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186B4C" w:rsidP="00B6553F">
            <w:pPr>
              <w:spacing w:after="80" w:line="300" w:lineRule="exact"/>
              <w:rPr>
                <w:b/>
                <w:sz w:val="24"/>
                <w:szCs w:val="24"/>
              </w:rPr>
            </w:pPr>
            <w:r>
              <w:rPr>
                <w:sz w:val="28"/>
                <w:szCs w:val="28"/>
              </w:rPr>
              <w:t>Nations Unies</w:t>
            </w:r>
          </w:p>
        </w:tc>
        <w:tc>
          <w:tcPr>
            <w:tcW w:w="6378" w:type="dxa"/>
            <w:gridSpan w:val="2"/>
            <w:tcBorders>
              <w:bottom w:val="single" w:sz="4" w:space="0" w:color="auto"/>
            </w:tcBorders>
            <w:vAlign w:val="bottom"/>
          </w:tcPr>
          <w:p w:rsidR="00B56E9C" w:rsidRPr="00D47EEA" w:rsidRDefault="00E06756" w:rsidP="00E06756">
            <w:pPr>
              <w:jc w:val="right"/>
            </w:pPr>
            <w:r w:rsidRPr="00E06756">
              <w:rPr>
                <w:sz w:val="40"/>
              </w:rPr>
              <w:t>CAT</w:t>
            </w:r>
            <w:r>
              <w:t>/C/LVA/</w:t>
            </w:r>
            <w:r w:rsidR="00EA5323">
              <w:t>3-</w:t>
            </w:r>
            <w:r w:rsidR="00A82033">
              <w:t>5</w:t>
            </w:r>
          </w:p>
        </w:tc>
      </w:tr>
      <w:tr w:rsidR="00B56E9C" w:rsidRPr="00D44830">
        <w:trPr>
          <w:cantSplit/>
          <w:trHeight w:hRule="exact" w:val="2835"/>
        </w:trPr>
        <w:tc>
          <w:tcPr>
            <w:tcW w:w="1276" w:type="dxa"/>
            <w:tcBorders>
              <w:top w:val="single" w:sz="4" w:space="0" w:color="auto"/>
              <w:bottom w:val="single" w:sz="12" w:space="0" w:color="auto"/>
            </w:tcBorders>
          </w:tcPr>
          <w:p w:rsidR="00B56E9C" w:rsidRDefault="00E0675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12956" w:rsidRDefault="00212956" w:rsidP="00267F5F">
            <w:pPr>
              <w:spacing w:before="120" w:line="380" w:lineRule="exact"/>
              <w:rPr>
                <w:sz w:val="34"/>
                <w:lang w:val="fr-FR"/>
              </w:rPr>
            </w:pPr>
            <w:r w:rsidRPr="00212956">
              <w:rPr>
                <w:b/>
                <w:sz w:val="34"/>
                <w:szCs w:val="34"/>
                <w:lang w:val="fr-FR"/>
              </w:rPr>
              <w:t>Convention contre</w:t>
            </w:r>
            <w:r w:rsidRPr="00212956">
              <w:rPr>
                <w:b/>
                <w:sz w:val="34"/>
                <w:szCs w:val="34"/>
                <w:lang w:val="fr-FR"/>
              </w:rPr>
              <w:br/>
              <w:t>la torture et autres peines</w:t>
            </w:r>
            <w:r w:rsidRPr="00212956">
              <w:rPr>
                <w:b/>
                <w:sz w:val="34"/>
                <w:szCs w:val="34"/>
                <w:lang w:val="fr-FR"/>
              </w:rPr>
              <w:br/>
              <w:t>ou traitements cruels,</w:t>
            </w:r>
            <w:r w:rsidRPr="00212956">
              <w:rPr>
                <w:b/>
                <w:sz w:val="34"/>
                <w:szCs w:val="34"/>
                <w:lang w:val="fr-FR"/>
              </w:rPr>
              <w:br/>
              <w:t>inhumains ou dégradants</w:t>
            </w:r>
          </w:p>
        </w:tc>
        <w:tc>
          <w:tcPr>
            <w:tcW w:w="2835" w:type="dxa"/>
            <w:tcBorders>
              <w:top w:val="single" w:sz="4" w:space="0" w:color="auto"/>
              <w:bottom w:val="single" w:sz="12" w:space="0" w:color="auto"/>
            </w:tcBorders>
          </w:tcPr>
          <w:p w:rsidR="00B56E9C" w:rsidRPr="00D44830" w:rsidRDefault="00E06756" w:rsidP="00E06756">
            <w:pPr>
              <w:spacing w:before="240" w:line="240" w:lineRule="exact"/>
              <w:rPr>
                <w:lang w:val="fr-FR"/>
              </w:rPr>
            </w:pPr>
            <w:r w:rsidRPr="00D44830">
              <w:rPr>
                <w:lang w:val="fr-FR"/>
              </w:rPr>
              <w:t>Distr.</w:t>
            </w:r>
            <w:r w:rsidR="00BA709A" w:rsidRPr="00D44830">
              <w:rPr>
                <w:lang w:val="fr-FR"/>
              </w:rPr>
              <w:t xml:space="preserve"> générale</w:t>
            </w:r>
          </w:p>
          <w:p w:rsidR="00E06756" w:rsidRPr="00D44830" w:rsidRDefault="00D44830" w:rsidP="00E06756">
            <w:pPr>
              <w:spacing w:line="240" w:lineRule="exact"/>
              <w:rPr>
                <w:lang w:val="fr-FR"/>
              </w:rPr>
            </w:pPr>
            <w:r>
              <w:rPr>
                <w:lang w:val="fr-CH"/>
              </w:rPr>
              <w:t>1</w:t>
            </w:r>
            <w:r w:rsidRPr="00D44830">
              <w:rPr>
                <w:vertAlign w:val="superscript"/>
                <w:lang w:val="fr-CH"/>
              </w:rPr>
              <w:t>er</w:t>
            </w:r>
            <w:r w:rsidRPr="00D44830">
              <w:rPr>
                <w:lang w:val="fr-FR"/>
              </w:rPr>
              <w:t xml:space="preserve"> </w:t>
            </w:r>
            <w:r w:rsidR="00BA709A" w:rsidRPr="00D44830">
              <w:rPr>
                <w:lang w:val="fr-FR"/>
              </w:rPr>
              <w:t>novembre</w:t>
            </w:r>
            <w:r w:rsidR="00E06756" w:rsidRPr="00D44830">
              <w:rPr>
                <w:lang w:val="fr-FR"/>
              </w:rPr>
              <w:t xml:space="preserve"> 2012</w:t>
            </w:r>
          </w:p>
          <w:p w:rsidR="00E87B3F" w:rsidRPr="00D44830" w:rsidRDefault="00BA709A" w:rsidP="00E06756">
            <w:pPr>
              <w:spacing w:line="240" w:lineRule="exact"/>
              <w:rPr>
                <w:lang w:val="fr-FR"/>
              </w:rPr>
            </w:pPr>
            <w:r w:rsidRPr="00D44830">
              <w:rPr>
                <w:lang w:val="fr-FR"/>
              </w:rPr>
              <w:t>Français</w:t>
            </w:r>
          </w:p>
          <w:p w:rsidR="00E06756" w:rsidRPr="00D44830" w:rsidRDefault="00E06756" w:rsidP="00E06756">
            <w:pPr>
              <w:spacing w:line="240" w:lineRule="exact"/>
              <w:rPr>
                <w:lang w:val="fr-FR"/>
              </w:rPr>
            </w:pPr>
            <w:r w:rsidRPr="00D44830">
              <w:rPr>
                <w:lang w:val="fr-FR"/>
              </w:rPr>
              <w:t xml:space="preserve">Original: </w:t>
            </w:r>
            <w:r w:rsidR="00BA709A" w:rsidRPr="00D44830">
              <w:rPr>
                <w:lang w:val="fr-FR"/>
              </w:rPr>
              <w:t>anglais</w:t>
            </w:r>
          </w:p>
        </w:tc>
      </w:tr>
    </w:tbl>
    <w:p w:rsidR="00DB0E81" w:rsidRPr="00DB0E81" w:rsidRDefault="005E396F" w:rsidP="00DB0E81">
      <w:pPr>
        <w:suppressAutoHyphens w:val="0"/>
        <w:spacing w:before="120" w:line="240" w:lineRule="auto"/>
        <w:rPr>
          <w:b/>
          <w:sz w:val="24"/>
          <w:szCs w:val="24"/>
          <w:lang w:val="fr-FR" w:eastAsia="en-GB"/>
        </w:rPr>
      </w:pPr>
      <w:r w:rsidRPr="00DB0E81">
        <w:rPr>
          <w:b/>
          <w:sz w:val="24"/>
          <w:szCs w:val="24"/>
          <w:lang w:val="fr-FR" w:eastAsia="en-GB"/>
        </w:rPr>
        <w:t>Comité contre la torture</w:t>
      </w:r>
    </w:p>
    <w:p w:rsidR="001829BF" w:rsidRPr="00E749BC" w:rsidRDefault="00E749BC" w:rsidP="00C57FD1">
      <w:pPr>
        <w:pStyle w:val="HMG"/>
        <w:rPr>
          <w:szCs w:val="32"/>
          <w:lang w:val="fr-FR"/>
        </w:rPr>
      </w:pPr>
      <w:r w:rsidRPr="00576DDF">
        <w:rPr>
          <w:lang w:val="fr-FR"/>
        </w:rPr>
        <w:tab/>
      </w:r>
      <w:r w:rsidRPr="00576DDF">
        <w:rPr>
          <w:lang w:val="fr-FR"/>
        </w:rPr>
        <w:tab/>
      </w:r>
      <w:r w:rsidR="001829BF" w:rsidRPr="00E749BC">
        <w:rPr>
          <w:lang w:val="fr-FR"/>
        </w:rPr>
        <w:t xml:space="preserve">Examen des rapports </w:t>
      </w:r>
      <w:r w:rsidR="00212956" w:rsidRPr="00E749BC">
        <w:rPr>
          <w:lang w:val="fr-FR"/>
        </w:rPr>
        <w:t>soumis</w:t>
      </w:r>
      <w:r w:rsidR="001829BF" w:rsidRPr="00E749BC">
        <w:rPr>
          <w:lang w:val="fr-FR"/>
        </w:rPr>
        <w:t xml:space="preserve"> par les États parties en application de l</w:t>
      </w:r>
      <w:r w:rsidR="00384C80">
        <w:rPr>
          <w:lang w:val="fr-FR"/>
        </w:rPr>
        <w:t>’</w:t>
      </w:r>
      <w:r w:rsidR="001829BF" w:rsidRPr="00E749BC">
        <w:rPr>
          <w:lang w:val="fr-FR"/>
        </w:rPr>
        <w:t>article 19 de la Convention</w:t>
      </w:r>
    </w:p>
    <w:p w:rsidR="001829BF" w:rsidRPr="001829BF" w:rsidRDefault="001829BF" w:rsidP="00C57FD1">
      <w:pPr>
        <w:pStyle w:val="HChG"/>
        <w:rPr>
          <w:lang w:val="fr-FR"/>
        </w:rPr>
      </w:pPr>
      <w:r w:rsidRPr="001829BF">
        <w:rPr>
          <w:lang w:val="fr-FR"/>
        </w:rPr>
        <w:tab/>
      </w:r>
      <w:r w:rsidR="00DB0E81">
        <w:rPr>
          <w:lang w:val="fr-FR"/>
        </w:rPr>
        <w:tab/>
      </w:r>
      <w:r w:rsidRPr="008E744E">
        <w:rPr>
          <w:lang w:val="fr-FR"/>
        </w:rPr>
        <w:t>Troisième, quatrième et cinquième rapports périodiques attendus en 2011, soumis en un seul document</w:t>
      </w:r>
      <w:r w:rsidR="00C57FD1">
        <w:rPr>
          <w:lang w:val="fr-FR"/>
        </w:rPr>
        <w:t xml:space="preserve"> en réponse</w:t>
      </w:r>
      <w:r w:rsidR="00C57FD1">
        <w:rPr>
          <w:lang w:val="fr-FR"/>
        </w:rPr>
        <w:br/>
      </w:r>
      <w:r w:rsidRPr="001829BF">
        <w:rPr>
          <w:lang w:val="fr-FR"/>
        </w:rPr>
        <w:t xml:space="preserve">à </w:t>
      </w:r>
      <w:r w:rsidR="00C33107">
        <w:rPr>
          <w:lang w:val="fr-FR"/>
        </w:rPr>
        <w:t>la liste des points</w:t>
      </w:r>
      <w:r w:rsidR="00C57FD1">
        <w:rPr>
          <w:lang w:val="fr-FR"/>
        </w:rPr>
        <w:t xml:space="preserve"> </w:t>
      </w:r>
      <w:r w:rsidR="00C33107">
        <w:rPr>
          <w:lang w:val="fr-FR"/>
        </w:rPr>
        <w:t>à traiter</w:t>
      </w:r>
      <w:r w:rsidRPr="008E744E">
        <w:rPr>
          <w:lang w:val="fr-FR"/>
        </w:rPr>
        <w:t xml:space="preserve"> (</w:t>
      </w:r>
      <w:r w:rsidRPr="008E744E">
        <w:rPr>
          <w:lang w:val="fr-FR" w:eastAsia="en-GB"/>
        </w:rPr>
        <w:t>CAT/C/LVA/Q/5</w:t>
      </w:r>
      <w:r w:rsidRPr="008E744E">
        <w:rPr>
          <w:lang w:val="fr-FR"/>
        </w:rPr>
        <w:t>) transmise</w:t>
      </w:r>
      <w:r w:rsidR="00C57FD1">
        <w:rPr>
          <w:lang w:val="fr-FR"/>
        </w:rPr>
        <w:br/>
      </w:r>
      <w:r w:rsidRPr="001829BF">
        <w:rPr>
          <w:lang w:val="fr-FR"/>
        </w:rPr>
        <w:t>à l</w:t>
      </w:r>
      <w:r w:rsidR="00384C80">
        <w:rPr>
          <w:lang w:val="fr-FR"/>
        </w:rPr>
        <w:t>’</w:t>
      </w:r>
      <w:r w:rsidRPr="001829BF">
        <w:rPr>
          <w:lang w:val="fr-FR"/>
        </w:rPr>
        <w:t>État partie conformément</w:t>
      </w:r>
      <w:r w:rsidR="00C57FD1">
        <w:rPr>
          <w:lang w:val="fr-FR"/>
        </w:rPr>
        <w:t xml:space="preserve"> </w:t>
      </w:r>
      <w:r w:rsidRPr="001829BF">
        <w:rPr>
          <w:lang w:val="fr-FR"/>
        </w:rPr>
        <w:t>à la procédure facultative</w:t>
      </w:r>
      <w:r w:rsidR="00C57FD1">
        <w:rPr>
          <w:lang w:val="fr-FR"/>
        </w:rPr>
        <w:br/>
      </w:r>
      <w:r w:rsidR="00212956">
        <w:rPr>
          <w:lang w:val="fr-FR"/>
        </w:rPr>
        <w:t>pour l</w:t>
      </w:r>
      <w:r w:rsidR="00384C80">
        <w:rPr>
          <w:lang w:val="fr-FR"/>
        </w:rPr>
        <w:t>’</w:t>
      </w:r>
      <w:r w:rsidR="00212956">
        <w:rPr>
          <w:lang w:val="fr-FR"/>
        </w:rPr>
        <w:t xml:space="preserve">établissement </w:t>
      </w:r>
      <w:r w:rsidRPr="001829BF">
        <w:rPr>
          <w:lang w:val="fr-FR"/>
        </w:rPr>
        <w:t>des rapports (A/62/44, par. 23 et 24)</w:t>
      </w:r>
    </w:p>
    <w:p w:rsidR="001829BF" w:rsidRPr="00065EC1" w:rsidRDefault="00E749BC" w:rsidP="00C57FD1">
      <w:pPr>
        <w:pStyle w:val="HMG"/>
        <w:rPr>
          <w:rFonts w:ascii="Times New Roman Bold" w:hAnsi="Times New Roman Bold"/>
          <w:vertAlign w:val="superscript"/>
          <w:lang w:val="fr-FR" w:eastAsia="en-GB"/>
        </w:rPr>
      </w:pPr>
      <w:r>
        <w:rPr>
          <w:lang w:val="fr-FR" w:eastAsia="en-GB"/>
        </w:rPr>
        <w:tab/>
      </w:r>
      <w:r>
        <w:rPr>
          <w:lang w:val="fr-FR" w:eastAsia="en-GB"/>
        </w:rPr>
        <w:tab/>
      </w:r>
      <w:r w:rsidR="001829BF" w:rsidRPr="00065EC1">
        <w:rPr>
          <w:lang w:val="fr-FR" w:eastAsia="en-GB"/>
        </w:rPr>
        <w:t>Lettonie</w:t>
      </w:r>
      <w:r w:rsidR="00440690" w:rsidRPr="00440690">
        <w:rPr>
          <w:rStyle w:val="FootnoteReference"/>
          <w:b w:val="0"/>
          <w:position w:val="6"/>
          <w:sz w:val="20"/>
          <w:szCs w:val="28"/>
          <w:vertAlign w:val="baseline"/>
          <w:lang w:val="fr-FR" w:eastAsia="en-GB"/>
        </w:rPr>
        <w:footnoteReference w:customMarkFollows="1" w:id="2"/>
        <w:t>*</w:t>
      </w:r>
      <w:r w:rsidRPr="00B124A9">
        <w:rPr>
          <w:position w:val="6"/>
          <w:sz w:val="20"/>
          <w:lang w:val="fr-FR" w:eastAsia="en-GB"/>
        </w:rPr>
        <w:t>,</w:t>
      </w:r>
      <w:r w:rsidR="00440690" w:rsidRPr="00B124A9">
        <w:rPr>
          <w:sz w:val="20"/>
          <w:lang w:val="fr-FR" w:eastAsia="en-GB"/>
        </w:rPr>
        <w:t xml:space="preserve"> </w:t>
      </w:r>
      <w:r w:rsidR="00440690" w:rsidRPr="00440690">
        <w:rPr>
          <w:rStyle w:val="FootnoteReference"/>
          <w:b w:val="0"/>
          <w:position w:val="6"/>
          <w:sz w:val="20"/>
          <w:szCs w:val="28"/>
          <w:vertAlign w:val="baseline"/>
          <w:lang w:val="fr-FR" w:eastAsia="en-GB"/>
        </w:rPr>
        <w:footnoteReference w:customMarkFollows="1" w:id="3"/>
        <w:t>**</w:t>
      </w:r>
      <w:r w:rsidRPr="00B124A9">
        <w:rPr>
          <w:position w:val="6"/>
          <w:sz w:val="20"/>
          <w:lang w:val="fr-FR" w:eastAsia="en-GB"/>
        </w:rPr>
        <w:t>,</w:t>
      </w:r>
      <w:r w:rsidR="00440690" w:rsidRPr="00B124A9">
        <w:rPr>
          <w:sz w:val="20"/>
          <w:lang w:val="fr-FR" w:eastAsia="en-GB"/>
        </w:rPr>
        <w:t xml:space="preserve"> </w:t>
      </w:r>
      <w:r w:rsidR="00440690" w:rsidRPr="00440690">
        <w:rPr>
          <w:rStyle w:val="FootnoteReference"/>
          <w:b w:val="0"/>
          <w:position w:val="6"/>
          <w:sz w:val="20"/>
          <w:szCs w:val="28"/>
          <w:vertAlign w:val="baseline"/>
          <w:lang w:val="fr-FR" w:eastAsia="en-GB"/>
        </w:rPr>
        <w:footnoteReference w:customMarkFollows="1" w:id="4"/>
        <w:t>***</w:t>
      </w:r>
    </w:p>
    <w:p w:rsidR="001829BF" w:rsidRPr="00065EC1" w:rsidRDefault="001829BF" w:rsidP="001829BF">
      <w:pPr>
        <w:pStyle w:val="SingleTxtG"/>
        <w:jc w:val="right"/>
        <w:rPr>
          <w:lang w:val="fr-FR" w:eastAsia="en-GB"/>
        </w:rPr>
      </w:pPr>
      <w:r w:rsidRPr="00065EC1">
        <w:rPr>
          <w:lang w:val="fr-FR" w:eastAsia="en-GB"/>
        </w:rPr>
        <w:t xml:space="preserve">[3 </w:t>
      </w:r>
      <w:r w:rsidR="00D148F6" w:rsidRPr="00065EC1">
        <w:rPr>
          <w:lang w:val="fr-FR" w:eastAsia="en-GB"/>
        </w:rPr>
        <w:t xml:space="preserve">mai </w:t>
      </w:r>
      <w:r w:rsidRPr="00065EC1">
        <w:rPr>
          <w:lang w:val="fr-FR" w:eastAsia="en-GB"/>
        </w:rPr>
        <w:t>2012]</w:t>
      </w:r>
    </w:p>
    <w:p w:rsidR="00230B7A" w:rsidRPr="00BA709A" w:rsidRDefault="00BA709A" w:rsidP="00E749BC">
      <w:pPr>
        <w:ind w:left="283" w:firstLine="567"/>
        <w:rPr>
          <w:lang w:val="fr-FR"/>
        </w:rPr>
      </w:pPr>
      <w:r w:rsidRPr="00BA709A">
        <w:rPr>
          <w:lang w:val="fr-FR"/>
        </w:rPr>
        <w:tab/>
      </w:r>
      <w:r w:rsidR="00230B7A" w:rsidRPr="001829BF">
        <w:rPr>
          <w:lang w:val="fr-FR"/>
        </w:rPr>
        <w:br w:type="page"/>
      </w:r>
      <w:r w:rsidR="008E66DE">
        <w:rPr>
          <w:sz w:val="28"/>
          <w:lang w:val="fr-FR"/>
        </w:rPr>
        <w:t>Table des mati</w:t>
      </w:r>
      <w:r w:rsidR="00E749BC">
        <w:rPr>
          <w:sz w:val="28"/>
          <w:lang w:val="fr-FR"/>
        </w:rPr>
        <w:t>è</w:t>
      </w:r>
      <w:r w:rsidR="008E66DE">
        <w:rPr>
          <w:sz w:val="28"/>
          <w:lang w:val="fr-FR"/>
        </w:rPr>
        <w:t>res</w:t>
      </w:r>
    </w:p>
    <w:p w:rsidR="00230B7A" w:rsidRPr="008E744E" w:rsidRDefault="00230B7A" w:rsidP="00512750">
      <w:pPr>
        <w:tabs>
          <w:tab w:val="right" w:pos="8929"/>
          <w:tab w:val="right" w:pos="9638"/>
        </w:tabs>
        <w:spacing w:after="120"/>
        <w:ind w:left="283"/>
        <w:rPr>
          <w:lang w:val="fr-FR"/>
        </w:rPr>
      </w:pPr>
      <w:r w:rsidRPr="00BA709A">
        <w:rPr>
          <w:i/>
          <w:sz w:val="18"/>
          <w:lang w:val="fr-FR"/>
        </w:rPr>
        <w:tab/>
      </w:r>
      <w:r w:rsidRPr="008E744E">
        <w:rPr>
          <w:i/>
          <w:sz w:val="18"/>
          <w:lang w:val="fr-FR"/>
        </w:rPr>
        <w:t>Paragraph</w:t>
      </w:r>
      <w:r w:rsidR="008E66DE" w:rsidRPr="008E744E">
        <w:rPr>
          <w:i/>
          <w:sz w:val="18"/>
          <w:lang w:val="fr-FR"/>
        </w:rPr>
        <w:t>e</w:t>
      </w:r>
      <w:r w:rsidRPr="008E744E">
        <w:rPr>
          <w:i/>
          <w:sz w:val="18"/>
          <w:lang w:val="fr-FR"/>
        </w:rPr>
        <w:t>s</w:t>
      </w:r>
      <w:r w:rsidRPr="008E744E">
        <w:rPr>
          <w:i/>
          <w:sz w:val="18"/>
          <w:lang w:val="fr-FR"/>
        </w:rPr>
        <w:tab/>
      </w:r>
      <w:r w:rsidRPr="00FE02C2">
        <w:rPr>
          <w:i/>
          <w:sz w:val="18"/>
          <w:lang w:val="fr-FR"/>
        </w:rPr>
        <w:t>Page</w:t>
      </w:r>
    </w:p>
    <w:p w:rsidR="00526A20" w:rsidRPr="008E744E" w:rsidRDefault="00526A20" w:rsidP="00512750">
      <w:pPr>
        <w:tabs>
          <w:tab w:val="right" w:pos="850"/>
          <w:tab w:val="right" w:leader="dot" w:pos="7654"/>
          <w:tab w:val="right" w:pos="8929"/>
          <w:tab w:val="right" w:pos="9638"/>
        </w:tabs>
        <w:spacing w:after="120"/>
        <w:ind w:left="1134" w:hanging="1134"/>
        <w:rPr>
          <w:lang w:val="fr-FR"/>
        </w:rPr>
      </w:pPr>
      <w:r w:rsidRPr="008E744E">
        <w:rPr>
          <w:lang w:val="fr-FR"/>
        </w:rPr>
        <w:tab/>
      </w:r>
      <w:r w:rsidRPr="008E744E">
        <w:rPr>
          <w:lang w:val="fr-FR"/>
        </w:rPr>
        <w:tab/>
      </w:r>
      <w:r w:rsidR="008E744E" w:rsidRPr="008E744E">
        <w:rPr>
          <w:lang w:val="fr-FR"/>
        </w:rPr>
        <w:t>Sigles et a</w:t>
      </w:r>
      <w:r w:rsidRPr="008E744E">
        <w:rPr>
          <w:lang w:val="fr-FR"/>
        </w:rPr>
        <w:t>br</w:t>
      </w:r>
      <w:r w:rsidR="00F10097">
        <w:rPr>
          <w:lang w:val="fr-FR"/>
        </w:rPr>
        <w:t>é</w:t>
      </w:r>
      <w:r w:rsidRPr="008E744E">
        <w:rPr>
          <w:lang w:val="fr-FR"/>
        </w:rPr>
        <w:t>viations</w:t>
      </w:r>
      <w:r w:rsidR="00230B7A" w:rsidRPr="008E744E">
        <w:rPr>
          <w:lang w:val="fr-FR"/>
        </w:rPr>
        <w:tab/>
      </w:r>
      <w:r w:rsidRPr="008E744E">
        <w:rPr>
          <w:lang w:val="fr-FR"/>
        </w:rPr>
        <w:tab/>
      </w:r>
      <w:r w:rsidR="00512750">
        <w:rPr>
          <w:lang w:val="fr-FR"/>
        </w:rPr>
        <w:tab/>
      </w:r>
      <w:r w:rsidR="00DF557E">
        <w:rPr>
          <w:lang w:val="fr-FR"/>
        </w:rPr>
        <w:t>3</w:t>
      </w:r>
    </w:p>
    <w:p w:rsidR="00526A20" w:rsidRPr="00065EC1" w:rsidRDefault="004F7A95" w:rsidP="00512750">
      <w:pPr>
        <w:tabs>
          <w:tab w:val="right" w:pos="850"/>
          <w:tab w:val="right" w:leader="dot" w:pos="7654"/>
          <w:tab w:val="right" w:pos="8929"/>
          <w:tab w:val="right" w:pos="9638"/>
        </w:tabs>
        <w:spacing w:after="120"/>
        <w:ind w:left="1134" w:hanging="1134"/>
        <w:rPr>
          <w:lang w:val="fr-FR"/>
        </w:rPr>
      </w:pPr>
      <w:r w:rsidRPr="008E744E">
        <w:rPr>
          <w:lang w:val="fr-FR"/>
        </w:rPr>
        <w:tab/>
      </w:r>
      <w:r w:rsidRPr="00065EC1">
        <w:rPr>
          <w:lang w:val="fr-FR"/>
        </w:rPr>
        <w:t>I.</w:t>
      </w:r>
      <w:r w:rsidRPr="00065EC1">
        <w:rPr>
          <w:lang w:val="fr-FR"/>
        </w:rPr>
        <w:tab/>
      </w:r>
      <w:r w:rsidR="00D94550">
        <w:rPr>
          <w:lang w:val="fr-FR"/>
        </w:rPr>
        <w:t>Introduction</w:t>
      </w:r>
      <w:r w:rsidR="00526A20" w:rsidRPr="00065EC1">
        <w:rPr>
          <w:lang w:val="fr-FR"/>
        </w:rPr>
        <w:tab/>
      </w:r>
      <w:r w:rsidR="00526A20" w:rsidRPr="00065EC1">
        <w:rPr>
          <w:lang w:val="fr-FR"/>
        </w:rPr>
        <w:tab/>
        <w:t>1</w:t>
      </w:r>
      <w:r w:rsidR="00E749BC">
        <w:rPr>
          <w:lang w:val="fr-FR"/>
        </w:rPr>
        <w:t>–</w:t>
      </w:r>
      <w:r w:rsidR="00526A20" w:rsidRPr="00065EC1">
        <w:rPr>
          <w:lang w:val="fr-FR"/>
        </w:rPr>
        <w:t>6</w:t>
      </w:r>
      <w:r w:rsidR="00526A20" w:rsidRPr="00065EC1">
        <w:rPr>
          <w:lang w:val="fr-FR"/>
        </w:rPr>
        <w:tab/>
      </w:r>
      <w:r w:rsidR="00DF557E">
        <w:rPr>
          <w:lang w:val="fr-FR"/>
        </w:rPr>
        <w:t>5</w:t>
      </w:r>
    </w:p>
    <w:p w:rsidR="00230B7A" w:rsidRPr="008E744E" w:rsidRDefault="00512750" w:rsidP="00512750">
      <w:pPr>
        <w:tabs>
          <w:tab w:val="right" w:pos="850"/>
          <w:tab w:val="right" w:leader="dot" w:pos="7654"/>
          <w:tab w:val="right" w:pos="8929"/>
          <w:tab w:val="right" w:pos="9638"/>
        </w:tabs>
        <w:spacing w:after="120"/>
        <w:ind w:left="1134" w:hanging="1134"/>
        <w:rPr>
          <w:lang w:val="fr-FR"/>
        </w:rPr>
      </w:pPr>
      <w:r>
        <w:rPr>
          <w:lang w:val="fr-FR"/>
        </w:rPr>
        <w:tab/>
      </w:r>
      <w:r w:rsidR="004F7A95" w:rsidRPr="008E744E">
        <w:rPr>
          <w:lang w:val="fr-FR"/>
        </w:rPr>
        <w:t>II.</w:t>
      </w:r>
      <w:r w:rsidR="004F7A95" w:rsidRPr="008E744E">
        <w:rPr>
          <w:lang w:val="fr-FR"/>
        </w:rPr>
        <w:tab/>
      </w:r>
      <w:r w:rsidR="008E744E" w:rsidRPr="008E744E">
        <w:rPr>
          <w:lang w:val="fr-FR"/>
        </w:rPr>
        <w:t>Réponses à la liste</w:t>
      </w:r>
      <w:r w:rsidR="00C33107">
        <w:rPr>
          <w:lang w:val="fr-FR"/>
        </w:rPr>
        <w:t xml:space="preserve"> des points à traiter</w:t>
      </w:r>
      <w:r w:rsidR="00230B7A" w:rsidRPr="008E744E">
        <w:rPr>
          <w:lang w:val="fr-FR"/>
        </w:rPr>
        <w:t xml:space="preserve"> </w:t>
      </w:r>
      <w:r w:rsidR="00D94550">
        <w:rPr>
          <w:lang w:val="fr-FR"/>
        </w:rPr>
        <w:t>(CAT/C/LVA/Q/5)</w:t>
      </w:r>
      <w:r w:rsidR="00230B7A" w:rsidRPr="008E744E">
        <w:rPr>
          <w:lang w:val="fr-FR"/>
        </w:rPr>
        <w:tab/>
      </w:r>
      <w:r w:rsidR="004F7A95" w:rsidRPr="008E744E">
        <w:rPr>
          <w:lang w:val="fr-FR"/>
        </w:rPr>
        <w:tab/>
        <w:t>7</w:t>
      </w:r>
      <w:r w:rsidR="00E749BC">
        <w:rPr>
          <w:lang w:val="fr-FR"/>
        </w:rPr>
        <w:t>–</w:t>
      </w:r>
      <w:r w:rsidR="006F5536" w:rsidRPr="008E744E">
        <w:rPr>
          <w:lang w:val="fr-FR"/>
        </w:rPr>
        <w:t>355</w:t>
      </w:r>
      <w:r w:rsidR="00DF557E">
        <w:rPr>
          <w:lang w:val="fr-FR"/>
        </w:rPr>
        <w:tab/>
        <w:t>6</w:t>
      </w:r>
    </w:p>
    <w:p w:rsidR="004F7A95" w:rsidRPr="009D3D43" w:rsidRDefault="004F7A95" w:rsidP="00512750">
      <w:pPr>
        <w:tabs>
          <w:tab w:val="right" w:leader="dot" w:pos="7654"/>
          <w:tab w:val="right" w:pos="8929"/>
          <w:tab w:val="right" w:pos="9638"/>
        </w:tabs>
        <w:spacing w:after="120"/>
        <w:ind w:left="1559" w:hanging="425"/>
        <w:rPr>
          <w:lang w:val="fr-CH"/>
        </w:rPr>
      </w:pPr>
      <w:r w:rsidRPr="009D3D43">
        <w:rPr>
          <w:lang w:val="fr-CH"/>
        </w:rPr>
        <w:t xml:space="preserve">Articles </w:t>
      </w:r>
      <w:r w:rsidR="00D44830">
        <w:rPr>
          <w:lang w:val="fr-CH"/>
        </w:rPr>
        <w:t>1</w:t>
      </w:r>
      <w:r w:rsidR="00D44830" w:rsidRPr="00D44830">
        <w:rPr>
          <w:vertAlign w:val="superscript"/>
          <w:lang w:val="fr-CH"/>
        </w:rPr>
        <w:t>er</w:t>
      </w:r>
      <w:r w:rsidR="00D44830">
        <w:rPr>
          <w:lang w:val="fr-CH"/>
        </w:rPr>
        <w:t xml:space="preserve"> </w:t>
      </w:r>
      <w:r w:rsidR="00F74901">
        <w:rPr>
          <w:lang w:val="fr-CH"/>
        </w:rPr>
        <w:t>et</w:t>
      </w:r>
      <w:r w:rsidR="006373A8">
        <w:rPr>
          <w:lang w:val="fr-CH"/>
        </w:rPr>
        <w:t xml:space="preserve"> 4</w:t>
      </w:r>
      <w:r w:rsidRPr="009D3D43">
        <w:rPr>
          <w:lang w:val="fr-CH"/>
        </w:rPr>
        <w:tab/>
      </w:r>
      <w:r w:rsidRPr="009D3D43">
        <w:rPr>
          <w:lang w:val="fr-CH"/>
        </w:rPr>
        <w:tab/>
        <w:t>8</w:t>
      </w:r>
      <w:r w:rsidR="00E749BC">
        <w:rPr>
          <w:lang w:val="fr-FR"/>
        </w:rPr>
        <w:t>–</w:t>
      </w:r>
      <w:r w:rsidRPr="009D3D43">
        <w:rPr>
          <w:lang w:val="fr-CH"/>
        </w:rPr>
        <w:t>15</w:t>
      </w:r>
      <w:r w:rsidRPr="009D3D43">
        <w:rPr>
          <w:lang w:val="fr-CH"/>
        </w:rPr>
        <w:tab/>
      </w:r>
      <w:r w:rsidR="00DF557E">
        <w:rPr>
          <w:lang w:val="fr-CH"/>
        </w:rPr>
        <w:t>6</w:t>
      </w:r>
    </w:p>
    <w:p w:rsidR="00C57BB8" w:rsidRDefault="004F7A95" w:rsidP="00512750">
      <w:pPr>
        <w:tabs>
          <w:tab w:val="right" w:pos="850"/>
          <w:tab w:val="right" w:leader="dot" w:pos="7654"/>
          <w:tab w:val="right" w:pos="8929"/>
          <w:tab w:val="right" w:pos="9638"/>
        </w:tabs>
        <w:spacing w:after="120"/>
        <w:ind w:left="1134" w:hanging="1134"/>
        <w:rPr>
          <w:lang w:val="fr-CH"/>
        </w:rPr>
      </w:pPr>
      <w:r w:rsidRPr="009D3D43">
        <w:rPr>
          <w:lang w:val="fr-CH"/>
        </w:rPr>
        <w:tab/>
      </w:r>
      <w:r w:rsidRPr="009D3D43">
        <w:rPr>
          <w:lang w:val="fr-CH"/>
        </w:rPr>
        <w:tab/>
        <w:t>Article 2</w:t>
      </w:r>
      <w:r w:rsidRPr="009D3D43">
        <w:rPr>
          <w:lang w:val="fr-CH"/>
        </w:rPr>
        <w:tab/>
      </w:r>
      <w:r w:rsidRPr="009D3D43">
        <w:rPr>
          <w:lang w:val="fr-CH"/>
        </w:rPr>
        <w:tab/>
        <w:t>16</w:t>
      </w:r>
      <w:r w:rsidR="00E749BC">
        <w:rPr>
          <w:lang w:val="fr-FR"/>
        </w:rPr>
        <w:t>–</w:t>
      </w:r>
      <w:r w:rsidRPr="009D3D43">
        <w:rPr>
          <w:lang w:val="fr-CH"/>
        </w:rPr>
        <w:t>68</w:t>
      </w:r>
      <w:r w:rsidR="00FE02C2">
        <w:rPr>
          <w:lang w:val="fr-CH"/>
        </w:rPr>
        <w:tab/>
        <w:t>8</w:t>
      </w:r>
    </w:p>
    <w:p w:rsidR="004F7A95" w:rsidRPr="009D3D43" w:rsidRDefault="00D94550" w:rsidP="00512750">
      <w:pPr>
        <w:tabs>
          <w:tab w:val="right" w:leader="dot" w:pos="7654"/>
          <w:tab w:val="right" w:pos="8929"/>
          <w:tab w:val="right" w:pos="9638"/>
        </w:tabs>
        <w:spacing w:after="120"/>
        <w:ind w:left="1559" w:hanging="425"/>
        <w:rPr>
          <w:lang w:val="fr-CH"/>
        </w:rPr>
      </w:pPr>
      <w:r>
        <w:rPr>
          <w:lang w:val="fr-CH"/>
        </w:rPr>
        <w:t>Article 3</w:t>
      </w:r>
      <w:r w:rsidR="004F7A95" w:rsidRPr="009D3D43">
        <w:rPr>
          <w:lang w:val="fr-CH"/>
        </w:rPr>
        <w:tab/>
      </w:r>
      <w:r w:rsidR="004F7A95" w:rsidRPr="009D3D43">
        <w:rPr>
          <w:lang w:val="fr-CH"/>
        </w:rPr>
        <w:tab/>
        <w:t>69</w:t>
      </w:r>
      <w:r w:rsidR="00E749BC">
        <w:rPr>
          <w:lang w:val="fr-FR"/>
        </w:rPr>
        <w:t>–</w:t>
      </w:r>
      <w:r w:rsidR="004F7A95" w:rsidRPr="009D3D43">
        <w:rPr>
          <w:lang w:val="fr-CH"/>
        </w:rPr>
        <w:t>120</w:t>
      </w:r>
      <w:r w:rsidR="004F7A95" w:rsidRPr="009D3D43">
        <w:rPr>
          <w:lang w:val="fr-CH"/>
        </w:rPr>
        <w:tab/>
      </w:r>
      <w:r w:rsidR="00FE02C2">
        <w:rPr>
          <w:lang w:val="fr-CH"/>
        </w:rPr>
        <w:t>16</w:t>
      </w:r>
    </w:p>
    <w:p w:rsidR="00C57BB8" w:rsidRDefault="004F7A95" w:rsidP="00512750">
      <w:pPr>
        <w:tabs>
          <w:tab w:val="right" w:leader="dot" w:pos="7654"/>
          <w:tab w:val="right" w:pos="8929"/>
          <w:tab w:val="right" w:pos="9638"/>
        </w:tabs>
        <w:spacing w:after="120"/>
        <w:ind w:left="1559" w:hanging="425"/>
        <w:rPr>
          <w:lang w:val="fr-CH"/>
        </w:rPr>
      </w:pPr>
      <w:r w:rsidRPr="009D3D43">
        <w:rPr>
          <w:lang w:val="fr-CH"/>
        </w:rPr>
        <w:t xml:space="preserve">Articles 5 </w:t>
      </w:r>
      <w:r w:rsidR="00F74901">
        <w:rPr>
          <w:lang w:val="fr-CH"/>
        </w:rPr>
        <w:t>et</w:t>
      </w:r>
      <w:r w:rsidR="006373A8">
        <w:rPr>
          <w:lang w:val="fr-CH"/>
        </w:rPr>
        <w:t xml:space="preserve"> 7</w:t>
      </w:r>
      <w:r w:rsidRPr="009D3D43">
        <w:rPr>
          <w:lang w:val="fr-CH"/>
        </w:rPr>
        <w:tab/>
      </w:r>
      <w:r w:rsidRPr="009D3D43">
        <w:rPr>
          <w:lang w:val="fr-CH"/>
        </w:rPr>
        <w:tab/>
        <w:t>121</w:t>
      </w:r>
      <w:r w:rsidR="00FE02C2">
        <w:rPr>
          <w:lang w:val="fr-CH"/>
        </w:rPr>
        <w:tab/>
        <w:t>24</w:t>
      </w:r>
    </w:p>
    <w:p w:rsidR="00C57BB8" w:rsidRDefault="006373A8" w:rsidP="00512750">
      <w:pPr>
        <w:tabs>
          <w:tab w:val="right" w:leader="dot" w:pos="7654"/>
          <w:tab w:val="right" w:pos="8929"/>
          <w:tab w:val="right" w:pos="9638"/>
        </w:tabs>
        <w:spacing w:after="120"/>
        <w:ind w:left="1559" w:hanging="425"/>
        <w:rPr>
          <w:lang w:val="fr-CH"/>
        </w:rPr>
      </w:pPr>
      <w:r>
        <w:rPr>
          <w:lang w:val="fr-CH"/>
        </w:rPr>
        <w:t>Article 10</w:t>
      </w:r>
      <w:r w:rsidR="004F7A95" w:rsidRPr="009D3D43">
        <w:rPr>
          <w:lang w:val="fr-CH"/>
        </w:rPr>
        <w:tab/>
      </w:r>
      <w:r w:rsidR="004F7A95" w:rsidRPr="009D3D43">
        <w:rPr>
          <w:lang w:val="fr-CH"/>
        </w:rPr>
        <w:tab/>
        <w:t>122</w:t>
      </w:r>
      <w:r w:rsidR="00E749BC">
        <w:rPr>
          <w:lang w:val="fr-FR"/>
        </w:rPr>
        <w:t>–</w:t>
      </w:r>
      <w:r w:rsidR="004F7A95" w:rsidRPr="009D3D43">
        <w:rPr>
          <w:lang w:val="fr-CH"/>
        </w:rPr>
        <w:t>131</w:t>
      </w:r>
      <w:r w:rsidR="00FE02C2">
        <w:rPr>
          <w:lang w:val="fr-CH"/>
        </w:rPr>
        <w:tab/>
        <w:t>24</w:t>
      </w:r>
    </w:p>
    <w:p w:rsidR="004F7A95" w:rsidRPr="009D3D43" w:rsidRDefault="006373A8" w:rsidP="00512750">
      <w:pPr>
        <w:tabs>
          <w:tab w:val="right" w:leader="dot" w:pos="7654"/>
          <w:tab w:val="right" w:pos="8929"/>
          <w:tab w:val="right" w:pos="9638"/>
        </w:tabs>
        <w:spacing w:after="120"/>
        <w:ind w:left="1559" w:hanging="425"/>
        <w:rPr>
          <w:lang w:val="fr-CH"/>
        </w:rPr>
      </w:pPr>
      <w:r>
        <w:rPr>
          <w:lang w:val="fr-CH"/>
        </w:rPr>
        <w:t>Article 11</w:t>
      </w:r>
      <w:r w:rsidR="004F7A95" w:rsidRPr="009D3D43">
        <w:rPr>
          <w:lang w:val="fr-CH"/>
        </w:rPr>
        <w:tab/>
      </w:r>
      <w:r w:rsidR="004F7A95" w:rsidRPr="009D3D43">
        <w:rPr>
          <w:lang w:val="fr-CH"/>
        </w:rPr>
        <w:tab/>
        <w:t>132</w:t>
      </w:r>
      <w:r w:rsidR="00E749BC">
        <w:rPr>
          <w:lang w:val="fr-FR"/>
        </w:rPr>
        <w:t>–</w:t>
      </w:r>
      <w:r w:rsidR="004F7A95" w:rsidRPr="009D3D43">
        <w:rPr>
          <w:lang w:val="fr-CH"/>
        </w:rPr>
        <w:t>147</w:t>
      </w:r>
      <w:r w:rsidR="004F7A95" w:rsidRPr="009D3D43">
        <w:rPr>
          <w:lang w:val="fr-CH"/>
        </w:rPr>
        <w:tab/>
      </w:r>
      <w:r w:rsidR="00FE02C2">
        <w:rPr>
          <w:lang w:val="fr-CH"/>
        </w:rPr>
        <w:t>26</w:t>
      </w:r>
    </w:p>
    <w:p w:rsidR="004F7A95" w:rsidRPr="00065EC1" w:rsidRDefault="004F7A95" w:rsidP="00512750">
      <w:pPr>
        <w:tabs>
          <w:tab w:val="right" w:leader="dot" w:pos="7654"/>
          <w:tab w:val="right" w:pos="8929"/>
          <w:tab w:val="right" w:pos="9638"/>
        </w:tabs>
        <w:spacing w:after="120"/>
        <w:ind w:left="1559" w:hanging="425"/>
        <w:rPr>
          <w:lang w:val="fr-FR"/>
        </w:rPr>
      </w:pPr>
      <w:r w:rsidRPr="00065EC1">
        <w:rPr>
          <w:lang w:val="fr-FR"/>
        </w:rPr>
        <w:t xml:space="preserve">Articles 12 </w:t>
      </w:r>
      <w:r w:rsidR="00F74901" w:rsidRPr="00065EC1">
        <w:rPr>
          <w:lang w:val="fr-FR"/>
        </w:rPr>
        <w:t>et</w:t>
      </w:r>
      <w:r w:rsidR="006373A8">
        <w:rPr>
          <w:lang w:val="fr-FR"/>
        </w:rPr>
        <w:t xml:space="preserve"> 13</w:t>
      </w:r>
      <w:r w:rsidRPr="00065EC1">
        <w:rPr>
          <w:lang w:val="fr-FR"/>
        </w:rPr>
        <w:tab/>
      </w:r>
      <w:r w:rsidRPr="00065EC1">
        <w:rPr>
          <w:lang w:val="fr-FR"/>
        </w:rPr>
        <w:tab/>
        <w:t>148</w:t>
      </w:r>
      <w:r w:rsidR="00E749BC">
        <w:rPr>
          <w:lang w:val="fr-FR"/>
        </w:rPr>
        <w:t>–</w:t>
      </w:r>
      <w:r w:rsidRPr="00065EC1">
        <w:rPr>
          <w:lang w:val="fr-FR"/>
        </w:rPr>
        <w:t>173</w:t>
      </w:r>
      <w:r w:rsidRPr="00065EC1">
        <w:rPr>
          <w:lang w:val="fr-FR"/>
        </w:rPr>
        <w:tab/>
      </w:r>
      <w:r w:rsidR="00FE02C2">
        <w:rPr>
          <w:lang w:val="fr-FR"/>
        </w:rPr>
        <w:t>29</w:t>
      </w:r>
    </w:p>
    <w:p w:rsidR="004F7A95" w:rsidRPr="00FE02C2" w:rsidRDefault="006373A8" w:rsidP="00512750">
      <w:pPr>
        <w:tabs>
          <w:tab w:val="right" w:leader="dot" w:pos="7654"/>
          <w:tab w:val="right" w:pos="8929"/>
          <w:tab w:val="right" w:pos="9638"/>
        </w:tabs>
        <w:spacing w:after="120"/>
        <w:ind w:left="1559" w:hanging="425"/>
        <w:rPr>
          <w:lang w:val="fr-FR"/>
        </w:rPr>
      </w:pPr>
      <w:r>
        <w:rPr>
          <w:lang w:val="fr-FR"/>
        </w:rPr>
        <w:t>Article 14</w:t>
      </w:r>
      <w:r w:rsidR="004F7A95" w:rsidRPr="00FE02C2">
        <w:rPr>
          <w:lang w:val="fr-FR"/>
        </w:rPr>
        <w:tab/>
      </w:r>
      <w:r w:rsidR="004F7A95" w:rsidRPr="00FE02C2">
        <w:rPr>
          <w:lang w:val="fr-FR"/>
        </w:rPr>
        <w:tab/>
        <w:t>174</w:t>
      </w:r>
      <w:r w:rsidR="00E749BC">
        <w:rPr>
          <w:lang w:val="fr-FR"/>
        </w:rPr>
        <w:t>–</w:t>
      </w:r>
      <w:r w:rsidR="004F7A95" w:rsidRPr="00FE02C2">
        <w:rPr>
          <w:lang w:val="fr-FR"/>
        </w:rPr>
        <w:t>186</w:t>
      </w:r>
      <w:r w:rsidR="004F7A95" w:rsidRPr="00FE02C2">
        <w:rPr>
          <w:lang w:val="fr-FR"/>
        </w:rPr>
        <w:tab/>
      </w:r>
      <w:r w:rsidR="00FE02C2" w:rsidRPr="00FE02C2">
        <w:rPr>
          <w:lang w:val="fr-FR"/>
        </w:rPr>
        <w:t>33</w:t>
      </w:r>
    </w:p>
    <w:p w:rsidR="004F7A95" w:rsidRPr="00FE02C2" w:rsidRDefault="006373A8" w:rsidP="00512750">
      <w:pPr>
        <w:tabs>
          <w:tab w:val="right" w:leader="dot" w:pos="7654"/>
          <w:tab w:val="right" w:pos="8929"/>
          <w:tab w:val="right" w:pos="9638"/>
        </w:tabs>
        <w:spacing w:after="120"/>
        <w:ind w:left="1559" w:hanging="425"/>
        <w:rPr>
          <w:lang w:val="fr-FR"/>
        </w:rPr>
      </w:pPr>
      <w:r>
        <w:rPr>
          <w:lang w:val="fr-FR"/>
        </w:rPr>
        <w:t>Article 16</w:t>
      </w:r>
      <w:r w:rsidR="004F7A95" w:rsidRPr="00FE02C2">
        <w:rPr>
          <w:lang w:val="fr-FR"/>
        </w:rPr>
        <w:tab/>
      </w:r>
      <w:r w:rsidR="004F7A95" w:rsidRPr="00FE02C2">
        <w:rPr>
          <w:lang w:val="fr-FR"/>
        </w:rPr>
        <w:tab/>
        <w:t>187</w:t>
      </w:r>
      <w:r w:rsidR="00E749BC">
        <w:rPr>
          <w:lang w:val="fr-FR"/>
        </w:rPr>
        <w:t>–</w:t>
      </w:r>
      <w:r w:rsidR="00BC0B0D" w:rsidRPr="00FE02C2">
        <w:rPr>
          <w:lang w:val="fr-FR"/>
        </w:rPr>
        <w:t>350</w:t>
      </w:r>
      <w:r w:rsidR="00512750">
        <w:rPr>
          <w:lang w:val="fr-FR"/>
        </w:rPr>
        <w:tab/>
      </w:r>
      <w:r w:rsidR="00FE02C2" w:rsidRPr="00FE02C2">
        <w:rPr>
          <w:lang w:val="fr-FR"/>
        </w:rPr>
        <w:t>35</w:t>
      </w:r>
    </w:p>
    <w:p w:rsidR="00BC0B0D" w:rsidRPr="00FE02C2" w:rsidRDefault="00F74901" w:rsidP="00512750">
      <w:pPr>
        <w:tabs>
          <w:tab w:val="right" w:leader="dot" w:pos="7654"/>
          <w:tab w:val="right" w:pos="8929"/>
          <w:tab w:val="right" w:pos="9638"/>
        </w:tabs>
        <w:spacing w:after="120"/>
        <w:ind w:left="1559" w:hanging="425"/>
        <w:rPr>
          <w:lang w:val="fr-FR"/>
        </w:rPr>
      </w:pPr>
      <w:r w:rsidRPr="00FE02C2">
        <w:rPr>
          <w:lang w:val="fr-FR"/>
        </w:rPr>
        <w:t xml:space="preserve">Autres </w:t>
      </w:r>
      <w:r w:rsidR="00C33107" w:rsidRPr="00FE02C2">
        <w:rPr>
          <w:lang w:val="fr-FR"/>
        </w:rPr>
        <w:t>questions</w:t>
      </w:r>
      <w:r w:rsidR="004F7A95" w:rsidRPr="00FE02C2">
        <w:rPr>
          <w:lang w:val="fr-FR"/>
        </w:rPr>
        <w:tab/>
      </w:r>
      <w:r w:rsidR="00BC0B0D" w:rsidRPr="00FE02C2">
        <w:rPr>
          <w:lang w:val="fr-FR"/>
        </w:rPr>
        <w:tab/>
        <w:t>351</w:t>
      </w:r>
      <w:r w:rsidR="00E749BC">
        <w:rPr>
          <w:lang w:val="fr-FR"/>
        </w:rPr>
        <w:t>–</w:t>
      </w:r>
      <w:r w:rsidR="00BC0B0D" w:rsidRPr="00FE02C2">
        <w:rPr>
          <w:lang w:val="fr-FR"/>
        </w:rPr>
        <w:t>355</w:t>
      </w:r>
      <w:r w:rsidR="00BC0B0D" w:rsidRPr="00FE02C2">
        <w:rPr>
          <w:lang w:val="fr-FR"/>
        </w:rPr>
        <w:tab/>
      </w:r>
      <w:r w:rsidR="001E290A">
        <w:rPr>
          <w:lang w:val="fr-FR"/>
        </w:rPr>
        <w:t>59</w:t>
      </w:r>
    </w:p>
    <w:p w:rsidR="00230B7A" w:rsidRPr="00C33107" w:rsidRDefault="00512750" w:rsidP="00512750">
      <w:pPr>
        <w:tabs>
          <w:tab w:val="right" w:pos="850"/>
          <w:tab w:val="right" w:leader="dot" w:pos="7654"/>
          <w:tab w:val="right" w:pos="8929"/>
          <w:tab w:val="right" w:pos="9638"/>
        </w:tabs>
        <w:spacing w:after="120"/>
        <w:ind w:left="1134" w:hanging="1134"/>
        <w:rPr>
          <w:lang w:val="fr-FR"/>
        </w:rPr>
      </w:pPr>
      <w:r>
        <w:rPr>
          <w:lang w:val="fr-FR"/>
        </w:rPr>
        <w:tab/>
      </w:r>
      <w:r w:rsidR="00E749BC">
        <w:rPr>
          <w:lang w:val="fr-FR"/>
        </w:rPr>
        <w:t>III.</w:t>
      </w:r>
      <w:r w:rsidR="00E749BC">
        <w:rPr>
          <w:lang w:val="fr-FR"/>
        </w:rPr>
        <w:tab/>
      </w:r>
      <w:r w:rsidR="00C33107" w:rsidRPr="00C33107">
        <w:rPr>
          <w:lang w:val="fr-FR"/>
        </w:rPr>
        <w:t>Autres renseignements sur la situation des droits de l</w:t>
      </w:r>
      <w:r w:rsidR="00384C80">
        <w:rPr>
          <w:lang w:val="fr-FR"/>
        </w:rPr>
        <w:t>’</w:t>
      </w:r>
      <w:r w:rsidR="00C33107" w:rsidRPr="00C33107">
        <w:rPr>
          <w:lang w:val="fr-FR"/>
        </w:rPr>
        <w:t xml:space="preserve">homme </w:t>
      </w:r>
      <w:r w:rsidR="00E749BC">
        <w:rPr>
          <w:lang w:val="fr-FR"/>
        </w:rPr>
        <w:t>dans ses relations</w:t>
      </w:r>
      <w:r w:rsidR="00E749BC">
        <w:rPr>
          <w:lang w:val="fr-FR"/>
        </w:rPr>
        <w:br/>
      </w:r>
      <w:r w:rsidR="00566040">
        <w:rPr>
          <w:lang w:val="fr-FR"/>
        </w:rPr>
        <w:t>avec</w:t>
      </w:r>
      <w:r w:rsidR="00F10097">
        <w:rPr>
          <w:lang w:val="fr-FR"/>
        </w:rPr>
        <w:t xml:space="preserve"> </w:t>
      </w:r>
      <w:r w:rsidR="00C33107" w:rsidRPr="00C33107">
        <w:rPr>
          <w:lang w:val="fr-FR"/>
        </w:rPr>
        <w:t xml:space="preserve">la mise en </w:t>
      </w:r>
      <w:r w:rsidR="00F10097" w:rsidRPr="00C33107">
        <w:rPr>
          <w:lang w:val="fr-FR"/>
        </w:rPr>
        <w:t>œuvre</w:t>
      </w:r>
      <w:r w:rsidR="00C33107" w:rsidRPr="00C33107">
        <w:rPr>
          <w:lang w:val="fr-FR"/>
        </w:rPr>
        <w:t xml:space="preserve"> de la Convention</w:t>
      </w:r>
      <w:r w:rsidR="00230B7A" w:rsidRPr="00C33107">
        <w:rPr>
          <w:lang w:val="fr-FR"/>
        </w:rPr>
        <w:tab/>
      </w:r>
      <w:r w:rsidR="004F763D" w:rsidRPr="00C33107">
        <w:rPr>
          <w:lang w:val="fr-FR"/>
        </w:rPr>
        <w:tab/>
        <w:t>356</w:t>
      </w:r>
      <w:r w:rsidR="00E749BC">
        <w:rPr>
          <w:lang w:val="fr-FR"/>
        </w:rPr>
        <w:t>–</w:t>
      </w:r>
      <w:r w:rsidR="004F763D" w:rsidRPr="00C33107">
        <w:rPr>
          <w:lang w:val="fr-FR"/>
        </w:rPr>
        <w:t>379</w:t>
      </w:r>
      <w:r w:rsidR="004F763D" w:rsidRPr="00C33107">
        <w:rPr>
          <w:lang w:val="fr-FR"/>
        </w:rPr>
        <w:tab/>
      </w:r>
      <w:r w:rsidR="00FE02C2">
        <w:rPr>
          <w:lang w:val="fr-FR"/>
        </w:rPr>
        <w:t>60</w:t>
      </w:r>
    </w:p>
    <w:p w:rsidR="00AB00A0" w:rsidRPr="00065EC1" w:rsidRDefault="00AB00A0" w:rsidP="00230B7A">
      <w:pPr>
        <w:pStyle w:val="HChG"/>
        <w:rPr>
          <w:lang w:val="fr-FR"/>
        </w:rPr>
      </w:pPr>
      <w:r w:rsidRPr="00C33107">
        <w:rPr>
          <w:lang w:val="fr-FR"/>
        </w:rPr>
        <w:br w:type="page"/>
        <w:t xml:space="preserve"> </w:t>
      </w:r>
      <w:r w:rsidRPr="00C33107">
        <w:rPr>
          <w:lang w:val="fr-FR"/>
        </w:rPr>
        <w:tab/>
      </w:r>
      <w:r w:rsidRPr="00C33107">
        <w:rPr>
          <w:lang w:val="fr-FR"/>
        </w:rPr>
        <w:tab/>
      </w:r>
      <w:r w:rsidR="003461A4" w:rsidRPr="00065EC1">
        <w:rPr>
          <w:lang w:val="fr-FR"/>
        </w:rPr>
        <w:t>Sigles et abré</w:t>
      </w:r>
      <w:r w:rsidRPr="00065EC1">
        <w:rPr>
          <w:lang w:val="fr-FR"/>
        </w:rPr>
        <w:t xml:space="preserve">viations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6"/>
        <w:gridCol w:w="5284"/>
      </w:tblGrid>
      <w:tr w:rsidR="006373A8" w:rsidRPr="006373A8" w:rsidTr="00B124A9">
        <w:tc>
          <w:tcPr>
            <w:tcW w:w="2086" w:type="dxa"/>
            <w:shd w:val="clear" w:color="auto" w:fill="auto"/>
          </w:tcPr>
          <w:p w:rsidR="006373A8" w:rsidRPr="006373A8" w:rsidRDefault="006373A8" w:rsidP="00576DDF">
            <w:pPr>
              <w:spacing w:before="40" w:after="120"/>
              <w:ind w:right="113"/>
              <w:rPr>
                <w:lang w:val="fr-CH"/>
              </w:rPr>
            </w:pPr>
            <w:r w:rsidRPr="006373A8">
              <w:rPr>
                <w:lang w:val="fr-CH"/>
              </w:rPr>
              <w:t>Questions additionnelles</w:t>
            </w:r>
          </w:p>
        </w:tc>
        <w:tc>
          <w:tcPr>
            <w:tcW w:w="5284" w:type="dxa"/>
            <w:shd w:val="clear" w:color="auto" w:fill="auto"/>
          </w:tcPr>
          <w:p w:rsidR="006373A8" w:rsidRPr="006373A8" w:rsidRDefault="006373A8" w:rsidP="00A93C20">
            <w:pPr>
              <w:spacing w:before="40" w:after="120"/>
              <w:ind w:right="113"/>
              <w:jc w:val="both"/>
              <w:rPr>
                <w:lang w:val="fr-CH"/>
              </w:rPr>
            </w:pPr>
            <w:r>
              <w:rPr>
                <w:lang w:val="fr-CH"/>
              </w:rPr>
              <w:t>Renseignements additionnels demandés le 25 mai 2011 par le Rapporteur spécial chargé du suivi des observations finales à propos du rapport additionnel soumis par la Lettonie en 2010</w:t>
            </w:r>
          </w:p>
        </w:tc>
      </w:tr>
      <w:tr w:rsidR="006373A8" w:rsidRPr="006373A8" w:rsidTr="00B124A9">
        <w:tc>
          <w:tcPr>
            <w:tcW w:w="2086" w:type="dxa"/>
            <w:shd w:val="clear" w:color="auto" w:fill="auto"/>
          </w:tcPr>
          <w:p w:rsidR="006373A8" w:rsidRPr="006373A8" w:rsidRDefault="006373A8" w:rsidP="00576DDF">
            <w:pPr>
              <w:spacing w:before="40" w:after="120"/>
              <w:ind w:right="113"/>
              <w:rPr>
                <w:lang w:val="fr-CH"/>
              </w:rPr>
            </w:pPr>
            <w:r w:rsidRPr="006373A8">
              <w:rPr>
                <w:lang w:val="fr-CH"/>
              </w:rPr>
              <w:t>Rapport additionnel</w:t>
            </w:r>
          </w:p>
        </w:tc>
        <w:tc>
          <w:tcPr>
            <w:tcW w:w="5284" w:type="dxa"/>
            <w:shd w:val="clear" w:color="auto" w:fill="auto"/>
          </w:tcPr>
          <w:p w:rsidR="006373A8" w:rsidRPr="006373A8" w:rsidRDefault="006373A8" w:rsidP="00576DDF">
            <w:pPr>
              <w:spacing w:before="40" w:after="120"/>
              <w:ind w:right="113"/>
              <w:rPr>
                <w:lang w:val="fr-FR"/>
              </w:rPr>
            </w:pPr>
            <w:r>
              <w:rPr>
                <w:lang w:val="fr-CH"/>
              </w:rPr>
              <w:t xml:space="preserve">Rapport </w:t>
            </w:r>
            <w:r w:rsidRPr="006373A8">
              <w:rPr>
                <w:lang w:val="fr-FR"/>
              </w:rPr>
              <w:t>additionnel (CAT/C/LVA/CO/2/Add.1) soumis par la Lettonie en 2010</w:t>
            </w:r>
            <w:r w:rsidR="00C57FD1">
              <w:rPr>
                <w:lang w:val="fr-FR"/>
              </w:rPr>
              <w:t xml:space="preserve"> </w:t>
            </w:r>
          </w:p>
        </w:tc>
      </w:tr>
    </w:tbl>
    <w:p w:rsidR="00710073" w:rsidRPr="00710073" w:rsidRDefault="00710073" w:rsidP="00B124A9">
      <w:pPr>
        <w:pStyle w:val="SingleTxtG"/>
        <w:tabs>
          <w:tab w:val="left" w:pos="3220"/>
        </w:tabs>
        <w:ind w:left="2410" w:hanging="1276"/>
        <w:rPr>
          <w:lang w:val="fr-FR"/>
        </w:rPr>
      </w:pPr>
      <w:r w:rsidRPr="00710073">
        <w:rPr>
          <w:lang w:val="fr-FR"/>
        </w:rPr>
        <w:t>CEDH</w:t>
      </w:r>
      <w:r w:rsidRPr="00710073">
        <w:rPr>
          <w:lang w:val="fr-FR"/>
        </w:rPr>
        <w:tab/>
      </w:r>
      <w:r w:rsidR="00B124A9">
        <w:rPr>
          <w:lang w:val="fr-FR"/>
        </w:rPr>
        <w:tab/>
      </w:r>
      <w:r w:rsidRPr="00710073">
        <w:rPr>
          <w:lang w:val="fr-FR"/>
        </w:rPr>
        <w:t>Cour européenne des droits de l</w:t>
      </w:r>
      <w:r w:rsidR="00384C80">
        <w:rPr>
          <w:lang w:val="fr-FR"/>
        </w:rPr>
        <w:t>’</w:t>
      </w:r>
      <w:r w:rsidRPr="00710073">
        <w:rPr>
          <w:lang w:val="fr-FR"/>
        </w:rPr>
        <w:t>homme</w:t>
      </w:r>
      <w:r w:rsidR="00A94948">
        <w:rPr>
          <w:lang w:val="fr-FR"/>
        </w:rPr>
        <w:t xml:space="preserve"> </w:t>
      </w:r>
      <w:r w:rsidR="00A94948" w:rsidRPr="00A94948">
        <w:rPr>
          <w:lang w:val="fr-FR"/>
        </w:rPr>
        <w:t>(http://www.echr.coe.int)</w:t>
      </w:r>
    </w:p>
    <w:p w:rsidR="00A94948" w:rsidRDefault="00AB00A0" w:rsidP="00B124A9">
      <w:pPr>
        <w:pStyle w:val="SingleTxtG"/>
        <w:tabs>
          <w:tab w:val="left" w:pos="3220"/>
        </w:tabs>
        <w:ind w:left="2410" w:hanging="1276"/>
        <w:rPr>
          <w:lang w:val="fr-FR"/>
        </w:rPr>
      </w:pPr>
      <w:r w:rsidRPr="00A94948">
        <w:rPr>
          <w:lang w:val="fr-FR"/>
        </w:rPr>
        <w:t xml:space="preserve">CJCI </w:t>
      </w:r>
      <w:r w:rsidR="006816AF" w:rsidRPr="00A94948">
        <w:rPr>
          <w:lang w:val="fr-FR"/>
        </w:rPr>
        <w:tab/>
      </w:r>
      <w:r w:rsidR="00B124A9">
        <w:rPr>
          <w:lang w:val="fr-FR"/>
        </w:rPr>
        <w:tab/>
      </w:r>
      <w:r w:rsidR="001E3E0D">
        <w:rPr>
          <w:lang w:val="fr-FR"/>
        </w:rPr>
        <w:t>Centre</w:t>
      </w:r>
      <w:r w:rsidR="00A94948">
        <w:rPr>
          <w:lang w:val="fr-FR"/>
        </w:rPr>
        <w:t xml:space="preserve"> de redressement pour mineurs de</w:t>
      </w:r>
      <w:r w:rsidR="00A94948" w:rsidRPr="00B03E9D">
        <w:rPr>
          <w:rStyle w:val="longtext"/>
          <w:lang w:val="fr-FR"/>
        </w:rPr>
        <w:t xml:space="preserve"> </w:t>
      </w:r>
      <w:r w:rsidR="00A94948" w:rsidRPr="00B03E9D">
        <w:rPr>
          <w:rStyle w:val="hps"/>
          <w:lang w:val="fr-FR"/>
        </w:rPr>
        <w:t>Cēsis</w:t>
      </w:r>
      <w:r w:rsidR="00A94948" w:rsidRPr="00A94948">
        <w:rPr>
          <w:lang w:val="fr-FR"/>
        </w:rPr>
        <w:t xml:space="preserve"> </w:t>
      </w:r>
    </w:p>
    <w:p w:rsidR="00AB00A0" w:rsidRPr="00E02DF3" w:rsidRDefault="00AB00A0" w:rsidP="00B124A9">
      <w:pPr>
        <w:pStyle w:val="SingleTxtG"/>
        <w:tabs>
          <w:tab w:val="left" w:pos="3220"/>
        </w:tabs>
        <w:ind w:left="2410" w:hanging="1276"/>
        <w:jc w:val="left"/>
        <w:rPr>
          <w:lang w:val="fr-FR"/>
        </w:rPr>
      </w:pPr>
      <w:r w:rsidRPr="00E02DF3">
        <w:rPr>
          <w:lang w:val="fr-FR"/>
        </w:rPr>
        <w:t xml:space="preserve">CM </w:t>
      </w:r>
      <w:r w:rsidR="006816AF" w:rsidRPr="00E02DF3">
        <w:rPr>
          <w:lang w:val="fr-FR"/>
        </w:rPr>
        <w:tab/>
      </w:r>
      <w:r w:rsidR="00B124A9">
        <w:rPr>
          <w:lang w:val="fr-FR"/>
        </w:rPr>
        <w:tab/>
      </w:r>
      <w:r w:rsidRPr="00E02DF3">
        <w:rPr>
          <w:lang w:val="fr-FR"/>
        </w:rPr>
        <w:t xml:space="preserve">Cabinet </w:t>
      </w:r>
      <w:r w:rsidR="00E02DF3" w:rsidRPr="00E02DF3">
        <w:rPr>
          <w:lang w:val="fr-FR"/>
        </w:rPr>
        <w:t xml:space="preserve">des ministres de la </w:t>
      </w:r>
      <w:r w:rsidR="003461A4">
        <w:rPr>
          <w:lang w:val="fr-FR"/>
        </w:rPr>
        <w:t>R</w:t>
      </w:r>
      <w:r w:rsidR="00E02DF3" w:rsidRPr="00E02DF3">
        <w:rPr>
          <w:lang w:val="fr-FR"/>
        </w:rPr>
        <w:t>épublique de Lettonie</w:t>
      </w:r>
      <w:r w:rsidRPr="00E02DF3">
        <w:rPr>
          <w:lang w:val="fr-FR"/>
        </w:rPr>
        <w:t xml:space="preserve"> </w:t>
      </w:r>
      <w:r w:rsidR="00B124A9">
        <w:rPr>
          <w:lang w:val="fr-FR"/>
        </w:rPr>
        <w:tab/>
      </w:r>
      <w:r w:rsidRPr="00E02DF3">
        <w:rPr>
          <w:lang w:val="fr-FR"/>
        </w:rPr>
        <w:t>(http://www.mk.gov.lv)</w:t>
      </w:r>
    </w:p>
    <w:p w:rsidR="00AB00A0" w:rsidRPr="00A94948" w:rsidRDefault="00AB00A0" w:rsidP="00B124A9">
      <w:pPr>
        <w:pStyle w:val="SingleTxtG"/>
        <w:tabs>
          <w:tab w:val="left" w:pos="3220"/>
        </w:tabs>
        <w:ind w:left="2410" w:hanging="1276"/>
        <w:rPr>
          <w:lang w:val="fr-FR"/>
        </w:rPr>
      </w:pPr>
      <w:r w:rsidRPr="00A94948">
        <w:rPr>
          <w:lang w:val="fr-FR"/>
        </w:rPr>
        <w:t>C</w:t>
      </w:r>
      <w:r w:rsidR="00A94948">
        <w:rPr>
          <w:lang w:val="fr-FR"/>
        </w:rPr>
        <w:t>O</w:t>
      </w:r>
      <w:r w:rsidRPr="00A94948">
        <w:rPr>
          <w:lang w:val="fr-FR"/>
        </w:rPr>
        <w:t xml:space="preserve">E </w:t>
      </w:r>
      <w:r w:rsidR="006816AF" w:rsidRPr="00A94948">
        <w:rPr>
          <w:lang w:val="fr-FR"/>
        </w:rPr>
        <w:tab/>
      </w:r>
      <w:r w:rsidR="00B124A9">
        <w:rPr>
          <w:lang w:val="fr-FR"/>
        </w:rPr>
        <w:tab/>
      </w:r>
      <w:r w:rsidRPr="00A94948">
        <w:rPr>
          <w:lang w:val="fr-FR"/>
        </w:rPr>
        <w:t>Co</w:t>
      </w:r>
      <w:r w:rsidR="00A94948" w:rsidRPr="00A94948">
        <w:rPr>
          <w:lang w:val="fr-FR"/>
        </w:rPr>
        <w:t>nseil de l</w:t>
      </w:r>
      <w:r w:rsidR="00384C80">
        <w:rPr>
          <w:lang w:val="fr-FR"/>
        </w:rPr>
        <w:t>’</w:t>
      </w:r>
      <w:r w:rsidRPr="00A94948">
        <w:rPr>
          <w:lang w:val="fr-FR"/>
        </w:rPr>
        <w:t>Europe (http://www.coe.int)</w:t>
      </w:r>
    </w:p>
    <w:p w:rsidR="00AB00A0" w:rsidRDefault="00AB00A0" w:rsidP="00B124A9">
      <w:pPr>
        <w:pStyle w:val="SingleTxtG"/>
        <w:tabs>
          <w:tab w:val="left" w:pos="3220"/>
        </w:tabs>
        <w:ind w:left="2410" w:hanging="1276"/>
        <w:rPr>
          <w:lang w:val="fr-FR"/>
        </w:rPr>
      </w:pPr>
      <w:r w:rsidRPr="00A94948">
        <w:rPr>
          <w:lang w:val="fr-FR"/>
        </w:rPr>
        <w:t>Com</w:t>
      </w:r>
      <w:r w:rsidR="00E02DF3" w:rsidRPr="00A94948">
        <w:rPr>
          <w:lang w:val="fr-FR"/>
        </w:rPr>
        <w:t>ité</w:t>
      </w:r>
      <w:r w:rsidRPr="00A94948">
        <w:rPr>
          <w:lang w:val="fr-FR"/>
        </w:rPr>
        <w:t xml:space="preserve"> </w:t>
      </w:r>
      <w:r w:rsidR="006816AF" w:rsidRPr="00A94948">
        <w:rPr>
          <w:lang w:val="fr-FR"/>
        </w:rPr>
        <w:tab/>
      </w:r>
      <w:r w:rsidR="00B124A9">
        <w:rPr>
          <w:lang w:val="fr-FR"/>
        </w:rPr>
        <w:tab/>
      </w:r>
      <w:r w:rsidRPr="00A94948">
        <w:rPr>
          <w:lang w:val="fr-FR"/>
        </w:rPr>
        <w:t>Com</w:t>
      </w:r>
      <w:r w:rsidR="00A94948" w:rsidRPr="00A94948">
        <w:rPr>
          <w:lang w:val="fr-FR"/>
        </w:rPr>
        <w:t>ité contre la torture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6"/>
        <w:gridCol w:w="5284"/>
      </w:tblGrid>
      <w:tr w:rsidR="00476DB8" w:rsidRPr="006373A8" w:rsidTr="00B124A9">
        <w:tc>
          <w:tcPr>
            <w:tcW w:w="2086" w:type="dxa"/>
            <w:shd w:val="clear" w:color="auto" w:fill="auto"/>
          </w:tcPr>
          <w:p w:rsidR="00476DB8" w:rsidRPr="006373A8" w:rsidRDefault="00476DB8" w:rsidP="00576DDF">
            <w:pPr>
              <w:spacing w:before="40" w:after="120"/>
              <w:ind w:right="113"/>
              <w:rPr>
                <w:lang w:val="fr-CH"/>
              </w:rPr>
            </w:pPr>
            <w:r>
              <w:rPr>
                <w:lang w:val="fr-CH"/>
              </w:rPr>
              <w:t>Convention de Genève de 1951</w:t>
            </w:r>
          </w:p>
        </w:tc>
        <w:tc>
          <w:tcPr>
            <w:tcW w:w="5284" w:type="dxa"/>
            <w:shd w:val="clear" w:color="auto" w:fill="auto"/>
          </w:tcPr>
          <w:p w:rsidR="00476DB8" w:rsidRPr="006373A8" w:rsidRDefault="00476DB8" w:rsidP="00576DDF">
            <w:pPr>
              <w:spacing w:before="40" w:after="120"/>
              <w:ind w:right="113"/>
              <w:rPr>
                <w:lang w:val="fr-FR"/>
              </w:rPr>
            </w:pPr>
            <w:r>
              <w:rPr>
                <w:lang w:val="fr-FR"/>
              </w:rPr>
              <w:t>Convention relative au statut des réfugiés</w:t>
            </w:r>
          </w:p>
        </w:tc>
      </w:tr>
    </w:tbl>
    <w:p w:rsidR="00AB00A0" w:rsidRDefault="00AB00A0" w:rsidP="00B124A9">
      <w:pPr>
        <w:pStyle w:val="SingleTxtG"/>
        <w:tabs>
          <w:tab w:val="left" w:pos="3220"/>
        </w:tabs>
        <w:ind w:left="2410" w:hanging="1276"/>
        <w:rPr>
          <w:lang w:val="fr-FR"/>
        </w:rPr>
      </w:pPr>
      <w:r w:rsidRPr="00A94948">
        <w:rPr>
          <w:lang w:val="fr-FR"/>
        </w:rPr>
        <w:t xml:space="preserve">CPT </w:t>
      </w:r>
      <w:r w:rsidR="006816AF" w:rsidRPr="00A94948">
        <w:rPr>
          <w:lang w:val="fr-FR"/>
        </w:rPr>
        <w:tab/>
      </w:r>
      <w:r w:rsidR="00B124A9">
        <w:rPr>
          <w:lang w:val="fr-FR"/>
        </w:rPr>
        <w:tab/>
      </w:r>
      <w:r w:rsidR="00A94948">
        <w:rPr>
          <w:lang w:val="fr-FR"/>
        </w:rPr>
        <w:t xml:space="preserve">Comité européen pour la prévention de la torture et des peines ou </w:t>
      </w:r>
      <w:r w:rsidR="00B124A9">
        <w:rPr>
          <w:lang w:val="fr-FR"/>
        </w:rPr>
        <w:tab/>
      </w:r>
      <w:r w:rsidR="00A94948">
        <w:rPr>
          <w:lang w:val="fr-FR"/>
        </w:rPr>
        <w:t xml:space="preserve">traitements inhumains ou dégradants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6"/>
        <w:gridCol w:w="5284"/>
      </w:tblGrid>
      <w:tr w:rsidR="00476DB8" w:rsidRPr="006373A8" w:rsidTr="00B124A9">
        <w:tc>
          <w:tcPr>
            <w:tcW w:w="2086" w:type="dxa"/>
            <w:shd w:val="clear" w:color="auto" w:fill="auto"/>
          </w:tcPr>
          <w:p w:rsidR="00476DB8" w:rsidRPr="006373A8" w:rsidRDefault="00476DB8" w:rsidP="00576DDF">
            <w:pPr>
              <w:spacing w:before="40" w:after="120"/>
              <w:ind w:right="113"/>
              <w:rPr>
                <w:lang w:val="fr-CH"/>
              </w:rPr>
            </w:pPr>
            <w:r>
              <w:rPr>
                <w:lang w:val="fr-CH"/>
              </w:rPr>
              <w:t>Directive retour</w:t>
            </w:r>
          </w:p>
        </w:tc>
        <w:tc>
          <w:tcPr>
            <w:tcW w:w="5284" w:type="dxa"/>
            <w:shd w:val="clear" w:color="auto" w:fill="auto"/>
          </w:tcPr>
          <w:p w:rsidR="00476DB8" w:rsidRPr="006373A8" w:rsidRDefault="00476DB8" w:rsidP="00A93C20">
            <w:pPr>
              <w:spacing w:before="40" w:after="120"/>
              <w:ind w:right="113"/>
              <w:jc w:val="both"/>
              <w:rPr>
                <w:lang w:val="fr-FR"/>
              </w:rPr>
            </w:pPr>
            <w:r w:rsidRPr="000B30E4">
              <w:rPr>
                <w:rFonts w:eastAsia="SimSun"/>
                <w:lang w:val="fr-FR" w:eastAsia="zh-CN"/>
              </w:rPr>
              <w:t>Directive</w:t>
            </w:r>
            <w:r>
              <w:rPr>
                <w:rFonts w:eastAsia="SimSun"/>
                <w:lang w:val="fr-FR" w:eastAsia="zh-CN"/>
              </w:rPr>
              <w:t xml:space="preserve"> </w:t>
            </w:r>
            <w:r w:rsidRPr="000B30E4">
              <w:rPr>
                <w:rFonts w:eastAsia="SimSun"/>
                <w:lang w:val="fr-FR" w:eastAsia="zh-CN"/>
              </w:rPr>
              <w:t xml:space="preserve">2008/115/CE du </w:t>
            </w:r>
            <w:r>
              <w:rPr>
                <w:rFonts w:eastAsia="SimSun"/>
                <w:lang w:val="fr-FR" w:eastAsia="zh-CN"/>
              </w:rPr>
              <w:t>P</w:t>
            </w:r>
            <w:r w:rsidRPr="000B30E4">
              <w:rPr>
                <w:rFonts w:eastAsia="SimSun"/>
                <w:lang w:val="fr-FR" w:eastAsia="zh-CN"/>
              </w:rPr>
              <w:t>arlement européen et d</w:t>
            </w:r>
            <w:r>
              <w:rPr>
                <w:rFonts w:eastAsia="SimSun"/>
                <w:lang w:val="fr-FR" w:eastAsia="zh-CN"/>
              </w:rPr>
              <w:t>u</w:t>
            </w:r>
            <w:r w:rsidRPr="000B30E4">
              <w:rPr>
                <w:rFonts w:eastAsia="SimSun"/>
                <w:lang w:val="fr-FR" w:eastAsia="zh-CN"/>
              </w:rPr>
              <w:t xml:space="preserve"> Conseil</w:t>
            </w:r>
            <w:r w:rsidR="00A93C20">
              <w:rPr>
                <w:rFonts w:eastAsia="SimSun"/>
                <w:lang w:val="fr-FR" w:eastAsia="zh-CN"/>
              </w:rPr>
              <w:t>, du 16 </w:t>
            </w:r>
            <w:r w:rsidRPr="000B30E4">
              <w:rPr>
                <w:rFonts w:eastAsia="SimSun"/>
                <w:lang w:val="fr-FR" w:eastAsia="zh-CN"/>
              </w:rPr>
              <w:t xml:space="preserve">décembre 2008, </w:t>
            </w:r>
            <w:r w:rsidRPr="000B30E4">
              <w:rPr>
                <w:lang w:val="fr-FR" w:eastAsia="fr-FR"/>
              </w:rPr>
              <w:t>relative aux normes et procédures communes applicables dans les États membres au retour des</w:t>
            </w:r>
            <w:r>
              <w:rPr>
                <w:lang w:val="fr-FR" w:eastAsia="fr-FR"/>
              </w:rPr>
              <w:t xml:space="preserve"> </w:t>
            </w:r>
            <w:r w:rsidRPr="00634C8B">
              <w:rPr>
                <w:lang w:val="fr-FR" w:eastAsia="fr-FR"/>
              </w:rPr>
              <w:t>ressortissants de pays tiers en séjour irrégulier</w:t>
            </w:r>
          </w:p>
        </w:tc>
      </w:tr>
      <w:tr w:rsidR="00476DB8" w:rsidRPr="006373A8" w:rsidTr="00B124A9">
        <w:tc>
          <w:tcPr>
            <w:tcW w:w="2086" w:type="dxa"/>
            <w:shd w:val="clear" w:color="auto" w:fill="auto"/>
          </w:tcPr>
          <w:p w:rsidR="00476DB8" w:rsidRPr="006373A8" w:rsidRDefault="00476DB8" w:rsidP="00576DDF">
            <w:pPr>
              <w:spacing w:before="40" w:after="120"/>
              <w:ind w:right="113"/>
              <w:rPr>
                <w:lang w:val="fr-CH"/>
              </w:rPr>
            </w:pPr>
            <w:r>
              <w:rPr>
                <w:lang w:val="fr-CH"/>
              </w:rPr>
              <w:t>Règlement de Dublin II</w:t>
            </w:r>
          </w:p>
        </w:tc>
        <w:tc>
          <w:tcPr>
            <w:tcW w:w="5284" w:type="dxa"/>
            <w:shd w:val="clear" w:color="auto" w:fill="auto"/>
          </w:tcPr>
          <w:p w:rsidR="00476DB8" w:rsidRPr="006373A8" w:rsidRDefault="00476DB8" w:rsidP="00A93C20">
            <w:pPr>
              <w:spacing w:before="40" w:after="120"/>
              <w:ind w:right="113"/>
              <w:jc w:val="both"/>
              <w:rPr>
                <w:lang w:val="fr-FR"/>
              </w:rPr>
            </w:pPr>
            <w:r w:rsidRPr="00203B52">
              <w:rPr>
                <w:lang w:val="fr-FR"/>
              </w:rPr>
              <w:t>Règlement n</w:t>
            </w:r>
            <w:r w:rsidRPr="00476DB8">
              <w:rPr>
                <w:vertAlign w:val="superscript"/>
                <w:lang w:val="fr-FR"/>
              </w:rPr>
              <w:t>o</w:t>
            </w:r>
            <w:r w:rsidRPr="00203B52">
              <w:rPr>
                <w:lang w:val="fr-FR"/>
              </w:rPr>
              <w:t xml:space="preserve"> 343</w:t>
            </w:r>
            <w:r w:rsidRPr="00FC1D0D">
              <w:rPr>
                <w:lang w:val="fr-FR"/>
              </w:rPr>
              <w:t>/2003 du Conseil de l</w:t>
            </w:r>
            <w:r w:rsidR="00384C80">
              <w:rPr>
                <w:lang w:val="fr-FR"/>
              </w:rPr>
              <w:t>’</w:t>
            </w:r>
            <w:r w:rsidRPr="00FC1D0D">
              <w:rPr>
                <w:lang w:val="fr-FR"/>
              </w:rPr>
              <w:t>U</w:t>
            </w:r>
            <w:r>
              <w:rPr>
                <w:lang w:val="fr-FR"/>
              </w:rPr>
              <w:t>E</w:t>
            </w:r>
            <w:r w:rsidRPr="00FC1D0D">
              <w:rPr>
                <w:lang w:val="fr-FR"/>
              </w:rPr>
              <w:t xml:space="preserve">, du 8 février 2003, </w:t>
            </w:r>
            <w:r>
              <w:rPr>
                <w:lang w:val="fr-FR"/>
              </w:rPr>
              <w:t>établissant</w:t>
            </w:r>
            <w:r w:rsidRPr="00FC1D0D">
              <w:rPr>
                <w:lang w:val="fr-FR"/>
              </w:rPr>
              <w:t xml:space="preserve"> les critères et mécanismes de détermination de l</w:t>
            </w:r>
            <w:r w:rsidR="00384C80">
              <w:rPr>
                <w:lang w:val="fr-FR"/>
              </w:rPr>
              <w:t>’</w:t>
            </w:r>
            <w:r>
              <w:rPr>
                <w:lang w:val="fr-FR"/>
              </w:rPr>
              <w:t>État membre responsable de l</w:t>
            </w:r>
            <w:r w:rsidR="00384C80">
              <w:rPr>
                <w:lang w:val="fr-FR"/>
              </w:rPr>
              <w:t>’</w:t>
            </w:r>
            <w:r>
              <w:rPr>
                <w:lang w:val="fr-FR"/>
              </w:rPr>
              <w:t>examen d</w:t>
            </w:r>
            <w:r w:rsidR="00384C80">
              <w:rPr>
                <w:lang w:val="fr-FR"/>
              </w:rPr>
              <w:t>’</w:t>
            </w:r>
            <w:r>
              <w:rPr>
                <w:lang w:val="fr-FR"/>
              </w:rPr>
              <w:t>une demande d</w:t>
            </w:r>
            <w:r w:rsidR="00384C80">
              <w:rPr>
                <w:lang w:val="fr-FR"/>
              </w:rPr>
              <w:t>’</w:t>
            </w:r>
            <w:r>
              <w:rPr>
                <w:lang w:val="fr-FR"/>
              </w:rPr>
              <w:t>asile présentée dans l</w:t>
            </w:r>
            <w:r w:rsidR="00384C80">
              <w:rPr>
                <w:lang w:val="fr-FR"/>
              </w:rPr>
              <w:t>’</w:t>
            </w:r>
            <w:r>
              <w:rPr>
                <w:lang w:val="fr-FR"/>
              </w:rPr>
              <w:t>un des États membres par un ressortissant d</w:t>
            </w:r>
            <w:r w:rsidR="00384C80">
              <w:rPr>
                <w:lang w:val="fr-FR"/>
              </w:rPr>
              <w:t>’</w:t>
            </w:r>
            <w:r>
              <w:rPr>
                <w:lang w:val="fr-FR"/>
              </w:rPr>
              <w:t>un pays tiers</w:t>
            </w:r>
          </w:p>
        </w:tc>
      </w:tr>
      <w:tr w:rsidR="00476DB8" w:rsidRPr="006373A8" w:rsidTr="00B124A9">
        <w:tc>
          <w:tcPr>
            <w:tcW w:w="2086" w:type="dxa"/>
            <w:shd w:val="clear" w:color="auto" w:fill="auto"/>
          </w:tcPr>
          <w:p w:rsidR="00476DB8" w:rsidRPr="006373A8" w:rsidRDefault="00476DB8" w:rsidP="00576DDF">
            <w:pPr>
              <w:spacing w:before="40" w:after="120"/>
              <w:ind w:right="113"/>
              <w:rPr>
                <w:lang w:val="fr-CH"/>
              </w:rPr>
            </w:pPr>
            <w:r>
              <w:rPr>
                <w:lang w:val="fr-CH"/>
              </w:rPr>
              <w:t>HCR</w:t>
            </w:r>
          </w:p>
        </w:tc>
        <w:tc>
          <w:tcPr>
            <w:tcW w:w="5284" w:type="dxa"/>
            <w:shd w:val="clear" w:color="auto" w:fill="auto"/>
          </w:tcPr>
          <w:p w:rsidR="00476DB8" w:rsidRPr="006373A8" w:rsidRDefault="00476DB8" w:rsidP="00576DDF">
            <w:pPr>
              <w:spacing w:before="40" w:after="120"/>
              <w:ind w:right="113"/>
              <w:rPr>
                <w:lang w:val="fr-FR"/>
              </w:rPr>
            </w:pPr>
            <w:r>
              <w:rPr>
                <w:rFonts w:eastAsia="SimSun"/>
                <w:lang w:val="fr-FR" w:eastAsia="zh-CN"/>
              </w:rPr>
              <w:t xml:space="preserve">Haut-Commissariat des Nations Unies pour les réfugiés </w:t>
            </w:r>
            <w:r w:rsidRPr="003461A4">
              <w:rPr>
                <w:lang w:val="fr-FR"/>
              </w:rPr>
              <w:t>(http://www.unhcr.org)</w:t>
            </w:r>
          </w:p>
        </w:tc>
      </w:tr>
    </w:tbl>
    <w:p w:rsidR="00AB00A0" w:rsidRPr="00AC409A" w:rsidRDefault="00AB00A0" w:rsidP="00B124A9">
      <w:pPr>
        <w:pStyle w:val="SingleTxtG"/>
        <w:tabs>
          <w:tab w:val="left" w:pos="3220"/>
        </w:tabs>
        <w:ind w:left="2410" w:hanging="1276"/>
        <w:jc w:val="left"/>
        <w:rPr>
          <w:lang w:val="fr-FR"/>
        </w:rPr>
      </w:pPr>
      <w:r w:rsidRPr="00AC409A">
        <w:rPr>
          <w:lang w:val="fr-FR"/>
        </w:rPr>
        <w:t xml:space="preserve">ISO SP </w:t>
      </w:r>
      <w:r w:rsidR="00E30135" w:rsidRPr="00AC409A">
        <w:rPr>
          <w:lang w:val="fr-FR"/>
        </w:rPr>
        <w:tab/>
      </w:r>
      <w:r w:rsidR="00B124A9">
        <w:rPr>
          <w:lang w:val="fr-FR"/>
        </w:rPr>
        <w:tab/>
      </w:r>
      <w:r w:rsidR="00AC409A" w:rsidRPr="00AC409A">
        <w:rPr>
          <w:lang w:val="fr-FR"/>
        </w:rPr>
        <w:t xml:space="preserve">Bureau de la sécurité interne de la police nationale </w:t>
      </w:r>
      <w:r w:rsidR="00B124A9">
        <w:rPr>
          <w:lang w:val="fr-FR"/>
        </w:rPr>
        <w:tab/>
      </w:r>
      <w:r w:rsidRPr="00AC409A">
        <w:rPr>
          <w:lang w:val="fr-FR"/>
        </w:rPr>
        <w:t>(</w:t>
      </w:r>
      <w:hyperlink r:id="rId8" w:history="1">
        <w:r w:rsidR="009D29A4" w:rsidRPr="00AC409A">
          <w:rPr>
            <w:rStyle w:val="Hyperlink"/>
            <w:lang w:val="fr-FR"/>
          </w:rPr>
          <w:t>http://www.vp.gov.lv</w:t>
        </w:r>
      </w:hyperlink>
      <w:r w:rsidRPr="00AC409A">
        <w:rPr>
          <w:lang w:val="fr-FR"/>
        </w:rPr>
        <w:t>)</w:t>
      </w:r>
    </w:p>
    <w:p w:rsidR="009D29A4" w:rsidRPr="00AC409A" w:rsidRDefault="009D29A4" w:rsidP="00B124A9">
      <w:pPr>
        <w:pStyle w:val="SingleTxtG"/>
        <w:tabs>
          <w:tab w:val="left" w:pos="3220"/>
        </w:tabs>
        <w:ind w:left="2410" w:hanging="1276"/>
        <w:rPr>
          <w:lang w:val="fr-FR"/>
        </w:rPr>
      </w:pPr>
      <w:r w:rsidRPr="00AC409A">
        <w:rPr>
          <w:lang w:val="fr-FR"/>
        </w:rPr>
        <w:t>LGBT</w:t>
      </w:r>
      <w:r w:rsidR="00AC409A" w:rsidRPr="00AC409A">
        <w:rPr>
          <w:lang w:val="fr-FR"/>
        </w:rPr>
        <w:tab/>
      </w:r>
      <w:r w:rsidR="00B124A9">
        <w:rPr>
          <w:lang w:val="fr-FR"/>
        </w:rPr>
        <w:tab/>
      </w:r>
      <w:r w:rsidR="00AC409A" w:rsidRPr="00AC409A">
        <w:rPr>
          <w:lang w:val="fr-FR"/>
        </w:rPr>
        <w:t>Lesbiennes, gays, bisexuels et transgenres</w:t>
      </w:r>
    </w:p>
    <w:p w:rsidR="003461A4" w:rsidRDefault="003461A4" w:rsidP="00B124A9">
      <w:pPr>
        <w:pStyle w:val="SingleTxtG"/>
        <w:tabs>
          <w:tab w:val="left" w:pos="3220"/>
        </w:tabs>
        <w:ind w:left="2410" w:hanging="1276"/>
        <w:rPr>
          <w:lang w:val="fr-FR"/>
        </w:rPr>
      </w:pPr>
      <w:r w:rsidRPr="003461A4">
        <w:rPr>
          <w:lang w:val="fr-FR"/>
        </w:rPr>
        <w:t>Médiateur</w:t>
      </w:r>
      <w:r w:rsidRPr="003461A4">
        <w:rPr>
          <w:lang w:val="fr-FR"/>
        </w:rPr>
        <w:tab/>
      </w:r>
      <w:r w:rsidR="00B124A9">
        <w:rPr>
          <w:lang w:val="fr-FR"/>
        </w:rPr>
        <w:tab/>
      </w:r>
      <w:r w:rsidRPr="003461A4">
        <w:rPr>
          <w:lang w:val="fr-FR"/>
        </w:rPr>
        <w:t>Bureau du Médiateur</w:t>
      </w:r>
      <w:r>
        <w:rPr>
          <w:lang w:val="fr-FR"/>
        </w:rPr>
        <w:t xml:space="preserve"> </w:t>
      </w:r>
      <w:r w:rsidRPr="003461A4">
        <w:rPr>
          <w:lang w:val="fr-FR"/>
        </w:rPr>
        <w:t>(</w:t>
      </w:r>
      <w:hyperlink r:id="rId9" w:history="1">
        <w:r w:rsidR="00043D38" w:rsidRPr="00567C26">
          <w:rPr>
            <w:rStyle w:val="Hyperlink"/>
            <w:lang w:val="fr-FR"/>
          </w:rPr>
          <w:t>http://www.tiesibsargs.lv</w:t>
        </w:r>
      </w:hyperlink>
      <w:r w:rsidRPr="003461A4">
        <w:rPr>
          <w:lang w:val="fr-FR"/>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6"/>
        <w:gridCol w:w="5284"/>
      </w:tblGrid>
      <w:tr w:rsidR="00356B67" w:rsidRPr="006373A8" w:rsidTr="00B124A9">
        <w:tc>
          <w:tcPr>
            <w:tcW w:w="2086" w:type="dxa"/>
            <w:shd w:val="clear" w:color="auto" w:fill="auto"/>
          </w:tcPr>
          <w:p w:rsidR="00356B67" w:rsidRPr="006373A8" w:rsidRDefault="00356B67" w:rsidP="00576DDF">
            <w:pPr>
              <w:spacing w:before="40" w:after="120"/>
              <w:ind w:right="113"/>
              <w:rPr>
                <w:lang w:val="fr-CH"/>
              </w:rPr>
            </w:pPr>
            <w:r>
              <w:rPr>
                <w:lang w:val="fr-CH"/>
              </w:rPr>
              <w:t>HCR</w:t>
            </w:r>
          </w:p>
        </w:tc>
        <w:tc>
          <w:tcPr>
            <w:tcW w:w="5284" w:type="dxa"/>
            <w:shd w:val="clear" w:color="auto" w:fill="auto"/>
          </w:tcPr>
          <w:p w:rsidR="00356B67" w:rsidRPr="006373A8" w:rsidRDefault="00356B67" w:rsidP="00576DDF">
            <w:pPr>
              <w:spacing w:before="40" w:after="120"/>
              <w:ind w:right="113"/>
              <w:rPr>
                <w:lang w:val="fr-FR"/>
              </w:rPr>
            </w:pPr>
            <w:r>
              <w:rPr>
                <w:rFonts w:eastAsia="SimSun"/>
                <w:lang w:val="fr-FR" w:eastAsia="zh-CN"/>
              </w:rPr>
              <w:t xml:space="preserve">Haut-Commissariat des Nations Unies pour les réfugiés </w:t>
            </w:r>
            <w:r w:rsidRPr="003461A4">
              <w:rPr>
                <w:lang w:val="fr-FR"/>
              </w:rPr>
              <w:t>(http://www.unhcr.org)</w:t>
            </w:r>
          </w:p>
        </w:tc>
      </w:tr>
      <w:tr w:rsidR="00356B67" w:rsidRPr="006373A8" w:rsidTr="00B1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Borders>
              <w:top w:val="nil"/>
              <w:left w:val="nil"/>
              <w:bottom w:val="nil"/>
              <w:right w:val="nil"/>
            </w:tcBorders>
          </w:tcPr>
          <w:p w:rsidR="00356B67" w:rsidRPr="006373A8" w:rsidRDefault="00356B67" w:rsidP="00576DDF">
            <w:pPr>
              <w:spacing w:before="40" w:after="120"/>
              <w:ind w:right="113"/>
              <w:rPr>
                <w:lang w:val="fr-CH"/>
              </w:rPr>
            </w:pPr>
            <w:r>
              <w:rPr>
                <w:lang w:val="fr-CH"/>
              </w:rPr>
              <w:t>Normes du HCR</w:t>
            </w:r>
          </w:p>
        </w:tc>
        <w:tc>
          <w:tcPr>
            <w:tcW w:w="5284" w:type="dxa"/>
            <w:tcBorders>
              <w:top w:val="nil"/>
              <w:left w:val="nil"/>
              <w:bottom w:val="nil"/>
              <w:right w:val="nil"/>
            </w:tcBorders>
          </w:tcPr>
          <w:p w:rsidR="00356B67" w:rsidRPr="006373A8" w:rsidRDefault="00356B67" w:rsidP="00A93C20">
            <w:pPr>
              <w:spacing w:before="40" w:after="120"/>
              <w:ind w:right="113"/>
              <w:jc w:val="both"/>
              <w:rPr>
                <w:lang w:val="fr-FR"/>
              </w:rPr>
            </w:pPr>
            <w:r>
              <w:rPr>
                <w:lang w:val="fr-FR"/>
              </w:rPr>
              <w:t>Normes contenues dans le Lexique des conclusions du Comité exécutif du HCR, août 2009</w:t>
            </w:r>
          </w:p>
        </w:tc>
      </w:tr>
    </w:tbl>
    <w:p w:rsidR="00AB00A0" w:rsidRPr="003461A4" w:rsidRDefault="00AB00A0" w:rsidP="00B124A9">
      <w:pPr>
        <w:pStyle w:val="SingleTxtG"/>
        <w:tabs>
          <w:tab w:val="left" w:pos="3220"/>
        </w:tabs>
        <w:ind w:left="2410" w:hanging="1276"/>
        <w:jc w:val="left"/>
        <w:rPr>
          <w:lang w:val="fr-FR"/>
        </w:rPr>
      </w:pPr>
      <w:r w:rsidRPr="003461A4">
        <w:rPr>
          <w:lang w:val="fr-FR"/>
        </w:rPr>
        <w:t>OCMA</w:t>
      </w:r>
      <w:r w:rsidR="00E30135" w:rsidRPr="003461A4">
        <w:rPr>
          <w:lang w:val="fr-FR"/>
        </w:rPr>
        <w:tab/>
      </w:r>
      <w:r w:rsidR="00B124A9">
        <w:rPr>
          <w:lang w:val="fr-FR"/>
        </w:rPr>
        <w:tab/>
      </w:r>
      <w:r w:rsidR="003461A4">
        <w:rPr>
          <w:lang w:val="fr-FR"/>
        </w:rPr>
        <w:t>Bureau letton des questions de citoyenneté et de migration</w:t>
      </w:r>
      <w:r w:rsidR="003461A4" w:rsidRPr="00D11596">
        <w:rPr>
          <w:lang w:val="fr-FR"/>
        </w:rPr>
        <w:t xml:space="preserve"> </w:t>
      </w:r>
      <w:r w:rsidR="00B124A9">
        <w:rPr>
          <w:lang w:val="fr-FR"/>
        </w:rPr>
        <w:tab/>
      </w:r>
      <w:r w:rsidRPr="003461A4">
        <w:rPr>
          <w:lang w:val="fr-FR"/>
        </w:rPr>
        <w:t>(</w:t>
      </w:r>
      <w:hyperlink r:id="rId10" w:history="1">
        <w:r w:rsidR="003461A4" w:rsidRPr="003461A4">
          <w:rPr>
            <w:rStyle w:val="Hyperlink"/>
            <w:lang w:val="fr-FR"/>
          </w:rPr>
          <w:t>http://www.pmlp.gov.lv</w:t>
        </w:r>
      </w:hyperlink>
      <w:r w:rsidRPr="003461A4">
        <w:rPr>
          <w:lang w:val="fr-FR"/>
        </w:rPr>
        <w:t>)</w:t>
      </w:r>
    </w:p>
    <w:p w:rsidR="003461A4" w:rsidRPr="00065EC1" w:rsidRDefault="003461A4" w:rsidP="00B124A9">
      <w:pPr>
        <w:pStyle w:val="SingleTxtG"/>
        <w:tabs>
          <w:tab w:val="left" w:pos="3220"/>
        </w:tabs>
        <w:ind w:left="2410" w:hanging="1276"/>
        <w:rPr>
          <w:lang w:val="fr-FR"/>
        </w:rPr>
      </w:pPr>
      <w:r w:rsidRPr="00065EC1">
        <w:rPr>
          <w:lang w:val="fr-FR"/>
        </w:rPr>
        <w:t>ONG</w:t>
      </w:r>
      <w:r w:rsidRPr="00065EC1">
        <w:rPr>
          <w:lang w:val="fr-FR"/>
        </w:rPr>
        <w:tab/>
      </w:r>
      <w:r w:rsidR="00B124A9">
        <w:rPr>
          <w:lang w:val="fr-FR"/>
        </w:rPr>
        <w:tab/>
      </w:r>
      <w:r w:rsidRPr="00065EC1">
        <w:rPr>
          <w:lang w:val="fr-FR"/>
        </w:rPr>
        <w:t>Organisation non gouvernementale</w:t>
      </w:r>
    </w:p>
    <w:p w:rsidR="007604A9" w:rsidRDefault="007604A9" w:rsidP="00B124A9">
      <w:pPr>
        <w:pStyle w:val="SingleTxtG"/>
        <w:tabs>
          <w:tab w:val="left" w:pos="3220"/>
        </w:tabs>
        <w:ind w:left="2410" w:hanging="1276"/>
        <w:rPr>
          <w:lang w:val="fr-FR"/>
        </w:rPr>
      </w:pPr>
      <w:r w:rsidRPr="007604A9">
        <w:rPr>
          <w:lang w:val="fr-FR"/>
        </w:rPr>
        <w:t>ONU</w:t>
      </w:r>
      <w:r w:rsidRPr="007604A9">
        <w:rPr>
          <w:lang w:val="fr-FR"/>
        </w:rPr>
        <w:tab/>
      </w:r>
      <w:r w:rsidR="00B124A9">
        <w:rPr>
          <w:lang w:val="fr-FR"/>
        </w:rPr>
        <w:tab/>
      </w:r>
      <w:r w:rsidRPr="007604A9">
        <w:rPr>
          <w:lang w:val="fr-FR"/>
        </w:rPr>
        <w:t xml:space="preserve">Organisation des </w:t>
      </w:r>
      <w:r>
        <w:rPr>
          <w:lang w:val="fr-FR"/>
        </w:rPr>
        <w:t>N</w:t>
      </w:r>
      <w:r w:rsidRPr="007604A9">
        <w:rPr>
          <w:lang w:val="fr-FR"/>
        </w:rPr>
        <w:t xml:space="preserve">ations </w:t>
      </w:r>
      <w:r w:rsidR="00F10097" w:rsidRPr="007604A9">
        <w:rPr>
          <w:lang w:val="fr-FR"/>
        </w:rPr>
        <w:t>Unies (</w:t>
      </w:r>
      <w:hyperlink r:id="rId11" w:history="1">
        <w:r w:rsidR="00043D38" w:rsidRPr="00356B67">
          <w:rPr>
            <w:lang w:val="fr-FR"/>
          </w:rPr>
          <w:t>http://www.un.org</w:t>
        </w:r>
      </w:hyperlink>
      <w:r w:rsidRPr="007604A9">
        <w:rPr>
          <w:lang w:val="fr-FR"/>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6"/>
        <w:gridCol w:w="5284"/>
      </w:tblGrid>
      <w:tr w:rsidR="00B124A9" w:rsidRPr="006373A8" w:rsidTr="00B124A9">
        <w:tc>
          <w:tcPr>
            <w:tcW w:w="2086" w:type="dxa"/>
            <w:shd w:val="clear" w:color="auto" w:fill="auto"/>
          </w:tcPr>
          <w:p w:rsidR="00B124A9" w:rsidRPr="006373A8" w:rsidRDefault="00B124A9" w:rsidP="00410A63">
            <w:pPr>
              <w:keepNext/>
              <w:keepLines/>
              <w:spacing w:before="40" w:after="120"/>
              <w:ind w:right="113"/>
              <w:rPr>
                <w:lang w:val="fr-CH"/>
              </w:rPr>
            </w:pPr>
            <w:r>
              <w:rPr>
                <w:lang w:val="fr-CH"/>
              </w:rPr>
              <w:t>Principes directeurs du HCR</w:t>
            </w:r>
          </w:p>
        </w:tc>
        <w:tc>
          <w:tcPr>
            <w:tcW w:w="5284" w:type="dxa"/>
            <w:shd w:val="clear" w:color="auto" w:fill="auto"/>
          </w:tcPr>
          <w:p w:rsidR="00B124A9" w:rsidRPr="006373A8" w:rsidRDefault="00B124A9" w:rsidP="00410A63">
            <w:pPr>
              <w:keepNext/>
              <w:keepLines/>
              <w:spacing w:before="40" w:after="120"/>
              <w:ind w:right="113"/>
              <w:jc w:val="both"/>
              <w:rPr>
                <w:lang w:val="fr-FR"/>
              </w:rPr>
            </w:pPr>
            <w:r>
              <w:rPr>
                <w:lang w:val="fr-FR"/>
              </w:rPr>
              <w:t>Principes contenus dans le Guide des procédures et critères à appliquer pour déterminer le statut de réfugié au regard de la Convention de 1951 et du Protocole de 1967 relatifs au statut des réfugiés, janvier 1992</w:t>
            </w:r>
          </w:p>
        </w:tc>
      </w:tr>
      <w:tr w:rsidR="00B124A9" w:rsidRPr="006373A8" w:rsidTr="00B124A9">
        <w:tc>
          <w:tcPr>
            <w:tcW w:w="2086" w:type="dxa"/>
            <w:shd w:val="clear" w:color="auto" w:fill="auto"/>
          </w:tcPr>
          <w:p w:rsidR="00B124A9" w:rsidRPr="006373A8" w:rsidRDefault="00B124A9" w:rsidP="00356B67">
            <w:pPr>
              <w:keepNext/>
              <w:keepLines/>
              <w:spacing w:before="40" w:after="120"/>
              <w:ind w:right="113"/>
              <w:rPr>
                <w:lang w:val="fr-CH"/>
              </w:rPr>
            </w:pPr>
            <w:r>
              <w:rPr>
                <w:lang w:val="fr-FR"/>
              </w:rPr>
              <w:t>Réponses</w:t>
            </w:r>
          </w:p>
        </w:tc>
        <w:tc>
          <w:tcPr>
            <w:tcW w:w="5284" w:type="dxa"/>
            <w:shd w:val="clear" w:color="auto" w:fill="auto"/>
          </w:tcPr>
          <w:p w:rsidR="00B124A9" w:rsidRPr="006373A8" w:rsidRDefault="00B124A9" w:rsidP="00A93C20">
            <w:pPr>
              <w:keepNext/>
              <w:keepLines/>
              <w:spacing w:before="40" w:after="120"/>
              <w:ind w:right="113"/>
              <w:jc w:val="both"/>
              <w:rPr>
                <w:lang w:val="fr-FR"/>
              </w:rPr>
            </w:pPr>
            <w:r>
              <w:rPr>
                <w:lang w:val="fr-FR"/>
              </w:rPr>
              <w:t xml:space="preserve">Réponses à la liste des </w:t>
            </w:r>
            <w:r w:rsidRPr="00874B75">
              <w:rPr>
                <w:lang w:val="fr-FR"/>
              </w:rPr>
              <w:t xml:space="preserve">questions </w:t>
            </w:r>
            <w:r w:rsidRPr="00874B75">
              <w:rPr>
                <w:lang w:val="fr-FR" w:eastAsia="en-GB"/>
              </w:rPr>
              <w:t>(CAT/C/LVA/Q/5)</w:t>
            </w:r>
            <w:r>
              <w:rPr>
                <w:lang w:val="fr-FR" w:eastAsia="en-GB"/>
              </w:rPr>
              <w:t xml:space="preserve"> transmise à la Lettonie conformément à la procédure facultative pour l’établissement des rapports, qui rendent compte de la mise en œuvre des engagements pris par l’État partie au titre de la Convention entre le 1</w:t>
            </w:r>
            <w:r w:rsidRPr="00467673">
              <w:rPr>
                <w:vertAlign w:val="superscript"/>
                <w:lang w:val="fr-FR" w:eastAsia="en-GB"/>
              </w:rPr>
              <w:t>er</w:t>
            </w:r>
            <w:r>
              <w:rPr>
                <w:lang w:val="fr-FR" w:eastAsia="en-GB"/>
              </w:rPr>
              <w:t xml:space="preserve"> janvier 2008 et le 31 décembre 2010 et contiennent les renseignements additionnels demandés par le Rapporteur</w:t>
            </w:r>
            <w:r w:rsidRPr="00467673">
              <w:rPr>
                <w:lang w:val="fr-FR"/>
              </w:rPr>
              <w:t xml:space="preserve"> </w:t>
            </w:r>
            <w:r w:rsidRPr="00FB72E2">
              <w:rPr>
                <w:lang w:val="fr-FR"/>
              </w:rPr>
              <w:t>s</w:t>
            </w:r>
            <w:r>
              <w:rPr>
                <w:lang w:val="fr-FR"/>
              </w:rPr>
              <w:t>p</w:t>
            </w:r>
            <w:r w:rsidRPr="00FB72E2">
              <w:rPr>
                <w:lang w:val="fr-FR"/>
              </w:rPr>
              <w:t>é</w:t>
            </w:r>
            <w:r>
              <w:rPr>
                <w:lang w:val="fr-FR"/>
              </w:rPr>
              <w:t>c</w:t>
            </w:r>
            <w:r w:rsidRPr="00FB72E2">
              <w:rPr>
                <w:lang w:val="fr-FR"/>
              </w:rPr>
              <w:t>ial chargé du suivi des observations finales du Comité</w:t>
            </w:r>
            <w:r>
              <w:rPr>
                <w:lang w:val="fr-FR"/>
              </w:rPr>
              <w:t xml:space="preserve"> le 25 mai 2010.</w:t>
            </w:r>
          </w:p>
        </w:tc>
      </w:tr>
    </w:tbl>
    <w:p w:rsidR="00F74800" w:rsidRPr="00065EC1" w:rsidRDefault="00F74800" w:rsidP="00B124A9">
      <w:pPr>
        <w:pStyle w:val="SingleTxtG"/>
        <w:tabs>
          <w:tab w:val="left" w:pos="3220"/>
        </w:tabs>
        <w:ind w:left="2410" w:hanging="1276"/>
        <w:rPr>
          <w:lang w:val="fr-FR"/>
        </w:rPr>
      </w:pPr>
      <w:r w:rsidRPr="00065EC1">
        <w:rPr>
          <w:lang w:val="fr-FR"/>
        </w:rPr>
        <w:t>SAEC</w:t>
      </w:r>
      <w:r w:rsidRPr="00065EC1">
        <w:rPr>
          <w:lang w:val="fr-FR"/>
        </w:rPr>
        <w:tab/>
      </w:r>
      <w:r w:rsidR="00B124A9">
        <w:rPr>
          <w:lang w:val="fr-FR"/>
        </w:rPr>
        <w:tab/>
      </w:r>
      <w:r w:rsidRPr="00065EC1">
        <w:rPr>
          <w:lang w:val="fr-FR"/>
        </w:rPr>
        <w:t>Système d</w:t>
      </w:r>
      <w:r w:rsidR="00384C80">
        <w:rPr>
          <w:lang w:val="fr-FR"/>
        </w:rPr>
        <w:t>’</w:t>
      </w:r>
      <w:r w:rsidRPr="00065EC1">
        <w:rPr>
          <w:lang w:val="fr-FR"/>
        </w:rPr>
        <w:t>asile européen commun</w:t>
      </w:r>
    </w:p>
    <w:p w:rsidR="00A94948" w:rsidRPr="00A94948" w:rsidRDefault="00356B67" w:rsidP="00B124A9">
      <w:pPr>
        <w:pStyle w:val="SingleTxtG"/>
        <w:tabs>
          <w:tab w:val="left" w:pos="3220"/>
        </w:tabs>
        <w:ind w:left="2410" w:hanging="1276"/>
        <w:rPr>
          <w:lang w:val="fr-FR"/>
        </w:rPr>
      </w:pPr>
      <w:r>
        <w:rPr>
          <w:lang w:val="fr-FR"/>
        </w:rPr>
        <w:t>UE</w:t>
      </w:r>
      <w:r w:rsidR="00A94948" w:rsidRPr="00A94948">
        <w:rPr>
          <w:lang w:val="fr-FR"/>
        </w:rPr>
        <w:tab/>
      </w:r>
      <w:r w:rsidR="00B124A9">
        <w:rPr>
          <w:lang w:val="fr-FR"/>
        </w:rPr>
        <w:tab/>
      </w:r>
      <w:r w:rsidR="00A94948" w:rsidRPr="00A94948">
        <w:rPr>
          <w:lang w:val="fr-FR"/>
        </w:rPr>
        <w:t>Union européenne (http://europa.eu)</w:t>
      </w:r>
    </w:p>
    <w:p w:rsidR="00E06756" w:rsidRPr="00065EC1" w:rsidRDefault="00E06756" w:rsidP="00526A20">
      <w:pPr>
        <w:pStyle w:val="HChG"/>
        <w:rPr>
          <w:bCs/>
          <w:lang w:val="fr-FR"/>
        </w:rPr>
      </w:pPr>
      <w:r w:rsidRPr="00A94948">
        <w:rPr>
          <w:lang w:val="fr-FR"/>
        </w:rPr>
        <w:br w:type="column"/>
      </w:r>
      <w:r w:rsidRPr="00A94948">
        <w:rPr>
          <w:lang w:val="fr-FR"/>
        </w:rPr>
        <w:tab/>
      </w:r>
      <w:r w:rsidRPr="00065EC1">
        <w:rPr>
          <w:bCs/>
          <w:lang w:val="fr-FR"/>
        </w:rPr>
        <w:t>I</w:t>
      </w:r>
      <w:r w:rsidR="00230B7A" w:rsidRPr="00065EC1">
        <w:rPr>
          <w:bCs/>
          <w:lang w:val="fr-FR"/>
        </w:rPr>
        <w:t>.</w:t>
      </w:r>
      <w:r w:rsidRPr="00065EC1">
        <w:rPr>
          <w:bCs/>
          <w:lang w:val="fr-FR"/>
        </w:rPr>
        <w:tab/>
      </w:r>
      <w:r w:rsidRPr="00065EC1">
        <w:rPr>
          <w:lang w:val="fr-FR"/>
        </w:rPr>
        <w:t>I</w:t>
      </w:r>
      <w:r w:rsidR="00230B7A" w:rsidRPr="00065EC1">
        <w:rPr>
          <w:lang w:val="fr-FR"/>
        </w:rPr>
        <w:t>ntroduction</w:t>
      </w:r>
    </w:p>
    <w:p w:rsidR="00E06756" w:rsidRPr="008E66DE" w:rsidRDefault="00E06756" w:rsidP="00E06756">
      <w:pPr>
        <w:pStyle w:val="SingleTxtG"/>
        <w:rPr>
          <w:lang w:val="fr-FR"/>
        </w:rPr>
      </w:pPr>
      <w:r w:rsidRPr="008E66DE">
        <w:rPr>
          <w:lang w:val="fr-FR"/>
        </w:rPr>
        <w:t>1.</w:t>
      </w:r>
      <w:r w:rsidRPr="008E66DE">
        <w:rPr>
          <w:lang w:val="fr-FR"/>
        </w:rPr>
        <w:tab/>
      </w:r>
      <w:r w:rsidR="008E66DE" w:rsidRPr="008E66DE">
        <w:rPr>
          <w:lang w:val="fr-FR"/>
        </w:rPr>
        <w:t>La Convention des Nations Unies contre la torture</w:t>
      </w:r>
      <w:r w:rsidR="007604A9">
        <w:rPr>
          <w:lang w:val="fr-FR"/>
        </w:rPr>
        <w:t xml:space="preserve"> et </w:t>
      </w:r>
      <w:r w:rsidR="008E66DE" w:rsidRPr="008E66DE">
        <w:rPr>
          <w:lang w:val="fr-FR"/>
        </w:rPr>
        <w:t>autres peines ou traitements cruels, inhumains ou dégradants (</w:t>
      </w:r>
      <w:r w:rsidRPr="008E66DE">
        <w:rPr>
          <w:lang w:val="fr-FR"/>
        </w:rPr>
        <w:t>1984</w:t>
      </w:r>
      <w:r w:rsidR="008E66DE" w:rsidRPr="008E66DE">
        <w:rPr>
          <w:lang w:val="fr-FR"/>
        </w:rPr>
        <w:t>), ci-</w:t>
      </w:r>
      <w:r w:rsidR="008E66DE">
        <w:rPr>
          <w:lang w:val="fr-FR"/>
        </w:rPr>
        <w:t>a</w:t>
      </w:r>
      <w:r w:rsidR="008E66DE" w:rsidRPr="008E66DE">
        <w:rPr>
          <w:lang w:val="fr-FR"/>
        </w:rPr>
        <w:t>près dénommée la Convention,</w:t>
      </w:r>
      <w:r w:rsidR="00576DDF">
        <w:rPr>
          <w:lang w:val="fr-FR"/>
        </w:rPr>
        <w:t xml:space="preserve"> </w:t>
      </w:r>
      <w:r w:rsidR="008E66DE">
        <w:rPr>
          <w:lang w:val="fr-FR"/>
        </w:rPr>
        <w:t>s</w:t>
      </w:r>
      <w:r w:rsidR="00384C80">
        <w:rPr>
          <w:lang w:val="fr-FR"/>
        </w:rPr>
        <w:t>’</w:t>
      </w:r>
      <w:r w:rsidR="008E66DE">
        <w:rPr>
          <w:lang w:val="fr-FR"/>
        </w:rPr>
        <w:t xml:space="preserve">impose à la Lettonie depuis le 14 mai </w:t>
      </w:r>
      <w:r w:rsidRPr="008E66DE">
        <w:rPr>
          <w:lang w:val="fr-FR"/>
        </w:rPr>
        <w:t xml:space="preserve">1992. </w:t>
      </w:r>
      <w:r w:rsidR="008E66DE">
        <w:rPr>
          <w:lang w:val="fr-FR"/>
        </w:rPr>
        <w:t xml:space="preserve">Le 15 mai 2007, le Comité contre la torture, ci-après dénommé le Comité, a adopté une nouvelle procédure facultative </w:t>
      </w:r>
      <w:r w:rsidR="00922B20">
        <w:rPr>
          <w:lang w:val="fr-FR"/>
        </w:rPr>
        <w:t>pour l</w:t>
      </w:r>
      <w:r w:rsidR="00384C80">
        <w:rPr>
          <w:lang w:val="fr-FR"/>
        </w:rPr>
        <w:t>’</w:t>
      </w:r>
      <w:r w:rsidR="00922B20">
        <w:rPr>
          <w:lang w:val="fr-FR"/>
        </w:rPr>
        <w:t>établissement</w:t>
      </w:r>
      <w:r w:rsidR="008E66DE">
        <w:rPr>
          <w:lang w:val="fr-FR"/>
        </w:rPr>
        <w:t xml:space="preserve"> des rapports, que la Lettonie a officiellement acceptée le 21 avril </w:t>
      </w:r>
      <w:r w:rsidRPr="008E66DE">
        <w:rPr>
          <w:lang w:val="fr-FR"/>
        </w:rPr>
        <w:t xml:space="preserve">2010. </w:t>
      </w:r>
      <w:r w:rsidR="008E66DE" w:rsidRPr="008E66DE">
        <w:rPr>
          <w:lang w:val="fr-FR"/>
        </w:rPr>
        <w:t xml:space="preserve">En application de cette nouvelle procédure, le Gouvernement de la République de Lettonie présente ci-après ses réponses à </w:t>
      </w:r>
      <w:r w:rsidR="00C33107">
        <w:rPr>
          <w:lang w:val="fr-FR"/>
        </w:rPr>
        <w:t>la liste des points à traiter</w:t>
      </w:r>
      <w:r w:rsidR="008E66DE" w:rsidRPr="008E66DE">
        <w:rPr>
          <w:lang w:val="fr-FR"/>
        </w:rPr>
        <w:t xml:space="preserve"> </w:t>
      </w:r>
      <w:r w:rsidR="00833FF9" w:rsidRPr="008E66DE">
        <w:rPr>
          <w:lang w:val="fr-FR"/>
        </w:rPr>
        <w:t xml:space="preserve">(CAT/C/LVA/Q/5) </w:t>
      </w:r>
      <w:r w:rsidR="008E66DE">
        <w:rPr>
          <w:lang w:val="fr-FR"/>
        </w:rPr>
        <w:t>qui lui a été communiquée. Ces réponses constituent ses troisième, quatrième et cinquième rapports au Comité en vertu de l</w:t>
      </w:r>
      <w:r w:rsidR="00384C80">
        <w:rPr>
          <w:lang w:val="fr-FR"/>
        </w:rPr>
        <w:t>’</w:t>
      </w:r>
      <w:r w:rsidR="008E66DE">
        <w:rPr>
          <w:lang w:val="fr-FR"/>
        </w:rPr>
        <w:t xml:space="preserve">article 19 de la </w:t>
      </w:r>
      <w:r w:rsidRPr="008E66DE">
        <w:rPr>
          <w:lang w:val="fr-FR"/>
        </w:rPr>
        <w:t>Convention.</w:t>
      </w:r>
      <w:r w:rsidR="00576DDF">
        <w:rPr>
          <w:lang w:val="fr-FR"/>
        </w:rPr>
        <w:t xml:space="preserve"> </w:t>
      </w:r>
    </w:p>
    <w:p w:rsidR="00E06756" w:rsidRPr="001B452C" w:rsidRDefault="00840A31" w:rsidP="00E06756">
      <w:pPr>
        <w:pStyle w:val="SingleTxtG"/>
        <w:rPr>
          <w:lang w:val="fr-FR"/>
        </w:rPr>
      </w:pPr>
      <w:r w:rsidRPr="008E66DE">
        <w:rPr>
          <w:lang w:val="fr-FR"/>
        </w:rPr>
        <w:t>2.</w:t>
      </w:r>
      <w:r w:rsidRPr="008E66DE">
        <w:rPr>
          <w:lang w:val="fr-FR"/>
        </w:rPr>
        <w:tab/>
      </w:r>
      <w:r w:rsidR="008E66DE" w:rsidRPr="008E66DE">
        <w:rPr>
          <w:lang w:val="fr-FR"/>
        </w:rPr>
        <w:t xml:space="preserve">La période </w:t>
      </w:r>
      <w:r w:rsidR="003C7C75">
        <w:rPr>
          <w:lang w:val="fr-FR"/>
        </w:rPr>
        <w:t>sur laquelle portent</w:t>
      </w:r>
      <w:r w:rsidR="008E66DE" w:rsidRPr="008E66DE">
        <w:rPr>
          <w:lang w:val="fr-FR"/>
        </w:rPr>
        <w:t xml:space="preserve"> les présentes réponses va du 1</w:t>
      </w:r>
      <w:r w:rsidR="00D44830" w:rsidRPr="00D44830">
        <w:rPr>
          <w:vertAlign w:val="superscript"/>
          <w:lang w:val="fr-FR"/>
        </w:rPr>
        <w:t>er</w:t>
      </w:r>
      <w:r w:rsidR="00576DDF">
        <w:rPr>
          <w:lang w:val="fr-FR"/>
        </w:rPr>
        <w:t xml:space="preserve"> </w:t>
      </w:r>
      <w:r w:rsidR="008E66DE" w:rsidRPr="008E66DE">
        <w:rPr>
          <w:lang w:val="fr-FR"/>
        </w:rPr>
        <w:t xml:space="preserve">janvier </w:t>
      </w:r>
      <w:r w:rsidR="00E06756" w:rsidRPr="008E66DE">
        <w:rPr>
          <w:lang w:val="fr-FR"/>
        </w:rPr>
        <w:t>2008</w:t>
      </w:r>
      <w:r w:rsidR="008E66DE">
        <w:rPr>
          <w:lang w:val="fr-FR"/>
        </w:rPr>
        <w:t xml:space="preserve"> au 31 décembre </w:t>
      </w:r>
      <w:r w:rsidR="00E06756" w:rsidRPr="008E66DE">
        <w:rPr>
          <w:lang w:val="fr-FR"/>
        </w:rPr>
        <w:t xml:space="preserve">2010. </w:t>
      </w:r>
      <w:r w:rsidR="00071A0B">
        <w:rPr>
          <w:lang w:val="fr-FR"/>
        </w:rPr>
        <w:t>C</w:t>
      </w:r>
      <w:r w:rsidR="001B452C">
        <w:rPr>
          <w:lang w:val="fr-FR"/>
        </w:rPr>
        <w:t xml:space="preserve">es réponses ont été élaborées conformément aux directives unifiées pour </w:t>
      </w:r>
      <w:r w:rsidR="00922B20">
        <w:rPr>
          <w:lang w:val="fr-FR"/>
        </w:rPr>
        <w:t>l</w:t>
      </w:r>
      <w:r w:rsidR="00384C80">
        <w:rPr>
          <w:lang w:val="fr-FR"/>
        </w:rPr>
        <w:t>’</w:t>
      </w:r>
      <w:r w:rsidR="00922B20">
        <w:rPr>
          <w:lang w:val="fr-FR"/>
        </w:rPr>
        <w:t>établissement</w:t>
      </w:r>
      <w:r w:rsidR="001B452C">
        <w:rPr>
          <w:lang w:val="fr-FR"/>
        </w:rPr>
        <w:t xml:space="preserve"> des rapports des États au titre de la </w:t>
      </w:r>
      <w:r w:rsidR="00E06756" w:rsidRPr="001B452C">
        <w:rPr>
          <w:lang w:val="fr-FR"/>
        </w:rPr>
        <w:t xml:space="preserve">Convention, </w:t>
      </w:r>
      <w:r w:rsidR="001B452C">
        <w:rPr>
          <w:lang w:val="fr-FR"/>
        </w:rPr>
        <w:t>et en ayant à l</w:t>
      </w:r>
      <w:r w:rsidR="00384C80">
        <w:rPr>
          <w:lang w:val="fr-FR"/>
        </w:rPr>
        <w:t>’</w:t>
      </w:r>
      <w:r w:rsidR="001B452C">
        <w:rPr>
          <w:lang w:val="fr-FR"/>
        </w:rPr>
        <w:t xml:space="preserve">esprit les </w:t>
      </w:r>
      <w:r w:rsidR="003C7C75">
        <w:rPr>
          <w:lang w:val="fr-FR"/>
        </w:rPr>
        <w:t>observations générales du Comité concernant l</w:t>
      </w:r>
      <w:r w:rsidR="00384C80">
        <w:rPr>
          <w:lang w:val="fr-FR"/>
        </w:rPr>
        <w:t>’</w:t>
      </w:r>
      <w:r w:rsidR="00AC409A">
        <w:rPr>
          <w:lang w:val="fr-FR"/>
        </w:rPr>
        <w:t>interpré</w:t>
      </w:r>
      <w:r w:rsidR="00E06756" w:rsidRPr="001B452C">
        <w:rPr>
          <w:lang w:val="fr-FR"/>
        </w:rPr>
        <w:t xml:space="preserve">tation </w:t>
      </w:r>
      <w:r w:rsidR="003C7C75">
        <w:rPr>
          <w:lang w:val="fr-FR"/>
        </w:rPr>
        <w:t>de la Convention</w:t>
      </w:r>
      <w:r w:rsidR="00E06756" w:rsidRPr="001B452C">
        <w:rPr>
          <w:lang w:val="fr-FR"/>
        </w:rPr>
        <w:t>.</w:t>
      </w:r>
      <w:r w:rsidR="00576DDF">
        <w:rPr>
          <w:lang w:val="fr-FR"/>
        </w:rPr>
        <w:t xml:space="preserve"> </w:t>
      </w:r>
    </w:p>
    <w:p w:rsidR="00CC5FBE" w:rsidRPr="00FB72E2" w:rsidRDefault="00E06756" w:rsidP="00576DDF">
      <w:pPr>
        <w:pStyle w:val="SingleTxtG"/>
        <w:rPr>
          <w:lang w:val="fr-FR" w:eastAsia="ru-RU"/>
        </w:rPr>
      </w:pPr>
      <w:r w:rsidRPr="00F74901">
        <w:rPr>
          <w:lang w:val="fr-FR"/>
        </w:rPr>
        <w:t>3.</w:t>
      </w:r>
      <w:r w:rsidRPr="00F74901">
        <w:rPr>
          <w:lang w:val="fr-FR"/>
        </w:rPr>
        <w:tab/>
      </w:r>
      <w:r w:rsidR="003C7C75" w:rsidRPr="00F74901">
        <w:rPr>
          <w:lang w:val="fr-FR"/>
        </w:rPr>
        <w:t xml:space="preserve">La rédaction des </w:t>
      </w:r>
      <w:r w:rsidR="00F74901" w:rsidRPr="00F74901">
        <w:rPr>
          <w:lang w:val="fr-FR"/>
        </w:rPr>
        <w:t>réponses a été confiée à un groupe de travail spécial comprenant des représentants du Ministère de la défense, du Ministère des affaires étrangères, du Ministère de la justice, du Ministère de</w:t>
      </w:r>
      <w:r w:rsidR="002D513E">
        <w:rPr>
          <w:lang w:val="fr-FR"/>
        </w:rPr>
        <w:t>s affaires sociales</w:t>
      </w:r>
      <w:r w:rsidRPr="00F74901">
        <w:rPr>
          <w:lang w:val="fr-FR"/>
        </w:rPr>
        <w:t xml:space="preserve">, </w:t>
      </w:r>
      <w:r w:rsidR="00F74901" w:rsidRPr="00F74901">
        <w:rPr>
          <w:lang w:val="fr-FR"/>
        </w:rPr>
        <w:t>du Ministère de l</w:t>
      </w:r>
      <w:r w:rsidR="00384C80">
        <w:rPr>
          <w:lang w:val="fr-FR"/>
        </w:rPr>
        <w:t>’</w:t>
      </w:r>
      <w:r w:rsidR="00F74901" w:rsidRPr="00F74901">
        <w:rPr>
          <w:lang w:val="fr-FR"/>
        </w:rPr>
        <w:t>intérieur, du Ministère de la santé, du Ministère de l</w:t>
      </w:r>
      <w:r w:rsidR="00384C80">
        <w:rPr>
          <w:lang w:val="fr-FR"/>
        </w:rPr>
        <w:t>’</w:t>
      </w:r>
      <w:r w:rsidR="00F74901" w:rsidRPr="00F74901">
        <w:rPr>
          <w:lang w:val="fr-FR"/>
        </w:rPr>
        <w:t>éducation et de la science</w:t>
      </w:r>
      <w:r w:rsidR="00F74901">
        <w:rPr>
          <w:lang w:val="fr-FR"/>
        </w:rPr>
        <w:t xml:space="preserve">, </w:t>
      </w:r>
      <w:r w:rsidR="00AC409A">
        <w:rPr>
          <w:lang w:val="fr-FR"/>
        </w:rPr>
        <w:t>de la pol</w:t>
      </w:r>
      <w:r w:rsidR="00071A0B">
        <w:rPr>
          <w:lang w:val="fr-FR"/>
        </w:rPr>
        <w:t>i</w:t>
      </w:r>
      <w:r w:rsidR="00AC409A">
        <w:rPr>
          <w:lang w:val="fr-FR"/>
        </w:rPr>
        <w:t>ce nationale</w:t>
      </w:r>
      <w:r w:rsidRPr="00F74901">
        <w:rPr>
          <w:lang w:val="fr-FR"/>
        </w:rPr>
        <w:t xml:space="preserve"> </w:t>
      </w:r>
      <w:r w:rsidR="002D513E">
        <w:rPr>
          <w:lang w:val="fr-FR"/>
        </w:rPr>
        <w:t xml:space="preserve">et des </w:t>
      </w:r>
      <w:r w:rsidR="00AC409A">
        <w:rPr>
          <w:lang w:val="fr-FR"/>
        </w:rPr>
        <w:t>service</w:t>
      </w:r>
      <w:r w:rsidR="002D513E">
        <w:rPr>
          <w:lang w:val="fr-FR"/>
        </w:rPr>
        <w:t xml:space="preserve">s spécialisés du Bureau du Procureur. </w:t>
      </w:r>
      <w:r w:rsidR="00F74901" w:rsidRPr="00CC5FBE">
        <w:rPr>
          <w:lang w:val="fr-FR"/>
        </w:rPr>
        <w:t xml:space="preserve">Conformément </w:t>
      </w:r>
      <w:r w:rsidR="002D513E" w:rsidRPr="002D513E">
        <w:rPr>
          <w:lang w:val="fr-FR"/>
        </w:rPr>
        <w:t>au Règlement</w:t>
      </w:r>
      <w:r w:rsidR="00161896">
        <w:rPr>
          <w:lang w:val="fr-FR"/>
        </w:rPr>
        <w:t xml:space="preserve"> </w:t>
      </w:r>
      <w:r w:rsidR="00576DDF">
        <w:rPr>
          <w:lang w:val="fr-FR"/>
        </w:rPr>
        <w:t>n</w:t>
      </w:r>
      <w:r w:rsidR="00576DDF" w:rsidRPr="00576DDF">
        <w:rPr>
          <w:vertAlign w:val="superscript"/>
          <w:lang w:val="fr-FR"/>
        </w:rPr>
        <w:t>o</w:t>
      </w:r>
      <w:r w:rsidR="00161896">
        <w:rPr>
          <w:lang w:val="fr-FR"/>
        </w:rPr>
        <w:t xml:space="preserve"> 92 </w:t>
      </w:r>
      <w:r w:rsidR="002D513E" w:rsidRPr="002D513E">
        <w:rPr>
          <w:lang w:val="fr-FR"/>
        </w:rPr>
        <w:t xml:space="preserve">du Cabinet des ministres </w:t>
      </w:r>
      <w:r w:rsidR="002D513E">
        <w:rPr>
          <w:lang w:val="fr-FR"/>
        </w:rPr>
        <w:t xml:space="preserve">(CM) </w:t>
      </w:r>
      <w:r w:rsidR="00AC409A">
        <w:rPr>
          <w:lang w:val="fr-FR"/>
        </w:rPr>
        <w:t>relatif à</w:t>
      </w:r>
      <w:r w:rsidR="002D513E" w:rsidRPr="008522A7">
        <w:rPr>
          <w:lang w:val="fr-FR"/>
        </w:rPr>
        <w:t xml:space="preserve"> la représentation du Cabinet des ministres auprès des institutions internationales s</w:t>
      </w:r>
      <w:r w:rsidR="00384C80">
        <w:rPr>
          <w:lang w:val="fr-FR"/>
        </w:rPr>
        <w:t>’</w:t>
      </w:r>
      <w:r w:rsidR="002D513E" w:rsidRPr="008522A7">
        <w:rPr>
          <w:lang w:val="fr-FR"/>
        </w:rPr>
        <w:t>occupant des droits de l</w:t>
      </w:r>
      <w:r w:rsidR="00384C80">
        <w:rPr>
          <w:lang w:val="fr-FR"/>
        </w:rPr>
        <w:t>’</w:t>
      </w:r>
      <w:r w:rsidR="002D513E" w:rsidRPr="008522A7">
        <w:rPr>
          <w:lang w:val="fr-FR"/>
        </w:rPr>
        <w:t>homme,</w:t>
      </w:r>
      <w:r w:rsidR="002D513E">
        <w:rPr>
          <w:lang w:val="fr-FR"/>
        </w:rPr>
        <w:t xml:space="preserve"> </w:t>
      </w:r>
      <w:r w:rsidR="00161896" w:rsidRPr="002D513E">
        <w:rPr>
          <w:lang w:val="fr-FR"/>
        </w:rPr>
        <w:t>du 17 mars 1998</w:t>
      </w:r>
      <w:r w:rsidR="00161896">
        <w:rPr>
          <w:lang w:val="fr-FR"/>
        </w:rPr>
        <w:t>,</w:t>
      </w:r>
      <w:r w:rsidR="00161896" w:rsidRPr="002D513E">
        <w:rPr>
          <w:lang w:val="fr-FR"/>
        </w:rPr>
        <w:t xml:space="preserve"> </w:t>
      </w:r>
      <w:r w:rsidR="00F74901" w:rsidRPr="00CC5FBE">
        <w:rPr>
          <w:lang w:val="fr-FR" w:eastAsia="ru-RU"/>
        </w:rPr>
        <w:t xml:space="preserve">le groupe de travail a été présidé par </w:t>
      </w:r>
      <w:r w:rsidR="00CC5FBE" w:rsidRPr="00CC5FBE">
        <w:rPr>
          <w:lang w:val="fr-FR" w:eastAsia="ru-RU"/>
        </w:rPr>
        <w:t>le représentant</w:t>
      </w:r>
      <w:r w:rsidR="002D513E">
        <w:rPr>
          <w:lang w:val="fr-FR" w:eastAsia="ru-RU"/>
        </w:rPr>
        <w:t xml:space="preserve"> d</w:t>
      </w:r>
      <w:r w:rsidR="00CC5FBE" w:rsidRPr="00CC5FBE">
        <w:rPr>
          <w:lang w:val="fr-FR" w:eastAsia="ru-RU"/>
        </w:rPr>
        <w:t xml:space="preserve">u Gouvernement. </w:t>
      </w:r>
      <w:r w:rsidR="002D513E" w:rsidRPr="003A4BFE">
        <w:rPr>
          <w:lang w:val="fr-FR" w:eastAsia="ru-RU"/>
        </w:rPr>
        <w:t>Le</w:t>
      </w:r>
      <w:r w:rsidRPr="003A4BFE">
        <w:rPr>
          <w:lang w:val="fr-FR" w:eastAsia="ru-RU"/>
        </w:rPr>
        <w:t xml:space="preserve"> Centre </w:t>
      </w:r>
      <w:r w:rsidR="002D513E" w:rsidRPr="003A4BFE">
        <w:rPr>
          <w:lang w:val="fr-FR" w:eastAsia="ru-RU"/>
        </w:rPr>
        <w:t xml:space="preserve">letton </w:t>
      </w:r>
      <w:r w:rsidR="003A4BFE" w:rsidRPr="003A4BFE">
        <w:rPr>
          <w:lang w:val="fr-FR" w:eastAsia="ru-RU"/>
        </w:rPr>
        <w:t>pour</w:t>
      </w:r>
      <w:r w:rsidR="002D513E" w:rsidRPr="003A4BFE">
        <w:rPr>
          <w:lang w:val="fr-FR" w:eastAsia="ru-RU"/>
        </w:rPr>
        <w:t xml:space="preserve"> les droits de l</w:t>
      </w:r>
      <w:r w:rsidR="00384C80">
        <w:rPr>
          <w:lang w:val="fr-FR" w:eastAsia="ru-RU"/>
        </w:rPr>
        <w:t>’</w:t>
      </w:r>
      <w:r w:rsidR="002D513E" w:rsidRPr="003A4BFE">
        <w:rPr>
          <w:lang w:val="fr-FR" w:eastAsia="ru-RU"/>
        </w:rPr>
        <w:t>homme</w:t>
      </w:r>
      <w:r w:rsidRPr="003A4BFE">
        <w:rPr>
          <w:lang w:val="fr-FR" w:eastAsia="ru-RU"/>
        </w:rPr>
        <w:t xml:space="preserve">, </w:t>
      </w:r>
      <w:r w:rsidR="003A4BFE" w:rsidRPr="003A4BFE">
        <w:rPr>
          <w:lang w:val="fr-FR" w:eastAsia="ru-RU"/>
        </w:rPr>
        <w:t xml:space="preserve">le Centre de politique publique </w:t>
      </w:r>
      <w:r w:rsidRPr="003A4BFE">
        <w:rPr>
          <w:lang w:val="fr-FR" w:eastAsia="ru-RU"/>
        </w:rPr>
        <w:t>PROVIDUS,</w:t>
      </w:r>
      <w:r w:rsidR="003A4BFE">
        <w:rPr>
          <w:lang w:val="fr-FR" w:eastAsia="ru-RU"/>
        </w:rPr>
        <w:t xml:space="preserve"> le Centre d</w:t>
      </w:r>
      <w:r w:rsidR="00384C80">
        <w:rPr>
          <w:lang w:val="fr-FR" w:eastAsia="ru-RU"/>
        </w:rPr>
        <w:t>’</w:t>
      </w:r>
      <w:r w:rsidR="003A4BFE">
        <w:rPr>
          <w:lang w:val="fr-FR" w:eastAsia="ru-RU"/>
        </w:rPr>
        <w:t>études et de recherches relatives aux droits de l</w:t>
      </w:r>
      <w:r w:rsidR="00384C80">
        <w:rPr>
          <w:lang w:val="fr-FR" w:eastAsia="ru-RU"/>
        </w:rPr>
        <w:t>’</w:t>
      </w:r>
      <w:r w:rsidR="003A4BFE">
        <w:rPr>
          <w:lang w:val="fr-FR" w:eastAsia="ru-RU"/>
        </w:rPr>
        <w:t>homme de l</w:t>
      </w:r>
      <w:r w:rsidR="00384C80">
        <w:rPr>
          <w:lang w:val="fr-FR" w:eastAsia="ru-RU"/>
        </w:rPr>
        <w:t>’</w:t>
      </w:r>
      <w:r w:rsidR="003A4BFE">
        <w:rPr>
          <w:lang w:val="fr-FR" w:eastAsia="ru-RU"/>
        </w:rPr>
        <w:t>Université de Lettonie,</w:t>
      </w:r>
      <w:r w:rsidR="00576DDF">
        <w:rPr>
          <w:lang w:val="fr-FR" w:eastAsia="ru-RU"/>
        </w:rPr>
        <w:t xml:space="preserve"> </w:t>
      </w:r>
      <w:r w:rsidR="00313A4B">
        <w:rPr>
          <w:lang w:val="fr-FR" w:eastAsia="ru-RU"/>
        </w:rPr>
        <w:t>l</w:t>
      </w:r>
      <w:r w:rsidR="00384C80">
        <w:rPr>
          <w:lang w:val="fr-FR" w:eastAsia="ru-RU"/>
        </w:rPr>
        <w:t>’</w:t>
      </w:r>
      <w:r w:rsidR="00313A4B">
        <w:rPr>
          <w:lang w:val="fr-FR" w:eastAsia="ru-RU"/>
        </w:rPr>
        <w:t>Alliance civique lettone</w:t>
      </w:r>
      <w:r w:rsidRPr="003A4BFE">
        <w:rPr>
          <w:lang w:val="fr-FR" w:eastAsia="ru-RU"/>
        </w:rPr>
        <w:t xml:space="preserve">, </w:t>
      </w:r>
      <w:r w:rsidR="00313A4B">
        <w:rPr>
          <w:lang w:val="fr-FR" w:eastAsia="ru-RU"/>
        </w:rPr>
        <w:t>la Société lettone de la Croix-Rouge,</w:t>
      </w:r>
      <w:r w:rsidR="00576DDF">
        <w:rPr>
          <w:lang w:val="fr-FR" w:eastAsia="ru-RU"/>
        </w:rPr>
        <w:t xml:space="preserve"> </w:t>
      </w:r>
      <w:r w:rsidR="00313A4B">
        <w:rPr>
          <w:lang w:val="fr-FR" w:eastAsia="ru-RU"/>
        </w:rPr>
        <w:t xml:space="preserve">la </w:t>
      </w:r>
      <w:r w:rsidR="00531397">
        <w:rPr>
          <w:lang w:val="fr-FR" w:eastAsia="ru-RU"/>
        </w:rPr>
        <w:t>s</w:t>
      </w:r>
      <w:r w:rsidR="00313A4B">
        <w:rPr>
          <w:lang w:val="fr-FR" w:eastAsia="ru-RU"/>
        </w:rPr>
        <w:t xml:space="preserve">ociété </w:t>
      </w:r>
      <w:r w:rsidR="00576DDF">
        <w:rPr>
          <w:lang w:val="fr-FR" w:eastAsia="ru-RU"/>
        </w:rPr>
        <w:t>«</w:t>
      </w:r>
      <w:r w:rsidR="00531397">
        <w:rPr>
          <w:lang w:val="fr-FR" w:eastAsia="ru-RU"/>
        </w:rPr>
        <w:t>Un héberge</w:t>
      </w:r>
      <w:r w:rsidR="00C577B6">
        <w:rPr>
          <w:lang w:val="fr-FR" w:eastAsia="ru-RU"/>
        </w:rPr>
        <w:t>ment sûr</w:t>
      </w:r>
      <w:r w:rsidR="00576DDF">
        <w:rPr>
          <w:lang w:val="fr-FR" w:eastAsia="ru-RU"/>
        </w:rPr>
        <w:t>»</w:t>
      </w:r>
      <w:r w:rsidR="00F10097">
        <w:rPr>
          <w:lang w:val="fr-FR" w:eastAsia="ru-RU"/>
        </w:rPr>
        <w:t xml:space="preserve"> </w:t>
      </w:r>
      <w:r w:rsidR="00AC409A">
        <w:rPr>
          <w:lang w:val="fr-FR" w:eastAsia="ru-RU"/>
        </w:rPr>
        <w:t>et</w:t>
      </w:r>
      <w:r w:rsidRPr="003A4BFE">
        <w:rPr>
          <w:lang w:val="fr-FR" w:eastAsia="ru-RU"/>
        </w:rPr>
        <w:t xml:space="preserve"> </w:t>
      </w:r>
      <w:r w:rsidR="00FB72E2">
        <w:rPr>
          <w:lang w:val="fr-FR" w:eastAsia="ru-RU"/>
        </w:rPr>
        <w:t>le Centre d</w:t>
      </w:r>
      <w:r w:rsidR="00384C80">
        <w:rPr>
          <w:lang w:val="fr-FR" w:eastAsia="ru-RU"/>
        </w:rPr>
        <w:t>’</w:t>
      </w:r>
      <w:r w:rsidR="00FB72E2">
        <w:rPr>
          <w:lang w:val="fr-FR" w:eastAsia="ru-RU"/>
        </w:rPr>
        <w:t>information pour les femmes</w:t>
      </w:r>
      <w:r w:rsidRPr="003A4BFE">
        <w:rPr>
          <w:lang w:val="fr-FR" w:eastAsia="ru-RU"/>
        </w:rPr>
        <w:t xml:space="preserve"> </w:t>
      </w:r>
      <w:r w:rsidR="00576DDF">
        <w:rPr>
          <w:lang w:val="fr-FR" w:eastAsia="ru-RU"/>
        </w:rPr>
        <w:t>«</w:t>
      </w:r>
      <w:r w:rsidRPr="003A4BFE">
        <w:rPr>
          <w:lang w:val="fr-FR" w:eastAsia="ru-RU"/>
        </w:rPr>
        <w:t>Marta</w:t>
      </w:r>
      <w:r w:rsidR="00576DDF">
        <w:rPr>
          <w:lang w:val="fr-FR" w:eastAsia="ru-RU"/>
        </w:rPr>
        <w:t>»</w:t>
      </w:r>
      <w:r w:rsidRPr="003A4BFE">
        <w:rPr>
          <w:lang w:val="fr-FR" w:eastAsia="ru-RU"/>
        </w:rPr>
        <w:t xml:space="preserve"> </w:t>
      </w:r>
      <w:r w:rsidR="00CC5FBE" w:rsidRPr="003A4BFE">
        <w:rPr>
          <w:lang w:val="fr-FR" w:eastAsia="ru-RU"/>
        </w:rPr>
        <w:t xml:space="preserve">ont été invités à </w:t>
      </w:r>
      <w:r w:rsidR="00FB72E2">
        <w:rPr>
          <w:lang w:val="fr-FR" w:eastAsia="ru-RU"/>
        </w:rPr>
        <w:t>commenter l</w:t>
      </w:r>
      <w:r w:rsidR="00CC5FBE" w:rsidRPr="003A4BFE">
        <w:rPr>
          <w:lang w:val="fr-FR" w:eastAsia="ru-RU"/>
        </w:rPr>
        <w:t>es réponses.</w:t>
      </w:r>
      <w:r w:rsidRPr="003A4BFE">
        <w:rPr>
          <w:lang w:val="fr-FR"/>
        </w:rPr>
        <w:t xml:space="preserve"> </w:t>
      </w:r>
      <w:r w:rsidR="003A4BFE" w:rsidRPr="003A4BFE">
        <w:rPr>
          <w:lang w:val="fr-FR"/>
        </w:rPr>
        <w:t xml:space="preserve">Le Bureau du Médiateur </w:t>
      </w:r>
      <w:r w:rsidR="003A4BFE">
        <w:rPr>
          <w:lang w:val="fr-FR"/>
        </w:rPr>
        <w:t>et le Cent</w:t>
      </w:r>
      <w:r w:rsidR="00531397">
        <w:rPr>
          <w:lang w:val="fr-FR"/>
        </w:rPr>
        <w:t>r</w:t>
      </w:r>
      <w:r w:rsidR="003A4BFE">
        <w:rPr>
          <w:lang w:val="fr-FR"/>
        </w:rPr>
        <w:t>e letton pour les droits de l</w:t>
      </w:r>
      <w:r w:rsidR="00384C80">
        <w:rPr>
          <w:lang w:val="fr-FR"/>
        </w:rPr>
        <w:t>’</w:t>
      </w:r>
      <w:r w:rsidR="003A4BFE">
        <w:rPr>
          <w:lang w:val="fr-FR"/>
        </w:rPr>
        <w:t xml:space="preserve">homme </w:t>
      </w:r>
      <w:r w:rsidR="00CC5FBE" w:rsidRPr="003A4BFE">
        <w:rPr>
          <w:lang w:val="fr-FR"/>
        </w:rPr>
        <w:t xml:space="preserve">ont présenté leurs </w:t>
      </w:r>
      <w:r w:rsidR="00FB72E2">
        <w:rPr>
          <w:lang w:val="fr-FR"/>
        </w:rPr>
        <w:t>observation</w:t>
      </w:r>
      <w:r w:rsidR="00CC5FBE" w:rsidRPr="003A4BFE">
        <w:rPr>
          <w:lang w:val="fr-FR"/>
        </w:rPr>
        <w:t xml:space="preserve">s, contribuant au travail de rédaction. </w:t>
      </w:r>
      <w:r w:rsidR="00CC5FBE" w:rsidRPr="00FB72E2">
        <w:rPr>
          <w:lang w:val="fr-FR"/>
        </w:rPr>
        <w:t>La</w:t>
      </w:r>
      <w:r w:rsidRPr="00FB72E2">
        <w:rPr>
          <w:lang w:val="fr-FR" w:eastAsia="ru-RU"/>
        </w:rPr>
        <w:t xml:space="preserve"> </w:t>
      </w:r>
      <w:r w:rsidR="00FB72E2">
        <w:rPr>
          <w:lang w:val="fr-FR" w:eastAsia="ru-RU"/>
        </w:rPr>
        <w:t>Société lettone de la Croix-Rouge</w:t>
      </w:r>
      <w:r w:rsidR="00FB72E2" w:rsidRPr="00FB72E2">
        <w:rPr>
          <w:lang w:val="fr-FR" w:eastAsia="ru-RU"/>
        </w:rPr>
        <w:t xml:space="preserve"> </w:t>
      </w:r>
      <w:r w:rsidR="00CC5FBE" w:rsidRPr="00FB72E2">
        <w:rPr>
          <w:lang w:val="fr-FR" w:eastAsia="ru-RU"/>
        </w:rPr>
        <w:t xml:space="preserve">a </w:t>
      </w:r>
      <w:r w:rsidR="00531397">
        <w:rPr>
          <w:lang w:val="fr-FR" w:eastAsia="ru-RU"/>
        </w:rPr>
        <w:t>expr</w:t>
      </w:r>
      <w:r w:rsidR="00161896">
        <w:rPr>
          <w:lang w:val="fr-FR" w:eastAsia="ru-RU"/>
        </w:rPr>
        <w:t xml:space="preserve">imé </w:t>
      </w:r>
      <w:r w:rsidR="00AC409A">
        <w:rPr>
          <w:lang w:val="fr-FR" w:eastAsia="ru-RU"/>
        </w:rPr>
        <w:t>son appui</w:t>
      </w:r>
      <w:r w:rsidR="00CC5FBE" w:rsidRPr="00FB72E2">
        <w:rPr>
          <w:lang w:val="fr-FR" w:eastAsia="ru-RU"/>
        </w:rPr>
        <w:t xml:space="preserve"> aux réponses ainsi rédigées. </w:t>
      </w:r>
    </w:p>
    <w:p w:rsidR="00D80EBD" w:rsidRDefault="00840A31" w:rsidP="00E06756">
      <w:pPr>
        <w:pStyle w:val="SingleTxtG"/>
        <w:rPr>
          <w:lang w:val="fr-FR"/>
        </w:rPr>
      </w:pPr>
      <w:r w:rsidRPr="00FB72E2">
        <w:rPr>
          <w:lang w:val="fr-FR"/>
        </w:rPr>
        <w:t>4.</w:t>
      </w:r>
      <w:r w:rsidRPr="00FB72E2">
        <w:rPr>
          <w:lang w:val="fr-FR"/>
        </w:rPr>
        <w:tab/>
      </w:r>
      <w:r w:rsidR="00FB72E2" w:rsidRPr="00FB72E2">
        <w:rPr>
          <w:lang w:val="fr-FR"/>
        </w:rPr>
        <w:t>Le</w:t>
      </w:r>
      <w:r w:rsidR="00E06756" w:rsidRPr="00FB72E2">
        <w:rPr>
          <w:lang w:val="fr-FR"/>
        </w:rPr>
        <w:t xml:space="preserve"> 25</w:t>
      </w:r>
      <w:r w:rsidR="00FB72E2" w:rsidRPr="00FB72E2">
        <w:rPr>
          <w:lang w:val="fr-FR"/>
        </w:rPr>
        <w:t xml:space="preserve"> mai </w:t>
      </w:r>
      <w:r w:rsidR="00E06756" w:rsidRPr="00FB72E2">
        <w:rPr>
          <w:lang w:val="fr-FR"/>
        </w:rPr>
        <w:t xml:space="preserve">2011, </w:t>
      </w:r>
      <w:r w:rsidR="00FB72E2" w:rsidRPr="00FB72E2">
        <w:rPr>
          <w:lang w:val="fr-FR"/>
        </w:rPr>
        <w:t xml:space="preserve">le </w:t>
      </w:r>
      <w:r w:rsidR="00D80EBD">
        <w:rPr>
          <w:lang w:val="fr-FR"/>
        </w:rPr>
        <w:t>G</w:t>
      </w:r>
      <w:r w:rsidR="00FB72E2" w:rsidRPr="00FB72E2">
        <w:rPr>
          <w:lang w:val="fr-FR"/>
        </w:rPr>
        <w:t xml:space="preserve">ouvernement a reçu du </w:t>
      </w:r>
      <w:r w:rsidR="00D80EBD">
        <w:rPr>
          <w:lang w:val="fr-FR"/>
        </w:rPr>
        <w:t>R</w:t>
      </w:r>
      <w:r w:rsidR="00FB72E2" w:rsidRPr="00FB72E2">
        <w:rPr>
          <w:lang w:val="fr-FR"/>
        </w:rPr>
        <w:t>apporteur s</w:t>
      </w:r>
      <w:r w:rsidR="00D80EBD">
        <w:rPr>
          <w:lang w:val="fr-FR"/>
        </w:rPr>
        <w:t>p</w:t>
      </w:r>
      <w:r w:rsidR="00FB72E2" w:rsidRPr="00FB72E2">
        <w:rPr>
          <w:lang w:val="fr-FR"/>
        </w:rPr>
        <w:t>é</w:t>
      </w:r>
      <w:r w:rsidR="00D80EBD">
        <w:rPr>
          <w:lang w:val="fr-FR"/>
        </w:rPr>
        <w:t>c</w:t>
      </w:r>
      <w:r w:rsidR="00FB72E2" w:rsidRPr="00FB72E2">
        <w:rPr>
          <w:lang w:val="fr-FR"/>
        </w:rPr>
        <w:t>ial chargé du suivi des observations finales du Comité</w:t>
      </w:r>
      <w:r w:rsidR="00FB72E2">
        <w:rPr>
          <w:lang w:val="fr-FR"/>
        </w:rPr>
        <w:t xml:space="preserve"> </w:t>
      </w:r>
      <w:r w:rsidR="00D80EBD" w:rsidRPr="00FB72E2">
        <w:rPr>
          <w:lang w:val="fr-FR"/>
        </w:rPr>
        <w:t>une demande d</w:t>
      </w:r>
      <w:r w:rsidR="00384C80">
        <w:rPr>
          <w:lang w:val="fr-FR"/>
        </w:rPr>
        <w:t>’</w:t>
      </w:r>
      <w:r w:rsidR="00D80EBD">
        <w:rPr>
          <w:lang w:val="fr-FR"/>
        </w:rPr>
        <w:t xml:space="preserve">informations complémentaires </w:t>
      </w:r>
      <w:r w:rsidR="008522A7">
        <w:rPr>
          <w:lang w:val="fr-FR"/>
        </w:rPr>
        <w:t>(</w:t>
      </w:r>
      <w:r w:rsidR="00161896">
        <w:rPr>
          <w:lang w:val="fr-FR"/>
        </w:rPr>
        <w:t>q</w:t>
      </w:r>
      <w:r w:rsidR="008522A7">
        <w:rPr>
          <w:lang w:val="fr-FR"/>
        </w:rPr>
        <w:t xml:space="preserve">uestions additionnelles) </w:t>
      </w:r>
      <w:r w:rsidR="00161896">
        <w:rPr>
          <w:lang w:val="fr-FR"/>
        </w:rPr>
        <w:t>relatives au</w:t>
      </w:r>
      <w:r w:rsidR="00D80EBD">
        <w:rPr>
          <w:lang w:val="fr-FR"/>
        </w:rPr>
        <w:t xml:space="preserve"> </w:t>
      </w:r>
      <w:r w:rsidR="003F629B">
        <w:rPr>
          <w:lang w:val="fr-FR"/>
        </w:rPr>
        <w:t>r</w:t>
      </w:r>
      <w:r w:rsidR="00D80EBD">
        <w:rPr>
          <w:lang w:val="fr-FR"/>
        </w:rPr>
        <w:t xml:space="preserve">apport additionnel présenté par le Gouvernement en 2010. </w:t>
      </w:r>
      <w:r w:rsidR="00D80EBD" w:rsidRPr="00D80EBD">
        <w:rPr>
          <w:lang w:val="fr-FR"/>
        </w:rPr>
        <w:t xml:space="preserve">Les renseignements demandés sont inclus dans les parties pertinentes des réponses à </w:t>
      </w:r>
      <w:r w:rsidR="00C33107">
        <w:rPr>
          <w:lang w:val="fr-FR"/>
        </w:rPr>
        <w:t>la liste des points à traiter</w:t>
      </w:r>
      <w:r w:rsidR="00D80EBD" w:rsidRPr="00D80EBD">
        <w:rPr>
          <w:lang w:val="fr-FR"/>
        </w:rPr>
        <w:t>.</w:t>
      </w:r>
      <w:r w:rsidR="00576DDF">
        <w:rPr>
          <w:lang w:val="fr-FR"/>
        </w:rPr>
        <w:t xml:space="preserve"> </w:t>
      </w:r>
    </w:p>
    <w:p w:rsidR="00E06756" w:rsidRPr="00343EC6" w:rsidRDefault="00840A31" w:rsidP="00576DDF">
      <w:pPr>
        <w:pStyle w:val="SingleTxtG"/>
        <w:rPr>
          <w:lang w:val="fr-FR"/>
        </w:rPr>
      </w:pPr>
      <w:r w:rsidRPr="00D80EBD">
        <w:rPr>
          <w:lang w:val="fr-FR"/>
        </w:rPr>
        <w:t>5.</w:t>
      </w:r>
      <w:r w:rsidRPr="00D80EBD">
        <w:rPr>
          <w:lang w:val="fr-FR"/>
        </w:rPr>
        <w:tab/>
      </w:r>
      <w:r w:rsidR="00D80EBD" w:rsidRPr="00D80EBD">
        <w:rPr>
          <w:lang w:val="fr-FR"/>
        </w:rPr>
        <w:t xml:space="preserve">Une fois officiellement approuvées, les réponses à </w:t>
      </w:r>
      <w:r w:rsidR="00C33107">
        <w:rPr>
          <w:lang w:val="fr-FR"/>
        </w:rPr>
        <w:t>la liste des points à traiter</w:t>
      </w:r>
      <w:r w:rsidR="00D80EBD" w:rsidRPr="00D80EBD">
        <w:rPr>
          <w:lang w:val="fr-FR"/>
        </w:rPr>
        <w:t xml:space="preserve"> ont été publiées au </w:t>
      </w:r>
      <w:r w:rsidR="00E06756" w:rsidRPr="00D80EBD">
        <w:rPr>
          <w:lang w:val="fr-FR"/>
        </w:rPr>
        <w:t xml:space="preserve">Journal </w:t>
      </w:r>
      <w:r w:rsidR="00D80EBD" w:rsidRPr="00D80EBD">
        <w:rPr>
          <w:lang w:val="fr-FR"/>
        </w:rPr>
        <w:t>officiel</w:t>
      </w:r>
      <w:r w:rsidR="00D80EBD">
        <w:rPr>
          <w:lang w:val="fr-FR"/>
        </w:rPr>
        <w:t xml:space="preserve"> </w:t>
      </w:r>
      <w:r w:rsidR="00576DDF">
        <w:rPr>
          <w:lang w:val="fr-FR"/>
        </w:rPr>
        <w:t>«</w:t>
      </w:r>
      <w:r w:rsidR="00E06756" w:rsidRPr="00D80EBD">
        <w:rPr>
          <w:lang w:val="fr-FR"/>
        </w:rPr>
        <w:t>Latvijas Vēstnesis</w:t>
      </w:r>
      <w:r w:rsidR="00576DDF">
        <w:rPr>
          <w:lang w:val="fr-FR"/>
        </w:rPr>
        <w:t>»;</w:t>
      </w:r>
      <w:r w:rsidR="00D80EBD">
        <w:rPr>
          <w:lang w:val="fr-FR"/>
        </w:rPr>
        <w:t xml:space="preserve"> </w:t>
      </w:r>
      <w:r w:rsidR="00343EC6">
        <w:rPr>
          <w:lang w:val="fr-FR"/>
        </w:rPr>
        <w:t xml:space="preserve">la version électronique en sera </w:t>
      </w:r>
      <w:r w:rsidR="00B22D1F">
        <w:rPr>
          <w:lang w:val="fr-FR"/>
        </w:rPr>
        <w:t>mise</w:t>
      </w:r>
      <w:r w:rsidR="00343EC6">
        <w:rPr>
          <w:lang w:val="fr-FR"/>
        </w:rPr>
        <w:t xml:space="preserve"> gra</w:t>
      </w:r>
      <w:r w:rsidR="00FE0101">
        <w:rPr>
          <w:lang w:val="fr-FR"/>
        </w:rPr>
        <w:t>tuit</w:t>
      </w:r>
      <w:r w:rsidR="00343EC6">
        <w:rPr>
          <w:lang w:val="fr-FR"/>
        </w:rPr>
        <w:t xml:space="preserve">ement à </w:t>
      </w:r>
      <w:r w:rsidR="00B22D1F">
        <w:rPr>
          <w:lang w:val="fr-FR"/>
        </w:rPr>
        <w:t xml:space="preserve">la disposition de </w:t>
      </w:r>
      <w:r w:rsidR="00343EC6">
        <w:rPr>
          <w:lang w:val="fr-FR"/>
        </w:rPr>
        <w:t xml:space="preserve">tous les intéressés. </w:t>
      </w:r>
      <w:r w:rsidR="00071A0B">
        <w:rPr>
          <w:lang w:val="fr-FR"/>
        </w:rPr>
        <w:t>Les réponses</w:t>
      </w:r>
      <w:r w:rsidR="00343EC6">
        <w:rPr>
          <w:lang w:val="fr-FR"/>
        </w:rPr>
        <w:t xml:space="preserve"> ont aussi été placées sur les sites </w:t>
      </w:r>
      <w:r w:rsidR="00576DDF">
        <w:rPr>
          <w:lang w:val="fr-FR"/>
        </w:rPr>
        <w:t xml:space="preserve">Web </w:t>
      </w:r>
      <w:r w:rsidR="00343EC6">
        <w:rPr>
          <w:lang w:val="fr-FR"/>
        </w:rPr>
        <w:t xml:space="preserve">du Ministère des affaires étrangères, du </w:t>
      </w:r>
      <w:r w:rsidR="00343EC6" w:rsidRPr="00343EC6">
        <w:rPr>
          <w:lang w:val="fr-FR"/>
        </w:rPr>
        <w:t>représentant du Cabinet des ministres auprès des institutions internationales s</w:t>
      </w:r>
      <w:r w:rsidR="00384C80">
        <w:rPr>
          <w:lang w:val="fr-FR"/>
        </w:rPr>
        <w:t>’</w:t>
      </w:r>
      <w:r w:rsidR="00343EC6" w:rsidRPr="00343EC6">
        <w:rPr>
          <w:lang w:val="fr-FR"/>
        </w:rPr>
        <w:t>occupant des droits de l</w:t>
      </w:r>
      <w:r w:rsidR="00384C80">
        <w:rPr>
          <w:lang w:val="fr-FR"/>
        </w:rPr>
        <w:t>’</w:t>
      </w:r>
      <w:r w:rsidR="00343EC6" w:rsidRPr="00343EC6">
        <w:rPr>
          <w:lang w:val="fr-FR"/>
        </w:rPr>
        <w:t>homme</w:t>
      </w:r>
      <w:r w:rsidR="00343EC6">
        <w:rPr>
          <w:lang w:val="fr-FR"/>
        </w:rPr>
        <w:t>,</w:t>
      </w:r>
      <w:r w:rsidR="00343EC6" w:rsidRPr="00343EC6">
        <w:rPr>
          <w:lang w:val="fr-FR"/>
        </w:rPr>
        <w:t xml:space="preserve"> </w:t>
      </w:r>
      <w:r w:rsidR="00343EC6">
        <w:rPr>
          <w:lang w:val="fr-FR"/>
        </w:rPr>
        <w:t>et d</w:t>
      </w:r>
      <w:r w:rsidR="00384C80">
        <w:rPr>
          <w:lang w:val="fr-FR"/>
        </w:rPr>
        <w:t>’</w:t>
      </w:r>
      <w:r w:rsidR="00343EC6">
        <w:rPr>
          <w:lang w:val="fr-FR"/>
        </w:rPr>
        <w:t>autres institutions publiques</w:t>
      </w:r>
      <w:r w:rsidR="00E06756" w:rsidRPr="00343EC6">
        <w:rPr>
          <w:lang w:val="fr-FR"/>
        </w:rPr>
        <w:t>.</w:t>
      </w:r>
    </w:p>
    <w:p w:rsidR="00E06756" w:rsidRPr="00990372" w:rsidRDefault="00840A31" w:rsidP="00E06756">
      <w:pPr>
        <w:pStyle w:val="SingleTxtG"/>
        <w:rPr>
          <w:lang w:val="fr-FR"/>
        </w:rPr>
      </w:pPr>
      <w:r w:rsidRPr="00B22D1F">
        <w:rPr>
          <w:lang w:val="fr-FR"/>
        </w:rPr>
        <w:t>6.</w:t>
      </w:r>
      <w:r w:rsidRPr="00B22D1F">
        <w:rPr>
          <w:lang w:val="fr-FR"/>
        </w:rPr>
        <w:tab/>
      </w:r>
      <w:r w:rsidR="00343EC6" w:rsidRPr="00B22D1F">
        <w:rPr>
          <w:lang w:val="fr-FR"/>
        </w:rPr>
        <w:t>Les institutions qui ont été associées à la rédaction des réponses</w:t>
      </w:r>
      <w:r w:rsidR="00071A0B">
        <w:rPr>
          <w:lang w:val="fr-FR"/>
        </w:rPr>
        <w:t>,</w:t>
      </w:r>
      <w:r w:rsidR="00343EC6" w:rsidRPr="00B22D1F">
        <w:rPr>
          <w:lang w:val="fr-FR"/>
        </w:rPr>
        <w:t xml:space="preserve"> et </w:t>
      </w:r>
      <w:r w:rsidR="00071A0B">
        <w:rPr>
          <w:lang w:val="fr-FR"/>
        </w:rPr>
        <w:t xml:space="preserve">qui </w:t>
      </w:r>
      <w:r w:rsidR="00B22D1F">
        <w:rPr>
          <w:lang w:val="fr-FR"/>
        </w:rPr>
        <w:t>s</w:t>
      </w:r>
      <w:r w:rsidR="00B22D1F" w:rsidRPr="00B22D1F">
        <w:rPr>
          <w:lang w:val="fr-FR"/>
        </w:rPr>
        <w:t xml:space="preserve">ont </w:t>
      </w:r>
      <w:r w:rsidR="00B22D1F">
        <w:rPr>
          <w:lang w:val="fr-FR"/>
        </w:rPr>
        <w:t>confrontées</w:t>
      </w:r>
      <w:r w:rsidR="00576DDF">
        <w:rPr>
          <w:lang w:val="fr-FR"/>
        </w:rPr>
        <w:t xml:space="preserve"> </w:t>
      </w:r>
      <w:r w:rsidR="00B22D1F" w:rsidRPr="00B22D1F">
        <w:rPr>
          <w:lang w:val="fr-FR"/>
        </w:rPr>
        <w:t>quotidien</w:t>
      </w:r>
      <w:r w:rsidR="00B22D1F">
        <w:rPr>
          <w:lang w:val="fr-FR"/>
        </w:rPr>
        <w:t>nement aux questions analysées</w:t>
      </w:r>
      <w:r w:rsidR="00071A0B">
        <w:rPr>
          <w:lang w:val="fr-FR"/>
        </w:rPr>
        <w:t xml:space="preserve"> dans celles-ci,</w:t>
      </w:r>
      <w:r w:rsidR="00B22D1F">
        <w:rPr>
          <w:lang w:val="fr-FR"/>
        </w:rPr>
        <w:t xml:space="preserve"> </w:t>
      </w:r>
      <w:r w:rsidR="00071A0B">
        <w:rPr>
          <w:lang w:val="fr-FR"/>
        </w:rPr>
        <w:t xml:space="preserve">en </w:t>
      </w:r>
      <w:r w:rsidR="00B22D1F">
        <w:rPr>
          <w:lang w:val="fr-FR"/>
        </w:rPr>
        <w:t>ont reçu communication le 30 août 2011.</w:t>
      </w:r>
      <w:r w:rsidR="00E06756" w:rsidRPr="00B22D1F">
        <w:rPr>
          <w:lang w:val="fr-FR"/>
        </w:rPr>
        <w:t xml:space="preserve"> </w:t>
      </w:r>
      <w:r w:rsidR="00071A0B">
        <w:rPr>
          <w:lang w:val="fr-FR"/>
        </w:rPr>
        <w:t>Enfin, les réponses</w:t>
      </w:r>
      <w:r w:rsidR="00B22D1F" w:rsidRPr="00990372">
        <w:rPr>
          <w:lang w:val="fr-FR"/>
        </w:rPr>
        <w:t xml:space="preserve"> ont été examinées et adoptées</w:t>
      </w:r>
      <w:r w:rsidR="00990372" w:rsidRPr="00990372">
        <w:rPr>
          <w:lang w:val="fr-FR"/>
        </w:rPr>
        <w:t xml:space="preserve"> par le Cabinet des ministres le 19 octobre</w:t>
      </w:r>
      <w:r w:rsidR="00576DDF">
        <w:rPr>
          <w:lang w:val="fr-FR"/>
        </w:rPr>
        <w:t xml:space="preserve"> </w:t>
      </w:r>
      <w:r w:rsidR="00E06756" w:rsidRPr="00990372">
        <w:rPr>
          <w:lang w:val="fr-FR"/>
        </w:rPr>
        <w:t>2011</w:t>
      </w:r>
      <w:r w:rsidR="00E06756" w:rsidRPr="00431686">
        <w:rPr>
          <w:rStyle w:val="FootnoteReference"/>
        </w:rPr>
        <w:footnoteReference w:id="5"/>
      </w:r>
      <w:r w:rsidR="009C29F8">
        <w:rPr>
          <w:lang w:val="fr-FR"/>
        </w:rPr>
        <w:t>.</w:t>
      </w:r>
    </w:p>
    <w:p w:rsidR="00E06756" w:rsidRPr="008E2859" w:rsidRDefault="00BD4693" w:rsidP="00230B7A">
      <w:pPr>
        <w:pStyle w:val="HChG"/>
        <w:rPr>
          <w:bCs/>
          <w:lang w:val="fr-FR"/>
        </w:rPr>
      </w:pPr>
      <w:r w:rsidRPr="00990372">
        <w:rPr>
          <w:lang w:val="fr-FR"/>
        </w:rPr>
        <w:tab/>
      </w:r>
      <w:r w:rsidRPr="008E2859">
        <w:rPr>
          <w:lang w:val="fr-FR"/>
        </w:rPr>
        <w:t>II</w:t>
      </w:r>
      <w:r w:rsidR="00230B7A" w:rsidRPr="008E2859">
        <w:rPr>
          <w:lang w:val="fr-FR"/>
        </w:rPr>
        <w:t>.</w:t>
      </w:r>
      <w:r w:rsidRPr="008E2859">
        <w:rPr>
          <w:lang w:val="fr-FR"/>
        </w:rPr>
        <w:tab/>
      </w:r>
      <w:r w:rsidR="008E2859" w:rsidRPr="008E2859">
        <w:rPr>
          <w:lang w:val="fr-FR"/>
        </w:rPr>
        <w:t>Réponses à la liste de</w:t>
      </w:r>
      <w:r w:rsidR="00FE0101">
        <w:rPr>
          <w:lang w:val="fr-FR"/>
        </w:rPr>
        <w:t>s</w:t>
      </w:r>
      <w:r w:rsidR="008E2859" w:rsidRPr="008E2859">
        <w:rPr>
          <w:lang w:val="fr-FR"/>
        </w:rPr>
        <w:t xml:space="preserve"> points à traiter </w:t>
      </w:r>
      <w:r w:rsidR="00230B7A" w:rsidRPr="008E2859">
        <w:rPr>
          <w:lang w:val="fr-FR"/>
        </w:rPr>
        <w:t>(CAT/C/LVA/Q/5)</w:t>
      </w:r>
    </w:p>
    <w:p w:rsidR="00E06756" w:rsidRPr="008E2859" w:rsidRDefault="00840A31" w:rsidP="00E06756">
      <w:pPr>
        <w:pStyle w:val="SingleTxtG"/>
        <w:rPr>
          <w:lang w:val="fr-FR"/>
        </w:rPr>
      </w:pPr>
      <w:r w:rsidRPr="008E2859">
        <w:rPr>
          <w:lang w:val="fr-FR"/>
        </w:rPr>
        <w:t>7.</w:t>
      </w:r>
      <w:r w:rsidRPr="008E2859">
        <w:rPr>
          <w:lang w:val="fr-FR"/>
        </w:rPr>
        <w:tab/>
      </w:r>
      <w:r w:rsidR="008E2859" w:rsidRPr="008E2859">
        <w:rPr>
          <w:lang w:val="fr-FR"/>
        </w:rPr>
        <w:t xml:space="preserve">Le Gouvernement de la République de </w:t>
      </w:r>
      <w:r w:rsidR="008522A7">
        <w:rPr>
          <w:lang w:val="fr-FR"/>
        </w:rPr>
        <w:t>L</w:t>
      </w:r>
      <w:r w:rsidR="008E2859" w:rsidRPr="008E2859">
        <w:rPr>
          <w:lang w:val="fr-FR"/>
        </w:rPr>
        <w:t xml:space="preserve">ettonie a étudié attentivement </w:t>
      </w:r>
      <w:r w:rsidR="00C33107">
        <w:rPr>
          <w:lang w:val="fr-FR"/>
        </w:rPr>
        <w:t>la liste des points à traiter</w:t>
      </w:r>
      <w:r w:rsidR="008E2859" w:rsidRPr="008E2859">
        <w:rPr>
          <w:lang w:val="fr-FR"/>
        </w:rPr>
        <w:t xml:space="preserve"> </w:t>
      </w:r>
      <w:r w:rsidR="008E2859">
        <w:rPr>
          <w:lang w:val="fr-FR"/>
        </w:rPr>
        <w:t>établie</w:t>
      </w:r>
      <w:r w:rsidR="008E2859" w:rsidRPr="008E2859">
        <w:rPr>
          <w:lang w:val="fr-FR"/>
        </w:rPr>
        <w:t xml:space="preserve"> par le Comité. Ses réponses </w:t>
      </w:r>
      <w:r w:rsidR="00FE0101">
        <w:rPr>
          <w:lang w:val="fr-FR"/>
        </w:rPr>
        <w:t>figurent dans les paragraphes qui suivent</w:t>
      </w:r>
      <w:r w:rsidR="008E2859" w:rsidRPr="008E2859">
        <w:rPr>
          <w:lang w:val="fr-FR"/>
        </w:rPr>
        <w:t xml:space="preserve">. </w:t>
      </w:r>
    </w:p>
    <w:p w:rsidR="00E06756" w:rsidRPr="008E2859" w:rsidRDefault="00BD4693" w:rsidP="00230B7A">
      <w:pPr>
        <w:pStyle w:val="H1G"/>
        <w:rPr>
          <w:lang w:val="fr-FR"/>
        </w:rPr>
      </w:pPr>
      <w:r w:rsidRPr="008E2859">
        <w:rPr>
          <w:lang w:val="fr-FR"/>
        </w:rPr>
        <w:tab/>
      </w:r>
      <w:r w:rsidRPr="008E2859">
        <w:rPr>
          <w:lang w:val="fr-FR"/>
        </w:rPr>
        <w:tab/>
        <w:t>Article</w:t>
      </w:r>
      <w:r w:rsidR="004F7A95" w:rsidRPr="008E2859">
        <w:rPr>
          <w:lang w:val="fr-FR"/>
        </w:rPr>
        <w:t>s</w:t>
      </w:r>
      <w:r w:rsidR="008522A7">
        <w:rPr>
          <w:lang w:val="fr-FR"/>
        </w:rPr>
        <w:t xml:space="preserve"> </w:t>
      </w:r>
      <w:r w:rsidR="00D44830">
        <w:rPr>
          <w:lang w:val="fr-FR"/>
        </w:rPr>
        <w:t>1</w:t>
      </w:r>
      <w:r w:rsidR="00D44830" w:rsidRPr="00D44830">
        <w:rPr>
          <w:vertAlign w:val="superscript"/>
          <w:lang w:val="fr-FR"/>
        </w:rPr>
        <w:t>er</w:t>
      </w:r>
      <w:r w:rsidR="00D44830">
        <w:rPr>
          <w:lang w:val="fr-FR"/>
        </w:rPr>
        <w:t xml:space="preserve"> </w:t>
      </w:r>
      <w:r w:rsidR="008E2859" w:rsidRPr="008E2859">
        <w:rPr>
          <w:lang w:val="fr-FR"/>
        </w:rPr>
        <w:t>et</w:t>
      </w:r>
      <w:r w:rsidR="0077666A">
        <w:rPr>
          <w:lang w:val="fr-FR"/>
        </w:rPr>
        <w:t xml:space="preserve"> 4</w:t>
      </w:r>
    </w:p>
    <w:p w:rsidR="00E06756" w:rsidRPr="008E2859" w:rsidRDefault="00ED068F" w:rsidP="00230B7A">
      <w:pPr>
        <w:pStyle w:val="H23G"/>
        <w:rPr>
          <w:lang w:val="fr-FR"/>
        </w:rPr>
      </w:pPr>
      <w:r w:rsidRPr="008E2859">
        <w:rPr>
          <w:lang w:val="fr-FR"/>
        </w:rPr>
        <w:tab/>
      </w:r>
      <w:r w:rsidRPr="008E2859">
        <w:rPr>
          <w:lang w:val="fr-FR"/>
        </w:rPr>
        <w:tab/>
      </w:r>
      <w:r w:rsidR="008E2859" w:rsidRPr="008E2859">
        <w:rPr>
          <w:lang w:val="fr-FR"/>
        </w:rPr>
        <w:t xml:space="preserve">Réponse aux questions soulevées au paragraphe 1 de </w:t>
      </w:r>
      <w:r w:rsidR="00C33107">
        <w:rPr>
          <w:lang w:val="fr-FR"/>
        </w:rPr>
        <w:t>la liste des points à traiter</w:t>
      </w:r>
      <w:r w:rsidR="008E2859" w:rsidRPr="008E2859">
        <w:rPr>
          <w:lang w:val="fr-FR"/>
        </w:rPr>
        <w:t xml:space="preserve"> </w:t>
      </w:r>
    </w:p>
    <w:p w:rsidR="00E06756" w:rsidRPr="004253C3" w:rsidRDefault="0085232E" w:rsidP="00BD4693">
      <w:pPr>
        <w:pStyle w:val="SingleTxtG"/>
        <w:rPr>
          <w:lang w:val="fr-FR" w:eastAsia="ru-RU"/>
        </w:rPr>
      </w:pPr>
      <w:r w:rsidRPr="004253C3">
        <w:rPr>
          <w:lang w:val="fr-FR"/>
        </w:rPr>
        <w:t>8.</w:t>
      </w:r>
      <w:r w:rsidRPr="004253C3">
        <w:rPr>
          <w:lang w:val="fr-FR"/>
        </w:rPr>
        <w:tab/>
      </w:r>
      <w:r w:rsidR="004253C3" w:rsidRPr="004253C3">
        <w:rPr>
          <w:lang w:val="fr-FR"/>
        </w:rPr>
        <w:t xml:space="preserve">Depuis la soumission du deuxième rapport périodique et son examen par le Comité en 2007, et depuis </w:t>
      </w:r>
      <w:r w:rsidR="006F771D">
        <w:rPr>
          <w:lang w:val="fr-FR"/>
        </w:rPr>
        <w:t xml:space="preserve">la présentation au Comité, en 2007 et 2010, des réponses </w:t>
      </w:r>
      <w:r w:rsidR="00071A0B">
        <w:rPr>
          <w:lang w:val="fr-FR"/>
        </w:rPr>
        <w:t>ainsi que</w:t>
      </w:r>
      <w:r w:rsidR="006F771D">
        <w:rPr>
          <w:lang w:val="fr-FR"/>
        </w:rPr>
        <w:t xml:space="preserve"> du</w:t>
      </w:r>
      <w:r w:rsidR="004253C3" w:rsidRPr="004253C3">
        <w:rPr>
          <w:lang w:val="fr-FR"/>
        </w:rPr>
        <w:t xml:space="preserve"> </w:t>
      </w:r>
      <w:r w:rsidR="003F629B">
        <w:rPr>
          <w:lang w:val="fr-FR"/>
        </w:rPr>
        <w:t>r</w:t>
      </w:r>
      <w:r w:rsidR="004253C3" w:rsidRPr="004253C3">
        <w:rPr>
          <w:lang w:val="fr-FR"/>
        </w:rPr>
        <w:t>apport additionnel du Gouvernement</w:t>
      </w:r>
      <w:r w:rsidR="006F771D">
        <w:rPr>
          <w:lang w:val="fr-FR"/>
        </w:rPr>
        <w:t>,</w:t>
      </w:r>
      <w:r w:rsidR="004253C3" w:rsidRPr="004253C3">
        <w:rPr>
          <w:lang w:val="fr-FR"/>
        </w:rPr>
        <w:t xml:space="preserve"> divers</w:t>
      </w:r>
      <w:r w:rsidR="004253C3">
        <w:rPr>
          <w:lang w:val="fr-FR"/>
        </w:rPr>
        <w:t xml:space="preserve">es modifications ont </w:t>
      </w:r>
      <w:r w:rsidR="004253C3" w:rsidRPr="004253C3">
        <w:rPr>
          <w:lang w:val="fr-FR"/>
        </w:rPr>
        <w:t>été a</w:t>
      </w:r>
      <w:r w:rsidR="004253C3">
        <w:rPr>
          <w:lang w:val="fr-FR"/>
        </w:rPr>
        <w:t>pportées</w:t>
      </w:r>
      <w:r w:rsidR="00F10097">
        <w:rPr>
          <w:lang w:val="fr-FR"/>
        </w:rPr>
        <w:t xml:space="preserve"> </w:t>
      </w:r>
      <w:r w:rsidR="004253C3">
        <w:rPr>
          <w:lang w:val="fr-FR"/>
        </w:rPr>
        <w:t>à la législation pénale afin de la mettre en conformité avec les prescriptions de la Convention</w:t>
      </w:r>
      <w:r w:rsidR="004253C3" w:rsidRPr="004253C3">
        <w:rPr>
          <w:lang w:val="fr-FR"/>
        </w:rPr>
        <w:t xml:space="preserve"> </w:t>
      </w:r>
      <w:r w:rsidR="004253C3">
        <w:rPr>
          <w:lang w:val="fr-FR"/>
        </w:rPr>
        <w:t>et d</w:t>
      </w:r>
      <w:r w:rsidR="00384C80">
        <w:rPr>
          <w:lang w:val="fr-FR"/>
        </w:rPr>
        <w:t>’</w:t>
      </w:r>
      <w:r w:rsidR="004253C3">
        <w:rPr>
          <w:lang w:val="fr-FR"/>
        </w:rPr>
        <w:t xml:space="preserve">atteindre </w:t>
      </w:r>
      <w:r w:rsidR="00D721F8">
        <w:rPr>
          <w:lang w:val="fr-FR"/>
        </w:rPr>
        <w:t>l</w:t>
      </w:r>
      <w:r w:rsidR="00384C80">
        <w:rPr>
          <w:lang w:val="fr-FR"/>
        </w:rPr>
        <w:t>’</w:t>
      </w:r>
      <w:r w:rsidR="004253C3">
        <w:rPr>
          <w:lang w:val="fr-FR"/>
        </w:rPr>
        <w:t>objectif ultime</w:t>
      </w:r>
      <w:r w:rsidR="006F771D">
        <w:rPr>
          <w:lang w:val="fr-FR"/>
        </w:rPr>
        <w:t xml:space="preserve"> de cet instrument, à savoir l</w:t>
      </w:r>
      <w:r w:rsidR="00384C80">
        <w:rPr>
          <w:lang w:val="fr-FR"/>
        </w:rPr>
        <w:t>’</w:t>
      </w:r>
      <w:r w:rsidR="006F771D">
        <w:rPr>
          <w:lang w:val="fr-FR"/>
        </w:rPr>
        <w:t>élimination de</w:t>
      </w:r>
      <w:r w:rsidR="004253C3">
        <w:rPr>
          <w:lang w:val="fr-FR"/>
        </w:rPr>
        <w:t xml:space="preserve"> la torture.</w:t>
      </w:r>
      <w:r w:rsidR="00576DDF">
        <w:rPr>
          <w:lang w:val="fr-FR"/>
        </w:rPr>
        <w:t xml:space="preserve"> </w:t>
      </w:r>
    </w:p>
    <w:p w:rsidR="00E06756" w:rsidRPr="00BB49E8" w:rsidRDefault="0085232E" w:rsidP="0077666A">
      <w:pPr>
        <w:pStyle w:val="SingleTxtG"/>
        <w:rPr>
          <w:lang w:val="fr-FR"/>
        </w:rPr>
      </w:pPr>
      <w:r w:rsidRPr="00D721F8">
        <w:rPr>
          <w:lang w:val="fr-FR"/>
        </w:rPr>
        <w:t>9.</w:t>
      </w:r>
      <w:r w:rsidRPr="00D721F8">
        <w:rPr>
          <w:lang w:val="fr-FR"/>
        </w:rPr>
        <w:tab/>
      </w:r>
      <w:r w:rsidR="004253C3" w:rsidRPr="00D721F8">
        <w:rPr>
          <w:lang w:val="fr-FR"/>
        </w:rPr>
        <w:t xml:space="preserve">Le 23 décembre </w:t>
      </w:r>
      <w:r w:rsidR="00E06756" w:rsidRPr="00D721F8">
        <w:rPr>
          <w:lang w:val="fr-FR"/>
        </w:rPr>
        <w:t xml:space="preserve">2009, </w:t>
      </w:r>
      <w:r w:rsidR="00D721F8" w:rsidRPr="00D721F8">
        <w:rPr>
          <w:lang w:val="fr-FR"/>
        </w:rPr>
        <w:t>la loi relative à l</w:t>
      </w:r>
      <w:r w:rsidR="00384C80">
        <w:rPr>
          <w:lang w:val="fr-FR"/>
        </w:rPr>
        <w:t>’</w:t>
      </w:r>
      <w:r w:rsidR="00D721F8" w:rsidRPr="00D721F8">
        <w:rPr>
          <w:lang w:val="fr-FR"/>
        </w:rPr>
        <w:t>usage de la force et à l</w:t>
      </w:r>
      <w:r w:rsidR="00384C80">
        <w:rPr>
          <w:lang w:val="fr-FR"/>
        </w:rPr>
        <w:t>’</w:t>
      </w:r>
      <w:r w:rsidR="00D721F8" w:rsidRPr="00D721F8">
        <w:rPr>
          <w:lang w:val="fr-FR"/>
        </w:rPr>
        <w:t xml:space="preserve">application du droit pénal, du 15 octobre 1998, a </w:t>
      </w:r>
      <w:r w:rsidR="00D721F8">
        <w:rPr>
          <w:lang w:val="fr-FR"/>
        </w:rPr>
        <w:t>été modifiée par l</w:t>
      </w:r>
      <w:r w:rsidR="00384C80">
        <w:rPr>
          <w:lang w:val="fr-FR"/>
        </w:rPr>
        <w:t>’</w:t>
      </w:r>
      <w:r w:rsidR="00D721F8">
        <w:rPr>
          <w:lang w:val="fr-FR"/>
        </w:rPr>
        <w:t>addition d</w:t>
      </w:r>
      <w:r w:rsidR="00384C80">
        <w:rPr>
          <w:lang w:val="fr-FR"/>
        </w:rPr>
        <w:t>’</w:t>
      </w:r>
      <w:r w:rsidR="00D721F8">
        <w:rPr>
          <w:lang w:val="fr-FR"/>
        </w:rPr>
        <w:t xml:space="preserve">un article </w:t>
      </w:r>
      <w:r w:rsidR="00E06756" w:rsidRPr="00D721F8">
        <w:rPr>
          <w:bCs/>
          <w:lang w:val="fr-FR"/>
        </w:rPr>
        <w:t>24</w:t>
      </w:r>
      <w:r w:rsidR="006F771D">
        <w:rPr>
          <w:bCs/>
          <w:lang w:val="fr-FR"/>
        </w:rPr>
        <w:t>.1</w:t>
      </w:r>
      <w:r w:rsidR="00E06756" w:rsidRPr="00D721F8">
        <w:rPr>
          <w:bCs/>
          <w:lang w:val="fr-FR"/>
        </w:rPr>
        <w:t xml:space="preserve"> </w:t>
      </w:r>
      <w:r w:rsidR="00D721F8">
        <w:rPr>
          <w:bCs/>
          <w:lang w:val="fr-FR"/>
        </w:rPr>
        <w:t>réprim</w:t>
      </w:r>
      <w:r w:rsidR="006F771D">
        <w:rPr>
          <w:bCs/>
          <w:lang w:val="fr-FR"/>
        </w:rPr>
        <w:t>ant</w:t>
      </w:r>
      <w:r w:rsidR="00D721F8">
        <w:rPr>
          <w:bCs/>
          <w:lang w:val="fr-FR"/>
        </w:rPr>
        <w:t xml:space="preserve"> la torture</w:t>
      </w:r>
      <w:r w:rsidR="00BB49E8">
        <w:rPr>
          <w:bCs/>
          <w:lang w:val="fr-FR"/>
        </w:rPr>
        <w:t xml:space="preserve">, </w:t>
      </w:r>
      <w:r w:rsidR="006F771D">
        <w:rPr>
          <w:bCs/>
          <w:lang w:val="fr-FR"/>
        </w:rPr>
        <w:t>que le texte</w:t>
      </w:r>
      <w:r w:rsidR="00D721F8">
        <w:rPr>
          <w:bCs/>
          <w:lang w:val="fr-FR"/>
        </w:rPr>
        <w:t xml:space="preserve"> définit comme étant</w:t>
      </w:r>
      <w:r w:rsidR="00576DDF">
        <w:rPr>
          <w:bCs/>
          <w:lang w:val="fr-FR"/>
        </w:rPr>
        <w:t>:</w:t>
      </w:r>
      <w:r w:rsidR="00D721F8">
        <w:rPr>
          <w:bCs/>
          <w:lang w:val="fr-FR"/>
        </w:rPr>
        <w:t xml:space="preserve"> i) toute action ou toute omission </w:t>
      </w:r>
      <w:r w:rsidR="00D266BF">
        <w:rPr>
          <w:bCs/>
          <w:lang w:val="fr-FR"/>
        </w:rPr>
        <w:t>intentionnell</w:t>
      </w:r>
      <w:r w:rsidR="00D721F8">
        <w:rPr>
          <w:bCs/>
          <w:lang w:val="fr-FR"/>
        </w:rPr>
        <w:t xml:space="preserve">e, répétée ou continue, qui inflige à une personne une douleur ou </w:t>
      </w:r>
      <w:r w:rsidR="00701218">
        <w:rPr>
          <w:bCs/>
          <w:lang w:val="fr-FR"/>
        </w:rPr>
        <w:t>des</w:t>
      </w:r>
      <w:r w:rsidR="00D721F8">
        <w:rPr>
          <w:bCs/>
          <w:lang w:val="fr-FR"/>
        </w:rPr>
        <w:t xml:space="preserve"> souffrance</w:t>
      </w:r>
      <w:r w:rsidR="00701218">
        <w:rPr>
          <w:bCs/>
          <w:lang w:val="fr-FR"/>
        </w:rPr>
        <w:t>s</w:t>
      </w:r>
      <w:r w:rsidR="00D721F8">
        <w:rPr>
          <w:bCs/>
          <w:lang w:val="fr-FR"/>
        </w:rPr>
        <w:t xml:space="preserve"> </w:t>
      </w:r>
      <w:r w:rsidR="00701218">
        <w:rPr>
          <w:bCs/>
          <w:lang w:val="fr-FR"/>
        </w:rPr>
        <w:t xml:space="preserve">aigües, </w:t>
      </w:r>
      <w:r w:rsidR="00D721F8">
        <w:rPr>
          <w:bCs/>
          <w:lang w:val="fr-FR"/>
        </w:rPr>
        <w:t>physique</w:t>
      </w:r>
      <w:r w:rsidR="00701218">
        <w:rPr>
          <w:bCs/>
          <w:lang w:val="fr-FR"/>
        </w:rPr>
        <w:t>s</w:t>
      </w:r>
      <w:r w:rsidR="00D721F8">
        <w:rPr>
          <w:bCs/>
          <w:lang w:val="fr-FR"/>
        </w:rPr>
        <w:t xml:space="preserve"> ou morale</w:t>
      </w:r>
      <w:r w:rsidR="00701218">
        <w:rPr>
          <w:bCs/>
          <w:lang w:val="fr-FR"/>
        </w:rPr>
        <w:t>s</w:t>
      </w:r>
      <w:r w:rsidR="00D721F8">
        <w:rPr>
          <w:bCs/>
          <w:lang w:val="fr-FR"/>
        </w:rPr>
        <w:t>; ii) toute act</w:t>
      </w:r>
      <w:r w:rsidR="00BB49E8">
        <w:rPr>
          <w:bCs/>
          <w:lang w:val="fr-FR"/>
        </w:rPr>
        <w:t xml:space="preserve">ion ou toute omission qui inflige à une personne une douleur ou </w:t>
      </w:r>
      <w:r w:rsidR="00701218">
        <w:rPr>
          <w:bCs/>
          <w:lang w:val="fr-FR"/>
        </w:rPr>
        <w:t xml:space="preserve">des </w:t>
      </w:r>
      <w:r w:rsidR="00BB49E8">
        <w:rPr>
          <w:bCs/>
          <w:lang w:val="fr-FR"/>
        </w:rPr>
        <w:t>souffrance</w:t>
      </w:r>
      <w:r w:rsidR="00701218">
        <w:rPr>
          <w:bCs/>
          <w:lang w:val="fr-FR"/>
        </w:rPr>
        <w:t>s</w:t>
      </w:r>
      <w:r w:rsidR="00BB49E8">
        <w:rPr>
          <w:bCs/>
          <w:lang w:val="fr-FR"/>
        </w:rPr>
        <w:t xml:space="preserve"> </w:t>
      </w:r>
      <w:r w:rsidR="00701218">
        <w:rPr>
          <w:bCs/>
          <w:lang w:val="fr-FR"/>
        </w:rPr>
        <w:t>aig</w:t>
      </w:r>
      <w:r w:rsidR="0077666A">
        <w:rPr>
          <w:bCs/>
          <w:lang w:val="fr-FR"/>
        </w:rPr>
        <w:t>uë</w:t>
      </w:r>
      <w:r w:rsidR="00701218">
        <w:rPr>
          <w:bCs/>
          <w:lang w:val="fr-FR"/>
        </w:rPr>
        <w:t xml:space="preserve">s, </w:t>
      </w:r>
      <w:r w:rsidR="00BB49E8">
        <w:rPr>
          <w:bCs/>
          <w:lang w:val="fr-FR"/>
        </w:rPr>
        <w:t>physique</w:t>
      </w:r>
      <w:r w:rsidR="00701218">
        <w:rPr>
          <w:bCs/>
          <w:lang w:val="fr-FR"/>
        </w:rPr>
        <w:t>s</w:t>
      </w:r>
      <w:r w:rsidR="00BB49E8">
        <w:rPr>
          <w:bCs/>
          <w:lang w:val="fr-FR"/>
        </w:rPr>
        <w:t xml:space="preserve"> ou morale</w:t>
      </w:r>
      <w:r w:rsidR="00701218">
        <w:rPr>
          <w:bCs/>
          <w:lang w:val="fr-FR"/>
        </w:rPr>
        <w:t xml:space="preserve">s, </w:t>
      </w:r>
      <w:r w:rsidR="00BB49E8">
        <w:rPr>
          <w:bCs/>
          <w:lang w:val="fr-FR"/>
        </w:rPr>
        <w:t>en vue</w:t>
      </w:r>
      <w:r w:rsidR="00576DDF">
        <w:rPr>
          <w:bCs/>
          <w:lang w:val="fr-FR"/>
        </w:rPr>
        <w:t xml:space="preserve"> </w:t>
      </w:r>
      <w:r w:rsidR="00BB49E8">
        <w:rPr>
          <w:bCs/>
          <w:lang w:val="fr-FR"/>
        </w:rPr>
        <w:t>d</w:t>
      </w:r>
      <w:r w:rsidR="00384C80">
        <w:rPr>
          <w:bCs/>
          <w:lang w:val="fr-FR"/>
        </w:rPr>
        <w:t>’</w:t>
      </w:r>
      <w:r w:rsidR="00BB49E8">
        <w:rPr>
          <w:bCs/>
          <w:lang w:val="fr-FR"/>
        </w:rPr>
        <w:t>influer sur sa conscience ou sa volonté</w:t>
      </w:r>
      <w:r w:rsidR="00E06756" w:rsidRPr="00BB49E8">
        <w:rPr>
          <w:lang w:val="fr-FR"/>
        </w:rPr>
        <w:t>.</w:t>
      </w:r>
    </w:p>
    <w:p w:rsidR="00E06756" w:rsidRPr="00055EE4" w:rsidRDefault="00E06756" w:rsidP="00E06756">
      <w:pPr>
        <w:pStyle w:val="SingleTxtG"/>
        <w:rPr>
          <w:lang w:val="fr-FR"/>
        </w:rPr>
      </w:pPr>
      <w:r w:rsidRPr="00BB49E8">
        <w:rPr>
          <w:lang w:val="fr-FR"/>
        </w:rPr>
        <w:t>10.</w:t>
      </w:r>
      <w:r w:rsidR="00840A31" w:rsidRPr="00BB49E8">
        <w:rPr>
          <w:lang w:val="fr-FR"/>
        </w:rPr>
        <w:tab/>
      </w:r>
      <w:r w:rsidR="00BB49E8" w:rsidRPr="00BB49E8">
        <w:rPr>
          <w:lang w:val="fr-FR"/>
        </w:rPr>
        <w:t>De plus, les actes de torture ont été</w:t>
      </w:r>
      <w:r w:rsidR="002561E9">
        <w:rPr>
          <w:lang w:val="fr-FR"/>
        </w:rPr>
        <w:t xml:space="preserve"> pris en compte </w:t>
      </w:r>
      <w:r w:rsidR="00BB49E8">
        <w:rPr>
          <w:lang w:val="fr-FR"/>
        </w:rPr>
        <w:t>en tant</w:t>
      </w:r>
      <w:r w:rsidR="00576DDF">
        <w:rPr>
          <w:lang w:val="fr-FR"/>
        </w:rPr>
        <w:t xml:space="preserve"> </w:t>
      </w:r>
      <w:r w:rsidR="002561E9">
        <w:rPr>
          <w:lang w:val="fr-FR"/>
        </w:rPr>
        <w:t>que</w:t>
      </w:r>
      <w:r w:rsidRPr="00BB49E8">
        <w:rPr>
          <w:lang w:val="fr-FR"/>
        </w:rPr>
        <w:t xml:space="preserve"> </w:t>
      </w:r>
      <w:r w:rsidRPr="00BB49E8">
        <w:rPr>
          <w:i/>
          <w:lang w:val="fr-FR"/>
        </w:rPr>
        <w:t>corpus delicti</w:t>
      </w:r>
      <w:r w:rsidR="002561E9">
        <w:rPr>
          <w:i/>
          <w:lang w:val="fr-FR"/>
        </w:rPr>
        <w:t xml:space="preserve"> </w:t>
      </w:r>
      <w:r w:rsidR="002561E9">
        <w:rPr>
          <w:lang w:val="fr-FR"/>
        </w:rPr>
        <w:t xml:space="preserve">dans de nombreuses infractions visées par le droit pénal. </w:t>
      </w:r>
      <w:r w:rsidR="002561E9" w:rsidRPr="002561E9">
        <w:rPr>
          <w:lang w:val="fr-FR"/>
        </w:rPr>
        <w:t xml:space="preserve">Ainsi, le 23 décembre 2009, les modifications suivantes ont été apportées </w:t>
      </w:r>
      <w:r w:rsidR="00055EE4">
        <w:rPr>
          <w:lang w:val="fr-FR"/>
        </w:rPr>
        <w:t>à la loi</w:t>
      </w:r>
      <w:r w:rsidR="002561E9" w:rsidRPr="002561E9">
        <w:rPr>
          <w:lang w:val="fr-FR"/>
        </w:rPr>
        <w:t xml:space="preserve"> pénal</w:t>
      </w:r>
      <w:r w:rsidR="00055EE4">
        <w:rPr>
          <w:lang w:val="fr-FR"/>
        </w:rPr>
        <w:t>e</w:t>
      </w:r>
      <w:r w:rsidR="002561E9" w:rsidRPr="002561E9">
        <w:rPr>
          <w:lang w:val="fr-FR"/>
        </w:rPr>
        <w:t>:</w:t>
      </w:r>
      <w:r w:rsidRPr="002561E9">
        <w:rPr>
          <w:lang w:val="fr-FR"/>
        </w:rPr>
        <w:t xml:space="preserve"> </w:t>
      </w:r>
    </w:p>
    <w:p w:rsidR="00E06756" w:rsidRPr="002561E9" w:rsidRDefault="002561E9" w:rsidP="009D5341">
      <w:pPr>
        <w:pStyle w:val="Bullet1G"/>
        <w:rPr>
          <w:lang w:val="fr-FR"/>
        </w:rPr>
      </w:pPr>
      <w:r w:rsidRPr="002561E9">
        <w:rPr>
          <w:lang w:val="fr-FR"/>
        </w:rPr>
        <w:t>L</w:t>
      </w:r>
      <w:r w:rsidR="00384C80">
        <w:rPr>
          <w:lang w:val="fr-FR"/>
        </w:rPr>
        <w:t>’</w:t>
      </w:r>
      <w:r w:rsidRPr="002561E9">
        <w:rPr>
          <w:lang w:val="fr-FR"/>
        </w:rPr>
        <w:t>a</w:t>
      </w:r>
      <w:r w:rsidR="00E06756" w:rsidRPr="002561E9">
        <w:rPr>
          <w:lang w:val="fr-FR"/>
        </w:rPr>
        <w:t>rticle 272</w:t>
      </w:r>
      <w:r w:rsidR="006F771D">
        <w:rPr>
          <w:lang w:val="fr-FR"/>
        </w:rPr>
        <w:t>.1</w:t>
      </w:r>
      <w:r w:rsidR="00E06756" w:rsidRPr="002561E9">
        <w:rPr>
          <w:lang w:val="fr-FR"/>
        </w:rPr>
        <w:t xml:space="preserve"> (</w:t>
      </w:r>
      <w:r w:rsidRPr="002561E9">
        <w:rPr>
          <w:lang w:val="fr-FR"/>
        </w:rPr>
        <w:t>contraindre à fournir à une commission d</w:t>
      </w:r>
      <w:r w:rsidR="00384C80">
        <w:rPr>
          <w:lang w:val="fr-FR"/>
        </w:rPr>
        <w:t>’</w:t>
      </w:r>
      <w:r w:rsidRPr="002561E9">
        <w:rPr>
          <w:lang w:val="fr-FR"/>
        </w:rPr>
        <w:t xml:space="preserve">enquête parlementaire une explication, une opinion ou une traduction </w:t>
      </w:r>
      <w:r w:rsidR="00F10097" w:rsidRPr="002561E9">
        <w:rPr>
          <w:lang w:val="fr-FR"/>
        </w:rPr>
        <w:t>inexacte)</w:t>
      </w:r>
      <w:r w:rsidR="00E06756" w:rsidRPr="002561E9">
        <w:rPr>
          <w:snapToGrid w:val="0"/>
          <w:lang w:val="fr-FR"/>
        </w:rPr>
        <w:t xml:space="preserve"> </w:t>
      </w:r>
      <w:r w:rsidRPr="002561E9">
        <w:rPr>
          <w:snapToGrid w:val="0"/>
          <w:lang w:val="fr-FR"/>
        </w:rPr>
        <w:t>dispose que si l</w:t>
      </w:r>
      <w:r w:rsidR="00384C80">
        <w:rPr>
          <w:snapToGrid w:val="0"/>
          <w:lang w:val="fr-FR"/>
        </w:rPr>
        <w:t>’</w:t>
      </w:r>
      <w:r w:rsidR="009F0693">
        <w:rPr>
          <w:snapToGrid w:val="0"/>
          <w:lang w:val="fr-FR"/>
        </w:rPr>
        <w:t>infraction</w:t>
      </w:r>
      <w:r w:rsidRPr="002561E9">
        <w:rPr>
          <w:snapToGrid w:val="0"/>
          <w:lang w:val="fr-FR"/>
        </w:rPr>
        <w:t xml:space="preserve"> visé</w:t>
      </w:r>
      <w:r w:rsidR="009F0693">
        <w:rPr>
          <w:snapToGrid w:val="0"/>
          <w:lang w:val="fr-FR"/>
        </w:rPr>
        <w:t>e</w:t>
      </w:r>
      <w:r w:rsidRPr="002561E9">
        <w:rPr>
          <w:snapToGrid w:val="0"/>
          <w:lang w:val="fr-FR"/>
        </w:rPr>
        <w:t xml:space="preserve"> (soudoyer ou user </w:t>
      </w:r>
      <w:r w:rsidR="009F0693">
        <w:rPr>
          <w:snapToGrid w:val="0"/>
          <w:lang w:val="fr-FR"/>
        </w:rPr>
        <w:t xml:space="preserve">de quelque autre </w:t>
      </w:r>
      <w:r w:rsidRPr="002561E9">
        <w:rPr>
          <w:snapToGrid w:val="0"/>
          <w:lang w:val="fr-FR"/>
        </w:rPr>
        <w:t>moyen illicite d</w:t>
      </w:r>
      <w:r w:rsidR="00384C80">
        <w:rPr>
          <w:snapToGrid w:val="0"/>
          <w:lang w:val="fr-FR"/>
        </w:rPr>
        <w:t>’</w:t>
      </w:r>
      <w:r w:rsidRPr="002561E9">
        <w:rPr>
          <w:snapToGrid w:val="0"/>
          <w:lang w:val="fr-FR"/>
        </w:rPr>
        <w:t>influence)</w:t>
      </w:r>
      <w:r>
        <w:rPr>
          <w:snapToGrid w:val="0"/>
          <w:lang w:val="fr-FR"/>
        </w:rPr>
        <w:t xml:space="preserve"> est associé</w:t>
      </w:r>
      <w:r w:rsidR="009F0693">
        <w:rPr>
          <w:snapToGrid w:val="0"/>
          <w:lang w:val="fr-FR"/>
        </w:rPr>
        <w:t>e</w:t>
      </w:r>
      <w:r>
        <w:rPr>
          <w:snapToGrid w:val="0"/>
          <w:lang w:val="fr-FR"/>
        </w:rPr>
        <w:t xml:space="preserve"> à des</w:t>
      </w:r>
      <w:r w:rsidRPr="002561E9">
        <w:rPr>
          <w:snapToGrid w:val="0"/>
          <w:lang w:val="fr-FR"/>
        </w:rPr>
        <w:t xml:space="preserve"> </w:t>
      </w:r>
      <w:r w:rsidR="009F0693">
        <w:rPr>
          <w:snapToGrid w:val="0"/>
          <w:lang w:val="fr-FR"/>
        </w:rPr>
        <w:t xml:space="preserve">actes de </w:t>
      </w:r>
      <w:r w:rsidRPr="002561E9">
        <w:rPr>
          <w:snapToGrid w:val="0"/>
          <w:lang w:val="fr-FR"/>
        </w:rPr>
        <w:t xml:space="preserve">torture, </w:t>
      </w:r>
      <w:r w:rsidR="009F0693">
        <w:rPr>
          <w:snapToGrid w:val="0"/>
          <w:lang w:val="fr-FR"/>
        </w:rPr>
        <w:t>elle</w:t>
      </w:r>
      <w:r w:rsidRPr="002561E9">
        <w:rPr>
          <w:snapToGrid w:val="0"/>
          <w:lang w:val="fr-FR"/>
        </w:rPr>
        <w:t xml:space="preserve"> est puni</w:t>
      </w:r>
      <w:r w:rsidR="009F0693">
        <w:rPr>
          <w:snapToGrid w:val="0"/>
          <w:lang w:val="fr-FR"/>
        </w:rPr>
        <w:t>e</w:t>
      </w:r>
      <w:r w:rsidRPr="002561E9">
        <w:rPr>
          <w:snapToGrid w:val="0"/>
          <w:lang w:val="fr-FR"/>
        </w:rPr>
        <w:t xml:space="preserve"> d</w:t>
      </w:r>
      <w:r w:rsidR="00384C80">
        <w:rPr>
          <w:snapToGrid w:val="0"/>
          <w:lang w:val="fr-FR"/>
        </w:rPr>
        <w:t>’</w:t>
      </w:r>
      <w:r w:rsidRPr="002561E9">
        <w:rPr>
          <w:snapToGrid w:val="0"/>
          <w:lang w:val="fr-FR"/>
        </w:rPr>
        <w:t xml:space="preserve">une privation de liberté </w:t>
      </w:r>
      <w:r w:rsidR="00F76650">
        <w:rPr>
          <w:snapToGrid w:val="0"/>
          <w:lang w:val="fr-FR"/>
        </w:rPr>
        <w:t>pouvant aller jusqu</w:t>
      </w:r>
      <w:r w:rsidR="00384C80">
        <w:rPr>
          <w:snapToGrid w:val="0"/>
          <w:lang w:val="fr-FR"/>
        </w:rPr>
        <w:t>’</w:t>
      </w:r>
      <w:r w:rsidR="00F76650">
        <w:rPr>
          <w:snapToGrid w:val="0"/>
          <w:lang w:val="fr-FR"/>
        </w:rPr>
        <w:t>à</w:t>
      </w:r>
      <w:r w:rsidRPr="002561E9">
        <w:rPr>
          <w:snapToGrid w:val="0"/>
          <w:lang w:val="fr-FR"/>
        </w:rPr>
        <w:t xml:space="preserve"> huit ans</w:t>
      </w:r>
      <w:r w:rsidR="00E06756" w:rsidRPr="002561E9">
        <w:rPr>
          <w:rFonts w:ascii="Times New Roman Tilde" w:hAnsi="Times New Roman Tilde"/>
          <w:lang w:val="fr-FR"/>
        </w:rPr>
        <w:t>;</w:t>
      </w:r>
      <w:r w:rsidR="00E06756" w:rsidRPr="002561E9">
        <w:rPr>
          <w:lang w:val="fr-FR"/>
        </w:rPr>
        <w:t xml:space="preserve"> </w:t>
      </w:r>
    </w:p>
    <w:p w:rsidR="00E06756" w:rsidRPr="009F0693" w:rsidRDefault="002561E9" w:rsidP="00534F47">
      <w:pPr>
        <w:pStyle w:val="Bullet1G"/>
        <w:rPr>
          <w:lang w:val="fr-FR"/>
        </w:rPr>
      </w:pPr>
      <w:r w:rsidRPr="009F0693">
        <w:rPr>
          <w:lang w:val="fr-FR"/>
        </w:rPr>
        <w:t>L</w:t>
      </w:r>
      <w:r w:rsidR="00384C80">
        <w:rPr>
          <w:lang w:val="fr-FR"/>
        </w:rPr>
        <w:t>’</w:t>
      </w:r>
      <w:r w:rsidRPr="009F0693">
        <w:rPr>
          <w:lang w:val="fr-FR"/>
        </w:rPr>
        <w:t>a</w:t>
      </w:r>
      <w:r w:rsidR="00E06756" w:rsidRPr="009F0693">
        <w:rPr>
          <w:lang w:val="fr-FR"/>
        </w:rPr>
        <w:t>rticle 294 (</w:t>
      </w:r>
      <w:r w:rsidRPr="009F0693">
        <w:rPr>
          <w:lang w:val="fr-FR"/>
        </w:rPr>
        <w:t>contraindre à témoigner</w:t>
      </w:r>
      <w:r w:rsidR="00E06756" w:rsidRPr="009F0693">
        <w:rPr>
          <w:lang w:val="fr-FR"/>
        </w:rPr>
        <w:t xml:space="preserve">) </w:t>
      </w:r>
      <w:r w:rsidRPr="009F0693">
        <w:rPr>
          <w:lang w:val="fr-FR"/>
        </w:rPr>
        <w:t>dispose que</w:t>
      </w:r>
      <w:r w:rsidR="009F0693">
        <w:rPr>
          <w:lang w:val="fr-FR"/>
        </w:rPr>
        <w:t>,</w:t>
      </w:r>
      <w:r w:rsidRPr="009F0693">
        <w:rPr>
          <w:lang w:val="fr-FR"/>
        </w:rPr>
        <w:t xml:space="preserve"> si l</w:t>
      </w:r>
      <w:r w:rsidR="00384C80">
        <w:rPr>
          <w:lang w:val="fr-FR"/>
        </w:rPr>
        <w:t>’</w:t>
      </w:r>
      <w:r w:rsidRPr="009F0693">
        <w:rPr>
          <w:lang w:val="fr-FR"/>
        </w:rPr>
        <w:t xml:space="preserve">infraction </w:t>
      </w:r>
      <w:r w:rsidR="009F0693" w:rsidRPr="009F0693">
        <w:rPr>
          <w:lang w:val="fr-FR"/>
        </w:rPr>
        <w:t>qui consiste à contraindre quelqu</w:t>
      </w:r>
      <w:r w:rsidR="00384C80">
        <w:rPr>
          <w:lang w:val="fr-FR"/>
        </w:rPr>
        <w:t>’</w:t>
      </w:r>
      <w:r w:rsidR="009F0693" w:rsidRPr="009F0693">
        <w:rPr>
          <w:lang w:val="fr-FR"/>
        </w:rPr>
        <w:t xml:space="preserve">un à témoigner est commise par le </w:t>
      </w:r>
      <w:r w:rsidR="005B3115">
        <w:rPr>
          <w:lang w:val="fr-FR"/>
        </w:rPr>
        <w:t>responsable</w:t>
      </w:r>
      <w:r w:rsidR="009F0693" w:rsidRPr="009F0693">
        <w:rPr>
          <w:lang w:val="fr-FR"/>
        </w:rPr>
        <w:t xml:space="preserve"> de l</w:t>
      </w:r>
      <w:r w:rsidR="00384C80">
        <w:rPr>
          <w:lang w:val="fr-FR"/>
        </w:rPr>
        <w:t>’</w:t>
      </w:r>
      <w:r w:rsidR="009F0693" w:rsidRPr="009F0693">
        <w:rPr>
          <w:lang w:val="fr-FR"/>
        </w:rPr>
        <w:t>enqu</w:t>
      </w:r>
      <w:r w:rsidR="009F0693">
        <w:rPr>
          <w:lang w:val="fr-FR"/>
        </w:rPr>
        <w:t xml:space="preserve">ête préliminaire et associée à des actes de torture, </w:t>
      </w:r>
      <w:r w:rsidR="009F0693">
        <w:rPr>
          <w:snapToGrid w:val="0"/>
          <w:lang w:val="fr-FR"/>
        </w:rPr>
        <w:t>elle</w:t>
      </w:r>
      <w:r w:rsidR="009F0693" w:rsidRPr="002561E9">
        <w:rPr>
          <w:snapToGrid w:val="0"/>
          <w:lang w:val="fr-FR"/>
        </w:rPr>
        <w:t xml:space="preserve"> est puni</w:t>
      </w:r>
      <w:r w:rsidR="009F0693">
        <w:rPr>
          <w:snapToGrid w:val="0"/>
          <w:lang w:val="fr-FR"/>
        </w:rPr>
        <w:t>e</w:t>
      </w:r>
      <w:r w:rsidR="009F0693" w:rsidRPr="002561E9">
        <w:rPr>
          <w:snapToGrid w:val="0"/>
          <w:lang w:val="fr-FR"/>
        </w:rPr>
        <w:t xml:space="preserve"> d</w:t>
      </w:r>
      <w:r w:rsidR="00384C80">
        <w:rPr>
          <w:snapToGrid w:val="0"/>
          <w:lang w:val="fr-FR"/>
        </w:rPr>
        <w:t>’</w:t>
      </w:r>
      <w:r w:rsidR="009F0693" w:rsidRPr="002561E9">
        <w:rPr>
          <w:snapToGrid w:val="0"/>
          <w:lang w:val="fr-FR"/>
        </w:rPr>
        <w:t xml:space="preserve">une privation de liberté </w:t>
      </w:r>
      <w:r w:rsidR="00F76650">
        <w:rPr>
          <w:snapToGrid w:val="0"/>
          <w:lang w:val="fr-FR"/>
        </w:rPr>
        <w:t>pouvant aller jusqu</w:t>
      </w:r>
      <w:r w:rsidR="00384C80">
        <w:rPr>
          <w:snapToGrid w:val="0"/>
          <w:lang w:val="fr-FR"/>
        </w:rPr>
        <w:t>’</w:t>
      </w:r>
      <w:r w:rsidR="00F76650">
        <w:rPr>
          <w:snapToGrid w:val="0"/>
          <w:lang w:val="fr-FR"/>
        </w:rPr>
        <w:t>à</w:t>
      </w:r>
      <w:r w:rsidR="00F76650" w:rsidRPr="002561E9">
        <w:rPr>
          <w:snapToGrid w:val="0"/>
          <w:lang w:val="fr-FR"/>
        </w:rPr>
        <w:t xml:space="preserve"> </w:t>
      </w:r>
      <w:r w:rsidR="00534F47">
        <w:rPr>
          <w:snapToGrid w:val="0"/>
          <w:lang w:val="fr-FR"/>
        </w:rPr>
        <w:t>dix</w:t>
      </w:r>
      <w:r w:rsidR="009F0693" w:rsidRPr="002561E9">
        <w:rPr>
          <w:snapToGrid w:val="0"/>
          <w:lang w:val="fr-FR"/>
        </w:rPr>
        <w:t xml:space="preserve"> ans</w:t>
      </w:r>
      <w:r w:rsidR="00E06756" w:rsidRPr="009F0693">
        <w:rPr>
          <w:lang w:val="fr-FR"/>
        </w:rPr>
        <w:t>;</w:t>
      </w:r>
    </w:p>
    <w:p w:rsidR="00E06756" w:rsidRPr="009F0693" w:rsidRDefault="009F0693" w:rsidP="00534F47">
      <w:pPr>
        <w:pStyle w:val="Bullet1G"/>
        <w:rPr>
          <w:lang w:val="fr-FR"/>
        </w:rPr>
      </w:pPr>
      <w:r w:rsidRPr="009F0693">
        <w:rPr>
          <w:lang w:val="fr-FR"/>
        </w:rPr>
        <w:t>L</w:t>
      </w:r>
      <w:r w:rsidR="00384C80">
        <w:rPr>
          <w:lang w:val="fr-FR"/>
        </w:rPr>
        <w:t>’</w:t>
      </w:r>
      <w:r w:rsidRPr="009F0693">
        <w:rPr>
          <w:lang w:val="fr-FR"/>
        </w:rPr>
        <w:t>a</w:t>
      </w:r>
      <w:r w:rsidR="00E06756" w:rsidRPr="009F0693">
        <w:rPr>
          <w:lang w:val="fr-FR"/>
        </w:rPr>
        <w:t>rticle 301 (</w:t>
      </w:r>
      <w:r w:rsidRPr="009F0693">
        <w:rPr>
          <w:lang w:val="fr-FR"/>
        </w:rPr>
        <w:t>contraindre à fournir une explication, un</w:t>
      </w:r>
      <w:r w:rsidR="001720B1">
        <w:rPr>
          <w:lang w:val="fr-FR"/>
        </w:rPr>
        <w:t>e</w:t>
      </w:r>
      <w:r w:rsidRPr="009F0693">
        <w:rPr>
          <w:lang w:val="fr-FR"/>
        </w:rPr>
        <w:t xml:space="preserve"> opinion ou une traduction inexacte</w:t>
      </w:r>
      <w:r w:rsidR="00E06756" w:rsidRPr="009F0693">
        <w:rPr>
          <w:snapToGrid w:val="0"/>
          <w:lang w:val="fr-FR"/>
        </w:rPr>
        <w:t xml:space="preserve">) </w:t>
      </w:r>
      <w:r w:rsidRPr="009F0693">
        <w:rPr>
          <w:snapToGrid w:val="0"/>
          <w:lang w:val="fr-FR"/>
        </w:rPr>
        <w:t>dispose que si l</w:t>
      </w:r>
      <w:r w:rsidR="00384C80">
        <w:rPr>
          <w:snapToGrid w:val="0"/>
          <w:lang w:val="fr-FR"/>
        </w:rPr>
        <w:t>’</w:t>
      </w:r>
      <w:r w:rsidRPr="009F0693">
        <w:rPr>
          <w:snapToGrid w:val="0"/>
          <w:lang w:val="fr-FR"/>
        </w:rPr>
        <w:t xml:space="preserve">infraction </w:t>
      </w:r>
      <w:r w:rsidR="00F76650">
        <w:rPr>
          <w:snapToGrid w:val="0"/>
          <w:lang w:val="fr-FR"/>
        </w:rPr>
        <w:t xml:space="preserve">visée </w:t>
      </w:r>
      <w:r w:rsidRPr="002561E9">
        <w:rPr>
          <w:snapToGrid w:val="0"/>
          <w:lang w:val="fr-FR"/>
        </w:rPr>
        <w:t xml:space="preserve">(soudoyer ou user </w:t>
      </w:r>
      <w:r>
        <w:rPr>
          <w:snapToGrid w:val="0"/>
          <w:lang w:val="fr-FR"/>
        </w:rPr>
        <w:t xml:space="preserve">de quelque autre </w:t>
      </w:r>
      <w:r w:rsidRPr="002561E9">
        <w:rPr>
          <w:snapToGrid w:val="0"/>
          <w:lang w:val="fr-FR"/>
        </w:rPr>
        <w:t>moyen illicite d</w:t>
      </w:r>
      <w:r w:rsidR="00384C80">
        <w:rPr>
          <w:snapToGrid w:val="0"/>
          <w:lang w:val="fr-FR"/>
        </w:rPr>
        <w:t>’</w:t>
      </w:r>
      <w:r w:rsidRPr="002561E9">
        <w:rPr>
          <w:snapToGrid w:val="0"/>
          <w:lang w:val="fr-FR"/>
        </w:rPr>
        <w:t>influence)</w:t>
      </w:r>
      <w:r>
        <w:rPr>
          <w:snapToGrid w:val="0"/>
          <w:lang w:val="fr-FR"/>
        </w:rPr>
        <w:t xml:space="preserve"> est associée à des actes de torture, elle</w:t>
      </w:r>
      <w:r w:rsidRPr="002561E9">
        <w:rPr>
          <w:snapToGrid w:val="0"/>
          <w:lang w:val="fr-FR"/>
        </w:rPr>
        <w:t xml:space="preserve"> est puni</w:t>
      </w:r>
      <w:r>
        <w:rPr>
          <w:snapToGrid w:val="0"/>
          <w:lang w:val="fr-FR"/>
        </w:rPr>
        <w:t>e</w:t>
      </w:r>
      <w:r w:rsidRPr="002561E9">
        <w:rPr>
          <w:snapToGrid w:val="0"/>
          <w:lang w:val="fr-FR"/>
        </w:rPr>
        <w:t xml:space="preserve"> d</w:t>
      </w:r>
      <w:r w:rsidR="00384C80">
        <w:rPr>
          <w:snapToGrid w:val="0"/>
          <w:lang w:val="fr-FR"/>
        </w:rPr>
        <w:t>’</w:t>
      </w:r>
      <w:r w:rsidRPr="002561E9">
        <w:rPr>
          <w:snapToGrid w:val="0"/>
          <w:lang w:val="fr-FR"/>
        </w:rPr>
        <w:t xml:space="preserve">une privation de liberté </w:t>
      </w:r>
      <w:r w:rsidR="00F76650">
        <w:rPr>
          <w:snapToGrid w:val="0"/>
          <w:lang w:val="fr-FR"/>
        </w:rPr>
        <w:t>pouvant aller jusqu</w:t>
      </w:r>
      <w:r w:rsidR="00384C80">
        <w:rPr>
          <w:snapToGrid w:val="0"/>
          <w:lang w:val="fr-FR"/>
        </w:rPr>
        <w:t>’</w:t>
      </w:r>
      <w:r w:rsidR="00F76650">
        <w:rPr>
          <w:snapToGrid w:val="0"/>
          <w:lang w:val="fr-FR"/>
        </w:rPr>
        <w:t>à</w:t>
      </w:r>
      <w:r w:rsidR="00F76650" w:rsidRPr="002561E9">
        <w:rPr>
          <w:snapToGrid w:val="0"/>
          <w:lang w:val="fr-FR"/>
        </w:rPr>
        <w:t xml:space="preserve"> </w:t>
      </w:r>
      <w:r w:rsidR="00534F47">
        <w:rPr>
          <w:snapToGrid w:val="0"/>
          <w:lang w:val="fr-FR"/>
        </w:rPr>
        <w:t>dix</w:t>
      </w:r>
      <w:r w:rsidRPr="002561E9">
        <w:rPr>
          <w:snapToGrid w:val="0"/>
          <w:lang w:val="fr-FR"/>
        </w:rPr>
        <w:t xml:space="preserve"> ans</w:t>
      </w:r>
      <w:r w:rsidR="00E06756" w:rsidRPr="009F0693">
        <w:rPr>
          <w:rFonts w:ascii="Times New Roman Tilde" w:hAnsi="Times New Roman Tilde"/>
          <w:lang w:val="fr-FR"/>
        </w:rPr>
        <w:t>;</w:t>
      </w:r>
      <w:r w:rsidR="00E06756" w:rsidRPr="009F0693">
        <w:rPr>
          <w:lang w:val="fr-FR"/>
        </w:rPr>
        <w:t xml:space="preserve"> </w:t>
      </w:r>
    </w:p>
    <w:p w:rsidR="00E06756" w:rsidRPr="00B64639" w:rsidRDefault="009F0693" w:rsidP="00534F47">
      <w:pPr>
        <w:pStyle w:val="Bullet1G"/>
        <w:rPr>
          <w:rFonts w:ascii="Times New Roman Tilde" w:hAnsi="Times New Roman Tilde"/>
          <w:lang w:val="fr-FR"/>
        </w:rPr>
      </w:pPr>
      <w:r w:rsidRPr="00B64639">
        <w:rPr>
          <w:snapToGrid w:val="0"/>
          <w:lang w:val="fr-FR"/>
        </w:rPr>
        <w:t>L</w:t>
      </w:r>
      <w:r w:rsidR="00384C80">
        <w:rPr>
          <w:snapToGrid w:val="0"/>
          <w:lang w:val="fr-FR"/>
        </w:rPr>
        <w:t>’</w:t>
      </w:r>
      <w:r w:rsidRPr="00B64639">
        <w:rPr>
          <w:snapToGrid w:val="0"/>
          <w:lang w:val="fr-FR"/>
        </w:rPr>
        <w:t>a</w:t>
      </w:r>
      <w:r w:rsidR="00E06756" w:rsidRPr="00B64639">
        <w:rPr>
          <w:snapToGrid w:val="0"/>
          <w:lang w:val="fr-FR"/>
        </w:rPr>
        <w:t>rticle 317 (</w:t>
      </w:r>
      <w:r w:rsidRPr="00B64639">
        <w:rPr>
          <w:snapToGrid w:val="0"/>
          <w:lang w:val="fr-FR"/>
        </w:rPr>
        <w:t xml:space="preserve">outrepasser </w:t>
      </w:r>
      <w:r w:rsidR="005B3115">
        <w:rPr>
          <w:snapToGrid w:val="0"/>
          <w:lang w:val="fr-FR"/>
        </w:rPr>
        <w:t>s</w:t>
      </w:r>
      <w:r w:rsidRPr="00B64639">
        <w:rPr>
          <w:snapToGrid w:val="0"/>
          <w:lang w:val="fr-FR"/>
        </w:rPr>
        <w:t>es pouvoirs officiels</w:t>
      </w:r>
      <w:r w:rsidR="00E06756" w:rsidRPr="00B64639">
        <w:rPr>
          <w:rFonts w:ascii="Times New Roman Tilde" w:hAnsi="Times New Roman Tilde"/>
          <w:lang w:val="fr-FR"/>
        </w:rPr>
        <w:t xml:space="preserve">) </w:t>
      </w:r>
      <w:r w:rsidRPr="00B64639">
        <w:rPr>
          <w:rFonts w:ascii="Times New Roman Tilde" w:hAnsi="Times New Roman Tilde"/>
          <w:lang w:val="fr-FR"/>
        </w:rPr>
        <w:t>dispose que si l</w:t>
      </w:r>
      <w:r w:rsidR="00384C80">
        <w:rPr>
          <w:rFonts w:ascii="Times New Roman Tilde" w:hAnsi="Times New Roman Tilde"/>
          <w:lang w:val="fr-FR"/>
        </w:rPr>
        <w:t>’</w:t>
      </w:r>
      <w:r w:rsidRPr="00B64639">
        <w:rPr>
          <w:rFonts w:ascii="Times New Roman Tilde" w:hAnsi="Times New Roman Tilde"/>
          <w:lang w:val="fr-FR"/>
        </w:rPr>
        <w:t xml:space="preserve">infraction qui consiste à outrepasser </w:t>
      </w:r>
      <w:r w:rsidR="005B3115">
        <w:rPr>
          <w:rFonts w:ascii="Times New Roman Tilde" w:hAnsi="Times New Roman Tilde"/>
          <w:lang w:val="fr-FR"/>
        </w:rPr>
        <w:t>s</w:t>
      </w:r>
      <w:r w:rsidRPr="00B64639">
        <w:rPr>
          <w:rFonts w:ascii="Times New Roman Tilde" w:hAnsi="Times New Roman Tilde"/>
          <w:lang w:val="fr-FR"/>
        </w:rPr>
        <w:t xml:space="preserve">es pouvoir officiels est associée à des actes de torture </w:t>
      </w:r>
      <w:r w:rsidR="00B64639" w:rsidRPr="00B64639">
        <w:rPr>
          <w:rFonts w:ascii="Times New Roman Tilde" w:hAnsi="Times New Roman Tilde"/>
          <w:lang w:val="fr-FR"/>
        </w:rPr>
        <w:t>et nuit ainsi gravement à l</w:t>
      </w:r>
      <w:r w:rsidR="00384C80">
        <w:rPr>
          <w:rFonts w:ascii="Times New Roman Tilde" w:hAnsi="Times New Roman Tilde"/>
          <w:lang w:val="fr-FR"/>
        </w:rPr>
        <w:t>’</w:t>
      </w:r>
      <w:r w:rsidR="00B64639" w:rsidRPr="00B64639">
        <w:rPr>
          <w:rFonts w:ascii="Times New Roman Tilde" w:hAnsi="Times New Roman Tilde"/>
          <w:lang w:val="fr-FR"/>
        </w:rPr>
        <w:t>autorité de l</w:t>
      </w:r>
      <w:r w:rsidR="00384C80">
        <w:rPr>
          <w:rFonts w:ascii="Times New Roman Tilde" w:hAnsi="Times New Roman Tilde"/>
          <w:lang w:val="fr-FR"/>
        </w:rPr>
        <w:t>’</w:t>
      </w:r>
      <w:r w:rsidR="00B64639">
        <w:rPr>
          <w:lang w:val="fr-FR"/>
        </w:rPr>
        <w:t>É</w:t>
      </w:r>
      <w:r w:rsidR="00B64639">
        <w:rPr>
          <w:rFonts w:ascii="Times New Roman Tilde" w:hAnsi="Times New Roman Tilde"/>
          <w:lang w:val="fr-FR"/>
        </w:rPr>
        <w:t>tat, à l</w:t>
      </w:r>
      <w:r w:rsidR="00384C80">
        <w:rPr>
          <w:rFonts w:ascii="Times New Roman Tilde" w:hAnsi="Times New Roman Tilde"/>
          <w:lang w:val="fr-FR"/>
        </w:rPr>
        <w:t>’</w:t>
      </w:r>
      <w:r w:rsidR="00B64639">
        <w:rPr>
          <w:rFonts w:ascii="Times New Roman Tilde" w:hAnsi="Times New Roman Tilde"/>
          <w:lang w:val="fr-FR"/>
        </w:rPr>
        <w:t>ordre public, ou aux droits et aux intérêts légitimes d</w:t>
      </w:r>
      <w:r w:rsidR="00384C80">
        <w:rPr>
          <w:rFonts w:ascii="Times New Roman Tilde" w:hAnsi="Times New Roman Tilde"/>
          <w:lang w:val="fr-FR"/>
        </w:rPr>
        <w:t>’</w:t>
      </w:r>
      <w:r w:rsidR="00B64639">
        <w:rPr>
          <w:rFonts w:ascii="Times New Roman Tilde" w:hAnsi="Times New Roman Tilde"/>
          <w:lang w:val="fr-FR"/>
        </w:rPr>
        <w:t xml:space="preserve">une personne </w:t>
      </w:r>
      <w:r w:rsidR="005B3115">
        <w:rPr>
          <w:rFonts w:ascii="Times New Roman Tilde" w:hAnsi="Times New Roman Tilde"/>
          <w:lang w:val="fr-FR"/>
        </w:rPr>
        <w:t xml:space="preserve">qui sont </w:t>
      </w:r>
      <w:r w:rsidR="00B64639">
        <w:rPr>
          <w:rFonts w:ascii="Times New Roman Tilde" w:hAnsi="Times New Roman Tilde"/>
          <w:lang w:val="fr-FR"/>
        </w:rPr>
        <w:t xml:space="preserve">protégés par la loi, </w:t>
      </w:r>
      <w:r w:rsidR="00B64639">
        <w:rPr>
          <w:snapToGrid w:val="0"/>
          <w:lang w:val="fr-FR"/>
        </w:rPr>
        <w:t>elle</w:t>
      </w:r>
      <w:r w:rsidR="00B64639" w:rsidRPr="002561E9">
        <w:rPr>
          <w:snapToGrid w:val="0"/>
          <w:lang w:val="fr-FR"/>
        </w:rPr>
        <w:t xml:space="preserve"> est puni</w:t>
      </w:r>
      <w:r w:rsidR="00B64639">
        <w:rPr>
          <w:snapToGrid w:val="0"/>
          <w:lang w:val="fr-FR"/>
        </w:rPr>
        <w:t>e</w:t>
      </w:r>
      <w:r w:rsidR="00B64639" w:rsidRPr="002561E9">
        <w:rPr>
          <w:snapToGrid w:val="0"/>
          <w:lang w:val="fr-FR"/>
        </w:rPr>
        <w:t xml:space="preserve"> d</w:t>
      </w:r>
      <w:r w:rsidR="00384C80">
        <w:rPr>
          <w:snapToGrid w:val="0"/>
          <w:lang w:val="fr-FR"/>
        </w:rPr>
        <w:t>’</w:t>
      </w:r>
      <w:r w:rsidR="00B64639" w:rsidRPr="002561E9">
        <w:rPr>
          <w:snapToGrid w:val="0"/>
          <w:lang w:val="fr-FR"/>
        </w:rPr>
        <w:t xml:space="preserve">une privation de liberté </w:t>
      </w:r>
      <w:r w:rsidR="00F76650">
        <w:rPr>
          <w:snapToGrid w:val="0"/>
          <w:lang w:val="fr-FR"/>
        </w:rPr>
        <w:t>pouvant aller jusqu</w:t>
      </w:r>
      <w:r w:rsidR="00384C80">
        <w:rPr>
          <w:snapToGrid w:val="0"/>
          <w:lang w:val="fr-FR"/>
        </w:rPr>
        <w:t>’</w:t>
      </w:r>
      <w:r w:rsidR="00F76650">
        <w:rPr>
          <w:snapToGrid w:val="0"/>
          <w:lang w:val="fr-FR"/>
        </w:rPr>
        <w:t>à</w:t>
      </w:r>
      <w:r w:rsidR="00F76650" w:rsidRPr="002561E9">
        <w:rPr>
          <w:snapToGrid w:val="0"/>
          <w:lang w:val="fr-FR"/>
        </w:rPr>
        <w:t xml:space="preserve"> </w:t>
      </w:r>
      <w:r w:rsidR="00534F47">
        <w:rPr>
          <w:snapToGrid w:val="0"/>
          <w:lang w:val="fr-FR"/>
        </w:rPr>
        <w:t>dix</w:t>
      </w:r>
      <w:r w:rsidR="00F76650">
        <w:rPr>
          <w:snapToGrid w:val="0"/>
          <w:lang w:val="fr-FR"/>
        </w:rPr>
        <w:t xml:space="preserve"> ans</w:t>
      </w:r>
      <w:r w:rsidR="00E06756" w:rsidRPr="00B64639">
        <w:rPr>
          <w:snapToGrid w:val="0"/>
          <w:lang w:val="fr-FR"/>
        </w:rPr>
        <w:t>.</w:t>
      </w:r>
    </w:p>
    <w:p w:rsidR="00E06756" w:rsidRPr="008522A7" w:rsidRDefault="00E06756" w:rsidP="00E06756">
      <w:pPr>
        <w:pStyle w:val="SingleTxtG"/>
        <w:rPr>
          <w:rFonts w:ascii="Times New Roman Tilde" w:hAnsi="Times New Roman Tilde"/>
          <w:lang w:val="fr-FR"/>
        </w:rPr>
      </w:pPr>
      <w:r w:rsidRPr="00B64639">
        <w:rPr>
          <w:lang w:val="fr-FR"/>
        </w:rPr>
        <w:t>1</w:t>
      </w:r>
      <w:r w:rsidR="00840A31" w:rsidRPr="00B64639">
        <w:rPr>
          <w:lang w:val="fr-FR"/>
        </w:rPr>
        <w:t>1.</w:t>
      </w:r>
      <w:r w:rsidR="00840A31" w:rsidRPr="00B64639">
        <w:rPr>
          <w:lang w:val="fr-FR"/>
        </w:rPr>
        <w:tab/>
      </w:r>
      <w:r w:rsidR="00B64639" w:rsidRPr="00B64639">
        <w:rPr>
          <w:lang w:val="fr-FR"/>
        </w:rPr>
        <w:t xml:space="preserve">Pendant la période considérée dans le présent rapport, </w:t>
      </w:r>
      <w:r w:rsidR="005B3115">
        <w:rPr>
          <w:lang w:val="fr-FR"/>
        </w:rPr>
        <w:t>ni</w:t>
      </w:r>
      <w:r w:rsidR="00B64639" w:rsidRPr="00B64639">
        <w:rPr>
          <w:lang w:val="fr-FR"/>
        </w:rPr>
        <w:t xml:space="preserve"> </w:t>
      </w:r>
      <w:r w:rsidR="005B3115">
        <w:rPr>
          <w:lang w:val="fr-FR"/>
        </w:rPr>
        <w:t>enquêt</w:t>
      </w:r>
      <w:r w:rsidR="00B64639">
        <w:rPr>
          <w:lang w:val="fr-FR"/>
        </w:rPr>
        <w:t xml:space="preserve">e préalable </w:t>
      </w:r>
      <w:r w:rsidR="005B3115">
        <w:rPr>
          <w:lang w:val="fr-FR"/>
        </w:rPr>
        <w:t>ni</w:t>
      </w:r>
      <w:r w:rsidR="00B64639">
        <w:rPr>
          <w:lang w:val="fr-FR"/>
        </w:rPr>
        <w:t xml:space="preserve"> </w:t>
      </w:r>
      <w:r w:rsidR="005B3115">
        <w:rPr>
          <w:lang w:val="fr-FR"/>
        </w:rPr>
        <w:t xml:space="preserve">action </w:t>
      </w:r>
      <w:r w:rsidR="00F10097">
        <w:rPr>
          <w:lang w:val="fr-FR"/>
        </w:rPr>
        <w:t>judiciaire</w:t>
      </w:r>
      <w:r w:rsidR="00B64639">
        <w:rPr>
          <w:lang w:val="fr-FR"/>
        </w:rPr>
        <w:t xml:space="preserve"> n</w:t>
      </w:r>
      <w:r w:rsidR="00384C80">
        <w:rPr>
          <w:lang w:val="fr-FR"/>
        </w:rPr>
        <w:t>’</w:t>
      </w:r>
      <w:r w:rsidR="00B64639">
        <w:rPr>
          <w:lang w:val="fr-FR"/>
        </w:rPr>
        <w:t xml:space="preserve">ont été engagées ou closes au titre des articles </w:t>
      </w:r>
      <w:r w:rsidRPr="00B64639">
        <w:rPr>
          <w:szCs w:val="24"/>
          <w:lang w:val="fr-FR"/>
        </w:rPr>
        <w:t>272</w:t>
      </w:r>
      <w:r w:rsidR="005B3115">
        <w:rPr>
          <w:szCs w:val="24"/>
          <w:lang w:val="fr-FR"/>
        </w:rPr>
        <w:t>.1</w:t>
      </w:r>
      <w:r w:rsidR="00055EE4">
        <w:rPr>
          <w:szCs w:val="24"/>
          <w:lang w:val="fr-FR"/>
        </w:rPr>
        <w:t>, 294 et</w:t>
      </w:r>
      <w:r w:rsidRPr="00B64639">
        <w:rPr>
          <w:szCs w:val="24"/>
          <w:lang w:val="fr-FR"/>
        </w:rPr>
        <w:t xml:space="preserve"> 301 </w:t>
      </w:r>
      <w:r w:rsidR="00055EE4">
        <w:rPr>
          <w:szCs w:val="24"/>
          <w:lang w:val="fr-FR"/>
        </w:rPr>
        <w:t>de la loi pénale</w:t>
      </w:r>
      <w:r w:rsidRPr="00B64639">
        <w:rPr>
          <w:szCs w:val="24"/>
          <w:lang w:val="fr-FR"/>
        </w:rPr>
        <w:t xml:space="preserve">. </w:t>
      </w:r>
      <w:r w:rsidR="00055EE4">
        <w:rPr>
          <w:szCs w:val="24"/>
          <w:lang w:val="fr-FR"/>
        </w:rPr>
        <w:t>En ce qui concerne les données statistiques ayant trait à l</w:t>
      </w:r>
      <w:r w:rsidR="00384C80">
        <w:rPr>
          <w:szCs w:val="24"/>
          <w:lang w:val="fr-FR"/>
        </w:rPr>
        <w:t>’</w:t>
      </w:r>
      <w:r w:rsidR="00055EE4">
        <w:rPr>
          <w:szCs w:val="24"/>
          <w:lang w:val="fr-FR"/>
        </w:rPr>
        <w:t>a</w:t>
      </w:r>
      <w:r w:rsidRPr="008522A7">
        <w:rPr>
          <w:szCs w:val="24"/>
          <w:lang w:val="fr-FR"/>
        </w:rPr>
        <w:t xml:space="preserve">rticle 317 </w:t>
      </w:r>
      <w:r w:rsidR="008522A7">
        <w:rPr>
          <w:szCs w:val="24"/>
          <w:lang w:val="fr-FR"/>
        </w:rPr>
        <w:t xml:space="preserve">de </w:t>
      </w:r>
      <w:r w:rsidR="00F76650">
        <w:rPr>
          <w:szCs w:val="24"/>
          <w:lang w:val="fr-FR"/>
        </w:rPr>
        <w:t>cette</w:t>
      </w:r>
      <w:r w:rsidR="008522A7">
        <w:rPr>
          <w:szCs w:val="24"/>
          <w:lang w:val="fr-FR"/>
        </w:rPr>
        <w:t xml:space="preserve"> loi, voir les a</w:t>
      </w:r>
      <w:r w:rsidRPr="008522A7">
        <w:rPr>
          <w:szCs w:val="24"/>
          <w:lang w:val="fr-FR"/>
        </w:rPr>
        <w:t>nnex</w:t>
      </w:r>
      <w:r w:rsidR="00EC3EFE" w:rsidRPr="008522A7">
        <w:rPr>
          <w:szCs w:val="24"/>
          <w:lang w:val="fr-FR"/>
        </w:rPr>
        <w:t>es</w:t>
      </w:r>
      <w:r w:rsidRPr="008522A7">
        <w:rPr>
          <w:szCs w:val="24"/>
          <w:lang w:val="fr-FR"/>
        </w:rPr>
        <w:t xml:space="preserve"> 2</w:t>
      </w:r>
      <w:r w:rsidR="008522A7">
        <w:rPr>
          <w:szCs w:val="24"/>
          <w:lang w:val="fr-FR"/>
        </w:rPr>
        <w:t xml:space="preserve"> et</w:t>
      </w:r>
      <w:r w:rsidRPr="008522A7">
        <w:rPr>
          <w:szCs w:val="24"/>
          <w:lang w:val="fr-FR"/>
        </w:rPr>
        <w:t xml:space="preserve"> 3. </w:t>
      </w:r>
    </w:p>
    <w:p w:rsidR="008E2859" w:rsidRPr="008E2859" w:rsidRDefault="00ED068F" w:rsidP="005B3115">
      <w:pPr>
        <w:pStyle w:val="H23G"/>
        <w:rPr>
          <w:lang w:val="fr-FR"/>
        </w:rPr>
      </w:pPr>
      <w:r w:rsidRPr="008522A7">
        <w:rPr>
          <w:snapToGrid w:val="0"/>
          <w:lang w:val="fr-FR"/>
        </w:rPr>
        <w:tab/>
      </w:r>
      <w:r w:rsidRPr="008522A7">
        <w:rPr>
          <w:snapToGrid w:val="0"/>
          <w:lang w:val="fr-FR"/>
        </w:rPr>
        <w:tab/>
      </w:r>
      <w:r w:rsidR="008E2859" w:rsidRPr="008E2859">
        <w:rPr>
          <w:lang w:val="fr-FR"/>
        </w:rPr>
        <w:t xml:space="preserve">Réponse aux questions soulevées au paragraphe </w:t>
      </w:r>
      <w:r w:rsidR="008522A7">
        <w:rPr>
          <w:lang w:val="fr-FR"/>
        </w:rPr>
        <w:t>2</w:t>
      </w:r>
      <w:r w:rsidR="008E2859" w:rsidRPr="008E2859">
        <w:rPr>
          <w:lang w:val="fr-FR"/>
        </w:rPr>
        <w:t xml:space="preserve"> de </w:t>
      </w:r>
      <w:r w:rsidR="00C33107">
        <w:rPr>
          <w:lang w:val="fr-FR"/>
        </w:rPr>
        <w:t>la liste des points à traiter</w:t>
      </w:r>
      <w:r w:rsidR="008E2859" w:rsidRPr="008E2859">
        <w:rPr>
          <w:lang w:val="fr-FR"/>
        </w:rPr>
        <w:tab/>
      </w:r>
    </w:p>
    <w:p w:rsidR="00E06756" w:rsidRPr="00701218" w:rsidRDefault="00E06756" w:rsidP="00E06756">
      <w:pPr>
        <w:pStyle w:val="SingleTxtG"/>
        <w:rPr>
          <w:lang w:val="fr-FR"/>
        </w:rPr>
      </w:pPr>
      <w:r w:rsidRPr="008522A7">
        <w:rPr>
          <w:lang w:val="fr-FR"/>
        </w:rPr>
        <w:t>1</w:t>
      </w:r>
      <w:r w:rsidR="00840A31" w:rsidRPr="008522A7">
        <w:rPr>
          <w:lang w:val="fr-FR"/>
        </w:rPr>
        <w:t>2.</w:t>
      </w:r>
      <w:r w:rsidR="00840A31" w:rsidRPr="008522A7">
        <w:rPr>
          <w:lang w:val="fr-FR"/>
        </w:rPr>
        <w:tab/>
      </w:r>
      <w:r w:rsidR="005B3115">
        <w:rPr>
          <w:lang w:val="fr-FR"/>
        </w:rPr>
        <w:t>En ré</w:t>
      </w:r>
      <w:r w:rsidR="008522A7" w:rsidRPr="008522A7">
        <w:rPr>
          <w:lang w:val="fr-FR"/>
        </w:rPr>
        <w:t xml:space="preserve">pondant </w:t>
      </w:r>
      <w:r w:rsidR="005B3115">
        <w:rPr>
          <w:lang w:val="fr-FR"/>
        </w:rPr>
        <w:t>aux questions du paragraphe 2</w:t>
      </w:r>
      <w:r w:rsidR="008522A7" w:rsidRPr="008522A7">
        <w:rPr>
          <w:lang w:val="fr-FR"/>
        </w:rPr>
        <w:t xml:space="preserve"> de la liste </w:t>
      </w:r>
      <w:r w:rsidR="00BD2DF4">
        <w:rPr>
          <w:lang w:val="fr-FR"/>
        </w:rPr>
        <w:t>du</w:t>
      </w:r>
      <w:r w:rsidR="008522A7" w:rsidRPr="008522A7">
        <w:rPr>
          <w:lang w:val="fr-FR"/>
        </w:rPr>
        <w:t xml:space="preserve"> Comité et </w:t>
      </w:r>
      <w:r w:rsidR="00BD2DF4">
        <w:rPr>
          <w:lang w:val="fr-FR"/>
        </w:rPr>
        <w:t xml:space="preserve">aux demandes de renseignements contenues </w:t>
      </w:r>
      <w:r w:rsidR="008522A7" w:rsidRPr="008522A7">
        <w:rPr>
          <w:lang w:val="fr-FR"/>
        </w:rPr>
        <w:t>dans le</w:t>
      </w:r>
      <w:r w:rsidR="00BD2DF4">
        <w:rPr>
          <w:lang w:val="fr-FR"/>
        </w:rPr>
        <w:t>s</w:t>
      </w:r>
      <w:r w:rsidR="008522A7" w:rsidRPr="008522A7">
        <w:rPr>
          <w:lang w:val="fr-FR"/>
        </w:rPr>
        <w:t xml:space="preserve"> questions additionnelles,</w:t>
      </w:r>
      <w:r w:rsidR="00576DDF">
        <w:rPr>
          <w:lang w:val="fr-FR"/>
        </w:rPr>
        <w:t xml:space="preserve"> </w:t>
      </w:r>
      <w:r w:rsidR="008522A7" w:rsidRPr="008522A7">
        <w:rPr>
          <w:lang w:val="fr-FR"/>
        </w:rPr>
        <w:t xml:space="preserve">le </w:t>
      </w:r>
      <w:r w:rsidR="008522A7">
        <w:rPr>
          <w:lang w:val="fr-FR"/>
        </w:rPr>
        <w:t>G</w:t>
      </w:r>
      <w:r w:rsidR="008522A7" w:rsidRPr="008522A7">
        <w:rPr>
          <w:lang w:val="fr-FR"/>
        </w:rPr>
        <w:t xml:space="preserve">ouvernement </w:t>
      </w:r>
      <w:r w:rsidR="008522A7">
        <w:rPr>
          <w:lang w:val="fr-FR"/>
        </w:rPr>
        <w:t>de la République de Lettonie souhaite souligner qu</w:t>
      </w:r>
      <w:r w:rsidR="00384C80">
        <w:rPr>
          <w:lang w:val="fr-FR"/>
        </w:rPr>
        <w:t>’</w:t>
      </w:r>
      <w:r w:rsidR="00BD2DF4">
        <w:rPr>
          <w:lang w:val="fr-FR"/>
        </w:rPr>
        <w:t>en</w:t>
      </w:r>
      <w:r w:rsidR="008522A7">
        <w:rPr>
          <w:lang w:val="fr-FR"/>
        </w:rPr>
        <w:t xml:space="preserve"> droit pénal international, la torture n</w:t>
      </w:r>
      <w:r w:rsidR="00384C80">
        <w:rPr>
          <w:lang w:val="fr-FR"/>
        </w:rPr>
        <w:t>’</w:t>
      </w:r>
      <w:r w:rsidR="008522A7">
        <w:rPr>
          <w:lang w:val="fr-FR"/>
        </w:rPr>
        <w:t>est pas clairement définie comme un</w:t>
      </w:r>
      <w:r w:rsidR="00DE5216">
        <w:rPr>
          <w:lang w:val="fr-FR"/>
        </w:rPr>
        <w:t xml:space="preserve"> crime</w:t>
      </w:r>
      <w:r w:rsidR="008522A7">
        <w:rPr>
          <w:lang w:val="fr-FR"/>
        </w:rPr>
        <w:t xml:space="preserve"> </w:t>
      </w:r>
      <w:r w:rsidR="005D29CB">
        <w:rPr>
          <w:lang w:val="fr-FR"/>
        </w:rPr>
        <w:t xml:space="preserve">imprescriptible. </w:t>
      </w:r>
      <w:r w:rsidR="00E332C6">
        <w:rPr>
          <w:lang w:val="fr-FR"/>
        </w:rPr>
        <w:t>Outre la Convention cont</w:t>
      </w:r>
      <w:r w:rsidR="00BD2DF4">
        <w:rPr>
          <w:lang w:val="fr-FR"/>
        </w:rPr>
        <w:t>r</w:t>
      </w:r>
      <w:r w:rsidR="00E332C6">
        <w:rPr>
          <w:lang w:val="fr-FR"/>
        </w:rPr>
        <w:t>e la torture, la</w:t>
      </w:r>
      <w:r w:rsidR="005D29CB">
        <w:rPr>
          <w:lang w:val="fr-FR"/>
        </w:rPr>
        <w:t xml:space="preserve"> République de Lettonie a </w:t>
      </w:r>
      <w:r w:rsidR="00E332C6">
        <w:rPr>
          <w:lang w:val="fr-FR"/>
        </w:rPr>
        <w:t>ratifi</w:t>
      </w:r>
      <w:r w:rsidR="005D29CB">
        <w:rPr>
          <w:lang w:val="fr-FR"/>
        </w:rPr>
        <w:t xml:space="preserve">é de nombreux </w:t>
      </w:r>
      <w:r w:rsidR="00E332C6">
        <w:rPr>
          <w:lang w:val="fr-FR"/>
        </w:rPr>
        <w:t xml:space="preserve">traités </w:t>
      </w:r>
      <w:r w:rsidR="00BD2DF4">
        <w:rPr>
          <w:lang w:val="fr-FR"/>
        </w:rPr>
        <w:t>de</w:t>
      </w:r>
      <w:r w:rsidR="00E332C6">
        <w:rPr>
          <w:lang w:val="fr-FR"/>
        </w:rPr>
        <w:t xml:space="preserve"> droit pénal</w:t>
      </w:r>
      <w:r w:rsidR="00BD2DF4">
        <w:rPr>
          <w:lang w:val="fr-FR"/>
        </w:rPr>
        <w:t xml:space="preserve"> international qui insistent sur</w:t>
      </w:r>
      <w:r w:rsidR="00E332C6">
        <w:rPr>
          <w:lang w:val="fr-FR"/>
        </w:rPr>
        <w:t xml:space="preserve"> l</w:t>
      </w:r>
      <w:r w:rsidR="00384C80">
        <w:rPr>
          <w:lang w:val="fr-FR"/>
        </w:rPr>
        <w:t>’</w:t>
      </w:r>
      <w:r w:rsidR="00E332C6">
        <w:rPr>
          <w:lang w:val="fr-FR"/>
        </w:rPr>
        <w:t xml:space="preserve">élimination de la torture. </w:t>
      </w:r>
      <w:r w:rsidR="00E332C6" w:rsidRPr="00E332C6">
        <w:rPr>
          <w:lang w:val="fr-FR"/>
        </w:rPr>
        <w:t xml:space="preserve">Le 3 juillet 1992, la </w:t>
      </w:r>
      <w:r w:rsidR="00E332C6">
        <w:rPr>
          <w:lang w:val="fr-FR"/>
        </w:rPr>
        <w:t>C</w:t>
      </w:r>
      <w:r w:rsidR="00E332C6" w:rsidRPr="00E332C6">
        <w:rPr>
          <w:lang w:val="fr-FR"/>
        </w:rPr>
        <w:t xml:space="preserve">onvention </w:t>
      </w:r>
      <w:r w:rsidR="00E332C6">
        <w:rPr>
          <w:lang w:val="fr-FR"/>
        </w:rPr>
        <w:t>des Nations Unies</w:t>
      </w:r>
      <w:r w:rsidRPr="00E332C6">
        <w:rPr>
          <w:lang w:val="fr-FR"/>
        </w:rPr>
        <w:t xml:space="preserve"> </w:t>
      </w:r>
      <w:r w:rsidR="00E332C6" w:rsidRPr="00E332C6">
        <w:rPr>
          <w:lang w:val="fr-FR"/>
        </w:rPr>
        <w:t>sur l</w:t>
      </w:r>
      <w:r w:rsidR="00384C80">
        <w:rPr>
          <w:lang w:val="fr-FR"/>
        </w:rPr>
        <w:t>’</w:t>
      </w:r>
      <w:r w:rsidR="00E332C6" w:rsidRPr="00E332C6">
        <w:rPr>
          <w:lang w:val="fr-FR"/>
        </w:rPr>
        <w:t>imprescriptibilité des crimes de guerre et des crimes contre l</w:t>
      </w:r>
      <w:r w:rsidR="00384C80">
        <w:rPr>
          <w:lang w:val="fr-FR"/>
        </w:rPr>
        <w:t>’</w:t>
      </w:r>
      <w:r w:rsidR="00E332C6" w:rsidRPr="00E332C6">
        <w:rPr>
          <w:lang w:val="fr-FR"/>
        </w:rPr>
        <w:t>humanité</w:t>
      </w:r>
      <w:r w:rsidR="00E332C6">
        <w:rPr>
          <w:lang w:val="fr-FR"/>
        </w:rPr>
        <w:t xml:space="preserve"> (19</w:t>
      </w:r>
      <w:r w:rsidR="00902965">
        <w:rPr>
          <w:lang w:val="fr-FR"/>
        </w:rPr>
        <w:t>6</w:t>
      </w:r>
      <w:r w:rsidR="00E332C6">
        <w:rPr>
          <w:lang w:val="fr-FR"/>
        </w:rPr>
        <w:t xml:space="preserve">8) a pris effet </w:t>
      </w:r>
      <w:r w:rsidR="00BD2DF4">
        <w:rPr>
          <w:lang w:val="fr-FR"/>
        </w:rPr>
        <w:t>dans le pays</w:t>
      </w:r>
      <w:r w:rsidR="00E332C6">
        <w:rPr>
          <w:lang w:val="fr-FR"/>
        </w:rPr>
        <w:t xml:space="preserve">. </w:t>
      </w:r>
      <w:r w:rsidR="00E332C6" w:rsidRPr="00E332C6">
        <w:rPr>
          <w:lang w:val="fr-FR"/>
        </w:rPr>
        <w:t>Depuis le 1</w:t>
      </w:r>
      <w:r w:rsidR="00E332C6" w:rsidRPr="00E332C6">
        <w:rPr>
          <w:vertAlign w:val="superscript"/>
          <w:lang w:val="fr-FR"/>
        </w:rPr>
        <w:t>er</w:t>
      </w:r>
      <w:r w:rsidR="00E332C6" w:rsidRPr="00E332C6">
        <w:rPr>
          <w:lang w:val="fr-FR"/>
        </w:rPr>
        <w:t xml:space="preserve"> septembre 2002, la </w:t>
      </w:r>
      <w:r w:rsidR="00BD2DF4">
        <w:rPr>
          <w:lang w:val="fr-FR"/>
        </w:rPr>
        <w:t>L</w:t>
      </w:r>
      <w:r w:rsidR="00E332C6" w:rsidRPr="00E332C6">
        <w:rPr>
          <w:lang w:val="fr-FR"/>
        </w:rPr>
        <w:t>ettonie est liée par le Statut de Rome de la Cour pénale internationale</w:t>
      </w:r>
      <w:r w:rsidR="00E332C6">
        <w:rPr>
          <w:lang w:val="fr-FR"/>
        </w:rPr>
        <w:t>,</w:t>
      </w:r>
      <w:r w:rsidR="00576DDF">
        <w:rPr>
          <w:lang w:val="fr-FR"/>
        </w:rPr>
        <w:t xml:space="preserve"> </w:t>
      </w:r>
      <w:r w:rsidR="00701218">
        <w:rPr>
          <w:lang w:val="fr-FR"/>
        </w:rPr>
        <w:t xml:space="preserve">qui donne une définition de la torture et </w:t>
      </w:r>
      <w:r w:rsidR="00DE5216">
        <w:rPr>
          <w:lang w:val="fr-FR"/>
        </w:rPr>
        <w:t>la qualifie de</w:t>
      </w:r>
      <w:r w:rsidR="00701218">
        <w:rPr>
          <w:lang w:val="fr-FR"/>
        </w:rPr>
        <w:t xml:space="preserve"> crime.</w:t>
      </w:r>
      <w:r w:rsidR="00576DDF">
        <w:rPr>
          <w:lang w:val="fr-FR"/>
        </w:rPr>
        <w:t xml:space="preserve"> </w:t>
      </w:r>
      <w:r w:rsidR="00701218" w:rsidRPr="00701218">
        <w:rPr>
          <w:lang w:val="fr-FR"/>
        </w:rPr>
        <w:t>À cet égard, l</w:t>
      </w:r>
      <w:r w:rsidR="00384C80">
        <w:rPr>
          <w:lang w:val="fr-FR"/>
        </w:rPr>
        <w:t>’</w:t>
      </w:r>
      <w:r w:rsidR="00701218" w:rsidRPr="00701218">
        <w:rPr>
          <w:lang w:val="fr-FR"/>
        </w:rPr>
        <w:t>article 57 de la loi pénale dispose que les crimes de guerre, le génocide, les crimes contre l</w:t>
      </w:r>
      <w:r w:rsidR="00384C80">
        <w:rPr>
          <w:lang w:val="fr-FR"/>
        </w:rPr>
        <w:t>’</w:t>
      </w:r>
      <w:r w:rsidR="00701218" w:rsidRPr="00701218">
        <w:rPr>
          <w:lang w:val="fr-FR"/>
        </w:rPr>
        <w:t>humanité et les crimes contre la paix sont imprescriptibles.</w:t>
      </w:r>
    </w:p>
    <w:p w:rsidR="00E06756" w:rsidRPr="00E726CC" w:rsidRDefault="00E06756" w:rsidP="00E06756">
      <w:pPr>
        <w:pStyle w:val="SingleTxtG"/>
        <w:rPr>
          <w:lang w:val="fr-FR"/>
        </w:rPr>
      </w:pPr>
      <w:r w:rsidRPr="00701218">
        <w:rPr>
          <w:lang w:val="fr-FR"/>
        </w:rPr>
        <w:t>1</w:t>
      </w:r>
      <w:r w:rsidR="00840A31" w:rsidRPr="00701218">
        <w:rPr>
          <w:lang w:val="fr-FR"/>
        </w:rPr>
        <w:t>3.</w:t>
      </w:r>
      <w:r w:rsidR="00840A31" w:rsidRPr="00701218">
        <w:rPr>
          <w:lang w:val="fr-FR"/>
        </w:rPr>
        <w:tab/>
      </w:r>
      <w:r w:rsidR="00BD2DF4" w:rsidRPr="00E726CC">
        <w:rPr>
          <w:lang w:val="fr-FR"/>
        </w:rPr>
        <w:t>L</w:t>
      </w:r>
      <w:r w:rsidR="00701218" w:rsidRPr="00E726CC">
        <w:rPr>
          <w:lang w:val="fr-FR"/>
        </w:rPr>
        <w:t xml:space="preserve">e </w:t>
      </w:r>
      <w:r w:rsidR="00DE5216" w:rsidRPr="00E726CC">
        <w:rPr>
          <w:lang w:val="fr-FR"/>
        </w:rPr>
        <w:t>crime</w:t>
      </w:r>
      <w:r w:rsidR="00701218" w:rsidRPr="00E726CC">
        <w:rPr>
          <w:lang w:val="fr-FR"/>
        </w:rPr>
        <w:t xml:space="preserve"> </w:t>
      </w:r>
      <w:r w:rsidR="00682D95" w:rsidRPr="00E726CC">
        <w:rPr>
          <w:lang w:val="fr-FR"/>
        </w:rPr>
        <w:t>de</w:t>
      </w:r>
      <w:r w:rsidR="00701218" w:rsidRPr="00E726CC">
        <w:rPr>
          <w:lang w:val="fr-FR"/>
        </w:rPr>
        <w:t xml:space="preserve"> torture </w:t>
      </w:r>
      <w:r w:rsidR="00682D95" w:rsidRPr="00E726CC">
        <w:rPr>
          <w:lang w:val="fr-FR"/>
        </w:rPr>
        <w:t>a</w:t>
      </w:r>
      <w:r w:rsidR="00701218" w:rsidRPr="00E726CC">
        <w:rPr>
          <w:lang w:val="fr-FR"/>
        </w:rPr>
        <w:t xml:space="preserve"> été </w:t>
      </w:r>
      <w:r w:rsidR="00DE5216" w:rsidRPr="00E726CC">
        <w:rPr>
          <w:lang w:val="fr-FR"/>
        </w:rPr>
        <w:t>pris en compte dans</w:t>
      </w:r>
      <w:r w:rsidR="00701218" w:rsidRPr="00E726CC">
        <w:rPr>
          <w:lang w:val="fr-FR"/>
        </w:rPr>
        <w:t xml:space="preserve"> divers articles de la loi pénale </w:t>
      </w:r>
      <w:r w:rsidRPr="00E726CC">
        <w:rPr>
          <w:lang w:val="fr-FR"/>
        </w:rPr>
        <w:t>(</w:t>
      </w:r>
      <w:r w:rsidR="00701218" w:rsidRPr="00E726CC">
        <w:rPr>
          <w:lang w:val="fr-FR"/>
        </w:rPr>
        <w:t xml:space="preserve">pour plus de </w:t>
      </w:r>
      <w:r w:rsidR="00682D95" w:rsidRPr="00E726CC">
        <w:rPr>
          <w:lang w:val="fr-FR"/>
        </w:rPr>
        <w:t>précision</w:t>
      </w:r>
      <w:r w:rsidR="00701218" w:rsidRPr="00E726CC">
        <w:rPr>
          <w:lang w:val="fr-FR"/>
        </w:rPr>
        <w:t>s, voir le paragraphe 10</w:t>
      </w:r>
      <w:r w:rsidRPr="00E726CC">
        <w:rPr>
          <w:lang w:val="fr-FR"/>
        </w:rPr>
        <w:t xml:space="preserve">). </w:t>
      </w:r>
      <w:r w:rsidR="00701218" w:rsidRPr="00E726CC">
        <w:rPr>
          <w:lang w:val="fr-FR"/>
        </w:rPr>
        <w:t>L</w:t>
      </w:r>
      <w:r w:rsidR="00DE5216" w:rsidRPr="00E726CC">
        <w:rPr>
          <w:lang w:val="fr-FR"/>
        </w:rPr>
        <w:t>e délai de prescription</w:t>
      </w:r>
      <w:r w:rsidR="00701218" w:rsidRPr="00E726CC">
        <w:rPr>
          <w:lang w:val="fr-FR"/>
        </w:rPr>
        <w:t xml:space="preserve"> </w:t>
      </w:r>
      <w:r w:rsidR="00DE5216" w:rsidRPr="00E726CC">
        <w:rPr>
          <w:lang w:val="fr-FR"/>
        </w:rPr>
        <w:t>dépend dans</w:t>
      </w:r>
      <w:r w:rsidR="00701218" w:rsidRPr="00E726CC">
        <w:rPr>
          <w:lang w:val="fr-FR"/>
        </w:rPr>
        <w:t xml:space="preserve"> chaque </w:t>
      </w:r>
      <w:r w:rsidR="00DE5216" w:rsidRPr="00E726CC">
        <w:rPr>
          <w:lang w:val="fr-FR"/>
        </w:rPr>
        <w:t>cas de la gravité de l</w:t>
      </w:r>
      <w:r w:rsidR="00384C80">
        <w:rPr>
          <w:lang w:val="fr-FR"/>
        </w:rPr>
        <w:t>’</w:t>
      </w:r>
      <w:r w:rsidR="00701218" w:rsidRPr="00E726CC">
        <w:rPr>
          <w:lang w:val="fr-FR"/>
        </w:rPr>
        <w:t>infraction. Plus précisément</w:t>
      </w:r>
      <w:r w:rsidR="00D266BF" w:rsidRPr="00E726CC">
        <w:rPr>
          <w:lang w:val="fr-FR"/>
        </w:rPr>
        <w:t xml:space="preserve">, le </w:t>
      </w:r>
      <w:r w:rsidR="00F10097" w:rsidRPr="00E726CC">
        <w:rPr>
          <w:lang w:val="fr-FR"/>
        </w:rPr>
        <w:t>fait</w:t>
      </w:r>
      <w:r w:rsidR="00576DDF">
        <w:rPr>
          <w:lang w:val="fr-FR"/>
        </w:rPr>
        <w:t>:</w:t>
      </w:r>
      <w:r w:rsidR="00701218" w:rsidRPr="00E726CC">
        <w:rPr>
          <w:lang w:val="fr-FR"/>
        </w:rPr>
        <w:t xml:space="preserve"> </w:t>
      </w:r>
    </w:p>
    <w:p w:rsidR="00E06756" w:rsidRPr="00E726CC" w:rsidRDefault="00EC19AE" w:rsidP="00266515">
      <w:pPr>
        <w:pStyle w:val="Bullet1G"/>
        <w:numPr>
          <w:ilvl w:val="0"/>
          <w:numId w:val="0"/>
        </w:numPr>
        <w:tabs>
          <w:tab w:val="left" w:pos="1701"/>
        </w:tabs>
        <w:ind w:left="1701" w:hanging="170"/>
        <w:rPr>
          <w:lang w:val="fr-FR"/>
        </w:rPr>
      </w:pPr>
      <w:r w:rsidRPr="00E726CC">
        <w:rPr>
          <w:lang w:val="fr-FR"/>
        </w:rPr>
        <w:t>•</w:t>
      </w:r>
      <w:r w:rsidRPr="00E726CC">
        <w:rPr>
          <w:lang w:val="fr-FR"/>
        </w:rPr>
        <w:tab/>
      </w:r>
      <w:r w:rsidR="00266515" w:rsidRPr="00E726CC">
        <w:rPr>
          <w:lang w:val="fr-FR"/>
        </w:rPr>
        <w:t>De</w:t>
      </w:r>
      <w:r w:rsidR="00D266BF" w:rsidRPr="00E726CC">
        <w:rPr>
          <w:lang w:val="fr-FR"/>
        </w:rPr>
        <w:t xml:space="preserve"> donner à quelqu</w:t>
      </w:r>
      <w:r w:rsidR="00384C80">
        <w:rPr>
          <w:lang w:val="fr-FR"/>
        </w:rPr>
        <w:t>’</w:t>
      </w:r>
      <w:r w:rsidR="00D266BF" w:rsidRPr="00E726CC">
        <w:rPr>
          <w:lang w:val="fr-FR"/>
        </w:rPr>
        <w:t>un de des coups</w:t>
      </w:r>
      <w:r w:rsidR="00DE5216" w:rsidRPr="00E726CC">
        <w:rPr>
          <w:lang w:val="fr-FR"/>
        </w:rPr>
        <w:t xml:space="preserve"> répétés</w:t>
      </w:r>
      <w:r w:rsidR="00D266BF" w:rsidRPr="00E726CC">
        <w:rPr>
          <w:lang w:val="fr-FR"/>
        </w:rPr>
        <w:t xml:space="preserve">, </w:t>
      </w:r>
      <w:r w:rsidR="00A57E6C" w:rsidRPr="00E726CC">
        <w:rPr>
          <w:lang w:val="fr-FR"/>
        </w:rPr>
        <w:t>s</w:t>
      </w:r>
      <w:r w:rsidR="00384C80">
        <w:rPr>
          <w:lang w:val="fr-FR"/>
        </w:rPr>
        <w:t>’</w:t>
      </w:r>
      <w:r w:rsidR="00A57E6C" w:rsidRPr="00E726CC">
        <w:rPr>
          <w:lang w:val="fr-FR"/>
        </w:rPr>
        <w:t xml:space="preserve">il est </w:t>
      </w:r>
      <w:r w:rsidR="00D266BF" w:rsidRPr="00E726CC">
        <w:rPr>
          <w:lang w:val="fr-FR"/>
        </w:rPr>
        <w:t>associé à des actes de torture</w:t>
      </w:r>
      <w:r w:rsidR="00A57E6C" w:rsidRPr="00E726CC">
        <w:rPr>
          <w:lang w:val="fr-FR"/>
        </w:rPr>
        <w:t>,</w:t>
      </w:r>
      <w:r w:rsidR="00D266BF" w:rsidRPr="00E726CC">
        <w:rPr>
          <w:lang w:val="fr-FR"/>
        </w:rPr>
        <w:t xml:space="preserve"> se prescrit par cinq ans (à compter de la date de la commission de l</w:t>
      </w:r>
      <w:r w:rsidR="00384C80">
        <w:rPr>
          <w:lang w:val="fr-FR"/>
        </w:rPr>
        <w:t>’</w:t>
      </w:r>
      <w:r w:rsidR="00D266BF" w:rsidRPr="00E726CC">
        <w:rPr>
          <w:lang w:val="fr-FR"/>
        </w:rPr>
        <w:t>infraction), sous réserve que ces actes n</w:t>
      </w:r>
      <w:r w:rsidR="00384C80">
        <w:rPr>
          <w:lang w:val="fr-FR"/>
        </w:rPr>
        <w:t>’</w:t>
      </w:r>
      <w:r w:rsidR="00D266BF" w:rsidRPr="00E726CC">
        <w:rPr>
          <w:lang w:val="fr-FR"/>
        </w:rPr>
        <w:t>aient pas en</w:t>
      </w:r>
      <w:r w:rsidR="00682D95" w:rsidRPr="00E726CC">
        <w:rPr>
          <w:lang w:val="fr-FR"/>
        </w:rPr>
        <w:t xml:space="preserve">traîné de blessures </w:t>
      </w:r>
      <w:r w:rsidR="00D266BF" w:rsidRPr="00E726CC">
        <w:rPr>
          <w:lang w:val="fr-FR"/>
        </w:rPr>
        <w:t xml:space="preserve">graves ou moyennement graves </w:t>
      </w:r>
      <w:r w:rsidR="00E06756" w:rsidRPr="00E726CC">
        <w:rPr>
          <w:lang w:val="fr-FR"/>
        </w:rPr>
        <w:t>(</w:t>
      </w:r>
      <w:r w:rsidR="00D266BF" w:rsidRPr="00E726CC">
        <w:rPr>
          <w:lang w:val="fr-FR"/>
        </w:rPr>
        <w:t>a</w:t>
      </w:r>
      <w:r w:rsidR="00E06756" w:rsidRPr="00E726CC">
        <w:rPr>
          <w:lang w:val="fr-FR"/>
        </w:rPr>
        <w:t>rt</w:t>
      </w:r>
      <w:r w:rsidR="00266515">
        <w:rPr>
          <w:lang w:val="fr-FR"/>
        </w:rPr>
        <w:t>.</w:t>
      </w:r>
      <w:r w:rsidR="00E06756" w:rsidRPr="00E726CC">
        <w:rPr>
          <w:lang w:val="fr-FR"/>
        </w:rPr>
        <w:t xml:space="preserve"> 130 </w:t>
      </w:r>
      <w:r w:rsidR="00D266BF" w:rsidRPr="00E726CC">
        <w:rPr>
          <w:lang w:val="fr-FR"/>
        </w:rPr>
        <w:t>de la loi pénale)</w:t>
      </w:r>
      <w:r w:rsidR="00576DDF">
        <w:rPr>
          <w:lang w:val="fr-FR"/>
        </w:rPr>
        <w:t>;</w:t>
      </w:r>
    </w:p>
    <w:p w:rsidR="00E06756" w:rsidRPr="00A57E6C" w:rsidRDefault="00EC19AE" w:rsidP="00266515">
      <w:pPr>
        <w:pStyle w:val="Bullet1G"/>
        <w:numPr>
          <w:ilvl w:val="0"/>
          <w:numId w:val="0"/>
        </w:numPr>
        <w:tabs>
          <w:tab w:val="left" w:pos="1701"/>
        </w:tabs>
        <w:ind w:left="1701" w:hanging="170"/>
        <w:rPr>
          <w:lang w:val="fr-FR"/>
        </w:rPr>
      </w:pPr>
      <w:r w:rsidRPr="00E726CC">
        <w:rPr>
          <w:lang w:val="fr-FR"/>
        </w:rPr>
        <w:t>•</w:t>
      </w:r>
      <w:r w:rsidRPr="00E726CC">
        <w:rPr>
          <w:lang w:val="fr-FR"/>
        </w:rPr>
        <w:tab/>
      </w:r>
      <w:r w:rsidR="00266515" w:rsidRPr="00E726CC">
        <w:rPr>
          <w:lang w:val="fr-FR"/>
        </w:rPr>
        <w:t>D</w:t>
      </w:r>
      <w:r w:rsidR="00384C80">
        <w:rPr>
          <w:lang w:val="fr-FR"/>
        </w:rPr>
        <w:t>’</w:t>
      </w:r>
      <w:r w:rsidR="00266515" w:rsidRPr="00E726CC">
        <w:rPr>
          <w:lang w:val="fr-FR"/>
        </w:rPr>
        <w:t>infliger</w:t>
      </w:r>
      <w:r w:rsidR="00D266BF" w:rsidRPr="00E726CC">
        <w:rPr>
          <w:lang w:val="fr-FR"/>
        </w:rPr>
        <w:t xml:space="preserve"> intentionnellement des </w:t>
      </w:r>
      <w:r w:rsidR="00682D95" w:rsidRPr="00E726CC">
        <w:rPr>
          <w:lang w:val="fr-FR"/>
        </w:rPr>
        <w:t>blessures</w:t>
      </w:r>
      <w:r w:rsidR="00D266BF" w:rsidRPr="00A57E6C">
        <w:rPr>
          <w:lang w:val="fr-FR"/>
        </w:rPr>
        <w:t xml:space="preserve"> de gravité moyenne, </w:t>
      </w:r>
      <w:r w:rsidR="00A57E6C">
        <w:rPr>
          <w:lang w:val="fr-FR"/>
        </w:rPr>
        <w:t>s</w:t>
      </w:r>
      <w:r w:rsidR="00384C80">
        <w:rPr>
          <w:lang w:val="fr-FR"/>
        </w:rPr>
        <w:t>’</w:t>
      </w:r>
      <w:r w:rsidR="00A57E6C">
        <w:rPr>
          <w:lang w:val="fr-FR"/>
        </w:rPr>
        <w:t xml:space="preserve">il est </w:t>
      </w:r>
      <w:r w:rsidR="00D266BF" w:rsidRPr="00A57E6C">
        <w:rPr>
          <w:lang w:val="fr-FR"/>
        </w:rPr>
        <w:t>associé à des actes de torture</w:t>
      </w:r>
      <w:r w:rsidR="00A57E6C" w:rsidRPr="00A57E6C">
        <w:rPr>
          <w:lang w:val="fr-FR"/>
        </w:rPr>
        <w:t xml:space="preserve">, </w:t>
      </w:r>
      <w:r w:rsidR="00A57E6C" w:rsidRPr="00D266BF">
        <w:rPr>
          <w:lang w:val="fr-FR"/>
        </w:rPr>
        <w:t xml:space="preserve">se prescrit par </w:t>
      </w:r>
      <w:r w:rsidR="00266515">
        <w:rPr>
          <w:lang w:val="fr-FR"/>
        </w:rPr>
        <w:t xml:space="preserve">dix </w:t>
      </w:r>
      <w:r w:rsidR="00A57E6C" w:rsidRPr="00D266BF">
        <w:rPr>
          <w:lang w:val="fr-FR"/>
        </w:rPr>
        <w:t>ans</w:t>
      </w:r>
      <w:r w:rsidR="00A57E6C">
        <w:rPr>
          <w:lang w:val="fr-FR"/>
        </w:rPr>
        <w:t xml:space="preserve"> </w:t>
      </w:r>
      <w:r w:rsidR="00F10097">
        <w:rPr>
          <w:lang w:val="fr-FR"/>
        </w:rPr>
        <w:t>(à</w:t>
      </w:r>
      <w:r w:rsidR="00A57E6C">
        <w:rPr>
          <w:lang w:val="fr-FR"/>
        </w:rPr>
        <w:t xml:space="preserve"> compter de la date de la commission de l</w:t>
      </w:r>
      <w:r w:rsidR="00384C80">
        <w:rPr>
          <w:lang w:val="fr-FR"/>
        </w:rPr>
        <w:t>’</w:t>
      </w:r>
      <w:r w:rsidR="00A57E6C">
        <w:rPr>
          <w:lang w:val="fr-FR"/>
        </w:rPr>
        <w:t>infraction)</w:t>
      </w:r>
      <w:r w:rsidR="00D266BF" w:rsidRPr="00A57E6C">
        <w:rPr>
          <w:lang w:val="fr-FR"/>
        </w:rPr>
        <w:t xml:space="preserve"> </w:t>
      </w:r>
      <w:r w:rsidR="00E06756" w:rsidRPr="00A57E6C">
        <w:rPr>
          <w:lang w:val="fr-FR"/>
        </w:rPr>
        <w:t>(</w:t>
      </w:r>
      <w:r w:rsidR="00A57E6C">
        <w:rPr>
          <w:lang w:val="fr-FR"/>
        </w:rPr>
        <w:t>a</w:t>
      </w:r>
      <w:r w:rsidR="00266515">
        <w:rPr>
          <w:lang w:val="fr-FR"/>
        </w:rPr>
        <w:t>rt.</w:t>
      </w:r>
      <w:r w:rsidR="00E06756" w:rsidRPr="00A57E6C">
        <w:rPr>
          <w:lang w:val="fr-FR"/>
        </w:rPr>
        <w:t xml:space="preserve"> 126 </w:t>
      </w:r>
      <w:r w:rsidR="00A57E6C">
        <w:rPr>
          <w:lang w:val="fr-FR"/>
        </w:rPr>
        <w:t>de la loi pénale</w:t>
      </w:r>
      <w:r w:rsidR="00E06756" w:rsidRPr="00A57E6C">
        <w:rPr>
          <w:lang w:val="fr-FR"/>
        </w:rPr>
        <w:t>);</w:t>
      </w:r>
    </w:p>
    <w:p w:rsidR="00E06756" w:rsidRPr="00A57E6C" w:rsidRDefault="00EC19AE" w:rsidP="00266515">
      <w:pPr>
        <w:pStyle w:val="Bullet1G"/>
        <w:numPr>
          <w:ilvl w:val="0"/>
          <w:numId w:val="0"/>
        </w:numPr>
        <w:tabs>
          <w:tab w:val="left" w:pos="1701"/>
        </w:tabs>
        <w:ind w:left="1701" w:hanging="170"/>
        <w:rPr>
          <w:lang w:val="fr-FR"/>
        </w:rPr>
      </w:pPr>
      <w:r w:rsidRPr="00A57E6C">
        <w:rPr>
          <w:lang w:val="fr-FR"/>
        </w:rPr>
        <w:t>•</w:t>
      </w:r>
      <w:r w:rsidRPr="00A57E6C">
        <w:rPr>
          <w:lang w:val="fr-FR"/>
        </w:rPr>
        <w:tab/>
      </w:r>
      <w:r w:rsidR="00266515" w:rsidRPr="00A57E6C">
        <w:rPr>
          <w:lang w:val="fr-FR"/>
        </w:rPr>
        <w:t>D</w:t>
      </w:r>
      <w:r w:rsidR="00384C80">
        <w:rPr>
          <w:lang w:val="fr-FR"/>
        </w:rPr>
        <w:t>’</w:t>
      </w:r>
      <w:r w:rsidR="00266515" w:rsidRPr="00A57E6C">
        <w:rPr>
          <w:lang w:val="fr-FR"/>
        </w:rPr>
        <w:t>infliger</w:t>
      </w:r>
      <w:r w:rsidR="00A57E6C" w:rsidRPr="00A57E6C">
        <w:rPr>
          <w:lang w:val="fr-FR"/>
        </w:rPr>
        <w:t xml:space="preserve"> intentionnellement des </w:t>
      </w:r>
      <w:r w:rsidR="00682D95">
        <w:rPr>
          <w:lang w:val="fr-FR"/>
        </w:rPr>
        <w:t>blessures</w:t>
      </w:r>
      <w:r w:rsidR="00A57E6C" w:rsidRPr="00A57E6C">
        <w:rPr>
          <w:lang w:val="fr-FR"/>
        </w:rPr>
        <w:t xml:space="preserve"> </w:t>
      </w:r>
      <w:r w:rsidR="00A90857">
        <w:rPr>
          <w:lang w:val="fr-FR"/>
        </w:rPr>
        <w:t>grave</w:t>
      </w:r>
      <w:r w:rsidR="00A57E6C" w:rsidRPr="00A57E6C">
        <w:rPr>
          <w:lang w:val="fr-FR"/>
        </w:rPr>
        <w:t xml:space="preserve">s, </w:t>
      </w:r>
      <w:r w:rsidR="00A57E6C">
        <w:rPr>
          <w:lang w:val="fr-FR"/>
        </w:rPr>
        <w:t>s</w:t>
      </w:r>
      <w:r w:rsidR="00384C80">
        <w:rPr>
          <w:lang w:val="fr-FR"/>
        </w:rPr>
        <w:t>’</w:t>
      </w:r>
      <w:r w:rsidR="00A57E6C">
        <w:rPr>
          <w:lang w:val="fr-FR"/>
        </w:rPr>
        <w:t xml:space="preserve">il est </w:t>
      </w:r>
      <w:r w:rsidR="00A57E6C" w:rsidRPr="00A57E6C">
        <w:rPr>
          <w:lang w:val="fr-FR"/>
        </w:rPr>
        <w:t xml:space="preserve">associé à des actes de torture, </w:t>
      </w:r>
      <w:r w:rsidR="00A57E6C" w:rsidRPr="00D266BF">
        <w:rPr>
          <w:lang w:val="fr-FR"/>
        </w:rPr>
        <w:t xml:space="preserve">se prescrit par </w:t>
      </w:r>
      <w:r w:rsidR="00266515">
        <w:rPr>
          <w:lang w:val="fr-FR"/>
        </w:rPr>
        <w:t xml:space="preserve">quinze </w:t>
      </w:r>
      <w:r w:rsidR="00A57E6C" w:rsidRPr="00D266BF">
        <w:rPr>
          <w:lang w:val="fr-FR"/>
        </w:rPr>
        <w:t>ans</w:t>
      </w:r>
      <w:r w:rsidR="00A57E6C">
        <w:rPr>
          <w:lang w:val="fr-FR"/>
        </w:rPr>
        <w:t xml:space="preserve"> </w:t>
      </w:r>
      <w:r w:rsidR="00F10097">
        <w:rPr>
          <w:lang w:val="fr-FR"/>
        </w:rPr>
        <w:t>(à</w:t>
      </w:r>
      <w:r w:rsidR="00A57E6C">
        <w:rPr>
          <w:lang w:val="fr-FR"/>
        </w:rPr>
        <w:t xml:space="preserve"> compter de la date de la commission de l</w:t>
      </w:r>
      <w:r w:rsidR="00384C80">
        <w:rPr>
          <w:lang w:val="fr-FR"/>
        </w:rPr>
        <w:t>’</w:t>
      </w:r>
      <w:r w:rsidR="00A57E6C">
        <w:rPr>
          <w:lang w:val="fr-FR"/>
        </w:rPr>
        <w:t xml:space="preserve">infraction) </w:t>
      </w:r>
      <w:r w:rsidR="00E06756" w:rsidRPr="00A57E6C">
        <w:rPr>
          <w:lang w:val="fr-FR"/>
        </w:rPr>
        <w:t>(</w:t>
      </w:r>
      <w:r w:rsidR="00A57E6C">
        <w:rPr>
          <w:lang w:val="fr-FR"/>
        </w:rPr>
        <w:t>a</w:t>
      </w:r>
      <w:r w:rsidR="00E06756" w:rsidRPr="00A57E6C">
        <w:rPr>
          <w:lang w:val="fr-FR"/>
        </w:rPr>
        <w:t>rt</w:t>
      </w:r>
      <w:r w:rsidR="00266515">
        <w:rPr>
          <w:lang w:val="fr-FR"/>
        </w:rPr>
        <w:t>.</w:t>
      </w:r>
      <w:r w:rsidR="00E06756" w:rsidRPr="00A57E6C">
        <w:rPr>
          <w:lang w:val="fr-FR"/>
        </w:rPr>
        <w:t xml:space="preserve"> 125 </w:t>
      </w:r>
      <w:r w:rsidR="00A57E6C">
        <w:rPr>
          <w:lang w:val="fr-FR"/>
        </w:rPr>
        <w:t>de la loi pénale</w:t>
      </w:r>
      <w:r w:rsidR="00E06756" w:rsidRPr="00A57E6C">
        <w:rPr>
          <w:lang w:val="fr-FR"/>
        </w:rPr>
        <w:t>);</w:t>
      </w:r>
    </w:p>
    <w:p w:rsidR="00E06756" w:rsidRPr="00A57E6C" w:rsidRDefault="00EC19AE" w:rsidP="00266515">
      <w:pPr>
        <w:pStyle w:val="Bullet1G"/>
        <w:numPr>
          <w:ilvl w:val="0"/>
          <w:numId w:val="0"/>
        </w:numPr>
        <w:tabs>
          <w:tab w:val="left" w:pos="1701"/>
        </w:tabs>
        <w:ind w:left="1701" w:hanging="170"/>
        <w:rPr>
          <w:lang w:val="fr-FR"/>
        </w:rPr>
      </w:pPr>
      <w:r w:rsidRPr="00A57E6C">
        <w:rPr>
          <w:lang w:val="fr-FR"/>
        </w:rPr>
        <w:t>•</w:t>
      </w:r>
      <w:r w:rsidRPr="00A57E6C">
        <w:rPr>
          <w:lang w:val="fr-FR"/>
        </w:rPr>
        <w:tab/>
      </w:r>
      <w:r w:rsidR="00266515" w:rsidRPr="00A57E6C">
        <w:rPr>
          <w:lang w:val="fr-FR"/>
        </w:rPr>
        <w:t>De</w:t>
      </w:r>
      <w:r w:rsidR="00A57E6C" w:rsidRPr="00A57E6C">
        <w:rPr>
          <w:lang w:val="fr-FR"/>
        </w:rPr>
        <w:t xml:space="preserve"> contraindre </w:t>
      </w:r>
      <w:r w:rsidR="00A57E6C">
        <w:rPr>
          <w:lang w:val="fr-FR"/>
        </w:rPr>
        <w:t>quelqu</w:t>
      </w:r>
      <w:r w:rsidR="00384C80">
        <w:rPr>
          <w:lang w:val="fr-FR"/>
        </w:rPr>
        <w:t>’</w:t>
      </w:r>
      <w:r w:rsidR="00A57E6C">
        <w:rPr>
          <w:lang w:val="fr-FR"/>
        </w:rPr>
        <w:t>un</w:t>
      </w:r>
      <w:r w:rsidR="00A57E6C" w:rsidRPr="00A57E6C">
        <w:rPr>
          <w:lang w:val="fr-FR"/>
        </w:rPr>
        <w:t xml:space="preserve"> à donner une explication, une opinion ou une traduction inexacte à une </w:t>
      </w:r>
      <w:r w:rsidR="00F10097" w:rsidRPr="00A57E6C">
        <w:rPr>
          <w:lang w:val="fr-FR"/>
        </w:rPr>
        <w:t>commission</w:t>
      </w:r>
      <w:r w:rsidR="00A57E6C" w:rsidRPr="00A57E6C">
        <w:rPr>
          <w:lang w:val="fr-FR"/>
        </w:rPr>
        <w:t xml:space="preserve"> parlementaire, </w:t>
      </w:r>
      <w:r w:rsidR="00A57E6C">
        <w:rPr>
          <w:lang w:val="fr-FR"/>
        </w:rPr>
        <w:t>s</w:t>
      </w:r>
      <w:r w:rsidR="00384C80">
        <w:rPr>
          <w:lang w:val="fr-FR"/>
        </w:rPr>
        <w:t>’</w:t>
      </w:r>
      <w:r w:rsidR="00A57E6C">
        <w:rPr>
          <w:lang w:val="fr-FR"/>
        </w:rPr>
        <w:t xml:space="preserve">il est </w:t>
      </w:r>
      <w:r w:rsidR="00A57E6C" w:rsidRPr="00A57E6C">
        <w:rPr>
          <w:lang w:val="fr-FR"/>
        </w:rPr>
        <w:t>associé à des actes</w:t>
      </w:r>
      <w:r w:rsidR="00A57E6C">
        <w:rPr>
          <w:lang w:val="fr-FR"/>
        </w:rPr>
        <w:t xml:space="preserve"> de torture, </w:t>
      </w:r>
      <w:r w:rsidR="00A57E6C" w:rsidRPr="00D266BF">
        <w:rPr>
          <w:lang w:val="fr-FR"/>
        </w:rPr>
        <w:t xml:space="preserve">se prescrit par </w:t>
      </w:r>
      <w:r w:rsidR="00266515">
        <w:rPr>
          <w:lang w:val="fr-FR"/>
        </w:rPr>
        <w:t>dix</w:t>
      </w:r>
      <w:r w:rsidR="00A57E6C" w:rsidRPr="00D266BF">
        <w:rPr>
          <w:lang w:val="fr-FR"/>
        </w:rPr>
        <w:t xml:space="preserve"> ans</w:t>
      </w:r>
      <w:r w:rsidR="00A57E6C">
        <w:rPr>
          <w:lang w:val="fr-FR"/>
        </w:rPr>
        <w:t xml:space="preserve"> </w:t>
      </w:r>
      <w:r w:rsidR="00F10097">
        <w:rPr>
          <w:lang w:val="fr-FR"/>
        </w:rPr>
        <w:t>(à</w:t>
      </w:r>
      <w:r w:rsidR="00A57E6C">
        <w:rPr>
          <w:lang w:val="fr-FR"/>
        </w:rPr>
        <w:t xml:space="preserve"> compter de la date de la commission de l</w:t>
      </w:r>
      <w:r w:rsidR="00384C80">
        <w:rPr>
          <w:lang w:val="fr-FR"/>
        </w:rPr>
        <w:t>’</w:t>
      </w:r>
      <w:r w:rsidR="00A57E6C">
        <w:rPr>
          <w:lang w:val="fr-FR"/>
        </w:rPr>
        <w:t>infraction)</w:t>
      </w:r>
      <w:r w:rsidR="00A57E6C" w:rsidRPr="00A57E6C">
        <w:rPr>
          <w:lang w:val="fr-FR"/>
        </w:rPr>
        <w:t xml:space="preserve"> </w:t>
      </w:r>
      <w:r w:rsidR="00E06756" w:rsidRPr="00A57E6C">
        <w:rPr>
          <w:lang w:val="fr-FR"/>
        </w:rPr>
        <w:t>(</w:t>
      </w:r>
      <w:r w:rsidR="00266515">
        <w:rPr>
          <w:lang w:val="fr-FR"/>
        </w:rPr>
        <w:t>a</w:t>
      </w:r>
      <w:r w:rsidR="00266515" w:rsidRPr="00A57E6C">
        <w:rPr>
          <w:lang w:val="fr-FR"/>
        </w:rPr>
        <w:t>rt</w:t>
      </w:r>
      <w:r w:rsidR="00266515">
        <w:rPr>
          <w:lang w:val="fr-FR"/>
        </w:rPr>
        <w:t>. </w:t>
      </w:r>
      <w:r w:rsidR="00E06756" w:rsidRPr="00A57E6C">
        <w:rPr>
          <w:lang w:val="fr-FR"/>
        </w:rPr>
        <w:t>272</w:t>
      </w:r>
      <w:r w:rsidR="00A90857">
        <w:rPr>
          <w:lang w:val="fr-FR"/>
        </w:rPr>
        <w:t>.1</w:t>
      </w:r>
      <w:r w:rsidR="00A57E6C">
        <w:rPr>
          <w:lang w:val="fr-FR"/>
        </w:rPr>
        <w:t xml:space="preserve"> de la loi pénale</w:t>
      </w:r>
      <w:r w:rsidR="00E06756" w:rsidRPr="00A57E6C">
        <w:rPr>
          <w:lang w:val="fr-FR"/>
        </w:rPr>
        <w:t>)</w:t>
      </w:r>
      <w:r w:rsidR="00E06756" w:rsidRPr="00A57E6C">
        <w:rPr>
          <w:bCs/>
          <w:lang w:val="fr-FR"/>
        </w:rPr>
        <w:t>;</w:t>
      </w:r>
    </w:p>
    <w:p w:rsidR="00E06756" w:rsidRPr="00A57E6C" w:rsidRDefault="00EC19AE" w:rsidP="00266515">
      <w:pPr>
        <w:pStyle w:val="Bullet1G"/>
        <w:numPr>
          <w:ilvl w:val="0"/>
          <w:numId w:val="0"/>
        </w:numPr>
        <w:tabs>
          <w:tab w:val="left" w:pos="1701"/>
        </w:tabs>
        <w:ind w:left="1701" w:hanging="170"/>
        <w:rPr>
          <w:lang w:val="fr-FR"/>
        </w:rPr>
      </w:pPr>
      <w:r w:rsidRPr="00A57E6C">
        <w:rPr>
          <w:lang w:val="fr-FR"/>
        </w:rPr>
        <w:t>•</w:t>
      </w:r>
      <w:r w:rsidRPr="00A57E6C">
        <w:rPr>
          <w:lang w:val="fr-FR"/>
        </w:rPr>
        <w:tab/>
      </w:r>
      <w:r w:rsidR="00266515" w:rsidRPr="00A57E6C">
        <w:rPr>
          <w:lang w:val="fr-FR"/>
        </w:rPr>
        <w:t>De</w:t>
      </w:r>
      <w:r w:rsidR="00A57E6C" w:rsidRPr="00A57E6C">
        <w:rPr>
          <w:lang w:val="fr-FR"/>
        </w:rPr>
        <w:t xml:space="preserve"> contraindre quelqu</w:t>
      </w:r>
      <w:r w:rsidR="00384C80">
        <w:rPr>
          <w:lang w:val="fr-FR"/>
        </w:rPr>
        <w:t>’</w:t>
      </w:r>
      <w:r w:rsidR="00A57E6C" w:rsidRPr="00A57E6C">
        <w:rPr>
          <w:lang w:val="fr-FR"/>
        </w:rPr>
        <w:t>un à témoigner, s</w:t>
      </w:r>
      <w:r w:rsidR="00384C80">
        <w:rPr>
          <w:lang w:val="fr-FR"/>
        </w:rPr>
        <w:t>’</w:t>
      </w:r>
      <w:r w:rsidR="00A57E6C" w:rsidRPr="00A57E6C">
        <w:rPr>
          <w:lang w:val="fr-FR"/>
        </w:rPr>
        <w:t xml:space="preserve">il est associé à des actes de torture, </w:t>
      </w:r>
      <w:r w:rsidR="00A57E6C" w:rsidRPr="00D266BF">
        <w:rPr>
          <w:lang w:val="fr-FR"/>
        </w:rPr>
        <w:t xml:space="preserve">se prescrit par </w:t>
      </w:r>
      <w:r w:rsidR="00266515">
        <w:rPr>
          <w:lang w:val="fr-FR"/>
        </w:rPr>
        <w:t>dix</w:t>
      </w:r>
      <w:r w:rsidR="00A57E6C" w:rsidRPr="00D266BF">
        <w:rPr>
          <w:lang w:val="fr-FR"/>
        </w:rPr>
        <w:t xml:space="preserve"> ans</w:t>
      </w:r>
      <w:r w:rsidR="00A57E6C">
        <w:rPr>
          <w:lang w:val="fr-FR"/>
        </w:rPr>
        <w:t xml:space="preserve"> </w:t>
      </w:r>
      <w:r w:rsidR="00F10097">
        <w:rPr>
          <w:lang w:val="fr-FR"/>
        </w:rPr>
        <w:t>(à</w:t>
      </w:r>
      <w:r w:rsidR="00A57E6C">
        <w:rPr>
          <w:lang w:val="fr-FR"/>
        </w:rPr>
        <w:t xml:space="preserve"> compter de la date de la commission de l</w:t>
      </w:r>
      <w:r w:rsidR="00384C80">
        <w:rPr>
          <w:lang w:val="fr-FR"/>
        </w:rPr>
        <w:t>’</w:t>
      </w:r>
      <w:r w:rsidR="00A57E6C">
        <w:rPr>
          <w:lang w:val="fr-FR"/>
        </w:rPr>
        <w:t xml:space="preserve">infraction) </w:t>
      </w:r>
      <w:r w:rsidR="00E06756" w:rsidRPr="00A57E6C">
        <w:rPr>
          <w:lang w:val="fr-FR"/>
        </w:rPr>
        <w:t>(</w:t>
      </w:r>
      <w:r w:rsidR="00266515">
        <w:rPr>
          <w:lang w:val="fr-FR"/>
        </w:rPr>
        <w:t>a</w:t>
      </w:r>
      <w:r w:rsidR="00266515" w:rsidRPr="00A57E6C">
        <w:rPr>
          <w:lang w:val="fr-FR"/>
        </w:rPr>
        <w:t>rt</w:t>
      </w:r>
      <w:r w:rsidR="00266515">
        <w:rPr>
          <w:lang w:val="fr-FR"/>
        </w:rPr>
        <w:t>.</w:t>
      </w:r>
      <w:r w:rsidR="00266515" w:rsidRPr="00A57E6C">
        <w:rPr>
          <w:lang w:val="fr-FR"/>
        </w:rPr>
        <w:t xml:space="preserve"> </w:t>
      </w:r>
      <w:r w:rsidR="00E06756" w:rsidRPr="00A57E6C">
        <w:rPr>
          <w:lang w:val="fr-FR"/>
        </w:rPr>
        <w:t xml:space="preserve">294 </w:t>
      </w:r>
      <w:r w:rsidR="00A57E6C">
        <w:rPr>
          <w:lang w:val="fr-FR"/>
        </w:rPr>
        <w:t>de la loi pénale</w:t>
      </w:r>
      <w:r w:rsidR="00E06756" w:rsidRPr="00A57E6C">
        <w:rPr>
          <w:lang w:val="fr-FR"/>
        </w:rPr>
        <w:t>)</w:t>
      </w:r>
      <w:r w:rsidR="00E06756" w:rsidRPr="00A57E6C">
        <w:rPr>
          <w:bCs/>
          <w:lang w:val="fr-FR"/>
        </w:rPr>
        <w:t>;</w:t>
      </w:r>
    </w:p>
    <w:p w:rsidR="00E06756" w:rsidRPr="00A57E6C" w:rsidRDefault="00EC19AE" w:rsidP="00266515">
      <w:pPr>
        <w:pStyle w:val="Bullet1G"/>
        <w:numPr>
          <w:ilvl w:val="0"/>
          <w:numId w:val="0"/>
        </w:numPr>
        <w:tabs>
          <w:tab w:val="left" w:pos="1701"/>
        </w:tabs>
        <w:ind w:left="1701" w:hanging="170"/>
        <w:rPr>
          <w:lang w:val="fr-FR"/>
        </w:rPr>
      </w:pPr>
      <w:r w:rsidRPr="00A57E6C">
        <w:rPr>
          <w:lang w:val="fr-FR"/>
        </w:rPr>
        <w:t>•</w:t>
      </w:r>
      <w:r w:rsidRPr="00A57E6C">
        <w:rPr>
          <w:lang w:val="fr-FR"/>
        </w:rPr>
        <w:tab/>
      </w:r>
      <w:r w:rsidR="00266515" w:rsidRPr="00A57E6C">
        <w:rPr>
          <w:lang w:val="fr-FR"/>
        </w:rPr>
        <w:t>De</w:t>
      </w:r>
      <w:r w:rsidR="00A57E6C" w:rsidRPr="00A57E6C">
        <w:rPr>
          <w:lang w:val="fr-FR"/>
        </w:rPr>
        <w:t xml:space="preserve"> contraindre </w:t>
      </w:r>
      <w:r w:rsidR="00A57E6C">
        <w:rPr>
          <w:lang w:val="fr-FR"/>
        </w:rPr>
        <w:t>quelqu</w:t>
      </w:r>
      <w:r w:rsidR="00384C80">
        <w:rPr>
          <w:lang w:val="fr-FR"/>
        </w:rPr>
        <w:t>’</w:t>
      </w:r>
      <w:r w:rsidR="00A57E6C">
        <w:rPr>
          <w:lang w:val="fr-FR"/>
        </w:rPr>
        <w:t>un</w:t>
      </w:r>
      <w:r w:rsidR="00A57E6C" w:rsidRPr="00A57E6C">
        <w:rPr>
          <w:lang w:val="fr-FR"/>
        </w:rPr>
        <w:t xml:space="preserve"> à donner une explication, une opinion ou une traduction inexacte, </w:t>
      </w:r>
      <w:r w:rsidR="00A57E6C">
        <w:rPr>
          <w:lang w:val="fr-FR"/>
        </w:rPr>
        <w:t>s</w:t>
      </w:r>
      <w:r w:rsidR="00384C80">
        <w:rPr>
          <w:lang w:val="fr-FR"/>
        </w:rPr>
        <w:t>’</w:t>
      </w:r>
      <w:r w:rsidR="00A57E6C">
        <w:rPr>
          <w:lang w:val="fr-FR"/>
        </w:rPr>
        <w:t xml:space="preserve">il est </w:t>
      </w:r>
      <w:r w:rsidR="00A57E6C" w:rsidRPr="00A57E6C">
        <w:rPr>
          <w:lang w:val="fr-FR"/>
        </w:rPr>
        <w:t>associé à des actes</w:t>
      </w:r>
      <w:r w:rsidR="00A57E6C">
        <w:rPr>
          <w:lang w:val="fr-FR"/>
        </w:rPr>
        <w:t xml:space="preserve"> de torture, </w:t>
      </w:r>
      <w:r w:rsidR="00A57E6C" w:rsidRPr="00D266BF">
        <w:rPr>
          <w:lang w:val="fr-FR"/>
        </w:rPr>
        <w:t xml:space="preserve">se prescrit par </w:t>
      </w:r>
      <w:r w:rsidR="00266515">
        <w:rPr>
          <w:lang w:val="fr-FR"/>
        </w:rPr>
        <w:t>dix</w:t>
      </w:r>
      <w:r w:rsidR="00A57E6C" w:rsidRPr="00D266BF">
        <w:rPr>
          <w:lang w:val="fr-FR"/>
        </w:rPr>
        <w:t xml:space="preserve"> ans</w:t>
      </w:r>
      <w:r w:rsidR="00A57E6C">
        <w:rPr>
          <w:lang w:val="fr-FR"/>
        </w:rPr>
        <w:t xml:space="preserve"> </w:t>
      </w:r>
      <w:r w:rsidR="00F10097">
        <w:rPr>
          <w:lang w:val="fr-FR"/>
        </w:rPr>
        <w:t>(à</w:t>
      </w:r>
      <w:r w:rsidR="00A57E6C">
        <w:rPr>
          <w:lang w:val="fr-FR"/>
        </w:rPr>
        <w:t xml:space="preserve"> compter de la date de la commission de l</w:t>
      </w:r>
      <w:r w:rsidR="00384C80">
        <w:rPr>
          <w:lang w:val="fr-FR"/>
        </w:rPr>
        <w:t>’</w:t>
      </w:r>
      <w:r w:rsidR="00A57E6C">
        <w:rPr>
          <w:lang w:val="fr-FR"/>
        </w:rPr>
        <w:t>infraction)</w:t>
      </w:r>
      <w:r w:rsidR="00A57E6C" w:rsidRPr="00A57E6C">
        <w:rPr>
          <w:lang w:val="fr-FR"/>
        </w:rPr>
        <w:t xml:space="preserve"> </w:t>
      </w:r>
      <w:r w:rsidR="00E06756" w:rsidRPr="00A57E6C">
        <w:rPr>
          <w:lang w:val="fr-FR"/>
        </w:rPr>
        <w:t>(</w:t>
      </w:r>
      <w:r w:rsidR="00266515">
        <w:rPr>
          <w:lang w:val="fr-FR"/>
        </w:rPr>
        <w:t>a</w:t>
      </w:r>
      <w:r w:rsidR="00266515" w:rsidRPr="00A57E6C">
        <w:rPr>
          <w:lang w:val="fr-FR"/>
        </w:rPr>
        <w:t>rt</w:t>
      </w:r>
      <w:r w:rsidR="00266515">
        <w:rPr>
          <w:lang w:val="fr-FR"/>
        </w:rPr>
        <w:t>.</w:t>
      </w:r>
      <w:r w:rsidR="00266515" w:rsidRPr="00A57E6C">
        <w:rPr>
          <w:lang w:val="fr-FR"/>
        </w:rPr>
        <w:t xml:space="preserve"> </w:t>
      </w:r>
      <w:r w:rsidR="00E06756" w:rsidRPr="00A57E6C">
        <w:rPr>
          <w:lang w:val="fr-FR"/>
        </w:rPr>
        <w:t xml:space="preserve">301 </w:t>
      </w:r>
      <w:r w:rsidR="00A57E6C">
        <w:rPr>
          <w:lang w:val="fr-FR"/>
        </w:rPr>
        <w:t>de la loi pénale</w:t>
      </w:r>
      <w:r w:rsidR="00E06756" w:rsidRPr="00A57E6C">
        <w:rPr>
          <w:lang w:val="fr-FR"/>
        </w:rPr>
        <w:t>);</w:t>
      </w:r>
    </w:p>
    <w:p w:rsidR="00E06756" w:rsidRPr="00E90C42" w:rsidRDefault="00EC19AE" w:rsidP="00266515">
      <w:pPr>
        <w:pStyle w:val="Bullet1G"/>
        <w:numPr>
          <w:ilvl w:val="0"/>
          <w:numId w:val="0"/>
        </w:numPr>
        <w:tabs>
          <w:tab w:val="left" w:pos="1701"/>
        </w:tabs>
        <w:ind w:left="1701" w:hanging="170"/>
        <w:rPr>
          <w:lang w:val="fr-FR"/>
        </w:rPr>
      </w:pPr>
      <w:r w:rsidRPr="00E90C42">
        <w:rPr>
          <w:lang w:val="fr-FR"/>
        </w:rPr>
        <w:t>•</w:t>
      </w:r>
      <w:r w:rsidRPr="00E90C42">
        <w:rPr>
          <w:lang w:val="fr-FR"/>
        </w:rPr>
        <w:tab/>
      </w:r>
      <w:r w:rsidR="00266515">
        <w:rPr>
          <w:lang w:val="fr-FR"/>
        </w:rPr>
        <w:t>D</w:t>
      </w:r>
      <w:r w:rsidR="00384C80">
        <w:rPr>
          <w:lang w:val="fr-FR"/>
        </w:rPr>
        <w:t>’</w:t>
      </w:r>
      <w:r w:rsidR="00266515">
        <w:rPr>
          <w:lang w:val="fr-FR"/>
        </w:rPr>
        <w:t>abuser</w:t>
      </w:r>
      <w:r w:rsidR="00E90C42">
        <w:rPr>
          <w:lang w:val="fr-FR"/>
        </w:rPr>
        <w:t xml:space="preserve"> de pouvoirs officiels,</w:t>
      </w:r>
      <w:r w:rsidR="00E90C42" w:rsidRPr="00A57E6C">
        <w:rPr>
          <w:lang w:val="fr-FR"/>
        </w:rPr>
        <w:t xml:space="preserve"> </w:t>
      </w:r>
      <w:r w:rsidR="00E90C42">
        <w:rPr>
          <w:lang w:val="fr-FR"/>
        </w:rPr>
        <w:t>s</w:t>
      </w:r>
      <w:r w:rsidR="00384C80">
        <w:rPr>
          <w:lang w:val="fr-FR"/>
        </w:rPr>
        <w:t>’</w:t>
      </w:r>
      <w:r w:rsidR="00E90C42">
        <w:rPr>
          <w:lang w:val="fr-FR"/>
        </w:rPr>
        <w:t xml:space="preserve">il est </w:t>
      </w:r>
      <w:r w:rsidR="00E90C42" w:rsidRPr="00A57E6C">
        <w:rPr>
          <w:lang w:val="fr-FR"/>
        </w:rPr>
        <w:t>associé à des actes</w:t>
      </w:r>
      <w:r w:rsidR="00E90C42">
        <w:rPr>
          <w:lang w:val="fr-FR"/>
        </w:rPr>
        <w:t xml:space="preserve"> de torture, </w:t>
      </w:r>
      <w:r w:rsidR="00E90C42" w:rsidRPr="00D266BF">
        <w:rPr>
          <w:lang w:val="fr-FR"/>
        </w:rPr>
        <w:t xml:space="preserve">se prescrit par </w:t>
      </w:r>
      <w:r w:rsidR="00266515">
        <w:rPr>
          <w:lang w:val="fr-FR"/>
        </w:rPr>
        <w:t>dix</w:t>
      </w:r>
      <w:r w:rsidR="00E90C42" w:rsidRPr="00D266BF">
        <w:rPr>
          <w:lang w:val="fr-FR"/>
        </w:rPr>
        <w:t xml:space="preserve"> ans</w:t>
      </w:r>
      <w:r w:rsidR="00E90C42">
        <w:rPr>
          <w:lang w:val="fr-FR"/>
        </w:rPr>
        <w:t xml:space="preserve"> </w:t>
      </w:r>
      <w:r w:rsidR="00F10097">
        <w:rPr>
          <w:lang w:val="fr-FR"/>
        </w:rPr>
        <w:t>(à</w:t>
      </w:r>
      <w:r w:rsidR="00E90C42">
        <w:rPr>
          <w:lang w:val="fr-FR"/>
        </w:rPr>
        <w:t xml:space="preserve"> compter de la date de la commission de l</w:t>
      </w:r>
      <w:r w:rsidR="00384C80">
        <w:rPr>
          <w:lang w:val="fr-FR"/>
        </w:rPr>
        <w:t>’</w:t>
      </w:r>
      <w:r w:rsidR="00E90C42">
        <w:rPr>
          <w:lang w:val="fr-FR"/>
        </w:rPr>
        <w:t>infraction)</w:t>
      </w:r>
      <w:r w:rsidR="00E90C42" w:rsidRPr="00A57E6C">
        <w:rPr>
          <w:lang w:val="fr-FR"/>
        </w:rPr>
        <w:t xml:space="preserve"> </w:t>
      </w:r>
      <w:r w:rsidR="00E06756" w:rsidRPr="00E90C42">
        <w:rPr>
          <w:lang w:val="fr-FR"/>
        </w:rPr>
        <w:t>(</w:t>
      </w:r>
      <w:r w:rsidR="00E90C42">
        <w:rPr>
          <w:lang w:val="fr-FR"/>
        </w:rPr>
        <w:t>a</w:t>
      </w:r>
      <w:r w:rsidR="00E06756" w:rsidRPr="00E90C42">
        <w:rPr>
          <w:lang w:val="fr-FR"/>
        </w:rPr>
        <w:t>rt</w:t>
      </w:r>
      <w:r w:rsidR="00266515">
        <w:rPr>
          <w:lang w:val="fr-FR"/>
        </w:rPr>
        <w:t>.</w:t>
      </w:r>
      <w:r w:rsidR="00E06756" w:rsidRPr="00E90C42">
        <w:rPr>
          <w:lang w:val="fr-FR"/>
        </w:rPr>
        <w:t xml:space="preserve"> 317 </w:t>
      </w:r>
      <w:r w:rsidR="00A90857">
        <w:rPr>
          <w:lang w:val="fr-FR"/>
        </w:rPr>
        <w:t>de la loi pénale</w:t>
      </w:r>
      <w:r w:rsidR="00E06756" w:rsidRPr="00E90C42">
        <w:rPr>
          <w:lang w:val="fr-FR"/>
        </w:rPr>
        <w:t>);</w:t>
      </w:r>
    </w:p>
    <w:p w:rsidR="00E06756" w:rsidRPr="00E90C42" w:rsidRDefault="00EC19AE" w:rsidP="00266515">
      <w:pPr>
        <w:pStyle w:val="Bullet1G"/>
        <w:numPr>
          <w:ilvl w:val="0"/>
          <w:numId w:val="0"/>
        </w:numPr>
        <w:tabs>
          <w:tab w:val="left" w:pos="1701"/>
        </w:tabs>
        <w:ind w:left="1701" w:hanging="170"/>
        <w:rPr>
          <w:lang w:val="fr-FR"/>
        </w:rPr>
      </w:pPr>
      <w:r w:rsidRPr="00E90C42">
        <w:rPr>
          <w:lang w:val="fr-FR"/>
        </w:rPr>
        <w:t>•</w:t>
      </w:r>
      <w:r w:rsidRPr="00E90C42">
        <w:rPr>
          <w:lang w:val="fr-FR"/>
        </w:rPr>
        <w:tab/>
      </w:r>
      <w:r w:rsidR="00266515">
        <w:rPr>
          <w:lang w:val="fr-FR"/>
        </w:rPr>
        <w:t>D</w:t>
      </w:r>
      <w:r w:rsidR="00384C80">
        <w:rPr>
          <w:lang w:val="fr-FR"/>
        </w:rPr>
        <w:t>’</w:t>
      </w:r>
      <w:r w:rsidR="00E90C42" w:rsidRPr="00E90C42">
        <w:rPr>
          <w:lang w:val="fr-FR"/>
        </w:rPr>
        <w:t>user de violence</w:t>
      </w:r>
      <w:r w:rsidR="00E90C42">
        <w:rPr>
          <w:lang w:val="fr-FR"/>
        </w:rPr>
        <w:t>s</w:t>
      </w:r>
      <w:r w:rsidR="00E90C42" w:rsidRPr="00E90C42">
        <w:rPr>
          <w:lang w:val="fr-FR"/>
        </w:rPr>
        <w:t xml:space="preserve"> envers un subordonné</w:t>
      </w:r>
      <w:r w:rsidR="00E90C42">
        <w:rPr>
          <w:lang w:val="fr-FR"/>
        </w:rPr>
        <w:t xml:space="preserve"> dans le cadre du service militaire</w:t>
      </w:r>
      <w:r w:rsidR="00E90C42" w:rsidRPr="00E90C42">
        <w:rPr>
          <w:lang w:val="fr-FR"/>
        </w:rPr>
        <w:t xml:space="preserve">, </w:t>
      </w:r>
      <w:r w:rsidR="00E90C42">
        <w:rPr>
          <w:lang w:val="fr-FR"/>
        </w:rPr>
        <w:t>s</w:t>
      </w:r>
      <w:r w:rsidR="00384C80">
        <w:rPr>
          <w:lang w:val="fr-FR"/>
        </w:rPr>
        <w:t>’</w:t>
      </w:r>
      <w:r w:rsidR="00E90C42">
        <w:rPr>
          <w:lang w:val="fr-FR"/>
        </w:rPr>
        <w:t xml:space="preserve">il est </w:t>
      </w:r>
      <w:r w:rsidR="00E90C42" w:rsidRPr="00A57E6C">
        <w:rPr>
          <w:lang w:val="fr-FR"/>
        </w:rPr>
        <w:t>associé à des actes</w:t>
      </w:r>
      <w:r w:rsidR="00E90C42">
        <w:rPr>
          <w:lang w:val="fr-FR"/>
        </w:rPr>
        <w:t xml:space="preserve"> de torture, </w:t>
      </w:r>
      <w:r w:rsidR="00E90C42" w:rsidRPr="00D266BF">
        <w:rPr>
          <w:lang w:val="fr-FR"/>
        </w:rPr>
        <w:t xml:space="preserve">se prescrit par </w:t>
      </w:r>
      <w:r w:rsidR="00266515">
        <w:rPr>
          <w:lang w:val="fr-FR"/>
        </w:rPr>
        <w:t xml:space="preserve">dix </w:t>
      </w:r>
      <w:r w:rsidR="00E90C42" w:rsidRPr="00D266BF">
        <w:rPr>
          <w:lang w:val="fr-FR"/>
        </w:rPr>
        <w:t>ans</w:t>
      </w:r>
      <w:r w:rsidR="00E90C42">
        <w:rPr>
          <w:lang w:val="fr-FR"/>
        </w:rPr>
        <w:t xml:space="preserve"> (à compter de la date de la commission de l</w:t>
      </w:r>
      <w:r w:rsidR="00384C80">
        <w:rPr>
          <w:lang w:val="fr-FR"/>
        </w:rPr>
        <w:t>’</w:t>
      </w:r>
      <w:r w:rsidR="00E90C42">
        <w:rPr>
          <w:lang w:val="fr-FR"/>
        </w:rPr>
        <w:t>infraction)</w:t>
      </w:r>
      <w:r w:rsidR="00E90C42" w:rsidRPr="00A57E6C">
        <w:rPr>
          <w:lang w:val="fr-FR"/>
        </w:rPr>
        <w:t xml:space="preserve"> </w:t>
      </w:r>
      <w:r w:rsidR="00E06756" w:rsidRPr="00E90C42">
        <w:rPr>
          <w:lang w:val="fr-FR"/>
        </w:rPr>
        <w:t>(</w:t>
      </w:r>
      <w:r w:rsidR="00266515">
        <w:rPr>
          <w:lang w:val="fr-FR"/>
        </w:rPr>
        <w:t>a</w:t>
      </w:r>
      <w:r w:rsidR="00266515" w:rsidRPr="00A57E6C">
        <w:rPr>
          <w:lang w:val="fr-FR"/>
        </w:rPr>
        <w:t>rt</w:t>
      </w:r>
      <w:r w:rsidR="00266515">
        <w:rPr>
          <w:lang w:val="fr-FR"/>
        </w:rPr>
        <w:t>.</w:t>
      </w:r>
      <w:r w:rsidR="00266515" w:rsidRPr="00A57E6C">
        <w:rPr>
          <w:lang w:val="fr-FR"/>
        </w:rPr>
        <w:t xml:space="preserve"> </w:t>
      </w:r>
      <w:r w:rsidR="00E06756" w:rsidRPr="00E90C42">
        <w:rPr>
          <w:lang w:val="fr-FR"/>
        </w:rPr>
        <w:t xml:space="preserve">338 </w:t>
      </w:r>
      <w:r w:rsidR="00E90C42">
        <w:rPr>
          <w:lang w:val="fr-FR"/>
        </w:rPr>
        <w:t>de la loi pénale</w:t>
      </w:r>
      <w:r w:rsidR="00E06756" w:rsidRPr="00E90C42">
        <w:rPr>
          <w:lang w:val="fr-FR"/>
        </w:rPr>
        <w:t>);</w:t>
      </w:r>
    </w:p>
    <w:p w:rsidR="00E06756" w:rsidRPr="00E90C42" w:rsidRDefault="00EC19AE" w:rsidP="00266515">
      <w:pPr>
        <w:pStyle w:val="Bullet1G"/>
        <w:numPr>
          <w:ilvl w:val="0"/>
          <w:numId w:val="0"/>
        </w:numPr>
        <w:tabs>
          <w:tab w:val="left" w:pos="1701"/>
        </w:tabs>
        <w:ind w:left="1701" w:hanging="170"/>
        <w:rPr>
          <w:lang w:val="fr-FR"/>
        </w:rPr>
      </w:pPr>
      <w:r w:rsidRPr="00E90C42">
        <w:rPr>
          <w:lang w:val="fr-FR"/>
        </w:rPr>
        <w:t>•</w:t>
      </w:r>
      <w:r w:rsidRPr="00E90C42">
        <w:rPr>
          <w:lang w:val="fr-FR"/>
        </w:rPr>
        <w:tab/>
      </w:r>
      <w:r w:rsidR="00266515" w:rsidRPr="00E90C42">
        <w:rPr>
          <w:lang w:val="fr-FR"/>
        </w:rPr>
        <w:t>De</w:t>
      </w:r>
      <w:r w:rsidR="00E90C42" w:rsidRPr="00E90C42">
        <w:rPr>
          <w:lang w:val="fr-FR"/>
        </w:rPr>
        <w:t xml:space="preserve"> rouer de coups et de torturer un soldat </w:t>
      </w:r>
      <w:r w:rsidR="00E90C42" w:rsidRPr="00D266BF">
        <w:rPr>
          <w:lang w:val="fr-FR"/>
        </w:rPr>
        <w:t xml:space="preserve">se prescrit par </w:t>
      </w:r>
      <w:r w:rsidR="00266515">
        <w:rPr>
          <w:lang w:val="fr-FR"/>
        </w:rPr>
        <w:t>dix</w:t>
      </w:r>
      <w:r w:rsidR="00E90C42" w:rsidRPr="00D266BF">
        <w:rPr>
          <w:lang w:val="fr-FR"/>
        </w:rPr>
        <w:t xml:space="preserve"> ans</w:t>
      </w:r>
      <w:r w:rsidR="00E90C42">
        <w:rPr>
          <w:lang w:val="fr-FR"/>
        </w:rPr>
        <w:t xml:space="preserve"> </w:t>
      </w:r>
      <w:r w:rsidR="00F10097">
        <w:rPr>
          <w:lang w:val="fr-FR"/>
        </w:rPr>
        <w:t>(à</w:t>
      </w:r>
      <w:r w:rsidR="00E90C42">
        <w:rPr>
          <w:lang w:val="fr-FR"/>
        </w:rPr>
        <w:t xml:space="preserve"> compter de la date de la commission de l</w:t>
      </w:r>
      <w:r w:rsidR="00384C80">
        <w:rPr>
          <w:lang w:val="fr-FR"/>
        </w:rPr>
        <w:t>’</w:t>
      </w:r>
      <w:r w:rsidR="00E90C42">
        <w:rPr>
          <w:lang w:val="fr-FR"/>
        </w:rPr>
        <w:t>infraction)</w:t>
      </w:r>
      <w:r w:rsidR="00576DDF">
        <w:rPr>
          <w:lang w:val="fr-FR"/>
        </w:rPr>
        <w:t xml:space="preserve"> </w:t>
      </w:r>
      <w:r w:rsidR="00E06756" w:rsidRPr="00E90C42">
        <w:rPr>
          <w:lang w:val="fr-FR"/>
        </w:rPr>
        <w:t>(</w:t>
      </w:r>
      <w:r w:rsidR="00266515">
        <w:rPr>
          <w:lang w:val="fr-FR"/>
        </w:rPr>
        <w:t>a</w:t>
      </w:r>
      <w:r w:rsidR="00266515" w:rsidRPr="00A57E6C">
        <w:rPr>
          <w:lang w:val="fr-FR"/>
        </w:rPr>
        <w:t>rt</w:t>
      </w:r>
      <w:r w:rsidR="00266515">
        <w:rPr>
          <w:lang w:val="fr-FR"/>
        </w:rPr>
        <w:t>.</w:t>
      </w:r>
      <w:r w:rsidR="00266515" w:rsidRPr="00A57E6C">
        <w:rPr>
          <w:lang w:val="fr-FR"/>
        </w:rPr>
        <w:t xml:space="preserve"> </w:t>
      </w:r>
      <w:r w:rsidR="00E06756" w:rsidRPr="00E90C42">
        <w:rPr>
          <w:lang w:val="fr-FR"/>
        </w:rPr>
        <w:t xml:space="preserve">340 </w:t>
      </w:r>
      <w:r w:rsidR="00E90C42">
        <w:rPr>
          <w:lang w:val="fr-FR"/>
        </w:rPr>
        <w:t>de la loi pénale</w:t>
      </w:r>
      <w:r w:rsidR="00E06756" w:rsidRPr="00E90C42">
        <w:rPr>
          <w:lang w:val="fr-FR"/>
        </w:rPr>
        <w:t>).</w:t>
      </w:r>
    </w:p>
    <w:p w:rsidR="00E06756" w:rsidRPr="00806B9D" w:rsidRDefault="00E06756" w:rsidP="00266515">
      <w:pPr>
        <w:pStyle w:val="SingleTxtG"/>
        <w:rPr>
          <w:bCs/>
          <w:lang w:val="fr-FR"/>
        </w:rPr>
      </w:pPr>
      <w:r w:rsidRPr="008E6993">
        <w:rPr>
          <w:lang w:val="fr-FR"/>
        </w:rPr>
        <w:t>1</w:t>
      </w:r>
      <w:r w:rsidR="00840A31" w:rsidRPr="008E6993">
        <w:rPr>
          <w:lang w:val="fr-FR"/>
        </w:rPr>
        <w:t>4.</w:t>
      </w:r>
      <w:r w:rsidR="00840A31" w:rsidRPr="008E6993">
        <w:rPr>
          <w:lang w:val="fr-FR"/>
        </w:rPr>
        <w:tab/>
      </w:r>
      <w:r w:rsidR="008E6993" w:rsidRPr="008E6993">
        <w:rPr>
          <w:lang w:val="fr-FR"/>
        </w:rPr>
        <w:t xml:space="preserve">Dans le cadre </w:t>
      </w:r>
      <w:r w:rsidR="00A90857">
        <w:rPr>
          <w:lang w:val="fr-FR"/>
        </w:rPr>
        <w:t>du respect</w:t>
      </w:r>
      <w:r w:rsidR="008E6993" w:rsidRPr="008E6993">
        <w:rPr>
          <w:lang w:val="fr-FR"/>
        </w:rPr>
        <w:t xml:space="preserve"> des </w:t>
      </w:r>
      <w:r w:rsidR="00A90857">
        <w:rPr>
          <w:lang w:val="fr-FR"/>
        </w:rPr>
        <w:t>dispositions</w:t>
      </w:r>
      <w:r w:rsidR="008E6993" w:rsidRPr="008E6993">
        <w:rPr>
          <w:lang w:val="fr-FR"/>
        </w:rPr>
        <w:t xml:space="preserve"> de la Convention</w:t>
      </w:r>
      <w:r w:rsidR="008E6993">
        <w:rPr>
          <w:lang w:val="fr-FR"/>
        </w:rPr>
        <w:t xml:space="preserve"> </w:t>
      </w:r>
      <w:r w:rsidR="00A90857">
        <w:rPr>
          <w:lang w:val="fr-FR"/>
        </w:rPr>
        <w:t>qui ont</w:t>
      </w:r>
      <w:r w:rsidR="008E6993" w:rsidRPr="008E6993">
        <w:rPr>
          <w:lang w:val="fr-FR"/>
        </w:rPr>
        <w:t xml:space="preserve"> trait à la lutte contre l</w:t>
      </w:r>
      <w:r w:rsidR="00384C80">
        <w:rPr>
          <w:lang w:val="fr-FR"/>
        </w:rPr>
        <w:t>’</w:t>
      </w:r>
      <w:r w:rsidR="008E6993" w:rsidRPr="008E6993">
        <w:rPr>
          <w:lang w:val="fr-FR"/>
        </w:rPr>
        <w:t>impunité des auteurs d</w:t>
      </w:r>
      <w:r w:rsidR="00384C80">
        <w:rPr>
          <w:lang w:val="fr-FR"/>
        </w:rPr>
        <w:t>’</w:t>
      </w:r>
      <w:r w:rsidR="008E6993">
        <w:rPr>
          <w:lang w:val="fr-FR"/>
        </w:rPr>
        <w:t>actes de torture et à la conduite d</w:t>
      </w:r>
      <w:r w:rsidR="00384C80">
        <w:rPr>
          <w:lang w:val="fr-FR"/>
        </w:rPr>
        <w:t>’</w:t>
      </w:r>
      <w:r w:rsidR="008E6993">
        <w:rPr>
          <w:lang w:val="fr-FR"/>
        </w:rPr>
        <w:t>enquêtes efficaces sur ces actes</w:t>
      </w:r>
      <w:r w:rsidRPr="008E6993">
        <w:rPr>
          <w:lang w:val="fr-FR"/>
        </w:rPr>
        <w:t xml:space="preserve">, </w:t>
      </w:r>
      <w:r w:rsidR="008E6993">
        <w:rPr>
          <w:lang w:val="fr-FR"/>
        </w:rPr>
        <w:t xml:space="preserve">les infractions commises par </w:t>
      </w:r>
      <w:r w:rsidR="00E726CC">
        <w:rPr>
          <w:lang w:val="fr-FR"/>
        </w:rPr>
        <w:t>d</w:t>
      </w:r>
      <w:r w:rsidR="008E6993">
        <w:rPr>
          <w:lang w:val="fr-FR"/>
        </w:rPr>
        <w:t xml:space="preserve">es fonctionnaires de la </w:t>
      </w:r>
      <w:r w:rsidR="00806B9D">
        <w:rPr>
          <w:lang w:val="fr-FR"/>
        </w:rPr>
        <w:t xml:space="preserve">police </w:t>
      </w:r>
      <w:r w:rsidR="00A90857">
        <w:rPr>
          <w:lang w:val="fr-FR"/>
        </w:rPr>
        <w:t>nationale</w:t>
      </w:r>
      <w:r w:rsidR="00806B9D">
        <w:rPr>
          <w:lang w:val="fr-FR"/>
        </w:rPr>
        <w:t xml:space="preserve"> font l</w:t>
      </w:r>
      <w:r w:rsidR="00384C80">
        <w:rPr>
          <w:lang w:val="fr-FR"/>
        </w:rPr>
        <w:t>’</w:t>
      </w:r>
      <w:r w:rsidR="00806B9D">
        <w:rPr>
          <w:lang w:val="fr-FR"/>
        </w:rPr>
        <w:t>objet d</w:t>
      </w:r>
      <w:r w:rsidR="00384C80">
        <w:rPr>
          <w:lang w:val="fr-FR"/>
        </w:rPr>
        <w:t>’</w:t>
      </w:r>
      <w:r w:rsidR="00806B9D">
        <w:rPr>
          <w:lang w:val="fr-FR"/>
        </w:rPr>
        <w:t xml:space="preserve">investigations menées par le Bureau de la sécurité </w:t>
      </w:r>
      <w:r w:rsidR="00D00926">
        <w:rPr>
          <w:lang w:val="fr-FR"/>
        </w:rPr>
        <w:t>interne</w:t>
      </w:r>
      <w:r w:rsidR="00806B9D">
        <w:rPr>
          <w:lang w:val="fr-FR"/>
        </w:rPr>
        <w:t xml:space="preserve"> de </w:t>
      </w:r>
      <w:r w:rsidR="006A3758">
        <w:rPr>
          <w:lang w:val="fr-FR"/>
        </w:rPr>
        <w:t>la police</w:t>
      </w:r>
      <w:r w:rsidR="00576DDF">
        <w:rPr>
          <w:lang w:val="fr-FR"/>
        </w:rPr>
        <w:t xml:space="preserve"> </w:t>
      </w:r>
      <w:r w:rsidRPr="008E6993">
        <w:rPr>
          <w:lang w:val="fr-FR"/>
        </w:rPr>
        <w:t xml:space="preserve">(ISO SP). </w:t>
      </w:r>
      <w:r w:rsidR="00806B9D" w:rsidRPr="00806B9D">
        <w:rPr>
          <w:lang w:val="fr-FR"/>
        </w:rPr>
        <w:t xml:space="preserve">Ce bureau </w:t>
      </w:r>
      <w:r w:rsidR="006A3758">
        <w:rPr>
          <w:lang w:val="fr-FR"/>
        </w:rPr>
        <w:t>relève</w:t>
      </w:r>
      <w:r w:rsidR="00806B9D" w:rsidRPr="00806B9D">
        <w:rPr>
          <w:lang w:val="fr-FR"/>
        </w:rPr>
        <w:t xml:space="preserve"> directe</w:t>
      </w:r>
      <w:r w:rsidR="006A3758">
        <w:rPr>
          <w:lang w:val="fr-FR"/>
        </w:rPr>
        <w:t>ment</w:t>
      </w:r>
      <w:r w:rsidR="00806B9D" w:rsidRPr="00806B9D">
        <w:rPr>
          <w:lang w:val="fr-FR"/>
        </w:rPr>
        <w:t xml:space="preserve"> du </w:t>
      </w:r>
      <w:r w:rsidR="006A3758">
        <w:rPr>
          <w:lang w:val="fr-FR"/>
        </w:rPr>
        <w:t>C</w:t>
      </w:r>
      <w:r w:rsidR="00806B9D" w:rsidRPr="00806B9D">
        <w:rPr>
          <w:lang w:val="fr-FR"/>
        </w:rPr>
        <w:t xml:space="preserve">hef de la police </w:t>
      </w:r>
      <w:r w:rsidR="006A3758">
        <w:rPr>
          <w:lang w:val="fr-FR"/>
        </w:rPr>
        <w:t>nationale</w:t>
      </w:r>
      <w:r w:rsidR="00806B9D" w:rsidRPr="00806B9D">
        <w:rPr>
          <w:lang w:val="fr-FR"/>
        </w:rPr>
        <w:t xml:space="preserve"> et mène ses activités en toute indépendance vis-à-vis de toutes les aut</w:t>
      </w:r>
      <w:r w:rsidR="006A3758">
        <w:rPr>
          <w:lang w:val="fr-FR"/>
        </w:rPr>
        <w:t>r</w:t>
      </w:r>
      <w:r w:rsidR="00806B9D" w:rsidRPr="00806B9D">
        <w:rPr>
          <w:lang w:val="fr-FR"/>
        </w:rPr>
        <w:t>es autorités</w:t>
      </w:r>
      <w:r w:rsidR="00E726CC">
        <w:rPr>
          <w:lang w:val="fr-FR"/>
        </w:rPr>
        <w:t xml:space="preserve"> </w:t>
      </w:r>
      <w:r w:rsidR="006A3758">
        <w:rPr>
          <w:lang w:val="fr-FR"/>
        </w:rPr>
        <w:t>polic</w:t>
      </w:r>
      <w:r w:rsidR="00E726CC">
        <w:rPr>
          <w:lang w:val="fr-FR"/>
        </w:rPr>
        <w:t>ières</w:t>
      </w:r>
      <w:r w:rsidR="00806B9D" w:rsidRPr="00806B9D">
        <w:rPr>
          <w:lang w:val="fr-FR"/>
        </w:rPr>
        <w:t xml:space="preserve">. </w:t>
      </w:r>
      <w:r w:rsidR="00806B9D" w:rsidRPr="00806B9D">
        <w:rPr>
          <w:bCs/>
          <w:szCs w:val="28"/>
          <w:lang w:val="fr-FR"/>
        </w:rPr>
        <w:t>De plus, ses activités sont contrôlées par le Bureau du Procureur, institution qui relève du pouvoir judiciaire (pour plus de précisions, voir les paragraphes</w:t>
      </w:r>
      <w:r w:rsidR="00576DDF">
        <w:rPr>
          <w:bCs/>
          <w:szCs w:val="28"/>
          <w:lang w:val="fr-FR"/>
        </w:rPr>
        <w:t xml:space="preserve"> </w:t>
      </w:r>
      <w:r w:rsidRPr="00806B9D">
        <w:rPr>
          <w:lang w:val="fr-FR"/>
        </w:rPr>
        <w:t>15, 149, 150, 167, 168, 172</w:t>
      </w:r>
      <w:r w:rsidR="00806B9D" w:rsidRPr="00806B9D">
        <w:rPr>
          <w:lang w:val="fr-FR"/>
        </w:rPr>
        <w:t xml:space="preserve"> et</w:t>
      </w:r>
      <w:r w:rsidRPr="00806B9D">
        <w:rPr>
          <w:lang w:val="fr-FR"/>
        </w:rPr>
        <w:t xml:space="preserve"> 290). </w:t>
      </w:r>
      <w:r w:rsidR="00806B9D" w:rsidRPr="00806B9D">
        <w:rPr>
          <w:lang w:val="fr-FR"/>
        </w:rPr>
        <w:t>Les investigations sur les infractions commises par le personnel de l</w:t>
      </w:r>
      <w:r w:rsidR="00384C80">
        <w:rPr>
          <w:lang w:val="fr-FR"/>
        </w:rPr>
        <w:t>’</w:t>
      </w:r>
      <w:r w:rsidR="00806B9D" w:rsidRPr="00806B9D">
        <w:rPr>
          <w:lang w:val="fr-FR"/>
        </w:rPr>
        <w:t>Autorité pénitentiaire sont menées par les enqu</w:t>
      </w:r>
      <w:r w:rsidR="00806B9D">
        <w:rPr>
          <w:lang w:val="fr-FR"/>
        </w:rPr>
        <w:t>êteurs compétents de l</w:t>
      </w:r>
      <w:r w:rsidR="00384C80">
        <w:rPr>
          <w:lang w:val="fr-FR"/>
        </w:rPr>
        <w:t>’</w:t>
      </w:r>
      <w:r w:rsidR="00806B9D">
        <w:rPr>
          <w:lang w:val="fr-FR"/>
        </w:rPr>
        <w:t xml:space="preserve">Autorité </w:t>
      </w:r>
      <w:r w:rsidRPr="00806B9D">
        <w:rPr>
          <w:lang w:val="fr-FR" w:eastAsia="lv-LV"/>
        </w:rPr>
        <w:t>(</w:t>
      </w:r>
      <w:r w:rsidR="00806B9D">
        <w:rPr>
          <w:lang w:val="fr-FR" w:eastAsia="lv-LV"/>
        </w:rPr>
        <w:t>de plus amples renseignements figurent aux par</w:t>
      </w:r>
      <w:r w:rsidR="00266515">
        <w:rPr>
          <w:lang w:val="fr-FR" w:eastAsia="lv-LV"/>
        </w:rPr>
        <w:t>.</w:t>
      </w:r>
      <w:r w:rsidRPr="00806B9D">
        <w:rPr>
          <w:lang w:val="fr-FR"/>
        </w:rPr>
        <w:t xml:space="preserve"> </w:t>
      </w:r>
      <w:r w:rsidRPr="00806B9D">
        <w:rPr>
          <w:kern w:val="1"/>
          <w:lang w:val="fr-FR" w:eastAsia="ar-SA"/>
        </w:rPr>
        <w:t>15, 154</w:t>
      </w:r>
      <w:r w:rsidR="00806B9D">
        <w:rPr>
          <w:kern w:val="1"/>
          <w:lang w:val="fr-FR" w:eastAsia="ar-SA"/>
        </w:rPr>
        <w:t xml:space="preserve"> et</w:t>
      </w:r>
      <w:r w:rsidRPr="00806B9D">
        <w:rPr>
          <w:kern w:val="1"/>
          <w:lang w:val="fr-FR" w:eastAsia="ar-SA"/>
        </w:rPr>
        <w:t xml:space="preserve"> 239).</w:t>
      </w:r>
    </w:p>
    <w:p w:rsidR="00E06756" w:rsidRPr="006C30C4" w:rsidRDefault="00E06756" w:rsidP="00266515">
      <w:pPr>
        <w:pStyle w:val="SingleTxtG"/>
        <w:rPr>
          <w:lang w:val="fr-FR"/>
        </w:rPr>
      </w:pPr>
      <w:r w:rsidRPr="00806B9D">
        <w:rPr>
          <w:lang w:val="fr-FR"/>
        </w:rPr>
        <w:t>1</w:t>
      </w:r>
      <w:r w:rsidR="00840A31" w:rsidRPr="00806B9D">
        <w:rPr>
          <w:lang w:val="fr-FR"/>
        </w:rPr>
        <w:t>5.</w:t>
      </w:r>
      <w:r w:rsidR="00840A31" w:rsidRPr="00806B9D">
        <w:rPr>
          <w:lang w:val="fr-FR"/>
        </w:rPr>
        <w:tab/>
      </w:r>
      <w:r w:rsidR="00806B9D" w:rsidRPr="00806B9D">
        <w:rPr>
          <w:lang w:val="fr-FR"/>
        </w:rPr>
        <w:t xml:space="preserve">Conformément </w:t>
      </w:r>
      <w:r w:rsidR="006A3758">
        <w:rPr>
          <w:lang w:val="fr-FR"/>
        </w:rPr>
        <w:t xml:space="preserve">tant </w:t>
      </w:r>
      <w:r w:rsidR="00806B9D" w:rsidRPr="00806B9D">
        <w:rPr>
          <w:lang w:val="fr-FR"/>
        </w:rPr>
        <w:t>à l</w:t>
      </w:r>
      <w:r w:rsidR="00384C80">
        <w:rPr>
          <w:lang w:val="fr-FR"/>
        </w:rPr>
        <w:t>’</w:t>
      </w:r>
      <w:r w:rsidR="00806B9D" w:rsidRPr="00806B9D">
        <w:rPr>
          <w:lang w:val="fr-FR"/>
        </w:rPr>
        <w:t>a</w:t>
      </w:r>
      <w:r w:rsidRPr="00806B9D">
        <w:rPr>
          <w:lang w:val="fr-FR"/>
        </w:rPr>
        <w:t xml:space="preserve">rticle 6.7 </w:t>
      </w:r>
      <w:r w:rsidR="00806B9D" w:rsidRPr="00806B9D">
        <w:rPr>
          <w:lang w:val="fr-FR"/>
        </w:rPr>
        <w:t>du plan d</w:t>
      </w:r>
      <w:r w:rsidR="00384C80">
        <w:rPr>
          <w:lang w:val="fr-FR"/>
        </w:rPr>
        <w:t>’</w:t>
      </w:r>
      <w:r w:rsidR="00806B9D" w:rsidRPr="00806B9D">
        <w:rPr>
          <w:lang w:val="fr-FR"/>
        </w:rPr>
        <w:t>action destiné à donner suite à la dé</w:t>
      </w:r>
      <w:r w:rsidRPr="00806B9D">
        <w:rPr>
          <w:lang w:val="fr-FR"/>
        </w:rPr>
        <w:t xml:space="preserve">claration </w:t>
      </w:r>
      <w:r w:rsidR="00806B9D" w:rsidRPr="00806B9D">
        <w:rPr>
          <w:lang w:val="fr-FR"/>
        </w:rPr>
        <w:t xml:space="preserve">du </w:t>
      </w:r>
      <w:r w:rsidR="00723856">
        <w:rPr>
          <w:lang w:val="fr-FR"/>
        </w:rPr>
        <w:t>G</w:t>
      </w:r>
      <w:r w:rsidR="00806B9D" w:rsidRPr="00806B9D">
        <w:rPr>
          <w:lang w:val="fr-FR"/>
        </w:rPr>
        <w:t xml:space="preserve">ouvernement de la République de </w:t>
      </w:r>
      <w:r w:rsidR="00BF1580">
        <w:rPr>
          <w:lang w:val="fr-FR"/>
        </w:rPr>
        <w:t>Lettonie</w:t>
      </w:r>
      <w:r w:rsidRPr="00431686">
        <w:rPr>
          <w:rStyle w:val="FootnoteReference"/>
        </w:rPr>
        <w:footnoteReference w:id="6"/>
      </w:r>
      <w:r w:rsidRPr="00806B9D">
        <w:rPr>
          <w:lang w:val="fr-FR"/>
        </w:rPr>
        <w:t xml:space="preserve"> </w:t>
      </w:r>
      <w:r w:rsidR="006A3758">
        <w:rPr>
          <w:lang w:val="fr-FR"/>
        </w:rPr>
        <w:t>qu</w:t>
      </w:r>
      <w:r w:rsidR="00384C80">
        <w:rPr>
          <w:lang w:val="fr-FR"/>
        </w:rPr>
        <w:t>’</w:t>
      </w:r>
      <w:r w:rsidR="00BF1580">
        <w:rPr>
          <w:lang w:val="fr-FR"/>
        </w:rPr>
        <w:t xml:space="preserve">aux recommandations adoptées par le Comité européen pour la prévention de la torture et des peines ou traitements inhumains ou dégradants </w:t>
      </w:r>
      <w:r w:rsidRPr="00806B9D">
        <w:rPr>
          <w:lang w:val="fr-FR"/>
        </w:rPr>
        <w:t xml:space="preserve">(CPT), </w:t>
      </w:r>
      <w:r w:rsidR="00BF1580">
        <w:rPr>
          <w:lang w:val="fr-FR"/>
        </w:rPr>
        <w:t>un groupe de travail interinstitutions a été constitué</w:t>
      </w:r>
      <w:r w:rsidR="006A3758">
        <w:rPr>
          <w:lang w:val="fr-FR"/>
        </w:rPr>
        <w:t xml:space="preserve"> le</w:t>
      </w:r>
      <w:r w:rsidR="006A3758" w:rsidRPr="00806B9D">
        <w:rPr>
          <w:lang w:val="fr-FR"/>
        </w:rPr>
        <w:t xml:space="preserve"> 28</w:t>
      </w:r>
      <w:r w:rsidR="006A3758">
        <w:rPr>
          <w:lang w:val="fr-FR"/>
        </w:rPr>
        <w:t xml:space="preserve"> septembre 2010</w:t>
      </w:r>
      <w:r w:rsidR="00BF1580">
        <w:rPr>
          <w:lang w:val="fr-FR"/>
        </w:rPr>
        <w:t xml:space="preserve">. Formé de représentants de différents ministères, du Bureau du Procureur </w:t>
      </w:r>
      <w:r w:rsidR="006C30C4">
        <w:rPr>
          <w:lang w:val="fr-FR"/>
        </w:rPr>
        <w:t>ainsi que du Bureau de la prévention et de la lutte contre la corruption, il rédige actuellement des propositions pour le réexamen des fonctions et de l</w:t>
      </w:r>
      <w:r w:rsidR="00384C80">
        <w:rPr>
          <w:lang w:val="fr-FR"/>
        </w:rPr>
        <w:t>’</w:t>
      </w:r>
      <w:r w:rsidR="006C30C4">
        <w:rPr>
          <w:lang w:val="fr-FR"/>
        </w:rPr>
        <w:t>activité</w:t>
      </w:r>
      <w:r w:rsidR="00576DDF">
        <w:rPr>
          <w:lang w:val="fr-FR"/>
        </w:rPr>
        <w:t xml:space="preserve"> </w:t>
      </w:r>
      <w:r w:rsidR="006C30C4">
        <w:rPr>
          <w:lang w:val="fr-FR"/>
        </w:rPr>
        <w:t>du</w:t>
      </w:r>
      <w:r w:rsidR="006C30C4" w:rsidRPr="006C30C4">
        <w:rPr>
          <w:lang w:val="fr-FR"/>
        </w:rPr>
        <w:t xml:space="preserve"> </w:t>
      </w:r>
      <w:r w:rsidR="006C30C4">
        <w:rPr>
          <w:lang w:val="fr-FR"/>
        </w:rPr>
        <w:t xml:space="preserve">Bureau de la sécurité </w:t>
      </w:r>
      <w:r w:rsidR="00D00926">
        <w:rPr>
          <w:lang w:val="fr-FR"/>
        </w:rPr>
        <w:t>interne</w:t>
      </w:r>
      <w:r w:rsidR="006C30C4">
        <w:rPr>
          <w:lang w:val="fr-FR"/>
        </w:rPr>
        <w:t xml:space="preserve"> de la police </w:t>
      </w:r>
      <w:r w:rsidR="006A3758">
        <w:rPr>
          <w:lang w:val="fr-FR"/>
        </w:rPr>
        <w:t>nationale</w:t>
      </w:r>
      <w:r w:rsidR="006C30C4">
        <w:rPr>
          <w:lang w:val="fr-FR"/>
        </w:rPr>
        <w:t xml:space="preserve"> et de l</w:t>
      </w:r>
      <w:r w:rsidR="00384C80">
        <w:rPr>
          <w:lang w:val="fr-FR"/>
        </w:rPr>
        <w:t>’</w:t>
      </w:r>
      <w:r w:rsidR="006C30C4">
        <w:rPr>
          <w:lang w:val="fr-FR"/>
        </w:rPr>
        <w:t>Autorité pénitentiaire, en vue du renforcement de leur indépendance institutionnelle.</w:t>
      </w:r>
    </w:p>
    <w:p w:rsidR="00E06756" w:rsidRPr="00065EC1" w:rsidRDefault="00ED068F" w:rsidP="00ED068F">
      <w:pPr>
        <w:pStyle w:val="H1G"/>
        <w:rPr>
          <w:lang w:val="fr-FR"/>
        </w:rPr>
      </w:pPr>
      <w:r w:rsidRPr="006C30C4">
        <w:rPr>
          <w:lang w:val="fr-FR"/>
        </w:rPr>
        <w:tab/>
      </w:r>
      <w:r w:rsidRPr="006C30C4">
        <w:rPr>
          <w:lang w:val="fr-FR"/>
        </w:rPr>
        <w:tab/>
      </w:r>
      <w:r w:rsidR="00E06756" w:rsidRPr="00065EC1">
        <w:rPr>
          <w:lang w:val="fr-FR"/>
        </w:rPr>
        <w:t>A</w:t>
      </w:r>
      <w:r w:rsidR="00506EBE" w:rsidRPr="00065EC1">
        <w:rPr>
          <w:lang w:val="fr-FR"/>
        </w:rPr>
        <w:t>rticle</w:t>
      </w:r>
      <w:r w:rsidR="00E06756" w:rsidRPr="00065EC1">
        <w:rPr>
          <w:lang w:val="fr-FR"/>
        </w:rPr>
        <w:t xml:space="preserve"> 2 </w:t>
      </w:r>
    </w:p>
    <w:p w:rsidR="00AF3EA0" w:rsidRDefault="00ED068F" w:rsidP="00AF3EA0">
      <w:pPr>
        <w:pStyle w:val="H23G"/>
        <w:rPr>
          <w:lang w:val="fr-FR"/>
        </w:rPr>
      </w:pPr>
      <w:r w:rsidRPr="00065EC1">
        <w:rPr>
          <w:snapToGrid w:val="0"/>
          <w:lang w:val="fr-FR"/>
        </w:rPr>
        <w:tab/>
      </w:r>
      <w:r w:rsidRPr="00065EC1">
        <w:rPr>
          <w:snapToGrid w:val="0"/>
          <w:lang w:val="fr-FR"/>
        </w:rPr>
        <w:tab/>
      </w:r>
      <w:r w:rsidR="008E2859" w:rsidRPr="008E2859">
        <w:rPr>
          <w:lang w:val="fr-FR"/>
        </w:rPr>
        <w:t xml:space="preserve">Réponse aux questions soulevées au paragraphe </w:t>
      </w:r>
      <w:r w:rsidR="006C30C4">
        <w:rPr>
          <w:lang w:val="fr-FR"/>
        </w:rPr>
        <w:t>3</w:t>
      </w:r>
      <w:r w:rsidR="008E2859" w:rsidRPr="008E2859">
        <w:rPr>
          <w:lang w:val="fr-FR"/>
        </w:rPr>
        <w:t xml:space="preserve"> de </w:t>
      </w:r>
      <w:r w:rsidR="00C33107">
        <w:rPr>
          <w:lang w:val="fr-FR"/>
        </w:rPr>
        <w:t>la liste des points à traiter</w:t>
      </w:r>
    </w:p>
    <w:p w:rsidR="00E06756" w:rsidRPr="00266515" w:rsidRDefault="00E06756" w:rsidP="00266515">
      <w:pPr>
        <w:pStyle w:val="SingleTxtG"/>
        <w:rPr>
          <w:lang w:val="fr-FR"/>
        </w:rPr>
      </w:pPr>
      <w:r w:rsidRPr="00266515">
        <w:rPr>
          <w:lang w:val="fr-FR"/>
        </w:rPr>
        <w:t>1</w:t>
      </w:r>
      <w:r w:rsidR="00AF3EA0" w:rsidRPr="00266515">
        <w:rPr>
          <w:lang w:val="fr-FR"/>
        </w:rPr>
        <w:t>6.</w:t>
      </w:r>
      <w:r w:rsidR="00266515" w:rsidRPr="00266515">
        <w:rPr>
          <w:lang w:val="fr-FR"/>
        </w:rPr>
        <w:tab/>
      </w:r>
      <w:r w:rsidR="006C30C4" w:rsidRPr="00266515">
        <w:rPr>
          <w:lang w:val="fr-FR"/>
        </w:rPr>
        <w:t>Le 6 avril</w:t>
      </w:r>
      <w:r w:rsidRPr="00266515">
        <w:rPr>
          <w:lang w:val="fr-FR"/>
        </w:rPr>
        <w:t xml:space="preserve"> 2006</w:t>
      </w:r>
      <w:r w:rsidR="006C30C4" w:rsidRPr="00266515">
        <w:rPr>
          <w:lang w:val="fr-FR"/>
        </w:rPr>
        <w:t xml:space="preserve"> a été adoptée la loi relative au Médiateur, qui est entrée en vigueur le </w:t>
      </w:r>
      <w:r w:rsidR="00D44830" w:rsidRPr="00266515">
        <w:rPr>
          <w:lang w:val="fr-FR"/>
        </w:rPr>
        <w:t>1</w:t>
      </w:r>
      <w:r w:rsidR="00D44830" w:rsidRPr="00266515">
        <w:rPr>
          <w:vertAlign w:val="superscript"/>
          <w:lang w:val="fr-FR"/>
        </w:rPr>
        <w:t>er</w:t>
      </w:r>
      <w:r w:rsidR="00576DDF" w:rsidRPr="00266515">
        <w:rPr>
          <w:lang w:val="fr-FR"/>
        </w:rPr>
        <w:t xml:space="preserve"> </w:t>
      </w:r>
      <w:r w:rsidR="006C30C4" w:rsidRPr="00266515">
        <w:rPr>
          <w:lang w:val="fr-FR"/>
        </w:rPr>
        <w:t>janvier 2007</w:t>
      </w:r>
      <w:r w:rsidR="00576DDF" w:rsidRPr="00266515">
        <w:rPr>
          <w:lang w:val="fr-FR"/>
        </w:rPr>
        <w:t xml:space="preserve"> </w:t>
      </w:r>
      <w:r w:rsidRPr="00266515">
        <w:rPr>
          <w:lang w:val="fr-FR"/>
        </w:rPr>
        <w:t>(http://www.tiesibsargs.lv</w:t>
      </w:r>
      <w:r w:rsidR="006C30C4" w:rsidRPr="00266515">
        <w:rPr>
          <w:lang w:val="fr-FR"/>
        </w:rPr>
        <w:t>)</w:t>
      </w:r>
      <w:r w:rsidRPr="00266515">
        <w:rPr>
          <w:lang w:val="fr-FR"/>
        </w:rPr>
        <w:t xml:space="preserve">. </w:t>
      </w:r>
      <w:r w:rsidR="006C30C4" w:rsidRPr="00266515">
        <w:rPr>
          <w:lang w:val="fr-FR"/>
        </w:rPr>
        <w:t xml:space="preserve">Le Bureau du </w:t>
      </w:r>
      <w:r w:rsidR="00AF3EA0" w:rsidRPr="00266515">
        <w:rPr>
          <w:lang w:val="fr-FR"/>
        </w:rPr>
        <w:t>M</w:t>
      </w:r>
      <w:r w:rsidR="006C30C4" w:rsidRPr="00266515">
        <w:rPr>
          <w:lang w:val="fr-FR"/>
        </w:rPr>
        <w:t>édiateur est une institution na</w:t>
      </w:r>
      <w:r w:rsidR="00AF3EA0" w:rsidRPr="00266515">
        <w:rPr>
          <w:lang w:val="fr-FR"/>
        </w:rPr>
        <w:t>t</w:t>
      </w:r>
      <w:r w:rsidR="006C30C4" w:rsidRPr="00266515">
        <w:rPr>
          <w:lang w:val="fr-FR"/>
        </w:rPr>
        <w:t>ionale des droits de l</w:t>
      </w:r>
      <w:r w:rsidR="00384C80">
        <w:rPr>
          <w:lang w:val="fr-FR"/>
        </w:rPr>
        <w:t>’</w:t>
      </w:r>
      <w:r w:rsidR="006C30C4" w:rsidRPr="00266515">
        <w:rPr>
          <w:lang w:val="fr-FR"/>
        </w:rPr>
        <w:t xml:space="preserve">homme, qui opère conformément aux Principes </w:t>
      </w:r>
      <w:r w:rsidR="00C87328" w:rsidRPr="00266515">
        <w:rPr>
          <w:lang w:val="fr-FR"/>
        </w:rPr>
        <w:t>concernant le statut et le fonctionnement des institutions nationales pour la protection et la promotion des droits de l</w:t>
      </w:r>
      <w:r w:rsidR="00384C80">
        <w:rPr>
          <w:lang w:val="fr-FR"/>
        </w:rPr>
        <w:t>’</w:t>
      </w:r>
      <w:r w:rsidR="00C87328" w:rsidRPr="00266515">
        <w:rPr>
          <w:lang w:val="fr-FR"/>
        </w:rPr>
        <w:t>homme (Principes de Paris)</w:t>
      </w:r>
      <w:r w:rsidRPr="00266515">
        <w:rPr>
          <w:lang w:val="fr-FR"/>
        </w:rPr>
        <w:t xml:space="preserve">. </w:t>
      </w:r>
      <w:r w:rsidR="00C87328" w:rsidRPr="00266515">
        <w:rPr>
          <w:lang w:val="fr-FR"/>
        </w:rPr>
        <w:t>Le respect de ces principes est assuré par les dispositions de la</w:t>
      </w:r>
      <w:r w:rsidR="00D75E7A" w:rsidRPr="00266515">
        <w:rPr>
          <w:lang w:val="fr-FR"/>
        </w:rPr>
        <w:t>dite</w:t>
      </w:r>
      <w:r w:rsidR="00C87328" w:rsidRPr="00266515">
        <w:rPr>
          <w:lang w:val="fr-FR"/>
        </w:rPr>
        <w:t xml:space="preserve"> loi, qui reconnaît que </w:t>
      </w:r>
      <w:r w:rsidR="00D75E7A" w:rsidRPr="00266515">
        <w:rPr>
          <w:lang w:val="fr-FR"/>
        </w:rPr>
        <w:t xml:space="preserve">le Médiateur </w:t>
      </w:r>
      <w:r w:rsidR="00C87328" w:rsidRPr="00266515">
        <w:rPr>
          <w:lang w:val="fr-FR"/>
        </w:rPr>
        <w:t xml:space="preserve">est indépendant et que son activité est régie par la primauté du droit. Le Médiateur est élu par le Parlement </w:t>
      </w:r>
      <w:r w:rsidRPr="00266515">
        <w:rPr>
          <w:lang w:val="fr-FR"/>
        </w:rPr>
        <w:t>(</w:t>
      </w:r>
      <w:r w:rsidRPr="00530709">
        <w:rPr>
          <w:i/>
          <w:iCs/>
          <w:lang w:val="fr-FR"/>
        </w:rPr>
        <w:t>Saeima</w:t>
      </w:r>
      <w:r w:rsidRPr="00266515">
        <w:rPr>
          <w:lang w:val="fr-FR"/>
        </w:rPr>
        <w:t>)</w:t>
      </w:r>
      <w:r w:rsidR="00C87328" w:rsidRPr="00266515">
        <w:rPr>
          <w:lang w:val="fr-FR"/>
        </w:rPr>
        <w:t xml:space="preserve"> pour une durée de cinq ans. Par rapport à l</w:t>
      </w:r>
      <w:r w:rsidR="00384C80">
        <w:rPr>
          <w:lang w:val="fr-FR"/>
        </w:rPr>
        <w:t>’</w:t>
      </w:r>
      <w:r w:rsidR="00C87328" w:rsidRPr="00266515">
        <w:rPr>
          <w:lang w:val="fr-FR"/>
        </w:rPr>
        <w:t>ancienne loi</w:t>
      </w:r>
      <w:r w:rsidR="00576DDF" w:rsidRPr="00266515">
        <w:rPr>
          <w:lang w:val="fr-FR"/>
        </w:rPr>
        <w:t xml:space="preserve"> </w:t>
      </w:r>
      <w:r w:rsidR="00C87328" w:rsidRPr="00266515">
        <w:rPr>
          <w:lang w:val="fr-FR"/>
        </w:rPr>
        <w:t xml:space="preserve">relative au Bureau </w:t>
      </w:r>
      <w:r w:rsidR="00997894" w:rsidRPr="00266515">
        <w:rPr>
          <w:lang w:val="fr-FR"/>
        </w:rPr>
        <w:t>national des droits de l</w:t>
      </w:r>
      <w:r w:rsidR="00384C80">
        <w:rPr>
          <w:lang w:val="fr-FR"/>
        </w:rPr>
        <w:t>’</w:t>
      </w:r>
      <w:r w:rsidR="00997894" w:rsidRPr="00266515">
        <w:rPr>
          <w:lang w:val="fr-FR"/>
        </w:rPr>
        <w:t>homme</w:t>
      </w:r>
      <w:r w:rsidR="00C80D09" w:rsidRPr="00266515">
        <w:rPr>
          <w:lang w:val="fr-FR"/>
        </w:rPr>
        <w:t xml:space="preserve">, le nouveau texte confère au Médiateur un champ élargi de responsabilités en </w:t>
      </w:r>
      <w:r w:rsidR="00D75E7A" w:rsidRPr="00266515">
        <w:rPr>
          <w:lang w:val="fr-FR"/>
        </w:rPr>
        <w:t xml:space="preserve">vue </w:t>
      </w:r>
      <w:r w:rsidR="00C80D09" w:rsidRPr="00266515">
        <w:rPr>
          <w:lang w:val="fr-FR"/>
        </w:rPr>
        <w:t xml:space="preserve">de </w:t>
      </w:r>
      <w:r w:rsidR="00D75E7A" w:rsidRPr="00266515">
        <w:rPr>
          <w:lang w:val="fr-FR"/>
        </w:rPr>
        <w:t xml:space="preserve">la </w:t>
      </w:r>
      <w:r w:rsidR="00C80D09" w:rsidRPr="00266515">
        <w:rPr>
          <w:lang w:val="fr-FR"/>
        </w:rPr>
        <w:t>protection des droits de l</w:t>
      </w:r>
      <w:r w:rsidR="00384C80">
        <w:rPr>
          <w:lang w:val="fr-FR"/>
        </w:rPr>
        <w:t>’</w:t>
      </w:r>
      <w:r w:rsidR="00C80D09" w:rsidRPr="00266515">
        <w:rPr>
          <w:lang w:val="fr-FR"/>
        </w:rPr>
        <w:t>homme et de l</w:t>
      </w:r>
      <w:r w:rsidR="00384C80">
        <w:rPr>
          <w:lang w:val="fr-FR"/>
        </w:rPr>
        <w:t>’</w:t>
      </w:r>
      <w:r w:rsidR="00C80D09" w:rsidRPr="00266515">
        <w:rPr>
          <w:lang w:val="fr-FR"/>
        </w:rPr>
        <w:t>application des principes de la bonne gouvernance.</w:t>
      </w:r>
      <w:r w:rsidRPr="00266515">
        <w:rPr>
          <w:lang w:val="fr-FR"/>
        </w:rPr>
        <w:t xml:space="preserve"> </w:t>
      </w:r>
    </w:p>
    <w:p w:rsidR="00E06756" w:rsidRPr="00EA5A89" w:rsidRDefault="00E06756" w:rsidP="00E06756">
      <w:pPr>
        <w:pStyle w:val="SingleTxtG"/>
        <w:rPr>
          <w:lang w:val="fr-FR"/>
        </w:rPr>
      </w:pPr>
      <w:r w:rsidRPr="00723856">
        <w:rPr>
          <w:lang w:val="fr-FR"/>
        </w:rPr>
        <w:t>1</w:t>
      </w:r>
      <w:r w:rsidR="00840A31" w:rsidRPr="00723856">
        <w:rPr>
          <w:lang w:val="fr-FR"/>
        </w:rPr>
        <w:t>7.</w:t>
      </w:r>
      <w:r w:rsidR="00840A31" w:rsidRPr="00723856">
        <w:rPr>
          <w:lang w:val="fr-FR"/>
        </w:rPr>
        <w:tab/>
      </w:r>
      <w:r w:rsidR="00723856" w:rsidRPr="00723856">
        <w:rPr>
          <w:lang w:val="fr-FR"/>
        </w:rPr>
        <w:t xml:space="preserve">Les principales </w:t>
      </w:r>
      <w:r w:rsidR="00D75E7A">
        <w:rPr>
          <w:lang w:val="fr-FR"/>
        </w:rPr>
        <w:t>miss</w:t>
      </w:r>
      <w:r w:rsidR="00723856" w:rsidRPr="00723856">
        <w:rPr>
          <w:lang w:val="fr-FR"/>
        </w:rPr>
        <w:t xml:space="preserve">ions du Bureau du </w:t>
      </w:r>
      <w:r w:rsidR="00D75E7A">
        <w:rPr>
          <w:lang w:val="fr-FR"/>
        </w:rPr>
        <w:t>M</w:t>
      </w:r>
      <w:r w:rsidR="00723856" w:rsidRPr="00723856">
        <w:rPr>
          <w:lang w:val="fr-FR"/>
        </w:rPr>
        <w:t>édiateur sont de promouvoir le respect des droits de l</w:t>
      </w:r>
      <w:r w:rsidR="00384C80">
        <w:rPr>
          <w:lang w:val="fr-FR"/>
        </w:rPr>
        <w:t>’</w:t>
      </w:r>
      <w:r w:rsidR="00723856" w:rsidRPr="00723856">
        <w:rPr>
          <w:lang w:val="fr-FR"/>
        </w:rPr>
        <w:t>homme et de veiller à ce que l</w:t>
      </w:r>
      <w:r w:rsidR="00384C80">
        <w:rPr>
          <w:lang w:val="fr-FR"/>
        </w:rPr>
        <w:t>’</w:t>
      </w:r>
      <w:r w:rsidR="00723856" w:rsidRPr="00723856">
        <w:rPr>
          <w:lang w:val="fr-FR"/>
        </w:rPr>
        <w:t xml:space="preserve">action du </w:t>
      </w:r>
      <w:r w:rsidR="00D75E7A">
        <w:rPr>
          <w:lang w:val="fr-FR"/>
        </w:rPr>
        <w:t>G</w:t>
      </w:r>
      <w:r w:rsidR="00723856" w:rsidRPr="00723856">
        <w:rPr>
          <w:lang w:val="fr-FR"/>
        </w:rPr>
        <w:t xml:space="preserve">ouvernement soit conforme au droit, </w:t>
      </w:r>
      <w:r w:rsidR="00AF3EA0">
        <w:rPr>
          <w:lang w:val="fr-FR"/>
        </w:rPr>
        <w:t>e</w:t>
      </w:r>
      <w:r w:rsidR="00723856" w:rsidRPr="00723856">
        <w:rPr>
          <w:lang w:val="fr-FR"/>
        </w:rPr>
        <w:t>fficace et sous-tendu</w:t>
      </w:r>
      <w:r w:rsidR="00D75E7A">
        <w:rPr>
          <w:lang w:val="fr-FR"/>
        </w:rPr>
        <w:t>e</w:t>
      </w:r>
      <w:r w:rsidR="00723856" w:rsidRPr="00723856">
        <w:rPr>
          <w:lang w:val="fr-FR"/>
        </w:rPr>
        <w:t xml:space="preserve"> par le</w:t>
      </w:r>
      <w:r w:rsidR="001F4835">
        <w:rPr>
          <w:lang w:val="fr-FR"/>
        </w:rPr>
        <w:t>s</w:t>
      </w:r>
      <w:r w:rsidR="00723856" w:rsidRPr="00723856">
        <w:rPr>
          <w:lang w:val="fr-FR"/>
        </w:rPr>
        <w:t xml:space="preserve"> princip</w:t>
      </w:r>
      <w:r w:rsidR="001F4835">
        <w:rPr>
          <w:lang w:val="fr-FR"/>
        </w:rPr>
        <w:t xml:space="preserve">es de la bonne gouvernance. </w:t>
      </w:r>
      <w:r w:rsidR="001F4835" w:rsidRPr="001F4835">
        <w:rPr>
          <w:lang w:val="fr-FR"/>
        </w:rPr>
        <w:t>Dans l</w:t>
      </w:r>
      <w:r w:rsidR="00384C80">
        <w:rPr>
          <w:lang w:val="fr-FR"/>
        </w:rPr>
        <w:t>’</w:t>
      </w:r>
      <w:r w:rsidR="001F4835" w:rsidRPr="001F4835">
        <w:rPr>
          <w:lang w:val="fr-FR"/>
        </w:rPr>
        <w:t>exercice de</w:t>
      </w:r>
      <w:r w:rsidR="00D75E7A">
        <w:rPr>
          <w:lang w:val="fr-FR"/>
        </w:rPr>
        <w:t>s</w:t>
      </w:r>
      <w:r w:rsidR="001F4835" w:rsidRPr="001F4835">
        <w:rPr>
          <w:lang w:val="fr-FR"/>
        </w:rPr>
        <w:t xml:space="preserve"> fonctions</w:t>
      </w:r>
      <w:r w:rsidR="00D75E7A">
        <w:rPr>
          <w:lang w:val="fr-FR"/>
        </w:rPr>
        <w:t xml:space="preserve"> qui lui sont conférées</w:t>
      </w:r>
      <w:r w:rsidR="001F4835" w:rsidRPr="001F4835">
        <w:rPr>
          <w:lang w:val="fr-FR"/>
        </w:rPr>
        <w:t xml:space="preserve"> par l</w:t>
      </w:r>
      <w:r w:rsidR="00D75E7A">
        <w:rPr>
          <w:lang w:val="fr-FR"/>
        </w:rPr>
        <w:t>a</w:t>
      </w:r>
      <w:r w:rsidR="001F4835" w:rsidRPr="001F4835">
        <w:rPr>
          <w:lang w:val="fr-FR"/>
        </w:rPr>
        <w:t xml:space="preserve"> loi </w:t>
      </w:r>
      <w:r w:rsidR="00D75E7A">
        <w:rPr>
          <w:lang w:val="fr-FR"/>
        </w:rPr>
        <w:t>susmentionnée</w:t>
      </w:r>
      <w:r w:rsidR="001F4835" w:rsidRPr="001F4835">
        <w:rPr>
          <w:lang w:val="fr-FR"/>
        </w:rPr>
        <w:t xml:space="preserve">, </w:t>
      </w:r>
      <w:r w:rsidR="00EA5A89">
        <w:rPr>
          <w:lang w:val="fr-FR"/>
        </w:rPr>
        <w:t>le Médiateur</w:t>
      </w:r>
      <w:r w:rsidR="001F4835" w:rsidRPr="001F4835">
        <w:rPr>
          <w:lang w:val="fr-FR"/>
        </w:rPr>
        <w:t xml:space="preserve"> est habilité à détecter les failles </w:t>
      </w:r>
      <w:r w:rsidR="001F4835">
        <w:rPr>
          <w:lang w:val="fr-FR"/>
        </w:rPr>
        <w:t>juridiques</w:t>
      </w:r>
      <w:r w:rsidR="001F4835" w:rsidRPr="001F4835">
        <w:rPr>
          <w:lang w:val="fr-FR"/>
        </w:rPr>
        <w:t xml:space="preserve"> et </w:t>
      </w:r>
      <w:r w:rsidR="001F4835">
        <w:rPr>
          <w:lang w:val="fr-FR"/>
        </w:rPr>
        <w:t xml:space="preserve">à contribuer à leur élimination au </w:t>
      </w:r>
      <w:r w:rsidR="00EA5A89">
        <w:rPr>
          <w:lang w:val="fr-FR"/>
        </w:rPr>
        <w:t xml:space="preserve">Parlement </w:t>
      </w:r>
      <w:r w:rsidR="001F4835">
        <w:rPr>
          <w:lang w:val="fr-FR"/>
        </w:rPr>
        <w:t>et au Cabinet des ministres.</w:t>
      </w:r>
      <w:r w:rsidRPr="001F4835">
        <w:rPr>
          <w:lang w:val="fr-FR"/>
        </w:rPr>
        <w:t xml:space="preserve"> </w:t>
      </w:r>
      <w:r w:rsidR="00EA5A89">
        <w:rPr>
          <w:lang w:val="fr-FR"/>
        </w:rPr>
        <w:t>Entre autres fonctions, l</w:t>
      </w:r>
      <w:r w:rsidR="001F4835" w:rsidRPr="001F4835">
        <w:rPr>
          <w:lang w:val="fr-FR"/>
        </w:rPr>
        <w:t>e Médiateur</w:t>
      </w:r>
      <w:r w:rsidR="00576DDF">
        <w:rPr>
          <w:lang w:val="fr-FR"/>
        </w:rPr>
        <w:t>:</w:t>
      </w:r>
      <w:r w:rsidR="001F4835">
        <w:rPr>
          <w:lang w:val="fr-FR"/>
        </w:rPr>
        <w:t xml:space="preserve"> </w:t>
      </w:r>
      <w:r w:rsidR="001F4835" w:rsidRPr="001F4835">
        <w:rPr>
          <w:lang w:val="fr-FR"/>
        </w:rPr>
        <w:t xml:space="preserve">examine les plaintes </w:t>
      </w:r>
      <w:r w:rsidR="00EA5A89">
        <w:rPr>
          <w:lang w:val="fr-FR"/>
        </w:rPr>
        <w:t>émanant de particuliers</w:t>
      </w:r>
      <w:r w:rsidR="001F4835" w:rsidRPr="001F4835">
        <w:rPr>
          <w:lang w:val="fr-FR"/>
        </w:rPr>
        <w:t xml:space="preserve"> et formule des recommandations et des conclusions pour prévenir de nouvelles violations des droits de l</w:t>
      </w:r>
      <w:r w:rsidR="00384C80">
        <w:rPr>
          <w:lang w:val="fr-FR"/>
        </w:rPr>
        <w:t>’</w:t>
      </w:r>
      <w:r w:rsidR="001F4835" w:rsidRPr="001F4835">
        <w:rPr>
          <w:lang w:val="fr-FR"/>
        </w:rPr>
        <w:t>homme</w:t>
      </w:r>
      <w:r w:rsidR="00576DDF">
        <w:rPr>
          <w:lang w:val="fr-FR"/>
        </w:rPr>
        <w:t>;</w:t>
      </w:r>
      <w:r w:rsidR="001F4835">
        <w:rPr>
          <w:lang w:val="fr-FR"/>
        </w:rPr>
        <w:t xml:space="preserve"> donne des avis aux autorités en vue de la promotion de la primauté du droit, de la bonne gouvernance et de l</w:t>
      </w:r>
      <w:r w:rsidR="00384C80">
        <w:rPr>
          <w:lang w:val="fr-FR"/>
        </w:rPr>
        <w:t>’</w:t>
      </w:r>
      <w:r w:rsidR="001F4835">
        <w:rPr>
          <w:lang w:val="fr-FR"/>
        </w:rPr>
        <w:t>efficacité de l</w:t>
      </w:r>
      <w:r w:rsidR="00384C80">
        <w:rPr>
          <w:lang w:val="fr-FR"/>
        </w:rPr>
        <w:t>’</w:t>
      </w:r>
      <w:r w:rsidR="001F4835">
        <w:rPr>
          <w:lang w:val="fr-FR"/>
        </w:rPr>
        <w:t>action des pouvoirs publics</w:t>
      </w:r>
      <w:r w:rsidR="00576DDF">
        <w:rPr>
          <w:lang w:val="fr-FR"/>
        </w:rPr>
        <w:t xml:space="preserve">; </w:t>
      </w:r>
      <w:r w:rsidR="001F4835">
        <w:rPr>
          <w:lang w:val="fr-FR"/>
        </w:rPr>
        <w:t>mène des études et analyse la situation générale en matière de respect des droits de l</w:t>
      </w:r>
      <w:r w:rsidR="00384C80">
        <w:rPr>
          <w:lang w:val="fr-FR"/>
        </w:rPr>
        <w:t>’</w:t>
      </w:r>
      <w:r w:rsidR="001F4835">
        <w:rPr>
          <w:lang w:val="fr-FR"/>
        </w:rPr>
        <w:t>homme en Lettonie.</w:t>
      </w:r>
      <w:r w:rsidR="00576DDF">
        <w:rPr>
          <w:lang w:val="fr-FR"/>
        </w:rPr>
        <w:t xml:space="preserve"> </w:t>
      </w:r>
    </w:p>
    <w:p w:rsidR="00E06756" w:rsidRPr="00B40C70" w:rsidRDefault="00E06756" w:rsidP="00E06756">
      <w:pPr>
        <w:pStyle w:val="SingleTxtG"/>
        <w:rPr>
          <w:lang w:val="fr-FR"/>
        </w:rPr>
      </w:pPr>
      <w:r w:rsidRPr="005E493B">
        <w:rPr>
          <w:lang w:val="fr-FR"/>
        </w:rPr>
        <w:t>1</w:t>
      </w:r>
      <w:r w:rsidR="0085232E" w:rsidRPr="005E493B">
        <w:rPr>
          <w:lang w:val="fr-FR"/>
        </w:rPr>
        <w:t>8.</w:t>
      </w:r>
      <w:r w:rsidR="0085232E" w:rsidRPr="005E493B">
        <w:rPr>
          <w:lang w:val="fr-FR"/>
        </w:rPr>
        <w:tab/>
      </w:r>
      <w:r w:rsidR="005E493B" w:rsidRPr="005E493B">
        <w:rPr>
          <w:lang w:val="fr-FR"/>
        </w:rPr>
        <w:t>Le Médiateur est habilité à</w:t>
      </w:r>
      <w:r w:rsidR="00576DDF">
        <w:rPr>
          <w:lang w:val="fr-FR"/>
        </w:rPr>
        <w:t xml:space="preserve"> </w:t>
      </w:r>
      <w:r w:rsidR="005E493B" w:rsidRPr="005E493B">
        <w:rPr>
          <w:lang w:val="fr-FR"/>
        </w:rPr>
        <w:t>procéder à des auditions à la suite d</w:t>
      </w:r>
      <w:r w:rsidR="00384C80">
        <w:rPr>
          <w:lang w:val="fr-FR"/>
        </w:rPr>
        <w:t>’</w:t>
      </w:r>
      <w:r w:rsidR="005E493B" w:rsidRPr="005E493B">
        <w:rPr>
          <w:lang w:val="fr-FR"/>
        </w:rPr>
        <w:t>une plainte, à former un</w:t>
      </w:r>
      <w:r w:rsidR="00576DDF">
        <w:rPr>
          <w:lang w:val="fr-FR"/>
        </w:rPr>
        <w:t xml:space="preserve"> </w:t>
      </w:r>
      <w:r w:rsidR="005E493B" w:rsidRPr="005E493B">
        <w:rPr>
          <w:lang w:val="fr-FR"/>
        </w:rPr>
        <w:t>recours en inconstitutionnalité devant la Cour constitutionnelle et à représenter un</w:t>
      </w:r>
      <w:r w:rsidR="005E493B">
        <w:rPr>
          <w:lang w:val="fr-FR"/>
        </w:rPr>
        <w:t xml:space="preserve"> particulier</w:t>
      </w:r>
      <w:r w:rsidR="005E493B" w:rsidRPr="005E493B">
        <w:rPr>
          <w:lang w:val="fr-FR"/>
        </w:rPr>
        <w:t xml:space="preserve"> devant le Tribunal administratif</w:t>
      </w:r>
      <w:r w:rsidR="005E493B">
        <w:rPr>
          <w:lang w:val="fr-FR"/>
        </w:rPr>
        <w:t>, si l</w:t>
      </w:r>
      <w:r w:rsidR="00384C80">
        <w:rPr>
          <w:lang w:val="fr-FR"/>
        </w:rPr>
        <w:t>’</w:t>
      </w:r>
      <w:r w:rsidR="005E493B">
        <w:rPr>
          <w:lang w:val="fr-FR"/>
        </w:rPr>
        <w:t>intérêt public l</w:t>
      </w:r>
      <w:r w:rsidR="00384C80">
        <w:rPr>
          <w:lang w:val="fr-FR"/>
        </w:rPr>
        <w:t>’</w:t>
      </w:r>
      <w:r w:rsidR="005E493B">
        <w:rPr>
          <w:lang w:val="fr-FR"/>
        </w:rPr>
        <w:t>exige</w:t>
      </w:r>
      <w:r w:rsidR="005E493B" w:rsidRPr="005E493B">
        <w:rPr>
          <w:lang w:val="fr-FR"/>
        </w:rPr>
        <w:t>.</w:t>
      </w:r>
      <w:r w:rsidR="00576DDF">
        <w:rPr>
          <w:lang w:val="fr-FR"/>
        </w:rPr>
        <w:t xml:space="preserve"> </w:t>
      </w:r>
      <w:r w:rsidR="005E493B" w:rsidRPr="005E493B">
        <w:rPr>
          <w:lang w:val="fr-FR"/>
        </w:rPr>
        <w:t xml:space="preserve">Il peut aussi se rendre dans les </w:t>
      </w:r>
      <w:r w:rsidR="00EA5A89">
        <w:rPr>
          <w:lang w:val="fr-FR"/>
        </w:rPr>
        <w:t>lieux de privation</w:t>
      </w:r>
      <w:r w:rsidR="005E493B" w:rsidRPr="005E493B">
        <w:rPr>
          <w:lang w:val="fr-FR"/>
        </w:rPr>
        <w:t xml:space="preserve"> de liberté et y circuler librement, </w:t>
      </w:r>
      <w:r w:rsidR="00B40C70">
        <w:rPr>
          <w:lang w:val="fr-FR"/>
        </w:rPr>
        <w:t>pénétrer dans la totalité des locaux et s</w:t>
      </w:r>
      <w:r w:rsidR="00384C80">
        <w:rPr>
          <w:lang w:val="fr-FR"/>
        </w:rPr>
        <w:t>’</w:t>
      </w:r>
      <w:r w:rsidR="00B40C70">
        <w:rPr>
          <w:lang w:val="fr-FR"/>
        </w:rPr>
        <w:t xml:space="preserve">entretenir avec ceux qui y </w:t>
      </w:r>
      <w:r w:rsidR="00EA5A89">
        <w:rPr>
          <w:lang w:val="fr-FR"/>
        </w:rPr>
        <w:t xml:space="preserve">sont </w:t>
      </w:r>
      <w:r w:rsidR="002E40B1">
        <w:rPr>
          <w:lang w:val="fr-FR"/>
        </w:rPr>
        <w:t>détenu</w:t>
      </w:r>
      <w:r w:rsidR="00EA5A89">
        <w:rPr>
          <w:lang w:val="fr-FR"/>
        </w:rPr>
        <w:t>s</w:t>
      </w:r>
      <w:r w:rsidR="00B40C70">
        <w:rPr>
          <w:lang w:val="fr-FR"/>
        </w:rPr>
        <w:t>, à tout moment et sans autorisation spéciale</w:t>
      </w:r>
      <w:r w:rsidRPr="005E493B">
        <w:rPr>
          <w:lang w:val="fr-FR"/>
        </w:rPr>
        <w:t xml:space="preserve">. </w:t>
      </w:r>
      <w:r w:rsidR="00B40C70" w:rsidRPr="00B40C70">
        <w:rPr>
          <w:lang w:val="fr-FR"/>
        </w:rPr>
        <w:t xml:space="preserve">Il peut </w:t>
      </w:r>
      <w:r w:rsidR="00EA5A89">
        <w:rPr>
          <w:lang w:val="fr-FR"/>
        </w:rPr>
        <w:t>écouter l</w:t>
      </w:r>
      <w:r w:rsidR="00384C80">
        <w:rPr>
          <w:lang w:val="fr-FR"/>
        </w:rPr>
        <w:t>’</w:t>
      </w:r>
      <w:r w:rsidR="00EA5A89">
        <w:rPr>
          <w:lang w:val="fr-FR"/>
        </w:rPr>
        <w:t>opinion</w:t>
      </w:r>
      <w:r w:rsidR="00B40C70" w:rsidRPr="00B40C70">
        <w:rPr>
          <w:lang w:val="fr-FR"/>
        </w:rPr>
        <w:t xml:space="preserve"> d</w:t>
      </w:r>
      <w:r w:rsidR="00384C80">
        <w:rPr>
          <w:lang w:val="fr-FR"/>
        </w:rPr>
        <w:t>’</w:t>
      </w:r>
      <w:r w:rsidR="00B40C70" w:rsidRPr="00B40C70">
        <w:rPr>
          <w:lang w:val="fr-FR"/>
        </w:rPr>
        <w:t xml:space="preserve">un </w:t>
      </w:r>
      <w:r w:rsidR="008E3FDC">
        <w:rPr>
          <w:lang w:val="fr-FR"/>
        </w:rPr>
        <w:t>mineur</w:t>
      </w:r>
      <w:r w:rsidR="00B40C70" w:rsidRPr="00B40C70">
        <w:rPr>
          <w:lang w:val="fr-FR"/>
        </w:rPr>
        <w:t xml:space="preserve"> hors </w:t>
      </w:r>
      <w:r w:rsidR="00AF3EA0">
        <w:rPr>
          <w:lang w:val="fr-FR"/>
        </w:rPr>
        <w:t xml:space="preserve">de </w:t>
      </w:r>
      <w:r w:rsidR="00B40C70" w:rsidRPr="00B40C70">
        <w:rPr>
          <w:lang w:val="fr-FR"/>
        </w:rPr>
        <w:t xml:space="preserve">la présence de ses parents, de ses tuteurs </w:t>
      </w:r>
      <w:r w:rsidR="00B40C70">
        <w:rPr>
          <w:lang w:val="fr-FR"/>
        </w:rPr>
        <w:t>et</w:t>
      </w:r>
      <w:r w:rsidR="00B40C70" w:rsidRPr="00B40C70">
        <w:rPr>
          <w:lang w:val="fr-FR"/>
        </w:rPr>
        <w:t xml:space="preserve"> des autorités </w:t>
      </w:r>
      <w:r w:rsidR="00B40C70">
        <w:rPr>
          <w:lang w:val="fr-FR"/>
        </w:rPr>
        <w:t>de l</w:t>
      </w:r>
      <w:r w:rsidR="00384C80">
        <w:rPr>
          <w:lang w:val="fr-FR"/>
        </w:rPr>
        <w:t>’</w:t>
      </w:r>
      <w:r w:rsidR="00B40C70">
        <w:rPr>
          <w:lang w:val="fr-FR"/>
        </w:rPr>
        <w:t xml:space="preserve">institution éducative </w:t>
      </w:r>
      <w:r w:rsidR="009F3C06">
        <w:rPr>
          <w:lang w:val="fr-FR"/>
        </w:rPr>
        <w:t xml:space="preserve">ou </w:t>
      </w:r>
      <w:r w:rsidR="009F3C06" w:rsidRPr="00B40C70">
        <w:rPr>
          <w:lang w:val="fr-FR"/>
        </w:rPr>
        <w:t>de l</w:t>
      </w:r>
      <w:r w:rsidR="00384C80">
        <w:rPr>
          <w:lang w:val="fr-FR"/>
        </w:rPr>
        <w:t>’</w:t>
      </w:r>
      <w:r w:rsidR="009F3C06">
        <w:rPr>
          <w:lang w:val="fr-FR"/>
        </w:rPr>
        <w:t>é</w:t>
      </w:r>
      <w:r w:rsidR="009F3C06" w:rsidRPr="00B40C70">
        <w:rPr>
          <w:lang w:val="fr-FR"/>
        </w:rPr>
        <w:t>t</w:t>
      </w:r>
      <w:r w:rsidR="009F3C06">
        <w:rPr>
          <w:lang w:val="fr-FR"/>
        </w:rPr>
        <w:t>a</w:t>
      </w:r>
      <w:r w:rsidR="009F3C06" w:rsidRPr="00B40C70">
        <w:rPr>
          <w:lang w:val="fr-FR"/>
        </w:rPr>
        <w:t>blissement</w:t>
      </w:r>
      <w:r w:rsidR="009F3C06">
        <w:rPr>
          <w:lang w:val="fr-FR"/>
        </w:rPr>
        <w:t xml:space="preserve"> où il est placé</w:t>
      </w:r>
      <w:r w:rsidR="00B40C70" w:rsidRPr="00B40C70">
        <w:rPr>
          <w:lang w:val="fr-FR"/>
        </w:rPr>
        <w:t xml:space="preserve">, </w:t>
      </w:r>
      <w:r w:rsidR="00B40C70">
        <w:rPr>
          <w:lang w:val="fr-FR"/>
        </w:rPr>
        <w:t xml:space="preserve">si </w:t>
      </w:r>
      <w:r w:rsidR="008E3FDC">
        <w:rPr>
          <w:lang w:val="fr-FR"/>
        </w:rPr>
        <w:t>le mineur</w:t>
      </w:r>
      <w:r w:rsidR="00B40C70">
        <w:rPr>
          <w:lang w:val="fr-FR"/>
        </w:rPr>
        <w:t xml:space="preserve"> souhaite</w:t>
      </w:r>
      <w:r w:rsidR="00EA5A89">
        <w:rPr>
          <w:lang w:val="fr-FR"/>
        </w:rPr>
        <w:t xml:space="preserve"> qu</w:t>
      </w:r>
      <w:r w:rsidR="00384C80">
        <w:rPr>
          <w:lang w:val="fr-FR"/>
        </w:rPr>
        <w:t>’</w:t>
      </w:r>
      <w:r w:rsidR="00EA5A89">
        <w:rPr>
          <w:lang w:val="fr-FR"/>
        </w:rPr>
        <w:t>il en soit ainsi</w:t>
      </w:r>
      <w:r w:rsidR="00B40C70">
        <w:rPr>
          <w:lang w:val="fr-FR"/>
        </w:rPr>
        <w:t xml:space="preserve">, etc. </w:t>
      </w:r>
    </w:p>
    <w:p w:rsidR="00770074" w:rsidRDefault="00E06756" w:rsidP="00A3631F">
      <w:pPr>
        <w:pStyle w:val="SingleTxtG"/>
        <w:rPr>
          <w:lang w:val="fr-FR"/>
        </w:rPr>
      </w:pPr>
      <w:r w:rsidRPr="00AA7160">
        <w:rPr>
          <w:lang w:val="fr-FR"/>
        </w:rPr>
        <w:t>1</w:t>
      </w:r>
      <w:r w:rsidR="0085232E" w:rsidRPr="00AA7160">
        <w:rPr>
          <w:lang w:val="fr-FR"/>
        </w:rPr>
        <w:t>9.</w:t>
      </w:r>
      <w:r w:rsidR="0085232E" w:rsidRPr="00AA7160">
        <w:rPr>
          <w:lang w:val="fr-FR"/>
        </w:rPr>
        <w:tab/>
      </w:r>
      <w:r w:rsidR="00AA7160">
        <w:rPr>
          <w:lang w:val="fr-FR"/>
        </w:rPr>
        <w:t>A</w:t>
      </w:r>
      <w:r w:rsidR="00AA7160" w:rsidRPr="00AA7160">
        <w:rPr>
          <w:lang w:val="fr-FR"/>
        </w:rPr>
        <w:t xml:space="preserve">u 31 décembre </w:t>
      </w:r>
      <w:r w:rsidRPr="00AA7160">
        <w:rPr>
          <w:lang w:val="fr-FR"/>
        </w:rPr>
        <w:t xml:space="preserve">2010, </w:t>
      </w:r>
      <w:r w:rsidR="00AA7160" w:rsidRPr="00AA7160">
        <w:rPr>
          <w:lang w:val="fr-FR"/>
        </w:rPr>
        <w:t>le Bureau du Médiateur</w:t>
      </w:r>
      <w:r w:rsidR="00576DDF">
        <w:rPr>
          <w:lang w:val="fr-FR"/>
        </w:rPr>
        <w:t xml:space="preserve"> </w:t>
      </w:r>
      <w:r w:rsidR="00AA7160">
        <w:rPr>
          <w:lang w:val="fr-FR"/>
        </w:rPr>
        <w:t>employait 39 cadres. En 2008, l</w:t>
      </w:r>
      <w:r w:rsidR="00384C80">
        <w:rPr>
          <w:lang w:val="fr-FR"/>
        </w:rPr>
        <w:t>’</w:t>
      </w:r>
      <w:r w:rsidR="00AA7160">
        <w:rPr>
          <w:lang w:val="fr-FR"/>
        </w:rPr>
        <w:t xml:space="preserve">État </w:t>
      </w:r>
      <w:r w:rsidR="00EA5A89">
        <w:rPr>
          <w:lang w:val="fr-FR"/>
        </w:rPr>
        <w:t xml:space="preserve">a </w:t>
      </w:r>
      <w:r w:rsidR="00AA7160">
        <w:rPr>
          <w:lang w:val="fr-FR"/>
        </w:rPr>
        <w:t>prélev</w:t>
      </w:r>
      <w:r w:rsidR="00EA5A89">
        <w:rPr>
          <w:lang w:val="fr-FR"/>
        </w:rPr>
        <w:t>é</w:t>
      </w:r>
      <w:r w:rsidR="00AA7160">
        <w:rPr>
          <w:lang w:val="fr-FR"/>
        </w:rPr>
        <w:t xml:space="preserve"> sur son budget un crédit de </w:t>
      </w:r>
      <w:r w:rsidRPr="00AA7160">
        <w:rPr>
          <w:lang w:val="fr-FR"/>
        </w:rPr>
        <w:t>LVL 1</w:t>
      </w:r>
      <w:r w:rsidR="00EA5A89">
        <w:rPr>
          <w:lang w:val="fr-FR"/>
        </w:rPr>
        <w:t> </w:t>
      </w:r>
      <w:r w:rsidRPr="00AA7160">
        <w:rPr>
          <w:lang w:val="fr-FR"/>
        </w:rPr>
        <w:t>303</w:t>
      </w:r>
      <w:r w:rsidR="00EA5A89">
        <w:rPr>
          <w:lang w:val="fr-FR"/>
        </w:rPr>
        <w:t xml:space="preserve"> </w:t>
      </w:r>
      <w:r w:rsidRPr="00AA7160">
        <w:rPr>
          <w:lang w:val="fr-FR"/>
        </w:rPr>
        <w:t>002 (</w:t>
      </w:r>
      <w:r w:rsidR="00AA7160">
        <w:rPr>
          <w:lang w:val="fr-FR"/>
        </w:rPr>
        <w:t xml:space="preserve">quelque </w:t>
      </w:r>
      <w:r w:rsidRPr="00AA7160">
        <w:rPr>
          <w:lang w:val="fr-FR"/>
        </w:rPr>
        <w:t>1</w:t>
      </w:r>
      <w:r w:rsidR="00EA5A89">
        <w:rPr>
          <w:lang w:val="fr-FR"/>
        </w:rPr>
        <w:t> </w:t>
      </w:r>
      <w:r w:rsidRPr="00AA7160">
        <w:rPr>
          <w:lang w:val="fr-FR"/>
        </w:rPr>
        <w:t>854</w:t>
      </w:r>
      <w:r w:rsidR="00A3631F">
        <w:rPr>
          <w:lang w:val="fr-FR"/>
        </w:rPr>
        <w:t> </w:t>
      </w:r>
      <w:r w:rsidRPr="00AA7160">
        <w:rPr>
          <w:lang w:val="fr-FR"/>
        </w:rPr>
        <w:t>004</w:t>
      </w:r>
      <w:r w:rsidR="00A3631F">
        <w:rPr>
          <w:lang w:val="fr-FR"/>
        </w:rPr>
        <w:t xml:space="preserve"> euros</w:t>
      </w:r>
      <w:r w:rsidRPr="00AA7160">
        <w:rPr>
          <w:lang w:val="fr-FR"/>
        </w:rPr>
        <w:t>)</w:t>
      </w:r>
      <w:r w:rsidRPr="00431686">
        <w:rPr>
          <w:rStyle w:val="FootnoteReference"/>
        </w:rPr>
        <w:footnoteReference w:id="7"/>
      </w:r>
      <w:r w:rsidRPr="00AA7160">
        <w:rPr>
          <w:lang w:val="fr-FR"/>
        </w:rPr>
        <w:t xml:space="preserve"> </w:t>
      </w:r>
      <w:r w:rsidR="00AA7160">
        <w:rPr>
          <w:lang w:val="fr-FR"/>
        </w:rPr>
        <w:t>pour assurer le financement de</w:t>
      </w:r>
      <w:r w:rsidR="00EA5A89">
        <w:rPr>
          <w:lang w:val="fr-FR"/>
        </w:rPr>
        <w:t>s</w:t>
      </w:r>
      <w:r w:rsidR="00AA7160">
        <w:rPr>
          <w:lang w:val="fr-FR"/>
        </w:rPr>
        <w:t xml:space="preserve"> activités</w:t>
      </w:r>
      <w:r w:rsidR="00EA5A89">
        <w:rPr>
          <w:lang w:val="fr-FR"/>
        </w:rPr>
        <w:t xml:space="preserve"> du Bureau</w:t>
      </w:r>
      <w:r w:rsidR="00AA7160">
        <w:rPr>
          <w:lang w:val="fr-FR"/>
        </w:rPr>
        <w:t xml:space="preserve">. Compte tenu cependant des difficultés financières des années </w:t>
      </w:r>
      <w:r w:rsidRPr="00AA7160">
        <w:rPr>
          <w:lang w:val="fr-FR"/>
        </w:rPr>
        <w:t>2009</w:t>
      </w:r>
      <w:r w:rsidR="00AA7160">
        <w:rPr>
          <w:lang w:val="fr-FR"/>
        </w:rPr>
        <w:t xml:space="preserve"> et 2010</w:t>
      </w:r>
      <w:r w:rsidRPr="00AA7160">
        <w:rPr>
          <w:lang w:val="fr-FR"/>
        </w:rPr>
        <w:t xml:space="preserve">, </w:t>
      </w:r>
      <w:r w:rsidR="00AA7160">
        <w:rPr>
          <w:lang w:val="fr-FR"/>
        </w:rPr>
        <w:t xml:space="preserve">ce sont des montants de </w:t>
      </w:r>
      <w:r w:rsidRPr="00AA7160">
        <w:rPr>
          <w:lang w:val="fr-FR"/>
        </w:rPr>
        <w:t>LVL 904</w:t>
      </w:r>
      <w:r w:rsidR="00AA7160">
        <w:rPr>
          <w:lang w:val="fr-FR"/>
        </w:rPr>
        <w:t xml:space="preserve"> </w:t>
      </w:r>
      <w:r w:rsidRPr="00AA7160">
        <w:rPr>
          <w:lang w:val="fr-FR"/>
        </w:rPr>
        <w:t>433 (</w:t>
      </w:r>
      <w:r w:rsidR="00AA7160">
        <w:rPr>
          <w:lang w:val="fr-FR"/>
        </w:rPr>
        <w:t xml:space="preserve">environ </w:t>
      </w:r>
      <w:r w:rsidRPr="00AA7160">
        <w:rPr>
          <w:lang w:val="fr-FR"/>
        </w:rPr>
        <w:t>1</w:t>
      </w:r>
      <w:r w:rsidR="00A3631F">
        <w:rPr>
          <w:lang w:val="fr-FR"/>
        </w:rPr>
        <w:t> </w:t>
      </w:r>
      <w:r w:rsidRPr="00AA7160">
        <w:rPr>
          <w:lang w:val="fr-FR"/>
        </w:rPr>
        <w:t>286</w:t>
      </w:r>
      <w:r w:rsidR="00A3631F">
        <w:rPr>
          <w:lang w:val="fr-FR"/>
        </w:rPr>
        <w:t> </w:t>
      </w:r>
      <w:r w:rsidRPr="00AA7160">
        <w:rPr>
          <w:lang w:val="fr-FR"/>
        </w:rPr>
        <w:t>899</w:t>
      </w:r>
      <w:r w:rsidR="00A3631F">
        <w:rPr>
          <w:lang w:val="fr-FR"/>
        </w:rPr>
        <w:t xml:space="preserve"> euros</w:t>
      </w:r>
      <w:r w:rsidRPr="00AA7160">
        <w:rPr>
          <w:lang w:val="fr-FR"/>
        </w:rPr>
        <w:t>)</w:t>
      </w:r>
      <w:r w:rsidR="00AA7160">
        <w:rPr>
          <w:lang w:val="fr-FR"/>
        </w:rPr>
        <w:t xml:space="preserve"> et de </w:t>
      </w:r>
      <w:smartTag w:uri="schemas-tilde-lv/tildestengine" w:element="currency2">
        <w:smartTagPr>
          <w:attr w:name="currency_text" w:val="LVL"/>
          <w:attr w:name="currency_value" w:val="1"/>
          <w:attr w:name="currency_key" w:val="LVL"/>
          <w:attr w:name="currency_id" w:val="48"/>
        </w:smartTagPr>
        <w:r w:rsidRPr="00AA7160">
          <w:rPr>
            <w:lang w:val="fr-FR"/>
          </w:rPr>
          <w:t>LVL</w:t>
        </w:r>
      </w:smartTag>
      <w:r w:rsidRPr="00AA7160">
        <w:rPr>
          <w:lang w:val="fr-FR"/>
        </w:rPr>
        <w:t xml:space="preserve"> 558</w:t>
      </w:r>
      <w:r w:rsidR="00AA7160">
        <w:rPr>
          <w:lang w:val="fr-FR"/>
        </w:rPr>
        <w:t xml:space="preserve"> </w:t>
      </w:r>
      <w:r w:rsidRPr="00AA7160">
        <w:rPr>
          <w:lang w:val="fr-FR"/>
        </w:rPr>
        <w:t>901 (</w:t>
      </w:r>
      <w:r w:rsidR="00AA7160">
        <w:rPr>
          <w:lang w:val="fr-FR"/>
        </w:rPr>
        <w:t xml:space="preserve">quelque </w:t>
      </w:r>
      <w:r w:rsidRPr="00AA7160">
        <w:rPr>
          <w:lang w:val="fr-FR"/>
        </w:rPr>
        <w:t>795</w:t>
      </w:r>
      <w:r w:rsidR="00A3631F">
        <w:rPr>
          <w:lang w:val="fr-FR"/>
        </w:rPr>
        <w:t> </w:t>
      </w:r>
      <w:r w:rsidRPr="00AA7160">
        <w:rPr>
          <w:lang w:val="fr-FR"/>
        </w:rPr>
        <w:t>249</w:t>
      </w:r>
      <w:r w:rsidR="00A3631F">
        <w:rPr>
          <w:lang w:val="fr-FR"/>
        </w:rPr>
        <w:t xml:space="preserve"> euros</w:t>
      </w:r>
      <w:r w:rsidRPr="00AA7160">
        <w:rPr>
          <w:lang w:val="fr-FR"/>
        </w:rPr>
        <w:t>)</w:t>
      </w:r>
      <w:r w:rsidR="00AA7160">
        <w:rPr>
          <w:lang w:val="fr-FR"/>
        </w:rPr>
        <w:t>, respectivement,</w:t>
      </w:r>
      <w:r w:rsidR="00576DDF">
        <w:rPr>
          <w:lang w:val="fr-FR"/>
        </w:rPr>
        <w:t xml:space="preserve"> </w:t>
      </w:r>
      <w:r w:rsidR="00770074">
        <w:rPr>
          <w:lang w:val="fr-FR"/>
        </w:rPr>
        <w:t>que l</w:t>
      </w:r>
      <w:r w:rsidR="00384C80">
        <w:rPr>
          <w:lang w:val="fr-FR"/>
        </w:rPr>
        <w:t>’</w:t>
      </w:r>
      <w:r w:rsidR="00770074">
        <w:rPr>
          <w:lang w:val="fr-FR"/>
        </w:rPr>
        <w:t xml:space="preserve">État a consacrés au fonctionnement du Bureau. </w:t>
      </w:r>
    </w:p>
    <w:p w:rsidR="00E06756" w:rsidRPr="000947B9" w:rsidRDefault="00E06756" w:rsidP="00E06756">
      <w:pPr>
        <w:pStyle w:val="SingleTxtG"/>
        <w:rPr>
          <w:lang w:val="fr-FR"/>
        </w:rPr>
      </w:pPr>
      <w:r w:rsidRPr="00770074">
        <w:rPr>
          <w:lang w:val="fr-FR"/>
        </w:rPr>
        <w:t>20.</w:t>
      </w:r>
      <w:r w:rsidR="00ED068F" w:rsidRPr="00770074">
        <w:rPr>
          <w:lang w:val="fr-FR"/>
        </w:rPr>
        <w:tab/>
      </w:r>
      <w:r w:rsidR="00770074" w:rsidRPr="00770074">
        <w:rPr>
          <w:lang w:val="fr-FR"/>
        </w:rPr>
        <w:t>La stratégie du Médiateur pour 2011-2013 fait de l</w:t>
      </w:r>
      <w:r w:rsidR="00384C80">
        <w:rPr>
          <w:lang w:val="fr-FR"/>
        </w:rPr>
        <w:t>’</w:t>
      </w:r>
      <w:r w:rsidR="00770074" w:rsidRPr="00770074">
        <w:rPr>
          <w:lang w:val="fr-FR"/>
        </w:rPr>
        <w:t>accréditation auprès du Comité international de coordination des institutions nation</w:t>
      </w:r>
      <w:r w:rsidR="00770074">
        <w:rPr>
          <w:lang w:val="fr-FR"/>
        </w:rPr>
        <w:t>a</w:t>
      </w:r>
      <w:r w:rsidR="00770074" w:rsidRPr="00770074">
        <w:rPr>
          <w:lang w:val="fr-FR"/>
        </w:rPr>
        <w:t>les des droits de l</w:t>
      </w:r>
      <w:r w:rsidR="00384C80">
        <w:rPr>
          <w:lang w:val="fr-FR"/>
        </w:rPr>
        <w:t>’</w:t>
      </w:r>
      <w:r w:rsidR="00770074" w:rsidRPr="00770074">
        <w:rPr>
          <w:lang w:val="fr-FR"/>
        </w:rPr>
        <w:t xml:space="preserve">homme </w:t>
      </w:r>
      <w:r w:rsidR="00770074">
        <w:rPr>
          <w:lang w:val="fr-FR"/>
        </w:rPr>
        <w:t>une des priorités de cette période</w:t>
      </w:r>
      <w:r w:rsidR="000947B9">
        <w:rPr>
          <w:lang w:val="fr-FR"/>
        </w:rPr>
        <w:t xml:space="preserve"> triennale</w:t>
      </w:r>
      <w:r w:rsidR="00770074">
        <w:rPr>
          <w:lang w:val="fr-FR"/>
        </w:rPr>
        <w:t>.</w:t>
      </w:r>
      <w:r w:rsidR="00576DDF">
        <w:rPr>
          <w:lang w:val="fr-FR"/>
        </w:rPr>
        <w:t xml:space="preserve"> </w:t>
      </w:r>
    </w:p>
    <w:p w:rsidR="00E06756" w:rsidRPr="008E2859" w:rsidRDefault="00ED068F" w:rsidP="00A24726">
      <w:pPr>
        <w:pStyle w:val="H23G"/>
        <w:rPr>
          <w:lang w:val="fr-FR"/>
        </w:rPr>
      </w:pPr>
      <w:r w:rsidRPr="000947B9">
        <w:rPr>
          <w:snapToGrid w:val="0"/>
          <w:lang w:val="fr-FR"/>
        </w:rPr>
        <w:tab/>
      </w:r>
      <w:r w:rsidRPr="000947B9">
        <w:rPr>
          <w:snapToGrid w:val="0"/>
          <w:lang w:val="fr-FR"/>
        </w:rPr>
        <w:tab/>
      </w:r>
      <w:r w:rsidR="008E2859" w:rsidRPr="008E2859">
        <w:rPr>
          <w:lang w:val="fr-FR"/>
        </w:rPr>
        <w:t xml:space="preserve">Réponse aux questions soulevées au paragraphe </w:t>
      </w:r>
      <w:r w:rsidR="00770074">
        <w:rPr>
          <w:lang w:val="fr-FR"/>
        </w:rPr>
        <w:t>4</w:t>
      </w:r>
      <w:r w:rsidR="008E2859" w:rsidRPr="008E2859">
        <w:rPr>
          <w:lang w:val="fr-FR"/>
        </w:rPr>
        <w:t xml:space="preserve"> de </w:t>
      </w:r>
      <w:r w:rsidR="00C33107">
        <w:rPr>
          <w:lang w:val="fr-FR"/>
        </w:rPr>
        <w:t>la liste des points à traiter</w:t>
      </w:r>
    </w:p>
    <w:p w:rsidR="00E06756" w:rsidRPr="00770074" w:rsidRDefault="00E06756" w:rsidP="00E06756">
      <w:pPr>
        <w:pStyle w:val="SingleTxtG"/>
        <w:rPr>
          <w:lang w:val="fr-FR"/>
        </w:rPr>
      </w:pPr>
      <w:r w:rsidRPr="00770074">
        <w:rPr>
          <w:lang w:val="fr-FR"/>
        </w:rPr>
        <w:t>2</w:t>
      </w:r>
      <w:r w:rsidR="00840A31" w:rsidRPr="00770074">
        <w:rPr>
          <w:lang w:val="fr-FR"/>
        </w:rPr>
        <w:t>1.</w:t>
      </w:r>
      <w:r w:rsidR="00840A31" w:rsidRPr="00770074">
        <w:rPr>
          <w:lang w:val="fr-FR"/>
        </w:rPr>
        <w:tab/>
      </w:r>
      <w:r w:rsidR="00770074" w:rsidRPr="00770074">
        <w:rPr>
          <w:lang w:val="fr-FR"/>
        </w:rPr>
        <w:t xml:space="preserve">En ce qui concerne le droit </w:t>
      </w:r>
      <w:r w:rsidR="00770074">
        <w:rPr>
          <w:lang w:val="fr-FR"/>
        </w:rPr>
        <w:t>d</w:t>
      </w:r>
      <w:r w:rsidR="00384C80">
        <w:rPr>
          <w:lang w:val="fr-FR"/>
        </w:rPr>
        <w:t>’</w:t>
      </w:r>
      <w:r w:rsidR="00770074">
        <w:rPr>
          <w:lang w:val="fr-FR"/>
        </w:rPr>
        <w:t>une</w:t>
      </w:r>
      <w:r w:rsidR="00770074" w:rsidRPr="00770074">
        <w:rPr>
          <w:lang w:val="fr-FR"/>
        </w:rPr>
        <w:t xml:space="preserve"> personne poursuivie d</w:t>
      </w:r>
      <w:r w:rsidR="00384C80">
        <w:rPr>
          <w:lang w:val="fr-FR"/>
        </w:rPr>
        <w:t>’</w:t>
      </w:r>
      <w:r w:rsidR="00770074" w:rsidRPr="00770074">
        <w:rPr>
          <w:lang w:val="fr-FR"/>
        </w:rPr>
        <w:t>av</w:t>
      </w:r>
      <w:r w:rsidR="000947B9">
        <w:rPr>
          <w:lang w:val="fr-FR"/>
        </w:rPr>
        <w:t>iser</w:t>
      </w:r>
      <w:r w:rsidR="00770074" w:rsidRPr="00770074">
        <w:rPr>
          <w:lang w:val="fr-FR"/>
        </w:rPr>
        <w:t xml:space="preserve"> ses proches, </w:t>
      </w:r>
      <w:r w:rsidR="00770074">
        <w:rPr>
          <w:lang w:val="fr-FR"/>
        </w:rPr>
        <w:t>le</w:t>
      </w:r>
      <w:r w:rsidRPr="00770074">
        <w:rPr>
          <w:lang w:val="fr-FR"/>
        </w:rPr>
        <w:t xml:space="preserve"> paragraph</w:t>
      </w:r>
      <w:r w:rsidR="00770074">
        <w:rPr>
          <w:lang w:val="fr-FR"/>
        </w:rPr>
        <w:t>e</w:t>
      </w:r>
      <w:r w:rsidRPr="00770074">
        <w:rPr>
          <w:lang w:val="fr-FR"/>
        </w:rPr>
        <w:t xml:space="preserve"> 1, </w:t>
      </w:r>
      <w:r w:rsidR="00770074">
        <w:rPr>
          <w:lang w:val="fr-FR"/>
        </w:rPr>
        <w:t>alinéa</w:t>
      </w:r>
      <w:r w:rsidRPr="00770074">
        <w:rPr>
          <w:lang w:val="fr-FR"/>
        </w:rPr>
        <w:t xml:space="preserve"> 2, </w:t>
      </w:r>
      <w:r w:rsidR="00770074">
        <w:rPr>
          <w:lang w:val="fr-FR"/>
        </w:rPr>
        <w:t>de l</w:t>
      </w:r>
      <w:r w:rsidR="00384C80">
        <w:rPr>
          <w:lang w:val="fr-FR"/>
        </w:rPr>
        <w:t>’</w:t>
      </w:r>
      <w:r w:rsidR="00770074">
        <w:rPr>
          <w:lang w:val="fr-FR"/>
        </w:rPr>
        <w:t xml:space="preserve">article 63 </w:t>
      </w:r>
      <w:r w:rsidR="000947B9">
        <w:rPr>
          <w:lang w:val="fr-FR"/>
        </w:rPr>
        <w:t>du</w:t>
      </w:r>
      <w:r w:rsidR="00770074">
        <w:rPr>
          <w:lang w:val="fr-FR"/>
        </w:rPr>
        <w:t xml:space="preserve"> </w:t>
      </w:r>
      <w:r w:rsidR="000947B9">
        <w:rPr>
          <w:lang w:val="fr-FR"/>
        </w:rPr>
        <w:t>Code de procédure pénale</w:t>
      </w:r>
      <w:r w:rsidR="00770074">
        <w:rPr>
          <w:lang w:val="fr-FR"/>
        </w:rPr>
        <w:t xml:space="preserve"> dispose que toute personne appréhendée a le droit de demander que</w:t>
      </w:r>
      <w:r w:rsidR="00576DDF">
        <w:rPr>
          <w:lang w:val="fr-FR"/>
        </w:rPr>
        <w:t xml:space="preserve"> </w:t>
      </w:r>
      <w:r w:rsidR="00770074">
        <w:rPr>
          <w:lang w:val="fr-FR"/>
        </w:rPr>
        <w:t>ses proches, son employeur ou l</w:t>
      </w:r>
      <w:r w:rsidR="00384C80">
        <w:rPr>
          <w:lang w:val="fr-FR"/>
        </w:rPr>
        <w:t>’</w:t>
      </w:r>
      <w:r w:rsidR="00770074">
        <w:rPr>
          <w:lang w:val="fr-FR"/>
        </w:rPr>
        <w:t xml:space="preserve">établissement éducatif </w:t>
      </w:r>
      <w:r w:rsidR="004D1D78">
        <w:rPr>
          <w:lang w:val="fr-FR"/>
        </w:rPr>
        <w:t>qu</w:t>
      </w:r>
      <w:r w:rsidR="00384C80">
        <w:rPr>
          <w:lang w:val="fr-FR"/>
        </w:rPr>
        <w:t>’</w:t>
      </w:r>
      <w:r w:rsidR="004D1D78">
        <w:rPr>
          <w:lang w:val="fr-FR"/>
        </w:rPr>
        <w:t>elle fréquente soient av</w:t>
      </w:r>
      <w:r w:rsidR="000947B9">
        <w:rPr>
          <w:lang w:val="fr-FR"/>
        </w:rPr>
        <w:t>ertis</w:t>
      </w:r>
      <w:r w:rsidR="004D1D78">
        <w:rPr>
          <w:lang w:val="fr-FR"/>
        </w:rPr>
        <w:t xml:space="preserve"> de son arrestation</w:t>
      </w:r>
      <w:r w:rsidRPr="00770074">
        <w:rPr>
          <w:lang w:val="fr-FR"/>
        </w:rPr>
        <w:t>.</w:t>
      </w:r>
    </w:p>
    <w:p w:rsidR="00E06756" w:rsidRPr="00201C5E" w:rsidRDefault="00E06756" w:rsidP="00A3631F">
      <w:pPr>
        <w:pStyle w:val="SingleTxtG"/>
        <w:rPr>
          <w:lang w:val="fr-FR"/>
        </w:rPr>
      </w:pPr>
      <w:r w:rsidRPr="004D1D78">
        <w:rPr>
          <w:lang w:val="fr-FR"/>
        </w:rPr>
        <w:t>2</w:t>
      </w:r>
      <w:r w:rsidR="00840A31" w:rsidRPr="004D1D78">
        <w:rPr>
          <w:lang w:val="fr-FR"/>
        </w:rPr>
        <w:t>2.</w:t>
      </w:r>
      <w:r w:rsidR="00840A31" w:rsidRPr="004D1D78">
        <w:rPr>
          <w:lang w:val="fr-FR"/>
        </w:rPr>
        <w:tab/>
      </w:r>
      <w:r w:rsidR="000947B9">
        <w:rPr>
          <w:lang w:val="fr-FR"/>
        </w:rPr>
        <w:t>En vertu de l</w:t>
      </w:r>
      <w:r w:rsidR="00384C80">
        <w:rPr>
          <w:lang w:val="fr-FR"/>
        </w:rPr>
        <w:t>’</w:t>
      </w:r>
      <w:r w:rsidR="004D1D78" w:rsidRPr="004D1D78">
        <w:rPr>
          <w:lang w:val="fr-FR"/>
        </w:rPr>
        <w:t>a</w:t>
      </w:r>
      <w:r w:rsidRPr="004D1D78">
        <w:rPr>
          <w:lang w:val="fr-FR"/>
        </w:rPr>
        <w:t xml:space="preserve">rticle 247 </w:t>
      </w:r>
      <w:r w:rsidR="000947B9">
        <w:rPr>
          <w:lang w:val="fr-FR"/>
        </w:rPr>
        <w:t>du</w:t>
      </w:r>
      <w:r w:rsidR="004D1D78" w:rsidRPr="004D1D78">
        <w:rPr>
          <w:lang w:val="fr-FR"/>
        </w:rPr>
        <w:t xml:space="preserve"> </w:t>
      </w:r>
      <w:r w:rsidR="000947B9">
        <w:rPr>
          <w:lang w:val="fr-FR"/>
        </w:rPr>
        <w:t>Code de procédure pénale,</w:t>
      </w:r>
      <w:r w:rsidR="004D1D78" w:rsidRPr="004D1D78">
        <w:rPr>
          <w:lang w:val="fr-FR"/>
        </w:rPr>
        <w:t xml:space="preserve"> si une mesure de contrainte est associée</w:t>
      </w:r>
      <w:r w:rsidRPr="004D1D78">
        <w:rPr>
          <w:lang w:val="fr-FR"/>
        </w:rPr>
        <w:t xml:space="preserve"> </w:t>
      </w:r>
      <w:r w:rsidR="004D1D78" w:rsidRPr="004D1D78">
        <w:rPr>
          <w:lang w:val="fr-FR"/>
        </w:rPr>
        <w:t>à la privation de liberté, l</w:t>
      </w:r>
      <w:r w:rsidR="00384C80">
        <w:rPr>
          <w:lang w:val="fr-FR"/>
        </w:rPr>
        <w:t>’</w:t>
      </w:r>
      <w:r w:rsidR="004D1D78" w:rsidRPr="004D1D78">
        <w:rPr>
          <w:lang w:val="fr-FR"/>
        </w:rPr>
        <w:t>enquête</w:t>
      </w:r>
      <w:r w:rsidR="000947B9">
        <w:rPr>
          <w:lang w:val="fr-FR"/>
        </w:rPr>
        <w:t>ur</w:t>
      </w:r>
      <w:r w:rsidR="004D1D78" w:rsidRPr="004D1D78">
        <w:rPr>
          <w:lang w:val="fr-FR"/>
        </w:rPr>
        <w:t xml:space="preserve"> avise les proches ou l</w:t>
      </w:r>
      <w:r w:rsidR="00384C80">
        <w:rPr>
          <w:lang w:val="fr-FR"/>
        </w:rPr>
        <w:t>’</w:t>
      </w:r>
      <w:r w:rsidR="004D1D78" w:rsidRPr="004D1D78">
        <w:rPr>
          <w:lang w:val="fr-FR"/>
        </w:rPr>
        <w:t xml:space="preserve">employeur </w:t>
      </w:r>
      <w:r w:rsidR="0042294A">
        <w:rPr>
          <w:lang w:val="fr-FR"/>
        </w:rPr>
        <w:t>de la personne arrêtée</w:t>
      </w:r>
      <w:r w:rsidR="004D1D78" w:rsidRPr="004D1D78">
        <w:rPr>
          <w:lang w:val="fr-FR"/>
        </w:rPr>
        <w:t xml:space="preserve"> immédiatement, et au plus tard dans un délai de </w:t>
      </w:r>
      <w:r w:rsidR="00A3631F">
        <w:rPr>
          <w:lang w:val="fr-FR"/>
        </w:rPr>
        <w:t>vingt-quatre</w:t>
      </w:r>
      <w:r w:rsidR="004D1D78" w:rsidRPr="004D1D78">
        <w:rPr>
          <w:lang w:val="fr-FR"/>
        </w:rPr>
        <w:t xml:space="preserve"> h</w:t>
      </w:r>
      <w:r w:rsidR="004D1D78">
        <w:rPr>
          <w:lang w:val="fr-FR"/>
        </w:rPr>
        <w:t>e</w:t>
      </w:r>
      <w:r w:rsidR="004D1D78" w:rsidRPr="004D1D78">
        <w:rPr>
          <w:lang w:val="fr-FR"/>
        </w:rPr>
        <w:t>ures,</w:t>
      </w:r>
      <w:r w:rsidR="00576DDF">
        <w:rPr>
          <w:lang w:val="fr-FR"/>
        </w:rPr>
        <w:t xml:space="preserve"> </w:t>
      </w:r>
      <w:r w:rsidR="004D1D78">
        <w:rPr>
          <w:lang w:val="fr-FR"/>
        </w:rPr>
        <w:t xml:space="preserve">sur la demande </w:t>
      </w:r>
      <w:r w:rsidR="00C75FC4">
        <w:rPr>
          <w:lang w:val="fr-FR"/>
        </w:rPr>
        <w:t>de l</w:t>
      </w:r>
      <w:r w:rsidR="00384C80">
        <w:rPr>
          <w:lang w:val="fr-FR"/>
        </w:rPr>
        <w:t>’</w:t>
      </w:r>
      <w:r w:rsidR="00C75FC4">
        <w:rPr>
          <w:lang w:val="fr-FR"/>
        </w:rPr>
        <w:t>intéressé</w:t>
      </w:r>
      <w:r w:rsidR="004D1D78">
        <w:rPr>
          <w:lang w:val="fr-FR"/>
        </w:rPr>
        <w:t xml:space="preserve"> et conformément à ses instructions. </w:t>
      </w:r>
      <w:r w:rsidR="004D1D78" w:rsidRPr="004D1D78">
        <w:rPr>
          <w:lang w:val="fr-FR"/>
        </w:rPr>
        <w:t>S</w:t>
      </w:r>
      <w:r w:rsidR="00384C80">
        <w:rPr>
          <w:lang w:val="fr-FR"/>
        </w:rPr>
        <w:t>’</w:t>
      </w:r>
      <w:r w:rsidR="000947B9">
        <w:rPr>
          <w:lang w:val="fr-FR"/>
        </w:rPr>
        <w:t>il s</w:t>
      </w:r>
      <w:r w:rsidR="00384C80">
        <w:rPr>
          <w:lang w:val="fr-FR"/>
        </w:rPr>
        <w:t>’</w:t>
      </w:r>
      <w:r w:rsidR="000947B9">
        <w:rPr>
          <w:lang w:val="fr-FR"/>
        </w:rPr>
        <w:t>agit d</w:t>
      </w:r>
      <w:r w:rsidR="00384C80">
        <w:rPr>
          <w:lang w:val="fr-FR"/>
        </w:rPr>
        <w:t>’</w:t>
      </w:r>
      <w:r w:rsidR="000947B9">
        <w:rPr>
          <w:lang w:val="fr-FR"/>
        </w:rPr>
        <w:t>un</w:t>
      </w:r>
      <w:r w:rsidR="004D1D78" w:rsidRPr="004D1D78">
        <w:rPr>
          <w:lang w:val="fr-FR"/>
        </w:rPr>
        <w:t xml:space="preserve"> mineur, l</w:t>
      </w:r>
      <w:r w:rsidR="00384C80">
        <w:rPr>
          <w:lang w:val="fr-FR"/>
        </w:rPr>
        <w:t>’</w:t>
      </w:r>
      <w:r w:rsidR="004D1D78" w:rsidRPr="004D1D78">
        <w:rPr>
          <w:lang w:val="fr-FR"/>
        </w:rPr>
        <w:t>enquête</w:t>
      </w:r>
      <w:r w:rsidR="000947B9">
        <w:rPr>
          <w:lang w:val="fr-FR"/>
        </w:rPr>
        <w:t>ur</w:t>
      </w:r>
      <w:r w:rsidR="004D1D78" w:rsidRPr="004D1D78">
        <w:rPr>
          <w:lang w:val="fr-FR"/>
        </w:rPr>
        <w:t xml:space="preserve"> </w:t>
      </w:r>
      <w:r w:rsidR="004D1D78">
        <w:rPr>
          <w:lang w:val="fr-FR"/>
        </w:rPr>
        <w:t xml:space="preserve">avertit immédiatement les parents </w:t>
      </w:r>
      <w:r w:rsidR="00201C5E">
        <w:rPr>
          <w:lang w:val="fr-FR"/>
        </w:rPr>
        <w:t xml:space="preserve">ou </w:t>
      </w:r>
      <w:r w:rsidR="000947B9">
        <w:rPr>
          <w:lang w:val="fr-FR"/>
        </w:rPr>
        <w:t>un</w:t>
      </w:r>
      <w:r w:rsidR="00201C5E">
        <w:rPr>
          <w:lang w:val="fr-FR"/>
        </w:rPr>
        <w:t xml:space="preserve"> autre </w:t>
      </w:r>
      <w:r w:rsidR="00C75FC4">
        <w:rPr>
          <w:lang w:val="fr-FR"/>
        </w:rPr>
        <w:t xml:space="preserve">membre </w:t>
      </w:r>
      <w:r w:rsidR="00201C5E">
        <w:rPr>
          <w:lang w:val="fr-FR"/>
        </w:rPr>
        <w:t>adulte</w:t>
      </w:r>
      <w:r w:rsidR="006C1A25">
        <w:rPr>
          <w:lang w:val="fr-FR"/>
        </w:rPr>
        <w:t xml:space="preserve"> de la famille, ou le tuteur. S</w:t>
      </w:r>
      <w:r w:rsidR="00384C80">
        <w:rPr>
          <w:lang w:val="fr-FR"/>
        </w:rPr>
        <w:t>’</w:t>
      </w:r>
      <w:r w:rsidR="006C1A25">
        <w:rPr>
          <w:lang w:val="fr-FR"/>
        </w:rPr>
        <w:t>il s</w:t>
      </w:r>
      <w:r w:rsidR="00384C80">
        <w:rPr>
          <w:lang w:val="fr-FR"/>
        </w:rPr>
        <w:t>’</w:t>
      </w:r>
      <w:r w:rsidR="006C1A25">
        <w:rPr>
          <w:lang w:val="fr-FR"/>
        </w:rPr>
        <w:t>agit d</w:t>
      </w:r>
      <w:r w:rsidR="00384C80">
        <w:rPr>
          <w:lang w:val="fr-FR"/>
        </w:rPr>
        <w:t>’</w:t>
      </w:r>
      <w:r w:rsidR="006C1A25">
        <w:rPr>
          <w:lang w:val="fr-FR"/>
        </w:rPr>
        <w:t>un étranger</w:t>
      </w:r>
      <w:r w:rsidR="00201C5E">
        <w:rPr>
          <w:lang w:val="fr-FR"/>
        </w:rPr>
        <w:t>, il notifie l</w:t>
      </w:r>
      <w:r w:rsidR="00384C80">
        <w:rPr>
          <w:lang w:val="fr-FR"/>
        </w:rPr>
        <w:t>’</w:t>
      </w:r>
      <w:r w:rsidR="00201C5E">
        <w:rPr>
          <w:lang w:val="fr-FR"/>
        </w:rPr>
        <w:t>arrestation, avec l</w:t>
      </w:r>
      <w:r w:rsidR="00384C80">
        <w:rPr>
          <w:lang w:val="fr-FR"/>
        </w:rPr>
        <w:t>’</w:t>
      </w:r>
      <w:r w:rsidR="00201C5E">
        <w:rPr>
          <w:lang w:val="fr-FR"/>
        </w:rPr>
        <w:t>aide du Ministère des affaires étrangères, à la mission consulaire ou diplomatique d</w:t>
      </w:r>
      <w:r w:rsidR="000947B9">
        <w:rPr>
          <w:lang w:val="fr-FR"/>
        </w:rPr>
        <w:t>u</w:t>
      </w:r>
      <w:r w:rsidR="00201C5E">
        <w:rPr>
          <w:lang w:val="fr-FR"/>
        </w:rPr>
        <w:t xml:space="preserve"> pays de résidence</w:t>
      </w:r>
      <w:r w:rsidR="000947B9">
        <w:rPr>
          <w:lang w:val="fr-FR"/>
        </w:rPr>
        <w:t xml:space="preserve"> de l</w:t>
      </w:r>
      <w:r w:rsidR="00384C80">
        <w:rPr>
          <w:lang w:val="fr-FR"/>
        </w:rPr>
        <w:t>’</w:t>
      </w:r>
      <w:r w:rsidR="000947B9">
        <w:rPr>
          <w:lang w:val="fr-FR"/>
        </w:rPr>
        <w:t>intéressé</w:t>
      </w:r>
      <w:r w:rsidRPr="00201C5E">
        <w:rPr>
          <w:lang w:val="fr-FR"/>
        </w:rPr>
        <w:t>.</w:t>
      </w:r>
    </w:p>
    <w:p w:rsidR="00E06756" w:rsidRPr="00E8207B" w:rsidRDefault="00E06756" w:rsidP="00E06756">
      <w:pPr>
        <w:pStyle w:val="SingleTxtG"/>
        <w:rPr>
          <w:lang w:val="fr-FR"/>
        </w:rPr>
      </w:pPr>
      <w:bookmarkStart w:id="1" w:name="bkm255"/>
      <w:bookmarkStart w:id="2" w:name="bkm624"/>
      <w:r w:rsidRPr="00201C5E">
        <w:rPr>
          <w:lang w:val="fr-FR"/>
        </w:rPr>
        <w:t>2</w:t>
      </w:r>
      <w:r w:rsidR="00840A31" w:rsidRPr="00201C5E">
        <w:rPr>
          <w:lang w:val="fr-FR"/>
        </w:rPr>
        <w:t>3.</w:t>
      </w:r>
      <w:r w:rsidR="00840A31" w:rsidRPr="00201C5E">
        <w:rPr>
          <w:lang w:val="fr-FR"/>
        </w:rPr>
        <w:tab/>
      </w:r>
      <w:r w:rsidR="00201C5E" w:rsidRPr="00201C5E">
        <w:rPr>
          <w:lang w:val="fr-FR"/>
        </w:rPr>
        <w:t>Aux termes de l</w:t>
      </w:r>
      <w:r w:rsidR="00384C80">
        <w:rPr>
          <w:lang w:val="fr-FR"/>
        </w:rPr>
        <w:t>’</w:t>
      </w:r>
      <w:r w:rsidR="00201C5E" w:rsidRPr="00201C5E">
        <w:rPr>
          <w:lang w:val="fr-FR"/>
        </w:rPr>
        <w:t>a</w:t>
      </w:r>
      <w:r w:rsidRPr="00201C5E">
        <w:rPr>
          <w:lang w:val="fr-FR"/>
        </w:rPr>
        <w:t xml:space="preserve">rticle 637 </w:t>
      </w:r>
      <w:r w:rsidR="000947B9">
        <w:rPr>
          <w:lang w:val="fr-FR"/>
        </w:rPr>
        <w:t>du</w:t>
      </w:r>
      <w:r w:rsidR="00201C5E" w:rsidRPr="00201C5E">
        <w:rPr>
          <w:lang w:val="fr-FR"/>
        </w:rPr>
        <w:t xml:space="preserve"> </w:t>
      </w:r>
      <w:r w:rsidR="000947B9">
        <w:rPr>
          <w:lang w:val="fr-FR"/>
        </w:rPr>
        <w:t>Code de procédure pénale</w:t>
      </w:r>
      <w:r w:rsidR="00201C5E" w:rsidRPr="00201C5E">
        <w:rPr>
          <w:lang w:val="fr-FR"/>
        </w:rPr>
        <w:t xml:space="preserve">, une fois que la décision de justice </w:t>
      </w:r>
      <w:r w:rsidR="004069F8">
        <w:rPr>
          <w:lang w:val="fr-FR"/>
        </w:rPr>
        <w:t>prend</w:t>
      </w:r>
      <w:r w:rsidR="00201C5E" w:rsidRPr="00201C5E">
        <w:rPr>
          <w:lang w:val="fr-FR"/>
        </w:rPr>
        <w:t xml:space="preserve"> effet, </w:t>
      </w:r>
      <w:r w:rsidR="009A226C">
        <w:rPr>
          <w:lang w:val="fr-FR"/>
        </w:rPr>
        <w:t>entraîn</w:t>
      </w:r>
      <w:r w:rsidR="00201C5E" w:rsidRPr="00201C5E">
        <w:rPr>
          <w:lang w:val="fr-FR"/>
        </w:rPr>
        <w:t xml:space="preserve">ant la privation de liberté ou </w:t>
      </w:r>
      <w:r w:rsidR="00201C5E">
        <w:rPr>
          <w:lang w:val="fr-FR"/>
        </w:rPr>
        <w:t xml:space="preserve">la </w:t>
      </w:r>
      <w:r w:rsidR="00201C5E" w:rsidRPr="00201C5E">
        <w:rPr>
          <w:lang w:val="fr-FR"/>
        </w:rPr>
        <w:t xml:space="preserve">détention, </w:t>
      </w:r>
      <w:r w:rsidR="00201C5E">
        <w:rPr>
          <w:lang w:val="fr-FR"/>
        </w:rPr>
        <w:t>l</w:t>
      </w:r>
      <w:r w:rsidR="00384C80">
        <w:rPr>
          <w:lang w:val="fr-FR"/>
        </w:rPr>
        <w:t>’</w:t>
      </w:r>
      <w:r w:rsidR="00201C5E">
        <w:rPr>
          <w:lang w:val="fr-FR"/>
        </w:rPr>
        <w:t xml:space="preserve">administration pénitentiaire veille à ce que le </w:t>
      </w:r>
      <w:r w:rsidR="00C75FC4">
        <w:rPr>
          <w:lang w:val="fr-FR"/>
        </w:rPr>
        <w:t>condamné</w:t>
      </w:r>
      <w:r w:rsidR="00201C5E">
        <w:rPr>
          <w:lang w:val="fr-FR"/>
        </w:rPr>
        <w:t xml:space="preserve"> fasse connaître à un de ses proches, ou à un tiers s</w:t>
      </w:r>
      <w:r w:rsidR="00384C80">
        <w:rPr>
          <w:lang w:val="fr-FR"/>
        </w:rPr>
        <w:t>’</w:t>
      </w:r>
      <w:r w:rsidR="00201C5E">
        <w:rPr>
          <w:lang w:val="fr-FR"/>
        </w:rPr>
        <w:t xml:space="preserve">il en fait la demande, le lieu exact où il </w:t>
      </w:r>
      <w:r w:rsidR="004069F8">
        <w:rPr>
          <w:lang w:val="fr-FR"/>
        </w:rPr>
        <w:t>est placé</w:t>
      </w:r>
      <w:r w:rsidR="00201C5E">
        <w:rPr>
          <w:lang w:val="fr-FR"/>
        </w:rPr>
        <w:t>.</w:t>
      </w:r>
      <w:r w:rsidR="00576DDF">
        <w:rPr>
          <w:lang w:val="fr-FR"/>
        </w:rPr>
        <w:t xml:space="preserve">  </w:t>
      </w:r>
      <w:r w:rsidRPr="00E8207B">
        <w:rPr>
          <w:lang w:val="fr-FR"/>
        </w:rPr>
        <w:t xml:space="preserve"> </w:t>
      </w:r>
      <w:bookmarkEnd w:id="1"/>
      <w:bookmarkEnd w:id="2"/>
    </w:p>
    <w:p w:rsidR="00E06756" w:rsidRPr="009A226C" w:rsidRDefault="00E06756" w:rsidP="00A3631F">
      <w:pPr>
        <w:pStyle w:val="SingleTxtG"/>
        <w:rPr>
          <w:lang w:val="fr-FR"/>
        </w:rPr>
      </w:pPr>
      <w:r w:rsidRPr="009A226C">
        <w:rPr>
          <w:lang w:val="fr-FR"/>
        </w:rPr>
        <w:t>2</w:t>
      </w:r>
      <w:r w:rsidR="00840A31" w:rsidRPr="009A226C">
        <w:rPr>
          <w:lang w:val="fr-FR"/>
        </w:rPr>
        <w:t>4.</w:t>
      </w:r>
      <w:r w:rsidR="00840A31" w:rsidRPr="009A226C">
        <w:rPr>
          <w:lang w:val="fr-FR"/>
        </w:rPr>
        <w:tab/>
      </w:r>
      <w:r w:rsidR="00E8207B" w:rsidRPr="009A226C">
        <w:rPr>
          <w:lang w:val="fr-FR"/>
        </w:rPr>
        <w:t>Pour ce qui est du droit d</w:t>
      </w:r>
      <w:r w:rsidR="00384C80">
        <w:rPr>
          <w:lang w:val="fr-FR"/>
        </w:rPr>
        <w:t>’</w:t>
      </w:r>
      <w:r w:rsidR="00E8207B" w:rsidRPr="009A226C">
        <w:rPr>
          <w:lang w:val="fr-FR"/>
        </w:rPr>
        <w:t xml:space="preserve">un détenu </w:t>
      </w:r>
      <w:r w:rsidR="00C75FC4">
        <w:rPr>
          <w:lang w:val="fr-FR"/>
        </w:rPr>
        <w:t xml:space="preserve">en attente de jugement </w:t>
      </w:r>
      <w:r w:rsidR="00E8207B" w:rsidRPr="009A226C">
        <w:rPr>
          <w:lang w:val="fr-FR"/>
        </w:rPr>
        <w:t>d</w:t>
      </w:r>
      <w:r w:rsidR="00384C80">
        <w:rPr>
          <w:lang w:val="fr-FR"/>
        </w:rPr>
        <w:t>’</w:t>
      </w:r>
      <w:r w:rsidR="00E8207B" w:rsidRPr="009A226C">
        <w:rPr>
          <w:lang w:val="fr-FR"/>
        </w:rPr>
        <w:t xml:space="preserve">avoir accès à un médecin, </w:t>
      </w:r>
      <w:r w:rsidR="009A226C" w:rsidRPr="009A226C">
        <w:rPr>
          <w:lang w:val="fr-FR"/>
        </w:rPr>
        <w:t>il conv</w:t>
      </w:r>
      <w:r w:rsidR="004069F8">
        <w:rPr>
          <w:lang w:val="fr-FR"/>
        </w:rPr>
        <w:t>i</w:t>
      </w:r>
      <w:r w:rsidR="009A226C" w:rsidRPr="009A226C">
        <w:rPr>
          <w:lang w:val="fr-FR"/>
        </w:rPr>
        <w:t xml:space="preserve">ent de se reporter aux renseignements figurant dans le </w:t>
      </w:r>
      <w:r w:rsidR="004069F8">
        <w:rPr>
          <w:lang w:val="fr-FR"/>
        </w:rPr>
        <w:t>r</w:t>
      </w:r>
      <w:r w:rsidR="009A226C" w:rsidRPr="009A226C">
        <w:rPr>
          <w:lang w:val="fr-FR"/>
        </w:rPr>
        <w:t xml:space="preserve">apport additionnel de 2010 </w:t>
      </w:r>
      <w:r w:rsidRPr="009A226C">
        <w:rPr>
          <w:lang w:val="fr-FR"/>
        </w:rPr>
        <w:t>(</w:t>
      </w:r>
      <w:r w:rsidR="004069F8">
        <w:rPr>
          <w:lang w:val="fr-FR"/>
        </w:rPr>
        <w:t>par</w:t>
      </w:r>
      <w:r w:rsidR="00A3631F">
        <w:rPr>
          <w:lang w:val="fr-FR"/>
        </w:rPr>
        <w:t>.</w:t>
      </w:r>
      <w:r w:rsidRPr="009A226C">
        <w:rPr>
          <w:lang w:val="fr-FR"/>
        </w:rPr>
        <w:t xml:space="preserve"> 4</w:t>
      </w:r>
      <w:r w:rsidR="009A226C">
        <w:rPr>
          <w:lang w:val="fr-FR"/>
        </w:rPr>
        <w:t xml:space="preserve"> à </w:t>
      </w:r>
      <w:r w:rsidRPr="009A226C">
        <w:rPr>
          <w:lang w:val="fr-FR"/>
        </w:rPr>
        <w:t>7)</w:t>
      </w:r>
      <w:r w:rsidR="004069F8">
        <w:rPr>
          <w:lang w:val="fr-FR"/>
        </w:rPr>
        <w:t xml:space="preserve">, </w:t>
      </w:r>
      <w:r w:rsidR="009A226C">
        <w:rPr>
          <w:lang w:val="fr-FR"/>
        </w:rPr>
        <w:t>où le Gouvernement, en réponse aux questions additionnelles du Comité, indique ce qui suit</w:t>
      </w:r>
      <w:r w:rsidRPr="009A226C">
        <w:rPr>
          <w:lang w:val="fr-FR"/>
        </w:rPr>
        <w:t>.</w:t>
      </w:r>
    </w:p>
    <w:p w:rsidR="002A3444" w:rsidRDefault="00E06756" w:rsidP="00A3631F">
      <w:pPr>
        <w:pStyle w:val="SingleTxtG"/>
        <w:rPr>
          <w:lang w:val="fr-FR"/>
        </w:rPr>
      </w:pPr>
      <w:r w:rsidRPr="00FB7248">
        <w:rPr>
          <w:lang w:val="fr-FR"/>
        </w:rPr>
        <w:t>2</w:t>
      </w:r>
      <w:r w:rsidR="00840A31" w:rsidRPr="00FB7248">
        <w:rPr>
          <w:lang w:val="fr-FR"/>
        </w:rPr>
        <w:t>5.</w:t>
      </w:r>
      <w:r w:rsidR="00840A31" w:rsidRPr="00FB7248">
        <w:rPr>
          <w:lang w:val="fr-FR"/>
        </w:rPr>
        <w:tab/>
      </w:r>
      <w:r w:rsidR="00FB7248" w:rsidRPr="00FB7248">
        <w:rPr>
          <w:lang w:val="fr-FR"/>
        </w:rPr>
        <w:t xml:space="preserve">Toute personne </w:t>
      </w:r>
      <w:r w:rsidR="00C75FC4">
        <w:rPr>
          <w:lang w:val="fr-FR"/>
        </w:rPr>
        <w:t>en détention provisoire</w:t>
      </w:r>
      <w:r w:rsidR="00FB7248" w:rsidRPr="00FB7248">
        <w:rPr>
          <w:lang w:val="fr-FR"/>
        </w:rPr>
        <w:t xml:space="preserve"> reçoit des soins médicaux conformément à la procédure énoncée dans le règlement n</w:t>
      </w:r>
      <w:r w:rsidR="00A3631F" w:rsidRPr="00A3631F">
        <w:rPr>
          <w:vertAlign w:val="superscript"/>
          <w:lang w:val="fr-FR"/>
        </w:rPr>
        <w:t>o</w:t>
      </w:r>
      <w:r w:rsidR="00FB7248" w:rsidRPr="00FB7248">
        <w:rPr>
          <w:lang w:val="fr-FR"/>
        </w:rPr>
        <w:t xml:space="preserve"> 800 du Cabinet des ministres</w:t>
      </w:r>
      <w:r w:rsidR="00FB7248">
        <w:rPr>
          <w:lang w:val="fr-FR"/>
        </w:rPr>
        <w:t xml:space="preserve">, du 27 novembre 2007, </w:t>
      </w:r>
      <w:r w:rsidR="002A3444">
        <w:rPr>
          <w:lang w:val="fr-FR"/>
        </w:rPr>
        <w:t>sur le règle</w:t>
      </w:r>
      <w:r w:rsidR="004069F8">
        <w:rPr>
          <w:lang w:val="fr-FR"/>
        </w:rPr>
        <w:t>ment</w:t>
      </w:r>
      <w:r w:rsidR="002A3444">
        <w:rPr>
          <w:lang w:val="fr-FR"/>
        </w:rPr>
        <w:t xml:space="preserve"> int</w:t>
      </w:r>
      <w:r w:rsidR="004069F8">
        <w:rPr>
          <w:lang w:val="fr-FR"/>
        </w:rPr>
        <w:t>érieur</w:t>
      </w:r>
      <w:r w:rsidR="002A3444">
        <w:rPr>
          <w:lang w:val="fr-FR"/>
        </w:rPr>
        <w:t xml:space="preserve"> de</w:t>
      </w:r>
      <w:r w:rsidR="004069F8">
        <w:rPr>
          <w:lang w:val="fr-FR"/>
        </w:rPr>
        <w:t>s</w:t>
      </w:r>
      <w:r w:rsidR="002A3444">
        <w:rPr>
          <w:lang w:val="fr-FR"/>
        </w:rPr>
        <w:t xml:space="preserve"> maison</w:t>
      </w:r>
      <w:r w:rsidR="004069F8">
        <w:rPr>
          <w:lang w:val="fr-FR"/>
        </w:rPr>
        <w:t>s</w:t>
      </w:r>
      <w:r w:rsidR="002A3444">
        <w:rPr>
          <w:lang w:val="fr-FR"/>
        </w:rPr>
        <w:t xml:space="preserve"> d</w:t>
      </w:r>
      <w:r w:rsidR="00384C80">
        <w:rPr>
          <w:lang w:val="fr-FR"/>
        </w:rPr>
        <w:t>’</w:t>
      </w:r>
      <w:r w:rsidR="002A3444">
        <w:rPr>
          <w:lang w:val="fr-FR"/>
        </w:rPr>
        <w:t>arrêt</w:t>
      </w:r>
      <w:r w:rsidRPr="00FB7248">
        <w:rPr>
          <w:lang w:val="fr-FR"/>
        </w:rPr>
        <w:t xml:space="preserve">. </w:t>
      </w:r>
      <w:r w:rsidR="002A3444" w:rsidRPr="002A3444">
        <w:rPr>
          <w:lang w:val="fr-FR"/>
        </w:rPr>
        <w:t xml:space="preserve">En vertu de </w:t>
      </w:r>
      <w:r w:rsidR="00016098">
        <w:rPr>
          <w:lang w:val="fr-FR"/>
        </w:rPr>
        <w:t>ce dernier</w:t>
      </w:r>
      <w:r w:rsidR="002A3444" w:rsidRPr="002A3444">
        <w:rPr>
          <w:lang w:val="fr-FR"/>
        </w:rPr>
        <w:t xml:space="preserve">, tout nouveau détenu </w:t>
      </w:r>
      <w:r w:rsidR="002A3444">
        <w:rPr>
          <w:lang w:val="fr-FR"/>
        </w:rPr>
        <w:t xml:space="preserve">en attente de jugement </w:t>
      </w:r>
      <w:r w:rsidR="002A3444" w:rsidRPr="002A3444">
        <w:rPr>
          <w:lang w:val="fr-FR"/>
        </w:rPr>
        <w:t>passe</w:t>
      </w:r>
      <w:r w:rsidR="002A3444">
        <w:rPr>
          <w:lang w:val="fr-FR"/>
        </w:rPr>
        <w:t>,</w:t>
      </w:r>
      <w:r w:rsidR="002A3444" w:rsidRPr="002A3444">
        <w:rPr>
          <w:lang w:val="fr-FR"/>
        </w:rPr>
        <w:t xml:space="preserve"> à son arrivée </w:t>
      </w:r>
      <w:r w:rsidR="004069F8">
        <w:rPr>
          <w:lang w:val="fr-FR"/>
        </w:rPr>
        <w:t>à</w:t>
      </w:r>
      <w:r w:rsidR="002A3444">
        <w:rPr>
          <w:lang w:val="fr-FR"/>
        </w:rPr>
        <w:t xml:space="preserve"> la maison d</w:t>
      </w:r>
      <w:r w:rsidR="00384C80">
        <w:rPr>
          <w:lang w:val="fr-FR"/>
        </w:rPr>
        <w:t>’</w:t>
      </w:r>
      <w:r w:rsidR="002A3444">
        <w:rPr>
          <w:lang w:val="fr-FR"/>
        </w:rPr>
        <w:t>arrêt ou, au plus tard, dans les trois jours qui suivent</w:t>
      </w:r>
      <w:r w:rsidR="007E34E9">
        <w:rPr>
          <w:lang w:val="fr-FR"/>
        </w:rPr>
        <w:t>,</w:t>
      </w:r>
      <w:r w:rsidR="002A3444">
        <w:rPr>
          <w:lang w:val="fr-FR"/>
        </w:rPr>
        <w:t xml:space="preserve"> </w:t>
      </w:r>
      <w:r w:rsidR="002A3444" w:rsidRPr="002A3444">
        <w:rPr>
          <w:lang w:val="fr-FR"/>
        </w:rPr>
        <w:t xml:space="preserve">une première visite médicale </w:t>
      </w:r>
      <w:r w:rsidR="004069F8">
        <w:rPr>
          <w:lang w:val="fr-FR"/>
        </w:rPr>
        <w:t xml:space="preserve">qui permet </w:t>
      </w:r>
      <w:r w:rsidR="00016098">
        <w:rPr>
          <w:lang w:val="fr-FR"/>
        </w:rPr>
        <w:t>d</w:t>
      </w:r>
      <w:r w:rsidR="00384C80">
        <w:rPr>
          <w:lang w:val="fr-FR"/>
        </w:rPr>
        <w:t>’</w:t>
      </w:r>
      <w:r w:rsidR="00016098">
        <w:rPr>
          <w:lang w:val="fr-FR"/>
        </w:rPr>
        <w:t>évalu</w:t>
      </w:r>
      <w:r w:rsidR="002A3444" w:rsidRPr="002A3444">
        <w:rPr>
          <w:lang w:val="fr-FR"/>
        </w:rPr>
        <w:t>er son état de santé</w:t>
      </w:r>
      <w:r w:rsidRPr="002A3444">
        <w:rPr>
          <w:lang w:val="fr-FR"/>
        </w:rPr>
        <w:t>.</w:t>
      </w:r>
      <w:r w:rsidR="004069F8">
        <w:rPr>
          <w:lang w:val="fr-FR"/>
        </w:rPr>
        <w:t xml:space="preserve"> </w:t>
      </w:r>
      <w:r w:rsidR="002A3444">
        <w:rPr>
          <w:lang w:val="fr-FR"/>
        </w:rPr>
        <w:t xml:space="preserve">Il en va de même de chaque condamné qui arrive dans le lieu </w:t>
      </w:r>
      <w:r w:rsidR="004069F8">
        <w:rPr>
          <w:lang w:val="fr-FR"/>
        </w:rPr>
        <w:t xml:space="preserve">de privation de liberté </w:t>
      </w:r>
      <w:r w:rsidR="002A3444">
        <w:rPr>
          <w:lang w:val="fr-FR"/>
        </w:rPr>
        <w:t xml:space="preserve">où il </w:t>
      </w:r>
      <w:r w:rsidR="007E34E9">
        <w:rPr>
          <w:lang w:val="fr-FR"/>
        </w:rPr>
        <w:t>est placé</w:t>
      </w:r>
      <w:r w:rsidR="002A3444">
        <w:rPr>
          <w:lang w:val="fr-FR"/>
        </w:rPr>
        <w:t>.</w:t>
      </w:r>
      <w:r w:rsidR="00576DDF">
        <w:rPr>
          <w:lang w:val="fr-FR"/>
        </w:rPr>
        <w:t xml:space="preserve"> </w:t>
      </w:r>
      <w:r w:rsidRPr="002A3444">
        <w:rPr>
          <w:lang w:val="fr-FR"/>
        </w:rPr>
        <w:t xml:space="preserve"> </w:t>
      </w:r>
    </w:p>
    <w:p w:rsidR="00E06756" w:rsidRPr="007D299F" w:rsidRDefault="00E06756" w:rsidP="00A3631F">
      <w:pPr>
        <w:pStyle w:val="SingleTxtG"/>
        <w:rPr>
          <w:lang w:val="fr-FR" w:eastAsia="lv-LV"/>
        </w:rPr>
      </w:pPr>
      <w:r w:rsidRPr="007E34E9">
        <w:rPr>
          <w:lang w:val="fr-FR"/>
        </w:rPr>
        <w:t>2</w:t>
      </w:r>
      <w:r w:rsidR="00840A31" w:rsidRPr="007E34E9">
        <w:rPr>
          <w:lang w:val="fr-FR"/>
        </w:rPr>
        <w:t>6.</w:t>
      </w:r>
      <w:r w:rsidR="00840A31" w:rsidRPr="007E34E9">
        <w:rPr>
          <w:lang w:val="fr-FR"/>
        </w:rPr>
        <w:tab/>
      </w:r>
      <w:r w:rsidR="002A3444" w:rsidRPr="007E34E9">
        <w:rPr>
          <w:lang w:val="fr-FR"/>
        </w:rPr>
        <w:t xml:space="preserve">Lors de </w:t>
      </w:r>
      <w:r w:rsidR="007E34E9" w:rsidRPr="007E34E9">
        <w:rPr>
          <w:lang w:val="fr-FR"/>
        </w:rPr>
        <w:t>leur</w:t>
      </w:r>
      <w:r w:rsidR="002A3444" w:rsidRPr="007E34E9">
        <w:rPr>
          <w:lang w:val="fr-FR"/>
        </w:rPr>
        <w:t xml:space="preserve"> séjour </w:t>
      </w:r>
      <w:r w:rsidR="007E34E9" w:rsidRPr="007E34E9">
        <w:rPr>
          <w:lang w:val="fr-FR"/>
        </w:rPr>
        <w:t>en prison ou dans</w:t>
      </w:r>
      <w:r w:rsidR="00092097">
        <w:rPr>
          <w:lang w:val="fr-FR"/>
        </w:rPr>
        <w:t xml:space="preserve"> </w:t>
      </w:r>
      <w:r w:rsidR="007E34E9" w:rsidRPr="007E34E9">
        <w:rPr>
          <w:lang w:val="fr-FR"/>
        </w:rPr>
        <w:t>la maison d</w:t>
      </w:r>
      <w:r w:rsidR="00384C80">
        <w:rPr>
          <w:lang w:val="fr-FR"/>
        </w:rPr>
        <w:t>’</w:t>
      </w:r>
      <w:r w:rsidR="007E34E9" w:rsidRPr="007E34E9">
        <w:rPr>
          <w:lang w:val="fr-FR"/>
        </w:rPr>
        <w:t xml:space="preserve">arrêt, les condamnés et les </w:t>
      </w:r>
      <w:r w:rsidR="00092097">
        <w:rPr>
          <w:lang w:val="fr-FR"/>
        </w:rPr>
        <w:t>prév</w:t>
      </w:r>
      <w:r w:rsidR="007E34E9" w:rsidRPr="007E34E9">
        <w:rPr>
          <w:lang w:val="fr-FR"/>
        </w:rPr>
        <w:t xml:space="preserve">enus ont le droit </w:t>
      </w:r>
      <w:r w:rsidR="00016098">
        <w:rPr>
          <w:lang w:val="fr-FR"/>
        </w:rPr>
        <w:t>de consulter</w:t>
      </w:r>
      <w:r w:rsidR="007E34E9" w:rsidRPr="007E34E9">
        <w:rPr>
          <w:lang w:val="fr-FR"/>
        </w:rPr>
        <w:t xml:space="preserve"> un médecin et de recevoir le</w:t>
      </w:r>
      <w:r w:rsidR="00016098">
        <w:rPr>
          <w:lang w:val="fr-FR"/>
        </w:rPr>
        <w:t xml:space="preserve"> traitement médical </w:t>
      </w:r>
      <w:r w:rsidR="007E34E9" w:rsidRPr="007E34E9">
        <w:rPr>
          <w:lang w:val="fr-FR"/>
        </w:rPr>
        <w:t>dont ils ont besoin, dans les quantités et selon</w:t>
      </w:r>
      <w:r w:rsidR="00576DDF">
        <w:rPr>
          <w:lang w:val="fr-FR"/>
        </w:rPr>
        <w:t xml:space="preserve"> </w:t>
      </w:r>
      <w:r w:rsidR="007E34E9">
        <w:rPr>
          <w:lang w:val="fr-FR"/>
        </w:rPr>
        <w:t>la procédure fixée</w:t>
      </w:r>
      <w:r w:rsidR="00092097">
        <w:rPr>
          <w:lang w:val="fr-FR"/>
        </w:rPr>
        <w:t>s</w:t>
      </w:r>
      <w:r w:rsidR="007E34E9">
        <w:rPr>
          <w:lang w:val="fr-FR"/>
        </w:rPr>
        <w:t xml:space="preserve"> par</w:t>
      </w:r>
      <w:r w:rsidR="00576DDF">
        <w:rPr>
          <w:lang w:val="fr-FR"/>
        </w:rPr>
        <w:t xml:space="preserve"> </w:t>
      </w:r>
      <w:r w:rsidR="007E34E9">
        <w:rPr>
          <w:lang w:val="fr-FR"/>
        </w:rPr>
        <w:t>le règlement n</w:t>
      </w:r>
      <w:r w:rsidR="00A3631F" w:rsidRPr="00A3631F">
        <w:rPr>
          <w:vertAlign w:val="superscript"/>
          <w:lang w:val="fr-FR"/>
        </w:rPr>
        <w:t>o</w:t>
      </w:r>
      <w:r w:rsidR="007E34E9">
        <w:rPr>
          <w:lang w:val="fr-FR"/>
        </w:rPr>
        <w:t xml:space="preserve"> 199 du Cabinet des ministres, du 20 mars 2007, </w:t>
      </w:r>
      <w:r w:rsidR="001E4A4E">
        <w:rPr>
          <w:lang w:val="fr-FR"/>
        </w:rPr>
        <w:t>relatif à</w:t>
      </w:r>
      <w:r w:rsidR="007E34E9">
        <w:rPr>
          <w:lang w:val="fr-FR"/>
        </w:rPr>
        <w:t xml:space="preserve"> l</w:t>
      </w:r>
      <w:r w:rsidR="00384C80">
        <w:rPr>
          <w:lang w:val="fr-FR"/>
        </w:rPr>
        <w:t>’</w:t>
      </w:r>
      <w:r w:rsidR="00F10097">
        <w:rPr>
          <w:lang w:val="fr-FR"/>
        </w:rPr>
        <w:t>assistance</w:t>
      </w:r>
      <w:r w:rsidR="007E34E9">
        <w:rPr>
          <w:lang w:val="fr-FR"/>
        </w:rPr>
        <w:t xml:space="preserve"> médi</w:t>
      </w:r>
      <w:r w:rsidR="007D299F">
        <w:rPr>
          <w:lang w:val="fr-FR"/>
        </w:rPr>
        <w:t>c</w:t>
      </w:r>
      <w:r w:rsidR="007E34E9">
        <w:rPr>
          <w:lang w:val="fr-FR"/>
        </w:rPr>
        <w:t xml:space="preserve">ale aux condamnés et aux détenus </w:t>
      </w:r>
      <w:r w:rsidR="007D299F">
        <w:rPr>
          <w:lang w:val="fr-FR"/>
        </w:rPr>
        <w:t>dans les maison d</w:t>
      </w:r>
      <w:r w:rsidR="00384C80">
        <w:rPr>
          <w:lang w:val="fr-FR"/>
        </w:rPr>
        <w:t>’</w:t>
      </w:r>
      <w:r w:rsidR="007D299F">
        <w:rPr>
          <w:lang w:val="fr-FR"/>
        </w:rPr>
        <w:t xml:space="preserve">arrêt et les lieux de privation de liberté </w:t>
      </w:r>
      <w:r w:rsidRPr="007E34E9">
        <w:rPr>
          <w:bCs/>
          <w:iCs/>
          <w:lang w:val="fr-FR"/>
        </w:rPr>
        <w:t>(</w:t>
      </w:r>
      <w:r w:rsidR="007D299F">
        <w:rPr>
          <w:bCs/>
          <w:iCs/>
          <w:lang w:val="fr-FR"/>
        </w:rPr>
        <w:t>pour plus de précisions, voir les paragraphes 5 et 6 du rapport additionnel</w:t>
      </w:r>
      <w:r w:rsidRPr="007D299F">
        <w:rPr>
          <w:bCs/>
          <w:iCs/>
          <w:lang w:val="fr-FR"/>
        </w:rPr>
        <w:t xml:space="preserve">). </w:t>
      </w:r>
    </w:p>
    <w:p w:rsidR="00964D79" w:rsidRPr="00066B42" w:rsidRDefault="00E06756" w:rsidP="00E06756">
      <w:pPr>
        <w:pStyle w:val="SingleTxtG"/>
        <w:rPr>
          <w:lang w:val="fr-FR"/>
        </w:rPr>
      </w:pPr>
      <w:r w:rsidRPr="00C75FC4">
        <w:rPr>
          <w:lang w:val="fr-FR"/>
        </w:rPr>
        <w:t>2</w:t>
      </w:r>
      <w:r w:rsidR="00840A31" w:rsidRPr="00C75FC4">
        <w:rPr>
          <w:lang w:val="fr-FR"/>
        </w:rPr>
        <w:t>7.</w:t>
      </w:r>
      <w:r w:rsidR="00840A31" w:rsidRPr="00C75FC4">
        <w:rPr>
          <w:lang w:val="fr-FR"/>
        </w:rPr>
        <w:tab/>
      </w:r>
      <w:r w:rsidR="00092097" w:rsidRPr="00C75FC4">
        <w:rPr>
          <w:lang w:val="fr-FR"/>
        </w:rPr>
        <w:t xml:space="preserve">En réponse à la question additionnelle relative à </w:t>
      </w:r>
      <w:r w:rsidR="001E4A4E">
        <w:rPr>
          <w:lang w:val="fr-FR"/>
        </w:rPr>
        <w:t xml:space="preserve">la </w:t>
      </w:r>
      <w:r w:rsidR="00F10097">
        <w:rPr>
          <w:lang w:val="fr-FR"/>
        </w:rPr>
        <w:t>suppression</w:t>
      </w:r>
      <w:r w:rsidR="001E4A4E">
        <w:rPr>
          <w:lang w:val="fr-FR"/>
        </w:rPr>
        <w:t xml:space="preserve"> </w:t>
      </w:r>
      <w:r w:rsidR="00092097" w:rsidRPr="00C75FC4">
        <w:rPr>
          <w:lang w:val="fr-FR"/>
        </w:rPr>
        <w:t xml:space="preserve">des </w:t>
      </w:r>
      <w:r w:rsidR="006C1A25">
        <w:rPr>
          <w:lang w:val="fr-FR"/>
        </w:rPr>
        <w:t>services de santé</w:t>
      </w:r>
      <w:r w:rsidR="00092097" w:rsidRPr="00C75FC4">
        <w:rPr>
          <w:lang w:val="fr-FR"/>
        </w:rPr>
        <w:t xml:space="preserve"> à la disposition des condamnés et des </w:t>
      </w:r>
      <w:r w:rsidR="00C75FC4" w:rsidRPr="00C75FC4">
        <w:rPr>
          <w:lang w:val="fr-FR"/>
        </w:rPr>
        <w:t>prévenus, le Gouvernement souligne qu</w:t>
      </w:r>
      <w:r w:rsidR="00384C80">
        <w:rPr>
          <w:lang w:val="fr-FR"/>
        </w:rPr>
        <w:t>’</w:t>
      </w:r>
      <w:r w:rsidR="00C75FC4" w:rsidRPr="00C75FC4">
        <w:rPr>
          <w:lang w:val="fr-FR"/>
        </w:rPr>
        <w:t>il n</w:t>
      </w:r>
      <w:r w:rsidR="00384C80">
        <w:rPr>
          <w:lang w:val="fr-FR"/>
        </w:rPr>
        <w:t>’</w:t>
      </w:r>
      <w:r w:rsidR="00C75FC4" w:rsidRPr="00C75FC4">
        <w:rPr>
          <w:lang w:val="fr-FR"/>
        </w:rPr>
        <w:t>y a pas eu</w:t>
      </w:r>
      <w:r w:rsidR="00C75FC4">
        <w:rPr>
          <w:lang w:val="fr-FR"/>
        </w:rPr>
        <w:t>,</w:t>
      </w:r>
      <w:r w:rsidR="00C75FC4" w:rsidRPr="00C75FC4">
        <w:rPr>
          <w:lang w:val="fr-FR"/>
        </w:rPr>
        <w:t xml:space="preserve"> pendant la période </w:t>
      </w:r>
      <w:r w:rsidR="001E4A4E">
        <w:rPr>
          <w:lang w:val="fr-FR"/>
        </w:rPr>
        <w:t>à l</w:t>
      </w:r>
      <w:r w:rsidR="00384C80">
        <w:rPr>
          <w:lang w:val="fr-FR"/>
        </w:rPr>
        <w:t>’</w:t>
      </w:r>
      <w:r w:rsidR="001E4A4E">
        <w:rPr>
          <w:lang w:val="fr-FR"/>
        </w:rPr>
        <w:t>étude</w:t>
      </w:r>
      <w:r w:rsidR="00C75FC4">
        <w:rPr>
          <w:lang w:val="fr-FR"/>
        </w:rPr>
        <w:t>,</w:t>
      </w:r>
      <w:r w:rsidR="00C75FC4" w:rsidRPr="00C75FC4">
        <w:rPr>
          <w:lang w:val="fr-FR"/>
        </w:rPr>
        <w:t xml:space="preserve"> de changement législatif ou administratif </w:t>
      </w:r>
      <w:r w:rsidR="00C75FC4">
        <w:rPr>
          <w:lang w:val="fr-FR"/>
        </w:rPr>
        <w:t>ayant influé sur l</w:t>
      </w:r>
      <w:r w:rsidR="00384C80">
        <w:rPr>
          <w:lang w:val="fr-FR"/>
        </w:rPr>
        <w:t>’</w:t>
      </w:r>
      <w:r w:rsidR="00C75FC4">
        <w:rPr>
          <w:lang w:val="fr-FR"/>
        </w:rPr>
        <w:t xml:space="preserve">éventail des services </w:t>
      </w:r>
      <w:r w:rsidR="006C1A25">
        <w:rPr>
          <w:lang w:val="fr-FR"/>
        </w:rPr>
        <w:t xml:space="preserve">qui leur sont </w:t>
      </w:r>
      <w:r w:rsidR="00C75FC4">
        <w:rPr>
          <w:lang w:val="fr-FR"/>
        </w:rPr>
        <w:t xml:space="preserve">offerts. </w:t>
      </w:r>
      <w:r w:rsidR="00C75FC4" w:rsidRPr="00964D79">
        <w:rPr>
          <w:lang w:val="fr-FR"/>
        </w:rPr>
        <w:t xml:space="preserve">De plus, ceux </w:t>
      </w:r>
      <w:r w:rsidR="006C1A25">
        <w:rPr>
          <w:lang w:val="fr-FR"/>
        </w:rPr>
        <w:t>des détenus</w:t>
      </w:r>
      <w:r w:rsidR="00C75FC4" w:rsidRPr="00964D79">
        <w:rPr>
          <w:lang w:val="fr-FR"/>
        </w:rPr>
        <w:t xml:space="preserve"> </w:t>
      </w:r>
      <w:r w:rsidR="00964D79" w:rsidRPr="00964D79">
        <w:rPr>
          <w:lang w:val="fr-FR"/>
        </w:rPr>
        <w:t>dont l</w:t>
      </w:r>
      <w:r w:rsidR="00384C80">
        <w:rPr>
          <w:lang w:val="fr-FR"/>
        </w:rPr>
        <w:t>’</w:t>
      </w:r>
      <w:r w:rsidR="00964D79" w:rsidRPr="00964D79">
        <w:rPr>
          <w:lang w:val="fr-FR"/>
        </w:rPr>
        <w:t xml:space="preserve">état de santé laisse gravement à désirer et </w:t>
      </w:r>
      <w:r w:rsidR="00C75FC4" w:rsidRPr="00964D79">
        <w:rPr>
          <w:lang w:val="fr-FR"/>
        </w:rPr>
        <w:t>qui ont besoin d</w:t>
      </w:r>
      <w:r w:rsidR="00384C80">
        <w:rPr>
          <w:lang w:val="fr-FR"/>
        </w:rPr>
        <w:t>’</w:t>
      </w:r>
      <w:r w:rsidR="00964D79">
        <w:rPr>
          <w:lang w:val="fr-FR"/>
        </w:rPr>
        <w:t>être soignés d</w:t>
      </w:r>
      <w:r w:rsidR="00384C80">
        <w:rPr>
          <w:lang w:val="fr-FR"/>
        </w:rPr>
        <w:t>’</w:t>
      </w:r>
      <w:r w:rsidR="00964D79">
        <w:rPr>
          <w:lang w:val="fr-FR"/>
        </w:rPr>
        <w:t>urgence en milieu</w:t>
      </w:r>
      <w:r w:rsidR="00C75FC4" w:rsidRPr="00964D79">
        <w:rPr>
          <w:lang w:val="fr-FR"/>
        </w:rPr>
        <w:t xml:space="preserve"> hospitalier </w:t>
      </w:r>
      <w:r w:rsidR="00964D79">
        <w:rPr>
          <w:lang w:val="fr-FR"/>
        </w:rPr>
        <w:t xml:space="preserve">sont traités </w:t>
      </w:r>
      <w:r w:rsidR="00964D79" w:rsidRPr="00964D79">
        <w:rPr>
          <w:lang w:val="fr-FR"/>
        </w:rPr>
        <w:t xml:space="preserve">dans des institutions extérieures à </w:t>
      </w:r>
      <w:r w:rsidR="00964D79" w:rsidRPr="00066B42">
        <w:rPr>
          <w:lang w:val="fr-FR"/>
        </w:rPr>
        <w:t>l</w:t>
      </w:r>
      <w:r w:rsidR="00384C80">
        <w:rPr>
          <w:lang w:val="fr-FR"/>
        </w:rPr>
        <w:t>’</w:t>
      </w:r>
      <w:r w:rsidR="00964D79" w:rsidRPr="00066B42">
        <w:rPr>
          <w:lang w:val="fr-FR"/>
        </w:rPr>
        <w:t xml:space="preserve">établissement </w:t>
      </w:r>
      <w:r w:rsidR="00066B42">
        <w:rPr>
          <w:lang w:val="fr-FR"/>
        </w:rPr>
        <w:t>privatif de liberté</w:t>
      </w:r>
      <w:r w:rsidR="00964D79" w:rsidRPr="00066B42">
        <w:rPr>
          <w:lang w:val="fr-FR"/>
        </w:rPr>
        <w:t>.</w:t>
      </w:r>
      <w:r w:rsidR="00576DDF">
        <w:rPr>
          <w:lang w:val="fr-FR"/>
        </w:rPr>
        <w:t xml:space="preserve"> </w:t>
      </w:r>
      <w:r w:rsidR="00964D79" w:rsidRPr="00066B42">
        <w:rPr>
          <w:lang w:val="fr-FR"/>
        </w:rPr>
        <w:t xml:space="preserve"> </w:t>
      </w:r>
    </w:p>
    <w:p w:rsidR="00E06756" w:rsidRPr="00066B42" w:rsidRDefault="00E06756" w:rsidP="00E06756">
      <w:pPr>
        <w:pStyle w:val="SingleTxtG"/>
        <w:rPr>
          <w:lang w:val="fr-FR" w:eastAsia="lv-LV"/>
        </w:rPr>
      </w:pPr>
      <w:r w:rsidRPr="00066B42">
        <w:rPr>
          <w:lang w:val="fr-FR"/>
        </w:rPr>
        <w:t>2</w:t>
      </w:r>
      <w:r w:rsidR="0085232E" w:rsidRPr="00066B42">
        <w:rPr>
          <w:lang w:val="fr-FR"/>
        </w:rPr>
        <w:t>8.</w:t>
      </w:r>
      <w:r w:rsidR="0085232E" w:rsidRPr="00066B42">
        <w:rPr>
          <w:lang w:val="fr-FR"/>
        </w:rPr>
        <w:tab/>
      </w:r>
      <w:r w:rsidR="00964D79" w:rsidRPr="00066B42">
        <w:rPr>
          <w:lang w:val="fr-FR"/>
        </w:rPr>
        <w:t xml:space="preserve">Lorsque le traitement médical ne peut pas être </w:t>
      </w:r>
      <w:r w:rsidR="00E91E45">
        <w:rPr>
          <w:lang w:val="fr-FR"/>
        </w:rPr>
        <w:t>dispensé</w:t>
      </w:r>
      <w:r w:rsidR="00964D79" w:rsidRPr="00066B42">
        <w:rPr>
          <w:lang w:val="fr-FR"/>
        </w:rPr>
        <w:t xml:space="preserve"> </w:t>
      </w:r>
      <w:r w:rsidR="00F1493D">
        <w:rPr>
          <w:lang w:val="fr-FR"/>
        </w:rPr>
        <w:t>sur place</w:t>
      </w:r>
      <w:r w:rsidR="00964D79" w:rsidRPr="00066B42">
        <w:rPr>
          <w:lang w:val="fr-FR"/>
        </w:rPr>
        <w:t>, le prévenu ou le condamné peut être transporté, sous bonne garde, dans un établissement médical extérieur à la prison ou à la maison d</w:t>
      </w:r>
      <w:r w:rsidR="00384C80">
        <w:rPr>
          <w:lang w:val="fr-FR"/>
        </w:rPr>
        <w:t>’</w:t>
      </w:r>
      <w:r w:rsidR="00964D79" w:rsidRPr="00066B42">
        <w:rPr>
          <w:lang w:val="fr-FR"/>
        </w:rPr>
        <w:t>arrêt. De plus, il peut prendre l</w:t>
      </w:r>
      <w:r w:rsidR="00384C80">
        <w:rPr>
          <w:lang w:val="fr-FR"/>
        </w:rPr>
        <w:t>’</w:t>
      </w:r>
      <w:r w:rsidR="00964D79" w:rsidRPr="00066B42">
        <w:rPr>
          <w:lang w:val="fr-FR"/>
        </w:rPr>
        <w:t>avis d</w:t>
      </w:r>
      <w:r w:rsidR="00384C80">
        <w:rPr>
          <w:lang w:val="fr-FR"/>
        </w:rPr>
        <w:t>’</w:t>
      </w:r>
      <w:r w:rsidR="00964D79" w:rsidRPr="00066B42">
        <w:rPr>
          <w:lang w:val="fr-FR"/>
        </w:rPr>
        <w:t xml:space="preserve">un médecin ou se faire traiter dans un hôpital public, à </w:t>
      </w:r>
      <w:r w:rsidR="006C1A25">
        <w:rPr>
          <w:lang w:val="fr-FR"/>
        </w:rPr>
        <w:t>sa</w:t>
      </w:r>
      <w:r w:rsidR="00964D79" w:rsidRPr="00066B42">
        <w:rPr>
          <w:lang w:val="fr-FR"/>
        </w:rPr>
        <w:t xml:space="preserve"> demande, et à </w:t>
      </w:r>
      <w:r w:rsidR="006C1A25">
        <w:rPr>
          <w:lang w:val="fr-FR"/>
        </w:rPr>
        <w:t>se</w:t>
      </w:r>
      <w:r w:rsidR="00964D79" w:rsidRPr="00066B42">
        <w:rPr>
          <w:lang w:val="fr-FR"/>
        </w:rPr>
        <w:t>s frais ou à ceux d</w:t>
      </w:r>
      <w:r w:rsidR="00384C80">
        <w:rPr>
          <w:lang w:val="fr-FR"/>
        </w:rPr>
        <w:t>’</w:t>
      </w:r>
      <w:r w:rsidR="00964D79" w:rsidRPr="00066B42">
        <w:rPr>
          <w:lang w:val="fr-FR"/>
        </w:rPr>
        <w:t>un tiers</w:t>
      </w:r>
      <w:r w:rsidRPr="00066B42">
        <w:rPr>
          <w:lang w:val="fr-FR" w:eastAsia="lv-LV"/>
        </w:rPr>
        <w:t>.</w:t>
      </w:r>
    </w:p>
    <w:p w:rsidR="00E06756" w:rsidRPr="00B2613B" w:rsidRDefault="00E06756" w:rsidP="00E06756">
      <w:pPr>
        <w:pStyle w:val="SingleTxtG"/>
        <w:rPr>
          <w:lang w:val="fr-FR"/>
        </w:rPr>
      </w:pPr>
      <w:r w:rsidRPr="00066B42">
        <w:rPr>
          <w:lang w:val="fr-FR"/>
        </w:rPr>
        <w:t>2</w:t>
      </w:r>
      <w:r w:rsidR="0085232E" w:rsidRPr="00066B42">
        <w:rPr>
          <w:lang w:val="fr-FR"/>
        </w:rPr>
        <w:t>9.</w:t>
      </w:r>
      <w:r w:rsidR="0085232E" w:rsidRPr="00066B42">
        <w:rPr>
          <w:lang w:val="fr-FR"/>
        </w:rPr>
        <w:tab/>
      </w:r>
      <w:r w:rsidR="00964D79" w:rsidRPr="00066B42">
        <w:rPr>
          <w:lang w:val="fr-FR"/>
        </w:rPr>
        <w:t>La visite médicale préventive dans les maisons d</w:t>
      </w:r>
      <w:r w:rsidR="00384C80">
        <w:rPr>
          <w:lang w:val="fr-FR"/>
        </w:rPr>
        <w:t>’</w:t>
      </w:r>
      <w:r w:rsidR="00964D79" w:rsidRPr="00066B42">
        <w:rPr>
          <w:lang w:val="fr-FR"/>
        </w:rPr>
        <w:t xml:space="preserve">arrêt et dans les prisons est pratiquée </w:t>
      </w:r>
      <w:r w:rsidR="00162685" w:rsidRPr="00066B42">
        <w:rPr>
          <w:lang w:val="fr-FR"/>
        </w:rPr>
        <w:t>à l</w:t>
      </w:r>
      <w:r w:rsidR="00384C80">
        <w:rPr>
          <w:lang w:val="fr-FR"/>
        </w:rPr>
        <w:t>’</w:t>
      </w:r>
      <w:r w:rsidR="00162685" w:rsidRPr="00066B42">
        <w:rPr>
          <w:lang w:val="fr-FR"/>
        </w:rPr>
        <w:t>initiative du personnel médical de l</w:t>
      </w:r>
      <w:r w:rsidR="00384C80">
        <w:rPr>
          <w:lang w:val="fr-FR"/>
        </w:rPr>
        <w:t>’</w:t>
      </w:r>
      <w:r w:rsidR="00162685" w:rsidRPr="00066B42">
        <w:rPr>
          <w:lang w:val="fr-FR"/>
        </w:rPr>
        <w:t>établissement. Elle est systématique à l</w:t>
      </w:r>
      <w:r w:rsidR="00384C80">
        <w:rPr>
          <w:lang w:val="fr-FR"/>
        </w:rPr>
        <w:t>’</w:t>
      </w:r>
      <w:r w:rsidR="00F10097" w:rsidRPr="00066B42">
        <w:rPr>
          <w:lang w:val="fr-FR"/>
        </w:rPr>
        <w:t>arrivée</w:t>
      </w:r>
      <w:r w:rsidR="00162685" w:rsidRPr="00066B42">
        <w:rPr>
          <w:lang w:val="fr-FR"/>
        </w:rPr>
        <w:t xml:space="preserve"> d</w:t>
      </w:r>
      <w:r w:rsidR="00384C80">
        <w:rPr>
          <w:lang w:val="fr-FR"/>
        </w:rPr>
        <w:t>’</w:t>
      </w:r>
      <w:r w:rsidR="00162685" w:rsidRPr="00066B42">
        <w:rPr>
          <w:lang w:val="fr-FR"/>
        </w:rPr>
        <w:t>un nouveau condamné ou d</w:t>
      </w:r>
      <w:r w:rsidR="00384C80">
        <w:rPr>
          <w:lang w:val="fr-FR"/>
        </w:rPr>
        <w:t>’</w:t>
      </w:r>
      <w:r w:rsidR="00162685" w:rsidRPr="00066B42">
        <w:rPr>
          <w:lang w:val="fr-FR"/>
        </w:rPr>
        <w:t>un nouveau prévenu, puis elle est organisée une fois par an en vue de la détection précoce d</w:t>
      </w:r>
      <w:r w:rsidR="00384C80">
        <w:rPr>
          <w:lang w:val="fr-FR"/>
        </w:rPr>
        <w:t>’</w:t>
      </w:r>
      <w:r w:rsidR="00162685" w:rsidRPr="00066B42">
        <w:rPr>
          <w:lang w:val="fr-FR"/>
        </w:rPr>
        <w:t xml:space="preserve">éventuelles maladies. Pendant les visites préventives ordinaires, une attention particulière est prêtée à la détection de maladies contagieuses et de </w:t>
      </w:r>
      <w:r w:rsidR="00174664" w:rsidRPr="00066B42">
        <w:rPr>
          <w:lang w:val="fr-FR"/>
        </w:rPr>
        <w:t>troubles</w:t>
      </w:r>
      <w:r w:rsidR="00F1493D">
        <w:rPr>
          <w:lang w:val="fr-FR"/>
        </w:rPr>
        <w:t xml:space="preserve"> </w:t>
      </w:r>
      <w:r w:rsidR="00162685" w:rsidRPr="00066B42">
        <w:rPr>
          <w:lang w:val="fr-FR"/>
        </w:rPr>
        <w:t xml:space="preserve">psychiques, ainsi que de lésions corporelles et de traces de violences. </w:t>
      </w:r>
      <w:r w:rsidR="006A2378">
        <w:rPr>
          <w:lang w:val="fr-FR"/>
        </w:rPr>
        <w:t>C</w:t>
      </w:r>
      <w:r w:rsidR="00162685" w:rsidRPr="00066B42">
        <w:rPr>
          <w:lang w:val="fr-FR"/>
        </w:rPr>
        <w:t>es visites médicales</w:t>
      </w:r>
      <w:r w:rsidR="00576DDF">
        <w:rPr>
          <w:lang w:val="fr-FR"/>
        </w:rPr>
        <w:t xml:space="preserve"> </w:t>
      </w:r>
      <w:r w:rsidR="006A2378">
        <w:rPr>
          <w:lang w:val="fr-FR"/>
        </w:rPr>
        <w:t>comporte</w:t>
      </w:r>
      <w:r w:rsidR="00162685" w:rsidRPr="00066B42">
        <w:rPr>
          <w:lang w:val="fr-FR"/>
        </w:rPr>
        <w:t>nt notamment</w:t>
      </w:r>
      <w:r w:rsidR="00576DDF">
        <w:rPr>
          <w:lang w:val="fr-FR"/>
        </w:rPr>
        <w:t>:</w:t>
      </w:r>
      <w:r w:rsidR="00162685" w:rsidRPr="00066B42">
        <w:rPr>
          <w:lang w:val="fr-FR"/>
        </w:rPr>
        <w:t xml:space="preserve"> une appréciation générale de l</w:t>
      </w:r>
      <w:r w:rsidR="00384C80">
        <w:rPr>
          <w:lang w:val="fr-FR"/>
        </w:rPr>
        <w:t>’</w:t>
      </w:r>
      <w:r w:rsidR="00162685" w:rsidRPr="00066B42">
        <w:rPr>
          <w:lang w:val="fr-FR"/>
        </w:rPr>
        <w:t>état de santé </w:t>
      </w:r>
      <w:r w:rsidR="00016098">
        <w:rPr>
          <w:lang w:val="fr-FR"/>
        </w:rPr>
        <w:t>du détenu</w:t>
      </w:r>
      <w:r w:rsidR="00576DDF">
        <w:rPr>
          <w:lang w:val="fr-FR"/>
        </w:rPr>
        <w:t>;</w:t>
      </w:r>
      <w:r w:rsidR="00162685" w:rsidRPr="00066B42">
        <w:rPr>
          <w:lang w:val="fr-FR"/>
        </w:rPr>
        <w:t xml:space="preserve"> l</w:t>
      </w:r>
      <w:r w:rsidR="00384C80">
        <w:rPr>
          <w:lang w:val="fr-FR"/>
        </w:rPr>
        <w:t>’</w:t>
      </w:r>
      <w:r w:rsidR="00624513" w:rsidRPr="00066B42">
        <w:rPr>
          <w:lang w:val="fr-FR"/>
        </w:rPr>
        <w:t>identification</w:t>
      </w:r>
      <w:r w:rsidR="00162685" w:rsidRPr="00066B42">
        <w:rPr>
          <w:lang w:val="fr-FR"/>
        </w:rPr>
        <w:t>, la consignation et l</w:t>
      </w:r>
      <w:r w:rsidR="00384C80">
        <w:rPr>
          <w:lang w:val="fr-FR"/>
        </w:rPr>
        <w:t>’</w:t>
      </w:r>
      <w:r w:rsidR="00162685" w:rsidRPr="00066B42">
        <w:rPr>
          <w:lang w:val="fr-FR"/>
        </w:rPr>
        <w:t xml:space="preserve">évaluation des </w:t>
      </w:r>
      <w:r w:rsidR="00671C6B" w:rsidRPr="00066B42">
        <w:rPr>
          <w:lang w:val="fr-FR"/>
        </w:rPr>
        <w:t>pathologies</w:t>
      </w:r>
      <w:r w:rsidR="00162685" w:rsidRPr="00066B42">
        <w:rPr>
          <w:lang w:val="fr-FR"/>
        </w:rPr>
        <w:t xml:space="preserve"> dont </w:t>
      </w:r>
      <w:r w:rsidR="00016098">
        <w:rPr>
          <w:lang w:val="fr-FR"/>
        </w:rPr>
        <w:t xml:space="preserve">il </w:t>
      </w:r>
      <w:r w:rsidR="00162685" w:rsidRPr="00066B42">
        <w:rPr>
          <w:lang w:val="fr-FR"/>
        </w:rPr>
        <w:t>se plaint</w:t>
      </w:r>
      <w:r w:rsidR="00576DDF">
        <w:rPr>
          <w:lang w:val="fr-FR"/>
        </w:rPr>
        <w:t>;</w:t>
      </w:r>
      <w:r w:rsidR="00624513" w:rsidRPr="00066B42">
        <w:rPr>
          <w:lang w:val="fr-FR"/>
        </w:rPr>
        <w:t xml:space="preserve"> l</w:t>
      </w:r>
      <w:r w:rsidR="00384C80">
        <w:rPr>
          <w:lang w:val="fr-FR"/>
        </w:rPr>
        <w:t>’</w:t>
      </w:r>
      <w:r w:rsidR="00624513" w:rsidRPr="00066B42">
        <w:rPr>
          <w:lang w:val="fr-FR"/>
        </w:rPr>
        <w:t>établissement d</w:t>
      </w:r>
      <w:r w:rsidR="00384C80">
        <w:rPr>
          <w:lang w:val="fr-FR"/>
        </w:rPr>
        <w:t>’</w:t>
      </w:r>
      <w:r w:rsidR="00624513" w:rsidRPr="00066B42">
        <w:rPr>
          <w:lang w:val="fr-FR"/>
        </w:rPr>
        <w:t>un diagnostic</w:t>
      </w:r>
      <w:r w:rsidR="00576DDF">
        <w:rPr>
          <w:lang w:val="fr-FR"/>
        </w:rPr>
        <w:t>;</w:t>
      </w:r>
      <w:r w:rsidR="00624513" w:rsidRPr="00066B42">
        <w:rPr>
          <w:lang w:val="fr-FR"/>
        </w:rPr>
        <w:t xml:space="preserve"> éventuellement, </w:t>
      </w:r>
      <w:r w:rsidR="00E91E45">
        <w:rPr>
          <w:lang w:val="fr-FR"/>
        </w:rPr>
        <w:t xml:space="preserve">des </w:t>
      </w:r>
      <w:r w:rsidR="00624513" w:rsidRPr="00066B42">
        <w:rPr>
          <w:lang w:val="fr-FR"/>
        </w:rPr>
        <w:t>examens complémentaires et l</w:t>
      </w:r>
      <w:r w:rsidR="00384C80">
        <w:rPr>
          <w:lang w:val="fr-FR"/>
        </w:rPr>
        <w:t>’</w:t>
      </w:r>
      <w:r w:rsidR="00624513" w:rsidRPr="00066B42">
        <w:rPr>
          <w:lang w:val="fr-FR"/>
        </w:rPr>
        <w:t>administration du traitement requis.</w:t>
      </w:r>
      <w:r w:rsidR="00576DDF">
        <w:rPr>
          <w:lang w:val="fr-FR"/>
        </w:rPr>
        <w:t xml:space="preserve"> </w:t>
      </w:r>
      <w:r w:rsidR="00671C6B" w:rsidRPr="00066B42">
        <w:rPr>
          <w:lang w:val="fr-FR"/>
        </w:rPr>
        <w:t xml:space="preserve">Les condamnés et les prévenus nouvellement arrivés </w:t>
      </w:r>
      <w:r w:rsidR="00B2613B" w:rsidRPr="00066B42">
        <w:rPr>
          <w:lang w:val="fr-FR"/>
        </w:rPr>
        <w:t xml:space="preserve">passent une radiographie des poumons, </w:t>
      </w:r>
      <w:r w:rsidR="00E91E45">
        <w:rPr>
          <w:lang w:val="fr-FR"/>
        </w:rPr>
        <w:t xml:space="preserve">et </w:t>
      </w:r>
      <w:r w:rsidR="00B2613B" w:rsidRPr="00066B42">
        <w:rPr>
          <w:lang w:val="fr-FR"/>
        </w:rPr>
        <w:t>les femmes, un examen gynécologique</w:t>
      </w:r>
      <w:r w:rsidR="00576DDF">
        <w:rPr>
          <w:lang w:val="fr-FR"/>
        </w:rPr>
        <w:t>;</w:t>
      </w:r>
      <w:r w:rsidR="00B2613B" w:rsidRPr="00066B42">
        <w:rPr>
          <w:lang w:val="fr-FR"/>
        </w:rPr>
        <w:t xml:space="preserve"> un test de dépistage du VIH/sida est</w:t>
      </w:r>
      <w:r w:rsidR="00B2613B">
        <w:rPr>
          <w:lang w:val="fr-FR"/>
        </w:rPr>
        <w:t xml:space="preserve"> proposé à </w:t>
      </w:r>
      <w:r w:rsidR="00B2613B" w:rsidRPr="00B2613B">
        <w:rPr>
          <w:lang w:val="fr-FR"/>
        </w:rPr>
        <w:t>tous l</w:t>
      </w:r>
      <w:r w:rsidR="00B2613B">
        <w:rPr>
          <w:lang w:val="fr-FR"/>
        </w:rPr>
        <w:t>e</w:t>
      </w:r>
      <w:r w:rsidR="00B2613B" w:rsidRPr="00B2613B">
        <w:rPr>
          <w:lang w:val="fr-FR"/>
        </w:rPr>
        <w:t>s dét</w:t>
      </w:r>
      <w:r w:rsidR="00B2613B">
        <w:rPr>
          <w:lang w:val="fr-FR"/>
        </w:rPr>
        <w:t>e</w:t>
      </w:r>
      <w:r w:rsidR="00B2613B" w:rsidRPr="00B2613B">
        <w:rPr>
          <w:lang w:val="fr-FR"/>
        </w:rPr>
        <w:t>nus</w:t>
      </w:r>
      <w:r w:rsidR="00B2613B">
        <w:rPr>
          <w:lang w:val="fr-FR"/>
        </w:rPr>
        <w:t>.</w:t>
      </w:r>
    </w:p>
    <w:p w:rsidR="00E06756" w:rsidRPr="0039180B" w:rsidRDefault="00E06756" w:rsidP="00A3631F">
      <w:pPr>
        <w:pStyle w:val="SingleTxtG"/>
        <w:rPr>
          <w:highlight w:val="lightGray"/>
          <w:lang w:val="fr-FR"/>
        </w:rPr>
      </w:pPr>
      <w:r w:rsidRPr="00B2613B">
        <w:rPr>
          <w:lang w:val="fr-FR"/>
        </w:rPr>
        <w:t>30.</w:t>
      </w:r>
      <w:r w:rsidR="00F87914" w:rsidRPr="00B2613B">
        <w:rPr>
          <w:lang w:val="fr-FR"/>
        </w:rPr>
        <w:tab/>
      </w:r>
      <w:r w:rsidR="006A2378">
        <w:rPr>
          <w:lang w:val="fr-FR"/>
        </w:rPr>
        <w:t>L</w:t>
      </w:r>
      <w:r w:rsidR="00B2613B" w:rsidRPr="00B2613B">
        <w:rPr>
          <w:lang w:val="fr-FR"/>
        </w:rPr>
        <w:t xml:space="preserve">es examens médicaux pratiqués par le personnel médical du lieu de </w:t>
      </w:r>
      <w:r w:rsidR="006A2378">
        <w:rPr>
          <w:lang w:val="fr-FR"/>
        </w:rPr>
        <w:t>priva</w:t>
      </w:r>
      <w:r w:rsidR="00B2613B" w:rsidRPr="00B2613B">
        <w:rPr>
          <w:lang w:val="fr-FR"/>
        </w:rPr>
        <w:t xml:space="preserve">tion </w:t>
      </w:r>
      <w:r w:rsidR="006A2378">
        <w:rPr>
          <w:lang w:val="fr-FR"/>
        </w:rPr>
        <w:t xml:space="preserve">de liberté </w:t>
      </w:r>
      <w:r w:rsidR="00B2613B" w:rsidRPr="00B2613B">
        <w:rPr>
          <w:lang w:val="fr-FR"/>
        </w:rPr>
        <w:t>visent au premier chef à déterminer si le condamné ou le prévenu souffre d</w:t>
      </w:r>
      <w:r w:rsidR="00384C80">
        <w:rPr>
          <w:lang w:val="fr-FR"/>
        </w:rPr>
        <w:t>’</w:t>
      </w:r>
      <w:r w:rsidR="00B2613B" w:rsidRPr="00B2613B">
        <w:rPr>
          <w:lang w:val="fr-FR"/>
        </w:rPr>
        <w:t xml:space="preserve">une pathologie quelconque ou à traiter </w:t>
      </w:r>
      <w:r w:rsidR="00B2613B">
        <w:rPr>
          <w:lang w:val="fr-FR"/>
        </w:rPr>
        <w:t>les difficultés qu</w:t>
      </w:r>
      <w:r w:rsidR="00384C80">
        <w:rPr>
          <w:lang w:val="fr-FR"/>
        </w:rPr>
        <w:t>’</w:t>
      </w:r>
      <w:r w:rsidR="00B2613B">
        <w:rPr>
          <w:lang w:val="fr-FR"/>
        </w:rPr>
        <w:t xml:space="preserve">il a </w:t>
      </w:r>
      <w:r w:rsidR="006A2378">
        <w:rPr>
          <w:lang w:val="fr-FR"/>
        </w:rPr>
        <w:t>signal</w:t>
      </w:r>
      <w:r w:rsidR="00B2613B">
        <w:rPr>
          <w:lang w:val="fr-FR"/>
        </w:rPr>
        <w:t xml:space="preserve">ées. </w:t>
      </w:r>
      <w:r w:rsidR="00B2613B" w:rsidRPr="0039180B">
        <w:rPr>
          <w:lang w:val="fr-FR"/>
        </w:rPr>
        <w:t>S</w:t>
      </w:r>
      <w:r w:rsidR="00384C80">
        <w:rPr>
          <w:lang w:val="fr-FR"/>
        </w:rPr>
        <w:t>’</w:t>
      </w:r>
      <w:r w:rsidR="00B2613B" w:rsidRPr="0039180B">
        <w:rPr>
          <w:lang w:val="fr-FR"/>
        </w:rPr>
        <w:t>il a besoin d</w:t>
      </w:r>
      <w:r w:rsidR="00384C80">
        <w:rPr>
          <w:lang w:val="fr-FR"/>
        </w:rPr>
        <w:t>’</w:t>
      </w:r>
      <w:r w:rsidR="00B2613B" w:rsidRPr="0039180B">
        <w:rPr>
          <w:lang w:val="fr-FR"/>
        </w:rPr>
        <w:t>un traitement, le médecin l</w:t>
      </w:r>
      <w:r w:rsidR="00384C80">
        <w:rPr>
          <w:lang w:val="fr-FR"/>
        </w:rPr>
        <w:t>’</w:t>
      </w:r>
      <w:r w:rsidR="00B2613B" w:rsidRPr="0039180B">
        <w:rPr>
          <w:lang w:val="fr-FR"/>
        </w:rPr>
        <w:t xml:space="preserve">adresse au service médical </w:t>
      </w:r>
      <w:r w:rsidR="006A2378">
        <w:rPr>
          <w:lang w:val="fr-FR"/>
        </w:rPr>
        <w:t>de l</w:t>
      </w:r>
      <w:r w:rsidR="00384C80">
        <w:rPr>
          <w:lang w:val="fr-FR"/>
        </w:rPr>
        <w:t>’</w:t>
      </w:r>
      <w:r w:rsidR="006A2378">
        <w:rPr>
          <w:lang w:val="fr-FR"/>
        </w:rPr>
        <w:t>établissement</w:t>
      </w:r>
      <w:r w:rsidR="0039180B" w:rsidRPr="0039180B">
        <w:rPr>
          <w:lang w:val="fr-FR"/>
        </w:rPr>
        <w:t>.</w:t>
      </w:r>
      <w:r w:rsidR="0039180B">
        <w:rPr>
          <w:lang w:val="fr-FR"/>
        </w:rPr>
        <w:t xml:space="preserve"> </w:t>
      </w:r>
      <w:r w:rsidR="0039180B" w:rsidRPr="0039180B">
        <w:rPr>
          <w:lang w:val="fr-FR"/>
        </w:rPr>
        <w:t>L</w:t>
      </w:r>
      <w:r w:rsidR="00384C80">
        <w:rPr>
          <w:lang w:val="fr-FR"/>
        </w:rPr>
        <w:t>’</w:t>
      </w:r>
      <w:r w:rsidR="0039180B" w:rsidRPr="0039180B">
        <w:rPr>
          <w:lang w:val="fr-FR"/>
        </w:rPr>
        <w:t xml:space="preserve">assistance médicale nécessaire lui </w:t>
      </w:r>
      <w:r w:rsidR="006A2378">
        <w:rPr>
          <w:lang w:val="fr-FR"/>
        </w:rPr>
        <w:t>e</w:t>
      </w:r>
      <w:r w:rsidR="0039180B" w:rsidRPr="0039180B">
        <w:rPr>
          <w:lang w:val="fr-FR"/>
        </w:rPr>
        <w:t>st apportée le jour même</w:t>
      </w:r>
      <w:r w:rsidR="006A2378">
        <w:rPr>
          <w:lang w:val="fr-FR"/>
        </w:rPr>
        <w:t>,</w:t>
      </w:r>
      <w:r w:rsidR="0039180B" w:rsidRPr="0039180B">
        <w:rPr>
          <w:lang w:val="fr-FR"/>
        </w:rPr>
        <w:t xml:space="preserve"> ou le premier jour ouvrable où le spécialiste requis est de service.</w:t>
      </w:r>
      <w:r w:rsidR="0039180B">
        <w:rPr>
          <w:lang w:val="fr-FR" w:eastAsia="zh-CN"/>
        </w:rPr>
        <w:t xml:space="preserve"> Pour </w:t>
      </w:r>
      <w:r w:rsidR="006C1A25">
        <w:rPr>
          <w:lang w:val="fr-FR" w:eastAsia="zh-CN"/>
        </w:rPr>
        <w:t>ce qui est des</w:t>
      </w:r>
      <w:r w:rsidR="0039180B">
        <w:rPr>
          <w:lang w:val="fr-FR" w:eastAsia="zh-CN"/>
        </w:rPr>
        <w:t xml:space="preserve"> soins dentaires, </w:t>
      </w:r>
      <w:r w:rsidR="006A2378">
        <w:rPr>
          <w:lang w:val="fr-FR" w:eastAsia="zh-CN"/>
        </w:rPr>
        <w:t>il est inscrit sur</w:t>
      </w:r>
      <w:r w:rsidR="0039180B">
        <w:rPr>
          <w:lang w:val="fr-FR" w:eastAsia="zh-CN"/>
        </w:rPr>
        <w:t xml:space="preserve"> une liste d</w:t>
      </w:r>
      <w:r w:rsidR="00384C80">
        <w:rPr>
          <w:lang w:val="fr-FR" w:eastAsia="zh-CN"/>
        </w:rPr>
        <w:t>’</w:t>
      </w:r>
      <w:r w:rsidR="0039180B">
        <w:rPr>
          <w:lang w:val="fr-FR" w:eastAsia="zh-CN"/>
        </w:rPr>
        <w:t xml:space="preserve">attente. </w:t>
      </w:r>
      <w:r w:rsidR="0039180B" w:rsidRPr="0039180B">
        <w:rPr>
          <w:lang w:val="fr-FR" w:eastAsia="zh-CN"/>
        </w:rPr>
        <w:t>L</w:t>
      </w:r>
      <w:r w:rsidR="00384C80">
        <w:rPr>
          <w:lang w:val="fr-FR" w:eastAsia="zh-CN"/>
        </w:rPr>
        <w:t>’</w:t>
      </w:r>
      <w:r w:rsidR="0039180B" w:rsidRPr="0039180B">
        <w:rPr>
          <w:lang w:val="fr-FR" w:eastAsia="zh-CN"/>
        </w:rPr>
        <w:t>aide médicale d</w:t>
      </w:r>
      <w:r w:rsidR="00384C80">
        <w:rPr>
          <w:lang w:val="fr-FR" w:eastAsia="zh-CN"/>
        </w:rPr>
        <w:t>’</w:t>
      </w:r>
      <w:r w:rsidR="006A2378">
        <w:rPr>
          <w:lang w:val="fr-FR" w:eastAsia="zh-CN"/>
        </w:rPr>
        <w:t>u</w:t>
      </w:r>
      <w:r w:rsidR="0039180B" w:rsidRPr="0039180B">
        <w:rPr>
          <w:lang w:val="fr-FR" w:eastAsia="zh-CN"/>
        </w:rPr>
        <w:t xml:space="preserve">rgence est apportée immédiatement, </w:t>
      </w:r>
      <w:r w:rsidR="00A3631F">
        <w:rPr>
          <w:lang w:val="fr-FR" w:eastAsia="zh-CN"/>
        </w:rPr>
        <w:t>vingt-quatre</w:t>
      </w:r>
      <w:r w:rsidR="0039180B" w:rsidRPr="0039180B">
        <w:rPr>
          <w:lang w:val="fr-FR" w:eastAsia="zh-CN"/>
        </w:rPr>
        <w:t xml:space="preserve"> heures sur</w:t>
      </w:r>
      <w:r w:rsidR="00A3631F">
        <w:rPr>
          <w:lang w:val="fr-FR" w:eastAsia="zh-CN"/>
        </w:rPr>
        <w:t xml:space="preserve"> vingt-quatre</w:t>
      </w:r>
      <w:r w:rsidR="0039180B" w:rsidRPr="0039180B">
        <w:rPr>
          <w:lang w:val="fr-FR" w:eastAsia="zh-CN"/>
        </w:rPr>
        <w:t>. Le contrô</w:t>
      </w:r>
      <w:r w:rsidR="0039180B">
        <w:rPr>
          <w:lang w:val="fr-FR" w:eastAsia="zh-CN"/>
        </w:rPr>
        <w:t>l</w:t>
      </w:r>
      <w:r w:rsidR="0039180B" w:rsidRPr="0039180B">
        <w:rPr>
          <w:lang w:val="fr-FR" w:eastAsia="zh-CN"/>
        </w:rPr>
        <w:t xml:space="preserve">e </w:t>
      </w:r>
      <w:r w:rsidR="0039180B">
        <w:rPr>
          <w:lang w:val="fr-FR" w:eastAsia="zh-CN"/>
        </w:rPr>
        <w:t xml:space="preserve">général </w:t>
      </w:r>
      <w:r w:rsidR="0039180B" w:rsidRPr="0039180B">
        <w:rPr>
          <w:lang w:val="fr-FR" w:eastAsia="zh-CN"/>
        </w:rPr>
        <w:t xml:space="preserve">de la qualité </w:t>
      </w:r>
      <w:r w:rsidR="0039180B">
        <w:rPr>
          <w:lang w:val="fr-FR" w:eastAsia="zh-CN"/>
        </w:rPr>
        <w:t>des</w:t>
      </w:r>
      <w:r w:rsidR="0039180B" w:rsidRPr="0039180B">
        <w:rPr>
          <w:lang w:val="fr-FR" w:eastAsia="zh-CN"/>
        </w:rPr>
        <w:t xml:space="preserve"> traitement</w:t>
      </w:r>
      <w:r w:rsidR="0039180B">
        <w:rPr>
          <w:lang w:val="fr-FR" w:eastAsia="zh-CN"/>
        </w:rPr>
        <w:t>s</w:t>
      </w:r>
      <w:r w:rsidR="0039180B" w:rsidRPr="0039180B">
        <w:rPr>
          <w:lang w:val="fr-FR" w:eastAsia="zh-CN"/>
        </w:rPr>
        <w:t xml:space="preserve"> médica</w:t>
      </w:r>
      <w:r w:rsidR="0039180B">
        <w:rPr>
          <w:lang w:val="fr-FR" w:eastAsia="zh-CN"/>
        </w:rPr>
        <w:t>ux est assuré par le chef du service médical de l</w:t>
      </w:r>
      <w:r w:rsidR="00384C80">
        <w:rPr>
          <w:lang w:val="fr-FR" w:eastAsia="zh-CN"/>
        </w:rPr>
        <w:t>’</w:t>
      </w:r>
      <w:r w:rsidR="0039180B">
        <w:rPr>
          <w:lang w:val="fr-FR" w:eastAsia="zh-CN"/>
        </w:rPr>
        <w:t>établissement.</w:t>
      </w:r>
      <w:r w:rsidR="00576DDF">
        <w:rPr>
          <w:lang w:val="fr-FR" w:eastAsia="zh-CN"/>
        </w:rPr>
        <w:t xml:space="preserve"> </w:t>
      </w:r>
    </w:p>
    <w:p w:rsidR="0084736B" w:rsidRDefault="00E06756" w:rsidP="00E06756">
      <w:pPr>
        <w:pStyle w:val="SingleTxtG"/>
        <w:rPr>
          <w:lang w:val="fr-FR"/>
        </w:rPr>
      </w:pPr>
      <w:r w:rsidRPr="0039180B">
        <w:rPr>
          <w:lang w:val="fr-FR"/>
        </w:rPr>
        <w:t>3</w:t>
      </w:r>
      <w:r w:rsidR="00840A31" w:rsidRPr="0039180B">
        <w:rPr>
          <w:lang w:val="fr-FR"/>
        </w:rPr>
        <w:t>1.</w:t>
      </w:r>
      <w:r w:rsidR="00840A31" w:rsidRPr="0039180B">
        <w:rPr>
          <w:lang w:val="fr-FR"/>
        </w:rPr>
        <w:tab/>
      </w:r>
      <w:r w:rsidR="0039180B" w:rsidRPr="0039180B">
        <w:rPr>
          <w:lang w:val="fr-FR"/>
        </w:rPr>
        <w:t xml:space="preserve">De plus, </w:t>
      </w:r>
      <w:r w:rsidR="006A2378">
        <w:rPr>
          <w:lang w:val="fr-FR"/>
        </w:rPr>
        <w:t>d</w:t>
      </w:r>
      <w:r w:rsidR="0039180B" w:rsidRPr="0039180B">
        <w:rPr>
          <w:lang w:val="fr-FR"/>
        </w:rPr>
        <w:t xml:space="preserve">es examens médicaux sont pratiqués </w:t>
      </w:r>
      <w:r w:rsidR="006A2378" w:rsidRPr="0039180B">
        <w:rPr>
          <w:lang w:val="fr-FR"/>
        </w:rPr>
        <w:t>dans les prisons et les maisons d</w:t>
      </w:r>
      <w:r w:rsidR="00384C80">
        <w:rPr>
          <w:lang w:val="fr-FR"/>
        </w:rPr>
        <w:t>’</w:t>
      </w:r>
      <w:r w:rsidR="006A2378" w:rsidRPr="0039180B">
        <w:rPr>
          <w:lang w:val="fr-FR"/>
        </w:rPr>
        <w:t>arr</w:t>
      </w:r>
      <w:r w:rsidR="006A2378">
        <w:rPr>
          <w:lang w:val="fr-FR"/>
        </w:rPr>
        <w:t xml:space="preserve">êt </w:t>
      </w:r>
      <w:r w:rsidR="0039180B" w:rsidRPr="0039180B">
        <w:rPr>
          <w:lang w:val="fr-FR"/>
        </w:rPr>
        <w:t xml:space="preserve">en fonction </w:t>
      </w:r>
      <w:r w:rsidR="0039180B">
        <w:rPr>
          <w:lang w:val="fr-FR"/>
        </w:rPr>
        <w:t>du temps que le condamné ou le prévenu a passé hors de l</w:t>
      </w:r>
      <w:r w:rsidR="00384C80">
        <w:rPr>
          <w:lang w:val="fr-FR"/>
        </w:rPr>
        <w:t>’</w:t>
      </w:r>
      <w:r w:rsidR="0039180B">
        <w:rPr>
          <w:lang w:val="fr-FR"/>
        </w:rPr>
        <w:t xml:space="preserve">établissement. </w:t>
      </w:r>
      <w:r w:rsidR="006A2378">
        <w:rPr>
          <w:lang w:val="fr-FR"/>
        </w:rPr>
        <w:t>S</w:t>
      </w:r>
      <w:r w:rsidR="00384C80">
        <w:rPr>
          <w:lang w:val="fr-FR"/>
        </w:rPr>
        <w:t>’</w:t>
      </w:r>
      <w:r w:rsidR="006A2378">
        <w:rPr>
          <w:lang w:val="fr-FR"/>
        </w:rPr>
        <w:t>il s</w:t>
      </w:r>
      <w:r w:rsidR="00384C80">
        <w:rPr>
          <w:lang w:val="fr-FR"/>
        </w:rPr>
        <w:t>’</w:t>
      </w:r>
      <w:r w:rsidR="006A2378">
        <w:rPr>
          <w:lang w:val="fr-FR"/>
        </w:rPr>
        <w:t>est absenté</w:t>
      </w:r>
      <w:r w:rsidR="0039180B" w:rsidRPr="0039180B">
        <w:rPr>
          <w:lang w:val="fr-FR"/>
        </w:rPr>
        <w:t xml:space="preserve"> pendant deux ou trois heures (par exemple </w:t>
      </w:r>
      <w:r w:rsidR="0084736B">
        <w:rPr>
          <w:lang w:val="fr-FR"/>
        </w:rPr>
        <w:t xml:space="preserve">pour </w:t>
      </w:r>
      <w:r w:rsidR="0039180B" w:rsidRPr="0039180B">
        <w:rPr>
          <w:lang w:val="fr-FR"/>
        </w:rPr>
        <w:t>participer à une</w:t>
      </w:r>
      <w:r w:rsidR="0039180B">
        <w:rPr>
          <w:lang w:val="fr-FR"/>
        </w:rPr>
        <w:t xml:space="preserve"> audience ou </w:t>
      </w:r>
      <w:r w:rsidR="0084736B">
        <w:rPr>
          <w:lang w:val="fr-FR"/>
        </w:rPr>
        <w:t>pour les besoins de l</w:t>
      </w:r>
      <w:r w:rsidR="00384C80">
        <w:rPr>
          <w:lang w:val="fr-FR"/>
        </w:rPr>
        <w:t>’</w:t>
      </w:r>
      <w:r w:rsidR="0084736B">
        <w:rPr>
          <w:lang w:val="fr-FR"/>
        </w:rPr>
        <w:t>enquête)</w:t>
      </w:r>
      <w:r w:rsidRPr="0039180B">
        <w:rPr>
          <w:lang w:val="fr-FR"/>
        </w:rPr>
        <w:t xml:space="preserve">, </w:t>
      </w:r>
      <w:r w:rsidR="0084736B">
        <w:rPr>
          <w:lang w:val="fr-FR"/>
        </w:rPr>
        <w:t>des soins lui seront p</w:t>
      </w:r>
      <w:r w:rsidR="006A2378">
        <w:rPr>
          <w:lang w:val="fr-FR"/>
        </w:rPr>
        <w:t>r</w:t>
      </w:r>
      <w:r w:rsidR="0084736B">
        <w:rPr>
          <w:lang w:val="fr-FR"/>
        </w:rPr>
        <w:t xml:space="preserve">odigués </w:t>
      </w:r>
      <w:r w:rsidR="006A2378">
        <w:rPr>
          <w:lang w:val="fr-FR"/>
        </w:rPr>
        <w:t>s</w:t>
      </w:r>
      <w:r w:rsidR="00384C80">
        <w:rPr>
          <w:lang w:val="fr-FR"/>
        </w:rPr>
        <w:t>’</w:t>
      </w:r>
      <w:r w:rsidR="006A2378">
        <w:rPr>
          <w:lang w:val="fr-FR"/>
        </w:rPr>
        <w:t>il en fait la</w:t>
      </w:r>
      <w:r w:rsidR="00576DDF">
        <w:rPr>
          <w:lang w:val="fr-FR"/>
        </w:rPr>
        <w:t xml:space="preserve"> </w:t>
      </w:r>
      <w:r w:rsidR="0084736B">
        <w:rPr>
          <w:lang w:val="fr-FR"/>
        </w:rPr>
        <w:t xml:space="preserve">demande. </w:t>
      </w:r>
      <w:r w:rsidR="0084736B" w:rsidRPr="0084736B">
        <w:rPr>
          <w:lang w:val="fr-FR"/>
        </w:rPr>
        <w:t>Mais s</w:t>
      </w:r>
      <w:r w:rsidR="00384C80">
        <w:rPr>
          <w:lang w:val="fr-FR"/>
        </w:rPr>
        <w:t>’</w:t>
      </w:r>
      <w:r w:rsidR="0084736B" w:rsidRPr="0084736B">
        <w:rPr>
          <w:lang w:val="fr-FR"/>
        </w:rPr>
        <w:t>il reste absent pendant longtemps, ou s</w:t>
      </w:r>
      <w:r w:rsidR="00384C80">
        <w:rPr>
          <w:lang w:val="fr-FR"/>
        </w:rPr>
        <w:t>’</w:t>
      </w:r>
      <w:r w:rsidR="0084736B" w:rsidRPr="0084736B">
        <w:rPr>
          <w:lang w:val="fr-FR"/>
        </w:rPr>
        <w:t>il est transféré d</w:t>
      </w:r>
      <w:r w:rsidR="00384C80">
        <w:rPr>
          <w:lang w:val="fr-FR"/>
        </w:rPr>
        <w:t>’</w:t>
      </w:r>
      <w:r w:rsidR="0084736B" w:rsidRPr="0084736B">
        <w:rPr>
          <w:lang w:val="fr-FR"/>
        </w:rPr>
        <w:t>un établissement à un autre</w:t>
      </w:r>
      <w:r w:rsidR="0084736B">
        <w:rPr>
          <w:lang w:val="fr-FR"/>
        </w:rPr>
        <w:t>, l</w:t>
      </w:r>
      <w:r w:rsidR="00384C80">
        <w:rPr>
          <w:lang w:val="fr-FR"/>
        </w:rPr>
        <w:t>’</w:t>
      </w:r>
      <w:r w:rsidR="0084736B">
        <w:rPr>
          <w:lang w:val="fr-FR"/>
        </w:rPr>
        <w:t>examen médical est obligatoire.</w:t>
      </w:r>
      <w:r w:rsidR="00576DDF">
        <w:rPr>
          <w:lang w:val="fr-FR"/>
        </w:rPr>
        <w:t xml:space="preserve"> </w:t>
      </w:r>
    </w:p>
    <w:p w:rsidR="0084736B" w:rsidRPr="000E31FF" w:rsidRDefault="00E06756" w:rsidP="00E06756">
      <w:pPr>
        <w:pStyle w:val="SingleTxtG"/>
        <w:rPr>
          <w:lang w:val="fr-FR"/>
        </w:rPr>
      </w:pPr>
      <w:r w:rsidRPr="0084736B">
        <w:rPr>
          <w:lang w:val="fr-FR"/>
        </w:rPr>
        <w:t>3</w:t>
      </w:r>
      <w:r w:rsidR="00840A31" w:rsidRPr="0084736B">
        <w:rPr>
          <w:lang w:val="fr-FR"/>
        </w:rPr>
        <w:t>2.</w:t>
      </w:r>
      <w:r w:rsidR="00840A31" w:rsidRPr="0084736B">
        <w:rPr>
          <w:lang w:val="fr-FR"/>
        </w:rPr>
        <w:tab/>
      </w:r>
      <w:r w:rsidR="006A2378">
        <w:rPr>
          <w:lang w:val="fr-FR"/>
        </w:rPr>
        <w:t>L</w:t>
      </w:r>
      <w:r w:rsidR="006A2378" w:rsidRPr="0084736B">
        <w:rPr>
          <w:lang w:val="fr-FR"/>
        </w:rPr>
        <w:t xml:space="preserve">e Gouvernement souhaite </w:t>
      </w:r>
      <w:r w:rsidR="006A2378">
        <w:rPr>
          <w:lang w:val="fr-FR"/>
        </w:rPr>
        <w:t>s</w:t>
      </w:r>
      <w:r w:rsidR="009A226C" w:rsidRPr="0084736B">
        <w:rPr>
          <w:lang w:val="fr-FR"/>
        </w:rPr>
        <w:t>oulign</w:t>
      </w:r>
      <w:r w:rsidR="006A2378">
        <w:rPr>
          <w:lang w:val="fr-FR"/>
        </w:rPr>
        <w:t>er</w:t>
      </w:r>
      <w:r w:rsidR="009A226C" w:rsidRPr="0084736B">
        <w:rPr>
          <w:lang w:val="fr-FR"/>
        </w:rPr>
        <w:t xml:space="preserve"> les progrès accomplis dans la </w:t>
      </w:r>
      <w:r w:rsidR="0084736B" w:rsidRPr="0084736B">
        <w:rPr>
          <w:lang w:val="fr-FR"/>
        </w:rPr>
        <w:t>prestation de services</w:t>
      </w:r>
      <w:r w:rsidR="009A226C" w:rsidRPr="0084736B">
        <w:rPr>
          <w:lang w:val="fr-FR"/>
        </w:rPr>
        <w:t xml:space="preserve"> m</w:t>
      </w:r>
      <w:r w:rsidR="0084736B" w:rsidRPr="0084736B">
        <w:rPr>
          <w:lang w:val="fr-FR"/>
        </w:rPr>
        <w:t>é</w:t>
      </w:r>
      <w:r w:rsidR="009A226C" w:rsidRPr="0084736B">
        <w:rPr>
          <w:lang w:val="fr-FR"/>
        </w:rPr>
        <w:t>dica</w:t>
      </w:r>
      <w:r w:rsidR="0084736B" w:rsidRPr="0084736B">
        <w:rPr>
          <w:lang w:val="fr-FR"/>
        </w:rPr>
        <w:t>ux</w:t>
      </w:r>
      <w:r w:rsidR="009A226C" w:rsidRPr="0084736B">
        <w:rPr>
          <w:lang w:val="fr-FR"/>
        </w:rPr>
        <w:t xml:space="preserve"> de qualité </w:t>
      </w:r>
      <w:r w:rsidR="0084736B" w:rsidRPr="0084736B">
        <w:rPr>
          <w:lang w:val="fr-FR"/>
        </w:rPr>
        <w:t>aux condamnés</w:t>
      </w:r>
      <w:r w:rsidR="009A226C" w:rsidRPr="0084736B">
        <w:rPr>
          <w:lang w:val="fr-FR"/>
        </w:rPr>
        <w:t xml:space="preserve">, </w:t>
      </w:r>
      <w:r w:rsidR="006A2378">
        <w:rPr>
          <w:lang w:val="fr-FR"/>
        </w:rPr>
        <w:t xml:space="preserve">et </w:t>
      </w:r>
      <w:r w:rsidR="005C53B6" w:rsidRPr="0084736B">
        <w:rPr>
          <w:lang w:val="fr-FR"/>
        </w:rPr>
        <w:t xml:space="preserve">signaler </w:t>
      </w:r>
      <w:r w:rsidR="0084736B" w:rsidRPr="0084736B">
        <w:rPr>
          <w:lang w:val="fr-FR"/>
        </w:rPr>
        <w:t>que depuis</w:t>
      </w:r>
      <w:r w:rsidR="005C53B6" w:rsidRPr="0084736B">
        <w:rPr>
          <w:lang w:val="fr-FR"/>
        </w:rPr>
        <w:t xml:space="preserve"> 2007, </w:t>
      </w:r>
      <w:r w:rsidR="0084736B" w:rsidRPr="0084736B">
        <w:rPr>
          <w:lang w:val="fr-FR"/>
        </w:rPr>
        <w:t>l</w:t>
      </w:r>
      <w:r w:rsidR="00384C80">
        <w:rPr>
          <w:lang w:val="fr-FR"/>
        </w:rPr>
        <w:t>’</w:t>
      </w:r>
      <w:r w:rsidR="0084736B" w:rsidRPr="0084736B">
        <w:rPr>
          <w:lang w:val="fr-FR"/>
        </w:rPr>
        <w:t>hôpital pénitentiaire de Lettonie est installé dans de nouveaux locaux et doté d</w:t>
      </w:r>
      <w:r w:rsidR="00384C80">
        <w:rPr>
          <w:lang w:val="fr-FR"/>
        </w:rPr>
        <w:t>’</w:t>
      </w:r>
      <w:r w:rsidR="0084736B" w:rsidRPr="0084736B">
        <w:rPr>
          <w:lang w:val="fr-FR"/>
        </w:rPr>
        <w:t>équipement</w:t>
      </w:r>
      <w:r w:rsidR="006A2378">
        <w:rPr>
          <w:lang w:val="fr-FR"/>
        </w:rPr>
        <w:t>s</w:t>
      </w:r>
      <w:r w:rsidR="0084736B" w:rsidRPr="0084736B">
        <w:rPr>
          <w:lang w:val="fr-FR"/>
        </w:rPr>
        <w:t xml:space="preserve"> modernes. </w:t>
      </w:r>
      <w:r w:rsidR="00A3631F">
        <w:rPr>
          <w:lang w:val="fr-FR"/>
        </w:rPr>
        <w:t>Ce</w:t>
      </w:r>
      <w:r w:rsidR="000E31FF">
        <w:rPr>
          <w:lang w:val="fr-FR"/>
        </w:rPr>
        <w:t>la a permis de</w:t>
      </w:r>
      <w:r w:rsidR="0084736B" w:rsidRPr="000E31FF">
        <w:rPr>
          <w:lang w:val="fr-FR"/>
        </w:rPr>
        <w:t xml:space="preserve"> résoudre les problèmes liés naguère </w:t>
      </w:r>
      <w:r w:rsidR="000E31FF">
        <w:rPr>
          <w:lang w:val="fr-FR"/>
        </w:rPr>
        <w:t>à la situation</w:t>
      </w:r>
      <w:r w:rsidR="0084736B" w:rsidRPr="000E31FF">
        <w:rPr>
          <w:lang w:val="fr-FR"/>
        </w:rPr>
        <w:t xml:space="preserve"> des services médicaux dans les lieux de privation de liberté. </w:t>
      </w:r>
    </w:p>
    <w:p w:rsidR="00E06756" w:rsidRPr="00432925" w:rsidRDefault="00E06756" w:rsidP="00E06756">
      <w:pPr>
        <w:pStyle w:val="SingleTxtG"/>
        <w:rPr>
          <w:lang w:val="fr-FR"/>
        </w:rPr>
      </w:pPr>
      <w:r w:rsidRPr="000E31FF">
        <w:rPr>
          <w:lang w:val="fr-FR"/>
        </w:rPr>
        <w:t>3</w:t>
      </w:r>
      <w:r w:rsidR="00840A31" w:rsidRPr="000E31FF">
        <w:rPr>
          <w:lang w:val="fr-FR"/>
        </w:rPr>
        <w:t>3.</w:t>
      </w:r>
      <w:r w:rsidR="00840A31" w:rsidRPr="000E31FF">
        <w:rPr>
          <w:lang w:val="fr-FR"/>
        </w:rPr>
        <w:tab/>
      </w:r>
      <w:r w:rsidR="00432925" w:rsidRPr="000E31FF">
        <w:rPr>
          <w:lang w:val="fr-FR"/>
        </w:rPr>
        <w:t>Entre</w:t>
      </w:r>
      <w:r w:rsidRPr="000E31FF">
        <w:rPr>
          <w:lang w:val="fr-FR"/>
        </w:rPr>
        <w:t xml:space="preserve"> 2007 </w:t>
      </w:r>
      <w:r w:rsidR="00432925" w:rsidRPr="000E31FF">
        <w:rPr>
          <w:lang w:val="fr-FR"/>
        </w:rPr>
        <w:t>et</w:t>
      </w:r>
      <w:r w:rsidRPr="000E31FF">
        <w:rPr>
          <w:lang w:val="fr-FR"/>
        </w:rPr>
        <w:t xml:space="preserve"> 2010, </w:t>
      </w:r>
      <w:r w:rsidR="00432925" w:rsidRPr="000E31FF">
        <w:rPr>
          <w:lang w:val="fr-FR"/>
        </w:rPr>
        <w:t>l</w:t>
      </w:r>
      <w:r w:rsidR="00384C80">
        <w:rPr>
          <w:lang w:val="fr-FR"/>
        </w:rPr>
        <w:t>’</w:t>
      </w:r>
      <w:r w:rsidR="00432925" w:rsidRPr="000E31FF">
        <w:rPr>
          <w:lang w:val="fr-FR"/>
        </w:rPr>
        <w:t xml:space="preserve">effectif du personnel médical travaillant dans des lieux de privation de liberté </w:t>
      </w:r>
      <w:r w:rsidR="000E31FF">
        <w:rPr>
          <w:lang w:val="fr-FR"/>
        </w:rPr>
        <w:t>a</w:t>
      </w:r>
      <w:r w:rsidR="00432925" w:rsidRPr="000E31FF">
        <w:rPr>
          <w:lang w:val="fr-FR"/>
        </w:rPr>
        <w:t xml:space="preserve"> sensiblement </w:t>
      </w:r>
      <w:r w:rsidR="000E31FF">
        <w:rPr>
          <w:lang w:val="fr-FR"/>
        </w:rPr>
        <w:t>évolu</w:t>
      </w:r>
      <w:r w:rsidR="00432925" w:rsidRPr="000E31FF">
        <w:rPr>
          <w:lang w:val="fr-FR"/>
        </w:rPr>
        <w:t xml:space="preserve">é. </w:t>
      </w:r>
      <w:r w:rsidR="000E31FF">
        <w:rPr>
          <w:lang w:val="fr-FR"/>
        </w:rPr>
        <w:t xml:space="preserve">Après </w:t>
      </w:r>
      <w:r w:rsidR="00432925" w:rsidRPr="00432925">
        <w:rPr>
          <w:lang w:val="fr-FR"/>
        </w:rPr>
        <w:t xml:space="preserve">une augmentation appréciable en 2008, le nombre des personnes employées a diminué en 2009-2010 en raison </w:t>
      </w:r>
      <w:r w:rsidR="00432925">
        <w:rPr>
          <w:lang w:val="fr-FR"/>
        </w:rPr>
        <w:t>de la fusion</w:t>
      </w:r>
      <w:r w:rsidR="00432925" w:rsidRPr="00432925">
        <w:rPr>
          <w:lang w:val="fr-FR"/>
        </w:rPr>
        <w:t xml:space="preserve"> et de la fermeture de quelques institutions pénales, ainsi que </w:t>
      </w:r>
      <w:r w:rsidR="00F10097">
        <w:rPr>
          <w:lang w:val="fr-FR"/>
        </w:rPr>
        <w:t>de</w:t>
      </w:r>
      <w:r w:rsidR="00E91E45">
        <w:rPr>
          <w:lang w:val="fr-FR"/>
        </w:rPr>
        <w:t xml:space="preserve"> la réduction </w:t>
      </w:r>
      <w:r w:rsidR="00432925">
        <w:rPr>
          <w:lang w:val="fr-FR"/>
        </w:rPr>
        <w:t>des fonctions assignées à l</w:t>
      </w:r>
      <w:r w:rsidR="00384C80">
        <w:rPr>
          <w:lang w:val="fr-FR"/>
        </w:rPr>
        <w:t>’</w:t>
      </w:r>
      <w:r w:rsidR="00432925">
        <w:rPr>
          <w:lang w:val="fr-FR"/>
        </w:rPr>
        <w:t>hôpital pénitentiaire de Lettonie</w:t>
      </w:r>
      <w:r w:rsidRPr="00432925">
        <w:rPr>
          <w:lang w:val="fr-FR"/>
        </w:rPr>
        <w:t xml:space="preserve">. </w:t>
      </w:r>
      <w:r w:rsidR="00432925" w:rsidRPr="00432925">
        <w:rPr>
          <w:lang w:val="fr-FR"/>
        </w:rPr>
        <w:t>Un réexamen de</w:t>
      </w:r>
      <w:r w:rsidR="000E31FF">
        <w:rPr>
          <w:lang w:val="fr-FR"/>
        </w:rPr>
        <w:t xml:space="preserve">s effectifs de certaines prisons </w:t>
      </w:r>
      <w:r w:rsidR="00432925" w:rsidRPr="00432925">
        <w:rPr>
          <w:lang w:val="fr-FR"/>
        </w:rPr>
        <w:t>e</w:t>
      </w:r>
      <w:r w:rsidRPr="00432925">
        <w:rPr>
          <w:lang w:val="fr-FR"/>
        </w:rPr>
        <w:t>n 2009</w:t>
      </w:r>
      <w:r w:rsidR="00432925" w:rsidRPr="00432925">
        <w:rPr>
          <w:lang w:val="fr-FR"/>
        </w:rPr>
        <w:t xml:space="preserve"> a conduit à recruter des psychiatres et des infirmiers</w:t>
      </w:r>
      <w:r w:rsidR="00432925">
        <w:rPr>
          <w:lang w:val="fr-FR"/>
        </w:rPr>
        <w:t>.</w:t>
      </w:r>
    </w:p>
    <w:p w:rsidR="00E06756" w:rsidRPr="00B430C4" w:rsidRDefault="00E06756" w:rsidP="00E06756">
      <w:pPr>
        <w:pStyle w:val="SingleTxtG"/>
        <w:rPr>
          <w:lang w:val="fr-FR"/>
        </w:rPr>
      </w:pPr>
      <w:r w:rsidRPr="00432925">
        <w:rPr>
          <w:lang w:val="fr-FR"/>
        </w:rPr>
        <w:t>3</w:t>
      </w:r>
      <w:r w:rsidR="00840A31" w:rsidRPr="00432925">
        <w:rPr>
          <w:lang w:val="fr-FR"/>
        </w:rPr>
        <w:t>4.</w:t>
      </w:r>
      <w:r w:rsidR="00840A31" w:rsidRPr="00432925">
        <w:rPr>
          <w:lang w:val="fr-FR"/>
        </w:rPr>
        <w:tab/>
      </w:r>
      <w:r w:rsidR="00432925" w:rsidRPr="00432925">
        <w:rPr>
          <w:lang w:val="fr-FR"/>
        </w:rPr>
        <w:t>Un</w:t>
      </w:r>
      <w:r w:rsidR="001A637A">
        <w:rPr>
          <w:lang w:val="fr-FR"/>
        </w:rPr>
        <w:t>e</w:t>
      </w:r>
      <w:r w:rsidR="00432925" w:rsidRPr="00432925">
        <w:rPr>
          <w:lang w:val="fr-FR"/>
        </w:rPr>
        <w:t xml:space="preserve"> délégation du Comité européen pour la p</w:t>
      </w:r>
      <w:r w:rsidR="00432925">
        <w:rPr>
          <w:lang w:val="fr-FR"/>
        </w:rPr>
        <w:t xml:space="preserve">révention de la torture et des peines ou </w:t>
      </w:r>
      <w:r w:rsidR="00F10097">
        <w:rPr>
          <w:lang w:val="fr-FR"/>
        </w:rPr>
        <w:t>traitements</w:t>
      </w:r>
      <w:r w:rsidR="00432925">
        <w:rPr>
          <w:lang w:val="fr-FR"/>
        </w:rPr>
        <w:t xml:space="preserve"> inhumains ou dégradants (</w:t>
      </w:r>
      <w:r w:rsidR="00F10097" w:rsidRPr="00432925">
        <w:rPr>
          <w:rFonts w:eastAsia="SimSun"/>
          <w:lang w:val="fr-FR" w:eastAsia="zh-CN"/>
        </w:rPr>
        <w:t>CPT</w:t>
      </w:r>
      <w:r w:rsidR="00432925">
        <w:rPr>
          <w:rFonts w:eastAsia="SimSun"/>
          <w:lang w:val="fr-FR" w:eastAsia="zh-CN"/>
        </w:rPr>
        <w:t xml:space="preserve">) </w:t>
      </w:r>
      <w:r w:rsidR="000E31FF">
        <w:rPr>
          <w:rFonts w:eastAsia="SimSun"/>
          <w:lang w:val="fr-FR" w:eastAsia="zh-CN"/>
        </w:rPr>
        <w:t>s</w:t>
      </w:r>
      <w:r w:rsidR="00384C80">
        <w:rPr>
          <w:rFonts w:eastAsia="SimSun"/>
          <w:lang w:val="fr-FR" w:eastAsia="zh-CN"/>
        </w:rPr>
        <w:t>’</w:t>
      </w:r>
      <w:r w:rsidR="000E31FF">
        <w:rPr>
          <w:rFonts w:eastAsia="SimSun"/>
          <w:lang w:val="fr-FR" w:eastAsia="zh-CN"/>
        </w:rPr>
        <w:t>est rendue</w:t>
      </w:r>
      <w:r w:rsidR="00B430C4">
        <w:rPr>
          <w:rFonts w:eastAsia="SimSun"/>
          <w:lang w:val="fr-FR" w:eastAsia="zh-CN"/>
        </w:rPr>
        <w:t xml:space="preserve"> du 3 au 8 décembre</w:t>
      </w:r>
      <w:r w:rsidRPr="00432925">
        <w:rPr>
          <w:rFonts w:eastAsia="SimSun"/>
          <w:lang w:val="fr-FR" w:eastAsia="zh-CN"/>
        </w:rPr>
        <w:t xml:space="preserve"> 2009</w:t>
      </w:r>
      <w:r w:rsidR="000E31FF" w:rsidRPr="000E31FF">
        <w:rPr>
          <w:rFonts w:eastAsia="SimSun"/>
          <w:lang w:val="fr-FR" w:eastAsia="zh-CN"/>
        </w:rPr>
        <w:t xml:space="preserve"> </w:t>
      </w:r>
      <w:r w:rsidR="000E31FF">
        <w:rPr>
          <w:rFonts w:eastAsia="SimSun"/>
          <w:lang w:val="fr-FR" w:eastAsia="zh-CN"/>
        </w:rPr>
        <w:t>en Lettonie, ou elle</w:t>
      </w:r>
      <w:r w:rsidR="00B94516" w:rsidRPr="00B94516">
        <w:rPr>
          <w:lang w:val="fr-FR"/>
        </w:rPr>
        <w:t xml:space="preserve"> </w:t>
      </w:r>
      <w:r w:rsidR="00B94516">
        <w:rPr>
          <w:lang w:val="fr-FR"/>
        </w:rPr>
        <w:t>a visité les prisons de</w:t>
      </w:r>
      <w:r w:rsidR="00B94516" w:rsidRPr="00B430C4">
        <w:rPr>
          <w:rFonts w:eastAsia="SimSun"/>
          <w:lang w:val="fr-FR" w:eastAsia="zh-CN"/>
        </w:rPr>
        <w:t xml:space="preserve"> Daugavgrīva, </w:t>
      </w:r>
      <w:r w:rsidR="00B94516">
        <w:rPr>
          <w:rFonts w:eastAsia="SimSun"/>
          <w:lang w:val="fr-FR" w:eastAsia="zh-CN"/>
        </w:rPr>
        <w:t xml:space="preserve">de </w:t>
      </w:r>
      <w:r w:rsidR="00B94516" w:rsidRPr="00B430C4">
        <w:rPr>
          <w:rFonts w:eastAsia="SimSun"/>
          <w:lang w:val="fr-FR" w:eastAsia="zh-CN"/>
        </w:rPr>
        <w:t xml:space="preserve">Jelgava </w:t>
      </w:r>
      <w:r w:rsidR="00B94516">
        <w:rPr>
          <w:rFonts w:eastAsia="SimSun"/>
          <w:lang w:val="fr-FR" w:eastAsia="zh-CN"/>
        </w:rPr>
        <w:t>et de Jēkabpils</w:t>
      </w:r>
      <w:r w:rsidRPr="00431686">
        <w:rPr>
          <w:rStyle w:val="FootnoteReference"/>
          <w:rFonts w:eastAsia="SimSun"/>
          <w:lang w:eastAsia="zh-CN"/>
        </w:rPr>
        <w:footnoteReference w:id="8"/>
      </w:r>
      <w:r w:rsidR="009C29F8">
        <w:rPr>
          <w:rFonts w:eastAsia="SimSun"/>
          <w:lang w:val="fr-FR" w:eastAsia="zh-CN"/>
        </w:rPr>
        <w:t>.</w:t>
      </w:r>
      <w:r w:rsidRPr="00432925">
        <w:rPr>
          <w:lang w:val="fr-FR"/>
        </w:rPr>
        <w:t xml:space="preserve"> </w:t>
      </w:r>
      <w:r w:rsidR="000E31FF">
        <w:rPr>
          <w:rFonts w:eastAsia="SimSun"/>
          <w:lang w:val="fr-FR" w:eastAsia="zh-CN"/>
        </w:rPr>
        <w:t>Elle</w:t>
      </w:r>
      <w:r w:rsidR="000E31FF" w:rsidRPr="00B430C4">
        <w:rPr>
          <w:rFonts w:eastAsia="SimSun"/>
          <w:lang w:val="fr-FR" w:eastAsia="zh-CN"/>
        </w:rPr>
        <w:t xml:space="preserve"> a constaté quelques améliorations concernant les s</w:t>
      </w:r>
      <w:r w:rsidR="000E31FF">
        <w:rPr>
          <w:rFonts w:eastAsia="SimSun"/>
          <w:lang w:val="fr-FR" w:eastAsia="zh-CN"/>
        </w:rPr>
        <w:t>oin</w:t>
      </w:r>
      <w:r w:rsidR="000E31FF" w:rsidRPr="00B430C4">
        <w:rPr>
          <w:rFonts w:eastAsia="SimSun"/>
          <w:lang w:val="fr-FR" w:eastAsia="zh-CN"/>
        </w:rPr>
        <w:t>s de santé</w:t>
      </w:r>
      <w:r w:rsidR="000E31FF" w:rsidRPr="00B430C4">
        <w:rPr>
          <w:lang w:val="fr-FR"/>
        </w:rPr>
        <w:t xml:space="preserve"> </w:t>
      </w:r>
      <w:r w:rsidR="000E31FF">
        <w:rPr>
          <w:lang w:val="fr-FR"/>
        </w:rPr>
        <w:t xml:space="preserve">dispensés à la prison de </w:t>
      </w:r>
      <w:r w:rsidR="000E31FF" w:rsidRPr="00B430C4">
        <w:rPr>
          <w:lang w:val="fr-FR"/>
        </w:rPr>
        <w:t>Jēkabpils</w:t>
      </w:r>
      <w:r w:rsidR="000E31FF" w:rsidRPr="00B430C4">
        <w:rPr>
          <w:rFonts w:eastAsia="SimSun"/>
          <w:lang w:val="fr-FR" w:eastAsia="zh-CN"/>
        </w:rPr>
        <w:t xml:space="preserve"> </w:t>
      </w:r>
      <w:r w:rsidR="000E31FF">
        <w:rPr>
          <w:rFonts w:eastAsia="SimSun"/>
          <w:lang w:val="fr-FR" w:eastAsia="zh-CN"/>
        </w:rPr>
        <w:t>e</w:t>
      </w:r>
      <w:r w:rsidR="00B430C4" w:rsidRPr="00B430C4">
        <w:rPr>
          <w:rFonts w:eastAsia="SimSun"/>
          <w:lang w:val="fr-FR" w:eastAsia="zh-CN"/>
        </w:rPr>
        <w:t>u égard aux normes du CPT</w:t>
      </w:r>
      <w:r w:rsidRPr="00431686">
        <w:rPr>
          <w:rStyle w:val="FootnoteReference"/>
          <w:rFonts w:eastAsia="SimSun"/>
          <w:lang w:eastAsia="zh-CN"/>
        </w:rPr>
        <w:footnoteReference w:id="9"/>
      </w:r>
      <w:r w:rsidRPr="00B430C4">
        <w:rPr>
          <w:lang w:val="fr-FR"/>
        </w:rPr>
        <w:t xml:space="preserve">. </w:t>
      </w:r>
      <w:r w:rsidR="00B45C69">
        <w:rPr>
          <w:lang w:val="fr-FR"/>
        </w:rPr>
        <w:t xml:space="preserve">En </w:t>
      </w:r>
      <w:r w:rsidR="00F10097">
        <w:rPr>
          <w:lang w:val="fr-FR"/>
        </w:rPr>
        <w:t>particulier</w:t>
      </w:r>
      <w:r w:rsidR="00B430C4">
        <w:rPr>
          <w:lang w:val="fr-FR"/>
        </w:rPr>
        <w:t xml:space="preserve">, un généraliste et un psychiatre avaient été recrutés, </w:t>
      </w:r>
      <w:r w:rsidR="000E31FF">
        <w:rPr>
          <w:lang w:val="fr-FR"/>
        </w:rPr>
        <w:t xml:space="preserve">et </w:t>
      </w:r>
      <w:r w:rsidR="00B430C4">
        <w:rPr>
          <w:lang w:val="fr-FR"/>
        </w:rPr>
        <w:t xml:space="preserve">du personnel infirmier était présent le jour et pendant les fins de </w:t>
      </w:r>
      <w:r w:rsidR="000E31FF">
        <w:rPr>
          <w:lang w:val="fr-FR"/>
        </w:rPr>
        <w:t>semaine</w:t>
      </w:r>
      <w:r w:rsidRPr="00B430C4">
        <w:rPr>
          <w:lang w:val="fr-FR"/>
        </w:rPr>
        <w:t>.</w:t>
      </w:r>
    </w:p>
    <w:p w:rsidR="00E06756" w:rsidRPr="00B94516" w:rsidRDefault="00E06756" w:rsidP="00E06756">
      <w:pPr>
        <w:pStyle w:val="SingleTxtG"/>
        <w:rPr>
          <w:lang w:val="fr-FR"/>
        </w:rPr>
      </w:pPr>
      <w:r w:rsidRPr="00B430C4">
        <w:rPr>
          <w:lang w:val="fr-FR"/>
        </w:rPr>
        <w:t>3</w:t>
      </w:r>
      <w:r w:rsidR="00840A31" w:rsidRPr="00B430C4">
        <w:rPr>
          <w:lang w:val="fr-FR"/>
        </w:rPr>
        <w:t>5.</w:t>
      </w:r>
      <w:r w:rsidR="00840A31" w:rsidRPr="00B430C4">
        <w:rPr>
          <w:lang w:val="fr-FR"/>
        </w:rPr>
        <w:tab/>
      </w:r>
      <w:r w:rsidR="00B94516">
        <w:rPr>
          <w:lang w:val="fr-FR"/>
        </w:rPr>
        <w:t>Entre 2008 et</w:t>
      </w:r>
      <w:r w:rsidR="00B430C4" w:rsidRPr="00B430C4">
        <w:rPr>
          <w:lang w:val="fr-FR"/>
        </w:rPr>
        <w:t xml:space="preserve"> 2010 il n</w:t>
      </w:r>
      <w:r w:rsidR="00384C80">
        <w:rPr>
          <w:lang w:val="fr-FR"/>
        </w:rPr>
        <w:t>’</w:t>
      </w:r>
      <w:r w:rsidR="00B430C4" w:rsidRPr="00B430C4">
        <w:rPr>
          <w:lang w:val="fr-FR"/>
        </w:rPr>
        <w:t>a été constaté ni épidémie de maladies contagieuses ni augmentation de l</w:t>
      </w:r>
      <w:r w:rsidR="00384C80">
        <w:rPr>
          <w:lang w:val="fr-FR"/>
        </w:rPr>
        <w:t>’</w:t>
      </w:r>
      <w:r w:rsidR="00B430C4" w:rsidRPr="00B430C4">
        <w:rPr>
          <w:lang w:val="fr-FR"/>
        </w:rPr>
        <w:t xml:space="preserve">incidence de celles-ci dans les établissements </w:t>
      </w:r>
      <w:r w:rsidR="00683776">
        <w:rPr>
          <w:lang w:val="fr-FR"/>
        </w:rPr>
        <w:t xml:space="preserve">lettons </w:t>
      </w:r>
      <w:r w:rsidR="00B430C4" w:rsidRPr="00B430C4">
        <w:rPr>
          <w:lang w:val="fr-FR"/>
        </w:rPr>
        <w:t xml:space="preserve">de privation de liberté. </w:t>
      </w:r>
    </w:p>
    <w:p w:rsidR="00E06756" w:rsidRPr="00AB5408" w:rsidRDefault="00E06756" w:rsidP="00E06756">
      <w:pPr>
        <w:pStyle w:val="SingleTxtG"/>
        <w:rPr>
          <w:lang w:val="fr-FR"/>
        </w:rPr>
      </w:pPr>
      <w:r w:rsidRPr="00A261A6">
        <w:rPr>
          <w:lang w:val="fr-FR"/>
        </w:rPr>
        <w:t>3</w:t>
      </w:r>
      <w:r w:rsidR="00840A31" w:rsidRPr="00A261A6">
        <w:rPr>
          <w:lang w:val="fr-FR"/>
        </w:rPr>
        <w:t>6.</w:t>
      </w:r>
      <w:r w:rsidR="00840A31" w:rsidRPr="00A261A6">
        <w:rPr>
          <w:lang w:val="fr-FR"/>
        </w:rPr>
        <w:tab/>
      </w:r>
      <w:r w:rsidR="00B430C4" w:rsidRPr="00A261A6">
        <w:rPr>
          <w:lang w:val="fr-FR"/>
        </w:rPr>
        <w:t>E</w:t>
      </w:r>
      <w:r w:rsidRPr="00A261A6">
        <w:rPr>
          <w:lang w:val="fr-FR"/>
        </w:rPr>
        <w:t xml:space="preserve">n 2010, </w:t>
      </w:r>
      <w:r w:rsidR="00A261A6" w:rsidRPr="00A261A6">
        <w:rPr>
          <w:lang w:val="fr-FR"/>
        </w:rPr>
        <w:t xml:space="preserve">le Médiateur a rendu public un rapport consacré aux services </w:t>
      </w:r>
      <w:r w:rsidR="00683776">
        <w:rPr>
          <w:lang w:val="fr-FR"/>
        </w:rPr>
        <w:t>de santé</w:t>
      </w:r>
      <w:r w:rsidR="00A261A6" w:rsidRPr="00A261A6">
        <w:rPr>
          <w:lang w:val="fr-FR"/>
        </w:rPr>
        <w:t xml:space="preserve"> dans les </w:t>
      </w:r>
      <w:r w:rsidR="00A261A6">
        <w:rPr>
          <w:lang w:val="fr-FR"/>
        </w:rPr>
        <w:t>établissements</w:t>
      </w:r>
      <w:r w:rsidR="00A261A6" w:rsidRPr="00A261A6">
        <w:rPr>
          <w:lang w:val="fr-FR"/>
        </w:rPr>
        <w:t xml:space="preserve"> privati</w:t>
      </w:r>
      <w:r w:rsidR="00A261A6">
        <w:rPr>
          <w:lang w:val="fr-FR"/>
        </w:rPr>
        <w:t>fs</w:t>
      </w:r>
      <w:r w:rsidR="00A261A6" w:rsidRPr="00A261A6">
        <w:rPr>
          <w:lang w:val="fr-FR"/>
        </w:rPr>
        <w:t xml:space="preserve"> de liberté. Compte tenu des insuffisances qu</w:t>
      </w:r>
      <w:r w:rsidR="00384C80">
        <w:rPr>
          <w:lang w:val="fr-FR"/>
        </w:rPr>
        <w:t>’</w:t>
      </w:r>
      <w:r w:rsidR="00A261A6" w:rsidRPr="00A261A6">
        <w:rPr>
          <w:lang w:val="fr-FR"/>
        </w:rPr>
        <w:t xml:space="preserve">il avait </w:t>
      </w:r>
      <w:r w:rsidR="00683776">
        <w:rPr>
          <w:lang w:val="fr-FR"/>
        </w:rPr>
        <w:t>relev</w:t>
      </w:r>
      <w:r w:rsidR="00A261A6" w:rsidRPr="00A261A6">
        <w:rPr>
          <w:lang w:val="fr-FR"/>
        </w:rPr>
        <w:t>ées au cours de ses recherches, il</w:t>
      </w:r>
      <w:r w:rsidR="00A261A6">
        <w:rPr>
          <w:lang w:val="fr-FR"/>
        </w:rPr>
        <w:t xml:space="preserve"> recommandait notamment la rédaction d</w:t>
      </w:r>
      <w:r w:rsidR="00384C80">
        <w:rPr>
          <w:lang w:val="fr-FR"/>
        </w:rPr>
        <w:t>’</w:t>
      </w:r>
      <w:r w:rsidR="00A261A6">
        <w:rPr>
          <w:lang w:val="fr-FR"/>
        </w:rPr>
        <w:t>un document de réflexion sur la prestation de</w:t>
      </w:r>
      <w:r w:rsidR="00683776">
        <w:rPr>
          <w:lang w:val="fr-FR"/>
        </w:rPr>
        <w:t xml:space="preserve"> ce</w:t>
      </w:r>
      <w:r w:rsidR="00A261A6">
        <w:rPr>
          <w:lang w:val="fr-FR"/>
        </w:rPr>
        <w:t>s services et l</w:t>
      </w:r>
      <w:r w:rsidR="00384C80">
        <w:rPr>
          <w:lang w:val="fr-FR"/>
        </w:rPr>
        <w:t>’</w:t>
      </w:r>
      <w:r w:rsidR="00A261A6">
        <w:rPr>
          <w:lang w:val="fr-FR"/>
        </w:rPr>
        <w:t>application d</w:t>
      </w:r>
      <w:r w:rsidR="00384C80">
        <w:rPr>
          <w:lang w:val="fr-FR"/>
        </w:rPr>
        <w:t>’</w:t>
      </w:r>
      <w:r w:rsidR="00A261A6">
        <w:rPr>
          <w:lang w:val="fr-FR"/>
        </w:rPr>
        <w:t>un système de soins de santé uniforme.</w:t>
      </w:r>
      <w:r w:rsidR="00AB5408">
        <w:rPr>
          <w:lang w:val="fr-FR"/>
        </w:rPr>
        <w:t xml:space="preserve"> </w:t>
      </w:r>
      <w:r w:rsidR="00A261A6" w:rsidRPr="00AB5408">
        <w:rPr>
          <w:lang w:val="fr-FR"/>
        </w:rPr>
        <w:t xml:space="preserve">De plus, il proposait </w:t>
      </w:r>
      <w:r w:rsidR="00E91E45">
        <w:rPr>
          <w:lang w:val="fr-FR"/>
        </w:rPr>
        <w:t>de faire bénéficier les</w:t>
      </w:r>
      <w:r w:rsidR="00AB5408" w:rsidRPr="00AB5408">
        <w:rPr>
          <w:lang w:val="fr-FR"/>
        </w:rPr>
        <w:t xml:space="preserve"> </w:t>
      </w:r>
      <w:r w:rsidR="00A261A6" w:rsidRPr="00AB5408">
        <w:rPr>
          <w:lang w:val="fr-FR"/>
        </w:rPr>
        <w:t xml:space="preserve">personnes </w:t>
      </w:r>
      <w:r w:rsidR="00AB5408" w:rsidRPr="00AB5408">
        <w:rPr>
          <w:lang w:val="fr-FR"/>
        </w:rPr>
        <w:t>aux ressources insuffisantes</w:t>
      </w:r>
      <w:r w:rsidR="00E91E45">
        <w:rPr>
          <w:lang w:val="fr-FR"/>
        </w:rPr>
        <w:t xml:space="preserve"> de la </w:t>
      </w:r>
      <w:r w:rsidR="00E91E45" w:rsidRPr="00AB5408">
        <w:rPr>
          <w:lang w:val="fr-FR"/>
        </w:rPr>
        <w:t>gratuité des soins</w:t>
      </w:r>
      <w:r w:rsidR="00AB5408">
        <w:rPr>
          <w:lang w:val="fr-FR"/>
        </w:rPr>
        <w:t>,</w:t>
      </w:r>
      <w:r w:rsidR="00AB5408" w:rsidRPr="00AB5408">
        <w:rPr>
          <w:lang w:val="fr-FR"/>
        </w:rPr>
        <w:t xml:space="preserve"> et recommandait notamment d</w:t>
      </w:r>
      <w:r w:rsidR="00384C80">
        <w:rPr>
          <w:lang w:val="fr-FR"/>
        </w:rPr>
        <w:t>’</w:t>
      </w:r>
      <w:r w:rsidR="00AB5408" w:rsidRPr="00AB5408">
        <w:rPr>
          <w:lang w:val="fr-FR"/>
        </w:rPr>
        <w:t xml:space="preserve">améliorer les </w:t>
      </w:r>
      <w:r w:rsidR="00AB5408">
        <w:rPr>
          <w:lang w:val="fr-FR"/>
        </w:rPr>
        <w:t>s</w:t>
      </w:r>
      <w:r w:rsidR="00AB5408" w:rsidRPr="00AB5408">
        <w:rPr>
          <w:lang w:val="fr-FR"/>
        </w:rPr>
        <w:t xml:space="preserve">ervices </w:t>
      </w:r>
      <w:r w:rsidR="00683776">
        <w:rPr>
          <w:lang w:val="fr-FR"/>
        </w:rPr>
        <w:t>dispensés à</w:t>
      </w:r>
      <w:r w:rsidR="00AB5408" w:rsidRPr="00AB5408">
        <w:rPr>
          <w:lang w:val="fr-FR"/>
        </w:rPr>
        <w:t xml:space="preserve"> l</w:t>
      </w:r>
      <w:r w:rsidR="00384C80">
        <w:rPr>
          <w:lang w:val="fr-FR"/>
        </w:rPr>
        <w:t>’</w:t>
      </w:r>
      <w:r w:rsidR="00AB5408" w:rsidRPr="00AB5408">
        <w:rPr>
          <w:lang w:val="fr-FR"/>
        </w:rPr>
        <w:t>h</w:t>
      </w:r>
      <w:r w:rsidR="00AB5408">
        <w:rPr>
          <w:lang w:val="fr-FR"/>
        </w:rPr>
        <w:t xml:space="preserve">ôpital pénitentiaire de Lettonie et </w:t>
      </w:r>
      <w:r w:rsidR="00683776">
        <w:rPr>
          <w:lang w:val="fr-FR"/>
        </w:rPr>
        <w:t xml:space="preserve">dans </w:t>
      </w:r>
      <w:r w:rsidR="00AB5408">
        <w:rPr>
          <w:lang w:val="fr-FR"/>
        </w:rPr>
        <w:t>d</w:t>
      </w:r>
      <w:r w:rsidR="00384C80">
        <w:rPr>
          <w:lang w:val="fr-FR"/>
        </w:rPr>
        <w:t>’</w:t>
      </w:r>
      <w:r w:rsidR="00AB5408">
        <w:rPr>
          <w:lang w:val="fr-FR"/>
        </w:rPr>
        <w:t>autres hôpitaux.</w:t>
      </w:r>
      <w:r w:rsidR="00576DDF">
        <w:rPr>
          <w:lang w:val="fr-FR"/>
        </w:rPr>
        <w:t xml:space="preserve"> </w:t>
      </w:r>
      <w:r w:rsidR="00AB5408" w:rsidRPr="00AB5408">
        <w:rPr>
          <w:lang w:val="fr-FR"/>
        </w:rPr>
        <w:t xml:space="preserve">Le Ministère de la justice a accepté ces recommandations, dont il a engagé la mise en </w:t>
      </w:r>
      <w:r w:rsidR="00F10097" w:rsidRPr="00AB5408">
        <w:rPr>
          <w:lang w:val="fr-FR"/>
        </w:rPr>
        <w:t>œuvre</w:t>
      </w:r>
      <w:r w:rsidR="00AB5408" w:rsidRPr="00AB5408">
        <w:rPr>
          <w:lang w:val="fr-FR"/>
        </w:rPr>
        <w:t xml:space="preserve"> en étroite coopération avec l</w:t>
      </w:r>
      <w:r w:rsidR="00384C80">
        <w:rPr>
          <w:lang w:val="fr-FR"/>
        </w:rPr>
        <w:t>’</w:t>
      </w:r>
      <w:r w:rsidR="00AB5408" w:rsidRPr="00AB5408">
        <w:rPr>
          <w:lang w:val="fr-FR"/>
        </w:rPr>
        <w:t xml:space="preserve">Autorité pénitentiaire et le Ministère de la </w:t>
      </w:r>
      <w:r w:rsidR="00AB5408">
        <w:rPr>
          <w:lang w:val="fr-FR"/>
        </w:rPr>
        <w:t>s</w:t>
      </w:r>
      <w:r w:rsidR="00AB5408" w:rsidRPr="00AB5408">
        <w:rPr>
          <w:lang w:val="fr-FR"/>
        </w:rPr>
        <w:t>anté.</w:t>
      </w:r>
      <w:r w:rsidR="00576DDF">
        <w:rPr>
          <w:lang w:val="fr-FR"/>
        </w:rPr>
        <w:t xml:space="preserve"> </w:t>
      </w:r>
    </w:p>
    <w:p w:rsidR="00E06756" w:rsidRPr="00690025" w:rsidRDefault="00E06756" w:rsidP="001A637A">
      <w:pPr>
        <w:pStyle w:val="SingleTxtG"/>
        <w:rPr>
          <w:lang w:val="fr-FR"/>
        </w:rPr>
      </w:pPr>
      <w:r w:rsidRPr="00AB5408">
        <w:rPr>
          <w:lang w:val="fr-FR"/>
        </w:rPr>
        <w:t>3</w:t>
      </w:r>
      <w:r w:rsidR="00840A31" w:rsidRPr="00AB5408">
        <w:rPr>
          <w:lang w:val="fr-FR"/>
        </w:rPr>
        <w:t>7.</w:t>
      </w:r>
      <w:r w:rsidR="00840A31" w:rsidRPr="00AB5408">
        <w:rPr>
          <w:lang w:val="fr-FR"/>
        </w:rPr>
        <w:tab/>
      </w:r>
      <w:r w:rsidR="00AB5408" w:rsidRPr="00AB5408">
        <w:rPr>
          <w:lang w:val="fr-FR"/>
        </w:rPr>
        <w:t xml:space="preserve">En </w:t>
      </w:r>
      <w:r w:rsidRPr="00AB5408">
        <w:rPr>
          <w:lang w:val="fr-FR"/>
        </w:rPr>
        <w:t>2009</w:t>
      </w:r>
      <w:r w:rsidR="00AB5408" w:rsidRPr="00AB5408">
        <w:rPr>
          <w:lang w:val="fr-FR"/>
        </w:rPr>
        <w:t xml:space="preserve"> et </w:t>
      </w:r>
      <w:r w:rsidRPr="00AB5408">
        <w:rPr>
          <w:lang w:val="fr-FR"/>
        </w:rPr>
        <w:t xml:space="preserve">2010, </w:t>
      </w:r>
      <w:r w:rsidR="00AB5408" w:rsidRPr="00AB5408">
        <w:rPr>
          <w:lang w:val="fr-FR"/>
        </w:rPr>
        <w:t>la Cour européenne des droits de l</w:t>
      </w:r>
      <w:r w:rsidR="00384C80">
        <w:rPr>
          <w:lang w:val="fr-FR"/>
        </w:rPr>
        <w:t>’</w:t>
      </w:r>
      <w:r w:rsidR="00AB5408" w:rsidRPr="00AB5408">
        <w:rPr>
          <w:lang w:val="fr-FR"/>
        </w:rPr>
        <w:t xml:space="preserve">homme (CEDH) </w:t>
      </w:r>
      <w:r w:rsidR="00AB5408">
        <w:rPr>
          <w:lang w:val="fr-FR"/>
        </w:rPr>
        <w:t xml:space="preserve">a rendu quatre </w:t>
      </w:r>
      <w:r w:rsidR="0079124E">
        <w:rPr>
          <w:lang w:val="fr-FR"/>
        </w:rPr>
        <w:t>décision</w:t>
      </w:r>
      <w:r w:rsidR="00AB5408">
        <w:rPr>
          <w:lang w:val="fr-FR"/>
        </w:rPr>
        <w:t>s dans des affaires auxquelles la Lettonie était partie.</w:t>
      </w:r>
      <w:r w:rsidR="00576DDF">
        <w:rPr>
          <w:lang w:val="fr-FR"/>
        </w:rPr>
        <w:t xml:space="preserve"> </w:t>
      </w:r>
      <w:r w:rsidR="00E25E78">
        <w:rPr>
          <w:lang w:val="fr-FR"/>
        </w:rPr>
        <w:t xml:space="preserve">Les </w:t>
      </w:r>
      <w:r w:rsidR="0079124E">
        <w:rPr>
          <w:lang w:val="fr-FR"/>
        </w:rPr>
        <w:t>requérant</w:t>
      </w:r>
      <w:r w:rsidR="00E25E78">
        <w:rPr>
          <w:lang w:val="fr-FR"/>
        </w:rPr>
        <w:t>s se plaignaient de</w:t>
      </w:r>
      <w:r w:rsidR="00576DDF">
        <w:rPr>
          <w:lang w:val="fr-FR"/>
        </w:rPr>
        <w:t xml:space="preserve"> </w:t>
      </w:r>
      <w:r w:rsidR="00E25E78">
        <w:rPr>
          <w:lang w:val="fr-FR"/>
        </w:rPr>
        <w:t>l</w:t>
      </w:r>
      <w:r w:rsidR="00384C80">
        <w:rPr>
          <w:lang w:val="fr-FR"/>
        </w:rPr>
        <w:t>’</w:t>
      </w:r>
      <w:r w:rsidR="00E25E78">
        <w:rPr>
          <w:lang w:val="fr-FR"/>
        </w:rPr>
        <w:t>insuffisance de l</w:t>
      </w:r>
      <w:r w:rsidR="00384C80">
        <w:rPr>
          <w:lang w:val="fr-FR"/>
        </w:rPr>
        <w:t>’</w:t>
      </w:r>
      <w:r w:rsidR="00E25E78">
        <w:rPr>
          <w:lang w:val="fr-FR"/>
        </w:rPr>
        <w:t>assistance médicale et/ou</w:t>
      </w:r>
      <w:r w:rsidR="00576DDF">
        <w:rPr>
          <w:lang w:val="fr-FR"/>
        </w:rPr>
        <w:t xml:space="preserve"> </w:t>
      </w:r>
      <w:r w:rsidR="00E25E78">
        <w:rPr>
          <w:lang w:val="fr-FR"/>
        </w:rPr>
        <w:t xml:space="preserve">de sa qualité. </w:t>
      </w:r>
      <w:r w:rsidR="00E25E78" w:rsidRPr="0079124E">
        <w:rPr>
          <w:lang w:val="fr-FR"/>
        </w:rPr>
        <w:t xml:space="preserve">La Cour a déclaré les </w:t>
      </w:r>
      <w:r w:rsidR="0079124E" w:rsidRPr="0079124E">
        <w:rPr>
          <w:lang w:val="fr-FR"/>
        </w:rPr>
        <w:t>requêt</w:t>
      </w:r>
      <w:r w:rsidR="00E25E78" w:rsidRPr="0079124E">
        <w:rPr>
          <w:lang w:val="fr-FR"/>
        </w:rPr>
        <w:t xml:space="preserve">es irrecevables </w:t>
      </w:r>
      <w:r w:rsidR="0079124E" w:rsidRPr="0079124E">
        <w:rPr>
          <w:lang w:val="fr-FR"/>
        </w:rPr>
        <w:t xml:space="preserve">car manifestement </w:t>
      </w:r>
      <w:r w:rsidR="00E91E45">
        <w:rPr>
          <w:lang w:val="fr-FR"/>
        </w:rPr>
        <w:t>dénuées de fondement</w:t>
      </w:r>
      <w:r w:rsidRPr="00431686">
        <w:rPr>
          <w:rStyle w:val="FootnoteReference"/>
        </w:rPr>
        <w:footnoteReference w:id="10"/>
      </w:r>
      <w:r w:rsidR="009C29F8">
        <w:rPr>
          <w:lang w:val="fr-FR"/>
        </w:rPr>
        <w:t>.</w:t>
      </w:r>
      <w:r w:rsidRPr="0079124E">
        <w:rPr>
          <w:lang w:val="fr-FR"/>
        </w:rPr>
        <w:t xml:space="preserve"> </w:t>
      </w:r>
      <w:r w:rsidR="0079124E" w:rsidRPr="00690025">
        <w:rPr>
          <w:lang w:val="fr-FR"/>
        </w:rPr>
        <w:t xml:space="preserve">Ainsi, le 11 mai 2010, </w:t>
      </w:r>
      <w:r w:rsidR="00AE78CD" w:rsidRPr="00690025">
        <w:rPr>
          <w:lang w:val="fr-FR"/>
        </w:rPr>
        <w:t xml:space="preserve">la Cour, </w:t>
      </w:r>
      <w:r w:rsidR="0079124E" w:rsidRPr="00690025">
        <w:rPr>
          <w:lang w:val="fr-FR"/>
        </w:rPr>
        <w:t>dans l</w:t>
      </w:r>
      <w:r w:rsidR="00384C80">
        <w:rPr>
          <w:lang w:val="fr-FR"/>
        </w:rPr>
        <w:t>’</w:t>
      </w:r>
      <w:r w:rsidR="0079124E" w:rsidRPr="00690025">
        <w:rPr>
          <w:lang w:val="fr-FR"/>
        </w:rPr>
        <w:t>affaire</w:t>
      </w:r>
      <w:r w:rsidR="00576DDF">
        <w:rPr>
          <w:lang w:val="fr-FR"/>
        </w:rPr>
        <w:t xml:space="preserve"> </w:t>
      </w:r>
      <w:r w:rsidR="001A637A">
        <w:rPr>
          <w:lang w:val="fr-FR"/>
        </w:rPr>
        <w:t>«</w:t>
      </w:r>
      <w:r w:rsidRPr="00690025">
        <w:rPr>
          <w:i/>
          <w:lang w:val="fr-FR"/>
        </w:rPr>
        <w:t xml:space="preserve">Ruža </w:t>
      </w:r>
      <w:r w:rsidR="0079124E" w:rsidRPr="001A637A">
        <w:rPr>
          <w:iCs/>
          <w:lang w:val="fr-FR"/>
        </w:rPr>
        <w:t>c</w:t>
      </w:r>
      <w:r w:rsidRPr="001A637A">
        <w:rPr>
          <w:iCs/>
          <w:lang w:val="fr-FR"/>
        </w:rPr>
        <w:t>.</w:t>
      </w:r>
      <w:r w:rsidRPr="00690025">
        <w:rPr>
          <w:i/>
          <w:lang w:val="fr-FR"/>
        </w:rPr>
        <w:t xml:space="preserve"> L</w:t>
      </w:r>
      <w:r w:rsidR="0079124E" w:rsidRPr="00690025">
        <w:rPr>
          <w:i/>
          <w:lang w:val="fr-FR"/>
        </w:rPr>
        <w:t>ettonie</w:t>
      </w:r>
      <w:r w:rsidR="001A637A">
        <w:rPr>
          <w:iCs/>
          <w:lang w:val="fr-FR"/>
        </w:rPr>
        <w:t>»</w:t>
      </w:r>
      <w:r w:rsidR="00AE78CD" w:rsidRPr="00690025">
        <w:rPr>
          <w:lang w:val="fr-FR"/>
        </w:rPr>
        <w:t xml:space="preserve">, a déclaré </w:t>
      </w:r>
      <w:r w:rsidR="001F0220" w:rsidRPr="00690025">
        <w:rPr>
          <w:lang w:val="fr-FR"/>
        </w:rPr>
        <w:t xml:space="preserve">irrecevable </w:t>
      </w:r>
      <w:r w:rsidR="00690025" w:rsidRPr="00690025">
        <w:rPr>
          <w:lang w:val="fr-FR"/>
        </w:rPr>
        <w:t>la requête relative au manque allégué d</w:t>
      </w:r>
      <w:r w:rsidR="00384C80">
        <w:rPr>
          <w:lang w:val="fr-FR"/>
        </w:rPr>
        <w:t>’</w:t>
      </w:r>
      <w:r w:rsidR="00690025" w:rsidRPr="00690025">
        <w:rPr>
          <w:lang w:val="fr-FR"/>
        </w:rPr>
        <w:t>assistance médicale à la prison de</w:t>
      </w:r>
      <w:r w:rsidR="00401D47">
        <w:rPr>
          <w:lang w:val="fr-FR"/>
        </w:rPr>
        <w:t xml:space="preserve"> </w:t>
      </w:r>
      <w:r w:rsidRPr="00690025">
        <w:rPr>
          <w:lang w:val="fr-FR"/>
        </w:rPr>
        <w:t>Daugavpils</w:t>
      </w:r>
      <w:r w:rsidR="00690025">
        <w:rPr>
          <w:lang w:val="fr-FR"/>
        </w:rPr>
        <w:t>. Relevant qu</w:t>
      </w:r>
      <w:r w:rsidR="00384C80">
        <w:rPr>
          <w:lang w:val="fr-FR"/>
        </w:rPr>
        <w:t>’</w:t>
      </w:r>
      <w:r w:rsidR="00690025">
        <w:rPr>
          <w:lang w:val="fr-FR"/>
        </w:rPr>
        <w:t xml:space="preserve">au cours de </w:t>
      </w:r>
      <w:r w:rsidR="00401D47">
        <w:rPr>
          <w:lang w:val="fr-FR"/>
        </w:rPr>
        <w:t>son</w:t>
      </w:r>
      <w:r w:rsidR="00690025">
        <w:rPr>
          <w:lang w:val="fr-FR"/>
        </w:rPr>
        <w:t xml:space="preserve"> </w:t>
      </w:r>
      <w:r w:rsidR="00401D47">
        <w:rPr>
          <w:lang w:val="fr-FR"/>
        </w:rPr>
        <w:t>séjour</w:t>
      </w:r>
      <w:r w:rsidR="00690025">
        <w:rPr>
          <w:lang w:val="fr-FR"/>
        </w:rPr>
        <w:t xml:space="preserve"> dans cette prison le détenu avait été régulièrement en contact avec</w:t>
      </w:r>
      <w:r w:rsidR="00576DDF">
        <w:rPr>
          <w:lang w:val="fr-FR"/>
        </w:rPr>
        <w:t xml:space="preserve"> </w:t>
      </w:r>
      <w:r w:rsidR="00690025">
        <w:rPr>
          <w:lang w:val="fr-FR"/>
        </w:rPr>
        <w:t>des membres du personnel médical, lesquels l</w:t>
      </w:r>
      <w:r w:rsidR="00384C80">
        <w:rPr>
          <w:lang w:val="fr-FR"/>
        </w:rPr>
        <w:t>’</w:t>
      </w:r>
      <w:r w:rsidR="00690025">
        <w:rPr>
          <w:lang w:val="fr-FR"/>
        </w:rPr>
        <w:t>avaient examiné, qu</w:t>
      </w:r>
      <w:r w:rsidR="00384C80">
        <w:rPr>
          <w:lang w:val="fr-FR"/>
        </w:rPr>
        <w:t>’</w:t>
      </w:r>
      <w:r w:rsidR="00690025">
        <w:rPr>
          <w:lang w:val="fr-FR"/>
        </w:rPr>
        <w:t>en un certain nombre d</w:t>
      </w:r>
      <w:r w:rsidR="00384C80">
        <w:rPr>
          <w:lang w:val="fr-FR"/>
        </w:rPr>
        <w:t>’</w:t>
      </w:r>
      <w:r w:rsidR="00690025">
        <w:rPr>
          <w:lang w:val="fr-FR"/>
        </w:rPr>
        <w:t>occasions, différents médicaments lui avaient été prescrits</w:t>
      </w:r>
      <w:r w:rsidR="00576DDF">
        <w:rPr>
          <w:lang w:val="fr-FR"/>
        </w:rPr>
        <w:t xml:space="preserve"> </w:t>
      </w:r>
      <w:r w:rsidR="00690025">
        <w:rPr>
          <w:lang w:val="fr-FR"/>
        </w:rPr>
        <w:t>et administrés, et que lorsque son état de santé s</w:t>
      </w:r>
      <w:r w:rsidR="00384C80">
        <w:rPr>
          <w:lang w:val="fr-FR"/>
        </w:rPr>
        <w:t>’</w:t>
      </w:r>
      <w:r w:rsidR="00690025">
        <w:rPr>
          <w:lang w:val="fr-FR"/>
        </w:rPr>
        <w:t>était dégradé il avait été transporté à l</w:t>
      </w:r>
      <w:r w:rsidR="00384C80">
        <w:rPr>
          <w:lang w:val="fr-FR"/>
        </w:rPr>
        <w:t>’</w:t>
      </w:r>
      <w:r w:rsidR="00690025">
        <w:rPr>
          <w:lang w:val="fr-FR"/>
        </w:rPr>
        <w:t xml:space="preserve">hôpital pénitentiaire pour un examen et un traitement plus approfondis, la Cour </w:t>
      </w:r>
      <w:r w:rsidR="00690025" w:rsidRPr="00690025">
        <w:rPr>
          <w:lang w:val="fr-FR"/>
        </w:rPr>
        <w:t>a déclaré ne pouvoir conclure que les autorités nationales</w:t>
      </w:r>
      <w:r w:rsidR="00576DDF">
        <w:rPr>
          <w:lang w:val="fr-FR"/>
        </w:rPr>
        <w:t xml:space="preserve"> </w:t>
      </w:r>
      <w:r w:rsidR="00690025" w:rsidRPr="00690025">
        <w:rPr>
          <w:lang w:val="fr-FR"/>
        </w:rPr>
        <w:t>n</w:t>
      </w:r>
      <w:r w:rsidR="00384C80">
        <w:rPr>
          <w:lang w:val="fr-FR"/>
        </w:rPr>
        <w:t>’</w:t>
      </w:r>
      <w:r w:rsidR="00690025" w:rsidRPr="00690025">
        <w:rPr>
          <w:lang w:val="fr-FR"/>
        </w:rPr>
        <w:t xml:space="preserve">assuraient pas un </w:t>
      </w:r>
      <w:r w:rsidR="009B2BEA">
        <w:rPr>
          <w:lang w:val="fr-FR"/>
        </w:rPr>
        <w:t>suivi</w:t>
      </w:r>
      <w:r w:rsidR="00690025" w:rsidRPr="00690025">
        <w:rPr>
          <w:lang w:val="fr-FR"/>
        </w:rPr>
        <w:t xml:space="preserve"> médical adéquat de l</w:t>
      </w:r>
      <w:r w:rsidR="00384C80">
        <w:rPr>
          <w:lang w:val="fr-FR"/>
        </w:rPr>
        <w:t>’</w:t>
      </w:r>
      <w:r w:rsidR="00690025" w:rsidRPr="00690025">
        <w:rPr>
          <w:lang w:val="fr-FR"/>
        </w:rPr>
        <w:t>état de santé du demandeur</w:t>
      </w:r>
      <w:r w:rsidRPr="00690025">
        <w:rPr>
          <w:rStyle w:val="FootnoteReference"/>
        </w:rPr>
        <w:footnoteReference w:id="11"/>
      </w:r>
      <w:r w:rsidR="009C29F8">
        <w:rPr>
          <w:lang w:val="fr-FR"/>
        </w:rPr>
        <w:t>.</w:t>
      </w:r>
    </w:p>
    <w:p w:rsidR="00E06756" w:rsidRPr="00941481" w:rsidRDefault="00E06756" w:rsidP="00D94550">
      <w:pPr>
        <w:pStyle w:val="SingleTxtG"/>
        <w:rPr>
          <w:lang w:val="fr-FR"/>
        </w:rPr>
      </w:pPr>
      <w:r w:rsidRPr="00941481">
        <w:rPr>
          <w:lang w:val="fr-FR"/>
        </w:rPr>
        <w:t>3</w:t>
      </w:r>
      <w:r w:rsidR="0085232E" w:rsidRPr="00941481">
        <w:rPr>
          <w:lang w:val="fr-FR"/>
        </w:rPr>
        <w:t>8.</w:t>
      </w:r>
      <w:r w:rsidR="0085232E" w:rsidRPr="00941481">
        <w:rPr>
          <w:lang w:val="fr-FR"/>
        </w:rPr>
        <w:tab/>
      </w:r>
      <w:r w:rsidR="00941481" w:rsidRPr="00941481">
        <w:rPr>
          <w:lang w:val="fr-FR"/>
        </w:rPr>
        <w:t xml:space="preserve">Pour ce qui est du droit effectif </w:t>
      </w:r>
      <w:r w:rsidR="004D13AA">
        <w:rPr>
          <w:lang w:val="fr-FR"/>
        </w:rPr>
        <w:t>aux services d</w:t>
      </w:r>
      <w:r w:rsidR="00384C80">
        <w:rPr>
          <w:lang w:val="fr-FR"/>
        </w:rPr>
        <w:t>’</w:t>
      </w:r>
      <w:r w:rsidR="00941481" w:rsidRPr="00941481">
        <w:rPr>
          <w:lang w:val="fr-FR"/>
        </w:rPr>
        <w:t xml:space="preserve">un avocat, le Gouvernement rappelle les renseignements contenus dans </w:t>
      </w:r>
      <w:r w:rsidR="009B2BEA">
        <w:rPr>
          <w:lang w:val="fr-FR"/>
        </w:rPr>
        <w:t>son</w:t>
      </w:r>
      <w:r w:rsidR="00941481" w:rsidRPr="00941481">
        <w:rPr>
          <w:lang w:val="fr-FR"/>
        </w:rPr>
        <w:t xml:space="preserve"> rapport additionnel de </w:t>
      </w:r>
      <w:r w:rsidRPr="00941481">
        <w:rPr>
          <w:lang w:val="fr-FR" w:eastAsia="lv-LV"/>
        </w:rPr>
        <w:t>2010 (</w:t>
      </w:r>
      <w:r w:rsidR="00941481">
        <w:rPr>
          <w:lang w:val="fr-FR" w:eastAsia="lv-LV"/>
        </w:rPr>
        <w:t>voir</w:t>
      </w:r>
      <w:r w:rsidRPr="00941481">
        <w:rPr>
          <w:lang w:val="fr-FR" w:eastAsia="lv-LV"/>
        </w:rPr>
        <w:t xml:space="preserve"> </w:t>
      </w:r>
      <w:r w:rsidR="009B2BEA">
        <w:rPr>
          <w:lang w:val="fr-FR" w:eastAsia="lv-LV"/>
        </w:rPr>
        <w:t xml:space="preserve">les </w:t>
      </w:r>
      <w:r w:rsidRPr="00941481">
        <w:rPr>
          <w:lang w:val="fr-FR" w:eastAsia="lv-LV"/>
        </w:rPr>
        <w:t>par</w:t>
      </w:r>
      <w:r w:rsidR="009B2BEA">
        <w:rPr>
          <w:lang w:val="fr-FR" w:eastAsia="lv-LV"/>
        </w:rPr>
        <w:t>agraphes</w:t>
      </w:r>
      <w:r w:rsidRPr="00941481">
        <w:rPr>
          <w:lang w:val="fr-FR" w:eastAsia="lv-LV"/>
        </w:rPr>
        <w:t xml:space="preserve"> 9</w:t>
      </w:r>
      <w:r w:rsidR="001A637A">
        <w:rPr>
          <w:lang w:val="fr-FR" w:eastAsia="lv-LV"/>
        </w:rPr>
        <w:t xml:space="preserve"> à</w:t>
      </w:r>
      <w:r w:rsidR="00D94550">
        <w:rPr>
          <w:lang w:val="fr-FR" w:eastAsia="lv-LV"/>
        </w:rPr>
        <w:t xml:space="preserve"> </w:t>
      </w:r>
      <w:r w:rsidRPr="00941481">
        <w:rPr>
          <w:lang w:val="fr-FR" w:eastAsia="lv-LV"/>
        </w:rPr>
        <w:t xml:space="preserve">13 </w:t>
      </w:r>
      <w:r w:rsidR="004D13AA">
        <w:rPr>
          <w:lang w:val="fr-FR" w:eastAsia="lv-LV"/>
        </w:rPr>
        <w:t>dudit</w:t>
      </w:r>
      <w:r w:rsidR="00941481">
        <w:rPr>
          <w:lang w:val="fr-FR" w:eastAsia="lv-LV"/>
        </w:rPr>
        <w:t xml:space="preserve"> rapport), </w:t>
      </w:r>
      <w:r w:rsidR="00401D47">
        <w:rPr>
          <w:lang w:val="fr-FR" w:eastAsia="lv-LV"/>
        </w:rPr>
        <w:t xml:space="preserve">auxquels </w:t>
      </w:r>
      <w:r w:rsidR="00941481">
        <w:rPr>
          <w:lang w:val="fr-FR" w:eastAsia="lv-LV"/>
        </w:rPr>
        <w:t xml:space="preserve">il souhaite </w:t>
      </w:r>
      <w:r w:rsidR="00401D47">
        <w:rPr>
          <w:lang w:val="fr-FR" w:eastAsia="lv-LV"/>
        </w:rPr>
        <w:t>ajouter ce qui</w:t>
      </w:r>
      <w:r w:rsidR="00941481">
        <w:rPr>
          <w:lang w:val="fr-FR" w:eastAsia="lv-LV"/>
        </w:rPr>
        <w:t xml:space="preserve"> suit</w:t>
      </w:r>
      <w:r w:rsidRPr="00941481">
        <w:rPr>
          <w:lang w:val="fr-FR" w:eastAsia="lv-LV"/>
        </w:rPr>
        <w:t>.</w:t>
      </w:r>
    </w:p>
    <w:p w:rsidR="00E06756" w:rsidRPr="00310628" w:rsidRDefault="00E06756" w:rsidP="00E06756">
      <w:pPr>
        <w:pStyle w:val="SingleTxtG"/>
        <w:rPr>
          <w:lang w:val="fr-FR"/>
        </w:rPr>
      </w:pPr>
      <w:r w:rsidRPr="00941481">
        <w:rPr>
          <w:lang w:val="fr-FR"/>
        </w:rPr>
        <w:t>3</w:t>
      </w:r>
      <w:r w:rsidR="0085232E" w:rsidRPr="00941481">
        <w:rPr>
          <w:lang w:val="fr-FR"/>
        </w:rPr>
        <w:t>9.</w:t>
      </w:r>
      <w:r w:rsidR="0085232E" w:rsidRPr="00941481">
        <w:rPr>
          <w:lang w:val="fr-FR"/>
        </w:rPr>
        <w:tab/>
      </w:r>
      <w:r w:rsidR="00941481" w:rsidRPr="00941481">
        <w:rPr>
          <w:lang w:val="fr-FR"/>
        </w:rPr>
        <w:t>La loi relative à l</w:t>
      </w:r>
      <w:r w:rsidR="00384C80">
        <w:rPr>
          <w:lang w:val="fr-FR"/>
        </w:rPr>
        <w:t>’</w:t>
      </w:r>
      <w:r w:rsidR="00941481" w:rsidRPr="00941481">
        <w:rPr>
          <w:lang w:val="fr-FR"/>
        </w:rPr>
        <w:t xml:space="preserve">aide juridictionnelle </w:t>
      </w:r>
      <w:r w:rsidR="009B2BEA">
        <w:rPr>
          <w:lang w:val="fr-FR"/>
        </w:rPr>
        <w:t>de</w:t>
      </w:r>
      <w:r w:rsidR="00941481" w:rsidRPr="00941481">
        <w:rPr>
          <w:lang w:val="fr-FR"/>
        </w:rPr>
        <w:t xml:space="preserve"> l</w:t>
      </w:r>
      <w:r w:rsidR="00384C80">
        <w:rPr>
          <w:lang w:val="fr-FR"/>
        </w:rPr>
        <w:t>’</w:t>
      </w:r>
      <w:r w:rsidR="00941481" w:rsidRPr="00941481">
        <w:rPr>
          <w:lang w:val="fr-FR"/>
        </w:rPr>
        <w:t>État, adoptée le 17 mars</w:t>
      </w:r>
      <w:r w:rsidR="00576DDF">
        <w:rPr>
          <w:lang w:val="fr-FR"/>
        </w:rPr>
        <w:t xml:space="preserve"> </w:t>
      </w:r>
      <w:r w:rsidRPr="00941481">
        <w:rPr>
          <w:lang w:val="fr-FR"/>
        </w:rPr>
        <w:t xml:space="preserve">2005, </w:t>
      </w:r>
      <w:r w:rsidR="00941481">
        <w:rPr>
          <w:lang w:val="fr-FR"/>
        </w:rPr>
        <w:t>régit l</w:t>
      </w:r>
      <w:r w:rsidR="00384C80">
        <w:rPr>
          <w:lang w:val="fr-FR"/>
        </w:rPr>
        <w:t>’</w:t>
      </w:r>
      <w:r w:rsidR="00941481">
        <w:rPr>
          <w:lang w:val="fr-FR"/>
        </w:rPr>
        <w:t xml:space="preserve">attribution de cette aide. </w:t>
      </w:r>
      <w:r w:rsidR="009B2BEA">
        <w:rPr>
          <w:lang w:val="fr-FR"/>
        </w:rPr>
        <w:t>L</w:t>
      </w:r>
      <w:r w:rsidR="00941481" w:rsidRPr="00941481">
        <w:rPr>
          <w:lang w:val="fr-FR"/>
        </w:rPr>
        <w:t xml:space="preserve">a finalité </w:t>
      </w:r>
      <w:r w:rsidR="009B2BEA">
        <w:rPr>
          <w:lang w:val="fr-FR"/>
        </w:rPr>
        <w:t xml:space="preserve">de ce texte </w:t>
      </w:r>
      <w:r w:rsidR="00941481" w:rsidRPr="00941481">
        <w:rPr>
          <w:lang w:val="fr-FR"/>
        </w:rPr>
        <w:t xml:space="preserve">est de donner effet au droit </w:t>
      </w:r>
      <w:r w:rsidR="00941481">
        <w:rPr>
          <w:lang w:val="fr-FR"/>
        </w:rPr>
        <w:t xml:space="preserve">de chacun </w:t>
      </w:r>
      <w:r w:rsidR="00941481" w:rsidRPr="00941481">
        <w:rPr>
          <w:lang w:val="fr-FR"/>
        </w:rPr>
        <w:t>à un procès équitable</w:t>
      </w:r>
      <w:r w:rsidR="00941481">
        <w:rPr>
          <w:lang w:val="fr-FR"/>
        </w:rPr>
        <w:t xml:space="preserve">, </w:t>
      </w:r>
      <w:r w:rsidR="00310628">
        <w:rPr>
          <w:lang w:val="fr-FR"/>
        </w:rPr>
        <w:t xml:space="preserve">en </w:t>
      </w:r>
      <w:r w:rsidR="00941481">
        <w:rPr>
          <w:lang w:val="fr-FR"/>
        </w:rPr>
        <w:t xml:space="preserve">garantissant </w:t>
      </w:r>
      <w:r w:rsidR="009C0776">
        <w:rPr>
          <w:lang w:val="fr-FR"/>
        </w:rPr>
        <w:t>un soutien financier pour l</w:t>
      </w:r>
      <w:r w:rsidR="00384C80">
        <w:rPr>
          <w:lang w:val="fr-FR"/>
        </w:rPr>
        <w:t>’</w:t>
      </w:r>
      <w:r w:rsidR="009C0776">
        <w:rPr>
          <w:lang w:val="fr-FR"/>
        </w:rPr>
        <w:t>obtention des services d</w:t>
      </w:r>
      <w:r w:rsidR="00384C80">
        <w:rPr>
          <w:lang w:val="fr-FR"/>
        </w:rPr>
        <w:t>’</w:t>
      </w:r>
      <w:r w:rsidR="009C0776">
        <w:rPr>
          <w:lang w:val="fr-FR"/>
        </w:rPr>
        <w:t>un conseil.</w:t>
      </w:r>
      <w:r w:rsidR="00576DDF">
        <w:rPr>
          <w:lang w:val="fr-FR"/>
        </w:rPr>
        <w:t xml:space="preserve"> </w:t>
      </w:r>
    </w:p>
    <w:p w:rsidR="00E06756" w:rsidRPr="006757D1" w:rsidRDefault="00E06756" w:rsidP="006757D1">
      <w:pPr>
        <w:pStyle w:val="SingleTxtG"/>
        <w:rPr>
          <w:lang w:val="fr-FR"/>
        </w:rPr>
      </w:pPr>
      <w:r w:rsidRPr="00384C80">
        <w:rPr>
          <w:lang w:val="fr-FR"/>
        </w:rPr>
        <w:t>40.</w:t>
      </w:r>
      <w:r w:rsidR="005A320E" w:rsidRPr="00384C80">
        <w:rPr>
          <w:lang w:val="fr-FR"/>
        </w:rPr>
        <w:tab/>
      </w:r>
      <w:r w:rsidR="009B2BEA" w:rsidRPr="00384C80">
        <w:rPr>
          <w:lang w:val="fr-FR"/>
        </w:rPr>
        <w:t>L</w:t>
      </w:r>
      <w:r w:rsidR="009C0776" w:rsidRPr="00384C80">
        <w:rPr>
          <w:lang w:val="fr-FR"/>
        </w:rPr>
        <w:t>e droit de demander l</w:t>
      </w:r>
      <w:r w:rsidR="00384C80" w:rsidRPr="00384C80">
        <w:rPr>
          <w:lang w:val="fr-FR"/>
        </w:rPr>
        <w:t>’</w:t>
      </w:r>
      <w:r w:rsidR="009C0776" w:rsidRPr="00384C80">
        <w:rPr>
          <w:lang w:val="fr-FR"/>
        </w:rPr>
        <w:t xml:space="preserve">aide juridictionnelle </w:t>
      </w:r>
      <w:r w:rsidR="009B2BEA" w:rsidRPr="00384C80">
        <w:rPr>
          <w:lang w:val="fr-FR"/>
        </w:rPr>
        <w:t>de</w:t>
      </w:r>
      <w:r w:rsidR="009C0776" w:rsidRPr="00384C80">
        <w:rPr>
          <w:lang w:val="fr-FR"/>
        </w:rPr>
        <w:t xml:space="preserve"> l</w:t>
      </w:r>
      <w:r w:rsidR="00384C80" w:rsidRPr="00384C80">
        <w:rPr>
          <w:lang w:val="fr-FR"/>
        </w:rPr>
        <w:t>’</w:t>
      </w:r>
      <w:r w:rsidR="009C0776" w:rsidRPr="00384C80">
        <w:rPr>
          <w:lang w:val="fr-FR"/>
        </w:rPr>
        <w:t xml:space="preserve">État est reconnu aux nationaux lettons, aux apatrides, aux </w:t>
      </w:r>
      <w:r w:rsidR="00F10097" w:rsidRPr="006757D1">
        <w:rPr>
          <w:lang w:val="fr-FR"/>
        </w:rPr>
        <w:t>ressortissants</w:t>
      </w:r>
      <w:r w:rsidR="009C0776" w:rsidRPr="00384C80">
        <w:rPr>
          <w:lang w:val="fr-FR"/>
        </w:rPr>
        <w:t xml:space="preserve"> de</w:t>
      </w:r>
      <w:r w:rsidR="009B2BEA" w:rsidRPr="00384C80">
        <w:rPr>
          <w:lang w:val="fr-FR"/>
        </w:rPr>
        <w:t>s</w:t>
      </w:r>
      <w:r w:rsidR="009C0776" w:rsidRPr="00384C80">
        <w:rPr>
          <w:lang w:val="fr-FR"/>
        </w:rPr>
        <w:t xml:space="preserve"> pays membres de l</w:t>
      </w:r>
      <w:r w:rsidR="00384C80" w:rsidRPr="00384C80">
        <w:rPr>
          <w:lang w:val="fr-FR"/>
        </w:rPr>
        <w:t>’</w:t>
      </w:r>
      <w:r w:rsidR="009C0776" w:rsidRPr="00384C80">
        <w:rPr>
          <w:lang w:val="fr-FR"/>
        </w:rPr>
        <w:t>Union européenne (UE), aux ressortissants d</w:t>
      </w:r>
      <w:r w:rsidR="00384C80" w:rsidRPr="00384C80">
        <w:rPr>
          <w:lang w:val="fr-FR"/>
        </w:rPr>
        <w:t>’</w:t>
      </w:r>
      <w:r w:rsidR="009C0776" w:rsidRPr="00384C80">
        <w:rPr>
          <w:lang w:val="fr-FR"/>
        </w:rPr>
        <w:t xml:space="preserve">autres pays, aux étrangers (y compris les réfugiés et les personnes bénéficiant de la protection </w:t>
      </w:r>
      <w:r w:rsidR="00F10097" w:rsidRPr="00384C80">
        <w:rPr>
          <w:lang w:val="fr-FR"/>
        </w:rPr>
        <w:t>subsidiaire</w:t>
      </w:r>
      <w:r w:rsidR="009C0776" w:rsidRPr="00384C80">
        <w:rPr>
          <w:lang w:val="fr-FR"/>
        </w:rPr>
        <w:t xml:space="preserve">) qui résident légalement en Lettonie et qui ont un </w:t>
      </w:r>
      <w:r w:rsidR="009C0776" w:rsidRPr="006757D1">
        <w:rPr>
          <w:lang w:val="fr-FR"/>
        </w:rPr>
        <w:t>titre de séjour permanent, à condition:</w:t>
      </w:r>
      <w:r w:rsidR="00576DDF" w:rsidRPr="006757D1">
        <w:rPr>
          <w:lang w:val="fr-FR"/>
        </w:rPr>
        <w:t xml:space="preserve"> </w:t>
      </w:r>
      <w:r w:rsidR="009C0776" w:rsidRPr="006757D1">
        <w:rPr>
          <w:lang w:val="fr-FR"/>
        </w:rPr>
        <w:t xml:space="preserve"> </w:t>
      </w:r>
    </w:p>
    <w:p w:rsidR="00E06756" w:rsidRPr="00065EC1" w:rsidRDefault="00EC19AE" w:rsidP="00594C5C">
      <w:pPr>
        <w:pStyle w:val="Bullet1G"/>
        <w:numPr>
          <w:ilvl w:val="0"/>
          <w:numId w:val="0"/>
        </w:numPr>
        <w:tabs>
          <w:tab w:val="left" w:pos="1701"/>
        </w:tabs>
        <w:ind w:left="1701" w:hanging="170"/>
        <w:rPr>
          <w:lang w:val="fr-FR"/>
        </w:rPr>
      </w:pPr>
      <w:r w:rsidRPr="009C0776">
        <w:rPr>
          <w:lang w:val="fr-FR"/>
        </w:rPr>
        <w:t>•</w:t>
      </w:r>
      <w:r w:rsidRPr="009C0776">
        <w:rPr>
          <w:lang w:val="fr-FR"/>
        </w:rPr>
        <w:tab/>
      </w:r>
      <w:r w:rsidR="006757D1" w:rsidRPr="009C0776">
        <w:rPr>
          <w:lang w:val="fr-FR"/>
        </w:rPr>
        <w:t>Qu</w:t>
      </w:r>
      <w:r w:rsidR="00384C80">
        <w:rPr>
          <w:lang w:val="fr-FR"/>
        </w:rPr>
        <w:t>’</w:t>
      </w:r>
      <w:r w:rsidR="006757D1" w:rsidRPr="009C0776">
        <w:rPr>
          <w:lang w:val="fr-FR"/>
        </w:rPr>
        <w:t>ils</w:t>
      </w:r>
      <w:r w:rsidR="009C0776" w:rsidRPr="009C0776">
        <w:rPr>
          <w:lang w:val="fr-FR"/>
        </w:rPr>
        <w:t xml:space="preserve"> soient défavorisés ou </w:t>
      </w:r>
      <w:r w:rsidR="009C0776">
        <w:rPr>
          <w:lang w:val="fr-FR"/>
        </w:rPr>
        <w:t>perçoivent de faibles revenus</w:t>
      </w:r>
      <w:r w:rsidR="005A320E" w:rsidRPr="009C0776">
        <w:rPr>
          <w:rStyle w:val="longtext"/>
          <w:shd w:val="clear" w:color="auto" w:fill="FFFFFF"/>
          <w:lang w:val="fr-FR"/>
        </w:rPr>
        <w:t>;</w:t>
      </w:r>
      <w:r w:rsidR="00E06756" w:rsidRPr="009C0776">
        <w:rPr>
          <w:rStyle w:val="longtext"/>
          <w:shd w:val="clear" w:color="auto" w:fill="FFFFFF"/>
          <w:lang w:val="fr-FR"/>
        </w:rPr>
        <w:t xml:space="preserve"> </w:t>
      </w:r>
      <w:r w:rsidR="00310628" w:rsidRPr="00065EC1">
        <w:rPr>
          <w:rStyle w:val="longtext"/>
          <w:shd w:val="clear" w:color="auto" w:fill="FFFFFF"/>
          <w:lang w:val="fr-FR"/>
        </w:rPr>
        <w:t>ou</w:t>
      </w:r>
      <w:r w:rsidR="00E06756" w:rsidRPr="00065EC1">
        <w:rPr>
          <w:rStyle w:val="longtext"/>
          <w:shd w:val="clear" w:color="auto" w:fill="FFFFFF"/>
          <w:lang w:val="fr-FR"/>
        </w:rPr>
        <w:t xml:space="preserve"> </w:t>
      </w:r>
    </w:p>
    <w:p w:rsidR="00310628" w:rsidRPr="00310628" w:rsidRDefault="00EC19AE" w:rsidP="00594C5C">
      <w:pPr>
        <w:pStyle w:val="Bullet1G"/>
        <w:numPr>
          <w:ilvl w:val="0"/>
          <w:numId w:val="0"/>
        </w:numPr>
        <w:tabs>
          <w:tab w:val="left" w:pos="1701"/>
        </w:tabs>
        <w:ind w:left="1701" w:hanging="170"/>
        <w:rPr>
          <w:rStyle w:val="longtext"/>
          <w:lang w:val="fr-FR"/>
        </w:rPr>
      </w:pPr>
      <w:r w:rsidRPr="00310628">
        <w:rPr>
          <w:rStyle w:val="longtext"/>
          <w:lang w:val="fr-FR"/>
        </w:rPr>
        <w:t>•</w:t>
      </w:r>
      <w:r w:rsidRPr="00310628">
        <w:rPr>
          <w:rStyle w:val="longtext"/>
          <w:lang w:val="fr-FR"/>
        </w:rPr>
        <w:tab/>
      </w:r>
      <w:r w:rsidR="006757D1" w:rsidRPr="00310628">
        <w:rPr>
          <w:rStyle w:val="longtext"/>
          <w:lang w:val="fr-FR"/>
        </w:rPr>
        <w:t>Qu</w:t>
      </w:r>
      <w:r w:rsidR="00384C80">
        <w:rPr>
          <w:rStyle w:val="longtext"/>
          <w:lang w:val="fr-FR"/>
        </w:rPr>
        <w:t>’</w:t>
      </w:r>
      <w:r w:rsidR="006757D1" w:rsidRPr="00310628">
        <w:rPr>
          <w:rStyle w:val="longtext"/>
          <w:lang w:val="fr-FR"/>
        </w:rPr>
        <w:t xml:space="preserve">ils </w:t>
      </w:r>
      <w:r w:rsidR="00310628" w:rsidRPr="00310628">
        <w:rPr>
          <w:rStyle w:val="longtext"/>
          <w:lang w:val="fr-FR"/>
        </w:rPr>
        <w:t>soient dans l</w:t>
      </w:r>
      <w:r w:rsidR="00384C80">
        <w:rPr>
          <w:rStyle w:val="longtext"/>
          <w:lang w:val="fr-FR"/>
        </w:rPr>
        <w:t>’</w:t>
      </w:r>
      <w:r w:rsidR="00310628" w:rsidRPr="00310628">
        <w:rPr>
          <w:rStyle w:val="longtext"/>
          <w:lang w:val="fr-FR"/>
        </w:rPr>
        <w:t>incapacité de faire valoir leurs droits pour</w:t>
      </w:r>
      <w:r w:rsidR="00310628">
        <w:rPr>
          <w:rStyle w:val="longtext"/>
          <w:lang w:val="fr-FR"/>
        </w:rPr>
        <w:t xml:space="preserve"> des</w:t>
      </w:r>
      <w:r w:rsidR="00310628" w:rsidRPr="00310628">
        <w:rPr>
          <w:rStyle w:val="longtext"/>
          <w:lang w:val="fr-FR"/>
        </w:rPr>
        <w:t xml:space="preserve"> raison</w:t>
      </w:r>
      <w:r w:rsidR="00310628">
        <w:rPr>
          <w:rStyle w:val="longtext"/>
          <w:lang w:val="fr-FR"/>
        </w:rPr>
        <w:t>s</w:t>
      </w:r>
      <w:r w:rsidR="00576DDF">
        <w:rPr>
          <w:rStyle w:val="longtext"/>
          <w:lang w:val="fr-FR"/>
        </w:rPr>
        <w:t xml:space="preserve"> </w:t>
      </w:r>
      <w:r w:rsidR="00310628" w:rsidRPr="00310628">
        <w:rPr>
          <w:rStyle w:val="longtext"/>
          <w:lang w:val="fr-FR"/>
        </w:rPr>
        <w:t>particulière</w:t>
      </w:r>
      <w:r w:rsidR="00310628">
        <w:rPr>
          <w:rStyle w:val="longtext"/>
          <w:lang w:val="fr-FR"/>
        </w:rPr>
        <w:t>s</w:t>
      </w:r>
      <w:r w:rsidR="00310628" w:rsidRPr="00310628">
        <w:rPr>
          <w:rStyle w:val="longtext"/>
          <w:lang w:val="fr-FR"/>
        </w:rPr>
        <w:t>, liée</w:t>
      </w:r>
      <w:r w:rsidR="00310628">
        <w:rPr>
          <w:rStyle w:val="longtext"/>
          <w:lang w:val="fr-FR"/>
        </w:rPr>
        <w:t>s</w:t>
      </w:r>
      <w:r w:rsidR="00310628" w:rsidRPr="00310628">
        <w:rPr>
          <w:rStyle w:val="longtext"/>
          <w:lang w:val="fr-FR"/>
        </w:rPr>
        <w:t xml:space="preserve"> à leur situation patrimoniale ou au niveau de leurs revenus</w:t>
      </w:r>
      <w:r w:rsidR="00310628">
        <w:rPr>
          <w:rStyle w:val="longtext"/>
          <w:lang w:val="fr-FR"/>
        </w:rPr>
        <w:t xml:space="preserve"> (par exemple à la suite d</w:t>
      </w:r>
      <w:r w:rsidR="00384C80">
        <w:rPr>
          <w:rStyle w:val="longtext"/>
          <w:lang w:val="fr-FR"/>
        </w:rPr>
        <w:t>’</w:t>
      </w:r>
      <w:r w:rsidR="00310628">
        <w:rPr>
          <w:rStyle w:val="longtext"/>
          <w:lang w:val="fr-FR"/>
        </w:rPr>
        <w:t>une catastrophe naturelle, en cas de</w:t>
      </w:r>
      <w:r w:rsidR="00E06756" w:rsidRPr="00310628">
        <w:rPr>
          <w:rStyle w:val="longtext"/>
          <w:shd w:val="clear" w:color="auto" w:fill="FFFFFF"/>
          <w:lang w:val="fr-FR"/>
        </w:rPr>
        <w:t xml:space="preserve"> force majeure </w:t>
      </w:r>
      <w:r w:rsidR="00310628">
        <w:rPr>
          <w:rStyle w:val="longtext"/>
          <w:shd w:val="clear" w:color="auto" w:fill="FFFFFF"/>
          <w:lang w:val="fr-FR"/>
        </w:rPr>
        <w:t>ou pour d</w:t>
      </w:r>
      <w:r w:rsidR="00384C80">
        <w:rPr>
          <w:rStyle w:val="longtext"/>
          <w:shd w:val="clear" w:color="auto" w:fill="FFFFFF"/>
          <w:lang w:val="fr-FR"/>
        </w:rPr>
        <w:t>’</w:t>
      </w:r>
      <w:r w:rsidR="00310628">
        <w:rPr>
          <w:rStyle w:val="longtext"/>
          <w:shd w:val="clear" w:color="auto" w:fill="FFFFFF"/>
          <w:lang w:val="fr-FR"/>
        </w:rPr>
        <w:t>aut</w:t>
      </w:r>
      <w:r w:rsidR="00F10097">
        <w:rPr>
          <w:rStyle w:val="longtext"/>
          <w:shd w:val="clear" w:color="auto" w:fill="FFFFFF"/>
          <w:lang w:val="fr-FR"/>
        </w:rPr>
        <w:t>r</w:t>
      </w:r>
      <w:r w:rsidR="00310628">
        <w:rPr>
          <w:rStyle w:val="longtext"/>
          <w:shd w:val="clear" w:color="auto" w:fill="FFFFFF"/>
          <w:lang w:val="fr-FR"/>
        </w:rPr>
        <w:t>es motifs indépendants de leur volonté</w:t>
      </w:r>
      <w:r w:rsidR="005A320E" w:rsidRPr="00310628">
        <w:rPr>
          <w:rStyle w:val="longtext"/>
          <w:shd w:val="clear" w:color="auto" w:fill="FFFFFF"/>
          <w:lang w:val="fr-FR"/>
        </w:rPr>
        <w:t>);</w:t>
      </w:r>
      <w:r w:rsidR="00E06756" w:rsidRPr="00310628">
        <w:rPr>
          <w:rStyle w:val="longtext"/>
          <w:shd w:val="clear" w:color="auto" w:fill="FFFFFF"/>
          <w:lang w:val="fr-FR"/>
        </w:rPr>
        <w:t xml:space="preserve"> </w:t>
      </w:r>
      <w:r w:rsidR="00310628">
        <w:rPr>
          <w:rStyle w:val="longtext"/>
          <w:shd w:val="clear" w:color="auto" w:fill="FFFFFF"/>
          <w:lang w:val="fr-FR"/>
        </w:rPr>
        <w:t>ou</w:t>
      </w:r>
    </w:p>
    <w:p w:rsidR="00E06756" w:rsidRPr="00310628" w:rsidRDefault="00EC19AE" w:rsidP="003058AD">
      <w:pPr>
        <w:pStyle w:val="Bullet1G"/>
        <w:numPr>
          <w:ilvl w:val="0"/>
          <w:numId w:val="0"/>
        </w:numPr>
        <w:tabs>
          <w:tab w:val="left" w:pos="1701"/>
        </w:tabs>
        <w:ind w:left="1701" w:hanging="170"/>
        <w:rPr>
          <w:lang w:val="fr-FR"/>
        </w:rPr>
      </w:pPr>
      <w:r w:rsidRPr="00310628">
        <w:rPr>
          <w:lang w:val="fr-FR"/>
        </w:rPr>
        <w:t>•</w:t>
      </w:r>
      <w:r w:rsidRPr="00310628">
        <w:rPr>
          <w:lang w:val="fr-FR"/>
        </w:rPr>
        <w:tab/>
      </w:r>
      <w:r w:rsidR="006757D1" w:rsidRPr="00310628">
        <w:rPr>
          <w:lang w:val="fr-FR"/>
        </w:rPr>
        <w:t>Qu</w:t>
      </w:r>
      <w:r w:rsidR="00384C80">
        <w:rPr>
          <w:lang w:val="fr-FR"/>
        </w:rPr>
        <w:t>’</w:t>
      </w:r>
      <w:r w:rsidR="006757D1" w:rsidRPr="00310628">
        <w:rPr>
          <w:lang w:val="fr-FR"/>
        </w:rPr>
        <w:t xml:space="preserve">ils </w:t>
      </w:r>
      <w:r w:rsidR="00310628" w:rsidRPr="00310628">
        <w:rPr>
          <w:lang w:val="fr-FR"/>
        </w:rPr>
        <w:t>bénéficient d</w:t>
      </w:r>
      <w:r w:rsidR="00384C80">
        <w:rPr>
          <w:lang w:val="fr-FR"/>
        </w:rPr>
        <w:t>’</w:t>
      </w:r>
      <w:r w:rsidR="00310628" w:rsidRPr="00310628">
        <w:rPr>
          <w:lang w:val="fr-FR"/>
        </w:rPr>
        <w:t>un soutien financier total de l</w:t>
      </w:r>
      <w:r w:rsidR="00384C80">
        <w:rPr>
          <w:lang w:val="fr-FR"/>
        </w:rPr>
        <w:t>’</w:t>
      </w:r>
      <w:r w:rsidR="00310628" w:rsidRPr="00310628">
        <w:rPr>
          <w:lang w:val="fr-FR"/>
        </w:rPr>
        <w:t>État ou de la municipalité</w:t>
      </w:r>
      <w:r w:rsidR="00E06756" w:rsidRPr="00310628">
        <w:rPr>
          <w:rStyle w:val="longtext"/>
          <w:shd w:val="clear" w:color="auto" w:fill="FFFFFF"/>
          <w:lang w:val="fr-FR"/>
        </w:rPr>
        <w:t xml:space="preserve">. </w:t>
      </w:r>
    </w:p>
    <w:p w:rsidR="00E06756" w:rsidRPr="00F93001" w:rsidRDefault="00310628" w:rsidP="006757D1">
      <w:pPr>
        <w:pStyle w:val="SingleTxtG"/>
        <w:rPr>
          <w:rStyle w:val="longtext"/>
          <w:shd w:val="clear" w:color="auto" w:fill="FFFFFF"/>
          <w:lang w:val="fr-FR"/>
        </w:rPr>
      </w:pPr>
      <w:r w:rsidRPr="00310628">
        <w:rPr>
          <w:rStyle w:val="longtext"/>
          <w:shd w:val="clear" w:color="auto" w:fill="FFFFFF"/>
          <w:lang w:val="fr-FR"/>
        </w:rPr>
        <w:t>Ont également droit à l</w:t>
      </w:r>
      <w:r w:rsidR="00384C80">
        <w:rPr>
          <w:rStyle w:val="longtext"/>
          <w:shd w:val="clear" w:color="auto" w:fill="FFFFFF"/>
          <w:lang w:val="fr-FR"/>
        </w:rPr>
        <w:t>’</w:t>
      </w:r>
      <w:r w:rsidRPr="00310628">
        <w:rPr>
          <w:rStyle w:val="longtext"/>
          <w:shd w:val="clear" w:color="auto" w:fill="FFFFFF"/>
          <w:lang w:val="fr-FR"/>
        </w:rPr>
        <w:t>aide juridictionnelle de l</w:t>
      </w:r>
      <w:r w:rsidR="00384C80">
        <w:rPr>
          <w:rStyle w:val="longtext"/>
          <w:shd w:val="clear" w:color="auto" w:fill="FFFFFF"/>
          <w:lang w:val="fr-FR"/>
        </w:rPr>
        <w:t>’</w:t>
      </w:r>
      <w:r w:rsidRPr="00310628">
        <w:rPr>
          <w:rStyle w:val="longtext"/>
          <w:shd w:val="clear" w:color="auto" w:fill="FFFFFF"/>
          <w:lang w:val="fr-FR"/>
        </w:rPr>
        <w:t>État les demandeurs d</w:t>
      </w:r>
      <w:r w:rsidR="00384C80">
        <w:rPr>
          <w:rStyle w:val="longtext"/>
          <w:shd w:val="clear" w:color="auto" w:fill="FFFFFF"/>
          <w:lang w:val="fr-FR"/>
        </w:rPr>
        <w:t>’</w:t>
      </w:r>
      <w:r w:rsidRPr="00310628">
        <w:rPr>
          <w:rStyle w:val="longtext"/>
          <w:shd w:val="clear" w:color="auto" w:fill="FFFFFF"/>
          <w:lang w:val="fr-FR"/>
        </w:rPr>
        <w:t>asile, les personnes domiciliées dans un État membre de l</w:t>
      </w:r>
      <w:r w:rsidR="00384C80">
        <w:rPr>
          <w:rStyle w:val="longtext"/>
          <w:shd w:val="clear" w:color="auto" w:fill="FFFFFF"/>
          <w:lang w:val="fr-FR"/>
        </w:rPr>
        <w:t>’</w:t>
      </w:r>
      <w:r w:rsidRPr="00310628">
        <w:rPr>
          <w:rStyle w:val="longtext"/>
          <w:shd w:val="clear" w:color="auto" w:fill="FFFFFF"/>
          <w:lang w:val="fr-FR"/>
        </w:rPr>
        <w:t xml:space="preserve">UE, les personnes </w:t>
      </w:r>
      <w:r>
        <w:rPr>
          <w:rStyle w:val="longtext"/>
          <w:shd w:val="clear" w:color="auto" w:fill="FFFFFF"/>
          <w:lang w:val="fr-FR"/>
        </w:rPr>
        <w:t>touchées par un conflit frontalier</w:t>
      </w:r>
      <w:r w:rsidR="00E06756" w:rsidRPr="00431686">
        <w:rPr>
          <w:rStyle w:val="FootnoteReference"/>
          <w:shd w:val="clear" w:color="auto" w:fill="FFFFFF"/>
        </w:rPr>
        <w:footnoteReference w:id="12"/>
      </w:r>
      <w:r w:rsidR="00E06756" w:rsidRPr="00310628">
        <w:rPr>
          <w:rStyle w:val="longtext"/>
          <w:shd w:val="clear" w:color="auto" w:fill="FFFFFF"/>
          <w:lang w:val="fr-FR"/>
        </w:rPr>
        <w:t xml:space="preserve"> </w:t>
      </w:r>
      <w:r>
        <w:rPr>
          <w:rStyle w:val="longtext"/>
          <w:shd w:val="clear" w:color="auto" w:fill="FFFFFF"/>
          <w:lang w:val="fr-FR"/>
        </w:rPr>
        <w:t>et celles auxquelles ce droit est accordé en vertu des obligations internationales contractées par la Lettonie.</w:t>
      </w:r>
      <w:r w:rsidR="00E06756" w:rsidRPr="00310628">
        <w:rPr>
          <w:rStyle w:val="longtext"/>
          <w:shd w:val="clear" w:color="auto" w:fill="FFFFFF"/>
          <w:lang w:val="fr-FR"/>
        </w:rPr>
        <w:t xml:space="preserve"> </w:t>
      </w:r>
      <w:r w:rsidR="00F93001" w:rsidRPr="00F93001">
        <w:rPr>
          <w:rStyle w:val="longtext"/>
          <w:shd w:val="clear" w:color="auto" w:fill="FFFFFF"/>
          <w:lang w:val="fr-FR"/>
        </w:rPr>
        <w:t>Aux termes des modifications apportées à la loi relative à l</w:t>
      </w:r>
      <w:r w:rsidR="00384C80">
        <w:rPr>
          <w:rStyle w:val="longtext"/>
          <w:shd w:val="clear" w:color="auto" w:fill="FFFFFF"/>
          <w:lang w:val="fr-FR"/>
        </w:rPr>
        <w:t>’</w:t>
      </w:r>
      <w:r w:rsidR="00F93001" w:rsidRPr="00F93001">
        <w:rPr>
          <w:rStyle w:val="longtext"/>
          <w:shd w:val="clear" w:color="auto" w:fill="FFFFFF"/>
          <w:lang w:val="fr-FR"/>
        </w:rPr>
        <w:t>immigration le 16 juin</w:t>
      </w:r>
      <w:r w:rsidR="00576DDF">
        <w:rPr>
          <w:rStyle w:val="longtext"/>
          <w:shd w:val="clear" w:color="auto" w:fill="FFFFFF"/>
          <w:lang w:val="fr-FR"/>
        </w:rPr>
        <w:t xml:space="preserve"> </w:t>
      </w:r>
      <w:r w:rsidR="00E06756" w:rsidRPr="00F93001">
        <w:rPr>
          <w:rStyle w:val="longtext"/>
          <w:shd w:val="clear" w:color="auto" w:fill="FFFFFF"/>
          <w:lang w:val="fr-FR"/>
        </w:rPr>
        <w:t>2011</w:t>
      </w:r>
      <w:r w:rsidR="003A5E1A">
        <w:rPr>
          <w:rStyle w:val="longtext"/>
          <w:shd w:val="clear" w:color="auto" w:fill="FFFFFF"/>
          <w:lang w:val="fr-FR"/>
        </w:rPr>
        <w:t xml:space="preserve"> et </w:t>
      </w:r>
      <w:r w:rsidR="00F93001" w:rsidRPr="00F93001">
        <w:rPr>
          <w:rStyle w:val="longtext"/>
          <w:shd w:val="clear" w:color="auto" w:fill="FFFFFF"/>
          <w:lang w:val="fr-FR"/>
        </w:rPr>
        <w:t xml:space="preserve">entrées en vigueur le 23 décembre </w:t>
      </w:r>
      <w:r w:rsidR="00E06756" w:rsidRPr="00F93001">
        <w:rPr>
          <w:rStyle w:val="longtext"/>
          <w:shd w:val="clear" w:color="auto" w:fill="FFFFFF"/>
          <w:lang w:val="fr-FR"/>
        </w:rPr>
        <w:t xml:space="preserve">2011, </w:t>
      </w:r>
      <w:r w:rsidR="00F93001">
        <w:rPr>
          <w:rStyle w:val="longtext"/>
          <w:shd w:val="clear" w:color="auto" w:fill="FFFFFF"/>
          <w:lang w:val="fr-FR"/>
        </w:rPr>
        <w:t>un étranger a droit à l</w:t>
      </w:r>
      <w:r w:rsidR="00384C80">
        <w:rPr>
          <w:rStyle w:val="longtext"/>
          <w:shd w:val="clear" w:color="auto" w:fill="FFFFFF"/>
          <w:lang w:val="fr-FR"/>
        </w:rPr>
        <w:t>’</w:t>
      </w:r>
      <w:r w:rsidR="00F93001">
        <w:rPr>
          <w:rStyle w:val="longtext"/>
          <w:shd w:val="clear" w:color="auto" w:fill="FFFFFF"/>
          <w:lang w:val="fr-FR"/>
        </w:rPr>
        <w:t>aide juridictionnelle de l</w:t>
      </w:r>
      <w:r w:rsidR="00384C80">
        <w:rPr>
          <w:rStyle w:val="longtext"/>
          <w:shd w:val="clear" w:color="auto" w:fill="FFFFFF"/>
          <w:lang w:val="fr-FR"/>
        </w:rPr>
        <w:t>’</w:t>
      </w:r>
      <w:r w:rsidR="00F93001">
        <w:rPr>
          <w:rStyle w:val="longtext"/>
          <w:shd w:val="clear" w:color="auto" w:fill="FFFFFF"/>
          <w:lang w:val="fr-FR"/>
        </w:rPr>
        <w:t>État</w:t>
      </w:r>
      <w:r w:rsidR="00576DDF">
        <w:rPr>
          <w:rStyle w:val="longtext"/>
          <w:shd w:val="clear" w:color="auto" w:fill="FFFFFF"/>
          <w:lang w:val="fr-FR"/>
        </w:rPr>
        <w:t xml:space="preserve">: </w:t>
      </w:r>
    </w:p>
    <w:p w:rsidR="00E06756" w:rsidRPr="00F47B44" w:rsidRDefault="00EC19AE" w:rsidP="003058AD">
      <w:pPr>
        <w:pStyle w:val="Bullet1G"/>
        <w:numPr>
          <w:ilvl w:val="0"/>
          <w:numId w:val="0"/>
        </w:numPr>
        <w:tabs>
          <w:tab w:val="left" w:pos="1701"/>
        </w:tabs>
        <w:ind w:left="1701" w:hanging="170"/>
        <w:rPr>
          <w:rStyle w:val="longtext"/>
          <w:shd w:val="clear" w:color="auto" w:fill="FFFFFF"/>
          <w:lang w:val="fr-FR"/>
        </w:rPr>
      </w:pPr>
      <w:r w:rsidRPr="00F47B44">
        <w:rPr>
          <w:rStyle w:val="longtext"/>
          <w:lang w:val="fr-FR"/>
        </w:rPr>
        <w:t>•</w:t>
      </w:r>
      <w:r w:rsidRPr="00F47B44">
        <w:rPr>
          <w:rStyle w:val="longtext"/>
          <w:lang w:val="fr-FR"/>
        </w:rPr>
        <w:tab/>
      </w:r>
      <w:r w:rsidR="006757D1" w:rsidRPr="00F47B44">
        <w:rPr>
          <w:rStyle w:val="longtext"/>
          <w:lang w:val="fr-FR"/>
        </w:rPr>
        <w:t xml:space="preserve">Si </w:t>
      </w:r>
      <w:r w:rsidR="00F47B44" w:rsidRPr="00F47B44">
        <w:rPr>
          <w:rStyle w:val="longtext"/>
          <w:lang w:val="fr-FR"/>
        </w:rPr>
        <w:t>ses ressources financières sont insuffisantes, qu</w:t>
      </w:r>
      <w:r w:rsidR="00384C80">
        <w:rPr>
          <w:rStyle w:val="longtext"/>
          <w:lang w:val="fr-FR"/>
        </w:rPr>
        <w:t>’</w:t>
      </w:r>
      <w:r w:rsidR="00F47B44" w:rsidRPr="00F47B44">
        <w:rPr>
          <w:rStyle w:val="longtext"/>
          <w:lang w:val="fr-FR"/>
        </w:rPr>
        <w:t>il vit en Lettonie et que l</w:t>
      </w:r>
      <w:r w:rsidR="00384C80">
        <w:rPr>
          <w:rStyle w:val="longtext"/>
          <w:lang w:val="fr-FR"/>
        </w:rPr>
        <w:t>’</w:t>
      </w:r>
      <w:r w:rsidR="00F47B44" w:rsidRPr="00F47B44">
        <w:rPr>
          <w:rStyle w:val="longtext"/>
          <w:lang w:val="fr-FR"/>
        </w:rPr>
        <w:t>exécution de l</w:t>
      </w:r>
      <w:r w:rsidR="00384C80">
        <w:rPr>
          <w:rStyle w:val="longtext"/>
          <w:lang w:val="fr-FR"/>
        </w:rPr>
        <w:t>’</w:t>
      </w:r>
      <w:r w:rsidR="00E425EE">
        <w:rPr>
          <w:rStyle w:val="longtext"/>
          <w:lang w:val="fr-FR"/>
        </w:rPr>
        <w:t>ordre</w:t>
      </w:r>
      <w:r w:rsidR="00F47B44">
        <w:rPr>
          <w:rStyle w:val="longtext"/>
          <w:lang w:val="fr-FR"/>
        </w:rPr>
        <w:t xml:space="preserve"> de </w:t>
      </w:r>
      <w:r w:rsidR="00655BCD">
        <w:rPr>
          <w:rStyle w:val="longtext"/>
          <w:lang w:val="fr-FR"/>
        </w:rPr>
        <w:t>départ</w:t>
      </w:r>
      <w:r w:rsidR="00F47B44">
        <w:rPr>
          <w:rStyle w:val="longtext"/>
          <w:lang w:val="fr-FR"/>
        </w:rPr>
        <w:t xml:space="preserve"> volontaire ou de la décision d</w:t>
      </w:r>
      <w:r w:rsidR="00384C80">
        <w:rPr>
          <w:rStyle w:val="longtext"/>
          <w:lang w:val="fr-FR"/>
        </w:rPr>
        <w:t>’</w:t>
      </w:r>
      <w:r w:rsidR="00F47B44">
        <w:rPr>
          <w:rStyle w:val="longtext"/>
          <w:lang w:val="fr-FR"/>
        </w:rPr>
        <w:t>éloignement forcé</w:t>
      </w:r>
      <w:r w:rsidR="00F47B44" w:rsidRPr="00F47B44">
        <w:rPr>
          <w:rStyle w:val="longtext"/>
          <w:lang w:val="fr-FR"/>
        </w:rPr>
        <w:t xml:space="preserve"> </w:t>
      </w:r>
      <w:r w:rsidR="00F47B44">
        <w:rPr>
          <w:rStyle w:val="longtext"/>
          <w:lang w:val="fr-FR"/>
        </w:rPr>
        <w:t>dont il est l</w:t>
      </w:r>
      <w:r w:rsidR="00384C80">
        <w:rPr>
          <w:rStyle w:val="longtext"/>
          <w:lang w:val="fr-FR"/>
        </w:rPr>
        <w:t>’</w:t>
      </w:r>
      <w:r w:rsidR="00F47B44">
        <w:rPr>
          <w:rStyle w:val="longtext"/>
          <w:lang w:val="fr-FR"/>
        </w:rPr>
        <w:t>objet est suspendue</w:t>
      </w:r>
      <w:r w:rsidR="00E06756" w:rsidRPr="00F47B44">
        <w:rPr>
          <w:rStyle w:val="longtext"/>
          <w:shd w:val="clear" w:color="auto" w:fill="FFFFFF"/>
          <w:lang w:val="fr-FR"/>
        </w:rPr>
        <w:t>;</w:t>
      </w:r>
    </w:p>
    <w:p w:rsidR="00E06756" w:rsidRPr="00F47B44" w:rsidRDefault="00EC19AE" w:rsidP="003058AD">
      <w:pPr>
        <w:pStyle w:val="Bullet1G"/>
        <w:numPr>
          <w:ilvl w:val="0"/>
          <w:numId w:val="0"/>
        </w:numPr>
        <w:tabs>
          <w:tab w:val="left" w:pos="1701"/>
        </w:tabs>
        <w:ind w:left="1701" w:hanging="170"/>
        <w:rPr>
          <w:rStyle w:val="longtext"/>
          <w:shd w:val="clear" w:color="auto" w:fill="FFFFFF"/>
          <w:lang w:val="fr-FR"/>
        </w:rPr>
      </w:pPr>
      <w:r w:rsidRPr="00F47B44">
        <w:rPr>
          <w:rStyle w:val="longtext"/>
          <w:lang w:val="fr-FR"/>
        </w:rPr>
        <w:t>•</w:t>
      </w:r>
      <w:r w:rsidRPr="00F47B44">
        <w:rPr>
          <w:rStyle w:val="longtext"/>
          <w:lang w:val="fr-FR"/>
        </w:rPr>
        <w:tab/>
      </w:r>
      <w:r w:rsidR="006757D1" w:rsidRPr="00F47B44">
        <w:rPr>
          <w:rStyle w:val="longtext"/>
          <w:lang w:val="fr-FR"/>
        </w:rPr>
        <w:t>S</w:t>
      </w:r>
      <w:r w:rsidR="00384C80">
        <w:rPr>
          <w:rStyle w:val="longtext"/>
          <w:lang w:val="fr-FR"/>
        </w:rPr>
        <w:t>’</w:t>
      </w:r>
      <w:r w:rsidR="006757D1" w:rsidRPr="00F47B44">
        <w:rPr>
          <w:rStyle w:val="longtext"/>
          <w:lang w:val="fr-FR"/>
        </w:rPr>
        <w:t xml:space="preserve">il </w:t>
      </w:r>
      <w:r w:rsidR="00F47B44" w:rsidRPr="00F47B44">
        <w:rPr>
          <w:rStyle w:val="longtext"/>
          <w:lang w:val="fr-FR"/>
        </w:rPr>
        <w:t xml:space="preserve">est appréhendé et placé dans un centre de rétention </w:t>
      </w:r>
      <w:r w:rsidR="008F7D68">
        <w:rPr>
          <w:rStyle w:val="longtext"/>
          <w:lang w:val="fr-FR"/>
        </w:rPr>
        <w:t>des</w:t>
      </w:r>
      <w:r w:rsidR="00F47B44" w:rsidRPr="00F47B44">
        <w:rPr>
          <w:rStyle w:val="longtext"/>
          <w:lang w:val="fr-FR"/>
        </w:rPr>
        <w:t xml:space="preserve"> demandeurs d</w:t>
      </w:r>
      <w:r w:rsidR="00384C80">
        <w:rPr>
          <w:rStyle w:val="longtext"/>
          <w:lang w:val="fr-FR"/>
        </w:rPr>
        <w:t>’</w:t>
      </w:r>
      <w:r w:rsidR="00F47B44" w:rsidRPr="00F47B44">
        <w:rPr>
          <w:rStyle w:val="longtext"/>
          <w:lang w:val="fr-FR"/>
        </w:rPr>
        <w:t>asil</w:t>
      </w:r>
      <w:r w:rsidR="00F47B44">
        <w:rPr>
          <w:rStyle w:val="longtext"/>
          <w:lang w:val="fr-FR"/>
        </w:rPr>
        <w:t>e</w:t>
      </w:r>
      <w:r w:rsidR="00F47B44" w:rsidRPr="00F47B44">
        <w:rPr>
          <w:rStyle w:val="longtext"/>
          <w:lang w:val="fr-FR"/>
        </w:rPr>
        <w:t xml:space="preserve"> ou </w:t>
      </w:r>
      <w:r w:rsidR="008F7D68">
        <w:rPr>
          <w:rStyle w:val="longtext"/>
          <w:lang w:val="fr-FR"/>
        </w:rPr>
        <w:t xml:space="preserve">des </w:t>
      </w:r>
      <w:r w:rsidR="00F47B44" w:rsidRPr="00F47B44">
        <w:rPr>
          <w:rStyle w:val="longtext"/>
          <w:lang w:val="fr-FR"/>
        </w:rPr>
        <w:t>immigrés en situation irrégulière</w:t>
      </w:r>
      <w:r w:rsidR="00F47B44">
        <w:rPr>
          <w:rStyle w:val="longtext"/>
          <w:lang w:val="fr-FR"/>
        </w:rPr>
        <w:t>, ou hébergé dans une autre structu</w:t>
      </w:r>
      <w:r w:rsidR="00C87CBE">
        <w:rPr>
          <w:rStyle w:val="longtext"/>
          <w:lang w:val="fr-FR"/>
        </w:rPr>
        <w:t xml:space="preserve">re spécialement conçue à cette </w:t>
      </w:r>
      <w:r w:rsidR="00F47B44">
        <w:rPr>
          <w:rStyle w:val="longtext"/>
          <w:lang w:val="fr-FR"/>
        </w:rPr>
        <w:t>fin</w:t>
      </w:r>
      <w:r w:rsidR="00F47B44" w:rsidRPr="00F47B44">
        <w:rPr>
          <w:rStyle w:val="longtext"/>
          <w:lang w:val="fr-FR"/>
        </w:rPr>
        <w:t xml:space="preserve"> </w:t>
      </w:r>
      <w:r w:rsidR="00E06756" w:rsidRPr="00F47B44">
        <w:rPr>
          <w:rStyle w:val="longtext"/>
          <w:shd w:val="clear" w:color="auto" w:fill="FFFFFF"/>
          <w:lang w:val="fr-FR"/>
        </w:rPr>
        <w:t>(</w:t>
      </w:r>
      <w:r w:rsidR="00C87CBE">
        <w:rPr>
          <w:rStyle w:val="longtext"/>
          <w:shd w:val="clear" w:color="auto" w:fill="FFFFFF"/>
          <w:lang w:val="fr-FR"/>
        </w:rPr>
        <w:t>voir aussi les paragraphes</w:t>
      </w:r>
      <w:r w:rsidR="00E06756" w:rsidRPr="00F47B44">
        <w:rPr>
          <w:rStyle w:val="longtext"/>
          <w:shd w:val="clear" w:color="auto" w:fill="FFFFFF"/>
          <w:lang w:val="fr-FR"/>
        </w:rPr>
        <w:t xml:space="preserve"> 41, 114</w:t>
      </w:r>
      <w:r w:rsidR="00C87CBE">
        <w:rPr>
          <w:rStyle w:val="longtext"/>
          <w:shd w:val="clear" w:color="auto" w:fill="FFFFFF"/>
          <w:lang w:val="fr-FR"/>
        </w:rPr>
        <w:t xml:space="preserve"> et</w:t>
      </w:r>
      <w:r w:rsidR="00E06756" w:rsidRPr="00F47B44">
        <w:rPr>
          <w:rStyle w:val="longtext"/>
          <w:shd w:val="clear" w:color="auto" w:fill="FFFFFF"/>
          <w:lang w:val="fr-FR"/>
        </w:rPr>
        <w:t xml:space="preserve"> 115). </w:t>
      </w:r>
    </w:p>
    <w:p w:rsidR="00E06756" w:rsidRPr="0007679D" w:rsidRDefault="00E06756" w:rsidP="007230EE">
      <w:pPr>
        <w:pStyle w:val="SingleTxtG"/>
        <w:rPr>
          <w:rFonts w:eastAsia="SimSun"/>
          <w:bCs/>
          <w:lang w:val="fr-FR" w:eastAsia="zh-CN"/>
        </w:rPr>
      </w:pPr>
      <w:r w:rsidRPr="00C87CBE">
        <w:rPr>
          <w:lang w:val="fr-FR"/>
        </w:rPr>
        <w:t>4</w:t>
      </w:r>
      <w:r w:rsidR="00840A31" w:rsidRPr="00C87CBE">
        <w:rPr>
          <w:lang w:val="fr-FR"/>
        </w:rPr>
        <w:t>1.</w:t>
      </w:r>
      <w:r w:rsidR="00840A31" w:rsidRPr="00C87CBE">
        <w:rPr>
          <w:lang w:val="fr-FR"/>
        </w:rPr>
        <w:tab/>
      </w:r>
      <w:r w:rsidR="00C87CBE" w:rsidRPr="00C87CBE">
        <w:rPr>
          <w:lang w:val="fr-FR"/>
        </w:rPr>
        <w:t>L</w:t>
      </w:r>
      <w:r w:rsidR="00384C80">
        <w:rPr>
          <w:lang w:val="fr-FR"/>
        </w:rPr>
        <w:t>’</w:t>
      </w:r>
      <w:r w:rsidR="00C87CBE" w:rsidRPr="00C87CBE">
        <w:rPr>
          <w:lang w:val="fr-FR"/>
        </w:rPr>
        <w:t>aide juridictionnelle de l</w:t>
      </w:r>
      <w:r w:rsidR="00384C80">
        <w:rPr>
          <w:lang w:val="fr-FR"/>
        </w:rPr>
        <w:t>’</w:t>
      </w:r>
      <w:r w:rsidR="00C87CBE" w:rsidRPr="00C87CBE">
        <w:rPr>
          <w:lang w:val="fr-FR"/>
        </w:rPr>
        <w:t xml:space="preserve">État est accordée pour les activités judiciaires et </w:t>
      </w:r>
      <w:r w:rsidR="00F10097" w:rsidRPr="00C87CBE">
        <w:rPr>
          <w:lang w:val="fr-FR"/>
        </w:rPr>
        <w:t>extrajudiciaires</w:t>
      </w:r>
      <w:r w:rsidR="00C87CBE" w:rsidRPr="00C87CBE">
        <w:rPr>
          <w:lang w:val="fr-FR"/>
        </w:rPr>
        <w:t xml:space="preserve"> afférentes à des procédures civiles, pénales ou administratives </w:t>
      </w:r>
      <w:r w:rsidR="003A5E1A">
        <w:rPr>
          <w:lang w:val="fr-FR"/>
        </w:rPr>
        <w:t>ayant trait à</w:t>
      </w:r>
      <w:r w:rsidR="00C87CBE" w:rsidRPr="00C87CBE">
        <w:rPr>
          <w:lang w:val="fr-FR"/>
        </w:rPr>
        <w:t xml:space="preserve"> l</w:t>
      </w:r>
      <w:r w:rsidR="00384C80">
        <w:rPr>
          <w:lang w:val="fr-FR"/>
        </w:rPr>
        <w:t>’</w:t>
      </w:r>
      <w:r w:rsidR="00C87CBE" w:rsidRPr="00C87CBE">
        <w:rPr>
          <w:lang w:val="fr-FR"/>
        </w:rPr>
        <w:t>octroi</w:t>
      </w:r>
      <w:r w:rsidR="00F31907">
        <w:rPr>
          <w:lang w:val="fr-FR"/>
        </w:rPr>
        <w:t xml:space="preserve"> ou </w:t>
      </w:r>
      <w:r w:rsidR="003A5E1A">
        <w:rPr>
          <w:lang w:val="fr-FR"/>
        </w:rPr>
        <w:t>au</w:t>
      </w:r>
      <w:r w:rsidR="00C87CBE" w:rsidRPr="00C87CBE">
        <w:rPr>
          <w:lang w:val="fr-FR"/>
        </w:rPr>
        <w:t xml:space="preserve"> refus du statut de réfugié et </w:t>
      </w:r>
      <w:r w:rsidR="00F31907">
        <w:rPr>
          <w:lang w:val="fr-FR"/>
        </w:rPr>
        <w:t>à des</w:t>
      </w:r>
      <w:r w:rsidR="00C87CBE" w:rsidRPr="00C87CBE">
        <w:rPr>
          <w:lang w:val="fr-FR"/>
        </w:rPr>
        <w:t xml:space="preserve"> différends transfrontaliers</w:t>
      </w:r>
      <w:r w:rsidR="00F31907">
        <w:rPr>
          <w:lang w:val="fr-FR"/>
        </w:rPr>
        <w:t>,</w:t>
      </w:r>
      <w:r w:rsidR="00576DDF">
        <w:rPr>
          <w:lang w:val="fr-FR"/>
        </w:rPr>
        <w:t xml:space="preserve"> </w:t>
      </w:r>
      <w:r w:rsidR="00C87CBE">
        <w:rPr>
          <w:lang w:val="fr-FR"/>
        </w:rPr>
        <w:t xml:space="preserve">conformément à la Directive </w:t>
      </w:r>
      <w:r w:rsidRPr="00C87CBE">
        <w:rPr>
          <w:lang w:val="fr-FR"/>
        </w:rPr>
        <w:t>2005/85/</w:t>
      </w:r>
      <w:r w:rsidR="00C87CBE">
        <w:rPr>
          <w:lang w:val="fr-FR"/>
        </w:rPr>
        <w:t>CE du Conseil de l</w:t>
      </w:r>
      <w:r w:rsidR="00384C80">
        <w:rPr>
          <w:lang w:val="fr-FR"/>
        </w:rPr>
        <w:t>’</w:t>
      </w:r>
      <w:r w:rsidR="00C87CBE">
        <w:rPr>
          <w:lang w:val="fr-FR"/>
        </w:rPr>
        <w:t>Union européenne, du 1</w:t>
      </w:r>
      <w:r w:rsidR="00C87CBE" w:rsidRPr="00C87CBE">
        <w:rPr>
          <w:vertAlign w:val="superscript"/>
          <w:lang w:val="fr-FR"/>
        </w:rPr>
        <w:t>er</w:t>
      </w:r>
      <w:r w:rsidR="00C87CBE">
        <w:rPr>
          <w:lang w:val="fr-FR"/>
        </w:rPr>
        <w:t xml:space="preserve"> décembre</w:t>
      </w:r>
      <w:r w:rsidRPr="00C87CBE">
        <w:rPr>
          <w:rFonts w:eastAsia="SimSun"/>
          <w:bCs/>
          <w:lang w:val="fr-FR" w:eastAsia="zh-CN"/>
        </w:rPr>
        <w:t xml:space="preserve"> 2005</w:t>
      </w:r>
      <w:r w:rsidR="00C87CBE">
        <w:rPr>
          <w:rFonts w:eastAsia="SimSun"/>
          <w:bCs/>
          <w:lang w:val="fr-FR" w:eastAsia="zh-CN"/>
        </w:rPr>
        <w:t>,</w:t>
      </w:r>
      <w:r w:rsidR="00576DDF">
        <w:rPr>
          <w:rFonts w:eastAsia="SimSun"/>
          <w:bCs/>
          <w:lang w:val="fr-FR" w:eastAsia="zh-CN"/>
        </w:rPr>
        <w:t xml:space="preserve"> </w:t>
      </w:r>
      <w:r w:rsidR="00C87CBE">
        <w:rPr>
          <w:rFonts w:eastAsia="SimSun"/>
          <w:bCs/>
          <w:lang w:val="fr-FR" w:eastAsia="zh-CN"/>
        </w:rPr>
        <w:t>relative à des normes minimales concernant la procédure d</w:t>
      </w:r>
      <w:r w:rsidR="00384C80">
        <w:rPr>
          <w:rFonts w:eastAsia="SimSun"/>
          <w:bCs/>
          <w:lang w:val="fr-FR" w:eastAsia="zh-CN"/>
        </w:rPr>
        <w:t>’</w:t>
      </w:r>
      <w:r w:rsidR="00C87CBE">
        <w:rPr>
          <w:rFonts w:eastAsia="SimSun"/>
          <w:bCs/>
          <w:lang w:val="fr-FR" w:eastAsia="zh-CN"/>
        </w:rPr>
        <w:t>octroi et de retrait du statut de réfugié</w:t>
      </w:r>
      <w:r w:rsidR="00F31907">
        <w:rPr>
          <w:rFonts w:eastAsia="SimSun"/>
          <w:bCs/>
          <w:lang w:val="fr-FR" w:eastAsia="zh-CN"/>
        </w:rPr>
        <w:t xml:space="preserve"> dans les États membres</w:t>
      </w:r>
      <w:r w:rsidRPr="00C87CBE">
        <w:rPr>
          <w:rFonts w:eastAsia="SimSun"/>
          <w:bCs/>
          <w:lang w:val="fr-FR" w:eastAsia="zh-CN"/>
        </w:rPr>
        <w:t xml:space="preserve">. </w:t>
      </w:r>
      <w:r w:rsidR="00F31907">
        <w:rPr>
          <w:rFonts w:eastAsia="SimSun"/>
          <w:bCs/>
          <w:lang w:val="fr-FR" w:eastAsia="zh-CN"/>
        </w:rPr>
        <w:t>L</w:t>
      </w:r>
      <w:r w:rsidR="00C87CBE" w:rsidRPr="0007679D">
        <w:rPr>
          <w:rFonts w:eastAsia="SimSun"/>
          <w:bCs/>
          <w:lang w:val="fr-FR" w:eastAsia="zh-CN"/>
        </w:rPr>
        <w:t>es amendements à la loi relative à l</w:t>
      </w:r>
      <w:r w:rsidR="00384C80">
        <w:rPr>
          <w:rFonts w:eastAsia="SimSun"/>
          <w:bCs/>
          <w:lang w:val="fr-FR" w:eastAsia="zh-CN"/>
        </w:rPr>
        <w:t>’</w:t>
      </w:r>
      <w:r w:rsidR="00C87CBE" w:rsidRPr="0007679D">
        <w:rPr>
          <w:rFonts w:eastAsia="SimSun"/>
          <w:bCs/>
          <w:lang w:val="fr-FR" w:eastAsia="zh-CN"/>
        </w:rPr>
        <w:t xml:space="preserve">aide juridictionnelle </w:t>
      </w:r>
      <w:r w:rsidR="00F31907">
        <w:rPr>
          <w:rFonts w:eastAsia="SimSun"/>
          <w:bCs/>
          <w:lang w:val="fr-FR" w:eastAsia="zh-CN"/>
        </w:rPr>
        <w:t>de</w:t>
      </w:r>
      <w:r w:rsidR="00C87CBE" w:rsidRPr="0007679D">
        <w:rPr>
          <w:rFonts w:eastAsia="SimSun"/>
          <w:bCs/>
          <w:lang w:val="fr-FR" w:eastAsia="zh-CN"/>
        </w:rPr>
        <w:t xml:space="preserve"> l</w:t>
      </w:r>
      <w:r w:rsidR="00384C80">
        <w:rPr>
          <w:rFonts w:eastAsia="SimSun"/>
          <w:bCs/>
          <w:lang w:val="fr-FR" w:eastAsia="zh-CN"/>
        </w:rPr>
        <w:t>’</w:t>
      </w:r>
      <w:r w:rsidR="00C87CBE" w:rsidRPr="0007679D">
        <w:rPr>
          <w:rFonts w:eastAsia="SimSun"/>
          <w:bCs/>
          <w:lang w:val="fr-FR" w:eastAsia="zh-CN"/>
        </w:rPr>
        <w:t xml:space="preserve">État adoptés le 16 juin 2011 prendront effet </w:t>
      </w:r>
      <w:r w:rsidR="00F31907">
        <w:rPr>
          <w:rFonts w:eastAsia="SimSun"/>
          <w:bCs/>
          <w:lang w:val="fr-FR" w:eastAsia="zh-CN"/>
        </w:rPr>
        <w:t>l</w:t>
      </w:r>
      <w:r w:rsidR="00F31907" w:rsidRPr="0007679D">
        <w:rPr>
          <w:rFonts w:eastAsia="SimSun"/>
          <w:bCs/>
          <w:lang w:val="fr-FR" w:eastAsia="zh-CN"/>
        </w:rPr>
        <w:t>e 23 décembre 2011</w:t>
      </w:r>
      <w:r w:rsidR="00576DDF">
        <w:rPr>
          <w:rFonts w:eastAsia="SimSun"/>
          <w:bCs/>
          <w:lang w:val="fr-FR" w:eastAsia="zh-CN"/>
        </w:rPr>
        <w:t xml:space="preserve"> </w:t>
      </w:r>
      <w:r w:rsidR="0007679D" w:rsidRPr="0007679D">
        <w:rPr>
          <w:rFonts w:eastAsia="SimSun"/>
          <w:bCs/>
          <w:lang w:val="fr-FR" w:eastAsia="zh-CN"/>
        </w:rPr>
        <w:t>élargissant le champ d</w:t>
      </w:r>
      <w:r w:rsidR="00384C80">
        <w:rPr>
          <w:rFonts w:eastAsia="SimSun"/>
          <w:bCs/>
          <w:lang w:val="fr-FR" w:eastAsia="zh-CN"/>
        </w:rPr>
        <w:t>’</w:t>
      </w:r>
      <w:r w:rsidR="0007679D" w:rsidRPr="0007679D">
        <w:rPr>
          <w:rFonts w:eastAsia="SimSun"/>
          <w:bCs/>
          <w:lang w:val="fr-FR" w:eastAsia="zh-CN"/>
        </w:rPr>
        <w:t>application de cette loi; plus précisément, l</w:t>
      </w:r>
      <w:r w:rsidR="00384C80">
        <w:rPr>
          <w:rFonts w:eastAsia="SimSun"/>
          <w:bCs/>
          <w:lang w:val="fr-FR" w:eastAsia="zh-CN"/>
        </w:rPr>
        <w:t>’</w:t>
      </w:r>
      <w:r w:rsidR="0007679D" w:rsidRPr="0007679D">
        <w:rPr>
          <w:rFonts w:eastAsia="SimSun"/>
          <w:bCs/>
          <w:lang w:val="fr-FR" w:eastAsia="zh-CN"/>
        </w:rPr>
        <w:t xml:space="preserve">aide juridictionnelle sera accordée pour les recours </w:t>
      </w:r>
      <w:r w:rsidR="0007679D" w:rsidRPr="001E0A85">
        <w:rPr>
          <w:rFonts w:eastAsia="SimSun"/>
          <w:bCs/>
          <w:lang w:val="fr-FR" w:eastAsia="zh-CN"/>
        </w:rPr>
        <w:t>contre l</w:t>
      </w:r>
      <w:r w:rsidR="00384C80">
        <w:rPr>
          <w:rFonts w:eastAsia="SimSun"/>
          <w:bCs/>
          <w:lang w:val="fr-FR" w:eastAsia="zh-CN"/>
        </w:rPr>
        <w:t>’</w:t>
      </w:r>
      <w:r w:rsidR="00E425EE">
        <w:rPr>
          <w:rFonts w:eastAsia="SimSun"/>
          <w:bCs/>
          <w:lang w:val="fr-FR" w:eastAsia="zh-CN"/>
        </w:rPr>
        <w:t>ordre</w:t>
      </w:r>
      <w:r w:rsidR="0007679D" w:rsidRPr="001E0A85">
        <w:rPr>
          <w:rFonts w:eastAsia="SimSun"/>
          <w:bCs/>
          <w:lang w:val="fr-FR" w:eastAsia="zh-CN"/>
        </w:rPr>
        <w:t xml:space="preserve"> de </w:t>
      </w:r>
      <w:r w:rsidR="00E425EE">
        <w:rPr>
          <w:rFonts w:eastAsia="SimSun"/>
          <w:bCs/>
          <w:lang w:val="fr-FR" w:eastAsia="zh-CN"/>
        </w:rPr>
        <w:t>départ</w:t>
      </w:r>
      <w:r w:rsidR="0007679D" w:rsidRPr="001E0A85">
        <w:rPr>
          <w:rFonts w:eastAsia="SimSun"/>
          <w:bCs/>
          <w:lang w:val="fr-FR" w:eastAsia="zh-CN"/>
        </w:rPr>
        <w:t xml:space="preserve"> volontaire ou la </w:t>
      </w:r>
      <w:r w:rsidR="006068EC">
        <w:rPr>
          <w:rFonts w:eastAsia="SimSun"/>
          <w:bCs/>
          <w:lang w:val="fr-FR" w:eastAsia="zh-CN"/>
        </w:rPr>
        <w:t>décision</w:t>
      </w:r>
      <w:r w:rsidR="0007679D" w:rsidRPr="001E0A85">
        <w:rPr>
          <w:rFonts w:eastAsia="SimSun"/>
          <w:bCs/>
          <w:lang w:val="fr-FR" w:eastAsia="zh-CN"/>
        </w:rPr>
        <w:t xml:space="preserve"> d</w:t>
      </w:r>
      <w:r w:rsidR="00384C80">
        <w:rPr>
          <w:rFonts w:eastAsia="SimSun"/>
          <w:bCs/>
          <w:lang w:val="fr-FR" w:eastAsia="zh-CN"/>
        </w:rPr>
        <w:t>’</w:t>
      </w:r>
      <w:r w:rsidR="0007679D" w:rsidRPr="001E0A85">
        <w:rPr>
          <w:rFonts w:eastAsia="SimSun"/>
          <w:bCs/>
          <w:lang w:val="fr-FR" w:eastAsia="zh-CN"/>
        </w:rPr>
        <w:t xml:space="preserve">éloignement forcé </w:t>
      </w:r>
      <w:r w:rsidRPr="001E0A85">
        <w:rPr>
          <w:rFonts w:eastAsia="SimSun"/>
          <w:bCs/>
          <w:lang w:val="fr-FR" w:eastAsia="zh-CN"/>
        </w:rPr>
        <w:t>(</w:t>
      </w:r>
      <w:r w:rsidR="0007679D" w:rsidRPr="001E0A85">
        <w:rPr>
          <w:rFonts w:eastAsia="SimSun"/>
          <w:bCs/>
          <w:lang w:val="fr-FR" w:eastAsia="zh-CN"/>
        </w:rPr>
        <w:t>voir aussi les paragraphes</w:t>
      </w:r>
      <w:r w:rsidRPr="001E0A85">
        <w:rPr>
          <w:rFonts w:eastAsia="SimSun"/>
          <w:bCs/>
          <w:lang w:val="fr-FR" w:eastAsia="zh-CN"/>
        </w:rPr>
        <w:t xml:space="preserve"> 40, 114</w:t>
      </w:r>
      <w:r w:rsidR="0007679D" w:rsidRPr="001E0A85">
        <w:rPr>
          <w:rFonts w:eastAsia="SimSun"/>
          <w:bCs/>
          <w:lang w:val="fr-FR" w:eastAsia="zh-CN"/>
        </w:rPr>
        <w:t xml:space="preserve"> et</w:t>
      </w:r>
      <w:r w:rsidRPr="001E0A85">
        <w:rPr>
          <w:rFonts w:eastAsia="SimSun"/>
          <w:bCs/>
          <w:lang w:val="fr-FR" w:eastAsia="zh-CN"/>
        </w:rPr>
        <w:t xml:space="preserve"> 115).</w:t>
      </w:r>
      <w:r w:rsidR="00576DDF">
        <w:rPr>
          <w:rFonts w:eastAsia="SimSun"/>
          <w:bCs/>
          <w:lang w:val="fr-FR" w:eastAsia="zh-CN"/>
        </w:rPr>
        <w:t xml:space="preserve"> </w:t>
      </w:r>
      <w:r w:rsidRPr="0007679D">
        <w:rPr>
          <w:rFonts w:eastAsia="SimSun"/>
          <w:bCs/>
          <w:lang w:val="fr-FR" w:eastAsia="zh-CN"/>
        </w:rPr>
        <w:t xml:space="preserve"> </w:t>
      </w:r>
    </w:p>
    <w:p w:rsidR="00E06756" w:rsidRPr="0007679D" w:rsidRDefault="00E06756" w:rsidP="00E06756">
      <w:pPr>
        <w:pStyle w:val="SingleTxtG"/>
        <w:rPr>
          <w:bCs/>
          <w:lang w:val="fr-FR"/>
        </w:rPr>
      </w:pPr>
      <w:r w:rsidRPr="0007679D">
        <w:rPr>
          <w:bCs/>
          <w:lang w:val="fr-FR"/>
        </w:rPr>
        <w:t>4</w:t>
      </w:r>
      <w:r w:rsidR="00840A31" w:rsidRPr="0007679D">
        <w:rPr>
          <w:bCs/>
          <w:lang w:val="fr-FR"/>
        </w:rPr>
        <w:t>2.</w:t>
      </w:r>
      <w:r w:rsidR="00840A31" w:rsidRPr="0007679D">
        <w:rPr>
          <w:bCs/>
          <w:lang w:val="fr-FR"/>
        </w:rPr>
        <w:tab/>
      </w:r>
      <w:r w:rsidR="0007679D" w:rsidRPr="0007679D">
        <w:rPr>
          <w:bCs/>
          <w:lang w:val="fr-FR"/>
        </w:rPr>
        <w:t xml:space="preserve">Les activités </w:t>
      </w:r>
      <w:r w:rsidR="00F10097" w:rsidRPr="0007679D">
        <w:rPr>
          <w:bCs/>
          <w:lang w:val="fr-FR"/>
        </w:rPr>
        <w:t>extrajudiciaires</w:t>
      </w:r>
      <w:r w:rsidR="0007679D" w:rsidRPr="0007679D">
        <w:rPr>
          <w:bCs/>
          <w:lang w:val="fr-FR"/>
        </w:rPr>
        <w:t xml:space="preserve"> </w:t>
      </w:r>
      <w:r w:rsidR="003E2EA0">
        <w:rPr>
          <w:bCs/>
          <w:lang w:val="fr-FR"/>
        </w:rPr>
        <w:t>pour les</w:t>
      </w:r>
      <w:r w:rsidR="0007679D" w:rsidRPr="0007679D">
        <w:rPr>
          <w:bCs/>
          <w:lang w:val="fr-FR"/>
        </w:rPr>
        <w:t>quelles</w:t>
      </w:r>
      <w:r w:rsidR="00F93D63">
        <w:rPr>
          <w:bCs/>
          <w:lang w:val="fr-FR"/>
        </w:rPr>
        <w:t xml:space="preserve"> </w:t>
      </w:r>
      <w:r w:rsidR="0007679D" w:rsidRPr="0007679D">
        <w:rPr>
          <w:bCs/>
          <w:lang w:val="fr-FR"/>
        </w:rPr>
        <w:t>l</w:t>
      </w:r>
      <w:r w:rsidR="00384C80">
        <w:rPr>
          <w:bCs/>
          <w:lang w:val="fr-FR"/>
        </w:rPr>
        <w:t>’</w:t>
      </w:r>
      <w:r w:rsidR="0007679D" w:rsidRPr="0007679D">
        <w:rPr>
          <w:bCs/>
          <w:lang w:val="fr-FR"/>
        </w:rPr>
        <w:t>aide juridictionnelle</w:t>
      </w:r>
      <w:r w:rsidR="0007679D">
        <w:rPr>
          <w:bCs/>
          <w:lang w:val="fr-FR"/>
        </w:rPr>
        <w:t xml:space="preserve"> </w:t>
      </w:r>
      <w:r w:rsidR="003E2EA0">
        <w:rPr>
          <w:bCs/>
          <w:lang w:val="fr-FR"/>
        </w:rPr>
        <w:t xml:space="preserve">peut être obtenue </w:t>
      </w:r>
      <w:r w:rsidR="0007679D">
        <w:rPr>
          <w:bCs/>
          <w:lang w:val="fr-FR"/>
        </w:rPr>
        <w:t>sont les consultations juridiques et la rédaction de documents procédur</w:t>
      </w:r>
      <w:r w:rsidR="00FA12F1">
        <w:rPr>
          <w:bCs/>
          <w:lang w:val="fr-FR"/>
        </w:rPr>
        <w:t xml:space="preserve">aux </w:t>
      </w:r>
      <w:r w:rsidR="003E2EA0" w:rsidRPr="00FA12F1">
        <w:rPr>
          <w:lang w:val="fr-FR"/>
        </w:rPr>
        <w:t>ayant trait</w:t>
      </w:r>
      <w:r w:rsidR="003E2EA0">
        <w:rPr>
          <w:lang w:val="fr-FR"/>
        </w:rPr>
        <w:t>:</w:t>
      </w:r>
    </w:p>
    <w:p w:rsidR="00E06756" w:rsidRPr="00FA12F1" w:rsidRDefault="00EC19AE" w:rsidP="003058AD">
      <w:pPr>
        <w:pStyle w:val="Bullet1G"/>
        <w:numPr>
          <w:ilvl w:val="0"/>
          <w:numId w:val="0"/>
        </w:numPr>
        <w:tabs>
          <w:tab w:val="left" w:pos="1701"/>
        </w:tabs>
        <w:ind w:left="1701" w:hanging="170"/>
        <w:rPr>
          <w:lang w:val="fr-FR"/>
        </w:rPr>
      </w:pPr>
      <w:r w:rsidRPr="00FA12F1">
        <w:rPr>
          <w:lang w:val="fr-FR"/>
        </w:rPr>
        <w:t>•</w:t>
      </w:r>
      <w:r w:rsidRPr="00FA12F1">
        <w:rPr>
          <w:lang w:val="fr-FR"/>
        </w:rPr>
        <w:tab/>
      </w:r>
      <w:r w:rsidR="007230EE" w:rsidRPr="00FA12F1">
        <w:rPr>
          <w:lang w:val="fr-FR"/>
        </w:rPr>
        <w:t>À</w:t>
      </w:r>
      <w:r w:rsidR="00FA12F1" w:rsidRPr="00FA12F1">
        <w:rPr>
          <w:lang w:val="fr-FR"/>
        </w:rPr>
        <w:t xml:space="preserve"> la violation des droits ou des intér</w:t>
      </w:r>
      <w:r w:rsidR="00FA12F1">
        <w:rPr>
          <w:lang w:val="fr-FR"/>
        </w:rPr>
        <w:t>êts légitimes d</w:t>
      </w:r>
      <w:r w:rsidR="00384C80">
        <w:rPr>
          <w:lang w:val="fr-FR"/>
        </w:rPr>
        <w:t>’</w:t>
      </w:r>
      <w:r w:rsidR="00FA12F1">
        <w:rPr>
          <w:lang w:val="fr-FR"/>
        </w:rPr>
        <w:t>une personne en matière civile</w:t>
      </w:r>
      <w:r w:rsidR="00E06756" w:rsidRPr="00FA12F1">
        <w:rPr>
          <w:lang w:val="fr-FR"/>
        </w:rPr>
        <w:t>;</w:t>
      </w:r>
    </w:p>
    <w:p w:rsidR="00E06756" w:rsidRPr="00FA12F1" w:rsidRDefault="00EC19AE" w:rsidP="003058AD">
      <w:pPr>
        <w:pStyle w:val="Bullet1G"/>
        <w:numPr>
          <w:ilvl w:val="0"/>
          <w:numId w:val="0"/>
        </w:numPr>
        <w:tabs>
          <w:tab w:val="left" w:pos="1701"/>
        </w:tabs>
        <w:ind w:left="1701" w:hanging="170"/>
        <w:rPr>
          <w:lang w:val="fr-FR"/>
        </w:rPr>
      </w:pPr>
      <w:r w:rsidRPr="00FA12F1">
        <w:rPr>
          <w:lang w:val="fr-FR"/>
        </w:rPr>
        <w:t>•</w:t>
      </w:r>
      <w:r w:rsidRPr="00FA12F1">
        <w:rPr>
          <w:lang w:val="fr-FR"/>
        </w:rPr>
        <w:tab/>
      </w:r>
      <w:r w:rsidR="0034324F">
        <w:rPr>
          <w:lang w:val="fr-FR"/>
        </w:rPr>
        <w:t>Au</w:t>
      </w:r>
      <w:r w:rsidR="003E2EA0">
        <w:rPr>
          <w:lang w:val="fr-FR"/>
        </w:rPr>
        <w:t xml:space="preserve"> traitement </w:t>
      </w:r>
      <w:r w:rsidR="00F10097">
        <w:rPr>
          <w:lang w:val="fr-FR"/>
        </w:rPr>
        <w:t>judiciaire</w:t>
      </w:r>
      <w:r w:rsidR="00FA12F1" w:rsidRPr="00FA12F1">
        <w:rPr>
          <w:lang w:val="fr-FR"/>
        </w:rPr>
        <w:t xml:space="preserve"> de l</w:t>
      </w:r>
      <w:r w:rsidR="00384C80">
        <w:rPr>
          <w:lang w:val="fr-FR"/>
        </w:rPr>
        <w:t>’</w:t>
      </w:r>
      <w:r w:rsidR="00FA12F1" w:rsidRPr="00FA12F1">
        <w:rPr>
          <w:lang w:val="fr-FR"/>
        </w:rPr>
        <w:t>affaire (rédaction de conclusions ou d</w:t>
      </w:r>
      <w:r w:rsidR="00384C80">
        <w:rPr>
          <w:lang w:val="fr-FR"/>
        </w:rPr>
        <w:t>’</w:t>
      </w:r>
      <w:r w:rsidR="00FA12F1" w:rsidRPr="00FA12F1">
        <w:rPr>
          <w:lang w:val="fr-FR"/>
        </w:rPr>
        <w:t>un règlement amiable).</w:t>
      </w:r>
      <w:r w:rsidR="00576DDF">
        <w:rPr>
          <w:lang w:val="fr-FR"/>
        </w:rPr>
        <w:t xml:space="preserve"> </w:t>
      </w:r>
      <w:r w:rsidR="00E06756" w:rsidRPr="00FA12F1">
        <w:rPr>
          <w:lang w:val="fr-FR"/>
        </w:rPr>
        <w:t xml:space="preserve"> </w:t>
      </w:r>
    </w:p>
    <w:p w:rsidR="00E06756" w:rsidRPr="00FA12F1" w:rsidRDefault="00E06756" w:rsidP="00E06756">
      <w:pPr>
        <w:pStyle w:val="SingleTxtG"/>
        <w:rPr>
          <w:bCs/>
          <w:lang w:val="fr-FR"/>
        </w:rPr>
      </w:pPr>
      <w:r w:rsidRPr="00FA12F1">
        <w:rPr>
          <w:lang w:val="fr-FR"/>
        </w:rPr>
        <w:t>4</w:t>
      </w:r>
      <w:r w:rsidR="00840A31" w:rsidRPr="00FA12F1">
        <w:rPr>
          <w:lang w:val="fr-FR"/>
        </w:rPr>
        <w:t>3.</w:t>
      </w:r>
      <w:r w:rsidR="00840A31" w:rsidRPr="00FA12F1">
        <w:rPr>
          <w:lang w:val="fr-FR"/>
        </w:rPr>
        <w:tab/>
      </w:r>
      <w:r w:rsidR="00FA12F1" w:rsidRPr="00FA12F1">
        <w:rPr>
          <w:lang w:val="fr-FR"/>
        </w:rPr>
        <w:t>En m</w:t>
      </w:r>
      <w:r w:rsidR="00FA12F1">
        <w:rPr>
          <w:lang w:val="fr-FR"/>
        </w:rPr>
        <w:t>a</w:t>
      </w:r>
      <w:r w:rsidR="00FA12F1" w:rsidRPr="00FA12F1">
        <w:rPr>
          <w:lang w:val="fr-FR"/>
        </w:rPr>
        <w:t xml:space="preserve">tière civile </w:t>
      </w:r>
      <w:r w:rsidR="00FA12F1">
        <w:rPr>
          <w:lang w:val="fr-FR"/>
        </w:rPr>
        <w:t>ou</w:t>
      </w:r>
      <w:r w:rsidR="00FA12F1" w:rsidRPr="00FA12F1">
        <w:rPr>
          <w:lang w:val="fr-FR"/>
        </w:rPr>
        <w:t xml:space="preserve"> administrative, une personne peut demander l</w:t>
      </w:r>
      <w:r w:rsidR="00384C80">
        <w:rPr>
          <w:lang w:val="fr-FR"/>
        </w:rPr>
        <w:t>’</w:t>
      </w:r>
      <w:r w:rsidR="00FA12F1" w:rsidRPr="00FA12F1">
        <w:rPr>
          <w:lang w:val="fr-FR"/>
        </w:rPr>
        <w:t xml:space="preserve">aide juridictionnelle avant la date où </w:t>
      </w:r>
      <w:r w:rsidR="003E2EA0">
        <w:rPr>
          <w:lang w:val="fr-FR"/>
        </w:rPr>
        <w:t>le jugement sur le fond</w:t>
      </w:r>
      <w:r w:rsidR="00FA12F1">
        <w:rPr>
          <w:lang w:val="fr-FR"/>
        </w:rPr>
        <w:t xml:space="preserve"> devient exécutoire.</w:t>
      </w:r>
      <w:r w:rsidR="00FA12F1" w:rsidRPr="00FA12F1">
        <w:rPr>
          <w:lang w:val="fr-FR"/>
        </w:rPr>
        <w:t xml:space="preserve"> Dans les deux cas, l</w:t>
      </w:r>
      <w:r w:rsidR="00384C80">
        <w:rPr>
          <w:lang w:val="fr-FR"/>
        </w:rPr>
        <w:t>’</w:t>
      </w:r>
      <w:r w:rsidR="00FA12F1" w:rsidRPr="00FA12F1">
        <w:rPr>
          <w:lang w:val="fr-FR"/>
        </w:rPr>
        <w:t xml:space="preserve">aide couvre les consultations juridiques, la rédaction des documents procéduraux et la représentation </w:t>
      </w:r>
      <w:r w:rsidR="00B83393">
        <w:rPr>
          <w:lang w:val="fr-FR"/>
        </w:rPr>
        <w:t>en justice</w:t>
      </w:r>
      <w:r w:rsidRPr="00FA12F1">
        <w:rPr>
          <w:bCs/>
          <w:lang w:val="fr-FR"/>
        </w:rPr>
        <w:t>.</w:t>
      </w:r>
    </w:p>
    <w:p w:rsidR="00E06756" w:rsidRPr="00F93D63" w:rsidRDefault="00E06756" w:rsidP="00E06756">
      <w:pPr>
        <w:pStyle w:val="SingleTxtG"/>
        <w:rPr>
          <w:lang w:val="fr-FR"/>
        </w:rPr>
      </w:pPr>
      <w:r w:rsidRPr="00B83393">
        <w:rPr>
          <w:lang w:val="fr-FR"/>
        </w:rPr>
        <w:t>4</w:t>
      </w:r>
      <w:r w:rsidR="00840A31" w:rsidRPr="00B83393">
        <w:rPr>
          <w:lang w:val="fr-FR"/>
        </w:rPr>
        <w:t>4.</w:t>
      </w:r>
      <w:r w:rsidR="00840A31" w:rsidRPr="00B83393">
        <w:rPr>
          <w:lang w:val="fr-FR"/>
        </w:rPr>
        <w:tab/>
      </w:r>
      <w:r w:rsidR="00B83393" w:rsidRPr="00B83393">
        <w:rPr>
          <w:lang w:val="fr-FR"/>
        </w:rPr>
        <w:t>Pour ce qui est des questions transfrontalières</w:t>
      </w:r>
      <w:r w:rsidR="00BD0185">
        <w:rPr>
          <w:lang w:val="fr-FR"/>
        </w:rPr>
        <w:t>,</w:t>
      </w:r>
      <w:r w:rsidR="00B83393" w:rsidRPr="00B83393">
        <w:rPr>
          <w:lang w:val="fr-FR"/>
        </w:rPr>
        <w:t xml:space="preserve"> l</w:t>
      </w:r>
      <w:r w:rsidR="00384C80">
        <w:rPr>
          <w:lang w:val="fr-FR"/>
        </w:rPr>
        <w:t>’</w:t>
      </w:r>
      <w:r w:rsidR="00B83393" w:rsidRPr="00B83393">
        <w:rPr>
          <w:lang w:val="fr-FR"/>
        </w:rPr>
        <w:t xml:space="preserve">aide </w:t>
      </w:r>
      <w:r w:rsidR="00B83393">
        <w:rPr>
          <w:lang w:val="fr-FR"/>
        </w:rPr>
        <w:t xml:space="preserve">juridictionnelle </w:t>
      </w:r>
      <w:r w:rsidR="00F93D63">
        <w:rPr>
          <w:lang w:val="fr-FR"/>
        </w:rPr>
        <w:t>peut être obtenue pour les</w:t>
      </w:r>
      <w:r w:rsidR="00B83393">
        <w:rPr>
          <w:lang w:val="fr-FR"/>
        </w:rPr>
        <w:t xml:space="preserve"> </w:t>
      </w:r>
      <w:r w:rsidR="00B83393" w:rsidRPr="00B83393">
        <w:rPr>
          <w:lang w:val="fr-FR"/>
        </w:rPr>
        <w:t>consultations juridiques</w:t>
      </w:r>
      <w:r w:rsidR="00B83393">
        <w:rPr>
          <w:lang w:val="fr-FR"/>
        </w:rPr>
        <w:t>, l</w:t>
      </w:r>
      <w:r w:rsidR="003E2EA0">
        <w:rPr>
          <w:lang w:val="fr-FR"/>
        </w:rPr>
        <w:t>a</w:t>
      </w:r>
      <w:r w:rsidR="00B83393">
        <w:rPr>
          <w:lang w:val="fr-FR"/>
        </w:rPr>
        <w:t xml:space="preserve"> rédaction des documents procéduraux et la représentation en justice.</w:t>
      </w:r>
      <w:r w:rsidR="00576DDF">
        <w:rPr>
          <w:lang w:val="fr-FR"/>
        </w:rPr>
        <w:t xml:space="preserve"> </w:t>
      </w:r>
      <w:r w:rsidR="00F93D63">
        <w:rPr>
          <w:lang w:val="fr-FR"/>
        </w:rPr>
        <w:t>De plus, la personne concernée</w:t>
      </w:r>
      <w:r w:rsidR="00B83393" w:rsidRPr="00B83393">
        <w:rPr>
          <w:lang w:val="fr-FR"/>
        </w:rPr>
        <w:t xml:space="preserve"> peut bénéficier de services d</w:t>
      </w:r>
      <w:r w:rsidR="00384C80">
        <w:rPr>
          <w:lang w:val="fr-FR"/>
        </w:rPr>
        <w:t>’</w:t>
      </w:r>
      <w:r w:rsidR="00B83393" w:rsidRPr="00B83393">
        <w:rPr>
          <w:lang w:val="fr-FR"/>
        </w:rPr>
        <w:t xml:space="preserve">interprétation et de traduction des documents </w:t>
      </w:r>
      <w:r w:rsidR="00B83393">
        <w:rPr>
          <w:lang w:val="fr-FR"/>
        </w:rPr>
        <w:t>ayant trait</w:t>
      </w:r>
      <w:r w:rsidR="00B83393" w:rsidRPr="00B83393">
        <w:rPr>
          <w:lang w:val="fr-FR"/>
        </w:rPr>
        <w:t xml:space="preserve"> à l</w:t>
      </w:r>
      <w:r w:rsidR="00384C80">
        <w:rPr>
          <w:lang w:val="fr-FR"/>
        </w:rPr>
        <w:t>’</w:t>
      </w:r>
      <w:r w:rsidR="00B83393" w:rsidRPr="00B83393">
        <w:rPr>
          <w:lang w:val="fr-FR"/>
        </w:rPr>
        <w:t>affaire</w:t>
      </w:r>
      <w:r w:rsidR="00B83393">
        <w:rPr>
          <w:lang w:val="fr-FR"/>
        </w:rPr>
        <w:t xml:space="preserve">; </w:t>
      </w:r>
      <w:r w:rsidR="00F93D63">
        <w:rPr>
          <w:lang w:val="fr-FR"/>
        </w:rPr>
        <w:t>elle</w:t>
      </w:r>
      <w:r w:rsidR="00B83393">
        <w:rPr>
          <w:lang w:val="fr-FR"/>
        </w:rPr>
        <w:t xml:space="preserve"> sera défrayé</w:t>
      </w:r>
      <w:r w:rsidR="00F93D63">
        <w:rPr>
          <w:lang w:val="fr-FR"/>
        </w:rPr>
        <w:t>e</w:t>
      </w:r>
      <w:r w:rsidR="00B83393">
        <w:rPr>
          <w:lang w:val="fr-FR"/>
        </w:rPr>
        <w:t xml:space="preserve"> des dépenses qu</w:t>
      </w:r>
      <w:r w:rsidR="00384C80">
        <w:rPr>
          <w:lang w:val="fr-FR"/>
        </w:rPr>
        <w:t>’</w:t>
      </w:r>
      <w:r w:rsidR="00F93D63">
        <w:rPr>
          <w:lang w:val="fr-FR"/>
        </w:rPr>
        <w:t>elle</w:t>
      </w:r>
      <w:r w:rsidR="00B83393">
        <w:rPr>
          <w:lang w:val="fr-FR"/>
        </w:rPr>
        <w:t xml:space="preserve"> aura</w:t>
      </w:r>
      <w:r w:rsidR="00B83393" w:rsidRPr="00B83393">
        <w:rPr>
          <w:lang w:val="fr-FR"/>
        </w:rPr>
        <w:t xml:space="preserve"> </w:t>
      </w:r>
      <w:r w:rsidR="00B83393">
        <w:rPr>
          <w:lang w:val="fr-FR"/>
        </w:rPr>
        <w:t>encourues pour être présent</w:t>
      </w:r>
      <w:r w:rsidR="00F93D63">
        <w:rPr>
          <w:lang w:val="fr-FR"/>
        </w:rPr>
        <w:t>e</w:t>
      </w:r>
      <w:r w:rsidR="00B83393">
        <w:rPr>
          <w:lang w:val="fr-FR"/>
        </w:rPr>
        <w:t xml:space="preserve"> à l</w:t>
      </w:r>
      <w:r w:rsidR="00384C80">
        <w:rPr>
          <w:lang w:val="fr-FR"/>
        </w:rPr>
        <w:t>’</w:t>
      </w:r>
      <w:r w:rsidR="00B83393">
        <w:rPr>
          <w:lang w:val="fr-FR"/>
        </w:rPr>
        <w:t xml:space="preserve">audience si, à défaut </w:t>
      </w:r>
      <w:r w:rsidR="007E545D">
        <w:rPr>
          <w:lang w:val="fr-FR"/>
        </w:rPr>
        <w:t>d</w:t>
      </w:r>
      <w:r w:rsidR="00384C80">
        <w:rPr>
          <w:lang w:val="fr-FR"/>
        </w:rPr>
        <w:t>’</w:t>
      </w:r>
      <w:r w:rsidR="007E545D">
        <w:rPr>
          <w:lang w:val="fr-FR"/>
        </w:rPr>
        <w:t>une telle mesure</w:t>
      </w:r>
      <w:r w:rsidR="00F93D63">
        <w:rPr>
          <w:lang w:val="fr-FR"/>
        </w:rPr>
        <w:t>, elle</w:t>
      </w:r>
      <w:r w:rsidR="00B83393">
        <w:rPr>
          <w:lang w:val="fr-FR"/>
        </w:rPr>
        <w:t xml:space="preserve"> ne p</w:t>
      </w:r>
      <w:r w:rsidR="007E545D">
        <w:rPr>
          <w:lang w:val="fr-FR"/>
        </w:rPr>
        <w:t>ouvait</w:t>
      </w:r>
      <w:r w:rsidR="00B83393">
        <w:rPr>
          <w:lang w:val="fr-FR"/>
        </w:rPr>
        <w:t xml:space="preserve"> pas être entendu</w:t>
      </w:r>
      <w:r w:rsidR="00F93D63">
        <w:rPr>
          <w:lang w:val="fr-FR"/>
        </w:rPr>
        <w:t>e</w:t>
      </w:r>
      <w:r w:rsidR="00B83393">
        <w:rPr>
          <w:lang w:val="fr-FR"/>
        </w:rPr>
        <w:t>.</w:t>
      </w:r>
      <w:r w:rsidR="00576DDF">
        <w:rPr>
          <w:lang w:val="fr-FR"/>
        </w:rPr>
        <w:t xml:space="preserve"> </w:t>
      </w:r>
    </w:p>
    <w:p w:rsidR="00E06756" w:rsidRPr="00B83393" w:rsidRDefault="00E06756" w:rsidP="00E06756">
      <w:pPr>
        <w:pStyle w:val="SingleTxtG"/>
        <w:rPr>
          <w:i/>
          <w:lang w:val="fr-FR"/>
        </w:rPr>
      </w:pPr>
      <w:r w:rsidRPr="00B83393">
        <w:rPr>
          <w:lang w:val="fr-FR"/>
        </w:rPr>
        <w:t>4</w:t>
      </w:r>
      <w:r w:rsidR="00840A31" w:rsidRPr="00B83393">
        <w:rPr>
          <w:lang w:val="fr-FR"/>
        </w:rPr>
        <w:t>5.</w:t>
      </w:r>
      <w:r w:rsidR="00840A31" w:rsidRPr="00B83393">
        <w:rPr>
          <w:lang w:val="fr-FR"/>
        </w:rPr>
        <w:tab/>
      </w:r>
      <w:r w:rsidR="00F93D63">
        <w:rPr>
          <w:lang w:val="fr-FR"/>
        </w:rPr>
        <w:t>E</w:t>
      </w:r>
      <w:r w:rsidR="00B83393" w:rsidRPr="00B83393">
        <w:rPr>
          <w:lang w:val="fr-FR"/>
        </w:rPr>
        <w:t>xceptionnelle</w:t>
      </w:r>
      <w:r w:rsidR="00F93D63">
        <w:rPr>
          <w:lang w:val="fr-FR"/>
        </w:rPr>
        <w:t>ment</w:t>
      </w:r>
      <w:r w:rsidRPr="00B83393">
        <w:rPr>
          <w:lang w:val="fr-FR"/>
        </w:rPr>
        <w:t xml:space="preserve">, </w:t>
      </w:r>
      <w:r w:rsidR="00F93D63">
        <w:rPr>
          <w:lang w:val="fr-FR"/>
        </w:rPr>
        <w:t>et en sus d</w:t>
      </w:r>
      <w:r w:rsidR="00F93D63" w:rsidRPr="00B83393">
        <w:rPr>
          <w:lang w:val="fr-FR"/>
        </w:rPr>
        <w:t xml:space="preserve">es cas visés par la loi relative à </w:t>
      </w:r>
      <w:r w:rsidR="00F93D63">
        <w:rPr>
          <w:lang w:val="fr-FR"/>
        </w:rPr>
        <w:t>l</w:t>
      </w:r>
      <w:r w:rsidR="00384C80">
        <w:rPr>
          <w:lang w:val="fr-FR"/>
        </w:rPr>
        <w:t>’</w:t>
      </w:r>
      <w:r w:rsidR="00F93D63" w:rsidRPr="00B83393">
        <w:rPr>
          <w:lang w:val="fr-FR"/>
        </w:rPr>
        <w:t xml:space="preserve">aide </w:t>
      </w:r>
      <w:r w:rsidR="00B83393" w:rsidRPr="00B83393">
        <w:rPr>
          <w:lang w:val="fr-FR"/>
        </w:rPr>
        <w:t>juridictionnelle de l</w:t>
      </w:r>
      <w:r w:rsidR="00384C80">
        <w:rPr>
          <w:lang w:val="fr-FR"/>
        </w:rPr>
        <w:t>’</w:t>
      </w:r>
      <w:r w:rsidR="00B83393" w:rsidRPr="00B83393">
        <w:rPr>
          <w:lang w:val="fr-FR"/>
        </w:rPr>
        <w:t>État</w:t>
      </w:r>
      <w:r w:rsidR="00F93D63">
        <w:rPr>
          <w:lang w:val="fr-FR"/>
        </w:rPr>
        <w:t>, celle-ci</w:t>
      </w:r>
      <w:r w:rsidR="00B83393" w:rsidRPr="00B83393">
        <w:rPr>
          <w:lang w:val="fr-FR"/>
        </w:rPr>
        <w:t xml:space="preserve"> peut être </w:t>
      </w:r>
      <w:r w:rsidR="00BD0185">
        <w:rPr>
          <w:lang w:val="fr-FR"/>
        </w:rPr>
        <w:t>accordé</w:t>
      </w:r>
      <w:r w:rsidR="00B83393" w:rsidRPr="00B83393">
        <w:rPr>
          <w:lang w:val="fr-FR"/>
        </w:rPr>
        <w:t>e lorsqu</w:t>
      </w:r>
      <w:r w:rsidR="00384C80">
        <w:rPr>
          <w:lang w:val="fr-FR"/>
        </w:rPr>
        <w:t>’</w:t>
      </w:r>
      <w:r w:rsidR="00F93D63">
        <w:rPr>
          <w:lang w:val="fr-FR"/>
        </w:rPr>
        <w:t>un</w:t>
      </w:r>
      <w:r w:rsidR="00577A17">
        <w:rPr>
          <w:lang w:val="fr-FR"/>
        </w:rPr>
        <w:t xml:space="preserve"> refus entraînerait une violation grave des droits fondamentaux de la personne consacrés par la Constitution lettone </w:t>
      </w:r>
      <w:r w:rsidRPr="00577A17">
        <w:rPr>
          <w:rFonts w:eastAsia="SimSun"/>
          <w:bCs/>
          <w:lang w:val="fr-FR" w:eastAsia="zh-CN"/>
        </w:rPr>
        <w:t>(</w:t>
      </w:r>
      <w:r w:rsidRPr="003A5E1A">
        <w:rPr>
          <w:rFonts w:eastAsia="SimSun"/>
          <w:bCs/>
          <w:i/>
          <w:lang w:val="fr-FR" w:eastAsia="zh-CN"/>
        </w:rPr>
        <w:t>Satversme</w:t>
      </w:r>
      <w:r w:rsidRPr="00577A17">
        <w:rPr>
          <w:rFonts w:eastAsia="SimSun"/>
          <w:bCs/>
          <w:lang w:val="fr-FR" w:eastAsia="zh-CN"/>
        </w:rPr>
        <w:t>).</w:t>
      </w:r>
      <w:r w:rsidRPr="00B83393">
        <w:rPr>
          <w:rFonts w:eastAsia="SimSun"/>
          <w:bCs/>
          <w:i/>
          <w:lang w:val="fr-FR" w:eastAsia="zh-CN"/>
        </w:rPr>
        <w:t xml:space="preserve"> </w:t>
      </w:r>
    </w:p>
    <w:p w:rsidR="00E06756" w:rsidRPr="00577A17" w:rsidRDefault="00E06756" w:rsidP="00E06756">
      <w:pPr>
        <w:pStyle w:val="SingleTxtG"/>
        <w:rPr>
          <w:lang w:val="fr-FR"/>
        </w:rPr>
      </w:pPr>
      <w:r w:rsidRPr="00577A17">
        <w:rPr>
          <w:lang w:val="fr-FR"/>
        </w:rPr>
        <w:t>4</w:t>
      </w:r>
      <w:r w:rsidR="00840A31" w:rsidRPr="00577A17">
        <w:rPr>
          <w:lang w:val="fr-FR"/>
        </w:rPr>
        <w:t>6.</w:t>
      </w:r>
      <w:r w:rsidR="00840A31" w:rsidRPr="00577A17">
        <w:rPr>
          <w:lang w:val="fr-FR"/>
        </w:rPr>
        <w:tab/>
      </w:r>
      <w:r w:rsidR="00577A17" w:rsidRPr="00577A17">
        <w:rPr>
          <w:lang w:val="fr-FR"/>
        </w:rPr>
        <w:t>Le 1</w:t>
      </w:r>
      <w:r w:rsidR="00D44830" w:rsidRPr="00D44830">
        <w:rPr>
          <w:vertAlign w:val="superscript"/>
          <w:lang w:val="fr-FR"/>
        </w:rPr>
        <w:t>er</w:t>
      </w:r>
      <w:r w:rsidR="00D44830">
        <w:rPr>
          <w:lang w:val="fr-FR"/>
        </w:rPr>
        <w:t xml:space="preserve"> </w:t>
      </w:r>
      <w:r w:rsidR="00577A17" w:rsidRPr="00577A17">
        <w:rPr>
          <w:lang w:val="fr-FR"/>
        </w:rPr>
        <w:t xml:space="preserve">janvier </w:t>
      </w:r>
      <w:r w:rsidRPr="00577A17">
        <w:rPr>
          <w:lang w:val="fr-FR"/>
        </w:rPr>
        <w:t>2009</w:t>
      </w:r>
      <w:r w:rsidR="00577A17" w:rsidRPr="00577A17">
        <w:rPr>
          <w:lang w:val="fr-FR"/>
        </w:rPr>
        <w:t xml:space="preserve"> sont entrés en vigueur </w:t>
      </w:r>
      <w:r w:rsidR="00577A17">
        <w:rPr>
          <w:lang w:val="fr-FR"/>
        </w:rPr>
        <w:t>d</w:t>
      </w:r>
      <w:r w:rsidR="00577A17" w:rsidRPr="00577A17">
        <w:rPr>
          <w:lang w:val="fr-FR"/>
        </w:rPr>
        <w:t xml:space="preserve">es règlements </w:t>
      </w:r>
      <w:r w:rsidR="00577A17">
        <w:rPr>
          <w:lang w:val="fr-FR"/>
        </w:rPr>
        <w:t xml:space="preserve">du Cabinet des </w:t>
      </w:r>
      <w:r w:rsidR="00F10097">
        <w:rPr>
          <w:lang w:val="fr-FR"/>
        </w:rPr>
        <w:t>ministres</w:t>
      </w:r>
      <w:r w:rsidR="00576DDF">
        <w:rPr>
          <w:lang w:val="fr-FR"/>
        </w:rPr>
        <w:t>:</w:t>
      </w:r>
    </w:p>
    <w:p w:rsidR="00E06756" w:rsidRPr="00577A17" w:rsidRDefault="00576DDF" w:rsidP="003058AD">
      <w:pPr>
        <w:pStyle w:val="Bullet1G"/>
        <w:rPr>
          <w:lang w:val="fr-FR"/>
        </w:rPr>
      </w:pPr>
      <w:r>
        <w:rPr>
          <w:lang w:val="fr-FR"/>
        </w:rPr>
        <w:t>P</w:t>
      </w:r>
      <w:r w:rsidR="00BD0185">
        <w:rPr>
          <w:lang w:val="fr-FR"/>
        </w:rPr>
        <w:t xml:space="preserve">ortant </w:t>
      </w:r>
      <w:r w:rsidR="00577A17" w:rsidRPr="00577A17">
        <w:rPr>
          <w:lang w:val="fr-FR"/>
        </w:rPr>
        <w:t>créa</w:t>
      </w:r>
      <w:r w:rsidR="00BD0185">
        <w:rPr>
          <w:lang w:val="fr-FR"/>
        </w:rPr>
        <w:t>tion d</w:t>
      </w:r>
      <w:r w:rsidR="00384C80">
        <w:rPr>
          <w:lang w:val="fr-FR"/>
        </w:rPr>
        <w:t>’</w:t>
      </w:r>
      <w:r w:rsidR="00577A17" w:rsidRPr="00577A17">
        <w:rPr>
          <w:lang w:val="fr-FR"/>
        </w:rPr>
        <w:t>un nouve</w:t>
      </w:r>
      <w:r w:rsidR="001540DF">
        <w:rPr>
          <w:lang w:val="fr-FR"/>
        </w:rPr>
        <w:t>au</w:t>
      </w:r>
      <w:r w:rsidR="00577A17" w:rsidRPr="00577A17">
        <w:rPr>
          <w:lang w:val="fr-FR"/>
        </w:rPr>
        <w:t xml:space="preserve"> formul</w:t>
      </w:r>
      <w:r w:rsidR="001540DF">
        <w:rPr>
          <w:lang w:val="fr-FR"/>
        </w:rPr>
        <w:t>aire</w:t>
      </w:r>
      <w:r w:rsidR="00577A17">
        <w:rPr>
          <w:lang w:val="fr-FR"/>
        </w:rPr>
        <w:t>, facile à utiliser</w:t>
      </w:r>
      <w:r w:rsidR="001540DF">
        <w:rPr>
          <w:lang w:val="fr-FR"/>
        </w:rPr>
        <w:t>,</w:t>
      </w:r>
      <w:r w:rsidR="001540DF" w:rsidRPr="001540DF">
        <w:rPr>
          <w:lang w:val="fr-FR"/>
        </w:rPr>
        <w:t xml:space="preserve"> </w:t>
      </w:r>
      <w:r w:rsidR="001540DF" w:rsidRPr="00577A17">
        <w:rPr>
          <w:lang w:val="fr-FR"/>
        </w:rPr>
        <w:t>de demande</w:t>
      </w:r>
      <w:r w:rsidR="001540DF">
        <w:rPr>
          <w:lang w:val="fr-FR"/>
        </w:rPr>
        <w:t xml:space="preserve"> de l</w:t>
      </w:r>
      <w:r w:rsidR="00384C80">
        <w:rPr>
          <w:lang w:val="fr-FR"/>
        </w:rPr>
        <w:t>’</w:t>
      </w:r>
      <w:r w:rsidR="001540DF">
        <w:rPr>
          <w:lang w:val="fr-FR"/>
        </w:rPr>
        <w:t>aide juridictionnelle de l</w:t>
      </w:r>
      <w:r w:rsidR="00384C80">
        <w:rPr>
          <w:lang w:val="fr-FR"/>
        </w:rPr>
        <w:t>’</w:t>
      </w:r>
      <w:r w:rsidR="001540DF">
        <w:rPr>
          <w:lang w:val="fr-FR"/>
        </w:rPr>
        <w:t>État</w:t>
      </w:r>
      <w:r>
        <w:rPr>
          <w:lang w:val="fr-FR"/>
        </w:rPr>
        <w:t>;</w:t>
      </w:r>
    </w:p>
    <w:p w:rsidR="00E06756" w:rsidRPr="001540DF" w:rsidRDefault="00EC19AE" w:rsidP="00576DDF">
      <w:pPr>
        <w:pStyle w:val="Bullet1G"/>
        <w:numPr>
          <w:ilvl w:val="0"/>
          <w:numId w:val="0"/>
        </w:numPr>
        <w:tabs>
          <w:tab w:val="left" w:pos="1701"/>
        </w:tabs>
        <w:ind w:left="1701" w:hanging="170"/>
        <w:rPr>
          <w:lang w:val="fr-FR"/>
        </w:rPr>
      </w:pPr>
      <w:r w:rsidRPr="001540DF">
        <w:rPr>
          <w:lang w:val="fr-FR"/>
        </w:rPr>
        <w:t>•</w:t>
      </w:r>
      <w:r w:rsidRPr="001540DF">
        <w:rPr>
          <w:lang w:val="fr-FR"/>
        </w:rPr>
        <w:tab/>
      </w:r>
      <w:r w:rsidR="00576DDF">
        <w:rPr>
          <w:lang w:val="fr-FR"/>
        </w:rPr>
        <w:t>É</w:t>
      </w:r>
      <w:r w:rsidR="001540DF">
        <w:rPr>
          <w:lang w:val="fr-FR"/>
        </w:rPr>
        <w:t>nonçant</w:t>
      </w:r>
      <w:r w:rsidR="001540DF" w:rsidRPr="001540DF">
        <w:rPr>
          <w:lang w:val="fr-FR"/>
        </w:rPr>
        <w:t xml:space="preserve"> les cas où la situation patrimoniale ou le revenu d</w:t>
      </w:r>
      <w:r w:rsidR="00384C80">
        <w:rPr>
          <w:lang w:val="fr-FR"/>
        </w:rPr>
        <w:t>’</w:t>
      </w:r>
      <w:r w:rsidR="001540DF" w:rsidRPr="001540DF">
        <w:rPr>
          <w:lang w:val="fr-FR"/>
        </w:rPr>
        <w:t>une personne justifient l</w:t>
      </w:r>
      <w:r w:rsidR="00384C80">
        <w:rPr>
          <w:lang w:val="fr-FR"/>
        </w:rPr>
        <w:t>’</w:t>
      </w:r>
      <w:r w:rsidR="001540DF" w:rsidRPr="001540DF">
        <w:rPr>
          <w:lang w:val="fr-FR"/>
        </w:rPr>
        <w:t>octroi d</w:t>
      </w:r>
      <w:r w:rsidR="00384C80">
        <w:rPr>
          <w:lang w:val="fr-FR"/>
        </w:rPr>
        <w:t>’</w:t>
      </w:r>
      <w:r w:rsidR="001540DF">
        <w:rPr>
          <w:lang w:val="fr-FR"/>
        </w:rPr>
        <w:t xml:space="preserve">une </w:t>
      </w:r>
      <w:r w:rsidR="001540DF" w:rsidRPr="001540DF">
        <w:rPr>
          <w:lang w:val="fr-FR"/>
        </w:rPr>
        <w:t>aide juridictionnelle</w:t>
      </w:r>
      <w:r w:rsidR="00E06756" w:rsidRPr="001540DF">
        <w:rPr>
          <w:lang w:val="fr-FR"/>
        </w:rPr>
        <w:t>;</w:t>
      </w:r>
    </w:p>
    <w:p w:rsidR="00E06756" w:rsidRPr="001540DF" w:rsidRDefault="00EC19AE" w:rsidP="003058AD">
      <w:pPr>
        <w:pStyle w:val="Bullet1G"/>
        <w:numPr>
          <w:ilvl w:val="0"/>
          <w:numId w:val="0"/>
        </w:numPr>
        <w:tabs>
          <w:tab w:val="left" w:pos="1701"/>
        </w:tabs>
        <w:ind w:left="1701" w:hanging="170"/>
        <w:rPr>
          <w:lang w:val="fr-FR"/>
        </w:rPr>
      </w:pPr>
      <w:r w:rsidRPr="001540DF">
        <w:rPr>
          <w:lang w:val="fr-FR"/>
        </w:rPr>
        <w:t>•</w:t>
      </w:r>
      <w:r w:rsidRPr="001540DF">
        <w:rPr>
          <w:lang w:val="fr-FR"/>
        </w:rPr>
        <w:tab/>
      </w:r>
      <w:r w:rsidR="00576DDF" w:rsidRPr="001540DF">
        <w:rPr>
          <w:lang w:val="fr-FR"/>
        </w:rPr>
        <w:t xml:space="preserve">Définissant </w:t>
      </w:r>
      <w:r w:rsidR="001540DF" w:rsidRPr="001540DF">
        <w:rPr>
          <w:lang w:val="fr-FR"/>
        </w:rPr>
        <w:t xml:space="preserve">les catégories et </w:t>
      </w:r>
      <w:r w:rsidR="001540DF">
        <w:rPr>
          <w:lang w:val="fr-FR"/>
        </w:rPr>
        <w:t>le champ d</w:t>
      </w:r>
      <w:r w:rsidR="00384C80">
        <w:rPr>
          <w:lang w:val="fr-FR"/>
        </w:rPr>
        <w:t>’</w:t>
      </w:r>
      <w:r w:rsidR="001540DF">
        <w:rPr>
          <w:lang w:val="fr-FR"/>
        </w:rPr>
        <w:t>application</w:t>
      </w:r>
      <w:r w:rsidR="001540DF" w:rsidRPr="001540DF">
        <w:rPr>
          <w:lang w:val="fr-FR"/>
        </w:rPr>
        <w:t xml:space="preserve"> de l</w:t>
      </w:r>
      <w:r w:rsidR="00384C80">
        <w:rPr>
          <w:lang w:val="fr-FR"/>
        </w:rPr>
        <w:t>’</w:t>
      </w:r>
      <w:r w:rsidR="001540DF" w:rsidRPr="001540DF">
        <w:rPr>
          <w:lang w:val="fr-FR"/>
        </w:rPr>
        <w:t xml:space="preserve">aide juridictionnelle </w:t>
      </w:r>
      <w:r w:rsidR="001540DF">
        <w:rPr>
          <w:lang w:val="fr-FR"/>
        </w:rPr>
        <w:t>et fixant les tarifs des services juridiques</w:t>
      </w:r>
      <w:r w:rsidR="00E06756" w:rsidRPr="001540DF">
        <w:rPr>
          <w:lang w:val="fr-FR"/>
        </w:rPr>
        <w:t xml:space="preserve">. </w:t>
      </w:r>
    </w:p>
    <w:p w:rsidR="0003708B" w:rsidRDefault="00E06756" w:rsidP="00E06756">
      <w:pPr>
        <w:pStyle w:val="SingleTxtG"/>
        <w:rPr>
          <w:lang w:val="fr-FR"/>
        </w:rPr>
      </w:pPr>
      <w:r w:rsidRPr="0003708B">
        <w:rPr>
          <w:lang w:val="fr-FR"/>
        </w:rPr>
        <w:t>4</w:t>
      </w:r>
      <w:r w:rsidR="00840A31" w:rsidRPr="0003708B">
        <w:rPr>
          <w:lang w:val="fr-FR"/>
        </w:rPr>
        <w:t>7.</w:t>
      </w:r>
      <w:r w:rsidR="00840A31" w:rsidRPr="0003708B">
        <w:rPr>
          <w:lang w:val="fr-FR"/>
        </w:rPr>
        <w:tab/>
      </w:r>
      <w:r w:rsidR="009F2DA6">
        <w:rPr>
          <w:lang w:val="fr-FR"/>
        </w:rPr>
        <w:t>En vertu</w:t>
      </w:r>
      <w:r w:rsidR="001540DF" w:rsidRPr="0003708B">
        <w:rPr>
          <w:lang w:val="fr-FR"/>
        </w:rPr>
        <w:t xml:space="preserve"> de la loi re</w:t>
      </w:r>
      <w:r w:rsidR="0003708B" w:rsidRPr="0003708B">
        <w:rPr>
          <w:lang w:val="fr-FR"/>
        </w:rPr>
        <w:t>l</w:t>
      </w:r>
      <w:r w:rsidR="001540DF" w:rsidRPr="0003708B">
        <w:rPr>
          <w:lang w:val="fr-FR"/>
        </w:rPr>
        <w:t>ative à l</w:t>
      </w:r>
      <w:r w:rsidR="00384C80">
        <w:rPr>
          <w:lang w:val="fr-FR"/>
        </w:rPr>
        <w:t>’</w:t>
      </w:r>
      <w:r w:rsidR="001540DF" w:rsidRPr="0003708B">
        <w:rPr>
          <w:lang w:val="fr-FR"/>
        </w:rPr>
        <w:t xml:space="preserve">aide juridictionnelle </w:t>
      </w:r>
      <w:r w:rsidR="00BD0185">
        <w:rPr>
          <w:lang w:val="fr-FR"/>
        </w:rPr>
        <w:t>de</w:t>
      </w:r>
      <w:r w:rsidR="001540DF" w:rsidRPr="0003708B">
        <w:rPr>
          <w:lang w:val="fr-FR"/>
        </w:rPr>
        <w:t xml:space="preserve"> l</w:t>
      </w:r>
      <w:r w:rsidR="00384C80">
        <w:rPr>
          <w:lang w:val="fr-FR"/>
        </w:rPr>
        <w:t>’</w:t>
      </w:r>
      <w:r w:rsidR="001540DF" w:rsidRPr="0003708B">
        <w:rPr>
          <w:lang w:val="fr-FR"/>
        </w:rPr>
        <w:t>É</w:t>
      </w:r>
      <w:r w:rsidR="0003708B" w:rsidRPr="0003708B">
        <w:rPr>
          <w:lang w:val="fr-FR"/>
        </w:rPr>
        <w:t xml:space="preserve">tat, </w:t>
      </w:r>
      <w:r w:rsidR="0003708B">
        <w:rPr>
          <w:lang w:val="fr-FR"/>
        </w:rPr>
        <w:t>c</w:t>
      </w:r>
      <w:r w:rsidR="00384C80">
        <w:rPr>
          <w:lang w:val="fr-FR"/>
        </w:rPr>
        <w:t>’</w:t>
      </w:r>
      <w:r w:rsidR="0003708B">
        <w:rPr>
          <w:lang w:val="fr-FR"/>
        </w:rPr>
        <w:t xml:space="preserve">est </w:t>
      </w:r>
      <w:r w:rsidR="0003708B" w:rsidRPr="0003708B">
        <w:rPr>
          <w:lang w:val="fr-FR"/>
        </w:rPr>
        <w:t>l</w:t>
      </w:r>
      <w:r w:rsidR="00384C80">
        <w:rPr>
          <w:lang w:val="fr-FR"/>
        </w:rPr>
        <w:t>’</w:t>
      </w:r>
      <w:r w:rsidR="0003708B" w:rsidRPr="0003708B">
        <w:rPr>
          <w:lang w:val="fr-FR"/>
        </w:rPr>
        <w:t>Administration de l</w:t>
      </w:r>
      <w:r w:rsidR="00384C80">
        <w:rPr>
          <w:lang w:val="fr-FR"/>
        </w:rPr>
        <w:t>’</w:t>
      </w:r>
      <w:r w:rsidR="0003708B" w:rsidRPr="0003708B">
        <w:rPr>
          <w:lang w:val="fr-FR"/>
        </w:rPr>
        <w:t xml:space="preserve">aide juridictionnelle </w:t>
      </w:r>
      <w:r w:rsidR="0003708B">
        <w:rPr>
          <w:lang w:val="fr-FR"/>
        </w:rPr>
        <w:t xml:space="preserve">qui </w:t>
      </w:r>
      <w:r w:rsidR="0003708B" w:rsidRPr="0003708B">
        <w:rPr>
          <w:lang w:val="fr-FR"/>
        </w:rPr>
        <w:t xml:space="preserve">est chargée </w:t>
      </w:r>
      <w:r w:rsidR="0003708B">
        <w:rPr>
          <w:lang w:val="fr-FR"/>
        </w:rPr>
        <w:t xml:space="preserve">de dispenser cette aide. </w:t>
      </w:r>
      <w:r w:rsidR="00BD0185">
        <w:rPr>
          <w:lang w:val="fr-FR"/>
        </w:rPr>
        <w:t>E</w:t>
      </w:r>
      <w:r w:rsidR="0003708B" w:rsidRPr="0003708B">
        <w:rPr>
          <w:lang w:val="fr-FR"/>
        </w:rPr>
        <w:t>ntrée en activité le 1</w:t>
      </w:r>
      <w:r w:rsidR="0003708B" w:rsidRPr="0003708B">
        <w:rPr>
          <w:vertAlign w:val="superscript"/>
          <w:lang w:val="fr-FR"/>
        </w:rPr>
        <w:t>er</w:t>
      </w:r>
      <w:r w:rsidR="0034324F">
        <w:rPr>
          <w:lang w:val="fr-FR"/>
        </w:rPr>
        <w:t> </w:t>
      </w:r>
      <w:r w:rsidR="0003708B" w:rsidRPr="0003708B">
        <w:rPr>
          <w:lang w:val="fr-FR"/>
        </w:rPr>
        <w:t xml:space="preserve">janvier 2006, </w:t>
      </w:r>
      <w:r w:rsidR="00BD0185">
        <w:rPr>
          <w:lang w:val="fr-FR"/>
        </w:rPr>
        <w:t xml:space="preserve">cette administration </w:t>
      </w:r>
      <w:r w:rsidR="0003708B" w:rsidRPr="0003708B">
        <w:rPr>
          <w:lang w:val="fr-FR"/>
        </w:rPr>
        <w:t xml:space="preserve">examine les demandes </w:t>
      </w:r>
      <w:r w:rsidR="0003708B">
        <w:rPr>
          <w:lang w:val="fr-FR"/>
        </w:rPr>
        <w:t xml:space="preserve">et décide de la suite à leur </w:t>
      </w:r>
      <w:r w:rsidR="00BD0185">
        <w:rPr>
          <w:lang w:val="fr-FR"/>
        </w:rPr>
        <w:t>réserv</w:t>
      </w:r>
      <w:r w:rsidR="0003708B">
        <w:rPr>
          <w:lang w:val="fr-FR"/>
        </w:rPr>
        <w:t xml:space="preserve">er. </w:t>
      </w:r>
    </w:p>
    <w:p w:rsidR="0024128A" w:rsidRDefault="00E06756" w:rsidP="00E06756">
      <w:pPr>
        <w:pStyle w:val="SingleTxtG"/>
        <w:rPr>
          <w:rStyle w:val="longtext"/>
          <w:shd w:val="clear" w:color="auto" w:fill="FFFFFF"/>
          <w:lang w:val="fr-FR"/>
        </w:rPr>
      </w:pPr>
      <w:r w:rsidRPr="00B73513">
        <w:rPr>
          <w:lang w:val="fr-FR"/>
        </w:rPr>
        <w:t>4</w:t>
      </w:r>
      <w:r w:rsidR="0085232E" w:rsidRPr="00B73513">
        <w:rPr>
          <w:lang w:val="fr-FR"/>
        </w:rPr>
        <w:t>8.</w:t>
      </w:r>
      <w:r w:rsidR="0085232E" w:rsidRPr="00B73513">
        <w:rPr>
          <w:lang w:val="fr-FR"/>
        </w:rPr>
        <w:tab/>
      </w:r>
      <w:r w:rsidR="0003708B" w:rsidRPr="00B73513">
        <w:rPr>
          <w:lang w:val="fr-FR"/>
        </w:rPr>
        <w:t>Après la conclusion avec l</w:t>
      </w:r>
      <w:r w:rsidR="00384C80">
        <w:rPr>
          <w:lang w:val="fr-FR"/>
        </w:rPr>
        <w:t>’</w:t>
      </w:r>
      <w:r w:rsidR="00F10097" w:rsidRPr="00B73513">
        <w:rPr>
          <w:lang w:val="fr-FR"/>
        </w:rPr>
        <w:t>Administration</w:t>
      </w:r>
      <w:r w:rsidR="0003708B" w:rsidRPr="00B73513">
        <w:rPr>
          <w:lang w:val="fr-FR"/>
        </w:rPr>
        <w:t xml:space="preserve"> de l</w:t>
      </w:r>
      <w:r w:rsidR="00384C80">
        <w:rPr>
          <w:lang w:val="fr-FR"/>
        </w:rPr>
        <w:t>’</w:t>
      </w:r>
      <w:r w:rsidR="0003708B" w:rsidRPr="00B73513">
        <w:rPr>
          <w:lang w:val="fr-FR"/>
        </w:rPr>
        <w:t xml:space="preserve">aide </w:t>
      </w:r>
      <w:r w:rsidR="00F10097" w:rsidRPr="00B73513">
        <w:rPr>
          <w:lang w:val="fr-FR"/>
        </w:rPr>
        <w:t>juridictionnelle</w:t>
      </w:r>
      <w:r w:rsidR="0003708B" w:rsidRPr="00B73513">
        <w:rPr>
          <w:lang w:val="fr-FR"/>
        </w:rPr>
        <w:t>, de contrats publics de prestation de services juridiques, l</w:t>
      </w:r>
      <w:r w:rsidR="00384C80">
        <w:rPr>
          <w:lang w:val="fr-FR"/>
        </w:rPr>
        <w:t>’</w:t>
      </w:r>
      <w:r w:rsidR="0003708B" w:rsidRPr="00B73513">
        <w:rPr>
          <w:lang w:val="fr-FR"/>
        </w:rPr>
        <w:t>aide peut être apportée par</w:t>
      </w:r>
      <w:r w:rsidR="00576DDF">
        <w:rPr>
          <w:lang w:val="fr-FR"/>
        </w:rPr>
        <w:t>:</w:t>
      </w:r>
      <w:r w:rsidR="0003708B" w:rsidRPr="00B73513">
        <w:rPr>
          <w:lang w:val="fr-FR"/>
        </w:rPr>
        <w:t xml:space="preserve"> </w:t>
      </w:r>
      <w:r w:rsidR="00B73513">
        <w:rPr>
          <w:lang w:val="fr-FR"/>
        </w:rPr>
        <w:t>un</w:t>
      </w:r>
      <w:r w:rsidR="0003708B" w:rsidRPr="00B73513">
        <w:rPr>
          <w:lang w:val="fr-FR"/>
        </w:rPr>
        <w:t xml:space="preserve"> </w:t>
      </w:r>
      <w:r w:rsidR="00B73513">
        <w:rPr>
          <w:lang w:val="fr-FR"/>
        </w:rPr>
        <w:t>avocat</w:t>
      </w:r>
      <w:r w:rsidR="0003708B" w:rsidRPr="00B73513">
        <w:rPr>
          <w:lang w:val="fr-FR"/>
        </w:rPr>
        <w:t xml:space="preserve"> assermenté</w:t>
      </w:r>
      <w:r w:rsidR="00B73513">
        <w:rPr>
          <w:lang w:val="fr-FR"/>
        </w:rPr>
        <w:t xml:space="preserve"> ou son </w:t>
      </w:r>
      <w:r w:rsidR="0003708B" w:rsidRPr="00B73513">
        <w:rPr>
          <w:lang w:val="fr-FR"/>
        </w:rPr>
        <w:t>assistant</w:t>
      </w:r>
      <w:r w:rsidR="00D16252">
        <w:rPr>
          <w:lang w:val="fr-FR"/>
        </w:rPr>
        <w:t>;</w:t>
      </w:r>
      <w:r w:rsidR="0003708B" w:rsidRPr="00B73513">
        <w:rPr>
          <w:lang w:val="fr-FR"/>
        </w:rPr>
        <w:t xml:space="preserve"> </w:t>
      </w:r>
      <w:r w:rsidR="00B73513">
        <w:rPr>
          <w:lang w:val="fr-FR"/>
        </w:rPr>
        <w:t>un</w:t>
      </w:r>
      <w:r w:rsidR="0003708B" w:rsidRPr="00B73513">
        <w:rPr>
          <w:lang w:val="fr-FR"/>
        </w:rPr>
        <w:t xml:space="preserve"> avocat ressortissant d</w:t>
      </w:r>
      <w:r w:rsidR="00384C80">
        <w:rPr>
          <w:lang w:val="fr-FR"/>
        </w:rPr>
        <w:t>’</w:t>
      </w:r>
      <w:r w:rsidR="0003708B" w:rsidRPr="00B73513">
        <w:rPr>
          <w:lang w:val="fr-FR"/>
        </w:rPr>
        <w:t>un É</w:t>
      </w:r>
      <w:r w:rsidR="00B73513" w:rsidRPr="00B73513">
        <w:rPr>
          <w:lang w:val="fr-FR"/>
        </w:rPr>
        <w:t>tat membre de l</w:t>
      </w:r>
      <w:r w:rsidR="00384C80">
        <w:rPr>
          <w:lang w:val="fr-FR"/>
        </w:rPr>
        <w:t>’</w:t>
      </w:r>
      <w:r w:rsidR="00B73513" w:rsidRPr="00B73513">
        <w:rPr>
          <w:lang w:val="fr-FR"/>
        </w:rPr>
        <w:t>UE</w:t>
      </w:r>
      <w:r w:rsidR="00D16252">
        <w:rPr>
          <w:lang w:val="fr-FR"/>
        </w:rPr>
        <w:t>;</w:t>
      </w:r>
      <w:r w:rsidR="00B73513" w:rsidRPr="00B73513">
        <w:rPr>
          <w:lang w:val="fr-FR"/>
        </w:rPr>
        <w:t xml:space="preserve"> </w:t>
      </w:r>
      <w:r w:rsidR="00B73513">
        <w:rPr>
          <w:lang w:val="fr-FR"/>
        </w:rPr>
        <w:t>un</w:t>
      </w:r>
      <w:r w:rsidR="00B73513" w:rsidRPr="00B73513">
        <w:rPr>
          <w:lang w:val="fr-FR"/>
        </w:rPr>
        <w:t xml:space="preserve"> avocat remplissant les conditions </w:t>
      </w:r>
      <w:r w:rsidR="001300BC">
        <w:rPr>
          <w:lang w:val="fr-FR"/>
        </w:rPr>
        <w:t xml:space="preserve">prévues </w:t>
      </w:r>
      <w:r w:rsidR="00731278">
        <w:rPr>
          <w:lang w:val="fr-FR"/>
        </w:rPr>
        <w:t xml:space="preserve">par </w:t>
      </w:r>
      <w:r w:rsidR="00B73513" w:rsidRPr="00B73513">
        <w:rPr>
          <w:lang w:val="fr-FR"/>
        </w:rPr>
        <w:t xml:space="preserve">un accord international </w:t>
      </w:r>
      <w:r w:rsidR="00D16252">
        <w:rPr>
          <w:lang w:val="fr-FR"/>
        </w:rPr>
        <w:t>contraignant pour</w:t>
      </w:r>
      <w:r w:rsidR="003E6820">
        <w:rPr>
          <w:lang w:val="fr-FR"/>
        </w:rPr>
        <w:t xml:space="preserve"> </w:t>
      </w:r>
      <w:r w:rsidR="00B73513" w:rsidRPr="00B73513">
        <w:rPr>
          <w:lang w:val="fr-FR"/>
        </w:rPr>
        <w:t>la Lettonie</w:t>
      </w:r>
      <w:r w:rsidR="00D16252">
        <w:rPr>
          <w:lang w:val="fr-FR"/>
        </w:rPr>
        <w:t>;</w:t>
      </w:r>
      <w:r w:rsidR="00B73513" w:rsidRPr="00B73513">
        <w:rPr>
          <w:lang w:val="fr-FR"/>
        </w:rPr>
        <w:t xml:space="preserve"> </w:t>
      </w:r>
      <w:r w:rsidR="00B73513">
        <w:rPr>
          <w:lang w:val="fr-FR"/>
        </w:rPr>
        <w:t>un notaire assermenté</w:t>
      </w:r>
      <w:r w:rsidR="00D16252">
        <w:rPr>
          <w:lang w:val="fr-FR"/>
        </w:rPr>
        <w:t>;</w:t>
      </w:r>
      <w:r w:rsidR="00B73513">
        <w:rPr>
          <w:lang w:val="fr-FR"/>
        </w:rPr>
        <w:t xml:space="preserve"> un huissier</w:t>
      </w:r>
      <w:r w:rsidR="00D16252">
        <w:rPr>
          <w:lang w:val="fr-FR"/>
        </w:rPr>
        <w:t>;</w:t>
      </w:r>
      <w:r w:rsidR="00B73513">
        <w:rPr>
          <w:lang w:val="fr-FR"/>
        </w:rPr>
        <w:t xml:space="preserve"> une école de droit </w:t>
      </w:r>
      <w:r w:rsidR="003E6820">
        <w:rPr>
          <w:lang w:val="fr-FR"/>
        </w:rPr>
        <w:t>ayant</w:t>
      </w:r>
      <w:r w:rsidR="00B73513">
        <w:rPr>
          <w:lang w:val="fr-FR"/>
        </w:rPr>
        <w:t xml:space="preserve"> au moins cinq ans d</w:t>
      </w:r>
      <w:r w:rsidR="00384C80">
        <w:rPr>
          <w:lang w:val="fr-FR"/>
        </w:rPr>
        <w:t>’</w:t>
      </w:r>
      <w:r w:rsidR="00B73513">
        <w:rPr>
          <w:lang w:val="fr-FR"/>
        </w:rPr>
        <w:t xml:space="preserve">existence </w:t>
      </w:r>
      <w:r w:rsidR="003E6820">
        <w:rPr>
          <w:lang w:val="fr-FR"/>
        </w:rPr>
        <w:t>qui est agréée par l</w:t>
      </w:r>
      <w:r w:rsidR="00384C80">
        <w:rPr>
          <w:lang w:val="fr-FR"/>
        </w:rPr>
        <w:t>’</w:t>
      </w:r>
      <w:r w:rsidR="003E6820">
        <w:rPr>
          <w:lang w:val="fr-FR"/>
        </w:rPr>
        <w:t xml:space="preserve">État </w:t>
      </w:r>
      <w:r w:rsidR="00B73513">
        <w:rPr>
          <w:lang w:val="fr-FR"/>
        </w:rPr>
        <w:t xml:space="preserve">et </w:t>
      </w:r>
      <w:r w:rsidR="005D0B8D">
        <w:rPr>
          <w:lang w:val="fr-FR"/>
        </w:rPr>
        <w:t>propos</w:t>
      </w:r>
      <w:r w:rsidR="00B73513">
        <w:rPr>
          <w:lang w:val="fr-FR"/>
        </w:rPr>
        <w:t xml:space="preserve">e un cours </w:t>
      </w:r>
      <w:r w:rsidR="003E6820">
        <w:rPr>
          <w:lang w:val="fr-FR"/>
        </w:rPr>
        <w:t>sur</w:t>
      </w:r>
      <w:r w:rsidR="005D0B8D">
        <w:rPr>
          <w:lang w:val="fr-FR"/>
        </w:rPr>
        <w:t xml:space="preserve"> l</w:t>
      </w:r>
      <w:r w:rsidR="00384C80">
        <w:rPr>
          <w:lang w:val="fr-FR"/>
        </w:rPr>
        <w:t>’</w:t>
      </w:r>
      <w:r w:rsidR="005D0B8D">
        <w:rPr>
          <w:lang w:val="fr-FR"/>
        </w:rPr>
        <w:t>aide juridictionnelle dispensé par un professeur titulaire d</w:t>
      </w:r>
      <w:r w:rsidR="00384C80">
        <w:rPr>
          <w:lang w:val="fr-FR"/>
        </w:rPr>
        <w:t>’</w:t>
      </w:r>
      <w:r w:rsidR="005D0B8D">
        <w:rPr>
          <w:lang w:val="fr-FR"/>
        </w:rPr>
        <w:t>un doctorat</w:t>
      </w:r>
      <w:r w:rsidR="00D16252">
        <w:rPr>
          <w:lang w:val="fr-FR"/>
        </w:rPr>
        <w:t>;</w:t>
      </w:r>
      <w:r w:rsidR="005D0B8D">
        <w:rPr>
          <w:lang w:val="fr-FR"/>
        </w:rPr>
        <w:t xml:space="preserve"> une personne </w:t>
      </w:r>
      <w:r w:rsidR="0024128A">
        <w:rPr>
          <w:lang w:val="fr-FR"/>
        </w:rPr>
        <w:t>pleinement capable qui a</w:t>
      </w:r>
      <w:r w:rsidR="005D0B8D">
        <w:rPr>
          <w:lang w:val="fr-FR"/>
        </w:rPr>
        <w:t xml:space="preserve"> une formation</w:t>
      </w:r>
      <w:r w:rsidRPr="00B73513">
        <w:rPr>
          <w:rStyle w:val="longtext"/>
          <w:shd w:val="clear" w:color="auto" w:fill="FFFFFF"/>
          <w:lang w:val="fr-FR"/>
        </w:rPr>
        <w:t xml:space="preserve"> </w:t>
      </w:r>
      <w:r w:rsidR="0024128A">
        <w:rPr>
          <w:rStyle w:val="longtext"/>
          <w:shd w:val="clear" w:color="auto" w:fill="FFFFFF"/>
          <w:lang w:val="fr-FR"/>
        </w:rPr>
        <w:t xml:space="preserve">juridique, une excellente connaissance de la langue </w:t>
      </w:r>
      <w:r w:rsidR="003E6820">
        <w:rPr>
          <w:rStyle w:val="longtext"/>
          <w:shd w:val="clear" w:color="auto" w:fill="FFFFFF"/>
          <w:lang w:val="fr-FR"/>
        </w:rPr>
        <w:t xml:space="preserve">officielle </w:t>
      </w:r>
      <w:r w:rsidR="0024128A">
        <w:rPr>
          <w:rStyle w:val="longtext"/>
          <w:shd w:val="clear" w:color="auto" w:fill="FFFFFF"/>
          <w:lang w:val="fr-FR"/>
        </w:rPr>
        <w:t xml:space="preserve">du pays et une réputation sans tache, et qui </w:t>
      </w:r>
      <w:r w:rsidR="00D16252">
        <w:rPr>
          <w:rStyle w:val="longtext"/>
          <w:shd w:val="clear" w:color="auto" w:fill="FFFFFF"/>
          <w:lang w:val="fr-FR"/>
        </w:rPr>
        <w:t>a une expérience pratique d</w:t>
      </w:r>
      <w:r w:rsidR="00384C80">
        <w:rPr>
          <w:rStyle w:val="longtext"/>
          <w:shd w:val="clear" w:color="auto" w:fill="FFFFFF"/>
          <w:lang w:val="fr-FR"/>
        </w:rPr>
        <w:t>’</w:t>
      </w:r>
      <w:r w:rsidR="00D16252">
        <w:rPr>
          <w:rStyle w:val="longtext"/>
          <w:shd w:val="clear" w:color="auto" w:fill="FFFFFF"/>
          <w:lang w:val="fr-FR"/>
        </w:rPr>
        <w:t>une profession</w:t>
      </w:r>
      <w:r w:rsidR="0024128A">
        <w:rPr>
          <w:rStyle w:val="longtext"/>
          <w:shd w:val="clear" w:color="auto" w:fill="FFFFFF"/>
          <w:lang w:val="fr-FR"/>
        </w:rPr>
        <w:t xml:space="preserve"> juridique.</w:t>
      </w:r>
      <w:r w:rsidR="00576DDF">
        <w:rPr>
          <w:rStyle w:val="longtext"/>
          <w:shd w:val="clear" w:color="auto" w:fill="FFFFFF"/>
          <w:lang w:val="fr-FR"/>
        </w:rPr>
        <w:t xml:space="preserve"> </w:t>
      </w:r>
    </w:p>
    <w:p w:rsidR="00E06756" w:rsidRPr="00731278" w:rsidRDefault="00E06756" w:rsidP="00E06756">
      <w:pPr>
        <w:pStyle w:val="SingleTxtG"/>
        <w:rPr>
          <w:rFonts w:eastAsia="SimSun"/>
          <w:lang w:val="fr-FR" w:eastAsia="zh-CN"/>
        </w:rPr>
      </w:pPr>
      <w:r w:rsidRPr="009F2DA6">
        <w:rPr>
          <w:lang w:val="fr-FR"/>
        </w:rPr>
        <w:t>4</w:t>
      </w:r>
      <w:r w:rsidR="0085232E" w:rsidRPr="009F2DA6">
        <w:rPr>
          <w:lang w:val="fr-FR"/>
        </w:rPr>
        <w:t>9.</w:t>
      </w:r>
      <w:r w:rsidR="0085232E" w:rsidRPr="009F2DA6">
        <w:rPr>
          <w:lang w:val="fr-FR"/>
        </w:rPr>
        <w:tab/>
      </w:r>
      <w:r w:rsidR="009F2DA6" w:rsidRPr="009F2DA6">
        <w:rPr>
          <w:lang w:val="fr-FR"/>
        </w:rPr>
        <w:t xml:space="preserve">En réponse aux questions additionnelles du </w:t>
      </w:r>
      <w:r w:rsidR="009F2DA6">
        <w:rPr>
          <w:lang w:val="fr-FR"/>
        </w:rPr>
        <w:t>C</w:t>
      </w:r>
      <w:r w:rsidR="009F2DA6" w:rsidRPr="009F2DA6">
        <w:rPr>
          <w:lang w:val="fr-FR"/>
        </w:rPr>
        <w:t xml:space="preserve">omité </w:t>
      </w:r>
      <w:r w:rsidR="00F10097" w:rsidRPr="009F2DA6">
        <w:rPr>
          <w:lang w:val="fr-FR"/>
        </w:rPr>
        <w:t>concernant</w:t>
      </w:r>
      <w:r w:rsidR="009F2DA6" w:rsidRPr="009F2DA6">
        <w:rPr>
          <w:lang w:val="fr-FR"/>
        </w:rPr>
        <w:t xml:space="preserve"> l</w:t>
      </w:r>
      <w:r w:rsidR="00384C80">
        <w:rPr>
          <w:lang w:val="fr-FR"/>
        </w:rPr>
        <w:t>’</w:t>
      </w:r>
      <w:r w:rsidR="009F2DA6" w:rsidRPr="009F2DA6">
        <w:rPr>
          <w:lang w:val="fr-FR"/>
        </w:rPr>
        <w:t>aide juridictionnelle dans les affaires pénales, il convient de souligner qu</w:t>
      </w:r>
      <w:r w:rsidR="00384C80">
        <w:rPr>
          <w:lang w:val="fr-FR"/>
        </w:rPr>
        <w:t>’</w:t>
      </w:r>
      <w:r w:rsidR="009F2DA6">
        <w:rPr>
          <w:lang w:val="fr-FR"/>
        </w:rPr>
        <w:t>aux termes de</w:t>
      </w:r>
      <w:r w:rsidR="009F2DA6" w:rsidRPr="009F2DA6">
        <w:rPr>
          <w:lang w:val="fr-FR"/>
        </w:rPr>
        <w:t xml:space="preserve"> la loi relative à l</w:t>
      </w:r>
      <w:r w:rsidR="00384C80">
        <w:rPr>
          <w:lang w:val="fr-FR"/>
        </w:rPr>
        <w:t>’</w:t>
      </w:r>
      <w:r w:rsidR="009F2DA6" w:rsidRPr="009F2DA6">
        <w:rPr>
          <w:lang w:val="fr-FR"/>
        </w:rPr>
        <w:t xml:space="preserve">aide juridictionnelle </w:t>
      </w:r>
      <w:r w:rsidR="003E6820">
        <w:rPr>
          <w:lang w:val="fr-FR"/>
        </w:rPr>
        <w:t>de</w:t>
      </w:r>
      <w:r w:rsidR="009F2DA6" w:rsidRPr="009F2DA6">
        <w:rPr>
          <w:lang w:val="fr-FR"/>
        </w:rPr>
        <w:t xml:space="preserve"> l</w:t>
      </w:r>
      <w:r w:rsidR="00384C80">
        <w:rPr>
          <w:lang w:val="fr-FR"/>
        </w:rPr>
        <w:t>’</w:t>
      </w:r>
      <w:r w:rsidR="009F2DA6" w:rsidRPr="009F2DA6">
        <w:rPr>
          <w:lang w:val="fr-FR"/>
        </w:rPr>
        <w:t>État</w:t>
      </w:r>
      <w:r w:rsidR="009F2DA6">
        <w:rPr>
          <w:lang w:val="fr-FR"/>
        </w:rPr>
        <w:t>,</w:t>
      </w:r>
      <w:r w:rsidR="009F2DA6" w:rsidRPr="009F2DA6">
        <w:rPr>
          <w:lang w:val="fr-FR"/>
        </w:rPr>
        <w:t xml:space="preserve"> les conditions de la participation </w:t>
      </w:r>
      <w:r w:rsidR="009F2DA6">
        <w:rPr>
          <w:lang w:val="fr-FR"/>
        </w:rPr>
        <w:t>de l</w:t>
      </w:r>
      <w:r w:rsidR="00384C80">
        <w:rPr>
          <w:lang w:val="fr-FR"/>
        </w:rPr>
        <w:t>’</w:t>
      </w:r>
      <w:r w:rsidR="009F2DA6">
        <w:rPr>
          <w:lang w:val="fr-FR"/>
        </w:rPr>
        <w:t>avocat de la défense à une action pénale est régie par l</w:t>
      </w:r>
      <w:r w:rsidR="003E6820">
        <w:rPr>
          <w:lang w:val="fr-FR"/>
        </w:rPr>
        <w:t>e</w:t>
      </w:r>
      <w:r w:rsidR="009F2DA6">
        <w:rPr>
          <w:lang w:val="fr-FR"/>
        </w:rPr>
        <w:t xml:space="preserve"> </w:t>
      </w:r>
      <w:r w:rsidR="000947B9">
        <w:rPr>
          <w:lang w:val="fr-FR"/>
        </w:rPr>
        <w:t>Code de procédure pénale</w:t>
      </w:r>
      <w:r w:rsidRPr="009F2DA6">
        <w:rPr>
          <w:lang w:val="fr-FR"/>
        </w:rPr>
        <w:t xml:space="preserve">. </w:t>
      </w:r>
      <w:r w:rsidR="00C90887" w:rsidRPr="00C90887">
        <w:rPr>
          <w:lang w:val="fr-FR"/>
        </w:rPr>
        <w:t>Ce</w:t>
      </w:r>
      <w:r w:rsidR="003E6820">
        <w:rPr>
          <w:lang w:val="fr-FR"/>
        </w:rPr>
        <w:t>lui</w:t>
      </w:r>
      <w:r w:rsidR="00C90887" w:rsidRPr="00C90887">
        <w:rPr>
          <w:lang w:val="fr-FR"/>
        </w:rPr>
        <w:t xml:space="preserve">-ci </w:t>
      </w:r>
      <w:r w:rsidR="00025A48">
        <w:rPr>
          <w:lang w:val="fr-FR"/>
        </w:rPr>
        <w:t>fix</w:t>
      </w:r>
      <w:r w:rsidR="00C90887" w:rsidRPr="00C90887">
        <w:rPr>
          <w:lang w:val="fr-FR"/>
        </w:rPr>
        <w:t xml:space="preserve">e un certain nombre de règles </w:t>
      </w:r>
      <w:r w:rsidR="00025A48">
        <w:rPr>
          <w:lang w:val="fr-FR"/>
        </w:rPr>
        <w:t>en la matière</w:t>
      </w:r>
      <w:r w:rsidR="00C90887" w:rsidRPr="00C90887">
        <w:rPr>
          <w:lang w:val="fr-FR"/>
        </w:rPr>
        <w:t xml:space="preserve">, </w:t>
      </w:r>
      <w:r w:rsidR="00025A48">
        <w:rPr>
          <w:lang w:val="fr-FR"/>
        </w:rPr>
        <w:t>garantissant</w:t>
      </w:r>
      <w:r w:rsidR="00A2621F">
        <w:rPr>
          <w:lang w:val="fr-FR"/>
        </w:rPr>
        <w:t xml:space="preserve"> ainsi le respect du droit de la personne à l</w:t>
      </w:r>
      <w:r w:rsidR="00384C80">
        <w:rPr>
          <w:lang w:val="fr-FR"/>
        </w:rPr>
        <w:t>’</w:t>
      </w:r>
      <w:r w:rsidR="00A2621F">
        <w:rPr>
          <w:lang w:val="fr-FR"/>
        </w:rPr>
        <w:t>assistance d</w:t>
      </w:r>
      <w:r w:rsidR="00384C80">
        <w:rPr>
          <w:lang w:val="fr-FR"/>
        </w:rPr>
        <w:t>’</w:t>
      </w:r>
      <w:r w:rsidR="00A2621F">
        <w:rPr>
          <w:lang w:val="fr-FR"/>
        </w:rPr>
        <w:t>un conseil dans la totalité des procédures pénales et, si nécessaire, dans le cadre d</w:t>
      </w:r>
      <w:r w:rsidR="00384C80">
        <w:rPr>
          <w:lang w:val="fr-FR"/>
        </w:rPr>
        <w:t>’</w:t>
      </w:r>
      <w:r w:rsidR="00A2621F">
        <w:rPr>
          <w:lang w:val="fr-FR"/>
        </w:rPr>
        <w:t xml:space="preserve">actions procédurales </w:t>
      </w:r>
      <w:r w:rsidR="007E545D">
        <w:rPr>
          <w:lang w:val="fr-FR"/>
        </w:rPr>
        <w:t>séparée</w:t>
      </w:r>
      <w:r w:rsidR="00A2621F">
        <w:rPr>
          <w:lang w:val="fr-FR"/>
        </w:rPr>
        <w:t xml:space="preserve">s. </w:t>
      </w:r>
      <w:r w:rsidR="00A2621F" w:rsidRPr="00A2621F">
        <w:rPr>
          <w:lang w:val="fr-FR"/>
        </w:rPr>
        <w:t>L</w:t>
      </w:r>
      <w:r w:rsidR="00025A48">
        <w:rPr>
          <w:lang w:val="fr-FR"/>
        </w:rPr>
        <w:t>e Code de</w:t>
      </w:r>
      <w:r w:rsidR="00A2621F" w:rsidRPr="00A2621F">
        <w:rPr>
          <w:lang w:val="fr-FR"/>
        </w:rPr>
        <w:t xml:space="preserve"> procédure pénale énonce comme principe général que l</w:t>
      </w:r>
      <w:r w:rsidR="00384C80">
        <w:rPr>
          <w:lang w:val="fr-FR"/>
        </w:rPr>
        <w:t>’</w:t>
      </w:r>
      <w:r w:rsidR="00A2621F" w:rsidRPr="00A2621F">
        <w:rPr>
          <w:lang w:val="fr-FR"/>
        </w:rPr>
        <w:t xml:space="preserve">État </w:t>
      </w:r>
      <w:r w:rsidR="00025A48">
        <w:rPr>
          <w:lang w:val="fr-FR"/>
        </w:rPr>
        <w:t xml:space="preserve">doit </w:t>
      </w:r>
      <w:r w:rsidR="00A2621F" w:rsidRPr="00A2621F">
        <w:rPr>
          <w:lang w:val="fr-FR"/>
        </w:rPr>
        <w:t xml:space="preserve">assurer un défenseur à </w:t>
      </w:r>
      <w:r w:rsidR="0019184C">
        <w:rPr>
          <w:lang w:val="fr-FR"/>
        </w:rPr>
        <w:t>qui</w:t>
      </w:r>
      <w:r w:rsidR="00411BDD">
        <w:rPr>
          <w:lang w:val="fr-FR"/>
        </w:rPr>
        <w:t>conque</w:t>
      </w:r>
      <w:r w:rsidR="0019184C">
        <w:rPr>
          <w:lang w:val="fr-FR"/>
        </w:rPr>
        <w:t xml:space="preserve"> n</w:t>
      </w:r>
      <w:r w:rsidR="00384C80">
        <w:rPr>
          <w:lang w:val="fr-FR"/>
        </w:rPr>
        <w:t>’</w:t>
      </w:r>
      <w:r w:rsidR="0019184C">
        <w:rPr>
          <w:lang w:val="fr-FR"/>
        </w:rPr>
        <w:t xml:space="preserve">est pas en mesure de </w:t>
      </w:r>
      <w:r w:rsidR="00025A48">
        <w:rPr>
          <w:lang w:val="fr-FR"/>
        </w:rPr>
        <w:t>pay</w:t>
      </w:r>
      <w:r w:rsidR="0019184C">
        <w:rPr>
          <w:lang w:val="fr-FR"/>
        </w:rPr>
        <w:t>er les services d</w:t>
      </w:r>
      <w:r w:rsidR="00384C80">
        <w:rPr>
          <w:lang w:val="fr-FR"/>
        </w:rPr>
        <w:t>’</w:t>
      </w:r>
      <w:r w:rsidR="0019184C">
        <w:rPr>
          <w:lang w:val="fr-FR"/>
        </w:rPr>
        <w:t>un avocat,</w:t>
      </w:r>
      <w:r w:rsidR="00576DDF">
        <w:rPr>
          <w:lang w:val="fr-FR"/>
        </w:rPr>
        <w:t xml:space="preserve"> </w:t>
      </w:r>
      <w:r w:rsidR="0019184C">
        <w:rPr>
          <w:lang w:val="fr-FR"/>
        </w:rPr>
        <w:t>et décider du paiement des honoraires de ce con</w:t>
      </w:r>
      <w:r w:rsidR="00025A48">
        <w:rPr>
          <w:lang w:val="fr-FR"/>
        </w:rPr>
        <w:t>s</w:t>
      </w:r>
      <w:r w:rsidR="0019184C">
        <w:rPr>
          <w:lang w:val="fr-FR"/>
        </w:rPr>
        <w:t>eil</w:t>
      </w:r>
      <w:r w:rsidRPr="00731278">
        <w:rPr>
          <w:lang w:val="fr-FR"/>
        </w:rPr>
        <w:t xml:space="preserve">. </w:t>
      </w:r>
    </w:p>
    <w:p w:rsidR="00E06756" w:rsidRPr="00065EC1" w:rsidRDefault="00E06756" w:rsidP="00D94550">
      <w:pPr>
        <w:pStyle w:val="SingleTxtG"/>
        <w:rPr>
          <w:rFonts w:eastAsia="SimSun"/>
          <w:lang w:val="fr-FR" w:eastAsia="zh-CN"/>
        </w:rPr>
      </w:pPr>
      <w:r w:rsidRPr="00731278">
        <w:rPr>
          <w:lang w:val="fr-FR"/>
        </w:rPr>
        <w:t>50.</w:t>
      </w:r>
      <w:r w:rsidR="005A320E" w:rsidRPr="00731278">
        <w:rPr>
          <w:lang w:val="fr-FR"/>
        </w:rPr>
        <w:tab/>
      </w:r>
      <w:r w:rsidR="00731278" w:rsidRPr="00731278">
        <w:rPr>
          <w:lang w:val="fr-FR"/>
        </w:rPr>
        <w:t>D</w:t>
      </w:r>
      <w:r w:rsidR="00384C80">
        <w:rPr>
          <w:lang w:val="fr-FR"/>
        </w:rPr>
        <w:t>’</w:t>
      </w:r>
      <w:r w:rsidR="00731278" w:rsidRPr="00731278">
        <w:rPr>
          <w:lang w:val="fr-FR"/>
        </w:rPr>
        <w:t>après l</w:t>
      </w:r>
      <w:r w:rsidR="00025A48">
        <w:rPr>
          <w:lang w:val="fr-FR"/>
        </w:rPr>
        <w:t>e</w:t>
      </w:r>
      <w:r w:rsidR="00731278" w:rsidRPr="00731278">
        <w:rPr>
          <w:lang w:val="fr-FR"/>
        </w:rPr>
        <w:t xml:space="preserve"> </w:t>
      </w:r>
      <w:r w:rsidR="000947B9">
        <w:rPr>
          <w:lang w:val="fr-FR"/>
        </w:rPr>
        <w:t>Code de procédure pénale</w:t>
      </w:r>
      <w:r w:rsidR="00731278" w:rsidRPr="00731278">
        <w:rPr>
          <w:lang w:val="fr-FR"/>
        </w:rPr>
        <w:t>, toute personne appréhendée, du moment de son arrestation (art</w:t>
      </w:r>
      <w:r w:rsidR="00D94550">
        <w:rPr>
          <w:lang w:val="fr-FR"/>
        </w:rPr>
        <w:t>.</w:t>
      </w:r>
      <w:r w:rsidR="00731278" w:rsidRPr="00731278">
        <w:rPr>
          <w:lang w:val="fr-FR"/>
        </w:rPr>
        <w:t xml:space="preserve"> 63)</w:t>
      </w:r>
      <w:r w:rsidR="00025A48">
        <w:rPr>
          <w:lang w:val="fr-FR"/>
        </w:rPr>
        <w:t>,</w:t>
      </w:r>
      <w:r w:rsidR="00731278" w:rsidRPr="00731278">
        <w:rPr>
          <w:lang w:val="fr-FR"/>
        </w:rPr>
        <w:t xml:space="preserve"> et toute personne soupçonnée d</w:t>
      </w:r>
      <w:r w:rsidR="00384C80">
        <w:rPr>
          <w:lang w:val="fr-FR"/>
        </w:rPr>
        <w:t>’</w:t>
      </w:r>
      <w:r w:rsidR="00731278" w:rsidRPr="00731278">
        <w:rPr>
          <w:lang w:val="fr-FR"/>
        </w:rPr>
        <w:t>un délit, du moment où elle en est prév</w:t>
      </w:r>
      <w:r w:rsidR="00025A48">
        <w:rPr>
          <w:lang w:val="fr-FR"/>
        </w:rPr>
        <w:t>e</w:t>
      </w:r>
      <w:r w:rsidR="00D94550">
        <w:rPr>
          <w:lang w:val="fr-FR"/>
        </w:rPr>
        <w:t>nue (art.</w:t>
      </w:r>
      <w:r w:rsidR="00731278" w:rsidRPr="00731278">
        <w:rPr>
          <w:lang w:val="fr-FR"/>
        </w:rPr>
        <w:t xml:space="preserve"> 66)</w:t>
      </w:r>
      <w:r w:rsidR="00025A48">
        <w:rPr>
          <w:lang w:val="fr-FR"/>
        </w:rPr>
        <w:t>,</w:t>
      </w:r>
      <w:r w:rsidR="00731278" w:rsidRPr="00731278">
        <w:rPr>
          <w:lang w:val="fr-FR"/>
        </w:rPr>
        <w:t xml:space="preserve"> a le droit de choi</w:t>
      </w:r>
      <w:r w:rsidR="00731278">
        <w:rPr>
          <w:lang w:val="fr-FR"/>
        </w:rPr>
        <w:t>sir</w:t>
      </w:r>
      <w:r w:rsidR="00731278" w:rsidRPr="00731278">
        <w:rPr>
          <w:lang w:val="fr-FR"/>
        </w:rPr>
        <w:t xml:space="preserve"> un défenseur et de conclure un accord concernant </w:t>
      </w:r>
      <w:r w:rsidR="00025A48">
        <w:rPr>
          <w:lang w:val="fr-FR"/>
        </w:rPr>
        <w:t>l</w:t>
      </w:r>
      <w:r w:rsidR="00384C80">
        <w:rPr>
          <w:lang w:val="fr-FR"/>
        </w:rPr>
        <w:t>’</w:t>
      </w:r>
      <w:r w:rsidR="00025A48">
        <w:rPr>
          <w:lang w:val="fr-FR"/>
        </w:rPr>
        <w:t>octroi de</w:t>
      </w:r>
      <w:r w:rsidR="00731278">
        <w:rPr>
          <w:lang w:val="fr-FR"/>
        </w:rPr>
        <w:t xml:space="preserve"> l</w:t>
      </w:r>
      <w:r w:rsidR="00384C80">
        <w:rPr>
          <w:lang w:val="fr-FR"/>
        </w:rPr>
        <w:t>’</w:t>
      </w:r>
      <w:r w:rsidR="00731278">
        <w:rPr>
          <w:lang w:val="fr-FR"/>
        </w:rPr>
        <w:t>aide juridictionnelle de l</w:t>
      </w:r>
      <w:r w:rsidR="00384C80">
        <w:rPr>
          <w:lang w:val="fr-FR"/>
        </w:rPr>
        <w:t>’</w:t>
      </w:r>
      <w:r w:rsidR="00731278">
        <w:rPr>
          <w:lang w:val="fr-FR"/>
        </w:rPr>
        <w:t xml:space="preserve">État. </w:t>
      </w:r>
      <w:r w:rsidR="007E545D">
        <w:rPr>
          <w:lang w:val="fr-FR"/>
        </w:rPr>
        <w:t>De même, c</w:t>
      </w:r>
      <w:r w:rsidR="00731278">
        <w:rPr>
          <w:lang w:val="fr-FR"/>
        </w:rPr>
        <w:t xml:space="preserve">e droit est </w:t>
      </w:r>
      <w:r w:rsidR="007E545D">
        <w:rPr>
          <w:lang w:val="fr-FR"/>
        </w:rPr>
        <w:t>garanti</w:t>
      </w:r>
      <w:r w:rsidR="00731278">
        <w:rPr>
          <w:lang w:val="fr-FR"/>
        </w:rPr>
        <w:t xml:space="preserve"> à </w:t>
      </w:r>
      <w:r w:rsidR="007E545D">
        <w:rPr>
          <w:lang w:val="fr-FR"/>
        </w:rPr>
        <w:t>l</w:t>
      </w:r>
      <w:r w:rsidR="00384C80">
        <w:rPr>
          <w:lang w:val="fr-FR"/>
        </w:rPr>
        <w:t>’</w:t>
      </w:r>
      <w:r w:rsidR="007E545D">
        <w:rPr>
          <w:lang w:val="fr-FR"/>
        </w:rPr>
        <w:t>a</w:t>
      </w:r>
      <w:r w:rsidR="00731278">
        <w:rPr>
          <w:lang w:val="fr-FR"/>
        </w:rPr>
        <w:t xml:space="preserve">ccusé </w:t>
      </w:r>
      <w:r w:rsidR="00BF0C94">
        <w:rPr>
          <w:lang w:val="fr-FR"/>
        </w:rPr>
        <w:t>à l</w:t>
      </w:r>
      <w:r w:rsidR="00384C80">
        <w:rPr>
          <w:lang w:val="fr-FR"/>
        </w:rPr>
        <w:t>’</w:t>
      </w:r>
      <w:r w:rsidR="00BF0C94">
        <w:rPr>
          <w:lang w:val="fr-FR"/>
        </w:rPr>
        <w:t>un</w:t>
      </w:r>
      <w:r w:rsidR="00025A48">
        <w:rPr>
          <w:lang w:val="fr-FR"/>
        </w:rPr>
        <w:t xml:space="preserve"> </w:t>
      </w:r>
      <w:r w:rsidR="007E545D">
        <w:rPr>
          <w:lang w:val="fr-FR"/>
        </w:rPr>
        <w:t xml:space="preserve">quelconque des </w:t>
      </w:r>
      <w:r w:rsidR="00731278">
        <w:rPr>
          <w:lang w:val="fr-FR"/>
        </w:rPr>
        <w:t xml:space="preserve">différents </w:t>
      </w:r>
      <w:r w:rsidR="00BF0C94">
        <w:rPr>
          <w:lang w:val="fr-FR"/>
        </w:rPr>
        <w:t>stades de l</w:t>
      </w:r>
      <w:r w:rsidR="00384C80">
        <w:rPr>
          <w:lang w:val="fr-FR"/>
        </w:rPr>
        <w:t>’</w:t>
      </w:r>
      <w:r w:rsidR="00F10097">
        <w:rPr>
          <w:lang w:val="fr-FR"/>
        </w:rPr>
        <w:t>action</w:t>
      </w:r>
      <w:r w:rsidR="00BF0C94">
        <w:rPr>
          <w:lang w:val="fr-FR"/>
        </w:rPr>
        <w:t xml:space="preserve"> </w:t>
      </w:r>
      <w:r w:rsidR="00F10097">
        <w:rPr>
          <w:lang w:val="fr-FR"/>
        </w:rPr>
        <w:t>judiciaire</w:t>
      </w:r>
      <w:r w:rsidR="00731278">
        <w:rPr>
          <w:lang w:val="fr-FR"/>
        </w:rPr>
        <w:t xml:space="preserve"> – </w:t>
      </w:r>
      <w:r w:rsidR="00BF0C94">
        <w:rPr>
          <w:lang w:val="fr-FR"/>
        </w:rPr>
        <w:t xml:space="preserve">enquête </w:t>
      </w:r>
      <w:r w:rsidR="00731278">
        <w:rPr>
          <w:lang w:val="fr-FR"/>
        </w:rPr>
        <w:t>préliminaire</w:t>
      </w:r>
      <w:r w:rsidR="00BF0C94">
        <w:rPr>
          <w:lang w:val="fr-FR"/>
        </w:rPr>
        <w:t xml:space="preserve"> et procédures d</w:t>
      </w:r>
      <w:r w:rsidR="00384C80">
        <w:rPr>
          <w:lang w:val="fr-FR"/>
        </w:rPr>
        <w:t>’</w:t>
      </w:r>
      <w:r w:rsidR="00731278">
        <w:rPr>
          <w:lang w:val="fr-FR"/>
        </w:rPr>
        <w:t>instance, d</w:t>
      </w:r>
      <w:r w:rsidR="00384C80">
        <w:rPr>
          <w:lang w:val="fr-FR"/>
        </w:rPr>
        <w:t>’</w:t>
      </w:r>
      <w:r w:rsidR="00731278">
        <w:rPr>
          <w:lang w:val="fr-FR"/>
        </w:rPr>
        <w:t xml:space="preserve">appel et de cassation </w:t>
      </w:r>
      <w:r w:rsidRPr="00065EC1">
        <w:rPr>
          <w:rFonts w:eastAsia="SimSun"/>
          <w:lang w:val="fr-FR" w:eastAsia="zh-CN"/>
        </w:rPr>
        <w:t>(</w:t>
      </w:r>
      <w:r w:rsidR="00731278" w:rsidRPr="00065EC1">
        <w:rPr>
          <w:rFonts w:eastAsia="SimSun"/>
          <w:lang w:val="fr-FR" w:eastAsia="zh-CN"/>
        </w:rPr>
        <w:t>a</w:t>
      </w:r>
      <w:r w:rsidRPr="00065EC1">
        <w:rPr>
          <w:rFonts w:eastAsia="SimSun"/>
          <w:lang w:val="fr-FR" w:eastAsia="zh-CN"/>
        </w:rPr>
        <w:t>rt</w:t>
      </w:r>
      <w:r w:rsidR="0034324F">
        <w:rPr>
          <w:rFonts w:eastAsia="SimSun"/>
          <w:lang w:val="fr-FR" w:eastAsia="zh-CN"/>
        </w:rPr>
        <w:t>.</w:t>
      </w:r>
      <w:r w:rsidRPr="00065EC1">
        <w:rPr>
          <w:rFonts w:eastAsia="SimSun"/>
          <w:lang w:val="fr-FR" w:eastAsia="zh-CN"/>
        </w:rPr>
        <w:t xml:space="preserve"> 70 </w:t>
      </w:r>
      <w:r w:rsidR="00731278" w:rsidRPr="00065EC1">
        <w:rPr>
          <w:rFonts w:eastAsia="SimSun"/>
          <w:lang w:val="fr-FR" w:eastAsia="zh-CN"/>
        </w:rPr>
        <w:t>et</w:t>
      </w:r>
      <w:r w:rsidRPr="00065EC1">
        <w:rPr>
          <w:rFonts w:eastAsia="SimSun"/>
          <w:lang w:val="fr-FR" w:eastAsia="zh-CN"/>
        </w:rPr>
        <w:t xml:space="preserve"> 73).</w:t>
      </w:r>
      <w:r w:rsidR="00576DDF">
        <w:rPr>
          <w:rFonts w:eastAsia="SimSun"/>
          <w:lang w:val="fr-FR" w:eastAsia="zh-CN"/>
        </w:rPr>
        <w:t xml:space="preserve"> </w:t>
      </w:r>
    </w:p>
    <w:p w:rsidR="00E06756" w:rsidRPr="006E008F" w:rsidRDefault="00E06756" w:rsidP="00E06756">
      <w:pPr>
        <w:pStyle w:val="SingleTxtG"/>
        <w:rPr>
          <w:rFonts w:eastAsia="SimSun"/>
          <w:lang w:val="fr-FR" w:eastAsia="zh-CN"/>
        </w:rPr>
      </w:pPr>
      <w:r w:rsidRPr="001300BC">
        <w:rPr>
          <w:lang w:val="fr-FR"/>
        </w:rPr>
        <w:t>5</w:t>
      </w:r>
      <w:r w:rsidR="00840A31" w:rsidRPr="001300BC">
        <w:rPr>
          <w:lang w:val="fr-FR"/>
        </w:rPr>
        <w:t>1.</w:t>
      </w:r>
      <w:r w:rsidR="00840A31" w:rsidRPr="001300BC">
        <w:rPr>
          <w:lang w:val="fr-FR"/>
        </w:rPr>
        <w:tab/>
      </w:r>
      <w:r w:rsidR="00731278" w:rsidRPr="001300BC">
        <w:rPr>
          <w:lang w:val="fr-FR"/>
        </w:rPr>
        <w:t>Dans les affaires pénale</w:t>
      </w:r>
      <w:r w:rsidR="001300BC">
        <w:rPr>
          <w:lang w:val="fr-FR"/>
        </w:rPr>
        <w:t>s</w:t>
      </w:r>
      <w:r w:rsidR="00731278" w:rsidRPr="001300BC">
        <w:rPr>
          <w:lang w:val="fr-FR"/>
        </w:rPr>
        <w:t xml:space="preserve">, </w:t>
      </w:r>
      <w:r w:rsidR="001300BC">
        <w:rPr>
          <w:lang w:val="fr-FR"/>
        </w:rPr>
        <w:t xml:space="preserve">la défense peut être assurée par </w:t>
      </w:r>
      <w:r w:rsidR="001300BC" w:rsidRPr="001300BC">
        <w:rPr>
          <w:lang w:val="fr-FR"/>
        </w:rPr>
        <w:t>un avocat assermenté ou son assistant, un ressortissant d</w:t>
      </w:r>
      <w:r w:rsidR="00384C80">
        <w:rPr>
          <w:lang w:val="fr-FR"/>
        </w:rPr>
        <w:t>’</w:t>
      </w:r>
      <w:r w:rsidR="001300BC" w:rsidRPr="001300BC">
        <w:rPr>
          <w:lang w:val="fr-FR"/>
        </w:rPr>
        <w:t>un État membre de l</w:t>
      </w:r>
      <w:r w:rsidR="00384C80">
        <w:rPr>
          <w:lang w:val="fr-FR"/>
        </w:rPr>
        <w:t>’</w:t>
      </w:r>
      <w:r w:rsidR="001300BC" w:rsidRPr="001300BC">
        <w:rPr>
          <w:lang w:val="fr-FR"/>
        </w:rPr>
        <w:t>UE</w:t>
      </w:r>
      <w:r w:rsidR="001300BC">
        <w:rPr>
          <w:lang w:val="fr-FR"/>
        </w:rPr>
        <w:t xml:space="preserve"> ayant passé le certificat d</w:t>
      </w:r>
      <w:r w:rsidR="00384C80">
        <w:rPr>
          <w:lang w:val="fr-FR"/>
        </w:rPr>
        <w:t>’</w:t>
      </w:r>
      <w:r w:rsidR="001300BC">
        <w:rPr>
          <w:lang w:val="fr-FR"/>
        </w:rPr>
        <w:t>aptitude à la profession d</w:t>
      </w:r>
      <w:r w:rsidR="00384C80">
        <w:rPr>
          <w:lang w:val="fr-FR"/>
        </w:rPr>
        <w:t>’</w:t>
      </w:r>
      <w:r w:rsidR="001300BC">
        <w:rPr>
          <w:lang w:val="fr-FR"/>
        </w:rPr>
        <w:t>avocat dans un pays de l</w:t>
      </w:r>
      <w:r w:rsidR="00384C80">
        <w:rPr>
          <w:lang w:val="fr-FR"/>
        </w:rPr>
        <w:t>’</w:t>
      </w:r>
      <w:r w:rsidR="001300BC">
        <w:rPr>
          <w:lang w:val="fr-FR"/>
        </w:rPr>
        <w:t>Union</w:t>
      </w:r>
      <w:r w:rsidR="001300BC" w:rsidRPr="001300BC">
        <w:rPr>
          <w:lang w:val="fr-FR"/>
        </w:rPr>
        <w:t xml:space="preserve">, </w:t>
      </w:r>
      <w:r w:rsidR="00DD2555">
        <w:rPr>
          <w:lang w:val="fr-FR"/>
        </w:rPr>
        <w:t xml:space="preserve">ou </w:t>
      </w:r>
      <w:r w:rsidR="001300BC" w:rsidRPr="001300BC">
        <w:rPr>
          <w:lang w:val="fr-FR"/>
        </w:rPr>
        <w:t xml:space="preserve">un avocat </w:t>
      </w:r>
      <w:r w:rsidR="001300BC">
        <w:rPr>
          <w:lang w:val="fr-FR"/>
        </w:rPr>
        <w:t xml:space="preserve">étranger </w:t>
      </w:r>
      <w:r w:rsidR="001300BC" w:rsidRPr="001300BC">
        <w:rPr>
          <w:lang w:val="fr-FR"/>
        </w:rPr>
        <w:t xml:space="preserve">remplissant les conditions prévues par un accord international </w:t>
      </w:r>
      <w:r w:rsidR="001300BC">
        <w:rPr>
          <w:lang w:val="fr-FR"/>
        </w:rPr>
        <w:t>auquel</w:t>
      </w:r>
      <w:r w:rsidR="001300BC" w:rsidRPr="001300BC">
        <w:rPr>
          <w:lang w:val="fr-FR"/>
        </w:rPr>
        <w:t xml:space="preserve"> la Lettonie</w:t>
      </w:r>
      <w:r w:rsidR="001300BC">
        <w:rPr>
          <w:lang w:val="fr-FR"/>
        </w:rPr>
        <w:t xml:space="preserve"> est partie. </w:t>
      </w:r>
      <w:r w:rsidR="001300BC" w:rsidRPr="001300BC">
        <w:rPr>
          <w:lang w:val="fr-FR"/>
        </w:rPr>
        <w:t>D</w:t>
      </w:r>
      <w:r w:rsidR="00384C80">
        <w:rPr>
          <w:lang w:val="fr-FR"/>
        </w:rPr>
        <w:t>’</w:t>
      </w:r>
      <w:r w:rsidR="001300BC" w:rsidRPr="001300BC">
        <w:rPr>
          <w:lang w:val="fr-FR"/>
        </w:rPr>
        <w:t xml:space="preserve">après les statistiques </w:t>
      </w:r>
      <w:r w:rsidR="00B6169B">
        <w:rPr>
          <w:lang w:val="fr-FR"/>
        </w:rPr>
        <w:t>de l</w:t>
      </w:r>
      <w:r w:rsidR="00384C80">
        <w:rPr>
          <w:lang w:val="fr-FR"/>
        </w:rPr>
        <w:t>’</w:t>
      </w:r>
      <w:r w:rsidR="00B6169B">
        <w:rPr>
          <w:lang w:val="fr-FR"/>
        </w:rPr>
        <w:t>ordre des avocats</w:t>
      </w:r>
      <w:r w:rsidR="001300BC" w:rsidRPr="001300BC">
        <w:rPr>
          <w:lang w:val="fr-FR"/>
        </w:rPr>
        <w:t xml:space="preserve"> letton, 1 349 avocats assermentés et leurs assistants </w:t>
      </w:r>
      <w:r w:rsidR="001300BC">
        <w:rPr>
          <w:lang w:val="fr-FR"/>
        </w:rPr>
        <w:t>exerc</w:t>
      </w:r>
      <w:r w:rsidR="001300BC" w:rsidRPr="001300BC">
        <w:rPr>
          <w:lang w:val="fr-FR"/>
        </w:rPr>
        <w:t xml:space="preserve">ent actuellement </w:t>
      </w:r>
      <w:r w:rsidR="001300BC">
        <w:rPr>
          <w:lang w:val="fr-FR"/>
        </w:rPr>
        <w:t xml:space="preserve">en Lettonie, </w:t>
      </w:r>
      <w:r w:rsidR="006E008F">
        <w:rPr>
          <w:lang w:val="fr-FR"/>
        </w:rPr>
        <w:t>ceux de</w:t>
      </w:r>
      <w:r w:rsidR="009D5D0E" w:rsidRPr="009D5D0E">
        <w:rPr>
          <w:lang w:val="fr-FR"/>
        </w:rPr>
        <w:t xml:space="preserve"> </w:t>
      </w:r>
      <w:r w:rsidR="009D5D0E">
        <w:rPr>
          <w:lang w:val="fr-FR"/>
        </w:rPr>
        <w:t xml:space="preserve">Rīga </w:t>
      </w:r>
      <w:r w:rsidR="006E008F">
        <w:rPr>
          <w:rFonts w:eastAsia="SimSun"/>
          <w:lang w:val="fr-FR" w:eastAsia="zh-CN"/>
        </w:rPr>
        <w:t>formant le groupe le plus nombreux</w:t>
      </w:r>
      <w:r w:rsidRPr="006E008F">
        <w:rPr>
          <w:rFonts w:eastAsia="SimSun"/>
          <w:lang w:val="fr-FR" w:eastAsia="zh-CN"/>
        </w:rPr>
        <w:t>.</w:t>
      </w:r>
    </w:p>
    <w:p w:rsidR="00E06756" w:rsidRPr="00830AF3" w:rsidRDefault="00E06756" w:rsidP="00E06756">
      <w:pPr>
        <w:pStyle w:val="SingleTxtG"/>
        <w:rPr>
          <w:lang w:val="fr-FR"/>
        </w:rPr>
      </w:pPr>
      <w:r w:rsidRPr="006E008F">
        <w:rPr>
          <w:lang w:val="fr-FR"/>
        </w:rPr>
        <w:t>5</w:t>
      </w:r>
      <w:r w:rsidR="00840A31" w:rsidRPr="006E008F">
        <w:rPr>
          <w:lang w:val="fr-FR"/>
        </w:rPr>
        <w:t>2.</w:t>
      </w:r>
      <w:r w:rsidR="00840A31" w:rsidRPr="006E008F">
        <w:rPr>
          <w:lang w:val="fr-FR"/>
        </w:rPr>
        <w:tab/>
      </w:r>
      <w:r w:rsidR="006E008F" w:rsidRPr="00830AF3">
        <w:rPr>
          <w:lang w:val="fr-FR"/>
        </w:rPr>
        <w:t>L</w:t>
      </w:r>
      <w:r w:rsidR="00384C80">
        <w:rPr>
          <w:lang w:val="fr-FR"/>
        </w:rPr>
        <w:t>’</w:t>
      </w:r>
      <w:r w:rsidR="006E008F" w:rsidRPr="00830AF3">
        <w:rPr>
          <w:lang w:val="fr-FR"/>
        </w:rPr>
        <w:t>a</w:t>
      </w:r>
      <w:r w:rsidRPr="00830AF3">
        <w:rPr>
          <w:lang w:val="fr-FR"/>
        </w:rPr>
        <w:t xml:space="preserve">rticle 80 </w:t>
      </w:r>
      <w:r w:rsidR="00DD2555" w:rsidRPr="00830AF3">
        <w:rPr>
          <w:lang w:val="fr-FR"/>
        </w:rPr>
        <w:t>du</w:t>
      </w:r>
      <w:r w:rsidR="006E008F" w:rsidRPr="00830AF3">
        <w:rPr>
          <w:lang w:val="fr-FR"/>
        </w:rPr>
        <w:t xml:space="preserve"> </w:t>
      </w:r>
      <w:r w:rsidR="000947B9" w:rsidRPr="00830AF3">
        <w:rPr>
          <w:lang w:val="fr-FR"/>
        </w:rPr>
        <w:t>Code de procédure pénale</w:t>
      </w:r>
      <w:r w:rsidR="006E008F" w:rsidRPr="00830AF3">
        <w:rPr>
          <w:lang w:val="fr-FR"/>
        </w:rPr>
        <w:t xml:space="preserve"> dispose que </w:t>
      </w:r>
      <w:r w:rsidR="00411BDD">
        <w:rPr>
          <w:lang w:val="fr-FR"/>
        </w:rPr>
        <w:t>la personne concernée</w:t>
      </w:r>
      <w:r w:rsidR="006E008F" w:rsidRPr="00830AF3">
        <w:rPr>
          <w:lang w:val="fr-FR"/>
        </w:rPr>
        <w:t xml:space="preserve"> (ou un tiers agissant en son nom) conclut un accord relatif à l</w:t>
      </w:r>
      <w:r w:rsidR="00384C80">
        <w:rPr>
          <w:lang w:val="fr-FR"/>
        </w:rPr>
        <w:t>’</w:t>
      </w:r>
      <w:r w:rsidR="006E008F" w:rsidRPr="00830AF3">
        <w:rPr>
          <w:lang w:val="fr-FR"/>
        </w:rPr>
        <w:t>aide juridictionnelle et que l</w:t>
      </w:r>
      <w:r w:rsidR="00384C80">
        <w:rPr>
          <w:lang w:val="fr-FR"/>
        </w:rPr>
        <w:t>’</w:t>
      </w:r>
      <w:r w:rsidR="006E008F" w:rsidRPr="00830AF3">
        <w:rPr>
          <w:lang w:val="fr-FR"/>
        </w:rPr>
        <w:t>enquête</w:t>
      </w:r>
      <w:r w:rsidR="00830AF3">
        <w:rPr>
          <w:lang w:val="fr-FR"/>
        </w:rPr>
        <w:t>ur</w:t>
      </w:r>
      <w:r w:rsidR="006E008F" w:rsidRPr="00830AF3">
        <w:rPr>
          <w:lang w:val="fr-FR"/>
        </w:rPr>
        <w:t xml:space="preserve"> lui fournit tous renseignements utiles et l</w:t>
      </w:r>
      <w:r w:rsidR="00384C80">
        <w:rPr>
          <w:lang w:val="fr-FR"/>
        </w:rPr>
        <w:t>’</w:t>
      </w:r>
      <w:r w:rsidR="006E008F" w:rsidRPr="00830AF3">
        <w:rPr>
          <w:lang w:val="fr-FR"/>
        </w:rPr>
        <w:t xml:space="preserve">autorise à se mettre en rapport avec son défenseur. À ce titre, </w:t>
      </w:r>
      <w:r w:rsidR="00411BDD">
        <w:rPr>
          <w:lang w:val="fr-FR"/>
        </w:rPr>
        <w:t>elle</w:t>
      </w:r>
      <w:r w:rsidR="006E008F" w:rsidRPr="00830AF3">
        <w:rPr>
          <w:lang w:val="fr-FR"/>
        </w:rPr>
        <w:t xml:space="preserve"> a le droit de recevoir une liste des avocats en exercice et de </w:t>
      </w:r>
      <w:r w:rsidR="00830AF3">
        <w:rPr>
          <w:lang w:val="fr-FR"/>
        </w:rPr>
        <w:t>téléphon</w:t>
      </w:r>
      <w:r w:rsidR="006E008F" w:rsidRPr="00830AF3">
        <w:rPr>
          <w:lang w:val="fr-FR"/>
        </w:rPr>
        <w:t xml:space="preserve">er gratuitement </w:t>
      </w:r>
      <w:r w:rsidR="00830AF3">
        <w:rPr>
          <w:lang w:val="fr-FR"/>
        </w:rPr>
        <w:t xml:space="preserve">à </w:t>
      </w:r>
      <w:r w:rsidR="006E008F" w:rsidRPr="00830AF3">
        <w:rPr>
          <w:lang w:val="fr-FR"/>
        </w:rPr>
        <w:t xml:space="preserve">celui de son choix </w:t>
      </w:r>
      <w:r w:rsidR="00830AF3">
        <w:rPr>
          <w:lang w:val="fr-FR"/>
        </w:rPr>
        <w:t xml:space="preserve">pour lui demander </w:t>
      </w:r>
      <w:r w:rsidR="006E008F" w:rsidRPr="00830AF3">
        <w:rPr>
          <w:lang w:val="fr-FR"/>
        </w:rPr>
        <w:t>d</w:t>
      </w:r>
      <w:r w:rsidR="00384C80">
        <w:rPr>
          <w:lang w:val="fr-FR"/>
        </w:rPr>
        <w:t>’</w:t>
      </w:r>
      <w:r w:rsidR="006E008F" w:rsidRPr="00830AF3">
        <w:rPr>
          <w:lang w:val="fr-FR"/>
        </w:rPr>
        <w:t>assurer sa défense.</w:t>
      </w:r>
      <w:r w:rsidRPr="00830AF3">
        <w:rPr>
          <w:lang w:val="fr-FR"/>
        </w:rPr>
        <w:t xml:space="preserve"> </w:t>
      </w:r>
    </w:p>
    <w:p w:rsidR="00CE766F" w:rsidRDefault="00E06756" w:rsidP="00E06756">
      <w:pPr>
        <w:pStyle w:val="SingleTxtG"/>
        <w:rPr>
          <w:rFonts w:eastAsia="SimSun"/>
          <w:lang w:val="fr-FR" w:eastAsia="zh-CN"/>
        </w:rPr>
      </w:pPr>
      <w:r w:rsidRPr="00830AF3">
        <w:rPr>
          <w:lang w:val="fr-FR"/>
        </w:rPr>
        <w:t>5</w:t>
      </w:r>
      <w:r w:rsidR="00840A31" w:rsidRPr="00830AF3">
        <w:rPr>
          <w:lang w:val="fr-FR"/>
        </w:rPr>
        <w:t>3.</w:t>
      </w:r>
      <w:r w:rsidR="00840A31" w:rsidRPr="00830AF3">
        <w:rPr>
          <w:lang w:val="fr-FR"/>
        </w:rPr>
        <w:tab/>
      </w:r>
      <w:r w:rsidR="00990CC6" w:rsidRPr="00830AF3">
        <w:rPr>
          <w:lang w:val="fr-FR"/>
        </w:rPr>
        <w:t>Si une</w:t>
      </w:r>
      <w:r w:rsidR="006E008F" w:rsidRPr="00830AF3">
        <w:rPr>
          <w:lang w:val="fr-FR"/>
        </w:rPr>
        <w:t xml:space="preserve"> personne</w:t>
      </w:r>
      <w:r w:rsidR="001E0A85" w:rsidRPr="00830AF3">
        <w:rPr>
          <w:lang w:val="fr-FR"/>
        </w:rPr>
        <w:t xml:space="preserve"> suspectée,</w:t>
      </w:r>
      <w:r w:rsidR="006E008F" w:rsidRPr="00830AF3">
        <w:rPr>
          <w:lang w:val="fr-FR"/>
        </w:rPr>
        <w:t xml:space="preserve"> </w:t>
      </w:r>
      <w:r w:rsidR="00732CC7">
        <w:rPr>
          <w:lang w:val="fr-FR"/>
        </w:rPr>
        <w:t>en garde à vue</w:t>
      </w:r>
      <w:r w:rsidR="00990CC6" w:rsidRPr="00830AF3">
        <w:rPr>
          <w:lang w:val="fr-FR"/>
        </w:rPr>
        <w:t xml:space="preserve"> ou</w:t>
      </w:r>
      <w:r w:rsidR="006E008F" w:rsidRPr="00830AF3">
        <w:rPr>
          <w:lang w:val="fr-FR"/>
        </w:rPr>
        <w:t xml:space="preserve"> en détention provisoire </w:t>
      </w:r>
      <w:r w:rsidR="00990CC6" w:rsidRPr="00830AF3">
        <w:rPr>
          <w:lang w:val="fr-FR"/>
        </w:rPr>
        <w:t xml:space="preserve">souhaite </w:t>
      </w:r>
      <w:r w:rsidR="001E0A85" w:rsidRPr="00830AF3">
        <w:rPr>
          <w:lang w:val="fr-FR"/>
        </w:rPr>
        <w:t>être représentée</w:t>
      </w:r>
      <w:r w:rsidR="00990CC6" w:rsidRPr="00830AF3">
        <w:rPr>
          <w:lang w:val="fr-FR"/>
        </w:rPr>
        <w:t xml:space="preserve"> </w:t>
      </w:r>
      <w:r w:rsidR="001E0A85" w:rsidRPr="00830AF3">
        <w:rPr>
          <w:lang w:val="fr-FR"/>
        </w:rPr>
        <w:t>au cours de</w:t>
      </w:r>
      <w:r w:rsidR="00990CC6" w:rsidRPr="00830AF3">
        <w:rPr>
          <w:lang w:val="fr-FR"/>
        </w:rPr>
        <w:t xml:space="preserve"> la procédure pénale </w:t>
      </w:r>
      <w:r w:rsidR="001E0A85" w:rsidRPr="00830AF3">
        <w:rPr>
          <w:lang w:val="fr-FR"/>
        </w:rPr>
        <w:t>alors</w:t>
      </w:r>
      <w:r w:rsidR="00990CC6" w:rsidRPr="00830AF3">
        <w:rPr>
          <w:lang w:val="fr-FR"/>
        </w:rPr>
        <w:t xml:space="preserve"> que l</w:t>
      </w:r>
      <w:r w:rsidR="00384C80">
        <w:rPr>
          <w:lang w:val="fr-FR"/>
        </w:rPr>
        <w:t>’</w:t>
      </w:r>
      <w:r w:rsidR="00990CC6" w:rsidRPr="00830AF3">
        <w:rPr>
          <w:lang w:val="fr-FR"/>
        </w:rPr>
        <w:t>accord nécessaire n</w:t>
      </w:r>
      <w:r w:rsidR="00384C80">
        <w:rPr>
          <w:lang w:val="fr-FR"/>
        </w:rPr>
        <w:t>’</w:t>
      </w:r>
      <w:r w:rsidR="00990CC6" w:rsidRPr="00830AF3">
        <w:rPr>
          <w:lang w:val="fr-FR"/>
        </w:rPr>
        <w:t>a pas été con</w:t>
      </w:r>
      <w:r w:rsidR="001E0A85" w:rsidRPr="00830AF3">
        <w:rPr>
          <w:lang w:val="fr-FR"/>
        </w:rPr>
        <w:t>c</w:t>
      </w:r>
      <w:r w:rsidR="00990CC6" w:rsidRPr="00830AF3">
        <w:rPr>
          <w:lang w:val="fr-FR"/>
        </w:rPr>
        <w:t xml:space="preserve">lu, elle </w:t>
      </w:r>
      <w:r w:rsidR="006E008F" w:rsidRPr="00830AF3">
        <w:rPr>
          <w:lang w:val="fr-FR"/>
        </w:rPr>
        <w:t xml:space="preserve">se met directement en rapport avec </w:t>
      </w:r>
      <w:r w:rsidR="001E0A85" w:rsidRPr="00830AF3">
        <w:rPr>
          <w:lang w:val="fr-FR"/>
        </w:rPr>
        <w:t xml:space="preserve">le </w:t>
      </w:r>
      <w:r w:rsidR="00F10097" w:rsidRPr="00830AF3">
        <w:rPr>
          <w:lang w:val="fr-FR"/>
        </w:rPr>
        <w:t>responsable</w:t>
      </w:r>
      <w:r w:rsidR="001E0A85" w:rsidRPr="00830AF3">
        <w:rPr>
          <w:lang w:val="fr-FR"/>
        </w:rPr>
        <w:t xml:space="preserve"> </w:t>
      </w:r>
      <w:r w:rsidR="006E008F" w:rsidRPr="00830AF3">
        <w:rPr>
          <w:lang w:val="fr-FR"/>
        </w:rPr>
        <w:t>de</w:t>
      </w:r>
      <w:r w:rsidR="00990CC6" w:rsidRPr="00830AF3">
        <w:rPr>
          <w:lang w:val="fr-FR"/>
        </w:rPr>
        <w:t xml:space="preserve"> la</w:t>
      </w:r>
      <w:r w:rsidR="006E008F" w:rsidRPr="00830AF3">
        <w:rPr>
          <w:lang w:val="fr-FR"/>
        </w:rPr>
        <w:t xml:space="preserve"> procédure pénale (enquête</w:t>
      </w:r>
      <w:r w:rsidR="00830AF3">
        <w:rPr>
          <w:lang w:val="fr-FR"/>
        </w:rPr>
        <w:t>ur</w:t>
      </w:r>
      <w:r w:rsidR="006E008F" w:rsidRPr="00830AF3">
        <w:rPr>
          <w:lang w:val="fr-FR"/>
        </w:rPr>
        <w:t xml:space="preserve">, procureur ou juge) pour demander </w:t>
      </w:r>
      <w:r w:rsidR="00830AF3">
        <w:rPr>
          <w:lang w:val="fr-FR"/>
        </w:rPr>
        <w:t xml:space="preserve">à celui-ci </w:t>
      </w:r>
      <w:r w:rsidR="006E008F" w:rsidRPr="00830AF3">
        <w:rPr>
          <w:lang w:val="fr-FR"/>
        </w:rPr>
        <w:t xml:space="preserve">de lui </w:t>
      </w:r>
      <w:r w:rsidR="00990CC6" w:rsidRPr="00830AF3">
        <w:rPr>
          <w:lang w:val="fr-FR"/>
        </w:rPr>
        <w:t>obte</w:t>
      </w:r>
      <w:r w:rsidR="006E008F" w:rsidRPr="00830AF3">
        <w:rPr>
          <w:lang w:val="fr-FR"/>
        </w:rPr>
        <w:t>nir les services d</w:t>
      </w:r>
      <w:r w:rsidR="00384C80">
        <w:rPr>
          <w:lang w:val="fr-FR"/>
        </w:rPr>
        <w:t>’</w:t>
      </w:r>
      <w:r w:rsidR="006E008F" w:rsidRPr="00830AF3">
        <w:rPr>
          <w:lang w:val="fr-FR"/>
        </w:rPr>
        <w:t xml:space="preserve">un </w:t>
      </w:r>
      <w:r w:rsidR="00990CC6" w:rsidRPr="00830AF3">
        <w:rPr>
          <w:lang w:val="fr-FR"/>
        </w:rPr>
        <w:t>avocat.</w:t>
      </w:r>
      <w:r w:rsidR="00576DDF">
        <w:rPr>
          <w:lang w:val="fr-FR"/>
        </w:rPr>
        <w:t xml:space="preserve"> </w:t>
      </w:r>
      <w:r w:rsidR="00990CC6" w:rsidRPr="00830AF3">
        <w:rPr>
          <w:lang w:val="fr-FR"/>
        </w:rPr>
        <w:t>Si une personne qui a droit aux services d</w:t>
      </w:r>
      <w:r w:rsidR="00384C80">
        <w:rPr>
          <w:lang w:val="fr-FR"/>
        </w:rPr>
        <w:t>’</w:t>
      </w:r>
      <w:r w:rsidR="00990CC6" w:rsidRPr="00830AF3">
        <w:rPr>
          <w:lang w:val="fr-FR"/>
        </w:rPr>
        <w:t>un défenseur n</w:t>
      </w:r>
      <w:r w:rsidR="00384C80">
        <w:rPr>
          <w:lang w:val="fr-FR"/>
        </w:rPr>
        <w:t>’</w:t>
      </w:r>
      <w:r w:rsidR="00990CC6" w:rsidRPr="00830AF3">
        <w:rPr>
          <w:lang w:val="fr-FR"/>
        </w:rPr>
        <w:t>a pas conclu l</w:t>
      </w:r>
      <w:r w:rsidR="00384C80">
        <w:rPr>
          <w:lang w:val="fr-FR"/>
        </w:rPr>
        <w:t>’</w:t>
      </w:r>
      <w:r w:rsidR="00990CC6" w:rsidRPr="00830AF3">
        <w:rPr>
          <w:lang w:val="fr-FR"/>
        </w:rPr>
        <w:t>accord requis mais que la participation d</w:t>
      </w:r>
      <w:r w:rsidR="00384C80">
        <w:rPr>
          <w:lang w:val="fr-FR"/>
        </w:rPr>
        <w:t>’</w:t>
      </w:r>
      <w:r w:rsidR="00990CC6" w:rsidRPr="00830AF3">
        <w:rPr>
          <w:lang w:val="fr-FR"/>
        </w:rPr>
        <w:t>un avocat est obligatoire (par exemple dans les affaires o</w:t>
      </w:r>
      <w:r w:rsidR="00CE766F" w:rsidRPr="00830AF3">
        <w:rPr>
          <w:lang w:val="fr-FR"/>
        </w:rPr>
        <w:t>ù</w:t>
      </w:r>
      <w:r w:rsidR="00990CC6" w:rsidRPr="00830AF3">
        <w:rPr>
          <w:lang w:val="fr-FR"/>
        </w:rPr>
        <w:t xml:space="preserve"> des mesures médicales sont imposées à un mineur, </w:t>
      </w:r>
      <w:r w:rsidR="00CE766F" w:rsidRPr="00830AF3">
        <w:rPr>
          <w:lang w:val="fr-FR"/>
        </w:rPr>
        <w:t xml:space="preserve">à </w:t>
      </w:r>
      <w:r w:rsidR="00990CC6" w:rsidRPr="00830AF3">
        <w:rPr>
          <w:lang w:val="fr-FR"/>
        </w:rPr>
        <w:t xml:space="preserve">un incapable ou </w:t>
      </w:r>
      <w:r w:rsidR="00CE766F" w:rsidRPr="00830AF3">
        <w:rPr>
          <w:lang w:val="fr-FR"/>
        </w:rPr>
        <w:t xml:space="preserve">à </w:t>
      </w:r>
      <w:r w:rsidR="00990CC6" w:rsidRPr="00830AF3">
        <w:rPr>
          <w:lang w:val="fr-FR"/>
        </w:rPr>
        <w:t xml:space="preserve">une personne aux capacités réduites, </w:t>
      </w:r>
      <w:r w:rsidR="00CE766F" w:rsidRPr="00830AF3">
        <w:rPr>
          <w:lang w:val="fr-FR"/>
        </w:rPr>
        <w:t>dans</w:t>
      </w:r>
      <w:r w:rsidR="00CE766F">
        <w:rPr>
          <w:lang w:val="fr-FR"/>
        </w:rPr>
        <w:t xml:space="preserve"> les affaires de réhabilitation de la mémoire de quelqu</w:t>
      </w:r>
      <w:r w:rsidR="00384C80">
        <w:rPr>
          <w:lang w:val="fr-FR"/>
        </w:rPr>
        <w:t>’</w:t>
      </w:r>
      <w:r w:rsidR="00CE766F">
        <w:rPr>
          <w:lang w:val="fr-FR"/>
        </w:rPr>
        <w:t xml:space="preserve">un, </w:t>
      </w:r>
      <w:r w:rsidR="00F618DF">
        <w:rPr>
          <w:lang w:val="fr-FR"/>
        </w:rPr>
        <w:t xml:space="preserve">et </w:t>
      </w:r>
      <w:r w:rsidR="00CE766F">
        <w:rPr>
          <w:lang w:val="fr-FR"/>
        </w:rPr>
        <w:t>dans celles qui concernent une personne atteinte d</w:t>
      </w:r>
      <w:r w:rsidR="00384C80">
        <w:rPr>
          <w:lang w:val="fr-FR"/>
        </w:rPr>
        <w:t>’</w:t>
      </w:r>
      <w:r w:rsidR="00CE766F">
        <w:rPr>
          <w:lang w:val="fr-FR"/>
        </w:rPr>
        <w:t xml:space="preserve">incapacité physique ou </w:t>
      </w:r>
      <w:r w:rsidR="00F618DF">
        <w:rPr>
          <w:lang w:val="fr-FR"/>
        </w:rPr>
        <w:t>d</w:t>
      </w:r>
      <w:r w:rsidR="00384C80">
        <w:rPr>
          <w:lang w:val="fr-FR"/>
        </w:rPr>
        <w:t>’</w:t>
      </w:r>
      <w:r w:rsidR="00F618DF">
        <w:rPr>
          <w:lang w:val="fr-FR"/>
        </w:rPr>
        <w:t xml:space="preserve">une déficience </w:t>
      </w:r>
      <w:r w:rsidR="00CE766F">
        <w:rPr>
          <w:lang w:val="fr-FR"/>
        </w:rPr>
        <w:t xml:space="preserve">psychique, ou encore une </w:t>
      </w:r>
      <w:r w:rsidR="00F10097">
        <w:rPr>
          <w:lang w:val="fr-FR"/>
        </w:rPr>
        <w:t>personne</w:t>
      </w:r>
      <w:r w:rsidR="00CE766F">
        <w:rPr>
          <w:lang w:val="fr-FR"/>
        </w:rPr>
        <w:t xml:space="preserve"> </w:t>
      </w:r>
      <w:r w:rsidR="00F10097">
        <w:rPr>
          <w:lang w:val="fr-FR"/>
        </w:rPr>
        <w:t>analphabète</w:t>
      </w:r>
      <w:r w:rsidR="00CE766F">
        <w:rPr>
          <w:lang w:val="fr-FR"/>
        </w:rPr>
        <w:t xml:space="preserve"> ou peu instruite qui n</w:t>
      </w:r>
      <w:r w:rsidR="00384C80">
        <w:rPr>
          <w:lang w:val="fr-FR"/>
        </w:rPr>
        <w:t>’</w:t>
      </w:r>
      <w:r w:rsidR="00CE766F">
        <w:rPr>
          <w:lang w:val="fr-FR"/>
        </w:rPr>
        <w:t>est pas en m</w:t>
      </w:r>
      <w:r w:rsidR="00F618DF">
        <w:rPr>
          <w:lang w:val="fr-FR"/>
        </w:rPr>
        <w:t>e</w:t>
      </w:r>
      <w:r w:rsidR="00CE766F">
        <w:rPr>
          <w:lang w:val="fr-FR"/>
        </w:rPr>
        <w:t>sure d</w:t>
      </w:r>
      <w:r w:rsidR="00384C80">
        <w:rPr>
          <w:lang w:val="fr-FR"/>
        </w:rPr>
        <w:t>’</w:t>
      </w:r>
      <w:r w:rsidR="00CE766F">
        <w:rPr>
          <w:lang w:val="fr-FR"/>
        </w:rPr>
        <w:t xml:space="preserve">exercer ses droits), les fonctionnaires de </w:t>
      </w:r>
      <w:r w:rsidR="00CE766F">
        <w:rPr>
          <w:rFonts w:eastAsia="SimSun"/>
          <w:lang w:val="fr-FR" w:eastAsia="zh-CN"/>
        </w:rPr>
        <w:t>l</w:t>
      </w:r>
      <w:r w:rsidR="00384C80">
        <w:rPr>
          <w:rFonts w:eastAsia="SimSun"/>
          <w:lang w:val="fr-FR" w:eastAsia="zh-CN"/>
        </w:rPr>
        <w:t>’</w:t>
      </w:r>
      <w:r w:rsidR="00CE766F">
        <w:rPr>
          <w:rFonts w:eastAsia="SimSun"/>
          <w:lang w:val="fr-FR" w:eastAsia="zh-CN"/>
        </w:rPr>
        <w:t>État veillent à la participation de l</w:t>
      </w:r>
      <w:r w:rsidR="00384C80">
        <w:rPr>
          <w:rFonts w:eastAsia="SimSun"/>
          <w:lang w:val="fr-FR" w:eastAsia="zh-CN"/>
        </w:rPr>
        <w:t>’</w:t>
      </w:r>
      <w:r w:rsidR="00CE766F">
        <w:rPr>
          <w:rFonts w:eastAsia="SimSun"/>
          <w:lang w:val="fr-FR" w:eastAsia="zh-CN"/>
        </w:rPr>
        <w:t xml:space="preserve">avocat de la défense. </w:t>
      </w:r>
      <w:r w:rsidR="00CE766F" w:rsidRPr="00CE766F">
        <w:rPr>
          <w:rFonts w:eastAsia="SimSun"/>
          <w:lang w:val="fr-FR" w:eastAsia="zh-CN"/>
        </w:rPr>
        <w:t>Lorsque la personne ne peut acquitter les honoraires d</w:t>
      </w:r>
      <w:r w:rsidR="00384C80">
        <w:rPr>
          <w:rFonts w:eastAsia="SimSun"/>
          <w:lang w:val="fr-FR" w:eastAsia="zh-CN"/>
        </w:rPr>
        <w:t>’</w:t>
      </w:r>
      <w:r w:rsidR="00CE766F" w:rsidRPr="00CE766F">
        <w:rPr>
          <w:rFonts w:eastAsia="SimSun"/>
          <w:lang w:val="fr-FR" w:eastAsia="zh-CN"/>
        </w:rPr>
        <w:t>un conseil faute de ressources financières suffisantes</w:t>
      </w:r>
      <w:r w:rsidR="00F618DF">
        <w:rPr>
          <w:rFonts w:eastAsia="SimSun"/>
          <w:lang w:val="fr-FR" w:eastAsia="zh-CN"/>
        </w:rPr>
        <w:t>,</w:t>
      </w:r>
      <w:r w:rsidR="00CE766F" w:rsidRPr="00CE766F">
        <w:rPr>
          <w:rFonts w:eastAsia="SimSun"/>
          <w:lang w:val="fr-FR" w:eastAsia="zh-CN"/>
        </w:rPr>
        <w:t xml:space="preserve"> ou qu</w:t>
      </w:r>
      <w:r w:rsidR="00384C80">
        <w:rPr>
          <w:rFonts w:eastAsia="SimSun"/>
          <w:lang w:val="fr-FR" w:eastAsia="zh-CN"/>
        </w:rPr>
        <w:t>’</w:t>
      </w:r>
      <w:r w:rsidR="00CE766F" w:rsidRPr="00CE766F">
        <w:rPr>
          <w:rFonts w:eastAsia="SimSun"/>
          <w:lang w:val="fr-FR" w:eastAsia="zh-CN"/>
        </w:rPr>
        <w:t>elle ne souhaite pas</w:t>
      </w:r>
      <w:r w:rsidR="00576DDF">
        <w:rPr>
          <w:rFonts w:eastAsia="SimSun"/>
          <w:lang w:val="fr-FR" w:eastAsia="zh-CN"/>
        </w:rPr>
        <w:t xml:space="preserve"> </w:t>
      </w:r>
      <w:r w:rsidR="00CE766F" w:rsidRPr="00CE766F">
        <w:rPr>
          <w:rFonts w:eastAsia="SimSun"/>
          <w:lang w:val="fr-FR" w:eastAsia="zh-CN"/>
        </w:rPr>
        <w:t>faire appel à un avocat pour la défendre alors que la par</w:t>
      </w:r>
      <w:r w:rsidR="00F618DF">
        <w:rPr>
          <w:rFonts w:eastAsia="SimSun"/>
          <w:lang w:val="fr-FR" w:eastAsia="zh-CN"/>
        </w:rPr>
        <w:t>t</w:t>
      </w:r>
      <w:r w:rsidR="00CE766F" w:rsidRPr="00CE766F">
        <w:rPr>
          <w:rFonts w:eastAsia="SimSun"/>
          <w:lang w:val="fr-FR" w:eastAsia="zh-CN"/>
        </w:rPr>
        <w:t>icipation d</w:t>
      </w:r>
      <w:r w:rsidR="00384C80">
        <w:rPr>
          <w:rFonts w:eastAsia="SimSun"/>
          <w:lang w:val="fr-FR" w:eastAsia="zh-CN"/>
        </w:rPr>
        <w:t>’</w:t>
      </w:r>
      <w:r w:rsidR="00CE766F" w:rsidRPr="00CE766F">
        <w:rPr>
          <w:rFonts w:eastAsia="SimSun"/>
          <w:lang w:val="fr-FR" w:eastAsia="zh-CN"/>
        </w:rPr>
        <w:t xml:space="preserve">un homme de loi est </w:t>
      </w:r>
      <w:r w:rsidR="00F10097" w:rsidRPr="00CE766F">
        <w:rPr>
          <w:rFonts w:eastAsia="SimSun"/>
          <w:lang w:val="fr-FR" w:eastAsia="zh-CN"/>
        </w:rPr>
        <w:t>obligatoire</w:t>
      </w:r>
      <w:r w:rsidR="00CE766F" w:rsidRPr="00CE766F">
        <w:rPr>
          <w:rFonts w:eastAsia="SimSun"/>
          <w:lang w:val="fr-FR" w:eastAsia="zh-CN"/>
        </w:rPr>
        <w:t>, elle est exemptée du paiement du complément de l</w:t>
      </w:r>
      <w:r w:rsidR="00384C80">
        <w:rPr>
          <w:rFonts w:eastAsia="SimSun"/>
          <w:lang w:val="fr-FR" w:eastAsia="zh-CN"/>
        </w:rPr>
        <w:t>’</w:t>
      </w:r>
      <w:r w:rsidR="00CE766F" w:rsidRPr="00CE766F">
        <w:rPr>
          <w:rFonts w:eastAsia="SimSun"/>
          <w:lang w:val="fr-FR" w:eastAsia="zh-CN"/>
        </w:rPr>
        <w:t>aide juridictionnelle</w:t>
      </w:r>
      <w:r w:rsidR="00CE766F">
        <w:rPr>
          <w:rFonts w:eastAsia="SimSun"/>
          <w:lang w:val="fr-FR" w:eastAsia="zh-CN"/>
        </w:rPr>
        <w:t xml:space="preserve">; </w:t>
      </w:r>
      <w:r w:rsidR="001E0A85">
        <w:rPr>
          <w:rFonts w:eastAsia="SimSun"/>
          <w:lang w:val="fr-FR" w:eastAsia="zh-CN"/>
        </w:rPr>
        <w:t>la rémunération</w:t>
      </w:r>
      <w:r w:rsidR="00CE766F" w:rsidRPr="00CE766F">
        <w:rPr>
          <w:rFonts w:eastAsia="SimSun"/>
          <w:lang w:val="fr-FR" w:eastAsia="zh-CN"/>
        </w:rPr>
        <w:t xml:space="preserve"> </w:t>
      </w:r>
      <w:r w:rsidR="00CE766F">
        <w:rPr>
          <w:rFonts w:eastAsia="SimSun"/>
          <w:lang w:val="fr-FR" w:eastAsia="zh-CN"/>
        </w:rPr>
        <w:t>de l</w:t>
      </w:r>
      <w:r w:rsidR="00384C80">
        <w:rPr>
          <w:rFonts w:eastAsia="SimSun"/>
          <w:lang w:val="fr-FR" w:eastAsia="zh-CN"/>
        </w:rPr>
        <w:t>’</w:t>
      </w:r>
      <w:r w:rsidR="00CE766F">
        <w:rPr>
          <w:rFonts w:eastAsia="SimSun"/>
          <w:lang w:val="fr-FR" w:eastAsia="zh-CN"/>
        </w:rPr>
        <w:t xml:space="preserve">avocat </w:t>
      </w:r>
      <w:r w:rsidR="001E0A85">
        <w:rPr>
          <w:rFonts w:eastAsia="SimSun"/>
          <w:lang w:val="fr-FR" w:eastAsia="zh-CN"/>
        </w:rPr>
        <w:t xml:space="preserve">est </w:t>
      </w:r>
      <w:r w:rsidR="00CE766F">
        <w:rPr>
          <w:rFonts w:eastAsia="SimSun"/>
          <w:lang w:val="fr-FR" w:eastAsia="zh-CN"/>
        </w:rPr>
        <w:t>imputé</w:t>
      </w:r>
      <w:r w:rsidR="001E0A85">
        <w:rPr>
          <w:rFonts w:eastAsia="SimSun"/>
          <w:lang w:val="fr-FR" w:eastAsia="zh-CN"/>
        </w:rPr>
        <w:t>e</w:t>
      </w:r>
      <w:r w:rsidR="00CE766F">
        <w:rPr>
          <w:rFonts w:eastAsia="SimSun"/>
          <w:lang w:val="fr-FR" w:eastAsia="zh-CN"/>
        </w:rPr>
        <w:t xml:space="preserve"> au budget national.</w:t>
      </w:r>
    </w:p>
    <w:p w:rsidR="00E06756" w:rsidRPr="00B47879" w:rsidRDefault="00E06756" w:rsidP="00E06756">
      <w:pPr>
        <w:pStyle w:val="SingleTxtG"/>
        <w:rPr>
          <w:lang w:val="fr-FR"/>
        </w:rPr>
      </w:pPr>
      <w:r w:rsidRPr="00B47879">
        <w:rPr>
          <w:lang w:val="fr-FR"/>
        </w:rPr>
        <w:t>5</w:t>
      </w:r>
      <w:r w:rsidR="00840A31" w:rsidRPr="00B47879">
        <w:rPr>
          <w:lang w:val="fr-FR"/>
        </w:rPr>
        <w:t>4.</w:t>
      </w:r>
      <w:r w:rsidR="00840A31" w:rsidRPr="00B47879">
        <w:rPr>
          <w:lang w:val="fr-FR"/>
        </w:rPr>
        <w:tab/>
      </w:r>
      <w:r w:rsidR="00CE766F" w:rsidRPr="00B47879">
        <w:rPr>
          <w:lang w:val="fr-FR"/>
        </w:rPr>
        <w:t>Lorsqu</w:t>
      </w:r>
      <w:r w:rsidR="00384C80">
        <w:rPr>
          <w:lang w:val="fr-FR"/>
        </w:rPr>
        <w:t>’</w:t>
      </w:r>
      <w:r w:rsidR="00CE766F" w:rsidRPr="00B47879">
        <w:rPr>
          <w:lang w:val="fr-FR"/>
        </w:rPr>
        <w:t>il reçoit la demande de participation d</w:t>
      </w:r>
      <w:r w:rsidR="00384C80">
        <w:rPr>
          <w:lang w:val="fr-FR"/>
        </w:rPr>
        <w:t>’</w:t>
      </w:r>
      <w:r w:rsidR="00CE766F" w:rsidRPr="00B47879">
        <w:rPr>
          <w:lang w:val="fr-FR"/>
        </w:rPr>
        <w:t>un avocat de la défense, ou lor</w:t>
      </w:r>
      <w:r w:rsidR="00F618DF">
        <w:rPr>
          <w:lang w:val="fr-FR"/>
        </w:rPr>
        <w:t>s</w:t>
      </w:r>
      <w:r w:rsidR="00CE766F" w:rsidRPr="00B47879">
        <w:rPr>
          <w:lang w:val="fr-FR"/>
        </w:rPr>
        <w:t xml:space="preserve">que cette participation est obligatoire, </w:t>
      </w:r>
      <w:r w:rsidR="001E0A85" w:rsidRPr="001E0A85">
        <w:rPr>
          <w:lang w:val="fr-FR"/>
        </w:rPr>
        <w:t>le</w:t>
      </w:r>
      <w:r w:rsidR="00B47879" w:rsidRPr="001E0A85">
        <w:rPr>
          <w:lang w:val="fr-FR"/>
        </w:rPr>
        <w:t xml:space="preserve"> responsable de</w:t>
      </w:r>
      <w:r w:rsidR="00B47879" w:rsidRPr="00B47879">
        <w:rPr>
          <w:lang w:val="fr-FR"/>
        </w:rPr>
        <w:t xml:space="preserve"> la procédure avise le doyen </w:t>
      </w:r>
      <w:r w:rsidR="00732CC7">
        <w:rPr>
          <w:lang w:val="fr-FR"/>
        </w:rPr>
        <w:t>de l</w:t>
      </w:r>
      <w:r w:rsidR="00384C80">
        <w:rPr>
          <w:lang w:val="fr-FR"/>
        </w:rPr>
        <w:t>’</w:t>
      </w:r>
      <w:r w:rsidR="00732CC7">
        <w:rPr>
          <w:lang w:val="fr-FR"/>
        </w:rPr>
        <w:t xml:space="preserve">ordre </w:t>
      </w:r>
      <w:r w:rsidR="00B47879" w:rsidRPr="00B47879">
        <w:rPr>
          <w:lang w:val="fr-FR"/>
        </w:rPr>
        <w:t xml:space="preserve">des avocats de la nécessité </w:t>
      </w:r>
      <w:r w:rsidR="00F618DF">
        <w:rPr>
          <w:lang w:val="fr-FR"/>
        </w:rPr>
        <w:t>de fourni</w:t>
      </w:r>
      <w:r w:rsidR="00B47879">
        <w:rPr>
          <w:lang w:val="fr-FR"/>
        </w:rPr>
        <w:t>r</w:t>
      </w:r>
      <w:r w:rsidR="00B47879" w:rsidRPr="00B47879">
        <w:rPr>
          <w:lang w:val="fr-FR"/>
        </w:rPr>
        <w:t xml:space="preserve"> les services d</w:t>
      </w:r>
      <w:r w:rsidR="00384C80">
        <w:rPr>
          <w:lang w:val="fr-FR"/>
        </w:rPr>
        <w:t>’</w:t>
      </w:r>
      <w:r w:rsidR="00B47879" w:rsidRPr="00B47879">
        <w:rPr>
          <w:lang w:val="fr-FR"/>
        </w:rPr>
        <w:t>un conseil;</w:t>
      </w:r>
      <w:r w:rsidR="00576DDF">
        <w:rPr>
          <w:lang w:val="fr-FR"/>
        </w:rPr>
        <w:t xml:space="preserve"> </w:t>
      </w:r>
      <w:r w:rsidR="00B47879" w:rsidRPr="00B47879">
        <w:rPr>
          <w:lang w:val="fr-FR"/>
        </w:rPr>
        <w:t xml:space="preserve">le nom de </w:t>
      </w:r>
      <w:r w:rsidR="00B47879">
        <w:rPr>
          <w:lang w:val="fr-FR"/>
        </w:rPr>
        <w:t>celui-ci</w:t>
      </w:r>
      <w:r w:rsidR="00B47879" w:rsidRPr="00B47879">
        <w:rPr>
          <w:lang w:val="fr-FR"/>
        </w:rPr>
        <w:t xml:space="preserve"> lui est notifié dans les trois jours</w:t>
      </w:r>
      <w:r w:rsidR="00B47879">
        <w:rPr>
          <w:lang w:val="fr-FR"/>
        </w:rPr>
        <w:t xml:space="preserve"> </w:t>
      </w:r>
      <w:r w:rsidR="00411BDD">
        <w:rPr>
          <w:lang w:val="fr-FR"/>
        </w:rPr>
        <w:t xml:space="preserve">qui </w:t>
      </w:r>
      <w:r w:rsidR="00B47879">
        <w:rPr>
          <w:lang w:val="fr-FR"/>
        </w:rPr>
        <w:t>suiv</w:t>
      </w:r>
      <w:r w:rsidR="00411BDD">
        <w:rPr>
          <w:lang w:val="fr-FR"/>
        </w:rPr>
        <w:t>e</w:t>
      </w:r>
      <w:r w:rsidR="00B47879">
        <w:rPr>
          <w:lang w:val="fr-FR"/>
        </w:rPr>
        <w:t>nt.</w:t>
      </w:r>
      <w:r w:rsidR="00576DDF">
        <w:rPr>
          <w:lang w:val="fr-FR"/>
        </w:rPr>
        <w:t xml:space="preserve"> </w:t>
      </w:r>
    </w:p>
    <w:p w:rsidR="00E06756" w:rsidRPr="007F1AEE" w:rsidRDefault="00E06756" w:rsidP="0034324F">
      <w:pPr>
        <w:pStyle w:val="SingleTxtG"/>
        <w:rPr>
          <w:rFonts w:eastAsia="SimSun"/>
          <w:lang w:val="fr-FR" w:eastAsia="zh-CN"/>
        </w:rPr>
      </w:pPr>
      <w:r w:rsidRPr="00FE2C2C">
        <w:rPr>
          <w:rFonts w:eastAsia="SimSun"/>
          <w:lang w:val="fr-FR" w:eastAsia="zh-CN"/>
        </w:rPr>
        <w:t>5</w:t>
      </w:r>
      <w:r w:rsidR="00840A31" w:rsidRPr="00FE2C2C">
        <w:rPr>
          <w:rFonts w:eastAsia="SimSun"/>
          <w:lang w:val="fr-FR" w:eastAsia="zh-CN"/>
        </w:rPr>
        <w:t>5.</w:t>
      </w:r>
      <w:r w:rsidR="00840A31" w:rsidRPr="00FE2C2C">
        <w:rPr>
          <w:rFonts w:eastAsia="SimSun"/>
          <w:lang w:val="fr-FR" w:eastAsia="zh-CN"/>
        </w:rPr>
        <w:tab/>
      </w:r>
      <w:r w:rsidR="00FE2C2C" w:rsidRPr="00FE2C2C">
        <w:rPr>
          <w:rFonts w:eastAsia="SimSun"/>
          <w:lang w:val="fr-FR" w:eastAsia="zh-CN"/>
        </w:rPr>
        <w:t>En réponse à la question additionnelle du Comité concernant l</w:t>
      </w:r>
      <w:r w:rsidR="00384C80">
        <w:rPr>
          <w:rFonts w:eastAsia="SimSun"/>
          <w:lang w:val="fr-FR" w:eastAsia="zh-CN"/>
        </w:rPr>
        <w:t>’</w:t>
      </w:r>
      <w:r w:rsidR="00FE2C2C" w:rsidRPr="00FE2C2C">
        <w:rPr>
          <w:rFonts w:eastAsia="SimSun"/>
          <w:lang w:val="fr-FR" w:eastAsia="zh-CN"/>
        </w:rPr>
        <w:t xml:space="preserve">aide juridictionnelle, il </w:t>
      </w:r>
      <w:r w:rsidR="00F618DF">
        <w:rPr>
          <w:rFonts w:eastAsia="SimSun"/>
          <w:lang w:val="fr-FR" w:eastAsia="zh-CN"/>
        </w:rPr>
        <w:t>convient</w:t>
      </w:r>
      <w:r w:rsidR="00FE2C2C" w:rsidRPr="00FE2C2C">
        <w:rPr>
          <w:rFonts w:eastAsia="SimSun"/>
          <w:lang w:val="fr-FR" w:eastAsia="zh-CN"/>
        </w:rPr>
        <w:t xml:space="preserve"> de signaler que</w:t>
      </w:r>
      <w:r w:rsidR="00F618DF">
        <w:rPr>
          <w:rFonts w:eastAsia="SimSun"/>
          <w:lang w:val="fr-FR" w:eastAsia="zh-CN"/>
        </w:rPr>
        <w:t>,</w:t>
      </w:r>
      <w:r w:rsidR="00F618DF" w:rsidRPr="00F618DF">
        <w:rPr>
          <w:rFonts w:eastAsia="SimSun"/>
          <w:lang w:val="fr-FR" w:eastAsia="zh-CN"/>
        </w:rPr>
        <w:t xml:space="preserve"> </w:t>
      </w:r>
      <w:r w:rsidR="00F618DF" w:rsidRPr="00FE2C2C">
        <w:rPr>
          <w:rFonts w:eastAsia="SimSun"/>
          <w:lang w:val="fr-FR" w:eastAsia="zh-CN"/>
        </w:rPr>
        <w:t>dans les affaires pénales</w:t>
      </w:r>
      <w:r w:rsidR="00F618DF">
        <w:rPr>
          <w:rFonts w:eastAsia="SimSun"/>
          <w:lang w:val="fr-FR" w:eastAsia="zh-CN"/>
        </w:rPr>
        <w:t>,</w:t>
      </w:r>
      <w:r w:rsidR="00FE2C2C" w:rsidRPr="00FE2C2C">
        <w:rPr>
          <w:rFonts w:eastAsia="SimSun"/>
          <w:lang w:val="fr-FR" w:eastAsia="zh-CN"/>
        </w:rPr>
        <w:t xml:space="preserve"> celle-ci est également assurée lorsqu</w:t>
      </w:r>
      <w:r w:rsidR="0034324F">
        <w:rPr>
          <w:rFonts w:eastAsia="SimSun"/>
          <w:lang w:val="fr-FR" w:eastAsia="zh-CN"/>
        </w:rPr>
        <w:t xml:space="preserve">e </w:t>
      </w:r>
      <w:r w:rsidR="00FE2C2C" w:rsidRPr="00FE2C2C">
        <w:rPr>
          <w:rFonts w:eastAsia="SimSun"/>
          <w:lang w:val="fr-FR" w:eastAsia="zh-CN"/>
        </w:rPr>
        <w:t>aucun accord n</w:t>
      </w:r>
      <w:r w:rsidR="00384C80">
        <w:rPr>
          <w:rFonts w:eastAsia="SimSun"/>
          <w:lang w:val="fr-FR" w:eastAsia="zh-CN"/>
        </w:rPr>
        <w:t>’</w:t>
      </w:r>
      <w:r w:rsidR="00FE2C2C" w:rsidRPr="00FE2C2C">
        <w:rPr>
          <w:rFonts w:eastAsia="SimSun"/>
          <w:lang w:val="fr-FR" w:eastAsia="zh-CN"/>
        </w:rPr>
        <w:t>est conclu avec l</w:t>
      </w:r>
      <w:r w:rsidR="00384C80">
        <w:rPr>
          <w:rFonts w:eastAsia="SimSun"/>
          <w:lang w:val="fr-FR" w:eastAsia="zh-CN"/>
        </w:rPr>
        <w:t>’</w:t>
      </w:r>
      <w:r w:rsidR="00FE2C2C" w:rsidRPr="00FE2C2C">
        <w:rPr>
          <w:rFonts w:eastAsia="SimSun"/>
          <w:lang w:val="fr-FR" w:eastAsia="zh-CN"/>
        </w:rPr>
        <w:t xml:space="preserve">avocat de la défense </w:t>
      </w:r>
      <w:r w:rsidR="00FE2C2C">
        <w:rPr>
          <w:rFonts w:eastAsia="SimSun"/>
          <w:lang w:val="fr-FR" w:eastAsia="zh-CN"/>
        </w:rPr>
        <w:t>ou que ce</w:t>
      </w:r>
      <w:r w:rsidR="00F618DF">
        <w:rPr>
          <w:rFonts w:eastAsia="SimSun"/>
          <w:lang w:val="fr-FR" w:eastAsia="zh-CN"/>
        </w:rPr>
        <w:t xml:space="preserve"> dernier</w:t>
      </w:r>
      <w:r w:rsidR="00FE2C2C">
        <w:rPr>
          <w:rFonts w:eastAsia="SimSun"/>
          <w:lang w:val="fr-FR" w:eastAsia="zh-CN"/>
        </w:rPr>
        <w:t xml:space="preserve"> ne peut participer à </w:t>
      </w:r>
      <w:r w:rsidR="00FE2C2C" w:rsidRPr="00394590">
        <w:rPr>
          <w:rFonts w:eastAsia="SimSun"/>
          <w:lang w:val="fr-FR" w:eastAsia="zh-CN"/>
        </w:rPr>
        <w:t>certains actes de procédure. En pareil</w:t>
      </w:r>
      <w:r w:rsidR="00FE2C2C" w:rsidRPr="007F1AEE">
        <w:rPr>
          <w:rFonts w:eastAsia="SimSun"/>
          <w:lang w:val="fr-FR" w:eastAsia="zh-CN"/>
        </w:rPr>
        <w:t xml:space="preserve"> cas, un des responsables de la </w:t>
      </w:r>
      <w:r w:rsidR="007F1AEE" w:rsidRPr="007F1AEE">
        <w:rPr>
          <w:rFonts w:eastAsia="SimSun"/>
          <w:lang w:val="fr-FR" w:eastAsia="zh-CN"/>
        </w:rPr>
        <w:t xml:space="preserve">procédure sollicite la participation </w:t>
      </w:r>
      <w:r w:rsidR="00732CC7">
        <w:rPr>
          <w:rFonts w:eastAsia="SimSun"/>
          <w:lang w:val="fr-FR" w:eastAsia="zh-CN"/>
        </w:rPr>
        <w:t xml:space="preserve">de tel ou tel </w:t>
      </w:r>
      <w:r w:rsidR="007F1AEE" w:rsidRPr="007F1AEE">
        <w:rPr>
          <w:rFonts w:eastAsia="SimSun"/>
          <w:lang w:val="fr-FR" w:eastAsia="zh-CN"/>
        </w:rPr>
        <w:t xml:space="preserve">avocat conformément </w:t>
      </w:r>
      <w:r w:rsidR="007F1AEE">
        <w:rPr>
          <w:rFonts w:eastAsia="SimSun"/>
          <w:lang w:val="fr-FR" w:eastAsia="zh-CN"/>
        </w:rPr>
        <w:t xml:space="preserve">au calendrier établi par le doyen </w:t>
      </w:r>
      <w:r w:rsidR="00732CC7">
        <w:rPr>
          <w:rFonts w:eastAsia="SimSun"/>
          <w:lang w:val="fr-FR" w:eastAsia="zh-CN"/>
        </w:rPr>
        <w:t>de l</w:t>
      </w:r>
      <w:r w:rsidR="00384C80">
        <w:rPr>
          <w:rFonts w:eastAsia="SimSun"/>
          <w:lang w:val="fr-FR" w:eastAsia="zh-CN"/>
        </w:rPr>
        <w:t>’</w:t>
      </w:r>
      <w:r w:rsidR="00732CC7">
        <w:rPr>
          <w:rFonts w:eastAsia="SimSun"/>
          <w:lang w:val="fr-FR" w:eastAsia="zh-CN"/>
        </w:rPr>
        <w:t>ordre</w:t>
      </w:r>
      <w:r w:rsidR="007F1AEE">
        <w:rPr>
          <w:rFonts w:eastAsia="SimSun"/>
          <w:lang w:val="fr-FR" w:eastAsia="zh-CN"/>
        </w:rPr>
        <w:t xml:space="preserve">. </w:t>
      </w:r>
      <w:r w:rsidR="007D0C52">
        <w:rPr>
          <w:rFonts w:eastAsia="SimSun"/>
          <w:lang w:val="fr-FR" w:eastAsia="zh-CN"/>
        </w:rPr>
        <w:t xml:space="preserve">Cet </w:t>
      </w:r>
      <w:r w:rsidR="007F1AEE" w:rsidRPr="00394590">
        <w:rPr>
          <w:rFonts w:eastAsia="SimSun"/>
          <w:lang w:val="fr-FR" w:eastAsia="zh-CN"/>
        </w:rPr>
        <w:t>avocat intervient</w:t>
      </w:r>
      <w:r w:rsidR="007F1AEE">
        <w:rPr>
          <w:rFonts w:eastAsia="SimSun"/>
          <w:lang w:val="fr-FR" w:eastAsia="zh-CN"/>
        </w:rPr>
        <w:t xml:space="preserve"> dans certains actes de procédure (</w:t>
      </w:r>
      <w:r w:rsidR="00411BDD">
        <w:rPr>
          <w:rFonts w:eastAsia="SimSun"/>
          <w:lang w:val="fr-FR" w:eastAsia="zh-CN"/>
        </w:rPr>
        <w:t xml:space="preserve">à savoir </w:t>
      </w:r>
      <w:r w:rsidR="007F1AEE">
        <w:rPr>
          <w:rFonts w:eastAsia="SimSun"/>
          <w:lang w:val="fr-FR" w:eastAsia="zh-CN"/>
        </w:rPr>
        <w:t>les activités liées à l</w:t>
      </w:r>
      <w:r w:rsidR="00384C80">
        <w:rPr>
          <w:rFonts w:eastAsia="SimSun"/>
          <w:lang w:val="fr-FR" w:eastAsia="zh-CN"/>
        </w:rPr>
        <w:t>’</w:t>
      </w:r>
      <w:r w:rsidR="007F1AEE">
        <w:rPr>
          <w:rFonts w:eastAsia="SimSun"/>
          <w:lang w:val="fr-FR" w:eastAsia="zh-CN"/>
        </w:rPr>
        <w:t>enquête, la notification au suspect de sa</w:t>
      </w:r>
      <w:r w:rsidR="00FE2C2C" w:rsidRPr="007F1AEE">
        <w:rPr>
          <w:rFonts w:eastAsia="SimSun"/>
          <w:lang w:val="fr-FR" w:eastAsia="zh-CN"/>
        </w:rPr>
        <w:t xml:space="preserve"> </w:t>
      </w:r>
      <w:r w:rsidR="007F1AEE">
        <w:rPr>
          <w:rFonts w:eastAsia="SimSun"/>
          <w:lang w:val="fr-FR" w:eastAsia="zh-CN"/>
        </w:rPr>
        <w:t xml:space="preserve">mise en examen, </w:t>
      </w:r>
      <w:r w:rsidR="00394590">
        <w:rPr>
          <w:rFonts w:eastAsia="SimSun"/>
          <w:lang w:val="fr-FR" w:eastAsia="zh-CN"/>
        </w:rPr>
        <w:t xml:space="preserve">son </w:t>
      </w:r>
      <w:r w:rsidR="007F1AEE">
        <w:rPr>
          <w:rFonts w:eastAsia="SimSun"/>
          <w:lang w:val="fr-FR" w:eastAsia="zh-CN"/>
        </w:rPr>
        <w:t>premier interrogatoire et les mesures obligatoire</w:t>
      </w:r>
      <w:r w:rsidR="00732CC7">
        <w:rPr>
          <w:rFonts w:eastAsia="SimSun"/>
          <w:lang w:val="fr-FR" w:eastAsia="zh-CN"/>
        </w:rPr>
        <w:t>s</w:t>
      </w:r>
      <w:r w:rsidR="007F1AEE">
        <w:rPr>
          <w:rFonts w:eastAsia="SimSun"/>
          <w:lang w:val="fr-FR" w:eastAsia="zh-CN"/>
        </w:rPr>
        <w:t xml:space="preserve"> liées aux questions de procédure dont le magistrat instructeur est saisi)</w:t>
      </w:r>
      <w:r w:rsidRPr="007F1AEE">
        <w:rPr>
          <w:rFonts w:eastAsia="SimSun"/>
          <w:lang w:val="fr-FR" w:eastAsia="zh-CN"/>
        </w:rPr>
        <w:t>.</w:t>
      </w:r>
    </w:p>
    <w:p w:rsidR="00560F22" w:rsidRDefault="00E06756" w:rsidP="00E06756">
      <w:pPr>
        <w:pStyle w:val="SingleTxtG"/>
        <w:rPr>
          <w:lang w:val="fr-FR"/>
        </w:rPr>
      </w:pPr>
      <w:r w:rsidRPr="007F1AEE">
        <w:rPr>
          <w:lang w:val="fr-FR"/>
        </w:rPr>
        <w:t>5</w:t>
      </w:r>
      <w:r w:rsidR="00840A31" w:rsidRPr="007F1AEE">
        <w:rPr>
          <w:lang w:val="fr-FR"/>
        </w:rPr>
        <w:t>6.</w:t>
      </w:r>
      <w:r w:rsidR="00840A31" w:rsidRPr="007F1AEE">
        <w:rPr>
          <w:lang w:val="fr-FR"/>
        </w:rPr>
        <w:tab/>
      </w:r>
      <w:r w:rsidR="007F1AEE" w:rsidRPr="007F1AEE">
        <w:rPr>
          <w:lang w:val="fr-FR"/>
        </w:rPr>
        <w:t>L</w:t>
      </w:r>
      <w:r w:rsidR="00384C80">
        <w:rPr>
          <w:lang w:val="fr-FR"/>
        </w:rPr>
        <w:t>’</w:t>
      </w:r>
      <w:r w:rsidR="007F1AEE" w:rsidRPr="007F1AEE">
        <w:rPr>
          <w:lang w:val="fr-FR"/>
        </w:rPr>
        <w:t>avocat de la défense a le droit et la possibilité pratique d</w:t>
      </w:r>
      <w:r w:rsidR="00384C80">
        <w:rPr>
          <w:lang w:val="fr-FR"/>
        </w:rPr>
        <w:t>’</w:t>
      </w:r>
      <w:r w:rsidR="007F1AEE" w:rsidRPr="007F1AEE">
        <w:rPr>
          <w:lang w:val="fr-FR"/>
        </w:rPr>
        <w:t>apporter son aide. Il peut rendre visite au suspect en garde à vue ou en détention provisoire pour préparer sa défense et analyser les résultats</w:t>
      </w:r>
      <w:r w:rsidR="00732CC7">
        <w:rPr>
          <w:lang w:val="fr-FR"/>
        </w:rPr>
        <w:t xml:space="preserve"> de celle-ci</w:t>
      </w:r>
      <w:r w:rsidR="007F1AEE" w:rsidRPr="007F1AEE">
        <w:rPr>
          <w:lang w:val="fr-FR"/>
        </w:rPr>
        <w:t xml:space="preserve">, prendre connaissance du dossier </w:t>
      </w:r>
      <w:r w:rsidR="00F10097" w:rsidRPr="007F1AEE">
        <w:rPr>
          <w:lang w:val="fr-FR"/>
        </w:rPr>
        <w:t>judiciaire</w:t>
      </w:r>
      <w:r w:rsidR="007F1AEE" w:rsidRPr="007F1AEE">
        <w:rPr>
          <w:lang w:val="fr-FR"/>
        </w:rPr>
        <w:t xml:space="preserve">, participer aux </w:t>
      </w:r>
      <w:r w:rsidR="00394590">
        <w:rPr>
          <w:lang w:val="fr-FR"/>
        </w:rPr>
        <w:t>opération</w:t>
      </w:r>
      <w:r w:rsidR="007F1AEE" w:rsidRPr="00394590">
        <w:rPr>
          <w:lang w:val="fr-FR"/>
        </w:rPr>
        <w:t>s</w:t>
      </w:r>
      <w:r w:rsidR="007F1AEE" w:rsidRPr="007F1AEE">
        <w:rPr>
          <w:lang w:val="fr-FR"/>
        </w:rPr>
        <w:t xml:space="preserve"> de l</w:t>
      </w:r>
      <w:r w:rsidR="00384C80">
        <w:rPr>
          <w:lang w:val="fr-FR"/>
        </w:rPr>
        <w:t>’</w:t>
      </w:r>
      <w:r w:rsidR="007F1AEE" w:rsidRPr="007F1AEE">
        <w:rPr>
          <w:lang w:val="fr-FR"/>
        </w:rPr>
        <w:t>enqu</w:t>
      </w:r>
      <w:r w:rsidR="00560F22">
        <w:rPr>
          <w:lang w:val="fr-FR"/>
        </w:rPr>
        <w:t xml:space="preserve">ête et aux actes de procédure, déposer requêtes ou plaintes, et </w:t>
      </w:r>
      <w:r w:rsidR="0060076D">
        <w:rPr>
          <w:lang w:val="fr-FR"/>
        </w:rPr>
        <w:t xml:space="preserve">prendre </w:t>
      </w:r>
      <w:r w:rsidR="00560F22">
        <w:rPr>
          <w:lang w:val="fr-FR"/>
        </w:rPr>
        <w:t xml:space="preserve">part à </w:t>
      </w:r>
      <w:r w:rsidR="0060076D">
        <w:rPr>
          <w:lang w:val="fr-FR"/>
        </w:rPr>
        <w:t xml:space="preserve">la décision qui </w:t>
      </w:r>
      <w:r w:rsidR="00AE1F3C">
        <w:rPr>
          <w:lang w:val="fr-FR"/>
        </w:rPr>
        <w:t>est</w:t>
      </w:r>
      <w:r w:rsidR="0060076D">
        <w:rPr>
          <w:lang w:val="fr-FR"/>
        </w:rPr>
        <w:t xml:space="preserve"> rendue</w:t>
      </w:r>
      <w:r w:rsidR="00394590">
        <w:rPr>
          <w:lang w:val="fr-FR"/>
        </w:rPr>
        <w:t>.</w:t>
      </w:r>
      <w:r w:rsidR="00560F22">
        <w:rPr>
          <w:lang w:val="fr-FR"/>
        </w:rPr>
        <w:t xml:space="preserve"> Lors de ces contacts, il est tenu au secret professionnel, et l</w:t>
      </w:r>
      <w:r w:rsidR="00384C80">
        <w:rPr>
          <w:lang w:val="fr-FR"/>
        </w:rPr>
        <w:t>’</w:t>
      </w:r>
      <w:r w:rsidR="00560F22">
        <w:rPr>
          <w:lang w:val="fr-FR"/>
        </w:rPr>
        <w:t xml:space="preserve">horaire ainsi que la durée de ses visites ne sont sujets à aucune restriction. </w:t>
      </w:r>
    </w:p>
    <w:p w:rsidR="00E06756" w:rsidRPr="00560F22" w:rsidRDefault="00E06756" w:rsidP="00E06756">
      <w:pPr>
        <w:pStyle w:val="SingleTxtG"/>
        <w:rPr>
          <w:lang w:val="fr-FR"/>
        </w:rPr>
      </w:pPr>
      <w:r w:rsidRPr="00560F22">
        <w:rPr>
          <w:lang w:val="fr-FR"/>
        </w:rPr>
        <w:t>5</w:t>
      </w:r>
      <w:r w:rsidR="00840A31" w:rsidRPr="00560F22">
        <w:rPr>
          <w:lang w:val="fr-FR"/>
        </w:rPr>
        <w:t>7.</w:t>
      </w:r>
      <w:r w:rsidR="00840A31" w:rsidRPr="00560F22">
        <w:rPr>
          <w:lang w:val="fr-FR"/>
        </w:rPr>
        <w:tab/>
      </w:r>
      <w:r w:rsidR="00560F22" w:rsidRPr="00560F22">
        <w:rPr>
          <w:lang w:val="fr-FR"/>
        </w:rPr>
        <w:t xml:space="preserve">Le Gouvernement souhaite réaffirmer en outre que tous les locaux des </w:t>
      </w:r>
      <w:r w:rsidR="00F10097" w:rsidRPr="00560F22">
        <w:rPr>
          <w:lang w:val="fr-FR"/>
        </w:rPr>
        <w:t>établissements</w:t>
      </w:r>
      <w:r w:rsidR="00560F22" w:rsidRPr="00560F22">
        <w:rPr>
          <w:lang w:val="fr-FR"/>
        </w:rPr>
        <w:t xml:space="preserve"> de privation de liberté sont équipés</w:t>
      </w:r>
      <w:r w:rsidR="00560F22">
        <w:rPr>
          <w:lang w:val="fr-FR"/>
        </w:rPr>
        <w:t xml:space="preserve"> de manière à permettre aux conseils </w:t>
      </w:r>
      <w:r w:rsidR="0060076D">
        <w:rPr>
          <w:lang w:val="fr-FR"/>
        </w:rPr>
        <w:t>d</w:t>
      </w:r>
      <w:r w:rsidR="00384C80">
        <w:rPr>
          <w:lang w:val="fr-FR"/>
        </w:rPr>
        <w:t>’</w:t>
      </w:r>
      <w:r w:rsidR="0060076D">
        <w:rPr>
          <w:lang w:val="fr-FR"/>
        </w:rPr>
        <w:t>aider</w:t>
      </w:r>
      <w:r w:rsidR="00560F22">
        <w:rPr>
          <w:lang w:val="fr-FR"/>
        </w:rPr>
        <w:t xml:space="preserve"> efficacement leurs </w:t>
      </w:r>
      <w:r w:rsidR="0060076D">
        <w:rPr>
          <w:lang w:val="fr-FR"/>
        </w:rPr>
        <w:t>client</w:t>
      </w:r>
      <w:r w:rsidR="00560F22">
        <w:rPr>
          <w:lang w:val="fr-FR"/>
        </w:rPr>
        <w:t xml:space="preserve">s </w:t>
      </w:r>
      <w:r w:rsidRPr="00560F22">
        <w:rPr>
          <w:lang w:val="fr-FR" w:eastAsia="zh-CN"/>
        </w:rPr>
        <w:t>(</w:t>
      </w:r>
      <w:r w:rsidR="00560F22" w:rsidRPr="00560F22">
        <w:rPr>
          <w:lang w:val="fr-FR" w:eastAsia="zh-CN"/>
        </w:rPr>
        <w:t>voir aussi le paragraphe</w:t>
      </w:r>
      <w:r w:rsidRPr="00560F22">
        <w:rPr>
          <w:lang w:val="fr-FR" w:eastAsia="zh-CN"/>
        </w:rPr>
        <w:t xml:space="preserve"> 14 </w:t>
      </w:r>
      <w:r w:rsidR="00560F22" w:rsidRPr="00560F22">
        <w:rPr>
          <w:lang w:val="fr-FR" w:eastAsia="zh-CN"/>
        </w:rPr>
        <w:t>du rapport additionnel de</w:t>
      </w:r>
      <w:r w:rsidRPr="00560F22">
        <w:rPr>
          <w:lang w:val="fr-FR" w:eastAsia="zh-CN"/>
        </w:rPr>
        <w:t xml:space="preserve"> 2010).</w:t>
      </w:r>
    </w:p>
    <w:p w:rsidR="00E06756" w:rsidRPr="00B6169B" w:rsidRDefault="00E06756" w:rsidP="00E06756">
      <w:pPr>
        <w:pStyle w:val="SingleTxtG"/>
        <w:rPr>
          <w:lang w:val="fr-FR"/>
        </w:rPr>
      </w:pPr>
      <w:r w:rsidRPr="00560F22">
        <w:rPr>
          <w:lang w:val="fr-FR"/>
        </w:rPr>
        <w:t>5</w:t>
      </w:r>
      <w:r w:rsidR="0085232E" w:rsidRPr="00560F22">
        <w:rPr>
          <w:lang w:val="fr-FR"/>
        </w:rPr>
        <w:t>8.</w:t>
      </w:r>
      <w:r w:rsidR="0085232E" w:rsidRPr="00560F22">
        <w:rPr>
          <w:lang w:val="fr-FR"/>
        </w:rPr>
        <w:tab/>
      </w:r>
      <w:r w:rsidR="007D0C52">
        <w:rPr>
          <w:lang w:val="fr-FR"/>
        </w:rPr>
        <w:t>Quant aux</w:t>
      </w:r>
      <w:r w:rsidR="00560F22" w:rsidRPr="00560F22">
        <w:rPr>
          <w:lang w:val="fr-FR"/>
        </w:rPr>
        <w:t xml:space="preserve"> préoccupations du Comité concernant l</w:t>
      </w:r>
      <w:r w:rsidR="00384C80">
        <w:rPr>
          <w:lang w:val="fr-FR"/>
        </w:rPr>
        <w:t>’</w:t>
      </w:r>
      <w:r w:rsidR="00560F22" w:rsidRPr="00560F22">
        <w:rPr>
          <w:lang w:val="fr-FR"/>
        </w:rPr>
        <w:t xml:space="preserve">accès </w:t>
      </w:r>
      <w:r w:rsidR="00B6169B">
        <w:rPr>
          <w:lang w:val="fr-FR"/>
        </w:rPr>
        <w:t>aux services</w:t>
      </w:r>
      <w:r w:rsidR="00560F22">
        <w:rPr>
          <w:lang w:val="fr-FR"/>
        </w:rPr>
        <w:t xml:space="preserve"> d</w:t>
      </w:r>
      <w:r w:rsidR="00384C80">
        <w:rPr>
          <w:lang w:val="fr-FR"/>
        </w:rPr>
        <w:t>’</w:t>
      </w:r>
      <w:r w:rsidR="00560F22">
        <w:rPr>
          <w:lang w:val="fr-FR"/>
        </w:rPr>
        <w:t xml:space="preserve">un </w:t>
      </w:r>
      <w:r w:rsidR="00B6169B">
        <w:rPr>
          <w:lang w:val="fr-FR"/>
        </w:rPr>
        <w:t>conseil</w:t>
      </w:r>
      <w:r w:rsidR="00560F22" w:rsidRPr="00560F22">
        <w:rPr>
          <w:lang w:val="fr-FR"/>
        </w:rPr>
        <w:t>, la République de Lettonie souligne que</w:t>
      </w:r>
      <w:r w:rsidR="0060076D">
        <w:rPr>
          <w:lang w:val="fr-FR"/>
        </w:rPr>
        <w:t>,</w:t>
      </w:r>
      <w:r w:rsidR="00560F22" w:rsidRPr="00560F22">
        <w:rPr>
          <w:lang w:val="fr-FR"/>
        </w:rPr>
        <w:t xml:space="preserve"> d</w:t>
      </w:r>
      <w:r w:rsidR="00384C80">
        <w:rPr>
          <w:lang w:val="fr-FR"/>
        </w:rPr>
        <w:t>’</w:t>
      </w:r>
      <w:r w:rsidR="00560F22" w:rsidRPr="00560F22">
        <w:rPr>
          <w:lang w:val="fr-FR"/>
        </w:rPr>
        <w:t xml:space="preserve">une manière générale, </w:t>
      </w:r>
      <w:r w:rsidR="0060076D">
        <w:rPr>
          <w:lang w:val="fr-FR"/>
        </w:rPr>
        <w:t>nombre d</w:t>
      </w:r>
      <w:r w:rsidR="00384C80">
        <w:rPr>
          <w:lang w:val="fr-FR"/>
        </w:rPr>
        <w:t>’</w:t>
      </w:r>
      <w:r w:rsidR="0060076D">
        <w:rPr>
          <w:lang w:val="fr-FR"/>
        </w:rPr>
        <w:t xml:space="preserve">institutions interviennent pour que </w:t>
      </w:r>
      <w:r w:rsidR="00B6169B">
        <w:rPr>
          <w:lang w:val="fr-FR"/>
        </w:rPr>
        <w:t>l</w:t>
      </w:r>
      <w:r w:rsidR="00384C80">
        <w:rPr>
          <w:lang w:val="fr-FR"/>
        </w:rPr>
        <w:t>’</w:t>
      </w:r>
      <w:r w:rsidR="00B6169B">
        <w:rPr>
          <w:lang w:val="fr-FR"/>
        </w:rPr>
        <w:t xml:space="preserve">assistance </w:t>
      </w:r>
      <w:r w:rsidR="0060076D">
        <w:rPr>
          <w:lang w:val="fr-FR"/>
        </w:rPr>
        <w:t>d</w:t>
      </w:r>
      <w:r w:rsidR="00384C80">
        <w:rPr>
          <w:lang w:val="fr-FR"/>
        </w:rPr>
        <w:t>’</w:t>
      </w:r>
      <w:r w:rsidR="0060076D">
        <w:rPr>
          <w:lang w:val="fr-FR"/>
        </w:rPr>
        <w:t>un</w:t>
      </w:r>
      <w:r w:rsidR="00B6169B">
        <w:rPr>
          <w:lang w:val="fr-FR"/>
        </w:rPr>
        <w:t xml:space="preserve"> avocat </w:t>
      </w:r>
      <w:r w:rsidR="0060076D">
        <w:rPr>
          <w:lang w:val="fr-FR"/>
        </w:rPr>
        <w:t xml:space="preserve">soit assurée. </w:t>
      </w:r>
      <w:r w:rsidR="00B6169B" w:rsidRPr="00B6169B">
        <w:rPr>
          <w:lang w:val="fr-FR"/>
        </w:rPr>
        <w:t>L</w:t>
      </w:r>
      <w:r w:rsidR="00384C80">
        <w:rPr>
          <w:lang w:val="fr-FR"/>
        </w:rPr>
        <w:t>’</w:t>
      </w:r>
      <w:r w:rsidR="00B6169B" w:rsidRPr="00B6169B">
        <w:rPr>
          <w:lang w:val="fr-FR"/>
        </w:rPr>
        <w:t>un des responsables de l</w:t>
      </w:r>
      <w:r w:rsidR="00384C80">
        <w:rPr>
          <w:lang w:val="fr-FR"/>
        </w:rPr>
        <w:t>’</w:t>
      </w:r>
      <w:r w:rsidR="00333D63">
        <w:rPr>
          <w:lang w:val="fr-FR"/>
        </w:rPr>
        <w:t>ac</w:t>
      </w:r>
      <w:r w:rsidR="00B6169B" w:rsidRPr="00B6169B">
        <w:rPr>
          <w:lang w:val="fr-FR"/>
        </w:rPr>
        <w:t xml:space="preserve">tion </w:t>
      </w:r>
      <w:r w:rsidR="00333D63">
        <w:rPr>
          <w:lang w:val="fr-FR"/>
        </w:rPr>
        <w:t xml:space="preserve">pénale </w:t>
      </w:r>
      <w:r w:rsidR="00B6169B" w:rsidRPr="00B6169B">
        <w:rPr>
          <w:lang w:val="fr-FR"/>
        </w:rPr>
        <w:t xml:space="preserve">décide de la </w:t>
      </w:r>
      <w:r w:rsidR="00F10097" w:rsidRPr="00B6169B">
        <w:rPr>
          <w:lang w:val="fr-FR"/>
        </w:rPr>
        <w:t>nécessité</w:t>
      </w:r>
      <w:r w:rsidR="00B6169B" w:rsidRPr="00B6169B">
        <w:rPr>
          <w:lang w:val="fr-FR"/>
        </w:rPr>
        <w:t xml:space="preserve"> de</w:t>
      </w:r>
      <w:r w:rsidR="00AE1F3C">
        <w:rPr>
          <w:lang w:val="fr-FR"/>
        </w:rPr>
        <w:t xml:space="preserve"> ce</w:t>
      </w:r>
      <w:r w:rsidR="00B6169B" w:rsidRPr="00B6169B">
        <w:rPr>
          <w:lang w:val="fr-FR"/>
        </w:rPr>
        <w:t>s services, le doyen de l</w:t>
      </w:r>
      <w:r w:rsidR="00384C80">
        <w:rPr>
          <w:lang w:val="fr-FR"/>
        </w:rPr>
        <w:t>’</w:t>
      </w:r>
      <w:r w:rsidR="00B6169B" w:rsidRPr="00B6169B">
        <w:rPr>
          <w:lang w:val="fr-FR"/>
        </w:rPr>
        <w:t xml:space="preserve">ordre des avocats désigne un </w:t>
      </w:r>
      <w:r w:rsidR="00333D63">
        <w:rPr>
          <w:lang w:val="fr-FR"/>
        </w:rPr>
        <w:t>défenseur</w:t>
      </w:r>
      <w:r w:rsidR="00B6169B" w:rsidRPr="00B6169B">
        <w:rPr>
          <w:lang w:val="fr-FR"/>
        </w:rPr>
        <w:t xml:space="preserve"> au titre de l</w:t>
      </w:r>
      <w:r w:rsidR="00384C80">
        <w:rPr>
          <w:lang w:val="fr-FR"/>
        </w:rPr>
        <w:t>’</w:t>
      </w:r>
      <w:r w:rsidR="00B6169B" w:rsidRPr="00B6169B">
        <w:rPr>
          <w:lang w:val="fr-FR"/>
        </w:rPr>
        <w:t xml:space="preserve">aide juridictionnelle </w:t>
      </w:r>
      <w:r w:rsidR="0060076D">
        <w:rPr>
          <w:lang w:val="fr-FR"/>
        </w:rPr>
        <w:t>de</w:t>
      </w:r>
      <w:r w:rsidR="00B6169B" w:rsidRPr="00B6169B">
        <w:rPr>
          <w:lang w:val="fr-FR"/>
        </w:rPr>
        <w:t xml:space="preserve"> l</w:t>
      </w:r>
      <w:r w:rsidR="00384C80">
        <w:rPr>
          <w:lang w:val="fr-FR"/>
        </w:rPr>
        <w:t>’</w:t>
      </w:r>
      <w:r w:rsidR="00B6169B">
        <w:rPr>
          <w:lang w:val="fr-FR"/>
        </w:rPr>
        <w:t>État</w:t>
      </w:r>
      <w:r w:rsidR="00333D63">
        <w:rPr>
          <w:lang w:val="fr-FR"/>
        </w:rPr>
        <w:t>, et l</w:t>
      </w:r>
      <w:r w:rsidR="00384C80">
        <w:rPr>
          <w:lang w:val="fr-FR"/>
        </w:rPr>
        <w:t>’</w:t>
      </w:r>
      <w:r w:rsidR="00B6169B">
        <w:rPr>
          <w:lang w:val="fr-FR"/>
        </w:rPr>
        <w:t>Administration de l</w:t>
      </w:r>
      <w:r w:rsidR="00384C80">
        <w:rPr>
          <w:lang w:val="fr-FR"/>
        </w:rPr>
        <w:t>’</w:t>
      </w:r>
      <w:r w:rsidR="00B6169B">
        <w:rPr>
          <w:lang w:val="fr-FR"/>
        </w:rPr>
        <w:t xml:space="preserve">aide </w:t>
      </w:r>
      <w:r w:rsidR="00F10097">
        <w:rPr>
          <w:lang w:val="fr-FR"/>
        </w:rPr>
        <w:t>juridictionnelle</w:t>
      </w:r>
      <w:r w:rsidR="00B6169B">
        <w:rPr>
          <w:lang w:val="fr-FR"/>
        </w:rPr>
        <w:t xml:space="preserve"> finance les honoraires et les frais de ce défenseur</w:t>
      </w:r>
      <w:r w:rsidR="00AE1F3C">
        <w:rPr>
          <w:lang w:val="fr-FR"/>
        </w:rPr>
        <w:t>.</w:t>
      </w:r>
    </w:p>
    <w:p w:rsidR="00341F43" w:rsidRDefault="00E06756" w:rsidP="00E06756">
      <w:pPr>
        <w:pStyle w:val="SingleTxtG"/>
        <w:rPr>
          <w:rStyle w:val="longtext"/>
          <w:lang w:val="fr-FR"/>
        </w:rPr>
      </w:pPr>
      <w:r w:rsidRPr="00B6169B">
        <w:rPr>
          <w:rStyle w:val="hps"/>
          <w:lang w:val="fr-FR"/>
        </w:rPr>
        <w:t>5</w:t>
      </w:r>
      <w:r w:rsidR="0085232E" w:rsidRPr="00B6169B">
        <w:rPr>
          <w:rStyle w:val="hps"/>
          <w:lang w:val="fr-FR"/>
        </w:rPr>
        <w:t>9.</w:t>
      </w:r>
      <w:r w:rsidR="0085232E" w:rsidRPr="00B6169B">
        <w:rPr>
          <w:rStyle w:val="hps"/>
          <w:lang w:val="fr-FR"/>
        </w:rPr>
        <w:tab/>
      </w:r>
      <w:r w:rsidR="00B6169B" w:rsidRPr="00B6169B">
        <w:rPr>
          <w:rStyle w:val="hps"/>
          <w:lang w:val="fr-FR"/>
        </w:rPr>
        <w:t xml:space="preserve">Les dispositions légales </w:t>
      </w:r>
      <w:r w:rsidR="00333D63">
        <w:rPr>
          <w:rStyle w:val="hps"/>
          <w:lang w:val="fr-FR"/>
        </w:rPr>
        <w:t>garantissent donc que l</w:t>
      </w:r>
      <w:r w:rsidR="00B6169B" w:rsidRPr="00B6169B">
        <w:rPr>
          <w:rStyle w:val="hps"/>
          <w:lang w:val="fr-FR"/>
        </w:rPr>
        <w:t>es services d</w:t>
      </w:r>
      <w:r w:rsidR="00384C80">
        <w:rPr>
          <w:rStyle w:val="hps"/>
          <w:lang w:val="fr-FR"/>
        </w:rPr>
        <w:t>’</w:t>
      </w:r>
      <w:r w:rsidR="00B6169B" w:rsidRPr="00B6169B">
        <w:rPr>
          <w:rStyle w:val="hps"/>
          <w:lang w:val="fr-FR"/>
        </w:rPr>
        <w:t xml:space="preserve">un conseil </w:t>
      </w:r>
      <w:r w:rsidR="00333D63">
        <w:rPr>
          <w:rStyle w:val="hps"/>
          <w:lang w:val="fr-FR"/>
        </w:rPr>
        <w:t xml:space="preserve">sont promptement fournis </w:t>
      </w:r>
      <w:r w:rsidR="00B6169B">
        <w:rPr>
          <w:rStyle w:val="hps"/>
          <w:lang w:val="fr-FR"/>
        </w:rPr>
        <w:t>aux personnes poursui</w:t>
      </w:r>
      <w:r w:rsidR="00333D63">
        <w:rPr>
          <w:rStyle w:val="hps"/>
          <w:lang w:val="fr-FR"/>
        </w:rPr>
        <w:t>vi</w:t>
      </w:r>
      <w:r w:rsidR="00B6169B">
        <w:rPr>
          <w:rStyle w:val="hps"/>
          <w:lang w:val="fr-FR"/>
        </w:rPr>
        <w:t>es qui sollicitent l</w:t>
      </w:r>
      <w:r w:rsidR="00384C80">
        <w:rPr>
          <w:rStyle w:val="hps"/>
          <w:lang w:val="fr-FR"/>
        </w:rPr>
        <w:t>’</w:t>
      </w:r>
      <w:r w:rsidR="00B6169B">
        <w:rPr>
          <w:rStyle w:val="hps"/>
          <w:lang w:val="fr-FR"/>
        </w:rPr>
        <w:t>aide juridictionnelle de l</w:t>
      </w:r>
      <w:r w:rsidR="00384C80">
        <w:rPr>
          <w:rStyle w:val="hps"/>
          <w:lang w:val="fr-FR"/>
        </w:rPr>
        <w:t>’</w:t>
      </w:r>
      <w:r w:rsidR="00B6169B">
        <w:rPr>
          <w:rStyle w:val="hps"/>
          <w:lang w:val="fr-FR"/>
        </w:rPr>
        <w:t xml:space="preserve">État. </w:t>
      </w:r>
      <w:r w:rsidR="0060076D">
        <w:rPr>
          <w:rStyle w:val="hps"/>
          <w:lang w:val="fr-FR"/>
        </w:rPr>
        <w:t xml:space="preserve">Cela </w:t>
      </w:r>
      <w:r w:rsidR="00333D63">
        <w:rPr>
          <w:rStyle w:val="hps"/>
          <w:lang w:val="fr-FR"/>
        </w:rPr>
        <w:t>explique</w:t>
      </w:r>
      <w:r w:rsidR="00700E67" w:rsidRPr="00700E67">
        <w:rPr>
          <w:rStyle w:val="hps"/>
          <w:lang w:val="fr-FR"/>
        </w:rPr>
        <w:t xml:space="preserve"> qu</w:t>
      </w:r>
      <w:r w:rsidR="00384C80">
        <w:rPr>
          <w:rStyle w:val="hps"/>
          <w:lang w:val="fr-FR"/>
        </w:rPr>
        <w:t>’</w:t>
      </w:r>
      <w:r w:rsidR="00333D63">
        <w:rPr>
          <w:rStyle w:val="hps"/>
          <w:lang w:val="fr-FR"/>
        </w:rPr>
        <w:t xml:space="preserve">au cours de la période considérée dans le présent rapport, </w:t>
      </w:r>
      <w:r w:rsidR="00700E67" w:rsidRPr="00700E67">
        <w:rPr>
          <w:rStyle w:val="hps"/>
          <w:lang w:val="fr-FR"/>
        </w:rPr>
        <w:t>le Bureau du Médiateur n</w:t>
      </w:r>
      <w:r w:rsidR="00384C80">
        <w:rPr>
          <w:rStyle w:val="hps"/>
          <w:lang w:val="fr-FR"/>
        </w:rPr>
        <w:t>’</w:t>
      </w:r>
      <w:r w:rsidR="00700E67" w:rsidRPr="00700E67">
        <w:rPr>
          <w:rStyle w:val="hps"/>
          <w:lang w:val="fr-FR"/>
        </w:rPr>
        <w:t>ait reçu aucune plainte pour défaut d</w:t>
      </w:r>
      <w:r w:rsidR="00384C80">
        <w:rPr>
          <w:rStyle w:val="hps"/>
          <w:lang w:val="fr-FR"/>
        </w:rPr>
        <w:t>’</w:t>
      </w:r>
      <w:r w:rsidR="00700E67" w:rsidRPr="00700E67">
        <w:rPr>
          <w:rStyle w:val="hps"/>
          <w:lang w:val="fr-FR"/>
        </w:rPr>
        <w:t>assistance d</w:t>
      </w:r>
      <w:r w:rsidR="00384C80">
        <w:rPr>
          <w:rStyle w:val="hps"/>
          <w:lang w:val="fr-FR"/>
        </w:rPr>
        <w:t>’</w:t>
      </w:r>
      <w:r w:rsidR="00700E67" w:rsidRPr="00700E67">
        <w:rPr>
          <w:rStyle w:val="hps"/>
          <w:lang w:val="fr-FR"/>
        </w:rPr>
        <w:t xml:space="preserve">un conseil pendant le temps </w:t>
      </w:r>
      <w:r w:rsidR="00341F43">
        <w:rPr>
          <w:rStyle w:val="hps"/>
          <w:lang w:val="fr-FR"/>
        </w:rPr>
        <w:t>nécessaire au</w:t>
      </w:r>
      <w:r w:rsidR="00700E67" w:rsidRPr="00700E67">
        <w:rPr>
          <w:rStyle w:val="hps"/>
          <w:lang w:val="fr-FR"/>
        </w:rPr>
        <w:t xml:space="preserve"> doyen de l</w:t>
      </w:r>
      <w:r w:rsidR="00384C80">
        <w:rPr>
          <w:rStyle w:val="hps"/>
          <w:lang w:val="fr-FR"/>
        </w:rPr>
        <w:t>’</w:t>
      </w:r>
      <w:r w:rsidR="00700E67" w:rsidRPr="00700E67">
        <w:rPr>
          <w:rStyle w:val="hps"/>
          <w:lang w:val="fr-FR"/>
        </w:rPr>
        <w:t xml:space="preserve">ordre des avocats </w:t>
      </w:r>
      <w:r w:rsidR="00341F43">
        <w:rPr>
          <w:rStyle w:val="hps"/>
          <w:lang w:val="fr-FR"/>
        </w:rPr>
        <w:t xml:space="preserve">pour </w:t>
      </w:r>
      <w:r w:rsidR="00700E67" w:rsidRPr="00700E67">
        <w:rPr>
          <w:rStyle w:val="hps"/>
          <w:lang w:val="fr-FR"/>
        </w:rPr>
        <w:t>dé</w:t>
      </w:r>
      <w:r w:rsidR="00700E67">
        <w:rPr>
          <w:rStyle w:val="hps"/>
          <w:lang w:val="fr-FR"/>
        </w:rPr>
        <w:t>s</w:t>
      </w:r>
      <w:r w:rsidR="00700E67" w:rsidRPr="00700E67">
        <w:rPr>
          <w:rStyle w:val="hps"/>
          <w:lang w:val="fr-FR"/>
        </w:rPr>
        <w:t>igne</w:t>
      </w:r>
      <w:r w:rsidR="00341F43">
        <w:rPr>
          <w:rStyle w:val="hps"/>
          <w:lang w:val="fr-FR"/>
        </w:rPr>
        <w:t>r</w:t>
      </w:r>
      <w:r w:rsidR="00700E67" w:rsidRPr="00700E67">
        <w:rPr>
          <w:rStyle w:val="hps"/>
          <w:lang w:val="fr-FR"/>
        </w:rPr>
        <w:t xml:space="preserve"> </w:t>
      </w:r>
      <w:r w:rsidR="00700E67">
        <w:rPr>
          <w:rStyle w:val="hps"/>
          <w:lang w:val="fr-FR"/>
        </w:rPr>
        <w:t>un</w:t>
      </w:r>
      <w:r w:rsidR="00700E67" w:rsidRPr="00700E67">
        <w:rPr>
          <w:rStyle w:val="hps"/>
          <w:lang w:val="fr-FR"/>
        </w:rPr>
        <w:t xml:space="preserve"> défense</w:t>
      </w:r>
      <w:r w:rsidR="00700E67">
        <w:rPr>
          <w:rStyle w:val="hps"/>
          <w:lang w:val="fr-FR"/>
        </w:rPr>
        <w:t>ur</w:t>
      </w:r>
      <w:r w:rsidRPr="00700E67">
        <w:rPr>
          <w:rStyle w:val="longtext"/>
          <w:lang w:val="fr-FR"/>
        </w:rPr>
        <w:t xml:space="preserve">. </w:t>
      </w:r>
      <w:r w:rsidR="00700E67" w:rsidRPr="00341F43">
        <w:rPr>
          <w:rStyle w:val="longtext"/>
          <w:lang w:val="fr-FR"/>
        </w:rPr>
        <w:t xml:space="preserve">Le personnel du </w:t>
      </w:r>
      <w:r w:rsidR="00341F43">
        <w:rPr>
          <w:rStyle w:val="longtext"/>
          <w:lang w:val="fr-FR"/>
        </w:rPr>
        <w:t>B</w:t>
      </w:r>
      <w:r w:rsidR="00700E67" w:rsidRPr="00341F43">
        <w:rPr>
          <w:rStyle w:val="longtext"/>
          <w:lang w:val="fr-FR"/>
        </w:rPr>
        <w:t>ureau n</w:t>
      </w:r>
      <w:r w:rsidR="00384C80">
        <w:rPr>
          <w:rStyle w:val="longtext"/>
          <w:lang w:val="fr-FR"/>
        </w:rPr>
        <w:t>’</w:t>
      </w:r>
      <w:r w:rsidR="00700E67" w:rsidRPr="00341F43">
        <w:rPr>
          <w:rStyle w:val="longtext"/>
          <w:lang w:val="fr-FR"/>
        </w:rPr>
        <w:t xml:space="preserve">a pas non plus recueilli de réclamation de ce genre lors de son inspection </w:t>
      </w:r>
      <w:r w:rsidR="00341F43" w:rsidRPr="00341F43">
        <w:rPr>
          <w:rStyle w:val="longtext"/>
          <w:lang w:val="fr-FR"/>
        </w:rPr>
        <w:t>des locau</w:t>
      </w:r>
      <w:r w:rsidR="00341F43">
        <w:rPr>
          <w:rStyle w:val="longtext"/>
          <w:lang w:val="fr-FR"/>
        </w:rPr>
        <w:t>x</w:t>
      </w:r>
      <w:r w:rsidR="00341F43" w:rsidRPr="00341F43">
        <w:rPr>
          <w:rStyle w:val="longtext"/>
          <w:lang w:val="fr-FR"/>
        </w:rPr>
        <w:t xml:space="preserve"> de garde à vue </w:t>
      </w:r>
      <w:r w:rsidR="00341F43">
        <w:rPr>
          <w:rStyle w:val="longtext"/>
          <w:lang w:val="fr-FR"/>
        </w:rPr>
        <w:t xml:space="preserve">et des centres de détention. </w:t>
      </w:r>
    </w:p>
    <w:p w:rsidR="00E06756" w:rsidRPr="00EC2F75" w:rsidRDefault="00E06756" w:rsidP="00E06756">
      <w:pPr>
        <w:pStyle w:val="SingleTxtG"/>
        <w:rPr>
          <w:lang w:val="fr-FR"/>
        </w:rPr>
      </w:pPr>
      <w:r w:rsidRPr="00341F43">
        <w:rPr>
          <w:rStyle w:val="hps"/>
          <w:lang w:val="fr-FR"/>
        </w:rPr>
        <w:t>6</w:t>
      </w:r>
      <w:r w:rsidR="00ED068F" w:rsidRPr="00341F43">
        <w:rPr>
          <w:rStyle w:val="hps"/>
          <w:lang w:val="fr-FR"/>
        </w:rPr>
        <w:t>0</w:t>
      </w:r>
      <w:r w:rsidR="00ED068F" w:rsidRPr="00341F43">
        <w:rPr>
          <w:rStyle w:val="hps"/>
          <w:lang w:val="fr-FR"/>
        </w:rPr>
        <w:tab/>
      </w:r>
      <w:r w:rsidR="007D0C52">
        <w:rPr>
          <w:rStyle w:val="hps"/>
          <w:lang w:val="fr-FR"/>
        </w:rPr>
        <w:t>Au sujet de</w:t>
      </w:r>
      <w:r w:rsidR="00341F43">
        <w:rPr>
          <w:rStyle w:val="hps"/>
          <w:lang w:val="fr-FR"/>
        </w:rPr>
        <w:t xml:space="preserve"> </w:t>
      </w:r>
      <w:r w:rsidR="00341F43" w:rsidRPr="00341F43">
        <w:rPr>
          <w:rStyle w:val="hps"/>
          <w:lang w:val="fr-FR"/>
        </w:rPr>
        <w:t xml:space="preserve">la possibilité </w:t>
      </w:r>
      <w:r w:rsidR="003D4696">
        <w:rPr>
          <w:rStyle w:val="hps"/>
          <w:lang w:val="fr-FR"/>
        </w:rPr>
        <w:t xml:space="preserve">du détenu </w:t>
      </w:r>
      <w:r w:rsidR="00341F43" w:rsidRPr="00341F43">
        <w:rPr>
          <w:rStyle w:val="hps"/>
          <w:lang w:val="fr-FR"/>
        </w:rPr>
        <w:t xml:space="preserve">de </w:t>
      </w:r>
      <w:r w:rsidR="003D4696">
        <w:rPr>
          <w:rStyle w:val="hps"/>
          <w:lang w:val="fr-FR"/>
        </w:rPr>
        <w:t xml:space="preserve">communiquer avec son </w:t>
      </w:r>
      <w:r w:rsidR="00341F43" w:rsidRPr="00341F43">
        <w:rPr>
          <w:rStyle w:val="hps"/>
          <w:lang w:val="fr-FR"/>
        </w:rPr>
        <w:t xml:space="preserve">avocat, </w:t>
      </w:r>
      <w:r w:rsidR="003D4696">
        <w:rPr>
          <w:rStyle w:val="hps"/>
          <w:lang w:val="fr-FR"/>
        </w:rPr>
        <w:t xml:space="preserve">il convient de </w:t>
      </w:r>
      <w:r w:rsidR="00341F43">
        <w:rPr>
          <w:rStyle w:val="hps"/>
          <w:lang w:val="fr-FR"/>
        </w:rPr>
        <w:t>signal</w:t>
      </w:r>
      <w:r w:rsidR="003D4696">
        <w:rPr>
          <w:rStyle w:val="hps"/>
          <w:lang w:val="fr-FR"/>
        </w:rPr>
        <w:t>er</w:t>
      </w:r>
      <w:r w:rsidR="00341F43">
        <w:rPr>
          <w:rStyle w:val="hps"/>
          <w:lang w:val="fr-FR"/>
        </w:rPr>
        <w:t xml:space="preserve"> que </w:t>
      </w:r>
      <w:r w:rsidR="00341F43" w:rsidRPr="00341F43">
        <w:rPr>
          <w:rStyle w:val="hps"/>
          <w:lang w:val="fr-FR"/>
        </w:rPr>
        <w:t>le Médiateur a reçu en 2010 une réclamation du doyen de l</w:t>
      </w:r>
      <w:r w:rsidR="00384C80">
        <w:rPr>
          <w:rStyle w:val="hps"/>
          <w:lang w:val="fr-FR"/>
        </w:rPr>
        <w:t>’</w:t>
      </w:r>
      <w:r w:rsidR="00341F43" w:rsidRPr="00341F43">
        <w:rPr>
          <w:rStyle w:val="hps"/>
          <w:lang w:val="fr-FR"/>
        </w:rPr>
        <w:t>or</w:t>
      </w:r>
      <w:r w:rsidR="003D4696">
        <w:rPr>
          <w:rStyle w:val="hps"/>
          <w:lang w:val="fr-FR"/>
        </w:rPr>
        <w:t>dre, qui déclarait n</w:t>
      </w:r>
      <w:r w:rsidR="00384C80">
        <w:rPr>
          <w:rStyle w:val="hps"/>
          <w:lang w:val="fr-FR"/>
        </w:rPr>
        <w:t>’</w:t>
      </w:r>
      <w:r w:rsidR="003D4696">
        <w:rPr>
          <w:rStyle w:val="hps"/>
          <w:lang w:val="fr-FR"/>
        </w:rPr>
        <w:t>avoir pas été admis,</w:t>
      </w:r>
      <w:r w:rsidR="003D4696" w:rsidRPr="003D4696">
        <w:rPr>
          <w:rStyle w:val="hps"/>
          <w:lang w:val="fr-FR"/>
        </w:rPr>
        <w:t xml:space="preserve"> </w:t>
      </w:r>
      <w:r w:rsidR="003D4696">
        <w:rPr>
          <w:rStyle w:val="hps"/>
          <w:lang w:val="fr-FR"/>
        </w:rPr>
        <w:t>un soir vers 22 h 15, à</w:t>
      </w:r>
      <w:r w:rsidR="00341F43" w:rsidRPr="00341F43">
        <w:rPr>
          <w:rStyle w:val="hps"/>
          <w:lang w:val="fr-FR"/>
        </w:rPr>
        <w:t xml:space="preserve"> s</w:t>
      </w:r>
      <w:r w:rsidR="00384C80">
        <w:rPr>
          <w:rStyle w:val="hps"/>
          <w:lang w:val="fr-FR"/>
        </w:rPr>
        <w:t>’</w:t>
      </w:r>
      <w:r w:rsidR="00341F43" w:rsidRPr="00341F43">
        <w:rPr>
          <w:rStyle w:val="hps"/>
          <w:lang w:val="fr-FR"/>
        </w:rPr>
        <w:t>entretenir avec un</w:t>
      </w:r>
      <w:r w:rsidR="00341F43">
        <w:rPr>
          <w:rStyle w:val="hps"/>
          <w:lang w:val="fr-FR"/>
        </w:rPr>
        <w:t>e</w:t>
      </w:r>
      <w:r w:rsidR="00341F43" w:rsidRPr="00341F43">
        <w:rPr>
          <w:rStyle w:val="hps"/>
          <w:lang w:val="fr-FR"/>
        </w:rPr>
        <w:t xml:space="preserve"> </w:t>
      </w:r>
      <w:r w:rsidR="00341F43">
        <w:rPr>
          <w:rStyle w:val="hps"/>
          <w:lang w:val="fr-FR"/>
        </w:rPr>
        <w:t xml:space="preserve">personne gardée à vue dans les locaux de la police </w:t>
      </w:r>
      <w:r w:rsidR="003D4696">
        <w:rPr>
          <w:rStyle w:val="hps"/>
          <w:lang w:val="fr-FR"/>
        </w:rPr>
        <w:t xml:space="preserve">à </w:t>
      </w:r>
      <w:r w:rsidR="00341F43" w:rsidRPr="00394590">
        <w:rPr>
          <w:rStyle w:val="hps"/>
          <w:lang w:val="fr-FR"/>
        </w:rPr>
        <w:t>Aizkraukle</w:t>
      </w:r>
      <w:r w:rsidR="00341F43">
        <w:rPr>
          <w:rStyle w:val="hps"/>
          <w:lang w:val="fr-FR"/>
        </w:rPr>
        <w:t xml:space="preserve">. </w:t>
      </w:r>
      <w:r w:rsidR="00341F43" w:rsidRPr="00341F43">
        <w:rPr>
          <w:rStyle w:val="hps"/>
          <w:lang w:val="fr-FR"/>
        </w:rPr>
        <w:t>Le Médiateur a</w:t>
      </w:r>
      <w:r w:rsidR="00576DDF">
        <w:rPr>
          <w:rStyle w:val="hps"/>
          <w:lang w:val="fr-FR"/>
        </w:rPr>
        <w:t xml:space="preserve"> </w:t>
      </w:r>
      <w:r w:rsidR="003D4696">
        <w:rPr>
          <w:rStyle w:val="hps"/>
          <w:lang w:val="fr-FR"/>
        </w:rPr>
        <w:t>entrepris u</w:t>
      </w:r>
      <w:r w:rsidR="00341F43" w:rsidRPr="00341F43">
        <w:rPr>
          <w:rStyle w:val="hps"/>
          <w:lang w:val="fr-FR"/>
        </w:rPr>
        <w:t xml:space="preserve">ne enquête, </w:t>
      </w:r>
      <w:r w:rsidR="00562851">
        <w:rPr>
          <w:rStyle w:val="hps"/>
          <w:lang w:val="fr-FR"/>
        </w:rPr>
        <w:t>qui a révélé</w:t>
      </w:r>
      <w:r w:rsidR="00576DDF">
        <w:rPr>
          <w:rStyle w:val="hps"/>
          <w:lang w:val="fr-FR"/>
        </w:rPr>
        <w:t xml:space="preserve"> </w:t>
      </w:r>
      <w:r w:rsidR="00341F43" w:rsidRPr="00341F43">
        <w:rPr>
          <w:rStyle w:val="hps"/>
          <w:lang w:val="fr-FR"/>
        </w:rPr>
        <w:t xml:space="preserve">que les </w:t>
      </w:r>
      <w:r w:rsidR="00464699">
        <w:rPr>
          <w:rStyle w:val="hps"/>
          <w:lang w:val="fr-FR"/>
        </w:rPr>
        <w:t>modalités d</w:t>
      </w:r>
      <w:r w:rsidR="00384C80">
        <w:rPr>
          <w:rStyle w:val="hps"/>
          <w:lang w:val="fr-FR"/>
        </w:rPr>
        <w:t>’</w:t>
      </w:r>
      <w:r w:rsidR="00341F43">
        <w:rPr>
          <w:rStyle w:val="hps"/>
          <w:lang w:val="fr-FR"/>
        </w:rPr>
        <w:t xml:space="preserve">application des </w:t>
      </w:r>
      <w:r w:rsidR="00F10097">
        <w:rPr>
          <w:rStyle w:val="hps"/>
          <w:lang w:val="fr-FR"/>
        </w:rPr>
        <w:t>dispositions</w:t>
      </w:r>
      <w:r w:rsidR="00341F43">
        <w:rPr>
          <w:rStyle w:val="hps"/>
          <w:lang w:val="fr-FR"/>
        </w:rPr>
        <w:t xml:space="preserve"> </w:t>
      </w:r>
      <w:r w:rsidR="003D4696">
        <w:rPr>
          <w:rStyle w:val="hps"/>
          <w:lang w:val="fr-FR"/>
        </w:rPr>
        <w:t>du</w:t>
      </w:r>
      <w:r w:rsidR="00341F43">
        <w:rPr>
          <w:rStyle w:val="hps"/>
          <w:lang w:val="fr-FR"/>
        </w:rPr>
        <w:t xml:space="preserve"> </w:t>
      </w:r>
      <w:r w:rsidR="000947B9">
        <w:rPr>
          <w:rStyle w:val="hps"/>
          <w:lang w:val="fr-FR"/>
        </w:rPr>
        <w:t>Code de procédure pénale</w:t>
      </w:r>
      <w:r w:rsidR="00341F43">
        <w:rPr>
          <w:rStyle w:val="hps"/>
          <w:lang w:val="fr-FR"/>
        </w:rPr>
        <w:t xml:space="preserve"> relatives aux</w:t>
      </w:r>
      <w:r w:rsidR="00576DDF">
        <w:rPr>
          <w:rStyle w:val="hps"/>
          <w:lang w:val="fr-FR"/>
        </w:rPr>
        <w:t xml:space="preserve"> </w:t>
      </w:r>
      <w:r w:rsidR="00341F43" w:rsidRPr="00341F43">
        <w:rPr>
          <w:rStyle w:val="longtext"/>
          <w:lang w:val="fr-FR"/>
        </w:rPr>
        <w:t xml:space="preserve">rendez-vous </w:t>
      </w:r>
      <w:r w:rsidR="00341F43">
        <w:rPr>
          <w:rStyle w:val="longtext"/>
          <w:lang w:val="fr-FR"/>
        </w:rPr>
        <w:t>des avocats avec leurs clients varie</w:t>
      </w:r>
      <w:r w:rsidR="00464699">
        <w:rPr>
          <w:rStyle w:val="longtext"/>
          <w:lang w:val="fr-FR"/>
        </w:rPr>
        <w:t>nt</w:t>
      </w:r>
      <w:r w:rsidR="00464699" w:rsidRPr="00464699">
        <w:rPr>
          <w:rStyle w:val="hps"/>
          <w:lang w:val="fr-FR"/>
        </w:rPr>
        <w:t xml:space="preserve"> </w:t>
      </w:r>
      <w:r w:rsidR="00464699">
        <w:rPr>
          <w:rStyle w:val="hps"/>
          <w:lang w:val="fr-FR"/>
        </w:rPr>
        <w:t>selon</w:t>
      </w:r>
      <w:r w:rsidR="00464699" w:rsidRPr="00341F43">
        <w:rPr>
          <w:rStyle w:val="hps"/>
          <w:lang w:val="fr-FR"/>
        </w:rPr>
        <w:t xml:space="preserve"> </w:t>
      </w:r>
      <w:r w:rsidR="00464699">
        <w:rPr>
          <w:rStyle w:val="hps"/>
          <w:lang w:val="fr-FR"/>
        </w:rPr>
        <w:t>les directions</w:t>
      </w:r>
      <w:r w:rsidR="00464699" w:rsidRPr="00341F43">
        <w:rPr>
          <w:rStyle w:val="hps"/>
          <w:lang w:val="fr-FR"/>
        </w:rPr>
        <w:t xml:space="preserve"> </w:t>
      </w:r>
      <w:r w:rsidR="00464699">
        <w:rPr>
          <w:rStyle w:val="hps"/>
          <w:lang w:val="fr-FR"/>
        </w:rPr>
        <w:t xml:space="preserve">régionales </w:t>
      </w:r>
      <w:r w:rsidR="00464699" w:rsidRPr="00341F43">
        <w:rPr>
          <w:rStyle w:val="hps"/>
          <w:lang w:val="fr-FR"/>
        </w:rPr>
        <w:t xml:space="preserve">de la police </w:t>
      </w:r>
      <w:r w:rsidR="00464699">
        <w:rPr>
          <w:rStyle w:val="hps"/>
          <w:lang w:val="fr-FR"/>
        </w:rPr>
        <w:t>nationale</w:t>
      </w:r>
      <w:r w:rsidR="00562851">
        <w:rPr>
          <w:rStyle w:val="longtext"/>
          <w:lang w:val="fr-FR"/>
        </w:rPr>
        <w:t>.</w:t>
      </w:r>
      <w:r w:rsidR="00576DDF">
        <w:rPr>
          <w:rStyle w:val="longtext"/>
          <w:lang w:val="fr-FR"/>
        </w:rPr>
        <w:t xml:space="preserve"> </w:t>
      </w:r>
      <w:r w:rsidR="00562851" w:rsidRPr="00562851">
        <w:rPr>
          <w:rStyle w:val="longtext"/>
          <w:lang w:val="fr-FR"/>
        </w:rPr>
        <w:t xml:space="preserve">Ainsi, </w:t>
      </w:r>
      <w:r w:rsidR="00464699">
        <w:rPr>
          <w:rStyle w:val="longtext"/>
          <w:lang w:val="fr-FR"/>
        </w:rPr>
        <w:t>certaines d</w:t>
      </w:r>
      <w:r w:rsidR="00384C80">
        <w:rPr>
          <w:rStyle w:val="longtext"/>
          <w:lang w:val="fr-FR"/>
        </w:rPr>
        <w:t>’</w:t>
      </w:r>
      <w:r w:rsidR="00464699">
        <w:rPr>
          <w:rStyle w:val="longtext"/>
          <w:lang w:val="fr-FR"/>
        </w:rPr>
        <w:t>entre elles n</w:t>
      </w:r>
      <w:r w:rsidR="00384C80">
        <w:rPr>
          <w:rStyle w:val="longtext"/>
          <w:lang w:val="fr-FR"/>
        </w:rPr>
        <w:t>’</w:t>
      </w:r>
      <w:r w:rsidR="00464699">
        <w:rPr>
          <w:rStyle w:val="longtext"/>
          <w:lang w:val="fr-FR"/>
        </w:rPr>
        <w:t>autorisent</w:t>
      </w:r>
      <w:r w:rsidR="00562851" w:rsidRPr="00562851">
        <w:rPr>
          <w:rStyle w:val="longtext"/>
          <w:lang w:val="fr-FR"/>
        </w:rPr>
        <w:t xml:space="preserve"> le conseil à s</w:t>
      </w:r>
      <w:r w:rsidR="00384C80">
        <w:rPr>
          <w:rStyle w:val="longtext"/>
          <w:lang w:val="fr-FR"/>
        </w:rPr>
        <w:t>’</w:t>
      </w:r>
      <w:r w:rsidR="00562851" w:rsidRPr="00562851">
        <w:rPr>
          <w:rStyle w:val="longtext"/>
          <w:lang w:val="fr-FR"/>
        </w:rPr>
        <w:t>entretenir avec son client que les jours ouvrables, jusqu</w:t>
      </w:r>
      <w:r w:rsidR="00384C80">
        <w:rPr>
          <w:rStyle w:val="longtext"/>
          <w:lang w:val="fr-FR"/>
        </w:rPr>
        <w:t>’</w:t>
      </w:r>
      <w:r w:rsidR="00562851" w:rsidRPr="00562851">
        <w:rPr>
          <w:rStyle w:val="longtext"/>
          <w:lang w:val="fr-FR"/>
        </w:rPr>
        <w:t>à 17 heures</w:t>
      </w:r>
      <w:r w:rsidRPr="00562851">
        <w:rPr>
          <w:rStyle w:val="longtext"/>
          <w:lang w:val="fr-FR"/>
        </w:rPr>
        <w:t xml:space="preserve">. </w:t>
      </w:r>
      <w:r w:rsidR="00562851" w:rsidRPr="00562851">
        <w:rPr>
          <w:rStyle w:val="longtext"/>
          <w:lang w:val="fr-FR"/>
        </w:rPr>
        <w:t>La conclusion qui s</w:t>
      </w:r>
      <w:r w:rsidR="00384C80">
        <w:rPr>
          <w:rStyle w:val="longtext"/>
          <w:lang w:val="fr-FR"/>
        </w:rPr>
        <w:t>’</w:t>
      </w:r>
      <w:r w:rsidR="00562851" w:rsidRPr="00562851">
        <w:rPr>
          <w:rStyle w:val="longtext"/>
          <w:lang w:val="fr-FR"/>
        </w:rPr>
        <w:t>est dégagée de l</w:t>
      </w:r>
      <w:r w:rsidR="00384C80">
        <w:rPr>
          <w:rStyle w:val="longtext"/>
          <w:lang w:val="fr-FR"/>
        </w:rPr>
        <w:t>’</w:t>
      </w:r>
      <w:r w:rsidR="00562851" w:rsidRPr="00562851">
        <w:rPr>
          <w:rStyle w:val="longtext"/>
          <w:lang w:val="fr-FR"/>
        </w:rPr>
        <w:t>enquête est qu</w:t>
      </w:r>
      <w:r w:rsidR="00384C80">
        <w:rPr>
          <w:rStyle w:val="longtext"/>
          <w:lang w:val="fr-FR"/>
        </w:rPr>
        <w:t>’</w:t>
      </w:r>
      <w:r w:rsidR="00464699">
        <w:rPr>
          <w:rStyle w:val="longtext"/>
          <w:lang w:val="fr-FR"/>
        </w:rPr>
        <w:t>en vertu de</w:t>
      </w:r>
      <w:r w:rsidR="00562851" w:rsidRPr="00562851">
        <w:rPr>
          <w:rStyle w:val="longtext"/>
          <w:lang w:val="fr-FR"/>
        </w:rPr>
        <w:t xml:space="preserve"> la</w:t>
      </w:r>
      <w:r w:rsidR="00576DDF">
        <w:rPr>
          <w:rStyle w:val="longtext"/>
          <w:lang w:val="fr-FR"/>
        </w:rPr>
        <w:t xml:space="preserve"> </w:t>
      </w:r>
      <w:r w:rsidR="00562851" w:rsidRPr="00562851">
        <w:rPr>
          <w:rStyle w:val="longtext"/>
          <w:lang w:val="fr-FR"/>
        </w:rPr>
        <w:t xml:space="preserve">réglementation nationale, </w:t>
      </w:r>
      <w:r w:rsidR="00464699">
        <w:rPr>
          <w:rStyle w:val="longtext"/>
          <w:lang w:val="fr-FR"/>
        </w:rPr>
        <w:t>toute personne</w:t>
      </w:r>
      <w:r w:rsidR="00562851" w:rsidRPr="00562851">
        <w:rPr>
          <w:rStyle w:val="longtext"/>
          <w:lang w:val="fr-FR"/>
        </w:rPr>
        <w:t xml:space="preserve"> </w:t>
      </w:r>
      <w:r w:rsidR="00464699">
        <w:rPr>
          <w:rStyle w:val="longtext"/>
          <w:lang w:val="fr-FR"/>
        </w:rPr>
        <w:t>arrêté</w:t>
      </w:r>
      <w:r w:rsidR="00562851" w:rsidRPr="00562851">
        <w:rPr>
          <w:rStyle w:val="longtext"/>
          <w:lang w:val="fr-FR"/>
        </w:rPr>
        <w:t>e a le droit de s</w:t>
      </w:r>
      <w:r w:rsidR="00384C80">
        <w:rPr>
          <w:rStyle w:val="longtext"/>
          <w:lang w:val="fr-FR"/>
        </w:rPr>
        <w:t>’</w:t>
      </w:r>
      <w:r w:rsidR="00562851" w:rsidRPr="00562851">
        <w:rPr>
          <w:rStyle w:val="longtext"/>
          <w:lang w:val="fr-FR"/>
        </w:rPr>
        <w:t xml:space="preserve">entretenir avec son avocat sans délai, et que la possibilité doit </w:t>
      </w:r>
      <w:r w:rsidR="00562851">
        <w:rPr>
          <w:rStyle w:val="longtext"/>
          <w:lang w:val="fr-FR"/>
        </w:rPr>
        <w:t xml:space="preserve">être laissée au conseil et à son client de se concerter et de préparer la stratégie de défense comme ils le jugent bon. </w:t>
      </w:r>
      <w:r w:rsidR="00562851" w:rsidRPr="00562851">
        <w:rPr>
          <w:rStyle w:val="longtext"/>
          <w:lang w:val="fr-FR"/>
        </w:rPr>
        <w:t>Cette conclusion a été communiquée et expliquée à tou</w:t>
      </w:r>
      <w:r w:rsidR="00464699">
        <w:rPr>
          <w:rStyle w:val="longtext"/>
          <w:lang w:val="fr-FR"/>
        </w:rPr>
        <w:t>te</w:t>
      </w:r>
      <w:r w:rsidR="00562851" w:rsidRPr="00562851">
        <w:rPr>
          <w:rStyle w:val="longtext"/>
          <w:lang w:val="fr-FR"/>
        </w:rPr>
        <w:t xml:space="preserve">s les </w:t>
      </w:r>
      <w:r w:rsidR="00464699">
        <w:rPr>
          <w:rStyle w:val="longtext"/>
          <w:lang w:val="fr-FR"/>
        </w:rPr>
        <w:t>autorités de la</w:t>
      </w:r>
      <w:r w:rsidR="00562851" w:rsidRPr="00562851">
        <w:rPr>
          <w:rStyle w:val="longtext"/>
          <w:lang w:val="fr-FR"/>
        </w:rPr>
        <w:t xml:space="preserve"> police </w:t>
      </w:r>
      <w:r w:rsidR="00464699">
        <w:rPr>
          <w:rStyle w:val="longtext"/>
          <w:lang w:val="fr-FR"/>
        </w:rPr>
        <w:t>nationale</w:t>
      </w:r>
      <w:r w:rsidR="00562851" w:rsidRPr="00562851">
        <w:rPr>
          <w:rStyle w:val="longtext"/>
          <w:lang w:val="fr-FR"/>
        </w:rPr>
        <w:t xml:space="preserve">. </w:t>
      </w:r>
      <w:r w:rsidR="00464699">
        <w:rPr>
          <w:rStyle w:val="longtext"/>
          <w:lang w:val="fr-FR"/>
        </w:rPr>
        <w:t>L</w:t>
      </w:r>
      <w:r w:rsidR="00562851" w:rsidRPr="00EC2F75">
        <w:rPr>
          <w:rStyle w:val="longtext"/>
          <w:lang w:val="fr-FR"/>
        </w:rPr>
        <w:t xml:space="preserve">e Médiateur </w:t>
      </w:r>
      <w:r w:rsidR="00EC2F75" w:rsidRPr="00EC2F75">
        <w:rPr>
          <w:rStyle w:val="longtext"/>
          <w:lang w:val="fr-FR"/>
        </w:rPr>
        <w:t>au</w:t>
      </w:r>
      <w:r w:rsidR="00562851" w:rsidRPr="00EC2F75">
        <w:rPr>
          <w:rStyle w:val="longtext"/>
          <w:lang w:val="fr-FR"/>
        </w:rPr>
        <w:t xml:space="preserve">ra </w:t>
      </w:r>
      <w:r w:rsidR="00EC2F75" w:rsidRPr="00EC2F75">
        <w:rPr>
          <w:rStyle w:val="longtext"/>
          <w:lang w:val="fr-FR"/>
        </w:rPr>
        <w:t xml:space="preserve">cette </w:t>
      </w:r>
      <w:r w:rsidR="00F10097" w:rsidRPr="00EC2F75">
        <w:rPr>
          <w:rStyle w:val="longtext"/>
          <w:lang w:val="fr-FR"/>
        </w:rPr>
        <w:t>question</w:t>
      </w:r>
      <w:r w:rsidR="00EC2F75" w:rsidRPr="00EC2F75">
        <w:rPr>
          <w:rStyle w:val="longtext"/>
          <w:lang w:val="fr-FR"/>
        </w:rPr>
        <w:t xml:space="preserve"> présente à l</w:t>
      </w:r>
      <w:r w:rsidR="00384C80">
        <w:rPr>
          <w:rStyle w:val="longtext"/>
          <w:lang w:val="fr-FR"/>
        </w:rPr>
        <w:t>’</w:t>
      </w:r>
      <w:r w:rsidR="00EC2F75" w:rsidRPr="00EC2F75">
        <w:rPr>
          <w:rStyle w:val="longtext"/>
          <w:lang w:val="fr-FR"/>
        </w:rPr>
        <w:t xml:space="preserve">esprit </w:t>
      </w:r>
      <w:r w:rsidR="00F10097" w:rsidRPr="00EC2F75">
        <w:rPr>
          <w:rStyle w:val="longtext"/>
          <w:lang w:val="fr-FR"/>
        </w:rPr>
        <w:t>lorsqu</w:t>
      </w:r>
      <w:r w:rsidR="00384C80">
        <w:rPr>
          <w:rStyle w:val="longtext"/>
          <w:lang w:val="fr-FR"/>
        </w:rPr>
        <w:t>’</w:t>
      </w:r>
      <w:r w:rsidR="00F10097" w:rsidRPr="00EC2F75">
        <w:rPr>
          <w:rStyle w:val="longtext"/>
          <w:lang w:val="fr-FR"/>
        </w:rPr>
        <w:t>il</w:t>
      </w:r>
      <w:r w:rsidR="00EC2F75" w:rsidRPr="00EC2F75">
        <w:rPr>
          <w:rStyle w:val="longtext"/>
          <w:lang w:val="fr-FR"/>
        </w:rPr>
        <w:t xml:space="preserve"> inspectera</w:t>
      </w:r>
      <w:r w:rsidR="00464699">
        <w:rPr>
          <w:rStyle w:val="longtext"/>
          <w:lang w:val="fr-FR"/>
        </w:rPr>
        <w:t>, en 2011,</w:t>
      </w:r>
      <w:r w:rsidR="00576DDF">
        <w:rPr>
          <w:rStyle w:val="longtext"/>
          <w:lang w:val="fr-FR"/>
        </w:rPr>
        <w:t xml:space="preserve"> </w:t>
      </w:r>
      <w:r w:rsidR="00EC2F75" w:rsidRPr="00EC2F75">
        <w:rPr>
          <w:rStyle w:val="longtext"/>
          <w:lang w:val="fr-FR"/>
        </w:rPr>
        <w:t xml:space="preserve">les locaux de </w:t>
      </w:r>
      <w:r w:rsidR="00464699">
        <w:rPr>
          <w:rStyle w:val="longtext"/>
          <w:lang w:val="fr-FR"/>
        </w:rPr>
        <w:t xml:space="preserve">détention de </w:t>
      </w:r>
      <w:r w:rsidR="004355BF">
        <w:rPr>
          <w:rStyle w:val="longtext"/>
          <w:lang w:val="fr-FR"/>
        </w:rPr>
        <w:t>courte</w:t>
      </w:r>
      <w:r w:rsidR="00464699">
        <w:rPr>
          <w:rStyle w:val="longtext"/>
          <w:lang w:val="fr-FR"/>
        </w:rPr>
        <w:t xml:space="preserve"> durée</w:t>
      </w:r>
      <w:r w:rsidR="00EC2F75" w:rsidRPr="00EC2F75">
        <w:rPr>
          <w:rStyle w:val="longtext"/>
          <w:lang w:val="fr-FR"/>
        </w:rPr>
        <w:t xml:space="preserve"> de la police.</w:t>
      </w:r>
    </w:p>
    <w:p w:rsidR="00E06756" w:rsidRPr="00EC2F75" w:rsidRDefault="00E06756" w:rsidP="00E06756">
      <w:pPr>
        <w:pStyle w:val="SingleTxtG"/>
        <w:rPr>
          <w:rFonts w:ascii="Arial" w:hAnsi="Arial" w:cs="Arial"/>
          <w:lang w:val="fr-FR"/>
        </w:rPr>
      </w:pPr>
      <w:r w:rsidRPr="00EC2F75">
        <w:rPr>
          <w:rStyle w:val="hps"/>
          <w:lang w:val="fr-FR"/>
        </w:rPr>
        <w:t>6</w:t>
      </w:r>
      <w:r w:rsidR="00840A31" w:rsidRPr="00EC2F75">
        <w:rPr>
          <w:rStyle w:val="hps"/>
          <w:lang w:val="fr-FR"/>
        </w:rPr>
        <w:t>1.</w:t>
      </w:r>
      <w:r w:rsidR="00840A31" w:rsidRPr="00EC2F75">
        <w:rPr>
          <w:rStyle w:val="hps"/>
          <w:lang w:val="fr-FR"/>
        </w:rPr>
        <w:tab/>
      </w:r>
      <w:r w:rsidR="00EC2F75" w:rsidRPr="00EC2F75">
        <w:rPr>
          <w:rStyle w:val="hps"/>
          <w:lang w:val="fr-FR"/>
        </w:rPr>
        <w:t xml:space="preserve">En ce qui concerne les statistiques relatives </w:t>
      </w:r>
      <w:r w:rsidR="004355BF">
        <w:rPr>
          <w:rStyle w:val="hps"/>
          <w:lang w:val="fr-FR"/>
        </w:rPr>
        <w:t>à la dotation</w:t>
      </w:r>
      <w:r w:rsidR="00EC2F75" w:rsidRPr="00EC2F75">
        <w:rPr>
          <w:rStyle w:val="hps"/>
          <w:lang w:val="fr-FR"/>
        </w:rPr>
        <w:t xml:space="preserve"> </w:t>
      </w:r>
      <w:r w:rsidR="004355BF">
        <w:rPr>
          <w:rStyle w:val="hps"/>
          <w:lang w:val="fr-FR"/>
        </w:rPr>
        <w:t>d</w:t>
      </w:r>
      <w:r w:rsidR="00EC2F75">
        <w:rPr>
          <w:rStyle w:val="hps"/>
          <w:lang w:val="fr-FR"/>
        </w:rPr>
        <w:t>es établissements privatifs de liberté</w:t>
      </w:r>
      <w:r w:rsidR="004355BF">
        <w:rPr>
          <w:rStyle w:val="hps"/>
          <w:lang w:val="fr-FR"/>
        </w:rPr>
        <w:t xml:space="preserve"> en</w:t>
      </w:r>
      <w:r w:rsidR="004355BF" w:rsidRPr="004355BF">
        <w:rPr>
          <w:rStyle w:val="hps"/>
          <w:lang w:val="fr-FR"/>
        </w:rPr>
        <w:t xml:space="preserve"> </w:t>
      </w:r>
      <w:r w:rsidR="004355BF" w:rsidRPr="00EC2F75">
        <w:rPr>
          <w:rStyle w:val="hps"/>
          <w:lang w:val="fr-FR"/>
        </w:rPr>
        <w:t>personnel médical</w:t>
      </w:r>
      <w:r w:rsidR="00EC2F75">
        <w:rPr>
          <w:rStyle w:val="hps"/>
          <w:lang w:val="fr-FR"/>
        </w:rPr>
        <w:t>, voir l</w:t>
      </w:r>
      <w:r w:rsidR="00384C80">
        <w:rPr>
          <w:rStyle w:val="hps"/>
          <w:lang w:val="fr-FR"/>
        </w:rPr>
        <w:t>’</w:t>
      </w:r>
      <w:r w:rsidR="00EC2F75">
        <w:rPr>
          <w:rStyle w:val="hps"/>
          <w:lang w:val="fr-FR"/>
        </w:rPr>
        <w:t xml:space="preserve">annexe 7. </w:t>
      </w:r>
      <w:r w:rsidR="00EC2F75" w:rsidRPr="00EC2F75">
        <w:rPr>
          <w:rStyle w:val="hps"/>
          <w:lang w:val="fr-FR"/>
        </w:rPr>
        <w:t>Pour ce qui est des crédits du budget national alloués aux activités de l</w:t>
      </w:r>
      <w:r w:rsidR="00384C80">
        <w:rPr>
          <w:rStyle w:val="hps"/>
          <w:lang w:val="fr-FR"/>
        </w:rPr>
        <w:t>’</w:t>
      </w:r>
      <w:r w:rsidR="00EC2F75" w:rsidRPr="00EC2F75">
        <w:rPr>
          <w:rStyle w:val="hps"/>
          <w:lang w:val="fr-FR"/>
        </w:rPr>
        <w:t>Admini</w:t>
      </w:r>
      <w:r w:rsidR="00EC2F75">
        <w:rPr>
          <w:rStyle w:val="hps"/>
          <w:lang w:val="fr-FR"/>
        </w:rPr>
        <w:t>s</w:t>
      </w:r>
      <w:r w:rsidR="00EC2F75" w:rsidRPr="00EC2F75">
        <w:rPr>
          <w:rStyle w:val="hps"/>
          <w:lang w:val="fr-FR"/>
        </w:rPr>
        <w:t>tration de l</w:t>
      </w:r>
      <w:r w:rsidR="00384C80">
        <w:rPr>
          <w:rStyle w:val="hps"/>
          <w:lang w:val="fr-FR"/>
        </w:rPr>
        <w:t>’</w:t>
      </w:r>
      <w:r w:rsidR="00EC2F75" w:rsidRPr="00EC2F75">
        <w:rPr>
          <w:rStyle w:val="hps"/>
          <w:lang w:val="fr-FR"/>
        </w:rPr>
        <w:t xml:space="preserve">aide juridictionnelle, </w:t>
      </w:r>
      <w:r w:rsidR="007D0C52">
        <w:rPr>
          <w:rStyle w:val="hps"/>
          <w:lang w:val="fr-FR"/>
        </w:rPr>
        <w:t>d</w:t>
      </w:r>
      <w:r w:rsidR="00EC2F75" w:rsidRPr="00EC2F75">
        <w:rPr>
          <w:rStyle w:val="hps"/>
          <w:lang w:val="fr-FR"/>
        </w:rPr>
        <w:t xml:space="preserve">u nombre des </w:t>
      </w:r>
      <w:r w:rsidR="00EC2F75">
        <w:rPr>
          <w:rStyle w:val="hps"/>
          <w:lang w:val="fr-FR"/>
        </w:rPr>
        <w:t xml:space="preserve">personnes qui </w:t>
      </w:r>
      <w:r w:rsidR="007D0C52">
        <w:rPr>
          <w:rStyle w:val="hps"/>
          <w:lang w:val="fr-FR"/>
        </w:rPr>
        <w:t>fournis</w:t>
      </w:r>
      <w:r w:rsidR="00EC2F75">
        <w:rPr>
          <w:rStyle w:val="hps"/>
          <w:lang w:val="fr-FR"/>
        </w:rPr>
        <w:t xml:space="preserve">sent leurs services au titre de cette aide, et </w:t>
      </w:r>
      <w:r w:rsidR="007D0C52">
        <w:rPr>
          <w:rStyle w:val="hps"/>
          <w:lang w:val="fr-FR"/>
        </w:rPr>
        <w:t xml:space="preserve">de </w:t>
      </w:r>
      <w:r w:rsidR="007D0C52" w:rsidRPr="00126049">
        <w:rPr>
          <w:rStyle w:val="hps"/>
          <w:lang w:val="fr-FR"/>
        </w:rPr>
        <w:t>la répartition du</w:t>
      </w:r>
      <w:r w:rsidR="00EC2F75" w:rsidRPr="00126049">
        <w:rPr>
          <w:rStyle w:val="hps"/>
          <w:lang w:val="fr-FR"/>
        </w:rPr>
        <w:t xml:space="preserve"> coût de l</w:t>
      </w:r>
      <w:r w:rsidR="00384C80">
        <w:rPr>
          <w:rStyle w:val="hps"/>
          <w:lang w:val="fr-FR"/>
        </w:rPr>
        <w:t>’</w:t>
      </w:r>
      <w:r w:rsidR="00EC2F75" w:rsidRPr="00126049">
        <w:rPr>
          <w:rStyle w:val="hps"/>
          <w:lang w:val="fr-FR"/>
        </w:rPr>
        <w:t xml:space="preserve">aide </w:t>
      </w:r>
      <w:r w:rsidR="007D0C52" w:rsidRPr="00126049">
        <w:rPr>
          <w:rStyle w:val="hps"/>
          <w:lang w:val="fr-FR"/>
        </w:rPr>
        <w:t>selon le type d</w:t>
      </w:r>
      <w:r w:rsidR="00384C80">
        <w:rPr>
          <w:rStyle w:val="hps"/>
          <w:lang w:val="fr-FR"/>
        </w:rPr>
        <w:t>’</w:t>
      </w:r>
      <w:r w:rsidR="007D0C52" w:rsidRPr="00126049">
        <w:rPr>
          <w:rStyle w:val="hps"/>
          <w:lang w:val="fr-FR"/>
        </w:rPr>
        <w:t>affaire</w:t>
      </w:r>
      <w:r w:rsidR="00EC2F75" w:rsidRPr="00126049">
        <w:rPr>
          <w:rStyle w:val="hps"/>
          <w:lang w:val="fr-FR"/>
        </w:rPr>
        <w:t>, voir l</w:t>
      </w:r>
      <w:r w:rsidR="00384C80">
        <w:rPr>
          <w:rStyle w:val="hps"/>
          <w:lang w:val="fr-FR"/>
        </w:rPr>
        <w:t>’</w:t>
      </w:r>
      <w:r w:rsidR="00EC2F75" w:rsidRPr="00126049">
        <w:rPr>
          <w:rStyle w:val="hps"/>
          <w:lang w:val="fr-FR"/>
        </w:rPr>
        <w:t>annexe 8.</w:t>
      </w:r>
    </w:p>
    <w:p w:rsidR="00E06756" w:rsidRPr="008E2859" w:rsidRDefault="00ED068F" w:rsidP="00A24726">
      <w:pPr>
        <w:pStyle w:val="H23G"/>
        <w:rPr>
          <w:lang w:val="fr-FR"/>
        </w:rPr>
      </w:pPr>
      <w:r w:rsidRPr="00EC2F75">
        <w:rPr>
          <w:snapToGrid w:val="0"/>
          <w:lang w:val="fr-FR"/>
        </w:rPr>
        <w:tab/>
      </w:r>
      <w:r w:rsidRPr="00EC2F75">
        <w:rPr>
          <w:snapToGrid w:val="0"/>
          <w:lang w:val="fr-FR"/>
        </w:rPr>
        <w:tab/>
      </w:r>
      <w:r w:rsidR="008E2859" w:rsidRPr="008E2859">
        <w:rPr>
          <w:lang w:val="fr-FR"/>
        </w:rPr>
        <w:t xml:space="preserve">Réponse aux questions soulevées au paragraphe </w:t>
      </w:r>
      <w:r w:rsidR="00EC2F75">
        <w:rPr>
          <w:lang w:val="fr-FR"/>
        </w:rPr>
        <w:t>5</w:t>
      </w:r>
      <w:r w:rsidR="008E2859" w:rsidRPr="008E2859">
        <w:rPr>
          <w:lang w:val="fr-FR"/>
        </w:rPr>
        <w:t xml:space="preserve"> de </w:t>
      </w:r>
      <w:r w:rsidR="00C33107">
        <w:rPr>
          <w:lang w:val="fr-FR"/>
        </w:rPr>
        <w:t>la liste des points à traiter</w:t>
      </w:r>
    </w:p>
    <w:p w:rsidR="00E06756" w:rsidRPr="00EC2F75" w:rsidRDefault="00E06756" w:rsidP="00E06756">
      <w:pPr>
        <w:pStyle w:val="SingleTxtG"/>
        <w:rPr>
          <w:lang w:val="fr-FR"/>
        </w:rPr>
      </w:pPr>
      <w:r w:rsidRPr="00EC2F75">
        <w:rPr>
          <w:lang w:val="fr-FR"/>
        </w:rPr>
        <w:t>6</w:t>
      </w:r>
      <w:r w:rsidR="00840A31" w:rsidRPr="00EC2F75">
        <w:rPr>
          <w:lang w:val="fr-FR"/>
        </w:rPr>
        <w:t>2.</w:t>
      </w:r>
      <w:r w:rsidR="00840A31" w:rsidRPr="00EC2F75">
        <w:rPr>
          <w:lang w:val="fr-FR"/>
        </w:rPr>
        <w:tab/>
      </w:r>
      <w:r w:rsidR="00EC2F75" w:rsidRPr="00EC2F75">
        <w:rPr>
          <w:lang w:val="fr-FR"/>
        </w:rPr>
        <w:t>Le</w:t>
      </w:r>
      <w:r w:rsidRPr="00EC2F75">
        <w:rPr>
          <w:lang w:val="fr-FR"/>
        </w:rPr>
        <w:t xml:space="preserve"> Go</w:t>
      </w:r>
      <w:r w:rsidR="00EC2F75" w:rsidRPr="00EC2F75">
        <w:rPr>
          <w:lang w:val="fr-FR"/>
        </w:rPr>
        <w:t>u</w:t>
      </w:r>
      <w:r w:rsidRPr="00EC2F75">
        <w:rPr>
          <w:lang w:val="fr-FR"/>
        </w:rPr>
        <w:t>vern</w:t>
      </w:r>
      <w:r w:rsidR="00EC2F75" w:rsidRPr="00EC2F75">
        <w:rPr>
          <w:lang w:val="fr-FR"/>
        </w:rPr>
        <w:t>e</w:t>
      </w:r>
      <w:r w:rsidRPr="00EC2F75">
        <w:rPr>
          <w:lang w:val="fr-FR"/>
        </w:rPr>
        <w:t xml:space="preserve">ment </w:t>
      </w:r>
      <w:r w:rsidR="00EC2F75" w:rsidRPr="00EC2F75">
        <w:rPr>
          <w:lang w:val="fr-FR"/>
        </w:rPr>
        <w:t>souhaite signaler qu</w:t>
      </w:r>
      <w:r w:rsidR="00EC2F75">
        <w:rPr>
          <w:lang w:val="fr-FR"/>
        </w:rPr>
        <w:t>e</w:t>
      </w:r>
      <w:r w:rsidR="00EC2F75" w:rsidRPr="00EC2F75">
        <w:rPr>
          <w:lang w:val="fr-FR"/>
        </w:rPr>
        <w:t xml:space="preserve">, pendant la période </w:t>
      </w:r>
      <w:r w:rsidR="006C2F4F">
        <w:rPr>
          <w:lang w:val="fr-FR"/>
        </w:rPr>
        <w:t>examin</w:t>
      </w:r>
      <w:r w:rsidR="00EC2F75" w:rsidRPr="00EC2F75">
        <w:rPr>
          <w:lang w:val="fr-FR"/>
        </w:rPr>
        <w:t xml:space="preserve">ée </w:t>
      </w:r>
      <w:r w:rsidR="007D0C52">
        <w:rPr>
          <w:lang w:val="fr-FR"/>
        </w:rPr>
        <w:t>ici</w:t>
      </w:r>
      <w:r w:rsidR="00EC2F75" w:rsidRPr="00EC2F75">
        <w:rPr>
          <w:lang w:val="fr-FR"/>
        </w:rPr>
        <w:t xml:space="preserve">, </w:t>
      </w:r>
      <w:r w:rsidR="00EC2F75">
        <w:rPr>
          <w:lang w:val="fr-FR"/>
        </w:rPr>
        <w:t>aucune modification n</w:t>
      </w:r>
      <w:r w:rsidR="00384C80">
        <w:rPr>
          <w:lang w:val="fr-FR"/>
        </w:rPr>
        <w:t>’</w:t>
      </w:r>
      <w:r w:rsidR="00EC2F75">
        <w:rPr>
          <w:lang w:val="fr-FR"/>
        </w:rPr>
        <w:t>a été apportée à la dur</w:t>
      </w:r>
      <w:r w:rsidR="008B075D">
        <w:rPr>
          <w:lang w:val="fr-FR"/>
        </w:rPr>
        <w:t>ée de la détention pr</w:t>
      </w:r>
      <w:r w:rsidR="00EC2F75">
        <w:rPr>
          <w:lang w:val="fr-FR"/>
        </w:rPr>
        <w:t>ovisoire.</w:t>
      </w:r>
    </w:p>
    <w:p w:rsidR="00E06756" w:rsidRPr="00B55E24" w:rsidRDefault="00E06756" w:rsidP="00E06756">
      <w:pPr>
        <w:pStyle w:val="SingleTxtG"/>
        <w:rPr>
          <w:lang w:val="fr-FR"/>
        </w:rPr>
      </w:pPr>
      <w:r w:rsidRPr="00E6360E">
        <w:rPr>
          <w:lang w:val="fr-FR"/>
        </w:rPr>
        <w:t>6</w:t>
      </w:r>
      <w:r w:rsidR="00840A31" w:rsidRPr="00E6360E">
        <w:rPr>
          <w:lang w:val="fr-FR"/>
        </w:rPr>
        <w:t>3.</w:t>
      </w:r>
      <w:r w:rsidR="00840A31" w:rsidRPr="00E6360E">
        <w:rPr>
          <w:lang w:val="fr-FR"/>
        </w:rPr>
        <w:tab/>
      </w:r>
      <w:r w:rsidR="00E6360E" w:rsidRPr="00E6360E">
        <w:rPr>
          <w:lang w:val="fr-FR"/>
        </w:rPr>
        <w:t>L</w:t>
      </w:r>
      <w:r w:rsidR="007D0C52">
        <w:rPr>
          <w:lang w:val="fr-FR"/>
        </w:rPr>
        <w:t>e</w:t>
      </w:r>
      <w:r w:rsidR="00E6360E" w:rsidRPr="00E6360E">
        <w:rPr>
          <w:lang w:val="fr-FR"/>
        </w:rPr>
        <w:t xml:space="preserve"> </w:t>
      </w:r>
      <w:r w:rsidR="000947B9">
        <w:rPr>
          <w:lang w:val="fr-FR"/>
        </w:rPr>
        <w:t>Code de procédure pénale</w:t>
      </w:r>
      <w:r w:rsidR="00E6360E" w:rsidRPr="00E6360E">
        <w:rPr>
          <w:lang w:val="fr-FR"/>
        </w:rPr>
        <w:t xml:space="preserve"> prévoit un certain</w:t>
      </w:r>
      <w:r w:rsidR="00E6360E">
        <w:rPr>
          <w:lang w:val="fr-FR"/>
        </w:rPr>
        <w:t xml:space="preserve"> </w:t>
      </w:r>
      <w:r w:rsidR="00E6360E" w:rsidRPr="00E6360E">
        <w:rPr>
          <w:lang w:val="fr-FR"/>
        </w:rPr>
        <w:t xml:space="preserve">nombre de </w:t>
      </w:r>
      <w:r w:rsidR="007D0C52">
        <w:rPr>
          <w:lang w:val="fr-FR"/>
        </w:rPr>
        <w:t>mesur</w:t>
      </w:r>
      <w:r w:rsidR="00E6360E" w:rsidRPr="00E6360E">
        <w:rPr>
          <w:lang w:val="fr-FR"/>
        </w:rPr>
        <w:t xml:space="preserve">es </w:t>
      </w:r>
      <w:r w:rsidR="00E6360E">
        <w:rPr>
          <w:lang w:val="fr-FR"/>
        </w:rPr>
        <w:t>de substitution à l</w:t>
      </w:r>
      <w:r w:rsidR="00384C80">
        <w:rPr>
          <w:lang w:val="fr-FR"/>
        </w:rPr>
        <w:t>’</w:t>
      </w:r>
      <w:r w:rsidR="00B55E24">
        <w:rPr>
          <w:lang w:val="fr-FR"/>
        </w:rPr>
        <w:t>incarcération</w:t>
      </w:r>
      <w:r w:rsidR="00E6360E">
        <w:rPr>
          <w:lang w:val="fr-FR"/>
        </w:rPr>
        <w:t xml:space="preserve"> ainsi que des sursis pour nombre d</w:t>
      </w:r>
      <w:r w:rsidR="00384C80">
        <w:rPr>
          <w:lang w:val="fr-FR"/>
        </w:rPr>
        <w:t>’</w:t>
      </w:r>
      <w:r w:rsidR="00E6360E">
        <w:rPr>
          <w:lang w:val="fr-FR"/>
        </w:rPr>
        <w:t xml:space="preserve">infractions. </w:t>
      </w:r>
      <w:r w:rsidR="00E6360E" w:rsidRPr="001A3691">
        <w:rPr>
          <w:lang w:val="fr-FR"/>
        </w:rPr>
        <w:t>Son a</w:t>
      </w:r>
      <w:r w:rsidRPr="001A3691">
        <w:rPr>
          <w:rFonts w:eastAsia="SimSun"/>
          <w:lang w:val="fr-FR" w:eastAsia="zh-CN"/>
        </w:rPr>
        <w:t xml:space="preserve">rticle 36 </w:t>
      </w:r>
      <w:r w:rsidR="00E6360E" w:rsidRPr="001A3691">
        <w:rPr>
          <w:rFonts w:eastAsia="SimSun"/>
          <w:lang w:val="fr-FR" w:eastAsia="zh-CN"/>
        </w:rPr>
        <w:t>est centré non seulement sur l</w:t>
      </w:r>
      <w:r w:rsidR="00A03E72" w:rsidRPr="001A3691">
        <w:rPr>
          <w:rFonts w:eastAsia="SimSun"/>
          <w:lang w:val="fr-FR" w:eastAsia="zh-CN"/>
        </w:rPr>
        <w:t>a</w:t>
      </w:r>
      <w:r w:rsidR="00E6360E" w:rsidRPr="001A3691">
        <w:rPr>
          <w:rFonts w:eastAsia="SimSun"/>
          <w:lang w:val="fr-FR" w:eastAsia="zh-CN"/>
        </w:rPr>
        <w:t xml:space="preserve"> privation</w:t>
      </w:r>
      <w:r w:rsidR="001A3691" w:rsidRPr="001A3691">
        <w:rPr>
          <w:rFonts w:eastAsia="SimSun"/>
          <w:lang w:val="fr-FR" w:eastAsia="zh-CN"/>
        </w:rPr>
        <w:t xml:space="preserve"> </w:t>
      </w:r>
      <w:r w:rsidR="00E6360E" w:rsidRPr="001A3691">
        <w:rPr>
          <w:rFonts w:eastAsia="SimSun"/>
          <w:lang w:val="fr-FR" w:eastAsia="zh-CN"/>
        </w:rPr>
        <w:t xml:space="preserve">de liberté, mais aussi sur des </w:t>
      </w:r>
      <w:r w:rsidR="007D0C52">
        <w:rPr>
          <w:rFonts w:eastAsia="SimSun"/>
          <w:lang w:val="fr-FR" w:eastAsia="zh-CN"/>
        </w:rPr>
        <w:t>sanction</w:t>
      </w:r>
      <w:r w:rsidR="00E6360E" w:rsidRPr="001A3691">
        <w:rPr>
          <w:rFonts w:eastAsia="SimSun"/>
          <w:lang w:val="fr-FR" w:eastAsia="zh-CN"/>
        </w:rPr>
        <w:t xml:space="preserve">s </w:t>
      </w:r>
      <w:r w:rsidR="001A3691">
        <w:rPr>
          <w:rFonts w:eastAsia="SimSun"/>
          <w:lang w:val="fr-FR" w:eastAsia="zh-CN"/>
        </w:rPr>
        <w:t>de base</w:t>
      </w:r>
      <w:r w:rsidRPr="001A3691">
        <w:rPr>
          <w:rFonts w:eastAsia="SimSun"/>
          <w:lang w:val="fr-FR" w:eastAsia="zh-CN"/>
        </w:rPr>
        <w:t xml:space="preserve"> </w:t>
      </w:r>
      <w:r w:rsidR="00A03E72" w:rsidRPr="001A3691">
        <w:rPr>
          <w:rFonts w:eastAsia="SimSun"/>
          <w:lang w:val="fr-FR" w:eastAsia="zh-CN"/>
        </w:rPr>
        <w:t>telles qu</w:t>
      </w:r>
      <w:r w:rsidR="00384C80">
        <w:rPr>
          <w:rFonts w:eastAsia="SimSun"/>
          <w:lang w:val="fr-FR" w:eastAsia="zh-CN"/>
        </w:rPr>
        <w:t>’</w:t>
      </w:r>
      <w:r w:rsidR="00E6360E" w:rsidRPr="001A3691">
        <w:rPr>
          <w:rFonts w:eastAsia="SimSun"/>
          <w:lang w:val="fr-FR" w:eastAsia="zh-CN"/>
        </w:rPr>
        <w:t xml:space="preserve">amendes et </w:t>
      </w:r>
      <w:r w:rsidR="00B55E24">
        <w:rPr>
          <w:rFonts w:eastAsia="SimSun"/>
          <w:lang w:val="fr-FR" w:eastAsia="zh-CN"/>
        </w:rPr>
        <w:t>travail</w:t>
      </w:r>
      <w:r w:rsidR="00E6360E" w:rsidRPr="001A3691">
        <w:rPr>
          <w:rFonts w:eastAsia="SimSun"/>
          <w:lang w:val="fr-FR" w:eastAsia="zh-CN"/>
        </w:rPr>
        <w:t xml:space="preserve"> d</w:t>
      </w:r>
      <w:r w:rsidR="00384C80">
        <w:rPr>
          <w:rFonts w:eastAsia="SimSun"/>
          <w:lang w:val="fr-FR" w:eastAsia="zh-CN"/>
        </w:rPr>
        <w:t>’</w:t>
      </w:r>
      <w:r w:rsidR="00E6360E" w:rsidRPr="001A3691">
        <w:rPr>
          <w:rFonts w:eastAsia="SimSun"/>
          <w:lang w:val="fr-FR" w:eastAsia="zh-CN"/>
        </w:rPr>
        <w:t xml:space="preserve">intérêt </w:t>
      </w:r>
      <w:r w:rsidR="00B55E24">
        <w:rPr>
          <w:rFonts w:eastAsia="SimSun"/>
          <w:lang w:val="fr-FR" w:eastAsia="zh-CN"/>
        </w:rPr>
        <w:t>général</w:t>
      </w:r>
      <w:r w:rsidR="00E6360E" w:rsidRPr="001A3691">
        <w:rPr>
          <w:rFonts w:eastAsia="SimSun"/>
          <w:lang w:val="fr-FR" w:eastAsia="zh-CN"/>
        </w:rPr>
        <w:t xml:space="preserve">. </w:t>
      </w:r>
      <w:r w:rsidR="00A03E72" w:rsidRPr="00A03E72">
        <w:rPr>
          <w:rFonts w:eastAsia="SimSun"/>
          <w:lang w:val="fr-FR" w:eastAsia="zh-CN"/>
        </w:rPr>
        <w:t>Toutefois, l</w:t>
      </w:r>
      <w:r w:rsidR="00384C80">
        <w:rPr>
          <w:rFonts w:eastAsia="SimSun"/>
          <w:lang w:val="fr-FR" w:eastAsia="zh-CN"/>
        </w:rPr>
        <w:t>’</w:t>
      </w:r>
      <w:r w:rsidR="00A03E72" w:rsidRPr="00A03E72">
        <w:rPr>
          <w:rFonts w:eastAsia="SimSun"/>
          <w:lang w:val="fr-FR" w:eastAsia="zh-CN"/>
        </w:rPr>
        <w:t>a</w:t>
      </w:r>
      <w:r w:rsidRPr="00A03E72">
        <w:rPr>
          <w:rFonts w:eastAsia="SimSun"/>
          <w:lang w:val="fr-FR" w:eastAsia="zh-CN"/>
        </w:rPr>
        <w:t xml:space="preserve">rticle 35 </w:t>
      </w:r>
      <w:r w:rsidR="00A03E72" w:rsidRPr="00A03E72">
        <w:rPr>
          <w:rFonts w:eastAsia="SimSun"/>
          <w:lang w:val="fr-FR" w:eastAsia="zh-CN"/>
        </w:rPr>
        <w:t>dispose que</w:t>
      </w:r>
      <w:r w:rsidR="00B55E24">
        <w:rPr>
          <w:rFonts w:eastAsia="SimSun"/>
          <w:lang w:val="fr-FR" w:eastAsia="zh-CN"/>
        </w:rPr>
        <w:t>,</w:t>
      </w:r>
      <w:r w:rsidR="00A03E72" w:rsidRPr="00A03E72">
        <w:rPr>
          <w:rFonts w:eastAsia="SimSun"/>
          <w:lang w:val="fr-FR" w:eastAsia="zh-CN"/>
        </w:rPr>
        <w:t xml:space="preserve"> si le tribunal est assuré, au moment où il fixe la peine</w:t>
      </w:r>
      <w:r w:rsidR="00576DDF">
        <w:rPr>
          <w:rFonts w:eastAsia="SimSun"/>
          <w:lang w:val="fr-FR" w:eastAsia="zh-CN"/>
        </w:rPr>
        <w:t xml:space="preserve"> </w:t>
      </w:r>
      <w:r w:rsidRPr="00A03E72">
        <w:rPr>
          <w:rFonts w:eastAsia="SimSun"/>
          <w:lang w:val="fr-FR" w:eastAsia="zh-CN"/>
        </w:rPr>
        <w:t>(</w:t>
      </w:r>
      <w:r w:rsidR="00A03E72" w:rsidRPr="00A03E72">
        <w:rPr>
          <w:rFonts w:eastAsia="SimSun"/>
          <w:lang w:val="fr-FR" w:eastAsia="zh-CN"/>
        </w:rPr>
        <w:t>un emprisonnement n</w:t>
      </w:r>
      <w:r w:rsidR="00384C80">
        <w:rPr>
          <w:rFonts w:eastAsia="SimSun"/>
          <w:lang w:val="fr-FR" w:eastAsia="zh-CN"/>
        </w:rPr>
        <w:t>’</w:t>
      </w:r>
      <w:r w:rsidR="00A03E72" w:rsidRPr="00A03E72">
        <w:rPr>
          <w:rFonts w:eastAsia="SimSun"/>
          <w:lang w:val="fr-FR" w:eastAsia="zh-CN"/>
        </w:rPr>
        <w:t>allant pas au-delà de cinq ans)</w:t>
      </w:r>
      <w:r w:rsidR="00B55E24">
        <w:rPr>
          <w:rFonts w:eastAsia="SimSun"/>
          <w:lang w:val="fr-FR" w:eastAsia="zh-CN"/>
        </w:rPr>
        <w:t>,</w:t>
      </w:r>
      <w:r w:rsidR="00A03E72" w:rsidRPr="00A03E72">
        <w:rPr>
          <w:rFonts w:eastAsia="SimSun"/>
          <w:lang w:val="fr-FR" w:eastAsia="zh-CN"/>
        </w:rPr>
        <w:t xml:space="preserve"> que le coupable ne récidivera pas, il peut assortir </w:t>
      </w:r>
      <w:r w:rsidR="00B55E24">
        <w:rPr>
          <w:rFonts w:eastAsia="SimSun"/>
          <w:lang w:val="fr-FR" w:eastAsia="zh-CN"/>
        </w:rPr>
        <w:t>cette peine</w:t>
      </w:r>
      <w:r w:rsidR="00A03E72" w:rsidRPr="00A03E72">
        <w:rPr>
          <w:rFonts w:eastAsia="SimSun"/>
          <w:lang w:val="fr-FR" w:eastAsia="zh-CN"/>
        </w:rPr>
        <w:t xml:space="preserve"> d</w:t>
      </w:r>
      <w:r w:rsidR="00384C80">
        <w:rPr>
          <w:rFonts w:eastAsia="SimSun"/>
          <w:lang w:val="fr-FR" w:eastAsia="zh-CN"/>
        </w:rPr>
        <w:t>’</w:t>
      </w:r>
      <w:r w:rsidR="00A03E72" w:rsidRPr="00A03E72">
        <w:rPr>
          <w:rFonts w:eastAsia="SimSun"/>
          <w:lang w:val="fr-FR" w:eastAsia="zh-CN"/>
        </w:rPr>
        <w:t>un sursis.</w:t>
      </w:r>
      <w:r w:rsidR="00576DDF">
        <w:rPr>
          <w:rFonts w:eastAsia="SimSun"/>
          <w:lang w:val="fr-FR" w:eastAsia="zh-CN"/>
        </w:rPr>
        <w:t xml:space="preserve"> </w:t>
      </w:r>
    </w:p>
    <w:p w:rsidR="00E06756" w:rsidRPr="00A416EA" w:rsidRDefault="00E06756" w:rsidP="00E06756">
      <w:pPr>
        <w:pStyle w:val="SingleTxtG"/>
        <w:rPr>
          <w:lang w:val="fr-FR"/>
        </w:rPr>
      </w:pPr>
      <w:r w:rsidRPr="007C69AE">
        <w:rPr>
          <w:lang w:val="fr-FR"/>
        </w:rPr>
        <w:t>6</w:t>
      </w:r>
      <w:r w:rsidR="00840A31" w:rsidRPr="007C69AE">
        <w:rPr>
          <w:lang w:val="fr-FR"/>
        </w:rPr>
        <w:t>4.</w:t>
      </w:r>
      <w:r w:rsidR="00840A31" w:rsidRPr="007C69AE">
        <w:rPr>
          <w:lang w:val="fr-FR"/>
        </w:rPr>
        <w:tab/>
      </w:r>
      <w:r w:rsidR="00B55E24">
        <w:rPr>
          <w:lang w:val="fr-FR"/>
        </w:rPr>
        <w:t>Mesure</w:t>
      </w:r>
      <w:r w:rsidR="00A03E72" w:rsidRPr="007C69AE">
        <w:rPr>
          <w:lang w:val="fr-FR"/>
        </w:rPr>
        <w:t xml:space="preserve"> de substitution à l</w:t>
      </w:r>
      <w:r w:rsidR="00384C80">
        <w:rPr>
          <w:lang w:val="fr-FR"/>
        </w:rPr>
        <w:t>’</w:t>
      </w:r>
      <w:r w:rsidR="00A03E72" w:rsidRPr="007C69AE">
        <w:rPr>
          <w:lang w:val="fr-FR"/>
        </w:rPr>
        <w:t xml:space="preserve">emprisonnement, </w:t>
      </w:r>
      <w:r w:rsidR="007C69AE" w:rsidRPr="007C69AE">
        <w:rPr>
          <w:lang w:val="fr-FR"/>
        </w:rPr>
        <w:t>l</w:t>
      </w:r>
      <w:r w:rsidR="00A03E72" w:rsidRPr="007C69AE">
        <w:rPr>
          <w:lang w:val="fr-FR"/>
        </w:rPr>
        <w:t xml:space="preserve">e </w:t>
      </w:r>
      <w:r w:rsidR="00D515F7">
        <w:rPr>
          <w:lang w:val="fr-FR"/>
        </w:rPr>
        <w:t>travail</w:t>
      </w:r>
      <w:r w:rsidR="00A03E72" w:rsidRPr="007C69AE">
        <w:rPr>
          <w:lang w:val="fr-FR"/>
        </w:rPr>
        <w:t xml:space="preserve"> d</w:t>
      </w:r>
      <w:r w:rsidR="00384C80">
        <w:rPr>
          <w:lang w:val="fr-FR"/>
        </w:rPr>
        <w:t>’</w:t>
      </w:r>
      <w:r w:rsidR="00A03E72" w:rsidRPr="007C69AE">
        <w:rPr>
          <w:lang w:val="fr-FR"/>
        </w:rPr>
        <w:t xml:space="preserve">intérêt </w:t>
      </w:r>
      <w:r w:rsidR="00B55E24">
        <w:rPr>
          <w:lang w:val="fr-FR"/>
        </w:rPr>
        <w:t>général</w:t>
      </w:r>
      <w:r w:rsidR="00A03E72" w:rsidRPr="007C69AE">
        <w:rPr>
          <w:lang w:val="fr-FR"/>
        </w:rPr>
        <w:t xml:space="preserve"> est un travail non rémunéré utile à la collectivité et effectué par le délinquant dans la zone où il </w:t>
      </w:r>
      <w:r w:rsidR="00B55E24">
        <w:rPr>
          <w:lang w:val="fr-FR"/>
        </w:rPr>
        <w:t>vit et</w:t>
      </w:r>
      <w:r w:rsidR="00A03E72" w:rsidRPr="007C69AE">
        <w:rPr>
          <w:lang w:val="fr-FR"/>
        </w:rPr>
        <w:t xml:space="preserve"> en</w:t>
      </w:r>
      <w:r w:rsidR="00B55E24">
        <w:rPr>
          <w:lang w:val="fr-FR"/>
        </w:rPr>
        <w:t xml:space="preserve"> sus de ses activités </w:t>
      </w:r>
      <w:r w:rsidR="00F77690">
        <w:rPr>
          <w:lang w:val="fr-FR"/>
        </w:rPr>
        <w:t>courant</w:t>
      </w:r>
      <w:r w:rsidR="00B55E24">
        <w:rPr>
          <w:lang w:val="fr-FR"/>
        </w:rPr>
        <w:t>es</w:t>
      </w:r>
      <w:r w:rsidR="007C69AE" w:rsidRPr="007C69AE">
        <w:rPr>
          <w:lang w:val="fr-FR"/>
        </w:rPr>
        <w:t>. À l</w:t>
      </w:r>
      <w:r w:rsidR="00384C80">
        <w:rPr>
          <w:lang w:val="fr-FR"/>
        </w:rPr>
        <w:t>’</w:t>
      </w:r>
      <w:r w:rsidR="007C69AE" w:rsidRPr="007C69AE">
        <w:rPr>
          <w:lang w:val="fr-FR"/>
        </w:rPr>
        <w:t xml:space="preserve">heure actuelle, il peut être effectué dans tout le pays. </w:t>
      </w:r>
      <w:r w:rsidR="00812AAF">
        <w:rPr>
          <w:lang w:val="fr-FR"/>
        </w:rPr>
        <w:t>Le 9 </w:t>
      </w:r>
      <w:r w:rsidR="007C69AE">
        <w:rPr>
          <w:lang w:val="fr-FR"/>
        </w:rPr>
        <w:t xml:space="preserve">février 2010, le Cabinet des ministres a adopté un règlement qui fixe </w:t>
      </w:r>
      <w:r w:rsidR="006C2F4F">
        <w:rPr>
          <w:lang w:val="fr-FR"/>
        </w:rPr>
        <w:t xml:space="preserve">les conditions de </w:t>
      </w:r>
      <w:r w:rsidR="007C69AE">
        <w:rPr>
          <w:lang w:val="fr-FR"/>
        </w:rPr>
        <w:t xml:space="preserve">la </w:t>
      </w:r>
      <w:r w:rsidR="00F77690">
        <w:rPr>
          <w:lang w:val="fr-FR"/>
        </w:rPr>
        <w:t>mise en œuvre de cette mesure</w:t>
      </w:r>
      <w:r w:rsidR="007C69AE">
        <w:rPr>
          <w:lang w:val="fr-FR"/>
        </w:rPr>
        <w:t xml:space="preserve"> par le </w:t>
      </w:r>
      <w:r w:rsidR="009352F6">
        <w:rPr>
          <w:lang w:val="fr-FR"/>
        </w:rPr>
        <w:t>Service national de probation</w:t>
      </w:r>
      <w:r w:rsidR="00A416EA">
        <w:rPr>
          <w:lang w:val="fr-FR"/>
        </w:rPr>
        <w:t>,</w:t>
      </w:r>
      <w:r w:rsidR="00A416EA" w:rsidRPr="00A416EA">
        <w:rPr>
          <w:lang w:val="fr-FR"/>
        </w:rPr>
        <w:t xml:space="preserve"> </w:t>
      </w:r>
      <w:r w:rsidR="00A416EA">
        <w:rPr>
          <w:lang w:val="fr-FR"/>
        </w:rPr>
        <w:t>lequel organise, suit et contrôle les activités menées</w:t>
      </w:r>
      <w:r w:rsidR="00D515F7">
        <w:rPr>
          <w:lang w:val="fr-FR"/>
        </w:rPr>
        <w:t xml:space="preserve"> à ce titre</w:t>
      </w:r>
      <w:r w:rsidR="00A416EA">
        <w:rPr>
          <w:lang w:val="fr-FR"/>
        </w:rPr>
        <w:t xml:space="preserve"> par </w:t>
      </w:r>
      <w:r w:rsidR="00D515F7">
        <w:rPr>
          <w:lang w:val="fr-FR"/>
        </w:rPr>
        <w:t>les</w:t>
      </w:r>
      <w:r w:rsidR="00A416EA">
        <w:rPr>
          <w:lang w:val="fr-FR"/>
        </w:rPr>
        <w:t xml:space="preserve"> personne</w:t>
      </w:r>
      <w:r w:rsidR="00D515F7">
        <w:rPr>
          <w:lang w:val="fr-FR"/>
        </w:rPr>
        <w:t>s</w:t>
      </w:r>
      <w:r w:rsidR="00A416EA">
        <w:rPr>
          <w:lang w:val="fr-FR"/>
        </w:rPr>
        <w:t xml:space="preserve"> </w:t>
      </w:r>
      <w:r w:rsidR="00D515F7">
        <w:rPr>
          <w:lang w:val="fr-FR"/>
        </w:rPr>
        <w:t>ayant</w:t>
      </w:r>
      <w:r w:rsidR="00A416EA">
        <w:rPr>
          <w:lang w:val="fr-FR"/>
        </w:rPr>
        <w:t xml:space="preserve"> bénéficié </w:t>
      </w:r>
      <w:r w:rsidR="00A416EA" w:rsidRPr="001A3691">
        <w:rPr>
          <w:lang w:val="fr-FR"/>
        </w:rPr>
        <w:t>d</w:t>
      </w:r>
      <w:r w:rsidR="00384C80">
        <w:rPr>
          <w:lang w:val="fr-FR"/>
        </w:rPr>
        <w:t>’</w:t>
      </w:r>
      <w:r w:rsidR="00A416EA" w:rsidRPr="001A3691">
        <w:rPr>
          <w:lang w:val="fr-FR"/>
        </w:rPr>
        <w:t>un sursis avec</w:t>
      </w:r>
      <w:r w:rsidR="00576DDF">
        <w:rPr>
          <w:lang w:val="fr-FR"/>
        </w:rPr>
        <w:t xml:space="preserve"> </w:t>
      </w:r>
      <w:r w:rsidR="00A416EA" w:rsidRPr="001A3691">
        <w:rPr>
          <w:lang w:val="fr-FR"/>
        </w:rPr>
        <w:t>mise à l</w:t>
      </w:r>
      <w:r w:rsidR="00384C80">
        <w:rPr>
          <w:lang w:val="fr-FR"/>
        </w:rPr>
        <w:t>’</w:t>
      </w:r>
      <w:r w:rsidR="00A416EA" w:rsidRPr="001A3691">
        <w:rPr>
          <w:lang w:val="fr-FR"/>
        </w:rPr>
        <w:t>épreuve</w:t>
      </w:r>
      <w:r w:rsidR="00A416EA">
        <w:rPr>
          <w:lang w:val="fr-FR"/>
        </w:rPr>
        <w:t xml:space="preserve">. </w:t>
      </w:r>
    </w:p>
    <w:p w:rsidR="00E06756" w:rsidRPr="001A7867" w:rsidRDefault="00E06756" w:rsidP="00E06756">
      <w:pPr>
        <w:pStyle w:val="SingleTxtG"/>
        <w:rPr>
          <w:rFonts w:eastAsia="SimSun"/>
          <w:lang w:val="fr-FR" w:eastAsia="zh-CN"/>
        </w:rPr>
      </w:pPr>
      <w:r w:rsidRPr="00A416EA">
        <w:rPr>
          <w:lang w:val="fr-FR"/>
        </w:rPr>
        <w:t>6</w:t>
      </w:r>
      <w:r w:rsidR="00840A31" w:rsidRPr="00A416EA">
        <w:rPr>
          <w:lang w:val="fr-FR"/>
        </w:rPr>
        <w:t>5.</w:t>
      </w:r>
      <w:r w:rsidR="00840A31" w:rsidRPr="00A416EA">
        <w:rPr>
          <w:lang w:val="fr-FR"/>
        </w:rPr>
        <w:tab/>
      </w:r>
      <w:r w:rsidR="00A416EA" w:rsidRPr="00A416EA">
        <w:rPr>
          <w:lang w:val="fr-FR"/>
        </w:rPr>
        <w:t>L</w:t>
      </w:r>
      <w:r w:rsidR="00F77690">
        <w:rPr>
          <w:lang w:val="fr-FR"/>
        </w:rPr>
        <w:t>e</w:t>
      </w:r>
      <w:r w:rsidR="00A416EA" w:rsidRPr="00A416EA">
        <w:rPr>
          <w:lang w:val="fr-FR"/>
        </w:rPr>
        <w:t xml:space="preserve"> </w:t>
      </w:r>
      <w:r w:rsidR="000947B9">
        <w:rPr>
          <w:lang w:val="fr-FR"/>
        </w:rPr>
        <w:t>Code de procédure pénale</w:t>
      </w:r>
      <w:r w:rsidR="00A416EA" w:rsidRPr="00A416EA">
        <w:rPr>
          <w:lang w:val="fr-FR"/>
        </w:rPr>
        <w:t xml:space="preserve"> dispose que la victime et l</w:t>
      </w:r>
      <w:r w:rsidR="00384C80">
        <w:rPr>
          <w:lang w:val="fr-FR"/>
        </w:rPr>
        <w:t>’</w:t>
      </w:r>
      <w:r w:rsidR="00A416EA" w:rsidRPr="00A416EA">
        <w:rPr>
          <w:lang w:val="fr-FR"/>
        </w:rPr>
        <w:t xml:space="preserve">auteur </w:t>
      </w:r>
      <w:r w:rsidR="00F77690">
        <w:rPr>
          <w:lang w:val="fr-FR"/>
        </w:rPr>
        <w:t>d</w:t>
      </w:r>
      <w:r w:rsidR="00384C80">
        <w:rPr>
          <w:lang w:val="fr-FR"/>
        </w:rPr>
        <w:t>’</w:t>
      </w:r>
      <w:r w:rsidR="00F77690">
        <w:rPr>
          <w:lang w:val="fr-FR"/>
        </w:rPr>
        <w:t xml:space="preserve">un délit </w:t>
      </w:r>
      <w:r w:rsidR="00A416EA" w:rsidRPr="00A416EA">
        <w:rPr>
          <w:lang w:val="fr-FR"/>
        </w:rPr>
        <w:t>peuvent régler à l</w:t>
      </w:r>
      <w:r w:rsidR="00384C80">
        <w:rPr>
          <w:lang w:val="fr-FR"/>
        </w:rPr>
        <w:t>’</w:t>
      </w:r>
      <w:r w:rsidR="00A416EA" w:rsidRPr="00A416EA">
        <w:rPr>
          <w:lang w:val="fr-FR"/>
        </w:rPr>
        <w:t xml:space="preserve">amiable le différend </w:t>
      </w:r>
      <w:r w:rsidR="00F77690">
        <w:rPr>
          <w:lang w:val="fr-FR"/>
        </w:rPr>
        <w:t>qui découle de ce délit</w:t>
      </w:r>
      <w:r w:rsidR="00A416EA" w:rsidRPr="00A416EA">
        <w:rPr>
          <w:lang w:val="fr-FR"/>
        </w:rPr>
        <w:t xml:space="preserve"> </w:t>
      </w:r>
      <w:r w:rsidR="00A416EA">
        <w:rPr>
          <w:lang w:val="fr-FR"/>
        </w:rPr>
        <w:t>à la faveur d</w:t>
      </w:r>
      <w:r w:rsidR="00384C80">
        <w:rPr>
          <w:lang w:val="fr-FR"/>
        </w:rPr>
        <w:t>’</w:t>
      </w:r>
      <w:r w:rsidR="00A416EA">
        <w:rPr>
          <w:lang w:val="fr-FR"/>
        </w:rPr>
        <w:t xml:space="preserve">une médiation à laquelle ils consentent tous deux librement. </w:t>
      </w:r>
      <w:r w:rsidR="001A7867" w:rsidRPr="001A7867">
        <w:rPr>
          <w:lang w:val="fr-FR"/>
        </w:rPr>
        <w:t>Un tiers impartial, c</w:t>
      </w:r>
      <w:r w:rsidR="00384C80">
        <w:rPr>
          <w:lang w:val="fr-FR"/>
        </w:rPr>
        <w:t>’</w:t>
      </w:r>
      <w:r w:rsidR="001A7867" w:rsidRPr="001A7867">
        <w:rPr>
          <w:lang w:val="fr-FR"/>
        </w:rPr>
        <w:t xml:space="preserve">est-à-dire un médiateur formé par le </w:t>
      </w:r>
      <w:r w:rsidR="009352F6">
        <w:rPr>
          <w:lang w:val="fr-FR"/>
        </w:rPr>
        <w:t>Service national de probation</w:t>
      </w:r>
      <w:r w:rsidR="001A7867" w:rsidRPr="001A7867">
        <w:rPr>
          <w:lang w:val="fr-FR"/>
        </w:rPr>
        <w:t>, peut participer à ce processus</w:t>
      </w:r>
      <w:r w:rsidR="00576DDF">
        <w:rPr>
          <w:lang w:val="fr-FR"/>
        </w:rPr>
        <w:t>;</w:t>
      </w:r>
      <w:r w:rsidR="001A7867" w:rsidRPr="001A7867">
        <w:rPr>
          <w:lang w:val="fr-FR"/>
        </w:rPr>
        <w:t xml:space="preserve"> il facilit</w:t>
      </w:r>
      <w:r w:rsidR="00F77690">
        <w:rPr>
          <w:lang w:val="fr-FR"/>
        </w:rPr>
        <w:t>e</w:t>
      </w:r>
      <w:r w:rsidR="001A7867" w:rsidRPr="001A7867">
        <w:rPr>
          <w:lang w:val="fr-FR"/>
        </w:rPr>
        <w:t xml:space="preserve"> la réconciliation entre la victime et</w:t>
      </w:r>
      <w:r w:rsidR="001A7867">
        <w:rPr>
          <w:lang w:val="fr-FR"/>
        </w:rPr>
        <w:t xml:space="preserve"> l</w:t>
      </w:r>
      <w:r w:rsidR="00384C80">
        <w:rPr>
          <w:lang w:val="fr-FR"/>
        </w:rPr>
        <w:t>’</w:t>
      </w:r>
      <w:r w:rsidR="001A7867">
        <w:rPr>
          <w:lang w:val="fr-FR"/>
        </w:rPr>
        <w:t>auteur, contribue à l</w:t>
      </w:r>
      <w:r w:rsidR="00384C80">
        <w:rPr>
          <w:lang w:val="fr-FR"/>
        </w:rPr>
        <w:t>’</w:t>
      </w:r>
      <w:r w:rsidR="001A7867">
        <w:rPr>
          <w:lang w:val="fr-FR"/>
        </w:rPr>
        <w:t>organisation des entretiens de médiation, en préserve la confidentialité et l</w:t>
      </w:r>
      <w:r w:rsidR="00384C80">
        <w:rPr>
          <w:lang w:val="fr-FR"/>
        </w:rPr>
        <w:t>’</w:t>
      </w:r>
      <w:r w:rsidR="001A7867">
        <w:rPr>
          <w:lang w:val="fr-FR"/>
        </w:rPr>
        <w:t>impartialité</w:t>
      </w:r>
      <w:r w:rsidR="00576DDF">
        <w:rPr>
          <w:lang w:val="fr-FR"/>
        </w:rPr>
        <w:t xml:space="preserve"> </w:t>
      </w:r>
      <w:r w:rsidR="001A7867">
        <w:rPr>
          <w:lang w:val="fr-FR"/>
        </w:rPr>
        <w:t xml:space="preserve">sans cependant fournir de solution ni porter de jugement de valeur. </w:t>
      </w:r>
      <w:r w:rsidR="001A7867" w:rsidRPr="001A7867">
        <w:rPr>
          <w:lang w:val="fr-FR"/>
        </w:rPr>
        <w:t xml:space="preserve">Cette </w:t>
      </w:r>
      <w:r w:rsidR="00F77690">
        <w:rPr>
          <w:lang w:val="fr-FR"/>
        </w:rPr>
        <w:t>manière de procéder</w:t>
      </w:r>
      <w:r w:rsidR="001A7867" w:rsidRPr="001A7867">
        <w:rPr>
          <w:lang w:val="fr-FR"/>
        </w:rPr>
        <w:t xml:space="preserve"> </w:t>
      </w:r>
      <w:r w:rsidR="00400DA7">
        <w:rPr>
          <w:lang w:val="fr-FR"/>
        </w:rPr>
        <w:t>offre</w:t>
      </w:r>
      <w:r w:rsidR="001A7867" w:rsidRPr="001A7867">
        <w:rPr>
          <w:lang w:val="fr-FR"/>
        </w:rPr>
        <w:t xml:space="preserve"> aux parties l</w:t>
      </w:r>
      <w:r w:rsidR="00384C80">
        <w:rPr>
          <w:lang w:val="fr-FR"/>
        </w:rPr>
        <w:t>’</w:t>
      </w:r>
      <w:r w:rsidR="001A7867" w:rsidRPr="001A7867">
        <w:rPr>
          <w:lang w:val="fr-FR"/>
        </w:rPr>
        <w:t xml:space="preserve">occasion </w:t>
      </w:r>
      <w:r w:rsidR="00400DA7">
        <w:rPr>
          <w:lang w:val="fr-FR"/>
        </w:rPr>
        <w:t>d</w:t>
      </w:r>
      <w:r w:rsidR="00384C80">
        <w:rPr>
          <w:lang w:val="fr-FR"/>
        </w:rPr>
        <w:t>’</w:t>
      </w:r>
      <w:r w:rsidR="00400DA7">
        <w:rPr>
          <w:lang w:val="fr-FR"/>
        </w:rPr>
        <w:t>envisager les</w:t>
      </w:r>
      <w:r w:rsidR="001A7867" w:rsidRPr="001A7867">
        <w:rPr>
          <w:lang w:val="fr-FR"/>
        </w:rPr>
        <w:t xml:space="preserve"> conséquences</w:t>
      </w:r>
      <w:r w:rsidRPr="001A7867">
        <w:rPr>
          <w:rFonts w:eastAsia="SimSun"/>
          <w:lang w:val="fr-FR" w:eastAsia="zh-CN"/>
        </w:rPr>
        <w:t xml:space="preserve"> </w:t>
      </w:r>
      <w:r w:rsidR="001A7867" w:rsidRPr="001A7867">
        <w:rPr>
          <w:rFonts w:eastAsia="SimSun"/>
          <w:lang w:val="fr-FR" w:eastAsia="zh-CN"/>
        </w:rPr>
        <w:t xml:space="preserve">du délit </w:t>
      </w:r>
      <w:r w:rsidR="00400DA7">
        <w:rPr>
          <w:rFonts w:eastAsia="SimSun"/>
          <w:lang w:val="fr-FR" w:eastAsia="zh-CN"/>
        </w:rPr>
        <w:t>et d</w:t>
      </w:r>
      <w:r w:rsidR="00384C80">
        <w:rPr>
          <w:rFonts w:eastAsia="SimSun"/>
          <w:lang w:val="fr-FR" w:eastAsia="zh-CN"/>
        </w:rPr>
        <w:t>’</w:t>
      </w:r>
      <w:r w:rsidR="00400DA7">
        <w:rPr>
          <w:rFonts w:eastAsia="SimSun"/>
          <w:lang w:val="fr-FR" w:eastAsia="zh-CN"/>
        </w:rPr>
        <w:t xml:space="preserve">en atténuer les effets </w:t>
      </w:r>
      <w:r w:rsidR="006C2F4F">
        <w:rPr>
          <w:rFonts w:eastAsia="SimSun"/>
          <w:lang w:val="fr-FR" w:eastAsia="zh-CN"/>
        </w:rPr>
        <w:t>préjudici</w:t>
      </w:r>
      <w:r w:rsidR="00400DA7">
        <w:rPr>
          <w:rFonts w:eastAsia="SimSun"/>
          <w:lang w:val="fr-FR" w:eastAsia="zh-CN"/>
        </w:rPr>
        <w:t>ables</w:t>
      </w:r>
      <w:r w:rsidR="001A7867" w:rsidRPr="001A7867">
        <w:rPr>
          <w:rFonts w:eastAsia="SimSun"/>
          <w:lang w:val="fr-FR" w:eastAsia="zh-CN"/>
        </w:rPr>
        <w:t>.</w:t>
      </w:r>
    </w:p>
    <w:p w:rsidR="00E06756" w:rsidRPr="005379DF" w:rsidRDefault="00E06756" w:rsidP="00E06756">
      <w:pPr>
        <w:pStyle w:val="SingleTxtG"/>
        <w:rPr>
          <w:rFonts w:eastAsia="SimSun"/>
          <w:lang w:val="fr-FR" w:eastAsia="zh-CN"/>
        </w:rPr>
      </w:pPr>
      <w:r w:rsidRPr="003E020E">
        <w:rPr>
          <w:lang w:val="fr-FR"/>
        </w:rPr>
        <w:t>6</w:t>
      </w:r>
      <w:r w:rsidR="00840A31" w:rsidRPr="003E020E">
        <w:rPr>
          <w:lang w:val="fr-FR"/>
        </w:rPr>
        <w:t>6.</w:t>
      </w:r>
      <w:r w:rsidR="00840A31" w:rsidRPr="003E020E">
        <w:rPr>
          <w:lang w:val="fr-FR"/>
        </w:rPr>
        <w:tab/>
      </w:r>
      <w:r w:rsidR="003E020E" w:rsidRPr="003E020E">
        <w:rPr>
          <w:lang w:val="fr-FR"/>
        </w:rPr>
        <w:t>En adoptant</w:t>
      </w:r>
      <w:r w:rsidR="003E020E">
        <w:rPr>
          <w:lang w:val="fr-FR"/>
        </w:rPr>
        <w:t>, le 31 octobre 2002,</w:t>
      </w:r>
      <w:r w:rsidR="003E020E" w:rsidRPr="003E020E">
        <w:rPr>
          <w:lang w:val="fr-FR"/>
        </w:rPr>
        <w:t xml:space="preserve"> la loi relative à l</w:t>
      </w:r>
      <w:r w:rsidR="00384C80">
        <w:rPr>
          <w:lang w:val="fr-FR"/>
        </w:rPr>
        <w:t>’</w:t>
      </w:r>
      <w:r w:rsidR="00151244">
        <w:rPr>
          <w:lang w:val="fr-FR"/>
        </w:rPr>
        <w:t>applica</w:t>
      </w:r>
      <w:r w:rsidR="003E020E" w:rsidRPr="003E020E">
        <w:rPr>
          <w:lang w:val="fr-FR"/>
        </w:rPr>
        <w:t xml:space="preserve">tion </w:t>
      </w:r>
      <w:r w:rsidR="00577E53" w:rsidRPr="003E020E">
        <w:rPr>
          <w:lang w:val="fr-FR"/>
        </w:rPr>
        <w:t xml:space="preserve">aux </w:t>
      </w:r>
      <w:r w:rsidR="00151244">
        <w:rPr>
          <w:lang w:val="fr-FR"/>
        </w:rPr>
        <w:t>mineurs</w:t>
      </w:r>
      <w:r w:rsidR="00577E53" w:rsidRPr="003E020E">
        <w:rPr>
          <w:lang w:val="fr-FR"/>
        </w:rPr>
        <w:t xml:space="preserve"> </w:t>
      </w:r>
      <w:r w:rsidR="003E020E" w:rsidRPr="003E020E">
        <w:rPr>
          <w:lang w:val="fr-FR"/>
        </w:rPr>
        <w:t xml:space="preserve">de mesures </w:t>
      </w:r>
      <w:r w:rsidR="00CB0942">
        <w:rPr>
          <w:lang w:val="fr-FR"/>
        </w:rPr>
        <w:t xml:space="preserve">obligatoires </w:t>
      </w:r>
      <w:r w:rsidR="00577E53">
        <w:rPr>
          <w:lang w:val="fr-FR"/>
        </w:rPr>
        <w:t xml:space="preserve">de </w:t>
      </w:r>
      <w:r w:rsidR="00283503">
        <w:rPr>
          <w:lang w:val="fr-FR"/>
        </w:rPr>
        <w:t>correc</w:t>
      </w:r>
      <w:r w:rsidR="00577E53">
        <w:rPr>
          <w:lang w:val="fr-FR"/>
        </w:rPr>
        <w:t>tion</w:t>
      </w:r>
      <w:r w:rsidR="00D75215">
        <w:rPr>
          <w:lang w:val="fr-FR"/>
        </w:rPr>
        <w:t xml:space="preserve">, la Lettonie </w:t>
      </w:r>
      <w:r w:rsidR="00CB0942">
        <w:rPr>
          <w:lang w:val="fr-FR"/>
        </w:rPr>
        <w:t>s</w:t>
      </w:r>
      <w:r w:rsidR="00384C80">
        <w:rPr>
          <w:lang w:val="fr-FR"/>
        </w:rPr>
        <w:t>’</w:t>
      </w:r>
      <w:r w:rsidR="00CB0942">
        <w:rPr>
          <w:lang w:val="fr-FR"/>
        </w:rPr>
        <w:t>est dotée d</w:t>
      </w:r>
      <w:r w:rsidR="00384C80">
        <w:rPr>
          <w:lang w:val="fr-FR"/>
        </w:rPr>
        <w:t>’</w:t>
      </w:r>
      <w:r w:rsidR="00D75215">
        <w:rPr>
          <w:lang w:val="fr-FR"/>
        </w:rPr>
        <w:t>un cadre législatif pour l</w:t>
      </w:r>
      <w:r w:rsidR="00384C80">
        <w:rPr>
          <w:lang w:val="fr-FR"/>
        </w:rPr>
        <w:t>’</w:t>
      </w:r>
      <w:r w:rsidR="00D75215">
        <w:rPr>
          <w:lang w:val="fr-FR"/>
        </w:rPr>
        <w:t>application de ces mesures.</w:t>
      </w:r>
      <w:r w:rsidR="00576DDF">
        <w:rPr>
          <w:lang w:val="fr-FR"/>
        </w:rPr>
        <w:t xml:space="preserve"> </w:t>
      </w:r>
      <w:r w:rsidR="00D75215" w:rsidRPr="00D75215">
        <w:rPr>
          <w:rFonts w:eastAsia="SimSun"/>
          <w:lang w:val="fr-FR"/>
        </w:rPr>
        <w:t xml:space="preserve">Ce texte vise à développer et à renforcer chez </w:t>
      </w:r>
      <w:r w:rsidR="00D75215">
        <w:rPr>
          <w:rFonts w:eastAsia="SimSun"/>
          <w:lang w:val="fr-FR"/>
        </w:rPr>
        <w:t xml:space="preserve">les </w:t>
      </w:r>
      <w:r w:rsidR="008E3FDC">
        <w:rPr>
          <w:rFonts w:eastAsia="SimSun"/>
          <w:lang w:val="fr-FR"/>
        </w:rPr>
        <w:t>jeunes</w:t>
      </w:r>
      <w:r w:rsidR="00D75215">
        <w:rPr>
          <w:rFonts w:eastAsia="SimSun"/>
          <w:lang w:val="fr-FR"/>
        </w:rPr>
        <w:t xml:space="preserve"> au comportement déviant </w:t>
      </w:r>
      <w:r w:rsidR="00D75215" w:rsidRPr="00D75215">
        <w:rPr>
          <w:rFonts w:eastAsia="SimSun"/>
          <w:lang w:val="fr-FR"/>
        </w:rPr>
        <w:t>un sens des valeurs qui soit conforme à l</w:t>
      </w:r>
      <w:r w:rsidR="00384C80">
        <w:rPr>
          <w:rFonts w:eastAsia="SimSun"/>
          <w:lang w:val="fr-FR"/>
        </w:rPr>
        <w:t>’</w:t>
      </w:r>
      <w:r w:rsidR="00D75215" w:rsidRPr="00D75215">
        <w:rPr>
          <w:rFonts w:eastAsia="SimSun"/>
          <w:lang w:val="fr-FR"/>
        </w:rPr>
        <w:t>intér</w:t>
      </w:r>
      <w:r w:rsidR="00D75215">
        <w:rPr>
          <w:rFonts w:eastAsia="SimSun"/>
          <w:lang w:val="fr-FR"/>
        </w:rPr>
        <w:t>êt public, à</w:t>
      </w:r>
      <w:r w:rsidR="00D75215" w:rsidRPr="00D75215">
        <w:rPr>
          <w:rFonts w:eastAsia="SimSun"/>
          <w:lang w:val="fr-FR"/>
        </w:rPr>
        <w:t xml:space="preserve"> </w:t>
      </w:r>
      <w:r w:rsidR="00235ACD">
        <w:rPr>
          <w:rFonts w:eastAsia="SimSun"/>
          <w:lang w:val="fr-FR"/>
        </w:rPr>
        <w:t>les aider à retrouver une place dans la société</w:t>
      </w:r>
      <w:r w:rsidR="00D75215">
        <w:rPr>
          <w:rFonts w:eastAsia="SimSun"/>
          <w:lang w:val="fr-FR"/>
        </w:rPr>
        <w:t xml:space="preserve"> et à les </w:t>
      </w:r>
      <w:r w:rsidR="00235ACD">
        <w:rPr>
          <w:rFonts w:eastAsia="SimSun"/>
          <w:lang w:val="fr-FR"/>
        </w:rPr>
        <w:t xml:space="preserve">conduire </w:t>
      </w:r>
      <w:r w:rsidR="00D75215">
        <w:rPr>
          <w:rFonts w:eastAsia="SimSun"/>
          <w:lang w:val="fr-FR"/>
        </w:rPr>
        <w:t>à s</w:t>
      </w:r>
      <w:r w:rsidR="00384C80">
        <w:rPr>
          <w:rFonts w:eastAsia="SimSun"/>
          <w:lang w:val="fr-FR"/>
        </w:rPr>
        <w:t>’</w:t>
      </w:r>
      <w:r w:rsidR="00D75215">
        <w:rPr>
          <w:rFonts w:eastAsia="SimSun"/>
          <w:lang w:val="fr-FR"/>
        </w:rPr>
        <w:t>abstenir d</w:t>
      </w:r>
      <w:r w:rsidR="00384C80">
        <w:rPr>
          <w:rFonts w:eastAsia="SimSun"/>
          <w:lang w:val="fr-FR"/>
        </w:rPr>
        <w:t>’</w:t>
      </w:r>
      <w:r w:rsidR="00D75215">
        <w:rPr>
          <w:rFonts w:eastAsia="SimSun"/>
          <w:lang w:val="fr-FR"/>
        </w:rPr>
        <w:t>enfreindre la loi.</w:t>
      </w:r>
      <w:r w:rsidRPr="00D75215">
        <w:rPr>
          <w:lang w:val="fr-FR" w:eastAsia="lv-LV"/>
        </w:rPr>
        <w:t xml:space="preserve"> </w:t>
      </w:r>
      <w:r w:rsidR="00D75215" w:rsidRPr="00CB0942">
        <w:rPr>
          <w:lang w:val="fr-FR" w:eastAsia="lv-LV"/>
        </w:rPr>
        <w:t xml:space="preserve">Les mesures </w:t>
      </w:r>
      <w:r w:rsidR="00F10097" w:rsidRPr="00CB0942">
        <w:rPr>
          <w:lang w:val="fr-FR" w:eastAsia="lv-LV"/>
        </w:rPr>
        <w:t>obligatoires</w:t>
      </w:r>
      <w:r w:rsidR="00CB0942" w:rsidRPr="00CB0942">
        <w:rPr>
          <w:lang w:val="fr-FR" w:eastAsia="lv-LV"/>
        </w:rPr>
        <w:t xml:space="preserve"> de </w:t>
      </w:r>
      <w:r w:rsidR="00283503">
        <w:rPr>
          <w:lang w:val="fr-FR" w:eastAsia="lv-LV"/>
        </w:rPr>
        <w:t>correc</w:t>
      </w:r>
      <w:r w:rsidR="00CB0942" w:rsidRPr="00CB0942">
        <w:rPr>
          <w:lang w:val="fr-FR" w:eastAsia="lv-LV"/>
        </w:rPr>
        <w:t>tion</w:t>
      </w:r>
      <w:r w:rsidR="00D75215" w:rsidRPr="00CB0942">
        <w:rPr>
          <w:lang w:val="fr-FR" w:eastAsia="lv-LV"/>
        </w:rPr>
        <w:t xml:space="preserve"> sont appliquées notamment aux </w:t>
      </w:r>
      <w:r w:rsidR="00235ACD">
        <w:rPr>
          <w:lang w:val="fr-FR" w:eastAsia="lv-LV"/>
        </w:rPr>
        <w:t xml:space="preserve">jeunes </w:t>
      </w:r>
      <w:r w:rsidR="005379DF" w:rsidRPr="00CB0942">
        <w:rPr>
          <w:lang w:val="fr-FR" w:eastAsia="lv-LV"/>
        </w:rPr>
        <w:t>dont le tribunal n</w:t>
      </w:r>
      <w:r w:rsidR="00384C80">
        <w:rPr>
          <w:lang w:val="fr-FR" w:eastAsia="lv-LV"/>
        </w:rPr>
        <w:t>’</w:t>
      </w:r>
      <w:r w:rsidR="005379DF" w:rsidRPr="00CB0942">
        <w:rPr>
          <w:lang w:val="fr-FR" w:eastAsia="lv-LV"/>
        </w:rPr>
        <w:t xml:space="preserve">a pas mis en cause la responsabilité pénale. </w:t>
      </w:r>
      <w:r w:rsidR="005379DF" w:rsidRPr="005379DF">
        <w:rPr>
          <w:lang w:val="fr-FR" w:eastAsia="lv-LV"/>
        </w:rPr>
        <w:t>Lors de l</w:t>
      </w:r>
      <w:r w:rsidR="00384C80">
        <w:rPr>
          <w:lang w:val="fr-FR" w:eastAsia="lv-LV"/>
        </w:rPr>
        <w:t>’</w:t>
      </w:r>
      <w:r w:rsidR="005379DF" w:rsidRPr="005379DF">
        <w:rPr>
          <w:lang w:val="fr-FR" w:eastAsia="lv-LV"/>
        </w:rPr>
        <w:t xml:space="preserve">application de ces mesures, il est tenu compte des caractéristiques </w:t>
      </w:r>
      <w:r w:rsidR="008E3FDC">
        <w:rPr>
          <w:lang w:val="fr-FR" w:eastAsia="lv-LV"/>
        </w:rPr>
        <w:t>du jeune délinquant</w:t>
      </w:r>
      <w:r w:rsidR="005379DF" w:rsidRPr="005379DF">
        <w:rPr>
          <w:lang w:val="fr-FR" w:eastAsia="lv-LV"/>
        </w:rPr>
        <w:t xml:space="preserve"> (âge, conditions d</w:t>
      </w:r>
      <w:r w:rsidR="00384C80">
        <w:rPr>
          <w:lang w:val="fr-FR" w:eastAsia="lv-LV"/>
        </w:rPr>
        <w:t>’</w:t>
      </w:r>
      <w:r w:rsidR="005379DF" w:rsidRPr="005379DF">
        <w:rPr>
          <w:lang w:val="fr-FR" w:eastAsia="lv-LV"/>
        </w:rPr>
        <w:t>existence, comportement à l</w:t>
      </w:r>
      <w:r w:rsidR="00384C80">
        <w:rPr>
          <w:lang w:val="fr-FR" w:eastAsia="lv-LV"/>
        </w:rPr>
        <w:t>’</w:t>
      </w:r>
      <w:r w:rsidR="005379DF" w:rsidRPr="005379DF">
        <w:rPr>
          <w:lang w:val="fr-FR" w:eastAsia="lv-LV"/>
        </w:rPr>
        <w:t>école, au travail ou à la maison, complic</w:t>
      </w:r>
      <w:r w:rsidR="005379DF">
        <w:rPr>
          <w:lang w:val="fr-FR" w:eastAsia="lv-LV"/>
        </w:rPr>
        <w:t>ité</w:t>
      </w:r>
      <w:r w:rsidR="005379DF" w:rsidRPr="005379DF">
        <w:rPr>
          <w:lang w:val="fr-FR" w:eastAsia="lv-LV"/>
        </w:rPr>
        <w:t>s éventuel</w:t>
      </w:r>
      <w:r w:rsidR="005379DF">
        <w:rPr>
          <w:lang w:val="fr-FR" w:eastAsia="lv-LV"/>
        </w:rPr>
        <w:t>le</w:t>
      </w:r>
      <w:r w:rsidR="005379DF" w:rsidRPr="005379DF">
        <w:rPr>
          <w:lang w:val="fr-FR" w:eastAsia="lv-LV"/>
        </w:rPr>
        <w:t>s</w:t>
      </w:r>
      <w:r w:rsidR="006C2F4F">
        <w:rPr>
          <w:lang w:val="fr-FR" w:eastAsia="lv-LV"/>
        </w:rPr>
        <w:t>, par exemple</w:t>
      </w:r>
      <w:r w:rsidR="005379DF" w:rsidRPr="005379DF">
        <w:rPr>
          <w:lang w:val="fr-FR" w:eastAsia="lv-LV"/>
        </w:rPr>
        <w:t>)</w:t>
      </w:r>
      <w:r w:rsidR="005379DF">
        <w:rPr>
          <w:lang w:val="fr-FR" w:eastAsia="lv-LV"/>
        </w:rPr>
        <w:t xml:space="preserve">, ainsi que des circonstances aggravantes ou atténuantes </w:t>
      </w:r>
      <w:r w:rsidRPr="005379DF">
        <w:rPr>
          <w:lang w:val="fr-FR" w:eastAsia="lv-LV"/>
        </w:rPr>
        <w:t>(</w:t>
      </w:r>
      <w:r w:rsidR="005379DF">
        <w:rPr>
          <w:lang w:val="fr-FR" w:eastAsia="lv-LV"/>
        </w:rPr>
        <w:t>voir aussi les paragraphes</w:t>
      </w:r>
      <w:r w:rsidRPr="005379DF">
        <w:rPr>
          <w:lang w:val="fr-FR" w:eastAsia="lv-LV"/>
        </w:rPr>
        <w:t xml:space="preserve"> 198</w:t>
      </w:r>
      <w:r w:rsidR="005379DF">
        <w:rPr>
          <w:lang w:val="fr-FR" w:eastAsia="lv-LV"/>
        </w:rPr>
        <w:t xml:space="preserve"> et</w:t>
      </w:r>
      <w:r w:rsidR="00BC7134">
        <w:rPr>
          <w:lang w:val="fr-FR" w:eastAsia="lv-LV"/>
        </w:rPr>
        <w:t> </w:t>
      </w:r>
      <w:r w:rsidRPr="005379DF">
        <w:rPr>
          <w:lang w:val="fr-FR" w:eastAsia="lv-LV"/>
        </w:rPr>
        <w:t>199).</w:t>
      </w:r>
      <w:r w:rsidR="00576DDF">
        <w:rPr>
          <w:lang w:val="fr-FR" w:eastAsia="lv-LV"/>
        </w:rPr>
        <w:t xml:space="preserve"> </w:t>
      </w:r>
    </w:p>
    <w:p w:rsidR="00E06756" w:rsidRPr="00910024" w:rsidRDefault="00E06756" w:rsidP="00E06756">
      <w:pPr>
        <w:pStyle w:val="SingleTxtG"/>
        <w:rPr>
          <w:i/>
          <w:lang w:val="fr-FR"/>
        </w:rPr>
      </w:pPr>
      <w:r w:rsidRPr="005379DF">
        <w:rPr>
          <w:lang w:val="fr-FR"/>
        </w:rPr>
        <w:t>6</w:t>
      </w:r>
      <w:r w:rsidR="0085232E" w:rsidRPr="005379DF">
        <w:rPr>
          <w:lang w:val="fr-FR"/>
        </w:rPr>
        <w:t>7.</w:t>
      </w:r>
      <w:r w:rsidR="0085232E" w:rsidRPr="005379DF">
        <w:rPr>
          <w:lang w:val="fr-FR"/>
        </w:rPr>
        <w:tab/>
      </w:r>
      <w:r w:rsidR="005379DF" w:rsidRPr="005379DF">
        <w:rPr>
          <w:lang w:val="fr-FR"/>
        </w:rPr>
        <w:t>Le 9 janvier 2009,</w:t>
      </w:r>
      <w:r w:rsidR="00576DDF">
        <w:rPr>
          <w:lang w:val="fr-FR"/>
        </w:rPr>
        <w:t xml:space="preserve"> </w:t>
      </w:r>
      <w:r w:rsidR="005379DF" w:rsidRPr="005379DF">
        <w:rPr>
          <w:lang w:val="fr-FR"/>
        </w:rPr>
        <w:t>l</w:t>
      </w:r>
      <w:r w:rsidR="005379DF">
        <w:rPr>
          <w:lang w:val="fr-FR"/>
        </w:rPr>
        <w:t>e Cabinet des ministres a adopté</w:t>
      </w:r>
      <w:r w:rsidR="005379DF" w:rsidRPr="005379DF">
        <w:rPr>
          <w:lang w:val="fr-FR"/>
        </w:rPr>
        <w:t xml:space="preserve"> le </w:t>
      </w:r>
      <w:r w:rsidR="003B5DF8">
        <w:rPr>
          <w:lang w:val="fr-FR"/>
        </w:rPr>
        <w:t>document de réflexion sur</w:t>
      </w:r>
      <w:r w:rsidR="00576DDF">
        <w:rPr>
          <w:lang w:val="fr-FR"/>
        </w:rPr>
        <w:t xml:space="preserve"> </w:t>
      </w:r>
      <w:r w:rsidR="005379DF" w:rsidRPr="005379DF">
        <w:rPr>
          <w:lang w:val="fr-FR"/>
        </w:rPr>
        <w:t>la politique pénale</w:t>
      </w:r>
      <w:r w:rsidR="005379DF">
        <w:rPr>
          <w:lang w:val="fr-FR"/>
        </w:rPr>
        <w:t xml:space="preserve">, qui </w:t>
      </w:r>
      <w:r w:rsidR="00910024">
        <w:rPr>
          <w:lang w:val="fr-FR"/>
        </w:rPr>
        <w:t>imprime à celle-ci</w:t>
      </w:r>
      <w:r w:rsidR="005379DF">
        <w:rPr>
          <w:lang w:val="fr-FR"/>
        </w:rPr>
        <w:t xml:space="preserve"> une nou</w:t>
      </w:r>
      <w:r w:rsidR="00737AB8">
        <w:rPr>
          <w:lang w:val="fr-FR"/>
        </w:rPr>
        <w:t>velle orientation et envisage l</w:t>
      </w:r>
      <w:r w:rsidR="00384C80">
        <w:rPr>
          <w:lang w:val="fr-FR"/>
        </w:rPr>
        <w:t>’</w:t>
      </w:r>
      <w:r w:rsidR="00737AB8">
        <w:rPr>
          <w:lang w:val="fr-FR"/>
        </w:rPr>
        <w:t xml:space="preserve">élaboration de </w:t>
      </w:r>
      <w:r w:rsidR="005379DF">
        <w:rPr>
          <w:lang w:val="fr-FR"/>
        </w:rPr>
        <w:t>nomb</w:t>
      </w:r>
      <w:r w:rsidR="00737AB8">
        <w:rPr>
          <w:lang w:val="fr-FR"/>
        </w:rPr>
        <w:t>reux</w:t>
      </w:r>
      <w:r w:rsidR="005379DF">
        <w:rPr>
          <w:lang w:val="fr-FR"/>
        </w:rPr>
        <w:t xml:space="preserve"> amendements à la législation </w:t>
      </w:r>
      <w:r w:rsidR="00737AB8">
        <w:rPr>
          <w:lang w:val="fr-FR"/>
        </w:rPr>
        <w:t>en vue</w:t>
      </w:r>
      <w:r w:rsidR="005379DF">
        <w:rPr>
          <w:lang w:val="fr-FR"/>
        </w:rPr>
        <w:t xml:space="preserve"> d</w:t>
      </w:r>
      <w:r w:rsidR="00384C80">
        <w:rPr>
          <w:lang w:val="fr-FR"/>
        </w:rPr>
        <w:t>’</w:t>
      </w:r>
      <w:r w:rsidR="005379DF">
        <w:rPr>
          <w:lang w:val="fr-FR"/>
        </w:rPr>
        <w:t>un certain nombre d</w:t>
      </w:r>
      <w:r w:rsidR="00384C80">
        <w:rPr>
          <w:lang w:val="fr-FR"/>
        </w:rPr>
        <w:t>’</w:t>
      </w:r>
      <w:r w:rsidR="005379DF">
        <w:rPr>
          <w:lang w:val="fr-FR"/>
        </w:rPr>
        <w:t>objectifs</w:t>
      </w:r>
      <w:r w:rsidR="005379DF" w:rsidRPr="005379DF">
        <w:rPr>
          <w:lang w:val="fr-FR"/>
        </w:rPr>
        <w:t xml:space="preserve">. </w:t>
      </w:r>
      <w:r w:rsidR="005379DF" w:rsidRPr="00910024">
        <w:rPr>
          <w:lang w:val="fr-FR"/>
        </w:rPr>
        <w:t xml:space="preserve">Le </w:t>
      </w:r>
      <w:r w:rsidR="003B5DF8">
        <w:rPr>
          <w:lang w:val="fr-FR"/>
        </w:rPr>
        <w:t>document</w:t>
      </w:r>
      <w:r w:rsidR="005379DF" w:rsidRPr="00910024">
        <w:rPr>
          <w:lang w:val="fr-FR"/>
        </w:rPr>
        <w:t xml:space="preserve"> </w:t>
      </w:r>
      <w:r w:rsidR="00910024" w:rsidRPr="00910024">
        <w:rPr>
          <w:lang w:val="fr-FR"/>
        </w:rPr>
        <w:t xml:space="preserve">prévoit un ample </w:t>
      </w:r>
      <w:r w:rsidR="00910024">
        <w:rPr>
          <w:lang w:val="fr-FR"/>
        </w:rPr>
        <w:t>recours aux</w:t>
      </w:r>
      <w:r w:rsidR="00910024" w:rsidRPr="00910024">
        <w:rPr>
          <w:lang w:val="fr-FR"/>
        </w:rPr>
        <w:t xml:space="preserve"> </w:t>
      </w:r>
      <w:r w:rsidR="00737AB8">
        <w:rPr>
          <w:lang w:val="fr-FR"/>
        </w:rPr>
        <w:t>mesures</w:t>
      </w:r>
      <w:r w:rsidR="00910024" w:rsidRPr="00910024">
        <w:rPr>
          <w:lang w:val="fr-FR"/>
        </w:rPr>
        <w:t xml:space="preserve"> de substitution</w:t>
      </w:r>
      <w:r w:rsidR="00910024">
        <w:rPr>
          <w:lang w:val="fr-FR"/>
        </w:rPr>
        <w:t xml:space="preserve">, et en particulier au </w:t>
      </w:r>
      <w:r w:rsidR="00737AB8">
        <w:rPr>
          <w:lang w:val="fr-FR"/>
        </w:rPr>
        <w:t>travail d</w:t>
      </w:r>
      <w:r w:rsidR="00384C80">
        <w:rPr>
          <w:lang w:val="fr-FR"/>
        </w:rPr>
        <w:t>’</w:t>
      </w:r>
      <w:r w:rsidR="00737AB8">
        <w:rPr>
          <w:lang w:val="fr-FR"/>
        </w:rPr>
        <w:t>intérêt général</w:t>
      </w:r>
      <w:r w:rsidR="00910024">
        <w:rPr>
          <w:lang w:val="fr-FR"/>
        </w:rPr>
        <w:t xml:space="preserve"> et aux amendes, et instaure une nouvelle sanction - la </w:t>
      </w:r>
      <w:r w:rsidR="001A3691">
        <w:rPr>
          <w:lang w:val="fr-FR"/>
        </w:rPr>
        <w:t>probation sous surveillance</w:t>
      </w:r>
      <w:r w:rsidRPr="00910024">
        <w:rPr>
          <w:lang w:val="fr-FR"/>
        </w:rPr>
        <w:t xml:space="preserve">. </w:t>
      </w:r>
      <w:r w:rsidR="00910024" w:rsidRPr="00910024">
        <w:rPr>
          <w:lang w:val="fr-FR"/>
        </w:rPr>
        <w:t xml:space="preserve">Les amendements ayant trait à </w:t>
      </w:r>
      <w:r w:rsidR="001A3691">
        <w:rPr>
          <w:lang w:val="fr-FR"/>
        </w:rPr>
        <w:t xml:space="preserve">ce </w:t>
      </w:r>
      <w:r w:rsidR="003B5DF8">
        <w:rPr>
          <w:lang w:val="fr-FR"/>
        </w:rPr>
        <w:t xml:space="preserve">dernier </w:t>
      </w:r>
      <w:r w:rsidR="001A3691">
        <w:rPr>
          <w:lang w:val="fr-FR"/>
        </w:rPr>
        <w:t xml:space="preserve">régime </w:t>
      </w:r>
      <w:r w:rsidR="002F5C52">
        <w:rPr>
          <w:lang w:val="fr-FR"/>
        </w:rPr>
        <w:t>entrent en vigueur</w:t>
      </w:r>
      <w:r w:rsidR="00910024">
        <w:rPr>
          <w:lang w:val="fr-FR"/>
        </w:rPr>
        <w:t xml:space="preserve"> en 2011</w:t>
      </w:r>
      <w:r w:rsidRPr="00910024">
        <w:rPr>
          <w:lang w:val="fr-FR"/>
        </w:rPr>
        <w:t>.</w:t>
      </w:r>
    </w:p>
    <w:p w:rsidR="00E06756" w:rsidRPr="00577E53" w:rsidRDefault="00E06756" w:rsidP="00E06756">
      <w:pPr>
        <w:pStyle w:val="SingleTxtG"/>
        <w:rPr>
          <w:lang w:val="fr-FR"/>
        </w:rPr>
      </w:pPr>
      <w:r w:rsidRPr="00910024">
        <w:rPr>
          <w:lang w:val="fr-FR"/>
        </w:rPr>
        <w:t>6</w:t>
      </w:r>
      <w:r w:rsidR="0085232E" w:rsidRPr="00910024">
        <w:rPr>
          <w:lang w:val="fr-FR"/>
        </w:rPr>
        <w:t>8.</w:t>
      </w:r>
      <w:r w:rsidR="0085232E" w:rsidRPr="00910024">
        <w:rPr>
          <w:lang w:val="fr-FR"/>
        </w:rPr>
        <w:tab/>
      </w:r>
      <w:r w:rsidR="00910024" w:rsidRPr="00910024">
        <w:rPr>
          <w:lang w:val="fr-FR"/>
        </w:rPr>
        <w:t xml:space="preserve">En ce qui concerne les statistiques relatives aux </w:t>
      </w:r>
      <w:r w:rsidR="0056097B">
        <w:rPr>
          <w:lang w:val="fr-FR"/>
        </w:rPr>
        <w:t>mesure</w:t>
      </w:r>
      <w:r w:rsidR="00910024" w:rsidRPr="00910024">
        <w:rPr>
          <w:lang w:val="fr-FR"/>
        </w:rPr>
        <w:t xml:space="preserve">s de substitution et </w:t>
      </w:r>
      <w:r w:rsidR="00577E53">
        <w:rPr>
          <w:lang w:val="fr-FR"/>
        </w:rPr>
        <w:t xml:space="preserve">à </w:t>
      </w:r>
      <w:r w:rsidR="00910024" w:rsidRPr="00910024">
        <w:rPr>
          <w:lang w:val="fr-FR"/>
        </w:rPr>
        <w:t>l</w:t>
      </w:r>
      <w:r w:rsidR="00384C80">
        <w:rPr>
          <w:lang w:val="fr-FR"/>
        </w:rPr>
        <w:t>’</w:t>
      </w:r>
      <w:r w:rsidR="00910024" w:rsidRPr="00910024">
        <w:rPr>
          <w:lang w:val="fr-FR"/>
        </w:rPr>
        <w:t>application</w:t>
      </w:r>
      <w:r w:rsidR="00577E53">
        <w:rPr>
          <w:lang w:val="fr-FR"/>
        </w:rPr>
        <w:t xml:space="preserve"> </w:t>
      </w:r>
      <w:r w:rsidR="00910024" w:rsidRPr="00910024">
        <w:rPr>
          <w:lang w:val="fr-FR"/>
        </w:rPr>
        <w:t xml:space="preserve">des mesures </w:t>
      </w:r>
      <w:r w:rsidR="0056097B">
        <w:rPr>
          <w:lang w:val="fr-FR"/>
        </w:rPr>
        <w:t xml:space="preserve">obligatoires </w:t>
      </w:r>
      <w:r w:rsidR="00577E53">
        <w:rPr>
          <w:lang w:val="fr-FR"/>
        </w:rPr>
        <w:t xml:space="preserve">de </w:t>
      </w:r>
      <w:r w:rsidR="00283503">
        <w:rPr>
          <w:lang w:val="fr-FR"/>
        </w:rPr>
        <w:t>correc</w:t>
      </w:r>
      <w:r w:rsidR="00577E53">
        <w:rPr>
          <w:lang w:val="fr-FR"/>
        </w:rPr>
        <w:t>tion</w:t>
      </w:r>
      <w:r w:rsidR="00910024" w:rsidRPr="00910024">
        <w:rPr>
          <w:lang w:val="fr-FR"/>
        </w:rPr>
        <w:t>, voir l</w:t>
      </w:r>
      <w:r w:rsidR="00384C80">
        <w:rPr>
          <w:lang w:val="fr-FR"/>
        </w:rPr>
        <w:t>’</w:t>
      </w:r>
      <w:r w:rsidR="00910024" w:rsidRPr="00910024">
        <w:rPr>
          <w:lang w:val="fr-FR"/>
        </w:rPr>
        <w:t>annexe 1.</w:t>
      </w:r>
      <w:r w:rsidR="00910024">
        <w:rPr>
          <w:lang w:val="fr-FR"/>
        </w:rPr>
        <w:t xml:space="preserve"> </w:t>
      </w:r>
    </w:p>
    <w:p w:rsidR="00E06756" w:rsidRPr="00910024" w:rsidRDefault="00ED068F" w:rsidP="00ED068F">
      <w:pPr>
        <w:pStyle w:val="H1G"/>
        <w:rPr>
          <w:lang w:val="fr-FR"/>
        </w:rPr>
      </w:pPr>
      <w:r w:rsidRPr="00577E53">
        <w:rPr>
          <w:lang w:val="fr-FR"/>
        </w:rPr>
        <w:tab/>
      </w:r>
      <w:r w:rsidRPr="00577E53">
        <w:rPr>
          <w:lang w:val="fr-FR"/>
        </w:rPr>
        <w:tab/>
      </w:r>
      <w:r w:rsidRPr="00910024">
        <w:rPr>
          <w:lang w:val="fr-FR"/>
        </w:rPr>
        <w:t xml:space="preserve">Article 3 </w:t>
      </w:r>
      <w:r w:rsidR="00910024" w:rsidRPr="00910024">
        <w:rPr>
          <w:lang w:val="fr-FR"/>
        </w:rPr>
        <w:t>de la</w:t>
      </w:r>
      <w:r w:rsidRPr="00910024">
        <w:rPr>
          <w:lang w:val="fr-FR"/>
        </w:rPr>
        <w:t xml:space="preserve"> Convention</w:t>
      </w:r>
    </w:p>
    <w:p w:rsidR="00E06756" w:rsidRPr="008E2859" w:rsidRDefault="005A320E" w:rsidP="00A24726">
      <w:pPr>
        <w:pStyle w:val="H23G"/>
        <w:rPr>
          <w:lang w:val="fr-FR"/>
        </w:rPr>
      </w:pPr>
      <w:r w:rsidRPr="00910024">
        <w:rPr>
          <w:snapToGrid w:val="0"/>
          <w:lang w:val="fr-FR"/>
        </w:rPr>
        <w:tab/>
      </w:r>
      <w:r w:rsidRPr="00910024">
        <w:rPr>
          <w:snapToGrid w:val="0"/>
          <w:lang w:val="fr-FR"/>
        </w:rPr>
        <w:tab/>
      </w:r>
      <w:r w:rsidR="008E2859" w:rsidRPr="008E2859">
        <w:rPr>
          <w:lang w:val="fr-FR"/>
        </w:rPr>
        <w:t xml:space="preserve">Réponse aux questions soulevées au paragraphe </w:t>
      </w:r>
      <w:r w:rsidR="00910024">
        <w:rPr>
          <w:lang w:val="fr-FR"/>
        </w:rPr>
        <w:t>6</w:t>
      </w:r>
      <w:r w:rsidR="008E2859" w:rsidRPr="008E2859">
        <w:rPr>
          <w:lang w:val="fr-FR"/>
        </w:rPr>
        <w:t xml:space="preserve"> de </w:t>
      </w:r>
      <w:r w:rsidR="00C33107">
        <w:rPr>
          <w:lang w:val="fr-FR"/>
        </w:rPr>
        <w:t>la liste des points à traiter</w:t>
      </w:r>
    </w:p>
    <w:p w:rsidR="00E06756" w:rsidRPr="00E94929" w:rsidRDefault="00E06756" w:rsidP="00C7659A">
      <w:pPr>
        <w:pStyle w:val="SingleTxtG"/>
        <w:rPr>
          <w:rFonts w:eastAsia="SimSun"/>
          <w:lang w:val="fr-FR" w:eastAsia="zh-CN"/>
        </w:rPr>
      </w:pPr>
      <w:r w:rsidRPr="00910024">
        <w:rPr>
          <w:lang w:val="fr-FR"/>
        </w:rPr>
        <w:t>6</w:t>
      </w:r>
      <w:r w:rsidR="0085232E" w:rsidRPr="00910024">
        <w:rPr>
          <w:lang w:val="fr-FR"/>
        </w:rPr>
        <w:t>9.</w:t>
      </w:r>
      <w:r w:rsidR="0085232E" w:rsidRPr="00910024">
        <w:rPr>
          <w:lang w:val="fr-FR"/>
        </w:rPr>
        <w:tab/>
      </w:r>
      <w:r w:rsidR="00910024" w:rsidRPr="00910024">
        <w:rPr>
          <w:lang w:val="fr-FR"/>
        </w:rPr>
        <w:t>Adoptée le 15 juin 2009, la nouvelle loi relative à l</w:t>
      </w:r>
      <w:r w:rsidR="00384C80">
        <w:rPr>
          <w:lang w:val="fr-FR"/>
        </w:rPr>
        <w:t>’</w:t>
      </w:r>
      <w:r w:rsidR="00910024" w:rsidRPr="00910024">
        <w:rPr>
          <w:lang w:val="fr-FR"/>
        </w:rPr>
        <w:t xml:space="preserve">asile, qui vise principalement à </w:t>
      </w:r>
      <w:r w:rsidR="00910024">
        <w:rPr>
          <w:lang w:val="fr-FR"/>
        </w:rPr>
        <w:t>garanti</w:t>
      </w:r>
      <w:r w:rsidR="00910024" w:rsidRPr="00910024">
        <w:rPr>
          <w:lang w:val="fr-FR"/>
        </w:rPr>
        <w:t xml:space="preserve">r </w:t>
      </w:r>
      <w:r w:rsidR="002F5C52">
        <w:rPr>
          <w:lang w:val="fr-FR"/>
        </w:rPr>
        <w:t>le</w:t>
      </w:r>
      <w:r w:rsidR="00910024" w:rsidRPr="00910024">
        <w:rPr>
          <w:lang w:val="fr-FR"/>
        </w:rPr>
        <w:t xml:space="preserve"> droit d</w:t>
      </w:r>
      <w:r w:rsidR="00384C80">
        <w:rPr>
          <w:lang w:val="fr-FR"/>
        </w:rPr>
        <w:t>’</w:t>
      </w:r>
      <w:r w:rsidR="00910024" w:rsidRPr="00910024">
        <w:rPr>
          <w:lang w:val="fr-FR"/>
        </w:rPr>
        <w:t>asile</w:t>
      </w:r>
      <w:r w:rsidR="009D7067">
        <w:rPr>
          <w:lang w:val="fr-FR"/>
        </w:rPr>
        <w:t xml:space="preserve"> </w:t>
      </w:r>
      <w:r w:rsidR="002F5C52">
        <w:rPr>
          <w:lang w:val="fr-FR"/>
        </w:rPr>
        <w:t xml:space="preserve">en Lettonie </w:t>
      </w:r>
      <w:r w:rsidR="00C7659A">
        <w:rPr>
          <w:lang w:val="fr-FR"/>
        </w:rPr>
        <w:t>–</w:t>
      </w:r>
      <w:r w:rsidR="002F5C52">
        <w:rPr>
          <w:lang w:val="fr-FR"/>
        </w:rPr>
        <w:t xml:space="preserve"> le droit</w:t>
      </w:r>
      <w:r w:rsidR="00910024" w:rsidRPr="00910024">
        <w:rPr>
          <w:lang w:val="fr-FR"/>
        </w:rPr>
        <w:t xml:space="preserve"> d</w:t>
      </w:r>
      <w:r w:rsidR="00384C80">
        <w:rPr>
          <w:lang w:val="fr-FR"/>
        </w:rPr>
        <w:t>’</w:t>
      </w:r>
      <w:r w:rsidR="00910024" w:rsidRPr="00910024">
        <w:rPr>
          <w:lang w:val="fr-FR"/>
        </w:rPr>
        <w:t>obtenir le sta</w:t>
      </w:r>
      <w:r w:rsidR="002F5C52">
        <w:rPr>
          <w:lang w:val="fr-FR"/>
        </w:rPr>
        <w:t>t</w:t>
      </w:r>
      <w:r w:rsidR="00910024" w:rsidRPr="00910024">
        <w:rPr>
          <w:lang w:val="fr-FR"/>
        </w:rPr>
        <w:t xml:space="preserve">ut de réfugié ou la protection subsidiaire </w:t>
      </w:r>
      <w:r w:rsidR="00E94929">
        <w:rPr>
          <w:lang w:val="fr-FR"/>
        </w:rPr>
        <w:t>et de bénéficier d</w:t>
      </w:r>
      <w:r w:rsidR="00384C80">
        <w:rPr>
          <w:lang w:val="fr-FR"/>
        </w:rPr>
        <w:t>’</w:t>
      </w:r>
      <w:r w:rsidR="00E94929">
        <w:rPr>
          <w:lang w:val="fr-FR"/>
        </w:rPr>
        <w:t>une protection temporaire</w:t>
      </w:r>
      <w:r w:rsidR="002F5C52">
        <w:rPr>
          <w:lang w:val="fr-FR"/>
        </w:rPr>
        <w:t xml:space="preserve"> </w:t>
      </w:r>
      <w:r w:rsidR="00C7659A">
        <w:rPr>
          <w:lang w:val="fr-FR"/>
        </w:rPr>
        <w:t>–</w:t>
      </w:r>
      <w:r w:rsidR="00E94929">
        <w:rPr>
          <w:lang w:val="fr-FR"/>
        </w:rPr>
        <w:t xml:space="preserve"> a pris effet le 14 juillet de la même année.</w:t>
      </w:r>
      <w:r w:rsidR="00576DDF">
        <w:rPr>
          <w:lang w:val="fr-FR"/>
        </w:rPr>
        <w:t xml:space="preserve"> </w:t>
      </w:r>
      <w:r w:rsidR="00E94929" w:rsidRPr="00E94929">
        <w:rPr>
          <w:lang w:val="fr-FR"/>
        </w:rPr>
        <w:t>Outre qu</w:t>
      </w:r>
      <w:r w:rsidR="00384C80">
        <w:rPr>
          <w:lang w:val="fr-FR"/>
        </w:rPr>
        <w:t>’</w:t>
      </w:r>
      <w:r w:rsidR="00E94929">
        <w:rPr>
          <w:lang w:val="fr-FR"/>
        </w:rPr>
        <w:t>il</w:t>
      </w:r>
      <w:r w:rsidR="00E94929" w:rsidRPr="00E94929">
        <w:rPr>
          <w:lang w:val="fr-FR"/>
        </w:rPr>
        <w:t xml:space="preserve"> apporte un certain nombre d</w:t>
      </w:r>
      <w:r w:rsidR="00384C80">
        <w:rPr>
          <w:lang w:val="fr-FR"/>
        </w:rPr>
        <w:t>’</w:t>
      </w:r>
      <w:r w:rsidR="00E94929" w:rsidRPr="00E94929">
        <w:rPr>
          <w:lang w:val="fr-FR"/>
        </w:rPr>
        <w:t>améliorations aux procédures et qu</w:t>
      </w:r>
      <w:r w:rsidR="00384C80">
        <w:rPr>
          <w:lang w:val="fr-FR"/>
        </w:rPr>
        <w:t>’</w:t>
      </w:r>
      <w:r w:rsidR="00E94929">
        <w:rPr>
          <w:lang w:val="fr-FR"/>
        </w:rPr>
        <w:t>il</w:t>
      </w:r>
      <w:r w:rsidR="00E94929" w:rsidRPr="00E94929">
        <w:rPr>
          <w:lang w:val="fr-FR"/>
        </w:rPr>
        <w:t xml:space="preserve"> reprend les normes minimales de certaines directives de l</w:t>
      </w:r>
      <w:r w:rsidR="00384C80">
        <w:rPr>
          <w:lang w:val="fr-FR"/>
        </w:rPr>
        <w:t>’</w:t>
      </w:r>
      <w:r w:rsidR="00E94929" w:rsidRPr="00E94929">
        <w:rPr>
          <w:lang w:val="fr-FR"/>
        </w:rPr>
        <w:t xml:space="preserve">UE, </w:t>
      </w:r>
      <w:r w:rsidR="00E94929">
        <w:rPr>
          <w:lang w:val="fr-FR"/>
        </w:rPr>
        <w:t xml:space="preserve">ce nouveau texte met en place, </w:t>
      </w:r>
      <w:r w:rsidR="002F5C52">
        <w:rPr>
          <w:lang w:val="fr-FR"/>
        </w:rPr>
        <w:t>en matière d</w:t>
      </w:r>
      <w:r w:rsidR="00384C80">
        <w:rPr>
          <w:lang w:val="fr-FR"/>
        </w:rPr>
        <w:t>’</w:t>
      </w:r>
      <w:r w:rsidR="00E94929">
        <w:rPr>
          <w:lang w:val="fr-FR"/>
        </w:rPr>
        <w:t>asile</w:t>
      </w:r>
      <w:r w:rsidRPr="00E94929">
        <w:rPr>
          <w:rFonts w:eastAsia="SimSun"/>
          <w:lang w:val="fr-FR" w:eastAsia="zh-CN"/>
        </w:rPr>
        <w:t xml:space="preserve">, </w:t>
      </w:r>
      <w:r w:rsidR="00E94929">
        <w:rPr>
          <w:lang w:val="fr-FR"/>
        </w:rPr>
        <w:t>un cadre</w:t>
      </w:r>
      <w:r w:rsidR="00E94929" w:rsidRPr="00E94929">
        <w:rPr>
          <w:lang w:val="fr-FR"/>
        </w:rPr>
        <w:t xml:space="preserve"> </w:t>
      </w:r>
      <w:r w:rsidR="00E94929">
        <w:rPr>
          <w:lang w:val="fr-FR"/>
        </w:rPr>
        <w:t xml:space="preserve">réglementaire plus détaillé </w:t>
      </w:r>
      <w:r w:rsidR="00E94929">
        <w:rPr>
          <w:rFonts w:eastAsia="SimSun"/>
          <w:lang w:val="fr-FR" w:eastAsia="zh-CN"/>
        </w:rPr>
        <w:t xml:space="preserve">qui est conforme aux </w:t>
      </w:r>
      <w:r w:rsidR="007A4CA4">
        <w:rPr>
          <w:rFonts w:eastAsia="SimSun"/>
          <w:lang w:val="fr-FR" w:eastAsia="zh-CN"/>
        </w:rPr>
        <w:t>obliga</w:t>
      </w:r>
      <w:r w:rsidR="00E94929">
        <w:rPr>
          <w:rFonts w:eastAsia="SimSun"/>
          <w:lang w:val="fr-FR" w:eastAsia="zh-CN"/>
        </w:rPr>
        <w:t>tions internationales.</w:t>
      </w:r>
    </w:p>
    <w:p w:rsidR="00E06756" w:rsidRPr="00E94929" w:rsidRDefault="00E06756" w:rsidP="00055F74">
      <w:pPr>
        <w:pStyle w:val="SingleTxtG"/>
        <w:rPr>
          <w:lang w:val="fr-FR"/>
        </w:rPr>
      </w:pPr>
      <w:r w:rsidRPr="00E94929">
        <w:rPr>
          <w:rFonts w:eastAsia="SimSun"/>
          <w:lang w:val="fr-FR" w:eastAsia="zh-CN"/>
        </w:rPr>
        <w:t>70.</w:t>
      </w:r>
      <w:r w:rsidR="005A320E" w:rsidRPr="00E94929">
        <w:rPr>
          <w:rFonts w:eastAsia="SimSun"/>
          <w:lang w:val="fr-FR" w:eastAsia="zh-CN"/>
        </w:rPr>
        <w:tab/>
      </w:r>
      <w:r w:rsidR="00E94929" w:rsidRPr="00E94929">
        <w:rPr>
          <w:rFonts w:eastAsia="SimSun"/>
          <w:lang w:val="fr-FR" w:eastAsia="zh-CN"/>
        </w:rPr>
        <w:t>L</w:t>
      </w:r>
      <w:r w:rsidR="00384C80">
        <w:rPr>
          <w:rFonts w:eastAsia="SimSun"/>
          <w:lang w:val="fr-FR" w:eastAsia="zh-CN"/>
        </w:rPr>
        <w:t>’</w:t>
      </w:r>
      <w:r w:rsidR="00E94929" w:rsidRPr="00E94929">
        <w:rPr>
          <w:rFonts w:eastAsia="SimSun"/>
          <w:lang w:val="fr-FR" w:eastAsia="zh-CN"/>
        </w:rPr>
        <w:t>a</w:t>
      </w:r>
      <w:r w:rsidRPr="00E94929">
        <w:rPr>
          <w:rFonts w:eastAsia="SimSun"/>
          <w:lang w:val="fr-FR" w:eastAsia="zh-CN"/>
        </w:rPr>
        <w:t xml:space="preserve">rticle 3 </w:t>
      </w:r>
      <w:r w:rsidR="00E94929" w:rsidRPr="00E94929">
        <w:rPr>
          <w:rFonts w:eastAsia="SimSun"/>
          <w:lang w:val="fr-FR" w:eastAsia="zh-CN"/>
        </w:rPr>
        <w:t>de la loi énonce le principe d</w:t>
      </w:r>
      <w:r w:rsidR="00B0225F">
        <w:rPr>
          <w:rFonts w:eastAsia="SimSun"/>
          <w:lang w:val="fr-FR" w:eastAsia="zh-CN"/>
        </w:rPr>
        <w:t>e</w:t>
      </w:r>
      <w:r w:rsidRPr="00E94929">
        <w:rPr>
          <w:rFonts w:eastAsia="SimSun"/>
          <w:lang w:val="fr-FR" w:eastAsia="zh-CN"/>
        </w:rPr>
        <w:t xml:space="preserve"> non-refoulement, </w:t>
      </w:r>
      <w:r w:rsidR="009D7067">
        <w:rPr>
          <w:rFonts w:eastAsia="SimSun"/>
          <w:lang w:val="fr-FR" w:eastAsia="zh-CN"/>
        </w:rPr>
        <w:t>lequel</w:t>
      </w:r>
      <w:r w:rsidR="00E94929" w:rsidRPr="00E94929">
        <w:rPr>
          <w:rFonts w:eastAsia="SimSun"/>
          <w:lang w:val="fr-FR" w:eastAsia="zh-CN"/>
        </w:rPr>
        <w:t xml:space="preserve"> répond aux dispos</w:t>
      </w:r>
      <w:r w:rsidR="007A4CA4">
        <w:rPr>
          <w:rFonts w:eastAsia="SimSun"/>
          <w:lang w:val="fr-FR" w:eastAsia="zh-CN"/>
        </w:rPr>
        <w:t>i</w:t>
      </w:r>
      <w:r w:rsidR="00E94929" w:rsidRPr="00E94929">
        <w:rPr>
          <w:rFonts w:eastAsia="SimSun"/>
          <w:lang w:val="fr-FR" w:eastAsia="zh-CN"/>
        </w:rPr>
        <w:t>tions de l</w:t>
      </w:r>
      <w:r w:rsidR="00384C80">
        <w:rPr>
          <w:rFonts w:eastAsia="SimSun"/>
          <w:lang w:val="fr-FR" w:eastAsia="zh-CN"/>
        </w:rPr>
        <w:t>’</w:t>
      </w:r>
      <w:r w:rsidR="00E94929" w:rsidRPr="00E94929">
        <w:rPr>
          <w:rFonts w:eastAsia="SimSun"/>
          <w:lang w:val="fr-FR" w:eastAsia="zh-CN"/>
        </w:rPr>
        <w:t xml:space="preserve">article 33 de la Convention des </w:t>
      </w:r>
      <w:r w:rsidR="007A4CA4">
        <w:rPr>
          <w:rFonts w:eastAsia="SimSun"/>
          <w:lang w:val="fr-FR" w:eastAsia="zh-CN"/>
        </w:rPr>
        <w:t>N</w:t>
      </w:r>
      <w:r w:rsidR="00E94929" w:rsidRPr="00E94929">
        <w:rPr>
          <w:rFonts w:eastAsia="SimSun"/>
          <w:lang w:val="fr-FR" w:eastAsia="zh-CN"/>
        </w:rPr>
        <w:t>ations Unies relative au statut de</w:t>
      </w:r>
      <w:r w:rsidR="00844B1B">
        <w:rPr>
          <w:rFonts w:eastAsia="SimSun"/>
          <w:lang w:val="fr-FR" w:eastAsia="zh-CN"/>
        </w:rPr>
        <w:t>s</w:t>
      </w:r>
      <w:r w:rsidR="00E94929" w:rsidRPr="00E94929">
        <w:rPr>
          <w:rFonts w:eastAsia="SimSun"/>
          <w:lang w:val="fr-FR" w:eastAsia="zh-CN"/>
        </w:rPr>
        <w:t xml:space="preserve"> réfugié</w:t>
      </w:r>
      <w:r w:rsidR="00844B1B">
        <w:rPr>
          <w:rFonts w:eastAsia="SimSun"/>
          <w:lang w:val="fr-FR" w:eastAsia="zh-CN"/>
        </w:rPr>
        <w:t>s</w:t>
      </w:r>
      <w:r w:rsidR="00E94929" w:rsidRPr="00E94929">
        <w:rPr>
          <w:rFonts w:eastAsia="SimSun"/>
          <w:lang w:val="fr-FR" w:eastAsia="zh-CN"/>
        </w:rPr>
        <w:t xml:space="preserve"> </w:t>
      </w:r>
      <w:r w:rsidRPr="00E94929">
        <w:rPr>
          <w:rFonts w:eastAsia="SimSun"/>
          <w:lang w:val="fr-FR" w:eastAsia="zh-CN"/>
        </w:rPr>
        <w:t>(</w:t>
      </w:r>
      <w:r w:rsidR="00E94929" w:rsidRPr="00E94929">
        <w:rPr>
          <w:rFonts w:eastAsia="SimSun"/>
          <w:lang w:val="fr-FR" w:eastAsia="zh-CN"/>
        </w:rPr>
        <w:t>Convention de Genève de 1951</w:t>
      </w:r>
      <w:r w:rsidRPr="00E94929">
        <w:rPr>
          <w:rFonts w:eastAsia="SimSun"/>
          <w:lang w:val="fr-FR" w:eastAsia="zh-CN"/>
        </w:rPr>
        <w:t xml:space="preserve">), </w:t>
      </w:r>
      <w:r w:rsidR="007A4CA4">
        <w:rPr>
          <w:rFonts w:eastAsia="SimSun"/>
          <w:lang w:val="fr-FR" w:eastAsia="zh-CN"/>
        </w:rPr>
        <w:t xml:space="preserve">aux normes prescrites par la Division </w:t>
      </w:r>
      <w:r w:rsidR="00F83032">
        <w:rPr>
          <w:rFonts w:eastAsia="SimSun"/>
          <w:lang w:val="fr-FR" w:eastAsia="zh-CN"/>
        </w:rPr>
        <w:t xml:space="preserve">des services </w:t>
      </w:r>
      <w:r w:rsidR="007A4CA4">
        <w:rPr>
          <w:rFonts w:eastAsia="SimSun"/>
          <w:lang w:val="fr-FR" w:eastAsia="zh-CN"/>
        </w:rPr>
        <w:t xml:space="preserve">de la protection internationale du Haut-Commissariat </w:t>
      </w:r>
      <w:r w:rsidR="00844B1B">
        <w:rPr>
          <w:rFonts w:eastAsia="SimSun"/>
          <w:lang w:val="fr-FR" w:eastAsia="zh-CN"/>
        </w:rPr>
        <w:t xml:space="preserve">des </w:t>
      </w:r>
      <w:r w:rsidR="009A7344">
        <w:rPr>
          <w:rFonts w:eastAsia="SimSun"/>
          <w:lang w:val="fr-FR" w:eastAsia="zh-CN"/>
        </w:rPr>
        <w:t>N</w:t>
      </w:r>
      <w:r w:rsidR="00844B1B">
        <w:rPr>
          <w:rFonts w:eastAsia="SimSun"/>
          <w:lang w:val="fr-FR" w:eastAsia="zh-CN"/>
        </w:rPr>
        <w:t>ations Unies pour les</w:t>
      </w:r>
      <w:r w:rsidR="007A4CA4">
        <w:rPr>
          <w:rFonts w:eastAsia="SimSun"/>
          <w:lang w:val="fr-FR" w:eastAsia="zh-CN"/>
        </w:rPr>
        <w:t xml:space="preserve"> réfugiés (</w:t>
      </w:r>
      <w:r w:rsidRPr="00E94929">
        <w:rPr>
          <w:lang w:val="fr-FR"/>
        </w:rPr>
        <w:t xml:space="preserve">HCR) </w:t>
      </w:r>
      <w:r w:rsidR="007A4CA4">
        <w:rPr>
          <w:lang w:val="fr-FR"/>
        </w:rPr>
        <w:t xml:space="preserve">dans </w:t>
      </w:r>
      <w:r w:rsidR="00F83032">
        <w:rPr>
          <w:lang w:val="fr-FR"/>
        </w:rPr>
        <w:t>le Lexique</w:t>
      </w:r>
      <w:r w:rsidR="00844B1B">
        <w:rPr>
          <w:lang w:val="fr-FR"/>
        </w:rPr>
        <w:t xml:space="preserve"> des con</w:t>
      </w:r>
      <w:r w:rsidR="009A7344">
        <w:rPr>
          <w:lang w:val="fr-FR"/>
        </w:rPr>
        <w:t>c</w:t>
      </w:r>
      <w:r w:rsidR="00844B1B">
        <w:rPr>
          <w:lang w:val="fr-FR"/>
        </w:rPr>
        <w:t>lusions du Comité exécutif</w:t>
      </w:r>
      <w:r w:rsidR="00F83032">
        <w:rPr>
          <w:lang w:val="fr-FR"/>
        </w:rPr>
        <w:t xml:space="preserve"> </w:t>
      </w:r>
      <w:r w:rsidR="00B34A47">
        <w:rPr>
          <w:lang w:val="fr-FR"/>
        </w:rPr>
        <w:t>du HCR</w:t>
      </w:r>
      <w:r w:rsidR="00740047">
        <w:rPr>
          <w:rStyle w:val="FootnoteReference"/>
          <w:lang w:val="fr-FR"/>
        </w:rPr>
        <w:footnoteReference w:id="13"/>
      </w:r>
      <w:r w:rsidR="00C7659A">
        <w:rPr>
          <w:lang w:val="fr-FR"/>
        </w:rPr>
        <w:t xml:space="preserve"> (</w:t>
      </w:r>
      <w:r w:rsidR="00043D38">
        <w:rPr>
          <w:lang w:val="fr-FR"/>
        </w:rPr>
        <w:t>ci-après dénommées normes du HCR)</w:t>
      </w:r>
      <w:r w:rsidR="009A7344">
        <w:rPr>
          <w:lang w:val="fr-FR"/>
        </w:rPr>
        <w:t xml:space="preserve">, </w:t>
      </w:r>
      <w:r w:rsidR="007A4CA4">
        <w:rPr>
          <w:lang w:val="fr-FR"/>
        </w:rPr>
        <w:t>et aux principes directeurs concernant le non-refoulement qui figuren</w:t>
      </w:r>
      <w:r w:rsidR="009A7344">
        <w:rPr>
          <w:lang w:val="fr-FR"/>
        </w:rPr>
        <w:t>t dans le Guide des procédures et critères à appliquer pour déterminer le statut de réfugié au regard de la Convention de 1951 et du Protocole de 1967 relatifs au statut des réfugiés</w:t>
      </w:r>
      <w:r w:rsidRPr="00C7659A">
        <w:rPr>
          <w:rStyle w:val="FootnoteReference"/>
          <w:szCs w:val="18"/>
        </w:rPr>
        <w:footnoteReference w:id="14"/>
      </w:r>
      <w:r w:rsidR="00043D38">
        <w:rPr>
          <w:lang w:val="fr-FR"/>
        </w:rPr>
        <w:t xml:space="preserve"> (ci-après dénommés principes directeurs du HCR)</w:t>
      </w:r>
      <w:r w:rsidRPr="00E94929">
        <w:rPr>
          <w:lang w:val="fr-FR"/>
        </w:rPr>
        <w:t>.</w:t>
      </w:r>
    </w:p>
    <w:p w:rsidR="009F66C5" w:rsidRDefault="00E06756" w:rsidP="00C7659A">
      <w:pPr>
        <w:pStyle w:val="SingleTxtG"/>
        <w:rPr>
          <w:rFonts w:ascii="EUAlbertina_Bold" w:hAnsi="EUAlbertina_Bold" w:cs="EUAlbertina_Bold"/>
          <w:bCs/>
          <w:sz w:val="19"/>
          <w:szCs w:val="19"/>
          <w:lang w:val="fr-FR" w:eastAsia="fr-FR"/>
        </w:rPr>
      </w:pPr>
      <w:r w:rsidRPr="009D7067">
        <w:rPr>
          <w:rFonts w:eastAsia="SimSun"/>
          <w:lang w:val="fr-FR" w:eastAsia="zh-CN"/>
        </w:rPr>
        <w:t>7</w:t>
      </w:r>
      <w:r w:rsidR="00840A31" w:rsidRPr="009D7067">
        <w:rPr>
          <w:rFonts w:eastAsia="SimSun"/>
          <w:lang w:val="fr-FR" w:eastAsia="zh-CN"/>
        </w:rPr>
        <w:t>1.</w:t>
      </w:r>
      <w:r w:rsidR="00840A31" w:rsidRPr="009D7067">
        <w:rPr>
          <w:rFonts w:eastAsia="SimSun"/>
          <w:lang w:val="fr-FR" w:eastAsia="zh-CN"/>
        </w:rPr>
        <w:tab/>
      </w:r>
      <w:r w:rsidR="009D7067" w:rsidRPr="00C7659A">
        <w:rPr>
          <w:rFonts w:eastAsia="SimSun"/>
          <w:lang w:val="fr-CH"/>
        </w:rPr>
        <w:t xml:space="preserve">Les dispositions de </w:t>
      </w:r>
      <w:r w:rsidR="007A4CA4" w:rsidRPr="00C7659A">
        <w:rPr>
          <w:rFonts w:eastAsia="SimSun"/>
          <w:lang w:val="fr-CH"/>
        </w:rPr>
        <w:t>l</w:t>
      </w:r>
      <w:r w:rsidR="00384C80">
        <w:rPr>
          <w:rFonts w:eastAsia="SimSun"/>
          <w:lang w:val="fr-CH"/>
        </w:rPr>
        <w:t>’</w:t>
      </w:r>
      <w:r w:rsidR="007A4CA4" w:rsidRPr="00C7659A">
        <w:rPr>
          <w:rFonts w:eastAsia="SimSun"/>
          <w:lang w:val="fr-CH"/>
        </w:rPr>
        <w:t>a</w:t>
      </w:r>
      <w:r w:rsidRPr="00C7659A">
        <w:rPr>
          <w:rFonts w:eastAsia="SimSun"/>
          <w:lang w:val="fr-CH"/>
        </w:rPr>
        <w:t xml:space="preserve">rticle 3 </w:t>
      </w:r>
      <w:r w:rsidR="007A4CA4" w:rsidRPr="00C7659A">
        <w:rPr>
          <w:rFonts w:eastAsia="SimSun"/>
          <w:lang w:val="fr-CH"/>
        </w:rPr>
        <w:t>de la loi relative à l</w:t>
      </w:r>
      <w:r w:rsidR="00384C80">
        <w:rPr>
          <w:rFonts w:eastAsia="SimSun"/>
          <w:lang w:val="fr-CH"/>
        </w:rPr>
        <w:t>’</w:t>
      </w:r>
      <w:r w:rsidR="007A4CA4" w:rsidRPr="00C7659A">
        <w:rPr>
          <w:rFonts w:eastAsia="SimSun"/>
          <w:lang w:val="fr-CH"/>
        </w:rPr>
        <w:t xml:space="preserve">asile </w:t>
      </w:r>
      <w:r w:rsidR="009D7067" w:rsidRPr="00C7659A">
        <w:rPr>
          <w:rFonts w:eastAsia="SimSun"/>
          <w:lang w:val="fr-CH"/>
        </w:rPr>
        <w:t>sont également conformes au principe d</w:t>
      </w:r>
      <w:r w:rsidR="00B0225F" w:rsidRPr="00C7659A">
        <w:rPr>
          <w:rFonts w:eastAsia="SimSun"/>
          <w:lang w:val="fr-CH"/>
        </w:rPr>
        <w:t>e</w:t>
      </w:r>
      <w:r w:rsidR="009D7067" w:rsidRPr="00C7659A">
        <w:rPr>
          <w:rFonts w:eastAsia="SimSun"/>
          <w:lang w:val="fr-CH"/>
        </w:rPr>
        <w:t xml:space="preserve"> non-refoulement et à ses modalités d</w:t>
      </w:r>
      <w:r w:rsidR="00384C80">
        <w:rPr>
          <w:rFonts w:eastAsia="SimSun"/>
          <w:lang w:val="fr-CH"/>
        </w:rPr>
        <w:t>’</w:t>
      </w:r>
      <w:r w:rsidR="009D7067" w:rsidRPr="00C7659A">
        <w:rPr>
          <w:rFonts w:eastAsia="SimSun"/>
          <w:lang w:val="fr-CH"/>
        </w:rPr>
        <w:t xml:space="preserve">application </w:t>
      </w:r>
      <w:r w:rsidR="009F66C5" w:rsidRPr="00C7659A">
        <w:rPr>
          <w:rFonts w:eastAsia="SimSun"/>
          <w:lang w:val="fr-CH"/>
        </w:rPr>
        <w:t>tels qu</w:t>
      </w:r>
      <w:r w:rsidR="00384C80">
        <w:rPr>
          <w:rFonts w:eastAsia="SimSun"/>
          <w:lang w:val="fr-CH"/>
        </w:rPr>
        <w:t>’</w:t>
      </w:r>
      <w:r w:rsidR="009F66C5" w:rsidRPr="00C7659A">
        <w:rPr>
          <w:rFonts w:eastAsia="SimSun"/>
          <w:lang w:val="fr-CH"/>
        </w:rPr>
        <w:t xml:space="preserve">ils sont </w:t>
      </w:r>
      <w:r w:rsidR="009D7067" w:rsidRPr="00C7659A">
        <w:rPr>
          <w:rFonts w:eastAsia="SimSun"/>
          <w:lang w:val="fr-CH"/>
        </w:rPr>
        <w:t>énonc</w:t>
      </w:r>
      <w:r w:rsidR="009F66C5" w:rsidRPr="00C7659A">
        <w:rPr>
          <w:rFonts w:eastAsia="SimSun"/>
          <w:lang w:val="fr-CH"/>
        </w:rPr>
        <w:t>és dans</w:t>
      </w:r>
      <w:r w:rsidR="00B01019" w:rsidRPr="00C7659A">
        <w:rPr>
          <w:rFonts w:eastAsia="SimSun"/>
          <w:lang w:val="fr-CH"/>
        </w:rPr>
        <w:t xml:space="preserve"> deux directives du Conseil de l</w:t>
      </w:r>
      <w:r w:rsidR="00384C80">
        <w:rPr>
          <w:rFonts w:eastAsia="SimSun"/>
          <w:lang w:val="fr-CH"/>
        </w:rPr>
        <w:t>’</w:t>
      </w:r>
      <w:r w:rsidR="00B01019" w:rsidRPr="00C7659A">
        <w:rPr>
          <w:rFonts w:eastAsia="SimSun"/>
          <w:lang w:val="fr-CH"/>
        </w:rPr>
        <w:t>UE,</w:t>
      </w:r>
      <w:r w:rsidR="00576DDF" w:rsidRPr="00C7659A">
        <w:rPr>
          <w:rFonts w:eastAsia="SimSun"/>
          <w:lang w:val="fr-CH"/>
        </w:rPr>
        <w:t xml:space="preserve"> </w:t>
      </w:r>
      <w:r w:rsidR="009D7067" w:rsidRPr="00C7659A">
        <w:rPr>
          <w:rFonts w:eastAsia="SimSun"/>
          <w:lang w:val="fr-CH"/>
        </w:rPr>
        <w:t xml:space="preserve">la Directive </w:t>
      </w:r>
      <w:r w:rsidRPr="00C7659A">
        <w:rPr>
          <w:lang w:val="fr-CH"/>
        </w:rPr>
        <w:t>2004/83/</w:t>
      </w:r>
      <w:r w:rsidR="009D7067" w:rsidRPr="00C7659A">
        <w:rPr>
          <w:lang w:val="fr-CH"/>
        </w:rPr>
        <w:t xml:space="preserve">CE du 9 avril </w:t>
      </w:r>
      <w:r w:rsidRPr="00C7659A">
        <w:rPr>
          <w:lang w:val="fr-CH"/>
        </w:rPr>
        <w:t>2004</w:t>
      </w:r>
      <w:r w:rsidR="00C7659A" w:rsidRPr="00C7659A">
        <w:rPr>
          <w:lang w:val="fr-CH"/>
        </w:rPr>
        <w:t xml:space="preserve"> (</w:t>
      </w:r>
      <w:r w:rsidR="00B0225F" w:rsidRPr="00C7659A">
        <w:rPr>
          <w:lang w:val="fr-CH"/>
        </w:rPr>
        <w:t xml:space="preserve">Directive </w:t>
      </w:r>
      <w:r w:rsidR="009F66C5" w:rsidRPr="00C7659A">
        <w:rPr>
          <w:lang w:val="fr-CH"/>
        </w:rPr>
        <w:t>concernant les normes minimales relatives aux conditions que doivent remplir les ressortissants des pays tiers ou les apatrides pour pouvoir prétendre au statut de réfugié ou les personnes qui, pour d</w:t>
      </w:r>
      <w:r w:rsidR="00384C80">
        <w:rPr>
          <w:lang w:val="fr-CH"/>
        </w:rPr>
        <w:t>’</w:t>
      </w:r>
      <w:r w:rsidR="009F66C5" w:rsidRPr="00C7659A">
        <w:rPr>
          <w:lang w:val="fr-CH"/>
        </w:rPr>
        <w:t>autres raisons, ont besoin d</w:t>
      </w:r>
      <w:r w:rsidR="00384C80">
        <w:rPr>
          <w:lang w:val="fr-CH"/>
        </w:rPr>
        <w:t>’</w:t>
      </w:r>
      <w:r w:rsidR="009F66C5" w:rsidRPr="00C7659A">
        <w:rPr>
          <w:lang w:val="fr-CH"/>
        </w:rPr>
        <w:t>une protection internationale, et relatives au contenu de ces statuts</w:t>
      </w:r>
      <w:r w:rsidR="00B0225F" w:rsidRPr="00C7659A">
        <w:rPr>
          <w:lang w:val="fr-CH"/>
        </w:rPr>
        <w:t>)</w:t>
      </w:r>
      <w:r w:rsidR="009F66C5" w:rsidRPr="00C7659A">
        <w:rPr>
          <w:lang w:val="fr-CH"/>
        </w:rPr>
        <w:t>,</w:t>
      </w:r>
      <w:r w:rsidR="00576DDF" w:rsidRPr="00C7659A">
        <w:rPr>
          <w:lang w:val="fr-CH"/>
        </w:rPr>
        <w:t xml:space="preserve"> </w:t>
      </w:r>
      <w:r w:rsidR="009D7067" w:rsidRPr="00C7659A">
        <w:rPr>
          <w:lang w:val="fr-CH"/>
        </w:rPr>
        <w:t>et la Directive</w:t>
      </w:r>
      <w:r w:rsidRPr="00C7659A">
        <w:rPr>
          <w:lang w:val="fr-CH"/>
        </w:rPr>
        <w:t xml:space="preserve"> 2005/85/</w:t>
      </w:r>
      <w:r w:rsidR="009D7067" w:rsidRPr="00C7659A">
        <w:rPr>
          <w:lang w:val="fr-CH"/>
        </w:rPr>
        <w:t>CE</w:t>
      </w:r>
      <w:r w:rsidRPr="00C7659A">
        <w:rPr>
          <w:lang w:val="fr-CH"/>
        </w:rPr>
        <w:t xml:space="preserve"> </w:t>
      </w:r>
      <w:r w:rsidR="00B01019" w:rsidRPr="00C7659A">
        <w:rPr>
          <w:lang w:val="fr-CH"/>
        </w:rPr>
        <w:t>du</w:t>
      </w:r>
      <w:r w:rsidR="009D7067" w:rsidRPr="00C7659A">
        <w:rPr>
          <w:lang w:val="fr-CH"/>
        </w:rPr>
        <w:t xml:space="preserve"> 1</w:t>
      </w:r>
      <w:r w:rsidR="009D7067" w:rsidRPr="00C7659A">
        <w:rPr>
          <w:vertAlign w:val="superscript"/>
          <w:lang w:val="fr-CH"/>
        </w:rPr>
        <w:t>er</w:t>
      </w:r>
      <w:r w:rsidR="00D44830" w:rsidRPr="00C7659A">
        <w:rPr>
          <w:lang w:val="fr-CH"/>
        </w:rPr>
        <w:t xml:space="preserve"> </w:t>
      </w:r>
      <w:r w:rsidR="009D7067" w:rsidRPr="00C7659A">
        <w:rPr>
          <w:lang w:val="fr-CH"/>
        </w:rPr>
        <w:t>décembre 2005</w:t>
      </w:r>
      <w:r w:rsidR="00B0225F" w:rsidRPr="00C7659A">
        <w:rPr>
          <w:lang w:val="fr-CH"/>
        </w:rPr>
        <w:t xml:space="preserve"> (Directive</w:t>
      </w:r>
      <w:r w:rsidRPr="00C7659A">
        <w:rPr>
          <w:lang w:val="fr-CH"/>
        </w:rPr>
        <w:t xml:space="preserve"> </w:t>
      </w:r>
      <w:r w:rsidR="009F66C5" w:rsidRPr="00C7659A">
        <w:rPr>
          <w:lang w:val="fr-CH"/>
        </w:rPr>
        <w:t>relative à des normes minimales concernant la procédure d</w:t>
      </w:r>
      <w:r w:rsidR="00384C80">
        <w:rPr>
          <w:lang w:val="fr-CH"/>
        </w:rPr>
        <w:t>’</w:t>
      </w:r>
      <w:r w:rsidR="009F66C5" w:rsidRPr="00C7659A">
        <w:rPr>
          <w:lang w:val="fr-CH"/>
        </w:rPr>
        <w:t>octroi et de retrait du statut de réfugié dans les États membres</w:t>
      </w:r>
      <w:r w:rsidR="00B0225F" w:rsidRPr="00C7659A">
        <w:rPr>
          <w:lang w:val="fr-CH"/>
        </w:rPr>
        <w:t>)</w:t>
      </w:r>
      <w:r w:rsidR="00B0225F">
        <w:rPr>
          <w:rFonts w:ascii="EUAlbertina_Bold" w:hAnsi="EUAlbertina_Bold" w:cs="EUAlbertina_Bold"/>
          <w:bCs/>
          <w:sz w:val="19"/>
          <w:szCs w:val="19"/>
          <w:lang w:val="fr-FR" w:eastAsia="fr-FR"/>
        </w:rPr>
        <w:t>.</w:t>
      </w:r>
    </w:p>
    <w:p w:rsidR="00E06756" w:rsidRPr="009D7067" w:rsidRDefault="00E06756" w:rsidP="00C7659A">
      <w:pPr>
        <w:pStyle w:val="SingleTxtG"/>
        <w:rPr>
          <w:lang w:val="fr-FR"/>
        </w:rPr>
      </w:pPr>
      <w:r w:rsidRPr="009D7067">
        <w:rPr>
          <w:lang w:val="fr-FR"/>
        </w:rPr>
        <w:t>7</w:t>
      </w:r>
      <w:r w:rsidR="00840A31" w:rsidRPr="009D7067">
        <w:rPr>
          <w:lang w:val="fr-FR"/>
        </w:rPr>
        <w:t>2.</w:t>
      </w:r>
      <w:r w:rsidR="00840A31" w:rsidRPr="009D7067">
        <w:rPr>
          <w:lang w:val="fr-FR"/>
        </w:rPr>
        <w:tab/>
      </w:r>
      <w:r w:rsidR="00C02826">
        <w:rPr>
          <w:lang w:val="fr-FR"/>
        </w:rPr>
        <w:t>S</w:t>
      </w:r>
      <w:r w:rsidR="00384C80">
        <w:rPr>
          <w:lang w:val="fr-FR"/>
        </w:rPr>
        <w:t>’</w:t>
      </w:r>
      <w:r w:rsidR="00C02826">
        <w:rPr>
          <w:lang w:val="fr-FR"/>
        </w:rPr>
        <w:t>agissant des</w:t>
      </w:r>
      <w:r w:rsidR="009D7067" w:rsidRPr="009D7067">
        <w:rPr>
          <w:lang w:val="fr-FR"/>
        </w:rPr>
        <w:t xml:space="preserve"> obligations internationales à respecter lors de la mise en </w:t>
      </w:r>
      <w:r w:rsidR="00F10097" w:rsidRPr="009D7067">
        <w:rPr>
          <w:lang w:val="fr-FR"/>
        </w:rPr>
        <w:t>œuvre</w:t>
      </w:r>
      <w:r w:rsidR="009D7067" w:rsidRPr="009D7067">
        <w:rPr>
          <w:lang w:val="fr-FR"/>
        </w:rPr>
        <w:t xml:space="preserve"> du principe de non-refoulement</w:t>
      </w:r>
      <w:r w:rsidR="009C7D05">
        <w:rPr>
          <w:lang w:val="fr-FR"/>
        </w:rPr>
        <w:t xml:space="preserve">, la Lettonie </w:t>
      </w:r>
      <w:r w:rsidR="00C02826">
        <w:rPr>
          <w:lang w:val="fr-FR"/>
        </w:rPr>
        <w:t xml:space="preserve">est liée aussi par </w:t>
      </w:r>
      <w:r w:rsidR="009C7D05">
        <w:rPr>
          <w:lang w:val="fr-FR"/>
        </w:rPr>
        <w:t>la jurisprudence de la CEDH, l</w:t>
      </w:r>
      <w:r w:rsidR="00384C80">
        <w:rPr>
          <w:lang w:val="fr-FR"/>
        </w:rPr>
        <w:t>’</w:t>
      </w:r>
      <w:r w:rsidR="009C7D05">
        <w:rPr>
          <w:lang w:val="fr-FR"/>
        </w:rPr>
        <w:t>a</w:t>
      </w:r>
      <w:r w:rsidRPr="009D7067">
        <w:rPr>
          <w:lang w:val="fr-FR"/>
        </w:rPr>
        <w:t xml:space="preserve">rticle 3 </w:t>
      </w:r>
      <w:r w:rsidR="009C7D05">
        <w:rPr>
          <w:lang w:val="fr-FR"/>
        </w:rPr>
        <w:t>de la Convention européenne des droits de l</w:t>
      </w:r>
      <w:r w:rsidR="00384C80">
        <w:rPr>
          <w:lang w:val="fr-FR"/>
        </w:rPr>
        <w:t>’</w:t>
      </w:r>
      <w:r w:rsidR="009C7D05">
        <w:rPr>
          <w:lang w:val="fr-FR"/>
        </w:rPr>
        <w:t>homme, l</w:t>
      </w:r>
      <w:r w:rsidR="00384C80">
        <w:rPr>
          <w:lang w:val="fr-FR"/>
        </w:rPr>
        <w:t>’</w:t>
      </w:r>
      <w:r w:rsidR="009C7D05">
        <w:rPr>
          <w:lang w:val="fr-FR"/>
        </w:rPr>
        <w:t>article 7 du Pacte international relatif aux droits civils et politiques et l</w:t>
      </w:r>
      <w:r w:rsidR="00384C80">
        <w:rPr>
          <w:lang w:val="fr-FR"/>
        </w:rPr>
        <w:t>’</w:t>
      </w:r>
      <w:r w:rsidR="009C7D05">
        <w:rPr>
          <w:lang w:val="fr-FR"/>
        </w:rPr>
        <w:t>article 3 de la Convention relative aux droits de l</w:t>
      </w:r>
      <w:r w:rsidR="00384C80">
        <w:rPr>
          <w:lang w:val="fr-FR"/>
        </w:rPr>
        <w:t>’</w:t>
      </w:r>
      <w:r w:rsidR="009C7D05">
        <w:rPr>
          <w:lang w:val="fr-FR"/>
        </w:rPr>
        <w:t xml:space="preserve">enfant (1989). </w:t>
      </w:r>
    </w:p>
    <w:p w:rsidR="00E06756" w:rsidRDefault="00E06756" w:rsidP="00C7659A">
      <w:pPr>
        <w:pStyle w:val="SingleTxtG"/>
        <w:rPr>
          <w:lang w:val="fr-FR"/>
        </w:rPr>
      </w:pPr>
      <w:r w:rsidRPr="000B30E4">
        <w:rPr>
          <w:rFonts w:eastAsia="SimSun"/>
          <w:lang w:val="fr-FR" w:eastAsia="zh-CN"/>
        </w:rPr>
        <w:t>7</w:t>
      </w:r>
      <w:r w:rsidR="00840A31" w:rsidRPr="000B30E4">
        <w:rPr>
          <w:rFonts w:eastAsia="SimSun"/>
          <w:lang w:val="fr-FR" w:eastAsia="zh-CN"/>
        </w:rPr>
        <w:t>3.</w:t>
      </w:r>
      <w:r w:rsidR="00840A31" w:rsidRPr="000B30E4">
        <w:rPr>
          <w:rFonts w:eastAsia="SimSun"/>
          <w:lang w:val="fr-FR" w:eastAsia="zh-CN"/>
        </w:rPr>
        <w:tab/>
      </w:r>
      <w:r w:rsidR="000B30E4" w:rsidRPr="000B30E4">
        <w:rPr>
          <w:rFonts w:eastAsia="SimSun"/>
          <w:lang w:val="fr-FR" w:eastAsia="zh-CN"/>
        </w:rPr>
        <w:t>L</w:t>
      </w:r>
      <w:r w:rsidR="009C7D05" w:rsidRPr="000B30E4">
        <w:rPr>
          <w:rFonts w:eastAsia="SimSun"/>
          <w:lang w:val="fr-FR" w:eastAsia="zh-CN"/>
        </w:rPr>
        <w:t xml:space="preserve">e principe de non-refoulement est également consacré par la </w:t>
      </w:r>
      <w:r w:rsidRPr="000B30E4">
        <w:rPr>
          <w:rFonts w:eastAsia="SimSun"/>
          <w:lang w:val="fr-FR" w:eastAsia="zh-CN"/>
        </w:rPr>
        <w:t>Directive</w:t>
      </w:r>
      <w:r w:rsidR="00576DDF">
        <w:rPr>
          <w:rFonts w:eastAsia="SimSun"/>
          <w:lang w:val="fr-FR" w:eastAsia="zh-CN"/>
        </w:rPr>
        <w:t xml:space="preserve"> </w:t>
      </w:r>
      <w:r w:rsidRPr="000B30E4">
        <w:rPr>
          <w:rFonts w:eastAsia="SimSun"/>
          <w:lang w:val="fr-FR" w:eastAsia="zh-CN"/>
        </w:rPr>
        <w:t>2008/115/</w:t>
      </w:r>
      <w:r w:rsidR="009C7D05" w:rsidRPr="000B30E4">
        <w:rPr>
          <w:rFonts w:eastAsia="SimSun"/>
          <w:lang w:val="fr-FR" w:eastAsia="zh-CN"/>
        </w:rPr>
        <w:t>CE</w:t>
      </w:r>
      <w:r w:rsidRPr="000B30E4">
        <w:rPr>
          <w:rFonts w:eastAsia="SimSun"/>
          <w:lang w:val="fr-FR" w:eastAsia="zh-CN"/>
        </w:rPr>
        <w:t xml:space="preserve"> </w:t>
      </w:r>
      <w:r w:rsidR="000B30E4" w:rsidRPr="000B30E4">
        <w:rPr>
          <w:rFonts w:eastAsia="SimSun"/>
          <w:lang w:val="fr-FR" w:eastAsia="zh-CN"/>
        </w:rPr>
        <w:t xml:space="preserve">du </w:t>
      </w:r>
      <w:r w:rsidR="000B30E4">
        <w:rPr>
          <w:rFonts w:eastAsia="SimSun"/>
          <w:lang w:val="fr-FR" w:eastAsia="zh-CN"/>
        </w:rPr>
        <w:t>P</w:t>
      </w:r>
      <w:r w:rsidR="000B30E4" w:rsidRPr="000B30E4">
        <w:rPr>
          <w:rFonts w:eastAsia="SimSun"/>
          <w:lang w:val="fr-FR" w:eastAsia="zh-CN"/>
        </w:rPr>
        <w:t>arlement européen et d</w:t>
      </w:r>
      <w:r w:rsidR="000B30E4">
        <w:rPr>
          <w:rFonts w:eastAsia="SimSun"/>
          <w:lang w:val="fr-FR" w:eastAsia="zh-CN"/>
        </w:rPr>
        <w:t>u</w:t>
      </w:r>
      <w:r w:rsidR="000B30E4" w:rsidRPr="000B30E4">
        <w:rPr>
          <w:rFonts w:eastAsia="SimSun"/>
          <w:lang w:val="fr-FR" w:eastAsia="zh-CN"/>
        </w:rPr>
        <w:t xml:space="preserve"> Conseil</w:t>
      </w:r>
      <w:r w:rsidR="000B30E4">
        <w:rPr>
          <w:rFonts w:eastAsia="SimSun"/>
          <w:lang w:val="fr-FR" w:eastAsia="zh-CN"/>
        </w:rPr>
        <w:t xml:space="preserve">, du 16 </w:t>
      </w:r>
      <w:r w:rsidR="000B30E4" w:rsidRPr="000B30E4">
        <w:rPr>
          <w:rFonts w:eastAsia="SimSun"/>
          <w:lang w:val="fr-FR" w:eastAsia="zh-CN"/>
        </w:rPr>
        <w:t xml:space="preserve">décembre 2008, </w:t>
      </w:r>
      <w:r w:rsidR="000B30E4" w:rsidRPr="000B30E4">
        <w:rPr>
          <w:rFonts w:ascii="EUAlbertina_Bold" w:hAnsi="EUAlbertina_Bold" w:cs="EUAlbertina_Bold"/>
          <w:bCs/>
          <w:sz w:val="19"/>
          <w:szCs w:val="19"/>
          <w:lang w:val="fr-FR" w:eastAsia="fr-FR"/>
        </w:rPr>
        <w:t>relative aux normes et procédures communes applicables dans les États membres au retour des</w:t>
      </w:r>
      <w:r w:rsidR="00055F74">
        <w:rPr>
          <w:rFonts w:ascii="EUAlbertina_Bold" w:hAnsi="EUAlbertina_Bold" w:cs="EUAlbertina_Bold"/>
          <w:bCs/>
          <w:sz w:val="19"/>
          <w:szCs w:val="19"/>
          <w:lang w:val="fr-FR" w:eastAsia="fr-FR"/>
        </w:rPr>
        <w:t xml:space="preserve"> </w:t>
      </w:r>
      <w:r w:rsidR="000B30E4" w:rsidRPr="00634C8B">
        <w:rPr>
          <w:rFonts w:ascii="EUAlbertina_Bold" w:hAnsi="EUAlbertina_Bold" w:cs="EUAlbertina_Bold"/>
          <w:bCs/>
          <w:sz w:val="19"/>
          <w:szCs w:val="19"/>
          <w:lang w:val="fr-FR" w:eastAsia="fr-FR"/>
        </w:rPr>
        <w:t>ressortissants de pays tiers en séjour irrégulier</w:t>
      </w:r>
      <w:r w:rsidR="000B30E4" w:rsidRPr="00634C8B">
        <w:rPr>
          <w:rFonts w:eastAsia="SimSun"/>
          <w:lang w:val="fr-FR" w:eastAsia="zh-CN"/>
        </w:rPr>
        <w:t xml:space="preserve"> </w:t>
      </w:r>
      <w:r w:rsidRPr="00634C8B">
        <w:rPr>
          <w:rFonts w:eastAsia="SimSun"/>
          <w:lang w:val="fr-FR" w:eastAsia="zh-CN"/>
        </w:rPr>
        <w:t>(</w:t>
      </w:r>
      <w:r w:rsidR="00B01019">
        <w:rPr>
          <w:rFonts w:eastAsia="SimSun"/>
          <w:lang w:val="fr-FR" w:eastAsia="zh-CN"/>
        </w:rPr>
        <w:t xml:space="preserve">dite </w:t>
      </w:r>
      <w:r w:rsidR="00C7659A">
        <w:rPr>
          <w:rFonts w:eastAsia="SimSun"/>
          <w:lang w:val="fr-FR" w:eastAsia="zh-CN"/>
        </w:rPr>
        <w:t>«</w:t>
      </w:r>
      <w:r w:rsidR="009C29F8">
        <w:rPr>
          <w:rFonts w:eastAsia="SimSun"/>
          <w:lang w:val="fr-FR" w:eastAsia="zh-CN"/>
        </w:rPr>
        <w:t>d</w:t>
      </w:r>
      <w:r w:rsidR="000B30E4" w:rsidRPr="00634C8B">
        <w:rPr>
          <w:rFonts w:eastAsia="SimSun"/>
          <w:lang w:val="fr-FR" w:eastAsia="zh-CN"/>
        </w:rPr>
        <w:t>irective retour</w:t>
      </w:r>
      <w:r w:rsidR="00C7659A">
        <w:rPr>
          <w:rFonts w:eastAsia="SimSun"/>
          <w:lang w:val="fr-FR" w:eastAsia="zh-CN"/>
        </w:rPr>
        <w:t>»</w:t>
      </w:r>
      <w:r w:rsidRPr="00634C8B">
        <w:rPr>
          <w:rFonts w:eastAsia="SimSun"/>
          <w:lang w:val="fr-FR" w:eastAsia="zh-CN"/>
        </w:rPr>
        <w:t xml:space="preserve">). </w:t>
      </w:r>
      <w:r w:rsidR="00B01019">
        <w:rPr>
          <w:rFonts w:eastAsia="SimSun"/>
          <w:lang w:val="fr-FR" w:eastAsia="zh-CN"/>
        </w:rPr>
        <w:t>Dans son évaluation d</w:t>
      </w:r>
      <w:r w:rsidR="000F408C">
        <w:rPr>
          <w:rFonts w:eastAsia="SimSun"/>
          <w:lang w:val="fr-FR" w:eastAsia="zh-CN"/>
        </w:rPr>
        <w:t xml:space="preserve">es </w:t>
      </w:r>
      <w:r w:rsidR="000F408C" w:rsidRPr="000F408C">
        <w:rPr>
          <w:rFonts w:eastAsia="SimSun"/>
          <w:lang w:val="fr-FR" w:eastAsia="zh-CN"/>
        </w:rPr>
        <w:t xml:space="preserve">dispositions de cette directive, le HCR </w:t>
      </w:r>
      <w:r w:rsidR="00B01019">
        <w:rPr>
          <w:rFonts w:eastAsia="SimSun"/>
          <w:lang w:val="fr-FR" w:eastAsia="zh-CN"/>
        </w:rPr>
        <w:t>a accueilli avec satisfaction le fait</w:t>
      </w:r>
      <w:r w:rsidR="000F408C" w:rsidRPr="000F408C">
        <w:rPr>
          <w:rFonts w:eastAsia="SimSun"/>
          <w:lang w:val="fr-FR" w:eastAsia="zh-CN"/>
        </w:rPr>
        <w:t xml:space="preserve"> que le texte souligne</w:t>
      </w:r>
      <w:r w:rsidR="00634C8B">
        <w:rPr>
          <w:rFonts w:eastAsia="SimSun"/>
          <w:lang w:val="fr-FR" w:eastAsia="zh-CN"/>
        </w:rPr>
        <w:t xml:space="preserve"> dans son préambule</w:t>
      </w:r>
      <w:r w:rsidR="000F408C" w:rsidRPr="000F408C">
        <w:rPr>
          <w:rFonts w:eastAsia="SimSun"/>
          <w:lang w:val="fr-FR" w:eastAsia="zh-CN"/>
        </w:rPr>
        <w:t xml:space="preserve"> l</w:t>
      </w:r>
      <w:r w:rsidR="00384C80">
        <w:rPr>
          <w:rFonts w:eastAsia="SimSun"/>
          <w:lang w:val="fr-FR" w:eastAsia="zh-CN"/>
        </w:rPr>
        <w:t>’</w:t>
      </w:r>
      <w:r w:rsidR="000F408C" w:rsidRPr="000F408C">
        <w:rPr>
          <w:rFonts w:eastAsia="SimSun"/>
          <w:lang w:val="fr-FR" w:eastAsia="zh-CN"/>
        </w:rPr>
        <w:t>importance d</w:t>
      </w:r>
      <w:r w:rsidR="00634C8B">
        <w:rPr>
          <w:rFonts w:eastAsia="SimSun"/>
          <w:lang w:val="fr-FR" w:eastAsia="zh-CN"/>
        </w:rPr>
        <w:t>u</w:t>
      </w:r>
      <w:r w:rsidR="000F408C" w:rsidRPr="000F408C">
        <w:rPr>
          <w:rFonts w:eastAsia="SimSun"/>
          <w:lang w:val="fr-FR" w:eastAsia="zh-CN"/>
        </w:rPr>
        <w:t xml:space="preserve"> p</w:t>
      </w:r>
      <w:r w:rsidR="000F408C">
        <w:rPr>
          <w:rFonts w:eastAsia="SimSun"/>
          <w:lang w:val="fr-FR" w:eastAsia="zh-CN"/>
        </w:rPr>
        <w:t>rincipe</w:t>
      </w:r>
      <w:r w:rsidR="00634C8B">
        <w:rPr>
          <w:rFonts w:eastAsia="SimSun"/>
          <w:lang w:val="fr-FR" w:eastAsia="zh-CN"/>
        </w:rPr>
        <w:t xml:space="preserve"> de non-refoulement</w:t>
      </w:r>
      <w:r w:rsidRPr="00431686">
        <w:rPr>
          <w:rStyle w:val="FootnoteReference"/>
        </w:rPr>
        <w:footnoteReference w:id="15"/>
      </w:r>
      <w:r w:rsidR="009C29F8">
        <w:rPr>
          <w:rFonts w:eastAsia="SimSun"/>
          <w:lang w:val="fr-FR" w:eastAsia="zh-CN"/>
        </w:rPr>
        <w:t>.</w:t>
      </w:r>
      <w:r w:rsidR="00576DDF">
        <w:rPr>
          <w:lang w:val="fr-FR"/>
        </w:rPr>
        <w:t xml:space="preserve"> </w:t>
      </w:r>
    </w:p>
    <w:p w:rsidR="00E06756" w:rsidRPr="00055F74" w:rsidRDefault="00E06756" w:rsidP="00563DA7">
      <w:pPr>
        <w:pStyle w:val="SingleTxtG"/>
        <w:rPr>
          <w:lang w:val="fr-FR"/>
        </w:rPr>
      </w:pPr>
      <w:r w:rsidRPr="00D11596">
        <w:rPr>
          <w:lang w:val="fr-FR"/>
        </w:rPr>
        <w:t>7</w:t>
      </w:r>
      <w:r w:rsidR="00840A31" w:rsidRPr="00D11596">
        <w:rPr>
          <w:lang w:val="fr-FR"/>
        </w:rPr>
        <w:t>4.</w:t>
      </w:r>
      <w:r w:rsidR="00840A31" w:rsidRPr="00D11596">
        <w:rPr>
          <w:lang w:val="fr-FR"/>
        </w:rPr>
        <w:tab/>
      </w:r>
      <w:r w:rsidR="000F408C" w:rsidRPr="00D11596">
        <w:rPr>
          <w:lang w:val="fr-FR"/>
        </w:rPr>
        <w:t>En ce qui concerne les activité</w:t>
      </w:r>
      <w:r w:rsidR="00B01019">
        <w:rPr>
          <w:lang w:val="fr-FR"/>
        </w:rPr>
        <w:t>s</w:t>
      </w:r>
      <w:r w:rsidR="000F408C" w:rsidRPr="00D11596">
        <w:rPr>
          <w:lang w:val="fr-FR"/>
        </w:rPr>
        <w:t xml:space="preserve"> d</w:t>
      </w:r>
      <w:r w:rsidR="00384C80">
        <w:rPr>
          <w:lang w:val="fr-FR"/>
        </w:rPr>
        <w:t>’</w:t>
      </w:r>
      <w:r w:rsidR="000F408C" w:rsidRPr="00D11596">
        <w:rPr>
          <w:lang w:val="fr-FR"/>
        </w:rPr>
        <w:t>information et d</w:t>
      </w:r>
      <w:r w:rsidR="00384C80">
        <w:rPr>
          <w:lang w:val="fr-FR"/>
        </w:rPr>
        <w:t>’</w:t>
      </w:r>
      <w:r w:rsidR="000F408C" w:rsidRPr="00D11596">
        <w:rPr>
          <w:lang w:val="fr-FR"/>
        </w:rPr>
        <w:t>éducation menées pour sensibiliser l</w:t>
      </w:r>
      <w:r w:rsidR="00384C80">
        <w:rPr>
          <w:lang w:val="fr-FR"/>
        </w:rPr>
        <w:t>’</w:t>
      </w:r>
      <w:r w:rsidR="000F408C" w:rsidRPr="00D11596">
        <w:rPr>
          <w:lang w:val="fr-FR"/>
        </w:rPr>
        <w:t>opinion aux questions de l</w:t>
      </w:r>
      <w:r w:rsidR="00384C80">
        <w:rPr>
          <w:lang w:val="fr-FR"/>
        </w:rPr>
        <w:t>’</w:t>
      </w:r>
      <w:r w:rsidR="000F408C" w:rsidRPr="00D11596">
        <w:rPr>
          <w:lang w:val="fr-FR"/>
        </w:rPr>
        <w:t xml:space="preserve">asile en général et au principe de non-refoulement en particulier, le </w:t>
      </w:r>
      <w:r w:rsidR="007B305E">
        <w:rPr>
          <w:lang w:val="fr-FR"/>
        </w:rPr>
        <w:t xml:space="preserve">Bureau </w:t>
      </w:r>
      <w:r w:rsidR="007604A9">
        <w:rPr>
          <w:lang w:val="fr-FR"/>
        </w:rPr>
        <w:t xml:space="preserve">letton </w:t>
      </w:r>
      <w:r w:rsidR="007B305E">
        <w:rPr>
          <w:lang w:val="fr-FR"/>
        </w:rPr>
        <w:t>des questions de citoyenneté et de migration</w:t>
      </w:r>
      <w:r w:rsidR="00D11596" w:rsidRPr="00D11596">
        <w:rPr>
          <w:lang w:val="fr-FR"/>
        </w:rPr>
        <w:t xml:space="preserve"> </w:t>
      </w:r>
      <w:r w:rsidRPr="00D11596">
        <w:rPr>
          <w:lang w:val="fr-FR"/>
        </w:rPr>
        <w:t xml:space="preserve">(OCMA) </w:t>
      </w:r>
      <w:r w:rsidR="00D11596">
        <w:rPr>
          <w:lang w:val="fr-FR"/>
        </w:rPr>
        <w:t>a diffusé, avec l</w:t>
      </w:r>
      <w:r w:rsidR="00384C80">
        <w:rPr>
          <w:lang w:val="fr-FR"/>
        </w:rPr>
        <w:t>’</w:t>
      </w:r>
      <w:r w:rsidR="00D11596">
        <w:rPr>
          <w:lang w:val="fr-FR"/>
        </w:rPr>
        <w:t xml:space="preserve">assistance </w:t>
      </w:r>
      <w:r w:rsidR="00D11596" w:rsidRPr="00634C8B">
        <w:rPr>
          <w:lang w:val="fr-FR"/>
        </w:rPr>
        <w:t>du Fonds européen pour les réfugiés</w:t>
      </w:r>
      <w:r w:rsidR="00055F74">
        <w:rPr>
          <w:lang w:val="fr-FR"/>
        </w:rPr>
        <w:t>,</w:t>
      </w:r>
      <w:r w:rsidR="00576DDF">
        <w:rPr>
          <w:lang w:val="fr-FR"/>
        </w:rPr>
        <w:t xml:space="preserve"> </w:t>
      </w:r>
      <w:r w:rsidR="00D11596">
        <w:rPr>
          <w:lang w:val="fr-FR"/>
        </w:rPr>
        <w:t xml:space="preserve">une étude </w:t>
      </w:r>
      <w:r w:rsidR="00055F74">
        <w:rPr>
          <w:lang w:val="fr-FR"/>
        </w:rPr>
        <w:t xml:space="preserve">approfondie </w:t>
      </w:r>
      <w:r w:rsidR="00C7659A">
        <w:rPr>
          <w:lang w:val="fr-FR"/>
        </w:rPr>
        <w:t>intitulée «</w:t>
      </w:r>
      <w:r w:rsidR="00D11596">
        <w:rPr>
          <w:lang w:val="fr-FR"/>
        </w:rPr>
        <w:t>Commentai</w:t>
      </w:r>
      <w:r w:rsidR="00C7659A">
        <w:rPr>
          <w:lang w:val="fr-FR"/>
        </w:rPr>
        <w:t>re de la loi relative à l</w:t>
      </w:r>
      <w:r w:rsidR="00384C80">
        <w:rPr>
          <w:lang w:val="fr-FR"/>
        </w:rPr>
        <w:t>’</w:t>
      </w:r>
      <w:r w:rsidR="00C7659A">
        <w:rPr>
          <w:lang w:val="fr-FR"/>
        </w:rPr>
        <w:t>asile</w:t>
      </w:r>
      <w:r w:rsidR="00D11596">
        <w:rPr>
          <w:lang w:val="fr-FR"/>
        </w:rPr>
        <w:t xml:space="preserve">». Cette étude </w:t>
      </w:r>
      <w:r w:rsidR="00055F74">
        <w:rPr>
          <w:lang w:val="fr-FR"/>
        </w:rPr>
        <w:t>donne</w:t>
      </w:r>
      <w:r w:rsidR="00D11596">
        <w:rPr>
          <w:lang w:val="fr-FR"/>
        </w:rPr>
        <w:t xml:space="preserve"> une interprétation </w:t>
      </w:r>
      <w:r w:rsidR="00055F74">
        <w:rPr>
          <w:lang w:val="fr-FR"/>
        </w:rPr>
        <w:t xml:space="preserve">tant </w:t>
      </w:r>
      <w:r w:rsidR="00D11596">
        <w:rPr>
          <w:lang w:val="fr-FR"/>
        </w:rPr>
        <w:t>des instruments internationaux r</w:t>
      </w:r>
      <w:r w:rsidR="00055F74">
        <w:rPr>
          <w:lang w:val="fr-FR"/>
        </w:rPr>
        <w:t>elatifs à la procédure d</w:t>
      </w:r>
      <w:r w:rsidR="00384C80">
        <w:rPr>
          <w:lang w:val="fr-FR"/>
        </w:rPr>
        <w:t>’</w:t>
      </w:r>
      <w:r w:rsidR="00055F74">
        <w:rPr>
          <w:lang w:val="fr-FR"/>
        </w:rPr>
        <w:t>asile que</w:t>
      </w:r>
      <w:r w:rsidR="00D11596">
        <w:rPr>
          <w:lang w:val="fr-FR"/>
        </w:rPr>
        <w:t xml:space="preserve"> des normes d</w:t>
      </w:r>
      <w:r w:rsidR="00384C80">
        <w:rPr>
          <w:lang w:val="fr-FR"/>
        </w:rPr>
        <w:t>’</w:t>
      </w:r>
      <w:r w:rsidR="00055F74">
        <w:rPr>
          <w:lang w:val="fr-FR"/>
        </w:rPr>
        <w:t>application</w:t>
      </w:r>
      <w:r w:rsidR="00D11596">
        <w:rPr>
          <w:lang w:val="fr-FR"/>
        </w:rPr>
        <w:t xml:space="preserve"> de la législation lettone.</w:t>
      </w:r>
      <w:r w:rsidRPr="00D11596">
        <w:rPr>
          <w:rStyle w:val="longtext"/>
          <w:lang w:val="fr-FR"/>
        </w:rPr>
        <w:t xml:space="preserve"> </w:t>
      </w:r>
      <w:r w:rsidR="00055F74">
        <w:rPr>
          <w:rStyle w:val="longtext"/>
          <w:lang w:val="fr-FR"/>
        </w:rPr>
        <w:t>Ell</w:t>
      </w:r>
      <w:r w:rsidR="00D11596" w:rsidRPr="00407E7B">
        <w:rPr>
          <w:rStyle w:val="longtext"/>
          <w:lang w:val="fr-FR"/>
        </w:rPr>
        <w:t>e contribuera à améliorer la qualité de la procédure d</w:t>
      </w:r>
      <w:r w:rsidR="00384C80">
        <w:rPr>
          <w:rStyle w:val="longtext"/>
          <w:lang w:val="fr-FR"/>
        </w:rPr>
        <w:t>’</w:t>
      </w:r>
      <w:r w:rsidR="00D11596" w:rsidRPr="00407E7B">
        <w:rPr>
          <w:rStyle w:val="longtext"/>
          <w:lang w:val="fr-FR"/>
        </w:rPr>
        <w:t xml:space="preserve">asile et facilitera </w:t>
      </w:r>
      <w:r w:rsidR="00407E7B" w:rsidRPr="00407E7B">
        <w:rPr>
          <w:rStyle w:val="longtext"/>
          <w:lang w:val="fr-FR"/>
        </w:rPr>
        <w:t>sensi</w:t>
      </w:r>
      <w:r w:rsidR="00D11596" w:rsidRPr="00407E7B">
        <w:rPr>
          <w:rStyle w:val="longtext"/>
          <w:lang w:val="fr-FR"/>
        </w:rPr>
        <w:t xml:space="preserve">blement le travail </w:t>
      </w:r>
      <w:r w:rsidR="00055F74">
        <w:rPr>
          <w:rStyle w:val="longtext"/>
          <w:lang w:val="fr-FR"/>
        </w:rPr>
        <w:t>au jour le jour</w:t>
      </w:r>
      <w:r w:rsidR="00D11596" w:rsidRPr="00407E7B">
        <w:rPr>
          <w:rStyle w:val="longtext"/>
          <w:lang w:val="fr-FR"/>
        </w:rPr>
        <w:t xml:space="preserve"> </w:t>
      </w:r>
      <w:r w:rsidR="00407E7B" w:rsidRPr="00407E7B">
        <w:rPr>
          <w:rStyle w:val="longtext"/>
          <w:lang w:val="fr-FR"/>
        </w:rPr>
        <w:t>des fonctionnaires qui l</w:t>
      </w:r>
      <w:r w:rsidR="00055F74">
        <w:rPr>
          <w:rStyle w:val="longtext"/>
          <w:lang w:val="fr-FR"/>
        </w:rPr>
        <w:t xml:space="preserve">a mettent en </w:t>
      </w:r>
      <w:r w:rsidR="00F10097">
        <w:rPr>
          <w:rStyle w:val="longtext"/>
          <w:lang w:val="fr-FR"/>
        </w:rPr>
        <w:t>œuvre</w:t>
      </w:r>
      <w:r w:rsidR="00576DDF">
        <w:rPr>
          <w:rStyle w:val="longtext"/>
          <w:lang w:val="fr-FR"/>
        </w:rPr>
        <w:t>;</w:t>
      </w:r>
      <w:r w:rsidR="00407E7B" w:rsidRPr="00407E7B">
        <w:rPr>
          <w:rStyle w:val="longtext"/>
          <w:lang w:val="fr-FR"/>
        </w:rPr>
        <w:t xml:space="preserve"> elle familiarisera davantage le service des </w:t>
      </w:r>
      <w:r w:rsidR="00563DA7">
        <w:rPr>
          <w:rStyle w:val="longtext"/>
          <w:lang w:val="fr-FR"/>
        </w:rPr>
        <w:t>gardes frontière</w:t>
      </w:r>
      <w:r w:rsidR="00407E7B" w:rsidRPr="00407E7B">
        <w:rPr>
          <w:rStyle w:val="longtext"/>
          <w:lang w:val="fr-FR"/>
        </w:rPr>
        <w:t>, les tribunaux, les ministères et les aut</w:t>
      </w:r>
      <w:r w:rsidR="00055F74">
        <w:rPr>
          <w:rStyle w:val="longtext"/>
          <w:lang w:val="fr-FR"/>
        </w:rPr>
        <w:t>r</w:t>
      </w:r>
      <w:r w:rsidR="00407E7B" w:rsidRPr="00407E7B">
        <w:rPr>
          <w:rStyle w:val="longtext"/>
          <w:lang w:val="fr-FR"/>
        </w:rPr>
        <w:t xml:space="preserve">es </w:t>
      </w:r>
      <w:r w:rsidR="00055F74">
        <w:rPr>
          <w:rStyle w:val="longtext"/>
          <w:lang w:val="fr-FR"/>
        </w:rPr>
        <w:t>personnel</w:t>
      </w:r>
      <w:r w:rsidR="00407E7B" w:rsidRPr="00407E7B">
        <w:rPr>
          <w:rStyle w:val="longtext"/>
          <w:lang w:val="fr-FR"/>
        </w:rPr>
        <w:t>s qui s</w:t>
      </w:r>
      <w:r w:rsidR="00384C80">
        <w:rPr>
          <w:rStyle w:val="longtext"/>
          <w:lang w:val="fr-FR"/>
        </w:rPr>
        <w:t>’</w:t>
      </w:r>
      <w:r w:rsidR="00407E7B" w:rsidRPr="00407E7B">
        <w:rPr>
          <w:rStyle w:val="longtext"/>
          <w:lang w:val="fr-FR"/>
        </w:rPr>
        <w:t>occupent des migrations avec la procédure d</w:t>
      </w:r>
      <w:r w:rsidR="00384C80">
        <w:rPr>
          <w:rStyle w:val="longtext"/>
          <w:lang w:val="fr-FR"/>
        </w:rPr>
        <w:t>’</w:t>
      </w:r>
      <w:r w:rsidR="00407E7B" w:rsidRPr="00407E7B">
        <w:rPr>
          <w:rStyle w:val="longtext"/>
          <w:lang w:val="fr-FR"/>
        </w:rPr>
        <w:t>asile et ses applications.</w:t>
      </w:r>
      <w:r w:rsidR="00407E7B">
        <w:rPr>
          <w:rStyle w:val="longtext"/>
          <w:lang w:val="fr-FR"/>
        </w:rPr>
        <w:t xml:space="preserve"> Elle es</w:t>
      </w:r>
      <w:r w:rsidR="00055F74">
        <w:rPr>
          <w:rStyle w:val="longtext"/>
          <w:lang w:val="fr-FR"/>
        </w:rPr>
        <w:t>t</w:t>
      </w:r>
      <w:r w:rsidR="00407E7B">
        <w:rPr>
          <w:rStyle w:val="longtext"/>
          <w:lang w:val="fr-FR"/>
        </w:rPr>
        <w:t xml:space="preserve"> disponible dans toutes les bibliothèques</w:t>
      </w:r>
      <w:r w:rsidR="00576DDF">
        <w:rPr>
          <w:rStyle w:val="longtext"/>
          <w:lang w:val="fr-FR"/>
        </w:rPr>
        <w:t xml:space="preserve"> </w:t>
      </w:r>
      <w:r w:rsidR="00407E7B">
        <w:rPr>
          <w:rStyle w:val="longtext"/>
          <w:lang w:val="fr-FR"/>
        </w:rPr>
        <w:t>des universités lettones, à la Bibliothèque nationale et dans les bibliothèques des grandes villes</w:t>
      </w:r>
      <w:r w:rsidR="008E49E8">
        <w:rPr>
          <w:rStyle w:val="longtext"/>
          <w:lang w:val="fr-FR"/>
        </w:rPr>
        <w:t>.</w:t>
      </w:r>
    </w:p>
    <w:p w:rsidR="00E06756" w:rsidRPr="00407E7B" w:rsidRDefault="00E06756" w:rsidP="00E06756">
      <w:pPr>
        <w:pStyle w:val="SingleTxtG"/>
        <w:rPr>
          <w:lang w:val="fr-FR"/>
        </w:rPr>
      </w:pPr>
      <w:r w:rsidRPr="00407E7B">
        <w:rPr>
          <w:lang w:val="fr-FR"/>
        </w:rPr>
        <w:t>7</w:t>
      </w:r>
      <w:r w:rsidR="00840A31" w:rsidRPr="00407E7B">
        <w:rPr>
          <w:lang w:val="fr-FR"/>
        </w:rPr>
        <w:t>5.</w:t>
      </w:r>
      <w:r w:rsidR="00840A31" w:rsidRPr="00407E7B">
        <w:rPr>
          <w:lang w:val="fr-FR"/>
        </w:rPr>
        <w:tab/>
      </w:r>
      <w:r w:rsidR="00407E7B" w:rsidRPr="00407E7B">
        <w:rPr>
          <w:lang w:val="fr-FR"/>
        </w:rPr>
        <w:t>La définition qui est donnée du réfugie à l</w:t>
      </w:r>
      <w:r w:rsidR="00384C80">
        <w:rPr>
          <w:lang w:val="fr-FR"/>
        </w:rPr>
        <w:t>’</w:t>
      </w:r>
      <w:r w:rsidR="00407E7B" w:rsidRPr="00407E7B">
        <w:rPr>
          <w:lang w:val="fr-FR"/>
        </w:rPr>
        <w:t>article 20 de la loi relative à l</w:t>
      </w:r>
      <w:r w:rsidR="00384C80">
        <w:rPr>
          <w:lang w:val="fr-FR"/>
        </w:rPr>
        <w:t>’</w:t>
      </w:r>
      <w:r w:rsidR="00407E7B" w:rsidRPr="00407E7B">
        <w:rPr>
          <w:lang w:val="fr-FR"/>
        </w:rPr>
        <w:t xml:space="preserve">asile est conforme </w:t>
      </w:r>
      <w:r w:rsidR="00407E7B">
        <w:rPr>
          <w:lang w:val="fr-FR"/>
        </w:rPr>
        <w:t xml:space="preserve">aux dispositions de la Convention de </w:t>
      </w:r>
      <w:r w:rsidR="00634C8B">
        <w:rPr>
          <w:lang w:val="fr-FR"/>
        </w:rPr>
        <w:t>G</w:t>
      </w:r>
      <w:r w:rsidR="00407E7B">
        <w:rPr>
          <w:lang w:val="fr-FR"/>
        </w:rPr>
        <w:t xml:space="preserve">enève de 1951 et de la </w:t>
      </w:r>
      <w:r w:rsidRPr="00407E7B">
        <w:rPr>
          <w:lang w:val="fr-FR"/>
        </w:rPr>
        <w:t>Directive 2004/83/</w:t>
      </w:r>
      <w:r w:rsidR="00407E7B">
        <w:rPr>
          <w:lang w:val="fr-FR"/>
        </w:rPr>
        <w:t>CE de l</w:t>
      </w:r>
      <w:r w:rsidR="00384C80">
        <w:rPr>
          <w:lang w:val="fr-FR"/>
        </w:rPr>
        <w:t>’</w:t>
      </w:r>
      <w:r w:rsidR="00407E7B">
        <w:rPr>
          <w:lang w:val="fr-FR"/>
        </w:rPr>
        <w:t>UE</w:t>
      </w:r>
      <w:r w:rsidRPr="00407E7B">
        <w:rPr>
          <w:lang w:val="fr-FR"/>
        </w:rPr>
        <w:t>.</w:t>
      </w:r>
    </w:p>
    <w:p w:rsidR="00E06756" w:rsidRPr="002510C5" w:rsidRDefault="00E06756" w:rsidP="00E06756">
      <w:pPr>
        <w:pStyle w:val="SingleTxtG"/>
        <w:rPr>
          <w:lang w:val="fr-FR"/>
        </w:rPr>
      </w:pPr>
      <w:r w:rsidRPr="00407E7B">
        <w:rPr>
          <w:rFonts w:eastAsia="SimSun"/>
          <w:bCs/>
          <w:lang w:val="fr-FR" w:eastAsia="zh-CN"/>
        </w:rPr>
        <w:t>7</w:t>
      </w:r>
      <w:r w:rsidR="00840A31" w:rsidRPr="00407E7B">
        <w:rPr>
          <w:rFonts w:eastAsia="SimSun"/>
          <w:bCs/>
          <w:lang w:val="fr-FR" w:eastAsia="zh-CN"/>
        </w:rPr>
        <w:t>6.</w:t>
      </w:r>
      <w:r w:rsidR="00840A31" w:rsidRPr="00407E7B">
        <w:rPr>
          <w:rFonts w:eastAsia="SimSun"/>
          <w:bCs/>
          <w:lang w:val="fr-FR" w:eastAsia="zh-CN"/>
        </w:rPr>
        <w:tab/>
      </w:r>
      <w:r w:rsidR="00407E7B" w:rsidRPr="00407E7B">
        <w:rPr>
          <w:rFonts w:eastAsia="SimSun"/>
          <w:bCs/>
          <w:lang w:val="fr-FR" w:eastAsia="zh-CN"/>
        </w:rPr>
        <w:t>Dans son a</w:t>
      </w:r>
      <w:r w:rsidRPr="00407E7B">
        <w:rPr>
          <w:rFonts w:eastAsia="SimSun"/>
          <w:bCs/>
          <w:lang w:val="fr-FR" w:eastAsia="zh-CN"/>
        </w:rPr>
        <w:t>rticle 21</w:t>
      </w:r>
      <w:r w:rsidR="00407E7B" w:rsidRPr="00407E7B">
        <w:rPr>
          <w:rFonts w:eastAsia="SimSun"/>
          <w:bCs/>
          <w:lang w:val="fr-FR" w:eastAsia="zh-CN"/>
        </w:rPr>
        <w:t>, la loi relative à l</w:t>
      </w:r>
      <w:r w:rsidR="00384C80">
        <w:rPr>
          <w:rFonts w:eastAsia="SimSun"/>
          <w:bCs/>
          <w:lang w:val="fr-FR" w:eastAsia="zh-CN"/>
        </w:rPr>
        <w:t>’</w:t>
      </w:r>
      <w:r w:rsidR="00407E7B" w:rsidRPr="00407E7B">
        <w:rPr>
          <w:rFonts w:eastAsia="SimSun"/>
          <w:bCs/>
          <w:lang w:val="fr-FR" w:eastAsia="zh-CN"/>
        </w:rPr>
        <w:t xml:space="preserve">asile donne de la “persécution” </w:t>
      </w:r>
      <w:r w:rsidR="00055F74" w:rsidRPr="00407E7B">
        <w:rPr>
          <w:rFonts w:eastAsia="SimSun"/>
          <w:bCs/>
          <w:lang w:val="fr-FR" w:eastAsia="zh-CN"/>
        </w:rPr>
        <w:t xml:space="preserve">une définition </w:t>
      </w:r>
      <w:r w:rsidR="00055F74">
        <w:rPr>
          <w:rFonts w:eastAsia="SimSun"/>
          <w:bCs/>
          <w:lang w:val="fr-FR" w:eastAsia="zh-CN"/>
        </w:rPr>
        <w:t xml:space="preserve">détaillée </w:t>
      </w:r>
      <w:r w:rsidR="00407E7B" w:rsidRPr="00407E7B">
        <w:rPr>
          <w:rFonts w:eastAsia="SimSun"/>
          <w:bCs/>
          <w:lang w:val="fr-FR" w:eastAsia="zh-CN"/>
        </w:rPr>
        <w:t xml:space="preserve">qui </w:t>
      </w:r>
      <w:r w:rsidR="00D27186">
        <w:rPr>
          <w:rFonts w:eastAsia="SimSun"/>
          <w:bCs/>
          <w:lang w:val="fr-FR" w:eastAsia="zh-CN"/>
        </w:rPr>
        <w:t>est pleinement conforme aux prescriptions de la Directive</w:t>
      </w:r>
      <w:r w:rsidR="00576DDF">
        <w:rPr>
          <w:rFonts w:eastAsia="SimSun"/>
          <w:bCs/>
          <w:lang w:val="fr-FR" w:eastAsia="zh-CN"/>
        </w:rPr>
        <w:t xml:space="preserve"> </w:t>
      </w:r>
      <w:r w:rsidRPr="00D27186">
        <w:rPr>
          <w:lang w:val="fr-FR"/>
        </w:rPr>
        <w:t xml:space="preserve">2004/83/EC </w:t>
      </w:r>
      <w:r w:rsidR="00D27186" w:rsidRPr="00D27186">
        <w:rPr>
          <w:lang w:val="fr-FR"/>
        </w:rPr>
        <w:t>de l</w:t>
      </w:r>
      <w:r w:rsidR="00384C80">
        <w:rPr>
          <w:lang w:val="fr-FR"/>
        </w:rPr>
        <w:t>’</w:t>
      </w:r>
      <w:r w:rsidR="00D27186" w:rsidRPr="00D27186">
        <w:rPr>
          <w:lang w:val="fr-FR"/>
        </w:rPr>
        <w:t>UE</w:t>
      </w:r>
      <w:r w:rsidR="00D27186">
        <w:rPr>
          <w:lang w:val="fr-FR"/>
        </w:rPr>
        <w:t xml:space="preserve"> ainsi qu</w:t>
      </w:r>
      <w:r w:rsidR="00384C80">
        <w:rPr>
          <w:lang w:val="fr-FR"/>
        </w:rPr>
        <w:t>’</w:t>
      </w:r>
      <w:r w:rsidR="00D27186" w:rsidRPr="00D27186">
        <w:rPr>
          <w:lang w:val="fr-FR"/>
        </w:rPr>
        <w:t xml:space="preserve">aux normes </w:t>
      </w:r>
      <w:r w:rsidR="00D27186">
        <w:rPr>
          <w:lang w:val="fr-FR"/>
        </w:rPr>
        <w:t xml:space="preserve">et aux </w:t>
      </w:r>
      <w:r w:rsidR="00BC7EB9">
        <w:rPr>
          <w:lang w:val="fr-FR"/>
        </w:rPr>
        <w:t>principes directeurs</w:t>
      </w:r>
      <w:r w:rsidR="00D27186">
        <w:rPr>
          <w:lang w:val="fr-FR"/>
        </w:rPr>
        <w:t xml:space="preserve"> du HCR. De même, l</w:t>
      </w:r>
      <w:r w:rsidR="00384C80">
        <w:rPr>
          <w:lang w:val="fr-FR"/>
        </w:rPr>
        <w:t>’</w:t>
      </w:r>
      <w:r w:rsidR="00D27186">
        <w:rPr>
          <w:lang w:val="fr-FR"/>
        </w:rPr>
        <w:t>article 22, qui énonce notamment les critères susceptibles d</w:t>
      </w:r>
      <w:r w:rsidR="00384C80">
        <w:rPr>
          <w:lang w:val="fr-FR"/>
        </w:rPr>
        <w:t>’</w:t>
      </w:r>
      <w:r w:rsidR="00D27186">
        <w:rPr>
          <w:lang w:val="fr-FR"/>
        </w:rPr>
        <w:t>être retenus</w:t>
      </w:r>
      <w:r w:rsidRPr="00D27186">
        <w:rPr>
          <w:lang w:val="fr-FR"/>
        </w:rPr>
        <w:t xml:space="preserve"> </w:t>
      </w:r>
      <w:r w:rsidR="00D27186">
        <w:rPr>
          <w:lang w:val="fr-FR"/>
        </w:rPr>
        <w:t>pour évaluer des motifs légitimes de persécution, se situe dans le droit fil de l</w:t>
      </w:r>
      <w:r w:rsidR="00384C80">
        <w:rPr>
          <w:lang w:val="fr-FR"/>
        </w:rPr>
        <w:t>’</w:t>
      </w:r>
      <w:r w:rsidR="00D27186">
        <w:rPr>
          <w:lang w:val="fr-FR"/>
        </w:rPr>
        <w:t xml:space="preserve">interprétation donnée dans les </w:t>
      </w:r>
      <w:r w:rsidR="002510C5">
        <w:rPr>
          <w:lang w:val="fr-FR"/>
        </w:rPr>
        <w:t>principes directeurs</w:t>
      </w:r>
      <w:r w:rsidR="00D27186">
        <w:rPr>
          <w:lang w:val="fr-FR"/>
        </w:rPr>
        <w:t xml:space="preserve"> du HCR de la persécution au sens de la Convention de Genève de 1951. </w:t>
      </w:r>
    </w:p>
    <w:p w:rsidR="00E06756" w:rsidRPr="00B81FEF" w:rsidRDefault="00E06756" w:rsidP="002765B5">
      <w:pPr>
        <w:pStyle w:val="SingleTxtG"/>
        <w:rPr>
          <w:rStyle w:val="longtext"/>
          <w:shd w:val="clear" w:color="auto" w:fill="FFFFFF"/>
          <w:lang w:val="fr-FR"/>
        </w:rPr>
      </w:pPr>
      <w:r w:rsidRPr="00B81FEF">
        <w:rPr>
          <w:lang w:val="fr-FR"/>
        </w:rPr>
        <w:t>7</w:t>
      </w:r>
      <w:r w:rsidR="0085232E" w:rsidRPr="00B81FEF">
        <w:rPr>
          <w:lang w:val="fr-FR"/>
        </w:rPr>
        <w:t>7.</w:t>
      </w:r>
      <w:r w:rsidR="0085232E" w:rsidRPr="00B81FEF">
        <w:rPr>
          <w:lang w:val="fr-FR"/>
        </w:rPr>
        <w:tab/>
      </w:r>
      <w:r w:rsidR="00B81FEF" w:rsidRPr="00B81FEF">
        <w:rPr>
          <w:rStyle w:val="longtext"/>
          <w:shd w:val="clear" w:color="auto" w:fill="FFFFFF"/>
          <w:lang w:val="fr-FR"/>
        </w:rPr>
        <w:t>En vertu de l</w:t>
      </w:r>
      <w:r w:rsidR="00384C80">
        <w:rPr>
          <w:rStyle w:val="longtext"/>
          <w:shd w:val="clear" w:color="auto" w:fill="FFFFFF"/>
          <w:lang w:val="fr-FR"/>
        </w:rPr>
        <w:t>’</w:t>
      </w:r>
      <w:r w:rsidR="00B81FEF" w:rsidRPr="00B81FEF">
        <w:rPr>
          <w:rStyle w:val="longtext"/>
          <w:shd w:val="clear" w:color="auto" w:fill="FFFFFF"/>
          <w:lang w:val="fr-FR"/>
        </w:rPr>
        <w:t>a</w:t>
      </w:r>
      <w:r w:rsidRPr="00B81FEF">
        <w:rPr>
          <w:rStyle w:val="longtext"/>
          <w:shd w:val="clear" w:color="auto" w:fill="FFFFFF"/>
          <w:lang w:val="fr-FR"/>
        </w:rPr>
        <w:t xml:space="preserve">rticle 23 </w:t>
      </w:r>
      <w:r w:rsidR="00B81FEF" w:rsidRPr="00B81FEF">
        <w:rPr>
          <w:rStyle w:val="longtext"/>
          <w:shd w:val="clear" w:color="auto" w:fill="FFFFFF"/>
          <w:lang w:val="fr-FR"/>
        </w:rPr>
        <w:t>de la loi relative à l</w:t>
      </w:r>
      <w:r w:rsidR="00384C80">
        <w:rPr>
          <w:rStyle w:val="longtext"/>
          <w:shd w:val="clear" w:color="auto" w:fill="FFFFFF"/>
          <w:lang w:val="fr-FR"/>
        </w:rPr>
        <w:t>’</w:t>
      </w:r>
      <w:r w:rsidR="00B81FEF" w:rsidRPr="00B81FEF">
        <w:rPr>
          <w:rStyle w:val="longtext"/>
          <w:shd w:val="clear" w:color="auto" w:fill="FFFFFF"/>
          <w:lang w:val="fr-FR"/>
        </w:rPr>
        <w:t>asile</w:t>
      </w:r>
      <w:r w:rsidRPr="00B81FEF">
        <w:rPr>
          <w:rStyle w:val="longtext"/>
          <w:shd w:val="clear" w:color="auto" w:fill="FFFFFF"/>
          <w:lang w:val="fr-FR"/>
        </w:rPr>
        <w:t xml:space="preserve">, </w:t>
      </w:r>
      <w:r w:rsidR="00B81FEF" w:rsidRPr="00B81FEF">
        <w:rPr>
          <w:rStyle w:val="longtext"/>
          <w:shd w:val="clear" w:color="auto" w:fill="FFFFFF"/>
          <w:lang w:val="fr-FR"/>
        </w:rPr>
        <w:t>la personne à qui le statut de réfugié ne peut être accordé parce qu</w:t>
      </w:r>
      <w:r w:rsidR="00384C80">
        <w:rPr>
          <w:rStyle w:val="longtext"/>
          <w:shd w:val="clear" w:color="auto" w:fill="FFFFFF"/>
          <w:lang w:val="fr-FR"/>
        </w:rPr>
        <w:t>’</w:t>
      </w:r>
      <w:r w:rsidR="00B81FEF" w:rsidRPr="00B81FEF">
        <w:rPr>
          <w:rStyle w:val="longtext"/>
          <w:shd w:val="clear" w:color="auto" w:fill="FFFFFF"/>
          <w:lang w:val="fr-FR"/>
        </w:rPr>
        <w:t>elle ne remplit pas les c</w:t>
      </w:r>
      <w:r w:rsidR="002510C5">
        <w:rPr>
          <w:rStyle w:val="longtext"/>
          <w:shd w:val="clear" w:color="auto" w:fill="FFFFFF"/>
          <w:lang w:val="fr-FR"/>
        </w:rPr>
        <w:t>onditions requises</w:t>
      </w:r>
      <w:r w:rsidR="00B81FEF" w:rsidRPr="00B81FEF">
        <w:rPr>
          <w:rStyle w:val="longtext"/>
          <w:shd w:val="clear" w:color="auto" w:fill="FFFFFF"/>
          <w:lang w:val="fr-FR"/>
        </w:rPr>
        <w:t xml:space="preserve"> </w:t>
      </w:r>
      <w:r w:rsidR="00B81FEF">
        <w:rPr>
          <w:rStyle w:val="longtext"/>
          <w:shd w:val="clear" w:color="auto" w:fill="FFFFFF"/>
          <w:lang w:val="fr-FR"/>
        </w:rPr>
        <w:t xml:space="preserve">peut bénéficier </w:t>
      </w:r>
      <w:r w:rsidR="00363185">
        <w:rPr>
          <w:rStyle w:val="longtext"/>
          <w:shd w:val="clear" w:color="auto" w:fill="FFFFFF"/>
          <w:lang w:val="fr-FR"/>
        </w:rPr>
        <w:t>de la</w:t>
      </w:r>
      <w:r w:rsidR="00B81FEF">
        <w:rPr>
          <w:rStyle w:val="longtext"/>
          <w:shd w:val="clear" w:color="auto" w:fill="FFFFFF"/>
          <w:lang w:val="fr-FR"/>
        </w:rPr>
        <w:t xml:space="preserve"> protection subsidiaire</w:t>
      </w:r>
      <w:r w:rsidRPr="00B81FEF">
        <w:rPr>
          <w:rStyle w:val="longtext"/>
          <w:shd w:val="clear" w:color="auto" w:fill="FFFFFF"/>
          <w:lang w:val="fr-FR"/>
        </w:rPr>
        <w:t xml:space="preserve">. </w:t>
      </w:r>
      <w:r w:rsidR="00B81FEF">
        <w:rPr>
          <w:rStyle w:val="longtext"/>
          <w:shd w:val="clear" w:color="auto" w:fill="FFFFFF"/>
          <w:lang w:val="fr-FR"/>
        </w:rPr>
        <w:t xml:space="preserve">Les normes juridiques </w:t>
      </w:r>
      <w:r w:rsidR="005F741A">
        <w:rPr>
          <w:rStyle w:val="longtext"/>
          <w:shd w:val="clear" w:color="auto" w:fill="FFFFFF"/>
          <w:lang w:val="fr-FR"/>
        </w:rPr>
        <w:t>de la Lettonie</w:t>
      </w:r>
      <w:r w:rsidR="00B81FEF">
        <w:rPr>
          <w:rStyle w:val="longtext"/>
          <w:shd w:val="clear" w:color="auto" w:fill="FFFFFF"/>
          <w:lang w:val="fr-FR"/>
        </w:rPr>
        <w:t xml:space="preserve"> à cet égard et leur mise en œuvre sont conformes à la Convention de Genève de 1951.</w:t>
      </w:r>
      <w:r w:rsidR="00363185">
        <w:rPr>
          <w:rStyle w:val="longtext"/>
          <w:shd w:val="clear" w:color="auto" w:fill="FFFFFF"/>
          <w:lang w:val="fr-FR"/>
        </w:rPr>
        <w:t xml:space="preserve"> </w:t>
      </w:r>
      <w:r w:rsidR="00B81FEF">
        <w:rPr>
          <w:rStyle w:val="longtext"/>
          <w:shd w:val="clear" w:color="auto" w:fill="FFFFFF"/>
          <w:lang w:val="fr-FR"/>
        </w:rPr>
        <w:t>L</w:t>
      </w:r>
      <w:r w:rsidR="00384C80">
        <w:rPr>
          <w:rStyle w:val="longtext"/>
          <w:shd w:val="clear" w:color="auto" w:fill="FFFFFF"/>
          <w:lang w:val="fr-FR"/>
        </w:rPr>
        <w:t>’</w:t>
      </w:r>
      <w:r w:rsidR="00B81FEF">
        <w:rPr>
          <w:rStyle w:val="longtext"/>
          <w:shd w:val="clear" w:color="auto" w:fill="FFFFFF"/>
          <w:lang w:val="fr-FR"/>
        </w:rPr>
        <w:t xml:space="preserve">article susmentionné </w:t>
      </w:r>
      <w:r w:rsidR="005F741A">
        <w:rPr>
          <w:rStyle w:val="longtext"/>
          <w:shd w:val="clear" w:color="auto" w:fill="FFFFFF"/>
          <w:lang w:val="fr-FR"/>
        </w:rPr>
        <w:t>répond</w:t>
      </w:r>
      <w:r w:rsidR="00B81FEF">
        <w:rPr>
          <w:rStyle w:val="longtext"/>
          <w:shd w:val="clear" w:color="auto" w:fill="FFFFFF"/>
          <w:lang w:val="fr-FR"/>
        </w:rPr>
        <w:t xml:space="preserve"> aussi aux </w:t>
      </w:r>
      <w:r w:rsidR="005F741A">
        <w:rPr>
          <w:rStyle w:val="longtext"/>
          <w:shd w:val="clear" w:color="auto" w:fill="FFFFFF"/>
          <w:lang w:val="fr-FR"/>
        </w:rPr>
        <w:t>principes directeurs</w:t>
      </w:r>
      <w:r w:rsidR="00363185">
        <w:rPr>
          <w:rStyle w:val="longtext"/>
          <w:shd w:val="clear" w:color="auto" w:fill="FFFFFF"/>
          <w:lang w:val="fr-FR"/>
        </w:rPr>
        <w:t xml:space="preserve"> </w:t>
      </w:r>
      <w:r w:rsidR="00B81FEF">
        <w:rPr>
          <w:rStyle w:val="longtext"/>
          <w:shd w:val="clear" w:color="auto" w:fill="FFFFFF"/>
          <w:lang w:val="fr-FR"/>
        </w:rPr>
        <w:t>et aux normes</w:t>
      </w:r>
      <w:r w:rsidR="002765B5">
        <w:rPr>
          <w:rStyle w:val="longtext"/>
          <w:shd w:val="clear" w:color="auto" w:fill="FFFFFF"/>
          <w:lang w:val="fr-FR"/>
        </w:rPr>
        <w:t xml:space="preserve"> </w:t>
      </w:r>
      <w:r w:rsidR="00363185">
        <w:rPr>
          <w:rStyle w:val="longtext"/>
          <w:shd w:val="clear" w:color="auto" w:fill="FFFFFF"/>
          <w:lang w:val="fr-FR"/>
        </w:rPr>
        <w:t>du HCR</w:t>
      </w:r>
      <w:r w:rsidR="00B81FEF">
        <w:rPr>
          <w:rStyle w:val="longtext"/>
          <w:shd w:val="clear" w:color="auto" w:fill="FFFFFF"/>
          <w:lang w:val="fr-FR"/>
        </w:rPr>
        <w:t xml:space="preserve">, </w:t>
      </w:r>
      <w:r w:rsidR="005F741A">
        <w:rPr>
          <w:rStyle w:val="longtext"/>
          <w:shd w:val="clear" w:color="auto" w:fill="FFFFFF"/>
          <w:lang w:val="fr-FR"/>
        </w:rPr>
        <w:t xml:space="preserve">lesquels </w:t>
      </w:r>
      <w:r w:rsidR="00B81FEF">
        <w:rPr>
          <w:rStyle w:val="longtext"/>
          <w:shd w:val="clear" w:color="auto" w:fill="FFFFFF"/>
          <w:lang w:val="fr-FR"/>
        </w:rPr>
        <w:t>préconisent l</w:t>
      </w:r>
      <w:r w:rsidR="00384C80">
        <w:rPr>
          <w:rStyle w:val="longtext"/>
          <w:shd w:val="clear" w:color="auto" w:fill="FFFFFF"/>
          <w:lang w:val="fr-FR"/>
        </w:rPr>
        <w:t>’</w:t>
      </w:r>
      <w:r w:rsidR="00B81FEF">
        <w:rPr>
          <w:rStyle w:val="longtext"/>
          <w:shd w:val="clear" w:color="auto" w:fill="FFFFFF"/>
          <w:lang w:val="fr-FR"/>
        </w:rPr>
        <w:t>octroi d</w:t>
      </w:r>
      <w:r w:rsidR="00384C80">
        <w:rPr>
          <w:rStyle w:val="longtext"/>
          <w:shd w:val="clear" w:color="auto" w:fill="FFFFFF"/>
          <w:lang w:val="fr-FR"/>
        </w:rPr>
        <w:t>’</w:t>
      </w:r>
      <w:r w:rsidR="00B81FEF">
        <w:rPr>
          <w:rStyle w:val="longtext"/>
          <w:shd w:val="clear" w:color="auto" w:fill="FFFFFF"/>
          <w:lang w:val="fr-FR"/>
        </w:rPr>
        <w:t>une protection internationale aux personnes qui en ont besoin, dans le cadre d</w:t>
      </w:r>
      <w:r w:rsidR="00384C80">
        <w:rPr>
          <w:rStyle w:val="longtext"/>
          <w:shd w:val="clear" w:color="auto" w:fill="FFFFFF"/>
          <w:lang w:val="fr-FR"/>
        </w:rPr>
        <w:t>’</w:t>
      </w:r>
      <w:r w:rsidR="00B81FEF">
        <w:rPr>
          <w:rStyle w:val="longtext"/>
          <w:shd w:val="clear" w:color="auto" w:fill="FFFFFF"/>
          <w:lang w:val="fr-FR"/>
        </w:rPr>
        <w:t>une interprétation élargie de la Convention de Genève.</w:t>
      </w:r>
      <w:r w:rsidR="00576DDF">
        <w:rPr>
          <w:rStyle w:val="longtext"/>
          <w:shd w:val="clear" w:color="auto" w:fill="FFFFFF"/>
          <w:lang w:val="fr-FR"/>
        </w:rPr>
        <w:t xml:space="preserve"> </w:t>
      </w:r>
      <w:r w:rsidR="00B81FEF">
        <w:rPr>
          <w:rStyle w:val="longtext"/>
          <w:shd w:val="clear" w:color="auto" w:fill="FFFFFF"/>
          <w:lang w:val="fr-FR"/>
        </w:rPr>
        <w:t>La procédure d</w:t>
      </w:r>
      <w:r w:rsidR="00384C80">
        <w:rPr>
          <w:rStyle w:val="longtext"/>
          <w:shd w:val="clear" w:color="auto" w:fill="FFFFFF"/>
          <w:lang w:val="fr-FR"/>
        </w:rPr>
        <w:t>’</w:t>
      </w:r>
      <w:r w:rsidR="00B81FEF">
        <w:rPr>
          <w:rStyle w:val="longtext"/>
          <w:shd w:val="clear" w:color="auto" w:fill="FFFFFF"/>
          <w:lang w:val="fr-FR"/>
        </w:rPr>
        <w:t xml:space="preserve">attribution </w:t>
      </w:r>
      <w:r w:rsidR="005F741A">
        <w:rPr>
          <w:rStyle w:val="longtext"/>
          <w:shd w:val="clear" w:color="auto" w:fill="FFFFFF"/>
          <w:lang w:val="fr-FR"/>
        </w:rPr>
        <w:t>de la</w:t>
      </w:r>
      <w:r w:rsidR="00B81FEF">
        <w:rPr>
          <w:rStyle w:val="longtext"/>
          <w:shd w:val="clear" w:color="auto" w:fill="FFFFFF"/>
          <w:lang w:val="fr-FR"/>
        </w:rPr>
        <w:t xml:space="preserve"> protection subsidiaire est également conforme aux dispositions de la Directive </w:t>
      </w:r>
      <w:r w:rsidRPr="00B81FEF">
        <w:rPr>
          <w:lang w:val="fr-FR"/>
        </w:rPr>
        <w:t>2004/83/</w:t>
      </w:r>
      <w:r w:rsidR="00B81FEF">
        <w:rPr>
          <w:lang w:val="fr-FR"/>
        </w:rPr>
        <w:t>CE de l</w:t>
      </w:r>
      <w:r w:rsidR="00384C80">
        <w:rPr>
          <w:lang w:val="fr-FR"/>
        </w:rPr>
        <w:t>’</w:t>
      </w:r>
      <w:r w:rsidR="00B81FEF">
        <w:rPr>
          <w:lang w:val="fr-FR"/>
        </w:rPr>
        <w:t>UE</w:t>
      </w:r>
      <w:r w:rsidRPr="00B81FEF">
        <w:rPr>
          <w:lang w:val="fr-FR"/>
        </w:rPr>
        <w:t xml:space="preserve">, </w:t>
      </w:r>
      <w:r w:rsidR="00B81FEF">
        <w:rPr>
          <w:lang w:val="fr-FR"/>
        </w:rPr>
        <w:t xml:space="preserve">qui </w:t>
      </w:r>
      <w:r w:rsidR="00203B52">
        <w:rPr>
          <w:lang w:val="fr-FR"/>
        </w:rPr>
        <w:t>enjoint d</w:t>
      </w:r>
      <w:r w:rsidR="00384C80">
        <w:rPr>
          <w:lang w:val="fr-FR"/>
        </w:rPr>
        <w:t>’</w:t>
      </w:r>
      <w:r w:rsidR="00203B52">
        <w:rPr>
          <w:lang w:val="fr-FR"/>
        </w:rPr>
        <w:t>accorder</w:t>
      </w:r>
      <w:r w:rsidR="000F5B20">
        <w:rPr>
          <w:lang w:val="fr-FR"/>
        </w:rPr>
        <w:t xml:space="preserve"> </w:t>
      </w:r>
      <w:r w:rsidR="001231C5">
        <w:rPr>
          <w:lang w:val="fr-FR"/>
        </w:rPr>
        <w:t xml:space="preserve">une protection internationale </w:t>
      </w:r>
      <w:r w:rsidR="000F5B20">
        <w:rPr>
          <w:lang w:val="fr-FR"/>
        </w:rPr>
        <w:t>aux</w:t>
      </w:r>
      <w:r w:rsidR="001231C5">
        <w:rPr>
          <w:lang w:val="fr-FR"/>
        </w:rPr>
        <w:t xml:space="preserve"> personnes à qui elle est nécessaire mais qui ne remplissent pas les </w:t>
      </w:r>
      <w:r w:rsidR="000F5B20">
        <w:rPr>
          <w:lang w:val="fr-FR"/>
        </w:rPr>
        <w:t xml:space="preserve">conditions </w:t>
      </w:r>
      <w:r w:rsidR="005F741A">
        <w:rPr>
          <w:lang w:val="fr-FR"/>
        </w:rPr>
        <w:t>voulu</w:t>
      </w:r>
      <w:r w:rsidR="000F5B20">
        <w:rPr>
          <w:lang w:val="fr-FR"/>
        </w:rPr>
        <w:t xml:space="preserve">es pour pouvoir bénéficier </w:t>
      </w:r>
      <w:r w:rsidR="001231C5">
        <w:rPr>
          <w:lang w:val="fr-FR"/>
        </w:rPr>
        <w:t xml:space="preserve">du statut de réfugié. </w:t>
      </w:r>
    </w:p>
    <w:p w:rsidR="001231C5" w:rsidRDefault="00E06756" w:rsidP="00E06756">
      <w:pPr>
        <w:pStyle w:val="SingleTxtG"/>
        <w:rPr>
          <w:lang w:val="fr-FR"/>
        </w:rPr>
      </w:pPr>
      <w:r w:rsidRPr="001231C5">
        <w:rPr>
          <w:lang w:val="fr-FR"/>
        </w:rPr>
        <w:t>7</w:t>
      </w:r>
      <w:r w:rsidR="0085232E" w:rsidRPr="001231C5">
        <w:rPr>
          <w:lang w:val="fr-FR"/>
        </w:rPr>
        <w:t>8.</w:t>
      </w:r>
      <w:r w:rsidR="0085232E" w:rsidRPr="001231C5">
        <w:rPr>
          <w:lang w:val="fr-FR"/>
        </w:rPr>
        <w:tab/>
      </w:r>
      <w:r w:rsidR="001231C5" w:rsidRPr="001231C5">
        <w:rPr>
          <w:lang w:val="fr-FR"/>
        </w:rPr>
        <w:t>À l</w:t>
      </w:r>
      <w:r w:rsidR="00384C80">
        <w:rPr>
          <w:lang w:val="fr-FR"/>
        </w:rPr>
        <w:t>’</w:t>
      </w:r>
      <w:r w:rsidR="001231C5" w:rsidRPr="001231C5">
        <w:rPr>
          <w:lang w:val="fr-FR"/>
        </w:rPr>
        <w:t>instar du statut de réfugié, la protection subsidiaire – aut</w:t>
      </w:r>
      <w:r w:rsidR="001231C5">
        <w:rPr>
          <w:lang w:val="fr-FR"/>
        </w:rPr>
        <w:t>r</w:t>
      </w:r>
      <w:r w:rsidR="001231C5" w:rsidRPr="001231C5">
        <w:rPr>
          <w:lang w:val="fr-FR"/>
        </w:rPr>
        <w:t xml:space="preserve">e </w:t>
      </w:r>
      <w:r w:rsidR="005F741A">
        <w:rPr>
          <w:lang w:val="fr-FR"/>
        </w:rPr>
        <w:t>forme</w:t>
      </w:r>
      <w:r w:rsidR="001231C5" w:rsidRPr="001231C5">
        <w:rPr>
          <w:lang w:val="fr-FR"/>
        </w:rPr>
        <w:t xml:space="preserve"> de protection internationale – permet à </w:t>
      </w:r>
      <w:r w:rsidR="001231C5">
        <w:rPr>
          <w:lang w:val="fr-FR"/>
        </w:rPr>
        <w:t>son bénéficiaire</w:t>
      </w:r>
      <w:r w:rsidR="001231C5" w:rsidRPr="001231C5">
        <w:rPr>
          <w:lang w:val="fr-FR"/>
        </w:rPr>
        <w:t xml:space="preserve"> de résider en Lettonie</w:t>
      </w:r>
      <w:r w:rsidR="005F741A">
        <w:rPr>
          <w:lang w:val="fr-FR"/>
        </w:rPr>
        <w:t xml:space="preserve"> et</w:t>
      </w:r>
      <w:r w:rsidR="001231C5" w:rsidRPr="001231C5">
        <w:rPr>
          <w:lang w:val="fr-FR"/>
        </w:rPr>
        <w:t xml:space="preserve"> de recevoir des documents d</w:t>
      </w:r>
      <w:r w:rsidR="00384C80">
        <w:rPr>
          <w:lang w:val="fr-FR"/>
        </w:rPr>
        <w:t>’</w:t>
      </w:r>
      <w:r w:rsidR="001231C5" w:rsidRPr="001231C5">
        <w:rPr>
          <w:lang w:val="fr-FR"/>
        </w:rPr>
        <w:t>identité et de voyage ai</w:t>
      </w:r>
      <w:r w:rsidR="000F5B20">
        <w:rPr>
          <w:lang w:val="fr-FR"/>
        </w:rPr>
        <w:t>n</w:t>
      </w:r>
      <w:r w:rsidR="001231C5" w:rsidRPr="001231C5">
        <w:rPr>
          <w:lang w:val="fr-FR"/>
        </w:rPr>
        <w:t>si qu</w:t>
      </w:r>
      <w:r w:rsidR="00384C80">
        <w:rPr>
          <w:lang w:val="fr-FR"/>
        </w:rPr>
        <w:t>’</w:t>
      </w:r>
      <w:r w:rsidR="001231C5" w:rsidRPr="001231C5">
        <w:rPr>
          <w:lang w:val="fr-FR"/>
        </w:rPr>
        <w:t>une carte de séjour temporaire d</w:t>
      </w:r>
      <w:r w:rsidR="00384C80">
        <w:rPr>
          <w:lang w:val="fr-FR"/>
        </w:rPr>
        <w:t>’</w:t>
      </w:r>
      <w:r w:rsidR="001231C5" w:rsidRPr="001231C5">
        <w:rPr>
          <w:lang w:val="fr-FR"/>
        </w:rPr>
        <w:t>un an renouvelable</w:t>
      </w:r>
      <w:r w:rsidR="001231C5">
        <w:rPr>
          <w:lang w:val="fr-FR"/>
        </w:rPr>
        <w:t xml:space="preserve">. </w:t>
      </w:r>
      <w:r w:rsidR="000F5B20">
        <w:rPr>
          <w:lang w:val="fr-FR"/>
        </w:rPr>
        <w:t xml:space="preserve">Elle </w:t>
      </w:r>
      <w:r w:rsidR="001231C5">
        <w:rPr>
          <w:lang w:val="fr-FR"/>
        </w:rPr>
        <w:t>lui permet aussi de travailler et d</w:t>
      </w:r>
      <w:r w:rsidR="00384C80">
        <w:rPr>
          <w:lang w:val="fr-FR"/>
        </w:rPr>
        <w:t>’</w:t>
      </w:r>
      <w:r w:rsidR="001231C5">
        <w:rPr>
          <w:lang w:val="fr-FR"/>
        </w:rPr>
        <w:t xml:space="preserve">obtenir la </w:t>
      </w:r>
      <w:r w:rsidR="001231C5" w:rsidRPr="000F5B20">
        <w:rPr>
          <w:lang w:val="fr-FR"/>
        </w:rPr>
        <w:t xml:space="preserve">réunion </w:t>
      </w:r>
      <w:r w:rsidR="000F5B20">
        <w:rPr>
          <w:lang w:val="fr-FR"/>
        </w:rPr>
        <w:t>de sa famille</w:t>
      </w:r>
      <w:r w:rsidR="001231C5">
        <w:rPr>
          <w:lang w:val="fr-FR"/>
        </w:rPr>
        <w:t xml:space="preserve">, </w:t>
      </w:r>
      <w:r w:rsidR="000F5B20">
        <w:rPr>
          <w:lang w:val="fr-FR"/>
        </w:rPr>
        <w:t>tout en</w:t>
      </w:r>
      <w:r w:rsidR="001231C5">
        <w:rPr>
          <w:lang w:val="fr-FR"/>
        </w:rPr>
        <w:t xml:space="preserve"> lui garanti</w:t>
      </w:r>
      <w:r w:rsidR="000F5B20">
        <w:rPr>
          <w:lang w:val="fr-FR"/>
        </w:rPr>
        <w:t>ssan</w:t>
      </w:r>
      <w:r w:rsidR="001231C5">
        <w:rPr>
          <w:lang w:val="fr-FR"/>
        </w:rPr>
        <w:t>t l</w:t>
      </w:r>
      <w:r w:rsidR="00384C80">
        <w:rPr>
          <w:lang w:val="fr-FR"/>
        </w:rPr>
        <w:t>’</w:t>
      </w:r>
      <w:r w:rsidR="001231C5">
        <w:rPr>
          <w:lang w:val="fr-FR"/>
        </w:rPr>
        <w:t>exercice d</w:t>
      </w:r>
      <w:r w:rsidR="00384C80">
        <w:rPr>
          <w:lang w:val="fr-FR"/>
        </w:rPr>
        <w:t>’</w:t>
      </w:r>
      <w:r w:rsidR="001231C5">
        <w:rPr>
          <w:lang w:val="fr-FR"/>
        </w:rPr>
        <w:t>un ensemble de droits défini par d</w:t>
      </w:r>
      <w:r w:rsidR="00384C80">
        <w:rPr>
          <w:lang w:val="fr-FR"/>
        </w:rPr>
        <w:t>’</w:t>
      </w:r>
      <w:r w:rsidR="001231C5">
        <w:rPr>
          <w:lang w:val="fr-FR"/>
        </w:rPr>
        <w:t xml:space="preserve">autres lois nationales. </w:t>
      </w:r>
    </w:p>
    <w:p w:rsidR="00E06756" w:rsidRPr="00B770EE" w:rsidRDefault="00E06756" w:rsidP="00E06756">
      <w:pPr>
        <w:pStyle w:val="SingleTxtG"/>
        <w:rPr>
          <w:lang w:val="fr-FR"/>
        </w:rPr>
      </w:pPr>
      <w:r w:rsidRPr="001231C5">
        <w:rPr>
          <w:lang w:val="fr-FR"/>
        </w:rPr>
        <w:t>7</w:t>
      </w:r>
      <w:r w:rsidR="0085232E" w:rsidRPr="001231C5">
        <w:rPr>
          <w:lang w:val="fr-FR"/>
        </w:rPr>
        <w:t>9.</w:t>
      </w:r>
      <w:r w:rsidR="0085232E" w:rsidRPr="001231C5">
        <w:rPr>
          <w:lang w:val="fr-FR"/>
        </w:rPr>
        <w:tab/>
      </w:r>
      <w:r w:rsidR="001231C5" w:rsidRPr="001231C5">
        <w:rPr>
          <w:lang w:val="fr-FR"/>
        </w:rPr>
        <w:t xml:space="preserve">Le </w:t>
      </w:r>
      <w:r w:rsidR="007B305E">
        <w:rPr>
          <w:lang w:val="fr-FR"/>
        </w:rPr>
        <w:t>Bureau des questions de citoyenneté et de migration</w:t>
      </w:r>
      <w:r w:rsidR="001231C5" w:rsidRPr="001231C5">
        <w:rPr>
          <w:lang w:val="fr-FR"/>
        </w:rPr>
        <w:t xml:space="preserve"> </w:t>
      </w:r>
      <w:r w:rsidR="002C5F86">
        <w:rPr>
          <w:lang w:val="fr-FR"/>
        </w:rPr>
        <w:t xml:space="preserve">(OCMA) </w:t>
      </w:r>
      <w:r w:rsidR="00B770EE">
        <w:rPr>
          <w:lang w:val="fr-FR"/>
        </w:rPr>
        <w:t>étudie les requêtes des demandeurs d</w:t>
      </w:r>
      <w:r w:rsidR="00384C80">
        <w:rPr>
          <w:lang w:val="fr-FR"/>
        </w:rPr>
        <w:t>’</w:t>
      </w:r>
      <w:r w:rsidR="00B770EE">
        <w:rPr>
          <w:lang w:val="fr-FR"/>
        </w:rPr>
        <w:t>asile et décide d</w:t>
      </w:r>
      <w:r w:rsidR="00384C80">
        <w:rPr>
          <w:lang w:val="fr-FR"/>
        </w:rPr>
        <w:t>’</w:t>
      </w:r>
      <w:r w:rsidR="00B770EE">
        <w:rPr>
          <w:lang w:val="fr-FR"/>
        </w:rPr>
        <w:t>attribuer ou de refuser le sta</w:t>
      </w:r>
      <w:r w:rsidR="0025323A">
        <w:rPr>
          <w:lang w:val="fr-FR"/>
        </w:rPr>
        <w:t>t</w:t>
      </w:r>
      <w:r w:rsidR="00B770EE">
        <w:rPr>
          <w:lang w:val="fr-FR"/>
        </w:rPr>
        <w:t xml:space="preserve">ut de réfugié ou la </w:t>
      </w:r>
      <w:r w:rsidR="00F10097">
        <w:rPr>
          <w:lang w:val="fr-FR"/>
        </w:rPr>
        <w:t>protection</w:t>
      </w:r>
      <w:r w:rsidR="00B770EE">
        <w:rPr>
          <w:lang w:val="fr-FR"/>
        </w:rPr>
        <w:t xml:space="preserve"> </w:t>
      </w:r>
      <w:r w:rsidR="00F10097">
        <w:rPr>
          <w:lang w:val="fr-FR"/>
        </w:rPr>
        <w:t>subsidiaire</w:t>
      </w:r>
      <w:r w:rsidR="00B770EE">
        <w:rPr>
          <w:lang w:val="fr-FR"/>
        </w:rPr>
        <w:t>.</w:t>
      </w:r>
      <w:r w:rsidRPr="00B770EE">
        <w:rPr>
          <w:lang w:val="fr-FR"/>
        </w:rPr>
        <w:t xml:space="preserve"> </w:t>
      </w:r>
      <w:r w:rsidR="004F2D65">
        <w:rPr>
          <w:lang w:val="fr-FR"/>
        </w:rPr>
        <w:t>Prenant en considération</w:t>
      </w:r>
      <w:r w:rsidR="00705DA5">
        <w:rPr>
          <w:lang w:val="fr-FR"/>
        </w:rPr>
        <w:t xml:space="preserve"> le cas de chaque requérant et la possibilité de lui assurer le statut le plus sûr</w:t>
      </w:r>
      <w:r w:rsidR="002C5F86">
        <w:rPr>
          <w:lang w:val="fr-FR"/>
        </w:rPr>
        <w:t>, l</w:t>
      </w:r>
      <w:r w:rsidR="00384C80">
        <w:rPr>
          <w:lang w:val="fr-FR"/>
        </w:rPr>
        <w:t>’</w:t>
      </w:r>
      <w:r w:rsidR="002C5F86">
        <w:rPr>
          <w:lang w:val="fr-FR"/>
        </w:rPr>
        <w:t xml:space="preserve">OCMA </w:t>
      </w:r>
      <w:r w:rsidR="00B770EE" w:rsidRPr="00B770EE">
        <w:rPr>
          <w:lang w:val="fr-FR"/>
        </w:rPr>
        <w:t xml:space="preserve">évalue minutieusement </w:t>
      </w:r>
      <w:r w:rsidR="00705DA5">
        <w:rPr>
          <w:lang w:val="fr-FR"/>
        </w:rPr>
        <w:t>les</w:t>
      </w:r>
      <w:r w:rsidR="00B770EE" w:rsidRPr="00B770EE">
        <w:rPr>
          <w:lang w:val="fr-FR"/>
        </w:rPr>
        <w:t xml:space="preserve"> </w:t>
      </w:r>
      <w:r w:rsidR="0025323A">
        <w:rPr>
          <w:lang w:val="fr-FR"/>
        </w:rPr>
        <w:t>dossier</w:t>
      </w:r>
      <w:r w:rsidR="00705DA5">
        <w:rPr>
          <w:lang w:val="fr-FR"/>
        </w:rPr>
        <w:t>s</w:t>
      </w:r>
      <w:r w:rsidR="00B770EE" w:rsidRPr="00B770EE">
        <w:rPr>
          <w:lang w:val="fr-FR"/>
        </w:rPr>
        <w:t xml:space="preserve"> un à un, passant au crible un ensemble de critères objectifs et subjectifs d</w:t>
      </w:r>
      <w:r w:rsidR="00384C80">
        <w:rPr>
          <w:lang w:val="fr-FR"/>
        </w:rPr>
        <w:t>’</w:t>
      </w:r>
      <w:r w:rsidR="00705DA5">
        <w:rPr>
          <w:lang w:val="fr-FR"/>
        </w:rPr>
        <w:t>appréci</w:t>
      </w:r>
      <w:r w:rsidR="00B770EE" w:rsidRPr="00B770EE">
        <w:rPr>
          <w:lang w:val="fr-FR"/>
        </w:rPr>
        <w:t>ation</w:t>
      </w:r>
      <w:r w:rsidR="00B770EE">
        <w:rPr>
          <w:lang w:val="fr-FR"/>
        </w:rPr>
        <w:t xml:space="preserve">, conformes aux </w:t>
      </w:r>
      <w:r w:rsidR="000F5B20">
        <w:rPr>
          <w:lang w:val="fr-FR"/>
        </w:rPr>
        <w:t>d</w:t>
      </w:r>
      <w:r w:rsidR="00B770EE">
        <w:rPr>
          <w:lang w:val="fr-FR"/>
        </w:rPr>
        <w:t>irectives</w:t>
      </w:r>
      <w:r w:rsidR="00576DDF">
        <w:rPr>
          <w:lang w:val="fr-FR"/>
        </w:rPr>
        <w:t xml:space="preserve"> </w:t>
      </w:r>
      <w:r w:rsidR="000F5B20">
        <w:rPr>
          <w:lang w:val="fr-FR"/>
        </w:rPr>
        <w:t>du HCR</w:t>
      </w:r>
      <w:r w:rsidRPr="00B770EE">
        <w:rPr>
          <w:lang w:val="fr-FR"/>
        </w:rPr>
        <w:t>.</w:t>
      </w:r>
    </w:p>
    <w:p w:rsidR="00705DA5" w:rsidRDefault="00E06756" w:rsidP="00920620">
      <w:pPr>
        <w:pStyle w:val="SingleTxtG"/>
        <w:rPr>
          <w:lang w:val="fr-FR" w:eastAsia="lv-LV"/>
        </w:rPr>
      </w:pPr>
      <w:r w:rsidRPr="00B770EE">
        <w:rPr>
          <w:lang w:val="fr-FR" w:eastAsia="lv-LV"/>
        </w:rPr>
        <w:t>80.</w:t>
      </w:r>
      <w:r w:rsidR="00ED068F" w:rsidRPr="00B770EE">
        <w:rPr>
          <w:lang w:val="fr-FR" w:eastAsia="lv-LV"/>
        </w:rPr>
        <w:tab/>
      </w:r>
      <w:r w:rsidR="00B770EE" w:rsidRPr="00B770EE">
        <w:rPr>
          <w:lang w:val="fr-FR" w:eastAsia="lv-LV"/>
        </w:rPr>
        <w:t xml:space="preserve">Si </w:t>
      </w:r>
      <w:r w:rsidR="002C5F86">
        <w:rPr>
          <w:lang w:val="fr-FR" w:eastAsia="lv-LV"/>
        </w:rPr>
        <w:t>l</w:t>
      </w:r>
      <w:r w:rsidR="00384C80">
        <w:rPr>
          <w:lang w:val="fr-FR" w:eastAsia="lv-LV"/>
        </w:rPr>
        <w:t>’</w:t>
      </w:r>
      <w:r w:rsidR="002C5F86">
        <w:rPr>
          <w:lang w:val="fr-FR" w:eastAsia="lv-LV"/>
        </w:rPr>
        <w:t>OCMA</w:t>
      </w:r>
      <w:r w:rsidR="00B770EE" w:rsidRPr="00B770EE">
        <w:rPr>
          <w:lang w:val="fr-FR" w:eastAsia="lv-LV"/>
        </w:rPr>
        <w:t xml:space="preserve"> refuse</w:t>
      </w:r>
      <w:r w:rsidR="002C5F86">
        <w:rPr>
          <w:lang w:val="fr-FR" w:eastAsia="lv-LV"/>
        </w:rPr>
        <w:t xml:space="preserve"> d</w:t>
      </w:r>
      <w:r w:rsidR="00384C80">
        <w:rPr>
          <w:lang w:val="fr-FR" w:eastAsia="lv-LV"/>
        </w:rPr>
        <w:t>’</w:t>
      </w:r>
      <w:r w:rsidR="002C5F86">
        <w:rPr>
          <w:lang w:val="fr-FR" w:eastAsia="lv-LV"/>
        </w:rPr>
        <w:t>accorder</w:t>
      </w:r>
      <w:r w:rsidR="00B770EE" w:rsidRPr="00B770EE">
        <w:rPr>
          <w:lang w:val="fr-FR" w:eastAsia="lv-LV"/>
        </w:rPr>
        <w:t xml:space="preserve"> le statut de réfugié </w:t>
      </w:r>
      <w:r w:rsidR="002C5F86">
        <w:rPr>
          <w:lang w:val="fr-FR" w:eastAsia="lv-LV"/>
        </w:rPr>
        <w:t>ou</w:t>
      </w:r>
      <w:r w:rsidR="00B770EE" w:rsidRPr="00B770EE">
        <w:rPr>
          <w:lang w:val="fr-FR" w:eastAsia="lv-LV"/>
        </w:rPr>
        <w:t xml:space="preserve"> la protection subsidiaire,</w:t>
      </w:r>
      <w:r w:rsidR="00576DDF">
        <w:rPr>
          <w:lang w:val="fr-FR" w:eastAsia="lv-LV"/>
        </w:rPr>
        <w:t xml:space="preserve"> </w:t>
      </w:r>
      <w:r w:rsidR="00B770EE" w:rsidRPr="00B770EE">
        <w:rPr>
          <w:lang w:val="fr-FR" w:eastAsia="lv-LV"/>
        </w:rPr>
        <w:t xml:space="preserve">et que </w:t>
      </w:r>
      <w:r w:rsidR="002C5F86">
        <w:rPr>
          <w:lang w:val="fr-FR" w:eastAsia="lv-LV"/>
        </w:rPr>
        <w:t>sa</w:t>
      </w:r>
      <w:r w:rsidR="00B770EE" w:rsidRPr="00B770EE">
        <w:rPr>
          <w:lang w:val="fr-FR" w:eastAsia="lv-LV"/>
        </w:rPr>
        <w:t xml:space="preserve"> décision n</w:t>
      </w:r>
      <w:r w:rsidR="00384C80">
        <w:rPr>
          <w:lang w:val="fr-FR" w:eastAsia="lv-LV"/>
        </w:rPr>
        <w:t>’</w:t>
      </w:r>
      <w:r w:rsidR="00B770EE" w:rsidRPr="00B770EE">
        <w:rPr>
          <w:lang w:val="fr-FR" w:eastAsia="lv-LV"/>
        </w:rPr>
        <w:t>est pas contestée</w:t>
      </w:r>
      <w:r w:rsidR="002C5F86">
        <w:rPr>
          <w:lang w:val="fr-FR" w:eastAsia="lv-LV"/>
        </w:rPr>
        <w:t xml:space="preserve"> </w:t>
      </w:r>
      <w:r w:rsidR="00B770EE" w:rsidRPr="00B770EE">
        <w:rPr>
          <w:lang w:val="fr-FR" w:eastAsia="lv-LV"/>
        </w:rPr>
        <w:t xml:space="preserve">par </w:t>
      </w:r>
      <w:r w:rsidR="00705DA5">
        <w:rPr>
          <w:lang w:val="fr-FR" w:eastAsia="lv-LV"/>
        </w:rPr>
        <w:t>le demandeur</w:t>
      </w:r>
      <w:r w:rsidR="00B770EE" w:rsidRPr="00B770EE">
        <w:rPr>
          <w:lang w:val="fr-FR" w:eastAsia="lv-LV"/>
        </w:rPr>
        <w:t>,</w:t>
      </w:r>
      <w:r w:rsidR="002C5F86">
        <w:rPr>
          <w:lang w:val="fr-FR" w:eastAsia="lv-LV"/>
        </w:rPr>
        <w:t xml:space="preserve"> </w:t>
      </w:r>
      <w:r w:rsidR="00B770EE">
        <w:rPr>
          <w:lang w:val="fr-FR" w:eastAsia="lv-LV"/>
        </w:rPr>
        <w:t xml:space="preserve">il </w:t>
      </w:r>
      <w:r w:rsidR="00705DA5">
        <w:rPr>
          <w:lang w:val="fr-FR" w:eastAsia="lv-LV"/>
        </w:rPr>
        <w:t xml:space="preserve">ordonne à celui-ci </w:t>
      </w:r>
      <w:r w:rsidR="00B770EE">
        <w:rPr>
          <w:lang w:val="fr-FR" w:eastAsia="lv-LV"/>
        </w:rPr>
        <w:t xml:space="preserve">de quitter </w:t>
      </w:r>
      <w:r w:rsidR="00705DA5">
        <w:rPr>
          <w:lang w:val="fr-FR" w:eastAsia="lv-LV"/>
        </w:rPr>
        <w:t xml:space="preserve">volontairement </w:t>
      </w:r>
      <w:r w:rsidR="00B770EE">
        <w:rPr>
          <w:lang w:val="fr-FR" w:eastAsia="lv-LV"/>
        </w:rPr>
        <w:t>le territoire</w:t>
      </w:r>
      <w:r w:rsidR="00920620">
        <w:rPr>
          <w:lang w:val="fr-FR" w:eastAsia="lv-LV"/>
        </w:rPr>
        <w:t xml:space="preserve"> </w:t>
      </w:r>
      <w:r w:rsidR="00705DA5">
        <w:rPr>
          <w:lang w:val="fr-FR" w:eastAsia="lv-LV"/>
        </w:rPr>
        <w:t>letton</w:t>
      </w:r>
      <w:r w:rsidR="00B770EE">
        <w:rPr>
          <w:lang w:val="fr-FR" w:eastAsia="lv-LV"/>
        </w:rPr>
        <w:t xml:space="preserve">; si </w:t>
      </w:r>
      <w:r w:rsidR="00705DA5">
        <w:rPr>
          <w:lang w:val="fr-FR" w:eastAsia="lv-LV"/>
        </w:rPr>
        <w:t>le requérant</w:t>
      </w:r>
      <w:r w:rsidR="00B770EE">
        <w:rPr>
          <w:lang w:val="fr-FR" w:eastAsia="lv-LV"/>
        </w:rPr>
        <w:t xml:space="preserve"> ne </w:t>
      </w:r>
      <w:r w:rsidR="002C5F86">
        <w:rPr>
          <w:lang w:val="fr-FR" w:eastAsia="lv-LV"/>
        </w:rPr>
        <w:t>se</w:t>
      </w:r>
      <w:r w:rsidR="00B770EE">
        <w:rPr>
          <w:lang w:val="fr-FR" w:eastAsia="lv-LV"/>
        </w:rPr>
        <w:t xml:space="preserve"> conforme pas </w:t>
      </w:r>
      <w:r w:rsidR="002C5F86">
        <w:rPr>
          <w:lang w:val="fr-FR" w:eastAsia="lv-LV"/>
        </w:rPr>
        <w:t xml:space="preserve">à cet ordre </w:t>
      </w:r>
      <w:r w:rsidR="00B770EE">
        <w:rPr>
          <w:lang w:val="fr-FR" w:eastAsia="lv-LV"/>
        </w:rPr>
        <w:t xml:space="preserve">ou </w:t>
      </w:r>
      <w:r w:rsidR="00705DA5">
        <w:rPr>
          <w:lang w:val="fr-FR" w:eastAsia="lv-LV"/>
        </w:rPr>
        <w:t>s</w:t>
      </w:r>
      <w:r w:rsidR="00384C80">
        <w:rPr>
          <w:lang w:val="fr-FR" w:eastAsia="lv-LV"/>
        </w:rPr>
        <w:t>’</w:t>
      </w:r>
      <w:r w:rsidR="00705DA5">
        <w:rPr>
          <w:lang w:val="fr-FR" w:eastAsia="lv-LV"/>
        </w:rPr>
        <w:t>il</w:t>
      </w:r>
      <w:r w:rsidR="00B770EE">
        <w:rPr>
          <w:lang w:val="fr-FR" w:eastAsia="lv-LV"/>
        </w:rPr>
        <w:t xml:space="preserve"> a violé par ailleurs les règles d</w:t>
      </w:r>
      <w:r w:rsidR="00384C80">
        <w:rPr>
          <w:lang w:val="fr-FR" w:eastAsia="lv-LV"/>
        </w:rPr>
        <w:t>’</w:t>
      </w:r>
      <w:r w:rsidR="00B770EE">
        <w:rPr>
          <w:lang w:val="fr-FR" w:eastAsia="lv-LV"/>
        </w:rPr>
        <w:t>entrée ou de séjour sur le territoire,</w:t>
      </w:r>
      <w:r w:rsidR="00576DDF">
        <w:rPr>
          <w:lang w:val="fr-FR" w:eastAsia="lv-LV"/>
        </w:rPr>
        <w:t xml:space="preserve"> </w:t>
      </w:r>
      <w:r w:rsidR="00705DA5">
        <w:rPr>
          <w:lang w:val="fr-FR" w:eastAsia="lv-LV"/>
        </w:rPr>
        <w:t>il fait</w:t>
      </w:r>
      <w:r w:rsidR="00B770EE">
        <w:rPr>
          <w:lang w:val="fr-FR" w:eastAsia="lv-LV"/>
        </w:rPr>
        <w:t xml:space="preserve"> l</w:t>
      </w:r>
      <w:r w:rsidR="00384C80">
        <w:rPr>
          <w:lang w:val="fr-FR" w:eastAsia="lv-LV"/>
        </w:rPr>
        <w:t>’</w:t>
      </w:r>
      <w:r w:rsidR="00B770EE">
        <w:rPr>
          <w:lang w:val="fr-FR" w:eastAsia="lv-LV"/>
        </w:rPr>
        <w:t>objet d</w:t>
      </w:r>
      <w:r w:rsidR="00384C80">
        <w:rPr>
          <w:lang w:val="fr-FR" w:eastAsia="lv-LV"/>
        </w:rPr>
        <w:t>’</w:t>
      </w:r>
      <w:r w:rsidR="00B770EE">
        <w:rPr>
          <w:lang w:val="fr-FR" w:eastAsia="lv-LV"/>
        </w:rPr>
        <w:t>un éloignement forcé</w:t>
      </w:r>
      <w:r w:rsidRPr="00B770EE">
        <w:rPr>
          <w:lang w:val="fr-FR" w:eastAsia="lv-LV"/>
        </w:rPr>
        <w:t xml:space="preserve"> (</w:t>
      </w:r>
      <w:r w:rsidR="00705DA5">
        <w:rPr>
          <w:lang w:val="fr-FR" w:eastAsia="lv-LV"/>
        </w:rPr>
        <w:t>pour plus de précision</w:t>
      </w:r>
      <w:r w:rsidR="002C5F86">
        <w:rPr>
          <w:lang w:val="fr-FR" w:eastAsia="lv-LV"/>
        </w:rPr>
        <w:t>s</w:t>
      </w:r>
      <w:r w:rsidR="00705DA5">
        <w:rPr>
          <w:lang w:val="fr-FR" w:eastAsia="lv-LV"/>
        </w:rPr>
        <w:t>, voir les paragraphes</w:t>
      </w:r>
      <w:r w:rsidRPr="00B770EE">
        <w:rPr>
          <w:lang w:val="fr-FR" w:eastAsia="lv-LV"/>
        </w:rPr>
        <w:t xml:space="preserve"> </w:t>
      </w:r>
      <w:r w:rsidRPr="00705DA5">
        <w:rPr>
          <w:lang w:val="fr-FR" w:eastAsia="lv-LV"/>
        </w:rPr>
        <w:t>107</w:t>
      </w:r>
      <w:r w:rsidR="00705DA5">
        <w:rPr>
          <w:lang w:val="fr-FR" w:eastAsia="lv-LV"/>
        </w:rPr>
        <w:t xml:space="preserve"> à </w:t>
      </w:r>
      <w:r w:rsidRPr="00705DA5">
        <w:rPr>
          <w:lang w:val="fr-FR" w:eastAsia="lv-LV"/>
        </w:rPr>
        <w:t xml:space="preserve">117). </w:t>
      </w:r>
      <w:r w:rsidR="0025323A" w:rsidRPr="0025323A">
        <w:rPr>
          <w:lang w:val="fr-FR" w:eastAsia="lv-LV"/>
        </w:rPr>
        <w:t xml:space="preserve">Le Service des </w:t>
      </w:r>
      <w:r w:rsidR="0052175C">
        <w:rPr>
          <w:lang w:val="fr-FR" w:eastAsia="lv-LV"/>
        </w:rPr>
        <w:t>gardes-frontières</w:t>
      </w:r>
      <w:r w:rsidR="0025323A" w:rsidRPr="0025323A">
        <w:rPr>
          <w:lang w:val="fr-FR" w:eastAsia="lv-LV"/>
        </w:rPr>
        <w:t xml:space="preserve"> contrôle le passage de la frontière au moment </w:t>
      </w:r>
      <w:r w:rsidR="00705DA5">
        <w:rPr>
          <w:lang w:val="fr-FR" w:eastAsia="lv-LV"/>
        </w:rPr>
        <w:t>du</w:t>
      </w:r>
      <w:r w:rsidR="0025323A" w:rsidRPr="0025323A">
        <w:rPr>
          <w:lang w:val="fr-FR" w:eastAsia="lv-LV"/>
        </w:rPr>
        <w:t xml:space="preserve"> départ</w:t>
      </w:r>
      <w:r w:rsidR="00576DDF">
        <w:rPr>
          <w:lang w:val="fr-FR" w:eastAsia="lv-LV"/>
        </w:rPr>
        <w:t>;</w:t>
      </w:r>
      <w:r w:rsidR="0025323A">
        <w:rPr>
          <w:lang w:val="fr-FR" w:eastAsia="lv-LV"/>
        </w:rPr>
        <w:t xml:space="preserve"> les autorités lettones n</w:t>
      </w:r>
      <w:r w:rsidR="00384C80">
        <w:rPr>
          <w:lang w:val="fr-FR" w:eastAsia="lv-LV"/>
        </w:rPr>
        <w:t>’</w:t>
      </w:r>
      <w:r w:rsidR="0025323A">
        <w:rPr>
          <w:lang w:val="fr-FR" w:eastAsia="lv-LV"/>
        </w:rPr>
        <w:t>ont donc pas de renseigneme</w:t>
      </w:r>
      <w:r w:rsidR="00705DA5">
        <w:rPr>
          <w:lang w:val="fr-FR" w:eastAsia="lv-LV"/>
        </w:rPr>
        <w:t>nt</w:t>
      </w:r>
      <w:r w:rsidR="0025323A">
        <w:rPr>
          <w:lang w:val="fr-FR" w:eastAsia="lv-LV"/>
        </w:rPr>
        <w:t xml:space="preserve">s </w:t>
      </w:r>
      <w:r w:rsidR="00705DA5">
        <w:rPr>
          <w:lang w:val="fr-FR" w:eastAsia="lv-LV"/>
        </w:rPr>
        <w:t>leur permettant</w:t>
      </w:r>
      <w:r w:rsidR="0025323A">
        <w:rPr>
          <w:lang w:val="fr-FR" w:eastAsia="lv-LV"/>
        </w:rPr>
        <w:t xml:space="preserve"> de savoir si</w:t>
      </w:r>
      <w:r w:rsidR="0025323A" w:rsidRPr="0025323A">
        <w:rPr>
          <w:lang w:val="fr-FR" w:eastAsia="lv-LV"/>
        </w:rPr>
        <w:t xml:space="preserve"> </w:t>
      </w:r>
      <w:r w:rsidR="00705DA5">
        <w:rPr>
          <w:lang w:val="fr-FR" w:eastAsia="lv-LV"/>
        </w:rPr>
        <w:t>ce départ est suivi d</w:t>
      </w:r>
      <w:r w:rsidR="00384C80">
        <w:rPr>
          <w:lang w:val="fr-FR" w:eastAsia="lv-LV"/>
        </w:rPr>
        <w:t>’</w:t>
      </w:r>
      <w:r w:rsidR="00705DA5">
        <w:rPr>
          <w:lang w:val="fr-FR" w:eastAsia="lv-LV"/>
        </w:rPr>
        <w:t>un</w:t>
      </w:r>
      <w:r w:rsidR="0025323A">
        <w:rPr>
          <w:lang w:val="fr-FR" w:eastAsia="lv-LV"/>
        </w:rPr>
        <w:t xml:space="preserve"> retour dans </w:t>
      </w:r>
      <w:r w:rsidR="00705DA5">
        <w:rPr>
          <w:lang w:val="fr-FR" w:eastAsia="lv-LV"/>
        </w:rPr>
        <w:t>le</w:t>
      </w:r>
      <w:r w:rsidR="0025323A">
        <w:rPr>
          <w:lang w:val="fr-FR" w:eastAsia="lv-LV"/>
        </w:rPr>
        <w:t xml:space="preserve"> pays d</w:t>
      </w:r>
      <w:r w:rsidR="00384C80">
        <w:rPr>
          <w:lang w:val="fr-FR" w:eastAsia="lv-LV"/>
        </w:rPr>
        <w:t>’</w:t>
      </w:r>
      <w:r w:rsidR="0025323A">
        <w:rPr>
          <w:lang w:val="fr-FR" w:eastAsia="lv-LV"/>
        </w:rPr>
        <w:t xml:space="preserve">origine ou </w:t>
      </w:r>
      <w:r w:rsidR="00705DA5">
        <w:rPr>
          <w:lang w:val="fr-FR" w:eastAsia="lv-LV"/>
        </w:rPr>
        <w:t>d</w:t>
      </w:r>
      <w:r w:rsidR="00384C80">
        <w:rPr>
          <w:lang w:val="fr-FR" w:eastAsia="lv-LV"/>
        </w:rPr>
        <w:t>’</w:t>
      </w:r>
      <w:r w:rsidR="00705DA5">
        <w:rPr>
          <w:lang w:val="fr-FR" w:eastAsia="lv-LV"/>
        </w:rPr>
        <w:t xml:space="preserve">une </w:t>
      </w:r>
      <w:r w:rsidR="0025323A">
        <w:rPr>
          <w:lang w:val="fr-FR" w:eastAsia="lv-LV"/>
        </w:rPr>
        <w:t>immigr</w:t>
      </w:r>
      <w:r w:rsidR="00705DA5">
        <w:rPr>
          <w:lang w:val="fr-FR" w:eastAsia="lv-LV"/>
        </w:rPr>
        <w:t xml:space="preserve">ation dans un autre pays. </w:t>
      </w:r>
    </w:p>
    <w:p w:rsidR="00E06756" w:rsidRPr="0025323A" w:rsidRDefault="00E06756" w:rsidP="002765B5">
      <w:pPr>
        <w:pStyle w:val="SingleTxtG"/>
        <w:rPr>
          <w:lang w:val="fr-FR"/>
        </w:rPr>
      </w:pPr>
      <w:r w:rsidRPr="0025323A">
        <w:rPr>
          <w:lang w:val="fr-FR"/>
        </w:rPr>
        <w:t>8</w:t>
      </w:r>
      <w:r w:rsidR="00840A31" w:rsidRPr="0025323A">
        <w:rPr>
          <w:lang w:val="fr-FR"/>
        </w:rPr>
        <w:t>1.</w:t>
      </w:r>
      <w:r w:rsidR="00840A31" w:rsidRPr="0025323A">
        <w:rPr>
          <w:lang w:val="fr-FR"/>
        </w:rPr>
        <w:tab/>
      </w:r>
      <w:r w:rsidR="0025323A" w:rsidRPr="0025323A">
        <w:rPr>
          <w:lang w:val="fr-FR"/>
        </w:rPr>
        <w:t>Le Comité s</w:t>
      </w:r>
      <w:r w:rsidR="00384C80">
        <w:rPr>
          <w:lang w:val="fr-FR"/>
        </w:rPr>
        <w:t>’</w:t>
      </w:r>
      <w:r w:rsidR="0025323A" w:rsidRPr="0025323A">
        <w:rPr>
          <w:lang w:val="fr-FR"/>
        </w:rPr>
        <w:t xml:space="preserve">étant enquis des cas </w:t>
      </w:r>
      <w:r w:rsidR="004F2D65">
        <w:rPr>
          <w:lang w:val="fr-FR"/>
        </w:rPr>
        <w:t>d</w:t>
      </w:r>
      <w:r w:rsidR="00384C80">
        <w:rPr>
          <w:lang w:val="fr-FR"/>
        </w:rPr>
        <w:t>’</w:t>
      </w:r>
      <w:r w:rsidR="004F2D65">
        <w:rPr>
          <w:lang w:val="fr-FR"/>
        </w:rPr>
        <w:t>extradition</w:t>
      </w:r>
      <w:r w:rsidR="0025323A" w:rsidRPr="0025323A">
        <w:rPr>
          <w:lang w:val="fr-FR"/>
        </w:rPr>
        <w:t xml:space="preserve"> pendant la période considérée dans le </w:t>
      </w:r>
      <w:r w:rsidR="00F10097" w:rsidRPr="0025323A">
        <w:rPr>
          <w:lang w:val="fr-FR"/>
        </w:rPr>
        <w:t>rapport</w:t>
      </w:r>
      <w:r w:rsidR="0025323A" w:rsidRPr="0025323A">
        <w:rPr>
          <w:lang w:val="fr-FR"/>
        </w:rPr>
        <w:t xml:space="preserve">, le Gouvernement précise que les conditions et </w:t>
      </w:r>
      <w:r w:rsidR="004F2D65">
        <w:rPr>
          <w:lang w:val="fr-FR"/>
        </w:rPr>
        <w:t>les modalités de l</w:t>
      </w:r>
      <w:r w:rsidR="00384C80">
        <w:rPr>
          <w:lang w:val="fr-FR"/>
        </w:rPr>
        <w:t>’</w:t>
      </w:r>
      <w:r w:rsidR="004F2D65">
        <w:rPr>
          <w:lang w:val="fr-FR"/>
        </w:rPr>
        <w:t>extradition</w:t>
      </w:r>
      <w:r w:rsidR="0025323A" w:rsidRPr="0025323A">
        <w:rPr>
          <w:lang w:val="fr-FR"/>
        </w:rPr>
        <w:t xml:space="preserve"> </w:t>
      </w:r>
      <w:r w:rsidR="0025323A">
        <w:rPr>
          <w:lang w:val="fr-FR"/>
        </w:rPr>
        <w:t xml:space="preserve">sont </w:t>
      </w:r>
      <w:r w:rsidR="0025323A" w:rsidRPr="0025323A">
        <w:rPr>
          <w:lang w:val="fr-FR"/>
        </w:rPr>
        <w:t>prescrites par l</w:t>
      </w:r>
      <w:r w:rsidR="00705DA5">
        <w:rPr>
          <w:lang w:val="fr-FR"/>
        </w:rPr>
        <w:t>e</w:t>
      </w:r>
      <w:r w:rsidR="0025323A" w:rsidRPr="0025323A">
        <w:rPr>
          <w:lang w:val="fr-FR"/>
        </w:rPr>
        <w:t xml:space="preserve"> </w:t>
      </w:r>
      <w:r w:rsidR="000947B9">
        <w:rPr>
          <w:lang w:val="fr-FR"/>
        </w:rPr>
        <w:t>Code de procédure pénale</w:t>
      </w:r>
      <w:r w:rsidR="0025323A">
        <w:rPr>
          <w:lang w:val="fr-FR"/>
        </w:rPr>
        <w:t>, l</w:t>
      </w:r>
      <w:r w:rsidR="00705DA5">
        <w:rPr>
          <w:lang w:val="fr-FR"/>
        </w:rPr>
        <w:t>eq</w:t>
      </w:r>
      <w:r w:rsidR="0025323A">
        <w:rPr>
          <w:lang w:val="fr-FR"/>
        </w:rPr>
        <w:t xml:space="preserve">uel dispose notamment que </w:t>
      </w:r>
      <w:r w:rsidR="004F2D65">
        <w:rPr>
          <w:lang w:val="fr-FR"/>
        </w:rPr>
        <w:t>celle-ci</w:t>
      </w:r>
      <w:r w:rsidR="0025323A">
        <w:rPr>
          <w:lang w:val="fr-FR"/>
        </w:rPr>
        <w:t xml:space="preserve"> est prohibée si la personne </w:t>
      </w:r>
      <w:r w:rsidR="004F2D65">
        <w:rPr>
          <w:lang w:val="fr-FR"/>
        </w:rPr>
        <w:t xml:space="preserve">concernée </w:t>
      </w:r>
      <w:r w:rsidR="0025323A">
        <w:rPr>
          <w:lang w:val="fr-FR"/>
        </w:rPr>
        <w:t xml:space="preserve">risque </w:t>
      </w:r>
      <w:r w:rsidR="00705DA5">
        <w:rPr>
          <w:lang w:val="fr-FR"/>
        </w:rPr>
        <w:t>d</w:t>
      </w:r>
      <w:r w:rsidR="00384C80">
        <w:rPr>
          <w:lang w:val="fr-FR"/>
        </w:rPr>
        <w:t>’</w:t>
      </w:r>
      <w:r w:rsidR="00705DA5">
        <w:rPr>
          <w:lang w:val="fr-FR"/>
        </w:rPr>
        <w:t>être</w:t>
      </w:r>
      <w:r w:rsidR="0025323A">
        <w:rPr>
          <w:lang w:val="fr-FR"/>
        </w:rPr>
        <w:t xml:space="preserve"> tortur</w:t>
      </w:r>
      <w:r w:rsidR="00705DA5">
        <w:rPr>
          <w:lang w:val="fr-FR"/>
        </w:rPr>
        <w:t>é</w:t>
      </w:r>
      <w:r w:rsidR="0025323A">
        <w:rPr>
          <w:lang w:val="fr-FR"/>
        </w:rPr>
        <w:t xml:space="preserve">e ou de </w:t>
      </w:r>
      <w:r w:rsidR="00705DA5">
        <w:rPr>
          <w:lang w:val="fr-FR"/>
        </w:rPr>
        <w:t xml:space="preserve">subir des </w:t>
      </w:r>
      <w:r w:rsidR="0025323A">
        <w:rPr>
          <w:lang w:val="fr-FR"/>
        </w:rPr>
        <w:t>mauvais traitements</w:t>
      </w:r>
      <w:r w:rsidR="00576DDF">
        <w:rPr>
          <w:lang w:val="fr-FR"/>
        </w:rPr>
        <w:t xml:space="preserve"> </w:t>
      </w:r>
      <w:r w:rsidRPr="0025323A">
        <w:rPr>
          <w:lang w:val="fr-FR"/>
        </w:rPr>
        <w:t>(</w:t>
      </w:r>
      <w:r w:rsidR="0025323A">
        <w:rPr>
          <w:lang w:val="fr-FR"/>
        </w:rPr>
        <w:t>a</w:t>
      </w:r>
      <w:r w:rsidRPr="0025323A">
        <w:rPr>
          <w:lang w:val="fr-FR"/>
        </w:rPr>
        <w:t>rt</w:t>
      </w:r>
      <w:r w:rsidR="002765B5">
        <w:rPr>
          <w:lang w:val="fr-FR"/>
        </w:rPr>
        <w:t>.</w:t>
      </w:r>
      <w:r w:rsidRPr="0025323A">
        <w:rPr>
          <w:lang w:val="fr-FR"/>
        </w:rPr>
        <w:t xml:space="preserve"> 697).</w:t>
      </w:r>
    </w:p>
    <w:p w:rsidR="00E06756" w:rsidRPr="00B608A4" w:rsidRDefault="00E06756" w:rsidP="00E06756">
      <w:pPr>
        <w:pStyle w:val="SingleTxtG"/>
        <w:rPr>
          <w:lang w:val="fr-FR"/>
        </w:rPr>
      </w:pPr>
      <w:r w:rsidRPr="00B608A4">
        <w:rPr>
          <w:lang w:val="fr-FR"/>
        </w:rPr>
        <w:t>8</w:t>
      </w:r>
      <w:r w:rsidR="00840A31" w:rsidRPr="00B608A4">
        <w:rPr>
          <w:lang w:val="fr-FR"/>
        </w:rPr>
        <w:t>2.</w:t>
      </w:r>
      <w:r w:rsidR="00840A31" w:rsidRPr="00B608A4">
        <w:rPr>
          <w:lang w:val="fr-FR"/>
        </w:rPr>
        <w:tab/>
      </w:r>
      <w:r w:rsidR="009400E6">
        <w:rPr>
          <w:lang w:val="fr-FR"/>
        </w:rPr>
        <w:t>Quant à</w:t>
      </w:r>
      <w:r w:rsidR="00B608A4" w:rsidRPr="00B608A4">
        <w:rPr>
          <w:lang w:val="fr-FR"/>
        </w:rPr>
        <w:t xml:space="preserve"> la question du Comité relative aux cas de </w:t>
      </w:r>
      <w:r w:rsidR="004F2D65">
        <w:rPr>
          <w:lang w:val="fr-FR"/>
        </w:rPr>
        <w:t>renvoi</w:t>
      </w:r>
      <w:r w:rsidR="00B608A4" w:rsidRPr="00B608A4">
        <w:rPr>
          <w:lang w:val="fr-FR"/>
        </w:rPr>
        <w:t>, il convient de noter que depuis 2009, une aide substantielle au retour dans leur pays d</w:t>
      </w:r>
      <w:r w:rsidR="00384C80">
        <w:rPr>
          <w:lang w:val="fr-FR"/>
        </w:rPr>
        <w:t>’</w:t>
      </w:r>
      <w:r w:rsidR="00B608A4" w:rsidRPr="00B608A4">
        <w:rPr>
          <w:lang w:val="fr-FR"/>
        </w:rPr>
        <w:t>origine des immigrés en situation irrégulière</w:t>
      </w:r>
      <w:r w:rsidR="00576DDF">
        <w:rPr>
          <w:lang w:val="fr-FR"/>
        </w:rPr>
        <w:t xml:space="preserve"> </w:t>
      </w:r>
      <w:r w:rsidR="00B608A4">
        <w:rPr>
          <w:lang w:val="fr-FR"/>
        </w:rPr>
        <w:t xml:space="preserve">est </w:t>
      </w:r>
      <w:r w:rsidR="00F10097">
        <w:rPr>
          <w:lang w:val="fr-FR"/>
        </w:rPr>
        <w:t>apportée</w:t>
      </w:r>
      <w:r w:rsidR="00B608A4">
        <w:rPr>
          <w:lang w:val="fr-FR"/>
        </w:rPr>
        <w:t xml:space="preserve"> par la branche lettone de l</w:t>
      </w:r>
      <w:r w:rsidR="00384C80">
        <w:rPr>
          <w:lang w:val="fr-FR"/>
        </w:rPr>
        <w:t>’</w:t>
      </w:r>
      <w:r w:rsidR="00B608A4">
        <w:rPr>
          <w:lang w:val="fr-FR"/>
        </w:rPr>
        <w:t xml:space="preserve">Organisation </w:t>
      </w:r>
      <w:r w:rsidR="00203B52">
        <w:rPr>
          <w:lang w:val="fr-FR"/>
        </w:rPr>
        <w:t xml:space="preserve">internationale </w:t>
      </w:r>
      <w:r w:rsidR="00B608A4">
        <w:rPr>
          <w:lang w:val="fr-FR"/>
        </w:rPr>
        <w:t xml:space="preserve">pour les </w:t>
      </w:r>
      <w:r w:rsidR="00F10097">
        <w:rPr>
          <w:lang w:val="fr-FR"/>
        </w:rPr>
        <w:t>migrations,</w:t>
      </w:r>
      <w:r w:rsidR="00B608A4">
        <w:rPr>
          <w:lang w:val="fr-FR"/>
        </w:rPr>
        <w:t xml:space="preserve"> dans le cadre </w:t>
      </w:r>
      <w:r w:rsidR="00203B52">
        <w:rPr>
          <w:lang w:val="fr-FR"/>
        </w:rPr>
        <w:t>de son</w:t>
      </w:r>
      <w:r w:rsidR="00B608A4">
        <w:rPr>
          <w:lang w:val="fr-FR"/>
        </w:rPr>
        <w:t xml:space="preserve"> programme </w:t>
      </w:r>
      <w:r w:rsidR="00203B52">
        <w:rPr>
          <w:lang w:val="fr-FR"/>
        </w:rPr>
        <w:t>d</w:t>
      </w:r>
      <w:r w:rsidR="00384C80">
        <w:rPr>
          <w:lang w:val="fr-FR"/>
        </w:rPr>
        <w:t>’</w:t>
      </w:r>
      <w:r w:rsidR="00203B52">
        <w:rPr>
          <w:lang w:val="fr-FR"/>
        </w:rPr>
        <w:t>aide au</w:t>
      </w:r>
      <w:r w:rsidR="00B608A4">
        <w:rPr>
          <w:lang w:val="fr-FR"/>
        </w:rPr>
        <w:t xml:space="preserve"> retour et </w:t>
      </w:r>
      <w:r w:rsidR="00203B52">
        <w:rPr>
          <w:lang w:val="fr-FR"/>
        </w:rPr>
        <w:t>à la</w:t>
      </w:r>
      <w:r w:rsidR="00B608A4">
        <w:rPr>
          <w:lang w:val="fr-FR"/>
        </w:rPr>
        <w:t xml:space="preserve"> réinsertion volontaires</w:t>
      </w:r>
      <w:r w:rsidRPr="00B608A4">
        <w:rPr>
          <w:lang w:val="fr-FR"/>
        </w:rPr>
        <w:t xml:space="preserve">. </w:t>
      </w:r>
      <w:r w:rsidR="00B608A4" w:rsidRPr="00B608A4">
        <w:rPr>
          <w:lang w:val="fr-FR"/>
        </w:rPr>
        <w:t>Quiconque n</w:t>
      </w:r>
      <w:r w:rsidR="00384C80">
        <w:rPr>
          <w:lang w:val="fr-FR"/>
        </w:rPr>
        <w:t>’</w:t>
      </w:r>
      <w:r w:rsidR="00B608A4" w:rsidRPr="00B608A4">
        <w:rPr>
          <w:lang w:val="fr-FR"/>
        </w:rPr>
        <w:t>est pas habilité à rester en Lettonie et souhaite retourner dans son pays (le demandeur d</w:t>
      </w:r>
      <w:r w:rsidR="00384C80">
        <w:rPr>
          <w:lang w:val="fr-FR"/>
        </w:rPr>
        <w:t>’</w:t>
      </w:r>
      <w:r w:rsidR="00B608A4" w:rsidRPr="00B608A4">
        <w:rPr>
          <w:lang w:val="fr-FR"/>
        </w:rPr>
        <w:t>asile dont la requête a été rejetée, par exemple) peut demander à participer à ce programme</w:t>
      </w:r>
      <w:r w:rsidR="004F2D65">
        <w:rPr>
          <w:lang w:val="fr-FR"/>
        </w:rPr>
        <w:t>, dont ont bénéficié, e</w:t>
      </w:r>
      <w:r w:rsidR="00B608A4" w:rsidRPr="00B608A4">
        <w:rPr>
          <w:lang w:val="fr-FR"/>
        </w:rPr>
        <w:t xml:space="preserve">n </w:t>
      </w:r>
      <w:r w:rsidRPr="00B608A4">
        <w:rPr>
          <w:lang w:val="fr-FR"/>
        </w:rPr>
        <w:t xml:space="preserve">2009-2010, 40 </w:t>
      </w:r>
      <w:r w:rsidR="00B608A4" w:rsidRPr="00B608A4">
        <w:rPr>
          <w:lang w:val="fr-FR"/>
        </w:rPr>
        <w:t xml:space="preserve">nationaux de pays tiers </w:t>
      </w:r>
      <w:r w:rsidRPr="00B608A4">
        <w:rPr>
          <w:lang w:val="fr-FR"/>
        </w:rPr>
        <w:t>(</w:t>
      </w:r>
      <w:r w:rsidR="00B608A4">
        <w:rPr>
          <w:lang w:val="fr-FR"/>
        </w:rPr>
        <w:t xml:space="preserve">voir aussi </w:t>
      </w:r>
      <w:r w:rsidR="00F10097">
        <w:rPr>
          <w:lang w:val="fr-FR"/>
        </w:rPr>
        <w:t>le</w:t>
      </w:r>
      <w:r w:rsidR="00B608A4">
        <w:rPr>
          <w:lang w:val="fr-FR"/>
        </w:rPr>
        <w:t xml:space="preserve"> paragraphe</w:t>
      </w:r>
      <w:r w:rsidRPr="00B608A4">
        <w:rPr>
          <w:lang w:val="fr-FR"/>
        </w:rPr>
        <w:t xml:space="preserve"> 117).</w:t>
      </w:r>
      <w:r w:rsidR="00576DDF">
        <w:rPr>
          <w:lang w:val="fr-FR"/>
        </w:rPr>
        <w:t xml:space="preserve"> </w:t>
      </w:r>
      <w:r w:rsidRPr="00B608A4">
        <w:rPr>
          <w:lang w:val="fr-FR"/>
        </w:rPr>
        <w:t xml:space="preserve"> </w:t>
      </w:r>
    </w:p>
    <w:p w:rsidR="00ED068F" w:rsidRPr="003815C7" w:rsidRDefault="00E06756" w:rsidP="00ED068F">
      <w:pPr>
        <w:pStyle w:val="SingleTxtG"/>
        <w:rPr>
          <w:rFonts w:eastAsia="SimSun"/>
          <w:lang w:val="fr-FR" w:eastAsia="zh-CN"/>
        </w:rPr>
      </w:pPr>
      <w:r w:rsidRPr="003815C7">
        <w:rPr>
          <w:rFonts w:eastAsia="SimSun"/>
          <w:lang w:val="fr-FR" w:eastAsia="zh-CN"/>
        </w:rPr>
        <w:t>8</w:t>
      </w:r>
      <w:r w:rsidR="00840A31" w:rsidRPr="003815C7">
        <w:rPr>
          <w:rFonts w:eastAsia="SimSun"/>
          <w:lang w:val="fr-FR" w:eastAsia="zh-CN"/>
        </w:rPr>
        <w:t>3.</w:t>
      </w:r>
      <w:r w:rsidR="00840A31" w:rsidRPr="003815C7">
        <w:rPr>
          <w:rFonts w:eastAsia="SimSun"/>
          <w:lang w:val="fr-FR" w:eastAsia="zh-CN"/>
        </w:rPr>
        <w:tab/>
      </w:r>
      <w:r w:rsidR="00B608A4" w:rsidRPr="003815C7">
        <w:rPr>
          <w:rFonts w:eastAsia="SimSun"/>
          <w:lang w:val="fr-FR" w:eastAsia="zh-CN"/>
        </w:rPr>
        <w:t>En ce qui concerne les statistiques r</w:t>
      </w:r>
      <w:r w:rsidR="003815C7" w:rsidRPr="003815C7">
        <w:rPr>
          <w:rFonts w:eastAsia="SimSun"/>
          <w:lang w:val="fr-FR" w:eastAsia="zh-CN"/>
        </w:rPr>
        <w:t>e</w:t>
      </w:r>
      <w:r w:rsidR="00B608A4" w:rsidRPr="003815C7">
        <w:rPr>
          <w:rFonts w:eastAsia="SimSun"/>
          <w:lang w:val="fr-FR" w:eastAsia="zh-CN"/>
        </w:rPr>
        <w:t>latives au</w:t>
      </w:r>
      <w:r w:rsidR="003815C7" w:rsidRPr="003815C7">
        <w:rPr>
          <w:rFonts w:eastAsia="SimSun"/>
          <w:lang w:val="fr-FR" w:eastAsia="zh-CN"/>
        </w:rPr>
        <w:t>x</w:t>
      </w:r>
      <w:r w:rsidR="00B608A4" w:rsidRPr="003815C7">
        <w:rPr>
          <w:rFonts w:eastAsia="SimSun"/>
          <w:lang w:val="fr-FR" w:eastAsia="zh-CN"/>
        </w:rPr>
        <w:t xml:space="preserve"> cas d</w:t>
      </w:r>
      <w:r w:rsidR="00384C80">
        <w:rPr>
          <w:rFonts w:eastAsia="SimSun"/>
          <w:lang w:val="fr-FR" w:eastAsia="zh-CN"/>
        </w:rPr>
        <w:t>’</w:t>
      </w:r>
      <w:r w:rsidR="00203B52">
        <w:rPr>
          <w:rFonts w:eastAsia="SimSun"/>
          <w:lang w:val="fr-FR" w:eastAsia="zh-CN"/>
        </w:rPr>
        <w:t>expulsion</w:t>
      </w:r>
      <w:r w:rsidR="00B608A4" w:rsidRPr="003815C7">
        <w:rPr>
          <w:rFonts w:eastAsia="SimSun"/>
          <w:lang w:val="fr-FR" w:eastAsia="zh-CN"/>
        </w:rPr>
        <w:t>, d</w:t>
      </w:r>
      <w:r w:rsidR="00384C80">
        <w:rPr>
          <w:rFonts w:eastAsia="SimSun"/>
          <w:lang w:val="fr-FR" w:eastAsia="zh-CN"/>
        </w:rPr>
        <w:t>’</w:t>
      </w:r>
      <w:r w:rsidR="00B608A4" w:rsidRPr="003815C7">
        <w:rPr>
          <w:rFonts w:eastAsia="SimSun"/>
          <w:lang w:val="fr-FR" w:eastAsia="zh-CN"/>
        </w:rPr>
        <w:t>extradition et de réadmission</w:t>
      </w:r>
      <w:r w:rsidR="003815C7" w:rsidRPr="003815C7">
        <w:rPr>
          <w:rFonts w:eastAsia="SimSun"/>
          <w:lang w:val="fr-FR" w:eastAsia="zh-CN"/>
        </w:rPr>
        <w:t xml:space="preserve"> ai</w:t>
      </w:r>
      <w:r w:rsidR="003815C7">
        <w:rPr>
          <w:rFonts w:eastAsia="SimSun"/>
          <w:lang w:val="fr-FR" w:eastAsia="zh-CN"/>
        </w:rPr>
        <w:t>n</w:t>
      </w:r>
      <w:r w:rsidR="003815C7" w:rsidRPr="003815C7">
        <w:rPr>
          <w:rFonts w:eastAsia="SimSun"/>
          <w:lang w:val="fr-FR" w:eastAsia="zh-CN"/>
        </w:rPr>
        <w:t xml:space="preserve">si </w:t>
      </w:r>
      <w:r w:rsidR="003815C7">
        <w:rPr>
          <w:rFonts w:eastAsia="SimSun"/>
          <w:lang w:val="fr-FR" w:eastAsia="zh-CN"/>
        </w:rPr>
        <w:t>qu</w:t>
      </w:r>
      <w:r w:rsidR="00384C80">
        <w:rPr>
          <w:rFonts w:eastAsia="SimSun"/>
          <w:lang w:val="fr-FR" w:eastAsia="zh-CN"/>
        </w:rPr>
        <w:t>’</w:t>
      </w:r>
      <w:r w:rsidR="003815C7">
        <w:rPr>
          <w:rFonts w:eastAsia="SimSun"/>
          <w:lang w:val="fr-FR" w:eastAsia="zh-CN"/>
        </w:rPr>
        <w:t>au nombre des réfugiés et des personnes admises au bénéfice de la protection subsidiaire, voir l</w:t>
      </w:r>
      <w:r w:rsidR="00384C80">
        <w:rPr>
          <w:rFonts w:eastAsia="SimSun"/>
          <w:lang w:val="fr-FR" w:eastAsia="zh-CN"/>
        </w:rPr>
        <w:t>’</w:t>
      </w:r>
      <w:r w:rsidR="003815C7">
        <w:rPr>
          <w:rFonts w:eastAsia="SimSun"/>
          <w:lang w:val="fr-FR" w:eastAsia="zh-CN"/>
        </w:rPr>
        <w:t>a</w:t>
      </w:r>
      <w:r w:rsidRPr="003815C7">
        <w:rPr>
          <w:rFonts w:eastAsia="SimSun"/>
          <w:lang w:val="fr-FR" w:eastAsia="zh-CN"/>
        </w:rPr>
        <w:t>nnex</w:t>
      </w:r>
      <w:r w:rsidR="003815C7">
        <w:rPr>
          <w:rFonts w:eastAsia="SimSun"/>
          <w:lang w:val="fr-FR" w:eastAsia="zh-CN"/>
        </w:rPr>
        <w:t>e</w:t>
      </w:r>
      <w:r w:rsidRPr="003815C7">
        <w:rPr>
          <w:rFonts w:eastAsia="SimSun"/>
          <w:lang w:val="fr-FR" w:eastAsia="zh-CN"/>
        </w:rPr>
        <w:t xml:space="preserve"> 9. </w:t>
      </w:r>
    </w:p>
    <w:p w:rsidR="00E06756" w:rsidRPr="008E2859" w:rsidRDefault="00ED068F" w:rsidP="00A24726">
      <w:pPr>
        <w:pStyle w:val="H23G"/>
        <w:rPr>
          <w:lang w:val="fr-FR"/>
        </w:rPr>
      </w:pPr>
      <w:r w:rsidRPr="003815C7">
        <w:rPr>
          <w:snapToGrid w:val="0"/>
          <w:lang w:val="fr-FR"/>
        </w:rPr>
        <w:tab/>
      </w:r>
      <w:r w:rsidRPr="003815C7">
        <w:rPr>
          <w:snapToGrid w:val="0"/>
          <w:lang w:val="fr-FR"/>
        </w:rPr>
        <w:tab/>
      </w:r>
      <w:r w:rsidR="008E2859" w:rsidRPr="008E2859">
        <w:rPr>
          <w:lang w:val="fr-FR"/>
        </w:rPr>
        <w:t xml:space="preserve">Réponse aux questions soulevées au paragraphe </w:t>
      </w:r>
      <w:r w:rsidR="003815C7">
        <w:rPr>
          <w:lang w:val="fr-FR"/>
        </w:rPr>
        <w:t>7</w:t>
      </w:r>
      <w:r w:rsidR="008E2859" w:rsidRPr="008E2859">
        <w:rPr>
          <w:lang w:val="fr-FR"/>
        </w:rPr>
        <w:t xml:space="preserve"> de </w:t>
      </w:r>
      <w:r w:rsidR="00C33107">
        <w:rPr>
          <w:lang w:val="fr-FR"/>
        </w:rPr>
        <w:t>la liste des points à traiter</w:t>
      </w:r>
    </w:p>
    <w:p w:rsidR="00E06756" w:rsidRPr="00A274CB" w:rsidRDefault="00E06756" w:rsidP="00920620">
      <w:pPr>
        <w:pStyle w:val="SingleTxtG"/>
        <w:rPr>
          <w:lang w:val="fr-FR"/>
        </w:rPr>
      </w:pPr>
      <w:r w:rsidRPr="00FC1D0D">
        <w:rPr>
          <w:lang w:val="fr-FR"/>
        </w:rPr>
        <w:t>8</w:t>
      </w:r>
      <w:r w:rsidR="00840A31" w:rsidRPr="00FC1D0D">
        <w:rPr>
          <w:lang w:val="fr-FR"/>
        </w:rPr>
        <w:t>4.</w:t>
      </w:r>
      <w:r w:rsidR="00840A31" w:rsidRPr="00FC1D0D">
        <w:rPr>
          <w:lang w:val="fr-FR"/>
        </w:rPr>
        <w:tab/>
      </w:r>
      <w:r w:rsidR="00FC1D0D" w:rsidRPr="00FC1D0D">
        <w:rPr>
          <w:lang w:val="fr-FR"/>
        </w:rPr>
        <w:t>Depuis qu</w:t>
      </w:r>
      <w:r w:rsidR="00384C80">
        <w:rPr>
          <w:lang w:val="fr-FR"/>
        </w:rPr>
        <w:t>’</w:t>
      </w:r>
      <w:r w:rsidR="00FC1D0D" w:rsidRPr="00FC1D0D">
        <w:rPr>
          <w:lang w:val="fr-FR"/>
        </w:rPr>
        <w:t>elle a adhéré à l</w:t>
      </w:r>
      <w:r w:rsidR="00384C80">
        <w:rPr>
          <w:lang w:val="fr-FR"/>
        </w:rPr>
        <w:t>’</w:t>
      </w:r>
      <w:r w:rsidR="00FC1D0D" w:rsidRPr="00FC1D0D">
        <w:rPr>
          <w:lang w:val="fr-FR"/>
        </w:rPr>
        <w:t xml:space="preserve">UE, la </w:t>
      </w:r>
      <w:r w:rsidR="00203B52">
        <w:rPr>
          <w:lang w:val="fr-FR"/>
        </w:rPr>
        <w:t>L</w:t>
      </w:r>
      <w:r w:rsidR="00FC1D0D" w:rsidRPr="00FC1D0D">
        <w:rPr>
          <w:lang w:val="fr-FR"/>
        </w:rPr>
        <w:t xml:space="preserve">ettonie est liée par </w:t>
      </w:r>
      <w:r w:rsidR="00203B52">
        <w:rPr>
          <w:lang w:val="fr-FR"/>
        </w:rPr>
        <w:t xml:space="preserve">le </w:t>
      </w:r>
      <w:r w:rsidR="00203B52" w:rsidRPr="00203B52">
        <w:rPr>
          <w:lang w:val="fr-FR"/>
        </w:rPr>
        <w:t>Règlement</w:t>
      </w:r>
      <w:r w:rsidR="00FC1D0D" w:rsidRPr="00203B52">
        <w:rPr>
          <w:lang w:val="fr-FR"/>
        </w:rPr>
        <w:t xml:space="preserve"> n</w:t>
      </w:r>
      <w:r w:rsidR="00920620" w:rsidRPr="00920620">
        <w:rPr>
          <w:vertAlign w:val="superscript"/>
          <w:lang w:val="fr-FR"/>
        </w:rPr>
        <w:t>o</w:t>
      </w:r>
      <w:r w:rsidR="00FC1D0D" w:rsidRPr="00203B52">
        <w:rPr>
          <w:lang w:val="fr-FR"/>
        </w:rPr>
        <w:t xml:space="preserve"> </w:t>
      </w:r>
      <w:r w:rsidRPr="00203B52">
        <w:rPr>
          <w:lang w:val="fr-FR"/>
        </w:rPr>
        <w:t>343</w:t>
      </w:r>
      <w:r w:rsidRPr="00FC1D0D">
        <w:rPr>
          <w:lang w:val="fr-FR"/>
        </w:rPr>
        <w:t xml:space="preserve">/2003 </w:t>
      </w:r>
      <w:r w:rsidR="00FC1D0D" w:rsidRPr="00FC1D0D">
        <w:rPr>
          <w:lang w:val="fr-FR"/>
        </w:rPr>
        <w:t>du Conseil de l</w:t>
      </w:r>
      <w:r w:rsidR="00384C80">
        <w:rPr>
          <w:lang w:val="fr-FR"/>
        </w:rPr>
        <w:t>’</w:t>
      </w:r>
      <w:r w:rsidR="00FC1D0D" w:rsidRPr="00FC1D0D">
        <w:rPr>
          <w:lang w:val="fr-FR"/>
        </w:rPr>
        <w:t xml:space="preserve">Union, du 8 février 2003, </w:t>
      </w:r>
      <w:r w:rsidR="00203B52">
        <w:rPr>
          <w:lang w:val="fr-FR"/>
        </w:rPr>
        <w:t>établissant</w:t>
      </w:r>
      <w:r w:rsidR="00FC1D0D" w:rsidRPr="00FC1D0D">
        <w:rPr>
          <w:lang w:val="fr-FR"/>
        </w:rPr>
        <w:t xml:space="preserve"> les critères et mécanismes de détermination de l</w:t>
      </w:r>
      <w:r w:rsidR="00384C80">
        <w:rPr>
          <w:lang w:val="fr-FR"/>
        </w:rPr>
        <w:t>’</w:t>
      </w:r>
      <w:r w:rsidR="00FC1D0D">
        <w:rPr>
          <w:lang w:val="fr-FR"/>
        </w:rPr>
        <w:t>État membre responsable de l</w:t>
      </w:r>
      <w:r w:rsidR="00384C80">
        <w:rPr>
          <w:lang w:val="fr-FR"/>
        </w:rPr>
        <w:t>’</w:t>
      </w:r>
      <w:r w:rsidR="00FC1D0D">
        <w:rPr>
          <w:lang w:val="fr-FR"/>
        </w:rPr>
        <w:t>examen d</w:t>
      </w:r>
      <w:r w:rsidR="00384C80">
        <w:rPr>
          <w:lang w:val="fr-FR"/>
        </w:rPr>
        <w:t>’</w:t>
      </w:r>
      <w:r w:rsidR="00FC1D0D">
        <w:rPr>
          <w:lang w:val="fr-FR"/>
        </w:rPr>
        <w:t>une demande d</w:t>
      </w:r>
      <w:r w:rsidR="00384C80">
        <w:rPr>
          <w:lang w:val="fr-FR"/>
        </w:rPr>
        <w:t>’</w:t>
      </w:r>
      <w:r w:rsidR="00FC1D0D">
        <w:rPr>
          <w:lang w:val="fr-FR"/>
        </w:rPr>
        <w:t xml:space="preserve">asile présentée dans </w:t>
      </w:r>
      <w:r w:rsidR="00203B52">
        <w:rPr>
          <w:lang w:val="fr-FR"/>
        </w:rPr>
        <w:t>l</w:t>
      </w:r>
      <w:r w:rsidR="00384C80">
        <w:rPr>
          <w:lang w:val="fr-FR"/>
        </w:rPr>
        <w:t>’</w:t>
      </w:r>
      <w:r w:rsidR="00FC1D0D">
        <w:rPr>
          <w:lang w:val="fr-FR"/>
        </w:rPr>
        <w:t xml:space="preserve">un des États membres par </w:t>
      </w:r>
      <w:r w:rsidR="00203B52">
        <w:rPr>
          <w:lang w:val="fr-FR"/>
        </w:rPr>
        <w:t>un ressortissant</w:t>
      </w:r>
      <w:r w:rsidR="00FC1D0D">
        <w:rPr>
          <w:lang w:val="fr-FR"/>
        </w:rPr>
        <w:t xml:space="preserve"> d</w:t>
      </w:r>
      <w:r w:rsidR="00384C80">
        <w:rPr>
          <w:lang w:val="fr-FR"/>
        </w:rPr>
        <w:t>’</w:t>
      </w:r>
      <w:r w:rsidR="00FC1D0D">
        <w:rPr>
          <w:lang w:val="fr-FR"/>
        </w:rPr>
        <w:t>un pays tiers (</w:t>
      </w:r>
      <w:r w:rsidR="00334F3F">
        <w:rPr>
          <w:lang w:val="fr-FR"/>
        </w:rPr>
        <w:t>R</w:t>
      </w:r>
      <w:r w:rsidR="00FC1D0D">
        <w:rPr>
          <w:lang w:val="fr-FR"/>
        </w:rPr>
        <w:t>èglement</w:t>
      </w:r>
      <w:r w:rsidR="00576DDF">
        <w:rPr>
          <w:lang w:val="fr-FR"/>
        </w:rPr>
        <w:t xml:space="preserve"> </w:t>
      </w:r>
      <w:r w:rsidR="00334F3F">
        <w:rPr>
          <w:lang w:val="fr-FR"/>
        </w:rPr>
        <w:t xml:space="preserve">de </w:t>
      </w:r>
      <w:r w:rsidR="00FC1D0D">
        <w:rPr>
          <w:lang w:val="fr-FR"/>
        </w:rPr>
        <w:t>Dublin</w:t>
      </w:r>
      <w:r w:rsidR="00334F3F">
        <w:rPr>
          <w:lang w:val="fr-FR"/>
        </w:rPr>
        <w:t xml:space="preserve"> II</w:t>
      </w:r>
      <w:r w:rsidR="00FC1D0D">
        <w:rPr>
          <w:lang w:val="fr-FR"/>
        </w:rPr>
        <w:t>)</w:t>
      </w:r>
      <w:r w:rsidR="00576DDF">
        <w:rPr>
          <w:lang w:val="fr-FR"/>
        </w:rPr>
        <w:t xml:space="preserve"> </w:t>
      </w:r>
      <w:r w:rsidRPr="00FC1D0D">
        <w:rPr>
          <w:lang w:val="fr-FR"/>
        </w:rPr>
        <w:t>(</w:t>
      </w:r>
      <w:r w:rsidR="009400E6">
        <w:rPr>
          <w:lang w:val="fr-FR"/>
        </w:rPr>
        <w:t>pour</w:t>
      </w:r>
      <w:r w:rsidR="00FC1D0D">
        <w:rPr>
          <w:lang w:val="fr-FR"/>
        </w:rPr>
        <w:t xml:space="preserve"> les stat</w:t>
      </w:r>
      <w:r w:rsidR="00334F3F">
        <w:rPr>
          <w:lang w:val="fr-FR"/>
        </w:rPr>
        <w:t>i</w:t>
      </w:r>
      <w:r w:rsidR="00FC1D0D">
        <w:rPr>
          <w:lang w:val="fr-FR"/>
        </w:rPr>
        <w:t>stiques, voir l</w:t>
      </w:r>
      <w:r w:rsidR="00384C80">
        <w:rPr>
          <w:lang w:val="fr-FR"/>
        </w:rPr>
        <w:t>’</w:t>
      </w:r>
      <w:r w:rsidR="00FC1D0D">
        <w:rPr>
          <w:lang w:val="fr-FR"/>
        </w:rPr>
        <w:t>annexe 9)</w:t>
      </w:r>
      <w:r w:rsidRPr="00FC1D0D">
        <w:rPr>
          <w:lang w:val="fr-FR"/>
        </w:rPr>
        <w:t xml:space="preserve">. </w:t>
      </w:r>
      <w:r w:rsidR="00FC1D0D" w:rsidRPr="00FC1D0D">
        <w:rPr>
          <w:lang w:val="fr-FR"/>
        </w:rPr>
        <w:t xml:space="preserve">Le </w:t>
      </w:r>
      <w:r w:rsidR="009400E6">
        <w:rPr>
          <w:lang w:val="fr-FR"/>
        </w:rPr>
        <w:t>p</w:t>
      </w:r>
      <w:r w:rsidR="00FC1D0D" w:rsidRPr="00FC1D0D">
        <w:rPr>
          <w:lang w:val="fr-FR"/>
        </w:rPr>
        <w:t>réambule de ce règlement énonce expressément l</w:t>
      </w:r>
      <w:r w:rsidR="00384C80">
        <w:rPr>
          <w:lang w:val="fr-FR"/>
        </w:rPr>
        <w:t>’</w:t>
      </w:r>
      <w:r w:rsidR="00FC1D0D" w:rsidRPr="00FC1D0D">
        <w:rPr>
          <w:lang w:val="fr-FR"/>
        </w:rPr>
        <w:t>obligation des États membres d</w:t>
      </w:r>
      <w:r w:rsidR="00384C80">
        <w:rPr>
          <w:lang w:val="fr-FR"/>
        </w:rPr>
        <w:t>’</w:t>
      </w:r>
      <w:r w:rsidR="005545DA" w:rsidRPr="00FC1D0D">
        <w:rPr>
          <w:lang w:val="fr-FR"/>
        </w:rPr>
        <w:t>œuvrer</w:t>
      </w:r>
      <w:r w:rsidR="00FC1D0D" w:rsidRPr="00FC1D0D">
        <w:rPr>
          <w:lang w:val="fr-FR"/>
        </w:rPr>
        <w:t xml:space="preserve"> à la mise en place d</w:t>
      </w:r>
      <w:r w:rsidR="00384C80">
        <w:rPr>
          <w:lang w:val="fr-FR"/>
        </w:rPr>
        <w:t>’</w:t>
      </w:r>
      <w:r w:rsidR="00FC1D0D" w:rsidRPr="00FC1D0D">
        <w:rPr>
          <w:lang w:val="fr-FR"/>
        </w:rPr>
        <w:t xml:space="preserve">un </w:t>
      </w:r>
      <w:r w:rsidR="00D856AA">
        <w:rPr>
          <w:lang w:val="fr-FR"/>
        </w:rPr>
        <w:t>S</w:t>
      </w:r>
      <w:r w:rsidR="00FC1D0D" w:rsidRPr="00FC1D0D">
        <w:rPr>
          <w:lang w:val="fr-FR"/>
        </w:rPr>
        <w:t>ystème d</w:t>
      </w:r>
      <w:r w:rsidR="00384C80">
        <w:rPr>
          <w:lang w:val="fr-FR"/>
        </w:rPr>
        <w:t>’</w:t>
      </w:r>
      <w:r w:rsidR="00FC1D0D" w:rsidRPr="00FC1D0D">
        <w:rPr>
          <w:lang w:val="fr-FR"/>
        </w:rPr>
        <w:t xml:space="preserve">asile européen commun </w:t>
      </w:r>
      <w:r w:rsidR="00D856AA">
        <w:rPr>
          <w:lang w:val="fr-FR"/>
        </w:rPr>
        <w:t>(SAEC)</w:t>
      </w:r>
      <w:r w:rsidR="00FC1D0D" w:rsidRPr="00FC1D0D">
        <w:rPr>
          <w:lang w:val="fr-FR"/>
        </w:rPr>
        <w:t xml:space="preserve"> fondé sur </w:t>
      </w:r>
      <w:r w:rsidR="0053388C">
        <w:rPr>
          <w:lang w:val="fr-FR"/>
        </w:rPr>
        <w:t xml:space="preserve">une </w:t>
      </w:r>
      <w:r w:rsidR="00FC1D0D" w:rsidRPr="00FC1D0D">
        <w:rPr>
          <w:lang w:val="fr-FR"/>
        </w:rPr>
        <w:t xml:space="preserve">application </w:t>
      </w:r>
      <w:r w:rsidR="00D856AA">
        <w:rPr>
          <w:lang w:val="fr-FR"/>
        </w:rPr>
        <w:t>complète</w:t>
      </w:r>
      <w:r w:rsidR="00334F3F">
        <w:rPr>
          <w:lang w:val="fr-FR"/>
        </w:rPr>
        <w:t xml:space="preserve"> et </w:t>
      </w:r>
      <w:r w:rsidR="00D856AA">
        <w:rPr>
          <w:lang w:val="fr-FR"/>
        </w:rPr>
        <w:t>in</w:t>
      </w:r>
      <w:r w:rsidR="0053388C">
        <w:rPr>
          <w:lang w:val="fr-FR"/>
        </w:rPr>
        <w:t>clusive</w:t>
      </w:r>
      <w:r w:rsidRPr="00FC1D0D">
        <w:rPr>
          <w:rFonts w:eastAsia="SimSun"/>
          <w:lang w:val="fr-FR"/>
        </w:rPr>
        <w:t xml:space="preserve"> </w:t>
      </w:r>
      <w:r w:rsidR="00FC1D0D">
        <w:rPr>
          <w:rFonts w:eastAsia="SimSun"/>
          <w:lang w:val="fr-FR"/>
        </w:rPr>
        <w:t xml:space="preserve">de la Convention de Genève de 1951, </w:t>
      </w:r>
      <w:r w:rsidR="00334F3F">
        <w:rPr>
          <w:rFonts w:eastAsia="SimSun"/>
          <w:lang w:val="fr-FR"/>
        </w:rPr>
        <w:t>en fai</w:t>
      </w:r>
      <w:r w:rsidR="00FC1D0D">
        <w:rPr>
          <w:rFonts w:eastAsia="SimSun"/>
          <w:lang w:val="fr-FR"/>
        </w:rPr>
        <w:t xml:space="preserve">sant </w:t>
      </w:r>
      <w:r w:rsidR="00334F3F">
        <w:rPr>
          <w:rFonts w:eastAsia="SimSun"/>
          <w:lang w:val="fr-FR"/>
        </w:rPr>
        <w:t xml:space="preserve">en sorte </w:t>
      </w:r>
      <w:r w:rsidR="00FC1D0D">
        <w:rPr>
          <w:rFonts w:eastAsia="SimSun"/>
          <w:lang w:val="fr-FR"/>
        </w:rPr>
        <w:t xml:space="preserve">que nul </w:t>
      </w:r>
      <w:r w:rsidR="00334F3F">
        <w:rPr>
          <w:rFonts w:eastAsia="SimSun"/>
          <w:lang w:val="fr-FR"/>
        </w:rPr>
        <w:t>ne soit</w:t>
      </w:r>
      <w:r w:rsidR="00FC1D0D">
        <w:rPr>
          <w:rFonts w:eastAsia="SimSun"/>
          <w:lang w:val="fr-FR"/>
        </w:rPr>
        <w:t xml:space="preserve"> renvoyé dans un pays où il risque d</w:t>
      </w:r>
      <w:r w:rsidR="00384C80">
        <w:rPr>
          <w:rFonts w:eastAsia="SimSun"/>
          <w:lang w:val="fr-FR"/>
        </w:rPr>
        <w:t>’</w:t>
      </w:r>
      <w:r w:rsidR="00FC1D0D">
        <w:rPr>
          <w:rFonts w:eastAsia="SimSun"/>
          <w:lang w:val="fr-FR"/>
        </w:rPr>
        <w:t xml:space="preserve">être persécuté et </w:t>
      </w:r>
      <w:r w:rsidR="00334F3F">
        <w:rPr>
          <w:rFonts w:eastAsia="SimSun"/>
          <w:lang w:val="fr-FR"/>
        </w:rPr>
        <w:t xml:space="preserve">en </w:t>
      </w:r>
      <w:r w:rsidR="00FC1D0D">
        <w:rPr>
          <w:rFonts w:eastAsia="SimSun"/>
          <w:lang w:val="fr-FR"/>
        </w:rPr>
        <w:t>assurant ainsi le respect du principe de non-refoulement.</w:t>
      </w:r>
      <w:r w:rsidR="00A274CB">
        <w:rPr>
          <w:rFonts w:eastAsia="SimSun"/>
          <w:lang w:val="fr-FR"/>
        </w:rPr>
        <w:t xml:space="preserve"> En appliquant le </w:t>
      </w:r>
      <w:r w:rsidR="00334F3F">
        <w:rPr>
          <w:rFonts w:eastAsia="SimSun"/>
          <w:lang w:val="fr-FR"/>
        </w:rPr>
        <w:t>R</w:t>
      </w:r>
      <w:r w:rsidR="00A274CB">
        <w:rPr>
          <w:rFonts w:eastAsia="SimSun"/>
          <w:lang w:val="fr-FR"/>
        </w:rPr>
        <w:t>èglement de Dublin</w:t>
      </w:r>
      <w:r w:rsidR="00334F3F">
        <w:rPr>
          <w:rFonts w:eastAsia="SimSun"/>
          <w:lang w:val="fr-FR"/>
        </w:rPr>
        <w:t xml:space="preserve"> II</w:t>
      </w:r>
      <w:r w:rsidR="00A274CB">
        <w:rPr>
          <w:rFonts w:eastAsia="SimSun"/>
          <w:lang w:val="fr-FR"/>
        </w:rPr>
        <w:t>, la Lettonie s</w:t>
      </w:r>
      <w:r w:rsidR="00384C80">
        <w:rPr>
          <w:rFonts w:eastAsia="SimSun"/>
          <w:lang w:val="fr-FR"/>
        </w:rPr>
        <w:t>’</w:t>
      </w:r>
      <w:r w:rsidR="00A274CB">
        <w:rPr>
          <w:rFonts w:eastAsia="SimSun"/>
          <w:lang w:val="fr-FR"/>
        </w:rPr>
        <w:t xml:space="preserve">acquitte des obligations définies par la jurisprudence constante de la CEDH dans le cadre de la </w:t>
      </w:r>
      <w:r w:rsidR="00334F3F">
        <w:rPr>
          <w:rFonts w:eastAsia="SimSun"/>
          <w:lang w:val="fr-FR"/>
        </w:rPr>
        <w:t>Convention européenne des</w:t>
      </w:r>
      <w:r w:rsidR="00576DDF">
        <w:rPr>
          <w:rFonts w:eastAsia="SimSun"/>
          <w:lang w:val="fr-FR"/>
        </w:rPr>
        <w:t xml:space="preserve"> </w:t>
      </w:r>
      <w:r w:rsidR="00A274CB">
        <w:rPr>
          <w:rFonts w:eastAsia="SimSun"/>
          <w:lang w:val="fr-FR"/>
        </w:rPr>
        <w:t>droits de l</w:t>
      </w:r>
      <w:r w:rsidR="00384C80">
        <w:rPr>
          <w:rFonts w:eastAsia="SimSun"/>
          <w:lang w:val="fr-FR"/>
        </w:rPr>
        <w:t>’</w:t>
      </w:r>
      <w:r w:rsidR="00A274CB">
        <w:rPr>
          <w:rFonts w:eastAsia="SimSun"/>
          <w:lang w:val="fr-FR"/>
        </w:rPr>
        <w:t>homme</w:t>
      </w:r>
      <w:r w:rsidRPr="00A274CB">
        <w:rPr>
          <w:rFonts w:eastAsia="SimSun"/>
          <w:lang w:val="fr-FR"/>
        </w:rPr>
        <w:t>.</w:t>
      </w:r>
    </w:p>
    <w:p w:rsidR="00E06756" w:rsidRPr="00A274CB" w:rsidRDefault="00E06756" w:rsidP="00356DE8">
      <w:pPr>
        <w:pStyle w:val="SingleTxtG"/>
        <w:rPr>
          <w:lang w:val="fr-FR"/>
        </w:rPr>
      </w:pPr>
      <w:r w:rsidRPr="00A274CB">
        <w:rPr>
          <w:lang w:val="fr-FR"/>
        </w:rPr>
        <w:t>8</w:t>
      </w:r>
      <w:r w:rsidR="00840A31" w:rsidRPr="00A274CB">
        <w:rPr>
          <w:lang w:val="fr-FR"/>
        </w:rPr>
        <w:t>5.</w:t>
      </w:r>
      <w:r w:rsidR="00840A31" w:rsidRPr="00A274CB">
        <w:rPr>
          <w:lang w:val="fr-FR"/>
        </w:rPr>
        <w:tab/>
      </w:r>
      <w:r w:rsidR="00A274CB" w:rsidRPr="00A274CB">
        <w:rPr>
          <w:lang w:val="fr-FR"/>
        </w:rPr>
        <w:t xml:space="preserve">En </w:t>
      </w:r>
      <w:r w:rsidRPr="00A274CB">
        <w:rPr>
          <w:lang w:val="fr-FR"/>
        </w:rPr>
        <w:t xml:space="preserve">2008, </w:t>
      </w:r>
      <w:r w:rsidR="00A274CB" w:rsidRPr="00A274CB">
        <w:rPr>
          <w:lang w:val="fr-FR"/>
        </w:rPr>
        <w:t>l</w:t>
      </w:r>
      <w:r w:rsidR="00D856AA">
        <w:rPr>
          <w:lang w:val="fr-FR"/>
        </w:rPr>
        <w:t>a</w:t>
      </w:r>
      <w:r w:rsidRPr="00A274CB">
        <w:rPr>
          <w:lang w:val="fr-FR"/>
        </w:rPr>
        <w:t xml:space="preserve"> Commission </w:t>
      </w:r>
      <w:r w:rsidR="00D856AA">
        <w:rPr>
          <w:lang w:val="fr-FR"/>
        </w:rPr>
        <w:t>européenne</w:t>
      </w:r>
      <w:r w:rsidR="00A274CB" w:rsidRPr="00A274CB">
        <w:rPr>
          <w:lang w:val="fr-FR"/>
        </w:rPr>
        <w:t xml:space="preserve"> a propos</w:t>
      </w:r>
      <w:r w:rsidR="00D856AA">
        <w:rPr>
          <w:lang w:val="fr-FR"/>
        </w:rPr>
        <w:t>é</w:t>
      </w:r>
      <w:r w:rsidR="00A274CB" w:rsidRPr="00A274CB">
        <w:rPr>
          <w:lang w:val="fr-FR"/>
        </w:rPr>
        <w:t xml:space="preserve"> d</w:t>
      </w:r>
      <w:r w:rsidR="00384C80">
        <w:rPr>
          <w:lang w:val="fr-FR"/>
        </w:rPr>
        <w:t>’</w:t>
      </w:r>
      <w:r w:rsidR="00A274CB" w:rsidRPr="00A274CB">
        <w:rPr>
          <w:lang w:val="fr-FR"/>
        </w:rPr>
        <w:t>apporter de</w:t>
      </w:r>
      <w:r w:rsidR="00D856AA">
        <w:rPr>
          <w:lang w:val="fr-FR"/>
        </w:rPr>
        <w:t>s</w:t>
      </w:r>
      <w:r w:rsidR="00A274CB" w:rsidRPr="00A274CB">
        <w:rPr>
          <w:lang w:val="fr-FR"/>
        </w:rPr>
        <w:t xml:space="preserve"> modifications au </w:t>
      </w:r>
      <w:r w:rsidR="00D856AA">
        <w:rPr>
          <w:lang w:val="fr-FR"/>
        </w:rPr>
        <w:t>R</w:t>
      </w:r>
      <w:r w:rsidR="00A274CB" w:rsidRPr="00A274CB">
        <w:rPr>
          <w:lang w:val="fr-FR"/>
        </w:rPr>
        <w:t>èglement de Dublin</w:t>
      </w:r>
      <w:r w:rsidR="00D856AA">
        <w:rPr>
          <w:lang w:val="fr-FR"/>
        </w:rPr>
        <w:t xml:space="preserve"> II</w:t>
      </w:r>
      <w:r w:rsidR="00A274CB" w:rsidRPr="00A274CB">
        <w:rPr>
          <w:lang w:val="fr-FR"/>
        </w:rPr>
        <w:t>, associant aux proces</w:t>
      </w:r>
      <w:r w:rsidR="00F74800">
        <w:rPr>
          <w:lang w:val="fr-FR"/>
        </w:rPr>
        <w:t>s</w:t>
      </w:r>
      <w:r w:rsidR="00A274CB" w:rsidRPr="00A274CB">
        <w:rPr>
          <w:lang w:val="fr-FR"/>
        </w:rPr>
        <w:t>us de consultation le HCR</w:t>
      </w:r>
      <w:r w:rsidR="00A274CB">
        <w:rPr>
          <w:lang w:val="fr-FR"/>
        </w:rPr>
        <w:t>, des experts internationaux et des organisations internationales non</w:t>
      </w:r>
      <w:r w:rsidR="00356DE8">
        <w:rPr>
          <w:lang w:val="fr-FR"/>
        </w:rPr>
        <w:t xml:space="preserve"> </w:t>
      </w:r>
      <w:r w:rsidR="00A274CB">
        <w:rPr>
          <w:lang w:val="fr-FR"/>
        </w:rPr>
        <w:t xml:space="preserve">gouvernementales </w:t>
      </w:r>
      <w:r w:rsidR="00F74800">
        <w:rPr>
          <w:lang w:val="fr-FR"/>
        </w:rPr>
        <w:t xml:space="preserve">qui </w:t>
      </w:r>
      <w:r w:rsidR="00A274CB">
        <w:rPr>
          <w:lang w:val="fr-FR"/>
        </w:rPr>
        <w:t>s</w:t>
      </w:r>
      <w:r w:rsidR="00384C80">
        <w:rPr>
          <w:lang w:val="fr-FR"/>
        </w:rPr>
        <w:t>’</w:t>
      </w:r>
      <w:r w:rsidR="00A274CB">
        <w:rPr>
          <w:lang w:val="fr-FR"/>
        </w:rPr>
        <w:t>occup</w:t>
      </w:r>
      <w:r w:rsidR="00F74800">
        <w:rPr>
          <w:lang w:val="fr-FR"/>
        </w:rPr>
        <w:t>e</w:t>
      </w:r>
      <w:r w:rsidR="00A274CB">
        <w:rPr>
          <w:lang w:val="fr-FR"/>
        </w:rPr>
        <w:t>nt des questions d</w:t>
      </w:r>
      <w:r w:rsidR="00384C80">
        <w:rPr>
          <w:lang w:val="fr-FR"/>
        </w:rPr>
        <w:t>’</w:t>
      </w:r>
      <w:r w:rsidR="005545DA">
        <w:rPr>
          <w:lang w:val="fr-FR"/>
        </w:rPr>
        <w:t>asile</w:t>
      </w:r>
      <w:r w:rsidR="00A274CB">
        <w:rPr>
          <w:lang w:val="fr-FR"/>
        </w:rPr>
        <w:t xml:space="preserve"> et d</w:t>
      </w:r>
      <w:r w:rsidR="00384C80">
        <w:rPr>
          <w:lang w:val="fr-FR"/>
        </w:rPr>
        <w:t>’</w:t>
      </w:r>
      <w:r w:rsidR="00A274CB">
        <w:rPr>
          <w:lang w:val="fr-FR"/>
        </w:rPr>
        <w:t>immi</w:t>
      </w:r>
      <w:r w:rsidR="00F74800">
        <w:rPr>
          <w:lang w:val="fr-FR"/>
        </w:rPr>
        <w:t>gration. Le principal objet de la</w:t>
      </w:r>
      <w:r w:rsidR="00A274CB">
        <w:rPr>
          <w:lang w:val="fr-FR"/>
        </w:rPr>
        <w:t xml:space="preserve"> proposition </w:t>
      </w:r>
      <w:r w:rsidR="00F74800">
        <w:rPr>
          <w:lang w:val="fr-FR"/>
        </w:rPr>
        <w:t>de la Commission</w:t>
      </w:r>
      <w:r w:rsidR="00576DDF">
        <w:rPr>
          <w:lang w:val="fr-FR"/>
        </w:rPr>
        <w:t xml:space="preserve"> </w:t>
      </w:r>
      <w:r w:rsidR="00A274CB">
        <w:rPr>
          <w:lang w:val="fr-FR"/>
        </w:rPr>
        <w:t>est d</w:t>
      </w:r>
      <w:r w:rsidR="00384C80">
        <w:rPr>
          <w:lang w:val="fr-FR"/>
        </w:rPr>
        <w:t>’</w:t>
      </w:r>
      <w:r w:rsidR="00A274CB">
        <w:rPr>
          <w:lang w:val="fr-FR"/>
        </w:rPr>
        <w:t>assurer aux personnes qui relèvent de la procédure de Dub</w:t>
      </w:r>
      <w:r w:rsidR="00D856AA">
        <w:rPr>
          <w:lang w:val="fr-FR"/>
        </w:rPr>
        <w:t>lin des normes de protection pl</w:t>
      </w:r>
      <w:r w:rsidR="00A274CB">
        <w:rPr>
          <w:lang w:val="fr-FR"/>
        </w:rPr>
        <w:t xml:space="preserve">us élevées. </w:t>
      </w:r>
    </w:p>
    <w:p w:rsidR="00E06756" w:rsidRPr="008E2859" w:rsidRDefault="005A320E" w:rsidP="00A24726">
      <w:pPr>
        <w:pStyle w:val="H23G"/>
        <w:rPr>
          <w:lang w:val="fr-FR"/>
        </w:rPr>
      </w:pPr>
      <w:r w:rsidRPr="00A274CB">
        <w:rPr>
          <w:snapToGrid w:val="0"/>
          <w:lang w:val="fr-FR"/>
        </w:rPr>
        <w:tab/>
      </w:r>
      <w:r w:rsidRPr="00A274CB">
        <w:rPr>
          <w:snapToGrid w:val="0"/>
          <w:lang w:val="fr-FR"/>
        </w:rPr>
        <w:tab/>
      </w:r>
      <w:r w:rsidR="008E2859" w:rsidRPr="008E2859">
        <w:rPr>
          <w:lang w:val="fr-FR"/>
        </w:rPr>
        <w:t xml:space="preserve">Réponse aux questions soulevées au paragraphe </w:t>
      </w:r>
      <w:r w:rsidR="00A274CB">
        <w:rPr>
          <w:lang w:val="fr-FR"/>
        </w:rPr>
        <w:t>8</w:t>
      </w:r>
      <w:r w:rsidR="008E2859" w:rsidRPr="008E2859">
        <w:rPr>
          <w:lang w:val="fr-FR"/>
        </w:rPr>
        <w:t xml:space="preserve"> de </w:t>
      </w:r>
      <w:r w:rsidR="00C33107">
        <w:rPr>
          <w:lang w:val="fr-FR"/>
        </w:rPr>
        <w:t>la liste des points à traiter</w:t>
      </w:r>
    </w:p>
    <w:p w:rsidR="00E06756" w:rsidRPr="00E8658D" w:rsidRDefault="00E06756" w:rsidP="00E06756">
      <w:pPr>
        <w:pStyle w:val="SingleTxtG"/>
        <w:rPr>
          <w:lang w:val="fr-FR"/>
        </w:rPr>
      </w:pPr>
      <w:r w:rsidRPr="00A274CB">
        <w:rPr>
          <w:lang w:val="fr-FR"/>
        </w:rPr>
        <w:t>8</w:t>
      </w:r>
      <w:r w:rsidR="00840A31" w:rsidRPr="00A274CB">
        <w:rPr>
          <w:lang w:val="fr-FR"/>
        </w:rPr>
        <w:t>6.</w:t>
      </w:r>
      <w:r w:rsidR="00840A31" w:rsidRPr="00A274CB">
        <w:rPr>
          <w:lang w:val="fr-FR"/>
        </w:rPr>
        <w:tab/>
      </w:r>
      <w:r w:rsidR="00A274CB" w:rsidRPr="00A274CB">
        <w:rPr>
          <w:lang w:val="fr-FR"/>
        </w:rPr>
        <w:t>La loi relative à l</w:t>
      </w:r>
      <w:r w:rsidR="00384C80">
        <w:rPr>
          <w:lang w:val="fr-FR"/>
        </w:rPr>
        <w:t>’</w:t>
      </w:r>
      <w:r w:rsidR="00A274CB" w:rsidRPr="00A274CB">
        <w:rPr>
          <w:lang w:val="fr-FR"/>
        </w:rPr>
        <w:t>asile du 15 juin 2009 et la loi</w:t>
      </w:r>
      <w:r w:rsidR="00920620">
        <w:rPr>
          <w:lang w:val="fr-FR"/>
        </w:rPr>
        <w:t xml:space="preserve"> relative à l</w:t>
      </w:r>
      <w:r w:rsidR="00384C80">
        <w:rPr>
          <w:lang w:val="fr-FR"/>
        </w:rPr>
        <w:t>’</w:t>
      </w:r>
      <w:r w:rsidR="00920620">
        <w:rPr>
          <w:lang w:val="fr-FR"/>
        </w:rPr>
        <w:t>immigration du 31 </w:t>
      </w:r>
      <w:r w:rsidR="00A274CB" w:rsidRPr="00A274CB">
        <w:rPr>
          <w:lang w:val="fr-FR"/>
        </w:rPr>
        <w:t>octobre 2002 r</w:t>
      </w:r>
      <w:r w:rsidR="00020656">
        <w:rPr>
          <w:lang w:val="fr-FR"/>
        </w:rPr>
        <w:t>é</w:t>
      </w:r>
      <w:r w:rsidR="00A274CB" w:rsidRPr="00A274CB">
        <w:rPr>
          <w:lang w:val="fr-FR"/>
        </w:rPr>
        <w:t xml:space="preserve">glementent les procédures </w:t>
      </w:r>
      <w:r w:rsidR="00A274CB">
        <w:rPr>
          <w:lang w:val="fr-FR"/>
        </w:rPr>
        <w:t xml:space="preserve">de </w:t>
      </w:r>
      <w:r w:rsidR="005728D3">
        <w:rPr>
          <w:lang w:val="fr-FR"/>
        </w:rPr>
        <w:t>r</w:t>
      </w:r>
      <w:r w:rsidR="00A274CB">
        <w:rPr>
          <w:lang w:val="fr-FR"/>
        </w:rPr>
        <w:t>étention et d</w:t>
      </w:r>
      <w:r w:rsidR="00384C80">
        <w:rPr>
          <w:lang w:val="fr-FR"/>
        </w:rPr>
        <w:t>’</w:t>
      </w:r>
      <w:r w:rsidR="00A274CB">
        <w:rPr>
          <w:lang w:val="fr-FR"/>
        </w:rPr>
        <w:t>expulsion en même temps qu</w:t>
      </w:r>
      <w:r w:rsidR="00384C80">
        <w:rPr>
          <w:lang w:val="fr-FR"/>
        </w:rPr>
        <w:t>’</w:t>
      </w:r>
      <w:r w:rsidR="00A274CB">
        <w:rPr>
          <w:lang w:val="fr-FR"/>
        </w:rPr>
        <w:t>elles confèrent aux demandeurs d</w:t>
      </w:r>
      <w:r w:rsidR="00384C80">
        <w:rPr>
          <w:lang w:val="fr-FR"/>
        </w:rPr>
        <w:t>’</w:t>
      </w:r>
      <w:r w:rsidR="00A274CB">
        <w:rPr>
          <w:lang w:val="fr-FR"/>
        </w:rPr>
        <w:t xml:space="preserve">asile un ensemble de droits. </w:t>
      </w:r>
    </w:p>
    <w:p w:rsidR="00E06756" w:rsidRPr="00F2402D" w:rsidRDefault="00E06756" w:rsidP="00920620">
      <w:pPr>
        <w:pStyle w:val="SingleTxtG"/>
        <w:rPr>
          <w:lang w:val="fr-FR"/>
        </w:rPr>
      </w:pPr>
      <w:r w:rsidRPr="00E8658D">
        <w:rPr>
          <w:lang w:val="fr-FR"/>
        </w:rPr>
        <w:t>8</w:t>
      </w:r>
      <w:r w:rsidR="0085232E" w:rsidRPr="00E8658D">
        <w:rPr>
          <w:lang w:val="fr-FR"/>
        </w:rPr>
        <w:t>7.</w:t>
      </w:r>
      <w:r w:rsidR="0085232E" w:rsidRPr="00E8658D">
        <w:rPr>
          <w:lang w:val="fr-FR"/>
        </w:rPr>
        <w:tab/>
      </w:r>
      <w:r w:rsidR="00F2402D">
        <w:rPr>
          <w:lang w:val="fr-FR"/>
        </w:rPr>
        <w:t>Par rapport à l</w:t>
      </w:r>
      <w:r w:rsidR="00384C80">
        <w:rPr>
          <w:lang w:val="fr-FR"/>
        </w:rPr>
        <w:t>’</w:t>
      </w:r>
      <w:r w:rsidR="00F2402D">
        <w:rPr>
          <w:lang w:val="fr-FR"/>
        </w:rPr>
        <w:t>ancienne législation, l</w:t>
      </w:r>
      <w:r w:rsidR="00E8658D" w:rsidRPr="00E8658D">
        <w:rPr>
          <w:lang w:val="fr-FR"/>
        </w:rPr>
        <w:t>a nouvelle loi relative à l</w:t>
      </w:r>
      <w:r w:rsidR="00384C80">
        <w:rPr>
          <w:lang w:val="fr-FR"/>
        </w:rPr>
        <w:t>’</w:t>
      </w:r>
      <w:r w:rsidR="00E8658D" w:rsidRPr="00E8658D">
        <w:rPr>
          <w:lang w:val="fr-FR"/>
        </w:rPr>
        <w:t xml:space="preserve">asile modifie les </w:t>
      </w:r>
      <w:r w:rsidR="00E8658D">
        <w:rPr>
          <w:lang w:val="fr-FR"/>
        </w:rPr>
        <w:t>raison</w:t>
      </w:r>
      <w:r w:rsidR="00E8658D" w:rsidRPr="00E8658D">
        <w:rPr>
          <w:lang w:val="fr-FR"/>
        </w:rPr>
        <w:t xml:space="preserve">s licites de </w:t>
      </w:r>
      <w:r w:rsidR="00187F59">
        <w:rPr>
          <w:lang w:val="fr-FR"/>
        </w:rPr>
        <w:t xml:space="preserve">la </w:t>
      </w:r>
      <w:r w:rsidR="005728D3">
        <w:rPr>
          <w:lang w:val="fr-FR"/>
        </w:rPr>
        <w:t>r</w:t>
      </w:r>
      <w:r w:rsidR="00E8658D" w:rsidRPr="00E8658D">
        <w:rPr>
          <w:lang w:val="fr-FR"/>
        </w:rPr>
        <w:t>étention d</w:t>
      </w:r>
      <w:r w:rsidR="00384C80">
        <w:rPr>
          <w:lang w:val="fr-FR"/>
        </w:rPr>
        <w:t>’</w:t>
      </w:r>
      <w:r w:rsidR="00E8658D" w:rsidRPr="00E8658D">
        <w:rPr>
          <w:lang w:val="fr-FR"/>
        </w:rPr>
        <w:t>un demandeur d</w:t>
      </w:r>
      <w:r w:rsidR="00384C80">
        <w:rPr>
          <w:lang w:val="fr-FR"/>
        </w:rPr>
        <w:t>’</w:t>
      </w:r>
      <w:r w:rsidR="00E8658D" w:rsidRPr="00E8658D">
        <w:rPr>
          <w:lang w:val="fr-FR"/>
        </w:rPr>
        <w:t>asile</w:t>
      </w:r>
      <w:r w:rsidR="00E8658D" w:rsidRPr="00020656">
        <w:rPr>
          <w:lang w:val="fr-FR"/>
        </w:rPr>
        <w:t xml:space="preserve">, en excluant la </w:t>
      </w:r>
      <w:r w:rsidR="00F2402D" w:rsidRPr="00020656">
        <w:rPr>
          <w:lang w:val="fr-FR"/>
        </w:rPr>
        <w:t>r</w:t>
      </w:r>
      <w:r w:rsidR="00E8658D" w:rsidRPr="00020656">
        <w:rPr>
          <w:lang w:val="fr-FR"/>
        </w:rPr>
        <w:t>étention</w:t>
      </w:r>
      <w:r w:rsidR="00920620">
        <w:rPr>
          <w:lang w:val="fr-FR"/>
        </w:rPr>
        <w:t xml:space="preserve"> «</w:t>
      </w:r>
      <w:r w:rsidR="00E8658D">
        <w:rPr>
          <w:lang w:val="fr-FR"/>
        </w:rPr>
        <w:t>s</w:t>
      </w:r>
      <w:r w:rsidR="00384C80">
        <w:rPr>
          <w:lang w:val="fr-FR"/>
        </w:rPr>
        <w:t>’</w:t>
      </w:r>
      <w:r w:rsidR="00E8658D">
        <w:rPr>
          <w:lang w:val="fr-FR"/>
        </w:rPr>
        <w:t>il existe des motifs raisonnables de penser qu</w:t>
      </w:r>
      <w:r w:rsidR="00384C80">
        <w:rPr>
          <w:lang w:val="fr-FR"/>
        </w:rPr>
        <w:t>’</w:t>
      </w:r>
      <w:r w:rsidR="00F2402D">
        <w:rPr>
          <w:lang w:val="fr-FR"/>
        </w:rPr>
        <w:t>au regard</w:t>
      </w:r>
      <w:r w:rsidR="00E8658D">
        <w:rPr>
          <w:lang w:val="fr-FR"/>
        </w:rPr>
        <w:t xml:space="preserve"> des dispositions </w:t>
      </w:r>
      <w:r w:rsidR="00020656">
        <w:rPr>
          <w:lang w:val="fr-FR"/>
        </w:rPr>
        <w:t>de la loi</w:t>
      </w:r>
      <w:r w:rsidR="00E8658D">
        <w:rPr>
          <w:lang w:val="fr-FR"/>
        </w:rPr>
        <w:t>, le demandeur d</w:t>
      </w:r>
      <w:r w:rsidR="00384C80">
        <w:rPr>
          <w:lang w:val="fr-FR"/>
        </w:rPr>
        <w:t>’</w:t>
      </w:r>
      <w:r w:rsidR="00E8658D">
        <w:rPr>
          <w:lang w:val="fr-FR"/>
        </w:rPr>
        <w:t>asile ne résidera pas légalement sur le territoi</w:t>
      </w:r>
      <w:r w:rsidR="00920620">
        <w:rPr>
          <w:lang w:val="fr-FR"/>
        </w:rPr>
        <w:t>re de la République de Lettonie</w:t>
      </w:r>
      <w:r w:rsidR="00E8658D">
        <w:rPr>
          <w:lang w:val="fr-FR"/>
        </w:rPr>
        <w:t xml:space="preserve">». Dans la pratique, </w:t>
      </w:r>
      <w:r w:rsidR="000D666E">
        <w:rPr>
          <w:lang w:val="fr-FR"/>
        </w:rPr>
        <w:t>lorsqu</w:t>
      </w:r>
      <w:r w:rsidR="00384C80">
        <w:rPr>
          <w:lang w:val="fr-FR"/>
        </w:rPr>
        <w:t>’</w:t>
      </w:r>
      <w:r w:rsidR="000D666E">
        <w:rPr>
          <w:lang w:val="fr-FR"/>
        </w:rPr>
        <w:t xml:space="preserve">un </w:t>
      </w:r>
      <w:r w:rsidR="00E8658D">
        <w:rPr>
          <w:lang w:val="fr-FR"/>
        </w:rPr>
        <w:t>demandeur d</w:t>
      </w:r>
      <w:r w:rsidR="00384C80">
        <w:rPr>
          <w:lang w:val="fr-FR"/>
        </w:rPr>
        <w:t>’</w:t>
      </w:r>
      <w:r w:rsidR="00E8658D">
        <w:rPr>
          <w:lang w:val="fr-FR"/>
        </w:rPr>
        <w:t xml:space="preserve">asile </w:t>
      </w:r>
      <w:r w:rsidR="000D666E">
        <w:rPr>
          <w:lang w:val="fr-FR"/>
        </w:rPr>
        <w:t>est</w:t>
      </w:r>
      <w:r w:rsidR="00E8658D">
        <w:rPr>
          <w:lang w:val="fr-FR"/>
        </w:rPr>
        <w:t xml:space="preserve"> </w:t>
      </w:r>
      <w:r w:rsidR="00F2402D">
        <w:rPr>
          <w:lang w:val="fr-FR"/>
        </w:rPr>
        <w:t>re</w:t>
      </w:r>
      <w:r w:rsidR="00E8658D">
        <w:rPr>
          <w:lang w:val="fr-FR"/>
        </w:rPr>
        <w:t>tenu</w:t>
      </w:r>
      <w:r w:rsidR="000D666E">
        <w:rPr>
          <w:lang w:val="fr-FR"/>
        </w:rPr>
        <w:t>, c</w:t>
      </w:r>
      <w:r w:rsidR="00384C80">
        <w:rPr>
          <w:lang w:val="fr-FR"/>
        </w:rPr>
        <w:t>’</w:t>
      </w:r>
      <w:r w:rsidR="000D666E">
        <w:rPr>
          <w:lang w:val="fr-FR"/>
        </w:rPr>
        <w:t>est dans la plupart des ca</w:t>
      </w:r>
      <w:r w:rsidR="00E8658D">
        <w:rPr>
          <w:lang w:val="fr-FR"/>
        </w:rPr>
        <w:t xml:space="preserve">s parce que </w:t>
      </w:r>
      <w:r w:rsidR="000D666E">
        <w:rPr>
          <w:lang w:val="fr-FR"/>
        </w:rPr>
        <w:t>son</w:t>
      </w:r>
      <w:r w:rsidR="00E8658D">
        <w:rPr>
          <w:lang w:val="fr-FR"/>
        </w:rPr>
        <w:t xml:space="preserve"> identité n</w:t>
      </w:r>
      <w:r w:rsidR="00384C80">
        <w:rPr>
          <w:lang w:val="fr-FR"/>
        </w:rPr>
        <w:t>’</w:t>
      </w:r>
      <w:r w:rsidR="00E8658D">
        <w:rPr>
          <w:lang w:val="fr-FR"/>
        </w:rPr>
        <w:t>a pas été établie ou qu</w:t>
      </w:r>
      <w:r w:rsidR="00384C80">
        <w:rPr>
          <w:lang w:val="fr-FR"/>
        </w:rPr>
        <w:t>’</w:t>
      </w:r>
      <w:r w:rsidR="00E8658D">
        <w:rPr>
          <w:lang w:val="fr-FR"/>
        </w:rPr>
        <w:t>il</w:t>
      </w:r>
      <w:r w:rsidR="000D666E">
        <w:rPr>
          <w:lang w:val="fr-FR"/>
        </w:rPr>
        <w:t xml:space="preserve"> a tenté de frauder.</w:t>
      </w:r>
      <w:r w:rsidRPr="00E8658D">
        <w:rPr>
          <w:lang w:val="fr-FR"/>
        </w:rPr>
        <w:t xml:space="preserve"> </w:t>
      </w:r>
    </w:p>
    <w:p w:rsidR="00E06756" w:rsidRPr="00793A04" w:rsidRDefault="00E06756" w:rsidP="00E06756">
      <w:pPr>
        <w:pStyle w:val="SingleTxtG"/>
        <w:rPr>
          <w:lang w:val="fr-FR"/>
        </w:rPr>
      </w:pPr>
      <w:r w:rsidRPr="000D666E">
        <w:rPr>
          <w:lang w:val="fr-FR"/>
        </w:rPr>
        <w:t>8</w:t>
      </w:r>
      <w:r w:rsidR="0085232E" w:rsidRPr="000D666E">
        <w:rPr>
          <w:lang w:val="fr-FR"/>
        </w:rPr>
        <w:t>8.</w:t>
      </w:r>
      <w:r w:rsidR="0085232E" w:rsidRPr="000D666E">
        <w:rPr>
          <w:lang w:val="fr-FR"/>
        </w:rPr>
        <w:tab/>
      </w:r>
      <w:r w:rsidR="000D666E" w:rsidRPr="000D666E">
        <w:rPr>
          <w:lang w:val="fr-FR"/>
        </w:rPr>
        <w:t>Seuls des étrangers, et notamment des demandeurs d</w:t>
      </w:r>
      <w:r w:rsidR="00384C80">
        <w:rPr>
          <w:lang w:val="fr-FR"/>
        </w:rPr>
        <w:t>’</w:t>
      </w:r>
      <w:r w:rsidR="00D65912">
        <w:rPr>
          <w:lang w:val="fr-FR"/>
        </w:rPr>
        <w:t>asile ayant atteint l</w:t>
      </w:r>
      <w:r w:rsidR="00384C80">
        <w:rPr>
          <w:lang w:val="fr-FR"/>
        </w:rPr>
        <w:t>’</w:t>
      </w:r>
      <w:r w:rsidR="00D65912">
        <w:rPr>
          <w:lang w:val="fr-FR"/>
        </w:rPr>
        <w:t>âge de 14 </w:t>
      </w:r>
      <w:r w:rsidR="000D666E" w:rsidRPr="000D666E">
        <w:rPr>
          <w:lang w:val="fr-FR"/>
        </w:rPr>
        <w:t xml:space="preserve">ans, peuvent être </w:t>
      </w:r>
      <w:r w:rsidR="00F2402D">
        <w:rPr>
          <w:lang w:val="fr-FR"/>
        </w:rPr>
        <w:t>re</w:t>
      </w:r>
      <w:r w:rsidR="000D666E" w:rsidRPr="000D666E">
        <w:rPr>
          <w:lang w:val="fr-FR"/>
        </w:rPr>
        <w:t xml:space="preserve">tenus. </w:t>
      </w:r>
      <w:r w:rsidR="008E3FDC">
        <w:rPr>
          <w:lang w:val="fr-FR"/>
        </w:rPr>
        <w:t>En cas de rétention, l</w:t>
      </w:r>
      <w:r w:rsidR="000D666E" w:rsidRPr="000D666E">
        <w:rPr>
          <w:lang w:val="fr-FR"/>
        </w:rPr>
        <w:t>e demandeur d</w:t>
      </w:r>
      <w:r w:rsidR="00384C80">
        <w:rPr>
          <w:lang w:val="fr-FR"/>
        </w:rPr>
        <w:t>’</w:t>
      </w:r>
      <w:r w:rsidR="000D666E" w:rsidRPr="000D666E">
        <w:rPr>
          <w:lang w:val="fr-FR"/>
        </w:rPr>
        <w:t xml:space="preserve">asile est placé auprès de ses parents ou de son représentant légal pour la poursuite de la procédure </w:t>
      </w:r>
      <w:r w:rsidR="000D666E">
        <w:rPr>
          <w:lang w:val="fr-FR"/>
        </w:rPr>
        <w:t>d</w:t>
      </w:r>
      <w:r w:rsidR="00384C80">
        <w:rPr>
          <w:lang w:val="fr-FR"/>
        </w:rPr>
        <w:t>’</w:t>
      </w:r>
      <w:r w:rsidR="000D666E">
        <w:rPr>
          <w:lang w:val="fr-FR"/>
        </w:rPr>
        <w:t>expulsion.</w:t>
      </w:r>
      <w:r w:rsidR="00576DDF">
        <w:rPr>
          <w:lang w:val="fr-FR"/>
        </w:rPr>
        <w:t xml:space="preserve"> </w:t>
      </w:r>
      <w:r w:rsidR="000D666E" w:rsidRPr="001C2021">
        <w:rPr>
          <w:lang w:val="fr-FR"/>
        </w:rPr>
        <w:t xml:space="preserve">Si un </w:t>
      </w:r>
      <w:r w:rsidR="00D833BF">
        <w:rPr>
          <w:lang w:val="fr-FR"/>
        </w:rPr>
        <w:t>jeune</w:t>
      </w:r>
      <w:r w:rsidR="000D666E" w:rsidRPr="001C2021">
        <w:rPr>
          <w:lang w:val="fr-FR"/>
        </w:rPr>
        <w:t xml:space="preserve"> non accompagné âgé de 14 à 18 ans est </w:t>
      </w:r>
      <w:r w:rsidR="00FB292A">
        <w:rPr>
          <w:lang w:val="fr-FR"/>
        </w:rPr>
        <w:t>interpell</w:t>
      </w:r>
      <w:r w:rsidR="000D666E" w:rsidRPr="001C2021">
        <w:rPr>
          <w:lang w:val="fr-FR"/>
        </w:rPr>
        <w:t xml:space="preserve">é, le service des </w:t>
      </w:r>
      <w:r w:rsidR="00920620">
        <w:rPr>
          <w:lang w:val="fr-FR"/>
        </w:rPr>
        <w:t>gardes frontière</w:t>
      </w:r>
      <w:r w:rsidR="000D666E" w:rsidRPr="001C2021">
        <w:rPr>
          <w:lang w:val="fr-FR"/>
        </w:rPr>
        <w:t xml:space="preserve"> en informe immédiatement le Ministère des affaires étrangères, la police </w:t>
      </w:r>
      <w:r w:rsidR="008E3FDC">
        <w:rPr>
          <w:lang w:val="fr-FR"/>
        </w:rPr>
        <w:t>nationale</w:t>
      </w:r>
      <w:r w:rsidR="000D666E" w:rsidRPr="001C2021">
        <w:rPr>
          <w:lang w:val="fr-FR"/>
        </w:rPr>
        <w:t xml:space="preserve"> et le </w:t>
      </w:r>
      <w:r w:rsidR="001C2021">
        <w:rPr>
          <w:lang w:val="fr-FR"/>
        </w:rPr>
        <w:t>conseil</w:t>
      </w:r>
      <w:r w:rsidR="000D666E" w:rsidRPr="001C2021">
        <w:rPr>
          <w:lang w:val="fr-FR"/>
        </w:rPr>
        <w:t xml:space="preserve"> </w:t>
      </w:r>
      <w:r w:rsidR="001C2021">
        <w:rPr>
          <w:lang w:val="fr-FR"/>
        </w:rPr>
        <w:t>d</w:t>
      </w:r>
      <w:r w:rsidR="00384C80">
        <w:rPr>
          <w:lang w:val="fr-FR"/>
        </w:rPr>
        <w:t>’</w:t>
      </w:r>
      <w:r w:rsidR="001C2021">
        <w:rPr>
          <w:lang w:val="fr-FR"/>
        </w:rPr>
        <w:t xml:space="preserve">orphelins, et place </w:t>
      </w:r>
      <w:r w:rsidR="00793A04">
        <w:rPr>
          <w:lang w:val="fr-FR"/>
        </w:rPr>
        <w:t>l</w:t>
      </w:r>
      <w:r w:rsidR="00384C80">
        <w:rPr>
          <w:lang w:val="fr-FR"/>
        </w:rPr>
        <w:t>’</w:t>
      </w:r>
      <w:r w:rsidR="00793A04">
        <w:rPr>
          <w:lang w:val="fr-FR"/>
        </w:rPr>
        <w:t>adolescent</w:t>
      </w:r>
      <w:r w:rsidR="001C2021">
        <w:rPr>
          <w:lang w:val="fr-FR"/>
        </w:rPr>
        <w:t xml:space="preserve"> auprès </w:t>
      </w:r>
      <w:r w:rsidR="008E3FDC">
        <w:rPr>
          <w:lang w:val="fr-FR"/>
        </w:rPr>
        <w:t>de la direction</w:t>
      </w:r>
      <w:r w:rsidR="001C2021">
        <w:rPr>
          <w:lang w:val="fr-FR"/>
        </w:rPr>
        <w:t xml:space="preserve"> de la police </w:t>
      </w:r>
      <w:r w:rsidR="008E3FDC">
        <w:rPr>
          <w:lang w:val="fr-FR"/>
        </w:rPr>
        <w:t>nationale</w:t>
      </w:r>
      <w:r w:rsidR="001C2021">
        <w:rPr>
          <w:lang w:val="fr-FR"/>
        </w:rPr>
        <w:t xml:space="preserve"> ou dans une institution pour</w:t>
      </w:r>
      <w:r w:rsidR="00576DDF">
        <w:rPr>
          <w:lang w:val="fr-FR"/>
        </w:rPr>
        <w:t xml:space="preserve"> </w:t>
      </w:r>
      <w:r w:rsidR="00793A04">
        <w:rPr>
          <w:lang w:val="fr-FR"/>
        </w:rPr>
        <w:t>mineur</w:t>
      </w:r>
      <w:r w:rsidR="000D666E" w:rsidRPr="001C2021">
        <w:rPr>
          <w:lang w:val="fr-FR"/>
        </w:rPr>
        <w:t>s</w:t>
      </w:r>
      <w:r w:rsidR="001C2021">
        <w:rPr>
          <w:lang w:val="fr-FR"/>
        </w:rPr>
        <w:t xml:space="preserve">. </w:t>
      </w:r>
      <w:r w:rsidR="001C2021" w:rsidRPr="001C2021">
        <w:rPr>
          <w:lang w:val="fr-FR"/>
        </w:rPr>
        <w:t>La procédure d</w:t>
      </w:r>
      <w:r w:rsidR="00384C80">
        <w:rPr>
          <w:lang w:val="fr-FR"/>
        </w:rPr>
        <w:t>’</w:t>
      </w:r>
      <w:r w:rsidR="001C2021" w:rsidRPr="001C2021">
        <w:rPr>
          <w:lang w:val="fr-FR"/>
        </w:rPr>
        <w:t xml:space="preserve">expulsion est menée par le service des </w:t>
      </w:r>
      <w:r w:rsidR="0052175C">
        <w:rPr>
          <w:lang w:val="fr-FR"/>
        </w:rPr>
        <w:t>gardes-frontières</w:t>
      </w:r>
      <w:r w:rsidR="001C2021" w:rsidRPr="001C2021">
        <w:rPr>
          <w:lang w:val="fr-FR"/>
        </w:rPr>
        <w:t xml:space="preserve"> en coopération avec le Ministère des affaires étrangères</w:t>
      </w:r>
      <w:r w:rsidR="000D666E" w:rsidRPr="001C2021">
        <w:rPr>
          <w:lang w:val="fr-FR"/>
        </w:rPr>
        <w:t xml:space="preserve">, </w:t>
      </w:r>
      <w:r w:rsidR="008E3FDC">
        <w:rPr>
          <w:lang w:val="fr-FR"/>
        </w:rPr>
        <w:t>de manière</w:t>
      </w:r>
      <w:r w:rsidR="001C2021" w:rsidRPr="001C2021">
        <w:rPr>
          <w:lang w:val="fr-FR"/>
        </w:rPr>
        <w:t xml:space="preserve"> que </w:t>
      </w:r>
      <w:r w:rsidR="008E3FDC">
        <w:rPr>
          <w:lang w:val="fr-FR"/>
        </w:rPr>
        <w:t xml:space="preserve">le </w:t>
      </w:r>
      <w:r w:rsidR="00020656">
        <w:rPr>
          <w:lang w:val="fr-FR"/>
        </w:rPr>
        <w:t>jeune</w:t>
      </w:r>
      <w:r w:rsidR="008E3FDC">
        <w:rPr>
          <w:lang w:val="fr-FR"/>
        </w:rPr>
        <w:t xml:space="preserve"> soit</w:t>
      </w:r>
      <w:r w:rsidR="001C2021" w:rsidRPr="001C2021">
        <w:rPr>
          <w:lang w:val="fr-FR"/>
        </w:rPr>
        <w:t xml:space="preserve"> re</w:t>
      </w:r>
      <w:r w:rsidR="001C2021">
        <w:rPr>
          <w:lang w:val="fr-FR"/>
        </w:rPr>
        <w:t>ndu</w:t>
      </w:r>
      <w:r w:rsidR="001C2021" w:rsidRPr="001C2021">
        <w:rPr>
          <w:lang w:val="fr-FR"/>
        </w:rPr>
        <w:t xml:space="preserve"> à sa famille </w:t>
      </w:r>
      <w:r w:rsidR="001C2021">
        <w:rPr>
          <w:lang w:val="fr-FR"/>
        </w:rPr>
        <w:t xml:space="preserve">ou placé dans un établissement pour </w:t>
      </w:r>
      <w:r w:rsidR="008E3FDC">
        <w:rPr>
          <w:lang w:val="fr-FR"/>
        </w:rPr>
        <w:t>mineur</w:t>
      </w:r>
      <w:r w:rsidR="001C2021">
        <w:rPr>
          <w:lang w:val="fr-FR"/>
        </w:rPr>
        <w:t>s du pays</w:t>
      </w:r>
      <w:r w:rsidR="00576DDF">
        <w:rPr>
          <w:lang w:val="fr-FR"/>
        </w:rPr>
        <w:t xml:space="preserve"> </w:t>
      </w:r>
      <w:r w:rsidR="001C2021">
        <w:rPr>
          <w:lang w:val="fr-FR"/>
        </w:rPr>
        <w:t>concerné.</w:t>
      </w:r>
      <w:r w:rsidR="00D833BF">
        <w:rPr>
          <w:lang w:val="fr-FR"/>
        </w:rPr>
        <w:t xml:space="preserve"> </w:t>
      </w:r>
      <w:r w:rsidR="00D833BF" w:rsidRPr="00D833BF">
        <w:rPr>
          <w:lang w:val="fr-FR"/>
        </w:rPr>
        <w:t>Le conseil d</w:t>
      </w:r>
      <w:r w:rsidR="00384C80">
        <w:rPr>
          <w:lang w:val="fr-FR"/>
        </w:rPr>
        <w:t>’</w:t>
      </w:r>
      <w:r w:rsidR="00D833BF" w:rsidRPr="00D833BF">
        <w:rPr>
          <w:lang w:val="fr-FR"/>
        </w:rPr>
        <w:t>orphelins veille à ce qu</w:t>
      </w:r>
      <w:r w:rsidR="00384C80">
        <w:rPr>
          <w:lang w:val="fr-FR"/>
        </w:rPr>
        <w:t>’</w:t>
      </w:r>
      <w:r w:rsidR="00D833BF" w:rsidRPr="00D833BF">
        <w:rPr>
          <w:lang w:val="fr-FR"/>
        </w:rPr>
        <w:t>à chaque étape du processus d</w:t>
      </w:r>
      <w:r w:rsidR="00384C80">
        <w:rPr>
          <w:lang w:val="fr-FR"/>
        </w:rPr>
        <w:t>’</w:t>
      </w:r>
      <w:r w:rsidR="00D833BF" w:rsidRPr="00D833BF">
        <w:rPr>
          <w:lang w:val="fr-FR"/>
        </w:rPr>
        <w:t>expulsion il soit tenu compte des intér</w:t>
      </w:r>
      <w:r w:rsidR="00D833BF">
        <w:rPr>
          <w:lang w:val="fr-FR"/>
        </w:rPr>
        <w:t>êts supérieurs de l</w:t>
      </w:r>
      <w:r w:rsidR="00384C80">
        <w:rPr>
          <w:lang w:val="fr-FR"/>
        </w:rPr>
        <w:t>’</w:t>
      </w:r>
      <w:r w:rsidR="00D833BF">
        <w:rPr>
          <w:lang w:val="fr-FR"/>
        </w:rPr>
        <w:t>enfant.</w:t>
      </w:r>
      <w:r w:rsidR="00576DDF">
        <w:rPr>
          <w:lang w:val="fr-FR"/>
        </w:rPr>
        <w:t xml:space="preserve"> </w:t>
      </w:r>
      <w:r w:rsidR="00D833BF" w:rsidRPr="00D833BF">
        <w:rPr>
          <w:lang w:val="fr-FR"/>
        </w:rPr>
        <w:t xml:space="preserve">Les mêmes </w:t>
      </w:r>
      <w:r w:rsidR="00D833BF">
        <w:rPr>
          <w:lang w:val="fr-FR"/>
        </w:rPr>
        <w:t>disposition</w:t>
      </w:r>
      <w:r w:rsidR="00D833BF" w:rsidRPr="00D833BF">
        <w:rPr>
          <w:lang w:val="fr-FR"/>
        </w:rPr>
        <w:t xml:space="preserve">s </w:t>
      </w:r>
      <w:r w:rsidR="00D833BF">
        <w:rPr>
          <w:lang w:val="fr-FR"/>
        </w:rPr>
        <w:t>s</w:t>
      </w:r>
      <w:r w:rsidR="00384C80">
        <w:rPr>
          <w:lang w:val="fr-FR"/>
        </w:rPr>
        <w:t>’</w:t>
      </w:r>
      <w:r w:rsidR="00D833BF">
        <w:rPr>
          <w:lang w:val="fr-FR"/>
        </w:rPr>
        <w:t>appliquent au</w:t>
      </w:r>
      <w:r w:rsidR="00D833BF" w:rsidRPr="00D833BF">
        <w:rPr>
          <w:lang w:val="fr-FR"/>
        </w:rPr>
        <w:t xml:space="preserve"> placement et</w:t>
      </w:r>
      <w:r w:rsidR="00D833BF">
        <w:rPr>
          <w:lang w:val="fr-FR"/>
        </w:rPr>
        <w:t xml:space="preserve"> à </w:t>
      </w:r>
      <w:r w:rsidR="00D833BF" w:rsidRPr="00D833BF">
        <w:rPr>
          <w:lang w:val="fr-FR"/>
        </w:rPr>
        <w:t>l</w:t>
      </w:r>
      <w:r w:rsidR="00384C80">
        <w:rPr>
          <w:lang w:val="fr-FR"/>
        </w:rPr>
        <w:t>’</w:t>
      </w:r>
      <w:r w:rsidR="00D833BF" w:rsidRPr="00D833BF">
        <w:rPr>
          <w:lang w:val="fr-FR"/>
        </w:rPr>
        <w:t xml:space="preserve">expulsion des enfants non accompagnés qui ne sont pas </w:t>
      </w:r>
      <w:r w:rsidR="00793A04">
        <w:rPr>
          <w:lang w:val="fr-FR"/>
        </w:rPr>
        <w:t>re</w:t>
      </w:r>
      <w:r w:rsidR="00D833BF" w:rsidRPr="00D833BF">
        <w:rPr>
          <w:lang w:val="fr-FR"/>
        </w:rPr>
        <w:t>tenu</w:t>
      </w:r>
      <w:r w:rsidR="00D833BF">
        <w:rPr>
          <w:lang w:val="fr-FR"/>
        </w:rPr>
        <w:t>s, c</w:t>
      </w:r>
      <w:r w:rsidR="00384C80">
        <w:rPr>
          <w:lang w:val="fr-FR"/>
        </w:rPr>
        <w:t>’</w:t>
      </w:r>
      <w:r w:rsidR="00D833BF">
        <w:rPr>
          <w:lang w:val="fr-FR"/>
        </w:rPr>
        <w:t>est-à-dire qui n</w:t>
      </w:r>
      <w:r w:rsidR="00384C80">
        <w:rPr>
          <w:lang w:val="fr-FR"/>
        </w:rPr>
        <w:t>’</w:t>
      </w:r>
      <w:r w:rsidR="00D833BF">
        <w:rPr>
          <w:lang w:val="fr-FR"/>
        </w:rPr>
        <w:t>ont pas atteint l</w:t>
      </w:r>
      <w:r w:rsidR="00384C80">
        <w:rPr>
          <w:lang w:val="fr-FR"/>
        </w:rPr>
        <w:t>’</w:t>
      </w:r>
      <w:r w:rsidR="00D833BF">
        <w:rPr>
          <w:lang w:val="fr-FR"/>
        </w:rPr>
        <w:t>âge de 14 ans au moment de leur entée dans le pays.</w:t>
      </w:r>
      <w:r w:rsidR="00576DDF">
        <w:rPr>
          <w:lang w:val="fr-FR"/>
        </w:rPr>
        <w:t xml:space="preserve"> </w:t>
      </w:r>
    </w:p>
    <w:p w:rsidR="00E06756" w:rsidRPr="008B3126" w:rsidRDefault="00E06756" w:rsidP="00356DE8">
      <w:pPr>
        <w:pStyle w:val="SingleTxtG"/>
        <w:rPr>
          <w:lang w:val="fr-FR"/>
        </w:rPr>
      </w:pPr>
      <w:r w:rsidRPr="00D833BF">
        <w:rPr>
          <w:lang w:val="fr-FR"/>
        </w:rPr>
        <w:t>8</w:t>
      </w:r>
      <w:r w:rsidR="0085232E" w:rsidRPr="00D833BF">
        <w:rPr>
          <w:lang w:val="fr-FR"/>
        </w:rPr>
        <w:t>9.</w:t>
      </w:r>
      <w:r w:rsidR="0085232E" w:rsidRPr="00D833BF">
        <w:rPr>
          <w:lang w:val="fr-FR"/>
        </w:rPr>
        <w:tab/>
      </w:r>
      <w:r w:rsidR="00D833BF" w:rsidRPr="00D833BF">
        <w:rPr>
          <w:lang w:val="fr-FR"/>
        </w:rPr>
        <w:t>La nouvelle loi relative à l</w:t>
      </w:r>
      <w:r w:rsidR="00384C80">
        <w:rPr>
          <w:lang w:val="fr-FR"/>
        </w:rPr>
        <w:t>’</w:t>
      </w:r>
      <w:r w:rsidR="00D833BF" w:rsidRPr="00D833BF">
        <w:rPr>
          <w:lang w:val="fr-FR"/>
        </w:rPr>
        <w:t xml:space="preserve">asile autorise </w:t>
      </w:r>
      <w:r w:rsidR="00D833BF">
        <w:rPr>
          <w:lang w:val="fr-FR"/>
        </w:rPr>
        <w:t>à</w:t>
      </w:r>
      <w:r w:rsidR="00D833BF" w:rsidRPr="00D833BF">
        <w:rPr>
          <w:lang w:val="fr-FR"/>
        </w:rPr>
        <w:t xml:space="preserve"> </w:t>
      </w:r>
      <w:r w:rsidR="00793A04">
        <w:rPr>
          <w:lang w:val="fr-FR"/>
        </w:rPr>
        <w:t>re</w:t>
      </w:r>
      <w:r w:rsidR="00D833BF" w:rsidRPr="00D833BF">
        <w:rPr>
          <w:lang w:val="fr-FR"/>
        </w:rPr>
        <w:t>ten</w:t>
      </w:r>
      <w:r w:rsidR="00D833BF">
        <w:rPr>
          <w:lang w:val="fr-FR"/>
        </w:rPr>
        <w:t>ir un</w:t>
      </w:r>
      <w:r w:rsidR="00D833BF" w:rsidRPr="00D833BF">
        <w:rPr>
          <w:lang w:val="fr-FR"/>
        </w:rPr>
        <w:t xml:space="preserve"> demandeur d</w:t>
      </w:r>
      <w:r w:rsidR="00384C80">
        <w:rPr>
          <w:lang w:val="fr-FR"/>
        </w:rPr>
        <w:t>’</w:t>
      </w:r>
      <w:r w:rsidR="00D833BF" w:rsidRPr="00D833BF">
        <w:rPr>
          <w:lang w:val="fr-FR"/>
        </w:rPr>
        <w:t>asile pendant sept jours</w:t>
      </w:r>
      <w:r w:rsidR="00D833BF">
        <w:rPr>
          <w:lang w:val="fr-FR"/>
        </w:rPr>
        <w:t xml:space="preserve"> au maximum</w:t>
      </w:r>
      <w:r w:rsidR="00D833BF" w:rsidRPr="00D833BF">
        <w:rPr>
          <w:lang w:val="fr-FR"/>
        </w:rPr>
        <w:t xml:space="preserve">, contre </w:t>
      </w:r>
      <w:r w:rsidR="00356DE8">
        <w:rPr>
          <w:lang w:val="fr-FR"/>
        </w:rPr>
        <w:t>dix</w:t>
      </w:r>
      <w:r w:rsidR="00D833BF" w:rsidRPr="00D833BF">
        <w:rPr>
          <w:lang w:val="fr-FR"/>
        </w:rPr>
        <w:t xml:space="preserve"> auparavant.</w:t>
      </w:r>
      <w:r w:rsidR="00576DDF">
        <w:rPr>
          <w:lang w:val="fr-FR"/>
        </w:rPr>
        <w:t xml:space="preserve"> </w:t>
      </w:r>
      <w:r w:rsidR="00D833BF" w:rsidRPr="008B3126">
        <w:rPr>
          <w:lang w:val="fr-FR"/>
        </w:rPr>
        <w:t xml:space="preserve">La durée totale de la </w:t>
      </w:r>
      <w:r w:rsidR="00793A04">
        <w:rPr>
          <w:lang w:val="fr-FR"/>
        </w:rPr>
        <w:t>r</w:t>
      </w:r>
      <w:r w:rsidR="00D833BF" w:rsidRPr="008B3126">
        <w:rPr>
          <w:lang w:val="fr-FR"/>
        </w:rPr>
        <w:t>étention ne peut excéder cel</w:t>
      </w:r>
      <w:r w:rsidR="008B3126" w:rsidRPr="008B3126">
        <w:rPr>
          <w:lang w:val="fr-FR"/>
        </w:rPr>
        <w:t>l</w:t>
      </w:r>
      <w:r w:rsidR="00D833BF" w:rsidRPr="008B3126">
        <w:rPr>
          <w:lang w:val="fr-FR"/>
        </w:rPr>
        <w:t>e du traitement du dossier</w:t>
      </w:r>
      <w:r w:rsidR="008B3126" w:rsidRPr="008B3126">
        <w:rPr>
          <w:lang w:val="fr-FR"/>
        </w:rPr>
        <w:t xml:space="preserve">, </w:t>
      </w:r>
      <w:r w:rsidR="00793A04">
        <w:rPr>
          <w:lang w:val="fr-FR"/>
        </w:rPr>
        <w:t>qui va du</w:t>
      </w:r>
      <w:r w:rsidR="008B3126" w:rsidRPr="008B3126">
        <w:rPr>
          <w:lang w:val="fr-FR"/>
        </w:rPr>
        <w:t xml:space="preserve"> moment du dépôt de la</w:t>
      </w:r>
      <w:r w:rsidR="008B3126">
        <w:rPr>
          <w:lang w:val="fr-FR"/>
        </w:rPr>
        <w:t xml:space="preserve"> demande du statut de réfugié ou de la protection subsidiaire</w:t>
      </w:r>
      <w:r w:rsidR="00793A04">
        <w:rPr>
          <w:lang w:val="fr-FR"/>
        </w:rPr>
        <w:t xml:space="preserve"> </w:t>
      </w:r>
      <w:r w:rsidR="008B3126">
        <w:rPr>
          <w:lang w:val="fr-FR"/>
        </w:rPr>
        <w:t>à celui</w:t>
      </w:r>
      <w:r w:rsidR="00D833BF" w:rsidRPr="008B3126">
        <w:rPr>
          <w:lang w:val="fr-FR"/>
        </w:rPr>
        <w:t xml:space="preserve"> </w:t>
      </w:r>
      <w:r w:rsidR="008B3126">
        <w:rPr>
          <w:lang w:val="fr-FR"/>
        </w:rPr>
        <w:t>où la décision définitive prend effet.</w:t>
      </w:r>
      <w:r w:rsidR="00576DDF">
        <w:rPr>
          <w:lang w:val="fr-FR"/>
        </w:rPr>
        <w:t xml:space="preserve"> </w:t>
      </w:r>
      <w:r w:rsidR="008B3126" w:rsidRPr="008B3126">
        <w:rPr>
          <w:lang w:val="fr-FR"/>
        </w:rPr>
        <w:t xml:space="preserve">Le demandeur </w:t>
      </w:r>
      <w:r w:rsidR="00793A04">
        <w:rPr>
          <w:lang w:val="fr-FR"/>
        </w:rPr>
        <w:t>re</w:t>
      </w:r>
      <w:r w:rsidR="008B3126" w:rsidRPr="008B3126">
        <w:rPr>
          <w:lang w:val="fr-FR"/>
        </w:rPr>
        <w:t xml:space="preserve">tenu est confié </w:t>
      </w:r>
      <w:r w:rsidR="00793A04">
        <w:rPr>
          <w:lang w:val="fr-FR"/>
        </w:rPr>
        <w:t>à la direction</w:t>
      </w:r>
      <w:r w:rsidR="008B3126" w:rsidRPr="008B3126">
        <w:rPr>
          <w:lang w:val="fr-FR"/>
        </w:rPr>
        <w:t xml:space="preserve"> régional</w:t>
      </w:r>
      <w:r w:rsidR="00793A04">
        <w:rPr>
          <w:lang w:val="fr-FR"/>
        </w:rPr>
        <w:t>e</w:t>
      </w:r>
      <w:r w:rsidR="008B3126" w:rsidRPr="008B3126">
        <w:rPr>
          <w:lang w:val="fr-FR"/>
        </w:rPr>
        <w:t xml:space="preserve"> du service des </w:t>
      </w:r>
      <w:r w:rsidR="0052175C">
        <w:rPr>
          <w:lang w:val="fr-FR"/>
        </w:rPr>
        <w:t>gardes</w:t>
      </w:r>
      <w:r w:rsidR="002177BC">
        <w:rPr>
          <w:lang w:val="fr-FR"/>
        </w:rPr>
        <w:t xml:space="preserve"> frontière</w:t>
      </w:r>
      <w:r w:rsidR="008B3126" w:rsidRPr="008B3126">
        <w:rPr>
          <w:lang w:val="fr-FR"/>
        </w:rPr>
        <w:t>, qui dispose des locaux nécessaires</w:t>
      </w:r>
      <w:r w:rsidR="00576DDF">
        <w:rPr>
          <w:lang w:val="fr-FR"/>
        </w:rPr>
        <w:t xml:space="preserve">; </w:t>
      </w:r>
      <w:r w:rsidR="008B3126" w:rsidRPr="008B3126">
        <w:rPr>
          <w:lang w:val="fr-FR"/>
        </w:rPr>
        <w:t xml:space="preserve">il y est </w:t>
      </w:r>
      <w:r w:rsidR="005545DA" w:rsidRPr="008B3126">
        <w:rPr>
          <w:lang w:val="fr-FR"/>
        </w:rPr>
        <w:t>séparé</w:t>
      </w:r>
      <w:r w:rsidR="008B3126" w:rsidRPr="008B3126">
        <w:rPr>
          <w:lang w:val="fr-FR"/>
        </w:rPr>
        <w:t xml:space="preserve"> des personnes soupç</w:t>
      </w:r>
      <w:r w:rsidR="00646C11">
        <w:rPr>
          <w:lang w:val="fr-FR"/>
        </w:rPr>
        <w:t>o</w:t>
      </w:r>
      <w:r w:rsidR="008B3126" w:rsidRPr="008B3126">
        <w:rPr>
          <w:lang w:val="fr-FR"/>
        </w:rPr>
        <w:t>nnées d</w:t>
      </w:r>
      <w:r w:rsidR="00384C80">
        <w:rPr>
          <w:lang w:val="fr-FR"/>
        </w:rPr>
        <w:t>’</w:t>
      </w:r>
      <w:r w:rsidR="008B3126" w:rsidRPr="008B3126">
        <w:rPr>
          <w:lang w:val="fr-FR"/>
        </w:rPr>
        <w:t xml:space="preserve">avoir commis un </w:t>
      </w:r>
      <w:r w:rsidR="00646C11">
        <w:rPr>
          <w:lang w:val="fr-FR"/>
        </w:rPr>
        <w:t xml:space="preserve">délit </w:t>
      </w:r>
      <w:r w:rsidRPr="008B3126">
        <w:rPr>
          <w:lang w:val="fr-FR"/>
        </w:rPr>
        <w:t>(</w:t>
      </w:r>
      <w:r w:rsidR="008B3126">
        <w:rPr>
          <w:lang w:val="fr-FR"/>
        </w:rPr>
        <w:t xml:space="preserve">voir aussi les paragraphes </w:t>
      </w:r>
      <w:r w:rsidRPr="008B3126">
        <w:rPr>
          <w:lang w:val="fr-FR"/>
        </w:rPr>
        <w:t>97</w:t>
      </w:r>
      <w:r w:rsidR="008B3126">
        <w:rPr>
          <w:lang w:val="fr-FR"/>
        </w:rPr>
        <w:t xml:space="preserve"> à </w:t>
      </w:r>
      <w:r w:rsidRPr="008B3126">
        <w:rPr>
          <w:lang w:val="fr-FR"/>
        </w:rPr>
        <w:t xml:space="preserve">102). </w:t>
      </w:r>
    </w:p>
    <w:p w:rsidR="00E2413C" w:rsidRDefault="00E06756" w:rsidP="00483068">
      <w:pPr>
        <w:pStyle w:val="SingleTxtG"/>
        <w:rPr>
          <w:lang w:val="fr-FR"/>
        </w:rPr>
      </w:pPr>
      <w:r w:rsidRPr="008B3126">
        <w:rPr>
          <w:lang w:val="fr-FR"/>
        </w:rPr>
        <w:t>90.</w:t>
      </w:r>
      <w:r w:rsidR="005A320E" w:rsidRPr="008B3126">
        <w:rPr>
          <w:lang w:val="fr-FR"/>
        </w:rPr>
        <w:tab/>
      </w:r>
      <w:r w:rsidR="008B3126" w:rsidRPr="008B3126">
        <w:rPr>
          <w:lang w:val="fr-FR"/>
        </w:rPr>
        <w:t>À la différence d</w:t>
      </w:r>
      <w:r w:rsidR="00793A04">
        <w:rPr>
          <w:lang w:val="fr-FR"/>
        </w:rPr>
        <w:t>e</w:t>
      </w:r>
      <w:r w:rsidR="008B3126" w:rsidRPr="008B3126">
        <w:rPr>
          <w:lang w:val="fr-FR"/>
        </w:rPr>
        <w:t xml:space="preserve"> l</w:t>
      </w:r>
      <w:r w:rsidR="00384C80">
        <w:rPr>
          <w:lang w:val="fr-FR"/>
        </w:rPr>
        <w:t>’</w:t>
      </w:r>
      <w:r w:rsidR="008B3126" w:rsidRPr="008B3126">
        <w:rPr>
          <w:lang w:val="fr-FR"/>
        </w:rPr>
        <w:t>ancienne réglementation, la nouvelle loi définit la méthode d</w:t>
      </w:r>
      <w:r w:rsidR="00384C80">
        <w:rPr>
          <w:lang w:val="fr-FR"/>
        </w:rPr>
        <w:t>’</w:t>
      </w:r>
      <w:r w:rsidR="008B3126" w:rsidRPr="008B3126">
        <w:rPr>
          <w:lang w:val="fr-FR"/>
        </w:rPr>
        <w:t xml:space="preserve">établissement du rapport que le service des </w:t>
      </w:r>
      <w:r w:rsidR="0052175C">
        <w:rPr>
          <w:lang w:val="fr-FR"/>
        </w:rPr>
        <w:t>gardes</w:t>
      </w:r>
      <w:r w:rsidR="002177BC">
        <w:rPr>
          <w:lang w:val="fr-FR"/>
        </w:rPr>
        <w:t xml:space="preserve"> frontière</w:t>
      </w:r>
      <w:r w:rsidR="008B3126" w:rsidRPr="008B3126">
        <w:rPr>
          <w:lang w:val="fr-FR"/>
        </w:rPr>
        <w:t xml:space="preserve"> doit </w:t>
      </w:r>
      <w:r w:rsidR="009558F3">
        <w:rPr>
          <w:lang w:val="fr-FR"/>
        </w:rPr>
        <w:t>élabore</w:t>
      </w:r>
      <w:r w:rsidR="008B3126" w:rsidRPr="008B3126">
        <w:rPr>
          <w:lang w:val="fr-FR"/>
        </w:rPr>
        <w:t xml:space="preserve">r lors de la </w:t>
      </w:r>
      <w:r w:rsidR="005D2A43">
        <w:rPr>
          <w:lang w:val="fr-FR"/>
        </w:rPr>
        <w:t>r</w:t>
      </w:r>
      <w:r w:rsidR="008B3126" w:rsidRPr="008B3126">
        <w:rPr>
          <w:lang w:val="fr-FR"/>
        </w:rPr>
        <w:t>étention d</w:t>
      </w:r>
      <w:r w:rsidR="00384C80">
        <w:rPr>
          <w:lang w:val="fr-FR"/>
        </w:rPr>
        <w:t>’</w:t>
      </w:r>
      <w:r w:rsidR="008B3126" w:rsidRPr="008B3126">
        <w:rPr>
          <w:lang w:val="fr-FR"/>
        </w:rPr>
        <w:t>un demandeur d</w:t>
      </w:r>
      <w:r w:rsidR="00384C80">
        <w:rPr>
          <w:lang w:val="fr-FR"/>
        </w:rPr>
        <w:t>’</w:t>
      </w:r>
      <w:r w:rsidR="008B3126" w:rsidRPr="008B3126">
        <w:rPr>
          <w:lang w:val="fr-FR"/>
        </w:rPr>
        <w:t>asile.</w:t>
      </w:r>
      <w:r w:rsidR="008B3126">
        <w:rPr>
          <w:lang w:val="fr-FR"/>
        </w:rPr>
        <w:t xml:space="preserve"> </w:t>
      </w:r>
      <w:r w:rsidR="008B3126" w:rsidRPr="00E2413C">
        <w:rPr>
          <w:lang w:val="fr-FR"/>
        </w:rPr>
        <w:t>Ce rapport doit indiquer la date</w:t>
      </w:r>
      <w:r w:rsidR="00E2413C" w:rsidRPr="00E2413C">
        <w:rPr>
          <w:lang w:val="fr-FR"/>
        </w:rPr>
        <w:t>,</w:t>
      </w:r>
      <w:r w:rsidR="008B3126" w:rsidRPr="00E2413C">
        <w:rPr>
          <w:lang w:val="fr-FR"/>
        </w:rPr>
        <w:t xml:space="preserve"> le lieu</w:t>
      </w:r>
      <w:r w:rsidRPr="00E2413C">
        <w:rPr>
          <w:lang w:val="fr-FR"/>
        </w:rPr>
        <w:t xml:space="preserve"> </w:t>
      </w:r>
      <w:r w:rsidR="00E2413C" w:rsidRPr="00E2413C">
        <w:rPr>
          <w:lang w:val="fr-FR"/>
        </w:rPr>
        <w:t xml:space="preserve">où il est établi, le nom et la position hiérarchique du </w:t>
      </w:r>
      <w:r w:rsidR="0052175C">
        <w:rPr>
          <w:lang w:val="fr-FR"/>
        </w:rPr>
        <w:t>garde</w:t>
      </w:r>
      <w:r w:rsidR="00483068">
        <w:rPr>
          <w:lang w:val="fr-FR"/>
        </w:rPr>
        <w:t xml:space="preserve"> </w:t>
      </w:r>
      <w:r w:rsidR="0052175C">
        <w:rPr>
          <w:lang w:val="fr-FR"/>
        </w:rPr>
        <w:t>frontière</w:t>
      </w:r>
      <w:r w:rsidR="00E2413C" w:rsidRPr="00E2413C">
        <w:rPr>
          <w:lang w:val="fr-FR"/>
        </w:rPr>
        <w:t xml:space="preserve"> respons</w:t>
      </w:r>
      <w:r w:rsidR="00E2413C">
        <w:rPr>
          <w:lang w:val="fr-FR"/>
        </w:rPr>
        <w:t>a</w:t>
      </w:r>
      <w:r w:rsidR="00E2413C" w:rsidRPr="00E2413C">
        <w:rPr>
          <w:lang w:val="fr-FR"/>
        </w:rPr>
        <w:t xml:space="preserve">ble; il doit donner des renseignements </w:t>
      </w:r>
      <w:r w:rsidR="009558F3">
        <w:rPr>
          <w:lang w:val="fr-FR"/>
        </w:rPr>
        <w:t>sur le</w:t>
      </w:r>
      <w:r w:rsidR="00E2413C">
        <w:rPr>
          <w:lang w:val="fr-FR"/>
        </w:rPr>
        <w:t xml:space="preserve"> demandeur d</w:t>
      </w:r>
      <w:r w:rsidR="00384C80">
        <w:rPr>
          <w:lang w:val="fr-FR"/>
        </w:rPr>
        <w:t>’</w:t>
      </w:r>
      <w:r w:rsidR="00E2413C">
        <w:rPr>
          <w:lang w:val="fr-FR"/>
        </w:rPr>
        <w:t>asile, et préciser l</w:t>
      </w:r>
      <w:r w:rsidR="00384C80">
        <w:rPr>
          <w:lang w:val="fr-FR"/>
        </w:rPr>
        <w:t>’</w:t>
      </w:r>
      <w:r w:rsidR="00E2413C">
        <w:rPr>
          <w:lang w:val="fr-FR"/>
        </w:rPr>
        <w:t xml:space="preserve">heure de son </w:t>
      </w:r>
      <w:r w:rsidR="009558F3">
        <w:rPr>
          <w:lang w:val="fr-FR"/>
        </w:rPr>
        <w:t>interpellat</w:t>
      </w:r>
      <w:r w:rsidR="00E2413C">
        <w:rPr>
          <w:lang w:val="fr-FR"/>
        </w:rPr>
        <w:t>ion et les motifs de celle-ci.</w:t>
      </w:r>
      <w:r w:rsidR="00576DDF">
        <w:rPr>
          <w:lang w:val="fr-FR"/>
        </w:rPr>
        <w:t xml:space="preserve"> </w:t>
      </w:r>
      <w:r w:rsidR="005545DA">
        <w:rPr>
          <w:lang w:val="fr-FR"/>
        </w:rPr>
        <w:t>Le</w:t>
      </w:r>
      <w:r w:rsidR="00E2413C">
        <w:rPr>
          <w:lang w:val="fr-FR"/>
        </w:rPr>
        <w:t xml:space="preserve"> rapport est signé par le demandeur d</w:t>
      </w:r>
      <w:r w:rsidR="00384C80">
        <w:rPr>
          <w:lang w:val="fr-FR"/>
        </w:rPr>
        <w:t>’</w:t>
      </w:r>
      <w:r w:rsidR="00E2413C">
        <w:rPr>
          <w:lang w:val="fr-FR"/>
        </w:rPr>
        <w:t xml:space="preserve">asile et par le fonctionnaire </w:t>
      </w:r>
      <w:r w:rsidR="00187F59">
        <w:rPr>
          <w:lang w:val="fr-FR"/>
        </w:rPr>
        <w:t>responsable</w:t>
      </w:r>
      <w:r w:rsidR="00E2413C">
        <w:rPr>
          <w:lang w:val="fr-FR"/>
        </w:rPr>
        <w:t xml:space="preserve">. Si le demandeur refuse de signer, </w:t>
      </w:r>
      <w:r w:rsidR="00187F59">
        <w:rPr>
          <w:lang w:val="fr-FR"/>
        </w:rPr>
        <w:t>l</w:t>
      </w:r>
      <w:r w:rsidR="00E2413C">
        <w:rPr>
          <w:lang w:val="fr-FR"/>
        </w:rPr>
        <w:t xml:space="preserve">e fait est dûment consigné. </w:t>
      </w:r>
    </w:p>
    <w:p w:rsidR="00E06756" w:rsidRPr="004E5BA5" w:rsidRDefault="00E06756" w:rsidP="00DC761D">
      <w:pPr>
        <w:pStyle w:val="SingleTxtG"/>
        <w:rPr>
          <w:lang w:val="fr-FR"/>
        </w:rPr>
      </w:pPr>
      <w:r w:rsidRPr="00E2413C">
        <w:rPr>
          <w:lang w:val="fr-FR"/>
        </w:rPr>
        <w:t>9</w:t>
      </w:r>
      <w:r w:rsidR="00840A31" w:rsidRPr="00E2413C">
        <w:rPr>
          <w:lang w:val="fr-FR"/>
        </w:rPr>
        <w:t>1.</w:t>
      </w:r>
      <w:r w:rsidR="00840A31" w:rsidRPr="00E2413C">
        <w:rPr>
          <w:lang w:val="fr-FR"/>
        </w:rPr>
        <w:tab/>
      </w:r>
      <w:r w:rsidR="00E2413C" w:rsidRPr="00E2413C">
        <w:rPr>
          <w:lang w:val="fr-FR"/>
        </w:rPr>
        <w:t>Le demandeur d</w:t>
      </w:r>
      <w:r w:rsidR="00384C80">
        <w:rPr>
          <w:lang w:val="fr-FR"/>
        </w:rPr>
        <w:t>’</w:t>
      </w:r>
      <w:r w:rsidR="00E2413C" w:rsidRPr="00E2413C">
        <w:rPr>
          <w:lang w:val="fr-FR"/>
        </w:rPr>
        <w:t xml:space="preserve">asile </w:t>
      </w:r>
      <w:r w:rsidR="009558F3">
        <w:rPr>
          <w:lang w:val="fr-FR"/>
        </w:rPr>
        <w:t>interpell</w:t>
      </w:r>
      <w:r w:rsidR="00334F3F">
        <w:rPr>
          <w:lang w:val="fr-FR"/>
        </w:rPr>
        <w:t>é</w:t>
      </w:r>
      <w:r w:rsidR="00E2413C" w:rsidRPr="00E2413C">
        <w:rPr>
          <w:lang w:val="fr-FR"/>
        </w:rPr>
        <w:t xml:space="preserve"> </w:t>
      </w:r>
      <w:r w:rsidR="00E2413C" w:rsidRPr="00334F3F">
        <w:rPr>
          <w:lang w:val="fr-FR"/>
        </w:rPr>
        <w:t>est déféré à un tribunal au</w:t>
      </w:r>
      <w:r w:rsidR="00E2413C" w:rsidRPr="00E2413C">
        <w:rPr>
          <w:lang w:val="fr-FR"/>
        </w:rPr>
        <w:t xml:space="preserve"> plus tard </w:t>
      </w:r>
      <w:r w:rsidR="00DC761D">
        <w:rPr>
          <w:lang w:val="fr-FR"/>
        </w:rPr>
        <w:t>quarante-huit</w:t>
      </w:r>
      <w:r w:rsidR="00E2413C" w:rsidRPr="00E2413C">
        <w:rPr>
          <w:lang w:val="fr-FR"/>
        </w:rPr>
        <w:t xml:space="preserve"> heures avant l</w:t>
      </w:r>
      <w:r w:rsidR="00384C80">
        <w:rPr>
          <w:lang w:val="fr-FR"/>
        </w:rPr>
        <w:t>’</w:t>
      </w:r>
      <w:r w:rsidR="00E2413C" w:rsidRPr="00E2413C">
        <w:rPr>
          <w:lang w:val="fr-FR"/>
        </w:rPr>
        <w:t xml:space="preserve">expiration </w:t>
      </w:r>
      <w:r w:rsidR="009558F3">
        <w:rPr>
          <w:lang w:val="fr-FR"/>
        </w:rPr>
        <w:t>du délai</w:t>
      </w:r>
      <w:r w:rsidR="00E2413C" w:rsidRPr="00E2413C">
        <w:rPr>
          <w:lang w:val="fr-FR"/>
        </w:rPr>
        <w:t xml:space="preserve"> </w:t>
      </w:r>
      <w:r w:rsidR="00187F59">
        <w:rPr>
          <w:lang w:val="fr-FR"/>
        </w:rPr>
        <w:t>que l</w:t>
      </w:r>
      <w:r w:rsidR="00384C80">
        <w:rPr>
          <w:lang w:val="fr-FR"/>
        </w:rPr>
        <w:t>’</w:t>
      </w:r>
      <w:r w:rsidR="00187F59">
        <w:rPr>
          <w:lang w:val="fr-FR"/>
        </w:rPr>
        <w:t>arrêté de placement en rétention assigne à celle-ci</w:t>
      </w:r>
      <w:r w:rsidR="00576DDF">
        <w:rPr>
          <w:lang w:val="fr-FR"/>
        </w:rPr>
        <w:t>;</w:t>
      </w:r>
      <w:r w:rsidRPr="00E2413C">
        <w:rPr>
          <w:lang w:val="fr-FR"/>
        </w:rPr>
        <w:t xml:space="preserve"> </w:t>
      </w:r>
      <w:r w:rsidR="00C76BAC">
        <w:rPr>
          <w:lang w:val="fr-FR"/>
        </w:rPr>
        <w:t>si besoin est, des services d</w:t>
      </w:r>
      <w:r w:rsidR="00384C80">
        <w:rPr>
          <w:lang w:val="fr-FR"/>
        </w:rPr>
        <w:t>’</w:t>
      </w:r>
      <w:r w:rsidR="005545DA">
        <w:rPr>
          <w:lang w:val="fr-FR"/>
        </w:rPr>
        <w:t>interprétation</w:t>
      </w:r>
      <w:r w:rsidR="00C76BAC">
        <w:rPr>
          <w:lang w:val="fr-FR"/>
        </w:rPr>
        <w:t xml:space="preserve"> sont assurés. Le juge évalue immédiatement les renseignements contenus dans le dossier judiciaire, écoute les explications données par le demandeur d</w:t>
      </w:r>
      <w:r w:rsidR="00384C80">
        <w:rPr>
          <w:lang w:val="fr-FR"/>
        </w:rPr>
        <w:t>’</w:t>
      </w:r>
      <w:r w:rsidR="00C76BAC">
        <w:rPr>
          <w:lang w:val="fr-FR"/>
        </w:rPr>
        <w:t xml:space="preserve">asile ou son représentant et prend en considération les vues exprimées par le service des </w:t>
      </w:r>
      <w:r w:rsidR="0052175C">
        <w:rPr>
          <w:lang w:val="fr-FR"/>
        </w:rPr>
        <w:t>gardes</w:t>
      </w:r>
      <w:r w:rsidR="00DC761D">
        <w:rPr>
          <w:lang w:val="fr-FR"/>
        </w:rPr>
        <w:t xml:space="preserve"> </w:t>
      </w:r>
      <w:r w:rsidR="0052175C">
        <w:rPr>
          <w:lang w:val="fr-FR"/>
        </w:rPr>
        <w:t>fron</w:t>
      </w:r>
      <w:r w:rsidR="00DC761D">
        <w:rPr>
          <w:lang w:val="fr-FR"/>
        </w:rPr>
        <w:t>tière</w:t>
      </w:r>
      <w:r w:rsidR="00C76BAC">
        <w:rPr>
          <w:lang w:val="fr-FR"/>
        </w:rPr>
        <w:t>.</w:t>
      </w:r>
      <w:r w:rsidR="00576DDF">
        <w:rPr>
          <w:lang w:val="fr-FR"/>
        </w:rPr>
        <w:t xml:space="preserve"> </w:t>
      </w:r>
      <w:r w:rsidR="00C76BAC" w:rsidRPr="00C76BAC">
        <w:rPr>
          <w:lang w:val="fr-FR"/>
        </w:rPr>
        <w:t>Un exemplaire de l</w:t>
      </w:r>
      <w:r w:rsidR="00384C80">
        <w:rPr>
          <w:lang w:val="fr-FR"/>
        </w:rPr>
        <w:t>’</w:t>
      </w:r>
      <w:r w:rsidR="008D659E">
        <w:rPr>
          <w:lang w:val="fr-FR"/>
        </w:rPr>
        <w:t xml:space="preserve">arrêté de placement en rétention </w:t>
      </w:r>
      <w:r w:rsidR="00C76BAC" w:rsidRPr="00C76BAC">
        <w:rPr>
          <w:lang w:val="fr-FR"/>
        </w:rPr>
        <w:t>est adressé au demandeur d</w:t>
      </w:r>
      <w:r w:rsidR="00384C80">
        <w:rPr>
          <w:lang w:val="fr-FR"/>
        </w:rPr>
        <w:t>’</w:t>
      </w:r>
      <w:r w:rsidR="00C76BAC" w:rsidRPr="00C76BAC">
        <w:rPr>
          <w:lang w:val="fr-FR"/>
        </w:rPr>
        <w:t>asile et au ser</w:t>
      </w:r>
      <w:r w:rsidR="00C76BAC">
        <w:rPr>
          <w:lang w:val="fr-FR"/>
        </w:rPr>
        <w:t>v</w:t>
      </w:r>
      <w:r w:rsidR="00C76BAC" w:rsidRPr="00C76BAC">
        <w:rPr>
          <w:lang w:val="fr-FR"/>
        </w:rPr>
        <w:t xml:space="preserve">ice des </w:t>
      </w:r>
      <w:r w:rsidR="0052175C">
        <w:rPr>
          <w:lang w:val="fr-FR"/>
        </w:rPr>
        <w:t>gardes</w:t>
      </w:r>
      <w:r w:rsidR="00DC761D">
        <w:rPr>
          <w:lang w:val="fr-FR"/>
        </w:rPr>
        <w:t xml:space="preserve"> frontière</w:t>
      </w:r>
      <w:r w:rsidR="00C76BAC">
        <w:rPr>
          <w:lang w:val="fr-FR"/>
        </w:rPr>
        <w:t xml:space="preserve"> dans les </w:t>
      </w:r>
      <w:r w:rsidR="00DC761D">
        <w:rPr>
          <w:lang w:val="fr-FR"/>
        </w:rPr>
        <w:t>vingt-quatre</w:t>
      </w:r>
      <w:r w:rsidR="00C76BAC">
        <w:rPr>
          <w:lang w:val="fr-FR"/>
        </w:rPr>
        <w:t xml:space="preserve"> h</w:t>
      </w:r>
      <w:r w:rsidR="008D659E">
        <w:rPr>
          <w:lang w:val="fr-FR"/>
        </w:rPr>
        <w:t>e</w:t>
      </w:r>
      <w:r w:rsidR="00C76BAC">
        <w:rPr>
          <w:lang w:val="fr-FR"/>
        </w:rPr>
        <w:t xml:space="preserve">ures qui suivent la réception de la </w:t>
      </w:r>
      <w:r w:rsidR="008D659E">
        <w:rPr>
          <w:lang w:val="fr-FR"/>
        </w:rPr>
        <w:t>demand</w:t>
      </w:r>
      <w:r w:rsidR="00C76BAC">
        <w:rPr>
          <w:lang w:val="fr-FR"/>
        </w:rPr>
        <w:t xml:space="preserve">e </w:t>
      </w:r>
      <w:r w:rsidR="008D659E">
        <w:rPr>
          <w:lang w:val="fr-FR"/>
        </w:rPr>
        <w:t>fait</w:t>
      </w:r>
      <w:r w:rsidR="00C76BAC">
        <w:rPr>
          <w:lang w:val="fr-FR"/>
        </w:rPr>
        <w:t>e par ce service.</w:t>
      </w:r>
      <w:r w:rsidR="00576DDF">
        <w:rPr>
          <w:lang w:val="fr-FR"/>
        </w:rPr>
        <w:t xml:space="preserve"> </w:t>
      </w:r>
    </w:p>
    <w:p w:rsidR="00E06756" w:rsidRPr="007B305E" w:rsidRDefault="00E06756" w:rsidP="00E06756">
      <w:pPr>
        <w:pStyle w:val="SingleTxtG"/>
        <w:rPr>
          <w:lang w:val="fr-FR"/>
        </w:rPr>
      </w:pPr>
      <w:r w:rsidRPr="00C76BAC">
        <w:rPr>
          <w:lang w:val="fr-FR"/>
        </w:rPr>
        <w:t>9</w:t>
      </w:r>
      <w:r w:rsidR="00840A31" w:rsidRPr="00C76BAC">
        <w:rPr>
          <w:lang w:val="fr-FR"/>
        </w:rPr>
        <w:t>2.</w:t>
      </w:r>
      <w:r w:rsidR="00840A31" w:rsidRPr="00C76BAC">
        <w:rPr>
          <w:lang w:val="fr-FR"/>
        </w:rPr>
        <w:tab/>
      </w:r>
      <w:r w:rsidR="00C76BAC" w:rsidRPr="00C76BAC">
        <w:rPr>
          <w:lang w:val="fr-FR"/>
        </w:rPr>
        <w:t>Le demandeur d</w:t>
      </w:r>
      <w:r w:rsidR="00384C80">
        <w:rPr>
          <w:lang w:val="fr-FR"/>
        </w:rPr>
        <w:t>’</w:t>
      </w:r>
      <w:r w:rsidR="00C76BAC" w:rsidRPr="00C76BAC">
        <w:rPr>
          <w:lang w:val="fr-FR"/>
        </w:rPr>
        <w:t xml:space="preserve">asile </w:t>
      </w:r>
      <w:r w:rsidR="008D659E">
        <w:rPr>
          <w:lang w:val="fr-FR"/>
        </w:rPr>
        <w:t>retenu</w:t>
      </w:r>
      <w:r w:rsidR="00C76BAC" w:rsidRPr="00C76BAC">
        <w:rPr>
          <w:lang w:val="fr-FR"/>
        </w:rPr>
        <w:t xml:space="preserve"> a le droit de contester la légalité de l</w:t>
      </w:r>
      <w:r w:rsidR="00384C80">
        <w:rPr>
          <w:lang w:val="fr-FR"/>
        </w:rPr>
        <w:t>’</w:t>
      </w:r>
      <w:r w:rsidR="008D659E">
        <w:rPr>
          <w:lang w:val="fr-FR"/>
        </w:rPr>
        <w:t>arrêté de placement en r</w:t>
      </w:r>
      <w:r w:rsidR="00C76BAC" w:rsidRPr="00C76BAC">
        <w:rPr>
          <w:lang w:val="fr-FR"/>
        </w:rPr>
        <w:t xml:space="preserve">étention. Il doit le faire auprès du </w:t>
      </w:r>
      <w:r w:rsidR="00C76BAC">
        <w:rPr>
          <w:lang w:val="fr-FR"/>
        </w:rPr>
        <w:t>tr</w:t>
      </w:r>
      <w:r w:rsidR="00C76BAC" w:rsidRPr="00C76BAC">
        <w:rPr>
          <w:lang w:val="fr-FR"/>
        </w:rPr>
        <w:t>ibunal de district (de ville)</w:t>
      </w:r>
      <w:r w:rsidR="00C76BAC">
        <w:rPr>
          <w:lang w:val="fr-FR"/>
        </w:rPr>
        <w:t>, au plus tard</w:t>
      </w:r>
      <w:r w:rsidR="00C76BAC" w:rsidRPr="00C76BAC">
        <w:rPr>
          <w:lang w:val="fr-FR"/>
        </w:rPr>
        <w:t xml:space="preserve"> 48 heures </w:t>
      </w:r>
      <w:r w:rsidR="00C76BAC">
        <w:rPr>
          <w:lang w:val="fr-FR"/>
        </w:rPr>
        <w:t>après avoir reçu</w:t>
      </w:r>
      <w:r w:rsidR="00C76BAC" w:rsidRPr="00C76BAC">
        <w:rPr>
          <w:lang w:val="fr-FR"/>
        </w:rPr>
        <w:t xml:space="preserve"> son ex</w:t>
      </w:r>
      <w:r w:rsidR="00C76BAC">
        <w:rPr>
          <w:lang w:val="fr-FR"/>
        </w:rPr>
        <w:t>e</w:t>
      </w:r>
      <w:r w:rsidR="00C76BAC" w:rsidRPr="00C76BAC">
        <w:rPr>
          <w:lang w:val="fr-FR"/>
        </w:rPr>
        <w:t>mplaire</w:t>
      </w:r>
      <w:r w:rsidR="00C76BAC">
        <w:rPr>
          <w:lang w:val="fr-FR"/>
        </w:rPr>
        <w:t xml:space="preserve"> de </w:t>
      </w:r>
      <w:r w:rsidR="008D659E">
        <w:rPr>
          <w:lang w:val="fr-FR"/>
        </w:rPr>
        <w:t>l</w:t>
      </w:r>
      <w:r w:rsidR="00384C80">
        <w:rPr>
          <w:lang w:val="fr-FR"/>
        </w:rPr>
        <w:t>’</w:t>
      </w:r>
      <w:r w:rsidR="008D659E">
        <w:rPr>
          <w:lang w:val="fr-FR"/>
        </w:rPr>
        <w:t>arrêté</w:t>
      </w:r>
      <w:r w:rsidR="00564862">
        <w:rPr>
          <w:lang w:val="fr-FR"/>
        </w:rPr>
        <w:t>, dont l</w:t>
      </w:r>
      <w:r w:rsidR="00C76BAC" w:rsidRPr="00C76BAC">
        <w:rPr>
          <w:lang w:val="fr-FR"/>
        </w:rPr>
        <w:t>e recours ne suspend pas l</w:t>
      </w:r>
      <w:r w:rsidR="00384C80">
        <w:rPr>
          <w:lang w:val="fr-FR"/>
        </w:rPr>
        <w:t>’</w:t>
      </w:r>
      <w:r w:rsidR="00C76BAC" w:rsidRPr="00C76BAC">
        <w:rPr>
          <w:lang w:val="fr-FR"/>
        </w:rPr>
        <w:t>exécution. Le tribunal</w:t>
      </w:r>
      <w:r w:rsidR="00576DDF">
        <w:rPr>
          <w:lang w:val="fr-FR"/>
        </w:rPr>
        <w:t xml:space="preserve"> </w:t>
      </w:r>
      <w:r w:rsidR="00C76BAC" w:rsidRPr="00C76BAC">
        <w:rPr>
          <w:lang w:val="fr-FR"/>
        </w:rPr>
        <w:t xml:space="preserve">de district (de ville) examine la requête immédiatement et </w:t>
      </w:r>
      <w:r w:rsidR="007B305E">
        <w:rPr>
          <w:lang w:val="fr-FR"/>
        </w:rPr>
        <w:t xml:space="preserve">rend une décision </w:t>
      </w:r>
      <w:r w:rsidR="008D659E">
        <w:rPr>
          <w:lang w:val="fr-FR"/>
        </w:rPr>
        <w:t>au</w:t>
      </w:r>
      <w:r w:rsidR="007B305E">
        <w:rPr>
          <w:lang w:val="fr-FR"/>
        </w:rPr>
        <w:t xml:space="preserve"> fond</w:t>
      </w:r>
      <w:r w:rsidRPr="00C76BAC">
        <w:rPr>
          <w:lang w:val="fr-FR"/>
        </w:rPr>
        <w:t>.</w:t>
      </w:r>
      <w:r w:rsidR="007B305E">
        <w:rPr>
          <w:lang w:val="fr-FR"/>
        </w:rPr>
        <w:t xml:space="preserve"> </w:t>
      </w:r>
      <w:r w:rsidR="007B305E" w:rsidRPr="007B305E">
        <w:rPr>
          <w:lang w:val="fr-FR"/>
        </w:rPr>
        <w:t xml:space="preserve">Ensuite, la décision du tribunal régional de </w:t>
      </w:r>
      <w:r w:rsidR="00564862">
        <w:rPr>
          <w:lang w:val="fr-FR"/>
        </w:rPr>
        <w:t>re</w:t>
      </w:r>
      <w:r w:rsidR="007B305E" w:rsidRPr="007B305E">
        <w:rPr>
          <w:lang w:val="fr-FR"/>
        </w:rPr>
        <w:t xml:space="preserve">tenir </w:t>
      </w:r>
      <w:r w:rsidR="009558F3">
        <w:rPr>
          <w:lang w:val="fr-FR"/>
        </w:rPr>
        <w:t>le</w:t>
      </w:r>
      <w:r w:rsidR="007B305E" w:rsidRPr="007B305E">
        <w:rPr>
          <w:lang w:val="fr-FR"/>
        </w:rPr>
        <w:t xml:space="preserve"> demandeur d</w:t>
      </w:r>
      <w:r w:rsidR="00384C80">
        <w:rPr>
          <w:lang w:val="fr-FR"/>
        </w:rPr>
        <w:t>’</w:t>
      </w:r>
      <w:r w:rsidR="007B305E" w:rsidRPr="007B305E">
        <w:rPr>
          <w:lang w:val="fr-FR"/>
        </w:rPr>
        <w:t>asile ne peut p</w:t>
      </w:r>
      <w:r w:rsidR="00FB292A">
        <w:rPr>
          <w:lang w:val="fr-FR"/>
        </w:rPr>
        <w:t>lu</w:t>
      </w:r>
      <w:r w:rsidR="007B305E" w:rsidRPr="007B305E">
        <w:rPr>
          <w:lang w:val="fr-FR"/>
        </w:rPr>
        <w:t xml:space="preserve">s </w:t>
      </w:r>
      <w:r w:rsidR="007B305E">
        <w:rPr>
          <w:lang w:val="fr-FR"/>
        </w:rPr>
        <w:t xml:space="preserve">être contestée. Tout demandeur est informé de cette possibilité de recours </w:t>
      </w:r>
      <w:r w:rsidR="008D659E">
        <w:rPr>
          <w:lang w:val="fr-FR"/>
        </w:rPr>
        <w:t>dès</w:t>
      </w:r>
      <w:r w:rsidR="007B305E">
        <w:rPr>
          <w:lang w:val="fr-FR"/>
        </w:rPr>
        <w:t xml:space="preserve"> son </w:t>
      </w:r>
      <w:r w:rsidR="009558F3">
        <w:rPr>
          <w:lang w:val="fr-FR"/>
        </w:rPr>
        <w:t>interpellat</w:t>
      </w:r>
      <w:r w:rsidRPr="007B305E">
        <w:rPr>
          <w:lang w:val="fr-FR"/>
        </w:rPr>
        <w:t xml:space="preserve">ion. </w:t>
      </w:r>
    </w:p>
    <w:p w:rsidR="00E06756" w:rsidRPr="00605B07" w:rsidRDefault="00E06756" w:rsidP="00DC761D">
      <w:pPr>
        <w:pStyle w:val="SingleTxtG"/>
        <w:rPr>
          <w:lang w:val="fr-FR"/>
        </w:rPr>
      </w:pPr>
      <w:r w:rsidRPr="007B305E">
        <w:rPr>
          <w:lang w:val="fr-FR"/>
        </w:rPr>
        <w:t>9</w:t>
      </w:r>
      <w:r w:rsidR="00840A31" w:rsidRPr="007B305E">
        <w:rPr>
          <w:lang w:val="fr-FR"/>
        </w:rPr>
        <w:t>3.</w:t>
      </w:r>
      <w:r w:rsidR="00840A31" w:rsidRPr="007B305E">
        <w:rPr>
          <w:lang w:val="fr-FR"/>
        </w:rPr>
        <w:tab/>
      </w:r>
      <w:r w:rsidR="007B305E" w:rsidRPr="007B305E">
        <w:rPr>
          <w:lang w:val="fr-FR"/>
        </w:rPr>
        <w:t>Le demandeur d</w:t>
      </w:r>
      <w:r w:rsidR="00384C80">
        <w:rPr>
          <w:lang w:val="fr-FR"/>
        </w:rPr>
        <w:t>’</w:t>
      </w:r>
      <w:r w:rsidR="007B305E" w:rsidRPr="007B305E">
        <w:rPr>
          <w:lang w:val="fr-FR"/>
        </w:rPr>
        <w:t xml:space="preserve">asile </w:t>
      </w:r>
      <w:r w:rsidR="00564862">
        <w:rPr>
          <w:lang w:val="fr-FR"/>
        </w:rPr>
        <w:t>placé en rétention</w:t>
      </w:r>
      <w:r w:rsidR="007B305E" w:rsidRPr="007B305E">
        <w:rPr>
          <w:lang w:val="fr-FR"/>
        </w:rPr>
        <w:t xml:space="preserve"> a le droit de communiquer avec les services consulaires de son pays, de prendre connaissance du dossier, de </w:t>
      </w:r>
      <w:r w:rsidR="00564862">
        <w:rPr>
          <w:lang w:val="fr-FR"/>
        </w:rPr>
        <w:t>donner des explications</w:t>
      </w:r>
      <w:r w:rsidR="007B305E" w:rsidRPr="007B305E">
        <w:rPr>
          <w:lang w:val="fr-FR"/>
        </w:rPr>
        <w:t xml:space="preserve">, de recevoir copie des décisions prises par le Bureau des questions de citoyenneté et de migration (ou le service des </w:t>
      </w:r>
      <w:r w:rsidR="0052175C">
        <w:rPr>
          <w:lang w:val="fr-FR"/>
        </w:rPr>
        <w:t>gardes</w:t>
      </w:r>
      <w:r w:rsidR="00DC761D">
        <w:rPr>
          <w:lang w:val="fr-FR"/>
        </w:rPr>
        <w:t xml:space="preserve"> frontière</w:t>
      </w:r>
      <w:r w:rsidR="00605B07">
        <w:rPr>
          <w:lang w:val="fr-FR"/>
        </w:rPr>
        <w:t>), de se faire exp</w:t>
      </w:r>
      <w:r w:rsidR="00564862">
        <w:rPr>
          <w:lang w:val="fr-FR"/>
        </w:rPr>
        <w:t>oser</w:t>
      </w:r>
      <w:r w:rsidR="00605B07">
        <w:rPr>
          <w:lang w:val="fr-FR"/>
        </w:rPr>
        <w:t xml:space="preserve"> </w:t>
      </w:r>
      <w:r w:rsidR="007B305E">
        <w:rPr>
          <w:lang w:val="fr-FR"/>
        </w:rPr>
        <w:t xml:space="preserve">la procédure de recours </w:t>
      </w:r>
      <w:r w:rsidR="00605B07">
        <w:rPr>
          <w:lang w:val="fr-FR"/>
        </w:rPr>
        <w:t>et</w:t>
      </w:r>
      <w:r w:rsidR="007B305E">
        <w:rPr>
          <w:lang w:val="fr-FR"/>
        </w:rPr>
        <w:t xml:space="preserve"> de recevoir d</w:t>
      </w:r>
      <w:r w:rsidR="00384C80">
        <w:rPr>
          <w:lang w:val="fr-FR"/>
        </w:rPr>
        <w:t>’</w:t>
      </w:r>
      <w:r w:rsidR="007B305E">
        <w:rPr>
          <w:lang w:val="fr-FR"/>
        </w:rPr>
        <w:t>autres renseignements concernant ses droits et obligations</w:t>
      </w:r>
      <w:r w:rsidR="00605B07">
        <w:rPr>
          <w:lang w:val="fr-FR"/>
        </w:rPr>
        <w:t xml:space="preserve"> ainsi que les compétences des différent</w:t>
      </w:r>
      <w:r w:rsidR="00FB292A">
        <w:rPr>
          <w:lang w:val="fr-FR"/>
        </w:rPr>
        <w:t>e</w:t>
      </w:r>
      <w:r w:rsidR="00605B07">
        <w:rPr>
          <w:lang w:val="fr-FR"/>
        </w:rPr>
        <w:t xml:space="preserve">s </w:t>
      </w:r>
      <w:r w:rsidR="005545DA">
        <w:rPr>
          <w:lang w:val="fr-FR"/>
        </w:rPr>
        <w:t>institutions</w:t>
      </w:r>
      <w:r w:rsidR="00605B07">
        <w:rPr>
          <w:lang w:val="fr-FR"/>
        </w:rPr>
        <w:t xml:space="preserve"> concernées dans une langue qu</w:t>
      </w:r>
      <w:r w:rsidR="00384C80">
        <w:rPr>
          <w:lang w:val="fr-FR"/>
        </w:rPr>
        <w:t>’</w:t>
      </w:r>
      <w:r w:rsidR="00605B07">
        <w:rPr>
          <w:lang w:val="fr-FR"/>
        </w:rPr>
        <w:t>il peut comprendre</w:t>
      </w:r>
      <w:r w:rsidRPr="00605B07">
        <w:rPr>
          <w:lang w:val="fr-FR"/>
        </w:rPr>
        <w:t xml:space="preserve">. </w:t>
      </w:r>
    </w:p>
    <w:p w:rsidR="00E06756" w:rsidRPr="00605B07" w:rsidRDefault="00E06756" w:rsidP="00E06756">
      <w:pPr>
        <w:pStyle w:val="SingleTxtG"/>
        <w:rPr>
          <w:lang w:val="fr-FR"/>
        </w:rPr>
      </w:pPr>
      <w:r w:rsidRPr="00605B07">
        <w:rPr>
          <w:lang w:val="fr-FR"/>
        </w:rPr>
        <w:t>9</w:t>
      </w:r>
      <w:r w:rsidR="00840A31" w:rsidRPr="00605B07">
        <w:rPr>
          <w:lang w:val="fr-FR"/>
        </w:rPr>
        <w:t>4.</w:t>
      </w:r>
      <w:r w:rsidR="00840A31" w:rsidRPr="00605B07">
        <w:rPr>
          <w:lang w:val="fr-FR"/>
        </w:rPr>
        <w:tab/>
      </w:r>
      <w:r w:rsidR="00B806DF" w:rsidRPr="007B305E">
        <w:rPr>
          <w:lang w:val="fr-FR"/>
        </w:rPr>
        <w:t>Le demandeur d</w:t>
      </w:r>
      <w:r w:rsidR="00384C80">
        <w:rPr>
          <w:lang w:val="fr-FR"/>
        </w:rPr>
        <w:t>’</w:t>
      </w:r>
      <w:r w:rsidR="00B806DF" w:rsidRPr="007B305E">
        <w:rPr>
          <w:lang w:val="fr-FR"/>
        </w:rPr>
        <w:t xml:space="preserve">asile </w:t>
      </w:r>
      <w:r w:rsidR="00B806DF">
        <w:rPr>
          <w:lang w:val="fr-FR"/>
        </w:rPr>
        <w:t>placé en rétention</w:t>
      </w:r>
      <w:r w:rsidR="00B806DF" w:rsidRPr="007B305E">
        <w:rPr>
          <w:lang w:val="fr-FR"/>
        </w:rPr>
        <w:t xml:space="preserve"> </w:t>
      </w:r>
      <w:r w:rsidR="00605B07" w:rsidRPr="00605B07">
        <w:rPr>
          <w:lang w:val="fr-FR"/>
        </w:rPr>
        <w:t>a droit à l</w:t>
      </w:r>
      <w:r w:rsidR="00384C80">
        <w:rPr>
          <w:lang w:val="fr-FR"/>
        </w:rPr>
        <w:t>’</w:t>
      </w:r>
      <w:r w:rsidR="00605B07" w:rsidRPr="00605B07">
        <w:rPr>
          <w:lang w:val="fr-FR"/>
        </w:rPr>
        <w:t xml:space="preserve">aide </w:t>
      </w:r>
      <w:r w:rsidR="005545DA" w:rsidRPr="00605B07">
        <w:rPr>
          <w:lang w:val="fr-FR"/>
        </w:rPr>
        <w:t>juridictionnelle</w:t>
      </w:r>
      <w:r w:rsidR="00605B07" w:rsidRPr="00605B07">
        <w:rPr>
          <w:lang w:val="fr-FR"/>
        </w:rPr>
        <w:t xml:space="preserve">. </w:t>
      </w:r>
      <w:r w:rsidR="00605B07">
        <w:rPr>
          <w:lang w:val="fr-FR"/>
        </w:rPr>
        <w:t xml:space="preserve">Il est informé de ce droit </w:t>
      </w:r>
      <w:r w:rsidR="00564862">
        <w:rPr>
          <w:lang w:val="fr-FR"/>
        </w:rPr>
        <w:t>dès</w:t>
      </w:r>
      <w:r w:rsidR="00605B07">
        <w:rPr>
          <w:lang w:val="fr-FR"/>
        </w:rPr>
        <w:t xml:space="preserve"> son </w:t>
      </w:r>
      <w:r w:rsidR="00FB292A">
        <w:rPr>
          <w:lang w:val="fr-FR"/>
        </w:rPr>
        <w:t>interpellat</w:t>
      </w:r>
      <w:r w:rsidR="00605B07">
        <w:rPr>
          <w:lang w:val="fr-FR"/>
        </w:rPr>
        <w:t xml:space="preserve">ion. </w:t>
      </w:r>
      <w:r w:rsidR="00605B07" w:rsidRPr="00605B07">
        <w:rPr>
          <w:lang w:val="fr-FR"/>
        </w:rPr>
        <w:t>Aux termes de la loi relative à l</w:t>
      </w:r>
      <w:r w:rsidR="00384C80">
        <w:rPr>
          <w:lang w:val="fr-FR"/>
        </w:rPr>
        <w:t>’</w:t>
      </w:r>
      <w:r w:rsidR="00605B07" w:rsidRPr="00605B07">
        <w:rPr>
          <w:lang w:val="fr-FR"/>
        </w:rPr>
        <w:t>asile, il a le droit de s</w:t>
      </w:r>
      <w:r w:rsidR="00384C80">
        <w:rPr>
          <w:lang w:val="fr-FR"/>
        </w:rPr>
        <w:t>’</w:t>
      </w:r>
      <w:r w:rsidR="00605B07" w:rsidRPr="00605B07">
        <w:rPr>
          <w:lang w:val="fr-FR"/>
        </w:rPr>
        <w:t>assurer</w:t>
      </w:r>
      <w:r w:rsidR="00564862">
        <w:rPr>
          <w:lang w:val="fr-FR"/>
        </w:rPr>
        <w:t xml:space="preserve"> à ses frais</w:t>
      </w:r>
      <w:r w:rsidR="00605B07" w:rsidRPr="00605B07">
        <w:rPr>
          <w:lang w:val="fr-FR"/>
        </w:rPr>
        <w:t xml:space="preserve"> les </w:t>
      </w:r>
      <w:r w:rsidR="00605B07">
        <w:rPr>
          <w:lang w:val="fr-FR"/>
        </w:rPr>
        <w:t>s</w:t>
      </w:r>
      <w:r w:rsidR="00605B07" w:rsidRPr="00605B07">
        <w:rPr>
          <w:lang w:val="fr-FR"/>
        </w:rPr>
        <w:t>ervices d</w:t>
      </w:r>
      <w:r w:rsidR="00384C80">
        <w:rPr>
          <w:lang w:val="fr-FR"/>
        </w:rPr>
        <w:t>’</w:t>
      </w:r>
      <w:r w:rsidR="00605B07" w:rsidRPr="00605B07">
        <w:rPr>
          <w:lang w:val="fr-FR"/>
        </w:rPr>
        <w:t xml:space="preserve">un conseil </w:t>
      </w:r>
      <w:r w:rsidRPr="00605B07">
        <w:rPr>
          <w:lang w:val="fr-FR"/>
        </w:rPr>
        <w:t>(</w:t>
      </w:r>
      <w:r w:rsidR="00605B07">
        <w:rPr>
          <w:lang w:val="fr-FR"/>
        </w:rPr>
        <w:t>voir aussi les paragraphes</w:t>
      </w:r>
      <w:r w:rsidRPr="00605B07">
        <w:rPr>
          <w:lang w:val="fr-FR"/>
        </w:rPr>
        <w:t xml:space="preserve"> 104</w:t>
      </w:r>
      <w:r w:rsidR="00605B07">
        <w:rPr>
          <w:lang w:val="fr-FR"/>
        </w:rPr>
        <w:t xml:space="preserve"> à</w:t>
      </w:r>
      <w:r w:rsidRPr="00605B07">
        <w:rPr>
          <w:lang w:val="fr-FR"/>
        </w:rPr>
        <w:t>106).</w:t>
      </w:r>
    </w:p>
    <w:p w:rsidR="00E06756" w:rsidRPr="00E73CBE" w:rsidRDefault="00E06756" w:rsidP="00E06756">
      <w:pPr>
        <w:pStyle w:val="SingleTxtG"/>
        <w:rPr>
          <w:lang w:val="fr-FR"/>
        </w:rPr>
      </w:pPr>
      <w:r w:rsidRPr="00605B07">
        <w:rPr>
          <w:lang w:val="fr-FR"/>
        </w:rPr>
        <w:t>9</w:t>
      </w:r>
      <w:r w:rsidR="00840A31" w:rsidRPr="00605B07">
        <w:rPr>
          <w:lang w:val="fr-FR"/>
        </w:rPr>
        <w:t>5.</w:t>
      </w:r>
      <w:r w:rsidR="00840A31" w:rsidRPr="00605B07">
        <w:rPr>
          <w:lang w:val="fr-FR"/>
        </w:rPr>
        <w:tab/>
      </w:r>
      <w:r w:rsidR="00605B07" w:rsidRPr="00605B07">
        <w:rPr>
          <w:lang w:val="fr-FR"/>
        </w:rPr>
        <w:t>Le Comité s</w:t>
      </w:r>
      <w:r w:rsidR="00384C80">
        <w:rPr>
          <w:lang w:val="fr-FR"/>
        </w:rPr>
        <w:t>’</w:t>
      </w:r>
      <w:r w:rsidR="00605B07" w:rsidRPr="00605B07">
        <w:rPr>
          <w:lang w:val="fr-FR"/>
        </w:rPr>
        <w:t>étant préo</w:t>
      </w:r>
      <w:r w:rsidR="00564862">
        <w:rPr>
          <w:lang w:val="fr-FR"/>
        </w:rPr>
        <w:t>c</w:t>
      </w:r>
      <w:r w:rsidR="00605B07" w:rsidRPr="00605B07">
        <w:rPr>
          <w:lang w:val="fr-FR"/>
        </w:rPr>
        <w:t>cupé du faible taux d</w:t>
      </w:r>
      <w:r w:rsidR="00384C80">
        <w:rPr>
          <w:lang w:val="fr-FR"/>
        </w:rPr>
        <w:t>’</w:t>
      </w:r>
      <w:r w:rsidR="00605B07" w:rsidRPr="00605B07">
        <w:rPr>
          <w:lang w:val="fr-FR"/>
        </w:rPr>
        <w:t>attribution du bénéfice de l</w:t>
      </w:r>
      <w:r w:rsidR="00384C80">
        <w:rPr>
          <w:lang w:val="fr-FR"/>
        </w:rPr>
        <w:t>’</w:t>
      </w:r>
      <w:r w:rsidR="00605B07" w:rsidRPr="00605B07">
        <w:rPr>
          <w:lang w:val="fr-FR"/>
        </w:rPr>
        <w:t xml:space="preserve">asile </w:t>
      </w:r>
      <w:r w:rsidR="00564862">
        <w:rPr>
          <w:lang w:val="fr-FR"/>
        </w:rPr>
        <w:t>ainsi que</w:t>
      </w:r>
      <w:r w:rsidR="00605B07" w:rsidRPr="00605B07">
        <w:rPr>
          <w:lang w:val="fr-FR"/>
        </w:rPr>
        <w:t xml:space="preserve"> du nombre des demandeurs </w:t>
      </w:r>
      <w:r w:rsidR="00564862">
        <w:rPr>
          <w:lang w:val="fr-FR"/>
        </w:rPr>
        <w:t>re</w:t>
      </w:r>
      <w:r w:rsidR="00605B07" w:rsidRPr="00605B07">
        <w:rPr>
          <w:lang w:val="fr-FR"/>
        </w:rPr>
        <w:t xml:space="preserve">tenus, il convient de </w:t>
      </w:r>
      <w:r w:rsidR="00564862">
        <w:rPr>
          <w:lang w:val="fr-FR"/>
        </w:rPr>
        <w:t>souligner</w:t>
      </w:r>
      <w:r w:rsidR="00605B07" w:rsidRPr="00605B07">
        <w:rPr>
          <w:lang w:val="fr-FR"/>
        </w:rPr>
        <w:t xml:space="preserve"> que, d</w:t>
      </w:r>
      <w:r w:rsidR="00384C80">
        <w:rPr>
          <w:lang w:val="fr-FR"/>
        </w:rPr>
        <w:t>’</w:t>
      </w:r>
      <w:r w:rsidR="00605B07" w:rsidRPr="00605B07">
        <w:rPr>
          <w:lang w:val="fr-FR"/>
        </w:rPr>
        <w:t xml:space="preserve">après les statistiques, le nombre </w:t>
      </w:r>
      <w:r w:rsidR="000A5CFD">
        <w:rPr>
          <w:lang w:val="fr-FR"/>
        </w:rPr>
        <w:t xml:space="preserve">total </w:t>
      </w:r>
      <w:r w:rsidR="00605B07" w:rsidRPr="00605B07">
        <w:rPr>
          <w:lang w:val="fr-FR"/>
        </w:rPr>
        <w:t xml:space="preserve">des </w:t>
      </w:r>
      <w:r w:rsidR="00605B07">
        <w:rPr>
          <w:lang w:val="fr-FR"/>
        </w:rPr>
        <w:t>personnes qui demandent l</w:t>
      </w:r>
      <w:r w:rsidR="00384C80">
        <w:rPr>
          <w:lang w:val="fr-FR"/>
        </w:rPr>
        <w:t>’</w:t>
      </w:r>
      <w:r w:rsidR="00605B07">
        <w:rPr>
          <w:lang w:val="fr-FR"/>
        </w:rPr>
        <w:t xml:space="preserve">asile à la Lettonie augmente </w:t>
      </w:r>
      <w:r w:rsidR="000A5CFD">
        <w:rPr>
          <w:lang w:val="fr-FR"/>
        </w:rPr>
        <w:t>d</w:t>
      </w:r>
      <w:r w:rsidR="00384C80">
        <w:rPr>
          <w:lang w:val="fr-FR"/>
        </w:rPr>
        <w:t>’</w:t>
      </w:r>
      <w:r w:rsidR="00605B07">
        <w:rPr>
          <w:lang w:val="fr-FR"/>
        </w:rPr>
        <w:t>année</w:t>
      </w:r>
      <w:r w:rsidR="000A5CFD">
        <w:rPr>
          <w:lang w:val="fr-FR"/>
        </w:rPr>
        <w:t xml:space="preserve"> en année</w:t>
      </w:r>
      <w:r w:rsidR="00E73CBE">
        <w:rPr>
          <w:lang w:val="fr-FR"/>
        </w:rPr>
        <w:t xml:space="preserve">. </w:t>
      </w:r>
      <w:r w:rsidR="000A5CFD">
        <w:rPr>
          <w:lang w:val="fr-FR"/>
        </w:rPr>
        <w:t>Cela explique que</w:t>
      </w:r>
      <w:r w:rsidR="00E73CBE" w:rsidRPr="00E73CBE">
        <w:rPr>
          <w:lang w:val="fr-FR"/>
        </w:rPr>
        <w:t xml:space="preserve"> le nombre des demandeurs </w:t>
      </w:r>
      <w:r w:rsidR="00564862">
        <w:rPr>
          <w:lang w:val="fr-FR"/>
        </w:rPr>
        <w:t>re</w:t>
      </w:r>
      <w:r w:rsidR="00E73CBE" w:rsidRPr="00E73CBE">
        <w:rPr>
          <w:lang w:val="fr-FR"/>
        </w:rPr>
        <w:t xml:space="preserve">tenus </w:t>
      </w:r>
      <w:r w:rsidR="000A5CFD">
        <w:rPr>
          <w:lang w:val="fr-FR"/>
        </w:rPr>
        <w:t>aille croissant</w:t>
      </w:r>
      <w:r w:rsidR="00E73CBE" w:rsidRPr="00E73CBE">
        <w:rPr>
          <w:lang w:val="fr-FR"/>
        </w:rPr>
        <w:t xml:space="preserve"> lui aussi.</w:t>
      </w:r>
    </w:p>
    <w:p w:rsidR="00E06756" w:rsidRPr="00CB6CD8" w:rsidRDefault="00E06756" w:rsidP="00534D53">
      <w:pPr>
        <w:pStyle w:val="SingleTxtG"/>
        <w:rPr>
          <w:lang w:val="fr-FR"/>
        </w:rPr>
      </w:pPr>
      <w:r w:rsidRPr="00E73CBE">
        <w:rPr>
          <w:lang w:val="fr-FR"/>
        </w:rPr>
        <w:t>9</w:t>
      </w:r>
      <w:r w:rsidR="00840A31" w:rsidRPr="00E73CBE">
        <w:rPr>
          <w:lang w:val="fr-FR"/>
        </w:rPr>
        <w:t>6.</w:t>
      </w:r>
      <w:r w:rsidR="00840A31" w:rsidRPr="00E73CBE">
        <w:rPr>
          <w:lang w:val="fr-FR"/>
        </w:rPr>
        <w:tab/>
      </w:r>
      <w:r w:rsidR="00E73CBE" w:rsidRPr="00E73CBE">
        <w:rPr>
          <w:lang w:val="fr-FR"/>
        </w:rPr>
        <w:t>S</w:t>
      </w:r>
      <w:r w:rsidR="00384C80">
        <w:rPr>
          <w:lang w:val="fr-FR"/>
        </w:rPr>
        <w:t>’</w:t>
      </w:r>
      <w:r w:rsidR="00E73CBE" w:rsidRPr="00E73CBE">
        <w:rPr>
          <w:lang w:val="fr-FR"/>
        </w:rPr>
        <w:t>agissant de la détention d</w:t>
      </w:r>
      <w:r w:rsidR="00384C80">
        <w:rPr>
          <w:lang w:val="fr-FR"/>
        </w:rPr>
        <w:t>’</w:t>
      </w:r>
      <w:r w:rsidR="00E73CBE" w:rsidRPr="00E73CBE">
        <w:rPr>
          <w:lang w:val="fr-FR"/>
        </w:rPr>
        <w:t>étrangers, il y a lieu de noter</w:t>
      </w:r>
      <w:r w:rsidR="00576DDF">
        <w:rPr>
          <w:lang w:val="fr-FR"/>
        </w:rPr>
        <w:t xml:space="preserve"> </w:t>
      </w:r>
      <w:r w:rsidR="00E73CBE" w:rsidRPr="00E73CBE">
        <w:rPr>
          <w:lang w:val="fr-FR"/>
        </w:rPr>
        <w:t xml:space="preserve">que la </w:t>
      </w:r>
      <w:r w:rsidR="00DC761D">
        <w:rPr>
          <w:lang w:val="fr-FR"/>
        </w:rPr>
        <w:t>«</w:t>
      </w:r>
      <w:r w:rsidR="00B806DF">
        <w:rPr>
          <w:lang w:val="fr-FR"/>
        </w:rPr>
        <w:t>d</w:t>
      </w:r>
      <w:r w:rsidR="00E73CBE" w:rsidRPr="00E73CBE">
        <w:rPr>
          <w:lang w:val="fr-FR"/>
        </w:rPr>
        <w:t xml:space="preserve">irective </w:t>
      </w:r>
      <w:r w:rsidR="00DC761D">
        <w:rPr>
          <w:lang w:val="fr-FR"/>
        </w:rPr>
        <w:t>retour</w:t>
      </w:r>
      <w:r w:rsidR="00B806DF">
        <w:rPr>
          <w:lang w:val="fr-FR"/>
        </w:rPr>
        <w:t>»</w:t>
      </w:r>
      <w:r w:rsidRPr="00E73CBE">
        <w:rPr>
          <w:lang w:val="fr-FR"/>
        </w:rPr>
        <w:t xml:space="preserve"> (</w:t>
      </w:r>
      <w:r w:rsidR="00E73CBE">
        <w:rPr>
          <w:lang w:val="fr-FR"/>
        </w:rPr>
        <w:t>voir aussi le paragraphe 73)</w:t>
      </w:r>
      <w:r w:rsidR="00576DDF">
        <w:rPr>
          <w:lang w:val="fr-FR"/>
        </w:rPr>
        <w:t xml:space="preserve"> </w:t>
      </w:r>
      <w:r w:rsidRPr="00E73CBE">
        <w:rPr>
          <w:lang w:val="fr-FR"/>
        </w:rPr>
        <w:t>envisage</w:t>
      </w:r>
      <w:r w:rsidR="00E73CBE">
        <w:rPr>
          <w:lang w:val="fr-FR"/>
        </w:rPr>
        <w:t xml:space="preserve"> la mise en place de mesures de substitution à la </w:t>
      </w:r>
      <w:r w:rsidR="00B806DF">
        <w:rPr>
          <w:lang w:val="fr-FR"/>
        </w:rPr>
        <w:t>r</w:t>
      </w:r>
      <w:r w:rsidR="00E73CBE">
        <w:rPr>
          <w:lang w:val="fr-FR"/>
        </w:rPr>
        <w:t xml:space="preserve">étention, comme </w:t>
      </w:r>
      <w:r w:rsidR="00B806DF">
        <w:rPr>
          <w:lang w:val="fr-FR"/>
        </w:rPr>
        <w:t>l</w:t>
      </w:r>
      <w:r w:rsidR="00384C80">
        <w:rPr>
          <w:lang w:val="fr-FR"/>
        </w:rPr>
        <w:t>’</w:t>
      </w:r>
      <w:r w:rsidR="00B806DF">
        <w:rPr>
          <w:lang w:val="fr-FR"/>
        </w:rPr>
        <w:t>obligation faite à l</w:t>
      </w:r>
      <w:r w:rsidR="00384C80">
        <w:rPr>
          <w:lang w:val="fr-FR"/>
        </w:rPr>
        <w:t>’</w:t>
      </w:r>
      <w:r w:rsidR="00B806DF">
        <w:rPr>
          <w:lang w:val="fr-FR"/>
        </w:rPr>
        <w:t>étranger concerné</w:t>
      </w:r>
      <w:r w:rsidR="00CB6CD8">
        <w:rPr>
          <w:lang w:val="fr-FR"/>
        </w:rPr>
        <w:t xml:space="preserve"> de se présenter périodiquement</w:t>
      </w:r>
      <w:r w:rsidR="00576DDF">
        <w:rPr>
          <w:lang w:val="fr-FR"/>
        </w:rPr>
        <w:t xml:space="preserve"> </w:t>
      </w:r>
      <w:r w:rsidR="00CB6CD8">
        <w:rPr>
          <w:lang w:val="fr-FR"/>
        </w:rPr>
        <w:t xml:space="preserve">au service des </w:t>
      </w:r>
      <w:r w:rsidR="0052175C">
        <w:rPr>
          <w:lang w:val="fr-FR"/>
        </w:rPr>
        <w:t>gardes-frontières</w:t>
      </w:r>
      <w:r w:rsidR="00CB6CD8">
        <w:rPr>
          <w:lang w:val="fr-FR"/>
        </w:rPr>
        <w:t xml:space="preserve"> et de lui </w:t>
      </w:r>
      <w:r w:rsidR="00B806DF">
        <w:rPr>
          <w:lang w:val="fr-FR"/>
        </w:rPr>
        <w:t>re</w:t>
      </w:r>
      <w:r w:rsidR="00CB6CD8">
        <w:rPr>
          <w:lang w:val="fr-FR"/>
        </w:rPr>
        <w:t xml:space="preserve">mettre </w:t>
      </w:r>
      <w:r w:rsidR="00B806DF">
        <w:rPr>
          <w:lang w:val="fr-FR"/>
        </w:rPr>
        <w:t>s</w:t>
      </w:r>
      <w:r w:rsidR="00CB6CD8">
        <w:rPr>
          <w:lang w:val="fr-FR"/>
        </w:rPr>
        <w:t>es documents d</w:t>
      </w:r>
      <w:r w:rsidR="00384C80">
        <w:rPr>
          <w:lang w:val="fr-FR"/>
        </w:rPr>
        <w:t>’</w:t>
      </w:r>
      <w:r w:rsidR="00CB6CD8">
        <w:rPr>
          <w:lang w:val="fr-FR"/>
        </w:rPr>
        <w:t xml:space="preserve">identité ou de voyage. </w:t>
      </w:r>
      <w:r w:rsidR="000B6C4D">
        <w:rPr>
          <w:lang w:val="fr-FR"/>
        </w:rPr>
        <w:t>La</w:t>
      </w:r>
      <w:r w:rsidR="00CB6CD8" w:rsidRPr="00CB6CD8">
        <w:rPr>
          <w:lang w:val="fr-FR"/>
        </w:rPr>
        <w:t xml:space="preserve"> directive</w:t>
      </w:r>
      <w:r w:rsidR="00CB6CD8">
        <w:rPr>
          <w:lang w:val="fr-FR"/>
        </w:rPr>
        <w:t xml:space="preserve"> </w:t>
      </w:r>
      <w:r w:rsidR="000B6C4D">
        <w:rPr>
          <w:lang w:val="fr-FR"/>
        </w:rPr>
        <w:t xml:space="preserve">abaisse </w:t>
      </w:r>
      <w:r w:rsidR="00CB6CD8" w:rsidRPr="00CB6CD8">
        <w:rPr>
          <w:lang w:val="fr-FR"/>
        </w:rPr>
        <w:t xml:space="preserve">la durée de la </w:t>
      </w:r>
      <w:r w:rsidR="000B6C4D">
        <w:rPr>
          <w:lang w:val="fr-FR"/>
        </w:rPr>
        <w:t>r</w:t>
      </w:r>
      <w:r w:rsidR="00CB6CD8" w:rsidRPr="00CB6CD8">
        <w:rPr>
          <w:lang w:val="fr-FR"/>
        </w:rPr>
        <w:t xml:space="preserve">étention de </w:t>
      </w:r>
      <w:r w:rsidR="00DC761D">
        <w:rPr>
          <w:lang w:val="fr-FR"/>
        </w:rPr>
        <w:t>vingt</w:t>
      </w:r>
      <w:r w:rsidR="00CB6CD8" w:rsidRPr="00CB6CD8">
        <w:rPr>
          <w:lang w:val="fr-FR"/>
        </w:rPr>
        <w:t xml:space="preserve"> à </w:t>
      </w:r>
      <w:r w:rsidR="000B6C4D">
        <w:rPr>
          <w:lang w:val="fr-FR"/>
        </w:rPr>
        <w:t>six mois</w:t>
      </w:r>
      <w:r w:rsidR="00576DDF">
        <w:rPr>
          <w:lang w:val="fr-FR"/>
        </w:rPr>
        <w:t>;</w:t>
      </w:r>
      <w:r w:rsidR="000B6C4D">
        <w:rPr>
          <w:lang w:val="fr-FR"/>
        </w:rPr>
        <w:t xml:space="preserve"> cette durée peut</w:t>
      </w:r>
      <w:r w:rsidR="00CB6CD8" w:rsidRPr="00CB6CD8">
        <w:rPr>
          <w:lang w:val="fr-FR"/>
        </w:rPr>
        <w:t xml:space="preserve"> exceptionnellement</w:t>
      </w:r>
      <w:r w:rsidR="000B6C4D">
        <w:rPr>
          <w:lang w:val="fr-FR"/>
        </w:rPr>
        <w:t xml:space="preserve"> être prolongée</w:t>
      </w:r>
      <w:r w:rsidR="00D856AA">
        <w:rPr>
          <w:lang w:val="fr-FR"/>
        </w:rPr>
        <w:t xml:space="preserve"> </w:t>
      </w:r>
      <w:r w:rsidR="00CB6CD8">
        <w:rPr>
          <w:lang w:val="fr-FR"/>
        </w:rPr>
        <w:t xml:space="preserve">mais </w:t>
      </w:r>
      <w:r w:rsidR="000B6C4D">
        <w:rPr>
          <w:lang w:val="fr-FR"/>
        </w:rPr>
        <w:t>pour une période n</w:t>
      </w:r>
      <w:r w:rsidR="00384C80">
        <w:rPr>
          <w:lang w:val="fr-FR"/>
        </w:rPr>
        <w:t>’</w:t>
      </w:r>
      <w:r w:rsidR="000B6C4D">
        <w:rPr>
          <w:lang w:val="fr-FR"/>
        </w:rPr>
        <w:t>excédant pas</w:t>
      </w:r>
      <w:r w:rsidR="00CB6CD8">
        <w:rPr>
          <w:lang w:val="fr-FR"/>
        </w:rPr>
        <w:t xml:space="preserve"> </w:t>
      </w:r>
      <w:r w:rsidR="00DC761D">
        <w:rPr>
          <w:lang w:val="fr-FR"/>
        </w:rPr>
        <w:t>douze</w:t>
      </w:r>
      <w:r w:rsidR="00CB6CD8">
        <w:rPr>
          <w:lang w:val="fr-FR"/>
        </w:rPr>
        <w:t xml:space="preserve"> mois. </w:t>
      </w:r>
      <w:r w:rsidR="00CB6CD8" w:rsidRPr="00CB6CD8">
        <w:rPr>
          <w:lang w:val="fr-FR"/>
        </w:rPr>
        <w:t>Ces prescriptions ont été transcrites dans la loi</w:t>
      </w:r>
      <w:r w:rsidR="00576DDF">
        <w:rPr>
          <w:lang w:val="fr-FR"/>
        </w:rPr>
        <w:t xml:space="preserve"> </w:t>
      </w:r>
      <w:r w:rsidR="00CB6CD8" w:rsidRPr="00CB6CD8">
        <w:rPr>
          <w:lang w:val="fr-FR"/>
        </w:rPr>
        <w:t>relative à l</w:t>
      </w:r>
      <w:r w:rsidR="00384C80">
        <w:rPr>
          <w:lang w:val="fr-FR"/>
        </w:rPr>
        <w:t>’</w:t>
      </w:r>
      <w:r w:rsidR="00CB6CD8" w:rsidRPr="00CB6CD8">
        <w:rPr>
          <w:lang w:val="fr-FR"/>
        </w:rPr>
        <w:t>asile par des amendements qui ont été adoptés le 16 juin 2011.</w:t>
      </w:r>
      <w:r w:rsidR="00E708EB">
        <w:rPr>
          <w:lang w:val="fr-FR"/>
        </w:rPr>
        <w:t xml:space="preserve"> Évaluant</w:t>
      </w:r>
      <w:r w:rsidR="00CB6CD8">
        <w:rPr>
          <w:lang w:val="fr-FR"/>
        </w:rPr>
        <w:t xml:space="preserve"> les restrictions apportées à la </w:t>
      </w:r>
      <w:r w:rsidR="00E708EB">
        <w:rPr>
          <w:lang w:val="fr-FR"/>
        </w:rPr>
        <w:t>r</w:t>
      </w:r>
      <w:r w:rsidR="00CB6CD8">
        <w:rPr>
          <w:lang w:val="fr-FR"/>
        </w:rPr>
        <w:t xml:space="preserve">étention par les dispositions de la </w:t>
      </w:r>
      <w:r w:rsidR="00534D53">
        <w:rPr>
          <w:lang w:val="fr-FR"/>
        </w:rPr>
        <w:t>«</w:t>
      </w:r>
      <w:r w:rsidR="000B6C4D">
        <w:rPr>
          <w:lang w:val="fr-FR"/>
        </w:rPr>
        <w:t>d</w:t>
      </w:r>
      <w:r w:rsidR="00CB6CD8">
        <w:rPr>
          <w:lang w:val="fr-FR"/>
        </w:rPr>
        <w:t xml:space="preserve">irective </w:t>
      </w:r>
      <w:r w:rsidR="00534D53">
        <w:rPr>
          <w:lang w:val="fr-FR"/>
        </w:rPr>
        <w:t>retour</w:t>
      </w:r>
      <w:r w:rsidR="00334F3F">
        <w:rPr>
          <w:lang w:val="fr-FR"/>
        </w:rPr>
        <w:t>»</w:t>
      </w:r>
      <w:r w:rsidR="00CB6CD8">
        <w:rPr>
          <w:lang w:val="fr-FR"/>
        </w:rPr>
        <w:t>, l</w:t>
      </w:r>
      <w:r w:rsidRPr="00CB6CD8">
        <w:rPr>
          <w:lang w:val="fr-FR"/>
        </w:rPr>
        <w:t>e HCR</w:t>
      </w:r>
      <w:r w:rsidR="00534D53">
        <w:rPr>
          <w:lang w:val="fr-FR"/>
        </w:rPr>
        <w:t xml:space="preserve"> </w:t>
      </w:r>
      <w:r w:rsidR="00CB6CD8">
        <w:rPr>
          <w:lang w:val="fr-FR"/>
        </w:rPr>
        <w:t>s</w:t>
      </w:r>
      <w:r w:rsidR="00384C80">
        <w:rPr>
          <w:lang w:val="fr-FR"/>
        </w:rPr>
        <w:t>’</w:t>
      </w:r>
      <w:r w:rsidR="00CB6CD8">
        <w:rPr>
          <w:lang w:val="fr-FR"/>
        </w:rPr>
        <w:t>est félicité des efforts déployés par les États membres de l</w:t>
      </w:r>
      <w:r w:rsidR="00384C80">
        <w:rPr>
          <w:lang w:val="fr-FR"/>
        </w:rPr>
        <w:t>’</w:t>
      </w:r>
      <w:r w:rsidR="00CB6CD8">
        <w:rPr>
          <w:lang w:val="fr-FR"/>
        </w:rPr>
        <w:t xml:space="preserve">UE pour mettre en place et faire appliquer </w:t>
      </w:r>
      <w:r w:rsidR="00E708EB">
        <w:rPr>
          <w:lang w:val="fr-FR"/>
        </w:rPr>
        <w:t>d</w:t>
      </w:r>
      <w:r w:rsidR="00CB6CD8">
        <w:rPr>
          <w:lang w:val="fr-FR"/>
        </w:rPr>
        <w:t>es mesures de substitution</w:t>
      </w:r>
      <w:r w:rsidR="00E708EB">
        <w:rPr>
          <w:lang w:val="fr-FR"/>
        </w:rPr>
        <w:t xml:space="preserve"> de ce genre</w:t>
      </w:r>
      <w:r w:rsidRPr="00431686">
        <w:rPr>
          <w:rStyle w:val="FootnoteReference"/>
        </w:rPr>
        <w:footnoteReference w:id="16"/>
      </w:r>
      <w:r w:rsidR="009C29F8">
        <w:rPr>
          <w:lang w:val="fr-FR"/>
        </w:rPr>
        <w:t>.</w:t>
      </w:r>
    </w:p>
    <w:p w:rsidR="00E06756" w:rsidRPr="002076EA" w:rsidRDefault="00E06756" w:rsidP="00534D53">
      <w:pPr>
        <w:pStyle w:val="SingleTxtG"/>
        <w:rPr>
          <w:lang w:val="fr-FR"/>
        </w:rPr>
      </w:pPr>
      <w:r w:rsidRPr="002076EA">
        <w:rPr>
          <w:lang w:val="fr-FR"/>
        </w:rPr>
        <w:t>9</w:t>
      </w:r>
      <w:r w:rsidR="0085232E" w:rsidRPr="002076EA">
        <w:rPr>
          <w:lang w:val="fr-FR"/>
        </w:rPr>
        <w:t>7.</w:t>
      </w:r>
      <w:r w:rsidR="0085232E" w:rsidRPr="002076EA">
        <w:rPr>
          <w:lang w:val="fr-FR"/>
        </w:rPr>
        <w:tab/>
      </w:r>
      <w:r w:rsidR="00E708EB">
        <w:rPr>
          <w:lang w:val="fr-FR"/>
        </w:rPr>
        <w:t>Afin de s</w:t>
      </w:r>
      <w:r w:rsidR="00384C80">
        <w:rPr>
          <w:lang w:val="fr-FR"/>
        </w:rPr>
        <w:t>’</w:t>
      </w:r>
      <w:r w:rsidR="00E708EB">
        <w:rPr>
          <w:lang w:val="fr-FR"/>
        </w:rPr>
        <w:t>assurer</w:t>
      </w:r>
      <w:r w:rsidR="00576DDF">
        <w:rPr>
          <w:lang w:val="fr-FR"/>
        </w:rPr>
        <w:t xml:space="preserve"> </w:t>
      </w:r>
      <w:r w:rsidR="002076EA" w:rsidRPr="002076EA">
        <w:rPr>
          <w:lang w:val="fr-FR"/>
        </w:rPr>
        <w:t xml:space="preserve">que les conditions </w:t>
      </w:r>
      <w:r w:rsidR="00E708EB">
        <w:rPr>
          <w:lang w:val="fr-FR"/>
        </w:rPr>
        <w:t>de vie</w:t>
      </w:r>
      <w:r w:rsidR="002076EA" w:rsidRPr="002076EA">
        <w:rPr>
          <w:lang w:val="fr-FR"/>
        </w:rPr>
        <w:t xml:space="preserve"> des demandeurs d</w:t>
      </w:r>
      <w:r w:rsidR="00384C80">
        <w:rPr>
          <w:lang w:val="fr-FR"/>
        </w:rPr>
        <w:t>’</w:t>
      </w:r>
      <w:r w:rsidR="002076EA" w:rsidRPr="002076EA">
        <w:rPr>
          <w:lang w:val="fr-FR"/>
        </w:rPr>
        <w:t xml:space="preserve">asile retenus sont conformes aux normes internationales, le service des </w:t>
      </w:r>
      <w:r w:rsidR="0052175C">
        <w:rPr>
          <w:lang w:val="fr-FR"/>
        </w:rPr>
        <w:t>gardes</w:t>
      </w:r>
      <w:r w:rsidR="00534D53">
        <w:rPr>
          <w:lang w:val="fr-FR"/>
        </w:rPr>
        <w:t xml:space="preserve"> </w:t>
      </w:r>
      <w:r w:rsidR="0052175C">
        <w:rPr>
          <w:lang w:val="fr-FR"/>
        </w:rPr>
        <w:t>frontière</w:t>
      </w:r>
      <w:r w:rsidR="002076EA" w:rsidRPr="002076EA">
        <w:rPr>
          <w:lang w:val="fr-FR"/>
        </w:rPr>
        <w:t xml:space="preserve">, mettant en </w:t>
      </w:r>
      <w:r w:rsidR="002076EA">
        <w:rPr>
          <w:lang w:val="fr-FR"/>
        </w:rPr>
        <w:t>œuvre, entre le 1</w:t>
      </w:r>
      <w:r w:rsidR="002076EA" w:rsidRPr="002076EA">
        <w:rPr>
          <w:vertAlign w:val="superscript"/>
          <w:lang w:val="fr-FR"/>
        </w:rPr>
        <w:t>er</w:t>
      </w:r>
      <w:r w:rsidR="002076EA">
        <w:rPr>
          <w:lang w:val="fr-FR"/>
        </w:rPr>
        <w:t xml:space="preserve"> juillet 2010 et le 30 juin 2011,</w:t>
      </w:r>
      <w:r w:rsidR="002076EA" w:rsidRPr="002076EA">
        <w:rPr>
          <w:lang w:val="fr-FR"/>
        </w:rPr>
        <w:t xml:space="preserve"> le projet du Fonds européen pour les réfugiés</w:t>
      </w:r>
      <w:r w:rsidR="00E708EB">
        <w:rPr>
          <w:lang w:val="fr-FR"/>
        </w:rPr>
        <w:t xml:space="preserve"> </w:t>
      </w:r>
      <w:r w:rsidR="00534D53">
        <w:rPr>
          <w:lang w:val="fr-FR"/>
        </w:rPr>
        <w:t>intitulé «</w:t>
      </w:r>
      <w:r w:rsidR="002076EA" w:rsidRPr="002076EA">
        <w:rPr>
          <w:lang w:val="fr-FR"/>
        </w:rPr>
        <w:t>Amélioration des conditions d</w:t>
      </w:r>
      <w:r w:rsidR="00384C80">
        <w:rPr>
          <w:lang w:val="fr-FR"/>
        </w:rPr>
        <w:t>’</w:t>
      </w:r>
      <w:r w:rsidR="002076EA" w:rsidRPr="002076EA">
        <w:rPr>
          <w:lang w:val="fr-FR"/>
        </w:rPr>
        <w:t>hébergement des demandeurs d</w:t>
      </w:r>
      <w:r w:rsidR="00384C80">
        <w:rPr>
          <w:lang w:val="fr-FR"/>
        </w:rPr>
        <w:t>’</w:t>
      </w:r>
      <w:r w:rsidR="002076EA" w:rsidRPr="002076EA">
        <w:rPr>
          <w:lang w:val="fr-FR"/>
        </w:rPr>
        <w:t xml:space="preserve">asile dans les </w:t>
      </w:r>
      <w:r w:rsidR="00E708EB">
        <w:rPr>
          <w:lang w:val="fr-FR"/>
        </w:rPr>
        <w:t>centres</w:t>
      </w:r>
      <w:r w:rsidR="002076EA" w:rsidRPr="002076EA">
        <w:rPr>
          <w:lang w:val="fr-FR"/>
        </w:rPr>
        <w:t xml:space="preserve"> </w:t>
      </w:r>
      <w:r w:rsidR="00E708EB">
        <w:rPr>
          <w:lang w:val="fr-FR"/>
        </w:rPr>
        <w:t xml:space="preserve">de rétention </w:t>
      </w:r>
      <w:r w:rsidR="002076EA" w:rsidRPr="002076EA">
        <w:rPr>
          <w:lang w:val="fr-FR"/>
        </w:rPr>
        <w:t>du service des g</w:t>
      </w:r>
      <w:r w:rsidR="00D856AA">
        <w:rPr>
          <w:lang w:val="fr-FR"/>
        </w:rPr>
        <w:t>a</w:t>
      </w:r>
      <w:r w:rsidR="002076EA" w:rsidRPr="002076EA">
        <w:rPr>
          <w:lang w:val="fr-FR"/>
        </w:rPr>
        <w:t>rde</w:t>
      </w:r>
      <w:r w:rsidR="004E5BA5">
        <w:rPr>
          <w:lang w:val="fr-FR"/>
        </w:rPr>
        <w:t>s</w:t>
      </w:r>
      <w:r w:rsidR="00534D53">
        <w:rPr>
          <w:lang w:val="fr-FR"/>
        </w:rPr>
        <w:t xml:space="preserve"> </w:t>
      </w:r>
      <w:r w:rsidR="002076EA" w:rsidRPr="002076EA">
        <w:rPr>
          <w:lang w:val="fr-FR"/>
        </w:rPr>
        <w:t xml:space="preserve">frontière», a équipé les </w:t>
      </w:r>
      <w:r w:rsidR="00E708EB">
        <w:rPr>
          <w:lang w:val="fr-FR"/>
        </w:rPr>
        <w:t>centres</w:t>
      </w:r>
      <w:r w:rsidR="002076EA" w:rsidRPr="002076EA">
        <w:rPr>
          <w:lang w:val="fr-FR"/>
        </w:rPr>
        <w:t xml:space="preserve"> de</w:t>
      </w:r>
      <w:r w:rsidR="00576DDF">
        <w:rPr>
          <w:lang w:val="fr-FR"/>
        </w:rPr>
        <w:t xml:space="preserve"> </w:t>
      </w:r>
      <w:r w:rsidRPr="002076EA">
        <w:rPr>
          <w:lang w:val="fr-FR"/>
        </w:rPr>
        <w:t xml:space="preserve">Daugavpils </w:t>
      </w:r>
      <w:r w:rsidR="002076EA">
        <w:rPr>
          <w:lang w:val="fr-FR"/>
        </w:rPr>
        <w:t>et de</w:t>
      </w:r>
      <w:r w:rsidRPr="002076EA">
        <w:rPr>
          <w:lang w:val="fr-FR"/>
        </w:rPr>
        <w:t xml:space="preserve"> Liepāja, </w:t>
      </w:r>
      <w:r w:rsidR="002076EA">
        <w:rPr>
          <w:lang w:val="fr-FR"/>
        </w:rPr>
        <w:t>où les demandeurs d</w:t>
      </w:r>
      <w:r w:rsidR="00384C80">
        <w:rPr>
          <w:lang w:val="fr-FR"/>
        </w:rPr>
        <w:t>’</w:t>
      </w:r>
      <w:r w:rsidR="002076EA">
        <w:rPr>
          <w:lang w:val="fr-FR"/>
        </w:rPr>
        <w:t xml:space="preserve">asile sont retenus, </w:t>
      </w:r>
      <w:r w:rsidR="00F311AC">
        <w:rPr>
          <w:lang w:val="fr-FR"/>
        </w:rPr>
        <w:t xml:space="preserve">de mobilier domestique et </w:t>
      </w:r>
      <w:r w:rsidR="002076EA">
        <w:rPr>
          <w:lang w:val="fr-FR"/>
        </w:rPr>
        <w:t>de meubles de bureau, de salles d</w:t>
      </w:r>
      <w:r w:rsidR="00384C80">
        <w:rPr>
          <w:lang w:val="fr-FR"/>
        </w:rPr>
        <w:t>’</w:t>
      </w:r>
      <w:r w:rsidR="002076EA">
        <w:rPr>
          <w:lang w:val="fr-FR"/>
        </w:rPr>
        <w:t>exercice physique et de matériel médical.</w:t>
      </w:r>
      <w:r w:rsidR="00576DDF">
        <w:rPr>
          <w:lang w:val="fr-FR"/>
        </w:rPr>
        <w:t xml:space="preserve"> </w:t>
      </w:r>
    </w:p>
    <w:p w:rsidR="00E06756" w:rsidRPr="00143EB0" w:rsidRDefault="00E06756" w:rsidP="00E06756">
      <w:pPr>
        <w:pStyle w:val="SingleTxtG"/>
        <w:rPr>
          <w:lang w:val="fr-FR"/>
        </w:rPr>
      </w:pPr>
      <w:r w:rsidRPr="002076EA">
        <w:rPr>
          <w:lang w:val="fr-FR"/>
        </w:rPr>
        <w:t>9</w:t>
      </w:r>
      <w:r w:rsidR="0085232E" w:rsidRPr="002076EA">
        <w:rPr>
          <w:lang w:val="fr-FR"/>
        </w:rPr>
        <w:t>8.</w:t>
      </w:r>
      <w:r w:rsidR="0085232E" w:rsidRPr="002076EA">
        <w:rPr>
          <w:lang w:val="fr-FR"/>
        </w:rPr>
        <w:tab/>
      </w:r>
      <w:r w:rsidR="002076EA" w:rsidRPr="002076EA">
        <w:rPr>
          <w:lang w:val="fr-FR"/>
        </w:rPr>
        <w:t xml:space="preserve">Au cours de la période </w:t>
      </w:r>
      <w:r w:rsidR="00F311AC">
        <w:rPr>
          <w:lang w:val="fr-FR"/>
        </w:rPr>
        <w:t>à l</w:t>
      </w:r>
      <w:r w:rsidR="00384C80">
        <w:rPr>
          <w:lang w:val="fr-FR"/>
        </w:rPr>
        <w:t>’</w:t>
      </w:r>
      <w:r w:rsidR="00F311AC">
        <w:rPr>
          <w:lang w:val="fr-FR"/>
        </w:rPr>
        <w:t>étude</w:t>
      </w:r>
      <w:r w:rsidR="002076EA" w:rsidRPr="002076EA">
        <w:rPr>
          <w:lang w:val="fr-FR"/>
        </w:rPr>
        <w:t>, le personnel du Bureau du Médiateur s</w:t>
      </w:r>
      <w:r w:rsidR="00384C80">
        <w:rPr>
          <w:lang w:val="fr-FR"/>
        </w:rPr>
        <w:t>’</w:t>
      </w:r>
      <w:r w:rsidR="002076EA" w:rsidRPr="002076EA">
        <w:rPr>
          <w:lang w:val="fr-FR"/>
        </w:rPr>
        <w:t xml:space="preserve">est rendu chaque année </w:t>
      </w:r>
      <w:r w:rsidR="00DD427E">
        <w:rPr>
          <w:lang w:val="fr-FR"/>
        </w:rPr>
        <w:t>au Centre de placement des immigrés en situation irrégulière d</w:t>
      </w:r>
      <w:r w:rsidR="00384C80">
        <w:rPr>
          <w:lang w:val="fr-FR"/>
        </w:rPr>
        <w:t>’</w:t>
      </w:r>
      <w:r w:rsidR="00DD427E">
        <w:rPr>
          <w:lang w:val="fr-FR"/>
        </w:rPr>
        <w:t>Olaine afin d</w:t>
      </w:r>
      <w:r w:rsidR="00384C80">
        <w:rPr>
          <w:lang w:val="fr-FR"/>
        </w:rPr>
        <w:t>’</w:t>
      </w:r>
      <w:r w:rsidR="00DD427E">
        <w:rPr>
          <w:lang w:val="fr-FR"/>
        </w:rPr>
        <w:t xml:space="preserve">y évaluer les conditions </w:t>
      </w:r>
      <w:r w:rsidR="00F311AC">
        <w:rPr>
          <w:lang w:val="fr-FR"/>
        </w:rPr>
        <w:t>de vi</w:t>
      </w:r>
      <w:r w:rsidR="00DD427E">
        <w:rPr>
          <w:lang w:val="fr-FR"/>
        </w:rPr>
        <w:t>e</w:t>
      </w:r>
      <w:r w:rsidRPr="00DD427E">
        <w:rPr>
          <w:lang w:val="fr-FR"/>
        </w:rPr>
        <w:t>.</w:t>
      </w:r>
      <w:r w:rsidR="00DD427E">
        <w:rPr>
          <w:lang w:val="fr-FR"/>
        </w:rPr>
        <w:t xml:space="preserve"> </w:t>
      </w:r>
      <w:r w:rsidR="00DD427E" w:rsidRPr="00DD427E">
        <w:rPr>
          <w:lang w:val="fr-FR"/>
        </w:rPr>
        <w:t xml:space="preserve">Lors de son inspection, le Médiateur a </w:t>
      </w:r>
      <w:r w:rsidR="00DD427E">
        <w:rPr>
          <w:lang w:val="fr-FR"/>
        </w:rPr>
        <w:t>visit</w:t>
      </w:r>
      <w:r w:rsidR="00DD427E" w:rsidRPr="00DD427E">
        <w:rPr>
          <w:lang w:val="fr-FR"/>
        </w:rPr>
        <w:t>é les dortoirs et les espaces publics, qu</w:t>
      </w:r>
      <w:r w:rsidR="00384C80">
        <w:rPr>
          <w:lang w:val="fr-FR"/>
        </w:rPr>
        <w:t>’</w:t>
      </w:r>
      <w:r w:rsidR="00DD427E" w:rsidRPr="00DD427E">
        <w:rPr>
          <w:lang w:val="fr-FR"/>
        </w:rPr>
        <w:t xml:space="preserve">il a trouvés </w:t>
      </w:r>
      <w:r w:rsidR="00DD427E">
        <w:rPr>
          <w:lang w:val="fr-FR"/>
        </w:rPr>
        <w:t>en bon état. De plus, l</w:t>
      </w:r>
      <w:r w:rsidR="00384C80">
        <w:rPr>
          <w:lang w:val="fr-FR"/>
        </w:rPr>
        <w:t>’</w:t>
      </w:r>
      <w:r w:rsidR="00DD427E">
        <w:rPr>
          <w:lang w:val="fr-FR"/>
        </w:rPr>
        <w:t xml:space="preserve">accès aux services médicaux, la qualité de la nourriture et les conditions </w:t>
      </w:r>
      <w:r w:rsidR="00F311AC">
        <w:rPr>
          <w:lang w:val="fr-FR"/>
        </w:rPr>
        <w:t>de vi</w:t>
      </w:r>
      <w:r w:rsidR="00DD427E">
        <w:rPr>
          <w:lang w:val="fr-FR"/>
        </w:rPr>
        <w:t xml:space="preserve">e des </w:t>
      </w:r>
      <w:r w:rsidR="00F311AC">
        <w:rPr>
          <w:lang w:val="fr-FR"/>
        </w:rPr>
        <w:t>occupants du C</w:t>
      </w:r>
      <w:r w:rsidR="00DD427E">
        <w:rPr>
          <w:lang w:val="fr-FR"/>
        </w:rPr>
        <w:t>entre</w:t>
      </w:r>
      <w:r w:rsidR="00576DDF">
        <w:rPr>
          <w:lang w:val="fr-FR"/>
        </w:rPr>
        <w:t xml:space="preserve"> </w:t>
      </w:r>
      <w:r w:rsidR="00DD427E">
        <w:rPr>
          <w:lang w:val="fr-FR"/>
        </w:rPr>
        <w:t xml:space="preserve">ont été </w:t>
      </w:r>
      <w:r w:rsidR="00F311AC">
        <w:rPr>
          <w:lang w:val="fr-FR"/>
        </w:rPr>
        <w:t>examin</w:t>
      </w:r>
      <w:r w:rsidR="00DD427E">
        <w:rPr>
          <w:lang w:val="fr-FR"/>
        </w:rPr>
        <w:t xml:space="preserve">és de manière approfondie. </w:t>
      </w:r>
      <w:r w:rsidR="00DD427E" w:rsidRPr="00DD427E">
        <w:rPr>
          <w:lang w:val="fr-FR"/>
        </w:rPr>
        <w:t xml:space="preserve">Le Médiateur a conclu que les </w:t>
      </w:r>
      <w:r w:rsidR="00F311AC">
        <w:rPr>
          <w:lang w:val="fr-FR"/>
        </w:rPr>
        <w:t>immigrés</w:t>
      </w:r>
      <w:r w:rsidR="00DD427E" w:rsidRPr="00DD427E">
        <w:rPr>
          <w:lang w:val="fr-FR"/>
        </w:rPr>
        <w:t xml:space="preserve"> </w:t>
      </w:r>
      <w:r w:rsidR="00F311AC">
        <w:rPr>
          <w:lang w:val="fr-FR"/>
        </w:rPr>
        <w:t>placés</w:t>
      </w:r>
      <w:r w:rsidR="00576DDF">
        <w:rPr>
          <w:lang w:val="fr-FR"/>
        </w:rPr>
        <w:t xml:space="preserve"> </w:t>
      </w:r>
      <w:r w:rsidR="00DD427E" w:rsidRPr="00DD427E">
        <w:rPr>
          <w:lang w:val="fr-FR"/>
        </w:rPr>
        <w:t>au Centre d</w:t>
      </w:r>
      <w:r w:rsidR="00384C80">
        <w:rPr>
          <w:lang w:val="fr-FR"/>
        </w:rPr>
        <w:t>’</w:t>
      </w:r>
      <w:r w:rsidRPr="00DD427E">
        <w:rPr>
          <w:lang w:val="fr-FR"/>
        </w:rPr>
        <w:t xml:space="preserve">Olaine </w:t>
      </w:r>
      <w:r w:rsidR="00DD427E" w:rsidRPr="00DD427E">
        <w:rPr>
          <w:lang w:val="fr-FR"/>
        </w:rPr>
        <w:t xml:space="preserve">peuvent recevoir </w:t>
      </w:r>
      <w:r w:rsidR="00DD427E">
        <w:rPr>
          <w:lang w:val="fr-FR"/>
        </w:rPr>
        <w:t>d</w:t>
      </w:r>
      <w:r w:rsidR="00DD427E" w:rsidRPr="00DD427E">
        <w:rPr>
          <w:lang w:val="fr-FR"/>
        </w:rPr>
        <w:t>es visites de leurs proches</w:t>
      </w:r>
      <w:r w:rsidR="00DD427E">
        <w:rPr>
          <w:lang w:val="fr-FR"/>
        </w:rPr>
        <w:t xml:space="preserve"> et d</w:t>
      </w:r>
      <w:r w:rsidR="00384C80">
        <w:rPr>
          <w:lang w:val="fr-FR"/>
        </w:rPr>
        <w:t>’</w:t>
      </w:r>
      <w:r w:rsidR="00DD427E">
        <w:rPr>
          <w:lang w:val="fr-FR"/>
        </w:rPr>
        <w:t>autres personnes ainsi que de représentants d</w:t>
      </w:r>
      <w:r w:rsidR="00384C80">
        <w:rPr>
          <w:lang w:val="fr-FR"/>
        </w:rPr>
        <w:t>’</w:t>
      </w:r>
      <w:r w:rsidR="00DD427E">
        <w:rPr>
          <w:lang w:val="fr-FR"/>
        </w:rPr>
        <w:t>organisations religieuses et d</w:t>
      </w:r>
      <w:r w:rsidR="00384C80">
        <w:rPr>
          <w:lang w:val="fr-FR"/>
        </w:rPr>
        <w:t>’</w:t>
      </w:r>
      <w:r w:rsidR="00DD427E">
        <w:rPr>
          <w:lang w:val="fr-FR"/>
        </w:rPr>
        <w:t>ONG</w:t>
      </w:r>
      <w:r w:rsidRPr="00DD427E">
        <w:rPr>
          <w:lang w:val="fr-FR"/>
        </w:rPr>
        <w:t xml:space="preserve">; </w:t>
      </w:r>
      <w:r w:rsidR="00DD427E">
        <w:rPr>
          <w:lang w:val="fr-FR"/>
        </w:rPr>
        <w:t xml:space="preserve">elles peuvent </w:t>
      </w:r>
      <w:r w:rsidR="004E10FF">
        <w:rPr>
          <w:lang w:val="fr-FR"/>
        </w:rPr>
        <w:t xml:space="preserve">aussi </w:t>
      </w:r>
      <w:r w:rsidR="00F311AC">
        <w:rPr>
          <w:lang w:val="fr-FR"/>
        </w:rPr>
        <w:t>entrer en contact</w:t>
      </w:r>
      <w:r w:rsidR="00DD427E">
        <w:rPr>
          <w:lang w:val="fr-FR"/>
        </w:rPr>
        <w:t xml:space="preserve"> avec </w:t>
      </w:r>
      <w:r w:rsidR="00F311AC">
        <w:rPr>
          <w:lang w:val="fr-FR"/>
        </w:rPr>
        <w:t>d</w:t>
      </w:r>
      <w:r w:rsidR="00DD427E">
        <w:rPr>
          <w:lang w:val="fr-FR"/>
        </w:rPr>
        <w:t xml:space="preserve">es personnes par téléphone ou par </w:t>
      </w:r>
      <w:r w:rsidR="00FB292A">
        <w:rPr>
          <w:lang w:val="fr-FR"/>
        </w:rPr>
        <w:t>correspondance</w:t>
      </w:r>
      <w:r w:rsidR="00143EB0">
        <w:rPr>
          <w:lang w:val="fr-FR"/>
        </w:rPr>
        <w:t xml:space="preserve">. Les inspections </w:t>
      </w:r>
      <w:r w:rsidR="00F311AC">
        <w:rPr>
          <w:lang w:val="fr-FR"/>
        </w:rPr>
        <w:t>réalis</w:t>
      </w:r>
      <w:r w:rsidR="00143EB0">
        <w:rPr>
          <w:lang w:val="fr-FR"/>
        </w:rPr>
        <w:t>ées au cours de la période 2008-2010 n</w:t>
      </w:r>
      <w:r w:rsidR="00384C80">
        <w:rPr>
          <w:lang w:val="fr-FR"/>
        </w:rPr>
        <w:t>’</w:t>
      </w:r>
      <w:r w:rsidR="00143EB0">
        <w:rPr>
          <w:lang w:val="fr-FR"/>
        </w:rPr>
        <w:t>ont révélé aucune violation</w:t>
      </w:r>
      <w:r w:rsidR="00331E1E">
        <w:rPr>
          <w:lang w:val="fr-FR"/>
        </w:rPr>
        <w:t>,</w:t>
      </w:r>
      <w:r w:rsidR="00143EB0">
        <w:rPr>
          <w:lang w:val="fr-FR"/>
        </w:rPr>
        <w:t xml:space="preserve"> </w:t>
      </w:r>
      <w:r w:rsidR="00331E1E">
        <w:rPr>
          <w:lang w:val="fr-FR"/>
        </w:rPr>
        <w:t>au Centre d</w:t>
      </w:r>
      <w:r w:rsidR="00384C80">
        <w:rPr>
          <w:lang w:val="fr-FR"/>
        </w:rPr>
        <w:t>’</w:t>
      </w:r>
      <w:r w:rsidR="00331E1E" w:rsidRPr="00143EB0">
        <w:rPr>
          <w:lang w:val="fr-FR"/>
        </w:rPr>
        <w:t>Olaine</w:t>
      </w:r>
      <w:r w:rsidR="00331E1E">
        <w:rPr>
          <w:lang w:val="fr-FR"/>
        </w:rPr>
        <w:t xml:space="preserve">, des normes qui définissent </w:t>
      </w:r>
      <w:r w:rsidR="00143EB0">
        <w:rPr>
          <w:lang w:val="fr-FR"/>
        </w:rPr>
        <w:t xml:space="preserve">des conditions </w:t>
      </w:r>
      <w:r w:rsidR="004E10FF">
        <w:rPr>
          <w:lang w:val="fr-FR"/>
        </w:rPr>
        <w:t>de vi</w:t>
      </w:r>
      <w:r w:rsidR="00143EB0">
        <w:rPr>
          <w:lang w:val="fr-FR"/>
        </w:rPr>
        <w:t>e adéquates</w:t>
      </w:r>
      <w:r w:rsidRPr="00431686">
        <w:rPr>
          <w:rStyle w:val="FootnoteReference"/>
        </w:rPr>
        <w:footnoteReference w:id="17"/>
      </w:r>
      <w:r w:rsidR="009C29F8">
        <w:rPr>
          <w:lang w:val="fr-FR"/>
        </w:rPr>
        <w:t>.</w:t>
      </w:r>
    </w:p>
    <w:p w:rsidR="00E06756" w:rsidRPr="004E10FF" w:rsidRDefault="00E06756" w:rsidP="00E06756">
      <w:pPr>
        <w:pStyle w:val="SingleTxtG"/>
        <w:rPr>
          <w:lang w:val="fr-FR"/>
        </w:rPr>
      </w:pPr>
      <w:r w:rsidRPr="00143EB0">
        <w:rPr>
          <w:lang w:val="fr-FR"/>
        </w:rPr>
        <w:t>9</w:t>
      </w:r>
      <w:r w:rsidR="0085232E" w:rsidRPr="00143EB0">
        <w:rPr>
          <w:lang w:val="fr-FR"/>
        </w:rPr>
        <w:t>9.</w:t>
      </w:r>
      <w:r w:rsidR="0085232E" w:rsidRPr="00143EB0">
        <w:rPr>
          <w:lang w:val="fr-FR"/>
        </w:rPr>
        <w:tab/>
      </w:r>
      <w:r w:rsidR="00143EB0" w:rsidRPr="00143EB0">
        <w:rPr>
          <w:lang w:val="fr-FR"/>
        </w:rPr>
        <w:t>Le 1</w:t>
      </w:r>
      <w:r w:rsidR="00D44830" w:rsidRPr="00D44830">
        <w:rPr>
          <w:vertAlign w:val="superscript"/>
          <w:lang w:val="fr-FR"/>
        </w:rPr>
        <w:t>er</w:t>
      </w:r>
      <w:r w:rsidR="00D44830">
        <w:rPr>
          <w:lang w:val="fr-FR"/>
        </w:rPr>
        <w:t xml:space="preserve"> </w:t>
      </w:r>
      <w:r w:rsidR="00143EB0" w:rsidRPr="00143EB0">
        <w:rPr>
          <w:lang w:val="fr-FR"/>
        </w:rPr>
        <w:t xml:space="preserve">juin 2011, </w:t>
      </w:r>
      <w:r w:rsidR="00FB292A">
        <w:rPr>
          <w:lang w:val="fr-FR"/>
        </w:rPr>
        <w:t xml:space="preserve">le </w:t>
      </w:r>
      <w:r w:rsidR="00143EB0" w:rsidRPr="00143EB0">
        <w:rPr>
          <w:lang w:val="fr-FR"/>
        </w:rPr>
        <w:t>Centre d</w:t>
      </w:r>
      <w:r w:rsidR="00384C80">
        <w:rPr>
          <w:lang w:val="fr-FR"/>
        </w:rPr>
        <w:t>’</w:t>
      </w:r>
      <w:r w:rsidR="00143EB0" w:rsidRPr="00143EB0">
        <w:rPr>
          <w:lang w:val="fr-FR"/>
        </w:rPr>
        <w:t xml:space="preserve">Olaine a été fermé, et tous les étrangers </w:t>
      </w:r>
      <w:r w:rsidR="00143EB0">
        <w:rPr>
          <w:lang w:val="fr-FR"/>
        </w:rPr>
        <w:t>et</w:t>
      </w:r>
      <w:r w:rsidR="00143EB0" w:rsidRPr="00143EB0">
        <w:rPr>
          <w:lang w:val="fr-FR"/>
        </w:rPr>
        <w:t xml:space="preserve"> demandeurs d</w:t>
      </w:r>
      <w:r w:rsidR="00384C80">
        <w:rPr>
          <w:lang w:val="fr-FR"/>
        </w:rPr>
        <w:t>’</w:t>
      </w:r>
      <w:r w:rsidR="00143EB0" w:rsidRPr="00143EB0">
        <w:rPr>
          <w:lang w:val="fr-FR"/>
        </w:rPr>
        <w:t xml:space="preserve">asile </w:t>
      </w:r>
      <w:r w:rsidR="004E10FF">
        <w:rPr>
          <w:lang w:val="fr-FR"/>
        </w:rPr>
        <w:t>qui s</w:t>
      </w:r>
      <w:r w:rsidR="00384C80">
        <w:rPr>
          <w:lang w:val="fr-FR"/>
        </w:rPr>
        <w:t>’</w:t>
      </w:r>
      <w:r w:rsidR="004E10FF">
        <w:rPr>
          <w:lang w:val="fr-FR"/>
        </w:rPr>
        <w:t>y trouvaient</w:t>
      </w:r>
      <w:r w:rsidR="00143EB0" w:rsidRPr="00143EB0">
        <w:rPr>
          <w:lang w:val="fr-FR"/>
        </w:rPr>
        <w:t xml:space="preserve"> </w:t>
      </w:r>
      <w:r w:rsidR="00143EB0">
        <w:rPr>
          <w:lang w:val="fr-FR"/>
        </w:rPr>
        <w:t xml:space="preserve">ont été transférés au Centre </w:t>
      </w:r>
      <w:r w:rsidR="00143EB0" w:rsidRPr="00143EB0">
        <w:rPr>
          <w:lang w:val="fr-FR"/>
        </w:rPr>
        <w:t xml:space="preserve">de placement des immigrés en situation irrégulière </w:t>
      </w:r>
      <w:r w:rsidR="00143EB0">
        <w:rPr>
          <w:lang w:val="fr-FR"/>
        </w:rPr>
        <w:t xml:space="preserve">de </w:t>
      </w:r>
      <w:r w:rsidRPr="00143EB0">
        <w:rPr>
          <w:lang w:val="fr-FR"/>
        </w:rPr>
        <w:t>Daugavpils</w:t>
      </w:r>
      <w:r w:rsidR="00331E1E">
        <w:rPr>
          <w:lang w:val="fr-FR"/>
        </w:rPr>
        <w:t>. Les demandeurs d</w:t>
      </w:r>
      <w:r w:rsidR="00384C80">
        <w:rPr>
          <w:lang w:val="fr-FR"/>
        </w:rPr>
        <w:t>’</w:t>
      </w:r>
      <w:r w:rsidR="00331E1E">
        <w:rPr>
          <w:lang w:val="fr-FR"/>
        </w:rPr>
        <w:t xml:space="preserve">asile y sont séparés des </w:t>
      </w:r>
      <w:r w:rsidR="004E10FF">
        <w:rPr>
          <w:lang w:val="fr-FR"/>
        </w:rPr>
        <w:t>sans-papiers</w:t>
      </w:r>
      <w:r w:rsidR="00331E1E">
        <w:rPr>
          <w:lang w:val="fr-FR"/>
        </w:rPr>
        <w:t>; le</w:t>
      </w:r>
      <w:r w:rsidR="004E10FF">
        <w:rPr>
          <w:lang w:val="fr-FR"/>
        </w:rPr>
        <w:t>s premiers</w:t>
      </w:r>
      <w:r w:rsidR="00331E1E">
        <w:rPr>
          <w:lang w:val="fr-FR"/>
        </w:rPr>
        <w:t xml:space="preserve"> conserve</w:t>
      </w:r>
      <w:r w:rsidR="004E10FF">
        <w:rPr>
          <w:lang w:val="fr-FR"/>
        </w:rPr>
        <w:t>nt</w:t>
      </w:r>
      <w:r w:rsidR="00331E1E">
        <w:rPr>
          <w:lang w:val="fr-FR"/>
        </w:rPr>
        <w:t xml:space="preserve"> le bénéfice de </w:t>
      </w:r>
      <w:r w:rsidR="004E10FF">
        <w:rPr>
          <w:lang w:val="fr-FR"/>
        </w:rPr>
        <w:t>leur</w:t>
      </w:r>
      <w:r w:rsidR="00331E1E">
        <w:rPr>
          <w:lang w:val="fr-FR"/>
        </w:rPr>
        <w:t xml:space="preserve"> statut jusqu</w:t>
      </w:r>
      <w:r w:rsidR="00384C80">
        <w:rPr>
          <w:lang w:val="fr-FR"/>
        </w:rPr>
        <w:t>’</w:t>
      </w:r>
      <w:r w:rsidR="00331E1E">
        <w:rPr>
          <w:lang w:val="fr-FR"/>
        </w:rPr>
        <w:t xml:space="preserve">au jour où la décision définitive adoptée à </w:t>
      </w:r>
      <w:r w:rsidR="004E10FF">
        <w:rPr>
          <w:lang w:val="fr-FR"/>
        </w:rPr>
        <w:t>leur</w:t>
      </w:r>
      <w:r w:rsidR="00331E1E">
        <w:rPr>
          <w:lang w:val="fr-FR"/>
        </w:rPr>
        <w:t xml:space="preserve"> endroit</w:t>
      </w:r>
      <w:r w:rsidRPr="00143EB0">
        <w:rPr>
          <w:lang w:val="fr-FR"/>
        </w:rPr>
        <w:t xml:space="preserve"> </w:t>
      </w:r>
      <w:r w:rsidR="00331E1E">
        <w:rPr>
          <w:lang w:val="fr-FR"/>
        </w:rPr>
        <w:t xml:space="preserve">prend effet. </w:t>
      </w:r>
      <w:r w:rsidR="00331E1E" w:rsidRPr="00331E1E">
        <w:rPr>
          <w:lang w:val="fr-FR"/>
        </w:rPr>
        <w:t xml:space="preserve">Les premières </w:t>
      </w:r>
      <w:r w:rsidR="005545DA" w:rsidRPr="00331E1E">
        <w:rPr>
          <w:lang w:val="fr-FR"/>
        </w:rPr>
        <w:t>visites</w:t>
      </w:r>
      <w:r w:rsidR="00331E1E" w:rsidRPr="00331E1E">
        <w:rPr>
          <w:lang w:val="fr-FR"/>
        </w:rPr>
        <w:t xml:space="preserve"> de </w:t>
      </w:r>
      <w:r w:rsidR="004E10FF">
        <w:rPr>
          <w:lang w:val="fr-FR"/>
        </w:rPr>
        <w:t>contrôle du</w:t>
      </w:r>
      <w:r w:rsidR="00331E1E" w:rsidRPr="00331E1E">
        <w:rPr>
          <w:lang w:val="fr-FR"/>
        </w:rPr>
        <w:t xml:space="preserve"> Médiateur n</w:t>
      </w:r>
      <w:r w:rsidR="00384C80">
        <w:rPr>
          <w:lang w:val="fr-FR"/>
        </w:rPr>
        <w:t>’</w:t>
      </w:r>
      <w:r w:rsidR="00331E1E" w:rsidRPr="00331E1E">
        <w:rPr>
          <w:lang w:val="fr-FR"/>
        </w:rPr>
        <w:t>on</w:t>
      </w:r>
      <w:r w:rsidR="004E10FF">
        <w:rPr>
          <w:lang w:val="fr-FR"/>
        </w:rPr>
        <w:t>t</w:t>
      </w:r>
      <w:r w:rsidR="00331E1E" w:rsidRPr="00331E1E">
        <w:rPr>
          <w:lang w:val="fr-FR"/>
        </w:rPr>
        <w:t xml:space="preserve"> révélé aucune violation</w:t>
      </w:r>
      <w:r w:rsidRPr="00331E1E">
        <w:rPr>
          <w:lang w:val="fr-FR"/>
        </w:rPr>
        <w:t xml:space="preserve"> </w:t>
      </w:r>
      <w:r w:rsidR="00331E1E" w:rsidRPr="00331E1E">
        <w:rPr>
          <w:lang w:val="fr-FR"/>
        </w:rPr>
        <w:t xml:space="preserve">des normes qui définissent des conditions de vie adéquates. </w:t>
      </w:r>
    </w:p>
    <w:p w:rsidR="00A90C59" w:rsidRDefault="00E06756" w:rsidP="00B56957">
      <w:pPr>
        <w:pStyle w:val="SingleTxtG"/>
        <w:rPr>
          <w:lang w:val="fr-FR"/>
        </w:rPr>
      </w:pPr>
      <w:r w:rsidRPr="00331E1E">
        <w:rPr>
          <w:lang w:val="fr-FR"/>
        </w:rPr>
        <w:t>10</w:t>
      </w:r>
      <w:r w:rsidR="005A320E" w:rsidRPr="00331E1E">
        <w:rPr>
          <w:lang w:val="fr-FR"/>
        </w:rPr>
        <w:t>0.</w:t>
      </w:r>
      <w:r w:rsidR="005A320E" w:rsidRPr="00331E1E">
        <w:rPr>
          <w:lang w:val="fr-FR"/>
        </w:rPr>
        <w:tab/>
      </w:r>
      <w:r w:rsidR="004E10FF">
        <w:rPr>
          <w:lang w:val="fr-FR"/>
        </w:rPr>
        <w:t>L</w:t>
      </w:r>
      <w:r w:rsidR="00331E1E" w:rsidRPr="00331E1E">
        <w:rPr>
          <w:lang w:val="fr-FR"/>
        </w:rPr>
        <w:t>es demandeurs d</w:t>
      </w:r>
      <w:r w:rsidR="00384C80">
        <w:rPr>
          <w:lang w:val="fr-FR"/>
        </w:rPr>
        <w:t>’</w:t>
      </w:r>
      <w:r w:rsidR="00331E1E" w:rsidRPr="00331E1E">
        <w:rPr>
          <w:lang w:val="fr-FR"/>
        </w:rPr>
        <w:t xml:space="preserve">asile qui ne sont pas retenus sont hébergés </w:t>
      </w:r>
      <w:r w:rsidR="007079D5">
        <w:rPr>
          <w:lang w:val="fr-FR"/>
        </w:rPr>
        <w:t>au</w:t>
      </w:r>
      <w:r w:rsidR="00331E1E" w:rsidRPr="00331E1E">
        <w:rPr>
          <w:lang w:val="fr-FR"/>
        </w:rPr>
        <w:t xml:space="preserve"> Centre </w:t>
      </w:r>
      <w:r w:rsidR="00331E1E">
        <w:rPr>
          <w:lang w:val="fr-FR"/>
        </w:rPr>
        <w:t>d</w:t>
      </w:r>
      <w:r w:rsidR="00384C80">
        <w:rPr>
          <w:lang w:val="fr-FR"/>
        </w:rPr>
        <w:t>’</w:t>
      </w:r>
      <w:r w:rsidR="00331E1E">
        <w:rPr>
          <w:lang w:val="fr-FR"/>
        </w:rPr>
        <w:t xml:space="preserve">accueil de </w:t>
      </w:r>
      <w:r w:rsidR="00331E1E" w:rsidRPr="00331E1E">
        <w:rPr>
          <w:lang w:val="fr-FR"/>
        </w:rPr>
        <w:t>demandeurs d</w:t>
      </w:r>
      <w:r w:rsidR="00384C80">
        <w:rPr>
          <w:lang w:val="fr-FR"/>
        </w:rPr>
        <w:t>’</w:t>
      </w:r>
      <w:r w:rsidR="00331E1E" w:rsidRPr="00331E1E">
        <w:rPr>
          <w:lang w:val="fr-FR"/>
        </w:rPr>
        <w:t>asile</w:t>
      </w:r>
      <w:r w:rsidR="00B56957">
        <w:rPr>
          <w:lang w:val="fr-FR"/>
        </w:rPr>
        <w:t xml:space="preserve"> </w:t>
      </w:r>
      <w:r w:rsidR="005545DA" w:rsidRPr="00331E1E">
        <w:rPr>
          <w:lang w:val="fr-FR"/>
        </w:rPr>
        <w:t>Mucenieki</w:t>
      </w:r>
      <w:r w:rsidR="005545DA">
        <w:rPr>
          <w:lang w:val="fr-FR"/>
        </w:rPr>
        <w:t>,</w:t>
      </w:r>
      <w:r w:rsidRPr="00331E1E">
        <w:rPr>
          <w:lang w:val="fr-FR"/>
        </w:rPr>
        <w:t xml:space="preserve"> </w:t>
      </w:r>
      <w:r w:rsidR="00FB292A">
        <w:rPr>
          <w:lang w:val="fr-FR"/>
        </w:rPr>
        <w:t xml:space="preserve">qui est une </w:t>
      </w:r>
      <w:r w:rsidR="00331E1E">
        <w:rPr>
          <w:lang w:val="fr-FR"/>
        </w:rPr>
        <w:t xml:space="preserve">structure </w:t>
      </w:r>
      <w:r w:rsidR="000235A7">
        <w:rPr>
          <w:lang w:val="fr-FR"/>
        </w:rPr>
        <w:t>de basse sécurité</w:t>
      </w:r>
      <w:r w:rsidR="00331E1E">
        <w:rPr>
          <w:lang w:val="fr-FR"/>
        </w:rPr>
        <w:t>.</w:t>
      </w:r>
      <w:r w:rsidR="00A90C59">
        <w:rPr>
          <w:lang w:val="fr-FR"/>
        </w:rPr>
        <w:t xml:space="preserve"> Dans la pratique, les </w:t>
      </w:r>
      <w:r w:rsidR="0024250C">
        <w:rPr>
          <w:lang w:val="fr-FR"/>
        </w:rPr>
        <w:t>occupants du</w:t>
      </w:r>
      <w:r w:rsidR="00A90C59">
        <w:rPr>
          <w:lang w:val="fr-FR"/>
        </w:rPr>
        <w:t xml:space="preserve"> Centre </w:t>
      </w:r>
      <w:r w:rsidR="0024250C">
        <w:rPr>
          <w:lang w:val="fr-FR"/>
        </w:rPr>
        <w:t xml:space="preserve">le quittent souvent </w:t>
      </w:r>
      <w:r w:rsidR="00A90C59">
        <w:rPr>
          <w:lang w:val="fr-FR"/>
        </w:rPr>
        <w:t>pour se rendre dans un autre pays d</w:t>
      </w:r>
      <w:r w:rsidR="00384C80">
        <w:rPr>
          <w:lang w:val="fr-FR"/>
        </w:rPr>
        <w:t>’</w:t>
      </w:r>
      <w:r w:rsidR="00A90C59">
        <w:rPr>
          <w:lang w:val="fr-FR"/>
        </w:rPr>
        <w:t>Europe</w:t>
      </w:r>
      <w:r w:rsidRPr="00331E1E">
        <w:rPr>
          <w:lang w:val="fr-FR"/>
        </w:rPr>
        <w:t xml:space="preserve">. </w:t>
      </w:r>
    </w:p>
    <w:p w:rsidR="00E06756" w:rsidRPr="006F254A" w:rsidRDefault="00E06756" w:rsidP="006F254A">
      <w:pPr>
        <w:pStyle w:val="SingleTxtG"/>
        <w:rPr>
          <w:lang w:val="fr-FR"/>
        </w:rPr>
      </w:pPr>
      <w:r w:rsidRPr="00A90C59">
        <w:rPr>
          <w:lang w:val="fr-FR"/>
        </w:rPr>
        <w:t>10</w:t>
      </w:r>
      <w:r w:rsidR="00840A31" w:rsidRPr="00A90C59">
        <w:rPr>
          <w:lang w:val="fr-FR"/>
        </w:rPr>
        <w:t>1.</w:t>
      </w:r>
      <w:r w:rsidR="00840A31" w:rsidRPr="00A90C59">
        <w:rPr>
          <w:lang w:val="fr-FR"/>
        </w:rPr>
        <w:tab/>
      </w:r>
      <w:r w:rsidR="00A90C59" w:rsidRPr="00A90C59">
        <w:rPr>
          <w:lang w:val="fr-FR"/>
        </w:rPr>
        <w:t xml:space="preserve">Pour contrôler les conditions </w:t>
      </w:r>
      <w:r w:rsidR="0024250C">
        <w:rPr>
          <w:lang w:val="fr-FR"/>
        </w:rPr>
        <w:t>de vi</w:t>
      </w:r>
      <w:r w:rsidR="00A90C59" w:rsidRPr="00A90C59">
        <w:rPr>
          <w:lang w:val="fr-FR"/>
        </w:rPr>
        <w:t xml:space="preserve">e </w:t>
      </w:r>
      <w:r w:rsidR="0024250C">
        <w:rPr>
          <w:lang w:val="fr-FR"/>
        </w:rPr>
        <w:t>des</w:t>
      </w:r>
      <w:r w:rsidR="00A90C59" w:rsidRPr="00A90C59">
        <w:rPr>
          <w:lang w:val="fr-FR"/>
        </w:rPr>
        <w:t xml:space="preserve"> demandeurs d</w:t>
      </w:r>
      <w:r w:rsidR="00384C80">
        <w:rPr>
          <w:lang w:val="fr-FR"/>
        </w:rPr>
        <w:t>’</w:t>
      </w:r>
      <w:r w:rsidR="00A90C59" w:rsidRPr="00A90C59">
        <w:rPr>
          <w:lang w:val="fr-FR"/>
        </w:rPr>
        <w:t>asile au Ce</w:t>
      </w:r>
      <w:r w:rsidR="00B56957">
        <w:rPr>
          <w:lang w:val="fr-FR"/>
        </w:rPr>
        <w:t>ntre d</w:t>
      </w:r>
      <w:r w:rsidR="00384C80">
        <w:rPr>
          <w:lang w:val="fr-FR"/>
        </w:rPr>
        <w:t>’</w:t>
      </w:r>
      <w:r w:rsidR="00B56957">
        <w:rPr>
          <w:lang w:val="fr-FR"/>
        </w:rPr>
        <w:t xml:space="preserve">accueil </w:t>
      </w:r>
      <w:r w:rsidR="005545DA" w:rsidRPr="00A90C59">
        <w:rPr>
          <w:lang w:val="fr-FR"/>
        </w:rPr>
        <w:t>Mucenieki,</w:t>
      </w:r>
      <w:r w:rsidR="00A90C59" w:rsidRPr="00A90C59">
        <w:rPr>
          <w:lang w:val="fr-FR"/>
        </w:rPr>
        <w:t xml:space="preserve"> le personnel du Bureau du Médiateur y a effectué cinq visites pendant la période 2008-2010. </w:t>
      </w:r>
      <w:r w:rsidR="00A90C59" w:rsidRPr="0024250C">
        <w:rPr>
          <w:lang w:val="fr-FR"/>
        </w:rPr>
        <w:t xml:space="preserve">Le Médiateur </w:t>
      </w:r>
      <w:r w:rsidR="003631C6" w:rsidRPr="0024250C">
        <w:rPr>
          <w:lang w:val="fr-FR"/>
        </w:rPr>
        <w:t xml:space="preserve">a conclu que les dortoirs et les </w:t>
      </w:r>
      <w:r w:rsidR="00012B73">
        <w:rPr>
          <w:lang w:val="fr-FR"/>
        </w:rPr>
        <w:t>espaces</w:t>
      </w:r>
      <w:r w:rsidR="003631C6" w:rsidRPr="0024250C">
        <w:rPr>
          <w:lang w:val="fr-FR"/>
        </w:rPr>
        <w:t xml:space="preserve"> publics sont en bon état. </w:t>
      </w:r>
      <w:r w:rsidR="003631C6" w:rsidRPr="003631C6">
        <w:rPr>
          <w:lang w:val="fr-FR"/>
        </w:rPr>
        <w:t>Les pièces sont propres</w:t>
      </w:r>
      <w:r w:rsidR="003631C6">
        <w:rPr>
          <w:lang w:val="fr-FR"/>
        </w:rPr>
        <w:t xml:space="preserve"> et</w:t>
      </w:r>
      <w:r w:rsidR="003631C6" w:rsidRPr="003631C6">
        <w:rPr>
          <w:lang w:val="fr-FR"/>
        </w:rPr>
        <w:t xml:space="preserve"> acce</w:t>
      </w:r>
      <w:r w:rsidR="0024250C">
        <w:rPr>
          <w:lang w:val="fr-FR"/>
        </w:rPr>
        <w:t>s</w:t>
      </w:r>
      <w:r w:rsidR="003631C6" w:rsidRPr="003631C6">
        <w:rPr>
          <w:lang w:val="fr-FR"/>
        </w:rPr>
        <w:t>sibles aux personnes ayant des besoins spéciaux</w:t>
      </w:r>
      <w:r w:rsidR="00576DDF">
        <w:rPr>
          <w:lang w:val="fr-FR"/>
        </w:rPr>
        <w:t>;</w:t>
      </w:r>
      <w:r w:rsidR="003631C6" w:rsidRPr="003631C6">
        <w:rPr>
          <w:lang w:val="fr-FR"/>
        </w:rPr>
        <w:t xml:space="preserve"> </w:t>
      </w:r>
      <w:r w:rsidR="0024250C">
        <w:rPr>
          <w:lang w:val="fr-FR"/>
        </w:rPr>
        <w:t>le Centre dispose d</w:t>
      </w:r>
      <w:r w:rsidR="00384C80">
        <w:rPr>
          <w:lang w:val="fr-FR"/>
        </w:rPr>
        <w:t>’</w:t>
      </w:r>
      <w:r w:rsidR="003631C6" w:rsidRPr="003631C6">
        <w:rPr>
          <w:lang w:val="fr-FR"/>
        </w:rPr>
        <w:t xml:space="preserve">espaces éducatifs, </w:t>
      </w:r>
      <w:r w:rsidR="0024250C">
        <w:rPr>
          <w:lang w:val="fr-FR"/>
        </w:rPr>
        <w:t>d</w:t>
      </w:r>
      <w:r w:rsidR="00384C80">
        <w:rPr>
          <w:lang w:val="fr-FR"/>
        </w:rPr>
        <w:t>’</w:t>
      </w:r>
      <w:r w:rsidR="003631C6" w:rsidRPr="003631C6">
        <w:rPr>
          <w:lang w:val="fr-FR"/>
        </w:rPr>
        <w:t xml:space="preserve">un parloir et </w:t>
      </w:r>
      <w:r w:rsidR="0024250C">
        <w:rPr>
          <w:lang w:val="fr-FR"/>
        </w:rPr>
        <w:t>d</w:t>
      </w:r>
      <w:r w:rsidR="00384C80">
        <w:rPr>
          <w:lang w:val="fr-FR"/>
        </w:rPr>
        <w:t>’</w:t>
      </w:r>
      <w:r w:rsidR="003631C6" w:rsidRPr="003631C6">
        <w:rPr>
          <w:lang w:val="fr-FR"/>
        </w:rPr>
        <w:t xml:space="preserve">un </w:t>
      </w:r>
      <w:r w:rsidR="0024250C">
        <w:rPr>
          <w:lang w:val="fr-FR"/>
        </w:rPr>
        <w:t>terrain de jeu pour les enfants, et il est doté d</w:t>
      </w:r>
      <w:r w:rsidR="00384C80">
        <w:rPr>
          <w:lang w:val="fr-FR"/>
        </w:rPr>
        <w:t>’</w:t>
      </w:r>
      <w:r w:rsidR="006F254A">
        <w:rPr>
          <w:lang w:val="fr-FR"/>
        </w:rPr>
        <w:t>équipements sportifs. A</w:t>
      </w:r>
      <w:r w:rsidR="006F254A" w:rsidRPr="006F254A">
        <w:rPr>
          <w:lang w:val="fr-FR"/>
        </w:rPr>
        <w:t>ucune violation</w:t>
      </w:r>
      <w:r w:rsidR="00576DDF">
        <w:rPr>
          <w:lang w:val="fr-FR"/>
        </w:rPr>
        <w:t xml:space="preserve"> </w:t>
      </w:r>
      <w:r w:rsidR="006F254A" w:rsidRPr="00331E1E">
        <w:rPr>
          <w:lang w:val="fr-FR"/>
        </w:rPr>
        <w:t>des normes qui définissent des conditions de vie adéquates</w:t>
      </w:r>
      <w:r w:rsidR="006F254A">
        <w:rPr>
          <w:lang w:val="fr-FR"/>
        </w:rPr>
        <w:t xml:space="preserve"> n</w:t>
      </w:r>
      <w:r w:rsidR="00384C80">
        <w:rPr>
          <w:lang w:val="fr-FR"/>
        </w:rPr>
        <w:t>’</w:t>
      </w:r>
      <w:r w:rsidR="0024250C">
        <w:rPr>
          <w:lang w:val="fr-FR"/>
        </w:rPr>
        <w:t xml:space="preserve">y </w:t>
      </w:r>
      <w:r w:rsidR="006F254A">
        <w:rPr>
          <w:lang w:val="fr-FR"/>
        </w:rPr>
        <w:t>a donc été constatée; les conditions qui y règnent répondent aux normes internationales</w:t>
      </w:r>
      <w:r w:rsidRPr="00431686">
        <w:rPr>
          <w:rStyle w:val="FootnoteReference"/>
        </w:rPr>
        <w:footnoteReference w:id="18"/>
      </w:r>
      <w:r w:rsidR="009C29F8">
        <w:rPr>
          <w:lang w:val="fr-FR"/>
        </w:rPr>
        <w:t>.</w:t>
      </w:r>
    </w:p>
    <w:p w:rsidR="00E06756" w:rsidRPr="00B56957" w:rsidRDefault="00E06756" w:rsidP="00B56957">
      <w:pPr>
        <w:pStyle w:val="SingleTxtG"/>
        <w:rPr>
          <w:lang w:val="fr-CH"/>
        </w:rPr>
      </w:pPr>
      <w:r w:rsidRPr="00B56957">
        <w:rPr>
          <w:lang w:val="fr-CH"/>
        </w:rPr>
        <w:t>10</w:t>
      </w:r>
      <w:r w:rsidR="00840A31" w:rsidRPr="00B56957">
        <w:rPr>
          <w:lang w:val="fr-CH"/>
        </w:rPr>
        <w:t>2.</w:t>
      </w:r>
      <w:r w:rsidR="00840A31" w:rsidRPr="00B56957">
        <w:rPr>
          <w:lang w:val="fr-CH"/>
        </w:rPr>
        <w:tab/>
      </w:r>
      <w:r w:rsidR="006F254A" w:rsidRPr="00B56957">
        <w:rPr>
          <w:lang w:val="fr-CH"/>
        </w:rPr>
        <w:t>En janvier</w:t>
      </w:r>
      <w:r w:rsidRPr="00B56957">
        <w:rPr>
          <w:rStyle w:val="hps"/>
          <w:lang w:val="fr-CH"/>
        </w:rPr>
        <w:t xml:space="preserve"> 2011, </w:t>
      </w:r>
      <w:r w:rsidR="006F254A" w:rsidRPr="00B56957">
        <w:rPr>
          <w:rStyle w:val="hps"/>
          <w:lang w:val="fr-CH"/>
        </w:rPr>
        <w:t xml:space="preserve">une délégation officielle du Bureau régional du HCR </w:t>
      </w:r>
      <w:r w:rsidR="0024250C" w:rsidRPr="00B56957">
        <w:rPr>
          <w:rStyle w:val="hps"/>
          <w:lang w:val="fr-CH"/>
        </w:rPr>
        <w:t>à</w:t>
      </w:r>
      <w:r w:rsidR="006F254A" w:rsidRPr="00B56957">
        <w:rPr>
          <w:rStyle w:val="hps"/>
          <w:lang w:val="fr-CH"/>
        </w:rPr>
        <w:t xml:space="preserve"> </w:t>
      </w:r>
      <w:r w:rsidRPr="00B56957">
        <w:rPr>
          <w:rStyle w:val="hps"/>
          <w:lang w:val="fr-CH"/>
        </w:rPr>
        <w:t>Stockholm</w:t>
      </w:r>
      <w:r w:rsidRPr="00B56957">
        <w:rPr>
          <w:lang w:val="fr-CH"/>
        </w:rPr>
        <w:t xml:space="preserve"> </w:t>
      </w:r>
      <w:r w:rsidR="006F254A" w:rsidRPr="00B56957">
        <w:rPr>
          <w:rStyle w:val="hps"/>
          <w:lang w:val="fr-CH"/>
        </w:rPr>
        <w:t>s</w:t>
      </w:r>
      <w:r w:rsidR="00384C80">
        <w:rPr>
          <w:rStyle w:val="hps"/>
          <w:lang w:val="fr-CH"/>
        </w:rPr>
        <w:t>’</w:t>
      </w:r>
      <w:r w:rsidR="006F254A" w:rsidRPr="00B56957">
        <w:rPr>
          <w:rStyle w:val="hps"/>
          <w:lang w:val="fr-CH"/>
        </w:rPr>
        <w:t>est rendu</w:t>
      </w:r>
      <w:r w:rsidR="0024250C" w:rsidRPr="00B56957">
        <w:rPr>
          <w:rStyle w:val="hps"/>
          <w:lang w:val="fr-CH"/>
        </w:rPr>
        <w:t>e</w:t>
      </w:r>
      <w:r w:rsidR="006F254A" w:rsidRPr="00B56957">
        <w:rPr>
          <w:rStyle w:val="hps"/>
          <w:lang w:val="fr-CH"/>
        </w:rPr>
        <w:t xml:space="preserve"> </w:t>
      </w:r>
      <w:r w:rsidR="0024250C" w:rsidRPr="00B56957">
        <w:rPr>
          <w:rStyle w:val="hps"/>
          <w:lang w:val="fr-CH"/>
        </w:rPr>
        <w:t>au</w:t>
      </w:r>
      <w:r w:rsidRPr="00B56957">
        <w:rPr>
          <w:rStyle w:val="hps"/>
          <w:lang w:val="fr-CH"/>
        </w:rPr>
        <w:t xml:space="preserve"> Centre </w:t>
      </w:r>
      <w:r w:rsidR="006F254A" w:rsidRPr="00B56957">
        <w:rPr>
          <w:rStyle w:val="hps"/>
          <w:lang w:val="fr-CH"/>
        </w:rPr>
        <w:t>d</w:t>
      </w:r>
      <w:r w:rsidR="00384C80">
        <w:rPr>
          <w:rStyle w:val="hps"/>
          <w:lang w:val="fr-CH"/>
        </w:rPr>
        <w:t>’</w:t>
      </w:r>
      <w:r w:rsidR="006F254A" w:rsidRPr="00B56957">
        <w:rPr>
          <w:rStyle w:val="hps"/>
          <w:lang w:val="fr-CH"/>
        </w:rPr>
        <w:t>accueil de demandeurs d</w:t>
      </w:r>
      <w:r w:rsidR="00384C80">
        <w:rPr>
          <w:rStyle w:val="hps"/>
          <w:lang w:val="fr-CH"/>
        </w:rPr>
        <w:t>’</w:t>
      </w:r>
      <w:r w:rsidR="006F254A" w:rsidRPr="00B56957">
        <w:rPr>
          <w:rStyle w:val="hps"/>
          <w:lang w:val="fr-CH"/>
        </w:rPr>
        <w:t>asile Mucenieki</w:t>
      </w:r>
      <w:r w:rsidR="00ED0A10" w:rsidRPr="00B56957">
        <w:rPr>
          <w:rStyle w:val="hps"/>
          <w:lang w:val="fr-CH"/>
        </w:rPr>
        <w:t>; l</w:t>
      </w:r>
      <w:r w:rsidR="006F254A" w:rsidRPr="00B56957">
        <w:rPr>
          <w:lang w:val="fr-CH"/>
        </w:rPr>
        <w:t xml:space="preserve">e rapport du Bureau régional </w:t>
      </w:r>
      <w:r w:rsidR="00012B73" w:rsidRPr="00B56957">
        <w:rPr>
          <w:lang w:val="fr-CH"/>
        </w:rPr>
        <w:t>au</w:t>
      </w:r>
      <w:r w:rsidR="00ED0A10" w:rsidRPr="00B56957">
        <w:rPr>
          <w:lang w:val="fr-CH"/>
        </w:rPr>
        <w:t xml:space="preserve"> sujet</w:t>
      </w:r>
      <w:r w:rsidR="006F254A" w:rsidRPr="00B56957">
        <w:rPr>
          <w:lang w:val="fr-CH"/>
        </w:rPr>
        <w:t xml:space="preserve"> </w:t>
      </w:r>
      <w:r w:rsidR="00012B73" w:rsidRPr="00B56957">
        <w:rPr>
          <w:lang w:val="fr-CH"/>
        </w:rPr>
        <w:t xml:space="preserve">de cette mission </w:t>
      </w:r>
      <w:r w:rsidR="006F254A" w:rsidRPr="00B56957">
        <w:rPr>
          <w:lang w:val="fr-CH"/>
        </w:rPr>
        <w:t>est attendu.</w:t>
      </w:r>
    </w:p>
    <w:p w:rsidR="00E06756" w:rsidRPr="00B82D24" w:rsidRDefault="00E06756" w:rsidP="00B56957">
      <w:pPr>
        <w:pStyle w:val="SingleTxtG"/>
        <w:rPr>
          <w:lang w:val="fr-FR"/>
        </w:rPr>
      </w:pPr>
      <w:r w:rsidRPr="00B82D24">
        <w:rPr>
          <w:lang w:val="fr-FR"/>
        </w:rPr>
        <w:t>10</w:t>
      </w:r>
      <w:r w:rsidR="00840A31" w:rsidRPr="00B82D24">
        <w:rPr>
          <w:lang w:val="fr-FR"/>
        </w:rPr>
        <w:t>3.</w:t>
      </w:r>
      <w:r w:rsidR="00840A31" w:rsidRPr="00B82D24">
        <w:rPr>
          <w:lang w:val="fr-FR"/>
        </w:rPr>
        <w:tab/>
      </w:r>
      <w:r w:rsidRPr="00B82D24">
        <w:rPr>
          <w:lang w:val="fr-FR"/>
        </w:rPr>
        <w:t xml:space="preserve"> </w:t>
      </w:r>
      <w:r w:rsidR="006F254A" w:rsidRPr="00B82D24">
        <w:rPr>
          <w:lang w:val="fr-FR"/>
        </w:rPr>
        <w:t>En réponse la question du Comité relative aux délais fixés dans le cadre de la procédure d</w:t>
      </w:r>
      <w:r w:rsidR="00384C80">
        <w:rPr>
          <w:lang w:val="fr-FR"/>
        </w:rPr>
        <w:t>’</w:t>
      </w:r>
      <w:r w:rsidR="006F254A" w:rsidRPr="00B82D24">
        <w:rPr>
          <w:lang w:val="fr-FR"/>
        </w:rPr>
        <w:t xml:space="preserve">asile accélérée, </w:t>
      </w:r>
      <w:r w:rsidR="00B82D24">
        <w:rPr>
          <w:lang w:val="fr-FR"/>
        </w:rPr>
        <w:t>il conv</w:t>
      </w:r>
      <w:r w:rsidR="00F258B4">
        <w:rPr>
          <w:lang w:val="fr-FR"/>
        </w:rPr>
        <w:t>i</w:t>
      </w:r>
      <w:r w:rsidR="00B82D24">
        <w:rPr>
          <w:lang w:val="fr-FR"/>
        </w:rPr>
        <w:t>ent de signaler</w:t>
      </w:r>
      <w:r w:rsidR="00B82D24" w:rsidRPr="00B82D24">
        <w:rPr>
          <w:lang w:val="fr-FR"/>
        </w:rPr>
        <w:t xml:space="preserve"> que la nouvelle loi relative à l</w:t>
      </w:r>
      <w:r w:rsidR="00384C80">
        <w:rPr>
          <w:lang w:val="fr-FR"/>
        </w:rPr>
        <w:t>’</w:t>
      </w:r>
      <w:r w:rsidR="00B82D24" w:rsidRPr="00B82D24">
        <w:rPr>
          <w:lang w:val="fr-FR"/>
        </w:rPr>
        <w:t xml:space="preserve">asile a porté de cinq à </w:t>
      </w:r>
      <w:r w:rsidR="00B56957">
        <w:rPr>
          <w:lang w:val="fr-FR"/>
        </w:rPr>
        <w:t>dix</w:t>
      </w:r>
      <w:r w:rsidR="00B82D24" w:rsidRPr="00B82D24">
        <w:rPr>
          <w:lang w:val="fr-FR"/>
        </w:rPr>
        <w:t xml:space="preserve"> jours ouvrables le délai imparti pour l</w:t>
      </w:r>
      <w:r w:rsidR="00384C80">
        <w:rPr>
          <w:lang w:val="fr-FR"/>
        </w:rPr>
        <w:t>’</w:t>
      </w:r>
      <w:r w:rsidR="00B82D24" w:rsidRPr="00B82D24">
        <w:rPr>
          <w:lang w:val="fr-FR"/>
        </w:rPr>
        <w:t>examen d</w:t>
      </w:r>
      <w:r w:rsidR="00384C80">
        <w:rPr>
          <w:lang w:val="fr-FR"/>
        </w:rPr>
        <w:t>’</w:t>
      </w:r>
      <w:r w:rsidR="00B82D24" w:rsidRPr="00B82D24">
        <w:rPr>
          <w:lang w:val="fr-FR"/>
        </w:rPr>
        <w:t>une demande d</w:t>
      </w:r>
      <w:r w:rsidR="00384C80">
        <w:rPr>
          <w:lang w:val="fr-FR"/>
        </w:rPr>
        <w:t>’</w:t>
      </w:r>
      <w:r w:rsidR="00B82D24" w:rsidRPr="00B82D24">
        <w:rPr>
          <w:lang w:val="fr-FR"/>
        </w:rPr>
        <w:t>asile</w:t>
      </w:r>
      <w:r w:rsidRPr="00B82D24">
        <w:rPr>
          <w:lang w:val="fr-FR"/>
        </w:rPr>
        <w:t xml:space="preserve">, </w:t>
      </w:r>
      <w:r w:rsidR="00B82D24" w:rsidRPr="00B82D24">
        <w:rPr>
          <w:lang w:val="fr-FR"/>
        </w:rPr>
        <w:t>et de deux à cinq jours ouvrables le délai de recours. Le demandeur d</w:t>
      </w:r>
      <w:r w:rsidR="00384C80">
        <w:rPr>
          <w:lang w:val="fr-FR"/>
        </w:rPr>
        <w:t>’</w:t>
      </w:r>
      <w:r w:rsidR="00B82D24" w:rsidRPr="00B82D24">
        <w:rPr>
          <w:lang w:val="fr-FR"/>
        </w:rPr>
        <w:t>asile dispose donc d</w:t>
      </w:r>
      <w:r w:rsidR="00384C80">
        <w:rPr>
          <w:lang w:val="fr-FR"/>
        </w:rPr>
        <w:t>’</w:t>
      </w:r>
      <w:r w:rsidR="00B82D24" w:rsidRPr="00B82D24">
        <w:rPr>
          <w:lang w:val="fr-FR"/>
        </w:rPr>
        <w:t>un recours utile pour contester une décision défavorable dans un laps de temps raisonnable.</w:t>
      </w:r>
      <w:r w:rsidR="00576DDF">
        <w:rPr>
          <w:lang w:val="fr-FR"/>
        </w:rPr>
        <w:t xml:space="preserve"> </w:t>
      </w:r>
    </w:p>
    <w:p w:rsidR="00E06756" w:rsidRPr="00901342" w:rsidRDefault="00E06756" w:rsidP="00E06756">
      <w:pPr>
        <w:pStyle w:val="SingleTxtG"/>
        <w:rPr>
          <w:lang w:val="fr-FR"/>
        </w:rPr>
      </w:pPr>
      <w:r w:rsidRPr="000235A7">
        <w:rPr>
          <w:lang w:val="fr-FR"/>
        </w:rPr>
        <w:t>10</w:t>
      </w:r>
      <w:r w:rsidR="00840A31" w:rsidRPr="000235A7">
        <w:rPr>
          <w:lang w:val="fr-FR"/>
        </w:rPr>
        <w:t>4.</w:t>
      </w:r>
      <w:r w:rsidR="00840A31" w:rsidRPr="000235A7">
        <w:rPr>
          <w:lang w:val="fr-FR"/>
        </w:rPr>
        <w:tab/>
      </w:r>
      <w:r w:rsidR="000235A7" w:rsidRPr="00901342">
        <w:rPr>
          <w:lang w:val="fr-FR"/>
        </w:rPr>
        <w:t>P</w:t>
      </w:r>
      <w:r w:rsidR="00F258B4" w:rsidRPr="00901342">
        <w:rPr>
          <w:lang w:val="fr-FR"/>
        </w:rPr>
        <w:t>endant le recours, le demandeur d</w:t>
      </w:r>
      <w:r w:rsidR="00384C80">
        <w:rPr>
          <w:lang w:val="fr-FR"/>
        </w:rPr>
        <w:t>’</w:t>
      </w:r>
      <w:r w:rsidR="00F258B4" w:rsidRPr="00901342">
        <w:rPr>
          <w:lang w:val="fr-FR"/>
        </w:rPr>
        <w:t>asile a droit à l</w:t>
      </w:r>
      <w:r w:rsidR="00384C80">
        <w:rPr>
          <w:lang w:val="fr-FR"/>
        </w:rPr>
        <w:t>’</w:t>
      </w:r>
      <w:r w:rsidR="00F258B4" w:rsidRPr="00901342">
        <w:rPr>
          <w:lang w:val="fr-FR"/>
        </w:rPr>
        <w:t>aide juridictionnelle de l</w:t>
      </w:r>
      <w:r w:rsidR="00384C80">
        <w:rPr>
          <w:lang w:val="fr-FR"/>
        </w:rPr>
        <w:t>’</w:t>
      </w:r>
      <w:r w:rsidR="00F258B4" w:rsidRPr="00901342">
        <w:rPr>
          <w:lang w:val="fr-FR"/>
        </w:rPr>
        <w:t>État s</w:t>
      </w:r>
      <w:r w:rsidR="00384C80">
        <w:rPr>
          <w:lang w:val="fr-FR"/>
        </w:rPr>
        <w:t>’</w:t>
      </w:r>
      <w:r w:rsidR="00F258B4" w:rsidRPr="00901342">
        <w:rPr>
          <w:lang w:val="fr-FR"/>
        </w:rPr>
        <w:t xml:space="preserve">il ne peut </w:t>
      </w:r>
      <w:r w:rsidR="00901342">
        <w:rPr>
          <w:lang w:val="fr-FR"/>
        </w:rPr>
        <w:t>prendre en charge</w:t>
      </w:r>
      <w:r w:rsidR="00F258B4" w:rsidRPr="00901342">
        <w:rPr>
          <w:lang w:val="fr-FR"/>
        </w:rPr>
        <w:t xml:space="preserve"> lui-même les honoraires d</w:t>
      </w:r>
      <w:r w:rsidR="00384C80">
        <w:rPr>
          <w:lang w:val="fr-FR"/>
        </w:rPr>
        <w:t>’</w:t>
      </w:r>
      <w:r w:rsidR="00F258B4" w:rsidRPr="00901342">
        <w:rPr>
          <w:lang w:val="fr-FR"/>
        </w:rPr>
        <w:t>un avocat. Cette aide peut</w:t>
      </w:r>
      <w:r w:rsidR="00901342">
        <w:rPr>
          <w:lang w:val="fr-FR"/>
        </w:rPr>
        <w:t xml:space="preserve"> </w:t>
      </w:r>
      <w:r w:rsidR="00F258B4" w:rsidRPr="00901342">
        <w:rPr>
          <w:lang w:val="fr-FR"/>
        </w:rPr>
        <w:t>être sollicitée à tout moment tant que la demande d</w:t>
      </w:r>
      <w:r w:rsidR="00384C80">
        <w:rPr>
          <w:lang w:val="fr-FR"/>
        </w:rPr>
        <w:t>’</w:t>
      </w:r>
      <w:r w:rsidR="00F258B4" w:rsidRPr="00901342">
        <w:rPr>
          <w:lang w:val="fr-FR"/>
        </w:rPr>
        <w:t>asile est en suspens et que la décision n</w:t>
      </w:r>
      <w:r w:rsidR="00384C80">
        <w:rPr>
          <w:lang w:val="fr-FR"/>
        </w:rPr>
        <w:t>’</w:t>
      </w:r>
      <w:r w:rsidR="00F258B4" w:rsidRPr="00901342">
        <w:rPr>
          <w:lang w:val="fr-FR"/>
        </w:rPr>
        <w:t xml:space="preserve">est pas devenue définitive </w:t>
      </w:r>
      <w:r w:rsidRPr="00901342">
        <w:rPr>
          <w:lang w:val="fr-FR"/>
        </w:rPr>
        <w:t>(</w:t>
      </w:r>
      <w:r w:rsidR="00F258B4" w:rsidRPr="00901342">
        <w:rPr>
          <w:lang w:val="fr-FR"/>
        </w:rPr>
        <w:t>voir aussi le paragraphe 41)</w:t>
      </w:r>
      <w:r w:rsidRPr="00901342">
        <w:rPr>
          <w:lang w:val="fr-FR"/>
        </w:rPr>
        <w:t xml:space="preserve">. </w:t>
      </w:r>
    </w:p>
    <w:p w:rsidR="00A53C68" w:rsidRDefault="00E06756" w:rsidP="00E06756">
      <w:pPr>
        <w:pStyle w:val="SingleTxtG"/>
        <w:rPr>
          <w:lang w:val="fr-FR"/>
        </w:rPr>
      </w:pPr>
      <w:r w:rsidRPr="00901342">
        <w:rPr>
          <w:lang w:val="fr-FR"/>
        </w:rPr>
        <w:t>10</w:t>
      </w:r>
      <w:r w:rsidR="00840A31" w:rsidRPr="00901342">
        <w:rPr>
          <w:lang w:val="fr-FR"/>
        </w:rPr>
        <w:t>5.</w:t>
      </w:r>
      <w:r w:rsidR="00840A31" w:rsidRPr="00901342">
        <w:rPr>
          <w:lang w:val="fr-FR"/>
        </w:rPr>
        <w:tab/>
      </w:r>
      <w:r w:rsidR="000235A7" w:rsidRPr="00901342">
        <w:rPr>
          <w:lang w:val="fr-FR"/>
        </w:rPr>
        <w:t>L</w:t>
      </w:r>
      <w:r w:rsidR="00F258B4" w:rsidRPr="00901342">
        <w:rPr>
          <w:lang w:val="fr-FR"/>
        </w:rPr>
        <w:t xml:space="preserve">e Bureau des questions de citoyenneté et de migration </w:t>
      </w:r>
      <w:r w:rsidR="00177655" w:rsidRPr="00901342">
        <w:rPr>
          <w:lang w:val="fr-FR"/>
        </w:rPr>
        <w:t xml:space="preserve">(OCMA) </w:t>
      </w:r>
      <w:r w:rsidR="00F258B4" w:rsidRPr="00901342">
        <w:rPr>
          <w:lang w:val="fr-FR"/>
        </w:rPr>
        <w:t>informe le demandeur d</w:t>
      </w:r>
      <w:r w:rsidR="00384C80">
        <w:rPr>
          <w:lang w:val="fr-FR"/>
        </w:rPr>
        <w:t>’</w:t>
      </w:r>
      <w:r w:rsidR="00F258B4" w:rsidRPr="00901342">
        <w:rPr>
          <w:lang w:val="fr-FR"/>
        </w:rPr>
        <w:t>asile de son droit d</w:t>
      </w:r>
      <w:r w:rsidR="00384C80">
        <w:rPr>
          <w:lang w:val="fr-FR"/>
        </w:rPr>
        <w:t>’</w:t>
      </w:r>
      <w:r w:rsidR="00F258B4" w:rsidRPr="00901342">
        <w:rPr>
          <w:lang w:val="fr-FR"/>
        </w:rPr>
        <w:t>obtenir l</w:t>
      </w:r>
      <w:r w:rsidR="00384C80">
        <w:rPr>
          <w:lang w:val="fr-FR"/>
        </w:rPr>
        <w:t>’</w:t>
      </w:r>
      <w:r w:rsidR="00F258B4" w:rsidRPr="00901342">
        <w:rPr>
          <w:lang w:val="fr-FR"/>
        </w:rPr>
        <w:t>aide juridictionnelle de l</w:t>
      </w:r>
      <w:r w:rsidR="00384C80">
        <w:rPr>
          <w:lang w:val="fr-FR"/>
        </w:rPr>
        <w:t>’</w:t>
      </w:r>
      <w:r w:rsidR="00F258B4" w:rsidRPr="00901342">
        <w:rPr>
          <w:lang w:val="fr-FR"/>
        </w:rPr>
        <w:t>État</w:t>
      </w:r>
      <w:r w:rsidR="00576DDF">
        <w:rPr>
          <w:lang w:val="fr-FR"/>
        </w:rPr>
        <w:t>;</w:t>
      </w:r>
      <w:r w:rsidR="00901342">
        <w:rPr>
          <w:lang w:val="fr-FR"/>
        </w:rPr>
        <w:t xml:space="preserve"> il</w:t>
      </w:r>
      <w:r w:rsidR="00F258B4" w:rsidRPr="00901342">
        <w:rPr>
          <w:lang w:val="fr-FR"/>
        </w:rPr>
        <w:t xml:space="preserve"> explique la manière de procéder chaque </w:t>
      </w:r>
      <w:r w:rsidR="00901342">
        <w:rPr>
          <w:lang w:val="fr-FR"/>
        </w:rPr>
        <w:t>fois que le</w:t>
      </w:r>
      <w:r w:rsidR="00F258B4" w:rsidRPr="00901342">
        <w:rPr>
          <w:lang w:val="fr-FR"/>
        </w:rPr>
        <w:t xml:space="preserve"> sta</w:t>
      </w:r>
      <w:r w:rsidR="00901342">
        <w:rPr>
          <w:lang w:val="fr-FR"/>
        </w:rPr>
        <w:t>t</w:t>
      </w:r>
      <w:r w:rsidR="00F258B4" w:rsidRPr="00901342">
        <w:rPr>
          <w:lang w:val="fr-FR"/>
        </w:rPr>
        <w:t>ut de réfugié ou la protection subsidiaire</w:t>
      </w:r>
      <w:r w:rsidR="00901342">
        <w:rPr>
          <w:lang w:val="fr-FR"/>
        </w:rPr>
        <w:t xml:space="preserve"> sont refusés</w:t>
      </w:r>
      <w:r w:rsidR="00F258B4" w:rsidRPr="00901342">
        <w:rPr>
          <w:lang w:val="fr-FR"/>
        </w:rPr>
        <w:t>. Pour bénéficier de l</w:t>
      </w:r>
      <w:r w:rsidR="00384C80">
        <w:rPr>
          <w:lang w:val="fr-FR"/>
        </w:rPr>
        <w:t>’</w:t>
      </w:r>
      <w:r w:rsidR="00F258B4" w:rsidRPr="00901342">
        <w:rPr>
          <w:lang w:val="fr-FR"/>
        </w:rPr>
        <w:t>aide juridictionnelle, l</w:t>
      </w:r>
      <w:r w:rsidR="00384C80">
        <w:rPr>
          <w:lang w:val="fr-FR"/>
        </w:rPr>
        <w:t>’</w:t>
      </w:r>
      <w:r w:rsidR="00012B73">
        <w:rPr>
          <w:lang w:val="fr-FR"/>
        </w:rPr>
        <w:t>intéressé</w:t>
      </w:r>
      <w:r w:rsidR="00F258B4" w:rsidRPr="00901342">
        <w:rPr>
          <w:lang w:val="fr-FR"/>
        </w:rPr>
        <w:t xml:space="preserve"> doit en faire la demande auprès du Bureau</w:t>
      </w:r>
      <w:r w:rsidRPr="00901342">
        <w:rPr>
          <w:lang w:val="fr-FR"/>
        </w:rPr>
        <w:t>.</w:t>
      </w:r>
      <w:r w:rsidR="00F258B4" w:rsidRPr="00901342">
        <w:rPr>
          <w:lang w:val="fr-FR"/>
        </w:rPr>
        <w:t xml:space="preserve"> Dès qu</w:t>
      </w:r>
      <w:r w:rsidR="00384C80">
        <w:rPr>
          <w:lang w:val="fr-FR"/>
        </w:rPr>
        <w:t>’</w:t>
      </w:r>
      <w:r w:rsidR="00F258B4" w:rsidRPr="00901342">
        <w:rPr>
          <w:lang w:val="fr-FR"/>
        </w:rPr>
        <w:t xml:space="preserve">il reçoit </w:t>
      </w:r>
      <w:r w:rsidR="00901342">
        <w:rPr>
          <w:lang w:val="fr-FR"/>
        </w:rPr>
        <w:t>cette</w:t>
      </w:r>
      <w:r w:rsidR="00F258B4" w:rsidRPr="00901342">
        <w:rPr>
          <w:lang w:val="fr-FR"/>
        </w:rPr>
        <w:t xml:space="preserve"> demande, le Bureau</w:t>
      </w:r>
      <w:r w:rsidRPr="00901342">
        <w:rPr>
          <w:lang w:val="fr-FR"/>
        </w:rPr>
        <w:t xml:space="preserve"> </w:t>
      </w:r>
      <w:r w:rsidR="00F258B4" w:rsidRPr="00901342">
        <w:rPr>
          <w:lang w:val="fr-FR"/>
        </w:rPr>
        <w:t>la transmet à l</w:t>
      </w:r>
      <w:r w:rsidR="00384C80">
        <w:rPr>
          <w:lang w:val="fr-FR"/>
        </w:rPr>
        <w:t>’</w:t>
      </w:r>
      <w:r w:rsidR="00F258B4" w:rsidRPr="00901342">
        <w:rPr>
          <w:lang w:val="fr-FR"/>
        </w:rPr>
        <w:t>Administration de l</w:t>
      </w:r>
      <w:r w:rsidR="00384C80">
        <w:rPr>
          <w:lang w:val="fr-FR"/>
        </w:rPr>
        <w:t>’</w:t>
      </w:r>
      <w:r w:rsidR="00F258B4" w:rsidRPr="00901342">
        <w:rPr>
          <w:lang w:val="fr-FR"/>
        </w:rPr>
        <w:t xml:space="preserve">aide </w:t>
      </w:r>
      <w:r w:rsidR="005545DA" w:rsidRPr="00901342">
        <w:rPr>
          <w:lang w:val="fr-FR"/>
        </w:rPr>
        <w:t>juridictionnelle</w:t>
      </w:r>
      <w:r w:rsidR="00A53C68">
        <w:rPr>
          <w:lang w:val="fr-FR"/>
        </w:rPr>
        <w:t xml:space="preserve">, </w:t>
      </w:r>
      <w:r w:rsidR="00901342">
        <w:rPr>
          <w:lang w:val="fr-FR"/>
        </w:rPr>
        <w:t>laquelle</w:t>
      </w:r>
      <w:r w:rsidR="00A53C68">
        <w:rPr>
          <w:lang w:val="fr-FR"/>
        </w:rPr>
        <w:t xml:space="preserve"> est autorisée à designer le conseil qui </w:t>
      </w:r>
      <w:r w:rsidR="005545DA">
        <w:rPr>
          <w:lang w:val="fr-FR"/>
        </w:rPr>
        <w:t>assistera</w:t>
      </w:r>
      <w:r w:rsidR="00901342">
        <w:rPr>
          <w:lang w:val="fr-FR"/>
        </w:rPr>
        <w:t xml:space="preserve"> le</w:t>
      </w:r>
      <w:r w:rsidR="00A53C68">
        <w:rPr>
          <w:lang w:val="fr-FR"/>
        </w:rPr>
        <w:t xml:space="preserve"> demandeur d</w:t>
      </w:r>
      <w:r w:rsidR="00384C80">
        <w:rPr>
          <w:lang w:val="fr-FR"/>
        </w:rPr>
        <w:t>’</w:t>
      </w:r>
      <w:r w:rsidR="00A53C68">
        <w:rPr>
          <w:lang w:val="fr-FR"/>
        </w:rPr>
        <w:t>asile au titre de l</w:t>
      </w:r>
      <w:r w:rsidR="00384C80">
        <w:rPr>
          <w:lang w:val="fr-FR"/>
        </w:rPr>
        <w:t>’</w:t>
      </w:r>
      <w:r w:rsidR="00A53C68">
        <w:rPr>
          <w:lang w:val="fr-FR"/>
        </w:rPr>
        <w:t>aide. Le Bureau assure au demandeur d</w:t>
      </w:r>
      <w:r w:rsidR="00384C80">
        <w:rPr>
          <w:lang w:val="fr-FR"/>
        </w:rPr>
        <w:t>’</w:t>
      </w:r>
      <w:r w:rsidR="00A53C68">
        <w:rPr>
          <w:lang w:val="fr-FR"/>
        </w:rPr>
        <w:t>asile la</w:t>
      </w:r>
      <w:r w:rsidR="00F078BD">
        <w:rPr>
          <w:lang w:val="fr-FR"/>
        </w:rPr>
        <w:t xml:space="preserve"> </w:t>
      </w:r>
      <w:r w:rsidR="00A53C68">
        <w:rPr>
          <w:lang w:val="fr-FR"/>
        </w:rPr>
        <w:t xml:space="preserve">possibilité </w:t>
      </w:r>
      <w:r w:rsidR="00901342">
        <w:rPr>
          <w:lang w:val="fr-FR"/>
        </w:rPr>
        <w:t>d</w:t>
      </w:r>
      <w:r w:rsidR="00384C80">
        <w:rPr>
          <w:lang w:val="fr-FR"/>
        </w:rPr>
        <w:t>’</w:t>
      </w:r>
      <w:r w:rsidR="00901342">
        <w:rPr>
          <w:lang w:val="fr-FR"/>
        </w:rPr>
        <w:t>entrer en contact</w:t>
      </w:r>
      <w:r w:rsidR="00A53C68">
        <w:rPr>
          <w:lang w:val="fr-FR"/>
        </w:rPr>
        <w:t xml:space="preserve"> avec l</w:t>
      </w:r>
      <w:r w:rsidR="00384C80">
        <w:rPr>
          <w:lang w:val="fr-FR"/>
        </w:rPr>
        <w:t>’</w:t>
      </w:r>
      <w:r w:rsidR="00A53C68">
        <w:rPr>
          <w:lang w:val="fr-FR"/>
        </w:rPr>
        <w:t xml:space="preserve">avocat </w:t>
      </w:r>
      <w:r w:rsidR="00901342">
        <w:rPr>
          <w:lang w:val="fr-FR"/>
        </w:rPr>
        <w:t>ainsi désigné</w:t>
      </w:r>
      <w:r w:rsidR="00A53C68">
        <w:rPr>
          <w:lang w:val="fr-FR"/>
        </w:rPr>
        <w:t>.</w:t>
      </w:r>
      <w:r w:rsidR="00576DDF">
        <w:rPr>
          <w:lang w:val="fr-FR"/>
        </w:rPr>
        <w:t xml:space="preserve"> </w:t>
      </w:r>
    </w:p>
    <w:p w:rsidR="00E06756" w:rsidRPr="00A53C68" w:rsidRDefault="00E06756" w:rsidP="00E06756">
      <w:pPr>
        <w:pStyle w:val="SingleTxtG"/>
        <w:rPr>
          <w:lang w:val="fr-FR"/>
        </w:rPr>
      </w:pPr>
      <w:r w:rsidRPr="00A53C68">
        <w:rPr>
          <w:lang w:val="fr-FR"/>
        </w:rPr>
        <w:t>10</w:t>
      </w:r>
      <w:r w:rsidR="00840A31" w:rsidRPr="00A53C68">
        <w:rPr>
          <w:lang w:val="fr-FR"/>
        </w:rPr>
        <w:t>6.</w:t>
      </w:r>
      <w:r w:rsidR="00840A31" w:rsidRPr="00A53C68">
        <w:rPr>
          <w:lang w:val="fr-FR"/>
        </w:rPr>
        <w:tab/>
      </w:r>
      <w:r w:rsidR="00A53C68" w:rsidRPr="00A53C68">
        <w:rPr>
          <w:lang w:val="fr-FR"/>
        </w:rPr>
        <w:t>Le plus souvent, le demandeur d</w:t>
      </w:r>
      <w:r w:rsidR="00384C80">
        <w:rPr>
          <w:lang w:val="fr-FR"/>
        </w:rPr>
        <w:t>’</w:t>
      </w:r>
      <w:r w:rsidR="00A53C68" w:rsidRPr="00A53C68">
        <w:rPr>
          <w:lang w:val="fr-FR"/>
        </w:rPr>
        <w:t xml:space="preserve">asile à qui </w:t>
      </w:r>
      <w:r w:rsidR="00177655">
        <w:rPr>
          <w:lang w:val="fr-FR"/>
        </w:rPr>
        <w:t>l</w:t>
      </w:r>
      <w:r w:rsidR="00384C80">
        <w:rPr>
          <w:lang w:val="fr-FR"/>
        </w:rPr>
        <w:t>’</w:t>
      </w:r>
      <w:r w:rsidR="00177655">
        <w:rPr>
          <w:lang w:val="fr-FR"/>
        </w:rPr>
        <w:t>OCMA refuse</w:t>
      </w:r>
      <w:r w:rsidR="00A53C68">
        <w:rPr>
          <w:lang w:val="fr-FR"/>
        </w:rPr>
        <w:t xml:space="preserve"> le </w:t>
      </w:r>
      <w:r w:rsidR="00A53C68" w:rsidRPr="00A53C68">
        <w:rPr>
          <w:lang w:val="fr-FR"/>
        </w:rPr>
        <w:t xml:space="preserve">statut de réfugié ou la protection subsidiaire </w:t>
      </w:r>
      <w:r w:rsidR="00A53C68">
        <w:rPr>
          <w:lang w:val="fr-FR"/>
        </w:rPr>
        <w:t>sollicite l</w:t>
      </w:r>
      <w:r w:rsidR="00384C80">
        <w:rPr>
          <w:lang w:val="fr-FR"/>
        </w:rPr>
        <w:t>’</w:t>
      </w:r>
      <w:r w:rsidR="00A53C68">
        <w:rPr>
          <w:lang w:val="fr-FR"/>
        </w:rPr>
        <w:t>aide juridictionnelle de l</w:t>
      </w:r>
      <w:r w:rsidR="00384C80">
        <w:rPr>
          <w:lang w:val="fr-FR"/>
        </w:rPr>
        <w:t>’</w:t>
      </w:r>
      <w:r w:rsidR="00A53C68">
        <w:rPr>
          <w:lang w:val="fr-FR"/>
        </w:rPr>
        <w:t xml:space="preserve">État. </w:t>
      </w:r>
      <w:r w:rsidR="00901342">
        <w:rPr>
          <w:lang w:val="fr-FR"/>
        </w:rPr>
        <w:t>À la connaissance de l</w:t>
      </w:r>
      <w:r w:rsidR="00384C80">
        <w:rPr>
          <w:lang w:val="fr-FR"/>
        </w:rPr>
        <w:t>’</w:t>
      </w:r>
      <w:r w:rsidR="00177655">
        <w:rPr>
          <w:lang w:val="fr-FR"/>
        </w:rPr>
        <w:t>OCMA</w:t>
      </w:r>
      <w:r w:rsidR="00901342">
        <w:rPr>
          <w:lang w:val="fr-FR"/>
        </w:rPr>
        <w:t xml:space="preserve">, </w:t>
      </w:r>
      <w:r w:rsidR="00A53C68">
        <w:rPr>
          <w:lang w:val="fr-FR"/>
        </w:rPr>
        <w:t>l</w:t>
      </w:r>
      <w:r w:rsidR="00384C80">
        <w:rPr>
          <w:lang w:val="fr-FR"/>
        </w:rPr>
        <w:t>’</w:t>
      </w:r>
      <w:r w:rsidR="00A53C68">
        <w:rPr>
          <w:lang w:val="fr-FR"/>
        </w:rPr>
        <w:t xml:space="preserve">aide juridictionnelle </w:t>
      </w:r>
      <w:r w:rsidR="00901342">
        <w:rPr>
          <w:lang w:val="fr-FR"/>
        </w:rPr>
        <w:t>n</w:t>
      </w:r>
      <w:r w:rsidR="00384C80">
        <w:rPr>
          <w:lang w:val="fr-FR"/>
        </w:rPr>
        <w:t>’</w:t>
      </w:r>
      <w:r w:rsidR="00901342">
        <w:rPr>
          <w:lang w:val="fr-FR"/>
        </w:rPr>
        <w:t>a jamais</w:t>
      </w:r>
      <w:r w:rsidR="00A53C68">
        <w:rPr>
          <w:lang w:val="fr-FR"/>
        </w:rPr>
        <w:t xml:space="preserve"> été refusée à un demandeur d</w:t>
      </w:r>
      <w:r w:rsidR="00384C80">
        <w:rPr>
          <w:lang w:val="fr-FR"/>
        </w:rPr>
        <w:t>’</w:t>
      </w:r>
      <w:r w:rsidR="00A53C68">
        <w:rPr>
          <w:lang w:val="fr-FR"/>
        </w:rPr>
        <w:t>asile</w:t>
      </w:r>
      <w:r w:rsidRPr="00A53C68">
        <w:rPr>
          <w:lang w:val="fr-FR"/>
        </w:rPr>
        <w:t>.</w:t>
      </w:r>
    </w:p>
    <w:p w:rsidR="00E06756" w:rsidRPr="00F078BD" w:rsidRDefault="00E06756" w:rsidP="00E06756">
      <w:pPr>
        <w:pStyle w:val="SingleTxtG"/>
        <w:rPr>
          <w:lang w:val="fr-FR"/>
        </w:rPr>
      </w:pPr>
      <w:r w:rsidRPr="00A53C68">
        <w:rPr>
          <w:lang w:val="fr-FR"/>
        </w:rPr>
        <w:t>10</w:t>
      </w:r>
      <w:r w:rsidR="0085232E" w:rsidRPr="00A53C68">
        <w:rPr>
          <w:lang w:val="fr-FR"/>
        </w:rPr>
        <w:t>7.</w:t>
      </w:r>
      <w:r w:rsidR="0085232E" w:rsidRPr="00A53C68">
        <w:rPr>
          <w:lang w:val="fr-FR"/>
        </w:rPr>
        <w:tab/>
      </w:r>
      <w:r w:rsidR="00A53C68" w:rsidRPr="00A53C68">
        <w:rPr>
          <w:lang w:val="fr-FR"/>
        </w:rPr>
        <w:t>Pour ce qui est de l</w:t>
      </w:r>
      <w:r w:rsidR="00384C80">
        <w:rPr>
          <w:lang w:val="fr-FR"/>
        </w:rPr>
        <w:t>’</w:t>
      </w:r>
      <w:r w:rsidR="00A53C68" w:rsidRPr="00A53C68">
        <w:rPr>
          <w:lang w:val="fr-FR"/>
        </w:rPr>
        <w:t>expulsion, le demandeur d</w:t>
      </w:r>
      <w:r w:rsidR="00384C80">
        <w:rPr>
          <w:lang w:val="fr-FR"/>
        </w:rPr>
        <w:t>’</w:t>
      </w:r>
      <w:r w:rsidR="00A53C68" w:rsidRPr="00A53C68">
        <w:rPr>
          <w:lang w:val="fr-FR"/>
        </w:rPr>
        <w:t xml:space="preserve">asile, comme tout autre étranger, est </w:t>
      </w:r>
      <w:r w:rsidR="00843F1C">
        <w:rPr>
          <w:lang w:val="fr-FR"/>
        </w:rPr>
        <w:t>assujetti</w:t>
      </w:r>
      <w:r w:rsidR="00A53C68" w:rsidRPr="00A53C68">
        <w:rPr>
          <w:lang w:val="fr-FR"/>
        </w:rPr>
        <w:t xml:space="preserve"> à la procédure du départ volont</w:t>
      </w:r>
      <w:r w:rsidR="00F078BD">
        <w:rPr>
          <w:lang w:val="fr-FR"/>
        </w:rPr>
        <w:t>ai</w:t>
      </w:r>
      <w:r w:rsidR="00A53C68" w:rsidRPr="00A53C68">
        <w:rPr>
          <w:lang w:val="fr-FR"/>
        </w:rPr>
        <w:t>re ou de l</w:t>
      </w:r>
      <w:r w:rsidR="00384C80">
        <w:rPr>
          <w:lang w:val="fr-FR"/>
        </w:rPr>
        <w:t>’</w:t>
      </w:r>
      <w:r w:rsidR="00F078BD">
        <w:rPr>
          <w:lang w:val="fr-FR"/>
        </w:rPr>
        <w:t>éloignement</w:t>
      </w:r>
      <w:r w:rsidR="00A53C68" w:rsidRPr="00A53C68">
        <w:rPr>
          <w:lang w:val="fr-FR"/>
        </w:rPr>
        <w:t xml:space="preserve"> forcé; les voies de recours sont fixées par la loi relative à l</w:t>
      </w:r>
      <w:r w:rsidR="00384C80">
        <w:rPr>
          <w:lang w:val="fr-FR"/>
        </w:rPr>
        <w:t>’</w:t>
      </w:r>
      <w:r w:rsidR="00A53C68" w:rsidRPr="00A53C68">
        <w:rPr>
          <w:lang w:val="fr-FR"/>
        </w:rPr>
        <w:t>immigration.</w:t>
      </w:r>
      <w:r w:rsidR="00A53C68">
        <w:rPr>
          <w:lang w:val="fr-FR"/>
        </w:rPr>
        <w:t xml:space="preserve"> Le demandeur peut donc avoir à </w:t>
      </w:r>
      <w:r w:rsidR="00F078BD">
        <w:rPr>
          <w:lang w:val="fr-FR"/>
        </w:rPr>
        <w:t>quitter le territoire en exécution d</w:t>
      </w:r>
      <w:r w:rsidR="00384C80">
        <w:rPr>
          <w:lang w:val="fr-FR"/>
        </w:rPr>
        <w:t>’</w:t>
      </w:r>
      <w:r w:rsidR="00F078BD">
        <w:rPr>
          <w:lang w:val="fr-FR"/>
        </w:rPr>
        <w:t>un</w:t>
      </w:r>
      <w:r w:rsidR="00A53C68">
        <w:rPr>
          <w:lang w:val="fr-FR"/>
        </w:rPr>
        <w:t xml:space="preserve"> </w:t>
      </w:r>
      <w:r w:rsidR="00E425EE">
        <w:rPr>
          <w:lang w:val="fr-FR"/>
        </w:rPr>
        <w:t>ordre</w:t>
      </w:r>
      <w:r w:rsidR="00A53C68">
        <w:rPr>
          <w:lang w:val="fr-FR"/>
        </w:rPr>
        <w:t xml:space="preserve"> de départ volontaire </w:t>
      </w:r>
      <w:r w:rsidR="00F078BD">
        <w:rPr>
          <w:lang w:val="fr-FR"/>
        </w:rPr>
        <w:t xml:space="preserve">ou à se soumettre à </w:t>
      </w:r>
      <w:r w:rsidR="00A53C68">
        <w:rPr>
          <w:lang w:val="fr-FR"/>
        </w:rPr>
        <w:t xml:space="preserve">une </w:t>
      </w:r>
      <w:r w:rsidR="006068EC">
        <w:rPr>
          <w:lang w:val="fr-FR"/>
        </w:rPr>
        <w:t>décision</w:t>
      </w:r>
      <w:r w:rsidR="00A53C68">
        <w:rPr>
          <w:lang w:val="fr-FR"/>
        </w:rPr>
        <w:t xml:space="preserve"> d</w:t>
      </w:r>
      <w:r w:rsidR="00384C80">
        <w:rPr>
          <w:lang w:val="fr-FR"/>
        </w:rPr>
        <w:t>’</w:t>
      </w:r>
      <w:r w:rsidR="00F078BD">
        <w:rPr>
          <w:lang w:val="fr-FR"/>
        </w:rPr>
        <w:t>éloignement</w:t>
      </w:r>
      <w:r w:rsidR="00A53C68">
        <w:rPr>
          <w:lang w:val="fr-FR"/>
        </w:rPr>
        <w:t xml:space="preserve"> forcé</w:t>
      </w:r>
      <w:r w:rsidR="00F078BD">
        <w:rPr>
          <w:lang w:val="fr-FR"/>
        </w:rPr>
        <w:t xml:space="preserve"> </w:t>
      </w:r>
      <w:r w:rsidRPr="00F078BD">
        <w:rPr>
          <w:rStyle w:val="hps"/>
          <w:lang w:val="fr-FR"/>
        </w:rPr>
        <w:t>(</w:t>
      </w:r>
      <w:r w:rsidR="00F078BD">
        <w:rPr>
          <w:rStyle w:val="hps"/>
          <w:lang w:val="fr-FR"/>
        </w:rPr>
        <w:t xml:space="preserve">voir aussi les paragraphes </w:t>
      </w:r>
      <w:r w:rsidRPr="00F078BD">
        <w:rPr>
          <w:rStyle w:val="hps"/>
          <w:lang w:val="fr-FR"/>
        </w:rPr>
        <w:t>69</w:t>
      </w:r>
      <w:r w:rsidR="00F078BD" w:rsidRPr="00F078BD">
        <w:rPr>
          <w:rStyle w:val="hps"/>
          <w:lang w:val="fr-FR"/>
        </w:rPr>
        <w:t xml:space="preserve"> à </w:t>
      </w:r>
      <w:r w:rsidRPr="00F078BD">
        <w:rPr>
          <w:rStyle w:val="hps"/>
          <w:lang w:val="fr-FR"/>
        </w:rPr>
        <w:t>76</w:t>
      </w:r>
      <w:r w:rsidRPr="00F078BD">
        <w:rPr>
          <w:lang w:val="fr-FR"/>
        </w:rPr>
        <w:t>).</w:t>
      </w:r>
    </w:p>
    <w:p w:rsidR="00E06756" w:rsidRPr="00177655" w:rsidRDefault="00E06756" w:rsidP="00B56957">
      <w:pPr>
        <w:pStyle w:val="SingleTxtG"/>
        <w:rPr>
          <w:lang w:val="fr-FR"/>
        </w:rPr>
      </w:pPr>
      <w:r w:rsidRPr="00F078BD">
        <w:rPr>
          <w:lang w:val="fr-FR"/>
        </w:rPr>
        <w:t>10</w:t>
      </w:r>
      <w:r w:rsidR="0085232E" w:rsidRPr="00F078BD">
        <w:rPr>
          <w:lang w:val="fr-FR"/>
        </w:rPr>
        <w:t>8.</w:t>
      </w:r>
      <w:r w:rsidR="0085232E" w:rsidRPr="00F078BD">
        <w:rPr>
          <w:lang w:val="fr-FR"/>
        </w:rPr>
        <w:tab/>
      </w:r>
      <w:r w:rsidR="00F078BD" w:rsidRPr="00F078BD">
        <w:rPr>
          <w:lang w:val="fr-FR"/>
        </w:rPr>
        <w:t>Entre</w:t>
      </w:r>
      <w:r w:rsidRPr="00F078BD">
        <w:rPr>
          <w:lang w:val="fr-FR"/>
        </w:rPr>
        <w:t xml:space="preserve"> 2008</w:t>
      </w:r>
      <w:r w:rsidR="00F078BD" w:rsidRPr="00F078BD">
        <w:rPr>
          <w:lang w:val="fr-FR"/>
        </w:rPr>
        <w:t xml:space="preserve"> et </w:t>
      </w:r>
      <w:r w:rsidRPr="00F078BD">
        <w:rPr>
          <w:lang w:val="fr-FR"/>
        </w:rPr>
        <w:t xml:space="preserve">2010, </w:t>
      </w:r>
      <w:r w:rsidR="00F078BD" w:rsidRPr="00F078BD">
        <w:rPr>
          <w:lang w:val="fr-FR"/>
        </w:rPr>
        <w:t>l</w:t>
      </w:r>
      <w:r w:rsidR="00384C80">
        <w:rPr>
          <w:lang w:val="fr-FR"/>
        </w:rPr>
        <w:t>’</w:t>
      </w:r>
      <w:r w:rsidR="00E425EE">
        <w:rPr>
          <w:lang w:val="fr-FR"/>
        </w:rPr>
        <w:t>ordre</w:t>
      </w:r>
      <w:r w:rsidR="00F078BD" w:rsidRPr="00F078BD">
        <w:rPr>
          <w:lang w:val="fr-FR"/>
        </w:rPr>
        <w:t xml:space="preserve"> de départ volontaire pouvait être contesté dans les sept jours suivant son </w:t>
      </w:r>
      <w:r w:rsidR="00E425EE">
        <w:rPr>
          <w:lang w:val="fr-FR"/>
        </w:rPr>
        <w:t>émission</w:t>
      </w:r>
      <w:r w:rsidR="00F078BD" w:rsidRPr="00F078BD">
        <w:rPr>
          <w:lang w:val="fr-FR"/>
        </w:rPr>
        <w:t xml:space="preserve"> par un recours </w:t>
      </w:r>
      <w:r w:rsidR="00843F1C">
        <w:rPr>
          <w:lang w:val="fr-FR"/>
        </w:rPr>
        <w:t>auprès du</w:t>
      </w:r>
      <w:r w:rsidR="00F078BD" w:rsidRPr="00F078BD">
        <w:rPr>
          <w:lang w:val="fr-FR"/>
        </w:rPr>
        <w:t xml:space="preserve"> chef </w:t>
      </w:r>
      <w:r w:rsidR="00177655">
        <w:rPr>
          <w:lang w:val="fr-FR"/>
        </w:rPr>
        <w:t>de l</w:t>
      </w:r>
      <w:r w:rsidR="00384C80">
        <w:rPr>
          <w:lang w:val="fr-FR"/>
        </w:rPr>
        <w:t>’</w:t>
      </w:r>
      <w:r w:rsidR="00177655">
        <w:rPr>
          <w:lang w:val="fr-FR"/>
        </w:rPr>
        <w:t>OCMA</w:t>
      </w:r>
      <w:r w:rsidR="00F078BD">
        <w:rPr>
          <w:lang w:val="fr-FR"/>
        </w:rPr>
        <w:t>, dont la décision pouvait à son tour faire l</w:t>
      </w:r>
      <w:r w:rsidR="00384C80">
        <w:rPr>
          <w:lang w:val="fr-FR"/>
        </w:rPr>
        <w:t>’</w:t>
      </w:r>
      <w:r w:rsidR="00F078BD">
        <w:rPr>
          <w:lang w:val="fr-FR"/>
        </w:rPr>
        <w:t xml:space="preserve">objet, dans </w:t>
      </w:r>
      <w:r w:rsidR="00177655">
        <w:rPr>
          <w:lang w:val="fr-FR"/>
        </w:rPr>
        <w:t>un délai de</w:t>
      </w:r>
      <w:r w:rsidR="00F078BD">
        <w:rPr>
          <w:lang w:val="fr-FR"/>
        </w:rPr>
        <w:t xml:space="preserve"> sept jours, </w:t>
      </w:r>
      <w:r w:rsidR="00843F1C">
        <w:rPr>
          <w:lang w:val="fr-FR"/>
        </w:rPr>
        <w:t>d</w:t>
      </w:r>
      <w:r w:rsidR="00384C80">
        <w:rPr>
          <w:lang w:val="fr-FR"/>
        </w:rPr>
        <w:t>’</w:t>
      </w:r>
      <w:r w:rsidR="00843F1C">
        <w:rPr>
          <w:lang w:val="fr-FR"/>
        </w:rPr>
        <w:t>une requête au</w:t>
      </w:r>
      <w:r w:rsidR="00F078BD">
        <w:rPr>
          <w:lang w:val="fr-FR"/>
        </w:rPr>
        <w:t xml:space="preserve"> tribunal administratif.</w:t>
      </w:r>
      <w:r w:rsidR="00576DDF">
        <w:rPr>
          <w:lang w:val="fr-FR"/>
        </w:rPr>
        <w:t xml:space="preserve"> </w:t>
      </w:r>
      <w:r w:rsidR="00F078BD" w:rsidRPr="00F078BD">
        <w:rPr>
          <w:lang w:val="fr-FR"/>
        </w:rPr>
        <w:t xml:space="preserve"> </w:t>
      </w:r>
      <w:r w:rsidR="00177655" w:rsidRPr="00177655">
        <w:rPr>
          <w:lang w:val="fr-FR"/>
        </w:rPr>
        <w:t xml:space="preserve">La </w:t>
      </w:r>
      <w:r w:rsidR="006068EC">
        <w:rPr>
          <w:lang w:val="fr-FR"/>
        </w:rPr>
        <w:t>décision</w:t>
      </w:r>
      <w:r w:rsidR="00177655" w:rsidRPr="00177655">
        <w:rPr>
          <w:lang w:val="fr-FR"/>
        </w:rPr>
        <w:t xml:space="preserve"> d</w:t>
      </w:r>
      <w:r w:rsidR="00384C80">
        <w:rPr>
          <w:lang w:val="fr-FR"/>
        </w:rPr>
        <w:t>’</w:t>
      </w:r>
      <w:r w:rsidR="00E425EE">
        <w:rPr>
          <w:lang w:val="fr-FR"/>
        </w:rPr>
        <w:t>é</w:t>
      </w:r>
      <w:r w:rsidR="00177655" w:rsidRPr="00177655">
        <w:rPr>
          <w:lang w:val="fr-FR"/>
        </w:rPr>
        <w:t>loignement forcé adoptée en cas de non</w:t>
      </w:r>
      <w:r w:rsidR="00B56957">
        <w:rPr>
          <w:lang w:val="fr-FR"/>
        </w:rPr>
        <w:t>-</w:t>
      </w:r>
      <w:r w:rsidR="00177655" w:rsidRPr="00177655">
        <w:rPr>
          <w:lang w:val="fr-FR"/>
        </w:rPr>
        <w:t>respect d</w:t>
      </w:r>
      <w:r w:rsidR="00384C80">
        <w:rPr>
          <w:lang w:val="fr-FR"/>
        </w:rPr>
        <w:t>’</w:t>
      </w:r>
      <w:r w:rsidR="00177655" w:rsidRPr="00177655">
        <w:rPr>
          <w:lang w:val="fr-FR"/>
        </w:rPr>
        <w:t xml:space="preserve">un </w:t>
      </w:r>
      <w:r w:rsidR="00E425EE">
        <w:rPr>
          <w:lang w:val="fr-FR"/>
        </w:rPr>
        <w:t>ordre</w:t>
      </w:r>
      <w:r w:rsidR="00177655" w:rsidRPr="00177655">
        <w:rPr>
          <w:lang w:val="fr-FR"/>
        </w:rPr>
        <w:t xml:space="preserve"> de départ volontaire ne pouvait </w:t>
      </w:r>
      <w:r w:rsidR="00177655">
        <w:rPr>
          <w:lang w:val="fr-FR"/>
        </w:rPr>
        <w:t>aucunement</w:t>
      </w:r>
      <w:r w:rsidR="00177655" w:rsidRPr="00177655">
        <w:rPr>
          <w:lang w:val="fr-FR"/>
        </w:rPr>
        <w:t xml:space="preserve"> être contestée.</w:t>
      </w:r>
      <w:r w:rsidR="00576DDF">
        <w:rPr>
          <w:lang w:val="fr-FR"/>
        </w:rPr>
        <w:t xml:space="preserve"> </w:t>
      </w:r>
      <w:r w:rsidR="00177655" w:rsidRPr="00177655">
        <w:rPr>
          <w:lang w:val="fr-FR"/>
        </w:rPr>
        <w:t xml:space="preserve">La même </w:t>
      </w:r>
      <w:r w:rsidR="006068EC">
        <w:rPr>
          <w:lang w:val="fr-FR"/>
        </w:rPr>
        <w:t>décision</w:t>
      </w:r>
      <w:r w:rsidR="00177655" w:rsidRPr="00177655">
        <w:rPr>
          <w:lang w:val="fr-FR"/>
        </w:rPr>
        <w:t xml:space="preserve"> prise à l</w:t>
      </w:r>
      <w:r w:rsidR="00384C80">
        <w:rPr>
          <w:lang w:val="fr-FR"/>
        </w:rPr>
        <w:t>’</w:t>
      </w:r>
      <w:r w:rsidR="00177655" w:rsidRPr="00177655">
        <w:rPr>
          <w:lang w:val="fr-FR"/>
        </w:rPr>
        <w:t>encontre d</w:t>
      </w:r>
      <w:r w:rsidR="00384C80">
        <w:rPr>
          <w:lang w:val="fr-FR"/>
        </w:rPr>
        <w:t>’</w:t>
      </w:r>
      <w:r w:rsidR="00177655" w:rsidRPr="00177655">
        <w:rPr>
          <w:lang w:val="fr-FR"/>
        </w:rPr>
        <w:t>une personne ayant violé les conditions légales d</w:t>
      </w:r>
      <w:r w:rsidR="00384C80">
        <w:rPr>
          <w:lang w:val="fr-FR"/>
        </w:rPr>
        <w:t>’</w:t>
      </w:r>
      <w:r w:rsidR="00177655" w:rsidRPr="00177655">
        <w:rPr>
          <w:lang w:val="fr-FR"/>
        </w:rPr>
        <w:t xml:space="preserve">entrée et de séjour dans le pays ne pouvait être contestée que par un recours </w:t>
      </w:r>
      <w:r w:rsidR="00843F1C">
        <w:rPr>
          <w:lang w:val="fr-FR"/>
        </w:rPr>
        <w:t xml:space="preserve">adressé au </w:t>
      </w:r>
      <w:r w:rsidR="00177655" w:rsidRPr="00177655">
        <w:rPr>
          <w:lang w:val="fr-FR"/>
        </w:rPr>
        <w:t xml:space="preserve">chef de </w:t>
      </w:r>
      <w:r w:rsidR="00177655">
        <w:rPr>
          <w:lang w:val="fr-FR"/>
        </w:rPr>
        <w:t>l</w:t>
      </w:r>
      <w:r w:rsidR="00384C80">
        <w:rPr>
          <w:lang w:val="fr-FR"/>
        </w:rPr>
        <w:t>’</w:t>
      </w:r>
      <w:r w:rsidRPr="00177655">
        <w:rPr>
          <w:lang w:val="fr-FR"/>
        </w:rPr>
        <w:t>OCMA.</w:t>
      </w:r>
      <w:r w:rsidR="00576DDF">
        <w:rPr>
          <w:lang w:val="fr-FR"/>
        </w:rPr>
        <w:t xml:space="preserve"> </w:t>
      </w:r>
    </w:p>
    <w:p w:rsidR="00E06756" w:rsidRPr="000343B9" w:rsidRDefault="00E06756" w:rsidP="00B56957">
      <w:pPr>
        <w:pStyle w:val="SingleTxtG"/>
        <w:rPr>
          <w:rFonts w:eastAsia="SimSun"/>
          <w:lang w:val="fr-FR" w:eastAsia="zh-CN"/>
        </w:rPr>
      </w:pPr>
      <w:r w:rsidRPr="00177655">
        <w:rPr>
          <w:rFonts w:eastAsia="SimSun"/>
          <w:lang w:val="fr-FR" w:eastAsia="zh-CN"/>
        </w:rPr>
        <w:t>10</w:t>
      </w:r>
      <w:r w:rsidR="0085232E" w:rsidRPr="00177655">
        <w:rPr>
          <w:rFonts w:eastAsia="SimSun"/>
          <w:lang w:val="fr-FR" w:eastAsia="zh-CN"/>
        </w:rPr>
        <w:t>9.</w:t>
      </w:r>
      <w:r w:rsidR="0085232E" w:rsidRPr="00177655">
        <w:rPr>
          <w:rFonts w:eastAsia="SimSun"/>
          <w:lang w:val="fr-FR" w:eastAsia="zh-CN"/>
        </w:rPr>
        <w:tab/>
      </w:r>
      <w:r w:rsidR="00177655">
        <w:rPr>
          <w:rFonts w:eastAsia="SimSun"/>
          <w:lang w:val="fr-FR" w:eastAsia="zh-CN"/>
        </w:rPr>
        <w:t>D</w:t>
      </w:r>
      <w:r w:rsidR="00177655" w:rsidRPr="00177655">
        <w:rPr>
          <w:rFonts w:eastAsia="SimSun"/>
          <w:lang w:val="fr-FR" w:eastAsia="zh-CN"/>
        </w:rPr>
        <w:t>es modification</w:t>
      </w:r>
      <w:r w:rsidR="00177655">
        <w:rPr>
          <w:rFonts w:eastAsia="SimSun"/>
          <w:lang w:val="fr-FR" w:eastAsia="zh-CN"/>
        </w:rPr>
        <w:t>s</w:t>
      </w:r>
      <w:r w:rsidR="00177655" w:rsidRPr="00177655">
        <w:rPr>
          <w:rFonts w:eastAsia="SimSun"/>
          <w:lang w:val="fr-FR" w:eastAsia="zh-CN"/>
        </w:rPr>
        <w:t xml:space="preserve"> apportées le 16 juin </w:t>
      </w:r>
      <w:r w:rsidRPr="00177655">
        <w:rPr>
          <w:rFonts w:eastAsia="SimSun"/>
          <w:lang w:val="fr-FR" w:eastAsia="zh-CN"/>
        </w:rPr>
        <w:t xml:space="preserve">2011 </w:t>
      </w:r>
      <w:r w:rsidR="00177655" w:rsidRPr="00177655">
        <w:rPr>
          <w:rFonts w:eastAsia="SimSun"/>
          <w:lang w:val="fr-FR" w:eastAsia="zh-CN"/>
        </w:rPr>
        <w:t>à la loi relative à l</w:t>
      </w:r>
      <w:r w:rsidR="00384C80">
        <w:rPr>
          <w:rFonts w:eastAsia="SimSun"/>
          <w:lang w:val="fr-FR" w:eastAsia="zh-CN"/>
        </w:rPr>
        <w:t>’</w:t>
      </w:r>
      <w:r w:rsidR="00177655" w:rsidRPr="00177655">
        <w:rPr>
          <w:rFonts w:eastAsia="SimSun"/>
          <w:lang w:val="fr-FR" w:eastAsia="zh-CN"/>
        </w:rPr>
        <w:t xml:space="preserve">immigration ont </w:t>
      </w:r>
      <w:r w:rsidR="00012B73">
        <w:rPr>
          <w:rFonts w:eastAsia="SimSun"/>
          <w:lang w:val="fr-FR" w:eastAsia="zh-CN"/>
        </w:rPr>
        <w:t>profondé</w:t>
      </w:r>
      <w:r w:rsidR="00177655" w:rsidRPr="00177655">
        <w:rPr>
          <w:rFonts w:eastAsia="SimSun"/>
          <w:lang w:val="fr-FR" w:eastAsia="zh-CN"/>
        </w:rPr>
        <w:t xml:space="preserve">ment </w:t>
      </w:r>
      <w:r w:rsidR="00177655">
        <w:rPr>
          <w:rFonts w:eastAsia="SimSun"/>
          <w:lang w:val="fr-FR" w:eastAsia="zh-CN"/>
        </w:rPr>
        <w:t>chang</w:t>
      </w:r>
      <w:r w:rsidR="00177655" w:rsidRPr="00177655">
        <w:rPr>
          <w:rFonts w:eastAsia="SimSun"/>
          <w:lang w:val="fr-FR" w:eastAsia="zh-CN"/>
        </w:rPr>
        <w:t>é les règ</w:t>
      </w:r>
      <w:r w:rsidR="00177655">
        <w:rPr>
          <w:rFonts w:eastAsia="SimSun"/>
          <w:lang w:val="fr-FR" w:eastAsia="zh-CN"/>
        </w:rPr>
        <w:t>l</w:t>
      </w:r>
      <w:r w:rsidR="00177655" w:rsidRPr="00177655">
        <w:rPr>
          <w:rFonts w:eastAsia="SimSun"/>
          <w:lang w:val="fr-FR" w:eastAsia="zh-CN"/>
        </w:rPr>
        <w:t xml:space="preserve">es relatives aux </w:t>
      </w:r>
      <w:r w:rsidR="005545DA" w:rsidRPr="00177655">
        <w:rPr>
          <w:rFonts w:eastAsia="SimSun"/>
          <w:lang w:val="fr-FR" w:eastAsia="zh-CN"/>
        </w:rPr>
        <w:t>recours</w:t>
      </w:r>
      <w:r w:rsidR="00177655" w:rsidRPr="00177655">
        <w:rPr>
          <w:rFonts w:eastAsia="SimSun"/>
          <w:lang w:val="fr-FR" w:eastAsia="zh-CN"/>
        </w:rPr>
        <w:t xml:space="preserve"> utiles. À l</w:t>
      </w:r>
      <w:r w:rsidR="00384C80">
        <w:rPr>
          <w:rFonts w:eastAsia="SimSun"/>
          <w:lang w:val="fr-FR" w:eastAsia="zh-CN"/>
        </w:rPr>
        <w:t>’</w:t>
      </w:r>
      <w:r w:rsidR="00177655" w:rsidRPr="00177655">
        <w:rPr>
          <w:rFonts w:eastAsia="SimSun"/>
          <w:lang w:val="fr-FR" w:eastAsia="zh-CN"/>
        </w:rPr>
        <w:t>heure actuelle, l</w:t>
      </w:r>
      <w:r w:rsidR="00384C80">
        <w:rPr>
          <w:rFonts w:eastAsia="SimSun"/>
          <w:lang w:val="fr-FR" w:eastAsia="zh-CN"/>
        </w:rPr>
        <w:t>’</w:t>
      </w:r>
      <w:r w:rsidR="00E425EE">
        <w:rPr>
          <w:rFonts w:eastAsia="SimSun"/>
          <w:lang w:val="fr-FR" w:eastAsia="zh-CN"/>
        </w:rPr>
        <w:t xml:space="preserve">ordre </w:t>
      </w:r>
      <w:r w:rsidR="00177655" w:rsidRPr="00177655">
        <w:rPr>
          <w:rFonts w:eastAsia="SimSun"/>
          <w:lang w:val="fr-FR" w:eastAsia="zh-CN"/>
        </w:rPr>
        <w:t xml:space="preserve">de départ volontaire ou la </w:t>
      </w:r>
      <w:r w:rsidR="006068EC">
        <w:rPr>
          <w:rFonts w:eastAsia="SimSun"/>
          <w:lang w:val="fr-FR" w:eastAsia="zh-CN"/>
        </w:rPr>
        <w:t>décision</w:t>
      </w:r>
      <w:r w:rsidR="00177655" w:rsidRPr="00177655">
        <w:rPr>
          <w:rFonts w:eastAsia="SimSun"/>
          <w:lang w:val="fr-FR" w:eastAsia="zh-CN"/>
        </w:rPr>
        <w:t xml:space="preserve"> d</w:t>
      </w:r>
      <w:r w:rsidR="00384C80">
        <w:rPr>
          <w:rFonts w:eastAsia="SimSun"/>
          <w:lang w:val="fr-FR" w:eastAsia="zh-CN"/>
        </w:rPr>
        <w:t>’</w:t>
      </w:r>
      <w:r w:rsidR="005545DA" w:rsidRPr="00177655">
        <w:rPr>
          <w:rFonts w:eastAsia="SimSun"/>
          <w:lang w:val="fr-FR" w:eastAsia="zh-CN"/>
        </w:rPr>
        <w:t>éloignement</w:t>
      </w:r>
      <w:r w:rsidR="00177655" w:rsidRPr="00177655">
        <w:rPr>
          <w:rFonts w:eastAsia="SimSun"/>
          <w:lang w:val="fr-FR" w:eastAsia="zh-CN"/>
        </w:rPr>
        <w:t xml:space="preserve"> forcé peuvent </w:t>
      </w:r>
      <w:r w:rsidR="00177655">
        <w:rPr>
          <w:rFonts w:eastAsia="SimSun"/>
          <w:lang w:val="fr-FR" w:eastAsia="zh-CN"/>
        </w:rPr>
        <w:t>être contestés devant l</w:t>
      </w:r>
      <w:r w:rsidR="00384C80">
        <w:rPr>
          <w:rFonts w:eastAsia="SimSun"/>
          <w:lang w:val="fr-FR" w:eastAsia="zh-CN"/>
        </w:rPr>
        <w:t>’</w:t>
      </w:r>
      <w:r w:rsidR="00177655">
        <w:rPr>
          <w:rFonts w:eastAsia="SimSun"/>
          <w:lang w:val="fr-FR" w:eastAsia="zh-CN"/>
        </w:rPr>
        <w:t xml:space="preserve">institution supérieure. </w:t>
      </w:r>
      <w:r w:rsidR="000343B9" w:rsidRPr="000343B9">
        <w:rPr>
          <w:rFonts w:eastAsia="SimSun"/>
          <w:lang w:val="fr-FR" w:eastAsia="zh-CN"/>
        </w:rPr>
        <w:t>La décision de celle-ci peut à son tour faire l</w:t>
      </w:r>
      <w:r w:rsidR="00384C80">
        <w:rPr>
          <w:rFonts w:eastAsia="SimSun"/>
          <w:lang w:val="fr-FR" w:eastAsia="zh-CN"/>
        </w:rPr>
        <w:t>’</w:t>
      </w:r>
      <w:r w:rsidR="000343B9" w:rsidRPr="000343B9">
        <w:rPr>
          <w:rFonts w:eastAsia="SimSun"/>
          <w:lang w:val="fr-FR" w:eastAsia="zh-CN"/>
        </w:rPr>
        <w:t>objet d</w:t>
      </w:r>
      <w:r w:rsidR="00384C80">
        <w:rPr>
          <w:rFonts w:eastAsia="SimSun"/>
          <w:lang w:val="fr-FR" w:eastAsia="zh-CN"/>
        </w:rPr>
        <w:t>’</w:t>
      </w:r>
      <w:r w:rsidR="000343B9" w:rsidRPr="000343B9">
        <w:rPr>
          <w:rFonts w:eastAsia="SimSun"/>
          <w:lang w:val="fr-FR" w:eastAsia="zh-CN"/>
        </w:rPr>
        <w:t>un recours</w:t>
      </w:r>
      <w:r w:rsidR="00843F1C" w:rsidRPr="00843F1C">
        <w:rPr>
          <w:rFonts w:eastAsia="SimSun"/>
          <w:lang w:val="fr-FR" w:eastAsia="zh-CN"/>
        </w:rPr>
        <w:t xml:space="preserve"> </w:t>
      </w:r>
      <w:r w:rsidR="00B56957">
        <w:rPr>
          <w:rFonts w:eastAsia="SimSun"/>
          <w:lang w:val="fr-FR" w:eastAsia="zh-CN"/>
        </w:rPr>
        <w:t>–</w:t>
      </w:r>
      <w:r w:rsidR="00843F1C">
        <w:rPr>
          <w:rFonts w:eastAsia="SimSun"/>
          <w:lang w:val="fr-FR" w:eastAsia="zh-CN"/>
        </w:rPr>
        <w:t xml:space="preserve"> </w:t>
      </w:r>
      <w:r w:rsidR="00843F1C" w:rsidRPr="000343B9">
        <w:rPr>
          <w:rFonts w:eastAsia="SimSun"/>
          <w:lang w:val="fr-FR" w:eastAsia="zh-CN"/>
        </w:rPr>
        <w:t xml:space="preserve">engagé dans les sept jours qui suivent </w:t>
      </w:r>
      <w:r w:rsidR="00843F1C">
        <w:rPr>
          <w:rFonts w:eastAsia="SimSun"/>
          <w:lang w:val="fr-FR" w:eastAsia="zh-CN"/>
        </w:rPr>
        <w:t>l</w:t>
      </w:r>
      <w:r w:rsidR="00843F1C" w:rsidRPr="000343B9">
        <w:rPr>
          <w:rFonts w:eastAsia="SimSun"/>
          <w:lang w:val="fr-FR" w:eastAsia="zh-CN"/>
        </w:rPr>
        <w:t>a réception</w:t>
      </w:r>
      <w:r w:rsidR="00843F1C">
        <w:rPr>
          <w:rFonts w:eastAsia="SimSun"/>
          <w:lang w:val="fr-FR" w:eastAsia="zh-CN"/>
        </w:rPr>
        <w:t xml:space="preserve"> de la notification de la décision </w:t>
      </w:r>
      <w:r w:rsidR="00012B73">
        <w:rPr>
          <w:rFonts w:eastAsia="SimSun"/>
          <w:lang w:val="fr-FR" w:eastAsia="zh-CN"/>
        </w:rPr>
        <w:t>–</w:t>
      </w:r>
      <w:r w:rsidR="00843F1C">
        <w:rPr>
          <w:rFonts w:eastAsia="SimSun"/>
          <w:lang w:val="fr-FR" w:eastAsia="zh-CN"/>
        </w:rPr>
        <w:t xml:space="preserve"> </w:t>
      </w:r>
      <w:r w:rsidR="00012B73">
        <w:rPr>
          <w:rFonts w:eastAsia="SimSun"/>
          <w:lang w:val="fr-FR" w:eastAsia="zh-CN"/>
        </w:rPr>
        <w:t xml:space="preserve">auprès du </w:t>
      </w:r>
      <w:r w:rsidR="00843F1C">
        <w:rPr>
          <w:rFonts w:eastAsia="SimSun"/>
          <w:lang w:val="fr-FR" w:eastAsia="zh-CN"/>
        </w:rPr>
        <w:t>tribunal administratif de district</w:t>
      </w:r>
      <w:r w:rsidR="000343B9">
        <w:rPr>
          <w:rFonts w:eastAsia="SimSun"/>
          <w:lang w:val="fr-FR" w:eastAsia="zh-CN"/>
        </w:rPr>
        <w:t>. L</w:t>
      </w:r>
      <w:r w:rsidR="00843F1C">
        <w:rPr>
          <w:rFonts w:eastAsia="SimSun"/>
          <w:lang w:val="fr-FR" w:eastAsia="zh-CN"/>
        </w:rPr>
        <w:t>e</w:t>
      </w:r>
      <w:r w:rsidR="000343B9">
        <w:rPr>
          <w:rFonts w:eastAsia="SimSun"/>
          <w:lang w:val="fr-FR" w:eastAsia="zh-CN"/>
        </w:rPr>
        <w:t xml:space="preserve"> jugement de ce dernier peut </w:t>
      </w:r>
      <w:r w:rsidR="00E425EE">
        <w:rPr>
          <w:rFonts w:eastAsia="SimSun"/>
          <w:lang w:val="fr-FR" w:eastAsia="zh-CN"/>
        </w:rPr>
        <w:t xml:space="preserve">donner lieu à </w:t>
      </w:r>
      <w:r w:rsidR="000343B9">
        <w:rPr>
          <w:rFonts w:eastAsia="SimSun"/>
          <w:lang w:val="fr-FR" w:eastAsia="zh-CN"/>
        </w:rPr>
        <w:t>un</w:t>
      </w:r>
      <w:r w:rsidR="00193C1F">
        <w:rPr>
          <w:rFonts w:eastAsia="SimSun"/>
          <w:lang w:val="fr-FR" w:eastAsia="zh-CN"/>
        </w:rPr>
        <w:t xml:space="preserve"> pourvoi </w:t>
      </w:r>
      <w:r w:rsidR="000343B9">
        <w:rPr>
          <w:rFonts w:eastAsia="SimSun"/>
          <w:lang w:val="fr-FR" w:eastAsia="zh-CN"/>
        </w:rPr>
        <w:t xml:space="preserve">en cassation </w:t>
      </w:r>
      <w:r w:rsidR="00193C1F">
        <w:rPr>
          <w:rFonts w:eastAsia="SimSun"/>
          <w:lang w:val="fr-FR" w:eastAsia="zh-CN"/>
        </w:rPr>
        <w:t>devant la chambre</w:t>
      </w:r>
      <w:r w:rsidR="000343B9">
        <w:rPr>
          <w:rFonts w:eastAsia="SimSun"/>
          <w:lang w:val="fr-FR" w:eastAsia="zh-CN"/>
        </w:rPr>
        <w:t xml:space="preserve"> des affaires administratives de la Cour suprême</w:t>
      </w:r>
      <w:r w:rsidRPr="000343B9">
        <w:rPr>
          <w:rFonts w:eastAsia="SimSun"/>
          <w:lang w:val="fr-FR" w:eastAsia="zh-CN"/>
        </w:rPr>
        <w:t xml:space="preserve">. </w:t>
      </w:r>
      <w:r w:rsidR="000343B9">
        <w:rPr>
          <w:rFonts w:eastAsia="SimSun"/>
          <w:lang w:val="fr-FR" w:eastAsia="zh-CN"/>
        </w:rPr>
        <w:t xml:space="preserve">Pendant les procédures </w:t>
      </w:r>
      <w:r w:rsidR="005545DA">
        <w:rPr>
          <w:rFonts w:eastAsia="SimSun"/>
          <w:lang w:val="fr-FR" w:eastAsia="zh-CN"/>
        </w:rPr>
        <w:t>extrajudiciaires</w:t>
      </w:r>
      <w:r w:rsidR="000343B9">
        <w:rPr>
          <w:rFonts w:eastAsia="SimSun"/>
          <w:lang w:val="fr-FR" w:eastAsia="zh-CN"/>
        </w:rPr>
        <w:t xml:space="preserve"> et judicia</w:t>
      </w:r>
      <w:r w:rsidR="00193C1F">
        <w:rPr>
          <w:rFonts w:eastAsia="SimSun"/>
          <w:lang w:val="fr-FR" w:eastAsia="zh-CN"/>
        </w:rPr>
        <w:t>i</w:t>
      </w:r>
      <w:r w:rsidR="000343B9">
        <w:rPr>
          <w:rFonts w:eastAsia="SimSun"/>
          <w:lang w:val="fr-FR" w:eastAsia="zh-CN"/>
        </w:rPr>
        <w:t xml:space="preserve">res, la traduction des documents nécessaires dans une langue que </w:t>
      </w:r>
      <w:r w:rsidR="00193C1F">
        <w:rPr>
          <w:rFonts w:eastAsia="SimSun"/>
          <w:lang w:val="fr-FR" w:eastAsia="zh-CN"/>
        </w:rPr>
        <w:t>le demandeur</w:t>
      </w:r>
      <w:r w:rsidR="000343B9">
        <w:rPr>
          <w:rFonts w:eastAsia="SimSun"/>
          <w:lang w:val="fr-FR" w:eastAsia="zh-CN"/>
        </w:rPr>
        <w:t xml:space="preserve"> comprend est assurée.</w:t>
      </w:r>
      <w:r w:rsidR="00576DDF">
        <w:rPr>
          <w:rFonts w:eastAsia="SimSun"/>
          <w:lang w:val="fr-FR" w:eastAsia="zh-CN"/>
        </w:rPr>
        <w:t xml:space="preserve"> </w:t>
      </w:r>
      <w:r w:rsidRPr="000343B9">
        <w:rPr>
          <w:rFonts w:eastAsia="SimSun"/>
          <w:lang w:val="fr-FR" w:eastAsia="zh-CN"/>
        </w:rPr>
        <w:t xml:space="preserve"> </w:t>
      </w:r>
    </w:p>
    <w:p w:rsidR="00FD6BA3" w:rsidRDefault="00E06756" w:rsidP="00E06756">
      <w:pPr>
        <w:pStyle w:val="SingleTxtG"/>
        <w:rPr>
          <w:rFonts w:eastAsia="SimSun"/>
          <w:lang w:val="fr-FR" w:eastAsia="zh-CN"/>
        </w:rPr>
      </w:pPr>
      <w:r w:rsidRPr="000343B9">
        <w:rPr>
          <w:rFonts w:eastAsia="SimSun"/>
          <w:lang w:val="fr-FR" w:eastAsia="zh-CN"/>
        </w:rPr>
        <w:t>110.</w:t>
      </w:r>
      <w:r w:rsidR="005A320E" w:rsidRPr="000343B9">
        <w:rPr>
          <w:rFonts w:eastAsia="SimSun"/>
          <w:lang w:val="fr-FR" w:eastAsia="zh-CN"/>
        </w:rPr>
        <w:tab/>
      </w:r>
      <w:r w:rsidR="00193C1F">
        <w:rPr>
          <w:rFonts w:eastAsia="SimSun"/>
          <w:lang w:val="fr-FR" w:eastAsia="zh-CN"/>
        </w:rPr>
        <w:t>L</w:t>
      </w:r>
      <w:r w:rsidR="000343B9" w:rsidRPr="000343B9">
        <w:rPr>
          <w:rFonts w:eastAsia="SimSun"/>
          <w:lang w:val="fr-FR" w:eastAsia="zh-CN"/>
        </w:rPr>
        <w:t>e recours intenté devant l</w:t>
      </w:r>
      <w:r w:rsidR="00384C80">
        <w:rPr>
          <w:rFonts w:eastAsia="SimSun"/>
          <w:lang w:val="fr-FR" w:eastAsia="zh-CN"/>
        </w:rPr>
        <w:t>’</w:t>
      </w:r>
      <w:r w:rsidR="000343B9" w:rsidRPr="000343B9">
        <w:rPr>
          <w:rFonts w:eastAsia="SimSun"/>
          <w:lang w:val="fr-FR" w:eastAsia="zh-CN"/>
        </w:rPr>
        <w:t xml:space="preserve">institution supérieure </w:t>
      </w:r>
      <w:r w:rsidR="00193C1F">
        <w:rPr>
          <w:rFonts w:eastAsia="SimSun"/>
          <w:lang w:val="fr-FR" w:eastAsia="zh-CN"/>
        </w:rPr>
        <w:t>ou</w:t>
      </w:r>
      <w:r w:rsidR="000343B9" w:rsidRPr="000343B9">
        <w:rPr>
          <w:rFonts w:eastAsia="SimSun"/>
          <w:lang w:val="fr-FR" w:eastAsia="zh-CN"/>
        </w:rPr>
        <w:t xml:space="preserve"> le tribunal suspend l</w:t>
      </w:r>
      <w:r w:rsidR="00384C80">
        <w:rPr>
          <w:rFonts w:eastAsia="SimSun"/>
          <w:lang w:val="fr-FR" w:eastAsia="zh-CN"/>
        </w:rPr>
        <w:t>’</w:t>
      </w:r>
      <w:r w:rsidR="000343B9" w:rsidRPr="000343B9">
        <w:rPr>
          <w:rFonts w:eastAsia="SimSun"/>
          <w:lang w:val="fr-FR" w:eastAsia="zh-CN"/>
        </w:rPr>
        <w:t>exécution de l</w:t>
      </w:r>
      <w:r w:rsidR="00384C80">
        <w:rPr>
          <w:rFonts w:eastAsia="SimSun"/>
          <w:lang w:val="fr-FR" w:eastAsia="zh-CN"/>
        </w:rPr>
        <w:t>’</w:t>
      </w:r>
      <w:r w:rsidR="00E425EE">
        <w:rPr>
          <w:rFonts w:eastAsia="SimSun"/>
          <w:lang w:val="fr-FR" w:eastAsia="zh-CN"/>
        </w:rPr>
        <w:t>ordre</w:t>
      </w:r>
      <w:r w:rsidR="000343B9" w:rsidRPr="000343B9">
        <w:rPr>
          <w:rFonts w:eastAsia="SimSun"/>
          <w:lang w:val="fr-FR" w:eastAsia="zh-CN"/>
        </w:rPr>
        <w:t xml:space="preserve"> de départ volontaire. </w:t>
      </w:r>
      <w:r w:rsidR="000343B9">
        <w:rPr>
          <w:rFonts w:eastAsia="SimSun"/>
          <w:lang w:val="fr-FR" w:eastAsia="zh-CN"/>
        </w:rPr>
        <w:t>L</w:t>
      </w:r>
      <w:r w:rsidR="00384C80">
        <w:rPr>
          <w:rFonts w:eastAsia="SimSun"/>
          <w:lang w:val="fr-FR" w:eastAsia="zh-CN"/>
        </w:rPr>
        <w:t>’</w:t>
      </w:r>
      <w:r w:rsidR="000343B9">
        <w:rPr>
          <w:rFonts w:eastAsia="SimSun"/>
          <w:lang w:val="fr-FR" w:eastAsia="zh-CN"/>
        </w:rPr>
        <w:t>OCMA peut alors prolonger l</w:t>
      </w:r>
      <w:r w:rsidR="00193C1F">
        <w:rPr>
          <w:rFonts w:eastAsia="SimSun"/>
          <w:lang w:val="fr-FR" w:eastAsia="zh-CN"/>
        </w:rPr>
        <w:t xml:space="preserve">e délai </w:t>
      </w:r>
      <w:r w:rsidR="008B075D">
        <w:rPr>
          <w:rFonts w:eastAsia="SimSun"/>
          <w:lang w:val="fr-FR" w:eastAsia="zh-CN"/>
        </w:rPr>
        <w:t>fixé</w:t>
      </w:r>
      <w:r w:rsidR="00193C1F">
        <w:rPr>
          <w:rFonts w:eastAsia="SimSun"/>
          <w:lang w:val="fr-FR" w:eastAsia="zh-CN"/>
        </w:rPr>
        <w:t xml:space="preserve"> </w:t>
      </w:r>
      <w:r w:rsidR="008B075D">
        <w:rPr>
          <w:rFonts w:eastAsia="SimSun"/>
          <w:lang w:val="fr-FR" w:eastAsia="zh-CN"/>
        </w:rPr>
        <w:t>en vue du</w:t>
      </w:r>
      <w:r w:rsidR="00193C1F">
        <w:rPr>
          <w:rFonts w:eastAsia="SimSun"/>
          <w:lang w:val="fr-FR" w:eastAsia="zh-CN"/>
        </w:rPr>
        <w:t xml:space="preserve"> départ, </w:t>
      </w:r>
      <w:r w:rsidR="008B075D">
        <w:rPr>
          <w:rFonts w:eastAsia="SimSun"/>
          <w:lang w:val="fr-FR" w:eastAsia="zh-CN"/>
        </w:rPr>
        <w:t xml:space="preserve">pour </w:t>
      </w:r>
      <w:r w:rsidR="00193C1F">
        <w:rPr>
          <w:rFonts w:eastAsia="SimSun"/>
          <w:lang w:val="fr-FR" w:eastAsia="zh-CN"/>
        </w:rPr>
        <w:t>une durée d</w:t>
      </w:r>
      <w:r w:rsidR="00384C80">
        <w:rPr>
          <w:rFonts w:eastAsia="SimSun"/>
          <w:lang w:val="fr-FR" w:eastAsia="zh-CN"/>
        </w:rPr>
        <w:t>’</w:t>
      </w:r>
      <w:r w:rsidR="000343B9">
        <w:rPr>
          <w:rFonts w:eastAsia="SimSun"/>
          <w:lang w:val="fr-FR" w:eastAsia="zh-CN"/>
        </w:rPr>
        <w:t xml:space="preserve">un an au maximum. </w:t>
      </w:r>
      <w:r w:rsidR="000343B9" w:rsidRPr="00C37149">
        <w:rPr>
          <w:rFonts w:eastAsia="SimSun"/>
          <w:lang w:val="fr-FR" w:eastAsia="zh-CN"/>
        </w:rPr>
        <w:t xml:space="preserve">Si </w:t>
      </w:r>
      <w:r w:rsidR="00193C1F">
        <w:rPr>
          <w:rFonts w:eastAsia="SimSun"/>
          <w:lang w:val="fr-FR" w:eastAsia="zh-CN"/>
        </w:rPr>
        <w:t>le demandeur</w:t>
      </w:r>
      <w:r w:rsidR="000343B9" w:rsidRPr="00C37149">
        <w:rPr>
          <w:rFonts w:eastAsia="SimSun"/>
          <w:lang w:val="fr-FR" w:eastAsia="zh-CN"/>
        </w:rPr>
        <w:t xml:space="preserve"> a quitté la Lettonie </w:t>
      </w:r>
      <w:r w:rsidR="00C37149" w:rsidRPr="00C37149">
        <w:rPr>
          <w:rFonts w:eastAsia="SimSun"/>
          <w:lang w:val="fr-FR" w:eastAsia="zh-CN"/>
        </w:rPr>
        <w:t xml:space="preserve">sans avoir encore </w:t>
      </w:r>
      <w:r w:rsidR="00193C1F">
        <w:rPr>
          <w:rFonts w:eastAsia="SimSun"/>
          <w:lang w:val="fr-FR" w:eastAsia="zh-CN"/>
        </w:rPr>
        <w:t>reçu l</w:t>
      </w:r>
      <w:r w:rsidR="00384C80">
        <w:rPr>
          <w:rFonts w:eastAsia="SimSun"/>
          <w:lang w:val="fr-FR" w:eastAsia="zh-CN"/>
        </w:rPr>
        <w:t>’</w:t>
      </w:r>
      <w:r w:rsidR="00E425EE">
        <w:rPr>
          <w:rFonts w:eastAsia="SimSun"/>
          <w:lang w:val="fr-FR" w:eastAsia="zh-CN"/>
        </w:rPr>
        <w:t>ordre</w:t>
      </w:r>
      <w:r w:rsidR="00193C1F">
        <w:rPr>
          <w:rFonts w:eastAsia="SimSun"/>
          <w:lang w:val="fr-FR" w:eastAsia="zh-CN"/>
        </w:rPr>
        <w:t xml:space="preserve"> le </w:t>
      </w:r>
      <w:r w:rsidR="00C37149" w:rsidRPr="00C37149">
        <w:rPr>
          <w:rFonts w:eastAsia="SimSun"/>
          <w:lang w:val="fr-FR" w:eastAsia="zh-CN"/>
        </w:rPr>
        <w:t>concernant, l</w:t>
      </w:r>
      <w:r w:rsidR="00384C80">
        <w:rPr>
          <w:rFonts w:eastAsia="SimSun"/>
          <w:lang w:val="fr-FR" w:eastAsia="zh-CN"/>
        </w:rPr>
        <w:t>’</w:t>
      </w:r>
      <w:r w:rsidR="00C37149" w:rsidRPr="00C37149">
        <w:rPr>
          <w:rFonts w:eastAsia="SimSun"/>
          <w:lang w:val="fr-FR" w:eastAsia="zh-CN"/>
        </w:rPr>
        <w:t>exécution de celui-ci ne peut être suspendue; cela signifie qu</w:t>
      </w:r>
      <w:r w:rsidR="00384C80">
        <w:rPr>
          <w:rFonts w:eastAsia="SimSun"/>
          <w:lang w:val="fr-FR" w:eastAsia="zh-CN"/>
        </w:rPr>
        <w:t>’</w:t>
      </w:r>
      <w:r w:rsidR="00193C1F">
        <w:rPr>
          <w:rFonts w:eastAsia="SimSun"/>
          <w:lang w:val="fr-FR" w:eastAsia="zh-CN"/>
        </w:rPr>
        <w:t>il</w:t>
      </w:r>
      <w:r w:rsidR="00C37149" w:rsidRPr="00C37149">
        <w:rPr>
          <w:rFonts w:eastAsia="SimSun"/>
          <w:lang w:val="fr-FR" w:eastAsia="zh-CN"/>
        </w:rPr>
        <w:t xml:space="preserve"> n</w:t>
      </w:r>
      <w:r w:rsidR="00384C80">
        <w:rPr>
          <w:rFonts w:eastAsia="SimSun"/>
          <w:lang w:val="fr-FR" w:eastAsia="zh-CN"/>
        </w:rPr>
        <w:t>’</w:t>
      </w:r>
      <w:r w:rsidR="00C37149" w:rsidRPr="00C37149">
        <w:rPr>
          <w:rFonts w:eastAsia="SimSun"/>
          <w:lang w:val="fr-FR" w:eastAsia="zh-CN"/>
        </w:rPr>
        <w:t xml:space="preserve">est pas autorisé à revenir en Lettonie pour y attendre le résultat </w:t>
      </w:r>
      <w:r w:rsidR="00FD6BA3">
        <w:rPr>
          <w:rFonts w:eastAsia="SimSun"/>
          <w:lang w:val="fr-FR" w:eastAsia="zh-CN"/>
        </w:rPr>
        <w:t>du</w:t>
      </w:r>
      <w:r w:rsidR="00C37149" w:rsidRPr="00C37149">
        <w:rPr>
          <w:rFonts w:eastAsia="SimSun"/>
          <w:lang w:val="fr-FR" w:eastAsia="zh-CN"/>
        </w:rPr>
        <w:t xml:space="preserve"> recours ou </w:t>
      </w:r>
      <w:r w:rsidR="00FD6BA3">
        <w:rPr>
          <w:rFonts w:eastAsia="SimSun"/>
          <w:lang w:val="fr-FR" w:eastAsia="zh-CN"/>
        </w:rPr>
        <w:t xml:space="preserve">du </w:t>
      </w:r>
      <w:r w:rsidR="008B075D">
        <w:rPr>
          <w:rFonts w:eastAsia="SimSun"/>
          <w:lang w:val="fr-FR" w:eastAsia="zh-CN"/>
        </w:rPr>
        <w:t>pourvoi</w:t>
      </w:r>
      <w:r w:rsidR="00FD6BA3">
        <w:rPr>
          <w:rFonts w:eastAsia="SimSun"/>
          <w:lang w:val="fr-FR" w:eastAsia="zh-CN"/>
        </w:rPr>
        <w:t xml:space="preserve"> en </w:t>
      </w:r>
      <w:r w:rsidR="00C37149" w:rsidRPr="00C37149">
        <w:rPr>
          <w:rFonts w:eastAsia="SimSun"/>
          <w:lang w:val="fr-FR" w:eastAsia="zh-CN"/>
        </w:rPr>
        <w:t>cassation.</w:t>
      </w:r>
      <w:r w:rsidR="00C37149">
        <w:rPr>
          <w:rFonts w:eastAsia="SimSun"/>
          <w:lang w:val="fr-FR" w:eastAsia="zh-CN"/>
        </w:rPr>
        <w:t xml:space="preserve"> </w:t>
      </w:r>
      <w:r w:rsidR="00FD6BA3">
        <w:rPr>
          <w:rFonts w:eastAsia="SimSun"/>
          <w:lang w:val="fr-FR" w:eastAsia="zh-CN"/>
        </w:rPr>
        <w:t xml:space="preserve">Pour ce qui est de </w:t>
      </w:r>
      <w:r w:rsidR="008B075D">
        <w:rPr>
          <w:rFonts w:eastAsia="SimSun"/>
          <w:lang w:val="fr-FR" w:eastAsia="zh-CN"/>
        </w:rPr>
        <w:t>la décision</w:t>
      </w:r>
      <w:r w:rsidR="00FD6BA3">
        <w:rPr>
          <w:rFonts w:eastAsia="SimSun"/>
          <w:lang w:val="fr-FR" w:eastAsia="zh-CN"/>
        </w:rPr>
        <w:t xml:space="preserve"> d</w:t>
      </w:r>
      <w:r w:rsidR="00384C80">
        <w:rPr>
          <w:rFonts w:eastAsia="SimSun"/>
          <w:lang w:val="fr-FR" w:eastAsia="zh-CN"/>
        </w:rPr>
        <w:t>’</w:t>
      </w:r>
      <w:r w:rsidR="00FD6BA3">
        <w:rPr>
          <w:rFonts w:eastAsia="SimSun"/>
          <w:lang w:val="fr-FR" w:eastAsia="zh-CN"/>
        </w:rPr>
        <w:t xml:space="preserve">éloignement forcé, son exécution ne peut généralement </w:t>
      </w:r>
      <w:r w:rsidR="008B075D">
        <w:rPr>
          <w:rFonts w:eastAsia="SimSun"/>
          <w:lang w:val="fr-FR" w:eastAsia="zh-CN"/>
        </w:rPr>
        <w:t xml:space="preserve">pas </w:t>
      </w:r>
      <w:r w:rsidR="00FD6BA3">
        <w:rPr>
          <w:rFonts w:eastAsia="SimSun"/>
          <w:lang w:val="fr-FR" w:eastAsia="zh-CN"/>
        </w:rPr>
        <w:t xml:space="preserve">être suspendue pendant le recours ou le </w:t>
      </w:r>
      <w:r w:rsidR="008B075D">
        <w:rPr>
          <w:rFonts w:eastAsia="SimSun"/>
          <w:lang w:val="fr-FR" w:eastAsia="zh-CN"/>
        </w:rPr>
        <w:t>pourvoi</w:t>
      </w:r>
      <w:r w:rsidR="00FD6BA3">
        <w:rPr>
          <w:rFonts w:eastAsia="SimSun"/>
          <w:lang w:val="fr-FR" w:eastAsia="zh-CN"/>
        </w:rPr>
        <w:t xml:space="preserve"> en cassation. </w:t>
      </w:r>
      <w:r w:rsidR="00FD6BA3" w:rsidRPr="00FD6BA3">
        <w:rPr>
          <w:rFonts w:eastAsia="SimSun"/>
          <w:lang w:val="fr-FR" w:eastAsia="zh-CN"/>
        </w:rPr>
        <w:t>Toutefois, l</w:t>
      </w:r>
      <w:r w:rsidR="00384C80">
        <w:rPr>
          <w:rFonts w:eastAsia="SimSun"/>
          <w:lang w:val="fr-FR" w:eastAsia="zh-CN"/>
        </w:rPr>
        <w:t>’</w:t>
      </w:r>
      <w:r w:rsidR="00FD6BA3" w:rsidRPr="00FD6BA3">
        <w:rPr>
          <w:rFonts w:eastAsia="SimSun"/>
          <w:lang w:val="fr-FR" w:eastAsia="zh-CN"/>
        </w:rPr>
        <w:t>article 195 d</w:t>
      </w:r>
      <w:r w:rsidR="008B075D">
        <w:rPr>
          <w:rFonts w:eastAsia="SimSun"/>
          <w:lang w:val="fr-FR" w:eastAsia="zh-CN"/>
        </w:rPr>
        <w:t>u</w:t>
      </w:r>
      <w:r w:rsidR="00FD6BA3" w:rsidRPr="00FD6BA3">
        <w:rPr>
          <w:rFonts w:eastAsia="SimSun"/>
          <w:lang w:val="fr-FR" w:eastAsia="zh-CN"/>
        </w:rPr>
        <w:t xml:space="preserve"> </w:t>
      </w:r>
      <w:r w:rsidR="000947B9">
        <w:rPr>
          <w:rFonts w:eastAsia="SimSun"/>
          <w:lang w:val="fr-FR" w:eastAsia="zh-CN"/>
        </w:rPr>
        <w:t>Code de procédure pénale</w:t>
      </w:r>
      <w:r w:rsidR="00FD6BA3" w:rsidRPr="00FD6BA3">
        <w:rPr>
          <w:rFonts w:eastAsia="SimSun"/>
          <w:lang w:val="fr-FR" w:eastAsia="zh-CN"/>
        </w:rPr>
        <w:t xml:space="preserve"> disp</w:t>
      </w:r>
      <w:r w:rsidR="008B075D">
        <w:rPr>
          <w:rFonts w:eastAsia="SimSun"/>
          <w:lang w:val="fr-FR" w:eastAsia="zh-CN"/>
        </w:rPr>
        <w:t>os</w:t>
      </w:r>
      <w:r w:rsidR="00FD6BA3" w:rsidRPr="00FD6BA3">
        <w:rPr>
          <w:rFonts w:eastAsia="SimSun"/>
          <w:lang w:val="fr-FR" w:eastAsia="zh-CN"/>
        </w:rPr>
        <w:t>e q</w:t>
      </w:r>
      <w:r w:rsidR="00FD6BA3">
        <w:rPr>
          <w:rFonts w:eastAsia="SimSun"/>
          <w:lang w:val="fr-FR" w:eastAsia="zh-CN"/>
        </w:rPr>
        <w:t>u</w:t>
      </w:r>
      <w:r w:rsidR="00FD6BA3" w:rsidRPr="00FD6BA3">
        <w:rPr>
          <w:rFonts w:eastAsia="SimSun"/>
          <w:lang w:val="fr-FR" w:eastAsia="zh-CN"/>
        </w:rPr>
        <w:t xml:space="preserve">e </w:t>
      </w:r>
      <w:r w:rsidR="008B075D">
        <w:rPr>
          <w:rFonts w:eastAsia="SimSun"/>
          <w:lang w:val="fr-FR" w:eastAsia="zh-CN"/>
        </w:rPr>
        <w:t>le requérant</w:t>
      </w:r>
      <w:r w:rsidR="00FD6BA3" w:rsidRPr="00FD6BA3">
        <w:rPr>
          <w:rFonts w:eastAsia="SimSun"/>
          <w:lang w:val="fr-FR" w:eastAsia="zh-CN"/>
        </w:rPr>
        <w:t xml:space="preserve"> peut </w:t>
      </w:r>
      <w:r w:rsidR="00FD6BA3">
        <w:rPr>
          <w:rFonts w:eastAsia="SimSun"/>
          <w:lang w:val="fr-FR" w:eastAsia="zh-CN"/>
        </w:rPr>
        <w:t>demander au tribunal administratif l</w:t>
      </w:r>
      <w:r w:rsidR="00384C80">
        <w:rPr>
          <w:rFonts w:eastAsia="SimSun"/>
          <w:lang w:val="fr-FR" w:eastAsia="zh-CN"/>
        </w:rPr>
        <w:t>’</w:t>
      </w:r>
      <w:r w:rsidR="00FD6BA3">
        <w:rPr>
          <w:rFonts w:eastAsia="SimSun"/>
          <w:lang w:val="fr-FR" w:eastAsia="zh-CN"/>
        </w:rPr>
        <w:t>application de mesures provisoires</w:t>
      </w:r>
      <w:r w:rsidR="003E2EE9">
        <w:rPr>
          <w:rFonts w:eastAsia="SimSun"/>
          <w:lang w:val="fr-FR" w:eastAsia="zh-CN"/>
        </w:rPr>
        <w:t>.</w:t>
      </w:r>
    </w:p>
    <w:p w:rsidR="00E06756" w:rsidRPr="000E641A" w:rsidRDefault="00E06756" w:rsidP="00207156">
      <w:pPr>
        <w:pStyle w:val="SingleTxtG"/>
        <w:rPr>
          <w:rFonts w:eastAsia="SimSun"/>
          <w:lang w:val="fr-FR" w:eastAsia="zh-CN"/>
        </w:rPr>
      </w:pPr>
      <w:r w:rsidRPr="00FD6BA3">
        <w:rPr>
          <w:rFonts w:eastAsia="SimSun"/>
          <w:lang w:val="fr-FR" w:eastAsia="zh-CN"/>
        </w:rPr>
        <w:t>11</w:t>
      </w:r>
      <w:r w:rsidR="00840A31" w:rsidRPr="00FD6BA3">
        <w:rPr>
          <w:rFonts w:eastAsia="SimSun"/>
          <w:lang w:val="fr-FR" w:eastAsia="zh-CN"/>
        </w:rPr>
        <w:t>1.</w:t>
      </w:r>
      <w:r w:rsidR="00840A31" w:rsidRPr="00FD6BA3">
        <w:rPr>
          <w:rFonts w:eastAsia="SimSun"/>
          <w:lang w:val="fr-FR" w:eastAsia="zh-CN"/>
        </w:rPr>
        <w:tab/>
      </w:r>
      <w:r w:rsidR="00FD6BA3" w:rsidRPr="00FD6BA3">
        <w:rPr>
          <w:rFonts w:eastAsia="SimSun"/>
          <w:lang w:val="fr-FR" w:eastAsia="zh-CN"/>
        </w:rPr>
        <w:t>Le Bureau des</w:t>
      </w:r>
      <w:r w:rsidRPr="00FD6BA3">
        <w:rPr>
          <w:rFonts w:eastAsia="SimSun"/>
          <w:lang w:val="fr-FR" w:eastAsia="zh-CN"/>
        </w:rPr>
        <w:t xml:space="preserve"> </w:t>
      </w:r>
      <w:r w:rsidR="00FD6BA3" w:rsidRPr="00FD6BA3">
        <w:rPr>
          <w:rFonts w:eastAsia="SimSun"/>
          <w:lang w:val="fr-FR" w:eastAsia="zh-CN"/>
        </w:rPr>
        <w:t>quest</w:t>
      </w:r>
      <w:r w:rsidR="008B075D">
        <w:rPr>
          <w:rFonts w:eastAsia="SimSun"/>
          <w:lang w:val="fr-FR" w:eastAsia="zh-CN"/>
        </w:rPr>
        <w:t>i</w:t>
      </w:r>
      <w:r w:rsidR="00FD6BA3" w:rsidRPr="00FD6BA3">
        <w:rPr>
          <w:rFonts w:eastAsia="SimSun"/>
          <w:lang w:val="fr-FR" w:eastAsia="zh-CN"/>
        </w:rPr>
        <w:t>ons de citoyenneté et de migration (ou le service de</w:t>
      </w:r>
      <w:r w:rsidR="004E5BA5">
        <w:rPr>
          <w:rFonts w:eastAsia="SimSun"/>
          <w:lang w:val="fr-FR" w:eastAsia="zh-CN"/>
        </w:rPr>
        <w:t>s</w:t>
      </w:r>
      <w:r w:rsidR="00FD6BA3" w:rsidRPr="00FD6BA3">
        <w:rPr>
          <w:rFonts w:eastAsia="SimSun"/>
          <w:lang w:val="fr-FR" w:eastAsia="zh-CN"/>
        </w:rPr>
        <w:t xml:space="preserve"> </w:t>
      </w:r>
      <w:r w:rsidR="0052175C">
        <w:rPr>
          <w:rFonts w:eastAsia="SimSun"/>
          <w:lang w:val="fr-FR" w:eastAsia="zh-CN"/>
        </w:rPr>
        <w:t>gardes</w:t>
      </w:r>
      <w:r w:rsidR="00207156">
        <w:rPr>
          <w:rFonts w:eastAsia="SimSun"/>
          <w:lang w:val="fr-FR" w:eastAsia="zh-CN"/>
        </w:rPr>
        <w:t xml:space="preserve"> </w:t>
      </w:r>
      <w:r w:rsidR="0052175C">
        <w:rPr>
          <w:rFonts w:eastAsia="SimSun"/>
          <w:lang w:val="fr-FR" w:eastAsia="zh-CN"/>
        </w:rPr>
        <w:t>frontière</w:t>
      </w:r>
      <w:r w:rsidR="00FD6BA3" w:rsidRPr="00FD6BA3">
        <w:rPr>
          <w:rFonts w:eastAsia="SimSun"/>
          <w:lang w:val="fr-FR" w:eastAsia="zh-CN"/>
        </w:rPr>
        <w:t xml:space="preserve">) </w:t>
      </w:r>
      <w:r w:rsidR="00FD6BA3" w:rsidRPr="000235A7">
        <w:rPr>
          <w:rFonts w:eastAsia="SimSun"/>
          <w:lang w:val="fr-FR" w:eastAsia="zh-CN"/>
        </w:rPr>
        <w:t>peu</w:t>
      </w:r>
      <w:r w:rsidR="000235A7" w:rsidRPr="000235A7">
        <w:rPr>
          <w:rFonts w:eastAsia="SimSun"/>
          <w:lang w:val="fr-FR" w:eastAsia="zh-CN"/>
        </w:rPr>
        <w:t>t</w:t>
      </w:r>
      <w:r w:rsidR="00FD6BA3" w:rsidRPr="000235A7">
        <w:rPr>
          <w:rFonts w:eastAsia="SimSun"/>
          <w:lang w:val="fr-FR" w:eastAsia="zh-CN"/>
        </w:rPr>
        <w:t xml:space="preserve"> </w:t>
      </w:r>
      <w:r w:rsidR="000235A7" w:rsidRPr="000235A7">
        <w:rPr>
          <w:rFonts w:eastAsia="SimSun"/>
          <w:lang w:val="fr-FR" w:eastAsia="zh-CN"/>
        </w:rPr>
        <w:t>annuler</w:t>
      </w:r>
      <w:r w:rsidR="00FD6BA3">
        <w:rPr>
          <w:rFonts w:eastAsia="SimSun"/>
          <w:lang w:val="fr-FR" w:eastAsia="zh-CN"/>
        </w:rPr>
        <w:t xml:space="preserve"> </w:t>
      </w:r>
      <w:r w:rsidR="00FD6BA3" w:rsidRPr="00FD6BA3">
        <w:rPr>
          <w:rFonts w:eastAsia="SimSun"/>
          <w:lang w:val="fr-FR" w:eastAsia="zh-CN"/>
        </w:rPr>
        <w:t>l</w:t>
      </w:r>
      <w:r w:rsidR="00384C80">
        <w:rPr>
          <w:rFonts w:eastAsia="SimSun"/>
          <w:lang w:val="fr-FR" w:eastAsia="zh-CN"/>
        </w:rPr>
        <w:t>’</w:t>
      </w:r>
      <w:r w:rsidR="00E425EE">
        <w:rPr>
          <w:rFonts w:eastAsia="SimSun"/>
          <w:lang w:val="fr-FR" w:eastAsia="zh-CN"/>
        </w:rPr>
        <w:t>ordre</w:t>
      </w:r>
      <w:r w:rsidR="00FD6BA3" w:rsidRPr="00FD6BA3">
        <w:rPr>
          <w:rFonts w:eastAsia="SimSun"/>
          <w:lang w:val="fr-FR" w:eastAsia="zh-CN"/>
        </w:rPr>
        <w:t xml:space="preserve"> </w:t>
      </w:r>
      <w:r w:rsidR="00FD6BA3">
        <w:rPr>
          <w:rFonts w:eastAsia="SimSun"/>
          <w:lang w:val="fr-FR" w:eastAsia="zh-CN"/>
        </w:rPr>
        <w:t>d</w:t>
      </w:r>
      <w:r w:rsidR="00FD6BA3" w:rsidRPr="00FD6BA3">
        <w:rPr>
          <w:rFonts w:eastAsia="SimSun"/>
          <w:lang w:val="fr-FR" w:eastAsia="zh-CN"/>
        </w:rPr>
        <w:t xml:space="preserve">e départ volontaire </w:t>
      </w:r>
      <w:r w:rsidR="00FD6BA3">
        <w:rPr>
          <w:rFonts w:eastAsia="SimSun"/>
          <w:lang w:val="fr-FR" w:eastAsia="zh-CN"/>
        </w:rPr>
        <w:t xml:space="preserve">ou la </w:t>
      </w:r>
      <w:r w:rsidR="006068EC">
        <w:rPr>
          <w:rFonts w:eastAsia="SimSun"/>
          <w:lang w:val="fr-FR" w:eastAsia="zh-CN"/>
        </w:rPr>
        <w:t>décision</w:t>
      </w:r>
      <w:r w:rsidR="00FD6BA3">
        <w:rPr>
          <w:rFonts w:eastAsia="SimSun"/>
          <w:lang w:val="fr-FR" w:eastAsia="zh-CN"/>
        </w:rPr>
        <w:t xml:space="preserve"> d</w:t>
      </w:r>
      <w:r w:rsidR="00384C80">
        <w:rPr>
          <w:rFonts w:eastAsia="SimSun"/>
          <w:lang w:val="fr-FR" w:eastAsia="zh-CN"/>
        </w:rPr>
        <w:t>’</w:t>
      </w:r>
      <w:r w:rsidR="00FD6BA3">
        <w:rPr>
          <w:rFonts w:eastAsia="SimSun"/>
          <w:lang w:val="fr-FR" w:eastAsia="zh-CN"/>
        </w:rPr>
        <w:t>éloignement forcé</w:t>
      </w:r>
      <w:r w:rsidR="000E641A">
        <w:rPr>
          <w:rFonts w:eastAsia="SimSun"/>
          <w:lang w:val="fr-FR" w:eastAsia="zh-CN"/>
        </w:rPr>
        <w:t>,</w:t>
      </w:r>
      <w:r w:rsidR="00FD6BA3">
        <w:rPr>
          <w:rFonts w:eastAsia="SimSun"/>
          <w:lang w:val="fr-FR" w:eastAsia="zh-CN"/>
        </w:rPr>
        <w:t xml:space="preserve"> </w:t>
      </w:r>
      <w:r w:rsidR="000E641A" w:rsidRPr="00FD6BA3">
        <w:rPr>
          <w:rFonts w:eastAsia="SimSun"/>
          <w:lang w:val="fr-FR" w:eastAsia="zh-CN"/>
        </w:rPr>
        <w:t xml:space="preserve">ou </w:t>
      </w:r>
      <w:r w:rsidR="000E641A">
        <w:rPr>
          <w:rFonts w:eastAsia="SimSun"/>
          <w:lang w:val="fr-FR" w:eastAsia="zh-CN"/>
        </w:rPr>
        <w:t xml:space="preserve">en </w:t>
      </w:r>
      <w:r w:rsidR="000E641A" w:rsidRPr="00FD6BA3">
        <w:rPr>
          <w:rFonts w:eastAsia="SimSun"/>
          <w:lang w:val="fr-FR" w:eastAsia="zh-CN"/>
        </w:rPr>
        <w:t xml:space="preserve">suspendre </w:t>
      </w:r>
      <w:r w:rsidR="000E641A">
        <w:rPr>
          <w:rFonts w:eastAsia="SimSun"/>
          <w:lang w:val="fr-FR" w:eastAsia="zh-CN"/>
        </w:rPr>
        <w:t>l</w:t>
      </w:r>
      <w:r w:rsidR="00384C80">
        <w:rPr>
          <w:rFonts w:eastAsia="SimSun"/>
          <w:lang w:val="fr-FR" w:eastAsia="zh-CN"/>
        </w:rPr>
        <w:t>’</w:t>
      </w:r>
      <w:r w:rsidR="005545DA">
        <w:rPr>
          <w:rFonts w:eastAsia="SimSun"/>
          <w:lang w:val="fr-FR" w:eastAsia="zh-CN"/>
        </w:rPr>
        <w:t>exécution</w:t>
      </w:r>
      <w:r w:rsidR="000E641A">
        <w:rPr>
          <w:rFonts w:eastAsia="SimSun"/>
          <w:lang w:val="fr-FR" w:eastAsia="zh-CN"/>
        </w:rPr>
        <w:t>, s</w:t>
      </w:r>
      <w:r w:rsidR="00384C80">
        <w:rPr>
          <w:rFonts w:eastAsia="SimSun"/>
          <w:lang w:val="fr-FR" w:eastAsia="zh-CN"/>
        </w:rPr>
        <w:t>’</w:t>
      </w:r>
      <w:r w:rsidR="000E641A">
        <w:rPr>
          <w:rFonts w:eastAsia="SimSun"/>
          <w:lang w:val="fr-FR" w:eastAsia="zh-CN"/>
        </w:rPr>
        <w:t>il apparaît que des considérations</w:t>
      </w:r>
      <w:r w:rsidR="00FD6BA3">
        <w:rPr>
          <w:rFonts w:eastAsia="SimSun"/>
          <w:lang w:val="fr-FR" w:eastAsia="zh-CN"/>
        </w:rPr>
        <w:t xml:space="preserve"> humanitaire</w:t>
      </w:r>
      <w:r w:rsidR="000E641A">
        <w:rPr>
          <w:rFonts w:eastAsia="SimSun"/>
          <w:lang w:val="fr-FR" w:eastAsia="zh-CN"/>
        </w:rPr>
        <w:t>s le justifient</w:t>
      </w:r>
      <w:r w:rsidR="00FD6BA3">
        <w:rPr>
          <w:rFonts w:eastAsia="SimSun"/>
          <w:lang w:val="fr-FR" w:eastAsia="zh-CN"/>
        </w:rPr>
        <w:t xml:space="preserve"> ou si les circonstances ont changé – par exemple si </w:t>
      </w:r>
      <w:r w:rsidR="00703878">
        <w:rPr>
          <w:rFonts w:eastAsia="SimSun"/>
          <w:lang w:val="fr-FR" w:eastAsia="zh-CN"/>
        </w:rPr>
        <w:t>l</w:t>
      </w:r>
      <w:r w:rsidR="00384C80">
        <w:rPr>
          <w:rFonts w:eastAsia="SimSun"/>
          <w:lang w:val="fr-FR" w:eastAsia="zh-CN"/>
        </w:rPr>
        <w:t>’</w:t>
      </w:r>
      <w:r w:rsidR="00F852A5">
        <w:rPr>
          <w:rFonts w:eastAsia="SimSun"/>
          <w:lang w:val="fr-FR" w:eastAsia="zh-CN"/>
        </w:rPr>
        <w:t>intéressé</w:t>
      </w:r>
      <w:r w:rsidR="00FD6BA3">
        <w:rPr>
          <w:rFonts w:eastAsia="SimSun"/>
          <w:lang w:val="fr-FR" w:eastAsia="zh-CN"/>
        </w:rPr>
        <w:t xml:space="preserve"> a demandé le sta</w:t>
      </w:r>
      <w:r w:rsidR="008B075D">
        <w:rPr>
          <w:rFonts w:eastAsia="SimSun"/>
          <w:lang w:val="fr-FR" w:eastAsia="zh-CN"/>
        </w:rPr>
        <w:t>t</w:t>
      </w:r>
      <w:r w:rsidR="00FD6BA3">
        <w:rPr>
          <w:rFonts w:eastAsia="SimSun"/>
          <w:lang w:val="fr-FR" w:eastAsia="zh-CN"/>
        </w:rPr>
        <w:t>ut de réfugié ou la protection subsidiaire</w:t>
      </w:r>
      <w:r w:rsidR="007A5D64">
        <w:rPr>
          <w:rFonts w:eastAsia="SimSun"/>
          <w:lang w:val="fr-FR" w:eastAsia="zh-CN"/>
        </w:rPr>
        <w:t>. Lorsqu</w:t>
      </w:r>
      <w:r w:rsidR="00384C80">
        <w:rPr>
          <w:rFonts w:eastAsia="SimSun"/>
          <w:lang w:val="fr-FR" w:eastAsia="zh-CN"/>
        </w:rPr>
        <w:t>’</w:t>
      </w:r>
      <w:r w:rsidR="007A5D64">
        <w:rPr>
          <w:rFonts w:eastAsia="SimSun"/>
          <w:lang w:val="fr-FR" w:eastAsia="zh-CN"/>
        </w:rPr>
        <w:t>un étrang</w:t>
      </w:r>
      <w:r w:rsidR="008B075D">
        <w:rPr>
          <w:rFonts w:eastAsia="SimSun"/>
          <w:lang w:val="fr-FR" w:eastAsia="zh-CN"/>
        </w:rPr>
        <w:t>er</w:t>
      </w:r>
      <w:r w:rsidR="007A5D64">
        <w:rPr>
          <w:rFonts w:eastAsia="SimSun"/>
          <w:lang w:val="fr-FR" w:eastAsia="zh-CN"/>
        </w:rPr>
        <w:t xml:space="preserve"> demande l</w:t>
      </w:r>
      <w:r w:rsidR="00384C80">
        <w:rPr>
          <w:rFonts w:eastAsia="SimSun"/>
          <w:lang w:val="fr-FR" w:eastAsia="zh-CN"/>
        </w:rPr>
        <w:t>’</w:t>
      </w:r>
      <w:r w:rsidR="007A5D64">
        <w:rPr>
          <w:rFonts w:eastAsia="SimSun"/>
          <w:lang w:val="fr-FR" w:eastAsia="zh-CN"/>
        </w:rPr>
        <w:t>asile, l</w:t>
      </w:r>
      <w:r w:rsidR="00384C80">
        <w:rPr>
          <w:rFonts w:eastAsia="SimSun"/>
          <w:lang w:val="fr-FR" w:eastAsia="zh-CN"/>
        </w:rPr>
        <w:t>’</w:t>
      </w:r>
      <w:r w:rsidR="007A5D64">
        <w:rPr>
          <w:rFonts w:eastAsia="SimSun"/>
          <w:lang w:val="fr-FR" w:eastAsia="zh-CN"/>
        </w:rPr>
        <w:t>exécution est suspendue jusqu</w:t>
      </w:r>
      <w:r w:rsidR="00384C80">
        <w:rPr>
          <w:rFonts w:eastAsia="SimSun"/>
          <w:lang w:val="fr-FR" w:eastAsia="zh-CN"/>
        </w:rPr>
        <w:t>’</w:t>
      </w:r>
      <w:r w:rsidR="007A5D64">
        <w:rPr>
          <w:rFonts w:eastAsia="SimSun"/>
          <w:lang w:val="fr-FR" w:eastAsia="zh-CN"/>
        </w:rPr>
        <w:t xml:space="preserve">à </w:t>
      </w:r>
      <w:r w:rsidR="000E641A">
        <w:rPr>
          <w:rFonts w:eastAsia="SimSun"/>
          <w:lang w:val="fr-FR" w:eastAsia="zh-CN"/>
        </w:rPr>
        <w:t xml:space="preserve">ce que </w:t>
      </w:r>
      <w:r w:rsidR="007A5D64">
        <w:rPr>
          <w:rFonts w:eastAsia="SimSun"/>
          <w:lang w:val="fr-FR" w:eastAsia="zh-CN"/>
        </w:rPr>
        <w:t xml:space="preserve">la décision </w:t>
      </w:r>
      <w:r w:rsidR="000E641A">
        <w:rPr>
          <w:rFonts w:eastAsia="SimSun"/>
          <w:lang w:val="fr-FR" w:eastAsia="zh-CN"/>
        </w:rPr>
        <w:t>sur</w:t>
      </w:r>
      <w:r w:rsidR="007A5D64">
        <w:rPr>
          <w:rFonts w:eastAsia="SimSun"/>
          <w:lang w:val="fr-FR" w:eastAsia="zh-CN"/>
        </w:rPr>
        <w:t xml:space="preserve"> sa requête</w:t>
      </w:r>
      <w:r w:rsidR="000E641A">
        <w:rPr>
          <w:rFonts w:eastAsia="SimSun"/>
          <w:lang w:val="fr-FR" w:eastAsia="zh-CN"/>
        </w:rPr>
        <w:t xml:space="preserve"> soit devenue définitive</w:t>
      </w:r>
      <w:r w:rsidR="007A5D64">
        <w:rPr>
          <w:rFonts w:eastAsia="SimSun"/>
          <w:lang w:val="fr-FR" w:eastAsia="zh-CN"/>
        </w:rPr>
        <w:t>. Si d</w:t>
      </w:r>
      <w:r w:rsidR="00384C80">
        <w:rPr>
          <w:rFonts w:eastAsia="SimSun"/>
          <w:lang w:val="fr-FR" w:eastAsia="zh-CN"/>
        </w:rPr>
        <w:t>’</w:t>
      </w:r>
      <w:r w:rsidR="007A5D64">
        <w:rPr>
          <w:rFonts w:eastAsia="SimSun"/>
          <w:lang w:val="fr-FR" w:eastAsia="zh-CN"/>
        </w:rPr>
        <w:t>autres circonstances ont changé, l</w:t>
      </w:r>
      <w:r w:rsidR="00384C80">
        <w:rPr>
          <w:rFonts w:eastAsia="SimSun"/>
          <w:lang w:val="fr-FR" w:eastAsia="zh-CN"/>
        </w:rPr>
        <w:t>’</w:t>
      </w:r>
      <w:r w:rsidR="007A5D64">
        <w:rPr>
          <w:rFonts w:eastAsia="SimSun"/>
          <w:lang w:val="fr-FR" w:eastAsia="zh-CN"/>
        </w:rPr>
        <w:t>exécution est suspendue et l</w:t>
      </w:r>
      <w:r w:rsidR="00384C80">
        <w:rPr>
          <w:rFonts w:eastAsia="SimSun"/>
          <w:lang w:val="fr-FR" w:eastAsia="zh-CN"/>
        </w:rPr>
        <w:t>’</w:t>
      </w:r>
      <w:r w:rsidR="007A5D64">
        <w:rPr>
          <w:rFonts w:eastAsia="SimSun"/>
          <w:lang w:val="fr-FR" w:eastAsia="zh-CN"/>
        </w:rPr>
        <w:t>autorité compétente détermine la durée pendant laqu</w:t>
      </w:r>
      <w:r w:rsidR="00E67F06">
        <w:rPr>
          <w:rFonts w:eastAsia="SimSun"/>
          <w:lang w:val="fr-FR" w:eastAsia="zh-CN"/>
        </w:rPr>
        <w:t>e</w:t>
      </w:r>
      <w:r w:rsidR="007A5D64">
        <w:rPr>
          <w:rFonts w:eastAsia="SimSun"/>
          <w:lang w:val="fr-FR" w:eastAsia="zh-CN"/>
        </w:rPr>
        <w:t xml:space="preserve">lle </w:t>
      </w:r>
      <w:r w:rsidR="00703878">
        <w:rPr>
          <w:rFonts w:eastAsia="SimSun"/>
          <w:lang w:val="fr-FR" w:eastAsia="zh-CN"/>
        </w:rPr>
        <w:t>l</w:t>
      </w:r>
      <w:r w:rsidR="00384C80">
        <w:rPr>
          <w:rFonts w:eastAsia="SimSun"/>
          <w:lang w:val="fr-FR" w:eastAsia="zh-CN"/>
        </w:rPr>
        <w:t>’</w:t>
      </w:r>
      <w:r w:rsidR="00703878">
        <w:rPr>
          <w:rFonts w:eastAsia="SimSun"/>
          <w:lang w:val="fr-FR" w:eastAsia="zh-CN"/>
        </w:rPr>
        <w:t>intéressé</w:t>
      </w:r>
      <w:r w:rsidR="007A5D64">
        <w:rPr>
          <w:rFonts w:eastAsia="SimSun"/>
          <w:lang w:val="fr-FR" w:eastAsia="zh-CN"/>
        </w:rPr>
        <w:t xml:space="preserve"> peut demeurer en Lettonie.</w:t>
      </w:r>
      <w:r w:rsidR="00576DDF">
        <w:rPr>
          <w:rFonts w:eastAsia="SimSun"/>
          <w:lang w:val="fr-FR" w:eastAsia="zh-CN"/>
        </w:rPr>
        <w:t xml:space="preserve"> </w:t>
      </w:r>
    </w:p>
    <w:p w:rsidR="00E06756" w:rsidRPr="00615D8E" w:rsidRDefault="00E06756" w:rsidP="00E06756">
      <w:pPr>
        <w:pStyle w:val="SingleTxtG"/>
        <w:rPr>
          <w:rFonts w:eastAsia="SimSun"/>
          <w:lang w:val="fr-FR" w:eastAsia="zh-CN"/>
        </w:rPr>
      </w:pPr>
      <w:r w:rsidRPr="007A5D64">
        <w:rPr>
          <w:rFonts w:eastAsia="SimSun"/>
          <w:lang w:val="fr-FR" w:eastAsia="zh-CN"/>
        </w:rPr>
        <w:t>11</w:t>
      </w:r>
      <w:r w:rsidR="00840A31" w:rsidRPr="007A5D64">
        <w:rPr>
          <w:rFonts w:eastAsia="SimSun"/>
          <w:lang w:val="fr-FR" w:eastAsia="zh-CN"/>
        </w:rPr>
        <w:t>2.</w:t>
      </w:r>
      <w:r w:rsidR="00840A31" w:rsidRPr="007A5D64">
        <w:rPr>
          <w:rFonts w:eastAsia="SimSun"/>
          <w:lang w:val="fr-FR" w:eastAsia="zh-CN"/>
        </w:rPr>
        <w:tab/>
      </w:r>
      <w:r w:rsidR="007A5D64" w:rsidRPr="007A5D64">
        <w:rPr>
          <w:rFonts w:eastAsia="SimSun"/>
          <w:lang w:val="fr-FR" w:eastAsia="zh-CN"/>
        </w:rPr>
        <w:t>Depuis les amendements adoptés le 16 juin 2011, la loi relative à l</w:t>
      </w:r>
      <w:r w:rsidR="00384C80">
        <w:rPr>
          <w:rFonts w:eastAsia="SimSun"/>
          <w:lang w:val="fr-FR" w:eastAsia="zh-CN"/>
        </w:rPr>
        <w:t>’</w:t>
      </w:r>
      <w:r w:rsidR="007A5D64" w:rsidRPr="007A5D64">
        <w:rPr>
          <w:rFonts w:eastAsia="SimSun"/>
          <w:lang w:val="fr-FR" w:eastAsia="zh-CN"/>
        </w:rPr>
        <w:t xml:space="preserve">immigration dispose que le Médiateur est informé </w:t>
      </w:r>
      <w:r w:rsidR="00E67F06">
        <w:rPr>
          <w:rFonts w:eastAsia="SimSun"/>
          <w:lang w:val="fr-FR" w:eastAsia="zh-CN"/>
        </w:rPr>
        <w:t xml:space="preserve">sans délai </w:t>
      </w:r>
      <w:r w:rsidR="007A5D64" w:rsidRPr="007A5D64">
        <w:rPr>
          <w:rFonts w:eastAsia="SimSun"/>
          <w:lang w:val="fr-FR" w:eastAsia="zh-CN"/>
        </w:rPr>
        <w:t>de toute décision d</w:t>
      </w:r>
      <w:r w:rsidR="00384C80">
        <w:rPr>
          <w:rFonts w:eastAsia="SimSun"/>
          <w:lang w:val="fr-FR" w:eastAsia="zh-CN"/>
        </w:rPr>
        <w:t>’</w:t>
      </w:r>
      <w:r w:rsidR="007A5D64" w:rsidRPr="007A5D64">
        <w:rPr>
          <w:rFonts w:eastAsia="SimSun"/>
          <w:lang w:val="fr-FR" w:eastAsia="zh-CN"/>
        </w:rPr>
        <w:t>éloignement forcé prise à l</w:t>
      </w:r>
      <w:r w:rsidR="00384C80">
        <w:rPr>
          <w:rFonts w:eastAsia="SimSun"/>
          <w:lang w:val="fr-FR" w:eastAsia="zh-CN"/>
        </w:rPr>
        <w:t>’</w:t>
      </w:r>
      <w:r w:rsidR="007A5D64" w:rsidRPr="007A5D64">
        <w:rPr>
          <w:rFonts w:eastAsia="SimSun"/>
          <w:lang w:val="fr-FR" w:eastAsia="zh-CN"/>
        </w:rPr>
        <w:t>égard d</w:t>
      </w:r>
      <w:r w:rsidR="00384C80">
        <w:rPr>
          <w:rFonts w:eastAsia="SimSun"/>
          <w:lang w:val="fr-FR" w:eastAsia="zh-CN"/>
        </w:rPr>
        <w:t>’</w:t>
      </w:r>
      <w:r w:rsidR="007A5D64" w:rsidRPr="007A5D64">
        <w:rPr>
          <w:rFonts w:eastAsia="SimSun"/>
          <w:lang w:val="fr-FR" w:eastAsia="zh-CN"/>
        </w:rPr>
        <w:t xml:space="preserve">un </w:t>
      </w:r>
      <w:r w:rsidR="00703878">
        <w:rPr>
          <w:rFonts w:eastAsia="SimSun"/>
          <w:lang w:val="fr-FR" w:eastAsia="zh-CN"/>
        </w:rPr>
        <w:t>ressortissant</w:t>
      </w:r>
      <w:r w:rsidR="007A5D64" w:rsidRPr="007A5D64">
        <w:rPr>
          <w:rFonts w:eastAsia="SimSun"/>
          <w:lang w:val="fr-FR" w:eastAsia="zh-CN"/>
        </w:rPr>
        <w:t xml:space="preserve"> étrang</w:t>
      </w:r>
      <w:r w:rsidR="00703878">
        <w:rPr>
          <w:rFonts w:eastAsia="SimSun"/>
          <w:lang w:val="fr-FR" w:eastAsia="zh-CN"/>
        </w:rPr>
        <w:t>er</w:t>
      </w:r>
      <w:r w:rsidR="007A5D64" w:rsidRPr="007A5D64">
        <w:rPr>
          <w:rFonts w:eastAsia="SimSun"/>
          <w:lang w:val="fr-FR" w:eastAsia="zh-CN"/>
        </w:rPr>
        <w:t>; il est habilité à vérifier la licéité de la procédure d</w:t>
      </w:r>
      <w:r w:rsidR="00384C80">
        <w:rPr>
          <w:rFonts w:eastAsia="SimSun"/>
          <w:lang w:val="fr-FR" w:eastAsia="zh-CN"/>
        </w:rPr>
        <w:t>’</w:t>
      </w:r>
      <w:r w:rsidR="007A5D64" w:rsidRPr="007A5D64">
        <w:rPr>
          <w:rFonts w:eastAsia="SimSun"/>
          <w:lang w:val="fr-FR" w:eastAsia="zh-CN"/>
        </w:rPr>
        <w:t xml:space="preserve">expulsion en communiquant avec </w:t>
      </w:r>
      <w:r w:rsidR="00703878">
        <w:rPr>
          <w:rFonts w:eastAsia="SimSun"/>
          <w:lang w:val="fr-FR" w:eastAsia="zh-CN"/>
        </w:rPr>
        <w:t>lui</w:t>
      </w:r>
      <w:r w:rsidR="007A5D64" w:rsidRPr="007A5D64">
        <w:rPr>
          <w:rFonts w:eastAsia="SimSun"/>
          <w:lang w:val="fr-FR" w:eastAsia="zh-CN"/>
        </w:rPr>
        <w:t xml:space="preserve"> et en lui rendant visite, en s</w:t>
      </w:r>
      <w:r w:rsidR="00384C80">
        <w:rPr>
          <w:rFonts w:eastAsia="SimSun"/>
          <w:lang w:val="fr-FR" w:eastAsia="zh-CN"/>
        </w:rPr>
        <w:t>’</w:t>
      </w:r>
      <w:r w:rsidR="007A5D64" w:rsidRPr="007A5D64">
        <w:rPr>
          <w:rFonts w:eastAsia="SimSun"/>
          <w:lang w:val="fr-FR" w:eastAsia="zh-CN"/>
        </w:rPr>
        <w:t>assurant qu</w:t>
      </w:r>
      <w:r w:rsidR="00384C80">
        <w:rPr>
          <w:rFonts w:eastAsia="SimSun"/>
          <w:lang w:val="fr-FR" w:eastAsia="zh-CN"/>
        </w:rPr>
        <w:t>’</w:t>
      </w:r>
      <w:r w:rsidR="00703878">
        <w:rPr>
          <w:rFonts w:eastAsia="SimSun"/>
          <w:lang w:val="fr-FR" w:eastAsia="zh-CN"/>
        </w:rPr>
        <w:t xml:space="preserve">il </w:t>
      </w:r>
      <w:r w:rsidR="007A5D64" w:rsidRPr="007A5D64">
        <w:rPr>
          <w:rFonts w:eastAsia="SimSun"/>
          <w:lang w:val="fr-FR" w:eastAsia="zh-CN"/>
        </w:rPr>
        <w:t>est pleinement informé</w:t>
      </w:r>
      <w:r w:rsidR="00576DDF">
        <w:rPr>
          <w:rFonts w:eastAsia="SimSun"/>
          <w:lang w:val="fr-FR" w:eastAsia="zh-CN"/>
        </w:rPr>
        <w:t xml:space="preserve"> </w:t>
      </w:r>
      <w:r w:rsidR="007A5D64" w:rsidRPr="007A5D64">
        <w:rPr>
          <w:rFonts w:eastAsia="SimSun"/>
          <w:lang w:val="fr-FR" w:eastAsia="zh-CN"/>
        </w:rPr>
        <w:t xml:space="preserve">de </w:t>
      </w:r>
      <w:r w:rsidR="004F189C">
        <w:rPr>
          <w:rFonts w:eastAsia="SimSun"/>
          <w:lang w:val="fr-FR" w:eastAsia="zh-CN"/>
        </w:rPr>
        <w:t>la</w:t>
      </w:r>
      <w:r w:rsidR="007A5D64" w:rsidRPr="007A5D64">
        <w:rPr>
          <w:rFonts w:eastAsia="SimSun"/>
          <w:lang w:val="fr-FR" w:eastAsia="zh-CN"/>
        </w:rPr>
        <w:t xml:space="preserve"> procédure</w:t>
      </w:r>
      <w:r w:rsidR="00576DDF">
        <w:rPr>
          <w:rFonts w:eastAsia="SimSun"/>
          <w:lang w:val="fr-FR" w:eastAsia="zh-CN"/>
        </w:rPr>
        <w:t xml:space="preserve"> </w:t>
      </w:r>
      <w:r w:rsidR="007A5D64" w:rsidRPr="007A5D64">
        <w:rPr>
          <w:rFonts w:eastAsia="SimSun"/>
          <w:lang w:val="fr-FR" w:eastAsia="zh-CN"/>
        </w:rPr>
        <w:t xml:space="preserve">et de ses droits, et en </w:t>
      </w:r>
      <w:r w:rsidR="007A5D64">
        <w:rPr>
          <w:rFonts w:eastAsia="SimSun"/>
          <w:lang w:val="fr-FR" w:eastAsia="zh-CN"/>
        </w:rPr>
        <w:t xml:space="preserve">participant à </w:t>
      </w:r>
      <w:r w:rsidR="00D40DE5">
        <w:rPr>
          <w:rFonts w:eastAsia="SimSun"/>
          <w:lang w:val="fr-FR" w:eastAsia="zh-CN"/>
        </w:rPr>
        <w:t>cette</w:t>
      </w:r>
      <w:r w:rsidR="004F189C">
        <w:rPr>
          <w:rFonts w:eastAsia="SimSun"/>
          <w:lang w:val="fr-FR" w:eastAsia="zh-CN"/>
        </w:rPr>
        <w:t xml:space="preserve"> procédure</w:t>
      </w:r>
      <w:r w:rsidR="007A5D64">
        <w:rPr>
          <w:rFonts w:eastAsia="SimSun"/>
          <w:lang w:val="fr-FR" w:eastAsia="zh-CN"/>
        </w:rPr>
        <w:t xml:space="preserve">. </w:t>
      </w:r>
      <w:r w:rsidR="007A5D64" w:rsidRPr="007A5D64">
        <w:rPr>
          <w:rFonts w:eastAsia="SimSun"/>
          <w:lang w:val="fr-FR" w:eastAsia="zh-CN"/>
        </w:rPr>
        <w:t xml:space="preserve">Il est autorisé à associer </w:t>
      </w:r>
      <w:r w:rsidR="00D40DE5">
        <w:rPr>
          <w:rFonts w:eastAsia="SimSun"/>
          <w:lang w:val="fr-FR" w:eastAsia="zh-CN"/>
        </w:rPr>
        <w:t>au travail de supervision</w:t>
      </w:r>
      <w:r w:rsidR="00703878">
        <w:rPr>
          <w:rFonts w:eastAsia="SimSun"/>
          <w:lang w:val="fr-FR" w:eastAsia="zh-CN"/>
        </w:rPr>
        <w:t>, en qualité d</w:t>
      </w:r>
      <w:r w:rsidR="00384C80">
        <w:rPr>
          <w:rFonts w:eastAsia="SimSun"/>
          <w:lang w:val="fr-FR" w:eastAsia="zh-CN"/>
        </w:rPr>
        <w:t>’</w:t>
      </w:r>
      <w:r w:rsidR="00703878">
        <w:rPr>
          <w:rFonts w:eastAsia="SimSun"/>
          <w:lang w:val="fr-FR" w:eastAsia="zh-CN"/>
        </w:rPr>
        <w:t>observateurs,</w:t>
      </w:r>
      <w:r w:rsidR="00D40DE5">
        <w:rPr>
          <w:rFonts w:eastAsia="SimSun"/>
          <w:lang w:val="fr-FR" w:eastAsia="zh-CN"/>
        </w:rPr>
        <w:t xml:space="preserve"> </w:t>
      </w:r>
      <w:r w:rsidR="007A5D64" w:rsidRPr="007A5D64">
        <w:rPr>
          <w:rFonts w:eastAsia="SimSun"/>
          <w:lang w:val="fr-FR" w:eastAsia="zh-CN"/>
        </w:rPr>
        <w:t xml:space="preserve">différentes associations et fondations </w:t>
      </w:r>
      <w:r w:rsidR="007A5D64">
        <w:rPr>
          <w:rFonts w:eastAsia="SimSun"/>
          <w:lang w:val="fr-FR" w:eastAsia="zh-CN"/>
        </w:rPr>
        <w:t xml:space="preserve">dès lors </w:t>
      </w:r>
      <w:r w:rsidR="007B1645">
        <w:rPr>
          <w:rFonts w:eastAsia="SimSun"/>
          <w:lang w:val="fr-FR" w:eastAsia="zh-CN"/>
        </w:rPr>
        <w:t>qu</w:t>
      </w:r>
      <w:r w:rsidR="00384C80">
        <w:rPr>
          <w:rFonts w:eastAsia="SimSun"/>
          <w:lang w:val="fr-FR" w:eastAsia="zh-CN"/>
        </w:rPr>
        <w:t>’</w:t>
      </w:r>
      <w:r w:rsidR="00703878">
        <w:rPr>
          <w:rFonts w:eastAsia="SimSun"/>
          <w:lang w:val="fr-FR" w:eastAsia="zh-CN"/>
        </w:rPr>
        <w:t xml:space="preserve">elles </w:t>
      </w:r>
      <w:r w:rsidR="007A5D64">
        <w:rPr>
          <w:rFonts w:eastAsia="SimSun"/>
          <w:lang w:val="fr-FR" w:eastAsia="zh-CN"/>
        </w:rPr>
        <w:t xml:space="preserve">opèrent dans le domaine considéré. </w:t>
      </w:r>
      <w:r w:rsidR="007A5D64" w:rsidRPr="007B1645">
        <w:rPr>
          <w:rFonts w:eastAsia="SimSun"/>
          <w:lang w:val="fr-FR" w:eastAsia="zh-CN"/>
        </w:rPr>
        <w:t xml:space="preserve">Si </w:t>
      </w:r>
      <w:r w:rsidR="007B1645">
        <w:rPr>
          <w:rFonts w:eastAsia="SimSun"/>
          <w:lang w:val="fr-FR" w:eastAsia="zh-CN"/>
        </w:rPr>
        <w:t>les observateurs</w:t>
      </w:r>
      <w:r w:rsidR="007A5D64" w:rsidRPr="007B1645">
        <w:rPr>
          <w:rFonts w:eastAsia="SimSun"/>
          <w:lang w:val="fr-FR" w:eastAsia="zh-CN"/>
        </w:rPr>
        <w:t xml:space="preserve"> détectent </w:t>
      </w:r>
      <w:r w:rsidR="007B1645" w:rsidRPr="007B1645">
        <w:rPr>
          <w:rFonts w:eastAsia="SimSun"/>
          <w:lang w:val="fr-FR" w:eastAsia="zh-CN"/>
        </w:rPr>
        <w:t xml:space="preserve">des </w:t>
      </w:r>
      <w:r w:rsidR="00D40DE5">
        <w:rPr>
          <w:rFonts w:eastAsia="SimSun"/>
          <w:lang w:val="fr-FR" w:eastAsia="zh-CN"/>
        </w:rPr>
        <w:t>déficie</w:t>
      </w:r>
      <w:r w:rsidR="007B1645" w:rsidRPr="007B1645">
        <w:rPr>
          <w:rFonts w:eastAsia="SimSun"/>
          <w:lang w:val="fr-FR" w:eastAsia="zh-CN"/>
        </w:rPr>
        <w:t>nces dans la procédure ou ont connaissance de circonstances qui pourraient mettre en danger la vie ou la santé de la personne</w:t>
      </w:r>
      <w:r w:rsidR="007B1645">
        <w:rPr>
          <w:rFonts w:eastAsia="SimSun"/>
          <w:lang w:val="fr-FR" w:eastAsia="zh-CN"/>
        </w:rPr>
        <w:t xml:space="preserve"> </w:t>
      </w:r>
      <w:r w:rsidR="00D40DE5">
        <w:rPr>
          <w:rFonts w:eastAsia="SimSun"/>
          <w:lang w:val="fr-FR" w:eastAsia="zh-CN"/>
        </w:rPr>
        <w:t xml:space="preserve">en </w:t>
      </w:r>
      <w:r w:rsidR="00703878">
        <w:rPr>
          <w:rFonts w:eastAsia="SimSun"/>
          <w:lang w:val="fr-FR" w:eastAsia="zh-CN"/>
        </w:rPr>
        <w:t>cours</w:t>
      </w:r>
      <w:r w:rsidR="00D40DE5">
        <w:rPr>
          <w:rFonts w:eastAsia="SimSun"/>
          <w:lang w:val="fr-FR" w:eastAsia="zh-CN"/>
        </w:rPr>
        <w:t xml:space="preserve"> d</w:t>
      </w:r>
      <w:r w:rsidR="00384C80">
        <w:rPr>
          <w:rFonts w:eastAsia="SimSun"/>
          <w:lang w:val="fr-FR" w:eastAsia="zh-CN"/>
        </w:rPr>
        <w:t>’</w:t>
      </w:r>
      <w:r w:rsidR="007B1645">
        <w:rPr>
          <w:rFonts w:eastAsia="SimSun"/>
          <w:lang w:val="fr-FR" w:eastAsia="zh-CN"/>
        </w:rPr>
        <w:t>expuls</w:t>
      </w:r>
      <w:r w:rsidR="00D40DE5">
        <w:rPr>
          <w:rFonts w:eastAsia="SimSun"/>
          <w:lang w:val="fr-FR" w:eastAsia="zh-CN"/>
        </w:rPr>
        <w:t>ion,</w:t>
      </w:r>
      <w:r w:rsidR="007B1645" w:rsidRPr="007B1645">
        <w:rPr>
          <w:rFonts w:eastAsia="SimSun"/>
          <w:lang w:val="fr-FR" w:eastAsia="zh-CN"/>
        </w:rPr>
        <w:t xml:space="preserve"> les autorités compétentes en sont immédiatement informées. Une fois l</w:t>
      </w:r>
      <w:r w:rsidR="00384C80">
        <w:rPr>
          <w:rFonts w:eastAsia="SimSun"/>
          <w:lang w:val="fr-FR" w:eastAsia="zh-CN"/>
        </w:rPr>
        <w:t>’</w:t>
      </w:r>
      <w:r w:rsidR="007B1645" w:rsidRPr="007B1645">
        <w:rPr>
          <w:rFonts w:eastAsia="SimSun"/>
          <w:lang w:val="fr-FR" w:eastAsia="zh-CN"/>
        </w:rPr>
        <w:t xml:space="preserve">éloignement </w:t>
      </w:r>
      <w:r w:rsidR="00D40DE5">
        <w:rPr>
          <w:rFonts w:eastAsia="SimSun"/>
          <w:lang w:val="fr-FR" w:eastAsia="zh-CN"/>
        </w:rPr>
        <w:t>terminé</w:t>
      </w:r>
      <w:r w:rsidR="007B1645" w:rsidRPr="007B1645">
        <w:rPr>
          <w:rFonts w:eastAsia="SimSun"/>
          <w:lang w:val="fr-FR" w:eastAsia="zh-CN"/>
        </w:rPr>
        <w:t>, le Médiateur et les observateurs rédigent un rapport où ils signalent les insuffisances et formule</w:t>
      </w:r>
      <w:r w:rsidR="007B1645">
        <w:rPr>
          <w:rFonts w:eastAsia="SimSun"/>
          <w:lang w:val="fr-FR" w:eastAsia="zh-CN"/>
        </w:rPr>
        <w:t>n</w:t>
      </w:r>
      <w:r w:rsidR="007B1645" w:rsidRPr="007B1645">
        <w:rPr>
          <w:rFonts w:eastAsia="SimSun"/>
          <w:lang w:val="fr-FR" w:eastAsia="zh-CN"/>
        </w:rPr>
        <w:t>t des recommandat</w:t>
      </w:r>
      <w:r w:rsidR="007B1645">
        <w:rPr>
          <w:rFonts w:eastAsia="SimSun"/>
          <w:lang w:val="fr-FR" w:eastAsia="zh-CN"/>
        </w:rPr>
        <w:t>ions au Ministère de l</w:t>
      </w:r>
      <w:r w:rsidR="00384C80">
        <w:rPr>
          <w:rFonts w:eastAsia="SimSun"/>
          <w:lang w:val="fr-FR" w:eastAsia="zh-CN"/>
        </w:rPr>
        <w:t>’</w:t>
      </w:r>
      <w:r w:rsidR="007B1645">
        <w:rPr>
          <w:rFonts w:eastAsia="SimSun"/>
          <w:lang w:val="fr-FR" w:eastAsia="zh-CN"/>
        </w:rPr>
        <w:t xml:space="preserve">intérieur. </w:t>
      </w:r>
      <w:r w:rsidR="007B1645" w:rsidRPr="007B1645">
        <w:rPr>
          <w:rFonts w:eastAsia="SimSun"/>
          <w:lang w:val="fr-FR" w:eastAsia="zh-CN"/>
        </w:rPr>
        <w:t>Depuis l</w:t>
      </w:r>
      <w:r w:rsidR="00384C80">
        <w:rPr>
          <w:rFonts w:eastAsia="SimSun"/>
          <w:lang w:val="fr-FR" w:eastAsia="zh-CN"/>
        </w:rPr>
        <w:t>’</w:t>
      </w:r>
      <w:r w:rsidR="007B1645" w:rsidRPr="007B1645">
        <w:rPr>
          <w:rFonts w:eastAsia="SimSun"/>
          <w:lang w:val="fr-FR" w:eastAsia="zh-CN"/>
        </w:rPr>
        <w:t xml:space="preserve">entrée en vigueur des modifications du 16 juin 2011, le </w:t>
      </w:r>
      <w:r w:rsidR="007B1645">
        <w:rPr>
          <w:rFonts w:eastAsia="SimSun"/>
          <w:lang w:val="fr-FR" w:eastAsia="zh-CN"/>
        </w:rPr>
        <w:t>M</w:t>
      </w:r>
      <w:r w:rsidR="007B1645" w:rsidRPr="007B1645">
        <w:rPr>
          <w:rFonts w:eastAsia="SimSun"/>
          <w:lang w:val="fr-FR" w:eastAsia="zh-CN"/>
        </w:rPr>
        <w:t>édiateur</w:t>
      </w:r>
      <w:r w:rsidR="007B1645">
        <w:rPr>
          <w:rFonts w:eastAsia="SimSun"/>
          <w:lang w:val="fr-FR" w:eastAsia="zh-CN"/>
        </w:rPr>
        <w:t xml:space="preserve"> a été avisé de quatre </w:t>
      </w:r>
      <w:r w:rsidR="00615D8E">
        <w:rPr>
          <w:rFonts w:eastAsia="SimSun"/>
          <w:lang w:val="fr-FR" w:eastAsia="zh-CN"/>
        </w:rPr>
        <w:t>décisions d</w:t>
      </w:r>
      <w:r w:rsidR="00384C80">
        <w:rPr>
          <w:rFonts w:eastAsia="SimSun"/>
          <w:lang w:val="fr-FR" w:eastAsia="zh-CN"/>
        </w:rPr>
        <w:t>’</w:t>
      </w:r>
      <w:r w:rsidR="00615D8E">
        <w:rPr>
          <w:rFonts w:eastAsia="SimSun"/>
          <w:lang w:val="fr-FR" w:eastAsia="zh-CN"/>
        </w:rPr>
        <w:t xml:space="preserve">éloignement forcé et a entrepris son travail de supervision en rendant visite aux </w:t>
      </w:r>
      <w:r w:rsidR="00703878">
        <w:rPr>
          <w:rFonts w:eastAsia="SimSun"/>
          <w:lang w:val="fr-FR" w:eastAsia="zh-CN"/>
        </w:rPr>
        <w:t>personne</w:t>
      </w:r>
      <w:r w:rsidR="00615D8E">
        <w:rPr>
          <w:rFonts w:eastAsia="SimSun"/>
          <w:lang w:val="fr-FR" w:eastAsia="zh-CN"/>
        </w:rPr>
        <w:t xml:space="preserve">s en attente </w:t>
      </w:r>
      <w:r w:rsidR="005545DA">
        <w:rPr>
          <w:rFonts w:eastAsia="SimSun"/>
          <w:lang w:val="fr-FR" w:eastAsia="zh-CN"/>
        </w:rPr>
        <w:t>d</w:t>
      </w:r>
      <w:r w:rsidR="00384C80">
        <w:rPr>
          <w:rFonts w:eastAsia="SimSun"/>
          <w:lang w:val="fr-FR" w:eastAsia="zh-CN"/>
        </w:rPr>
        <w:t>’</w:t>
      </w:r>
      <w:r w:rsidR="005545DA">
        <w:rPr>
          <w:rFonts w:eastAsia="SimSun"/>
          <w:lang w:val="fr-FR" w:eastAsia="zh-CN"/>
        </w:rPr>
        <w:t>éloignement</w:t>
      </w:r>
      <w:r w:rsidR="00615D8E">
        <w:rPr>
          <w:rFonts w:eastAsia="SimSun"/>
          <w:lang w:val="fr-FR" w:eastAsia="zh-CN"/>
        </w:rPr>
        <w:t>.</w:t>
      </w:r>
    </w:p>
    <w:p w:rsidR="00E06756" w:rsidRPr="00D40DE5" w:rsidRDefault="00E06756" w:rsidP="00EC19AE">
      <w:pPr>
        <w:pStyle w:val="SingleTxtG"/>
        <w:rPr>
          <w:rFonts w:eastAsia="SimSun"/>
          <w:lang w:val="fr-FR" w:eastAsia="zh-CN"/>
        </w:rPr>
      </w:pPr>
      <w:r w:rsidRPr="00F32B6A">
        <w:rPr>
          <w:rFonts w:eastAsia="SimSun"/>
          <w:lang w:val="fr-FR" w:eastAsia="zh-CN"/>
        </w:rPr>
        <w:t>11</w:t>
      </w:r>
      <w:r w:rsidR="00840A31" w:rsidRPr="00F32B6A">
        <w:rPr>
          <w:rFonts w:eastAsia="SimSun"/>
          <w:lang w:val="fr-FR" w:eastAsia="zh-CN"/>
        </w:rPr>
        <w:t>3.</w:t>
      </w:r>
      <w:r w:rsidR="00840A31" w:rsidRPr="00F32B6A">
        <w:rPr>
          <w:rFonts w:eastAsia="SimSun"/>
          <w:lang w:val="fr-FR" w:eastAsia="zh-CN"/>
        </w:rPr>
        <w:tab/>
      </w:r>
      <w:r w:rsidR="00F32B6A" w:rsidRPr="00F32B6A">
        <w:rPr>
          <w:rFonts w:eastAsia="SimSun"/>
          <w:lang w:val="fr-FR" w:eastAsia="zh-CN"/>
        </w:rPr>
        <w:t xml:space="preserve">Un </w:t>
      </w:r>
      <w:r w:rsidR="00935482">
        <w:rPr>
          <w:rFonts w:eastAsia="SimSun"/>
          <w:lang w:val="fr-FR" w:eastAsia="zh-CN"/>
        </w:rPr>
        <w:t>r</w:t>
      </w:r>
      <w:r w:rsidR="00F32B6A" w:rsidRPr="00F32B6A">
        <w:rPr>
          <w:rFonts w:eastAsia="SimSun"/>
          <w:lang w:val="fr-FR" w:eastAsia="zh-CN"/>
        </w:rPr>
        <w:t xml:space="preserve">ecours utile est assuré aux personnes qui </w:t>
      </w:r>
      <w:r w:rsidR="00B568D9">
        <w:rPr>
          <w:rFonts w:eastAsia="SimSun"/>
          <w:lang w:val="fr-FR" w:eastAsia="zh-CN"/>
        </w:rPr>
        <w:t>s</w:t>
      </w:r>
      <w:r w:rsidR="00935482">
        <w:rPr>
          <w:rFonts w:eastAsia="SimSun"/>
          <w:lang w:val="fr-FR" w:eastAsia="zh-CN"/>
        </w:rPr>
        <w:t>ont l</w:t>
      </w:r>
      <w:r w:rsidR="00384C80">
        <w:rPr>
          <w:rFonts w:eastAsia="SimSun"/>
          <w:lang w:val="fr-FR" w:eastAsia="zh-CN"/>
        </w:rPr>
        <w:t>’</w:t>
      </w:r>
      <w:r w:rsidR="00935482">
        <w:rPr>
          <w:rFonts w:eastAsia="SimSun"/>
          <w:lang w:val="fr-FR" w:eastAsia="zh-CN"/>
        </w:rPr>
        <w:t>objet d</w:t>
      </w:r>
      <w:r w:rsidR="00384C80">
        <w:rPr>
          <w:rFonts w:eastAsia="SimSun"/>
          <w:lang w:val="fr-FR" w:eastAsia="zh-CN"/>
        </w:rPr>
        <w:t>’</w:t>
      </w:r>
      <w:r w:rsidR="00F32B6A" w:rsidRPr="00F32B6A">
        <w:rPr>
          <w:rFonts w:eastAsia="SimSun"/>
          <w:lang w:val="fr-FR" w:eastAsia="zh-CN"/>
        </w:rPr>
        <w:t xml:space="preserve">un </w:t>
      </w:r>
      <w:r w:rsidR="00E425EE">
        <w:rPr>
          <w:rFonts w:eastAsia="SimSun"/>
          <w:lang w:val="fr-FR" w:eastAsia="zh-CN"/>
        </w:rPr>
        <w:t>ordre</w:t>
      </w:r>
      <w:r w:rsidR="00F32B6A" w:rsidRPr="00F32B6A">
        <w:rPr>
          <w:rFonts w:eastAsia="SimSun"/>
          <w:lang w:val="fr-FR" w:eastAsia="zh-CN"/>
        </w:rPr>
        <w:t xml:space="preserve"> de départ volontaire ou </w:t>
      </w:r>
      <w:r w:rsidR="00E425EE">
        <w:rPr>
          <w:rFonts w:eastAsia="SimSun"/>
          <w:lang w:val="fr-FR" w:eastAsia="zh-CN"/>
        </w:rPr>
        <w:t>d</w:t>
      </w:r>
      <w:r w:rsidR="00384C80">
        <w:rPr>
          <w:rFonts w:eastAsia="SimSun"/>
          <w:lang w:val="fr-FR" w:eastAsia="zh-CN"/>
        </w:rPr>
        <w:t>’</w:t>
      </w:r>
      <w:r w:rsidR="00E425EE">
        <w:rPr>
          <w:rFonts w:eastAsia="SimSun"/>
          <w:lang w:val="fr-FR" w:eastAsia="zh-CN"/>
        </w:rPr>
        <w:t xml:space="preserve">une </w:t>
      </w:r>
      <w:r w:rsidR="006068EC">
        <w:rPr>
          <w:rFonts w:eastAsia="SimSun"/>
          <w:lang w:val="fr-FR" w:eastAsia="zh-CN"/>
        </w:rPr>
        <w:t>décision</w:t>
      </w:r>
      <w:r w:rsidR="00E425EE">
        <w:rPr>
          <w:rFonts w:eastAsia="SimSun"/>
          <w:lang w:val="fr-FR" w:eastAsia="zh-CN"/>
        </w:rPr>
        <w:t xml:space="preserve"> </w:t>
      </w:r>
      <w:r w:rsidR="00F32B6A" w:rsidRPr="00F32B6A">
        <w:rPr>
          <w:rFonts w:eastAsia="SimSun"/>
          <w:lang w:val="fr-FR" w:eastAsia="zh-CN"/>
        </w:rPr>
        <w:t>d</w:t>
      </w:r>
      <w:r w:rsidR="00384C80">
        <w:rPr>
          <w:rFonts w:eastAsia="SimSun"/>
          <w:lang w:val="fr-FR" w:eastAsia="zh-CN"/>
        </w:rPr>
        <w:t>’</w:t>
      </w:r>
      <w:r w:rsidR="00F32B6A" w:rsidRPr="00F32B6A">
        <w:rPr>
          <w:rFonts w:eastAsia="SimSun"/>
          <w:lang w:val="fr-FR" w:eastAsia="zh-CN"/>
        </w:rPr>
        <w:t xml:space="preserve">éloignement forcé </w:t>
      </w:r>
      <w:r w:rsidR="00D40DE5">
        <w:rPr>
          <w:rFonts w:eastAsia="SimSun"/>
          <w:lang w:val="fr-FR" w:eastAsia="zh-CN"/>
        </w:rPr>
        <w:t>pr</w:t>
      </w:r>
      <w:r w:rsidR="00F32B6A" w:rsidRPr="00F32B6A">
        <w:rPr>
          <w:rFonts w:eastAsia="SimSun"/>
          <w:lang w:val="fr-FR" w:eastAsia="zh-CN"/>
        </w:rPr>
        <w:t>is dans un aut</w:t>
      </w:r>
      <w:r w:rsidR="00935482">
        <w:rPr>
          <w:rFonts w:eastAsia="SimSun"/>
          <w:lang w:val="fr-FR" w:eastAsia="zh-CN"/>
        </w:rPr>
        <w:t>r</w:t>
      </w:r>
      <w:r w:rsidR="00F32B6A" w:rsidRPr="00F32B6A">
        <w:rPr>
          <w:rFonts w:eastAsia="SimSun"/>
          <w:lang w:val="fr-FR" w:eastAsia="zh-CN"/>
        </w:rPr>
        <w:t xml:space="preserve">e </w:t>
      </w:r>
      <w:r w:rsidR="00F32B6A">
        <w:rPr>
          <w:rFonts w:eastAsia="SimSun"/>
          <w:lang w:val="fr-FR" w:eastAsia="zh-CN"/>
        </w:rPr>
        <w:t>État membre de l</w:t>
      </w:r>
      <w:r w:rsidR="00384C80">
        <w:rPr>
          <w:rFonts w:eastAsia="SimSun"/>
          <w:lang w:val="fr-FR" w:eastAsia="zh-CN"/>
        </w:rPr>
        <w:t>’</w:t>
      </w:r>
      <w:r w:rsidR="00F32B6A">
        <w:rPr>
          <w:rFonts w:eastAsia="SimSun"/>
          <w:lang w:val="fr-FR" w:eastAsia="zh-CN"/>
        </w:rPr>
        <w:t xml:space="preserve">UE </w:t>
      </w:r>
      <w:r w:rsidR="00935482">
        <w:rPr>
          <w:rFonts w:eastAsia="SimSun"/>
          <w:lang w:val="fr-FR" w:eastAsia="zh-CN"/>
        </w:rPr>
        <w:t>et reconnu</w:t>
      </w:r>
      <w:r w:rsidR="00E425EE">
        <w:rPr>
          <w:rFonts w:eastAsia="SimSun"/>
          <w:lang w:val="fr-FR" w:eastAsia="zh-CN"/>
        </w:rPr>
        <w:t>s</w:t>
      </w:r>
      <w:r w:rsidR="00935482">
        <w:rPr>
          <w:rFonts w:eastAsia="SimSun"/>
          <w:lang w:val="fr-FR" w:eastAsia="zh-CN"/>
        </w:rPr>
        <w:t xml:space="preserve"> en Lettonie. Ces personnes ont le droit de </w:t>
      </w:r>
      <w:r w:rsidR="00E425EE">
        <w:rPr>
          <w:rFonts w:eastAsia="SimSun"/>
          <w:lang w:val="fr-FR" w:eastAsia="zh-CN"/>
        </w:rPr>
        <w:t xml:space="preserve">saisir </w:t>
      </w:r>
      <w:r w:rsidR="00935482">
        <w:rPr>
          <w:rFonts w:eastAsia="SimSun"/>
          <w:lang w:val="fr-FR" w:eastAsia="zh-CN"/>
        </w:rPr>
        <w:t>les tribunaux</w:t>
      </w:r>
      <w:r w:rsidR="00E425EE">
        <w:rPr>
          <w:rFonts w:eastAsia="SimSun"/>
          <w:lang w:val="fr-FR" w:eastAsia="zh-CN"/>
        </w:rPr>
        <w:t>, mais leur</w:t>
      </w:r>
      <w:r w:rsidR="00935482" w:rsidRPr="00D40DE5">
        <w:rPr>
          <w:rFonts w:eastAsia="SimSun"/>
          <w:lang w:val="fr-FR" w:eastAsia="zh-CN"/>
        </w:rPr>
        <w:t xml:space="preserve"> recours n</w:t>
      </w:r>
      <w:r w:rsidR="00384C80">
        <w:rPr>
          <w:rFonts w:eastAsia="SimSun"/>
          <w:lang w:val="fr-FR" w:eastAsia="zh-CN"/>
        </w:rPr>
        <w:t>’</w:t>
      </w:r>
      <w:r w:rsidR="00935482" w:rsidRPr="00D40DE5">
        <w:rPr>
          <w:rFonts w:eastAsia="SimSun"/>
          <w:lang w:val="fr-FR" w:eastAsia="zh-CN"/>
        </w:rPr>
        <w:t>a pas d</w:t>
      </w:r>
      <w:r w:rsidR="00384C80">
        <w:rPr>
          <w:rFonts w:eastAsia="SimSun"/>
          <w:lang w:val="fr-FR" w:eastAsia="zh-CN"/>
        </w:rPr>
        <w:t>’</w:t>
      </w:r>
      <w:r w:rsidR="00935482" w:rsidRPr="00D40DE5">
        <w:rPr>
          <w:rFonts w:eastAsia="SimSun"/>
          <w:lang w:val="fr-FR" w:eastAsia="zh-CN"/>
        </w:rPr>
        <w:t xml:space="preserve">effet suspensif. </w:t>
      </w:r>
    </w:p>
    <w:p w:rsidR="00E06756" w:rsidRPr="009A5938" w:rsidRDefault="00E06756" w:rsidP="00F5642C">
      <w:pPr>
        <w:pStyle w:val="SingleTxtG"/>
        <w:rPr>
          <w:lang w:val="fr-FR"/>
        </w:rPr>
      </w:pPr>
      <w:r w:rsidRPr="00935482">
        <w:rPr>
          <w:lang w:val="fr-FR"/>
        </w:rPr>
        <w:t>11</w:t>
      </w:r>
      <w:r w:rsidR="00840A31" w:rsidRPr="00935482">
        <w:rPr>
          <w:lang w:val="fr-FR"/>
        </w:rPr>
        <w:t>4.</w:t>
      </w:r>
      <w:r w:rsidR="00840A31" w:rsidRPr="00935482">
        <w:rPr>
          <w:lang w:val="fr-FR"/>
        </w:rPr>
        <w:tab/>
      </w:r>
      <w:r w:rsidR="00935482" w:rsidRPr="00935482">
        <w:rPr>
          <w:lang w:val="fr-FR"/>
        </w:rPr>
        <w:t>Les amendements à la loi relative à l</w:t>
      </w:r>
      <w:r w:rsidR="00384C80">
        <w:rPr>
          <w:lang w:val="fr-FR"/>
        </w:rPr>
        <w:t>’</w:t>
      </w:r>
      <w:r w:rsidR="00935482" w:rsidRPr="00935482">
        <w:rPr>
          <w:lang w:val="fr-FR"/>
        </w:rPr>
        <w:t>immigration adoptés le 16 juin 2011 sont entrés en vigueur le 23 décembre de la même année</w:t>
      </w:r>
      <w:r w:rsidRPr="00935482">
        <w:rPr>
          <w:lang w:val="fr-FR"/>
        </w:rPr>
        <w:t xml:space="preserve">, </w:t>
      </w:r>
      <w:r w:rsidR="00935482" w:rsidRPr="00935482">
        <w:rPr>
          <w:lang w:val="fr-FR"/>
        </w:rPr>
        <w:t>garantissant à tout étranger le droit de bénéficier de l</w:t>
      </w:r>
      <w:r w:rsidR="00384C80">
        <w:rPr>
          <w:lang w:val="fr-FR"/>
        </w:rPr>
        <w:t>’</w:t>
      </w:r>
      <w:r w:rsidR="00935482" w:rsidRPr="00935482">
        <w:rPr>
          <w:lang w:val="fr-FR"/>
        </w:rPr>
        <w:t>aide juridictionnelle de l</w:t>
      </w:r>
      <w:r w:rsidR="00384C80">
        <w:rPr>
          <w:lang w:val="fr-FR"/>
        </w:rPr>
        <w:t>’</w:t>
      </w:r>
      <w:r w:rsidR="00935482" w:rsidRPr="00935482">
        <w:rPr>
          <w:lang w:val="fr-FR"/>
        </w:rPr>
        <w:t>État pour former un recours contre l</w:t>
      </w:r>
      <w:r w:rsidR="00384C80">
        <w:rPr>
          <w:lang w:val="fr-FR"/>
        </w:rPr>
        <w:t>’</w:t>
      </w:r>
      <w:r w:rsidR="00E425EE">
        <w:rPr>
          <w:lang w:val="fr-FR"/>
        </w:rPr>
        <w:t>ordre</w:t>
      </w:r>
      <w:r w:rsidR="00C90DB6">
        <w:rPr>
          <w:lang w:val="fr-FR"/>
        </w:rPr>
        <w:t xml:space="preserve"> </w:t>
      </w:r>
      <w:r w:rsidR="00935482" w:rsidRPr="00935482">
        <w:rPr>
          <w:lang w:val="fr-FR"/>
        </w:rPr>
        <w:t xml:space="preserve">de départ volontaire ou </w:t>
      </w:r>
      <w:r w:rsidR="00C90DB6">
        <w:rPr>
          <w:lang w:val="fr-FR"/>
        </w:rPr>
        <w:t xml:space="preserve">la </w:t>
      </w:r>
      <w:r w:rsidR="006068EC">
        <w:rPr>
          <w:lang w:val="fr-FR"/>
        </w:rPr>
        <w:t>décision</w:t>
      </w:r>
      <w:r w:rsidR="00C90DB6">
        <w:rPr>
          <w:lang w:val="fr-FR"/>
        </w:rPr>
        <w:t xml:space="preserve"> </w:t>
      </w:r>
      <w:r w:rsidR="00935482" w:rsidRPr="00935482">
        <w:rPr>
          <w:lang w:val="fr-FR"/>
        </w:rPr>
        <w:t>d</w:t>
      </w:r>
      <w:r w:rsidR="00384C80">
        <w:rPr>
          <w:lang w:val="fr-FR"/>
        </w:rPr>
        <w:t>’</w:t>
      </w:r>
      <w:r w:rsidR="00935482" w:rsidRPr="00935482">
        <w:rPr>
          <w:lang w:val="fr-FR"/>
        </w:rPr>
        <w:t>éloignement forcé qu</w:t>
      </w:r>
      <w:r w:rsidR="00384C80">
        <w:rPr>
          <w:lang w:val="fr-FR"/>
        </w:rPr>
        <w:t>’</w:t>
      </w:r>
      <w:r w:rsidR="00935482" w:rsidRPr="00935482">
        <w:rPr>
          <w:lang w:val="fr-FR"/>
        </w:rPr>
        <w:t>il conteste</w:t>
      </w:r>
      <w:r w:rsidR="00B608E5">
        <w:rPr>
          <w:lang w:val="fr-FR"/>
        </w:rPr>
        <w:t>. C</w:t>
      </w:r>
      <w:r w:rsidR="00935482" w:rsidRPr="00935482">
        <w:rPr>
          <w:lang w:val="fr-FR"/>
        </w:rPr>
        <w:t xml:space="preserve">es amendements précisent </w:t>
      </w:r>
      <w:r w:rsidR="00B568D9">
        <w:rPr>
          <w:lang w:val="fr-FR"/>
        </w:rPr>
        <w:t>également</w:t>
      </w:r>
      <w:r w:rsidR="00935482" w:rsidRPr="00935482">
        <w:rPr>
          <w:lang w:val="fr-FR"/>
        </w:rPr>
        <w:t xml:space="preserve"> la procédure </w:t>
      </w:r>
      <w:r w:rsidR="00C90DB6">
        <w:rPr>
          <w:lang w:val="fr-FR"/>
        </w:rPr>
        <w:t>d</w:t>
      </w:r>
      <w:r w:rsidR="00384C80">
        <w:rPr>
          <w:lang w:val="fr-FR"/>
        </w:rPr>
        <w:t>’</w:t>
      </w:r>
      <w:r w:rsidR="00935482" w:rsidRPr="00935482">
        <w:rPr>
          <w:lang w:val="fr-FR"/>
        </w:rPr>
        <w:t>octroi de l</w:t>
      </w:r>
      <w:r w:rsidR="00384C80">
        <w:rPr>
          <w:lang w:val="fr-FR"/>
        </w:rPr>
        <w:t>’</w:t>
      </w:r>
      <w:r w:rsidR="00935482" w:rsidRPr="00935482">
        <w:rPr>
          <w:lang w:val="fr-FR"/>
        </w:rPr>
        <w:t xml:space="preserve">aide juridictionnelle à un étranger </w:t>
      </w:r>
      <w:r w:rsidRPr="00935482">
        <w:rPr>
          <w:lang w:val="fr-FR"/>
        </w:rPr>
        <w:t>(</w:t>
      </w:r>
      <w:r w:rsidR="00935482">
        <w:rPr>
          <w:lang w:val="fr-FR"/>
        </w:rPr>
        <w:t>voir aussi les paragraphes</w:t>
      </w:r>
      <w:r w:rsidR="00576DDF">
        <w:rPr>
          <w:lang w:val="fr-FR"/>
        </w:rPr>
        <w:t xml:space="preserve"> </w:t>
      </w:r>
      <w:r w:rsidRPr="00935482">
        <w:rPr>
          <w:lang w:val="fr-FR"/>
        </w:rPr>
        <w:t>40, 41</w:t>
      </w:r>
      <w:r w:rsidR="00935482" w:rsidRPr="00935482">
        <w:rPr>
          <w:lang w:val="fr-FR"/>
        </w:rPr>
        <w:t xml:space="preserve"> et</w:t>
      </w:r>
      <w:r w:rsidRPr="00935482">
        <w:rPr>
          <w:lang w:val="fr-FR"/>
        </w:rPr>
        <w:t xml:space="preserve"> 104</w:t>
      </w:r>
      <w:r w:rsidR="00935482" w:rsidRPr="00935482">
        <w:rPr>
          <w:lang w:val="fr-FR"/>
        </w:rPr>
        <w:t xml:space="preserve"> à </w:t>
      </w:r>
      <w:r w:rsidRPr="00935482">
        <w:rPr>
          <w:lang w:val="fr-FR"/>
        </w:rPr>
        <w:t>106)</w:t>
      </w:r>
      <w:r w:rsidR="00B568D9">
        <w:rPr>
          <w:lang w:val="fr-FR"/>
        </w:rPr>
        <w:t>. S</w:t>
      </w:r>
      <w:r w:rsidR="00935482" w:rsidRPr="00B608E5">
        <w:rPr>
          <w:lang w:val="fr-FR"/>
        </w:rPr>
        <w:t>i l</w:t>
      </w:r>
      <w:r w:rsidR="00384C80">
        <w:rPr>
          <w:lang w:val="fr-FR"/>
        </w:rPr>
        <w:t>’</w:t>
      </w:r>
      <w:r w:rsidR="00935482" w:rsidRPr="00B608E5">
        <w:rPr>
          <w:lang w:val="fr-FR"/>
        </w:rPr>
        <w:t xml:space="preserve">étranger qui </w:t>
      </w:r>
      <w:r w:rsidR="00C90DB6">
        <w:rPr>
          <w:lang w:val="fr-FR"/>
        </w:rPr>
        <w:t>est l</w:t>
      </w:r>
      <w:r w:rsidR="00384C80">
        <w:rPr>
          <w:lang w:val="fr-FR"/>
        </w:rPr>
        <w:t>’</w:t>
      </w:r>
      <w:r w:rsidR="00C90DB6">
        <w:rPr>
          <w:lang w:val="fr-FR"/>
        </w:rPr>
        <w:t>objet d</w:t>
      </w:r>
      <w:r w:rsidR="00384C80">
        <w:rPr>
          <w:lang w:val="fr-FR"/>
        </w:rPr>
        <w:t>’</w:t>
      </w:r>
      <w:r w:rsidR="00C90DB6">
        <w:rPr>
          <w:lang w:val="fr-FR"/>
        </w:rPr>
        <w:t xml:space="preserve">une </w:t>
      </w:r>
      <w:r w:rsidR="006068EC">
        <w:rPr>
          <w:lang w:val="fr-FR"/>
        </w:rPr>
        <w:t>décision</w:t>
      </w:r>
      <w:r w:rsidR="00C90DB6">
        <w:rPr>
          <w:lang w:val="fr-FR"/>
        </w:rPr>
        <w:t xml:space="preserve"> d</w:t>
      </w:r>
      <w:r w:rsidR="00384C80">
        <w:rPr>
          <w:lang w:val="fr-FR"/>
        </w:rPr>
        <w:t>’</w:t>
      </w:r>
      <w:r w:rsidR="00935482" w:rsidRPr="00B608E5">
        <w:rPr>
          <w:lang w:val="fr-FR"/>
        </w:rPr>
        <w:t>éloignement forcé n</w:t>
      </w:r>
      <w:r w:rsidR="00384C80">
        <w:rPr>
          <w:lang w:val="fr-FR"/>
        </w:rPr>
        <w:t>’</w:t>
      </w:r>
      <w:r w:rsidR="00935482" w:rsidRPr="00B608E5">
        <w:rPr>
          <w:lang w:val="fr-FR"/>
        </w:rPr>
        <w:t xml:space="preserve">est pas </w:t>
      </w:r>
      <w:r w:rsidR="00E22245">
        <w:rPr>
          <w:lang w:val="fr-FR"/>
        </w:rPr>
        <w:t xml:space="preserve">placé </w:t>
      </w:r>
      <w:r w:rsidR="00B608E5">
        <w:rPr>
          <w:lang w:val="fr-FR"/>
        </w:rPr>
        <w:t>en rétention</w:t>
      </w:r>
      <w:r w:rsidR="00935482" w:rsidRPr="00B608E5">
        <w:rPr>
          <w:lang w:val="fr-FR"/>
        </w:rPr>
        <w:t>, il dépose une demande accompagnée de renseignements sur sa situation financière auprès de l</w:t>
      </w:r>
      <w:r w:rsidR="00384C80">
        <w:rPr>
          <w:lang w:val="fr-FR"/>
        </w:rPr>
        <w:t>’</w:t>
      </w:r>
      <w:r w:rsidR="005545DA" w:rsidRPr="00B608E5">
        <w:rPr>
          <w:lang w:val="fr-FR"/>
        </w:rPr>
        <w:t>Administration</w:t>
      </w:r>
      <w:r w:rsidR="00935482" w:rsidRPr="00B608E5">
        <w:rPr>
          <w:lang w:val="fr-FR"/>
        </w:rPr>
        <w:t xml:space="preserve"> de l</w:t>
      </w:r>
      <w:r w:rsidR="00384C80">
        <w:rPr>
          <w:lang w:val="fr-FR"/>
        </w:rPr>
        <w:t>’</w:t>
      </w:r>
      <w:r w:rsidR="00935482" w:rsidRPr="00B608E5">
        <w:rPr>
          <w:lang w:val="fr-FR"/>
        </w:rPr>
        <w:t>aide juridictionnelle</w:t>
      </w:r>
      <w:r w:rsidR="00B608E5" w:rsidRPr="00B608E5">
        <w:rPr>
          <w:lang w:val="fr-FR"/>
        </w:rPr>
        <w:t xml:space="preserve">, qui prend sa décision dans les </w:t>
      </w:r>
      <w:r w:rsidR="00F5642C">
        <w:rPr>
          <w:lang w:val="fr-FR"/>
        </w:rPr>
        <w:t>dix</w:t>
      </w:r>
      <w:r w:rsidR="00B608E5" w:rsidRPr="00B608E5">
        <w:rPr>
          <w:lang w:val="fr-FR"/>
        </w:rPr>
        <w:t xml:space="preserve"> jours</w:t>
      </w:r>
      <w:r w:rsidR="00C90DB6">
        <w:rPr>
          <w:lang w:val="fr-FR"/>
        </w:rPr>
        <w:t>; u</w:t>
      </w:r>
      <w:r w:rsidR="00B608E5" w:rsidRPr="00B608E5">
        <w:rPr>
          <w:lang w:val="fr-FR"/>
        </w:rPr>
        <w:t>n</w:t>
      </w:r>
      <w:r w:rsidR="00B568D9">
        <w:rPr>
          <w:lang w:val="fr-FR"/>
        </w:rPr>
        <w:t xml:space="preserve"> refus</w:t>
      </w:r>
      <w:r w:rsidR="00B608E5" w:rsidRPr="00B608E5">
        <w:rPr>
          <w:lang w:val="fr-FR"/>
        </w:rPr>
        <w:t xml:space="preserve"> peut être contesté </w:t>
      </w:r>
      <w:r w:rsidR="00C90DB6">
        <w:rPr>
          <w:lang w:val="fr-FR"/>
        </w:rPr>
        <w:t>en justice</w:t>
      </w:r>
      <w:r w:rsidR="00B608E5" w:rsidRPr="00B608E5">
        <w:rPr>
          <w:lang w:val="fr-FR"/>
        </w:rPr>
        <w:t>. L</w:t>
      </w:r>
      <w:r w:rsidR="00384C80">
        <w:rPr>
          <w:lang w:val="fr-FR"/>
        </w:rPr>
        <w:t>’</w:t>
      </w:r>
      <w:r w:rsidR="00B608E5" w:rsidRPr="00B608E5">
        <w:rPr>
          <w:lang w:val="fr-FR"/>
        </w:rPr>
        <w:t xml:space="preserve">examen de la </w:t>
      </w:r>
      <w:r w:rsidR="00B568D9">
        <w:rPr>
          <w:lang w:val="fr-FR"/>
        </w:rPr>
        <w:t>demande d</w:t>
      </w:r>
      <w:r w:rsidR="00384C80">
        <w:rPr>
          <w:lang w:val="fr-FR"/>
        </w:rPr>
        <w:t>’</w:t>
      </w:r>
      <w:r w:rsidR="00B568D9">
        <w:rPr>
          <w:lang w:val="fr-FR"/>
        </w:rPr>
        <w:t>aide juridictionnelle</w:t>
      </w:r>
      <w:r w:rsidR="00B608E5" w:rsidRPr="00B608E5">
        <w:rPr>
          <w:lang w:val="fr-FR"/>
        </w:rPr>
        <w:t xml:space="preserve"> suspend </w:t>
      </w:r>
      <w:r w:rsidR="00E22245">
        <w:rPr>
          <w:lang w:val="fr-FR"/>
        </w:rPr>
        <w:t>la procédure de</w:t>
      </w:r>
      <w:r w:rsidR="00B608E5" w:rsidRPr="00B608E5">
        <w:rPr>
          <w:lang w:val="fr-FR"/>
        </w:rPr>
        <w:t xml:space="preserve"> recours jusqu</w:t>
      </w:r>
      <w:r w:rsidR="00384C80">
        <w:rPr>
          <w:lang w:val="fr-FR"/>
        </w:rPr>
        <w:t>’</w:t>
      </w:r>
      <w:r w:rsidR="00B608E5" w:rsidRPr="00B608E5">
        <w:rPr>
          <w:lang w:val="fr-FR"/>
        </w:rPr>
        <w:t xml:space="preserve">à ce que la première consultation juridique ait </w:t>
      </w:r>
      <w:r w:rsidR="00B568D9">
        <w:rPr>
          <w:lang w:val="fr-FR"/>
        </w:rPr>
        <w:t>été fournie</w:t>
      </w:r>
      <w:r w:rsidR="00B608E5" w:rsidRPr="00B608E5">
        <w:rPr>
          <w:lang w:val="fr-FR"/>
        </w:rPr>
        <w:t xml:space="preserve"> ou qu</w:t>
      </w:r>
      <w:r w:rsidR="00384C80">
        <w:rPr>
          <w:lang w:val="fr-FR"/>
        </w:rPr>
        <w:t>’</w:t>
      </w:r>
      <w:r w:rsidR="00E22245">
        <w:rPr>
          <w:lang w:val="fr-FR"/>
        </w:rPr>
        <w:t>il ait été décidé</w:t>
      </w:r>
      <w:r w:rsidR="00B608E5" w:rsidRPr="00B608E5">
        <w:rPr>
          <w:lang w:val="fr-FR"/>
        </w:rPr>
        <w:t xml:space="preserve"> de refus</w:t>
      </w:r>
      <w:r w:rsidR="00B608E5">
        <w:rPr>
          <w:lang w:val="fr-FR"/>
        </w:rPr>
        <w:t>er</w:t>
      </w:r>
      <w:r w:rsidR="00B608E5" w:rsidRPr="00B608E5">
        <w:rPr>
          <w:lang w:val="fr-FR"/>
        </w:rPr>
        <w:t xml:space="preserve"> </w:t>
      </w:r>
      <w:r w:rsidR="00B568D9">
        <w:rPr>
          <w:lang w:val="fr-FR"/>
        </w:rPr>
        <w:t xml:space="preserve">cette </w:t>
      </w:r>
      <w:r w:rsidR="00B608E5" w:rsidRPr="00B608E5">
        <w:rPr>
          <w:lang w:val="fr-FR"/>
        </w:rPr>
        <w:t>aide.</w:t>
      </w:r>
      <w:r w:rsidR="00576DDF">
        <w:rPr>
          <w:lang w:val="fr-FR"/>
        </w:rPr>
        <w:t xml:space="preserve"> </w:t>
      </w:r>
      <w:r w:rsidR="00B608E5" w:rsidRPr="009A5938">
        <w:rPr>
          <w:lang w:val="fr-FR"/>
        </w:rPr>
        <w:t>Si l</w:t>
      </w:r>
      <w:r w:rsidR="00384C80">
        <w:rPr>
          <w:lang w:val="fr-FR"/>
        </w:rPr>
        <w:t>’</w:t>
      </w:r>
      <w:r w:rsidR="00B608E5" w:rsidRPr="009A5938">
        <w:rPr>
          <w:lang w:val="fr-FR"/>
        </w:rPr>
        <w:t>étranger contre qui un ordre d</w:t>
      </w:r>
      <w:r w:rsidR="00384C80">
        <w:rPr>
          <w:lang w:val="fr-FR"/>
        </w:rPr>
        <w:t>’</w:t>
      </w:r>
      <w:r w:rsidR="00B608E5" w:rsidRPr="009A5938">
        <w:rPr>
          <w:lang w:val="fr-FR"/>
        </w:rPr>
        <w:t>éloignement a été rendu est placé en réte</w:t>
      </w:r>
      <w:r w:rsidR="009A5938" w:rsidRPr="009A5938">
        <w:rPr>
          <w:lang w:val="fr-FR"/>
        </w:rPr>
        <w:t xml:space="preserve">ntion </w:t>
      </w:r>
      <w:r w:rsidR="00B608E5" w:rsidRPr="009A5938">
        <w:rPr>
          <w:lang w:val="fr-FR"/>
        </w:rPr>
        <w:t>et qu</w:t>
      </w:r>
      <w:r w:rsidR="00384C80">
        <w:rPr>
          <w:lang w:val="fr-FR"/>
        </w:rPr>
        <w:t>’</w:t>
      </w:r>
      <w:r w:rsidR="00B608E5" w:rsidRPr="009A5938">
        <w:rPr>
          <w:lang w:val="fr-FR"/>
        </w:rPr>
        <w:t>il souhaite bénéficier de l</w:t>
      </w:r>
      <w:r w:rsidR="00384C80">
        <w:rPr>
          <w:lang w:val="fr-FR"/>
        </w:rPr>
        <w:t>’</w:t>
      </w:r>
      <w:r w:rsidR="00B608E5" w:rsidRPr="009A5938">
        <w:rPr>
          <w:lang w:val="fr-FR"/>
        </w:rPr>
        <w:t xml:space="preserve">aide juridictionnelle, le </w:t>
      </w:r>
      <w:r w:rsidR="00E22245">
        <w:rPr>
          <w:lang w:val="fr-FR"/>
        </w:rPr>
        <w:t>s</w:t>
      </w:r>
      <w:r w:rsidR="00B608E5" w:rsidRPr="009A5938">
        <w:rPr>
          <w:lang w:val="fr-FR"/>
        </w:rPr>
        <w:t xml:space="preserve">ervice des </w:t>
      </w:r>
      <w:r w:rsidR="0052175C">
        <w:rPr>
          <w:lang w:val="fr-FR"/>
        </w:rPr>
        <w:t>gardes-frontières</w:t>
      </w:r>
      <w:r w:rsidR="009A5938" w:rsidRPr="009A5938">
        <w:rPr>
          <w:lang w:val="fr-FR"/>
        </w:rPr>
        <w:t xml:space="preserve"> fait appel immédiatement, et au plus tard le jour ouvrable qui suit la décision de former un recours, à </w:t>
      </w:r>
      <w:r w:rsidR="009A5938">
        <w:rPr>
          <w:lang w:val="fr-FR"/>
        </w:rPr>
        <w:t xml:space="preserve">un </w:t>
      </w:r>
      <w:r w:rsidR="009A5938" w:rsidRPr="009A5938">
        <w:rPr>
          <w:lang w:val="fr-FR"/>
        </w:rPr>
        <w:t>avocat qui apporter</w:t>
      </w:r>
      <w:r w:rsidR="009A5938">
        <w:rPr>
          <w:lang w:val="fr-FR"/>
        </w:rPr>
        <w:t>a</w:t>
      </w:r>
      <w:r w:rsidR="009A5938" w:rsidRPr="009A5938">
        <w:rPr>
          <w:lang w:val="fr-FR"/>
        </w:rPr>
        <w:t xml:space="preserve"> l</w:t>
      </w:r>
      <w:r w:rsidR="00384C80">
        <w:rPr>
          <w:lang w:val="fr-FR"/>
        </w:rPr>
        <w:t>’</w:t>
      </w:r>
      <w:r w:rsidR="009A5938" w:rsidRPr="009A5938">
        <w:rPr>
          <w:lang w:val="fr-FR"/>
        </w:rPr>
        <w:t>assistance financée par l</w:t>
      </w:r>
      <w:r w:rsidR="00384C80">
        <w:rPr>
          <w:lang w:val="fr-FR"/>
        </w:rPr>
        <w:t>’</w:t>
      </w:r>
      <w:r w:rsidR="009A5938" w:rsidRPr="009A5938">
        <w:rPr>
          <w:lang w:val="fr-FR"/>
        </w:rPr>
        <w:t>aide juridictionnelle de l</w:t>
      </w:r>
      <w:r w:rsidR="00384C80">
        <w:rPr>
          <w:lang w:val="fr-FR"/>
        </w:rPr>
        <w:t>’</w:t>
      </w:r>
      <w:r w:rsidR="009A5938" w:rsidRPr="009A5938">
        <w:rPr>
          <w:lang w:val="fr-FR"/>
        </w:rPr>
        <w:t xml:space="preserve">État, et qui est </w:t>
      </w:r>
      <w:r w:rsidR="009A5938">
        <w:rPr>
          <w:lang w:val="fr-FR"/>
        </w:rPr>
        <w:t>c</w:t>
      </w:r>
      <w:r w:rsidR="009A5938" w:rsidRPr="009A5938">
        <w:rPr>
          <w:lang w:val="fr-FR"/>
        </w:rPr>
        <w:t>hoisi</w:t>
      </w:r>
      <w:r w:rsidR="004E5BA5" w:rsidRPr="009A5938">
        <w:rPr>
          <w:lang w:val="fr-FR"/>
        </w:rPr>
        <w:t xml:space="preserve"> </w:t>
      </w:r>
      <w:r w:rsidR="009A5938">
        <w:rPr>
          <w:lang w:val="fr-FR"/>
        </w:rPr>
        <w:t xml:space="preserve">sur une liste </w:t>
      </w:r>
      <w:r w:rsidR="00B568D9">
        <w:rPr>
          <w:lang w:val="fr-FR"/>
        </w:rPr>
        <w:t>dressé</w:t>
      </w:r>
      <w:r w:rsidR="009A5938">
        <w:rPr>
          <w:lang w:val="fr-FR"/>
        </w:rPr>
        <w:t>e par l</w:t>
      </w:r>
      <w:r w:rsidR="00384C80">
        <w:rPr>
          <w:lang w:val="fr-FR"/>
        </w:rPr>
        <w:t>’</w:t>
      </w:r>
      <w:r w:rsidR="009A5938">
        <w:rPr>
          <w:lang w:val="fr-FR"/>
        </w:rPr>
        <w:t>Administration de l</w:t>
      </w:r>
      <w:r w:rsidR="00384C80">
        <w:rPr>
          <w:lang w:val="fr-FR"/>
        </w:rPr>
        <w:t>’</w:t>
      </w:r>
      <w:r w:rsidR="009A5938">
        <w:rPr>
          <w:lang w:val="fr-FR"/>
        </w:rPr>
        <w:t>aide juridictionnelle</w:t>
      </w:r>
      <w:r w:rsidR="00E22245">
        <w:rPr>
          <w:lang w:val="fr-FR"/>
        </w:rPr>
        <w:t>; l</w:t>
      </w:r>
      <w:r w:rsidR="009A5938" w:rsidRPr="009A5938">
        <w:rPr>
          <w:lang w:val="fr-FR"/>
        </w:rPr>
        <w:t>e fait qu</w:t>
      </w:r>
      <w:r w:rsidR="00384C80">
        <w:rPr>
          <w:lang w:val="fr-FR"/>
        </w:rPr>
        <w:t>’</w:t>
      </w:r>
      <w:r w:rsidR="009A5938" w:rsidRPr="009A5938">
        <w:rPr>
          <w:lang w:val="fr-FR"/>
        </w:rPr>
        <w:t>en pareil cas la situation financière de l</w:t>
      </w:r>
      <w:r w:rsidR="00384C80">
        <w:rPr>
          <w:lang w:val="fr-FR"/>
        </w:rPr>
        <w:t>’</w:t>
      </w:r>
      <w:r w:rsidR="009A5938" w:rsidRPr="009A5938">
        <w:rPr>
          <w:lang w:val="fr-FR"/>
        </w:rPr>
        <w:t xml:space="preserve">étranger </w:t>
      </w:r>
      <w:r w:rsidR="009A5938">
        <w:rPr>
          <w:lang w:val="fr-FR"/>
        </w:rPr>
        <w:t xml:space="preserve">en rétention </w:t>
      </w:r>
      <w:r w:rsidR="009A5938" w:rsidRPr="009A5938">
        <w:rPr>
          <w:lang w:val="fr-FR"/>
        </w:rPr>
        <w:t>n</w:t>
      </w:r>
      <w:r w:rsidR="00384C80">
        <w:rPr>
          <w:lang w:val="fr-FR"/>
        </w:rPr>
        <w:t>’</w:t>
      </w:r>
      <w:r w:rsidR="009A5938" w:rsidRPr="009A5938">
        <w:rPr>
          <w:lang w:val="fr-FR"/>
        </w:rPr>
        <w:t>est pas prise en considération mérite d</w:t>
      </w:r>
      <w:r w:rsidR="00384C80">
        <w:rPr>
          <w:lang w:val="fr-FR"/>
        </w:rPr>
        <w:t>’</w:t>
      </w:r>
      <w:r w:rsidR="009A5938" w:rsidRPr="009A5938">
        <w:rPr>
          <w:lang w:val="fr-FR"/>
        </w:rPr>
        <w:t>être s</w:t>
      </w:r>
      <w:r w:rsidR="00A4526A">
        <w:rPr>
          <w:lang w:val="fr-FR"/>
        </w:rPr>
        <w:t>ouligné</w:t>
      </w:r>
      <w:r w:rsidR="009A5938">
        <w:rPr>
          <w:lang w:val="fr-FR"/>
        </w:rPr>
        <w:t>.</w:t>
      </w:r>
    </w:p>
    <w:p w:rsidR="00E06756" w:rsidRPr="00A4526A" w:rsidRDefault="00E06756" w:rsidP="00EC19AE">
      <w:pPr>
        <w:pStyle w:val="SingleTxtG"/>
        <w:rPr>
          <w:lang w:val="fr-FR"/>
        </w:rPr>
      </w:pPr>
      <w:r w:rsidRPr="009A5938">
        <w:rPr>
          <w:lang w:val="fr-FR"/>
        </w:rPr>
        <w:t>11</w:t>
      </w:r>
      <w:r w:rsidR="00840A31" w:rsidRPr="009A5938">
        <w:rPr>
          <w:lang w:val="fr-FR"/>
        </w:rPr>
        <w:t>5.</w:t>
      </w:r>
      <w:r w:rsidR="00840A31" w:rsidRPr="009A5938">
        <w:rPr>
          <w:lang w:val="fr-FR"/>
        </w:rPr>
        <w:tab/>
      </w:r>
      <w:r w:rsidR="00984AAA">
        <w:rPr>
          <w:lang w:val="fr-FR"/>
        </w:rPr>
        <w:t>À titre de comparaison</w:t>
      </w:r>
      <w:r w:rsidR="009A5938" w:rsidRPr="009A5938">
        <w:rPr>
          <w:lang w:val="fr-FR"/>
        </w:rPr>
        <w:t>, signal</w:t>
      </w:r>
      <w:r w:rsidR="00A4526A">
        <w:rPr>
          <w:lang w:val="fr-FR"/>
        </w:rPr>
        <w:t>ons</w:t>
      </w:r>
      <w:r w:rsidR="009A5938" w:rsidRPr="009A5938">
        <w:rPr>
          <w:lang w:val="fr-FR"/>
        </w:rPr>
        <w:t xml:space="preserve"> qu</w:t>
      </w:r>
      <w:r w:rsidR="00384C80">
        <w:rPr>
          <w:lang w:val="fr-FR"/>
        </w:rPr>
        <w:t>’</w:t>
      </w:r>
      <w:r w:rsidR="009A5938" w:rsidRPr="009A5938">
        <w:rPr>
          <w:lang w:val="fr-FR"/>
        </w:rPr>
        <w:t>au cours de la période 2008-2010, c</w:t>
      </w:r>
      <w:r w:rsidR="00384C80">
        <w:rPr>
          <w:lang w:val="fr-FR"/>
        </w:rPr>
        <w:t>’</w:t>
      </w:r>
      <w:r w:rsidR="009A5938" w:rsidRPr="009A5938">
        <w:rPr>
          <w:lang w:val="fr-FR"/>
        </w:rPr>
        <w:t>est seulement à ses frais qu</w:t>
      </w:r>
      <w:r w:rsidR="00384C80">
        <w:rPr>
          <w:lang w:val="fr-FR"/>
        </w:rPr>
        <w:t>’</w:t>
      </w:r>
      <w:r w:rsidR="009A5938" w:rsidRPr="009A5938">
        <w:rPr>
          <w:lang w:val="fr-FR"/>
        </w:rPr>
        <w:t>un étranger pouvait bénéficier des services d</w:t>
      </w:r>
      <w:r w:rsidR="00384C80">
        <w:rPr>
          <w:lang w:val="fr-FR"/>
        </w:rPr>
        <w:t>’</w:t>
      </w:r>
      <w:r w:rsidR="009A5938" w:rsidRPr="009A5938">
        <w:rPr>
          <w:lang w:val="fr-FR"/>
        </w:rPr>
        <w:t>un conseil.</w:t>
      </w:r>
      <w:r w:rsidR="00576DDF">
        <w:rPr>
          <w:lang w:val="fr-FR"/>
        </w:rPr>
        <w:t xml:space="preserve">  </w:t>
      </w:r>
    </w:p>
    <w:p w:rsidR="00E06756" w:rsidRPr="00B23BD0" w:rsidRDefault="00E06756" w:rsidP="00F5642C">
      <w:pPr>
        <w:pStyle w:val="SingleTxtG"/>
        <w:rPr>
          <w:rFonts w:eastAsia="SimSun"/>
          <w:lang w:val="fr-FR"/>
        </w:rPr>
      </w:pPr>
      <w:r w:rsidRPr="00A4526A">
        <w:rPr>
          <w:rFonts w:eastAsia="SimSun"/>
          <w:lang w:val="fr-FR"/>
        </w:rPr>
        <w:t>11</w:t>
      </w:r>
      <w:r w:rsidR="00840A31" w:rsidRPr="00A4526A">
        <w:rPr>
          <w:rFonts w:eastAsia="SimSun"/>
          <w:lang w:val="fr-FR"/>
        </w:rPr>
        <w:t>6.</w:t>
      </w:r>
      <w:r w:rsidR="00840A31" w:rsidRPr="00A4526A">
        <w:rPr>
          <w:rFonts w:eastAsia="SimSun"/>
          <w:lang w:val="fr-FR"/>
        </w:rPr>
        <w:tab/>
      </w:r>
      <w:r w:rsidR="00A4526A" w:rsidRPr="00A4526A">
        <w:rPr>
          <w:rFonts w:eastAsia="SimSun"/>
          <w:lang w:val="fr-FR"/>
        </w:rPr>
        <w:t>Les amendements adoptés le 16 juin 2011 pré</w:t>
      </w:r>
      <w:r w:rsidR="006068EC">
        <w:rPr>
          <w:rFonts w:eastAsia="SimSun"/>
          <w:lang w:val="fr-FR"/>
        </w:rPr>
        <w:t>cis</w:t>
      </w:r>
      <w:r w:rsidR="00A4526A" w:rsidRPr="00A4526A">
        <w:rPr>
          <w:rFonts w:eastAsia="SimSun"/>
          <w:lang w:val="fr-FR"/>
        </w:rPr>
        <w:t>ent que l</w:t>
      </w:r>
      <w:r w:rsidR="00384C80">
        <w:rPr>
          <w:rFonts w:eastAsia="SimSun"/>
          <w:lang w:val="fr-FR"/>
        </w:rPr>
        <w:t>’</w:t>
      </w:r>
      <w:r w:rsidR="00A4526A" w:rsidRPr="00A4526A">
        <w:rPr>
          <w:rFonts w:eastAsia="SimSun"/>
          <w:lang w:val="fr-FR"/>
        </w:rPr>
        <w:t>étranger qui est l</w:t>
      </w:r>
      <w:r w:rsidR="00384C80">
        <w:rPr>
          <w:rFonts w:eastAsia="SimSun"/>
          <w:lang w:val="fr-FR"/>
        </w:rPr>
        <w:t>’</w:t>
      </w:r>
      <w:r w:rsidR="00A4526A" w:rsidRPr="00A4526A">
        <w:rPr>
          <w:rFonts w:eastAsia="SimSun"/>
          <w:lang w:val="fr-FR"/>
        </w:rPr>
        <w:t>objet d</w:t>
      </w:r>
      <w:r w:rsidR="00384C80">
        <w:rPr>
          <w:rFonts w:eastAsia="SimSun"/>
          <w:lang w:val="fr-FR"/>
        </w:rPr>
        <w:t>’</w:t>
      </w:r>
      <w:r w:rsidR="00A4526A" w:rsidRPr="00A4526A">
        <w:rPr>
          <w:rFonts w:eastAsia="SimSun"/>
          <w:lang w:val="fr-FR"/>
        </w:rPr>
        <w:t>un</w:t>
      </w:r>
      <w:r w:rsidR="000235A7">
        <w:rPr>
          <w:rFonts w:eastAsia="SimSun"/>
          <w:lang w:val="fr-FR"/>
        </w:rPr>
        <w:t xml:space="preserve"> </w:t>
      </w:r>
      <w:r w:rsidR="00E425EE">
        <w:rPr>
          <w:rFonts w:eastAsia="SimSun"/>
          <w:lang w:val="fr-FR"/>
        </w:rPr>
        <w:t>ordre</w:t>
      </w:r>
      <w:r w:rsidR="000235A7">
        <w:rPr>
          <w:rFonts w:eastAsia="SimSun"/>
          <w:lang w:val="fr-FR"/>
        </w:rPr>
        <w:t xml:space="preserve"> </w:t>
      </w:r>
      <w:r w:rsidR="00A4526A" w:rsidRPr="00A4526A">
        <w:rPr>
          <w:rFonts w:eastAsia="SimSun"/>
          <w:lang w:val="fr-FR"/>
        </w:rPr>
        <w:t xml:space="preserve">de départ volontaire ou </w:t>
      </w:r>
      <w:r w:rsidR="00E425EE">
        <w:rPr>
          <w:rFonts w:eastAsia="SimSun"/>
          <w:lang w:val="fr-FR"/>
        </w:rPr>
        <w:t>d</w:t>
      </w:r>
      <w:r w:rsidR="00384C80">
        <w:rPr>
          <w:rFonts w:eastAsia="SimSun"/>
          <w:lang w:val="fr-FR"/>
        </w:rPr>
        <w:t>’</w:t>
      </w:r>
      <w:r w:rsidR="00E425EE">
        <w:rPr>
          <w:rFonts w:eastAsia="SimSun"/>
          <w:lang w:val="fr-FR"/>
        </w:rPr>
        <w:t xml:space="preserve">une </w:t>
      </w:r>
      <w:r w:rsidR="006068EC">
        <w:rPr>
          <w:rFonts w:eastAsia="SimSun"/>
          <w:lang w:val="fr-FR"/>
        </w:rPr>
        <w:t>décision</w:t>
      </w:r>
      <w:r w:rsidR="00E425EE">
        <w:rPr>
          <w:rFonts w:eastAsia="SimSun"/>
          <w:lang w:val="fr-FR"/>
        </w:rPr>
        <w:t xml:space="preserve"> </w:t>
      </w:r>
      <w:r w:rsidR="00A4526A" w:rsidRPr="00A4526A">
        <w:rPr>
          <w:rFonts w:eastAsia="SimSun"/>
          <w:lang w:val="fr-FR"/>
        </w:rPr>
        <w:t>d</w:t>
      </w:r>
      <w:r w:rsidR="00384C80">
        <w:rPr>
          <w:rFonts w:eastAsia="SimSun"/>
          <w:lang w:val="fr-FR"/>
        </w:rPr>
        <w:t>’</w:t>
      </w:r>
      <w:r w:rsidR="00A4526A" w:rsidRPr="00A4526A">
        <w:rPr>
          <w:rFonts w:eastAsia="SimSun"/>
          <w:lang w:val="fr-FR"/>
        </w:rPr>
        <w:t>éloignement forcé peut solliciter l</w:t>
      </w:r>
      <w:r w:rsidR="00384C80">
        <w:rPr>
          <w:rFonts w:eastAsia="SimSun"/>
          <w:lang w:val="fr-FR"/>
        </w:rPr>
        <w:t>’</w:t>
      </w:r>
      <w:r w:rsidR="00A4526A" w:rsidRPr="00A4526A">
        <w:rPr>
          <w:rFonts w:eastAsia="SimSun"/>
          <w:lang w:val="fr-FR"/>
        </w:rPr>
        <w:t>assistance d</w:t>
      </w:r>
      <w:r w:rsidR="00384C80">
        <w:rPr>
          <w:rFonts w:eastAsia="SimSun"/>
          <w:lang w:val="fr-FR"/>
        </w:rPr>
        <w:t>’</w:t>
      </w:r>
      <w:r w:rsidR="00A4526A" w:rsidRPr="00A4526A">
        <w:rPr>
          <w:rFonts w:eastAsia="SimSun"/>
          <w:lang w:val="fr-FR"/>
        </w:rPr>
        <w:t>associations et d</w:t>
      </w:r>
      <w:r w:rsidR="00384C80">
        <w:rPr>
          <w:rFonts w:eastAsia="SimSun"/>
          <w:lang w:val="fr-FR"/>
        </w:rPr>
        <w:t>’</w:t>
      </w:r>
      <w:r w:rsidR="00A4526A" w:rsidRPr="00A4526A">
        <w:rPr>
          <w:rFonts w:eastAsia="SimSun"/>
          <w:lang w:val="fr-FR"/>
        </w:rPr>
        <w:t>organisations internationales pour un retour volontaire dans son pays.</w:t>
      </w:r>
      <w:r w:rsidR="00576DDF">
        <w:rPr>
          <w:rFonts w:eastAsia="SimSun"/>
          <w:lang w:val="fr-FR"/>
        </w:rPr>
        <w:t xml:space="preserve"> </w:t>
      </w:r>
      <w:r w:rsidR="00A4526A" w:rsidRPr="00A4526A">
        <w:rPr>
          <w:rFonts w:eastAsia="SimSun"/>
          <w:lang w:val="fr-FR"/>
        </w:rPr>
        <w:t>Lorsqu</w:t>
      </w:r>
      <w:r w:rsidR="00384C80">
        <w:rPr>
          <w:rFonts w:eastAsia="SimSun"/>
          <w:lang w:val="fr-FR"/>
        </w:rPr>
        <w:t>’</w:t>
      </w:r>
      <w:r w:rsidR="00A4526A" w:rsidRPr="00A4526A">
        <w:rPr>
          <w:rFonts w:eastAsia="SimSun"/>
          <w:lang w:val="fr-FR"/>
        </w:rPr>
        <w:t xml:space="preserve">une personne demande à bénéficier du </w:t>
      </w:r>
      <w:r w:rsidR="00A4526A" w:rsidRPr="000235A7">
        <w:rPr>
          <w:rFonts w:eastAsia="SimSun"/>
          <w:lang w:val="fr-FR"/>
        </w:rPr>
        <w:t xml:space="preserve">programme </w:t>
      </w:r>
      <w:r w:rsidR="00062A18">
        <w:rPr>
          <w:rFonts w:eastAsia="SimSun"/>
          <w:lang w:val="fr-FR"/>
        </w:rPr>
        <w:t>de</w:t>
      </w:r>
      <w:r w:rsidR="00A4526A" w:rsidRPr="000235A7">
        <w:rPr>
          <w:rFonts w:eastAsia="SimSun"/>
          <w:lang w:val="fr-FR"/>
        </w:rPr>
        <w:t xml:space="preserve"> retour</w:t>
      </w:r>
      <w:r w:rsidR="00062A18">
        <w:rPr>
          <w:rFonts w:eastAsia="SimSun"/>
          <w:lang w:val="fr-FR"/>
        </w:rPr>
        <w:t xml:space="preserve"> volontaire</w:t>
      </w:r>
      <w:r w:rsidR="00A4526A" w:rsidRPr="000235A7">
        <w:rPr>
          <w:rFonts w:eastAsia="SimSun"/>
          <w:lang w:val="fr-FR"/>
        </w:rPr>
        <w:t>,</w:t>
      </w:r>
      <w:r w:rsidR="00A4526A" w:rsidRPr="00A4526A">
        <w:rPr>
          <w:rFonts w:eastAsia="SimSun"/>
          <w:lang w:val="fr-FR"/>
        </w:rPr>
        <w:t xml:space="preserve"> le Bureau des questions de citoyenneté et de migration (ou le </w:t>
      </w:r>
      <w:r w:rsidR="00A4526A">
        <w:rPr>
          <w:rFonts w:eastAsia="SimSun"/>
          <w:lang w:val="fr-FR"/>
        </w:rPr>
        <w:t>S</w:t>
      </w:r>
      <w:r w:rsidR="00A4526A" w:rsidRPr="00A4526A">
        <w:rPr>
          <w:rFonts w:eastAsia="SimSun"/>
          <w:lang w:val="fr-FR"/>
        </w:rPr>
        <w:t xml:space="preserve">ervice des </w:t>
      </w:r>
      <w:r w:rsidR="0052175C">
        <w:rPr>
          <w:rFonts w:eastAsia="SimSun"/>
          <w:lang w:val="fr-FR"/>
        </w:rPr>
        <w:t>garde</w:t>
      </w:r>
      <w:r w:rsidR="00F5642C">
        <w:rPr>
          <w:rFonts w:eastAsia="SimSun"/>
          <w:lang w:val="fr-FR"/>
        </w:rPr>
        <w:t>s frontière</w:t>
      </w:r>
      <w:r w:rsidR="00A4526A" w:rsidRPr="00A4526A">
        <w:rPr>
          <w:rFonts w:eastAsia="SimSun"/>
          <w:lang w:val="fr-FR"/>
        </w:rPr>
        <w:t xml:space="preserve">) </w:t>
      </w:r>
      <w:r w:rsidR="00A4526A">
        <w:rPr>
          <w:rFonts w:eastAsia="SimSun"/>
          <w:lang w:val="fr-FR"/>
        </w:rPr>
        <w:t xml:space="preserve">peut </w:t>
      </w:r>
      <w:r w:rsidR="00B23BD0">
        <w:rPr>
          <w:rFonts w:eastAsia="SimSun"/>
          <w:lang w:val="fr-FR"/>
        </w:rPr>
        <w:t xml:space="preserve">annuler une </w:t>
      </w:r>
      <w:r w:rsidR="006068EC">
        <w:rPr>
          <w:rFonts w:eastAsia="SimSun"/>
          <w:lang w:val="fr-FR"/>
        </w:rPr>
        <w:t>décision</w:t>
      </w:r>
      <w:r w:rsidR="00B23BD0">
        <w:rPr>
          <w:rFonts w:eastAsia="SimSun"/>
          <w:lang w:val="fr-FR"/>
        </w:rPr>
        <w:t xml:space="preserve"> antérieure d</w:t>
      </w:r>
      <w:r w:rsidR="00384C80">
        <w:rPr>
          <w:rFonts w:eastAsia="SimSun"/>
          <w:lang w:val="fr-FR"/>
        </w:rPr>
        <w:t>’</w:t>
      </w:r>
      <w:r w:rsidR="00B23BD0">
        <w:rPr>
          <w:rFonts w:eastAsia="SimSun"/>
          <w:lang w:val="fr-FR"/>
        </w:rPr>
        <w:t xml:space="preserve">éloignement forcé et adopter un ordre de départ volontaire </w:t>
      </w:r>
      <w:r w:rsidRPr="00A4526A">
        <w:rPr>
          <w:rFonts w:eastAsia="SimSun"/>
          <w:lang w:val="fr-FR"/>
        </w:rPr>
        <w:t>(</w:t>
      </w:r>
      <w:r w:rsidR="00B23BD0">
        <w:rPr>
          <w:rFonts w:eastAsia="SimSun"/>
          <w:lang w:val="fr-FR"/>
        </w:rPr>
        <w:t xml:space="preserve">voir aussi le paragraphe </w:t>
      </w:r>
      <w:r w:rsidRPr="00B23BD0">
        <w:rPr>
          <w:rFonts w:eastAsia="SimSun"/>
          <w:lang w:val="fr-FR"/>
        </w:rPr>
        <w:t>82).</w:t>
      </w:r>
      <w:r w:rsidR="00576DDF">
        <w:rPr>
          <w:rFonts w:eastAsia="SimSun"/>
          <w:lang w:val="fr-FR"/>
        </w:rPr>
        <w:t xml:space="preserve"> </w:t>
      </w:r>
    </w:p>
    <w:p w:rsidR="00E06756" w:rsidRPr="00B23BD0" w:rsidRDefault="00E06756" w:rsidP="003E2EE9">
      <w:pPr>
        <w:pStyle w:val="SingleTxtG"/>
        <w:rPr>
          <w:lang w:val="fr-FR"/>
        </w:rPr>
      </w:pPr>
      <w:r w:rsidRPr="00B23BD0">
        <w:rPr>
          <w:lang w:val="fr-FR"/>
        </w:rPr>
        <w:t>11</w:t>
      </w:r>
      <w:r w:rsidR="0085232E" w:rsidRPr="00B23BD0">
        <w:rPr>
          <w:lang w:val="fr-FR"/>
        </w:rPr>
        <w:t>7.</w:t>
      </w:r>
      <w:r w:rsidR="0085232E" w:rsidRPr="00B23BD0">
        <w:rPr>
          <w:lang w:val="fr-FR"/>
        </w:rPr>
        <w:tab/>
      </w:r>
      <w:r w:rsidR="00B23BD0" w:rsidRPr="00B23BD0">
        <w:rPr>
          <w:lang w:val="fr-FR"/>
        </w:rPr>
        <w:t>En ce qui concerne les statistiques relatives au nombre des demandeurs d</w:t>
      </w:r>
      <w:r w:rsidR="00384C80">
        <w:rPr>
          <w:lang w:val="fr-FR"/>
        </w:rPr>
        <w:t>’</w:t>
      </w:r>
      <w:r w:rsidR="00B23BD0" w:rsidRPr="00B23BD0">
        <w:rPr>
          <w:lang w:val="fr-FR"/>
        </w:rPr>
        <w:t>asile</w:t>
      </w:r>
      <w:r w:rsidR="000C3AD3">
        <w:rPr>
          <w:lang w:val="fr-FR"/>
        </w:rPr>
        <w:t>,</w:t>
      </w:r>
      <w:r w:rsidR="00576DDF">
        <w:rPr>
          <w:lang w:val="fr-FR"/>
        </w:rPr>
        <w:t xml:space="preserve"> </w:t>
      </w:r>
      <w:r w:rsidR="000E3BD0">
        <w:rPr>
          <w:lang w:val="fr-FR"/>
        </w:rPr>
        <w:t xml:space="preserve">aux </w:t>
      </w:r>
      <w:r w:rsidR="00B23BD0">
        <w:rPr>
          <w:lang w:val="fr-FR"/>
        </w:rPr>
        <w:t>procédure</w:t>
      </w:r>
      <w:r w:rsidR="000E3BD0">
        <w:rPr>
          <w:lang w:val="fr-FR"/>
        </w:rPr>
        <w:t>s</w:t>
      </w:r>
      <w:r w:rsidR="00B23BD0">
        <w:rPr>
          <w:lang w:val="fr-FR"/>
        </w:rPr>
        <w:t xml:space="preserve"> d</w:t>
      </w:r>
      <w:r w:rsidR="00384C80">
        <w:rPr>
          <w:lang w:val="fr-FR"/>
        </w:rPr>
        <w:t>’</w:t>
      </w:r>
      <w:r w:rsidR="00B23BD0">
        <w:rPr>
          <w:lang w:val="fr-FR"/>
        </w:rPr>
        <w:t xml:space="preserve">asile et </w:t>
      </w:r>
      <w:r w:rsidR="000E3BD0">
        <w:rPr>
          <w:lang w:val="fr-FR"/>
        </w:rPr>
        <w:t xml:space="preserve">à </w:t>
      </w:r>
      <w:r w:rsidR="000C3AD3">
        <w:rPr>
          <w:lang w:val="fr-FR"/>
        </w:rPr>
        <w:t>l</w:t>
      </w:r>
      <w:r w:rsidR="00384C80">
        <w:rPr>
          <w:lang w:val="fr-FR"/>
        </w:rPr>
        <w:t>’</w:t>
      </w:r>
      <w:r w:rsidR="00B23BD0">
        <w:rPr>
          <w:lang w:val="fr-FR"/>
        </w:rPr>
        <w:t>aide juridictionnelle de l</w:t>
      </w:r>
      <w:r w:rsidR="00384C80">
        <w:rPr>
          <w:lang w:val="fr-FR"/>
        </w:rPr>
        <w:t>’</w:t>
      </w:r>
      <w:r w:rsidR="00B23BD0">
        <w:rPr>
          <w:lang w:val="fr-FR"/>
        </w:rPr>
        <w:t>État, voir l</w:t>
      </w:r>
      <w:r w:rsidR="00384C80">
        <w:rPr>
          <w:lang w:val="fr-FR"/>
        </w:rPr>
        <w:t>’</w:t>
      </w:r>
      <w:r w:rsidR="00B23BD0">
        <w:rPr>
          <w:lang w:val="fr-FR"/>
        </w:rPr>
        <w:t>annexe</w:t>
      </w:r>
      <w:r w:rsidRPr="00B23BD0">
        <w:rPr>
          <w:lang w:val="fr-FR"/>
        </w:rPr>
        <w:t xml:space="preserve"> 9.</w:t>
      </w:r>
    </w:p>
    <w:p w:rsidR="00E06756" w:rsidRPr="00C81BAF" w:rsidRDefault="005A320E" w:rsidP="00A24726">
      <w:pPr>
        <w:pStyle w:val="H23G"/>
        <w:rPr>
          <w:lang w:val="fr-FR"/>
        </w:rPr>
      </w:pPr>
      <w:r w:rsidRPr="00B23BD0">
        <w:rPr>
          <w:snapToGrid w:val="0"/>
          <w:lang w:val="fr-FR"/>
        </w:rPr>
        <w:tab/>
      </w:r>
      <w:r w:rsidRPr="00B23BD0">
        <w:rPr>
          <w:snapToGrid w:val="0"/>
          <w:lang w:val="fr-FR"/>
        </w:rPr>
        <w:tab/>
      </w:r>
      <w:r w:rsidR="008E2859" w:rsidRPr="00C81BAF">
        <w:rPr>
          <w:lang w:val="fr-FR"/>
        </w:rPr>
        <w:t xml:space="preserve">Réponse aux questions soulevées au paragraphe </w:t>
      </w:r>
      <w:r w:rsidR="000C3AD3" w:rsidRPr="00C81BAF">
        <w:rPr>
          <w:lang w:val="fr-FR"/>
        </w:rPr>
        <w:t>9</w:t>
      </w:r>
      <w:r w:rsidR="008E2859" w:rsidRPr="00C81BAF">
        <w:rPr>
          <w:lang w:val="fr-FR"/>
        </w:rPr>
        <w:t xml:space="preserve"> de </w:t>
      </w:r>
      <w:r w:rsidR="00C33107" w:rsidRPr="00C81BAF">
        <w:rPr>
          <w:lang w:val="fr-FR"/>
        </w:rPr>
        <w:t>la liste des points à traiter</w:t>
      </w:r>
    </w:p>
    <w:p w:rsidR="00E06756" w:rsidRPr="00C81BAF" w:rsidRDefault="00E06756" w:rsidP="00EC19AE">
      <w:pPr>
        <w:pStyle w:val="SingleTxtG"/>
        <w:rPr>
          <w:lang w:val="fr-FR"/>
        </w:rPr>
      </w:pPr>
      <w:r w:rsidRPr="00C81BAF">
        <w:rPr>
          <w:lang w:val="fr-FR"/>
        </w:rPr>
        <w:t>11</w:t>
      </w:r>
      <w:r w:rsidR="0085232E" w:rsidRPr="00C81BAF">
        <w:rPr>
          <w:lang w:val="fr-FR"/>
        </w:rPr>
        <w:t>8.</w:t>
      </w:r>
      <w:r w:rsidR="0085232E" w:rsidRPr="00C81BAF">
        <w:rPr>
          <w:lang w:val="fr-FR"/>
        </w:rPr>
        <w:tab/>
      </w:r>
      <w:r w:rsidR="006127DB" w:rsidRPr="00C81BAF">
        <w:rPr>
          <w:lang w:val="fr-FR"/>
        </w:rPr>
        <w:t>Aux termes de l</w:t>
      </w:r>
      <w:r w:rsidR="00384C80">
        <w:rPr>
          <w:lang w:val="fr-FR"/>
        </w:rPr>
        <w:t>’</w:t>
      </w:r>
      <w:r w:rsidR="006127DB" w:rsidRPr="00C81BAF">
        <w:rPr>
          <w:lang w:val="fr-FR"/>
        </w:rPr>
        <w:t>article 2 de la loi pénale, celle-ci s</w:t>
      </w:r>
      <w:r w:rsidR="00384C80">
        <w:rPr>
          <w:lang w:val="fr-FR"/>
        </w:rPr>
        <w:t>’</w:t>
      </w:r>
      <w:r w:rsidR="006127DB" w:rsidRPr="00C81BAF">
        <w:rPr>
          <w:lang w:val="fr-FR"/>
        </w:rPr>
        <w:t>applique à quiconque commet un</w:t>
      </w:r>
      <w:r w:rsidR="00062A18" w:rsidRPr="00C81BAF">
        <w:rPr>
          <w:lang w:val="fr-FR"/>
        </w:rPr>
        <w:t xml:space="preserve"> délit</w:t>
      </w:r>
      <w:r w:rsidR="006127DB" w:rsidRPr="00C81BAF">
        <w:rPr>
          <w:lang w:val="fr-FR"/>
        </w:rPr>
        <w:t xml:space="preserve"> en Lettonie. </w:t>
      </w:r>
      <w:r w:rsidR="00C81BAF">
        <w:rPr>
          <w:lang w:val="fr-FR"/>
        </w:rPr>
        <w:t>Par conséquent,</w:t>
      </w:r>
      <w:r w:rsidR="006127DB" w:rsidRPr="00C81BAF">
        <w:rPr>
          <w:lang w:val="fr-FR"/>
        </w:rPr>
        <w:t xml:space="preserve"> la nationalité de la victime n</w:t>
      </w:r>
      <w:r w:rsidR="00384C80">
        <w:rPr>
          <w:lang w:val="fr-FR"/>
        </w:rPr>
        <w:t>’</w:t>
      </w:r>
      <w:r w:rsidR="006127DB" w:rsidRPr="00C81BAF">
        <w:rPr>
          <w:lang w:val="fr-FR"/>
        </w:rPr>
        <w:t>importe pas</w:t>
      </w:r>
      <w:r w:rsidR="00576DDF">
        <w:rPr>
          <w:lang w:val="fr-FR"/>
        </w:rPr>
        <w:t>;</w:t>
      </w:r>
      <w:r w:rsidR="006127DB" w:rsidRPr="00C81BAF">
        <w:rPr>
          <w:lang w:val="fr-FR"/>
        </w:rPr>
        <w:t xml:space="preserve"> la loi s</w:t>
      </w:r>
      <w:r w:rsidR="00384C80">
        <w:rPr>
          <w:lang w:val="fr-FR"/>
        </w:rPr>
        <w:t>’</w:t>
      </w:r>
      <w:r w:rsidR="006127DB" w:rsidRPr="00C81BAF">
        <w:rPr>
          <w:lang w:val="fr-FR"/>
        </w:rPr>
        <w:t>applique de la même manière lorsque l</w:t>
      </w:r>
      <w:r w:rsidR="00384C80">
        <w:rPr>
          <w:lang w:val="fr-FR"/>
        </w:rPr>
        <w:t>’</w:t>
      </w:r>
      <w:r w:rsidR="006127DB" w:rsidRPr="00C81BAF">
        <w:rPr>
          <w:lang w:val="fr-FR"/>
        </w:rPr>
        <w:t xml:space="preserve">infraction a visé un apatride ou un non-ressortissant. </w:t>
      </w:r>
      <w:r w:rsidR="00062A18" w:rsidRPr="00C81BAF">
        <w:rPr>
          <w:lang w:val="fr-FR"/>
        </w:rPr>
        <w:t xml:space="preserve">Il </w:t>
      </w:r>
      <w:r w:rsidR="00F25CBF" w:rsidRPr="00C81BAF">
        <w:rPr>
          <w:lang w:val="fr-FR"/>
        </w:rPr>
        <w:t>s</w:t>
      </w:r>
      <w:r w:rsidR="00384C80">
        <w:rPr>
          <w:lang w:val="fr-FR"/>
        </w:rPr>
        <w:t>’</w:t>
      </w:r>
      <w:r w:rsidR="00F25CBF" w:rsidRPr="00C81BAF">
        <w:rPr>
          <w:lang w:val="fr-FR"/>
        </w:rPr>
        <w:t>ensuit qu</w:t>
      </w:r>
      <w:r w:rsidR="00384C80">
        <w:rPr>
          <w:lang w:val="fr-FR"/>
        </w:rPr>
        <w:t>’</w:t>
      </w:r>
      <w:r w:rsidR="00F25CBF" w:rsidRPr="00C81BAF">
        <w:rPr>
          <w:lang w:val="fr-FR"/>
        </w:rPr>
        <w:t>en</w:t>
      </w:r>
      <w:r w:rsidR="00062A18" w:rsidRPr="00C81BAF">
        <w:rPr>
          <w:lang w:val="fr-FR"/>
        </w:rPr>
        <w:t xml:space="preserve"> principe</w:t>
      </w:r>
      <w:r w:rsidR="006127DB" w:rsidRPr="00C81BAF">
        <w:rPr>
          <w:lang w:val="fr-FR"/>
        </w:rPr>
        <w:t xml:space="preserve">, dès lors que le délit est </w:t>
      </w:r>
      <w:r w:rsidR="005545DA" w:rsidRPr="00C81BAF">
        <w:rPr>
          <w:lang w:val="fr-FR"/>
        </w:rPr>
        <w:t>commis</w:t>
      </w:r>
      <w:r w:rsidR="006127DB" w:rsidRPr="00C81BAF">
        <w:rPr>
          <w:lang w:val="fr-FR"/>
        </w:rPr>
        <w:t xml:space="preserve"> sur le territoire letton, toutes les mesures voulues sont prises pour punir le coupable </w:t>
      </w:r>
      <w:r w:rsidR="003A3CC3" w:rsidRPr="00C81BAF">
        <w:rPr>
          <w:lang w:val="fr-FR"/>
        </w:rPr>
        <w:t xml:space="preserve">dans les mêmes conditions </w:t>
      </w:r>
      <w:r w:rsidR="006127DB" w:rsidRPr="00C81BAF">
        <w:rPr>
          <w:lang w:val="fr-FR"/>
        </w:rPr>
        <w:t xml:space="preserve">que si la victime avait été un </w:t>
      </w:r>
      <w:r w:rsidR="003A3CC3" w:rsidRPr="00C81BAF">
        <w:rPr>
          <w:lang w:val="fr-FR"/>
        </w:rPr>
        <w:t>ressortissant letton.</w:t>
      </w:r>
      <w:r w:rsidRPr="00C81BAF">
        <w:rPr>
          <w:rStyle w:val="longtext"/>
          <w:lang w:val="fr-FR"/>
        </w:rPr>
        <w:t xml:space="preserve"> </w:t>
      </w:r>
    </w:p>
    <w:p w:rsidR="00E06756" w:rsidRPr="00062A18" w:rsidRDefault="00E06756" w:rsidP="00EC19AE">
      <w:pPr>
        <w:pStyle w:val="SingleTxtG"/>
        <w:rPr>
          <w:lang w:val="fr-FR"/>
        </w:rPr>
      </w:pPr>
      <w:r w:rsidRPr="00C81BAF">
        <w:rPr>
          <w:lang w:val="fr-FR"/>
        </w:rPr>
        <w:t>11</w:t>
      </w:r>
      <w:r w:rsidR="0085232E" w:rsidRPr="00C81BAF">
        <w:rPr>
          <w:lang w:val="fr-FR"/>
        </w:rPr>
        <w:t>9.</w:t>
      </w:r>
      <w:r w:rsidR="0085232E" w:rsidRPr="00C81BAF">
        <w:rPr>
          <w:lang w:val="fr-FR"/>
        </w:rPr>
        <w:tab/>
      </w:r>
      <w:r w:rsidR="003A3CC3" w:rsidRPr="00C81BAF">
        <w:rPr>
          <w:lang w:val="fr-FR"/>
        </w:rPr>
        <w:t>De plus,</w:t>
      </w:r>
      <w:r w:rsidRPr="00C81BAF">
        <w:rPr>
          <w:lang w:val="fr-FR"/>
        </w:rPr>
        <w:t xml:space="preserve"> </w:t>
      </w:r>
      <w:r w:rsidR="003A3CC3" w:rsidRPr="00C81BAF">
        <w:rPr>
          <w:lang w:val="fr-FR"/>
        </w:rPr>
        <w:t xml:space="preserve">il convient de souligner que </w:t>
      </w:r>
      <w:r w:rsidR="00062A18" w:rsidRPr="00C81BAF">
        <w:rPr>
          <w:lang w:val="fr-FR"/>
        </w:rPr>
        <w:t>cette</w:t>
      </w:r>
      <w:r w:rsidR="003A3CC3" w:rsidRPr="00C81BAF">
        <w:rPr>
          <w:lang w:val="fr-FR"/>
        </w:rPr>
        <w:t xml:space="preserve"> même loi consacre dans son article 8 le principe d</w:t>
      </w:r>
      <w:r w:rsidR="00384C80">
        <w:rPr>
          <w:lang w:val="fr-FR"/>
        </w:rPr>
        <w:t>’</w:t>
      </w:r>
      <w:r w:rsidR="003A3CC3" w:rsidRPr="00C81BAF">
        <w:rPr>
          <w:lang w:val="fr-FR"/>
        </w:rPr>
        <w:t>égalité, qui garantit l</w:t>
      </w:r>
      <w:r w:rsidR="00384C80">
        <w:rPr>
          <w:lang w:val="fr-FR"/>
        </w:rPr>
        <w:t>’</w:t>
      </w:r>
      <w:r w:rsidR="003A3CC3" w:rsidRPr="00C81BAF">
        <w:rPr>
          <w:lang w:val="fr-FR"/>
        </w:rPr>
        <w:t>application</w:t>
      </w:r>
      <w:r w:rsidR="003A3CC3" w:rsidRPr="003A3CC3">
        <w:rPr>
          <w:lang w:val="fr-FR"/>
        </w:rPr>
        <w:t xml:space="preserve"> de règles de procédure c</w:t>
      </w:r>
      <w:r w:rsidR="003A3CC3">
        <w:rPr>
          <w:lang w:val="fr-FR"/>
        </w:rPr>
        <w:t>o</w:t>
      </w:r>
      <w:r w:rsidR="003A3CC3" w:rsidRPr="003A3CC3">
        <w:rPr>
          <w:lang w:val="fr-FR"/>
        </w:rPr>
        <w:t xml:space="preserve">mmunes </w:t>
      </w:r>
      <w:r w:rsidR="003A3CC3">
        <w:rPr>
          <w:lang w:val="fr-FR"/>
        </w:rPr>
        <w:t>à</w:t>
      </w:r>
      <w:r w:rsidR="003A3CC3" w:rsidRPr="003A3CC3">
        <w:rPr>
          <w:lang w:val="fr-FR"/>
        </w:rPr>
        <w:t xml:space="preserve"> toutes les </w:t>
      </w:r>
      <w:r w:rsidR="003A3CC3">
        <w:rPr>
          <w:lang w:val="fr-FR"/>
        </w:rPr>
        <w:t xml:space="preserve">parties à une action pénale, quels que soient, notamment, leur origine, leur situation sociale et financière, leur profession, leur nationalité, leur race ou leur appartenance </w:t>
      </w:r>
      <w:r w:rsidR="005545DA">
        <w:rPr>
          <w:lang w:val="fr-FR"/>
        </w:rPr>
        <w:t>ethnique</w:t>
      </w:r>
      <w:r w:rsidR="003A3CC3">
        <w:rPr>
          <w:lang w:val="fr-FR"/>
        </w:rPr>
        <w:t>, leur confession, leur genre, leur instruction, leur langue ou leur lieu de résidence.</w:t>
      </w:r>
      <w:r w:rsidR="00576DDF">
        <w:rPr>
          <w:lang w:val="fr-FR"/>
        </w:rPr>
        <w:t xml:space="preserve"> </w:t>
      </w:r>
    </w:p>
    <w:p w:rsidR="00E06756" w:rsidRPr="000452C4" w:rsidRDefault="00E06756" w:rsidP="00EC19AE">
      <w:pPr>
        <w:pStyle w:val="SingleTxtG"/>
        <w:rPr>
          <w:lang w:val="fr-FR"/>
        </w:rPr>
      </w:pPr>
      <w:r w:rsidRPr="000452C4">
        <w:rPr>
          <w:lang w:val="fr-FR"/>
        </w:rPr>
        <w:t>120.</w:t>
      </w:r>
      <w:r w:rsidR="005A320E" w:rsidRPr="000452C4">
        <w:rPr>
          <w:lang w:val="fr-FR"/>
        </w:rPr>
        <w:tab/>
      </w:r>
      <w:r w:rsidR="003A3CC3" w:rsidRPr="000452C4">
        <w:rPr>
          <w:lang w:val="fr-FR"/>
        </w:rPr>
        <w:t>Il n</w:t>
      </w:r>
      <w:r w:rsidR="00384C80">
        <w:rPr>
          <w:lang w:val="fr-FR"/>
        </w:rPr>
        <w:t>’</w:t>
      </w:r>
      <w:r w:rsidR="003A3CC3" w:rsidRPr="000452C4">
        <w:rPr>
          <w:lang w:val="fr-FR"/>
        </w:rPr>
        <w:t xml:space="preserve">existe </w:t>
      </w:r>
      <w:r w:rsidR="00062A18">
        <w:rPr>
          <w:lang w:val="fr-FR"/>
        </w:rPr>
        <w:t>aucune</w:t>
      </w:r>
      <w:r w:rsidR="003A3CC3" w:rsidRPr="000452C4">
        <w:rPr>
          <w:lang w:val="fr-FR"/>
        </w:rPr>
        <w:t xml:space="preserve"> </w:t>
      </w:r>
      <w:r w:rsidR="000452C4">
        <w:rPr>
          <w:lang w:val="fr-FR"/>
        </w:rPr>
        <w:t>ventilation des</w:t>
      </w:r>
      <w:r w:rsidR="000452C4" w:rsidRPr="000452C4">
        <w:rPr>
          <w:lang w:val="fr-FR"/>
        </w:rPr>
        <w:t xml:space="preserve"> affaires pénales </w:t>
      </w:r>
      <w:r w:rsidR="000452C4">
        <w:rPr>
          <w:lang w:val="fr-FR"/>
        </w:rPr>
        <w:t>en fonction de</w:t>
      </w:r>
      <w:r w:rsidR="000452C4" w:rsidRPr="000452C4">
        <w:rPr>
          <w:lang w:val="fr-FR"/>
        </w:rPr>
        <w:t xml:space="preserve"> la nationalité des victimes</w:t>
      </w:r>
      <w:r w:rsidRPr="000452C4">
        <w:rPr>
          <w:lang w:val="fr-FR"/>
        </w:rPr>
        <w:t>.</w:t>
      </w:r>
    </w:p>
    <w:p w:rsidR="00E06756" w:rsidRPr="000452C4" w:rsidRDefault="00E06756" w:rsidP="00EC19AE">
      <w:pPr>
        <w:pStyle w:val="H1G"/>
        <w:rPr>
          <w:lang w:val="fr-FR"/>
        </w:rPr>
      </w:pPr>
      <w:r w:rsidRPr="000452C4">
        <w:rPr>
          <w:lang w:val="fr-FR"/>
        </w:rPr>
        <w:tab/>
      </w:r>
      <w:r w:rsidR="005A320E" w:rsidRPr="000452C4">
        <w:rPr>
          <w:lang w:val="fr-FR"/>
        </w:rPr>
        <w:tab/>
        <w:t xml:space="preserve">Articles 5 </w:t>
      </w:r>
      <w:r w:rsidR="000452C4" w:rsidRPr="000452C4">
        <w:rPr>
          <w:lang w:val="fr-FR"/>
        </w:rPr>
        <w:t>et</w:t>
      </w:r>
      <w:r w:rsidR="005A320E" w:rsidRPr="000452C4">
        <w:rPr>
          <w:lang w:val="fr-FR"/>
        </w:rPr>
        <w:t xml:space="preserve"> 7 </w:t>
      </w:r>
    </w:p>
    <w:p w:rsidR="00E06756" w:rsidRPr="008E2859" w:rsidRDefault="005A320E" w:rsidP="00CC19E5">
      <w:pPr>
        <w:pStyle w:val="H23G"/>
        <w:rPr>
          <w:lang w:val="fr-FR"/>
        </w:rPr>
      </w:pPr>
      <w:r w:rsidRPr="000452C4">
        <w:rPr>
          <w:snapToGrid w:val="0"/>
          <w:lang w:val="fr-FR"/>
        </w:rPr>
        <w:tab/>
      </w:r>
      <w:r w:rsidRPr="000452C4">
        <w:rPr>
          <w:snapToGrid w:val="0"/>
          <w:lang w:val="fr-FR"/>
        </w:rPr>
        <w:tab/>
      </w:r>
      <w:r w:rsidR="008E2859" w:rsidRPr="008E2859">
        <w:rPr>
          <w:lang w:val="fr-FR"/>
        </w:rPr>
        <w:t>Réponse aux questions soulevées au paragraphe 1</w:t>
      </w:r>
      <w:r w:rsidR="000452C4">
        <w:rPr>
          <w:lang w:val="fr-FR"/>
        </w:rPr>
        <w:t>0</w:t>
      </w:r>
      <w:r w:rsidR="008E2859" w:rsidRPr="008E2859">
        <w:rPr>
          <w:lang w:val="fr-FR"/>
        </w:rPr>
        <w:t xml:space="preserve"> de </w:t>
      </w:r>
      <w:r w:rsidR="00C33107">
        <w:rPr>
          <w:lang w:val="fr-FR"/>
        </w:rPr>
        <w:t>la liste des points à traiter</w:t>
      </w:r>
    </w:p>
    <w:p w:rsidR="00E06756" w:rsidRPr="00065EC1" w:rsidRDefault="00E06756" w:rsidP="00E06756">
      <w:pPr>
        <w:pStyle w:val="SingleTxtG"/>
        <w:rPr>
          <w:lang w:val="fr-FR"/>
        </w:rPr>
      </w:pPr>
      <w:r w:rsidRPr="000452C4">
        <w:rPr>
          <w:lang w:val="fr-FR"/>
        </w:rPr>
        <w:t>12</w:t>
      </w:r>
      <w:r w:rsidR="00840A31" w:rsidRPr="000452C4">
        <w:rPr>
          <w:lang w:val="fr-FR"/>
        </w:rPr>
        <w:t>1.</w:t>
      </w:r>
      <w:r w:rsidR="00840A31" w:rsidRPr="000452C4">
        <w:rPr>
          <w:lang w:val="fr-FR"/>
        </w:rPr>
        <w:tab/>
      </w:r>
      <w:r w:rsidR="000452C4" w:rsidRPr="000452C4">
        <w:rPr>
          <w:lang w:val="fr-FR"/>
        </w:rPr>
        <w:t>Pendant la période considérée dans le présent rapport, aucune demande d</w:t>
      </w:r>
      <w:r w:rsidR="00384C80">
        <w:rPr>
          <w:lang w:val="fr-FR"/>
        </w:rPr>
        <w:t>’</w:t>
      </w:r>
      <w:r w:rsidR="000452C4" w:rsidRPr="000452C4">
        <w:rPr>
          <w:lang w:val="fr-FR"/>
        </w:rPr>
        <w:t>extradition d</w:t>
      </w:r>
      <w:r w:rsidR="00384C80">
        <w:rPr>
          <w:lang w:val="fr-FR"/>
        </w:rPr>
        <w:t>’</w:t>
      </w:r>
      <w:r w:rsidR="000452C4" w:rsidRPr="000452C4">
        <w:rPr>
          <w:lang w:val="fr-FR"/>
        </w:rPr>
        <w:t>un individu soupçonné d</w:t>
      </w:r>
      <w:r w:rsidR="00384C80">
        <w:rPr>
          <w:lang w:val="fr-FR"/>
        </w:rPr>
        <w:t>’</w:t>
      </w:r>
      <w:r w:rsidR="000452C4" w:rsidRPr="000452C4">
        <w:rPr>
          <w:lang w:val="fr-FR"/>
        </w:rPr>
        <w:t>avoir commis des actes de torture n</w:t>
      </w:r>
      <w:r w:rsidR="00384C80">
        <w:rPr>
          <w:lang w:val="fr-FR"/>
        </w:rPr>
        <w:t>’</w:t>
      </w:r>
      <w:r w:rsidR="000452C4" w:rsidRPr="000452C4">
        <w:rPr>
          <w:lang w:val="fr-FR"/>
        </w:rPr>
        <w:t>a été reçue ni rejetée</w:t>
      </w:r>
      <w:r w:rsidR="000452C4">
        <w:rPr>
          <w:lang w:val="fr-FR"/>
        </w:rPr>
        <w:t xml:space="preserve">. </w:t>
      </w:r>
    </w:p>
    <w:p w:rsidR="00E06756" w:rsidRPr="000452C4" w:rsidRDefault="00E06756" w:rsidP="005A320E">
      <w:pPr>
        <w:pStyle w:val="H1G"/>
        <w:rPr>
          <w:lang w:val="fr-FR"/>
        </w:rPr>
      </w:pPr>
      <w:r w:rsidRPr="00065EC1">
        <w:rPr>
          <w:lang w:val="fr-FR"/>
        </w:rPr>
        <w:tab/>
      </w:r>
      <w:r w:rsidR="005A320E" w:rsidRPr="00065EC1">
        <w:rPr>
          <w:lang w:val="fr-FR"/>
        </w:rPr>
        <w:tab/>
      </w:r>
      <w:r w:rsidR="005A320E" w:rsidRPr="000452C4">
        <w:rPr>
          <w:lang w:val="fr-FR"/>
        </w:rPr>
        <w:t xml:space="preserve">Article 10 </w:t>
      </w:r>
      <w:r w:rsidR="000452C4" w:rsidRPr="000452C4">
        <w:rPr>
          <w:lang w:val="fr-FR"/>
        </w:rPr>
        <w:t>de la</w:t>
      </w:r>
      <w:r w:rsidR="005A320E" w:rsidRPr="000452C4">
        <w:rPr>
          <w:lang w:val="fr-FR"/>
        </w:rPr>
        <w:t xml:space="preserve"> Convention</w:t>
      </w:r>
    </w:p>
    <w:p w:rsidR="00E06756" w:rsidRPr="008E2859" w:rsidRDefault="005A320E" w:rsidP="00CC19E5">
      <w:pPr>
        <w:pStyle w:val="H23G"/>
        <w:rPr>
          <w:lang w:val="fr-FR"/>
        </w:rPr>
      </w:pPr>
      <w:r w:rsidRPr="000452C4">
        <w:rPr>
          <w:snapToGrid w:val="0"/>
          <w:lang w:val="fr-FR"/>
        </w:rPr>
        <w:tab/>
      </w:r>
      <w:r w:rsidRPr="000452C4">
        <w:rPr>
          <w:snapToGrid w:val="0"/>
          <w:lang w:val="fr-FR"/>
        </w:rPr>
        <w:tab/>
      </w:r>
      <w:r w:rsidR="008E2859" w:rsidRPr="008E2859">
        <w:rPr>
          <w:lang w:val="fr-FR"/>
        </w:rPr>
        <w:t>Réponse aux questions soulevées au paragraphe 1</w:t>
      </w:r>
      <w:r w:rsidR="000452C4">
        <w:rPr>
          <w:lang w:val="fr-FR"/>
        </w:rPr>
        <w:t xml:space="preserve">1 </w:t>
      </w:r>
      <w:r w:rsidR="008E2859" w:rsidRPr="008E2859">
        <w:rPr>
          <w:lang w:val="fr-FR"/>
        </w:rPr>
        <w:t xml:space="preserve">de </w:t>
      </w:r>
      <w:r w:rsidR="00C33107">
        <w:rPr>
          <w:lang w:val="fr-FR"/>
        </w:rPr>
        <w:t>la liste des points à traiter</w:t>
      </w:r>
    </w:p>
    <w:p w:rsidR="00E06756" w:rsidRPr="00A678F2" w:rsidRDefault="00E06756" w:rsidP="00E06756">
      <w:pPr>
        <w:pStyle w:val="SingleTxtG"/>
        <w:rPr>
          <w:lang w:val="fr-FR"/>
        </w:rPr>
      </w:pPr>
      <w:r w:rsidRPr="000452C4">
        <w:rPr>
          <w:lang w:val="fr-FR"/>
        </w:rPr>
        <w:t>12</w:t>
      </w:r>
      <w:r w:rsidR="00840A31" w:rsidRPr="000452C4">
        <w:rPr>
          <w:lang w:val="fr-FR"/>
        </w:rPr>
        <w:t>2.</w:t>
      </w:r>
      <w:r w:rsidR="00840A31" w:rsidRPr="000452C4">
        <w:rPr>
          <w:lang w:val="fr-FR"/>
        </w:rPr>
        <w:tab/>
      </w:r>
      <w:r w:rsidR="000452C4" w:rsidRPr="000452C4">
        <w:rPr>
          <w:lang w:val="fr-FR"/>
        </w:rPr>
        <w:t xml:space="preserve">Le Centre de formation </w:t>
      </w:r>
      <w:r w:rsidR="000452C4" w:rsidRPr="008D6215">
        <w:rPr>
          <w:lang w:val="fr-FR"/>
        </w:rPr>
        <w:t xml:space="preserve">judiciaire </w:t>
      </w:r>
      <w:r w:rsidR="002B3679">
        <w:rPr>
          <w:lang w:val="fr-FR"/>
        </w:rPr>
        <w:t>de L</w:t>
      </w:r>
      <w:r w:rsidR="00062A18">
        <w:rPr>
          <w:lang w:val="fr-FR"/>
        </w:rPr>
        <w:t>etton</w:t>
      </w:r>
      <w:r w:rsidR="002B3679">
        <w:rPr>
          <w:lang w:val="fr-FR"/>
        </w:rPr>
        <w:t>ie</w:t>
      </w:r>
      <w:r w:rsidR="00062A18">
        <w:rPr>
          <w:lang w:val="fr-FR"/>
        </w:rPr>
        <w:t xml:space="preserve"> </w:t>
      </w:r>
      <w:r w:rsidRPr="008D6215">
        <w:rPr>
          <w:bCs/>
          <w:lang w:val="fr-FR"/>
        </w:rPr>
        <w:t>(</w:t>
      </w:r>
      <w:r w:rsidRPr="00F5642C">
        <w:rPr>
          <w:bCs/>
          <w:lang w:val="fr-FR"/>
        </w:rPr>
        <w:t>http://www.ltmc.lv</w:t>
      </w:r>
      <w:r w:rsidRPr="00C81BAF">
        <w:rPr>
          <w:bCs/>
          <w:lang w:val="fr-FR"/>
        </w:rPr>
        <w:t>)</w:t>
      </w:r>
      <w:r w:rsidRPr="008D6215">
        <w:rPr>
          <w:bCs/>
          <w:lang w:val="fr-FR"/>
        </w:rPr>
        <w:t xml:space="preserve">, </w:t>
      </w:r>
      <w:r w:rsidR="000452C4" w:rsidRPr="008D6215">
        <w:rPr>
          <w:bCs/>
          <w:lang w:val="fr-FR"/>
        </w:rPr>
        <w:t>qui</w:t>
      </w:r>
      <w:r w:rsidR="000452C4" w:rsidRPr="000452C4">
        <w:rPr>
          <w:bCs/>
          <w:lang w:val="fr-FR"/>
        </w:rPr>
        <w:t xml:space="preserve"> a été créé pour dispenser une éducation continue aux juges et aux personnels des tribunaux, organise à l</w:t>
      </w:r>
      <w:r w:rsidR="00384C80">
        <w:rPr>
          <w:bCs/>
          <w:lang w:val="fr-FR"/>
        </w:rPr>
        <w:t>’</w:t>
      </w:r>
      <w:r w:rsidR="000452C4" w:rsidRPr="000452C4">
        <w:rPr>
          <w:bCs/>
          <w:lang w:val="fr-FR"/>
        </w:rPr>
        <w:t xml:space="preserve">intention des magistrats des programmes de formation qui sont </w:t>
      </w:r>
      <w:r w:rsidR="00C81BAF">
        <w:rPr>
          <w:bCs/>
          <w:lang w:val="fr-FR"/>
        </w:rPr>
        <w:t>mis à jour</w:t>
      </w:r>
      <w:r w:rsidR="000452C4" w:rsidRPr="000452C4">
        <w:rPr>
          <w:bCs/>
          <w:lang w:val="fr-FR"/>
        </w:rPr>
        <w:t xml:space="preserve"> chaque </w:t>
      </w:r>
      <w:r w:rsidR="000452C4">
        <w:rPr>
          <w:bCs/>
          <w:lang w:val="fr-FR"/>
        </w:rPr>
        <w:t>année</w:t>
      </w:r>
      <w:r w:rsidR="00A678F2">
        <w:rPr>
          <w:bCs/>
          <w:lang w:val="fr-FR"/>
        </w:rPr>
        <w:t>, et qui portent sur des thèmes d</w:t>
      </w:r>
      <w:r w:rsidR="00384C80">
        <w:rPr>
          <w:bCs/>
          <w:lang w:val="fr-FR"/>
        </w:rPr>
        <w:t>’</w:t>
      </w:r>
      <w:r w:rsidR="00A678F2">
        <w:rPr>
          <w:bCs/>
          <w:lang w:val="fr-FR"/>
        </w:rPr>
        <w:t>actualité tels que la protection des droits de l</w:t>
      </w:r>
      <w:r w:rsidR="00384C80">
        <w:rPr>
          <w:bCs/>
          <w:lang w:val="fr-FR"/>
        </w:rPr>
        <w:t>’</w:t>
      </w:r>
      <w:r w:rsidR="00A678F2">
        <w:rPr>
          <w:bCs/>
          <w:lang w:val="fr-FR"/>
        </w:rPr>
        <w:t>homme et la prohibi</w:t>
      </w:r>
      <w:r w:rsidR="00062A18">
        <w:rPr>
          <w:bCs/>
          <w:lang w:val="fr-FR"/>
        </w:rPr>
        <w:t>t</w:t>
      </w:r>
      <w:r w:rsidR="00A678F2">
        <w:rPr>
          <w:bCs/>
          <w:lang w:val="fr-FR"/>
        </w:rPr>
        <w:t xml:space="preserve">ion de la torture au sens de la Convention. De même, les questions </w:t>
      </w:r>
      <w:r w:rsidR="00062A18">
        <w:rPr>
          <w:bCs/>
          <w:lang w:val="fr-FR"/>
        </w:rPr>
        <w:t>qui ont trait</w:t>
      </w:r>
      <w:r w:rsidR="00A678F2">
        <w:rPr>
          <w:bCs/>
          <w:lang w:val="fr-FR"/>
        </w:rPr>
        <w:t xml:space="preserve"> à cet instrument sont abordées dans le cadre de conférences consacrées à la jurisprudence de la CEDH, à l</w:t>
      </w:r>
      <w:r w:rsidR="00384C80">
        <w:rPr>
          <w:bCs/>
          <w:lang w:val="fr-FR"/>
        </w:rPr>
        <w:t>’</w:t>
      </w:r>
      <w:r w:rsidR="00A678F2">
        <w:rPr>
          <w:bCs/>
          <w:lang w:val="fr-FR"/>
        </w:rPr>
        <w:t xml:space="preserve">action pénale (avec des </w:t>
      </w:r>
      <w:r w:rsidR="00062A18">
        <w:rPr>
          <w:bCs/>
          <w:lang w:val="fr-FR"/>
        </w:rPr>
        <w:t>thème</w:t>
      </w:r>
      <w:r w:rsidR="00A678F2">
        <w:rPr>
          <w:bCs/>
          <w:lang w:val="fr-FR"/>
        </w:rPr>
        <w:t>s tels que l</w:t>
      </w:r>
      <w:r w:rsidR="00384C80">
        <w:rPr>
          <w:bCs/>
          <w:lang w:val="fr-FR"/>
        </w:rPr>
        <w:t>’</w:t>
      </w:r>
      <w:r w:rsidR="0099216A">
        <w:rPr>
          <w:bCs/>
          <w:lang w:val="fr-FR"/>
        </w:rPr>
        <w:t>administr</w:t>
      </w:r>
      <w:r w:rsidR="00A678F2">
        <w:rPr>
          <w:bCs/>
          <w:lang w:val="fr-FR"/>
        </w:rPr>
        <w:t>ation de la preuve ou le droit à la liberté, à la sécurité et à un procès équitable)</w:t>
      </w:r>
      <w:r w:rsidR="00C81BAF">
        <w:rPr>
          <w:bCs/>
          <w:lang w:val="fr-FR"/>
        </w:rPr>
        <w:t xml:space="preserve"> ou</w:t>
      </w:r>
      <w:r w:rsidR="00A678F2">
        <w:rPr>
          <w:bCs/>
          <w:lang w:val="fr-FR"/>
        </w:rPr>
        <w:t xml:space="preserve"> à la procédure d</w:t>
      </w:r>
      <w:r w:rsidR="00384C80">
        <w:rPr>
          <w:bCs/>
          <w:lang w:val="fr-FR"/>
        </w:rPr>
        <w:t>’</w:t>
      </w:r>
      <w:r w:rsidR="00A678F2">
        <w:rPr>
          <w:bCs/>
          <w:lang w:val="fr-FR"/>
        </w:rPr>
        <w:t>asile (il pourra s</w:t>
      </w:r>
      <w:r w:rsidR="00384C80">
        <w:rPr>
          <w:bCs/>
          <w:lang w:val="fr-FR"/>
        </w:rPr>
        <w:t>’</w:t>
      </w:r>
      <w:r w:rsidR="00A678F2">
        <w:rPr>
          <w:bCs/>
          <w:lang w:val="fr-FR"/>
        </w:rPr>
        <w:t>agir alors, par exemple, de conférences à l</w:t>
      </w:r>
      <w:r w:rsidR="00384C80">
        <w:rPr>
          <w:bCs/>
          <w:lang w:val="fr-FR"/>
        </w:rPr>
        <w:t>’</w:t>
      </w:r>
      <w:r w:rsidR="00A678F2">
        <w:rPr>
          <w:bCs/>
          <w:lang w:val="fr-FR"/>
        </w:rPr>
        <w:t>intention des juges des tribunaux administratifs sur la manière de traiter les demandes d</w:t>
      </w:r>
      <w:r w:rsidR="00384C80">
        <w:rPr>
          <w:bCs/>
          <w:lang w:val="fr-FR"/>
        </w:rPr>
        <w:t>’</w:t>
      </w:r>
      <w:r w:rsidR="00A678F2">
        <w:rPr>
          <w:bCs/>
          <w:lang w:val="fr-FR"/>
        </w:rPr>
        <w:t>asile)</w:t>
      </w:r>
      <w:r w:rsidRPr="000452C4">
        <w:rPr>
          <w:rStyle w:val="longtext"/>
          <w:lang w:val="fr-FR"/>
        </w:rPr>
        <w:t xml:space="preserve">. </w:t>
      </w:r>
      <w:r w:rsidR="00A678F2" w:rsidRPr="00A678F2">
        <w:rPr>
          <w:rStyle w:val="hps"/>
          <w:lang w:val="fr-FR"/>
        </w:rPr>
        <w:t xml:space="preserve">Des conférences portant </w:t>
      </w:r>
      <w:r w:rsidR="0099216A">
        <w:rPr>
          <w:rStyle w:val="hps"/>
          <w:lang w:val="fr-FR"/>
        </w:rPr>
        <w:t>sur des questions telles que</w:t>
      </w:r>
      <w:r w:rsidR="00A678F2" w:rsidRPr="00A678F2">
        <w:rPr>
          <w:rStyle w:val="hps"/>
          <w:lang w:val="fr-FR"/>
        </w:rPr>
        <w:t xml:space="preserve"> les normés </w:t>
      </w:r>
      <w:r w:rsidR="00A678F2">
        <w:rPr>
          <w:rStyle w:val="hps"/>
          <w:lang w:val="fr-FR"/>
        </w:rPr>
        <w:t>consacr</w:t>
      </w:r>
      <w:r w:rsidR="00A678F2" w:rsidRPr="00A678F2">
        <w:rPr>
          <w:rStyle w:val="hps"/>
          <w:lang w:val="fr-FR"/>
        </w:rPr>
        <w:t>ées par la Convention</w:t>
      </w:r>
      <w:r w:rsidR="00576DDF">
        <w:rPr>
          <w:rStyle w:val="hps"/>
          <w:lang w:val="fr-FR"/>
        </w:rPr>
        <w:t xml:space="preserve"> </w:t>
      </w:r>
      <w:r w:rsidR="00A678F2">
        <w:rPr>
          <w:rStyle w:val="longtext"/>
          <w:lang w:val="fr-FR"/>
        </w:rPr>
        <w:t xml:space="preserve">sont organisées </w:t>
      </w:r>
      <w:r w:rsidR="00983D85">
        <w:rPr>
          <w:rStyle w:val="longtext"/>
          <w:lang w:val="fr-FR"/>
        </w:rPr>
        <w:t>cha</w:t>
      </w:r>
      <w:r w:rsidR="0099216A">
        <w:rPr>
          <w:rStyle w:val="longtext"/>
          <w:lang w:val="fr-FR"/>
        </w:rPr>
        <w:t>q</w:t>
      </w:r>
      <w:r w:rsidR="00983D85">
        <w:rPr>
          <w:rStyle w:val="longtext"/>
          <w:lang w:val="fr-FR"/>
        </w:rPr>
        <w:t>ue année</w:t>
      </w:r>
      <w:r w:rsidR="00A678F2">
        <w:rPr>
          <w:rStyle w:val="longtext"/>
          <w:lang w:val="fr-FR"/>
        </w:rPr>
        <w:t xml:space="preserve"> pour tous les groupes de juges </w:t>
      </w:r>
      <w:r w:rsidRPr="00A678F2">
        <w:rPr>
          <w:rStyle w:val="hps"/>
          <w:lang w:val="fr-FR"/>
        </w:rPr>
        <w:t>(</w:t>
      </w:r>
      <w:r w:rsidR="00983D85">
        <w:rPr>
          <w:rStyle w:val="hps"/>
          <w:lang w:val="fr-FR"/>
        </w:rPr>
        <w:t>voir les données statistiques à l</w:t>
      </w:r>
      <w:r w:rsidR="00384C80">
        <w:rPr>
          <w:rStyle w:val="hps"/>
          <w:lang w:val="fr-FR"/>
        </w:rPr>
        <w:t>’</w:t>
      </w:r>
      <w:r w:rsidR="00983D85">
        <w:rPr>
          <w:rStyle w:val="hps"/>
          <w:lang w:val="fr-FR"/>
        </w:rPr>
        <w:t xml:space="preserve">annexe </w:t>
      </w:r>
      <w:r w:rsidRPr="00A678F2">
        <w:rPr>
          <w:rStyle w:val="hps"/>
          <w:lang w:val="fr-FR"/>
        </w:rPr>
        <w:t>6).</w:t>
      </w:r>
    </w:p>
    <w:p w:rsidR="00984AAA" w:rsidRDefault="00E06756" w:rsidP="00E06756">
      <w:pPr>
        <w:pStyle w:val="SingleTxtG"/>
        <w:rPr>
          <w:lang w:val="fr-FR"/>
        </w:rPr>
      </w:pPr>
      <w:r w:rsidRPr="00984AAA">
        <w:rPr>
          <w:lang w:val="fr-FR"/>
        </w:rPr>
        <w:t>12</w:t>
      </w:r>
      <w:r w:rsidR="00840A31" w:rsidRPr="00984AAA">
        <w:rPr>
          <w:lang w:val="fr-FR"/>
        </w:rPr>
        <w:t>3.</w:t>
      </w:r>
      <w:r w:rsidR="00840A31" w:rsidRPr="00984AAA">
        <w:rPr>
          <w:lang w:val="fr-FR"/>
        </w:rPr>
        <w:tab/>
      </w:r>
      <w:r w:rsidR="0061310D">
        <w:rPr>
          <w:lang w:val="fr-FR"/>
        </w:rPr>
        <w:t>Soucieux d</w:t>
      </w:r>
      <w:r w:rsidR="00384C80">
        <w:rPr>
          <w:lang w:val="fr-FR"/>
        </w:rPr>
        <w:t>’</w:t>
      </w:r>
      <w:r w:rsidR="00984AAA" w:rsidRPr="00984AAA">
        <w:rPr>
          <w:lang w:val="fr-FR"/>
        </w:rPr>
        <w:t>améliorer le processus de forma</w:t>
      </w:r>
      <w:r w:rsidR="0061310D">
        <w:rPr>
          <w:lang w:val="fr-FR"/>
        </w:rPr>
        <w:t>t</w:t>
      </w:r>
      <w:r w:rsidR="00984AAA" w:rsidRPr="00984AAA">
        <w:rPr>
          <w:lang w:val="fr-FR"/>
        </w:rPr>
        <w:t>ion et son efficacité, le Cent</w:t>
      </w:r>
      <w:r w:rsidR="0061310D">
        <w:rPr>
          <w:lang w:val="fr-FR"/>
        </w:rPr>
        <w:t>r</w:t>
      </w:r>
      <w:r w:rsidR="00984AAA" w:rsidRPr="00984AAA">
        <w:rPr>
          <w:lang w:val="fr-FR"/>
        </w:rPr>
        <w:t xml:space="preserve">e de formation judiciaire mène périodiquement </w:t>
      </w:r>
      <w:r w:rsidR="00984AAA">
        <w:rPr>
          <w:lang w:val="fr-FR"/>
        </w:rPr>
        <w:t>des</w:t>
      </w:r>
      <w:r w:rsidR="00984AAA" w:rsidRPr="00984AAA">
        <w:rPr>
          <w:lang w:val="fr-FR"/>
        </w:rPr>
        <w:t xml:space="preserve"> étude</w:t>
      </w:r>
      <w:r w:rsidR="00984AAA">
        <w:rPr>
          <w:lang w:val="fr-FR"/>
        </w:rPr>
        <w:t xml:space="preserve">s </w:t>
      </w:r>
      <w:r w:rsidR="002B3679">
        <w:rPr>
          <w:lang w:val="fr-FR"/>
        </w:rPr>
        <w:t>au terme</w:t>
      </w:r>
      <w:r w:rsidR="00984AAA">
        <w:rPr>
          <w:lang w:val="fr-FR"/>
        </w:rPr>
        <w:t xml:space="preserve"> desquelles il formule des recommandations quant aux </w:t>
      </w:r>
      <w:r w:rsidR="0099216A">
        <w:rPr>
          <w:lang w:val="fr-FR"/>
        </w:rPr>
        <w:t xml:space="preserve">sujets à faire figurer au </w:t>
      </w:r>
      <w:r w:rsidR="00984AAA">
        <w:rPr>
          <w:lang w:val="fr-FR"/>
        </w:rPr>
        <w:t>programme d</w:t>
      </w:r>
      <w:r w:rsidR="00384C80">
        <w:rPr>
          <w:lang w:val="fr-FR"/>
        </w:rPr>
        <w:t>’</w:t>
      </w:r>
      <w:r w:rsidR="00984AAA">
        <w:rPr>
          <w:lang w:val="fr-FR"/>
        </w:rPr>
        <w:t>études. En vue</w:t>
      </w:r>
      <w:r w:rsidR="00984AAA" w:rsidRPr="00984AAA">
        <w:rPr>
          <w:lang w:val="fr-FR"/>
        </w:rPr>
        <w:t xml:space="preserve"> de l</w:t>
      </w:r>
      <w:r w:rsidR="00384C80">
        <w:rPr>
          <w:lang w:val="fr-FR"/>
        </w:rPr>
        <w:t>’</w:t>
      </w:r>
      <w:r w:rsidR="00984AAA" w:rsidRPr="00984AAA">
        <w:rPr>
          <w:lang w:val="fr-FR"/>
        </w:rPr>
        <w:t>évaluation du programme, un questionnaire est remis aux participant</w:t>
      </w:r>
      <w:r w:rsidR="00984AAA">
        <w:rPr>
          <w:lang w:val="fr-FR"/>
        </w:rPr>
        <w:t>s</w:t>
      </w:r>
      <w:r w:rsidR="00984AAA" w:rsidRPr="00984AAA">
        <w:rPr>
          <w:lang w:val="fr-FR"/>
        </w:rPr>
        <w:t xml:space="preserve"> à l</w:t>
      </w:r>
      <w:r w:rsidR="00384C80">
        <w:rPr>
          <w:lang w:val="fr-FR"/>
        </w:rPr>
        <w:t>’</w:t>
      </w:r>
      <w:r w:rsidR="00984AAA" w:rsidRPr="00984AAA">
        <w:rPr>
          <w:lang w:val="fr-FR"/>
        </w:rPr>
        <w:t>issue de chaque</w:t>
      </w:r>
      <w:r w:rsidR="00576DDF">
        <w:rPr>
          <w:lang w:val="fr-FR"/>
        </w:rPr>
        <w:t xml:space="preserve"> </w:t>
      </w:r>
      <w:r w:rsidR="00984AAA" w:rsidRPr="00984AAA">
        <w:rPr>
          <w:lang w:val="fr-FR"/>
        </w:rPr>
        <w:t xml:space="preserve">conférence </w:t>
      </w:r>
      <w:r w:rsidR="00984AAA">
        <w:rPr>
          <w:lang w:val="fr-FR"/>
        </w:rPr>
        <w:t>ou</w:t>
      </w:r>
      <w:r w:rsidR="00984AAA" w:rsidRPr="00984AAA">
        <w:rPr>
          <w:lang w:val="fr-FR"/>
        </w:rPr>
        <w:t xml:space="preserve"> séminaire</w:t>
      </w:r>
      <w:r w:rsidR="00984AAA">
        <w:rPr>
          <w:lang w:val="fr-FR"/>
        </w:rPr>
        <w:t xml:space="preserve"> afin de déterminer la qualité générale du cours. </w:t>
      </w:r>
    </w:p>
    <w:p w:rsidR="00E06756" w:rsidRPr="003507B0" w:rsidRDefault="00E06756" w:rsidP="00E06756">
      <w:pPr>
        <w:pStyle w:val="SingleTxtG"/>
        <w:rPr>
          <w:lang w:val="fr-FR"/>
        </w:rPr>
      </w:pPr>
      <w:r w:rsidRPr="00984AAA">
        <w:rPr>
          <w:lang w:val="fr-FR"/>
        </w:rPr>
        <w:t>12</w:t>
      </w:r>
      <w:r w:rsidR="00840A31" w:rsidRPr="00984AAA">
        <w:rPr>
          <w:lang w:val="fr-FR"/>
        </w:rPr>
        <w:t>4.</w:t>
      </w:r>
      <w:r w:rsidR="00840A31" w:rsidRPr="00984AAA">
        <w:rPr>
          <w:lang w:val="fr-FR"/>
        </w:rPr>
        <w:tab/>
      </w:r>
      <w:r w:rsidR="0061310D">
        <w:rPr>
          <w:lang w:val="fr-FR"/>
        </w:rPr>
        <w:t>Afin</w:t>
      </w:r>
      <w:r w:rsidR="00984AAA" w:rsidRPr="00984AAA">
        <w:rPr>
          <w:lang w:val="fr-FR"/>
        </w:rPr>
        <w:t xml:space="preserve"> </w:t>
      </w:r>
      <w:r w:rsidR="00F25CBF">
        <w:rPr>
          <w:lang w:val="fr-FR"/>
        </w:rPr>
        <w:t>d</w:t>
      </w:r>
      <w:r w:rsidR="00384C80">
        <w:rPr>
          <w:lang w:val="fr-FR"/>
        </w:rPr>
        <w:t>’</w:t>
      </w:r>
      <w:r w:rsidR="00984AAA" w:rsidRPr="00984AAA">
        <w:rPr>
          <w:lang w:val="fr-FR"/>
        </w:rPr>
        <w:t>améliorer l</w:t>
      </w:r>
      <w:r w:rsidR="00384C80">
        <w:rPr>
          <w:lang w:val="fr-FR"/>
        </w:rPr>
        <w:t>’</w:t>
      </w:r>
      <w:r w:rsidR="00984AAA" w:rsidRPr="00984AAA">
        <w:rPr>
          <w:lang w:val="fr-FR"/>
        </w:rPr>
        <w:t xml:space="preserve">échange </w:t>
      </w:r>
      <w:r w:rsidR="003507B0">
        <w:rPr>
          <w:lang w:val="fr-FR"/>
        </w:rPr>
        <w:t>de renseignements</w:t>
      </w:r>
      <w:r w:rsidR="00984AAA" w:rsidRPr="00984AAA">
        <w:rPr>
          <w:lang w:val="fr-FR"/>
        </w:rPr>
        <w:t xml:space="preserve"> entre magistrats et </w:t>
      </w:r>
      <w:r w:rsidR="002B3679">
        <w:rPr>
          <w:lang w:val="fr-FR"/>
        </w:rPr>
        <w:t>personnels</w:t>
      </w:r>
      <w:r w:rsidR="00984AAA" w:rsidRPr="00984AAA">
        <w:rPr>
          <w:lang w:val="fr-FR"/>
        </w:rPr>
        <w:t xml:space="preserve"> des tribunaux, le Centre </w:t>
      </w:r>
      <w:r w:rsidR="00073DDF">
        <w:rPr>
          <w:lang w:val="fr-FR"/>
        </w:rPr>
        <w:t>de formation</w:t>
      </w:r>
      <w:r w:rsidR="00984AAA" w:rsidRPr="00984AAA">
        <w:rPr>
          <w:lang w:val="fr-FR"/>
        </w:rPr>
        <w:t xml:space="preserve"> judiciaire met actuellement en place un nouveau système d</w:t>
      </w:r>
      <w:r w:rsidR="00384C80">
        <w:rPr>
          <w:lang w:val="fr-FR"/>
        </w:rPr>
        <w:t>’</w:t>
      </w:r>
      <w:r w:rsidR="00984AAA" w:rsidRPr="00984AAA">
        <w:rPr>
          <w:lang w:val="fr-FR"/>
        </w:rPr>
        <w:t>information</w:t>
      </w:r>
      <w:r w:rsidR="003507B0">
        <w:rPr>
          <w:lang w:val="fr-FR"/>
        </w:rPr>
        <w:t xml:space="preserve"> </w:t>
      </w:r>
      <w:r w:rsidR="00984AAA" w:rsidRPr="00984AAA">
        <w:rPr>
          <w:lang w:val="fr-FR"/>
        </w:rPr>
        <w:t xml:space="preserve">qui rassemble des données </w:t>
      </w:r>
      <w:r w:rsidR="003507B0">
        <w:rPr>
          <w:lang w:val="fr-FR"/>
        </w:rPr>
        <w:t xml:space="preserve">concernant les séminaires, </w:t>
      </w:r>
      <w:r w:rsidR="00984AAA" w:rsidRPr="00984AAA">
        <w:rPr>
          <w:lang w:val="fr-FR"/>
        </w:rPr>
        <w:t>les visiteurs</w:t>
      </w:r>
      <w:r w:rsidR="003507B0">
        <w:rPr>
          <w:lang w:val="fr-FR"/>
        </w:rPr>
        <w:t>, les orateurs et les évaluations</w:t>
      </w:r>
      <w:r w:rsidR="002B3679">
        <w:rPr>
          <w:lang w:val="fr-FR"/>
        </w:rPr>
        <w:t>,</w:t>
      </w:r>
      <w:r w:rsidR="00984AAA" w:rsidRPr="00984AAA">
        <w:rPr>
          <w:lang w:val="fr-FR"/>
        </w:rPr>
        <w:t xml:space="preserve"> </w:t>
      </w:r>
      <w:r w:rsidR="003507B0">
        <w:rPr>
          <w:lang w:val="fr-FR"/>
        </w:rPr>
        <w:t>et organise à l</w:t>
      </w:r>
      <w:r w:rsidR="00384C80">
        <w:rPr>
          <w:lang w:val="fr-FR"/>
        </w:rPr>
        <w:t>’</w:t>
      </w:r>
      <w:r w:rsidR="003507B0">
        <w:rPr>
          <w:lang w:val="fr-FR"/>
        </w:rPr>
        <w:t xml:space="preserve">intention des juges des </w:t>
      </w:r>
      <w:r w:rsidR="00073DDF">
        <w:rPr>
          <w:lang w:val="fr-FR"/>
        </w:rPr>
        <w:t>activité</w:t>
      </w:r>
      <w:r w:rsidR="003507B0">
        <w:rPr>
          <w:lang w:val="fr-FR"/>
        </w:rPr>
        <w:t>s de formation à l</w:t>
      </w:r>
      <w:r w:rsidR="00384C80">
        <w:rPr>
          <w:lang w:val="fr-FR"/>
        </w:rPr>
        <w:t>’</w:t>
      </w:r>
      <w:r w:rsidR="003507B0">
        <w:rPr>
          <w:lang w:val="fr-FR"/>
        </w:rPr>
        <w:t xml:space="preserve">utilisation de ce système. </w:t>
      </w:r>
      <w:r w:rsidR="003507B0" w:rsidRPr="003507B0">
        <w:rPr>
          <w:lang w:val="fr-FR"/>
        </w:rPr>
        <w:t xml:space="preserve">Cet </w:t>
      </w:r>
      <w:r w:rsidR="00C81BAF">
        <w:rPr>
          <w:lang w:val="fr-FR"/>
        </w:rPr>
        <w:t>outil</w:t>
      </w:r>
      <w:r w:rsidR="003507B0" w:rsidRPr="003507B0">
        <w:rPr>
          <w:lang w:val="fr-FR"/>
        </w:rPr>
        <w:t xml:space="preserve"> permet d</w:t>
      </w:r>
      <w:r w:rsidR="00384C80">
        <w:rPr>
          <w:lang w:val="fr-FR"/>
        </w:rPr>
        <w:t>’</w:t>
      </w:r>
      <w:r w:rsidR="003507B0" w:rsidRPr="003507B0">
        <w:rPr>
          <w:lang w:val="fr-FR"/>
        </w:rPr>
        <w:t xml:space="preserve">assurer </w:t>
      </w:r>
      <w:r w:rsidR="002B3679">
        <w:rPr>
          <w:lang w:val="fr-FR"/>
        </w:rPr>
        <w:t>la disponibilité pratique de l</w:t>
      </w:r>
      <w:r w:rsidR="00384C80">
        <w:rPr>
          <w:lang w:val="fr-FR"/>
        </w:rPr>
        <w:t>’</w:t>
      </w:r>
      <w:r w:rsidR="003507B0" w:rsidRPr="003507B0">
        <w:rPr>
          <w:lang w:val="fr-FR"/>
        </w:rPr>
        <w:t>information</w:t>
      </w:r>
      <w:r w:rsidR="002B3679">
        <w:rPr>
          <w:lang w:val="fr-FR"/>
        </w:rPr>
        <w:t>,</w:t>
      </w:r>
      <w:r w:rsidR="003507B0" w:rsidRPr="003507B0">
        <w:rPr>
          <w:lang w:val="fr-FR"/>
        </w:rPr>
        <w:t xml:space="preserve"> ce qui aide les juges dans </w:t>
      </w:r>
      <w:r w:rsidR="003507B0">
        <w:rPr>
          <w:lang w:val="fr-FR"/>
        </w:rPr>
        <w:t>leur</w:t>
      </w:r>
      <w:r w:rsidR="003507B0" w:rsidRPr="003507B0">
        <w:rPr>
          <w:lang w:val="fr-FR"/>
        </w:rPr>
        <w:t xml:space="preserve"> travail au jour le jour </w:t>
      </w:r>
      <w:r w:rsidR="003507B0">
        <w:rPr>
          <w:lang w:val="fr-FR"/>
        </w:rPr>
        <w:t xml:space="preserve">sur les sujets </w:t>
      </w:r>
      <w:r w:rsidR="002B3679">
        <w:rPr>
          <w:lang w:val="fr-FR"/>
        </w:rPr>
        <w:t>liés</w:t>
      </w:r>
      <w:r w:rsidR="003507B0">
        <w:rPr>
          <w:lang w:val="fr-FR"/>
        </w:rPr>
        <w:t xml:space="preserve"> à la Convention et influe favorablement sur la qualité générale des décisions de justice.</w:t>
      </w:r>
    </w:p>
    <w:p w:rsidR="00981792" w:rsidRDefault="00E06756" w:rsidP="00E06756">
      <w:pPr>
        <w:pStyle w:val="SingleTxtG"/>
        <w:rPr>
          <w:rStyle w:val="longtext"/>
          <w:lang w:val="fr-FR"/>
        </w:rPr>
      </w:pPr>
      <w:r w:rsidRPr="003507B0">
        <w:rPr>
          <w:lang w:val="fr-FR"/>
        </w:rPr>
        <w:t>12</w:t>
      </w:r>
      <w:r w:rsidR="00840A31" w:rsidRPr="003507B0">
        <w:rPr>
          <w:lang w:val="fr-FR"/>
        </w:rPr>
        <w:t>5.</w:t>
      </w:r>
      <w:r w:rsidR="00840A31" w:rsidRPr="003507B0">
        <w:rPr>
          <w:lang w:val="fr-FR"/>
        </w:rPr>
        <w:tab/>
      </w:r>
      <w:r w:rsidR="003507B0" w:rsidRPr="003507B0">
        <w:rPr>
          <w:lang w:val="fr-FR"/>
        </w:rPr>
        <w:t>Le Cent</w:t>
      </w:r>
      <w:r w:rsidR="0061310D">
        <w:rPr>
          <w:lang w:val="fr-FR"/>
        </w:rPr>
        <w:t>r</w:t>
      </w:r>
      <w:r w:rsidR="003507B0" w:rsidRPr="003507B0">
        <w:rPr>
          <w:lang w:val="fr-FR"/>
        </w:rPr>
        <w:t>e de formation de l</w:t>
      </w:r>
      <w:r w:rsidR="00384C80">
        <w:rPr>
          <w:lang w:val="fr-FR"/>
        </w:rPr>
        <w:t>’</w:t>
      </w:r>
      <w:r w:rsidR="003507B0">
        <w:rPr>
          <w:lang w:val="fr-FR"/>
        </w:rPr>
        <w:t xml:space="preserve">Autorité pénitentiaire </w:t>
      </w:r>
      <w:r w:rsidRPr="008D6215">
        <w:rPr>
          <w:lang w:val="fr-FR"/>
        </w:rPr>
        <w:t>(</w:t>
      </w:r>
      <w:hyperlink r:id="rId12" w:history="1">
        <w:r w:rsidR="00AA5172" w:rsidRPr="008C72A4">
          <w:rPr>
            <w:rStyle w:val="Hyperlink"/>
            <w:lang w:val="fr-FR"/>
          </w:rPr>
          <w:t>http://www.ievp.gov.lv</w:t>
        </w:r>
      </w:hyperlink>
      <w:r w:rsidR="00AA5172">
        <w:rPr>
          <w:i/>
          <w:lang w:val="fr-FR"/>
        </w:rPr>
        <w:t xml:space="preserve">) </w:t>
      </w:r>
      <w:r w:rsidR="002B3679">
        <w:rPr>
          <w:lang w:val="fr-FR"/>
        </w:rPr>
        <w:t xml:space="preserve">dispense </w:t>
      </w:r>
      <w:r w:rsidR="003507B0">
        <w:rPr>
          <w:lang w:val="fr-FR"/>
        </w:rPr>
        <w:t xml:space="preserve">un enseignement spécialisé </w:t>
      </w:r>
      <w:r w:rsidR="002B3679">
        <w:rPr>
          <w:lang w:val="fr-FR"/>
        </w:rPr>
        <w:t>à l</w:t>
      </w:r>
      <w:r w:rsidR="00384C80">
        <w:rPr>
          <w:lang w:val="fr-FR"/>
        </w:rPr>
        <w:t>’</w:t>
      </w:r>
      <w:r w:rsidR="002B3679">
        <w:rPr>
          <w:lang w:val="fr-FR"/>
        </w:rPr>
        <w:t>intention du</w:t>
      </w:r>
      <w:r w:rsidR="003507B0">
        <w:rPr>
          <w:lang w:val="fr-FR"/>
        </w:rPr>
        <w:t xml:space="preserve"> personnel de la police et de la justice, </w:t>
      </w:r>
      <w:r w:rsidR="00AA5172">
        <w:rPr>
          <w:lang w:val="fr-FR"/>
        </w:rPr>
        <w:t>et administre à ce titre</w:t>
      </w:r>
      <w:r w:rsidR="003507B0">
        <w:rPr>
          <w:lang w:val="fr-FR"/>
        </w:rPr>
        <w:t xml:space="preserve"> des programmes d</w:t>
      </w:r>
      <w:r w:rsidR="00384C80">
        <w:rPr>
          <w:lang w:val="fr-FR"/>
        </w:rPr>
        <w:t>’</w:t>
      </w:r>
      <w:r w:rsidR="003507B0">
        <w:rPr>
          <w:lang w:val="fr-FR"/>
        </w:rPr>
        <w:t xml:space="preserve">éducation permanente </w:t>
      </w:r>
      <w:r w:rsidR="002B3679">
        <w:rPr>
          <w:lang w:val="fr-FR"/>
        </w:rPr>
        <w:t>qui s</w:t>
      </w:r>
      <w:r w:rsidR="00384C80">
        <w:rPr>
          <w:lang w:val="fr-FR"/>
        </w:rPr>
        <w:t>’</w:t>
      </w:r>
      <w:r w:rsidR="002B3679">
        <w:rPr>
          <w:lang w:val="fr-FR"/>
        </w:rPr>
        <w:t>adressent à</w:t>
      </w:r>
      <w:r w:rsidR="00697295">
        <w:rPr>
          <w:lang w:val="fr-FR"/>
        </w:rPr>
        <w:t xml:space="preserve"> divers groupes de personnel pénitentiaire – gardiens de prison ou personnel médical, par exemple. Il organise systématiquement</w:t>
      </w:r>
      <w:r w:rsidR="00302A87">
        <w:rPr>
          <w:lang w:val="fr-FR"/>
        </w:rPr>
        <w:t xml:space="preserve"> </w:t>
      </w:r>
      <w:r w:rsidR="00697295">
        <w:rPr>
          <w:lang w:val="fr-FR"/>
        </w:rPr>
        <w:t xml:space="preserve">des programmes de perfectionnement destinés aux fonctionnaires des prisons. </w:t>
      </w:r>
      <w:r w:rsidR="00302A87">
        <w:rPr>
          <w:lang w:val="fr-FR"/>
        </w:rPr>
        <w:t>L</w:t>
      </w:r>
      <w:r w:rsidR="00697295">
        <w:rPr>
          <w:lang w:val="fr-FR"/>
        </w:rPr>
        <w:t>es participants au</w:t>
      </w:r>
      <w:r w:rsidR="00D31CDE">
        <w:rPr>
          <w:lang w:val="fr-FR"/>
        </w:rPr>
        <w:t>x</w:t>
      </w:r>
      <w:r w:rsidR="00697295">
        <w:rPr>
          <w:lang w:val="fr-FR"/>
        </w:rPr>
        <w:t xml:space="preserve"> programme</w:t>
      </w:r>
      <w:r w:rsidR="00D31CDE">
        <w:rPr>
          <w:lang w:val="fr-FR"/>
        </w:rPr>
        <w:t>s</w:t>
      </w:r>
      <w:r w:rsidR="00697295">
        <w:rPr>
          <w:lang w:val="fr-FR"/>
        </w:rPr>
        <w:t xml:space="preserve"> </w:t>
      </w:r>
      <w:r w:rsidR="00D31CDE">
        <w:rPr>
          <w:lang w:val="fr-FR"/>
        </w:rPr>
        <w:t>d</w:t>
      </w:r>
      <w:r w:rsidR="00384C80">
        <w:rPr>
          <w:lang w:val="fr-FR"/>
        </w:rPr>
        <w:t>’</w:t>
      </w:r>
      <w:r w:rsidR="00F25CBF">
        <w:rPr>
          <w:lang w:val="fr-FR"/>
        </w:rPr>
        <w:t>enseignement</w:t>
      </w:r>
      <w:r w:rsidR="00D31CDE">
        <w:rPr>
          <w:lang w:val="fr-FR"/>
        </w:rPr>
        <w:t xml:space="preserve"> et</w:t>
      </w:r>
      <w:r w:rsidR="00697295">
        <w:rPr>
          <w:lang w:val="fr-FR"/>
        </w:rPr>
        <w:t xml:space="preserve"> de perfectionnement</w:t>
      </w:r>
      <w:r w:rsidR="00576DDF">
        <w:rPr>
          <w:lang w:val="fr-FR"/>
        </w:rPr>
        <w:t xml:space="preserve"> </w:t>
      </w:r>
      <w:r w:rsidR="00D31CDE">
        <w:rPr>
          <w:lang w:val="fr-FR"/>
        </w:rPr>
        <w:t>sont familiarisés avec les</w:t>
      </w:r>
      <w:r w:rsidR="00697295">
        <w:rPr>
          <w:lang w:val="fr-FR"/>
        </w:rPr>
        <w:t xml:space="preserve"> différentes obligations </w:t>
      </w:r>
      <w:r w:rsidR="00D31CDE">
        <w:rPr>
          <w:lang w:val="fr-FR"/>
        </w:rPr>
        <w:t>découlant de</w:t>
      </w:r>
      <w:r w:rsidR="00697295">
        <w:rPr>
          <w:lang w:val="fr-FR"/>
        </w:rPr>
        <w:t xml:space="preserve"> la Convention</w:t>
      </w:r>
      <w:r w:rsidR="00302A87">
        <w:rPr>
          <w:lang w:val="fr-FR"/>
        </w:rPr>
        <w:t>, eu égard aux connaissances spécifiques nécessaires à chaque groupe de personnel</w:t>
      </w:r>
      <w:r w:rsidR="00697295">
        <w:rPr>
          <w:lang w:val="fr-FR"/>
        </w:rPr>
        <w:t>.</w:t>
      </w:r>
      <w:r w:rsidR="00576DDF">
        <w:rPr>
          <w:rStyle w:val="longtext"/>
          <w:lang w:val="fr-FR"/>
        </w:rPr>
        <w:t xml:space="preserve"> </w:t>
      </w:r>
      <w:r w:rsidR="00697295" w:rsidRPr="00981792">
        <w:rPr>
          <w:rStyle w:val="longtext"/>
          <w:lang w:val="fr-FR"/>
        </w:rPr>
        <w:t>L</w:t>
      </w:r>
      <w:r w:rsidR="00384C80">
        <w:rPr>
          <w:rStyle w:val="longtext"/>
          <w:lang w:val="fr-FR"/>
        </w:rPr>
        <w:t>’</w:t>
      </w:r>
      <w:r w:rsidR="00697295" w:rsidRPr="00981792">
        <w:rPr>
          <w:rStyle w:val="longtext"/>
          <w:lang w:val="fr-FR"/>
        </w:rPr>
        <w:t xml:space="preserve">accent est placé notamment sur </w:t>
      </w:r>
      <w:r w:rsidR="00981792" w:rsidRPr="00981792">
        <w:rPr>
          <w:rStyle w:val="longtext"/>
          <w:lang w:val="fr-FR"/>
        </w:rPr>
        <w:t>l</w:t>
      </w:r>
      <w:r w:rsidR="00384C80">
        <w:rPr>
          <w:rStyle w:val="longtext"/>
          <w:lang w:val="fr-FR"/>
        </w:rPr>
        <w:t>’</w:t>
      </w:r>
      <w:r w:rsidR="00D31CDE">
        <w:rPr>
          <w:rStyle w:val="longtext"/>
          <w:lang w:val="fr-FR"/>
        </w:rPr>
        <w:t xml:space="preserve">apprentissage </w:t>
      </w:r>
      <w:r w:rsidR="00981792" w:rsidRPr="00981792">
        <w:rPr>
          <w:rStyle w:val="longtext"/>
          <w:lang w:val="fr-FR"/>
        </w:rPr>
        <w:t xml:space="preserve">de techniques de nature à </w:t>
      </w:r>
      <w:r w:rsidR="00697295" w:rsidRPr="00981792">
        <w:rPr>
          <w:rStyle w:val="longtext"/>
          <w:lang w:val="fr-FR"/>
        </w:rPr>
        <w:t>amélior</w:t>
      </w:r>
      <w:r w:rsidR="00981792" w:rsidRPr="00981792">
        <w:rPr>
          <w:rStyle w:val="longtext"/>
          <w:lang w:val="fr-FR"/>
        </w:rPr>
        <w:t>er</w:t>
      </w:r>
      <w:r w:rsidR="00697295" w:rsidRPr="00981792">
        <w:rPr>
          <w:rStyle w:val="longtext"/>
          <w:lang w:val="fr-FR"/>
        </w:rPr>
        <w:t xml:space="preserve"> la </w:t>
      </w:r>
      <w:r w:rsidR="005545DA" w:rsidRPr="00981792">
        <w:rPr>
          <w:rStyle w:val="longtext"/>
          <w:lang w:val="fr-FR"/>
        </w:rPr>
        <w:t>communication</w:t>
      </w:r>
      <w:r w:rsidR="00697295" w:rsidRPr="00981792">
        <w:rPr>
          <w:rStyle w:val="longtext"/>
          <w:lang w:val="fr-FR"/>
        </w:rPr>
        <w:t xml:space="preserve"> </w:t>
      </w:r>
      <w:r w:rsidR="00981792" w:rsidRPr="00981792">
        <w:rPr>
          <w:rStyle w:val="longtext"/>
          <w:lang w:val="fr-FR"/>
        </w:rPr>
        <w:t>ent</w:t>
      </w:r>
      <w:r w:rsidR="00981792">
        <w:rPr>
          <w:rStyle w:val="longtext"/>
          <w:lang w:val="fr-FR"/>
        </w:rPr>
        <w:t>r</w:t>
      </w:r>
      <w:r w:rsidR="00981792" w:rsidRPr="00981792">
        <w:rPr>
          <w:rStyle w:val="longtext"/>
          <w:lang w:val="fr-FR"/>
        </w:rPr>
        <w:t xml:space="preserve">e le personnel pénitentiaire et les prisonniers, </w:t>
      </w:r>
      <w:r w:rsidR="00981792">
        <w:rPr>
          <w:rStyle w:val="longtext"/>
          <w:lang w:val="fr-FR"/>
        </w:rPr>
        <w:t xml:space="preserve">sur </w:t>
      </w:r>
      <w:r w:rsidR="00981792" w:rsidRPr="00981792">
        <w:rPr>
          <w:rStyle w:val="longtext"/>
          <w:lang w:val="fr-FR"/>
        </w:rPr>
        <w:t>l</w:t>
      </w:r>
      <w:r w:rsidR="00384C80">
        <w:rPr>
          <w:rStyle w:val="longtext"/>
          <w:lang w:val="fr-FR"/>
        </w:rPr>
        <w:t>’</w:t>
      </w:r>
      <w:r w:rsidR="00981792" w:rsidRPr="00981792">
        <w:rPr>
          <w:rStyle w:val="longtext"/>
          <w:lang w:val="fr-FR"/>
        </w:rPr>
        <w:t>ac</w:t>
      </w:r>
      <w:r w:rsidR="00981792">
        <w:rPr>
          <w:rStyle w:val="longtext"/>
          <w:lang w:val="fr-FR"/>
        </w:rPr>
        <w:t>q</w:t>
      </w:r>
      <w:r w:rsidR="00981792" w:rsidRPr="00981792">
        <w:rPr>
          <w:rStyle w:val="longtext"/>
          <w:lang w:val="fr-FR"/>
        </w:rPr>
        <w:t>uisition par ce personnel</w:t>
      </w:r>
      <w:r w:rsidR="00981792">
        <w:rPr>
          <w:rStyle w:val="longtext"/>
          <w:lang w:val="fr-FR"/>
        </w:rPr>
        <w:t xml:space="preserve"> d</w:t>
      </w:r>
      <w:r w:rsidR="00384C80">
        <w:rPr>
          <w:rStyle w:val="longtext"/>
          <w:lang w:val="fr-FR"/>
        </w:rPr>
        <w:t>’</w:t>
      </w:r>
      <w:r w:rsidR="00981792">
        <w:rPr>
          <w:rStyle w:val="longtext"/>
          <w:lang w:val="fr-FR"/>
        </w:rPr>
        <w:t>attitude</w:t>
      </w:r>
      <w:r w:rsidR="00D31CDE">
        <w:rPr>
          <w:rStyle w:val="longtext"/>
          <w:lang w:val="fr-FR"/>
        </w:rPr>
        <w:t>s</w:t>
      </w:r>
      <w:r w:rsidR="00981792">
        <w:rPr>
          <w:rStyle w:val="longtext"/>
          <w:lang w:val="fr-FR"/>
        </w:rPr>
        <w:t xml:space="preserve"> positive</w:t>
      </w:r>
      <w:r w:rsidR="00D31CDE">
        <w:rPr>
          <w:rStyle w:val="longtext"/>
          <w:lang w:val="fr-FR"/>
        </w:rPr>
        <w:t>s</w:t>
      </w:r>
      <w:r w:rsidR="00981792">
        <w:rPr>
          <w:rStyle w:val="longtext"/>
          <w:lang w:val="fr-FR"/>
        </w:rPr>
        <w:t xml:space="preserve"> et de manières de travailler adéquates, ainsi que sur les méthodes de résolution des conflits et sur la connaissance des </w:t>
      </w:r>
      <w:r w:rsidR="00D31CDE">
        <w:rPr>
          <w:rStyle w:val="longtext"/>
          <w:lang w:val="fr-FR"/>
        </w:rPr>
        <w:t>d</w:t>
      </w:r>
      <w:r w:rsidR="00981792">
        <w:rPr>
          <w:rStyle w:val="longtext"/>
          <w:lang w:val="fr-FR"/>
        </w:rPr>
        <w:t xml:space="preserve">roits des prisonniers, y compris </w:t>
      </w:r>
      <w:r w:rsidR="00D31CDE">
        <w:rPr>
          <w:rStyle w:val="longtext"/>
          <w:lang w:val="fr-FR"/>
        </w:rPr>
        <w:t>la prohibi</w:t>
      </w:r>
      <w:r w:rsidR="00981792">
        <w:rPr>
          <w:rStyle w:val="longtext"/>
          <w:lang w:val="fr-FR"/>
        </w:rPr>
        <w:t xml:space="preserve">tion de la torture et des mauvais traitements. </w:t>
      </w:r>
    </w:p>
    <w:p w:rsidR="00E06756" w:rsidRPr="00981792" w:rsidRDefault="00E06756" w:rsidP="00E06756">
      <w:pPr>
        <w:pStyle w:val="SingleTxtG"/>
        <w:rPr>
          <w:lang w:val="fr-FR"/>
        </w:rPr>
      </w:pPr>
      <w:r w:rsidRPr="00981792">
        <w:rPr>
          <w:lang w:val="fr-FR"/>
        </w:rPr>
        <w:t>12</w:t>
      </w:r>
      <w:r w:rsidR="00840A31" w:rsidRPr="00981792">
        <w:rPr>
          <w:lang w:val="fr-FR"/>
        </w:rPr>
        <w:t>6.</w:t>
      </w:r>
      <w:r w:rsidR="00840A31" w:rsidRPr="00981792">
        <w:rPr>
          <w:lang w:val="fr-FR"/>
        </w:rPr>
        <w:tab/>
      </w:r>
      <w:r w:rsidR="00981792" w:rsidRPr="00981792">
        <w:rPr>
          <w:lang w:val="fr-FR"/>
        </w:rPr>
        <w:t>Le Cent</w:t>
      </w:r>
      <w:r w:rsidR="00D31CDE">
        <w:rPr>
          <w:lang w:val="fr-FR"/>
        </w:rPr>
        <w:t>r</w:t>
      </w:r>
      <w:r w:rsidR="00981792" w:rsidRPr="00981792">
        <w:rPr>
          <w:lang w:val="fr-FR"/>
        </w:rPr>
        <w:t>e de formation de l</w:t>
      </w:r>
      <w:r w:rsidR="00384C80">
        <w:rPr>
          <w:lang w:val="fr-FR"/>
        </w:rPr>
        <w:t>’</w:t>
      </w:r>
      <w:r w:rsidR="00981792" w:rsidRPr="00981792">
        <w:rPr>
          <w:lang w:val="fr-FR"/>
        </w:rPr>
        <w:t>Autorité pénitentiaire élabor</w:t>
      </w:r>
      <w:r w:rsidR="00D31CDE">
        <w:rPr>
          <w:lang w:val="fr-FR"/>
        </w:rPr>
        <w:t>e</w:t>
      </w:r>
      <w:r w:rsidR="00981792" w:rsidRPr="00981792">
        <w:rPr>
          <w:lang w:val="fr-FR"/>
        </w:rPr>
        <w:t xml:space="preserve"> </w:t>
      </w:r>
      <w:r w:rsidR="00D31CDE">
        <w:rPr>
          <w:lang w:val="fr-FR"/>
        </w:rPr>
        <w:t>le</w:t>
      </w:r>
      <w:r w:rsidR="00981792" w:rsidRPr="00981792">
        <w:rPr>
          <w:lang w:val="fr-FR"/>
        </w:rPr>
        <w:t xml:space="preserve"> programme d</w:t>
      </w:r>
      <w:r w:rsidR="00384C80">
        <w:rPr>
          <w:lang w:val="fr-FR"/>
        </w:rPr>
        <w:t>’</w:t>
      </w:r>
      <w:r w:rsidR="00981792" w:rsidRPr="00981792">
        <w:rPr>
          <w:lang w:val="fr-FR"/>
        </w:rPr>
        <w:t>études</w:t>
      </w:r>
      <w:r w:rsidR="00D31CDE">
        <w:rPr>
          <w:lang w:val="fr-FR"/>
        </w:rPr>
        <w:t>,</w:t>
      </w:r>
      <w:r w:rsidR="00981792" w:rsidRPr="00981792">
        <w:rPr>
          <w:lang w:val="fr-FR"/>
        </w:rPr>
        <w:t xml:space="preserve"> qui comprend un cours consacré</w:t>
      </w:r>
      <w:r w:rsidR="00981792">
        <w:rPr>
          <w:lang w:val="fr-FR"/>
        </w:rPr>
        <w:t xml:space="preserve"> aux instruments internationaux liés à la sphère pénitentiaire.</w:t>
      </w:r>
      <w:r w:rsidR="00981792" w:rsidRPr="00981792">
        <w:rPr>
          <w:lang w:val="fr-FR"/>
        </w:rPr>
        <w:t xml:space="preserve"> </w:t>
      </w:r>
      <w:r w:rsidR="00981792">
        <w:rPr>
          <w:lang w:val="fr-FR"/>
        </w:rPr>
        <w:t xml:space="preserve">Certains des sujets du cours ont trait à la Convention. </w:t>
      </w:r>
      <w:r w:rsidR="00981792" w:rsidRPr="00981792">
        <w:rPr>
          <w:lang w:val="fr-FR"/>
        </w:rPr>
        <w:t>Pendant la période dont il est rendu compte ici, ce cours a été dispensé en mai,</w:t>
      </w:r>
      <w:r w:rsidR="00D31CDE">
        <w:rPr>
          <w:lang w:val="fr-FR"/>
        </w:rPr>
        <w:t xml:space="preserve"> en</w:t>
      </w:r>
      <w:r w:rsidR="00981792" w:rsidRPr="00981792">
        <w:rPr>
          <w:lang w:val="fr-FR"/>
        </w:rPr>
        <w:t xml:space="preserve"> octobre et </w:t>
      </w:r>
      <w:r w:rsidR="00D31CDE">
        <w:rPr>
          <w:lang w:val="fr-FR"/>
        </w:rPr>
        <w:t xml:space="preserve">en </w:t>
      </w:r>
      <w:r w:rsidR="00981792" w:rsidRPr="00981792">
        <w:rPr>
          <w:lang w:val="fr-FR"/>
        </w:rPr>
        <w:t>novembre 2008</w:t>
      </w:r>
      <w:r w:rsidR="00576DDF">
        <w:rPr>
          <w:lang w:val="fr-FR"/>
        </w:rPr>
        <w:t>;</w:t>
      </w:r>
      <w:r w:rsidR="00981792" w:rsidRPr="00981792">
        <w:rPr>
          <w:lang w:val="fr-FR"/>
        </w:rPr>
        <w:t xml:space="preserve"> en avril, </w:t>
      </w:r>
      <w:r w:rsidR="00D31CDE">
        <w:rPr>
          <w:lang w:val="fr-FR"/>
        </w:rPr>
        <w:t xml:space="preserve">en </w:t>
      </w:r>
      <w:r w:rsidR="00981792" w:rsidRPr="00981792">
        <w:rPr>
          <w:lang w:val="fr-FR"/>
        </w:rPr>
        <w:t xml:space="preserve">mai, </w:t>
      </w:r>
      <w:r w:rsidR="00D31CDE">
        <w:rPr>
          <w:lang w:val="fr-FR"/>
        </w:rPr>
        <w:t xml:space="preserve">en </w:t>
      </w:r>
      <w:r w:rsidR="00981792" w:rsidRPr="00981792">
        <w:rPr>
          <w:lang w:val="fr-FR"/>
        </w:rPr>
        <w:t xml:space="preserve">octobre et </w:t>
      </w:r>
      <w:r w:rsidR="00D31CDE">
        <w:rPr>
          <w:lang w:val="fr-FR"/>
        </w:rPr>
        <w:t xml:space="preserve">en </w:t>
      </w:r>
      <w:r w:rsidR="00981792" w:rsidRPr="00981792">
        <w:rPr>
          <w:lang w:val="fr-FR"/>
        </w:rPr>
        <w:t>novembre 2009</w:t>
      </w:r>
      <w:r w:rsidR="00576DDF">
        <w:rPr>
          <w:lang w:val="fr-FR"/>
        </w:rPr>
        <w:t>;</w:t>
      </w:r>
      <w:r w:rsidR="00981792" w:rsidRPr="00981792">
        <w:rPr>
          <w:lang w:val="fr-FR"/>
        </w:rPr>
        <w:t xml:space="preserve"> enfin, en avril, </w:t>
      </w:r>
      <w:r w:rsidR="00D31CDE">
        <w:rPr>
          <w:lang w:val="fr-FR"/>
        </w:rPr>
        <w:t xml:space="preserve">en </w:t>
      </w:r>
      <w:r w:rsidR="00981792" w:rsidRPr="00981792">
        <w:rPr>
          <w:lang w:val="fr-FR"/>
        </w:rPr>
        <w:t xml:space="preserve">mai et </w:t>
      </w:r>
      <w:r w:rsidR="00D31CDE">
        <w:rPr>
          <w:lang w:val="fr-FR"/>
        </w:rPr>
        <w:t xml:space="preserve">en </w:t>
      </w:r>
      <w:r w:rsidR="00981792" w:rsidRPr="00981792">
        <w:rPr>
          <w:lang w:val="fr-FR"/>
        </w:rPr>
        <w:t>ao</w:t>
      </w:r>
      <w:r w:rsidR="00981792">
        <w:rPr>
          <w:lang w:val="fr-FR"/>
        </w:rPr>
        <w:t>ût 2010</w:t>
      </w:r>
      <w:r w:rsidRPr="00981792">
        <w:rPr>
          <w:lang w:val="fr-FR"/>
        </w:rPr>
        <w:t xml:space="preserve">. </w:t>
      </w:r>
    </w:p>
    <w:p w:rsidR="00E06756" w:rsidRPr="008A38E5" w:rsidRDefault="00E06756" w:rsidP="00E06756">
      <w:pPr>
        <w:pStyle w:val="SingleTxtG"/>
        <w:rPr>
          <w:lang w:val="fr-FR"/>
        </w:rPr>
      </w:pPr>
      <w:r w:rsidRPr="00B77F7C">
        <w:rPr>
          <w:lang w:val="fr-FR"/>
        </w:rPr>
        <w:t>12</w:t>
      </w:r>
      <w:r w:rsidR="0085232E" w:rsidRPr="00B77F7C">
        <w:rPr>
          <w:lang w:val="fr-FR"/>
        </w:rPr>
        <w:t>7.</w:t>
      </w:r>
      <w:r w:rsidR="0085232E" w:rsidRPr="00B77F7C">
        <w:rPr>
          <w:lang w:val="fr-FR"/>
        </w:rPr>
        <w:tab/>
      </w:r>
      <w:r w:rsidR="00D31CDE">
        <w:rPr>
          <w:lang w:val="fr-FR"/>
        </w:rPr>
        <w:t>L</w:t>
      </w:r>
      <w:r w:rsidR="003E5C1E" w:rsidRPr="00B77F7C">
        <w:rPr>
          <w:lang w:val="fr-FR"/>
        </w:rPr>
        <w:t>es statistiques analysées par l</w:t>
      </w:r>
      <w:r w:rsidR="00384C80">
        <w:rPr>
          <w:lang w:val="fr-FR"/>
        </w:rPr>
        <w:t>’</w:t>
      </w:r>
      <w:r w:rsidR="003E5C1E" w:rsidRPr="00B77F7C">
        <w:rPr>
          <w:lang w:val="fr-FR"/>
        </w:rPr>
        <w:t xml:space="preserve">Autorité </w:t>
      </w:r>
      <w:r w:rsidR="00B77F7C" w:rsidRPr="00B77F7C">
        <w:rPr>
          <w:lang w:val="fr-FR"/>
        </w:rPr>
        <w:t>pénitentiaire révèlent qu</w:t>
      </w:r>
      <w:r w:rsidR="00384C80">
        <w:rPr>
          <w:lang w:val="fr-FR"/>
        </w:rPr>
        <w:t>’</w:t>
      </w:r>
      <w:r w:rsidR="00B77F7C" w:rsidRPr="00B77F7C">
        <w:rPr>
          <w:lang w:val="fr-FR"/>
        </w:rPr>
        <w:t xml:space="preserve">en 2010, le nombre de réclamations formulées par des prisonniers </w:t>
      </w:r>
      <w:r w:rsidR="005545DA" w:rsidRPr="00B77F7C">
        <w:rPr>
          <w:lang w:val="fr-FR"/>
        </w:rPr>
        <w:t>allég</w:t>
      </w:r>
      <w:r w:rsidR="005545DA">
        <w:rPr>
          <w:lang w:val="fr-FR"/>
        </w:rPr>
        <w:t>uant</w:t>
      </w:r>
      <w:r w:rsidR="00D31CDE">
        <w:rPr>
          <w:lang w:val="fr-FR"/>
        </w:rPr>
        <w:t xml:space="preserve"> </w:t>
      </w:r>
      <w:r w:rsidR="00B77F7C" w:rsidRPr="00B77F7C">
        <w:rPr>
          <w:lang w:val="fr-FR"/>
        </w:rPr>
        <w:t>des mauvais traitements et des sanctions injustifiables a diminué.</w:t>
      </w:r>
      <w:r w:rsidR="00B77F7C">
        <w:rPr>
          <w:lang w:val="fr-FR"/>
        </w:rPr>
        <w:t xml:space="preserve"> </w:t>
      </w:r>
      <w:r w:rsidR="00B77F7C" w:rsidRPr="00B77F7C">
        <w:rPr>
          <w:lang w:val="fr-FR"/>
        </w:rPr>
        <w:t>Cela est dû pour une bonne</w:t>
      </w:r>
      <w:r w:rsidR="00576DDF">
        <w:rPr>
          <w:lang w:val="fr-FR"/>
        </w:rPr>
        <w:t xml:space="preserve"> </w:t>
      </w:r>
      <w:r w:rsidR="00B77F7C" w:rsidRPr="00B77F7C">
        <w:rPr>
          <w:lang w:val="fr-FR"/>
        </w:rPr>
        <w:t>part à l</w:t>
      </w:r>
      <w:r w:rsidR="00384C80">
        <w:rPr>
          <w:lang w:val="fr-FR"/>
        </w:rPr>
        <w:t>’</w:t>
      </w:r>
      <w:r w:rsidR="00B77F7C" w:rsidRPr="00B77F7C">
        <w:rPr>
          <w:lang w:val="fr-FR"/>
        </w:rPr>
        <w:t>effet positif de la formation</w:t>
      </w:r>
      <w:r w:rsidR="00B77F7C">
        <w:rPr>
          <w:lang w:val="fr-FR"/>
        </w:rPr>
        <w:t xml:space="preserve"> </w:t>
      </w:r>
      <w:r w:rsidR="008A38E5">
        <w:rPr>
          <w:lang w:val="fr-FR"/>
        </w:rPr>
        <w:t>du</w:t>
      </w:r>
      <w:r w:rsidR="00D31CDE">
        <w:rPr>
          <w:lang w:val="fr-FR"/>
        </w:rPr>
        <w:t xml:space="preserve"> personnel </w:t>
      </w:r>
      <w:r w:rsidR="008A38E5">
        <w:rPr>
          <w:lang w:val="fr-FR"/>
        </w:rPr>
        <w:t>au</w:t>
      </w:r>
      <w:r w:rsidR="00B77F7C">
        <w:rPr>
          <w:lang w:val="fr-FR"/>
        </w:rPr>
        <w:t xml:space="preserve"> traitement des </w:t>
      </w:r>
      <w:r w:rsidR="008A38E5">
        <w:rPr>
          <w:lang w:val="fr-FR"/>
        </w:rPr>
        <w:t>détenu</w:t>
      </w:r>
      <w:r w:rsidR="00B77F7C">
        <w:rPr>
          <w:lang w:val="fr-FR"/>
        </w:rPr>
        <w:t xml:space="preserve">s. </w:t>
      </w:r>
      <w:r w:rsidR="008A38E5">
        <w:rPr>
          <w:lang w:val="fr-FR"/>
        </w:rPr>
        <w:t>L</w:t>
      </w:r>
      <w:r w:rsidR="00384C80">
        <w:rPr>
          <w:lang w:val="fr-FR"/>
        </w:rPr>
        <w:t>’</w:t>
      </w:r>
      <w:r w:rsidR="00B77F7C" w:rsidRPr="00B77F7C">
        <w:rPr>
          <w:lang w:val="fr-FR"/>
        </w:rPr>
        <w:t xml:space="preserve">administration pénitentiaire se félicite </w:t>
      </w:r>
      <w:r w:rsidR="008A38E5">
        <w:rPr>
          <w:lang w:val="fr-FR"/>
        </w:rPr>
        <w:t xml:space="preserve">aussi </w:t>
      </w:r>
      <w:r w:rsidR="00B77F7C" w:rsidRPr="00B77F7C">
        <w:rPr>
          <w:lang w:val="fr-FR"/>
        </w:rPr>
        <w:t>des résultats de l</w:t>
      </w:r>
      <w:r w:rsidR="00384C80">
        <w:rPr>
          <w:lang w:val="fr-FR"/>
        </w:rPr>
        <w:t>’</w:t>
      </w:r>
      <w:r w:rsidR="00B77F7C" w:rsidRPr="00B77F7C">
        <w:rPr>
          <w:lang w:val="fr-FR"/>
        </w:rPr>
        <w:t xml:space="preserve">activité quotidienne du personnel </w:t>
      </w:r>
      <w:r w:rsidR="008A38E5">
        <w:rPr>
          <w:lang w:val="fr-FR"/>
        </w:rPr>
        <w:t>formé</w:t>
      </w:r>
      <w:r w:rsidR="00576DDF">
        <w:rPr>
          <w:lang w:val="fr-FR"/>
        </w:rPr>
        <w:t xml:space="preserve"> </w:t>
      </w:r>
      <w:r w:rsidR="00B77F7C">
        <w:rPr>
          <w:rStyle w:val="longtext"/>
          <w:lang w:val="fr-FR"/>
        </w:rPr>
        <w:t xml:space="preserve">au </w:t>
      </w:r>
      <w:r w:rsidR="008A38E5">
        <w:rPr>
          <w:rStyle w:val="longtext"/>
          <w:lang w:val="fr-FR"/>
        </w:rPr>
        <w:t>C</w:t>
      </w:r>
      <w:r w:rsidR="00B77F7C">
        <w:rPr>
          <w:rStyle w:val="longtext"/>
          <w:lang w:val="fr-FR"/>
        </w:rPr>
        <w:t xml:space="preserve">entre, car </w:t>
      </w:r>
      <w:r w:rsidR="008A38E5">
        <w:rPr>
          <w:rStyle w:val="longtext"/>
          <w:lang w:val="fr-FR"/>
        </w:rPr>
        <w:t>une</w:t>
      </w:r>
      <w:r w:rsidR="00B77F7C">
        <w:rPr>
          <w:rStyle w:val="longtext"/>
          <w:lang w:val="fr-FR"/>
        </w:rPr>
        <w:t xml:space="preserve"> amélioration manifeste des contacts avec les prisonniers </w:t>
      </w:r>
      <w:r w:rsidR="008A38E5">
        <w:rPr>
          <w:rStyle w:val="longtext"/>
          <w:lang w:val="fr-FR"/>
        </w:rPr>
        <w:t>a</w:t>
      </w:r>
      <w:r w:rsidR="00B77F7C">
        <w:rPr>
          <w:rStyle w:val="longtext"/>
          <w:lang w:val="fr-FR"/>
        </w:rPr>
        <w:t xml:space="preserve"> été constaté</w:t>
      </w:r>
      <w:r w:rsidR="008A38E5">
        <w:rPr>
          <w:rStyle w:val="longtext"/>
          <w:lang w:val="fr-FR"/>
        </w:rPr>
        <w:t>e</w:t>
      </w:r>
      <w:r w:rsidR="00B77F7C">
        <w:rPr>
          <w:rStyle w:val="longtext"/>
          <w:lang w:val="fr-FR"/>
        </w:rPr>
        <w:t>.</w:t>
      </w:r>
      <w:r w:rsidR="00576DDF">
        <w:rPr>
          <w:rStyle w:val="longtext"/>
          <w:lang w:val="fr-FR"/>
        </w:rPr>
        <w:t xml:space="preserve"> </w:t>
      </w:r>
    </w:p>
    <w:p w:rsidR="00E06756" w:rsidRPr="00174ABE" w:rsidRDefault="00E06756" w:rsidP="008C72A4">
      <w:pPr>
        <w:pStyle w:val="SingleTxtG"/>
        <w:rPr>
          <w:lang w:val="fr-FR"/>
        </w:rPr>
      </w:pPr>
      <w:r w:rsidRPr="00664744">
        <w:rPr>
          <w:lang w:val="fr-FR"/>
        </w:rPr>
        <w:t>12</w:t>
      </w:r>
      <w:r w:rsidR="0085232E" w:rsidRPr="00664744">
        <w:rPr>
          <w:lang w:val="fr-FR"/>
        </w:rPr>
        <w:t>8.</w:t>
      </w:r>
      <w:r w:rsidR="0085232E" w:rsidRPr="00664744">
        <w:rPr>
          <w:lang w:val="fr-FR"/>
        </w:rPr>
        <w:tab/>
      </w:r>
      <w:r w:rsidR="00B77F7C" w:rsidRPr="00664744">
        <w:rPr>
          <w:lang w:val="fr-FR"/>
        </w:rPr>
        <w:t>De même, les programmes d</w:t>
      </w:r>
      <w:r w:rsidR="00384C80">
        <w:rPr>
          <w:lang w:val="fr-FR"/>
        </w:rPr>
        <w:t>’</w:t>
      </w:r>
      <w:r w:rsidR="00F25CBF">
        <w:rPr>
          <w:lang w:val="fr-FR"/>
        </w:rPr>
        <w:t>enseignement</w:t>
      </w:r>
      <w:r w:rsidR="00B77F7C" w:rsidRPr="00664744">
        <w:rPr>
          <w:lang w:val="fr-FR"/>
        </w:rPr>
        <w:t xml:space="preserve"> et de perfectionnement </w:t>
      </w:r>
      <w:r w:rsidR="008A38E5">
        <w:rPr>
          <w:lang w:val="fr-FR"/>
        </w:rPr>
        <w:t xml:space="preserve">mis en </w:t>
      </w:r>
      <w:r w:rsidR="003A3CFE">
        <w:rPr>
          <w:lang w:val="fr-FR"/>
        </w:rPr>
        <w:t>place</w:t>
      </w:r>
      <w:r w:rsidR="008A38E5">
        <w:rPr>
          <w:lang w:val="fr-FR"/>
        </w:rPr>
        <w:t xml:space="preserve"> à</w:t>
      </w:r>
      <w:r w:rsidR="00664744">
        <w:rPr>
          <w:lang w:val="fr-FR"/>
        </w:rPr>
        <w:t xml:space="preserve"> l</w:t>
      </w:r>
      <w:r w:rsidR="00384C80">
        <w:rPr>
          <w:lang w:val="fr-FR"/>
        </w:rPr>
        <w:t>’</w:t>
      </w:r>
      <w:r w:rsidR="00664744">
        <w:rPr>
          <w:lang w:val="fr-FR"/>
        </w:rPr>
        <w:t xml:space="preserve">École </w:t>
      </w:r>
      <w:r w:rsidR="001D3A88" w:rsidRPr="00664744">
        <w:rPr>
          <w:lang w:val="fr-FR"/>
        </w:rPr>
        <w:t xml:space="preserve">de la police </w:t>
      </w:r>
      <w:r w:rsidR="008A38E5">
        <w:rPr>
          <w:lang w:val="fr-FR"/>
        </w:rPr>
        <w:t>nationale</w:t>
      </w:r>
      <w:r w:rsidR="00664744">
        <w:rPr>
          <w:lang w:val="fr-FR"/>
        </w:rPr>
        <w:t xml:space="preserve"> </w:t>
      </w:r>
      <w:r w:rsidRPr="00664744">
        <w:rPr>
          <w:rStyle w:val="hps"/>
          <w:lang w:val="fr-FR"/>
        </w:rPr>
        <w:t>(</w:t>
      </w:r>
      <w:r w:rsidRPr="008C72A4">
        <w:rPr>
          <w:rStyle w:val="longtext"/>
          <w:lang w:val="fr-FR"/>
        </w:rPr>
        <w:t>http://www.policijas.skola.gov.lv</w:t>
      </w:r>
      <w:r w:rsidRPr="00664744">
        <w:rPr>
          <w:rStyle w:val="longtext"/>
          <w:lang w:val="fr-FR"/>
        </w:rPr>
        <w:t xml:space="preserve">) </w:t>
      </w:r>
      <w:r w:rsidR="00664744">
        <w:rPr>
          <w:rStyle w:val="longtext"/>
          <w:lang w:val="fr-FR"/>
        </w:rPr>
        <w:t xml:space="preserve">comprennent des questions relatives à la </w:t>
      </w:r>
      <w:r w:rsidRPr="00664744">
        <w:rPr>
          <w:rStyle w:val="hps"/>
          <w:lang w:val="fr-FR"/>
        </w:rPr>
        <w:t>Convention</w:t>
      </w:r>
      <w:r w:rsidR="00664744">
        <w:rPr>
          <w:rStyle w:val="hps"/>
          <w:lang w:val="fr-FR"/>
        </w:rPr>
        <w:t>. Pour ne citer qu</w:t>
      </w:r>
      <w:r w:rsidR="00384C80">
        <w:rPr>
          <w:rStyle w:val="hps"/>
          <w:lang w:val="fr-FR"/>
        </w:rPr>
        <w:t>’</w:t>
      </w:r>
      <w:r w:rsidR="00664744">
        <w:rPr>
          <w:rStyle w:val="hps"/>
          <w:lang w:val="fr-FR"/>
        </w:rPr>
        <w:t>un exemple parmi beaucoup d</w:t>
      </w:r>
      <w:r w:rsidR="00384C80">
        <w:rPr>
          <w:rStyle w:val="hps"/>
          <w:lang w:val="fr-FR"/>
        </w:rPr>
        <w:t>’</w:t>
      </w:r>
      <w:r w:rsidR="00664744">
        <w:rPr>
          <w:rStyle w:val="hps"/>
          <w:lang w:val="fr-FR"/>
        </w:rPr>
        <w:t xml:space="preserve">autres, le cours </w:t>
      </w:r>
      <w:r w:rsidR="008A38E5">
        <w:rPr>
          <w:rStyle w:val="hps"/>
          <w:lang w:val="fr-FR"/>
        </w:rPr>
        <w:t xml:space="preserve">intitulé </w:t>
      </w:r>
      <w:r w:rsidR="008C72A4">
        <w:rPr>
          <w:rStyle w:val="hps"/>
          <w:lang w:val="fr-FR"/>
        </w:rPr>
        <w:t>«</w:t>
      </w:r>
      <w:r w:rsidR="008A38E5">
        <w:rPr>
          <w:rStyle w:val="hps"/>
          <w:lang w:val="fr-FR"/>
        </w:rPr>
        <w:t>L</w:t>
      </w:r>
      <w:r w:rsidR="00664744">
        <w:rPr>
          <w:rStyle w:val="hps"/>
          <w:lang w:val="fr-FR"/>
        </w:rPr>
        <w:t>es droits de l</w:t>
      </w:r>
      <w:r w:rsidR="00384C80">
        <w:rPr>
          <w:rStyle w:val="hps"/>
          <w:lang w:val="fr-FR"/>
        </w:rPr>
        <w:t>’</w:t>
      </w:r>
      <w:r w:rsidR="00664744">
        <w:rPr>
          <w:rStyle w:val="hps"/>
          <w:lang w:val="fr-FR"/>
        </w:rPr>
        <w:t>hom</w:t>
      </w:r>
      <w:r w:rsidR="008C72A4">
        <w:rPr>
          <w:rStyle w:val="hps"/>
          <w:lang w:val="fr-FR"/>
        </w:rPr>
        <w:t>me dans l</w:t>
      </w:r>
      <w:r w:rsidR="00384C80">
        <w:rPr>
          <w:rStyle w:val="hps"/>
          <w:lang w:val="fr-FR"/>
        </w:rPr>
        <w:t>’</w:t>
      </w:r>
      <w:r w:rsidR="008C72A4">
        <w:rPr>
          <w:rStyle w:val="hps"/>
          <w:lang w:val="fr-FR"/>
        </w:rPr>
        <w:t>activité de la police</w:t>
      </w:r>
      <w:r w:rsidR="00664744">
        <w:rPr>
          <w:rStyle w:val="hps"/>
          <w:lang w:val="fr-FR"/>
        </w:rPr>
        <w:t xml:space="preserve">» étudie de manière </w:t>
      </w:r>
      <w:r w:rsidR="005545DA">
        <w:rPr>
          <w:rStyle w:val="hps"/>
          <w:lang w:val="fr-FR"/>
        </w:rPr>
        <w:t>approfondie</w:t>
      </w:r>
      <w:r w:rsidR="00664744">
        <w:rPr>
          <w:rStyle w:val="hps"/>
          <w:lang w:val="fr-FR"/>
        </w:rPr>
        <w:t xml:space="preserve"> la place des droits de l</w:t>
      </w:r>
      <w:r w:rsidR="00384C80">
        <w:rPr>
          <w:rStyle w:val="hps"/>
          <w:lang w:val="fr-FR"/>
        </w:rPr>
        <w:t>’</w:t>
      </w:r>
      <w:r w:rsidR="00664744">
        <w:rPr>
          <w:rStyle w:val="hps"/>
          <w:lang w:val="fr-FR"/>
        </w:rPr>
        <w:t>homme dans le travail des forces chargées du maintien de l</w:t>
      </w:r>
      <w:r w:rsidR="00384C80">
        <w:rPr>
          <w:rStyle w:val="hps"/>
          <w:lang w:val="fr-FR"/>
        </w:rPr>
        <w:t>’</w:t>
      </w:r>
      <w:r w:rsidR="00664744">
        <w:rPr>
          <w:rStyle w:val="hps"/>
          <w:lang w:val="fr-FR"/>
        </w:rPr>
        <w:t>ordre, et s</w:t>
      </w:r>
      <w:r w:rsidR="00384C80">
        <w:rPr>
          <w:rStyle w:val="hps"/>
          <w:lang w:val="fr-FR"/>
        </w:rPr>
        <w:t>’</w:t>
      </w:r>
      <w:r w:rsidR="00664744">
        <w:rPr>
          <w:rStyle w:val="hps"/>
          <w:lang w:val="fr-FR"/>
        </w:rPr>
        <w:t>intéresse à l</w:t>
      </w:r>
      <w:r w:rsidR="00384C80">
        <w:rPr>
          <w:rStyle w:val="hps"/>
          <w:lang w:val="fr-FR"/>
        </w:rPr>
        <w:t>’</w:t>
      </w:r>
      <w:r w:rsidR="00664744">
        <w:rPr>
          <w:rStyle w:val="hps"/>
          <w:lang w:val="fr-FR"/>
        </w:rPr>
        <w:t>interdiction de la torture et des peines ou traitements cruels inhumains ou dégradants.</w:t>
      </w:r>
      <w:r w:rsidR="00302A87">
        <w:rPr>
          <w:rStyle w:val="hps"/>
          <w:lang w:val="fr-FR"/>
        </w:rPr>
        <w:t xml:space="preserve"> </w:t>
      </w:r>
      <w:r w:rsidR="00664744" w:rsidRPr="00664744">
        <w:rPr>
          <w:rStyle w:val="hps"/>
          <w:lang w:val="fr-FR"/>
        </w:rPr>
        <w:t>Une attention particulière est prêtée à des cour</w:t>
      </w:r>
      <w:r w:rsidR="008C72A4">
        <w:rPr>
          <w:rStyle w:val="hps"/>
          <w:lang w:val="fr-FR"/>
        </w:rPr>
        <w:t>s comme ceux qui s</w:t>
      </w:r>
      <w:r w:rsidR="00384C80">
        <w:rPr>
          <w:rStyle w:val="hps"/>
          <w:lang w:val="fr-FR"/>
        </w:rPr>
        <w:t>’</w:t>
      </w:r>
      <w:r w:rsidR="008C72A4">
        <w:rPr>
          <w:rStyle w:val="hps"/>
          <w:lang w:val="fr-FR"/>
        </w:rPr>
        <w:t>intitulent «</w:t>
      </w:r>
      <w:r w:rsidR="008A38E5">
        <w:rPr>
          <w:rStyle w:val="hps"/>
          <w:lang w:val="fr-FR"/>
        </w:rPr>
        <w:t>L</w:t>
      </w:r>
      <w:r w:rsidR="00664744" w:rsidRPr="00664744">
        <w:rPr>
          <w:rStyle w:val="hps"/>
          <w:lang w:val="fr-FR"/>
        </w:rPr>
        <w:t>es droits de l</w:t>
      </w:r>
      <w:r w:rsidR="00384C80">
        <w:rPr>
          <w:rStyle w:val="hps"/>
          <w:lang w:val="fr-FR"/>
        </w:rPr>
        <w:t>’</w:t>
      </w:r>
      <w:r w:rsidR="006B6944">
        <w:rPr>
          <w:rStyle w:val="hps"/>
          <w:lang w:val="fr-FR"/>
        </w:rPr>
        <w:t>homme et les garanti</w:t>
      </w:r>
      <w:r w:rsidR="00664744" w:rsidRPr="00664744">
        <w:rPr>
          <w:rStyle w:val="hps"/>
          <w:lang w:val="fr-FR"/>
        </w:rPr>
        <w:t xml:space="preserve">es </w:t>
      </w:r>
      <w:r w:rsidR="006B6944">
        <w:rPr>
          <w:rStyle w:val="hps"/>
          <w:lang w:val="fr-FR"/>
        </w:rPr>
        <w:t>procédur</w:t>
      </w:r>
      <w:r w:rsidR="008A38E5">
        <w:rPr>
          <w:rStyle w:val="hps"/>
          <w:lang w:val="fr-FR"/>
        </w:rPr>
        <w:t>ales</w:t>
      </w:r>
      <w:r w:rsidR="006B6944">
        <w:rPr>
          <w:rStyle w:val="hps"/>
          <w:lang w:val="fr-FR"/>
        </w:rPr>
        <w:t xml:space="preserve"> en </w:t>
      </w:r>
      <w:r w:rsidR="008A38E5">
        <w:rPr>
          <w:rStyle w:val="hps"/>
          <w:lang w:val="fr-FR"/>
        </w:rPr>
        <w:t>L</w:t>
      </w:r>
      <w:r w:rsidR="008C72A4">
        <w:rPr>
          <w:rStyle w:val="hps"/>
          <w:lang w:val="fr-FR"/>
        </w:rPr>
        <w:t>ettonie et en Europe</w:t>
      </w:r>
      <w:r w:rsidR="006B6944">
        <w:rPr>
          <w:rStyle w:val="hps"/>
          <w:lang w:val="fr-FR"/>
        </w:rPr>
        <w:t>» et «Violations des droits de l</w:t>
      </w:r>
      <w:r w:rsidR="00384C80">
        <w:rPr>
          <w:rStyle w:val="hps"/>
          <w:lang w:val="fr-FR"/>
        </w:rPr>
        <w:t>’</w:t>
      </w:r>
      <w:r w:rsidR="006B6944">
        <w:rPr>
          <w:rStyle w:val="hps"/>
          <w:lang w:val="fr-FR"/>
        </w:rPr>
        <w:t xml:space="preserve">homme et responsabilité des </w:t>
      </w:r>
      <w:r w:rsidR="00C45C92">
        <w:rPr>
          <w:rStyle w:val="hps"/>
          <w:lang w:val="fr-FR"/>
        </w:rPr>
        <w:t>fonctionnaires</w:t>
      </w:r>
      <w:r w:rsidR="008A38E5">
        <w:rPr>
          <w:rStyle w:val="hps"/>
          <w:lang w:val="fr-FR"/>
        </w:rPr>
        <w:t xml:space="preserve"> de </w:t>
      </w:r>
      <w:r w:rsidR="008C72A4">
        <w:rPr>
          <w:rStyle w:val="hps"/>
          <w:lang w:val="fr-FR"/>
        </w:rPr>
        <w:t>police</w:t>
      </w:r>
      <w:r w:rsidR="006B6944">
        <w:rPr>
          <w:rStyle w:val="hps"/>
          <w:lang w:val="fr-FR"/>
        </w:rPr>
        <w:t xml:space="preserve">». </w:t>
      </w:r>
      <w:r w:rsidR="006B6944">
        <w:rPr>
          <w:rStyle w:val="longtext"/>
          <w:lang w:val="fr-FR"/>
        </w:rPr>
        <w:t>D</w:t>
      </w:r>
      <w:r w:rsidR="00384C80">
        <w:rPr>
          <w:rStyle w:val="longtext"/>
          <w:lang w:val="fr-FR"/>
        </w:rPr>
        <w:t>’</w:t>
      </w:r>
      <w:r w:rsidR="006B6944">
        <w:rPr>
          <w:rStyle w:val="longtext"/>
          <w:lang w:val="fr-FR"/>
        </w:rPr>
        <w:t xml:space="preserve">autres cours familiarisent les élèves avec les documents internationaux </w:t>
      </w:r>
      <w:r w:rsidR="003A3CFE">
        <w:rPr>
          <w:rStyle w:val="longtext"/>
          <w:lang w:val="fr-FR"/>
        </w:rPr>
        <w:t>énonç</w:t>
      </w:r>
      <w:r w:rsidR="006B6944">
        <w:rPr>
          <w:rStyle w:val="longtext"/>
          <w:lang w:val="fr-FR"/>
        </w:rPr>
        <w:t>ant les principes fondamentaux de l</w:t>
      </w:r>
      <w:r w:rsidR="00384C80">
        <w:rPr>
          <w:rStyle w:val="longtext"/>
          <w:lang w:val="fr-FR"/>
        </w:rPr>
        <w:t>’</w:t>
      </w:r>
      <w:r w:rsidR="006B6944">
        <w:rPr>
          <w:rStyle w:val="longtext"/>
          <w:lang w:val="fr-FR"/>
        </w:rPr>
        <w:t xml:space="preserve">activité de la police, y compris le Code </w:t>
      </w:r>
      <w:r w:rsidR="00C45C92">
        <w:rPr>
          <w:rStyle w:val="longtext"/>
          <w:lang w:val="fr-FR"/>
        </w:rPr>
        <w:t xml:space="preserve">de conduite </w:t>
      </w:r>
      <w:r w:rsidR="006B6944">
        <w:rPr>
          <w:rStyle w:val="longtext"/>
          <w:lang w:val="fr-FR"/>
        </w:rPr>
        <w:t xml:space="preserve">de </w:t>
      </w:r>
      <w:r w:rsidR="003A3CFE">
        <w:rPr>
          <w:rStyle w:val="longtext"/>
          <w:lang w:val="fr-FR"/>
        </w:rPr>
        <w:t xml:space="preserve">la </w:t>
      </w:r>
      <w:r w:rsidR="006B6944">
        <w:rPr>
          <w:rStyle w:val="longtext"/>
          <w:lang w:val="fr-FR"/>
        </w:rPr>
        <w:t>police</w:t>
      </w:r>
      <w:r w:rsidR="006B6944" w:rsidRPr="00C45C92">
        <w:rPr>
          <w:rStyle w:val="longtext"/>
          <w:lang w:val="fr-FR"/>
        </w:rPr>
        <w:t xml:space="preserve">, le Code de conduite </w:t>
      </w:r>
      <w:r w:rsidR="00C45C92" w:rsidRPr="00C45C92">
        <w:rPr>
          <w:rStyle w:val="longtext"/>
          <w:lang w:val="fr-FR"/>
        </w:rPr>
        <w:t>pour les responsables de l</w:t>
      </w:r>
      <w:r w:rsidR="00384C80">
        <w:rPr>
          <w:rStyle w:val="longtext"/>
          <w:lang w:val="fr-FR"/>
        </w:rPr>
        <w:t>’</w:t>
      </w:r>
      <w:r w:rsidR="00C45C92" w:rsidRPr="00C45C92">
        <w:rPr>
          <w:rStyle w:val="longtext"/>
          <w:lang w:val="fr-FR"/>
        </w:rPr>
        <w:t>application des lois</w:t>
      </w:r>
      <w:r w:rsidR="006B6944" w:rsidRPr="00C45C92">
        <w:rPr>
          <w:rStyle w:val="longtext"/>
          <w:lang w:val="fr-FR"/>
        </w:rPr>
        <w:t>, le Code européen d</w:t>
      </w:r>
      <w:r w:rsidR="00384C80">
        <w:rPr>
          <w:rStyle w:val="longtext"/>
          <w:lang w:val="fr-FR"/>
        </w:rPr>
        <w:t>’</w:t>
      </w:r>
      <w:r w:rsidR="006B6944" w:rsidRPr="00C45C92">
        <w:rPr>
          <w:rStyle w:val="longtext"/>
          <w:lang w:val="fr-FR"/>
        </w:rPr>
        <w:t>éthique de la police</w:t>
      </w:r>
      <w:r w:rsidR="003A3CFE" w:rsidRPr="00C45C92">
        <w:rPr>
          <w:rStyle w:val="longtext"/>
          <w:lang w:val="fr-FR"/>
        </w:rPr>
        <w:t>, a</w:t>
      </w:r>
      <w:r w:rsidR="006B6944" w:rsidRPr="00C45C92">
        <w:rPr>
          <w:rStyle w:val="longtext"/>
          <w:lang w:val="fr-FR"/>
        </w:rPr>
        <w:t xml:space="preserve">insi que les différentes conventions et </w:t>
      </w:r>
      <w:r w:rsidR="00174ABE" w:rsidRPr="00C45C92">
        <w:rPr>
          <w:rStyle w:val="longtext"/>
          <w:lang w:val="fr-FR"/>
        </w:rPr>
        <w:t>les Orientations pour la politique de l</w:t>
      </w:r>
      <w:r w:rsidR="00384C80">
        <w:rPr>
          <w:rStyle w:val="longtext"/>
          <w:lang w:val="fr-FR"/>
        </w:rPr>
        <w:t>’</w:t>
      </w:r>
      <w:r w:rsidR="00174ABE" w:rsidRPr="00C45C92">
        <w:rPr>
          <w:rStyle w:val="longtext"/>
          <w:lang w:val="fr-FR"/>
        </w:rPr>
        <w:t>UE à l</w:t>
      </w:r>
      <w:r w:rsidR="00384C80">
        <w:rPr>
          <w:rStyle w:val="longtext"/>
          <w:lang w:val="fr-FR"/>
        </w:rPr>
        <w:t>’</w:t>
      </w:r>
      <w:r w:rsidR="00174ABE" w:rsidRPr="00C45C92">
        <w:rPr>
          <w:rStyle w:val="longtext"/>
          <w:lang w:val="fr-FR"/>
        </w:rPr>
        <w:t>égard des pays tiers en ce qui concerne la torture et autres peines ou traitements cruels, inhumains ou dégradants.</w:t>
      </w:r>
      <w:r w:rsidR="00576DDF">
        <w:rPr>
          <w:rStyle w:val="longtext"/>
          <w:lang w:val="fr-FR"/>
        </w:rPr>
        <w:t xml:space="preserve"> </w:t>
      </w:r>
      <w:r w:rsidR="006B6944" w:rsidRPr="00174ABE">
        <w:rPr>
          <w:rStyle w:val="longtext"/>
          <w:lang w:val="fr-FR"/>
        </w:rPr>
        <w:t xml:space="preserve"> </w:t>
      </w:r>
      <w:r w:rsidR="00174ABE">
        <w:rPr>
          <w:rStyle w:val="longtext"/>
          <w:lang w:val="fr-FR"/>
        </w:rPr>
        <w:t xml:space="preserve">Sont également abordés dans les cours </w:t>
      </w:r>
      <w:r w:rsidRPr="00174ABE">
        <w:rPr>
          <w:rStyle w:val="hps"/>
          <w:lang w:val="fr-FR"/>
        </w:rPr>
        <w:t>.</w:t>
      </w:r>
      <w:r w:rsidR="00174ABE" w:rsidRPr="00174ABE">
        <w:rPr>
          <w:rStyle w:val="hps"/>
          <w:lang w:val="fr-FR"/>
        </w:rPr>
        <w:t>de</w:t>
      </w:r>
      <w:r w:rsidR="00174ABE">
        <w:rPr>
          <w:rStyle w:val="hps"/>
          <w:lang w:val="fr-FR"/>
        </w:rPr>
        <w:t>s</w:t>
      </w:r>
      <w:r w:rsidR="00174ABE" w:rsidRPr="00174ABE">
        <w:rPr>
          <w:rStyle w:val="hps"/>
          <w:lang w:val="fr-FR"/>
        </w:rPr>
        <w:t xml:space="preserve"> sujets tels que l</w:t>
      </w:r>
      <w:r w:rsidR="00384C80">
        <w:rPr>
          <w:rStyle w:val="hps"/>
          <w:lang w:val="fr-FR"/>
        </w:rPr>
        <w:t>’</w:t>
      </w:r>
      <w:r w:rsidR="00174ABE" w:rsidRPr="00174ABE">
        <w:rPr>
          <w:rStyle w:val="hps"/>
          <w:lang w:val="fr-FR"/>
        </w:rPr>
        <w:t xml:space="preserve">usage excessif ou illégal de la force, les applications </w:t>
      </w:r>
      <w:r w:rsidR="00174ABE">
        <w:rPr>
          <w:rStyle w:val="hps"/>
          <w:lang w:val="fr-FR"/>
        </w:rPr>
        <w:t>spéciales et les</w:t>
      </w:r>
      <w:r w:rsidR="00174ABE" w:rsidRPr="00174ABE">
        <w:rPr>
          <w:rStyle w:val="hps"/>
          <w:lang w:val="fr-FR"/>
        </w:rPr>
        <w:t xml:space="preserve"> armes à feu </w:t>
      </w:r>
      <w:r w:rsidR="003A3CFE">
        <w:rPr>
          <w:rStyle w:val="hps"/>
          <w:lang w:val="fr-FR"/>
        </w:rPr>
        <w:t>de</w:t>
      </w:r>
      <w:r w:rsidR="00174ABE">
        <w:rPr>
          <w:rStyle w:val="hps"/>
          <w:lang w:val="fr-FR"/>
        </w:rPr>
        <w:t xml:space="preserve"> combat, l</w:t>
      </w:r>
      <w:r w:rsidR="00384C80">
        <w:rPr>
          <w:rStyle w:val="hps"/>
          <w:lang w:val="fr-FR"/>
        </w:rPr>
        <w:t>’</w:t>
      </w:r>
      <w:r w:rsidR="00174ABE">
        <w:rPr>
          <w:rStyle w:val="hps"/>
          <w:lang w:val="fr-FR"/>
        </w:rPr>
        <w:t>interdict</w:t>
      </w:r>
      <w:r w:rsidR="00937745">
        <w:rPr>
          <w:rStyle w:val="hps"/>
          <w:lang w:val="fr-FR"/>
        </w:rPr>
        <w:t>i</w:t>
      </w:r>
      <w:r w:rsidR="00174ABE">
        <w:rPr>
          <w:rStyle w:val="hps"/>
          <w:lang w:val="fr-FR"/>
        </w:rPr>
        <w:t>on d</w:t>
      </w:r>
      <w:r w:rsidR="00384C80">
        <w:rPr>
          <w:rStyle w:val="hps"/>
          <w:lang w:val="fr-FR"/>
        </w:rPr>
        <w:t>’</w:t>
      </w:r>
      <w:r w:rsidR="00174ABE">
        <w:rPr>
          <w:rStyle w:val="hps"/>
          <w:lang w:val="fr-FR"/>
        </w:rPr>
        <w:t>infliger des traitements inhumains</w:t>
      </w:r>
      <w:r w:rsidR="00576DDF">
        <w:rPr>
          <w:rStyle w:val="hps"/>
          <w:lang w:val="fr-FR"/>
        </w:rPr>
        <w:t xml:space="preserve"> </w:t>
      </w:r>
      <w:r w:rsidR="00174ABE">
        <w:rPr>
          <w:rStyle w:val="hps"/>
          <w:lang w:val="fr-FR"/>
        </w:rPr>
        <w:t>aux personnes emprisonné</w:t>
      </w:r>
      <w:r w:rsidR="003A3CFE">
        <w:rPr>
          <w:rStyle w:val="hps"/>
          <w:lang w:val="fr-FR"/>
        </w:rPr>
        <w:t>e</w:t>
      </w:r>
      <w:r w:rsidR="00174ABE">
        <w:rPr>
          <w:rStyle w:val="hps"/>
          <w:lang w:val="fr-FR"/>
        </w:rPr>
        <w:t>s ou</w:t>
      </w:r>
      <w:r w:rsidR="00576DDF">
        <w:rPr>
          <w:rStyle w:val="hps"/>
          <w:lang w:val="fr-FR"/>
        </w:rPr>
        <w:t xml:space="preserve"> </w:t>
      </w:r>
      <w:r w:rsidR="00174ABE">
        <w:rPr>
          <w:rStyle w:val="hps"/>
          <w:lang w:val="fr-FR"/>
        </w:rPr>
        <w:t>convoyées, la déontologie de la police</w:t>
      </w:r>
      <w:r w:rsidR="00576DDF">
        <w:rPr>
          <w:rStyle w:val="hps"/>
          <w:lang w:val="fr-FR"/>
        </w:rPr>
        <w:t xml:space="preserve"> </w:t>
      </w:r>
      <w:r w:rsidR="00174ABE">
        <w:rPr>
          <w:rStyle w:val="hps"/>
          <w:lang w:val="fr-FR"/>
        </w:rPr>
        <w:t>et les principes fondamentaux de l</w:t>
      </w:r>
      <w:r w:rsidR="00384C80">
        <w:rPr>
          <w:rStyle w:val="hps"/>
          <w:lang w:val="fr-FR"/>
        </w:rPr>
        <w:t>’</w:t>
      </w:r>
      <w:r w:rsidR="00174ABE">
        <w:rPr>
          <w:rStyle w:val="hps"/>
          <w:lang w:val="fr-FR"/>
        </w:rPr>
        <w:t xml:space="preserve">activité de la police. </w:t>
      </w:r>
    </w:p>
    <w:p w:rsidR="0061310D" w:rsidRDefault="00E06756" w:rsidP="00E06756">
      <w:pPr>
        <w:pStyle w:val="SingleTxtG"/>
        <w:rPr>
          <w:lang w:val="fr-FR"/>
        </w:rPr>
      </w:pPr>
      <w:r w:rsidRPr="0061310D">
        <w:rPr>
          <w:lang w:val="fr-FR"/>
        </w:rPr>
        <w:t>12</w:t>
      </w:r>
      <w:r w:rsidR="0085232E" w:rsidRPr="0061310D">
        <w:rPr>
          <w:lang w:val="fr-FR"/>
        </w:rPr>
        <w:t>9.</w:t>
      </w:r>
      <w:r w:rsidR="0085232E" w:rsidRPr="0061310D">
        <w:rPr>
          <w:lang w:val="fr-FR"/>
        </w:rPr>
        <w:tab/>
      </w:r>
      <w:r w:rsidR="0061310D" w:rsidRPr="0061310D">
        <w:rPr>
          <w:lang w:val="fr-FR"/>
        </w:rPr>
        <w:t>Afin d</w:t>
      </w:r>
      <w:r w:rsidR="00384C80">
        <w:rPr>
          <w:lang w:val="fr-FR"/>
        </w:rPr>
        <w:t>’</w:t>
      </w:r>
      <w:r w:rsidR="0061310D" w:rsidRPr="0061310D">
        <w:rPr>
          <w:lang w:val="fr-FR"/>
        </w:rPr>
        <w:t>évaluer les programmes d</w:t>
      </w:r>
      <w:r w:rsidR="00384C80">
        <w:rPr>
          <w:lang w:val="fr-FR"/>
        </w:rPr>
        <w:t>’</w:t>
      </w:r>
      <w:r w:rsidR="00937745">
        <w:rPr>
          <w:lang w:val="fr-FR"/>
        </w:rPr>
        <w:t>enseignement</w:t>
      </w:r>
      <w:r w:rsidR="0061310D" w:rsidRPr="0061310D">
        <w:rPr>
          <w:lang w:val="fr-FR"/>
        </w:rPr>
        <w:t xml:space="preserve"> et de perfectionnement, l</w:t>
      </w:r>
      <w:r w:rsidR="00384C80">
        <w:rPr>
          <w:lang w:val="fr-FR"/>
        </w:rPr>
        <w:t>’</w:t>
      </w:r>
      <w:r w:rsidR="0061310D" w:rsidRPr="0061310D">
        <w:rPr>
          <w:lang w:val="fr-FR"/>
        </w:rPr>
        <w:t xml:space="preserve">École de la police </w:t>
      </w:r>
      <w:r w:rsidR="003561A3">
        <w:rPr>
          <w:lang w:val="fr-FR"/>
        </w:rPr>
        <w:t>nationale</w:t>
      </w:r>
      <w:r w:rsidR="0061310D" w:rsidRPr="0061310D">
        <w:rPr>
          <w:lang w:val="fr-FR"/>
        </w:rPr>
        <w:t xml:space="preserve"> mène périodiquement des enquêtes parmi les élèves</w:t>
      </w:r>
      <w:r w:rsidR="00576DDF">
        <w:rPr>
          <w:lang w:val="fr-FR"/>
        </w:rPr>
        <w:t>;</w:t>
      </w:r>
      <w:r w:rsidR="003561A3">
        <w:rPr>
          <w:lang w:val="fr-FR"/>
        </w:rPr>
        <w:t xml:space="preserve"> elle</w:t>
      </w:r>
      <w:r w:rsidR="0061310D">
        <w:rPr>
          <w:lang w:val="fr-FR"/>
        </w:rPr>
        <w:t xml:space="preserve"> mesure les connaissances acquises </w:t>
      </w:r>
      <w:r w:rsidR="006B05C8">
        <w:rPr>
          <w:lang w:val="fr-FR"/>
        </w:rPr>
        <w:t>ainsi que</w:t>
      </w:r>
      <w:r w:rsidR="0061310D">
        <w:rPr>
          <w:lang w:val="fr-FR"/>
        </w:rPr>
        <w:t xml:space="preserve"> la qualité des cours et des conférenciers. </w:t>
      </w:r>
    </w:p>
    <w:p w:rsidR="0061310D" w:rsidRDefault="00E06756" w:rsidP="00E06756">
      <w:pPr>
        <w:pStyle w:val="SingleTxtG"/>
        <w:rPr>
          <w:lang w:val="fr-FR"/>
        </w:rPr>
      </w:pPr>
      <w:r w:rsidRPr="0061310D">
        <w:rPr>
          <w:lang w:val="fr-FR"/>
        </w:rPr>
        <w:t>130.</w:t>
      </w:r>
      <w:r w:rsidR="006F5536" w:rsidRPr="0061310D">
        <w:rPr>
          <w:lang w:val="fr-FR"/>
        </w:rPr>
        <w:tab/>
      </w:r>
      <w:r w:rsidR="006B05C8">
        <w:rPr>
          <w:lang w:val="fr-FR"/>
        </w:rPr>
        <w:t>En vue de l</w:t>
      </w:r>
      <w:r w:rsidR="00384C80">
        <w:rPr>
          <w:lang w:val="fr-FR"/>
        </w:rPr>
        <w:t>’</w:t>
      </w:r>
      <w:r w:rsidR="0061310D" w:rsidRPr="0061310D">
        <w:rPr>
          <w:lang w:val="fr-FR"/>
        </w:rPr>
        <w:t>amélior</w:t>
      </w:r>
      <w:r w:rsidR="006B05C8">
        <w:rPr>
          <w:lang w:val="fr-FR"/>
        </w:rPr>
        <w:t>ation de</w:t>
      </w:r>
      <w:r w:rsidR="0061310D" w:rsidRPr="0061310D">
        <w:rPr>
          <w:lang w:val="fr-FR"/>
        </w:rPr>
        <w:t xml:space="preserve"> </w:t>
      </w:r>
      <w:r w:rsidR="006B05C8">
        <w:rPr>
          <w:lang w:val="fr-FR"/>
        </w:rPr>
        <w:t>leurs</w:t>
      </w:r>
      <w:r w:rsidR="0061310D" w:rsidRPr="0061310D">
        <w:rPr>
          <w:lang w:val="fr-FR"/>
        </w:rPr>
        <w:t xml:space="preserve"> compétences professionnelles et</w:t>
      </w:r>
      <w:r w:rsidR="006B05C8">
        <w:rPr>
          <w:lang w:val="fr-FR"/>
        </w:rPr>
        <w:t xml:space="preserve"> de</w:t>
      </w:r>
      <w:r w:rsidR="0061310D" w:rsidRPr="0061310D">
        <w:rPr>
          <w:lang w:val="fr-FR"/>
        </w:rPr>
        <w:t xml:space="preserve"> </w:t>
      </w:r>
      <w:r w:rsidR="006B05C8">
        <w:rPr>
          <w:lang w:val="fr-FR"/>
        </w:rPr>
        <w:t>leurs</w:t>
      </w:r>
      <w:r w:rsidR="0061310D" w:rsidRPr="0061310D">
        <w:rPr>
          <w:lang w:val="fr-FR"/>
        </w:rPr>
        <w:t xml:space="preserve"> connaissances, le</w:t>
      </w:r>
      <w:r w:rsidR="0061310D">
        <w:rPr>
          <w:lang w:val="fr-FR"/>
        </w:rPr>
        <w:t>s</w:t>
      </w:r>
      <w:r w:rsidR="0061310D" w:rsidRPr="0061310D">
        <w:rPr>
          <w:lang w:val="fr-FR"/>
        </w:rPr>
        <w:t xml:space="preserve"> personnel</w:t>
      </w:r>
      <w:r w:rsidR="0061310D">
        <w:rPr>
          <w:lang w:val="fr-FR"/>
        </w:rPr>
        <w:t>s</w:t>
      </w:r>
      <w:r w:rsidR="0061310D" w:rsidRPr="0061310D">
        <w:rPr>
          <w:lang w:val="fr-FR"/>
        </w:rPr>
        <w:t xml:space="preserve"> </w:t>
      </w:r>
      <w:r w:rsidR="006B05C8">
        <w:rPr>
          <w:lang w:val="fr-FR"/>
        </w:rPr>
        <w:t>administra</w:t>
      </w:r>
      <w:r w:rsidR="0061310D" w:rsidRPr="0061310D">
        <w:rPr>
          <w:lang w:val="fr-FR"/>
        </w:rPr>
        <w:t>ti</w:t>
      </w:r>
      <w:r w:rsidR="000A7B77">
        <w:rPr>
          <w:lang w:val="fr-FR"/>
        </w:rPr>
        <w:t>f</w:t>
      </w:r>
      <w:r w:rsidR="0061310D" w:rsidRPr="0061310D">
        <w:rPr>
          <w:lang w:val="fr-FR"/>
        </w:rPr>
        <w:t xml:space="preserve">s suivent différents séminaires et conférences organisés par </w:t>
      </w:r>
      <w:r w:rsidR="0061310D">
        <w:rPr>
          <w:lang w:val="fr-FR"/>
        </w:rPr>
        <w:t>des institutions publiques étrangères et des représentants du secteur n</w:t>
      </w:r>
      <w:r w:rsidR="008C72A4">
        <w:rPr>
          <w:lang w:val="fr-FR"/>
        </w:rPr>
        <w:t xml:space="preserve">on </w:t>
      </w:r>
      <w:r w:rsidR="0061310D">
        <w:rPr>
          <w:lang w:val="fr-FR"/>
        </w:rPr>
        <w:t xml:space="preserve">gouvernemental. </w:t>
      </w:r>
    </w:p>
    <w:p w:rsidR="00E06756" w:rsidRPr="000A7B77" w:rsidRDefault="00E06756" w:rsidP="00E06756">
      <w:pPr>
        <w:pStyle w:val="SingleTxtG"/>
        <w:rPr>
          <w:lang w:val="fr-FR"/>
        </w:rPr>
      </w:pPr>
      <w:r w:rsidRPr="0061310D">
        <w:rPr>
          <w:lang w:val="fr-FR"/>
        </w:rPr>
        <w:t>13</w:t>
      </w:r>
      <w:r w:rsidR="00840A31" w:rsidRPr="0061310D">
        <w:rPr>
          <w:lang w:val="fr-FR"/>
        </w:rPr>
        <w:t>1.</w:t>
      </w:r>
      <w:r w:rsidR="00840A31" w:rsidRPr="0061310D">
        <w:rPr>
          <w:lang w:val="fr-FR"/>
        </w:rPr>
        <w:tab/>
      </w:r>
      <w:r w:rsidR="0061310D" w:rsidRPr="0061310D">
        <w:rPr>
          <w:lang w:val="fr-FR"/>
        </w:rPr>
        <w:t xml:space="preserve">Dans le cadre des différents </w:t>
      </w:r>
      <w:r w:rsidR="007D2223">
        <w:rPr>
          <w:lang w:val="fr-FR"/>
        </w:rPr>
        <w:t>enseignement</w:t>
      </w:r>
      <w:r w:rsidR="0061310D" w:rsidRPr="0061310D">
        <w:rPr>
          <w:lang w:val="fr-FR"/>
        </w:rPr>
        <w:t>s organisés par le Cent</w:t>
      </w:r>
      <w:r w:rsidR="000A7B77">
        <w:rPr>
          <w:lang w:val="fr-FR"/>
        </w:rPr>
        <w:t>r</w:t>
      </w:r>
      <w:r w:rsidR="0061310D" w:rsidRPr="0061310D">
        <w:rPr>
          <w:lang w:val="fr-FR"/>
        </w:rPr>
        <w:t>e de formation de l</w:t>
      </w:r>
      <w:r w:rsidR="00384C80">
        <w:rPr>
          <w:lang w:val="fr-FR"/>
        </w:rPr>
        <w:t>’</w:t>
      </w:r>
      <w:r w:rsidR="0061310D" w:rsidRPr="0061310D">
        <w:rPr>
          <w:lang w:val="fr-FR"/>
        </w:rPr>
        <w:t xml:space="preserve">Autorité pénitentiaire et </w:t>
      </w:r>
      <w:r w:rsidR="000A7B77">
        <w:rPr>
          <w:lang w:val="fr-FR"/>
        </w:rPr>
        <w:t xml:space="preserve">par </w:t>
      </w:r>
      <w:r w:rsidR="0061310D" w:rsidRPr="0061310D">
        <w:rPr>
          <w:lang w:val="fr-FR"/>
        </w:rPr>
        <w:t>l</w:t>
      </w:r>
      <w:r w:rsidR="00384C80">
        <w:rPr>
          <w:lang w:val="fr-FR"/>
        </w:rPr>
        <w:t>’</w:t>
      </w:r>
      <w:r w:rsidR="0061310D" w:rsidRPr="0061310D">
        <w:rPr>
          <w:lang w:val="fr-FR"/>
        </w:rPr>
        <w:t xml:space="preserve">École de la police </w:t>
      </w:r>
      <w:r w:rsidR="000A7B77">
        <w:rPr>
          <w:lang w:val="fr-FR"/>
        </w:rPr>
        <w:t>nationale</w:t>
      </w:r>
      <w:r w:rsidR="0061310D">
        <w:rPr>
          <w:lang w:val="fr-FR"/>
        </w:rPr>
        <w:t xml:space="preserve">, </w:t>
      </w:r>
      <w:r w:rsidR="007D2223">
        <w:rPr>
          <w:lang w:val="fr-FR"/>
        </w:rPr>
        <w:t>l</w:t>
      </w:r>
      <w:r w:rsidR="0061310D">
        <w:rPr>
          <w:lang w:val="fr-FR"/>
        </w:rPr>
        <w:t xml:space="preserve">es </w:t>
      </w:r>
      <w:r w:rsidR="005545DA">
        <w:rPr>
          <w:lang w:val="fr-FR"/>
        </w:rPr>
        <w:t>spécialistes</w:t>
      </w:r>
      <w:r w:rsidR="0061310D">
        <w:rPr>
          <w:lang w:val="fr-FR"/>
        </w:rPr>
        <w:t xml:space="preserve"> du droit pénal</w:t>
      </w:r>
      <w:r w:rsidR="007D2223">
        <w:rPr>
          <w:lang w:val="fr-FR"/>
        </w:rPr>
        <w:t xml:space="preserve">, les </w:t>
      </w:r>
      <w:r w:rsidR="000A7B77">
        <w:rPr>
          <w:lang w:val="fr-FR"/>
        </w:rPr>
        <w:t>membres du parquet</w:t>
      </w:r>
      <w:r w:rsidR="007D2223">
        <w:rPr>
          <w:lang w:val="fr-FR"/>
        </w:rPr>
        <w:t xml:space="preserve"> et d</w:t>
      </w:r>
      <w:r w:rsidR="00384C80">
        <w:rPr>
          <w:lang w:val="fr-FR"/>
        </w:rPr>
        <w:t>’</w:t>
      </w:r>
      <w:r w:rsidR="007D2223">
        <w:rPr>
          <w:lang w:val="fr-FR"/>
        </w:rPr>
        <w:t>autres personnels chargés de l</w:t>
      </w:r>
      <w:r w:rsidR="00384C80">
        <w:rPr>
          <w:lang w:val="fr-FR"/>
        </w:rPr>
        <w:t>’</w:t>
      </w:r>
      <w:r w:rsidR="007D2223">
        <w:rPr>
          <w:lang w:val="fr-FR"/>
        </w:rPr>
        <w:t>application de</w:t>
      </w:r>
      <w:r w:rsidR="000A7B77">
        <w:rPr>
          <w:lang w:val="fr-FR"/>
        </w:rPr>
        <w:t>s</w:t>
      </w:r>
      <w:r w:rsidR="007D2223">
        <w:rPr>
          <w:lang w:val="fr-FR"/>
        </w:rPr>
        <w:t xml:space="preserve"> loi</w:t>
      </w:r>
      <w:r w:rsidR="000A7B77">
        <w:rPr>
          <w:lang w:val="fr-FR"/>
        </w:rPr>
        <w:t>s</w:t>
      </w:r>
      <w:r w:rsidR="007D2223">
        <w:rPr>
          <w:lang w:val="fr-FR"/>
        </w:rPr>
        <w:t xml:space="preserve"> ont été familiarisés avec le Manuel pour enquêter efficacement sur la torture et autres peines ou traitements cruels, inhumains ou dégradants (Protocole d</w:t>
      </w:r>
      <w:r w:rsidR="00384C80">
        <w:rPr>
          <w:lang w:val="fr-FR"/>
        </w:rPr>
        <w:t>’</w:t>
      </w:r>
      <w:r w:rsidR="007D2223">
        <w:rPr>
          <w:lang w:val="fr-FR"/>
        </w:rPr>
        <w:t>Istanbul)</w:t>
      </w:r>
      <w:r w:rsidRPr="0061310D">
        <w:rPr>
          <w:bCs/>
          <w:lang w:val="fr-FR"/>
        </w:rPr>
        <w:t xml:space="preserve">. </w:t>
      </w:r>
      <w:r w:rsidR="007D2223">
        <w:rPr>
          <w:bCs/>
          <w:lang w:val="fr-FR"/>
        </w:rPr>
        <w:t>Le texte du Protocole est mis à la disposition de tous les participants au</w:t>
      </w:r>
      <w:r w:rsidR="000A7B77">
        <w:rPr>
          <w:bCs/>
          <w:lang w:val="fr-FR"/>
        </w:rPr>
        <w:t>x</w:t>
      </w:r>
      <w:r w:rsidR="007D2223">
        <w:rPr>
          <w:bCs/>
          <w:lang w:val="fr-FR"/>
        </w:rPr>
        <w:t xml:space="preserve"> cours.</w:t>
      </w:r>
      <w:r w:rsidR="00576DDF">
        <w:rPr>
          <w:bCs/>
          <w:lang w:val="fr-FR"/>
        </w:rPr>
        <w:t xml:space="preserve"> </w:t>
      </w:r>
    </w:p>
    <w:p w:rsidR="00E06756" w:rsidRPr="007D2223" w:rsidRDefault="003A39D4" w:rsidP="003A39D4">
      <w:pPr>
        <w:pStyle w:val="H1G"/>
        <w:rPr>
          <w:bCs/>
          <w:lang w:val="fr-FR"/>
        </w:rPr>
      </w:pPr>
      <w:r w:rsidRPr="000A7B77">
        <w:rPr>
          <w:lang w:val="fr-FR"/>
        </w:rPr>
        <w:tab/>
      </w:r>
      <w:r w:rsidRPr="000A7B77">
        <w:rPr>
          <w:lang w:val="fr-FR"/>
        </w:rPr>
        <w:tab/>
      </w:r>
      <w:r w:rsidRPr="007D2223">
        <w:rPr>
          <w:lang w:val="fr-FR"/>
        </w:rPr>
        <w:t xml:space="preserve">Article 11 </w:t>
      </w:r>
      <w:r w:rsidR="007D2223" w:rsidRPr="007D2223">
        <w:rPr>
          <w:lang w:val="fr-FR"/>
        </w:rPr>
        <w:t>de la</w:t>
      </w:r>
      <w:r w:rsidRPr="007D2223">
        <w:rPr>
          <w:lang w:val="fr-FR"/>
        </w:rPr>
        <w:t xml:space="preserve"> Convention</w:t>
      </w:r>
    </w:p>
    <w:p w:rsidR="00E06756" w:rsidRPr="008E2859" w:rsidRDefault="005A320E" w:rsidP="00CC19E5">
      <w:pPr>
        <w:pStyle w:val="H23G"/>
        <w:rPr>
          <w:lang w:val="fr-FR"/>
        </w:rPr>
      </w:pPr>
      <w:r w:rsidRPr="007D2223">
        <w:rPr>
          <w:snapToGrid w:val="0"/>
          <w:lang w:val="fr-FR"/>
        </w:rPr>
        <w:tab/>
      </w:r>
      <w:r w:rsidRPr="007D2223">
        <w:rPr>
          <w:snapToGrid w:val="0"/>
          <w:lang w:val="fr-FR"/>
        </w:rPr>
        <w:tab/>
      </w:r>
      <w:r w:rsidR="008E2859" w:rsidRPr="008E2859">
        <w:rPr>
          <w:lang w:val="fr-FR"/>
        </w:rPr>
        <w:t>Réponse aux questions soulevées au paragraphe 1</w:t>
      </w:r>
      <w:r w:rsidR="007D2223">
        <w:rPr>
          <w:lang w:val="fr-FR"/>
        </w:rPr>
        <w:t>2</w:t>
      </w:r>
      <w:r w:rsidR="008E2859" w:rsidRPr="008E2859">
        <w:rPr>
          <w:lang w:val="fr-FR"/>
        </w:rPr>
        <w:t xml:space="preserve"> de </w:t>
      </w:r>
      <w:r w:rsidR="00C33107">
        <w:rPr>
          <w:lang w:val="fr-FR"/>
        </w:rPr>
        <w:t>la liste des points à traiter</w:t>
      </w:r>
    </w:p>
    <w:p w:rsidR="00E06756" w:rsidRPr="00D515F7" w:rsidRDefault="00E06756" w:rsidP="00F93C52">
      <w:pPr>
        <w:pStyle w:val="SingleTxtG"/>
        <w:rPr>
          <w:rStyle w:val="hps"/>
          <w:lang w:val="fr-FR"/>
        </w:rPr>
      </w:pPr>
      <w:r w:rsidRPr="00374254">
        <w:rPr>
          <w:lang w:val="fr-FR"/>
        </w:rPr>
        <w:t>13</w:t>
      </w:r>
      <w:r w:rsidR="00840A31" w:rsidRPr="00374254">
        <w:rPr>
          <w:lang w:val="fr-FR"/>
        </w:rPr>
        <w:t>2.</w:t>
      </w:r>
      <w:r w:rsidR="00840A31" w:rsidRPr="00374254">
        <w:rPr>
          <w:lang w:val="fr-FR"/>
        </w:rPr>
        <w:tab/>
      </w:r>
      <w:r w:rsidR="007D2223" w:rsidRPr="00374254">
        <w:rPr>
          <w:lang w:val="fr-FR"/>
        </w:rPr>
        <w:t>E</w:t>
      </w:r>
      <w:r w:rsidRPr="00374254">
        <w:rPr>
          <w:rStyle w:val="hps"/>
          <w:lang w:val="fr-FR"/>
        </w:rPr>
        <w:t>n 2008,</w:t>
      </w:r>
      <w:r w:rsidRPr="00374254">
        <w:rPr>
          <w:lang w:val="fr-FR"/>
        </w:rPr>
        <w:t xml:space="preserve"> </w:t>
      </w:r>
      <w:r w:rsidR="00374254" w:rsidRPr="00374254">
        <w:rPr>
          <w:lang w:val="fr-FR"/>
        </w:rPr>
        <w:t xml:space="preserve">le système </w:t>
      </w:r>
      <w:r w:rsidR="000A7B77" w:rsidRPr="00374254">
        <w:rPr>
          <w:lang w:val="fr-FR"/>
        </w:rPr>
        <w:t xml:space="preserve">de gestion des personnes en probation </w:t>
      </w:r>
      <w:r w:rsidR="00F93C52">
        <w:rPr>
          <w:rStyle w:val="hps"/>
          <w:lang w:val="fr-FR"/>
        </w:rPr>
        <w:t>«</w:t>
      </w:r>
      <w:r w:rsidR="00805104" w:rsidRPr="00374254">
        <w:rPr>
          <w:lang w:val="fr-FR"/>
        </w:rPr>
        <w:t>PLUS</w:t>
      </w:r>
      <w:r w:rsidR="00F93C52">
        <w:rPr>
          <w:lang w:val="fr-FR"/>
        </w:rPr>
        <w:t>»</w:t>
      </w:r>
      <w:r w:rsidR="00805104" w:rsidRPr="00374254">
        <w:rPr>
          <w:lang w:val="fr-FR"/>
        </w:rPr>
        <w:t xml:space="preserve"> </w:t>
      </w:r>
      <w:r w:rsidR="00374254">
        <w:rPr>
          <w:lang w:val="fr-FR"/>
        </w:rPr>
        <w:t xml:space="preserve">est entré en </w:t>
      </w:r>
      <w:r w:rsidR="000A7B77">
        <w:rPr>
          <w:lang w:val="fr-FR"/>
        </w:rPr>
        <w:t>application</w:t>
      </w:r>
      <w:r w:rsidR="00374254">
        <w:rPr>
          <w:lang w:val="fr-FR"/>
        </w:rPr>
        <w:t xml:space="preserve"> à titre expérimental. </w:t>
      </w:r>
      <w:r w:rsidR="000A7B77">
        <w:rPr>
          <w:lang w:val="fr-FR"/>
        </w:rPr>
        <w:t xml:space="preserve">Sa mise en </w:t>
      </w:r>
      <w:r w:rsidR="005545DA">
        <w:rPr>
          <w:lang w:val="fr-FR"/>
        </w:rPr>
        <w:t>œuvre</w:t>
      </w:r>
      <w:r w:rsidR="00374254">
        <w:rPr>
          <w:lang w:val="fr-FR"/>
        </w:rPr>
        <w:t xml:space="preserve"> a été autorisée par le </w:t>
      </w:r>
      <w:r w:rsidR="0080251C">
        <w:rPr>
          <w:lang w:val="fr-FR"/>
        </w:rPr>
        <w:t>r</w:t>
      </w:r>
      <w:r w:rsidR="00374254">
        <w:rPr>
          <w:lang w:val="fr-FR"/>
        </w:rPr>
        <w:t>èglement du Cabinet des ministres</w:t>
      </w:r>
      <w:r w:rsidR="00576DDF">
        <w:rPr>
          <w:lang w:val="fr-FR"/>
        </w:rPr>
        <w:t xml:space="preserve"> </w:t>
      </w:r>
      <w:r w:rsidR="00374254">
        <w:rPr>
          <w:lang w:val="fr-FR"/>
        </w:rPr>
        <w:t>daté du 27 novembre 2007, qui fixe les règles relatives à la portée de l</w:t>
      </w:r>
      <w:r w:rsidR="00384C80">
        <w:rPr>
          <w:lang w:val="fr-FR"/>
        </w:rPr>
        <w:t>’</w:t>
      </w:r>
      <w:r w:rsidR="00374254">
        <w:rPr>
          <w:lang w:val="fr-FR"/>
        </w:rPr>
        <w:t>information</w:t>
      </w:r>
      <w:r w:rsidR="00D515F7">
        <w:rPr>
          <w:lang w:val="fr-FR"/>
        </w:rPr>
        <w:t xml:space="preserve"> ainsi que</w:t>
      </w:r>
      <w:r w:rsidR="00374254">
        <w:rPr>
          <w:lang w:val="fr-FR"/>
        </w:rPr>
        <w:t xml:space="preserve"> le</w:t>
      </w:r>
      <w:r w:rsidR="00F25CBF">
        <w:rPr>
          <w:lang w:val="fr-FR"/>
        </w:rPr>
        <w:t>s</w:t>
      </w:r>
      <w:r w:rsidR="00374254">
        <w:rPr>
          <w:lang w:val="fr-FR"/>
        </w:rPr>
        <w:t xml:space="preserve"> mode</w:t>
      </w:r>
      <w:r w:rsidR="00F25CBF">
        <w:rPr>
          <w:lang w:val="fr-FR"/>
        </w:rPr>
        <w:t>s</w:t>
      </w:r>
      <w:r w:rsidR="00374254">
        <w:rPr>
          <w:lang w:val="fr-FR"/>
        </w:rPr>
        <w:t xml:space="preserve"> d</w:t>
      </w:r>
      <w:r w:rsidR="00384C80">
        <w:rPr>
          <w:lang w:val="fr-FR"/>
        </w:rPr>
        <w:t>’</w:t>
      </w:r>
      <w:r w:rsidR="00374254">
        <w:rPr>
          <w:lang w:val="fr-FR"/>
        </w:rPr>
        <w:t xml:space="preserve">utilisation et de </w:t>
      </w:r>
      <w:r w:rsidR="005545DA">
        <w:rPr>
          <w:lang w:val="fr-FR"/>
        </w:rPr>
        <w:t>systématisation</w:t>
      </w:r>
      <w:r w:rsidR="00374254">
        <w:rPr>
          <w:lang w:val="fr-FR"/>
        </w:rPr>
        <w:t xml:space="preserve"> de la base de données tenue par le</w:t>
      </w:r>
      <w:r w:rsidR="00576DDF">
        <w:rPr>
          <w:lang w:val="fr-FR"/>
        </w:rPr>
        <w:t xml:space="preserve"> </w:t>
      </w:r>
      <w:r w:rsidR="009352F6">
        <w:rPr>
          <w:lang w:val="fr-FR"/>
        </w:rPr>
        <w:t>Service national de probation</w:t>
      </w:r>
      <w:r w:rsidRPr="00D515F7">
        <w:rPr>
          <w:lang w:val="fr-FR"/>
        </w:rPr>
        <w:t xml:space="preserve">. </w:t>
      </w:r>
      <w:r w:rsidR="00D515F7" w:rsidRPr="00D515F7">
        <w:rPr>
          <w:lang w:val="fr-FR"/>
        </w:rPr>
        <w:t xml:space="preserve">Cette base de données a été créée </w:t>
      </w:r>
      <w:r w:rsidR="00805104">
        <w:rPr>
          <w:lang w:val="fr-FR"/>
        </w:rPr>
        <w:t>afin de</w:t>
      </w:r>
      <w:r w:rsidR="00D515F7" w:rsidRPr="00D515F7">
        <w:rPr>
          <w:lang w:val="fr-FR"/>
        </w:rPr>
        <w:t xml:space="preserve"> disposer d</w:t>
      </w:r>
      <w:r w:rsidR="00384C80">
        <w:rPr>
          <w:lang w:val="fr-FR"/>
        </w:rPr>
        <w:t>’</w:t>
      </w:r>
      <w:r w:rsidR="00D515F7" w:rsidRPr="00D515F7">
        <w:rPr>
          <w:lang w:val="fr-FR"/>
        </w:rPr>
        <w:t xml:space="preserve">un </w:t>
      </w:r>
      <w:r w:rsidR="00805104">
        <w:rPr>
          <w:lang w:val="fr-FR"/>
        </w:rPr>
        <w:t xml:space="preserve">système </w:t>
      </w:r>
      <w:r w:rsidR="00D515F7" w:rsidRPr="00D515F7">
        <w:rPr>
          <w:lang w:val="fr-FR"/>
        </w:rPr>
        <w:t>unique d</w:t>
      </w:r>
      <w:r w:rsidR="00384C80">
        <w:rPr>
          <w:lang w:val="fr-FR"/>
        </w:rPr>
        <w:t>’</w:t>
      </w:r>
      <w:r w:rsidR="00D515F7" w:rsidRPr="00D515F7">
        <w:rPr>
          <w:lang w:val="fr-FR"/>
        </w:rPr>
        <w:t xml:space="preserve">enregistrement des personnes </w:t>
      </w:r>
      <w:r w:rsidR="00937745">
        <w:rPr>
          <w:lang w:val="fr-FR"/>
        </w:rPr>
        <w:t>en sursis probatoire</w:t>
      </w:r>
      <w:r w:rsidR="00D515F7" w:rsidRPr="00D515F7">
        <w:rPr>
          <w:lang w:val="fr-FR"/>
        </w:rPr>
        <w:t xml:space="preserve"> et </w:t>
      </w:r>
      <w:r w:rsidR="00805104">
        <w:rPr>
          <w:lang w:val="fr-FR"/>
        </w:rPr>
        <w:t>pour</w:t>
      </w:r>
      <w:r w:rsidR="00D515F7" w:rsidRPr="00D515F7">
        <w:rPr>
          <w:lang w:val="fr-FR"/>
        </w:rPr>
        <w:t xml:space="preserve"> que l</w:t>
      </w:r>
      <w:r w:rsidR="00384C80">
        <w:rPr>
          <w:lang w:val="fr-FR"/>
        </w:rPr>
        <w:t>’</w:t>
      </w:r>
      <w:r w:rsidR="00D515F7" w:rsidRPr="00D515F7">
        <w:rPr>
          <w:lang w:val="fr-FR"/>
        </w:rPr>
        <w:t xml:space="preserve">information </w:t>
      </w:r>
      <w:r w:rsidR="00D515F7">
        <w:rPr>
          <w:lang w:val="fr-FR"/>
        </w:rPr>
        <w:t>puisse servir à l</w:t>
      </w:r>
      <w:r w:rsidR="00384C80">
        <w:rPr>
          <w:lang w:val="fr-FR"/>
        </w:rPr>
        <w:t>’</w:t>
      </w:r>
      <w:r w:rsidR="00D515F7">
        <w:rPr>
          <w:lang w:val="fr-FR"/>
        </w:rPr>
        <w:t>établissement de statistiques et à des travaux de recherche</w:t>
      </w:r>
      <w:r w:rsidR="00D515F7" w:rsidRPr="00D515F7">
        <w:rPr>
          <w:lang w:val="fr-FR"/>
        </w:rPr>
        <w:t xml:space="preserve"> </w:t>
      </w:r>
      <w:r w:rsidR="00D515F7">
        <w:rPr>
          <w:lang w:val="fr-FR"/>
        </w:rPr>
        <w:t>scientifique.</w:t>
      </w:r>
    </w:p>
    <w:p w:rsidR="00E06756" w:rsidRPr="00FF109C" w:rsidRDefault="00E06756" w:rsidP="008C72A4">
      <w:pPr>
        <w:pStyle w:val="SingleTxtG"/>
        <w:rPr>
          <w:lang w:val="fr-FR"/>
        </w:rPr>
      </w:pPr>
      <w:r w:rsidRPr="00FF109C">
        <w:rPr>
          <w:lang w:val="fr-FR"/>
        </w:rPr>
        <w:t>13</w:t>
      </w:r>
      <w:r w:rsidR="00840A31" w:rsidRPr="00FF109C">
        <w:rPr>
          <w:lang w:val="fr-FR"/>
        </w:rPr>
        <w:t>3.</w:t>
      </w:r>
      <w:r w:rsidR="00840A31" w:rsidRPr="00FF109C">
        <w:rPr>
          <w:lang w:val="fr-FR"/>
        </w:rPr>
        <w:tab/>
      </w:r>
      <w:r w:rsidR="00D515F7" w:rsidRPr="00FF109C">
        <w:rPr>
          <w:rStyle w:val="hps"/>
          <w:lang w:val="fr-FR"/>
        </w:rPr>
        <w:t>Depuis avril</w:t>
      </w:r>
      <w:r w:rsidRPr="00FF109C">
        <w:rPr>
          <w:rStyle w:val="hps"/>
          <w:lang w:val="fr-FR"/>
        </w:rPr>
        <w:t xml:space="preserve"> 2009,</w:t>
      </w:r>
      <w:r w:rsidRPr="00FF109C">
        <w:rPr>
          <w:lang w:val="fr-FR"/>
        </w:rPr>
        <w:t xml:space="preserve"> </w:t>
      </w:r>
      <w:r w:rsidR="00D515F7" w:rsidRPr="00FF109C">
        <w:rPr>
          <w:lang w:val="fr-FR"/>
        </w:rPr>
        <w:t>l</w:t>
      </w:r>
      <w:r w:rsidR="00384C80">
        <w:rPr>
          <w:lang w:val="fr-FR"/>
        </w:rPr>
        <w:t>’</w:t>
      </w:r>
      <w:r w:rsidR="00937745">
        <w:rPr>
          <w:lang w:val="fr-FR"/>
        </w:rPr>
        <w:t>A</w:t>
      </w:r>
      <w:r w:rsidR="00D515F7" w:rsidRPr="00FF109C">
        <w:rPr>
          <w:lang w:val="fr-FR"/>
        </w:rPr>
        <w:t xml:space="preserve">utorité pénitentiaire </w:t>
      </w:r>
      <w:r w:rsidR="003207B5">
        <w:rPr>
          <w:lang w:val="fr-FR"/>
        </w:rPr>
        <w:t>exécute un projet</w:t>
      </w:r>
      <w:r w:rsidR="00D515F7" w:rsidRPr="00FF109C">
        <w:rPr>
          <w:lang w:val="fr-FR"/>
        </w:rPr>
        <w:t xml:space="preserve"> d</w:t>
      </w:r>
      <w:r w:rsidR="00384C80">
        <w:rPr>
          <w:lang w:val="fr-FR"/>
        </w:rPr>
        <w:t>’</w:t>
      </w:r>
      <w:r w:rsidR="00D515F7" w:rsidRPr="00FF109C">
        <w:rPr>
          <w:lang w:val="fr-FR"/>
        </w:rPr>
        <w:t>information</w:t>
      </w:r>
      <w:r w:rsidR="00FF109C" w:rsidRPr="00FF109C">
        <w:rPr>
          <w:lang w:val="fr-FR"/>
        </w:rPr>
        <w:t xml:space="preserve"> relative aux détenus qui est </w:t>
      </w:r>
      <w:r w:rsidR="005545DA" w:rsidRPr="00FF109C">
        <w:rPr>
          <w:lang w:val="fr-FR"/>
        </w:rPr>
        <w:t>cofinancé</w:t>
      </w:r>
      <w:r w:rsidR="00FF109C" w:rsidRPr="00FF109C">
        <w:rPr>
          <w:lang w:val="fr-FR"/>
        </w:rPr>
        <w:t xml:space="preserve"> par le Gouvernement norvégien</w:t>
      </w:r>
      <w:r w:rsidR="008C72A4">
        <w:rPr>
          <w:lang w:val="fr-FR"/>
        </w:rPr>
        <w:t xml:space="preserve"> </w:t>
      </w:r>
      <w:r w:rsidR="003207B5">
        <w:rPr>
          <w:lang w:val="fr-FR"/>
        </w:rPr>
        <w:t>et dont</w:t>
      </w:r>
      <w:r w:rsidR="00FF109C">
        <w:rPr>
          <w:lang w:val="fr-FR"/>
        </w:rPr>
        <w:t xml:space="preserve"> l</w:t>
      </w:r>
      <w:r w:rsidR="00384C80">
        <w:rPr>
          <w:lang w:val="fr-FR"/>
        </w:rPr>
        <w:t>’</w:t>
      </w:r>
      <w:r w:rsidR="00FF109C">
        <w:rPr>
          <w:lang w:val="fr-FR"/>
        </w:rPr>
        <w:t xml:space="preserve">objectif est </w:t>
      </w:r>
      <w:r w:rsidR="003207B5">
        <w:rPr>
          <w:lang w:val="fr-FR"/>
        </w:rPr>
        <w:t>la mise</w:t>
      </w:r>
      <w:r w:rsidR="00576DDF">
        <w:rPr>
          <w:lang w:val="fr-FR"/>
        </w:rPr>
        <w:t xml:space="preserve"> </w:t>
      </w:r>
      <w:r w:rsidR="00FF109C">
        <w:rPr>
          <w:lang w:val="fr-FR"/>
        </w:rPr>
        <w:t xml:space="preserve">en place </w:t>
      </w:r>
      <w:r w:rsidR="003207B5">
        <w:rPr>
          <w:lang w:val="fr-FR"/>
        </w:rPr>
        <w:t>d</w:t>
      </w:r>
      <w:r w:rsidR="00384C80">
        <w:rPr>
          <w:lang w:val="fr-FR"/>
        </w:rPr>
        <w:t>’</w:t>
      </w:r>
      <w:r w:rsidR="00FF109C">
        <w:rPr>
          <w:lang w:val="fr-FR"/>
        </w:rPr>
        <w:t>un système unifié et universel d</w:t>
      </w:r>
      <w:r w:rsidR="00384C80">
        <w:rPr>
          <w:lang w:val="fr-FR"/>
        </w:rPr>
        <w:t>’</w:t>
      </w:r>
      <w:r w:rsidR="00FF109C">
        <w:rPr>
          <w:lang w:val="fr-FR"/>
        </w:rPr>
        <w:t xml:space="preserve">information centralisée, fonctionnant dans les prisons et </w:t>
      </w:r>
      <w:r w:rsidR="003207B5">
        <w:rPr>
          <w:lang w:val="fr-FR"/>
        </w:rPr>
        <w:t xml:space="preserve">les </w:t>
      </w:r>
      <w:r w:rsidR="00FF109C">
        <w:rPr>
          <w:lang w:val="fr-FR"/>
        </w:rPr>
        <w:t>autres é</w:t>
      </w:r>
      <w:r w:rsidR="00FF109C" w:rsidRPr="00FF109C">
        <w:rPr>
          <w:lang w:val="fr-FR"/>
        </w:rPr>
        <w:t>tablissements pénitentiaires.</w:t>
      </w:r>
      <w:r w:rsidR="00576DDF">
        <w:rPr>
          <w:lang w:val="fr-FR"/>
        </w:rPr>
        <w:t xml:space="preserve"> </w:t>
      </w:r>
      <w:r w:rsidR="003207B5">
        <w:rPr>
          <w:lang w:val="fr-FR"/>
        </w:rPr>
        <w:t>C</w:t>
      </w:r>
      <w:r w:rsidR="00FF109C">
        <w:rPr>
          <w:lang w:val="fr-FR"/>
        </w:rPr>
        <w:t>e système</w:t>
      </w:r>
      <w:r w:rsidR="00576DDF">
        <w:rPr>
          <w:lang w:val="fr-FR"/>
        </w:rPr>
        <w:t xml:space="preserve"> </w:t>
      </w:r>
      <w:r w:rsidR="00FF109C">
        <w:rPr>
          <w:lang w:val="fr-FR"/>
        </w:rPr>
        <w:t xml:space="preserve">collecte les renseignements pertinents concernant notamment les détenus, et </w:t>
      </w:r>
      <w:r w:rsidR="003207B5">
        <w:rPr>
          <w:lang w:val="fr-FR"/>
        </w:rPr>
        <w:t>offr</w:t>
      </w:r>
      <w:r w:rsidR="00FF109C">
        <w:rPr>
          <w:lang w:val="fr-FR"/>
        </w:rPr>
        <w:t xml:space="preserve">e des données complètes sur chaque personne </w:t>
      </w:r>
      <w:r w:rsidR="003207B5">
        <w:rPr>
          <w:lang w:val="fr-FR"/>
        </w:rPr>
        <w:t>arrêté</w:t>
      </w:r>
      <w:r w:rsidR="00FF109C">
        <w:rPr>
          <w:lang w:val="fr-FR"/>
        </w:rPr>
        <w:t xml:space="preserve">e pendant tout le temps de sa détention. En 2010, le projet </w:t>
      </w:r>
      <w:r w:rsidR="008C72A4">
        <w:rPr>
          <w:lang w:val="fr-FR"/>
        </w:rPr>
        <w:t>–</w:t>
      </w:r>
      <w:r w:rsidR="00FF109C">
        <w:rPr>
          <w:lang w:val="fr-FR"/>
        </w:rPr>
        <w:t xml:space="preserve"> auquel </w:t>
      </w:r>
      <w:r w:rsidR="003207B5">
        <w:rPr>
          <w:lang w:val="fr-FR"/>
        </w:rPr>
        <w:t>u</w:t>
      </w:r>
      <w:r w:rsidR="003207B5" w:rsidRPr="00FF109C">
        <w:rPr>
          <w:lang w:val="fr-FR"/>
        </w:rPr>
        <w:t xml:space="preserve">n </w:t>
      </w:r>
      <w:r w:rsidR="003207B5">
        <w:rPr>
          <w:lang w:val="fr-FR"/>
        </w:rPr>
        <w:t>crédi</w:t>
      </w:r>
      <w:r w:rsidR="003207B5" w:rsidRPr="00FF109C">
        <w:rPr>
          <w:lang w:val="fr-FR"/>
        </w:rPr>
        <w:t xml:space="preserve">t total de </w:t>
      </w:r>
      <w:r w:rsidR="003207B5" w:rsidRPr="00FF109C">
        <w:rPr>
          <w:rStyle w:val="hps"/>
          <w:lang w:val="fr-FR"/>
        </w:rPr>
        <w:t>649</w:t>
      </w:r>
      <w:r w:rsidR="003207B5">
        <w:rPr>
          <w:rStyle w:val="hps"/>
          <w:lang w:val="fr-FR"/>
        </w:rPr>
        <w:t> </w:t>
      </w:r>
      <w:r w:rsidR="003207B5" w:rsidRPr="00FF109C">
        <w:rPr>
          <w:rStyle w:val="hps"/>
          <w:lang w:val="fr-FR"/>
        </w:rPr>
        <w:t xml:space="preserve">997 </w:t>
      </w:r>
      <w:r w:rsidR="008C72A4">
        <w:rPr>
          <w:rStyle w:val="hps"/>
          <w:lang w:val="fr-FR"/>
        </w:rPr>
        <w:t xml:space="preserve">euros </w:t>
      </w:r>
      <w:r w:rsidR="00FF109C">
        <w:rPr>
          <w:lang w:val="fr-FR"/>
        </w:rPr>
        <w:t xml:space="preserve">a été alloué </w:t>
      </w:r>
      <w:r w:rsidR="008C72A4">
        <w:rPr>
          <w:rStyle w:val="hps"/>
          <w:lang w:val="fr-FR"/>
        </w:rPr>
        <w:t>–</w:t>
      </w:r>
      <w:r w:rsidR="00FF109C">
        <w:rPr>
          <w:rStyle w:val="hps"/>
          <w:lang w:val="fr-FR"/>
        </w:rPr>
        <w:t xml:space="preserve"> </w:t>
      </w:r>
      <w:r w:rsidR="00FF109C">
        <w:rPr>
          <w:lang w:val="fr-FR"/>
        </w:rPr>
        <w:t xml:space="preserve">a permis de procéder à une analyse approfondie des bases de données antérieures et de mettre au point une version expérimentale du nouveau système, qui est actuellement utilisée. </w:t>
      </w:r>
    </w:p>
    <w:p w:rsidR="00E06756" w:rsidRPr="000C508A" w:rsidRDefault="00E06756" w:rsidP="00160DEF">
      <w:pPr>
        <w:pStyle w:val="SingleTxtG"/>
        <w:rPr>
          <w:lang w:val="fr-FR"/>
        </w:rPr>
      </w:pPr>
      <w:r w:rsidRPr="001E7E86">
        <w:rPr>
          <w:lang w:val="fr-FR"/>
        </w:rPr>
        <w:t>13</w:t>
      </w:r>
      <w:r w:rsidR="00840A31" w:rsidRPr="001E7E86">
        <w:rPr>
          <w:lang w:val="fr-FR"/>
        </w:rPr>
        <w:t>4.</w:t>
      </w:r>
      <w:r w:rsidR="00840A31" w:rsidRPr="001E7E86">
        <w:rPr>
          <w:lang w:val="fr-FR"/>
        </w:rPr>
        <w:tab/>
      </w:r>
      <w:r w:rsidR="00FF109C" w:rsidRPr="001E7E86">
        <w:rPr>
          <w:lang w:val="fr-FR"/>
        </w:rPr>
        <w:t xml:space="preserve">La police </w:t>
      </w:r>
      <w:r w:rsidR="003207B5">
        <w:rPr>
          <w:lang w:val="fr-FR"/>
        </w:rPr>
        <w:t xml:space="preserve">nationale </w:t>
      </w:r>
      <w:r w:rsidR="001E7E86" w:rsidRPr="001E7E86">
        <w:rPr>
          <w:lang w:val="fr-FR"/>
        </w:rPr>
        <w:t xml:space="preserve">ne tient pas </w:t>
      </w:r>
      <w:r w:rsidR="003207B5">
        <w:rPr>
          <w:lang w:val="fr-FR"/>
        </w:rPr>
        <w:t>de</w:t>
      </w:r>
      <w:r w:rsidR="001E7E86" w:rsidRPr="001E7E86">
        <w:rPr>
          <w:lang w:val="fr-FR"/>
        </w:rPr>
        <w:t xml:space="preserve"> base de données distincte concern</w:t>
      </w:r>
      <w:r w:rsidR="003207B5">
        <w:rPr>
          <w:lang w:val="fr-FR"/>
        </w:rPr>
        <w:t>ant</w:t>
      </w:r>
      <w:r w:rsidR="001E7E86" w:rsidRPr="001E7E86">
        <w:rPr>
          <w:lang w:val="fr-FR"/>
        </w:rPr>
        <w:t xml:space="preserve"> les personnes </w:t>
      </w:r>
      <w:r w:rsidR="00AC18F4">
        <w:rPr>
          <w:lang w:val="fr-FR"/>
        </w:rPr>
        <w:t>placées dans des lieux de détention de courte durée</w:t>
      </w:r>
      <w:r w:rsidR="001E7E86" w:rsidRPr="001E7E86">
        <w:rPr>
          <w:lang w:val="fr-FR"/>
        </w:rPr>
        <w:t xml:space="preserve">. </w:t>
      </w:r>
      <w:r w:rsidR="001E7E86" w:rsidRPr="00790C0D">
        <w:rPr>
          <w:lang w:val="fr-FR"/>
        </w:rPr>
        <w:t>Cependant</w:t>
      </w:r>
      <w:r w:rsidR="00790C0D" w:rsidRPr="00790C0D">
        <w:rPr>
          <w:lang w:val="fr-FR"/>
        </w:rPr>
        <w:t xml:space="preserve">, aux termes de </w:t>
      </w:r>
      <w:r w:rsidR="003207B5">
        <w:rPr>
          <w:lang w:val="fr-FR"/>
        </w:rPr>
        <w:t>la directive</w:t>
      </w:r>
      <w:r w:rsidR="001E7E86" w:rsidRPr="00790C0D">
        <w:rPr>
          <w:lang w:val="fr-FR"/>
        </w:rPr>
        <w:t xml:space="preserve"> de la police </w:t>
      </w:r>
      <w:r w:rsidR="003207B5">
        <w:rPr>
          <w:lang w:val="fr-FR"/>
        </w:rPr>
        <w:t>nationale</w:t>
      </w:r>
      <w:r w:rsidR="001E7E86" w:rsidRPr="00790C0D">
        <w:rPr>
          <w:lang w:val="fr-FR"/>
        </w:rPr>
        <w:t xml:space="preserve"> du 4 octobre 2010</w:t>
      </w:r>
      <w:r w:rsidR="00790C0D" w:rsidRPr="00790C0D">
        <w:rPr>
          <w:lang w:val="fr-FR"/>
        </w:rPr>
        <w:t>, tou</w:t>
      </w:r>
      <w:r w:rsidR="003207B5">
        <w:rPr>
          <w:lang w:val="fr-FR"/>
        </w:rPr>
        <w:t>te</w:t>
      </w:r>
      <w:r w:rsidR="00790C0D" w:rsidRPr="00790C0D">
        <w:rPr>
          <w:lang w:val="fr-FR"/>
        </w:rPr>
        <w:t xml:space="preserve">s les </w:t>
      </w:r>
      <w:r w:rsidR="003207B5">
        <w:rPr>
          <w:lang w:val="fr-FR"/>
        </w:rPr>
        <w:t xml:space="preserve">directions régionales </w:t>
      </w:r>
      <w:r w:rsidR="00790C0D" w:rsidRPr="00790C0D">
        <w:rPr>
          <w:lang w:val="fr-FR"/>
        </w:rPr>
        <w:t xml:space="preserve">de </w:t>
      </w:r>
      <w:r w:rsidR="003207B5">
        <w:rPr>
          <w:lang w:val="fr-FR"/>
        </w:rPr>
        <w:t xml:space="preserve">la </w:t>
      </w:r>
      <w:r w:rsidR="00790C0D" w:rsidRPr="00790C0D">
        <w:rPr>
          <w:lang w:val="fr-FR"/>
        </w:rPr>
        <w:t>police</w:t>
      </w:r>
      <w:r w:rsidR="00576DDF">
        <w:rPr>
          <w:lang w:val="fr-FR"/>
        </w:rPr>
        <w:t xml:space="preserve"> </w:t>
      </w:r>
      <w:r w:rsidR="00790C0D">
        <w:rPr>
          <w:lang w:val="fr-FR"/>
        </w:rPr>
        <w:t>trans</w:t>
      </w:r>
      <w:r w:rsidR="003207B5">
        <w:rPr>
          <w:lang w:val="fr-FR"/>
        </w:rPr>
        <w:t>mettent</w:t>
      </w:r>
      <w:r w:rsidR="00790C0D">
        <w:rPr>
          <w:lang w:val="fr-FR"/>
        </w:rPr>
        <w:t xml:space="preserve"> avant le </w:t>
      </w:r>
      <w:r w:rsidR="00160DEF">
        <w:rPr>
          <w:lang w:val="fr-FR"/>
        </w:rPr>
        <w:t>5</w:t>
      </w:r>
      <w:r w:rsidR="00790C0D">
        <w:rPr>
          <w:lang w:val="fr-FR"/>
        </w:rPr>
        <w:t xml:space="preserve"> de chaque mois les renseignements relatifs à</w:t>
      </w:r>
      <w:r w:rsidR="000C508A">
        <w:rPr>
          <w:lang w:val="fr-FR"/>
        </w:rPr>
        <w:t xml:space="preserve"> la totalité des</w:t>
      </w:r>
      <w:r w:rsidR="00790C0D">
        <w:rPr>
          <w:lang w:val="fr-FR"/>
        </w:rPr>
        <w:t xml:space="preserve"> détenus </w:t>
      </w:r>
      <w:r w:rsidR="000C508A">
        <w:rPr>
          <w:lang w:val="fr-FR"/>
        </w:rPr>
        <w:t>à la Direction centrale</w:t>
      </w:r>
      <w:r w:rsidR="00790C0D">
        <w:rPr>
          <w:lang w:val="fr-FR"/>
        </w:rPr>
        <w:t xml:space="preserve"> de l</w:t>
      </w:r>
      <w:r w:rsidR="00384C80">
        <w:rPr>
          <w:lang w:val="fr-FR"/>
        </w:rPr>
        <w:t>’</w:t>
      </w:r>
      <w:r w:rsidR="00790C0D">
        <w:rPr>
          <w:lang w:val="fr-FR"/>
        </w:rPr>
        <w:t>ordre public</w:t>
      </w:r>
      <w:r w:rsidR="000C508A">
        <w:rPr>
          <w:lang w:val="fr-FR"/>
        </w:rPr>
        <w:t xml:space="preserve"> de la police nationale</w:t>
      </w:r>
      <w:r w:rsidR="00790C0D">
        <w:rPr>
          <w:lang w:val="fr-FR"/>
        </w:rPr>
        <w:t>, afin qu</w:t>
      </w:r>
      <w:r w:rsidR="00384C80">
        <w:rPr>
          <w:lang w:val="fr-FR"/>
        </w:rPr>
        <w:t>’</w:t>
      </w:r>
      <w:r w:rsidR="00790C0D">
        <w:rPr>
          <w:lang w:val="fr-FR"/>
        </w:rPr>
        <w:t xml:space="preserve">ils y soient complétés et conservés. </w:t>
      </w:r>
      <w:r w:rsidR="000C508A" w:rsidRPr="000C508A">
        <w:rPr>
          <w:lang w:val="fr-FR"/>
        </w:rPr>
        <w:t>C</w:t>
      </w:r>
      <w:r w:rsidR="00790C0D" w:rsidRPr="000C508A">
        <w:rPr>
          <w:lang w:val="fr-FR"/>
        </w:rPr>
        <w:t xml:space="preserve">es renseignements sont </w:t>
      </w:r>
      <w:r w:rsidR="000C508A">
        <w:rPr>
          <w:lang w:val="fr-FR"/>
        </w:rPr>
        <w:t>classés comme suit</w:t>
      </w:r>
      <w:r w:rsidR="00576DDF">
        <w:rPr>
          <w:lang w:val="fr-FR"/>
        </w:rPr>
        <w:t>:</w:t>
      </w:r>
      <w:r w:rsidR="00790C0D" w:rsidRPr="000C508A">
        <w:rPr>
          <w:lang w:val="fr-FR"/>
        </w:rPr>
        <w:t xml:space="preserve"> </w:t>
      </w:r>
    </w:p>
    <w:p w:rsidR="00E06756" w:rsidRPr="009604D6" w:rsidRDefault="00EC19AE" w:rsidP="00EC19AE">
      <w:pPr>
        <w:pStyle w:val="Bullet1G"/>
        <w:numPr>
          <w:ilvl w:val="0"/>
          <w:numId w:val="0"/>
        </w:numPr>
        <w:tabs>
          <w:tab w:val="left" w:pos="1701"/>
        </w:tabs>
        <w:ind w:left="1701" w:hanging="170"/>
        <w:rPr>
          <w:lang w:val="fr-FR"/>
        </w:rPr>
      </w:pPr>
      <w:r w:rsidRPr="009604D6">
        <w:rPr>
          <w:lang w:val="fr-FR"/>
        </w:rPr>
        <w:t>•</w:t>
      </w:r>
      <w:r w:rsidRPr="009604D6">
        <w:rPr>
          <w:lang w:val="fr-FR"/>
        </w:rPr>
        <w:tab/>
      </w:r>
      <w:r w:rsidR="009604D6">
        <w:rPr>
          <w:lang w:val="fr-FR"/>
        </w:rPr>
        <w:t>N</w:t>
      </w:r>
      <w:r w:rsidR="00790C0D" w:rsidRPr="009604D6">
        <w:rPr>
          <w:lang w:val="fr-FR"/>
        </w:rPr>
        <w:t>ombre</w:t>
      </w:r>
      <w:r w:rsidR="00576DDF">
        <w:rPr>
          <w:lang w:val="fr-FR"/>
        </w:rPr>
        <w:t xml:space="preserve"> </w:t>
      </w:r>
      <w:r w:rsidR="00790C0D" w:rsidRPr="009604D6">
        <w:rPr>
          <w:lang w:val="fr-FR"/>
        </w:rPr>
        <w:t xml:space="preserve">de personnes </w:t>
      </w:r>
      <w:r w:rsidR="000C508A">
        <w:rPr>
          <w:lang w:val="fr-FR"/>
        </w:rPr>
        <w:t>arrêtée</w:t>
      </w:r>
      <w:r w:rsidR="00790C0D" w:rsidRPr="009604D6">
        <w:rPr>
          <w:lang w:val="fr-FR"/>
        </w:rPr>
        <w:t xml:space="preserve">s et nombre de celles placées en détention provisoire conformément au </w:t>
      </w:r>
      <w:r w:rsidR="009604D6" w:rsidRPr="009604D6">
        <w:rPr>
          <w:lang w:val="fr-FR"/>
        </w:rPr>
        <w:t>Code de procédure pénale</w:t>
      </w:r>
      <w:r w:rsidR="00576DDF">
        <w:rPr>
          <w:lang w:val="fr-FR"/>
        </w:rPr>
        <w:t>;</w:t>
      </w:r>
      <w:r w:rsidR="00E06756" w:rsidRPr="009604D6">
        <w:rPr>
          <w:lang w:val="fr-FR"/>
        </w:rPr>
        <w:t xml:space="preserve"> </w:t>
      </w:r>
    </w:p>
    <w:p w:rsidR="00E06756" w:rsidRPr="009604D6" w:rsidRDefault="00EC19AE" w:rsidP="00EC19AE">
      <w:pPr>
        <w:pStyle w:val="Bullet1G"/>
        <w:numPr>
          <w:ilvl w:val="0"/>
          <w:numId w:val="0"/>
        </w:numPr>
        <w:tabs>
          <w:tab w:val="left" w:pos="1701"/>
        </w:tabs>
        <w:ind w:left="1701" w:hanging="170"/>
        <w:rPr>
          <w:lang w:val="fr-FR"/>
        </w:rPr>
      </w:pPr>
      <w:r w:rsidRPr="009604D6">
        <w:rPr>
          <w:lang w:val="fr-FR"/>
        </w:rPr>
        <w:t>•</w:t>
      </w:r>
      <w:r w:rsidRPr="009604D6">
        <w:rPr>
          <w:lang w:val="fr-FR"/>
        </w:rPr>
        <w:tab/>
      </w:r>
      <w:r w:rsidR="009604D6">
        <w:rPr>
          <w:lang w:val="fr-FR"/>
        </w:rPr>
        <w:t>N</w:t>
      </w:r>
      <w:r w:rsidR="009604D6" w:rsidRPr="009604D6">
        <w:rPr>
          <w:lang w:val="fr-FR"/>
        </w:rPr>
        <w:t xml:space="preserve">ombre de personnes </w:t>
      </w:r>
      <w:r w:rsidR="000C508A">
        <w:rPr>
          <w:lang w:val="fr-FR"/>
        </w:rPr>
        <w:t>arrêt</w:t>
      </w:r>
      <w:r w:rsidR="009604D6" w:rsidRPr="009604D6">
        <w:rPr>
          <w:lang w:val="fr-FR"/>
        </w:rPr>
        <w:t xml:space="preserve">ées et </w:t>
      </w:r>
      <w:r w:rsidR="000C508A">
        <w:rPr>
          <w:lang w:val="fr-FR"/>
        </w:rPr>
        <w:t>durée de la garde à vue</w:t>
      </w:r>
      <w:r w:rsidR="009604D6">
        <w:rPr>
          <w:lang w:val="fr-FR"/>
        </w:rPr>
        <w:t xml:space="preserve"> entre </w:t>
      </w:r>
      <w:r w:rsidR="009604D6" w:rsidRPr="009604D6">
        <w:rPr>
          <w:lang w:val="fr-FR"/>
        </w:rPr>
        <w:t>l</w:t>
      </w:r>
      <w:r w:rsidR="00384C80">
        <w:rPr>
          <w:lang w:val="fr-FR"/>
        </w:rPr>
        <w:t>’</w:t>
      </w:r>
      <w:r w:rsidR="009604D6" w:rsidRPr="009604D6">
        <w:rPr>
          <w:lang w:val="fr-FR"/>
        </w:rPr>
        <w:t>heure de l</w:t>
      </w:r>
      <w:r w:rsidR="00384C80">
        <w:rPr>
          <w:lang w:val="fr-FR"/>
        </w:rPr>
        <w:t>’</w:t>
      </w:r>
      <w:r w:rsidR="009604D6" w:rsidRPr="009604D6">
        <w:rPr>
          <w:lang w:val="fr-FR"/>
        </w:rPr>
        <w:t xml:space="preserve">arrestation </w:t>
      </w:r>
      <w:r w:rsidR="009604D6">
        <w:rPr>
          <w:lang w:val="fr-FR"/>
        </w:rPr>
        <w:t>et le</w:t>
      </w:r>
      <w:r w:rsidR="009604D6" w:rsidRPr="009604D6">
        <w:rPr>
          <w:lang w:val="fr-FR"/>
        </w:rPr>
        <w:t xml:space="preserve"> moment où la mesure de sûreté est modifiée</w:t>
      </w:r>
      <w:r w:rsidR="000C508A">
        <w:rPr>
          <w:lang w:val="fr-FR"/>
        </w:rPr>
        <w:t>,</w:t>
      </w:r>
      <w:r w:rsidR="009604D6" w:rsidRPr="009604D6">
        <w:rPr>
          <w:lang w:val="fr-FR"/>
        </w:rPr>
        <w:t xml:space="preserve"> ou </w:t>
      </w:r>
      <w:r w:rsidR="009604D6">
        <w:rPr>
          <w:lang w:val="fr-FR"/>
        </w:rPr>
        <w:t xml:space="preserve">le moment </w:t>
      </w:r>
      <w:r w:rsidR="000C508A">
        <w:rPr>
          <w:lang w:val="fr-FR"/>
        </w:rPr>
        <w:t>où le suspect est</w:t>
      </w:r>
      <w:r w:rsidR="009604D6">
        <w:rPr>
          <w:lang w:val="fr-FR"/>
        </w:rPr>
        <w:t xml:space="preserve"> </w:t>
      </w:r>
      <w:r w:rsidR="000C508A">
        <w:rPr>
          <w:lang w:val="fr-FR"/>
        </w:rPr>
        <w:t>écroué</w:t>
      </w:r>
      <w:r w:rsidR="009604D6" w:rsidRPr="009604D6">
        <w:rPr>
          <w:lang w:val="fr-FR"/>
        </w:rPr>
        <w:t xml:space="preserve"> </w:t>
      </w:r>
      <w:r w:rsidR="009604D6">
        <w:rPr>
          <w:lang w:val="fr-FR"/>
        </w:rPr>
        <w:t>(nombre de personnes/durée totale de la garde à vue</w:t>
      </w:r>
      <w:r w:rsidR="00E06756" w:rsidRPr="009604D6">
        <w:rPr>
          <w:lang w:val="fr-FR"/>
        </w:rPr>
        <w:t>);</w:t>
      </w:r>
    </w:p>
    <w:p w:rsidR="00E06756" w:rsidRPr="009604D6" w:rsidRDefault="00EC19AE" w:rsidP="00EC19AE">
      <w:pPr>
        <w:pStyle w:val="Bullet1G"/>
        <w:numPr>
          <w:ilvl w:val="0"/>
          <w:numId w:val="0"/>
        </w:numPr>
        <w:tabs>
          <w:tab w:val="left" w:pos="1701"/>
        </w:tabs>
        <w:ind w:left="1701" w:hanging="170"/>
        <w:rPr>
          <w:lang w:val="fr-FR"/>
        </w:rPr>
      </w:pPr>
      <w:r w:rsidRPr="009604D6">
        <w:rPr>
          <w:lang w:val="fr-FR"/>
        </w:rPr>
        <w:t>•</w:t>
      </w:r>
      <w:r w:rsidRPr="009604D6">
        <w:rPr>
          <w:lang w:val="fr-FR"/>
        </w:rPr>
        <w:tab/>
      </w:r>
      <w:r w:rsidR="009604D6" w:rsidRPr="009604D6">
        <w:rPr>
          <w:lang w:val="fr-FR"/>
        </w:rPr>
        <w:t xml:space="preserve">Nombre de personnes </w:t>
      </w:r>
      <w:r w:rsidR="005545DA" w:rsidRPr="009604D6">
        <w:rPr>
          <w:lang w:val="fr-FR"/>
        </w:rPr>
        <w:t>transférées</w:t>
      </w:r>
      <w:r w:rsidR="009604D6" w:rsidRPr="009604D6">
        <w:rPr>
          <w:lang w:val="fr-FR"/>
        </w:rPr>
        <w:t xml:space="preserve"> pour des actes de procédure </w:t>
      </w:r>
      <w:r w:rsidR="00D021BA" w:rsidRPr="009604D6">
        <w:rPr>
          <w:lang w:val="fr-FR"/>
        </w:rPr>
        <w:t xml:space="preserve">du lieu de privation de liberté </w:t>
      </w:r>
      <w:r w:rsidR="009604D6" w:rsidRPr="009604D6">
        <w:rPr>
          <w:lang w:val="fr-FR"/>
        </w:rPr>
        <w:t xml:space="preserve">au tribunal/ à la police </w:t>
      </w:r>
      <w:r w:rsidR="00D021BA">
        <w:rPr>
          <w:lang w:val="fr-FR"/>
        </w:rPr>
        <w:t>nationale</w:t>
      </w:r>
      <w:r w:rsidR="009604D6" w:rsidRPr="009604D6">
        <w:rPr>
          <w:lang w:val="fr-FR"/>
        </w:rPr>
        <w:t xml:space="preserve"> et durée du s</w:t>
      </w:r>
      <w:r w:rsidR="0052118B">
        <w:rPr>
          <w:lang w:val="fr-FR"/>
        </w:rPr>
        <w:t>é</w:t>
      </w:r>
      <w:r w:rsidR="009604D6" w:rsidRPr="009604D6">
        <w:rPr>
          <w:lang w:val="fr-FR"/>
        </w:rPr>
        <w:t xml:space="preserve">jour dans </w:t>
      </w:r>
      <w:r w:rsidR="0052118B">
        <w:rPr>
          <w:lang w:val="fr-FR"/>
        </w:rPr>
        <w:t>les locaux de détention de courte durée</w:t>
      </w:r>
      <w:r w:rsidR="009604D6" w:rsidRPr="009604D6">
        <w:rPr>
          <w:lang w:val="fr-FR"/>
        </w:rPr>
        <w:t xml:space="preserve"> </w:t>
      </w:r>
      <w:r w:rsidR="00271850">
        <w:rPr>
          <w:lang w:val="fr-FR"/>
        </w:rPr>
        <w:t>(nombre de personnes/</w:t>
      </w:r>
      <w:r w:rsidR="0052118B">
        <w:rPr>
          <w:lang w:val="fr-FR"/>
        </w:rPr>
        <w:t>nombre total de journées passées</w:t>
      </w:r>
      <w:r w:rsidR="00E06756" w:rsidRPr="009604D6">
        <w:rPr>
          <w:lang w:val="fr-FR"/>
        </w:rPr>
        <w:t>);</w:t>
      </w:r>
    </w:p>
    <w:p w:rsidR="00E06756" w:rsidRPr="00E17AD8" w:rsidRDefault="00EC19AE" w:rsidP="00EC19AE">
      <w:pPr>
        <w:pStyle w:val="Bullet1G"/>
        <w:numPr>
          <w:ilvl w:val="0"/>
          <w:numId w:val="0"/>
        </w:numPr>
        <w:tabs>
          <w:tab w:val="left" w:pos="1701"/>
        </w:tabs>
        <w:ind w:left="1701" w:hanging="170"/>
        <w:rPr>
          <w:lang w:val="fr-FR"/>
        </w:rPr>
      </w:pPr>
      <w:r w:rsidRPr="00BC43D9">
        <w:rPr>
          <w:lang w:val="fr-FR"/>
        </w:rPr>
        <w:t>•</w:t>
      </w:r>
      <w:r w:rsidRPr="00BC43D9">
        <w:rPr>
          <w:lang w:val="fr-FR"/>
        </w:rPr>
        <w:tab/>
      </w:r>
      <w:r w:rsidR="00BC43D9" w:rsidRPr="00E17AD8">
        <w:rPr>
          <w:lang w:val="fr-FR"/>
        </w:rPr>
        <w:t xml:space="preserve">Nombre de personnes en détention </w:t>
      </w:r>
      <w:r w:rsidR="00E06756" w:rsidRPr="00E17AD8">
        <w:rPr>
          <w:lang w:val="fr-FR"/>
        </w:rPr>
        <w:t>administrative (</w:t>
      </w:r>
      <w:r w:rsidR="00BC43D9" w:rsidRPr="00E17AD8">
        <w:rPr>
          <w:lang w:val="fr-FR"/>
        </w:rPr>
        <w:t>durée de la détention</w:t>
      </w:r>
      <w:r w:rsidR="00E06756" w:rsidRPr="00E17AD8">
        <w:rPr>
          <w:lang w:val="fr-FR"/>
        </w:rPr>
        <w:t xml:space="preserve">), </w:t>
      </w:r>
      <w:r w:rsidR="00BC43D9" w:rsidRPr="00E17AD8">
        <w:rPr>
          <w:lang w:val="fr-FR"/>
        </w:rPr>
        <w:t>y compris les contrevenants au Code de la route (nombre de personnes/durée de la détention</w:t>
      </w:r>
      <w:r w:rsidR="00E06756" w:rsidRPr="00E17AD8">
        <w:rPr>
          <w:lang w:val="fr-FR"/>
        </w:rPr>
        <w:t>);</w:t>
      </w:r>
    </w:p>
    <w:p w:rsidR="00E06756" w:rsidRPr="00E17AD8" w:rsidRDefault="00EC19AE" w:rsidP="00EC19AE">
      <w:pPr>
        <w:pStyle w:val="Bullet1G"/>
        <w:numPr>
          <w:ilvl w:val="0"/>
          <w:numId w:val="0"/>
        </w:numPr>
        <w:tabs>
          <w:tab w:val="left" w:pos="1701"/>
        </w:tabs>
        <w:ind w:left="1701" w:hanging="170"/>
        <w:rPr>
          <w:lang w:val="fr-FR"/>
        </w:rPr>
      </w:pPr>
      <w:r w:rsidRPr="00E17AD8">
        <w:rPr>
          <w:lang w:val="fr-FR"/>
        </w:rPr>
        <w:t>•</w:t>
      </w:r>
      <w:r w:rsidRPr="00E17AD8">
        <w:rPr>
          <w:lang w:val="fr-FR"/>
        </w:rPr>
        <w:tab/>
      </w:r>
      <w:r w:rsidR="00BC43D9" w:rsidRPr="00E17AD8">
        <w:rPr>
          <w:lang w:val="fr-FR"/>
        </w:rPr>
        <w:t>Nombre de personnes placées en c</w:t>
      </w:r>
      <w:r w:rsidR="00E17AD8">
        <w:rPr>
          <w:lang w:val="fr-FR"/>
        </w:rPr>
        <w:t>e</w:t>
      </w:r>
      <w:r w:rsidR="00BC43D9" w:rsidRPr="00E17AD8">
        <w:rPr>
          <w:lang w:val="fr-FR"/>
        </w:rPr>
        <w:t>llule de dégrisement</w:t>
      </w:r>
      <w:r w:rsidR="00E06756" w:rsidRPr="00E17AD8">
        <w:rPr>
          <w:lang w:val="fr-FR"/>
        </w:rPr>
        <w:t>;</w:t>
      </w:r>
    </w:p>
    <w:p w:rsidR="00E06756" w:rsidRPr="00E17AD8" w:rsidRDefault="00EC19AE" w:rsidP="00EC19AE">
      <w:pPr>
        <w:pStyle w:val="Bullet1G"/>
        <w:numPr>
          <w:ilvl w:val="0"/>
          <w:numId w:val="0"/>
        </w:numPr>
        <w:tabs>
          <w:tab w:val="left" w:pos="1701"/>
        </w:tabs>
        <w:ind w:left="1701" w:hanging="170"/>
        <w:rPr>
          <w:lang w:val="fr-FR"/>
        </w:rPr>
      </w:pPr>
      <w:r w:rsidRPr="00E17AD8">
        <w:rPr>
          <w:lang w:val="fr-FR"/>
        </w:rPr>
        <w:t>•</w:t>
      </w:r>
      <w:r w:rsidRPr="00E17AD8">
        <w:rPr>
          <w:lang w:val="fr-FR"/>
        </w:rPr>
        <w:tab/>
      </w:r>
      <w:r w:rsidR="00BC43D9" w:rsidRPr="00E17AD8">
        <w:rPr>
          <w:lang w:val="fr-FR"/>
        </w:rPr>
        <w:t>Nombre d</w:t>
      </w:r>
      <w:r w:rsidR="00384C80">
        <w:rPr>
          <w:lang w:val="fr-FR"/>
        </w:rPr>
        <w:t>’</w:t>
      </w:r>
      <w:r w:rsidR="00BC43D9" w:rsidRPr="00E17AD8">
        <w:rPr>
          <w:lang w:val="fr-FR"/>
        </w:rPr>
        <w:t>immigrés en rétention parce qu</w:t>
      </w:r>
      <w:r w:rsidR="00384C80">
        <w:rPr>
          <w:lang w:val="fr-FR"/>
        </w:rPr>
        <w:t>’</w:t>
      </w:r>
      <w:r w:rsidR="00BC43D9" w:rsidRPr="00E17AD8">
        <w:rPr>
          <w:lang w:val="fr-FR"/>
        </w:rPr>
        <w:t xml:space="preserve">en situation irrégulière en </w:t>
      </w:r>
      <w:r w:rsidR="00D021BA" w:rsidRPr="00E17AD8">
        <w:rPr>
          <w:lang w:val="fr-FR"/>
        </w:rPr>
        <w:t>L</w:t>
      </w:r>
      <w:r w:rsidR="00BC43D9" w:rsidRPr="00E17AD8">
        <w:rPr>
          <w:lang w:val="fr-FR"/>
        </w:rPr>
        <w:t xml:space="preserve">ettonie </w:t>
      </w:r>
      <w:r w:rsidR="00E06756" w:rsidRPr="00E17AD8">
        <w:rPr>
          <w:lang w:val="fr-FR"/>
        </w:rPr>
        <w:t>(</w:t>
      </w:r>
      <w:r w:rsidR="00BC43D9" w:rsidRPr="00E17AD8">
        <w:rPr>
          <w:lang w:val="fr-FR"/>
        </w:rPr>
        <w:t>nombre de</w:t>
      </w:r>
      <w:r w:rsidR="00576DDF">
        <w:rPr>
          <w:lang w:val="fr-FR"/>
        </w:rPr>
        <w:t xml:space="preserve"> </w:t>
      </w:r>
      <w:r w:rsidR="00271850">
        <w:rPr>
          <w:lang w:val="fr-FR"/>
        </w:rPr>
        <w:t>personnes/</w:t>
      </w:r>
      <w:r w:rsidR="00BC43D9" w:rsidRPr="00E17AD8">
        <w:rPr>
          <w:lang w:val="fr-FR"/>
        </w:rPr>
        <w:t>durée totale de la rétention</w:t>
      </w:r>
      <w:r w:rsidR="00271850">
        <w:rPr>
          <w:lang w:val="fr-FR"/>
        </w:rPr>
        <w:t>).</w:t>
      </w:r>
    </w:p>
    <w:p w:rsidR="00E06756" w:rsidRPr="00E17AD8" w:rsidRDefault="00BC43D9" w:rsidP="00E17AD8">
      <w:pPr>
        <w:pStyle w:val="Bullet1G"/>
        <w:numPr>
          <w:ilvl w:val="0"/>
          <w:numId w:val="0"/>
        </w:numPr>
        <w:tabs>
          <w:tab w:val="left" w:pos="1134"/>
        </w:tabs>
        <w:ind w:left="1134"/>
        <w:rPr>
          <w:lang w:val="fr-FR"/>
        </w:rPr>
      </w:pPr>
      <w:r w:rsidRPr="00E17AD8">
        <w:rPr>
          <w:lang w:val="fr-FR"/>
        </w:rPr>
        <w:t xml:space="preserve">Les données </w:t>
      </w:r>
      <w:r w:rsidR="00E17AD8">
        <w:rPr>
          <w:lang w:val="fr-FR"/>
        </w:rPr>
        <w:t>qui précèdent</w:t>
      </w:r>
      <w:r w:rsidRPr="00E17AD8">
        <w:rPr>
          <w:lang w:val="fr-FR"/>
        </w:rPr>
        <w:t xml:space="preserve"> sont collectées sur une base mensuelle, trimestrielle, semestrielle et annuelle</w:t>
      </w:r>
      <w:r w:rsidR="00E06756" w:rsidRPr="00E17AD8">
        <w:rPr>
          <w:lang w:val="fr-FR"/>
        </w:rPr>
        <w:t>.</w:t>
      </w:r>
    </w:p>
    <w:p w:rsidR="00E06756" w:rsidRPr="00594353" w:rsidRDefault="00E06756" w:rsidP="00102B31">
      <w:pPr>
        <w:pStyle w:val="SingleTxtG"/>
        <w:rPr>
          <w:lang w:val="fr-FR"/>
        </w:rPr>
      </w:pPr>
      <w:r w:rsidRPr="00E17AD8">
        <w:rPr>
          <w:lang w:val="fr-FR"/>
        </w:rPr>
        <w:t>13</w:t>
      </w:r>
      <w:r w:rsidR="00840A31" w:rsidRPr="00E17AD8">
        <w:rPr>
          <w:lang w:val="fr-FR"/>
        </w:rPr>
        <w:t>5.</w:t>
      </w:r>
      <w:r w:rsidR="00840A31" w:rsidRPr="00E17AD8">
        <w:rPr>
          <w:lang w:val="fr-FR"/>
        </w:rPr>
        <w:tab/>
      </w:r>
      <w:r w:rsidR="00116BE0">
        <w:rPr>
          <w:lang w:val="fr-FR"/>
        </w:rPr>
        <w:t>Pour</w:t>
      </w:r>
      <w:r w:rsidR="001A07FB" w:rsidRPr="00E17AD8">
        <w:rPr>
          <w:lang w:val="fr-FR"/>
        </w:rPr>
        <w:t xml:space="preserve"> mettre en place un système uni</w:t>
      </w:r>
      <w:r w:rsidR="004462FA" w:rsidRPr="00E17AD8">
        <w:rPr>
          <w:lang w:val="fr-FR"/>
        </w:rPr>
        <w:t>que</w:t>
      </w:r>
      <w:r w:rsidR="001A07FB" w:rsidRPr="00E17AD8">
        <w:rPr>
          <w:lang w:val="fr-FR"/>
        </w:rPr>
        <w:t xml:space="preserve"> et efficace de contrôle des migrations, le Bureau des questions de citoyenneté et de migration a lancé en 2009, en coopération avec le </w:t>
      </w:r>
      <w:r w:rsidR="004462FA" w:rsidRPr="00E17AD8">
        <w:rPr>
          <w:lang w:val="fr-FR"/>
        </w:rPr>
        <w:t>F</w:t>
      </w:r>
      <w:r w:rsidR="001A07FB" w:rsidRPr="00E17AD8">
        <w:rPr>
          <w:lang w:val="fr-FR"/>
        </w:rPr>
        <w:t xml:space="preserve">onds européen pour les réfugiés, </w:t>
      </w:r>
      <w:r w:rsidR="004462FA" w:rsidRPr="00E17AD8">
        <w:rPr>
          <w:lang w:val="fr-FR"/>
        </w:rPr>
        <w:t xml:space="preserve">un projet </w:t>
      </w:r>
      <w:r w:rsidR="00116BE0">
        <w:rPr>
          <w:lang w:val="fr-FR"/>
        </w:rPr>
        <w:t>intitul</w:t>
      </w:r>
      <w:r w:rsidR="00102B31">
        <w:rPr>
          <w:lang w:val="fr-FR"/>
        </w:rPr>
        <w:t>é «</w:t>
      </w:r>
      <w:r w:rsidR="004462FA" w:rsidRPr="00E17AD8">
        <w:rPr>
          <w:lang w:val="fr-FR"/>
        </w:rPr>
        <w:t xml:space="preserve">Étude </w:t>
      </w:r>
      <w:r w:rsidR="00116BE0">
        <w:rPr>
          <w:lang w:val="fr-FR"/>
        </w:rPr>
        <w:t>de</w:t>
      </w:r>
      <w:r w:rsidR="004462FA" w:rsidRPr="00E17AD8">
        <w:rPr>
          <w:lang w:val="fr-FR"/>
        </w:rPr>
        <w:t xml:space="preserve"> l</w:t>
      </w:r>
      <w:r w:rsidR="00384C80">
        <w:rPr>
          <w:lang w:val="fr-FR"/>
        </w:rPr>
        <w:t>’</w:t>
      </w:r>
      <w:r w:rsidR="004462FA" w:rsidRPr="00E17AD8">
        <w:rPr>
          <w:lang w:val="fr-FR"/>
        </w:rPr>
        <w:t>optimisation des fonctions d</w:t>
      </w:r>
      <w:r w:rsidR="00384C80">
        <w:rPr>
          <w:lang w:val="fr-FR"/>
        </w:rPr>
        <w:t>’</w:t>
      </w:r>
      <w:r w:rsidR="004462FA" w:rsidRPr="00E17AD8">
        <w:rPr>
          <w:lang w:val="fr-FR"/>
        </w:rPr>
        <w:t>accueil et amélioration du sous-</w:t>
      </w:r>
      <w:r w:rsidR="00102B31">
        <w:rPr>
          <w:lang w:val="fr-FR"/>
        </w:rPr>
        <w:t>système “</w:t>
      </w:r>
      <w:r w:rsidR="004462FA">
        <w:rPr>
          <w:lang w:val="fr-FR"/>
        </w:rPr>
        <w:t>demandeurs d</w:t>
      </w:r>
      <w:r w:rsidR="00384C80">
        <w:rPr>
          <w:lang w:val="fr-FR"/>
        </w:rPr>
        <w:t>’</w:t>
      </w:r>
      <w:r w:rsidR="004462FA">
        <w:rPr>
          <w:lang w:val="fr-FR"/>
        </w:rPr>
        <w:t>asile</w:t>
      </w:r>
      <w:r w:rsidR="00102B31">
        <w:rPr>
          <w:lang w:val="fr-FR"/>
        </w:rPr>
        <w:t>”</w:t>
      </w:r>
      <w:r w:rsidR="004462FA">
        <w:rPr>
          <w:lang w:val="fr-FR"/>
        </w:rPr>
        <w:t xml:space="preserve"> du système uni</w:t>
      </w:r>
      <w:r w:rsidR="00116BE0">
        <w:rPr>
          <w:lang w:val="fr-FR"/>
        </w:rPr>
        <w:t>fié</w:t>
      </w:r>
      <w:r w:rsidR="004462FA">
        <w:rPr>
          <w:lang w:val="fr-FR"/>
        </w:rPr>
        <w:t xml:space="preserve"> d</w:t>
      </w:r>
      <w:r w:rsidR="00384C80">
        <w:rPr>
          <w:lang w:val="fr-FR"/>
        </w:rPr>
        <w:t>’</w:t>
      </w:r>
      <w:r w:rsidR="004462FA">
        <w:rPr>
          <w:lang w:val="fr-FR"/>
        </w:rPr>
        <w:t>information sur la migration»</w:t>
      </w:r>
      <w:r w:rsidRPr="001A07FB">
        <w:rPr>
          <w:rStyle w:val="hps"/>
          <w:lang w:val="fr-FR"/>
        </w:rPr>
        <w:t>.</w:t>
      </w:r>
      <w:r w:rsidRPr="001A07FB">
        <w:rPr>
          <w:lang w:val="fr-FR"/>
        </w:rPr>
        <w:t xml:space="preserve"> </w:t>
      </w:r>
      <w:r w:rsidR="004462FA">
        <w:rPr>
          <w:lang w:val="fr-FR"/>
        </w:rPr>
        <w:t xml:space="preserve">Ce projet vise </w:t>
      </w:r>
      <w:r w:rsidR="005545DA">
        <w:rPr>
          <w:lang w:val="fr-FR"/>
        </w:rPr>
        <w:t>actuellement</w:t>
      </w:r>
      <w:r w:rsidR="004462FA">
        <w:rPr>
          <w:lang w:val="fr-FR"/>
        </w:rPr>
        <w:t xml:space="preserve"> à améliorer le sous-système </w:t>
      </w:r>
      <w:r w:rsidR="00116BE0">
        <w:rPr>
          <w:lang w:val="fr-FR"/>
        </w:rPr>
        <w:t>des</w:t>
      </w:r>
      <w:r w:rsidR="004462FA">
        <w:rPr>
          <w:lang w:val="fr-FR"/>
        </w:rPr>
        <w:t xml:space="preserve"> demandeurs d</w:t>
      </w:r>
      <w:r w:rsidR="00384C80">
        <w:rPr>
          <w:lang w:val="fr-FR"/>
        </w:rPr>
        <w:t>’</w:t>
      </w:r>
      <w:r w:rsidR="004462FA">
        <w:rPr>
          <w:lang w:val="fr-FR"/>
        </w:rPr>
        <w:t xml:space="preserve">asile afin de </w:t>
      </w:r>
      <w:r w:rsidR="00116BE0">
        <w:rPr>
          <w:lang w:val="fr-FR"/>
        </w:rPr>
        <w:t>collecter</w:t>
      </w:r>
      <w:r w:rsidR="004462FA">
        <w:rPr>
          <w:lang w:val="fr-FR"/>
        </w:rPr>
        <w:t xml:space="preserve"> les données nécessaires </w:t>
      </w:r>
      <w:r w:rsidR="00AC18F4">
        <w:rPr>
          <w:lang w:val="fr-FR"/>
        </w:rPr>
        <w:t>à leur</w:t>
      </w:r>
      <w:r w:rsidR="004462FA">
        <w:rPr>
          <w:lang w:val="fr-FR"/>
        </w:rPr>
        <w:t xml:space="preserve"> sujet et </w:t>
      </w:r>
      <w:r w:rsidR="00AC18F4">
        <w:rPr>
          <w:lang w:val="fr-FR"/>
        </w:rPr>
        <w:t xml:space="preserve">à propos </w:t>
      </w:r>
      <w:r w:rsidR="004462FA">
        <w:rPr>
          <w:lang w:val="fr-FR"/>
        </w:rPr>
        <w:t>de</w:t>
      </w:r>
      <w:r w:rsidR="00AC18F4">
        <w:rPr>
          <w:lang w:val="fr-FR"/>
        </w:rPr>
        <w:t>s</w:t>
      </w:r>
      <w:r w:rsidR="004462FA">
        <w:rPr>
          <w:lang w:val="fr-FR"/>
        </w:rPr>
        <w:t xml:space="preserve"> procédure</w:t>
      </w:r>
      <w:r w:rsidR="00AC18F4">
        <w:rPr>
          <w:lang w:val="fr-FR"/>
        </w:rPr>
        <w:t>s</w:t>
      </w:r>
      <w:r w:rsidR="00116BE0">
        <w:rPr>
          <w:lang w:val="fr-FR"/>
        </w:rPr>
        <w:t xml:space="preserve"> d</w:t>
      </w:r>
      <w:r w:rsidR="00384C80">
        <w:rPr>
          <w:lang w:val="fr-FR"/>
        </w:rPr>
        <w:t>’</w:t>
      </w:r>
      <w:r w:rsidR="00116BE0">
        <w:rPr>
          <w:lang w:val="fr-FR"/>
        </w:rPr>
        <w:t>asile</w:t>
      </w:r>
      <w:r w:rsidR="00594353">
        <w:rPr>
          <w:lang w:val="fr-FR"/>
        </w:rPr>
        <w:t xml:space="preserve">. </w:t>
      </w:r>
      <w:r w:rsidR="00594353" w:rsidRPr="00594353">
        <w:rPr>
          <w:lang w:val="fr-FR"/>
        </w:rPr>
        <w:t xml:space="preserve">Le projet devrait </w:t>
      </w:r>
      <w:r w:rsidR="00116BE0">
        <w:rPr>
          <w:lang w:val="fr-FR"/>
        </w:rPr>
        <w:t>s</w:t>
      </w:r>
      <w:r w:rsidR="00384C80">
        <w:rPr>
          <w:lang w:val="fr-FR"/>
        </w:rPr>
        <w:t>’</w:t>
      </w:r>
      <w:r w:rsidR="00116BE0">
        <w:rPr>
          <w:lang w:val="fr-FR"/>
        </w:rPr>
        <w:t>achever</w:t>
      </w:r>
      <w:r w:rsidR="00594353" w:rsidRPr="00594353">
        <w:rPr>
          <w:lang w:val="fr-FR"/>
        </w:rPr>
        <w:t xml:space="preserve"> à la fin de </w:t>
      </w:r>
      <w:r w:rsidRPr="00594353">
        <w:rPr>
          <w:rStyle w:val="hps"/>
          <w:lang w:val="fr-FR"/>
        </w:rPr>
        <w:t>2011.</w:t>
      </w:r>
    </w:p>
    <w:p w:rsidR="00E06756" w:rsidRPr="00594353" w:rsidRDefault="00CB3D22" w:rsidP="00CB3D22">
      <w:pPr>
        <w:pStyle w:val="SingleTxtG"/>
        <w:rPr>
          <w:lang w:val="fr-FR"/>
        </w:rPr>
      </w:pPr>
      <w:r>
        <w:rPr>
          <w:lang w:val="fr-FR"/>
        </w:rPr>
        <w:t>136.</w:t>
      </w:r>
      <w:r>
        <w:rPr>
          <w:lang w:val="fr-FR"/>
        </w:rPr>
        <w:tab/>
      </w:r>
      <w:r w:rsidR="00594353" w:rsidRPr="00594353">
        <w:rPr>
          <w:lang w:val="fr-FR"/>
        </w:rPr>
        <w:t>Tous les ans, l</w:t>
      </w:r>
      <w:r w:rsidR="00384C80">
        <w:rPr>
          <w:lang w:val="fr-FR"/>
        </w:rPr>
        <w:t>’</w:t>
      </w:r>
      <w:r w:rsidR="00594353" w:rsidRPr="00594353">
        <w:rPr>
          <w:lang w:val="fr-FR"/>
        </w:rPr>
        <w:t xml:space="preserve">Autorité pénitentiaire </w:t>
      </w:r>
      <w:r w:rsidR="00116BE0">
        <w:rPr>
          <w:lang w:val="fr-FR"/>
        </w:rPr>
        <w:t>dresse</w:t>
      </w:r>
      <w:r w:rsidR="00594353" w:rsidRPr="00594353">
        <w:rPr>
          <w:lang w:val="fr-FR"/>
        </w:rPr>
        <w:t xml:space="preserve"> un calendrier d</w:t>
      </w:r>
      <w:r w:rsidR="00384C80">
        <w:rPr>
          <w:lang w:val="fr-FR"/>
        </w:rPr>
        <w:t>’</w:t>
      </w:r>
      <w:r w:rsidR="00594353" w:rsidRPr="00594353">
        <w:rPr>
          <w:lang w:val="fr-FR"/>
        </w:rPr>
        <w:t xml:space="preserve">inspection des prisons et </w:t>
      </w:r>
      <w:r w:rsidR="00C575A1">
        <w:rPr>
          <w:lang w:val="fr-FR"/>
        </w:rPr>
        <w:t>procède aux</w:t>
      </w:r>
      <w:r w:rsidR="00594353" w:rsidRPr="00594353">
        <w:rPr>
          <w:lang w:val="fr-FR"/>
        </w:rPr>
        <w:t xml:space="preserve"> contr</w:t>
      </w:r>
      <w:r w:rsidR="00594353">
        <w:rPr>
          <w:lang w:val="fr-FR"/>
        </w:rPr>
        <w:t>ôles</w:t>
      </w:r>
      <w:r w:rsidR="00C575A1">
        <w:rPr>
          <w:lang w:val="fr-FR"/>
        </w:rPr>
        <w:t xml:space="preserve"> prévus</w:t>
      </w:r>
      <w:r w:rsidR="00594353">
        <w:rPr>
          <w:lang w:val="fr-FR"/>
        </w:rPr>
        <w:t xml:space="preserve">. </w:t>
      </w:r>
      <w:r w:rsidR="00C575A1">
        <w:rPr>
          <w:lang w:val="fr-FR"/>
        </w:rPr>
        <w:t>Une synthèse est faite d</w:t>
      </w:r>
      <w:r w:rsidR="00594353" w:rsidRPr="00594353">
        <w:rPr>
          <w:lang w:val="fr-FR"/>
        </w:rPr>
        <w:t>es résultats des inspections</w:t>
      </w:r>
      <w:r w:rsidR="00C575A1">
        <w:rPr>
          <w:lang w:val="fr-FR"/>
        </w:rPr>
        <w:t>,</w:t>
      </w:r>
      <w:r w:rsidR="00594353" w:rsidRPr="00594353">
        <w:rPr>
          <w:lang w:val="fr-FR"/>
        </w:rPr>
        <w:t xml:space="preserve"> </w:t>
      </w:r>
      <w:r w:rsidR="00C575A1">
        <w:rPr>
          <w:lang w:val="fr-FR"/>
        </w:rPr>
        <w:t xml:space="preserve">lesquels </w:t>
      </w:r>
      <w:r w:rsidR="00594353" w:rsidRPr="00594353">
        <w:rPr>
          <w:lang w:val="fr-FR"/>
        </w:rPr>
        <w:t>servent de base à l</w:t>
      </w:r>
      <w:r w:rsidR="00384C80">
        <w:rPr>
          <w:lang w:val="fr-FR"/>
        </w:rPr>
        <w:t>’</w:t>
      </w:r>
      <w:r w:rsidR="00594353" w:rsidRPr="00594353">
        <w:rPr>
          <w:lang w:val="fr-FR"/>
        </w:rPr>
        <w:t xml:space="preserve">adoption des </w:t>
      </w:r>
      <w:r w:rsidR="00C575A1">
        <w:rPr>
          <w:lang w:val="fr-FR"/>
        </w:rPr>
        <w:t>directiv</w:t>
      </w:r>
      <w:r w:rsidR="00594353" w:rsidRPr="00594353">
        <w:rPr>
          <w:lang w:val="fr-FR"/>
        </w:rPr>
        <w:t>es de l</w:t>
      </w:r>
      <w:r w:rsidR="00384C80">
        <w:rPr>
          <w:lang w:val="fr-FR"/>
        </w:rPr>
        <w:t>’</w:t>
      </w:r>
      <w:r w:rsidR="00594353" w:rsidRPr="00594353">
        <w:rPr>
          <w:lang w:val="fr-FR"/>
        </w:rPr>
        <w:t>Autorité pénitentiaire. L</w:t>
      </w:r>
      <w:r w:rsidR="00384C80">
        <w:rPr>
          <w:lang w:val="fr-FR"/>
        </w:rPr>
        <w:t>’</w:t>
      </w:r>
      <w:r w:rsidR="00594353" w:rsidRPr="00594353">
        <w:rPr>
          <w:lang w:val="fr-FR"/>
        </w:rPr>
        <w:t xml:space="preserve">administration de chaque lieu de privation de liberté se fonde sur eux pour établir son plan </w:t>
      </w:r>
      <w:r w:rsidR="00594353">
        <w:rPr>
          <w:lang w:val="fr-FR"/>
        </w:rPr>
        <w:t>de mesures correctives, qu</w:t>
      </w:r>
      <w:r w:rsidR="00384C80">
        <w:rPr>
          <w:lang w:val="fr-FR"/>
        </w:rPr>
        <w:t>’</w:t>
      </w:r>
      <w:r w:rsidR="00594353">
        <w:rPr>
          <w:lang w:val="fr-FR"/>
        </w:rPr>
        <w:t>elle mène à bien.</w:t>
      </w:r>
    </w:p>
    <w:p w:rsidR="00E06756" w:rsidRPr="00594353" w:rsidRDefault="00E06756" w:rsidP="00E06756">
      <w:pPr>
        <w:pStyle w:val="SingleTxtG"/>
        <w:rPr>
          <w:bCs/>
          <w:lang w:val="fr-FR"/>
        </w:rPr>
      </w:pPr>
      <w:r w:rsidRPr="00594353">
        <w:rPr>
          <w:bCs/>
          <w:lang w:val="fr-FR"/>
        </w:rPr>
        <w:t>13</w:t>
      </w:r>
      <w:r w:rsidR="0085232E" w:rsidRPr="00594353">
        <w:rPr>
          <w:bCs/>
          <w:lang w:val="fr-FR"/>
        </w:rPr>
        <w:t>7.</w:t>
      </w:r>
      <w:r w:rsidR="0085232E" w:rsidRPr="00594353">
        <w:rPr>
          <w:bCs/>
          <w:lang w:val="fr-FR"/>
        </w:rPr>
        <w:tab/>
      </w:r>
      <w:r w:rsidR="00594353" w:rsidRPr="00594353">
        <w:rPr>
          <w:bCs/>
          <w:lang w:val="fr-FR"/>
        </w:rPr>
        <w:t xml:space="preserve">La police </w:t>
      </w:r>
      <w:r w:rsidR="00C575A1">
        <w:rPr>
          <w:bCs/>
          <w:lang w:val="fr-FR"/>
        </w:rPr>
        <w:t>nationale</w:t>
      </w:r>
      <w:r w:rsidR="00594353" w:rsidRPr="00594353">
        <w:rPr>
          <w:bCs/>
          <w:lang w:val="fr-FR"/>
        </w:rPr>
        <w:t xml:space="preserve"> inspecte périodiquement tous les locaux de détention </w:t>
      </w:r>
      <w:r w:rsidR="00594353">
        <w:rPr>
          <w:bCs/>
          <w:lang w:val="fr-FR"/>
        </w:rPr>
        <w:t xml:space="preserve">de courte durée et </w:t>
      </w:r>
      <w:r w:rsidR="00C575A1">
        <w:rPr>
          <w:bCs/>
          <w:lang w:val="fr-FR"/>
        </w:rPr>
        <w:t>vérifi</w:t>
      </w:r>
      <w:r w:rsidR="00594353">
        <w:rPr>
          <w:bCs/>
          <w:lang w:val="fr-FR"/>
        </w:rPr>
        <w:t>e les questions d</w:t>
      </w:r>
      <w:r w:rsidR="00384C80">
        <w:rPr>
          <w:bCs/>
          <w:lang w:val="fr-FR"/>
        </w:rPr>
        <w:t>’</w:t>
      </w:r>
      <w:r w:rsidR="00594353">
        <w:rPr>
          <w:bCs/>
          <w:lang w:val="fr-FR"/>
        </w:rPr>
        <w:t>organisation qui s</w:t>
      </w:r>
      <w:r w:rsidR="00384C80">
        <w:rPr>
          <w:bCs/>
          <w:lang w:val="fr-FR"/>
        </w:rPr>
        <w:t>’</w:t>
      </w:r>
      <w:r w:rsidR="00594353">
        <w:rPr>
          <w:bCs/>
          <w:lang w:val="fr-FR"/>
        </w:rPr>
        <w:t>y posent.</w:t>
      </w:r>
      <w:r w:rsidR="00576DDF">
        <w:rPr>
          <w:bCs/>
          <w:lang w:val="fr-FR"/>
        </w:rPr>
        <w:t xml:space="preserve"> </w:t>
      </w:r>
    </w:p>
    <w:p w:rsidR="00C575A1" w:rsidRPr="001E26C0" w:rsidRDefault="00E06756" w:rsidP="00916C9E">
      <w:pPr>
        <w:pStyle w:val="SingleTxtG"/>
        <w:rPr>
          <w:lang w:val="fr-FR"/>
        </w:rPr>
      </w:pPr>
      <w:r w:rsidRPr="00594353">
        <w:rPr>
          <w:lang w:val="fr-FR"/>
        </w:rPr>
        <w:t>13</w:t>
      </w:r>
      <w:r w:rsidR="0085232E" w:rsidRPr="00594353">
        <w:rPr>
          <w:lang w:val="fr-FR"/>
        </w:rPr>
        <w:t>8.</w:t>
      </w:r>
      <w:r w:rsidR="0085232E" w:rsidRPr="00594353">
        <w:rPr>
          <w:lang w:val="fr-FR"/>
        </w:rPr>
        <w:tab/>
      </w:r>
      <w:r w:rsidR="00594353" w:rsidRPr="001E26C0">
        <w:rPr>
          <w:lang w:val="fr-FR"/>
        </w:rPr>
        <w:t>Lors de leurs visites, les inspect</w:t>
      </w:r>
      <w:r w:rsidR="00825BEB" w:rsidRPr="001E26C0">
        <w:rPr>
          <w:lang w:val="fr-FR"/>
        </w:rPr>
        <w:t>eurs</w:t>
      </w:r>
      <w:r w:rsidR="00594353" w:rsidRPr="001E26C0">
        <w:rPr>
          <w:lang w:val="fr-FR"/>
        </w:rPr>
        <w:t xml:space="preserve"> évaluent le degré de conformité </w:t>
      </w:r>
      <w:r w:rsidR="00C575A1" w:rsidRPr="001E26C0">
        <w:rPr>
          <w:lang w:val="fr-FR"/>
        </w:rPr>
        <w:t xml:space="preserve">de ces locaux </w:t>
      </w:r>
      <w:r w:rsidR="00825BEB" w:rsidRPr="001E26C0">
        <w:rPr>
          <w:lang w:val="fr-FR"/>
        </w:rPr>
        <w:t xml:space="preserve">avec </w:t>
      </w:r>
      <w:r w:rsidR="00594353" w:rsidRPr="001E26C0">
        <w:rPr>
          <w:lang w:val="fr-FR"/>
        </w:rPr>
        <w:t xml:space="preserve">les normes de la police </w:t>
      </w:r>
      <w:r w:rsidR="00C575A1" w:rsidRPr="001E26C0">
        <w:rPr>
          <w:lang w:val="fr-FR"/>
        </w:rPr>
        <w:t>nationale</w:t>
      </w:r>
      <w:r w:rsidR="00825BEB" w:rsidRPr="001E26C0">
        <w:rPr>
          <w:lang w:val="fr-FR"/>
        </w:rPr>
        <w:t xml:space="preserve"> de 2006. </w:t>
      </w:r>
      <w:r w:rsidR="00C575A1" w:rsidRPr="001E26C0">
        <w:rPr>
          <w:lang w:val="fr-FR"/>
        </w:rPr>
        <w:t>Plus précisément, i</w:t>
      </w:r>
      <w:r w:rsidR="00825BEB" w:rsidRPr="001E26C0">
        <w:rPr>
          <w:lang w:val="fr-FR"/>
        </w:rPr>
        <w:t>ls portent leur attention sur les aspects suivants de la détention de courte durée</w:t>
      </w:r>
      <w:r w:rsidR="00576DDF">
        <w:rPr>
          <w:lang w:val="fr-FR"/>
        </w:rPr>
        <w:t>:</w:t>
      </w:r>
      <w:r w:rsidR="00825BEB" w:rsidRPr="001E26C0">
        <w:rPr>
          <w:lang w:val="fr-FR"/>
        </w:rPr>
        <w:t xml:space="preserve"> </w:t>
      </w:r>
    </w:p>
    <w:p w:rsidR="00E06756" w:rsidRPr="001E26C0" w:rsidRDefault="00CF66BC" w:rsidP="003E2EE9">
      <w:pPr>
        <w:pStyle w:val="Bullet1G"/>
        <w:rPr>
          <w:lang w:val="fr-FR"/>
        </w:rPr>
      </w:pPr>
      <w:r w:rsidRPr="001E26C0">
        <w:rPr>
          <w:lang w:val="fr-FR"/>
        </w:rPr>
        <w:t>A</w:t>
      </w:r>
      <w:r w:rsidR="00825BEB" w:rsidRPr="001E26C0">
        <w:rPr>
          <w:lang w:val="fr-FR"/>
        </w:rPr>
        <w:t>limentation</w:t>
      </w:r>
      <w:r w:rsidR="006F025A" w:rsidRPr="001E26C0">
        <w:rPr>
          <w:lang w:val="fr-FR"/>
        </w:rPr>
        <w:t>;</w:t>
      </w:r>
      <w:r w:rsidR="00825BEB" w:rsidRPr="001E26C0">
        <w:rPr>
          <w:lang w:val="fr-FR"/>
        </w:rPr>
        <w:t xml:space="preserve"> présence de </w:t>
      </w:r>
      <w:r w:rsidRPr="001E26C0">
        <w:rPr>
          <w:lang w:val="fr-FR"/>
        </w:rPr>
        <w:t>produits lessiviels</w:t>
      </w:r>
      <w:r w:rsidR="00825BEB" w:rsidRPr="001E26C0">
        <w:rPr>
          <w:lang w:val="fr-FR"/>
        </w:rPr>
        <w:t xml:space="preserve"> ainsi que d</w:t>
      </w:r>
      <w:r w:rsidR="00384C80">
        <w:rPr>
          <w:lang w:val="fr-FR"/>
        </w:rPr>
        <w:t>’</w:t>
      </w:r>
      <w:r w:rsidR="00825BEB" w:rsidRPr="001E26C0">
        <w:rPr>
          <w:lang w:val="fr-FR"/>
        </w:rPr>
        <w:t>articles d</w:t>
      </w:r>
      <w:r w:rsidR="00384C80">
        <w:rPr>
          <w:lang w:val="fr-FR"/>
        </w:rPr>
        <w:t>’</w:t>
      </w:r>
      <w:r w:rsidR="00825BEB" w:rsidRPr="001E26C0">
        <w:rPr>
          <w:lang w:val="fr-FR"/>
        </w:rPr>
        <w:t>hygiène</w:t>
      </w:r>
      <w:r w:rsidR="00102B31">
        <w:rPr>
          <w:lang w:val="fr-FR"/>
        </w:rPr>
        <w:t xml:space="preserve"> </w:t>
      </w:r>
      <w:r w:rsidR="00825BEB" w:rsidRPr="001E26C0">
        <w:rPr>
          <w:lang w:val="fr-FR"/>
        </w:rPr>
        <w:t>per</w:t>
      </w:r>
      <w:r w:rsidR="004405DC" w:rsidRPr="001E26C0">
        <w:rPr>
          <w:lang w:val="fr-FR"/>
        </w:rPr>
        <w:t>s</w:t>
      </w:r>
      <w:r w:rsidR="00825BEB" w:rsidRPr="001E26C0">
        <w:rPr>
          <w:lang w:val="fr-FR"/>
        </w:rPr>
        <w:t>onnelle des détenus, conformément aux dispositions légales</w:t>
      </w:r>
      <w:r w:rsidR="00E06756" w:rsidRPr="001E26C0">
        <w:rPr>
          <w:lang w:val="fr-FR"/>
        </w:rPr>
        <w:t>;</w:t>
      </w:r>
    </w:p>
    <w:p w:rsidR="00825BEB" w:rsidRPr="001E26C0" w:rsidRDefault="003A39D4" w:rsidP="003A39D4">
      <w:pPr>
        <w:pStyle w:val="Bullet1G"/>
        <w:rPr>
          <w:bCs/>
          <w:lang w:val="fr-FR"/>
        </w:rPr>
      </w:pPr>
      <w:r w:rsidRPr="001E26C0">
        <w:rPr>
          <w:lang w:val="fr-FR"/>
        </w:rPr>
        <w:t>P</w:t>
      </w:r>
      <w:r w:rsidR="00E06756" w:rsidRPr="001E26C0">
        <w:rPr>
          <w:lang w:val="fr-FR"/>
        </w:rPr>
        <w:t xml:space="preserve">lacement </w:t>
      </w:r>
      <w:r w:rsidR="00825BEB" w:rsidRPr="001E26C0">
        <w:rPr>
          <w:lang w:val="fr-FR"/>
        </w:rPr>
        <w:t>en cellule</w:t>
      </w:r>
      <w:r w:rsidR="00E06756" w:rsidRPr="001E26C0">
        <w:rPr>
          <w:lang w:val="fr-FR"/>
        </w:rPr>
        <w:t xml:space="preserve">; </w:t>
      </w:r>
      <w:r w:rsidR="00825BEB" w:rsidRPr="001E26C0">
        <w:rPr>
          <w:lang w:val="fr-FR"/>
        </w:rPr>
        <w:t>respect des obligations relatives à l</w:t>
      </w:r>
      <w:r w:rsidR="00384C80">
        <w:rPr>
          <w:lang w:val="fr-FR"/>
        </w:rPr>
        <w:t>’</w:t>
      </w:r>
      <w:r w:rsidR="00825BEB" w:rsidRPr="001E26C0">
        <w:rPr>
          <w:lang w:val="fr-FR"/>
        </w:rPr>
        <w:t>isolement</w:t>
      </w:r>
      <w:r w:rsidR="003E64D1" w:rsidRPr="001E26C0">
        <w:rPr>
          <w:lang w:val="fr-FR"/>
        </w:rPr>
        <w:t>;</w:t>
      </w:r>
    </w:p>
    <w:p w:rsidR="00E06756" w:rsidRPr="001E26C0" w:rsidRDefault="00825BEB" w:rsidP="003A39D4">
      <w:pPr>
        <w:pStyle w:val="Bullet1G"/>
        <w:rPr>
          <w:bCs/>
          <w:lang w:val="fr-FR"/>
        </w:rPr>
      </w:pPr>
      <w:r w:rsidRPr="001E26C0">
        <w:rPr>
          <w:bCs/>
          <w:lang w:val="fr-FR"/>
        </w:rPr>
        <w:t xml:space="preserve">Promenades </w:t>
      </w:r>
      <w:r w:rsidR="00B0536F" w:rsidRPr="001E26C0">
        <w:rPr>
          <w:bCs/>
          <w:lang w:val="fr-FR"/>
        </w:rPr>
        <w:t>en plein air</w:t>
      </w:r>
      <w:r w:rsidRPr="001E26C0">
        <w:rPr>
          <w:bCs/>
          <w:lang w:val="fr-FR"/>
        </w:rPr>
        <w:t xml:space="preserve">; installations </w:t>
      </w:r>
      <w:r w:rsidR="003E64D1" w:rsidRPr="001E26C0">
        <w:rPr>
          <w:bCs/>
          <w:lang w:val="fr-FR"/>
        </w:rPr>
        <w:t>permettant de faire la lessive et autres équipements ménagers</w:t>
      </w:r>
      <w:r w:rsidR="00E06756" w:rsidRPr="001E26C0">
        <w:rPr>
          <w:bCs/>
          <w:lang w:val="fr-FR"/>
        </w:rPr>
        <w:t>;</w:t>
      </w:r>
    </w:p>
    <w:p w:rsidR="00E06756" w:rsidRPr="001E26C0" w:rsidRDefault="003E64D1" w:rsidP="003A39D4">
      <w:pPr>
        <w:pStyle w:val="Bullet1G"/>
        <w:rPr>
          <w:bCs/>
          <w:lang w:val="fr-FR"/>
        </w:rPr>
      </w:pPr>
      <w:r w:rsidRPr="001E26C0">
        <w:rPr>
          <w:bCs/>
          <w:lang w:val="fr-FR"/>
        </w:rPr>
        <w:t xml:space="preserve">Information relative aux règles internes et liste des articles que les détenus sont autorisés à garder par-devers </w:t>
      </w:r>
      <w:r w:rsidR="00916C9E" w:rsidRPr="001E26C0">
        <w:rPr>
          <w:bCs/>
          <w:lang w:val="fr-FR"/>
        </w:rPr>
        <w:t>eux</w:t>
      </w:r>
      <w:r w:rsidR="00E06756" w:rsidRPr="001E26C0">
        <w:rPr>
          <w:bCs/>
          <w:lang w:val="fr-FR"/>
        </w:rPr>
        <w:t>;</w:t>
      </w:r>
    </w:p>
    <w:p w:rsidR="00E06756" w:rsidRPr="001E26C0" w:rsidRDefault="003E64D1" w:rsidP="003A39D4">
      <w:pPr>
        <w:pStyle w:val="Bullet1G"/>
        <w:rPr>
          <w:bCs/>
          <w:lang w:val="fr-FR"/>
        </w:rPr>
      </w:pPr>
      <w:r w:rsidRPr="001E26C0">
        <w:rPr>
          <w:lang w:val="fr-FR"/>
        </w:rPr>
        <w:t xml:space="preserve">Durée du séjour dans </w:t>
      </w:r>
      <w:r w:rsidR="00916C9E" w:rsidRPr="001E26C0">
        <w:rPr>
          <w:lang w:val="fr-FR"/>
        </w:rPr>
        <w:t>les locaux</w:t>
      </w:r>
      <w:r w:rsidRPr="001E26C0">
        <w:rPr>
          <w:lang w:val="fr-FR"/>
        </w:rPr>
        <w:t xml:space="preserve"> de détention de courte durée de la police, et ponctualité de la libération</w:t>
      </w:r>
      <w:r w:rsidR="00E06756" w:rsidRPr="001E26C0">
        <w:rPr>
          <w:lang w:val="fr-FR"/>
        </w:rPr>
        <w:t>.</w:t>
      </w:r>
    </w:p>
    <w:p w:rsidR="00E06756" w:rsidRPr="00874528" w:rsidRDefault="004405DC" w:rsidP="003E2EE9">
      <w:pPr>
        <w:pStyle w:val="SingleTxtG"/>
        <w:rPr>
          <w:lang w:val="fr-FR"/>
        </w:rPr>
      </w:pPr>
      <w:r w:rsidRPr="003E2EE9">
        <w:rPr>
          <w:bCs/>
        </w:rPr>
        <w:t>L</w:t>
      </w:r>
      <w:r w:rsidR="00384C80" w:rsidRPr="003E2EE9">
        <w:rPr>
          <w:bCs/>
        </w:rPr>
        <w:t>’</w:t>
      </w:r>
      <w:r w:rsidRPr="003E2EE9">
        <w:rPr>
          <w:bCs/>
        </w:rPr>
        <w:t>inspection porte aussi sur</w:t>
      </w:r>
      <w:r w:rsidR="003E64D1" w:rsidRPr="003E2EE9">
        <w:rPr>
          <w:bCs/>
        </w:rPr>
        <w:t xml:space="preserve"> l</w:t>
      </w:r>
      <w:r w:rsidR="00384C80" w:rsidRPr="003E2EE9">
        <w:rPr>
          <w:bCs/>
        </w:rPr>
        <w:t>’</w:t>
      </w:r>
      <w:r w:rsidR="003E64D1" w:rsidRPr="003E2EE9">
        <w:rPr>
          <w:bCs/>
        </w:rPr>
        <w:t xml:space="preserve">exactitude du traitement des documents (registre des </w:t>
      </w:r>
      <w:r w:rsidR="003E64D1" w:rsidRPr="003E2EE9">
        <w:rPr>
          <w:bCs/>
          <w:lang w:val="fr-FR"/>
        </w:rPr>
        <w:t>personnes</w:t>
      </w:r>
      <w:r w:rsidR="003E64D1" w:rsidRPr="003E2EE9">
        <w:rPr>
          <w:bCs/>
        </w:rPr>
        <w:t xml:space="preserve"> arrêtées, </w:t>
      </w:r>
      <w:r w:rsidRPr="003E2EE9">
        <w:rPr>
          <w:bCs/>
        </w:rPr>
        <w:t>placées en détention provisoire</w:t>
      </w:r>
      <w:r w:rsidR="003E64D1" w:rsidRPr="003E2EE9">
        <w:rPr>
          <w:bCs/>
        </w:rPr>
        <w:t xml:space="preserve"> et condamnées; journal du transf</w:t>
      </w:r>
      <w:r w:rsidR="008625FF" w:rsidRPr="003E2EE9">
        <w:rPr>
          <w:bCs/>
        </w:rPr>
        <w:t>èrement</w:t>
      </w:r>
      <w:r w:rsidR="003E64D1" w:rsidRPr="003E2EE9">
        <w:rPr>
          <w:bCs/>
        </w:rPr>
        <w:t xml:space="preserve"> de personnes </w:t>
      </w:r>
      <w:r w:rsidRPr="003E2EE9">
        <w:rPr>
          <w:bCs/>
        </w:rPr>
        <w:t>arrêt</w:t>
      </w:r>
      <w:r w:rsidR="003E64D1" w:rsidRPr="003E2EE9">
        <w:rPr>
          <w:bCs/>
        </w:rPr>
        <w:t>ées</w:t>
      </w:r>
      <w:r w:rsidRPr="003E2EE9">
        <w:rPr>
          <w:bCs/>
        </w:rPr>
        <w:t xml:space="preserve"> ou en détention provisoire</w:t>
      </w:r>
      <w:r w:rsidR="003E64D1" w:rsidRPr="003E2EE9">
        <w:rPr>
          <w:bCs/>
        </w:rPr>
        <w:t xml:space="preserve"> </w:t>
      </w:r>
      <w:r w:rsidRPr="003E2EE9">
        <w:rPr>
          <w:bCs/>
        </w:rPr>
        <w:t>dans les locaux</w:t>
      </w:r>
      <w:r w:rsidR="008665D6" w:rsidRPr="003E2EE9">
        <w:rPr>
          <w:bCs/>
        </w:rPr>
        <w:t xml:space="preserve"> de détention de courte</w:t>
      </w:r>
      <w:r w:rsidR="008665D6">
        <w:rPr>
          <w:rStyle w:val="hps"/>
          <w:lang w:val="fr-FR"/>
        </w:rPr>
        <w:t xml:space="preserve"> durée; placement en cellule; journal de</w:t>
      </w:r>
      <w:r>
        <w:rPr>
          <w:rStyle w:val="hps"/>
          <w:lang w:val="fr-FR"/>
        </w:rPr>
        <w:t>s locaux</w:t>
      </w:r>
      <w:r w:rsidR="008665D6">
        <w:rPr>
          <w:rStyle w:val="hps"/>
          <w:lang w:val="fr-FR"/>
        </w:rPr>
        <w:t xml:space="preserve"> de détention de courte durée, par exemple).</w:t>
      </w:r>
    </w:p>
    <w:p w:rsidR="00E06756" w:rsidRPr="00BA0C97" w:rsidRDefault="00E06756" w:rsidP="00E06756">
      <w:pPr>
        <w:pStyle w:val="SingleTxtG"/>
        <w:rPr>
          <w:bCs/>
          <w:lang w:val="fr-FR"/>
        </w:rPr>
      </w:pPr>
      <w:r w:rsidRPr="00874528">
        <w:rPr>
          <w:bCs/>
          <w:lang w:val="fr-FR"/>
        </w:rPr>
        <w:t>13</w:t>
      </w:r>
      <w:r w:rsidR="0085232E" w:rsidRPr="00874528">
        <w:rPr>
          <w:bCs/>
          <w:lang w:val="fr-FR"/>
        </w:rPr>
        <w:t>9.</w:t>
      </w:r>
      <w:r w:rsidR="0085232E" w:rsidRPr="00874528">
        <w:rPr>
          <w:bCs/>
          <w:lang w:val="fr-FR"/>
        </w:rPr>
        <w:tab/>
      </w:r>
      <w:r w:rsidR="004405DC">
        <w:rPr>
          <w:bCs/>
          <w:lang w:val="fr-FR"/>
        </w:rPr>
        <w:t>D</w:t>
      </w:r>
      <w:r w:rsidR="00874528" w:rsidRPr="00874528">
        <w:rPr>
          <w:bCs/>
          <w:lang w:val="fr-FR"/>
        </w:rPr>
        <w:t>ans le cadre des pouvoirs qui lui s</w:t>
      </w:r>
      <w:r w:rsidR="004405DC">
        <w:rPr>
          <w:bCs/>
          <w:lang w:val="fr-FR"/>
        </w:rPr>
        <w:t>o</w:t>
      </w:r>
      <w:r w:rsidR="00874528" w:rsidRPr="00874528">
        <w:rPr>
          <w:bCs/>
          <w:lang w:val="fr-FR"/>
        </w:rPr>
        <w:t xml:space="preserve">nt </w:t>
      </w:r>
      <w:r w:rsidR="004405DC">
        <w:rPr>
          <w:bCs/>
          <w:lang w:val="fr-FR"/>
        </w:rPr>
        <w:t>dévolu</w:t>
      </w:r>
      <w:r w:rsidR="00874528" w:rsidRPr="00874528">
        <w:rPr>
          <w:bCs/>
          <w:lang w:val="fr-FR"/>
        </w:rPr>
        <w:t xml:space="preserve">s par la loi, le Médiateur se rend dans les établissements </w:t>
      </w:r>
      <w:r w:rsidR="00BA0C97">
        <w:rPr>
          <w:bCs/>
          <w:lang w:val="fr-FR"/>
        </w:rPr>
        <w:t>pénitentiaires fermés, les institutions psychiatriques et les centres de ré</w:t>
      </w:r>
      <w:r w:rsidR="00142B44">
        <w:rPr>
          <w:bCs/>
          <w:lang w:val="fr-FR"/>
        </w:rPr>
        <w:t>t</w:t>
      </w:r>
      <w:r w:rsidR="00BA0C97">
        <w:rPr>
          <w:bCs/>
          <w:lang w:val="fr-FR"/>
        </w:rPr>
        <w:t>ention des immigrés en situation irrégulière.</w:t>
      </w:r>
      <w:r w:rsidRPr="00BA0C97">
        <w:rPr>
          <w:lang w:val="fr-FR"/>
        </w:rPr>
        <w:t xml:space="preserve"> </w:t>
      </w:r>
      <w:r w:rsidR="00BA0C97" w:rsidRPr="00BA0C97">
        <w:rPr>
          <w:lang w:val="fr-FR"/>
        </w:rPr>
        <w:t>Ainsi, en 2010, des inspections</w:t>
      </w:r>
      <w:r w:rsidR="00142B44">
        <w:rPr>
          <w:lang w:val="fr-FR"/>
        </w:rPr>
        <w:t xml:space="preserve"> </w:t>
      </w:r>
      <w:r w:rsidR="00BA0C97" w:rsidRPr="00BA0C97">
        <w:rPr>
          <w:lang w:val="fr-FR"/>
        </w:rPr>
        <w:t xml:space="preserve">ont été </w:t>
      </w:r>
      <w:r w:rsidR="00142B44">
        <w:rPr>
          <w:lang w:val="fr-FR"/>
        </w:rPr>
        <w:t>réalis</w:t>
      </w:r>
      <w:r w:rsidR="00BA0C97" w:rsidRPr="00BA0C97">
        <w:rPr>
          <w:lang w:val="fr-FR"/>
        </w:rPr>
        <w:t xml:space="preserve">ées </w:t>
      </w:r>
      <w:r w:rsidR="00142B44">
        <w:rPr>
          <w:lang w:val="fr-FR"/>
        </w:rPr>
        <w:t xml:space="preserve">sans préavis </w:t>
      </w:r>
      <w:r w:rsidR="00BA0C97" w:rsidRPr="00BA0C97">
        <w:rPr>
          <w:lang w:val="fr-FR"/>
        </w:rPr>
        <w:t xml:space="preserve">dans toutes les prisons </w:t>
      </w:r>
      <w:r w:rsidR="00BA0C97">
        <w:rPr>
          <w:lang w:val="fr-FR"/>
        </w:rPr>
        <w:t>qui accueillent</w:t>
      </w:r>
      <w:r w:rsidR="00BA0C97" w:rsidRPr="00BA0C97">
        <w:rPr>
          <w:lang w:val="fr-FR"/>
        </w:rPr>
        <w:t xml:space="preserve"> des mineurs et toutes celles </w:t>
      </w:r>
      <w:r w:rsidR="00BA0C97">
        <w:rPr>
          <w:lang w:val="fr-FR"/>
        </w:rPr>
        <w:t xml:space="preserve">où sont </w:t>
      </w:r>
      <w:r w:rsidR="00142B44">
        <w:rPr>
          <w:lang w:val="fr-FR"/>
        </w:rPr>
        <w:t>incarcéré</w:t>
      </w:r>
      <w:r w:rsidR="00BA0C97">
        <w:rPr>
          <w:lang w:val="fr-FR"/>
        </w:rPr>
        <w:t xml:space="preserve">s des </w:t>
      </w:r>
      <w:r w:rsidR="00BA0C97" w:rsidRPr="00BA0C97">
        <w:rPr>
          <w:lang w:val="fr-FR"/>
        </w:rPr>
        <w:t>condamnés a</w:t>
      </w:r>
      <w:r w:rsidR="00BA0C97">
        <w:rPr>
          <w:lang w:val="fr-FR"/>
        </w:rPr>
        <w:t>dultes</w:t>
      </w:r>
      <w:r w:rsidRPr="00BA0C97">
        <w:rPr>
          <w:lang w:val="fr-FR"/>
        </w:rPr>
        <w:t xml:space="preserve">. </w:t>
      </w:r>
      <w:r w:rsidR="00BA0C97" w:rsidRPr="00BA0C97">
        <w:rPr>
          <w:lang w:val="fr-FR"/>
        </w:rPr>
        <w:t xml:space="preserve">Pendant la période </w:t>
      </w:r>
      <w:r w:rsidR="001E26C0">
        <w:rPr>
          <w:lang w:val="fr-FR"/>
        </w:rPr>
        <w:t>à l</w:t>
      </w:r>
      <w:r w:rsidR="00384C80">
        <w:rPr>
          <w:lang w:val="fr-FR"/>
        </w:rPr>
        <w:t>’</w:t>
      </w:r>
      <w:r w:rsidR="001E26C0">
        <w:rPr>
          <w:lang w:val="fr-FR"/>
        </w:rPr>
        <w:t>étude</w:t>
      </w:r>
      <w:r w:rsidR="00BA0C97" w:rsidRPr="00BA0C97">
        <w:rPr>
          <w:lang w:val="fr-FR"/>
        </w:rPr>
        <w:t xml:space="preserve">, le personnel du Bureau du Médiateur </w:t>
      </w:r>
      <w:r w:rsidR="00BA0C97">
        <w:rPr>
          <w:lang w:val="fr-FR"/>
        </w:rPr>
        <w:t>a inspect</w:t>
      </w:r>
      <w:r w:rsidR="00142B44">
        <w:rPr>
          <w:lang w:val="fr-FR"/>
        </w:rPr>
        <w:t>é</w:t>
      </w:r>
      <w:r w:rsidR="00BA0C97">
        <w:rPr>
          <w:lang w:val="fr-FR"/>
        </w:rPr>
        <w:t xml:space="preserve"> 79 institutions pénitentiaires fe</w:t>
      </w:r>
      <w:r w:rsidR="003E2EE9">
        <w:rPr>
          <w:lang w:val="fr-FR"/>
        </w:rPr>
        <w:t>rmées (voir aussi le paragraphe</w:t>
      </w:r>
      <w:r w:rsidR="00BA0C97">
        <w:rPr>
          <w:lang w:val="fr-FR"/>
        </w:rPr>
        <w:t>211).</w:t>
      </w:r>
    </w:p>
    <w:p w:rsidR="00E06756" w:rsidRPr="006F025A" w:rsidRDefault="00E06756" w:rsidP="00E06756">
      <w:pPr>
        <w:pStyle w:val="SingleTxtG"/>
        <w:rPr>
          <w:lang w:val="fr-FR"/>
        </w:rPr>
      </w:pPr>
      <w:r w:rsidRPr="00D70C8E">
        <w:rPr>
          <w:lang w:val="fr-FR"/>
        </w:rPr>
        <w:t>140.</w:t>
      </w:r>
      <w:r w:rsidR="003A39D4" w:rsidRPr="00D70C8E">
        <w:rPr>
          <w:lang w:val="fr-FR"/>
        </w:rPr>
        <w:tab/>
      </w:r>
      <w:r w:rsidR="00BA0C97" w:rsidRPr="00D70C8E">
        <w:rPr>
          <w:lang w:val="fr-FR"/>
        </w:rPr>
        <w:t>En</w:t>
      </w:r>
      <w:r w:rsidRPr="00D70C8E">
        <w:rPr>
          <w:lang w:val="fr-FR"/>
        </w:rPr>
        <w:t xml:space="preserve"> </w:t>
      </w:r>
      <w:r w:rsidRPr="00D70C8E">
        <w:rPr>
          <w:rStyle w:val="hps"/>
          <w:lang w:val="fr-FR"/>
        </w:rPr>
        <w:t>2008-2010,</w:t>
      </w:r>
      <w:r w:rsidRPr="00D70C8E">
        <w:rPr>
          <w:lang w:val="fr-FR"/>
        </w:rPr>
        <w:t xml:space="preserve"> </w:t>
      </w:r>
      <w:r w:rsidR="00D70C8E" w:rsidRPr="00D70C8E">
        <w:rPr>
          <w:lang w:val="fr-FR"/>
        </w:rPr>
        <w:t xml:space="preserve">les représentants du Bureau du Médiateur, chaque </w:t>
      </w:r>
      <w:r w:rsidR="00D70C8E">
        <w:rPr>
          <w:lang w:val="fr-FR"/>
        </w:rPr>
        <w:t>fois qu</w:t>
      </w:r>
      <w:r w:rsidR="00384C80">
        <w:rPr>
          <w:lang w:val="fr-FR"/>
        </w:rPr>
        <w:t>’</w:t>
      </w:r>
      <w:r w:rsidR="00D70C8E">
        <w:rPr>
          <w:lang w:val="fr-FR"/>
        </w:rPr>
        <w:t xml:space="preserve">ils se sont rendus dans </w:t>
      </w:r>
      <w:r w:rsidR="00D70C8E" w:rsidRPr="00D70C8E">
        <w:rPr>
          <w:lang w:val="fr-FR"/>
        </w:rPr>
        <w:t>un établissement pénitentiaire fermé</w:t>
      </w:r>
      <w:r w:rsidR="001E26C0">
        <w:rPr>
          <w:lang w:val="fr-FR"/>
        </w:rPr>
        <w:t>, ont</w:t>
      </w:r>
      <w:r w:rsidR="00576DDF">
        <w:rPr>
          <w:lang w:val="fr-FR"/>
        </w:rPr>
        <w:t>:</w:t>
      </w:r>
      <w:r w:rsidR="00D70C8E">
        <w:rPr>
          <w:lang w:val="fr-FR"/>
        </w:rPr>
        <w:t xml:space="preserve"> rencontré l</w:t>
      </w:r>
      <w:r w:rsidR="00384C80">
        <w:rPr>
          <w:lang w:val="fr-FR"/>
        </w:rPr>
        <w:t>’</w:t>
      </w:r>
      <w:r w:rsidR="00D70C8E">
        <w:rPr>
          <w:lang w:val="fr-FR"/>
        </w:rPr>
        <w:t>administration de l</w:t>
      </w:r>
      <w:r w:rsidR="00384C80">
        <w:rPr>
          <w:lang w:val="fr-FR"/>
        </w:rPr>
        <w:t>’</w:t>
      </w:r>
      <w:r w:rsidR="00D70C8E">
        <w:rPr>
          <w:lang w:val="fr-FR"/>
        </w:rPr>
        <w:t xml:space="preserve">institution </w:t>
      </w:r>
      <w:r w:rsidR="001E26C0">
        <w:rPr>
          <w:lang w:val="fr-FR"/>
        </w:rPr>
        <w:t>ainsi que</w:t>
      </w:r>
      <w:r w:rsidR="00D70C8E">
        <w:rPr>
          <w:lang w:val="fr-FR"/>
        </w:rPr>
        <w:t xml:space="preserve"> des </w:t>
      </w:r>
      <w:r w:rsidR="005545DA">
        <w:rPr>
          <w:lang w:val="fr-FR"/>
        </w:rPr>
        <w:t>détenus</w:t>
      </w:r>
      <w:r w:rsidR="005545DA" w:rsidRPr="00D70C8E">
        <w:rPr>
          <w:lang w:val="fr-FR"/>
        </w:rPr>
        <w:t>;</w:t>
      </w:r>
      <w:r w:rsidRPr="00D70C8E">
        <w:rPr>
          <w:lang w:val="fr-FR"/>
        </w:rPr>
        <w:t xml:space="preserve"> </w:t>
      </w:r>
      <w:r w:rsidR="00D70C8E">
        <w:rPr>
          <w:lang w:val="fr-FR"/>
        </w:rPr>
        <w:t>inspecté les cellules d</w:t>
      </w:r>
      <w:r w:rsidR="00384C80">
        <w:rPr>
          <w:lang w:val="fr-FR"/>
        </w:rPr>
        <w:t>’</w:t>
      </w:r>
      <w:r w:rsidR="00D70C8E">
        <w:rPr>
          <w:lang w:val="fr-FR"/>
        </w:rPr>
        <w:t xml:space="preserve">isolement, la cantine, les conditions </w:t>
      </w:r>
      <w:r w:rsidR="001E26C0">
        <w:rPr>
          <w:lang w:val="fr-FR"/>
        </w:rPr>
        <w:t>d</w:t>
      </w:r>
      <w:r w:rsidR="00384C80">
        <w:rPr>
          <w:lang w:val="fr-FR"/>
        </w:rPr>
        <w:t>’</w:t>
      </w:r>
      <w:r w:rsidR="001E26C0">
        <w:rPr>
          <w:lang w:val="fr-FR"/>
        </w:rPr>
        <w:t>ensemble</w:t>
      </w:r>
      <w:r w:rsidR="00D70C8E">
        <w:rPr>
          <w:lang w:val="fr-FR"/>
        </w:rPr>
        <w:t xml:space="preserve"> et le magasin de la prison</w:t>
      </w:r>
      <w:r w:rsidRPr="00D70C8E">
        <w:rPr>
          <w:lang w:val="fr-FR"/>
        </w:rPr>
        <w:t xml:space="preserve">; </w:t>
      </w:r>
      <w:r w:rsidR="00142B44">
        <w:rPr>
          <w:lang w:val="fr-FR"/>
        </w:rPr>
        <w:t>adressé au</w:t>
      </w:r>
      <w:r w:rsidR="00D70C8E">
        <w:rPr>
          <w:lang w:val="fr-FR"/>
        </w:rPr>
        <w:t xml:space="preserve"> personnel de l</w:t>
      </w:r>
      <w:r w:rsidR="00384C80">
        <w:rPr>
          <w:lang w:val="fr-FR"/>
        </w:rPr>
        <w:t>’</w:t>
      </w:r>
      <w:r w:rsidR="00D70C8E">
        <w:rPr>
          <w:lang w:val="fr-FR"/>
        </w:rPr>
        <w:t xml:space="preserve">établissement </w:t>
      </w:r>
      <w:r w:rsidR="00142B44">
        <w:rPr>
          <w:lang w:val="fr-FR"/>
        </w:rPr>
        <w:t xml:space="preserve">des recommandations </w:t>
      </w:r>
      <w:r w:rsidR="00D70C8E">
        <w:rPr>
          <w:lang w:val="fr-FR"/>
        </w:rPr>
        <w:t xml:space="preserve">au sujet des lois </w:t>
      </w:r>
      <w:r w:rsidR="00142B44">
        <w:rPr>
          <w:lang w:val="fr-FR"/>
        </w:rPr>
        <w:t xml:space="preserve">nationales </w:t>
      </w:r>
      <w:r w:rsidR="006F025A">
        <w:rPr>
          <w:lang w:val="fr-FR"/>
        </w:rPr>
        <w:t>et des normes internationales pertinentes</w:t>
      </w:r>
      <w:r w:rsidRPr="00D70C8E">
        <w:rPr>
          <w:rStyle w:val="hps"/>
          <w:lang w:val="fr-FR"/>
        </w:rPr>
        <w:t>.</w:t>
      </w:r>
      <w:r w:rsidRPr="00D70C8E">
        <w:rPr>
          <w:lang w:val="fr-FR"/>
        </w:rPr>
        <w:t xml:space="preserve"> </w:t>
      </w:r>
      <w:r w:rsidR="006F025A">
        <w:rPr>
          <w:lang w:val="fr-FR"/>
        </w:rPr>
        <w:t>Des séminaires ont été organisés à l</w:t>
      </w:r>
      <w:r w:rsidR="00384C80">
        <w:rPr>
          <w:lang w:val="fr-FR"/>
        </w:rPr>
        <w:t>’</w:t>
      </w:r>
      <w:r w:rsidR="006F025A">
        <w:rPr>
          <w:lang w:val="fr-FR"/>
        </w:rPr>
        <w:t>intention des forces de l</w:t>
      </w:r>
      <w:r w:rsidR="00384C80">
        <w:rPr>
          <w:lang w:val="fr-FR"/>
        </w:rPr>
        <w:t>’</w:t>
      </w:r>
      <w:r w:rsidR="006F025A">
        <w:rPr>
          <w:lang w:val="fr-FR"/>
        </w:rPr>
        <w:t>ordre sur des que</w:t>
      </w:r>
      <w:r w:rsidR="00142B44">
        <w:rPr>
          <w:lang w:val="fr-FR"/>
        </w:rPr>
        <w:t>s</w:t>
      </w:r>
      <w:r w:rsidR="006F025A">
        <w:rPr>
          <w:lang w:val="fr-FR"/>
        </w:rPr>
        <w:t>tions touchant aux droits de l</w:t>
      </w:r>
      <w:r w:rsidR="00384C80">
        <w:rPr>
          <w:lang w:val="fr-FR"/>
        </w:rPr>
        <w:t>’</w:t>
      </w:r>
      <w:r w:rsidR="006F025A">
        <w:rPr>
          <w:lang w:val="fr-FR"/>
        </w:rPr>
        <w:t xml:space="preserve">homme, et des consultations ont été données. </w:t>
      </w:r>
      <w:r w:rsidR="006F025A" w:rsidRPr="006F025A">
        <w:rPr>
          <w:lang w:val="fr-FR"/>
        </w:rPr>
        <w:t>Ainsi, à la fin de 2008 et de 2009</w:t>
      </w:r>
      <w:r w:rsidR="005545DA" w:rsidRPr="006F025A">
        <w:rPr>
          <w:rStyle w:val="hps"/>
          <w:lang w:val="fr-FR"/>
        </w:rPr>
        <w:t>, le</w:t>
      </w:r>
      <w:r w:rsidR="006F025A" w:rsidRPr="006F025A">
        <w:rPr>
          <w:rStyle w:val="hps"/>
          <w:lang w:val="fr-FR"/>
        </w:rPr>
        <w:t xml:space="preserve"> Bureau du </w:t>
      </w:r>
      <w:r w:rsidR="006F025A">
        <w:rPr>
          <w:rStyle w:val="hps"/>
          <w:lang w:val="fr-FR"/>
        </w:rPr>
        <w:t>M</w:t>
      </w:r>
      <w:r w:rsidR="006F025A" w:rsidRPr="006F025A">
        <w:rPr>
          <w:rStyle w:val="hps"/>
          <w:lang w:val="fr-FR"/>
        </w:rPr>
        <w:t xml:space="preserve">édiateur </w:t>
      </w:r>
      <w:r w:rsidR="006F025A">
        <w:rPr>
          <w:rStyle w:val="hps"/>
          <w:lang w:val="fr-FR"/>
        </w:rPr>
        <w:t>a organisé des formations destinées aux agents de police sur de</w:t>
      </w:r>
      <w:r w:rsidR="00102B31">
        <w:rPr>
          <w:rStyle w:val="hps"/>
          <w:lang w:val="fr-FR"/>
        </w:rPr>
        <w:t>s sujets tels que «</w:t>
      </w:r>
      <w:r w:rsidR="006F025A">
        <w:rPr>
          <w:rStyle w:val="hps"/>
          <w:lang w:val="fr-FR"/>
        </w:rPr>
        <w:t>Le respect des droits de l</w:t>
      </w:r>
      <w:r w:rsidR="00384C80">
        <w:rPr>
          <w:rStyle w:val="hps"/>
          <w:lang w:val="fr-FR"/>
        </w:rPr>
        <w:t>’</w:t>
      </w:r>
      <w:r w:rsidR="006F025A">
        <w:rPr>
          <w:rStyle w:val="hps"/>
          <w:lang w:val="fr-FR"/>
        </w:rPr>
        <w:t xml:space="preserve">homme dans le travail de la police </w:t>
      </w:r>
      <w:r w:rsidR="000D152D">
        <w:rPr>
          <w:rStyle w:val="hps"/>
          <w:lang w:val="fr-FR"/>
        </w:rPr>
        <w:t>nationale</w:t>
      </w:r>
      <w:r w:rsidR="006F025A">
        <w:rPr>
          <w:rStyle w:val="hps"/>
          <w:lang w:val="fr-FR"/>
        </w:rPr>
        <w:t>».</w:t>
      </w:r>
      <w:r w:rsidR="00576DDF">
        <w:rPr>
          <w:rStyle w:val="hps"/>
          <w:lang w:val="fr-FR"/>
        </w:rPr>
        <w:t xml:space="preserve"> </w:t>
      </w:r>
      <w:r w:rsidR="006F025A" w:rsidRPr="006F025A">
        <w:rPr>
          <w:lang w:val="fr-FR"/>
        </w:rPr>
        <w:t>Pendant les ateliers, une attention particulière a été prêtée aux questions d</w:t>
      </w:r>
      <w:r w:rsidR="00384C80">
        <w:rPr>
          <w:lang w:val="fr-FR"/>
        </w:rPr>
        <w:t>’</w:t>
      </w:r>
      <w:r w:rsidR="006F025A" w:rsidRPr="006F025A">
        <w:rPr>
          <w:lang w:val="fr-FR"/>
        </w:rPr>
        <w:t xml:space="preserve">actualité </w:t>
      </w:r>
      <w:r w:rsidR="000D152D">
        <w:rPr>
          <w:lang w:val="fr-FR"/>
        </w:rPr>
        <w:t>liées à</w:t>
      </w:r>
      <w:r w:rsidR="006F025A" w:rsidRPr="006F025A">
        <w:rPr>
          <w:lang w:val="fr-FR"/>
        </w:rPr>
        <w:t xml:space="preserve"> l</w:t>
      </w:r>
      <w:r w:rsidR="00384C80">
        <w:rPr>
          <w:lang w:val="fr-FR"/>
        </w:rPr>
        <w:t>’</w:t>
      </w:r>
      <w:r w:rsidR="006F025A" w:rsidRPr="006F025A">
        <w:rPr>
          <w:lang w:val="fr-FR"/>
        </w:rPr>
        <w:t xml:space="preserve">interdiction des traitements inhumains et </w:t>
      </w:r>
      <w:r w:rsidR="000D152D">
        <w:rPr>
          <w:lang w:val="fr-FR"/>
        </w:rPr>
        <w:t>au</w:t>
      </w:r>
      <w:r w:rsidR="006F025A" w:rsidRPr="006F025A">
        <w:rPr>
          <w:lang w:val="fr-FR"/>
        </w:rPr>
        <w:t xml:space="preserve"> droit à la liberté.</w:t>
      </w:r>
    </w:p>
    <w:p w:rsidR="00E06756" w:rsidRPr="00682C83" w:rsidRDefault="00E06756" w:rsidP="00E06756">
      <w:pPr>
        <w:pStyle w:val="SingleTxtG"/>
        <w:rPr>
          <w:lang w:val="fr-FR"/>
        </w:rPr>
      </w:pPr>
      <w:r w:rsidRPr="003A29A5">
        <w:rPr>
          <w:bCs/>
          <w:lang w:val="fr-FR"/>
        </w:rPr>
        <w:t>14</w:t>
      </w:r>
      <w:r w:rsidR="00840A31" w:rsidRPr="003A29A5">
        <w:rPr>
          <w:bCs/>
          <w:lang w:val="fr-FR"/>
        </w:rPr>
        <w:t>1.</w:t>
      </w:r>
      <w:r w:rsidR="00840A31" w:rsidRPr="003A29A5">
        <w:rPr>
          <w:bCs/>
          <w:lang w:val="fr-FR"/>
        </w:rPr>
        <w:tab/>
      </w:r>
      <w:r w:rsidR="003A29A5" w:rsidRPr="003A29A5">
        <w:rPr>
          <w:bCs/>
          <w:lang w:val="fr-FR"/>
        </w:rPr>
        <w:t xml:space="preserve">Entre </w:t>
      </w:r>
      <w:r w:rsidRPr="003A29A5">
        <w:rPr>
          <w:rStyle w:val="hps"/>
          <w:lang w:val="fr-FR"/>
        </w:rPr>
        <w:t>2008</w:t>
      </w:r>
      <w:r w:rsidRPr="003A29A5">
        <w:rPr>
          <w:lang w:val="fr-FR"/>
        </w:rPr>
        <w:t xml:space="preserve"> </w:t>
      </w:r>
      <w:r w:rsidR="003A29A5" w:rsidRPr="003A29A5">
        <w:rPr>
          <w:rStyle w:val="hps"/>
          <w:lang w:val="fr-FR"/>
        </w:rPr>
        <w:t>et</w:t>
      </w:r>
      <w:r w:rsidRPr="003A29A5">
        <w:rPr>
          <w:lang w:val="fr-FR"/>
        </w:rPr>
        <w:t xml:space="preserve"> </w:t>
      </w:r>
      <w:r w:rsidRPr="003E2EE9">
        <w:rPr>
          <w:bCs/>
        </w:rPr>
        <w:t>2010,</w:t>
      </w:r>
      <w:r w:rsidRPr="003E2EE9">
        <w:rPr>
          <w:bCs/>
          <w:lang w:val="fr-FR"/>
        </w:rPr>
        <w:t xml:space="preserve"> </w:t>
      </w:r>
      <w:r w:rsidR="003A29A5" w:rsidRPr="003E2EE9">
        <w:rPr>
          <w:bCs/>
        </w:rPr>
        <w:t>le</w:t>
      </w:r>
      <w:r w:rsidRPr="003E2EE9">
        <w:rPr>
          <w:bCs/>
        </w:rPr>
        <w:t xml:space="preserve"> personnel </w:t>
      </w:r>
      <w:r w:rsidR="003A29A5" w:rsidRPr="003E2EE9">
        <w:rPr>
          <w:bCs/>
        </w:rPr>
        <w:t xml:space="preserve">du Bureau du </w:t>
      </w:r>
      <w:r w:rsidR="00EC4CB0" w:rsidRPr="003E2EE9">
        <w:rPr>
          <w:bCs/>
        </w:rPr>
        <w:t>M</w:t>
      </w:r>
      <w:r w:rsidR="003A29A5" w:rsidRPr="003E2EE9">
        <w:rPr>
          <w:bCs/>
        </w:rPr>
        <w:t>éd</w:t>
      </w:r>
      <w:r w:rsidR="00EC4CB0" w:rsidRPr="003E2EE9">
        <w:rPr>
          <w:bCs/>
        </w:rPr>
        <w:t>i</w:t>
      </w:r>
      <w:r w:rsidR="003A29A5" w:rsidRPr="003E2EE9">
        <w:rPr>
          <w:bCs/>
        </w:rPr>
        <w:t xml:space="preserve">ateur a inspecté 17 lieux de détention de courte durée. Ses inspections ont révélé que les conditions matérielles de certains </w:t>
      </w:r>
      <w:r w:rsidR="001E26C0" w:rsidRPr="003E2EE9">
        <w:rPr>
          <w:bCs/>
        </w:rPr>
        <w:t>locaux</w:t>
      </w:r>
      <w:r w:rsidR="003A29A5" w:rsidRPr="003E2EE9">
        <w:rPr>
          <w:bCs/>
        </w:rPr>
        <w:t xml:space="preserve"> étaient incom</w:t>
      </w:r>
      <w:r w:rsidR="000D152D" w:rsidRPr="003E2EE9">
        <w:rPr>
          <w:bCs/>
        </w:rPr>
        <w:t>p</w:t>
      </w:r>
      <w:r w:rsidR="003A29A5" w:rsidRPr="003E2EE9">
        <w:rPr>
          <w:bCs/>
        </w:rPr>
        <w:t>atibles avec les normes</w:t>
      </w:r>
      <w:r w:rsidR="006B0C6A" w:rsidRPr="003E2EE9">
        <w:rPr>
          <w:bCs/>
          <w:lang w:val="fr-FR"/>
        </w:rPr>
        <w:t xml:space="preserve"> Comité européen pour la prévention de la torture et des peines ou traitements inhumains ou dégradants</w:t>
      </w:r>
      <w:r w:rsidR="003A29A5" w:rsidRPr="003E2EE9">
        <w:rPr>
          <w:bCs/>
        </w:rPr>
        <w:t xml:space="preserve"> </w:t>
      </w:r>
      <w:r w:rsidR="006B0C6A" w:rsidRPr="003E2EE9">
        <w:rPr>
          <w:bCs/>
        </w:rPr>
        <w:t>(</w:t>
      </w:r>
      <w:r w:rsidRPr="003E2EE9">
        <w:rPr>
          <w:bCs/>
        </w:rPr>
        <w:t>CPT</w:t>
      </w:r>
      <w:r w:rsidR="006B0C6A" w:rsidRPr="003E2EE9">
        <w:rPr>
          <w:bCs/>
          <w:lang w:val="fr-FR"/>
        </w:rPr>
        <w:t>)</w:t>
      </w:r>
      <w:r w:rsidRPr="003E2EE9">
        <w:rPr>
          <w:bCs/>
        </w:rPr>
        <w:t xml:space="preserve">; </w:t>
      </w:r>
      <w:r w:rsidR="006B0C6A" w:rsidRPr="003E2EE9">
        <w:rPr>
          <w:bCs/>
        </w:rPr>
        <w:t>ces conditions continuent de s</w:t>
      </w:r>
      <w:r w:rsidR="00384C80" w:rsidRPr="003E2EE9">
        <w:rPr>
          <w:bCs/>
        </w:rPr>
        <w:t>’</w:t>
      </w:r>
      <w:r w:rsidR="006B0C6A" w:rsidRPr="003E2EE9">
        <w:rPr>
          <w:bCs/>
        </w:rPr>
        <w:t>améliorer progressivement. L</w:t>
      </w:r>
      <w:r w:rsidR="00384C80" w:rsidRPr="003E2EE9">
        <w:rPr>
          <w:bCs/>
        </w:rPr>
        <w:t>’</w:t>
      </w:r>
      <w:r w:rsidR="006B0C6A" w:rsidRPr="003E2EE9">
        <w:rPr>
          <w:bCs/>
        </w:rPr>
        <w:t xml:space="preserve">évaluation du Médiateur a été </w:t>
      </w:r>
      <w:r w:rsidR="000D152D" w:rsidRPr="003E2EE9">
        <w:rPr>
          <w:bCs/>
        </w:rPr>
        <w:t>prise en considération</w:t>
      </w:r>
      <w:r w:rsidR="006B0C6A" w:rsidRPr="003E2EE9">
        <w:rPr>
          <w:bCs/>
        </w:rPr>
        <w:t xml:space="preserve"> par l</w:t>
      </w:r>
      <w:r w:rsidR="000D152D" w:rsidRPr="003E2EE9">
        <w:rPr>
          <w:bCs/>
        </w:rPr>
        <w:t>a</w:t>
      </w:r>
      <w:r w:rsidR="006B0C6A" w:rsidRPr="003E2EE9">
        <w:rPr>
          <w:bCs/>
        </w:rPr>
        <w:t xml:space="preserve"> Cour constitutionnelle dans son arrêt du 20 décembre 2010 </w:t>
      </w:r>
      <w:r w:rsidRPr="003E2EE9">
        <w:rPr>
          <w:bCs/>
        </w:rPr>
        <w:t>(</w:t>
      </w:r>
      <w:r w:rsidR="006B0C6A" w:rsidRPr="003E2EE9">
        <w:rPr>
          <w:bCs/>
          <w:lang w:val="fr-FR"/>
        </w:rPr>
        <w:t xml:space="preserve">pour plus de précisions, voir le paragraphe </w:t>
      </w:r>
      <w:r w:rsidRPr="003E2EE9">
        <w:rPr>
          <w:bCs/>
        </w:rPr>
        <w:t>142</w:t>
      </w:r>
      <w:r w:rsidRPr="003E2EE9">
        <w:rPr>
          <w:bCs/>
          <w:lang w:val="fr-FR"/>
        </w:rPr>
        <w:t xml:space="preserve">), </w:t>
      </w:r>
      <w:r w:rsidR="006B0C6A" w:rsidRPr="003E2EE9">
        <w:rPr>
          <w:bCs/>
          <w:lang w:val="fr-FR"/>
        </w:rPr>
        <w:t xml:space="preserve">ce qui </w:t>
      </w:r>
      <w:r w:rsidR="000D152D" w:rsidRPr="003E2EE9">
        <w:rPr>
          <w:bCs/>
          <w:lang w:val="fr-FR"/>
        </w:rPr>
        <w:t>s</w:t>
      </w:r>
      <w:r w:rsidR="00384C80" w:rsidRPr="003E2EE9">
        <w:rPr>
          <w:bCs/>
          <w:lang w:val="fr-FR"/>
        </w:rPr>
        <w:t>’</w:t>
      </w:r>
      <w:r w:rsidR="000D152D" w:rsidRPr="003E2EE9">
        <w:rPr>
          <w:bCs/>
          <w:lang w:val="fr-FR"/>
        </w:rPr>
        <w:t>est traduit par</w:t>
      </w:r>
      <w:r w:rsidR="006B0C6A" w:rsidRPr="003E2EE9">
        <w:rPr>
          <w:bCs/>
          <w:lang w:val="fr-FR"/>
        </w:rPr>
        <w:t xml:space="preserve"> une amélioration considérable des conditions matérielles de la détention de courte durée. Ainsi, des fenêtres et des zones de promenade ont été aménagées </w:t>
      </w:r>
      <w:r w:rsidR="00682C83" w:rsidRPr="003E2EE9">
        <w:rPr>
          <w:bCs/>
          <w:lang w:val="fr-FR"/>
        </w:rPr>
        <w:t xml:space="preserve">au centre de détention de courte durée </w:t>
      </w:r>
      <w:r w:rsidR="005545DA" w:rsidRPr="003E2EE9">
        <w:rPr>
          <w:bCs/>
          <w:lang w:val="fr-FR"/>
        </w:rPr>
        <w:t>d</w:t>
      </w:r>
      <w:r w:rsidR="00384C80" w:rsidRPr="003E2EE9">
        <w:rPr>
          <w:bCs/>
          <w:lang w:val="fr-FR"/>
        </w:rPr>
        <w:t>’</w:t>
      </w:r>
      <w:r w:rsidR="005545DA" w:rsidRPr="003E2EE9">
        <w:rPr>
          <w:bCs/>
          <w:lang w:val="fr-FR"/>
        </w:rPr>
        <w:t>Aizkraukle</w:t>
      </w:r>
      <w:r w:rsidR="00682C83" w:rsidRPr="003E2EE9">
        <w:rPr>
          <w:bCs/>
        </w:rPr>
        <w:t>. En règle générale, les recommandations du Médiateur relatives aux questions d</w:t>
      </w:r>
      <w:r w:rsidR="00384C80" w:rsidRPr="003E2EE9">
        <w:rPr>
          <w:bCs/>
        </w:rPr>
        <w:t>’</w:t>
      </w:r>
      <w:r w:rsidR="00682C83" w:rsidRPr="003E2EE9">
        <w:rPr>
          <w:bCs/>
        </w:rPr>
        <w:t>organisation sont appliquée</w:t>
      </w:r>
      <w:r w:rsidR="000D152D" w:rsidRPr="003E2EE9">
        <w:rPr>
          <w:bCs/>
        </w:rPr>
        <w:t>s</w:t>
      </w:r>
      <w:r w:rsidR="00682C83" w:rsidRPr="003E2EE9">
        <w:rPr>
          <w:bCs/>
        </w:rPr>
        <w:t xml:space="preserve">. Par exemple, la méthode interne de </w:t>
      </w:r>
      <w:r w:rsidR="001E26C0" w:rsidRPr="003E2EE9">
        <w:rPr>
          <w:bCs/>
        </w:rPr>
        <w:t>distribution</w:t>
      </w:r>
      <w:r w:rsidR="000D152D" w:rsidRPr="003E2EE9">
        <w:rPr>
          <w:bCs/>
        </w:rPr>
        <w:t xml:space="preserve"> des </w:t>
      </w:r>
      <w:r w:rsidR="00682C83" w:rsidRPr="003E2EE9">
        <w:rPr>
          <w:bCs/>
        </w:rPr>
        <w:t>articles d</w:t>
      </w:r>
      <w:r w:rsidR="00384C80" w:rsidRPr="003E2EE9">
        <w:rPr>
          <w:bCs/>
        </w:rPr>
        <w:t>’</w:t>
      </w:r>
      <w:r w:rsidR="00682C83" w:rsidRPr="003E2EE9">
        <w:rPr>
          <w:bCs/>
        </w:rPr>
        <w:t>hygiène</w:t>
      </w:r>
      <w:r w:rsidRPr="003E2EE9">
        <w:rPr>
          <w:bCs/>
        </w:rPr>
        <w:t xml:space="preserve"> </w:t>
      </w:r>
      <w:r w:rsidR="00682C83" w:rsidRPr="003E2EE9">
        <w:rPr>
          <w:bCs/>
        </w:rPr>
        <w:t xml:space="preserve">et la </w:t>
      </w:r>
      <w:r w:rsidR="001E26C0" w:rsidRPr="003E2EE9">
        <w:rPr>
          <w:bCs/>
        </w:rPr>
        <w:t>manière d</w:t>
      </w:r>
      <w:r w:rsidR="00384C80" w:rsidRPr="003E2EE9">
        <w:rPr>
          <w:bCs/>
        </w:rPr>
        <w:t>’</w:t>
      </w:r>
      <w:r w:rsidR="00682C83" w:rsidRPr="003E2EE9">
        <w:rPr>
          <w:bCs/>
        </w:rPr>
        <w:t>inform</w:t>
      </w:r>
      <w:r w:rsidR="000D152D" w:rsidRPr="003E2EE9">
        <w:rPr>
          <w:bCs/>
        </w:rPr>
        <w:t>er l</w:t>
      </w:r>
      <w:r w:rsidR="00682C83" w:rsidRPr="003E2EE9">
        <w:rPr>
          <w:bCs/>
        </w:rPr>
        <w:t xml:space="preserve">es personnes de leurs droits ont été </w:t>
      </w:r>
      <w:r w:rsidR="000D152D" w:rsidRPr="003E2EE9">
        <w:rPr>
          <w:bCs/>
        </w:rPr>
        <w:t>révis</w:t>
      </w:r>
      <w:r w:rsidR="00682C83" w:rsidRPr="003E2EE9">
        <w:rPr>
          <w:bCs/>
        </w:rPr>
        <w:t>ées</w:t>
      </w:r>
      <w:r w:rsidR="00682C83">
        <w:rPr>
          <w:rStyle w:val="hps"/>
          <w:lang w:val="fr-FR"/>
        </w:rPr>
        <w:t>.</w:t>
      </w:r>
    </w:p>
    <w:p w:rsidR="00E06756" w:rsidRPr="0063254C" w:rsidRDefault="00E06756" w:rsidP="00102B31">
      <w:pPr>
        <w:pStyle w:val="SingleTxtG"/>
        <w:rPr>
          <w:lang w:val="fr-FR"/>
        </w:rPr>
      </w:pPr>
      <w:r w:rsidRPr="00682C83">
        <w:rPr>
          <w:bCs/>
          <w:lang w:val="fr-FR"/>
        </w:rPr>
        <w:t>14</w:t>
      </w:r>
      <w:r w:rsidR="00840A31" w:rsidRPr="00682C83">
        <w:rPr>
          <w:bCs/>
          <w:lang w:val="fr-FR"/>
        </w:rPr>
        <w:t>2.</w:t>
      </w:r>
      <w:r w:rsidR="00840A31" w:rsidRPr="00682C83">
        <w:rPr>
          <w:bCs/>
          <w:lang w:val="fr-FR"/>
        </w:rPr>
        <w:tab/>
      </w:r>
      <w:r w:rsidR="00682C83" w:rsidRPr="00682C83">
        <w:rPr>
          <w:bCs/>
          <w:lang w:val="fr-FR"/>
        </w:rPr>
        <w:t>Compte tenu des insuffisances constatées lors des inspections des lieux de dé</w:t>
      </w:r>
      <w:r w:rsidR="00F8513B">
        <w:rPr>
          <w:bCs/>
          <w:lang w:val="fr-FR"/>
        </w:rPr>
        <w:t>t</w:t>
      </w:r>
      <w:r w:rsidR="00682C83" w:rsidRPr="00682C83">
        <w:rPr>
          <w:bCs/>
          <w:lang w:val="fr-FR"/>
        </w:rPr>
        <w:t xml:space="preserve">ention de courte durée, le </w:t>
      </w:r>
      <w:r w:rsidR="00F8513B">
        <w:rPr>
          <w:bCs/>
          <w:lang w:val="fr-FR"/>
        </w:rPr>
        <w:t>M</w:t>
      </w:r>
      <w:r w:rsidR="00682C83" w:rsidRPr="00682C83">
        <w:rPr>
          <w:bCs/>
          <w:lang w:val="fr-FR"/>
        </w:rPr>
        <w:t>édiateur a</w:t>
      </w:r>
      <w:r w:rsidR="00F8513B">
        <w:rPr>
          <w:bCs/>
          <w:lang w:val="fr-FR"/>
        </w:rPr>
        <w:t xml:space="preserve"> saisi </w:t>
      </w:r>
      <w:r w:rsidR="00682C83" w:rsidRPr="00682C83">
        <w:rPr>
          <w:bCs/>
          <w:lang w:val="fr-FR"/>
        </w:rPr>
        <w:t>la Cour constitutionnelle</w:t>
      </w:r>
      <w:r w:rsidR="00F8513B" w:rsidRPr="00682C83">
        <w:rPr>
          <w:bCs/>
          <w:lang w:val="fr-FR"/>
        </w:rPr>
        <w:t xml:space="preserve"> le 22 juin 2010 </w:t>
      </w:r>
      <w:r w:rsidR="00682C83" w:rsidRPr="00682C83">
        <w:rPr>
          <w:bCs/>
          <w:lang w:val="fr-FR"/>
        </w:rPr>
        <w:t>d</w:t>
      </w:r>
      <w:r w:rsidR="00384C80">
        <w:rPr>
          <w:bCs/>
          <w:lang w:val="fr-FR"/>
        </w:rPr>
        <w:t>’</w:t>
      </w:r>
      <w:r w:rsidR="00682C83" w:rsidRPr="00682C83">
        <w:rPr>
          <w:bCs/>
          <w:lang w:val="fr-FR"/>
        </w:rPr>
        <w:t>une requête tendant à ce qu</w:t>
      </w:r>
      <w:r w:rsidR="00384C80">
        <w:rPr>
          <w:bCs/>
          <w:lang w:val="fr-FR"/>
        </w:rPr>
        <w:t>’</w:t>
      </w:r>
      <w:r w:rsidR="00682C83" w:rsidRPr="00682C83">
        <w:rPr>
          <w:bCs/>
          <w:lang w:val="fr-FR"/>
        </w:rPr>
        <w:t>elle déclare</w:t>
      </w:r>
      <w:r w:rsidR="00F8513B">
        <w:rPr>
          <w:bCs/>
          <w:lang w:val="fr-FR"/>
        </w:rPr>
        <w:t>, à propos du respect de l</w:t>
      </w:r>
      <w:r w:rsidR="00384C80">
        <w:rPr>
          <w:bCs/>
          <w:lang w:val="fr-FR"/>
        </w:rPr>
        <w:t>’</w:t>
      </w:r>
      <w:r w:rsidR="00F8513B">
        <w:rPr>
          <w:bCs/>
          <w:lang w:val="fr-FR"/>
        </w:rPr>
        <w:t xml:space="preserve">intimité dans les toilettes des cellules, </w:t>
      </w:r>
      <w:r w:rsidR="00682C83" w:rsidRPr="00682C83">
        <w:rPr>
          <w:bCs/>
          <w:lang w:val="fr-FR"/>
        </w:rPr>
        <w:t xml:space="preserve">les termes </w:t>
      </w:r>
      <w:r w:rsidR="00102B31">
        <w:rPr>
          <w:bCs/>
          <w:lang w:val="fr-FR"/>
        </w:rPr>
        <w:t>«</w:t>
      </w:r>
      <w:r w:rsidR="00F8513B">
        <w:rPr>
          <w:bCs/>
          <w:lang w:val="fr-FR"/>
        </w:rPr>
        <w:t xml:space="preserve">par </w:t>
      </w:r>
      <w:r w:rsidR="00682C83" w:rsidRPr="00682C83">
        <w:rPr>
          <w:bCs/>
          <w:lang w:val="fr-FR"/>
        </w:rPr>
        <w:t>un mur d</w:t>
      </w:r>
      <w:r w:rsidR="00384C80">
        <w:rPr>
          <w:bCs/>
          <w:lang w:val="fr-FR"/>
        </w:rPr>
        <w:t>’</w:t>
      </w:r>
      <w:r w:rsidR="00682C83" w:rsidRPr="00682C83">
        <w:rPr>
          <w:bCs/>
          <w:lang w:val="fr-FR"/>
        </w:rPr>
        <w:t>une h</w:t>
      </w:r>
      <w:r w:rsidR="00102B31">
        <w:rPr>
          <w:bCs/>
          <w:lang w:val="fr-FR"/>
        </w:rPr>
        <w:t>auteur de 1,20 mètre au maximum»</w:t>
      </w:r>
      <w:r w:rsidR="00576DDF">
        <w:rPr>
          <w:bCs/>
          <w:lang w:val="fr-FR"/>
        </w:rPr>
        <w:t xml:space="preserve"> </w:t>
      </w:r>
      <w:r w:rsidR="00682C83">
        <w:rPr>
          <w:bCs/>
          <w:lang w:val="fr-FR"/>
        </w:rPr>
        <w:t xml:space="preserve">de la loi relative à la </w:t>
      </w:r>
      <w:r w:rsidR="00F8513B">
        <w:rPr>
          <w:bCs/>
          <w:lang w:val="fr-FR"/>
        </w:rPr>
        <w:t>garde</w:t>
      </w:r>
      <w:r w:rsidR="00682C83">
        <w:rPr>
          <w:bCs/>
          <w:lang w:val="fr-FR"/>
        </w:rPr>
        <w:t xml:space="preserve"> des personnes </w:t>
      </w:r>
      <w:r w:rsidR="004A1D09">
        <w:rPr>
          <w:bCs/>
          <w:lang w:val="fr-FR"/>
        </w:rPr>
        <w:t>arrêt</w:t>
      </w:r>
      <w:r w:rsidR="00682C83">
        <w:rPr>
          <w:bCs/>
          <w:lang w:val="fr-FR"/>
        </w:rPr>
        <w:t xml:space="preserve">ées, </w:t>
      </w:r>
      <w:r w:rsidR="00D349B9">
        <w:rPr>
          <w:bCs/>
          <w:lang w:val="fr-FR"/>
        </w:rPr>
        <w:t>contraires à</w:t>
      </w:r>
      <w:r w:rsidR="00682C83">
        <w:rPr>
          <w:rStyle w:val="hps"/>
          <w:lang w:val="fr-FR"/>
        </w:rPr>
        <w:t xml:space="preserve"> la Constitution (</w:t>
      </w:r>
      <w:r w:rsidRPr="004A1D09">
        <w:rPr>
          <w:i/>
          <w:lang w:val="fr-FR"/>
        </w:rPr>
        <w:t>Satversme</w:t>
      </w:r>
      <w:r w:rsidR="00682C83">
        <w:rPr>
          <w:lang w:val="fr-FR"/>
        </w:rPr>
        <w:t xml:space="preserve">) et </w:t>
      </w:r>
      <w:r w:rsidR="00D349B9">
        <w:rPr>
          <w:lang w:val="fr-FR"/>
        </w:rPr>
        <w:t>à</w:t>
      </w:r>
      <w:r w:rsidR="00682C83">
        <w:rPr>
          <w:lang w:val="fr-FR"/>
        </w:rPr>
        <w:t xml:space="preserve"> certains règlements </w:t>
      </w:r>
      <w:r w:rsidRPr="00682C83">
        <w:rPr>
          <w:lang w:val="fr-FR"/>
        </w:rPr>
        <w:t>(concern</w:t>
      </w:r>
      <w:r w:rsidR="00682C83">
        <w:rPr>
          <w:lang w:val="fr-FR"/>
        </w:rPr>
        <w:t xml:space="preserve">ant les locaux de la police </w:t>
      </w:r>
      <w:r w:rsidR="00F8513B">
        <w:rPr>
          <w:lang w:val="fr-FR"/>
        </w:rPr>
        <w:t>nationale</w:t>
      </w:r>
      <w:r w:rsidR="0063254C">
        <w:rPr>
          <w:lang w:val="fr-FR"/>
        </w:rPr>
        <w:t xml:space="preserve"> </w:t>
      </w:r>
      <w:r w:rsidR="00682C83">
        <w:rPr>
          <w:lang w:val="fr-FR"/>
        </w:rPr>
        <w:t xml:space="preserve">destinés à la </w:t>
      </w:r>
      <w:r w:rsidR="00D349B9">
        <w:rPr>
          <w:lang w:val="fr-FR"/>
        </w:rPr>
        <w:t>détention de courte durée</w:t>
      </w:r>
      <w:r w:rsidR="0063254C">
        <w:rPr>
          <w:lang w:val="fr-FR"/>
        </w:rPr>
        <w:t xml:space="preserve">, les dimensions des cellules et les installations). </w:t>
      </w:r>
      <w:r w:rsidR="0063254C" w:rsidRPr="0063254C">
        <w:rPr>
          <w:lang w:val="fr-FR"/>
        </w:rPr>
        <w:t>Pa</w:t>
      </w:r>
      <w:r w:rsidR="00102B31">
        <w:rPr>
          <w:lang w:val="fr-FR"/>
        </w:rPr>
        <w:t>r l</w:t>
      </w:r>
      <w:r w:rsidR="00384C80">
        <w:rPr>
          <w:lang w:val="fr-FR"/>
        </w:rPr>
        <w:t>’</w:t>
      </w:r>
      <w:r w:rsidR="00102B31">
        <w:rPr>
          <w:lang w:val="fr-FR"/>
        </w:rPr>
        <w:t>arrêt qu</w:t>
      </w:r>
      <w:r w:rsidR="00384C80">
        <w:rPr>
          <w:lang w:val="fr-FR"/>
        </w:rPr>
        <w:t>’</w:t>
      </w:r>
      <w:r w:rsidR="00102B31">
        <w:rPr>
          <w:lang w:val="fr-FR"/>
        </w:rPr>
        <w:t>elle a rendu le 20 </w:t>
      </w:r>
      <w:r w:rsidR="0063254C" w:rsidRPr="0063254C">
        <w:rPr>
          <w:lang w:val="fr-FR"/>
        </w:rPr>
        <w:t>décembre</w:t>
      </w:r>
      <w:r w:rsidR="0063254C">
        <w:rPr>
          <w:lang w:val="fr-FR"/>
        </w:rPr>
        <w:t xml:space="preserve"> </w:t>
      </w:r>
      <w:r w:rsidRPr="0063254C">
        <w:rPr>
          <w:rStyle w:val="hps"/>
          <w:lang w:val="fr-FR"/>
        </w:rPr>
        <w:t>2010</w:t>
      </w:r>
      <w:r w:rsidR="0063254C" w:rsidRPr="0063254C">
        <w:rPr>
          <w:rStyle w:val="hps"/>
          <w:lang w:val="fr-FR"/>
        </w:rPr>
        <w:t xml:space="preserve"> dans l</w:t>
      </w:r>
      <w:r w:rsidR="00384C80">
        <w:rPr>
          <w:rStyle w:val="hps"/>
          <w:lang w:val="fr-FR"/>
        </w:rPr>
        <w:t>’</w:t>
      </w:r>
      <w:r w:rsidR="0063254C" w:rsidRPr="0063254C">
        <w:rPr>
          <w:rStyle w:val="hps"/>
          <w:lang w:val="fr-FR"/>
        </w:rPr>
        <w:t>affaire n</w:t>
      </w:r>
      <w:r w:rsidR="00102B31" w:rsidRPr="00102B31">
        <w:rPr>
          <w:rStyle w:val="hps"/>
          <w:vertAlign w:val="superscript"/>
          <w:lang w:val="fr-FR"/>
        </w:rPr>
        <w:t>o</w:t>
      </w:r>
      <w:r w:rsidRPr="0063254C">
        <w:rPr>
          <w:lang w:val="fr-FR"/>
        </w:rPr>
        <w:t xml:space="preserve"> </w:t>
      </w:r>
      <w:r w:rsidRPr="0063254C">
        <w:rPr>
          <w:rStyle w:val="hps"/>
          <w:lang w:val="fr-FR"/>
        </w:rPr>
        <w:t>2010-44-01</w:t>
      </w:r>
      <w:r w:rsidR="0063254C" w:rsidRPr="0063254C">
        <w:rPr>
          <w:rStyle w:val="hps"/>
          <w:lang w:val="fr-FR"/>
        </w:rPr>
        <w:t>, la Cour constitutionnelle a déclaré les règles susmentionnées inc</w:t>
      </w:r>
      <w:r w:rsidR="00F8513B">
        <w:rPr>
          <w:rStyle w:val="hps"/>
          <w:lang w:val="fr-FR"/>
        </w:rPr>
        <w:t>onstitutionnelles</w:t>
      </w:r>
      <w:r w:rsidR="0063254C" w:rsidRPr="0063254C">
        <w:rPr>
          <w:rStyle w:val="hps"/>
          <w:lang w:val="fr-FR"/>
        </w:rPr>
        <w:t xml:space="preserve"> et a ordonné que les locaux de détention de courte durée</w:t>
      </w:r>
      <w:r w:rsidRPr="0063254C">
        <w:rPr>
          <w:lang w:val="fr-FR"/>
        </w:rPr>
        <w:t xml:space="preserve"> </w:t>
      </w:r>
      <w:r w:rsidR="0063254C">
        <w:rPr>
          <w:lang w:val="fr-FR"/>
        </w:rPr>
        <w:t>soient mis en conformité avec les dispositions législatives avant le 1</w:t>
      </w:r>
      <w:r w:rsidR="00D44830" w:rsidRPr="00D44830">
        <w:rPr>
          <w:vertAlign w:val="superscript"/>
          <w:lang w:val="fr-FR"/>
        </w:rPr>
        <w:t>er</w:t>
      </w:r>
      <w:r w:rsidR="00D44830">
        <w:rPr>
          <w:lang w:val="fr-FR"/>
        </w:rPr>
        <w:t xml:space="preserve"> </w:t>
      </w:r>
      <w:r w:rsidR="0063254C">
        <w:rPr>
          <w:lang w:val="fr-FR"/>
        </w:rPr>
        <w:t>janvier 2012.</w:t>
      </w:r>
      <w:r w:rsidR="00576DDF">
        <w:rPr>
          <w:lang w:val="fr-FR"/>
        </w:rPr>
        <w:t xml:space="preserve"> </w:t>
      </w:r>
      <w:r w:rsidR="0063254C" w:rsidRPr="0063254C">
        <w:rPr>
          <w:lang w:val="fr-FR"/>
        </w:rPr>
        <w:t>Le</w:t>
      </w:r>
      <w:r w:rsidR="00A22794">
        <w:rPr>
          <w:lang w:val="fr-FR"/>
        </w:rPr>
        <w:t xml:space="preserve"> Bureau du Procureur</w:t>
      </w:r>
      <w:r w:rsidR="0063254C" w:rsidRPr="0063254C">
        <w:rPr>
          <w:lang w:val="fr-FR"/>
        </w:rPr>
        <w:t xml:space="preserve"> </w:t>
      </w:r>
      <w:r w:rsidR="00D349B9">
        <w:rPr>
          <w:lang w:val="fr-FR"/>
        </w:rPr>
        <w:t>suit</w:t>
      </w:r>
      <w:r w:rsidR="0063254C" w:rsidRPr="0063254C">
        <w:rPr>
          <w:lang w:val="fr-FR"/>
        </w:rPr>
        <w:t xml:space="preserve"> l</w:t>
      </w:r>
      <w:r w:rsidR="00384C80">
        <w:rPr>
          <w:lang w:val="fr-FR"/>
        </w:rPr>
        <w:t>’</w:t>
      </w:r>
      <w:r w:rsidR="0063254C" w:rsidRPr="0063254C">
        <w:rPr>
          <w:lang w:val="fr-FR"/>
        </w:rPr>
        <w:t xml:space="preserve">activité de la police </w:t>
      </w:r>
      <w:r w:rsidR="00F8513B">
        <w:rPr>
          <w:lang w:val="fr-FR"/>
        </w:rPr>
        <w:t>nationale</w:t>
      </w:r>
      <w:r w:rsidR="0063254C" w:rsidRPr="0063254C">
        <w:rPr>
          <w:lang w:val="fr-FR"/>
        </w:rPr>
        <w:t xml:space="preserve"> à cet égard.</w:t>
      </w:r>
      <w:r w:rsidR="00576DDF">
        <w:rPr>
          <w:lang w:val="fr-FR"/>
        </w:rPr>
        <w:t xml:space="preserve"> </w:t>
      </w:r>
      <w:r w:rsidR="004A1D09">
        <w:rPr>
          <w:lang w:val="fr-FR"/>
        </w:rPr>
        <w:t>Compte tenu</w:t>
      </w:r>
      <w:r w:rsidR="0063254C" w:rsidRPr="0063254C">
        <w:rPr>
          <w:lang w:val="fr-FR"/>
        </w:rPr>
        <w:t xml:space="preserve"> de l</w:t>
      </w:r>
      <w:r w:rsidR="00384C80">
        <w:rPr>
          <w:lang w:val="fr-FR"/>
        </w:rPr>
        <w:t>’</w:t>
      </w:r>
      <w:r w:rsidR="0063254C" w:rsidRPr="0063254C">
        <w:rPr>
          <w:lang w:val="fr-FR"/>
        </w:rPr>
        <w:t>arrêt de la Cour constitutionnelle, un</w:t>
      </w:r>
      <w:r w:rsidR="00CF66BC">
        <w:rPr>
          <w:lang w:val="fr-FR"/>
        </w:rPr>
        <w:t xml:space="preserve"> p</w:t>
      </w:r>
      <w:r w:rsidR="00D349B9">
        <w:rPr>
          <w:lang w:val="fr-FR"/>
        </w:rPr>
        <w:t>r</w:t>
      </w:r>
      <w:r w:rsidR="00CF66BC">
        <w:rPr>
          <w:lang w:val="fr-FR"/>
        </w:rPr>
        <w:t>ojet de</w:t>
      </w:r>
      <w:r w:rsidR="0063254C" w:rsidRPr="0063254C">
        <w:rPr>
          <w:lang w:val="fr-FR"/>
        </w:rPr>
        <w:t xml:space="preserve"> loi assurant </w:t>
      </w:r>
      <w:r w:rsidR="00D349B9">
        <w:rPr>
          <w:lang w:val="fr-FR"/>
        </w:rPr>
        <w:t xml:space="preserve">aux </w:t>
      </w:r>
      <w:r w:rsidR="0063254C">
        <w:rPr>
          <w:lang w:val="fr-FR"/>
        </w:rPr>
        <w:t xml:space="preserve">équipements sanitaires </w:t>
      </w:r>
      <w:r w:rsidR="00D349B9" w:rsidRPr="0063254C">
        <w:rPr>
          <w:lang w:val="fr-FR"/>
        </w:rPr>
        <w:t>l</w:t>
      </w:r>
      <w:r w:rsidR="00384C80">
        <w:rPr>
          <w:lang w:val="fr-FR"/>
        </w:rPr>
        <w:t>’</w:t>
      </w:r>
      <w:r w:rsidR="00D349B9" w:rsidRPr="0063254C">
        <w:rPr>
          <w:lang w:val="fr-FR"/>
        </w:rPr>
        <w:t xml:space="preserve">intimité </w:t>
      </w:r>
      <w:r w:rsidR="00D349B9">
        <w:rPr>
          <w:lang w:val="fr-FR"/>
        </w:rPr>
        <w:t>nécessaire</w:t>
      </w:r>
      <w:r w:rsidR="00D349B9" w:rsidRPr="0063254C">
        <w:rPr>
          <w:lang w:val="fr-FR"/>
        </w:rPr>
        <w:t xml:space="preserve"> </w:t>
      </w:r>
      <w:r w:rsidR="0063254C">
        <w:rPr>
          <w:lang w:val="fr-FR"/>
        </w:rPr>
        <w:t>a été élaboré et soumi</w:t>
      </w:r>
      <w:r w:rsidR="00CF66BC">
        <w:rPr>
          <w:lang w:val="fr-FR"/>
        </w:rPr>
        <w:t>s</w:t>
      </w:r>
      <w:r w:rsidR="00576DDF">
        <w:rPr>
          <w:lang w:val="fr-FR"/>
        </w:rPr>
        <w:t xml:space="preserve"> </w:t>
      </w:r>
      <w:r w:rsidR="00CF66BC">
        <w:rPr>
          <w:lang w:val="fr-FR"/>
        </w:rPr>
        <w:t xml:space="preserve">au Parlement </w:t>
      </w:r>
      <w:r w:rsidRPr="00CF66BC">
        <w:rPr>
          <w:rStyle w:val="hps"/>
          <w:lang w:val="fr-FR"/>
        </w:rPr>
        <w:t>(</w:t>
      </w:r>
      <w:r w:rsidRPr="004A1D09">
        <w:rPr>
          <w:rStyle w:val="hps"/>
          <w:i/>
          <w:lang w:val="fr-FR"/>
        </w:rPr>
        <w:t>Saeima</w:t>
      </w:r>
      <w:r w:rsidRPr="00CF66BC">
        <w:rPr>
          <w:rStyle w:val="hps"/>
          <w:lang w:val="fr-FR"/>
        </w:rPr>
        <w:t>)</w:t>
      </w:r>
      <w:r w:rsidRPr="0063254C">
        <w:rPr>
          <w:lang w:val="fr-FR"/>
        </w:rPr>
        <w:t>.</w:t>
      </w:r>
    </w:p>
    <w:p w:rsidR="00E06756" w:rsidRPr="00D349B9" w:rsidRDefault="00E06756" w:rsidP="00E06756">
      <w:pPr>
        <w:pStyle w:val="SingleTxtG"/>
        <w:rPr>
          <w:rStyle w:val="hps"/>
          <w:lang w:val="fr-FR"/>
        </w:rPr>
      </w:pPr>
      <w:r w:rsidRPr="00CF66BC">
        <w:rPr>
          <w:lang w:val="fr-FR"/>
        </w:rPr>
        <w:t>14</w:t>
      </w:r>
      <w:r w:rsidR="00840A31" w:rsidRPr="00CF66BC">
        <w:rPr>
          <w:lang w:val="fr-FR"/>
        </w:rPr>
        <w:t>3.</w:t>
      </w:r>
      <w:r w:rsidR="00840A31" w:rsidRPr="00CF66BC">
        <w:rPr>
          <w:lang w:val="fr-FR"/>
        </w:rPr>
        <w:tab/>
      </w:r>
      <w:r w:rsidR="00CF66BC" w:rsidRPr="00CF66BC">
        <w:rPr>
          <w:lang w:val="fr-FR"/>
        </w:rPr>
        <w:t xml:space="preserve">Les recommandations du </w:t>
      </w:r>
      <w:r w:rsidR="005545DA" w:rsidRPr="00CF66BC">
        <w:rPr>
          <w:lang w:val="fr-FR"/>
        </w:rPr>
        <w:t>Médiateur</w:t>
      </w:r>
      <w:r w:rsidR="00CF66BC" w:rsidRPr="00CF66BC">
        <w:rPr>
          <w:lang w:val="fr-FR"/>
        </w:rPr>
        <w:t xml:space="preserve"> et les propositions d</w:t>
      </w:r>
      <w:r w:rsidR="00384C80">
        <w:rPr>
          <w:lang w:val="fr-FR"/>
        </w:rPr>
        <w:t>’</w:t>
      </w:r>
      <w:r w:rsidR="00CF66BC" w:rsidRPr="00CF66BC">
        <w:rPr>
          <w:lang w:val="fr-FR"/>
        </w:rPr>
        <w:t xml:space="preserve">amendement sont examinées par un groupe de travail permanent créé sous </w:t>
      </w:r>
      <w:r w:rsidR="00CF66BC">
        <w:rPr>
          <w:lang w:val="fr-FR"/>
        </w:rPr>
        <w:t>l</w:t>
      </w:r>
      <w:r w:rsidR="00384C80">
        <w:rPr>
          <w:lang w:val="fr-FR"/>
        </w:rPr>
        <w:t>’</w:t>
      </w:r>
      <w:r w:rsidR="00CF66BC">
        <w:rPr>
          <w:lang w:val="fr-FR"/>
        </w:rPr>
        <w:t>égide</w:t>
      </w:r>
      <w:r w:rsidR="00CF66BC" w:rsidRPr="00CF66BC">
        <w:rPr>
          <w:lang w:val="fr-FR"/>
        </w:rPr>
        <w:t xml:space="preserve"> du Ministère de la justice </w:t>
      </w:r>
      <w:r w:rsidR="00CF66BC">
        <w:rPr>
          <w:lang w:val="fr-FR"/>
        </w:rPr>
        <w:t>en vue de la révision de la loi relative à l</w:t>
      </w:r>
      <w:r w:rsidR="00384C80">
        <w:rPr>
          <w:lang w:val="fr-FR"/>
        </w:rPr>
        <w:t>’</w:t>
      </w:r>
      <w:r w:rsidR="00CF66BC">
        <w:rPr>
          <w:lang w:val="fr-FR"/>
        </w:rPr>
        <w:t xml:space="preserve">exécution des peines. Ainsi, </w:t>
      </w:r>
      <w:r w:rsidR="00D349B9">
        <w:rPr>
          <w:lang w:val="fr-FR"/>
        </w:rPr>
        <w:t xml:space="preserve">pendant la période 2008-2010, </w:t>
      </w:r>
      <w:r w:rsidR="00CF66BC">
        <w:rPr>
          <w:lang w:val="fr-FR"/>
        </w:rPr>
        <w:t xml:space="preserve">le Médiateur a formulé </w:t>
      </w:r>
      <w:r w:rsidR="00D349B9">
        <w:rPr>
          <w:lang w:val="fr-FR"/>
        </w:rPr>
        <w:t>à la suite des visites d</w:t>
      </w:r>
      <w:r w:rsidR="00384C80">
        <w:rPr>
          <w:lang w:val="fr-FR"/>
        </w:rPr>
        <w:t>’</w:t>
      </w:r>
      <w:r w:rsidR="00D349B9">
        <w:rPr>
          <w:lang w:val="fr-FR"/>
        </w:rPr>
        <w:t>inspection</w:t>
      </w:r>
      <w:r w:rsidR="00CF66BC">
        <w:rPr>
          <w:lang w:val="fr-FR"/>
        </w:rPr>
        <w:t xml:space="preserve"> un ce</w:t>
      </w:r>
      <w:r w:rsidR="00D349B9">
        <w:rPr>
          <w:lang w:val="fr-FR"/>
        </w:rPr>
        <w:t>rtain</w:t>
      </w:r>
      <w:r w:rsidR="00CF66BC">
        <w:rPr>
          <w:lang w:val="fr-FR"/>
        </w:rPr>
        <w:t xml:space="preserve"> nombre de recommandatio</w:t>
      </w:r>
      <w:r w:rsidR="00D349B9">
        <w:rPr>
          <w:lang w:val="fr-FR"/>
        </w:rPr>
        <w:t>n</w:t>
      </w:r>
      <w:r w:rsidR="00CF66BC">
        <w:rPr>
          <w:lang w:val="fr-FR"/>
        </w:rPr>
        <w:t xml:space="preserve">s concernant le droit des prisonniers au respect de leur vie privée. </w:t>
      </w:r>
      <w:r w:rsidR="00C0337F">
        <w:rPr>
          <w:lang w:val="fr-FR"/>
        </w:rPr>
        <w:t>À la lumière des conclusions</w:t>
      </w:r>
      <w:r w:rsidR="004A1D09">
        <w:rPr>
          <w:lang w:val="fr-FR"/>
        </w:rPr>
        <w:t xml:space="preserve"> du Médiateur</w:t>
      </w:r>
      <w:r w:rsidR="00C0337F">
        <w:rPr>
          <w:lang w:val="fr-FR"/>
        </w:rPr>
        <w:t>, la loi relative à l</w:t>
      </w:r>
      <w:r w:rsidR="00384C80">
        <w:rPr>
          <w:lang w:val="fr-FR"/>
        </w:rPr>
        <w:t>’</w:t>
      </w:r>
      <w:r w:rsidR="00C0337F">
        <w:rPr>
          <w:lang w:val="fr-FR"/>
        </w:rPr>
        <w:t>exécution des peines</w:t>
      </w:r>
      <w:r w:rsidR="00D349B9">
        <w:rPr>
          <w:lang w:val="fr-FR"/>
        </w:rPr>
        <w:t xml:space="preserve"> a été modifiée de manière à disposer</w:t>
      </w:r>
      <w:r w:rsidR="00C0337F">
        <w:rPr>
          <w:lang w:val="fr-FR"/>
        </w:rPr>
        <w:t xml:space="preserve"> que la corresponda</w:t>
      </w:r>
      <w:r w:rsidR="00D349B9">
        <w:rPr>
          <w:lang w:val="fr-FR"/>
        </w:rPr>
        <w:t>n</w:t>
      </w:r>
      <w:r w:rsidR="00C0337F">
        <w:rPr>
          <w:lang w:val="fr-FR"/>
        </w:rPr>
        <w:t xml:space="preserve">ce </w:t>
      </w:r>
      <w:r w:rsidR="005545DA">
        <w:rPr>
          <w:lang w:val="fr-FR"/>
        </w:rPr>
        <w:t>entretenue</w:t>
      </w:r>
      <w:r w:rsidR="00C0337F">
        <w:rPr>
          <w:lang w:val="fr-FR"/>
        </w:rPr>
        <w:t xml:space="preserve"> par le prisonnier a</w:t>
      </w:r>
      <w:r w:rsidR="005D0D5F">
        <w:rPr>
          <w:lang w:val="fr-FR"/>
        </w:rPr>
        <w:t xml:space="preserve">vec des </w:t>
      </w:r>
      <w:r w:rsidR="005545DA">
        <w:rPr>
          <w:lang w:val="fr-FR"/>
        </w:rPr>
        <w:t>institutions</w:t>
      </w:r>
      <w:r w:rsidR="005D0D5F">
        <w:rPr>
          <w:lang w:val="fr-FR"/>
        </w:rPr>
        <w:t xml:space="preserve"> nationales ou </w:t>
      </w:r>
      <w:r w:rsidR="00C0337F">
        <w:rPr>
          <w:lang w:val="fr-FR"/>
        </w:rPr>
        <w:t>municipales n</w:t>
      </w:r>
      <w:r w:rsidR="00384C80">
        <w:rPr>
          <w:lang w:val="fr-FR"/>
        </w:rPr>
        <w:t>’</w:t>
      </w:r>
      <w:r w:rsidR="00C0337F">
        <w:rPr>
          <w:lang w:val="fr-FR"/>
        </w:rPr>
        <w:t>est pas sujette à la censure.</w:t>
      </w:r>
      <w:r w:rsidR="00576DDF">
        <w:rPr>
          <w:lang w:val="fr-FR"/>
        </w:rPr>
        <w:t xml:space="preserve"> </w:t>
      </w:r>
      <w:r w:rsidR="00CF66BC">
        <w:rPr>
          <w:lang w:val="fr-FR"/>
        </w:rPr>
        <w:t xml:space="preserve"> </w:t>
      </w:r>
    </w:p>
    <w:p w:rsidR="00E06756" w:rsidRPr="00C0337F" w:rsidRDefault="00E06756" w:rsidP="00E06756">
      <w:pPr>
        <w:pStyle w:val="SingleTxtG"/>
        <w:rPr>
          <w:bCs/>
          <w:lang w:val="fr-FR"/>
        </w:rPr>
      </w:pPr>
      <w:r w:rsidRPr="00C0337F">
        <w:rPr>
          <w:bCs/>
          <w:lang w:val="fr-FR"/>
        </w:rPr>
        <w:t>14</w:t>
      </w:r>
      <w:r w:rsidR="00840A31" w:rsidRPr="00C0337F">
        <w:rPr>
          <w:bCs/>
          <w:lang w:val="fr-FR"/>
        </w:rPr>
        <w:t>4.</w:t>
      </w:r>
      <w:r w:rsidR="00840A31" w:rsidRPr="00C0337F">
        <w:rPr>
          <w:bCs/>
          <w:lang w:val="fr-FR"/>
        </w:rPr>
        <w:tab/>
      </w:r>
      <w:r w:rsidR="005D0D5F">
        <w:rPr>
          <w:bCs/>
          <w:lang w:val="fr-FR"/>
        </w:rPr>
        <w:t>L</w:t>
      </w:r>
      <w:r w:rsidR="00C0337F" w:rsidRPr="00C0337F">
        <w:rPr>
          <w:bCs/>
          <w:lang w:val="fr-FR"/>
        </w:rPr>
        <w:t>es opinions et avis du Médiateur ainsi que les statistiques rassemblées peuvent être consultés à l</w:t>
      </w:r>
      <w:r w:rsidR="00384C80">
        <w:rPr>
          <w:bCs/>
          <w:lang w:val="fr-FR"/>
        </w:rPr>
        <w:t>’</w:t>
      </w:r>
      <w:r w:rsidR="00C0337F" w:rsidRPr="00C0337F">
        <w:rPr>
          <w:bCs/>
          <w:lang w:val="fr-FR"/>
        </w:rPr>
        <w:t xml:space="preserve">adresse </w:t>
      </w:r>
      <w:r w:rsidR="00C0337F" w:rsidRPr="008D6215">
        <w:rPr>
          <w:bCs/>
          <w:lang w:val="fr-FR"/>
        </w:rPr>
        <w:t>suivante</w:t>
      </w:r>
      <w:r w:rsidR="00576DDF">
        <w:rPr>
          <w:bCs/>
          <w:lang w:val="fr-FR"/>
        </w:rPr>
        <w:t>:</w:t>
      </w:r>
      <w:r w:rsidR="00C0337F" w:rsidRPr="008D6215">
        <w:rPr>
          <w:bCs/>
          <w:lang w:val="fr-FR"/>
        </w:rPr>
        <w:t xml:space="preserve"> </w:t>
      </w:r>
      <w:r w:rsidRPr="00102B31">
        <w:rPr>
          <w:bCs/>
          <w:lang w:val="fr-FR"/>
        </w:rPr>
        <w:t>http://www.tiesibsargs.lv</w:t>
      </w:r>
      <w:r w:rsidRPr="008D6215">
        <w:rPr>
          <w:bCs/>
          <w:lang w:val="fr-FR"/>
        </w:rPr>
        <w:t>.</w:t>
      </w:r>
      <w:r w:rsidRPr="00C0337F">
        <w:rPr>
          <w:bCs/>
          <w:lang w:val="fr-FR"/>
        </w:rPr>
        <w:t xml:space="preserve"> </w:t>
      </w:r>
      <w:r w:rsidR="00C0337F" w:rsidRPr="00C0337F">
        <w:rPr>
          <w:bCs/>
          <w:lang w:val="fr-FR"/>
        </w:rPr>
        <w:t>Les informations relatives aux visites d</w:t>
      </w:r>
      <w:r w:rsidR="00384C80">
        <w:rPr>
          <w:bCs/>
          <w:lang w:val="fr-FR"/>
        </w:rPr>
        <w:t>’</w:t>
      </w:r>
      <w:r w:rsidR="00C0337F" w:rsidRPr="00C0337F">
        <w:rPr>
          <w:bCs/>
          <w:lang w:val="fr-FR"/>
        </w:rPr>
        <w:t xml:space="preserve">inspection </w:t>
      </w:r>
      <w:r w:rsidR="005D0D5F">
        <w:rPr>
          <w:bCs/>
          <w:lang w:val="fr-FR"/>
        </w:rPr>
        <w:t>du</w:t>
      </w:r>
      <w:r w:rsidR="00C0337F" w:rsidRPr="00C0337F">
        <w:rPr>
          <w:bCs/>
          <w:lang w:val="fr-FR"/>
        </w:rPr>
        <w:t xml:space="preserve"> Médiateur figurent dans des rapports annuels, disponible</w:t>
      </w:r>
      <w:r w:rsidR="00C0337F">
        <w:rPr>
          <w:bCs/>
          <w:lang w:val="fr-FR"/>
        </w:rPr>
        <w:t>s</w:t>
      </w:r>
      <w:r w:rsidR="00C0337F" w:rsidRPr="00C0337F">
        <w:rPr>
          <w:bCs/>
          <w:lang w:val="fr-FR"/>
        </w:rPr>
        <w:t xml:space="preserve"> sur </w:t>
      </w:r>
      <w:r w:rsidR="005D0D5F">
        <w:rPr>
          <w:bCs/>
          <w:lang w:val="fr-FR"/>
        </w:rPr>
        <w:t>ce même</w:t>
      </w:r>
      <w:r w:rsidR="00C0337F" w:rsidRPr="00C0337F">
        <w:rPr>
          <w:bCs/>
          <w:lang w:val="fr-FR"/>
        </w:rPr>
        <w:t xml:space="preserve"> site</w:t>
      </w:r>
      <w:r w:rsidR="00C0337F">
        <w:rPr>
          <w:bCs/>
          <w:lang w:val="fr-FR"/>
        </w:rPr>
        <w:t>.</w:t>
      </w:r>
      <w:r w:rsidR="00C0337F" w:rsidRPr="00C0337F">
        <w:rPr>
          <w:bCs/>
          <w:lang w:val="fr-FR"/>
        </w:rPr>
        <w:t xml:space="preserve"> Les rapports établis à </w:t>
      </w:r>
      <w:r w:rsidR="005D0D5F">
        <w:rPr>
          <w:bCs/>
          <w:lang w:val="fr-FR"/>
        </w:rPr>
        <w:t>l</w:t>
      </w:r>
      <w:r w:rsidR="00384C80">
        <w:rPr>
          <w:bCs/>
          <w:lang w:val="fr-FR"/>
        </w:rPr>
        <w:t>’</w:t>
      </w:r>
      <w:r w:rsidR="005D0D5F">
        <w:rPr>
          <w:bCs/>
          <w:lang w:val="fr-FR"/>
        </w:rPr>
        <w:t>issue</w:t>
      </w:r>
      <w:r w:rsidR="00C0337F" w:rsidRPr="00C0337F">
        <w:rPr>
          <w:bCs/>
          <w:lang w:val="fr-FR"/>
        </w:rPr>
        <w:t xml:space="preserve"> de l</w:t>
      </w:r>
      <w:r w:rsidR="00384C80">
        <w:rPr>
          <w:bCs/>
          <w:lang w:val="fr-FR"/>
        </w:rPr>
        <w:t>’</w:t>
      </w:r>
      <w:r w:rsidR="00C0337F" w:rsidRPr="00C0337F">
        <w:rPr>
          <w:bCs/>
          <w:lang w:val="fr-FR"/>
        </w:rPr>
        <w:t>inspection des divers établissements pén</w:t>
      </w:r>
      <w:r w:rsidR="00A605A6">
        <w:rPr>
          <w:bCs/>
          <w:lang w:val="fr-FR"/>
        </w:rPr>
        <w:t>itentiaires</w:t>
      </w:r>
      <w:r w:rsidR="00C0337F" w:rsidRPr="00C0337F">
        <w:rPr>
          <w:bCs/>
          <w:lang w:val="fr-FR"/>
        </w:rPr>
        <w:t xml:space="preserve"> fermés ne sont pas </w:t>
      </w:r>
      <w:r w:rsidR="005D0D5F">
        <w:rPr>
          <w:bCs/>
          <w:lang w:val="fr-FR"/>
        </w:rPr>
        <w:t>rendus publics</w:t>
      </w:r>
      <w:r w:rsidR="00DC39FB">
        <w:rPr>
          <w:bCs/>
          <w:lang w:val="fr-FR"/>
        </w:rPr>
        <w:t xml:space="preserve"> actuellement</w:t>
      </w:r>
      <w:r w:rsidRPr="00C0337F">
        <w:rPr>
          <w:bCs/>
          <w:lang w:val="fr-FR"/>
        </w:rPr>
        <w:t>.</w:t>
      </w:r>
      <w:r w:rsidR="00576DDF">
        <w:rPr>
          <w:bCs/>
          <w:lang w:val="fr-FR"/>
        </w:rPr>
        <w:t xml:space="preserve"> </w:t>
      </w:r>
      <w:r w:rsidRPr="00C0337F">
        <w:rPr>
          <w:bCs/>
          <w:lang w:val="fr-FR"/>
        </w:rPr>
        <w:t xml:space="preserve"> </w:t>
      </w:r>
    </w:p>
    <w:p w:rsidR="00E06756" w:rsidRPr="005A036C" w:rsidRDefault="00E06756" w:rsidP="00E06756">
      <w:pPr>
        <w:pStyle w:val="SingleTxtG"/>
        <w:rPr>
          <w:bCs/>
          <w:i/>
          <w:lang w:val="fr-FR"/>
        </w:rPr>
      </w:pPr>
      <w:r w:rsidRPr="00A605A6">
        <w:rPr>
          <w:bCs/>
          <w:lang w:val="fr-FR"/>
        </w:rPr>
        <w:t>14</w:t>
      </w:r>
      <w:r w:rsidR="00840A31" w:rsidRPr="00A605A6">
        <w:rPr>
          <w:bCs/>
          <w:lang w:val="fr-FR"/>
        </w:rPr>
        <w:t>5.</w:t>
      </w:r>
      <w:r w:rsidR="00840A31" w:rsidRPr="00A605A6">
        <w:rPr>
          <w:bCs/>
          <w:lang w:val="fr-FR"/>
        </w:rPr>
        <w:tab/>
      </w:r>
      <w:r w:rsidR="00C0337F" w:rsidRPr="00A605A6">
        <w:rPr>
          <w:bCs/>
          <w:lang w:val="fr-FR"/>
        </w:rPr>
        <w:t xml:space="preserve">En </w:t>
      </w:r>
      <w:r w:rsidRPr="00A605A6">
        <w:rPr>
          <w:bCs/>
          <w:lang w:val="fr-FR"/>
        </w:rPr>
        <w:t xml:space="preserve">2003-2006, </w:t>
      </w:r>
      <w:r w:rsidR="00C0337F" w:rsidRPr="00A605A6">
        <w:rPr>
          <w:bCs/>
          <w:lang w:val="fr-FR"/>
        </w:rPr>
        <w:t xml:space="preserve">une ONG lettone, le </w:t>
      </w:r>
      <w:r w:rsidR="00A605A6">
        <w:rPr>
          <w:bCs/>
          <w:lang w:val="fr-FR"/>
        </w:rPr>
        <w:t>C</w:t>
      </w:r>
      <w:r w:rsidR="00C0337F" w:rsidRPr="00A605A6">
        <w:rPr>
          <w:bCs/>
          <w:lang w:val="fr-FR"/>
        </w:rPr>
        <w:t>entre letton des droits de l</w:t>
      </w:r>
      <w:r w:rsidR="00384C80">
        <w:rPr>
          <w:bCs/>
          <w:lang w:val="fr-FR"/>
        </w:rPr>
        <w:t>’</w:t>
      </w:r>
      <w:r w:rsidR="00C0337F" w:rsidRPr="00A605A6">
        <w:rPr>
          <w:bCs/>
          <w:lang w:val="fr-FR"/>
        </w:rPr>
        <w:t>homme</w:t>
      </w:r>
      <w:r w:rsidR="00A605A6" w:rsidRPr="00A605A6">
        <w:rPr>
          <w:bCs/>
          <w:lang w:val="fr-FR"/>
        </w:rPr>
        <w:t xml:space="preserve">, a mené une étude sur les </w:t>
      </w:r>
      <w:r w:rsidR="005545DA" w:rsidRPr="00A605A6">
        <w:rPr>
          <w:bCs/>
          <w:lang w:val="fr-FR"/>
        </w:rPr>
        <w:t>établissements</w:t>
      </w:r>
      <w:r w:rsidR="00A605A6" w:rsidRPr="00A605A6">
        <w:rPr>
          <w:bCs/>
          <w:lang w:val="fr-FR"/>
        </w:rPr>
        <w:t xml:space="preserve"> pé</w:t>
      </w:r>
      <w:r w:rsidR="00A605A6">
        <w:rPr>
          <w:bCs/>
          <w:lang w:val="fr-FR"/>
        </w:rPr>
        <w:t>nitentiaires fermés</w:t>
      </w:r>
      <w:r w:rsidR="00C0337F" w:rsidRPr="00A605A6">
        <w:rPr>
          <w:bCs/>
          <w:lang w:val="fr-FR"/>
        </w:rPr>
        <w:t xml:space="preserve"> </w:t>
      </w:r>
      <w:r w:rsidR="00A605A6">
        <w:rPr>
          <w:bCs/>
          <w:lang w:val="fr-FR"/>
        </w:rPr>
        <w:t>de la Lettonie, financée par la Commission de l</w:t>
      </w:r>
      <w:r w:rsidR="00384C80">
        <w:rPr>
          <w:bCs/>
          <w:lang w:val="fr-FR"/>
        </w:rPr>
        <w:t>’</w:t>
      </w:r>
      <w:r w:rsidR="00A605A6">
        <w:rPr>
          <w:bCs/>
          <w:lang w:val="fr-FR"/>
        </w:rPr>
        <w:t xml:space="preserve">UE. </w:t>
      </w:r>
      <w:r w:rsidR="00A605A6" w:rsidRPr="00A605A6">
        <w:rPr>
          <w:bCs/>
          <w:lang w:val="fr-FR"/>
        </w:rPr>
        <w:t xml:space="preserve">Son rapport a été diffusé le 26 septembre 2006. Il contient les résultats </w:t>
      </w:r>
      <w:r w:rsidR="00A605A6">
        <w:rPr>
          <w:bCs/>
          <w:lang w:val="fr-FR"/>
        </w:rPr>
        <w:t>de l</w:t>
      </w:r>
      <w:r w:rsidR="00384C80">
        <w:rPr>
          <w:bCs/>
          <w:lang w:val="fr-FR"/>
        </w:rPr>
        <w:t>’</w:t>
      </w:r>
      <w:r w:rsidR="00A605A6" w:rsidRPr="00A605A6">
        <w:rPr>
          <w:bCs/>
          <w:lang w:val="fr-FR"/>
        </w:rPr>
        <w:t>enqu</w:t>
      </w:r>
      <w:r w:rsidR="00A605A6">
        <w:rPr>
          <w:bCs/>
          <w:lang w:val="fr-FR"/>
        </w:rPr>
        <w:t xml:space="preserve">ête </w:t>
      </w:r>
      <w:r w:rsidR="005A036C">
        <w:rPr>
          <w:bCs/>
          <w:lang w:val="fr-FR"/>
        </w:rPr>
        <w:t>sur les</w:t>
      </w:r>
      <w:r w:rsidR="00A605A6">
        <w:rPr>
          <w:bCs/>
          <w:lang w:val="fr-FR"/>
        </w:rPr>
        <w:t xml:space="preserve"> conditions </w:t>
      </w:r>
      <w:r w:rsidR="005A036C">
        <w:rPr>
          <w:bCs/>
          <w:lang w:val="fr-FR"/>
        </w:rPr>
        <w:t>de vie dans les prisons, les structures de détention de courte durée,</w:t>
      </w:r>
      <w:r w:rsidRPr="00A605A6">
        <w:rPr>
          <w:lang w:val="fr-FR"/>
        </w:rPr>
        <w:t xml:space="preserve"> </w:t>
      </w:r>
      <w:r w:rsidR="005A036C">
        <w:rPr>
          <w:lang w:val="fr-FR"/>
        </w:rPr>
        <w:t>les établissements médicaux psychiatriques et les centres de rétention des immigrés en situation irrégulière et des demandeurs d</w:t>
      </w:r>
      <w:r w:rsidR="00384C80">
        <w:rPr>
          <w:lang w:val="fr-FR"/>
        </w:rPr>
        <w:t>’</w:t>
      </w:r>
      <w:r w:rsidR="005A036C">
        <w:rPr>
          <w:lang w:val="fr-FR"/>
        </w:rPr>
        <w:t xml:space="preserve">asile pendant la période </w:t>
      </w:r>
      <w:r w:rsidRPr="005A036C">
        <w:rPr>
          <w:rStyle w:val="hps"/>
          <w:lang w:val="fr-FR"/>
        </w:rPr>
        <w:t>2003-2006.</w:t>
      </w:r>
      <w:r w:rsidRPr="005A036C">
        <w:rPr>
          <w:lang w:val="fr-FR"/>
        </w:rPr>
        <w:t xml:space="preserve"> </w:t>
      </w:r>
      <w:r w:rsidR="005A036C" w:rsidRPr="005A036C">
        <w:rPr>
          <w:lang w:val="fr-FR"/>
        </w:rPr>
        <w:t xml:space="preserve">Il peut être consulté sur le </w:t>
      </w:r>
      <w:r w:rsidR="005A036C" w:rsidRPr="008D6215">
        <w:rPr>
          <w:lang w:val="fr-FR"/>
        </w:rPr>
        <w:t>site</w:t>
      </w:r>
      <w:r w:rsidR="00576DDF">
        <w:rPr>
          <w:lang w:val="fr-FR"/>
        </w:rPr>
        <w:t>:</w:t>
      </w:r>
      <w:r w:rsidRPr="008D6215">
        <w:rPr>
          <w:lang w:val="fr-FR"/>
        </w:rPr>
        <w:t xml:space="preserve"> </w:t>
      </w:r>
      <w:r w:rsidRPr="00B2273D">
        <w:rPr>
          <w:rStyle w:val="hps"/>
          <w:lang w:val="fr-FR"/>
        </w:rPr>
        <w:t>http://www.humanrights.org.lv</w:t>
      </w:r>
      <w:r w:rsidRPr="008D6215">
        <w:rPr>
          <w:rStyle w:val="hps"/>
          <w:lang w:val="fr-FR"/>
        </w:rPr>
        <w:t>.</w:t>
      </w:r>
    </w:p>
    <w:p w:rsidR="00E06756" w:rsidRPr="008D6215" w:rsidRDefault="00E06756" w:rsidP="00B2273D">
      <w:pPr>
        <w:pStyle w:val="SingleTxtG"/>
        <w:rPr>
          <w:lang w:val="fr-FR"/>
        </w:rPr>
      </w:pPr>
      <w:r w:rsidRPr="00B0536F">
        <w:rPr>
          <w:bCs/>
          <w:lang w:val="fr-FR"/>
        </w:rPr>
        <w:t>14</w:t>
      </w:r>
      <w:r w:rsidR="00840A31" w:rsidRPr="00B0536F">
        <w:rPr>
          <w:bCs/>
          <w:lang w:val="fr-FR"/>
        </w:rPr>
        <w:t>6.</w:t>
      </w:r>
      <w:r w:rsidR="00840A31" w:rsidRPr="00B0536F">
        <w:rPr>
          <w:bCs/>
          <w:lang w:val="fr-FR"/>
        </w:rPr>
        <w:tab/>
      </w:r>
      <w:r w:rsidR="008D498F">
        <w:rPr>
          <w:bCs/>
          <w:lang w:val="fr-FR"/>
        </w:rPr>
        <w:t>Depuis 1999, l</w:t>
      </w:r>
      <w:r w:rsidR="00B0536F" w:rsidRPr="00B0536F">
        <w:rPr>
          <w:bCs/>
          <w:lang w:val="fr-FR"/>
        </w:rPr>
        <w:t xml:space="preserve">e </w:t>
      </w:r>
      <w:r w:rsidR="00B0536F">
        <w:rPr>
          <w:lang w:val="fr-FR"/>
        </w:rPr>
        <w:t>Comité européen pour la prévention de la torture et des peines ou traitements inhumains ou dégradants</w:t>
      </w:r>
      <w:r w:rsidR="00B0536F">
        <w:rPr>
          <w:rStyle w:val="hps"/>
          <w:lang w:val="fr-FR"/>
        </w:rPr>
        <w:t xml:space="preserve"> (</w:t>
      </w:r>
      <w:r w:rsidR="00B0536F" w:rsidRPr="006B0C6A">
        <w:rPr>
          <w:rStyle w:val="hps"/>
          <w:lang w:val="fr-FR"/>
        </w:rPr>
        <w:t>CPT</w:t>
      </w:r>
      <w:r w:rsidR="00B0536F" w:rsidRPr="006B0C6A">
        <w:rPr>
          <w:lang w:val="fr-FR"/>
        </w:rPr>
        <w:t>)</w:t>
      </w:r>
      <w:r w:rsidR="00B0536F">
        <w:rPr>
          <w:lang w:val="fr-FR"/>
        </w:rPr>
        <w:t xml:space="preserve"> </w:t>
      </w:r>
      <w:r w:rsidR="008D498F">
        <w:rPr>
          <w:lang w:val="fr-FR"/>
        </w:rPr>
        <w:t>effectue</w:t>
      </w:r>
      <w:r w:rsidR="00B0536F">
        <w:rPr>
          <w:lang w:val="fr-FR"/>
        </w:rPr>
        <w:t xml:space="preserve"> périodiquement </w:t>
      </w:r>
      <w:r w:rsidR="008D498F">
        <w:rPr>
          <w:lang w:val="fr-FR"/>
        </w:rPr>
        <w:t>des visites de suivi.</w:t>
      </w:r>
      <w:r w:rsidR="00B0536F">
        <w:rPr>
          <w:lang w:val="fr-FR"/>
        </w:rPr>
        <w:t xml:space="preserve"> </w:t>
      </w:r>
      <w:r w:rsidR="00B0536F">
        <w:rPr>
          <w:bCs/>
          <w:lang w:val="fr-FR"/>
        </w:rPr>
        <w:t xml:space="preserve">Du 3 au 8 décembre 2009, une délégation du Comité </w:t>
      </w:r>
      <w:r w:rsidR="008D498F">
        <w:rPr>
          <w:bCs/>
          <w:lang w:val="fr-FR"/>
        </w:rPr>
        <w:t>s</w:t>
      </w:r>
      <w:r w:rsidR="00384C80">
        <w:rPr>
          <w:bCs/>
          <w:lang w:val="fr-FR"/>
        </w:rPr>
        <w:t>’</w:t>
      </w:r>
      <w:r w:rsidR="008D498F">
        <w:rPr>
          <w:bCs/>
          <w:lang w:val="fr-FR"/>
        </w:rPr>
        <w:t>est rendue</w:t>
      </w:r>
      <w:r w:rsidR="00B0536F">
        <w:rPr>
          <w:bCs/>
          <w:lang w:val="fr-FR"/>
        </w:rPr>
        <w:t xml:space="preserve"> dans plusieurs prisons lettones </w:t>
      </w:r>
      <w:r w:rsidR="00B2273D">
        <w:rPr>
          <w:bCs/>
          <w:lang w:val="fr-FR"/>
        </w:rPr>
        <w:t xml:space="preserve">– </w:t>
      </w:r>
      <w:r w:rsidR="00B0536F">
        <w:rPr>
          <w:bCs/>
          <w:lang w:val="fr-FR"/>
        </w:rPr>
        <w:t xml:space="preserve">celles de </w:t>
      </w:r>
      <w:r w:rsidRPr="00B0536F">
        <w:rPr>
          <w:lang w:val="fr-FR"/>
        </w:rPr>
        <w:t>Daugavgrīva</w:t>
      </w:r>
      <w:r w:rsidR="00B0536F" w:rsidRPr="00B0536F">
        <w:rPr>
          <w:lang w:val="fr-FR"/>
        </w:rPr>
        <w:t xml:space="preserve">, de </w:t>
      </w:r>
      <w:r w:rsidRPr="00B0536F">
        <w:rPr>
          <w:lang w:val="fr-FR"/>
        </w:rPr>
        <w:t xml:space="preserve">Jelgava </w:t>
      </w:r>
      <w:r w:rsidR="00B0536F">
        <w:rPr>
          <w:lang w:val="fr-FR"/>
        </w:rPr>
        <w:t>et de</w:t>
      </w:r>
      <w:r w:rsidRPr="00B0536F">
        <w:rPr>
          <w:lang w:val="fr-FR"/>
        </w:rPr>
        <w:t xml:space="preserve"> Jēkabpils (</w:t>
      </w:r>
      <w:r w:rsidR="00B0536F">
        <w:rPr>
          <w:lang w:val="fr-FR"/>
        </w:rPr>
        <w:t xml:space="preserve">voir aussi le paragraphe </w:t>
      </w:r>
      <w:r w:rsidRPr="00B0536F">
        <w:rPr>
          <w:lang w:val="fr-FR"/>
        </w:rPr>
        <w:t>34).</w:t>
      </w:r>
      <w:r w:rsidRPr="00B0536F">
        <w:rPr>
          <w:spacing w:val="-2"/>
          <w:lang w:val="fr-FR"/>
        </w:rPr>
        <w:t xml:space="preserve"> </w:t>
      </w:r>
      <w:r w:rsidR="008D498F">
        <w:rPr>
          <w:spacing w:val="-2"/>
          <w:lang w:val="fr-FR"/>
        </w:rPr>
        <w:t>Elle s</w:t>
      </w:r>
      <w:r w:rsidR="00384C80">
        <w:rPr>
          <w:spacing w:val="-2"/>
          <w:lang w:val="fr-FR"/>
        </w:rPr>
        <w:t>’</w:t>
      </w:r>
      <w:r w:rsidR="008D498F">
        <w:rPr>
          <w:spacing w:val="-2"/>
          <w:lang w:val="fr-FR"/>
        </w:rPr>
        <w:t>est intéressée plus</w:t>
      </w:r>
      <w:r w:rsidR="00B0536F" w:rsidRPr="00B0536F">
        <w:rPr>
          <w:spacing w:val="-2"/>
          <w:lang w:val="fr-FR"/>
        </w:rPr>
        <w:t xml:space="preserve"> particulière</w:t>
      </w:r>
      <w:r w:rsidR="008D498F">
        <w:rPr>
          <w:spacing w:val="-2"/>
          <w:lang w:val="fr-FR"/>
        </w:rPr>
        <w:t>ment</w:t>
      </w:r>
      <w:r w:rsidR="00B0536F" w:rsidRPr="00B0536F">
        <w:rPr>
          <w:spacing w:val="-2"/>
          <w:lang w:val="fr-FR"/>
        </w:rPr>
        <w:t xml:space="preserve"> aux progrès accomplis dans l</w:t>
      </w:r>
      <w:r w:rsidR="00B0536F">
        <w:rPr>
          <w:spacing w:val="-2"/>
          <w:lang w:val="fr-FR"/>
        </w:rPr>
        <w:t>a</w:t>
      </w:r>
      <w:r w:rsidR="00B0536F" w:rsidRPr="00B0536F">
        <w:rPr>
          <w:spacing w:val="-2"/>
          <w:lang w:val="fr-FR"/>
        </w:rPr>
        <w:t xml:space="preserve"> </w:t>
      </w:r>
      <w:r w:rsidR="00B0536F">
        <w:rPr>
          <w:spacing w:val="-2"/>
          <w:lang w:val="fr-FR"/>
        </w:rPr>
        <w:t>mis</w:t>
      </w:r>
      <w:r w:rsidR="00B0536F" w:rsidRPr="00B0536F">
        <w:rPr>
          <w:spacing w:val="-2"/>
          <w:lang w:val="fr-FR"/>
        </w:rPr>
        <w:t xml:space="preserve">e en </w:t>
      </w:r>
      <w:r w:rsidR="00B0536F">
        <w:rPr>
          <w:spacing w:val="-2"/>
          <w:lang w:val="fr-FR"/>
        </w:rPr>
        <w:t>œuvre des recommandations adoptées par le Comité en 2007</w:t>
      </w:r>
      <w:r w:rsidRPr="00B0536F">
        <w:rPr>
          <w:lang w:val="fr-FR"/>
        </w:rPr>
        <w:t>.</w:t>
      </w:r>
      <w:r w:rsidR="00576DDF">
        <w:rPr>
          <w:lang w:val="fr-FR"/>
        </w:rPr>
        <w:t xml:space="preserve"> </w:t>
      </w:r>
      <w:r w:rsidR="00B0536F">
        <w:rPr>
          <w:lang w:val="fr-FR"/>
        </w:rPr>
        <w:t>Dans l</w:t>
      </w:r>
      <w:r w:rsidR="00384C80">
        <w:rPr>
          <w:lang w:val="fr-FR"/>
        </w:rPr>
        <w:t>’</w:t>
      </w:r>
      <w:r w:rsidR="00B0536F">
        <w:rPr>
          <w:lang w:val="fr-FR"/>
        </w:rPr>
        <w:t>ensemble, la délégation a constaté que l</w:t>
      </w:r>
      <w:r w:rsidR="00384C80">
        <w:rPr>
          <w:lang w:val="fr-FR"/>
        </w:rPr>
        <w:t>’</w:t>
      </w:r>
      <w:r w:rsidR="00B0536F">
        <w:rPr>
          <w:lang w:val="fr-FR"/>
        </w:rPr>
        <w:t xml:space="preserve">attitude du personnel des la prison de </w:t>
      </w:r>
      <w:r w:rsidRPr="00B0536F">
        <w:rPr>
          <w:lang w:val="fr-FR"/>
        </w:rPr>
        <w:t xml:space="preserve">Jēkabpils </w:t>
      </w:r>
      <w:r w:rsidR="00B0536F">
        <w:rPr>
          <w:lang w:val="fr-FR"/>
        </w:rPr>
        <w:t>s</w:t>
      </w:r>
      <w:r w:rsidR="00384C80">
        <w:rPr>
          <w:lang w:val="fr-FR"/>
        </w:rPr>
        <w:t>’</w:t>
      </w:r>
      <w:r w:rsidR="00B0536F">
        <w:rPr>
          <w:lang w:val="fr-FR"/>
        </w:rPr>
        <w:t>était amél</w:t>
      </w:r>
      <w:r w:rsidR="008D498F">
        <w:rPr>
          <w:lang w:val="fr-FR"/>
        </w:rPr>
        <w:t>i</w:t>
      </w:r>
      <w:r w:rsidR="00B0536F">
        <w:rPr>
          <w:lang w:val="fr-FR"/>
        </w:rPr>
        <w:t>orée. Le Comité a également constaté avec satisfaction qu</w:t>
      </w:r>
      <w:r w:rsidR="00384C80">
        <w:rPr>
          <w:lang w:val="fr-FR"/>
        </w:rPr>
        <w:t>’</w:t>
      </w:r>
      <w:r w:rsidR="00EB2053">
        <w:rPr>
          <w:lang w:val="fr-FR"/>
        </w:rPr>
        <w:t xml:space="preserve">à la prison de </w:t>
      </w:r>
      <w:r w:rsidR="00EB2053" w:rsidRPr="00EB2053">
        <w:rPr>
          <w:lang w:val="fr-FR"/>
        </w:rPr>
        <w:t>Daugavgrīva,</w:t>
      </w:r>
      <w:r w:rsidR="00B0536F">
        <w:rPr>
          <w:lang w:val="fr-FR"/>
        </w:rPr>
        <w:t xml:space="preserve"> les conditions de vie des prisonniers condamnés à perpétuité et </w:t>
      </w:r>
      <w:r w:rsidR="00EB2053">
        <w:rPr>
          <w:lang w:val="fr-FR"/>
        </w:rPr>
        <w:t>en</w:t>
      </w:r>
      <w:r w:rsidR="00B0536F">
        <w:rPr>
          <w:lang w:val="fr-FR"/>
        </w:rPr>
        <w:t xml:space="preserve"> régime </w:t>
      </w:r>
      <w:r w:rsidR="00DC39FB">
        <w:rPr>
          <w:lang w:val="fr-FR"/>
        </w:rPr>
        <w:t>de sévérité moyenne</w:t>
      </w:r>
      <w:r w:rsidR="00B0536F">
        <w:rPr>
          <w:lang w:val="fr-FR"/>
        </w:rPr>
        <w:t xml:space="preserve"> </w:t>
      </w:r>
      <w:r w:rsidR="008D498F">
        <w:rPr>
          <w:lang w:val="fr-FR"/>
        </w:rPr>
        <w:t>avaient progressé</w:t>
      </w:r>
      <w:r w:rsidR="00EB2053">
        <w:rPr>
          <w:lang w:val="fr-FR"/>
        </w:rPr>
        <w:t>. Il s</w:t>
      </w:r>
      <w:r w:rsidR="00384C80">
        <w:rPr>
          <w:lang w:val="fr-FR"/>
        </w:rPr>
        <w:t>’</w:t>
      </w:r>
      <w:r w:rsidR="00EB2053">
        <w:rPr>
          <w:lang w:val="fr-FR"/>
        </w:rPr>
        <w:t>est cependant déclaré préoccupé par la violence entre prisonniers,</w:t>
      </w:r>
      <w:r w:rsidR="008D498F">
        <w:rPr>
          <w:lang w:val="fr-FR"/>
        </w:rPr>
        <w:t xml:space="preserve"> l</w:t>
      </w:r>
      <w:r w:rsidR="00384C80">
        <w:rPr>
          <w:lang w:val="fr-FR"/>
        </w:rPr>
        <w:t>’</w:t>
      </w:r>
      <w:r w:rsidR="008D498F">
        <w:rPr>
          <w:lang w:val="fr-FR"/>
        </w:rPr>
        <w:t>ensemble d</w:t>
      </w:r>
      <w:r w:rsidR="00EB2053">
        <w:rPr>
          <w:lang w:val="fr-FR"/>
        </w:rPr>
        <w:t xml:space="preserve">es conditions de vie </w:t>
      </w:r>
      <w:r w:rsidR="008D498F">
        <w:rPr>
          <w:lang w:val="fr-FR"/>
        </w:rPr>
        <w:t>en milieu carcéral</w:t>
      </w:r>
      <w:r w:rsidR="00EB2053">
        <w:rPr>
          <w:lang w:val="fr-FR"/>
        </w:rPr>
        <w:t xml:space="preserve"> et les conditions matérielles de détention des condamnés à </w:t>
      </w:r>
      <w:r w:rsidR="005545DA">
        <w:rPr>
          <w:lang w:val="fr-FR"/>
        </w:rPr>
        <w:t>perpétuité</w:t>
      </w:r>
      <w:r w:rsidR="00EB2053">
        <w:rPr>
          <w:lang w:val="fr-FR"/>
        </w:rPr>
        <w:t xml:space="preserve"> assujettis au régime le moins sévère. </w:t>
      </w:r>
      <w:r w:rsidR="00EB2053" w:rsidRPr="00EB2053">
        <w:rPr>
          <w:lang w:val="fr-FR"/>
        </w:rPr>
        <w:t>Le rapport établi par le CPT à l</w:t>
      </w:r>
      <w:r w:rsidR="00384C80">
        <w:rPr>
          <w:lang w:val="fr-FR"/>
        </w:rPr>
        <w:t>’</w:t>
      </w:r>
      <w:r w:rsidR="00EB2053" w:rsidRPr="00EB2053">
        <w:rPr>
          <w:lang w:val="fr-FR"/>
        </w:rPr>
        <w:t xml:space="preserve">issue de son </w:t>
      </w:r>
      <w:r w:rsidR="005545DA">
        <w:rPr>
          <w:lang w:val="fr-FR"/>
        </w:rPr>
        <w:t>s</w:t>
      </w:r>
      <w:r w:rsidR="00EB2053" w:rsidRPr="00EB2053">
        <w:rPr>
          <w:lang w:val="fr-FR"/>
        </w:rPr>
        <w:t xml:space="preserve">éjour </w:t>
      </w:r>
      <w:r w:rsidR="00EB2053">
        <w:rPr>
          <w:lang w:val="fr-FR"/>
        </w:rPr>
        <w:t xml:space="preserve">de décembre 2009 </w:t>
      </w:r>
      <w:r w:rsidR="00EB2053" w:rsidRPr="00EB2053">
        <w:rPr>
          <w:lang w:val="fr-FR"/>
        </w:rPr>
        <w:t xml:space="preserve">en </w:t>
      </w:r>
      <w:r w:rsidR="00EB2053">
        <w:rPr>
          <w:lang w:val="fr-FR"/>
        </w:rPr>
        <w:t>L</w:t>
      </w:r>
      <w:r w:rsidR="00EB2053" w:rsidRPr="00EB2053">
        <w:rPr>
          <w:lang w:val="fr-FR"/>
        </w:rPr>
        <w:t>ettonie</w:t>
      </w:r>
      <w:r w:rsidR="00EB2053">
        <w:rPr>
          <w:lang w:val="fr-FR"/>
        </w:rPr>
        <w:t xml:space="preserve">, la réponse du </w:t>
      </w:r>
      <w:r w:rsidR="008D498F">
        <w:rPr>
          <w:lang w:val="fr-FR"/>
        </w:rPr>
        <w:t>G</w:t>
      </w:r>
      <w:r w:rsidR="00EB2053">
        <w:rPr>
          <w:lang w:val="fr-FR"/>
        </w:rPr>
        <w:t xml:space="preserve">ouvernement letton et tous renseignements concernant les visites antérieures se trouvent sur le </w:t>
      </w:r>
      <w:r w:rsidR="005545DA" w:rsidRPr="008D6215">
        <w:rPr>
          <w:lang w:val="fr-FR"/>
        </w:rPr>
        <w:t>site</w:t>
      </w:r>
      <w:r w:rsidR="00576DDF">
        <w:rPr>
          <w:lang w:val="fr-FR"/>
        </w:rPr>
        <w:t>:</w:t>
      </w:r>
      <w:r w:rsidRPr="008D6215">
        <w:rPr>
          <w:lang w:val="fr-FR"/>
        </w:rPr>
        <w:t xml:space="preserve"> </w:t>
      </w:r>
      <w:r w:rsidRPr="00B2273D">
        <w:rPr>
          <w:bCs/>
          <w:lang w:val="fr-FR"/>
        </w:rPr>
        <w:t>http://www.cpt.coe.int/en/states/lva.htm</w:t>
      </w:r>
      <w:r w:rsidRPr="008D6215">
        <w:rPr>
          <w:bCs/>
          <w:lang w:val="fr-FR"/>
        </w:rPr>
        <w:t>.</w:t>
      </w:r>
    </w:p>
    <w:p w:rsidR="00E06756" w:rsidRPr="00EB2053" w:rsidRDefault="00E06756" w:rsidP="00E06756">
      <w:pPr>
        <w:pStyle w:val="SingleTxtG"/>
        <w:rPr>
          <w:bCs/>
          <w:lang w:val="fr-FR"/>
        </w:rPr>
      </w:pPr>
      <w:r w:rsidRPr="00EB2053">
        <w:rPr>
          <w:bCs/>
          <w:lang w:val="fr-FR"/>
        </w:rPr>
        <w:t>14</w:t>
      </w:r>
      <w:r w:rsidR="0085232E" w:rsidRPr="00EB2053">
        <w:rPr>
          <w:bCs/>
          <w:lang w:val="fr-FR"/>
        </w:rPr>
        <w:t>7.</w:t>
      </w:r>
      <w:r w:rsidR="0085232E" w:rsidRPr="00EB2053">
        <w:rPr>
          <w:bCs/>
          <w:lang w:val="fr-FR"/>
        </w:rPr>
        <w:tab/>
      </w:r>
      <w:r w:rsidR="00EB2053" w:rsidRPr="00EB2053">
        <w:rPr>
          <w:bCs/>
          <w:lang w:val="fr-FR"/>
        </w:rPr>
        <w:t xml:space="preserve">Pour plus de statistiques concernant les inspections </w:t>
      </w:r>
      <w:r w:rsidR="00EB2053">
        <w:rPr>
          <w:bCs/>
          <w:lang w:val="fr-FR"/>
        </w:rPr>
        <w:t>des établissements péni</w:t>
      </w:r>
      <w:r w:rsidR="008D498F">
        <w:rPr>
          <w:bCs/>
          <w:lang w:val="fr-FR"/>
        </w:rPr>
        <w:t>t</w:t>
      </w:r>
      <w:r w:rsidR="00EB2053">
        <w:rPr>
          <w:bCs/>
          <w:lang w:val="fr-FR"/>
        </w:rPr>
        <w:t xml:space="preserve">entiaires fermés </w:t>
      </w:r>
      <w:r w:rsidR="00EB2053" w:rsidRPr="00EB2053">
        <w:rPr>
          <w:bCs/>
          <w:lang w:val="fr-FR"/>
        </w:rPr>
        <w:t>menées par la police nationale, l</w:t>
      </w:r>
      <w:r w:rsidR="00384C80">
        <w:rPr>
          <w:bCs/>
          <w:lang w:val="fr-FR"/>
        </w:rPr>
        <w:t>’</w:t>
      </w:r>
      <w:r w:rsidR="00EB2053" w:rsidRPr="00EB2053">
        <w:rPr>
          <w:bCs/>
          <w:lang w:val="fr-FR"/>
        </w:rPr>
        <w:t>Autorité pénitentiaire</w:t>
      </w:r>
      <w:r w:rsidR="00EB2053">
        <w:rPr>
          <w:bCs/>
          <w:lang w:val="fr-FR"/>
        </w:rPr>
        <w:t xml:space="preserve"> et</w:t>
      </w:r>
      <w:r w:rsidR="00EB2053" w:rsidRPr="00EB2053">
        <w:rPr>
          <w:bCs/>
          <w:lang w:val="fr-FR"/>
        </w:rPr>
        <w:t xml:space="preserve"> le Bureau du </w:t>
      </w:r>
      <w:r w:rsidR="00EB2053">
        <w:rPr>
          <w:bCs/>
          <w:lang w:val="fr-FR"/>
        </w:rPr>
        <w:t>M</w:t>
      </w:r>
      <w:r w:rsidR="00EB2053" w:rsidRPr="00EB2053">
        <w:rPr>
          <w:bCs/>
          <w:lang w:val="fr-FR"/>
        </w:rPr>
        <w:t>édiateur</w:t>
      </w:r>
      <w:r w:rsidR="00EB2053">
        <w:rPr>
          <w:bCs/>
          <w:lang w:val="fr-FR"/>
        </w:rPr>
        <w:t>, voir l</w:t>
      </w:r>
      <w:r w:rsidR="00384C80">
        <w:rPr>
          <w:bCs/>
          <w:lang w:val="fr-FR"/>
        </w:rPr>
        <w:t>’</w:t>
      </w:r>
      <w:r w:rsidR="00EB2053">
        <w:rPr>
          <w:bCs/>
          <w:lang w:val="fr-FR"/>
        </w:rPr>
        <w:t>annexe 5</w:t>
      </w:r>
      <w:r w:rsidRPr="00EB2053">
        <w:rPr>
          <w:bCs/>
          <w:lang w:val="fr-FR"/>
        </w:rPr>
        <w:t>.</w:t>
      </w:r>
    </w:p>
    <w:p w:rsidR="00E06756" w:rsidRPr="00EB2053" w:rsidRDefault="003A39D4" w:rsidP="003A39D4">
      <w:pPr>
        <w:pStyle w:val="H1G"/>
        <w:rPr>
          <w:bCs/>
          <w:lang w:val="fr-FR"/>
        </w:rPr>
      </w:pPr>
      <w:r w:rsidRPr="00EB2053">
        <w:rPr>
          <w:lang w:val="fr-FR"/>
        </w:rPr>
        <w:tab/>
      </w:r>
      <w:r w:rsidRPr="00EB2053">
        <w:rPr>
          <w:lang w:val="fr-FR"/>
        </w:rPr>
        <w:tab/>
        <w:t xml:space="preserve">Articles 12 </w:t>
      </w:r>
      <w:r w:rsidR="00EB2053" w:rsidRPr="00EB2053">
        <w:rPr>
          <w:lang w:val="fr-FR"/>
        </w:rPr>
        <w:t>et</w:t>
      </w:r>
      <w:r w:rsidRPr="00EB2053">
        <w:rPr>
          <w:lang w:val="fr-FR"/>
        </w:rPr>
        <w:t xml:space="preserve"> 13 </w:t>
      </w:r>
      <w:r w:rsidR="00EB2053" w:rsidRPr="00EB2053">
        <w:rPr>
          <w:lang w:val="fr-FR"/>
        </w:rPr>
        <w:t>de la</w:t>
      </w:r>
      <w:r w:rsidRPr="00EB2053">
        <w:rPr>
          <w:lang w:val="fr-FR"/>
        </w:rPr>
        <w:t xml:space="preserve"> Convention</w:t>
      </w:r>
    </w:p>
    <w:p w:rsidR="00E06756" w:rsidRPr="008E2859" w:rsidRDefault="003A39D4" w:rsidP="00CC19E5">
      <w:pPr>
        <w:pStyle w:val="H23G"/>
        <w:rPr>
          <w:lang w:val="fr-FR"/>
        </w:rPr>
      </w:pPr>
      <w:r w:rsidRPr="00EB2053">
        <w:rPr>
          <w:snapToGrid w:val="0"/>
          <w:lang w:val="fr-FR"/>
        </w:rPr>
        <w:tab/>
      </w:r>
      <w:r w:rsidRPr="00EB2053">
        <w:rPr>
          <w:snapToGrid w:val="0"/>
          <w:lang w:val="fr-FR"/>
        </w:rPr>
        <w:tab/>
      </w:r>
      <w:r w:rsidR="008E2859" w:rsidRPr="008E2859">
        <w:rPr>
          <w:lang w:val="fr-FR"/>
        </w:rPr>
        <w:t>Réponse aux questions soulevées au paragraphe 1</w:t>
      </w:r>
      <w:r w:rsidR="00EB2053">
        <w:rPr>
          <w:lang w:val="fr-FR"/>
        </w:rPr>
        <w:t>3</w:t>
      </w:r>
      <w:r w:rsidR="008E2859" w:rsidRPr="008E2859">
        <w:rPr>
          <w:lang w:val="fr-FR"/>
        </w:rPr>
        <w:t xml:space="preserve"> de </w:t>
      </w:r>
      <w:r w:rsidR="00C33107">
        <w:rPr>
          <w:lang w:val="fr-FR"/>
        </w:rPr>
        <w:t>la liste des points à traiter</w:t>
      </w:r>
    </w:p>
    <w:p w:rsidR="00E06756" w:rsidRPr="00065EC1" w:rsidRDefault="00E06756" w:rsidP="00E06756">
      <w:pPr>
        <w:pStyle w:val="SingleTxtG"/>
        <w:rPr>
          <w:lang w:val="fr-FR"/>
        </w:rPr>
      </w:pPr>
      <w:r w:rsidRPr="00D6657B">
        <w:rPr>
          <w:lang w:val="fr-FR"/>
        </w:rPr>
        <w:t>14</w:t>
      </w:r>
      <w:r w:rsidR="0085232E" w:rsidRPr="00D6657B">
        <w:rPr>
          <w:lang w:val="fr-FR"/>
        </w:rPr>
        <w:t>8.</w:t>
      </w:r>
      <w:r w:rsidR="0085232E" w:rsidRPr="00D6657B">
        <w:rPr>
          <w:lang w:val="fr-FR"/>
        </w:rPr>
        <w:tab/>
      </w:r>
      <w:r w:rsidR="00D6657B" w:rsidRPr="00D6657B">
        <w:rPr>
          <w:lang w:val="fr-FR"/>
        </w:rPr>
        <w:t>Le Gouvernement a mis en place un cadre réglementaire et prend sans cesse les mesures administratives nécessaires pour que toutes les allégations d</w:t>
      </w:r>
      <w:r w:rsidR="00384C80">
        <w:rPr>
          <w:lang w:val="fr-FR"/>
        </w:rPr>
        <w:t>’</w:t>
      </w:r>
      <w:r w:rsidR="00D6657B" w:rsidRPr="00D6657B">
        <w:rPr>
          <w:lang w:val="fr-FR"/>
        </w:rPr>
        <w:t>actes de tort</w:t>
      </w:r>
      <w:r w:rsidR="00D6657B">
        <w:rPr>
          <w:lang w:val="fr-FR"/>
        </w:rPr>
        <w:t>u</w:t>
      </w:r>
      <w:r w:rsidR="00D6657B" w:rsidRPr="00D6657B">
        <w:rPr>
          <w:lang w:val="fr-FR"/>
        </w:rPr>
        <w:t>re</w:t>
      </w:r>
      <w:r w:rsidR="00D6657B">
        <w:rPr>
          <w:lang w:val="fr-FR"/>
        </w:rPr>
        <w:t xml:space="preserve"> et de mauvais traitements soient suivies d</w:t>
      </w:r>
      <w:r w:rsidR="00384C80">
        <w:rPr>
          <w:lang w:val="fr-FR"/>
        </w:rPr>
        <w:t>’</w:t>
      </w:r>
      <w:r w:rsidR="005545DA">
        <w:rPr>
          <w:lang w:val="fr-FR"/>
        </w:rPr>
        <w:t>enquêtes</w:t>
      </w:r>
      <w:r w:rsidR="00D6657B">
        <w:rPr>
          <w:lang w:val="fr-FR"/>
        </w:rPr>
        <w:t>, que les responsables soient identifiés et jugés et que des mesures préventives soient appliquées.</w:t>
      </w:r>
      <w:r w:rsidR="00576DDF">
        <w:rPr>
          <w:lang w:val="fr-FR"/>
        </w:rPr>
        <w:t xml:space="preserve"> </w:t>
      </w:r>
    </w:p>
    <w:p w:rsidR="00E06756" w:rsidRPr="00221846" w:rsidRDefault="00E06756" w:rsidP="00E06756">
      <w:pPr>
        <w:pStyle w:val="SingleTxtG"/>
        <w:rPr>
          <w:lang w:val="fr-FR"/>
        </w:rPr>
      </w:pPr>
      <w:r w:rsidRPr="00221846">
        <w:rPr>
          <w:lang w:val="fr-FR"/>
        </w:rPr>
        <w:t>14</w:t>
      </w:r>
      <w:r w:rsidR="0085232E" w:rsidRPr="00221846">
        <w:rPr>
          <w:lang w:val="fr-FR"/>
        </w:rPr>
        <w:t>9.</w:t>
      </w:r>
      <w:r w:rsidR="0085232E" w:rsidRPr="00221846">
        <w:rPr>
          <w:lang w:val="fr-FR"/>
        </w:rPr>
        <w:tab/>
      </w:r>
      <w:r w:rsidR="00D6657B" w:rsidRPr="00221846">
        <w:rPr>
          <w:lang w:val="fr-FR"/>
        </w:rPr>
        <w:t>Se référant aux informations contenues dans le rapport additionnel de 2010, le Gouvernement réaffirme que, pour faciliter le respect des obligations découlant de la Convention et combattre l</w:t>
      </w:r>
      <w:r w:rsidR="00384C80">
        <w:rPr>
          <w:lang w:val="fr-FR"/>
        </w:rPr>
        <w:t>’</w:t>
      </w:r>
      <w:r w:rsidR="00D6657B" w:rsidRPr="00221846">
        <w:rPr>
          <w:lang w:val="fr-FR"/>
        </w:rPr>
        <w:t xml:space="preserve">impunité, ainsi que pour répondre aux préoccupations et recommandations du Comité, le </w:t>
      </w:r>
      <w:r w:rsidR="00221846">
        <w:rPr>
          <w:lang w:val="fr-FR"/>
        </w:rPr>
        <w:t>B</w:t>
      </w:r>
      <w:r w:rsidR="00D6657B" w:rsidRPr="00221846">
        <w:rPr>
          <w:lang w:val="fr-FR"/>
        </w:rPr>
        <w:t xml:space="preserve">ureau de la sécurité </w:t>
      </w:r>
      <w:r w:rsidR="00D00926">
        <w:rPr>
          <w:lang w:val="fr-FR"/>
        </w:rPr>
        <w:t>interne</w:t>
      </w:r>
      <w:r w:rsidR="00D6657B" w:rsidRPr="00221846">
        <w:rPr>
          <w:lang w:val="fr-FR"/>
        </w:rPr>
        <w:t xml:space="preserve"> de la police nationale </w:t>
      </w:r>
      <w:r w:rsidR="00221846" w:rsidRPr="00221846">
        <w:rPr>
          <w:lang w:val="fr-FR"/>
        </w:rPr>
        <w:t>mène des investigations et des enquê</w:t>
      </w:r>
      <w:r w:rsidR="00AD5549">
        <w:rPr>
          <w:lang w:val="fr-FR"/>
        </w:rPr>
        <w:t>t</w:t>
      </w:r>
      <w:r w:rsidR="00221846" w:rsidRPr="00221846">
        <w:rPr>
          <w:lang w:val="fr-FR"/>
        </w:rPr>
        <w:t xml:space="preserve">es préliminaires et prend des décisions </w:t>
      </w:r>
      <w:r w:rsidR="00AD5549">
        <w:rPr>
          <w:lang w:val="fr-FR"/>
        </w:rPr>
        <w:t>au sujet d</w:t>
      </w:r>
      <w:r w:rsidR="00221846" w:rsidRPr="00221846">
        <w:rPr>
          <w:lang w:val="fr-FR"/>
        </w:rPr>
        <w:t xml:space="preserve">es </w:t>
      </w:r>
      <w:r w:rsidR="00221846">
        <w:rPr>
          <w:lang w:val="fr-FR"/>
        </w:rPr>
        <w:t xml:space="preserve">violations commises par des </w:t>
      </w:r>
      <w:r w:rsidR="00221846" w:rsidRPr="00221846">
        <w:rPr>
          <w:lang w:val="fr-FR"/>
        </w:rPr>
        <w:t>agents de la police nationale</w:t>
      </w:r>
      <w:r w:rsidR="00221846">
        <w:rPr>
          <w:lang w:val="fr-FR"/>
        </w:rPr>
        <w:t xml:space="preserve"> dans les délais prescrits par la loi.</w:t>
      </w:r>
      <w:r w:rsidR="00AD5549">
        <w:rPr>
          <w:lang w:val="fr-FR"/>
        </w:rPr>
        <w:t xml:space="preserve"> </w:t>
      </w:r>
      <w:r w:rsidR="00221846">
        <w:rPr>
          <w:lang w:val="fr-FR"/>
        </w:rPr>
        <w:t xml:space="preserve">Le Bureau est une autorité indépendante, qui relève directement du </w:t>
      </w:r>
      <w:r w:rsidR="00DC39FB">
        <w:rPr>
          <w:lang w:val="fr-FR"/>
        </w:rPr>
        <w:t>C</w:t>
      </w:r>
      <w:r w:rsidR="00221846">
        <w:rPr>
          <w:lang w:val="fr-FR"/>
        </w:rPr>
        <w:t xml:space="preserve">hef de la police nationale. De plus, le </w:t>
      </w:r>
      <w:r w:rsidR="00A22794">
        <w:rPr>
          <w:lang w:val="fr-FR"/>
        </w:rPr>
        <w:t xml:space="preserve">Bureau du </w:t>
      </w:r>
      <w:r w:rsidR="00F17FDA">
        <w:rPr>
          <w:lang w:val="fr-FR"/>
        </w:rPr>
        <w:t>P</w:t>
      </w:r>
      <w:r w:rsidR="00A22794">
        <w:rPr>
          <w:lang w:val="fr-FR"/>
        </w:rPr>
        <w:t>rocureur</w:t>
      </w:r>
      <w:r w:rsidR="00221846">
        <w:rPr>
          <w:lang w:val="fr-FR"/>
        </w:rPr>
        <w:t xml:space="preserve"> vér</w:t>
      </w:r>
      <w:r w:rsidR="00A22794">
        <w:rPr>
          <w:lang w:val="fr-FR"/>
        </w:rPr>
        <w:t>i</w:t>
      </w:r>
      <w:r w:rsidR="00221846">
        <w:rPr>
          <w:lang w:val="fr-FR"/>
        </w:rPr>
        <w:t>fie la manière dont il s</w:t>
      </w:r>
      <w:r w:rsidR="00384C80">
        <w:rPr>
          <w:lang w:val="fr-FR"/>
        </w:rPr>
        <w:t>’</w:t>
      </w:r>
      <w:r w:rsidR="00221846">
        <w:rPr>
          <w:lang w:val="fr-FR"/>
        </w:rPr>
        <w:t xml:space="preserve">acquitte de ses </w:t>
      </w:r>
      <w:r w:rsidR="00AD5549">
        <w:rPr>
          <w:lang w:val="fr-FR"/>
        </w:rPr>
        <w:t>fonc</w:t>
      </w:r>
      <w:r w:rsidR="00221846">
        <w:rPr>
          <w:lang w:val="fr-FR"/>
        </w:rPr>
        <w:t xml:space="preserve">tions (voir </w:t>
      </w:r>
      <w:r w:rsidR="005545DA">
        <w:rPr>
          <w:lang w:val="fr-FR"/>
        </w:rPr>
        <w:t>aussi</w:t>
      </w:r>
      <w:r w:rsidR="00221846">
        <w:rPr>
          <w:lang w:val="fr-FR"/>
        </w:rPr>
        <w:t xml:space="preserve"> les paragraphes</w:t>
      </w:r>
      <w:r w:rsidRPr="00221846">
        <w:rPr>
          <w:lang w:val="fr-FR"/>
        </w:rPr>
        <w:t xml:space="preserve"> 14, 15, 150, 167, 168, 172</w:t>
      </w:r>
      <w:r w:rsidR="00221846" w:rsidRPr="00221846">
        <w:rPr>
          <w:lang w:val="fr-FR"/>
        </w:rPr>
        <w:t xml:space="preserve"> et</w:t>
      </w:r>
      <w:r w:rsidRPr="00221846">
        <w:rPr>
          <w:lang w:val="fr-FR"/>
        </w:rPr>
        <w:t xml:space="preserve"> 290</w:t>
      </w:r>
      <w:r w:rsidR="00221846" w:rsidRPr="00221846">
        <w:rPr>
          <w:lang w:val="fr-FR"/>
        </w:rPr>
        <w:t xml:space="preserve">, ainsi que les paragraphes </w:t>
      </w:r>
      <w:r w:rsidRPr="00221846">
        <w:rPr>
          <w:lang w:val="fr-FR"/>
        </w:rPr>
        <w:t>30</w:t>
      </w:r>
      <w:r w:rsidR="00221846" w:rsidRPr="00221846">
        <w:rPr>
          <w:lang w:val="fr-FR"/>
        </w:rPr>
        <w:t xml:space="preserve"> à</w:t>
      </w:r>
      <w:r w:rsidR="00221846">
        <w:rPr>
          <w:lang w:val="fr-FR"/>
        </w:rPr>
        <w:t xml:space="preserve"> </w:t>
      </w:r>
      <w:r w:rsidRPr="00221846">
        <w:rPr>
          <w:lang w:val="fr-FR"/>
        </w:rPr>
        <w:t xml:space="preserve">32 </w:t>
      </w:r>
      <w:r w:rsidR="00221846">
        <w:rPr>
          <w:lang w:val="fr-FR"/>
        </w:rPr>
        <w:t xml:space="preserve">du rapport additionnel de </w:t>
      </w:r>
      <w:r w:rsidRPr="00221846">
        <w:rPr>
          <w:lang w:val="fr-FR"/>
        </w:rPr>
        <w:t>2010).</w:t>
      </w:r>
    </w:p>
    <w:p w:rsidR="0080549F" w:rsidRDefault="00E06756" w:rsidP="00E06756">
      <w:pPr>
        <w:pStyle w:val="SingleTxtG"/>
        <w:rPr>
          <w:rStyle w:val="hps"/>
          <w:lang w:val="fr-FR"/>
        </w:rPr>
      </w:pPr>
      <w:r w:rsidRPr="00221846">
        <w:rPr>
          <w:lang w:val="fr-FR"/>
        </w:rPr>
        <w:t>150.</w:t>
      </w:r>
      <w:r w:rsidR="00221846" w:rsidRPr="00221846">
        <w:rPr>
          <w:lang w:val="fr-FR"/>
        </w:rPr>
        <w:t xml:space="preserve"> </w:t>
      </w:r>
      <w:r w:rsidR="00A130DF">
        <w:rPr>
          <w:lang w:val="fr-FR"/>
        </w:rPr>
        <w:tab/>
      </w:r>
      <w:r w:rsidR="00221846" w:rsidRPr="00221846">
        <w:rPr>
          <w:lang w:val="fr-FR"/>
        </w:rPr>
        <w:t xml:space="preserve">Pour assurer la prise de décisions efficaces et impartiales </w:t>
      </w:r>
      <w:r w:rsidR="00AD5549">
        <w:rPr>
          <w:lang w:val="fr-FR"/>
        </w:rPr>
        <w:t>lorsque</w:t>
      </w:r>
      <w:r w:rsidR="00221846" w:rsidRPr="00221846">
        <w:rPr>
          <w:lang w:val="fr-FR"/>
        </w:rPr>
        <w:t xml:space="preserve"> l</w:t>
      </w:r>
      <w:r w:rsidR="00384C80">
        <w:rPr>
          <w:lang w:val="fr-FR"/>
        </w:rPr>
        <w:t>’</w:t>
      </w:r>
      <w:r w:rsidR="00221846" w:rsidRPr="00221846">
        <w:rPr>
          <w:lang w:val="fr-FR"/>
        </w:rPr>
        <w:t>auteur allégué est un agent de la police nationale, le chef de celle-ci a adopté, le 13 juin</w:t>
      </w:r>
      <w:r w:rsidRPr="00221846">
        <w:rPr>
          <w:rStyle w:val="longtext"/>
          <w:lang w:val="fr-FR"/>
        </w:rPr>
        <w:t xml:space="preserve"> </w:t>
      </w:r>
      <w:r w:rsidRPr="00221846">
        <w:rPr>
          <w:rStyle w:val="hps"/>
          <w:lang w:val="fr-FR"/>
        </w:rPr>
        <w:t>2008</w:t>
      </w:r>
      <w:r w:rsidR="00221846" w:rsidRPr="00221846">
        <w:rPr>
          <w:rStyle w:val="hps"/>
          <w:lang w:val="fr-FR"/>
        </w:rPr>
        <w:t xml:space="preserve"> une directive enjoignant à tou</w:t>
      </w:r>
      <w:r w:rsidR="00AD5549">
        <w:rPr>
          <w:rStyle w:val="hps"/>
          <w:lang w:val="fr-FR"/>
        </w:rPr>
        <w:t>te</w:t>
      </w:r>
      <w:r w:rsidR="00221846" w:rsidRPr="00221846">
        <w:rPr>
          <w:rStyle w:val="hps"/>
          <w:lang w:val="fr-FR"/>
        </w:rPr>
        <w:t xml:space="preserve">s les </w:t>
      </w:r>
      <w:r w:rsidR="00AD5549">
        <w:rPr>
          <w:rStyle w:val="hps"/>
          <w:lang w:val="fr-FR"/>
        </w:rPr>
        <w:t>directions</w:t>
      </w:r>
      <w:r w:rsidR="00221846" w:rsidRPr="00221846">
        <w:rPr>
          <w:rStyle w:val="hps"/>
          <w:lang w:val="fr-FR"/>
        </w:rPr>
        <w:t xml:space="preserve"> régiona</w:t>
      </w:r>
      <w:r w:rsidR="00AD5549">
        <w:rPr>
          <w:rStyle w:val="hps"/>
          <w:lang w:val="fr-FR"/>
        </w:rPr>
        <w:t>les</w:t>
      </w:r>
      <w:r w:rsidR="00221846" w:rsidRPr="00221846">
        <w:rPr>
          <w:rStyle w:val="hps"/>
          <w:lang w:val="fr-FR"/>
        </w:rPr>
        <w:t xml:space="preserve"> de la police nationale </w:t>
      </w:r>
      <w:r w:rsidR="00AD5549">
        <w:rPr>
          <w:rStyle w:val="hps"/>
          <w:lang w:val="fr-FR"/>
        </w:rPr>
        <w:t>d</w:t>
      </w:r>
      <w:r w:rsidR="00384C80">
        <w:rPr>
          <w:rStyle w:val="hps"/>
          <w:lang w:val="fr-FR"/>
        </w:rPr>
        <w:t>’</w:t>
      </w:r>
      <w:r w:rsidR="00221846">
        <w:rPr>
          <w:rStyle w:val="hps"/>
          <w:lang w:val="fr-FR"/>
        </w:rPr>
        <w:t>engager immédiatement une action pénale</w:t>
      </w:r>
      <w:r w:rsidRPr="00221846">
        <w:rPr>
          <w:rStyle w:val="hps"/>
          <w:lang w:val="fr-FR"/>
        </w:rPr>
        <w:t>,</w:t>
      </w:r>
      <w:r w:rsidRPr="00221846">
        <w:rPr>
          <w:rStyle w:val="longtext"/>
          <w:lang w:val="fr-FR"/>
        </w:rPr>
        <w:t xml:space="preserve"> </w:t>
      </w:r>
      <w:r w:rsidR="00AD5549">
        <w:rPr>
          <w:rStyle w:val="longtext"/>
          <w:lang w:val="fr-FR"/>
        </w:rPr>
        <w:t>d</w:t>
      </w:r>
      <w:r w:rsidR="00384C80">
        <w:rPr>
          <w:rStyle w:val="longtext"/>
          <w:lang w:val="fr-FR"/>
        </w:rPr>
        <w:t>’</w:t>
      </w:r>
      <w:r w:rsidR="00221846">
        <w:rPr>
          <w:rStyle w:val="longtext"/>
          <w:lang w:val="fr-FR"/>
        </w:rPr>
        <w:t xml:space="preserve">ordonner un examen médico-légal, </w:t>
      </w:r>
      <w:r w:rsidR="00AD5549">
        <w:rPr>
          <w:rStyle w:val="longtext"/>
          <w:lang w:val="fr-FR"/>
        </w:rPr>
        <w:t>d</w:t>
      </w:r>
      <w:r w:rsidR="00384C80">
        <w:rPr>
          <w:rStyle w:val="longtext"/>
          <w:lang w:val="fr-FR"/>
        </w:rPr>
        <w:t>’</w:t>
      </w:r>
      <w:r w:rsidR="00AD5549">
        <w:rPr>
          <w:rStyle w:val="longtext"/>
          <w:lang w:val="fr-FR"/>
        </w:rPr>
        <w:t>ouvrir</w:t>
      </w:r>
      <w:r w:rsidR="00221846">
        <w:rPr>
          <w:rStyle w:val="longtext"/>
          <w:lang w:val="fr-FR"/>
        </w:rPr>
        <w:t xml:space="preserve"> d</w:t>
      </w:r>
      <w:r w:rsidR="00384C80">
        <w:rPr>
          <w:rStyle w:val="longtext"/>
          <w:lang w:val="fr-FR"/>
        </w:rPr>
        <w:t>’</w:t>
      </w:r>
      <w:r w:rsidR="00221846">
        <w:rPr>
          <w:rStyle w:val="longtext"/>
          <w:lang w:val="fr-FR"/>
        </w:rPr>
        <w:t>urgence une enquête</w:t>
      </w:r>
      <w:r w:rsidR="0080549F">
        <w:rPr>
          <w:rStyle w:val="longtext"/>
          <w:lang w:val="fr-FR"/>
        </w:rPr>
        <w:t xml:space="preserve"> </w:t>
      </w:r>
      <w:r w:rsidR="00221846">
        <w:rPr>
          <w:rStyle w:val="longtext"/>
          <w:lang w:val="fr-FR"/>
        </w:rPr>
        <w:t xml:space="preserve">et </w:t>
      </w:r>
      <w:r w:rsidR="00AD5549">
        <w:rPr>
          <w:rStyle w:val="longtext"/>
          <w:lang w:val="fr-FR"/>
        </w:rPr>
        <w:t>de</w:t>
      </w:r>
      <w:r w:rsidR="00221846">
        <w:rPr>
          <w:rStyle w:val="longtext"/>
          <w:lang w:val="fr-FR"/>
        </w:rPr>
        <w:t xml:space="preserve"> communiquer le dossier au Bureau de la sécurité </w:t>
      </w:r>
      <w:r w:rsidR="005545DA">
        <w:rPr>
          <w:rStyle w:val="longtext"/>
          <w:lang w:val="fr-FR"/>
        </w:rPr>
        <w:t>intérieure</w:t>
      </w:r>
      <w:r w:rsidR="00221846">
        <w:rPr>
          <w:rStyle w:val="longtext"/>
          <w:lang w:val="fr-FR"/>
        </w:rPr>
        <w:t xml:space="preserve"> chaque fois qu</w:t>
      </w:r>
      <w:r w:rsidR="00384C80">
        <w:rPr>
          <w:rStyle w:val="longtext"/>
          <w:lang w:val="fr-FR"/>
        </w:rPr>
        <w:t>’</w:t>
      </w:r>
      <w:r w:rsidR="00A130DF">
        <w:rPr>
          <w:rStyle w:val="longtext"/>
          <w:lang w:val="fr-FR"/>
        </w:rPr>
        <w:t>elles reçoivent</w:t>
      </w:r>
      <w:r w:rsidR="00AD5549">
        <w:rPr>
          <w:rStyle w:val="longtext"/>
          <w:lang w:val="fr-FR"/>
        </w:rPr>
        <w:t xml:space="preserve"> </w:t>
      </w:r>
      <w:r w:rsidR="00221846">
        <w:rPr>
          <w:rStyle w:val="longtext"/>
          <w:lang w:val="fr-FR"/>
        </w:rPr>
        <w:t>des allégations de violences commises par un membre de la police</w:t>
      </w:r>
      <w:r w:rsidR="00AD5549">
        <w:rPr>
          <w:rStyle w:val="longtext"/>
          <w:lang w:val="fr-FR"/>
        </w:rPr>
        <w:t>.</w:t>
      </w:r>
      <w:r w:rsidR="00221846">
        <w:rPr>
          <w:rStyle w:val="longtext"/>
          <w:lang w:val="fr-FR"/>
        </w:rPr>
        <w:t xml:space="preserve"> </w:t>
      </w:r>
    </w:p>
    <w:p w:rsidR="00E06756" w:rsidRPr="00BE5126" w:rsidRDefault="00E06756" w:rsidP="00E06756">
      <w:pPr>
        <w:pStyle w:val="SingleTxtG"/>
        <w:rPr>
          <w:lang w:val="fr-FR"/>
        </w:rPr>
      </w:pPr>
      <w:r w:rsidRPr="0080549F">
        <w:rPr>
          <w:lang w:val="fr-FR"/>
        </w:rPr>
        <w:t>15</w:t>
      </w:r>
      <w:r w:rsidR="00840A31" w:rsidRPr="0080549F">
        <w:rPr>
          <w:lang w:val="fr-FR"/>
        </w:rPr>
        <w:t>1.</w:t>
      </w:r>
      <w:r w:rsidR="00840A31" w:rsidRPr="0080549F">
        <w:rPr>
          <w:lang w:val="fr-FR"/>
        </w:rPr>
        <w:tab/>
      </w:r>
      <w:r w:rsidR="0080549F" w:rsidRPr="0080549F">
        <w:rPr>
          <w:lang w:val="fr-FR"/>
        </w:rPr>
        <w:t>Pour ce qui est de la conduite sans délai d</w:t>
      </w:r>
      <w:r w:rsidR="00384C80">
        <w:rPr>
          <w:lang w:val="fr-FR"/>
        </w:rPr>
        <w:t>’</w:t>
      </w:r>
      <w:r w:rsidR="0080549F" w:rsidRPr="0080549F">
        <w:rPr>
          <w:lang w:val="fr-FR"/>
        </w:rPr>
        <w:t xml:space="preserve">enquêtes promptes et impartiales, il </w:t>
      </w:r>
      <w:r w:rsidR="00A130DF">
        <w:rPr>
          <w:lang w:val="fr-FR"/>
        </w:rPr>
        <w:t>est à</w:t>
      </w:r>
      <w:r w:rsidR="00576DDF">
        <w:rPr>
          <w:lang w:val="fr-FR"/>
        </w:rPr>
        <w:t xml:space="preserve"> </w:t>
      </w:r>
      <w:r w:rsidR="0080549F" w:rsidRPr="0080549F">
        <w:rPr>
          <w:lang w:val="fr-FR"/>
        </w:rPr>
        <w:t>noter qu</w:t>
      </w:r>
      <w:r w:rsidR="00384C80">
        <w:rPr>
          <w:lang w:val="fr-FR"/>
        </w:rPr>
        <w:t>’</w:t>
      </w:r>
      <w:r w:rsidR="00A130DF">
        <w:rPr>
          <w:lang w:val="fr-FR"/>
        </w:rPr>
        <w:t>aux termes du</w:t>
      </w:r>
      <w:r w:rsidR="0080549F" w:rsidRPr="0080549F">
        <w:rPr>
          <w:lang w:val="fr-FR"/>
        </w:rPr>
        <w:t xml:space="preserve"> Code de procédure pénale, si </w:t>
      </w:r>
      <w:r w:rsidR="00A130DF">
        <w:rPr>
          <w:lang w:val="fr-FR"/>
        </w:rPr>
        <w:t>l</w:t>
      </w:r>
      <w:r w:rsidR="00384C80">
        <w:rPr>
          <w:lang w:val="fr-FR"/>
        </w:rPr>
        <w:t>’</w:t>
      </w:r>
      <w:r w:rsidR="0080549F" w:rsidRPr="0080549F">
        <w:rPr>
          <w:lang w:val="fr-FR"/>
        </w:rPr>
        <w:t>enqu</w:t>
      </w:r>
      <w:r w:rsidR="0080549F">
        <w:rPr>
          <w:lang w:val="fr-FR"/>
        </w:rPr>
        <w:t>ête</w:t>
      </w:r>
      <w:r w:rsidR="00A130DF">
        <w:rPr>
          <w:lang w:val="fr-FR"/>
        </w:rPr>
        <w:t>ur</w:t>
      </w:r>
      <w:r w:rsidR="0080549F">
        <w:rPr>
          <w:lang w:val="fr-FR"/>
        </w:rPr>
        <w:t xml:space="preserve"> ne mène pas les investigations co</w:t>
      </w:r>
      <w:r w:rsidR="00A130DF">
        <w:rPr>
          <w:lang w:val="fr-FR"/>
        </w:rPr>
        <w:t>nvenablement</w:t>
      </w:r>
      <w:r w:rsidR="0080549F" w:rsidRPr="0080549F">
        <w:rPr>
          <w:lang w:val="fr-FR"/>
        </w:rPr>
        <w:t xml:space="preserve"> et </w:t>
      </w:r>
      <w:r w:rsidR="0080549F">
        <w:rPr>
          <w:lang w:val="fr-FR"/>
        </w:rPr>
        <w:t>laisse s</w:t>
      </w:r>
      <w:r w:rsidR="00384C80">
        <w:rPr>
          <w:lang w:val="fr-FR"/>
        </w:rPr>
        <w:t>’</w:t>
      </w:r>
      <w:r w:rsidR="0080549F">
        <w:rPr>
          <w:lang w:val="fr-FR"/>
        </w:rPr>
        <w:t xml:space="preserve">écouler des délais injustifiés, le </w:t>
      </w:r>
      <w:r w:rsidR="00F17FDA">
        <w:rPr>
          <w:lang w:val="fr-FR"/>
        </w:rPr>
        <w:t>P</w:t>
      </w:r>
      <w:r w:rsidR="0080549F">
        <w:rPr>
          <w:lang w:val="fr-FR"/>
        </w:rPr>
        <w:t>rocureur général donne des instru</w:t>
      </w:r>
      <w:r w:rsidR="00A130DF">
        <w:rPr>
          <w:lang w:val="fr-FR"/>
        </w:rPr>
        <w:t>c</w:t>
      </w:r>
      <w:r w:rsidR="0080549F">
        <w:rPr>
          <w:lang w:val="fr-FR"/>
        </w:rPr>
        <w:t>tions concernant le cours de l</w:t>
      </w:r>
      <w:r w:rsidR="00384C80">
        <w:rPr>
          <w:lang w:val="fr-FR"/>
        </w:rPr>
        <w:t>’</w:t>
      </w:r>
      <w:r w:rsidR="0080549F">
        <w:rPr>
          <w:lang w:val="fr-FR"/>
        </w:rPr>
        <w:t xml:space="preserve">enquête. </w:t>
      </w:r>
      <w:r w:rsidR="00BE5126">
        <w:rPr>
          <w:lang w:val="fr-FR"/>
        </w:rPr>
        <w:t xml:space="preserve">Si le </w:t>
      </w:r>
      <w:r w:rsidR="00F17FDA">
        <w:rPr>
          <w:lang w:val="fr-FR"/>
        </w:rPr>
        <w:t>P</w:t>
      </w:r>
      <w:r w:rsidR="00BE5126">
        <w:rPr>
          <w:lang w:val="fr-FR"/>
        </w:rPr>
        <w:t xml:space="preserve">rocureur général constate des </w:t>
      </w:r>
      <w:r w:rsidR="00A130DF">
        <w:rPr>
          <w:lang w:val="fr-FR"/>
        </w:rPr>
        <w:t>irrégularité</w:t>
      </w:r>
      <w:r w:rsidR="00BE5126">
        <w:rPr>
          <w:lang w:val="fr-FR"/>
        </w:rPr>
        <w:t xml:space="preserve">s de caractère disciplinaire, administratif ou pénal, il </w:t>
      </w:r>
      <w:r w:rsidR="00A130DF">
        <w:rPr>
          <w:lang w:val="fr-FR"/>
        </w:rPr>
        <w:t xml:space="preserve">est habilité à </w:t>
      </w:r>
      <w:r w:rsidR="00BE5126">
        <w:rPr>
          <w:lang w:val="fr-FR"/>
        </w:rPr>
        <w:t>engager une action disciplinaire, administrative ou pénale contre l</w:t>
      </w:r>
      <w:r w:rsidR="00384C80">
        <w:rPr>
          <w:lang w:val="fr-FR"/>
        </w:rPr>
        <w:t>’</w:t>
      </w:r>
      <w:r w:rsidR="00BE5126">
        <w:rPr>
          <w:lang w:val="fr-FR"/>
        </w:rPr>
        <w:t>auteur.</w:t>
      </w:r>
    </w:p>
    <w:p w:rsidR="00E06756" w:rsidRPr="00E27A59" w:rsidRDefault="00E06756" w:rsidP="00CB3D22">
      <w:pPr>
        <w:pStyle w:val="SingleTxtG"/>
        <w:rPr>
          <w:lang w:val="fr-FR"/>
        </w:rPr>
      </w:pPr>
      <w:r w:rsidRPr="00BE5126">
        <w:rPr>
          <w:lang w:val="fr-FR"/>
        </w:rPr>
        <w:t>15</w:t>
      </w:r>
      <w:r w:rsidR="00840A31" w:rsidRPr="00BE5126">
        <w:rPr>
          <w:lang w:val="fr-FR"/>
        </w:rPr>
        <w:t>2.</w:t>
      </w:r>
      <w:r w:rsidR="00A130DF">
        <w:rPr>
          <w:lang w:val="fr-FR"/>
        </w:rPr>
        <w:tab/>
      </w:r>
      <w:r w:rsidR="00BE5126" w:rsidRPr="00BE5126">
        <w:rPr>
          <w:lang w:val="fr-FR"/>
        </w:rPr>
        <w:t>Lorsqu</w:t>
      </w:r>
      <w:r w:rsidR="00384C80">
        <w:rPr>
          <w:lang w:val="fr-FR"/>
        </w:rPr>
        <w:t>’</w:t>
      </w:r>
      <w:r w:rsidR="00BE5126" w:rsidRPr="00BE5126">
        <w:rPr>
          <w:lang w:val="fr-FR"/>
        </w:rPr>
        <w:t xml:space="preserve">une action pénale est engagée contre </w:t>
      </w:r>
      <w:r w:rsidR="00A130DF">
        <w:rPr>
          <w:lang w:val="fr-FR"/>
        </w:rPr>
        <w:t>un fonctionnaire</w:t>
      </w:r>
      <w:r w:rsidR="00BE5126" w:rsidRPr="00BE5126">
        <w:rPr>
          <w:lang w:val="fr-FR"/>
        </w:rPr>
        <w:t xml:space="preserve">, des mesures de </w:t>
      </w:r>
      <w:r w:rsidR="00A130DF">
        <w:rPr>
          <w:lang w:val="fr-FR"/>
        </w:rPr>
        <w:t>sûre</w:t>
      </w:r>
      <w:r w:rsidR="00BE5126" w:rsidRPr="00BE5126">
        <w:rPr>
          <w:lang w:val="fr-FR"/>
        </w:rPr>
        <w:t>té – à savoir l</w:t>
      </w:r>
      <w:r w:rsidR="00384C80">
        <w:rPr>
          <w:lang w:val="fr-FR"/>
        </w:rPr>
        <w:t>’</w:t>
      </w:r>
      <w:r w:rsidR="00BE5126" w:rsidRPr="00BE5126">
        <w:rPr>
          <w:lang w:val="fr-FR"/>
        </w:rPr>
        <w:t>interdiction d</w:t>
      </w:r>
      <w:r w:rsidR="00384C80">
        <w:rPr>
          <w:lang w:val="fr-FR"/>
        </w:rPr>
        <w:t>’</w:t>
      </w:r>
      <w:r w:rsidR="00BE5126" w:rsidRPr="00BE5126">
        <w:rPr>
          <w:lang w:val="fr-FR"/>
        </w:rPr>
        <w:t xml:space="preserve">exercer </w:t>
      </w:r>
      <w:r w:rsidR="00A130DF">
        <w:rPr>
          <w:lang w:val="fr-FR"/>
        </w:rPr>
        <w:t xml:space="preserve">ses fonctions </w:t>
      </w:r>
      <w:r w:rsidR="00BE5126" w:rsidRPr="00BE5126">
        <w:rPr>
          <w:lang w:val="fr-FR"/>
        </w:rPr>
        <w:t xml:space="preserve">ou la détention provisoire – peuvent </w:t>
      </w:r>
      <w:r w:rsidR="00BE5126">
        <w:rPr>
          <w:lang w:val="fr-FR"/>
        </w:rPr>
        <w:t>être prises</w:t>
      </w:r>
      <w:r w:rsidR="00A130DF">
        <w:rPr>
          <w:lang w:val="fr-FR"/>
        </w:rPr>
        <w:t xml:space="preserve"> à son encontre</w:t>
      </w:r>
      <w:r w:rsidR="00BE5126">
        <w:rPr>
          <w:lang w:val="fr-FR"/>
        </w:rPr>
        <w:t xml:space="preserve">. Le fonctionnaire est alors suspendu. Si </w:t>
      </w:r>
      <w:r w:rsidR="00E27A59">
        <w:rPr>
          <w:lang w:val="fr-FR"/>
        </w:rPr>
        <w:t>c</w:t>
      </w:r>
      <w:r w:rsidR="00384C80">
        <w:rPr>
          <w:lang w:val="fr-FR"/>
        </w:rPr>
        <w:t>’</w:t>
      </w:r>
      <w:r w:rsidR="00E27A59">
        <w:rPr>
          <w:lang w:val="fr-FR"/>
        </w:rPr>
        <w:t xml:space="preserve">est </w:t>
      </w:r>
      <w:r w:rsidR="00BE5126">
        <w:rPr>
          <w:lang w:val="fr-FR"/>
        </w:rPr>
        <w:t xml:space="preserve">une action disciplinaire </w:t>
      </w:r>
      <w:r w:rsidR="00E27A59">
        <w:rPr>
          <w:lang w:val="fr-FR"/>
        </w:rPr>
        <w:t xml:space="preserve">qui </w:t>
      </w:r>
      <w:r w:rsidR="00BE5126">
        <w:rPr>
          <w:lang w:val="fr-FR"/>
        </w:rPr>
        <w:t>est engagée, il peut être suspendu pendant la durée de l</w:t>
      </w:r>
      <w:r w:rsidR="00384C80">
        <w:rPr>
          <w:lang w:val="fr-FR"/>
        </w:rPr>
        <w:t>’</w:t>
      </w:r>
      <w:r w:rsidR="00BE5126">
        <w:rPr>
          <w:lang w:val="fr-FR"/>
        </w:rPr>
        <w:t>enquête</w:t>
      </w:r>
      <w:r w:rsidRPr="00BE5126">
        <w:rPr>
          <w:lang w:val="fr-FR"/>
        </w:rPr>
        <w:t xml:space="preserve">. </w:t>
      </w:r>
      <w:r w:rsidR="00BE5126">
        <w:rPr>
          <w:lang w:val="fr-FR"/>
        </w:rPr>
        <w:t>La décision prise à cet égard tient compte des circonstances de l</w:t>
      </w:r>
      <w:r w:rsidR="00384C80">
        <w:rPr>
          <w:lang w:val="fr-FR"/>
        </w:rPr>
        <w:t>’</w:t>
      </w:r>
      <w:r w:rsidR="00BE5126">
        <w:rPr>
          <w:lang w:val="fr-FR"/>
        </w:rPr>
        <w:t>espèce et de la gravité du manquement</w:t>
      </w:r>
      <w:r w:rsidRPr="00BE5126">
        <w:rPr>
          <w:bCs/>
          <w:lang w:val="fr-FR"/>
        </w:rPr>
        <w:t xml:space="preserve">. </w:t>
      </w:r>
      <w:r w:rsidR="00BE5126" w:rsidRPr="00BE5126">
        <w:rPr>
          <w:bCs/>
          <w:lang w:val="fr-FR"/>
        </w:rPr>
        <w:t>La procédure de suspension d</w:t>
      </w:r>
      <w:r w:rsidR="00384C80">
        <w:rPr>
          <w:bCs/>
          <w:lang w:val="fr-FR"/>
        </w:rPr>
        <w:t>’</w:t>
      </w:r>
      <w:r w:rsidR="00BE5126" w:rsidRPr="00BE5126">
        <w:rPr>
          <w:bCs/>
          <w:lang w:val="fr-FR"/>
        </w:rPr>
        <w:t>un fonctionnaire pendant la durée d</w:t>
      </w:r>
      <w:r w:rsidR="00384C80">
        <w:rPr>
          <w:bCs/>
          <w:lang w:val="fr-FR"/>
        </w:rPr>
        <w:t>’</w:t>
      </w:r>
      <w:r w:rsidR="00BE5126" w:rsidRPr="00BE5126">
        <w:rPr>
          <w:bCs/>
          <w:lang w:val="fr-FR"/>
        </w:rPr>
        <w:t xml:space="preserve">une enquête est </w:t>
      </w:r>
      <w:r w:rsidR="00A130DF">
        <w:rPr>
          <w:bCs/>
          <w:lang w:val="fr-FR"/>
        </w:rPr>
        <w:t>définie par</w:t>
      </w:r>
      <w:r w:rsidR="00BE5126" w:rsidRPr="00BE5126">
        <w:rPr>
          <w:bCs/>
          <w:lang w:val="fr-FR"/>
        </w:rPr>
        <w:t xml:space="preserve"> la loi relative aux </w:t>
      </w:r>
      <w:r w:rsidR="005545DA" w:rsidRPr="00BE5126">
        <w:rPr>
          <w:bCs/>
          <w:lang w:val="fr-FR"/>
        </w:rPr>
        <w:t>responsabilités</w:t>
      </w:r>
      <w:r w:rsidR="00BE5126" w:rsidRPr="00BE5126">
        <w:rPr>
          <w:bCs/>
          <w:lang w:val="fr-FR"/>
        </w:rPr>
        <w:t xml:space="preserve"> disciplinaires des fonctionnaires de rang supérieur des institutions du Ministère de l</w:t>
      </w:r>
      <w:r w:rsidR="00384C80">
        <w:rPr>
          <w:bCs/>
          <w:lang w:val="fr-FR"/>
        </w:rPr>
        <w:t>’</w:t>
      </w:r>
      <w:r w:rsidR="00BE5126" w:rsidRPr="00BE5126">
        <w:rPr>
          <w:bCs/>
          <w:lang w:val="fr-FR"/>
        </w:rPr>
        <w:t>intérieur et de l</w:t>
      </w:r>
      <w:r w:rsidR="00384C80">
        <w:rPr>
          <w:bCs/>
          <w:lang w:val="fr-FR"/>
        </w:rPr>
        <w:t>’</w:t>
      </w:r>
      <w:r w:rsidR="00BE5126" w:rsidRPr="00BE5126">
        <w:rPr>
          <w:bCs/>
          <w:lang w:val="fr-FR"/>
        </w:rPr>
        <w:t xml:space="preserve">Autorité pénitentiaire. </w:t>
      </w:r>
    </w:p>
    <w:p w:rsidR="00E06756" w:rsidRPr="00E27A59" w:rsidRDefault="00E06756" w:rsidP="00766B60">
      <w:pPr>
        <w:pStyle w:val="SingleTxtG"/>
        <w:rPr>
          <w:lang w:val="fr-FR"/>
        </w:rPr>
      </w:pPr>
      <w:r w:rsidRPr="00D63400">
        <w:rPr>
          <w:lang w:val="fr-FR"/>
        </w:rPr>
        <w:t>15</w:t>
      </w:r>
      <w:r w:rsidR="00840A31" w:rsidRPr="00D63400">
        <w:rPr>
          <w:lang w:val="fr-FR"/>
        </w:rPr>
        <w:t>3.</w:t>
      </w:r>
      <w:r w:rsidR="00840A31" w:rsidRPr="00D63400">
        <w:rPr>
          <w:lang w:val="fr-FR"/>
        </w:rPr>
        <w:tab/>
      </w:r>
      <w:r w:rsidR="00A923C5" w:rsidRPr="00D63400">
        <w:rPr>
          <w:lang w:val="fr-FR"/>
        </w:rPr>
        <w:t>Le Bureau de la sécur</w:t>
      </w:r>
      <w:r w:rsidR="00E27A59">
        <w:rPr>
          <w:lang w:val="fr-FR"/>
        </w:rPr>
        <w:t>i</w:t>
      </w:r>
      <w:r w:rsidR="00A923C5" w:rsidRPr="00D63400">
        <w:rPr>
          <w:lang w:val="fr-FR"/>
        </w:rPr>
        <w:t xml:space="preserve">té </w:t>
      </w:r>
      <w:r w:rsidR="00D00926">
        <w:rPr>
          <w:lang w:val="fr-FR"/>
        </w:rPr>
        <w:t>interne</w:t>
      </w:r>
      <w:r w:rsidR="00A923C5" w:rsidRPr="00D63400">
        <w:rPr>
          <w:lang w:val="fr-FR"/>
        </w:rPr>
        <w:t xml:space="preserve"> de la police nationale </w:t>
      </w:r>
      <w:r w:rsidR="00E27A59">
        <w:rPr>
          <w:lang w:val="fr-FR"/>
        </w:rPr>
        <w:t>s</w:t>
      </w:r>
      <w:r w:rsidR="00384C80">
        <w:rPr>
          <w:lang w:val="fr-FR"/>
        </w:rPr>
        <w:t>’</w:t>
      </w:r>
      <w:r w:rsidR="00E27A59">
        <w:rPr>
          <w:lang w:val="fr-FR"/>
        </w:rPr>
        <w:t xml:space="preserve">emploie à </w:t>
      </w:r>
      <w:r w:rsidR="005545DA" w:rsidRPr="00D63400">
        <w:rPr>
          <w:lang w:val="fr-FR"/>
        </w:rPr>
        <w:t>sensibiliser</w:t>
      </w:r>
      <w:r w:rsidR="00A923C5" w:rsidRPr="00D63400">
        <w:rPr>
          <w:lang w:val="fr-FR"/>
        </w:rPr>
        <w:t xml:space="preserve"> l</w:t>
      </w:r>
      <w:r w:rsidR="00384C80">
        <w:rPr>
          <w:lang w:val="fr-FR"/>
        </w:rPr>
        <w:t>’</w:t>
      </w:r>
      <w:r w:rsidR="00A923C5" w:rsidRPr="00D63400">
        <w:rPr>
          <w:lang w:val="fr-FR"/>
        </w:rPr>
        <w:t xml:space="preserve">opinion à la possibilité </w:t>
      </w:r>
      <w:r w:rsidR="00D63400" w:rsidRPr="00D63400">
        <w:rPr>
          <w:lang w:val="fr-FR"/>
        </w:rPr>
        <w:t xml:space="preserve">de porter plainte </w:t>
      </w:r>
      <w:r w:rsidR="00F17FDA">
        <w:rPr>
          <w:lang w:val="fr-FR"/>
        </w:rPr>
        <w:t>pour</w:t>
      </w:r>
      <w:r w:rsidR="00E27A59">
        <w:rPr>
          <w:lang w:val="fr-FR"/>
        </w:rPr>
        <w:t xml:space="preserve"> de</w:t>
      </w:r>
      <w:r w:rsidR="00F17FDA">
        <w:rPr>
          <w:lang w:val="fr-FR"/>
        </w:rPr>
        <w:t>s</w:t>
      </w:r>
      <w:r w:rsidR="00D63400" w:rsidRPr="00D63400">
        <w:rPr>
          <w:lang w:val="fr-FR"/>
        </w:rPr>
        <w:t xml:space="preserve"> violations commises par des agents de la police nationale. En j</w:t>
      </w:r>
      <w:r w:rsidR="00E27A59">
        <w:rPr>
          <w:lang w:val="fr-FR"/>
        </w:rPr>
        <w:t>a</w:t>
      </w:r>
      <w:r w:rsidR="00D63400" w:rsidRPr="00D63400">
        <w:rPr>
          <w:lang w:val="fr-FR"/>
        </w:rPr>
        <w:t>nvier 2008 a été cré</w:t>
      </w:r>
      <w:r w:rsidR="00E27A59">
        <w:rPr>
          <w:lang w:val="fr-FR"/>
        </w:rPr>
        <w:t>é</w:t>
      </w:r>
      <w:r w:rsidR="00D63400" w:rsidRPr="00D63400">
        <w:rPr>
          <w:lang w:val="fr-FR"/>
        </w:rPr>
        <w:t xml:space="preserve">e, sur le site de </w:t>
      </w:r>
      <w:r w:rsidR="00F17FDA">
        <w:rPr>
          <w:lang w:val="fr-FR"/>
        </w:rPr>
        <w:t>celle-ci</w:t>
      </w:r>
      <w:r w:rsidR="00D63400" w:rsidRPr="00D63400">
        <w:rPr>
          <w:lang w:val="fr-FR"/>
        </w:rPr>
        <w:t xml:space="preserve"> </w:t>
      </w:r>
      <w:r w:rsidRPr="00B2273D">
        <w:rPr>
          <w:lang w:val="fr-FR"/>
        </w:rPr>
        <w:t>http://www.vp.gov.lv</w:t>
      </w:r>
      <w:r w:rsidR="0090183A" w:rsidRPr="00D63400">
        <w:rPr>
          <w:i/>
          <w:lang w:val="fr-FR"/>
        </w:rPr>
        <w:t>,</w:t>
      </w:r>
      <w:r w:rsidRPr="00D63400">
        <w:rPr>
          <w:lang w:val="fr-FR"/>
        </w:rPr>
        <w:t xml:space="preserve"> </w:t>
      </w:r>
      <w:r w:rsidR="00D63400" w:rsidRPr="00D63400">
        <w:rPr>
          <w:lang w:val="fr-FR"/>
        </w:rPr>
        <w:t>une page spéciale qui a</w:t>
      </w:r>
      <w:r w:rsidR="00E27A59">
        <w:rPr>
          <w:lang w:val="fr-FR"/>
        </w:rPr>
        <w:t xml:space="preserve"> </w:t>
      </w:r>
      <w:r w:rsidR="00D63400" w:rsidRPr="00D63400">
        <w:rPr>
          <w:lang w:val="fr-FR"/>
        </w:rPr>
        <w:t xml:space="preserve">pour titre </w:t>
      </w:r>
      <w:r w:rsidR="00766B60">
        <w:rPr>
          <w:lang w:val="fr-FR"/>
        </w:rPr>
        <w:t>«</w:t>
      </w:r>
      <w:r w:rsidR="00D63400" w:rsidRPr="00D63400">
        <w:rPr>
          <w:lang w:val="fr-FR"/>
        </w:rPr>
        <w:t>Plaintes relatives à la conduite des fonctionnaires de la police</w:t>
      </w:r>
      <w:r w:rsidR="00766B60">
        <w:rPr>
          <w:lang w:val="fr-FR"/>
        </w:rPr>
        <w:t>»</w:t>
      </w:r>
      <w:r w:rsidR="00E27A59">
        <w:rPr>
          <w:lang w:val="fr-FR"/>
        </w:rPr>
        <w:t xml:space="preserve"> et</w:t>
      </w:r>
      <w:r w:rsidR="00D63400" w:rsidRPr="00D63400">
        <w:rPr>
          <w:lang w:val="fr-FR"/>
        </w:rPr>
        <w:t xml:space="preserve"> qui donne des renseignements détaillés sur </w:t>
      </w:r>
      <w:r w:rsidR="00D63400">
        <w:rPr>
          <w:lang w:val="fr-FR"/>
        </w:rPr>
        <w:t xml:space="preserve">la procédure de </w:t>
      </w:r>
      <w:r w:rsidR="00E27A59">
        <w:rPr>
          <w:lang w:val="fr-FR"/>
        </w:rPr>
        <w:t>dépôt</w:t>
      </w:r>
      <w:r w:rsidR="00D63400">
        <w:rPr>
          <w:lang w:val="fr-FR"/>
        </w:rPr>
        <w:t xml:space="preserve"> et d</w:t>
      </w:r>
      <w:r w:rsidR="00384C80">
        <w:rPr>
          <w:lang w:val="fr-FR"/>
        </w:rPr>
        <w:t>’</w:t>
      </w:r>
      <w:r w:rsidR="00D63400">
        <w:rPr>
          <w:lang w:val="fr-FR"/>
        </w:rPr>
        <w:t>examen de ces plaintes.</w:t>
      </w:r>
      <w:r w:rsidR="00576DDF">
        <w:rPr>
          <w:lang w:val="fr-FR"/>
        </w:rPr>
        <w:t xml:space="preserve"> </w:t>
      </w:r>
    </w:p>
    <w:p w:rsidR="00E06756" w:rsidRPr="00F05296" w:rsidRDefault="00E06756" w:rsidP="00E06756">
      <w:pPr>
        <w:pStyle w:val="SingleTxtG"/>
        <w:rPr>
          <w:lang w:val="fr-FR"/>
        </w:rPr>
      </w:pPr>
      <w:r w:rsidRPr="00D63400">
        <w:rPr>
          <w:lang w:val="fr-FR"/>
        </w:rPr>
        <w:t>15</w:t>
      </w:r>
      <w:r w:rsidR="00840A31" w:rsidRPr="00D63400">
        <w:rPr>
          <w:lang w:val="fr-FR"/>
        </w:rPr>
        <w:t>4.</w:t>
      </w:r>
      <w:r w:rsidR="00840A31" w:rsidRPr="00D63400">
        <w:rPr>
          <w:lang w:val="fr-FR"/>
        </w:rPr>
        <w:tab/>
      </w:r>
      <w:r w:rsidR="00E27A59">
        <w:rPr>
          <w:lang w:val="fr-FR"/>
        </w:rPr>
        <w:t>L</w:t>
      </w:r>
      <w:r w:rsidR="00D63400" w:rsidRPr="00D63400">
        <w:rPr>
          <w:lang w:val="fr-FR"/>
        </w:rPr>
        <w:t>es condamnés emprisonnés peuvent se plaind</w:t>
      </w:r>
      <w:r w:rsidR="00D63400">
        <w:rPr>
          <w:lang w:val="fr-FR"/>
        </w:rPr>
        <w:t>r</w:t>
      </w:r>
      <w:r w:rsidR="00D63400" w:rsidRPr="00D63400">
        <w:rPr>
          <w:lang w:val="fr-FR"/>
        </w:rPr>
        <w:t>e à l</w:t>
      </w:r>
      <w:r w:rsidR="00384C80">
        <w:rPr>
          <w:lang w:val="fr-FR"/>
        </w:rPr>
        <w:t>’</w:t>
      </w:r>
      <w:r w:rsidR="00D63400" w:rsidRPr="00D63400">
        <w:rPr>
          <w:lang w:val="fr-FR"/>
        </w:rPr>
        <w:t xml:space="preserve">Autorité pénitentiaire des mauvais traitements </w:t>
      </w:r>
      <w:r w:rsidR="00E27A59">
        <w:rPr>
          <w:lang w:val="fr-FR"/>
        </w:rPr>
        <w:t>dont ils s</w:t>
      </w:r>
      <w:r w:rsidR="00384C80">
        <w:rPr>
          <w:lang w:val="fr-FR"/>
        </w:rPr>
        <w:t>’</w:t>
      </w:r>
      <w:r w:rsidR="00E27A59">
        <w:rPr>
          <w:lang w:val="fr-FR"/>
        </w:rPr>
        <w:t>estiment victimes</w:t>
      </w:r>
      <w:r w:rsidR="00D63400" w:rsidRPr="00D63400">
        <w:rPr>
          <w:lang w:val="fr-FR"/>
        </w:rPr>
        <w:t>.</w:t>
      </w:r>
      <w:r w:rsidRPr="00D63400">
        <w:rPr>
          <w:rStyle w:val="longtext"/>
          <w:lang w:val="fr-FR"/>
        </w:rPr>
        <w:t xml:space="preserve"> </w:t>
      </w:r>
      <w:r w:rsidR="00D63400" w:rsidRPr="00D63400">
        <w:rPr>
          <w:rStyle w:val="longtext"/>
          <w:lang w:val="fr-FR"/>
        </w:rPr>
        <w:t xml:space="preserve">Leurs griefs sont examinés par les enquêteurs </w:t>
      </w:r>
      <w:r w:rsidR="00D63400">
        <w:rPr>
          <w:rStyle w:val="longtext"/>
          <w:lang w:val="fr-FR"/>
        </w:rPr>
        <w:t>de</w:t>
      </w:r>
      <w:r w:rsidR="00A86910">
        <w:rPr>
          <w:rStyle w:val="longtext"/>
          <w:lang w:val="fr-FR"/>
        </w:rPr>
        <w:t>s</w:t>
      </w:r>
      <w:r w:rsidR="00E27A59">
        <w:rPr>
          <w:rStyle w:val="longtext"/>
          <w:lang w:val="fr-FR"/>
        </w:rPr>
        <w:t xml:space="preserve"> </w:t>
      </w:r>
      <w:r w:rsidR="00D63400" w:rsidRPr="00D63400">
        <w:rPr>
          <w:rStyle w:val="longtext"/>
          <w:lang w:val="fr-FR"/>
        </w:rPr>
        <w:t>prison</w:t>
      </w:r>
      <w:r w:rsidR="00A86910">
        <w:rPr>
          <w:rStyle w:val="longtext"/>
          <w:lang w:val="fr-FR"/>
        </w:rPr>
        <w:t>s</w:t>
      </w:r>
      <w:r w:rsidR="00D63400" w:rsidRPr="00D63400">
        <w:rPr>
          <w:rStyle w:val="longtext"/>
          <w:lang w:val="fr-FR"/>
        </w:rPr>
        <w:t xml:space="preserve"> conformément à la procédure </w:t>
      </w:r>
      <w:r w:rsidR="00D63400">
        <w:rPr>
          <w:rStyle w:val="longtext"/>
          <w:lang w:val="fr-FR"/>
        </w:rPr>
        <w:t xml:space="preserve">des </w:t>
      </w:r>
      <w:r w:rsidR="00D63400" w:rsidRPr="00D63400">
        <w:rPr>
          <w:rStyle w:val="longtext"/>
          <w:lang w:val="fr-FR"/>
        </w:rPr>
        <w:t>enqu</w:t>
      </w:r>
      <w:r w:rsidR="00D63400">
        <w:rPr>
          <w:rStyle w:val="longtext"/>
          <w:lang w:val="fr-FR"/>
        </w:rPr>
        <w:t>êtes internes adoptée par l</w:t>
      </w:r>
      <w:r w:rsidR="00384C80">
        <w:rPr>
          <w:rStyle w:val="longtext"/>
          <w:lang w:val="fr-FR"/>
        </w:rPr>
        <w:t>’</w:t>
      </w:r>
      <w:r w:rsidR="00D63400">
        <w:rPr>
          <w:rStyle w:val="longtext"/>
          <w:lang w:val="fr-FR"/>
        </w:rPr>
        <w:t>Autorité pénitentiaire le 9 février 2010.</w:t>
      </w:r>
      <w:r w:rsidR="00576DDF">
        <w:rPr>
          <w:rStyle w:val="longtext"/>
          <w:lang w:val="fr-FR"/>
        </w:rPr>
        <w:t xml:space="preserve"> </w:t>
      </w:r>
      <w:r w:rsidR="00D63400" w:rsidRPr="00D63400">
        <w:rPr>
          <w:rStyle w:val="longtext"/>
          <w:lang w:val="fr-FR"/>
        </w:rPr>
        <w:t>En vertu des statuts de l</w:t>
      </w:r>
      <w:r w:rsidR="00384C80">
        <w:rPr>
          <w:rStyle w:val="longtext"/>
          <w:lang w:val="fr-FR"/>
        </w:rPr>
        <w:t>’</w:t>
      </w:r>
      <w:r w:rsidR="00D63400" w:rsidRPr="00D63400">
        <w:rPr>
          <w:rStyle w:val="longtext"/>
          <w:lang w:val="fr-FR"/>
        </w:rPr>
        <w:t xml:space="preserve">Autorité, </w:t>
      </w:r>
      <w:r w:rsidR="00A86910">
        <w:rPr>
          <w:rStyle w:val="longtext"/>
          <w:lang w:val="fr-FR"/>
        </w:rPr>
        <w:t>c</w:t>
      </w:r>
      <w:r w:rsidR="00D63400" w:rsidRPr="00D63400">
        <w:rPr>
          <w:rStyle w:val="longtext"/>
          <w:lang w:val="fr-FR"/>
        </w:rPr>
        <w:t>es enquêteu</w:t>
      </w:r>
      <w:r w:rsidR="00D63400">
        <w:rPr>
          <w:rStyle w:val="longtext"/>
          <w:lang w:val="fr-FR"/>
        </w:rPr>
        <w:t>r</w:t>
      </w:r>
      <w:r w:rsidR="00D63400" w:rsidRPr="00D63400">
        <w:rPr>
          <w:rStyle w:val="longtext"/>
          <w:lang w:val="fr-FR"/>
        </w:rPr>
        <w:t xml:space="preserve">s </w:t>
      </w:r>
      <w:r w:rsidR="00D63400">
        <w:rPr>
          <w:rStyle w:val="longtext"/>
          <w:lang w:val="fr-FR"/>
        </w:rPr>
        <w:t>sont subordonnés</w:t>
      </w:r>
      <w:r w:rsidR="00D72B59">
        <w:rPr>
          <w:rStyle w:val="longtext"/>
          <w:lang w:val="fr-FR"/>
        </w:rPr>
        <w:t xml:space="preserve"> à son </w:t>
      </w:r>
      <w:r w:rsidR="00D63400">
        <w:rPr>
          <w:rStyle w:val="longtext"/>
          <w:lang w:val="fr-FR"/>
        </w:rPr>
        <w:t xml:space="preserve">unité des investigations. Ils mènent des investigations préliminaires sur les infractions commises par </w:t>
      </w:r>
      <w:r w:rsidR="00D72B59">
        <w:rPr>
          <w:rStyle w:val="longtext"/>
          <w:lang w:val="fr-FR"/>
        </w:rPr>
        <w:t>d</w:t>
      </w:r>
      <w:r w:rsidR="00D63400">
        <w:rPr>
          <w:rStyle w:val="longtext"/>
          <w:lang w:val="fr-FR"/>
        </w:rPr>
        <w:t xml:space="preserve">es </w:t>
      </w:r>
      <w:r w:rsidR="00F05296">
        <w:rPr>
          <w:rStyle w:val="longtext"/>
          <w:lang w:val="fr-FR"/>
        </w:rPr>
        <w:t>administrateurs</w:t>
      </w:r>
      <w:r w:rsidR="00D63400">
        <w:rPr>
          <w:rStyle w:val="longtext"/>
          <w:lang w:val="fr-FR"/>
        </w:rPr>
        <w:t xml:space="preserve"> </w:t>
      </w:r>
      <w:r w:rsidR="00D72B59">
        <w:rPr>
          <w:rStyle w:val="longtext"/>
          <w:lang w:val="fr-FR"/>
        </w:rPr>
        <w:t>ou des</w:t>
      </w:r>
      <w:r w:rsidR="00D63400">
        <w:rPr>
          <w:rStyle w:val="longtext"/>
          <w:lang w:val="fr-FR"/>
        </w:rPr>
        <w:t xml:space="preserve"> </w:t>
      </w:r>
      <w:r w:rsidR="00F05296">
        <w:rPr>
          <w:rStyle w:val="longtext"/>
          <w:lang w:val="fr-FR"/>
        </w:rPr>
        <w:t>employés dans l</w:t>
      </w:r>
      <w:r w:rsidR="00384C80">
        <w:rPr>
          <w:rStyle w:val="longtext"/>
          <w:lang w:val="fr-FR"/>
        </w:rPr>
        <w:t>’</w:t>
      </w:r>
      <w:r w:rsidR="00F05296">
        <w:rPr>
          <w:rStyle w:val="longtext"/>
          <w:lang w:val="fr-FR"/>
        </w:rPr>
        <w:t xml:space="preserve">enceinte de la prison </w:t>
      </w:r>
      <w:r w:rsidRPr="00F05296">
        <w:rPr>
          <w:rStyle w:val="hps"/>
          <w:lang w:val="fr-FR"/>
        </w:rPr>
        <w:t>(</w:t>
      </w:r>
      <w:r w:rsidR="00F05296" w:rsidRPr="00F05296">
        <w:rPr>
          <w:rStyle w:val="hps"/>
          <w:lang w:val="fr-FR"/>
        </w:rPr>
        <w:t xml:space="preserve">voir aussi les paragraphes </w:t>
      </w:r>
      <w:r w:rsidRPr="00F05296">
        <w:rPr>
          <w:rStyle w:val="hps"/>
          <w:lang w:val="fr-FR"/>
        </w:rPr>
        <w:t>14</w:t>
      </w:r>
      <w:r w:rsidRPr="00F05296">
        <w:rPr>
          <w:rStyle w:val="longtext"/>
          <w:lang w:val="fr-FR"/>
        </w:rPr>
        <w:t xml:space="preserve">, </w:t>
      </w:r>
      <w:r w:rsidRPr="00F05296">
        <w:rPr>
          <w:rStyle w:val="hps"/>
          <w:lang w:val="fr-FR"/>
        </w:rPr>
        <w:t>15</w:t>
      </w:r>
      <w:r w:rsidR="00F05296">
        <w:rPr>
          <w:rStyle w:val="hps"/>
          <w:lang w:val="fr-FR"/>
        </w:rPr>
        <w:t xml:space="preserve"> et</w:t>
      </w:r>
      <w:r w:rsidRPr="00F05296">
        <w:rPr>
          <w:rStyle w:val="longtext"/>
          <w:lang w:val="fr-FR"/>
        </w:rPr>
        <w:t xml:space="preserve"> </w:t>
      </w:r>
      <w:r w:rsidRPr="00F05296">
        <w:rPr>
          <w:rStyle w:val="hps"/>
          <w:lang w:val="fr-FR"/>
        </w:rPr>
        <w:t>239</w:t>
      </w:r>
      <w:r w:rsidRPr="00F05296">
        <w:rPr>
          <w:rStyle w:val="longtext"/>
          <w:lang w:val="fr-FR"/>
        </w:rPr>
        <w:t>).</w:t>
      </w:r>
    </w:p>
    <w:p w:rsidR="00F05296" w:rsidRDefault="00E06756" w:rsidP="004F4A65">
      <w:pPr>
        <w:pStyle w:val="SingleTxtG"/>
        <w:rPr>
          <w:rStyle w:val="hps"/>
          <w:lang w:val="fr-FR"/>
        </w:rPr>
      </w:pPr>
      <w:r w:rsidRPr="00F05296">
        <w:rPr>
          <w:lang w:val="fr-FR"/>
        </w:rPr>
        <w:t>15</w:t>
      </w:r>
      <w:r w:rsidR="00840A31" w:rsidRPr="00F05296">
        <w:rPr>
          <w:lang w:val="fr-FR"/>
        </w:rPr>
        <w:t>5.</w:t>
      </w:r>
      <w:r w:rsidR="00840A31" w:rsidRPr="00F05296">
        <w:rPr>
          <w:lang w:val="fr-FR"/>
        </w:rPr>
        <w:tab/>
      </w:r>
      <w:r w:rsidR="00F05296">
        <w:rPr>
          <w:lang w:val="fr-FR"/>
        </w:rPr>
        <w:t>L</w:t>
      </w:r>
      <w:r w:rsidR="00F05296" w:rsidRPr="00F05296">
        <w:rPr>
          <w:lang w:val="fr-FR"/>
        </w:rPr>
        <w:t>es modifications apportées le 16 septembre 2010 à la loi relative aux respons</w:t>
      </w:r>
      <w:r w:rsidR="00D72B59">
        <w:rPr>
          <w:lang w:val="fr-FR"/>
        </w:rPr>
        <w:t>a</w:t>
      </w:r>
      <w:r w:rsidR="00F05296" w:rsidRPr="00F05296">
        <w:rPr>
          <w:lang w:val="fr-FR"/>
        </w:rPr>
        <w:t xml:space="preserve">bilités disciplinaires des fonctionnaires de rang supérieur des institutions du Ministère de </w:t>
      </w:r>
      <w:r w:rsidR="00F05296" w:rsidRPr="004F4A65">
        <w:rPr>
          <w:lang w:val="fr-CH"/>
        </w:rPr>
        <w:t>l</w:t>
      </w:r>
      <w:r w:rsidR="00384C80" w:rsidRPr="004F4A65">
        <w:rPr>
          <w:lang w:val="fr-CH"/>
        </w:rPr>
        <w:t>’</w:t>
      </w:r>
      <w:r w:rsidR="00F05296" w:rsidRPr="004F4A65">
        <w:rPr>
          <w:lang w:val="fr-CH"/>
        </w:rPr>
        <w:t>intérieur</w:t>
      </w:r>
      <w:r w:rsidR="00F05296" w:rsidRPr="00F05296">
        <w:rPr>
          <w:lang w:val="fr-FR"/>
        </w:rPr>
        <w:t xml:space="preserve"> et de l</w:t>
      </w:r>
      <w:r w:rsidR="00384C80">
        <w:rPr>
          <w:lang w:val="fr-FR"/>
        </w:rPr>
        <w:t>’</w:t>
      </w:r>
      <w:r w:rsidR="00F05296" w:rsidRPr="00F05296">
        <w:rPr>
          <w:lang w:val="fr-FR"/>
        </w:rPr>
        <w:t>Autorité pénitentiaire</w:t>
      </w:r>
      <w:r w:rsidR="00F05296">
        <w:rPr>
          <w:lang w:val="fr-FR"/>
        </w:rPr>
        <w:t xml:space="preserve"> ont amélioré la procédure d</w:t>
      </w:r>
      <w:r w:rsidR="00384C80">
        <w:rPr>
          <w:lang w:val="fr-FR"/>
        </w:rPr>
        <w:t>’</w:t>
      </w:r>
      <w:r w:rsidR="00F05296">
        <w:rPr>
          <w:lang w:val="fr-FR"/>
        </w:rPr>
        <w:t>examen des violations commises par des fonctionnaires; elles disposent en effet que tout fonctionnaire ayant connaissance des circonstances d</w:t>
      </w:r>
      <w:r w:rsidR="00384C80">
        <w:rPr>
          <w:lang w:val="fr-FR"/>
        </w:rPr>
        <w:t>’</w:t>
      </w:r>
      <w:r w:rsidR="00F05296">
        <w:rPr>
          <w:lang w:val="fr-FR"/>
        </w:rPr>
        <w:t xml:space="preserve">une affaire disciplinaire </w:t>
      </w:r>
      <w:r w:rsidR="00D72B59">
        <w:rPr>
          <w:lang w:val="fr-FR"/>
        </w:rPr>
        <w:t>a l</w:t>
      </w:r>
      <w:r w:rsidR="00384C80">
        <w:rPr>
          <w:lang w:val="fr-FR"/>
        </w:rPr>
        <w:t>’</w:t>
      </w:r>
      <w:r w:rsidR="00D72B59">
        <w:rPr>
          <w:lang w:val="fr-FR"/>
        </w:rPr>
        <w:t>obligation</w:t>
      </w:r>
      <w:r w:rsidR="00F05296">
        <w:rPr>
          <w:lang w:val="fr-FR"/>
        </w:rPr>
        <w:t xml:space="preserve"> de</w:t>
      </w:r>
      <w:r w:rsidR="00576DDF">
        <w:rPr>
          <w:lang w:val="fr-FR"/>
        </w:rPr>
        <w:t xml:space="preserve"> </w:t>
      </w:r>
      <w:r w:rsidR="00D72B59">
        <w:rPr>
          <w:lang w:val="fr-FR"/>
        </w:rPr>
        <w:t>faire part d</w:t>
      </w:r>
      <w:r w:rsidR="00F05296">
        <w:rPr>
          <w:lang w:val="fr-FR"/>
        </w:rPr>
        <w:t>es renseignement</w:t>
      </w:r>
      <w:r w:rsidR="00D72B59">
        <w:rPr>
          <w:lang w:val="fr-FR"/>
        </w:rPr>
        <w:t>s</w:t>
      </w:r>
      <w:r w:rsidR="00F05296">
        <w:rPr>
          <w:lang w:val="fr-FR"/>
        </w:rPr>
        <w:t xml:space="preserve"> dont il dispose </w:t>
      </w:r>
      <w:r w:rsidR="00D72B59">
        <w:rPr>
          <w:lang w:val="fr-FR"/>
        </w:rPr>
        <w:t>au</w:t>
      </w:r>
      <w:r w:rsidR="00F05296">
        <w:rPr>
          <w:lang w:val="fr-FR"/>
        </w:rPr>
        <w:t xml:space="preserve"> responsable de l</w:t>
      </w:r>
      <w:r w:rsidR="00384C80">
        <w:rPr>
          <w:lang w:val="fr-FR"/>
        </w:rPr>
        <w:t>’</w:t>
      </w:r>
      <w:r w:rsidR="00F05296">
        <w:rPr>
          <w:lang w:val="fr-FR"/>
        </w:rPr>
        <w:t>enquête disciplinaire</w:t>
      </w:r>
      <w:r w:rsidR="00D72B59">
        <w:rPr>
          <w:lang w:val="fr-FR"/>
        </w:rPr>
        <w:t xml:space="preserve"> et de coopérer avec lui</w:t>
      </w:r>
      <w:r w:rsidRPr="00F05296">
        <w:rPr>
          <w:rStyle w:val="hps"/>
          <w:lang w:val="fr-FR"/>
        </w:rPr>
        <w:t>.</w:t>
      </w:r>
      <w:r w:rsidR="00F05296">
        <w:rPr>
          <w:rStyle w:val="hps"/>
          <w:lang w:val="fr-FR"/>
        </w:rPr>
        <w:t xml:space="preserve"> </w:t>
      </w:r>
      <w:r w:rsidR="00F05296" w:rsidRPr="00F05296">
        <w:rPr>
          <w:rStyle w:val="hps"/>
          <w:lang w:val="fr-FR"/>
        </w:rPr>
        <w:t>Les nouvelles dispositions indiquent aussi comment entreprendre et conduire une enquête disciplinaire lorsqu</w:t>
      </w:r>
      <w:r w:rsidR="00384C80">
        <w:rPr>
          <w:rStyle w:val="hps"/>
          <w:lang w:val="fr-FR"/>
        </w:rPr>
        <w:t>’</w:t>
      </w:r>
      <w:r w:rsidR="00F05296" w:rsidRPr="00F05296">
        <w:rPr>
          <w:rStyle w:val="hps"/>
          <w:lang w:val="fr-FR"/>
        </w:rPr>
        <w:t>une action pénale est engagée pour les m</w:t>
      </w:r>
      <w:r w:rsidR="00F05296">
        <w:rPr>
          <w:rStyle w:val="hps"/>
          <w:lang w:val="fr-FR"/>
        </w:rPr>
        <w:t xml:space="preserve">êmes faits. </w:t>
      </w:r>
    </w:p>
    <w:p w:rsidR="00E06756" w:rsidRPr="00A22794" w:rsidRDefault="00E06756" w:rsidP="00E06756">
      <w:pPr>
        <w:pStyle w:val="SingleTxtG"/>
        <w:rPr>
          <w:lang w:val="fr-FR"/>
        </w:rPr>
      </w:pPr>
      <w:r w:rsidRPr="00A22794">
        <w:rPr>
          <w:lang w:val="fr-FR"/>
        </w:rPr>
        <w:t>15</w:t>
      </w:r>
      <w:r w:rsidR="00840A31" w:rsidRPr="00A22794">
        <w:rPr>
          <w:lang w:val="fr-FR"/>
        </w:rPr>
        <w:t>6.</w:t>
      </w:r>
      <w:r w:rsidR="00840A31" w:rsidRPr="00A22794">
        <w:rPr>
          <w:lang w:val="fr-FR"/>
        </w:rPr>
        <w:tab/>
      </w:r>
      <w:r w:rsidR="00F05296" w:rsidRPr="00A22794">
        <w:rPr>
          <w:lang w:val="fr-FR"/>
        </w:rPr>
        <w:t>En règle générale, les condamnés ont accès à différents mé</w:t>
      </w:r>
      <w:r w:rsidR="00A22794" w:rsidRPr="00A22794">
        <w:rPr>
          <w:lang w:val="fr-FR"/>
        </w:rPr>
        <w:t>c</w:t>
      </w:r>
      <w:r w:rsidR="00F05296" w:rsidRPr="00A22794">
        <w:rPr>
          <w:lang w:val="fr-FR"/>
        </w:rPr>
        <w:t xml:space="preserve">anismes </w:t>
      </w:r>
      <w:r w:rsidR="003820DE">
        <w:rPr>
          <w:lang w:val="fr-FR"/>
        </w:rPr>
        <w:t xml:space="preserve">légaux </w:t>
      </w:r>
      <w:r w:rsidR="00F05296" w:rsidRPr="00A22794">
        <w:rPr>
          <w:lang w:val="fr-FR"/>
        </w:rPr>
        <w:t xml:space="preserve">de protection </w:t>
      </w:r>
      <w:r w:rsidR="00A22794" w:rsidRPr="00A22794">
        <w:rPr>
          <w:lang w:val="fr-FR"/>
        </w:rPr>
        <w:t>pour le dép</w:t>
      </w:r>
      <w:r w:rsidR="00A22794">
        <w:rPr>
          <w:lang w:val="fr-FR"/>
        </w:rPr>
        <w:t>ôt de plaintes au sujet de violations alléguées de leurs droits dans le</w:t>
      </w:r>
      <w:r w:rsidR="003820DE">
        <w:rPr>
          <w:lang w:val="fr-FR"/>
        </w:rPr>
        <w:t xml:space="preserve"> </w:t>
      </w:r>
      <w:r w:rsidR="00A22794">
        <w:rPr>
          <w:lang w:val="fr-FR"/>
        </w:rPr>
        <w:t xml:space="preserve">lieu de privation de liberté où ils se trouvent. </w:t>
      </w:r>
      <w:r w:rsidR="00A22794" w:rsidRPr="00A22794">
        <w:rPr>
          <w:lang w:val="fr-FR"/>
        </w:rPr>
        <w:t>Les voies de recours le plus souvent utilisées sont</w:t>
      </w:r>
      <w:r w:rsidR="00576DDF">
        <w:rPr>
          <w:lang w:val="fr-FR"/>
        </w:rPr>
        <w:t>:</w:t>
      </w:r>
      <w:r w:rsidR="003820DE">
        <w:rPr>
          <w:lang w:val="fr-FR"/>
        </w:rPr>
        <w:t xml:space="preserve"> </w:t>
      </w:r>
      <w:r w:rsidRPr="00A22794">
        <w:rPr>
          <w:rStyle w:val="hps"/>
          <w:lang w:val="fr-FR"/>
        </w:rPr>
        <w:t>1)</w:t>
      </w:r>
      <w:r w:rsidRPr="00A22794">
        <w:rPr>
          <w:rStyle w:val="longtext"/>
          <w:lang w:val="fr-FR"/>
        </w:rPr>
        <w:t xml:space="preserve"> </w:t>
      </w:r>
      <w:r w:rsidR="003820DE">
        <w:rPr>
          <w:rStyle w:val="hps"/>
          <w:lang w:val="fr-FR"/>
        </w:rPr>
        <w:t>une</w:t>
      </w:r>
      <w:r w:rsidR="00A22794" w:rsidRPr="00A22794">
        <w:rPr>
          <w:rStyle w:val="hps"/>
          <w:lang w:val="fr-FR"/>
        </w:rPr>
        <w:t xml:space="preserve"> plainte </w:t>
      </w:r>
      <w:r w:rsidR="00A22794">
        <w:rPr>
          <w:rStyle w:val="hps"/>
          <w:lang w:val="fr-FR"/>
        </w:rPr>
        <w:t>auprès du</w:t>
      </w:r>
      <w:r w:rsidR="00A22794" w:rsidRPr="00A22794">
        <w:rPr>
          <w:rStyle w:val="hps"/>
          <w:lang w:val="fr-FR"/>
        </w:rPr>
        <w:t xml:space="preserve"> Médiateur</w:t>
      </w:r>
      <w:r w:rsidRPr="00A22794">
        <w:rPr>
          <w:lang w:val="fr-FR"/>
        </w:rPr>
        <w:t xml:space="preserve">; 2) </w:t>
      </w:r>
      <w:r w:rsidR="003820DE">
        <w:rPr>
          <w:lang w:val="fr-FR"/>
        </w:rPr>
        <w:t>une</w:t>
      </w:r>
      <w:r w:rsidR="00A22794">
        <w:rPr>
          <w:lang w:val="fr-FR"/>
        </w:rPr>
        <w:t xml:space="preserve"> plainte </w:t>
      </w:r>
      <w:r w:rsidR="003820DE">
        <w:rPr>
          <w:lang w:val="fr-FR"/>
        </w:rPr>
        <w:t xml:space="preserve">déposée </w:t>
      </w:r>
      <w:r w:rsidR="00A22794">
        <w:rPr>
          <w:lang w:val="fr-FR"/>
        </w:rPr>
        <w:t>au Bureau du Procureur</w:t>
      </w:r>
      <w:r w:rsidR="00576DDF">
        <w:rPr>
          <w:lang w:val="fr-FR"/>
        </w:rPr>
        <w:t>;</w:t>
      </w:r>
      <w:r w:rsidR="00A22794">
        <w:rPr>
          <w:lang w:val="fr-FR"/>
        </w:rPr>
        <w:t xml:space="preserve"> </w:t>
      </w:r>
      <w:r w:rsidRPr="00A22794">
        <w:rPr>
          <w:rStyle w:val="hps"/>
          <w:lang w:val="fr-FR"/>
        </w:rPr>
        <w:t>3)</w:t>
      </w:r>
      <w:r w:rsidR="00766B60">
        <w:rPr>
          <w:rStyle w:val="hps"/>
          <w:lang w:val="fr-FR"/>
        </w:rPr>
        <w:t> </w:t>
      </w:r>
      <w:r w:rsidR="00A22794">
        <w:rPr>
          <w:lang w:val="fr-FR"/>
        </w:rPr>
        <w:t>une requête au tribunal admin</w:t>
      </w:r>
      <w:r w:rsidR="003820DE">
        <w:rPr>
          <w:lang w:val="fr-FR"/>
        </w:rPr>
        <w:t>i</w:t>
      </w:r>
      <w:r w:rsidR="00A22794">
        <w:rPr>
          <w:lang w:val="fr-FR"/>
        </w:rPr>
        <w:t>stratif</w:t>
      </w:r>
      <w:r w:rsidR="00576DDF">
        <w:rPr>
          <w:lang w:val="fr-FR"/>
        </w:rPr>
        <w:t>;</w:t>
      </w:r>
      <w:r w:rsidRPr="00A22794">
        <w:rPr>
          <w:rStyle w:val="longtext"/>
          <w:lang w:val="fr-FR"/>
        </w:rPr>
        <w:t xml:space="preserve"> 4) </w:t>
      </w:r>
      <w:r w:rsidR="003820DE">
        <w:rPr>
          <w:rStyle w:val="longtext"/>
          <w:lang w:val="fr-FR"/>
        </w:rPr>
        <w:t>la saisine de</w:t>
      </w:r>
      <w:r w:rsidR="00A22794">
        <w:rPr>
          <w:rStyle w:val="longtext"/>
          <w:lang w:val="fr-FR"/>
        </w:rPr>
        <w:t xml:space="preserve"> la Cour constitutionnelle</w:t>
      </w:r>
      <w:r w:rsidR="003820DE">
        <w:rPr>
          <w:rStyle w:val="longtext"/>
          <w:lang w:val="fr-FR"/>
        </w:rPr>
        <w:t xml:space="preserve"> pour inconstitutionnalité</w:t>
      </w:r>
      <w:r w:rsidRPr="00A22794">
        <w:rPr>
          <w:rStyle w:val="longtext"/>
          <w:lang w:val="fr-FR"/>
        </w:rPr>
        <w:t>.</w:t>
      </w:r>
    </w:p>
    <w:p w:rsidR="00E06756" w:rsidRPr="005E2BCE" w:rsidRDefault="00E06756" w:rsidP="00E06756">
      <w:pPr>
        <w:pStyle w:val="SingleTxtG"/>
        <w:rPr>
          <w:rStyle w:val="hps"/>
          <w:lang w:val="fr-FR"/>
        </w:rPr>
      </w:pPr>
      <w:r w:rsidRPr="004E07E3">
        <w:rPr>
          <w:lang w:val="fr-FR"/>
        </w:rPr>
        <w:t>15</w:t>
      </w:r>
      <w:r w:rsidR="0085232E" w:rsidRPr="004E07E3">
        <w:rPr>
          <w:lang w:val="fr-FR"/>
        </w:rPr>
        <w:t>7.</w:t>
      </w:r>
      <w:r w:rsidR="0085232E" w:rsidRPr="004E07E3">
        <w:rPr>
          <w:lang w:val="fr-FR"/>
        </w:rPr>
        <w:tab/>
      </w:r>
      <w:r w:rsidR="00A22794" w:rsidRPr="004E07E3">
        <w:rPr>
          <w:lang w:val="fr-FR"/>
        </w:rPr>
        <w:t xml:space="preserve">Si le </w:t>
      </w:r>
      <w:r w:rsidR="003820DE">
        <w:rPr>
          <w:lang w:val="fr-FR"/>
        </w:rPr>
        <w:t>M</w:t>
      </w:r>
      <w:r w:rsidR="00A22794" w:rsidRPr="004E07E3">
        <w:rPr>
          <w:lang w:val="fr-FR"/>
        </w:rPr>
        <w:t xml:space="preserve">édiateur reçoit </w:t>
      </w:r>
      <w:r w:rsidR="003820DE" w:rsidRPr="004E07E3">
        <w:rPr>
          <w:lang w:val="fr-FR"/>
        </w:rPr>
        <w:t xml:space="preserve">des renseignements </w:t>
      </w:r>
      <w:r w:rsidR="003820DE">
        <w:rPr>
          <w:lang w:val="fr-FR"/>
        </w:rPr>
        <w:t xml:space="preserve">ou </w:t>
      </w:r>
      <w:r w:rsidR="00A22794" w:rsidRPr="004E07E3">
        <w:rPr>
          <w:lang w:val="fr-FR"/>
        </w:rPr>
        <w:t xml:space="preserve">une plainte </w:t>
      </w:r>
      <w:r w:rsidR="003820DE">
        <w:rPr>
          <w:lang w:val="fr-FR"/>
        </w:rPr>
        <w:t>alléguant</w:t>
      </w:r>
      <w:r w:rsidR="00A22794" w:rsidRPr="004E07E3">
        <w:rPr>
          <w:lang w:val="fr-FR"/>
        </w:rPr>
        <w:t xml:space="preserve"> des actes de torture ou des mauvais traitements, il se met en rapport – conformément aux prescriptions de la loi relative au Médiateur et </w:t>
      </w:r>
      <w:r w:rsidR="004E07E3" w:rsidRPr="004E07E3">
        <w:rPr>
          <w:lang w:val="fr-FR"/>
        </w:rPr>
        <w:t xml:space="preserve">eu égard au contenu du dossier – </w:t>
      </w:r>
      <w:r w:rsidR="003820DE">
        <w:rPr>
          <w:lang w:val="fr-FR"/>
        </w:rPr>
        <w:t>avec les</w:t>
      </w:r>
      <w:r w:rsidR="004E07E3" w:rsidRPr="004E07E3">
        <w:rPr>
          <w:lang w:val="fr-FR"/>
        </w:rPr>
        <w:t xml:space="preserve"> autres autorités compétentes (Autorité pénitentiaire, Bureau du Procureur, police nationale, </w:t>
      </w:r>
      <w:r w:rsidR="004E07E3">
        <w:rPr>
          <w:lang w:val="fr-FR"/>
        </w:rPr>
        <w:t>I</w:t>
      </w:r>
      <w:r w:rsidR="004E07E3" w:rsidRPr="004E07E3">
        <w:rPr>
          <w:lang w:val="fr-FR"/>
        </w:rPr>
        <w:t>nspection nationale pour la protection</w:t>
      </w:r>
      <w:r w:rsidR="004E07E3">
        <w:rPr>
          <w:lang w:val="fr-FR"/>
        </w:rPr>
        <w:t xml:space="preserve"> </w:t>
      </w:r>
      <w:r w:rsidR="004E07E3" w:rsidRPr="004E07E3">
        <w:rPr>
          <w:lang w:val="fr-FR"/>
        </w:rPr>
        <w:t>des droits de l</w:t>
      </w:r>
      <w:r w:rsidR="00384C80">
        <w:rPr>
          <w:lang w:val="fr-FR"/>
        </w:rPr>
        <w:t>’</w:t>
      </w:r>
      <w:r w:rsidR="004E07E3" w:rsidRPr="004E07E3">
        <w:rPr>
          <w:lang w:val="fr-FR"/>
        </w:rPr>
        <w:t xml:space="preserve">enfant, par exemple) </w:t>
      </w:r>
      <w:r w:rsidR="004E07E3">
        <w:rPr>
          <w:lang w:val="fr-FR"/>
        </w:rPr>
        <w:t>afin de dé</w:t>
      </w:r>
      <w:r w:rsidR="003820DE">
        <w:rPr>
          <w:lang w:val="fr-FR"/>
        </w:rPr>
        <w:t>c</w:t>
      </w:r>
      <w:r w:rsidR="004E07E3">
        <w:rPr>
          <w:lang w:val="fr-FR"/>
        </w:rPr>
        <w:t>ider de</w:t>
      </w:r>
      <w:r w:rsidR="005E2BCE">
        <w:rPr>
          <w:lang w:val="fr-FR"/>
        </w:rPr>
        <w:t xml:space="preserve"> </w:t>
      </w:r>
      <w:r w:rsidR="004E07E3">
        <w:rPr>
          <w:lang w:val="fr-FR"/>
        </w:rPr>
        <w:t>l</w:t>
      </w:r>
      <w:r w:rsidR="00384C80">
        <w:rPr>
          <w:lang w:val="fr-FR"/>
        </w:rPr>
        <w:t>’</w:t>
      </w:r>
      <w:r w:rsidR="002651B7">
        <w:rPr>
          <w:lang w:val="fr-FR"/>
        </w:rPr>
        <w:t xml:space="preserve">ouverture </w:t>
      </w:r>
      <w:r w:rsidR="004E07E3">
        <w:rPr>
          <w:lang w:val="fr-FR"/>
        </w:rPr>
        <w:t>de poursuites.</w:t>
      </w:r>
      <w:r w:rsidR="00576DDF">
        <w:rPr>
          <w:lang w:val="fr-FR"/>
        </w:rPr>
        <w:t xml:space="preserve"> </w:t>
      </w:r>
      <w:r w:rsidR="005E2BCE" w:rsidRPr="005E2BCE">
        <w:rPr>
          <w:rStyle w:val="hps"/>
          <w:lang w:val="fr-FR"/>
        </w:rPr>
        <w:t>Si l</w:t>
      </w:r>
      <w:r w:rsidR="00384C80">
        <w:rPr>
          <w:rStyle w:val="hps"/>
          <w:lang w:val="fr-FR"/>
        </w:rPr>
        <w:t>’</w:t>
      </w:r>
      <w:r w:rsidR="005E2BCE" w:rsidRPr="005E2BCE">
        <w:rPr>
          <w:rStyle w:val="hps"/>
          <w:lang w:val="fr-FR"/>
        </w:rPr>
        <w:t>institution compétente refuse</w:t>
      </w:r>
      <w:r w:rsidR="005E2BCE">
        <w:rPr>
          <w:rStyle w:val="hps"/>
          <w:lang w:val="fr-FR"/>
        </w:rPr>
        <w:t xml:space="preserve"> d</w:t>
      </w:r>
      <w:r w:rsidR="00384C80">
        <w:rPr>
          <w:rStyle w:val="hps"/>
          <w:lang w:val="fr-FR"/>
        </w:rPr>
        <w:t>’</w:t>
      </w:r>
      <w:r w:rsidR="005E2BCE">
        <w:rPr>
          <w:rStyle w:val="hps"/>
          <w:lang w:val="fr-FR"/>
        </w:rPr>
        <w:t>en</w:t>
      </w:r>
      <w:r w:rsidR="002651B7">
        <w:rPr>
          <w:rStyle w:val="hps"/>
          <w:lang w:val="fr-FR"/>
        </w:rPr>
        <w:t>gager</w:t>
      </w:r>
      <w:r w:rsidR="005E2BCE">
        <w:rPr>
          <w:rStyle w:val="hps"/>
          <w:lang w:val="fr-FR"/>
        </w:rPr>
        <w:t xml:space="preserve"> une action pénale, le Médiateur s</w:t>
      </w:r>
      <w:r w:rsidR="00384C80">
        <w:rPr>
          <w:rStyle w:val="hps"/>
          <w:lang w:val="fr-FR"/>
        </w:rPr>
        <w:t>’</w:t>
      </w:r>
      <w:r w:rsidR="005E2BCE">
        <w:rPr>
          <w:rStyle w:val="hps"/>
          <w:lang w:val="fr-FR"/>
        </w:rPr>
        <w:t>adresse, si nécessaire, à une inst</w:t>
      </w:r>
      <w:r w:rsidR="002651B7">
        <w:rPr>
          <w:rStyle w:val="hps"/>
          <w:lang w:val="fr-FR"/>
        </w:rPr>
        <w:t>ance</w:t>
      </w:r>
      <w:r w:rsidR="005E2BCE">
        <w:rPr>
          <w:rStyle w:val="hps"/>
          <w:lang w:val="fr-FR"/>
        </w:rPr>
        <w:t xml:space="preserve"> supérieure afin qu</w:t>
      </w:r>
      <w:r w:rsidR="00384C80">
        <w:rPr>
          <w:rStyle w:val="hps"/>
          <w:lang w:val="fr-FR"/>
        </w:rPr>
        <w:t>’</w:t>
      </w:r>
      <w:r w:rsidR="005E2BCE">
        <w:rPr>
          <w:rStyle w:val="hps"/>
          <w:lang w:val="fr-FR"/>
        </w:rPr>
        <w:t xml:space="preserve">elle examine le bien-fondé du refus. Pendant la période dont il est rendu compte ici, les plaintes reçues par le </w:t>
      </w:r>
      <w:r w:rsidR="002651B7">
        <w:rPr>
          <w:rStyle w:val="hps"/>
          <w:lang w:val="fr-FR"/>
        </w:rPr>
        <w:t>M</w:t>
      </w:r>
      <w:r w:rsidR="005E2BCE">
        <w:rPr>
          <w:rStyle w:val="hps"/>
          <w:lang w:val="fr-FR"/>
        </w:rPr>
        <w:t xml:space="preserve">édiateur </w:t>
      </w:r>
      <w:r w:rsidR="002651B7">
        <w:rPr>
          <w:rStyle w:val="hps"/>
          <w:lang w:val="fr-FR"/>
        </w:rPr>
        <w:t xml:space="preserve">ont </w:t>
      </w:r>
      <w:r w:rsidR="005E2BCE">
        <w:rPr>
          <w:rStyle w:val="hps"/>
          <w:lang w:val="fr-FR"/>
        </w:rPr>
        <w:t>concern</w:t>
      </w:r>
      <w:r w:rsidR="002651B7">
        <w:rPr>
          <w:rStyle w:val="hps"/>
          <w:lang w:val="fr-FR"/>
        </w:rPr>
        <w:t>é</w:t>
      </w:r>
      <w:r w:rsidR="005E2BCE">
        <w:rPr>
          <w:rStyle w:val="hps"/>
          <w:lang w:val="fr-FR"/>
        </w:rPr>
        <w:t xml:space="preserve"> principalement les conditions </w:t>
      </w:r>
      <w:r w:rsidR="002651B7">
        <w:rPr>
          <w:rStyle w:val="hps"/>
          <w:lang w:val="fr-FR"/>
        </w:rPr>
        <w:t>de vie</w:t>
      </w:r>
      <w:r w:rsidR="005E2BCE">
        <w:rPr>
          <w:rStyle w:val="hps"/>
          <w:lang w:val="fr-FR"/>
        </w:rPr>
        <w:t xml:space="preserve"> dans les prisons</w:t>
      </w:r>
      <w:r w:rsidRPr="005E2BCE">
        <w:rPr>
          <w:rStyle w:val="longtext"/>
          <w:lang w:val="fr-FR"/>
        </w:rPr>
        <w:t xml:space="preserve">. </w:t>
      </w:r>
    </w:p>
    <w:p w:rsidR="00E06756" w:rsidRPr="00B03E9D" w:rsidRDefault="00E06756" w:rsidP="00E06756">
      <w:pPr>
        <w:pStyle w:val="SingleTxtG"/>
        <w:rPr>
          <w:lang w:val="fr-FR"/>
        </w:rPr>
      </w:pPr>
      <w:r w:rsidRPr="00B03E9D">
        <w:rPr>
          <w:lang w:val="fr-FR"/>
        </w:rPr>
        <w:t>15</w:t>
      </w:r>
      <w:r w:rsidR="0085232E" w:rsidRPr="00B03E9D">
        <w:rPr>
          <w:lang w:val="fr-FR"/>
        </w:rPr>
        <w:t>8.</w:t>
      </w:r>
      <w:r w:rsidR="0085232E" w:rsidRPr="00B03E9D">
        <w:rPr>
          <w:lang w:val="fr-FR"/>
        </w:rPr>
        <w:tab/>
      </w:r>
      <w:r w:rsidR="005E2BCE" w:rsidRPr="00B03E9D">
        <w:rPr>
          <w:rStyle w:val="hps"/>
          <w:lang w:val="fr-FR"/>
        </w:rPr>
        <w:t>En</w:t>
      </w:r>
      <w:r w:rsidR="00576DDF">
        <w:rPr>
          <w:rStyle w:val="hps"/>
          <w:lang w:val="fr-FR"/>
        </w:rPr>
        <w:t xml:space="preserve"> </w:t>
      </w:r>
      <w:r w:rsidRPr="00B03E9D">
        <w:rPr>
          <w:rStyle w:val="hps"/>
          <w:lang w:val="fr-FR"/>
        </w:rPr>
        <w:t>2010,</w:t>
      </w:r>
      <w:r w:rsidRPr="00B03E9D">
        <w:rPr>
          <w:rStyle w:val="longtext"/>
          <w:lang w:val="fr-FR"/>
        </w:rPr>
        <w:t xml:space="preserve"> </w:t>
      </w:r>
      <w:r w:rsidR="005E2BCE" w:rsidRPr="00B03E9D">
        <w:rPr>
          <w:rStyle w:val="longtext"/>
          <w:lang w:val="fr-FR"/>
        </w:rPr>
        <w:t xml:space="preserve">le Médiateur </w:t>
      </w:r>
      <w:r w:rsidR="00B03E9D" w:rsidRPr="00B03E9D">
        <w:rPr>
          <w:rStyle w:val="longtext"/>
          <w:lang w:val="fr-FR"/>
        </w:rPr>
        <w:t>a appelé tout particulièrement</w:t>
      </w:r>
      <w:r w:rsidR="002651B7">
        <w:rPr>
          <w:rStyle w:val="longtext"/>
          <w:lang w:val="fr-FR"/>
        </w:rPr>
        <w:t xml:space="preserve"> l</w:t>
      </w:r>
      <w:r w:rsidR="00384C80">
        <w:rPr>
          <w:rStyle w:val="longtext"/>
          <w:lang w:val="fr-FR"/>
        </w:rPr>
        <w:t>’</w:t>
      </w:r>
      <w:r w:rsidR="002651B7">
        <w:rPr>
          <w:rStyle w:val="longtext"/>
          <w:lang w:val="fr-FR"/>
        </w:rPr>
        <w:t>attention sur des questions d</w:t>
      </w:r>
      <w:r w:rsidR="00384C80">
        <w:rPr>
          <w:rStyle w:val="longtext"/>
          <w:lang w:val="fr-FR"/>
        </w:rPr>
        <w:t>’</w:t>
      </w:r>
      <w:r w:rsidR="00B03E9D" w:rsidRPr="00B03E9D">
        <w:rPr>
          <w:rStyle w:val="longtext"/>
          <w:lang w:val="fr-FR"/>
        </w:rPr>
        <w:t>efficacité de</w:t>
      </w:r>
      <w:r w:rsidR="002651B7">
        <w:rPr>
          <w:rStyle w:val="longtext"/>
          <w:lang w:val="fr-FR"/>
        </w:rPr>
        <w:t xml:space="preserve"> l</w:t>
      </w:r>
      <w:r w:rsidR="00384C80">
        <w:rPr>
          <w:rStyle w:val="longtext"/>
          <w:lang w:val="fr-FR"/>
        </w:rPr>
        <w:t>’</w:t>
      </w:r>
      <w:r w:rsidR="00B03E9D" w:rsidRPr="00B03E9D">
        <w:rPr>
          <w:rStyle w:val="longtext"/>
          <w:lang w:val="fr-FR"/>
        </w:rPr>
        <w:t xml:space="preserve">inspection des prisons. </w:t>
      </w:r>
      <w:r w:rsidR="00B03E9D">
        <w:rPr>
          <w:rStyle w:val="longtext"/>
          <w:lang w:val="fr-FR"/>
        </w:rPr>
        <w:t xml:space="preserve">Lors des visites des prisons effectuées par </w:t>
      </w:r>
      <w:r w:rsidR="002651B7">
        <w:rPr>
          <w:rStyle w:val="longtext"/>
          <w:lang w:val="fr-FR"/>
        </w:rPr>
        <w:t>le</w:t>
      </w:r>
      <w:r w:rsidR="00B03E9D">
        <w:rPr>
          <w:rStyle w:val="longtext"/>
          <w:lang w:val="fr-FR"/>
        </w:rPr>
        <w:t xml:space="preserve"> personnel du Bureau du Médiateur, les dossiers d</w:t>
      </w:r>
      <w:r w:rsidR="00384C80">
        <w:rPr>
          <w:rStyle w:val="longtext"/>
          <w:lang w:val="fr-FR"/>
        </w:rPr>
        <w:t>’</w:t>
      </w:r>
      <w:r w:rsidR="00B03E9D">
        <w:rPr>
          <w:rStyle w:val="longtext"/>
          <w:lang w:val="fr-FR"/>
        </w:rPr>
        <w:t>enquête et les refus d</w:t>
      </w:r>
      <w:r w:rsidR="00384C80">
        <w:rPr>
          <w:rStyle w:val="longtext"/>
          <w:lang w:val="fr-FR"/>
        </w:rPr>
        <w:t>’</w:t>
      </w:r>
      <w:r w:rsidR="002651B7">
        <w:rPr>
          <w:rStyle w:val="longtext"/>
          <w:lang w:val="fr-FR"/>
        </w:rPr>
        <w:t>ouvri</w:t>
      </w:r>
      <w:r w:rsidR="00B03E9D">
        <w:rPr>
          <w:rStyle w:val="longtext"/>
          <w:lang w:val="fr-FR"/>
        </w:rPr>
        <w:t>r des poursuites pénales ont été examinés de très près.</w:t>
      </w:r>
    </w:p>
    <w:p w:rsidR="00E06756" w:rsidRPr="001E3E0D" w:rsidRDefault="00E06756" w:rsidP="004F4A65">
      <w:pPr>
        <w:pStyle w:val="SingleTxtG"/>
        <w:rPr>
          <w:lang w:val="fr-FR"/>
        </w:rPr>
      </w:pPr>
      <w:r w:rsidRPr="00B03E9D">
        <w:rPr>
          <w:lang w:val="fr-FR"/>
        </w:rPr>
        <w:t>15</w:t>
      </w:r>
      <w:r w:rsidR="0085232E" w:rsidRPr="00B03E9D">
        <w:rPr>
          <w:lang w:val="fr-FR"/>
        </w:rPr>
        <w:t>9.</w:t>
      </w:r>
      <w:r w:rsidR="004F4A65">
        <w:rPr>
          <w:lang w:val="fr-FR"/>
        </w:rPr>
        <w:tab/>
      </w:r>
      <w:r w:rsidR="00B03E9D" w:rsidRPr="00B03E9D">
        <w:rPr>
          <w:lang w:val="fr-FR"/>
        </w:rPr>
        <w:t>Ainsi, le Médiateur</w:t>
      </w:r>
      <w:r w:rsidR="002651B7">
        <w:rPr>
          <w:lang w:val="fr-FR"/>
        </w:rPr>
        <w:t xml:space="preserve"> a constaté</w:t>
      </w:r>
      <w:r w:rsidR="00B03E9D" w:rsidRPr="00B03E9D">
        <w:rPr>
          <w:lang w:val="fr-FR"/>
        </w:rPr>
        <w:t xml:space="preserve">, lors de son inspection de 2010, des insuffisances dans la mise en </w:t>
      </w:r>
      <w:r w:rsidR="005545DA" w:rsidRPr="00B03E9D">
        <w:rPr>
          <w:lang w:val="fr-FR"/>
        </w:rPr>
        <w:t>œuvre</w:t>
      </w:r>
      <w:r w:rsidR="00B03E9D" w:rsidRPr="00B03E9D">
        <w:rPr>
          <w:lang w:val="fr-FR"/>
        </w:rPr>
        <w:t xml:space="preserve"> de la procédure d</w:t>
      </w:r>
      <w:r w:rsidR="00384C80">
        <w:rPr>
          <w:lang w:val="fr-FR"/>
        </w:rPr>
        <w:t>’</w:t>
      </w:r>
      <w:r w:rsidR="00B03E9D" w:rsidRPr="00B03E9D">
        <w:rPr>
          <w:lang w:val="fr-FR"/>
        </w:rPr>
        <w:t xml:space="preserve">examen des plaintes internes pour violences; il a donc adressé des recommandations </w:t>
      </w:r>
      <w:r w:rsidR="001E3E0D">
        <w:rPr>
          <w:lang w:val="fr-FR"/>
        </w:rPr>
        <w:t xml:space="preserve">au </w:t>
      </w:r>
      <w:r w:rsidR="00073DDF">
        <w:rPr>
          <w:lang w:val="fr-FR"/>
        </w:rPr>
        <w:t>C</w:t>
      </w:r>
      <w:r w:rsidR="001E3E0D">
        <w:rPr>
          <w:lang w:val="fr-FR"/>
        </w:rPr>
        <w:t>entre</w:t>
      </w:r>
      <w:r w:rsidR="00B03E9D">
        <w:rPr>
          <w:lang w:val="fr-FR"/>
        </w:rPr>
        <w:t xml:space="preserve"> de redressement </w:t>
      </w:r>
      <w:r w:rsidR="0083457F">
        <w:rPr>
          <w:lang w:val="fr-FR"/>
        </w:rPr>
        <w:t>pour</w:t>
      </w:r>
      <w:r w:rsidR="00B03E9D">
        <w:rPr>
          <w:lang w:val="fr-FR"/>
        </w:rPr>
        <w:t xml:space="preserve"> mineurs de</w:t>
      </w:r>
      <w:r w:rsidRPr="004F4A65">
        <w:t xml:space="preserve"> Cēsis</w:t>
      </w:r>
      <w:r w:rsidR="001E3E0D" w:rsidRPr="004F4A65">
        <w:t xml:space="preserve"> (CJCI)</w:t>
      </w:r>
      <w:r w:rsidRPr="004F4A65">
        <w:t xml:space="preserve">. </w:t>
      </w:r>
      <w:r w:rsidR="00B03E9D" w:rsidRPr="004F4A65">
        <w:t xml:space="preserve">Il a souligné la </w:t>
      </w:r>
      <w:r w:rsidR="005545DA" w:rsidRPr="004F4A65">
        <w:t>nécessité</w:t>
      </w:r>
      <w:r w:rsidR="00B03E9D" w:rsidRPr="004F4A65">
        <w:t xml:space="preserve"> de forme</w:t>
      </w:r>
      <w:r w:rsidR="0083457F" w:rsidRPr="004F4A65">
        <w:t>r</w:t>
      </w:r>
      <w:r w:rsidR="00B03E9D" w:rsidRPr="004F4A65">
        <w:t xml:space="preserve"> les fonctionnaires des services répressifs aux techniques d</w:t>
      </w:r>
      <w:r w:rsidR="00384C80" w:rsidRPr="004F4A65">
        <w:t>’</w:t>
      </w:r>
      <w:r w:rsidR="00B03E9D" w:rsidRPr="004F4A65">
        <w:t>enquête</w:t>
      </w:r>
      <w:r w:rsidR="001E3E0D" w:rsidRPr="004F4A65">
        <w:t>,</w:t>
      </w:r>
      <w:r w:rsidR="00B03E9D" w:rsidRPr="004F4A65">
        <w:t xml:space="preserve"> et a demandé instamment </w:t>
      </w:r>
      <w:r w:rsidR="0083457F" w:rsidRPr="004F4A65">
        <w:t>que des poursuites pénales soient engagées lorsqu</w:t>
      </w:r>
      <w:r w:rsidR="00384C80" w:rsidRPr="004F4A65">
        <w:t>’</w:t>
      </w:r>
      <w:r w:rsidR="0083457F" w:rsidRPr="004F4A65">
        <w:t xml:space="preserve">un mineur </w:t>
      </w:r>
      <w:r w:rsidR="001E3E0D" w:rsidRPr="004F4A65">
        <w:t>présente d</w:t>
      </w:r>
      <w:r w:rsidR="0083457F" w:rsidRPr="004F4A65">
        <w:t>es lésions qu</w:t>
      </w:r>
      <w:r w:rsidR="00384C80" w:rsidRPr="004F4A65">
        <w:t>’</w:t>
      </w:r>
      <w:r w:rsidR="0083457F" w:rsidRPr="004F4A65">
        <w:t xml:space="preserve">il </w:t>
      </w:r>
      <w:r w:rsidR="001E3E0D" w:rsidRPr="004F4A65">
        <w:t>attribue</w:t>
      </w:r>
      <w:r w:rsidR="0083457F" w:rsidRPr="004F4A65">
        <w:t xml:space="preserve"> à </w:t>
      </w:r>
      <w:r w:rsidR="001E3E0D" w:rsidRPr="004F4A65">
        <w:t>u</w:t>
      </w:r>
      <w:r w:rsidR="0083457F" w:rsidRPr="004F4A65">
        <w:t xml:space="preserve">ne chute </w:t>
      </w:r>
      <w:r w:rsidR="001E3E0D" w:rsidRPr="004F4A65">
        <w:t>alors</w:t>
      </w:r>
      <w:r w:rsidR="0083457F" w:rsidRPr="004F4A65">
        <w:t xml:space="preserve"> qu</w:t>
      </w:r>
      <w:r w:rsidR="00384C80" w:rsidRPr="004F4A65">
        <w:t>’</w:t>
      </w:r>
      <w:r w:rsidR="0083457F" w:rsidRPr="004F4A65">
        <w:t>il existe de bonnes raisons de penser qu</w:t>
      </w:r>
      <w:r w:rsidR="00384C80" w:rsidRPr="004F4A65">
        <w:t>’</w:t>
      </w:r>
      <w:r w:rsidR="0083457F" w:rsidRPr="004F4A65">
        <w:t xml:space="preserve">il a subi des violences. Après avoir étudié </w:t>
      </w:r>
      <w:r w:rsidR="001E3E0D" w:rsidRPr="004F4A65">
        <w:t>l</w:t>
      </w:r>
      <w:r w:rsidR="00384C80" w:rsidRPr="004F4A65">
        <w:t>’</w:t>
      </w:r>
      <w:r w:rsidR="001E3E0D" w:rsidRPr="004F4A65">
        <w:t>application</w:t>
      </w:r>
      <w:r w:rsidR="0083457F" w:rsidRPr="004F4A65">
        <w:t xml:space="preserve"> de ses précédentes recommandations, le Médiateur est parvenu à la con</w:t>
      </w:r>
      <w:r w:rsidR="001E3E0D" w:rsidRPr="004F4A65">
        <w:t>c</w:t>
      </w:r>
      <w:r w:rsidR="0083457F" w:rsidRPr="004F4A65">
        <w:t xml:space="preserve">lusion que </w:t>
      </w:r>
      <w:r w:rsidR="001E3E0D" w:rsidRPr="004F4A65">
        <w:t xml:space="preserve">le </w:t>
      </w:r>
      <w:r w:rsidR="00073DDF" w:rsidRPr="004F4A65">
        <w:t>C</w:t>
      </w:r>
      <w:r w:rsidR="001E3E0D" w:rsidRPr="004F4A65">
        <w:t>entre</w:t>
      </w:r>
      <w:r w:rsidR="0083457F" w:rsidRPr="004F4A65">
        <w:t xml:space="preserve"> de redressement pour mineurs de</w:t>
      </w:r>
      <w:r w:rsidRPr="004F4A65">
        <w:t xml:space="preserve"> </w:t>
      </w:r>
      <w:r w:rsidR="0083457F" w:rsidRPr="004F4A65">
        <w:t>Cēsis prend les dispositions nécessaires pour améliorer l</w:t>
      </w:r>
      <w:r w:rsidR="00384C80" w:rsidRPr="004F4A65">
        <w:t>’</w:t>
      </w:r>
      <w:r w:rsidR="0083457F" w:rsidRPr="004F4A65">
        <w:t xml:space="preserve">efficacité des </w:t>
      </w:r>
      <w:r w:rsidR="0083457F" w:rsidRPr="004F4A65">
        <w:rPr>
          <w:lang w:val="fr-FR"/>
        </w:rPr>
        <w:t>enquêtes consécutives à des violences.</w:t>
      </w:r>
      <w:r w:rsidR="00576DDF" w:rsidRPr="004F4A65">
        <w:rPr>
          <w:lang w:val="fr-FR"/>
        </w:rPr>
        <w:t xml:space="preserve"> </w:t>
      </w:r>
    </w:p>
    <w:p w:rsidR="00E06756" w:rsidRPr="001E3E0D" w:rsidRDefault="00E06756" w:rsidP="00E06756">
      <w:pPr>
        <w:pStyle w:val="SingleTxtG"/>
        <w:rPr>
          <w:lang w:val="fr-FR"/>
        </w:rPr>
      </w:pPr>
      <w:r w:rsidRPr="0083457F">
        <w:rPr>
          <w:lang w:val="fr-FR"/>
        </w:rPr>
        <w:t>160.</w:t>
      </w:r>
      <w:r w:rsidR="003A39D4" w:rsidRPr="0083457F">
        <w:rPr>
          <w:lang w:val="fr-FR"/>
        </w:rPr>
        <w:tab/>
      </w:r>
      <w:r w:rsidR="0083457F" w:rsidRPr="0083457F">
        <w:rPr>
          <w:lang w:val="fr-FR"/>
        </w:rPr>
        <w:t>Afin d</w:t>
      </w:r>
      <w:r w:rsidR="00384C80">
        <w:rPr>
          <w:lang w:val="fr-FR"/>
        </w:rPr>
        <w:t>’</w:t>
      </w:r>
      <w:r w:rsidR="0083457F" w:rsidRPr="0083457F">
        <w:rPr>
          <w:lang w:val="fr-FR"/>
        </w:rPr>
        <w:t>obtenir des informatio</w:t>
      </w:r>
      <w:r w:rsidR="002651B7">
        <w:rPr>
          <w:lang w:val="fr-FR"/>
        </w:rPr>
        <w:t>n</w:t>
      </w:r>
      <w:r w:rsidR="0083457F" w:rsidRPr="0083457F">
        <w:rPr>
          <w:lang w:val="fr-FR"/>
        </w:rPr>
        <w:t xml:space="preserve">s impartiales et </w:t>
      </w:r>
      <w:r w:rsidR="001E3E0D">
        <w:rPr>
          <w:lang w:val="fr-FR"/>
        </w:rPr>
        <w:t>exhaustiv</w:t>
      </w:r>
      <w:r w:rsidR="0083457F" w:rsidRPr="0083457F">
        <w:rPr>
          <w:lang w:val="fr-FR"/>
        </w:rPr>
        <w:t>es sur les conditions de vie, le</w:t>
      </w:r>
      <w:r w:rsidR="002651B7">
        <w:rPr>
          <w:lang w:val="fr-FR"/>
        </w:rPr>
        <w:t>s</w:t>
      </w:r>
      <w:r w:rsidR="0083457F" w:rsidRPr="0083457F">
        <w:rPr>
          <w:lang w:val="fr-FR"/>
        </w:rPr>
        <w:t xml:space="preserve"> membres du Bureau du Médiateur </w:t>
      </w:r>
      <w:r w:rsidR="001E3E0D">
        <w:rPr>
          <w:lang w:val="fr-FR"/>
        </w:rPr>
        <w:t xml:space="preserve">organisent des </w:t>
      </w:r>
      <w:r w:rsidR="0083457F" w:rsidRPr="0083457F">
        <w:rPr>
          <w:lang w:val="fr-FR"/>
        </w:rPr>
        <w:t>entretien</w:t>
      </w:r>
      <w:r w:rsidR="001E3E0D">
        <w:rPr>
          <w:lang w:val="fr-FR"/>
        </w:rPr>
        <w:t>s</w:t>
      </w:r>
      <w:r w:rsidR="0083457F" w:rsidRPr="0083457F">
        <w:rPr>
          <w:lang w:val="fr-FR"/>
        </w:rPr>
        <w:t xml:space="preserve"> avec des condamnés dans tous les établissements pénitentiaires fermés qu</w:t>
      </w:r>
      <w:r w:rsidR="00384C80">
        <w:rPr>
          <w:lang w:val="fr-FR"/>
        </w:rPr>
        <w:t>’</w:t>
      </w:r>
      <w:r w:rsidR="0083457F" w:rsidRPr="0083457F">
        <w:rPr>
          <w:lang w:val="fr-FR"/>
        </w:rPr>
        <w:t>ils visitent</w:t>
      </w:r>
      <w:r w:rsidR="00576DDF">
        <w:rPr>
          <w:lang w:val="fr-FR"/>
        </w:rPr>
        <w:t>;</w:t>
      </w:r>
      <w:r w:rsidR="0083457F">
        <w:rPr>
          <w:lang w:val="fr-FR"/>
        </w:rPr>
        <w:t xml:space="preserve"> leurs interlocuteurs ont ainsi la </w:t>
      </w:r>
      <w:r w:rsidR="005545DA">
        <w:rPr>
          <w:lang w:val="fr-FR"/>
        </w:rPr>
        <w:t>possibilité</w:t>
      </w:r>
      <w:r w:rsidR="0083457F">
        <w:rPr>
          <w:lang w:val="fr-FR"/>
        </w:rPr>
        <w:t xml:space="preserve"> de faire connaître leurs griefs oralement ou par écrit. </w:t>
      </w:r>
      <w:r w:rsidR="001E3E0D">
        <w:rPr>
          <w:lang w:val="fr-FR"/>
        </w:rPr>
        <w:t>S</w:t>
      </w:r>
      <w:r w:rsidR="0083457F">
        <w:rPr>
          <w:lang w:val="fr-FR"/>
        </w:rPr>
        <w:t>i un acte de violence a eu lieu,</w:t>
      </w:r>
      <w:r w:rsidR="00576DDF">
        <w:rPr>
          <w:lang w:val="fr-FR"/>
        </w:rPr>
        <w:t xml:space="preserve"> </w:t>
      </w:r>
      <w:r w:rsidR="0083457F">
        <w:rPr>
          <w:lang w:val="fr-FR"/>
        </w:rPr>
        <w:t xml:space="preserve">les prisonniers sont invités </w:t>
      </w:r>
      <w:r w:rsidR="001E3E0D">
        <w:rPr>
          <w:lang w:val="fr-FR"/>
        </w:rPr>
        <w:t xml:space="preserve">au cours de ces entretiens </w:t>
      </w:r>
      <w:r w:rsidR="0083457F">
        <w:rPr>
          <w:lang w:val="fr-FR"/>
        </w:rPr>
        <w:t xml:space="preserve">à vérifier que toutes les lésions </w:t>
      </w:r>
      <w:r w:rsidR="004F46A6">
        <w:rPr>
          <w:lang w:val="fr-FR"/>
        </w:rPr>
        <w:t>sont dûment consignées dans leur dossier médical.</w:t>
      </w:r>
      <w:r w:rsidR="00576DDF">
        <w:rPr>
          <w:lang w:val="fr-FR"/>
        </w:rPr>
        <w:t xml:space="preserve"> </w:t>
      </w:r>
      <w:r w:rsidR="004F46A6">
        <w:rPr>
          <w:lang w:val="fr-FR"/>
        </w:rPr>
        <w:t xml:space="preserve">Ils sont également encouragés à informer immédiatement de tout acte de violence le chef de la prison, le </w:t>
      </w:r>
      <w:r w:rsidR="00BD7B7B">
        <w:rPr>
          <w:lang w:val="fr-FR"/>
        </w:rPr>
        <w:t>C</w:t>
      </w:r>
      <w:r w:rsidR="004F46A6">
        <w:rPr>
          <w:lang w:val="fr-FR"/>
        </w:rPr>
        <w:t>hef de l</w:t>
      </w:r>
      <w:r w:rsidR="00384C80">
        <w:rPr>
          <w:lang w:val="fr-FR"/>
        </w:rPr>
        <w:t>’</w:t>
      </w:r>
      <w:r w:rsidR="004F46A6">
        <w:rPr>
          <w:lang w:val="fr-FR"/>
        </w:rPr>
        <w:t>Autorité péni</w:t>
      </w:r>
      <w:r w:rsidR="001E3E0D">
        <w:rPr>
          <w:lang w:val="fr-FR"/>
        </w:rPr>
        <w:t>t</w:t>
      </w:r>
      <w:r w:rsidR="004F46A6">
        <w:rPr>
          <w:lang w:val="fr-FR"/>
        </w:rPr>
        <w:t>ent</w:t>
      </w:r>
      <w:r w:rsidR="001E3E0D">
        <w:rPr>
          <w:lang w:val="fr-FR"/>
        </w:rPr>
        <w:t>i</w:t>
      </w:r>
      <w:r w:rsidR="004F46A6">
        <w:rPr>
          <w:lang w:val="fr-FR"/>
        </w:rPr>
        <w:t xml:space="preserve">aire et le Médiateur, et à </w:t>
      </w:r>
      <w:r w:rsidR="009328E5">
        <w:rPr>
          <w:lang w:val="fr-FR"/>
        </w:rPr>
        <w:t>évoqu</w:t>
      </w:r>
      <w:r w:rsidR="004F46A6">
        <w:rPr>
          <w:lang w:val="fr-FR"/>
        </w:rPr>
        <w:t>er la question lors des audiences</w:t>
      </w:r>
      <w:r w:rsidR="0083457F">
        <w:rPr>
          <w:lang w:val="fr-FR"/>
        </w:rPr>
        <w:t>.</w:t>
      </w:r>
      <w:r w:rsidR="00576DDF">
        <w:rPr>
          <w:lang w:val="fr-FR"/>
        </w:rPr>
        <w:t xml:space="preserve"> </w:t>
      </w:r>
    </w:p>
    <w:p w:rsidR="00E06756" w:rsidRPr="009328E5" w:rsidRDefault="00E06756" w:rsidP="00E06756">
      <w:pPr>
        <w:pStyle w:val="SingleTxtG"/>
        <w:rPr>
          <w:lang w:val="fr-FR"/>
        </w:rPr>
      </w:pPr>
      <w:r w:rsidRPr="004F46A6">
        <w:rPr>
          <w:lang w:val="fr-FR"/>
        </w:rPr>
        <w:t>16</w:t>
      </w:r>
      <w:r w:rsidR="00840A31" w:rsidRPr="004F46A6">
        <w:rPr>
          <w:lang w:val="fr-FR"/>
        </w:rPr>
        <w:t>1.</w:t>
      </w:r>
      <w:r w:rsidR="00840A31" w:rsidRPr="004F46A6">
        <w:rPr>
          <w:lang w:val="fr-FR"/>
        </w:rPr>
        <w:tab/>
      </w:r>
      <w:r w:rsidR="009328E5">
        <w:rPr>
          <w:lang w:val="fr-FR"/>
        </w:rPr>
        <w:t>L</w:t>
      </w:r>
      <w:r w:rsidR="004F46A6" w:rsidRPr="004F46A6">
        <w:rPr>
          <w:lang w:val="fr-FR"/>
        </w:rPr>
        <w:t xml:space="preserve">es </w:t>
      </w:r>
      <w:r w:rsidR="005545DA" w:rsidRPr="004F46A6">
        <w:rPr>
          <w:lang w:val="fr-FR"/>
        </w:rPr>
        <w:t>condamnés</w:t>
      </w:r>
      <w:r w:rsidR="004F46A6" w:rsidRPr="004F46A6">
        <w:rPr>
          <w:lang w:val="fr-FR"/>
        </w:rPr>
        <w:t xml:space="preserve"> </w:t>
      </w:r>
      <w:r w:rsidR="009328E5">
        <w:rPr>
          <w:lang w:val="fr-FR"/>
        </w:rPr>
        <w:t>incarcéré</w:t>
      </w:r>
      <w:r w:rsidR="004F46A6" w:rsidRPr="004F46A6">
        <w:rPr>
          <w:lang w:val="fr-FR"/>
        </w:rPr>
        <w:t xml:space="preserve">s exercent leur droit de déposer plainte pour violences auprès du Bureau du </w:t>
      </w:r>
      <w:r w:rsidR="004F46A6">
        <w:rPr>
          <w:lang w:val="fr-FR"/>
        </w:rPr>
        <w:t>P</w:t>
      </w:r>
      <w:r w:rsidR="004F46A6" w:rsidRPr="004F46A6">
        <w:rPr>
          <w:lang w:val="fr-FR"/>
        </w:rPr>
        <w:t>rocureur.</w:t>
      </w:r>
      <w:r w:rsidR="004F46A6">
        <w:rPr>
          <w:lang w:val="fr-FR"/>
        </w:rPr>
        <w:t xml:space="preserve"> </w:t>
      </w:r>
      <w:r w:rsidR="004F46A6" w:rsidRPr="004F46A6">
        <w:rPr>
          <w:lang w:val="fr-FR"/>
        </w:rPr>
        <w:t>Lorsqu</w:t>
      </w:r>
      <w:r w:rsidR="00384C80">
        <w:rPr>
          <w:lang w:val="fr-FR"/>
        </w:rPr>
        <w:t>’</w:t>
      </w:r>
      <w:r w:rsidR="004F46A6" w:rsidRPr="004F46A6">
        <w:rPr>
          <w:lang w:val="fr-FR"/>
        </w:rPr>
        <w:t>une viola</w:t>
      </w:r>
      <w:r w:rsidR="004F46A6">
        <w:rPr>
          <w:lang w:val="fr-FR"/>
        </w:rPr>
        <w:t>t</w:t>
      </w:r>
      <w:r w:rsidR="004F46A6" w:rsidRPr="004F46A6">
        <w:rPr>
          <w:lang w:val="fr-FR"/>
        </w:rPr>
        <w:t>ion est constatée, le p</w:t>
      </w:r>
      <w:r w:rsidR="009328E5">
        <w:rPr>
          <w:lang w:val="fr-FR"/>
        </w:rPr>
        <w:t>arquet</w:t>
      </w:r>
      <w:r w:rsidR="004F46A6" w:rsidRPr="004F46A6">
        <w:rPr>
          <w:lang w:val="fr-FR"/>
        </w:rPr>
        <w:t xml:space="preserve"> </w:t>
      </w:r>
      <w:r w:rsidR="009328E5">
        <w:rPr>
          <w:lang w:val="fr-FR"/>
        </w:rPr>
        <w:t xml:space="preserve">fait le </w:t>
      </w:r>
      <w:r w:rsidR="005545DA">
        <w:rPr>
          <w:lang w:val="fr-FR"/>
        </w:rPr>
        <w:t>nécessaire</w:t>
      </w:r>
      <w:r w:rsidR="004F46A6" w:rsidRPr="004F46A6">
        <w:rPr>
          <w:lang w:val="fr-FR"/>
        </w:rPr>
        <w:t xml:space="preserve"> pour</w:t>
      </w:r>
      <w:r w:rsidR="00576DDF">
        <w:rPr>
          <w:lang w:val="fr-FR"/>
        </w:rPr>
        <w:t xml:space="preserve"> </w:t>
      </w:r>
      <w:r w:rsidR="004F46A6">
        <w:rPr>
          <w:lang w:val="fr-FR"/>
        </w:rPr>
        <w:t>qu</w:t>
      </w:r>
      <w:r w:rsidR="00384C80">
        <w:rPr>
          <w:lang w:val="fr-FR"/>
        </w:rPr>
        <w:t>’</w:t>
      </w:r>
      <w:r w:rsidR="004F46A6">
        <w:rPr>
          <w:lang w:val="fr-FR"/>
        </w:rPr>
        <w:t xml:space="preserve">une enquête soit ouverte. </w:t>
      </w:r>
    </w:p>
    <w:p w:rsidR="00E06756" w:rsidRPr="00C14278" w:rsidRDefault="00E06756" w:rsidP="00E06756">
      <w:pPr>
        <w:pStyle w:val="SingleTxtG"/>
        <w:rPr>
          <w:lang w:val="fr-FR"/>
        </w:rPr>
      </w:pPr>
      <w:r w:rsidRPr="009328E5">
        <w:rPr>
          <w:lang w:val="fr-FR"/>
        </w:rPr>
        <w:t>16</w:t>
      </w:r>
      <w:r w:rsidR="00840A31" w:rsidRPr="009328E5">
        <w:rPr>
          <w:lang w:val="fr-FR"/>
        </w:rPr>
        <w:t>2.</w:t>
      </w:r>
      <w:r w:rsidR="00840A31" w:rsidRPr="009328E5">
        <w:rPr>
          <w:lang w:val="fr-FR"/>
        </w:rPr>
        <w:tab/>
      </w:r>
      <w:r w:rsidR="00BD7B7B">
        <w:rPr>
          <w:lang w:val="fr-FR"/>
        </w:rPr>
        <w:t>U</w:t>
      </w:r>
      <w:r w:rsidR="004F46A6" w:rsidRPr="009328E5">
        <w:rPr>
          <w:lang w:val="fr-FR"/>
        </w:rPr>
        <w:t xml:space="preserve">n entretien avec </w:t>
      </w:r>
      <w:r w:rsidR="009328E5" w:rsidRPr="009328E5">
        <w:rPr>
          <w:lang w:val="fr-FR"/>
        </w:rPr>
        <w:t>un</w:t>
      </w:r>
      <w:r w:rsidR="004F46A6" w:rsidRPr="009328E5">
        <w:rPr>
          <w:lang w:val="fr-FR"/>
        </w:rPr>
        <w:t xml:space="preserve"> procureur peut être organisé à l</w:t>
      </w:r>
      <w:r w:rsidR="00384C80">
        <w:rPr>
          <w:lang w:val="fr-FR"/>
        </w:rPr>
        <w:t>’</w:t>
      </w:r>
      <w:r w:rsidR="004F46A6" w:rsidRPr="009328E5">
        <w:rPr>
          <w:lang w:val="fr-FR"/>
        </w:rPr>
        <w:t>init</w:t>
      </w:r>
      <w:r w:rsidR="009328E5">
        <w:rPr>
          <w:lang w:val="fr-FR"/>
        </w:rPr>
        <w:t>i</w:t>
      </w:r>
      <w:r w:rsidR="004F46A6" w:rsidRPr="009328E5">
        <w:rPr>
          <w:lang w:val="fr-FR"/>
        </w:rPr>
        <w:t>a</w:t>
      </w:r>
      <w:r w:rsidR="009328E5">
        <w:rPr>
          <w:lang w:val="fr-FR"/>
        </w:rPr>
        <w:t>t</w:t>
      </w:r>
      <w:r w:rsidR="004F46A6" w:rsidRPr="009328E5">
        <w:rPr>
          <w:lang w:val="fr-FR"/>
        </w:rPr>
        <w:t xml:space="preserve">ive du prisonnier, qui peut alors faire </w:t>
      </w:r>
      <w:r w:rsidR="009328E5">
        <w:rPr>
          <w:lang w:val="fr-FR"/>
        </w:rPr>
        <w:t>connaître</w:t>
      </w:r>
      <w:r w:rsidR="004F46A6" w:rsidRPr="009328E5">
        <w:rPr>
          <w:lang w:val="fr-FR"/>
        </w:rPr>
        <w:t xml:space="preserve"> les violations de ses droits qu</w:t>
      </w:r>
      <w:r w:rsidR="00384C80">
        <w:rPr>
          <w:lang w:val="fr-FR"/>
        </w:rPr>
        <w:t>’</w:t>
      </w:r>
      <w:r w:rsidR="004F46A6" w:rsidRPr="009328E5">
        <w:rPr>
          <w:lang w:val="fr-FR"/>
        </w:rPr>
        <w:t xml:space="preserve">il allègue. </w:t>
      </w:r>
      <w:r w:rsidR="004F46A6" w:rsidRPr="00C14278">
        <w:rPr>
          <w:lang w:val="fr-FR"/>
        </w:rPr>
        <w:t>Ent</w:t>
      </w:r>
      <w:r w:rsidR="00C14278">
        <w:rPr>
          <w:lang w:val="fr-FR"/>
        </w:rPr>
        <w:t>r</w:t>
      </w:r>
      <w:r w:rsidR="004F46A6" w:rsidRPr="00C14278">
        <w:rPr>
          <w:lang w:val="fr-FR"/>
        </w:rPr>
        <w:t>e 20</w:t>
      </w:r>
      <w:r w:rsidR="009328E5">
        <w:rPr>
          <w:lang w:val="fr-FR"/>
        </w:rPr>
        <w:t>0</w:t>
      </w:r>
      <w:r w:rsidR="004F46A6" w:rsidRPr="00C14278">
        <w:rPr>
          <w:lang w:val="fr-FR"/>
        </w:rPr>
        <w:t xml:space="preserve">7 et 2010, </w:t>
      </w:r>
      <w:r w:rsidR="00C14278" w:rsidRPr="00C14278">
        <w:rPr>
          <w:lang w:val="fr-FR"/>
        </w:rPr>
        <w:t xml:space="preserve">le Bureau du Procureur </w:t>
      </w:r>
      <w:r w:rsidR="00C14278" w:rsidRPr="009A351E">
        <w:rPr>
          <w:lang w:val="fr-CH"/>
        </w:rPr>
        <w:t xml:space="preserve">a été saisi de </w:t>
      </w:r>
      <w:r w:rsidRPr="009A351E">
        <w:rPr>
          <w:lang w:val="fr-CH"/>
        </w:rPr>
        <w:t xml:space="preserve">181 </w:t>
      </w:r>
      <w:r w:rsidR="00C14278" w:rsidRPr="009A351E">
        <w:rPr>
          <w:lang w:val="fr-CH"/>
        </w:rPr>
        <w:t>requêtes.</w:t>
      </w:r>
      <w:r w:rsidR="00576DDF" w:rsidRPr="009A351E">
        <w:rPr>
          <w:lang w:val="fr-CH"/>
        </w:rPr>
        <w:t xml:space="preserve"> </w:t>
      </w:r>
      <w:r w:rsidR="00C14278" w:rsidRPr="009A351E">
        <w:rPr>
          <w:lang w:val="fr-CH"/>
        </w:rPr>
        <w:t xml:space="preserve">Par exemple, en décembre </w:t>
      </w:r>
      <w:r w:rsidRPr="009A351E">
        <w:rPr>
          <w:lang w:val="fr-CH"/>
        </w:rPr>
        <w:t xml:space="preserve">2009, </w:t>
      </w:r>
      <w:r w:rsidR="00C14278" w:rsidRPr="009A351E">
        <w:rPr>
          <w:lang w:val="fr-CH"/>
        </w:rPr>
        <w:t>un prisonnier a fait savoir au procureur que sa vie étai</w:t>
      </w:r>
      <w:r w:rsidR="00C14278" w:rsidRPr="00384C80">
        <w:rPr>
          <w:lang w:val="fr-FR"/>
        </w:rPr>
        <w:t>t</w:t>
      </w:r>
      <w:r w:rsidR="00C14278" w:rsidRPr="00C14278">
        <w:rPr>
          <w:lang w:val="fr-FR"/>
        </w:rPr>
        <w:t xml:space="preserve"> menacée par d</w:t>
      </w:r>
      <w:r w:rsidR="00384C80">
        <w:rPr>
          <w:lang w:val="fr-FR"/>
        </w:rPr>
        <w:t>’</w:t>
      </w:r>
      <w:r w:rsidR="00C14278" w:rsidRPr="00C14278">
        <w:rPr>
          <w:lang w:val="fr-FR"/>
        </w:rPr>
        <w:t xml:space="preserve">autres détenus. Les faits ont alors été examinés, une </w:t>
      </w:r>
      <w:r w:rsidR="009328E5">
        <w:rPr>
          <w:lang w:val="fr-FR"/>
        </w:rPr>
        <w:t>action</w:t>
      </w:r>
      <w:r w:rsidR="00C14278" w:rsidRPr="00C14278">
        <w:rPr>
          <w:lang w:val="fr-FR"/>
        </w:rPr>
        <w:t xml:space="preserve"> pénale a été engagée, et l</w:t>
      </w:r>
      <w:r w:rsidR="00384C80">
        <w:rPr>
          <w:lang w:val="fr-FR"/>
        </w:rPr>
        <w:t>’</w:t>
      </w:r>
      <w:r w:rsidR="00C14278" w:rsidRPr="00C14278">
        <w:rPr>
          <w:lang w:val="fr-FR"/>
        </w:rPr>
        <w:t>enqu</w:t>
      </w:r>
      <w:r w:rsidR="00C14278">
        <w:rPr>
          <w:lang w:val="fr-FR"/>
        </w:rPr>
        <w:t xml:space="preserve">ête préliminaire est en </w:t>
      </w:r>
      <w:r w:rsidR="005545DA">
        <w:rPr>
          <w:lang w:val="fr-FR"/>
        </w:rPr>
        <w:t>cours</w:t>
      </w:r>
      <w:r w:rsidR="005545DA" w:rsidRPr="00C14278">
        <w:rPr>
          <w:lang w:val="fr-FR"/>
        </w:rPr>
        <w:t xml:space="preserve">. </w:t>
      </w:r>
      <w:r w:rsidR="00C14278" w:rsidRPr="00C14278">
        <w:rPr>
          <w:lang w:val="fr-FR"/>
        </w:rPr>
        <w:t>Au cours de</w:t>
      </w:r>
      <w:r w:rsidR="009328E5">
        <w:rPr>
          <w:lang w:val="fr-FR"/>
        </w:rPr>
        <w:t>s</w:t>
      </w:r>
      <w:r w:rsidR="00C14278" w:rsidRPr="00C14278">
        <w:rPr>
          <w:lang w:val="fr-FR"/>
        </w:rPr>
        <w:t xml:space="preserve"> </w:t>
      </w:r>
      <w:r w:rsidR="009328E5">
        <w:rPr>
          <w:lang w:val="fr-FR"/>
        </w:rPr>
        <w:t>années</w:t>
      </w:r>
      <w:r w:rsidR="00C14278" w:rsidRPr="00C14278">
        <w:rPr>
          <w:lang w:val="fr-FR"/>
        </w:rPr>
        <w:t xml:space="preserve"> </w:t>
      </w:r>
      <w:r w:rsidRPr="00C14278">
        <w:rPr>
          <w:rStyle w:val="hps"/>
          <w:lang w:val="fr-FR"/>
        </w:rPr>
        <w:t>2007</w:t>
      </w:r>
      <w:r w:rsidR="009328E5">
        <w:rPr>
          <w:rStyle w:val="hps"/>
          <w:lang w:val="fr-FR"/>
        </w:rPr>
        <w:t xml:space="preserve"> à </w:t>
      </w:r>
      <w:r w:rsidRPr="00C14278">
        <w:rPr>
          <w:rStyle w:val="hps"/>
          <w:lang w:val="fr-FR"/>
        </w:rPr>
        <w:t>2010,</w:t>
      </w:r>
      <w:r w:rsidRPr="00C14278">
        <w:rPr>
          <w:lang w:val="fr-FR"/>
        </w:rPr>
        <w:t xml:space="preserve"> </w:t>
      </w:r>
      <w:r w:rsidR="00C14278" w:rsidRPr="00C14278">
        <w:rPr>
          <w:lang w:val="fr-FR"/>
        </w:rPr>
        <w:t>le</w:t>
      </w:r>
      <w:r w:rsidR="009328E5">
        <w:rPr>
          <w:lang w:val="fr-FR"/>
        </w:rPr>
        <w:t xml:space="preserve"> parquet </w:t>
      </w:r>
      <w:r w:rsidR="00C14278" w:rsidRPr="00C14278">
        <w:rPr>
          <w:lang w:val="fr-FR"/>
        </w:rPr>
        <w:t>n</w:t>
      </w:r>
      <w:r w:rsidR="00384C80">
        <w:rPr>
          <w:lang w:val="fr-FR"/>
        </w:rPr>
        <w:t>’</w:t>
      </w:r>
      <w:r w:rsidR="009328E5">
        <w:rPr>
          <w:lang w:val="fr-FR"/>
        </w:rPr>
        <w:t>a</w:t>
      </w:r>
      <w:r w:rsidR="00C14278" w:rsidRPr="00C14278">
        <w:rPr>
          <w:lang w:val="fr-FR"/>
        </w:rPr>
        <w:t xml:space="preserve"> reçu aucune plainte pour abus d</w:t>
      </w:r>
      <w:r w:rsidR="00384C80">
        <w:rPr>
          <w:lang w:val="fr-FR"/>
        </w:rPr>
        <w:t>’</w:t>
      </w:r>
      <w:r w:rsidR="00C14278" w:rsidRPr="00C14278">
        <w:rPr>
          <w:lang w:val="fr-FR"/>
        </w:rPr>
        <w:t xml:space="preserve">autorité de la part du personnel </w:t>
      </w:r>
      <w:r w:rsidR="00BD7B7B">
        <w:rPr>
          <w:lang w:val="fr-FR"/>
        </w:rPr>
        <w:t>d</w:t>
      </w:r>
      <w:r w:rsidR="00384C80">
        <w:rPr>
          <w:lang w:val="fr-FR"/>
        </w:rPr>
        <w:t>’</w:t>
      </w:r>
      <w:r w:rsidR="00BD7B7B">
        <w:rPr>
          <w:lang w:val="fr-FR"/>
        </w:rPr>
        <w:t xml:space="preserve">un </w:t>
      </w:r>
      <w:r w:rsidR="00C14278">
        <w:rPr>
          <w:lang w:val="fr-FR"/>
        </w:rPr>
        <w:t>é</w:t>
      </w:r>
      <w:r w:rsidR="00C14278" w:rsidRPr="00C14278">
        <w:rPr>
          <w:lang w:val="fr-FR"/>
        </w:rPr>
        <w:t>tablissement</w:t>
      </w:r>
      <w:r w:rsidRPr="00C14278">
        <w:rPr>
          <w:lang w:val="fr-FR"/>
        </w:rPr>
        <w:t>.</w:t>
      </w:r>
    </w:p>
    <w:p w:rsidR="00E06756" w:rsidRPr="00724691" w:rsidRDefault="00E06756" w:rsidP="00E06756">
      <w:pPr>
        <w:pStyle w:val="SingleTxtG"/>
        <w:rPr>
          <w:lang w:val="fr-FR"/>
        </w:rPr>
      </w:pPr>
      <w:r w:rsidRPr="00C14278">
        <w:rPr>
          <w:lang w:val="fr-FR"/>
        </w:rPr>
        <w:t>16</w:t>
      </w:r>
      <w:r w:rsidR="00840A31" w:rsidRPr="00C14278">
        <w:rPr>
          <w:lang w:val="fr-FR"/>
        </w:rPr>
        <w:t>3.</w:t>
      </w:r>
      <w:r w:rsidR="00840A31" w:rsidRPr="00C14278">
        <w:rPr>
          <w:lang w:val="fr-FR"/>
        </w:rPr>
        <w:tab/>
      </w:r>
      <w:r w:rsidR="00C14278" w:rsidRPr="00C14278">
        <w:rPr>
          <w:lang w:val="fr-FR"/>
        </w:rPr>
        <w:t xml:space="preserve">Pendant la période </w:t>
      </w:r>
      <w:r w:rsidR="009328E5">
        <w:rPr>
          <w:lang w:val="fr-FR"/>
        </w:rPr>
        <w:t>à l</w:t>
      </w:r>
      <w:r w:rsidR="00384C80">
        <w:rPr>
          <w:lang w:val="fr-FR"/>
        </w:rPr>
        <w:t>’</w:t>
      </w:r>
      <w:r w:rsidR="009328E5">
        <w:rPr>
          <w:lang w:val="fr-FR"/>
        </w:rPr>
        <w:t>étude</w:t>
      </w:r>
      <w:r w:rsidR="00C14278" w:rsidRPr="00C14278">
        <w:rPr>
          <w:lang w:val="fr-FR"/>
        </w:rPr>
        <w:t xml:space="preserve">, </w:t>
      </w:r>
      <w:r w:rsidR="00C14278">
        <w:rPr>
          <w:lang w:val="fr-FR"/>
        </w:rPr>
        <w:t xml:space="preserve">des prisonniers ont engagé des recours devant le tribunal administratif pour des actes </w:t>
      </w:r>
      <w:r w:rsidR="009270DE">
        <w:rPr>
          <w:lang w:val="fr-FR"/>
        </w:rPr>
        <w:t>accomplis</w:t>
      </w:r>
      <w:r w:rsidR="00C14278">
        <w:rPr>
          <w:lang w:val="fr-FR"/>
        </w:rPr>
        <w:t xml:space="preserve"> par des fon</w:t>
      </w:r>
      <w:r w:rsidR="009270DE">
        <w:rPr>
          <w:lang w:val="fr-FR"/>
        </w:rPr>
        <w:t>c</w:t>
      </w:r>
      <w:r w:rsidR="00C14278">
        <w:rPr>
          <w:lang w:val="fr-FR"/>
        </w:rPr>
        <w:t xml:space="preserve">tionnaires. </w:t>
      </w:r>
      <w:r w:rsidR="00C14278" w:rsidRPr="00724691">
        <w:rPr>
          <w:lang w:val="fr-FR"/>
        </w:rPr>
        <w:t xml:space="preserve">De même, des personnes ont exercé leur droit </w:t>
      </w:r>
      <w:r w:rsidR="00724691" w:rsidRPr="00724691">
        <w:rPr>
          <w:lang w:val="fr-FR"/>
        </w:rPr>
        <w:t xml:space="preserve">de </w:t>
      </w:r>
      <w:r w:rsidR="009270DE">
        <w:rPr>
          <w:lang w:val="fr-FR"/>
        </w:rPr>
        <w:t xml:space="preserve">demander à </w:t>
      </w:r>
      <w:r w:rsidR="00724691" w:rsidRPr="00724691">
        <w:rPr>
          <w:lang w:val="fr-FR"/>
        </w:rPr>
        <w:t xml:space="preserve">la Cour </w:t>
      </w:r>
      <w:r w:rsidR="00C93ED7">
        <w:rPr>
          <w:lang w:val="fr-FR"/>
        </w:rPr>
        <w:t>c</w:t>
      </w:r>
      <w:r w:rsidR="00724691">
        <w:rPr>
          <w:lang w:val="fr-FR"/>
        </w:rPr>
        <w:t>ons</w:t>
      </w:r>
      <w:r w:rsidR="00724691" w:rsidRPr="00724691">
        <w:rPr>
          <w:lang w:val="fr-FR"/>
        </w:rPr>
        <w:t>titutionnelle</w:t>
      </w:r>
      <w:r w:rsidR="00C14278" w:rsidRPr="00724691">
        <w:rPr>
          <w:lang w:val="fr-FR"/>
        </w:rPr>
        <w:t xml:space="preserve"> </w:t>
      </w:r>
      <w:r w:rsidR="009270DE">
        <w:rPr>
          <w:lang w:val="fr-FR"/>
        </w:rPr>
        <w:t xml:space="preserve">de se prononcer sur </w:t>
      </w:r>
      <w:r w:rsidR="00724691">
        <w:rPr>
          <w:lang w:val="fr-FR"/>
        </w:rPr>
        <w:t>la con</w:t>
      </w:r>
      <w:r w:rsidR="009270DE">
        <w:rPr>
          <w:lang w:val="fr-FR"/>
        </w:rPr>
        <w:t>stitutionnalité</w:t>
      </w:r>
      <w:r w:rsidR="00724691">
        <w:rPr>
          <w:lang w:val="fr-FR"/>
        </w:rPr>
        <w:t xml:space="preserve"> de dispositions lég</w:t>
      </w:r>
      <w:r w:rsidR="00754C86">
        <w:rPr>
          <w:lang w:val="fr-FR"/>
        </w:rPr>
        <w:t>islative</w:t>
      </w:r>
      <w:r w:rsidR="00724691">
        <w:rPr>
          <w:lang w:val="fr-FR"/>
        </w:rPr>
        <w:t>s relatives à l</w:t>
      </w:r>
      <w:r w:rsidR="00384C80">
        <w:rPr>
          <w:lang w:val="fr-FR"/>
        </w:rPr>
        <w:t>’</w:t>
      </w:r>
      <w:r w:rsidR="00724691">
        <w:rPr>
          <w:lang w:val="fr-FR"/>
        </w:rPr>
        <w:t>exécution des peines</w:t>
      </w:r>
      <w:r w:rsidR="00576DDF">
        <w:rPr>
          <w:lang w:val="fr-FR"/>
        </w:rPr>
        <w:t xml:space="preserve"> </w:t>
      </w:r>
      <w:r w:rsidRPr="00724691">
        <w:rPr>
          <w:lang w:val="fr-FR"/>
        </w:rPr>
        <w:t>(</w:t>
      </w:r>
      <w:r w:rsidR="00724691">
        <w:rPr>
          <w:lang w:val="fr-FR"/>
        </w:rPr>
        <w:t>voir aussi les paragraphes</w:t>
      </w:r>
      <w:r w:rsidRPr="00724691">
        <w:rPr>
          <w:lang w:val="fr-FR"/>
        </w:rPr>
        <w:t xml:space="preserve"> 366</w:t>
      </w:r>
      <w:r w:rsidR="00724691">
        <w:rPr>
          <w:lang w:val="fr-FR"/>
        </w:rPr>
        <w:t xml:space="preserve"> à </w:t>
      </w:r>
      <w:r w:rsidRPr="00724691">
        <w:rPr>
          <w:lang w:val="fr-FR"/>
        </w:rPr>
        <w:t>374).</w:t>
      </w:r>
      <w:r w:rsidR="00576DDF">
        <w:rPr>
          <w:lang w:val="fr-FR"/>
        </w:rPr>
        <w:t xml:space="preserve">  </w:t>
      </w:r>
    </w:p>
    <w:p w:rsidR="00A43AA4" w:rsidRDefault="00E06756" w:rsidP="009A351E">
      <w:pPr>
        <w:pStyle w:val="SingleTxtG"/>
        <w:rPr>
          <w:lang w:val="fr-FR"/>
        </w:rPr>
      </w:pPr>
      <w:r w:rsidRPr="00724691">
        <w:rPr>
          <w:bCs/>
          <w:lang w:val="fr-FR"/>
        </w:rPr>
        <w:t>16</w:t>
      </w:r>
      <w:r w:rsidR="00840A31" w:rsidRPr="00724691">
        <w:rPr>
          <w:bCs/>
          <w:lang w:val="fr-FR"/>
        </w:rPr>
        <w:t>4.</w:t>
      </w:r>
      <w:r w:rsidR="00840A31" w:rsidRPr="00724691">
        <w:rPr>
          <w:bCs/>
          <w:lang w:val="fr-FR"/>
        </w:rPr>
        <w:tab/>
      </w:r>
      <w:r w:rsidR="00724691" w:rsidRPr="00724691">
        <w:rPr>
          <w:bCs/>
          <w:lang w:val="fr-FR"/>
        </w:rPr>
        <w:t>En vertu d</w:t>
      </w:r>
      <w:r w:rsidR="00384C80">
        <w:rPr>
          <w:bCs/>
          <w:lang w:val="fr-FR"/>
        </w:rPr>
        <w:t>’</w:t>
      </w:r>
      <w:r w:rsidR="00724691" w:rsidRPr="00724691">
        <w:rPr>
          <w:bCs/>
          <w:lang w:val="fr-FR"/>
        </w:rPr>
        <w:t>amendements à la loi relative au</w:t>
      </w:r>
      <w:r w:rsidR="00724691">
        <w:rPr>
          <w:bCs/>
          <w:lang w:val="fr-FR"/>
        </w:rPr>
        <w:t>x</w:t>
      </w:r>
      <w:r w:rsidR="00724691" w:rsidRPr="00724691">
        <w:rPr>
          <w:bCs/>
          <w:lang w:val="fr-FR"/>
        </w:rPr>
        <w:t xml:space="preserve"> traitement</w:t>
      </w:r>
      <w:r w:rsidR="00724691">
        <w:rPr>
          <w:bCs/>
          <w:lang w:val="fr-FR"/>
        </w:rPr>
        <w:t>s</w:t>
      </w:r>
      <w:r w:rsidR="00724691" w:rsidRPr="00724691">
        <w:rPr>
          <w:bCs/>
          <w:lang w:val="fr-FR"/>
        </w:rPr>
        <w:t xml:space="preserve"> médica</w:t>
      </w:r>
      <w:r w:rsidR="00724691">
        <w:rPr>
          <w:bCs/>
          <w:lang w:val="fr-FR"/>
        </w:rPr>
        <w:t>ux</w:t>
      </w:r>
      <w:r w:rsidR="009A351E">
        <w:rPr>
          <w:bCs/>
          <w:lang w:val="fr-FR"/>
        </w:rPr>
        <w:t xml:space="preserve"> adoptés le 7 </w:t>
      </w:r>
      <w:r w:rsidR="00724691" w:rsidRPr="00724691">
        <w:rPr>
          <w:bCs/>
          <w:lang w:val="fr-FR"/>
        </w:rPr>
        <w:t xml:space="preserve">octobre 2010 </w:t>
      </w:r>
      <w:r w:rsidRPr="00724691">
        <w:rPr>
          <w:rStyle w:val="hps"/>
          <w:lang w:val="fr-FR"/>
        </w:rPr>
        <w:t>(</w:t>
      </w:r>
      <w:r w:rsidR="00724691" w:rsidRPr="00724691">
        <w:rPr>
          <w:rStyle w:val="hps"/>
          <w:lang w:val="fr-FR"/>
        </w:rPr>
        <w:t>et entrés en vigueur le 1</w:t>
      </w:r>
      <w:r w:rsidR="00D44830" w:rsidRPr="00D44830">
        <w:rPr>
          <w:rStyle w:val="hps"/>
          <w:vertAlign w:val="superscript"/>
          <w:lang w:val="fr-FR"/>
        </w:rPr>
        <w:t>er</w:t>
      </w:r>
      <w:r w:rsidR="00D44830">
        <w:rPr>
          <w:rStyle w:val="hps"/>
          <w:lang w:val="fr-FR"/>
        </w:rPr>
        <w:t xml:space="preserve"> </w:t>
      </w:r>
      <w:r w:rsidR="00724691" w:rsidRPr="00724691">
        <w:rPr>
          <w:rStyle w:val="hps"/>
          <w:lang w:val="fr-FR"/>
        </w:rPr>
        <w:t>janvier</w:t>
      </w:r>
      <w:r w:rsidRPr="00724691">
        <w:rPr>
          <w:lang w:val="fr-FR"/>
        </w:rPr>
        <w:t xml:space="preserve"> </w:t>
      </w:r>
      <w:r w:rsidRPr="00724691">
        <w:rPr>
          <w:rStyle w:val="hps"/>
          <w:lang w:val="fr-FR"/>
        </w:rPr>
        <w:t>2011</w:t>
      </w:r>
      <w:r w:rsidRPr="00724691">
        <w:rPr>
          <w:lang w:val="fr-FR"/>
        </w:rPr>
        <w:t>)</w:t>
      </w:r>
      <w:r w:rsidR="00724691">
        <w:rPr>
          <w:lang w:val="fr-FR"/>
        </w:rPr>
        <w:t>, les établissements médicaux</w:t>
      </w:r>
      <w:r w:rsidRPr="00724691">
        <w:rPr>
          <w:lang w:val="fr-FR"/>
        </w:rPr>
        <w:t xml:space="preserve"> </w:t>
      </w:r>
      <w:r w:rsidR="009270DE">
        <w:rPr>
          <w:lang w:val="fr-FR"/>
        </w:rPr>
        <w:t>qui</w:t>
      </w:r>
      <w:r w:rsidR="00724691">
        <w:rPr>
          <w:lang w:val="fr-FR"/>
        </w:rPr>
        <w:t xml:space="preserve"> </w:t>
      </w:r>
      <w:r w:rsidR="00A06986">
        <w:rPr>
          <w:lang w:val="fr-FR"/>
        </w:rPr>
        <w:t>découv</w:t>
      </w:r>
      <w:r w:rsidR="009270DE">
        <w:rPr>
          <w:lang w:val="fr-FR"/>
        </w:rPr>
        <w:t>r</w:t>
      </w:r>
      <w:r w:rsidR="00A06986">
        <w:rPr>
          <w:lang w:val="fr-FR"/>
        </w:rPr>
        <w:t>ent qu</w:t>
      </w:r>
      <w:r w:rsidR="00384C80">
        <w:rPr>
          <w:lang w:val="fr-FR"/>
        </w:rPr>
        <w:t>’</w:t>
      </w:r>
      <w:r w:rsidR="009270DE">
        <w:rPr>
          <w:lang w:val="fr-FR"/>
        </w:rPr>
        <w:t>un de leurs</w:t>
      </w:r>
      <w:r w:rsidR="00A06986">
        <w:rPr>
          <w:lang w:val="fr-FR"/>
        </w:rPr>
        <w:t xml:space="preserve"> patient</w:t>
      </w:r>
      <w:r w:rsidR="009270DE">
        <w:rPr>
          <w:lang w:val="fr-FR"/>
        </w:rPr>
        <w:t>s</w:t>
      </w:r>
      <w:r w:rsidR="00A06986">
        <w:rPr>
          <w:lang w:val="fr-FR"/>
        </w:rPr>
        <w:t xml:space="preserve"> a subi des violences</w:t>
      </w:r>
      <w:r w:rsidR="009270DE">
        <w:rPr>
          <w:lang w:val="fr-FR"/>
        </w:rPr>
        <w:t xml:space="preserve"> </w:t>
      </w:r>
      <w:r w:rsidR="00A06986">
        <w:rPr>
          <w:lang w:val="fr-FR"/>
        </w:rPr>
        <w:t xml:space="preserve">doivent en informer la police nationale immédiatement, et dans un délai de </w:t>
      </w:r>
      <w:r w:rsidR="009A351E">
        <w:rPr>
          <w:lang w:val="fr-FR"/>
        </w:rPr>
        <w:t>douze</w:t>
      </w:r>
      <w:r w:rsidR="00A06986">
        <w:rPr>
          <w:lang w:val="fr-FR"/>
        </w:rPr>
        <w:t xml:space="preserve"> heures</w:t>
      </w:r>
      <w:r w:rsidR="009270DE">
        <w:rPr>
          <w:lang w:val="fr-FR"/>
        </w:rPr>
        <w:t xml:space="preserve"> au maximum</w:t>
      </w:r>
      <w:r w:rsidR="00A06986">
        <w:rPr>
          <w:lang w:val="fr-FR"/>
        </w:rPr>
        <w:t xml:space="preserve">. </w:t>
      </w:r>
      <w:r w:rsidR="00A06986" w:rsidRPr="00A06986">
        <w:rPr>
          <w:lang w:val="fr-FR"/>
        </w:rPr>
        <w:t>Ils doivent de même signaler à la police le cas de tout mineur dont ils constateraient qu</w:t>
      </w:r>
      <w:r w:rsidR="00384C80">
        <w:rPr>
          <w:lang w:val="fr-FR"/>
        </w:rPr>
        <w:t>’</w:t>
      </w:r>
      <w:r w:rsidR="00A06986" w:rsidRPr="00A06986">
        <w:rPr>
          <w:lang w:val="fr-FR"/>
        </w:rPr>
        <w:t>il n</w:t>
      </w:r>
      <w:r w:rsidR="00384C80">
        <w:rPr>
          <w:lang w:val="fr-FR"/>
        </w:rPr>
        <w:t>’</w:t>
      </w:r>
      <w:r w:rsidR="00A06986" w:rsidRPr="00A06986">
        <w:rPr>
          <w:lang w:val="fr-FR"/>
        </w:rPr>
        <w:t xml:space="preserve">a pas été </w:t>
      </w:r>
      <w:r w:rsidR="00A06986">
        <w:rPr>
          <w:lang w:val="fr-FR"/>
        </w:rPr>
        <w:t>traité et suivi convenablement ou qu</w:t>
      </w:r>
      <w:r w:rsidR="00384C80">
        <w:rPr>
          <w:lang w:val="fr-FR"/>
        </w:rPr>
        <w:t>’</w:t>
      </w:r>
      <w:r w:rsidR="00A06986">
        <w:rPr>
          <w:lang w:val="fr-FR"/>
        </w:rPr>
        <w:t xml:space="preserve">il a </w:t>
      </w:r>
      <w:r w:rsidR="009270DE">
        <w:rPr>
          <w:lang w:val="fr-FR"/>
        </w:rPr>
        <w:t>subi</w:t>
      </w:r>
      <w:r w:rsidR="00A06986">
        <w:rPr>
          <w:lang w:val="fr-FR"/>
        </w:rPr>
        <w:t xml:space="preserve"> d</w:t>
      </w:r>
      <w:r w:rsidR="00384C80">
        <w:rPr>
          <w:lang w:val="fr-FR"/>
        </w:rPr>
        <w:t>’</w:t>
      </w:r>
      <w:r w:rsidR="00A06986">
        <w:rPr>
          <w:lang w:val="fr-FR"/>
        </w:rPr>
        <w:t>autres violations de ses droits.</w:t>
      </w:r>
      <w:r w:rsidR="00576DDF">
        <w:rPr>
          <w:lang w:val="fr-FR"/>
        </w:rPr>
        <w:t xml:space="preserve"> </w:t>
      </w:r>
    </w:p>
    <w:p w:rsidR="00E06756" w:rsidRPr="00A43AA4" w:rsidRDefault="00E06756" w:rsidP="00E06756">
      <w:pPr>
        <w:pStyle w:val="SingleTxtG"/>
        <w:rPr>
          <w:rStyle w:val="hps"/>
          <w:lang w:val="fr-FR"/>
        </w:rPr>
      </w:pPr>
      <w:r w:rsidRPr="00A43AA4">
        <w:rPr>
          <w:lang w:val="fr-FR"/>
        </w:rPr>
        <w:t>16</w:t>
      </w:r>
      <w:r w:rsidR="00840A31" w:rsidRPr="00A43AA4">
        <w:rPr>
          <w:lang w:val="fr-FR"/>
        </w:rPr>
        <w:t>5.</w:t>
      </w:r>
      <w:r w:rsidR="00840A31" w:rsidRPr="00A43AA4">
        <w:rPr>
          <w:lang w:val="fr-FR"/>
        </w:rPr>
        <w:tab/>
      </w:r>
      <w:r w:rsidR="007A3B41">
        <w:rPr>
          <w:lang w:val="fr-FR"/>
        </w:rPr>
        <w:t>Les prisonniers et</w:t>
      </w:r>
      <w:r w:rsidR="00A43AA4" w:rsidRPr="00A43AA4">
        <w:rPr>
          <w:lang w:val="fr-FR"/>
        </w:rPr>
        <w:t xml:space="preserve"> les personnes placées dans des établissements médicaux psychiatriques exercent leur droit de </w:t>
      </w:r>
      <w:r w:rsidR="007A3B41">
        <w:rPr>
          <w:lang w:val="fr-FR"/>
        </w:rPr>
        <w:t>présenter à</w:t>
      </w:r>
      <w:r w:rsidR="00A43AA4" w:rsidRPr="00A43AA4">
        <w:rPr>
          <w:lang w:val="fr-FR"/>
        </w:rPr>
        <w:t xml:space="preserve"> la CEDH de</w:t>
      </w:r>
      <w:r w:rsidR="007A3B41">
        <w:rPr>
          <w:lang w:val="fr-FR"/>
        </w:rPr>
        <w:t>s</w:t>
      </w:r>
      <w:r w:rsidR="00A43AA4" w:rsidRPr="00A43AA4">
        <w:rPr>
          <w:lang w:val="fr-FR"/>
        </w:rPr>
        <w:t xml:space="preserve"> </w:t>
      </w:r>
      <w:r w:rsidR="00A43AA4">
        <w:rPr>
          <w:lang w:val="fr-FR"/>
        </w:rPr>
        <w:t>requêtes</w:t>
      </w:r>
      <w:r w:rsidR="00A43AA4" w:rsidRPr="00A43AA4">
        <w:rPr>
          <w:lang w:val="fr-FR"/>
        </w:rPr>
        <w:t xml:space="preserve"> </w:t>
      </w:r>
      <w:r w:rsidR="007A3B41">
        <w:rPr>
          <w:lang w:val="fr-FR"/>
        </w:rPr>
        <w:t xml:space="preserve">dans lesquelles elles affirment subir </w:t>
      </w:r>
      <w:r w:rsidR="00A43AA4" w:rsidRPr="00A43AA4">
        <w:rPr>
          <w:lang w:val="fr-FR"/>
        </w:rPr>
        <w:t>des conditions de vie inhumaines ou dégrad</w:t>
      </w:r>
      <w:r w:rsidR="00A43AA4">
        <w:rPr>
          <w:lang w:val="fr-FR"/>
        </w:rPr>
        <w:t>a</w:t>
      </w:r>
      <w:r w:rsidR="00A43AA4" w:rsidRPr="00A43AA4">
        <w:rPr>
          <w:lang w:val="fr-FR"/>
        </w:rPr>
        <w:t xml:space="preserve">ntes dans </w:t>
      </w:r>
      <w:r w:rsidR="007A3B41">
        <w:rPr>
          <w:lang w:val="fr-FR"/>
        </w:rPr>
        <w:t>d</w:t>
      </w:r>
      <w:r w:rsidR="00A43AA4" w:rsidRPr="00A43AA4">
        <w:rPr>
          <w:lang w:val="fr-FR"/>
        </w:rPr>
        <w:t xml:space="preserve">es lieux de privation de liberté ou </w:t>
      </w:r>
      <w:r w:rsidR="007A3B41">
        <w:rPr>
          <w:lang w:val="fr-FR"/>
        </w:rPr>
        <w:t>d</w:t>
      </w:r>
      <w:r w:rsidR="00A43AA4">
        <w:rPr>
          <w:lang w:val="fr-FR"/>
        </w:rPr>
        <w:t xml:space="preserve">es établissements médicaux, ou </w:t>
      </w:r>
      <w:r w:rsidR="007A3B41">
        <w:rPr>
          <w:lang w:val="fr-FR"/>
        </w:rPr>
        <w:t>être victimes</w:t>
      </w:r>
      <w:r w:rsidR="00A43AA4" w:rsidRPr="00A43AA4">
        <w:rPr>
          <w:lang w:val="fr-FR"/>
        </w:rPr>
        <w:t xml:space="preserve"> </w:t>
      </w:r>
      <w:r w:rsidR="00A43AA4">
        <w:rPr>
          <w:lang w:val="fr-FR"/>
        </w:rPr>
        <w:t xml:space="preserve">de mauvais traitements de la part de </w:t>
      </w:r>
      <w:r w:rsidR="007A3B41">
        <w:rPr>
          <w:lang w:val="fr-FR"/>
        </w:rPr>
        <w:t>fonctionnaires</w:t>
      </w:r>
      <w:r w:rsidR="00A43AA4">
        <w:rPr>
          <w:lang w:val="fr-FR"/>
        </w:rPr>
        <w:t xml:space="preserve"> de la police nationale ou de l</w:t>
      </w:r>
      <w:r w:rsidR="00384C80">
        <w:rPr>
          <w:lang w:val="fr-FR"/>
        </w:rPr>
        <w:t>’</w:t>
      </w:r>
      <w:r w:rsidR="00A43AA4">
        <w:rPr>
          <w:lang w:val="fr-FR"/>
        </w:rPr>
        <w:t>Autorité pénitentiaire</w:t>
      </w:r>
      <w:r w:rsidR="007A3B41">
        <w:rPr>
          <w:lang w:val="fr-FR"/>
        </w:rPr>
        <w:t>,</w:t>
      </w:r>
      <w:r w:rsidR="00A43AA4">
        <w:rPr>
          <w:lang w:val="fr-FR"/>
        </w:rPr>
        <w:t xml:space="preserve"> ou </w:t>
      </w:r>
      <w:r w:rsidR="007A3B41">
        <w:rPr>
          <w:lang w:val="fr-FR"/>
        </w:rPr>
        <w:t xml:space="preserve">encore </w:t>
      </w:r>
      <w:r w:rsidR="00A43AA4">
        <w:rPr>
          <w:lang w:val="fr-FR"/>
        </w:rPr>
        <w:t>de violations visées par l</w:t>
      </w:r>
      <w:r w:rsidR="00384C80">
        <w:rPr>
          <w:lang w:val="fr-FR"/>
        </w:rPr>
        <w:t>’</w:t>
      </w:r>
      <w:r w:rsidR="00A43AA4">
        <w:rPr>
          <w:lang w:val="fr-FR"/>
        </w:rPr>
        <w:t>article 3 de la Convention européenne des droits de l</w:t>
      </w:r>
      <w:r w:rsidR="00384C80">
        <w:rPr>
          <w:lang w:val="fr-FR"/>
        </w:rPr>
        <w:t>’</w:t>
      </w:r>
      <w:r w:rsidR="00A43AA4">
        <w:rPr>
          <w:lang w:val="fr-FR"/>
        </w:rPr>
        <w:t>homme.</w:t>
      </w:r>
    </w:p>
    <w:p w:rsidR="00E06756" w:rsidRPr="007A3B41" w:rsidRDefault="00E06756" w:rsidP="00E06756">
      <w:pPr>
        <w:pStyle w:val="SingleTxtG"/>
        <w:rPr>
          <w:lang w:val="fr-FR"/>
        </w:rPr>
      </w:pPr>
      <w:r w:rsidRPr="003E7960">
        <w:rPr>
          <w:lang w:val="fr-FR"/>
        </w:rPr>
        <w:t>16</w:t>
      </w:r>
      <w:r w:rsidR="00840A31" w:rsidRPr="003E7960">
        <w:rPr>
          <w:lang w:val="fr-FR"/>
        </w:rPr>
        <w:t>6.</w:t>
      </w:r>
      <w:r w:rsidR="00840A31" w:rsidRPr="003E7960">
        <w:rPr>
          <w:lang w:val="fr-FR"/>
        </w:rPr>
        <w:tab/>
      </w:r>
      <w:r w:rsidR="003E7960" w:rsidRPr="003E7960">
        <w:rPr>
          <w:lang w:val="fr-FR"/>
        </w:rPr>
        <w:t xml:space="preserve">En ce qui concerne les données statistiques relatives aux plaintes, aux actions pénales, aux </w:t>
      </w:r>
      <w:r w:rsidR="007A3B41">
        <w:rPr>
          <w:lang w:val="fr-FR"/>
        </w:rPr>
        <w:t>procédure</w:t>
      </w:r>
      <w:r w:rsidR="003E7960" w:rsidRPr="003E7960">
        <w:rPr>
          <w:lang w:val="fr-FR"/>
        </w:rPr>
        <w:t>s disciplinaires</w:t>
      </w:r>
      <w:r w:rsidR="003E7960">
        <w:rPr>
          <w:lang w:val="fr-FR"/>
        </w:rPr>
        <w:t xml:space="preserve">, </w:t>
      </w:r>
      <w:r w:rsidR="003E7960" w:rsidRPr="000E436B">
        <w:rPr>
          <w:lang w:val="fr-FR"/>
        </w:rPr>
        <w:t>aux décisions des tribunaux nationaux</w:t>
      </w:r>
      <w:r w:rsidR="003E7960">
        <w:rPr>
          <w:lang w:val="fr-FR"/>
        </w:rPr>
        <w:t xml:space="preserve"> </w:t>
      </w:r>
      <w:r w:rsidR="000E436B">
        <w:rPr>
          <w:lang w:val="fr-FR"/>
        </w:rPr>
        <w:t>ainsi qu</w:t>
      </w:r>
      <w:r w:rsidR="00384C80">
        <w:rPr>
          <w:lang w:val="fr-FR"/>
        </w:rPr>
        <w:t>’</w:t>
      </w:r>
      <w:r w:rsidR="007A3B41">
        <w:rPr>
          <w:lang w:val="fr-FR"/>
        </w:rPr>
        <w:t>aux</w:t>
      </w:r>
      <w:r w:rsidR="003E7960">
        <w:rPr>
          <w:lang w:val="fr-FR"/>
        </w:rPr>
        <w:t xml:space="preserve"> </w:t>
      </w:r>
      <w:r w:rsidR="000E436B">
        <w:rPr>
          <w:lang w:val="fr-FR"/>
        </w:rPr>
        <w:t>affaires de</w:t>
      </w:r>
      <w:r w:rsidR="003E7960">
        <w:rPr>
          <w:lang w:val="fr-FR"/>
        </w:rPr>
        <w:t xml:space="preserve"> mauvais traitements allégués de la part de </w:t>
      </w:r>
      <w:r w:rsidR="005545DA">
        <w:rPr>
          <w:lang w:val="fr-FR"/>
        </w:rPr>
        <w:t>fonctionnaires</w:t>
      </w:r>
      <w:r w:rsidR="000E436B">
        <w:rPr>
          <w:lang w:val="fr-FR"/>
        </w:rPr>
        <w:t xml:space="preserve"> portées devant la CEDH</w:t>
      </w:r>
      <w:r w:rsidR="003E7960">
        <w:rPr>
          <w:lang w:val="fr-FR"/>
        </w:rPr>
        <w:t>, voir les annexes 2 et 3.</w:t>
      </w:r>
      <w:r w:rsidR="00576DDF">
        <w:rPr>
          <w:lang w:val="fr-FR"/>
        </w:rPr>
        <w:t xml:space="preserve"> </w:t>
      </w:r>
    </w:p>
    <w:p w:rsidR="00E06756" w:rsidRPr="008E2859" w:rsidRDefault="003A39D4" w:rsidP="00AE2AD2">
      <w:pPr>
        <w:pStyle w:val="H23G"/>
        <w:rPr>
          <w:lang w:val="fr-FR"/>
        </w:rPr>
      </w:pPr>
      <w:r w:rsidRPr="007A3B41">
        <w:rPr>
          <w:snapToGrid w:val="0"/>
          <w:lang w:val="fr-FR"/>
        </w:rPr>
        <w:tab/>
      </w:r>
      <w:r w:rsidR="003E7960" w:rsidRPr="007A3B41">
        <w:rPr>
          <w:snapToGrid w:val="0"/>
          <w:lang w:val="fr-FR"/>
        </w:rPr>
        <w:tab/>
      </w:r>
      <w:r w:rsidR="008E2859" w:rsidRPr="008E2859">
        <w:rPr>
          <w:lang w:val="fr-FR"/>
        </w:rPr>
        <w:t>Réponse aux questions soulevées au paragraphe 1</w:t>
      </w:r>
      <w:r w:rsidR="003E7960">
        <w:rPr>
          <w:lang w:val="fr-FR"/>
        </w:rPr>
        <w:t>4</w:t>
      </w:r>
      <w:r w:rsidR="008E2859" w:rsidRPr="008E2859">
        <w:rPr>
          <w:lang w:val="fr-FR"/>
        </w:rPr>
        <w:t xml:space="preserve"> de </w:t>
      </w:r>
      <w:r w:rsidR="00C33107">
        <w:rPr>
          <w:lang w:val="fr-FR"/>
        </w:rPr>
        <w:t>la liste des points à traiter</w:t>
      </w:r>
    </w:p>
    <w:p w:rsidR="00E06756" w:rsidRPr="00C9347C" w:rsidRDefault="00E06756" w:rsidP="00E06756">
      <w:pPr>
        <w:pStyle w:val="SingleTxtG"/>
        <w:rPr>
          <w:bCs/>
          <w:lang w:val="fr-FR"/>
        </w:rPr>
      </w:pPr>
      <w:r w:rsidRPr="003E7960">
        <w:rPr>
          <w:bCs/>
          <w:lang w:val="fr-FR"/>
        </w:rPr>
        <w:t>16</w:t>
      </w:r>
      <w:r w:rsidR="0085232E" w:rsidRPr="003E7960">
        <w:rPr>
          <w:bCs/>
          <w:lang w:val="fr-FR"/>
        </w:rPr>
        <w:t>7.</w:t>
      </w:r>
      <w:r w:rsidR="0085232E" w:rsidRPr="003E7960">
        <w:rPr>
          <w:bCs/>
          <w:lang w:val="fr-FR"/>
        </w:rPr>
        <w:tab/>
      </w:r>
      <w:r w:rsidR="003E7960" w:rsidRPr="004F4A65">
        <w:rPr>
          <w:lang w:val="fr-CH"/>
        </w:rPr>
        <w:t xml:space="preserve">En application de la procédure interne adoptée le 27 novembre 2007, les </w:t>
      </w:r>
      <w:r w:rsidR="00CB2C2D" w:rsidRPr="004F4A65">
        <w:rPr>
          <w:lang w:val="fr-CH"/>
        </w:rPr>
        <w:t>directions</w:t>
      </w:r>
      <w:r w:rsidR="003E7960" w:rsidRPr="004F4A65">
        <w:rPr>
          <w:lang w:val="fr-CH"/>
        </w:rPr>
        <w:t xml:space="preserve"> de la police </w:t>
      </w:r>
      <w:r w:rsidR="00CB2C2D" w:rsidRPr="004F4A65">
        <w:rPr>
          <w:lang w:val="fr-CH"/>
        </w:rPr>
        <w:t xml:space="preserve">nationale </w:t>
      </w:r>
      <w:r w:rsidR="003E7960" w:rsidRPr="004F4A65">
        <w:rPr>
          <w:lang w:val="fr-CH"/>
        </w:rPr>
        <w:t>fournissent au Bureau de la sécurité interne de la police un rapport mensuel concernant toutes les plaintes et requêtes consécutives à des violences alléguées de la part d</w:t>
      </w:r>
      <w:r w:rsidR="00384C80" w:rsidRPr="004F4A65">
        <w:rPr>
          <w:lang w:val="fr-CH"/>
        </w:rPr>
        <w:t>’</w:t>
      </w:r>
      <w:r w:rsidR="003E7960" w:rsidRPr="004F4A65">
        <w:rPr>
          <w:lang w:val="fr-CH"/>
        </w:rPr>
        <w:t xml:space="preserve">agents de police; ce rapport rend compte </w:t>
      </w:r>
      <w:r w:rsidR="000E436B" w:rsidRPr="004F4A65">
        <w:rPr>
          <w:lang w:val="fr-CH"/>
        </w:rPr>
        <w:t>dans le</w:t>
      </w:r>
      <w:r w:rsidR="003E7960" w:rsidRPr="004F4A65">
        <w:rPr>
          <w:lang w:val="fr-CH"/>
        </w:rPr>
        <w:t xml:space="preserve"> détail</w:t>
      </w:r>
      <w:r w:rsidR="000E436B" w:rsidRPr="004F4A65">
        <w:rPr>
          <w:lang w:val="fr-CH"/>
        </w:rPr>
        <w:t xml:space="preserve"> </w:t>
      </w:r>
      <w:r w:rsidR="003E7960" w:rsidRPr="004F4A65">
        <w:rPr>
          <w:lang w:val="fr-CH"/>
        </w:rPr>
        <w:t>de l</w:t>
      </w:r>
      <w:r w:rsidR="00384C80" w:rsidRPr="004F4A65">
        <w:rPr>
          <w:lang w:val="fr-CH"/>
        </w:rPr>
        <w:t>’</w:t>
      </w:r>
      <w:r w:rsidR="003E7960" w:rsidRPr="004F4A65">
        <w:rPr>
          <w:lang w:val="fr-CH"/>
        </w:rPr>
        <w:t>avancement et de l</w:t>
      </w:r>
      <w:r w:rsidR="00384C80" w:rsidRPr="004F4A65">
        <w:rPr>
          <w:lang w:val="fr-CH"/>
        </w:rPr>
        <w:t>’</w:t>
      </w:r>
      <w:r w:rsidR="003E7960" w:rsidRPr="004F4A65">
        <w:rPr>
          <w:lang w:val="fr-CH"/>
        </w:rPr>
        <w:t>issue des affaires</w:t>
      </w:r>
      <w:r w:rsidR="003E7960" w:rsidRPr="00C9347C">
        <w:rPr>
          <w:bCs/>
          <w:lang w:val="fr-FR"/>
        </w:rPr>
        <w:t>.</w:t>
      </w:r>
    </w:p>
    <w:p w:rsidR="00E06756" w:rsidRPr="00C9347C" w:rsidRDefault="00E06756" w:rsidP="00E06756">
      <w:pPr>
        <w:pStyle w:val="SingleTxtG"/>
        <w:rPr>
          <w:lang w:val="fr-FR"/>
        </w:rPr>
      </w:pPr>
      <w:r w:rsidRPr="00C9347C">
        <w:rPr>
          <w:lang w:val="fr-FR"/>
        </w:rPr>
        <w:t>16</w:t>
      </w:r>
      <w:r w:rsidR="0085232E" w:rsidRPr="00C9347C">
        <w:rPr>
          <w:lang w:val="fr-FR"/>
        </w:rPr>
        <w:t>8.</w:t>
      </w:r>
      <w:r w:rsidR="0085232E" w:rsidRPr="00C9347C">
        <w:rPr>
          <w:lang w:val="fr-FR"/>
        </w:rPr>
        <w:tab/>
      </w:r>
      <w:r w:rsidR="00686217">
        <w:rPr>
          <w:lang w:val="fr-FR"/>
        </w:rPr>
        <w:t xml:space="preserve">Au sein </w:t>
      </w:r>
      <w:r w:rsidR="00D00926" w:rsidRPr="00C9347C">
        <w:rPr>
          <w:lang w:val="fr-FR"/>
        </w:rPr>
        <w:t>du Bureau de la sécurité interne</w:t>
      </w:r>
      <w:r w:rsidR="00686217">
        <w:rPr>
          <w:lang w:val="fr-FR"/>
        </w:rPr>
        <w:t>,</w:t>
      </w:r>
      <w:r w:rsidR="00D00926" w:rsidRPr="00C9347C">
        <w:rPr>
          <w:lang w:val="fr-FR"/>
        </w:rPr>
        <w:t xml:space="preserve"> </w:t>
      </w:r>
      <w:r w:rsidR="00686217">
        <w:rPr>
          <w:lang w:val="fr-FR"/>
        </w:rPr>
        <w:t>l</w:t>
      </w:r>
      <w:r w:rsidR="00686217" w:rsidRPr="00C9347C">
        <w:rPr>
          <w:lang w:val="fr-FR"/>
        </w:rPr>
        <w:t xml:space="preserve">a division </w:t>
      </w:r>
      <w:r w:rsidR="00686217">
        <w:rPr>
          <w:lang w:val="fr-FR"/>
        </w:rPr>
        <w:t>de l</w:t>
      </w:r>
      <w:r w:rsidR="00384C80">
        <w:rPr>
          <w:lang w:val="fr-FR"/>
        </w:rPr>
        <w:t>’</w:t>
      </w:r>
      <w:r w:rsidR="00686217" w:rsidRPr="00C9347C">
        <w:rPr>
          <w:lang w:val="fr-FR"/>
        </w:rPr>
        <w:t xml:space="preserve">enregistrement et </w:t>
      </w:r>
      <w:r w:rsidR="00686217">
        <w:rPr>
          <w:lang w:val="fr-FR"/>
        </w:rPr>
        <w:t>de l</w:t>
      </w:r>
      <w:r w:rsidR="00384C80">
        <w:rPr>
          <w:lang w:val="fr-FR"/>
        </w:rPr>
        <w:t>’</w:t>
      </w:r>
      <w:r w:rsidR="00686217" w:rsidRPr="00C9347C">
        <w:rPr>
          <w:lang w:val="fr-FR"/>
        </w:rPr>
        <w:t xml:space="preserve">analyse </w:t>
      </w:r>
      <w:r w:rsidR="00686217">
        <w:rPr>
          <w:lang w:val="fr-FR"/>
        </w:rPr>
        <w:t xml:space="preserve">a été </w:t>
      </w:r>
      <w:r w:rsidR="00F852A5">
        <w:rPr>
          <w:lang w:val="fr-FR"/>
        </w:rPr>
        <w:t>supprimée</w:t>
      </w:r>
      <w:r w:rsidR="00686217">
        <w:rPr>
          <w:lang w:val="fr-FR"/>
        </w:rPr>
        <w:t xml:space="preserve">, cédant la place au </w:t>
      </w:r>
      <w:r w:rsidR="00D00926" w:rsidRPr="00C9347C">
        <w:rPr>
          <w:lang w:val="fr-FR"/>
        </w:rPr>
        <w:t>groupe d</w:t>
      </w:r>
      <w:r w:rsidR="00384C80">
        <w:rPr>
          <w:lang w:val="fr-FR"/>
        </w:rPr>
        <w:t>’</w:t>
      </w:r>
      <w:r w:rsidR="00D00926" w:rsidRPr="00C9347C">
        <w:rPr>
          <w:lang w:val="fr-FR"/>
        </w:rPr>
        <w:t>analyse de l</w:t>
      </w:r>
      <w:r w:rsidR="00384C80">
        <w:rPr>
          <w:lang w:val="fr-FR"/>
        </w:rPr>
        <w:t>’</w:t>
      </w:r>
      <w:r w:rsidR="00D00926" w:rsidRPr="00C9347C">
        <w:rPr>
          <w:lang w:val="fr-FR"/>
        </w:rPr>
        <w:t>information</w:t>
      </w:r>
      <w:r w:rsidR="00686217">
        <w:rPr>
          <w:lang w:val="fr-FR"/>
        </w:rPr>
        <w:t>, créé</w:t>
      </w:r>
      <w:r w:rsidR="00686217" w:rsidRPr="00686217">
        <w:rPr>
          <w:lang w:val="fr-FR"/>
        </w:rPr>
        <w:t xml:space="preserve"> </w:t>
      </w:r>
      <w:r w:rsidR="009A351E">
        <w:rPr>
          <w:lang w:val="fr-FR"/>
        </w:rPr>
        <w:t>le 15 </w:t>
      </w:r>
      <w:r w:rsidR="00686217" w:rsidRPr="00C9347C">
        <w:rPr>
          <w:lang w:val="fr-FR"/>
        </w:rPr>
        <w:t>avril 2010</w:t>
      </w:r>
      <w:r w:rsidR="00D00926" w:rsidRPr="00C9347C">
        <w:rPr>
          <w:lang w:val="fr-FR"/>
        </w:rPr>
        <w:t xml:space="preserve">. Le </w:t>
      </w:r>
      <w:r w:rsidR="00C9347C">
        <w:rPr>
          <w:lang w:val="fr-FR"/>
        </w:rPr>
        <w:t>système</w:t>
      </w:r>
      <w:r w:rsidR="00D00926" w:rsidRPr="00C9347C">
        <w:rPr>
          <w:lang w:val="fr-FR"/>
        </w:rPr>
        <w:t xml:space="preserve"> d</w:t>
      </w:r>
      <w:r w:rsidR="00384C80">
        <w:rPr>
          <w:lang w:val="fr-FR"/>
        </w:rPr>
        <w:t>’</w:t>
      </w:r>
      <w:r w:rsidR="00D00926" w:rsidRPr="00C9347C">
        <w:rPr>
          <w:lang w:val="fr-FR"/>
        </w:rPr>
        <w:t xml:space="preserve">enregistrement interne </w:t>
      </w:r>
      <w:r w:rsidR="00C9347C">
        <w:rPr>
          <w:lang w:val="fr-FR"/>
        </w:rPr>
        <w:t xml:space="preserve">administré par </w:t>
      </w:r>
      <w:r w:rsidR="00686217">
        <w:rPr>
          <w:lang w:val="fr-FR"/>
        </w:rPr>
        <w:t>l</w:t>
      </w:r>
      <w:r w:rsidR="00C9347C">
        <w:rPr>
          <w:lang w:val="fr-FR"/>
        </w:rPr>
        <w:t>e</w:t>
      </w:r>
      <w:r w:rsidR="00D00926" w:rsidRPr="00C9347C">
        <w:rPr>
          <w:lang w:val="fr-FR"/>
        </w:rPr>
        <w:t xml:space="preserve"> groupe collecte, analyse et recense périodiquement toutes les données reçues du Bureau </w:t>
      </w:r>
      <w:r w:rsidR="00C9347C">
        <w:rPr>
          <w:lang w:val="fr-FR"/>
        </w:rPr>
        <w:t>ainsi que</w:t>
      </w:r>
      <w:r w:rsidR="00D00926" w:rsidRPr="00C9347C">
        <w:rPr>
          <w:lang w:val="fr-FR"/>
        </w:rPr>
        <w:t xml:space="preserve"> des </w:t>
      </w:r>
      <w:r w:rsidR="00C9347C">
        <w:rPr>
          <w:lang w:val="fr-FR"/>
        </w:rPr>
        <w:t>directions</w:t>
      </w:r>
      <w:r w:rsidR="00D00926" w:rsidRPr="00C9347C">
        <w:rPr>
          <w:lang w:val="fr-FR"/>
        </w:rPr>
        <w:t xml:space="preserve"> de la police nationale concernant </w:t>
      </w:r>
      <w:r w:rsidR="00C9347C">
        <w:rPr>
          <w:lang w:val="fr-FR"/>
        </w:rPr>
        <w:t>d</w:t>
      </w:r>
      <w:r w:rsidR="00D00926" w:rsidRPr="00C9347C">
        <w:rPr>
          <w:lang w:val="fr-FR"/>
        </w:rPr>
        <w:t xml:space="preserve">es actes de violence </w:t>
      </w:r>
      <w:r w:rsidR="00C9347C">
        <w:rPr>
          <w:lang w:val="fr-FR"/>
        </w:rPr>
        <w:t xml:space="preserve">qui seraient imputables à des </w:t>
      </w:r>
      <w:r w:rsidR="00D00926" w:rsidRPr="00C9347C">
        <w:rPr>
          <w:lang w:val="fr-FR"/>
        </w:rPr>
        <w:t xml:space="preserve">agents de </w:t>
      </w:r>
      <w:r w:rsidR="00C9347C">
        <w:rPr>
          <w:lang w:val="fr-FR"/>
        </w:rPr>
        <w:t xml:space="preserve">la </w:t>
      </w:r>
      <w:r w:rsidR="00D00926" w:rsidRPr="00C9347C">
        <w:rPr>
          <w:lang w:val="fr-FR"/>
        </w:rPr>
        <w:t>police</w:t>
      </w:r>
      <w:r w:rsidRPr="00C9347C">
        <w:rPr>
          <w:lang w:val="fr-FR"/>
        </w:rPr>
        <w:t>.</w:t>
      </w:r>
      <w:r w:rsidR="00D00926" w:rsidRPr="00C9347C">
        <w:rPr>
          <w:lang w:val="fr-FR"/>
        </w:rPr>
        <w:t xml:space="preserve"> Tous les semestres, puis une fois par an, le groupe établit des statistiques </w:t>
      </w:r>
      <w:r w:rsidR="00C9347C">
        <w:rPr>
          <w:lang w:val="fr-FR"/>
        </w:rPr>
        <w:t>au sujet des</w:t>
      </w:r>
      <w:r w:rsidR="00D00926" w:rsidRPr="00C9347C">
        <w:rPr>
          <w:lang w:val="fr-FR"/>
        </w:rPr>
        <w:t xml:space="preserve"> réclamations (déclarations ou communications) relatives à des actes de violence ou </w:t>
      </w:r>
      <w:r w:rsidR="009704DA">
        <w:rPr>
          <w:lang w:val="fr-FR"/>
        </w:rPr>
        <w:t xml:space="preserve">à </w:t>
      </w:r>
      <w:r w:rsidR="00D00926" w:rsidRPr="00C9347C">
        <w:rPr>
          <w:lang w:val="fr-FR"/>
        </w:rPr>
        <w:t xml:space="preserve">des mauvais traitements </w:t>
      </w:r>
      <w:r w:rsidR="00686217">
        <w:rPr>
          <w:lang w:val="fr-FR"/>
        </w:rPr>
        <w:t>attribués à</w:t>
      </w:r>
      <w:r w:rsidR="00C9347C">
        <w:rPr>
          <w:lang w:val="fr-FR"/>
        </w:rPr>
        <w:t xml:space="preserve"> de</w:t>
      </w:r>
      <w:r w:rsidR="00686217">
        <w:rPr>
          <w:lang w:val="fr-FR"/>
        </w:rPr>
        <w:t>s</w:t>
      </w:r>
      <w:r w:rsidR="00F460AD" w:rsidRPr="00C9347C">
        <w:rPr>
          <w:lang w:val="fr-FR"/>
        </w:rPr>
        <w:t xml:space="preserve"> fonctionnaires de la police</w:t>
      </w:r>
      <w:r w:rsidRPr="00C9347C">
        <w:rPr>
          <w:rStyle w:val="hps"/>
          <w:lang w:val="fr-FR"/>
        </w:rPr>
        <w:t>.</w:t>
      </w:r>
      <w:r w:rsidRPr="00C9347C">
        <w:rPr>
          <w:lang w:val="fr-FR"/>
        </w:rPr>
        <w:t xml:space="preserve"> </w:t>
      </w:r>
      <w:r w:rsidR="00F460AD" w:rsidRPr="00C9347C">
        <w:rPr>
          <w:lang w:val="fr-FR"/>
        </w:rPr>
        <w:t>Pour prévenir l</w:t>
      </w:r>
      <w:r w:rsidR="00384C80">
        <w:rPr>
          <w:lang w:val="fr-FR"/>
        </w:rPr>
        <w:t>’</w:t>
      </w:r>
      <w:r w:rsidR="00F460AD" w:rsidRPr="00C9347C">
        <w:rPr>
          <w:lang w:val="fr-FR"/>
        </w:rPr>
        <w:t xml:space="preserve">utilisation abusive de ce </w:t>
      </w:r>
      <w:r w:rsidR="00C9347C">
        <w:rPr>
          <w:lang w:val="fr-FR"/>
        </w:rPr>
        <w:t>système</w:t>
      </w:r>
      <w:r w:rsidR="00F460AD" w:rsidRPr="00C9347C">
        <w:rPr>
          <w:rStyle w:val="hps"/>
          <w:lang w:val="fr-FR"/>
        </w:rPr>
        <w:t xml:space="preserve">, le groupe a mis en place un dispositif de sécurité </w:t>
      </w:r>
      <w:r w:rsidR="009704DA">
        <w:rPr>
          <w:rStyle w:val="hps"/>
          <w:lang w:val="fr-FR"/>
        </w:rPr>
        <w:t>destiné à assurer le respect d</w:t>
      </w:r>
      <w:r w:rsidR="00F460AD" w:rsidRPr="00C9347C">
        <w:rPr>
          <w:rStyle w:val="hps"/>
          <w:lang w:val="fr-FR"/>
        </w:rPr>
        <w:t>es dispositions légales en matière d</w:t>
      </w:r>
      <w:r w:rsidR="00384C80">
        <w:rPr>
          <w:rStyle w:val="hps"/>
          <w:lang w:val="fr-FR"/>
        </w:rPr>
        <w:t>’</w:t>
      </w:r>
      <w:r w:rsidR="00F460AD" w:rsidRPr="00C9347C">
        <w:rPr>
          <w:rStyle w:val="hps"/>
          <w:lang w:val="fr-FR"/>
        </w:rPr>
        <w:t>utilisation et de protection des données de la police nationale. Aussi le système n</w:t>
      </w:r>
      <w:r w:rsidR="00384C80">
        <w:rPr>
          <w:rStyle w:val="hps"/>
          <w:lang w:val="fr-FR"/>
        </w:rPr>
        <w:t>’</w:t>
      </w:r>
      <w:r w:rsidR="00F460AD" w:rsidRPr="00C9347C">
        <w:rPr>
          <w:rStyle w:val="hps"/>
          <w:lang w:val="fr-FR"/>
        </w:rPr>
        <w:t>est-il accessible qu</w:t>
      </w:r>
      <w:r w:rsidR="00384C80">
        <w:rPr>
          <w:rStyle w:val="hps"/>
          <w:lang w:val="fr-FR"/>
        </w:rPr>
        <w:t>’</w:t>
      </w:r>
      <w:r w:rsidR="00F460AD" w:rsidRPr="00C9347C">
        <w:rPr>
          <w:rStyle w:val="hps"/>
          <w:lang w:val="fr-FR"/>
        </w:rPr>
        <w:t>aux seuls fonctionnaires du Bureau de la sécurité interne</w:t>
      </w:r>
      <w:r w:rsidR="005545DA" w:rsidRPr="00C9347C">
        <w:rPr>
          <w:rStyle w:val="hps"/>
          <w:lang w:val="fr-FR"/>
        </w:rPr>
        <w:t>.</w:t>
      </w:r>
    </w:p>
    <w:p w:rsidR="00E06756" w:rsidRPr="00565F9D" w:rsidRDefault="00E06756" w:rsidP="00626E11">
      <w:pPr>
        <w:pStyle w:val="SingleTxtG"/>
        <w:rPr>
          <w:lang w:val="fr-FR"/>
        </w:rPr>
      </w:pPr>
      <w:r w:rsidRPr="00C9347C">
        <w:rPr>
          <w:lang w:val="fr-FR"/>
        </w:rPr>
        <w:t>16</w:t>
      </w:r>
      <w:r w:rsidR="0085232E" w:rsidRPr="00C9347C">
        <w:rPr>
          <w:lang w:val="fr-FR"/>
        </w:rPr>
        <w:t>9.</w:t>
      </w:r>
      <w:r w:rsidR="0085232E" w:rsidRPr="00C9347C">
        <w:rPr>
          <w:lang w:val="fr-FR"/>
        </w:rPr>
        <w:tab/>
      </w:r>
      <w:r w:rsidR="009704DA">
        <w:rPr>
          <w:lang w:val="fr-FR"/>
        </w:rPr>
        <w:t>L</w:t>
      </w:r>
      <w:r w:rsidR="00F460AD" w:rsidRPr="00C9347C">
        <w:rPr>
          <w:lang w:val="fr-FR"/>
        </w:rPr>
        <w:t>e système d</w:t>
      </w:r>
      <w:r w:rsidR="00384C80">
        <w:rPr>
          <w:lang w:val="fr-FR"/>
        </w:rPr>
        <w:t>’</w:t>
      </w:r>
      <w:r w:rsidR="00F460AD" w:rsidRPr="00C9347C">
        <w:rPr>
          <w:lang w:val="fr-FR"/>
        </w:rPr>
        <w:t>information du Ministère de l</w:t>
      </w:r>
      <w:r w:rsidR="00384C80">
        <w:rPr>
          <w:lang w:val="fr-FR"/>
        </w:rPr>
        <w:t>’</w:t>
      </w:r>
      <w:r w:rsidR="00F460AD" w:rsidRPr="00C9347C">
        <w:rPr>
          <w:lang w:val="fr-FR"/>
        </w:rPr>
        <w:t xml:space="preserve">intérieur </w:t>
      </w:r>
      <w:r w:rsidR="009704DA">
        <w:rPr>
          <w:lang w:val="fr-FR"/>
        </w:rPr>
        <w:t>dénomm</w:t>
      </w:r>
      <w:r w:rsidR="00F460AD" w:rsidRPr="00C9347C">
        <w:rPr>
          <w:lang w:val="fr-FR"/>
        </w:rPr>
        <w:t xml:space="preserve">é </w:t>
      </w:r>
      <w:r w:rsidR="00626E11">
        <w:rPr>
          <w:lang w:val="fr-FR"/>
        </w:rPr>
        <w:t>«</w:t>
      </w:r>
      <w:r w:rsidR="00F460AD" w:rsidRPr="00C9347C">
        <w:rPr>
          <w:lang w:val="fr-FR"/>
        </w:rPr>
        <w:t xml:space="preserve">Pratiques </w:t>
      </w:r>
      <w:r w:rsidR="009704DA">
        <w:rPr>
          <w:lang w:val="fr-FR"/>
        </w:rPr>
        <w:t xml:space="preserve">en matière </w:t>
      </w:r>
      <w:r w:rsidR="00F460AD" w:rsidRPr="00C9347C">
        <w:rPr>
          <w:lang w:val="fr-FR"/>
        </w:rPr>
        <w:t>disciplinaire</w:t>
      </w:r>
      <w:r w:rsidR="00626E11">
        <w:rPr>
          <w:lang w:val="fr-FR"/>
        </w:rPr>
        <w:t>»</w:t>
      </w:r>
      <w:r w:rsidR="00F460AD" w:rsidRPr="00C9347C">
        <w:rPr>
          <w:lang w:val="fr-FR"/>
        </w:rPr>
        <w:t xml:space="preserve"> </w:t>
      </w:r>
      <w:r w:rsidR="009704DA" w:rsidRPr="00C9347C">
        <w:rPr>
          <w:lang w:val="fr-FR"/>
        </w:rPr>
        <w:t>est devenu opérationnel</w:t>
      </w:r>
      <w:r w:rsidR="009704DA" w:rsidRPr="009704DA">
        <w:rPr>
          <w:lang w:val="fr-FR"/>
        </w:rPr>
        <w:t xml:space="preserve"> </w:t>
      </w:r>
      <w:r w:rsidR="009704DA">
        <w:rPr>
          <w:lang w:val="fr-FR"/>
        </w:rPr>
        <w:t>l</w:t>
      </w:r>
      <w:r w:rsidR="009704DA" w:rsidRPr="00C9347C">
        <w:rPr>
          <w:lang w:val="fr-FR"/>
        </w:rPr>
        <w:t>e 1</w:t>
      </w:r>
      <w:r w:rsidR="00D44830" w:rsidRPr="00D44830">
        <w:rPr>
          <w:vertAlign w:val="superscript"/>
          <w:lang w:val="fr-FR"/>
        </w:rPr>
        <w:t>er</w:t>
      </w:r>
      <w:r w:rsidR="00D44830">
        <w:rPr>
          <w:lang w:val="fr-FR"/>
        </w:rPr>
        <w:t xml:space="preserve"> </w:t>
      </w:r>
      <w:r w:rsidR="009704DA" w:rsidRPr="00C9347C">
        <w:rPr>
          <w:lang w:val="fr-FR"/>
        </w:rPr>
        <w:t xml:space="preserve">janvier </w:t>
      </w:r>
      <w:r w:rsidR="005545DA" w:rsidRPr="00C9347C">
        <w:rPr>
          <w:rStyle w:val="hps"/>
          <w:lang w:val="fr-FR"/>
        </w:rPr>
        <w:t>2010</w:t>
      </w:r>
      <w:r w:rsidR="005545DA">
        <w:rPr>
          <w:lang w:val="fr-FR"/>
        </w:rPr>
        <w:t>;</w:t>
      </w:r>
      <w:r w:rsidR="00F460AD" w:rsidRPr="00C9347C">
        <w:rPr>
          <w:lang w:val="fr-FR"/>
        </w:rPr>
        <w:t xml:space="preserve"> il enregistre les</w:t>
      </w:r>
      <w:r w:rsidR="00F460AD" w:rsidRPr="00F460AD">
        <w:rPr>
          <w:lang w:val="fr-FR"/>
        </w:rPr>
        <w:t xml:space="preserve"> données relatives aux pratiques </w:t>
      </w:r>
      <w:r w:rsidR="009704DA">
        <w:rPr>
          <w:lang w:val="fr-FR"/>
        </w:rPr>
        <w:t>ayant trait à la discipline</w:t>
      </w:r>
      <w:r w:rsidR="00F460AD" w:rsidRPr="00F460AD">
        <w:rPr>
          <w:lang w:val="fr-FR"/>
        </w:rPr>
        <w:t xml:space="preserve">, à savoir les violations de </w:t>
      </w:r>
      <w:r w:rsidR="009704DA">
        <w:rPr>
          <w:lang w:val="fr-FR"/>
        </w:rPr>
        <w:t>celle-ci</w:t>
      </w:r>
      <w:r w:rsidR="00F460AD" w:rsidRPr="00F460AD">
        <w:rPr>
          <w:lang w:val="fr-FR"/>
        </w:rPr>
        <w:t xml:space="preserve"> et les délits commis </w:t>
      </w:r>
      <w:r w:rsidR="00F460AD">
        <w:rPr>
          <w:lang w:val="fr-FR"/>
        </w:rPr>
        <w:t xml:space="preserve">(notamment dans le cadre du service) </w:t>
      </w:r>
      <w:r w:rsidR="00F460AD" w:rsidRPr="00F460AD">
        <w:rPr>
          <w:lang w:val="fr-FR"/>
        </w:rPr>
        <w:t xml:space="preserve">par </w:t>
      </w:r>
      <w:r w:rsidR="00F460AD">
        <w:rPr>
          <w:lang w:val="fr-FR"/>
        </w:rPr>
        <w:t>d</w:t>
      </w:r>
      <w:r w:rsidR="00F460AD" w:rsidRPr="00F460AD">
        <w:rPr>
          <w:lang w:val="fr-FR"/>
        </w:rPr>
        <w:t>es fonctionnaires d</w:t>
      </w:r>
      <w:r w:rsidR="00384C80">
        <w:rPr>
          <w:lang w:val="fr-FR"/>
        </w:rPr>
        <w:t>’</w:t>
      </w:r>
      <w:r w:rsidR="00F460AD" w:rsidRPr="00F460AD">
        <w:rPr>
          <w:lang w:val="fr-FR"/>
        </w:rPr>
        <w:t>institutions q</w:t>
      </w:r>
      <w:r w:rsidR="00F460AD">
        <w:rPr>
          <w:lang w:val="fr-FR"/>
        </w:rPr>
        <w:t>u</w:t>
      </w:r>
      <w:r w:rsidR="00F460AD" w:rsidRPr="00F460AD">
        <w:rPr>
          <w:lang w:val="fr-FR"/>
        </w:rPr>
        <w:t>i dépendent du Ministère</w:t>
      </w:r>
      <w:r w:rsidR="00F460AD">
        <w:rPr>
          <w:lang w:val="fr-FR"/>
        </w:rPr>
        <w:t>, y compris ceux de la police nationale.</w:t>
      </w:r>
      <w:r w:rsidR="00576DDF">
        <w:rPr>
          <w:lang w:val="fr-FR"/>
        </w:rPr>
        <w:t xml:space="preserve"> </w:t>
      </w:r>
      <w:r w:rsidR="00F460AD" w:rsidRPr="00565F9D">
        <w:rPr>
          <w:lang w:val="fr-FR"/>
        </w:rPr>
        <w:t>L</w:t>
      </w:r>
      <w:r w:rsidR="00384C80">
        <w:rPr>
          <w:lang w:val="fr-FR"/>
        </w:rPr>
        <w:t>’</w:t>
      </w:r>
      <w:r w:rsidR="00F460AD" w:rsidRPr="00565F9D">
        <w:rPr>
          <w:lang w:val="fr-FR"/>
        </w:rPr>
        <w:t>utilisation de ce système</w:t>
      </w:r>
      <w:r w:rsidR="00565F9D" w:rsidRPr="00565F9D">
        <w:rPr>
          <w:lang w:val="fr-FR"/>
        </w:rPr>
        <w:t xml:space="preserve">, </w:t>
      </w:r>
      <w:r w:rsidR="00565F9D">
        <w:rPr>
          <w:lang w:val="fr-FR"/>
        </w:rPr>
        <w:t>qui est placé sous la responsabilité du</w:t>
      </w:r>
      <w:r w:rsidR="00565F9D" w:rsidRPr="00565F9D">
        <w:rPr>
          <w:lang w:val="fr-FR"/>
        </w:rPr>
        <w:t xml:space="preserve"> Cent</w:t>
      </w:r>
      <w:r w:rsidR="009704DA">
        <w:rPr>
          <w:lang w:val="fr-FR"/>
        </w:rPr>
        <w:t>r</w:t>
      </w:r>
      <w:r w:rsidR="00565F9D" w:rsidRPr="00565F9D">
        <w:rPr>
          <w:lang w:val="fr-FR"/>
        </w:rPr>
        <w:t>e d</w:t>
      </w:r>
      <w:r w:rsidR="00384C80">
        <w:rPr>
          <w:lang w:val="fr-FR"/>
        </w:rPr>
        <w:t>’</w:t>
      </w:r>
      <w:r w:rsidR="00565F9D" w:rsidRPr="00565F9D">
        <w:rPr>
          <w:lang w:val="fr-FR"/>
        </w:rPr>
        <w:t xml:space="preserve">information du </w:t>
      </w:r>
      <w:r w:rsidR="00565F9D">
        <w:rPr>
          <w:lang w:val="fr-FR"/>
        </w:rPr>
        <w:t>Ministère,</w:t>
      </w:r>
      <w:r w:rsidR="00F460AD" w:rsidRPr="00565F9D">
        <w:rPr>
          <w:lang w:val="fr-FR"/>
        </w:rPr>
        <w:t xml:space="preserve"> est régi</w:t>
      </w:r>
      <w:r w:rsidR="005545DA">
        <w:rPr>
          <w:lang w:val="fr-FR"/>
        </w:rPr>
        <w:t>e</w:t>
      </w:r>
      <w:r w:rsidR="00F460AD" w:rsidRPr="00565F9D">
        <w:rPr>
          <w:lang w:val="fr-FR"/>
        </w:rPr>
        <w:t xml:space="preserve"> par </w:t>
      </w:r>
      <w:r w:rsidR="00565F9D" w:rsidRPr="00565F9D">
        <w:rPr>
          <w:lang w:val="fr-FR"/>
        </w:rPr>
        <w:t>le règlement interne adopté par le Ministère</w:t>
      </w:r>
      <w:r w:rsidRPr="00565F9D">
        <w:rPr>
          <w:lang w:val="fr-FR"/>
        </w:rPr>
        <w:t xml:space="preserve"> </w:t>
      </w:r>
      <w:r w:rsidR="00565F9D" w:rsidRPr="00565F9D">
        <w:rPr>
          <w:lang w:val="fr-FR"/>
        </w:rPr>
        <w:t>le 5 septembre 2007</w:t>
      </w:r>
      <w:r w:rsidR="00565F9D">
        <w:rPr>
          <w:lang w:val="fr-FR"/>
        </w:rPr>
        <w:t>.</w:t>
      </w:r>
      <w:r w:rsidR="00576DDF">
        <w:rPr>
          <w:lang w:val="fr-FR"/>
        </w:rPr>
        <w:t xml:space="preserve"> </w:t>
      </w:r>
    </w:p>
    <w:p w:rsidR="00E06756" w:rsidRPr="006D3123" w:rsidRDefault="00E06756" w:rsidP="009A351E">
      <w:pPr>
        <w:pStyle w:val="SingleTxtG"/>
        <w:rPr>
          <w:lang w:val="fr-FR"/>
        </w:rPr>
      </w:pPr>
      <w:r w:rsidRPr="00565F9D">
        <w:rPr>
          <w:bCs/>
          <w:lang w:val="fr-FR"/>
        </w:rPr>
        <w:t>170.</w:t>
      </w:r>
      <w:r w:rsidR="00E66DDB" w:rsidRPr="00565F9D">
        <w:rPr>
          <w:bCs/>
          <w:lang w:val="fr-FR"/>
        </w:rPr>
        <w:tab/>
      </w:r>
      <w:r w:rsidR="00565F9D" w:rsidRPr="00565F9D">
        <w:rPr>
          <w:bCs/>
          <w:lang w:val="fr-FR"/>
        </w:rPr>
        <w:t xml:space="preserve">Conformément au règlement du Cabinet des ministres </w:t>
      </w:r>
      <w:r w:rsidR="00686217">
        <w:rPr>
          <w:bCs/>
          <w:lang w:val="fr-FR"/>
        </w:rPr>
        <w:t>relatif au</w:t>
      </w:r>
      <w:r w:rsidR="00565F9D" w:rsidRPr="00565F9D">
        <w:rPr>
          <w:bCs/>
          <w:lang w:val="fr-FR"/>
        </w:rPr>
        <w:t xml:space="preserve"> système d</w:t>
      </w:r>
      <w:r w:rsidR="00384C80">
        <w:rPr>
          <w:bCs/>
          <w:lang w:val="fr-FR"/>
        </w:rPr>
        <w:t>’</w:t>
      </w:r>
      <w:r w:rsidR="00565F9D" w:rsidRPr="00565F9D">
        <w:rPr>
          <w:bCs/>
          <w:lang w:val="fr-FR"/>
        </w:rPr>
        <w:t>information sur les procédures pénales</w:t>
      </w:r>
      <w:r w:rsidR="00686217">
        <w:rPr>
          <w:bCs/>
          <w:lang w:val="fr-FR"/>
        </w:rPr>
        <w:t>, ce système</w:t>
      </w:r>
      <w:r w:rsidR="00565F9D">
        <w:rPr>
          <w:bCs/>
          <w:lang w:val="fr-FR"/>
        </w:rPr>
        <w:t xml:space="preserve"> </w:t>
      </w:r>
      <w:r w:rsidR="009A351E">
        <w:rPr>
          <w:bCs/>
          <w:lang w:val="fr-FR"/>
        </w:rPr>
        <w:t>–</w:t>
      </w:r>
      <w:r w:rsidR="00565F9D" w:rsidRPr="00565F9D">
        <w:rPr>
          <w:bCs/>
          <w:lang w:val="fr-FR"/>
        </w:rPr>
        <w:t xml:space="preserve"> qui agrège les données </w:t>
      </w:r>
      <w:r w:rsidR="00686217">
        <w:rPr>
          <w:bCs/>
          <w:lang w:val="fr-FR"/>
        </w:rPr>
        <w:t>ayant trait</w:t>
      </w:r>
      <w:r w:rsidR="00565F9D" w:rsidRPr="00565F9D">
        <w:rPr>
          <w:bCs/>
          <w:lang w:val="fr-FR"/>
        </w:rPr>
        <w:t xml:space="preserve"> aux actions pénales engagées, </w:t>
      </w:r>
      <w:r w:rsidR="00565F9D">
        <w:rPr>
          <w:bCs/>
          <w:lang w:val="fr-FR"/>
        </w:rPr>
        <w:t xml:space="preserve">en </w:t>
      </w:r>
      <w:r w:rsidR="00B10E4A">
        <w:rPr>
          <w:bCs/>
          <w:lang w:val="fr-FR"/>
        </w:rPr>
        <w:t>spécifi</w:t>
      </w:r>
      <w:r w:rsidR="006D3123">
        <w:rPr>
          <w:bCs/>
          <w:lang w:val="fr-FR"/>
        </w:rPr>
        <w:t>a</w:t>
      </w:r>
      <w:r w:rsidR="00565F9D">
        <w:rPr>
          <w:bCs/>
          <w:lang w:val="fr-FR"/>
        </w:rPr>
        <w:t xml:space="preserve">nt les </w:t>
      </w:r>
      <w:r w:rsidR="00213DDB">
        <w:rPr>
          <w:bCs/>
          <w:lang w:val="fr-FR"/>
        </w:rPr>
        <w:t>ca</w:t>
      </w:r>
      <w:r w:rsidR="00565F9D" w:rsidRPr="00565F9D">
        <w:rPr>
          <w:bCs/>
          <w:lang w:val="fr-FR"/>
        </w:rPr>
        <w:t>s de tra</w:t>
      </w:r>
      <w:r w:rsidR="006D3123">
        <w:rPr>
          <w:bCs/>
          <w:lang w:val="fr-FR"/>
        </w:rPr>
        <w:t>ite d</w:t>
      </w:r>
      <w:r w:rsidR="00384C80">
        <w:rPr>
          <w:bCs/>
          <w:lang w:val="fr-FR"/>
        </w:rPr>
        <w:t>’</w:t>
      </w:r>
      <w:r w:rsidR="006D3123">
        <w:rPr>
          <w:bCs/>
          <w:lang w:val="fr-FR"/>
        </w:rPr>
        <w:t>êtres humains ainsi que l</w:t>
      </w:r>
      <w:r w:rsidR="00384C80">
        <w:rPr>
          <w:bCs/>
          <w:lang w:val="fr-FR"/>
        </w:rPr>
        <w:t>’</w:t>
      </w:r>
      <w:r w:rsidR="006D3123">
        <w:rPr>
          <w:bCs/>
          <w:lang w:val="fr-FR"/>
        </w:rPr>
        <w:t>identité d</w:t>
      </w:r>
      <w:r w:rsidR="00686217">
        <w:rPr>
          <w:bCs/>
          <w:lang w:val="fr-FR"/>
        </w:rPr>
        <w:t>u</w:t>
      </w:r>
      <w:r w:rsidR="00565F9D">
        <w:rPr>
          <w:bCs/>
          <w:lang w:val="fr-FR"/>
        </w:rPr>
        <w:t xml:space="preserve"> </w:t>
      </w:r>
      <w:r w:rsidR="00A11A9E">
        <w:rPr>
          <w:bCs/>
          <w:lang w:val="fr-FR"/>
        </w:rPr>
        <w:t>magistrat chargé d</w:t>
      </w:r>
      <w:r w:rsidR="00213DDB">
        <w:rPr>
          <w:bCs/>
          <w:lang w:val="fr-FR"/>
        </w:rPr>
        <w:t xml:space="preserve">e chaque </w:t>
      </w:r>
      <w:r w:rsidR="00A11A9E">
        <w:rPr>
          <w:bCs/>
          <w:lang w:val="fr-FR"/>
        </w:rPr>
        <w:t>affaire</w:t>
      </w:r>
      <w:r w:rsidR="00565F9D">
        <w:rPr>
          <w:bCs/>
          <w:lang w:val="fr-FR"/>
        </w:rPr>
        <w:t xml:space="preserve">, </w:t>
      </w:r>
      <w:r w:rsidR="006D3123">
        <w:rPr>
          <w:bCs/>
          <w:lang w:val="fr-FR"/>
        </w:rPr>
        <w:t>celle d</w:t>
      </w:r>
      <w:r w:rsidR="00565F9D">
        <w:rPr>
          <w:bCs/>
          <w:lang w:val="fr-FR"/>
        </w:rPr>
        <w:t xml:space="preserve">es personnes </w:t>
      </w:r>
      <w:r w:rsidR="006D3123" w:rsidRPr="00A11A9E">
        <w:rPr>
          <w:bCs/>
          <w:lang w:val="fr-FR"/>
        </w:rPr>
        <w:t>ayant droit aux services d</w:t>
      </w:r>
      <w:r w:rsidR="00384C80">
        <w:rPr>
          <w:bCs/>
          <w:lang w:val="fr-FR"/>
        </w:rPr>
        <w:t>’</w:t>
      </w:r>
      <w:r w:rsidR="006D3123" w:rsidRPr="00A11A9E">
        <w:rPr>
          <w:bCs/>
          <w:lang w:val="fr-FR"/>
        </w:rPr>
        <w:t>un défenseur</w:t>
      </w:r>
      <w:r w:rsidR="00565F9D" w:rsidRPr="00A11A9E">
        <w:rPr>
          <w:bCs/>
          <w:lang w:val="fr-FR"/>
        </w:rPr>
        <w:t xml:space="preserve"> </w:t>
      </w:r>
      <w:r w:rsidR="006D3123" w:rsidRPr="00A11A9E">
        <w:rPr>
          <w:bCs/>
          <w:lang w:val="fr-FR"/>
        </w:rPr>
        <w:t>et</w:t>
      </w:r>
      <w:r w:rsidR="00565F9D" w:rsidRPr="00A11A9E">
        <w:rPr>
          <w:bCs/>
          <w:lang w:val="fr-FR"/>
        </w:rPr>
        <w:t xml:space="preserve"> </w:t>
      </w:r>
      <w:r w:rsidR="006D3123" w:rsidRPr="00A11A9E">
        <w:rPr>
          <w:bCs/>
          <w:lang w:val="fr-FR"/>
        </w:rPr>
        <w:t>celle des</w:t>
      </w:r>
      <w:r w:rsidR="00565F9D" w:rsidRPr="00A11A9E">
        <w:rPr>
          <w:bCs/>
          <w:lang w:val="fr-FR"/>
        </w:rPr>
        <w:t xml:space="preserve"> victimes</w:t>
      </w:r>
      <w:r w:rsidR="006D3123" w:rsidRPr="00A11A9E">
        <w:rPr>
          <w:bCs/>
          <w:lang w:val="fr-FR"/>
        </w:rPr>
        <w:t>, et</w:t>
      </w:r>
      <w:r w:rsidR="00565F9D" w:rsidRPr="00A11A9E">
        <w:rPr>
          <w:bCs/>
          <w:lang w:val="fr-FR"/>
        </w:rPr>
        <w:t xml:space="preserve"> </w:t>
      </w:r>
      <w:r w:rsidR="006D3123" w:rsidRPr="00A11A9E">
        <w:rPr>
          <w:bCs/>
          <w:lang w:val="fr-FR"/>
        </w:rPr>
        <w:t xml:space="preserve">en </w:t>
      </w:r>
      <w:r w:rsidR="00B10E4A">
        <w:rPr>
          <w:bCs/>
          <w:lang w:val="fr-FR"/>
        </w:rPr>
        <w:t>indiqu</w:t>
      </w:r>
      <w:r w:rsidR="006D3123" w:rsidRPr="00A11A9E">
        <w:rPr>
          <w:bCs/>
          <w:lang w:val="fr-FR"/>
        </w:rPr>
        <w:t>ant les décisions</w:t>
      </w:r>
      <w:r w:rsidR="006D3123">
        <w:rPr>
          <w:bCs/>
          <w:lang w:val="fr-FR"/>
        </w:rPr>
        <w:t xml:space="preserve"> </w:t>
      </w:r>
      <w:r w:rsidR="00B10E4A">
        <w:rPr>
          <w:bCs/>
          <w:lang w:val="fr-FR"/>
        </w:rPr>
        <w:t>rendue</w:t>
      </w:r>
      <w:r w:rsidR="006D3123">
        <w:rPr>
          <w:bCs/>
          <w:lang w:val="fr-FR"/>
        </w:rPr>
        <w:t xml:space="preserve">s </w:t>
      </w:r>
      <w:r w:rsidR="009A351E">
        <w:rPr>
          <w:bCs/>
          <w:lang w:val="fr-FR"/>
        </w:rPr>
        <w:t>–</w:t>
      </w:r>
      <w:r w:rsidR="00576DDF">
        <w:rPr>
          <w:bCs/>
          <w:lang w:val="fr-FR"/>
        </w:rPr>
        <w:t xml:space="preserve"> </w:t>
      </w:r>
      <w:r w:rsidR="006D3123">
        <w:rPr>
          <w:bCs/>
          <w:lang w:val="fr-FR"/>
        </w:rPr>
        <w:t>a commenc</w:t>
      </w:r>
      <w:r w:rsidR="00362909">
        <w:rPr>
          <w:bCs/>
          <w:lang w:val="fr-FR"/>
        </w:rPr>
        <w:t>é à fonctionner</w:t>
      </w:r>
      <w:r w:rsidR="00565F9D" w:rsidRPr="00565F9D">
        <w:rPr>
          <w:bCs/>
          <w:lang w:val="fr-FR"/>
        </w:rPr>
        <w:t xml:space="preserve"> le 1</w:t>
      </w:r>
      <w:r w:rsidR="00D44830" w:rsidRPr="00D44830">
        <w:rPr>
          <w:bCs/>
          <w:vertAlign w:val="superscript"/>
          <w:lang w:val="fr-FR"/>
        </w:rPr>
        <w:t>er</w:t>
      </w:r>
      <w:r w:rsidR="00D44830">
        <w:rPr>
          <w:bCs/>
          <w:lang w:val="fr-FR"/>
        </w:rPr>
        <w:t xml:space="preserve"> </w:t>
      </w:r>
      <w:r w:rsidR="00565F9D" w:rsidRPr="00565F9D">
        <w:rPr>
          <w:bCs/>
          <w:lang w:val="fr-FR"/>
        </w:rPr>
        <w:t>j</w:t>
      </w:r>
      <w:r w:rsidR="00213DDB">
        <w:rPr>
          <w:bCs/>
          <w:lang w:val="fr-FR"/>
        </w:rPr>
        <w:t>anvier</w:t>
      </w:r>
      <w:r w:rsidR="00565F9D" w:rsidRPr="00565F9D">
        <w:rPr>
          <w:bCs/>
          <w:lang w:val="fr-FR"/>
        </w:rPr>
        <w:t xml:space="preserve"> 2011</w:t>
      </w:r>
      <w:r w:rsidR="006D3123">
        <w:rPr>
          <w:bCs/>
          <w:lang w:val="fr-FR"/>
        </w:rPr>
        <w:t>. Ce système vise à permettre aux institutions compétentes de s</w:t>
      </w:r>
      <w:r w:rsidR="00384C80">
        <w:rPr>
          <w:bCs/>
          <w:lang w:val="fr-FR"/>
        </w:rPr>
        <w:t>’</w:t>
      </w:r>
      <w:r w:rsidR="006D3123">
        <w:rPr>
          <w:bCs/>
          <w:lang w:val="fr-FR"/>
        </w:rPr>
        <w:t>informer rapidement de l</w:t>
      </w:r>
      <w:r w:rsidR="00384C80">
        <w:rPr>
          <w:bCs/>
          <w:lang w:val="fr-FR"/>
        </w:rPr>
        <w:t>’</w:t>
      </w:r>
      <w:r w:rsidR="006D3123">
        <w:rPr>
          <w:bCs/>
          <w:lang w:val="fr-FR"/>
        </w:rPr>
        <w:t>état d</w:t>
      </w:r>
      <w:r w:rsidR="00384C80">
        <w:rPr>
          <w:bCs/>
          <w:lang w:val="fr-FR"/>
        </w:rPr>
        <w:t>’</w:t>
      </w:r>
      <w:r w:rsidR="006D3123">
        <w:rPr>
          <w:bCs/>
          <w:lang w:val="fr-FR"/>
        </w:rPr>
        <w:t>une affaire pénale et à améliorer la qualité du contrôle exercé par le Bureau du Procureur.</w:t>
      </w:r>
    </w:p>
    <w:p w:rsidR="00E06756" w:rsidRPr="00362909" w:rsidRDefault="00E06756" w:rsidP="00626E11">
      <w:pPr>
        <w:pStyle w:val="SingleTxtG"/>
        <w:rPr>
          <w:lang w:val="fr-FR"/>
        </w:rPr>
      </w:pPr>
      <w:r w:rsidRPr="00362909">
        <w:rPr>
          <w:rStyle w:val="apple-style-span"/>
          <w:lang w:val="fr-FR"/>
        </w:rPr>
        <w:t>17</w:t>
      </w:r>
      <w:r w:rsidR="00840A31" w:rsidRPr="00362909">
        <w:rPr>
          <w:rStyle w:val="apple-style-span"/>
          <w:lang w:val="fr-FR"/>
        </w:rPr>
        <w:t>1.</w:t>
      </w:r>
      <w:r w:rsidR="00840A31" w:rsidRPr="00362909">
        <w:rPr>
          <w:rStyle w:val="apple-style-span"/>
          <w:lang w:val="fr-FR"/>
        </w:rPr>
        <w:tab/>
      </w:r>
      <w:r w:rsidR="006D3123" w:rsidRPr="00362909">
        <w:rPr>
          <w:rStyle w:val="apple-style-span"/>
          <w:lang w:val="fr-FR"/>
        </w:rPr>
        <w:t>De plus, depuis le 27 août</w:t>
      </w:r>
      <w:r w:rsidRPr="00362909">
        <w:rPr>
          <w:lang w:val="fr-FR"/>
        </w:rPr>
        <w:t xml:space="preserve"> </w:t>
      </w:r>
      <w:r w:rsidRPr="00362909">
        <w:rPr>
          <w:rStyle w:val="hps"/>
          <w:lang w:val="fr-FR"/>
        </w:rPr>
        <w:t>2009</w:t>
      </w:r>
      <w:r w:rsidR="00B10E4A">
        <w:rPr>
          <w:rStyle w:val="hps"/>
          <w:lang w:val="fr-FR"/>
        </w:rPr>
        <w:t xml:space="preserve"> </w:t>
      </w:r>
      <w:r w:rsidR="00626E11">
        <w:rPr>
          <w:rStyle w:val="hps"/>
          <w:lang w:val="fr-FR"/>
        </w:rPr>
        <w:t>–</w:t>
      </w:r>
      <w:r w:rsidR="00B10E4A">
        <w:rPr>
          <w:rStyle w:val="hps"/>
          <w:lang w:val="fr-FR"/>
        </w:rPr>
        <w:t xml:space="preserve"> dans le cadre </w:t>
      </w:r>
      <w:r w:rsidR="00362909" w:rsidRPr="00362909">
        <w:rPr>
          <w:rStyle w:val="hps"/>
          <w:lang w:val="fr-FR"/>
        </w:rPr>
        <w:t>du programme national de prévention de la traite des êtres humains pour 2009-2013 adopté par le Cabinet des ministres</w:t>
      </w:r>
      <w:r w:rsidR="00B10E4A">
        <w:rPr>
          <w:rStyle w:val="hps"/>
          <w:lang w:val="fr-FR"/>
        </w:rPr>
        <w:t xml:space="preserve"> </w:t>
      </w:r>
      <w:r w:rsidR="009A351E">
        <w:rPr>
          <w:rStyle w:val="hps"/>
          <w:lang w:val="fr-FR"/>
        </w:rPr>
        <w:t>–</w:t>
      </w:r>
      <w:r w:rsidR="00362909" w:rsidRPr="00362909">
        <w:rPr>
          <w:rStyle w:val="hps"/>
          <w:lang w:val="fr-FR"/>
        </w:rPr>
        <w:t xml:space="preserve"> les </w:t>
      </w:r>
      <w:r w:rsidR="005545DA" w:rsidRPr="00362909">
        <w:rPr>
          <w:rStyle w:val="hps"/>
          <w:lang w:val="fr-FR"/>
        </w:rPr>
        <w:t>renseignements</w:t>
      </w:r>
      <w:r w:rsidR="00362909" w:rsidRPr="00362909">
        <w:rPr>
          <w:rStyle w:val="hps"/>
          <w:lang w:val="fr-FR"/>
        </w:rPr>
        <w:t xml:space="preserve"> relatifs aux experts </w:t>
      </w:r>
      <w:r w:rsidR="00362909">
        <w:rPr>
          <w:rStyle w:val="hps"/>
          <w:lang w:val="fr-FR"/>
        </w:rPr>
        <w:t>qui ont été formés à</w:t>
      </w:r>
      <w:r w:rsidR="00362909" w:rsidRPr="00362909">
        <w:rPr>
          <w:rStyle w:val="hps"/>
          <w:lang w:val="fr-FR"/>
        </w:rPr>
        <w:t xml:space="preserve"> la prévention de la traite</w:t>
      </w:r>
      <w:r w:rsidR="00576DDF">
        <w:rPr>
          <w:rStyle w:val="hps"/>
          <w:lang w:val="fr-FR"/>
        </w:rPr>
        <w:t xml:space="preserve"> </w:t>
      </w:r>
      <w:r w:rsidR="00B10E4A">
        <w:rPr>
          <w:rStyle w:val="hps"/>
          <w:lang w:val="fr-FR"/>
        </w:rPr>
        <w:t>en application</w:t>
      </w:r>
      <w:r w:rsidR="00362909">
        <w:rPr>
          <w:rStyle w:val="hps"/>
          <w:lang w:val="fr-FR"/>
        </w:rPr>
        <w:t xml:space="preserve"> du programme financé par le Ministère des affaires sociales</w:t>
      </w:r>
      <w:r w:rsidR="00B10E4A">
        <w:rPr>
          <w:rStyle w:val="hps"/>
          <w:lang w:val="fr-FR"/>
        </w:rPr>
        <w:t xml:space="preserve"> sont </w:t>
      </w:r>
      <w:r w:rsidR="005545DA">
        <w:rPr>
          <w:rStyle w:val="hps"/>
          <w:lang w:val="fr-FR"/>
        </w:rPr>
        <w:t>périodiquement</w:t>
      </w:r>
      <w:r w:rsidR="00B10E4A">
        <w:rPr>
          <w:rStyle w:val="hps"/>
          <w:lang w:val="fr-FR"/>
        </w:rPr>
        <w:t xml:space="preserve"> mis à jour</w:t>
      </w:r>
      <w:r w:rsidR="00362909">
        <w:rPr>
          <w:rStyle w:val="hps"/>
          <w:lang w:val="fr-FR"/>
        </w:rPr>
        <w:t xml:space="preserve">. </w:t>
      </w:r>
      <w:r w:rsidR="00362909" w:rsidRPr="00362909">
        <w:rPr>
          <w:rStyle w:val="hps"/>
          <w:lang w:val="fr-FR"/>
        </w:rPr>
        <w:t>Ces renseignements sont collectés et enregistrés dans une base de données spécialement créée à cette fin</w:t>
      </w:r>
      <w:r w:rsidRPr="00362909">
        <w:rPr>
          <w:lang w:val="fr-FR"/>
        </w:rPr>
        <w:t>.</w:t>
      </w:r>
    </w:p>
    <w:p w:rsidR="001172D2" w:rsidRDefault="00E06756" w:rsidP="004F4A65">
      <w:pPr>
        <w:pStyle w:val="SingleTxtG"/>
        <w:rPr>
          <w:lang w:val="fr-FR"/>
        </w:rPr>
      </w:pPr>
      <w:r w:rsidRPr="00F53BE5">
        <w:rPr>
          <w:lang w:val="fr-FR"/>
        </w:rPr>
        <w:t>17</w:t>
      </w:r>
      <w:r w:rsidR="00840A31" w:rsidRPr="00F53BE5">
        <w:rPr>
          <w:lang w:val="fr-FR"/>
        </w:rPr>
        <w:t>2.</w:t>
      </w:r>
      <w:r w:rsidR="00840A31" w:rsidRPr="00F53BE5">
        <w:rPr>
          <w:lang w:val="fr-FR"/>
        </w:rPr>
        <w:tab/>
      </w:r>
      <w:r w:rsidR="00F53BE5" w:rsidRPr="00F53BE5">
        <w:rPr>
          <w:lang w:val="fr-FR"/>
        </w:rPr>
        <w:t>Le Comité ayant, dans ses questions additionnelles</w:t>
      </w:r>
      <w:r w:rsidR="00F53BE5">
        <w:rPr>
          <w:lang w:val="fr-FR"/>
        </w:rPr>
        <w:t>, exprimé sa préoccupation au sujet des</w:t>
      </w:r>
      <w:r w:rsidR="00F53BE5" w:rsidRPr="00F53BE5">
        <w:rPr>
          <w:lang w:val="fr-FR"/>
        </w:rPr>
        <w:t xml:space="preserve"> informations statistiques présentées à l</w:t>
      </w:r>
      <w:r w:rsidR="00384C80">
        <w:rPr>
          <w:lang w:val="fr-FR"/>
        </w:rPr>
        <w:t>’</w:t>
      </w:r>
      <w:r w:rsidR="00F53BE5" w:rsidRPr="00F53BE5">
        <w:rPr>
          <w:lang w:val="fr-FR"/>
        </w:rPr>
        <w:t>annexe 1 (Renseignements relatifs au nombre des plaintes</w:t>
      </w:r>
      <w:r w:rsidR="00B10E4A">
        <w:rPr>
          <w:lang w:val="fr-FR"/>
        </w:rPr>
        <w:t>,</w:t>
      </w:r>
      <w:r w:rsidR="00F53BE5" w:rsidRPr="00F53BE5">
        <w:rPr>
          <w:lang w:val="fr-FR"/>
        </w:rPr>
        <w:t xml:space="preserve"> déclarations et communications </w:t>
      </w:r>
      <w:r w:rsidR="00B10E4A">
        <w:rPr>
          <w:lang w:val="fr-FR"/>
        </w:rPr>
        <w:t>alléguant</w:t>
      </w:r>
      <w:r w:rsidR="00F53BE5" w:rsidRPr="00F53BE5">
        <w:rPr>
          <w:lang w:val="fr-FR"/>
        </w:rPr>
        <w:t xml:space="preserve"> des act</w:t>
      </w:r>
      <w:r w:rsidR="00F53BE5">
        <w:rPr>
          <w:lang w:val="fr-FR"/>
        </w:rPr>
        <w:t>e</w:t>
      </w:r>
      <w:r w:rsidR="00F53BE5" w:rsidRPr="00F53BE5">
        <w:rPr>
          <w:lang w:val="fr-FR"/>
        </w:rPr>
        <w:t>s de violence et des mauvais traitements de la part de fonctionnaires de police reçues par la police nationale</w:t>
      </w:r>
      <w:r w:rsidR="00E20006">
        <w:rPr>
          <w:lang w:val="fr-FR"/>
        </w:rPr>
        <w:t xml:space="preserve"> en</w:t>
      </w:r>
      <w:r w:rsidR="00F53BE5">
        <w:rPr>
          <w:lang w:val="fr-FR"/>
        </w:rPr>
        <w:t xml:space="preserve"> 2007-2008</w:t>
      </w:r>
      <w:r w:rsidR="00F53BE5" w:rsidRPr="00F53BE5">
        <w:rPr>
          <w:lang w:val="fr-FR"/>
        </w:rPr>
        <w:t xml:space="preserve">) </w:t>
      </w:r>
      <w:r w:rsidR="00F53BE5">
        <w:rPr>
          <w:lang w:val="fr-FR"/>
        </w:rPr>
        <w:t>du rapport additionnel</w:t>
      </w:r>
      <w:r w:rsidR="00576DDF">
        <w:rPr>
          <w:lang w:val="fr-FR"/>
        </w:rPr>
        <w:t xml:space="preserve"> </w:t>
      </w:r>
      <w:r w:rsidR="00F53BE5">
        <w:rPr>
          <w:lang w:val="fr-FR"/>
        </w:rPr>
        <w:t xml:space="preserve">de 2010 (voir annexe 2), </w:t>
      </w:r>
      <w:r w:rsidR="001172D2">
        <w:rPr>
          <w:lang w:val="fr-FR"/>
        </w:rPr>
        <w:t xml:space="preserve">il convient de </w:t>
      </w:r>
      <w:r w:rsidR="00F53BE5">
        <w:rPr>
          <w:lang w:val="fr-FR"/>
        </w:rPr>
        <w:t>signal</w:t>
      </w:r>
      <w:r w:rsidR="001172D2">
        <w:rPr>
          <w:lang w:val="fr-FR"/>
        </w:rPr>
        <w:t>er</w:t>
      </w:r>
      <w:r w:rsidR="00F53BE5">
        <w:rPr>
          <w:lang w:val="fr-FR"/>
        </w:rPr>
        <w:t xml:space="preserve"> que les plaintes et les déclarations alléguant des brutalités policières ont fait l</w:t>
      </w:r>
      <w:r w:rsidR="00384C80">
        <w:rPr>
          <w:lang w:val="fr-FR"/>
        </w:rPr>
        <w:t>’</w:t>
      </w:r>
      <w:r w:rsidR="00F53BE5">
        <w:rPr>
          <w:lang w:val="fr-FR"/>
        </w:rPr>
        <w:t>objet d</w:t>
      </w:r>
      <w:r w:rsidR="00384C80">
        <w:rPr>
          <w:lang w:val="fr-FR"/>
        </w:rPr>
        <w:t>’</w:t>
      </w:r>
      <w:r w:rsidR="00F53BE5">
        <w:rPr>
          <w:lang w:val="fr-FR"/>
        </w:rPr>
        <w:t>enquêtes menées par le Bureau de la sécurité i</w:t>
      </w:r>
      <w:r w:rsidR="009A351E">
        <w:rPr>
          <w:lang w:val="fr-FR"/>
        </w:rPr>
        <w:t>nterne de la police nationale (</w:t>
      </w:r>
      <w:r w:rsidR="00F53BE5">
        <w:rPr>
          <w:lang w:val="fr-FR"/>
        </w:rPr>
        <w:t>pour plus de précisions concernant le Bureau, voir les paragra</w:t>
      </w:r>
      <w:r w:rsidR="007970AF">
        <w:rPr>
          <w:lang w:val="fr-FR"/>
        </w:rPr>
        <w:t>p</w:t>
      </w:r>
      <w:r w:rsidR="00F53BE5">
        <w:rPr>
          <w:lang w:val="fr-FR"/>
        </w:rPr>
        <w:t xml:space="preserve">hes </w:t>
      </w:r>
      <w:r w:rsidRPr="00F53BE5">
        <w:rPr>
          <w:lang w:val="fr-FR"/>
        </w:rPr>
        <w:t>14, 15, 149, 150, 167, 168</w:t>
      </w:r>
      <w:r w:rsidR="00F53BE5" w:rsidRPr="00F53BE5">
        <w:rPr>
          <w:lang w:val="fr-FR"/>
        </w:rPr>
        <w:t xml:space="preserve"> et</w:t>
      </w:r>
      <w:r w:rsidRPr="00F53BE5">
        <w:rPr>
          <w:lang w:val="fr-FR"/>
        </w:rPr>
        <w:t xml:space="preserve"> 290). </w:t>
      </w:r>
      <w:r w:rsidR="00F53BE5" w:rsidRPr="007970AF">
        <w:rPr>
          <w:lang w:val="fr-FR"/>
        </w:rPr>
        <w:t>Comme l</w:t>
      </w:r>
      <w:r w:rsidR="00384C80">
        <w:rPr>
          <w:lang w:val="fr-FR"/>
        </w:rPr>
        <w:t>’</w:t>
      </w:r>
      <w:r w:rsidR="00F53BE5" w:rsidRPr="007970AF">
        <w:rPr>
          <w:lang w:val="fr-FR"/>
        </w:rPr>
        <w:t>indique l</w:t>
      </w:r>
      <w:r w:rsidR="00384C80">
        <w:rPr>
          <w:lang w:val="fr-FR"/>
        </w:rPr>
        <w:t>’</w:t>
      </w:r>
      <w:r w:rsidR="00F53BE5" w:rsidRPr="007970AF">
        <w:rPr>
          <w:lang w:val="fr-FR"/>
        </w:rPr>
        <w:t xml:space="preserve">annexe 1 du rapport additionnel de 2010, le Bureau, après avoir examiné </w:t>
      </w:r>
      <w:r w:rsidR="007970AF" w:rsidRPr="007970AF">
        <w:rPr>
          <w:lang w:val="fr-FR"/>
        </w:rPr>
        <w:t xml:space="preserve">chaque fois </w:t>
      </w:r>
      <w:r w:rsidR="00F53BE5" w:rsidRPr="007970AF">
        <w:rPr>
          <w:lang w:val="fr-FR"/>
        </w:rPr>
        <w:t>le dossier</w:t>
      </w:r>
      <w:r w:rsidR="007970AF" w:rsidRPr="007970AF">
        <w:rPr>
          <w:lang w:val="fr-FR"/>
        </w:rPr>
        <w:t xml:space="preserve"> et les circonstances de l</w:t>
      </w:r>
      <w:r w:rsidR="00384C80">
        <w:rPr>
          <w:lang w:val="fr-FR"/>
        </w:rPr>
        <w:t>’</w:t>
      </w:r>
      <w:r w:rsidR="007970AF" w:rsidRPr="007970AF">
        <w:rPr>
          <w:lang w:val="fr-FR"/>
        </w:rPr>
        <w:t>affaire, a décidé, selon le cas</w:t>
      </w:r>
      <w:r w:rsidR="00576DDF">
        <w:rPr>
          <w:lang w:val="fr-FR"/>
        </w:rPr>
        <w:t>:</w:t>
      </w:r>
      <w:r w:rsidR="007970AF" w:rsidRPr="007970AF">
        <w:rPr>
          <w:lang w:val="fr-FR"/>
        </w:rPr>
        <w:t xml:space="preserve"> 1) que le recours à la violence n</w:t>
      </w:r>
      <w:r w:rsidR="00384C80">
        <w:rPr>
          <w:lang w:val="fr-FR"/>
        </w:rPr>
        <w:t>’</w:t>
      </w:r>
      <w:r w:rsidR="007970AF" w:rsidRPr="007970AF">
        <w:rPr>
          <w:lang w:val="fr-FR"/>
        </w:rPr>
        <w:t>était pas confirmé</w:t>
      </w:r>
      <w:r w:rsidR="00576DDF">
        <w:rPr>
          <w:lang w:val="fr-FR"/>
        </w:rPr>
        <w:t>;</w:t>
      </w:r>
      <w:r w:rsidR="007970AF" w:rsidRPr="007970AF">
        <w:rPr>
          <w:lang w:val="fr-FR"/>
        </w:rPr>
        <w:t xml:space="preserve"> 2) qu</w:t>
      </w:r>
      <w:r w:rsidR="00384C80">
        <w:rPr>
          <w:lang w:val="fr-FR"/>
        </w:rPr>
        <w:t>’</w:t>
      </w:r>
      <w:r w:rsidR="007970AF" w:rsidRPr="007970AF">
        <w:rPr>
          <w:lang w:val="fr-FR"/>
        </w:rPr>
        <w:t>il y avait lieu d</w:t>
      </w:r>
      <w:r w:rsidR="00384C80">
        <w:rPr>
          <w:lang w:val="fr-FR"/>
        </w:rPr>
        <w:t>’</w:t>
      </w:r>
      <w:r w:rsidR="00B115AD">
        <w:rPr>
          <w:lang w:val="fr-FR"/>
        </w:rPr>
        <w:t>ouvrir</w:t>
      </w:r>
      <w:r w:rsidR="007970AF" w:rsidRPr="007970AF">
        <w:rPr>
          <w:lang w:val="fr-FR"/>
        </w:rPr>
        <w:t xml:space="preserve"> </w:t>
      </w:r>
      <w:r w:rsidR="007970AF">
        <w:rPr>
          <w:lang w:val="fr-FR"/>
        </w:rPr>
        <w:t>une procédure disciplinaire</w:t>
      </w:r>
      <w:r w:rsidR="00576DDF">
        <w:rPr>
          <w:lang w:val="fr-FR"/>
        </w:rPr>
        <w:t>;</w:t>
      </w:r>
      <w:r w:rsidR="00082544">
        <w:rPr>
          <w:lang w:val="fr-FR"/>
        </w:rPr>
        <w:t xml:space="preserve"> 3) </w:t>
      </w:r>
      <w:r w:rsidR="007970AF">
        <w:rPr>
          <w:lang w:val="fr-FR"/>
        </w:rPr>
        <w:t>qu</w:t>
      </w:r>
      <w:r w:rsidR="00384C80">
        <w:rPr>
          <w:lang w:val="fr-FR"/>
        </w:rPr>
        <w:t>’</w:t>
      </w:r>
      <w:r w:rsidR="007970AF">
        <w:rPr>
          <w:lang w:val="fr-FR"/>
        </w:rPr>
        <w:t xml:space="preserve">il convenait </w:t>
      </w:r>
      <w:r w:rsidR="00B115AD">
        <w:rPr>
          <w:lang w:val="fr-FR"/>
        </w:rPr>
        <w:t>d</w:t>
      </w:r>
      <w:r w:rsidR="00384C80">
        <w:rPr>
          <w:lang w:val="fr-FR"/>
        </w:rPr>
        <w:t>’</w:t>
      </w:r>
      <w:r w:rsidR="00B115AD">
        <w:rPr>
          <w:lang w:val="fr-FR"/>
        </w:rPr>
        <w:t>engager une procédure pénale</w:t>
      </w:r>
      <w:r w:rsidR="007970AF">
        <w:rPr>
          <w:lang w:val="fr-FR"/>
        </w:rPr>
        <w:t xml:space="preserve">. </w:t>
      </w:r>
      <w:r w:rsidR="007970AF" w:rsidRPr="007970AF">
        <w:rPr>
          <w:lang w:val="fr-FR"/>
        </w:rPr>
        <w:t>Les renseignements statistiques indiquent aussi les résultats des procédures, à savoir</w:t>
      </w:r>
      <w:r w:rsidR="00576DDF">
        <w:rPr>
          <w:lang w:val="fr-FR"/>
        </w:rPr>
        <w:t>:</w:t>
      </w:r>
      <w:r w:rsidR="007970AF" w:rsidRPr="007970AF">
        <w:rPr>
          <w:lang w:val="fr-FR"/>
        </w:rPr>
        <w:t xml:space="preserve"> 1) le nombre des sanctions disciplinaires appliquées</w:t>
      </w:r>
      <w:r w:rsidR="00576DDF">
        <w:rPr>
          <w:lang w:val="fr-FR"/>
        </w:rPr>
        <w:t>;</w:t>
      </w:r>
      <w:r w:rsidR="007970AF" w:rsidRPr="007970AF">
        <w:rPr>
          <w:lang w:val="fr-FR"/>
        </w:rPr>
        <w:t xml:space="preserve"> 2) le nombre des peines </w:t>
      </w:r>
      <w:r w:rsidR="001172D2">
        <w:rPr>
          <w:lang w:val="fr-FR"/>
        </w:rPr>
        <w:t>impos</w:t>
      </w:r>
      <w:r w:rsidR="007970AF" w:rsidRPr="007970AF">
        <w:rPr>
          <w:lang w:val="fr-FR"/>
        </w:rPr>
        <w:t>ées.</w:t>
      </w:r>
      <w:r w:rsidR="00576DDF">
        <w:rPr>
          <w:lang w:val="fr-FR"/>
        </w:rPr>
        <w:t xml:space="preserve"> </w:t>
      </w:r>
    </w:p>
    <w:p w:rsidR="00E06756" w:rsidRPr="00804569" w:rsidRDefault="00E06756" w:rsidP="00E06756">
      <w:pPr>
        <w:pStyle w:val="SingleTxtG"/>
        <w:rPr>
          <w:lang w:val="fr-FR"/>
        </w:rPr>
      </w:pPr>
      <w:r w:rsidRPr="007970AF">
        <w:rPr>
          <w:lang w:val="fr-FR"/>
        </w:rPr>
        <w:t>17</w:t>
      </w:r>
      <w:r w:rsidR="00840A31" w:rsidRPr="007970AF">
        <w:rPr>
          <w:lang w:val="fr-FR"/>
        </w:rPr>
        <w:t>3.</w:t>
      </w:r>
      <w:r w:rsidR="00840A31" w:rsidRPr="007970AF">
        <w:rPr>
          <w:lang w:val="fr-FR"/>
        </w:rPr>
        <w:tab/>
      </w:r>
      <w:r w:rsidR="007970AF" w:rsidRPr="00C63091">
        <w:rPr>
          <w:lang w:val="fr-FR"/>
        </w:rPr>
        <w:t>En ce qui concerne les statistiques relatives aux plaintes, aux actions pénales, aux procédures disciplinaires</w:t>
      </w:r>
      <w:r w:rsidR="00804569" w:rsidRPr="00C63091">
        <w:rPr>
          <w:lang w:val="fr-FR"/>
        </w:rPr>
        <w:t xml:space="preserve"> et</w:t>
      </w:r>
      <w:r w:rsidR="007970AF" w:rsidRPr="00C63091">
        <w:rPr>
          <w:lang w:val="fr-FR"/>
        </w:rPr>
        <w:t xml:space="preserve"> aux </w:t>
      </w:r>
      <w:r w:rsidR="000848E5">
        <w:rPr>
          <w:lang w:val="fr-FR"/>
        </w:rPr>
        <w:t>décisions rendues</w:t>
      </w:r>
      <w:r w:rsidR="007970AF" w:rsidRPr="00C63091">
        <w:rPr>
          <w:lang w:val="fr-FR"/>
        </w:rPr>
        <w:t xml:space="preserve"> </w:t>
      </w:r>
      <w:r w:rsidR="00804569" w:rsidRPr="00C63091">
        <w:rPr>
          <w:lang w:val="fr-FR"/>
        </w:rPr>
        <w:t>par les tribunaux nationaux à la suite d</w:t>
      </w:r>
      <w:r w:rsidR="00384C80">
        <w:rPr>
          <w:lang w:val="fr-FR"/>
        </w:rPr>
        <w:t>’</w:t>
      </w:r>
      <w:r w:rsidR="00804569" w:rsidRPr="00C63091">
        <w:rPr>
          <w:lang w:val="fr-FR"/>
        </w:rPr>
        <w:t>actes de violence et de mauvais traitements allégués de la part de fonctionnaires, voir les annexes 2 et 3.</w:t>
      </w:r>
      <w:r w:rsidR="00576DDF">
        <w:rPr>
          <w:lang w:val="fr-FR"/>
        </w:rPr>
        <w:t xml:space="preserve"> </w:t>
      </w:r>
      <w:r w:rsidR="00804569" w:rsidRPr="00C63091">
        <w:rPr>
          <w:lang w:val="fr-FR"/>
        </w:rPr>
        <w:t>Pour ce qui est des statistiques afférentes aux indemnités versées</w:t>
      </w:r>
      <w:r w:rsidRPr="00C63091">
        <w:rPr>
          <w:lang w:val="fr-FR"/>
        </w:rPr>
        <w:t xml:space="preserve"> </w:t>
      </w:r>
      <w:r w:rsidR="00804569" w:rsidRPr="00C63091">
        <w:rPr>
          <w:lang w:val="fr-FR"/>
        </w:rPr>
        <w:t>par l</w:t>
      </w:r>
      <w:r w:rsidR="00384C80">
        <w:rPr>
          <w:lang w:val="fr-FR"/>
        </w:rPr>
        <w:t>’</w:t>
      </w:r>
      <w:r w:rsidR="00804569" w:rsidRPr="00C63091">
        <w:rPr>
          <w:lang w:val="fr-FR"/>
        </w:rPr>
        <w:t>État aux victimes de violences, voir</w:t>
      </w:r>
      <w:r w:rsidR="00576DDF">
        <w:rPr>
          <w:lang w:val="fr-FR"/>
        </w:rPr>
        <w:t xml:space="preserve"> </w:t>
      </w:r>
      <w:r w:rsidR="00804569" w:rsidRPr="00C63091">
        <w:rPr>
          <w:lang w:val="fr-FR"/>
        </w:rPr>
        <w:t>l</w:t>
      </w:r>
      <w:r w:rsidR="00384C80">
        <w:rPr>
          <w:lang w:val="fr-FR"/>
        </w:rPr>
        <w:t>’</w:t>
      </w:r>
      <w:r w:rsidR="00804569" w:rsidRPr="00C63091">
        <w:rPr>
          <w:lang w:val="fr-FR"/>
        </w:rPr>
        <w:t xml:space="preserve">annexe 8. Les statistiques ayant trait aux violences </w:t>
      </w:r>
      <w:r w:rsidR="005545DA" w:rsidRPr="00C63091">
        <w:rPr>
          <w:lang w:val="fr-FR"/>
        </w:rPr>
        <w:t>domestiques</w:t>
      </w:r>
      <w:r w:rsidR="00804569" w:rsidRPr="00C63091">
        <w:rPr>
          <w:lang w:val="fr-FR"/>
        </w:rPr>
        <w:t xml:space="preserve"> figurent à l</w:t>
      </w:r>
      <w:r w:rsidR="00384C80">
        <w:rPr>
          <w:lang w:val="fr-FR"/>
        </w:rPr>
        <w:t>’</w:t>
      </w:r>
      <w:r w:rsidR="00804569" w:rsidRPr="00C63091">
        <w:rPr>
          <w:lang w:val="fr-FR"/>
        </w:rPr>
        <w:t>annexe 10, et celles qui se rapportent à la traite des êtres humains et la ré</w:t>
      </w:r>
      <w:r w:rsidR="000850F1">
        <w:rPr>
          <w:lang w:val="fr-FR"/>
        </w:rPr>
        <w:t xml:space="preserve">insertion sociale </w:t>
      </w:r>
      <w:r w:rsidR="00804569" w:rsidRPr="00C63091">
        <w:rPr>
          <w:lang w:val="fr-FR"/>
        </w:rPr>
        <w:t>des victimes, à l</w:t>
      </w:r>
      <w:r w:rsidR="00384C80">
        <w:rPr>
          <w:lang w:val="fr-FR"/>
        </w:rPr>
        <w:t>’</w:t>
      </w:r>
      <w:r w:rsidR="00804569" w:rsidRPr="00C63091">
        <w:rPr>
          <w:lang w:val="fr-FR"/>
        </w:rPr>
        <w:t xml:space="preserve">annexe 11. Les statistiques ne sont pas ventilées </w:t>
      </w:r>
      <w:r w:rsidR="00A776E8" w:rsidRPr="00C63091">
        <w:rPr>
          <w:lang w:val="fr-FR"/>
        </w:rPr>
        <w:t>par</w:t>
      </w:r>
      <w:r w:rsidR="00804569" w:rsidRPr="00C63091">
        <w:rPr>
          <w:lang w:val="fr-FR"/>
        </w:rPr>
        <w:t xml:space="preserve"> genre, </w:t>
      </w:r>
      <w:r w:rsidR="00A776E8" w:rsidRPr="00C63091">
        <w:rPr>
          <w:lang w:val="fr-FR"/>
        </w:rPr>
        <w:t>par â</w:t>
      </w:r>
      <w:r w:rsidR="00804569" w:rsidRPr="00C63091">
        <w:rPr>
          <w:lang w:val="fr-FR"/>
        </w:rPr>
        <w:t xml:space="preserve">ge ni </w:t>
      </w:r>
      <w:r w:rsidR="00A776E8" w:rsidRPr="00C63091">
        <w:rPr>
          <w:lang w:val="fr-FR"/>
        </w:rPr>
        <w:t>par o</w:t>
      </w:r>
      <w:r w:rsidR="00804569" w:rsidRPr="00C63091">
        <w:rPr>
          <w:lang w:val="fr-FR"/>
        </w:rPr>
        <w:t>rigine ethnique.</w:t>
      </w:r>
    </w:p>
    <w:p w:rsidR="00E06756" w:rsidRPr="00065EC1" w:rsidRDefault="00E66DDB" w:rsidP="00E66DDB">
      <w:pPr>
        <w:pStyle w:val="H1G"/>
        <w:rPr>
          <w:lang w:val="fr-FR"/>
        </w:rPr>
      </w:pPr>
      <w:r w:rsidRPr="00804569">
        <w:rPr>
          <w:lang w:val="fr-FR"/>
        </w:rPr>
        <w:tab/>
      </w:r>
      <w:r w:rsidRPr="00804569">
        <w:rPr>
          <w:lang w:val="fr-FR"/>
        </w:rPr>
        <w:tab/>
      </w:r>
      <w:r w:rsidRPr="00065EC1">
        <w:rPr>
          <w:lang w:val="fr-FR"/>
        </w:rPr>
        <w:t xml:space="preserve">Article 14 </w:t>
      </w:r>
    </w:p>
    <w:p w:rsidR="00E06756" w:rsidRPr="008E2859" w:rsidRDefault="00E66DDB" w:rsidP="00AE2AD2">
      <w:pPr>
        <w:pStyle w:val="H23G"/>
        <w:rPr>
          <w:lang w:val="fr-FR"/>
        </w:rPr>
      </w:pPr>
      <w:r w:rsidRPr="00065EC1">
        <w:rPr>
          <w:snapToGrid w:val="0"/>
          <w:lang w:val="fr-FR"/>
        </w:rPr>
        <w:tab/>
      </w:r>
      <w:r w:rsidRPr="00065EC1">
        <w:rPr>
          <w:snapToGrid w:val="0"/>
          <w:lang w:val="fr-FR"/>
        </w:rPr>
        <w:tab/>
      </w:r>
      <w:r w:rsidR="008E2859" w:rsidRPr="008E2859">
        <w:rPr>
          <w:lang w:val="fr-FR"/>
        </w:rPr>
        <w:t>Réponse aux questions soulevées au paragraphe 1</w:t>
      </w:r>
      <w:r w:rsidR="00A776E8">
        <w:rPr>
          <w:lang w:val="fr-FR"/>
        </w:rPr>
        <w:t>5</w:t>
      </w:r>
      <w:r w:rsidR="008E2859" w:rsidRPr="008E2859">
        <w:rPr>
          <w:lang w:val="fr-FR"/>
        </w:rPr>
        <w:t xml:space="preserve"> de </w:t>
      </w:r>
      <w:r w:rsidR="00C33107">
        <w:rPr>
          <w:lang w:val="fr-FR"/>
        </w:rPr>
        <w:t>la liste des points à traiter</w:t>
      </w:r>
    </w:p>
    <w:p w:rsidR="00E06756" w:rsidRPr="009D7BB1" w:rsidRDefault="00E06756" w:rsidP="00EC19AE">
      <w:pPr>
        <w:pStyle w:val="SingleTxtG"/>
        <w:rPr>
          <w:lang w:val="fr-FR"/>
        </w:rPr>
      </w:pPr>
      <w:r w:rsidRPr="009D7BB1">
        <w:rPr>
          <w:lang w:val="fr-FR"/>
        </w:rPr>
        <w:t>17</w:t>
      </w:r>
      <w:r w:rsidR="00840A31" w:rsidRPr="009D7BB1">
        <w:rPr>
          <w:lang w:val="fr-FR"/>
        </w:rPr>
        <w:t>4.</w:t>
      </w:r>
      <w:r w:rsidR="00840A31" w:rsidRPr="009D7BB1">
        <w:rPr>
          <w:lang w:val="fr-FR"/>
        </w:rPr>
        <w:tab/>
      </w:r>
      <w:r w:rsidR="009D7BB1" w:rsidRPr="009D7BB1">
        <w:rPr>
          <w:lang w:val="fr-FR"/>
        </w:rPr>
        <w:t>En vertu de l</w:t>
      </w:r>
      <w:r w:rsidR="00384C80">
        <w:rPr>
          <w:lang w:val="fr-FR"/>
        </w:rPr>
        <w:t>’</w:t>
      </w:r>
      <w:r w:rsidR="009D7BB1" w:rsidRPr="009D7BB1">
        <w:rPr>
          <w:lang w:val="fr-FR"/>
        </w:rPr>
        <w:t xml:space="preserve">article 22 du Code de procédure pénale, quiconque a subi un dommage, pécuniaire, moral ou corporel, a le droit de réclamer et de recevoir un </w:t>
      </w:r>
      <w:r w:rsidR="00C63091">
        <w:rPr>
          <w:lang w:val="fr-FR"/>
        </w:rPr>
        <w:t>dédommagement</w:t>
      </w:r>
      <w:r w:rsidR="009D7BB1">
        <w:rPr>
          <w:lang w:val="fr-FR"/>
        </w:rPr>
        <w:t xml:space="preserve">. </w:t>
      </w:r>
      <w:r w:rsidR="009D7BB1" w:rsidRPr="009D7BB1">
        <w:rPr>
          <w:lang w:val="fr-FR"/>
        </w:rPr>
        <w:t>Cel</w:t>
      </w:r>
      <w:r w:rsidR="00C63091">
        <w:rPr>
          <w:lang w:val="fr-FR"/>
        </w:rPr>
        <w:t>ui</w:t>
      </w:r>
      <w:r w:rsidR="009D7BB1" w:rsidRPr="009D7BB1">
        <w:rPr>
          <w:lang w:val="fr-FR"/>
        </w:rPr>
        <w:t>-ci, qui est un élément de la justice pénale, est versé à la victime par l</w:t>
      </w:r>
      <w:r w:rsidR="00384C80">
        <w:rPr>
          <w:lang w:val="fr-FR"/>
        </w:rPr>
        <w:t>’</w:t>
      </w:r>
      <w:r w:rsidR="009D7BB1" w:rsidRPr="009D7BB1">
        <w:rPr>
          <w:lang w:val="fr-FR"/>
        </w:rPr>
        <w:t>auteur de l</w:t>
      </w:r>
      <w:r w:rsidR="00384C80">
        <w:rPr>
          <w:lang w:val="fr-FR"/>
        </w:rPr>
        <w:t>’</w:t>
      </w:r>
      <w:r w:rsidR="009D7BB1" w:rsidRPr="009D7BB1">
        <w:rPr>
          <w:lang w:val="fr-FR"/>
        </w:rPr>
        <w:t xml:space="preserve">infraction, </w:t>
      </w:r>
      <w:r w:rsidR="009D7BB1">
        <w:rPr>
          <w:lang w:val="fr-FR"/>
        </w:rPr>
        <w:t>de son plein gré</w:t>
      </w:r>
      <w:r w:rsidR="009D7BB1" w:rsidRPr="009D7BB1">
        <w:rPr>
          <w:lang w:val="fr-FR"/>
        </w:rPr>
        <w:t xml:space="preserve"> ou sur </w:t>
      </w:r>
      <w:r w:rsidR="009D7BB1">
        <w:rPr>
          <w:lang w:val="fr-FR"/>
        </w:rPr>
        <w:t>décision</w:t>
      </w:r>
      <w:r w:rsidR="009D7BB1" w:rsidRPr="009D7BB1">
        <w:rPr>
          <w:lang w:val="fr-FR"/>
        </w:rPr>
        <w:t xml:space="preserve"> </w:t>
      </w:r>
      <w:r w:rsidR="005545DA">
        <w:rPr>
          <w:lang w:val="fr-FR"/>
        </w:rPr>
        <w:t>judiciaire</w:t>
      </w:r>
      <w:r w:rsidR="009D7BB1">
        <w:rPr>
          <w:lang w:val="fr-FR"/>
        </w:rPr>
        <w:t>.</w:t>
      </w:r>
      <w:r w:rsidR="00576DDF">
        <w:rPr>
          <w:lang w:val="fr-FR"/>
        </w:rPr>
        <w:t xml:space="preserve"> </w:t>
      </w:r>
      <w:r w:rsidR="009D7BB1" w:rsidRPr="009D7BB1">
        <w:rPr>
          <w:lang w:val="fr-FR"/>
        </w:rPr>
        <w:t xml:space="preserve"> Si la victime en trouve le montant insuffisant, elle peut </w:t>
      </w:r>
      <w:r w:rsidR="00520F2A">
        <w:rPr>
          <w:lang w:val="fr-FR"/>
        </w:rPr>
        <w:t>engager des poursuites</w:t>
      </w:r>
      <w:r w:rsidR="009D7BB1">
        <w:rPr>
          <w:lang w:val="fr-FR"/>
        </w:rPr>
        <w:t xml:space="preserve"> civil</w:t>
      </w:r>
      <w:r w:rsidR="00520F2A">
        <w:rPr>
          <w:lang w:val="fr-FR"/>
        </w:rPr>
        <w:t>es</w:t>
      </w:r>
      <w:r w:rsidR="009D7BB1">
        <w:rPr>
          <w:lang w:val="fr-FR"/>
        </w:rPr>
        <w:t xml:space="preserve">. </w:t>
      </w:r>
    </w:p>
    <w:p w:rsidR="00E06756" w:rsidRPr="009D7BB1" w:rsidRDefault="00E06756" w:rsidP="00EC19AE">
      <w:pPr>
        <w:pStyle w:val="SingleTxtG"/>
        <w:rPr>
          <w:lang w:val="fr-FR"/>
        </w:rPr>
      </w:pPr>
      <w:r w:rsidRPr="009D7BB1">
        <w:rPr>
          <w:lang w:val="fr-FR"/>
        </w:rPr>
        <w:t>17</w:t>
      </w:r>
      <w:r w:rsidR="00840A31" w:rsidRPr="009D7BB1">
        <w:rPr>
          <w:lang w:val="fr-FR"/>
        </w:rPr>
        <w:t>5.</w:t>
      </w:r>
      <w:r w:rsidR="00840A31" w:rsidRPr="009D7BB1">
        <w:rPr>
          <w:lang w:val="fr-FR"/>
        </w:rPr>
        <w:tab/>
      </w:r>
      <w:r w:rsidR="009D7BB1" w:rsidRPr="009D7BB1">
        <w:rPr>
          <w:lang w:val="fr-FR"/>
        </w:rPr>
        <w:t>Aux termes de l</w:t>
      </w:r>
      <w:r w:rsidR="00384C80">
        <w:rPr>
          <w:lang w:val="fr-FR"/>
        </w:rPr>
        <w:t>’</w:t>
      </w:r>
      <w:r w:rsidR="00E328FF">
        <w:rPr>
          <w:lang w:val="fr-FR"/>
        </w:rPr>
        <w:t>ar</w:t>
      </w:r>
      <w:r w:rsidR="009D7BB1" w:rsidRPr="009D7BB1">
        <w:rPr>
          <w:lang w:val="fr-FR"/>
        </w:rPr>
        <w:t xml:space="preserve">ticle </w:t>
      </w:r>
      <w:r w:rsidRPr="009D7BB1">
        <w:rPr>
          <w:lang w:val="fr-FR"/>
        </w:rPr>
        <w:t xml:space="preserve">351 </w:t>
      </w:r>
      <w:r w:rsidR="009D7BB1" w:rsidRPr="009D7BB1">
        <w:rPr>
          <w:lang w:val="fr-FR"/>
        </w:rPr>
        <w:t>du Code de procédure pénale, la victime a le droit de demander réparation à tout moment de la procédure pénale</w:t>
      </w:r>
      <w:r w:rsidR="00520F2A">
        <w:rPr>
          <w:lang w:val="fr-FR"/>
        </w:rPr>
        <w:t xml:space="preserve"> avant que</w:t>
      </w:r>
      <w:r w:rsidR="009D7BB1" w:rsidRPr="009D7BB1">
        <w:rPr>
          <w:lang w:val="fr-FR"/>
        </w:rPr>
        <w:t xml:space="preserve"> l</w:t>
      </w:r>
      <w:r w:rsidR="00384C80">
        <w:rPr>
          <w:lang w:val="fr-FR"/>
        </w:rPr>
        <w:t>’</w:t>
      </w:r>
      <w:r w:rsidR="009D7BB1" w:rsidRPr="009D7BB1">
        <w:rPr>
          <w:lang w:val="fr-FR"/>
        </w:rPr>
        <w:t xml:space="preserve">affaire </w:t>
      </w:r>
      <w:r w:rsidR="009D7BB1">
        <w:rPr>
          <w:lang w:val="fr-FR"/>
        </w:rPr>
        <w:t>soit soumise à la décision du tribunal de première instance.</w:t>
      </w:r>
      <w:r w:rsidRPr="009D7BB1">
        <w:rPr>
          <w:lang w:val="fr-FR"/>
        </w:rPr>
        <w:t xml:space="preserve"> </w:t>
      </w:r>
    </w:p>
    <w:p w:rsidR="00E06756" w:rsidRPr="00A11A9E" w:rsidRDefault="00E06756" w:rsidP="00E06756">
      <w:pPr>
        <w:pStyle w:val="SingleTxtG"/>
        <w:rPr>
          <w:lang w:val="fr-FR"/>
        </w:rPr>
      </w:pPr>
      <w:r w:rsidRPr="009A3731">
        <w:rPr>
          <w:lang w:val="fr-FR"/>
        </w:rPr>
        <w:t>17</w:t>
      </w:r>
      <w:r w:rsidR="00840A31" w:rsidRPr="009A3731">
        <w:rPr>
          <w:lang w:val="fr-FR"/>
        </w:rPr>
        <w:t>6.</w:t>
      </w:r>
      <w:r w:rsidR="00840A31" w:rsidRPr="009A3731">
        <w:rPr>
          <w:lang w:val="fr-FR"/>
        </w:rPr>
        <w:tab/>
      </w:r>
      <w:r w:rsidR="009A3731" w:rsidRPr="009A3731">
        <w:rPr>
          <w:lang w:val="fr-FR"/>
        </w:rPr>
        <w:t xml:space="preserve">De plus, </w:t>
      </w:r>
      <w:r w:rsidR="00520F2A">
        <w:rPr>
          <w:lang w:val="fr-FR"/>
        </w:rPr>
        <w:t>l</w:t>
      </w:r>
      <w:r w:rsidR="00384C80">
        <w:rPr>
          <w:lang w:val="fr-FR"/>
        </w:rPr>
        <w:t>’</w:t>
      </w:r>
      <w:r w:rsidR="00520F2A">
        <w:rPr>
          <w:lang w:val="fr-FR"/>
        </w:rPr>
        <w:t xml:space="preserve">État ne reste pas indifférent à la situation des </w:t>
      </w:r>
      <w:r w:rsidR="00520F2A" w:rsidRPr="009A3731">
        <w:rPr>
          <w:lang w:val="fr-FR"/>
        </w:rPr>
        <w:t>victimes de violences</w:t>
      </w:r>
      <w:r w:rsidR="00576DDF">
        <w:rPr>
          <w:lang w:val="fr-FR"/>
        </w:rPr>
        <w:t>:</w:t>
      </w:r>
      <w:r w:rsidR="00520F2A">
        <w:rPr>
          <w:lang w:val="fr-FR"/>
        </w:rPr>
        <w:t xml:space="preserve"> </w:t>
      </w:r>
      <w:r w:rsidR="009A3731" w:rsidRPr="009A3731">
        <w:rPr>
          <w:lang w:val="fr-FR"/>
        </w:rPr>
        <w:t>la loi relative à l</w:t>
      </w:r>
      <w:r w:rsidR="00384C80">
        <w:rPr>
          <w:lang w:val="fr-FR"/>
        </w:rPr>
        <w:t>’</w:t>
      </w:r>
      <w:r w:rsidR="009A3731" w:rsidRPr="009A3731">
        <w:rPr>
          <w:lang w:val="fr-FR"/>
        </w:rPr>
        <w:t>indemnisation des victimes par l</w:t>
      </w:r>
      <w:r w:rsidR="00384C80">
        <w:rPr>
          <w:lang w:val="fr-FR"/>
        </w:rPr>
        <w:t>’</w:t>
      </w:r>
      <w:r w:rsidR="009A3731" w:rsidRPr="009A3731">
        <w:rPr>
          <w:lang w:val="fr-FR"/>
        </w:rPr>
        <w:t xml:space="preserve">État, du 18 mai 2006, </w:t>
      </w:r>
      <w:r w:rsidR="00520F2A">
        <w:rPr>
          <w:lang w:val="fr-FR"/>
        </w:rPr>
        <w:t xml:space="preserve">leur confère le droit </w:t>
      </w:r>
      <w:r w:rsidR="009970DC">
        <w:rPr>
          <w:lang w:val="fr-FR"/>
        </w:rPr>
        <w:t>de recevoir</w:t>
      </w:r>
      <w:r w:rsidR="009A3731">
        <w:rPr>
          <w:lang w:val="fr-FR"/>
        </w:rPr>
        <w:t xml:space="preserve"> un</w:t>
      </w:r>
      <w:r w:rsidR="00A11A9E">
        <w:rPr>
          <w:lang w:val="fr-FR"/>
        </w:rPr>
        <w:t xml:space="preserve"> dédommagement</w:t>
      </w:r>
      <w:r w:rsidR="00A11A9E" w:rsidRPr="00A11A9E">
        <w:rPr>
          <w:lang w:val="fr-FR"/>
        </w:rPr>
        <w:t xml:space="preserve"> </w:t>
      </w:r>
      <w:r w:rsidR="009970DC">
        <w:rPr>
          <w:lang w:val="fr-FR"/>
        </w:rPr>
        <w:t>des pouvoirs publics</w:t>
      </w:r>
      <w:r w:rsidR="00B926E4">
        <w:rPr>
          <w:lang w:val="fr-FR"/>
        </w:rPr>
        <w:t>.</w:t>
      </w:r>
      <w:r w:rsidR="009A3731">
        <w:rPr>
          <w:lang w:val="fr-FR"/>
        </w:rPr>
        <w:t xml:space="preserve"> </w:t>
      </w:r>
      <w:r w:rsidR="009A3731" w:rsidRPr="00430AE3">
        <w:rPr>
          <w:lang w:val="fr-FR"/>
        </w:rPr>
        <w:t>C</w:t>
      </w:r>
      <w:r w:rsidR="00384C80">
        <w:rPr>
          <w:lang w:val="fr-FR"/>
        </w:rPr>
        <w:t>’</w:t>
      </w:r>
      <w:r w:rsidR="009A3731" w:rsidRPr="00430AE3">
        <w:rPr>
          <w:lang w:val="fr-FR"/>
        </w:rPr>
        <w:t>est l</w:t>
      </w:r>
      <w:r w:rsidR="00520F2A">
        <w:rPr>
          <w:lang w:val="fr-FR"/>
        </w:rPr>
        <w:t>e</w:t>
      </w:r>
      <w:r w:rsidR="009A3731" w:rsidRPr="00430AE3">
        <w:rPr>
          <w:lang w:val="fr-FR"/>
        </w:rPr>
        <w:t xml:space="preserve"> cas </w:t>
      </w:r>
      <w:r w:rsidR="00B926E4" w:rsidRPr="00430AE3">
        <w:rPr>
          <w:lang w:val="fr-FR"/>
        </w:rPr>
        <w:t>des victimes</w:t>
      </w:r>
      <w:r w:rsidR="00576DDF">
        <w:rPr>
          <w:lang w:val="fr-FR"/>
        </w:rPr>
        <w:t>:</w:t>
      </w:r>
      <w:r w:rsidR="00B926E4" w:rsidRPr="00430AE3">
        <w:rPr>
          <w:lang w:val="fr-FR"/>
        </w:rPr>
        <w:t xml:space="preserve"> de violences</w:t>
      </w:r>
      <w:r w:rsidR="00576DDF">
        <w:rPr>
          <w:lang w:val="fr-FR"/>
        </w:rPr>
        <w:t xml:space="preserve"> </w:t>
      </w:r>
      <w:r w:rsidR="00B926E4" w:rsidRPr="00430AE3">
        <w:rPr>
          <w:lang w:val="fr-FR"/>
        </w:rPr>
        <w:t xml:space="preserve">volontaires ayant entraîné la mort ou des </w:t>
      </w:r>
      <w:r w:rsidR="000848E5">
        <w:rPr>
          <w:lang w:val="fr-FR"/>
        </w:rPr>
        <w:t>blessures</w:t>
      </w:r>
      <w:r w:rsidR="00B926E4" w:rsidRPr="00430AE3">
        <w:rPr>
          <w:lang w:val="fr-FR"/>
        </w:rPr>
        <w:t xml:space="preserve"> graves ou de gravité moyenne</w:t>
      </w:r>
      <w:r w:rsidR="00576DDF">
        <w:rPr>
          <w:lang w:val="fr-FR"/>
        </w:rPr>
        <w:t>;</w:t>
      </w:r>
      <w:r w:rsidR="00A11A9E">
        <w:rPr>
          <w:lang w:val="fr-FR"/>
        </w:rPr>
        <w:t xml:space="preserve"> d</w:t>
      </w:r>
      <w:r w:rsidR="00384C80">
        <w:rPr>
          <w:lang w:val="fr-FR"/>
        </w:rPr>
        <w:t>’</w:t>
      </w:r>
      <w:r w:rsidR="00A11A9E">
        <w:rPr>
          <w:lang w:val="fr-FR"/>
        </w:rPr>
        <w:t>une atteinte à leur inviolabilité sexuelle</w:t>
      </w:r>
      <w:r w:rsidR="00576DDF">
        <w:rPr>
          <w:lang w:val="fr-FR"/>
        </w:rPr>
        <w:t>;</w:t>
      </w:r>
      <w:r w:rsidR="00B926E4" w:rsidRPr="00430AE3">
        <w:rPr>
          <w:lang w:val="fr-FR"/>
        </w:rPr>
        <w:t xml:space="preserve"> </w:t>
      </w:r>
      <w:r w:rsidR="00430AE3" w:rsidRPr="00430AE3">
        <w:rPr>
          <w:lang w:val="fr-FR"/>
        </w:rPr>
        <w:t>d</w:t>
      </w:r>
      <w:r w:rsidR="00384C80">
        <w:rPr>
          <w:lang w:val="fr-FR"/>
        </w:rPr>
        <w:t>’</w:t>
      </w:r>
      <w:r w:rsidR="00430AE3" w:rsidRPr="00430AE3">
        <w:rPr>
          <w:lang w:val="fr-FR"/>
        </w:rPr>
        <w:t>une contamination par le VIH/</w:t>
      </w:r>
      <w:r w:rsidR="00082544" w:rsidRPr="00430AE3">
        <w:rPr>
          <w:lang w:val="fr-FR"/>
        </w:rPr>
        <w:t xml:space="preserve">sida </w:t>
      </w:r>
      <w:r w:rsidR="00430AE3" w:rsidRPr="00430AE3">
        <w:rPr>
          <w:lang w:val="fr-FR"/>
        </w:rPr>
        <w:t>ou par les virus des hépatites B ou C.</w:t>
      </w:r>
      <w:r w:rsidR="00430AE3">
        <w:rPr>
          <w:lang w:val="fr-FR"/>
        </w:rPr>
        <w:t xml:space="preserve"> </w:t>
      </w:r>
      <w:r w:rsidR="00520F2A">
        <w:rPr>
          <w:lang w:val="fr-FR"/>
        </w:rPr>
        <w:t>Le texte</w:t>
      </w:r>
      <w:r w:rsidR="00430AE3">
        <w:rPr>
          <w:lang w:val="fr-FR"/>
        </w:rPr>
        <w:t xml:space="preserve"> précise que ce droit à </w:t>
      </w:r>
      <w:r w:rsidR="00A11A9E">
        <w:rPr>
          <w:lang w:val="fr-FR"/>
        </w:rPr>
        <w:t>indemnis</w:t>
      </w:r>
      <w:r w:rsidR="00430AE3">
        <w:rPr>
          <w:lang w:val="fr-FR"/>
        </w:rPr>
        <w:t>ation de l</w:t>
      </w:r>
      <w:r w:rsidR="00384C80">
        <w:rPr>
          <w:lang w:val="fr-FR"/>
        </w:rPr>
        <w:t>’</w:t>
      </w:r>
      <w:r w:rsidR="00430AE3">
        <w:rPr>
          <w:lang w:val="fr-FR"/>
        </w:rPr>
        <w:t xml:space="preserve">État </w:t>
      </w:r>
      <w:r w:rsidR="00407B54">
        <w:rPr>
          <w:lang w:val="fr-FR"/>
        </w:rPr>
        <w:t>s</w:t>
      </w:r>
      <w:r w:rsidR="00384C80">
        <w:rPr>
          <w:lang w:val="fr-FR"/>
        </w:rPr>
        <w:t>’</w:t>
      </w:r>
      <w:r w:rsidR="00407B54">
        <w:rPr>
          <w:lang w:val="fr-FR"/>
        </w:rPr>
        <w:t>applique</w:t>
      </w:r>
      <w:r w:rsidR="00430AE3">
        <w:rPr>
          <w:lang w:val="fr-FR"/>
        </w:rPr>
        <w:t xml:space="preserve"> même si l</w:t>
      </w:r>
      <w:r w:rsidR="00384C80">
        <w:rPr>
          <w:lang w:val="fr-FR"/>
        </w:rPr>
        <w:t>’</w:t>
      </w:r>
      <w:r w:rsidR="00430AE3">
        <w:rPr>
          <w:lang w:val="fr-FR"/>
        </w:rPr>
        <w:t xml:space="preserve">auteur ou </w:t>
      </w:r>
      <w:r w:rsidR="00646C11">
        <w:rPr>
          <w:lang w:val="fr-FR"/>
        </w:rPr>
        <w:t>u</w:t>
      </w:r>
      <w:r w:rsidR="00430AE3">
        <w:rPr>
          <w:lang w:val="fr-FR"/>
        </w:rPr>
        <w:t>n complice n</w:t>
      </w:r>
      <w:r w:rsidR="00384C80">
        <w:rPr>
          <w:lang w:val="fr-FR"/>
        </w:rPr>
        <w:t>’</w:t>
      </w:r>
      <w:r w:rsidR="00430AE3">
        <w:rPr>
          <w:lang w:val="fr-FR"/>
        </w:rPr>
        <w:t xml:space="preserve">a pas été identifié, ou </w:t>
      </w:r>
      <w:r w:rsidR="00646C11">
        <w:rPr>
          <w:lang w:val="fr-FR"/>
        </w:rPr>
        <w:t xml:space="preserve">si, </w:t>
      </w:r>
      <w:r w:rsidR="00407B54">
        <w:rPr>
          <w:lang w:val="fr-FR"/>
        </w:rPr>
        <w:t>en vertu de la loi pénale</w:t>
      </w:r>
      <w:r w:rsidR="00646C11">
        <w:rPr>
          <w:lang w:val="fr-FR"/>
        </w:rPr>
        <w:t>,</w:t>
      </w:r>
      <w:r w:rsidR="00407B54">
        <w:rPr>
          <w:lang w:val="fr-FR"/>
        </w:rPr>
        <w:t xml:space="preserve"> il est </w:t>
      </w:r>
      <w:r w:rsidR="00646C11">
        <w:rPr>
          <w:lang w:val="fr-FR"/>
        </w:rPr>
        <w:t>reconnu que l</w:t>
      </w:r>
      <w:r w:rsidR="00407B54">
        <w:rPr>
          <w:lang w:val="fr-FR"/>
        </w:rPr>
        <w:t xml:space="preserve">a </w:t>
      </w:r>
      <w:r w:rsidR="005545DA">
        <w:rPr>
          <w:lang w:val="fr-FR"/>
        </w:rPr>
        <w:t>responsabilité</w:t>
      </w:r>
      <w:r w:rsidR="00407B54">
        <w:rPr>
          <w:lang w:val="fr-FR"/>
        </w:rPr>
        <w:t xml:space="preserve"> pénale </w:t>
      </w:r>
      <w:r w:rsidR="00646C11">
        <w:rPr>
          <w:lang w:val="fr-FR"/>
        </w:rPr>
        <w:t>de l</w:t>
      </w:r>
      <w:r w:rsidR="00384C80">
        <w:rPr>
          <w:lang w:val="fr-FR"/>
        </w:rPr>
        <w:t>’</w:t>
      </w:r>
      <w:r w:rsidR="00646C11">
        <w:rPr>
          <w:lang w:val="fr-FR"/>
        </w:rPr>
        <w:t xml:space="preserve">auteur </w:t>
      </w:r>
      <w:r w:rsidR="00407B54">
        <w:rPr>
          <w:lang w:val="fr-FR"/>
        </w:rPr>
        <w:t>n</w:t>
      </w:r>
      <w:r w:rsidR="00384C80">
        <w:rPr>
          <w:lang w:val="fr-FR"/>
        </w:rPr>
        <w:t>’</w:t>
      </w:r>
      <w:r w:rsidR="00407B54">
        <w:rPr>
          <w:lang w:val="fr-FR"/>
        </w:rPr>
        <w:t>est pas engagée.</w:t>
      </w:r>
      <w:r w:rsidR="00576DDF">
        <w:rPr>
          <w:lang w:val="fr-FR"/>
        </w:rPr>
        <w:t xml:space="preserve"> </w:t>
      </w:r>
    </w:p>
    <w:p w:rsidR="00E06756" w:rsidRPr="00734DB2" w:rsidRDefault="00E06756" w:rsidP="00EC19AE">
      <w:pPr>
        <w:pStyle w:val="SingleTxtG"/>
        <w:rPr>
          <w:lang w:val="fr-FR"/>
        </w:rPr>
      </w:pPr>
      <w:r w:rsidRPr="00734DB2">
        <w:rPr>
          <w:lang w:val="fr-FR"/>
        </w:rPr>
        <w:t>17</w:t>
      </w:r>
      <w:r w:rsidR="0085232E" w:rsidRPr="00734DB2">
        <w:rPr>
          <w:lang w:val="fr-FR"/>
        </w:rPr>
        <w:t>7.</w:t>
      </w:r>
      <w:r w:rsidR="0085232E" w:rsidRPr="00734DB2">
        <w:rPr>
          <w:lang w:val="fr-FR"/>
        </w:rPr>
        <w:tab/>
      </w:r>
      <w:r w:rsidR="00407B54" w:rsidRPr="00734DB2">
        <w:rPr>
          <w:lang w:val="fr-FR"/>
        </w:rPr>
        <w:t>Aux termes de la loi relative à l</w:t>
      </w:r>
      <w:r w:rsidR="00384C80">
        <w:rPr>
          <w:lang w:val="fr-FR"/>
        </w:rPr>
        <w:t>’</w:t>
      </w:r>
      <w:r w:rsidR="00407B54" w:rsidRPr="00734DB2">
        <w:rPr>
          <w:lang w:val="fr-FR"/>
        </w:rPr>
        <w:t>indemnisation des vi</w:t>
      </w:r>
      <w:r w:rsidR="00725CCE">
        <w:rPr>
          <w:lang w:val="fr-FR"/>
        </w:rPr>
        <w:t>c</w:t>
      </w:r>
      <w:r w:rsidR="00407B54" w:rsidRPr="00734DB2">
        <w:rPr>
          <w:lang w:val="fr-FR"/>
        </w:rPr>
        <w:t>times par l</w:t>
      </w:r>
      <w:r w:rsidR="00384C80">
        <w:rPr>
          <w:lang w:val="fr-FR"/>
        </w:rPr>
        <w:t>’</w:t>
      </w:r>
      <w:r w:rsidR="00407B54" w:rsidRPr="00734DB2">
        <w:rPr>
          <w:lang w:val="fr-FR"/>
        </w:rPr>
        <w:t xml:space="preserve">État, </w:t>
      </w:r>
      <w:r w:rsidR="00734DB2" w:rsidRPr="00734DB2">
        <w:rPr>
          <w:lang w:val="fr-FR"/>
        </w:rPr>
        <w:t>la somme versé</w:t>
      </w:r>
      <w:r w:rsidR="000848E5">
        <w:rPr>
          <w:lang w:val="fr-FR"/>
        </w:rPr>
        <w:t>e</w:t>
      </w:r>
      <w:r w:rsidR="00734DB2" w:rsidRPr="00734DB2">
        <w:rPr>
          <w:lang w:val="fr-FR"/>
        </w:rPr>
        <w:t xml:space="preserve"> à titre de</w:t>
      </w:r>
      <w:r w:rsidR="00407B54" w:rsidRPr="00734DB2">
        <w:rPr>
          <w:lang w:val="fr-FR"/>
        </w:rPr>
        <w:t xml:space="preserve"> </w:t>
      </w:r>
      <w:r w:rsidR="00725CCE">
        <w:rPr>
          <w:lang w:val="fr-FR"/>
        </w:rPr>
        <w:t>dédommagement</w:t>
      </w:r>
      <w:r w:rsidR="00407B54" w:rsidRPr="00734DB2">
        <w:rPr>
          <w:lang w:val="fr-FR"/>
        </w:rPr>
        <w:t xml:space="preserve"> est un pourcentage d</w:t>
      </w:r>
      <w:r w:rsidR="00384C80">
        <w:rPr>
          <w:lang w:val="fr-FR"/>
        </w:rPr>
        <w:t>’</w:t>
      </w:r>
      <w:r w:rsidR="00407B54" w:rsidRPr="00734DB2">
        <w:rPr>
          <w:lang w:val="fr-FR"/>
        </w:rPr>
        <w:t xml:space="preserve">un montant </w:t>
      </w:r>
      <w:r w:rsidR="00734DB2" w:rsidRPr="00734DB2">
        <w:rPr>
          <w:lang w:val="fr-FR"/>
        </w:rPr>
        <w:t>maxim</w:t>
      </w:r>
      <w:r w:rsidR="00734DB2">
        <w:rPr>
          <w:lang w:val="fr-FR"/>
        </w:rPr>
        <w:t xml:space="preserve">al </w:t>
      </w:r>
      <w:r w:rsidR="00734DB2" w:rsidRPr="00734DB2">
        <w:rPr>
          <w:lang w:val="fr-FR"/>
        </w:rPr>
        <w:t>qui a été fixé à trois mois de salaire minimum</w:t>
      </w:r>
      <w:r w:rsidR="00407B54" w:rsidRPr="00734DB2">
        <w:rPr>
          <w:lang w:val="fr-FR"/>
        </w:rPr>
        <w:t xml:space="preserve"> </w:t>
      </w:r>
      <w:r w:rsidR="00734DB2" w:rsidRPr="00734DB2">
        <w:rPr>
          <w:lang w:val="fr-FR"/>
        </w:rPr>
        <w:t>jusqu</w:t>
      </w:r>
      <w:r w:rsidR="00384C80">
        <w:rPr>
          <w:lang w:val="fr-FR"/>
        </w:rPr>
        <w:t>’</w:t>
      </w:r>
      <w:r w:rsidR="00734DB2" w:rsidRPr="00734DB2">
        <w:rPr>
          <w:lang w:val="fr-FR"/>
        </w:rPr>
        <w:t>au 1</w:t>
      </w:r>
      <w:r w:rsidR="00D44830" w:rsidRPr="00D44830">
        <w:rPr>
          <w:vertAlign w:val="superscript"/>
          <w:lang w:val="fr-FR"/>
        </w:rPr>
        <w:t>er</w:t>
      </w:r>
      <w:r w:rsidR="00D44830">
        <w:rPr>
          <w:lang w:val="fr-FR"/>
        </w:rPr>
        <w:t xml:space="preserve"> </w:t>
      </w:r>
      <w:r w:rsidR="00734DB2" w:rsidRPr="00734DB2">
        <w:rPr>
          <w:lang w:val="fr-FR"/>
        </w:rPr>
        <w:t>janvier</w:t>
      </w:r>
      <w:r w:rsidR="00576DDF">
        <w:rPr>
          <w:lang w:val="fr-FR"/>
        </w:rPr>
        <w:t xml:space="preserve"> </w:t>
      </w:r>
      <w:r w:rsidRPr="00734DB2">
        <w:rPr>
          <w:lang w:val="fr-FR"/>
        </w:rPr>
        <w:t>2013</w:t>
      </w:r>
      <w:r w:rsidRPr="007F2164">
        <w:rPr>
          <w:rStyle w:val="FootnoteReference"/>
          <w:szCs w:val="18"/>
        </w:rPr>
        <w:footnoteReference w:id="19"/>
      </w:r>
      <w:r w:rsidR="009970DC">
        <w:rPr>
          <w:lang w:val="fr-FR"/>
        </w:rPr>
        <w:t>;</w:t>
      </w:r>
      <w:r w:rsidR="00576DDF">
        <w:rPr>
          <w:lang w:val="fr-FR"/>
        </w:rPr>
        <w:t xml:space="preserve"> </w:t>
      </w:r>
      <w:r w:rsidR="00734DB2">
        <w:rPr>
          <w:lang w:val="fr-FR"/>
        </w:rPr>
        <w:t>plus précisément, le barème est de</w:t>
      </w:r>
      <w:r w:rsidR="00576DDF">
        <w:rPr>
          <w:lang w:val="fr-FR"/>
        </w:rPr>
        <w:t xml:space="preserve">:  </w:t>
      </w:r>
    </w:p>
    <w:p w:rsidR="00E06756" w:rsidRPr="00734DB2" w:rsidRDefault="00E06756" w:rsidP="00B12C91">
      <w:pPr>
        <w:pStyle w:val="Bullet1G"/>
        <w:rPr>
          <w:lang w:val="fr-FR"/>
        </w:rPr>
      </w:pPr>
      <w:r w:rsidRPr="00734DB2">
        <w:rPr>
          <w:lang w:val="fr-FR"/>
        </w:rPr>
        <w:t>100</w:t>
      </w:r>
      <w:r w:rsidR="007F2164">
        <w:rPr>
          <w:lang w:val="fr-FR"/>
        </w:rPr>
        <w:t> </w:t>
      </w:r>
      <w:r w:rsidRPr="00734DB2">
        <w:rPr>
          <w:lang w:val="fr-FR"/>
        </w:rPr>
        <w:t>%</w:t>
      </w:r>
      <w:r w:rsidR="00576DDF">
        <w:rPr>
          <w:lang w:val="fr-FR"/>
        </w:rPr>
        <w:t xml:space="preserve"> </w:t>
      </w:r>
      <w:r w:rsidR="00734DB2" w:rsidRPr="00734DB2">
        <w:rPr>
          <w:lang w:val="fr-FR"/>
        </w:rPr>
        <w:t>en cas de décès de la vi</w:t>
      </w:r>
      <w:r w:rsidR="00734DB2">
        <w:rPr>
          <w:lang w:val="fr-FR"/>
        </w:rPr>
        <w:t>c</w:t>
      </w:r>
      <w:r w:rsidR="00734DB2" w:rsidRPr="00734DB2">
        <w:rPr>
          <w:lang w:val="fr-FR"/>
        </w:rPr>
        <w:t>time</w:t>
      </w:r>
      <w:r w:rsidR="00576DDF">
        <w:rPr>
          <w:lang w:val="fr-FR"/>
        </w:rPr>
        <w:t>;</w:t>
      </w:r>
      <w:r w:rsidRPr="00734DB2">
        <w:rPr>
          <w:lang w:val="fr-FR"/>
        </w:rPr>
        <w:t xml:space="preserve"> </w:t>
      </w:r>
    </w:p>
    <w:p w:rsidR="00E06756" w:rsidRPr="00734DB2" w:rsidRDefault="00E06756" w:rsidP="00B12C91">
      <w:pPr>
        <w:pStyle w:val="Bullet1G"/>
        <w:rPr>
          <w:lang w:val="fr-FR"/>
        </w:rPr>
      </w:pPr>
      <w:r w:rsidRPr="00734DB2">
        <w:rPr>
          <w:lang w:val="fr-FR"/>
        </w:rPr>
        <w:t>70</w:t>
      </w:r>
      <w:r w:rsidR="00CA338E">
        <w:rPr>
          <w:lang w:val="fr-FR"/>
        </w:rPr>
        <w:t> </w:t>
      </w:r>
      <w:r w:rsidRPr="00734DB2">
        <w:rPr>
          <w:lang w:val="fr-FR"/>
        </w:rPr>
        <w:t>%</w:t>
      </w:r>
      <w:r w:rsidR="00734DB2" w:rsidRPr="00734DB2">
        <w:rPr>
          <w:lang w:val="fr-FR"/>
        </w:rPr>
        <w:t xml:space="preserve"> si la victime a subi de graves</w:t>
      </w:r>
      <w:r w:rsidR="000848E5">
        <w:rPr>
          <w:lang w:val="fr-FR"/>
        </w:rPr>
        <w:t xml:space="preserve"> blessures</w:t>
      </w:r>
      <w:r w:rsidR="00646C11">
        <w:rPr>
          <w:lang w:val="fr-FR"/>
        </w:rPr>
        <w:t>, s</w:t>
      </w:r>
      <w:r w:rsidR="00384C80">
        <w:rPr>
          <w:lang w:val="fr-FR"/>
        </w:rPr>
        <w:t>’</w:t>
      </w:r>
      <w:r w:rsidR="00646C11">
        <w:rPr>
          <w:lang w:val="fr-FR"/>
        </w:rPr>
        <w:t>il a été porté atteinte à son inviolabilité sexuelle</w:t>
      </w:r>
      <w:r w:rsidR="00734DB2" w:rsidRPr="00734DB2">
        <w:rPr>
          <w:lang w:val="fr-FR"/>
        </w:rPr>
        <w:t xml:space="preserve"> ou si elle a été contaminée par le VIH/</w:t>
      </w:r>
      <w:r w:rsidR="00CA338E" w:rsidRPr="00734DB2">
        <w:rPr>
          <w:lang w:val="fr-FR"/>
        </w:rPr>
        <w:t xml:space="preserve">sida </w:t>
      </w:r>
      <w:r w:rsidR="00734DB2" w:rsidRPr="00734DB2">
        <w:rPr>
          <w:lang w:val="fr-FR"/>
        </w:rPr>
        <w:t>ou par les virus de</w:t>
      </w:r>
      <w:r w:rsidR="00734DB2">
        <w:rPr>
          <w:lang w:val="fr-FR"/>
        </w:rPr>
        <w:t>s hépatites B ou C</w:t>
      </w:r>
      <w:r w:rsidR="00576DDF">
        <w:rPr>
          <w:lang w:val="fr-FR"/>
        </w:rPr>
        <w:t>;</w:t>
      </w:r>
    </w:p>
    <w:p w:rsidR="00734DB2" w:rsidRPr="00734DB2" w:rsidRDefault="00E06756" w:rsidP="00B12C91">
      <w:pPr>
        <w:pStyle w:val="Bullet1G"/>
        <w:rPr>
          <w:lang w:val="fr-FR"/>
        </w:rPr>
      </w:pPr>
      <w:r w:rsidRPr="00734DB2">
        <w:rPr>
          <w:lang w:val="fr-FR"/>
        </w:rPr>
        <w:t>50</w:t>
      </w:r>
      <w:r w:rsidR="00CA338E">
        <w:rPr>
          <w:lang w:val="fr-FR"/>
        </w:rPr>
        <w:t> </w:t>
      </w:r>
      <w:r w:rsidRPr="00734DB2">
        <w:rPr>
          <w:lang w:val="fr-FR"/>
        </w:rPr>
        <w:t>%</w:t>
      </w:r>
      <w:r w:rsidR="00734DB2" w:rsidRPr="00734DB2">
        <w:rPr>
          <w:lang w:val="fr-FR"/>
        </w:rPr>
        <w:t xml:space="preserve"> en cas de </w:t>
      </w:r>
      <w:r w:rsidR="000848E5">
        <w:rPr>
          <w:lang w:val="fr-FR"/>
        </w:rPr>
        <w:t>blessure</w:t>
      </w:r>
      <w:r w:rsidR="00734DB2" w:rsidRPr="00734DB2">
        <w:rPr>
          <w:lang w:val="fr-FR"/>
        </w:rPr>
        <w:t>s de gravité moyenne</w:t>
      </w:r>
      <w:r w:rsidR="00576DDF">
        <w:rPr>
          <w:lang w:val="fr-FR"/>
        </w:rPr>
        <w:t>;</w:t>
      </w:r>
      <w:r w:rsidR="00734DB2" w:rsidRPr="00734DB2">
        <w:rPr>
          <w:lang w:val="fr-FR"/>
        </w:rPr>
        <w:t xml:space="preserve"> </w:t>
      </w:r>
    </w:p>
    <w:p w:rsidR="00E06756" w:rsidRPr="00734DB2" w:rsidRDefault="00E06756" w:rsidP="00B12C91">
      <w:pPr>
        <w:pStyle w:val="Bullet1G"/>
        <w:rPr>
          <w:lang w:val="fr-FR"/>
        </w:rPr>
      </w:pPr>
      <w:r w:rsidRPr="00734DB2">
        <w:rPr>
          <w:lang w:val="fr-FR"/>
        </w:rPr>
        <w:t>50</w:t>
      </w:r>
      <w:r w:rsidR="00CA338E">
        <w:rPr>
          <w:lang w:val="fr-FR"/>
        </w:rPr>
        <w:t> </w:t>
      </w:r>
      <w:r w:rsidRPr="00734DB2">
        <w:rPr>
          <w:lang w:val="fr-FR"/>
        </w:rPr>
        <w:t>%</w:t>
      </w:r>
      <w:r w:rsidR="00734DB2" w:rsidRPr="00734DB2">
        <w:rPr>
          <w:lang w:val="fr-FR"/>
        </w:rPr>
        <w:t xml:space="preserve"> si la personne est reconnue victime de </w:t>
      </w:r>
      <w:r w:rsidR="009970DC">
        <w:rPr>
          <w:lang w:val="fr-FR"/>
        </w:rPr>
        <w:t>crime</w:t>
      </w:r>
      <w:r w:rsidR="00734DB2" w:rsidRPr="00734DB2">
        <w:rPr>
          <w:lang w:val="fr-FR"/>
        </w:rPr>
        <w:t>s visés par certains articles de la loi pé</w:t>
      </w:r>
      <w:r w:rsidR="00734DB2">
        <w:rPr>
          <w:lang w:val="fr-FR"/>
        </w:rPr>
        <w:t>n</w:t>
      </w:r>
      <w:r w:rsidR="00734DB2" w:rsidRPr="00734DB2">
        <w:rPr>
          <w:lang w:val="fr-FR"/>
        </w:rPr>
        <w:t>ale</w:t>
      </w:r>
      <w:r w:rsidRPr="00734DB2">
        <w:rPr>
          <w:lang w:val="fr-FR"/>
        </w:rPr>
        <w:t xml:space="preserve">. </w:t>
      </w:r>
    </w:p>
    <w:p w:rsidR="00E06756" w:rsidRPr="009B6CF6" w:rsidRDefault="00E06756" w:rsidP="00E06756">
      <w:pPr>
        <w:pStyle w:val="SingleTxtG"/>
        <w:rPr>
          <w:lang w:val="fr-FR"/>
        </w:rPr>
      </w:pPr>
      <w:r w:rsidRPr="00725CCE">
        <w:rPr>
          <w:lang w:val="fr-FR"/>
        </w:rPr>
        <w:t>17</w:t>
      </w:r>
      <w:r w:rsidR="0085232E" w:rsidRPr="00725CCE">
        <w:rPr>
          <w:lang w:val="fr-FR"/>
        </w:rPr>
        <w:t>8.</w:t>
      </w:r>
      <w:r w:rsidR="0085232E" w:rsidRPr="00725CCE">
        <w:rPr>
          <w:lang w:val="fr-FR"/>
        </w:rPr>
        <w:tab/>
      </w:r>
      <w:r w:rsidR="005545DA" w:rsidRPr="00725CCE">
        <w:rPr>
          <w:lang w:val="fr-FR"/>
        </w:rPr>
        <w:t>L</w:t>
      </w:r>
      <w:r w:rsidR="00384C80">
        <w:rPr>
          <w:lang w:val="fr-FR"/>
        </w:rPr>
        <w:t>’</w:t>
      </w:r>
      <w:r w:rsidR="005545DA" w:rsidRPr="00725CCE">
        <w:rPr>
          <w:lang w:val="fr-FR"/>
        </w:rPr>
        <w:t>Administration</w:t>
      </w:r>
      <w:r w:rsidR="00725CCE" w:rsidRPr="00725CCE">
        <w:rPr>
          <w:lang w:val="fr-FR"/>
        </w:rPr>
        <w:t xml:space="preserve"> de l</w:t>
      </w:r>
      <w:r w:rsidR="00384C80">
        <w:rPr>
          <w:lang w:val="fr-FR"/>
        </w:rPr>
        <w:t>’</w:t>
      </w:r>
      <w:r w:rsidR="00725CCE" w:rsidRPr="00725CCE">
        <w:rPr>
          <w:lang w:val="fr-FR"/>
        </w:rPr>
        <w:t>aide juridictionnelle est habilitée à examiner les demandes d</w:t>
      </w:r>
      <w:r w:rsidR="00384C80">
        <w:rPr>
          <w:lang w:val="fr-FR"/>
        </w:rPr>
        <w:t>’</w:t>
      </w:r>
      <w:r w:rsidR="00725CCE" w:rsidRPr="00725CCE">
        <w:rPr>
          <w:lang w:val="fr-FR"/>
        </w:rPr>
        <w:t xml:space="preserve">indemnisation </w:t>
      </w:r>
      <w:r w:rsidR="008C523A">
        <w:rPr>
          <w:lang w:val="fr-FR"/>
        </w:rPr>
        <w:t xml:space="preserve">par </w:t>
      </w:r>
      <w:r w:rsidR="00725CCE" w:rsidRPr="00725CCE">
        <w:rPr>
          <w:lang w:val="fr-FR"/>
        </w:rPr>
        <w:t>l</w:t>
      </w:r>
      <w:r w:rsidR="00384C80">
        <w:rPr>
          <w:lang w:val="fr-FR"/>
        </w:rPr>
        <w:t>’</w:t>
      </w:r>
      <w:r w:rsidR="00725CCE" w:rsidRPr="00725CCE">
        <w:rPr>
          <w:lang w:val="fr-FR"/>
        </w:rPr>
        <w:t xml:space="preserve">État; elle </w:t>
      </w:r>
      <w:r w:rsidR="009B6CF6">
        <w:rPr>
          <w:lang w:val="fr-FR"/>
        </w:rPr>
        <w:t>fait connaître</w:t>
      </w:r>
      <w:r w:rsidR="00725CCE" w:rsidRPr="00725CCE">
        <w:rPr>
          <w:lang w:val="fr-FR"/>
        </w:rPr>
        <w:t xml:space="preserve"> sa décision dans un délai d</w:t>
      </w:r>
      <w:r w:rsidR="00384C80">
        <w:rPr>
          <w:lang w:val="fr-FR"/>
        </w:rPr>
        <w:t>’</w:t>
      </w:r>
      <w:r w:rsidR="00725CCE" w:rsidRPr="00725CCE">
        <w:rPr>
          <w:lang w:val="fr-FR"/>
        </w:rPr>
        <w:t>un mois.</w:t>
      </w:r>
      <w:r w:rsidR="00725CCE">
        <w:rPr>
          <w:lang w:val="fr-FR"/>
        </w:rPr>
        <w:t xml:space="preserve"> </w:t>
      </w:r>
      <w:r w:rsidR="00725CCE" w:rsidRPr="009B6CF6">
        <w:rPr>
          <w:lang w:val="fr-FR"/>
        </w:rPr>
        <w:t>Celle-ci peut être contestée auprès du Ministère de l</w:t>
      </w:r>
      <w:r w:rsidR="009B6CF6" w:rsidRPr="009B6CF6">
        <w:rPr>
          <w:lang w:val="fr-FR"/>
        </w:rPr>
        <w:t>a justice; un recours est ensui</w:t>
      </w:r>
      <w:r w:rsidR="009B6CF6">
        <w:rPr>
          <w:lang w:val="fr-FR"/>
        </w:rPr>
        <w:t>t</w:t>
      </w:r>
      <w:r w:rsidR="009B6CF6" w:rsidRPr="009B6CF6">
        <w:rPr>
          <w:lang w:val="fr-FR"/>
        </w:rPr>
        <w:t>e possible devant le tribunal administratif</w:t>
      </w:r>
      <w:r w:rsidRPr="009B6CF6">
        <w:rPr>
          <w:lang w:val="fr-FR"/>
        </w:rPr>
        <w:t>.</w:t>
      </w:r>
    </w:p>
    <w:p w:rsidR="00E06756" w:rsidRPr="009B6CF6" w:rsidRDefault="00E06756" w:rsidP="00E06756">
      <w:pPr>
        <w:pStyle w:val="SingleTxtG"/>
        <w:rPr>
          <w:lang w:val="fr-FR"/>
        </w:rPr>
      </w:pPr>
      <w:r w:rsidRPr="009B6CF6">
        <w:rPr>
          <w:lang w:val="fr-FR"/>
        </w:rPr>
        <w:t>17</w:t>
      </w:r>
      <w:r w:rsidR="0085232E" w:rsidRPr="009B6CF6">
        <w:rPr>
          <w:lang w:val="fr-FR"/>
        </w:rPr>
        <w:t>9.</w:t>
      </w:r>
      <w:r w:rsidR="0085232E" w:rsidRPr="009B6CF6">
        <w:rPr>
          <w:lang w:val="fr-FR"/>
        </w:rPr>
        <w:tab/>
      </w:r>
      <w:r w:rsidR="009B6CF6" w:rsidRPr="009B6CF6">
        <w:rPr>
          <w:lang w:val="fr-FR"/>
        </w:rPr>
        <w:t>Conformément aux principes énoncés dans la loi relative aux services sociau</w:t>
      </w:r>
      <w:r w:rsidR="009B6CF6">
        <w:rPr>
          <w:lang w:val="fr-FR"/>
        </w:rPr>
        <w:t>x</w:t>
      </w:r>
      <w:r w:rsidR="009B6CF6" w:rsidRPr="009B6CF6">
        <w:rPr>
          <w:lang w:val="fr-FR"/>
        </w:rPr>
        <w:t xml:space="preserve"> et à l</w:t>
      </w:r>
      <w:r w:rsidR="00384C80">
        <w:rPr>
          <w:lang w:val="fr-FR"/>
        </w:rPr>
        <w:t>’</w:t>
      </w:r>
      <w:r w:rsidR="009B6CF6" w:rsidRPr="009B6CF6">
        <w:rPr>
          <w:lang w:val="fr-FR"/>
        </w:rPr>
        <w:t>assistance soci</w:t>
      </w:r>
      <w:r w:rsidR="009B6CF6">
        <w:rPr>
          <w:lang w:val="fr-FR"/>
        </w:rPr>
        <w:t>a</w:t>
      </w:r>
      <w:r w:rsidR="009B6CF6" w:rsidRPr="009B6CF6">
        <w:rPr>
          <w:lang w:val="fr-FR"/>
        </w:rPr>
        <w:t>le, des services de réadaptation</w:t>
      </w:r>
      <w:r w:rsidR="009B6CF6">
        <w:rPr>
          <w:lang w:val="fr-FR"/>
        </w:rPr>
        <w:t xml:space="preserve"> sociale</w:t>
      </w:r>
      <w:r w:rsidR="009B6CF6" w:rsidRPr="009B6CF6">
        <w:rPr>
          <w:lang w:val="fr-FR"/>
        </w:rPr>
        <w:t xml:space="preserve"> </w:t>
      </w:r>
      <w:r w:rsidR="009B6CF6">
        <w:rPr>
          <w:lang w:val="fr-FR"/>
        </w:rPr>
        <w:t>sont offerts en fonction des besoins et d</w:t>
      </w:r>
      <w:r w:rsidR="00384C80">
        <w:rPr>
          <w:lang w:val="fr-FR"/>
        </w:rPr>
        <w:t>’</w:t>
      </w:r>
      <w:r w:rsidR="009B6CF6">
        <w:rPr>
          <w:lang w:val="fr-FR"/>
        </w:rPr>
        <w:t>une évaluation des ressources financières de la personne</w:t>
      </w:r>
      <w:r w:rsidR="00DA0977">
        <w:rPr>
          <w:lang w:val="fr-FR"/>
        </w:rPr>
        <w:t xml:space="preserve"> concernée</w:t>
      </w:r>
      <w:r w:rsidR="009B6CF6">
        <w:rPr>
          <w:lang w:val="fr-FR"/>
        </w:rPr>
        <w:t>, qui doit</w:t>
      </w:r>
      <w:r w:rsidR="00576DDF">
        <w:rPr>
          <w:lang w:val="fr-FR"/>
        </w:rPr>
        <w:t xml:space="preserve"> </w:t>
      </w:r>
      <w:r w:rsidR="009B6CF6">
        <w:rPr>
          <w:lang w:val="fr-FR"/>
        </w:rPr>
        <w:t>consent</w:t>
      </w:r>
      <w:r w:rsidR="00861A08">
        <w:rPr>
          <w:lang w:val="fr-FR"/>
        </w:rPr>
        <w:t>ir</w:t>
      </w:r>
      <w:r w:rsidR="009B6CF6">
        <w:rPr>
          <w:lang w:val="fr-FR"/>
        </w:rPr>
        <w:t xml:space="preserve"> </w:t>
      </w:r>
      <w:r w:rsidR="00DA0977">
        <w:rPr>
          <w:lang w:val="fr-FR"/>
        </w:rPr>
        <w:t xml:space="preserve">par </w:t>
      </w:r>
      <w:r w:rsidR="009B6CF6">
        <w:rPr>
          <w:lang w:val="fr-FR"/>
        </w:rPr>
        <w:t>écrit</w:t>
      </w:r>
      <w:r w:rsidR="00861A08">
        <w:rPr>
          <w:lang w:val="fr-FR"/>
        </w:rPr>
        <w:t xml:space="preserve"> à en bénéficier</w:t>
      </w:r>
      <w:r w:rsidR="009B6CF6">
        <w:rPr>
          <w:lang w:val="fr-FR"/>
        </w:rPr>
        <w:t xml:space="preserve">. Le développement des services sociaux </w:t>
      </w:r>
      <w:r w:rsidR="00861A08">
        <w:rPr>
          <w:lang w:val="fr-FR"/>
        </w:rPr>
        <w:t>repose</w:t>
      </w:r>
      <w:r w:rsidR="009B6CF6">
        <w:rPr>
          <w:lang w:val="fr-FR"/>
        </w:rPr>
        <w:t xml:space="preserve"> donc </w:t>
      </w:r>
      <w:r w:rsidR="00861A08">
        <w:rPr>
          <w:lang w:val="fr-FR"/>
        </w:rPr>
        <w:t>sur la satisfaction</w:t>
      </w:r>
      <w:r w:rsidR="009B6CF6">
        <w:rPr>
          <w:lang w:val="fr-FR"/>
        </w:rPr>
        <w:t xml:space="preserve"> </w:t>
      </w:r>
      <w:r w:rsidR="00861A08">
        <w:rPr>
          <w:lang w:val="fr-FR"/>
        </w:rPr>
        <w:t>d</w:t>
      </w:r>
      <w:r w:rsidR="009B6CF6">
        <w:rPr>
          <w:lang w:val="fr-FR"/>
        </w:rPr>
        <w:t xml:space="preserve">es besoins </w:t>
      </w:r>
      <w:r w:rsidR="00861A08">
        <w:rPr>
          <w:lang w:val="fr-FR"/>
        </w:rPr>
        <w:t>de</w:t>
      </w:r>
      <w:r w:rsidR="009B6CF6">
        <w:rPr>
          <w:lang w:val="fr-FR"/>
        </w:rPr>
        <w:t xml:space="preserve"> la population</w:t>
      </w:r>
      <w:r w:rsidR="00861A08">
        <w:rPr>
          <w:lang w:val="fr-FR"/>
        </w:rPr>
        <w:t xml:space="preserve"> tels qu</w:t>
      </w:r>
      <w:r w:rsidR="00384C80">
        <w:rPr>
          <w:lang w:val="fr-FR"/>
        </w:rPr>
        <w:t>’</w:t>
      </w:r>
      <w:r w:rsidR="00861A08">
        <w:rPr>
          <w:lang w:val="fr-FR"/>
        </w:rPr>
        <w:t>ils s</w:t>
      </w:r>
      <w:r w:rsidR="00384C80">
        <w:rPr>
          <w:lang w:val="fr-FR"/>
        </w:rPr>
        <w:t>’</w:t>
      </w:r>
      <w:r w:rsidR="00861A08">
        <w:rPr>
          <w:lang w:val="fr-FR"/>
        </w:rPr>
        <w:t>expriment à un moment donné</w:t>
      </w:r>
      <w:r w:rsidRPr="009B6CF6">
        <w:rPr>
          <w:lang w:val="fr-FR"/>
        </w:rPr>
        <w:t>.</w:t>
      </w:r>
      <w:r w:rsidR="00576DDF">
        <w:rPr>
          <w:lang w:val="fr-FR"/>
        </w:rPr>
        <w:t xml:space="preserve"> </w:t>
      </w:r>
      <w:r w:rsidRPr="009B6CF6">
        <w:rPr>
          <w:lang w:val="fr-FR"/>
        </w:rPr>
        <w:t xml:space="preserve"> </w:t>
      </w:r>
    </w:p>
    <w:p w:rsidR="00E06756" w:rsidRPr="00DA0977" w:rsidRDefault="00E06756" w:rsidP="00CB3D22">
      <w:pPr>
        <w:pStyle w:val="SingleTxtG"/>
        <w:rPr>
          <w:lang w:val="fr-FR"/>
        </w:rPr>
      </w:pPr>
      <w:r w:rsidRPr="00DA0977">
        <w:rPr>
          <w:lang w:val="fr-FR"/>
        </w:rPr>
        <w:t>180.</w:t>
      </w:r>
      <w:r w:rsidR="00CB3D22">
        <w:rPr>
          <w:lang w:val="fr-FR"/>
        </w:rPr>
        <w:tab/>
      </w:r>
      <w:r w:rsidR="00DA0977" w:rsidRPr="00DA0977">
        <w:rPr>
          <w:lang w:val="fr-FR"/>
        </w:rPr>
        <w:t xml:space="preserve">Les cas de torture et de mauvais traitements étant en nombre limité, les besoins actuels de </w:t>
      </w:r>
      <w:r w:rsidR="00DA0977">
        <w:rPr>
          <w:lang w:val="fr-FR"/>
        </w:rPr>
        <w:t xml:space="preserve">tels ou tels </w:t>
      </w:r>
      <w:r w:rsidR="00DA0977" w:rsidRPr="00DA0977">
        <w:rPr>
          <w:lang w:val="fr-FR"/>
        </w:rPr>
        <w:t xml:space="preserve">services de réadaptation </w:t>
      </w:r>
      <w:r w:rsidR="00DA0977">
        <w:rPr>
          <w:lang w:val="fr-FR"/>
        </w:rPr>
        <w:t>n</w:t>
      </w:r>
      <w:r w:rsidR="00384C80">
        <w:rPr>
          <w:lang w:val="fr-FR"/>
        </w:rPr>
        <w:t>’</w:t>
      </w:r>
      <w:r w:rsidR="00DA0977">
        <w:rPr>
          <w:lang w:val="fr-FR"/>
        </w:rPr>
        <w:t>ont pas été recensés. De ce fait, la mise en place de programmes spécifiquement destinés aux victimes de tortures et de mauvais traitements n</w:t>
      </w:r>
      <w:r w:rsidR="00384C80">
        <w:rPr>
          <w:lang w:val="fr-FR"/>
        </w:rPr>
        <w:t>’</w:t>
      </w:r>
      <w:r w:rsidR="00DA0977">
        <w:rPr>
          <w:lang w:val="fr-FR"/>
        </w:rPr>
        <w:t xml:space="preserve">a pas de justification économique à ce jour. Toutefois, </w:t>
      </w:r>
      <w:r w:rsidR="00861A08">
        <w:rPr>
          <w:lang w:val="fr-FR"/>
        </w:rPr>
        <w:t>d</w:t>
      </w:r>
      <w:r w:rsidR="00384C80">
        <w:rPr>
          <w:lang w:val="fr-FR"/>
        </w:rPr>
        <w:t>’</w:t>
      </w:r>
      <w:r w:rsidR="00861A08">
        <w:rPr>
          <w:lang w:val="fr-FR"/>
        </w:rPr>
        <w:t>autres programmes financés par l</w:t>
      </w:r>
      <w:r w:rsidR="00384C80">
        <w:rPr>
          <w:lang w:val="fr-FR"/>
        </w:rPr>
        <w:t>’</w:t>
      </w:r>
      <w:r w:rsidR="00861A08">
        <w:rPr>
          <w:lang w:val="fr-FR"/>
        </w:rPr>
        <w:t>État, comme ceux qui s</w:t>
      </w:r>
      <w:r w:rsidR="00384C80">
        <w:rPr>
          <w:lang w:val="fr-FR"/>
        </w:rPr>
        <w:t>’</w:t>
      </w:r>
      <w:r w:rsidR="00861A08">
        <w:rPr>
          <w:lang w:val="fr-FR"/>
        </w:rPr>
        <w:t xml:space="preserve">adressent aux enfants ayant subi des violences ou aux victimes de la traite, comportent </w:t>
      </w:r>
      <w:r w:rsidR="00DA0977">
        <w:rPr>
          <w:lang w:val="fr-FR"/>
        </w:rPr>
        <w:t xml:space="preserve">des services de réadaptation des </w:t>
      </w:r>
      <w:r w:rsidR="00283503">
        <w:rPr>
          <w:lang w:val="fr-FR"/>
        </w:rPr>
        <w:t>personnes ayant eu à souffrir</w:t>
      </w:r>
      <w:r w:rsidR="00DA0977">
        <w:rPr>
          <w:lang w:val="fr-FR"/>
        </w:rPr>
        <w:t xml:space="preserve"> d</w:t>
      </w:r>
      <w:r w:rsidR="00384C80">
        <w:rPr>
          <w:lang w:val="fr-FR"/>
        </w:rPr>
        <w:t>’</w:t>
      </w:r>
      <w:r w:rsidR="00DA0977">
        <w:rPr>
          <w:lang w:val="fr-FR"/>
        </w:rPr>
        <w:t>actes illicites associés à la torture ou aux mauvais traitements.</w:t>
      </w:r>
      <w:r w:rsidR="00576DDF">
        <w:rPr>
          <w:lang w:val="fr-FR"/>
        </w:rPr>
        <w:t xml:space="preserve">   </w:t>
      </w:r>
    </w:p>
    <w:p w:rsidR="00E06756" w:rsidRPr="00D62C6D" w:rsidRDefault="00E06756" w:rsidP="00E06756">
      <w:pPr>
        <w:pStyle w:val="SingleTxtG"/>
        <w:rPr>
          <w:lang w:val="fr-FR"/>
        </w:rPr>
      </w:pPr>
      <w:r w:rsidRPr="00D62C6D">
        <w:rPr>
          <w:lang w:val="fr-FR"/>
        </w:rPr>
        <w:t>18</w:t>
      </w:r>
      <w:r w:rsidR="00840A31" w:rsidRPr="00D62C6D">
        <w:rPr>
          <w:lang w:val="fr-FR"/>
        </w:rPr>
        <w:t>1.</w:t>
      </w:r>
      <w:r w:rsidR="00840A31" w:rsidRPr="00D62C6D">
        <w:rPr>
          <w:lang w:val="fr-FR"/>
        </w:rPr>
        <w:tab/>
      </w:r>
      <w:r w:rsidR="00DA0977" w:rsidRPr="00D62C6D">
        <w:rPr>
          <w:lang w:val="fr-FR"/>
        </w:rPr>
        <w:t>L</w:t>
      </w:r>
      <w:r w:rsidR="00384C80">
        <w:rPr>
          <w:lang w:val="fr-FR"/>
        </w:rPr>
        <w:t>’</w:t>
      </w:r>
      <w:r w:rsidR="00DA0977" w:rsidRPr="00D62C6D">
        <w:rPr>
          <w:lang w:val="fr-FR"/>
        </w:rPr>
        <w:t xml:space="preserve">État assure des services de réadaptation sociale </w:t>
      </w:r>
      <w:r w:rsidR="001D70F3">
        <w:rPr>
          <w:lang w:val="fr-FR"/>
        </w:rPr>
        <w:t>aux</w:t>
      </w:r>
      <w:r w:rsidR="00D62C6D" w:rsidRPr="00D62C6D">
        <w:rPr>
          <w:lang w:val="fr-FR"/>
        </w:rPr>
        <w:t xml:space="preserve"> enfants </w:t>
      </w:r>
      <w:r w:rsidR="00D62C6D">
        <w:rPr>
          <w:lang w:val="fr-FR"/>
        </w:rPr>
        <w:t>qui ont subi</w:t>
      </w:r>
      <w:r w:rsidR="00576DDF">
        <w:rPr>
          <w:lang w:val="fr-FR"/>
        </w:rPr>
        <w:t xml:space="preserve"> </w:t>
      </w:r>
      <w:r w:rsidR="00D62C6D" w:rsidRPr="00D62C6D">
        <w:rPr>
          <w:lang w:val="fr-FR"/>
        </w:rPr>
        <w:t>de</w:t>
      </w:r>
      <w:r w:rsidR="00D62C6D">
        <w:rPr>
          <w:lang w:val="fr-FR"/>
        </w:rPr>
        <w:t>s</w:t>
      </w:r>
      <w:r w:rsidR="00D62C6D" w:rsidRPr="00D62C6D">
        <w:rPr>
          <w:lang w:val="fr-FR"/>
        </w:rPr>
        <w:t xml:space="preserve"> violences </w:t>
      </w:r>
      <w:r w:rsidR="00D62C6D">
        <w:rPr>
          <w:lang w:val="fr-FR"/>
        </w:rPr>
        <w:t>–</w:t>
      </w:r>
      <w:r w:rsidR="00D62C6D" w:rsidRPr="00D62C6D">
        <w:rPr>
          <w:lang w:val="fr-FR"/>
        </w:rPr>
        <w:t xml:space="preserve"> </w:t>
      </w:r>
      <w:r w:rsidR="00D62C6D">
        <w:rPr>
          <w:lang w:val="fr-FR"/>
        </w:rPr>
        <w:t xml:space="preserve">activités criminelles, </w:t>
      </w:r>
      <w:r w:rsidR="005545DA">
        <w:rPr>
          <w:lang w:val="fr-FR"/>
        </w:rPr>
        <w:t>exploitation</w:t>
      </w:r>
      <w:r w:rsidR="00D62C6D">
        <w:rPr>
          <w:lang w:val="fr-FR"/>
        </w:rPr>
        <w:t xml:space="preserve">, </w:t>
      </w:r>
      <w:r w:rsidR="00861A08">
        <w:rPr>
          <w:lang w:val="fr-FR"/>
        </w:rPr>
        <w:t>sévices</w:t>
      </w:r>
      <w:r w:rsidR="00D62C6D">
        <w:rPr>
          <w:lang w:val="fr-FR"/>
        </w:rPr>
        <w:t xml:space="preserve"> sexuels – ou des traitements inhumains ou dégradants.</w:t>
      </w:r>
      <w:r w:rsidRPr="00D62C6D">
        <w:rPr>
          <w:lang w:val="fr-FR"/>
        </w:rPr>
        <w:t xml:space="preserve"> </w:t>
      </w:r>
    </w:p>
    <w:p w:rsidR="00E06756" w:rsidRPr="00460C4F" w:rsidRDefault="00E06756" w:rsidP="006365C5">
      <w:pPr>
        <w:pStyle w:val="SingleTxtG"/>
        <w:rPr>
          <w:rFonts w:eastAsia="FZShuTi"/>
          <w:lang w:val="fr-FR"/>
        </w:rPr>
      </w:pPr>
      <w:r w:rsidRPr="00D62C6D">
        <w:rPr>
          <w:lang w:val="fr-FR"/>
        </w:rPr>
        <w:t>18</w:t>
      </w:r>
      <w:r w:rsidR="00840A31" w:rsidRPr="00D62C6D">
        <w:rPr>
          <w:lang w:val="fr-FR"/>
        </w:rPr>
        <w:t>2.</w:t>
      </w:r>
      <w:r w:rsidR="00840A31" w:rsidRPr="00D62C6D">
        <w:rPr>
          <w:lang w:val="fr-FR"/>
        </w:rPr>
        <w:tab/>
      </w:r>
      <w:r w:rsidR="00D62C6D" w:rsidRPr="00D62C6D">
        <w:rPr>
          <w:lang w:val="fr-FR"/>
        </w:rPr>
        <w:t xml:space="preserve">En application du </w:t>
      </w:r>
      <w:r w:rsidR="005545DA" w:rsidRPr="00D62C6D">
        <w:rPr>
          <w:lang w:val="fr-FR"/>
        </w:rPr>
        <w:t>règlement</w:t>
      </w:r>
      <w:r w:rsidR="00D62C6D" w:rsidRPr="00D62C6D">
        <w:rPr>
          <w:lang w:val="fr-FR"/>
        </w:rPr>
        <w:t xml:space="preserve"> du Cabinet des minis</w:t>
      </w:r>
      <w:r w:rsidR="001D70F3">
        <w:rPr>
          <w:lang w:val="fr-FR"/>
        </w:rPr>
        <w:t>t</w:t>
      </w:r>
      <w:r w:rsidR="00D62C6D" w:rsidRPr="00D62C6D">
        <w:rPr>
          <w:lang w:val="fr-FR"/>
        </w:rPr>
        <w:t xml:space="preserve">res daté du 22 décembre </w:t>
      </w:r>
      <w:r w:rsidRPr="00D62C6D">
        <w:rPr>
          <w:lang w:val="fr-FR"/>
        </w:rPr>
        <w:t xml:space="preserve">2009, </w:t>
      </w:r>
      <w:r w:rsidR="00D62C6D" w:rsidRPr="00D62C6D">
        <w:rPr>
          <w:lang w:val="fr-FR"/>
        </w:rPr>
        <w:t xml:space="preserve">qui </w:t>
      </w:r>
      <w:r w:rsidR="001D70F3">
        <w:rPr>
          <w:lang w:val="fr-FR"/>
        </w:rPr>
        <w:t>a trait à l</w:t>
      </w:r>
      <w:r w:rsidR="00384C80">
        <w:rPr>
          <w:lang w:val="fr-FR"/>
        </w:rPr>
        <w:t>’</w:t>
      </w:r>
      <w:r w:rsidR="001D70F3">
        <w:rPr>
          <w:lang w:val="fr-FR"/>
        </w:rPr>
        <w:t xml:space="preserve">assistance </w:t>
      </w:r>
      <w:r w:rsidR="00D62C6D" w:rsidRPr="00D62C6D">
        <w:rPr>
          <w:lang w:val="fr-FR"/>
        </w:rPr>
        <w:t>aux enfants vi</w:t>
      </w:r>
      <w:r w:rsidR="001D70F3">
        <w:rPr>
          <w:lang w:val="fr-FR"/>
        </w:rPr>
        <w:t>c</w:t>
      </w:r>
      <w:r w:rsidR="00D62C6D" w:rsidRPr="00D62C6D">
        <w:rPr>
          <w:lang w:val="fr-FR"/>
        </w:rPr>
        <w:t xml:space="preserve">times de violences, </w:t>
      </w:r>
      <w:r w:rsidR="001D70F3">
        <w:rPr>
          <w:lang w:val="fr-FR"/>
        </w:rPr>
        <w:t>l</w:t>
      </w:r>
      <w:r w:rsidR="00D62C6D">
        <w:rPr>
          <w:lang w:val="fr-FR"/>
        </w:rPr>
        <w:t xml:space="preserve">es services </w:t>
      </w:r>
      <w:r w:rsidR="001D70F3">
        <w:rPr>
          <w:lang w:val="fr-FR"/>
        </w:rPr>
        <w:t xml:space="preserve">de réadaptation </w:t>
      </w:r>
      <w:r w:rsidR="00D62C6D">
        <w:rPr>
          <w:lang w:val="fr-FR"/>
        </w:rPr>
        <w:t xml:space="preserve">sont dispensés soit au lieu où réside </w:t>
      </w:r>
      <w:r w:rsidR="00460C4F">
        <w:rPr>
          <w:lang w:val="fr-FR"/>
        </w:rPr>
        <w:t>le mineur</w:t>
      </w:r>
      <w:r w:rsidR="00D62C6D">
        <w:rPr>
          <w:lang w:val="fr-FR"/>
        </w:rPr>
        <w:t xml:space="preserve">, à la prison, </w:t>
      </w:r>
      <w:r w:rsidR="00861A08">
        <w:rPr>
          <w:lang w:val="fr-FR"/>
        </w:rPr>
        <w:t>au centre</w:t>
      </w:r>
      <w:r w:rsidR="004B5302">
        <w:rPr>
          <w:lang w:val="fr-FR"/>
        </w:rPr>
        <w:t xml:space="preserve"> d</w:t>
      </w:r>
      <w:r w:rsidR="00384C80">
        <w:rPr>
          <w:lang w:val="fr-FR"/>
        </w:rPr>
        <w:t>’</w:t>
      </w:r>
      <w:r w:rsidR="004B5302">
        <w:rPr>
          <w:lang w:val="fr-FR"/>
        </w:rPr>
        <w:t>éducation et</w:t>
      </w:r>
      <w:r w:rsidR="00D62C6D">
        <w:rPr>
          <w:lang w:val="fr-FR"/>
        </w:rPr>
        <w:t xml:space="preserve"> de</w:t>
      </w:r>
      <w:r w:rsidR="00460C4F">
        <w:rPr>
          <w:lang w:val="fr-FR"/>
        </w:rPr>
        <w:t xml:space="preserve"> redressement</w:t>
      </w:r>
      <w:r w:rsidRPr="00D62C6D">
        <w:rPr>
          <w:lang w:val="fr-FR"/>
        </w:rPr>
        <w:t>,</w:t>
      </w:r>
      <w:r w:rsidR="00D62C6D">
        <w:rPr>
          <w:lang w:val="fr-FR"/>
        </w:rPr>
        <w:t xml:space="preserve"> ou dans l</w:t>
      </w:r>
      <w:r w:rsidR="00384C80">
        <w:rPr>
          <w:lang w:val="fr-FR"/>
        </w:rPr>
        <w:t>’</w:t>
      </w:r>
      <w:r w:rsidR="00D62C6D">
        <w:rPr>
          <w:lang w:val="fr-FR"/>
        </w:rPr>
        <w:t>institution de protection de l</w:t>
      </w:r>
      <w:r w:rsidR="00384C80">
        <w:rPr>
          <w:lang w:val="fr-FR"/>
        </w:rPr>
        <w:t>’</w:t>
      </w:r>
      <w:r w:rsidR="00D62C6D">
        <w:rPr>
          <w:lang w:val="fr-FR"/>
        </w:rPr>
        <w:t xml:space="preserve">enfance (programme de 10 consultations de </w:t>
      </w:r>
      <w:r w:rsidR="006365C5">
        <w:rPr>
          <w:lang w:val="fr-FR"/>
        </w:rPr>
        <w:t>quarante-cinq</w:t>
      </w:r>
      <w:r w:rsidR="00D62C6D">
        <w:rPr>
          <w:lang w:val="fr-FR"/>
        </w:rPr>
        <w:t xml:space="preserve"> minutes chacune)</w:t>
      </w:r>
      <w:r w:rsidR="00E4309A">
        <w:rPr>
          <w:lang w:val="fr-FR"/>
        </w:rPr>
        <w:t>, soit dans un établissement de réadaptation sociale (programme d</w:t>
      </w:r>
      <w:r w:rsidR="00384C80">
        <w:rPr>
          <w:lang w:val="fr-FR"/>
        </w:rPr>
        <w:t>’</w:t>
      </w:r>
      <w:r w:rsidR="00E4309A">
        <w:rPr>
          <w:lang w:val="fr-FR"/>
        </w:rPr>
        <w:t xml:space="preserve">une durée </w:t>
      </w:r>
      <w:r w:rsidR="00283503">
        <w:rPr>
          <w:lang w:val="fr-FR"/>
        </w:rPr>
        <w:t>c</w:t>
      </w:r>
      <w:r w:rsidR="00E4309A">
        <w:rPr>
          <w:lang w:val="fr-FR"/>
        </w:rPr>
        <w:t xml:space="preserve">omprise ente </w:t>
      </w:r>
      <w:r w:rsidR="006365C5">
        <w:rPr>
          <w:lang w:val="fr-FR"/>
        </w:rPr>
        <w:t>trente</w:t>
      </w:r>
      <w:r w:rsidR="00E4309A">
        <w:rPr>
          <w:lang w:val="fr-FR"/>
        </w:rPr>
        <w:t xml:space="preserve"> et </w:t>
      </w:r>
      <w:r w:rsidR="006365C5">
        <w:rPr>
          <w:lang w:val="fr-FR"/>
        </w:rPr>
        <w:t xml:space="preserve">soixante </w:t>
      </w:r>
      <w:r w:rsidR="00E4309A">
        <w:rPr>
          <w:lang w:val="fr-FR"/>
        </w:rPr>
        <w:t xml:space="preserve">jours). </w:t>
      </w:r>
      <w:r w:rsidR="00E4309A" w:rsidRPr="00E4309A">
        <w:rPr>
          <w:lang w:val="fr-FR"/>
        </w:rPr>
        <w:t>Depuis le 1</w:t>
      </w:r>
      <w:r w:rsidR="00E4309A" w:rsidRPr="00E4309A">
        <w:rPr>
          <w:vertAlign w:val="superscript"/>
          <w:lang w:val="fr-FR"/>
        </w:rPr>
        <w:t>er</w:t>
      </w:r>
      <w:r w:rsidR="006365C5">
        <w:rPr>
          <w:lang w:val="fr-FR"/>
        </w:rPr>
        <w:t> </w:t>
      </w:r>
      <w:r w:rsidR="00E4309A" w:rsidRPr="00E4309A">
        <w:rPr>
          <w:lang w:val="fr-FR"/>
        </w:rPr>
        <w:t xml:space="preserve">janvier </w:t>
      </w:r>
      <w:r w:rsidRPr="00E4309A">
        <w:rPr>
          <w:rFonts w:eastAsia="FZShuTi"/>
          <w:lang w:val="fr-FR"/>
        </w:rPr>
        <w:t xml:space="preserve">2010, </w:t>
      </w:r>
      <w:r w:rsidR="00E4309A" w:rsidRPr="00E4309A">
        <w:rPr>
          <w:rFonts w:eastAsia="FZShuTi"/>
          <w:lang w:val="fr-FR"/>
        </w:rPr>
        <w:t xml:space="preserve">les services de réadaptation sociale des enfants sont assurés par </w:t>
      </w:r>
      <w:r w:rsidR="00E4309A">
        <w:rPr>
          <w:rFonts w:eastAsia="FZShuTi"/>
          <w:lang w:val="fr-FR"/>
        </w:rPr>
        <w:t>une</w:t>
      </w:r>
      <w:r w:rsidR="00E4309A" w:rsidRPr="00E4309A">
        <w:rPr>
          <w:rFonts w:eastAsia="FZShuTi"/>
          <w:lang w:val="fr-FR"/>
        </w:rPr>
        <w:t xml:space="preserve"> fondation</w:t>
      </w:r>
      <w:r w:rsidR="00E4309A">
        <w:rPr>
          <w:rFonts w:eastAsia="FZShuTi"/>
          <w:lang w:val="fr-FR"/>
        </w:rPr>
        <w:t xml:space="preserve">, le Fonds </w:t>
      </w:r>
      <w:r w:rsidR="00460C4F">
        <w:rPr>
          <w:rFonts w:eastAsia="FZShuTi"/>
          <w:lang w:val="fr-FR"/>
        </w:rPr>
        <w:t xml:space="preserve">letton </w:t>
      </w:r>
      <w:r w:rsidR="00E4309A">
        <w:rPr>
          <w:rFonts w:eastAsia="FZShuTi"/>
          <w:lang w:val="fr-FR"/>
        </w:rPr>
        <w:t>pour l</w:t>
      </w:r>
      <w:r w:rsidR="00384C80">
        <w:rPr>
          <w:rFonts w:eastAsia="FZShuTi"/>
          <w:lang w:val="fr-FR"/>
        </w:rPr>
        <w:t>’</w:t>
      </w:r>
      <w:r w:rsidR="00E4309A">
        <w:rPr>
          <w:rFonts w:eastAsia="FZShuTi"/>
          <w:lang w:val="fr-FR"/>
        </w:rPr>
        <w:t>enfance.</w:t>
      </w:r>
      <w:r w:rsidR="00576DDF">
        <w:rPr>
          <w:rFonts w:eastAsia="FZShuTi"/>
          <w:lang w:val="fr-FR"/>
        </w:rPr>
        <w:t xml:space="preserve"> </w:t>
      </w:r>
    </w:p>
    <w:p w:rsidR="00E06756" w:rsidRPr="005529B1" w:rsidRDefault="00E06756" w:rsidP="00E06756">
      <w:pPr>
        <w:pStyle w:val="SingleTxtG"/>
        <w:rPr>
          <w:lang w:val="fr-FR"/>
        </w:rPr>
      </w:pPr>
      <w:r w:rsidRPr="001D70F3">
        <w:rPr>
          <w:lang w:val="fr-FR"/>
        </w:rPr>
        <w:t>18</w:t>
      </w:r>
      <w:r w:rsidR="00840A31" w:rsidRPr="001D70F3">
        <w:rPr>
          <w:lang w:val="fr-FR"/>
        </w:rPr>
        <w:t>3.</w:t>
      </w:r>
      <w:r w:rsidR="00840A31" w:rsidRPr="001D70F3">
        <w:rPr>
          <w:lang w:val="fr-FR"/>
        </w:rPr>
        <w:tab/>
      </w:r>
      <w:r w:rsidR="001D70F3" w:rsidRPr="001D70F3">
        <w:rPr>
          <w:lang w:val="fr-FR"/>
        </w:rPr>
        <w:t>Pour que l</w:t>
      </w:r>
      <w:r w:rsidR="00384C80">
        <w:rPr>
          <w:lang w:val="fr-FR"/>
        </w:rPr>
        <w:t>’</w:t>
      </w:r>
      <w:r w:rsidR="001D70F3" w:rsidRPr="001D70F3">
        <w:rPr>
          <w:lang w:val="fr-FR"/>
        </w:rPr>
        <w:t>enfant bénéficie des services de réadaptation sociale, il faut que l</w:t>
      </w:r>
      <w:r w:rsidR="00384C80">
        <w:rPr>
          <w:lang w:val="fr-FR"/>
        </w:rPr>
        <w:t>’</w:t>
      </w:r>
      <w:r w:rsidR="001D70F3" w:rsidRPr="001D70F3">
        <w:rPr>
          <w:lang w:val="fr-FR"/>
        </w:rPr>
        <w:t>un de ses parents ou tuteurs, le chef de l</w:t>
      </w:r>
      <w:r w:rsidR="00384C80">
        <w:rPr>
          <w:lang w:val="fr-FR"/>
        </w:rPr>
        <w:t>’</w:t>
      </w:r>
      <w:r w:rsidR="001D70F3" w:rsidRPr="001D70F3">
        <w:rPr>
          <w:lang w:val="fr-FR"/>
        </w:rPr>
        <w:t>établissement où il se trouve (</w:t>
      </w:r>
      <w:r w:rsidR="005545DA" w:rsidRPr="001D70F3">
        <w:rPr>
          <w:lang w:val="fr-FR"/>
        </w:rPr>
        <w:t>établissement</w:t>
      </w:r>
      <w:r w:rsidR="001D70F3" w:rsidRPr="001D70F3">
        <w:rPr>
          <w:lang w:val="fr-FR"/>
        </w:rPr>
        <w:t xml:space="preserve"> de protection de l</w:t>
      </w:r>
      <w:r w:rsidR="00384C80">
        <w:rPr>
          <w:lang w:val="fr-FR"/>
        </w:rPr>
        <w:t>’</w:t>
      </w:r>
      <w:r w:rsidR="001D70F3" w:rsidRPr="001D70F3">
        <w:rPr>
          <w:lang w:val="fr-FR"/>
        </w:rPr>
        <w:t>enfance, institution d</w:t>
      </w:r>
      <w:r w:rsidR="00384C80">
        <w:rPr>
          <w:lang w:val="fr-FR"/>
        </w:rPr>
        <w:t>’</w:t>
      </w:r>
      <w:r w:rsidR="001D70F3" w:rsidRPr="001D70F3">
        <w:rPr>
          <w:lang w:val="fr-FR"/>
        </w:rPr>
        <w:t xml:space="preserve">éducation et de redressement ou lieu de privation de liberté), </w:t>
      </w:r>
      <w:r w:rsidR="001D70F3">
        <w:rPr>
          <w:lang w:val="fr-FR"/>
        </w:rPr>
        <w:t>une famille d</w:t>
      </w:r>
      <w:r w:rsidR="00384C80">
        <w:rPr>
          <w:lang w:val="fr-FR"/>
        </w:rPr>
        <w:t>’</w:t>
      </w:r>
      <w:r w:rsidR="001D70F3">
        <w:rPr>
          <w:lang w:val="fr-FR"/>
        </w:rPr>
        <w:t>accueil ou le conseil d</w:t>
      </w:r>
      <w:r w:rsidR="00384C80">
        <w:rPr>
          <w:lang w:val="fr-FR"/>
        </w:rPr>
        <w:t>’</w:t>
      </w:r>
      <w:r w:rsidR="001D70F3">
        <w:rPr>
          <w:lang w:val="fr-FR"/>
        </w:rPr>
        <w:t>orphelin</w:t>
      </w:r>
      <w:r w:rsidR="005529B1">
        <w:rPr>
          <w:lang w:val="fr-FR"/>
        </w:rPr>
        <w:t>s</w:t>
      </w:r>
      <w:r w:rsidR="001D70F3">
        <w:rPr>
          <w:lang w:val="fr-FR"/>
        </w:rPr>
        <w:t xml:space="preserve"> </w:t>
      </w:r>
      <w:r w:rsidR="005529B1">
        <w:rPr>
          <w:lang w:val="fr-FR"/>
        </w:rPr>
        <w:t>demande l</w:t>
      </w:r>
      <w:r w:rsidR="00384C80">
        <w:rPr>
          <w:lang w:val="fr-FR"/>
        </w:rPr>
        <w:t>’</w:t>
      </w:r>
      <w:r w:rsidR="005529B1">
        <w:rPr>
          <w:lang w:val="fr-FR"/>
        </w:rPr>
        <w:t>avis d</w:t>
      </w:r>
      <w:r w:rsidR="00384C80">
        <w:rPr>
          <w:lang w:val="fr-FR"/>
        </w:rPr>
        <w:t>’</w:t>
      </w:r>
      <w:r w:rsidR="005529B1">
        <w:rPr>
          <w:lang w:val="fr-FR"/>
        </w:rPr>
        <w:t>un psychologue ou d</w:t>
      </w:r>
      <w:r w:rsidR="00384C80">
        <w:rPr>
          <w:lang w:val="fr-FR"/>
        </w:rPr>
        <w:t>’</w:t>
      </w:r>
      <w:r w:rsidR="005529B1">
        <w:rPr>
          <w:lang w:val="fr-FR"/>
        </w:rPr>
        <w:t xml:space="preserve">un travailleur social. Cet avis donne des </w:t>
      </w:r>
      <w:r w:rsidR="005545DA">
        <w:rPr>
          <w:lang w:val="fr-FR"/>
        </w:rPr>
        <w:t>renseignements</w:t>
      </w:r>
      <w:r w:rsidR="005529B1">
        <w:rPr>
          <w:lang w:val="fr-FR"/>
        </w:rPr>
        <w:t xml:space="preserve"> sur le type de </w:t>
      </w:r>
      <w:r w:rsidR="005545DA">
        <w:rPr>
          <w:lang w:val="fr-FR"/>
        </w:rPr>
        <w:t>réadaptation</w:t>
      </w:r>
      <w:r w:rsidR="005529B1">
        <w:rPr>
          <w:lang w:val="fr-FR"/>
        </w:rPr>
        <w:t xml:space="preserve"> dont l</w:t>
      </w:r>
      <w:r w:rsidR="00384C80">
        <w:rPr>
          <w:lang w:val="fr-FR"/>
        </w:rPr>
        <w:t>’</w:t>
      </w:r>
      <w:r w:rsidR="005529B1">
        <w:rPr>
          <w:lang w:val="fr-FR"/>
        </w:rPr>
        <w:t>enfant</w:t>
      </w:r>
      <w:r w:rsidRPr="001D70F3">
        <w:rPr>
          <w:lang w:val="fr-FR"/>
        </w:rPr>
        <w:t xml:space="preserve"> </w:t>
      </w:r>
      <w:r w:rsidR="005529B1">
        <w:rPr>
          <w:lang w:val="fr-FR"/>
        </w:rPr>
        <w:t xml:space="preserve">a besoin, et indique le lieu où les services devraient être dispensés. </w:t>
      </w:r>
      <w:r w:rsidR="005529B1" w:rsidRPr="005529B1">
        <w:rPr>
          <w:lang w:val="fr-FR"/>
        </w:rPr>
        <w:t>Ceux-ci font l</w:t>
      </w:r>
      <w:r w:rsidR="00384C80">
        <w:rPr>
          <w:lang w:val="fr-FR"/>
        </w:rPr>
        <w:t>’</w:t>
      </w:r>
      <w:r w:rsidR="005529B1" w:rsidRPr="005529B1">
        <w:rPr>
          <w:lang w:val="fr-FR"/>
        </w:rPr>
        <w:t>objet d</w:t>
      </w:r>
      <w:r w:rsidR="00384C80">
        <w:rPr>
          <w:lang w:val="fr-FR"/>
        </w:rPr>
        <w:t>’</w:t>
      </w:r>
      <w:r w:rsidR="005529B1" w:rsidRPr="005529B1">
        <w:rPr>
          <w:lang w:val="fr-FR"/>
        </w:rPr>
        <w:t xml:space="preserve">une coordination avec le service social </w:t>
      </w:r>
      <w:r w:rsidR="00460C4F">
        <w:rPr>
          <w:lang w:val="fr-FR"/>
        </w:rPr>
        <w:t xml:space="preserve">de la </w:t>
      </w:r>
      <w:r w:rsidR="005529B1" w:rsidRPr="005529B1">
        <w:rPr>
          <w:lang w:val="fr-FR"/>
        </w:rPr>
        <w:t>municipal</w:t>
      </w:r>
      <w:r w:rsidR="00460C4F">
        <w:rPr>
          <w:lang w:val="fr-FR"/>
        </w:rPr>
        <w:t>ité</w:t>
      </w:r>
      <w:r w:rsidR="005529B1" w:rsidRPr="005529B1">
        <w:rPr>
          <w:lang w:val="fr-FR"/>
        </w:rPr>
        <w:t>.</w:t>
      </w:r>
    </w:p>
    <w:p w:rsidR="00E06756" w:rsidRPr="00C4524F" w:rsidRDefault="00E06756" w:rsidP="006365C5">
      <w:pPr>
        <w:pStyle w:val="SingleTxtG"/>
        <w:rPr>
          <w:lang w:val="fr-FR" w:eastAsia="ru-RU"/>
        </w:rPr>
      </w:pPr>
      <w:r w:rsidRPr="005529B1">
        <w:rPr>
          <w:lang w:val="fr-FR"/>
        </w:rPr>
        <w:t>18</w:t>
      </w:r>
      <w:r w:rsidR="00840A31" w:rsidRPr="005529B1">
        <w:rPr>
          <w:lang w:val="fr-FR"/>
        </w:rPr>
        <w:t>4.</w:t>
      </w:r>
      <w:r w:rsidR="00840A31" w:rsidRPr="005529B1">
        <w:rPr>
          <w:lang w:val="fr-FR"/>
        </w:rPr>
        <w:tab/>
      </w:r>
      <w:r w:rsidR="005529B1" w:rsidRPr="005529B1">
        <w:rPr>
          <w:lang w:val="fr-FR"/>
        </w:rPr>
        <w:t>La ré</w:t>
      </w:r>
      <w:r w:rsidR="000850F1">
        <w:rPr>
          <w:lang w:val="fr-FR"/>
        </w:rPr>
        <w:t>insert</w:t>
      </w:r>
      <w:r w:rsidR="005529B1" w:rsidRPr="005529B1">
        <w:rPr>
          <w:lang w:val="fr-FR"/>
        </w:rPr>
        <w:t xml:space="preserve">ion sociale des victimes de la traite est assurée depuis 2006. </w:t>
      </w:r>
      <w:r w:rsidR="005529B1">
        <w:rPr>
          <w:lang w:val="fr-FR"/>
        </w:rPr>
        <w:t>Elle est subordonnée dans chaque cas à l</w:t>
      </w:r>
      <w:r w:rsidR="00384C80">
        <w:rPr>
          <w:lang w:val="fr-FR"/>
        </w:rPr>
        <w:t>’</w:t>
      </w:r>
      <w:r w:rsidR="005529B1">
        <w:rPr>
          <w:lang w:val="fr-FR"/>
        </w:rPr>
        <w:t>avis d</w:t>
      </w:r>
      <w:r w:rsidR="00384C80">
        <w:rPr>
          <w:lang w:val="fr-FR"/>
        </w:rPr>
        <w:t>’</w:t>
      </w:r>
      <w:r w:rsidR="005529B1">
        <w:rPr>
          <w:lang w:val="fr-FR"/>
        </w:rPr>
        <w:t xml:space="preserve">une </w:t>
      </w:r>
      <w:r w:rsidR="005545DA">
        <w:rPr>
          <w:lang w:val="fr-FR"/>
        </w:rPr>
        <w:t>commission</w:t>
      </w:r>
      <w:r w:rsidR="005529B1">
        <w:rPr>
          <w:lang w:val="fr-FR"/>
        </w:rPr>
        <w:t xml:space="preserve"> d</w:t>
      </w:r>
      <w:r w:rsidR="00384C80">
        <w:rPr>
          <w:lang w:val="fr-FR"/>
        </w:rPr>
        <w:t>’</w:t>
      </w:r>
      <w:r w:rsidR="005529B1">
        <w:rPr>
          <w:lang w:val="fr-FR"/>
        </w:rPr>
        <w:t>experts, qui s</w:t>
      </w:r>
      <w:r w:rsidR="00384C80">
        <w:rPr>
          <w:lang w:val="fr-FR"/>
        </w:rPr>
        <w:t>’</w:t>
      </w:r>
      <w:r w:rsidR="005529B1">
        <w:rPr>
          <w:lang w:val="fr-FR"/>
        </w:rPr>
        <w:t>assure que le demandeur remplit les conditions requises pour être considéré comme victime de la traite. Cette commission doit comprendre un travailleur social, un psychologue, un juriste, un médecin</w:t>
      </w:r>
      <w:r w:rsidR="00C4524F">
        <w:rPr>
          <w:lang w:val="fr-FR"/>
        </w:rPr>
        <w:t xml:space="preserve">, un </w:t>
      </w:r>
      <w:r w:rsidR="005545DA">
        <w:rPr>
          <w:lang w:val="fr-FR"/>
        </w:rPr>
        <w:t>fonctionnaire</w:t>
      </w:r>
      <w:r w:rsidR="00C4524F">
        <w:rPr>
          <w:lang w:val="fr-FR"/>
        </w:rPr>
        <w:t xml:space="preserve"> de la police nationale et d</w:t>
      </w:r>
      <w:r w:rsidR="00384C80">
        <w:rPr>
          <w:lang w:val="fr-FR"/>
        </w:rPr>
        <w:t>’</w:t>
      </w:r>
      <w:r w:rsidR="00C4524F">
        <w:rPr>
          <w:lang w:val="fr-FR"/>
        </w:rPr>
        <w:t xml:space="preserve">autres </w:t>
      </w:r>
      <w:r w:rsidR="005545DA">
        <w:rPr>
          <w:lang w:val="fr-FR"/>
        </w:rPr>
        <w:t>experts</w:t>
      </w:r>
      <w:r w:rsidR="00C4524F">
        <w:rPr>
          <w:lang w:val="fr-FR"/>
        </w:rPr>
        <w:t xml:space="preserve"> si nécessaire. </w:t>
      </w:r>
      <w:r w:rsidR="00C4524F" w:rsidRPr="00C4524F">
        <w:rPr>
          <w:lang w:val="fr-FR"/>
        </w:rPr>
        <w:t>En 2006 et 2007,</w:t>
      </w:r>
      <w:r w:rsidR="005529B1" w:rsidRPr="00C4524F">
        <w:rPr>
          <w:lang w:val="fr-FR"/>
        </w:rPr>
        <w:t xml:space="preserve"> </w:t>
      </w:r>
      <w:r w:rsidR="00D01F9F">
        <w:rPr>
          <w:lang w:val="fr-FR"/>
        </w:rPr>
        <w:t xml:space="preserve">une </w:t>
      </w:r>
      <w:r w:rsidR="00460C4F">
        <w:rPr>
          <w:lang w:val="fr-FR"/>
        </w:rPr>
        <w:t>ONG</w:t>
      </w:r>
      <w:r w:rsidR="00D01F9F">
        <w:rPr>
          <w:lang w:val="fr-FR"/>
        </w:rPr>
        <w:t xml:space="preserve">, le </w:t>
      </w:r>
      <w:r w:rsidR="00C4524F">
        <w:rPr>
          <w:lang w:val="fr-FR" w:eastAsia="ru-RU"/>
        </w:rPr>
        <w:t>Centre d</w:t>
      </w:r>
      <w:r w:rsidR="00384C80">
        <w:rPr>
          <w:lang w:val="fr-FR" w:eastAsia="ru-RU"/>
        </w:rPr>
        <w:t>’</w:t>
      </w:r>
      <w:r w:rsidR="00C4524F">
        <w:rPr>
          <w:lang w:val="fr-FR" w:eastAsia="ru-RU"/>
        </w:rPr>
        <w:t>information pour les femmes</w:t>
      </w:r>
      <w:r w:rsidR="00C4524F" w:rsidRPr="003A4BFE">
        <w:rPr>
          <w:lang w:val="fr-FR" w:eastAsia="ru-RU"/>
        </w:rPr>
        <w:t xml:space="preserve"> </w:t>
      </w:r>
      <w:r w:rsidR="006365C5">
        <w:rPr>
          <w:lang w:val="fr-FR" w:eastAsia="ru-RU"/>
        </w:rPr>
        <w:t>«</w:t>
      </w:r>
      <w:r w:rsidR="00C4524F" w:rsidRPr="003A4BFE">
        <w:rPr>
          <w:lang w:val="fr-FR" w:eastAsia="ru-RU"/>
        </w:rPr>
        <w:t>Marta</w:t>
      </w:r>
      <w:r w:rsidR="006365C5">
        <w:rPr>
          <w:lang w:val="fr-FR" w:eastAsia="ru-RU"/>
        </w:rPr>
        <w:t>»</w:t>
      </w:r>
      <w:r w:rsidR="00D01F9F">
        <w:rPr>
          <w:lang w:val="fr-FR" w:eastAsia="ru-RU"/>
        </w:rPr>
        <w:t>,</w:t>
      </w:r>
      <w:r w:rsidR="00C4524F">
        <w:rPr>
          <w:lang w:val="fr-FR" w:eastAsia="ru-RU"/>
        </w:rPr>
        <w:t xml:space="preserve"> a reçu des crédits de l</w:t>
      </w:r>
      <w:r w:rsidR="00384C80">
        <w:rPr>
          <w:lang w:val="fr-FR" w:eastAsia="ru-RU"/>
        </w:rPr>
        <w:t>’</w:t>
      </w:r>
      <w:r w:rsidR="00C4524F">
        <w:rPr>
          <w:lang w:val="fr-FR" w:eastAsia="ru-RU"/>
        </w:rPr>
        <w:t xml:space="preserve">État pour </w:t>
      </w:r>
      <w:r w:rsidR="00460C4F">
        <w:rPr>
          <w:lang w:val="fr-FR" w:eastAsia="ru-RU"/>
        </w:rPr>
        <w:t>offr</w:t>
      </w:r>
      <w:r w:rsidR="00C4524F">
        <w:rPr>
          <w:lang w:val="fr-FR" w:eastAsia="ru-RU"/>
        </w:rPr>
        <w:t>ir des services de réadaptation aux victime</w:t>
      </w:r>
      <w:r w:rsidR="00460C4F">
        <w:rPr>
          <w:lang w:val="fr-FR" w:eastAsia="ru-RU"/>
        </w:rPr>
        <w:t>s</w:t>
      </w:r>
      <w:r w:rsidR="00C4524F">
        <w:rPr>
          <w:lang w:val="fr-FR" w:eastAsia="ru-RU"/>
        </w:rPr>
        <w:t xml:space="preserve"> de la traite</w:t>
      </w:r>
      <w:r w:rsidR="00576DDF">
        <w:rPr>
          <w:lang w:val="fr-FR" w:eastAsia="ru-RU"/>
        </w:rPr>
        <w:t xml:space="preserve"> </w:t>
      </w:r>
      <w:r w:rsidR="008F2088" w:rsidRPr="008F2088">
        <w:rPr>
          <w:lang w:val="fr-FR"/>
        </w:rPr>
        <w:t>(</w:t>
      </w:r>
      <w:r w:rsidR="008F2088" w:rsidRPr="006365C5">
        <w:rPr>
          <w:lang w:val="fr-FR"/>
        </w:rPr>
        <w:t>http://www.marta.lv</w:t>
      </w:r>
      <w:r w:rsidR="008F2088" w:rsidRPr="00D01F9F">
        <w:rPr>
          <w:lang w:val="fr-FR"/>
        </w:rPr>
        <w:t>)</w:t>
      </w:r>
      <w:r w:rsidR="008F2088" w:rsidRPr="008F2088">
        <w:rPr>
          <w:lang w:val="fr-FR"/>
        </w:rPr>
        <w:t>.</w:t>
      </w:r>
      <w:r w:rsidR="00576DDF">
        <w:rPr>
          <w:lang w:val="fr-FR"/>
        </w:rPr>
        <w:t xml:space="preserve"> </w:t>
      </w:r>
      <w:r w:rsidR="00C4524F" w:rsidRPr="00C4524F">
        <w:rPr>
          <w:lang w:val="fr-FR"/>
        </w:rPr>
        <w:t>En</w:t>
      </w:r>
      <w:r w:rsidRPr="00C4524F">
        <w:rPr>
          <w:lang w:val="fr-FR"/>
        </w:rPr>
        <w:t xml:space="preserve"> 2008</w:t>
      </w:r>
      <w:r w:rsidR="00D01F9F">
        <w:rPr>
          <w:lang w:val="fr-FR"/>
        </w:rPr>
        <w:t>-</w:t>
      </w:r>
      <w:r w:rsidRPr="00C4524F">
        <w:rPr>
          <w:lang w:val="fr-FR"/>
        </w:rPr>
        <w:t xml:space="preserve">2010, </w:t>
      </w:r>
      <w:r w:rsidR="00C4524F" w:rsidRPr="00C4524F">
        <w:rPr>
          <w:lang w:val="fr-FR"/>
        </w:rPr>
        <w:t xml:space="preserve">ces services ont été assurés par </w:t>
      </w:r>
      <w:r w:rsidR="00C4524F">
        <w:rPr>
          <w:lang w:val="fr-FR" w:eastAsia="ru-RU"/>
        </w:rPr>
        <w:t xml:space="preserve">la société </w:t>
      </w:r>
      <w:r w:rsidR="006365C5">
        <w:rPr>
          <w:lang w:val="fr-FR" w:eastAsia="ru-RU"/>
        </w:rPr>
        <w:t>«</w:t>
      </w:r>
      <w:r w:rsidR="001953F1">
        <w:rPr>
          <w:lang w:val="fr-FR" w:eastAsia="ru-RU"/>
        </w:rPr>
        <w:t xml:space="preserve">Un hébergement </w:t>
      </w:r>
      <w:r w:rsidR="00C4524F">
        <w:rPr>
          <w:lang w:val="fr-FR" w:eastAsia="ru-RU"/>
        </w:rPr>
        <w:t>sûr</w:t>
      </w:r>
      <w:r w:rsidR="006365C5">
        <w:rPr>
          <w:lang w:val="fr-FR" w:eastAsia="ru-RU"/>
        </w:rPr>
        <w:t>»</w:t>
      </w:r>
      <w:r w:rsidR="00C4524F">
        <w:rPr>
          <w:lang w:val="fr-FR" w:eastAsia="ru-RU"/>
        </w:rPr>
        <w:t xml:space="preserve"> </w:t>
      </w:r>
      <w:r w:rsidRPr="00C4524F">
        <w:rPr>
          <w:lang w:val="fr-FR"/>
        </w:rPr>
        <w:t>(</w:t>
      </w:r>
      <w:r w:rsidRPr="006365C5">
        <w:rPr>
          <w:lang w:val="fr-FR"/>
        </w:rPr>
        <w:t>http://www.patverums-dm.lv</w:t>
      </w:r>
      <w:r w:rsidRPr="00C4524F">
        <w:rPr>
          <w:lang w:val="fr-FR" w:eastAsia="ru-RU"/>
        </w:rPr>
        <w:t>).</w:t>
      </w:r>
    </w:p>
    <w:p w:rsidR="00E06756" w:rsidRPr="00460C4F" w:rsidRDefault="00E06756" w:rsidP="00E06756">
      <w:pPr>
        <w:pStyle w:val="SingleTxtG"/>
        <w:rPr>
          <w:lang w:val="fr-FR" w:eastAsia="ru-RU"/>
        </w:rPr>
      </w:pPr>
      <w:r w:rsidRPr="00C4524F">
        <w:rPr>
          <w:lang w:val="fr-FR" w:eastAsia="ru-RU"/>
        </w:rPr>
        <w:t>18</w:t>
      </w:r>
      <w:r w:rsidR="00840A31" w:rsidRPr="00C4524F">
        <w:rPr>
          <w:lang w:val="fr-FR" w:eastAsia="ru-RU"/>
        </w:rPr>
        <w:t>5.</w:t>
      </w:r>
      <w:r w:rsidR="00840A31" w:rsidRPr="00C4524F">
        <w:rPr>
          <w:lang w:val="fr-FR" w:eastAsia="ru-RU"/>
        </w:rPr>
        <w:tab/>
      </w:r>
      <w:r w:rsidR="00C4524F">
        <w:rPr>
          <w:lang w:val="fr-FR" w:eastAsia="ru-RU"/>
        </w:rPr>
        <w:t>D</w:t>
      </w:r>
      <w:r w:rsidR="00C4524F" w:rsidRPr="00C4524F">
        <w:rPr>
          <w:lang w:val="fr-FR" w:eastAsia="ru-RU"/>
        </w:rPr>
        <w:t>ans le cadre des services de réadaptation,</w:t>
      </w:r>
      <w:r w:rsidR="00C4524F">
        <w:rPr>
          <w:lang w:val="fr-FR" w:eastAsia="ru-RU"/>
        </w:rPr>
        <w:t xml:space="preserve"> l</w:t>
      </w:r>
      <w:r w:rsidR="00E87F22">
        <w:rPr>
          <w:lang w:val="fr-FR" w:eastAsia="ru-RU"/>
        </w:rPr>
        <w:t>es victimes de la traite sont r</w:t>
      </w:r>
      <w:r w:rsidR="00C4524F">
        <w:rPr>
          <w:lang w:val="fr-FR" w:eastAsia="ru-RU"/>
        </w:rPr>
        <w:t>apatriée</w:t>
      </w:r>
      <w:r w:rsidR="00E87F22">
        <w:rPr>
          <w:lang w:val="fr-FR" w:eastAsia="ru-RU"/>
        </w:rPr>
        <w:t>s</w:t>
      </w:r>
      <w:r w:rsidR="00C4524F">
        <w:rPr>
          <w:lang w:val="fr-FR" w:eastAsia="ru-RU"/>
        </w:rPr>
        <w:t xml:space="preserve"> et reconduite</w:t>
      </w:r>
      <w:r w:rsidR="00E87F22">
        <w:rPr>
          <w:lang w:val="fr-FR" w:eastAsia="ru-RU"/>
        </w:rPr>
        <w:t>s chez elles</w:t>
      </w:r>
      <w:r w:rsidR="00C4524F">
        <w:rPr>
          <w:lang w:val="fr-FR" w:eastAsia="ru-RU"/>
        </w:rPr>
        <w:t>. Elle</w:t>
      </w:r>
      <w:r w:rsidR="00E87F22">
        <w:rPr>
          <w:lang w:val="fr-FR" w:eastAsia="ru-RU"/>
        </w:rPr>
        <w:t>s</w:t>
      </w:r>
      <w:r w:rsidR="00C4524F">
        <w:rPr>
          <w:lang w:val="fr-FR" w:eastAsia="ru-RU"/>
        </w:rPr>
        <w:t xml:space="preserve"> </w:t>
      </w:r>
      <w:r w:rsidR="00460C4F">
        <w:rPr>
          <w:lang w:val="fr-FR" w:eastAsia="ru-RU"/>
        </w:rPr>
        <w:t xml:space="preserve">reçoivent </w:t>
      </w:r>
      <w:r w:rsidR="00C4524F">
        <w:rPr>
          <w:lang w:val="fr-FR" w:eastAsia="ru-RU"/>
        </w:rPr>
        <w:t>un soutien assuré par un travailleur social, un psychologue, un avocat et un médecin.</w:t>
      </w:r>
      <w:r w:rsidR="00576DDF">
        <w:rPr>
          <w:lang w:val="fr-FR" w:eastAsia="ru-RU"/>
        </w:rPr>
        <w:t xml:space="preserve"> </w:t>
      </w:r>
      <w:r w:rsidR="00E87F22">
        <w:rPr>
          <w:lang w:val="fr-FR" w:eastAsia="ru-RU"/>
        </w:rPr>
        <w:t>Elle</w:t>
      </w:r>
      <w:r w:rsidR="00460C4F">
        <w:rPr>
          <w:lang w:val="fr-FR" w:eastAsia="ru-RU"/>
        </w:rPr>
        <w:t>s</w:t>
      </w:r>
      <w:r w:rsidR="00E87F22">
        <w:rPr>
          <w:lang w:val="fr-FR" w:eastAsia="ru-RU"/>
        </w:rPr>
        <w:t xml:space="preserve"> peuvent aussi bénéficier d</w:t>
      </w:r>
      <w:r w:rsidR="00384C80">
        <w:rPr>
          <w:lang w:val="fr-FR" w:eastAsia="ru-RU"/>
        </w:rPr>
        <w:t>’</w:t>
      </w:r>
      <w:r w:rsidR="00E87F22">
        <w:rPr>
          <w:lang w:val="fr-FR" w:eastAsia="ru-RU"/>
        </w:rPr>
        <w:t>un programme de réadaptation et de réinsertion personnalisé, participer à des programmes de formation ou d</w:t>
      </w:r>
      <w:r w:rsidR="00384C80">
        <w:rPr>
          <w:lang w:val="fr-FR" w:eastAsia="ru-RU"/>
        </w:rPr>
        <w:t>’</w:t>
      </w:r>
      <w:r w:rsidR="00460C4F">
        <w:rPr>
          <w:lang w:val="fr-FR" w:eastAsia="ru-RU"/>
        </w:rPr>
        <w:t>enseignement</w:t>
      </w:r>
      <w:r w:rsidR="00E87F22">
        <w:rPr>
          <w:lang w:val="fr-FR" w:eastAsia="ru-RU"/>
        </w:rPr>
        <w:t>, être aidées pour l</w:t>
      </w:r>
      <w:r w:rsidR="00384C80">
        <w:rPr>
          <w:lang w:val="fr-FR" w:eastAsia="ru-RU"/>
        </w:rPr>
        <w:t>’</w:t>
      </w:r>
      <w:r w:rsidR="00E87F22">
        <w:rPr>
          <w:lang w:val="fr-FR" w:eastAsia="ru-RU"/>
        </w:rPr>
        <w:t>obtention de nouveaux papiers d</w:t>
      </w:r>
      <w:r w:rsidR="00384C80">
        <w:rPr>
          <w:lang w:val="fr-FR" w:eastAsia="ru-RU"/>
        </w:rPr>
        <w:t>’</w:t>
      </w:r>
      <w:r w:rsidR="00E87F22">
        <w:rPr>
          <w:lang w:val="fr-FR" w:eastAsia="ru-RU"/>
        </w:rPr>
        <w:t>identité; elles reçoivent l</w:t>
      </w:r>
      <w:r w:rsidR="00384C80">
        <w:rPr>
          <w:lang w:val="fr-FR" w:eastAsia="ru-RU"/>
        </w:rPr>
        <w:t>’</w:t>
      </w:r>
      <w:r w:rsidR="00E87F22">
        <w:rPr>
          <w:lang w:val="fr-FR" w:eastAsia="ru-RU"/>
        </w:rPr>
        <w:t>appui requis en cas de procédure pénale.</w:t>
      </w:r>
      <w:r w:rsidR="00576DDF">
        <w:rPr>
          <w:lang w:val="fr-FR" w:eastAsia="ru-RU"/>
        </w:rPr>
        <w:t xml:space="preserve"> </w:t>
      </w:r>
    </w:p>
    <w:p w:rsidR="00E06756" w:rsidRPr="00864CBE" w:rsidRDefault="00E06756" w:rsidP="00E06756">
      <w:pPr>
        <w:pStyle w:val="SingleTxtG"/>
        <w:rPr>
          <w:lang w:val="fr-FR"/>
        </w:rPr>
      </w:pPr>
      <w:r w:rsidRPr="00E87F22">
        <w:rPr>
          <w:lang w:val="fr-FR"/>
        </w:rPr>
        <w:t>18</w:t>
      </w:r>
      <w:r w:rsidR="00840A31" w:rsidRPr="00E87F22">
        <w:rPr>
          <w:lang w:val="fr-FR"/>
        </w:rPr>
        <w:t>6.</w:t>
      </w:r>
      <w:r w:rsidR="00840A31" w:rsidRPr="00E87F22">
        <w:rPr>
          <w:lang w:val="fr-FR"/>
        </w:rPr>
        <w:tab/>
      </w:r>
      <w:r w:rsidR="00E87F22" w:rsidRPr="00E87F22">
        <w:rPr>
          <w:lang w:val="fr-FR"/>
        </w:rPr>
        <w:t xml:space="preserve">En ce qui concerne les données </w:t>
      </w:r>
      <w:r w:rsidR="005545DA" w:rsidRPr="00E87F22">
        <w:rPr>
          <w:lang w:val="fr-FR"/>
        </w:rPr>
        <w:t>statistiques</w:t>
      </w:r>
      <w:r w:rsidR="00E87F22" w:rsidRPr="00E87F22">
        <w:rPr>
          <w:lang w:val="fr-FR"/>
        </w:rPr>
        <w:t xml:space="preserve"> relatives au montant des indemnités versées par </w:t>
      </w:r>
      <w:r w:rsidR="005545DA" w:rsidRPr="00E87F22">
        <w:rPr>
          <w:lang w:val="fr-FR"/>
        </w:rPr>
        <w:t>l</w:t>
      </w:r>
      <w:r w:rsidR="00384C80">
        <w:rPr>
          <w:lang w:val="fr-FR"/>
        </w:rPr>
        <w:t>’</w:t>
      </w:r>
      <w:r w:rsidR="005545DA" w:rsidRPr="00E87F22">
        <w:rPr>
          <w:lang w:val="fr-FR"/>
        </w:rPr>
        <w:t>État</w:t>
      </w:r>
      <w:r w:rsidR="00E87F22" w:rsidRPr="00E87F22">
        <w:rPr>
          <w:lang w:val="fr-FR"/>
        </w:rPr>
        <w:t xml:space="preserve"> à des victimes de violences</w:t>
      </w:r>
      <w:r w:rsidR="00E87F22">
        <w:rPr>
          <w:lang w:val="fr-FR"/>
        </w:rPr>
        <w:t xml:space="preserve"> et</w:t>
      </w:r>
      <w:r w:rsidR="00E87F22" w:rsidRPr="00E87F22">
        <w:rPr>
          <w:lang w:val="fr-FR"/>
        </w:rPr>
        <w:t xml:space="preserve"> au nombre des </w:t>
      </w:r>
      <w:r w:rsidR="005545DA">
        <w:rPr>
          <w:lang w:val="fr-FR"/>
        </w:rPr>
        <w:t>bénéficiaires</w:t>
      </w:r>
      <w:r w:rsidR="00E87F22">
        <w:rPr>
          <w:lang w:val="fr-FR"/>
        </w:rPr>
        <w:t xml:space="preserve">, voir </w:t>
      </w:r>
      <w:r w:rsidR="009B255E">
        <w:rPr>
          <w:lang w:val="fr-FR"/>
        </w:rPr>
        <w:t>l</w:t>
      </w:r>
      <w:r w:rsidR="00384C80">
        <w:rPr>
          <w:lang w:val="fr-FR"/>
        </w:rPr>
        <w:t>’</w:t>
      </w:r>
      <w:r w:rsidR="009B255E">
        <w:rPr>
          <w:lang w:val="fr-FR"/>
        </w:rPr>
        <w:t>annexe </w:t>
      </w:r>
      <w:r w:rsidR="00E87F22">
        <w:rPr>
          <w:lang w:val="fr-FR"/>
        </w:rPr>
        <w:t>8.</w:t>
      </w:r>
      <w:r w:rsidR="00576DDF">
        <w:rPr>
          <w:lang w:val="fr-FR"/>
        </w:rPr>
        <w:t xml:space="preserve"> </w:t>
      </w:r>
      <w:r w:rsidR="00CD7639">
        <w:rPr>
          <w:lang w:val="fr-FR"/>
        </w:rPr>
        <w:t>L</w:t>
      </w:r>
      <w:r w:rsidR="00E87F22">
        <w:rPr>
          <w:lang w:val="fr-FR"/>
        </w:rPr>
        <w:t>es renseignements</w:t>
      </w:r>
      <w:r w:rsidR="00864CBE">
        <w:rPr>
          <w:lang w:val="fr-FR"/>
        </w:rPr>
        <w:t xml:space="preserve"> sur la réadaptation sociale des enfants figurent à l</w:t>
      </w:r>
      <w:r w:rsidR="00384C80">
        <w:rPr>
          <w:lang w:val="fr-FR"/>
        </w:rPr>
        <w:t>’</w:t>
      </w:r>
      <w:r w:rsidR="00864CBE">
        <w:rPr>
          <w:lang w:val="fr-FR"/>
        </w:rPr>
        <w:t>annexe 10. Les données statistiques ayant trait aux à la réadaptation sociale des victimes de la traite des êtres humains sont présentées à l</w:t>
      </w:r>
      <w:r w:rsidR="00384C80">
        <w:rPr>
          <w:lang w:val="fr-FR"/>
        </w:rPr>
        <w:t>’</w:t>
      </w:r>
      <w:r w:rsidR="00864CBE">
        <w:rPr>
          <w:lang w:val="fr-FR"/>
        </w:rPr>
        <w:t>annexe 11</w:t>
      </w:r>
      <w:r w:rsidRPr="00864CBE">
        <w:rPr>
          <w:lang w:val="fr-FR"/>
        </w:rPr>
        <w:t xml:space="preserve">. </w:t>
      </w:r>
    </w:p>
    <w:p w:rsidR="00E06756" w:rsidRPr="00065EC1" w:rsidRDefault="00B12C91" w:rsidP="00AE2AD2">
      <w:pPr>
        <w:pStyle w:val="H1G"/>
        <w:rPr>
          <w:lang w:val="fr-FR"/>
        </w:rPr>
      </w:pPr>
      <w:r w:rsidRPr="00864CBE">
        <w:rPr>
          <w:lang w:val="fr-FR"/>
        </w:rPr>
        <w:tab/>
      </w:r>
      <w:r w:rsidRPr="00864CBE">
        <w:rPr>
          <w:lang w:val="fr-FR"/>
        </w:rPr>
        <w:tab/>
      </w:r>
      <w:r w:rsidRPr="00065EC1">
        <w:rPr>
          <w:lang w:val="fr-FR"/>
        </w:rPr>
        <w:t xml:space="preserve">Article 16 </w:t>
      </w:r>
    </w:p>
    <w:p w:rsidR="00E06756" w:rsidRPr="008E2859" w:rsidRDefault="00B12C91" w:rsidP="00AE2AD2">
      <w:pPr>
        <w:pStyle w:val="H23G"/>
        <w:rPr>
          <w:lang w:val="fr-FR"/>
        </w:rPr>
      </w:pPr>
      <w:r w:rsidRPr="00065EC1">
        <w:rPr>
          <w:snapToGrid w:val="0"/>
          <w:lang w:val="fr-FR"/>
        </w:rPr>
        <w:tab/>
      </w:r>
      <w:r w:rsidRPr="00065EC1">
        <w:rPr>
          <w:snapToGrid w:val="0"/>
          <w:lang w:val="fr-FR"/>
        </w:rPr>
        <w:tab/>
      </w:r>
      <w:r w:rsidR="008E2859" w:rsidRPr="008E2859">
        <w:rPr>
          <w:lang w:val="fr-FR"/>
        </w:rPr>
        <w:t>Réponse aux questions soulevées au paragraphe 1</w:t>
      </w:r>
      <w:r w:rsidR="00864CBE">
        <w:rPr>
          <w:lang w:val="fr-FR"/>
        </w:rPr>
        <w:t>6</w:t>
      </w:r>
      <w:r w:rsidR="008E2859" w:rsidRPr="008E2859">
        <w:rPr>
          <w:lang w:val="fr-FR"/>
        </w:rPr>
        <w:t xml:space="preserve"> de </w:t>
      </w:r>
      <w:r w:rsidR="00C33107">
        <w:rPr>
          <w:lang w:val="fr-FR"/>
        </w:rPr>
        <w:t>la liste des points à traiter</w:t>
      </w:r>
      <w:r w:rsidR="00C82F22" w:rsidRPr="008E2859">
        <w:rPr>
          <w:lang w:val="fr-FR"/>
        </w:rPr>
        <w:t xml:space="preserve"> </w:t>
      </w:r>
    </w:p>
    <w:p w:rsidR="00E06756" w:rsidRPr="00864CBE" w:rsidRDefault="00E06756" w:rsidP="00E06756">
      <w:pPr>
        <w:pStyle w:val="SingleTxtG"/>
        <w:rPr>
          <w:lang w:val="fr-FR"/>
        </w:rPr>
      </w:pPr>
      <w:r w:rsidRPr="00864CBE">
        <w:rPr>
          <w:lang w:val="fr-FR"/>
        </w:rPr>
        <w:t>18</w:t>
      </w:r>
      <w:r w:rsidR="0085232E" w:rsidRPr="00864CBE">
        <w:rPr>
          <w:lang w:val="fr-FR"/>
        </w:rPr>
        <w:t>7.</w:t>
      </w:r>
      <w:r w:rsidR="0085232E" w:rsidRPr="00864CBE">
        <w:rPr>
          <w:lang w:val="fr-FR"/>
        </w:rPr>
        <w:tab/>
      </w:r>
      <w:r w:rsidR="00864CBE">
        <w:rPr>
          <w:lang w:val="fr-FR"/>
        </w:rPr>
        <w:t>Certains éléments de l</w:t>
      </w:r>
      <w:r w:rsidR="00864CBE" w:rsidRPr="00864CBE">
        <w:rPr>
          <w:lang w:val="fr-FR"/>
        </w:rPr>
        <w:t xml:space="preserve">a réponse aux préoccupations du Comité </w:t>
      </w:r>
      <w:r w:rsidR="00864CBE">
        <w:rPr>
          <w:lang w:val="fr-FR"/>
        </w:rPr>
        <w:t>figurent da</w:t>
      </w:r>
      <w:r w:rsidR="00864CBE" w:rsidRPr="00864CBE">
        <w:rPr>
          <w:lang w:val="fr-FR"/>
        </w:rPr>
        <w:t xml:space="preserve">ns le rapport additionnel de 2010 </w:t>
      </w:r>
      <w:r w:rsidRPr="00864CBE">
        <w:rPr>
          <w:lang w:val="fr-FR"/>
        </w:rPr>
        <w:t>(</w:t>
      </w:r>
      <w:r w:rsidR="00864CBE" w:rsidRPr="00864CBE">
        <w:rPr>
          <w:lang w:val="fr-FR"/>
        </w:rPr>
        <w:t>voir les paragraphes</w:t>
      </w:r>
      <w:r w:rsidRPr="00864CBE">
        <w:rPr>
          <w:lang w:val="fr-FR"/>
        </w:rPr>
        <w:t xml:space="preserve"> 20</w:t>
      </w:r>
      <w:r w:rsidR="00864CBE" w:rsidRPr="00864CBE">
        <w:rPr>
          <w:lang w:val="fr-FR"/>
        </w:rPr>
        <w:t xml:space="preserve"> à </w:t>
      </w:r>
      <w:r w:rsidRPr="00864CBE">
        <w:rPr>
          <w:lang w:val="fr-FR"/>
        </w:rPr>
        <w:t xml:space="preserve">29 </w:t>
      </w:r>
      <w:r w:rsidR="00864CBE" w:rsidRPr="00864CBE">
        <w:rPr>
          <w:lang w:val="fr-FR"/>
        </w:rPr>
        <w:t>d</w:t>
      </w:r>
      <w:r w:rsidR="00864CBE">
        <w:rPr>
          <w:lang w:val="fr-FR"/>
        </w:rPr>
        <w:t>e ce</w:t>
      </w:r>
      <w:r w:rsidR="00864CBE" w:rsidRPr="00864CBE">
        <w:rPr>
          <w:lang w:val="fr-FR"/>
        </w:rPr>
        <w:t xml:space="preserve"> rapport</w:t>
      </w:r>
      <w:r w:rsidRPr="00864CBE">
        <w:rPr>
          <w:lang w:val="fr-FR"/>
        </w:rPr>
        <w:t>)</w:t>
      </w:r>
      <w:r w:rsidR="00864CBE">
        <w:rPr>
          <w:lang w:val="fr-FR"/>
        </w:rPr>
        <w:t>; il convient d</w:t>
      </w:r>
      <w:r w:rsidR="00384C80">
        <w:rPr>
          <w:lang w:val="fr-FR"/>
        </w:rPr>
        <w:t>’</w:t>
      </w:r>
      <w:r w:rsidR="00864CBE">
        <w:rPr>
          <w:lang w:val="fr-FR"/>
        </w:rPr>
        <w:t>y ajouter ce qui</w:t>
      </w:r>
      <w:r w:rsidRPr="00864CBE">
        <w:rPr>
          <w:lang w:val="fr-FR"/>
        </w:rPr>
        <w:t xml:space="preserve"> </w:t>
      </w:r>
      <w:r w:rsidR="00864CBE">
        <w:rPr>
          <w:lang w:val="fr-FR"/>
        </w:rPr>
        <w:t>suit</w:t>
      </w:r>
      <w:r w:rsidRPr="00864CBE">
        <w:rPr>
          <w:lang w:val="fr-FR"/>
        </w:rPr>
        <w:t>.</w:t>
      </w:r>
    </w:p>
    <w:p w:rsidR="00E06756" w:rsidRPr="005728D3" w:rsidRDefault="00E06756" w:rsidP="00E06756">
      <w:pPr>
        <w:pStyle w:val="SingleTxtG"/>
        <w:rPr>
          <w:lang w:val="fr-FR"/>
        </w:rPr>
      </w:pPr>
      <w:r w:rsidRPr="0093313E">
        <w:rPr>
          <w:lang w:val="fr-FR"/>
        </w:rPr>
        <w:t>18</w:t>
      </w:r>
      <w:r w:rsidR="0085232E" w:rsidRPr="0093313E">
        <w:rPr>
          <w:lang w:val="fr-FR"/>
        </w:rPr>
        <w:t>8.</w:t>
      </w:r>
      <w:r w:rsidR="0085232E" w:rsidRPr="0093313E">
        <w:rPr>
          <w:lang w:val="fr-FR"/>
        </w:rPr>
        <w:tab/>
      </w:r>
      <w:r w:rsidR="00864CBE" w:rsidRPr="0093313E">
        <w:rPr>
          <w:lang w:val="fr-FR"/>
        </w:rPr>
        <w:t xml:space="preserve">Le Code de procédure pénale </w:t>
      </w:r>
      <w:r w:rsidR="00CD7639">
        <w:rPr>
          <w:lang w:val="fr-FR"/>
        </w:rPr>
        <w:t>prévoit que</w:t>
      </w:r>
      <w:r w:rsidR="00864CBE" w:rsidRPr="0093313E">
        <w:rPr>
          <w:lang w:val="fr-FR"/>
        </w:rPr>
        <w:t xml:space="preserve"> </w:t>
      </w:r>
      <w:r w:rsidR="00CD7639">
        <w:rPr>
          <w:lang w:val="fr-FR"/>
        </w:rPr>
        <w:t>les mineurs peuvent être placés en</w:t>
      </w:r>
      <w:r w:rsidR="00864CBE" w:rsidRPr="0093313E">
        <w:rPr>
          <w:lang w:val="fr-FR"/>
        </w:rPr>
        <w:t xml:space="preserve"> détention provisoire</w:t>
      </w:r>
      <w:r w:rsidR="0093313E" w:rsidRPr="0093313E">
        <w:rPr>
          <w:lang w:val="fr-FR"/>
        </w:rPr>
        <w:t xml:space="preserve">, à condition que cette mesure </w:t>
      </w:r>
      <w:r w:rsidR="0093313E">
        <w:rPr>
          <w:lang w:val="fr-FR"/>
        </w:rPr>
        <w:t xml:space="preserve">de sûreté </w:t>
      </w:r>
      <w:r w:rsidR="0093313E" w:rsidRPr="0093313E">
        <w:rPr>
          <w:lang w:val="fr-FR"/>
        </w:rPr>
        <w:t xml:space="preserve">soit appliquée en dernier recours et </w:t>
      </w:r>
      <w:r w:rsidR="0093313E">
        <w:rPr>
          <w:lang w:val="fr-FR"/>
        </w:rPr>
        <w:t xml:space="preserve">pour </w:t>
      </w:r>
      <w:r w:rsidR="00CD7639">
        <w:rPr>
          <w:lang w:val="fr-FR"/>
        </w:rPr>
        <w:t>peu de temps</w:t>
      </w:r>
      <w:r w:rsidR="0093313E" w:rsidRPr="005728D3">
        <w:rPr>
          <w:lang w:val="fr-FR"/>
        </w:rPr>
        <w:t>. Les dispositions relatives à l</w:t>
      </w:r>
      <w:r w:rsidR="00384C80">
        <w:rPr>
          <w:lang w:val="fr-FR"/>
        </w:rPr>
        <w:t>’</w:t>
      </w:r>
      <w:r w:rsidR="00D01F9F">
        <w:rPr>
          <w:lang w:val="fr-FR"/>
        </w:rPr>
        <w:t>interpellat</w:t>
      </w:r>
      <w:r w:rsidR="0093313E" w:rsidRPr="005728D3">
        <w:rPr>
          <w:lang w:val="fr-FR"/>
        </w:rPr>
        <w:t xml:space="preserve">ion et à la </w:t>
      </w:r>
      <w:r w:rsidR="005728D3" w:rsidRPr="005728D3">
        <w:rPr>
          <w:lang w:val="fr-FR"/>
        </w:rPr>
        <w:t>r</w:t>
      </w:r>
      <w:r w:rsidR="0093313E" w:rsidRPr="005728D3">
        <w:rPr>
          <w:lang w:val="fr-FR"/>
        </w:rPr>
        <w:t>étention provisoire des demandeurs d</w:t>
      </w:r>
      <w:r w:rsidR="00384C80">
        <w:rPr>
          <w:lang w:val="fr-FR"/>
        </w:rPr>
        <w:t>’</w:t>
      </w:r>
      <w:r w:rsidR="0093313E" w:rsidRPr="005728D3">
        <w:rPr>
          <w:lang w:val="fr-FR"/>
        </w:rPr>
        <w:t>asile et des étrangers</w:t>
      </w:r>
      <w:r w:rsidR="0093313E" w:rsidRPr="0093313E">
        <w:rPr>
          <w:lang w:val="fr-FR"/>
        </w:rPr>
        <w:t xml:space="preserve"> </w:t>
      </w:r>
      <w:r w:rsidR="0093313E">
        <w:rPr>
          <w:lang w:val="fr-FR"/>
        </w:rPr>
        <w:t>sont décrites aux paragraphes 86 à 102 du présent rapport.</w:t>
      </w:r>
      <w:r w:rsidR="00576DDF">
        <w:rPr>
          <w:lang w:val="fr-FR"/>
        </w:rPr>
        <w:t xml:space="preserve"> </w:t>
      </w:r>
    </w:p>
    <w:p w:rsidR="00E06756" w:rsidRPr="007A1421" w:rsidRDefault="00E06756" w:rsidP="00E06756">
      <w:pPr>
        <w:pStyle w:val="SingleTxtG"/>
        <w:rPr>
          <w:lang w:val="fr-FR"/>
        </w:rPr>
      </w:pPr>
      <w:r w:rsidRPr="007A1421">
        <w:rPr>
          <w:lang w:val="fr-FR"/>
        </w:rPr>
        <w:t>18</w:t>
      </w:r>
      <w:r w:rsidR="0085232E" w:rsidRPr="007A1421">
        <w:rPr>
          <w:lang w:val="fr-FR"/>
        </w:rPr>
        <w:t>9.</w:t>
      </w:r>
      <w:r w:rsidR="0085232E" w:rsidRPr="007A1421">
        <w:rPr>
          <w:lang w:val="fr-FR"/>
        </w:rPr>
        <w:tab/>
      </w:r>
      <w:r w:rsidR="0093313E" w:rsidRPr="007A1421">
        <w:rPr>
          <w:lang w:val="fr-FR"/>
        </w:rPr>
        <w:t>Les modifications apportées le 12 mars 2009 au Code de proc</w:t>
      </w:r>
      <w:r w:rsidR="007A1421" w:rsidRPr="007A1421">
        <w:rPr>
          <w:lang w:val="fr-FR"/>
        </w:rPr>
        <w:t>é</w:t>
      </w:r>
      <w:r w:rsidR="0093313E" w:rsidRPr="007A1421">
        <w:rPr>
          <w:lang w:val="fr-FR"/>
        </w:rPr>
        <w:t>dure pénale disposent que le mineur soupçonné d</w:t>
      </w:r>
      <w:r w:rsidR="00384C80">
        <w:rPr>
          <w:lang w:val="fr-FR"/>
        </w:rPr>
        <w:t>’</w:t>
      </w:r>
      <w:r w:rsidR="0093313E" w:rsidRPr="007A1421">
        <w:rPr>
          <w:lang w:val="fr-FR"/>
        </w:rPr>
        <w:t>avoir commis un</w:t>
      </w:r>
      <w:r w:rsidR="00C76429">
        <w:rPr>
          <w:lang w:val="fr-FR"/>
        </w:rPr>
        <w:t>e</w:t>
      </w:r>
      <w:r w:rsidR="0093313E" w:rsidRPr="007A1421">
        <w:rPr>
          <w:lang w:val="fr-FR"/>
        </w:rPr>
        <w:t xml:space="preserve"> </w:t>
      </w:r>
      <w:r w:rsidR="00C76429">
        <w:rPr>
          <w:lang w:val="fr-FR"/>
        </w:rPr>
        <w:t>infraction</w:t>
      </w:r>
      <w:r w:rsidR="0093313E" w:rsidRPr="007A1421">
        <w:rPr>
          <w:lang w:val="fr-FR"/>
        </w:rPr>
        <w:t xml:space="preserve"> par négligence </w:t>
      </w:r>
      <w:r w:rsidR="00F23656">
        <w:rPr>
          <w:lang w:val="fr-FR"/>
        </w:rPr>
        <w:t>(</w:t>
      </w:r>
      <w:r w:rsidR="00D01F9F">
        <w:rPr>
          <w:lang w:val="fr-FR"/>
        </w:rPr>
        <w:t>qualifi</w:t>
      </w:r>
      <w:r w:rsidR="009C29F8">
        <w:rPr>
          <w:lang w:val="fr-FR"/>
        </w:rPr>
        <w:t>ée</w:t>
      </w:r>
      <w:r w:rsidR="00F23656">
        <w:rPr>
          <w:lang w:val="fr-FR"/>
        </w:rPr>
        <w:t xml:space="preserve"> </w:t>
      </w:r>
      <w:r w:rsidR="00D01F9F">
        <w:rPr>
          <w:lang w:val="fr-FR"/>
        </w:rPr>
        <w:t xml:space="preserve">de </w:t>
      </w:r>
      <w:r w:rsidR="00F23656">
        <w:rPr>
          <w:lang w:val="fr-FR"/>
        </w:rPr>
        <w:t xml:space="preserve">violation </w:t>
      </w:r>
      <w:r w:rsidR="00C76429">
        <w:rPr>
          <w:lang w:val="fr-FR"/>
        </w:rPr>
        <w:t>délictueuse</w:t>
      </w:r>
      <w:r w:rsidR="00F23656">
        <w:rPr>
          <w:lang w:val="fr-FR"/>
        </w:rPr>
        <w:t>)</w:t>
      </w:r>
      <w:r w:rsidR="0093313E" w:rsidRPr="007A1421">
        <w:rPr>
          <w:lang w:val="fr-FR"/>
        </w:rPr>
        <w:t xml:space="preserve"> n</w:t>
      </w:r>
      <w:r w:rsidR="00384C80">
        <w:rPr>
          <w:lang w:val="fr-FR"/>
        </w:rPr>
        <w:t>’</w:t>
      </w:r>
      <w:r w:rsidR="0093313E" w:rsidRPr="007A1421">
        <w:rPr>
          <w:lang w:val="fr-FR"/>
        </w:rPr>
        <w:t xml:space="preserve">est pas écroué, sauf si </w:t>
      </w:r>
      <w:r w:rsidR="007A1421" w:rsidRPr="007A1421">
        <w:rPr>
          <w:lang w:val="fr-FR"/>
        </w:rPr>
        <w:t>ce</w:t>
      </w:r>
      <w:r w:rsidR="00C76429">
        <w:rPr>
          <w:lang w:val="fr-FR"/>
        </w:rPr>
        <w:t>tte infraction</w:t>
      </w:r>
      <w:r w:rsidR="007A1421" w:rsidRPr="007A1421">
        <w:rPr>
          <w:lang w:val="fr-FR"/>
        </w:rPr>
        <w:t xml:space="preserve"> a été</w:t>
      </w:r>
      <w:r w:rsidR="0093313E" w:rsidRPr="007A1421">
        <w:rPr>
          <w:lang w:val="fr-FR"/>
        </w:rPr>
        <w:t xml:space="preserve"> </w:t>
      </w:r>
      <w:r w:rsidR="007A1421" w:rsidRPr="007A1421">
        <w:rPr>
          <w:lang w:val="fr-FR"/>
        </w:rPr>
        <w:t>commis</w:t>
      </w:r>
      <w:r w:rsidR="00C76429">
        <w:rPr>
          <w:lang w:val="fr-FR"/>
        </w:rPr>
        <w:t>e</w:t>
      </w:r>
      <w:r w:rsidR="007A1421" w:rsidRPr="007A1421">
        <w:rPr>
          <w:lang w:val="fr-FR"/>
        </w:rPr>
        <w:t xml:space="preserve"> sous l</w:t>
      </w:r>
      <w:r w:rsidR="00384C80">
        <w:rPr>
          <w:lang w:val="fr-FR"/>
        </w:rPr>
        <w:t>’</w:t>
      </w:r>
      <w:r w:rsidR="007A1421" w:rsidRPr="007A1421">
        <w:rPr>
          <w:lang w:val="fr-FR"/>
        </w:rPr>
        <w:t xml:space="preserve">emprise de </w:t>
      </w:r>
      <w:r w:rsidR="00F23656">
        <w:rPr>
          <w:lang w:val="fr-FR"/>
        </w:rPr>
        <w:t>stupéfiants</w:t>
      </w:r>
      <w:r w:rsidR="007A1421" w:rsidRPr="007A1421">
        <w:rPr>
          <w:lang w:val="fr-FR"/>
        </w:rPr>
        <w:t xml:space="preserve"> (ou de l</w:t>
      </w:r>
      <w:r w:rsidR="00384C80">
        <w:rPr>
          <w:lang w:val="fr-FR"/>
        </w:rPr>
        <w:t>’</w:t>
      </w:r>
      <w:r w:rsidR="007A1421" w:rsidRPr="007A1421">
        <w:rPr>
          <w:lang w:val="fr-FR"/>
        </w:rPr>
        <w:t xml:space="preserve">alcool) </w:t>
      </w:r>
      <w:r w:rsidR="007A1421">
        <w:rPr>
          <w:lang w:val="fr-FR"/>
        </w:rPr>
        <w:t>et a</w:t>
      </w:r>
      <w:r w:rsidR="00576DDF">
        <w:rPr>
          <w:lang w:val="fr-FR"/>
        </w:rPr>
        <w:t xml:space="preserve"> </w:t>
      </w:r>
      <w:r w:rsidR="007A1421" w:rsidRPr="007A1421">
        <w:rPr>
          <w:lang w:val="fr-FR"/>
        </w:rPr>
        <w:t>entr</w:t>
      </w:r>
      <w:r w:rsidR="007A1421">
        <w:rPr>
          <w:lang w:val="fr-FR"/>
        </w:rPr>
        <w:t>aîné</w:t>
      </w:r>
      <w:r w:rsidR="007A1421" w:rsidRPr="007A1421">
        <w:rPr>
          <w:lang w:val="fr-FR"/>
        </w:rPr>
        <w:t xml:space="preserve"> la mort d</w:t>
      </w:r>
      <w:r w:rsidR="00384C80">
        <w:rPr>
          <w:lang w:val="fr-FR"/>
        </w:rPr>
        <w:t>’</w:t>
      </w:r>
      <w:r w:rsidR="00F23656">
        <w:rPr>
          <w:lang w:val="fr-FR"/>
        </w:rPr>
        <w:t>autrui.</w:t>
      </w:r>
      <w:r w:rsidR="00576DDF">
        <w:rPr>
          <w:lang w:val="fr-FR"/>
        </w:rPr>
        <w:t xml:space="preserve"> </w:t>
      </w:r>
    </w:p>
    <w:p w:rsidR="00E06756" w:rsidRPr="007A1421" w:rsidRDefault="00E06756" w:rsidP="00E06756">
      <w:pPr>
        <w:pStyle w:val="SingleTxtG"/>
        <w:rPr>
          <w:lang w:val="fr-FR"/>
        </w:rPr>
      </w:pPr>
      <w:bookmarkStart w:id="3" w:name="bkm295"/>
      <w:r w:rsidRPr="007A1421">
        <w:rPr>
          <w:lang w:val="fr-FR"/>
        </w:rPr>
        <w:t>19</w:t>
      </w:r>
      <w:bookmarkEnd w:id="3"/>
      <w:r w:rsidRPr="007A1421">
        <w:rPr>
          <w:lang w:val="fr-FR"/>
        </w:rPr>
        <w:t>0.</w:t>
      </w:r>
      <w:r w:rsidR="00B12C91" w:rsidRPr="007A1421">
        <w:rPr>
          <w:lang w:val="fr-FR"/>
        </w:rPr>
        <w:tab/>
      </w:r>
      <w:r w:rsidR="007A1421" w:rsidRPr="007A1421">
        <w:rPr>
          <w:lang w:val="fr-FR"/>
        </w:rPr>
        <w:t>L</w:t>
      </w:r>
      <w:r w:rsidR="00384C80">
        <w:rPr>
          <w:lang w:val="fr-FR"/>
        </w:rPr>
        <w:t>’</w:t>
      </w:r>
      <w:r w:rsidR="007A1421" w:rsidRPr="007A1421">
        <w:rPr>
          <w:lang w:val="fr-FR"/>
        </w:rPr>
        <w:t>a</w:t>
      </w:r>
      <w:r w:rsidRPr="007A1421">
        <w:rPr>
          <w:lang w:val="fr-FR"/>
        </w:rPr>
        <w:t xml:space="preserve">rticle 273 </w:t>
      </w:r>
      <w:r w:rsidR="007A1421" w:rsidRPr="007A1421">
        <w:rPr>
          <w:lang w:val="fr-FR"/>
        </w:rPr>
        <w:t xml:space="preserve">du Code de procédure pénale </w:t>
      </w:r>
      <w:r w:rsidR="007A1421">
        <w:rPr>
          <w:lang w:val="fr-FR"/>
        </w:rPr>
        <w:t xml:space="preserve">subordonne donc la détention des mineurs à </w:t>
      </w:r>
      <w:r w:rsidR="007A1421" w:rsidRPr="007A1421">
        <w:rPr>
          <w:lang w:val="fr-FR"/>
        </w:rPr>
        <w:t xml:space="preserve">des </w:t>
      </w:r>
      <w:r w:rsidR="007A1421">
        <w:rPr>
          <w:lang w:val="fr-FR"/>
        </w:rPr>
        <w:t>critère</w:t>
      </w:r>
      <w:r w:rsidR="007A1421" w:rsidRPr="007A1421">
        <w:rPr>
          <w:lang w:val="fr-FR"/>
        </w:rPr>
        <w:t xml:space="preserve">s spécifiques, qui </w:t>
      </w:r>
      <w:r w:rsidR="007A1421">
        <w:rPr>
          <w:lang w:val="fr-FR"/>
        </w:rPr>
        <w:t>interviennent</w:t>
      </w:r>
      <w:r w:rsidR="007A1421" w:rsidRPr="007A1421">
        <w:rPr>
          <w:lang w:val="fr-FR"/>
        </w:rPr>
        <w:t xml:space="preserve"> en sus </w:t>
      </w:r>
      <w:r w:rsidR="007A1421">
        <w:rPr>
          <w:lang w:val="fr-FR"/>
        </w:rPr>
        <w:t>de ceux qui sont pris en compte dans le cas des adultes.</w:t>
      </w:r>
      <w:r w:rsidRPr="007A1421">
        <w:rPr>
          <w:lang w:val="fr-FR"/>
        </w:rPr>
        <w:t xml:space="preserve"> </w:t>
      </w:r>
      <w:r w:rsidR="007A1421">
        <w:rPr>
          <w:lang w:val="fr-FR"/>
        </w:rPr>
        <w:t xml:space="preserve">Plus précisément, un mineur peut, en vertu des dispositions susmentionnées, être </w:t>
      </w:r>
      <w:r w:rsidR="00D84994">
        <w:rPr>
          <w:lang w:val="fr-FR"/>
        </w:rPr>
        <w:t>placé en détention</w:t>
      </w:r>
      <w:r w:rsidR="007A1421">
        <w:rPr>
          <w:lang w:val="fr-FR"/>
        </w:rPr>
        <w:t> </w:t>
      </w:r>
      <w:r w:rsidR="00D01F9F">
        <w:rPr>
          <w:lang w:val="fr-FR"/>
        </w:rPr>
        <w:t>s</w:t>
      </w:r>
      <w:r w:rsidR="00384C80">
        <w:rPr>
          <w:lang w:val="fr-FR"/>
        </w:rPr>
        <w:t>’</w:t>
      </w:r>
      <w:r w:rsidR="00D01F9F">
        <w:rPr>
          <w:lang w:val="fr-FR"/>
        </w:rPr>
        <w:t>il est suspecté ou accusé</w:t>
      </w:r>
      <w:r w:rsidR="007A1421">
        <w:rPr>
          <w:lang w:val="fr-FR"/>
        </w:rPr>
        <w:t>:</w:t>
      </w:r>
      <w:r w:rsidR="00576DDF">
        <w:rPr>
          <w:lang w:val="fr-FR"/>
        </w:rPr>
        <w:t xml:space="preserve"> </w:t>
      </w:r>
      <w:r w:rsidRPr="007A1421">
        <w:rPr>
          <w:lang w:val="fr-FR"/>
        </w:rPr>
        <w:t xml:space="preserve"> </w:t>
      </w:r>
    </w:p>
    <w:p w:rsidR="00E06756" w:rsidRPr="00F23656" w:rsidRDefault="00175D0B" w:rsidP="00B12C91">
      <w:pPr>
        <w:pStyle w:val="Bullet1G"/>
        <w:rPr>
          <w:lang w:val="fr-FR"/>
        </w:rPr>
      </w:pPr>
      <w:r w:rsidRPr="00F23656">
        <w:rPr>
          <w:lang w:val="fr-FR"/>
        </w:rPr>
        <w:t>D</w:t>
      </w:r>
      <w:r w:rsidR="00384C80">
        <w:rPr>
          <w:lang w:val="fr-FR"/>
        </w:rPr>
        <w:t>’</w:t>
      </w:r>
      <w:r w:rsidRPr="00F23656">
        <w:rPr>
          <w:lang w:val="fr-FR"/>
        </w:rPr>
        <w:t xml:space="preserve">avoir </w:t>
      </w:r>
      <w:r w:rsidR="007A1421" w:rsidRPr="00F23656">
        <w:rPr>
          <w:lang w:val="fr-FR"/>
        </w:rPr>
        <w:t>commis</w:t>
      </w:r>
      <w:r w:rsidR="00576DDF">
        <w:rPr>
          <w:lang w:val="fr-FR"/>
        </w:rPr>
        <w:t xml:space="preserve"> </w:t>
      </w:r>
      <w:r w:rsidR="007A1421" w:rsidRPr="00F23656">
        <w:rPr>
          <w:lang w:val="fr-FR"/>
        </w:rPr>
        <w:t>un</w:t>
      </w:r>
      <w:r w:rsidR="00C76429">
        <w:rPr>
          <w:lang w:val="fr-FR"/>
        </w:rPr>
        <w:t>e infraction</w:t>
      </w:r>
      <w:r w:rsidR="007A1421" w:rsidRPr="00F23656">
        <w:rPr>
          <w:lang w:val="fr-FR"/>
        </w:rPr>
        <w:t xml:space="preserve"> par négligence (</w:t>
      </w:r>
      <w:r w:rsidR="00F23656">
        <w:rPr>
          <w:lang w:val="fr-FR"/>
        </w:rPr>
        <w:t xml:space="preserve">violation </w:t>
      </w:r>
      <w:r w:rsidR="00C76429">
        <w:rPr>
          <w:lang w:val="fr-FR"/>
        </w:rPr>
        <w:t>délictueuse</w:t>
      </w:r>
      <w:r w:rsidR="007A1421" w:rsidRPr="00F23656">
        <w:rPr>
          <w:lang w:val="fr-FR"/>
        </w:rPr>
        <w:t xml:space="preserve">) </w:t>
      </w:r>
      <w:r w:rsidR="00F23656" w:rsidRPr="00F23656">
        <w:rPr>
          <w:lang w:val="fr-FR"/>
        </w:rPr>
        <w:t xml:space="preserve">dans des conditions telles que ses actes, </w:t>
      </w:r>
      <w:r w:rsidR="00D84994">
        <w:rPr>
          <w:lang w:val="fr-FR"/>
        </w:rPr>
        <w:t>accomplis</w:t>
      </w:r>
      <w:r w:rsidR="00F23656" w:rsidRPr="00F23656">
        <w:rPr>
          <w:lang w:val="fr-FR"/>
        </w:rPr>
        <w:t xml:space="preserve"> sous l</w:t>
      </w:r>
      <w:r w:rsidR="00384C80">
        <w:rPr>
          <w:lang w:val="fr-FR"/>
        </w:rPr>
        <w:t>’</w:t>
      </w:r>
      <w:r w:rsidR="00F23656" w:rsidRPr="00F23656">
        <w:rPr>
          <w:lang w:val="fr-FR"/>
        </w:rPr>
        <w:t>emprise de stupéfiants (ou de l</w:t>
      </w:r>
      <w:r w:rsidR="00384C80">
        <w:rPr>
          <w:lang w:val="fr-FR"/>
        </w:rPr>
        <w:t>’</w:t>
      </w:r>
      <w:r w:rsidR="00F23656" w:rsidRPr="00F23656">
        <w:rPr>
          <w:lang w:val="fr-FR"/>
        </w:rPr>
        <w:t>alcool)</w:t>
      </w:r>
      <w:r w:rsidR="00C76429">
        <w:rPr>
          <w:lang w:val="fr-FR"/>
        </w:rPr>
        <w:t>,</w:t>
      </w:r>
      <w:r w:rsidR="00F23656">
        <w:rPr>
          <w:lang w:val="fr-FR"/>
        </w:rPr>
        <w:t xml:space="preserve"> ont causé la mort d</w:t>
      </w:r>
      <w:r w:rsidR="00384C80">
        <w:rPr>
          <w:lang w:val="fr-FR"/>
        </w:rPr>
        <w:t>’</w:t>
      </w:r>
      <w:r w:rsidR="00F23656">
        <w:rPr>
          <w:lang w:val="fr-FR"/>
        </w:rPr>
        <w:t>autrui</w:t>
      </w:r>
      <w:r w:rsidR="00E06756" w:rsidRPr="00F23656">
        <w:rPr>
          <w:lang w:val="fr-FR"/>
        </w:rPr>
        <w:t>;</w:t>
      </w:r>
    </w:p>
    <w:p w:rsidR="00E06756" w:rsidRPr="00F23656" w:rsidRDefault="00175D0B" w:rsidP="00B12C91">
      <w:pPr>
        <w:pStyle w:val="Bullet1G"/>
        <w:rPr>
          <w:lang w:val="fr-FR"/>
        </w:rPr>
      </w:pPr>
      <w:r w:rsidRPr="00F23656">
        <w:rPr>
          <w:lang w:val="fr-FR"/>
        </w:rPr>
        <w:t>D</w:t>
      </w:r>
      <w:r w:rsidR="00384C80">
        <w:rPr>
          <w:lang w:val="fr-FR"/>
        </w:rPr>
        <w:t>’</w:t>
      </w:r>
      <w:r w:rsidRPr="00F23656">
        <w:rPr>
          <w:lang w:val="fr-FR"/>
        </w:rPr>
        <w:t xml:space="preserve">avoir </w:t>
      </w:r>
      <w:r w:rsidR="00F23656" w:rsidRPr="00F23656">
        <w:rPr>
          <w:lang w:val="fr-FR"/>
        </w:rPr>
        <w:t xml:space="preserve">commis délibérément une infraction </w:t>
      </w:r>
      <w:r w:rsidR="002B6824">
        <w:rPr>
          <w:lang w:val="fr-FR"/>
        </w:rPr>
        <w:t>relativement peu</w:t>
      </w:r>
      <w:r w:rsidR="00F23656" w:rsidRPr="00F23656">
        <w:rPr>
          <w:lang w:val="fr-FR"/>
        </w:rPr>
        <w:t xml:space="preserve"> grave</w:t>
      </w:r>
      <w:r w:rsidR="002B6824">
        <w:rPr>
          <w:lang w:val="fr-FR"/>
        </w:rPr>
        <w:t>,</w:t>
      </w:r>
      <w:r w:rsidR="00F23656" w:rsidRPr="00F23656">
        <w:rPr>
          <w:lang w:val="fr-FR"/>
        </w:rPr>
        <w:t xml:space="preserve"> mais en ayant violé une mesure de sûreté </w:t>
      </w:r>
      <w:r w:rsidR="00F23656">
        <w:rPr>
          <w:lang w:val="fr-FR"/>
        </w:rPr>
        <w:t xml:space="preserve">ou une mesure </w:t>
      </w:r>
      <w:r w:rsidR="005B66A1">
        <w:rPr>
          <w:lang w:val="fr-FR"/>
        </w:rPr>
        <w:t>obligatoire</w:t>
      </w:r>
      <w:r w:rsidR="00F23656">
        <w:rPr>
          <w:lang w:val="fr-FR"/>
        </w:rPr>
        <w:t xml:space="preserve"> </w:t>
      </w:r>
      <w:r w:rsidR="00283503">
        <w:rPr>
          <w:lang w:val="fr-FR"/>
        </w:rPr>
        <w:t xml:space="preserve">de correction </w:t>
      </w:r>
      <w:r w:rsidR="00F23656">
        <w:rPr>
          <w:lang w:val="fr-FR"/>
        </w:rPr>
        <w:t>(le placement dans une institution d</w:t>
      </w:r>
      <w:r w:rsidR="00384C80">
        <w:rPr>
          <w:lang w:val="fr-FR"/>
        </w:rPr>
        <w:t>’</w:t>
      </w:r>
      <w:r w:rsidR="00F23656">
        <w:rPr>
          <w:lang w:val="fr-FR"/>
        </w:rPr>
        <w:t xml:space="preserve">éducation et de </w:t>
      </w:r>
      <w:r w:rsidR="00D84994">
        <w:rPr>
          <w:lang w:val="fr-FR"/>
        </w:rPr>
        <w:t xml:space="preserve">réadaptation </w:t>
      </w:r>
      <w:r w:rsidR="00F23656">
        <w:rPr>
          <w:lang w:val="fr-FR"/>
        </w:rPr>
        <w:t>social</w:t>
      </w:r>
      <w:r w:rsidR="00D84994">
        <w:rPr>
          <w:lang w:val="fr-FR"/>
        </w:rPr>
        <w:t>e</w:t>
      </w:r>
      <w:r w:rsidR="00F23656">
        <w:rPr>
          <w:lang w:val="fr-FR"/>
        </w:rPr>
        <w:t>)</w:t>
      </w:r>
      <w:r w:rsidR="00E06756" w:rsidRPr="00F23656">
        <w:rPr>
          <w:lang w:val="fr-FR"/>
        </w:rPr>
        <w:t>;</w:t>
      </w:r>
    </w:p>
    <w:p w:rsidR="00E06756" w:rsidRPr="002B6824" w:rsidRDefault="00175D0B" w:rsidP="00B12C91">
      <w:pPr>
        <w:pStyle w:val="Bullet1G"/>
        <w:rPr>
          <w:lang w:val="fr-FR"/>
        </w:rPr>
      </w:pPr>
      <w:r w:rsidRPr="00F23656">
        <w:rPr>
          <w:lang w:val="fr-FR"/>
        </w:rPr>
        <w:t>D</w:t>
      </w:r>
      <w:r w:rsidR="00384C80">
        <w:rPr>
          <w:lang w:val="fr-FR"/>
        </w:rPr>
        <w:t>’</w:t>
      </w:r>
      <w:r w:rsidRPr="00F23656">
        <w:rPr>
          <w:lang w:val="fr-FR"/>
        </w:rPr>
        <w:t xml:space="preserve">avoir </w:t>
      </w:r>
      <w:r w:rsidR="00F23656" w:rsidRPr="00F23656">
        <w:rPr>
          <w:lang w:val="fr-FR"/>
        </w:rPr>
        <w:t xml:space="preserve">commis délibérément une infraction </w:t>
      </w:r>
      <w:r w:rsidR="002B6824">
        <w:rPr>
          <w:lang w:val="fr-FR"/>
        </w:rPr>
        <w:t>relativement peu</w:t>
      </w:r>
      <w:r w:rsidR="00F23656" w:rsidRPr="00F23656">
        <w:rPr>
          <w:lang w:val="fr-FR"/>
        </w:rPr>
        <w:t xml:space="preserve"> grave alors qu</w:t>
      </w:r>
      <w:r w:rsidR="00384C80">
        <w:rPr>
          <w:lang w:val="fr-FR"/>
        </w:rPr>
        <w:t>’</w:t>
      </w:r>
      <w:r w:rsidR="00F23656" w:rsidRPr="00F23656">
        <w:rPr>
          <w:lang w:val="fr-FR"/>
        </w:rPr>
        <w:t>il était soupçonné d</w:t>
      </w:r>
      <w:r w:rsidR="00384C80">
        <w:rPr>
          <w:lang w:val="fr-FR"/>
        </w:rPr>
        <w:t>’</w:t>
      </w:r>
      <w:r w:rsidR="00F23656">
        <w:rPr>
          <w:lang w:val="fr-FR"/>
        </w:rPr>
        <w:t xml:space="preserve">avoir commis un autre délit </w:t>
      </w:r>
      <w:r w:rsidR="009B6999">
        <w:rPr>
          <w:lang w:val="fr-FR"/>
        </w:rPr>
        <w:t>grave ou particulièrement grave.</w:t>
      </w:r>
      <w:r w:rsidR="00576DDF">
        <w:rPr>
          <w:lang w:val="fr-FR"/>
        </w:rPr>
        <w:t xml:space="preserve"> </w:t>
      </w:r>
    </w:p>
    <w:p w:rsidR="00E06756" w:rsidRPr="003F2CBA" w:rsidRDefault="00E06756" w:rsidP="00E06756">
      <w:pPr>
        <w:pStyle w:val="SingleTxtG"/>
        <w:rPr>
          <w:lang w:val="fr-FR"/>
        </w:rPr>
      </w:pPr>
      <w:r w:rsidRPr="009B6999">
        <w:rPr>
          <w:lang w:val="fr-FR"/>
        </w:rPr>
        <w:t>19</w:t>
      </w:r>
      <w:r w:rsidR="00840A31" w:rsidRPr="009B6999">
        <w:rPr>
          <w:lang w:val="fr-FR"/>
        </w:rPr>
        <w:t>1.</w:t>
      </w:r>
      <w:r w:rsidR="00840A31" w:rsidRPr="009B6999">
        <w:rPr>
          <w:lang w:val="fr-FR"/>
        </w:rPr>
        <w:tab/>
      </w:r>
      <w:r w:rsidR="009B6999" w:rsidRPr="009B6999">
        <w:rPr>
          <w:lang w:val="fr-FR"/>
        </w:rPr>
        <w:t>Lorsqu</w:t>
      </w:r>
      <w:r w:rsidR="00384C80">
        <w:rPr>
          <w:lang w:val="fr-FR"/>
        </w:rPr>
        <w:t>’</w:t>
      </w:r>
      <w:r w:rsidR="009B6999" w:rsidRPr="009B6999">
        <w:rPr>
          <w:lang w:val="fr-FR"/>
        </w:rPr>
        <w:t>un jeune est soupçonné ou accusé d</w:t>
      </w:r>
      <w:r w:rsidR="00384C80">
        <w:rPr>
          <w:lang w:val="fr-FR"/>
        </w:rPr>
        <w:t>’</w:t>
      </w:r>
      <w:r w:rsidR="009B6999" w:rsidRPr="009B6999">
        <w:rPr>
          <w:lang w:val="fr-FR"/>
        </w:rPr>
        <w:t>avoir commis une infraction grave ou particulièrement grave</w:t>
      </w:r>
      <w:r w:rsidRPr="009B6999">
        <w:rPr>
          <w:lang w:val="fr-FR"/>
        </w:rPr>
        <w:t xml:space="preserve">, </w:t>
      </w:r>
      <w:r w:rsidR="009B6999">
        <w:rPr>
          <w:lang w:val="fr-FR"/>
        </w:rPr>
        <w:t>sa</w:t>
      </w:r>
      <w:r w:rsidR="009B6999" w:rsidRPr="009B6999">
        <w:rPr>
          <w:lang w:val="fr-FR"/>
        </w:rPr>
        <w:t xml:space="preserve"> détention provisoire </w:t>
      </w:r>
      <w:r w:rsidR="009B6999">
        <w:rPr>
          <w:lang w:val="fr-FR"/>
        </w:rPr>
        <w:t>est ordonnée selon les</w:t>
      </w:r>
      <w:r w:rsidR="009B6999" w:rsidRPr="009B6999">
        <w:rPr>
          <w:lang w:val="fr-FR"/>
        </w:rPr>
        <w:t xml:space="preserve"> </w:t>
      </w:r>
      <w:r w:rsidR="009B6999">
        <w:rPr>
          <w:lang w:val="fr-FR"/>
        </w:rPr>
        <w:t xml:space="preserve">règles applicables aux adultes. </w:t>
      </w:r>
      <w:r w:rsidR="003F2CBA" w:rsidRPr="003F2CBA">
        <w:rPr>
          <w:lang w:val="fr-FR"/>
        </w:rPr>
        <w:t>Concrètement</w:t>
      </w:r>
      <w:r w:rsidR="009B6999" w:rsidRPr="003F2CBA">
        <w:rPr>
          <w:lang w:val="fr-FR"/>
        </w:rPr>
        <w:t>, le Code de procédure pénale</w:t>
      </w:r>
      <w:r w:rsidR="00576DDF">
        <w:rPr>
          <w:lang w:val="fr-FR"/>
        </w:rPr>
        <w:t xml:space="preserve"> </w:t>
      </w:r>
      <w:r w:rsidR="009B6999" w:rsidRPr="003F2CBA">
        <w:rPr>
          <w:lang w:val="fr-FR"/>
        </w:rPr>
        <w:t>établit que la détention provisoire ne peut être</w:t>
      </w:r>
      <w:r w:rsidR="00576DDF">
        <w:rPr>
          <w:lang w:val="fr-FR"/>
        </w:rPr>
        <w:t xml:space="preserve"> </w:t>
      </w:r>
      <w:r w:rsidR="009B6999" w:rsidRPr="003F2CBA">
        <w:rPr>
          <w:lang w:val="fr-FR"/>
        </w:rPr>
        <w:t xml:space="preserve">imposée que si les circonstances </w:t>
      </w:r>
      <w:r w:rsidR="003F2CBA" w:rsidRPr="003F2CBA">
        <w:rPr>
          <w:lang w:val="fr-FR"/>
        </w:rPr>
        <w:t>dévoilées</w:t>
      </w:r>
      <w:r w:rsidR="009B6999" w:rsidRPr="003F2CBA">
        <w:rPr>
          <w:lang w:val="fr-FR"/>
        </w:rPr>
        <w:t xml:space="preserve"> par l</w:t>
      </w:r>
      <w:r w:rsidR="00384C80">
        <w:rPr>
          <w:lang w:val="fr-FR"/>
        </w:rPr>
        <w:t>’</w:t>
      </w:r>
      <w:r w:rsidR="009B6999" w:rsidRPr="003F2CBA">
        <w:rPr>
          <w:lang w:val="fr-FR"/>
        </w:rPr>
        <w:t xml:space="preserve">instruction </w:t>
      </w:r>
      <w:r w:rsidR="003F2CBA">
        <w:rPr>
          <w:lang w:val="fr-FR"/>
        </w:rPr>
        <w:t>emportent</w:t>
      </w:r>
      <w:r w:rsidR="003F2CBA" w:rsidRPr="003F2CBA">
        <w:rPr>
          <w:lang w:val="fr-FR"/>
        </w:rPr>
        <w:t xml:space="preserve"> la conviction que le suspect a commis une infraction qui </w:t>
      </w:r>
      <w:r w:rsidR="003F2CBA">
        <w:rPr>
          <w:lang w:val="fr-FR"/>
        </w:rPr>
        <w:t>entraîne</w:t>
      </w:r>
      <w:r w:rsidR="003F2CBA" w:rsidRPr="003F2CBA">
        <w:rPr>
          <w:lang w:val="fr-FR"/>
        </w:rPr>
        <w:t xml:space="preserve"> une peine privative de liberté</w:t>
      </w:r>
      <w:r w:rsidR="00C43EB7">
        <w:rPr>
          <w:lang w:val="fr-FR"/>
        </w:rPr>
        <w:t>,</w:t>
      </w:r>
      <w:r w:rsidR="003F2CBA" w:rsidRPr="003F2CBA">
        <w:rPr>
          <w:lang w:val="fr-FR"/>
        </w:rPr>
        <w:t xml:space="preserve"> et si l</w:t>
      </w:r>
      <w:r w:rsidR="00384C80">
        <w:rPr>
          <w:lang w:val="fr-FR"/>
        </w:rPr>
        <w:t>’</w:t>
      </w:r>
      <w:r w:rsidR="003F2CBA" w:rsidRPr="003F2CBA">
        <w:rPr>
          <w:lang w:val="fr-FR"/>
        </w:rPr>
        <w:t>im</w:t>
      </w:r>
      <w:r w:rsidR="003F2CBA">
        <w:rPr>
          <w:lang w:val="fr-FR"/>
        </w:rPr>
        <w:t>p</w:t>
      </w:r>
      <w:r w:rsidR="003F2CBA" w:rsidRPr="003F2CBA">
        <w:rPr>
          <w:lang w:val="fr-FR"/>
        </w:rPr>
        <w:t>osition d</w:t>
      </w:r>
      <w:r w:rsidR="00384C80">
        <w:rPr>
          <w:lang w:val="fr-FR"/>
        </w:rPr>
        <w:t>’</w:t>
      </w:r>
      <w:r w:rsidR="003F2CBA" w:rsidRPr="003F2CBA">
        <w:rPr>
          <w:lang w:val="fr-FR"/>
        </w:rPr>
        <w:t>une aut</w:t>
      </w:r>
      <w:r w:rsidR="003F2CBA">
        <w:rPr>
          <w:lang w:val="fr-FR"/>
        </w:rPr>
        <w:t>r</w:t>
      </w:r>
      <w:r w:rsidR="003F2CBA" w:rsidRPr="003F2CBA">
        <w:rPr>
          <w:lang w:val="fr-FR"/>
        </w:rPr>
        <w:t>e mesure</w:t>
      </w:r>
      <w:r w:rsidR="003F2CBA">
        <w:rPr>
          <w:lang w:val="fr-FR"/>
        </w:rPr>
        <w:t xml:space="preserve"> obligatoire ne permet pas d</w:t>
      </w:r>
      <w:r w:rsidR="00384C80">
        <w:rPr>
          <w:lang w:val="fr-FR"/>
        </w:rPr>
        <w:t>’</w:t>
      </w:r>
      <w:r w:rsidR="003F2CBA">
        <w:rPr>
          <w:lang w:val="fr-FR"/>
        </w:rPr>
        <w:t>avoir l</w:t>
      </w:r>
      <w:r w:rsidR="00384C80">
        <w:rPr>
          <w:lang w:val="fr-FR"/>
        </w:rPr>
        <w:t>’</w:t>
      </w:r>
      <w:r w:rsidR="003F2CBA">
        <w:rPr>
          <w:lang w:val="fr-FR"/>
        </w:rPr>
        <w:t>assurance qu</w:t>
      </w:r>
      <w:r w:rsidR="00384C80">
        <w:rPr>
          <w:lang w:val="fr-FR"/>
        </w:rPr>
        <w:t>’</w:t>
      </w:r>
      <w:r w:rsidR="003F2CBA">
        <w:rPr>
          <w:lang w:val="fr-FR"/>
        </w:rPr>
        <w:t xml:space="preserve">il ne </w:t>
      </w:r>
      <w:r w:rsidR="00C43EB7">
        <w:rPr>
          <w:lang w:val="fr-FR"/>
        </w:rPr>
        <w:t>récidiverait pas</w:t>
      </w:r>
      <w:r w:rsidR="003F2CBA">
        <w:rPr>
          <w:lang w:val="fr-FR"/>
        </w:rPr>
        <w:t xml:space="preserve"> ou qu</w:t>
      </w:r>
      <w:r w:rsidR="00384C80">
        <w:rPr>
          <w:lang w:val="fr-FR"/>
        </w:rPr>
        <w:t>’</w:t>
      </w:r>
      <w:r w:rsidR="003F2CBA">
        <w:rPr>
          <w:lang w:val="fr-FR"/>
        </w:rPr>
        <w:t>il ne se soustrairait pa</w:t>
      </w:r>
      <w:r w:rsidR="00C43EB7">
        <w:rPr>
          <w:lang w:val="fr-FR"/>
        </w:rPr>
        <w:t>s</w:t>
      </w:r>
      <w:r w:rsidR="003F2CBA">
        <w:rPr>
          <w:lang w:val="fr-FR"/>
        </w:rPr>
        <w:t xml:space="preserve"> à l</w:t>
      </w:r>
      <w:r w:rsidR="00384C80">
        <w:rPr>
          <w:lang w:val="fr-FR"/>
        </w:rPr>
        <w:t>’</w:t>
      </w:r>
      <w:r w:rsidR="003F2CBA">
        <w:rPr>
          <w:lang w:val="fr-FR"/>
        </w:rPr>
        <w:t>enquête préliminaire, au jugement ou à l</w:t>
      </w:r>
      <w:r w:rsidR="00384C80">
        <w:rPr>
          <w:lang w:val="fr-FR"/>
        </w:rPr>
        <w:t>’</w:t>
      </w:r>
      <w:r w:rsidR="003F2CBA">
        <w:rPr>
          <w:lang w:val="fr-FR"/>
        </w:rPr>
        <w:t xml:space="preserve">exécution de la peine. </w:t>
      </w:r>
    </w:p>
    <w:p w:rsidR="00E06756" w:rsidRPr="003F2CBA" w:rsidRDefault="00E06756" w:rsidP="00E06756">
      <w:pPr>
        <w:pStyle w:val="SingleTxtG"/>
        <w:rPr>
          <w:lang w:val="fr-FR"/>
        </w:rPr>
      </w:pPr>
      <w:r w:rsidRPr="003F2CBA">
        <w:rPr>
          <w:lang w:val="fr-FR"/>
        </w:rPr>
        <w:t>19</w:t>
      </w:r>
      <w:r w:rsidR="00840A31" w:rsidRPr="003F2CBA">
        <w:rPr>
          <w:lang w:val="fr-FR"/>
        </w:rPr>
        <w:t>2.</w:t>
      </w:r>
      <w:r w:rsidR="00840A31" w:rsidRPr="003F2CBA">
        <w:rPr>
          <w:lang w:val="fr-FR"/>
        </w:rPr>
        <w:tab/>
      </w:r>
      <w:r w:rsidR="003F2CBA" w:rsidRPr="003F2CBA">
        <w:rPr>
          <w:lang w:val="fr-FR"/>
        </w:rPr>
        <w:t>Dans le même temps</w:t>
      </w:r>
      <w:r w:rsidRPr="003F2CBA">
        <w:rPr>
          <w:lang w:val="fr-FR"/>
        </w:rPr>
        <w:t xml:space="preserve">, </w:t>
      </w:r>
      <w:r w:rsidR="003F2CBA" w:rsidRPr="003F2CBA">
        <w:rPr>
          <w:lang w:val="fr-FR"/>
        </w:rPr>
        <w:t>le Code de procédure pénale dispose que toute personne soupçonnée ou accusée d</w:t>
      </w:r>
      <w:r w:rsidR="00384C80">
        <w:rPr>
          <w:lang w:val="fr-FR"/>
        </w:rPr>
        <w:t>’</w:t>
      </w:r>
      <w:r w:rsidR="003F2CBA" w:rsidRPr="003F2CBA">
        <w:rPr>
          <w:lang w:val="fr-FR"/>
        </w:rPr>
        <w:t xml:space="preserve">avoir commis </w:t>
      </w:r>
      <w:r w:rsidR="003F2CBA">
        <w:rPr>
          <w:lang w:val="fr-FR"/>
        </w:rPr>
        <w:t xml:space="preserve">un délit particulièrement grave peut également être </w:t>
      </w:r>
      <w:r w:rsidR="00C43EB7">
        <w:rPr>
          <w:lang w:val="fr-FR"/>
        </w:rPr>
        <w:t>plac</w:t>
      </w:r>
      <w:r w:rsidR="003F2CBA">
        <w:rPr>
          <w:lang w:val="fr-FR"/>
        </w:rPr>
        <w:t>ée en détention provisoire</w:t>
      </w:r>
      <w:r w:rsidR="00576DDF">
        <w:rPr>
          <w:lang w:val="fr-FR"/>
        </w:rPr>
        <w:t xml:space="preserve">: </w:t>
      </w:r>
    </w:p>
    <w:p w:rsidR="00E06756" w:rsidRPr="009033D7" w:rsidRDefault="00CC4EE9" w:rsidP="00B12C91">
      <w:pPr>
        <w:pStyle w:val="Bullet1G"/>
        <w:rPr>
          <w:lang w:val="fr-FR"/>
        </w:rPr>
      </w:pPr>
      <w:r>
        <w:rPr>
          <w:lang w:val="fr-FR"/>
        </w:rPr>
        <w:t>S</w:t>
      </w:r>
      <w:r w:rsidRPr="009033D7">
        <w:rPr>
          <w:lang w:val="fr-FR"/>
        </w:rPr>
        <w:t xml:space="preserve">i </w:t>
      </w:r>
      <w:r w:rsidR="009033D7" w:rsidRPr="009033D7">
        <w:rPr>
          <w:lang w:val="fr-FR"/>
        </w:rPr>
        <w:t>elle a cherché à porter atteinte à la vie d</w:t>
      </w:r>
      <w:r w:rsidR="00384C80">
        <w:rPr>
          <w:lang w:val="fr-FR"/>
        </w:rPr>
        <w:t>’</w:t>
      </w:r>
      <w:r w:rsidR="009033D7" w:rsidRPr="009033D7">
        <w:rPr>
          <w:lang w:val="fr-FR"/>
        </w:rPr>
        <w:t>autrui, ou à un mineur ou à une personne qui dépend d</w:t>
      </w:r>
      <w:r w:rsidR="00384C80">
        <w:rPr>
          <w:lang w:val="fr-FR"/>
        </w:rPr>
        <w:t>’</w:t>
      </w:r>
      <w:r w:rsidR="009033D7" w:rsidRPr="009033D7">
        <w:rPr>
          <w:lang w:val="fr-FR"/>
        </w:rPr>
        <w:t xml:space="preserve">elle financièrement ou </w:t>
      </w:r>
      <w:r w:rsidR="00286258">
        <w:rPr>
          <w:lang w:val="fr-FR"/>
        </w:rPr>
        <w:t>sur</w:t>
      </w:r>
      <w:r w:rsidR="009033D7" w:rsidRPr="009033D7">
        <w:rPr>
          <w:lang w:val="fr-FR"/>
        </w:rPr>
        <w:t xml:space="preserve"> d</w:t>
      </w:r>
      <w:r w:rsidR="00384C80">
        <w:rPr>
          <w:lang w:val="fr-FR"/>
        </w:rPr>
        <w:t>’</w:t>
      </w:r>
      <w:r w:rsidR="009033D7" w:rsidRPr="009033D7">
        <w:rPr>
          <w:lang w:val="fr-FR"/>
        </w:rPr>
        <w:t xml:space="preserve">autres </w:t>
      </w:r>
      <w:r w:rsidR="00286258">
        <w:rPr>
          <w:lang w:val="fr-FR"/>
        </w:rPr>
        <w:t>plans</w:t>
      </w:r>
      <w:r w:rsidR="009033D7" w:rsidRPr="009033D7">
        <w:rPr>
          <w:lang w:val="fr-FR"/>
        </w:rPr>
        <w:t xml:space="preserve">, ou encore à une personne qui </w:t>
      </w:r>
      <w:r w:rsidR="009033D7">
        <w:rPr>
          <w:lang w:val="fr-FR"/>
        </w:rPr>
        <w:t>est dans l</w:t>
      </w:r>
      <w:r w:rsidR="00384C80">
        <w:rPr>
          <w:lang w:val="fr-FR"/>
        </w:rPr>
        <w:t>’</w:t>
      </w:r>
      <w:r w:rsidR="009033D7">
        <w:rPr>
          <w:lang w:val="fr-FR"/>
        </w:rPr>
        <w:t>incapacité de se protéger en raison de son âge, de son état de santé ou pour d</w:t>
      </w:r>
      <w:r w:rsidR="00384C80">
        <w:rPr>
          <w:lang w:val="fr-FR"/>
        </w:rPr>
        <w:t>’</w:t>
      </w:r>
      <w:r w:rsidR="009033D7">
        <w:rPr>
          <w:lang w:val="fr-FR"/>
        </w:rPr>
        <w:t>autres raisons</w:t>
      </w:r>
      <w:r w:rsidR="00576DDF">
        <w:rPr>
          <w:lang w:val="fr-FR"/>
        </w:rPr>
        <w:t xml:space="preserve">; </w:t>
      </w:r>
    </w:p>
    <w:p w:rsidR="009033D7" w:rsidRPr="009033D7" w:rsidRDefault="00CC4EE9" w:rsidP="00B12C91">
      <w:pPr>
        <w:pStyle w:val="Bullet1G"/>
        <w:rPr>
          <w:lang w:val="fr-FR"/>
        </w:rPr>
      </w:pPr>
      <w:r>
        <w:rPr>
          <w:lang w:val="fr-FR"/>
        </w:rPr>
        <w:t>S</w:t>
      </w:r>
      <w:r w:rsidRPr="009033D7">
        <w:rPr>
          <w:lang w:val="fr-FR"/>
        </w:rPr>
        <w:t xml:space="preserve">i </w:t>
      </w:r>
      <w:r w:rsidR="009033D7" w:rsidRPr="009033D7">
        <w:rPr>
          <w:lang w:val="fr-FR"/>
        </w:rPr>
        <w:t>elle fait partie d</w:t>
      </w:r>
      <w:r w:rsidR="00384C80">
        <w:rPr>
          <w:lang w:val="fr-FR"/>
        </w:rPr>
        <w:t>’</w:t>
      </w:r>
      <w:r w:rsidR="009033D7" w:rsidRPr="009033D7">
        <w:rPr>
          <w:lang w:val="fr-FR"/>
        </w:rPr>
        <w:t>une association de malfaiteurs</w:t>
      </w:r>
      <w:r w:rsidR="00576DDF">
        <w:rPr>
          <w:lang w:val="fr-FR"/>
        </w:rPr>
        <w:t>;</w:t>
      </w:r>
      <w:r w:rsidR="009033D7" w:rsidRPr="009033D7">
        <w:rPr>
          <w:lang w:val="fr-FR"/>
        </w:rPr>
        <w:t xml:space="preserve"> </w:t>
      </w:r>
    </w:p>
    <w:p w:rsidR="00E06756" w:rsidRPr="00586843" w:rsidRDefault="00CC4EE9" w:rsidP="00B12C91">
      <w:pPr>
        <w:pStyle w:val="Bullet1G"/>
        <w:rPr>
          <w:lang w:val="fr-FR"/>
        </w:rPr>
      </w:pPr>
      <w:r>
        <w:rPr>
          <w:lang w:val="fr-FR"/>
        </w:rPr>
        <w:t>S</w:t>
      </w:r>
      <w:r w:rsidRPr="00872059">
        <w:rPr>
          <w:lang w:val="fr-FR"/>
        </w:rPr>
        <w:t xml:space="preserve">i </w:t>
      </w:r>
      <w:r w:rsidR="00872059" w:rsidRPr="00872059">
        <w:rPr>
          <w:lang w:val="fr-FR"/>
        </w:rPr>
        <w:t xml:space="preserve">elle refuse de </w:t>
      </w:r>
      <w:r w:rsidR="00872059">
        <w:rPr>
          <w:lang w:val="fr-FR"/>
        </w:rPr>
        <w:t xml:space="preserve">donner, sur </w:t>
      </w:r>
      <w:r w:rsidR="00872059" w:rsidRPr="00872059">
        <w:rPr>
          <w:lang w:val="fr-FR"/>
        </w:rPr>
        <w:t>son identité</w:t>
      </w:r>
      <w:r w:rsidR="00872059">
        <w:rPr>
          <w:lang w:val="fr-FR"/>
        </w:rPr>
        <w:t>,</w:t>
      </w:r>
      <w:r w:rsidR="00872059" w:rsidRPr="00872059">
        <w:rPr>
          <w:lang w:val="fr-FR"/>
        </w:rPr>
        <w:t xml:space="preserve"> </w:t>
      </w:r>
      <w:r w:rsidR="00872059">
        <w:rPr>
          <w:lang w:val="fr-FR"/>
        </w:rPr>
        <w:t>des renseignements</w:t>
      </w:r>
      <w:r w:rsidR="00872059" w:rsidRPr="00872059">
        <w:rPr>
          <w:lang w:val="fr-FR"/>
        </w:rPr>
        <w:t xml:space="preserve"> </w:t>
      </w:r>
      <w:r w:rsidR="00872059">
        <w:rPr>
          <w:lang w:val="fr-FR"/>
        </w:rPr>
        <w:t xml:space="preserve">à défaut desquels </w:t>
      </w:r>
      <w:r w:rsidR="00586843">
        <w:rPr>
          <w:lang w:val="fr-FR"/>
        </w:rPr>
        <w:t>c</w:t>
      </w:r>
      <w:r w:rsidR="00872059">
        <w:rPr>
          <w:lang w:val="fr-FR"/>
        </w:rPr>
        <w:t>elle</w:t>
      </w:r>
      <w:r w:rsidR="00586843">
        <w:rPr>
          <w:lang w:val="fr-FR"/>
        </w:rPr>
        <w:t>-ci</w:t>
      </w:r>
      <w:r w:rsidR="00872059">
        <w:rPr>
          <w:lang w:val="fr-FR"/>
        </w:rPr>
        <w:t xml:space="preserve"> ne </w:t>
      </w:r>
      <w:r w:rsidR="00872059" w:rsidRPr="00872059">
        <w:rPr>
          <w:lang w:val="fr-FR"/>
        </w:rPr>
        <w:t xml:space="preserve">peut </w:t>
      </w:r>
      <w:r w:rsidR="00872059">
        <w:rPr>
          <w:lang w:val="fr-FR"/>
        </w:rPr>
        <w:t>être établie; ou si elle est sans domicile et sans emploi; ou si elle n</w:t>
      </w:r>
      <w:r w:rsidR="00384C80">
        <w:rPr>
          <w:lang w:val="fr-FR"/>
        </w:rPr>
        <w:t>’</w:t>
      </w:r>
      <w:r w:rsidR="00872059">
        <w:rPr>
          <w:lang w:val="fr-FR"/>
        </w:rPr>
        <w:t xml:space="preserve">a pas de domicile en Lettonie. </w:t>
      </w:r>
    </w:p>
    <w:p w:rsidR="00E06756" w:rsidRPr="00DD36AC" w:rsidRDefault="00E06756" w:rsidP="00CC4EE9">
      <w:pPr>
        <w:pStyle w:val="SingleTxtG"/>
        <w:rPr>
          <w:lang w:val="fr-FR"/>
        </w:rPr>
      </w:pPr>
      <w:r w:rsidRPr="00872059">
        <w:rPr>
          <w:lang w:val="fr-FR"/>
        </w:rPr>
        <w:t>19</w:t>
      </w:r>
      <w:r w:rsidR="00840A31" w:rsidRPr="00872059">
        <w:rPr>
          <w:lang w:val="fr-FR"/>
        </w:rPr>
        <w:t>3.</w:t>
      </w:r>
      <w:r w:rsidR="00840A31" w:rsidRPr="00872059">
        <w:rPr>
          <w:lang w:val="fr-FR"/>
        </w:rPr>
        <w:tab/>
      </w:r>
      <w:r w:rsidR="00586843">
        <w:rPr>
          <w:lang w:val="fr-FR"/>
        </w:rPr>
        <w:t>La durée</w:t>
      </w:r>
      <w:r w:rsidR="00872059" w:rsidRPr="00872059">
        <w:rPr>
          <w:lang w:val="fr-FR"/>
        </w:rPr>
        <w:t xml:space="preserve"> de la détention provisoire des mineurs </w:t>
      </w:r>
      <w:r w:rsidR="00872059">
        <w:rPr>
          <w:lang w:val="fr-FR"/>
        </w:rPr>
        <w:t>est fixé</w:t>
      </w:r>
      <w:r w:rsidR="00586843">
        <w:rPr>
          <w:lang w:val="fr-FR"/>
        </w:rPr>
        <w:t>e</w:t>
      </w:r>
      <w:r w:rsidR="00872059" w:rsidRPr="00872059">
        <w:rPr>
          <w:lang w:val="fr-FR"/>
        </w:rPr>
        <w:t xml:space="preserve"> par le Code de</w:t>
      </w:r>
      <w:r w:rsidR="00872059">
        <w:rPr>
          <w:lang w:val="fr-FR"/>
        </w:rPr>
        <w:t xml:space="preserve"> </w:t>
      </w:r>
      <w:r w:rsidR="00872059" w:rsidRPr="00872059">
        <w:rPr>
          <w:lang w:val="fr-FR"/>
        </w:rPr>
        <w:t>procédure pénale. L</w:t>
      </w:r>
      <w:r w:rsidR="00384C80">
        <w:rPr>
          <w:lang w:val="fr-FR"/>
        </w:rPr>
        <w:t>’</w:t>
      </w:r>
      <w:r w:rsidR="00872059" w:rsidRPr="00872059">
        <w:rPr>
          <w:lang w:val="fr-FR"/>
        </w:rPr>
        <w:t xml:space="preserve">article 278 du Code </w:t>
      </w:r>
      <w:r w:rsidR="00872059">
        <w:rPr>
          <w:lang w:val="fr-FR"/>
        </w:rPr>
        <w:t xml:space="preserve">prescrit </w:t>
      </w:r>
      <w:r w:rsidR="00586843">
        <w:rPr>
          <w:lang w:val="fr-FR"/>
        </w:rPr>
        <w:t>qu</w:t>
      </w:r>
      <w:r w:rsidR="00384C80">
        <w:rPr>
          <w:lang w:val="fr-FR"/>
        </w:rPr>
        <w:t>’</w:t>
      </w:r>
      <w:r w:rsidR="00586843">
        <w:rPr>
          <w:lang w:val="fr-FR"/>
        </w:rPr>
        <w:t>elle</w:t>
      </w:r>
      <w:r w:rsidR="00872059" w:rsidRPr="00872059">
        <w:rPr>
          <w:lang w:val="fr-FR"/>
        </w:rPr>
        <w:t xml:space="preserve"> </w:t>
      </w:r>
      <w:r w:rsidR="00872059">
        <w:rPr>
          <w:lang w:val="fr-FR"/>
        </w:rPr>
        <w:t xml:space="preserve">ne peut </w:t>
      </w:r>
      <w:r w:rsidR="00586843">
        <w:rPr>
          <w:lang w:val="fr-FR"/>
        </w:rPr>
        <w:t>être supérieure à</w:t>
      </w:r>
      <w:r w:rsidR="00872059" w:rsidRPr="00872059">
        <w:rPr>
          <w:lang w:val="fr-FR"/>
        </w:rPr>
        <w:t xml:space="preserve"> </w:t>
      </w:r>
      <w:r w:rsidR="00586843">
        <w:rPr>
          <w:lang w:val="fr-FR"/>
        </w:rPr>
        <w:t>la</w:t>
      </w:r>
      <w:r w:rsidR="00872059" w:rsidRPr="00872059">
        <w:rPr>
          <w:lang w:val="fr-FR"/>
        </w:rPr>
        <w:t xml:space="preserve"> moitié </w:t>
      </w:r>
      <w:r w:rsidR="00586843">
        <w:rPr>
          <w:lang w:val="fr-FR"/>
        </w:rPr>
        <w:t>de la durée</w:t>
      </w:r>
      <w:r w:rsidR="00872059">
        <w:rPr>
          <w:lang w:val="fr-FR"/>
        </w:rPr>
        <w:t xml:space="preserve"> maxim</w:t>
      </w:r>
      <w:r w:rsidR="00586843">
        <w:rPr>
          <w:lang w:val="fr-FR"/>
        </w:rPr>
        <w:t>ale</w:t>
      </w:r>
      <w:r w:rsidR="00872059">
        <w:rPr>
          <w:lang w:val="fr-FR"/>
        </w:rPr>
        <w:t xml:space="preserve"> </w:t>
      </w:r>
      <w:r w:rsidR="00C76429">
        <w:rPr>
          <w:lang w:val="fr-FR"/>
        </w:rPr>
        <w:t xml:space="preserve">de détention </w:t>
      </w:r>
      <w:r w:rsidR="00872059">
        <w:rPr>
          <w:lang w:val="fr-FR"/>
        </w:rPr>
        <w:t xml:space="preserve">applicable aux adultes. </w:t>
      </w:r>
      <w:r w:rsidR="002523D1">
        <w:rPr>
          <w:lang w:val="fr-FR"/>
        </w:rPr>
        <w:t>Plus précisément</w:t>
      </w:r>
      <w:r w:rsidR="00872059">
        <w:rPr>
          <w:lang w:val="fr-FR"/>
        </w:rPr>
        <w:t>, la durée de la détention provisoire d</w:t>
      </w:r>
      <w:r w:rsidR="00384C80">
        <w:rPr>
          <w:lang w:val="fr-FR"/>
        </w:rPr>
        <w:t>’</w:t>
      </w:r>
      <w:r w:rsidR="00872059">
        <w:rPr>
          <w:lang w:val="fr-FR"/>
        </w:rPr>
        <w:t xml:space="preserve">un mineur soupçonné ou accusé </w:t>
      </w:r>
      <w:r w:rsidR="00C76429">
        <w:rPr>
          <w:lang w:val="fr-FR"/>
        </w:rPr>
        <w:t>d</w:t>
      </w:r>
      <w:r w:rsidR="00384C80">
        <w:rPr>
          <w:lang w:val="fr-FR"/>
        </w:rPr>
        <w:t>’</w:t>
      </w:r>
      <w:r w:rsidR="00C76429">
        <w:rPr>
          <w:lang w:val="fr-FR"/>
        </w:rPr>
        <w:t xml:space="preserve">une violation délictueuse ne peut excéder </w:t>
      </w:r>
      <w:r w:rsidR="00CC4EE9">
        <w:rPr>
          <w:lang w:val="fr-FR"/>
        </w:rPr>
        <w:t>un mois et demi</w:t>
      </w:r>
      <w:r w:rsidR="00C76429">
        <w:rPr>
          <w:lang w:val="fr-FR"/>
        </w:rPr>
        <w:t>,</w:t>
      </w:r>
      <w:r w:rsidR="00577E53">
        <w:rPr>
          <w:lang w:val="fr-FR"/>
        </w:rPr>
        <w:t xml:space="preserve"> </w:t>
      </w:r>
      <w:r w:rsidR="002523D1">
        <w:rPr>
          <w:lang w:val="fr-FR"/>
        </w:rPr>
        <w:t xml:space="preserve">étant entendu que </w:t>
      </w:r>
      <w:r w:rsidR="00C76429">
        <w:rPr>
          <w:lang w:val="fr-FR"/>
        </w:rPr>
        <w:t xml:space="preserve">la détention avant jugement </w:t>
      </w:r>
      <w:r w:rsidR="002523D1">
        <w:rPr>
          <w:lang w:val="fr-FR"/>
        </w:rPr>
        <w:t>es</w:t>
      </w:r>
      <w:r w:rsidR="00586843">
        <w:rPr>
          <w:lang w:val="fr-FR"/>
        </w:rPr>
        <w:t>t</w:t>
      </w:r>
      <w:r w:rsidR="00C76429">
        <w:rPr>
          <w:lang w:val="fr-FR"/>
        </w:rPr>
        <w:t xml:space="preserve"> d</w:t>
      </w:r>
      <w:r w:rsidR="00384C80">
        <w:rPr>
          <w:lang w:val="fr-FR"/>
        </w:rPr>
        <w:t>’</w:t>
      </w:r>
      <w:r w:rsidR="00C76429">
        <w:rPr>
          <w:lang w:val="fr-FR"/>
        </w:rPr>
        <w:t>un mois au maximum. S</w:t>
      </w:r>
      <w:r w:rsidR="00DD36AC">
        <w:rPr>
          <w:lang w:val="fr-FR"/>
        </w:rPr>
        <w:t xml:space="preserve">i </w:t>
      </w:r>
      <w:r w:rsidR="00586843">
        <w:rPr>
          <w:lang w:val="fr-FR"/>
        </w:rPr>
        <w:t>l</w:t>
      </w:r>
      <w:r w:rsidR="00384C80">
        <w:rPr>
          <w:lang w:val="fr-FR"/>
        </w:rPr>
        <w:t>’</w:t>
      </w:r>
      <w:r w:rsidR="00586843">
        <w:rPr>
          <w:lang w:val="fr-FR"/>
        </w:rPr>
        <w:t>infraction</w:t>
      </w:r>
      <w:r w:rsidR="00DD36AC">
        <w:rPr>
          <w:lang w:val="fr-FR"/>
        </w:rPr>
        <w:t xml:space="preserve"> </w:t>
      </w:r>
      <w:r w:rsidR="00DD36AC" w:rsidRPr="00D73C16">
        <w:rPr>
          <w:lang w:val="fr-FR"/>
        </w:rPr>
        <w:t>est</w:t>
      </w:r>
      <w:r w:rsidR="00C76429" w:rsidRPr="00D73C16">
        <w:rPr>
          <w:lang w:val="fr-FR"/>
        </w:rPr>
        <w:t xml:space="preserve"> plus</w:t>
      </w:r>
      <w:r w:rsidR="00C76429">
        <w:rPr>
          <w:lang w:val="fr-FR"/>
        </w:rPr>
        <w:t xml:space="preserve"> </w:t>
      </w:r>
      <w:r w:rsidR="002523D1">
        <w:rPr>
          <w:lang w:val="fr-FR"/>
        </w:rPr>
        <w:t>sérieus</w:t>
      </w:r>
      <w:r w:rsidR="00C76429">
        <w:rPr>
          <w:lang w:val="fr-FR"/>
        </w:rPr>
        <w:t>e, la durée de la détention provisoir</w:t>
      </w:r>
      <w:r w:rsidR="00DD36AC">
        <w:rPr>
          <w:lang w:val="fr-FR"/>
        </w:rPr>
        <w:t>e</w:t>
      </w:r>
      <w:r w:rsidR="00C76429">
        <w:rPr>
          <w:lang w:val="fr-FR"/>
        </w:rPr>
        <w:t xml:space="preserve"> ne peu</w:t>
      </w:r>
      <w:r w:rsidR="00DD36AC">
        <w:rPr>
          <w:lang w:val="fr-FR"/>
        </w:rPr>
        <w:t>t</w:t>
      </w:r>
      <w:r w:rsidR="00C76429">
        <w:rPr>
          <w:lang w:val="fr-FR"/>
        </w:rPr>
        <w:t xml:space="preserve"> excéder </w:t>
      </w:r>
      <w:r w:rsidR="00CC4EE9">
        <w:rPr>
          <w:lang w:val="fr-FR"/>
        </w:rPr>
        <w:t>quatre mois et demi</w:t>
      </w:r>
      <w:r w:rsidR="00DD36AC">
        <w:rPr>
          <w:lang w:val="fr-FR"/>
        </w:rPr>
        <w:t xml:space="preserve">, la détention avant jugement étant de deux mois au plus. </w:t>
      </w:r>
      <w:r w:rsidR="00DD36AC" w:rsidRPr="00DD36AC">
        <w:rPr>
          <w:lang w:val="fr-FR"/>
        </w:rPr>
        <w:t>En cas de délit grave, les durées respectives sont de six et de trois mois. S</w:t>
      </w:r>
      <w:r w:rsidR="00384C80">
        <w:rPr>
          <w:lang w:val="fr-FR"/>
        </w:rPr>
        <w:t>’</w:t>
      </w:r>
      <w:r w:rsidR="00DD36AC" w:rsidRPr="00DD36AC">
        <w:rPr>
          <w:lang w:val="fr-FR"/>
        </w:rPr>
        <w:t>il s</w:t>
      </w:r>
      <w:r w:rsidR="00384C80">
        <w:rPr>
          <w:lang w:val="fr-FR"/>
        </w:rPr>
        <w:t>’</w:t>
      </w:r>
      <w:r w:rsidR="00DD36AC" w:rsidRPr="00DD36AC">
        <w:rPr>
          <w:lang w:val="fr-FR"/>
        </w:rPr>
        <w:t>agit enfin d</w:t>
      </w:r>
      <w:r w:rsidR="00384C80">
        <w:rPr>
          <w:lang w:val="fr-FR"/>
        </w:rPr>
        <w:t>’</w:t>
      </w:r>
      <w:r w:rsidR="00DD36AC" w:rsidRPr="00DD36AC">
        <w:rPr>
          <w:lang w:val="fr-FR"/>
        </w:rPr>
        <w:t>une infraction particulièrement grave</w:t>
      </w:r>
      <w:r w:rsidR="00586843">
        <w:rPr>
          <w:lang w:val="fr-FR"/>
        </w:rPr>
        <w:t>,</w:t>
      </w:r>
      <w:r w:rsidR="00DD36AC" w:rsidRPr="00DD36AC">
        <w:rPr>
          <w:lang w:val="fr-FR"/>
        </w:rPr>
        <w:t xml:space="preserve"> la détention provisoire ne peut dépasser </w:t>
      </w:r>
      <w:r w:rsidR="00CC4EE9">
        <w:rPr>
          <w:lang w:val="fr-FR"/>
        </w:rPr>
        <w:t>douze</w:t>
      </w:r>
      <w:r w:rsidR="00DD36AC" w:rsidRPr="00DD36AC">
        <w:rPr>
          <w:lang w:val="fr-FR"/>
        </w:rPr>
        <w:t xml:space="preserve"> mois, et la détention avant jugement, </w:t>
      </w:r>
      <w:r w:rsidR="00CC4EE9">
        <w:rPr>
          <w:lang w:val="fr-FR"/>
        </w:rPr>
        <w:t>sept mois et demi</w:t>
      </w:r>
      <w:r w:rsidR="00DD36AC" w:rsidRPr="00DD36AC">
        <w:rPr>
          <w:lang w:val="fr-FR"/>
        </w:rPr>
        <w:t>.</w:t>
      </w:r>
    </w:p>
    <w:p w:rsidR="00E06756" w:rsidRPr="00FF50FF" w:rsidRDefault="00E06756" w:rsidP="00E06756">
      <w:pPr>
        <w:pStyle w:val="SingleTxtG"/>
        <w:rPr>
          <w:lang w:val="fr-FR"/>
        </w:rPr>
      </w:pPr>
      <w:r w:rsidRPr="00DD36AC">
        <w:rPr>
          <w:lang w:val="fr-FR"/>
        </w:rPr>
        <w:t>19</w:t>
      </w:r>
      <w:r w:rsidR="00840A31" w:rsidRPr="00DD36AC">
        <w:rPr>
          <w:lang w:val="fr-FR"/>
        </w:rPr>
        <w:t>4.</w:t>
      </w:r>
      <w:r w:rsidR="00840A31" w:rsidRPr="00DD36AC">
        <w:rPr>
          <w:lang w:val="fr-FR"/>
        </w:rPr>
        <w:tab/>
      </w:r>
      <w:r w:rsidR="00DD36AC" w:rsidRPr="00DD36AC">
        <w:rPr>
          <w:lang w:val="fr-FR"/>
        </w:rPr>
        <w:t>La duré</w:t>
      </w:r>
      <w:r w:rsidR="00FB6DE7">
        <w:rPr>
          <w:lang w:val="fr-FR"/>
        </w:rPr>
        <w:t>e</w:t>
      </w:r>
      <w:r w:rsidR="00DD36AC" w:rsidRPr="00DD36AC">
        <w:rPr>
          <w:lang w:val="fr-FR"/>
        </w:rPr>
        <w:t xml:space="preserve"> de la détention provisoire d</w:t>
      </w:r>
      <w:r w:rsidR="00384C80">
        <w:rPr>
          <w:lang w:val="fr-FR"/>
        </w:rPr>
        <w:t>’</w:t>
      </w:r>
      <w:r w:rsidR="00DD36AC" w:rsidRPr="00DD36AC">
        <w:rPr>
          <w:lang w:val="fr-FR"/>
        </w:rPr>
        <w:t xml:space="preserve">un mineur suspecté ou </w:t>
      </w:r>
      <w:r w:rsidR="005545DA" w:rsidRPr="00DD36AC">
        <w:rPr>
          <w:lang w:val="fr-FR"/>
        </w:rPr>
        <w:t>accusé</w:t>
      </w:r>
      <w:r w:rsidR="00DD36AC" w:rsidRPr="00DD36AC">
        <w:rPr>
          <w:lang w:val="fr-FR"/>
        </w:rPr>
        <w:t xml:space="preserve"> d</w:t>
      </w:r>
      <w:r w:rsidR="00384C80">
        <w:rPr>
          <w:lang w:val="fr-FR"/>
        </w:rPr>
        <w:t>’</w:t>
      </w:r>
      <w:r w:rsidR="00DD36AC" w:rsidRPr="00DD36AC">
        <w:rPr>
          <w:lang w:val="fr-FR"/>
        </w:rPr>
        <w:t>avoir commis une infraction grave ne peut être prorogée. Si le jeune est soupçonné ou accusé d</w:t>
      </w:r>
      <w:r w:rsidR="00384C80">
        <w:rPr>
          <w:lang w:val="fr-FR"/>
        </w:rPr>
        <w:t>’</w:t>
      </w:r>
      <w:r w:rsidR="00DD36AC" w:rsidRPr="00DD36AC">
        <w:rPr>
          <w:lang w:val="fr-FR"/>
        </w:rPr>
        <w:t xml:space="preserve">une infraction </w:t>
      </w:r>
      <w:r w:rsidR="005545DA" w:rsidRPr="00DD36AC">
        <w:rPr>
          <w:lang w:val="fr-FR"/>
        </w:rPr>
        <w:t>particulièrement</w:t>
      </w:r>
      <w:r w:rsidR="00DD36AC" w:rsidRPr="00DD36AC">
        <w:rPr>
          <w:lang w:val="fr-FR"/>
        </w:rPr>
        <w:t xml:space="preserve"> grave, la détention provisoire ne peut être prolongée que sur la décision d</w:t>
      </w:r>
      <w:r w:rsidR="00384C80">
        <w:rPr>
          <w:lang w:val="fr-FR"/>
        </w:rPr>
        <w:t>’</w:t>
      </w:r>
      <w:r w:rsidR="00DD36AC" w:rsidRPr="00DD36AC">
        <w:rPr>
          <w:lang w:val="fr-FR"/>
        </w:rPr>
        <w:t xml:space="preserve">une instance </w:t>
      </w:r>
      <w:r w:rsidR="00FB6DE7">
        <w:rPr>
          <w:lang w:val="fr-FR"/>
        </w:rPr>
        <w:t xml:space="preserve">judiciaire </w:t>
      </w:r>
      <w:r w:rsidR="00DD36AC" w:rsidRPr="00DD36AC">
        <w:rPr>
          <w:lang w:val="fr-FR"/>
        </w:rPr>
        <w:t>supérieure, et pour un délai qui ne peut dépasser trois mois; de plus, il ne peut y avoir de prorogation que si l</w:t>
      </w:r>
      <w:r w:rsidR="00384C80">
        <w:rPr>
          <w:lang w:val="fr-FR"/>
        </w:rPr>
        <w:t>’</w:t>
      </w:r>
      <w:r w:rsidR="00DD36AC" w:rsidRPr="00DD36AC">
        <w:rPr>
          <w:lang w:val="fr-FR"/>
        </w:rPr>
        <w:t>infractio</w:t>
      </w:r>
      <w:r w:rsidR="00FF50FF">
        <w:rPr>
          <w:lang w:val="fr-FR"/>
        </w:rPr>
        <w:t>n</w:t>
      </w:r>
      <w:r w:rsidR="00DD36AC" w:rsidRPr="00DD36AC">
        <w:rPr>
          <w:lang w:val="fr-FR"/>
        </w:rPr>
        <w:t xml:space="preserve"> a entraîné la </w:t>
      </w:r>
      <w:r w:rsidR="00FF50FF">
        <w:rPr>
          <w:lang w:val="fr-FR"/>
        </w:rPr>
        <w:t>m</w:t>
      </w:r>
      <w:r w:rsidR="00DD36AC" w:rsidRPr="00DD36AC">
        <w:rPr>
          <w:lang w:val="fr-FR"/>
        </w:rPr>
        <w:t xml:space="preserve">ort </w:t>
      </w:r>
      <w:r w:rsidR="00FF50FF">
        <w:rPr>
          <w:lang w:val="fr-FR"/>
        </w:rPr>
        <w:t>de quelqu</w:t>
      </w:r>
      <w:r w:rsidR="00384C80">
        <w:rPr>
          <w:lang w:val="fr-FR"/>
        </w:rPr>
        <w:t>’</w:t>
      </w:r>
      <w:r w:rsidR="00FF50FF">
        <w:rPr>
          <w:lang w:val="fr-FR"/>
        </w:rPr>
        <w:t>un ou si elle a été commise à l</w:t>
      </w:r>
      <w:r w:rsidR="00384C80">
        <w:rPr>
          <w:lang w:val="fr-FR"/>
        </w:rPr>
        <w:t>’</w:t>
      </w:r>
      <w:r w:rsidR="00FF50FF">
        <w:rPr>
          <w:lang w:val="fr-FR"/>
        </w:rPr>
        <w:t>aide d</w:t>
      </w:r>
      <w:r w:rsidR="00384C80">
        <w:rPr>
          <w:lang w:val="fr-FR"/>
        </w:rPr>
        <w:t>’</w:t>
      </w:r>
      <w:r w:rsidR="00FF50FF">
        <w:rPr>
          <w:lang w:val="fr-FR"/>
        </w:rPr>
        <w:t>armes à feu ou d</w:t>
      </w:r>
      <w:r w:rsidR="00384C80">
        <w:rPr>
          <w:lang w:val="fr-FR"/>
        </w:rPr>
        <w:t>’</w:t>
      </w:r>
      <w:r w:rsidR="00FF50FF">
        <w:rPr>
          <w:lang w:val="fr-FR"/>
        </w:rPr>
        <w:t>explosifs.</w:t>
      </w:r>
      <w:r w:rsidR="00576DDF">
        <w:rPr>
          <w:lang w:val="fr-FR"/>
        </w:rPr>
        <w:t xml:space="preserve"> </w:t>
      </w:r>
      <w:r w:rsidRPr="00FF50FF">
        <w:rPr>
          <w:lang w:val="fr-FR"/>
        </w:rPr>
        <w:t xml:space="preserve"> </w:t>
      </w:r>
    </w:p>
    <w:p w:rsidR="00E06756" w:rsidRPr="000E128E" w:rsidRDefault="00E06756" w:rsidP="00E06756">
      <w:pPr>
        <w:pStyle w:val="SingleTxtG"/>
        <w:rPr>
          <w:lang w:val="fr-FR"/>
        </w:rPr>
      </w:pPr>
      <w:r w:rsidRPr="00FF50FF">
        <w:rPr>
          <w:lang w:val="fr-FR"/>
        </w:rPr>
        <w:t>19</w:t>
      </w:r>
      <w:r w:rsidR="00840A31" w:rsidRPr="00FF50FF">
        <w:rPr>
          <w:lang w:val="fr-FR"/>
        </w:rPr>
        <w:t>5.</w:t>
      </w:r>
      <w:r w:rsidR="00840A31" w:rsidRPr="00FF50FF">
        <w:rPr>
          <w:lang w:val="fr-FR"/>
        </w:rPr>
        <w:tab/>
      </w:r>
      <w:r w:rsidR="00FF50FF" w:rsidRPr="00FF50FF">
        <w:rPr>
          <w:lang w:val="fr-FR"/>
        </w:rPr>
        <w:t>L</w:t>
      </w:r>
      <w:r w:rsidR="00384C80">
        <w:rPr>
          <w:lang w:val="fr-FR"/>
        </w:rPr>
        <w:t>’</w:t>
      </w:r>
      <w:r w:rsidR="00FF50FF" w:rsidRPr="00FF50FF">
        <w:rPr>
          <w:lang w:val="fr-FR"/>
        </w:rPr>
        <w:t>a</w:t>
      </w:r>
      <w:r w:rsidRPr="00FF50FF">
        <w:rPr>
          <w:lang w:val="fr-FR"/>
        </w:rPr>
        <w:t xml:space="preserve">rticle 14 </w:t>
      </w:r>
      <w:r w:rsidR="00FF50FF" w:rsidRPr="00FF50FF">
        <w:rPr>
          <w:lang w:val="fr-FR"/>
        </w:rPr>
        <w:t>du Code de procédure pénale pose le principe d</w:t>
      </w:r>
      <w:r w:rsidR="00384C80">
        <w:rPr>
          <w:lang w:val="fr-FR"/>
        </w:rPr>
        <w:t>’</w:t>
      </w:r>
      <w:r w:rsidR="00FF50FF" w:rsidRPr="00FF50FF">
        <w:rPr>
          <w:lang w:val="fr-FR"/>
        </w:rPr>
        <w:t>un traitement préférentiel du mineur par rapport à l</w:t>
      </w:r>
      <w:r w:rsidR="00384C80">
        <w:rPr>
          <w:lang w:val="fr-FR"/>
        </w:rPr>
        <w:t>’</w:t>
      </w:r>
      <w:r w:rsidR="00FF50FF" w:rsidRPr="00FF50FF">
        <w:rPr>
          <w:lang w:val="fr-FR"/>
        </w:rPr>
        <w:t xml:space="preserve">adulte </w:t>
      </w:r>
      <w:r w:rsidR="00FF50FF">
        <w:rPr>
          <w:lang w:val="fr-FR"/>
        </w:rPr>
        <w:t>du poin</w:t>
      </w:r>
      <w:r w:rsidR="000E128E">
        <w:rPr>
          <w:lang w:val="fr-FR"/>
        </w:rPr>
        <w:t>t</w:t>
      </w:r>
      <w:r w:rsidR="00FF50FF">
        <w:rPr>
          <w:lang w:val="fr-FR"/>
        </w:rPr>
        <w:t xml:space="preserve"> de vue de</w:t>
      </w:r>
      <w:r w:rsidR="00FF50FF" w:rsidRPr="00FF50FF">
        <w:rPr>
          <w:lang w:val="fr-FR"/>
        </w:rPr>
        <w:t xml:space="preserve"> la durée raisonnable de la procédure pénale</w:t>
      </w:r>
      <w:r w:rsidR="00FF50FF">
        <w:rPr>
          <w:lang w:val="fr-FR"/>
        </w:rPr>
        <w:t>.</w:t>
      </w:r>
      <w:r w:rsidR="00576DDF">
        <w:rPr>
          <w:lang w:val="fr-FR"/>
        </w:rPr>
        <w:t xml:space="preserve"> </w:t>
      </w:r>
    </w:p>
    <w:p w:rsidR="00E06756" w:rsidRPr="000E128E" w:rsidRDefault="00E06756" w:rsidP="00E06756">
      <w:pPr>
        <w:pStyle w:val="SingleTxtG"/>
        <w:rPr>
          <w:lang w:val="fr-FR"/>
        </w:rPr>
      </w:pPr>
      <w:r w:rsidRPr="00FF50FF">
        <w:rPr>
          <w:lang w:val="fr-FR"/>
        </w:rPr>
        <w:t>19</w:t>
      </w:r>
      <w:r w:rsidR="00840A31" w:rsidRPr="00FF50FF">
        <w:rPr>
          <w:lang w:val="fr-FR"/>
        </w:rPr>
        <w:t>6.</w:t>
      </w:r>
      <w:r w:rsidR="00840A31" w:rsidRPr="00FF50FF">
        <w:rPr>
          <w:lang w:val="fr-FR"/>
        </w:rPr>
        <w:tab/>
      </w:r>
      <w:bookmarkStart w:id="4" w:name="bkm82"/>
      <w:r w:rsidRPr="00FF50FF">
        <w:rPr>
          <w:lang w:val="fr-FR"/>
        </w:rPr>
        <w:t xml:space="preserve"> </w:t>
      </w:r>
      <w:r w:rsidR="00FF50FF" w:rsidRPr="00FF50FF">
        <w:rPr>
          <w:lang w:val="fr-FR"/>
        </w:rPr>
        <w:t>Par suite des modifications apportées à la loi pénale le 16 juin 2009, la durée de la privation de liberté est réduite lorsque l</w:t>
      </w:r>
      <w:r w:rsidR="00384C80">
        <w:rPr>
          <w:lang w:val="fr-FR"/>
        </w:rPr>
        <w:t>’</w:t>
      </w:r>
      <w:r w:rsidR="00FF50FF" w:rsidRPr="00FF50FF">
        <w:rPr>
          <w:lang w:val="fr-FR"/>
        </w:rPr>
        <w:t>auteur de l</w:t>
      </w:r>
      <w:r w:rsidR="00384C80">
        <w:rPr>
          <w:lang w:val="fr-FR"/>
        </w:rPr>
        <w:t>’</w:t>
      </w:r>
      <w:r w:rsidR="00FF50FF" w:rsidRPr="00FF50FF">
        <w:rPr>
          <w:lang w:val="fr-FR"/>
        </w:rPr>
        <w:t>infraction n</w:t>
      </w:r>
      <w:r w:rsidR="00384C80">
        <w:rPr>
          <w:lang w:val="fr-FR"/>
        </w:rPr>
        <w:t>’</w:t>
      </w:r>
      <w:r w:rsidR="00FF50FF" w:rsidRPr="00FF50FF">
        <w:rPr>
          <w:lang w:val="fr-FR"/>
        </w:rPr>
        <w:t xml:space="preserve">a pas atteint </w:t>
      </w:r>
      <w:r w:rsidR="00286258">
        <w:rPr>
          <w:lang w:val="fr-FR"/>
        </w:rPr>
        <w:t>l</w:t>
      </w:r>
      <w:r w:rsidR="00384C80">
        <w:rPr>
          <w:lang w:val="fr-FR"/>
        </w:rPr>
        <w:t>’</w:t>
      </w:r>
      <w:r w:rsidR="00286258">
        <w:rPr>
          <w:lang w:val="fr-FR"/>
        </w:rPr>
        <w:t>âge de</w:t>
      </w:r>
      <w:r w:rsidR="00500380">
        <w:rPr>
          <w:lang w:val="fr-FR"/>
        </w:rPr>
        <w:t xml:space="preserve"> 18 </w:t>
      </w:r>
      <w:r w:rsidR="00FF50FF" w:rsidRPr="00FF50FF">
        <w:rPr>
          <w:lang w:val="fr-FR"/>
        </w:rPr>
        <w:t>ans.</w:t>
      </w:r>
      <w:r w:rsidRPr="00FF50FF">
        <w:rPr>
          <w:lang w:val="fr-FR"/>
        </w:rPr>
        <w:t xml:space="preserve"> </w:t>
      </w:r>
      <w:r w:rsidR="00FF50FF" w:rsidRPr="000E128E">
        <w:rPr>
          <w:lang w:val="fr-FR"/>
        </w:rPr>
        <w:t>De plus, lorsque l</w:t>
      </w:r>
      <w:r w:rsidR="00384C80">
        <w:rPr>
          <w:lang w:val="fr-FR"/>
        </w:rPr>
        <w:t>’</w:t>
      </w:r>
      <w:r w:rsidR="00FF50FF" w:rsidRPr="000E128E">
        <w:rPr>
          <w:lang w:val="fr-FR"/>
        </w:rPr>
        <w:t>auteur d</w:t>
      </w:r>
      <w:r w:rsidR="00384C80">
        <w:rPr>
          <w:lang w:val="fr-FR"/>
        </w:rPr>
        <w:t>’</w:t>
      </w:r>
      <w:r w:rsidR="00FF50FF" w:rsidRPr="000E128E">
        <w:rPr>
          <w:lang w:val="fr-FR"/>
        </w:rPr>
        <w:t>une infraction sanctionnée d</w:t>
      </w:r>
      <w:r w:rsidR="00384C80">
        <w:rPr>
          <w:lang w:val="fr-FR"/>
        </w:rPr>
        <w:t>’</w:t>
      </w:r>
      <w:r w:rsidR="00FF50FF" w:rsidRPr="000E128E">
        <w:rPr>
          <w:lang w:val="fr-FR"/>
        </w:rPr>
        <w:t>une peine de prison n</w:t>
      </w:r>
      <w:r w:rsidR="00384C80">
        <w:rPr>
          <w:lang w:val="fr-FR"/>
        </w:rPr>
        <w:t>’</w:t>
      </w:r>
      <w:r w:rsidR="00FF50FF" w:rsidRPr="000E128E">
        <w:rPr>
          <w:lang w:val="fr-FR"/>
        </w:rPr>
        <w:t xml:space="preserve">a pas atteint </w:t>
      </w:r>
      <w:r w:rsidR="00286258">
        <w:rPr>
          <w:lang w:val="fr-FR"/>
        </w:rPr>
        <w:t>cet âge</w:t>
      </w:r>
      <w:r w:rsidR="00FF50FF" w:rsidRPr="000E128E">
        <w:rPr>
          <w:lang w:val="fr-FR"/>
        </w:rPr>
        <w:t xml:space="preserve">, </w:t>
      </w:r>
      <w:r w:rsidR="000E128E" w:rsidRPr="000E128E">
        <w:rPr>
          <w:lang w:val="fr-FR"/>
        </w:rPr>
        <w:t xml:space="preserve">le tribunal peut prononcer une peine moins sévère que le minimum prescrit par la loi, </w:t>
      </w:r>
      <w:r w:rsidR="000E128E">
        <w:rPr>
          <w:lang w:val="fr-FR"/>
        </w:rPr>
        <w:t>et cela même lorsqu</w:t>
      </w:r>
      <w:r w:rsidR="00384C80">
        <w:rPr>
          <w:lang w:val="fr-FR"/>
        </w:rPr>
        <w:t>’</w:t>
      </w:r>
      <w:r w:rsidR="000E128E">
        <w:rPr>
          <w:lang w:val="fr-FR"/>
        </w:rPr>
        <w:t>il constate l</w:t>
      </w:r>
      <w:r w:rsidR="00384C80">
        <w:rPr>
          <w:lang w:val="fr-FR"/>
        </w:rPr>
        <w:t>’</w:t>
      </w:r>
      <w:r w:rsidR="000E128E">
        <w:rPr>
          <w:lang w:val="fr-FR"/>
        </w:rPr>
        <w:t xml:space="preserve">existence de </w:t>
      </w:r>
      <w:r w:rsidR="005545DA">
        <w:rPr>
          <w:lang w:val="fr-FR"/>
        </w:rPr>
        <w:t>circonstances</w:t>
      </w:r>
      <w:r w:rsidR="000E128E">
        <w:rPr>
          <w:lang w:val="fr-FR"/>
        </w:rPr>
        <w:t xml:space="preserve"> aggravantes.</w:t>
      </w:r>
    </w:p>
    <w:p w:rsidR="00E06756" w:rsidRPr="000E128E" w:rsidRDefault="00E06756" w:rsidP="00500380">
      <w:pPr>
        <w:pStyle w:val="SingleTxtG"/>
        <w:rPr>
          <w:lang w:val="fr-FR"/>
        </w:rPr>
      </w:pPr>
      <w:r w:rsidRPr="000E128E">
        <w:rPr>
          <w:lang w:val="fr-FR"/>
        </w:rPr>
        <w:t>19</w:t>
      </w:r>
      <w:r w:rsidR="0085232E" w:rsidRPr="000E128E">
        <w:rPr>
          <w:lang w:val="fr-FR"/>
        </w:rPr>
        <w:t>7.</w:t>
      </w:r>
      <w:r w:rsidR="0085232E" w:rsidRPr="000E128E">
        <w:rPr>
          <w:lang w:val="fr-FR"/>
        </w:rPr>
        <w:tab/>
      </w:r>
      <w:r w:rsidR="000E128E" w:rsidRPr="000E128E">
        <w:rPr>
          <w:rStyle w:val="hps"/>
          <w:lang w:val="fr-FR"/>
        </w:rPr>
        <w:t>L</w:t>
      </w:r>
      <w:r w:rsidR="00384C80">
        <w:rPr>
          <w:rStyle w:val="hps"/>
          <w:lang w:val="fr-FR"/>
        </w:rPr>
        <w:t>’</w:t>
      </w:r>
      <w:r w:rsidR="000E128E" w:rsidRPr="000E128E">
        <w:rPr>
          <w:rStyle w:val="hps"/>
          <w:lang w:val="fr-FR"/>
        </w:rPr>
        <w:t>a</w:t>
      </w:r>
      <w:r w:rsidRPr="000E128E">
        <w:rPr>
          <w:rStyle w:val="hps"/>
          <w:lang w:val="fr-FR"/>
        </w:rPr>
        <w:t>rticle 65</w:t>
      </w:r>
      <w:r w:rsidRPr="000E128E">
        <w:rPr>
          <w:lang w:val="fr-FR"/>
        </w:rPr>
        <w:t xml:space="preserve"> </w:t>
      </w:r>
      <w:r w:rsidR="000E128E" w:rsidRPr="000E128E">
        <w:rPr>
          <w:lang w:val="fr-FR"/>
        </w:rPr>
        <w:t xml:space="preserve">de la loi pénale </w:t>
      </w:r>
      <w:r w:rsidR="00FB6DE7">
        <w:rPr>
          <w:lang w:val="fr-FR"/>
        </w:rPr>
        <w:t>prévoit</w:t>
      </w:r>
      <w:r w:rsidR="000E128E" w:rsidRPr="000E128E">
        <w:rPr>
          <w:lang w:val="fr-FR"/>
        </w:rPr>
        <w:t xml:space="preserve"> que seuls les mineurs </w:t>
      </w:r>
      <w:r w:rsidR="00FB6DE7">
        <w:rPr>
          <w:lang w:val="fr-FR"/>
        </w:rPr>
        <w:t>dispos</w:t>
      </w:r>
      <w:r w:rsidR="0053659B">
        <w:rPr>
          <w:lang w:val="fr-FR"/>
        </w:rPr>
        <w:t>a</w:t>
      </w:r>
      <w:r w:rsidR="00FB6DE7">
        <w:rPr>
          <w:lang w:val="fr-FR"/>
        </w:rPr>
        <w:t xml:space="preserve">nt </w:t>
      </w:r>
      <w:r w:rsidR="0053659B">
        <w:rPr>
          <w:lang w:val="fr-FR"/>
        </w:rPr>
        <w:t>d</w:t>
      </w:r>
      <w:r w:rsidR="00384C80">
        <w:rPr>
          <w:lang w:val="fr-FR"/>
        </w:rPr>
        <w:t>’</w:t>
      </w:r>
      <w:r w:rsidR="0053659B">
        <w:rPr>
          <w:lang w:val="fr-FR"/>
        </w:rPr>
        <w:t>un revenu qui</w:t>
      </w:r>
      <w:r w:rsidR="00FB6DE7">
        <w:rPr>
          <w:lang w:val="fr-FR"/>
        </w:rPr>
        <w:t xml:space="preserve"> </w:t>
      </w:r>
      <w:r w:rsidR="000E128E" w:rsidRPr="000E128E">
        <w:rPr>
          <w:lang w:val="fr-FR"/>
        </w:rPr>
        <w:t xml:space="preserve">leur </w:t>
      </w:r>
      <w:r w:rsidR="0053659B">
        <w:rPr>
          <w:lang w:val="fr-FR"/>
        </w:rPr>
        <w:t xml:space="preserve">est </w:t>
      </w:r>
      <w:r w:rsidR="00FB6DE7">
        <w:rPr>
          <w:lang w:val="fr-FR"/>
        </w:rPr>
        <w:t xml:space="preserve">propre </w:t>
      </w:r>
      <w:r w:rsidR="000E128E">
        <w:rPr>
          <w:lang w:val="fr-FR"/>
        </w:rPr>
        <w:t>peuvent être condamnés à payer une amende</w:t>
      </w:r>
      <w:r w:rsidR="00576DDF">
        <w:rPr>
          <w:lang w:val="fr-FR"/>
        </w:rPr>
        <w:t>;</w:t>
      </w:r>
      <w:r w:rsidR="005B66A1">
        <w:rPr>
          <w:lang w:val="fr-FR"/>
        </w:rPr>
        <w:t xml:space="preserve"> l</w:t>
      </w:r>
      <w:r w:rsidR="000E128E">
        <w:rPr>
          <w:lang w:val="fr-FR"/>
        </w:rPr>
        <w:t xml:space="preserve">e montant </w:t>
      </w:r>
      <w:r w:rsidR="005B66A1">
        <w:rPr>
          <w:lang w:val="fr-FR"/>
        </w:rPr>
        <w:t xml:space="preserve">de celle-ci est compris entre </w:t>
      </w:r>
      <w:r w:rsidR="000E128E">
        <w:rPr>
          <w:lang w:val="fr-FR"/>
        </w:rPr>
        <w:t xml:space="preserve">un </w:t>
      </w:r>
      <w:r w:rsidR="005B66A1">
        <w:rPr>
          <w:lang w:val="fr-FR"/>
        </w:rPr>
        <w:t xml:space="preserve">et </w:t>
      </w:r>
      <w:r w:rsidR="00500380">
        <w:rPr>
          <w:lang w:val="fr-FR"/>
        </w:rPr>
        <w:t>cinquante</w:t>
      </w:r>
      <w:r w:rsidR="000E128E">
        <w:rPr>
          <w:lang w:val="fr-FR"/>
        </w:rPr>
        <w:t xml:space="preserve"> </w:t>
      </w:r>
      <w:r w:rsidR="005B66A1">
        <w:rPr>
          <w:lang w:val="fr-FR"/>
        </w:rPr>
        <w:t>mois</w:t>
      </w:r>
      <w:r w:rsidR="000E128E">
        <w:rPr>
          <w:lang w:val="fr-FR"/>
        </w:rPr>
        <w:t xml:space="preserve"> d</w:t>
      </w:r>
      <w:r w:rsidR="005B66A1">
        <w:rPr>
          <w:lang w:val="fr-FR"/>
        </w:rPr>
        <w:t>e</w:t>
      </w:r>
      <w:r w:rsidR="000E128E">
        <w:rPr>
          <w:lang w:val="fr-FR"/>
        </w:rPr>
        <w:t xml:space="preserve"> salaire minimum (en ce qui concerne ce salaire, voir le paragraphe 177</w:t>
      </w:r>
      <w:r w:rsidRPr="000E128E">
        <w:rPr>
          <w:lang w:val="fr-FR"/>
        </w:rPr>
        <w:t>).</w:t>
      </w:r>
      <w:bookmarkEnd w:id="4"/>
    </w:p>
    <w:p w:rsidR="00E06756" w:rsidRPr="000E128E" w:rsidRDefault="00E06756" w:rsidP="00E06756">
      <w:pPr>
        <w:pStyle w:val="SingleTxtG"/>
        <w:rPr>
          <w:lang w:val="fr-FR"/>
        </w:rPr>
      </w:pPr>
      <w:r w:rsidRPr="000E128E">
        <w:rPr>
          <w:lang w:val="fr-FR"/>
        </w:rPr>
        <w:t>19</w:t>
      </w:r>
      <w:r w:rsidR="0085232E" w:rsidRPr="000E128E">
        <w:rPr>
          <w:lang w:val="fr-FR"/>
        </w:rPr>
        <w:t>8.</w:t>
      </w:r>
      <w:r w:rsidR="0085232E" w:rsidRPr="000E128E">
        <w:rPr>
          <w:lang w:val="fr-FR"/>
        </w:rPr>
        <w:tab/>
      </w:r>
      <w:r w:rsidR="000E128E" w:rsidRPr="000E128E">
        <w:rPr>
          <w:lang w:val="fr-FR"/>
        </w:rPr>
        <w:t>Aux termes de la loi relative à l</w:t>
      </w:r>
      <w:r w:rsidR="00384C80">
        <w:rPr>
          <w:lang w:val="fr-FR"/>
        </w:rPr>
        <w:t>’</w:t>
      </w:r>
      <w:r w:rsidR="000E128E" w:rsidRPr="000E128E">
        <w:rPr>
          <w:lang w:val="fr-FR"/>
        </w:rPr>
        <w:t>application</w:t>
      </w:r>
      <w:r w:rsidR="007B3FD3">
        <w:rPr>
          <w:lang w:val="fr-FR"/>
        </w:rPr>
        <w:t xml:space="preserve"> aux mineurs</w:t>
      </w:r>
      <w:r w:rsidR="000E128E" w:rsidRPr="000E128E">
        <w:rPr>
          <w:lang w:val="fr-FR"/>
        </w:rPr>
        <w:t xml:space="preserve"> de mesures </w:t>
      </w:r>
      <w:r w:rsidR="00CB0942">
        <w:rPr>
          <w:lang w:val="fr-FR"/>
        </w:rPr>
        <w:t xml:space="preserve">obligatoires </w:t>
      </w:r>
      <w:r w:rsidR="007B3FD3">
        <w:rPr>
          <w:lang w:val="fr-FR"/>
        </w:rPr>
        <w:t xml:space="preserve">de </w:t>
      </w:r>
      <w:r w:rsidR="00283503">
        <w:rPr>
          <w:lang w:val="fr-FR"/>
        </w:rPr>
        <w:t>correctio</w:t>
      </w:r>
      <w:r w:rsidR="007B3FD3">
        <w:rPr>
          <w:lang w:val="fr-FR"/>
        </w:rPr>
        <w:t xml:space="preserve">n </w:t>
      </w:r>
      <w:r w:rsidRPr="000E128E">
        <w:rPr>
          <w:rStyle w:val="hps"/>
          <w:lang w:val="fr-FR"/>
        </w:rPr>
        <w:t>(</w:t>
      </w:r>
      <w:r w:rsidR="000E128E">
        <w:rPr>
          <w:rStyle w:val="hps"/>
          <w:lang w:val="fr-FR"/>
        </w:rPr>
        <w:t>voir aussi le paragraphe</w:t>
      </w:r>
      <w:r w:rsidRPr="000E128E">
        <w:rPr>
          <w:lang w:val="fr-FR"/>
        </w:rPr>
        <w:t xml:space="preserve"> </w:t>
      </w:r>
      <w:r w:rsidRPr="000E128E">
        <w:rPr>
          <w:rStyle w:val="hps"/>
          <w:lang w:val="fr-FR"/>
        </w:rPr>
        <w:t>66</w:t>
      </w:r>
      <w:r w:rsidRPr="000E128E">
        <w:rPr>
          <w:lang w:val="fr-FR"/>
        </w:rPr>
        <w:t>)</w:t>
      </w:r>
      <w:r w:rsidR="000E128E">
        <w:rPr>
          <w:lang w:val="fr-FR"/>
        </w:rPr>
        <w:t xml:space="preserve">, </w:t>
      </w:r>
      <w:r w:rsidR="00AF32C6">
        <w:rPr>
          <w:lang w:val="fr-FR"/>
        </w:rPr>
        <w:t>c</w:t>
      </w:r>
      <w:r w:rsidR="000E128E">
        <w:rPr>
          <w:lang w:val="fr-FR"/>
        </w:rPr>
        <w:t xml:space="preserve">es mesures </w:t>
      </w:r>
      <w:r w:rsidR="00AF32C6">
        <w:rPr>
          <w:lang w:val="fr-FR"/>
        </w:rPr>
        <w:t>peuvent consister à</w:t>
      </w:r>
      <w:r w:rsidR="00576DDF">
        <w:rPr>
          <w:lang w:val="fr-FR"/>
        </w:rPr>
        <w:t>:</w:t>
      </w:r>
      <w:r w:rsidR="00AF32C6">
        <w:rPr>
          <w:lang w:val="fr-FR"/>
        </w:rPr>
        <w:t xml:space="preserve"> </w:t>
      </w:r>
    </w:p>
    <w:p w:rsidR="00E06756" w:rsidRPr="0053659B" w:rsidRDefault="00AF32C6" w:rsidP="0003772D">
      <w:pPr>
        <w:pStyle w:val="Bullet1G"/>
        <w:rPr>
          <w:lang w:val="fr-FR"/>
        </w:rPr>
      </w:pPr>
      <w:r w:rsidRPr="0053659B">
        <w:rPr>
          <w:lang w:val="fr-FR"/>
        </w:rPr>
        <w:t>Adresser un avertissement</w:t>
      </w:r>
      <w:r w:rsidR="0053659B" w:rsidRPr="0053659B">
        <w:rPr>
          <w:lang w:val="fr-FR"/>
        </w:rPr>
        <w:t xml:space="preserve"> au mineur</w:t>
      </w:r>
      <w:r w:rsidR="00576DDF">
        <w:rPr>
          <w:lang w:val="fr-FR"/>
        </w:rPr>
        <w:t>;</w:t>
      </w:r>
      <w:r w:rsidR="00E06756" w:rsidRPr="0053659B">
        <w:rPr>
          <w:lang w:val="fr-FR"/>
        </w:rPr>
        <w:t xml:space="preserve"> </w:t>
      </w:r>
    </w:p>
    <w:p w:rsidR="00E06756" w:rsidRPr="00AF32C6" w:rsidRDefault="00AF32C6" w:rsidP="0003772D">
      <w:pPr>
        <w:pStyle w:val="Bullet1G"/>
        <w:rPr>
          <w:lang w:val="fr-FR"/>
        </w:rPr>
      </w:pPr>
      <w:r w:rsidRPr="00AF32C6">
        <w:rPr>
          <w:lang w:val="fr-FR"/>
        </w:rPr>
        <w:t xml:space="preserve">Enjoindre </w:t>
      </w:r>
      <w:r w:rsidR="00577E53">
        <w:rPr>
          <w:lang w:val="fr-FR"/>
        </w:rPr>
        <w:t xml:space="preserve">au </w:t>
      </w:r>
      <w:r w:rsidR="0053659B">
        <w:rPr>
          <w:lang w:val="fr-FR"/>
        </w:rPr>
        <w:t>jeune</w:t>
      </w:r>
      <w:r w:rsidR="00577E53">
        <w:rPr>
          <w:lang w:val="fr-FR"/>
        </w:rPr>
        <w:t xml:space="preserve"> </w:t>
      </w:r>
      <w:r w:rsidR="00151244">
        <w:rPr>
          <w:lang w:val="fr-FR"/>
        </w:rPr>
        <w:t xml:space="preserve">délinquant </w:t>
      </w:r>
      <w:r w:rsidRPr="00AF32C6">
        <w:rPr>
          <w:lang w:val="fr-FR"/>
        </w:rPr>
        <w:t xml:space="preserve">de présenter des excuses à la victime si celle-ci consent librement à </w:t>
      </w:r>
      <w:r w:rsidR="00151244">
        <w:rPr>
          <w:lang w:val="fr-FR"/>
        </w:rPr>
        <w:t xml:space="preserve">le </w:t>
      </w:r>
      <w:r w:rsidRPr="00AF32C6">
        <w:rPr>
          <w:lang w:val="fr-FR"/>
        </w:rPr>
        <w:t>rencontrer</w:t>
      </w:r>
      <w:r w:rsidR="00E06756" w:rsidRPr="00AF32C6">
        <w:rPr>
          <w:lang w:val="fr-FR"/>
        </w:rPr>
        <w:t>;</w:t>
      </w:r>
    </w:p>
    <w:p w:rsidR="00E06756" w:rsidRPr="00AF32C6" w:rsidRDefault="00AF32C6" w:rsidP="0003772D">
      <w:pPr>
        <w:pStyle w:val="Bullet1G"/>
        <w:rPr>
          <w:lang w:val="fr-FR"/>
        </w:rPr>
      </w:pPr>
      <w:r w:rsidRPr="00AF32C6">
        <w:rPr>
          <w:lang w:val="fr-FR"/>
        </w:rPr>
        <w:t xml:space="preserve">Placer </w:t>
      </w:r>
      <w:r w:rsidR="0053659B">
        <w:rPr>
          <w:lang w:val="fr-FR"/>
        </w:rPr>
        <w:t>le mineur</w:t>
      </w:r>
      <w:r w:rsidRPr="00AF32C6">
        <w:rPr>
          <w:lang w:val="fr-FR"/>
        </w:rPr>
        <w:t xml:space="preserve"> sous la responsabilité de parents</w:t>
      </w:r>
      <w:r>
        <w:rPr>
          <w:lang w:val="fr-FR"/>
        </w:rPr>
        <w:t>,</w:t>
      </w:r>
      <w:r w:rsidRPr="00AF32C6">
        <w:rPr>
          <w:lang w:val="fr-FR"/>
        </w:rPr>
        <w:t xml:space="preserve"> de tuteurs ou d</w:t>
      </w:r>
      <w:r w:rsidR="00384C80">
        <w:rPr>
          <w:lang w:val="fr-FR"/>
        </w:rPr>
        <w:t>’</w:t>
      </w:r>
      <w:r w:rsidRPr="00AF32C6">
        <w:rPr>
          <w:lang w:val="fr-FR"/>
        </w:rPr>
        <w:t xml:space="preserve">autres personnes, autorités ou organisations pour une durée </w:t>
      </w:r>
      <w:r>
        <w:rPr>
          <w:lang w:val="fr-FR"/>
        </w:rPr>
        <w:t xml:space="preserve">maximale </w:t>
      </w:r>
      <w:r w:rsidRPr="00AF32C6">
        <w:rPr>
          <w:lang w:val="fr-FR"/>
        </w:rPr>
        <w:t>d</w:t>
      </w:r>
      <w:r w:rsidR="00384C80">
        <w:rPr>
          <w:lang w:val="fr-FR"/>
        </w:rPr>
        <w:t>’</w:t>
      </w:r>
      <w:r w:rsidRPr="00AF32C6">
        <w:rPr>
          <w:lang w:val="fr-FR"/>
        </w:rPr>
        <w:t xml:space="preserve">un an, </w:t>
      </w:r>
      <w:r>
        <w:rPr>
          <w:lang w:val="fr-FR"/>
        </w:rPr>
        <w:t xml:space="preserve">dont le terme ne peut être ultérieur au </w:t>
      </w:r>
      <w:r w:rsidR="00151244">
        <w:rPr>
          <w:lang w:val="fr-FR"/>
        </w:rPr>
        <w:t>18</w:t>
      </w:r>
      <w:r w:rsidR="00AA4FD1" w:rsidRPr="00500380">
        <w:rPr>
          <w:vertAlign w:val="superscript"/>
          <w:lang w:val="fr-FR"/>
        </w:rPr>
        <w:t>e</w:t>
      </w:r>
      <w:r w:rsidR="00AA4FD1">
        <w:rPr>
          <w:lang w:val="fr-FR"/>
        </w:rPr>
        <w:t xml:space="preserve"> </w:t>
      </w:r>
      <w:r>
        <w:rPr>
          <w:lang w:val="fr-FR"/>
        </w:rPr>
        <w:t>anniversaire;</w:t>
      </w:r>
      <w:r w:rsidR="007D0226">
        <w:rPr>
          <w:lang w:val="fr-FR"/>
        </w:rPr>
        <w:t xml:space="preserve"> </w:t>
      </w:r>
    </w:p>
    <w:p w:rsidR="00E06756" w:rsidRPr="007D0226" w:rsidRDefault="007D0226" w:rsidP="0003772D">
      <w:pPr>
        <w:pStyle w:val="Bullet1G"/>
        <w:rPr>
          <w:lang w:val="fr-FR"/>
        </w:rPr>
      </w:pPr>
      <w:r w:rsidRPr="007D0226">
        <w:rPr>
          <w:lang w:val="fr-FR"/>
        </w:rPr>
        <w:t xml:space="preserve">Enjoindre de réparer par le travail le tort causé, si </w:t>
      </w:r>
      <w:r w:rsidR="0053659B">
        <w:rPr>
          <w:lang w:val="fr-FR"/>
        </w:rPr>
        <w:t xml:space="preserve">le </w:t>
      </w:r>
      <w:r w:rsidR="00AA4FD1">
        <w:rPr>
          <w:lang w:val="fr-FR"/>
        </w:rPr>
        <w:t>mineur</w:t>
      </w:r>
      <w:r w:rsidRPr="007D0226">
        <w:rPr>
          <w:lang w:val="fr-FR"/>
        </w:rPr>
        <w:t xml:space="preserve"> a atteint </w:t>
      </w:r>
      <w:r>
        <w:rPr>
          <w:lang w:val="fr-FR"/>
        </w:rPr>
        <w:t>les</w:t>
      </w:r>
      <w:r w:rsidRPr="007D0226">
        <w:rPr>
          <w:lang w:val="fr-FR"/>
        </w:rPr>
        <w:t xml:space="preserve"> 15 ans et que ce travail </w:t>
      </w:r>
      <w:r>
        <w:rPr>
          <w:lang w:val="fr-FR"/>
        </w:rPr>
        <w:t>ne nuit</w:t>
      </w:r>
      <w:r w:rsidRPr="007D0226">
        <w:rPr>
          <w:lang w:val="fr-FR"/>
        </w:rPr>
        <w:t xml:space="preserve"> </w:t>
      </w:r>
      <w:r>
        <w:rPr>
          <w:lang w:val="fr-FR"/>
        </w:rPr>
        <w:t xml:space="preserve">ni </w:t>
      </w:r>
      <w:r w:rsidRPr="007D0226">
        <w:rPr>
          <w:lang w:val="fr-FR"/>
        </w:rPr>
        <w:t xml:space="preserve">à sa sécurité, </w:t>
      </w:r>
      <w:r>
        <w:rPr>
          <w:lang w:val="fr-FR"/>
        </w:rPr>
        <w:t xml:space="preserve">ni à </w:t>
      </w:r>
      <w:r w:rsidRPr="007D0226">
        <w:rPr>
          <w:lang w:val="fr-FR"/>
        </w:rPr>
        <w:t xml:space="preserve">sa santé, </w:t>
      </w:r>
      <w:r>
        <w:rPr>
          <w:lang w:val="fr-FR"/>
        </w:rPr>
        <w:t xml:space="preserve">ni à </w:t>
      </w:r>
      <w:r w:rsidRPr="007D0226">
        <w:rPr>
          <w:lang w:val="fr-FR"/>
        </w:rPr>
        <w:t xml:space="preserve">sa moralité </w:t>
      </w:r>
      <w:r>
        <w:rPr>
          <w:lang w:val="fr-FR"/>
        </w:rPr>
        <w:t>ni</w:t>
      </w:r>
      <w:r w:rsidRPr="007D0226">
        <w:rPr>
          <w:lang w:val="fr-FR"/>
        </w:rPr>
        <w:t xml:space="preserve"> </w:t>
      </w:r>
      <w:r>
        <w:rPr>
          <w:lang w:val="fr-FR"/>
        </w:rPr>
        <w:t xml:space="preserve">à </w:t>
      </w:r>
      <w:r w:rsidRPr="007D0226">
        <w:rPr>
          <w:lang w:val="fr-FR"/>
        </w:rPr>
        <w:t>son développement;</w:t>
      </w:r>
      <w:r w:rsidR="00576DDF">
        <w:rPr>
          <w:lang w:val="fr-FR"/>
        </w:rPr>
        <w:t xml:space="preserve"> </w:t>
      </w:r>
    </w:p>
    <w:p w:rsidR="00E06756" w:rsidRPr="0053659B" w:rsidRDefault="007D0226" w:rsidP="0003772D">
      <w:pPr>
        <w:pStyle w:val="Bullet1G"/>
        <w:rPr>
          <w:lang w:val="fr-FR"/>
        </w:rPr>
      </w:pPr>
      <w:r w:rsidRPr="0053659B">
        <w:rPr>
          <w:lang w:val="fr-FR"/>
        </w:rPr>
        <w:t xml:space="preserve">Enjoindre de dédommager la victime, si </w:t>
      </w:r>
      <w:r w:rsidR="0053659B" w:rsidRPr="0053659B">
        <w:rPr>
          <w:lang w:val="fr-FR"/>
        </w:rPr>
        <w:t>le</w:t>
      </w:r>
      <w:r w:rsidR="0053659B">
        <w:rPr>
          <w:lang w:val="fr-FR"/>
        </w:rPr>
        <w:t xml:space="preserve"> </w:t>
      </w:r>
      <w:r w:rsidR="00AA4FD1">
        <w:rPr>
          <w:lang w:val="fr-FR"/>
        </w:rPr>
        <w:t>mineur</w:t>
      </w:r>
      <w:r w:rsidR="00416363">
        <w:rPr>
          <w:lang w:val="fr-FR"/>
        </w:rPr>
        <w:t xml:space="preserve"> </w:t>
      </w:r>
      <w:r w:rsidRPr="0053659B">
        <w:rPr>
          <w:lang w:val="fr-FR"/>
        </w:rPr>
        <w:t>a atteint l</w:t>
      </w:r>
      <w:r w:rsidR="00384C80">
        <w:rPr>
          <w:lang w:val="fr-FR"/>
        </w:rPr>
        <w:t>’</w:t>
      </w:r>
      <w:r w:rsidRPr="0053659B">
        <w:rPr>
          <w:lang w:val="fr-FR"/>
        </w:rPr>
        <w:t>âge de</w:t>
      </w:r>
      <w:r w:rsidR="00416363">
        <w:rPr>
          <w:lang w:val="fr-FR"/>
        </w:rPr>
        <w:t xml:space="preserve"> </w:t>
      </w:r>
      <w:r w:rsidRPr="0053659B">
        <w:rPr>
          <w:lang w:val="fr-FR"/>
        </w:rPr>
        <w:t>15 ans et qu</w:t>
      </w:r>
      <w:r w:rsidR="00384C80">
        <w:rPr>
          <w:lang w:val="fr-FR"/>
        </w:rPr>
        <w:t>’</w:t>
      </w:r>
      <w:r w:rsidRPr="0053659B">
        <w:rPr>
          <w:lang w:val="fr-FR"/>
        </w:rPr>
        <w:t>il dispose de son propre revenu;</w:t>
      </w:r>
      <w:r w:rsidR="00576DDF">
        <w:rPr>
          <w:lang w:val="fr-FR"/>
        </w:rPr>
        <w:t xml:space="preserve"> </w:t>
      </w:r>
    </w:p>
    <w:p w:rsidR="00E06756" w:rsidRPr="007D0226" w:rsidRDefault="007D0226" w:rsidP="00AF7127">
      <w:pPr>
        <w:pStyle w:val="Bullet1G"/>
        <w:rPr>
          <w:lang w:val="fr-FR"/>
        </w:rPr>
      </w:pPr>
      <w:r w:rsidRPr="007D0226">
        <w:rPr>
          <w:lang w:val="fr-FR"/>
        </w:rPr>
        <w:t xml:space="preserve">Imposer des restrictions aux activités </w:t>
      </w:r>
      <w:r w:rsidR="0053659B">
        <w:rPr>
          <w:lang w:val="fr-FR"/>
        </w:rPr>
        <w:t xml:space="preserve">du </w:t>
      </w:r>
      <w:r w:rsidR="00AA4FD1">
        <w:rPr>
          <w:lang w:val="fr-FR"/>
        </w:rPr>
        <w:t>mineur</w:t>
      </w:r>
      <w:r w:rsidR="0053659B">
        <w:rPr>
          <w:lang w:val="fr-FR"/>
        </w:rPr>
        <w:t xml:space="preserve"> pendant</w:t>
      </w:r>
      <w:r w:rsidRPr="007D0226">
        <w:rPr>
          <w:lang w:val="fr-FR"/>
        </w:rPr>
        <w:t xml:space="preserve"> une période allant de </w:t>
      </w:r>
      <w:r w:rsidR="00AF7127">
        <w:rPr>
          <w:lang w:val="fr-FR"/>
        </w:rPr>
        <w:t>trente</w:t>
      </w:r>
      <w:r w:rsidRPr="007D0226">
        <w:rPr>
          <w:lang w:val="fr-FR"/>
        </w:rPr>
        <w:t xml:space="preserve"> jours à un an</w:t>
      </w:r>
      <w:r w:rsidR="00E06756" w:rsidRPr="007D0226">
        <w:rPr>
          <w:lang w:val="fr-FR"/>
        </w:rPr>
        <w:t xml:space="preserve">; </w:t>
      </w:r>
    </w:p>
    <w:p w:rsidR="00E06756" w:rsidRPr="001A34E3" w:rsidRDefault="007D0226" w:rsidP="00AF7127">
      <w:pPr>
        <w:pStyle w:val="Bullet1G"/>
        <w:rPr>
          <w:lang w:val="fr-FR"/>
        </w:rPr>
      </w:pPr>
      <w:r w:rsidRPr="001A34E3">
        <w:rPr>
          <w:lang w:val="fr-FR"/>
        </w:rPr>
        <w:t>Ordonner un travail d</w:t>
      </w:r>
      <w:r w:rsidR="00384C80">
        <w:rPr>
          <w:lang w:val="fr-FR"/>
        </w:rPr>
        <w:t>’</w:t>
      </w:r>
      <w:r w:rsidRPr="001A34E3">
        <w:rPr>
          <w:lang w:val="fr-FR"/>
        </w:rPr>
        <w:t xml:space="preserve">intérêt général, </w:t>
      </w:r>
      <w:r w:rsidR="00AA4FD1">
        <w:rPr>
          <w:lang w:val="fr-FR"/>
        </w:rPr>
        <w:t>le mineur</w:t>
      </w:r>
      <w:r w:rsidRPr="001A34E3">
        <w:rPr>
          <w:lang w:val="fr-FR"/>
        </w:rPr>
        <w:t xml:space="preserve"> devant alors </w:t>
      </w:r>
      <w:r w:rsidR="001A34E3" w:rsidRPr="001A34E3">
        <w:rPr>
          <w:lang w:val="fr-FR"/>
        </w:rPr>
        <w:t>effectuer</w:t>
      </w:r>
      <w:r w:rsidR="001A34E3">
        <w:rPr>
          <w:lang w:val="fr-FR"/>
        </w:rPr>
        <w:t xml:space="preserve">, pendant </w:t>
      </w:r>
      <w:r w:rsidR="00AF7127">
        <w:rPr>
          <w:lang w:val="fr-FR"/>
        </w:rPr>
        <w:t>dix</w:t>
      </w:r>
      <w:r w:rsidR="001A34E3">
        <w:rPr>
          <w:lang w:val="fr-FR"/>
        </w:rPr>
        <w:t xml:space="preserve"> à </w:t>
      </w:r>
      <w:r w:rsidR="00AF7127">
        <w:rPr>
          <w:lang w:val="fr-FR"/>
        </w:rPr>
        <w:t xml:space="preserve">quarante </w:t>
      </w:r>
      <w:r w:rsidR="001A34E3">
        <w:rPr>
          <w:lang w:val="fr-FR"/>
        </w:rPr>
        <w:t xml:space="preserve">heures en tout, </w:t>
      </w:r>
      <w:r w:rsidR="001A34E3" w:rsidRPr="001A34E3">
        <w:rPr>
          <w:lang w:val="fr-FR"/>
        </w:rPr>
        <w:t>dans la zone où il vit et en</w:t>
      </w:r>
      <w:r w:rsidR="00DB2607">
        <w:rPr>
          <w:lang w:val="fr-FR"/>
        </w:rPr>
        <w:t xml:space="preserve"> sus de ses activités</w:t>
      </w:r>
      <w:r w:rsidR="0053659B">
        <w:rPr>
          <w:lang w:val="fr-FR"/>
        </w:rPr>
        <w:t xml:space="preserve"> scolaires</w:t>
      </w:r>
      <w:r w:rsidR="001A34E3">
        <w:rPr>
          <w:lang w:val="fr-FR"/>
        </w:rPr>
        <w:t>,</w:t>
      </w:r>
      <w:r w:rsidR="001A34E3" w:rsidRPr="001A34E3">
        <w:rPr>
          <w:lang w:val="fr-FR"/>
        </w:rPr>
        <w:t xml:space="preserve"> un travail utile à la collectivité</w:t>
      </w:r>
      <w:r w:rsidR="00E06756" w:rsidRPr="001A34E3">
        <w:rPr>
          <w:lang w:val="fr-FR"/>
        </w:rPr>
        <w:t>;</w:t>
      </w:r>
    </w:p>
    <w:p w:rsidR="00E06756" w:rsidRPr="00B91594" w:rsidRDefault="00DB2607" w:rsidP="0003772D">
      <w:pPr>
        <w:pStyle w:val="Bullet1G"/>
        <w:rPr>
          <w:lang w:val="fr-FR"/>
        </w:rPr>
      </w:pPr>
      <w:r w:rsidRPr="00B91594">
        <w:rPr>
          <w:lang w:val="fr-FR"/>
        </w:rPr>
        <w:t xml:space="preserve">Placer </w:t>
      </w:r>
      <w:r w:rsidR="0053659B">
        <w:rPr>
          <w:lang w:val="fr-FR"/>
        </w:rPr>
        <w:t xml:space="preserve">le </w:t>
      </w:r>
      <w:r w:rsidR="00AA4FD1">
        <w:rPr>
          <w:lang w:val="fr-FR"/>
        </w:rPr>
        <w:t>mineur</w:t>
      </w:r>
      <w:r w:rsidRPr="00B91594">
        <w:rPr>
          <w:lang w:val="fr-FR"/>
        </w:rPr>
        <w:t xml:space="preserve"> dans une institution de réadapta</w:t>
      </w:r>
      <w:r w:rsidR="00B91594" w:rsidRPr="00B91594">
        <w:rPr>
          <w:lang w:val="fr-FR"/>
        </w:rPr>
        <w:t>t</w:t>
      </w:r>
      <w:r w:rsidRPr="00B91594">
        <w:rPr>
          <w:lang w:val="fr-FR"/>
        </w:rPr>
        <w:t xml:space="preserve">ion sociale </w:t>
      </w:r>
      <w:r w:rsidR="00B91594" w:rsidRPr="00B91594">
        <w:rPr>
          <w:lang w:val="fr-FR"/>
        </w:rPr>
        <w:t>pour une durée d</w:t>
      </w:r>
      <w:r w:rsidR="00384C80">
        <w:rPr>
          <w:lang w:val="fr-FR"/>
        </w:rPr>
        <w:t>’</w:t>
      </w:r>
      <w:r w:rsidR="00B91594" w:rsidRPr="00B91594">
        <w:rPr>
          <w:lang w:val="fr-FR"/>
        </w:rPr>
        <w:t>un à trois ans, dont le terme ne peut être ultérieur à son 18</w:t>
      </w:r>
      <w:r w:rsidR="00B91594" w:rsidRPr="00AF7127">
        <w:rPr>
          <w:vertAlign w:val="superscript"/>
          <w:lang w:val="fr-FR"/>
        </w:rPr>
        <w:t>e</w:t>
      </w:r>
      <w:r w:rsidR="00B91594" w:rsidRPr="00B91594">
        <w:rPr>
          <w:lang w:val="fr-FR"/>
        </w:rPr>
        <w:t xml:space="preserve"> anniversaire ou, </w:t>
      </w:r>
      <w:r w:rsidR="00416363">
        <w:rPr>
          <w:lang w:val="fr-FR"/>
        </w:rPr>
        <w:t>s</w:t>
      </w:r>
      <w:r w:rsidR="00384C80">
        <w:rPr>
          <w:lang w:val="fr-FR"/>
        </w:rPr>
        <w:t>’</w:t>
      </w:r>
      <w:r w:rsidR="00416363">
        <w:rPr>
          <w:lang w:val="fr-FR"/>
        </w:rPr>
        <w:t>il</w:t>
      </w:r>
      <w:r w:rsidR="00B91594" w:rsidRPr="00B91594">
        <w:rPr>
          <w:lang w:val="fr-FR"/>
        </w:rPr>
        <w:t xml:space="preserve"> a </w:t>
      </w:r>
      <w:r w:rsidR="00416363">
        <w:rPr>
          <w:lang w:val="fr-FR"/>
        </w:rPr>
        <w:t xml:space="preserve">déjà </w:t>
      </w:r>
      <w:r w:rsidR="00B91594" w:rsidRPr="00B91594">
        <w:rPr>
          <w:lang w:val="fr-FR"/>
        </w:rPr>
        <w:t>atteint les 18 ans, à son 19</w:t>
      </w:r>
      <w:r w:rsidR="00B91594" w:rsidRPr="00AF7127">
        <w:rPr>
          <w:vertAlign w:val="superscript"/>
          <w:lang w:val="fr-FR"/>
        </w:rPr>
        <w:t>e</w:t>
      </w:r>
      <w:r w:rsidR="00B91594" w:rsidRPr="00B91594">
        <w:rPr>
          <w:lang w:val="fr-FR"/>
        </w:rPr>
        <w:t xml:space="preserve"> anniversaire</w:t>
      </w:r>
      <w:r w:rsidR="00576DDF">
        <w:rPr>
          <w:lang w:val="fr-FR"/>
        </w:rPr>
        <w:t xml:space="preserve">; </w:t>
      </w:r>
    </w:p>
    <w:p w:rsidR="00E06756" w:rsidRPr="00DB2607" w:rsidRDefault="001A34E3" w:rsidP="0003772D">
      <w:pPr>
        <w:pStyle w:val="Bullet1G"/>
        <w:rPr>
          <w:lang w:val="fr-FR"/>
        </w:rPr>
      </w:pPr>
      <w:r w:rsidRPr="00DB2607">
        <w:rPr>
          <w:lang w:val="fr-FR"/>
        </w:rPr>
        <w:t xml:space="preserve">Obliger </w:t>
      </w:r>
      <w:r w:rsidR="00416363">
        <w:rPr>
          <w:lang w:val="fr-FR"/>
        </w:rPr>
        <w:t xml:space="preserve">le </w:t>
      </w:r>
      <w:r w:rsidR="00AA4FD1">
        <w:rPr>
          <w:lang w:val="fr-FR"/>
        </w:rPr>
        <w:t>mineur</w:t>
      </w:r>
      <w:r w:rsidRPr="00DB2607">
        <w:rPr>
          <w:lang w:val="fr-FR"/>
        </w:rPr>
        <w:t xml:space="preserve"> à suivre un traitement contre la dépendance à </w:t>
      </w:r>
      <w:r w:rsidR="00416363">
        <w:rPr>
          <w:lang w:val="fr-FR"/>
        </w:rPr>
        <w:t>l</w:t>
      </w:r>
      <w:r w:rsidR="00384C80">
        <w:rPr>
          <w:lang w:val="fr-FR"/>
        </w:rPr>
        <w:t>’</w:t>
      </w:r>
      <w:r w:rsidR="00416363">
        <w:rPr>
          <w:lang w:val="fr-FR"/>
        </w:rPr>
        <w:t xml:space="preserve">égard de </w:t>
      </w:r>
      <w:r w:rsidRPr="00DB2607">
        <w:rPr>
          <w:lang w:val="fr-FR"/>
        </w:rPr>
        <w:t>l</w:t>
      </w:r>
      <w:r w:rsidR="00384C80">
        <w:rPr>
          <w:lang w:val="fr-FR"/>
        </w:rPr>
        <w:t>’</w:t>
      </w:r>
      <w:r w:rsidRPr="00DB2607">
        <w:rPr>
          <w:lang w:val="fr-FR"/>
        </w:rPr>
        <w:t xml:space="preserve">alcool, </w:t>
      </w:r>
      <w:r w:rsidR="00416363">
        <w:rPr>
          <w:lang w:val="fr-FR"/>
        </w:rPr>
        <w:t xml:space="preserve">des </w:t>
      </w:r>
      <w:r w:rsidRPr="00DB2607">
        <w:rPr>
          <w:lang w:val="fr-FR"/>
        </w:rPr>
        <w:t xml:space="preserve">stupéfiants ou </w:t>
      </w:r>
      <w:r w:rsidR="00416363">
        <w:rPr>
          <w:lang w:val="fr-FR"/>
        </w:rPr>
        <w:t>des</w:t>
      </w:r>
      <w:r w:rsidRPr="00DB2607">
        <w:rPr>
          <w:lang w:val="fr-FR"/>
        </w:rPr>
        <w:t xml:space="preserve"> psychotropes</w:t>
      </w:r>
      <w:r w:rsidR="00E06756" w:rsidRPr="00DB2607">
        <w:rPr>
          <w:lang w:val="fr-FR"/>
        </w:rPr>
        <w:t>.</w:t>
      </w:r>
      <w:r w:rsidR="00576DDF">
        <w:rPr>
          <w:lang w:val="fr-FR"/>
        </w:rPr>
        <w:t xml:space="preserve"> </w:t>
      </w:r>
    </w:p>
    <w:p w:rsidR="00E06756" w:rsidRPr="0073164D" w:rsidRDefault="00E06756" w:rsidP="00E06756">
      <w:pPr>
        <w:pStyle w:val="SingleTxtG"/>
        <w:rPr>
          <w:lang w:val="fr-FR"/>
        </w:rPr>
      </w:pPr>
      <w:r w:rsidRPr="009352F6">
        <w:rPr>
          <w:lang w:val="fr-FR"/>
        </w:rPr>
        <w:t>19</w:t>
      </w:r>
      <w:r w:rsidR="0085232E" w:rsidRPr="009352F6">
        <w:rPr>
          <w:lang w:val="fr-FR"/>
        </w:rPr>
        <w:t>9.</w:t>
      </w:r>
      <w:r w:rsidR="0085232E" w:rsidRPr="009352F6">
        <w:rPr>
          <w:lang w:val="fr-FR"/>
        </w:rPr>
        <w:tab/>
      </w:r>
      <w:r w:rsidR="00B91594" w:rsidRPr="00897F7D">
        <w:rPr>
          <w:lang w:val="fr-FR"/>
        </w:rPr>
        <w:t>En</w:t>
      </w:r>
      <w:r w:rsidRPr="00897F7D">
        <w:rPr>
          <w:lang w:val="fr-FR"/>
        </w:rPr>
        <w:t xml:space="preserve"> 2010, </w:t>
      </w:r>
      <w:r w:rsidR="009352F6" w:rsidRPr="00897F7D">
        <w:rPr>
          <w:lang w:val="fr-FR"/>
        </w:rPr>
        <w:t>le Cabinet des ministres a adopté de nouvelles dispositions concernant l</w:t>
      </w:r>
      <w:r w:rsidR="00384C80">
        <w:rPr>
          <w:lang w:val="fr-FR"/>
        </w:rPr>
        <w:t>’</w:t>
      </w:r>
      <w:r w:rsidR="009352F6" w:rsidRPr="00897F7D">
        <w:rPr>
          <w:lang w:val="fr-FR"/>
        </w:rPr>
        <w:t>organisation du travail d</w:t>
      </w:r>
      <w:r w:rsidR="00384C80">
        <w:rPr>
          <w:lang w:val="fr-FR"/>
        </w:rPr>
        <w:t>’</w:t>
      </w:r>
      <w:r w:rsidR="009352F6" w:rsidRPr="00897F7D">
        <w:rPr>
          <w:lang w:val="fr-FR"/>
        </w:rPr>
        <w:t xml:space="preserve">intérêt général en tant que mesure obligatoire </w:t>
      </w:r>
      <w:r w:rsidR="00283503" w:rsidRPr="00897F7D">
        <w:rPr>
          <w:lang w:val="fr-FR"/>
        </w:rPr>
        <w:t xml:space="preserve">de correction </w:t>
      </w:r>
      <w:r w:rsidR="009352F6" w:rsidRPr="00897F7D">
        <w:rPr>
          <w:lang w:val="fr-FR"/>
        </w:rPr>
        <w:t>ou peine à effectuer sous l</w:t>
      </w:r>
      <w:r w:rsidR="00384C80">
        <w:rPr>
          <w:lang w:val="fr-FR"/>
        </w:rPr>
        <w:t>’</w:t>
      </w:r>
      <w:r w:rsidR="009352F6" w:rsidRPr="00897F7D">
        <w:rPr>
          <w:lang w:val="fr-FR"/>
        </w:rPr>
        <w:t xml:space="preserve">autorité du Service national de probation. Des règlements adoptés le 3 août </w:t>
      </w:r>
      <w:r w:rsidR="00AA4FD1">
        <w:rPr>
          <w:lang w:val="fr-FR"/>
        </w:rPr>
        <w:t xml:space="preserve">2010 </w:t>
      </w:r>
      <w:r w:rsidR="009352F6" w:rsidRPr="00897F7D">
        <w:rPr>
          <w:lang w:val="fr-FR"/>
        </w:rPr>
        <w:t xml:space="preserve">et </w:t>
      </w:r>
      <w:r w:rsidR="00AA4FD1">
        <w:rPr>
          <w:lang w:val="fr-FR"/>
        </w:rPr>
        <w:t xml:space="preserve">le </w:t>
      </w:r>
      <w:r w:rsidR="009352F6" w:rsidRPr="00897F7D">
        <w:rPr>
          <w:lang w:val="fr-FR"/>
        </w:rPr>
        <w:t xml:space="preserve">9 février </w:t>
      </w:r>
      <w:r w:rsidR="00AA4FD1">
        <w:rPr>
          <w:lang w:val="fr-FR"/>
        </w:rPr>
        <w:t>de la même année</w:t>
      </w:r>
      <w:r w:rsidR="009352F6" w:rsidRPr="00897F7D">
        <w:rPr>
          <w:lang w:val="fr-FR"/>
        </w:rPr>
        <w:t xml:space="preserve"> indiquent qu</w:t>
      </w:r>
      <w:r w:rsidR="00384C80">
        <w:rPr>
          <w:lang w:val="fr-FR"/>
        </w:rPr>
        <w:t>’</w:t>
      </w:r>
      <w:r w:rsidR="009352F6" w:rsidRPr="00897F7D">
        <w:rPr>
          <w:lang w:val="fr-FR"/>
        </w:rPr>
        <w:t>en prescrivant le travail d</w:t>
      </w:r>
      <w:r w:rsidR="00384C80">
        <w:rPr>
          <w:lang w:val="fr-FR"/>
        </w:rPr>
        <w:t>’</w:t>
      </w:r>
      <w:r w:rsidR="009352F6" w:rsidRPr="00897F7D">
        <w:rPr>
          <w:lang w:val="fr-FR"/>
        </w:rPr>
        <w:t xml:space="preserve">intérêt général, le fonctionnaire choisit un employeur </w:t>
      </w:r>
      <w:r w:rsidR="00897F7D">
        <w:rPr>
          <w:lang w:val="fr-FR"/>
        </w:rPr>
        <w:t xml:space="preserve">compte </w:t>
      </w:r>
      <w:r w:rsidR="0073164D">
        <w:rPr>
          <w:lang w:val="fr-FR"/>
        </w:rPr>
        <w:t xml:space="preserve">tenu </w:t>
      </w:r>
      <w:r w:rsidR="00897F7D">
        <w:rPr>
          <w:lang w:val="fr-FR"/>
        </w:rPr>
        <w:t>de</w:t>
      </w:r>
      <w:r w:rsidR="009352F6" w:rsidRPr="00897F7D">
        <w:rPr>
          <w:lang w:val="fr-FR"/>
        </w:rPr>
        <w:t xml:space="preserve"> l</w:t>
      </w:r>
      <w:r w:rsidR="00384C80">
        <w:rPr>
          <w:lang w:val="fr-FR"/>
        </w:rPr>
        <w:t>’</w:t>
      </w:r>
      <w:r w:rsidR="009352F6" w:rsidRPr="00897F7D">
        <w:rPr>
          <w:lang w:val="fr-FR"/>
        </w:rPr>
        <w:t>âge</w:t>
      </w:r>
      <w:r w:rsidR="008E46E5" w:rsidRPr="00897F7D">
        <w:rPr>
          <w:lang w:val="fr-FR"/>
        </w:rPr>
        <w:t xml:space="preserve">, </w:t>
      </w:r>
      <w:r w:rsidR="00897F7D">
        <w:rPr>
          <w:lang w:val="fr-FR"/>
        </w:rPr>
        <w:t>de</w:t>
      </w:r>
      <w:r w:rsidR="008E46E5" w:rsidRPr="00897F7D">
        <w:rPr>
          <w:lang w:val="fr-FR"/>
        </w:rPr>
        <w:t xml:space="preserve"> l</w:t>
      </w:r>
      <w:r w:rsidR="00384C80">
        <w:rPr>
          <w:lang w:val="fr-FR"/>
        </w:rPr>
        <w:t>’</w:t>
      </w:r>
      <w:r w:rsidR="008E46E5" w:rsidRPr="00897F7D">
        <w:rPr>
          <w:lang w:val="fr-FR"/>
        </w:rPr>
        <w:t xml:space="preserve">instruction, </w:t>
      </w:r>
      <w:r w:rsidR="00897F7D">
        <w:rPr>
          <w:lang w:val="fr-FR"/>
        </w:rPr>
        <w:t>d</w:t>
      </w:r>
      <w:r w:rsidR="008E46E5" w:rsidRPr="00897F7D">
        <w:rPr>
          <w:lang w:val="fr-FR"/>
        </w:rPr>
        <w:t xml:space="preserve">u casier judiciaire, </w:t>
      </w:r>
      <w:r w:rsidR="00897F7D">
        <w:rPr>
          <w:lang w:val="fr-FR"/>
        </w:rPr>
        <w:t>des</w:t>
      </w:r>
      <w:r w:rsidR="008E46E5" w:rsidRPr="00897F7D">
        <w:rPr>
          <w:lang w:val="fr-FR"/>
        </w:rPr>
        <w:t xml:space="preserve"> compétences et </w:t>
      </w:r>
      <w:r w:rsidR="00897F7D">
        <w:rPr>
          <w:lang w:val="fr-FR"/>
        </w:rPr>
        <w:t>de</w:t>
      </w:r>
      <w:r w:rsidR="008E46E5" w:rsidRPr="00897F7D">
        <w:rPr>
          <w:lang w:val="fr-FR"/>
        </w:rPr>
        <w:t xml:space="preserve"> l</w:t>
      </w:r>
      <w:r w:rsidR="00384C80">
        <w:rPr>
          <w:lang w:val="fr-FR"/>
        </w:rPr>
        <w:t>’</w:t>
      </w:r>
      <w:r w:rsidR="008E46E5" w:rsidRPr="00897F7D">
        <w:rPr>
          <w:lang w:val="fr-FR"/>
        </w:rPr>
        <w:t xml:space="preserve">état de santé du </w:t>
      </w:r>
      <w:r w:rsidR="00AA4FD1">
        <w:rPr>
          <w:lang w:val="fr-FR"/>
        </w:rPr>
        <w:t>mineur</w:t>
      </w:r>
      <w:r w:rsidRPr="00897F7D">
        <w:rPr>
          <w:lang w:val="fr-FR"/>
        </w:rPr>
        <w:t xml:space="preserve">. </w:t>
      </w:r>
      <w:r w:rsidR="008E46E5" w:rsidRPr="00897F7D">
        <w:rPr>
          <w:lang w:val="fr-FR"/>
        </w:rPr>
        <w:t>Le travail d</w:t>
      </w:r>
      <w:r w:rsidR="00384C80">
        <w:rPr>
          <w:lang w:val="fr-FR"/>
        </w:rPr>
        <w:t>’</w:t>
      </w:r>
      <w:r w:rsidR="008E46E5" w:rsidRPr="00897F7D">
        <w:rPr>
          <w:lang w:val="fr-FR"/>
        </w:rPr>
        <w:t>intérêt général permet ainsi à ce dernier d</w:t>
      </w:r>
      <w:r w:rsidR="00384C80">
        <w:rPr>
          <w:lang w:val="fr-FR"/>
        </w:rPr>
        <w:t>’</w:t>
      </w:r>
      <w:r w:rsidR="008E46E5" w:rsidRPr="00897F7D">
        <w:rPr>
          <w:lang w:val="fr-FR"/>
        </w:rPr>
        <w:t>améliorer ses compé</w:t>
      </w:r>
      <w:r w:rsidR="0073164D">
        <w:rPr>
          <w:lang w:val="fr-FR"/>
        </w:rPr>
        <w:t>t</w:t>
      </w:r>
      <w:r w:rsidR="008E46E5" w:rsidRPr="00897F7D">
        <w:rPr>
          <w:lang w:val="fr-FR"/>
        </w:rPr>
        <w:t>ences et d</w:t>
      </w:r>
      <w:r w:rsidR="00384C80">
        <w:rPr>
          <w:lang w:val="fr-FR"/>
        </w:rPr>
        <w:t>’</w:t>
      </w:r>
      <w:r w:rsidR="008E46E5" w:rsidRPr="00897F7D">
        <w:rPr>
          <w:lang w:val="fr-FR"/>
        </w:rPr>
        <w:t>acquérir une expérience</w:t>
      </w:r>
      <w:r w:rsidR="00576DDF">
        <w:rPr>
          <w:lang w:val="fr-FR"/>
        </w:rPr>
        <w:t xml:space="preserve"> </w:t>
      </w:r>
      <w:r w:rsidR="008E46E5" w:rsidRPr="00897F7D">
        <w:rPr>
          <w:lang w:val="fr-FR"/>
        </w:rPr>
        <w:t>nouvelle</w:t>
      </w:r>
      <w:r w:rsidR="0073164D">
        <w:rPr>
          <w:lang w:val="fr-FR"/>
        </w:rPr>
        <w:t>, et cela ailleurs que</w:t>
      </w:r>
      <w:r w:rsidR="00AB6772" w:rsidRPr="00897F7D">
        <w:rPr>
          <w:lang w:val="fr-FR"/>
        </w:rPr>
        <w:t xml:space="preserve"> </w:t>
      </w:r>
      <w:r w:rsidR="008E46E5" w:rsidRPr="00897F7D">
        <w:rPr>
          <w:lang w:val="fr-FR"/>
        </w:rPr>
        <w:t xml:space="preserve">sur son lieu de travail, où il </w:t>
      </w:r>
      <w:r w:rsidR="00AA4FD1">
        <w:rPr>
          <w:lang w:val="fr-FR"/>
        </w:rPr>
        <w:t>est supposé y avoir</w:t>
      </w:r>
      <w:r w:rsidR="008E46E5" w:rsidRPr="00897F7D">
        <w:rPr>
          <w:lang w:val="fr-FR"/>
        </w:rPr>
        <w:t xml:space="preserve"> un risque pour qu</w:t>
      </w:r>
      <w:r w:rsidR="00384C80">
        <w:rPr>
          <w:lang w:val="fr-FR"/>
        </w:rPr>
        <w:t>’</w:t>
      </w:r>
      <w:r w:rsidR="008E46E5" w:rsidRPr="00897F7D">
        <w:rPr>
          <w:lang w:val="fr-FR"/>
        </w:rPr>
        <w:t>il commette une nouvelle infraction.</w:t>
      </w:r>
      <w:r w:rsidR="00576DDF">
        <w:rPr>
          <w:lang w:val="fr-FR"/>
        </w:rPr>
        <w:t xml:space="preserve"> </w:t>
      </w:r>
    </w:p>
    <w:p w:rsidR="00E06756" w:rsidRPr="00577E53" w:rsidRDefault="00E06756" w:rsidP="00E06756">
      <w:pPr>
        <w:pStyle w:val="SingleTxtG"/>
        <w:rPr>
          <w:lang w:val="fr-FR"/>
        </w:rPr>
      </w:pPr>
      <w:r w:rsidRPr="00897F7D">
        <w:rPr>
          <w:lang w:val="fr-FR"/>
        </w:rPr>
        <w:t>20</w:t>
      </w:r>
      <w:r w:rsidR="0003772D" w:rsidRPr="00897F7D">
        <w:rPr>
          <w:lang w:val="fr-FR"/>
        </w:rPr>
        <w:t>0.</w:t>
      </w:r>
      <w:r w:rsidR="0003772D" w:rsidRPr="00897F7D">
        <w:rPr>
          <w:lang w:val="fr-FR"/>
        </w:rPr>
        <w:tab/>
      </w:r>
      <w:r w:rsidR="00577E53" w:rsidRPr="00897F7D">
        <w:rPr>
          <w:lang w:val="fr-FR"/>
        </w:rPr>
        <w:t>L</w:t>
      </w:r>
      <w:r w:rsidR="00384C80">
        <w:rPr>
          <w:lang w:val="fr-FR"/>
        </w:rPr>
        <w:t>’</w:t>
      </w:r>
      <w:r w:rsidR="00577E53" w:rsidRPr="00897F7D">
        <w:rPr>
          <w:lang w:val="fr-FR"/>
        </w:rPr>
        <w:t>analyse des données statistiques révèle qu</w:t>
      </w:r>
      <w:r w:rsidR="00384C80">
        <w:rPr>
          <w:lang w:val="fr-FR"/>
        </w:rPr>
        <w:t>’</w:t>
      </w:r>
      <w:r w:rsidR="00577E53" w:rsidRPr="00897F7D">
        <w:rPr>
          <w:lang w:val="fr-FR"/>
        </w:rPr>
        <w:t xml:space="preserve">en 2008-2010, par exemple, des </w:t>
      </w:r>
      <w:r w:rsidR="0073164D">
        <w:rPr>
          <w:lang w:val="fr-FR"/>
        </w:rPr>
        <w:t>mesur</w:t>
      </w:r>
      <w:r w:rsidR="00577E53" w:rsidRPr="00897F7D">
        <w:rPr>
          <w:lang w:val="fr-FR"/>
        </w:rPr>
        <w:t xml:space="preserve">es de substitution à la privation de liberté ont été imposées plus souvent aux </w:t>
      </w:r>
      <w:r w:rsidR="0073164D">
        <w:rPr>
          <w:lang w:val="fr-FR"/>
        </w:rPr>
        <w:t>jeunes délinquants</w:t>
      </w:r>
      <w:r w:rsidR="00577E53" w:rsidRPr="00897F7D">
        <w:rPr>
          <w:lang w:val="fr-FR"/>
        </w:rPr>
        <w:t xml:space="preserve"> </w:t>
      </w:r>
      <w:r w:rsidRPr="00897F7D">
        <w:rPr>
          <w:lang w:val="fr-FR"/>
        </w:rPr>
        <w:t>(</w:t>
      </w:r>
      <w:r w:rsidR="00577E53" w:rsidRPr="00897F7D">
        <w:rPr>
          <w:lang w:val="fr-FR"/>
        </w:rPr>
        <w:t>en ce qui concerne les statistiques elles-mêmes</w:t>
      </w:r>
      <w:r w:rsidR="00577E53">
        <w:rPr>
          <w:lang w:val="fr-FR"/>
        </w:rPr>
        <w:t>, voir l</w:t>
      </w:r>
      <w:r w:rsidR="00384C80">
        <w:rPr>
          <w:lang w:val="fr-FR"/>
        </w:rPr>
        <w:t>’</w:t>
      </w:r>
      <w:r w:rsidR="00577E53">
        <w:rPr>
          <w:lang w:val="fr-FR"/>
        </w:rPr>
        <w:t>annexe 1</w:t>
      </w:r>
      <w:r w:rsidRPr="00577E53">
        <w:rPr>
          <w:lang w:val="fr-FR"/>
        </w:rPr>
        <w:t>).</w:t>
      </w:r>
    </w:p>
    <w:p w:rsidR="00E06756" w:rsidRPr="007B3FD3" w:rsidRDefault="00E06756" w:rsidP="00AF7127">
      <w:pPr>
        <w:pStyle w:val="SingleTxtG"/>
        <w:rPr>
          <w:i/>
          <w:lang w:val="fr-FR"/>
        </w:rPr>
      </w:pPr>
      <w:r w:rsidRPr="00577E53">
        <w:rPr>
          <w:lang w:val="fr-FR"/>
        </w:rPr>
        <w:t>20</w:t>
      </w:r>
      <w:r w:rsidR="00840A31" w:rsidRPr="00577E53">
        <w:rPr>
          <w:lang w:val="fr-FR"/>
        </w:rPr>
        <w:t>1.</w:t>
      </w:r>
      <w:r w:rsidR="00840A31" w:rsidRPr="00577E53">
        <w:rPr>
          <w:lang w:val="fr-FR"/>
        </w:rPr>
        <w:tab/>
      </w:r>
      <w:r w:rsidR="002122D1">
        <w:rPr>
          <w:lang w:val="fr-FR"/>
        </w:rPr>
        <w:t>Tous les points abordés dans</w:t>
      </w:r>
      <w:r w:rsidR="00577E53" w:rsidRPr="00577E53">
        <w:rPr>
          <w:lang w:val="fr-FR"/>
        </w:rPr>
        <w:t xml:space="preserve"> </w:t>
      </w:r>
      <w:r w:rsidR="00577E53" w:rsidRPr="00D73C16">
        <w:rPr>
          <w:lang w:val="fr-FR"/>
        </w:rPr>
        <w:t xml:space="preserve">la </w:t>
      </w:r>
      <w:r w:rsidR="005545DA" w:rsidRPr="00D73C16">
        <w:rPr>
          <w:bCs/>
          <w:lang w:val="fr-FR"/>
        </w:rPr>
        <w:t>Recommandation</w:t>
      </w:r>
      <w:r w:rsidRPr="00D73C16">
        <w:rPr>
          <w:bCs/>
          <w:lang w:val="fr-FR"/>
        </w:rPr>
        <w:t xml:space="preserve"> </w:t>
      </w:r>
      <w:r w:rsidR="00D73C16">
        <w:rPr>
          <w:bCs/>
          <w:lang w:val="fr-FR"/>
        </w:rPr>
        <w:t>n</w:t>
      </w:r>
      <w:r w:rsidR="00AF7127" w:rsidRPr="00AF7127">
        <w:rPr>
          <w:bCs/>
          <w:vertAlign w:val="superscript"/>
          <w:lang w:val="fr-FR"/>
        </w:rPr>
        <w:t>o</w:t>
      </w:r>
      <w:r w:rsidRPr="00D73C16">
        <w:rPr>
          <w:bCs/>
          <w:lang w:val="fr-FR"/>
        </w:rPr>
        <w:t xml:space="preserve"> R (99) 19 </w:t>
      </w:r>
      <w:r w:rsidR="00D73C16">
        <w:rPr>
          <w:bCs/>
          <w:lang w:val="fr-FR"/>
        </w:rPr>
        <w:t>du Comité des ministres du Conseil de l</w:t>
      </w:r>
      <w:r w:rsidR="00384C80">
        <w:rPr>
          <w:bCs/>
          <w:lang w:val="fr-FR"/>
        </w:rPr>
        <w:t>’</w:t>
      </w:r>
      <w:r w:rsidR="00D73C16">
        <w:rPr>
          <w:bCs/>
          <w:lang w:val="fr-FR"/>
        </w:rPr>
        <w:t>Europe</w:t>
      </w:r>
      <w:r w:rsidR="002122D1">
        <w:rPr>
          <w:bCs/>
          <w:lang w:val="fr-FR"/>
        </w:rPr>
        <w:t xml:space="preserve"> aux États membres sur la médiation en matière pénale</w:t>
      </w:r>
      <w:r w:rsidR="002F1137">
        <w:rPr>
          <w:bCs/>
          <w:lang w:val="fr-FR"/>
        </w:rPr>
        <w:t xml:space="preserve"> </w:t>
      </w:r>
      <w:r w:rsidR="00AF7127">
        <w:rPr>
          <w:bCs/>
          <w:lang w:val="fr-FR"/>
        </w:rPr>
        <w:t>–</w:t>
      </w:r>
      <w:r w:rsidRPr="00D73C16">
        <w:rPr>
          <w:bCs/>
          <w:lang w:val="fr-FR"/>
        </w:rPr>
        <w:t xml:space="preserve"> </w:t>
      </w:r>
      <w:r w:rsidR="00577E53" w:rsidRPr="00D73C16">
        <w:rPr>
          <w:bCs/>
          <w:lang w:val="fr-FR"/>
        </w:rPr>
        <w:t xml:space="preserve">qui </w:t>
      </w:r>
      <w:r w:rsidR="002122D1">
        <w:rPr>
          <w:bCs/>
          <w:lang w:val="fr-FR"/>
        </w:rPr>
        <w:t xml:space="preserve">préconise que la législation facilite la </w:t>
      </w:r>
      <w:r w:rsidR="00577E53" w:rsidRPr="00D73C16">
        <w:rPr>
          <w:bCs/>
          <w:lang w:val="fr-FR"/>
        </w:rPr>
        <w:t xml:space="preserve">médiation dans les affaires pénales et </w:t>
      </w:r>
      <w:r w:rsidR="002F1137">
        <w:rPr>
          <w:bCs/>
          <w:lang w:val="fr-FR"/>
        </w:rPr>
        <w:t xml:space="preserve">qui </w:t>
      </w:r>
      <w:r w:rsidR="00577E53" w:rsidRPr="00D73C16">
        <w:rPr>
          <w:bCs/>
          <w:lang w:val="fr-FR"/>
        </w:rPr>
        <w:t xml:space="preserve">donne des précisons sur </w:t>
      </w:r>
      <w:r w:rsidR="00416E94">
        <w:rPr>
          <w:bCs/>
          <w:lang w:val="fr-FR"/>
        </w:rPr>
        <w:t>les questions de</w:t>
      </w:r>
      <w:r w:rsidR="00577E53" w:rsidRPr="00577E53">
        <w:rPr>
          <w:bCs/>
          <w:lang w:val="fr-FR"/>
        </w:rPr>
        <w:t xml:space="preserve"> procédure et </w:t>
      </w:r>
      <w:r w:rsidR="00416E94">
        <w:rPr>
          <w:bCs/>
          <w:lang w:val="fr-FR"/>
        </w:rPr>
        <w:t>d</w:t>
      </w:r>
      <w:r w:rsidR="00384C80">
        <w:rPr>
          <w:bCs/>
          <w:lang w:val="fr-FR"/>
        </w:rPr>
        <w:t>’</w:t>
      </w:r>
      <w:r w:rsidR="00416E94">
        <w:rPr>
          <w:bCs/>
          <w:lang w:val="fr-FR"/>
        </w:rPr>
        <w:t>application</w:t>
      </w:r>
      <w:r w:rsidR="002122D1">
        <w:rPr>
          <w:bCs/>
          <w:lang w:val="fr-FR"/>
        </w:rPr>
        <w:t xml:space="preserve"> pratique</w:t>
      </w:r>
      <w:r w:rsidR="002F1137">
        <w:rPr>
          <w:bCs/>
          <w:lang w:val="fr-FR"/>
        </w:rPr>
        <w:t xml:space="preserve"> </w:t>
      </w:r>
      <w:r w:rsidR="00AF7127">
        <w:rPr>
          <w:bCs/>
          <w:lang w:val="fr-FR"/>
        </w:rPr>
        <w:t>–</w:t>
      </w:r>
      <w:r w:rsidR="00577E53">
        <w:rPr>
          <w:bCs/>
          <w:lang w:val="fr-FR"/>
        </w:rPr>
        <w:t xml:space="preserve"> sont traités dans la loi relative à l</w:t>
      </w:r>
      <w:r w:rsidR="00384C80">
        <w:rPr>
          <w:bCs/>
          <w:lang w:val="fr-FR"/>
        </w:rPr>
        <w:t>’</w:t>
      </w:r>
      <w:r w:rsidR="00577E53">
        <w:rPr>
          <w:bCs/>
          <w:lang w:val="fr-FR"/>
        </w:rPr>
        <w:t>application</w:t>
      </w:r>
      <w:r w:rsidR="007B3FD3">
        <w:rPr>
          <w:bCs/>
          <w:lang w:val="fr-FR"/>
        </w:rPr>
        <w:t xml:space="preserve"> aux mineurs de mesures </w:t>
      </w:r>
      <w:r w:rsidR="00CB0942">
        <w:rPr>
          <w:bCs/>
          <w:lang w:val="fr-FR"/>
        </w:rPr>
        <w:t xml:space="preserve">obligatoires </w:t>
      </w:r>
      <w:r w:rsidR="007B3FD3">
        <w:rPr>
          <w:bCs/>
          <w:lang w:val="fr-FR"/>
        </w:rPr>
        <w:t xml:space="preserve">de </w:t>
      </w:r>
      <w:r w:rsidR="00283503">
        <w:rPr>
          <w:bCs/>
          <w:lang w:val="fr-FR"/>
        </w:rPr>
        <w:t>correc</w:t>
      </w:r>
      <w:r w:rsidR="007B3FD3">
        <w:rPr>
          <w:bCs/>
          <w:lang w:val="fr-FR"/>
        </w:rPr>
        <w:t xml:space="preserve">tion et </w:t>
      </w:r>
      <w:r w:rsidR="002122D1">
        <w:rPr>
          <w:bCs/>
          <w:lang w:val="fr-FR"/>
        </w:rPr>
        <w:t xml:space="preserve">dans </w:t>
      </w:r>
      <w:r w:rsidR="007B3FD3">
        <w:rPr>
          <w:bCs/>
          <w:lang w:val="fr-FR"/>
        </w:rPr>
        <w:t xml:space="preserve">le règlement du </w:t>
      </w:r>
      <w:r w:rsidR="002122D1">
        <w:rPr>
          <w:bCs/>
          <w:lang w:val="fr-FR"/>
        </w:rPr>
        <w:t>C</w:t>
      </w:r>
      <w:r w:rsidR="007B3FD3">
        <w:rPr>
          <w:bCs/>
          <w:lang w:val="fr-FR"/>
        </w:rPr>
        <w:t>abinet des ministres du 4 décembre 2007, qui fixe les modes d</w:t>
      </w:r>
      <w:r w:rsidR="00384C80">
        <w:rPr>
          <w:bCs/>
          <w:lang w:val="fr-FR"/>
        </w:rPr>
        <w:t>’</w:t>
      </w:r>
      <w:r w:rsidR="007B3FD3">
        <w:rPr>
          <w:bCs/>
          <w:lang w:val="fr-FR"/>
        </w:rPr>
        <w:t>organisation du processus de médiation.</w:t>
      </w:r>
      <w:r w:rsidR="00576DDF">
        <w:rPr>
          <w:rFonts w:eastAsia="SimSun"/>
          <w:lang w:val="fr-FR"/>
        </w:rPr>
        <w:t xml:space="preserve"> </w:t>
      </w:r>
      <w:r w:rsidRPr="007B3FD3">
        <w:rPr>
          <w:bCs/>
          <w:lang w:val="fr-FR"/>
        </w:rPr>
        <w:t xml:space="preserve"> </w:t>
      </w:r>
    </w:p>
    <w:p w:rsidR="00E06756" w:rsidRPr="007B3FD3" w:rsidRDefault="00E06756" w:rsidP="00E06756">
      <w:pPr>
        <w:pStyle w:val="SingleTxtG"/>
        <w:rPr>
          <w:lang w:val="fr-FR"/>
        </w:rPr>
      </w:pPr>
      <w:r w:rsidRPr="007B3FD3">
        <w:rPr>
          <w:lang w:val="fr-FR"/>
        </w:rPr>
        <w:t>20</w:t>
      </w:r>
      <w:r w:rsidR="00840A31" w:rsidRPr="007B3FD3">
        <w:rPr>
          <w:lang w:val="fr-FR"/>
        </w:rPr>
        <w:t>2.</w:t>
      </w:r>
      <w:r w:rsidR="00840A31" w:rsidRPr="007B3FD3">
        <w:rPr>
          <w:lang w:val="fr-FR"/>
        </w:rPr>
        <w:tab/>
      </w:r>
      <w:r w:rsidR="002F1137">
        <w:rPr>
          <w:lang w:val="fr-FR"/>
        </w:rPr>
        <w:t>Au sujet du</w:t>
      </w:r>
      <w:r w:rsidR="007B3FD3" w:rsidRPr="007B3FD3">
        <w:rPr>
          <w:lang w:val="fr-FR"/>
        </w:rPr>
        <w:t xml:space="preserve"> recours à la médiation en tant que mesure de substitution à </w:t>
      </w:r>
      <w:r w:rsidR="007B3FD3">
        <w:rPr>
          <w:lang w:val="fr-FR"/>
        </w:rPr>
        <w:t>l</w:t>
      </w:r>
      <w:r w:rsidR="00384C80">
        <w:rPr>
          <w:lang w:val="fr-FR"/>
        </w:rPr>
        <w:t>’</w:t>
      </w:r>
      <w:r w:rsidR="007B3FD3">
        <w:rPr>
          <w:lang w:val="fr-FR"/>
        </w:rPr>
        <w:t>exécution d</w:t>
      </w:r>
      <w:r w:rsidR="00384C80">
        <w:rPr>
          <w:lang w:val="fr-FR"/>
        </w:rPr>
        <w:t>’</w:t>
      </w:r>
      <w:r w:rsidR="007B3FD3">
        <w:rPr>
          <w:lang w:val="fr-FR"/>
        </w:rPr>
        <w:t>une peine</w:t>
      </w:r>
      <w:r w:rsidR="007B3FD3" w:rsidRPr="007B3FD3">
        <w:rPr>
          <w:lang w:val="fr-FR"/>
        </w:rPr>
        <w:t xml:space="preserve">, la loi </w:t>
      </w:r>
      <w:r w:rsidR="002F1137">
        <w:rPr>
          <w:lang w:val="fr-FR"/>
        </w:rPr>
        <w:t>susmentionn</w:t>
      </w:r>
      <w:r w:rsidR="007B3FD3" w:rsidRPr="007B3FD3">
        <w:rPr>
          <w:lang w:val="fr-FR"/>
        </w:rPr>
        <w:t>ée dispose que l</w:t>
      </w:r>
      <w:r w:rsidR="007B3FD3">
        <w:rPr>
          <w:lang w:val="fr-FR"/>
        </w:rPr>
        <w:t>e</w:t>
      </w:r>
      <w:r w:rsidR="007B3FD3" w:rsidRPr="007B3FD3">
        <w:rPr>
          <w:lang w:val="fr-FR"/>
        </w:rPr>
        <w:t xml:space="preserve"> mineur qui a commis un délit ou une violation délictueuse </w:t>
      </w:r>
      <w:r w:rsidR="007B3FD3">
        <w:rPr>
          <w:lang w:val="fr-FR"/>
        </w:rPr>
        <w:t>et qui a conclu un règlement amiable dont il a respecté les termes est dispensé des mesures</w:t>
      </w:r>
      <w:r w:rsidR="00CB0942">
        <w:rPr>
          <w:lang w:val="fr-FR"/>
        </w:rPr>
        <w:t xml:space="preserve"> obligatoires</w:t>
      </w:r>
      <w:r w:rsidR="007B3FD3">
        <w:rPr>
          <w:lang w:val="fr-FR"/>
        </w:rPr>
        <w:t xml:space="preserve"> de </w:t>
      </w:r>
      <w:r w:rsidR="00283503">
        <w:rPr>
          <w:lang w:val="fr-FR"/>
        </w:rPr>
        <w:t>correct</w:t>
      </w:r>
      <w:r w:rsidR="007B3FD3">
        <w:rPr>
          <w:lang w:val="fr-FR"/>
        </w:rPr>
        <w:t xml:space="preserve">ion. </w:t>
      </w:r>
      <w:r w:rsidR="007B3FD3" w:rsidRPr="007B3FD3">
        <w:rPr>
          <w:lang w:val="fr-FR"/>
        </w:rPr>
        <w:t>Un tiers impartial, c</w:t>
      </w:r>
      <w:r w:rsidR="00384C80">
        <w:rPr>
          <w:lang w:val="fr-FR"/>
        </w:rPr>
        <w:t>’</w:t>
      </w:r>
      <w:r w:rsidR="007B3FD3" w:rsidRPr="007B3FD3">
        <w:rPr>
          <w:lang w:val="fr-FR"/>
        </w:rPr>
        <w:t>est</w:t>
      </w:r>
      <w:r w:rsidR="00552210">
        <w:rPr>
          <w:lang w:val="fr-FR"/>
        </w:rPr>
        <w:t>-</w:t>
      </w:r>
      <w:r w:rsidR="007B3FD3" w:rsidRPr="007B3FD3">
        <w:rPr>
          <w:lang w:val="fr-FR"/>
        </w:rPr>
        <w:t xml:space="preserve">à-dire un médiateur formé par le Service national de </w:t>
      </w:r>
      <w:r w:rsidR="007B3FD3">
        <w:rPr>
          <w:lang w:val="fr-FR"/>
        </w:rPr>
        <w:t xml:space="preserve">probation, peut participer aux rencontres </w:t>
      </w:r>
      <w:r w:rsidR="002F1137">
        <w:rPr>
          <w:lang w:val="fr-FR"/>
        </w:rPr>
        <w:t xml:space="preserve">organisées </w:t>
      </w:r>
      <w:r w:rsidR="007B3FD3">
        <w:rPr>
          <w:lang w:val="fr-FR"/>
        </w:rPr>
        <w:t xml:space="preserve">entre le </w:t>
      </w:r>
      <w:r w:rsidR="002F1137">
        <w:rPr>
          <w:lang w:val="fr-FR"/>
        </w:rPr>
        <w:t xml:space="preserve">jeune </w:t>
      </w:r>
      <w:r w:rsidR="007B3FD3">
        <w:rPr>
          <w:lang w:val="fr-FR"/>
        </w:rPr>
        <w:t>délinquant et sa victime</w:t>
      </w:r>
      <w:r w:rsidR="007B3FD3" w:rsidRPr="007B3FD3">
        <w:rPr>
          <w:lang w:val="fr-FR"/>
        </w:rPr>
        <w:t xml:space="preserve"> </w:t>
      </w:r>
      <w:r w:rsidR="007B3FD3">
        <w:rPr>
          <w:lang w:val="fr-FR"/>
        </w:rPr>
        <w:t>aux fins de la médiation.</w:t>
      </w:r>
      <w:r w:rsidR="00576DDF">
        <w:rPr>
          <w:lang w:val="fr-FR"/>
        </w:rPr>
        <w:t xml:space="preserve"> </w:t>
      </w:r>
      <w:r w:rsidRPr="007B3FD3">
        <w:rPr>
          <w:rFonts w:eastAsia="SimSun"/>
          <w:lang w:val="fr-FR" w:eastAsia="zh-CN"/>
        </w:rPr>
        <w:t xml:space="preserve"> </w:t>
      </w:r>
    </w:p>
    <w:p w:rsidR="00E06756" w:rsidRPr="00635DCD" w:rsidRDefault="00E06756" w:rsidP="00E06756">
      <w:pPr>
        <w:pStyle w:val="SingleTxtG"/>
        <w:rPr>
          <w:lang w:val="fr-FR"/>
        </w:rPr>
      </w:pPr>
      <w:r w:rsidRPr="001466AC">
        <w:rPr>
          <w:lang w:val="fr-FR"/>
        </w:rPr>
        <w:t>20</w:t>
      </w:r>
      <w:r w:rsidR="00840A31" w:rsidRPr="001466AC">
        <w:rPr>
          <w:lang w:val="fr-FR"/>
        </w:rPr>
        <w:t>3.</w:t>
      </w:r>
      <w:r w:rsidR="00840A31" w:rsidRPr="001466AC">
        <w:rPr>
          <w:lang w:val="fr-FR"/>
        </w:rPr>
        <w:tab/>
      </w:r>
      <w:r w:rsidR="007B3FD3" w:rsidRPr="001466AC">
        <w:rPr>
          <w:lang w:val="fr-FR"/>
        </w:rPr>
        <w:t xml:space="preserve">Pour faciliter </w:t>
      </w:r>
      <w:r w:rsidR="002F1137">
        <w:rPr>
          <w:lang w:val="fr-FR"/>
        </w:rPr>
        <w:t>la</w:t>
      </w:r>
      <w:r w:rsidR="001466AC" w:rsidRPr="001466AC">
        <w:rPr>
          <w:lang w:val="fr-FR"/>
        </w:rPr>
        <w:t xml:space="preserve"> médiation dans les affaires pénales auxquelles un mineur est partie, une nouvelle </w:t>
      </w:r>
      <w:r w:rsidR="001466AC">
        <w:rPr>
          <w:lang w:val="fr-FR"/>
        </w:rPr>
        <w:t xml:space="preserve">modalité de </w:t>
      </w:r>
      <w:r w:rsidR="002F1137">
        <w:rPr>
          <w:lang w:val="fr-FR"/>
        </w:rPr>
        <w:t xml:space="preserve">justice </w:t>
      </w:r>
      <w:r w:rsidR="008F2088">
        <w:rPr>
          <w:lang w:val="fr-FR"/>
        </w:rPr>
        <w:t>réparatrice</w:t>
      </w:r>
      <w:r w:rsidR="001466AC">
        <w:rPr>
          <w:lang w:val="fr-FR"/>
        </w:rPr>
        <w:t xml:space="preserve"> été instaurée en 2009: la réunion </w:t>
      </w:r>
      <w:r w:rsidR="002F1137">
        <w:rPr>
          <w:lang w:val="fr-FR"/>
        </w:rPr>
        <w:t>de résolution</w:t>
      </w:r>
      <w:r w:rsidR="001466AC">
        <w:rPr>
          <w:lang w:val="fr-FR"/>
        </w:rPr>
        <w:t xml:space="preserve"> du différend. </w:t>
      </w:r>
      <w:r w:rsidR="001466AC" w:rsidRPr="001466AC">
        <w:rPr>
          <w:lang w:val="fr-FR"/>
        </w:rPr>
        <w:t xml:space="preserve">Les parents du mineur, les personnes qui </w:t>
      </w:r>
      <w:r w:rsidR="002F1137">
        <w:rPr>
          <w:lang w:val="fr-FR"/>
        </w:rPr>
        <w:t>le suivent et</w:t>
      </w:r>
      <w:r w:rsidR="001466AC">
        <w:rPr>
          <w:lang w:val="fr-FR"/>
        </w:rPr>
        <w:t xml:space="preserve"> des spécialistes </w:t>
      </w:r>
      <w:r w:rsidR="001466AC" w:rsidRPr="008F2088">
        <w:rPr>
          <w:lang w:val="fr-FR"/>
        </w:rPr>
        <w:t xml:space="preserve">de la délinquance </w:t>
      </w:r>
      <w:r w:rsidR="005545DA" w:rsidRPr="008F2088">
        <w:rPr>
          <w:lang w:val="fr-FR"/>
        </w:rPr>
        <w:t>juvénile</w:t>
      </w:r>
      <w:r w:rsidR="001466AC" w:rsidRPr="001466AC">
        <w:rPr>
          <w:lang w:val="fr-FR"/>
        </w:rPr>
        <w:t xml:space="preserve"> </w:t>
      </w:r>
      <w:r w:rsidR="001466AC">
        <w:rPr>
          <w:lang w:val="fr-FR"/>
        </w:rPr>
        <w:t>y participen</w:t>
      </w:r>
      <w:r w:rsidR="00635DCD">
        <w:rPr>
          <w:lang w:val="fr-FR"/>
        </w:rPr>
        <w:t>t généralement</w:t>
      </w:r>
      <w:r w:rsidRPr="00635DCD">
        <w:rPr>
          <w:lang w:val="fr-FR"/>
        </w:rPr>
        <w:t xml:space="preserve">. </w:t>
      </w:r>
      <w:r w:rsidR="00635DCD" w:rsidRPr="00635DCD">
        <w:rPr>
          <w:lang w:val="fr-FR"/>
        </w:rPr>
        <w:t>Les médiateurs</w:t>
      </w:r>
      <w:r w:rsidR="00635DCD">
        <w:rPr>
          <w:lang w:val="fr-FR"/>
        </w:rPr>
        <w:t xml:space="preserve"> qui </w:t>
      </w:r>
      <w:r w:rsidR="00552210">
        <w:rPr>
          <w:lang w:val="fr-FR"/>
        </w:rPr>
        <w:t xml:space="preserve">prennent </w:t>
      </w:r>
      <w:r w:rsidR="00635DCD" w:rsidRPr="00635DCD">
        <w:rPr>
          <w:lang w:val="fr-FR"/>
        </w:rPr>
        <w:t xml:space="preserve">part au règlement des différends </w:t>
      </w:r>
      <w:r w:rsidR="00635DCD">
        <w:rPr>
          <w:lang w:val="fr-FR"/>
        </w:rPr>
        <w:t>sont</w:t>
      </w:r>
      <w:r w:rsidR="00635DCD" w:rsidRPr="00635DCD">
        <w:rPr>
          <w:lang w:val="fr-FR"/>
        </w:rPr>
        <w:t xml:space="preserve"> volontaire</w:t>
      </w:r>
      <w:r w:rsidR="00635DCD">
        <w:rPr>
          <w:lang w:val="fr-FR"/>
        </w:rPr>
        <w:t>s et reçoivent une formation spécifique avant d</w:t>
      </w:r>
      <w:r w:rsidR="00384C80">
        <w:rPr>
          <w:lang w:val="fr-FR"/>
        </w:rPr>
        <w:t>’</w:t>
      </w:r>
      <w:r w:rsidR="00635DCD">
        <w:rPr>
          <w:lang w:val="fr-FR"/>
        </w:rPr>
        <w:t>assumer leurs fonctions.</w:t>
      </w:r>
      <w:r w:rsidRPr="00635DCD">
        <w:rPr>
          <w:lang w:val="fr-FR"/>
        </w:rPr>
        <w:t xml:space="preserve"> </w:t>
      </w:r>
    </w:p>
    <w:p w:rsidR="00E06756" w:rsidRPr="00635DCD" w:rsidRDefault="00E06756" w:rsidP="00F8190C">
      <w:pPr>
        <w:pStyle w:val="SingleTxtG"/>
        <w:rPr>
          <w:bCs/>
          <w:lang w:val="fr-FR"/>
        </w:rPr>
      </w:pPr>
      <w:r w:rsidRPr="00635DCD">
        <w:rPr>
          <w:lang w:val="fr-FR"/>
        </w:rPr>
        <w:t>20</w:t>
      </w:r>
      <w:r w:rsidR="00840A31" w:rsidRPr="00635DCD">
        <w:rPr>
          <w:lang w:val="fr-FR"/>
        </w:rPr>
        <w:t>4.</w:t>
      </w:r>
      <w:r w:rsidR="00840A31" w:rsidRPr="00635DCD">
        <w:rPr>
          <w:lang w:val="fr-FR"/>
        </w:rPr>
        <w:tab/>
      </w:r>
      <w:r w:rsidR="00635DCD">
        <w:rPr>
          <w:lang w:val="fr-FR"/>
        </w:rPr>
        <w:t xml:space="preserve">Les Principes </w:t>
      </w:r>
      <w:r w:rsidR="00635DCD" w:rsidRPr="00635DCD">
        <w:rPr>
          <w:lang w:val="fr-FR"/>
        </w:rPr>
        <w:t>direct</w:t>
      </w:r>
      <w:r w:rsidR="00635DCD">
        <w:rPr>
          <w:lang w:val="fr-FR"/>
        </w:rPr>
        <w:t xml:space="preserve">eurs </w:t>
      </w:r>
      <w:r w:rsidR="002F1137">
        <w:rPr>
          <w:lang w:val="fr-FR"/>
        </w:rPr>
        <w:t xml:space="preserve">fondamentaux </w:t>
      </w:r>
      <w:r w:rsidR="00635DCD">
        <w:rPr>
          <w:lang w:val="fr-FR"/>
        </w:rPr>
        <w:t>concernant</w:t>
      </w:r>
      <w:r w:rsidR="00635DCD" w:rsidRPr="00635DCD">
        <w:rPr>
          <w:lang w:val="fr-FR"/>
        </w:rPr>
        <w:t xml:space="preserve"> l</w:t>
      </w:r>
      <w:r w:rsidR="00384C80">
        <w:rPr>
          <w:lang w:val="fr-FR"/>
        </w:rPr>
        <w:t>’</w:t>
      </w:r>
      <w:r w:rsidR="00635DCD" w:rsidRPr="00635DCD">
        <w:rPr>
          <w:lang w:val="fr-FR"/>
        </w:rPr>
        <w:t xml:space="preserve">exécution des peines de prison et la détention des mineurs </w:t>
      </w:r>
      <w:r w:rsidR="00D54B02">
        <w:rPr>
          <w:lang w:val="fr-FR"/>
        </w:rPr>
        <w:t>pour</w:t>
      </w:r>
      <w:r w:rsidR="00635DCD" w:rsidRPr="00635DCD">
        <w:rPr>
          <w:lang w:val="fr-FR"/>
        </w:rPr>
        <w:t xml:space="preserve"> 2007-2013 </w:t>
      </w:r>
      <w:r w:rsidR="00635DCD">
        <w:rPr>
          <w:lang w:val="fr-FR"/>
        </w:rPr>
        <w:t>ont été adoptés le 2 mars</w:t>
      </w:r>
      <w:r w:rsidRPr="00635DCD">
        <w:rPr>
          <w:lang w:val="fr-FR"/>
        </w:rPr>
        <w:t xml:space="preserve"> 2010</w:t>
      </w:r>
      <w:r w:rsidR="00635DCD">
        <w:rPr>
          <w:lang w:val="fr-FR"/>
        </w:rPr>
        <w:t xml:space="preserve">. </w:t>
      </w:r>
      <w:r w:rsidR="005545DA" w:rsidRPr="00635DCD">
        <w:rPr>
          <w:lang w:val="fr-FR"/>
        </w:rPr>
        <w:t>Plusieurs</w:t>
      </w:r>
      <w:r w:rsidR="00635DCD" w:rsidRPr="00635DCD">
        <w:rPr>
          <w:lang w:val="fr-FR"/>
        </w:rPr>
        <w:t xml:space="preserve"> projets, </w:t>
      </w:r>
      <w:r w:rsidR="002F1137">
        <w:rPr>
          <w:lang w:val="fr-FR"/>
        </w:rPr>
        <w:t>tous</w:t>
      </w:r>
      <w:r w:rsidR="00635DCD" w:rsidRPr="00635DCD">
        <w:rPr>
          <w:lang w:val="fr-FR"/>
        </w:rPr>
        <w:t xml:space="preserve"> </w:t>
      </w:r>
      <w:r w:rsidR="005545DA" w:rsidRPr="00635DCD">
        <w:rPr>
          <w:lang w:val="fr-FR"/>
        </w:rPr>
        <w:t>cofinancé</w:t>
      </w:r>
      <w:r w:rsidR="005545DA">
        <w:rPr>
          <w:lang w:val="fr-FR"/>
        </w:rPr>
        <w:t>s</w:t>
      </w:r>
      <w:r w:rsidR="00635DCD" w:rsidRPr="00635DCD">
        <w:rPr>
          <w:lang w:val="fr-FR"/>
        </w:rPr>
        <w:t xml:space="preserve"> par le Gouvernement norvégien,</w:t>
      </w:r>
      <w:r w:rsidRPr="00635DCD">
        <w:rPr>
          <w:bCs/>
          <w:lang w:val="fr-FR"/>
        </w:rPr>
        <w:t xml:space="preserve"> </w:t>
      </w:r>
      <w:r w:rsidR="00635DCD" w:rsidRPr="00635DCD">
        <w:rPr>
          <w:bCs/>
          <w:lang w:val="fr-FR"/>
        </w:rPr>
        <w:t xml:space="preserve">sont mis en </w:t>
      </w:r>
      <w:r w:rsidR="005545DA" w:rsidRPr="00635DCD">
        <w:rPr>
          <w:bCs/>
          <w:lang w:val="fr-FR"/>
        </w:rPr>
        <w:t>œuvre</w:t>
      </w:r>
      <w:r w:rsidR="00635DCD" w:rsidRPr="00635DCD">
        <w:rPr>
          <w:bCs/>
          <w:lang w:val="fr-FR"/>
        </w:rPr>
        <w:t xml:space="preserve">; ce sont le projet relatif aux normes de construction </w:t>
      </w:r>
      <w:r w:rsidR="00635DCD">
        <w:rPr>
          <w:bCs/>
          <w:lang w:val="fr-FR"/>
        </w:rPr>
        <w:t>des prisons, qui bénéficie de crédits d</w:t>
      </w:r>
      <w:r w:rsidR="00384C80">
        <w:rPr>
          <w:bCs/>
          <w:lang w:val="fr-FR"/>
        </w:rPr>
        <w:t>’</w:t>
      </w:r>
      <w:r w:rsidR="00635DCD">
        <w:rPr>
          <w:bCs/>
          <w:lang w:val="fr-FR"/>
        </w:rPr>
        <w:t xml:space="preserve">un montant total de </w:t>
      </w:r>
      <w:r w:rsidRPr="00635DCD">
        <w:rPr>
          <w:rStyle w:val="hps"/>
          <w:lang w:val="fr-FR"/>
        </w:rPr>
        <w:t>LVL</w:t>
      </w:r>
      <w:r w:rsidRPr="00635DCD">
        <w:rPr>
          <w:lang w:val="fr-FR"/>
        </w:rPr>
        <w:t xml:space="preserve"> </w:t>
      </w:r>
      <w:r w:rsidRPr="00635DCD">
        <w:rPr>
          <w:rStyle w:val="hps"/>
          <w:lang w:val="fr-FR"/>
        </w:rPr>
        <w:t>899</w:t>
      </w:r>
      <w:r w:rsidR="00635DCD">
        <w:rPr>
          <w:rStyle w:val="hps"/>
          <w:lang w:val="fr-FR"/>
        </w:rPr>
        <w:t xml:space="preserve"> </w:t>
      </w:r>
      <w:r w:rsidRPr="00635DCD">
        <w:rPr>
          <w:rStyle w:val="hps"/>
          <w:lang w:val="fr-FR"/>
        </w:rPr>
        <w:t>941</w:t>
      </w:r>
      <w:r w:rsidRPr="00635DCD">
        <w:rPr>
          <w:lang w:val="fr-FR"/>
        </w:rPr>
        <w:t xml:space="preserve"> </w:t>
      </w:r>
      <w:r w:rsidRPr="00635DCD">
        <w:rPr>
          <w:rStyle w:val="hps"/>
          <w:lang w:val="fr-FR"/>
        </w:rPr>
        <w:t>(1</w:t>
      </w:r>
      <w:r w:rsidR="00635DCD">
        <w:rPr>
          <w:rStyle w:val="hps"/>
          <w:lang w:val="fr-FR"/>
        </w:rPr>
        <w:t> </w:t>
      </w:r>
      <w:r w:rsidRPr="00635DCD">
        <w:rPr>
          <w:rStyle w:val="hps"/>
          <w:lang w:val="fr-FR"/>
        </w:rPr>
        <w:t>280</w:t>
      </w:r>
      <w:r w:rsidR="00635DCD">
        <w:rPr>
          <w:rStyle w:val="hps"/>
          <w:lang w:val="fr-FR"/>
        </w:rPr>
        <w:t> </w:t>
      </w:r>
      <w:r w:rsidRPr="00635DCD">
        <w:rPr>
          <w:rStyle w:val="hps"/>
          <w:lang w:val="fr-FR"/>
        </w:rPr>
        <w:t>500</w:t>
      </w:r>
      <w:r w:rsidR="00635DCD">
        <w:rPr>
          <w:rStyle w:val="hps"/>
          <w:lang w:val="fr-FR"/>
        </w:rPr>
        <w:t xml:space="preserve"> </w:t>
      </w:r>
      <w:r w:rsidR="00F8190C">
        <w:rPr>
          <w:rStyle w:val="hps"/>
          <w:lang w:val="fr-FR"/>
        </w:rPr>
        <w:t xml:space="preserve">euros </w:t>
      </w:r>
      <w:r w:rsidR="00635DCD">
        <w:rPr>
          <w:rStyle w:val="hps"/>
          <w:lang w:val="fr-FR"/>
        </w:rPr>
        <w:t>environ</w:t>
      </w:r>
      <w:r w:rsidRPr="00635DCD">
        <w:rPr>
          <w:rStyle w:val="hps"/>
          <w:lang w:val="fr-FR"/>
        </w:rPr>
        <w:t xml:space="preserve">), </w:t>
      </w:r>
      <w:r w:rsidR="00635DCD">
        <w:rPr>
          <w:rStyle w:val="hps"/>
          <w:lang w:val="fr-FR"/>
        </w:rPr>
        <w:t>et le projet de rénovation du bloc cellu</w:t>
      </w:r>
      <w:r w:rsidR="00D039E7">
        <w:rPr>
          <w:rStyle w:val="hps"/>
          <w:lang w:val="fr-FR"/>
        </w:rPr>
        <w:t>l</w:t>
      </w:r>
      <w:r w:rsidR="00635DCD">
        <w:rPr>
          <w:rStyle w:val="hps"/>
          <w:lang w:val="fr-FR"/>
        </w:rPr>
        <w:t>aire d</w:t>
      </w:r>
      <w:r w:rsidR="00D039E7">
        <w:rPr>
          <w:rStyle w:val="hps"/>
          <w:lang w:val="fr-FR"/>
        </w:rPr>
        <w:t>u</w:t>
      </w:r>
      <w:r w:rsidR="00635DCD">
        <w:rPr>
          <w:rStyle w:val="hps"/>
          <w:lang w:val="fr-FR"/>
        </w:rPr>
        <w:t xml:space="preserve"> </w:t>
      </w:r>
      <w:r w:rsidR="00073DDF">
        <w:rPr>
          <w:rStyle w:val="hps"/>
          <w:lang w:val="fr-FR"/>
        </w:rPr>
        <w:t>C</w:t>
      </w:r>
      <w:r w:rsidR="00D039E7">
        <w:rPr>
          <w:rStyle w:val="hps"/>
          <w:lang w:val="fr-FR"/>
        </w:rPr>
        <w:t xml:space="preserve">entre </w:t>
      </w:r>
      <w:r w:rsidR="00073DDF">
        <w:rPr>
          <w:rStyle w:val="hps"/>
          <w:lang w:val="fr-FR"/>
        </w:rPr>
        <w:t>de redressement pour mineurs</w:t>
      </w:r>
      <w:r w:rsidR="00D039E7">
        <w:rPr>
          <w:rStyle w:val="hps"/>
          <w:lang w:val="fr-FR"/>
        </w:rPr>
        <w:t xml:space="preserve"> de</w:t>
      </w:r>
      <w:r w:rsidRPr="00635DCD">
        <w:rPr>
          <w:rStyle w:val="hps"/>
          <w:lang w:val="fr-FR"/>
        </w:rPr>
        <w:t xml:space="preserve"> </w:t>
      </w:r>
      <w:r w:rsidRPr="00635DCD">
        <w:rPr>
          <w:bCs/>
          <w:iCs/>
          <w:lang w:val="fr-FR"/>
        </w:rPr>
        <w:t xml:space="preserve">Cēsis, </w:t>
      </w:r>
      <w:r w:rsidR="00D039E7">
        <w:rPr>
          <w:bCs/>
          <w:iCs/>
          <w:lang w:val="fr-FR"/>
        </w:rPr>
        <w:t xml:space="preserve">financé à </w:t>
      </w:r>
      <w:r w:rsidR="00073DDF">
        <w:rPr>
          <w:bCs/>
          <w:iCs/>
          <w:lang w:val="fr-FR"/>
        </w:rPr>
        <w:t>concurrence</w:t>
      </w:r>
      <w:r w:rsidR="00D039E7">
        <w:rPr>
          <w:bCs/>
          <w:iCs/>
          <w:lang w:val="fr-FR"/>
        </w:rPr>
        <w:t xml:space="preserve"> de</w:t>
      </w:r>
      <w:r w:rsidRPr="00635DCD">
        <w:rPr>
          <w:bCs/>
          <w:iCs/>
          <w:lang w:val="fr-FR"/>
        </w:rPr>
        <w:t xml:space="preserve"> </w:t>
      </w:r>
      <w:r w:rsidRPr="00635DCD">
        <w:rPr>
          <w:rStyle w:val="hps"/>
          <w:lang w:val="fr-FR"/>
        </w:rPr>
        <w:t>LVL 674</w:t>
      </w:r>
      <w:r w:rsidRPr="00635DCD">
        <w:rPr>
          <w:lang w:val="fr-FR"/>
        </w:rPr>
        <w:t xml:space="preserve"> </w:t>
      </w:r>
      <w:r w:rsidRPr="00635DCD">
        <w:rPr>
          <w:rStyle w:val="hps"/>
          <w:lang w:val="fr-FR"/>
        </w:rPr>
        <w:t>112</w:t>
      </w:r>
      <w:r w:rsidRPr="00635DCD">
        <w:rPr>
          <w:lang w:val="fr-FR"/>
        </w:rPr>
        <w:t xml:space="preserve"> </w:t>
      </w:r>
      <w:r w:rsidRPr="00635DCD">
        <w:rPr>
          <w:rStyle w:val="hps"/>
          <w:lang w:val="fr-FR"/>
        </w:rPr>
        <w:t>(</w:t>
      </w:r>
      <w:r w:rsidR="00D039E7">
        <w:rPr>
          <w:rStyle w:val="hps"/>
          <w:lang w:val="fr-FR"/>
        </w:rPr>
        <w:t xml:space="preserve">quelque </w:t>
      </w:r>
      <w:r w:rsidRPr="00635DCD">
        <w:rPr>
          <w:rStyle w:val="hps"/>
          <w:lang w:val="fr-FR"/>
        </w:rPr>
        <w:t>959</w:t>
      </w:r>
      <w:r w:rsidR="00F8190C">
        <w:rPr>
          <w:rStyle w:val="hps"/>
          <w:lang w:val="fr-FR"/>
        </w:rPr>
        <w:t> </w:t>
      </w:r>
      <w:r w:rsidRPr="00635DCD">
        <w:rPr>
          <w:rStyle w:val="hps"/>
          <w:lang w:val="fr-FR"/>
        </w:rPr>
        <w:t>175</w:t>
      </w:r>
      <w:r w:rsidR="00F8190C">
        <w:rPr>
          <w:rStyle w:val="hps"/>
          <w:lang w:val="fr-FR"/>
        </w:rPr>
        <w:t xml:space="preserve"> euros</w:t>
      </w:r>
      <w:r w:rsidRPr="00635DCD">
        <w:rPr>
          <w:lang w:val="fr-FR"/>
        </w:rPr>
        <w:t>)</w:t>
      </w:r>
      <w:r w:rsidRPr="00635DCD">
        <w:rPr>
          <w:rStyle w:val="hps"/>
          <w:lang w:val="fr-FR"/>
        </w:rPr>
        <w:t>.</w:t>
      </w:r>
    </w:p>
    <w:p w:rsidR="00E06756" w:rsidRPr="00D039E7" w:rsidRDefault="00E06756" w:rsidP="00E06756">
      <w:pPr>
        <w:pStyle w:val="SingleTxtG"/>
        <w:rPr>
          <w:lang w:val="fr-FR"/>
        </w:rPr>
      </w:pPr>
      <w:r w:rsidRPr="00D039E7">
        <w:rPr>
          <w:lang w:val="fr-FR"/>
        </w:rPr>
        <w:t>20</w:t>
      </w:r>
      <w:r w:rsidR="00840A31" w:rsidRPr="00D039E7">
        <w:rPr>
          <w:lang w:val="fr-FR"/>
        </w:rPr>
        <w:t>5.</w:t>
      </w:r>
      <w:r w:rsidR="00840A31" w:rsidRPr="00D039E7">
        <w:rPr>
          <w:lang w:val="fr-FR"/>
        </w:rPr>
        <w:tab/>
      </w:r>
      <w:r w:rsidR="00D039E7" w:rsidRPr="00D039E7">
        <w:rPr>
          <w:lang w:val="fr-FR"/>
        </w:rPr>
        <w:t>Dans le cadre des</w:t>
      </w:r>
      <w:r w:rsidR="00576DDF">
        <w:rPr>
          <w:lang w:val="fr-FR"/>
        </w:rPr>
        <w:t xml:space="preserve"> </w:t>
      </w:r>
      <w:r w:rsidR="00D039E7" w:rsidRPr="00D039E7">
        <w:rPr>
          <w:lang w:val="fr-FR"/>
        </w:rPr>
        <w:t xml:space="preserve">Principes directeurs </w:t>
      </w:r>
      <w:r w:rsidR="00412FB9">
        <w:rPr>
          <w:lang w:val="fr-FR"/>
        </w:rPr>
        <w:t xml:space="preserve">fondamentaux </w:t>
      </w:r>
      <w:r w:rsidR="00D039E7" w:rsidRPr="00D039E7">
        <w:rPr>
          <w:lang w:val="fr-FR"/>
        </w:rPr>
        <w:t>concernant l</w:t>
      </w:r>
      <w:r w:rsidR="00384C80">
        <w:rPr>
          <w:lang w:val="fr-FR"/>
        </w:rPr>
        <w:t>’</w:t>
      </w:r>
      <w:r w:rsidR="00D039E7" w:rsidRPr="00D039E7">
        <w:rPr>
          <w:lang w:val="fr-FR"/>
        </w:rPr>
        <w:t xml:space="preserve">exécution des peines de prison et la détention des mineurs pour 2007-2013, les </w:t>
      </w:r>
      <w:r w:rsidR="00D039E7">
        <w:rPr>
          <w:lang w:val="fr-FR"/>
        </w:rPr>
        <w:t>o</w:t>
      </w:r>
      <w:r w:rsidR="00D039E7" w:rsidRPr="00D039E7">
        <w:rPr>
          <w:lang w:val="fr-FR"/>
        </w:rPr>
        <w:t>pérations suivantes ont été menées à bien</w:t>
      </w:r>
      <w:r w:rsidR="002A1E9D">
        <w:rPr>
          <w:lang w:val="fr-FR"/>
        </w:rPr>
        <w:t xml:space="preserve"> pendant les années 2008-2010 </w:t>
      </w:r>
      <w:r w:rsidR="00D039E7" w:rsidRPr="00D039E7">
        <w:rPr>
          <w:lang w:val="fr-FR"/>
        </w:rPr>
        <w:t xml:space="preserve">ou sont en </w:t>
      </w:r>
      <w:r w:rsidR="00D039E7">
        <w:rPr>
          <w:lang w:val="fr-FR"/>
        </w:rPr>
        <w:t>cours</w:t>
      </w:r>
      <w:r w:rsidR="00576DDF">
        <w:rPr>
          <w:lang w:val="fr-FR"/>
        </w:rPr>
        <w:t xml:space="preserve"> </w:t>
      </w:r>
      <w:r w:rsidR="00D039E7">
        <w:rPr>
          <w:lang w:val="fr-FR"/>
        </w:rPr>
        <w:t>de ré</w:t>
      </w:r>
      <w:r w:rsidR="002523D1">
        <w:rPr>
          <w:lang w:val="fr-FR"/>
        </w:rPr>
        <w:t>a</w:t>
      </w:r>
      <w:r w:rsidR="00D039E7">
        <w:rPr>
          <w:lang w:val="fr-FR"/>
        </w:rPr>
        <w:t>lisation</w:t>
      </w:r>
      <w:r w:rsidR="00576DDF">
        <w:rPr>
          <w:lang w:val="fr-FR"/>
        </w:rPr>
        <w:t>:</w:t>
      </w:r>
      <w:r w:rsidRPr="00D039E7">
        <w:rPr>
          <w:lang w:val="fr-FR"/>
        </w:rPr>
        <w:t xml:space="preserve"> </w:t>
      </w:r>
    </w:p>
    <w:p w:rsidR="00E06756" w:rsidRPr="00D039E7" w:rsidRDefault="00761A5B" w:rsidP="004F4A65">
      <w:pPr>
        <w:pStyle w:val="Bullet1G"/>
        <w:rPr>
          <w:lang w:val="fr-FR"/>
        </w:rPr>
      </w:pPr>
      <w:r>
        <w:rPr>
          <w:lang w:val="fr-FR"/>
        </w:rPr>
        <w:t>Un</w:t>
      </w:r>
      <w:r w:rsidR="00D039E7" w:rsidRPr="00D039E7">
        <w:rPr>
          <w:lang w:val="fr-FR"/>
        </w:rPr>
        <w:t xml:space="preserve"> quartier de la détention provisoire</w:t>
      </w:r>
      <w:r>
        <w:rPr>
          <w:lang w:val="fr-FR"/>
        </w:rPr>
        <w:t xml:space="preserve"> </w:t>
      </w:r>
      <w:r w:rsidR="00F8190C">
        <w:rPr>
          <w:lang w:val="fr-FR"/>
        </w:rPr>
        <w:t>–</w:t>
      </w:r>
      <w:r w:rsidR="00D039E7" w:rsidRPr="00D039E7">
        <w:rPr>
          <w:lang w:val="fr-FR"/>
        </w:rPr>
        <w:t xml:space="preserve"> qui répond aux besoins des mineurs ainsi qu</w:t>
      </w:r>
      <w:r w:rsidR="00384C80">
        <w:rPr>
          <w:lang w:val="fr-FR"/>
        </w:rPr>
        <w:t>’</w:t>
      </w:r>
      <w:r w:rsidR="00D039E7" w:rsidRPr="00D039E7">
        <w:rPr>
          <w:lang w:val="fr-FR"/>
        </w:rPr>
        <w:t xml:space="preserve">à la nature </w:t>
      </w:r>
      <w:r w:rsidR="00D039E7">
        <w:rPr>
          <w:lang w:val="fr-FR"/>
        </w:rPr>
        <w:t>même</w:t>
      </w:r>
      <w:r w:rsidR="00D039E7" w:rsidRPr="00D039E7">
        <w:rPr>
          <w:lang w:val="fr-FR"/>
        </w:rPr>
        <w:t xml:space="preserve"> du </w:t>
      </w:r>
      <w:r w:rsidR="00073DDF">
        <w:rPr>
          <w:lang w:val="fr-FR"/>
        </w:rPr>
        <w:t>C</w:t>
      </w:r>
      <w:r w:rsidR="00D039E7" w:rsidRPr="00D039E7">
        <w:rPr>
          <w:lang w:val="fr-FR"/>
        </w:rPr>
        <w:t>entre</w:t>
      </w:r>
      <w:r w:rsidR="00D039E7">
        <w:rPr>
          <w:lang w:val="fr-FR"/>
        </w:rPr>
        <w:t xml:space="preserve"> </w:t>
      </w:r>
      <w:r w:rsidR="00F8190C">
        <w:rPr>
          <w:lang w:val="fr-FR"/>
        </w:rPr>
        <w:t>–</w:t>
      </w:r>
      <w:r w:rsidR="00D039E7">
        <w:rPr>
          <w:lang w:val="fr-FR"/>
        </w:rPr>
        <w:t xml:space="preserve"> </w:t>
      </w:r>
      <w:r w:rsidR="00D039E7" w:rsidRPr="00D039E7">
        <w:rPr>
          <w:lang w:val="fr-FR"/>
        </w:rPr>
        <w:t>a été construit</w:t>
      </w:r>
      <w:r w:rsidRPr="00761A5B">
        <w:rPr>
          <w:lang w:val="fr-FR"/>
        </w:rPr>
        <w:t xml:space="preserve"> </w:t>
      </w:r>
      <w:r>
        <w:rPr>
          <w:lang w:val="fr-FR"/>
        </w:rPr>
        <w:t>au</w:t>
      </w:r>
      <w:r w:rsidRPr="00D039E7">
        <w:rPr>
          <w:lang w:val="fr-FR"/>
        </w:rPr>
        <w:t xml:space="preserve"> </w:t>
      </w:r>
      <w:r w:rsidR="00073DDF">
        <w:rPr>
          <w:lang w:val="fr-FR"/>
        </w:rPr>
        <w:t>C</w:t>
      </w:r>
      <w:r w:rsidRPr="00D039E7">
        <w:rPr>
          <w:lang w:val="fr-FR"/>
        </w:rPr>
        <w:t xml:space="preserve">entre </w:t>
      </w:r>
      <w:r>
        <w:rPr>
          <w:lang w:val="fr-FR"/>
        </w:rPr>
        <w:t>de redressement</w:t>
      </w:r>
      <w:r w:rsidRPr="00D039E7">
        <w:rPr>
          <w:lang w:val="fr-FR"/>
        </w:rPr>
        <w:t xml:space="preserve"> </w:t>
      </w:r>
      <w:r>
        <w:rPr>
          <w:lang w:val="fr-FR"/>
        </w:rPr>
        <w:t xml:space="preserve">de </w:t>
      </w:r>
      <w:r w:rsidRPr="00635DCD">
        <w:rPr>
          <w:bCs/>
          <w:iCs/>
          <w:lang w:val="fr-FR"/>
        </w:rPr>
        <w:t>Cēsis</w:t>
      </w:r>
      <w:r w:rsidR="00E06756" w:rsidRPr="00D039E7">
        <w:rPr>
          <w:lang w:val="fr-FR"/>
        </w:rPr>
        <w:t xml:space="preserve">. </w:t>
      </w:r>
      <w:r w:rsidR="00D039E7">
        <w:rPr>
          <w:lang w:val="fr-FR"/>
        </w:rPr>
        <w:t>Il a été conçu dans le respect des droits de l</w:t>
      </w:r>
      <w:r w:rsidR="00384C80">
        <w:rPr>
          <w:lang w:val="fr-FR"/>
        </w:rPr>
        <w:t>’</w:t>
      </w:r>
      <w:r w:rsidR="00D039E7">
        <w:rPr>
          <w:lang w:val="fr-FR"/>
        </w:rPr>
        <w:t>enfant tels qu</w:t>
      </w:r>
      <w:r w:rsidR="00384C80">
        <w:rPr>
          <w:lang w:val="fr-FR"/>
        </w:rPr>
        <w:t>’</w:t>
      </w:r>
      <w:r w:rsidR="00D039E7">
        <w:rPr>
          <w:lang w:val="fr-FR"/>
        </w:rPr>
        <w:t>ils sont consacrés par la loi relative à la protection des droits de l</w:t>
      </w:r>
      <w:r w:rsidR="00384C80">
        <w:rPr>
          <w:lang w:val="fr-FR"/>
        </w:rPr>
        <w:t>’</w:t>
      </w:r>
      <w:r w:rsidR="00D039E7">
        <w:rPr>
          <w:lang w:val="fr-FR"/>
        </w:rPr>
        <w:t>enfant,</w:t>
      </w:r>
      <w:r w:rsidR="000D30C1">
        <w:rPr>
          <w:lang w:val="fr-FR"/>
        </w:rPr>
        <w:t xml:space="preserve"> </w:t>
      </w:r>
      <w:r w:rsidR="00D039E7">
        <w:rPr>
          <w:lang w:val="fr-FR"/>
        </w:rPr>
        <w:t xml:space="preserve">et conformément aux recommandations </w:t>
      </w:r>
      <w:r w:rsidR="000D30C1">
        <w:rPr>
          <w:lang w:val="fr-FR"/>
        </w:rPr>
        <w:t xml:space="preserve">du Comité européen pour la prévention de la torture et des peines ou traitements inhumains ou dégradants </w:t>
      </w:r>
      <w:r w:rsidR="000D30C1" w:rsidRPr="00806B9D">
        <w:rPr>
          <w:lang w:val="fr-FR"/>
        </w:rPr>
        <w:t>(CPT)</w:t>
      </w:r>
      <w:r w:rsidR="002523D1">
        <w:rPr>
          <w:lang w:val="fr-FR"/>
        </w:rPr>
        <w:t>;</w:t>
      </w:r>
    </w:p>
    <w:p w:rsidR="00E06756" w:rsidRPr="00AE46CB" w:rsidRDefault="00AE46CB" w:rsidP="0003772D">
      <w:pPr>
        <w:pStyle w:val="Bullet1G"/>
        <w:rPr>
          <w:lang w:val="fr-FR"/>
        </w:rPr>
      </w:pPr>
      <w:r>
        <w:rPr>
          <w:lang w:val="fr-FR"/>
        </w:rPr>
        <w:t xml:space="preserve">Le nouveau quartier de la détention provisoire du </w:t>
      </w:r>
      <w:r w:rsidR="00073DDF">
        <w:rPr>
          <w:lang w:val="fr-FR"/>
        </w:rPr>
        <w:t>C</w:t>
      </w:r>
      <w:r>
        <w:rPr>
          <w:lang w:val="fr-FR"/>
        </w:rPr>
        <w:t xml:space="preserve">entre </w:t>
      </w:r>
      <w:r w:rsidR="00761A5B">
        <w:rPr>
          <w:lang w:val="fr-FR"/>
        </w:rPr>
        <w:t xml:space="preserve">de </w:t>
      </w:r>
      <w:r w:rsidR="00761A5B" w:rsidRPr="00635DCD">
        <w:rPr>
          <w:bCs/>
          <w:iCs/>
          <w:lang w:val="fr-FR"/>
        </w:rPr>
        <w:t>Cēsis</w:t>
      </w:r>
      <w:r w:rsidR="00761A5B">
        <w:rPr>
          <w:lang w:val="fr-FR"/>
        </w:rPr>
        <w:t xml:space="preserve"> </w:t>
      </w:r>
      <w:r>
        <w:rPr>
          <w:lang w:val="fr-FR"/>
        </w:rPr>
        <w:t>a été entièrement meublé et doté d</w:t>
      </w:r>
      <w:r w:rsidR="00384C80">
        <w:rPr>
          <w:lang w:val="fr-FR"/>
        </w:rPr>
        <w:t>’</w:t>
      </w:r>
      <w:r>
        <w:rPr>
          <w:lang w:val="fr-FR"/>
        </w:rPr>
        <w:t>équipements modernes</w:t>
      </w:r>
      <w:r w:rsidR="00576DDF">
        <w:rPr>
          <w:lang w:val="fr-FR"/>
        </w:rPr>
        <w:t xml:space="preserve">; </w:t>
      </w:r>
      <w:r w:rsidR="00E06756" w:rsidRPr="00AE46CB">
        <w:rPr>
          <w:lang w:val="fr-FR"/>
        </w:rPr>
        <w:t xml:space="preserve"> </w:t>
      </w:r>
    </w:p>
    <w:p w:rsidR="00E06756" w:rsidRPr="00AE46CB" w:rsidRDefault="00AE46CB" w:rsidP="0003772D">
      <w:pPr>
        <w:pStyle w:val="Bullet1G"/>
        <w:rPr>
          <w:lang w:val="fr-FR"/>
        </w:rPr>
      </w:pPr>
      <w:r w:rsidRPr="00AE46CB">
        <w:rPr>
          <w:lang w:val="fr-FR"/>
        </w:rPr>
        <w:t xml:space="preserve">Les dortoirs </w:t>
      </w:r>
      <w:r w:rsidR="00761A5B">
        <w:rPr>
          <w:lang w:val="fr-FR"/>
        </w:rPr>
        <w:t>de ce</w:t>
      </w:r>
      <w:r w:rsidRPr="00AE46CB">
        <w:rPr>
          <w:lang w:val="fr-FR"/>
        </w:rPr>
        <w:t xml:space="preserve"> centre ont </w:t>
      </w:r>
      <w:r w:rsidR="005545DA" w:rsidRPr="00AE46CB">
        <w:rPr>
          <w:lang w:val="fr-FR"/>
        </w:rPr>
        <w:t>été</w:t>
      </w:r>
      <w:r w:rsidRPr="00AE46CB">
        <w:rPr>
          <w:lang w:val="fr-FR"/>
        </w:rPr>
        <w:t xml:space="preserve"> rénovés </w:t>
      </w:r>
      <w:r w:rsidRPr="007F23DB">
        <w:rPr>
          <w:lang w:val="fr-FR"/>
        </w:rPr>
        <w:t>et remeublés de manière</w:t>
      </w:r>
      <w:r>
        <w:rPr>
          <w:lang w:val="fr-FR"/>
        </w:rPr>
        <w:t xml:space="preserve"> à</w:t>
      </w:r>
      <w:r w:rsidR="00576DDF">
        <w:rPr>
          <w:lang w:val="fr-FR"/>
        </w:rPr>
        <w:t xml:space="preserve"> </w:t>
      </w:r>
      <w:r w:rsidRPr="00AE46CB">
        <w:rPr>
          <w:lang w:val="fr-FR"/>
        </w:rPr>
        <w:t>répond</w:t>
      </w:r>
      <w:r>
        <w:rPr>
          <w:lang w:val="fr-FR"/>
        </w:rPr>
        <w:t>re</w:t>
      </w:r>
      <w:r w:rsidRPr="00AE46CB">
        <w:rPr>
          <w:lang w:val="fr-FR"/>
        </w:rPr>
        <w:t xml:space="preserve"> tant aux besoins des </w:t>
      </w:r>
      <w:r w:rsidR="00761A5B">
        <w:rPr>
          <w:lang w:val="fr-FR"/>
        </w:rPr>
        <w:t>jeune</w:t>
      </w:r>
      <w:r w:rsidRPr="00AE46CB">
        <w:rPr>
          <w:lang w:val="fr-FR"/>
        </w:rPr>
        <w:t>s</w:t>
      </w:r>
      <w:r>
        <w:rPr>
          <w:lang w:val="fr-FR"/>
        </w:rPr>
        <w:t xml:space="preserve"> qu</w:t>
      </w:r>
      <w:r w:rsidR="00384C80">
        <w:rPr>
          <w:lang w:val="fr-FR"/>
        </w:rPr>
        <w:t>’</w:t>
      </w:r>
      <w:r>
        <w:rPr>
          <w:lang w:val="fr-FR"/>
        </w:rPr>
        <w:t xml:space="preserve">à la nature spécifique du </w:t>
      </w:r>
      <w:r w:rsidR="00073DDF">
        <w:rPr>
          <w:lang w:val="fr-FR"/>
        </w:rPr>
        <w:t>C</w:t>
      </w:r>
      <w:r>
        <w:rPr>
          <w:lang w:val="fr-FR"/>
        </w:rPr>
        <w:t>entre</w:t>
      </w:r>
      <w:r w:rsidR="00E06756" w:rsidRPr="00AE46CB">
        <w:rPr>
          <w:lang w:val="fr-FR"/>
        </w:rPr>
        <w:t>;</w:t>
      </w:r>
    </w:p>
    <w:p w:rsidR="00E06756" w:rsidRPr="00AE46CB" w:rsidRDefault="00AE46CB" w:rsidP="0003772D">
      <w:pPr>
        <w:pStyle w:val="Bullet1G"/>
        <w:rPr>
          <w:lang w:val="fr-FR"/>
        </w:rPr>
      </w:pPr>
      <w:r>
        <w:rPr>
          <w:lang w:val="fr-FR"/>
        </w:rPr>
        <w:t xml:space="preserve">La zone administrative qui fait partie des blocs cellulaires du </w:t>
      </w:r>
      <w:r w:rsidR="00073DDF">
        <w:rPr>
          <w:lang w:val="fr-FR"/>
        </w:rPr>
        <w:t>C</w:t>
      </w:r>
      <w:r>
        <w:rPr>
          <w:lang w:val="fr-FR"/>
        </w:rPr>
        <w:t xml:space="preserve">entre </w:t>
      </w:r>
      <w:r w:rsidR="00761A5B">
        <w:rPr>
          <w:lang w:val="fr-FR"/>
        </w:rPr>
        <w:t xml:space="preserve">de </w:t>
      </w:r>
      <w:r w:rsidR="00761A5B" w:rsidRPr="00635DCD">
        <w:rPr>
          <w:bCs/>
          <w:iCs/>
          <w:lang w:val="fr-FR"/>
        </w:rPr>
        <w:t>Cēsis</w:t>
      </w:r>
      <w:r w:rsidR="00761A5B">
        <w:rPr>
          <w:lang w:val="fr-FR"/>
        </w:rPr>
        <w:t xml:space="preserve"> </w:t>
      </w:r>
      <w:r>
        <w:rPr>
          <w:lang w:val="fr-FR"/>
        </w:rPr>
        <w:t>a été rénovée</w:t>
      </w:r>
      <w:r w:rsidR="00576DDF">
        <w:rPr>
          <w:lang w:val="fr-FR"/>
        </w:rPr>
        <w:t>;</w:t>
      </w:r>
    </w:p>
    <w:p w:rsidR="00E06756" w:rsidRPr="001960B2" w:rsidRDefault="00AE46CB" w:rsidP="00F8190C">
      <w:pPr>
        <w:pStyle w:val="Bullet1G"/>
        <w:rPr>
          <w:lang w:val="fr-FR"/>
        </w:rPr>
      </w:pPr>
      <w:r w:rsidRPr="00AE46CB">
        <w:rPr>
          <w:lang w:val="fr-FR"/>
        </w:rPr>
        <w:t xml:space="preserve">Le programme </w:t>
      </w:r>
      <w:r w:rsidR="00F8190C">
        <w:rPr>
          <w:lang w:val="fr-FR"/>
        </w:rPr>
        <w:t>«</w:t>
      </w:r>
      <w:r w:rsidRPr="00AE46CB">
        <w:rPr>
          <w:lang w:val="fr-FR"/>
        </w:rPr>
        <w:t>À l</w:t>
      </w:r>
      <w:r w:rsidR="00384C80">
        <w:rPr>
          <w:lang w:val="fr-FR"/>
        </w:rPr>
        <w:t>’</w:t>
      </w:r>
      <w:r w:rsidRPr="00AE46CB">
        <w:rPr>
          <w:lang w:val="fr-FR"/>
        </w:rPr>
        <w:t>école de la vie</w:t>
      </w:r>
      <w:r w:rsidR="00F8190C">
        <w:rPr>
          <w:lang w:val="fr-FR"/>
        </w:rPr>
        <w:t>»</w:t>
      </w:r>
      <w:r w:rsidRPr="00AE46CB">
        <w:rPr>
          <w:lang w:val="fr-FR"/>
        </w:rPr>
        <w:t xml:space="preserve">, </w:t>
      </w:r>
      <w:r>
        <w:rPr>
          <w:lang w:val="fr-FR"/>
        </w:rPr>
        <w:t>destiné aux</w:t>
      </w:r>
      <w:r w:rsidRPr="00AE46CB">
        <w:rPr>
          <w:lang w:val="fr-FR"/>
        </w:rPr>
        <w:t xml:space="preserve"> condamnées mineures </w:t>
      </w:r>
      <w:r>
        <w:rPr>
          <w:lang w:val="fr-FR"/>
        </w:rPr>
        <w:t xml:space="preserve">de </w:t>
      </w:r>
      <w:r w:rsidRPr="00FC5BCB">
        <w:rPr>
          <w:lang w:val="fr-FR"/>
        </w:rPr>
        <w:t>la prison d</w:t>
      </w:r>
      <w:r w:rsidR="00384C80">
        <w:rPr>
          <w:lang w:val="fr-FR"/>
        </w:rPr>
        <w:t>’</w:t>
      </w:r>
      <w:r w:rsidR="00E06756" w:rsidRPr="00FC5BCB">
        <w:rPr>
          <w:lang w:val="fr-FR"/>
        </w:rPr>
        <w:t>Iļģuciems</w:t>
      </w:r>
      <w:r w:rsidRPr="00FC5BCB">
        <w:rPr>
          <w:lang w:val="fr-FR"/>
        </w:rPr>
        <w:t xml:space="preserve">, </w:t>
      </w:r>
      <w:r w:rsidR="001960B2" w:rsidRPr="00FC5BCB">
        <w:rPr>
          <w:lang w:val="fr-FR"/>
        </w:rPr>
        <w:t>a été entrepris</w:t>
      </w:r>
      <w:r w:rsidR="00E06756" w:rsidRPr="00FC5BCB">
        <w:rPr>
          <w:lang w:val="fr-FR"/>
        </w:rPr>
        <w:t xml:space="preserve">. </w:t>
      </w:r>
      <w:r w:rsidR="001960B2" w:rsidRPr="00FC5BCB">
        <w:rPr>
          <w:lang w:val="fr-FR"/>
        </w:rPr>
        <w:t>Organisé</w:t>
      </w:r>
      <w:r w:rsidR="001960B2">
        <w:rPr>
          <w:lang w:val="fr-FR"/>
        </w:rPr>
        <w:t xml:space="preserve"> normalement une fois par an, il a rassemblé en 2008 trois participantes, en 2009, huit et en 2010, cinq</w:t>
      </w:r>
      <w:r w:rsidR="00E06756" w:rsidRPr="001960B2">
        <w:rPr>
          <w:lang w:val="fr-FR"/>
        </w:rPr>
        <w:t>;</w:t>
      </w:r>
    </w:p>
    <w:p w:rsidR="00E06756" w:rsidRPr="003B57F4" w:rsidRDefault="00171054" w:rsidP="0003772D">
      <w:pPr>
        <w:pStyle w:val="Bullet1G"/>
        <w:rPr>
          <w:lang w:val="fr-FR"/>
        </w:rPr>
      </w:pPr>
      <w:r w:rsidRPr="00171054">
        <w:rPr>
          <w:lang w:val="fr-FR"/>
        </w:rPr>
        <w:t xml:space="preserve">Des activités tendant au renforcement des mesures de sécurité sont actuellement </w:t>
      </w:r>
      <w:r w:rsidR="003B57F4">
        <w:rPr>
          <w:lang w:val="fr-FR"/>
        </w:rPr>
        <w:t xml:space="preserve">menées dans les dortoirs du </w:t>
      </w:r>
      <w:r w:rsidR="00073DDF">
        <w:rPr>
          <w:lang w:val="fr-FR"/>
        </w:rPr>
        <w:t>C</w:t>
      </w:r>
      <w:r w:rsidR="003B57F4">
        <w:rPr>
          <w:lang w:val="fr-FR"/>
        </w:rPr>
        <w:t>entre</w:t>
      </w:r>
      <w:r w:rsidR="00761A5B">
        <w:rPr>
          <w:lang w:val="fr-FR"/>
        </w:rPr>
        <w:t xml:space="preserve"> de </w:t>
      </w:r>
      <w:r w:rsidR="00761A5B" w:rsidRPr="00635DCD">
        <w:rPr>
          <w:bCs/>
          <w:iCs/>
          <w:lang w:val="fr-FR"/>
        </w:rPr>
        <w:t>Cēsis</w:t>
      </w:r>
      <w:r w:rsidR="003B57F4">
        <w:rPr>
          <w:lang w:val="fr-FR"/>
        </w:rPr>
        <w:t>.</w:t>
      </w:r>
      <w:r w:rsidR="00E06756" w:rsidRPr="003B57F4">
        <w:rPr>
          <w:lang w:val="fr-FR"/>
        </w:rPr>
        <w:t xml:space="preserve"> </w:t>
      </w:r>
    </w:p>
    <w:p w:rsidR="00E06756" w:rsidRPr="00761A5B" w:rsidRDefault="00E06756" w:rsidP="00E06756">
      <w:pPr>
        <w:pStyle w:val="SingleTxtG"/>
        <w:rPr>
          <w:lang w:val="fr-FR"/>
        </w:rPr>
      </w:pPr>
      <w:r w:rsidRPr="003B57F4">
        <w:rPr>
          <w:lang w:val="fr-FR"/>
        </w:rPr>
        <w:t>20</w:t>
      </w:r>
      <w:r w:rsidR="00840A31" w:rsidRPr="003B57F4">
        <w:rPr>
          <w:lang w:val="fr-FR"/>
        </w:rPr>
        <w:t>6.</w:t>
      </w:r>
      <w:r w:rsidR="00840A31" w:rsidRPr="003B57F4">
        <w:rPr>
          <w:lang w:val="fr-FR"/>
        </w:rPr>
        <w:tab/>
      </w:r>
      <w:r w:rsidR="003B57F4" w:rsidRPr="003B57F4">
        <w:rPr>
          <w:lang w:val="fr-FR"/>
        </w:rPr>
        <w:t xml:space="preserve">La réalisation des activités prévues dans les Principes directeurs </w:t>
      </w:r>
      <w:r w:rsidR="001C65B0">
        <w:rPr>
          <w:lang w:val="fr-FR"/>
        </w:rPr>
        <w:t xml:space="preserve">fondamentaux </w:t>
      </w:r>
      <w:r w:rsidR="003B57F4" w:rsidRPr="003B57F4">
        <w:rPr>
          <w:lang w:val="fr-FR"/>
        </w:rPr>
        <w:t>concernant l</w:t>
      </w:r>
      <w:r w:rsidR="00384C80">
        <w:rPr>
          <w:lang w:val="fr-FR"/>
        </w:rPr>
        <w:t>’</w:t>
      </w:r>
      <w:r w:rsidR="003B57F4" w:rsidRPr="003B57F4">
        <w:rPr>
          <w:lang w:val="fr-FR"/>
        </w:rPr>
        <w:t xml:space="preserve">exécution des peines de prison et la détention des mineurs pour 2007-2013, qui </w:t>
      </w:r>
      <w:r w:rsidR="003B57F4">
        <w:rPr>
          <w:lang w:val="fr-FR"/>
        </w:rPr>
        <w:t>a pour effet</w:t>
      </w:r>
      <w:r w:rsidR="003B57F4" w:rsidRPr="003B57F4">
        <w:rPr>
          <w:lang w:val="fr-FR"/>
        </w:rPr>
        <w:t xml:space="preserve"> de mettre les lois et règlements nationaux </w:t>
      </w:r>
      <w:r w:rsidR="003B57F4">
        <w:rPr>
          <w:lang w:val="fr-FR"/>
        </w:rPr>
        <w:t>en conformité avec les normes en vigueur en matière de droits de l</w:t>
      </w:r>
      <w:r w:rsidR="00384C80">
        <w:rPr>
          <w:lang w:val="fr-FR"/>
        </w:rPr>
        <w:t>’</w:t>
      </w:r>
      <w:r w:rsidR="003B57F4">
        <w:rPr>
          <w:lang w:val="fr-FR"/>
        </w:rPr>
        <w:t>enfant et de promouvoir l</w:t>
      </w:r>
      <w:r w:rsidR="00384C80">
        <w:rPr>
          <w:lang w:val="fr-FR"/>
        </w:rPr>
        <w:t>’</w:t>
      </w:r>
      <w:r w:rsidR="003B57F4">
        <w:rPr>
          <w:lang w:val="fr-FR"/>
        </w:rPr>
        <w:t xml:space="preserve">amélioration tant des conditions de vie des mineurs condamnés que des équipements </w:t>
      </w:r>
      <w:r w:rsidR="00761A5B">
        <w:rPr>
          <w:lang w:val="fr-FR"/>
        </w:rPr>
        <w:t xml:space="preserve">des </w:t>
      </w:r>
      <w:r w:rsidR="003B57F4">
        <w:rPr>
          <w:lang w:val="fr-FR"/>
        </w:rPr>
        <w:t>institution</w:t>
      </w:r>
      <w:r w:rsidR="00761A5B">
        <w:rPr>
          <w:lang w:val="fr-FR"/>
        </w:rPr>
        <w:t>s,</w:t>
      </w:r>
      <w:r w:rsidR="003B57F4">
        <w:rPr>
          <w:lang w:val="fr-FR"/>
        </w:rPr>
        <w:t xml:space="preserve"> p</w:t>
      </w:r>
      <w:r w:rsidR="00761A5B">
        <w:rPr>
          <w:lang w:val="fr-FR"/>
        </w:rPr>
        <w:t>e</w:t>
      </w:r>
      <w:r w:rsidR="003B57F4">
        <w:rPr>
          <w:lang w:val="fr-FR"/>
        </w:rPr>
        <w:t>rmet d</w:t>
      </w:r>
      <w:r w:rsidR="00384C80">
        <w:rPr>
          <w:lang w:val="fr-FR"/>
        </w:rPr>
        <w:t>’</w:t>
      </w:r>
      <w:r w:rsidR="003B57F4">
        <w:rPr>
          <w:lang w:val="fr-FR"/>
        </w:rPr>
        <w:t xml:space="preserve">assurer le respect </w:t>
      </w:r>
      <w:r w:rsidR="00761A5B">
        <w:rPr>
          <w:lang w:val="fr-FR"/>
        </w:rPr>
        <w:t xml:space="preserve">des droits des jeunes </w:t>
      </w:r>
      <w:r w:rsidR="003B57F4">
        <w:rPr>
          <w:lang w:val="fr-FR"/>
        </w:rPr>
        <w:t xml:space="preserve">à des conditions </w:t>
      </w:r>
      <w:r w:rsidR="001C65B0">
        <w:rPr>
          <w:lang w:val="fr-FR"/>
        </w:rPr>
        <w:t>de vie</w:t>
      </w:r>
      <w:r w:rsidR="003B57F4">
        <w:rPr>
          <w:lang w:val="fr-FR"/>
        </w:rPr>
        <w:t xml:space="preserve"> adéquates. </w:t>
      </w:r>
      <w:r w:rsidR="003B57F4" w:rsidRPr="003B57F4">
        <w:rPr>
          <w:lang w:val="fr-FR"/>
        </w:rPr>
        <w:t>De plus, les infrastructures carcérales, une fois mises en conformité avec les r</w:t>
      </w:r>
      <w:r w:rsidR="003B57F4">
        <w:rPr>
          <w:lang w:val="fr-FR"/>
        </w:rPr>
        <w:t>è</w:t>
      </w:r>
      <w:r w:rsidR="003B57F4" w:rsidRPr="003B57F4">
        <w:rPr>
          <w:lang w:val="fr-FR"/>
        </w:rPr>
        <w:t>glements</w:t>
      </w:r>
      <w:r w:rsidR="003B57F4">
        <w:rPr>
          <w:lang w:val="fr-FR"/>
        </w:rPr>
        <w:t>, faciliteront la réinsertion social</w:t>
      </w:r>
      <w:r w:rsidR="00761A5B">
        <w:rPr>
          <w:lang w:val="fr-FR"/>
        </w:rPr>
        <w:t>e</w:t>
      </w:r>
      <w:r w:rsidR="00576DDF">
        <w:rPr>
          <w:lang w:val="fr-FR"/>
        </w:rPr>
        <w:t xml:space="preserve"> </w:t>
      </w:r>
      <w:r w:rsidR="003B57F4">
        <w:rPr>
          <w:lang w:val="fr-FR"/>
        </w:rPr>
        <w:t xml:space="preserve">et en </w:t>
      </w:r>
      <w:r w:rsidR="00591F66">
        <w:rPr>
          <w:lang w:val="fr-FR"/>
        </w:rPr>
        <w:t>accroît</w:t>
      </w:r>
      <w:r w:rsidR="003B57F4">
        <w:rPr>
          <w:lang w:val="fr-FR"/>
        </w:rPr>
        <w:t>ront l</w:t>
      </w:r>
      <w:r w:rsidR="00384C80">
        <w:rPr>
          <w:lang w:val="fr-FR"/>
        </w:rPr>
        <w:t>’</w:t>
      </w:r>
      <w:r w:rsidR="003B57F4">
        <w:rPr>
          <w:lang w:val="fr-FR"/>
        </w:rPr>
        <w:t xml:space="preserve">efficacité. </w:t>
      </w:r>
    </w:p>
    <w:p w:rsidR="00E06756" w:rsidRPr="000C0204" w:rsidRDefault="00E06756" w:rsidP="00E06756">
      <w:pPr>
        <w:pStyle w:val="SingleTxtG"/>
        <w:rPr>
          <w:lang w:val="fr-FR"/>
        </w:rPr>
      </w:pPr>
      <w:r w:rsidRPr="000C0204">
        <w:rPr>
          <w:lang w:val="fr-FR"/>
        </w:rPr>
        <w:t>20</w:t>
      </w:r>
      <w:r w:rsidR="0085232E" w:rsidRPr="000C0204">
        <w:rPr>
          <w:lang w:val="fr-FR"/>
        </w:rPr>
        <w:t>7.</w:t>
      </w:r>
      <w:r w:rsidR="0085232E" w:rsidRPr="000C0204">
        <w:rPr>
          <w:lang w:val="fr-FR"/>
        </w:rPr>
        <w:tab/>
      </w:r>
      <w:r w:rsidR="003B57F4" w:rsidRPr="000C0204">
        <w:rPr>
          <w:lang w:val="fr-FR"/>
        </w:rPr>
        <w:t xml:space="preserve">Pour plus de données statistiques </w:t>
      </w:r>
      <w:r w:rsidR="00CB0942" w:rsidRPr="000C0204">
        <w:rPr>
          <w:lang w:val="fr-FR"/>
        </w:rPr>
        <w:t xml:space="preserve">concernant le nombre des condamnés mineurs au cours de la période </w:t>
      </w:r>
      <w:r w:rsidRPr="000C0204">
        <w:rPr>
          <w:lang w:val="fr-FR"/>
        </w:rPr>
        <w:t>2008</w:t>
      </w:r>
      <w:r w:rsidR="00412FB9">
        <w:rPr>
          <w:lang w:val="fr-FR"/>
        </w:rPr>
        <w:t>-</w:t>
      </w:r>
      <w:r w:rsidRPr="000C0204">
        <w:rPr>
          <w:lang w:val="fr-FR"/>
        </w:rPr>
        <w:t>2010</w:t>
      </w:r>
      <w:r w:rsidR="00591F66">
        <w:rPr>
          <w:lang w:val="fr-FR"/>
        </w:rPr>
        <w:t xml:space="preserve"> et l</w:t>
      </w:r>
      <w:r w:rsidR="00384C80">
        <w:rPr>
          <w:lang w:val="fr-FR"/>
        </w:rPr>
        <w:t>’</w:t>
      </w:r>
      <w:r w:rsidR="00591F66">
        <w:rPr>
          <w:lang w:val="fr-FR"/>
        </w:rPr>
        <w:t>imposition de</w:t>
      </w:r>
      <w:r w:rsidR="00CB0942" w:rsidRPr="000C0204">
        <w:rPr>
          <w:lang w:val="fr-FR"/>
        </w:rPr>
        <w:t xml:space="preserve"> peines privatives de liberté </w:t>
      </w:r>
      <w:r w:rsidR="00591F66">
        <w:rPr>
          <w:lang w:val="fr-FR"/>
        </w:rPr>
        <w:t>et de</w:t>
      </w:r>
      <w:r w:rsidR="00CB0942" w:rsidRPr="000C0204">
        <w:rPr>
          <w:lang w:val="fr-FR"/>
        </w:rPr>
        <w:t xml:space="preserve"> mesures de substitution, ainsi que pour des renseignements détaillés sur l</w:t>
      </w:r>
      <w:r w:rsidR="00C252AC">
        <w:rPr>
          <w:lang w:val="fr-FR"/>
        </w:rPr>
        <w:t xml:space="preserve">a </w:t>
      </w:r>
      <w:r w:rsidR="00CB0942" w:rsidRPr="000C0204">
        <w:rPr>
          <w:lang w:val="fr-FR"/>
        </w:rPr>
        <w:t xml:space="preserve">résolution des conflits dans </w:t>
      </w:r>
      <w:r w:rsidR="00C252AC">
        <w:rPr>
          <w:lang w:val="fr-FR"/>
        </w:rPr>
        <w:t>les affaires</w:t>
      </w:r>
      <w:r w:rsidR="00CB0942" w:rsidRPr="000C0204">
        <w:rPr>
          <w:lang w:val="fr-FR"/>
        </w:rPr>
        <w:t xml:space="preserve"> pénales et sur l</w:t>
      </w:r>
      <w:r w:rsidR="00384C80">
        <w:rPr>
          <w:lang w:val="fr-FR"/>
        </w:rPr>
        <w:t>’</w:t>
      </w:r>
      <w:r w:rsidR="00CB0942" w:rsidRPr="000C0204">
        <w:rPr>
          <w:lang w:val="fr-FR"/>
        </w:rPr>
        <w:t xml:space="preserve">application </w:t>
      </w:r>
      <w:r w:rsidR="00755CE4">
        <w:rPr>
          <w:lang w:val="fr-FR"/>
        </w:rPr>
        <w:t xml:space="preserve">aux mineurs </w:t>
      </w:r>
      <w:r w:rsidR="00CB0942" w:rsidRPr="000C0204">
        <w:rPr>
          <w:lang w:val="fr-FR"/>
        </w:rPr>
        <w:t xml:space="preserve">des mesures obligatoires de </w:t>
      </w:r>
      <w:r w:rsidR="00283503" w:rsidRPr="000C0204">
        <w:rPr>
          <w:lang w:val="fr-FR"/>
        </w:rPr>
        <w:t>correct</w:t>
      </w:r>
      <w:r w:rsidR="00CB0942" w:rsidRPr="000C0204">
        <w:rPr>
          <w:lang w:val="fr-FR"/>
        </w:rPr>
        <w:t>ion, voir l</w:t>
      </w:r>
      <w:r w:rsidR="00384C80">
        <w:rPr>
          <w:lang w:val="fr-FR"/>
        </w:rPr>
        <w:t>’</w:t>
      </w:r>
      <w:r w:rsidR="00CB0942" w:rsidRPr="000C0204">
        <w:rPr>
          <w:lang w:val="fr-FR"/>
        </w:rPr>
        <w:t>annexe 1.</w:t>
      </w:r>
      <w:r w:rsidR="00576DDF">
        <w:rPr>
          <w:lang w:val="fr-FR"/>
        </w:rPr>
        <w:t xml:space="preserve"> </w:t>
      </w:r>
    </w:p>
    <w:p w:rsidR="00E06756" w:rsidRPr="00755CE4" w:rsidRDefault="0003772D" w:rsidP="00AE2AD2">
      <w:pPr>
        <w:pStyle w:val="H23G"/>
        <w:rPr>
          <w:lang w:val="fr-FR"/>
        </w:rPr>
      </w:pPr>
      <w:r w:rsidRPr="00755CE4">
        <w:rPr>
          <w:snapToGrid w:val="0"/>
          <w:lang w:val="fr-FR"/>
        </w:rPr>
        <w:tab/>
      </w:r>
      <w:r w:rsidRPr="00755CE4">
        <w:rPr>
          <w:snapToGrid w:val="0"/>
          <w:lang w:val="fr-FR"/>
        </w:rPr>
        <w:tab/>
      </w:r>
      <w:r w:rsidR="008E2859" w:rsidRPr="00755CE4">
        <w:rPr>
          <w:lang w:val="fr-FR"/>
        </w:rPr>
        <w:t>Réponse aux questions soulevées au paragraphe 1</w:t>
      </w:r>
      <w:r w:rsidR="00CB0942" w:rsidRPr="00755CE4">
        <w:rPr>
          <w:lang w:val="fr-FR"/>
        </w:rPr>
        <w:t>7</w:t>
      </w:r>
      <w:r w:rsidR="008E2859" w:rsidRPr="00755CE4">
        <w:rPr>
          <w:lang w:val="fr-FR"/>
        </w:rPr>
        <w:t xml:space="preserve"> de </w:t>
      </w:r>
      <w:r w:rsidR="00C33107" w:rsidRPr="00755CE4">
        <w:rPr>
          <w:lang w:val="fr-FR"/>
        </w:rPr>
        <w:t>la liste des points à traiter</w:t>
      </w:r>
    </w:p>
    <w:p w:rsidR="00E06756" w:rsidRPr="00755CE4" w:rsidRDefault="00E06756" w:rsidP="00E06756">
      <w:pPr>
        <w:pStyle w:val="SingleTxtG"/>
        <w:rPr>
          <w:lang w:val="fr-FR"/>
        </w:rPr>
      </w:pPr>
      <w:r w:rsidRPr="00755CE4">
        <w:rPr>
          <w:lang w:val="fr-FR"/>
        </w:rPr>
        <w:t>20</w:t>
      </w:r>
      <w:r w:rsidR="0085232E" w:rsidRPr="00755CE4">
        <w:rPr>
          <w:lang w:val="fr-FR"/>
        </w:rPr>
        <w:t>8.</w:t>
      </w:r>
      <w:r w:rsidR="0085232E" w:rsidRPr="00755CE4">
        <w:rPr>
          <w:lang w:val="fr-FR"/>
        </w:rPr>
        <w:tab/>
      </w:r>
      <w:r w:rsidR="00755CE4">
        <w:rPr>
          <w:lang w:val="fr-FR"/>
        </w:rPr>
        <w:t>L</w:t>
      </w:r>
      <w:r w:rsidR="00F934E5" w:rsidRPr="00755CE4">
        <w:rPr>
          <w:lang w:val="fr-FR"/>
        </w:rPr>
        <w:t xml:space="preserve">es conditions de vie dans les lieux privatifs de liberté qui accueillent les mineurs condamnés ou placés en détention provisoire ont été examinées par la délégation du Comité européen pour la prévention de la torture et des peines ou traitements inhumains ou dégradants (CPT) </w:t>
      </w:r>
      <w:r w:rsidR="00755CE4">
        <w:rPr>
          <w:lang w:val="fr-FR"/>
        </w:rPr>
        <w:t>en</w:t>
      </w:r>
      <w:r w:rsidR="00F934E5" w:rsidRPr="00755CE4">
        <w:rPr>
          <w:lang w:val="fr-FR"/>
        </w:rPr>
        <w:t xml:space="preserve"> 2007, et le sont par le Médiateur lors de ses visites annuelles d</w:t>
      </w:r>
      <w:r w:rsidR="00384C80">
        <w:rPr>
          <w:lang w:val="fr-FR"/>
        </w:rPr>
        <w:t>’</w:t>
      </w:r>
      <w:r w:rsidR="00F934E5" w:rsidRPr="00755CE4">
        <w:rPr>
          <w:lang w:val="fr-FR"/>
        </w:rPr>
        <w:t>inspection.</w:t>
      </w:r>
      <w:r w:rsidR="00576DDF">
        <w:rPr>
          <w:lang w:val="fr-FR"/>
        </w:rPr>
        <w:t xml:space="preserve"> </w:t>
      </w:r>
    </w:p>
    <w:p w:rsidR="00E06756" w:rsidRPr="00755CE4" w:rsidRDefault="00E06756" w:rsidP="00E06756">
      <w:pPr>
        <w:pStyle w:val="SingleTxtG"/>
        <w:rPr>
          <w:bCs/>
          <w:lang w:val="fr-FR"/>
        </w:rPr>
      </w:pPr>
      <w:r w:rsidRPr="00755CE4">
        <w:rPr>
          <w:bCs/>
          <w:lang w:val="fr-FR"/>
        </w:rPr>
        <w:t>20</w:t>
      </w:r>
      <w:r w:rsidR="0085232E" w:rsidRPr="00755CE4">
        <w:rPr>
          <w:bCs/>
          <w:lang w:val="fr-FR"/>
        </w:rPr>
        <w:t>9.</w:t>
      </w:r>
      <w:r w:rsidR="0085232E" w:rsidRPr="00755CE4">
        <w:rPr>
          <w:bCs/>
          <w:lang w:val="fr-FR"/>
        </w:rPr>
        <w:tab/>
      </w:r>
      <w:r w:rsidR="00F934E5" w:rsidRPr="00755CE4">
        <w:rPr>
          <w:bCs/>
          <w:lang w:val="fr-FR"/>
        </w:rPr>
        <w:t>Le rapport établi par le CPT à la suite de la miss</w:t>
      </w:r>
      <w:r w:rsidR="00F8190C">
        <w:rPr>
          <w:bCs/>
          <w:lang w:val="fr-FR"/>
        </w:rPr>
        <w:t>ion effectuée en Lettonie du 27 </w:t>
      </w:r>
      <w:r w:rsidR="00F934E5" w:rsidRPr="00755CE4">
        <w:rPr>
          <w:bCs/>
          <w:lang w:val="fr-FR"/>
        </w:rPr>
        <w:t>novembre</w:t>
      </w:r>
      <w:r w:rsidR="00576DDF">
        <w:rPr>
          <w:bCs/>
          <w:lang w:val="fr-FR"/>
        </w:rPr>
        <w:t xml:space="preserve"> </w:t>
      </w:r>
      <w:r w:rsidR="00F934E5" w:rsidRPr="00755CE4">
        <w:rPr>
          <w:bCs/>
          <w:lang w:val="fr-FR"/>
        </w:rPr>
        <w:t>au 7 décembre 2007</w:t>
      </w:r>
      <w:r w:rsidRPr="00755CE4">
        <w:rPr>
          <w:bCs/>
          <w:lang w:val="fr-FR"/>
        </w:rPr>
        <w:t xml:space="preserve"> </w:t>
      </w:r>
      <w:r w:rsidR="00F934E5" w:rsidRPr="00755CE4">
        <w:rPr>
          <w:bCs/>
          <w:lang w:val="fr-FR"/>
        </w:rPr>
        <w:t xml:space="preserve">traite notamment des conditions </w:t>
      </w:r>
      <w:r w:rsidR="00755CE4">
        <w:rPr>
          <w:bCs/>
          <w:lang w:val="fr-FR"/>
        </w:rPr>
        <w:t>de vie</w:t>
      </w:r>
      <w:r w:rsidR="00F934E5" w:rsidRPr="00755CE4">
        <w:rPr>
          <w:bCs/>
          <w:lang w:val="fr-FR"/>
        </w:rPr>
        <w:t xml:space="preserve"> dans les lieux de privation de liberté. La délégation du CPT </w:t>
      </w:r>
      <w:r w:rsidR="00755CE4">
        <w:rPr>
          <w:bCs/>
          <w:lang w:val="fr-FR"/>
        </w:rPr>
        <w:t xml:space="preserve">a </w:t>
      </w:r>
      <w:r w:rsidR="00412FB9">
        <w:rPr>
          <w:bCs/>
          <w:lang w:val="fr-FR"/>
        </w:rPr>
        <w:t>salué l</w:t>
      </w:r>
      <w:r w:rsidR="00F934E5" w:rsidRPr="00755CE4">
        <w:rPr>
          <w:bCs/>
          <w:lang w:val="fr-FR"/>
        </w:rPr>
        <w:t xml:space="preserve">es excellentes conditions </w:t>
      </w:r>
      <w:r w:rsidR="00412FB9">
        <w:rPr>
          <w:bCs/>
          <w:lang w:val="fr-FR"/>
        </w:rPr>
        <w:t>assurées par les autorités lettones aux</w:t>
      </w:r>
      <w:r w:rsidR="00F934E5" w:rsidRPr="00755CE4">
        <w:rPr>
          <w:bCs/>
          <w:lang w:val="fr-FR"/>
        </w:rPr>
        <w:t xml:space="preserve"> condamnées mineures </w:t>
      </w:r>
      <w:r w:rsidR="00412FB9">
        <w:rPr>
          <w:bCs/>
          <w:lang w:val="fr-FR"/>
        </w:rPr>
        <w:t>de</w:t>
      </w:r>
      <w:r w:rsidR="00F934E5" w:rsidRPr="00755CE4">
        <w:rPr>
          <w:bCs/>
          <w:lang w:val="fr-FR"/>
        </w:rPr>
        <w:t xml:space="preserve"> la prison d</w:t>
      </w:r>
      <w:r w:rsidR="00384C80">
        <w:rPr>
          <w:bCs/>
          <w:lang w:val="fr-FR"/>
        </w:rPr>
        <w:t>’</w:t>
      </w:r>
      <w:r w:rsidRPr="00755CE4">
        <w:rPr>
          <w:lang w:val="fr-FR"/>
        </w:rPr>
        <w:t xml:space="preserve">Iļģuciems. </w:t>
      </w:r>
      <w:r w:rsidR="001569AF" w:rsidRPr="00755CE4">
        <w:rPr>
          <w:lang w:val="fr-FR"/>
        </w:rPr>
        <w:t xml:space="preserve">Au </w:t>
      </w:r>
      <w:r w:rsidR="00073DDF">
        <w:rPr>
          <w:rStyle w:val="hps"/>
          <w:lang w:val="fr-FR"/>
        </w:rPr>
        <w:t>C</w:t>
      </w:r>
      <w:r w:rsidR="00F934E5" w:rsidRPr="00755CE4">
        <w:rPr>
          <w:rStyle w:val="hps"/>
          <w:lang w:val="fr-FR"/>
        </w:rPr>
        <w:t xml:space="preserve">entre </w:t>
      </w:r>
      <w:r w:rsidR="00755CE4">
        <w:rPr>
          <w:rStyle w:val="hps"/>
          <w:lang w:val="fr-FR"/>
        </w:rPr>
        <w:t>de redressement</w:t>
      </w:r>
      <w:r w:rsidR="00F934E5" w:rsidRPr="00755CE4">
        <w:rPr>
          <w:rStyle w:val="hps"/>
          <w:lang w:val="fr-FR"/>
        </w:rPr>
        <w:t xml:space="preserve"> de </w:t>
      </w:r>
      <w:r w:rsidR="00F934E5" w:rsidRPr="00755CE4">
        <w:rPr>
          <w:bCs/>
          <w:iCs/>
          <w:lang w:val="fr-FR"/>
        </w:rPr>
        <w:t>Cēsis</w:t>
      </w:r>
      <w:r w:rsidR="001569AF" w:rsidRPr="00755CE4">
        <w:rPr>
          <w:bCs/>
          <w:iCs/>
          <w:lang w:val="fr-FR"/>
        </w:rPr>
        <w:t xml:space="preserve">, la délégation a </w:t>
      </w:r>
      <w:r w:rsidR="00755CE4">
        <w:rPr>
          <w:bCs/>
          <w:iCs/>
          <w:lang w:val="fr-FR"/>
        </w:rPr>
        <w:t>été, d</w:t>
      </w:r>
      <w:r w:rsidR="00384C80">
        <w:rPr>
          <w:bCs/>
          <w:iCs/>
          <w:lang w:val="fr-FR"/>
        </w:rPr>
        <w:t>’</w:t>
      </w:r>
      <w:r w:rsidR="00755CE4">
        <w:rPr>
          <w:bCs/>
          <w:iCs/>
          <w:lang w:val="fr-FR"/>
        </w:rPr>
        <w:t>une manière générale, favorablement</w:t>
      </w:r>
      <w:r w:rsidR="001569AF" w:rsidRPr="00755CE4">
        <w:rPr>
          <w:bCs/>
          <w:iCs/>
          <w:lang w:val="fr-FR"/>
        </w:rPr>
        <w:t xml:space="preserve"> impression</w:t>
      </w:r>
      <w:r w:rsidR="00755CE4">
        <w:rPr>
          <w:bCs/>
          <w:iCs/>
          <w:lang w:val="fr-FR"/>
        </w:rPr>
        <w:t>née par le</w:t>
      </w:r>
      <w:r w:rsidR="001569AF" w:rsidRPr="00755CE4">
        <w:rPr>
          <w:bCs/>
          <w:iCs/>
          <w:lang w:val="fr-FR"/>
        </w:rPr>
        <w:t>s activités proposées aux mineurs, y compris ceux qui y étaient en détention provisoire</w:t>
      </w:r>
      <w:r w:rsidRPr="00755CE4">
        <w:rPr>
          <w:lang w:val="fr-FR"/>
        </w:rPr>
        <w:t xml:space="preserve">. </w:t>
      </w:r>
      <w:r w:rsidR="001569AF" w:rsidRPr="00755CE4">
        <w:rPr>
          <w:lang w:val="fr-FR"/>
        </w:rPr>
        <w:t xml:space="preserve">Le </w:t>
      </w:r>
      <w:r w:rsidRPr="00755CE4">
        <w:rPr>
          <w:lang w:val="fr-FR"/>
        </w:rPr>
        <w:t xml:space="preserve">CPT </w:t>
      </w:r>
      <w:r w:rsidR="001569AF" w:rsidRPr="00755CE4">
        <w:rPr>
          <w:lang w:val="fr-FR"/>
        </w:rPr>
        <w:t xml:space="preserve">a également souligné la nécessité de rénover les bâtiments </w:t>
      </w:r>
      <w:r w:rsidR="00755CE4">
        <w:rPr>
          <w:lang w:val="fr-FR"/>
        </w:rPr>
        <w:t>de ce</w:t>
      </w:r>
      <w:r w:rsidR="001569AF" w:rsidRPr="00755CE4">
        <w:rPr>
          <w:lang w:val="fr-FR"/>
        </w:rPr>
        <w:t xml:space="preserve"> centre. Sa recommandation a </w:t>
      </w:r>
      <w:r w:rsidR="00755CE4" w:rsidRPr="00755CE4">
        <w:rPr>
          <w:lang w:val="fr-FR"/>
        </w:rPr>
        <w:t xml:space="preserve">été </w:t>
      </w:r>
      <w:r w:rsidR="001569AF" w:rsidRPr="00755CE4">
        <w:rPr>
          <w:lang w:val="fr-FR"/>
        </w:rPr>
        <w:t>généralement suivie</w:t>
      </w:r>
      <w:r w:rsidR="00576DDF">
        <w:rPr>
          <w:lang w:val="fr-FR"/>
        </w:rPr>
        <w:t xml:space="preserve"> </w:t>
      </w:r>
      <w:r w:rsidRPr="00755CE4">
        <w:rPr>
          <w:lang w:val="fr-FR"/>
        </w:rPr>
        <w:t>(</w:t>
      </w:r>
      <w:r w:rsidR="001569AF" w:rsidRPr="00755CE4">
        <w:rPr>
          <w:lang w:val="fr-FR"/>
        </w:rPr>
        <w:t>voir le paragraphe</w:t>
      </w:r>
      <w:r w:rsidRPr="00755CE4">
        <w:rPr>
          <w:lang w:val="fr-FR"/>
        </w:rPr>
        <w:t xml:space="preserve"> 205).</w:t>
      </w:r>
    </w:p>
    <w:p w:rsidR="00E06756" w:rsidRPr="004F50E4" w:rsidRDefault="00E06756" w:rsidP="00E06756">
      <w:pPr>
        <w:pStyle w:val="SingleTxtG"/>
        <w:rPr>
          <w:lang w:val="fr-FR"/>
        </w:rPr>
      </w:pPr>
      <w:r w:rsidRPr="004F50E4">
        <w:rPr>
          <w:lang w:val="fr-FR"/>
        </w:rPr>
        <w:t>210.</w:t>
      </w:r>
      <w:r w:rsidR="008E4861" w:rsidRPr="004F50E4">
        <w:rPr>
          <w:lang w:val="fr-FR"/>
        </w:rPr>
        <w:tab/>
      </w:r>
      <w:r w:rsidR="001569AF" w:rsidRPr="004F50E4">
        <w:rPr>
          <w:lang w:val="fr-FR"/>
        </w:rPr>
        <w:t>Dès 2</w:t>
      </w:r>
      <w:r w:rsidRPr="004F50E4">
        <w:rPr>
          <w:lang w:val="fr-FR"/>
        </w:rPr>
        <w:t xml:space="preserve">007, </w:t>
      </w:r>
      <w:r w:rsidR="001569AF" w:rsidRPr="004F50E4">
        <w:rPr>
          <w:lang w:val="fr-FR"/>
        </w:rPr>
        <w:t xml:space="preserve">le Médiateur </w:t>
      </w:r>
      <w:r w:rsidR="004F50E4" w:rsidRPr="004F50E4">
        <w:rPr>
          <w:lang w:val="fr-FR"/>
        </w:rPr>
        <w:t xml:space="preserve">relevait avec satisfaction que certaines améliorations avaient été apportées aux conditions de vie au </w:t>
      </w:r>
      <w:r w:rsidR="00073DDF">
        <w:rPr>
          <w:lang w:val="fr-FR"/>
        </w:rPr>
        <w:t>C</w:t>
      </w:r>
      <w:r w:rsidR="004F50E4" w:rsidRPr="004F50E4">
        <w:rPr>
          <w:lang w:val="fr-FR"/>
        </w:rPr>
        <w:t xml:space="preserve">entre </w:t>
      </w:r>
      <w:r w:rsidR="00755CE4">
        <w:rPr>
          <w:lang w:val="fr-FR"/>
        </w:rPr>
        <w:t>de redressement</w:t>
      </w:r>
      <w:r w:rsidR="004F50E4" w:rsidRPr="004F50E4">
        <w:rPr>
          <w:lang w:val="fr-FR"/>
        </w:rPr>
        <w:t xml:space="preserve"> de </w:t>
      </w:r>
      <w:r w:rsidR="004F50E4" w:rsidRPr="004F50E4">
        <w:rPr>
          <w:bCs/>
          <w:iCs/>
          <w:lang w:val="fr-FR"/>
        </w:rPr>
        <w:t>Cēsis</w:t>
      </w:r>
      <w:r w:rsidR="006F44D6">
        <w:rPr>
          <w:bCs/>
          <w:iCs/>
          <w:lang w:val="fr-FR"/>
        </w:rPr>
        <w:t>. A</w:t>
      </w:r>
      <w:r w:rsidR="004F50E4" w:rsidRPr="004F50E4">
        <w:rPr>
          <w:bCs/>
          <w:iCs/>
          <w:lang w:val="fr-FR"/>
        </w:rPr>
        <w:t>insi, des travaux avaient été réalisés dans les locaux où les mineurs rencontrent leurs parents</w:t>
      </w:r>
      <w:r w:rsidR="004F50E4" w:rsidRPr="004F50E4">
        <w:rPr>
          <w:lang w:val="fr-FR"/>
        </w:rPr>
        <w:t xml:space="preserve"> et dans la </w:t>
      </w:r>
      <w:r w:rsidR="004F50E4" w:rsidRPr="00CC15AD">
        <w:rPr>
          <w:lang w:val="fr-FR"/>
        </w:rPr>
        <w:t>zone de quarantaine</w:t>
      </w:r>
      <w:r w:rsidRPr="004F50E4">
        <w:rPr>
          <w:lang w:val="fr-FR"/>
        </w:rPr>
        <w:t xml:space="preserve">; </w:t>
      </w:r>
      <w:r w:rsidR="004F50E4" w:rsidRPr="004F50E4">
        <w:rPr>
          <w:lang w:val="fr-FR"/>
        </w:rPr>
        <w:t>de m</w:t>
      </w:r>
      <w:r w:rsidR="004F50E4">
        <w:rPr>
          <w:lang w:val="fr-FR"/>
        </w:rPr>
        <w:t xml:space="preserve">ême, le problème </w:t>
      </w:r>
      <w:r w:rsidR="00CC15AD">
        <w:rPr>
          <w:lang w:val="fr-FR"/>
        </w:rPr>
        <w:t>de la surpopulation</w:t>
      </w:r>
      <w:r w:rsidR="004F50E4">
        <w:rPr>
          <w:lang w:val="fr-FR"/>
        </w:rPr>
        <w:t xml:space="preserve"> avait été éliminé et les postes de gardien vacants avaient été pourvus.</w:t>
      </w:r>
      <w:r w:rsidR="00576DDF">
        <w:rPr>
          <w:lang w:val="fr-FR"/>
        </w:rPr>
        <w:t xml:space="preserve"> </w:t>
      </w:r>
      <w:r w:rsidRPr="004F50E4">
        <w:rPr>
          <w:lang w:val="fr-FR"/>
        </w:rPr>
        <w:t xml:space="preserve"> </w:t>
      </w:r>
    </w:p>
    <w:p w:rsidR="00E06756" w:rsidRPr="00C6799A" w:rsidRDefault="00E06756" w:rsidP="00F8190C">
      <w:pPr>
        <w:pStyle w:val="SingleTxtG"/>
        <w:rPr>
          <w:lang w:val="fr-FR"/>
        </w:rPr>
      </w:pPr>
      <w:r w:rsidRPr="00FC5BCB">
        <w:rPr>
          <w:lang w:val="fr-FR"/>
        </w:rPr>
        <w:t>21</w:t>
      </w:r>
      <w:r w:rsidR="00840A31" w:rsidRPr="00FC5BCB">
        <w:rPr>
          <w:lang w:val="fr-FR"/>
        </w:rPr>
        <w:t>1.</w:t>
      </w:r>
      <w:r w:rsidR="00840A31" w:rsidRPr="00FC5BCB">
        <w:rPr>
          <w:lang w:val="fr-FR"/>
        </w:rPr>
        <w:tab/>
      </w:r>
      <w:r w:rsidR="004F50E4" w:rsidRPr="00FC5BCB">
        <w:rPr>
          <w:lang w:val="fr-FR"/>
        </w:rPr>
        <w:t>E</w:t>
      </w:r>
      <w:r w:rsidR="00FC5BCB" w:rsidRPr="00FC5BCB">
        <w:rPr>
          <w:lang w:val="fr-FR"/>
        </w:rPr>
        <w:t>n 2010, le</w:t>
      </w:r>
      <w:r w:rsidRPr="00FC5BCB">
        <w:rPr>
          <w:lang w:val="fr-FR"/>
        </w:rPr>
        <w:t xml:space="preserve"> personnel </w:t>
      </w:r>
      <w:r w:rsidR="00FC5BCB" w:rsidRPr="00FC5BCB">
        <w:rPr>
          <w:lang w:val="fr-FR"/>
        </w:rPr>
        <w:t>du Bureau du Médiateur s</w:t>
      </w:r>
      <w:r w:rsidR="00384C80">
        <w:rPr>
          <w:lang w:val="fr-FR"/>
        </w:rPr>
        <w:t>’</w:t>
      </w:r>
      <w:r w:rsidR="00FC5BCB" w:rsidRPr="00FC5BCB">
        <w:rPr>
          <w:lang w:val="fr-FR"/>
        </w:rPr>
        <w:t xml:space="preserve">est rendu dans tous les lieux de privation de liberté qui accueillent des mineurs </w:t>
      </w:r>
      <w:r w:rsidR="00F8190C">
        <w:rPr>
          <w:lang w:val="fr-FR"/>
        </w:rPr>
        <w:t>–</w:t>
      </w:r>
      <w:r w:rsidR="00FC5BCB">
        <w:rPr>
          <w:lang w:val="fr-FR"/>
        </w:rPr>
        <w:t xml:space="preserve"> le </w:t>
      </w:r>
      <w:r w:rsidR="00073DDF">
        <w:rPr>
          <w:lang w:val="fr-FR"/>
        </w:rPr>
        <w:t>C</w:t>
      </w:r>
      <w:r w:rsidR="00FC5BCB" w:rsidRPr="004F50E4">
        <w:rPr>
          <w:lang w:val="fr-FR"/>
        </w:rPr>
        <w:t xml:space="preserve">entre </w:t>
      </w:r>
      <w:r w:rsidR="00446917">
        <w:rPr>
          <w:lang w:val="fr-FR"/>
        </w:rPr>
        <w:t xml:space="preserve">de redressement </w:t>
      </w:r>
      <w:r w:rsidR="00FC5BCB" w:rsidRPr="004F50E4">
        <w:rPr>
          <w:lang w:val="fr-FR"/>
        </w:rPr>
        <w:t xml:space="preserve">de </w:t>
      </w:r>
      <w:r w:rsidR="00FC5BCB" w:rsidRPr="004F50E4">
        <w:rPr>
          <w:bCs/>
          <w:iCs/>
          <w:lang w:val="fr-FR"/>
        </w:rPr>
        <w:t>Cēsis</w:t>
      </w:r>
      <w:r w:rsidR="00FC5BCB">
        <w:rPr>
          <w:bCs/>
          <w:iCs/>
          <w:lang w:val="fr-FR"/>
        </w:rPr>
        <w:t>, les prisons d</w:t>
      </w:r>
      <w:r w:rsidR="00384C80">
        <w:rPr>
          <w:bCs/>
          <w:iCs/>
          <w:lang w:val="fr-FR"/>
        </w:rPr>
        <w:t>’</w:t>
      </w:r>
      <w:r w:rsidRPr="00FC5BCB">
        <w:rPr>
          <w:lang w:val="fr-FR"/>
        </w:rPr>
        <w:t xml:space="preserve"> Iļģuciems, </w:t>
      </w:r>
      <w:r w:rsidR="00FC5BCB">
        <w:rPr>
          <w:lang w:val="fr-FR"/>
        </w:rPr>
        <w:t xml:space="preserve">de </w:t>
      </w:r>
      <w:r w:rsidRPr="00FC5BCB">
        <w:rPr>
          <w:lang w:val="fr-FR"/>
        </w:rPr>
        <w:t xml:space="preserve">Daugavpils </w:t>
      </w:r>
      <w:r w:rsidR="00FC5BCB">
        <w:rPr>
          <w:lang w:val="fr-FR"/>
        </w:rPr>
        <w:t>et de</w:t>
      </w:r>
      <w:r w:rsidRPr="00FC5BCB">
        <w:rPr>
          <w:lang w:val="fr-FR"/>
        </w:rPr>
        <w:t xml:space="preserve"> Liepāja, </w:t>
      </w:r>
      <w:r w:rsidR="00FC5BCB">
        <w:rPr>
          <w:lang w:val="fr-FR"/>
        </w:rPr>
        <w:t xml:space="preserve">la prison centrale de </w:t>
      </w:r>
      <w:r w:rsidRPr="00FC5BCB">
        <w:rPr>
          <w:lang w:val="fr-FR"/>
        </w:rPr>
        <w:t xml:space="preserve">Rīga, </w:t>
      </w:r>
      <w:r w:rsidR="00FC5BCB">
        <w:rPr>
          <w:lang w:val="fr-FR"/>
        </w:rPr>
        <w:t>l</w:t>
      </w:r>
      <w:r w:rsidR="00384C80">
        <w:rPr>
          <w:lang w:val="fr-FR"/>
        </w:rPr>
        <w:t>’</w:t>
      </w:r>
      <w:r w:rsidR="00FC5BCB">
        <w:rPr>
          <w:lang w:val="fr-FR"/>
        </w:rPr>
        <w:t>institution d</w:t>
      </w:r>
      <w:r w:rsidR="00384C80">
        <w:rPr>
          <w:lang w:val="fr-FR"/>
        </w:rPr>
        <w:t>’</w:t>
      </w:r>
      <w:r w:rsidR="00FC5BCB">
        <w:rPr>
          <w:lang w:val="fr-FR"/>
        </w:rPr>
        <w:t xml:space="preserve">éducation et de réadaptation sociale </w:t>
      </w:r>
      <w:r w:rsidR="00F8190C">
        <w:rPr>
          <w:lang w:val="fr-FR"/>
        </w:rPr>
        <w:t>«</w:t>
      </w:r>
      <w:r w:rsidR="00FC5BCB">
        <w:rPr>
          <w:lang w:val="fr-FR"/>
        </w:rPr>
        <w:t>Naukšēni</w:t>
      </w:r>
      <w:r w:rsidR="00F8190C">
        <w:rPr>
          <w:lang w:val="fr-FR"/>
        </w:rPr>
        <w:t>»</w:t>
      </w:r>
      <w:r w:rsidRPr="00FC5BCB">
        <w:rPr>
          <w:lang w:val="fr-FR"/>
        </w:rPr>
        <w:t xml:space="preserve">. </w:t>
      </w:r>
      <w:r w:rsidR="00446917">
        <w:rPr>
          <w:lang w:val="fr-FR"/>
        </w:rPr>
        <w:t>Exception faite de</w:t>
      </w:r>
      <w:r w:rsidR="00FC5BCB">
        <w:rPr>
          <w:lang w:val="fr-FR"/>
        </w:rPr>
        <w:t xml:space="preserve"> cette dernière et d</w:t>
      </w:r>
      <w:r w:rsidR="00384C80">
        <w:rPr>
          <w:lang w:val="fr-FR"/>
        </w:rPr>
        <w:t>’</w:t>
      </w:r>
      <w:r w:rsidR="00FC5BCB">
        <w:rPr>
          <w:lang w:val="fr-FR"/>
        </w:rPr>
        <w:t>une partie de la prison d</w:t>
      </w:r>
      <w:r w:rsidR="00384C80">
        <w:rPr>
          <w:lang w:val="fr-FR"/>
        </w:rPr>
        <w:t>’</w:t>
      </w:r>
      <w:r w:rsidRPr="00FC5BCB">
        <w:rPr>
          <w:lang w:val="fr-FR"/>
        </w:rPr>
        <w:t xml:space="preserve">Iļģuciems, </w:t>
      </w:r>
      <w:r w:rsidR="00FC5BCB">
        <w:rPr>
          <w:lang w:val="fr-FR"/>
        </w:rPr>
        <w:t>de nombreuses insuffisances ont été constatées en ce qui concerne les conditions d</w:t>
      </w:r>
      <w:r w:rsidR="00384C80">
        <w:rPr>
          <w:lang w:val="fr-FR"/>
        </w:rPr>
        <w:t>’</w:t>
      </w:r>
      <w:r w:rsidR="00FC5BCB">
        <w:rPr>
          <w:lang w:val="fr-FR"/>
        </w:rPr>
        <w:t>hébergement</w:t>
      </w:r>
      <w:r w:rsidR="00FC5BCB" w:rsidRPr="00C6799A">
        <w:rPr>
          <w:lang w:val="fr-FR"/>
        </w:rPr>
        <w:t>, les activités sociales</w:t>
      </w:r>
      <w:r w:rsidR="00576DDF">
        <w:rPr>
          <w:lang w:val="fr-FR"/>
        </w:rPr>
        <w:t xml:space="preserve"> </w:t>
      </w:r>
      <w:r w:rsidRPr="00C6799A">
        <w:rPr>
          <w:lang w:val="fr-FR"/>
        </w:rPr>
        <w:t>(</w:t>
      </w:r>
      <w:r w:rsidR="00C6799A">
        <w:rPr>
          <w:lang w:val="fr-FR"/>
        </w:rPr>
        <w:t>récréatives</w:t>
      </w:r>
      <w:r w:rsidRPr="00C6799A">
        <w:rPr>
          <w:lang w:val="fr-FR"/>
        </w:rPr>
        <w:t>)</w:t>
      </w:r>
      <w:r w:rsidR="00446917">
        <w:rPr>
          <w:lang w:val="fr-FR"/>
        </w:rPr>
        <w:t xml:space="preserve"> et</w:t>
      </w:r>
      <w:r w:rsidRPr="00C6799A">
        <w:rPr>
          <w:lang w:val="fr-FR"/>
        </w:rPr>
        <w:t xml:space="preserve"> </w:t>
      </w:r>
      <w:r w:rsidR="00C6799A" w:rsidRPr="00C6799A">
        <w:rPr>
          <w:lang w:val="fr-FR"/>
        </w:rPr>
        <w:t>les droits à l</w:t>
      </w:r>
      <w:r w:rsidR="00384C80">
        <w:rPr>
          <w:lang w:val="fr-FR"/>
        </w:rPr>
        <w:t>’</w:t>
      </w:r>
      <w:r w:rsidR="00C6799A" w:rsidRPr="00C6799A">
        <w:rPr>
          <w:lang w:val="fr-FR"/>
        </w:rPr>
        <w:t xml:space="preserve">éducation et </w:t>
      </w:r>
      <w:r w:rsidR="00446917">
        <w:rPr>
          <w:lang w:val="fr-FR"/>
        </w:rPr>
        <w:t xml:space="preserve">à </w:t>
      </w:r>
      <w:r w:rsidR="00C6799A" w:rsidRPr="00C6799A">
        <w:rPr>
          <w:lang w:val="fr-FR"/>
        </w:rPr>
        <w:t>l</w:t>
      </w:r>
      <w:r w:rsidR="00384C80">
        <w:rPr>
          <w:lang w:val="fr-FR"/>
        </w:rPr>
        <w:t>’</w:t>
      </w:r>
      <w:r w:rsidR="00C6799A" w:rsidRPr="00C6799A">
        <w:rPr>
          <w:lang w:val="fr-FR"/>
        </w:rPr>
        <w:t>assistance médicale</w:t>
      </w:r>
      <w:r w:rsidR="00C6799A">
        <w:rPr>
          <w:lang w:val="fr-FR"/>
        </w:rPr>
        <w:t xml:space="preserve">. </w:t>
      </w:r>
      <w:r w:rsidR="00C6799A" w:rsidRPr="00C6799A">
        <w:rPr>
          <w:lang w:val="fr-FR"/>
        </w:rPr>
        <w:t>Néanmoins, après la réalisation de travaux de grande ampleur, l</w:t>
      </w:r>
      <w:r w:rsidR="00073DDF">
        <w:rPr>
          <w:lang w:val="fr-FR"/>
        </w:rPr>
        <w:t>e</w:t>
      </w:r>
      <w:r w:rsidR="00C6799A" w:rsidRPr="00C6799A">
        <w:rPr>
          <w:lang w:val="fr-FR"/>
        </w:rPr>
        <w:t xml:space="preserve"> Médiateur a reconnu que les conditions générales au </w:t>
      </w:r>
      <w:r w:rsidR="00073DDF">
        <w:rPr>
          <w:lang w:val="fr-FR"/>
        </w:rPr>
        <w:t>C</w:t>
      </w:r>
      <w:r w:rsidR="00C6799A" w:rsidRPr="004F50E4">
        <w:rPr>
          <w:lang w:val="fr-FR"/>
        </w:rPr>
        <w:t xml:space="preserve">entre de </w:t>
      </w:r>
      <w:r w:rsidR="00C6799A" w:rsidRPr="004F50E4">
        <w:rPr>
          <w:bCs/>
          <w:iCs/>
          <w:lang w:val="fr-FR"/>
        </w:rPr>
        <w:t>Cēsis</w:t>
      </w:r>
      <w:r w:rsidRPr="00C6799A">
        <w:rPr>
          <w:lang w:val="fr-FR"/>
        </w:rPr>
        <w:t xml:space="preserve"> </w:t>
      </w:r>
      <w:r w:rsidR="00C6799A">
        <w:rPr>
          <w:lang w:val="fr-FR"/>
        </w:rPr>
        <w:t>s</w:t>
      </w:r>
      <w:r w:rsidR="00384C80">
        <w:rPr>
          <w:lang w:val="fr-FR"/>
        </w:rPr>
        <w:t>’</w:t>
      </w:r>
      <w:r w:rsidR="00C6799A">
        <w:rPr>
          <w:lang w:val="fr-FR"/>
        </w:rPr>
        <w:t xml:space="preserve">étaient améliorées </w:t>
      </w:r>
      <w:r w:rsidRPr="00C6799A">
        <w:rPr>
          <w:lang w:val="fr-FR"/>
        </w:rPr>
        <w:t>(</w:t>
      </w:r>
      <w:r w:rsidR="00C6799A">
        <w:rPr>
          <w:lang w:val="fr-FR"/>
        </w:rPr>
        <w:t>voir aussi le paragraphe</w:t>
      </w:r>
      <w:r w:rsidRPr="00C6799A">
        <w:rPr>
          <w:lang w:val="fr-FR"/>
        </w:rPr>
        <w:t xml:space="preserve"> </w:t>
      </w:r>
      <w:r w:rsidR="00C6799A">
        <w:rPr>
          <w:lang w:val="fr-FR"/>
        </w:rPr>
        <w:t>205 et les a</w:t>
      </w:r>
      <w:r w:rsidRPr="00C6799A">
        <w:rPr>
          <w:lang w:val="fr-FR"/>
        </w:rPr>
        <w:t>nnexes 1</w:t>
      </w:r>
      <w:r w:rsidR="00C6799A">
        <w:rPr>
          <w:lang w:val="fr-FR"/>
        </w:rPr>
        <w:t xml:space="preserve"> et </w:t>
      </w:r>
      <w:r w:rsidRPr="00C6799A">
        <w:rPr>
          <w:lang w:val="fr-FR"/>
        </w:rPr>
        <w:t>7).</w:t>
      </w:r>
    </w:p>
    <w:p w:rsidR="00E06756" w:rsidRPr="00DF5059" w:rsidRDefault="00E06756" w:rsidP="00E06756">
      <w:pPr>
        <w:pStyle w:val="SingleTxtG"/>
        <w:rPr>
          <w:lang w:val="fr-FR"/>
        </w:rPr>
      </w:pPr>
      <w:r w:rsidRPr="00C6799A">
        <w:rPr>
          <w:lang w:val="fr-FR"/>
        </w:rPr>
        <w:t>21</w:t>
      </w:r>
      <w:r w:rsidR="00840A31" w:rsidRPr="00C6799A">
        <w:rPr>
          <w:lang w:val="fr-FR"/>
        </w:rPr>
        <w:t>2.</w:t>
      </w:r>
      <w:r w:rsidR="00840A31" w:rsidRPr="00C6799A">
        <w:rPr>
          <w:lang w:val="fr-FR"/>
        </w:rPr>
        <w:tab/>
      </w:r>
      <w:r w:rsidR="00C6799A" w:rsidRPr="00C6799A">
        <w:rPr>
          <w:lang w:val="fr-FR"/>
        </w:rPr>
        <w:t>E</w:t>
      </w:r>
      <w:r w:rsidRPr="00C6799A">
        <w:rPr>
          <w:lang w:val="fr-FR"/>
        </w:rPr>
        <w:t xml:space="preserve">n 2010, </w:t>
      </w:r>
      <w:r w:rsidR="00C6799A" w:rsidRPr="00C6799A">
        <w:rPr>
          <w:lang w:val="fr-FR"/>
        </w:rPr>
        <w:t xml:space="preserve">le </w:t>
      </w:r>
      <w:r w:rsidR="00C6799A">
        <w:rPr>
          <w:lang w:val="fr-FR"/>
        </w:rPr>
        <w:t>M</w:t>
      </w:r>
      <w:r w:rsidR="00C6799A" w:rsidRPr="00C6799A">
        <w:rPr>
          <w:lang w:val="fr-FR"/>
        </w:rPr>
        <w:t>édiateur est parvenu à la conclusion que les conditions d</w:t>
      </w:r>
      <w:r w:rsidR="00384C80">
        <w:rPr>
          <w:lang w:val="fr-FR"/>
        </w:rPr>
        <w:t>’</w:t>
      </w:r>
      <w:r w:rsidR="00C6799A">
        <w:rPr>
          <w:lang w:val="fr-FR"/>
        </w:rPr>
        <w:t xml:space="preserve">existence faites </w:t>
      </w:r>
      <w:r w:rsidR="00C6799A" w:rsidRPr="00C6799A">
        <w:rPr>
          <w:lang w:val="fr-FR"/>
        </w:rPr>
        <w:t>aux mineurs</w:t>
      </w:r>
      <w:r w:rsidR="006F44D6">
        <w:rPr>
          <w:lang w:val="fr-FR"/>
        </w:rPr>
        <w:t xml:space="preserve">, y compris </w:t>
      </w:r>
      <w:r w:rsidR="00C6799A">
        <w:rPr>
          <w:lang w:val="fr-FR"/>
        </w:rPr>
        <w:t xml:space="preserve">ceux </w:t>
      </w:r>
      <w:r w:rsidR="00446917">
        <w:rPr>
          <w:lang w:val="fr-FR"/>
        </w:rPr>
        <w:t>placés</w:t>
      </w:r>
      <w:r w:rsidR="00C6799A">
        <w:rPr>
          <w:lang w:val="fr-FR"/>
        </w:rPr>
        <w:t xml:space="preserve"> en détention provisoire, au</w:t>
      </w:r>
      <w:r w:rsidR="00C6799A" w:rsidRPr="00C6799A">
        <w:rPr>
          <w:lang w:val="fr-FR"/>
        </w:rPr>
        <w:t xml:space="preserve"> </w:t>
      </w:r>
      <w:r w:rsidR="00073DDF">
        <w:rPr>
          <w:lang w:val="fr-FR"/>
        </w:rPr>
        <w:t>C</w:t>
      </w:r>
      <w:r w:rsidR="00C6799A" w:rsidRPr="004F50E4">
        <w:rPr>
          <w:lang w:val="fr-FR"/>
        </w:rPr>
        <w:t xml:space="preserve">entre </w:t>
      </w:r>
      <w:r w:rsidR="00073DDF">
        <w:rPr>
          <w:lang w:val="fr-FR"/>
        </w:rPr>
        <w:t>de redressement</w:t>
      </w:r>
      <w:r w:rsidR="00C6799A" w:rsidRPr="004F50E4">
        <w:rPr>
          <w:lang w:val="fr-FR"/>
        </w:rPr>
        <w:t xml:space="preserve"> de </w:t>
      </w:r>
      <w:r w:rsidR="00C6799A" w:rsidRPr="004F50E4">
        <w:rPr>
          <w:bCs/>
          <w:iCs/>
          <w:lang w:val="fr-FR"/>
        </w:rPr>
        <w:t>Cēsis</w:t>
      </w:r>
      <w:r w:rsidR="00576DDF">
        <w:rPr>
          <w:lang w:val="fr-FR"/>
        </w:rPr>
        <w:t xml:space="preserve"> </w:t>
      </w:r>
      <w:r w:rsidR="00C6799A">
        <w:rPr>
          <w:lang w:val="fr-FR"/>
        </w:rPr>
        <w:t>étai</w:t>
      </w:r>
      <w:r w:rsidR="00DF5059">
        <w:rPr>
          <w:lang w:val="fr-FR"/>
        </w:rPr>
        <w:t>e</w:t>
      </w:r>
      <w:r w:rsidR="00C6799A">
        <w:rPr>
          <w:lang w:val="fr-FR"/>
        </w:rPr>
        <w:t>nt conformes aux normes internationales. Il s</w:t>
      </w:r>
      <w:r w:rsidR="00384C80">
        <w:rPr>
          <w:lang w:val="fr-FR"/>
        </w:rPr>
        <w:t>’</w:t>
      </w:r>
      <w:r w:rsidR="00C6799A">
        <w:rPr>
          <w:lang w:val="fr-FR"/>
        </w:rPr>
        <w:t xml:space="preserve">est félicité </w:t>
      </w:r>
      <w:r w:rsidR="00AE0F69">
        <w:rPr>
          <w:lang w:val="fr-FR"/>
        </w:rPr>
        <w:t>de constater</w:t>
      </w:r>
      <w:r w:rsidR="00C6799A">
        <w:rPr>
          <w:lang w:val="fr-FR"/>
        </w:rPr>
        <w:t xml:space="preserve"> qu</w:t>
      </w:r>
      <w:r w:rsidR="00384C80">
        <w:rPr>
          <w:lang w:val="fr-FR"/>
        </w:rPr>
        <w:t>’</w:t>
      </w:r>
      <w:r w:rsidR="00C6799A">
        <w:rPr>
          <w:lang w:val="fr-FR"/>
        </w:rPr>
        <w:t xml:space="preserve">une fois les travaux </w:t>
      </w:r>
      <w:r w:rsidR="00DF5059">
        <w:rPr>
          <w:lang w:val="fr-FR"/>
        </w:rPr>
        <w:t>termin</w:t>
      </w:r>
      <w:r w:rsidR="00C6799A">
        <w:rPr>
          <w:lang w:val="fr-FR"/>
        </w:rPr>
        <w:t>és, tous les mineurs condamnés ou</w:t>
      </w:r>
      <w:r w:rsidR="00DF5059">
        <w:rPr>
          <w:lang w:val="fr-FR"/>
        </w:rPr>
        <w:t xml:space="preserve"> en détention provisoire</w:t>
      </w:r>
      <w:r w:rsidR="00C6799A">
        <w:rPr>
          <w:lang w:val="fr-FR"/>
        </w:rPr>
        <w:t xml:space="preserve"> seraient accueillis dans ce centre</w:t>
      </w:r>
      <w:r w:rsidR="00AE0F69">
        <w:rPr>
          <w:lang w:val="fr-FR"/>
        </w:rPr>
        <w:t>,</w:t>
      </w:r>
      <w:r w:rsidR="00446917">
        <w:rPr>
          <w:lang w:val="fr-FR"/>
        </w:rPr>
        <w:t xml:space="preserve"> </w:t>
      </w:r>
      <w:r w:rsidR="006F44D6">
        <w:rPr>
          <w:lang w:val="fr-FR"/>
        </w:rPr>
        <w:t xml:space="preserve">comme </w:t>
      </w:r>
      <w:r w:rsidR="00446917">
        <w:rPr>
          <w:lang w:val="fr-FR"/>
        </w:rPr>
        <w:t>il l</w:t>
      </w:r>
      <w:r w:rsidR="00384C80">
        <w:rPr>
          <w:lang w:val="fr-FR"/>
        </w:rPr>
        <w:t>’</w:t>
      </w:r>
      <w:r w:rsidR="00446917">
        <w:rPr>
          <w:lang w:val="fr-FR"/>
        </w:rPr>
        <w:t>avai</w:t>
      </w:r>
      <w:r w:rsidR="00C6799A">
        <w:rPr>
          <w:lang w:val="fr-FR"/>
        </w:rPr>
        <w:t>t recommandé antérieurement</w:t>
      </w:r>
      <w:r w:rsidR="00AE0F69">
        <w:rPr>
          <w:lang w:val="fr-FR"/>
        </w:rPr>
        <w:t>,</w:t>
      </w:r>
      <w:r w:rsidR="00C6799A">
        <w:rPr>
          <w:lang w:val="fr-FR"/>
        </w:rPr>
        <w:t xml:space="preserve"> </w:t>
      </w:r>
      <w:r w:rsidR="00AE0F69">
        <w:rPr>
          <w:lang w:val="fr-FR"/>
        </w:rPr>
        <w:t xml:space="preserve">et </w:t>
      </w:r>
      <w:r w:rsidR="00C6799A">
        <w:rPr>
          <w:lang w:val="fr-FR"/>
        </w:rPr>
        <w:t>que</w:t>
      </w:r>
      <w:r w:rsidR="00DF5059">
        <w:rPr>
          <w:lang w:val="fr-FR"/>
        </w:rPr>
        <w:t xml:space="preserve"> celui-ci répondait </w:t>
      </w:r>
      <w:r w:rsidR="006F44D6">
        <w:rPr>
          <w:lang w:val="fr-FR"/>
        </w:rPr>
        <w:t xml:space="preserve">désormais </w:t>
      </w:r>
      <w:r w:rsidR="00DF5059">
        <w:rPr>
          <w:lang w:val="fr-FR"/>
        </w:rPr>
        <w:t xml:space="preserve">aux normes sanitaires et offrait une éducation aux mineurs, lesquels </w:t>
      </w:r>
      <w:r w:rsidR="006F44D6">
        <w:rPr>
          <w:lang w:val="fr-FR"/>
        </w:rPr>
        <w:t>ser</w:t>
      </w:r>
      <w:r w:rsidR="00AE0F69">
        <w:rPr>
          <w:lang w:val="fr-FR"/>
        </w:rPr>
        <w:t>a</w:t>
      </w:r>
      <w:r w:rsidR="00DF5059">
        <w:rPr>
          <w:lang w:val="fr-FR"/>
        </w:rPr>
        <w:t xml:space="preserve">ient </w:t>
      </w:r>
      <w:r w:rsidR="006F44D6">
        <w:rPr>
          <w:lang w:val="fr-FR"/>
        </w:rPr>
        <w:t xml:space="preserve">ainsi </w:t>
      </w:r>
      <w:r w:rsidR="00DF5059">
        <w:rPr>
          <w:lang w:val="fr-FR"/>
        </w:rPr>
        <w:t>totalement séparés des condamnés adultes.</w:t>
      </w:r>
      <w:r w:rsidR="00576DDF">
        <w:rPr>
          <w:lang w:val="fr-FR"/>
        </w:rPr>
        <w:t xml:space="preserve"> </w:t>
      </w:r>
    </w:p>
    <w:p w:rsidR="00980649" w:rsidRDefault="00E06756" w:rsidP="00E06756">
      <w:pPr>
        <w:pStyle w:val="SingleTxtG"/>
        <w:rPr>
          <w:lang w:val="fr-FR"/>
        </w:rPr>
      </w:pPr>
      <w:r w:rsidRPr="00DF5059">
        <w:rPr>
          <w:lang w:val="fr-FR"/>
        </w:rPr>
        <w:t>21</w:t>
      </w:r>
      <w:r w:rsidR="00840A31" w:rsidRPr="00DF5059">
        <w:rPr>
          <w:lang w:val="fr-FR"/>
        </w:rPr>
        <w:t>3.</w:t>
      </w:r>
      <w:r w:rsidR="00840A31" w:rsidRPr="00DF5059">
        <w:rPr>
          <w:lang w:val="fr-FR"/>
        </w:rPr>
        <w:tab/>
      </w:r>
      <w:bookmarkStart w:id="5" w:name="OLE_LINK4"/>
      <w:bookmarkStart w:id="6" w:name="OLE_LINK5"/>
      <w:r w:rsidR="00DF5059" w:rsidRPr="00DF5059">
        <w:rPr>
          <w:lang w:val="fr-FR"/>
        </w:rPr>
        <w:t xml:space="preserve">Le Gouvernement letton signale en outre </w:t>
      </w:r>
      <w:r w:rsidR="00DF5059">
        <w:rPr>
          <w:lang w:val="fr-FR"/>
        </w:rPr>
        <w:t>l</w:t>
      </w:r>
      <w:r w:rsidR="00384C80">
        <w:rPr>
          <w:lang w:val="fr-FR"/>
        </w:rPr>
        <w:t>’</w:t>
      </w:r>
      <w:r w:rsidR="00DF5059">
        <w:rPr>
          <w:lang w:val="fr-FR"/>
        </w:rPr>
        <w:t xml:space="preserve">adoption, </w:t>
      </w:r>
      <w:r w:rsidR="00DF5059" w:rsidRPr="00DF5059">
        <w:rPr>
          <w:lang w:val="fr-FR"/>
        </w:rPr>
        <w:t>le 9 janvier 2009</w:t>
      </w:r>
      <w:r w:rsidR="00DF5059">
        <w:rPr>
          <w:lang w:val="fr-FR"/>
        </w:rPr>
        <w:t>, du</w:t>
      </w:r>
      <w:r w:rsidR="00DF5059" w:rsidRPr="00DF5059">
        <w:rPr>
          <w:lang w:val="fr-FR"/>
        </w:rPr>
        <w:t xml:space="preserve"> </w:t>
      </w:r>
      <w:r w:rsidR="003B5DF8">
        <w:rPr>
          <w:lang w:val="fr-FR"/>
        </w:rPr>
        <w:t xml:space="preserve">document de réflexion sur </w:t>
      </w:r>
      <w:r w:rsidR="00DF5059" w:rsidRPr="00DF5059">
        <w:rPr>
          <w:lang w:val="fr-FR"/>
        </w:rPr>
        <w:t xml:space="preserve">la réinsertion sociale des personnes condamnées à une peine </w:t>
      </w:r>
      <w:r w:rsidR="00DF5059">
        <w:rPr>
          <w:lang w:val="fr-FR"/>
        </w:rPr>
        <w:t>pr</w:t>
      </w:r>
      <w:r w:rsidR="00DF5059" w:rsidRPr="00DF5059">
        <w:rPr>
          <w:lang w:val="fr-FR"/>
        </w:rPr>
        <w:t xml:space="preserve">ivative de liberté, </w:t>
      </w:r>
      <w:r w:rsidR="00AE0F69">
        <w:rPr>
          <w:lang w:val="fr-FR"/>
        </w:rPr>
        <w:t>qui prévoi</w:t>
      </w:r>
      <w:r w:rsidR="00980649">
        <w:rPr>
          <w:lang w:val="fr-FR"/>
        </w:rPr>
        <w:t>t</w:t>
      </w:r>
      <w:r w:rsidR="00DF5059">
        <w:rPr>
          <w:lang w:val="fr-FR"/>
        </w:rPr>
        <w:t xml:space="preserve"> l</w:t>
      </w:r>
      <w:r w:rsidR="00384C80">
        <w:rPr>
          <w:lang w:val="fr-FR"/>
        </w:rPr>
        <w:t>’</w:t>
      </w:r>
      <w:r w:rsidR="00DF5059">
        <w:rPr>
          <w:lang w:val="fr-FR"/>
        </w:rPr>
        <w:t>élaboration d</w:t>
      </w:r>
      <w:r w:rsidR="00384C80">
        <w:rPr>
          <w:lang w:val="fr-FR"/>
        </w:rPr>
        <w:t>’</w:t>
      </w:r>
      <w:r w:rsidR="00DF5059">
        <w:rPr>
          <w:lang w:val="fr-FR"/>
        </w:rPr>
        <w:t xml:space="preserve">une politique </w:t>
      </w:r>
      <w:r w:rsidR="00980649">
        <w:rPr>
          <w:lang w:val="fr-FR"/>
        </w:rPr>
        <w:t>d</w:t>
      </w:r>
      <w:r w:rsidR="00384C80">
        <w:rPr>
          <w:lang w:val="fr-FR"/>
        </w:rPr>
        <w:t>’</w:t>
      </w:r>
      <w:r w:rsidR="00980649">
        <w:rPr>
          <w:lang w:val="fr-FR"/>
        </w:rPr>
        <w:t xml:space="preserve">exécution des peines et de placement en détention provisoire </w:t>
      </w:r>
      <w:r w:rsidR="003B5DF8">
        <w:rPr>
          <w:lang w:val="fr-FR"/>
        </w:rPr>
        <w:t>qui tienne</w:t>
      </w:r>
      <w:r w:rsidR="00980649">
        <w:rPr>
          <w:lang w:val="fr-FR"/>
        </w:rPr>
        <w:t xml:space="preserve"> compte du principe de la réinsertion sociale.</w:t>
      </w:r>
      <w:r w:rsidR="00576DDF">
        <w:rPr>
          <w:lang w:val="fr-FR"/>
        </w:rPr>
        <w:t xml:space="preserve"> </w:t>
      </w:r>
      <w:r w:rsidR="00980649" w:rsidRPr="00980649">
        <w:rPr>
          <w:lang w:val="fr-FR"/>
        </w:rPr>
        <w:t xml:space="preserve">Ce principe veut que chaque </w:t>
      </w:r>
      <w:r w:rsidR="001C65B0">
        <w:rPr>
          <w:lang w:val="fr-FR"/>
        </w:rPr>
        <w:t>mineur</w:t>
      </w:r>
      <w:r w:rsidR="00980649" w:rsidRPr="00980649">
        <w:rPr>
          <w:lang w:val="fr-FR"/>
        </w:rPr>
        <w:t xml:space="preserve"> bénéficie de mesures </w:t>
      </w:r>
      <w:r w:rsidR="00980649">
        <w:rPr>
          <w:lang w:val="fr-FR"/>
        </w:rPr>
        <w:t>adaptées</w:t>
      </w:r>
      <w:r w:rsidR="00980649" w:rsidRPr="00980649">
        <w:rPr>
          <w:lang w:val="fr-FR"/>
        </w:rPr>
        <w:t xml:space="preserve"> de réinsertion sociale</w:t>
      </w:r>
      <w:r w:rsidR="00980649">
        <w:rPr>
          <w:lang w:val="fr-FR"/>
        </w:rPr>
        <w:t xml:space="preserve">, conçues en fonction </w:t>
      </w:r>
      <w:r w:rsidR="001C65B0">
        <w:rPr>
          <w:lang w:val="fr-FR"/>
        </w:rPr>
        <w:t xml:space="preserve">de ses besoins </w:t>
      </w:r>
      <w:r w:rsidR="005545DA">
        <w:rPr>
          <w:lang w:val="fr-FR"/>
        </w:rPr>
        <w:t>personnels</w:t>
      </w:r>
      <w:r w:rsidR="001C65B0">
        <w:rPr>
          <w:lang w:val="fr-FR"/>
        </w:rPr>
        <w:t xml:space="preserve"> et </w:t>
      </w:r>
      <w:r w:rsidR="00980649">
        <w:rPr>
          <w:lang w:val="fr-FR"/>
        </w:rPr>
        <w:t>de</w:t>
      </w:r>
      <w:r w:rsidR="00576DDF">
        <w:rPr>
          <w:lang w:val="fr-FR"/>
        </w:rPr>
        <w:t xml:space="preserve"> </w:t>
      </w:r>
      <w:r w:rsidR="00980649">
        <w:rPr>
          <w:lang w:val="fr-FR"/>
        </w:rPr>
        <w:t>la prévention du risque (c</w:t>
      </w:r>
      <w:r w:rsidR="00384C80">
        <w:rPr>
          <w:lang w:val="fr-FR"/>
        </w:rPr>
        <w:t>’</w:t>
      </w:r>
      <w:r w:rsidR="00980649">
        <w:rPr>
          <w:lang w:val="fr-FR"/>
        </w:rPr>
        <w:t>est-à-dire proportionnelles au risque d</w:t>
      </w:r>
      <w:r w:rsidR="00384C80">
        <w:rPr>
          <w:lang w:val="fr-FR"/>
        </w:rPr>
        <w:t>’</w:t>
      </w:r>
      <w:r w:rsidR="00980649">
        <w:rPr>
          <w:lang w:val="fr-FR"/>
        </w:rPr>
        <w:t xml:space="preserve">infraction). </w:t>
      </w:r>
    </w:p>
    <w:p w:rsidR="00EE47F4" w:rsidRDefault="00E06756" w:rsidP="00E06756">
      <w:pPr>
        <w:pStyle w:val="SingleTxtG"/>
        <w:rPr>
          <w:lang w:val="fr-FR"/>
        </w:rPr>
      </w:pPr>
      <w:r w:rsidRPr="00EE47F4">
        <w:rPr>
          <w:lang w:val="fr-FR"/>
        </w:rPr>
        <w:t>21</w:t>
      </w:r>
      <w:r w:rsidR="00840A31" w:rsidRPr="00EE47F4">
        <w:rPr>
          <w:lang w:val="fr-FR"/>
        </w:rPr>
        <w:t>4.</w:t>
      </w:r>
      <w:r w:rsidR="00840A31" w:rsidRPr="00EE47F4">
        <w:rPr>
          <w:lang w:val="fr-FR"/>
        </w:rPr>
        <w:tab/>
      </w:r>
      <w:r w:rsidR="00980649" w:rsidRPr="00EE47F4">
        <w:rPr>
          <w:lang w:val="fr-FR"/>
        </w:rPr>
        <w:t xml:space="preserve">Grâce à la mise en </w:t>
      </w:r>
      <w:r w:rsidR="005545DA" w:rsidRPr="00EE47F4">
        <w:rPr>
          <w:lang w:val="fr-FR"/>
        </w:rPr>
        <w:t>œuvre</w:t>
      </w:r>
      <w:r w:rsidR="00980649" w:rsidRPr="00EE47F4">
        <w:rPr>
          <w:lang w:val="fr-FR"/>
        </w:rPr>
        <w:t xml:space="preserve"> des mesures de ré</w:t>
      </w:r>
      <w:r w:rsidR="0034551F">
        <w:rPr>
          <w:lang w:val="fr-FR"/>
        </w:rPr>
        <w:t>adaptation</w:t>
      </w:r>
      <w:r w:rsidR="00980649" w:rsidRPr="00EE47F4">
        <w:rPr>
          <w:lang w:val="fr-FR"/>
        </w:rPr>
        <w:t xml:space="preserve"> sociale prévues dans le </w:t>
      </w:r>
      <w:r w:rsidR="003B5DF8">
        <w:rPr>
          <w:lang w:val="fr-FR"/>
        </w:rPr>
        <w:t>document de réflexion</w:t>
      </w:r>
      <w:r w:rsidR="00980649" w:rsidRPr="00EE47F4">
        <w:rPr>
          <w:lang w:val="fr-FR"/>
        </w:rPr>
        <w:t xml:space="preserve">, </w:t>
      </w:r>
      <w:r w:rsidR="00EE47F4" w:rsidRPr="00EE47F4">
        <w:rPr>
          <w:lang w:val="fr-FR"/>
        </w:rPr>
        <w:t xml:space="preserve">les </w:t>
      </w:r>
      <w:r w:rsidR="00EE47F4">
        <w:rPr>
          <w:lang w:val="fr-FR"/>
        </w:rPr>
        <w:t xml:space="preserve">prisonniers </w:t>
      </w:r>
      <w:r w:rsidR="00EE47F4" w:rsidRPr="00EE47F4">
        <w:rPr>
          <w:lang w:val="fr-FR"/>
        </w:rPr>
        <w:t>cond</w:t>
      </w:r>
      <w:r w:rsidR="00EE47F4">
        <w:rPr>
          <w:lang w:val="fr-FR"/>
        </w:rPr>
        <w:t>a</w:t>
      </w:r>
      <w:r w:rsidR="00EE47F4" w:rsidRPr="00EE47F4">
        <w:rPr>
          <w:lang w:val="fr-FR"/>
        </w:rPr>
        <w:t xml:space="preserve">mnés </w:t>
      </w:r>
      <w:r w:rsidR="00EE47F4">
        <w:rPr>
          <w:lang w:val="fr-FR"/>
        </w:rPr>
        <w:t>bénéficient généralement d</w:t>
      </w:r>
      <w:r w:rsidR="00384C80">
        <w:rPr>
          <w:lang w:val="fr-FR"/>
        </w:rPr>
        <w:t>’</w:t>
      </w:r>
      <w:r w:rsidR="00EE47F4">
        <w:rPr>
          <w:lang w:val="fr-FR"/>
        </w:rPr>
        <w:t>un emploi et d</w:t>
      </w:r>
      <w:r w:rsidR="00384C80">
        <w:rPr>
          <w:lang w:val="fr-FR"/>
        </w:rPr>
        <w:t>’</w:t>
      </w:r>
      <w:r w:rsidR="00EE47F4">
        <w:rPr>
          <w:lang w:val="fr-FR"/>
        </w:rPr>
        <w:t>un</w:t>
      </w:r>
      <w:r w:rsidR="0034551F">
        <w:rPr>
          <w:lang w:val="fr-FR"/>
        </w:rPr>
        <w:t xml:space="preserve"> enseignement</w:t>
      </w:r>
      <w:r w:rsidR="00EE47F4">
        <w:rPr>
          <w:lang w:val="fr-FR"/>
        </w:rPr>
        <w:t xml:space="preserve">, ainsi que de programmes </w:t>
      </w:r>
      <w:r w:rsidR="00CD510F">
        <w:rPr>
          <w:lang w:val="fr-FR"/>
        </w:rPr>
        <w:t>destinés à changer leur</w:t>
      </w:r>
      <w:r w:rsidR="00A77453">
        <w:rPr>
          <w:lang w:val="fr-FR"/>
        </w:rPr>
        <w:t xml:space="preserve"> comportement, </w:t>
      </w:r>
      <w:r w:rsidR="00CD510F">
        <w:rPr>
          <w:lang w:val="fr-FR"/>
        </w:rPr>
        <w:t>à permettre leur</w:t>
      </w:r>
      <w:r w:rsidR="00EE47F4">
        <w:rPr>
          <w:lang w:val="fr-FR"/>
        </w:rPr>
        <w:t xml:space="preserve"> réinsertion sociale et </w:t>
      </w:r>
      <w:r w:rsidR="0034551F">
        <w:rPr>
          <w:lang w:val="fr-FR"/>
        </w:rPr>
        <w:t>à leur inculquer une instruction</w:t>
      </w:r>
      <w:r w:rsidR="00EE47F4">
        <w:rPr>
          <w:lang w:val="fr-FR"/>
        </w:rPr>
        <w:t xml:space="preserve"> religieuse chrétienne.</w:t>
      </w:r>
      <w:r w:rsidR="00576DDF">
        <w:rPr>
          <w:lang w:val="fr-FR"/>
        </w:rPr>
        <w:t xml:space="preserve"> </w:t>
      </w:r>
    </w:p>
    <w:p w:rsidR="00E06756" w:rsidRPr="007303DF" w:rsidRDefault="00E06756" w:rsidP="00E06756">
      <w:pPr>
        <w:pStyle w:val="SingleTxtG"/>
        <w:rPr>
          <w:bCs/>
          <w:lang w:val="fr-FR"/>
        </w:rPr>
      </w:pPr>
      <w:r w:rsidRPr="00EE47F4">
        <w:rPr>
          <w:lang w:val="fr-FR"/>
        </w:rPr>
        <w:t>21</w:t>
      </w:r>
      <w:r w:rsidR="00840A31" w:rsidRPr="00EE47F4">
        <w:rPr>
          <w:lang w:val="fr-FR"/>
        </w:rPr>
        <w:t>5.</w:t>
      </w:r>
      <w:r w:rsidR="00840A31" w:rsidRPr="00EE47F4">
        <w:rPr>
          <w:lang w:val="fr-FR"/>
        </w:rPr>
        <w:tab/>
      </w:r>
      <w:r w:rsidR="00EE47F4">
        <w:rPr>
          <w:lang w:val="fr-FR"/>
        </w:rPr>
        <w:t>L</w:t>
      </w:r>
      <w:r w:rsidR="00384C80">
        <w:rPr>
          <w:lang w:val="fr-FR"/>
        </w:rPr>
        <w:t>’</w:t>
      </w:r>
      <w:r w:rsidR="00EE47F4">
        <w:rPr>
          <w:lang w:val="fr-FR"/>
        </w:rPr>
        <w:t xml:space="preserve">un des </w:t>
      </w:r>
      <w:r w:rsidR="00B80E5A">
        <w:rPr>
          <w:lang w:val="fr-FR"/>
        </w:rPr>
        <w:t>axe</w:t>
      </w:r>
      <w:r w:rsidR="00EE47F4">
        <w:rPr>
          <w:lang w:val="fr-FR"/>
        </w:rPr>
        <w:t xml:space="preserve">s </w:t>
      </w:r>
      <w:r w:rsidR="00CD510F">
        <w:rPr>
          <w:lang w:val="fr-FR"/>
        </w:rPr>
        <w:t xml:space="preserve">majeurs </w:t>
      </w:r>
      <w:r w:rsidR="00EE47F4">
        <w:rPr>
          <w:lang w:val="fr-FR"/>
        </w:rPr>
        <w:t xml:space="preserve">des </w:t>
      </w:r>
      <w:r w:rsidR="00EE47F4" w:rsidRPr="003B57F4">
        <w:rPr>
          <w:lang w:val="fr-FR"/>
        </w:rPr>
        <w:t xml:space="preserve">Principes directeurs </w:t>
      </w:r>
      <w:r w:rsidR="00B80E5A">
        <w:rPr>
          <w:lang w:val="fr-FR"/>
        </w:rPr>
        <w:t xml:space="preserve">fondamentaux </w:t>
      </w:r>
      <w:r w:rsidR="00EE47F4" w:rsidRPr="003B57F4">
        <w:rPr>
          <w:lang w:val="fr-FR"/>
        </w:rPr>
        <w:t>concernant l</w:t>
      </w:r>
      <w:r w:rsidR="00384C80">
        <w:rPr>
          <w:lang w:val="fr-FR"/>
        </w:rPr>
        <w:t>’</w:t>
      </w:r>
      <w:r w:rsidR="00EE47F4" w:rsidRPr="003B57F4">
        <w:rPr>
          <w:lang w:val="fr-FR"/>
        </w:rPr>
        <w:t>exécution des peines de prison et la détention des mineurs pour 2007-2013</w:t>
      </w:r>
      <w:r w:rsidR="00EE47F4">
        <w:rPr>
          <w:lang w:val="fr-FR"/>
        </w:rPr>
        <w:t xml:space="preserve"> est l</w:t>
      </w:r>
      <w:r w:rsidR="00384C80">
        <w:rPr>
          <w:lang w:val="fr-FR"/>
        </w:rPr>
        <w:t>’</w:t>
      </w:r>
      <w:r w:rsidR="00A03506">
        <w:rPr>
          <w:lang w:val="fr-FR"/>
        </w:rPr>
        <w:t>application</w:t>
      </w:r>
      <w:r w:rsidR="00EE47F4">
        <w:rPr>
          <w:lang w:val="fr-FR"/>
        </w:rPr>
        <w:t xml:space="preserve"> de programmes de réinsertion sociale des condamnés mineurs</w:t>
      </w:r>
      <w:r w:rsidRPr="00EE47F4">
        <w:rPr>
          <w:bCs/>
          <w:lang w:val="fr-FR"/>
        </w:rPr>
        <w:t xml:space="preserve">. </w:t>
      </w:r>
      <w:r w:rsidR="00B80E5A">
        <w:rPr>
          <w:bCs/>
          <w:lang w:val="fr-FR"/>
        </w:rPr>
        <w:t>À ce titre</w:t>
      </w:r>
      <w:r w:rsidR="00EE47F4">
        <w:rPr>
          <w:bCs/>
          <w:lang w:val="fr-FR"/>
        </w:rPr>
        <w:t>, un système efficace de réinsertion, répondant aux besoins des mineurs, sera mis en place</w:t>
      </w:r>
      <w:r w:rsidR="00576DDF">
        <w:rPr>
          <w:bCs/>
          <w:lang w:val="fr-FR"/>
        </w:rPr>
        <w:t xml:space="preserve">; </w:t>
      </w:r>
      <w:r w:rsidR="00EE47F4">
        <w:rPr>
          <w:bCs/>
          <w:lang w:val="fr-FR"/>
        </w:rPr>
        <w:t>la participation des jeunes au processus de réinsertion sera encouragée, ce qui diminuera les risques de récidive.</w:t>
      </w:r>
      <w:r w:rsidRPr="00EE47F4">
        <w:rPr>
          <w:bCs/>
          <w:lang w:val="fr-FR"/>
        </w:rPr>
        <w:t xml:space="preserve"> </w:t>
      </w:r>
      <w:r w:rsidR="00EE47F4" w:rsidRPr="00EE47F4">
        <w:rPr>
          <w:bCs/>
          <w:lang w:val="fr-FR"/>
        </w:rPr>
        <w:t>De même, les droits des condamnés mineurs seront respectés, et les recommandations et accords inter</w:t>
      </w:r>
      <w:r w:rsidR="007303DF">
        <w:rPr>
          <w:bCs/>
          <w:lang w:val="fr-FR"/>
        </w:rPr>
        <w:t>n</w:t>
      </w:r>
      <w:r w:rsidR="00EE47F4" w:rsidRPr="00EE47F4">
        <w:rPr>
          <w:bCs/>
          <w:lang w:val="fr-FR"/>
        </w:rPr>
        <w:t xml:space="preserve">ationaux les concernant seront </w:t>
      </w:r>
      <w:r w:rsidR="007303DF">
        <w:rPr>
          <w:bCs/>
          <w:lang w:val="fr-FR"/>
        </w:rPr>
        <w:t>dûment et promptement mis en pratique</w:t>
      </w:r>
      <w:r w:rsidRPr="007303DF">
        <w:rPr>
          <w:bCs/>
          <w:lang w:val="fr-FR"/>
        </w:rPr>
        <w:t>.</w:t>
      </w:r>
    </w:p>
    <w:bookmarkEnd w:id="5"/>
    <w:bookmarkEnd w:id="6"/>
    <w:p w:rsidR="00E06756" w:rsidRPr="007303DF" w:rsidRDefault="00E06756" w:rsidP="002B74F6">
      <w:pPr>
        <w:pStyle w:val="SingleTxtG"/>
        <w:rPr>
          <w:lang w:val="fr-FR"/>
        </w:rPr>
      </w:pPr>
      <w:r w:rsidRPr="007303DF">
        <w:rPr>
          <w:lang w:val="fr-FR"/>
        </w:rPr>
        <w:t>21</w:t>
      </w:r>
      <w:r w:rsidR="00840A31" w:rsidRPr="007303DF">
        <w:rPr>
          <w:lang w:val="fr-FR"/>
        </w:rPr>
        <w:t>6.</w:t>
      </w:r>
      <w:r w:rsidR="00840A31" w:rsidRPr="007303DF">
        <w:rPr>
          <w:lang w:val="fr-FR"/>
        </w:rPr>
        <w:tab/>
      </w:r>
      <w:r w:rsidR="007303DF" w:rsidRPr="007303DF">
        <w:rPr>
          <w:lang w:val="fr-FR"/>
        </w:rPr>
        <w:t xml:space="preserve">Le programme de réinsertion sociale </w:t>
      </w:r>
      <w:r w:rsidR="002B74F6">
        <w:rPr>
          <w:lang w:val="fr-FR"/>
        </w:rPr>
        <w:t>«</w:t>
      </w:r>
      <w:r w:rsidR="007303DF" w:rsidRPr="007303DF">
        <w:rPr>
          <w:lang w:val="fr-FR"/>
        </w:rPr>
        <w:t>À l</w:t>
      </w:r>
      <w:r w:rsidR="00384C80">
        <w:rPr>
          <w:lang w:val="fr-FR"/>
        </w:rPr>
        <w:t>’</w:t>
      </w:r>
      <w:r w:rsidR="007303DF" w:rsidRPr="007303DF">
        <w:rPr>
          <w:lang w:val="fr-FR"/>
        </w:rPr>
        <w:t>école de la vie</w:t>
      </w:r>
      <w:r w:rsidR="002B74F6">
        <w:rPr>
          <w:lang w:val="fr-FR"/>
        </w:rPr>
        <w:t>»</w:t>
      </w:r>
      <w:r w:rsidR="007303DF">
        <w:rPr>
          <w:lang w:val="fr-FR"/>
        </w:rPr>
        <w:t>,</w:t>
      </w:r>
      <w:r w:rsidR="007303DF" w:rsidRPr="007303DF">
        <w:rPr>
          <w:lang w:val="fr-FR"/>
        </w:rPr>
        <w:t xml:space="preserve"> </w:t>
      </w:r>
      <w:r w:rsidR="00B80E5A">
        <w:rPr>
          <w:lang w:val="fr-FR"/>
        </w:rPr>
        <w:t>qui s</w:t>
      </w:r>
      <w:r w:rsidR="00384C80">
        <w:rPr>
          <w:lang w:val="fr-FR"/>
        </w:rPr>
        <w:t>’</w:t>
      </w:r>
      <w:r w:rsidR="00B80E5A">
        <w:rPr>
          <w:lang w:val="fr-FR"/>
        </w:rPr>
        <w:t>adresse</w:t>
      </w:r>
      <w:r w:rsidR="007303DF" w:rsidRPr="007303DF">
        <w:rPr>
          <w:lang w:val="fr-FR"/>
        </w:rPr>
        <w:t xml:space="preserve"> aux</w:t>
      </w:r>
      <w:r w:rsidR="00576DDF">
        <w:rPr>
          <w:lang w:val="fr-FR"/>
        </w:rPr>
        <w:t xml:space="preserve"> </w:t>
      </w:r>
      <w:r w:rsidR="007303DF" w:rsidRPr="007303DF">
        <w:rPr>
          <w:lang w:val="fr-FR"/>
        </w:rPr>
        <w:t xml:space="preserve">condamnés mineurs du </w:t>
      </w:r>
      <w:r w:rsidR="00073DDF">
        <w:rPr>
          <w:lang w:val="fr-FR"/>
        </w:rPr>
        <w:t>C</w:t>
      </w:r>
      <w:r w:rsidR="007303DF" w:rsidRPr="007303DF">
        <w:rPr>
          <w:lang w:val="fr-FR"/>
        </w:rPr>
        <w:t xml:space="preserve">entre </w:t>
      </w:r>
      <w:r w:rsidR="00B80E5A">
        <w:rPr>
          <w:lang w:val="fr-FR"/>
        </w:rPr>
        <w:t>de redressement</w:t>
      </w:r>
      <w:r w:rsidR="007303DF" w:rsidRPr="007303DF">
        <w:rPr>
          <w:lang w:val="fr-FR"/>
        </w:rPr>
        <w:t xml:space="preserve"> de </w:t>
      </w:r>
      <w:r w:rsidR="007303DF" w:rsidRPr="007303DF">
        <w:rPr>
          <w:bCs/>
          <w:iCs/>
          <w:lang w:val="fr-FR"/>
        </w:rPr>
        <w:t>Cēsis</w:t>
      </w:r>
      <w:r w:rsidR="007303DF" w:rsidRPr="007303DF">
        <w:rPr>
          <w:lang w:val="fr-FR"/>
        </w:rPr>
        <w:t xml:space="preserve"> et de la prison d</w:t>
      </w:r>
      <w:r w:rsidR="00384C80">
        <w:rPr>
          <w:lang w:val="fr-FR"/>
        </w:rPr>
        <w:t>’</w:t>
      </w:r>
      <w:r w:rsidRPr="007303DF">
        <w:rPr>
          <w:lang w:val="fr-FR"/>
        </w:rPr>
        <w:t>Iļģuciems</w:t>
      </w:r>
      <w:r w:rsidR="007303DF">
        <w:rPr>
          <w:lang w:val="fr-FR"/>
        </w:rPr>
        <w:t>,</w:t>
      </w:r>
      <w:r w:rsidRPr="007303DF">
        <w:rPr>
          <w:lang w:val="fr-FR"/>
        </w:rPr>
        <w:t xml:space="preserve"> </w:t>
      </w:r>
      <w:r w:rsidR="007303DF">
        <w:rPr>
          <w:lang w:val="fr-FR"/>
        </w:rPr>
        <w:t xml:space="preserve">est mis en œuvre dans le cadre des </w:t>
      </w:r>
      <w:r w:rsidR="007303DF" w:rsidRPr="003B57F4">
        <w:rPr>
          <w:lang w:val="fr-FR"/>
        </w:rPr>
        <w:t xml:space="preserve">Principes directeurs </w:t>
      </w:r>
      <w:r w:rsidR="00B80E5A">
        <w:rPr>
          <w:lang w:val="fr-FR"/>
        </w:rPr>
        <w:t xml:space="preserve">fondamentaux </w:t>
      </w:r>
      <w:r w:rsidR="007303DF" w:rsidRPr="003B57F4">
        <w:rPr>
          <w:lang w:val="fr-FR"/>
        </w:rPr>
        <w:t>concernant l</w:t>
      </w:r>
      <w:r w:rsidR="00384C80">
        <w:rPr>
          <w:lang w:val="fr-FR"/>
        </w:rPr>
        <w:t>’</w:t>
      </w:r>
      <w:r w:rsidR="007303DF" w:rsidRPr="003B57F4">
        <w:rPr>
          <w:lang w:val="fr-FR"/>
        </w:rPr>
        <w:t>exécution des peines de prison et la détention des mineurs pour 2007-2013</w:t>
      </w:r>
      <w:r w:rsidRPr="007303DF">
        <w:rPr>
          <w:bCs/>
          <w:i/>
          <w:lang w:val="fr-FR"/>
        </w:rPr>
        <w:t>.</w:t>
      </w:r>
      <w:r w:rsidRPr="007303DF">
        <w:rPr>
          <w:bCs/>
          <w:lang w:val="fr-FR"/>
        </w:rPr>
        <w:t xml:space="preserve"> </w:t>
      </w:r>
      <w:r w:rsidR="007303DF" w:rsidRPr="007303DF">
        <w:rPr>
          <w:bCs/>
          <w:lang w:val="fr-FR"/>
        </w:rPr>
        <w:t>E</w:t>
      </w:r>
      <w:r w:rsidRPr="007303DF">
        <w:rPr>
          <w:bCs/>
          <w:lang w:val="fr-FR"/>
        </w:rPr>
        <w:t xml:space="preserve">n 2010, </w:t>
      </w:r>
      <w:r w:rsidR="007303DF" w:rsidRPr="007303DF">
        <w:rPr>
          <w:bCs/>
          <w:lang w:val="fr-FR"/>
        </w:rPr>
        <w:t xml:space="preserve">cinq condamnées mineures y ont pris part </w:t>
      </w:r>
      <w:r w:rsidRPr="007303DF">
        <w:rPr>
          <w:bCs/>
          <w:lang w:val="fr-FR"/>
        </w:rPr>
        <w:t>(</w:t>
      </w:r>
      <w:r w:rsidR="007303DF" w:rsidRPr="007303DF">
        <w:rPr>
          <w:bCs/>
          <w:lang w:val="fr-FR"/>
        </w:rPr>
        <w:t>voir aussi le paragraphe</w:t>
      </w:r>
      <w:r w:rsidRPr="007303DF">
        <w:rPr>
          <w:bCs/>
          <w:lang w:val="fr-FR"/>
        </w:rPr>
        <w:t xml:space="preserve"> 205).</w:t>
      </w:r>
    </w:p>
    <w:p w:rsidR="00E06756" w:rsidRPr="003D07DB" w:rsidRDefault="00E06756" w:rsidP="00536864">
      <w:pPr>
        <w:pStyle w:val="SingleTxtG"/>
        <w:rPr>
          <w:lang w:val="fr-FR"/>
        </w:rPr>
      </w:pPr>
      <w:r w:rsidRPr="007303DF">
        <w:rPr>
          <w:lang w:val="fr-FR"/>
        </w:rPr>
        <w:t>21</w:t>
      </w:r>
      <w:r w:rsidR="0085232E" w:rsidRPr="007303DF">
        <w:rPr>
          <w:lang w:val="fr-FR"/>
        </w:rPr>
        <w:t>7.</w:t>
      </w:r>
      <w:r w:rsidR="0085232E" w:rsidRPr="007303DF">
        <w:rPr>
          <w:lang w:val="fr-FR"/>
        </w:rPr>
        <w:tab/>
      </w:r>
      <w:r w:rsidR="007303DF" w:rsidRPr="007303DF">
        <w:rPr>
          <w:lang w:val="fr-FR"/>
        </w:rPr>
        <w:t xml:space="preserve">Au cours de la période </w:t>
      </w:r>
      <w:r w:rsidR="007303DF">
        <w:rPr>
          <w:lang w:val="fr-FR"/>
        </w:rPr>
        <w:t xml:space="preserve">2008-2010, nombre de programmes (de </w:t>
      </w:r>
      <w:r w:rsidR="00A03506">
        <w:rPr>
          <w:lang w:val="fr-FR"/>
        </w:rPr>
        <w:t>transformation</w:t>
      </w:r>
      <w:r w:rsidR="00A77453">
        <w:rPr>
          <w:lang w:val="fr-FR"/>
        </w:rPr>
        <w:t xml:space="preserve"> du</w:t>
      </w:r>
      <w:r w:rsidR="00D10D59" w:rsidRPr="00A77453">
        <w:rPr>
          <w:lang w:val="fr-FR"/>
        </w:rPr>
        <w:t xml:space="preserve"> compor</w:t>
      </w:r>
      <w:r w:rsidR="00A77453">
        <w:rPr>
          <w:lang w:val="fr-FR"/>
        </w:rPr>
        <w:t>t</w:t>
      </w:r>
      <w:r w:rsidR="00D10D59" w:rsidRPr="00A77453">
        <w:rPr>
          <w:lang w:val="fr-FR"/>
        </w:rPr>
        <w:t>ement</w:t>
      </w:r>
      <w:r w:rsidR="00D10D59">
        <w:rPr>
          <w:lang w:val="fr-FR"/>
        </w:rPr>
        <w:t>, de réinsertion sociale et d</w:t>
      </w:r>
      <w:r w:rsidR="00384C80">
        <w:rPr>
          <w:lang w:val="fr-FR"/>
        </w:rPr>
        <w:t>’</w:t>
      </w:r>
      <w:r w:rsidR="00D10D59">
        <w:rPr>
          <w:lang w:val="fr-FR"/>
        </w:rPr>
        <w:t>éducation religieuse chrétienne, notamment) ont été appliqués dans les établissements qui accueillent des condamnés mineurs</w:t>
      </w:r>
      <w:r w:rsidRPr="007303DF">
        <w:rPr>
          <w:lang w:val="fr-FR"/>
        </w:rPr>
        <w:t xml:space="preserve">. </w:t>
      </w:r>
      <w:r w:rsidR="00D10D59" w:rsidRPr="00D10D59">
        <w:rPr>
          <w:lang w:val="fr-FR"/>
        </w:rPr>
        <w:t>E</w:t>
      </w:r>
      <w:r w:rsidRPr="00D10D59">
        <w:rPr>
          <w:lang w:val="fr-FR"/>
        </w:rPr>
        <w:t>n 2010</w:t>
      </w:r>
      <w:r w:rsidR="00D10D59" w:rsidRPr="00D10D59">
        <w:rPr>
          <w:lang w:val="fr-FR"/>
        </w:rPr>
        <w:t xml:space="preserve"> ont été </w:t>
      </w:r>
      <w:r w:rsidR="00A03506">
        <w:rPr>
          <w:lang w:val="fr-FR"/>
        </w:rPr>
        <w:t>lancé</w:t>
      </w:r>
      <w:r w:rsidR="00B80E5A">
        <w:rPr>
          <w:lang w:val="fr-FR"/>
        </w:rPr>
        <w:t>s</w:t>
      </w:r>
      <w:r w:rsidR="00D10D59" w:rsidRPr="00D10D59">
        <w:rPr>
          <w:lang w:val="fr-FR"/>
        </w:rPr>
        <w:t xml:space="preserve"> les sept nouveaux programmes suivants</w:t>
      </w:r>
      <w:r w:rsidR="00576DDF">
        <w:rPr>
          <w:lang w:val="fr-FR"/>
        </w:rPr>
        <w:t xml:space="preserve">: </w:t>
      </w:r>
      <w:r w:rsidR="00716B54">
        <w:rPr>
          <w:lang w:val="fr-FR"/>
        </w:rPr>
        <w:t>«</w:t>
      </w:r>
      <w:r w:rsidR="003D07DB">
        <w:rPr>
          <w:lang w:val="fr-FR"/>
        </w:rPr>
        <w:t>D</w:t>
      </w:r>
      <w:r w:rsidR="00D10D59" w:rsidRPr="00D10D59">
        <w:rPr>
          <w:lang w:val="fr-FR"/>
        </w:rPr>
        <w:t>es raisons de vouloir changer</w:t>
      </w:r>
      <w:r w:rsidR="00536864">
        <w:rPr>
          <w:lang w:val="fr-FR"/>
        </w:rPr>
        <w:t>»</w:t>
      </w:r>
      <w:r w:rsidRPr="00D10D59">
        <w:rPr>
          <w:lang w:val="fr-FR"/>
        </w:rPr>
        <w:t xml:space="preserve"> (</w:t>
      </w:r>
      <w:r w:rsidR="00073DDF">
        <w:rPr>
          <w:lang w:val="fr-FR"/>
        </w:rPr>
        <w:t>C</w:t>
      </w:r>
      <w:r w:rsidR="00D10D59" w:rsidRPr="00D10D59">
        <w:rPr>
          <w:lang w:val="fr-FR"/>
        </w:rPr>
        <w:t xml:space="preserve">entre </w:t>
      </w:r>
      <w:r w:rsidR="00AE1167">
        <w:rPr>
          <w:lang w:val="fr-FR"/>
        </w:rPr>
        <w:t>de redressement</w:t>
      </w:r>
      <w:r w:rsidR="00D10D59" w:rsidRPr="00D10D59">
        <w:rPr>
          <w:lang w:val="fr-FR"/>
        </w:rPr>
        <w:t xml:space="preserve"> de </w:t>
      </w:r>
      <w:r w:rsidR="00D10D59" w:rsidRPr="00D10D59">
        <w:rPr>
          <w:bCs/>
          <w:iCs/>
          <w:lang w:val="fr-FR"/>
        </w:rPr>
        <w:t>Cēsis</w:t>
      </w:r>
      <w:r w:rsidRPr="00D10D59">
        <w:rPr>
          <w:lang w:val="fr-FR"/>
        </w:rPr>
        <w:t xml:space="preserve">), </w:t>
      </w:r>
      <w:r w:rsidR="00536864">
        <w:rPr>
          <w:lang w:val="fr-FR"/>
        </w:rPr>
        <w:t>«p</w:t>
      </w:r>
      <w:r w:rsidR="00D10D59" w:rsidRPr="00D10D59">
        <w:rPr>
          <w:lang w:val="fr-FR"/>
        </w:rPr>
        <w:t>rendre soin de soi et des autres</w:t>
      </w:r>
      <w:r w:rsidR="00536864">
        <w:rPr>
          <w:lang w:val="fr-FR"/>
        </w:rPr>
        <w:t>»</w:t>
      </w:r>
      <w:r w:rsidRPr="00D10D59">
        <w:rPr>
          <w:lang w:val="fr-FR"/>
        </w:rPr>
        <w:t xml:space="preserve"> (</w:t>
      </w:r>
      <w:r w:rsidR="00073DDF">
        <w:rPr>
          <w:lang w:val="fr-FR"/>
        </w:rPr>
        <w:t>C</w:t>
      </w:r>
      <w:r w:rsidR="00D10D59" w:rsidRPr="00D10D59">
        <w:rPr>
          <w:lang w:val="fr-FR"/>
        </w:rPr>
        <w:t xml:space="preserve">entre </w:t>
      </w:r>
      <w:r w:rsidR="00AE1167">
        <w:rPr>
          <w:lang w:val="fr-FR"/>
        </w:rPr>
        <w:t xml:space="preserve">de </w:t>
      </w:r>
      <w:r w:rsidR="00D10D59" w:rsidRPr="00D10D59">
        <w:rPr>
          <w:bCs/>
          <w:iCs/>
          <w:lang w:val="fr-FR"/>
        </w:rPr>
        <w:t>Cēsis</w:t>
      </w:r>
      <w:r w:rsidRPr="00D10D59">
        <w:rPr>
          <w:lang w:val="fr-FR"/>
        </w:rPr>
        <w:t xml:space="preserve">), </w:t>
      </w:r>
      <w:r w:rsidR="00536864">
        <w:rPr>
          <w:lang w:val="fr-FR"/>
        </w:rPr>
        <w:t>«</w:t>
      </w:r>
      <w:r w:rsidR="00D10D59">
        <w:rPr>
          <w:lang w:val="fr-FR"/>
        </w:rPr>
        <w:t>Aide</w:t>
      </w:r>
      <w:r w:rsidR="00451B6F">
        <w:rPr>
          <w:lang w:val="fr-FR"/>
        </w:rPr>
        <w:t>r</w:t>
      </w:r>
      <w:r w:rsidR="00D10D59">
        <w:rPr>
          <w:lang w:val="fr-FR"/>
        </w:rPr>
        <w:t xml:space="preserve"> les adolescents à communiquer </w:t>
      </w:r>
      <w:r w:rsidR="00AE1167">
        <w:rPr>
          <w:lang w:val="fr-FR"/>
        </w:rPr>
        <w:t>par l</w:t>
      </w:r>
      <w:r w:rsidR="00384C80">
        <w:rPr>
          <w:lang w:val="fr-FR"/>
        </w:rPr>
        <w:t>’</w:t>
      </w:r>
      <w:r w:rsidRPr="00D10D59">
        <w:rPr>
          <w:lang w:val="fr-FR"/>
        </w:rPr>
        <w:t>art</w:t>
      </w:r>
      <w:r w:rsidR="00536864">
        <w:rPr>
          <w:lang w:val="fr-FR"/>
        </w:rPr>
        <w:t>»</w:t>
      </w:r>
      <w:r w:rsidRPr="00D10D59">
        <w:rPr>
          <w:lang w:val="fr-FR"/>
        </w:rPr>
        <w:t xml:space="preserve"> (</w:t>
      </w:r>
      <w:r w:rsidR="00D10D59">
        <w:rPr>
          <w:lang w:val="fr-FR"/>
        </w:rPr>
        <w:t>prison d</w:t>
      </w:r>
      <w:r w:rsidR="00384C80">
        <w:rPr>
          <w:lang w:val="fr-FR"/>
        </w:rPr>
        <w:t>’</w:t>
      </w:r>
      <w:r w:rsidRPr="00D10D59">
        <w:rPr>
          <w:lang w:val="fr-FR"/>
        </w:rPr>
        <w:t>Iļģuciems)</w:t>
      </w:r>
      <w:r w:rsidR="00A03506">
        <w:rPr>
          <w:lang w:val="fr-FR"/>
        </w:rPr>
        <w:t>,</w:t>
      </w:r>
      <w:r w:rsidR="00536864">
        <w:rPr>
          <w:lang w:val="fr-FR"/>
        </w:rPr>
        <w:t xml:space="preserve"> «</w:t>
      </w:r>
      <w:r w:rsidR="00D10D59">
        <w:rPr>
          <w:lang w:val="fr-FR"/>
        </w:rPr>
        <w:t>Le y</w:t>
      </w:r>
      <w:r w:rsidRPr="00D10D59">
        <w:rPr>
          <w:lang w:val="fr-FR"/>
        </w:rPr>
        <w:t xml:space="preserve">oga </w:t>
      </w:r>
      <w:r w:rsidR="00536864">
        <w:rPr>
          <w:lang w:val="fr-FR"/>
        </w:rPr>
        <w:t>enseigné aux mamans»</w:t>
      </w:r>
      <w:r w:rsidR="00D10D59">
        <w:rPr>
          <w:lang w:val="fr-FR"/>
        </w:rPr>
        <w:t xml:space="preserve"> </w:t>
      </w:r>
      <w:r w:rsidR="00A03506">
        <w:rPr>
          <w:lang w:val="fr-FR"/>
        </w:rPr>
        <w:t>(</w:t>
      </w:r>
      <w:r w:rsidR="00D10D59">
        <w:rPr>
          <w:lang w:val="fr-FR"/>
        </w:rPr>
        <w:t xml:space="preserve">programme auquel participent des enfants âgés de </w:t>
      </w:r>
      <w:r w:rsidR="00536864">
        <w:rPr>
          <w:lang w:val="fr-FR"/>
        </w:rPr>
        <w:t>4</w:t>
      </w:r>
      <w:r w:rsidR="003C3F6D">
        <w:rPr>
          <w:lang w:val="fr-FR"/>
        </w:rPr>
        <w:t xml:space="preserve"> ans au maximum aux côtés de leur mère</w:t>
      </w:r>
      <w:r w:rsidRPr="00D10D59">
        <w:rPr>
          <w:lang w:val="fr-FR"/>
        </w:rPr>
        <w:t xml:space="preserve">, </w:t>
      </w:r>
      <w:r w:rsidR="003C3F6D">
        <w:rPr>
          <w:lang w:val="fr-FR"/>
        </w:rPr>
        <w:t>ainsi que des cond</w:t>
      </w:r>
      <w:r w:rsidR="00AE1167">
        <w:rPr>
          <w:lang w:val="fr-FR"/>
        </w:rPr>
        <w:t>a</w:t>
      </w:r>
      <w:r w:rsidR="003C3F6D">
        <w:rPr>
          <w:lang w:val="fr-FR"/>
        </w:rPr>
        <w:t>mnées mineur</w:t>
      </w:r>
      <w:r w:rsidR="00AE1167">
        <w:rPr>
          <w:lang w:val="fr-FR"/>
        </w:rPr>
        <w:t>e</w:t>
      </w:r>
      <w:r w:rsidR="003C3F6D">
        <w:rPr>
          <w:lang w:val="fr-FR"/>
        </w:rPr>
        <w:t>s</w:t>
      </w:r>
      <w:r w:rsidR="00A03506">
        <w:rPr>
          <w:lang w:val="fr-FR"/>
        </w:rPr>
        <w:t>),</w:t>
      </w:r>
      <w:r w:rsidR="00AE1167">
        <w:rPr>
          <w:lang w:val="fr-FR"/>
        </w:rPr>
        <w:t xml:space="preserve"> </w:t>
      </w:r>
      <w:r w:rsidR="00536864">
        <w:rPr>
          <w:lang w:val="fr-FR"/>
        </w:rPr>
        <w:t>«</w:t>
      </w:r>
      <w:r w:rsidR="00A77453">
        <w:rPr>
          <w:rStyle w:val="hps"/>
          <w:lang w:val="fr-FR"/>
        </w:rPr>
        <w:t>Le programme en 12 étapes du modèle Minnesota</w:t>
      </w:r>
      <w:r w:rsidR="00536864">
        <w:rPr>
          <w:lang w:val="fr-FR"/>
        </w:rPr>
        <w:t>»</w:t>
      </w:r>
      <w:r w:rsidRPr="00D10D59">
        <w:rPr>
          <w:lang w:val="fr-FR"/>
        </w:rPr>
        <w:t xml:space="preserve"> </w:t>
      </w:r>
      <w:r w:rsidRPr="00D10D59">
        <w:rPr>
          <w:rStyle w:val="hps"/>
          <w:lang w:val="fr-FR"/>
        </w:rPr>
        <w:t>(</w:t>
      </w:r>
      <w:r w:rsidR="00073DDF">
        <w:rPr>
          <w:lang w:val="fr-FR"/>
        </w:rPr>
        <w:t>C</w:t>
      </w:r>
      <w:r w:rsidR="003C3F6D" w:rsidRPr="007303DF">
        <w:rPr>
          <w:lang w:val="fr-FR"/>
        </w:rPr>
        <w:t xml:space="preserve">entre de </w:t>
      </w:r>
      <w:r w:rsidR="003C3F6D" w:rsidRPr="007303DF">
        <w:rPr>
          <w:bCs/>
          <w:iCs/>
          <w:lang w:val="fr-FR"/>
        </w:rPr>
        <w:t>Cēsis</w:t>
      </w:r>
      <w:r w:rsidRPr="00D10D59">
        <w:rPr>
          <w:lang w:val="fr-FR"/>
        </w:rPr>
        <w:t xml:space="preserve">), </w:t>
      </w:r>
      <w:r w:rsidR="00536864">
        <w:rPr>
          <w:lang w:val="fr-FR"/>
        </w:rPr>
        <w:t>«</w:t>
      </w:r>
      <w:r w:rsidR="003C3F6D">
        <w:rPr>
          <w:rStyle w:val="hps"/>
          <w:lang w:val="fr-FR"/>
        </w:rPr>
        <w:t>Limiter la propagation du VIH par la sensibilisation</w:t>
      </w:r>
      <w:r w:rsidR="00536864">
        <w:rPr>
          <w:lang w:val="fr-FR"/>
        </w:rPr>
        <w:t>»</w:t>
      </w:r>
      <w:r w:rsidRPr="00D10D59">
        <w:rPr>
          <w:lang w:val="fr-FR"/>
        </w:rPr>
        <w:t xml:space="preserve"> </w:t>
      </w:r>
      <w:r w:rsidRPr="00D10D59">
        <w:rPr>
          <w:rStyle w:val="atn"/>
          <w:lang w:val="fr-FR"/>
        </w:rPr>
        <w:t>(</w:t>
      </w:r>
      <w:r w:rsidR="003C3F6D">
        <w:rPr>
          <w:rStyle w:val="atn"/>
          <w:lang w:val="fr-FR"/>
        </w:rPr>
        <w:t>prison d</w:t>
      </w:r>
      <w:r w:rsidR="00384C80">
        <w:rPr>
          <w:rStyle w:val="atn"/>
          <w:lang w:val="fr-FR"/>
        </w:rPr>
        <w:t>’</w:t>
      </w:r>
      <w:r w:rsidRPr="00D10D59">
        <w:rPr>
          <w:lang w:val="fr-FR"/>
        </w:rPr>
        <w:t xml:space="preserve">Iļģuciems), </w:t>
      </w:r>
      <w:r w:rsidR="00536864">
        <w:rPr>
          <w:lang w:val="fr-FR"/>
        </w:rPr>
        <w:t>«</w:t>
      </w:r>
      <w:r w:rsidR="00AE1167">
        <w:rPr>
          <w:lang w:val="fr-FR"/>
        </w:rPr>
        <w:t>U</w:t>
      </w:r>
      <w:r w:rsidR="003C3F6D">
        <w:rPr>
          <w:lang w:val="fr-FR"/>
        </w:rPr>
        <w:t>n esprit sain dans un corps sain</w:t>
      </w:r>
      <w:r w:rsidR="00536864">
        <w:rPr>
          <w:lang w:val="fr-FR"/>
        </w:rPr>
        <w:t>»</w:t>
      </w:r>
      <w:r w:rsidRPr="00D10D59">
        <w:rPr>
          <w:lang w:val="fr-FR"/>
        </w:rPr>
        <w:t xml:space="preserve"> </w:t>
      </w:r>
      <w:r w:rsidRPr="00D10D59">
        <w:rPr>
          <w:rStyle w:val="atn"/>
          <w:lang w:val="fr-FR"/>
        </w:rPr>
        <w:t>(</w:t>
      </w:r>
      <w:r w:rsidR="003C3F6D">
        <w:rPr>
          <w:rStyle w:val="atn"/>
          <w:lang w:val="fr-FR"/>
        </w:rPr>
        <w:t>prison d</w:t>
      </w:r>
      <w:r w:rsidR="00384C80">
        <w:rPr>
          <w:rStyle w:val="atn"/>
          <w:lang w:val="fr-FR"/>
        </w:rPr>
        <w:t>’</w:t>
      </w:r>
      <w:r w:rsidRPr="00D10D59">
        <w:rPr>
          <w:lang w:val="fr-FR"/>
        </w:rPr>
        <w:t xml:space="preserve">Iļģuciems). </w:t>
      </w:r>
      <w:r w:rsidR="003D07DB" w:rsidRPr="003D07DB">
        <w:rPr>
          <w:lang w:val="fr-FR"/>
        </w:rPr>
        <w:t xml:space="preserve">Les données statistiques </w:t>
      </w:r>
      <w:r w:rsidR="00AE1167">
        <w:rPr>
          <w:lang w:val="fr-FR"/>
        </w:rPr>
        <w:t>révèl</w:t>
      </w:r>
      <w:r w:rsidR="003D07DB" w:rsidRPr="003D07DB">
        <w:rPr>
          <w:lang w:val="fr-FR"/>
        </w:rPr>
        <w:t>ent qu</w:t>
      </w:r>
      <w:r w:rsidR="00384C80">
        <w:rPr>
          <w:lang w:val="fr-FR"/>
        </w:rPr>
        <w:t>’</w:t>
      </w:r>
      <w:r w:rsidR="003D07DB" w:rsidRPr="003D07DB">
        <w:rPr>
          <w:lang w:val="fr-FR"/>
        </w:rPr>
        <w:t>au cours de la période considérée, les mineurs condamnés ont participé à plusieurs programmes de réi</w:t>
      </w:r>
      <w:r w:rsidR="003D07DB">
        <w:rPr>
          <w:lang w:val="fr-FR"/>
        </w:rPr>
        <w:t>n</w:t>
      </w:r>
      <w:r w:rsidR="003D07DB" w:rsidRPr="003D07DB">
        <w:rPr>
          <w:lang w:val="fr-FR"/>
        </w:rPr>
        <w:t>sertion à la fois.</w:t>
      </w:r>
    </w:p>
    <w:p w:rsidR="00E06756" w:rsidRPr="00065EC1" w:rsidRDefault="00E06756" w:rsidP="00536864">
      <w:pPr>
        <w:pStyle w:val="SingleTxtG"/>
        <w:rPr>
          <w:lang w:val="fr-FR"/>
        </w:rPr>
      </w:pPr>
      <w:r w:rsidRPr="003D07DB">
        <w:rPr>
          <w:lang w:val="fr-FR"/>
        </w:rPr>
        <w:t>21</w:t>
      </w:r>
      <w:r w:rsidR="0085232E" w:rsidRPr="003D07DB">
        <w:rPr>
          <w:lang w:val="fr-FR"/>
        </w:rPr>
        <w:t>8.</w:t>
      </w:r>
      <w:r w:rsidR="0085232E" w:rsidRPr="003D07DB">
        <w:rPr>
          <w:lang w:val="fr-FR"/>
        </w:rPr>
        <w:tab/>
      </w:r>
      <w:r w:rsidR="003D07DB" w:rsidRPr="003D07DB">
        <w:rPr>
          <w:lang w:val="fr-FR"/>
        </w:rPr>
        <w:t>Pour ce qui est de l</w:t>
      </w:r>
      <w:r w:rsidR="00384C80">
        <w:rPr>
          <w:lang w:val="fr-FR"/>
        </w:rPr>
        <w:t>’</w:t>
      </w:r>
      <w:r w:rsidR="003D07DB" w:rsidRPr="003D07DB">
        <w:rPr>
          <w:lang w:val="fr-FR"/>
        </w:rPr>
        <w:t xml:space="preserve">efficacité des programmes, </w:t>
      </w:r>
      <w:r w:rsidR="00A03506">
        <w:rPr>
          <w:lang w:val="fr-FR"/>
        </w:rPr>
        <w:t>signalons</w:t>
      </w:r>
      <w:r w:rsidR="003D07DB" w:rsidRPr="003D07DB">
        <w:rPr>
          <w:lang w:val="fr-FR"/>
        </w:rPr>
        <w:t xml:space="preserve"> que </w:t>
      </w:r>
      <w:r w:rsidR="00AE1167">
        <w:rPr>
          <w:lang w:val="fr-FR"/>
        </w:rPr>
        <w:t>celui qui s</w:t>
      </w:r>
      <w:r w:rsidR="00384C80">
        <w:rPr>
          <w:lang w:val="fr-FR"/>
        </w:rPr>
        <w:t>’</w:t>
      </w:r>
      <w:r w:rsidR="00AE1167">
        <w:rPr>
          <w:lang w:val="fr-FR"/>
        </w:rPr>
        <w:t>intitule</w:t>
      </w:r>
      <w:r w:rsidR="00536864">
        <w:rPr>
          <w:lang w:val="fr-FR"/>
        </w:rPr>
        <w:t xml:space="preserve"> «</w:t>
      </w:r>
      <w:r w:rsidR="003D07DB">
        <w:rPr>
          <w:lang w:val="fr-FR"/>
        </w:rPr>
        <w:t>D</w:t>
      </w:r>
      <w:r w:rsidR="003D07DB">
        <w:rPr>
          <w:rStyle w:val="hps"/>
          <w:lang w:val="fr-FR"/>
        </w:rPr>
        <w:t>es raisons de vouloir changer</w:t>
      </w:r>
      <w:r w:rsidR="00536864">
        <w:rPr>
          <w:lang w:val="fr-FR"/>
        </w:rPr>
        <w:t>»</w:t>
      </w:r>
      <w:r w:rsidR="003D07DB">
        <w:rPr>
          <w:rStyle w:val="hps"/>
          <w:lang w:val="fr-FR"/>
        </w:rPr>
        <w:t>, par exemple, vise à motiver les prisonniers</w:t>
      </w:r>
      <w:r w:rsidR="00576DDF">
        <w:rPr>
          <w:rStyle w:val="hps"/>
          <w:lang w:val="fr-FR"/>
        </w:rPr>
        <w:t xml:space="preserve"> </w:t>
      </w:r>
      <w:r w:rsidR="00AE1167">
        <w:rPr>
          <w:rStyle w:val="hps"/>
          <w:lang w:val="fr-FR"/>
        </w:rPr>
        <w:t>condamnés</w:t>
      </w:r>
      <w:r w:rsidRPr="003D07DB">
        <w:rPr>
          <w:rStyle w:val="hps"/>
          <w:lang w:val="fr-FR"/>
        </w:rPr>
        <w:t xml:space="preserve"> </w:t>
      </w:r>
      <w:r w:rsidR="003D07DB">
        <w:rPr>
          <w:rStyle w:val="hps"/>
          <w:lang w:val="fr-FR"/>
        </w:rPr>
        <w:t xml:space="preserve">et à </w:t>
      </w:r>
      <w:r w:rsidR="00AE1167">
        <w:rPr>
          <w:rStyle w:val="hps"/>
          <w:lang w:val="fr-FR"/>
        </w:rPr>
        <w:t>faire le point de</w:t>
      </w:r>
      <w:r w:rsidR="003D07DB">
        <w:rPr>
          <w:rStyle w:val="hps"/>
          <w:lang w:val="fr-FR"/>
        </w:rPr>
        <w:t xml:space="preserve"> leurs objectifs et </w:t>
      </w:r>
      <w:r w:rsidR="00AE1167">
        <w:rPr>
          <w:rStyle w:val="hps"/>
          <w:lang w:val="fr-FR"/>
        </w:rPr>
        <w:t xml:space="preserve">de </w:t>
      </w:r>
      <w:r w:rsidR="003D07DB">
        <w:rPr>
          <w:rStyle w:val="hps"/>
          <w:lang w:val="fr-FR"/>
        </w:rPr>
        <w:t>leurs atouts personnels</w:t>
      </w:r>
      <w:r w:rsidRPr="003D07DB">
        <w:rPr>
          <w:lang w:val="fr-FR"/>
        </w:rPr>
        <w:t xml:space="preserve">. </w:t>
      </w:r>
      <w:r w:rsidR="003D07DB">
        <w:rPr>
          <w:lang w:val="fr-FR"/>
        </w:rPr>
        <w:t>Au total, 11 mineures y ont pris part en 2010</w:t>
      </w:r>
      <w:r w:rsidR="00576DDF">
        <w:rPr>
          <w:lang w:val="fr-FR"/>
        </w:rPr>
        <w:t>;</w:t>
      </w:r>
      <w:r w:rsidR="00E805B8">
        <w:rPr>
          <w:lang w:val="fr-FR"/>
        </w:rPr>
        <w:t xml:space="preserve"> elles ont terminé les</w:t>
      </w:r>
      <w:r w:rsidR="003D07DB">
        <w:rPr>
          <w:lang w:val="fr-FR"/>
        </w:rPr>
        <w:t xml:space="preserve"> études </w:t>
      </w:r>
      <w:r w:rsidR="00E805B8">
        <w:rPr>
          <w:lang w:val="fr-FR"/>
        </w:rPr>
        <w:t>avec succès</w:t>
      </w:r>
      <w:r w:rsidR="003D07DB">
        <w:rPr>
          <w:lang w:val="fr-FR"/>
        </w:rPr>
        <w:t xml:space="preserve">. </w:t>
      </w:r>
      <w:r w:rsidR="003D07DB" w:rsidRPr="00E805B8">
        <w:rPr>
          <w:lang w:val="fr-FR"/>
        </w:rPr>
        <w:t xml:space="preserve">Elles ont toutes exprimé ensuite le souhait </w:t>
      </w:r>
      <w:r w:rsidR="00E805B8">
        <w:rPr>
          <w:lang w:val="fr-FR"/>
        </w:rPr>
        <w:t>d</w:t>
      </w:r>
      <w:r w:rsidR="00384C80">
        <w:rPr>
          <w:lang w:val="fr-FR"/>
        </w:rPr>
        <w:t>’</w:t>
      </w:r>
      <w:r w:rsidR="00E805B8">
        <w:rPr>
          <w:lang w:val="fr-FR"/>
        </w:rPr>
        <w:t>être admises</w:t>
      </w:r>
      <w:r w:rsidR="003D07DB" w:rsidRPr="00E805B8">
        <w:rPr>
          <w:lang w:val="fr-FR"/>
        </w:rPr>
        <w:t xml:space="preserve"> à l</w:t>
      </w:r>
      <w:r w:rsidR="00384C80">
        <w:rPr>
          <w:lang w:val="fr-FR"/>
        </w:rPr>
        <w:t>’</w:t>
      </w:r>
      <w:r w:rsidR="003D07DB" w:rsidRPr="00E805B8">
        <w:rPr>
          <w:lang w:val="fr-FR"/>
        </w:rPr>
        <w:t>école</w:t>
      </w:r>
      <w:r w:rsidR="00E805B8" w:rsidRPr="00E805B8">
        <w:rPr>
          <w:lang w:val="fr-FR"/>
        </w:rPr>
        <w:t xml:space="preserve"> professionnelle de styli</w:t>
      </w:r>
      <w:r w:rsidR="00E805B8">
        <w:rPr>
          <w:lang w:val="fr-FR"/>
        </w:rPr>
        <w:t>s</w:t>
      </w:r>
      <w:r w:rsidR="00E805B8" w:rsidRPr="00E805B8">
        <w:rPr>
          <w:lang w:val="fr-FR"/>
        </w:rPr>
        <w:t>m</w:t>
      </w:r>
      <w:r w:rsidR="00E805B8">
        <w:rPr>
          <w:lang w:val="fr-FR"/>
        </w:rPr>
        <w:t>e</w:t>
      </w:r>
      <w:r w:rsidR="00E805B8" w:rsidRPr="00E805B8">
        <w:rPr>
          <w:lang w:val="fr-FR"/>
        </w:rPr>
        <w:t xml:space="preserve"> et de mode</w:t>
      </w:r>
      <w:r w:rsidR="00E805B8">
        <w:rPr>
          <w:lang w:val="fr-FR"/>
        </w:rPr>
        <w:t xml:space="preserve"> de</w:t>
      </w:r>
      <w:r w:rsidRPr="00E805B8">
        <w:rPr>
          <w:lang w:val="fr-FR"/>
        </w:rPr>
        <w:t xml:space="preserve"> </w:t>
      </w:r>
      <w:r w:rsidRPr="00E805B8">
        <w:rPr>
          <w:rStyle w:val="hps"/>
          <w:lang w:val="fr-FR"/>
        </w:rPr>
        <w:t>Rīga</w:t>
      </w:r>
      <w:r w:rsidR="00E805B8">
        <w:rPr>
          <w:rStyle w:val="hps"/>
          <w:lang w:val="fr-FR"/>
        </w:rPr>
        <w:t>, l</w:t>
      </w:r>
      <w:r w:rsidR="00384C80">
        <w:rPr>
          <w:rStyle w:val="hps"/>
          <w:lang w:val="fr-FR"/>
        </w:rPr>
        <w:t>’</w:t>
      </w:r>
      <w:r w:rsidR="00E805B8">
        <w:rPr>
          <w:rStyle w:val="hps"/>
          <w:lang w:val="fr-FR"/>
        </w:rPr>
        <w:t xml:space="preserve">une </w:t>
      </w:r>
      <w:r w:rsidR="00AE1167">
        <w:rPr>
          <w:rStyle w:val="hps"/>
          <w:lang w:val="fr-FR"/>
        </w:rPr>
        <w:t>afin d</w:t>
      </w:r>
      <w:r w:rsidR="00384C80">
        <w:rPr>
          <w:rStyle w:val="hps"/>
          <w:lang w:val="fr-FR"/>
        </w:rPr>
        <w:t>’</w:t>
      </w:r>
      <w:r w:rsidR="00E805B8">
        <w:rPr>
          <w:rStyle w:val="hps"/>
          <w:lang w:val="fr-FR"/>
        </w:rPr>
        <w:t xml:space="preserve">entrer </w:t>
      </w:r>
      <w:r w:rsidR="00A03506">
        <w:rPr>
          <w:rStyle w:val="hps"/>
          <w:lang w:val="fr-FR"/>
        </w:rPr>
        <w:t>ultérieurement</w:t>
      </w:r>
      <w:r w:rsidR="00E805B8">
        <w:rPr>
          <w:rStyle w:val="hps"/>
          <w:lang w:val="fr-FR"/>
        </w:rPr>
        <w:t xml:space="preserve"> dans la confection, une autre </w:t>
      </w:r>
      <w:r w:rsidR="00AE1167">
        <w:rPr>
          <w:rStyle w:val="hps"/>
          <w:lang w:val="fr-FR"/>
        </w:rPr>
        <w:t>en vue de</w:t>
      </w:r>
      <w:r w:rsidR="00E805B8">
        <w:rPr>
          <w:rStyle w:val="hps"/>
          <w:lang w:val="fr-FR"/>
        </w:rPr>
        <w:t xml:space="preserve"> devenir aide-cuisinière, une autre encore pour </w:t>
      </w:r>
      <w:r w:rsidR="00AE1167">
        <w:rPr>
          <w:rStyle w:val="hps"/>
          <w:lang w:val="fr-FR"/>
        </w:rPr>
        <w:t>devenir</w:t>
      </w:r>
      <w:r w:rsidR="00E805B8">
        <w:rPr>
          <w:rStyle w:val="hps"/>
          <w:lang w:val="fr-FR"/>
        </w:rPr>
        <w:t xml:space="preserve"> coiffeuse. On peut donc raisonnablement conclure que le programme a été efficace.</w:t>
      </w:r>
      <w:r w:rsidR="00576DDF">
        <w:rPr>
          <w:rStyle w:val="hps"/>
          <w:lang w:val="fr-FR"/>
        </w:rPr>
        <w:t xml:space="preserve"> </w:t>
      </w:r>
    </w:p>
    <w:p w:rsidR="00E06756" w:rsidRPr="00F75979" w:rsidRDefault="00E06756" w:rsidP="00E06756">
      <w:pPr>
        <w:pStyle w:val="SingleTxtG"/>
        <w:rPr>
          <w:lang w:val="fr-FR"/>
        </w:rPr>
      </w:pPr>
      <w:r w:rsidRPr="009C5A2F">
        <w:rPr>
          <w:lang w:val="fr-FR"/>
        </w:rPr>
        <w:t>21</w:t>
      </w:r>
      <w:r w:rsidR="0085232E" w:rsidRPr="009C5A2F">
        <w:rPr>
          <w:lang w:val="fr-FR"/>
        </w:rPr>
        <w:t>9.</w:t>
      </w:r>
      <w:r w:rsidR="0085232E" w:rsidRPr="009C5A2F">
        <w:rPr>
          <w:lang w:val="fr-FR"/>
        </w:rPr>
        <w:tab/>
      </w:r>
      <w:r w:rsidR="00E805B8" w:rsidRPr="009C5A2F">
        <w:rPr>
          <w:lang w:val="fr-FR"/>
        </w:rPr>
        <w:t>Le programme de réinsertion sociale des condamnés mineurs, qui vise à réduire les risques de récidive et s</w:t>
      </w:r>
      <w:r w:rsidR="00384C80">
        <w:rPr>
          <w:lang w:val="fr-FR"/>
        </w:rPr>
        <w:t>’</w:t>
      </w:r>
      <w:r w:rsidR="00E805B8" w:rsidRPr="009C5A2F">
        <w:rPr>
          <w:lang w:val="fr-FR"/>
        </w:rPr>
        <w:t xml:space="preserve">inscrit </w:t>
      </w:r>
      <w:r w:rsidR="009C5A2F">
        <w:rPr>
          <w:lang w:val="fr-FR"/>
        </w:rPr>
        <w:t>dans le cadre du projet in</w:t>
      </w:r>
      <w:r w:rsidR="009C5A2F" w:rsidRPr="009C5A2F">
        <w:rPr>
          <w:lang w:val="fr-FR"/>
        </w:rPr>
        <w:t>ternational</w:t>
      </w:r>
      <w:r w:rsidR="00576DDF">
        <w:rPr>
          <w:lang w:val="fr-FR"/>
        </w:rPr>
        <w:t xml:space="preserve"> </w:t>
      </w:r>
      <w:r w:rsidRPr="009C5A2F">
        <w:rPr>
          <w:rStyle w:val="hps"/>
          <w:lang w:val="fr-FR"/>
        </w:rPr>
        <w:t>EQUIP</w:t>
      </w:r>
      <w:r w:rsidR="009C5A2F" w:rsidRPr="009C5A2F">
        <w:rPr>
          <w:rStyle w:val="hps"/>
          <w:lang w:val="fr-FR"/>
        </w:rPr>
        <w:t xml:space="preserve">, </w:t>
      </w:r>
      <w:r w:rsidR="009C5A2F">
        <w:rPr>
          <w:rStyle w:val="hps"/>
          <w:lang w:val="fr-FR"/>
        </w:rPr>
        <w:t>s</w:t>
      </w:r>
      <w:r w:rsidR="00384C80">
        <w:rPr>
          <w:rStyle w:val="hps"/>
          <w:lang w:val="fr-FR"/>
        </w:rPr>
        <w:t>’</w:t>
      </w:r>
      <w:r w:rsidR="009C5A2F">
        <w:rPr>
          <w:rStyle w:val="hps"/>
          <w:lang w:val="fr-FR"/>
        </w:rPr>
        <w:t>inspire de celui appliqué aux</w:t>
      </w:r>
      <w:r w:rsidR="009C5A2F" w:rsidRPr="009C5A2F">
        <w:rPr>
          <w:rStyle w:val="hps"/>
          <w:lang w:val="fr-FR"/>
        </w:rPr>
        <w:t xml:space="preserve"> Pays-</w:t>
      </w:r>
      <w:r w:rsidR="009C5A2F">
        <w:rPr>
          <w:rStyle w:val="hps"/>
          <w:lang w:val="fr-FR"/>
        </w:rPr>
        <w:t>B</w:t>
      </w:r>
      <w:r w:rsidR="009C5A2F" w:rsidRPr="009C5A2F">
        <w:rPr>
          <w:rStyle w:val="hps"/>
          <w:lang w:val="fr-FR"/>
        </w:rPr>
        <w:t>as</w:t>
      </w:r>
      <w:r w:rsidR="009C5A2F">
        <w:rPr>
          <w:rStyle w:val="hps"/>
          <w:lang w:val="fr-FR"/>
        </w:rPr>
        <w:t xml:space="preserve">. Mis au point aux Etats-Unis, </w:t>
      </w:r>
      <w:r w:rsidR="0034551F">
        <w:rPr>
          <w:rStyle w:val="hps"/>
          <w:lang w:val="fr-FR"/>
        </w:rPr>
        <w:t>l</w:t>
      </w:r>
      <w:r w:rsidR="009C5A2F">
        <w:rPr>
          <w:rStyle w:val="hps"/>
          <w:lang w:val="fr-FR"/>
        </w:rPr>
        <w:t>e</w:t>
      </w:r>
      <w:r w:rsidRPr="009C5A2F">
        <w:rPr>
          <w:lang w:val="fr-FR"/>
        </w:rPr>
        <w:t xml:space="preserve"> </w:t>
      </w:r>
      <w:r w:rsidRPr="009C5A2F">
        <w:rPr>
          <w:rStyle w:val="hps"/>
          <w:lang w:val="fr-FR"/>
        </w:rPr>
        <w:t>projet</w:t>
      </w:r>
      <w:r w:rsidR="009C5A2F">
        <w:rPr>
          <w:rStyle w:val="hps"/>
          <w:lang w:val="fr-FR"/>
        </w:rPr>
        <w:t xml:space="preserve"> </w:t>
      </w:r>
      <w:r w:rsidR="0034551F">
        <w:rPr>
          <w:rStyle w:val="hps"/>
          <w:lang w:val="fr-FR"/>
        </w:rPr>
        <w:t xml:space="preserve">EQUIP </w:t>
      </w:r>
      <w:r w:rsidR="009C5A2F">
        <w:rPr>
          <w:rStyle w:val="hps"/>
          <w:lang w:val="fr-FR"/>
        </w:rPr>
        <w:t>est actuellement</w:t>
      </w:r>
      <w:r w:rsidR="00576DDF">
        <w:rPr>
          <w:rStyle w:val="hps"/>
          <w:lang w:val="fr-FR"/>
        </w:rPr>
        <w:t xml:space="preserve"> </w:t>
      </w:r>
      <w:r w:rsidR="009C5A2F">
        <w:rPr>
          <w:rStyle w:val="hps"/>
          <w:lang w:val="fr-FR"/>
        </w:rPr>
        <w:t>exécuté dans différents pays d</w:t>
      </w:r>
      <w:r w:rsidR="00384C80">
        <w:rPr>
          <w:rStyle w:val="hps"/>
          <w:lang w:val="fr-FR"/>
        </w:rPr>
        <w:t>’</w:t>
      </w:r>
      <w:r w:rsidR="009C5A2F">
        <w:rPr>
          <w:rStyle w:val="hps"/>
          <w:lang w:val="fr-FR"/>
        </w:rPr>
        <w:t xml:space="preserve">Europe et a été adapté aux besoins du système pénitentiaire letton. Le programme étant calqué sur un modèle </w:t>
      </w:r>
      <w:r w:rsidR="00F75979">
        <w:rPr>
          <w:rStyle w:val="hps"/>
          <w:lang w:val="fr-FR"/>
        </w:rPr>
        <w:t xml:space="preserve">mis en </w:t>
      </w:r>
      <w:r w:rsidR="005545DA">
        <w:rPr>
          <w:rStyle w:val="hps"/>
          <w:lang w:val="fr-FR"/>
        </w:rPr>
        <w:t>œuvre</w:t>
      </w:r>
      <w:r w:rsidR="009C5A2F">
        <w:rPr>
          <w:rStyle w:val="hps"/>
          <w:lang w:val="fr-FR"/>
        </w:rPr>
        <w:t xml:space="preserve"> dans des pay</w:t>
      </w:r>
      <w:r w:rsidR="00F75979">
        <w:rPr>
          <w:rStyle w:val="hps"/>
          <w:lang w:val="fr-FR"/>
        </w:rPr>
        <w:t>s</w:t>
      </w:r>
      <w:r w:rsidR="009C5A2F">
        <w:rPr>
          <w:rStyle w:val="hps"/>
          <w:lang w:val="fr-FR"/>
        </w:rPr>
        <w:t xml:space="preserve"> qui ont une longue expérience de la </w:t>
      </w:r>
      <w:r w:rsidR="005545DA">
        <w:rPr>
          <w:rStyle w:val="hps"/>
          <w:lang w:val="fr-FR"/>
        </w:rPr>
        <w:t>réinsertion</w:t>
      </w:r>
      <w:r w:rsidR="009C5A2F">
        <w:rPr>
          <w:rStyle w:val="hps"/>
          <w:lang w:val="fr-FR"/>
        </w:rPr>
        <w:t xml:space="preserve"> sociale des prisonniers, </w:t>
      </w:r>
      <w:r w:rsidR="00F75979">
        <w:rPr>
          <w:rStyle w:val="hps"/>
          <w:lang w:val="fr-FR"/>
        </w:rPr>
        <w:t>on peut le considérer comme fructueux et efficace. Il est escompté que la participation des prisonniers aux programmes de réinsertion sociale contribuera à la réduction globale de la récidive.</w:t>
      </w:r>
    </w:p>
    <w:p w:rsidR="00E06756" w:rsidRPr="0049007B" w:rsidRDefault="00E06756" w:rsidP="00E06756">
      <w:pPr>
        <w:pStyle w:val="SingleTxtG"/>
        <w:rPr>
          <w:lang w:val="fr-FR"/>
        </w:rPr>
      </w:pPr>
      <w:r w:rsidRPr="0049007B">
        <w:rPr>
          <w:lang w:val="fr-FR"/>
        </w:rPr>
        <w:t>220.</w:t>
      </w:r>
      <w:r w:rsidR="0003772D" w:rsidRPr="0049007B">
        <w:rPr>
          <w:lang w:val="fr-FR"/>
        </w:rPr>
        <w:tab/>
      </w:r>
      <w:r w:rsidR="0049007B" w:rsidRPr="0049007B">
        <w:rPr>
          <w:lang w:val="fr-FR"/>
        </w:rPr>
        <w:t>E</w:t>
      </w:r>
      <w:r w:rsidRPr="0049007B">
        <w:rPr>
          <w:lang w:val="fr-FR"/>
        </w:rPr>
        <w:t xml:space="preserve">n 2010, </w:t>
      </w:r>
      <w:r w:rsidR="0049007B" w:rsidRPr="0049007B">
        <w:rPr>
          <w:lang w:val="fr-FR"/>
        </w:rPr>
        <w:t xml:space="preserve">un programme </w:t>
      </w:r>
      <w:r w:rsidR="0049007B">
        <w:rPr>
          <w:lang w:val="fr-FR"/>
        </w:rPr>
        <w:t>éducatif</w:t>
      </w:r>
      <w:r w:rsidR="0049007B" w:rsidRPr="0049007B">
        <w:rPr>
          <w:lang w:val="fr-FR"/>
        </w:rPr>
        <w:t xml:space="preserve"> informel a été proposé aux cond</w:t>
      </w:r>
      <w:r w:rsidR="0049007B">
        <w:rPr>
          <w:lang w:val="fr-FR"/>
        </w:rPr>
        <w:t>a</w:t>
      </w:r>
      <w:r w:rsidR="0049007B" w:rsidRPr="0049007B">
        <w:rPr>
          <w:lang w:val="fr-FR"/>
        </w:rPr>
        <w:t>mnés mineurs</w:t>
      </w:r>
      <w:r w:rsidR="0049007B">
        <w:rPr>
          <w:lang w:val="fr-FR"/>
        </w:rPr>
        <w:t xml:space="preserve">, en coopération avec les municipalités. </w:t>
      </w:r>
      <w:r w:rsidR="0034551F">
        <w:rPr>
          <w:lang w:val="fr-FR"/>
        </w:rPr>
        <w:t>Ces jeunes</w:t>
      </w:r>
      <w:r w:rsidR="0049007B">
        <w:rPr>
          <w:lang w:val="fr-FR"/>
        </w:rPr>
        <w:t xml:space="preserve"> ont ainsi</w:t>
      </w:r>
      <w:r w:rsidR="00576DDF">
        <w:rPr>
          <w:lang w:val="fr-FR"/>
        </w:rPr>
        <w:t xml:space="preserve"> </w:t>
      </w:r>
      <w:r w:rsidR="0049007B">
        <w:rPr>
          <w:lang w:val="fr-FR"/>
        </w:rPr>
        <w:t>participé:</w:t>
      </w:r>
      <w:r w:rsidR="00576DDF">
        <w:rPr>
          <w:lang w:val="fr-FR"/>
        </w:rPr>
        <w:t xml:space="preserve"> </w:t>
      </w:r>
    </w:p>
    <w:p w:rsidR="00E06756" w:rsidRPr="0049007B" w:rsidRDefault="00536864" w:rsidP="00536864">
      <w:pPr>
        <w:pStyle w:val="Bullet1G"/>
        <w:rPr>
          <w:lang w:val="fr-FR"/>
        </w:rPr>
      </w:pPr>
      <w:r>
        <w:rPr>
          <w:lang w:val="fr-FR"/>
        </w:rPr>
        <w:t>Aux</w:t>
      </w:r>
      <w:r w:rsidRPr="0049007B">
        <w:rPr>
          <w:lang w:val="fr-FR"/>
        </w:rPr>
        <w:t xml:space="preserve"> </w:t>
      </w:r>
      <w:r w:rsidR="00E06756" w:rsidRPr="0049007B">
        <w:rPr>
          <w:lang w:val="fr-FR"/>
        </w:rPr>
        <w:t xml:space="preserve">programmes </w:t>
      </w:r>
      <w:r>
        <w:rPr>
          <w:lang w:val="fr-FR"/>
        </w:rPr>
        <w:t>«</w:t>
      </w:r>
      <w:r w:rsidR="0049007B" w:rsidRPr="0034551F">
        <w:rPr>
          <w:lang w:val="fr-FR"/>
        </w:rPr>
        <w:t>Aptitudes sociales</w:t>
      </w:r>
      <w:r>
        <w:rPr>
          <w:lang w:val="fr-FR"/>
        </w:rPr>
        <w:t>»</w:t>
      </w:r>
      <w:r w:rsidR="0049007B" w:rsidRPr="0049007B">
        <w:rPr>
          <w:lang w:val="fr-FR"/>
        </w:rPr>
        <w:t xml:space="preserve"> et</w:t>
      </w:r>
      <w:r w:rsidR="00576DDF">
        <w:rPr>
          <w:lang w:val="fr-FR"/>
        </w:rPr>
        <w:t xml:space="preserve"> </w:t>
      </w:r>
      <w:r>
        <w:rPr>
          <w:lang w:val="fr-FR"/>
        </w:rPr>
        <w:t>«</w:t>
      </w:r>
      <w:r w:rsidR="00E06756" w:rsidRPr="0049007B">
        <w:rPr>
          <w:lang w:val="fr-FR"/>
        </w:rPr>
        <w:t>Arts</w:t>
      </w:r>
      <w:r w:rsidR="0049007B" w:rsidRPr="0049007B">
        <w:rPr>
          <w:lang w:val="fr-FR"/>
        </w:rPr>
        <w:t xml:space="preserve"> visuels</w:t>
      </w:r>
      <w:r>
        <w:rPr>
          <w:lang w:val="fr-FR"/>
        </w:rPr>
        <w:t>»</w:t>
      </w:r>
      <w:r w:rsidR="00E06756" w:rsidRPr="0049007B">
        <w:rPr>
          <w:lang w:val="fr-FR"/>
        </w:rPr>
        <w:t xml:space="preserve">, </w:t>
      </w:r>
      <w:r w:rsidR="0049007B" w:rsidRPr="0049007B">
        <w:rPr>
          <w:lang w:val="fr-FR"/>
        </w:rPr>
        <w:t xml:space="preserve">conçus par le </w:t>
      </w:r>
      <w:r w:rsidR="0034551F">
        <w:rPr>
          <w:lang w:val="fr-FR"/>
        </w:rPr>
        <w:t xml:space="preserve">service </w:t>
      </w:r>
      <w:r w:rsidR="0049007B" w:rsidRPr="0049007B">
        <w:rPr>
          <w:lang w:val="fr-FR"/>
        </w:rPr>
        <w:t>de l</w:t>
      </w:r>
      <w:r w:rsidR="00384C80">
        <w:rPr>
          <w:lang w:val="fr-FR"/>
        </w:rPr>
        <w:t>’</w:t>
      </w:r>
      <w:r w:rsidR="0049007B" w:rsidRPr="0049007B">
        <w:rPr>
          <w:lang w:val="fr-FR"/>
        </w:rPr>
        <w:t xml:space="preserve">éducation de </w:t>
      </w:r>
      <w:r w:rsidR="00E06756" w:rsidRPr="0049007B">
        <w:rPr>
          <w:lang w:val="fr-FR"/>
        </w:rPr>
        <w:t xml:space="preserve">Liepāja, </w:t>
      </w:r>
      <w:r w:rsidR="0049007B">
        <w:rPr>
          <w:lang w:val="fr-FR"/>
        </w:rPr>
        <w:t xml:space="preserve">et </w:t>
      </w:r>
      <w:r w:rsidR="0034551F">
        <w:rPr>
          <w:lang w:val="fr-FR"/>
        </w:rPr>
        <w:t>aux</w:t>
      </w:r>
      <w:r w:rsidR="0049007B">
        <w:rPr>
          <w:lang w:val="fr-FR"/>
        </w:rPr>
        <w:t xml:space="preserve"> cours de langue lettone dispensés à la prison de</w:t>
      </w:r>
      <w:r w:rsidR="00A03506">
        <w:rPr>
          <w:lang w:val="fr-FR"/>
        </w:rPr>
        <w:t xml:space="preserve"> cette même ville</w:t>
      </w:r>
      <w:r w:rsidR="00E06756" w:rsidRPr="0049007B">
        <w:rPr>
          <w:lang w:val="fr-FR"/>
        </w:rPr>
        <w:t xml:space="preserve">; </w:t>
      </w:r>
    </w:p>
    <w:p w:rsidR="00E06756" w:rsidRPr="0049007B" w:rsidRDefault="00536864" w:rsidP="00536864">
      <w:pPr>
        <w:pStyle w:val="Bullet1G"/>
        <w:rPr>
          <w:lang w:val="fr-FR"/>
        </w:rPr>
      </w:pPr>
      <w:r>
        <w:rPr>
          <w:lang w:val="fr-FR"/>
        </w:rPr>
        <w:t>Aux</w:t>
      </w:r>
      <w:r w:rsidRPr="0049007B">
        <w:rPr>
          <w:lang w:val="fr-FR"/>
        </w:rPr>
        <w:t xml:space="preserve"> </w:t>
      </w:r>
      <w:r w:rsidR="0049007B" w:rsidRPr="0049007B">
        <w:rPr>
          <w:lang w:val="fr-FR"/>
        </w:rPr>
        <w:t>cours de langue anglais</w:t>
      </w:r>
      <w:r w:rsidR="00AD6DB3">
        <w:rPr>
          <w:lang w:val="fr-FR"/>
        </w:rPr>
        <w:t>e</w:t>
      </w:r>
      <w:r w:rsidR="0049007B" w:rsidRPr="0049007B">
        <w:rPr>
          <w:lang w:val="fr-FR"/>
        </w:rPr>
        <w:t xml:space="preserve">, </w:t>
      </w:r>
      <w:r w:rsidR="00AD6DB3">
        <w:rPr>
          <w:lang w:val="fr-FR"/>
        </w:rPr>
        <w:t>au</w:t>
      </w:r>
      <w:r w:rsidR="0049007B" w:rsidRPr="0049007B">
        <w:rPr>
          <w:lang w:val="fr-FR"/>
        </w:rPr>
        <w:t xml:space="preserve"> programme de thérapie par l</w:t>
      </w:r>
      <w:r w:rsidR="00384C80">
        <w:rPr>
          <w:lang w:val="fr-FR"/>
        </w:rPr>
        <w:t>’</w:t>
      </w:r>
      <w:r w:rsidR="0049007B" w:rsidRPr="0049007B">
        <w:rPr>
          <w:lang w:val="fr-FR"/>
        </w:rPr>
        <w:t xml:space="preserve">art, </w:t>
      </w:r>
      <w:r w:rsidR="00AD6DB3">
        <w:rPr>
          <w:lang w:val="fr-FR"/>
        </w:rPr>
        <w:t>aux</w:t>
      </w:r>
      <w:r w:rsidR="0049007B" w:rsidRPr="0049007B">
        <w:rPr>
          <w:lang w:val="fr-FR"/>
        </w:rPr>
        <w:t xml:space="preserve"> cours de danse organisés à l</w:t>
      </w:r>
      <w:r w:rsidR="00384C80">
        <w:rPr>
          <w:lang w:val="fr-FR"/>
        </w:rPr>
        <w:t>’</w:t>
      </w:r>
      <w:r w:rsidR="0049007B" w:rsidRPr="0049007B">
        <w:rPr>
          <w:lang w:val="fr-FR"/>
        </w:rPr>
        <w:t xml:space="preserve">intention </w:t>
      </w:r>
      <w:r w:rsidR="0049007B">
        <w:rPr>
          <w:lang w:val="fr-FR"/>
        </w:rPr>
        <w:t xml:space="preserve">des détenues en </w:t>
      </w:r>
      <w:r w:rsidR="00A03506">
        <w:rPr>
          <w:lang w:val="fr-FR"/>
        </w:rPr>
        <w:t>voie</w:t>
      </w:r>
      <w:r w:rsidR="0049007B">
        <w:rPr>
          <w:lang w:val="fr-FR"/>
        </w:rPr>
        <w:t xml:space="preserve"> de sevrage organisés par la société </w:t>
      </w:r>
      <w:r>
        <w:rPr>
          <w:lang w:val="fr-FR"/>
        </w:rPr>
        <w:t>«</w:t>
      </w:r>
      <w:r w:rsidR="0049007B">
        <w:rPr>
          <w:lang w:val="fr-FR"/>
        </w:rPr>
        <w:t>Femmes d</w:t>
      </w:r>
      <w:r w:rsidR="00384C80">
        <w:rPr>
          <w:lang w:val="fr-FR"/>
        </w:rPr>
        <w:t>’</w:t>
      </w:r>
      <w:r w:rsidR="00E06756" w:rsidRPr="0049007B">
        <w:rPr>
          <w:lang w:val="fr-FR"/>
        </w:rPr>
        <w:t>Iļģuciems</w:t>
      </w:r>
      <w:r>
        <w:rPr>
          <w:lang w:val="fr-FR"/>
        </w:rPr>
        <w:t>»</w:t>
      </w:r>
      <w:r w:rsidR="00E06756" w:rsidRPr="0049007B">
        <w:rPr>
          <w:lang w:val="fr-FR"/>
        </w:rPr>
        <w:t xml:space="preserve">, </w:t>
      </w:r>
      <w:r w:rsidR="0049007B">
        <w:rPr>
          <w:lang w:val="fr-FR"/>
        </w:rPr>
        <w:t xml:space="preserve">et </w:t>
      </w:r>
      <w:r w:rsidR="00C73BE2">
        <w:rPr>
          <w:lang w:val="fr-FR"/>
        </w:rPr>
        <w:t>aux</w:t>
      </w:r>
      <w:r w:rsidR="0049007B">
        <w:rPr>
          <w:lang w:val="fr-FR"/>
        </w:rPr>
        <w:t xml:space="preserve"> cours d</w:t>
      </w:r>
      <w:r w:rsidR="00384C80">
        <w:rPr>
          <w:lang w:val="fr-FR"/>
        </w:rPr>
        <w:t>’</w:t>
      </w:r>
      <w:r w:rsidR="0049007B">
        <w:rPr>
          <w:lang w:val="fr-FR"/>
        </w:rPr>
        <w:t>art floral dispensés à la prison d</w:t>
      </w:r>
      <w:r w:rsidR="00384C80">
        <w:rPr>
          <w:lang w:val="fr-FR"/>
        </w:rPr>
        <w:t>’</w:t>
      </w:r>
      <w:r w:rsidR="00E06756" w:rsidRPr="0049007B">
        <w:rPr>
          <w:lang w:val="fr-FR"/>
        </w:rPr>
        <w:t>Iļģuciems;</w:t>
      </w:r>
    </w:p>
    <w:p w:rsidR="00E06756" w:rsidRPr="0049007B" w:rsidRDefault="00E06756" w:rsidP="008E4861">
      <w:pPr>
        <w:pStyle w:val="Bullet1G"/>
        <w:rPr>
          <w:lang w:val="fr-FR"/>
        </w:rPr>
      </w:pPr>
      <w:r w:rsidRPr="0049007B">
        <w:rPr>
          <w:lang w:val="fr-FR"/>
        </w:rPr>
        <w:t xml:space="preserve"> </w:t>
      </w:r>
      <w:r w:rsidR="00536864">
        <w:rPr>
          <w:lang w:val="fr-FR"/>
        </w:rPr>
        <w:t>Au</w:t>
      </w:r>
      <w:r w:rsidR="00536864" w:rsidRPr="0049007B">
        <w:rPr>
          <w:lang w:val="fr-FR"/>
        </w:rPr>
        <w:t xml:space="preserve"> </w:t>
      </w:r>
      <w:r w:rsidR="00CA0C92">
        <w:rPr>
          <w:lang w:val="fr-FR"/>
        </w:rPr>
        <w:t>club de guitare «Trois cordes</w:t>
      </w:r>
      <w:r w:rsidR="0049007B" w:rsidRPr="0049007B">
        <w:rPr>
          <w:lang w:val="fr-FR"/>
        </w:rPr>
        <w:t>»</w:t>
      </w:r>
      <w:r w:rsidR="00451B6F">
        <w:rPr>
          <w:lang w:val="fr-FR"/>
        </w:rPr>
        <w:t>,</w:t>
      </w:r>
      <w:r w:rsidR="0049007B" w:rsidRPr="0049007B">
        <w:rPr>
          <w:lang w:val="fr-FR"/>
        </w:rPr>
        <w:t xml:space="preserve"> créé à la prison de </w:t>
      </w:r>
      <w:r w:rsidRPr="0049007B">
        <w:rPr>
          <w:lang w:val="fr-FR"/>
        </w:rPr>
        <w:t xml:space="preserve">Daugavgrīva </w:t>
      </w:r>
      <w:r w:rsidR="0049007B">
        <w:rPr>
          <w:lang w:val="fr-FR"/>
        </w:rPr>
        <w:t xml:space="preserve">et animé par </w:t>
      </w:r>
      <w:r w:rsidR="00A24E5E">
        <w:rPr>
          <w:lang w:val="fr-FR"/>
        </w:rPr>
        <w:t>d</w:t>
      </w:r>
      <w:r w:rsidR="0049007B">
        <w:rPr>
          <w:lang w:val="fr-FR"/>
        </w:rPr>
        <w:t>es travailleurs sociaux</w:t>
      </w:r>
      <w:r w:rsidRPr="0049007B">
        <w:rPr>
          <w:lang w:val="fr-FR"/>
        </w:rPr>
        <w:t>;</w:t>
      </w:r>
    </w:p>
    <w:p w:rsidR="00E06756" w:rsidRPr="00451B6F" w:rsidRDefault="00CA0C92" w:rsidP="008E4861">
      <w:pPr>
        <w:pStyle w:val="Bullet1G"/>
        <w:rPr>
          <w:lang w:val="fr-FR"/>
        </w:rPr>
      </w:pPr>
      <w:r>
        <w:rPr>
          <w:lang w:val="fr-FR"/>
        </w:rPr>
        <w:t>Aux</w:t>
      </w:r>
      <w:r w:rsidRPr="00451B6F">
        <w:rPr>
          <w:lang w:val="fr-FR"/>
        </w:rPr>
        <w:t xml:space="preserve"> </w:t>
      </w:r>
      <w:r w:rsidR="0049007B" w:rsidRPr="00451B6F">
        <w:rPr>
          <w:lang w:val="fr-FR"/>
        </w:rPr>
        <w:t xml:space="preserve">programmes </w:t>
      </w:r>
      <w:r w:rsidR="00451B6F" w:rsidRPr="00451B6F">
        <w:rPr>
          <w:lang w:val="fr-FR"/>
        </w:rPr>
        <w:t xml:space="preserve">appliqués par </w:t>
      </w:r>
      <w:r w:rsidR="00451B6F">
        <w:rPr>
          <w:lang w:val="fr-FR"/>
        </w:rPr>
        <w:t>l</w:t>
      </w:r>
      <w:r w:rsidR="00384C80">
        <w:rPr>
          <w:lang w:val="fr-FR"/>
        </w:rPr>
        <w:t>’</w:t>
      </w:r>
      <w:r w:rsidR="00451B6F">
        <w:rPr>
          <w:lang w:val="fr-FR"/>
        </w:rPr>
        <w:t>unité</w:t>
      </w:r>
      <w:r w:rsidR="00451B6F" w:rsidRPr="00451B6F">
        <w:rPr>
          <w:lang w:val="fr-FR"/>
        </w:rPr>
        <w:t xml:space="preserve"> de formation profess</w:t>
      </w:r>
      <w:r w:rsidR="00451B6F">
        <w:rPr>
          <w:lang w:val="fr-FR"/>
        </w:rPr>
        <w:t>i</w:t>
      </w:r>
      <w:r w:rsidR="00451B6F" w:rsidRPr="00451B6F">
        <w:rPr>
          <w:lang w:val="fr-FR"/>
        </w:rPr>
        <w:t xml:space="preserve">onnelle du </w:t>
      </w:r>
      <w:r w:rsidR="00073DDF">
        <w:rPr>
          <w:lang w:val="fr-FR"/>
        </w:rPr>
        <w:t>C</w:t>
      </w:r>
      <w:r w:rsidR="00451B6F" w:rsidRPr="00D10D59">
        <w:rPr>
          <w:lang w:val="fr-FR"/>
        </w:rPr>
        <w:t xml:space="preserve">entre </w:t>
      </w:r>
      <w:r w:rsidR="00C73BE2">
        <w:rPr>
          <w:lang w:val="fr-FR"/>
        </w:rPr>
        <w:t>de redressement</w:t>
      </w:r>
      <w:r w:rsidR="00451B6F" w:rsidRPr="00D10D59">
        <w:rPr>
          <w:lang w:val="fr-FR"/>
        </w:rPr>
        <w:t xml:space="preserve"> de </w:t>
      </w:r>
      <w:r w:rsidR="00451B6F" w:rsidRPr="00D10D59">
        <w:rPr>
          <w:bCs/>
          <w:iCs/>
          <w:lang w:val="fr-FR"/>
        </w:rPr>
        <w:t>Cēsis</w:t>
      </w:r>
      <w:r w:rsidR="00E06756" w:rsidRPr="00451B6F">
        <w:rPr>
          <w:rStyle w:val="hps"/>
          <w:lang w:val="fr-FR"/>
        </w:rPr>
        <w:t>.</w:t>
      </w:r>
      <w:r w:rsidR="00E06756" w:rsidRPr="00451B6F">
        <w:rPr>
          <w:lang w:val="fr-FR"/>
        </w:rPr>
        <w:t xml:space="preserve"> </w:t>
      </w:r>
    </w:p>
    <w:p w:rsidR="00451B6F" w:rsidRDefault="00C73BE2" w:rsidP="00E06756">
      <w:pPr>
        <w:pStyle w:val="SingleTxtG"/>
        <w:rPr>
          <w:lang w:val="fr-FR"/>
        </w:rPr>
      </w:pPr>
      <w:r>
        <w:rPr>
          <w:lang w:val="fr-FR"/>
        </w:rPr>
        <w:t>D</w:t>
      </w:r>
      <w:r w:rsidR="00384C80">
        <w:rPr>
          <w:lang w:val="fr-FR"/>
        </w:rPr>
        <w:t>’</w:t>
      </w:r>
      <w:r>
        <w:rPr>
          <w:lang w:val="fr-FR"/>
        </w:rPr>
        <w:t xml:space="preserve">une manière générale, </w:t>
      </w:r>
      <w:r w:rsidR="00E06756" w:rsidRPr="00451B6F">
        <w:rPr>
          <w:lang w:val="fr-FR"/>
        </w:rPr>
        <w:t xml:space="preserve">111 </w:t>
      </w:r>
      <w:r w:rsidR="00451B6F" w:rsidRPr="00451B6F">
        <w:rPr>
          <w:lang w:val="fr-FR"/>
        </w:rPr>
        <w:t xml:space="preserve">condamnés mineurs </w:t>
      </w:r>
      <w:r>
        <w:rPr>
          <w:lang w:val="fr-FR"/>
        </w:rPr>
        <w:t>ont participé tout au long de l</w:t>
      </w:r>
      <w:r w:rsidR="00384C80">
        <w:rPr>
          <w:lang w:val="fr-FR"/>
        </w:rPr>
        <w:t>’</w:t>
      </w:r>
      <w:r>
        <w:rPr>
          <w:lang w:val="fr-FR"/>
        </w:rPr>
        <w:t xml:space="preserve">année 2010 </w:t>
      </w:r>
      <w:r w:rsidR="00451B6F">
        <w:rPr>
          <w:lang w:val="fr-FR"/>
        </w:rPr>
        <w:t xml:space="preserve">à neuf programmes éducatifs informels. </w:t>
      </w:r>
    </w:p>
    <w:p w:rsidR="00E06756" w:rsidRPr="0028626E" w:rsidRDefault="00E06756" w:rsidP="00CA0C92">
      <w:pPr>
        <w:pStyle w:val="SingleTxtG"/>
        <w:rPr>
          <w:lang w:val="fr-FR"/>
        </w:rPr>
      </w:pPr>
      <w:r w:rsidRPr="00451B6F">
        <w:rPr>
          <w:lang w:val="fr-FR"/>
        </w:rPr>
        <w:t>22</w:t>
      </w:r>
      <w:r w:rsidR="00840A31" w:rsidRPr="00451B6F">
        <w:rPr>
          <w:lang w:val="fr-FR"/>
        </w:rPr>
        <w:t>1.</w:t>
      </w:r>
      <w:r w:rsidR="00840A31" w:rsidRPr="00451B6F">
        <w:rPr>
          <w:lang w:val="fr-FR"/>
        </w:rPr>
        <w:tab/>
      </w:r>
      <w:r w:rsidR="00C73BE2">
        <w:rPr>
          <w:lang w:val="fr-FR"/>
        </w:rPr>
        <w:t>Afin d</w:t>
      </w:r>
      <w:r w:rsidR="00384C80">
        <w:rPr>
          <w:lang w:val="fr-FR"/>
        </w:rPr>
        <w:t>’</w:t>
      </w:r>
      <w:r w:rsidR="00C73BE2">
        <w:rPr>
          <w:lang w:val="fr-FR"/>
        </w:rPr>
        <w:t>améliorer les qualifications</w:t>
      </w:r>
      <w:r w:rsidR="00451B6F" w:rsidRPr="00451B6F">
        <w:rPr>
          <w:lang w:val="fr-FR"/>
        </w:rPr>
        <w:t xml:space="preserve"> du personnel pénitentiaire, </w:t>
      </w:r>
      <w:r w:rsidR="00451B6F">
        <w:rPr>
          <w:lang w:val="fr-FR"/>
        </w:rPr>
        <w:t xml:space="preserve">et </w:t>
      </w:r>
      <w:r w:rsidR="00451B6F" w:rsidRPr="00451B6F">
        <w:rPr>
          <w:lang w:val="fr-FR"/>
        </w:rPr>
        <w:t>notamment de celui qui s</w:t>
      </w:r>
      <w:r w:rsidR="00384C80">
        <w:rPr>
          <w:lang w:val="fr-FR"/>
        </w:rPr>
        <w:t>’</w:t>
      </w:r>
      <w:r w:rsidR="00451B6F" w:rsidRPr="00451B6F">
        <w:rPr>
          <w:lang w:val="fr-FR"/>
        </w:rPr>
        <w:t>occupe de</w:t>
      </w:r>
      <w:r w:rsidR="00451B6F">
        <w:rPr>
          <w:lang w:val="fr-FR"/>
        </w:rPr>
        <w:t>s</w:t>
      </w:r>
      <w:r w:rsidR="00451B6F" w:rsidRPr="00451B6F">
        <w:rPr>
          <w:lang w:val="fr-FR"/>
        </w:rPr>
        <w:t xml:space="preserve"> mineurs, le </w:t>
      </w:r>
      <w:r w:rsidR="00073DDF">
        <w:rPr>
          <w:lang w:val="fr-FR"/>
        </w:rPr>
        <w:t>C</w:t>
      </w:r>
      <w:r w:rsidR="00451B6F" w:rsidRPr="00451B6F">
        <w:rPr>
          <w:lang w:val="fr-FR"/>
        </w:rPr>
        <w:t>entre de f</w:t>
      </w:r>
      <w:r w:rsidR="00C73BE2">
        <w:rPr>
          <w:lang w:val="fr-FR"/>
        </w:rPr>
        <w:t>o</w:t>
      </w:r>
      <w:r w:rsidR="00451B6F" w:rsidRPr="00451B6F">
        <w:rPr>
          <w:lang w:val="fr-FR"/>
        </w:rPr>
        <w:t>rmation de l</w:t>
      </w:r>
      <w:r w:rsidR="00384C80">
        <w:rPr>
          <w:lang w:val="fr-FR"/>
        </w:rPr>
        <w:t>’</w:t>
      </w:r>
      <w:r w:rsidR="00451B6F" w:rsidRPr="00451B6F">
        <w:rPr>
          <w:lang w:val="fr-FR"/>
        </w:rPr>
        <w:t xml:space="preserve">Autorité pénitentiaire applique </w:t>
      </w:r>
      <w:r w:rsidR="00451B6F">
        <w:rPr>
          <w:lang w:val="fr-FR"/>
        </w:rPr>
        <w:t xml:space="preserve">un </w:t>
      </w:r>
      <w:r w:rsidR="005545DA">
        <w:rPr>
          <w:lang w:val="fr-FR"/>
        </w:rPr>
        <w:t>programme</w:t>
      </w:r>
      <w:r w:rsidR="00451B6F">
        <w:rPr>
          <w:lang w:val="fr-FR"/>
        </w:rPr>
        <w:t xml:space="preserve"> de formation </w:t>
      </w:r>
      <w:r w:rsidR="00C73BE2">
        <w:rPr>
          <w:lang w:val="fr-FR"/>
        </w:rPr>
        <w:t>intitulé</w:t>
      </w:r>
      <w:r w:rsidR="00576DDF">
        <w:rPr>
          <w:lang w:val="fr-FR"/>
        </w:rPr>
        <w:t xml:space="preserve"> </w:t>
      </w:r>
      <w:r w:rsidR="00CA0C92">
        <w:rPr>
          <w:rStyle w:val="hps"/>
          <w:lang w:val="fr-FR"/>
        </w:rPr>
        <w:t>«</w:t>
      </w:r>
      <w:r w:rsidR="00C73BE2">
        <w:rPr>
          <w:rStyle w:val="hps"/>
          <w:lang w:val="fr-FR"/>
        </w:rPr>
        <w:t>G</w:t>
      </w:r>
      <w:r w:rsidR="00451B6F">
        <w:rPr>
          <w:rStyle w:val="hps"/>
          <w:lang w:val="fr-FR"/>
        </w:rPr>
        <w:t>ardien de prison</w:t>
      </w:r>
      <w:r w:rsidR="00CA0C92">
        <w:rPr>
          <w:lang w:val="fr-FR"/>
        </w:rPr>
        <w:t>»</w:t>
      </w:r>
      <w:r w:rsidRPr="00451B6F">
        <w:rPr>
          <w:lang w:val="fr-FR"/>
        </w:rPr>
        <w:t xml:space="preserve">. </w:t>
      </w:r>
      <w:r w:rsidR="00451B6F" w:rsidRPr="00451B6F">
        <w:rPr>
          <w:lang w:val="fr-FR"/>
        </w:rPr>
        <w:t>E</w:t>
      </w:r>
      <w:r w:rsidRPr="00451B6F">
        <w:rPr>
          <w:rStyle w:val="hps"/>
          <w:lang w:val="fr-FR"/>
        </w:rPr>
        <w:t>n 2009,</w:t>
      </w:r>
      <w:r w:rsidRPr="00451B6F">
        <w:rPr>
          <w:lang w:val="fr-FR"/>
        </w:rPr>
        <w:t xml:space="preserve"> </w:t>
      </w:r>
      <w:r w:rsidR="00451B6F" w:rsidRPr="00451B6F">
        <w:rPr>
          <w:lang w:val="fr-FR"/>
        </w:rPr>
        <w:t xml:space="preserve">le Service national de probation a </w:t>
      </w:r>
      <w:r w:rsidR="00C73BE2">
        <w:rPr>
          <w:lang w:val="fr-FR"/>
        </w:rPr>
        <w:t>conçu</w:t>
      </w:r>
      <w:r w:rsidR="00451B6F" w:rsidRPr="00451B6F">
        <w:rPr>
          <w:lang w:val="fr-FR"/>
        </w:rPr>
        <w:t xml:space="preserve">, dans le cadre du projet </w:t>
      </w:r>
      <w:r w:rsidR="00CA0C92">
        <w:rPr>
          <w:lang w:val="fr-FR"/>
        </w:rPr>
        <w:t>«</w:t>
      </w:r>
      <w:r w:rsidR="00451B6F">
        <w:rPr>
          <w:rStyle w:val="hps"/>
          <w:lang w:val="fr-FR"/>
        </w:rPr>
        <w:t xml:space="preserve">Renforcement des capacités </w:t>
      </w:r>
      <w:r w:rsidR="0028626E">
        <w:rPr>
          <w:rStyle w:val="hps"/>
          <w:lang w:val="fr-FR"/>
        </w:rPr>
        <w:t>du personnel des prisons et des structures de probation lettones</w:t>
      </w:r>
      <w:r w:rsidR="00CA0C92">
        <w:rPr>
          <w:lang w:val="fr-FR"/>
        </w:rPr>
        <w:t>»</w:t>
      </w:r>
      <w:r w:rsidR="0028626E">
        <w:rPr>
          <w:rStyle w:val="hps"/>
          <w:lang w:val="fr-FR"/>
        </w:rPr>
        <w:t>,</w:t>
      </w:r>
      <w:r w:rsidR="0028626E" w:rsidRPr="0028626E">
        <w:rPr>
          <w:lang w:val="fr-FR"/>
        </w:rPr>
        <w:t xml:space="preserve"> </w:t>
      </w:r>
      <w:r w:rsidR="0028626E" w:rsidRPr="00451B6F">
        <w:rPr>
          <w:lang w:val="fr-FR"/>
        </w:rPr>
        <w:t>un programme de perfectionnement en cours d</w:t>
      </w:r>
      <w:r w:rsidR="00384C80">
        <w:rPr>
          <w:lang w:val="fr-FR"/>
        </w:rPr>
        <w:t>’</w:t>
      </w:r>
      <w:r w:rsidR="0028626E" w:rsidRPr="00451B6F">
        <w:rPr>
          <w:lang w:val="fr-FR"/>
        </w:rPr>
        <w:t>emploi des inspe</w:t>
      </w:r>
      <w:r w:rsidR="0028626E">
        <w:rPr>
          <w:lang w:val="fr-FR"/>
        </w:rPr>
        <w:t>c</w:t>
      </w:r>
      <w:r w:rsidR="0028626E" w:rsidRPr="00451B6F">
        <w:rPr>
          <w:lang w:val="fr-FR"/>
        </w:rPr>
        <w:t>teurs</w:t>
      </w:r>
      <w:r w:rsidRPr="00451B6F">
        <w:rPr>
          <w:lang w:val="fr-FR"/>
        </w:rPr>
        <w:t xml:space="preserve">. </w:t>
      </w:r>
      <w:r w:rsidR="0028626E">
        <w:rPr>
          <w:lang w:val="fr-FR"/>
        </w:rPr>
        <w:t>L</w:t>
      </w:r>
      <w:r w:rsidR="00384C80">
        <w:rPr>
          <w:lang w:val="fr-FR"/>
        </w:rPr>
        <w:t>’</w:t>
      </w:r>
      <w:r w:rsidR="0028626E">
        <w:rPr>
          <w:lang w:val="fr-FR"/>
        </w:rPr>
        <w:t>un</w:t>
      </w:r>
      <w:r w:rsidR="00C73BE2">
        <w:rPr>
          <w:lang w:val="fr-FR"/>
        </w:rPr>
        <w:t>e</w:t>
      </w:r>
      <w:r w:rsidR="0028626E">
        <w:rPr>
          <w:lang w:val="fr-FR"/>
        </w:rPr>
        <w:t xml:space="preserve"> des </w:t>
      </w:r>
      <w:r w:rsidR="00C73BE2">
        <w:rPr>
          <w:lang w:val="fr-FR"/>
        </w:rPr>
        <w:t>dimensions</w:t>
      </w:r>
      <w:r w:rsidR="0028626E">
        <w:rPr>
          <w:lang w:val="fr-FR"/>
        </w:rPr>
        <w:t xml:space="preserve"> les plus important</w:t>
      </w:r>
      <w:r w:rsidR="00C73BE2">
        <w:rPr>
          <w:lang w:val="fr-FR"/>
        </w:rPr>
        <w:t>e</w:t>
      </w:r>
      <w:r w:rsidR="0028626E">
        <w:rPr>
          <w:lang w:val="fr-FR"/>
        </w:rPr>
        <w:t xml:space="preserve">s de ces programmes est la formation au travail </w:t>
      </w:r>
      <w:r w:rsidR="006C1B7F">
        <w:rPr>
          <w:lang w:val="fr-FR"/>
        </w:rPr>
        <w:t>auprès</w:t>
      </w:r>
      <w:r w:rsidR="0028626E">
        <w:rPr>
          <w:lang w:val="fr-FR"/>
        </w:rPr>
        <w:t xml:space="preserve"> de prisonniers mineurs </w:t>
      </w:r>
      <w:r w:rsidR="00C73BE2">
        <w:rPr>
          <w:lang w:val="fr-FR"/>
        </w:rPr>
        <w:t xml:space="preserve">ainsi </w:t>
      </w:r>
      <w:r w:rsidR="006C1B7F">
        <w:rPr>
          <w:lang w:val="fr-FR"/>
        </w:rPr>
        <w:t>qu</w:t>
      </w:r>
      <w:r w:rsidR="00384C80">
        <w:rPr>
          <w:lang w:val="fr-FR"/>
        </w:rPr>
        <w:t>’</w:t>
      </w:r>
      <w:r w:rsidR="006C1B7F">
        <w:rPr>
          <w:lang w:val="fr-FR"/>
        </w:rPr>
        <w:t>aux</w:t>
      </w:r>
      <w:r w:rsidR="0028626E">
        <w:rPr>
          <w:lang w:val="fr-FR"/>
        </w:rPr>
        <w:t xml:space="preserve"> droits et obligations </w:t>
      </w:r>
      <w:r w:rsidR="006C1B7F">
        <w:rPr>
          <w:lang w:val="fr-FR"/>
        </w:rPr>
        <w:t xml:space="preserve">de ces derniers </w:t>
      </w:r>
      <w:r w:rsidR="0028626E">
        <w:rPr>
          <w:lang w:val="fr-FR"/>
        </w:rPr>
        <w:t xml:space="preserve">pendant leur </w:t>
      </w:r>
      <w:r w:rsidR="006C1B7F">
        <w:rPr>
          <w:lang w:val="fr-FR"/>
        </w:rPr>
        <w:t>détention provisoire et après leur condamnation</w:t>
      </w:r>
      <w:r w:rsidR="0028626E">
        <w:rPr>
          <w:lang w:val="fr-FR"/>
        </w:rPr>
        <w:t>.</w:t>
      </w:r>
    </w:p>
    <w:p w:rsidR="00E06756" w:rsidRPr="0028626E" w:rsidRDefault="00E06756" w:rsidP="00E06756">
      <w:pPr>
        <w:pStyle w:val="SingleTxtG"/>
        <w:rPr>
          <w:lang w:val="fr-FR"/>
        </w:rPr>
      </w:pPr>
      <w:r w:rsidRPr="0028626E">
        <w:rPr>
          <w:lang w:val="fr-FR"/>
        </w:rPr>
        <w:t>22</w:t>
      </w:r>
      <w:r w:rsidR="00840A31" w:rsidRPr="0028626E">
        <w:rPr>
          <w:lang w:val="fr-FR"/>
        </w:rPr>
        <w:t>2.</w:t>
      </w:r>
      <w:r w:rsidR="00840A31" w:rsidRPr="0028626E">
        <w:rPr>
          <w:lang w:val="fr-FR"/>
        </w:rPr>
        <w:tab/>
      </w:r>
      <w:r w:rsidR="0028626E" w:rsidRPr="0028626E">
        <w:rPr>
          <w:lang w:val="fr-FR"/>
        </w:rPr>
        <w:t xml:space="preserve">De plus, </w:t>
      </w:r>
      <w:r w:rsidR="0028626E">
        <w:rPr>
          <w:lang w:val="fr-FR"/>
        </w:rPr>
        <w:t xml:space="preserve">le </w:t>
      </w:r>
      <w:r w:rsidR="0028626E" w:rsidRPr="0028626E">
        <w:rPr>
          <w:lang w:val="fr-FR"/>
        </w:rPr>
        <w:t>p</w:t>
      </w:r>
      <w:r w:rsidR="0028626E">
        <w:rPr>
          <w:lang w:val="fr-FR"/>
        </w:rPr>
        <w:t xml:space="preserve">ersonnel pénitentiaire participe périodiquement à des </w:t>
      </w:r>
      <w:r w:rsidR="006C1B7F">
        <w:rPr>
          <w:lang w:val="fr-FR"/>
        </w:rPr>
        <w:t>activités</w:t>
      </w:r>
      <w:r w:rsidR="0028626E">
        <w:rPr>
          <w:lang w:val="fr-FR"/>
        </w:rPr>
        <w:t xml:space="preserve"> de formation au travail auprès des mineurs </w:t>
      </w:r>
      <w:r w:rsidR="0028626E" w:rsidRPr="0028626E">
        <w:rPr>
          <w:lang w:val="fr-FR"/>
        </w:rPr>
        <w:t xml:space="preserve">afin renforcer </w:t>
      </w:r>
      <w:r w:rsidR="0028626E">
        <w:rPr>
          <w:lang w:val="fr-FR"/>
        </w:rPr>
        <w:t>s</w:t>
      </w:r>
      <w:r w:rsidR="0028626E" w:rsidRPr="0028626E">
        <w:rPr>
          <w:lang w:val="fr-FR"/>
        </w:rPr>
        <w:t>es compétences professionnelles</w:t>
      </w:r>
      <w:r w:rsidR="0028626E">
        <w:rPr>
          <w:lang w:val="fr-FR"/>
        </w:rPr>
        <w:t>.</w:t>
      </w:r>
      <w:r w:rsidR="00576DDF">
        <w:rPr>
          <w:lang w:val="fr-FR"/>
        </w:rPr>
        <w:t xml:space="preserve"> </w:t>
      </w:r>
      <w:r w:rsidR="0028626E">
        <w:rPr>
          <w:lang w:val="fr-FR"/>
        </w:rPr>
        <w:t>Ainsi, dans le cadre du plan d</w:t>
      </w:r>
      <w:r w:rsidR="00384C80">
        <w:rPr>
          <w:lang w:val="fr-FR"/>
        </w:rPr>
        <w:t>’</w:t>
      </w:r>
      <w:r w:rsidR="0028626E">
        <w:rPr>
          <w:lang w:val="fr-FR"/>
        </w:rPr>
        <w:t>action du programme de protection des mineurs contre les atteintes à la moralité et à l</w:t>
      </w:r>
      <w:r w:rsidR="00384C80">
        <w:rPr>
          <w:lang w:val="fr-FR"/>
        </w:rPr>
        <w:t>’</w:t>
      </w:r>
      <w:r w:rsidR="0028626E">
        <w:rPr>
          <w:lang w:val="fr-FR"/>
        </w:rPr>
        <w:t xml:space="preserve">inviolabilité sexuelle </w:t>
      </w:r>
      <w:r w:rsidR="006C1B7F">
        <w:rPr>
          <w:lang w:val="fr-FR"/>
        </w:rPr>
        <w:t xml:space="preserve">pour </w:t>
      </w:r>
      <w:r w:rsidR="0028626E">
        <w:rPr>
          <w:lang w:val="fr-FR"/>
        </w:rPr>
        <w:t>2010-2013</w:t>
      </w:r>
      <w:r w:rsidRPr="0028626E">
        <w:rPr>
          <w:lang w:val="fr-FR"/>
        </w:rPr>
        <w:t xml:space="preserve">, </w:t>
      </w:r>
      <w:r w:rsidRPr="0028626E">
        <w:rPr>
          <w:rStyle w:val="hps"/>
          <w:lang w:val="fr-FR"/>
        </w:rPr>
        <w:t xml:space="preserve">106 </w:t>
      </w:r>
      <w:r w:rsidR="006C1B7F">
        <w:rPr>
          <w:rStyle w:val="hps"/>
          <w:lang w:val="fr-FR"/>
        </w:rPr>
        <w:t>fonctionnaires</w:t>
      </w:r>
      <w:r w:rsidR="0028626E">
        <w:rPr>
          <w:rStyle w:val="hps"/>
          <w:lang w:val="fr-FR"/>
        </w:rPr>
        <w:t xml:space="preserve"> de l</w:t>
      </w:r>
      <w:r w:rsidR="00384C80">
        <w:rPr>
          <w:rStyle w:val="hps"/>
          <w:lang w:val="fr-FR"/>
        </w:rPr>
        <w:t>’</w:t>
      </w:r>
      <w:r w:rsidR="0028626E">
        <w:rPr>
          <w:rStyle w:val="hps"/>
          <w:lang w:val="fr-FR"/>
        </w:rPr>
        <w:t>Autorité pénitentiaire et de</w:t>
      </w:r>
      <w:r w:rsidR="00576DDF">
        <w:rPr>
          <w:rStyle w:val="hps"/>
          <w:lang w:val="fr-FR"/>
        </w:rPr>
        <w:t xml:space="preserve"> </w:t>
      </w:r>
      <w:r w:rsidR="0028626E">
        <w:rPr>
          <w:rStyle w:val="hps"/>
          <w:lang w:val="fr-FR"/>
        </w:rPr>
        <w:t xml:space="preserve">différents établissements </w:t>
      </w:r>
      <w:r w:rsidRPr="0028626E">
        <w:rPr>
          <w:rStyle w:val="hps"/>
          <w:lang w:val="fr-FR"/>
        </w:rPr>
        <w:t>(</w:t>
      </w:r>
      <w:r w:rsidR="0028626E">
        <w:rPr>
          <w:lang w:val="fr-FR"/>
        </w:rPr>
        <w:t xml:space="preserve">la prison </w:t>
      </w:r>
      <w:r w:rsidR="005545DA">
        <w:rPr>
          <w:lang w:val="fr-FR"/>
        </w:rPr>
        <w:t>centrale</w:t>
      </w:r>
      <w:r w:rsidR="0028626E">
        <w:rPr>
          <w:lang w:val="fr-FR"/>
        </w:rPr>
        <w:t xml:space="preserve"> de</w:t>
      </w:r>
      <w:r w:rsidRPr="0028626E">
        <w:rPr>
          <w:lang w:val="fr-FR"/>
        </w:rPr>
        <w:t xml:space="preserve"> Rīga </w:t>
      </w:r>
      <w:r w:rsidR="0028626E">
        <w:rPr>
          <w:lang w:val="fr-FR"/>
        </w:rPr>
        <w:t xml:space="preserve">et les prisons </w:t>
      </w:r>
      <w:r w:rsidR="005545DA">
        <w:rPr>
          <w:lang w:val="fr-FR"/>
        </w:rPr>
        <w:t>d</w:t>
      </w:r>
      <w:r w:rsidR="00384C80">
        <w:rPr>
          <w:lang w:val="fr-FR"/>
        </w:rPr>
        <w:t>’</w:t>
      </w:r>
      <w:r w:rsidR="005545DA" w:rsidRPr="005D5B12">
        <w:rPr>
          <w:lang w:val="fr-FR"/>
        </w:rPr>
        <w:t>Iļģuciems</w:t>
      </w:r>
      <w:r w:rsidRPr="0028626E">
        <w:rPr>
          <w:lang w:val="fr-FR"/>
        </w:rPr>
        <w:t>,</w:t>
      </w:r>
      <w:r w:rsidR="005D5B12">
        <w:rPr>
          <w:lang w:val="fr-FR"/>
        </w:rPr>
        <w:t xml:space="preserve"> de</w:t>
      </w:r>
      <w:r w:rsidRPr="0028626E">
        <w:rPr>
          <w:lang w:val="fr-FR"/>
        </w:rPr>
        <w:t xml:space="preserve"> D</w:t>
      </w:r>
      <w:r w:rsidRPr="0028626E">
        <w:rPr>
          <w:rStyle w:val="hps"/>
          <w:lang w:val="fr-FR"/>
        </w:rPr>
        <w:t xml:space="preserve">augavgrīva </w:t>
      </w:r>
      <w:r w:rsidR="005D5B12">
        <w:rPr>
          <w:rStyle w:val="hps"/>
          <w:lang w:val="fr-FR"/>
        </w:rPr>
        <w:t>et de</w:t>
      </w:r>
      <w:r w:rsidRPr="0028626E">
        <w:rPr>
          <w:lang w:val="fr-FR"/>
        </w:rPr>
        <w:t xml:space="preserve"> Jēkabpils</w:t>
      </w:r>
      <w:r w:rsidRPr="0028626E">
        <w:rPr>
          <w:rStyle w:val="hps"/>
          <w:lang w:val="fr-FR"/>
        </w:rPr>
        <w:t>)</w:t>
      </w:r>
      <w:r w:rsidRPr="0028626E">
        <w:rPr>
          <w:lang w:val="fr-FR"/>
        </w:rPr>
        <w:t xml:space="preserve"> </w:t>
      </w:r>
      <w:r w:rsidR="005D5B12">
        <w:rPr>
          <w:lang w:val="fr-FR"/>
        </w:rPr>
        <w:t>ont été formés en 2010 à reconnaître les signes de violences (physiques, psychologiques ou sexuelles)</w:t>
      </w:r>
      <w:r w:rsidRPr="0028626E">
        <w:rPr>
          <w:rStyle w:val="hps"/>
          <w:lang w:val="fr-FR"/>
        </w:rPr>
        <w:t>.</w:t>
      </w:r>
    </w:p>
    <w:p w:rsidR="00E06756" w:rsidRPr="005D5B12" w:rsidRDefault="00E06756" w:rsidP="00E06756">
      <w:pPr>
        <w:pStyle w:val="SingleTxtG"/>
        <w:rPr>
          <w:lang w:val="fr-FR"/>
        </w:rPr>
      </w:pPr>
      <w:r w:rsidRPr="005D5B12">
        <w:rPr>
          <w:lang w:val="fr-FR"/>
        </w:rPr>
        <w:t>22</w:t>
      </w:r>
      <w:r w:rsidR="00840A31" w:rsidRPr="005D5B12">
        <w:rPr>
          <w:lang w:val="fr-FR"/>
        </w:rPr>
        <w:t>3.</w:t>
      </w:r>
      <w:r w:rsidR="00840A31" w:rsidRPr="005D5B12">
        <w:rPr>
          <w:lang w:val="fr-FR"/>
        </w:rPr>
        <w:tab/>
      </w:r>
      <w:r w:rsidR="005D5B12">
        <w:rPr>
          <w:lang w:val="fr-FR"/>
        </w:rPr>
        <w:t>En</w:t>
      </w:r>
      <w:r w:rsidR="005D5B12" w:rsidRPr="005D5B12">
        <w:rPr>
          <w:lang w:val="fr-FR"/>
        </w:rPr>
        <w:t xml:space="preserve"> ce qui concerne les sta</w:t>
      </w:r>
      <w:r w:rsidR="005D5B12">
        <w:rPr>
          <w:lang w:val="fr-FR"/>
        </w:rPr>
        <w:t>t</w:t>
      </w:r>
      <w:r w:rsidR="005D5B12" w:rsidRPr="005D5B12">
        <w:rPr>
          <w:lang w:val="fr-FR"/>
        </w:rPr>
        <w:t>istiques relatives aux programmes</w:t>
      </w:r>
      <w:r w:rsidR="005D5B12">
        <w:rPr>
          <w:lang w:val="fr-FR"/>
        </w:rPr>
        <w:t xml:space="preserve"> de réinsertion soci</w:t>
      </w:r>
      <w:r w:rsidR="00B53999">
        <w:rPr>
          <w:lang w:val="fr-FR"/>
        </w:rPr>
        <w:t>ale, à l</w:t>
      </w:r>
      <w:r w:rsidR="00384C80">
        <w:rPr>
          <w:lang w:val="fr-FR"/>
        </w:rPr>
        <w:t>’</w:t>
      </w:r>
      <w:r w:rsidR="00B53999">
        <w:rPr>
          <w:lang w:val="fr-FR"/>
        </w:rPr>
        <w:t>enseignement dispensé</w:t>
      </w:r>
      <w:r w:rsidR="005D5B12" w:rsidRPr="005D5B12">
        <w:rPr>
          <w:lang w:val="fr-FR"/>
        </w:rPr>
        <w:t xml:space="preserve"> aux délinquants mineurs</w:t>
      </w:r>
      <w:r w:rsidR="005D5B12">
        <w:rPr>
          <w:lang w:val="fr-FR"/>
        </w:rPr>
        <w:t xml:space="preserve"> et au nombre des personnes </w:t>
      </w:r>
      <w:r w:rsidR="00B53999">
        <w:rPr>
          <w:lang w:val="fr-FR"/>
        </w:rPr>
        <w:t>suivies par le Service de probation</w:t>
      </w:r>
      <w:r w:rsidR="005D5B12">
        <w:rPr>
          <w:lang w:val="fr-FR"/>
        </w:rPr>
        <w:t>, voir l</w:t>
      </w:r>
      <w:r w:rsidR="00384C80">
        <w:rPr>
          <w:lang w:val="fr-FR"/>
        </w:rPr>
        <w:t>’</w:t>
      </w:r>
      <w:r w:rsidR="005D5B12">
        <w:rPr>
          <w:lang w:val="fr-FR"/>
        </w:rPr>
        <w:t>annexe</w:t>
      </w:r>
      <w:r w:rsidR="005D5B12" w:rsidRPr="005D5B12">
        <w:rPr>
          <w:lang w:val="fr-FR"/>
        </w:rPr>
        <w:t xml:space="preserve"> </w:t>
      </w:r>
      <w:r w:rsidRPr="005D5B12">
        <w:rPr>
          <w:lang w:val="fr-FR"/>
        </w:rPr>
        <w:t>6.</w:t>
      </w:r>
    </w:p>
    <w:p w:rsidR="00E06756" w:rsidRPr="008E2859" w:rsidRDefault="00CA0C92" w:rsidP="00CA0C92">
      <w:pPr>
        <w:pStyle w:val="H23G"/>
        <w:rPr>
          <w:lang w:val="fr-FR"/>
        </w:rPr>
      </w:pPr>
      <w:r>
        <w:rPr>
          <w:lang w:val="fr-FR"/>
        </w:rPr>
        <w:tab/>
      </w:r>
      <w:r>
        <w:rPr>
          <w:lang w:val="fr-FR"/>
        </w:rPr>
        <w:tab/>
      </w:r>
      <w:r w:rsidR="008E2859" w:rsidRPr="008E2859">
        <w:rPr>
          <w:lang w:val="fr-FR"/>
        </w:rPr>
        <w:t>Réponse aux questions soulevées au paragraphe 1</w:t>
      </w:r>
      <w:r w:rsidR="005D5B12">
        <w:rPr>
          <w:lang w:val="fr-FR"/>
        </w:rPr>
        <w:t>8</w:t>
      </w:r>
      <w:r w:rsidR="008E2859" w:rsidRPr="008E2859">
        <w:rPr>
          <w:lang w:val="fr-FR"/>
        </w:rPr>
        <w:t xml:space="preserve"> de </w:t>
      </w:r>
      <w:r w:rsidR="00C33107">
        <w:rPr>
          <w:lang w:val="fr-FR"/>
        </w:rPr>
        <w:t>la liste des points à traiter</w:t>
      </w:r>
      <w:r w:rsidR="00576DDF">
        <w:rPr>
          <w:lang w:val="fr-FR"/>
        </w:rPr>
        <w:t xml:space="preserve"> </w:t>
      </w:r>
    </w:p>
    <w:p w:rsidR="008F6D88" w:rsidRDefault="00E06756" w:rsidP="00CA0C92">
      <w:pPr>
        <w:pStyle w:val="SingleTxtG"/>
        <w:rPr>
          <w:rFonts w:eastAsia="SimSun"/>
          <w:lang w:val="fr-FR" w:eastAsia="zh-CN"/>
        </w:rPr>
      </w:pPr>
      <w:r w:rsidRPr="005D5B12">
        <w:rPr>
          <w:lang w:val="fr-FR"/>
        </w:rPr>
        <w:t>22</w:t>
      </w:r>
      <w:r w:rsidR="00840A31" w:rsidRPr="005D5B12">
        <w:rPr>
          <w:lang w:val="fr-FR"/>
        </w:rPr>
        <w:t>4.</w:t>
      </w:r>
      <w:r w:rsidR="00840A31" w:rsidRPr="005D5B12">
        <w:rPr>
          <w:lang w:val="fr-FR"/>
        </w:rPr>
        <w:tab/>
      </w:r>
      <w:r w:rsidR="005D5B12" w:rsidRPr="005D5B12">
        <w:rPr>
          <w:rFonts w:eastAsia="SimSun"/>
          <w:lang w:val="fr-FR" w:eastAsia="zh-CN"/>
        </w:rPr>
        <w:t xml:space="preserve">Le </w:t>
      </w:r>
      <w:r w:rsidR="003B5DF8">
        <w:rPr>
          <w:rFonts w:eastAsia="SimSun"/>
          <w:lang w:val="fr-FR" w:eastAsia="zh-CN"/>
        </w:rPr>
        <w:t>document de réflexion sur le</w:t>
      </w:r>
      <w:r w:rsidR="005D5B12" w:rsidRPr="005D5B12">
        <w:rPr>
          <w:rFonts w:eastAsia="SimSun"/>
          <w:lang w:val="fr-FR" w:eastAsia="zh-CN"/>
        </w:rPr>
        <w:t xml:space="preserve"> </w:t>
      </w:r>
      <w:r w:rsidR="005545DA" w:rsidRPr="005D5B12">
        <w:rPr>
          <w:rFonts w:eastAsia="SimSun"/>
          <w:lang w:val="fr-FR" w:eastAsia="zh-CN"/>
        </w:rPr>
        <w:t>développement</w:t>
      </w:r>
      <w:r w:rsidR="005D5B12" w:rsidRPr="005D5B12">
        <w:rPr>
          <w:rFonts w:eastAsia="SimSun"/>
          <w:lang w:val="fr-FR" w:eastAsia="zh-CN"/>
        </w:rPr>
        <w:t xml:space="preserve"> des établissements </w:t>
      </w:r>
      <w:r w:rsidR="005545DA" w:rsidRPr="005D5B12">
        <w:rPr>
          <w:rFonts w:eastAsia="SimSun"/>
          <w:lang w:val="fr-FR" w:eastAsia="zh-CN"/>
        </w:rPr>
        <w:t>pénitentiaires</w:t>
      </w:r>
      <w:r w:rsidR="005D5B12" w:rsidRPr="005D5B12">
        <w:rPr>
          <w:rFonts w:eastAsia="SimSun"/>
          <w:lang w:val="fr-FR" w:eastAsia="zh-CN"/>
        </w:rPr>
        <w:t xml:space="preserve"> adopté le 2 mai 2005 vise essentiellement à résoudre le problème de l</w:t>
      </w:r>
      <w:r w:rsidR="00384C80">
        <w:rPr>
          <w:rFonts w:eastAsia="SimSun"/>
          <w:lang w:val="fr-FR" w:eastAsia="zh-CN"/>
        </w:rPr>
        <w:t>’</w:t>
      </w:r>
      <w:r w:rsidR="005D5B12" w:rsidRPr="005D5B12">
        <w:rPr>
          <w:rFonts w:eastAsia="SimSun"/>
          <w:lang w:val="fr-FR" w:eastAsia="zh-CN"/>
        </w:rPr>
        <w:t xml:space="preserve">exécution des peines </w:t>
      </w:r>
      <w:r w:rsidR="00322941">
        <w:rPr>
          <w:rFonts w:eastAsia="SimSun"/>
          <w:lang w:val="fr-FR" w:eastAsia="zh-CN"/>
        </w:rPr>
        <w:t xml:space="preserve">et des mesures de sûreté </w:t>
      </w:r>
      <w:r w:rsidR="00CA0C92">
        <w:rPr>
          <w:rFonts w:eastAsia="SimSun"/>
          <w:lang w:val="fr-FR" w:eastAsia="zh-CN"/>
        </w:rPr>
        <w:t>–</w:t>
      </w:r>
      <w:r w:rsidR="00322941">
        <w:rPr>
          <w:rFonts w:eastAsia="SimSun"/>
          <w:lang w:val="fr-FR" w:eastAsia="zh-CN"/>
        </w:rPr>
        <w:t xml:space="preserve"> l</w:t>
      </w:r>
      <w:r w:rsidR="00384C80">
        <w:rPr>
          <w:rFonts w:eastAsia="SimSun"/>
          <w:lang w:val="fr-FR" w:eastAsia="zh-CN"/>
        </w:rPr>
        <w:t>’</w:t>
      </w:r>
      <w:r w:rsidR="00322941">
        <w:rPr>
          <w:rFonts w:eastAsia="SimSun"/>
          <w:lang w:val="fr-FR" w:eastAsia="zh-CN"/>
        </w:rPr>
        <w:t xml:space="preserve">emprisonnement et la détention provisoire </w:t>
      </w:r>
      <w:r w:rsidR="00CA0C92">
        <w:rPr>
          <w:rFonts w:eastAsia="SimSun"/>
          <w:lang w:val="fr-FR" w:eastAsia="zh-CN"/>
        </w:rPr>
        <w:t>–</w:t>
      </w:r>
      <w:r w:rsidR="00576DDF">
        <w:rPr>
          <w:rFonts w:eastAsia="SimSun"/>
          <w:lang w:val="fr-FR" w:eastAsia="zh-CN"/>
        </w:rPr>
        <w:t xml:space="preserve"> </w:t>
      </w:r>
      <w:r w:rsidR="00322941">
        <w:rPr>
          <w:rFonts w:eastAsia="SimSun"/>
          <w:lang w:val="fr-FR" w:eastAsia="zh-CN"/>
        </w:rPr>
        <w:t xml:space="preserve">conformément à la législation lettone et aux </w:t>
      </w:r>
      <w:r w:rsidR="005545DA">
        <w:rPr>
          <w:rFonts w:eastAsia="SimSun"/>
          <w:lang w:val="fr-FR" w:eastAsia="zh-CN"/>
        </w:rPr>
        <w:t>instruments</w:t>
      </w:r>
      <w:r w:rsidR="00322941">
        <w:rPr>
          <w:rFonts w:eastAsia="SimSun"/>
          <w:lang w:val="fr-FR" w:eastAsia="zh-CN"/>
        </w:rPr>
        <w:t xml:space="preserve"> internationaux</w:t>
      </w:r>
      <w:r w:rsidR="008F6D88">
        <w:rPr>
          <w:rFonts w:eastAsia="SimSun"/>
          <w:lang w:val="fr-FR" w:eastAsia="zh-CN"/>
        </w:rPr>
        <w:t xml:space="preserve">. </w:t>
      </w:r>
      <w:r w:rsidR="008F6D88" w:rsidRPr="008F6D88">
        <w:rPr>
          <w:rFonts w:eastAsia="SimSun"/>
          <w:lang w:val="fr-FR" w:eastAsia="zh-CN"/>
        </w:rPr>
        <w:t xml:space="preserve">Portant sur les années 2006 à 2014, il est destiné à assurer des conditions matérielles adéquates dans les lieux de privation de liberté. </w:t>
      </w:r>
    </w:p>
    <w:p w:rsidR="00E06756" w:rsidRPr="008F6D88" w:rsidRDefault="00E06756" w:rsidP="00E06756">
      <w:pPr>
        <w:pStyle w:val="SingleTxtG"/>
        <w:rPr>
          <w:lang w:val="fr-FR"/>
        </w:rPr>
      </w:pPr>
      <w:r w:rsidRPr="008F6D88">
        <w:rPr>
          <w:lang w:val="fr-FR"/>
        </w:rPr>
        <w:t>22</w:t>
      </w:r>
      <w:r w:rsidR="00840A31" w:rsidRPr="008F6D88">
        <w:rPr>
          <w:lang w:val="fr-FR"/>
        </w:rPr>
        <w:t>5.</w:t>
      </w:r>
      <w:r w:rsidR="00840A31" w:rsidRPr="008F6D88">
        <w:rPr>
          <w:lang w:val="fr-FR"/>
        </w:rPr>
        <w:tab/>
      </w:r>
      <w:r w:rsidR="008F6D88" w:rsidRPr="008F6D88">
        <w:rPr>
          <w:lang w:val="fr-FR"/>
        </w:rPr>
        <w:t>E</w:t>
      </w:r>
      <w:r w:rsidRPr="008F6D88">
        <w:rPr>
          <w:lang w:val="fr-FR"/>
        </w:rPr>
        <w:t xml:space="preserve">n 2008, </w:t>
      </w:r>
      <w:r w:rsidR="008F6D88" w:rsidRPr="008F6D88">
        <w:rPr>
          <w:lang w:val="fr-FR"/>
        </w:rPr>
        <w:t xml:space="preserve">le nombre des prisons lettones </w:t>
      </w:r>
      <w:r w:rsidR="001E40D6">
        <w:rPr>
          <w:lang w:val="fr-FR"/>
        </w:rPr>
        <w:t>est tombé</w:t>
      </w:r>
      <w:r w:rsidR="008F6D88" w:rsidRPr="008F6D88">
        <w:rPr>
          <w:lang w:val="fr-FR"/>
        </w:rPr>
        <w:t xml:space="preserve"> de </w:t>
      </w:r>
      <w:r w:rsidRPr="008F6D88">
        <w:rPr>
          <w:lang w:val="fr-FR"/>
        </w:rPr>
        <w:t xml:space="preserve">15 </w:t>
      </w:r>
      <w:r w:rsidR="008F6D88">
        <w:rPr>
          <w:lang w:val="fr-FR"/>
        </w:rPr>
        <w:t>à</w:t>
      </w:r>
      <w:r w:rsidRPr="008F6D88">
        <w:rPr>
          <w:lang w:val="fr-FR"/>
        </w:rPr>
        <w:t xml:space="preserve"> 12. </w:t>
      </w:r>
      <w:r w:rsidR="008F6D88" w:rsidRPr="008F6D88">
        <w:rPr>
          <w:lang w:val="fr-FR"/>
        </w:rPr>
        <w:t xml:space="preserve">Quatre établissements </w:t>
      </w:r>
      <w:r w:rsidR="005545DA" w:rsidRPr="008F6D88">
        <w:rPr>
          <w:lang w:val="fr-FR"/>
        </w:rPr>
        <w:t>(la</w:t>
      </w:r>
      <w:r w:rsidR="008F6D88">
        <w:rPr>
          <w:lang w:val="fr-FR"/>
        </w:rPr>
        <w:t xml:space="preserve"> prison centrale et les</w:t>
      </w:r>
      <w:r w:rsidR="008F6D88" w:rsidRPr="008F6D88">
        <w:rPr>
          <w:lang w:val="fr-FR"/>
        </w:rPr>
        <w:t xml:space="preserve"> prison</w:t>
      </w:r>
      <w:r w:rsidR="008F6D88">
        <w:rPr>
          <w:lang w:val="fr-FR"/>
        </w:rPr>
        <w:t>s</w:t>
      </w:r>
      <w:r w:rsidR="008F6D88" w:rsidRPr="008F6D88">
        <w:rPr>
          <w:lang w:val="fr-FR"/>
        </w:rPr>
        <w:t xml:space="preserve"> de Matīsa</w:t>
      </w:r>
      <w:r w:rsidRPr="008F6D88">
        <w:rPr>
          <w:lang w:val="fr-FR"/>
        </w:rPr>
        <w:t xml:space="preserve">, </w:t>
      </w:r>
      <w:r w:rsidR="008F6D88">
        <w:rPr>
          <w:lang w:val="fr-FR"/>
        </w:rPr>
        <w:t>de</w:t>
      </w:r>
      <w:r w:rsidRPr="008F6D88">
        <w:rPr>
          <w:lang w:val="fr-FR"/>
        </w:rPr>
        <w:t xml:space="preserve"> Daugavpils </w:t>
      </w:r>
      <w:r w:rsidR="008F6D88">
        <w:rPr>
          <w:lang w:val="fr-FR"/>
        </w:rPr>
        <w:t>et de</w:t>
      </w:r>
      <w:r w:rsidRPr="008F6D88">
        <w:rPr>
          <w:lang w:val="fr-FR"/>
        </w:rPr>
        <w:t xml:space="preserve"> Grīva)</w:t>
      </w:r>
      <w:r w:rsidR="008F6D88" w:rsidRPr="008F6D88">
        <w:rPr>
          <w:lang w:val="fr-FR"/>
        </w:rPr>
        <w:t xml:space="preserve"> ont été regroupé</w:t>
      </w:r>
      <w:r w:rsidR="008F6D88">
        <w:rPr>
          <w:lang w:val="fr-FR"/>
        </w:rPr>
        <w:t>s</w:t>
      </w:r>
      <w:r w:rsidRPr="008F6D88">
        <w:rPr>
          <w:lang w:val="fr-FR"/>
        </w:rPr>
        <w:t xml:space="preserve"> </w:t>
      </w:r>
      <w:r w:rsidR="001E40D6">
        <w:rPr>
          <w:lang w:val="fr-FR"/>
        </w:rPr>
        <w:t>en</w:t>
      </w:r>
      <w:r w:rsidR="008F6D88">
        <w:rPr>
          <w:lang w:val="fr-FR"/>
        </w:rPr>
        <w:t xml:space="preserve"> deux institutions –</w:t>
      </w:r>
      <w:r w:rsidRPr="008F6D88">
        <w:rPr>
          <w:lang w:val="fr-FR"/>
        </w:rPr>
        <w:t xml:space="preserve"> </w:t>
      </w:r>
      <w:r w:rsidR="008F6D88">
        <w:rPr>
          <w:lang w:val="fr-FR"/>
        </w:rPr>
        <w:t xml:space="preserve">la Prison centrale de </w:t>
      </w:r>
      <w:r w:rsidRPr="008F6D88">
        <w:rPr>
          <w:lang w:val="fr-FR"/>
        </w:rPr>
        <w:t xml:space="preserve">Rīga </w:t>
      </w:r>
      <w:r w:rsidR="008F6D88">
        <w:rPr>
          <w:lang w:val="fr-FR"/>
        </w:rPr>
        <w:t xml:space="preserve">et la prison de </w:t>
      </w:r>
      <w:r w:rsidRPr="008F6D88">
        <w:rPr>
          <w:lang w:val="fr-FR"/>
        </w:rPr>
        <w:t xml:space="preserve">Daugavgrīva. </w:t>
      </w:r>
      <w:r w:rsidR="008F6D88" w:rsidRPr="008F6D88">
        <w:rPr>
          <w:lang w:val="fr-FR"/>
        </w:rPr>
        <w:t xml:space="preserve">Le 5 décembre 2008, la </w:t>
      </w:r>
      <w:r w:rsidR="008F6D88" w:rsidRPr="00747202">
        <w:rPr>
          <w:lang w:val="fr-FR"/>
        </w:rPr>
        <w:t xml:space="preserve">prison de </w:t>
      </w:r>
      <w:r w:rsidRPr="00747202">
        <w:rPr>
          <w:lang w:val="fr-FR"/>
        </w:rPr>
        <w:t>Pārlielupe</w:t>
      </w:r>
      <w:r w:rsidRPr="008F6D88">
        <w:rPr>
          <w:lang w:val="fr-FR"/>
        </w:rPr>
        <w:t xml:space="preserve"> </w:t>
      </w:r>
      <w:r w:rsidR="008F6D88" w:rsidRPr="008F6D88">
        <w:rPr>
          <w:lang w:val="fr-FR"/>
        </w:rPr>
        <w:t>a été fermée, faute d</w:t>
      </w:r>
      <w:r w:rsidR="00384C80">
        <w:rPr>
          <w:lang w:val="fr-FR"/>
        </w:rPr>
        <w:t>’</w:t>
      </w:r>
      <w:r w:rsidR="008F6D88">
        <w:rPr>
          <w:lang w:val="fr-FR"/>
        </w:rPr>
        <w:t xml:space="preserve">offrir des conditions de vie conformes aux prescriptions légales </w:t>
      </w:r>
      <w:r w:rsidR="001E40D6">
        <w:rPr>
          <w:lang w:val="fr-FR"/>
        </w:rPr>
        <w:t>du pay</w:t>
      </w:r>
      <w:r w:rsidR="008F6D88">
        <w:rPr>
          <w:lang w:val="fr-FR"/>
        </w:rPr>
        <w:t>s.</w:t>
      </w:r>
      <w:r w:rsidRPr="008F6D88">
        <w:rPr>
          <w:lang w:val="fr-FR"/>
        </w:rPr>
        <w:t xml:space="preserve"> </w:t>
      </w:r>
    </w:p>
    <w:p w:rsidR="00E06756" w:rsidRPr="00B1633C" w:rsidRDefault="00E06756" w:rsidP="00E06756">
      <w:pPr>
        <w:pStyle w:val="SingleTxtG"/>
        <w:rPr>
          <w:lang w:val="fr-FR"/>
        </w:rPr>
      </w:pPr>
      <w:r w:rsidRPr="00B1633C">
        <w:rPr>
          <w:lang w:val="fr-FR"/>
        </w:rPr>
        <w:t>22</w:t>
      </w:r>
      <w:r w:rsidR="00840A31" w:rsidRPr="00B1633C">
        <w:rPr>
          <w:lang w:val="fr-FR"/>
        </w:rPr>
        <w:t>6.</w:t>
      </w:r>
      <w:r w:rsidR="00840A31" w:rsidRPr="00B1633C">
        <w:rPr>
          <w:lang w:val="fr-FR"/>
        </w:rPr>
        <w:tab/>
      </w:r>
      <w:r w:rsidR="001E40D6">
        <w:rPr>
          <w:lang w:val="fr-FR"/>
        </w:rPr>
        <w:t>Il ressort de l</w:t>
      </w:r>
      <w:r w:rsidR="00384C80">
        <w:rPr>
          <w:lang w:val="fr-FR"/>
        </w:rPr>
        <w:t>’</w:t>
      </w:r>
      <w:r w:rsidR="00B1633C" w:rsidRPr="00B1633C">
        <w:rPr>
          <w:lang w:val="fr-FR"/>
        </w:rPr>
        <w:t xml:space="preserve">analyse des statistiques relatives au nombre des places disponibles dans les établissements carcéraux </w:t>
      </w:r>
      <w:r w:rsidR="00B1633C">
        <w:rPr>
          <w:lang w:val="fr-FR"/>
        </w:rPr>
        <w:t>que ceux-ci n</w:t>
      </w:r>
      <w:r w:rsidR="00384C80">
        <w:rPr>
          <w:lang w:val="fr-FR"/>
        </w:rPr>
        <w:t>’</w:t>
      </w:r>
      <w:r w:rsidR="00B1633C">
        <w:rPr>
          <w:lang w:val="fr-FR"/>
        </w:rPr>
        <w:t xml:space="preserve">étaient pas surpeuplés pendant la période </w:t>
      </w:r>
      <w:r w:rsidR="000004C1">
        <w:rPr>
          <w:lang w:val="fr-FR"/>
        </w:rPr>
        <w:t>étudi</w:t>
      </w:r>
      <w:r w:rsidR="00B1633C">
        <w:rPr>
          <w:lang w:val="fr-FR"/>
        </w:rPr>
        <w:t>ée</w:t>
      </w:r>
      <w:r w:rsidR="001E40D6">
        <w:rPr>
          <w:lang w:val="fr-FR"/>
        </w:rPr>
        <w:t xml:space="preserve"> </w:t>
      </w:r>
      <w:r w:rsidR="000004C1">
        <w:rPr>
          <w:lang w:val="fr-FR"/>
        </w:rPr>
        <w:t>ici</w:t>
      </w:r>
      <w:r w:rsidR="00B1633C">
        <w:rPr>
          <w:lang w:val="fr-FR"/>
        </w:rPr>
        <w:t xml:space="preserve">. </w:t>
      </w:r>
      <w:r w:rsidR="00B1633C" w:rsidRPr="00B1633C">
        <w:rPr>
          <w:lang w:val="fr-FR"/>
        </w:rPr>
        <w:t xml:space="preserve">La capacité officielle totale des prisons est de </w:t>
      </w:r>
      <w:r w:rsidRPr="00B1633C">
        <w:rPr>
          <w:lang w:val="fr-FR"/>
        </w:rPr>
        <w:t>7</w:t>
      </w:r>
      <w:r w:rsidR="00B1633C" w:rsidRPr="00B1633C">
        <w:rPr>
          <w:lang w:val="fr-FR"/>
        </w:rPr>
        <w:t xml:space="preserve"> </w:t>
      </w:r>
      <w:r w:rsidRPr="00B1633C">
        <w:rPr>
          <w:lang w:val="fr-FR"/>
        </w:rPr>
        <w:t>970 places (</w:t>
      </w:r>
      <w:r w:rsidR="001E40D6">
        <w:rPr>
          <w:lang w:val="fr-FR"/>
        </w:rPr>
        <w:t>pour</w:t>
      </w:r>
      <w:r w:rsidR="00B1633C">
        <w:rPr>
          <w:lang w:val="fr-FR"/>
        </w:rPr>
        <w:t xml:space="preserve"> les statistiques</w:t>
      </w:r>
      <w:r w:rsidR="001E40D6">
        <w:rPr>
          <w:lang w:val="fr-FR"/>
        </w:rPr>
        <w:t>, voir</w:t>
      </w:r>
      <w:r w:rsidR="00B1633C">
        <w:rPr>
          <w:lang w:val="fr-FR"/>
        </w:rPr>
        <w:t xml:space="preserve"> l</w:t>
      </w:r>
      <w:r w:rsidR="00384C80">
        <w:rPr>
          <w:lang w:val="fr-FR"/>
        </w:rPr>
        <w:t>’</w:t>
      </w:r>
      <w:r w:rsidR="00B1633C">
        <w:rPr>
          <w:lang w:val="fr-FR"/>
        </w:rPr>
        <w:t>annexe</w:t>
      </w:r>
      <w:r w:rsidRPr="00B1633C">
        <w:rPr>
          <w:lang w:val="fr-FR"/>
        </w:rPr>
        <w:t xml:space="preserve"> 1).</w:t>
      </w:r>
    </w:p>
    <w:p w:rsidR="00E06756" w:rsidRPr="001E40D6" w:rsidRDefault="00E06756" w:rsidP="00E06756">
      <w:pPr>
        <w:pStyle w:val="SingleTxtG"/>
        <w:rPr>
          <w:lang w:val="fr-FR"/>
        </w:rPr>
      </w:pPr>
      <w:r w:rsidRPr="00B1633C">
        <w:rPr>
          <w:lang w:val="fr-FR"/>
        </w:rPr>
        <w:t>22</w:t>
      </w:r>
      <w:r w:rsidR="00840A31" w:rsidRPr="00B1633C">
        <w:rPr>
          <w:lang w:val="fr-FR"/>
        </w:rPr>
        <w:t>7.</w:t>
      </w:r>
      <w:r w:rsidR="00840A31" w:rsidRPr="00B1633C">
        <w:rPr>
          <w:lang w:val="fr-FR"/>
        </w:rPr>
        <w:tab/>
      </w:r>
      <w:r w:rsidR="00B1633C" w:rsidRPr="00B1633C">
        <w:rPr>
          <w:lang w:val="fr-FR"/>
        </w:rPr>
        <w:t xml:space="preserve">Pendant </w:t>
      </w:r>
      <w:r w:rsidR="001E40D6">
        <w:rPr>
          <w:lang w:val="fr-FR"/>
        </w:rPr>
        <w:t>cette même</w:t>
      </w:r>
      <w:r w:rsidR="00B1633C" w:rsidRPr="00B1633C">
        <w:rPr>
          <w:lang w:val="fr-FR"/>
        </w:rPr>
        <w:t xml:space="preserve"> période, nombre de travau</w:t>
      </w:r>
      <w:r w:rsidR="00B1633C">
        <w:rPr>
          <w:lang w:val="fr-FR"/>
        </w:rPr>
        <w:t>x</w:t>
      </w:r>
      <w:r w:rsidR="00B1633C" w:rsidRPr="00B1633C">
        <w:rPr>
          <w:lang w:val="fr-FR"/>
        </w:rPr>
        <w:t xml:space="preserve"> de rénovation et de construction ont été menés à bien dans les prisons afin d</w:t>
      </w:r>
      <w:r w:rsidR="00384C80">
        <w:rPr>
          <w:lang w:val="fr-FR"/>
        </w:rPr>
        <w:t>’</w:t>
      </w:r>
      <w:r w:rsidR="00B1633C" w:rsidRPr="00B1633C">
        <w:rPr>
          <w:lang w:val="fr-FR"/>
        </w:rPr>
        <w:t>améliorer</w:t>
      </w:r>
      <w:r w:rsidR="00576DDF">
        <w:rPr>
          <w:lang w:val="fr-FR"/>
        </w:rPr>
        <w:t xml:space="preserve"> </w:t>
      </w:r>
      <w:r w:rsidR="00B1633C">
        <w:rPr>
          <w:lang w:val="fr-FR"/>
        </w:rPr>
        <w:t xml:space="preserve">les conditions générales </w:t>
      </w:r>
      <w:r w:rsidR="001E40D6">
        <w:rPr>
          <w:lang w:val="fr-FR"/>
        </w:rPr>
        <w:t>de vie</w:t>
      </w:r>
      <w:r w:rsidR="00B1633C">
        <w:rPr>
          <w:lang w:val="fr-FR"/>
        </w:rPr>
        <w:t xml:space="preserve"> des détenus.</w:t>
      </w:r>
      <w:r w:rsidR="00576DDF">
        <w:rPr>
          <w:lang w:val="fr-FR"/>
        </w:rPr>
        <w:t xml:space="preserve"> </w:t>
      </w:r>
    </w:p>
    <w:p w:rsidR="00E06756" w:rsidRPr="00B1633C" w:rsidRDefault="00E06756" w:rsidP="00B1633C">
      <w:pPr>
        <w:pStyle w:val="SingleTxtG"/>
        <w:rPr>
          <w:lang w:val="fr-FR"/>
        </w:rPr>
      </w:pPr>
      <w:r w:rsidRPr="00B1633C">
        <w:rPr>
          <w:lang w:val="fr-FR"/>
        </w:rPr>
        <w:t>22</w:t>
      </w:r>
      <w:r w:rsidR="0085232E" w:rsidRPr="00B1633C">
        <w:rPr>
          <w:lang w:val="fr-FR"/>
        </w:rPr>
        <w:t>8.</w:t>
      </w:r>
      <w:r w:rsidR="0085232E" w:rsidRPr="00B1633C">
        <w:rPr>
          <w:lang w:val="fr-FR"/>
        </w:rPr>
        <w:tab/>
      </w:r>
      <w:r w:rsidR="00B1633C" w:rsidRPr="00B1633C">
        <w:rPr>
          <w:lang w:val="fr-FR"/>
        </w:rPr>
        <w:t>E</w:t>
      </w:r>
      <w:r w:rsidRPr="00B1633C">
        <w:rPr>
          <w:lang w:val="fr-FR"/>
        </w:rPr>
        <w:t xml:space="preserve">n 2008, </w:t>
      </w:r>
      <w:r w:rsidR="00B1633C" w:rsidRPr="00B1633C">
        <w:rPr>
          <w:lang w:val="fr-FR"/>
        </w:rPr>
        <w:t>le bloc de la cantine d</w:t>
      </w:r>
      <w:r w:rsidR="00384C80">
        <w:rPr>
          <w:lang w:val="fr-FR"/>
        </w:rPr>
        <w:t>’</w:t>
      </w:r>
      <w:r w:rsidR="00B1633C" w:rsidRPr="00B1633C">
        <w:rPr>
          <w:lang w:val="fr-FR"/>
        </w:rPr>
        <w:t xml:space="preserve">un certain nombre de prisons a été </w:t>
      </w:r>
      <w:r w:rsidR="005545DA" w:rsidRPr="00B1633C">
        <w:rPr>
          <w:lang w:val="fr-FR"/>
        </w:rPr>
        <w:t>rénové</w:t>
      </w:r>
      <w:r w:rsidR="00B1633C" w:rsidRPr="001E40D6">
        <w:rPr>
          <w:lang w:val="fr-FR"/>
        </w:rPr>
        <w:t xml:space="preserve">, une </w:t>
      </w:r>
      <w:r w:rsidR="00747202" w:rsidRPr="001E40D6">
        <w:rPr>
          <w:lang w:val="fr-FR"/>
        </w:rPr>
        <w:t xml:space="preserve">unité </w:t>
      </w:r>
      <w:r w:rsidR="001E40D6">
        <w:rPr>
          <w:lang w:val="fr-FR"/>
        </w:rPr>
        <w:t>d</w:t>
      </w:r>
      <w:r w:rsidR="00384C80">
        <w:rPr>
          <w:lang w:val="fr-FR"/>
        </w:rPr>
        <w:t>’</w:t>
      </w:r>
      <w:r w:rsidR="001E40D6">
        <w:rPr>
          <w:lang w:val="fr-FR"/>
        </w:rPr>
        <w:t>élimination du fer</w:t>
      </w:r>
      <w:r w:rsidR="00B1633C" w:rsidRPr="001E40D6">
        <w:rPr>
          <w:lang w:val="fr-FR"/>
        </w:rPr>
        <w:t xml:space="preserve"> de l</w:t>
      </w:r>
      <w:r w:rsidR="00384C80">
        <w:rPr>
          <w:lang w:val="fr-FR"/>
        </w:rPr>
        <w:t>’</w:t>
      </w:r>
      <w:r w:rsidR="00B1633C" w:rsidRPr="001E40D6">
        <w:rPr>
          <w:lang w:val="fr-FR"/>
        </w:rPr>
        <w:t>eau a été construite</w:t>
      </w:r>
      <w:r w:rsidRPr="001E40D6">
        <w:rPr>
          <w:lang w:val="fr-FR"/>
        </w:rPr>
        <w:t xml:space="preserve">, </w:t>
      </w:r>
      <w:r w:rsidR="00B1633C" w:rsidRPr="001E40D6">
        <w:rPr>
          <w:lang w:val="fr-FR"/>
        </w:rPr>
        <w:t>des locaux pour les visites de longue durée ont été réaménagés et de nouveaux équipements médicaux ont été installés</w:t>
      </w:r>
      <w:r w:rsidR="00576DDF">
        <w:rPr>
          <w:lang w:val="fr-FR"/>
        </w:rPr>
        <w:t>;</w:t>
      </w:r>
      <w:r w:rsidR="00B1633C">
        <w:rPr>
          <w:lang w:val="fr-FR"/>
        </w:rPr>
        <w:t xml:space="preserve"> </w:t>
      </w:r>
      <w:r w:rsidR="001E40D6">
        <w:rPr>
          <w:lang w:val="fr-FR"/>
        </w:rPr>
        <w:t>plusieurs</w:t>
      </w:r>
      <w:r w:rsidR="00B1633C">
        <w:rPr>
          <w:lang w:val="fr-FR"/>
        </w:rPr>
        <w:t xml:space="preserve"> </w:t>
      </w:r>
      <w:r w:rsidR="001E40D6">
        <w:rPr>
          <w:lang w:val="fr-FR"/>
        </w:rPr>
        <w:t>dispositions</w:t>
      </w:r>
      <w:r w:rsidR="00B1633C">
        <w:rPr>
          <w:lang w:val="fr-FR"/>
        </w:rPr>
        <w:t xml:space="preserve"> ont été pris</w:t>
      </w:r>
      <w:r w:rsidR="001E40D6">
        <w:rPr>
          <w:lang w:val="fr-FR"/>
        </w:rPr>
        <w:t>es</w:t>
      </w:r>
      <w:r w:rsidR="00B1633C">
        <w:rPr>
          <w:lang w:val="fr-FR"/>
        </w:rPr>
        <w:t xml:space="preserve"> </w:t>
      </w:r>
      <w:r w:rsidR="00FB11A2">
        <w:rPr>
          <w:lang w:val="fr-FR"/>
        </w:rPr>
        <w:t xml:space="preserve">pour </w:t>
      </w:r>
      <w:r w:rsidR="005545DA">
        <w:rPr>
          <w:lang w:val="fr-FR"/>
        </w:rPr>
        <w:t>améliorer</w:t>
      </w:r>
      <w:r w:rsidR="00FB11A2">
        <w:rPr>
          <w:lang w:val="fr-FR"/>
        </w:rPr>
        <w:t xml:space="preserve"> </w:t>
      </w:r>
      <w:r w:rsidR="005545DA">
        <w:rPr>
          <w:lang w:val="fr-FR"/>
        </w:rPr>
        <w:t>le fonctionnement</w:t>
      </w:r>
      <w:r w:rsidR="00FB11A2">
        <w:rPr>
          <w:lang w:val="fr-FR"/>
        </w:rPr>
        <w:t xml:space="preserve"> des installations </w:t>
      </w:r>
      <w:r w:rsidR="005C7248">
        <w:rPr>
          <w:lang w:val="fr-FR"/>
        </w:rPr>
        <w:t xml:space="preserve">pénitentiaires </w:t>
      </w:r>
      <w:r w:rsidR="00FB11A2">
        <w:rPr>
          <w:lang w:val="fr-FR"/>
        </w:rPr>
        <w:t>pendant l</w:t>
      </w:r>
      <w:r w:rsidR="00384C80">
        <w:rPr>
          <w:lang w:val="fr-FR"/>
        </w:rPr>
        <w:t>’</w:t>
      </w:r>
      <w:r w:rsidR="00FB11A2">
        <w:rPr>
          <w:lang w:val="fr-FR"/>
        </w:rPr>
        <w:t>hiver</w:t>
      </w:r>
      <w:r w:rsidRPr="00B1633C">
        <w:rPr>
          <w:rStyle w:val="hps"/>
          <w:lang w:val="fr-FR"/>
        </w:rPr>
        <w:t>.</w:t>
      </w:r>
    </w:p>
    <w:p w:rsidR="00763FBD" w:rsidRDefault="00E06756" w:rsidP="00E06756">
      <w:pPr>
        <w:pStyle w:val="SingleTxtG"/>
        <w:rPr>
          <w:rStyle w:val="hps"/>
          <w:lang w:val="fr-FR"/>
        </w:rPr>
      </w:pPr>
      <w:r w:rsidRPr="00763FBD">
        <w:rPr>
          <w:lang w:val="fr-FR"/>
        </w:rPr>
        <w:t>22</w:t>
      </w:r>
      <w:r w:rsidR="0085232E" w:rsidRPr="00763FBD">
        <w:rPr>
          <w:lang w:val="fr-FR"/>
        </w:rPr>
        <w:t>9.</w:t>
      </w:r>
      <w:r w:rsidR="0085232E" w:rsidRPr="00763FBD">
        <w:rPr>
          <w:lang w:val="fr-FR"/>
        </w:rPr>
        <w:tab/>
      </w:r>
      <w:r w:rsidR="005C7248">
        <w:rPr>
          <w:lang w:val="fr-FR"/>
        </w:rPr>
        <w:t>Toujours p</w:t>
      </w:r>
      <w:r w:rsidR="00763FBD" w:rsidRPr="00763FBD">
        <w:rPr>
          <w:lang w:val="fr-FR"/>
        </w:rPr>
        <w:t xml:space="preserve">our améliorer le fonctionnement des </w:t>
      </w:r>
      <w:r w:rsidR="005C7248">
        <w:rPr>
          <w:lang w:val="fr-FR"/>
        </w:rPr>
        <w:t>prisons</w:t>
      </w:r>
      <w:r w:rsidR="00763FBD" w:rsidRPr="00763FBD">
        <w:rPr>
          <w:lang w:val="fr-FR"/>
        </w:rPr>
        <w:t>, des réparations</w:t>
      </w:r>
      <w:r w:rsidR="00576DDF">
        <w:rPr>
          <w:lang w:val="fr-FR"/>
        </w:rPr>
        <w:t xml:space="preserve"> </w:t>
      </w:r>
      <w:r w:rsidR="00763FBD" w:rsidRPr="00763FBD">
        <w:rPr>
          <w:lang w:val="fr-FR"/>
        </w:rPr>
        <w:t xml:space="preserve">ont </w:t>
      </w:r>
      <w:r w:rsidR="00763FBD">
        <w:rPr>
          <w:lang w:val="fr-FR"/>
        </w:rPr>
        <w:t>été faites d</w:t>
      </w:r>
      <w:r w:rsidR="00384C80">
        <w:rPr>
          <w:lang w:val="fr-FR"/>
        </w:rPr>
        <w:t>’</w:t>
      </w:r>
      <w:r w:rsidR="00763FBD">
        <w:rPr>
          <w:lang w:val="fr-FR"/>
        </w:rPr>
        <w:t xml:space="preserve">urgence en 2009 </w:t>
      </w:r>
      <w:r w:rsidR="005C7248">
        <w:rPr>
          <w:lang w:val="fr-FR"/>
        </w:rPr>
        <w:t>à l</w:t>
      </w:r>
      <w:r w:rsidR="00384C80">
        <w:rPr>
          <w:lang w:val="fr-FR"/>
        </w:rPr>
        <w:t>’</w:t>
      </w:r>
      <w:r w:rsidR="005C7248">
        <w:rPr>
          <w:lang w:val="fr-FR"/>
        </w:rPr>
        <w:t>aide</w:t>
      </w:r>
      <w:r w:rsidR="00763FBD">
        <w:rPr>
          <w:lang w:val="fr-FR"/>
        </w:rPr>
        <w:t xml:space="preserve"> de crédits budgétaires. </w:t>
      </w:r>
      <w:r w:rsidR="00763FBD" w:rsidRPr="00763FBD">
        <w:rPr>
          <w:lang w:val="fr-FR"/>
        </w:rPr>
        <w:t xml:space="preserve">Des salles de classe, </w:t>
      </w:r>
      <w:r w:rsidR="005545DA" w:rsidRPr="00763FBD">
        <w:rPr>
          <w:lang w:val="fr-FR"/>
        </w:rPr>
        <w:t>cofinancées</w:t>
      </w:r>
      <w:r w:rsidR="00763FBD" w:rsidRPr="00763FBD">
        <w:rPr>
          <w:lang w:val="fr-FR"/>
        </w:rPr>
        <w:t xml:space="preserve"> par le Gouvernement norvégien, ont été construite</w:t>
      </w:r>
      <w:r w:rsidR="00763FBD">
        <w:rPr>
          <w:lang w:val="fr-FR"/>
        </w:rPr>
        <w:t xml:space="preserve">s à la prison de </w:t>
      </w:r>
      <w:r w:rsidRPr="00763FBD">
        <w:rPr>
          <w:rStyle w:val="hps"/>
          <w:lang w:val="fr-FR"/>
        </w:rPr>
        <w:t xml:space="preserve">Jelgava. </w:t>
      </w:r>
      <w:r w:rsidR="00763FBD" w:rsidRPr="00763FBD">
        <w:rPr>
          <w:rStyle w:val="hps"/>
          <w:lang w:val="fr-FR"/>
        </w:rPr>
        <w:t>D</w:t>
      </w:r>
      <w:r w:rsidR="005C7248">
        <w:rPr>
          <w:rStyle w:val="hps"/>
          <w:lang w:val="fr-FR"/>
        </w:rPr>
        <w:t>e</w:t>
      </w:r>
      <w:r w:rsidR="00763FBD" w:rsidRPr="00763FBD">
        <w:rPr>
          <w:rStyle w:val="hps"/>
          <w:lang w:val="fr-FR"/>
        </w:rPr>
        <w:t>s locaux initialement prévus à d</w:t>
      </w:r>
      <w:r w:rsidR="00384C80">
        <w:rPr>
          <w:rStyle w:val="hps"/>
          <w:lang w:val="fr-FR"/>
        </w:rPr>
        <w:t>’</w:t>
      </w:r>
      <w:r w:rsidR="00763FBD" w:rsidRPr="00763FBD">
        <w:rPr>
          <w:rStyle w:val="hps"/>
          <w:lang w:val="fr-FR"/>
        </w:rPr>
        <w:t>autres fins ont été aménagés pour servir à l</w:t>
      </w:r>
      <w:r w:rsidR="00384C80">
        <w:rPr>
          <w:rStyle w:val="hps"/>
          <w:lang w:val="fr-FR"/>
        </w:rPr>
        <w:t>’</w:t>
      </w:r>
      <w:r w:rsidR="00763FBD" w:rsidRPr="00763FBD">
        <w:rPr>
          <w:rStyle w:val="hps"/>
          <w:lang w:val="fr-FR"/>
        </w:rPr>
        <w:t xml:space="preserve">enseignement. </w:t>
      </w:r>
      <w:r w:rsidR="00763FBD">
        <w:rPr>
          <w:rStyle w:val="hps"/>
          <w:lang w:val="fr-FR"/>
        </w:rPr>
        <w:t xml:space="preserve">Afin </w:t>
      </w:r>
      <w:r w:rsidR="005545DA">
        <w:rPr>
          <w:rStyle w:val="hps"/>
          <w:lang w:val="fr-FR"/>
        </w:rPr>
        <w:t>d</w:t>
      </w:r>
      <w:r w:rsidR="00384C80">
        <w:rPr>
          <w:rStyle w:val="hps"/>
          <w:lang w:val="fr-FR"/>
        </w:rPr>
        <w:t>’</w:t>
      </w:r>
      <w:r w:rsidR="005545DA">
        <w:rPr>
          <w:rStyle w:val="hps"/>
          <w:lang w:val="fr-FR"/>
        </w:rPr>
        <w:t>instaurer</w:t>
      </w:r>
      <w:r w:rsidR="00763FBD">
        <w:rPr>
          <w:rStyle w:val="hps"/>
          <w:lang w:val="fr-FR"/>
        </w:rPr>
        <w:t xml:space="preserve"> un environnement propice à l</w:t>
      </w:r>
      <w:r w:rsidR="00384C80">
        <w:rPr>
          <w:rStyle w:val="hps"/>
          <w:lang w:val="fr-FR"/>
        </w:rPr>
        <w:t>’</w:t>
      </w:r>
      <w:r w:rsidR="005C7248">
        <w:rPr>
          <w:rStyle w:val="hps"/>
          <w:lang w:val="fr-FR"/>
        </w:rPr>
        <w:t xml:space="preserve">apprentissage </w:t>
      </w:r>
      <w:r w:rsidR="00763FBD">
        <w:rPr>
          <w:rStyle w:val="hps"/>
          <w:lang w:val="fr-FR"/>
        </w:rPr>
        <w:t>à l</w:t>
      </w:r>
      <w:r w:rsidR="00384C80">
        <w:rPr>
          <w:rStyle w:val="hps"/>
          <w:lang w:val="fr-FR"/>
        </w:rPr>
        <w:t>’</w:t>
      </w:r>
      <w:r w:rsidR="00763FBD">
        <w:rPr>
          <w:rStyle w:val="hps"/>
          <w:lang w:val="fr-FR"/>
        </w:rPr>
        <w:t>école professionnelle et à l</w:t>
      </w:r>
      <w:r w:rsidR="00384C80">
        <w:rPr>
          <w:rStyle w:val="hps"/>
          <w:lang w:val="fr-FR"/>
        </w:rPr>
        <w:t>’</w:t>
      </w:r>
      <w:r w:rsidR="00763FBD">
        <w:rPr>
          <w:rStyle w:val="hps"/>
          <w:lang w:val="fr-FR"/>
        </w:rPr>
        <w:t>école d</w:t>
      </w:r>
      <w:r w:rsidR="00384C80">
        <w:rPr>
          <w:rStyle w:val="hps"/>
          <w:lang w:val="fr-FR"/>
        </w:rPr>
        <w:t>’</w:t>
      </w:r>
      <w:r w:rsidR="00763FBD">
        <w:rPr>
          <w:rStyle w:val="hps"/>
          <w:lang w:val="fr-FR"/>
        </w:rPr>
        <w:t xml:space="preserve">artisanat de </w:t>
      </w:r>
      <w:r w:rsidRPr="00763FBD">
        <w:rPr>
          <w:rStyle w:val="hps"/>
          <w:lang w:val="fr-FR"/>
        </w:rPr>
        <w:t>Jelgava</w:t>
      </w:r>
      <w:r w:rsidR="00763FBD" w:rsidRPr="00763FBD">
        <w:rPr>
          <w:rStyle w:val="hps"/>
          <w:lang w:val="fr-FR"/>
        </w:rPr>
        <w:t>, des salles o</w:t>
      </w:r>
      <w:r w:rsidR="00763FBD">
        <w:rPr>
          <w:rStyle w:val="hps"/>
          <w:lang w:val="fr-FR"/>
        </w:rPr>
        <w:t>n</w:t>
      </w:r>
      <w:r w:rsidR="00763FBD" w:rsidRPr="00763FBD">
        <w:rPr>
          <w:rStyle w:val="hps"/>
          <w:lang w:val="fr-FR"/>
        </w:rPr>
        <w:t>t été cré</w:t>
      </w:r>
      <w:r w:rsidR="00763FBD">
        <w:rPr>
          <w:rStyle w:val="hps"/>
          <w:lang w:val="fr-FR"/>
        </w:rPr>
        <w:t>é</w:t>
      </w:r>
      <w:r w:rsidR="00763FBD" w:rsidRPr="00763FBD">
        <w:rPr>
          <w:rStyle w:val="hps"/>
          <w:lang w:val="fr-FR"/>
        </w:rPr>
        <w:t>es en vue de formations théoriques et pratiques</w:t>
      </w:r>
      <w:r w:rsidRPr="00763FBD">
        <w:rPr>
          <w:rStyle w:val="hps"/>
          <w:lang w:val="fr-FR"/>
        </w:rPr>
        <w:t xml:space="preserve">, </w:t>
      </w:r>
      <w:r w:rsidR="005C7248">
        <w:rPr>
          <w:rStyle w:val="hps"/>
          <w:lang w:val="fr-FR"/>
        </w:rPr>
        <w:t xml:space="preserve">et </w:t>
      </w:r>
      <w:r w:rsidR="00763FBD">
        <w:rPr>
          <w:rStyle w:val="hps"/>
          <w:lang w:val="fr-FR"/>
        </w:rPr>
        <w:t>des matériels nécessaires à la formation professionnelle, des instruments de travail, des équipements techniques, du mobilier et des livres ont été achetés</w:t>
      </w:r>
      <w:r w:rsidR="00576DDF">
        <w:rPr>
          <w:rStyle w:val="hps"/>
          <w:lang w:val="fr-FR"/>
        </w:rPr>
        <w:t>;</w:t>
      </w:r>
      <w:r w:rsidR="00763FBD">
        <w:rPr>
          <w:rStyle w:val="hps"/>
          <w:lang w:val="fr-FR"/>
        </w:rPr>
        <w:t xml:space="preserve"> une classe d</w:t>
      </w:r>
      <w:r w:rsidR="00384C80">
        <w:rPr>
          <w:rStyle w:val="hps"/>
          <w:lang w:val="fr-FR"/>
        </w:rPr>
        <w:t>’</w:t>
      </w:r>
      <w:r w:rsidR="00763FBD">
        <w:rPr>
          <w:rStyle w:val="hps"/>
          <w:lang w:val="fr-FR"/>
        </w:rPr>
        <w:t>informatique a été mise en place.</w:t>
      </w:r>
      <w:r w:rsidR="00576DDF">
        <w:rPr>
          <w:rStyle w:val="hps"/>
          <w:lang w:val="fr-FR"/>
        </w:rPr>
        <w:t xml:space="preserve"> </w:t>
      </w:r>
    </w:p>
    <w:p w:rsidR="00E06756" w:rsidRPr="00253A9A" w:rsidRDefault="00E06756" w:rsidP="00E06756">
      <w:pPr>
        <w:pStyle w:val="SingleTxtG"/>
        <w:rPr>
          <w:lang w:val="fr-FR"/>
        </w:rPr>
      </w:pPr>
      <w:r w:rsidRPr="00253A9A">
        <w:rPr>
          <w:lang w:val="fr-FR"/>
        </w:rPr>
        <w:t>230.</w:t>
      </w:r>
      <w:r w:rsidR="008E4861" w:rsidRPr="00253A9A">
        <w:rPr>
          <w:lang w:val="fr-FR"/>
        </w:rPr>
        <w:tab/>
      </w:r>
      <w:r w:rsidR="00253A9A" w:rsidRPr="00253A9A">
        <w:rPr>
          <w:lang w:val="fr-FR"/>
        </w:rPr>
        <w:t>E</w:t>
      </w:r>
      <w:r w:rsidRPr="00253A9A">
        <w:rPr>
          <w:lang w:val="fr-FR"/>
        </w:rPr>
        <w:t xml:space="preserve">n 2010, </w:t>
      </w:r>
      <w:r w:rsidR="00253A9A" w:rsidRPr="00253A9A">
        <w:rPr>
          <w:lang w:val="fr-FR"/>
        </w:rPr>
        <w:t>plusieurs chantiers de rénovation ont été menés à bien: des chaufferies, des installations sanitaires et des b</w:t>
      </w:r>
      <w:r w:rsidR="00253A9A">
        <w:rPr>
          <w:lang w:val="fr-FR"/>
        </w:rPr>
        <w:t>âtiments administratifs ont été reconstruits; du matériel de chauffage et du matériel éducatif ont été achetés.</w:t>
      </w:r>
    </w:p>
    <w:p w:rsidR="00E06756" w:rsidRPr="0076323C" w:rsidRDefault="00E06756" w:rsidP="009C1983">
      <w:pPr>
        <w:pStyle w:val="SingleTxtG"/>
        <w:rPr>
          <w:bCs/>
          <w:lang w:val="fr-FR"/>
        </w:rPr>
      </w:pPr>
      <w:r w:rsidRPr="00253A9A">
        <w:rPr>
          <w:lang w:val="fr-FR"/>
        </w:rPr>
        <w:t>23</w:t>
      </w:r>
      <w:r w:rsidR="00840A31" w:rsidRPr="00253A9A">
        <w:rPr>
          <w:lang w:val="fr-FR"/>
        </w:rPr>
        <w:t>1.</w:t>
      </w:r>
      <w:r w:rsidR="00840A31" w:rsidRPr="00253A9A">
        <w:rPr>
          <w:lang w:val="fr-FR"/>
        </w:rPr>
        <w:tab/>
      </w:r>
      <w:r w:rsidR="00253A9A">
        <w:rPr>
          <w:lang w:val="fr-FR"/>
        </w:rPr>
        <w:t>Des crédits budgétaires d</w:t>
      </w:r>
      <w:r w:rsidR="00384C80">
        <w:rPr>
          <w:lang w:val="fr-FR"/>
        </w:rPr>
        <w:t>’</w:t>
      </w:r>
      <w:r w:rsidR="00253A9A">
        <w:rPr>
          <w:lang w:val="fr-FR"/>
        </w:rPr>
        <w:t xml:space="preserve">un montant de </w:t>
      </w:r>
      <w:r w:rsidR="00253A9A" w:rsidRPr="00253A9A">
        <w:rPr>
          <w:bCs/>
          <w:lang w:val="fr-FR"/>
        </w:rPr>
        <w:t>LVL 7</w:t>
      </w:r>
      <w:r w:rsidR="00253A9A">
        <w:rPr>
          <w:bCs/>
          <w:lang w:val="fr-FR"/>
        </w:rPr>
        <w:t xml:space="preserve"> </w:t>
      </w:r>
      <w:r w:rsidR="00253A9A" w:rsidRPr="00253A9A">
        <w:rPr>
          <w:bCs/>
          <w:lang w:val="fr-FR"/>
        </w:rPr>
        <w:t>789 (</w:t>
      </w:r>
      <w:r w:rsidR="00253A9A">
        <w:rPr>
          <w:bCs/>
          <w:lang w:val="fr-FR"/>
        </w:rPr>
        <w:t>environ</w:t>
      </w:r>
      <w:r w:rsidR="009C1983">
        <w:rPr>
          <w:bCs/>
          <w:lang w:val="fr-FR"/>
        </w:rPr>
        <w:t xml:space="preserve"> </w:t>
      </w:r>
      <w:r w:rsidR="00253A9A" w:rsidRPr="00253A9A">
        <w:rPr>
          <w:bCs/>
          <w:lang w:val="fr-FR"/>
        </w:rPr>
        <w:t>11</w:t>
      </w:r>
      <w:r w:rsidR="009C1983">
        <w:rPr>
          <w:bCs/>
          <w:lang w:val="fr-FR"/>
        </w:rPr>
        <w:t> </w:t>
      </w:r>
      <w:r w:rsidR="00253A9A" w:rsidRPr="00253A9A">
        <w:rPr>
          <w:bCs/>
          <w:lang w:val="fr-FR"/>
        </w:rPr>
        <w:t>217</w:t>
      </w:r>
      <w:r w:rsidR="009C1983">
        <w:rPr>
          <w:bCs/>
          <w:lang w:val="fr-FR"/>
        </w:rPr>
        <w:t xml:space="preserve"> euros</w:t>
      </w:r>
      <w:r w:rsidR="00253A9A" w:rsidRPr="00253A9A">
        <w:rPr>
          <w:bCs/>
          <w:lang w:val="fr-FR"/>
        </w:rPr>
        <w:t xml:space="preserve">) </w:t>
      </w:r>
      <w:r w:rsidR="00253A9A">
        <w:rPr>
          <w:bCs/>
          <w:lang w:val="fr-FR"/>
        </w:rPr>
        <w:t>on</w:t>
      </w:r>
      <w:r w:rsidR="005C7248">
        <w:rPr>
          <w:bCs/>
          <w:lang w:val="fr-FR"/>
        </w:rPr>
        <w:t>t</w:t>
      </w:r>
      <w:r w:rsidR="00253A9A">
        <w:rPr>
          <w:bCs/>
          <w:lang w:val="fr-FR"/>
        </w:rPr>
        <w:t xml:space="preserve"> été </w:t>
      </w:r>
      <w:r w:rsidR="005545DA">
        <w:rPr>
          <w:bCs/>
          <w:lang w:val="fr-FR"/>
        </w:rPr>
        <w:t>consacrés</w:t>
      </w:r>
      <w:r w:rsidR="00253A9A">
        <w:rPr>
          <w:bCs/>
          <w:lang w:val="fr-FR"/>
        </w:rPr>
        <w:t xml:space="preserve"> en 2010 </w:t>
      </w:r>
      <w:r w:rsidR="00747202">
        <w:rPr>
          <w:bCs/>
          <w:lang w:val="fr-FR"/>
        </w:rPr>
        <w:t>à l</w:t>
      </w:r>
      <w:r w:rsidR="00384C80">
        <w:rPr>
          <w:bCs/>
          <w:lang w:val="fr-FR"/>
        </w:rPr>
        <w:t>’</w:t>
      </w:r>
      <w:r w:rsidR="005545DA">
        <w:rPr>
          <w:bCs/>
          <w:lang w:val="fr-FR"/>
        </w:rPr>
        <w:t>amélioration</w:t>
      </w:r>
      <w:r w:rsidR="00747202">
        <w:rPr>
          <w:bCs/>
          <w:lang w:val="fr-FR"/>
        </w:rPr>
        <w:t xml:space="preserve"> </w:t>
      </w:r>
      <w:r w:rsidR="005545DA">
        <w:rPr>
          <w:bCs/>
          <w:lang w:val="fr-FR"/>
        </w:rPr>
        <w:t>des</w:t>
      </w:r>
      <w:r w:rsidR="005545DA" w:rsidRPr="00253A9A">
        <w:rPr>
          <w:lang w:val="fr-FR"/>
        </w:rPr>
        <w:t xml:space="preserve"> conditions</w:t>
      </w:r>
      <w:r w:rsidR="00253A9A" w:rsidRPr="00253A9A">
        <w:rPr>
          <w:lang w:val="fr-FR"/>
        </w:rPr>
        <w:t xml:space="preserve"> de vie dans les locaux </w:t>
      </w:r>
      <w:r w:rsidR="00253A9A" w:rsidRPr="00747202">
        <w:rPr>
          <w:lang w:val="fr-FR"/>
        </w:rPr>
        <w:t xml:space="preserve">de </w:t>
      </w:r>
      <w:r w:rsidR="005C7248">
        <w:rPr>
          <w:lang w:val="fr-FR"/>
        </w:rPr>
        <w:t>détention de courte durée</w:t>
      </w:r>
      <w:r w:rsidR="00253A9A" w:rsidRPr="00747202">
        <w:rPr>
          <w:lang w:val="fr-FR"/>
        </w:rPr>
        <w:t xml:space="preserve"> de la police nationale</w:t>
      </w:r>
      <w:r w:rsidR="00253A9A" w:rsidRPr="00177C5F">
        <w:rPr>
          <w:lang w:val="fr-FR"/>
        </w:rPr>
        <w:t xml:space="preserve">. Ils ont servi à rénover le système de chauffage </w:t>
      </w:r>
      <w:r w:rsidR="00420CA4" w:rsidRPr="00177C5F">
        <w:rPr>
          <w:lang w:val="fr-FR"/>
        </w:rPr>
        <w:t xml:space="preserve">du commissariat </w:t>
      </w:r>
      <w:r w:rsidR="00253A9A" w:rsidRPr="00177C5F">
        <w:rPr>
          <w:lang w:val="fr-FR"/>
        </w:rPr>
        <w:t>de</w:t>
      </w:r>
      <w:r w:rsidRPr="00177C5F">
        <w:rPr>
          <w:bCs/>
          <w:lang w:val="fr-FR"/>
        </w:rPr>
        <w:t xml:space="preserve"> Kuldīga </w:t>
      </w:r>
      <w:r w:rsidR="00253A9A" w:rsidRPr="00177C5F">
        <w:rPr>
          <w:bCs/>
          <w:lang w:val="fr-FR"/>
        </w:rPr>
        <w:t>(direction régionale de la police nationale de</w:t>
      </w:r>
      <w:r w:rsidRPr="00177C5F">
        <w:rPr>
          <w:bCs/>
          <w:lang w:val="fr-FR"/>
        </w:rPr>
        <w:t xml:space="preserve"> Kuldīga</w:t>
      </w:r>
      <w:r w:rsidR="00253A9A" w:rsidRPr="00177C5F">
        <w:rPr>
          <w:bCs/>
          <w:lang w:val="fr-FR"/>
        </w:rPr>
        <w:t xml:space="preserve">), </w:t>
      </w:r>
      <w:r w:rsidR="0076323C" w:rsidRPr="00177C5F">
        <w:rPr>
          <w:bCs/>
          <w:lang w:val="fr-FR"/>
        </w:rPr>
        <w:t xml:space="preserve">à aménager </w:t>
      </w:r>
      <w:r w:rsidR="00253A9A" w:rsidRPr="00177C5F">
        <w:rPr>
          <w:bCs/>
          <w:lang w:val="fr-FR"/>
        </w:rPr>
        <w:t>un espace</w:t>
      </w:r>
      <w:r w:rsidR="0076323C" w:rsidRPr="00177C5F">
        <w:rPr>
          <w:bCs/>
          <w:lang w:val="fr-FR"/>
        </w:rPr>
        <w:t xml:space="preserve"> pour la promenade </w:t>
      </w:r>
      <w:r w:rsidR="00420CA4" w:rsidRPr="00177C5F">
        <w:rPr>
          <w:bCs/>
          <w:lang w:val="fr-FR"/>
        </w:rPr>
        <w:t>au commissariat d</w:t>
      </w:r>
      <w:r w:rsidR="00384C80">
        <w:rPr>
          <w:bCs/>
          <w:lang w:val="fr-FR"/>
        </w:rPr>
        <w:t>’</w:t>
      </w:r>
      <w:r w:rsidRPr="00177C5F">
        <w:rPr>
          <w:bCs/>
          <w:lang w:val="fr-FR"/>
        </w:rPr>
        <w:t xml:space="preserve">Aizkraukle </w:t>
      </w:r>
      <w:r w:rsidR="0076323C" w:rsidRPr="00177C5F">
        <w:rPr>
          <w:bCs/>
          <w:lang w:val="fr-FR"/>
        </w:rPr>
        <w:t xml:space="preserve">(direction régionale de </w:t>
      </w:r>
      <w:r w:rsidRPr="00177C5F">
        <w:rPr>
          <w:bCs/>
          <w:lang w:val="fr-FR"/>
        </w:rPr>
        <w:t>Zemgale</w:t>
      </w:r>
      <w:r w:rsidR="0076323C" w:rsidRPr="00177C5F">
        <w:rPr>
          <w:bCs/>
          <w:lang w:val="fr-FR"/>
        </w:rPr>
        <w:t>)</w:t>
      </w:r>
      <w:r w:rsidRPr="00177C5F">
        <w:rPr>
          <w:bCs/>
          <w:lang w:val="fr-FR"/>
        </w:rPr>
        <w:t xml:space="preserve"> </w:t>
      </w:r>
      <w:r w:rsidR="0076323C" w:rsidRPr="00177C5F">
        <w:rPr>
          <w:bCs/>
          <w:lang w:val="fr-FR"/>
        </w:rPr>
        <w:t xml:space="preserve">et à </w:t>
      </w:r>
      <w:r w:rsidR="000004C1">
        <w:rPr>
          <w:bCs/>
          <w:lang w:val="fr-FR"/>
        </w:rPr>
        <w:t>modernis</w:t>
      </w:r>
      <w:r w:rsidR="0076323C" w:rsidRPr="00177C5F">
        <w:rPr>
          <w:bCs/>
          <w:lang w:val="fr-FR"/>
        </w:rPr>
        <w:t xml:space="preserve">er les locaux </w:t>
      </w:r>
      <w:r w:rsidR="00420CA4" w:rsidRPr="00177C5F">
        <w:rPr>
          <w:bCs/>
          <w:lang w:val="fr-FR"/>
        </w:rPr>
        <w:t xml:space="preserve">du commissariat </w:t>
      </w:r>
      <w:r w:rsidR="0076323C" w:rsidRPr="00177C5F">
        <w:rPr>
          <w:bCs/>
          <w:lang w:val="fr-FR"/>
        </w:rPr>
        <w:t xml:space="preserve">de </w:t>
      </w:r>
      <w:r w:rsidRPr="00177C5F">
        <w:rPr>
          <w:bCs/>
          <w:lang w:val="fr-FR"/>
        </w:rPr>
        <w:t xml:space="preserve">Valmiera </w:t>
      </w:r>
      <w:r w:rsidR="0076323C" w:rsidRPr="00177C5F">
        <w:rPr>
          <w:bCs/>
          <w:lang w:val="fr-FR"/>
        </w:rPr>
        <w:t>(direction régionale de</w:t>
      </w:r>
      <w:r w:rsidRPr="00177C5F">
        <w:rPr>
          <w:bCs/>
          <w:lang w:val="fr-FR"/>
        </w:rPr>
        <w:t xml:space="preserve"> Vidzeme</w:t>
      </w:r>
      <w:r w:rsidR="0076323C" w:rsidRPr="00177C5F">
        <w:rPr>
          <w:bCs/>
          <w:lang w:val="fr-FR"/>
        </w:rPr>
        <w:t>)</w:t>
      </w:r>
      <w:r w:rsidRPr="00177C5F">
        <w:rPr>
          <w:bCs/>
          <w:lang w:val="fr-FR"/>
        </w:rPr>
        <w:t>.</w:t>
      </w:r>
    </w:p>
    <w:p w:rsidR="00E06756" w:rsidRPr="00177C5F" w:rsidRDefault="00E06756" w:rsidP="00E06756">
      <w:pPr>
        <w:pStyle w:val="SingleTxtG"/>
        <w:rPr>
          <w:lang w:val="fr-FR"/>
        </w:rPr>
      </w:pPr>
      <w:r w:rsidRPr="0076323C">
        <w:rPr>
          <w:lang w:val="fr-FR"/>
        </w:rPr>
        <w:t>23</w:t>
      </w:r>
      <w:r w:rsidR="00840A31" w:rsidRPr="0076323C">
        <w:rPr>
          <w:lang w:val="fr-FR"/>
        </w:rPr>
        <w:t>2.</w:t>
      </w:r>
      <w:r w:rsidR="00840A31" w:rsidRPr="0076323C">
        <w:rPr>
          <w:lang w:val="fr-FR"/>
        </w:rPr>
        <w:tab/>
      </w:r>
      <w:r w:rsidR="0076323C" w:rsidRPr="0076323C">
        <w:rPr>
          <w:lang w:val="fr-FR"/>
        </w:rPr>
        <w:t xml:space="preserve">En réaction aux préoccupations exprimées par le </w:t>
      </w:r>
      <w:r w:rsidR="0076323C">
        <w:rPr>
          <w:lang w:val="fr-FR"/>
        </w:rPr>
        <w:t xml:space="preserve">Comité européen pour la prévention de la torture et des peines ou traitements inhumains ou dégradants </w:t>
      </w:r>
      <w:r w:rsidR="0076323C" w:rsidRPr="00806B9D">
        <w:rPr>
          <w:lang w:val="fr-FR"/>
        </w:rPr>
        <w:t xml:space="preserve">(CPT) </w:t>
      </w:r>
      <w:r w:rsidR="0076323C">
        <w:rPr>
          <w:lang w:val="fr-FR"/>
        </w:rPr>
        <w:t xml:space="preserve">lors de sa visite du 7 décembre </w:t>
      </w:r>
      <w:r w:rsidRPr="0076323C">
        <w:rPr>
          <w:lang w:val="fr-FR"/>
        </w:rPr>
        <w:t xml:space="preserve">2009 </w:t>
      </w:r>
      <w:r w:rsidR="0076323C">
        <w:rPr>
          <w:lang w:val="fr-FR"/>
        </w:rPr>
        <w:t>au sujet de</w:t>
      </w:r>
      <w:r w:rsidR="000004C1">
        <w:rPr>
          <w:lang w:val="fr-FR"/>
        </w:rPr>
        <w:t xml:space="preserve"> l</w:t>
      </w:r>
      <w:r w:rsidR="00384C80">
        <w:rPr>
          <w:lang w:val="fr-FR"/>
        </w:rPr>
        <w:t>’</w:t>
      </w:r>
      <w:r w:rsidR="000004C1">
        <w:rPr>
          <w:lang w:val="fr-FR"/>
        </w:rPr>
        <w:t>exiguïté</w:t>
      </w:r>
      <w:r w:rsidR="0076323C">
        <w:rPr>
          <w:lang w:val="fr-FR"/>
        </w:rPr>
        <w:t xml:space="preserve"> de six cellules disciplinaires </w:t>
      </w:r>
      <w:r w:rsidR="00747202">
        <w:rPr>
          <w:lang w:val="fr-FR"/>
        </w:rPr>
        <w:t xml:space="preserve">individuelles </w:t>
      </w:r>
      <w:r w:rsidR="0076323C">
        <w:rPr>
          <w:lang w:val="fr-FR"/>
        </w:rPr>
        <w:t>de la prison de</w:t>
      </w:r>
      <w:r w:rsidRPr="0076323C">
        <w:rPr>
          <w:lang w:val="fr-FR"/>
        </w:rPr>
        <w:t xml:space="preserve"> Jelgava, </w:t>
      </w:r>
      <w:r w:rsidR="0076323C">
        <w:rPr>
          <w:lang w:val="fr-FR"/>
        </w:rPr>
        <w:t>des réparations ont été effectuées</w:t>
      </w:r>
      <w:r w:rsidR="00576DDF">
        <w:rPr>
          <w:lang w:val="fr-FR"/>
        </w:rPr>
        <w:t>:</w:t>
      </w:r>
      <w:r w:rsidR="000004C1">
        <w:rPr>
          <w:lang w:val="fr-FR"/>
        </w:rPr>
        <w:t xml:space="preserve"> certaines</w:t>
      </w:r>
      <w:r w:rsidR="0076323C">
        <w:rPr>
          <w:lang w:val="fr-FR"/>
        </w:rPr>
        <w:t xml:space="preserve"> cellules ont été réunies, ce qui a eu pour effet d</w:t>
      </w:r>
      <w:r w:rsidR="00384C80">
        <w:rPr>
          <w:lang w:val="fr-FR"/>
        </w:rPr>
        <w:t>’</w:t>
      </w:r>
      <w:r w:rsidR="00177C5F">
        <w:rPr>
          <w:lang w:val="fr-FR"/>
        </w:rPr>
        <w:t>accroître</w:t>
      </w:r>
      <w:r w:rsidR="0076323C">
        <w:rPr>
          <w:lang w:val="fr-FR"/>
        </w:rPr>
        <w:t xml:space="preserve"> l</w:t>
      </w:r>
      <w:r w:rsidR="00384C80">
        <w:rPr>
          <w:lang w:val="fr-FR"/>
        </w:rPr>
        <w:t>’</w:t>
      </w:r>
      <w:r w:rsidR="0076323C">
        <w:rPr>
          <w:lang w:val="fr-FR"/>
        </w:rPr>
        <w:t>espace disponible au total, et d</w:t>
      </w:r>
      <w:r w:rsidR="00384C80">
        <w:rPr>
          <w:lang w:val="fr-FR"/>
        </w:rPr>
        <w:t>’</w:t>
      </w:r>
      <w:r w:rsidR="0076323C">
        <w:rPr>
          <w:lang w:val="fr-FR"/>
        </w:rPr>
        <w:t>autres cellules d</w:t>
      </w:r>
      <w:r w:rsidR="00420CA4">
        <w:rPr>
          <w:lang w:val="fr-FR"/>
        </w:rPr>
        <w:t>isciplinaires ont été rénovées.</w:t>
      </w:r>
      <w:r w:rsidR="00576DDF">
        <w:rPr>
          <w:lang w:val="fr-FR"/>
        </w:rPr>
        <w:t xml:space="preserve"> </w:t>
      </w:r>
      <w:r w:rsidRPr="00177C5F">
        <w:rPr>
          <w:lang w:val="fr-FR"/>
        </w:rPr>
        <w:t xml:space="preserve"> </w:t>
      </w:r>
    </w:p>
    <w:p w:rsidR="00E06756" w:rsidRPr="00051CF6" w:rsidRDefault="00E06756" w:rsidP="00E06756">
      <w:pPr>
        <w:pStyle w:val="SingleTxtG"/>
        <w:rPr>
          <w:lang w:val="fr-FR"/>
        </w:rPr>
      </w:pPr>
      <w:r w:rsidRPr="00051CF6">
        <w:rPr>
          <w:lang w:val="fr-FR"/>
        </w:rPr>
        <w:t>23</w:t>
      </w:r>
      <w:r w:rsidR="00840A31" w:rsidRPr="00051CF6">
        <w:rPr>
          <w:lang w:val="fr-FR"/>
        </w:rPr>
        <w:t>3.</w:t>
      </w:r>
      <w:r w:rsidR="00840A31" w:rsidRPr="00051CF6">
        <w:rPr>
          <w:lang w:val="fr-FR"/>
        </w:rPr>
        <w:tab/>
      </w:r>
      <w:r w:rsidR="0076323C" w:rsidRPr="00051CF6">
        <w:rPr>
          <w:lang w:val="fr-FR"/>
        </w:rPr>
        <w:t>Pour ce qui est de l</w:t>
      </w:r>
      <w:r w:rsidR="00384C80">
        <w:rPr>
          <w:lang w:val="fr-FR"/>
        </w:rPr>
        <w:t>’</w:t>
      </w:r>
      <w:r w:rsidR="0076323C" w:rsidRPr="00051CF6">
        <w:rPr>
          <w:lang w:val="fr-FR"/>
        </w:rPr>
        <w:t xml:space="preserve">amélioration des conditions de détention des prisonniers condamnés à perpétuité, </w:t>
      </w:r>
      <w:r w:rsidR="00177C5F" w:rsidRPr="00051CF6">
        <w:rPr>
          <w:lang w:val="fr-FR"/>
        </w:rPr>
        <w:t xml:space="preserve">de très grosses réparations </w:t>
      </w:r>
      <w:r w:rsidR="00177C5F">
        <w:rPr>
          <w:lang w:val="fr-FR"/>
        </w:rPr>
        <w:t xml:space="preserve">ont été faites </w:t>
      </w:r>
      <w:r w:rsidR="00177C5F" w:rsidRPr="00051CF6">
        <w:rPr>
          <w:lang w:val="fr-FR"/>
        </w:rPr>
        <w:t xml:space="preserve">pendant la période </w:t>
      </w:r>
      <w:r w:rsidR="003F3158">
        <w:rPr>
          <w:lang w:val="fr-FR"/>
        </w:rPr>
        <w:t>à l</w:t>
      </w:r>
      <w:r w:rsidR="00384C80">
        <w:rPr>
          <w:lang w:val="fr-FR"/>
        </w:rPr>
        <w:t>’</w:t>
      </w:r>
      <w:r w:rsidR="003F3158">
        <w:rPr>
          <w:lang w:val="fr-FR"/>
        </w:rPr>
        <w:t>étude</w:t>
      </w:r>
      <w:r w:rsidR="00177C5F" w:rsidRPr="00051CF6">
        <w:rPr>
          <w:lang w:val="fr-FR"/>
        </w:rPr>
        <w:t xml:space="preserve"> </w:t>
      </w:r>
      <w:r w:rsidR="00177C5F">
        <w:rPr>
          <w:lang w:val="fr-FR"/>
        </w:rPr>
        <w:t xml:space="preserve">dans </w:t>
      </w:r>
      <w:r w:rsidR="00051CF6" w:rsidRPr="00051CF6">
        <w:rPr>
          <w:lang w:val="fr-FR"/>
        </w:rPr>
        <w:t xml:space="preserve">la prison de Jelgava, et notamment </w:t>
      </w:r>
      <w:r w:rsidR="00177C5F">
        <w:rPr>
          <w:lang w:val="fr-FR"/>
        </w:rPr>
        <w:t xml:space="preserve">dans les </w:t>
      </w:r>
      <w:r w:rsidR="00051CF6" w:rsidRPr="00051CF6">
        <w:rPr>
          <w:lang w:val="fr-FR"/>
        </w:rPr>
        <w:t xml:space="preserve">cellules </w:t>
      </w:r>
      <w:r w:rsidR="00177C5F">
        <w:rPr>
          <w:lang w:val="fr-FR"/>
        </w:rPr>
        <w:t>occupées par ces prisonniers</w:t>
      </w:r>
      <w:r w:rsidR="00051CF6" w:rsidRPr="00051CF6">
        <w:rPr>
          <w:lang w:val="fr-FR"/>
        </w:rPr>
        <w:t xml:space="preserve">. De même, des réparations sont en cours dans le quartier des </w:t>
      </w:r>
      <w:r w:rsidR="005545DA" w:rsidRPr="00051CF6">
        <w:rPr>
          <w:lang w:val="fr-FR"/>
        </w:rPr>
        <w:t>condamnés</w:t>
      </w:r>
      <w:r w:rsidR="00051CF6" w:rsidRPr="00051CF6">
        <w:rPr>
          <w:lang w:val="fr-FR"/>
        </w:rPr>
        <w:t xml:space="preserve"> à perpétuité de la prison de </w:t>
      </w:r>
      <w:r w:rsidR="00051CF6">
        <w:rPr>
          <w:lang w:val="fr-FR"/>
        </w:rPr>
        <w:t>Da</w:t>
      </w:r>
      <w:r w:rsidR="00F852A5">
        <w:rPr>
          <w:lang w:val="fr-FR"/>
        </w:rPr>
        <w:t>u</w:t>
      </w:r>
      <w:r w:rsidRPr="00051CF6">
        <w:rPr>
          <w:rStyle w:val="hps"/>
          <w:lang w:val="fr-FR"/>
        </w:rPr>
        <w:t>gavgrīva</w:t>
      </w:r>
      <w:r w:rsidRPr="00051CF6">
        <w:rPr>
          <w:lang w:val="fr-FR"/>
        </w:rPr>
        <w:t xml:space="preserve">. </w:t>
      </w:r>
      <w:r w:rsidR="00051CF6" w:rsidRPr="00051CF6">
        <w:rPr>
          <w:lang w:val="fr-FR"/>
        </w:rPr>
        <w:t>En 200</w:t>
      </w:r>
      <w:r w:rsidRPr="00051CF6">
        <w:rPr>
          <w:lang w:val="fr-FR"/>
        </w:rPr>
        <w:t xml:space="preserve">8, </w:t>
      </w:r>
      <w:r w:rsidR="00051CF6" w:rsidRPr="00051CF6">
        <w:rPr>
          <w:lang w:val="fr-FR"/>
        </w:rPr>
        <w:t>cet établissement a été agrandi par l</w:t>
      </w:r>
      <w:r w:rsidR="00384C80">
        <w:rPr>
          <w:lang w:val="fr-FR"/>
        </w:rPr>
        <w:t>’</w:t>
      </w:r>
      <w:r w:rsidR="00051CF6" w:rsidRPr="00051CF6">
        <w:rPr>
          <w:lang w:val="fr-FR"/>
        </w:rPr>
        <w:t>adjonction d</w:t>
      </w:r>
      <w:r w:rsidR="00384C80">
        <w:rPr>
          <w:lang w:val="fr-FR"/>
        </w:rPr>
        <w:t>’</w:t>
      </w:r>
      <w:r w:rsidR="00051CF6" w:rsidRPr="00051CF6">
        <w:rPr>
          <w:lang w:val="fr-FR"/>
        </w:rPr>
        <w:t>une nouvelle salle d</w:t>
      </w:r>
      <w:r w:rsidR="00384C80">
        <w:rPr>
          <w:lang w:val="fr-FR"/>
        </w:rPr>
        <w:t>’</w:t>
      </w:r>
      <w:r w:rsidR="00051CF6" w:rsidRPr="00051CF6">
        <w:rPr>
          <w:lang w:val="fr-FR"/>
        </w:rPr>
        <w:t>exercice physique, de zones de promenade</w:t>
      </w:r>
      <w:r w:rsidR="00051CF6">
        <w:rPr>
          <w:lang w:val="fr-FR"/>
        </w:rPr>
        <w:t>, de salles d</w:t>
      </w:r>
      <w:r w:rsidR="00384C80">
        <w:rPr>
          <w:lang w:val="fr-FR"/>
        </w:rPr>
        <w:t>’</w:t>
      </w:r>
      <w:r w:rsidR="00051CF6">
        <w:rPr>
          <w:lang w:val="fr-FR"/>
        </w:rPr>
        <w:t>informatique et d</w:t>
      </w:r>
      <w:r w:rsidR="00384C80">
        <w:rPr>
          <w:lang w:val="fr-FR"/>
        </w:rPr>
        <w:t>’</w:t>
      </w:r>
      <w:r w:rsidR="00051CF6">
        <w:rPr>
          <w:lang w:val="fr-FR"/>
        </w:rPr>
        <w:t>une cantine.</w:t>
      </w:r>
      <w:r w:rsidR="00576DDF">
        <w:rPr>
          <w:lang w:val="fr-FR"/>
        </w:rPr>
        <w:t xml:space="preserve"> </w:t>
      </w:r>
      <w:r w:rsidR="00051CF6">
        <w:rPr>
          <w:lang w:val="fr-FR"/>
        </w:rPr>
        <w:t>Un</w:t>
      </w:r>
      <w:r w:rsidR="00177C5F">
        <w:rPr>
          <w:lang w:val="fr-FR"/>
        </w:rPr>
        <w:t xml:space="preserve"> espace</w:t>
      </w:r>
      <w:r w:rsidR="00051CF6">
        <w:rPr>
          <w:lang w:val="fr-FR"/>
        </w:rPr>
        <w:t xml:space="preserve"> a été créé pour </w:t>
      </w:r>
      <w:r w:rsidR="00177C5F">
        <w:rPr>
          <w:lang w:val="fr-FR"/>
        </w:rPr>
        <w:t>l</w:t>
      </w:r>
      <w:r w:rsidR="00384C80">
        <w:rPr>
          <w:lang w:val="fr-FR"/>
        </w:rPr>
        <w:t>’</w:t>
      </w:r>
      <w:r w:rsidR="00177C5F">
        <w:rPr>
          <w:lang w:val="fr-FR"/>
        </w:rPr>
        <w:t>organisation de</w:t>
      </w:r>
      <w:r w:rsidR="00051CF6">
        <w:rPr>
          <w:lang w:val="fr-FR"/>
        </w:rPr>
        <w:t xml:space="preserve"> postes de travail à l</w:t>
      </w:r>
      <w:r w:rsidR="00384C80">
        <w:rPr>
          <w:lang w:val="fr-FR"/>
        </w:rPr>
        <w:t>’</w:t>
      </w:r>
      <w:r w:rsidR="00051CF6">
        <w:rPr>
          <w:lang w:val="fr-FR"/>
        </w:rPr>
        <w:t xml:space="preserve">intention des prisonniers employés par des sociétés commerciales. </w:t>
      </w:r>
      <w:r w:rsidR="00051CF6" w:rsidRPr="00051CF6">
        <w:rPr>
          <w:rStyle w:val="hps"/>
          <w:lang w:val="fr-FR"/>
        </w:rPr>
        <w:t>E</w:t>
      </w:r>
      <w:r w:rsidRPr="00051CF6">
        <w:rPr>
          <w:lang w:val="fr-FR"/>
        </w:rPr>
        <w:t>n 2010</w:t>
      </w:r>
      <w:r w:rsidR="00051CF6" w:rsidRPr="00051CF6">
        <w:rPr>
          <w:lang w:val="fr-FR"/>
        </w:rPr>
        <w:t xml:space="preserve"> a été entreprise la construction d</w:t>
      </w:r>
      <w:r w:rsidR="00384C80">
        <w:rPr>
          <w:lang w:val="fr-FR"/>
        </w:rPr>
        <w:t>’</w:t>
      </w:r>
      <w:r w:rsidR="00051CF6" w:rsidRPr="00051CF6">
        <w:rPr>
          <w:lang w:val="fr-FR"/>
        </w:rPr>
        <w:t xml:space="preserve">une chapelle dans le quartier des prisonniers condamnés à perpétuité de la prison de </w:t>
      </w:r>
      <w:r w:rsidRPr="00051CF6">
        <w:rPr>
          <w:rStyle w:val="hps"/>
          <w:lang w:val="fr-FR"/>
        </w:rPr>
        <w:t xml:space="preserve">Daugavgrīva; </w:t>
      </w:r>
      <w:r w:rsidR="00051CF6">
        <w:rPr>
          <w:rStyle w:val="hps"/>
          <w:lang w:val="fr-FR"/>
        </w:rPr>
        <w:t xml:space="preserve">les travaux devraient être achevés en </w:t>
      </w:r>
      <w:r w:rsidRPr="00051CF6">
        <w:rPr>
          <w:rStyle w:val="hps"/>
          <w:lang w:val="fr-FR"/>
        </w:rPr>
        <w:t>2011</w:t>
      </w:r>
      <w:r w:rsidRPr="00051CF6">
        <w:rPr>
          <w:lang w:val="fr-FR"/>
        </w:rPr>
        <w:t>.</w:t>
      </w:r>
    </w:p>
    <w:p w:rsidR="00E06756" w:rsidRPr="006E28D9" w:rsidRDefault="00E06756" w:rsidP="00E06756">
      <w:pPr>
        <w:pStyle w:val="SingleTxtG"/>
        <w:rPr>
          <w:lang w:val="fr-FR"/>
        </w:rPr>
      </w:pPr>
      <w:r w:rsidRPr="006E28D9">
        <w:rPr>
          <w:lang w:val="fr-FR"/>
        </w:rPr>
        <w:t>23</w:t>
      </w:r>
      <w:r w:rsidR="00840A31" w:rsidRPr="006E28D9">
        <w:rPr>
          <w:lang w:val="fr-FR"/>
        </w:rPr>
        <w:t>4.</w:t>
      </w:r>
      <w:r w:rsidR="00840A31" w:rsidRPr="006E28D9">
        <w:rPr>
          <w:lang w:val="fr-FR"/>
        </w:rPr>
        <w:tab/>
      </w:r>
      <w:r w:rsidR="006E28D9" w:rsidRPr="006E28D9">
        <w:rPr>
          <w:lang w:val="fr-FR"/>
        </w:rPr>
        <w:t>En ce qui concerne les conditions d</w:t>
      </w:r>
      <w:r w:rsidR="00384C80">
        <w:rPr>
          <w:lang w:val="fr-FR"/>
        </w:rPr>
        <w:t>’</w:t>
      </w:r>
      <w:r w:rsidR="006E28D9" w:rsidRPr="006E28D9">
        <w:rPr>
          <w:lang w:val="fr-FR"/>
        </w:rPr>
        <w:t>existence dans les centres de rétention des étrangers et des demandeurs d</w:t>
      </w:r>
      <w:r w:rsidR="00384C80">
        <w:rPr>
          <w:lang w:val="fr-FR"/>
        </w:rPr>
        <w:t>’</w:t>
      </w:r>
      <w:r w:rsidR="006E28D9" w:rsidRPr="006E28D9">
        <w:rPr>
          <w:lang w:val="fr-FR"/>
        </w:rPr>
        <w:t xml:space="preserve">asile </w:t>
      </w:r>
      <w:r w:rsidRPr="006E28D9">
        <w:rPr>
          <w:lang w:val="fr-FR"/>
        </w:rPr>
        <w:t>(</w:t>
      </w:r>
      <w:r w:rsidR="006E28D9">
        <w:rPr>
          <w:lang w:val="fr-FR"/>
        </w:rPr>
        <w:t>voir aussi les paragraphes</w:t>
      </w:r>
      <w:r w:rsidRPr="006E28D9">
        <w:rPr>
          <w:lang w:val="fr-FR"/>
        </w:rPr>
        <w:t xml:space="preserve"> 97</w:t>
      </w:r>
      <w:r w:rsidR="006E28D9" w:rsidRPr="006E28D9">
        <w:rPr>
          <w:lang w:val="fr-FR"/>
        </w:rPr>
        <w:t xml:space="preserve"> à </w:t>
      </w:r>
      <w:r w:rsidRPr="006E28D9">
        <w:rPr>
          <w:lang w:val="fr-FR"/>
        </w:rPr>
        <w:t xml:space="preserve">99), </w:t>
      </w:r>
      <w:r w:rsidR="006E28D9">
        <w:rPr>
          <w:lang w:val="fr-FR"/>
        </w:rPr>
        <w:t xml:space="preserve">il </w:t>
      </w:r>
      <w:r w:rsidR="009C7F1B">
        <w:rPr>
          <w:lang w:val="fr-FR"/>
        </w:rPr>
        <w:t>est à</w:t>
      </w:r>
      <w:r w:rsidR="006E28D9">
        <w:rPr>
          <w:lang w:val="fr-FR"/>
        </w:rPr>
        <w:t xml:space="preserve"> noter que le Cabinet des ministres a adopté</w:t>
      </w:r>
      <w:r w:rsidR="009C7F1B">
        <w:rPr>
          <w:lang w:val="fr-FR"/>
        </w:rPr>
        <w:t>, pendant les années 2008-2010,</w:t>
      </w:r>
      <w:r w:rsidR="006E28D9">
        <w:rPr>
          <w:lang w:val="fr-FR"/>
        </w:rPr>
        <w:t xml:space="preserve"> de nombreux règlements destinés à les rendre </w:t>
      </w:r>
      <w:r w:rsidR="009C7F1B">
        <w:rPr>
          <w:lang w:val="fr-FR"/>
        </w:rPr>
        <w:t>adéqua</w:t>
      </w:r>
      <w:r w:rsidR="006E28D9">
        <w:rPr>
          <w:lang w:val="fr-FR"/>
        </w:rPr>
        <w:t>tes</w:t>
      </w:r>
      <w:r w:rsidR="00576DDF">
        <w:rPr>
          <w:lang w:val="fr-FR"/>
        </w:rPr>
        <w:t>;</w:t>
      </w:r>
      <w:r w:rsidR="006E28D9">
        <w:rPr>
          <w:lang w:val="fr-FR"/>
        </w:rPr>
        <w:t xml:space="preserve"> c</w:t>
      </w:r>
      <w:r w:rsidR="00384C80">
        <w:rPr>
          <w:lang w:val="fr-FR"/>
        </w:rPr>
        <w:t>’</w:t>
      </w:r>
      <w:r w:rsidR="006E28D9">
        <w:rPr>
          <w:lang w:val="fr-FR"/>
        </w:rPr>
        <w:t>est ainsi qu</w:t>
      </w:r>
      <w:r w:rsidR="00384C80">
        <w:rPr>
          <w:lang w:val="fr-FR"/>
        </w:rPr>
        <w:t>’</w:t>
      </w:r>
      <w:r w:rsidR="006E28D9">
        <w:rPr>
          <w:lang w:val="fr-FR"/>
        </w:rPr>
        <w:t>il a approuvé</w:t>
      </w:r>
      <w:r w:rsidR="00576DDF">
        <w:rPr>
          <w:lang w:val="fr-FR"/>
        </w:rPr>
        <w:t>:</w:t>
      </w:r>
    </w:p>
    <w:p w:rsidR="00E06756" w:rsidRPr="006E28D9" w:rsidRDefault="002523D1" w:rsidP="008E4861">
      <w:pPr>
        <w:pStyle w:val="Bullet1G"/>
        <w:rPr>
          <w:lang w:val="fr-FR"/>
        </w:rPr>
      </w:pPr>
      <w:r>
        <w:rPr>
          <w:lang w:val="fr-FR"/>
        </w:rPr>
        <w:t>L</w:t>
      </w:r>
      <w:r w:rsidR="006E28D9">
        <w:rPr>
          <w:lang w:val="fr-FR"/>
        </w:rPr>
        <w:t>e 20 juillet</w:t>
      </w:r>
      <w:r w:rsidR="00E06756" w:rsidRPr="006E28D9">
        <w:rPr>
          <w:lang w:val="fr-FR"/>
        </w:rPr>
        <w:t xml:space="preserve"> 2008, </w:t>
      </w:r>
      <w:r w:rsidR="006E28D9" w:rsidRPr="006E28D9">
        <w:rPr>
          <w:lang w:val="fr-FR"/>
        </w:rPr>
        <w:t>des règlements spécifiant les normes alimentaires, les produits détergents, les articles d</w:t>
      </w:r>
      <w:r w:rsidR="00384C80">
        <w:rPr>
          <w:lang w:val="fr-FR"/>
        </w:rPr>
        <w:t>’</w:t>
      </w:r>
      <w:r w:rsidR="006E28D9" w:rsidRPr="006E28D9">
        <w:rPr>
          <w:lang w:val="fr-FR"/>
        </w:rPr>
        <w:t>hygiène et l</w:t>
      </w:r>
      <w:r w:rsidR="00384C80">
        <w:rPr>
          <w:lang w:val="fr-FR"/>
        </w:rPr>
        <w:t>’</w:t>
      </w:r>
      <w:r w:rsidR="006E28D9" w:rsidRPr="006E28D9">
        <w:rPr>
          <w:lang w:val="fr-FR"/>
        </w:rPr>
        <w:t xml:space="preserve">assistance médicale </w:t>
      </w:r>
      <w:r w:rsidR="006E28D9">
        <w:rPr>
          <w:lang w:val="fr-FR"/>
        </w:rPr>
        <w:t xml:space="preserve">à </w:t>
      </w:r>
      <w:r w:rsidR="006E28D9" w:rsidRPr="006E28D9">
        <w:rPr>
          <w:lang w:val="fr-FR"/>
        </w:rPr>
        <w:t>assur</w:t>
      </w:r>
      <w:r w:rsidR="006E28D9">
        <w:rPr>
          <w:lang w:val="fr-FR"/>
        </w:rPr>
        <w:t>er</w:t>
      </w:r>
      <w:r w:rsidR="006E28D9" w:rsidRPr="006E28D9">
        <w:rPr>
          <w:lang w:val="fr-FR"/>
        </w:rPr>
        <w:t xml:space="preserve"> aux étrangers en rétention</w:t>
      </w:r>
      <w:r w:rsidR="00576DDF">
        <w:rPr>
          <w:lang w:val="fr-FR"/>
        </w:rPr>
        <w:t>;</w:t>
      </w:r>
    </w:p>
    <w:p w:rsidR="00E06756" w:rsidRPr="006E28D9" w:rsidRDefault="002523D1" w:rsidP="008E4861">
      <w:pPr>
        <w:pStyle w:val="Bullet1G"/>
        <w:rPr>
          <w:lang w:val="fr-FR"/>
        </w:rPr>
      </w:pPr>
      <w:r>
        <w:rPr>
          <w:lang w:val="fr-FR"/>
        </w:rPr>
        <w:t>L</w:t>
      </w:r>
      <w:r w:rsidR="006E28D9" w:rsidRPr="006E28D9">
        <w:rPr>
          <w:lang w:val="fr-FR"/>
        </w:rPr>
        <w:t>e 17 juin</w:t>
      </w:r>
      <w:r w:rsidR="00E06756" w:rsidRPr="006E28D9">
        <w:rPr>
          <w:lang w:val="fr-FR"/>
        </w:rPr>
        <w:t xml:space="preserve"> 2008, </w:t>
      </w:r>
      <w:r w:rsidR="006E28D9" w:rsidRPr="006E28D9">
        <w:rPr>
          <w:lang w:val="fr-FR"/>
        </w:rPr>
        <w:t>un règlement précisant le</w:t>
      </w:r>
      <w:r w:rsidR="006E28D9">
        <w:rPr>
          <w:lang w:val="fr-FR"/>
        </w:rPr>
        <w:t xml:space="preserve"> mobilier et les équipements dont les différents centres devraient être pourvus</w:t>
      </w:r>
      <w:r w:rsidR="00576DDF">
        <w:rPr>
          <w:lang w:val="fr-FR"/>
        </w:rPr>
        <w:t>;</w:t>
      </w:r>
    </w:p>
    <w:p w:rsidR="00E06756" w:rsidRPr="006E28D9" w:rsidRDefault="002523D1" w:rsidP="009C1983">
      <w:pPr>
        <w:pStyle w:val="Bullet1G"/>
        <w:rPr>
          <w:lang w:val="fr-FR"/>
        </w:rPr>
      </w:pPr>
      <w:r>
        <w:rPr>
          <w:lang w:val="fr-FR"/>
        </w:rPr>
        <w:t>L</w:t>
      </w:r>
      <w:r w:rsidR="006E28D9" w:rsidRPr="006E28D9">
        <w:rPr>
          <w:lang w:val="fr-FR"/>
        </w:rPr>
        <w:t>e 23 mars</w:t>
      </w:r>
      <w:r w:rsidR="00E06756" w:rsidRPr="006E28D9">
        <w:rPr>
          <w:lang w:val="fr-FR"/>
        </w:rPr>
        <w:t xml:space="preserve"> 2010, </w:t>
      </w:r>
      <w:r w:rsidR="006E28D9" w:rsidRPr="006E28D9">
        <w:rPr>
          <w:lang w:val="fr-FR"/>
        </w:rPr>
        <w:t xml:space="preserve">un règlement prescrivant les conditions </w:t>
      </w:r>
      <w:r w:rsidR="009C7F1B">
        <w:rPr>
          <w:lang w:val="fr-FR"/>
        </w:rPr>
        <w:t>de la rétention</w:t>
      </w:r>
      <w:r w:rsidR="006E28D9" w:rsidRPr="006E28D9">
        <w:rPr>
          <w:lang w:val="fr-FR"/>
        </w:rPr>
        <w:t xml:space="preserve"> des demandeurs d</w:t>
      </w:r>
      <w:r w:rsidR="00384C80">
        <w:rPr>
          <w:lang w:val="fr-FR"/>
        </w:rPr>
        <w:t>’</w:t>
      </w:r>
      <w:r w:rsidR="006E28D9" w:rsidRPr="006E28D9">
        <w:rPr>
          <w:lang w:val="fr-FR"/>
        </w:rPr>
        <w:t xml:space="preserve">asile dans les locaux du </w:t>
      </w:r>
      <w:r w:rsidR="007B374E">
        <w:rPr>
          <w:lang w:val="fr-FR"/>
        </w:rPr>
        <w:t>s</w:t>
      </w:r>
      <w:r w:rsidR="006E28D9" w:rsidRPr="006E28D9">
        <w:rPr>
          <w:lang w:val="fr-FR"/>
        </w:rPr>
        <w:t>ervice</w:t>
      </w:r>
      <w:r w:rsidR="00576DDF">
        <w:rPr>
          <w:lang w:val="fr-FR"/>
        </w:rPr>
        <w:t xml:space="preserve"> </w:t>
      </w:r>
      <w:r w:rsidR="006E28D9">
        <w:rPr>
          <w:lang w:val="fr-FR"/>
        </w:rPr>
        <w:t>des gardes</w:t>
      </w:r>
      <w:r w:rsidR="009C1983">
        <w:rPr>
          <w:lang w:val="fr-FR"/>
        </w:rPr>
        <w:t xml:space="preserve"> frontière</w:t>
      </w:r>
      <w:r w:rsidR="00576DDF">
        <w:rPr>
          <w:lang w:val="fr-FR"/>
        </w:rPr>
        <w:t>;</w:t>
      </w:r>
    </w:p>
    <w:p w:rsidR="00E06756" w:rsidRPr="007B374E" w:rsidRDefault="002523D1" w:rsidP="003836EE">
      <w:pPr>
        <w:pStyle w:val="Bullet1G"/>
        <w:rPr>
          <w:lang w:val="fr-FR"/>
        </w:rPr>
      </w:pPr>
      <w:r>
        <w:rPr>
          <w:lang w:val="fr-FR"/>
        </w:rPr>
        <w:t>L</w:t>
      </w:r>
      <w:r w:rsidR="007B374E" w:rsidRPr="007B374E">
        <w:rPr>
          <w:lang w:val="fr-FR"/>
        </w:rPr>
        <w:t>e 16 janvier</w:t>
      </w:r>
      <w:r w:rsidR="00E06756" w:rsidRPr="007B374E">
        <w:rPr>
          <w:lang w:val="fr-FR"/>
        </w:rPr>
        <w:t xml:space="preserve"> 2010, </w:t>
      </w:r>
      <w:r w:rsidR="007B374E" w:rsidRPr="007B374E">
        <w:rPr>
          <w:lang w:val="fr-FR"/>
        </w:rPr>
        <w:t>un règlement portant sur les normes alimentaires</w:t>
      </w:r>
      <w:r w:rsidR="003F3158">
        <w:rPr>
          <w:lang w:val="fr-FR"/>
        </w:rPr>
        <w:t xml:space="preserve"> à assurer et</w:t>
      </w:r>
      <w:r w:rsidR="007B374E" w:rsidRPr="007B374E">
        <w:rPr>
          <w:lang w:val="fr-FR"/>
        </w:rPr>
        <w:t xml:space="preserve"> les détergents, articles d</w:t>
      </w:r>
      <w:r w:rsidR="00384C80">
        <w:rPr>
          <w:lang w:val="fr-FR"/>
        </w:rPr>
        <w:t>’</w:t>
      </w:r>
      <w:r w:rsidR="007B374E" w:rsidRPr="007B374E">
        <w:rPr>
          <w:lang w:val="fr-FR"/>
        </w:rPr>
        <w:t xml:space="preserve">hygiène et autres </w:t>
      </w:r>
      <w:r w:rsidR="003F3158">
        <w:rPr>
          <w:lang w:val="fr-FR"/>
        </w:rPr>
        <w:t>produit</w:t>
      </w:r>
      <w:r w:rsidR="007B374E" w:rsidRPr="007B374E">
        <w:rPr>
          <w:lang w:val="fr-FR"/>
        </w:rPr>
        <w:t xml:space="preserve">s à </w:t>
      </w:r>
      <w:r w:rsidR="003F3158">
        <w:rPr>
          <w:lang w:val="fr-FR"/>
        </w:rPr>
        <w:t>fournir</w:t>
      </w:r>
      <w:r w:rsidR="007B374E" w:rsidRPr="007B374E">
        <w:rPr>
          <w:lang w:val="fr-FR"/>
        </w:rPr>
        <w:t xml:space="preserve"> d</w:t>
      </w:r>
      <w:r w:rsidR="00384C80">
        <w:rPr>
          <w:lang w:val="fr-FR"/>
        </w:rPr>
        <w:t>’</w:t>
      </w:r>
      <w:r w:rsidR="007B374E" w:rsidRPr="007B374E">
        <w:rPr>
          <w:lang w:val="fr-FR"/>
        </w:rPr>
        <w:t>urgence aux demandeurs d</w:t>
      </w:r>
      <w:r w:rsidR="00384C80">
        <w:rPr>
          <w:lang w:val="fr-FR"/>
        </w:rPr>
        <w:t>’</w:t>
      </w:r>
      <w:r w:rsidR="007B374E" w:rsidRPr="007B374E">
        <w:rPr>
          <w:lang w:val="fr-FR"/>
        </w:rPr>
        <w:t xml:space="preserve">asile </w:t>
      </w:r>
      <w:r w:rsidR="009C7F1B">
        <w:rPr>
          <w:lang w:val="fr-FR"/>
        </w:rPr>
        <w:t>retenu</w:t>
      </w:r>
      <w:r w:rsidR="007B374E" w:rsidRPr="007B374E">
        <w:rPr>
          <w:lang w:val="fr-FR"/>
        </w:rPr>
        <w:t xml:space="preserve">s dans les locaux du </w:t>
      </w:r>
      <w:r w:rsidR="007B374E">
        <w:rPr>
          <w:lang w:val="fr-FR"/>
        </w:rPr>
        <w:t>s</w:t>
      </w:r>
      <w:r w:rsidR="007B374E" w:rsidRPr="007B374E">
        <w:rPr>
          <w:lang w:val="fr-FR"/>
        </w:rPr>
        <w:t>ervice des gardes</w:t>
      </w:r>
      <w:r w:rsidR="003836EE">
        <w:rPr>
          <w:lang w:val="fr-FR"/>
        </w:rPr>
        <w:t xml:space="preserve"> frontière</w:t>
      </w:r>
      <w:r w:rsidR="007B374E" w:rsidRPr="007B374E">
        <w:rPr>
          <w:lang w:val="fr-FR"/>
        </w:rPr>
        <w:t>.</w:t>
      </w:r>
    </w:p>
    <w:p w:rsidR="008E2859" w:rsidRPr="008E2859" w:rsidRDefault="003836EE" w:rsidP="003836EE">
      <w:pPr>
        <w:pStyle w:val="H23G"/>
        <w:rPr>
          <w:lang w:val="fr-FR"/>
        </w:rPr>
      </w:pPr>
      <w:r>
        <w:rPr>
          <w:lang w:val="fr-FR"/>
        </w:rPr>
        <w:tab/>
      </w:r>
      <w:r>
        <w:rPr>
          <w:lang w:val="fr-FR"/>
        </w:rPr>
        <w:tab/>
      </w:r>
      <w:r w:rsidR="008E2859" w:rsidRPr="008E2859">
        <w:rPr>
          <w:lang w:val="fr-FR"/>
        </w:rPr>
        <w:t>Réponse aux questions soulevées au paragraphe 1</w:t>
      </w:r>
      <w:r w:rsidR="007B374E">
        <w:rPr>
          <w:lang w:val="fr-FR"/>
        </w:rPr>
        <w:t>9</w:t>
      </w:r>
      <w:r w:rsidR="008E2859" w:rsidRPr="008E2859">
        <w:rPr>
          <w:lang w:val="fr-FR"/>
        </w:rPr>
        <w:t xml:space="preserve"> de </w:t>
      </w:r>
      <w:r w:rsidR="00C33107">
        <w:rPr>
          <w:lang w:val="fr-FR"/>
        </w:rPr>
        <w:t>la liste des points à traiter</w:t>
      </w:r>
    </w:p>
    <w:p w:rsidR="00E06756" w:rsidRPr="00EF6238" w:rsidRDefault="00E06756" w:rsidP="00E06756">
      <w:pPr>
        <w:pStyle w:val="SingleTxtG"/>
        <w:rPr>
          <w:lang w:val="fr-FR"/>
        </w:rPr>
      </w:pPr>
      <w:r w:rsidRPr="007B374E">
        <w:rPr>
          <w:lang w:val="fr-FR"/>
        </w:rPr>
        <w:t>23</w:t>
      </w:r>
      <w:r w:rsidR="00840A31" w:rsidRPr="007B374E">
        <w:rPr>
          <w:lang w:val="fr-FR"/>
        </w:rPr>
        <w:t>5.</w:t>
      </w:r>
      <w:r w:rsidR="00840A31" w:rsidRPr="007B374E">
        <w:rPr>
          <w:lang w:val="fr-FR"/>
        </w:rPr>
        <w:tab/>
      </w:r>
      <w:r w:rsidR="007B374E" w:rsidRPr="007B374E">
        <w:rPr>
          <w:lang w:val="fr-FR"/>
        </w:rPr>
        <w:t xml:space="preserve">Pour réduire le nombre </w:t>
      </w:r>
      <w:r w:rsidR="00BD1831">
        <w:rPr>
          <w:lang w:val="fr-FR"/>
        </w:rPr>
        <w:t xml:space="preserve">des </w:t>
      </w:r>
      <w:r w:rsidR="00CB0E4D">
        <w:rPr>
          <w:lang w:val="fr-FR"/>
        </w:rPr>
        <w:t xml:space="preserve">actes de </w:t>
      </w:r>
      <w:r w:rsidR="007B374E" w:rsidRPr="007B374E">
        <w:rPr>
          <w:lang w:val="fr-FR"/>
        </w:rPr>
        <w:t xml:space="preserve">violence entre détenus et prévenir les risques </w:t>
      </w:r>
      <w:r w:rsidR="007B374E">
        <w:rPr>
          <w:lang w:val="fr-FR"/>
        </w:rPr>
        <w:t>q</w:t>
      </w:r>
      <w:r w:rsidR="007B374E" w:rsidRPr="007B374E">
        <w:rPr>
          <w:lang w:val="fr-FR"/>
        </w:rPr>
        <w:t xml:space="preserve">ui y sont associés, </w:t>
      </w:r>
      <w:r w:rsidR="007B374E">
        <w:rPr>
          <w:lang w:val="fr-FR"/>
        </w:rPr>
        <w:t xml:space="preserve">les établissements pénitentiaires </w:t>
      </w:r>
      <w:r w:rsidR="009C7F1B">
        <w:rPr>
          <w:lang w:val="fr-FR"/>
        </w:rPr>
        <w:t>assurent le</w:t>
      </w:r>
      <w:r w:rsidR="007B374E">
        <w:rPr>
          <w:lang w:val="fr-FR"/>
        </w:rPr>
        <w:t xml:space="preserve"> </w:t>
      </w:r>
      <w:r w:rsidR="005545DA">
        <w:rPr>
          <w:lang w:val="fr-FR"/>
        </w:rPr>
        <w:t>respect</w:t>
      </w:r>
      <w:r w:rsidR="009C7F1B">
        <w:rPr>
          <w:lang w:val="fr-FR"/>
        </w:rPr>
        <w:t xml:space="preserve"> de</w:t>
      </w:r>
      <w:r w:rsidR="007B374E">
        <w:rPr>
          <w:lang w:val="fr-FR"/>
        </w:rPr>
        <w:t xml:space="preserve"> leur règlement intérieur et </w:t>
      </w:r>
      <w:r w:rsidR="009C7F1B">
        <w:rPr>
          <w:lang w:val="fr-FR"/>
        </w:rPr>
        <w:t xml:space="preserve">font </w:t>
      </w:r>
      <w:r w:rsidR="007B374E">
        <w:rPr>
          <w:lang w:val="fr-FR"/>
        </w:rPr>
        <w:t>régner l</w:t>
      </w:r>
      <w:r w:rsidR="00384C80">
        <w:rPr>
          <w:lang w:val="fr-FR"/>
        </w:rPr>
        <w:t>’</w:t>
      </w:r>
      <w:r w:rsidR="007B374E">
        <w:rPr>
          <w:lang w:val="fr-FR"/>
        </w:rPr>
        <w:t xml:space="preserve">ordre dans </w:t>
      </w:r>
      <w:r w:rsidR="00EF6238">
        <w:rPr>
          <w:lang w:val="fr-FR"/>
        </w:rPr>
        <w:t>leur</w:t>
      </w:r>
      <w:r w:rsidR="009C7F1B">
        <w:rPr>
          <w:lang w:val="fr-FR"/>
        </w:rPr>
        <w:t>s</w:t>
      </w:r>
      <w:r w:rsidR="00EF6238">
        <w:rPr>
          <w:lang w:val="fr-FR"/>
        </w:rPr>
        <w:t xml:space="preserve"> murs</w:t>
      </w:r>
      <w:r w:rsidR="007B374E">
        <w:rPr>
          <w:lang w:val="fr-FR"/>
        </w:rPr>
        <w:t xml:space="preserve">. </w:t>
      </w:r>
      <w:r w:rsidR="009C7F1B">
        <w:rPr>
          <w:lang w:val="fr-FR"/>
        </w:rPr>
        <w:t>L</w:t>
      </w:r>
      <w:r w:rsidR="00384C80">
        <w:rPr>
          <w:lang w:val="fr-FR"/>
        </w:rPr>
        <w:t>’</w:t>
      </w:r>
      <w:r w:rsidR="00607E58" w:rsidRPr="00607E58">
        <w:rPr>
          <w:lang w:val="fr-FR"/>
        </w:rPr>
        <w:t xml:space="preserve">unité de </w:t>
      </w:r>
      <w:r w:rsidR="00794E29">
        <w:rPr>
          <w:lang w:val="fr-FR"/>
        </w:rPr>
        <w:t xml:space="preserve">contrôle qui relève </w:t>
      </w:r>
      <w:r w:rsidR="00607E58" w:rsidRPr="00607E58">
        <w:rPr>
          <w:lang w:val="fr-FR"/>
        </w:rPr>
        <w:t>de la direction centrale de l</w:t>
      </w:r>
      <w:r w:rsidR="00384C80">
        <w:rPr>
          <w:lang w:val="fr-FR"/>
        </w:rPr>
        <w:t>’</w:t>
      </w:r>
      <w:r w:rsidR="00607E58" w:rsidRPr="00607E58">
        <w:rPr>
          <w:lang w:val="fr-FR"/>
        </w:rPr>
        <w:t>Autorité pénitentiaire</w:t>
      </w:r>
      <w:r w:rsidR="007B374E" w:rsidRPr="00607E58">
        <w:rPr>
          <w:lang w:val="fr-FR"/>
        </w:rPr>
        <w:t xml:space="preserve"> </w:t>
      </w:r>
      <w:r w:rsidR="00BD1831">
        <w:rPr>
          <w:lang w:val="fr-FR"/>
        </w:rPr>
        <w:t>établit</w:t>
      </w:r>
      <w:r w:rsidR="009C7F1B">
        <w:rPr>
          <w:lang w:val="fr-FR"/>
        </w:rPr>
        <w:t xml:space="preserve"> </w:t>
      </w:r>
      <w:r w:rsidR="009C7F1B" w:rsidRPr="00607E58">
        <w:rPr>
          <w:lang w:val="fr-FR"/>
        </w:rPr>
        <w:t>les statistiques</w:t>
      </w:r>
      <w:r w:rsidR="009C7F1B">
        <w:rPr>
          <w:lang w:val="fr-FR"/>
        </w:rPr>
        <w:t xml:space="preserve"> </w:t>
      </w:r>
      <w:r w:rsidR="00BD1831">
        <w:rPr>
          <w:lang w:val="fr-FR"/>
        </w:rPr>
        <w:t>en agrégeant l</w:t>
      </w:r>
      <w:r w:rsidR="00607E58" w:rsidRPr="00607E58">
        <w:rPr>
          <w:lang w:val="fr-FR"/>
        </w:rPr>
        <w:t>es données</w:t>
      </w:r>
      <w:r w:rsidRPr="00607E58">
        <w:rPr>
          <w:rStyle w:val="hps"/>
          <w:lang w:val="fr-FR"/>
        </w:rPr>
        <w:t xml:space="preserve"> </w:t>
      </w:r>
      <w:r w:rsidR="00607E58" w:rsidRPr="00607E58">
        <w:rPr>
          <w:rStyle w:val="hps"/>
          <w:lang w:val="fr-FR"/>
        </w:rPr>
        <w:t xml:space="preserve">communiquées par les unités de </w:t>
      </w:r>
      <w:r w:rsidR="009C7F1B">
        <w:rPr>
          <w:rStyle w:val="hps"/>
          <w:lang w:val="fr-FR"/>
        </w:rPr>
        <w:t>surveillance</w:t>
      </w:r>
      <w:r w:rsidR="00607E58" w:rsidRPr="00607E58">
        <w:rPr>
          <w:rStyle w:val="hps"/>
          <w:lang w:val="fr-FR"/>
        </w:rPr>
        <w:t xml:space="preserve"> des prisons </w:t>
      </w:r>
      <w:r w:rsidR="00BD1831">
        <w:rPr>
          <w:rStyle w:val="hps"/>
          <w:lang w:val="fr-FR"/>
        </w:rPr>
        <w:t>à l</w:t>
      </w:r>
      <w:r w:rsidR="00384C80">
        <w:rPr>
          <w:rStyle w:val="hps"/>
          <w:lang w:val="fr-FR"/>
        </w:rPr>
        <w:t>’</w:t>
      </w:r>
      <w:r w:rsidR="00BD1831">
        <w:rPr>
          <w:rStyle w:val="hps"/>
          <w:lang w:val="fr-FR"/>
        </w:rPr>
        <w:t>issue</w:t>
      </w:r>
      <w:r w:rsidR="00607E58" w:rsidRPr="00607E58">
        <w:rPr>
          <w:rStyle w:val="hps"/>
          <w:lang w:val="fr-FR"/>
        </w:rPr>
        <w:t xml:space="preserve"> de leur</w:t>
      </w:r>
      <w:r w:rsidR="00607E58">
        <w:rPr>
          <w:rStyle w:val="hps"/>
          <w:lang w:val="fr-FR"/>
        </w:rPr>
        <w:t>s</w:t>
      </w:r>
      <w:r w:rsidR="00607E58" w:rsidRPr="00607E58">
        <w:rPr>
          <w:rStyle w:val="hps"/>
          <w:lang w:val="fr-FR"/>
        </w:rPr>
        <w:t xml:space="preserve"> enqu</w:t>
      </w:r>
      <w:r w:rsidR="00607E58">
        <w:rPr>
          <w:rStyle w:val="hps"/>
          <w:lang w:val="fr-FR"/>
        </w:rPr>
        <w:t xml:space="preserve">êtes, </w:t>
      </w:r>
      <w:r w:rsidR="003F3158">
        <w:rPr>
          <w:rStyle w:val="hps"/>
          <w:lang w:val="fr-FR"/>
        </w:rPr>
        <w:t>à l</w:t>
      </w:r>
      <w:r w:rsidR="00384C80">
        <w:rPr>
          <w:rStyle w:val="hps"/>
          <w:lang w:val="fr-FR"/>
        </w:rPr>
        <w:t>’</w:t>
      </w:r>
      <w:r w:rsidR="003F3158">
        <w:rPr>
          <w:rStyle w:val="hps"/>
          <w:lang w:val="fr-FR"/>
        </w:rPr>
        <w:t xml:space="preserve">occasion </w:t>
      </w:r>
      <w:r w:rsidR="00BD1831">
        <w:rPr>
          <w:rStyle w:val="hps"/>
          <w:lang w:val="fr-FR"/>
        </w:rPr>
        <w:t>desquelles</w:t>
      </w:r>
      <w:r w:rsidR="00607E58">
        <w:rPr>
          <w:rStyle w:val="hps"/>
          <w:lang w:val="fr-FR"/>
        </w:rPr>
        <w:t xml:space="preserve"> </w:t>
      </w:r>
      <w:r w:rsidR="009C7F1B">
        <w:rPr>
          <w:rStyle w:val="hps"/>
          <w:lang w:val="fr-FR"/>
        </w:rPr>
        <w:t>elles</w:t>
      </w:r>
      <w:r w:rsidR="00607E58">
        <w:rPr>
          <w:rStyle w:val="hps"/>
          <w:lang w:val="fr-FR"/>
        </w:rPr>
        <w:t xml:space="preserve"> consign</w:t>
      </w:r>
      <w:r w:rsidR="009C7F1B">
        <w:rPr>
          <w:rStyle w:val="hps"/>
          <w:lang w:val="fr-FR"/>
        </w:rPr>
        <w:t>ent</w:t>
      </w:r>
      <w:r w:rsidR="00607E58">
        <w:rPr>
          <w:rStyle w:val="hps"/>
          <w:lang w:val="fr-FR"/>
        </w:rPr>
        <w:t xml:space="preserve"> les cas de violence entre détenus.</w:t>
      </w:r>
      <w:r w:rsidR="00576DDF">
        <w:rPr>
          <w:rStyle w:val="hps"/>
          <w:lang w:val="fr-FR"/>
        </w:rPr>
        <w:t xml:space="preserve"> </w:t>
      </w:r>
    </w:p>
    <w:p w:rsidR="00E06756" w:rsidRPr="00BD1371" w:rsidRDefault="00E06756" w:rsidP="00E06756">
      <w:pPr>
        <w:pStyle w:val="SingleTxtG"/>
        <w:rPr>
          <w:lang w:val="fr-FR"/>
        </w:rPr>
      </w:pPr>
      <w:r w:rsidRPr="00607E58">
        <w:rPr>
          <w:lang w:val="fr-FR"/>
        </w:rPr>
        <w:t>23</w:t>
      </w:r>
      <w:r w:rsidR="00840A31" w:rsidRPr="00607E58">
        <w:rPr>
          <w:lang w:val="fr-FR"/>
        </w:rPr>
        <w:t>6.</w:t>
      </w:r>
      <w:r w:rsidR="00840A31" w:rsidRPr="00607E58">
        <w:rPr>
          <w:lang w:val="fr-FR"/>
        </w:rPr>
        <w:tab/>
      </w:r>
      <w:r w:rsidR="00607E58" w:rsidRPr="00607E58">
        <w:rPr>
          <w:lang w:val="fr-FR"/>
        </w:rPr>
        <w:t>Le</w:t>
      </w:r>
      <w:r w:rsidR="00D144C9">
        <w:rPr>
          <w:lang w:val="fr-FR"/>
        </w:rPr>
        <w:t xml:space="preserve"> choix de l</w:t>
      </w:r>
      <w:r w:rsidR="00384C80">
        <w:rPr>
          <w:lang w:val="fr-FR"/>
        </w:rPr>
        <w:t>’</w:t>
      </w:r>
      <w:r w:rsidR="00D144C9">
        <w:rPr>
          <w:lang w:val="fr-FR"/>
        </w:rPr>
        <w:t xml:space="preserve">établissement où un </w:t>
      </w:r>
      <w:r w:rsidR="00607E58" w:rsidRPr="00607E58">
        <w:rPr>
          <w:lang w:val="fr-FR"/>
        </w:rPr>
        <w:t>condamné</w:t>
      </w:r>
      <w:r w:rsidR="00D144C9">
        <w:rPr>
          <w:lang w:val="fr-FR"/>
        </w:rPr>
        <w:t xml:space="preserve"> est</w:t>
      </w:r>
      <w:r w:rsidR="00607E58" w:rsidRPr="00607E58">
        <w:rPr>
          <w:lang w:val="fr-FR"/>
        </w:rPr>
        <w:t xml:space="preserve"> </w:t>
      </w:r>
      <w:r w:rsidR="00D144C9">
        <w:rPr>
          <w:lang w:val="fr-FR"/>
        </w:rPr>
        <w:t>incarcéré</w:t>
      </w:r>
      <w:r w:rsidR="00607E58" w:rsidRPr="00607E58">
        <w:rPr>
          <w:lang w:val="fr-FR"/>
        </w:rPr>
        <w:t xml:space="preserve"> </w:t>
      </w:r>
      <w:r w:rsidR="00D144C9">
        <w:rPr>
          <w:lang w:val="fr-FR"/>
        </w:rPr>
        <w:t>est</w:t>
      </w:r>
      <w:r w:rsidR="00607E58" w:rsidRPr="00607E58">
        <w:rPr>
          <w:lang w:val="fr-FR"/>
        </w:rPr>
        <w:t xml:space="preserve"> fonction</w:t>
      </w:r>
      <w:r w:rsidR="00607E58">
        <w:rPr>
          <w:lang w:val="fr-FR"/>
        </w:rPr>
        <w:t xml:space="preserve"> </w:t>
      </w:r>
      <w:r w:rsidR="00607E58" w:rsidRPr="00607E58">
        <w:rPr>
          <w:lang w:val="fr-FR"/>
        </w:rPr>
        <w:t>de critères médicaux</w:t>
      </w:r>
      <w:r w:rsidR="00607E58">
        <w:rPr>
          <w:lang w:val="fr-FR"/>
        </w:rPr>
        <w:t xml:space="preserve"> et de considérations de sécurité et de prévention de la criminalité.</w:t>
      </w:r>
      <w:r w:rsidR="00576DDF">
        <w:rPr>
          <w:lang w:val="fr-FR"/>
        </w:rPr>
        <w:t xml:space="preserve"> </w:t>
      </w:r>
      <w:r w:rsidR="00607E58" w:rsidRPr="00BD1371">
        <w:rPr>
          <w:lang w:val="fr-FR"/>
        </w:rPr>
        <w:t xml:space="preserve">En vertu du règlement adopté le 30 mai 2006 par le </w:t>
      </w:r>
      <w:r w:rsidR="00BD1371">
        <w:rPr>
          <w:lang w:val="fr-FR"/>
        </w:rPr>
        <w:t>C</w:t>
      </w:r>
      <w:r w:rsidR="00607E58" w:rsidRPr="00BD1371">
        <w:rPr>
          <w:lang w:val="fr-FR"/>
        </w:rPr>
        <w:t xml:space="preserve">abinet des ministres au sujet </w:t>
      </w:r>
      <w:r w:rsidR="00D144C9">
        <w:rPr>
          <w:lang w:val="fr-FR"/>
        </w:rPr>
        <w:t>de l</w:t>
      </w:r>
      <w:r w:rsidR="00384C80">
        <w:rPr>
          <w:lang w:val="fr-FR"/>
        </w:rPr>
        <w:t>’</w:t>
      </w:r>
      <w:r w:rsidR="00D144C9">
        <w:rPr>
          <w:lang w:val="fr-FR"/>
        </w:rPr>
        <w:t>organisation</w:t>
      </w:r>
      <w:r w:rsidR="00BD1371" w:rsidRPr="00BD1371">
        <w:rPr>
          <w:lang w:val="fr-FR"/>
        </w:rPr>
        <w:t xml:space="preserve"> int</w:t>
      </w:r>
      <w:r w:rsidR="00D144C9">
        <w:rPr>
          <w:lang w:val="fr-FR"/>
        </w:rPr>
        <w:t>erne</w:t>
      </w:r>
      <w:r w:rsidR="00BD1371" w:rsidRPr="00BD1371">
        <w:rPr>
          <w:lang w:val="fr-FR"/>
        </w:rPr>
        <w:t xml:space="preserve"> des lieux de privation de liberté, le chef de l</w:t>
      </w:r>
      <w:r w:rsidR="00384C80">
        <w:rPr>
          <w:lang w:val="fr-FR"/>
        </w:rPr>
        <w:t>’</w:t>
      </w:r>
      <w:r w:rsidR="00BD1371" w:rsidRPr="00BD1371">
        <w:rPr>
          <w:lang w:val="fr-FR"/>
        </w:rPr>
        <w:t>établissement peut ordonner la constitution d</w:t>
      </w:r>
      <w:r w:rsidR="00384C80">
        <w:rPr>
          <w:lang w:val="fr-FR"/>
        </w:rPr>
        <w:t>’</w:t>
      </w:r>
      <w:r w:rsidR="00BD1371" w:rsidRPr="00BD1371">
        <w:rPr>
          <w:lang w:val="fr-FR"/>
        </w:rPr>
        <w:t xml:space="preserve">un comité spécial </w:t>
      </w:r>
      <w:r w:rsidR="00D144C9">
        <w:rPr>
          <w:lang w:val="fr-FR"/>
        </w:rPr>
        <w:t>chargé de</w:t>
      </w:r>
      <w:r w:rsidR="00BD1371">
        <w:rPr>
          <w:lang w:val="fr-FR"/>
        </w:rPr>
        <w:t xml:space="preserve"> détermine</w:t>
      </w:r>
      <w:r w:rsidR="00D144C9">
        <w:rPr>
          <w:lang w:val="fr-FR"/>
        </w:rPr>
        <w:t>r</w:t>
      </w:r>
      <w:r w:rsidR="00BD1371">
        <w:rPr>
          <w:lang w:val="fr-FR"/>
        </w:rPr>
        <w:t xml:space="preserve"> le quartier, l</w:t>
      </w:r>
      <w:r w:rsidR="00384C80">
        <w:rPr>
          <w:lang w:val="fr-FR"/>
        </w:rPr>
        <w:t>’</w:t>
      </w:r>
      <w:r w:rsidR="00BD1371">
        <w:rPr>
          <w:lang w:val="fr-FR"/>
        </w:rPr>
        <w:t>unité et la cellule où un prisonnier sera placé (eu égard aux cellules disponibles</w:t>
      </w:r>
      <w:r w:rsidR="00576DDF">
        <w:rPr>
          <w:lang w:val="fr-FR"/>
        </w:rPr>
        <w:t xml:space="preserve"> </w:t>
      </w:r>
      <w:r w:rsidR="00BD1371">
        <w:rPr>
          <w:lang w:val="fr-FR"/>
        </w:rPr>
        <w:t>ainsi qu</w:t>
      </w:r>
      <w:r w:rsidR="00384C80">
        <w:rPr>
          <w:lang w:val="fr-FR"/>
        </w:rPr>
        <w:t>’</w:t>
      </w:r>
      <w:r w:rsidR="00BD1371">
        <w:rPr>
          <w:lang w:val="fr-FR"/>
        </w:rPr>
        <w:t>aux compatibilités psychologiques, aux niveaux d</w:t>
      </w:r>
      <w:r w:rsidR="00384C80">
        <w:rPr>
          <w:lang w:val="fr-FR"/>
        </w:rPr>
        <w:t>’</w:t>
      </w:r>
      <w:r w:rsidR="00BD1371">
        <w:rPr>
          <w:lang w:val="fr-FR"/>
        </w:rPr>
        <w:t>instruction et à l</w:t>
      </w:r>
      <w:r w:rsidR="00384C80">
        <w:rPr>
          <w:lang w:val="fr-FR"/>
        </w:rPr>
        <w:t>’</w:t>
      </w:r>
      <w:r w:rsidR="00BD1371">
        <w:rPr>
          <w:lang w:val="fr-FR"/>
        </w:rPr>
        <w:t xml:space="preserve">état de santé des </w:t>
      </w:r>
      <w:r w:rsidR="00D144C9">
        <w:rPr>
          <w:lang w:val="fr-FR"/>
        </w:rPr>
        <w:t>prisonniers</w:t>
      </w:r>
      <w:r w:rsidR="00BD1371">
        <w:rPr>
          <w:lang w:val="fr-FR"/>
        </w:rPr>
        <w:t>).</w:t>
      </w:r>
    </w:p>
    <w:p w:rsidR="00E06756" w:rsidRPr="00D144C9" w:rsidRDefault="00E06756" w:rsidP="00E06756">
      <w:pPr>
        <w:pStyle w:val="SingleTxtG"/>
        <w:rPr>
          <w:rStyle w:val="hps"/>
          <w:lang w:val="fr-FR"/>
        </w:rPr>
      </w:pPr>
      <w:r w:rsidRPr="00BD1371">
        <w:rPr>
          <w:lang w:val="fr-FR"/>
        </w:rPr>
        <w:t>23</w:t>
      </w:r>
      <w:r w:rsidR="00840A31" w:rsidRPr="00BD1371">
        <w:rPr>
          <w:lang w:val="fr-FR"/>
        </w:rPr>
        <w:t>7.</w:t>
      </w:r>
      <w:r w:rsidR="00840A31" w:rsidRPr="00BD1371">
        <w:rPr>
          <w:lang w:val="fr-FR"/>
        </w:rPr>
        <w:tab/>
      </w:r>
      <w:r w:rsidR="00BD1371" w:rsidRPr="00BD1371">
        <w:rPr>
          <w:lang w:val="fr-FR"/>
        </w:rPr>
        <w:t>Lorsque les fonctionnaires de l</w:t>
      </w:r>
      <w:r w:rsidR="00384C80">
        <w:rPr>
          <w:lang w:val="fr-FR"/>
        </w:rPr>
        <w:t>’</w:t>
      </w:r>
      <w:r w:rsidR="00BD1371" w:rsidRPr="00BD1371">
        <w:rPr>
          <w:lang w:val="fr-FR"/>
        </w:rPr>
        <w:t>unité de la sécurité d</w:t>
      </w:r>
      <w:r w:rsidR="00384C80">
        <w:rPr>
          <w:lang w:val="fr-FR"/>
        </w:rPr>
        <w:t>’</w:t>
      </w:r>
      <w:r w:rsidR="00BD1371" w:rsidRPr="00BD1371">
        <w:rPr>
          <w:lang w:val="fr-FR"/>
        </w:rPr>
        <w:t xml:space="preserve">un </w:t>
      </w:r>
      <w:r w:rsidR="00D144C9">
        <w:rPr>
          <w:lang w:val="fr-FR"/>
        </w:rPr>
        <w:t>établissement pénitentiaire</w:t>
      </w:r>
      <w:r w:rsidR="00BD1371" w:rsidRPr="00BD1371">
        <w:rPr>
          <w:lang w:val="fr-FR"/>
        </w:rPr>
        <w:t xml:space="preserve"> reçoivent </w:t>
      </w:r>
      <w:r w:rsidR="00D144C9">
        <w:rPr>
          <w:lang w:val="fr-FR"/>
        </w:rPr>
        <w:t>d</w:t>
      </w:r>
      <w:r w:rsidR="00384C80">
        <w:rPr>
          <w:lang w:val="fr-FR"/>
        </w:rPr>
        <w:t>’</w:t>
      </w:r>
      <w:r w:rsidR="00D144C9">
        <w:rPr>
          <w:lang w:val="fr-FR"/>
        </w:rPr>
        <w:t xml:space="preserve">un prisonnier </w:t>
      </w:r>
      <w:r w:rsidR="00BD1371" w:rsidRPr="00BD1371">
        <w:rPr>
          <w:lang w:val="fr-FR"/>
        </w:rPr>
        <w:t xml:space="preserve">une demande </w:t>
      </w:r>
      <w:r w:rsidR="00D144C9">
        <w:rPr>
          <w:lang w:val="fr-FR"/>
        </w:rPr>
        <w:t xml:space="preserve">de </w:t>
      </w:r>
      <w:r w:rsidR="005545DA">
        <w:rPr>
          <w:lang w:val="fr-FR"/>
        </w:rPr>
        <w:t>transf</w:t>
      </w:r>
      <w:r w:rsidR="008625FF">
        <w:rPr>
          <w:lang w:val="fr-FR"/>
        </w:rPr>
        <w:t>èrement</w:t>
      </w:r>
      <w:r w:rsidR="00BD1371" w:rsidRPr="00BD1371">
        <w:rPr>
          <w:lang w:val="fr-FR"/>
        </w:rPr>
        <w:t xml:space="preserve"> dans un</w:t>
      </w:r>
      <w:r w:rsidR="00D144C9">
        <w:rPr>
          <w:lang w:val="fr-FR"/>
        </w:rPr>
        <w:t>e</w:t>
      </w:r>
      <w:r w:rsidR="00BD1371" w:rsidRPr="00BD1371">
        <w:rPr>
          <w:lang w:val="fr-FR"/>
        </w:rPr>
        <w:t xml:space="preserve"> autre </w:t>
      </w:r>
      <w:r w:rsidR="00D144C9">
        <w:rPr>
          <w:lang w:val="fr-FR"/>
        </w:rPr>
        <w:t xml:space="preserve">institution </w:t>
      </w:r>
      <w:r w:rsidR="00BD1371" w:rsidRPr="00BD1371">
        <w:rPr>
          <w:lang w:val="fr-FR"/>
        </w:rPr>
        <w:t>et que la situation existante comporte un danger pour la vie ou la santé d</w:t>
      </w:r>
      <w:r w:rsidR="00384C80">
        <w:rPr>
          <w:lang w:val="fr-FR"/>
        </w:rPr>
        <w:t>’</w:t>
      </w:r>
      <w:r w:rsidR="00BD1371" w:rsidRPr="00BD1371">
        <w:rPr>
          <w:lang w:val="fr-FR"/>
        </w:rPr>
        <w:t xml:space="preserve">un </w:t>
      </w:r>
      <w:r w:rsidR="00D755C2">
        <w:rPr>
          <w:lang w:val="fr-FR"/>
        </w:rPr>
        <w:t>détenu</w:t>
      </w:r>
      <w:r w:rsidR="00BD1371" w:rsidRPr="00BD1371">
        <w:rPr>
          <w:lang w:val="fr-FR"/>
        </w:rPr>
        <w:t xml:space="preserve">, ils étudient le </w:t>
      </w:r>
      <w:r w:rsidR="00D755C2">
        <w:rPr>
          <w:lang w:val="fr-FR"/>
        </w:rPr>
        <w:t>dossier</w:t>
      </w:r>
      <w:r w:rsidR="00BD1371" w:rsidRPr="00BD1371">
        <w:rPr>
          <w:lang w:val="fr-FR"/>
        </w:rPr>
        <w:t xml:space="preserve">, évaluent </w:t>
      </w:r>
      <w:r w:rsidR="00BD1371">
        <w:rPr>
          <w:lang w:val="fr-FR"/>
        </w:rPr>
        <w:t>l</w:t>
      </w:r>
      <w:r w:rsidR="00384C80">
        <w:rPr>
          <w:lang w:val="fr-FR"/>
        </w:rPr>
        <w:t>’</w:t>
      </w:r>
      <w:r w:rsidR="00BD1371">
        <w:rPr>
          <w:lang w:val="fr-FR"/>
        </w:rPr>
        <w:t>ampleur du risque et proposent sans délai au chef de l</w:t>
      </w:r>
      <w:r w:rsidR="00384C80">
        <w:rPr>
          <w:lang w:val="fr-FR"/>
        </w:rPr>
        <w:t>’</w:t>
      </w:r>
      <w:r w:rsidR="00D755C2">
        <w:rPr>
          <w:lang w:val="fr-FR"/>
        </w:rPr>
        <w:t>établissement le transf</w:t>
      </w:r>
      <w:r w:rsidR="008625FF">
        <w:rPr>
          <w:lang w:val="fr-FR"/>
        </w:rPr>
        <w:t>èrement</w:t>
      </w:r>
      <w:r w:rsidR="00D755C2">
        <w:rPr>
          <w:lang w:val="fr-FR"/>
        </w:rPr>
        <w:t xml:space="preserve"> de ce prisonnier</w:t>
      </w:r>
      <w:r w:rsidR="00BD1371">
        <w:rPr>
          <w:lang w:val="fr-FR"/>
        </w:rPr>
        <w:t>.</w:t>
      </w:r>
      <w:r w:rsidR="00576DDF">
        <w:rPr>
          <w:lang w:val="fr-FR"/>
        </w:rPr>
        <w:t xml:space="preserve"> </w:t>
      </w:r>
      <w:r w:rsidR="00BD1371" w:rsidRPr="00BD1371">
        <w:rPr>
          <w:lang w:val="fr-FR"/>
        </w:rPr>
        <w:t xml:space="preserve"> </w:t>
      </w:r>
    </w:p>
    <w:p w:rsidR="00E06756" w:rsidRPr="00D755C2" w:rsidRDefault="00E06756" w:rsidP="003836EE">
      <w:pPr>
        <w:pStyle w:val="SingleTxtG"/>
        <w:rPr>
          <w:lang w:val="fr-FR"/>
        </w:rPr>
      </w:pPr>
      <w:r w:rsidRPr="000E5B0C">
        <w:rPr>
          <w:lang w:val="fr-FR"/>
        </w:rPr>
        <w:t>23</w:t>
      </w:r>
      <w:r w:rsidR="0085232E" w:rsidRPr="000E5B0C">
        <w:rPr>
          <w:lang w:val="fr-FR"/>
        </w:rPr>
        <w:t>8.</w:t>
      </w:r>
      <w:r w:rsidR="0085232E" w:rsidRPr="000E5B0C">
        <w:rPr>
          <w:lang w:val="fr-FR"/>
        </w:rPr>
        <w:tab/>
      </w:r>
      <w:r w:rsidR="00BD1371" w:rsidRPr="000E5B0C">
        <w:rPr>
          <w:lang w:val="fr-FR"/>
        </w:rPr>
        <w:t xml:space="preserve">Tout </w:t>
      </w:r>
      <w:r w:rsidR="00D755C2">
        <w:rPr>
          <w:lang w:val="fr-FR"/>
        </w:rPr>
        <w:t>fonctionnaire</w:t>
      </w:r>
      <w:r w:rsidR="00BD1371" w:rsidRPr="000E5B0C">
        <w:rPr>
          <w:lang w:val="fr-FR"/>
        </w:rPr>
        <w:t xml:space="preserve"> </w:t>
      </w:r>
      <w:r w:rsidR="000E5B0C" w:rsidRPr="000E5B0C">
        <w:rPr>
          <w:lang w:val="fr-FR"/>
        </w:rPr>
        <w:t>d</w:t>
      </w:r>
      <w:r w:rsidR="00384C80">
        <w:rPr>
          <w:lang w:val="fr-FR"/>
        </w:rPr>
        <w:t>’</w:t>
      </w:r>
      <w:r w:rsidR="000E5B0C" w:rsidRPr="000E5B0C">
        <w:rPr>
          <w:lang w:val="fr-FR"/>
        </w:rPr>
        <w:t>une prison qui décèle chez un détenu des signes de violence est tenu d</w:t>
      </w:r>
      <w:r w:rsidR="00384C80">
        <w:rPr>
          <w:lang w:val="fr-FR"/>
        </w:rPr>
        <w:t>’</w:t>
      </w:r>
      <w:r w:rsidR="000E5B0C" w:rsidRPr="000E5B0C">
        <w:rPr>
          <w:lang w:val="fr-FR"/>
        </w:rPr>
        <w:t>en aviser l</w:t>
      </w:r>
      <w:r w:rsidR="00384C80">
        <w:rPr>
          <w:lang w:val="fr-FR"/>
        </w:rPr>
        <w:t>’</w:t>
      </w:r>
      <w:r w:rsidR="000E5B0C" w:rsidRPr="000E5B0C">
        <w:rPr>
          <w:lang w:val="fr-FR"/>
        </w:rPr>
        <w:t>unité médicale de</w:t>
      </w:r>
      <w:r w:rsidR="000E5B0C">
        <w:rPr>
          <w:lang w:val="fr-FR"/>
        </w:rPr>
        <w:t xml:space="preserve"> l</w:t>
      </w:r>
      <w:r w:rsidR="00384C80">
        <w:rPr>
          <w:lang w:val="fr-FR"/>
        </w:rPr>
        <w:t>’</w:t>
      </w:r>
      <w:r w:rsidR="000E5B0C">
        <w:rPr>
          <w:lang w:val="fr-FR"/>
        </w:rPr>
        <w:t xml:space="preserve">établissement. Si un </w:t>
      </w:r>
      <w:r w:rsidR="005545DA">
        <w:rPr>
          <w:lang w:val="fr-FR"/>
        </w:rPr>
        <w:t>prisonnier</w:t>
      </w:r>
      <w:r w:rsidR="000E5B0C">
        <w:rPr>
          <w:lang w:val="fr-FR"/>
        </w:rPr>
        <w:t xml:space="preserve"> est blessé ou </w:t>
      </w:r>
      <w:r w:rsidR="00D755C2">
        <w:rPr>
          <w:lang w:val="fr-FR"/>
        </w:rPr>
        <w:t>intoxiqué</w:t>
      </w:r>
      <w:r w:rsidR="000E5B0C">
        <w:rPr>
          <w:lang w:val="fr-FR"/>
        </w:rPr>
        <w:t xml:space="preserve"> et qu</w:t>
      </w:r>
      <w:r w:rsidR="00384C80">
        <w:rPr>
          <w:lang w:val="fr-FR"/>
        </w:rPr>
        <w:t>’</w:t>
      </w:r>
      <w:r w:rsidR="000E5B0C">
        <w:rPr>
          <w:lang w:val="fr-FR"/>
        </w:rPr>
        <w:t>il existe des raisons de penser qu</w:t>
      </w:r>
      <w:r w:rsidR="00384C80">
        <w:rPr>
          <w:lang w:val="fr-FR"/>
        </w:rPr>
        <w:t>’</w:t>
      </w:r>
      <w:r w:rsidR="000E5B0C">
        <w:rPr>
          <w:lang w:val="fr-FR"/>
        </w:rPr>
        <w:t>une infraction a été commise, le personnel de cette</w:t>
      </w:r>
      <w:r w:rsidR="00D755C2">
        <w:rPr>
          <w:lang w:val="fr-FR"/>
        </w:rPr>
        <w:t xml:space="preserve"> </w:t>
      </w:r>
      <w:r w:rsidR="000E5B0C">
        <w:rPr>
          <w:lang w:val="fr-FR"/>
        </w:rPr>
        <w:t>unité procède à un examen médical dont il adresse le rapport à</w:t>
      </w:r>
      <w:r w:rsidR="00576DDF">
        <w:rPr>
          <w:lang w:val="fr-FR"/>
        </w:rPr>
        <w:t xml:space="preserve"> </w:t>
      </w:r>
      <w:r w:rsidR="000E5B0C">
        <w:rPr>
          <w:lang w:val="fr-FR"/>
        </w:rPr>
        <w:t>l</w:t>
      </w:r>
      <w:r w:rsidR="00384C80">
        <w:rPr>
          <w:lang w:val="fr-FR"/>
        </w:rPr>
        <w:t>’</w:t>
      </w:r>
      <w:r w:rsidR="000E5B0C">
        <w:rPr>
          <w:lang w:val="fr-FR"/>
        </w:rPr>
        <w:t>administration de l</w:t>
      </w:r>
      <w:r w:rsidR="00384C80">
        <w:rPr>
          <w:lang w:val="fr-FR"/>
        </w:rPr>
        <w:t>’</w:t>
      </w:r>
      <w:r w:rsidR="000E5B0C">
        <w:rPr>
          <w:lang w:val="fr-FR"/>
        </w:rPr>
        <w:t>institution. Lorsqu</w:t>
      </w:r>
      <w:r w:rsidR="00384C80">
        <w:rPr>
          <w:lang w:val="fr-FR"/>
        </w:rPr>
        <w:t>’</w:t>
      </w:r>
      <w:r w:rsidR="000E5B0C">
        <w:rPr>
          <w:lang w:val="fr-FR"/>
        </w:rPr>
        <w:t>il reçoit ce rapport, le chef de l</w:t>
      </w:r>
      <w:r w:rsidR="00384C80">
        <w:rPr>
          <w:lang w:val="fr-FR"/>
        </w:rPr>
        <w:t>’</w:t>
      </w:r>
      <w:r w:rsidR="000E5B0C">
        <w:rPr>
          <w:lang w:val="fr-FR"/>
        </w:rPr>
        <w:t xml:space="preserve">établissement charge un </w:t>
      </w:r>
      <w:r w:rsidR="00D755C2">
        <w:rPr>
          <w:lang w:val="fr-FR"/>
        </w:rPr>
        <w:t>fonctionnaire</w:t>
      </w:r>
      <w:r w:rsidR="003836EE">
        <w:rPr>
          <w:lang w:val="fr-FR"/>
        </w:rPr>
        <w:t xml:space="preserve"> </w:t>
      </w:r>
      <w:r w:rsidR="000E5B0C" w:rsidRPr="00D755C2">
        <w:rPr>
          <w:lang w:val="fr-FR"/>
        </w:rPr>
        <w:t>d</w:t>
      </w:r>
      <w:r w:rsidR="00384C80">
        <w:rPr>
          <w:lang w:val="fr-FR"/>
        </w:rPr>
        <w:t>’</w:t>
      </w:r>
      <w:r w:rsidR="000E5B0C" w:rsidRPr="00D755C2">
        <w:rPr>
          <w:lang w:val="fr-FR"/>
        </w:rPr>
        <w:t>étudier le dossier</w:t>
      </w:r>
      <w:r w:rsidRPr="00D755C2">
        <w:rPr>
          <w:lang w:val="fr-FR"/>
        </w:rPr>
        <w:t>.</w:t>
      </w:r>
    </w:p>
    <w:p w:rsidR="00AF6E0F" w:rsidRDefault="00E06756" w:rsidP="003836EE">
      <w:pPr>
        <w:pStyle w:val="SingleTxtG"/>
        <w:rPr>
          <w:lang w:val="fr-FR"/>
        </w:rPr>
      </w:pPr>
      <w:r w:rsidRPr="0052478C">
        <w:rPr>
          <w:lang w:val="fr-FR"/>
        </w:rPr>
        <w:t>23</w:t>
      </w:r>
      <w:r w:rsidR="0085232E" w:rsidRPr="0052478C">
        <w:rPr>
          <w:lang w:val="fr-FR"/>
        </w:rPr>
        <w:t>9.</w:t>
      </w:r>
      <w:r w:rsidR="0085232E" w:rsidRPr="0052478C">
        <w:rPr>
          <w:lang w:val="fr-FR"/>
        </w:rPr>
        <w:tab/>
      </w:r>
      <w:r w:rsidR="000E5B0C" w:rsidRPr="0052478C">
        <w:rPr>
          <w:lang w:val="fr-FR"/>
        </w:rPr>
        <w:t>Au</w:t>
      </w:r>
      <w:r w:rsidR="0052478C" w:rsidRPr="0052478C">
        <w:rPr>
          <w:lang w:val="fr-FR"/>
        </w:rPr>
        <w:t>x</w:t>
      </w:r>
      <w:r w:rsidR="000E5B0C" w:rsidRPr="0052478C">
        <w:rPr>
          <w:lang w:val="fr-FR"/>
        </w:rPr>
        <w:t xml:space="preserve"> termes des statuts de l</w:t>
      </w:r>
      <w:r w:rsidR="00384C80">
        <w:rPr>
          <w:lang w:val="fr-FR"/>
        </w:rPr>
        <w:t>’</w:t>
      </w:r>
      <w:r w:rsidR="000E5B0C" w:rsidRPr="0052478C">
        <w:rPr>
          <w:lang w:val="fr-FR"/>
        </w:rPr>
        <w:t>Autorité pénitentiaire</w:t>
      </w:r>
      <w:r w:rsidR="0052478C" w:rsidRPr="0052478C">
        <w:rPr>
          <w:lang w:val="fr-FR"/>
        </w:rPr>
        <w:t xml:space="preserve"> </w:t>
      </w:r>
      <w:r w:rsidR="000E5B0C" w:rsidRPr="0052478C">
        <w:rPr>
          <w:lang w:val="fr-FR"/>
        </w:rPr>
        <w:t xml:space="preserve">adoptés le 12 septembre </w:t>
      </w:r>
      <w:r w:rsidRPr="0052478C">
        <w:rPr>
          <w:rStyle w:val="hps"/>
          <w:lang w:val="fr-FR"/>
        </w:rPr>
        <w:t>2008,</w:t>
      </w:r>
      <w:r w:rsidRPr="0052478C">
        <w:rPr>
          <w:lang w:val="fr-FR"/>
        </w:rPr>
        <w:t xml:space="preserve"> </w:t>
      </w:r>
      <w:r w:rsidR="0052478C" w:rsidRPr="0052478C">
        <w:rPr>
          <w:lang w:val="fr-FR"/>
        </w:rPr>
        <w:t>les enquêteurs des prisons</w:t>
      </w:r>
      <w:r w:rsidR="00E96AD1">
        <w:rPr>
          <w:lang w:val="fr-FR"/>
        </w:rPr>
        <w:t xml:space="preserve"> </w:t>
      </w:r>
      <w:r w:rsidR="003836EE">
        <w:rPr>
          <w:lang w:val="fr-FR"/>
        </w:rPr>
        <w:t>–</w:t>
      </w:r>
      <w:r w:rsidR="0052478C" w:rsidRPr="0052478C">
        <w:rPr>
          <w:lang w:val="fr-FR"/>
        </w:rPr>
        <w:t xml:space="preserve"> qui</w:t>
      </w:r>
      <w:r w:rsidR="00576DDF">
        <w:rPr>
          <w:lang w:val="fr-FR"/>
        </w:rPr>
        <w:t xml:space="preserve"> </w:t>
      </w:r>
      <w:r w:rsidR="0052478C" w:rsidRPr="0052478C">
        <w:rPr>
          <w:lang w:val="fr-FR"/>
        </w:rPr>
        <w:t xml:space="preserve">mènent les investigations préliminaires relatives aux infractions commises par </w:t>
      </w:r>
      <w:r w:rsidR="0052478C">
        <w:rPr>
          <w:lang w:val="fr-FR"/>
        </w:rPr>
        <w:t>d</w:t>
      </w:r>
      <w:r w:rsidR="0052478C" w:rsidRPr="0052478C">
        <w:rPr>
          <w:lang w:val="fr-FR"/>
        </w:rPr>
        <w:t xml:space="preserve">es </w:t>
      </w:r>
      <w:r w:rsidR="003F6FAD">
        <w:rPr>
          <w:lang w:val="fr-FR"/>
        </w:rPr>
        <w:t>fonctionnaire</w:t>
      </w:r>
      <w:r w:rsidR="0052478C">
        <w:rPr>
          <w:lang w:val="fr-FR"/>
        </w:rPr>
        <w:t>s</w:t>
      </w:r>
      <w:r w:rsidR="0052478C" w:rsidRPr="0052478C">
        <w:rPr>
          <w:lang w:val="fr-FR"/>
        </w:rPr>
        <w:t xml:space="preserve"> de l</w:t>
      </w:r>
      <w:r w:rsidR="00384C80">
        <w:rPr>
          <w:lang w:val="fr-FR"/>
        </w:rPr>
        <w:t>’</w:t>
      </w:r>
      <w:r w:rsidR="0052478C" w:rsidRPr="0052478C">
        <w:rPr>
          <w:lang w:val="fr-FR"/>
        </w:rPr>
        <w:t xml:space="preserve">Autorité pénitentiaire </w:t>
      </w:r>
      <w:r w:rsidR="00A86910">
        <w:rPr>
          <w:lang w:val="fr-FR"/>
        </w:rPr>
        <w:t>dans l</w:t>
      </w:r>
      <w:r w:rsidR="00384C80">
        <w:rPr>
          <w:lang w:val="fr-FR"/>
        </w:rPr>
        <w:t>’</w:t>
      </w:r>
      <w:r w:rsidR="00A86910">
        <w:rPr>
          <w:lang w:val="fr-FR"/>
        </w:rPr>
        <w:t>enceinte</w:t>
      </w:r>
      <w:r w:rsidR="0052478C">
        <w:rPr>
          <w:lang w:val="fr-FR"/>
        </w:rPr>
        <w:t xml:space="preserve"> d</w:t>
      </w:r>
      <w:r w:rsidR="00384C80">
        <w:rPr>
          <w:lang w:val="fr-FR"/>
        </w:rPr>
        <w:t>’</w:t>
      </w:r>
      <w:r w:rsidR="0052478C">
        <w:rPr>
          <w:lang w:val="fr-FR"/>
        </w:rPr>
        <w:t>une prison</w:t>
      </w:r>
      <w:r w:rsidR="00E96AD1">
        <w:rPr>
          <w:lang w:val="fr-FR"/>
        </w:rPr>
        <w:t xml:space="preserve"> </w:t>
      </w:r>
      <w:r w:rsidR="003836EE">
        <w:rPr>
          <w:lang w:val="fr-FR"/>
        </w:rPr>
        <w:t>–</w:t>
      </w:r>
      <w:r w:rsidR="0052478C">
        <w:rPr>
          <w:lang w:val="fr-FR"/>
        </w:rPr>
        <w:t xml:space="preserve"> relèvent de</w:t>
      </w:r>
      <w:r w:rsidR="0052478C" w:rsidRPr="0052478C">
        <w:rPr>
          <w:lang w:val="fr-FR"/>
        </w:rPr>
        <w:t xml:space="preserve"> l</w:t>
      </w:r>
      <w:r w:rsidR="00384C80">
        <w:rPr>
          <w:lang w:val="fr-FR"/>
        </w:rPr>
        <w:t>’</w:t>
      </w:r>
      <w:r w:rsidR="0052478C" w:rsidRPr="0052478C">
        <w:rPr>
          <w:lang w:val="fr-FR"/>
        </w:rPr>
        <w:t xml:space="preserve">unité des </w:t>
      </w:r>
      <w:r w:rsidR="00A86910">
        <w:rPr>
          <w:lang w:val="fr-FR"/>
        </w:rPr>
        <w:t xml:space="preserve">investigations </w:t>
      </w:r>
      <w:r w:rsidR="0052478C" w:rsidRPr="0052478C">
        <w:rPr>
          <w:lang w:val="fr-FR"/>
        </w:rPr>
        <w:t>de la direction centrale de l</w:t>
      </w:r>
      <w:r w:rsidR="00384C80">
        <w:rPr>
          <w:lang w:val="fr-FR"/>
        </w:rPr>
        <w:t>’</w:t>
      </w:r>
      <w:r w:rsidR="0052478C" w:rsidRPr="0052478C">
        <w:rPr>
          <w:lang w:val="fr-FR"/>
        </w:rPr>
        <w:t xml:space="preserve">Autorité </w:t>
      </w:r>
      <w:r w:rsidRPr="0052478C">
        <w:rPr>
          <w:rStyle w:val="hps"/>
          <w:lang w:val="fr-FR"/>
        </w:rPr>
        <w:t>(</w:t>
      </w:r>
      <w:r w:rsidR="0052478C">
        <w:rPr>
          <w:rStyle w:val="hps"/>
          <w:lang w:val="fr-FR"/>
        </w:rPr>
        <w:t>voir aussi les paragraphes</w:t>
      </w:r>
      <w:r w:rsidRPr="0052478C">
        <w:rPr>
          <w:lang w:val="fr-FR"/>
        </w:rPr>
        <w:t xml:space="preserve"> </w:t>
      </w:r>
      <w:r w:rsidRPr="0052478C">
        <w:rPr>
          <w:rStyle w:val="hps"/>
          <w:lang w:val="fr-FR"/>
        </w:rPr>
        <w:t>14,</w:t>
      </w:r>
      <w:r w:rsidRPr="0052478C">
        <w:rPr>
          <w:lang w:val="fr-FR"/>
        </w:rPr>
        <w:t xml:space="preserve"> </w:t>
      </w:r>
      <w:r w:rsidRPr="0052478C">
        <w:rPr>
          <w:rStyle w:val="hps"/>
          <w:lang w:val="fr-FR"/>
        </w:rPr>
        <w:t>15</w:t>
      </w:r>
      <w:r w:rsidR="0052478C">
        <w:rPr>
          <w:rStyle w:val="hps"/>
          <w:lang w:val="fr-FR"/>
        </w:rPr>
        <w:t xml:space="preserve"> et</w:t>
      </w:r>
      <w:r w:rsidRPr="0052478C">
        <w:rPr>
          <w:lang w:val="fr-FR"/>
        </w:rPr>
        <w:t xml:space="preserve"> </w:t>
      </w:r>
      <w:r w:rsidRPr="0052478C">
        <w:rPr>
          <w:rStyle w:val="hps"/>
          <w:lang w:val="fr-FR"/>
        </w:rPr>
        <w:t>154</w:t>
      </w:r>
      <w:r w:rsidRPr="0052478C">
        <w:rPr>
          <w:lang w:val="fr-FR"/>
        </w:rPr>
        <w:t xml:space="preserve">). </w:t>
      </w:r>
      <w:r w:rsidR="0052478C" w:rsidRPr="0052478C">
        <w:rPr>
          <w:lang w:val="fr-FR"/>
        </w:rPr>
        <w:t>Lorsque l</w:t>
      </w:r>
      <w:r w:rsidR="00384C80">
        <w:rPr>
          <w:lang w:val="fr-FR"/>
        </w:rPr>
        <w:t>’</w:t>
      </w:r>
      <w:r w:rsidR="0052478C" w:rsidRPr="0052478C">
        <w:rPr>
          <w:lang w:val="fr-FR"/>
        </w:rPr>
        <w:t xml:space="preserve">infraction est commise hors de ce périmètre </w:t>
      </w:r>
      <w:r w:rsidRPr="0052478C">
        <w:rPr>
          <w:rStyle w:val="hps"/>
          <w:lang w:val="fr-FR"/>
        </w:rPr>
        <w:t>(</w:t>
      </w:r>
      <w:r w:rsidR="0052478C" w:rsidRPr="0052478C">
        <w:rPr>
          <w:rStyle w:val="hps"/>
          <w:lang w:val="fr-FR"/>
        </w:rPr>
        <w:t>jet</w:t>
      </w:r>
      <w:r w:rsidR="00576DDF">
        <w:rPr>
          <w:rStyle w:val="hps"/>
          <w:lang w:val="fr-FR"/>
        </w:rPr>
        <w:t xml:space="preserve"> </w:t>
      </w:r>
      <w:r w:rsidR="0052478C" w:rsidRPr="0052478C">
        <w:rPr>
          <w:rStyle w:val="hps"/>
          <w:lang w:val="fr-FR"/>
        </w:rPr>
        <w:t>par-dessus les clôtures d</w:t>
      </w:r>
      <w:r w:rsidR="0052478C">
        <w:rPr>
          <w:rStyle w:val="hps"/>
          <w:lang w:val="fr-FR"/>
        </w:rPr>
        <w:t>e la prison</w:t>
      </w:r>
      <w:r w:rsidR="003F6FAD">
        <w:rPr>
          <w:rStyle w:val="hps"/>
          <w:lang w:val="fr-FR"/>
        </w:rPr>
        <w:t xml:space="preserve"> de</w:t>
      </w:r>
      <w:r w:rsidR="0052478C">
        <w:rPr>
          <w:rStyle w:val="hps"/>
          <w:lang w:val="fr-FR"/>
        </w:rPr>
        <w:t xml:space="preserve"> </w:t>
      </w:r>
      <w:r w:rsidR="00E96AD1">
        <w:rPr>
          <w:rStyle w:val="hps"/>
          <w:lang w:val="fr-FR"/>
        </w:rPr>
        <w:t>coli</w:t>
      </w:r>
      <w:r w:rsidR="0052478C">
        <w:rPr>
          <w:rStyle w:val="hps"/>
          <w:lang w:val="fr-FR"/>
        </w:rPr>
        <w:t xml:space="preserve">s ou </w:t>
      </w:r>
      <w:r w:rsidR="00E96AD1">
        <w:rPr>
          <w:rStyle w:val="hps"/>
          <w:lang w:val="fr-FR"/>
        </w:rPr>
        <w:t>paquets</w:t>
      </w:r>
      <w:r w:rsidR="0052478C">
        <w:rPr>
          <w:rStyle w:val="hps"/>
          <w:lang w:val="fr-FR"/>
        </w:rPr>
        <w:t xml:space="preserve"> contenant des </w:t>
      </w:r>
      <w:r w:rsidR="00E96AD1">
        <w:rPr>
          <w:rStyle w:val="hps"/>
          <w:lang w:val="fr-FR"/>
        </w:rPr>
        <w:t>objet</w:t>
      </w:r>
      <w:r w:rsidR="0052478C">
        <w:rPr>
          <w:rStyle w:val="hps"/>
          <w:lang w:val="fr-FR"/>
        </w:rPr>
        <w:t>s prohibés</w:t>
      </w:r>
      <w:r w:rsidR="00AF6E0F">
        <w:rPr>
          <w:rStyle w:val="hps"/>
          <w:lang w:val="fr-FR"/>
        </w:rPr>
        <w:t>, par exemple</w:t>
      </w:r>
      <w:r w:rsidRPr="0052478C">
        <w:rPr>
          <w:rStyle w:val="hps"/>
          <w:lang w:val="fr-FR"/>
        </w:rPr>
        <w:t>)</w:t>
      </w:r>
      <w:r w:rsidRPr="0052478C">
        <w:rPr>
          <w:lang w:val="fr-FR"/>
        </w:rPr>
        <w:t xml:space="preserve">, </w:t>
      </w:r>
      <w:r w:rsidR="00AF6E0F">
        <w:rPr>
          <w:lang w:val="fr-FR"/>
        </w:rPr>
        <w:t>l</w:t>
      </w:r>
      <w:r w:rsidR="00384C80">
        <w:rPr>
          <w:lang w:val="fr-FR"/>
        </w:rPr>
        <w:t>’</w:t>
      </w:r>
      <w:r w:rsidR="00AF6E0F">
        <w:rPr>
          <w:lang w:val="fr-FR"/>
        </w:rPr>
        <w:t>enquêteur de la prison engage des poursuites pénales, mène l</w:t>
      </w:r>
      <w:r w:rsidR="00384C80">
        <w:rPr>
          <w:lang w:val="fr-FR"/>
        </w:rPr>
        <w:t>’</w:t>
      </w:r>
      <w:r w:rsidR="00AF6E0F">
        <w:rPr>
          <w:lang w:val="fr-FR"/>
        </w:rPr>
        <w:t>investigation préliminaire puis saisit de l</w:t>
      </w:r>
      <w:r w:rsidR="00384C80">
        <w:rPr>
          <w:lang w:val="fr-FR"/>
        </w:rPr>
        <w:t>’</w:t>
      </w:r>
      <w:r w:rsidR="00AF6E0F">
        <w:rPr>
          <w:lang w:val="fr-FR"/>
        </w:rPr>
        <w:t xml:space="preserve">affaire </w:t>
      </w:r>
      <w:r w:rsidR="003F6FAD">
        <w:rPr>
          <w:lang w:val="fr-FR"/>
        </w:rPr>
        <w:t>le service</w:t>
      </w:r>
      <w:r w:rsidR="00AF6E0F">
        <w:rPr>
          <w:lang w:val="fr-FR"/>
        </w:rPr>
        <w:t xml:space="preserve"> compétent de la police nationale. </w:t>
      </w:r>
    </w:p>
    <w:p w:rsidR="00E06756" w:rsidRPr="00CC10CC" w:rsidRDefault="00E06756" w:rsidP="00E06756">
      <w:pPr>
        <w:pStyle w:val="SingleTxtG"/>
        <w:rPr>
          <w:lang w:val="fr-FR"/>
        </w:rPr>
      </w:pPr>
      <w:r w:rsidRPr="00017217">
        <w:rPr>
          <w:lang w:val="fr-FR"/>
        </w:rPr>
        <w:t>240.</w:t>
      </w:r>
      <w:r w:rsidR="008E4861" w:rsidRPr="00017217">
        <w:rPr>
          <w:lang w:val="fr-FR"/>
        </w:rPr>
        <w:tab/>
      </w:r>
      <w:r w:rsidR="00017217">
        <w:rPr>
          <w:lang w:val="fr-FR"/>
        </w:rPr>
        <w:t>D</w:t>
      </w:r>
      <w:r w:rsidR="00017217" w:rsidRPr="00017217">
        <w:rPr>
          <w:lang w:val="fr-FR"/>
        </w:rPr>
        <w:t xml:space="preserve">es mesures </w:t>
      </w:r>
      <w:r w:rsidR="00017217">
        <w:rPr>
          <w:lang w:val="fr-FR"/>
        </w:rPr>
        <w:t>sont prises pour</w:t>
      </w:r>
      <w:r w:rsidR="00576DDF">
        <w:rPr>
          <w:lang w:val="fr-FR"/>
        </w:rPr>
        <w:t xml:space="preserve"> </w:t>
      </w:r>
      <w:r w:rsidR="00017217">
        <w:rPr>
          <w:lang w:val="fr-FR"/>
        </w:rPr>
        <w:t xml:space="preserve">combattre et </w:t>
      </w:r>
      <w:r w:rsidR="00017217" w:rsidRPr="00017217">
        <w:rPr>
          <w:lang w:val="fr-FR"/>
        </w:rPr>
        <w:t>prév</w:t>
      </w:r>
      <w:r w:rsidR="00017217">
        <w:rPr>
          <w:lang w:val="fr-FR"/>
        </w:rPr>
        <w:t xml:space="preserve">enir </w:t>
      </w:r>
      <w:r w:rsidR="00017217" w:rsidRPr="00017217">
        <w:rPr>
          <w:lang w:val="fr-FR"/>
        </w:rPr>
        <w:t>l</w:t>
      </w:r>
      <w:r w:rsidR="00A335AA">
        <w:rPr>
          <w:lang w:val="fr-FR"/>
        </w:rPr>
        <w:t>es</w:t>
      </w:r>
      <w:r w:rsidR="00017217" w:rsidRPr="00017217">
        <w:rPr>
          <w:lang w:val="fr-FR"/>
        </w:rPr>
        <w:t xml:space="preserve"> violence</w:t>
      </w:r>
      <w:r w:rsidR="00A335AA">
        <w:rPr>
          <w:lang w:val="fr-FR"/>
        </w:rPr>
        <w:t>s</w:t>
      </w:r>
      <w:r w:rsidR="00017217" w:rsidRPr="00017217">
        <w:rPr>
          <w:lang w:val="fr-FR"/>
        </w:rPr>
        <w:t xml:space="preserve"> entre </w:t>
      </w:r>
      <w:r w:rsidR="00017217">
        <w:rPr>
          <w:lang w:val="fr-FR"/>
        </w:rPr>
        <w:t>prisonniers.</w:t>
      </w:r>
      <w:r w:rsidR="00576DDF">
        <w:rPr>
          <w:lang w:val="fr-FR"/>
        </w:rPr>
        <w:t xml:space="preserve"> </w:t>
      </w:r>
      <w:r w:rsidR="00017217" w:rsidRPr="00017217">
        <w:rPr>
          <w:lang w:val="fr-FR"/>
        </w:rPr>
        <w:t>Des échanges de vues avec les détenus à ce su</w:t>
      </w:r>
      <w:r w:rsidR="00017217">
        <w:rPr>
          <w:lang w:val="fr-FR"/>
        </w:rPr>
        <w:t>j</w:t>
      </w:r>
      <w:r w:rsidR="00017217" w:rsidRPr="00017217">
        <w:rPr>
          <w:lang w:val="fr-FR"/>
        </w:rPr>
        <w:t xml:space="preserve">et </w:t>
      </w:r>
      <w:r w:rsidR="00017217">
        <w:rPr>
          <w:lang w:val="fr-FR"/>
        </w:rPr>
        <w:t xml:space="preserve">sont systématiquement organisés. </w:t>
      </w:r>
      <w:r w:rsidR="00CC10CC" w:rsidRPr="00CC10CC">
        <w:rPr>
          <w:lang w:val="fr-FR"/>
        </w:rPr>
        <w:t>Lorsqu</w:t>
      </w:r>
      <w:r w:rsidR="00384C80">
        <w:rPr>
          <w:lang w:val="fr-FR"/>
        </w:rPr>
        <w:t>’</w:t>
      </w:r>
      <w:r w:rsidR="00CC10CC" w:rsidRPr="00CC10CC">
        <w:rPr>
          <w:lang w:val="fr-FR"/>
        </w:rPr>
        <w:t xml:space="preserve">il </w:t>
      </w:r>
      <w:r w:rsidR="00936436">
        <w:rPr>
          <w:lang w:val="fr-FR"/>
        </w:rPr>
        <w:t>met sur pied</w:t>
      </w:r>
      <w:r w:rsidR="00CC10CC" w:rsidRPr="00CC10CC">
        <w:rPr>
          <w:lang w:val="fr-FR"/>
        </w:rPr>
        <w:t xml:space="preserve"> des </w:t>
      </w:r>
      <w:r w:rsidR="00CC10CC">
        <w:rPr>
          <w:lang w:val="fr-FR"/>
        </w:rPr>
        <w:t>activité</w:t>
      </w:r>
      <w:r w:rsidR="00CC10CC" w:rsidRPr="00CC10CC">
        <w:rPr>
          <w:lang w:val="fr-FR"/>
        </w:rPr>
        <w:t xml:space="preserve">s dans les prisons, le personnel cherche à créer une atmosphère favorable et à </w:t>
      </w:r>
      <w:r w:rsidR="00CC10CC">
        <w:rPr>
          <w:lang w:val="fr-FR"/>
        </w:rPr>
        <w:t xml:space="preserve">prévenir tout acte de violence. </w:t>
      </w:r>
      <w:r w:rsidR="00CC10CC" w:rsidRPr="00CC10CC">
        <w:rPr>
          <w:lang w:val="fr-FR"/>
        </w:rPr>
        <w:t xml:space="preserve">Des activités de </w:t>
      </w:r>
      <w:r w:rsidR="00747202">
        <w:rPr>
          <w:lang w:val="fr-FR"/>
        </w:rPr>
        <w:t xml:space="preserve">réadaptation sociale </w:t>
      </w:r>
      <w:r w:rsidR="00CC10CC" w:rsidRPr="00CC10CC">
        <w:rPr>
          <w:rStyle w:val="hps"/>
          <w:lang w:val="fr-FR"/>
        </w:rPr>
        <w:t>sont organisées à titre individuel et collectif</w:t>
      </w:r>
      <w:r w:rsidR="00A335AA">
        <w:rPr>
          <w:rStyle w:val="hps"/>
          <w:lang w:val="fr-FR"/>
        </w:rPr>
        <w:t>.</w:t>
      </w:r>
    </w:p>
    <w:p w:rsidR="00E06756" w:rsidRPr="00CC10CC" w:rsidRDefault="00E06756" w:rsidP="00E06756">
      <w:pPr>
        <w:pStyle w:val="SingleTxtG"/>
        <w:rPr>
          <w:lang w:val="fr-FR"/>
        </w:rPr>
      </w:pPr>
      <w:r w:rsidRPr="00CC10CC">
        <w:rPr>
          <w:lang w:val="fr-FR"/>
        </w:rPr>
        <w:t>24</w:t>
      </w:r>
      <w:r w:rsidR="00840A31" w:rsidRPr="00CC10CC">
        <w:rPr>
          <w:lang w:val="fr-FR"/>
        </w:rPr>
        <w:t>1.</w:t>
      </w:r>
      <w:r w:rsidR="00840A31" w:rsidRPr="00CC10CC">
        <w:rPr>
          <w:lang w:val="fr-FR"/>
        </w:rPr>
        <w:tab/>
      </w:r>
      <w:r w:rsidR="00CC10CC" w:rsidRPr="00CC10CC">
        <w:rPr>
          <w:lang w:val="fr-FR"/>
        </w:rPr>
        <w:t xml:space="preserve">Pour plus de </w:t>
      </w:r>
      <w:r w:rsidR="005545DA" w:rsidRPr="00CC10CC">
        <w:rPr>
          <w:lang w:val="fr-FR"/>
        </w:rPr>
        <w:t>statistiques</w:t>
      </w:r>
      <w:r w:rsidR="00CC10CC" w:rsidRPr="00CC10CC">
        <w:rPr>
          <w:lang w:val="fr-FR"/>
        </w:rPr>
        <w:t xml:space="preserve"> concernant les cas de violen</w:t>
      </w:r>
      <w:r w:rsidR="003836EE">
        <w:rPr>
          <w:lang w:val="fr-FR"/>
        </w:rPr>
        <w:t>ce entre détenus, voir l</w:t>
      </w:r>
      <w:r w:rsidR="00384C80">
        <w:rPr>
          <w:lang w:val="fr-FR"/>
        </w:rPr>
        <w:t>’</w:t>
      </w:r>
      <w:r w:rsidR="003836EE">
        <w:rPr>
          <w:lang w:val="fr-FR"/>
        </w:rPr>
        <w:t>annexe </w:t>
      </w:r>
      <w:r w:rsidR="00CC10CC" w:rsidRPr="00CC10CC">
        <w:rPr>
          <w:lang w:val="fr-FR"/>
        </w:rPr>
        <w:t>4</w:t>
      </w:r>
      <w:r w:rsidRPr="00CC10CC">
        <w:rPr>
          <w:lang w:val="fr-FR"/>
        </w:rPr>
        <w:t xml:space="preserve">. </w:t>
      </w:r>
      <w:r w:rsidR="00CC10CC" w:rsidRPr="00CC10CC">
        <w:rPr>
          <w:lang w:val="fr-FR"/>
        </w:rPr>
        <w:t xml:space="preserve">En ce qui concerne </w:t>
      </w:r>
      <w:r w:rsidR="00CC10CC" w:rsidRPr="001404BC">
        <w:rPr>
          <w:lang w:val="fr-FR"/>
        </w:rPr>
        <w:t>les transf</w:t>
      </w:r>
      <w:r w:rsidR="008625FF">
        <w:rPr>
          <w:lang w:val="fr-FR"/>
        </w:rPr>
        <w:t>èrement</w:t>
      </w:r>
      <w:r w:rsidR="001404BC">
        <w:rPr>
          <w:lang w:val="fr-FR"/>
        </w:rPr>
        <w:t>s</w:t>
      </w:r>
      <w:r w:rsidR="00CC10CC" w:rsidRPr="001404BC">
        <w:rPr>
          <w:lang w:val="fr-FR"/>
        </w:rPr>
        <w:t xml:space="preserve"> entre</w:t>
      </w:r>
      <w:r w:rsidR="00CC10CC" w:rsidRPr="00CC10CC">
        <w:rPr>
          <w:lang w:val="fr-FR"/>
        </w:rPr>
        <w:t xml:space="preserve"> divers lieux de </w:t>
      </w:r>
      <w:r w:rsidR="00CC10CC">
        <w:rPr>
          <w:lang w:val="fr-FR"/>
        </w:rPr>
        <w:t xml:space="preserve">privation de liberté et </w:t>
      </w:r>
      <w:r w:rsidR="00CC10CC" w:rsidRPr="001404BC">
        <w:rPr>
          <w:lang w:val="fr-FR"/>
        </w:rPr>
        <w:t xml:space="preserve">les consultations psychologiques </w:t>
      </w:r>
      <w:r w:rsidR="00A335AA">
        <w:rPr>
          <w:lang w:val="fr-FR"/>
        </w:rPr>
        <w:t>assuré</w:t>
      </w:r>
      <w:r w:rsidR="00CC10CC" w:rsidRPr="001404BC">
        <w:rPr>
          <w:lang w:val="fr-FR"/>
        </w:rPr>
        <w:t>es</w:t>
      </w:r>
      <w:r w:rsidR="00CC10CC">
        <w:rPr>
          <w:lang w:val="fr-FR"/>
        </w:rPr>
        <w:t xml:space="preserve"> aux prisonniers, voir l</w:t>
      </w:r>
      <w:r w:rsidR="00384C80">
        <w:rPr>
          <w:lang w:val="fr-FR"/>
        </w:rPr>
        <w:t>’</w:t>
      </w:r>
      <w:r w:rsidR="00CC10CC">
        <w:rPr>
          <w:lang w:val="fr-FR"/>
        </w:rPr>
        <w:t xml:space="preserve">annexe 7. </w:t>
      </w:r>
    </w:p>
    <w:p w:rsidR="008E2859" w:rsidRPr="008E2859" w:rsidRDefault="003836EE" w:rsidP="003836EE">
      <w:pPr>
        <w:pStyle w:val="H23G"/>
        <w:rPr>
          <w:lang w:val="fr-FR"/>
        </w:rPr>
      </w:pPr>
      <w:r>
        <w:rPr>
          <w:lang w:val="fr-FR"/>
        </w:rPr>
        <w:tab/>
      </w:r>
      <w:r>
        <w:rPr>
          <w:lang w:val="fr-FR"/>
        </w:rPr>
        <w:tab/>
      </w:r>
      <w:r w:rsidR="008E2859" w:rsidRPr="008E2859">
        <w:rPr>
          <w:lang w:val="fr-FR"/>
        </w:rPr>
        <w:t xml:space="preserve">Réponse aux questions soulevées au paragraphe </w:t>
      </w:r>
      <w:r w:rsidR="00CC10CC">
        <w:rPr>
          <w:lang w:val="fr-FR"/>
        </w:rPr>
        <w:t>20</w:t>
      </w:r>
      <w:r w:rsidR="008E2859" w:rsidRPr="008E2859">
        <w:rPr>
          <w:lang w:val="fr-FR"/>
        </w:rPr>
        <w:t xml:space="preserve"> de </w:t>
      </w:r>
      <w:r w:rsidR="00C33107">
        <w:rPr>
          <w:lang w:val="fr-FR"/>
        </w:rPr>
        <w:t>la liste des points à traiter</w:t>
      </w:r>
    </w:p>
    <w:p w:rsidR="00E06756" w:rsidRPr="00BC0C00" w:rsidRDefault="00E06756" w:rsidP="00E06756">
      <w:pPr>
        <w:pStyle w:val="SingleTxtG"/>
        <w:rPr>
          <w:lang w:val="fr-FR"/>
        </w:rPr>
      </w:pPr>
      <w:r w:rsidRPr="00CC10CC">
        <w:rPr>
          <w:lang w:val="fr-FR"/>
        </w:rPr>
        <w:t>24</w:t>
      </w:r>
      <w:r w:rsidR="00840A31" w:rsidRPr="00CC10CC">
        <w:rPr>
          <w:lang w:val="fr-FR"/>
        </w:rPr>
        <w:t>2.</w:t>
      </w:r>
      <w:r w:rsidR="00840A31" w:rsidRPr="00CC10CC">
        <w:rPr>
          <w:lang w:val="fr-FR"/>
        </w:rPr>
        <w:tab/>
      </w:r>
      <w:r w:rsidR="00CC10CC" w:rsidRPr="00CC10CC">
        <w:rPr>
          <w:lang w:val="fr-FR"/>
        </w:rPr>
        <w:t xml:space="preserve">La loi relative à la détention provisoire, du 22 juin 2006, énonce </w:t>
      </w:r>
      <w:r w:rsidR="00E96AD1">
        <w:rPr>
          <w:lang w:val="fr-FR"/>
        </w:rPr>
        <w:t>le mode</w:t>
      </w:r>
      <w:r w:rsidR="00CC10CC" w:rsidRPr="00CC10CC">
        <w:rPr>
          <w:lang w:val="fr-FR"/>
        </w:rPr>
        <w:t xml:space="preserve"> </w:t>
      </w:r>
      <w:r w:rsidR="00421044">
        <w:rPr>
          <w:lang w:val="fr-FR"/>
        </w:rPr>
        <w:t>d</w:t>
      </w:r>
      <w:r w:rsidR="00384C80">
        <w:rPr>
          <w:lang w:val="fr-FR"/>
        </w:rPr>
        <w:t>’</w:t>
      </w:r>
      <w:r w:rsidR="00421044">
        <w:rPr>
          <w:lang w:val="fr-FR"/>
        </w:rPr>
        <w:t>application de</w:t>
      </w:r>
      <w:r w:rsidR="00CC10CC" w:rsidRPr="00CC10CC">
        <w:rPr>
          <w:lang w:val="fr-FR"/>
        </w:rPr>
        <w:t xml:space="preserve"> cette mesure de s</w:t>
      </w:r>
      <w:r w:rsidR="00CC10CC">
        <w:rPr>
          <w:lang w:val="fr-FR"/>
        </w:rPr>
        <w:t xml:space="preserve">ûreté dans </w:t>
      </w:r>
      <w:r w:rsidR="00CC10CC" w:rsidRPr="001404BC">
        <w:rPr>
          <w:lang w:val="fr-FR"/>
        </w:rPr>
        <w:t xml:space="preserve">les </w:t>
      </w:r>
      <w:r w:rsidR="001404BC">
        <w:rPr>
          <w:lang w:val="fr-FR"/>
        </w:rPr>
        <w:t>maisons d</w:t>
      </w:r>
      <w:r w:rsidR="00384C80">
        <w:rPr>
          <w:lang w:val="fr-FR"/>
        </w:rPr>
        <w:t>’</w:t>
      </w:r>
      <w:r w:rsidR="001404BC">
        <w:rPr>
          <w:lang w:val="fr-FR"/>
        </w:rPr>
        <w:t>arrêt</w:t>
      </w:r>
      <w:r w:rsidRPr="001404BC">
        <w:rPr>
          <w:lang w:val="fr-FR"/>
        </w:rPr>
        <w:t xml:space="preserve">. </w:t>
      </w:r>
      <w:r w:rsidR="00BC0C00" w:rsidRPr="001404BC">
        <w:rPr>
          <w:lang w:val="fr-FR"/>
        </w:rPr>
        <w:t>Elle vise à assurer le respect des droits de l</w:t>
      </w:r>
      <w:r w:rsidR="00384C80">
        <w:rPr>
          <w:lang w:val="fr-FR"/>
        </w:rPr>
        <w:t>’</w:t>
      </w:r>
      <w:r w:rsidR="00BC0C00" w:rsidRPr="001404BC">
        <w:rPr>
          <w:lang w:val="fr-FR"/>
        </w:rPr>
        <w:t>homme et des garanties procédurales</w:t>
      </w:r>
      <w:r w:rsidR="00BC0C00">
        <w:rPr>
          <w:lang w:val="fr-FR"/>
        </w:rPr>
        <w:t xml:space="preserve"> dans les affaires pénales où la détention provisoire est ordonnée. </w:t>
      </w:r>
      <w:r w:rsidR="00BC0C00" w:rsidRPr="00BC0C00">
        <w:rPr>
          <w:lang w:val="fr-FR"/>
        </w:rPr>
        <w:t xml:space="preserve">Elle </w:t>
      </w:r>
      <w:r w:rsidR="00AF5068">
        <w:rPr>
          <w:lang w:val="fr-FR"/>
        </w:rPr>
        <w:t>pos</w:t>
      </w:r>
      <w:r w:rsidR="00421044">
        <w:rPr>
          <w:lang w:val="fr-FR"/>
        </w:rPr>
        <w:t>e</w:t>
      </w:r>
      <w:r w:rsidR="00BC0C00" w:rsidRPr="00BC0C00">
        <w:rPr>
          <w:lang w:val="fr-FR"/>
        </w:rPr>
        <w:t xml:space="preserve"> les fondements juridiques de la détention provisoire (qui doit être décidée par le magistrat instructeur ou par un tribunal à qui elle a été demandée)</w:t>
      </w:r>
      <w:r w:rsidR="00BC0C00">
        <w:rPr>
          <w:lang w:val="fr-FR"/>
        </w:rPr>
        <w:t xml:space="preserve"> et</w:t>
      </w:r>
      <w:r w:rsidR="00BC0C00" w:rsidRPr="00BC0C00">
        <w:rPr>
          <w:lang w:val="fr-FR"/>
        </w:rPr>
        <w:t xml:space="preserve"> de la procédure de libération </w:t>
      </w:r>
      <w:r w:rsidR="00BC0C00" w:rsidRPr="001404BC">
        <w:rPr>
          <w:lang w:val="fr-FR"/>
        </w:rPr>
        <w:t>ou de transf</w:t>
      </w:r>
      <w:r w:rsidR="008625FF">
        <w:rPr>
          <w:lang w:val="fr-FR"/>
        </w:rPr>
        <w:t>èremen</w:t>
      </w:r>
      <w:r w:rsidR="001404BC">
        <w:rPr>
          <w:lang w:val="fr-FR"/>
        </w:rPr>
        <w:t>t</w:t>
      </w:r>
      <w:r w:rsidR="00BC0C00" w:rsidRPr="001404BC">
        <w:rPr>
          <w:lang w:val="fr-FR"/>
        </w:rPr>
        <w:t xml:space="preserve"> dans u</w:t>
      </w:r>
      <w:r w:rsidR="00BC0C00" w:rsidRPr="00BC0C00">
        <w:rPr>
          <w:lang w:val="fr-FR"/>
        </w:rPr>
        <w:t>n lieu de privation de liberté.</w:t>
      </w:r>
      <w:r w:rsidRPr="00BC0C00">
        <w:rPr>
          <w:lang w:val="fr-FR"/>
        </w:rPr>
        <w:t xml:space="preserve"> </w:t>
      </w:r>
    </w:p>
    <w:p w:rsidR="00E06756" w:rsidRPr="00BC0C00" w:rsidRDefault="00E06756" w:rsidP="00E06756">
      <w:pPr>
        <w:pStyle w:val="SingleTxtG"/>
        <w:rPr>
          <w:lang w:val="fr-FR"/>
        </w:rPr>
      </w:pPr>
      <w:r w:rsidRPr="00BC0C00">
        <w:rPr>
          <w:lang w:val="fr-FR"/>
        </w:rPr>
        <w:t>24</w:t>
      </w:r>
      <w:r w:rsidR="00840A31" w:rsidRPr="00BC0C00">
        <w:rPr>
          <w:lang w:val="fr-FR"/>
        </w:rPr>
        <w:t>3.</w:t>
      </w:r>
      <w:r w:rsidR="00840A31" w:rsidRPr="00BC0C00">
        <w:rPr>
          <w:lang w:val="fr-FR"/>
        </w:rPr>
        <w:tab/>
      </w:r>
      <w:r w:rsidR="00BC0C00" w:rsidRPr="00BC0C00">
        <w:rPr>
          <w:lang w:val="fr-FR"/>
        </w:rPr>
        <w:t>Tou</w:t>
      </w:r>
      <w:r w:rsidR="00AF5068">
        <w:rPr>
          <w:lang w:val="fr-FR"/>
        </w:rPr>
        <w:t>te</w:t>
      </w:r>
      <w:r w:rsidR="00677B45">
        <w:rPr>
          <w:lang w:val="fr-FR"/>
        </w:rPr>
        <w:t xml:space="preserve">s les </w:t>
      </w:r>
      <w:r w:rsidR="00AF5068">
        <w:rPr>
          <w:lang w:val="fr-FR"/>
        </w:rPr>
        <w:t>maisons d</w:t>
      </w:r>
      <w:r w:rsidR="00384C80">
        <w:rPr>
          <w:lang w:val="fr-FR"/>
        </w:rPr>
        <w:t>’</w:t>
      </w:r>
      <w:r w:rsidR="00AF5068">
        <w:rPr>
          <w:lang w:val="fr-FR"/>
        </w:rPr>
        <w:t>arrêt</w:t>
      </w:r>
      <w:r w:rsidR="00677B45">
        <w:rPr>
          <w:lang w:val="fr-FR"/>
        </w:rPr>
        <w:t xml:space="preserve"> </w:t>
      </w:r>
      <w:r w:rsidR="00BC0C00" w:rsidRPr="00BC0C00">
        <w:rPr>
          <w:lang w:val="fr-FR"/>
        </w:rPr>
        <w:t xml:space="preserve">et toutes les unités </w:t>
      </w:r>
      <w:r w:rsidR="00AF5068">
        <w:rPr>
          <w:lang w:val="fr-FR"/>
        </w:rPr>
        <w:t xml:space="preserve">qui remplissent les mêmes fonctions dans </w:t>
      </w:r>
      <w:r w:rsidR="00BC0C00" w:rsidRPr="00BC0C00">
        <w:rPr>
          <w:lang w:val="fr-FR"/>
        </w:rPr>
        <w:t>d</w:t>
      </w:r>
      <w:r w:rsidR="00384C80">
        <w:rPr>
          <w:lang w:val="fr-FR"/>
        </w:rPr>
        <w:t>’</w:t>
      </w:r>
      <w:r w:rsidR="00BC0C00" w:rsidRPr="00BC0C00">
        <w:rPr>
          <w:lang w:val="fr-FR"/>
        </w:rPr>
        <w:t>autres lieux de privation de liberté</w:t>
      </w:r>
      <w:r w:rsidR="00AF5068">
        <w:rPr>
          <w:lang w:val="fr-FR"/>
        </w:rPr>
        <w:t xml:space="preserve"> </w:t>
      </w:r>
      <w:r w:rsidR="00BC0C00" w:rsidRPr="00677B45">
        <w:rPr>
          <w:lang w:val="fr-FR"/>
        </w:rPr>
        <w:t>doivent</w:t>
      </w:r>
      <w:r w:rsidR="00BC0C00">
        <w:rPr>
          <w:lang w:val="fr-FR"/>
        </w:rPr>
        <w:t xml:space="preserve"> répondre à des normes unifiées, conformes</w:t>
      </w:r>
      <w:r w:rsidR="00576DDF">
        <w:rPr>
          <w:lang w:val="fr-FR"/>
        </w:rPr>
        <w:t xml:space="preserve"> </w:t>
      </w:r>
      <w:r w:rsidR="00BC0C00">
        <w:rPr>
          <w:lang w:val="fr-FR"/>
        </w:rPr>
        <w:t>à la législation nationale.</w:t>
      </w:r>
      <w:r w:rsidRPr="00BC0C00">
        <w:rPr>
          <w:lang w:val="fr-FR"/>
        </w:rPr>
        <w:t xml:space="preserve"> </w:t>
      </w:r>
    </w:p>
    <w:p w:rsidR="00E06756" w:rsidRPr="00576DDF" w:rsidRDefault="00E06756" w:rsidP="003836EE">
      <w:pPr>
        <w:pStyle w:val="SingleTxtG"/>
        <w:rPr>
          <w:lang w:val="fr-FR"/>
        </w:rPr>
      </w:pPr>
      <w:r w:rsidRPr="00677B45">
        <w:rPr>
          <w:lang w:val="fr-FR"/>
        </w:rPr>
        <w:t>24</w:t>
      </w:r>
      <w:r w:rsidR="00840A31" w:rsidRPr="00677B45">
        <w:rPr>
          <w:lang w:val="fr-FR"/>
        </w:rPr>
        <w:t>4.</w:t>
      </w:r>
      <w:r w:rsidR="00840A31" w:rsidRPr="00677B45">
        <w:rPr>
          <w:lang w:val="fr-FR"/>
        </w:rPr>
        <w:tab/>
      </w:r>
      <w:r w:rsidR="00BC0C00" w:rsidRPr="00677B45">
        <w:rPr>
          <w:lang w:val="fr-FR"/>
        </w:rPr>
        <w:t>En application de la loi relative à la détention provisoire</w:t>
      </w:r>
      <w:r w:rsidR="00677B45" w:rsidRPr="00677B45">
        <w:rPr>
          <w:lang w:val="fr-FR"/>
        </w:rPr>
        <w:t xml:space="preserve">, le détenu reçoit </w:t>
      </w:r>
      <w:r w:rsidR="00AF5068">
        <w:rPr>
          <w:lang w:val="fr-FR"/>
        </w:rPr>
        <w:t xml:space="preserve">chaque jour </w:t>
      </w:r>
      <w:r w:rsidR="00677B45" w:rsidRPr="00677B45">
        <w:rPr>
          <w:lang w:val="fr-FR"/>
        </w:rPr>
        <w:t>trois repas (dont un repas chaud) qui permettent d</w:t>
      </w:r>
      <w:r w:rsidR="00384C80">
        <w:rPr>
          <w:lang w:val="fr-FR"/>
        </w:rPr>
        <w:t>’</w:t>
      </w:r>
      <w:r w:rsidR="00677B45" w:rsidRPr="00677B45">
        <w:rPr>
          <w:lang w:val="fr-FR"/>
        </w:rPr>
        <w:t>assurer le fonctionnement normal de l</w:t>
      </w:r>
      <w:r w:rsidR="00384C80">
        <w:rPr>
          <w:lang w:val="fr-FR"/>
        </w:rPr>
        <w:t>’</w:t>
      </w:r>
      <w:r w:rsidR="00677B45" w:rsidRPr="00677B45">
        <w:rPr>
          <w:lang w:val="fr-FR"/>
        </w:rPr>
        <w:t>organisme, et a accès à tout moment à l</w:t>
      </w:r>
      <w:r w:rsidR="00384C80">
        <w:rPr>
          <w:lang w:val="fr-FR"/>
        </w:rPr>
        <w:t>’</w:t>
      </w:r>
      <w:r w:rsidR="00677B45" w:rsidRPr="00677B45">
        <w:rPr>
          <w:lang w:val="fr-FR"/>
        </w:rPr>
        <w:t>eau potable.</w:t>
      </w:r>
      <w:r w:rsidR="00BC0C00" w:rsidRPr="00677B45">
        <w:rPr>
          <w:lang w:val="fr-FR"/>
        </w:rPr>
        <w:t xml:space="preserve"> </w:t>
      </w:r>
      <w:r w:rsidR="00677B45">
        <w:rPr>
          <w:lang w:val="fr-FR"/>
        </w:rPr>
        <w:t>S</w:t>
      </w:r>
      <w:r w:rsidR="00384C80">
        <w:rPr>
          <w:lang w:val="fr-FR"/>
        </w:rPr>
        <w:t>’</w:t>
      </w:r>
      <w:r w:rsidR="00677B45">
        <w:rPr>
          <w:lang w:val="fr-FR"/>
        </w:rPr>
        <w:t>il est mineur, il reçoit une alimentation qui garantit son bon développement physique</w:t>
      </w:r>
      <w:r w:rsidR="00677B45" w:rsidRPr="00E01DE9">
        <w:rPr>
          <w:lang w:val="fr-FR"/>
        </w:rPr>
        <w:t xml:space="preserve">. </w:t>
      </w:r>
      <w:r w:rsidR="00677B45" w:rsidRPr="00E01DE9">
        <w:rPr>
          <w:lang w:val="fr-FR" w:eastAsia="lv-LV"/>
        </w:rPr>
        <w:t>Les cellules d</w:t>
      </w:r>
      <w:r w:rsidR="00384C80">
        <w:rPr>
          <w:lang w:val="fr-FR" w:eastAsia="lv-LV"/>
        </w:rPr>
        <w:t>’</w:t>
      </w:r>
      <w:r w:rsidR="00677B45" w:rsidRPr="00E01DE9">
        <w:rPr>
          <w:lang w:val="fr-FR" w:eastAsia="lv-LV"/>
        </w:rPr>
        <w:t>isolement des</w:t>
      </w:r>
      <w:r w:rsidR="00677B45" w:rsidRPr="00972A5D">
        <w:rPr>
          <w:lang w:val="fr-FR" w:eastAsia="lv-LV"/>
        </w:rPr>
        <w:t xml:space="preserve"> </w:t>
      </w:r>
      <w:r w:rsidR="00AF5068">
        <w:rPr>
          <w:lang w:val="fr-FR" w:eastAsia="lv-LV"/>
        </w:rPr>
        <w:t>maisons d</w:t>
      </w:r>
      <w:r w:rsidR="00384C80">
        <w:rPr>
          <w:lang w:val="fr-FR" w:eastAsia="lv-LV"/>
        </w:rPr>
        <w:t>’</w:t>
      </w:r>
      <w:r w:rsidR="00AF5068">
        <w:rPr>
          <w:lang w:val="fr-FR" w:eastAsia="lv-LV"/>
        </w:rPr>
        <w:t>arrêt</w:t>
      </w:r>
      <w:r w:rsidR="00972A5D" w:rsidRPr="00972A5D">
        <w:rPr>
          <w:lang w:val="fr-FR" w:eastAsia="lv-LV"/>
        </w:rPr>
        <w:t xml:space="preserve"> ne mesurent pas moins de trois mètres carrés. </w:t>
      </w:r>
      <w:r w:rsidR="00096ADB">
        <w:rPr>
          <w:lang w:val="fr-FR" w:eastAsia="lv-LV"/>
        </w:rPr>
        <w:t>Celles</w:t>
      </w:r>
      <w:r w:rsidR="00972A5D" w:rsidRPr="00972A5D">
        <w:rPr>
          <w:lang w:val="fr-FR" w:eastAsia="lv-LV"/>
        </w:rPr>
        <w:t xml:space="preserve"> où sont placés les p</w:t>
      </w:r>
      <w:r w:rsidR="00E96AD1">
        <w:rPr>
          <w:lang w:val="fr-FR" w:eastAsia="lv-LV"/>
        </w:rPr>
        <w:t>révenus</w:t>
      </w:r>
      <w:r w:rsidR="00972A5D" w:rsidRPr="00972A5D">
        <w:rPr>
          <w:lang w:val="fr-FR" w:eastAsia="lv-LV"/>
        </w:rPr>
        <w:t xml:space="preserve"> en détention provisoire reçoivent la lumière du jour et </w:t>
      </w:r>
      <w:r w:rsidR="00167A0B">
        <w:rPr>
          <w:lang w:val="fr-FR" w:eastAsia="lv-LV"/>
        </w:rPr>
        <w:t>dispose</w:t>
      </w:r>
      <w:r w:rsidR="00972A5D">
        <w:rPr>
          <w:lang w:val="fr-FR" w:eastAsia="lv-LV"/>
        </w:rPr>
        <w:t xml:space="preserve">nt </w:t>
      </w:r>
      <w:r w:rsidR="00167A0B">
        <w:rPr>
          <w:lang w:val="fr-FR" w:eastAsia="lv-LV"/>
        </w:rPr>
        <w:t>d</w:t>
      </w:r>
      <w:r w:rsidR="00384C80">
        <w:rPr>
          <w:lang w:val="fr-FR" w:eastAsia="lv-LV"/>
        </w:rPr>
        <w:t>’</w:t>
      </w:r>
      <w:r w:rsidR="00972A5D" w:rsidRPr="00972A5D">
        <w:rPr>
          <w:lang w:val="fr-FR" w:eastAsia="lv-LV"/>
        </w:rPr>
        <w:t>un éclairage artificiel pendant la nuit; la température n</w:t>
      </w:r>
      <w:r w:rsidR="00384C80">
        <w:rPr>
          <w:lang w:val="fr-FR" w:eastAsia="lv-LV"/>
        </w:rPr>
        <w:t>’</w:t>
      </w:r>
      <w:r w:rsidR="00972A5D" w:rsidRPr="00972A5D">
        <w:rPr>
          <w:lang w:val="fr-FR" w:eastAsia="lv-LV"/>
        </w:rPr>
        <w:t xml:space="preserve">y </w:t>
      </w:r>
      <w:r w:rsidR="00167A0B">
        <w:rPr>
          <w:lang w:val="fr-FR" w:eastAsia="lv-LV"/>
        </w:rPr>
        <w:t>descend</w:t>
      </w:r>
      <w:r w:rsidR="00972A5D" w:rsidRPr="00972A5D">
        <w:rPr>
          <w:lang w:val="fr-FR" w:eastAsia="lv-LV"/>
        </w:rPr>
        <w:t xml:space="preserve"> pas en</w:t>
      </w:r>
      <w:r w:rsidR="003836EE">
        <w:rPr>
          <w:lang w:val="fr-FR" w:eastAsia="lv-LV"/>
        </w:rPr>
        <w:t xml:space="preserve"> </w:t>
      </w:r>
      <w:r w:rsidR="00972A5D" w:rsidRPr="00972A5D">
        <w:rPr>
          <w:lang w:val="fr-FR" w:eastAsia="lv-LV"/>
        </w:rPr>
        <w:t>d</w:t>
      </w:r>
      <w:r w:rsidR="00AF5068">
        <w:rPr>
          <w:lang w:val="fr-FR" w:eastAsia="lv-LV"/>
        </w:rPr>
        <w:t>e</w:t>
      </w:r>
      <w:r w:rsidR="00972A5D" w:rsidRPr="00972A5D">
        <w:rPr>
          <w:lang w:val="fr-FR" w:eastAsia="lv-LV"/>
        </w:rPr>
        <w:t xml:space="preserve">ssous de </w:t>
      </w:r>
      <w:r w:rsidRPr="00972A5D">
        <w:rPr>
          <w:lang w:val="fr-FR"/>
        </w:rPr>
        <w:t xml:space="preserve">18 </w:t>
      </w:r>
      <w:r w:rsidR="003836EE">
        <w:rPr>
          <w:lang w:val="fr-FR"/>
        </w:rPr>
        <w:t>°</w:t>
      </w:r>
      <w:r w:rsidRPr="00972A5D">
        <w:rPr>
          <w:lang w:val="fr-FR"/>
        </w:rPr>
        <w:t>C</w:t>
      </w:r>
      <w:r w:rsidR="00972A5D">
        <w:rPr>
          <w:lang w:val="fr-FR"/>
        </w:rPr>
        <w:t xml:space="preserve"> et une ventilation est assurée. Elles sont équipées d</w:t>
      </w:r>
      <w:r w:rsidR="00384C80">
        <w:rPr>
          <w:lang w:val="fr-FR"/>
        </w:rPr>
        <w:t>’</w:t>
      </w:r>
      <w:r w:rsidR="00972A5D">
        <w:rPr>
          <w:lang w:val="fr-FR"/>
        </w:rPr>
        <w:t>une table, d</w:t>
      </w:r>
      <w:r w:rsidR="00384C80">
        <w:rPr>
          <w:lang w:val="fr-FR"/>
        </w:rPr>
        <w:t>’</w:t>
      </w:r>
      <w:r w:rsidR="00972A5D">
        <w:rPr>
          <w:lang w:val="fr-FR"/>
        </w:rPr>
        <w:t>un banc et d</w:t>
      </w:r>
      <w:r w:rsidR="00384C80">
        <w:rPr>
          <w:lang w:val="fr-FR"/>
        </w:rPr>
        <w:t>’</w:t>
      </w:r>
      <w:r w:rsidR="00972A5D">
        <w:rPr>
          <w:lang w:val="fr-FR"/>
        </w:rPr>
        <w:t>un lit</w:t>
      </w:r>
      <w:r w:rsidR="00B82494">
        <w:rPr>
          <w:lang w:val="fr-FR"/>
        </w:rPr>
        <w:t xml:space="preserve"> et</w:t>
      </w:r>
      <w:r w:rsidR="00972A5D">
        <w:rPr>
          <w:lang w:val="fr-FR"/>
        </w:rPr>
        <w:t xml:space="preserve"> d</w:t>
      </w:r>
      <w:r w:rsidR="00384C80">
        <w:rPr>
          <w:lang w:val="fr-FR"/>
        </w:rPr>
        <w:t>’</w:t>
      </w:r>
      <w:r w:rsidR="00972A5D">
        <w:rPr>
          <w:lang w:val="fr-FR"/>
        </w:rPr>
        <w:t xml:space="preserve">un espace réservé aux effets personnels, </w:t>
      </w:r>
      <w:r w:rsidR="00B82494">
        <w:rPr>
          <w:lang w:val="fr-FR"/>
        </w:rPr>
        <w:t>ainsi que</w:t>
      </w:r>
      <w:r w:rsidR="00972A5D">
        <w:rPr>
          <w:lang w:val="fr-FR"/>
        </w:rPr>
        <w:t xml:space="preserve"> de toilettes séparées </w:t>
      </w:r>
      <w:r w:rsidR="00290989">
        <w:rPr>
          <w:lang w:val="fr-FR"/>
        </w:rPr>
        <w:t xml:space="preserve">du reste de la </w:t>
      </w:r>
      <w:r w:rsidR="00B82494">
        <w:rPr>
          <w:lang w:val="fr-FR"/>
        </w:rPr>
        <w:t>cellule</w:t>
      </w:r>
      <w:r w:rsidRPr="00290989">
        <w:rPr>
          <w:lang w:val="fr-FR"/>
        </w:rPr>
        <w:t>.</w:t>
      </w:r>
      <w:r w:rsidRPr="00972A5D">
        <w:rPr>
          <w:lang w:val="fr-FR"/>
        </w:rPr>
        <w:t xml:space="preserve"> </w:t>
      </w:r>
      <w:r w:rsidR="00972A5D" w:rsidRPr="00972A5D">
        <w:rPr>
          <w:lang w:val="fr-FR"/>
        </w:rPr>
        <w:t xml:space="preserve">Chaque détenu reçoit un lit, de la literie et des serviettes. </w:t>
      </w:r>
      <w:r w:rsidR="001C1487">
        <w:rPr>
          <w:lang w:val="fr-FR"/>
        </w:rPr>
        <w:t>Une fois par semaine au moins, i</w:t>
      </w:r>
      <w:r w:rsidR="00972A5D">
        <w:rPr>
          <w:lang w:val="fr-FR"/>
        </w:rPr>
        <w:t>l peut se doucher et des draps propres</w:t>
      </w:r>
      <w:r w:rsidR="00B82494">
        <w:rPr>
          <w:lang w:val="fr-FR"/>
        </w:rPr>
        <w:t xml:space="preserve"> lui sont </w:t>
      </w:r>
      <w:r w:rsidR="00E96AD1">
        <w:rPr>
          <w:lang w:val="fr-FR"/>
        </w:rPr>
        <w:t>fourni</w:t>
      </w:r>
      <w:r w:rsidR="00B82494">
        <w:rPr>
          <w:lang w:val="fr-FR"/>
        </w:rPr>
        <w:t>s</w:t>
      </w:r>
      <w:r w:rsidR="001C1487">
        <w:rPr>
          <w:lang w:val="fr-FR"/>
        </w:rPr>
        <w:t>. Il peut aussi observer les règles courantes d</w:t>
      </w:r>
      <w:r w:rsidR="00384C80">
        <w:rPr>
          <w:lang w:val="fr-FR"/>
        </w:rPr>
        <w:t>’</w:t>
      </w:r>
      <w:r w:rsidR="001C1487">
        <w:rPr>
          <w:lang w:val="fr-FR"/>
        </w:rPr>
        <w:t>hygiène personnelle et utiliser la laverie.</w:t>
      </w:r>
      <w:r w:rsidR="00576DDF">
        <w:rPr>
          <w:lang w:val="fr-FR"/>
        </w:rPr>
        <w:t xml:space="preserve"> </w:t>
      </w:r>
    </w:p>
    <w:p w:rsidR="00E06756" w:rsidRPr="00E01DE9" w:rsidRDefault="00E06756" w:rsidP="00E06756">
      <w:pPr>
        <w:pStyle w:val="SingleTxtG"/>
        <w:rPr>
          <w:bCs/>
          <w:lang w:val="fr-FR"/>
        </w:rPr>
      </w:pPr>
      <w:r w:rsidRPr="001C1487">
        <w:rPr>
          <w:bCs/>
          <w:lang w:val="fr-FR"/>
        </w:rPr>
        <w:t>24</w:t>
      </w:r>
      <w:r w:rsidR="00840A31" w:rsidRPr="001C1487">
        <w:rPr>
          <w:bCs/>
          <w:lang w:val="fr-FR"/>
        </w:rPr>
        <w:t>5.</w:t>
      </w:r>
      <w:r w:rsidR="00840A31" w:rsidRPr="001C1487">
        <w:rPr>
          <w:bCs/>
          <w:lang w:val="fr-FR"/>
        </w:rPr>
        <w:tab/>
      </w:r>
      <w:r w:rsidR="001C1487">
        <w:rPr>
          <w:bCs/>
          <w:lang w:val="fr-FR"/>
        </w:rPr>
        <w:t>L</w:t>
      </w:r>
      <w:r w:rsidR="001C1487" w:rsidRPr="001C1487">
        <w:rPr>
          <w:bCs/>
          <w:lang w:val="fr-FR"/>
        </w:rPr>
        <w:t>es normes en matière d</w:t>
      </w:r>
      <w:r w:rsidR="00384C80">
        <w:rPr>
          <w:bCs/>
          <w:lang w:val="fr-FR"/>
        </w:rPr>
        <w:t>’</w:t>
      </w:r>
      <w:r w:rsidR="001C1487" w:rsidRPr="001C1487">
        <w:rPr>
          <w:bCs/>
          <w:lang w:val="fr-FR"/>
        </w:rPr>
        <w:t>alimentation, d</w:t>
      </w:r>
      <w:r w:rsidR="00384C80">
        <w:rPr>
          <w:bCs/>
          <w:lang w:val="fr-FR"/>
        </w:rPr>
        <w:t>’</w:t>
      </w:r>
      <w:r w:rsidR="001C1487" w:rsidRPr="001C1487">
        <w:rPr>
          <w:bCs/>
          <w:lang w:val="fr-FR"/>
        </w:rPr>
        <w:t>articles d</w:t>
      </w:r>
      <w:r w:rsidR="00384C80">
        <w:rPr>
          <w:bCs/>
          <w:lang w:val="fr-FR"/>
        </w:rPr>
        <w:t>’</w:t>
      </w:r>
      <w:r w:rsidR="001C1487" w:rsidRPr="001C1487">
        <w:rPr>
          <w:bCs/>
          <w:lang w:val="fr-FR"/>
        </w:rPr>
        <w:t>hygiène, de vêtements, de chaussures et de literie sont fixées par le règlement du Cabinet des min</w:t>
      </w:r>
      <w:r w:rsidR="001C1487">
        <w:rPr>
          <w:bCs/>
          <w:lang w:val="fr-FR"/>
        </w:rPr>
        <w:t>i</w:t>
      </w:r>
      <w:r w:rsidR="003836EE">
        <w:rPr>
          <w:bCs/>
          <w:lang w:val="fr-FR"/>
        </w:rPr>
        <w:t>stres du 19 </w:t>
      </w:r>
      <w:r w:rsidR="001C1487" w:rsidRPr="001C1487">
        <w:rPr>
          <w:bCs/>
          <w:lang w:val="fr-FR"/>
        </w:rPr>
        <w:t>décembre 2006</w:t>
      </w:r>
      <w:r w:rsidR="001C1487">
        <w:rPr>
          <w:bCs/>
          <w:lang w:val="fr-FR"/>
        </w:rPr>
        <w:t xml:space="preserve">. </w:t>
      </w:r>
      <w:r w:rsidR="00B82494">
        <w:rPr>
          <w:bCs/>
          <w:lang w:val="fr-FR"/>
        </w:rPr>
        <w:t>Celles qui ont trait à</w:t>
      </w:r>
      <w:r w:rsidR="001C1487">
        <w:rPr>
          <w:bCs/>
          <w:lang w:val="fr-FR"/>
        </w:rPr>
        <w:t xml:space="preserve"> l</w:t>
      </w:r>
      <w:r w:rsidR="00384C80">
        <w:rPr>
          <w:bCs/>
          <w:lang w:val="fr-FR"/>
        </w:rPr>
        <w:t>’</w:t>
      </w:r>
      <w:r w:rsidR="001C1487">
        <w:rPr>
          <w:bCs/>
          <w:lang w:val="fr-FR"/>
        </w:rPr>
        <w:t>alimentation</w:t>
      </w:r>
      <w:r w:rsidR="00B82494">
        <w:rPr>
          <w:bCs/>
          <w:lang w:val="fr-FR"/>
        </w:rPr>
        <w:t xml:space="preserve"> </w:t>
      </w:r>
      <w:r w:rsidR="001C1487">
        <w:rPr>
          <w:bCs/>
          <w:lang w:val="fr-FR"/>
        </w:rPr>
        <w:t>diffèrent selon que les détenus sont adultes ou mineurs, et elles sont minutieusement prises en considération</w:t>
      </w:r>
      <w:r w:rsidR="00B82494">
        <w:rPr>
          <w:bCs/>
          <w:lang w:val="fr-FR"/>
        </w:rPr>
        <w:t>, compte tenu de</w:t>
      </w:r>
      <w:r w:rsidR="001C1487">
        <w:rPr>
          <w:bCs/>
          <w:lang w:val="fr-FR"/>
        </w:rPr>
        <w:t xml:space="preserve"> l</w:t>
      </w:r>
      <w:r w:rsidR="00384C80">
        <w:rPr>
          <w:bCs/>
          <w:lang w:val="fr-FR"/>
        </w:rPr>
        <w:t>’</w:t>
      </w:r>
      <w:r w:rsidR="001C1487">
        <w:rPr>
          <w:bCs/>
          <w:lang w:val="fr-FR"/>
        </w:rPr>
        <w:t>état de santé de chacun d</w:t>
      </w:r>
      <w:r w:rsidR="00384C80">
        <w:rPr>
          <w:bCs/>
          <w:lang w:val="fr-FR"/>
        </w:rPr>
        <w:t>’</w:t>
      </w:r>
      <w:r w:rsidR="001C1487">
        <w:rPr>
          <w:bCs/>
          <w:lang w:val="fr-FR"/>
        </w:rPr>
        <w:t>eux.</w:t>
      </w:r>
      <w:r w:rsidR="00576DDF">
        <w:rPr>
          <w:bCs/>
          <w:lang w:val="fr-FR"/>
        </w:rPr>
        <w:t xml:space="preserve"> </w:t>
      </w:r>
      <w:r w:rsidRPr="00E01DE9">
        <w:rPr>
          <w:bCs/>
          <w:lang w:val="fr-FR"/>
        </w:rPr>
        <w:t xml:space="preserve"> </w:t>
      </w:r>
    </w:p>
    <w:p w:rsidR="00E06756" w:rsidRPr="00E01DE9" w:rsidRDefault="00E06756" w:rsidP="00E06756">
      <w:pPr>
        <w:pStyle w:val="SingleTxtG"/>
        <w:rPr>
          <w:bCs/>
          <w:lang w:val="fr-FR"/>
        </w:rPr>
      </w:pPr>
      <w:r w:rsidRPr="00E01DE9">
        <w:rPr>
          <w:bCs/>
          <w:lang w:val="fr-FR"/>
        </w:rPr>
        <w:t>24</w:t>
      </w:r>
      <w:r w:rsidR="00840A31" w:rsidRPr="00E01DE9">
        <w:rPr>
          <w:bCs/>
          <w:lang w:val="fr-FR"/>
        </w:rPr>
        <w:t>6.</w:t>
      </w:r>
      <w:r w:rsidR="00840A31" w:rsidRPr="00E01DE9">
        <w:rPr>
          <w:bCs/>
          <w:lang w:val="fr-FR"/>
        </w:rPr>
        <w:tab/>
      </w:r>
      <w:r w:rsidR="004D0AF5">
        <w:rPr>
          <w:bCs/>
          <w:lang w:val="fr-FR"/>
        </w:rPr>
        <w:t>L</w:t>
      </w:r>
      <w:r w:rsidR="00E01DE9" w:rsidRPr="00E01DE9">
        <w:rPr>
          <w:bCs/>
          <w:lang w:val="fr-FR"/>
        </w:rPr>
        <w:t xml:space="preserve">es détenus qui sont placés dans les locaux de détention de courte durée de la police </w:t>
      </w:r>
      <w:r w:rsidR="005545DA" w:rsidRPr="00E01DE9">
        <w:rPr>
          <w:bCs/>
          <w:lang w:val="fr-FR"/>
        </w:rPr>
        <w:t>nationale</w:t>
      </w:r>
      <w:r w:rsidR="00E01DE9" w:rsidRPr="00E01DE9">
        <w:rPr>
          <w:bCs/>
          <w:lang w:val="fr-FR"/>
        </w:rPr>
        <w:t xml:space="preserve"> y sont gardés conformément aux prescriptions de la loi relative à la garde des personnes </w:t>
      </w:r>
      <w:r w:rsidR="004A1D09">
        <w:rPr>
          <w:bCs/>
          <w:lang w:val="fr-FR"/>
        </w:rPr>
        <w:t>arrêt</w:t>
      </w:r>
      <w:r w:rsidR="00E01DE9" w:rsidRPr="00E01DE9">
        <w:rPr>
          <w:bCs/>
          <w:lang w:val="fr-FR"/>
        </w:rPr>
        <w:t xml:space="preserve">ées, du 13 octobre 2005, qui </w:t>
      </w:r>
      <w:r w:rsidR="004D0AF5">
        <w:rPr>
          <w:bCs/>
          <w:lang w:val="fr-FR"/>
        </w:rPr>
        <w:t>définit</w:t>
      </w:r>
      <w:r w:rsidR="00E01DE9" w:rsidRPr="00E01DE9">
        <w:rPr>
          <w:bCs/>
          <w:lang w:val="fr-FR"/>
        </w:rPr>
        <w:t xml:space="preserve"> le statut de ces locaux, les modalités de la garde des personnes </w:t>
      </w:r>
      <w:r w:rsidR="008640A3">
        <w:rPr>
          <w:bCs/>
          <w:lang w:val="fr-FR"/>
        </w:rPr>
        <w:t>appréhendées</w:t>
      </w:r>
      <w:r w:rsidR="00E01DE9" w:rsidRPr="00E01DE9">
        <w:rPr>
          <w:bCs/>
          <w:lang w:val="fr-FR"/>
        </w:rPr>
        <w:t xml:space="preserve">, les droits et obligations </w:t>
      </w:r>
      <w:r w:rsidR="00E01DE9">
        <w:rPr>
          <w:bCs/>
          <w:lang w:val="fr-FR"/>
        </w:rPr>
        <w:t>d</w:t>
      </w:r>
      <w:r w:rsidR="00E01DE9" w:rsidRPr="00E01DE9">
        <w:rPr>
          <w:bCs/>
          <w:lang w:val="fr-FR"/>
        </w:rPr>
        <w:t>e celles-</w:t>
      </w:r>
      <w:r w:rsidR="00E01DE9">
        <w:rPr>
          <w:bCs/>
          <w:lang w:val="fr-FR"/>
        </w:rPr>
        <w:t>c</w:t>
      </w:r>
      <w:r w:rsidR="00E01DE9" w:rsidRPr="00E01DE9">
        <w:rPr>
          <w:bCs/>
          <w:lang w:val="fr-FR"/>
        </w:rPr>
        <w:t xml:space="preserve">i pendant </w:t>
      </w:r>
      <w:r w:rsidR="00096ADB">
        <w:rPr>
          <w:bCs/>
          <w:lang w:val="fr-FR"/>
        </w:rPr>
        <w:t>leur détention</w:t>
      </w:r>
      <w:r w:rsidR="004D0AF5">
        <w:rPr>
          <w:bCs/>
          <w:lang w:val="fr-FR"/>
        </w:rPr>
        <w:t xml:space="preserve"> ainsi </w:t>
      </w:r>
      <w:r w:rsidR="004D0AF5" w:rsidRPr="00096ADB">
        <w:rPr>
          <w:bCs/>
          <w:lang w:val="fr-FR"/>
        </w:rPr>
        <w:t>que les</w:t>
      </w:r>
      <w:r w:rsidR="00E01DE9" w:rsidRPr="00096ADB">
        <w:rPr>
          <w:bCs/>
          <w:lang w:val="fr-FR"/>
        </w:rPr>
        <w:t xml:space="preserve"> conditions matérielles</w:t>
      </w:r>
      <w:r w:rsidR="00576DDF">
        <w:rPr>
          <w:bCs/>
          <w:lang w:val="fr-FR"/>
        </w:rPr>
        <w:t xml:space="preserve"> </w:t>
      </w:r>
      <w:r w:rsidR="00E01DE9" w:rsidRPr="00096ADB">
        <w:rPr>
          <w:bCs/>
          <w:lang w:val="fr-FR"/>
        </w:rPr>
        <w:t>et l</w:t>
      </w:r>
      <w:r w:rsidR="00384C80">
        <w:rPr>
          <w:bCs/>
          <w:lang w:val="fr-FR"/>
        </w:rPr>
        <w:t>’</w:t>
      </w:r>
      <w:r w:rsidR="005545DA" w:rsidRPr="00096ADB">
        <w:rPr>
          <w:bCs/>
          <w:lang w:val="fr-FR"/>
        </w:rPr>
        <w:t>assistance</w:t>
      </w:r>
      <w:r w:rsidR="00E01DE9">
        <w:rPr>
          <w:bCs/>
          <w:lang w:val="fr-FR"/>
        </w:rPr>
        <w:t xml:space="preserve"> médicale </w:t>
      </w:r>
      <w:r w:rsidR="00096ADB">
        <w:rPr>
          <w:bCs/>
          <w:lang w:val="fr-FR"/>
        </w:rPr>
        <w:t>qui leur sont assurées</w:t>
      </w:r>
      <w:r w:rsidR="004D0AF5">
        <w:rPr>
          <w:bCs/>
          <w:lang w:val="fr-FR"/>
        </w:rPr>
        <w:t>.</w:t>
      </w:r>
    </w:p>
    <w:p w:rsidR="00E06756" w:rsidRPr="002523D1" w:rsidRDefault="00E06756" w:rsidP="003836EE">
      <w:pPr>
        <w:pStyle w:val="SingleTxtG"/>
        <w:rPr>
          <w:bCs/>
          <w:lang w:val="fr-FR"/>
        </w:rPr>
      </w:pPr>
      <w:r w:rsidRPr="004D0AF5">
        <w:rPr>
          <w:bCs/>
          <w:lang w:val="fr-FR"/>
        </w:rPr>
        <w:t>24</w:t>
      </w:r>
      <w:r w:rsidR="00840A31" w:rsidRPr="004D0AF5">
        <w:rPr>
          <w:bCs/>
          <w:lang w:val="fr-FR"/>
        </w:rPr>
        <w:t>7.</w:t>
      </w:r>
      <w:r w:rsidR="00840A31" w:rsidRPr="004D0AF5">
        <w:rPr>
          <w:bCs/>
          <w:lang w:val="fr-FR"/>
        </w:rPr>
        <w:tab/>
      </w:r>
      <w:r w:rsidR="004D0AF5" w:rsidRPr="002523D1">
        <w:rPr>
          <w:bCs/>
          <w:lang w:val="fr-FR"/>
        </w:rPr>
        <w:t xml:space="preserve">La loi </w:t>
      </w:r>
      <w:r w:rsidR="00096ADB" w:rsidRPr="002523D1">
        <w:rPr>
          <w:bCs/>
          <w:lang w:val="fr-FR"/>
        </w:rPr>
        <w:t>susmentionnée</w:t>
      </w:r>
      <w:r w:rsidR="004D0AF5" w:rsidRPr="002523D1">
        <w:rPr>
          <w:bCs/>
          <w:lang w:val="fr-FR"/>
        </w:rPr>
        <w:t xml:space="preserve"> précise les modalités du placement de ces personnes par la police</w:t>
      </w:r>
      <w:r w:rsidR="000A5505" w:rsidRPr="002523D1">
        <w:rPr>
          <w:bCs/>
          <w:lang w:val="fr-FR"/>
        </w:rPr>
        <w:t xml:space="preserve"> nationale</w:t>
      </w:r>
      <w:r w:rsidR="00096ADB" w:rsidRPr="002523D1">
        <w:rPr>
          <w:bCs/>
          <w:lang w:val="fr-FR"/>
        </w:rPr>
        <w:t xml:space="preserve"> </w:t>
      </w:r>
      <w:r w:rsidR="004D0AF5" w:rsidRPr="002523D1">
        <w:rPr>
          <w:bCs/>
          <w:lang w:val="fr-FR"/>
        </w:rPr>
        <w:t xml:space="preserve">dans des </w:t>
      </w:r>
      <w:r w:rsidR="00EE2CE7">
        <w:rPr>
          <w:bCs/>
          <w:lang w:val="fr-FR"/>
        </w:rPr>
        <w:t>structures</w:t>
      </w:r>
      <w:r w:rsidR="004D0AF5" w:rsidRPr="002523D1">
        <w:rPr>
          <w:bCs/>
          <w:lang w:val="fr-FR"/>
        </w:rPr>
        <w:t xml:space="preserve"> spécialement équipé</w:t>
      </w:r>
      <w:r w:rsidR="00EE2CE7">
        <w:rPr>
          <w:bCs/>
          <w:lang w:val="fr-FR"/>
        </w:rPr>
        <w:t>e</w:t>
      </w:r>
      <w:r w:rsidR="004D0AF5" w:rsidRPr="002523D1">
        <w:rPr>
          <w:bCs/>
          <w:lang w:val="fr-FR"/>
        </w:rPr>
        <w:t>s</w:t>
      </w:r>
      <w:r w:rsidR="00EE2CE7">
        <w:rPr>
          <w:bCs/>
          <w:lang w:val="fr-FR"/>
        </w:rPr>
        <w:t xml:space="preserve"> </w:t>
      </w:r>
      <w:r w:rsidR="003836EE">
        <w:rPr>
          <w:bCs/>
          <w:lang w:val="fr-FR"/>
        </w:rPr>
        <w:t>–</w:t>
      </w:r>
      <w:r w:rsidR="00EE2CE7">
        <w:rPr>
          <w:bCs/>
          <w:lang w:val="fr-FR"/>
        </w:rPr>
        <w:t xml:space="preserve"> les locaux de détention de courte durée </w:t>
      </w:r>
      <w:r w:rsidR="003836EE">
        <w:rPr>
          <w:bCs/>
          <w:lang w:val="fr-FR"/>
        </w:rPr>
        <w:t>–</w:t>
      </w:r>
      <w:r w:rsidR="004D0AF5" w:rsidRPr="002523D1">
        <w:rPr>
          <w:bCs/>
          <w:lang w:val="fr-FR"/>
        </w:rPr>
        <w:t xml:space="preserve"> et celles de leur libération. Cette loi dispose que les </w:t>
      </w:r>
      <w:r w:rsidR="00EE2CE7">
        <w:rPr>
          <w:bCs/>
          <w:lang w:val="fr-FR"/>
        </w:rPr>
        <w:t>structures</w:t>
      </w:r>
      <w:r w:rsidR="004D0AF5" w:rsidRPr="002523D1">
        <w:rPr>
          <w:bCs/>
          <w:lang w:val="fr-FR"/>
        </w:rPr>
        <w:t xml:space="preserve"> </w:t>
      </w:r>
      <w:r w:rsidR="00EE2CE7">
        <w:rPr>
          <w:bCs/>
          <w:lang w:val="fr-FR"/>
        </w:rPr>
        <w:t>en question p</w:t>
      </w:r>
      <w:r w:rsidR="004D0AF5" w:rsidRPr="002523D1">
        <w:rPr>
          <w:bCs/>
          <w:lang w:val="fr-FR"/>
        </w:rPr>
        <w:t xml:space="preserve">euvent accueillir si nécessaire des personnes en rétention administrative, ainsi que des suspects en détention provisoire et des prisonniers condamnés </w:t>
      </w:r>
      <w:r w:rsidR="00EE2CE7">
        <w:rPr>
          <w:bCs/>
          <w:lang w:val="fr-FR"/>
        </w:rPr>
        <w:t xml:space="preserve">qui y sont placés </w:t>
      </w:r>
      <w:r w:rsidR="000C3669" w:rsidRPr="002523D1">
        <w:rPr>
          <w:bCs/>
          <w:lang w:val="fr-FR"/>
        </w:rPr>
        <w:t xml:space="preserve">en vue de </w:t>
      </w:r>
      <w:r w:rsidR="00EE2CE7">
        <w:rPr>
          <w:bCs/>
          <w:lang w:val="fr-FR"/>
        </w:rPr>
        <w:t>l</w:t>
      </w:r>
      <w:r w:rsidR="00384C80">
        <w:rPr>
          <w:bCs/>
          <w:lang w:val="fr-FR"/>
        </w:rPr>
        <w:t>’</w:t>
      </w:r>
      <w:r w:rsidR="00EE2CE7">
        <w:rPr>
          <w:bCs/>
          <w:lang w:val="fr-FR"/>
        </w:rPr>
        <w:t xml:space="preserve">accomplissement </w:t>
      </w:r>
      <w:r w:rsidR="000C3669" w:rsidRPr="002523D1">
        <w:rPr>
          <w:bCs/>
          <w:lang w:val="fr-FR"/>
        </w:rPr>
        <w:t>d</w:t>
      </w:r>
      <w:r w:rsidR="00384C80">
        <w:rPr>
          <w:bCs/>
          <w:lang w:val="fr-FR"/>
        </w:rPr>
        <w:t>’</w:t>
      </w:r>
      <w:r w:rsidR="000C3669" w:rsidRPr="002523D1">
        <w:rPr>
          <w:bCs/>
          <w:lang w:val="fr-FR"/>
        </w:rPr>
        <w:t xml:space="preserve">actes de procédure. </w:t>
      </w:r>
    </w:p>
    <w:p w:rsidR="00E06756" w:rsidRPr="002523D1" w:rsidRDefault="00E06756" w:rsidP="00E06756">
      <w:pPr>
        <w:pStyle w:val="SingleTxtG"/>
        <w:rPr>
          <w:bCs/>
          <w:lang w:val="fr-FR"/>
        </w:rPr>
      </w:pPr>
      <w:r w:rsidRPr="002523D1">
        <w:rPr>
          <w:bCs/>
          <w:lang w:val="fr-FR"/>
        </w:rPr>
        <w:t>24</w:t>
      </w:r>
      <w:r w:rsidR="0085232E" w:rsidRPr="002523D1">
        <w:rPr>
          <w:bCs/>
          <w:lang w:val="fr-FR"/>
        </w:rPr>
        <w:t>8.</w:t>
      </w:r>
      <w:r w:rsidR="0085232E" w:rsidRPr="002523D1">
        <w:rPr>
          <w:bCs/>
          <w:lang w:val="fr-FR"/>
        </w:rPr>
        <w:tab/>
      </w:r>
      <w:r w:rsidR="000C3669" w:rsidRPr="002523D1">
        <w:rPr>
          <w:bCs/>
          <w:lang w:val="fr-FR"/>
        </w:rPr>
        <w:t>Ladite loi prévoit que les structures de détention de courte durée sont équipées</w:t>
      </w:r>
      <w:r w:rsidR="00576DDF">
        <w:rPr>
          <w:bCs/>
          <w:lang w:val="fr-FR"/>
        </w:rPr>
        <w:t>:</w:t>
      </w:r>
      <w:r w:rsidR="000C3669" w:rsidRPr="002523D1">
        <w:rPr>
          <w:bCs/>
          <w:lang w:val="fr-FR"/>
        </w:rPr>
        <w:t xml:space="preserve"> </w:t>
      </w:r>
      <w:r w:rsidRPr="002523D1">
        <w:rPr>
          <w:bCs/>
          <w:lang w:val="fr-FR"/>
        </w:rPr>
        <w:t xml:space="preserve">1) </w:t>
      </w:r>
      <w:r w:rsidR="000C3669" w:rsidRPr="002523D1">
        <w:rPr>
          <w:bCs/>
          <w:lang w:val="fr-FR"/>
        </w:rPr>
        <w:t>de locaux fermés où les personnes a</w:t>
      </w:r>
      <w:r w:rsidR="00EE2CE7">
        <w:rPr>
          <w:bCs/>
          <w:lang w:val="fr-FR"/>
        </w:rPr>
        <w:t>rrêté</w:t>
      </w:r>
      <w:r w:rsidR="000C3669" w:rsidRPr="002523D1">
        <w:rPr>
          <w:bCs/>
          <w:lang w:val="fr-FR"/>
        </w:rPr>
        <w:t xml:space="preserve">es sont gardées </w:t>
      </w:r>
      <w:r w:rsidRPr="002523D1">
        <w:rPr>
          <w:bCs/>
          <w:lang w:val="fr-FR"/>
        </w:rPr>
        <w:t>(</w:t>
      </w:r>
      <w:r w:rsidR="000C3669" w:rsidRPr="002523D1">
        <w:rPr>
          <w:bCs/>
          <w:lang w:val="fr-FR"/>
        </w:rPr>
        <w:t>c</w:t>
      </w:r>
      <w:r w:rsidR="00384C80">
        <w:rPr>
          <w:bCs/>
          <w:lang w:val="fr-FR"/>
        </w:rPr>
        <w:t>’</w:t>
      </w:r>
      <w:r w:rsidR="000C3669" w:rsidRPr="002523D1">
        <w:rPr>
          <w:bCs/>
          <w:lang w:val="fr-FR"/>
        </w:rPr>
        <w:t>est-à-dire de cellules)</w:t>
      </w:r>
      <w:r w:rsidRPr="002523D1">
        <w:rPr>
          <w:bCs/>
          <w:lang w:val="fr-FR"/>
        </w:rPr>
        <w:t xml:space="preserve">; 2) </w:t>
      </w:r>
      <w:r w:rsidR="000C3669" w:rsidRPr="002523D1">
        <w:rPr>
          <w:bCs/>
          <w:lang w:val="fr-FR"/>
        </w:rPr>
        <w:t xml:space="preserve">de locaux </w:t>
      </w:r>
      <w:r w:rsidR="000A5505" w:rsidRPr="002523D1">
        <w:rPr>
          <w:bCs/>
          <w:lang w:val="fr-FR"/>
        </w:rPr>
        <w:t xml:space="preserve">réservés aux </w:t>
      </w:r>
      <w:r w:rsidR="000C3669" w:rsidRPr="002523D1">
        <w:rPr>
          <w:bCs/>
          <w:lang w:val="fr-FR"/>
        </w:rPr>
        <w:t>actes de procédure</w:t>
      </w:r>
      <w:r w:rsidRPr="002523D1">
        <w:rPr>
          <w:bCs/>
          <w:lang w:val="fr-FR"/>
        </w:rPr>
        <w:t xml:space="preserve">; 3) </w:t>
      </w:r>
      <w:r w:rsidR="000C3669" w:rsidRPr="002523D1">
        <w:rPr>
          <w:bCs/>
          <w:lang w:val="fr-FR"/>
        </w:rPr>
        <w:t>d</w:t>
      </w:r>
      <w:r w:rsidR="00384C80">
        <w:rPr>
          <w:bCs/>
          <w:lang w:val="fr-FR"/>
        </w:rPr>
        <w:t>’</w:t>
      </w:r>
      <w:r w:rsidR="000C3669" w:rsidRPr="002523D1">
        <w:rPr>
          <w:bCs/>
          <w:lang w:val="fr-FR"/>
        </w:rPr>
        <w:t xml:space="preserve">installations </w:t>
      </w:r>
      <w:r w:rsidR="001404BC" w:rsidRPr="002523D1">
        <w:rPr>
          <w:bCs/>
          <w:lang w:val="fr-FR"/>
        </w:rPr>
        <w:t>sanitaires</w:t>
      </w:r>
      <w:r w:rsidR="00576DDF">
        <w:rPr>
          <w:bCs/>
          <w:lang w:val="fr-FR"/>
        </w:rPr>
        <w:t>;</w:t>
      </w:r>
      <w:r w:rsidRPr="002523D1">
        <w:rPr>
          <w:bCs/>
          <w:lang w:val="fr-FR"/>
        </w:rPr>
        <w:t xml:space="preserve"> 4) </w:t>
      </w:r>
      <w:r w:rsidR="000C3669" w:rsidRPr="002523D1">
        <w:rPr>
          <w:bCs/>
          <w:lang w:val="fr-FR"/>
        </w:rPr>
        <w:t>de toilettes</w:t>
      </w:r>
      <w:r w:rsidRPr="002523D1">
        <w:rPr>
          <w:bCs/>
          <w:lang w:val="fr-FR"/>
        </w:rPr>
        <w:t xml:space="preserve">; 5) </w:t>
      </w:r>
      <w:r w:rsidR="000C3669" w:rsidRPr="002523D1">
        <w:rPr>
          <w:bCs/>
          <w:lang w:val="fr-FR"/>
        </w:rPr>
        <w:t>d</w:t>
      </w:r>
      <w:r w:rsidR="00384C80">
        <w:rPr>
          <w:bCs/>
          <w:lang w:val="fr-FR"/>
        </w:rPr>
        <w:t>’</w:t>
      </w:r>
      <w:r w:rsidR="000C3669" w:rsidRPr="002523D1">
        <w:rPr>
          <w:bCs/>
          <w:lang w:val="fr-FR"/>
        </w:rPr>
        <w:t>une cour pour la promenade</w:t>
      </w:r>
      <w:r w:rsidRPr="002523D1">
        <w:rPr>
          <w:bCs/>
          <w:lang w:val="fr-FR"/>
        </w:rPr>
        <w:t xml:space="preserve">; 6) </w:t>
      </w:r>
      <w:r w:rsidR="000C3669" w:rsidRPr="002523D1">
        <w:rPr>
          <w:bCs/>
          <w:lang w:val="fr-FR"/>
        </w:rPr>
        <w:t xml:space="preserve">de </w:t>
      </w:r>
      <w:r w:rsidR="00EE2CE7">
        <w:rPr>
          <w:bCs/>
          <w:lang w:val="fr-FR"/>
        </w:rPr>
        <w:t xml:space="preserve">lits et de </w:t>
      </w:r>
      <w:r w:rsidR="000C3669" w:rsidRPr="002523D1">
        <w:rPr>
          <w:bCs/>
          <w:lang w:val="fr-FR"/>
        </w:rPr>
        <w:t>literie</w:t>
      </w:r>
      <w:r w:rsidRPr="002523D1">
        <w:rPr>
          <w:bCs/>
          <w:lang w:val="fr-FR"/>
        </w:rPr>
        <w:t xml:space="preserve">; 7) </w:t>
      </w:r>
      <w:r w:rsidR="000C3669" w:rsidRPr="002523D1">
        <w:rPr>
          <w:bCs/>
          <w:lang w:val="fr-FR"/>
        </w:rPr>
        <w:t>d</w:t>
      </w:r>
      <w:r w:rsidR="00384C80">
        <w:rPr>
          <w:bCs/>
          <w:lang w:val="fr-FR"/>
        </w:rPr>
        <w:t>’</w:t>
      </w:r>
      <w:r w:rsidR="000C3669" w:rsidRPr="002523D1">
        <w:rPr>
          <w:bCs/>
          <w:lang w:val="fr-FR"/>
        </w:rPr>
        <w:t xml:space="preserve">une pièce </w:t>
      </w:r>
      <w:r w:rsidR="000A5505" w:rsidRPr="002523D1">
        <w:rPr>
          <w:bCs/>
          <w:lang w:val="fr-FR"/>
        </w:rPr>
        <w:t>affect</w:t>
      </w:r>
      <w:r w:rsidR="000C3669" w:rsidRPr="002523D1">
        <w:rPr>
          <w:bCs/>
          <w:lang w:val="fr-FR"/>
        </w:rPr>
        <w:t>ée aux examens médicaux</w:t>
      </w:r>
      <w:r w:rsidRPr="002523D1">
        <w:rPr>
          <w:bCs/>
          <w:lang w:val="fr-FR"/>
        </w:rPr>
        <w:t xml:space="preserve">; 8) </w:t>
      </w:r>
      <w:r w:rsidR="000C3669" w:rsidRPr="002523D1">
        <w:rPr>
          <w:bCs/>
          <w:lang w:val="fr-FR"/>
        </w:rPr>
        <w:t>d</w:t>
      </w:r>
      <w:r w:rsidR="00384C80">
        <w:rPr>
          <w:bCs/>
          <w:lang w:val="fr-FR"/>
        </w:rPr>
        <w:t>’</w:t>
      </w:r>
      <w:r w:rsidR="000C3669" w:rsidRPr="002523D1">
        <w:rPr>
          <w:bCs/>
          <w:lang w:val="fr-FR"/>
        </w:rPr>
        <w:t xml:space="preserve">une </w:t>
      </w:r>
      <w:r w:rsidR="00EE2CE7">
        <w:rPr>
          <w:bCs/>
          <w:lang w:val="fr-FR"/>
        </w:rPr>
        <w:t>resserre</w:t>
      </w:r>
      <w:r w:rsidRPr="002523D1">
        <w:rPr>
          <w:bCs/>
          <w:lang w:val="fr-FR"/>
        </w:rPr>
        <w:t>; 9)</w:t>
      </w:r>
      <w:r w:rsidR="000A5505" w:rsidRPr="002523D1">
        <w:rPr>
          <w:bCs/>
          <w:lang w:val="fr-FR"/>
        </w:rPr>
        <w:t xml:space="preserve"> de locaux pour le personnel</w:t>
      </w:r>
      <w:r w:rsidR="00576DDF">
        <w:rPr>
          <w:bCs/>
          <w:lang w:val="fr-FR"/>
        </w:rPr>
        <w:t xml:space="preserve"> </w:t>
      </w:r>
      <w:r w:rsidR="000A5505" w:rsidRPr="002523D1">
        <w:rPr>
          <w:bCs/>
          <w:lang w:val="fr-FR"/>
        </w:rPr>
        <w:t>qui assure la garde de nuit</w:t>
      </w:r>
      <w:r w:rsidRPr="002523D1">
        <w:rPr>
          <w:bCs/>
          <w:lang w:val="fr-FR"/>
        </w:rPr>
        <w:t>.</w:t>
      </w:r>
    </w:p>
    <w:p w:rsidR="00E06756" w:rsidRPr="00167A0B" w:rsidRDefault="00E06756" w:rsidP="00F411AA">
      <w:pPr>
        <w:pStyle w:val="SingleTxtG"/>
        <w:rPr>
          <w:bCs/>
          <w:lang w:val="fr-FR"/>
        </w:rPr>
      </w:pPr>
      <w:r w:rsidRPr="002523D1">
        <w:rPr>
          <w:bCs/>
          <w:lang w:val="fr-FR"/>
        </w:rPr>
        <w:t>24</w:t>
      </w:r>
      <w:r w:rsidR="0085232E" w:rsidRPr="002523D1">
        <w:rPr>
          <w:bCs/>
          <w:lang w:val="fr-FR"/>
        </w:rPr>
        <w:t>9.</w:t>
      </w:r>
      <w:r w:rsidR="0085232E" w:rsidRPr="002523D1">
        <w:rPr>
          <w:bCs/>
          <w:lang w:val="fr-FR"/>
        </w:rPr>
        <w:tab/>
      </w:r>
      <w:r w:rsidR="000A5505" w:rsidRPr="002523D1">
        <w:rPr>
          <w:bCs/>
          <w:lang w:val="fr-FR"/>
        </w:rPr>
        <w:t>La même loi dispose que la personne a</w:t>
      </w:r>
      <w:r w:rsidR="00611DBB">
        <w:rPr>
          <w:bCs/>
          <w:lang w:val="fr-FR"/>
        </w:rPr>
        <w:t>rrêté</w:t>
      </w:r>
      <w:r w:rsidR="000A5505" w:rsidRPr="002523D1">
        <w:rPr>
          <w:bCs/>
          <w:lang w:val="fr-FR"/>
        </w:rPr>
        <w:t>e reçoit trois repas par jour (dont un repas chaud) et peut accéder</w:t>
      </w:r>
      <w:r w:rsidR="000A5505" w:rsidRPr="000A5505">
        <w:rPr>
          <w:bCs/>
          <w:lang w:val="fr-FR"/>
        </w:rPr>
        <w:t xml:space="preserve"> en permanence à l</w:t>
      </w:r>
      <w:r w:rsidR="00384C80">
        <w:rPr>
          <w:bCs/>
          <w:lang w:val="fr-FR"/>
        </w:rPr>
        <w:t>’</w:t>
      </w:r>
      <w:r w:rsidR="000A5505" w:rsidRPr="000A5505">
        <w:rPr>
          <w:bCs/>
          <w:lang w:val="fr-FR"/>
        </w:rPr>
        <w:t>eau potable. Elle reçoit un lit et de la literie (un édredon et un matelas).</w:t>
      </w:r>
      <w:r w:rsidR="000A5505">
        <w:rPr>
          <w:bCs/>
          <w:lang w:val="fr-FR"/>
        </w:rPr>
        <w:t xml:space="preserve"> </w:t>
      </w:r>
      <w:r w:rsidR="000A5505" w:rsidRPr="000A5505">
        <w:rPr>
          <w:bCs/>
          <w:lang w:val="fr-FR"/>
        </w:rPr>
        <w:t>L</w:t>
      </w:r>
      <w:r w:rsidR="00384C80">
        <w:rPr>
          <w:bCs/>
          <w:lang w:val="fr-FR"/>
        </w:rPr>
        <w:t>’</w:t>
      </w:r>
      <w:r w:rsidR="000A5505" w:rsidRPr="000A5505">
        <w:rPr>
          <w:bCs/>
          <w:lang w:val="fr-FR"/>
        </w:rPr>
        <w:t>espace disponible dans les ce</w:t>
      </w:r>
      <w:r w:rsidR="00611DBB">
        <w:rPr>
          <w:bCs/>
          <w:lang w:val="fr-FR"/>
        </w:rPr>
        <w:t>llules</w:t>
      </w:r>
      <w:r w:rsidR="000A5505" w:rsidRPr="000A5505">
        <w:rPr>
          <w:bCs/>
          <w:lang w:val="fr-FR"/>
        </w:rPr>
        <w:t xml:space="preserve"> de la police </w:t>
      </w:r>
      <w:r w:rsidR="00611DBB">
        <w:rPr>
          <w:bCs/>
          <w:lang w:val="fr-FR"/>
        </w:rPr>
        <w:t xml:space="preserve">nationale </w:t>
      </w:r>
      <w:r w:rsidR="000A5505" w:rsidRPr="000A5505">
        <w:rPr>
          <w:bCs/>
          <w:lang w:val="fr-FR"/>
        </w:rPr>
        <w:t>n</w:t>
      </w:r>
      <w:r w:rsidR="00384C80">
        <w:rPr>
          <w:bCs/>
          <w:lang w:val="fr-FR"/>
        </w:rPr>
        <w:t>’</w:t>
      </w:r>
      <w:r w:rsidR="000A5505" w:rsidRPr="000A5505">
        <w:rPr>
          <w:bCs/>
          <w:lang w:val="fr-FR"/>
        </w:rPr>
        <w:t>est pas inférieur à:</w:t>
      </w:r>
      <w:r w:rsidR="005545DA">
        <w:rPr>
          <w:bCs/>
          <w:lang w:val="fr-FR"/>
        </w:rPr>
        <w:t xml:space="preserve"> 1</w:t>
      </w:r>
      <w:r w:rsidRPr="000A5505">
        <w:rPr>
          <w:lang w:val="fr-FR"/>
        </w:rPr>
        <w:t xml:space="preserve">) </w:t>
      </w:r>
      <w:r w:rsidR="000A5505" w:rsidRPr="000A5505">
        <w:rPr>
          <w:lang w:val="fr-FR"/>
        </w:rPr>
        <w:t>quatre mètres carrés si la cellule accueille un</w:t>
      </w:r>
      <w:r w:rsidR="000A5505">
        <w:rPr>
          <w:lang w:val="fr-FR"/>
        </w:rPr>
        <w:t>e</w:t>
      </w:r>
      <w:r w:rsidR="000A5505" w:rsidRPr="000A5505">
        <w:rPr>
          <w:lang w:val="fr-FR"/>
        </w:rPr>
        <w:t xml:space="preserve"> seul</w:t>
      </w:r>
      <w:r w:rsidR="000A5505">
        <w:rPr>
          <w:lang w:val="fr-FR"/>
        </w:rPr>
        <w:t>e</w:t>
      </w:r>
      <w:r w:rsidR="000A5505" w:rsidRPr="000A5505">
        <w:rPr>
          <w:lang w:val="fr-FR"/>
        </w:rPr>
        <w:t xml:space="preserve"> </w:t>
      </w:r>
      <w:r w:rsidR="000A5505">
        <w:rPr>
          <w:lang w:val="fr-FR"/>
        </w:rPr>
        <w:t>personne;</w:t>
      </w:r>
      <w:r w:rsidR="003836EE">
        <w:rPr>
          <w:lang w:val="fr-FR"/>
        </w:rPr>
        <w:t xml:space="preserve"> 2) </w:t>
      </w:r>
      <w:r w:rsidR="000A5505">
        <w:rPr>
          <w:lang w:val="fr-FR"/>
        </w:rPr>
        <w:t>sept mètres carrés si elle en accueille deux</w:t>
      </w:r>
      <w:r w:rsidRPr="000A5505">
        <w:rPr>
          <w:lang w:val="fr-FR"/>
        </w:rPr>
        <w:t>;</w:t>
      </w:r>
      <w:r w:rsidR="00B1305B">
        <w:rPr>
          <w:lang w:val="fr-FR"/>
        </w:rPr>
        <w:t xml:space="preserve"> </w:t>
      </w:r>
      <w:r w:rsidRPr="000A5505">
        <w:rPr>
          <w:lang w:val="fr-FR"/>
        </w:rPr>
        <w:t xml:space="preserve">3) </w:t>
      </w:r>
      <w:r w:rsidR="000A5505">
        <w:rPr>
          <w:lang w:val="fr-FR"/>
        </w:rPr>
        <w:t xml:space="preserve">dix mètres carrés </w:t>
      </w:r>
      <w:r w:rsidR="00B10664">
        <w:rPr>
          <w:lang w:val="fr-FR"/>
        </w:rPr>
        <w:t>si elle reçoit trois occupants</w:t>
      </w:r>
      <w:r w:rsidRPr="000A5505">
        <w:rPr>
          <w:lang w:val="fr-FR"/>
        </w:rPr>
        <w:t xml:space="preserve">; 4) </w:t>
      </w:r>
      <w:r w:rsidR="003836EE">
        <w:rPr>
          <w:lang w:val="fr-FR"/>
        </w:rPr>
        <w:t>douze</w:t>
      </w:r>
      <w:r w:rsidRPr="000A5505">
        <w:rPr>
          <w:lang w:val="fr-FR"/>
        </w:rPr>
        <w:t xml:space="preserve"> </w:t>
      </w:r>
      <w:r w:rsidR="00B10664">
        <w:rPr>
          <w:lang w:val="fr-FR"/>
        </w:rPr>
        <w:t xml:space="preserve">mètres carrés si </w:t>
      </w:r>
      <w:r w:rsidR="008640A3">
        <w:rPr>
          <w:lang w:val="fr-FR"/>
        </w:rPr>
        <w:t xml:space="preserve">elle </w:t>
      </w:r>
      <w:r w:rsidR="00B10664">
        <w:rPr>
          <w:lang w:val="fr-FR"/>
        </w:rPr>
        <w:t>en reçoit quatre</w:t>
      </w:r>
      <w:r w:rsidRPr="000A5505">
        <w:rPr>
          <w:lang w:val="fr-FR"/>
        </w:rPr>
        <w:t xml:space="preserve">; 5) </w:t>
      </w:r>
      <w:r w:rsidR="003836EE">
        <w:rPr>
          <w:lang w:val="fr-FR"/>
        </w:rPr>
        <w:t>quinze</w:t>
      </w:r>
      <w:r w:rsidRPr="000A5505">
        <w:rPr>
          <w:lang w:val="fr-FR"/>
        </w:rPr>
        <w:t xml:space="preserve"> </w:t>
      </w:r>
      <w:r w:rsidR="00772833">
        <w:rPr>
          <w:lang w:val="fr-FR"/>
        </w:rPr>
        <w:t xml:space="preserve">mètres carrés si elle en compte cinq. </w:t>
      </w:r>
      <w:r w:rsidR="00772833" w:rsidRPr="00772833">
        <w:rPr>
          <w:lang w:val="fr-FR"/>
        </w:rPr>
        <w:t>De plus, chaque cellule est équipée d</w:t>
      </w:r>
      <w:r w:rsidR="00384C80">
        <w:rPr>
          <w:lang w:val="fr-FR"/>
        </w:rPr>
        <w:t>’</w:t>
      </w:r>
      <w:r w:rsidR="00772833" w:rsidRPr="00772833">
        <w:rPr>
          <w:lang w:val="fr-FR"/>
        </w:rPr>
        <w:t>un banc rivé au sol, d</w:t>
      </w:r>
      <w:r w:rsidR="00384C80">
        <w:rPr>
          <w:lang w:val="fr-FR"/>
        </w:rPr>
        <w:t>’</w:t>
      </w:r>
      <w:r w:rsidR="00772833" w:rsidRPr="00772833">
        <w:rPr>
          <w:lang w:val="fr-FR"/>
        </w:rPr>
        <w:t xml:space="preserve">une étagère fixée au mur et </w:t>
      </w:r>
      <w:r w:rsidR="00772833" w:rsidRPr="00F833B6">
        <w:rPr>
          <w:lang w:val="fr-FR"/>
        </w:rPr>
        <w:t>d</w:t>
      </w:r>
      <w:r w:rsidR="00384C80">
        <w:rPr>
          <w:lang w:val="fr-FR"/>
        </w:rPr>
        <w:t>’</w:t>
      </w:r>
      <w:r w:rsidR="00772833" w:rsidRPr="00F833B6">
        <w:rPr>
          <w:lang w:val="fr-FR"/>
        </w:rPr>
        <w:t xml:space="preserve">un bouton </w:t>
      </w:r>
      <w:r w:rsidR="00B236C0">
        <w:rPr>
          <w:lang w:val="fr-FR"/>
        </w:rPr>
        <w:t>p</w:t>
      </w:r>
      <w:r w:rsidR="00772833" w:rsidRPr="00772833">
        <w:rPr>
          <w:lang w:val="fr-FR"/>
        </w:rPr>
        <w:t>ermettant d</w:t>
      </w:r>
      <w:r w:rsidR="00384C80">
        <w:rPr>
          <w:lang w:val="fr-FR"/>
        </w:rPr>
        <w:t>’</w:t>
      </w:r>
      <w:r w:rsidR="00772833">
        <w:rPr>
          <w:lang w:val="fr-FR"/>
        </w:rPr>
        <w:t xml:space="preserve">appeler un </w:t>
      </w:r>
      <w:r w:rsidR="00772833" w:rsidRPr="00772833">
        <w:rPr>
          <w:lang w:val="fr-FR"/>
        </w:rPr>
        <w:t>policier.</w:t>
      </w:r>
      <w:r w:rsidR="00576DDF">
        <w:rPr>
          <w:lang w:val="fr-FR"/>
        </w:rPr>
        <w:t xml:space="preserve"> </w:t>
      </w:r>
      <w:r w:rsidRPr="00772833">
        <w:rPr>
          <w:lang w:val="fr-FR"/>
        </w:rPr>
        <w:t xml:space="preserve"> </w:t>
      </w:r>
      <w:r w:rsidR="00772833" w:rsidRPr="00167A0B">
        <w:rPr>
          <w:lang w:val="fr-FR"/>
        </w:rPr>
        <w:t xml:space="preserve">Elle dispose aussi de toilettes </w:t>
      </w:r>
      <w:r w:rsidR="00611DBB">
        <w:rPr>
          <w:lang w:val="fr-FR"/>
        </w:rPr>
        <w:t>alimentées en eau courante</w:t>
      </w:r>
      <w:r w:rsidR="00167A0B" w:rsidRPr="00167A0B">
        <w:rPr>
          <w:lang w:val="fr-FR"/>
        </w:rPr>
        <w:t xml:space="preserve"> (voir aussi le paragraphe </w:t>
      </w:r>
      <w:r w:rsidRPr="00167A0B">
        <w:rPr>
          <w:lang w:val="fr-FR"/>
        </w:rPr>
        <w:t xml:space="preserve">142). </w:t>
      </w:r>
      <w:r w:rsidR="00167A0B">
        <w:rPr>
          <w:lang w:val="fr-FR"/>
        </w:rPr>
        <w:t>Elle reçoit la lumière du jour</w:t>
      </w:r>
      <w:r w:rsidR="00611DBB">
        <w:rPr>
          <w:lang w:val="fr-FR"/>
        </w:rPr>
        <w:t>,</w:t>
      </w:r>
      <w:r w:rsidR="00167A0B">
        <w:rPr>
          <w:lang w:val="fr-FR"/>
        </w:rPr>
        <w:t xml:space="preserve"> </w:t>
      </w:r>
      <w:r w:rsidR="00611DBB">
        <w:rPr>
          <w:lang w:val="fr-FR"/>
        </w:rPr>
        <w:t>et</w:t>
      </w:r>
      <w:r w:rsidR="00167A0B">
        <w:rPr>
          <w:lang w:val="fr-FR"/>
        </w:rPr>
        <w:t xml:space="preserve"> la nuit un éclairage artificiel est assuré</w:t>
      </w:r>
      <w:r w:rsidR="00576DDF">
        <w:rPr>
          <w:lang w:val="fr-FR"/>
        </w:rPr>
        <w:t>;</w:t>
      </w:r>
      <w:r w:rsidR="00167A0B">
        <w:rPr>
          <w:lang w:val="fr-FR"/>
        </w:rPr>
        <w:t xml:space="preserve"> la température ne descend pas en</w:t>
      </w:r>
      <w:r w:rsidR="003836EE">
        <w:rPr>
          <w:lang w:val="fr-FR"/>
        </w:rPr>
        <w:t xml:space="preserve"> </w:t>
      </w:r>
      <w:r w:rsidR="00167A0B">
        <w:rPr>
          <w:lang w:val="fr-FR"/>
        </w:rPr>
        <w:t xml:space="preserve">dessous de </w:t>
      </w:r>
      <w:r w:rsidRPr="00167A0B">
        <w:rPr>
          <w:lang w:val="fr-FR"/>
        </w:rPr>
        <w:t xml:space="preserve">18 </w:t>
      </w:r>
      <w:r w:rsidR="00F411AA">
        <w:rPr>
          <w:lang w:val="fr-FR"/>
        </w:rPr>
        <w:t>°</w:t>
      </w:r>
      <w:r w:rsidRPr="00167A0B">
        <w:rPr>
          <w:lang w:val="fr-FR"/>
        </w:rPr>
        <w:t>C</w:t>
      </w:r>
      <w:r w:rsidR="00576DDF">
        <w:rPr>
          <w:lang w:val="fr-FR"/>
        </w:rPr>
        <w:t xml:space="preserve"> </w:t>
      </w:r>
      <w:r w:rsidR="00167A0B">
        <w:rPr>
          <w:lang w:val="fr-FR"/>
        </w:rPr>
        <w:t>et une</w:t>
      </w:r>
      <w:r w:rsidRPr="00167A0B">
        <w:rPr>
          <w:lang w:val="fr-FR"/>
        </w:rPr>
        <w:t xml:space="preserve"> ventilation </w:t>
      </w:r>
      <w:r w:rsidR="00167A0B">
        <w:rPr>
          <w:lang w:val="fr-FR"/>
        </w:rPr>
        <w:t>est assurée</w:t>
      </w:r>
      <w:r w:rsidRPr="00167A0B">
        <w:rPr>
          <w:lang w:val="fr-FR"/>
        </w:rPr>
        <w:t>.</w:t>
      </w:r>
    </w:p>
    <w:p w:rsidR="00E06756" w:rsidRPr="000C2ED2" w:rsidRDefault="00E06756" w:rsidP="00062555">
      <w:pPr>
        <w:pStyle w:val="SingleTxtG"/>
        <w:rPr>
          <w:lang w:val="fr-FR"/>
        </w:rPr>
      </w:pPr>
      <w:r w:rsidRPr="000C2ED2">
        <w:rPr>
          <w:bCs/>
          <w:lang w:val="fr-FR"/>
        </w:rPr>
        <w:t>250.</w:t>
      </w:r>
      <w:r w:rsidR="008E4861" w:rsidRPr="000C2ED2">
        <w:rPr>
          <w:bCs/>
          <w:lang w:val="fr-FR"/>
        </w:rPr>
        <w:tab/>
      </w:r>
      <w:r w:rsidR="000C2ED2" w:rsidRPr="000C2ED2">
        <w:rPr>
          <w:bCs/>
          <w:lang w:val="fr-FR"/>
        </w:rPr>
        <w:t>Conformément à la loi relative à la garde des personnes a</w:t>
      </w:r>
      <w:r w:rsidR="004A1D09">
        <w:rPr>
          <w:bCs/>
          <w:lang w:val="fr-FR"/>
        </w:rPr>
        <w:t>rrêtées</w:t>
      </w:r>
      <w:r w:rsidR="000C2ED2" w:rsidRPr="000C2ED2">
        <w:rPr>
          <w:bCs/>
          <w:lang w:val="fr-FR"/>
        </w:rPr>
        <w:t xml:space="preserve">, la personne qui reste dans un lieu de détention de courte durée plus de </w:t>
      </w:r>
      <w:r w:rsidR="003836EE">
        <w:rPr>
          <w:bCs/>
          <w:lang w:val="fr-FR"/>
        </w:rPr>
        <w:t>vingt-quatre</w:t>
      </w:r>
      <w:r w:rsidR="000C2ED2" w:rsidRPr="000C2ED2">
        <w:rPr>
          <w:bCs/>
          <w:lang w:val="fr-FR"/>
        </w:rPr>
        <w:t xml:space="preserve"> heures a droit à un minimum de </w:t>
      </w:r>
      <w:r w:rsidR="00062555">
        <w:rPr>
          <w:bCs/>
          <w:lang w:val="fr-FR"/>
        </w:rPr>
        <w:t>trente</w:t>
      </w:r>
      <w:r w:rsidR="00062555" w:rsidRPr="000C2ED2">
        <w:rPr>
          <w:bCs/>
          <w:lang w:val="fr-FR"/>
        </w:rPr>
        <w:t xml:space="preserve"> </w:t>
      </w:r>
      <w:r w:rsidR="000C2ED2" w:rsidRPr="000C2ED2">
        <w:rPr>
          <w:bCs/>
          <w:lang w:val="fr-FR"/>
        </w:rPr>
        <w:t>minutes d</w:t>
      </w:r>
      <w:r w:rsidR="00384C80">
        <w:rPr>
          <w:bCs/>
          <w:lang w:val="fr-FR"/>
        </w:rPr>
        <w:t>’</w:t>
      </w:r>
      <w:r w:rsidR="000C2ED2" w:rsidRPr="000C2ED2">
        <w:rPr>
          <w:bCs/>
          <w:lang w:val="fr-FR"/>
        </w:rPr>
        <w:t xml:space="preserve">exercice </w:t>
      </w:r>
      <w:r w:rsidR="004A11AB">
        <w:rPr>
          <w:bCs/>
          <w:lang w:val="fr-FR"/>
        </w:rPr>
        <w:t>à l</w:t>
      </w:r>
      <w:r w:rsidR="00384C80">
        <w:rPr>
          <w:bCs/>
          <w:lang w:val="fr-FR"/>
        </w:rPr>
        <w:t>’</w:t>
      </w:r>
      <w:r w:rsidR="000C2ED2" w:rsidRPr="000C2ED2">
        <w:rPr>
          <w:bCs/>
          <w:lang w:val="fr-FR"/>
        </w:rPr>
        <w:t xml:space="preserve">air </w:t>
      </w:r>
      <w:r w:rsidR="004A11AB">
        <w:rPr>
          <w:bCs/>
          <w:lang w:val="fr-FR"/>
        </w:rPr>
        <w:t>libre</w:t>
      </w:r>
      <w:r w:rsidR="000C2ED2" w:rsidRPr="000C2ED2">
        <w:rPr>
          <w:bCs/>
          <w:lang w:val="fr-FR"/>
        </w:rPr>
        <w:t xml:space="preserve">; </w:t>
      </w:r>
      <w:r w:rsidR="004A11AB">
        <w:rPr>
          <w:bCs/>
          <w:lang w:val="fr-FR"/>
        </w:rPr>
        <w:t>quant aux</w:t>
      </w:r>
      <w:r w:rsidR="000C2ED2" w:rsidRPr="000C2ED2">
        <w:rPr>
          <w:bCs/>
          <w:lang w:val="fr-FR"/>
        </w:rPr>
        <w:t xml:space="preserve"> mineur</w:t>
      </w:r>
      <w:r w:rsidR="004A11AB">
        <w:rPr>
          <w:bCs/>
          <w:lang w:val="fr-FR"/>
        </w:rPr>
        <w:t>s</w:t>
      </w:r>
      <w:r w:rsidR="000C2ED2" w:rsidRPr="000C2ED2">
        <w:rPr>
          <w:bCs/>
          <w:lang w:val="fr-FR"/>
        </w:rPr>
        <w:t>, une promen</w:t>
      </w:r>
      <w:r w:rsidR="00611DBB">
        <w:rPr>
          <w:bCs/>
          <w:lang w:val="fr-FR"/>
        </w:rPr>
        <w:t>a</w:t>
      </w:r>
      <w:r w:rsidR="000C2ED2" w:rsidRPr="000C2ED2">
        <w:rPr>
          <w:bCs/>
          <w:lang w:val="fr-FR"/>
        </w:rPr>
        <w:t xml:space="preserve">de </w:t>
      </w:r>
      <w:r w:rsidR="004A11AB">
        <w:rPr>
          <w:bCs/>
          <w:lang w:val="fr-FR"/>
        </w:rPr>
        <w:t xml:space="preserve">en plein air </w:t>
      </w:r>
      <w:r w:rsidR="000C2ED2" w:rsidRPr="000C2ED2">
        <w:rPr>
          <w:bCs/>
          <w:lang w:val="fr-FR"/>
        </w:rPr>
        <w:t>d</w:t>
      </w:r>
      <w:r w:rsidR="00384C80">
        <w:rPr>
          <w:bCs/>
          <w:lang w:val="fr-FR"/>
        </w:rPr>
        <w:t>’</w:t>
      </w:r>
      <w:r w:rsidR="000C2ED2" w:rsidRPr="000C2ED2">
        <w:rPr>
          <w:bCs/>
          <w:lang w:val="fr-FR"/>
        </w:rPr>
        <w:t xml:space="preserve">une heure </w:t>
      </w:r>
      <w:r w:rsidR="004A11AB">
        <w:rPr>
          <w:bCs/>
          <w:lang w:val="fr-FR"/>
        </w:rPr>
        <w:t xml:space="preserve">leur </w:t>
      </w:r>
      <w:r w:rsidR="000C2ED2" w:rsidRPr="000C2ED2">
        <w:rPr>
          <w:bCs/>
          <w:lang w:val="fr-FR"/>
        </w:rPr>
        <w:t>est assurée.</w:t>
      </w:r>
    </w:p>
    <w:p w:rsidR="00E06756" w:rsidRPr="00EF6238" w:rsidRDefault="00E06756" w:rsidP="00E06756">
      <w:pPr>
        <w:pStyle w:val="SingleTxtG"/>
        <w:rPr>
          <w:lang w:val="fr-FR"/>
        </w:rPr>
      </w:pPr>
      <w:r w:rsidRPr="000C2ED2">
        <w:rPr>
          <w:bCs/>
          <w:lang w:val="fr-FR"/>
        </w:rPr>
        <w:t>25</w:t>
      </w:r>
      <w:r w:rsidR="00840A31" w:rsidRPr="000C2ED2">
        <w:rPr>
          <w:bCs/>
          <w:lang w:val="fr-FR"/>
        </w:rPr>
        <w:t>1.</w:t>
      </w:r>
      <w:r w:rsidR="00840A31" w:rsidRPr="000C2ED2">
        <w:rPr>
          <w:bCs/>
          <w:lang w:val="fr-FR"/>
        </w:rPr>
        <w:tab/>
      </w:r>
      <w:r w:rsidR="000C2ED2" w:rsidRPr="000C2ED2">
        <w:rPr>
          <w:bCs/>
          <w:lang w:val="fr-FR"/>
        </w:rPr>
        <w:t>La législation nationale ne fixe aucun</w:t>
      </w:r>
      <w:r w:rsidR="004A11AB">
        <w:rPr>
          <w:bCs/>
          <w:lang w:val="fr-FR"/>
        </w:rPr>
        <w:t>e durée maximale au</w:t>
      </w:r>
      <w:r w:rsidR="000C2ED2" w:rsidRPr="000C2ED2">
        <w:rPr>
          <w:bCs/>
          <w:lang w:val="fr-FR"/>
        </w:rPr>
        <w:t xml:space="preserve"> maintien d</w:t>
      </w:r>
      <w:r w:rsidR="00384C80">
        <w:rPr>
          <w:bCs/>
          <w:lang w:val="fr-FR"/>
        </w:rPr>
        <w:t>’</w:t>
      </w:r>
      <w:r w:rsidR="000C2ED2" w:rsidRPr="000C2ED2">
        <w:rPr>
          <w:bCs/>
          <w:lang w:val="fr-FR"/>
        </w:rPr>
        <w:t>un</w:t>
      </w:r>
      <w:r w:rsidR="004A11AB">
        <w:rPr>
          <w:bCs/>
          <w:lang w:val="fr-FR"/>
        </w:rPr>
        <w:t xml:space="preserve">e personne </w:t>
      </w:r>
      <w:r w:rsidR="000C2ED2" w:rsidRPr="000C2ED2">
        <w:rPr>
          <w:bCs/>
          <w:lang w:val="fr-FR"/>
        </w:rPr>
        <w:t>dans un lieu de dé</w:t>
      </w:r>
      <w:r w:rsidR="000C2ED2">
        <w:rPr>
          <w:bCs/>
          <w:lang w:val="fr-FR"/>
        </w:rPr>
        <w:t>tention de cou</w:t>
      </w:r>
      <w:r w:rsidR="004A11AB">
        <w:rPr>
          <w:bCs/>
          <w:lang w:val="fr-FR"/>
        </w:rPr>
        <w:t>r</w:t>
      </w:r>
      <w:r w:rsidR="000C2ED2">
        <w:rPr>
          <w:bCs/>
          <w:lang w:val="fr-FR"/>
        </w:rPr>
        <w:t xml:space="preserve">te durée. </w:t>
      </w:r>
      <w:r w:rsidR="000C2ED2" w:rsidRPr="000C2ED2">
        <w:rPr>
          <w:bCs/>
          <w:lang w:val="fr-FR"/>
        </w:rPr>
        <w:t xml:space="preserve">Toutefois, elle </w:t>
      </w:r>
      <w:r w:rsidR="004A11AB">
        <w:rPr>
          <w:bCs/>
          <w:lang w:val="fr-FR"/>
        </w:rPr>
        <w:t>limite</w:t>
      </w:r>
      <w:r w:rsidR="000C2ED2" w:rsidRPr="000C2ED2">
        <w:rPr>
          <w:bCs/>
          <w:lang w:val="fr-FR"/>
        </w:rPr>
        <w:t xml:space="preserve"> ce maintien au temps </w:t>
      </w:r>
      <w:r w:rsidR="00B1305B" w:rsidRPr="000C2ED2">
        <w:rPr>
          <w:bCs/>
          <w:lang w:val="fr-FR"/>
        </w:rPr>
        <w:t>indispensable</w:t>
      </w:r>
      <w:r w:rsidR="000C2ED2" w:rsidRPr="000C2ED2">
        <w:rPr>
          <w:bCs/>
          <w:lang w:val="fr-FR"/>
        </w:rPr>
        <w:t xml:space="preserve"> à l</w:t>
      </w:r>
      <w:r w:rsidR="00384C80">
        <w:rPr>
          <w:bCs/>
          <w:lang w:val="fr-FR"/>
        </w:rPr>
        <w:t>’</w:t>
      </w:r>
      <w:r w:rsidR="00B1305B" w:rsidRPr="000C2ED2">
        <w:rPr>
          <w:bCs/>
          <w:lang w:val="fr-FR"/>
        </w:rPr>
        <w:t>accomplissement</w:t>
      </w:r>
      <w:r w:rsidR="000C2ED2" w:rsidRPr="000C2ED2">
        <w:rPr>
          <w:bCs/>
          <w:lang w:val="fr-FR"/>
        </w:rPr>
        <w:t xml:space="preserve"> d</w:t>
      </w:r>
      <w:r w:rsidR="00384C80">
        <w:rPr>
          <w:bCs/>
          <w:lang w:val="fr-FR"/>
        </w:rPr>
        <w:t>’</w:t>
      </w:r>
      <w:r w:rsidR="000C2ED2" w:rsidRPr="000C2ED2">
        <w:rPr>
          <w:bCs/>
          <w:lang w:val="fr-FR"/>
        </w:rPr>
        <w:t>actes de procédure (</w:t>
      </w:r>
      <w:r w:rsidRPr="000C2ED2">
        <w:rPr>
          <w:rStyle w:val="hps"/>
          <w:lang w:val="fr-FR"/>
        </w:rPr>
        <w:t>interrogation,</w:t>
      </w:r>
      <w:r w:rsidRPr="000C2ED2">
        <w:rPr>
          <w:lang w:val="fr-FR"/>
        </w:rPr>
        <w:t xml:space="preserve"> </w:t>
      </w:r>
      <w:r w:rsidRPr="000C2ED2">
        <w:rPr>
          <w:rStyle w:val="hps"/>
          <w:lang w:val="fr-FR"/>
        </w:rPr>
        <w:t>confrontation</w:t>
      </w:r>
      <w:r w:rsidRPr="000C2ED2">
        <w:rPr>
          <w:lang w:val="fr-FR"/>
        </w:rPr>
        <w:t xml:space="preserve">, </w:t>
      </w:r>
      <w:r w:rsidR="000C2ED2">
        <w:rPr>
          <w:rStyle w:val="hps"/>
          <w:lang w:val="fr-FR"/>
        </w:rPr>
        <w:t>examen</w:t>
      </w:r>
      <w:r w:rsidRPr="000C2ED2">
        <w:rPr>
          <w:rStyle w:val="hps"/>
          <w:lang w:val="fr-FR"/>
        </w:rPr>
        <w:t xml:space="preserve"> </w:t>
      </w:r>
      <w:r w:rsidRPr="000C2ED2">
        <w:rPr>
          <w:rStyle w:val="hps"/>
          <w:i/>
          <w:lang w:val="fr-FR"/>
        </w:rPr>
        <w:t>in situ</w:t>
      </w:r>
      <w:r w:rsidR="000C2ED2">
        <w:rPr>
          <w:rStyle w:val="hps"/>
          <w:i/>
          <w:lang w:val="fr-FR"/>
        </w:rPr>
        <w:t xml:space="preserve"> </w:t>
      </w:r>
      <w:r w:rsidR="000C2ED2">
        <w:rPr>
          <w:rStyle w:val="hps"/>
          <w:lang w:val="fr-FR"/>
        </w:rPr>
        <w:t>d</w:t>
      </w:r>
      <w:r w:rsidR="00384C80">
        <w:rPr>
          <w:rStyle w:val="hps"/>
          <w:lang w:val="fr-FR"/>
        </w:rPr>
        <w:t>’</w:t>
      </w:r>
      <w:r w:rsidR="000C2ED2">
        <w:rPr>
          <w:rStyle w:val="hps"/>
          <w:lang w:val="fr-FR"/>
        </w:rPr>
        <w:t>éléments de preuve</w:t>
      </w:r>
      <w:r w:rsidRPr="000C2ED2">
        <w:rPr>
          <w:rStyle w:val="hps"/>
          <w:lang w:val="fr-FR"/>
        </w:rPr>
        <w:t>,</w:t>
      </w:r>
      <w:r w:rsidR="004A11AB">
        <w:rPr>
          <w:rStyle w:val="hps"/>
          <w:lang w:val="fr-FR"/>
        </w:rPr>
        <w:t xml:space="preserve"> </w:t>
      </w:r>
      <w:r w:rsidR="000C2ED2">
        <w:rPr>
          <w:rStyle w:val="hps"/>
          <w:lang w:val="fr-FR"/>
        </w:rPr>
        <w:t>par exemple</w:t>
      </w:r>
      <w:r w:rsidRPr="000C2ED2">
        <w:rPr>
          <w:rStyle w:val="hps"/>
          <w:lang w:val="fr-FR"/>
        </w:rPr>
        <w:t>)</w:t>
      </w:r>
      <w:r w:rsidRPr="000C2ED2">
        <w:rPr>
          <w:lang w:val="fr-FR"/>
        </w:rPr>
        <w:t xml:space="preserve"> </w:t>
      </w:r>
      <w:r w:rsidR="00142AE7">
        <w:rPr>
          <w:rStyle w:val="hps"/>
          <w:lang w:val="fr-FR"/>
        </w:rPr>
        <w:t xml:space="preserve">et au prononcé du jugement. </w:t>
      </w:r>
      <w:r w:rsidR="006C0E53">
        <w:rPr>
          <w:rStyle w:val="hps"/>
          <w:lang w:val="fr-FR"/>
        </w:rPr>
        <w:t>Ce bu</w:t>
      </w:r>
      <w:r w:rsidR="00B1305B">
        <w:rPr>
          <w:rStyle w:val="hps"/>
          <w:lang w:val="fr-FR"/>
        </w:rPr>
        <w:t>t</w:t>
      </w:r>
      <w:r w:rsidR="006C0E53">
        <w:rPr>
          <w:rStyle w:val="hps"/>
          <w:lang w:val="fr-FR"/>
        </w:rPr>
        <w:t xml:space="preserve"> u</w:t>
      </w:r>
      <w:r w:rsidR="00142AE7">
        <w:rPr>
          <w:rStyle w:val="hps"/>
          <w:lang w:val="fr-FR"/>
        </w:rPr>
        <w:t xml:space="preserve">ne fois atteint, il est inutile de garder </w:t>
      </w:r>
      <w:r w:rsidR="004A11AB">
        <w:rPr>
          <w:rStyle w:val="hps"/>
          <w:lang w:val="fr-FR"/>
        </w:rPr>
        <w:t xml:space="preserve">plus longtemps </w:t>
      </w:r>
      <w:r w:rsidR="00142AE7">
        <w:rPr>
          <w:rStyle w:val="hps"/>
          <w:lang w:val="fr-FR"/>
        </w:rPr>
        <w:t xml:space="preserve">le détenu, qui est </w:t>
      </w:r>
      <w:r w:rsidR="00B1305B">
        <w:rPr>
          <w:rStyle w:val="hps"/>
          <w:lang w:val="fr-FR"/>
        </w:rPr>
        <w:t>transféré</w:t>
      </w:r>
      <w:r w:rsidR="00142AE7">
        <w:rPr>
          <w:rStyle w:val="hps"/>
          <w:lang w:val="fr-FR"/>
        </w:rPr>
        <w:t xml:space="preserve"> sans délai à la prison</w:t>
      </w:r>
      <w:r w:rsidRPr="000C2ED2">
        <w:rPr>
          <w:rStyle w:val="hps"/>
          <w:lang w:val="fr-FR"/>
        </w:rPr>
        <w:t xml:space="preserve">. </w:t>
      </w:r>
      <w:r w:rsidR="00142AE7" w:rsidRPr="00142AE7">
        <w:rPr>
          <w:rStyle w:val="hps"/>
          <w:lang w:val="fr-FR"/>
        </w:rPr>
        <w:t>Le Procureur général et le magistrat instructeur contrôlent le déroulement de l</w:t>
      </w:r>
      <w:r w:rsidR="00384C80">
        <w:rPr>
          <w:rStyle w:val="hps"/>
          <w:lang w:val="fr-FR"/>
        </w:rPr>
        <w:t>’</w:t>
      </w:r>
      <w:r w:rsidR="00142AE7" w:rsidRPr="00142AE7">
        <w:rPr>
          <w:rStyle w:val="hps"/>
          <w:lang w:val="fr-FR"/>
        </w:rPr>
        <w:t>enquête et</w:t>
      </w:r>
      <w:r w:rsidRPr="00142AE7">
        <w:rPr>
          <w:lang w:val="fr-FR"/>
        </w:rPr>
        <w:t xml:space="preserve"> </w:t>
      </w:r>
      <w:r w:rsidR="00142AE7" w:rsidRPr="00142AE7">
        <w:rPr>
          <w:lang w:val="fr-FR"/>
        </w:rPr>
        <w:t xml:space="preserve">sa conformité </w:t>
      </w:r>
      <w:r w:rsidR="00EF6238">
        <w:rPr>
          <w:lang w:val="fr-FR"/>
        </w:rPr>
        <w:t>au</w:t>
      </w:r>
      <w:r w:rsidR="00142AE7">
        <w:rPr>
          <w:lang w:val="fr-FR"/>
        </w:rPr>
        <w:t xml:space="preserve"> Code de procédure pénale.</w:t>
      </w:r>
    </w:p>
    <w:p w:rsidR="00E06756" w:rsidRPr="008E2859" w:rsidRDefault="003836EE" w:rsidP="003836EE">
      <w:pPr>
        <w:pStyle w:val="H23G"/>
        <w:rPr>
          <w:lang w:val="fr-FR"/>
        </w:rPr>
      </w:pPr>
      <w:r>
        <w:rPr>
          <w:lang w:val="fr-FR"/>
        </w:rPr>
        <w:tab/>
      </w:r>
      <w:r>
        <w:rPr>
          <w:lang w:val="fr-FR"/>
        </w:rPr>
        <w:tab/>
      </w:r>
      <w:r w:rsidR="008E2859" w:rsidRPr="008E2859">
        <w:rPr>
          <w:lang w:val="fr-FR"/>
        </w:rPr>
        <w:t xml:space="preserve">Réponse aux questions soulevées au paragraphe </w:t>
      </w:r>
      <w:r w:rsidR="00EF6238">
        <w:rPr>
          <w:lang w:val="fr-FR"/>
        </w:rPr>
        <w:t>2</w:t>
      </w:r>
      <w:r w:rsidR="008E2859" w:rsidRPr="008E2859">
        <w:rPr>
          <w:lang w:val="fr-FR"/>
        </w:rPr>
        <w:t xml:space="preserve">1 de </w:t>
      </w:r>
      <w:r w:rsidR="00C33107">
        <w:rPr>
          <w:lang w:val="fr-FR"/>
        </w:rPr>
        <w:t>la liste des points à traiter</w:t>
      </w:r>
    </w:p>
    <w:p w:rsidR="00E06756" w:rsidRPr="006C0E53" w:rsidRDefault="00E06756" w:rsidP="003836EE">
      <w:pPr>
        <w:pStyle w:val="SingleTxtG"/>
        <w:rPr>
          <w:lang w:val="fr-FR"/>
        </w:rPr>
      </w:pPr>
      <w:r w:rsidRPr="00EF6238">
        <w:rPr>
          <w:bCs/>
          <w:lang w:val="fr-FR"/>
        </w:rPr>
        <w:t>25</w:t>
      </w:r>
      <w:r w:rsidR="00840A31" w:rsidRPr="00EF6238">
        <w:rPr>
          <w:bCs/>
          <w:lang w:val="fr-FR"/>
        </w:rPr>
        <w:t>2.</w:t>
      </w:r>
      <w:r w:rsidR="00840A31" w:rsidRPr="00EF6238">
        <w:rPr>
          <w:bCs/>
          <w:lang w:val="fr-FR"/>
        </w:rPr>
        <w:tab/>
      </w:r>
      <w:r w:rsidR="00EF6238" w:rsidRPr="00EF6238">
        <w:rPr>
          <w:bCs/>
          <w:lang w:val="fr-FR"/>
        </w:rPr>
        <w:t>Pour prévenir les tentatives de</w:t>
      </w:r>
      <w:r w:rsidR="008640A3">
        <w:rPr>
          <w:bCs/>
          <w:lang w:val="fr-FR"/>
        </w:rPr>
        <w:t xml:space="preserve"> suicide</w:t>
      </w:r>
      <w:r w:rsidR="00EF6238" w:rsidRPr="00EF6238">
        <w:rPr>
          <w:bCs/>
          <w:lang w:val="fr-FR"/>
        </w:rPr>
        <w:t>, l</w:t>
      </w:r>
      <w:r w:rsidR="00384C80">
        <w:rPr>
          <w:bCs/>
          <w:lang w:val="fr-FR"/>
        </w:rPr>
        <w:t>’</w:t>
      </w:r>
      <w:r w:rsidR="00EF6238" w:rsidRPr="00EF6238">
        <w:rPr>
          <w:bCs/>
          <w:lang w:val="fr-FR"/>
        </w:rPr>
        <w:t xml:space="preserve">unité de la sûreté de la </w:t>
      </w:r>
      <w:r w:rsidR="00EF6238">
        <w:rPr>
          <w:bCs/>
          <w:lang w:val="fr-FR"/>
        </w:rPr>
        <w:t xml:space="preserve">prison identifie les détenus qui paraissent enclins à </w:t>
      </w:r>
      <w:r w:rsidR="006C0E53">
        <w:rPr>
          <w:bCs/>
          <w:lang w:val="fr-FR"/>
        </w:rPr>
        <w:t xml:space="preserve">attenter à </w:t>
      </w:r>
      <w:r w:rsidR="00B1305B">
        <w:rPr>
          <w:bCs/>
          <w:lang w:val="fr-FR"/>
        </w:rPr>
        <w:t>leurs jours</w:t>
      </w:r>
      <w:r w:rsidR="00EF6238">
        <w:rPr>
          <w:bCs/>
          <w:lang w:val="fr-FR"/>
        </w:rPr>
        <w:t xml:space="preserve"> et l</w:t>
      </w:r>
      <w:r w:rsidR="00384C80">
        <w:rPr>
          <w:bCs/>
          <w:lang w:val="fr-FR"/>
        </w:rPr>
        <w:t>’</w:t>
      </w:r>
      <w:r w:rsidR="00EF6238">
        <w:rPr>
          <w:bCs/>
          <w:lang w:val="fr-FR"/>
        </w:rPr>
        <w:t xml:space="preserve">unité de </w:t>
      </w:r>
      <w:r w:rsidR="00794E29">
        <w:rPr>
          <w:bCs/>
          <w:lang w:val="fr-FR"/>
        </w:rPr>
        <w:t>contrôle</w:t>
      </w:r>
      <w:r w:rsidR="00EF6238">
        <w:rPr>
          <w:bCs/>
          <w:lang w:val="fr-FR"/>
        </w:rPr>
        <w:t xml:space="preserve"> de l</w:t>
      </w:r>
      <w:r w:rsidR="00384C80">
        <w:rPr>
          <w:bCs/>
          <w:lang w:val="fr-FR"/>
        </w:rPr>
        <w:t>’</w:t>
      </w:r>
      <w:r w:rsidR="00EF6238">
        <w:rPr>
          <w:bCs/>
          <w:lang w:val="fr-FR"/>
        </w:rPr>
        <w:t>établissement les surveille. Du moment où ils sont écroués, ces détenus sont l</w:t>
      </w:r>
      <w:r w:rsidR="00384C80">
        <w:rPr>
          <w:bCs/>
          <w:lang w:val="fr-FR"/>
        </w:rPr>
        <w:t>’</w:t>
      </w:r>
      <w:r w:rsidR="00EF6238">
        <w:rPr>
          <w:bCs/>
          <w:lang w:val="fr-FR"/>
        </w:rPr>
        <w:t>objet d</w:t>
      </w:r>
      <w:r w:rsidR="00384C80">
        <w:rPr>
          <w:bCs/>
          <w:lang w:val="fr-FR"/>
        </w:rPr>
        <w:t>’</w:t>
      </w:r>
      <w:r w:rsidR="00EF6238">
        <w:rPr>
          <w:bCs/>
          <w:lang w:val="fr-FR"/>
        </w:rPr>
        <w:t xml:space="preserve">une attention particulière </w:t>
      </w:r>
      <w:r w:rsidR="003836EE">
        <w:rPr>
          <w:bCs/>
          <w:lang w:val="fr-FR"/>
        </w:rPr>
        <w:t>vingt-quatre</w:t>
      </w:r>
      <w:r w:rsidR="00EF6238">
        <w:rPr>
          <w:bCs/>
          <w:lang w:val="fr-FR"/>
        </w:rPr>
        <w:t xml:space="preserve"> heures sur</w:t>
      </w:r>
      <w:r w:rsidR="003A7661">
        <w:rPr>
          <w:bCs/>
          <w:lang w:val="fr-FR"/>
        </w:rPr>
        <w:t xml:space="preserve"> </w:t>
      </w:r>
      <w:r w:rsidR="003836EE">
        <w:rPr>
          <w:bCs/>
          <w:lang w:val="fr-FR"/>
        </w:rPr>
        <w:t>vingt-quatre</w:t>
      </w:r>
      <w:r w:rsidR="00EF6238">
        <w:rPr>
          <w:bCs/>
          <w:lang w:val="fr-FR"/>
        </w:rPr>
        <w:t xml:space="preserve">. Les renseignements nécessaires </w:t>
      </w:r>
      <w:r w:rsidR="00B17F0A">
        <w:rPr>
          <w:bCs/>
          <w:lang w:val="fr-FR"/>
        </w:rPr>
        <w:t>à leu</w:t>
      </w:r>
      <w:r w:rsidR="006C0E53">
        <w:rPr>
          <w:bCs/>
          <w:lang w:val="fr-FR"/>
        </w:rPr>
        <w:t>r</w:t>
      </w:r>
      <w:r w:rsidR="00B17F0A">
        <w:rPr>
          <w:bCs/>
          <w:lang w:val="fr-FR"/>
        </w:rPr>
        <w:t xml:space="preserve"> sujet et à propos de leurs </w:t>
      </w:r>
      <w:r w:rsidR="00EF6238">
        <w:rPr>
          <w:bCs/>
          <w:lang w:val="fr-FR"/>
        </w:rPr>
        <w:t xml:space="preserve">tentatives de suicide et </w:t>
      </w:r>
      <w:r w:rsidR="00B17F0A">
        <w:rPr>
          <w:bCs/>
          <w:lang w:val="fr-FR"/>
        </w:rPr>
        <w:t>de leurs</w:t>
      </w:r>
      <w:r w:rsidR="00EF6238">
        <w:rPr>
          <w:bCs/>
          <w:lang w:val="fr-FR"/>
        </w:rPr>
        <w:t xml:space="preserve"> difficultés psychiques sont collectés</w:t>
      </w:r>
      <w:r w:rsidR="00B17F0A">
        <w:rPr>
          <w:bCs/>
          <w:lang w:val="fr-FR"/>
        </w:rPr>
        <w:t>; il est fait appel à un psychologue et à un aumônier</w:t>
      </w:r>
      <w:r w:rsidRPr="00EF6238">
        <w:rPr>
          <w:bCs/>
          <w:lang w:val="fr-FR"/>
        </w:rPr>
        <w:t xml:space="preserve"> </w:t>
      </w:r>
      <w:r w:rsidR="00B17F0A">
        <w:rPr>
          <w:bCs/>
          <w:lang w:val="fr-FR"/>
        </w:rPr>
        <w:t xml:space="preserve">pour </w:t>
      </w:r>
      <w:r w:rsidR="006C0E53">
        <w:rPr>
          <w:bCs/>
          <w:lang w:val="fr-FR"/>
        </w:rPr>
        <w:t>crée</w:t>
      </w:r>
      <w:r w:rsidR="00B17F0A">
        <w:rPr>
          <w:bCs/>
          <w:lang w:val="fr-FR"/>
        </w:rPr>
        <w:t xml:space="preserve">r un contact étroit avec eux. </w:t>
      </w:r>
      <w:r w:rsidR="006C0E53">
        <w:rPr>
          <w:bCs/>
          <w:lang w:val="fr-FR"/>
        </w:rPr>
        <w:t>Une</w:t>
      </w:r>
      <w:r w:rsidR="00B17F0A">
        <w:rPr>
          <w:bCs/>
          <w:lang w:val="fr-FR"/>
        </w:rPr>
        <w:t xml:space="preserve"> liste </w:t>
      </w:r>
      <w:r w:rsidR="006C0E53">
        <w:rPr>
          <w:bCs/>
          <w:lang w:val="fr-FR"/>
        </w:rPr>
        <w:t xml:space="preserve">annotée </w:t>
      </w:r>
      <w:r w:rsidR="00B17F0A">
        <w:rPr>
          <w:bCs/>
          <w:lang w:val="fr-FR"/>
        </w:rPr>
        <w:t xml:space="preserve">des prisonniers </w:t>
      </w:r>
      <w:r w:rsidR="006C0E53">
        <w:rPr>
          <w:bCs/>
          <w:lang w:val="fr-FR"/>
        </w:rPr>
        <w:t>aya</w:t>
      </w:r>
      <w:r w:rsidR="00B17F0A">
        <w:rPr>
          <w:bCs/>
          <w:lang w:val="fr-FR"/>
        </w:rPr>
        <w:t>nt un comportement suicidaire est dressée; elle est vérifiée deux fois par semaine au moins et mise à jour</w:t>
      </w:r>
      <w:r w:rsidR="0025610E">
        <w:rPr>
          <w:bCs/>
          <w:lang w:val="fr-FR"/>
        </w:rPr>
        <w:t xml:space="preserve"> s</w:t>
      </w:r>
      <w:r w:rsidR="00384C80">
        <w:rPr>
          <w:bCs/>
          <w:lang w:val="fr-FR"/>
        </w:rPr>
        <w:t>’</w:t>
      </w:r>
      <w:r w:rsidR="0025610E">
        <w:rPr>
          <w:bCs/>
          <w:lang w:val="fr-FR"/>
        </w:rPr>
        <w:t>il y a lieu</w:t>
      </w:r>
      <w:r w:rsidR="00B17F0A">
        <w:rPr>
          <w:bCs/>
          <w:lang w:val="fr-FR"/>
        </w:rPr>
        <w:t xml:space="preserve">. </w:t>
      </w:r>
      <w:r w:rsidR="0025610E">
        <w:rPr>
          <w:bCs/>
          <w:lang w:val="fr-FR"/>
        </w:rPr>
        <w:t xml:space="preserve">Les détenus </w:t>
      </w:r>
      <w:r w:rsidR="007D1EFD">
        <w:rPr>
          <w:bCs/>
          <w:lang w:val="fr-FR"/>
        </w:rPr>
        <w:t>aux</w:t>
      </w:r>
      <w:r w:rsidR="0025610E">
        <w:rPr>
          <w:bCs/>
          <w:lang w:val="fr-FR"/>
        </w:rPr>
        <w:t xml:space="preserve"> tendances suicidaires </w:t>
      </w:r>
      <w:r w:rsidR="007D1EFD">
        <w:rPr>
          <w:bCs/>
          <w:lang w:val="fr-FR"/>
        </w:rPr>
        <w:t xml:space="preserve">sont signalés aux gardiens de service </w:t>
      </w:r>
      <w:r w:rsidR="0025610E">
        <w:rPr>
          <w:bCs/>
          <w:lang w:val="fr-FR"/>
        </w:rPr>
        <w:t xml:space="preserve">afin </w:t>
      </w:r>
      <w:r w:rsidR="007D1EFD">
        <w:rPr>
          <w:bCs/>
          <w:lang w:val="fr-FR"/>
        </w:rPr>
        <w:t>que ceux-ci</w:t>
      </w:r>
      <w:r w:rsidR="0025610E">
        <w:rPr>
          <w:bCs/>
          <w:lang w:val="fr-FR"/>
        </w:rPr>
        <w:t xml:space="preserve"> les surveille</w:t>
      </w:r>
      <w:r w:rsidR="007D1EFD">
        <w:rPr>
          <w:bCs/>
          <w:lang w:val="fr-FR"/>
        </w:rPr>
        <w:t>nt</w:t>
      </w:r>
      <w:r w:rsidR="0025610E">
        <w:rPr>
          <w:bCs/>
          <w:lang w:val="fr-FR"/>
        </w:rPr>
        <w:t xml:space="preserve"> plus particulièrement. De plus, le personnel médical procède à un examen préventif des </w:t>
      </w:r>
      <w:r w:rsidR="007D1EFD">
        <w:rPr>
          <w:bCs/>
          <w:lang w:val="fr-FR"/>
        </w:rPr>
        <w:t>prisonniers</w:t>
      </w:r>
      <w:r w:rsidR="0025610E">
        <w:rPr>
          <w:bCs/>
          <w:lang w:val="fr-FR"/>
        </w:rPr>
        <w:t xml:space="preserve"> et consigne les renseignements dans leur dossier médical.</w:t>
      </w:r>
      <w:r w:rsidR="00576DDF">
        <w:rPr>
          <w:bCs/>
          <w:lang w:val="fr-FR"/>
        </w:rPr>
        <w:t xml:space="preserve"> </w:t>
      </w:r>
    </w:p>
    <w:p w:rsidR="00E06756" w:rsidRPr="00B41402" w:rsidRDefault="00E06756" w:rsidP="00E06756">
      <w:pPr>
        <w:pStyle w:val="SingleTxtG"/>
        <w:rPr>
          <w:rStyle w:val="hps"/>
          <w:lang w:val="fr-FR"/>
        </w:rPr>
      </w:pPr>
      <w:r w:rsidRPr="0025610E">
        <w:rPr>
          <w:lang w:val="fr-FR"/>
        </w:rPr>
        <w:t>25</w:t>
      </w:r>
      <w:r w:rsidR="00840A31" w:rsidRPr="0025610E">
        <w:rPr>
          <w:lang w:val="fr-FR"/>
        </w:rPr>
        <w:t>3.</w:t>
      </w:r>
      <w:r w:rsidR="00840A31" w:rsidRPr="0025610E">
        <w:rPr>
          <w:lang w:val="fr-FR"/>
        </w:rPr>
        <w:tab/>
      </w:r>
      <w:r w:rsidR="0025610E">
        <w:rPr>
          <w:lang w:val="fr-FR"/>
        </w:rPr>
        <w:t>Dans le cadre d</w:t>
      </w:r>
      <w:r w:rsidR="0025610E" w:rsidRPr="0025610E">
        <w:rPr>
          <w:lang w:val="fr-FR"/>
        </w:rPr>
        <w:t>es mesures destinées à prévenir et à éliminer les automutilations et les suicides dans les lieux de privation de liberté</w:t>
      </w:r>
      <w:r w:rsidR="0025610E">
        <w:rPr>
          <w:lang w:val="fr-FR"/>
        </w:rPr>
        <w:t xml:space="preserve">, les prisonniers </w:t>
      </w:r>
      <w:r w:rsidR="0084036C">
        <w:rPr>
          <w:lang w:val="fr-FR"/>
        </w:rPr>
        <w:t>participent</w:t>
      </w:r>
      <w:r w:rsidR="0025610E">
        <w:rPr>
          <w:lang w:val="fr-FR"/>
        </w:rPr>
        <w:t xml:space="preserve"> à des consultations psychologiques et </w:t>
      </w:r>
      <w:r w:rsidR="0084036C">
        <w:rPr>
          <w:lang w:val="fr-FR"/>
        </w:rPr>
        <w:t xml:space="preserve">à </w:t>
      </w:r>
      <w:r w:rsidR="0025610E">
        <w:rPr>
          <w:lang w:val="fr-FR"/>
        </w:rPr>
        <w:t xml:space="preserve">des programmes </w:t>
      </w:r>
      <w:r w:rsidR="0025610E" w:rsidRPr="00F833B6">
        <w:rPr>
          <w:lang w:val="fr-FR"/>
        </w:rPr>
        <w:t xml:space="preserve">de </w:t>
      </w:r>
      <w:r w:rsidR="00F833B6">
        <w:rPr>
          <w:lang w:val="fr-FR"/>
        </w:rPr>
        <w:t>réadapt</w:t>
      </w:r>
      <w:r w:rsidRPr="00F833B6">
        <w:rPr>
          <w:lang w:val="fr-FR"/>
        </w:rPr>
        <w:t>ation</w:t>
      </w:r>
      <w:r w:rsidR="00F833B6">
        <w:rPr>
          <w:lang w:val="fr-FR"/>
        </w:rPr>
        <w:t xml:space="preserve"> sociale</w:t>
      </w:r>
      <w:r w:rsidRPr="00F833B6">
        <w:rPr>
          <w:lang w:val="fr-FR"/>
        </w:rPr>
        <w:t>.</w:t>
      </w:r>
      <w:r w:rsidRPr="0025610E">
        <w:rPr>
          <w:lang w:val="fr-FR"/>
        </w:rPr>
        <w:t xml:space="preserve"> </w:t>
      </w:r>
      <w:r w:rsidR="0025610E" w:rsidRPr="0025610E">
        <w:rPr>
          <w:lang w:val="fr-FR"/>
        </w:rPr>
        <w:t>L</w:t>
      </w:r>
      <w:r w:rsidR="00384C80">
        <w:rPr>
          <w:lang w:val="fr-FR"/>
        </w:rPr>
        <w:t>’</w:t>
      </w:r>
      <w:r w:rsidR="0025610E" w:rsidRPr="0025610E">
        <w:rPr>
          <w:lang w:val="fr-FR"/>
        </w:rPr>
        <w:t>un des motifs de</w:t>
      </w:r>
      <w:r w:rsidR="00B41402">
        <w:rPr>
          <w:lang w:val="fr-FR"/>
        </w:rPr>
        <w:t>s</w:t>
      </w:r>
      <w:r w:rsidR="0025610E" w:rsidRPr="0025610E">
        <w:rPr>
          <w:lang w:val="fr-FR"/>
        </w:rPr>
        <w:t xml:space="preserve"> suicide</w:t>
      </w:r>
      <w:r w:rsidR="00B41402">
        <w:rPr>
          <w:lang w:val="fr-FR"/>
        </w:rPr>
        <w:t>s</w:t>
      </w:r>
      <w:r w:rsidR="0025610E" w:rsidRPr="0025610E">
        <w:rPr>
          <w:lang w:val="fr-FR"/>
        </w:rPr>
        <w:t xml:space="preserve"> étant la difficulté d</w:t>
      </w:r>
      <w:r w:rsidR="00384C80">
        <w:rPr>
          <w:lang w:val="fr-FR"/>
        </w:rPr>
        <w:t>’</w:t>
      </w:r>
      <w:r w:rsidR="0025610E" w:rsidRPr="0025610E">
        <w:rPr>
          <w:lang w:val="fr-FR"/>
        </w:rPr>
        <w:t>adaptation à l</w:t>
      </w:r>
      <w:r w:rsidR="00384C80">
        <w:rPr>
          <w:lang w:val="fr-FR"/>
        </w:rPr>
        <w:t>’</w:t>
      </w:r>
      <w:r w:rsidR="0084036C">
        <w:rPr>
          <w:lang w:val="fr-FR"/>
        </w:rPr>
        <w:t>incarcération</w:t>
      </w:r>
      <w:r w:rsidR="0025610E" w:rsidRPr="0025610E">
        <w:rPr>
          <w:lang w:val="fr-FR"/>
        </w:rPr>
        <w:t xml:space="preserve">, un programme de réduction du stress a été </w:t>
      </w:r>
      <w:r w:rsidR="00B41402">
        <w:rPr>
          <w:lang w:val="fr-FR"/>
        </w:rPr>
        <w:t>mis sur pied</w:t>
      </w:r>
      <w:r w:rsidR="0025610E" w:rsidRPr="0025610E">
        <w:rPr>
          <w:lang w:val="fr-FR"/>
        </w:rPr>
        <w:t xml:space="preserve"> en 2009, dans le cadre du projet norvégien de </w:t>
      </w:r>
      <w:r w:rsidR="0084036C">
        <w:rPr>
          <w:lang w:val="fr-FR"/>
        </w:rPr>
        <w:t>réadaptation sociale</w:t>
      </w:r>
      <w:r w:rsidR="0025610E" w:rsidRPr="0025610E">
        <w:rPr>
          <w:lang w:val="fr-FR"/>
        </w:rPr>
        <w:t xml:space="preserve"> des prisonniers de longu</w:t>
      </w:r>
      <w:r w:rsidR="0025610E">
        <w:rPr>
          <w:lang w:val="fr-FR"/>
        </w:rPr>
        <w:t>e</w:t>
      </w:r>
      <w:r w:rsidR="0025610E" w:rsidRPr="0025610E">
        <w:rPr>
          <w:lang w:val="fr-FR"/>
        </w:rPr>
        <w:t xml:space="preserve"> durée et des condamnés à perpétuité. </w:t>
      </w:r>
      <w:r w:rsidR="00B41402">
        <w:rPr>
          <w:lang w:val="fr-FR"/>
        </w:rPr>
        <w:t>La participation était volontaire</w:t>
      </w:r>
      <w:r w:rsidR="00B41402" w:rsidRPr="00B41402">
        <w:rPr>
          <w:lang w:val="fr-FR"/>
        </w:rPr>
        <w:t xml:space="preserve">, et en </w:t>
      </w:r>
      <w:r w:rsidRPr="00B41402">
        <w:rPr>
          <w:rStyle w:val="hps"/>
          <w:lang w:val="fr-FR"/>
        </w:rPr>
        <w:t>2010,</w:t>
      </w:r>
      <w:r w:rsidRPr="00B41402">
        <w:rPr>
          <w:lang w:val="fr-FR"/>
        </w:rPr>
        <w:t xml:space="preserve"> </w:t>
      </w:r>
      <w:r w:rsidRPr="00B41402">
        <w:rPr>
          <w:rStyle w:val="hps"/>
          <w:lang w:val="fr-FR"/>
        </w:rPr>
        <w:t>16</w:t>
      </w:r>
      <w:r w:rsidRPr="00B41402">
        <w:rPr>
          <w:lang w:val="fr-FR"/>
        </w:rPr>
        <w:t xml:space="preserve"> </w:t>
      </w:r>
      <w:r w:rsidR="00B41402">
        <w:rPr>
          <w:lang w:val="fr-FR"/>
        </w:rPr>
        <w:t xml:space="preserve">détenus ont bénéficié du projet. Sont proposées en outre des </w:t>
      </w:r>
      <w:r w:rsidR="00B1305B">
        <w:rPr>
          <w:lang w:val="fr-FR"/>
        </w:rPr>
        <w:t>formations</w:t>
      </w:r>
      <w:r w:rsidR="00B41402">
        <w:rPr>
          <w:lang w:val="fr-FR"/>
        </w:rPr>
        <w:t xml:space="preserve"> personnalisées, destinées à répondre aux difficultés spécifiques des participants.</w:t>
      </w:r>
      <w:r w:rsidR="00576DDF">
        <w:rPr>
          <w:lang w:val="fr-FR"/>
        </w:rPr>
        <w:t xml:space="preserve"> </w:t>
      </w:r>
    </w:p>
    <w:p w:rsidR="00E06756" w:rsidRPr="00A72697" w:rsidRDefault="00E06756" w:rsidP="00E06756">
      <w:pPr>
        <w:pStyle w:val="SingleTxtG"/>
        <w:rPr>
          <w:lang w:val="fr-FR"/>
        </w:rPr>
      </w:pPr>
      <w:r w:rsidRPr="00B41402">
        <w:rPr>
          <w:lang w:val="fr-FR"/>
        </w:rPr>
        <w:t>25</w:t>
      </w:r>
      <w:r w:rsidR="00840A31" w:rsidRPr="00B41402">
        <w:rPr>
          <w:lang w:val="fr-FR"/>
        </w:rPr>
        <w:t>4.</w:t>
      </w:r>
      <w:r w:rsidR="00840A31" w:rsidRPr="00B41402">
        <w:rPr>
          <w:lang w:val="fr-FR"/>
        </w:rPr>
        <w:tab/>
      </w:r>
      <w:r w:rsidR="00B41402" w:rsidRPr="00B41402">
        <w:rPr>
          <w:lang w:val="fr-FR"/>
        </w:rPr>
        <w:t>En</w:t>
      </w:r>
      <w:r w:rsidRPr="00B41402">
        <w:rPr>
          <w:lang w:val="fr-FR"/>
        </w:rPr>
        <w:t xml:space="preserve"> 2010, </w:t>
      </w:r>
      <w:r w:rsidR="00B41402" w:rsidRPr="00B41402">
        <w:rPr>
          <w:lang w:val="fr-FR"/>
        </w:rPr>
        <w:t xml:space="preserve">des services de soutien psychologique, </w:t>
      </w:r>
      <w:r w:rsidR="0084036C">
        <w:rPr>
          <w:lang w:val="fr-FR"/>
        </w:rPr>
        <w:t>notamment</w:t>
      </w:r>
      <w:r w:rsidR="00B41402" w:rsidRPr="00B41402">
        <w:rPr>
          <w:lang w:val="fr-FR"/>
        </w:rPr>
        <w:t xml:space="preserve"> </w:t>
      </w:r>
      <w:r w:rsidR="00A72697">
        <w:rPr>
          <w:lang w:val="fr-FR"/>
        </w:rPr>
        <w:t>d</w:t>
      </w:r>
      <w:r w:rsidR="00384C80">
        <w:rPr>
          <w:lang w:val="fr-FR"/>
        </w:rPr>
        <w:t>’</w:t>
      </w:r>
      <w:r w:rsidR="00A72697">
        <w:rPr>
          <w:lang w:val="fr-FR"/>
        </w:rPr>
        <w:t>accompagnement</w:t>
      </w:r>
      <w:r w:rsidR="00B41402" w:rsidRPr="00B41402">
        <w:rPr>
          <w:lang w:val="fr-FR"/>
        </w:rPr>
        <w:t xml:space="preserve">, sont proposés dans 11 des 12 établissements pénitentiaires du pays. </w:t>
      </w:r>
      <w:r w:rsidR="00B41402">
        <w:rPr>
          <w:lang w:val="fr-FR"/>
        </w:rPr>
        <w:t>En règle générale, les 16 membres du personnel</w:t>
      </w:r>
      <w:r w:rsidR="00A72697">
        <w:rPr>
          <w:lang w:val="fr-FR"/>
        </w:rPr>
        <w:t xml:space="preserve"> qui exercent </w:t>
      </w:r>
      <w:r w:rsidR="0084036C">
        <w:rPr>
          <w:lang w:val="fr-FR"/>
        </w:rPr>
        <w:t>d</w:t>
      </w:r>
      <w:r w:rsidR="00A72697">
        <w:rPr>
          <w:lang w:val="fr-FR"/>
        </w:rPr>
        <w:t xml:space="preserve">es fonctions de </w:t>
      </w:r>
      <w:r w:rsidR="00B1305B">
        <w:rPr>
          <w:lang w:val="fr-FR"/>
        </w:rPr>
        <w:t>psychologue</w:t>
      </w:r>
      <w:r w:rsidR="00A72697">
        <w:rPr>
          <w:lang w:val="fr-FR"/>
        </w:rPr>
        <w:t xml:space="preserve"> assurent cet accompagnement.</w:t>
      </w:r>
      <w:r w:rsidR="00576DDF">
        <w:rPr>
          <w:lang w:val="fr-FR"/>
        </w:rPr>
        <w:t xml:space="preserve"> </w:t>
      </w:r>
    </w:p>
    <w:p w:rsidR="00E06756" w:rsidRPr="00CF693D" w:rsidRDefault="00E06756" w:rsidP="005B4558">
      <w:pPr>
        <w:pStyle w:val="SingleTxtG"/>
        <w:rPr>
          <w:lang w:val="fr-FR"/>
        </w:rPr>
      </w:pPr>
      <w:r w:rsidRPr="00A72697">
        <w:rPr>
          <w:lang w:val="fr-FR"/>
        </w:rPr>
        <w:t>25</w:t>
      </w:r>
      <w:r w:rsidR="00840A31" w:rsidRPr="00A72697">
        <w:rPr>
          <w:lang w:val="fr-FR"/>
        </w:rPr>
        <w:t>5.</w:t>
      </w:r>
      <w:r w:rsidR="00840A31" w:rsidRPr="00A72697">
        <w:rPr>
          <w:lang w:val="fr-FR"/>
        </w:rPr>
        <w:tab/>
      </w:r>
      <w:r w:rsidR="00A72697" w:rsidRPr="00A72697">
        <w:rPr>
          <w:rStyle w:val="hps"/>
          <w:lang w:val="fr-FR"/>
        </w:rPr>
        <w:t>Dans</w:t>
      </w:r>
      <w:r w:rsidR="00576DDF">
        <w:rPr>
          <w:lang w:val="fr-FR"/>
        </w:rPr>
        <w:t xml:space="preserve"> </w:t>
      </w:r>
      <w:r w:rsidR="00A72697" w:rsidRPr="00A72697">
        <w:rPr>
          <w:rStyle w:val="hps"/>
          <w:lang w:val="fr-FR"/>
        </w:rPr>
        <w:t xml:space="preserve">le cadre du projet </w:t>
      </w:r>
      <w:r w:rsidR="005B4558">
        <w:rPr>
          <w:rStyle w:val="hps"/>
          <w:lang w:val="fr-FR"/>
        </w:rPr>
        <w:t>«</w:t>
      </w:r>
      <w:r w:rsidR="00A72697" w:rsidRPr="00A72697">
        <w:rPr>
          <w:rStyle w:val="hps"/>
          <w:lang w:val="fr-FR"/>
        </w:rPr>
        <w:t>Renforcement des capacités du personnel des prisons et des structures de probation</w:t>
      </w:r>
      <w:r w:rsidR="005B4558">
        <w:rPr>
          <w:lang w:val="fr-FR"/>
        </w:rPr>
        <w:t>»</w:t>
      </w:r>
      <w:r w:rsidR="002F1137">
        <w:rPr>
          <w:rStyle w:val="hps"/>
          <w:lang w:val="fr-FR"/>
        </w:rPr>
        <w:t xml:space="preserve"> </w:t>
      </w:r>
      <w:r w:rsidR="00B1305B">
        <w:rPr>
          <w:rStyle w:val="hps"/>
          <w:lang w:val="fr-FR"/>
        </w:rPr>
        <w:t>entrepris</w:t>
      </w:r>
      <w:r w:rsidR="002F1137">
        <w:rPr>
          <w:rStyle w:val="hps"/>
          <w:lang w:val="fr-FR"/>
        </w:rPr>
        <w:t xml:space="preserve"> par le Service </w:t>
      </w:r>
      <w:r w:rsidR="00A72697" w:rsidRPr="00A72697">
        <w:rPr>
          <w:rStyle w:val="hps"/>
          <w:lang w:val="fr-FR"/>
        </w:rPr>
        <w:t>national de probation, 27 membres du personnel pénitentiaire ont été formé</w:t>
      </w:r>
      <w:r w:rsidR="0084036C">
        <w:rPr>
          <w:rStyle w:val="hps"/>
          <w:lang w:val="fr-FR"/>
        </w:rPr>
        <w:t>s</w:t>
      </w:r>
      <w:r w:rsidR="00A72697" w:rsidRPr="00A72697">
        <w:rPr>
          <w:rStyle w:val="hps"/>
          <w:lang w:val="fr-FR"/>
        </w:rPr>
        <w:t xml:space="preserve"> en 2010 au travail auprès des personnes souffrant de difficultés psychiques</w:t>
      </w:r>
      <w:r w:rsidR="007D1EFD">
        <w:rPr>
          <w:rStyle w:val="hps"/>
          <w:lang w:val="fr-FR"/>
        </w:rPr>
        <w:t xml:space="preserve">, y compris celles qui </w:t>
      </w:r>
      <w:r w:rsidR="00A72697">
        <w:rPr>
          <w:lang w:val="fr-FR"/>
        </w:rPr>
        <w:t>présent</w:t>
      </w:r>
      <w:r w:rsidR="007D1EFD">
        <w:rPr>
          <w:lang w:val="fr-FR"/>
        </w:rPr>
        <w:t>e</w:t>
      </w:r>
      <w:r w:rsidR="00A72697">
        <w:rPr>
          <w:lang w:val="fr-FR"/>
        </w:rPr>
        <w:t xml:space="preserve">nt des tendances suicidaires. </w:t>
      </w:r>
      <w:r w:rsidR="00A72697" w:rsidRPr="00CF693D">
        <w:rPr>
          <w:lang w:val="fr-FR"/>
        </w:rPr>
        <w:t>D</w:t>
      </w:r>
      <w:r w:rsidR="00A72697" w:rsidRPr="00CF693D">
        <w:rPr>
          <w:rStyle w:val="hps"/>
          <w:lang w:val="fr-FR"/>
        </w:rPr>
        <w:t>e plus, le programme</w:t>
      </w:r>
      <w:r w:rsidR="0086513F">
        <w:rPr>
          <w:rStyle w:val="hps"/>
          <w:lang w:val="fr-FR"/>
        </w:rPr>
        <w:t xml:space="preserve"> de formation</w:t>
      </w:r>
      <w:r w:rsidR="00A72697" w:rsidRPr="00CF693D">
        <w:rPr>
          <w:rStyle w:val="hps"/>
          <w:lang w:val="fr-FR"/>
        </w:rPr>
        <w:t xml:space="preserve"> </w:t>
      </w:r>
      <w:r w:rsidR="005B4558">
        <w:rPr>
          <w:rStyle w:val="hps"/>
          <w:lang w:val="fr-FR"/>
        </w:rPr>
        <w:t>«</w:t>
      </w:r>
      <w:r w:rsidR="00A72697" w:rsidRPr="00CF693D">
        <w:rPr>
          <w:rStyle w:val="hps"/>
          <w:lang w:val="fr-FR"/>
        </w:rPr>
        <w:t>Gardien de prison</w:t>
      </w:r>
      <w:r w:rsidR="005B4558">
        <w:rPr>
          <w:lang w:val="fr-FR"/>
        </w:rPr>
        <w:t>»</w:t>
      </w:r>
      <w:r w:rsidR="00E3617F">
        <w:rPr>
          <w:rStyle w:val="hps"/>
          <w:lang w:val="fr-FR"/>
        </w:rPr>
        <w:t xml:space="preserve"> </w:t>
      </w:r>
      <w:r w:rsidR="0086513F">
        <w:rPr>
          <w:rStyle w:val="hps"/>
          <w:lang w:val="fr-FR"/>
        </w:rPr>
        <w:t xml:space="preserve">et le programme de perfectionnement en </w:t>
      </w:r>
      <w:r w:rsidR="00CF693D" w:rsidRPr="00CF693D">
        <w:rPr>
          <w:rStyle w:val="hps"/>
          <w:lang w:val="fr-FR"/>
        </w:rPr>
        <w:t>cours d</w:t>
      </w:r>
      <w:r w:rsidR="00384C80">
        <w:rPr>
          <w:rStyle w:val="hps"/>
          <w:lang w:val="fr-FR"/>
        </w:rPr>
        <w:t>’</w:t>
      </w:r>
      <w:r w:rsidR="00CF693D" w:rsidRPr="00CF693D">
        <w:rPr>
          <w:rStyle w:val="hps"/>
          <w:lang w:val="fr-FR"/>
        </w:rPr>
        <w:t xml:space="preserve">emploi des inspecteurs mis sur pied par le </w:t>
      </w:r>
      <w:r w:rsidR="00073DDF">
        <w:rPr>
          <w:rStyle w:val="hps"/>
          <w:lang w:val="fr-FR"/>
        </w:rPr>
        <w:t>C</w:t>
      </w:r>
      <w:r w:rsidR="00CF693D" w:rsidRPr="00CF693D">
        <w:rPr>
          <w:rStyle w:val="hps"/>
          <w:lang w:val="fr-FR"/>
        </w:rPr>
        <w:t>entre de formation de l</w:t>
      </w:r>
      <w:r w:rsidR="00384C80">
        <w:rPr>
          <w:rStyle w:val="hps"/>
          <w:lang w:val="fr-FR"/>
        </w:rPr>
        <w:t>’</w:t>
      </w:r>
      <w:r w:rsidR="00CF693D" w:rsidRPr="00CF693D">
        <w:rPr>
          <w:rStyle w:val="hps"/>
          <w:lang w:val="fr-FR"/>
        </w:rPr>
        <w:t>Autorité pénitentiaire traitent notamment des caractéristiques</w:t>
      </w:r>
      <w:r w:rsidR="00CF693D">
        <w:rPr>
          <w:rStyle w:val="hps"/>
          <w:lang w:val="fr-FR"/>
        </w:rPr>
        <w:t>, des causes et des m</w:t>
      </w:r>
      <w:r w:rsidR="0086513F">
        <w:rPr>
          <w:rStyle w:val="hps"/>
          <w:lang w:val="fr-FR"/>
        </w:rPr>
        <w:t xml:space="preserve">anifestations </w:t>
      </w:r>
      <w:r w:rsidR="00CF693D" w:rsidRPr="00CF693D">
        <w:rPr>
          <w:rStyle w:val="hps"/>
          <w:lang w:val="fr-FR"/>
        </w:rPr>
        <w:t>du comportement suicidaire</w:t>
      </w:r>
      <w:r w:rsidR="0086513F">
        <w:rPr>
          <w:rStyle w:val="hps"/>
          <w:lang w:val="fr-FR"/>
        </w:rPr>
        <w:t xml:space="preserve"> des prisonniers. D</w:t>
      </w:r>
      <w:r w:rsidR="00CF693D" w:rsidRPr="00CF693D">
        <w:rPr>
          <w:rStyle w:val="hps"/>
          <w:lang w:val="fr-FR"/>
        </w:rPr>
        <w:t xml:space="preserve">e même, </w:t>
      </w:r>
      <w:r w:rsidR="0086513F">
        <w:rPr>
          <w:rStyle w:val="hps"/>
          <w:lang w:val="fr-FR"/>
        </w:rPr>
        <w:t>la connaissance</w:t>
      </w:r>
      <w:r w:rsidR="00CF693D" w:rsidRPr="00CF693D">
        <w:rPr>
          <w:rStyle w:val="hps"/>
          <w:lang w:val="fr-FR"/>
        </w:rPr>
        <w:t xml:space="preserve"> de ces questions est régulièrement actualisée au cours des réunions des chefs d</w:t>
      </w:r>
      <w:r w:rsidR="00384C80">
        <w:rPr>
          <w:rStyle w:val="hps"/>
          <w:lang w:val="fr-FR"/>
        </w:rPr>
        <w:t>’</w:t>
      </w:r>
      <w:r w:rsidR="00CF693D" w:rsidRPr="00CF693D">
        <w:rPr>
          <w:rStyle w:val="hps"/>
          <w:lang w:val="fr-FR"/>
        </w:rPr>
        <w:t xml:space="preserve">établissement pénitentiaire </w:t>
      </w:r>
      <w:r w:rsidR="00CF693D">
        <w:rPr>
          <w:rStyle w:val="hps"/>
          <w:lang w:val="fr-FR"/>
        </w:rPr>
        <w:t>ainsi que des séminaires animés par les psychologues employés dans les lieux de privation de</w:t>
      </w:r>
      <w:r w:rsidR="00576DDF">
        <w:rPr>
          <w:rStyle w:val="hps"/>
          <w:lang w:val="fr-FR"/>
        </w:rPr>
        <w:t xml:space="preserve"> </w:t>
      </w:r>
      <w:r w:rsidR="00CF693D">
        <w:rPr>
          <w:rStyle w:val="hps"/>
          <w:lang w:val="fr-FR"/>
        </w:rPr>
        <w:t>liberté</w:t>
      </w:r>
      <w:r w:rsidRPr="00CF693D">
        <w:rPr>
          <w:lang w:val="fr-FR"/>
        </w:rPr>
        <w:t>.</w:t>
      </w:r>
    </w:p>
    <w:p w:rsidR="00E06756" w:rsidRPr="00CF693D" w:rsidRDefault="00E06756" w:rsidP="007C7408">
      <w:pPr>
        <w:pStyle w:val="SingleTxtG"/>
        <w:rPr>
          <w:lang w:val="fr-FR"/>
        </w:rPr>
      </w:pPr>
      <w:r w:rsidRPr="00CF693D">
        <w:rPr>
          <w:lang w:val="fr-FR"/>
        </w:rPr>
        <w:t>25</w:t>
      </w:r>
      <w:r w:rsidR="00840A31" w:rsidRPr="00CF693D">
        <w:rPr>
          <w:lang w:val="fr-FR"/>
        </w:rPr>
        <w:t>6.</w:t>
      </w:r>
      <w:r w:rsidR="00840A31" w:rsidRPr="00CF693D">
        <w:rPr>
          <w:lang w:val="fr-FR"/>
        </w:rPr>
        <w:tab/>
      </w:r>
      <w:r w:rsidR="00CF693D" w:rsidRPr="00CF693D">
        <w:rPr>
          <w:lang w:val="fr-FR"/>
        </w:rPr>
        <w:t>Les mesures à pr</w:t>
      </w:r>
      <w:r w:rsidR="00FB27B7">
        <w:rPr>
          <w:lang w:val="fr-FR"/>
        </w:rPr>
        <w:t>endre en cas de suicide, d</w:t>
      </w:r>
      <w:r w:rsidR="00384C80">
        <w:rPr>
          <w:lang w:val="fr-FR"/>
        </w:rPr>
        <w:t>’</w:t>
      </w:r>
      <w:r w:rsidR="00FB27B7">
        <w:rPr>
          <w:lang w:val="fr-FR"/>
        </w:rPr>
        <w:t>auto</w:t>
      </w:r>
      <w:r w:rsidR="00CF693D" w:rsidRPr="00CF693D">
        <w:rPr>
          <w:lang w:val="fr-FR"/>
        </w:rPr>
        <w:t>mutilation ou de tentative de l</w:t>
      </w:r>
      <w:r w:rsidR="00384C80">
        <w:rPr>
          <w:lang w:val="fr-FR"/>
        </w:rPr>
        <w:t>’</w:t>
      </w:r>
      <w:r w:rsidR="00CF693D" w:rsidRPr="00CF693D">
        <w:rPr>
          <w:lang w:val="fr-FR"/>
        </w:rPr>
        <w:t>un ou de l</w:t>
      </w:r>
      <w:r w:rsidR="00384C80">
        <w:rPr>
          <w:lang w:val="fr-FR"/>
        </w:rPr>
        <w:t>’</w:t>
      </w:r>
      <w:r w:rsidR="00CF693D" w:rsidRPr="00CF693D">
        <w:rPr>
          <w:lang w:val="fr-FR"/>
        </w:rPr>
        <w:t xml:space="preserve">autre sont </w:t>
      </w:r>
      <w:r w:rsidR="0086513F">
        <w:rPr>
          <w:lang w:val="fr-FR"/>
        </w:rPr>
        <w:t>fixé</w:t>
      </w:r>
      <w:r w:rsidR="00CF693D" w:rsidRPr="00CF693D">
        <w:rPr>
          <w:lang w:val="fr-FR"/>
        </w:rPr>
        <w:t xml:space="preserve">es par les </w:t>
      </w:r>
      <w:r w:rsidR="005B4558">
        <w:rPr>
          <w:lang w:val="fr-FR"/>
        </w:rPr>
        <w:t>r</w:t>
      </w:r>
      <w:r w:rsidR="00B1305B" w:rsidRPr="00CF693D">
        <w:rPr>
          <w:rStyle w:val="hps"/>
          <w:lang w:val="fr-FR"/>
        </w:rPr>
        <w:t>ecommandations</w:t>
      </w:r>
      <w:r w:rsidRPr="00CF693D">
        <w:rPr>
          <w:rStyle w:val="hps"/>
          <w:lang w:val="fr-FR"/>
        </w:rPr>
        <w:t xml:space="preserve"> </w:t>
      </w:r>
      <w:r w:rsidR="00CF693D" w:rsidRPr="00CF693D">
        <w:rPr>
          <w:rStyle w:val="hps"/>
          <w:lang w:val="fr-FR"/>
        </w:rPr>
        <w:t xml:space="preserve">au </w:t>
      </w:r>
      <w:r w:rsidRPr="00CF693D">
        <w:rPr>
          <w:rStyle w:val="hps"/>
          <w:lang w:val="fr-FR"/>
        </w:rPr>
        <w:t>personnel</w:t>
      </w:r>
      <w:r w:rsidRPr="00CF693D">
        <w:rPr>
          <w:lang w:val="fr-FR"/>
        </w:rPr>
        <w:t xml:space="preserve"> </w:t>
      </w:r>
      <w:r w:rsidR="00CF693D" w:rsidRPr="00CF693D">
        <w:rPr>
          <w:lang w:val="fr-FR"/>
        </w:rPr>
        <w:t xml:space="preserve">pénitentiaire pour son travail auprès des prisonniers enclins à commettre </w:t>
      </w:r>
      <w:r w:rsidR="00CF693D">
        <w:rPr>
          <w:lang w:val="fr-FR"/>
        </w:rPr>
        <w:t>le</w:t>
      </w:r>
      <w:r w:rsidR="00CF693D" w:rsidRPr="00CF693D">
        <w:rPr>
          <w:lang w:val="fr-FR"/>
        </w:rPr>
        <w:t xml:space="preserve"> suicide,</w:t>
      </w:r>
      <w:r w:rsidR="00576DDF">
        <w:rPr>
          <w:i/>
          <w:lang w:val="fr-FR"/>
        </w:rPr>
        <w:t xml:space="preserve"> </w:t>
      </w:r>
      <w:r w:rsidR="00CF693D">
        <w:rPr>
          <w:lang w:val="fr-FR"/>
        </w:rPr>
        <w:t>adoptées par l</w:t>
      </w:r>
      <w:r w:rsidR="00384C80">
        <w:rPr>
          <w:lang w:val="fr-FR"/>
        </w:rPr>
        <w:t>’</w:t>
      </w:r>
      <w:r w:rsidR="007C7408">
        <w:rPr>
          <w:lang w:val="fr-FR"/>
        </w:rPr>
        <w:t>a</w:t>
      </w:r>
      <w:r w:rsidR="00CF693D">
        <w:rPr>
          <w:lang w:val="fr-FR"/>
        </w:rPr>
        <w:t>utorité pénitentiaire</w:t>
      </w:r>
      <w:r w:rsidRPr="00CF693D">
        <w:rPr>
          <w:lang w:val="fr-FR"/>
        </w:rPr>
        <w:t xml:space="preserve">; </w:t>
      </w:r>
      <w:r w:rsidR="004057E8">
        <w:rPr>
          <w:lang w:val="fr-FR"/>
        </w:rPr>
        <w:t>ces</w:t>
      </w:r>
      <w:r w:rsidRPr="00CF693D">
        <w:rPr>
          <w:lang w:val="fr-FR"/>
        </w:rPr>
        <w:t xml:space="preserve"> </w:t>
      </w:r>
      <w:r w:rsidR="00B1305B" w:rsidRPr="00CF693D">
        <w:rPr>
          <w:lang w:val="fr-FR"/>
        </w:rPr>
        <w:t>recommandations</w:t>
      </w:r>
      <w:r w:rsidRPr="00CF693D">
        <w:rPr>
          <w:lang w:val="fr-FR"/>
        </w:rPr>
        <w:t xml:space="preserve"> </w:t>
      </w:r>
      <w:r w:rsidR="004057E8">
        <w:rPr>
          <w:lang w:val="fr-FR"/>
        </w:rPr>
        <w:t>donnent des</w:t>
      </w:r>
      <w:r w:rsidRPr="00CF693D">
        <w:rPr>
          <w:lang w:val="fr-FR"/>
        </w:rPr>
        <w:t xml:space="preserve"> </w:t>
      </w:r>
      <w:r w:rsidRPr="00CF693D">
        <w:rPr>
          <w:rStyle w:val="hps"/>
          <w:lang w:val="fr-FR"/>
        </w:rPr>
        <w:t xml:space="preserve">instructions </w:t>
      </w:r>
      <w:r w:rsidR="004057E8">
        <w:rPr>
          <w:rStyle w:val="hps"/>
          <w:lang w:val="fr-FR"/>
        </w:rPr>
        <w:t xml:space="preserve">détaillées sur la manière de procéder. </w:t>
      </w:r>
    </w:p>
    <w:p w:rsidR="00E06756" w:rsidRPr="00600C87" w:rsidRDefault="00E06756" w:rsidP="00E06756">
      <w:pPr>
        <w:pStyle w:val="SingleTxtG"/>
        <w:rPr>
          <w:lang w:val="fr-FR"/>
        </w:rPr>
      </w:pPr>
      <w:r w:rsidRPr="004057E8">
        <w:rPr>
          <w:lang w:val="fr-FR"/>
        </w:rPr>
        <w:t>25</w:t>
      </w:r>
      <w:r w:rsidR="00840A31" w:rsidRPr="004057E8">
        <w:rPr>
          <w:lang w:val="fr-FR"/>
        </w:rPr>
        <w:t>7.</w:t>
      </w:r>
      <w:r w:rsidR="00840A31" w:rsidRPr="004057E8">
        <w:rPr>
          <w:lang w:val="fr-FR"/>
        </w:rPr>
        <w:tab/>
      </w:r>
      <w:r w:rsidR="004057E8" w:rsidRPr="004057E8">
        <w:rPr>
          <w:lang w:val="fr-FR"/>
        </w:rPr>
        <w:t>Le gardien qui constate une tentative d</w:t>
      </w:r>
      <w:r w:rsidR="00384C80">
        <w:rPr>
          <w:lang w:val="fr-FR"/>
        </w:rPr>
        <w:t>’</w:t>
      </w:r>
      <w:r w:rsidR="004057E8" w:rsidRPr="004057E8">
        <w:rPr>
          <w:lang w:val="fr-FR"/>
        </w:rPr>
        <w:t>automutilation ou de suicide fait rapport à l</w:t>
      </w:r>
      <w:r w:rsidR="00384C80">
        <w:rPr>
          <w:lang w:val="fr-FR"/>
        </w:rPr>
        <w:t>’</w:t>
      </w:r>
      <w:r w:rsidR="004057E8" w:rsidRPr="004057E8">
        <w:rPr>
          <w:lang w:val="fr-FR"/>
        </w:rPr>
        <w:t xml:space="preserve">assistant du chef de la prison qui est </w:t>
      </w:r>
      <w:r w:rsidR="004057E8">
        <w:rPr>
          <w:lang w:val="fr-FR"/>
        </w:rPr>
        <w:t xml:space="preserve">de service et </w:t>
      </w:r>
      <w:r w:rsidR="00481014">
        <w:rPr>
          <w:lang w:val="fr-FR"/>
        </w:rPr>
        <w:t xml:space="preserve">il </w:t>
      </w:r>
      <w:r w:rsidR="004057E8">
        <w:rPr>
          <w:lang w:val="fr-FR"/>
        </w:rPr>
        <w:t xml:space="preserve">assure la surveillance du détenu. </w:t>
      </w:r>
      <w:r w:rsidR="004057E8" w:rsidRPr="004057E8">
        <w:rPr>
          <w:lang w:val="fr-FR"/>
        </w:rPr>
        <w:t>L</w:t>
      </w:r>
      <w:r w:rsidR="00384C80">
        <w:rPr>
          <w:lang w:val="fr-FR"/>
        </w:rPr>
        <w:t>’</w:t>
      </w:r>
      <w:r w:rsidR="004057E8" w:rsidRPr="004057E8">
        <w:rPr>
          <w:lang w:val="fr-FR"/>
        </w:rPr>
        <w:t xml:space="preserve">assistant prend connaissance du rapport et, après avoir évalué les faits, </w:t>
      </w:r>
      <w:r w:rsidR="0000586A">
        <w:rPr>
          <w:lang w:val="fr-FR"/>
        </w:rPr>
        <w:t>se prononce sur</w:t>
      </w:r>
      <w:r w:rsidR="00576DDF">
        <w:rPr>
          <w:lang w:val="fr-FR"/>
        </w:rPr>
        <w:t xml:space="preserve"> </w:t>
      </w:r>
      <w:r w:rsidR="004057E8" w:rsidRPr="004057E8">
        <w:rPr>
          <w:lang w:val="fr-FR"/>
        </w:rPr>
        <w:t>l</w:t>
      </w:r>
      <w:r w:rsidR="00384C80">
        <w:rPr>
          <w:lang w:val="fr-FR"/>
        </w:rPr>
        <w:t>’</w:t>
      </w:r>
      <w:r w:rsidR="004057E8" w:rsidRPr="004057E8">
        <w:rPr>
          <w:lang w:val="fr-FR"/>
        </w:rPr>
        <w:t xml:space="preserve">isolement du </w:t>
      </w:r>
      <w:r w:rsidR="0086513F">
        <w:rPr>
          <w:lang w:val="fr-FR"/>
        </w:rPr>
        <w:t>prisonnier</w:t>
      </w:r>
      <w:r w:rsidR="004057E8" w:rsidRPr="004057E8">
        <w:rPr>
          <w:lang w:val="fr-FR"/>
        </w:rPr>
        <w:t xml:space="preserve"> et </w:t>
      </w:r>
      <w:r w:rsidR="0000586A">
        <w:rPr>
          <w:lang w:val="fr-FR"/>
        </w:rPr>
        <w:t>sur</w:t>
      </w:r>
      <w:r w:rsidR="004057E8" w:rsidRPr="004057E8">
        <w:rPr>
          <w:lang w:val="fr-FR"/>
        </w:rPr>
        <w:t xml:space="preserve"> la </w:t>
      </w:r>
      <w:r w:rsidR="00B1305B" w:rsidRPr="004057E8">
        <w:rPr>
          <w:lang w:val="fr-FR"/>
        </w:rPr>
        <w:t>nécessité</w:t>
      </w:r>
      <w:r w:rsidR="004057E8" w:rsidRPr="004057E8">
        <w:rPr>
          <w:lang w:val="fr-FR"/>
        </w:rPr>
        <w:t xml:space="preserve"> d</w:t>
      </w:r>
      <w:r w:rsidR="00384C80">
        <w:rPr>
          <w:lang w:val="fr-FR"/>
        </w:rPr>
        <w:t>’</w:t>
      </w:r>
      <w:r w:rsidR="004057E8" w:rsidRPr="004057E8">
        <w:rPr>
          <w:lang w:val="fr-FR"/>
        </w:rPr>
        <w:t>une assistance médicale</w:t>
      </w:r>
      <w:r w:rsidRPr="004057E8">
        <w:rPr>
          <w:rStyle w:val="hps"/>
          <w:lang w:val="fr-FR"/>
        </w:rPr>
        <w:t xml:space="preserve">; </w:t>
      </w:r>
      <w:r w:rsidR="004057E8">
        <w:rPr>
          <w:rStyle w:val="hps"/>
          <w:lang w:val="fr-FR"/>
        </w:rPr>
        <w:t>il informe le psychologue ou</w:t>
      </w:r>
      <w:r w:rsidR="00A46A2C">
        <w:rPr>
          <w:rStyle w:val="hps"/>
          <w:lang w:val="fr-FR"/>
        </w:rPr>
        <w:t xml:space="preserve"> </w:t>
      </w:r>
      <w:r w:rsidR="004057E8">
        <w:rPr>
          <w:rStyle w:val="hps"/>
          <w:lang w:val="fr-FR"/>
        </w:rPr>
        <w:t>apporte une aide médicale d</w:t>
      </w:r>
      <w:r w:rsidR="00384C80">
        <w:rPr>
          <w:rStyle w:val="hps"/>
          <w:lang w:val="fr-FR"/>
        </w:rPr>
        <w:t>’</w:t>
      </w:r>
      <w:r w:rsidR="004057E8">
        <w:rPr>
          <w:rStyle w:val="hps"/>
          <w:lang w:val="fr-FR"/>
        </w:rPr>
        <w:t xml:space="preserve">urgence au </w:t>
      </w:r>
      <w:r w:rsidR="00A46A2C">
        <w:rPr>
          <w:rStyle w:val="hps"/>
          <w:lang w:val="fr-FR"/>
        </w:rPr>
        <w:t xml:space="preserve">détenu sur </w:t>
      </w:r>
      <w:r w:rsidR="00481014">
        <w:rPr>
          <w:rStyle w:val="hps"/>
          <w:lang w:val="fr-FR"/>
        </w:rPr>
        <w:t>la base du</w:t>
      </w:r>
      <w:r w:rsidR="00A46A2C">
        <w:rPr>
          <w:rStyle w:val="hps"/>
          <w:lang w:val="fr-FR"/>
        </w:rPr>
        <w:t xml:space="preserve"> plan de premiers secours</w:t>
      </w:r>
      <w:r w:rsidR="004057E8">
        <w:rPr>
          <w:rStyle w:val="hps"/>
          <w:lang w:val="fr-FR"/>
        </w:rPr>
        <w:t xml:space="preserve">. </w:t>
      </w:r>
      <w:r w:rsidR="004057E8" w:rsidRPr="006A0A10">
        <w:rPr>
          <w:rStyle w:val="hps"/>
          <w:lang w:val="fr-FR"/>
        </w:rPr>
        <w:t>L</w:t>
      </w:r>
      <w:r w:rsidR="00384C80">
        <w:rPr>
          <w:rStyle w:val="hps"/>
          <w:lang w:val="fr-FR"/>
        </w:rPr>
        <w:t>’</w:t>
      </w:r>
      <w:r w:rsidR="004057E8" w:rsidRPr="006A0A10">
        <w:rPr>
          <w:rStyle w:val="hps"/>
          <w:lang w:val="fr-FR"/>
        </w:rPr>
        <w:t>unité médicale de l</w:t>
      </w:r>
      <w:r w:rsidR="00384C80">
        <w:rPr>
          <w:rStyle w:val="hps"/>
          <w:lang w:val="fr-FR"/>
        </w:rPr>
        <w:t>’</w:t>
      </w:r>
      <w:r w:rsidR="004057E8" w:rsidRPr="006A0A10">
        <w:rPr>
          <w:rStyle w:val="hps"/>
          <w:lang w:val="fr-FR"/>
        </w:rPr>
        <w:t>établissement intervient</w:t>
      </w:r>
      <w:r w:rsidR="00A46A2C">
        <w:rPr>
          <w:rStyle w:val="hps"/>
          <w:lang w:val="fr-FR"/>
        </w:rPr>
        <w:t>;</w:t>
      </w:r>
      <w:r w:rsidR="004057E8" w:rsidRPr="006A0A10">
        <w:rPr>
          <w:rStyle w:val="hps"/>
          <w:lang w:val="fr-FR"/>
        </w:rPr>
        <w:t xml:space="preserve"> </w:t>
      </w:r>
      <w:r w:rsidR="006A0A10" w:rsidRPr="006A0A10">
        <w:rPr>
          <w:rStyle w:val="hps"/>
          <w:lang w:val="fr-FR"/>
        </w:rPr>
        <w:t>l</w:t>
      </w:r>
      <w:r w:rsidR="00384C80">
        <w:rPr>
          <w:rStyle w:val="hps"/>
          <w:lang w:val="fr-FR"/>
        </w:rPr>
        <w:t>’</w:t>
      </w:r>
      <w:r w:rsidR="006A0A10" w:rsidRPr="006A0A10">
        <w:rPr>
          <w:rStyle w:val="hps"/>
          <w:lang w:val="fr-FR"/>
        </w:rPr>
        <w:t xml:space="preserve">unité de réadaptation sociale évalue la situation dans les trois jours qui suivent </w:t>
      </w:r>
      <w:r w:rsidR="006A0A10">
        <w:rPr>
          <w:rStyle w:val="hps"/>
          <w:lang w:val="fr-FR"/>
        </w:rPr>
        <w:t>toute</w:t>
      </w:r>
      <w:r w:rsidR="006A0A10" w:rsidRPr="006A0A10">
        <w:rPr>
          <w:rStyle w:val="hps"/>
          <w:lang w:val="fr-FR"/>
        </w:rPr>
        <w:t xml:space="preserve"> tentative de suicide</w:t>
      </w:r>
      <w:r w:rsidR="006A0A10">
        <w:rPr>
          <w:rStyle w:val="hps"/>
          <w:lang w:val="fr-FR"/>
        </w:rPr>
        <w:t xml:space="preserve">, détermine le </w:t>
      </w:r>
      <w:r w:rsidR="00A46A2C">
        <w:rPr>
          <w:rStyle w:val="hps"/>
          <w:lang w:val="fr-FR"/>
        </w:rPr>
        <w:t>niveau d</w:t>
      </w:r>
      <w:r w:rsidR="00481014">
        <w:rPr>
          <w:rStyle w:val="hps"/>
          <w:lang w:val="fr-FR"/>
        </w:rPr>
        <w:t>u</w:t>
      </w:r>
      <w:r w:rsidR="00A46A2C">
        <w:rPr>
          <w:rStyle w:val="hps"/>
          <w:lang w:val="fr-FR"/>
        </w:rPr>
        <w:t xml:space="preserve"> </w:t>
      </w:r>
      <w:r w:rsidR="006A0A10">
        <w:rPr>
          <w:rStyle w:val="hps"/>
          <w:lang w:val="fr-FR"/>
        </w:rPr>
        <w:t xml:space="preserve">risque </w:t>
      </w:r>
      <w:r w:rsidR="00AB112A">
        <w:rPr>
          <w:rStyle w:val="hps"/>
          <w:lang w:val="fr-FR"/>
        </w:rPr>
        <w:t>de</w:t>
      </w:r>
      <w:r w:rsidR="006A0A10">
        <w:rPr>
          <w:rStyle w:val="hps"/>
          <w:lang w:val="fr-FR"/>
        </w:rPr>
        <w:t xml:space="preserve"> suicide et adopte des recommandations spécifiant si le détenu</w:t>
      </w:r>
      <w:r w:rsidR="00576DDF">
        <w:rPr>
          <w:rStyle w:val="hps"/>
          <w:lang w:val="fr-FR"/>
        </w:rPr>
        <w:t xml:space="preserve"> </w:t>
      </w:r>
      <w:r w:rsidRPr="006A0A10">
        <w:rPr>
          <w:lang w:val="fr-FR"/>
        </w:rPr>
        <w:t xml:space="preserve"> </w:t>
      </w:r>
      <w:r w:rsidR="006A0A10">
        <w:rPr>
          <w:rStyle w:val="hps"/>
          <w:lang w:val="fr-FR"/>
        </w:rPr>
        <w:t>a besoin d</w:t>
      </w:r>
      <w:r w:rsidR="00384C80">
        <w:rPr>
          <w:rStyle w:val="hps"/>
          <w:lang w:val="fr-FR"/>
        </w:rPr>
        <w:t>’</w:t>
      </w:r>
      <w:r w:rsidR="006A0A10">
        <w:rPr>
          <w:rStyle w:val="hps"/>
          <w:lang w:val="fr-FR"/>
        </w:rPr>
        <w:t>une surveillance accrue</w:t>
      </w:r>
      <w:r w:rsidRPr="006A0A10">
        <w:rPr>
          <w:lang w:val="fr-FR"/>
        </w:rPr>
        <w:t xml:space="preserve">. </w:t>
      </w:r>
      <w:r w:rsidR="006A0A10" w:rsidRPr="00AB112A">
        <w:rPr>
          <w:lang w:val="fr-FR"/>
        </w:rPr>
        <w:t>Un</w:t>
      </w:r>
      <w:r w:rsidRPr="00AB112A">
        <w:rPr>
          <w:lang w:val="fr-FR"/>
        </w:rPr>
        <w:t xml:space="preserve"> </w:t>
      </w:r>
      <w:r w:rsidRPr="00AB112A">
        <w:rPr>
          <w:rStyle w:val="hps"/>
          <w:lang w:val="fr-FR"/>
        </w:rPr>
        <w:t>psycholog</w:t>
      </w:r>
      <w:r w:rsidR="006A0A10" w:rsidRPr="00AB112A">
        <w:rPr>
          <w:rStyle w:val="hps"/>
          <w:lang w:val="fr-FR"/>
        </w:rPr>
        <w:t>ue</w:t>
      </w:r>
      <w:r w:rsidRPr="00AB112A">
        <w:rPr>
          <w:lang w:val="fr-FR"/>
        </w:rPr>
        <w:t xml:space="preserve"> </w:t>
      </w:r>
      <w:r w:rsidRPr="00AB112A">
        <w:rPr>
          <w:rStyle w:val="hps"/>
          <w:lang w:val="fr-FR"/>
        </w:rPr>
        <w:t>(</w:t>
      </w:r>
      <w:r w:rsidR="006A0A10" w:rsidRPr="00AB112A">
        <w:rPr>
          <w:lang w:val="fr-FR"/>
        </w:rPr>
        <w:t>ou un</w:t>
      </w:r>
      <w:r w:rsidRPr="00AB112A">
        <w:rPr>
          <w:rStyle w:val="hps"/>
          <w:lang w:val="fr-FR"/>
        </w:rPr>
        <w:t xml:space="preserve"> psychiatr</w:t>
      </w:r>
      <w:r w:rsidR="006A0A10" w:rsidRPr="00AB112A">
        <w:rPr>
          <w:rStyle w:val="hps"/>
          <w:lang w:val="fr-FR"/>
        </w:rPr>
        <w:t>e</w:t>
      </w:r>
      <w:r w:rsidRPr="00AB112A">
        <w:rPr>
          <w:lang w:val="fr-FR"/>
        </w:rPr>
        <w:t xml:space="preserve">) </w:t>
      </w:r>
      <w:r w:rsidR="00AB112A" w:rsidRPr="00AB112A">
        <w:rPr>
          <w:lang w:val="fr-FR"/>
        </w:rPr>
        <w:t xml:space="preserve">apporte à ce dernier un soutien psychologique immédiat et, sous réserve </w:t>
      </w:r>
      <w:r w:rsidR="0000586A">
        <w:rPr>
          <w:lang w:val="fr-FR"/>
        </w:rPr>
        <w:t>de son</w:t>
      </w:r>
      <w:r w:rsidR="00AB112A" w:rsidRPr="00AB112A">
        <w:rPr>
          <w:lang w:val="fr-FR"/>
        </w:rPr>
        <w:t xml:space="preserve"> consentement, </w:t>
      </w:r>
      <w:r w:rsidR="0000586A" w:rsidRPr="00AB112A">
        <w:rPr>
          <w:lang w:val="fr-FR"/>
        </w:rPr>
        <w:t>continue d</w:t>
      </w:r>
      <w:r w:rsidR="00384C80">
        <w:rPr>
          <w:lang w:val="fr-FR"/>
        </w:rPr>
        <w:t>’</w:t>
      </w:r>
      <w:r w:rsidR="0000586A" w:rsidRPr="00AB112A">
        <w:rPr>
          <w:lang w:val="fr-FR"/>
        </w:rPr>
        <w:t xml:space="preserve">appliquer </w:t>
      </w:r>
      <w:r w:rsidR="00AB112A" w:rsidRPr="00AB112A">
        <w:rPr>
          <w:lang w:val="fr-FR"/>
        </w:rPr>
        <w:t xml:space="preserve">un plan </w:t>
      </w:r>
      <w:r w:rsidR="0000586A">
        <w:rPr>
          <w:lang w:val="fr-FR"/>
        </w:rPr>
        <w:t>d</w:t>
      </w:r>
      <w:r w:rsidR="00384C80">
        <w:rPr>
          <w:lang w:val="fr-FR"/>
        </w:rPr>
        <w:t>’</w:t>
      </w:r>
      <w:r w:rsidR="0000586A">
        <w:rPr>
          <w:lang w:val="fr-FR"/>
        </w:rPr>
        <w:t xml:space="preserve">action sous la forme </w:t>
      </w:r>
      <w:r w:rsidR="00AB112A">
        <w:rPr>
          <w:lang w:val="fr-FR"/>
        </w:rPr>
        <w:t>de consultations; il formule ses con</w:t>
      </w:r>
      <w:r w:rsidR="00A46A2C">
        <w:rPr>
          <w:lang w:val="fr-FR"/>
        </w:rPr>
        <w:t>c</w:t>
      </w:r>
      <w:r w:rsidR="00AB112A">
        <w:rPr>
          <w:lang w:val="fr-FR"/>
        </w:rPr>
        <w:t>lusions au sujet de l</w:t>
      </w:r>
      <w:r w:rsidR="00384C80">
        <w:rPr>
          <w:lang w:val="fr-FR"/>
        </w:rPr>
        <w:t>’</w:t>
      </w:r>
      <w:r w:rsidR="00AB112A">
        <w:rPr>
          <w:lang w:val="fr-FR"/>
        </w:rPr>
        <w:t xml:space="preserve">état </w:t>
      </w:r>
      <w:r w:rsidR="00600C87">
        <w:rPr>
          <w:lang w:val="fr-FR"/>
        </w:rPr>
        <w:t>affectif</w:t>
      </w:r>
      <w:r w:rsidR="00AB112A">
        <w:rPr>
          <w:lang w:val="fr-FR"/>
        </w:rPr>
        <w:t xml:space="preserve"> du détenu.</w:t>
      </w:r>
      <w:r w:rsidR="00576DDF">
        <w:rPr>
          <w:lang w:val="fr-FR"/>
        </w:rPr>
        <w:t xml:space="preserve"> </w:t>
      </w:r>
      <w:r w:rsidR="00AB112A" w:rsidRPr="00AB112A">
        <w:rPr>
          <w:lang w:val="fr-FR"/>
        </w:rPr>
        <w:t xml:space="preserve"> </w:t>
      </w:r>
    </w:p>
    <w:p w:rsidR="00E06756" w:rsidRPr="00600C87" w:rsidRDefault="00E06756" w:rsidP="00E06756">
      <w:pPr>
        <w:pStyle w:val="SingleTxtG"/>
        <w:rPr>
          <w:lang w:val="fr-FR"/>
        </w:rPr>
      </w:pPr>
      <w:r w:rsidRPr="00600C87">
        <w:rPr>
          <w:lang w:val="fr-FR"/>
        </w:rPr>
        <w:t>25</w:t>
      </w:r>
      <w:r w:rsidR="0085232E" w:rsidRPr="00600C87">
        <w:rPr>
          <w:lang w:val="fr-FR"/>
        </w:rPr>
        <w:t>8.</w:t>
      </w:r>
      <w:r w:rsidR="0085232E" w:rsidRPr="00600C87">
        <w:rPr>
          <w:lang w:val="fr-FR"/>
        </w:rPr>
        <w:tab/>
      </w:r>
      <w:r w:rsidR="00600C87" w:rsidRPr="00600C87">
        <w:rPr>
          <w:lang w:val="fr-FR"/>
        </w:rPr>
        <w:t xml:space="preserve">Chaque suicide est immédiatement suivi </w:t>
      </w:r>
      <w:r w:rsidR="00BA0F7F">
        <w:rPr>
          <w:lang w:val="fr-FR"/>
        </w:rPr>
        <w:t>de l</w:t>
      </w:r>
      <w:r w:rsidR="00384C80">
        <w:rPr>
          <w:lang w:val="fr-FR"/>
        </w:rPr>
        <w:t>’</w:t>
      </w:r>
      <w:r w:rsidR="00BA0F7F">
        <w:rPr>
          <w:lang w:val="fr-FR"/>
        </w:rPr>
        <w:t xml:space="preserve">ouverture </w:t>
      </w:r>
      <w:r w:rsidR="00600C87" w:rsidRPr="00600C87">
        <w:rPr>
          <w:lang w:val="fr-FR"/>
        </w:rPr>
        <w:t>d</w:t>
      </w:r>
      <w:r w:rsidR="00384C80">
        <w:rPr>
          <w:lang w:val="fr-FR"/>
        </w:rPr>
        <w:t>’</w:t>
      </w:r>
      <w:r w:rsidR="00600C87" w:rsidRPr="00600C87">
        <w:rPr>
          <w:lang w:val="fr-FR"/>
        </w:rPr>
        <w:t xml:space="preserve">une </w:t>
      </w:r>
      <w:r w:rsidR="00BA0F7F">
        <w:rPr>
          <w:lang w:val="fr-FR"/>
        </w:rPr>
        <w:t>informa</w:t>
      </w:r>
      <w:r w:rsidR="0000586A">
        <w:rPr>
          <w:lang w:val="fr-FR"/>
        </w:rPr>
        <w:t>tion</w:t>
      </w:r>
      <w:r w:rsidR="00600C87" w:rsidRPr="00600C87">
        <w:rPr>
          <w:lang w:val="fr-FR"/>
        </w:rPr>
        <w:t>, au cours de laquelle un examen médico-légal permet de déterminer les causes du décès</w:t>
      </w:r>
      <w:r w:rsidR="00576DDF">
        <w:rPr>
          <w:lang w:val="fr-FR"/>
        </w:rPr>
        <w:t>;</w:t>
      </w:r>
      <w:r w:rsidR="00600C87">
        <w:rPr>
          <w:lang w:val="fr-FR"/>
        </w:rPr>
        <w:t xml:space="preserve"> sont </w:t>
      </w:r>
      <w:r w:rsidR="00BA0F7F">
        <w:rPr>
          <w:lang w:val="fr-FR"/>
        </w:rPr>
        <w:t xml:space="preserve">également </w:t>
      </w:r>
      <w:r w:rsidR="00600C87">
        <w:rPr>
          <w:lang w:val="fr-FR"/>
        </w:rPr>
        <w:t xml:space="preserve">évaluées </w:t>
      </w:r>
      <w:r w:rsidR="00BA0F7F">
        <w:rPr>
          <w:lang w:val="fr-FR"/>
        </w:rPr>
        <w:t xml:space="preserve">à cette occasion </w:t>
      </w:r>
      <w:r w:rsidR="00600C87">
        <w:rPr>
          <w:lang w:val="fr-FR"/>
        </w:rPr>
        <w:t>les initiatives prises</w:t>
      </w:r>
      <w:r w:rsidR="00576DDF">
        <w:rPr>
          <w:lang w:val="fr-FR"/>
        </w:rPr>
        <w:t xml:space="preserve"> </w:t>
      </w:r>
      <w:r w:rsidR="00600C87" w:rsidRPr="00600C87">
        <w:rPr>
          <w:lang w:val="fr-FR"/>
        </w:rPr>
        <w:t xml:space="preserve">et </w:t>
      </w:r>
      <w:r w:rsidR="00600C87">
        <w:rPr>
          <w:lang w:val="fr-FR"/>
        </w:rPr>
        <w:t>les</w:t>
      </w:r>
      <w:r w:rsidR="00600C87" w:rsidRPr="00600C87">
        <w:rPr>
          <w:lang w:val="fr-FR"/>
        </w:rPr>
        <w:t xml:space="preserve"> responsabilité</w:t>
      </w:r>
      <w:r w:rsidR="00600C87">
        <w:rPr>
          <w:lang w:val="fr-FR"/>
        </w:rPr>
        <w:t>s encourues par l</w:t>
      </w:r>
      <w:r w:rsidR="00600C87" w:rsidRPr="00600C87">
        <w:rPr>
          <w:lang w:val="fr-FR"/>
        </w:rPr>
        <w:t xml:space="preserve">es fonctionnaires </w:t>
      </w:r>
      <w:r w:rsidR="00BA0F7F">
        <w:rPr>
          <w:lang w:val="fr-FR"/>
        </w:rPr>
        <w:t>responsables de la</w:t>
      </w:r>
      <w:r w:rsidR="00600C87" w:rsidRPr="00600C87">
        <w:rPr>
          <w:lang w:val="fr-FR"/>
        </w:rPr>
        <w:t xml:space="preserve"> surveilla</w:t>
      </w:r>
      <w:r w:rsidR="00BA0F7F">
        <w:rPr>
          <w:lang w:val="fr-FR"/>
        </w:rPr>
        <w:t>nce du</w:t>
      </w:r>
      <w:r w:rsidR="00600C87" w:rsidRPr="00600C87">
        <w:rPr>
          <w:lang w:val="fr-FR"/>
        </w:rPr>
        <w:t xml:space="preserve"> détenu suicidaire. Les cas de suicide </w:t>
      </w:r>
      <w:r w:rsidR="00600C87">
        <w:rPr>
          <w:lang w:val="fr-FR"/>
        </w:rPr>
        <w:t>reçoivent toute l</w:t>
      </w:r>
      <w:r w:rsidR="00384C80">
        <w:rPr>
          <w:lang w:val="fr-FR"/>
        </w:rPr>
        <w:t>’</w:t>
      </w:r>
      <w:r w:rsidR="00600C87">
        <w:rPr>
          <w:lang w:val="fr-FR"/>
        </w:rPr>
        <w:t>attention voulue</w:t>
      </w:r>
      <w:r w:rsidR="00576DDF">
        <w:rPr>
          <w:lang w:val="fr-FR"/>
        </w:rPr>
        <w:t>;</w:t>
      </w:r>
      <w:r w:rsidR="00600C87">
        <w:rPr>
          <w:lang w:val="fr-FR"/>
        </w:rPr>
        <w:t xml:space="preserve"> ils </w:t>
      </w:r>
      <w:r w:rsidR="00600C87" w:rsidRPr="00600C87">
        <w:rPr>
          <w:lang w:val="fr-FR"/>
        </w:rPr>
        <w:t xml:space="preserve">sont rigoureusement </w:t>
      </w:r>
      <w:r w:rsidR="00600C87">
        <w:rPr>
          <w:lang w:val="fr-FR"/>
        </w:rPr>
        <w:t>vérifié</w:t>
      </w:r>
      <w:r w:rsidR="00600C87" w:rsidRPr="00600C87">
        <w:rPr>
          <w:lang w:val="fr-FR"/>
        </w:rPr>
        <w:t>s par les inspecteurs de l</w:t>
      </w:r>
      <w:r w:rsidR="00384C80">
        <w:rPr>
          <w:lang w:val="fr-FR"/>
        </w:rPr>
        <w:t>’</w:t>
      </w:r>
      <w:r w:rsidR="00600C87" w:rsidRPr="00600C87">
        <w:rPr>
          <w:lang w:val="fr-FR"/>
        </w:rPr>
        <w:t>Administration pénitentiaire. Le Procureur général surveille l</w:t>
      </w:r>
      <w:r w:rsidR="00384C80">
        <w:rPr>
          <w:lang w:val="fr-FR"/>
        </w:rPr>
        <w:t>’</w:t>
      </w:r>
      <w:r w:rsidR="00600C87" w:rsidRPr="00600C87">
        <w:rPr>
          <w:lang w:val="fr-FR"/>
        </w:rPr>
        <w:t xml:space="preserve">enquête </w:t>
      </w:r>
      <w:r w:rsidR="00B1305B" w:rsidRPr="00600C87">
        <w:rPr>
          <w:lang w:val="fr-FR"/>
        </w:rPr>
        <w:t xml:space="preserve">préliminaire. </w:t>
      </w:r>
      <w:r w:rsidR="00600C87" w:rsidRPr="00600C87">
        <w:rPr>
          <w:lang w:val="fr-FR"/>
        </w:rPr>
        <w:t xml:space="preserve">Une fois celle-ci terminée, </w:t>
      </w:r>
      <w:r w:rsidR="00600C87">
        <w:rPr>
          <w:lang w:val="fr-FR"/>
        </w:rPr>
        <w:t>il</w:t>
      </w:r>
      <w:r w:rsidR="00600C87" w:rsidRPr="00600C87">
        <w:rPr>
          <w:lang w:val="fr-FR"/>
        </w:rPr>
        <w:t xml:space="preserve"> vérifie la légalité et les justifications de la décision adoptée</w:t>
      </w:r>
      <w:r w:rsidR="00600C87">
        <w:rPr>
          <w:lang w:val="fr-FR"/>
        </w:rPr>
        <w:t xml:space="preserve"> quant à la procédure à suivre</w:t>
      </w:r>
      <w:r w:rsidRPr="00600C87">
        <w:rPr>
          <w:lang w:val="fr-FR"/>
        </w:rPr>
        <w:t>.</w:t>
      </w:r>
    </w:p>
    <w:p w:rsidR="00E3617F" w:rsidRDefault="00E06756" w:rsidP="00E06756">
      <w:pPr>
        <w:pStyle w:val="SingleTxtG"/>
        <w:rPr>
          <w:bCs/>
          <w:lang w:val="fr-FR"/>
        </w:rPr>
      </w:pPr>
      <w:r w:rsidRPr="00600C87">
        <w:rPr>
          <w:bCs/>
          <w:lang w:val="fr-FR"/>
        </w:rPr>
        <w:t>25</w:t>
      </w:r>
      <w:r w:rsidR="0085232E" w:rsidRPr="00600C87">
        <w:rPr>
          <w:bCs/>
          <w:lang w:val="fr-FR"/>
        </w:rPr>
        <w:t>9.</w:t>
      </w:r>
      <w:r w:rsidR="0085232E" w:rsidRPr="00600C87">
        <w:rPr>
          <w:bCs/>
          <w:lang w:val="fr-FR"/>
        </w:rPr>
        <w:tab/>
      </w:r>
      <w:r w:rsidR="00600C87" w:rsidRPr="00600C87">
        <w:rPr>
          <w:bCs/>
          <w:lang w:val="fr-FR"/>
        </w:rPr>
        <w:t xml:space="preserve">En cas de </w:t>
      </w:r>
      <w:r w:rsidR="00600C87" w:rsidRPr="00AD4DE5">
        <w:rPr>
          <w:bCs/>
          <w:lang w:val="fr-FR"/>
        </w:rPr>
        <w:t xml:space="preserve">décès </w:t>
      </w:r>
      <w:r w:rsidR="00481014">
        <w:rPr>
          <w:bCs/>
          <w:lang w:val="fr-FR"/>
        </w:rPr>
        <w:t>inopiné</w:t>
      </w:r>
      <w:r w:rsidR="00600C87" w:rsidRPr="00600C87">
        <w:rPr>
          <w:bCs/>
          <w:lang w:val="fr-FR"/>
        </w:rPr>
        <w:t xml:space="preserve">, une </w:t>
      </w:r>
      <w:r w:rsidR="00BA0F7F">
        <w:rPr>
          <w:bCs/>
          <w:lang w:val="fr-FR"/>
        </w:rPr>
        <w:t>information</w:t>
      </w:r>
      <w:r w:rsidR="00600C87" w:rsidRPr="00600C87">
        <w:rPr>
          <w:bCs/>
          <w:lang w:val="fr-FR"/>
        </w:rPr>
        <w:t xml:space="preserve"> est immédiatement </w:t>
      </w:r>
      <w:r w:rsidR="00BA0F7F">
        <w:rPr>
          <w:bCs/>
          <w:lang w:val="fr-FR"/>
        </w:rPr>
        <w:t>ouverte</w:t>
      </w:r>
      <w:r w:rsidR="00600C87" w:rsidRPr="00600C87">
        <w:rPr>
          <w:bCs/>
          <w:lang w:val="fr-FR"/>
        </w:rPr>
        <w:t xml:space="preserve"> dans le lieu de privation de liberté </w:t>
      </w:r>
      <w:r w:rsidR="00A30091">
        <w:rPr>
          <w:bCs/>
          <w:lang w:val="fr-FR"/>
        </w:rPr>
        <w:t xml:space="preserve">où il est survenu </w:t>
      </w:r>
      <w:r w:rsidRPr="00600C87">
        <w:rPr>
          <w:bCs/>
          <w:lang w:val="fr-FR"/>
        </w:rPr>
        <w:t>(</w:t>
      </w:r>
      <w:r w:rsidR="00A30091">
        <w:rPr>
          <w:bCs/>
          <w:lang w:val="fr-FR"/>
        </w:rPr>
        <w:t>exception faite</w:t>
      </w:r>
      <w:r w:rsidR="00600C87">
        <w:rPr>
          <w:bCs/>
          <w:lang w:val="fr-FR"/>
        </w:rPr>
        <w:t xml:space="preserve"> de</w:t>
      </w:r>
      <w:r w:rsidR="00A30091">
        <w:rPr>
          <w:bCs/>
          <w:lang w:val="fr-FR"/>
        </w:rPr>
        <w:t xml:space="preserve"> l</w:t>
      </w:r>
      <w:r w:rsidR="00384C80">
        <w:rPr>
          <w:bCs/>
          <w:lang w:val="fr-FR"/>
        </w:rPr>
        <w:t>’</w:t>
      </w:r>
      <w:r w:rsidR="00A30091">
        <w:rPr>
          <w:bCs/>
          <w:lang w:val="fr-FR"/>
        </w:rPr>
        <w:t>hôpital pénitentiaire de Lettonie)</w:t>
      </w:r>
      <w:r w:rsidRPr="00600C87">
        <w:rPr>
          <w:bCs/>
          <w:lang w:val="fr-FR"/>
        </w:rPr>
        <w:t xml:space="preserve">; </w:t>
      </w:r>
      <w:r w:rsidR="00A30091">
        <w:rPr>
          <w:bCs/>
          <w:lang w:val="fr-FR"/>
        </w:rPr>
        <w:t>pendant cette procédure, des médecins experts auprès des tribunaux qui pratiquent à l</w:t>
      </w:r>
      <w:r w:rsidR="00384C80">
        <w:rPr>
          <w:bCs/>
          <w:lang w:val="fr-FR"/>
        </w:rPr>
        <w:t>’</w:t>
      </w:r>
      <w:r w:rsidR="00A30091">
        <w:rPr>
          <w:bCs/>
          <w:lang w:val="fr-FR"/>
        </w:rPr>
        <w:t xml:space="preserve">extérieur de la prison autopsient </w:t>
      </w:r>
      <w:r w:rsidR="00F833B6">
        <w:rPr>
          <w:bCs/>
          <w:lang w:val="fr-FR"/>
        </w:rPr>
        <w:t>le corps</w:t>
      </w:r>
      <w:r w:rsidR="00A30091">
        <w:rPr>
          <w:bCs/>
          <w:lang w:val="fr-FR"/>
        </w:rPr>
        <w:t xml:space="preserve"> au </w:t>
      </w:r>
      <w:r w:rsidR="00A30091" w:rsidRPr="00F833B6">
        <w:rPr>
          <w:bCs/>
          <w:lang w:val="fr-FR"/>
        </w:rPr>
        <w:t>département d</w:t>
      </w:r>
      <w:r w:rsidR="00384C80">
        <w:rPr>
          <w:bCs/>
          <w:lang w:val="fr-FR"/>
        </w:rPr>
        <w:t>’</w:t>
      </w:r>
      <w:r w:rsidR="00A30091" w:rsidRPr="00F833B6">
        <w:rPr>
          <w:bCs/>
          <w:lang w:val="fr-FR"/>
        </w:rPr>
        <w:t>anatomo-pathologie de l</w:t>
      </w:r>
      <w:r w:rsidR="00384C80">
        <w:rPr>
          <w:bCs/>
          <w:lang w:val="fr-FR"/>
        </w:rPr>
        <w:t>’</w:t>
      </w:r>
      <w:r w:rsidR="00A30091" w:rsidRPr="00F833B6">
        <w:rPr>
          <w:bCs/>
          <w:lang w:val="fr-FR"/>
        </w:rPr>
        <w:t>hôpital. Les résultats de l</w:t>
      </w:r>
      <w:r w:rsidR="00384C80">
        <w:rPr>
          <w:bCs/>
          <w:lang w:val="fr-FR"/>
        </w:rPr>
        <w:t>’</w:t>
      </w:r>
      <w:r w:rsidR="00A30091" w:rsidRPr="00F833B6">
        <w:rPr>
          <w:bCs/>
          <w:lang w:val="fr-FR"/>
        </w:rPr>
        <w:t>autopsie sont communiqués au</w:t>
      </w:r>
      <w:r w:rsidR="00A30091" w:rsidRPr="00A30091">
        <w:rPr>
          <w:bCs/>
          <w:lang w:val="fr-FR"/>
        </w:rPr>
        <w:t xml:space="preserve"> responsable de l</w:t>
      </w:r>
      <w:r w:rsidR="00384C80">
        <w:rPr>
          <w:bCs/>
          <w:lang w:val="fr-FR"/>
        </w:rPr>
        <w:t>’</w:t>
      </w:r>
      <w:r w:rsidR="00A30091" w:rsidRPr="00A30091">
        <w:rPr>
          <w:bCs/>
          <w:lang w:val="fr-FR"/>
        </w:rPr>
        <w:t>in</w:t>
      </w:r>
      <w:r w:rsidR="00E3617F">
        <w:rPr>
          <w:bCs/>
          <w:lang w:val="fr-FR"/>
        </w:rPr>
        <w:t>formation en cours.</w:t>
      </w:r>
    </w:p>
    <w:p w:rsidR="00E06756" w:rsidRPr="002D1BC6" w:rsidRDefault="00B50676" w:rsidP="00E06756">
      <w:pPr>
        <w:pStyle w:val="SingleTxtG"/>
        <w:rPr>
          <w:lang w:val="fr-FR"/>
        </w:rPr>
      </w:pPr>
      <w:r>
        <w:rPr>
          <w:lang w:val="fr-FR"/>
        </w:rPr>
        <w:t>2</w:t>
      </w:r>
      <w:r w:rsidR="00E06756" w:rsidRPr="002D1BC6">
        <w:rPr>
          <w:lang w:val="fr-FR"/>
        </w:rPr>
        <w:t>60.</w:t>
      </w:r>
      <w:r w:rsidR="008E4861" w:rsidRPr="002D1BC6">
        <w:rPr>
          <w:lang w:val="fr-FR"/>
        </w:rPr>
        <w:tab/>
      </w:r>
      <w:r w:rsidR="00A30091" w:rsidRPr="002D1BC6">
        <w:rPr>
          <w:lang w:val="fr-FR"/>
        </w:rPr>
        <w:t>Pour ce qui est de la collecte de données, l</w:t>
      </w:r>
      <w:r w:rsidR="00384C80">
        <w:rPr>
          <w:lang w:val="fr-FR"/>
        </w:rPr>
        <w:t>’</w:t>
      </w:r>
      <w:r w:rsidR="00A30091" w:rsidRPr="002D1BC6">
        <w:rPr>
          <w:lang w:val="fr-FR"/>
        </w:rPr>
        <w:t>unité de contrôle de l</w:t>
      </w:r>
      <w:r w:rsidR="00384C80">
        <w:rPr>
          <w:lang w:val="fr-FR"/>
        </w:rPr>
        <w:t>’</w:t>
      </w:r>
      <w:r w:rsidR="00A30091" w:rsidRPr="002D1BC6">
        <w:rPr>
          <w:lang w:val="fr-FR"/>
        </w:rPr>
        <w:t xml:space="preserve">Autorité pénitentiaire reçoit quotidiennement </w:t>
      </w:r>
      <w:r w:rsidR="002D1BC6" w:rsidRPr="002D1BC6">
        <w:rPr>
          <w:lang w:val="fr-FR"/>
        </w:rPr>
        <w:t xml:space="preserve">du personnel </w:t>
      </w:r>
      <w:r w:rsidR="002D1BC6">
        <w:rPr>
          <w:lang w:val="fr-FR"/>
        </w:rPr>
        <w:t>des prisons</w:t>
      </w:r>
      <w:r w:rsidR="002D1BC6" w:rsidRPr="002D1BC6">
        <w:rPr>
          <w:lang w:val="fr-FR"/>
        </w:rPr>
        <w:t xml:space="preserve">, </w:t>
      </w:r>
      <w:r w:rsidRPr="002D1BC6">
        <w:rPr>
          <w:lang w:val="fr-FR"/>
        </w:rPr>
        <w:t xml:space="preserve">par voie électronique, </w:t>
      </w:r>
      <w:r w:rsidR="00A30091" w:rsidRPr="002D1BC6">
        <w:rPr>
          <w:lang w:val="fr-FR"/>
        </w:rPr>
        <w:t>des renseignements qu</w:t>
      </w:r>
      <w:r w:rsidR="00384C80">
        <w:rPr>
          <w:lang w:val="fr-FR"/>
        </w:rPr>
        <w:t>’</w:t>
      </w:r>
      <w:r w:rsidR="00A30091" w:rsidRPr="002D1BC6">
        <w:rPr>
          <w:lang w:val="fr-FR"/>
        </w:rPr>
        <w:t xml:space="preserve">elle consigne </w:t>
      </w:r>
      <w:r w:rsidR="002D1BC6">
        <w:rPr>
          <w:lang w:val="fr-FR"/>
        </w:rPr>
        <w:t xml:space="preserve">sur les </w:t>
      </w:r>
      <w:r w:rsidR="002D1BC6" w:rsidRPr="00AD4DE5">
        <w:rPr>
          <w:lang w:val="fr-FR"/>
        </w:rPr>
        <w:t xml:space="preserve">cas de mort </w:t>
      </w:r>
      <w:r w:rsidR="00794E29">
        <w:rPr>
          <w:lang w:val="fr-FR"/>
        </w:rPr>
        <w:t>soudaine</w:t>
      </w:r>
      <w:r w:rsidR="002D1BC6" w:rsidRPr="00AD4DE5">
        <w:rPr>
          <w:lang w:val="fr-FR"/>
        </w:rPr>
        <w:t>,</w:t>
      </w:r>
      <w:r w:rsidR="002D1BC6">
        <w:rPr>
          <w:lang w:val="fr-FR"/>
        </w:rPr>
        <w:t xml:space="preserve"> de </w:t>
      </w:r>
      <w:r w:rsidR="00481014">
        <w:rPr>
          <w:lang w:val="fr-FR"/>
        </w:rPr>
        <w:t>blessures</w:t>
      </w:r>
      <w:r w:rsidR="002D1BC6">
        <w:rPr>
          <w:lang w:val="fr-FR"/>
        </w:rPr>
        <w:t>, d</w:t>
      </w:r>
      <w:r w:rsidR="00384C80">
        <w:rPr>
          <w:lang w:val="fr-FR"/>
        </w:rPr>
        <w:t>’</w:t>
      </w:r>
      <w:r w:rsidR="002D1BC6">
        <w:rPr>
          <w:lang w:val="fr-FR"/>
        </w:rPr>
        <w:t>automutilation et de suicide, ainsi que sur les tentatives d</w:t>
      </w:r>
      <w:r w:rsidR="00384C80">
        <w:rPr>
          <w:lang w:val="fr-FR"/>
        </w:rPr>
        <w:t>’</w:t>
      </w:r>
      <w:r w:rsidR="002D1BC6">
        <w:rPr>
          <w:lang w:val="fr-FR"/>
        </w:rPr>
        <w:t>automutilation ou de suicide; les décès lui sont également signalés.</w:t>
      </w:r>
      <w:r>
        <w:rPr>
          <w:lang w:val="fr-FR"/>
        </w:rPr>
        <w:t xml:space="preserve"> </w:t>
      </w:r>
    </w:p>
    <w:p w:rsidR="00E06756" w:rsidRPr="002D1BC6" w:rsidRDefault="00E06756" w:rsidP="00E06756">
      <w:pPr>
        <w:pStyle w:val="SingleTxtG"/>
        <w:rPr>
          <w:bCs/>
          <w:lang w:val="fr-FR"/>
        </w:rPr>
      </w:pPr>
      <w:r w:rsidRPr="002D1BC6">
        <w:rPr>
          <w:bCs/>
          <w:lang w:val="fr-FR"/>
        </w:rPr>
        <w:t>26</w:t>
      </w:r>
      <w:r w:rsidR="00840A31" w:rsidRPr="002D1BC6">
        <w:rPr>
          <w:bCs/>
          <w:lang w:val="fr-FR"/>
        </w:rPr>
        <w:t>1.</w:t>
      </w:r>
      <w:r w:rsidR="00840A31" w:rsidRPr="002D1BC6">
        <w:rPr>
          <w:bCs/>
          <w:lang w:val="fr-FR"/>
        </w:rPr>
        <w:tab/>
      </w:r>
      <w:r w:rsidR="002D1BC6" w:rsidRPr="002D1BC6">
        <w:rPr>
          <w:bCs/>
          <w:lang w:val="fr-FR"/>
        </w:rPr>
        <w:t>En ce qui concerne les statistiques relatives au nombre des suicides et de</w:t>
      </w:r>
      <w:r w:rsidR="00AD4DE5">
        <w:rPr>
          <w:bCs/>
          <w:lang w:val="fr-FR"/>
        </w:rPr>
        <w:t>s</w:t>
      </w:r>
      <w:r w:rsidR="002D1BC6" w:rsidRPr="002D1BC6">
        <w:rPr>
          <w:bCs/>
          <w:lang w:val="fr-FR"/>
        </w:rPr>
        <w:t xml:space="preserve"> </w:t>
      </w:r>
      <w:r w:rsidR="002E4DA9">
        <w:rPr>
          <w:bCs/>
          <w:lang w:val="fr-FR"/>
        </w:rPr>
        <w:t>décès</w:t>
      </w:r>
      <w:r w:rsidR="00AD4DE5">
        <w:rPr>
          <w:bCs/>
          <w:lang w:val="fr-FR"/>
        </w:rPr>
        <w:t xml:space="preserve"> </w:t>
      </w:r>
      <w:r w:rsidR="002E4DA9">
        <w:rPr>
          <w:bCs/>
          <w:lang w:val="fr-FR"/>
        </w:rPr>
        <w:t>soudain</w:t>
      </w:r>
      <w:r w:rsidR="00AD4DE5">
        <w:rPr>
          <w:bCs/>
          <w:lang w:val="fr-FR"/>
        </w:rPr>
        <w:t>s</w:t>
      </w:r>
      <w:r w:rsidR="002D1BC6" w:rsidRPr="002D1BC6">
        <w:rPr>
          <w:bCs/>
          <w:lang w:val="fr-FR"/>
        </w:rPr>
        <w:t xml:space="preserve"> dans les lieux de privation de liberté, voir l</w:t>
      </w:r>
      <w:r w:rsidR="00384C80">
        <w:rPr>
          <w:bCs/>
          <w:lang w:val="fr-FR"/>
        </w:rPr>
        <w:t>’</w:t>
      </w:r>
      <w:r w:rsidR="002D1BC6">
        <w:rPr>
          <w:bCs/>
          <w:lang w:val="fr-FR"/>
        </w:rPr>
        <w:t>a</w:t>
      </w:r>
      <w:r w:rsidRPr="002D1BC6">
        <w:rPr>
          <w:bCs/>
          <w:lang w:val="fr-FR"/>
        </w:rPr>
        <w:t>nnex</w:t>
      </w:r>
      <w:r w:rsidR="002D1BC6">
        <w:rPr>
          <w:bCs/>
          <w:lang w:val="fr-FR"/>
        </w:rPr>
        <w:t>e</w:t>
      </w:r>
      <w:r w:rsidRPr="002D1BC6">
        <w:rPr>
          <w:bCs/>
          <w:lang w:val="fr-FR"/>
        </w:rPr>
        <w:t xml:space="preserve"> 4. </w:t>
      </w:r>
      <w:r w:rsidR="002D1BC6">
        <w:rPr>
          <w:bCs/>
          <w:lang w:val="fr-FR"/>
        </w:rPr>
        <w:t xml:space="preserve">Pour </w:t>
      </w:r>
      <w:r w:rsidR="002E4DA9">
        <w:rPr>
          <w:bCs/>
          <w:lang w:val="fr-FR"/>
        </w:rPr>
        <w:t xml:space="preserve">ce qui est </w:t>
      </w:r>
      <w:r w:rsidR="00B1305B">
        <w:rPr>
          <w:bCs/>
          <w:lang w:val="fr-FR"/>
        </w:rPr>
        <w:t>des</w:t>
      </w:r>
      <w:r w:rsidR="002E4DA9">
        <w:rPr>
          <w:bCs/>
          <w:lang w:val="fr-FR"/>
        </w:rPr>
        <w:t xml:space="preserve"> données</w:t>
      </w:r>
      <w:r w:rsidR="002D1BC6">
        <w:rPr>
          <w:bCs/>
          <w:lang w:val="fr-FR"/>
        </w:rPr>
        <w:t xml:space="preserve"> ayant trait à l</w:t>
      </w:r>
      <w:r w:rsidR="00384C80">
        <w:rPr>
          <w:bCs/>
          <w:lang w:val="fr-FR"/>
        </w:rPr>
        <w:t>’</w:t>
      </w:r>
      <w:r w:rsidR="002D1BC6">
        <w:rPr>
          <w:bCs/>
          <w:lang w:val="fr-FR"/>
        </w:rPr>
        <w:t>assistance psychologique, voir l</w:t>
      </w:r>
      <w:r w:rsidR="00384C80">
        <w:rPr>
          <w:bCs/>
          <w:lang w:val="fr-FR"/>
        </w:rPr>
        <w:t>’</w:t>
      </w:r>
      <w:r w:rsidR="002D1BC6">
        <w:rPr>
          <w:bCs/>
          <w:lang w:val="fr-FR"/>
        </w:rPr>
        <w:t xml:space="preserve">annexe </w:t>
      </w:r>
      <w:r w:rsidRPr="002D1BC6">
        <w:rPr>
          <w:bCs/>
          <w:lang w:val="fr-FR"/>
        </w:rPr>
        <w:t>7.</w:t>
      </w:r>
    </w:p>
    <w:p w:rsidR="00E06756" w:rsidRPr="008E2859" w:rsidRDefault="002B209E" w:rsidP="002B209E">
      <w:pPr>
        <w:pStyle w:val="H23G"/>
        <w:rPr>
          <w:i/>
          <w:lang w:val="fr-FR"/>
        </w:rPr>
      </w:pPr>
      <w:r>
        <w:rPr>
          <w:lang w:val="fr-FR"/>
        </w:rPr>
        <w:tab/>
      </w:r>
      <w:r>
        <w:rPr>
          <w:lang w:val="fr-FR"/>
        </w:rPr>
        <w:tab/>
      </w:r>
      <w:r w:rsidR="008E2859" w:rsidRPr="008E2859">
        <w:rPr>
          <w:lang w:val="fr-FR"/>
        </w:rPr>
        <w:t xml:space="preserve">Réponse aux questions soulevées au paragraphe </w:t>
      </w:r>
      <w:r w:rsidR="002D1BC6">
        <w:rPr>
          <w:lang w:val="fr-FR"/>
        </w:rPr>
        <w:t xml:space="preserve">22 de </w:t>
      </w:r>
      <w:r w:rsidR="00C33107">
        <w:rPr>
          <w:lang w:val="fr-FR"/>
        </w:rPr>
        <w:t>la liste des points à traiter</w:t>
      </w:r>
    </w:p>
    <w:p w:rsidR="00E06756" w:rsidRPr="00030EE6" w:rsidRDefault="00E06756" w:rsidP="00E06756">
      <w:pPr>
        <w:pStyle w:val="SingleTxtG"/>
        <w:rPr>
          <w:bCs/>
          <w:lang w:val="fr-FR"/>
        </w:rPr>
      </w:pPr>
      <w:r w:rsidRPr="002D1BC6">
        <w:rPr>
          <w:bCs/>
          <w:lang w:val="fr-FR"/>
        </w:rPr>
        <w:t>26</w:t>
      </w:r>
      <w:r w:rsidR="00840A31" w:rsidRPr="002D1BC6">
        <w:rPr>
          <w:bCs/>
          <w:lang w:val="fr-FR"/>
        </w:rPr>
        <w:t>2.</w:t>
      </w:r>
      <w:r w:rsidR="00840A31" w:rsidRPr="002D1BC6">
        <w:rPr>
          <w:bCs/>
          <w:lang w:val="fr-FR"/>
        </w:rPr>
        <w:tab/>
      </w:r>
      <w:r w:rsidR="00F833B6">
        <w:rPr>
          <w:bCs/>
          <w:lang w:val="fr-FR"/>
        </w:rPr>
        <w:t xml:space="preserve">En Lettonie, </w:t>
      </w:r>
      <w:r w:rsidR="002E4DA9">
        <w:rPr>
          <w:bCs/>
          <w:lang w:val="fr-FR"/>
        </w:rPr>
        <w:t>les soins</w:t>
      </w:r>
      <w:r w:rsidR="002D1BC6" w:rsidRPr="002D1BC6">
        <w:rPr>
          <w:bCs/>
          <w:lang w:val="fr-FR"/>
        </w:rPr>
        <w:t xml:space="preserve"> psychiatrique</w:t>
      </w:r>
      <w:r w:rsidR="002E4DA9">
        <w:rPr>
          <w:bCs/>
          <w:lang w:val="fr-FR"/>
        </w:rPr>
        <w:t>s</w:t>
      </w:r>
      <w:r w:rsidR="002D1BC6" w:rsidRPr="002D1BC6">
        <w:rPr>
          <w:bCs/>
          <w:lang w:val="fr-FR"/>
        </w:rPr>
        <w:t xml:space="preserve"> </w:t>
      </w:r>
      <w:r w:rsidR="002E4DA9">
        <w:rPr>
          <w:bCs/>
          <w:lang w:val="fr-FR"/>
        </w:rPr>
        <w:t xml:space="preserve">peuvent être ambulatoires ou dispensés </w:t>
      </w:r>
      <w:r w:rsidR="00045BA2">
        <w:rPr>
          <w:bCs/>
          <w:lang w:val="fr-FR"/>
        </w:rPr>
        <w:t>en établissement</w:t>
      </w:r>
      <w:r w:rsidR="00030EE6">
        <w:rPr>
          <w:bCs/>
          <w:lang w:val="fr-FR"/>
        </w:rPr>
        <w:t>.</w:t>
      </w:r>
    </w:p>
    <w:p w:rsidR="00E06756" w:rsidRPr="00E378BD" w:rsidRDefault="00E06756" w:rsidP="00E06756">
      <w:pPr>
        <w:pStyle w:val="SingleTxtG"/>
        <w:rPr>
          <w:lang w:val="fr-FR"/>
        </w:rPr>
      </w:pPr>
      <w:r w:rsidRPr="00030EE6">
        <w:rPr>
          <w:lang w:val="fr-FR"/>
        </w:rPr>
        <w:t>26</w:t>
      </w:r>
      <w:r w:rsidR="00840A31" w:rsidRPr="00030EE6">
        <w:rPr>
          <w:lang w:val="fr-FR"/>
        </w:rPr>
        <w:t>3.</w:t>
      </w:r>
      <w:r w:rsidR="00840A31" w:rsidRPr="00030EE6">
        <w:rPr>
          <w:lang w:val="fr-FR"/>
        </w:rPr>
        <w:tab/>
      </w:r>
      <w:r w:rsidR="00030EE6" w:rsidRPr="004F4A65">
        <w:rPr>
          <w:lang w:val="fr-CH"/>
        </w:rPr>
        <w:t xml:space="preserve">Les soins psychiatriques </w:t>
      </w:r>
      <w:r w:rsidR="00356C71" w:rsidRPr="004F4A65">
        <w:rPr>
          <w:lang w:val="fr-CH"/>
        </w:rPr>
        <w:t xml:space="preserve">ambulatoires </w:t>
      </w:r>
      <w:r w:rsidR="00030EE6" w:rsidRPr="004F4A65">
        <w:rPr>
          <w:lang w:val="fr-CH"/>
        </w:rPr>
        <w:t xml:space="preserve">sont maintenant </w:t>
      </w:r>
      <w:r w:rsidR="00356C71" w:rsidRPr="004F4A65">
        <w:rPr>
          <w:lang w:val="fr-CH"/>
        </w:rPr>
        <w:t>propo</w:t>
      </w:r>
      <w:r w:rsidR="00030EE6" w:rsidRPr="004F4A65">
        <w:rPr>
          <w:lang w:val="fr-CH"/>
        </w:rPr>
        <w:t xml:space="preserve">sés </w:t>
      </w:r>
      <w:r w:rsidR="00356C71" w:rsidRPr="004F4A65">
        <w:rPr>
          <w:lang w:val="fr-CH"/>
        </w:rPr>
        <w:t>comme solution de rechange à l</w:t>
      </w:r>
      <w:r w:rsidR="00384C80" w:rsidRPr="004F4A65">
        <w:rPr>
          <w:lang w:val="fr-CH"/>
        </w:rPr>
        <w:t>’</w:t>
      </w:r>
      <w:r w:rsidR="00030EE6" w:rsidRPr="004F4A65">
        <w:rPr>
          <w:lang w:val="fr-CH"/>
        </w:rPr>
        <w:t xml:space="preserve">hospitalisation. </w:t>
      </w:r>
      <w:r w:rsidR="00356C71" w:rsidRPr="004F4A65">
        <w:rPr>
          <w:lang w:val="fr-CH"/>
        </w:rPr>
        <w:t>D</w:t>
      </w:r>
      <w:r w:rsidR="00030EE6" w:rsidRPr="004F4A65">
        <w:rPr>
          <w:lang w:val="fr-CH"/>
        </w:rPr>
        <w:t xml:space="preserve">es </w:t>
      </w:r>
      <w:r w:rsidR="00356C71" w:rsidRPr="004F4A65">
        <w:rPr>
          <w:lang w:val="fr-CH"/>
        </w:rPr>
        <w:t>structures de soins ambulatoires ont été mises en place</w:t>
      </w:r>
      <w:r w:rsidR="00030EE6" w:rsidRPr="004F4A65">
        <w:rPr>
          <w:lang w:val="fr-CH"/>
        </w:rPr>
        <w:t xml:space="preserve"> e</w:t>
      </w:r>
      <w:r w:rsidR="00356C71" w:rsidRPr="004F4A65">
        <w:rPr>
          <w:lang w:val="fr-CH"/>
        </w:rPr>
        <w:t>t</w:t>
      </w:r>
      <w:r w:rsidR="00030EE6" w:rsidRPr="004F4A65">
        <w:rPr>
          <w:lang w:val="fr-CH"/>
        </w:rPr>
        <w:t xml:space="preserve"> continuent de se développer. Le principe est que le patient est soigné dans une localité aussi proche que possible de son domicile.</w:t>
      </w:r>
      <w:r w:rsidR="00576DDF" w:rsidRPr="004F4A65">
        <w:rPr>
          <w:lang w:val="fr-CH"/>
        </w:rPr>
        <w:t xml:space="preserve"> </w:t>
      </w:r>
      <w:r w:rsidR="00030EE6" w:rsidRPr="004F4A65">
        <w:rPr>
          <w:lang w:val="fr-CH"/>
        </w:rPr>
        <w:t xml:space="preserve">Le </w:t>
      </w:r>
      <w:r w:rsidR="00E378BD" w:rsidRPr="004F4A65">
        <w:rPr>
          <w:lang w:val="fr-CH"/>
        </w:rPr>
        <w:t>système repose sur l</w:t>
      </w:r>
      <w:r w:rsidR="00384C80" w:rsidRPr="004F4A65">
        <w:rPr>
          <w:lang w:val="fr-CH"/>
        </w:rPr>
        <w:t>’</w:t>
      </w:r>
      <w:r w:rsidR="00E378BD" w:rsidRPr="004F4A65">
        <w:rPr>
          <w:lang w:val="fr-CH"/>
        </w:rPr>
        <w:t>intervention d</w:t>
      </w:r>
      <w:r w:rsidR="00384C80" w:rsidRPr="004F4A65">
        <w:rPr>
          <w:lang w:val="fr-CH"/>
        </w:rPr>
        <w:t>’</w:t>
      </w:r>
      <w:r w:rsidR="00030EE6" w:rsidRPr="004F4A65">
        <w:rPr>
          <w:lang w:val="fr-CH"/>
        </w:rPr>
        <w:t>équipe</w:t>
      </w:r>
      <w:r w:rsidR="00E378BD" w:rsidRPr="004F4A65">
        <w:rPr>
          <w:lang w:val="fr-CH"/>
        </w:rPr>
        <w:t>s</w:t>
      </w:r>
      <w:r w:rsidR="00030EE6" w:rsidRPr="004F4A65">
        <w:rPr>
          <w:lang w:val="fr-CH"/>
        </w:rPr>
        <w:t xml:space="preserve"> multidisciplinaire</w:t>
      </w:r>
      <w:r w:rsidR="00E378BD" w:rsidRPr="004F4A65">
        <w:rPr>
          <w:lang w:val="fr-CH"/>
        </w:rPr>
        <w:t>s</w:t>
      </w:r>
      <w:r w:rsidR="00030EE6" w:rsidRPr="004F4A65">
        <w:rPr>
          <w:lang w:val="fr-CH"/>
        </w:rPr>
        <w:t xml:space="preserve">; </w:t>
      </w:r>
      <w:r w:rsidR="00356C71" w:rsidRPr="004F4A65">
        <w:rPr>
          <w:lang w:val="fr-CH"/>
        </w:rPr>
        <w:t xml:space="preserve">les services de psychiatrie privilégient </w:t>
      </w:r>
      <w:r w:rsidR="00E378BD" w:rsidRPr="004F4A65">
        <w:rPr>
          <w:lang w:val="fr-CH"/>
        </w:rPr>
        <w:t>le fonctionnement et le développement d</w:t>
      </w:r>
      <w:r w:rsidR="00384C80" w:rsidRPr="004F4A65">
        <w:rPr>
          <w:lang w:val="fr-CH"/>
        </w:rPr>
        <w:t>’</w:t>
      </w:r>
      <w:r w:rsidR="00E378BD" w:rsidRPr="004F4A65">
        <w:rPr>
          <w:lang w:val="fr-CH"/>
        </w:rPr>
        <w:t>hôpita</w:t>
      </w:r>
      <w:r w:rsidR="00356C71" w:rsidRPr="004F4A65">
        <w:rPr>
          <w:lang w:val="fr-CH"/>
        </w:rPr>
        <w:t>ux</w:t>
      </w:r>
      <w:r w:rsidR="00E378BD" w:rsidRPr="004F4A65">
        <w:rPr>
          <w:lang w:val="fr-CH"/>
        </w:rPr>
        <w:t xml:space="preserve"> de jour </w:t>
      </w:r>
      <w:r w:rsidRPr="004F4A65">
        <w:rPr>
          <w:lang w:val="fr-CH"/>
        </w:rPr>
        <w:t>(</w:t>
      </w:r>
      <w:r w:rsidR="00E378BD" w:rsidRPr="004F4A65">
        <w:rPr>
          <w:lang w:val="fr-CH"/>
        </w:rPr>
        <w:t>voir aussi le paragraphe</w:t>
      </w:r>
      <w:r w:rsidRPr="004F4A65">
        <w:rPr>
          <w:lang w:val="fr-CH"/>
        </w:rPr>
        <w:t xml:space="preserve"> 284).</w:t>
      </w:r>
    </w:p>
    <w:p w:rsidR="00E06756" w:rsidRPr="00E378BD" w:rsidRDefault="00E06756" w:rsidP="004D1943">
      <w:pPr>
        <w:pStyle w:val="SingleTxtG"/>
        <w:rPr>
          <w:lang w:val="fr-FR"/>
        </w:rPr>
      </w:pPr>
      <w:r w:rsidRPr="00E378BD">
        <w:rPr>
          <w:lang w:val="fr-FR"/>
        </w:rPr>
        <w:t>26</w:t>
      </w:r>
      <w:r w:rsidR="00840A31" w:rsidRPr="00E378BD">
        <w:rPr>
          <w:lang w:val="fr-FR"/>
        </w:rPr>
        <w:t>4.</w:t>
      </w:r>
      <w:r w:rsidR="00840A31" w:rsidRPr="00E378BD">
        <w:rPr>
          <w:lang w:val="fr-FR"/>
        </w:rPr>
        <w:tab/>
      </w:r>
      <w:r w:rsidR="00E378BD">
        <w:rPr>
          <w:lang w:val="fr-FR"/>
        </w:rPr>
        <w:t>L</w:t>
      </w:r>
      <w:r w:rsidR="00384C80">
        <w:rPr>
          <w:lang w:val="fr-FR"/>
        </w:rPr>
        <w:t>’</w:t>
      </w:r>
      <w:r w:rsidR="00E378BD">
        <w:rPr>
          <w:lang w:val="fr-FR"/>
        </w:rPr>
        <w:t>internement</w:t>
      </w:r>
      <w:r w:rsidR="00E378BD" w:rsidRPr="00E378BD">
        <w:rPr>
          <w:lang w:val="fr-FR"/>
        </w:rPr>
        <w:t xml:space="preserve"> </w:t>
      </w:r>
      <w:r w:rsidR="00E378BD">
        <w:rPr>
          <w:lang w:val="fr-FR"/>
        </w:rPr>
        <w:t>d</w:t>
      </w:r>
      <w:r w:rsidR="00384C80">
        <w:rPr>
          <w:lang w:val="fr-FR"/>
        </w:rPr>
        <w:t>’</w:t>
      </w:r>
      <w:r w:rsidR="00E124FA">
        <w:rPr>
          <w:lang w:val="fr-FR"/>
        </w:rPr>
        <w:t>un</w:t>
      </w:r>
      <w:r w:rsidR="00F344C1">
        <w:rPr>
          <w:lang w:val="fr-FR"/>
        </w:rPr>
        <w:t>e personne</w:t>
      </w:r>
      <w:r w:rsidR="00E378BD">
        <w:rPr>
          <w:lang w:val="fr-FR"/>
        </w:rPr>
        <w:t xml:space="preserve"> </w:t>
      </w:r>
      <w:r w:rsidR="00E378BD" w:rsidRPr="00E378BD">
        <w:rPr>
          <w:lang w:val="fr-FR"/>
        </w:rPr>
        <w:t xml:space="preserve">dans un établissement psychiatrique </w:t>
      </w:r>
      <w:r w:rsidR="00E378BD">
        <w:rPr>
          <w:lang w:val="fr-FR"/>
        </w:rPr>
        <w:t xml:space="preserve">afin </w:t>
      </w:r>
      <w:r w:rsidR="00D57D52">
        <w:rPr>
          <w:lang w:val="fr-FR"/>
        </w:rPr>
        <w:t>d</w:t>
      </w:r>
      <w:r w:rsidR="00384C80">
        <w:rPr>
          <w:lang w:val="fr-FR"/>
        </w:rPr>
        <w:t>’</w:t>
      </w:r>
      <w:r w:rsidR="00E378BD">
        <w:rPr>
          <w:lang w:val="fr-FR"/>
        </w:rPr>
        <w:t xml:space="preserve">y </w:t>
      </w:r>
      <w:r w:rsidR="00D57D52">
        <w:rPr>
          <w:lang w:val="fr-FR"/>
        </w:rPr>
        <w:t>être</w:t>
      </w:r>
      <w:r w:rsidR="00E378BD">
        <w:rPr>
          <w:lang w:val="fr-FR"/>
        </w:rPr>
        <w:t xml:space="preserve"> traité</w:t>
      </w:r>
      <w:r w:rsidR="00F344C1">
        <w:rPr>
          <w:lang w:val="fr-FR"/>
        </w:rPr>
        <w:t>e</w:t>
      </w:r>
      <w:r w:rsidR="00E378BD">
        <w:rPr>
          <w:lang w:val="fr-FR"/>
        </w:rPr>
        <w:t xml:space="preserve"> </w:t>
      </w:r>
      <w:r w:rsidR="00D57D52">
        <w:rPr>
          <w:lang w:val="fr-FR"/>
        </w:rPr>
        <w:t>peut se révéler nécessaire pour plusieurs raisons. Il s</w:t>
      </w:r>
      <w:r w:rsidR="00384C80">
        <w:rPr>
          <w:lang w:val="fr-FR"/>
        </w:rPr>
        <w:t>’</w:t>
      </w:r>
      <w:r w:rsidR="00D57D52">
        <w:rPr>
          <w:lang w:val="fr-FR"/>
        </w:rPr>
        <w:t xml:space="preserve">agit </w:t>
      </w:r>
      <w:r w:rsidR="00F344C1">
        <w:rPr>
          <w:lang w:val="fr-FR"/>
        </w:rPr>
        <w:t xml:space="preserve">là </w:t>
      </w:r>
      <w:r w:rsidR="00D57D52">
        <w:rPr>
          <w:lang w:val="fr-FR"/>
        </w:rPr>
        <w:t>d</w:t>
      </w:r>
      <w:r w:rsidR="00384C80">
        <w:rPr>
          <w:lang w:val="fr-FR"/>
        </w:rPr>
        <w:t>’</w:t>
      </w:r>
      <w:r w:rsidR="00D57D52">
        <w:rPr>
          <w:lang w:val="fr-FR"/>
        </w:rPr>
        <w:t xml:space="preserve">une </w:t>
      </w:r>
      <w:r w:rsidR="00E378BD" w:rsidRPr="00E378BD">
        <w:rPr>
          <w:lang w:val="fr-FR"/>
        </w:rPr>
        <w:t xml:space="preserve">mesure de dernier recours, qui peut </w:t>
      </w:r>
      <w:r w:rsidR="00E378BD">
        <w:rPr>
          <w:lang w:val="fr-FR"/>
        </w:rPr>
        <w:t>être appliquée</w:t>
      </w:r>
      <w:r w:rsidR="00576DDF">
        <w:rPr>
          <w:lang w:val="fr-FR"/>
        </w:rPr>
        <w:t>:</w:t>
      </w:r>
    </w:p>
    <w:p w:rsidR="00E06756" w:rsidRPr="004F4A65" w:rsidRDefault="00E378BD" w:rsidP="004F4A65">
      <w:pPr>
        <w:pStyle w:val="Bullet1G"/>
        <w:rPr>
          <w:lang w:val="fr-CH"/>
        </w:rPr>
      </w:pPr>
      <w:r w:rsidRPr="004F4A65">
        <w:rPr>
          <w:lang w:val="fr-CH"/>
        </w:rPr>
        <w:t>S</w:t>
      </w:r>
      <w:r w:rsidR="00384C80" w:rsidRPr="004F4A65">
        <w:rPr>
          <w:lang w:val="fr-CH"/>
        </w:rPr>
        <w:t>’</w:t>
      </w:r>
      <w:r w:rsidRPr="004F4A65">
        <w:rPr>
          <w:lang w:val="fr-CH"/>
        </w:rPr>
        <w:t xml:space="preserve">il est absolument indispensable de soigner </w:t>
      </w:r>
      <w:r w:rsidR="00F344C1" w:rsidRPr="004F4A65">
        <w:rPr>
          <w:lang w:val="fr-CH"/>
        </w:rPr>
        <w:t xml:space="preserve">cette personne </w:t>
      </w:r>
      <w:r w:rsidRPr="004F4A65">
        <w:rPr>
          <w:lang w:val="fr-CH"/>
        </w:rPr>
        <w:t>mais qu</w:t>
      </w:r>
      <w:r w:rsidR="00384C80" w:rsidRPr="004F4A65">
        <w:rPr>
          <w:lang w:val="fr-CH"/>
        </w:rPr>
        <w:t>’</w:t>
      </w:r>
      <w:r w:rsidRPr="004F4A65">
        <w:rPr>
          <w:lang w:val="fr-CH"/>
        </w:rPr>
        <w:t>il n</w:t>
      </w:r>
      <w:r w:rsidR="00384C80" w:rsidRPr="004F4A65">
        <w:rPr>
          <w:lang w:val="fr-CH"/>
        </w:rPr>
        <w:t>’</w:t>
      </w:r>
      <w:r w:rsidRPr="004F4A65">
        <w:rPr>
          <w:lang w:val="fr-CH"/>
        </w:rPr>
        <w:t xml:space="preserve">est pas possible de le faire en régime ambulatoire ni dans un hôpital de jour </w:t>
      </w:r>
      <w:r w:rsidR="00E06756" w:rsidRPr="004F4A65">
        <w:rPr>
          <w:lang w:val="fr-CH"/>
        </w:rPr>
        <w:t>(</w:t>
      </w:r>
      <w:r w:rsidRPr="004F4A65">
        <w:rPr>
          <w:lang w:val="fr-CH"/>
        </w:rPr>
        <w:t xml:space="preserve">par exemple, lorsque les contacts entre le </w:t>
      </w:r>
      <w:r w:rsidR="00B1305B" w:rsidRPr="004F4A65">
        <w:rPr>
          <w:lang w:val="fr-CH"/>
        </w:rPr>
        <w:t>praticien</w:t>
      </w:r>
      <w:r w:rsidR="00F344C1" w:rsidRPr="004F4A65">
        <w:rPr>
          <w:lang w:val="fr-CH"/>
        </w:rPr>
        <w:t xml:space="preserve"> et le </w:t>
      </w:r>
      <w:r w:rsidRPr="004F4A65">
        <w:rPr>
          <w:lang w:val="fr-CH"/>
        </w:rPr>
        <w:t>m</w:t>
      </w:r>
      <w:r w:rsidR="00F344C1" w:rsidRPr="004F4A65">
        <w:rPr>
          <w:lang w:val="fr-CH"/>
        </w:rPr>
        <w:t>a</w:t>
      </w:r>
      <w:r w:rsidRPr="004F4A65">
        <w:rPr>
          <w:lang w:val="fr-CH"/>
        </w:rPr>
        <w:t xml:space="preserve">lade sont difficiles à établir, lorsque </w:t>
      </w:r>
      <w:r w:rsidR="00F344C1" w:rsidRPr="004F4A65">
        <w:rPr>
          <w:lang w:val="fr-CH"/>
        </w:rPr>
        <w:t>celui-ci</w:t>
      </w:r>
      <w:r w:rsidRPr="004F4A65">
        <w:rPr>
          <w:lang w:val="fr-CH"/>
        </w:rPr>
        <w:t xml:space="preserve"> n</w:t>
      </w:r>
      <w:r w:rsidR="00384C80" w:rsidRPr="004F4A65">
        <w:rPr>
          <w:lang w:val="fr-CH"/>
        </w:rPr>
        <w:t>’</w:t>
      </w:r>
      <w:r w:rsidRPr="004F4A65">
        <w:rPr>
          <w:lang w:val="fr-CH"/>
        </w:rPr>
        <w:t>a pas de soutien familial, ou lorsqu</w:t>
      </w:r>
      <w:r w:rsidR="00384C80" w:rsidRPr="004F4A65">
        <w:rPr>
          <w:lang w:val="fr-CH"/>
        </w:rPr>
        <w:t>’</w:t>
      </w:r>
      <w:r w:rsidR="00B343E8" w:rsidRPr="004F4A65">
        <w:rPr>
          <w:lang w:val="fr-CH"/>
        </w:rPr>
        <w:t xml:space="preserve">il a des difficultés </w:t>
      </w:r>
      <w:r w:rsidRPr="004F4A65">
        <w:rPr>
          <w:lang w:val="fr-CH"/>
        </w:rPr>
        <w:t>financière</w:t>
      </w:r>
      <w:r w:rsidR="00B343E8" w:rsidRPr="004F4A65">
        <w:rPr>
          <w:lang w:val="fr-CH"/>
        </w:rPr>
        <w:t>s</w:t>
      </w:r>
      <w:r w:rsidRPr="004F4A65">
        <w:rPr>
          <w:lang w:val="fr-CH"/>
        </w:rPr>
        <w:t xml:space="preserve"> </w:t>
      </w:r>
      <w:r w:rsidR="00B343E8" w:rsidRPr="004F4A65">
        <w:rPr>
          <w:lang w:val="fr-CH"/>
        </w:rPr>
        <w:t>pour acheter</w:t>
      </w:r>
      <w:r w:rsidR="00576DDF" w:rsidRPr="004F4A65">
        <w:rPr>
          <w:lang w:val="fr-CH"/>
        </w:rPr>
        <w:t xml:space="preserve"> </w:t>
      </w:r>
      <w:r w:rsidR="00B343E8" w:rsidRPr="004F4A65">
        <w:rPr>
          <w:lang w:val="fr-CH"/>
        </w:rPr>
        <w:t>l</w:t>
      </w:r>
      <w:r w:rsidRPr="004F4A65">
        <w:rPr>
          <w:lang w:val="fr-CH"/>
        </w:rPr>
        <w:t>es médicaments requis)</w:t>
      </w:r>
      <w:r w:rsidR="00E06756" w:rsidRPr="004F4A65">
        <w:rPr>
          <w:lang w:val="fr-CH"/>
        </w:rPr>
        <w:t>;</w:t>
      </w:r>
    </w:p>
    <w:p w:rsidR="00E06756" w:rsidRPr="00B343E8" w:rsidRDefault="00B343E8" w:rsidP="004F4A65">
      <w:pPr>
        <w:pStyle w:val="Bullet1G"/>
        <w:rPr>
          <w:lang w:val="fr-FR"/>
        </w:rPr>
      </w:pPr>
      <w:r w:rsidRPr="004F4A65">
        <w:rPr>
          <w:lang w:val="fr-CH"/>
        </w:rPr>
        <w:t>S</w:t>
      </w:r>
      <w:r w:rsidR="00F344C1" w:rsidRPr="004F4A65">
        <w:rPr>
          <w:lang w:val="fr-CH"/>
        </w:rPr>
        <w:t>i la personne concernée</w:t>
      </w:r>
      <w:r w:rsidRPr="004F4A65">
        <w:rPr>
          <w:lang w:val="fr-CH"/>
        </w:rPr>
        <w:t xml:space="preserve"> a </w:t>
      </w:r>
      <w:r w:rsidR="00F344C1" w:rsidRPr="004F4A65">
        <w:rPr>
          <w:lang w:val="fr-CH"/>
        </w:rPr>
        <w:t xml:space="preserve">consenti par </w:t>
      </w:r>
      <w:r w:rsidRPr="004F4A65">
        <w:rPr>
          <w:lang w:val="fr-CH"/>
        </w:rPr>
        <w:t>écrit à son hospitalisation, à la lumière de la maladie psychique diagnostiquée et de l</w:t>
      </w:r>
      <w:r w:rsidR="00384C80" w:rsidRPr="004F4A65">
        <w:rPr>
          <w:lang w:val="fr-CH"/>
        </w:rPr>
        <w:t>’</w:t>
      </w:r>
      <w:r w:rsidRPr="004F4A65">
        <w:rPr>
          <w:lang w:val="fr-CH"/>
        </w:rPr>
        <w:t>appréciation du service psychiatrique concluant à la nécessité de son hospitalisation</w:t>
      </w:r>
      <w:r w:rsidR="00E06756" w:rsidRPr="00B343E8">
        <w:rPr>
          <w:lang w:val="fr-FR"/>
        </w:rPr>
        <w:t>.</w:t>
      </w:r>
    </w:p>
    <w:p w:rsidR="00E06756" w:rsidRPr="00AD4DE5" w:rsidRDefault="00E06756" w:rsidP="00E06756">
      <w:pPr>
        <w:pStyle w:val="SingleTxtG"/>
        <w:rPr>
          <w:lang w:val="fr-FR"/>
        </w:rPr>
      </w:pPr>
      <w:r w:rsidRPr="00E04898">
        <w:rPr>
          <w:bCs/>
          <w:lang w:val="fr-FR"/>
        </w:rPr>
        <w:t>26</w:t>
      </w:r>
      <w:r w:rsidR="00840A31" w:rsidRPr="00E04898">
        <w:rPr>
          <w:bCs/>
          <w:lang w:val="fr-FR"/>
        </w:rPr>
        <w:t>5.</w:t>
      </w:r>
      <w:r w:rsidR="00840A31" w:rsidRPr="00E04898">
        <w:rPr>
          <w:bCs/>
          <w:lang w:val="fr-FR"/>
        </w:rPr>
        <w:tab/>
      </w:r>
      <w:r w:rsidR="00E04898" w:rsidRPr="0004270D">
        <w:rPr>
          <w:bCs/>
          <w:lang w:val="fr-FR"/>
        </w:rPr>
        <w:t>L</w:t>
      </w:r>
      <w:r w:rsidR="00384C80">
        <w:rPr>
          <w:bCs/>
          <w:lang w:val="fr-FR"/>
        </w:rPr>
        <w:t>’</w:t>
      </w:r>
      <w:r w:rsidR="00E04898" w:rsidRPr="0004270D">
        <w:rPr>
          <w:bCs/>
          <w:lang w:val="fr-FR"/>
        </w:rPr>
        <w:t>a</w:t>
      </w:r>
      <w:r w:rsidRPr="0004270D">
        <w:rPr>
          <w:bCs/>
          <w:lang w:val="fr-FR"/>
        </w:rPr>
        <w:t xml:space="preserve">rticle 68 </w:t>
      </w:r>
      <w:r w:rsidR="00E04898" w:rsidRPr="0004270D">
        <w:rPr>
          <w:bCs/>
          <w:lang w:val="fr-FR"/>
        </w:rPr>
        <w:t xml:space="preserve">de la loi relative aux traitements médicaux énumère </w:t>
      </w:r>
      <w:r w:rsidR="00AD4DE5" w:rsidRPr="0004270D">
        <w:rPr>
          <w:bCs/>
          <w:lang w:val="fr-FR"/>
        </w:rPr>
        <w:t>tous</w:t>
      </w:r>
      <w:r w:rsidRPr="0004270D">
        <w:rPr>
          <w:bCs/>
          <w:lang w:val="fr-FR"/>
        </w:rPr>
        <w:t xml:space="preserve"> </w:t>
      </w:r>
      <w:r w:rsidR="00E04898" w:rsidRPr="0004270D">
        <w:rPr>
          <w:bCs/>
          <w:lang w:val="fr-FR"/>
        </w:rPr>
        <w:t xml:space="preserve">les cas où </w:t>
      </w:r>
      <w:r w:rsidR="00D9571C" w:rsidRPr="0004270D">
        <w:rPr>
          <w:bCs/>
          <w:lang w:val="fr-FR"/>
        </w:rPr>
        <w:t xml:space="preserve">un malade peut être hospitalisé </w:t>
      </w:r>
      <w:r w:rsidR="00E04898" w:rsidRPr="0004270D">
        <w:rPr>
          <w:bCs/>
          <w:lang w:val="fr-FR"/>
        </w:rPr>
        <w:t xml:space="preserve">sans son consentement et précise </w:t>
      </w:r>
      <w:r w:rsidR="00F344C1" w:rsidRPr="0004270D">
        <w:rPr>
          <w:bCs/>
          <w:lang w:val="fr-FR"/>
        </w:rPr>
        <w:t>les modalités</w:t>
      </w:r>
      <w:r w:rsidR="00D9571C" w:rsidRPr="0004270D">
        <w:rPr>
          <w:bCs/>
          <w:lang w:val="fr-FR"/>
        </w:rPr>
        <w:t xml:space="preserve"> de son internement</w:t>
      </w:r>
      <w:r w:rsidR="00E04898" w:rsidRPr="0004270D">
        <w:rPr>
          <w:bCs/>
          <w:lang w:val="fr-FR"/>
        </w:rPr>
        <w:t>. Le 1</w:t>
      </w:r>
      <w:r w:rsidR="00E04898" w:rsidRPr="0004270D">
        <w:rPr>
          <w:bCs/>
          <w:vertAlign w:val="superscript"/>
          <w:lang w:val="fr-FR"/>
        </w:rPr>
        <w:t>er</w:t>
      </w:r>
      <w:r w:rsidR="00E04898" w:rsidRPr="0004270D">
        <w:rPr>
          <w:bCs/>
          <w:lang w:val="fr-FR"/>
        </w:rPr>
        <w:t xml:space="preserve"> mars</w:t>
      </w:r>
      <w:r w:rsidRPr="0004270D">
        <w:rPr>
          <w:bCs/>
          <w:lang w:val="fr-FR"/>
        </w:rPr>
        <w:t xml:space="preserve"> 2007</w:t>
      </w:r>
      <w:r w:rsidR="00F344C1" w:rsidRPr="0004270D">
        <w:rPr>
          <w:bCs/>
          <w:lang w:val="fr-FR"/>
        </w:rPr>
        <w:t xml:space="preserve"> ont été adoptés</w:t>
      </w:r>
      <w:r w:rsidRPr="0004270D">
        <w:rPr>
          <w:bCs/>
          <w:lang w:val="fr-FR"/>
        </w:rPr>
        <w:t xml:space="preserve"> </w:t>
      </w:r>
      <w:r w:rsidR="00E04898" w:rsidRPr="0004270D">
        <w:rPr>
          <w:bCs/>
          <w:lang w:val="fr-FR"/>
        </w:rPr>
        <w:t xml:space="preserve">des </w:t>
      </w:r>
      <w:r w:rsidRPr="0004270D">
        <w:rPr>
          <w:bCs/>
          <w:lang w:val="fr-FR"/>
        </w:rPr>
        <w:t>amend</w:t>
      </w:r>
      <w:r w:rsidR="00E04898" w:rsidRPr="0004270D">
        <w:rPr>
          <w:bCs/>
          <w:lang w:val="fr-FR"/>
        </w:rPr>
        <w:t>e</w:t>
      </w:r>
      <w:r w:rsidRPr="0004270D">
        <w:rPr>
          <w:bCs/>
          <w:lang w:val="fr-FR"/>
        </w:rPr>
        <w:t xml:space="preserve">ments </w:t>
      </w:r>
      <w:r w:rsidR="00E04898" w:rsidRPr="0004270D">
        <w:rPr>
          <w:bCs/>
          <w:lang w:val="fr-FR"/>
        </w:rPr>
        <w:t xml:space="preserve">à cette loi, qui spécifient les </w:t>
      </w:r>
      <w:r w:rsidR="00AD4DE5" w:rsidRPr="0004270D">
        <w:rPr>
          <w:bCs/>
          <w:lang w:val="fr-FR"/>
        </w:rPr>
        <w:t>condition</w:t>
      </w:r>
      <w:r w:rsidR="00E04898" w:rsidRPr="0004270D">
        <w:rPr>
          <w:bCs/>
          <w:lang w:val="fr-FR"/>
        </w:rPr>
        <w:t xml:space="preserve">s </w:t>
      </w:r>
      <w:r w:rsidR="00AD4DE5" w:rsidRPr="0004270D">
        <w:rPr>
          <w:bCs/>
          <w:lang w:val="fr-FR"/>
        </w:rPr>
        <w:t>du traitement psychiatrique d</w:t>
      </w:r>
      <w:r w:rsidR="00384C80">
        <w:rPr>
          <w:bCs/>
          <w:lang w:val="fr-FR"/>
        </w:rPr>
        <w:t>’</w:t>
      </w:r>
      <w:r w:rsidR="00AD4DE5" w:rsidRPr="0004270D">
        <w:rPr>
          <w:bCs/>
          <w:lang w:val="fr-FR"/>
        </w:rPr>
        <w:t>un malade sans le consentement de ce dernier.</w:t>
      </w:r>
      <w:r w:rsidR="00576DDF">
        <w:rPr>
          <w:bCs/>
          <w:lang w:val="fr-FR"/>
        </w:rPr>
        <w:t xml:space="preserve"> </w:t>
      </w:r>
      <w:r w:rsidR="00AD4DE5" w:rsidRPr="0004270D">
        <w:rPr>
          <w:bCs/>
          <w:lang w:val="fr-FR"/>
        </w:rPr>
        <w:t>Pareil traitement peut être administré</w:t>
      </w:r>
      <w:r w:rsidR="00576DDF">
        <w:rPr>
          <w:bCs/>
          <w:lang w:val="fr-FR"/>
        </w:rPr>
        <w:t>:</w:t>
      </w:r>
      <w:r w:rsidR="00AD4DE5" w:rsidRPr="0004270D">
        <w:rPr>
          <w:bCs/>
          <w:lang w:val="fr-FR"/>
        </w:rPr>
        <w:t xml:space="preserve"> 1) si le malade a commis ou menace de commettre des actes de violence envers lui-même ou envers autrui et si un médecin a affirmé qu</w:t>
      </w:r>
      <w:r w:rsidR="00384C80">
        <w:rPr>
          <w:bCs/>
          <w:lang w:val="fr-FR"/>
        </w:rPr>
        <w:t>’</w:t>
      </w:r>
      <w:r w:rsidR="00AD4DE5" w:rsidRPr="0004270D">
        <w:rPr>
          <w:bCs/>
          <w:lang w:val="fr-FR"/>
        </w:rPr>
        <w:t xml:space="preserve">il souffre de troubles mentaux qui peuvent le mettre en danger ou </w:t>
      </w:r>
      <w:r w:rsidR="0004270D">
        <w:rPr>
          <w:bCs/>
          <w:lang w:val="fr-FR"/>
        </w:rPr>
        <w:t>faire courir des risques à</w:t>
      </w:r>
      <w:r w:rsidR="00AD4DE5" w:rsidRPr="0004270D">
        <w:rPr>
          <w:bCs/>
          <w:lang w:val="fr-FR"/>
        </w:rPr>
        <w:t xml:space="preserve"> d</w:t>
      </w:r>
      <w:r w:rsidR="00384C80">
        <w:rPr>
          <w:bCs/>
          <w:lang w:val="fr-FR"/>
        </w:rPr>
        <w:t>’</w:t>
      </w:r>
      <w:r w:rsidR="00AD4DE5" w:rsidRPr="0004270D">
        <w:rPr>
          <w:bCs/>
          <w:lang w:val="fr-FR"/>
        </w:rPr>
        <w:t>autres personnes</w:t>
      </w:r>
      <w:r w:rsidRPr="0004270D">
        <w:rPr>
          <w:lang w:val="fr-FR"/>
        </w:rPr>
        <w:t xml:space="preserve">; 2) </w:t>
      </w:r>
      <w:r w:rsidR="00714BD8" w:rsidRPr="0004270D">
        <w:rPr>
          <w:lang w:val="fr-FR"/>
        </w:rPr>
        <w:t xml:space="preserve">ou si le malade a </w:t>
      </w:r>
      <w:r w:rsidR="00D9571C" w:rsidRPr="0004270D">
        <w:rPr>
          <w:lang w:val="fr-FR"/>
        </w:rPr>
        <w:t>manifest</w:t>
      </w:r>
      <w:r w:rsidR="00714BD8" w:rsidRPr="0004270D">
        <w:rPr>
          <w:lang w:val="fr-FR"/>
        </w:rPr>
        <w:t xml:space="preserve">é ou </w:t>
      </w:r>
      <w:r w:rsidR="00D9571C" w:rsidRPr="0004270D">
        <w:rPr>
          <w:lang w:val="fr-FR"/>
        </w:rPr>
        <w:t>manifest</w:t>
      </w:r>
      <w:r w:rsidR="00714BD8" w:rsidRPr="0004270D">
        <w:rPr>
          <w:lang w:val="fr-FR"/>
        </w:rPr>
        <w:t xml:space="preserve">e son incapacité </w:t>
      </w:r>
      <w:r w:rsidR="00D9571C" w:rsidRPr="0004270D">
        <w:rPr>
          <w:lang w:val="fr-FR"/>
        </w:rPr>
        <w:t>de</w:t>
      </w:r>
      <w:r w:rsidR="00714BD8" w:rsidRPr="0004270D">
        <w:rPr>
          <w:lang w:val="fr-FR"/>
        </w:rPr>
        <w:t xml:space="preserve"> se prendre en charge ou de prendre en charge les personnes qui dépendent de lui et si un médecin a affirmé qu</w:t>
      </w:r>
      <w:r w:rsidR="00384C80">
        <w:rPr>
          <w:lang w:val="fr-FR"/>
        </w:rPr>
        <w:t>’</w:t>
      </w:r>
      <w:r w:rsidR="00714BD8" w:rsidRPr="0004270D">
        <w:rPr>
          <w:lang w:val="fr-FR"/>
        </w:rPr>
        <w:t>il souffre de troubles psychiques pouvant entraîner une dégradation inévitable et grave de sa santé mentale</w:t>
      </w:r>
      <w:r w:rsidRPr="0004270D">
        <w:rPr>
          <w:lang w:val="fr-FR"/>
        </w:rPr>
        <w:t>.</w:t>
      </w:r>
      <w:r w:rsidRPr="00AD4DE5">
        <w:rPr>
          <w:lang w:val="fr-FR"/>
        </w:rPr>
        <w:t xml:space="preserve"> </w:t>
      </w:r>
    </w:p>
    <w:p w:rsidR="00C77EF6" w:rsidRDefault="00E06756" w:rsidP="004D1943">
      <w:pPr>
        <w:pStyle w:val="SingleTxtG"/>
        <w:rPr>
          <w:bCs/>
          <w:lang w:val="fr-FR"/>
        </w:rPr>
      </w:pPr>
      <w:r w:rsidRPr="00714BD8">
        <w:rPr>
          <w:lang w:val="fr-FR"/>
        </w:rPr>
        <w:t>26</w:t>
      </w:r>
      <w:r w:rsidR="00840A31" w:rsidRPr="00714BD8">
        <w:rPr>
          <w:lang w:val="fr-FR"/>
        </w:rPr>
        <w:t>6.</w:t>
      </w:r>
      <w:r w:rsidR="00840A31" w:rsidRPr="00714BD8">
        <w:rPr>
          <w:lang w:val="fr-FR"/>
        </w:rPr>
        <w:tab/>
      </w:r>
      <w:r w:rsidR="00714BD8" w:rsidRPr="00714BD8">
        <w:rPr>
          <w:lang w:val="fr-FR"/>
        </w:rPr>
        <w:t>Lorsqu</w:t>
      </w:r>
      <w:r w:rsidR="00384C80">
        <w:rPr>
          <w:lang w:val="fr-FR"/>
        </w:rPr>
        <w:t>’</w:t>
      </w:r>
      <w:r w:rsidR="00714BD8" w:rsidRPr="00714BD8">
        <w:rPr>
          <w:lang w:val="fr-FR"/>
        </w:rPr>
        <w:t xml:space="preserve">un traitement psychiatrique est </w:t>
      </w:r>
      <w:r w:rsidR="00B1305B" w:rsidRPr="00714BD8">
        <w:rPr>
          <w:lang w:val="fr-FR"/>
        </w:rPr>
        <w:t>administré</w:t>
      </w:r>
      <w:r w:rsidR="00714BD8" w:rsidRPr="00714BD8">
        <w:rPr>
          <w:lang w:val="fr-FR"/>
        </w:rPr>
        <w:t xml:space="preserve"> sans le consentement du malade, la nécessité de ce traiteme</w:t>
      </w:r>
      <w:r w:rsidR="00714BD8">
        <w:rPr>
          <w:lang w:val="fr-FR"/>
        </w:rPr>
        <w:t>n</w:t>
      </w:r>
      <w:r w:rsidR="00714BD8" w:rsidRPr="00714BD8">
        <w:rPr>
          <w:lang w:val="fr-FR"/>
        </w:rPr>
        <w:t xml:space="preserve">t lui est si possible expliquée. La personne placée dans un hôpital psychiatrique a le droit </w:t>
      </w:r>
      <w:r w:rsidR="00D9571C">
        <w:rPr>
          <w:lang w:val="fr-FR"/>
        </w:rPr>
        <w:t>d</w:t>
      </w:r>
      <w:r w:rsidR="00384C80">
        <w:rPr>
          <w:lang w:val="fr-FR"/>
        </w:rPr>
        <w:t>’</w:t>
      </w:r>
      <w:r w:rsidR="00D9571C">
        <w:rPr>
          <w:lang w:val="fr-FR"/>
        </w:rPr>
        <w:t>être informée de</w:t>
      </w:r>
      <w:r w:rsidR="00714BD8" w:rsidRPr="00714BD8">
        <w:rPr>
          <w:lang w:val="fr-FR"/>
        </w:rPr>
        <w:t xml:space="preserve"> ses droits et obligations</w:t>
      </w:r>
      <w:r w:rsidRPr="00714BD8">
        <w:rPr>
          <w:lang w:val="fr-FR"/>
        </w:rPr>
        <w:t xml:space="preserve">. </w:t>
      </w:r>
      <w:r w:rsidR="00714BD8" w:rsidRPr="00714BD8">
        <w:rPr>
          <w:lang w:val="fr-FR"/>
        </w:rPr>
        <w:t>Le malade interné en application de l</w:t>
      </w:r>
      <w:r w:rsidR="00384C80">
        <w:rPr>
          <w:lang w:val="fr-FR"/>
        </w:rPr>
        <w:t>’</w:t>
      </w:r>
      <w:r w:rsidR="00714BD8" w:rsidRPr="00714BD8">
        <w:rPr>
          <w:lang w:val="fr-FR"/>
        </w:rPr>
        <w:t>article 68 de la loi relative aux traitement</w:t>
      </w:r>
      <w:r w:rsidR="0077254D">
        <w:rPr>
          <w:lang w:val="fr-FR"/>
        </w:rPr>
        <w:t>s</w:t>
      </w:r>
      <w:r w:rsidR="00714BD8" w:rsidRPr="00714BD8">
        <w:rPr>
          <w:lang w:val="fr-FR"/>
        </w:rPr>
        <w:t xml:space="preserve"> médicaux jouit de tous les droits et de toutes les protections </w:t>
      </w:r>
      <w:r w:rsidR="00D9571C">
        <w:rPr>
          <w:lang w:val="fr-FR"/>
        </w:rPr>
        <w:t>reconnu</w:t>
      </w:r>
      <w:r w:rsidR="00714BD8" w:rsidRPr="00714BD8">
        <w:rPr>
          <w:lang w:val="fr-FR"/>
        </w:rPr>
        <w:t xml:space="preserve">s par le droit national, </w:t>
      </w:r>
      <w:r w:rsidR="0077254D">
        <w:rPr>
          <w:lang w:val="fr-FR"/>
        </w:rPr>
        <w:t xml:space="preserve">sauf en ce qui a </w:t>
      </w:r>
      <w:r w:rsidR="00714BD8" w:rsidRPr="00714BD8">
        <w:rPr>
          <w:lang w:val="fr-FR"/>
        </w:rPr>
        <w:t>trait</w:t>
      </w:r>
      <w:r w:rsidR="0077254D">
        <w:rPr>
          <w:lang w:val="fr-FR"/>
        </w:rPr>
        <w:t xml:space="preserve"> à son traitement psychiatrique.</w:t>
      </w:r>
      <w:r w:rsidR="00714BD8" w:rsidRPr="00714BD8">
        <w:rPr>
          <w:lang w:val="fr-FR"/>
        </w:rPr>
        <w:t xml:space="preserve"> </w:t>
      </w:r>
      <w:r w:rsidR="0077254D" w:rsidRPr="0077254D">
        <w:rPr>
          <w:lang w:val="fr-FR"/>
        </w:rPr>
        <w:t>Il est informé de ses droit</w:t>
      </w:r>
      <w:r w:rsidR="00D9571C">
        <w:rPr>
          <w:lang w:val="fr-FR"/>
        </w:rPr>
        <w:t>s immédiatement après</w:t>
      </w:r>
      <w:r w:rsidR="0077254D" w:rsidRPr="0077254D">
        <w:rPr>
          <w:lang w:val="fr-FR"/>
        </w:rPr>
        <w:t xml:space="preserve"> son admission dans l</w:t>
      </w:r>
      <w:r w:rsidR="00384C80">
        <w:rPr>
          <w:lang w:val="fr-FR"/>
        </w:rPr>
        <w:t>’</w:t>
      </w:r>
      <w:r w:rsidR="00D9571C">
        <w:rPr>
          <w:lang w:val="fr-FR"/>
        </w:rPr>
        <w:t xml:space="preserve">établissement </w:t>
      </w:r>
      <w:r w:rsidR="00C77EF6">
        <w:rPr>
          <w:lang w:val="fr-FR"/>
        </w:rPr>
        <w:t xml:space="preserve">de soins </w:t>
      </w:r>
      <w:r w:rsidR="00D9571C">
        <w:rPr>
          <w:lang w:val="fr-FR"/>
        </w:rPr>
        <w:t>psychiatrique</w:t>
      </w:r>
      <w:r w:rsidR="00C77EF6">
        <w:rPr>
          <w:lang w:val="fr-FR"/>
        </w:rPr>
        <w:t>s</w:t>
      </w:r>
      <w:r w:rsidR="0077254D" w:rsidRPr="0077254D">
        <w:rPr>
          <w:lang w:val="fr-FR"/>
        </w:rPr>
        <w:t>.</w:t>
      </w:r>
      <w:r w:rsidR="00576DDF">
        <w:rPr>
          <w:lang w:val="fr-FR"/>
        </w:rPr>
        <w:t xml:space="preserve"> </w:t>
      </w:r>
    </w:p>
    <w:p w:rsidR="00E06756" w:rsidRPr="00450E53" w:rsidRDefault="00E06756" w:rsidP="004D1943">
      <w:pPr>
        <w:pStyle w:val="SingleTxtG"/>
        <w:rPr>
          <w:bCs/>
          <w:lang w:val="fr-FR"/>
        </w:rPr>
      </w:pPr>
      <w:r w:rsidRPr="0077254D">
        <w:rPr>
          <w:bCs/>
          <w:lang w:val="fr-FR"/>
        </w:rPr>
        <w:t>26</w:t>
      </w:r>
      <w:r w:rsidR="00840A31" w:rsidRPr="0077254D">
        <w:rPr>
          <w:bCs/>
          <w:lang w:val="fr-FR"/>
        </w:rPr>
        <w:t>7.</w:t>
      </w:r>
      <w:r w:rsidR="00840A31" w:rsidRPr="0077254D">
        <w:rPr>
          <w:bCs/>
          <w:lang w:val="fr-FR"/>
        </w:rPr>
        <w:tab/>
      </w:r>
      <w:r w:rsidR="00C77EF6">
        <w:rPr>
          <w:bCs/>
          <w:lang w:val="fr-FR"/>
        </w:rPr>
        <w:t>L</w:t>
      </w:r>
      <w:r w:rsidR="0077254D" w:rsidRPr="0077254D">
        <w:rPr>
          <w:bCs/>
          <w:lang w:val="fr-FR"/>
        </w:rPr>
        <w:t xml:space="preserve">a loi relative aux traitements médicaux assujettit </w:t>
      </w:r>
      <w:r w:rsidR="00C77EF6">
        <w:rPr>
          <w:bCs/>
          <w:lang w:val="fr-FR"/>
        </w:rPr>
        <w:t xml:space="preserve">aussi </w:t>
      </w:r>
      <w:r w:rsidR="0077254D" w:rsidRPr="0077254D">
        <w:rPr>
          <w:bCs/>
          <w:lang w:val="fr-FR"/>
        </w:rPr>
        <w:t xml:space="preserve">à des conditions rigoureuses la </w:t>
      </w:r>
      <w:r w:rsidR="00C77EF6">
        <w:rPr>
          <w:bCs/>
          <w:lang w:val="fr-FR"/>
        </w:rPr>
        <w:t xml:space="preserve">prise de la </w:t>
      </w:r>
      <w:r w:rsidR="0077254D" w:rsidRPr="0077254D">
        <w:rPr>
          <w:bCs/>
          <w:lang w:val="fr-FR"/>
        </w:rPr>
        <w:t>décision d</w:t>
      </w:r>
      <w:r w:rsidR="00384C80">
        <w:rPr>
          <w:bCs/>
          <w:lang w:val="fr-FR"/>
        </w:rPr>
        <w:t>’</w:t>
      </w:r>
      <w:r w:rsidR="0077254D" w:rsidRPr="0077254D">
        <w:rPr>
          <w:bCs/>
          <w:lang w:val="fr-FR"/>
        </w:rPr>
        <w:t>hospitalisation</w:t>
      </w:r>
      <w:r w:rsidR="00B027BA">
        <w:rPr>
          <w:bCs/>
          <w:lang w:val="fr-FR"/>
        </w:rPr>
        <w:t xml:space="preserve"> </w:t>
      </w:r>
      <w:r w:rsidR="00C77EF6">
        <w:rPr>
          <w:bCs/>
          <w:lang w:val="fr-FR"/>
        </w:rPr>
        <w:t xml:space="preserve">par </w:t>
      </w:r>
      <w:r w:rsidR="0077254D" w:rsidRPr="0077254D">
        <w:rPr>
          <w:bCs/>
          <w:lang w:val="fr-FR"/>
        </w:rPr>
        <w:t xml:space="preserve">le conseil des experts psychiatres et </w:t>
      </w:r>
      <w:r w:rsidR="00C77EF6">
        <w:rPr>
          <w:bCs/>
          <w:lang w:val="fr-FR"/>
        </w:rPr>
        <w:t>la notification de cette décision au</w:t>
      </w:r>
      <w:r w:rsidR="0077254D" w:rsidRPr="0077254D">
        <w:rPr>
          <w:bCs/>
          <w:lang w:val="fr-FR"/>
        </w:rPr>
        <w:t xml:space="preserve"> tribunal; de même, </w:t>
      </w:r>
      <w:r w:rsidR="00C77EF6">
        <w:rPr>
          <w:bCs/>
          <w:lang w:val="fr-FR"/>
        </w:rPr>
        <w:t>ce dernier</w:t>
      </w:r>
      <w:r w:rsidR="0077254D" w:rsidRPr="0077254D">
        <w:rPr>
          <w:bCs/>
          <w:lang w:val="fr-FR"/>
        </w:rPr>
        <w:t xml:space="preserve"> dispose d</w:t>
      </w:r>
      <w:r w:rsidR="00384C80">
        <w:rPr>
          <w:bCs/>
          <w:lang w:val="fr-FR"/>
        </w:rPr>
        <w:t>’</w:t>
      </w:r>
      <w:r w:rsidR="0077254D" w:rsidRPr="0077254D">
        <w:rPr>
          <w:bCs/>
          <w:lang w:val="fr-FR"/>
        </w:rPr>
        <w:t xml:space="preserve">un temps limité pour statuer à </w:t>
      </w:r>
      <w:r w:rsidR="00C77EF6">
        <w:rPr>
          <w:bCs/>
          <w:lang w:val="fr-FR"/>
        </w:rPr>
        <w:t>son sujet</w:t>
      </w:r>
      <w:r w:rsidR="0077254D" w:rsidRPr="0077254D">
        <w:rPr>
          <w:bCs/>
          <w:lang w:val="fr-FR"/>
        </w:rPr>
        <w:t xml:space="preserve">. </w:t>
      </w:r>
      <w:r w:rsidR="0077254D" w:rsidRPr="00450E53">
        <w:rPr>
          <w:bCs/>
          <w:lang w:val="fr-FR"/>
        </w:rPr>
        <w:t xml:space="preserve">Le conseil des experts psychiatres examine la personne dans les </w:t>
      </w:r>
      <w:r w:rsidR="004D1943">
        <w:rPr>
          <w:bCs/>
          <w:lang w:val="fr-FR"/>
        </w:rPr>
        <w:t>soixante-douze</w:t>
      </w:r>
      <w:r w:rsidR="0077254D" w:rsidRPr="00450E53">
        <w:rPr>
          <w:bCs/>
          <w:lang w:val="fr-FR"/>
        </w:rPr>
        <w:t xml:space="preserve"> heures </w:t>
      </w:r>
      <w:r w:rsidR="00450E53" w:rsidRPr="00450E53">
        <w:rPr>
          <w:bCs/>
          <w:lang w:val="fr-FR"/>
        </w:rPr>
        <w:t>qui suivent l</w:t>
      </w:r>
      <w:r w:rsidR="00384C80">
        <w:rPr>
          <w:bCs/>
          <w:lang w:val="fr-FR"/>
        </w:rPr>
        <w:t>’</w:t>
      </w:r>
      <w:r w:rsidR="00450E53" w:rsidRPr="00450E53">
        <w:rPr>
          <w:bCs/>
          <w:lang w:val="fr-FR"/>
        </w:rPr>
        <w:t xml:space="preserve">admission de celle-ci </w:t>
      </w:r>
      <w:r w:rsidR="00C77EF6">
        <w:rPr>
          <w:bCs/>
          <w:lang w:val="fr-FR"/>
        </w:rPr>
        <w:t xml:space="preserve">sans son consentement </w:t>
      </w:r>
      <w:r w:rsidR="00450E53" w:rsidRPr="00450E53">
        <w:rPr>
          <w:bCs/>
          <w:lang w:val="fr-FR"/>
        </w:rPr>
        <w:t xml:space="preserve">et prend </w:t>
      </w:r>
      <w:r w:rsidR="00450E53">
        <w:rPr>
          <w:bCs/>
          <w:lang w:val="fr-FR"/>
        </w:rPr>
        <w:t>l</w:t>
      </w:r>
      <w:r w:rsidR="00450E53" w:rsidRPr="00450E53">
        <w:rPr>
          <w:bCs/>
          <w:lang w:val="fr-FR"/>
        </w:rPr>
        <w:t xml:space="preserve">a décision </w:t>
      </w:r>
      <w:r w:rsidR="00450E53">
        <w:rPr>
          <w:bCs/>
          <w:lang w:val="fr-FR"/>
        </w:rPr>
        <w:t>voulue</w:t>
      </w:r>
      <w:r w:rsidR="00450E53" w:rsidRPr="00450E53">
        <w:rPr>
          <w:bCs/>
          <w:lang w:val="fr-FR"/>
        </w:rPr>
        <w:t xml:space="preserve">; </w:t>
      </w:r>
      <w:r w:rsidR="00450E53">
        <w:rPr>
          <w:bCs/>
          <w:lang w:val="fr-FR"/>
        </w:rPr>
        <w:t xml:space="preserve">il en informe le tribunal dans les </w:t>
      </w:r>
      <w:r w:rsidR="004D1943">
        <w:rPr>
          <w:bCs/>
          <w:lang w:val="fr-FR"/>
        </w:rPr>
        <w:t>vingt-quatre</w:t>
      </w:r>
      <w:r w:rsidR="00450E53">
        <w:rPr>
          <w:bCs/>
          <w:lang w:val="fr-FR"/>
        </w:rPr>
        <w:t xml:space="preserve"> heures.</w:t>
      </w:r>
      <w:r w:rsidR="00576DDF">
        <w:rPr>
          <w:bCs/>
          <w:lang w:val="fr-FR"/>
        </w:rPr>
        <w:t xml:space="preserve"> </w:t>
      </w:r>
      <w:r w:rsidRPr="00450E53">
        <w:rPr>
          <w:lang w:val="fr-FR"/>
        </w:rPr>
        <w:t xml:space="preserve"> </w:t>
      </w:r>
      <w:r w:rsidR="00450E53">
        <w:rPr>
          <w:lang w:val="fr-FR"/>
        </w:rPr>
        <w:t xml:space="preserve">Dans les </w:t>
      </w:r>
      <w:r w:rsidR="004D1943">
        <w:rPr>
          <w:lang w:val="fr-FR"/>
        </w:rPr>
        <w:t>soixante-douze</w:t>
      </w:r>
      <w:r w:rsidR="00450E53">
        <w:rPr>
          <w:lang w:val="fr-FR"/>
        </w:rPr>
        <w:t xml:space="preserve"> heures qui suivent, un magistrat examine le dossier, entend un expert psychiatre, un procureur et le patient lui-même (si possible), et se prononce. Le malade a le droit de contester la décision judiciaire dans les dix jours qui suivent sa notification.</w:t>
      </w:r>
      <w:r w:rsidR="00576DDF">
        <w:rPr>
          <w:lang w:val="fr-FR"/>
        </w:rPr>
        <w:t xml:space="preserve"> </w:t>
      </w:r>
      <w:r w:rsidRPr="00450E53">
        <w:rPr>
          <w:lang w:val="fr-FR"/>
        </w:rPr>
        <w:t xml:space="preserve"> </w:t>
      </w:r>
    </w:p>
    <w:p w:rsidR="00E06756" w:rsidRPr="00AD2B9A" w:rsidRDefault="00E06756" w:rsidP="004F4A65">
      <w:pPr>
        <w:pStyle w:val="SingleTxtG"/>
        <w:rPr>
          <w:lang w:val="fr-FR"/>
        </w:rPr>
      </w:pPr>
      <w:r w:rsidRPr="00450E53">
        <w:rPr>
          <w:lang w:val="fr-FR"/>
        </w:rPr>
        <w:t>26</w:t>
      </w:r>
      <w:r w:rsidR="0085232E" w:rsidRPr="00450E53">
        <w:rPr>
          <w:lang w:val="fr-FR"/>
        </w:rPr>
        <w:t>8.</w:t>
      </w:r>
      <w:r w:rsidR="0085232E" w:rsidRPr="00450E53">
        <w:rPr>
          <w:lang w:val="fr-FR"/>
        </w:rPr>
        <w:tab/>
      </w:r>
      <w:r w:rsidR="00450E53" w:rsidRPr="00450E53">
        <w:rPr>
          <w:lang w:val="fr-FR"/>
        </w:rPr>
        <w:t xml:space="preserve">Les modifications qui ont été apportées à la loi relative </w:t>
      </w:r>
      <w:r w:rsidR="00B1305B" w:rsidRPr="00450E53">
        <w:rPr>
          <w:lang w:val="fr-FR"/>
        </w:rPr>
        <w:t>aux traitements</w:t>
      </w:r>
      <w:r w:rsidR="00450E53" w:rsidRPr="00450E53">
        <w:rPr>
          <w:lang w:val="fr-FR"/>
        </w:rPr>
        <w:t xml:space="preserve"> médicaux le 8 novembre</w:t>
      </w:r>
      <w:r w:rsidRPr="00450E53">
        <w:rPr>
          <w:lang w:val="fr-FR"/>
        </w:rPr>
        <w:t xml:space="preserve"> 2007</w:t>
      </w:r>
      <w:r w:rsidR="00450E53" w:rsidRPr="00450E53">
        <w:rPr>
          <w:lang w:val="fr-FR"/>
        </w:rPr>
        <w:t xml:space="preserve"> ont mis fin à la pratique qui </w:t>
      </w:r>
      <w:r w:rsidR="00AD2B9A">
        <w:rPr>
          <w:lang w:val="fr-FR"/>
        </w:rPr>
        <w:t>voulait</w:t>
      </w:r>
      <w:r w:rsidR="00450E53" w:rsidRPr="00450E53">
        <w:rPr>
          <w:lang w:val="fr-FR"/>
        </w:rPr>
        <w:t xml:space="preserve"> que l</w:t>
      </w:r>
      <w:r w:rsidR="00384C80">
        <w:rPr>
          <w:lang w:val="fr-FR"/>
        </w:rPr>
        <w:t>’</w:t>
      </w:r>
      <w:r w:rsidR="00AD2B9A">
        <w:rPr>
          <w:lang w:val="fr-FR"/>
        </w:rPr>
        <w:t xml:space="preserve">établissement </w:t>
      </w:r>
      <w:r w:rsidR="00450E53" w:rsidRPr="00450E53">
        <w:rPr>
          <w:lang w:val="fr-FR"/>
        </w:rPr>
        <w:t>médical présente le malade au juge.</w:t>
      </w:r>
      <w:r w:rsidR="00450E53">
        <w:rPr>
          <w:lang w:val="fr-FR"/>
        </w:rPr>
        <w:t xml:space="preserve"> Depuis 2008, le dossier relatif au traitement psychiatrique est examiné par le tribunal au cours d</w:t>
      </w:r>
      <w:r w:rsidR="00384C80">
        <w:rPr>
          <w:lang w:val="fr-FR"/>
        </w:rPr>
        <w:t>’</w:t>
      </w:r>
      <w:r w:rsidR="00450E53">
        <w:rPr>
          <w:lang w:val="fr-FR"/>
        </w:rPr>
        <w:t>une séance à huis clos qui se tient dans l</w:t>
      </w:r>
      <w:r w:rsidR="00384C80">
        <w:rPr>
          <w:lang w:val="fr-FR"/>
        </w:rPr>
        <w:t>’</w:t>
      </w:r>
      <w:r w:rsidR="00450E53">
        <w:rPr>
          <w:lang w:val="fr-FR"/>
        </w:rPr>
        <w:t xml:space="preserve">établissement où le malade </w:t>
      </w:r>
      <w:r w:rsidR="00DA0350">
        <w:rPr>
          <w:lang w:val="fr-FR"/>
        </w:rPr>
        <w:t>est</w:t>
      </w:r>
      <w:r w:rsidR="00450E53">
        <w:rPr>
          <w:lang w:val="fr-FR"/>
        </w:rPr>
        <w:t xml:space="preserve"> </w:t>
      </w:r>
      <w:r w:rsidR="00AD2B9A">
        <w:rPr>
          <w:lang w:val="fr-FR"/>
        </w:rPr>
        <w:t>interné</w:t>
      </w:r>
      <w:r w:rsidR="00450E53">
        <w:rPr>
          <w:lang w:val="fr-FR"/>
        </w:rPr>
        <w:t>.</w:t>
      </w:r>
      <w:r w:rsidR="00576DDF">
        <w:rPr>
          <w:lang w:val="fr-FR"/>
        </w:rPr>
        <w:t xml:space="preserve"> </w:t>
      </w:r>
    </w:p>
    <w:p w:rsidR="00E06756" w:rsidRPr="00AD2B9A" w:rsidRDefault="00E06756" w:rsidP="00E06756">
      <w:pPr>
        <w:pStyle w:val="SingleTxtG"/>
        <w:rPr>
          <w:lang w:val="fr-FR"/>
        </w:rPr>
      </w:pPr>
      <w:r w:rsidRPr="00B40CD7">
        <w:rPr>
          <w:lang w:val="fr-FR"/>
        </w:rPr>
        <w:t>26</w:t>
      </w:r>
      <w:r w:rsidR="0085232E" w:rsidRPr="00B40CD7">
        <w:rPr>
          <w:lang w:val="fr-FR"/>
        </w:rPr>
        <w:t>9.</w:t>
      </w:r>
      <w:r w:rsidR="0085232E" w:rsidRPr="00B40CD7">
        <w:rPr>
          <w:lang w:val="fr-FR"/>
        </w:rPr>
        <w:tab/>
      </w:r>
      <w:r w:rsidR="00AD2B9A">
        <w:rPr>
          <w:lang w:val="fr-FR"/>
        </w:rPr>
        <w:t>Afin</w:t>
      </w:r>
      <w:r w:rsidR="00450E53" w:rsidRPr="00B40CD7">
        <w:rPr>
          <w:lang w:val="fr-FR"/>
        </w:rPr>
        <w:t xml:space="preserve"> de </w:t>
      </w:r>
      <w:r w:rsidR="00AD2B9A">
        <w:rPr>
          <w:lang w:val="fr-FR"/>
        </w:rPr>
        <w:t>protéger les</w:t>
      </w:r>
      <w:r w:rsidR="00450E53" w:rsidRPr="00B40CD7">
        <w:rPr>
          <w:lang w:val="fr-FR"/>
        </w:rPr>
        <w:t xml:space="preserve"> intérêts légitimes du patient placé dans un établissement psychiatrique sans y avoir consenti, la loi relative aux traitements médicaux </w:t>
      </w:r>
      <w:r w:rsidR="00B40CD7">
        <w:rPr>
          <w:lang w:val="fr-FR"/>
        </w:rPr>
        <w:t xml:space="preserve">lui </w:t>
      </w:r>
      <w:r w:rsidR="00B40CD7" w:rsidRPr="00B40CD7">
        <w:rPr>
          <w:lang w:val="fr-FR"/>
        </w:rPr>
        <w:t xml:space="preserve">reconnaît le droit </w:t>
      </w:r>
      <w:r w:rsidR="00B40CD7">
        <w:rPr>
          <w:lang w:val="fr-FR"/>
        </w:rPr>
        <w:t>d</w:t>
      </w:r>
      <w:r w:rsidR="00384C80">
        <w:rPr>
          <w:lang w:val="fr-FR"/>
        </w:rPr>
        <w:t>’</w:t>
      </w:r>
      <w:r w:rsidR="00B40CD7">
        <w:rPr>
          <w:lang w:val="fr-FR"/>
        </w:rPr>
        <w:t>assurer sa défense.</w:t>
      </w:r>
      <w:r w:rsidR="00576DDF">
        <w:rPr>
          <w:lang w:val="fr-FR"/>
        </w:rPr>
        <w:t xml:space="preserve"> </w:t>
      </w:r>
      <w:r w:rsidR="00AD2B9A">
        <w:rPr>
          <w:lang w:val="fr-FR"/>
        </w:rPr>
        <w:t>S</w:t>
      </w:r>
      <w:r w:rsidR="00384C80">
        <w:rPr>
          <w:lang w:val="fr-FR"/>
        </w:rPr>
        <w:t>’</w:t>
      </w:r>
      <w:r w:rsidR="00AD2B9A">
        <w:rPr>
          <w:lang w:val="fr-FR"/>
        </w:rPr>
        <w:t>il</w:t>
      </w:r>
      <w:r w:rsidR="00B40CD7" w:rsidRPr="00B40CD7">
        <w:rPr>
          <w:lang w:val="fr-FR"/>
        </w:rPr>
        <w:t xml:space="preserve"> </w:t>
      </w:r>
      <w:r w:rsidR="00AD2B9A">
        <w:rPr>
          <w:lang w:val="fr-FR"/>
        </w:rPr>
        <w:t>constate</w:t>
      </w:r>
      <w:r w:rsidR="00B40CD7" w:rsidRPr="00B40CD7">
        <w:rPr>
          <w:lang w:val="fr-FR"/>
        </w:rPr>
        <w:t xml:space="preserve"> que le malade n</w:t>
      </w:r>
      <w:r w:rsidR="00384C80">
        <w:rPr>
          <w:lang w:val="fr-FR"/>
        </w:rPr>
        <w:t>’</w:t>
      </w:r>
      <w:r w:rsidR="00B40CD7" w:rsidRPr="00B40CD7">
        <w:rPr>
          <w:lang w:val="fr-FR"/>
        </w:rPr>
        <w:t xml:space="preserve">a pas de </w:t>
      </w:r>
      <w:r w:rsidR="00B40CD7">
        <w:rPr>
          <w:lang w:val="fr-FR"/>
        </w:rPr>
        <w:t>défenseur</w:t>
      </w:r>
      <w:r w:rsidR="00B40CD7" w:rsidRPr="00B40CD7">
        <w:rPr>
          <w:lang w:val="fr-FR"/>
        </w:rPr>
        <w:t>, le juge demande immédiatement à l</w:t>
      </w:r>
      <w:r w:rsidR="00384C80">
        <w:rPr>
          <w:lang w:val="fr-FR"/>
        </w:rPr>
        <w:t>’</w:t>
      </w:r>
      <w:r w:rsidR="00B40CD7" w:rsidRPr="00B40CD7">
        <w:rPr>
          <w:lang w:val="fr-FR"/>
        </w:rPr>
        <w:t xml:space="preserve">ordre des avocats de lui en </w:t>
      </w:r>
      <w:r w:rsidR="00B40CD7">
        <w:rPr>
          <w:lang w:val="fr-FR"/>
        </w:rPr>
        <w:t>attribu</w:t>
      </w:r>
      <w:r w:rsidR="00B40CD7" w:rsidRPr="00B40CD7">
        <w:rPr>
          <w:lang w:val="fr-FR"/>
        </w:rPr>
        <w:t>er un</w:t>
      </w:r>
      <w:r w:rsidR="00B40CD7">
        <w:rPr>
          <w:lang w:val="fr-FR"/>
        </w:rPr>
        <w:t>.</w:t>
      </w:r>
      <w:r w:rsidR="00576DDF">
        <w:rPr>
          <w:lang w:val="fr-FR"/>
        </w:rPr>
        <w:t xml:space="preserve"> </w:t>
      </w:r>
      <w:r w:rsidR="00B40CD7" w:rsidRPr="00B40CD7">
        <w:rPr>
          <w:rStyle w:val="hps"/>
          <w:lang w:val="fr-FR"/>
        </w:rPr>
        <w:t>En règle générale, les malades q</w:t>
      </w:r>
      <w:r w:rsidR="00B40CD7">
        <w:rPr>
          <w:rStyle w:val="hps"/>
          <w:lang w:val="fr-FR"/>
        </w:rPr>
        <w:t>u</w:t>
      </w:r>
      <w:r w:rsidR="00B40CD7" w:rsidRPr="00B40CD7">
        <w:rPr>
          <w:rStyle w:val="hps"/>
          <w:lang w:val="fr-FR"/>
        </w:rPr>
        <w:t xml:space="preserve">i </w:t>
      </w:r>
      <w:r w:rsidR="00B40CD7">
        <w:rPr>
          <w:rStyle w:val="hps"/>
          <w:lang w:val="fr-FR"/>
        </w:rPr>
        <w:t>ont de</w:t>
      </w:r>
      <w:r w:rsidR="00B40CD7" w:rsidRPr="00B40CD7">
        <w:rPr>
          <w:rStyle w:val="hps"/>
          <w:lang w:val="fr-FR"/>
        </w:rPr>
        <w:t xml:space="preserve"> faible</w:t>
      </w:r>
      <w:r w:rsidR="00B40CD7">
        <w:rPr>
          <w:rStyle w:val="hps"/>
          <w:lang w:val="fr-FR"/>
        </w:rPr>
        <w:t>s</w:t>
      </w:r>
      <w:r w:rsidR="00B40CD7" w:rsidRPr="00B40CD7">
        <w:rPr>
          <w:rStyle w:val="hps"/>
          <w:lang w:val="fr-FR"/>
        </w:rPr>
        <w:t xml:space="preserve"> re</w:t>
      </w:r>
      <w:r w:rsidR="00B40CD7">
        <w:rPr>
          <w:rStyle w:val="hps"/>
          <w:lang w:val="fr-FR"/>
        </w:rPr>
        <w:t xml:space="preserve">ssources </w:t>
      </w:r>
      <w:r w:rsidR="00B40CD7" w:rsidRPr="00B40CD7">
        <w:rPr>
          <w:rStyle w:val="hps"/>
          <w:lang w:val="fr-FR"/>
        </w:rPr>
        <w:t>sont informés de la possibilité</w:t>
      </w:r>
      <w:r w:rsidR="00B40CD7">
        <w:rPr>
          <w:rStyle w:val="hps"/>
          <w:lang w:val="fr-FR"/>
        </w:rPr>
        <w:t xml:space="preserve"> de s</w:t>
      </w:r>
      <w:r w:rsidR="00384C80">
        <w:rPr>
          <w:rStyle w:val="hps"/>
          <w:lang w:val="fr-FR"/>
        </w:rPr>
        <w:t>’</w:t>
      </w:r>
      <w:r w:rsidR="00B40CD7">
        <w:rPr>
          <w:rStyle w:val="hps"/>
          <w:lang w:val="fr-FR"/>
        </w:rPr>
        <w:t>adresser à l</w:t>
      </w:r>
      <w:r w:rsidR="00384C80">
        <w:rPr>
          <w:rStyle w:val="hps"/>
          <w:lang w:val="fr-FR"/>
        </w:rPr>
        <w:t>’</w:t>
      </w:r>
      <w:r w:rsidR="00B40CD7">
        <w:rPr>
          <w:rStyle w:val="hps"/>
          <w:lang w:val="fr-FR"/>
        </w:rPr>
        <w:t>Administration de l</w:t>
      </w:r>
      <w:r w:rsidR="00384C80">
        <w:rPr>
          <w:rStyle w:val="hps"/>
          <w:lang w:val="fr-FR"/>
        </w:rPr>
        <w:t>’</w:t>
      </w:r>
      <w:r w:rsidR="00B40CD7">
        <w:rPr>
          <w:rStyle w:val="hps"/>
          <w:lang w:val="fr-FR"/>
        </w:rPr>
        <w:t>aide juridictionnelle, qui les re</w:t>
      </w:r>
      <w:r w:rsidR="00AD2B9A">
        <w:rPr>
          <w:rStyle w:val="hps"/>
          <w:lang w:val="fr-FR"/>
        </w:rPr>
        <w:t>n</w:t>
      </w:r>
      <w:r w:rsidR="00B40CD7">
        <w:rPr>
          <w:rStyle w:val="hps"/>
          <w:lang w:val="fr-FR"/>
        </w:rPr>
        <w:t>seigne sur la nature et les conditions de cette aide.</w:t>
      </w:r>
      <w:r w:rsidR="00576DDF">
        <w:rPr>
          <w:rStyle w:val="hps"/>
          <w:lang w:val="fr-FR"/>
        </w:rPr>
        <w:t xml:space="preserve"> </w:t>
      </w:r>
    </w:p>
    <w:p w:rsidR="00E06756" w:rsidRPr="00753507" w:rsidRDefault="00E06756" w:rsidP="004F4A65">
      <w:pPr>
        <w:pStyle w:val="SingleTxtG"/>
        <w:rPr>
          <w:lang w:val="fr-FR"/>
        </w:rPr>
      </w:pPr>
      <w:r w:rsidRPr="00753507">
        <w:rPr>
          <w:lang w:val="fr-FR"/>
        </w:rPr>
        <w:t>270.</w:t>
      </w:r>
      <w:r w:rsidR="008E4861" w:rsidRPr="00753507">
        <w:rPr>
          <w:lang w:val="fr-FR"/>
        </w:rPr>
        <w:tab/>
      </w:r>
      <w:r w:rsidR="00095CCE" w:rsidRPr="00753507">
        <w:rPr>
          <w:lang w:val="fr-FR"/>
        </w:rPr>
        <w:t>Les conditions et le</w:t>
      </w:r>
      <w:r w:rsidR="00753507" w:rsidRPr="00753507">
        <w:rPr>
          <w:lang w:val="fr-FR"/>
        </w:rPr>
        <w:t>s</w:t>
      </w:r>
      <w:r w:rsidR="00095CCE" w:rsidRPr="00753507">
        <w:rPr>
          <w:lang w:val="fr-FR"/>
        </w:rPr>
        <w:t xml:space="preserve"> modalités du recours exceptionnel à la contrainte physique </w:t>
      </w:r>
      <w:r w:rsidR="00AD2B9A">
        <w:rPr>
          <w:lang w:val="fr-FR"/>
        </w:rPr>
        <w:t>envers les</w:t>
      </w:r>
      <w:r w:rsidR="00095CCE" w:rsidRPr="00753507">
        <w:rPr>
          <w:lang w:val="fr-FR"/>
        </w:rPr>
        <w:t xml:space="preserve"> personnes placées dans des hôpitaux psychiatriques sont exposé</w:t>
      </w:r>
      <w:r w:rsidR="00753507" w:rsidRPr="00753507">
        <w:rPr>
          <w:lang w:val="fr-FR"/>
        </w:rPr>
        <w:t>e</w:t>
      </w:r>
      <w:r w:rsidR="00095CCE" w:rsidRPr="00753507">
        <w:rPr>
          <w:lang w:val="fr-FR"/>
        </w:rPr>
        <w:t xml:space="preserve">s dans les </w:t>
      </w:r>
      <w:r w:rsidR="00536396">
        <w:rPr>
          <w:lang w:val="fr-FR"/>
        </w:rPr>
        <w:t>R</w:t>
      </w:r>
      <w:r w:rsidR="00095CCE" w:rsidRPr="00753507">
        <w:rPr>
          <w:lang w:val="fr-FR"/>
        </w:rPr>
        <w:t xml:space="preserve">ecommandations méthodologiques relatives à la contrainte physique imposée aux patients et aux personnes </w:t>
      </w:r>
      <w:r w:rsidR="00AD2B9A">
        <w:rPr>
          <w:lang w:val="fr-FR"/>
        </w:rPr>
        <w:t>en observation</w:t>
      </w:r>
      <w:r w:rsidR="00095CCE" w:rsidRPr="00753507">
        <w:rPr>
          <w:lang w:val="fr-FR"/>
        </w:rPr>
        <w:t>, et au réexamen périodique de l</w:t>
      </w:r>
      <w:r w:rsidR="00384C80">
        <w:rPr>
          <w:lang w:val="fr-FR"/>
        </w:rPr>
        <w:t>’</w:t>
      </w:r>
      <w:r w:rsidR="00095CCE" w:rsidRPr="00753507">
        <w:rPr>
          <w:lang w:val="fr-FR"/>
        </w:rPr>
        <w:t>état psychique des malad</w:t>
      </w:r>
      <w:r w:rsidR="00753507" w:rsidRPr="00753507">
        <w:rPr>
          <w:lang w:val="fr-FR"/>
        </w:rPr>
        <w:t>e</w:t>
      </w:r>
      <w:r w:rsidR="00095CCE" w:rsidRPr="00753507">
        <w:rPr>
          <w:lang w:val="fr-FR"/>
        </w:rPr>
        <w:t xml:space="preserve">s placés dans des </w:t>
      </w:r>
      <w:r w:rsidR="005308A2">
        <w:rPr>
          <w:lang w:val="fr-FR"/>
        </w:rPr>
        <w:t>zones de</w:t>
      </w:r>
      <w:r w:rsidR="00095CCE" w:rsidRPr="005308A2">
        <w:rPr>
          <w:lang w:val="fr-FR"/>
        </w:rPr>
        <w:t xml:space="preserve"> su</w:t>
      </w:r>
      <w:r w:rsidR="00FE6885">
        <w:rPr>
          <w:lang w:val="fr-FR"/>
        </w:rPr>
        <w:t>ivi</w:t>
      </w:r>
      <w:r w:rsidR="00095CCE" w:rsidRPr="005308A2">
        <w:rPr>
          <w:lang w:val="fr-FR"/>
        </w:rPr>
        <w:t xml:space="preserve"> intensi</w:t>
      </w:r>
      <w:r w:rsidR="00FE6885">
        <w:rPr>
          <w:lang w:val="fr-FR"/>
        </w:rPr>
        <w:t>f</w:t>
      </w:r>
      <w:r w:rsidR="00753507" w:rsidRPr="00753507">
        <w:rPr>
          <w:lang w:val="fr-FR"/>
        </w:rPr>
        <w:t xml:space="preserve">, adoptées </w:t>
      </w:r>
      <w:r w:rsidR="00753507">
        <w:rPr>
          <w:lang w:val="fr-FR"/>
        </w:rPr>
        <w:t xml:space="preserve">le 28 avril 2008 </w:t>
      </w:r>
      <w:r w:rsidR="00753507" w:rsidRPr="00753507">
        <w:rPr>
          <w:lang w:val="fr-FR"/>
        </w:rPr>
        <w:t xml:space="preserve">par le </w:t>
      </w:r>
      <w:r w:rsidR="00753507">
        <w:rPr>
          <w:lang w:val="fr-FR"/>
        </w:rPr>
        <w:t>C</w:t>
      </w:r>
      <w:r w:rsidR="00753507" w:rsidRPr="00753507">
        <w:rPr>
          <w:lang w:val="fr-FR"/>
        </w:rPr>
        <w:t>entre de</w:t>
      </w:r>
      <w:r w:rsidR="00753507">
        <w:rPr>
          <w:lang w:val="fr-FR"/>
        </w:rPr>
        <w:t xml:space="preserve"> psychiatrie et de traitement des </w:t>
      </w:r>
      <w:r w:rsidR="00174664">
        <w:rPr>
          <w:lang w:val="fr-FR"/>
        </w:rPr>
        <w:t>troubles</w:t>
      </w:r>
      <w:r w:rsidR="00AD2B9A">
        <w:rPr>
          <w:lang w:val="fr-FR"/>
        </w:rPr>
        <w:t xml:space="preserve"> </w:t>
      </w:r>
      <w:r w:rsidR="00753507">
        <w:rPr>
          <w:lang w:val="fr-FR"/>
        </w:rPr>
        <w:t>liés à la dépendance de</w:t>
      </w:r>
      <w:r w:rsidR="00753507" w:rsidRPr="00753507">
        <w:rPr>
          <w:lang w:val="fr-FR"/>
        </w:rPr>
        <w:t xml:space="preserve"> Rīga</w:t>
      </w:r>
      <w:r w:rsidR="00753507">
        <w:rPr>
          <w:lang w:val="fr-FR"/>
        </w:rPr>
        <w:t>,</w:t>
      </w:r>
      <w:r w:rsidR="00576DDF">
        <w:rPr>
          <w:lang w:val="fr-FR"/>
        </w:rPr>
        <w:t xml:space="preserve"> </w:t>
      </w:r>
      <w:r w:rsidR="00753507">
        <w:rPr>
          <w:lang w:val="fr-FR"/>
        </w:rPr>
        <w:t xml:space="preserve">qui est une société </w:t>
      </w:r>
      <w:r w:rsidR="00A53B68">
        <w:rPr>
          <w:lang w:val="fr-FR"/>
        </w:rPr>
        <w:t>anonyme à</w:t>
      </w:r>
      <w:r w:rsidR="00251D6E">
        <w:rPr>
          <w:lang w:val="fr-FR"/>
        </w:rPr>
        <w:t xml:space="preserve"> capitaux</w:t>
      </w:r>
      <w:r w:rsidR="0020464B">
        <w:rPr>
          <w:lang w:val="fr-FR"/>
        </w:rPr>
        <w:t xml:space="preserve"> publi</w:t>
      </w:r>
      <w:r w:rsidR="00A53B68">
        <w:rPr>
          <w:lang w:val="fr-FR"/>
        </w:rPr>
        <w:t>cs</w:t>
      </w:r>
      <w:r w:rsidRPr="00753507">
        <w:rPr>
          <w:rStyle w:val="hps"/>
          <w:lang w:val="fr-FR"/>
        </w:rPr>
        <w:t>.</w:t>
      </w:r>
    </w:p>
    <w:p w:rsidR="00E06756" w:rsidRPr="007713D9" w:rsidRDefault="00E06756" w:rsidP="00E06756">
      <w:pPr>
        <w:pStyle w:val="SingleTxtG"/>
        <w:rPr>
          <w:bCs/>
          <w:u w:val="single"/>
          <w:lang w:val="fr-FR"/>
        </w:rPr>
      </w:pPr>
      <w:r w:rsidRPr="00753507">
        <w:rPr>
          <w:bCs/>
          <w:lang w:val="fr-FR"/>
        </w:rPr>
        <w:t>27</w:t>
      </w:r>
      <w:r w:rsidR="00840A31" w:rsidRPr="00753507">
        <w:rPr>
          <w:bCs/>
          <w:lang w:val="fr-FR"/>
        </w:rPr>
        <w:t>1.</w:t>
      </w:r>
      <w:r w:rsidR="00840A31" w:rsidRPr="00753507">
        <w:rPr>
          <w:bCs/>
          <w:lang w:val="fr-FR"/>
        </w:rPr>
        <w:tab/>
      </w:r>
      <w:r w:rsidR="00753507" w:rsidRPr="00753507">
        <w:rPr>
          <w:bCs/>
          <w:lang w:val="fr-FR"/>
        </w:rPr>
        <w:t>En vertu de ces re</w:t>
      </w:r>
      <w:r w:rsidR="0020464B">
        <w:rPr>
          <w:bCs/>
          <w:lang w:val="fr-FR"/>
        </w:rPr>
        <w:t>c</w:t>
      </w:r>
      <w:r w:rsidR="00753507" w:rsidRPr="00753507">
        <w:rPr>
          <w:bCs/>
          <w:lang w:val="fr-FR"/>
        </w:rPr>
        <w:t>ommandations, le recours à la contrainte physique n</w:t>
      </w:r>
      <w:r w:rsidR="00384C80">
        <w:rPr>
          <w:bCs/>
          <w:lang w:val="fr-FR"/>
        </w:rPr>
        <w:t>’</w:t>
      </w:r>
      <w:r w:rsidR="00753507" w:rsidRPr="00753507">
        <w:rPr>
          <w:bCs/>
          <w:lang w:val="fr-FR"/>
        </w:rPr>
        <w:t>est autorisé que dans des circon</w:t>
      </w:r>
      <w:r w:rsidR="007713D9">
        <w:rPr>
          <w:bCs/>
          <w:lang w:val="fr-FR"/>
        </w:rPr>
        <w:t>s</w:t>
      </w:r>
      <w:r w:rsidR="00753507" w:rsidRPr="00753507">
        <w:rPr>
          <w:bCs/>
          <w:lang w:val="fr-FR"/>
        </w:rPr>
        <w:t>tances exceptionnelles, lorsqu</w:t>
      </w:r>
      <w:r w:rsidR="00384C80">
        <w:rPr>
          <w:bCs/>
          <w:lang w:val="fr-FR"/>
        </w:rPr>
        <w:t>’</w:t>
      </w:r>
      <w:r w:rsidR="007713D9">
        <w:rPr>
          <w:bCs/>
          <w:lang w:val="fr-FR"/>
        </w:rPr>
        <w:t xml:space="preserve">un malade </w:t>
      </w:r>
      <w:r w:rsidR="00536396">
        <w:rPr>
          <w:bCs/>
          <w:lang w:val="fr-FR"/>
        </w:rPr>
        <w:t>a</w:t>
      </w:r>
      <w:r w:rsidR="007713D9">
        <w:rPr>
          <w:bCs/>
          <w:lang w:val="fr-FR"/>
        </w:rPr>
        <w:t xml:space="preserve"> un</w:t>
      </w:r>
      <w:r w:rsidR="00753507" w:rsidRPr="00753507">
        <w:rPr>
          <w:bCs/>
          <w:lang w:val="fr-FR"/>
        </w:rPr>
        <w:t xml:space="preserve"> comportement agressif et dangereux, et qu</w:t>
      </w:r>
      <w:r w:rsidR="00384C80">
        <w:rPr>
          <w:bCs/>
          <w:lang w:val="fr-FR"/>
        </w:rPr>
        <w:t>’</w:t>
      </w:r>
      <w:r w:rsidR="00753507" w:rsidRPr="00753507">
        <w:rPr>
          <w:bCs/>
          <w:lang w:val="fr-FR"/>
        </w:rPr>
        <w:t xml:space="preserve">il met en danger </w:t>
      </w:r>
      <w:r w:rsidR="007713D9">
        <w:rPr>
          <w:bCs/>
          <w:lang w:val="fr-FR"/>
        </w:rPr>
        <w:t>son intégrité physique</w:t>
      </w:r>
      <w:r w:rsidR="00753507">
        <w:rPr>
          <w:bCs/>
          <w:lang w:val="fr-FR"/>
        </w:rPr>
        <w:t xml:space="preserve"> ou la vie ou la santé d</w:t>
      </w:r>
      <w:r w:rsidR="00384C80">
        <w:rPr>
          <w:bCs/>
          <w:lang w:val="fr-FR"/>
        </w:rPr>
        <w:t>’</w:t>
      </w:r>
      <w:r w:rsidR="00753507">
        <w:rPr>
          <w:bCs/>
          <w:lang w:val="fr-FR"/>
        </w:rPr>
        <w:t>autrui.</w:t>
      </w:r>
      <w:r w:rsidR="007713D9">
        <w:rPr>
          <w:bCs/>
          <w:lang w:val="fr-FR"/>
        </w:rPr>
        <w:t xml:space="preserve"> </w:t>
      </w:r>
      <w:r w:rsidR="007713D9" w:rsidRPr="00576DDF">
        <w:rPr>
          <w:bCs/>
          <w:lang w:val="fr-FR"/>
        </w:rPr>
        <w:t>L</w:t>
      </w:r>
      <w:r w:rsidR="00384C80">
        <w:rPr>
          <w:bCs/>
          <w:lang w:val="fr-FR"/>
        </w:rPr>
        <w:t>’</w:t>
      </w:r>
      <w:r w:rsidR="007713D9" w:rsidRPr="00576DDF">
        <w:rPr>
          <w:bCs/>
          <w:lang w:val="fr-FR"/>
        </w:rPr>
        <w:t>isolement n</w:t>
      </w:r>
      <w:r w:rsidR="00384C80">
        <w:rPr>
          <w:bCs/>
          <w:lang w:val="fr-FR"/>
        </w:rPr>
        <w:t>’</w:t>
      </w:r>
      <w:r w:rsidR="007713D9" w:rsidRPr="00576DDF">
        <w:rPr>
          <w:bCs/>
          <w:lang w:val="fr-FR"/>
        </w:rPr>
        <w:t xml:space="preserve">est pas pratiqué. </w:t>
      </w:r>
      <w:r w:rsidR="007713D9" w:rsidRPr="007713D9">
        <w:rPr>
          <w:bCs/>
          <w:lang w:val="fr-FR"/>
        </w:rPr>
        <w:t>L</w:t>
      </w:r>
      <w:r w:rsidR="007713D9">
        <w:rPr>
          <w:bCs/>
          <w:lang w:val="fr-FR"/>
        </w:rPr>
        <w:t xml:space="preserve">a contrainte physique </w:t>
      </w:r>
      <w:r w:rsidR="007713D9" w:rsidRPr="007713D9">
        <w:rPr>
          <w:bCs/>
          <w:lang w:val="fr-FR"/>
        </w:rPr>
        <w:t>ne l</w:t>
      </w:r>
      <w:r w:rsidR="00384C80">
        <w:rPr>
          <w:bCs/>
          <w:lang w:val="fr-FR"/>
        </w:rPr>
        <w:t>’</w:t>
      </w:r>
      <w:r w:rsidR="007713D9" w:rsidRPr="007713D9">
        <w:rPr>
          <w:bCs/>
          <w:lang w:val="fr-FR"/>
        </w:rPr>
        <w:t>est que si les mesures médicales n</w:t>
      </w:r>
      <w:r w:rsidR="00384C80">
        <w:rPr>
          <w:bCs/>
          <w:lang w:val="fr-FR"/>
        </w:rPr>
        <w:t>’</w:t>
      </w:r>
      <w:r w:rsidR="007713D9" w:rsidRPr="007713D9">
        <w:rPr>
          <w:bCs/>
          <w:lang w:val="fr-FR"/>
        </w:rPr>
        <w:t>ont pas produit le résultat requis; c</w:t>
      </w:r>
      <w:r w:rsidR="00384C80">
        <w:rPr>
          <w:bCs/>
          <w:lang w:val="fr-FR"/>
        </w:rPr>
        <w:t>’</w:t>
      </w:r>
      <w:r w:rsidR="007713D9" w:rsidRPr="007713D9">
        <w:rPr>
          <w:bCs/>
          <w:lang w:val="fr-FR"/>
        </w:rPr>
        <w:t>est donc bien une mesure de dernier recours.</w:t>
      </w:r>
      <w:r w:rsidRPr="007713D9">
        <w:rPr>
          <w:bCs/>
          <w:u w:val="single"/>
          <w:lang w:val="fr-FR"/>
        </w:rPr>
        <w:t xml:space="preserve"> </w:t>
      </w:r>
    </w:p>
    <w:p w:rsidR="00E06756" w:rsidRPr="007713D9" w:rsidRDefault="00E06756" w:rsidP="00E06756">
      <w:pPr>
        <w:pStyle w:val="SingleTxtG"/>
        <w:rPr>
          <w:lang w:val="fr-FR"/>
        </w:rPr>
      </w:pPr>
      <w:r w:rsidRPr="007713D9">
        <w:rPr>
          <w:lang w:val="fr-FR"/>
        </w:rPr>
        <w:t>27</w:t>
      </w:r>
      <w:r w:rsidR="00840A31" w:rsidRPr="007713D9">
        <w:rPr>
          <w:lang w:val="fr-FR"/>
        </w:rPr>
        <w:t>2.</w:t>
      </w:r>
      <w:r w:rsidR="00840A31" w:rsidRPr="007713D9">
        <w:rPr>
          <w:lang w:val="fr-FR"/>
        </w:rPr>
        <w:tab/>
      </w:r>
      <w:r w:rsidR="00B027BA">
        <w:rPr>
          <w:lang w:val="fr-FR"/>
        </w:rPr>
        <w:t>Une mesure de</w:t>
      </w:r>
      <w:r w:rsidR="007713D9" w:rsidRPr="007713D9">
        <w:rPr>
          <w:lang w:val="fr-FR"/>
        </w:rPr>
        <w:t xml:space="preserve"> contrainte physique </w:t>
      </w:r>
      <w:r w:rsidR="00384C80">
        <w:rPr>
          <w:lang w:val="fr-FR"/>
        </w:rPr>
        <w:t>n’</w:t>
      </w:r>
      <w:r w:rsidR="007713D9" w:rsidRPr="007713D9">
        <w:rPr>
          <w:lang w:val="fr-FR"/>
        </w:rPr>
        <w:t xml:space="preserve">est </w:t>
      </w:r>
      <w:r w:rsidR="00B027BA">
        <w:rPr>
          <w:lang w:val="fr-FR"/>
        </w:rPr>
        <w:t>impos</w:t>
      </w:r>
      <w:r w:rsidR="007713D9" w:rsidRPr="007713D9">
        <w:rPr>
          <w:lang w:val="fr-FR"/>
        </w:rPr>
        <w:t xml:space="preserve">ée </w:t>
      </w:r>
      <w:r w:rsidR="00B027BA">
        <w:rPr>
          <w:lang w:val="fr-FR"/>
        </w:rPr>
        <w:t>qu</w:t>
      </w:r>
      <w:r w:rsidR="00384C80">
        <w:rPr>
          <w:lang w:val="fr-FR"/>
        </w:rPr>
        <w:t>’</w:t>
      </w:r>
      <w:r w:rsidR="007713D9" w:rsidRPr="007713D9">
        <w:rPr>
          <w:lang w:val="fr-FR"/>
        </w:rPr>
        <w:t>avec l</w:t>
      </w:r>
      <w:r w:rsidR="007713D9">
        <w:rPr>
          <w:lang w:val="fr-FR"/>
        </w:rPr>
        <w:t>a</w:t>
      </w:r>
      <w:r w:rsidR="007713D9" w:rsidRPr="007713D9">
        <w:rPr>
          <w:lang w:val="fr-FR"/>
        </w:rPr>
        <w:t xml:space="preserve"> plus grand</w:t>
      </w:r>
      <w:r w:rsidR="007713D9">
        <w:rPr>
          <w:lang w:val="fr-FR"/>
        </w:rPr>
        <w:t>e</w:t>
      </w:r>
      <w:r w:rsidR="007713D9" w:rsidRPr="007713D9">
        <w:rPr>
          <w:lang w:val="fr-FR"/>
        </w:rPr>
        <w:t xml:space="preserve"> </w:t>
      </w:r>
      <w:r w:rsidR="0020464B">
        <w:rPr>
          <w:lang w:val="fr-FR"/>
        </w:rPr>
        <w:t>prudenc</w:t>
      </w:r>
      <w:r w:rsidR="007713D9">
        <w:rPr>
          <w:lang w:val="fr-FR"/>
        </w:rPr>
        <w:t>e</w:t>
      </w:r>
      <w:r w:rsidR="007713D9" w:rsidRPr="007713D9">
        <w:rPr>
          <w:lang w:val="fr-FR"/>
        </w:rPr>
        <w:t xml:space="preserve">. </w:t>
      </w:r>
      <w:r w:rsidR="007713D9">
        <w:rPr>
          <w:lang w:val="fr-FR"/>
        </w:rPr>
        <w:t>Elle ne l</w:t>
      </w:r>
      <w:r w:rsidR="00384C80">
        <w:rPr>
          <w:lang w:val="fr-FR"/>
        </w:rPr>
        <w:t>’</w:t>
      </w:r>
      <w:r w:rsidR="007713D9">
        <w:rPr>
          <w:lang w:val="fr-FR"/>
        </w:rPr>
        <w:t>est jamais en lieu et place d</w:t>
      </w:r>
      <w:r w:rsidR="00384C80">
        <w:rPr>
          <w:lang w:val="fr-FR"/>
        </w:rPr>
        <w:t>’</w:t>
      </w:r>
      <w:r w:rsidR="007713D9">
        <w:rPr>
          <w:lang w:val="fr-FR"/>
        </w:rPr>
        <w:t xml:space="preserve">une </w:t>
      </w:r>
      <w:r w:rsidR="00692AC5">
        <w:rPr>
          <w:lang w:val="fr-FR"/>
        </w:rPr>
        <w:t>surveillance</w:t>
      </w:r>
      <w:r w:rsidR="007713D9">
        <w:rPr>
          <w:lang w:val="fr-FR"/>
        </w:rPr>
        <w:t xml:space="preserve"> ou d</w:t>
      </w:r>
      <w:r w:rsidR="00384C80">
        <w:rPr>
          <w:lang w:val="fr-FR"/>
        </w:rPr>
        <w:t>’</w:t>
      </w:r>
      <w:r w:rsidR="007713D9">
        <w:rPr>
          <w:lang w:val="fr-FR"/>
        </w:rPr>
        <w:t>un traitement, et ne vise jamais non plus à obtenir du malade un changement de comportement</w:t>
      </w:r>
      <w:r w:rsidRPr="007713D9">
        <w:rPr>
          <w:lang w:val="fr-FR"/>
        </w:rPr>
        <w:t xml:space="preserve">. </w:t>
      </w:r>
    </w:p>
    <w:p w:rsidR="00E06756" w:rsidRPr="005307DA" w:rsidRDefault="00E06756" w:rsidP="00E06756">
      <w:pPr>
        <w:pStyle w:val="SingleTxtG"/>
        <w:rPr>
          <w:lang w:val="fr-FR"/>
        </w:rPr>
      </w:pPr>
      <w:r w:rsidRPr="005B45D9">
        <w:rPr>
          <w:lang w:val="fr-FR"/>
        </w:rPr>
        <w:t>27</w:t>
      </w:r>
      <w:r w:rsidR="00840A31" w:rsidRPr="005B45D9">
        <w:rPr>
          <w:lang w:val="fr-FR"/>
        </w:rPr>
        <w:t>3.</w:t>
      </w:r>
      <w:r w:rsidR="00840A31" w:rsidRPr="005B45D9">
        <w:rPr>
          <w:lang w:val="fr-FR"/>
        </w:rPr>
        <w:tab/>
      </w:r>
      <w:r w:rsidR="007713D9" w:rsidRPr="005B45D9">
        <w:rPr>
          <w:lang w:val="fr-FR"/>
        </w:rPr>
        <w:t xml:space="preserve">Dès </w:t>
      </w:r>
      <w:r w:rsidR="005307DA">
        <w:rPr>
          <w:lang w:val="fr-FR"/>
        </w:rPr>
        <w:t>le recours à</w:t>
      </w:r>
      <w:r w:rsidR="007713D9" w:rsidRPr="005B45D9">
        <w:rPr>
          <w:lang w:val="fr-FR"/>
        </w:rPr>
        <w:t xml:space="preserve"> la contrainte physique, </w:t>
      </w:r>
      <w:r w:rsidR="005B45D9" w:rsidRPr="005B45D9">
        <w:rPr>
          <w:lang w:val="fr-FR"/>
        </w:rPr>
        <w:t>il est expliqué au malade qu</w:t>
      </w:r>
      <w:r w:rsidR="005307DA">
        <w:rPr>
          <w:lang w:val="fr-FR"/>
        </w:rPr>
        <w:t>e la mesure de contention mécanique vise à ass</w:t>
      </w:r>
      <w:r w:rsidR="005B45D9" w:rsidRPr="005B45D9">
        <w:rPr>
          <w:lang w:val="fr-FR"/>
        </w:rPr>
        <w:t xml:space="preserve">urer sa sécurité et celle de son entourage, </w:t>
      </w:r>
      <w:r w:rsidR="005B45D9">
        <w:rPr>
          <w:lang w:val="fr-FR"/>
        </w:rPr>
        <w:t>que le personnel veillera sur lui et prendra soin de lui</w:t>
      </w:r>
      <w:r w:rsidR="005B45D9" w:rsidRPr="005B45D9">
        <w:rPr>
          <w:lang w:val="fr-FR"/>
        </w:rPr>
        <w:t xml:space="preserve"> </w:t>
      </w:r>
      <w:r w:rsidR="0020464B">
        <w:rPr>
          <w:lang w:val="fr-FR"/>
        </w:rPr>
        <w:t>scrupuleuse</w:t>
      </w:r>
      <w:r w:rsidR="005B45D9" w:rsidRPr="005B45D9">
        <w:rPr>
          <w:lang w:val="fr-FR"/>
        </w:rPr>
        <w:t xml:space="preserve">ment, </w:t>
      </w:r>
      <w:r w:rsidR="005B45D9">
        <w:rPr>
          <w:lang w:val="fr-FR"/>
        </w:rPr>
        <w:t>et qu</w:t>
      </w:r>
      <w:r w:rsidR="00384C80">
        <w:rPr>
          <w:lang w:val="fr-FR"/>
        </w:rPr>
        <w:t>’</w:t>
      </w:r>
      <w:r w:rsidR="009A5C1C">
        <w:rPr>
          <w:lang w:val="fr-FR"/>
        </w:rPr>
        <w:t>il sera mis fin à</w:t>
      </w:r>
      <w:r w:rsidR="005B45D9">
        <w:rPr>
          <w:lang w:val="fr-FR"/>
        </w:rPr>
        <w:t xml:space="preserve"> </w:t>
      </w:r>
      <w:r w:rsidR="005307DA">
        <w:rPr>
          <w:lang w:val="fr-FR"/>
        </w:rPr>
        <w:t>cette mesure</w:t>
      </w:r>
      <w:r w:rsidR="005B45D9" w:rsidRPr="009A5C1C">
        <w:rPr>
          <w:lang w:val="fr-FR"/>
        </w:rPr>
        <w:t xml:space="preserve"> </w:t>
      </w:r>
      <w:r w:rsidR="005B45D9">
        <w:rPr>
          <w:lang w:val="fr-FR"/>
        </w:rPr>
        <w:t>aussitôt qu</w:t>
      </w:r>
      <w:r w:rsidR="00384C80">
        <w:rPr>
          <w:lang w:val="fr-FR"/>
        </w:rPr>
        <w:t>’</w:t>
      </w:r>
      <w:r w:rsidR="005B45D9">
        <w:rPr>
          <w:lang w:val="fr-FR"/>
        </w:rPr>
        <w:t>il sera calmé.</w:t>
      </w:r>
      <w:r w:rsidR="00576DDF">
        <w:rPr>
          <w:lang w:val="fr-FR"/>
        </w:rPr>
        <w:t xml:space="preserve"> </w:t>
      </w:r>
      <w:r w:rsidR="005B45D9">
        <w:rPr>
          <w:lang w:val="fr-FR"/>
        </w:rPr>
        <w:t>S</w:t>
      </w:r>
      <w:r w:rsidR="00384C80">
        <w:rPr>
          <w:lang w:val="fr-FR"/>
        </w:rPr>
        <w:t>’</w:t>
      </w:r>
      <w:r w:rsidR="005B45D9">
        <w:rPr>
          <w:lang w:val="fr-FR"/>
        </w:rPr>
        <w:t>il n</w:t>
      </w:r>
      <w:r w:rsidR="00384C80">
        <w:rPr>
          <w:lang w:val="fr-FR"/>
        </w:rPr>
        <w:t>’</w:t>
      </w:r>
      <w:r w:rsidR="005B45D9">
        <w:rPr>
          <w:lang w:val="fr-FR"/>
        </w:rPr>
        <w:t>est pas possible d</w:t>
      </w:r>
      <w:r w:rsidR="00384C80">
        <w:rPr>
          <w:lang w:val="fr-FR"/>
        </w:rPr>
        <w:t>’</w:t>
      </w:r>
      <w:r w:rsidR="005B45D9">
        <w:rPr>
          <w:lang w:val="fr-FR"/>
        </w:rPr>
        <w:t xml:space="preserve">avoir avec lui un contact </w:t>
      </w:r>
      <w:r w:rsidR="009A5C1C">
        <w:rPr>
          <w:lang w:val="fr-FR"/>
        </w:rPr>
        <w:t>suffisan</w:t>
      </w:r>
      <w:r w:rsidR="005B45D9">
        <w:rPr>
          <w:lang w:val="fr-FR"/>
        </w:rPr>
        <w:t>t, ces explications lui sont données dès qu</w:t>
      </w:r>
      <w:r w:rsidR="00384C80">
        <w:rPr>
          <w:lang w:val="fr-FR"/>
        </w:rPr>
        <w:t>’</w:t>
      </w:r>
      <w:r w:rsidR="005B45D9">
        <w:rPr>
          <w:lang w:val="fr-FR"/>
        </w:rPr>
        <w:t>il est en mesure de les comprendre.</w:t>
      </w:r>
      <w:r w:rsidR="00576DDF">
        <w:rPr>
          <w:lang w:val="fr-FR"/>
        </w:rPr>
        <w:t xml:space="preserve"> </w:t>
      </w:r>
      <w:r w:rsidR="005B45D9" w:rsidRPr="003C238B">
        <w:rPr>
          <w:lang w:val="fr-FR"/>
        </w:rPr>
        <w:t>S</w:t>
      </w:r>
      <w:r w:rsidR="00384C80">
        <w:rPr>
          <w:lang w:val="fr-FR"/>
        </w:rPr>
        <w:t>’</w:t>
      </w:r>
      <w:r w:rsidR="005B45D9" w:rsidRPr="003C238B">
        <w:rPr>
          <w:lang w:val="fr-FR"/>
        </w:rPr>
        <w:t xml:space="preserve">il est mineur ou </w:t>
      </w:r>
      <w:r w:rsidR="003C238B" w:rsidRPr="003C238B">
        <w:rPr>
          <w:lang w:val="fr-FR"/>
        </w:rPr>
        <w:t>qu</w:t>
      </w:r>
      <w:r w:rsidR="00384C80">
        <w:rPr>
          <w:lang w:val="fr-FR"/>
        </w:rPr>
        <w:t>’</w:t>
      </w:r>
      <w:r w:rsidR="005B45D9" w:rsidRPr="003C238B">
        <w:rPr>
          <w:lang w:val="fr-FR"/>
        </w:rPr>
        <w:t xml:space="preserve">il </w:t>
      </w:r>
      <w:r w:rsidR="005B45D9" w:rsidRPr="009A5C1C">
        <w:rPr>
          <w:lang w:val="fr-FR"/>
        </w:rPr>
        <w:t xml:space="preserve">a été déclaré incapable par </w:t>
      </w:r>
      <w:r w:rsidR="003C238B" w:rsidRPr="009A5C1C">
        <w:rPr>
          <w:lang w:val="fr-FR"/>
        </w:rPr>
        <w:t>décision de</w:t>
      </w:r>
      <w:r w:rsidR="005B45D9" w:rsidRPr="009A5C1C">
        <w:rPr>
          <w:lang w:val="fr-FR"/>
        </w:rPr>
        <w:t xml:space="preserve"> justice, </w:t>
      </w:r>
      <w:r w:rsidR="003C238B" w:rsidRPr="009A5C1C">
        <w:rPr>
          <w:lang w:val="fr-FR"/>
        </w:rPr>
        <w:t>un de</w:t>
      </w:r>
      <w:r w:rsidR="003C238B" w:rsidRPr="003C238B">
        <w:rPr>
          <w:lang w:val="fr-FR"/>
        </w:rPr>
        <w:t xml:space="preserve"> ses parents ou </w:t>
      </w:r>
      <w:r w:rsidR="005B45D9" w:rsidRPr="003C238B">
        <w:rPr>
          <w:lang w:val="fr-FR"/>
        </w:rPr>
        <w:t>son tuteur</w:t>
      </w:r>
      <w:r w:rsidR="00576DDF">
        <w:rPr>
          <w:lang w:val="fr-FR"/>
        </w:rPr>
        <w:t xml:space="preserve"> </w:t>
      </w:r>
      <w:r w:rsidR="003C238B">
        <w:rPr>
          <w:lang w:val="fr-FR"/>
        </w:rPr>
        <w:t>est avis</w:t>
      </w:r>
      <w:r w:rsidR="003C238B" w:rsidRPr="003C238B">
        <w:rPr>
          <w:lang w:val="fr-FR"/>
        </w:rPr>
        <w:t xml:space="preserve">é </w:t>
      </w:r>
      <w:r w:rsidR="009A5C1C">
        <w:rPr>
          <w:lang w:val="fr-FR"/>
        </w:rPr>
        <w:t>le plus tôt possible</w:t>
      </w:r>
      <w:r w:rsidR="003C238B" w:rsidRPr="003C238B">
        <w:rPr>
          <w:lang w:val="fr-FR"/>
        </w:rPr>
        <w:t xml:space="preserve"> du recours à la </w:t>
      </w:r>
      <w:r w:rsidR="005307DA">
        <w:rPr>
          <w:lang w:val="fr-FR"/>
        </w:rPr>
        <w:t>contention mécanique</w:t>
      </w:r>
      <w:r w:rsidR="003C238B">
        <w:rPr>
          <w:lang w:val="fr-FR"/>
        </w:rPr>
        <w:t xml:space="preserve">, </w:t>
      </w:r>
      <w:r w:rsidR="003C238B" w:rsidRPr="003C238B">
        <w:rPr>
          <w:lang w:val="fr-FR"/>
        </w:rPr>
        <w:t xml:space="preserve">et cette notification est consignée dans </w:t>
      </w:r>
      <w:r w:rsidR="00520577">
        <w:rPr>
          <w:lang w:val="fr-FR"/>
        </w:rPr>
        <w:t>son</w:t>
      </w:r>
      <w:r w:rsidR="003C238B" w:rsidRPr="003C238B">
        <w:rPr>
          <w:lang w:val="fr-FR"/>
        </w:rPr>
        <w:t xml:space="preserve"> dossier médical</w:t>
      </w:r>
      <w:r w:rsidR="003C238B">
        <w:rPr>
          <w:lang w:val="fr-FR"/>
        </w:rPr>
        <w:t>.</w:t>
      </w:r>
      <w:r w:rsidR="00576DDF">
        <w:rPr>
          <w:lang w:val="fr-FR"/>
        </w:rPr>
        <w:t xml:space="preserve"> </w:t>
      </w:r>
    </w:p>
    <w:p w:rsidR="00E06756" w:rsidRPr="00DA67F3" w:rsidRDefault="00E06756" w:rsidP="00E06756">
      <w:pPr>
        <w:pStyle w:val="SingleTxtG"/>
        <w:rPr>
          <w:spacing w:val="-2"/>
          <w:lang w:val="fr-FR"/>
        </w:rPr>
      </w:pPr>
      <w:r w:rsidRPr="003C238B">
        <w:rPr>
          <w:lang w:val="fr-FR"/>
        </w:rPr>
        <w:t>27</w:t>
      </w:r>
      <w:r w:rsidR="00840A31" w:rsidRPr="003C238B">
        <w:rPr>
          <w:lang w:val="fr-FR"/>
        </w:rPr>
        <w:t>4.</w:t>
      </w:r>
      <w:r w:rsidR="00840A31" w:rsidRPr="003C238B">
        <w:rPr>
          <w:lang w:val="fr-FR"/>
        </w:rPr>
        <w:tab/>
      </w:r>
      <w:r w:rsidR="003C238B" w:rsidRPr="003C238B">
        <w:rPr>
          <w:lang w:val="fr-FR"/>
        </w:rPr>
        <w:t xml:space="preserve">La </w:t>
      </w:r>
      <w:r w:rsidR="005307DA">
        <w:rPr>
          <w:lang w:val="fr-FR"/>
        </w:rPr>
        <w:t xml:space="preserve">mesure de </w:t>
      </w:r>
      <w:r w:rsidR="003C238B" w:rsidRPr="003C238B">
        <w:rPr>
          <w:lang w:val="fr-FR"/>
        </w:rPr>
        <w:t>contr</w:t>
      </w:r>
      <w:r w:rsidR="00DA67F3">
        <w:rPr>
          <w:lang w:val="fr-FR"/>
        </w:rPr>
        <w:t>a</w:t>
      </w:r>
      <w:r w:rsidR="003C238B" w:rsidRPr="003C238B">
        <w:rPr>
          <w:lang w:val="fr-FR"/>
        </w:rPr>
        <w:t>inte est imposée à condition d</w:t>
      </w:r>
      <w:r w:rsidR="00384C80">
        <w:rPr>
          <w:lang w:val="fr-FR"/>
        </w:rPr>
        <w:t>’</w:t>
      </w:r>
      <w:r w:rsidR="003C238B" w:rsidRPr="003C238B">
        <w:rPr>
          <w:lang w:val="fr-FR"/>
        </w:rPr>
        <w:t xml:space="preserve">être directement prescrite par un médecin. </w:t>
      </w:r>
      <w:r w:rsidR="00FA4DE4">
        <w:rPr>
          <w:lang w:val="fr-FR"/>
        </w:rPr>
        <w:t>Dans des cas exceptionnels, un</w:t>
      </w:r>
      <w:r w:rsidR="003C238B">
        <w:rPr>
          <w:lang w:val="fr-FR"/>
        </w:rPr>
        <w:t xml:space="preserve"> infirmi</w:t>
      </w:r>
      <w:r w:rsidR="00FA4DE4">
        <w:rPr>
          <w:lang w:val="fr-FR"/>
        </w:rPr>
        <w:t>er</w:t>
      </w:r>
      <w:r w:rsidR="003C238B">
        <w:rPr>
          <w:lang w:val="fr-FR"/>
        </w:rPr>
        <w:t xml:space="preserve"> </w:t>
      </w:r>
      <w:r w:rsidR="00692AC5">
        <w:rPr>
          <w:lang w:val="fr-FR"/>
        </w:rPr>
        <w:t>en chef</w:t>
      </w:r>
      <w:r w:rsidR="003C238B">
        <w:rPr>
          <w:lang w:val="fr-FR"/>
        </w:rPr>
        <w:t xml:space="preserve"> peut prendre la décision</w:t>
      </w:r>
      <w:r w:rsidR="00576DDF">
        <w:rPr>
          <w:lang w:val="fr-FR"/>
        </w:rPr>
        <w:t>;</w:t>
      </w:r>
      <w:r w:rsidR="003C238B">
        <w:rPr>
          <w:lang w:val="fr-FR"/>
        </w:rPr>
        <w:t xml:space="preserve"> </w:t>
      </w:r>
      <w:r w:rsidR="00FA4DE4">
        <w:rPr>
          <w:lang w:val="fr-FR"/>
        </w:rPr>
        <w:t>il</w:t>
      </w:r>
      <w:r w:rsidR="003C238B">
        <w:rPr>
          <w:lang w:val="fr-FR"/>
        </w:rPr>
        <w:t xml:space="preserve"> en informe immédiatement le </w:t>
      </w:r>
      <w:r w:rsidR="00692AC5">
        <w:rPr>
          <w:lang w:val="fr-FR"/>
        </w:rPr>
        <w:t>responsable</w:t>
      </w:r>
      <w:r w:rsidR="003C238B">
        <w:rPr>
          <w:lang w:val="fr-FR"/>
        </w:rPr>
        <w:t xml:space="preserve"> du service ou le médecin de garde afin d</w:t>
      </w:r>
      <w:r w:rsidR="00384C80">
        <w:rPr>
          <w:lang w:val="fr-FR"/>
        </w:rPr>
        <w:t>’</w:t>
      </w:r>
      <w:r w:rsidR="003C238B">
        <w:rPr>
          <w:lang w:val="fr-FR"/>
        </w:rPr>
        <w:t xml:space="preserve">obtenir son </w:t>
      </w:r>
      <w:r w:rsidR="00692AC5">
        <w:rPr>
          <w:lang w:val="fr-FR"/>
        </w:rPr>
        <w:t>accord</w:t>
      </w:r>
      <w:r w:rsidR="00576DDF">
        <w:rPr>
          <w:lang w:val="fr-FR"/>
        </w:rPr>
        <w:t>;</w:t>
      </w:r>
      <w:r w:rsidR="003C238B">
        <w:rPr>
          <w:lang w:val="fr-FR"/>
        </w:rPr>
        <w:t xml:space="preserve"> le médecin examine le malade </w:t>
      </w:r>
      <w:r w:rsidR="00DA67F3">
        <w:rPr>
          <w:lang w:val="fr-FR"/>
        </w:rPr>
        <w:t xml:space="preserve">le plus rapidement possible </w:t>
      </w:r>
      <w:r w:rsidR="003C238B">
        <w:rPr>
          <w:lang w:val="fr-FR"/>
        </w:rPr>
        <w:t xml:space="preserve">et confirme la nécessité </w:t>
      </w:r>
      <w:r w:rsidR="003C238B" w:rsidRPr="00692AC5">
        <w:rPr>
          <w:lang w:val="fr-FR"/>
        </w:rPr>
        <w:t>d</w:t>
      </w:r>
      <w:r w:rsidR="00384C80">
        <w:rPr>
          <w:lang w:val="fr-FR"/>
        </w:rPr>
        <w:t>’</w:t>
      </w:r>
      <w:r w:rsidR="003C238B" w:rsidRPr="00692AC5">
        <w:rPr>
          <w:lang w:val="fr-FR"/>
        </w:rPr>
        <w:t xml:space="preserve">une contention </w:t>
      </w:r>
      <w:r w:rsidR="00692AC5">
        <w:rPr>
          <w:lang w:val="fr-FR"/>
        </w:rPr>
        <w:t xml:space="preserve">mécanique </w:t>
      </w:r>
      <w:r w:rsidR="00DA67F3" w:rsidRPr="00692AC5">
        <w:rPr>
          <w:lang w:val="fr-FR"/>
        </w:rPr>
        <w:t>ou</w:t>
      </w:r>
      <w:r w:rsidR="00DA67F3">
        <w:rPr>
          <w:lang w:val="fr-FR"/>
        </w:rPr>
        <w:t xml:space="preserve"> met fin à celle-ci.</w:t>
      </w:r>
    </w:p>
    <w:p w:rsidR="00E06756" w:rsidRPr="00692AC5" w:rsidRDefault="00E06756" w:rsidP="004F4A65">
      <w:pPr>
        <w:pStyle w:val="SingleTxtG"/>
        <w:rPr>
          <w:lang w:val="fr-FR"/>
        </w:rPr>
      </w:pPr>
      <w:r w:rsidRPr="00DA67F3">
        <w:rPr>
          <w:lang w:val="fr-FR"/>
        </w:rPr>
        <w:t>27</w:t>
      </w:r>
      <w:r w:rsidR="00840A31" w:rsidRPr="00DA67F3">
        <w:rPr>
          <w:lang w:val="fr-FR"/>
        </w:rPr>
        <w:t>5.</w:t>
      </w:r>
      <w:r w:rsidR="00840A31" w:rsidRPr="00DA67F3">
        <w:rPr>
          <w:lang w:val="fr-FR"/>
        </w:rPr>
        <w:tab/>
      </w:r>
      <w:r w:rsidR="00DA67F3" w:rsidRPr="00DA67F3">
        <w:rPr>
          <w:lang w:val="fr-FR"/>
        </w:rPr>
        <w:t>Le</w:t>
      </w:r>
      <w:r w:rsidRPr="00DA67F3">
        <w:rPr>
          <w:lang w:val="fr-FR"/>
        </w:rPr>
        <w:t xml:space="preserve"> </w:t>
      </w:r>
      <w:r w:rsidRPr="004F4A65">
        <w:rPr>
          <w:lang w:val="fr-CH"/>
        </w:rPr>
        <w:t>patient</w:t>
      </w:r>
      <w:r w:rsidR="00DA67F3" w:rsidRPr="004F4A65">
        <w:rPr>
          <w:lang w:val="fr-CH"/>
        </w:rPr>
        <w:t xml:space="preserve"> à qui une </w:t>
      </w:r>
      <w:r w:rsidR="005307DA" w:rsidRPr="004F4A65">
        <w:rPr>
          <w:lang w:val="fr-CH"/>
        </w:rPr>
        <w:t xml:space="preserve">mesure de contention </w:t>
      </w:r>
      <w:r w:rsidR="00DA67F3" w:rsidRPr="004F4A65">
        <w:rPr>
          <w:lang w:val="fr-CH"/>
        </w:rPr>
        <w:t>est i</w:t>
      </w:r>
      <w:r w:rsidR="00692AC5" w:rsidRPr="004F4A65">
        <w:rPr>
          <w:lang w:val="fr-CH"/>
        </w:rPr>
        <w:t>m</w:t>
      </w:r>
      <w:r w:rsidR="00DA67F3" w:rsidRPr="004F4A65">
        <w:rPr>
          <w:lang w:val="fr-CH"/>
        </w:rPr>
        <w:t>posée n</w:t>
      </w:r>
      <w:r w:rsidR="00384C80" w:rsidRPr="004F4A65">
        <w:rPr>
          <w:lang w:val="fr-CH"/>
        </w:rPr>
        <w:t>’</w:t>
      </w:r>
      <w:r w:rsidR="00DA67F3" w:rsidRPr="004F4A65">
        <w:rPr>
          <w:lang w:val="fr-CH"/>
        </w:rPr>
        <w:t>est pas laissé sans surveillance. Un médecin ou un inf</w:t>
      </w:r>
      <w:r w:rsidR="00692AC5" w:rsidRPr="004F4A65">
        <w:rPr>
          <w:lang w:val="fr-CH"/>
        </w:rPr>
        <w:t>i</w:t>
      </w:r>
      <w:r w:rsidR="00DA67F3" w:rsidRPr="004F4A65">
        <w:rPr>
          <w:lang w:val="fr-CH"/>
        </w:rPr>
        <w:t>rmi</w:t>
      </w:r>
      <w:r w:rsidR="00FA4DE4" w:rsidRPr="004F4A65">
        <w:rPr>
          <w:lang w:val="fr-CH"/>
        </w:rPr>
        <w:t>er</w:t>
      </w:r>
      <w:r w:rsidR="00DA67F3" w:rsidRPr="004F4A65">
        <w:rPr>
          <w:lang w:val="fr-CH"/>
        </w:rPr>
        <w:t xml:space="preserve"> </w:t>
      </w:r>
      <w:r w:rsidR="00692AC5" w:rsidRPr="004F4A65">
        <w:rPr>
          <w:lang w:val="fr-CH"/>
        </w:rPr>
        <w:t xml:space="preserve">spécialisé </w:t>
      </w:r>
      <w:r w:rsidR="00DA67F3" w:rsidRPr="004F4A65">
        <w:rPr>
          <w:lang w:val="fr-CH"/>
        </w:rPr>
        <w:t>char</w:t>
      </w:r>
      <w:r w:rsidR="00692AC5" w:rsidRPr="004F4A65">
        <w:rPr>
          <w:lang w:val="fr-CH"/>
        </w:rPr>
        <w:t>g</w:t>
      </w:r>
      <w:r w:rsidR="00DA67F3" w:rsidRPr="004F4A65">
        <w:rPr>
          <w:lang w:val="fr-CH"/>
        </w:rPr>
        <w:t xml:space="preserve">e un membre du personnel médical de </w:t>
      </w:r>
      <w:r w:rsidR="002A1E9D" w:rsidRPr="004F4A65">
        <w:rPr>
          <w:lang w:val="fr-CH"/>
        </w:rPr>
        <w:t>suivre</w:t>
      </w:r>
      <w:r w:rsidR="00DA67F3" w:rsidRPr="004F4A65">
        <w:rPr>
          <w:lang w:val="fr-CH"/>
        </w:rPr>
        <w:t xml:space="preserve"> attentivement </w:t>
      </w:r>
      <w:r w:rsidR="005307DA" w:rsidRPr="004F4A65">
        <w:rPr>
          <w:lang w:val="fr-CH"/>
        </w:rPr>
        <w:t xml:space="preserve">son </w:t>
      </w:r>
      <w:r w:rsidR="00DA67F3" w:rsidRPr="004F4A65">
        <w:rPr>
          <w:lang w:val="fr-CH"/>
        </w:rPr>
        <w:t xml:space="preserve">état et </w:t>
      </w:r>
      <w:r w:rsidR="002A1E9D" w:rsidRPr="004F4A65">
        <w:rPr>
          <w:lang w:val="fr-CH"/>
        </w:rPr>
        <w:t>l</w:t>
      </w:r>
      <w:r w:rsidR="00384C80" w:rsidRPr="004F4A65">
        <w:rPr>
          <w:lang w:val="fr-CH"/>
        </w:rPr>
        <w:t>’</w:t>
      </w:r>
      <w:r w:rsidR="002A1E9D" w:rsidRPr="004F4A65">
        <w:rPr>
          <w:lang w:val="fr-CH"/>
        </w:rPr>
        <w:t xml:space="preserve">évolution de </w:t>
      </w:r>
      <w:r w:rsidR="005307DA" w:rsidRPr="004F4A65">
        <w:rPr>
          <w:lang w:val="fr-CH"/>
        </w:rPr>
        <w:t>s</w:t>
      </w:r>
      <w:r w:rsidR="00DA67F3" w:rsidRPr="004F4A65">
        <w:rPr>
          <w:lang w:val="fr-CH"/>
        </w:rPr>
        <w:t xml:space="preserve">es besoins physiologiques. Toutes les </w:t>
      </w:r>
      <w:r w:rsidR="00384C80" w:rsidRPr="004F4A65">
        <w:rPr>
          <w:lang w:val="fr-CH"/>
        </w:rPr>
        <w:t>quinze</w:t>
      </w:r>
      <w:r w:rsidR="00DA67F3" w:rsidRPr="004F4A65">
        <w:rPr>
          <w:lang w:val="fr-CH"/>
        </w:rPr>
        <w:t xml:space="preserve"> minutes, l</w:t>
      </w:r>
      <w:r w:rsidR="00384C80" w:rsidRPr="004F4A65">
        <w:rPr>
          <w:lang w:val="fr-CH"/>
        </w:rPr>
        <w:t>’</w:t>
      </w:r>
      <w:r w:rsidR="00DA67F3" w:rsidRPr="004F4A65">
        <w:rPr>
          <w:lang w:val="fr-CH"/>
        </w:rPr>
        <w:t>infirmi</w:t>
      </w:r>
      <w:r w:rsidR="00FA4DE4" w:rsidRPr="004F4A65">
        <w:rPr>
          <w:lang w:val="fr-CH"/>
        </w:rPr>
        <w:t>er</w:t>
      </w:r>
      <w:r w:rsidR="00DA67F3" w:rsidRPr="004F4A65">
        <w:rPr>
          <w:lang w:val="fr-CH"/>
        </w:rPr>
        <w:t xml:space="preserve"> responsable contrôle </w:t>
      </w:r>
      <w:r w:rsidR="005307DA" w:rsidRPr="004F4A65">
        <w:rPr>
          <w:lang w:val="fr-CH"/>
        </w:rPr>
        <w:t xml:space="preserve">son </w:t>
      </w:r>
      <w:r w:rsidR="00DA67F3" w:rsidRPr="004F4A65">
        <w:rPr>
          <w:lang w:val="fr-CH"/>
        </w:rPr>
        <w:t>état de santé</w:t>
      </w:r>
      <w:r w:rsidRPr="004F4A65">
        <w:rPr>
          <w:lang w:val="fr-CH"/>
        </w:rPr>
        <w:t>,</w:t>
      </w:r>
      <w:r w:rsidR="00DA67F3" w:rsidRPr="004F4A65">
        <w:rPr>
          <w:lang w:val="fr-CH"/>
        </w:rPr>
        <w:t xml:space="preserve"> s</w:t>
      </w:r>
      <w:r w:rsidR="00384C80" w:rsidRPr="004F4A65">
        <w:rPr>
          <w:lang w:val="fr-CH"/>
        </w:rPr>
        <w:t>’</w:t>
      </w:r>
      <w:r w:rsidR="00692AC5" w:rsidRPr="004F4A65">
        <w:rPr>
          <w:lang w:val="fr-CH"/>
        </w:rPr>
        <w:t>a</w:t>
      </w:r>
      <w:r w:rsidR="00DA67F3" w:rsidRPr="004F4A65">
        <w:rPr>
          <w:lang w:val="fr-CH"/>
        </w:rPr>
        <w:t>ssure qu</w:t>
      </w:r>
      <w:r w:rsidR="00384C80" w:rsidRPr="004F4A65">
        <w:rPr>
          <w:lang w:val="fr-CH"/>
        </w:rPr>
        <w:t>’</w:t>
      </w:r>
      <w:r w:rsidR="00DA67F3" w:rsidRPr="004F4A65">
        <w:rPr>
          <w:lang w:val="fr-CH"/>
        </w:rPr>
        <w:t>il ne manque de rien et remplit son dossier médical</w:t>
      </w:r>
      <w:r w:rsidR="00DA67F3">
        <w:rPr>
          <w:rStyle w:val="hps"/>
          <w:lang w:val="fr-FR"/>
        </w:rPr>
        <w:t>.</w:t>
      </w:r>
      <w:r w:rsidR="00576DDF">
        <w:rPr>
          <w:rStyle w:val="hps"/>
          <w:lang w:val="fr-FR"/>
        </w:rPr>
        <w:t xml:space="preserve"> </w:t>
      </w:r>
      <w:r w:rsidRPr="00DA67F3">
        <w:rPr>
          <w:rStyle w:val="hps"/>
          <w:lang w:val="fr-FR"/>
        </w:rPr>
        <w:t xml:space="preserve"> </w:t>
      </w:r>
    </w:p>
    <w:p w:rsidR="00C852DC" w:rsidRDefault="00E06756" w:rsidP="00384C80">
      <w:pPr>
        <w:pStyle w:val="SingleTxtG"/>
        <w:rPr>
          <w:lang w:val="fr-FR"/>
        </w:rPr>
      </w:pPr>
      <w:r w:rsidRPr="00DA67F3">
        <w:rPr>
          <w:lang w:val="fr-FR"/>
        </w:rPr>
        <w:t>27</w:t>
      </w:r>
      <w:r w:rsidR="00840A31" w:rsidRPr="00DA67F3">
        <w:rPr>
          <w:lang w:val="fr-FR"/>
        </w:rPr>
        <w:t>6.</w:t>
      </w:r>
      <w:r w:rsidR="00840A31" w:rsidRPr="00DA67F3">
        <w:rPr>
          <w:lang w:val="fr-FR"/>
        </w:rPr>
        <w:tab/>
      </w:r>
      <w:r w:rsidR="00DA67F3">
        <w:rPr>
          <w:lang w:val="fr-FR"/>
        </w:rPr>
        <w:t>L</w:t>
      </w:r>
      <w:r w:rsidR="00DA67F3" w:rsidRPr="00DA67F3">
        <w:rPr>
          <w:lang w:val="fr-FR"/>
        </w:rPr>
        <w:t>e recours à la contrainte physique est aussi bref que possible</w:t>
      </w:r>
      <w:r w:rsidR="00576DDF">
        <w:rPr>
          <w:lang w:val="fr-FR"/>
        </w:rPr>
        <w:t>;</w:t>
      </w:r>
      <w:r w:rsidR="00DA67F3" w:rsidRPr="00DA67F3">
        <w:rPr>
          <w:lang w:val="fr-FR"/>
        </w:rPr>
        <w:t xml:space="preserve"> il y est mis fin dès que le patient est calmé. Le malade n</w:t>
      </w:r>
      <w:r w:rsidR="00384C80">
        <w:rPr>
          <w:lang w:val="fr-FR"/>
        </w:rPr>
        <w:t>’</w:t>
      </w:r>
      <w:r w:rsidR="00C852DC">
        <w:rPr>
          <w:lang w:val="fr-FR"/>
        </w:rPr>
        <w:t>est pas contraint à</w:t>
      </w:r>
      <w:r w:rsidR="00DA67F3">
        <w:rPr>
          <w:lang w:val="fr-FR"/>
        </w:rPr>
        <w:t xml:space="preserve"> </w:t>
      </w:r>
      <w:r w:rsidR="00DA67F3" w:rsidRPr="00DA67F3">
        <w:rPr>
          <w:lang w:val="fr-FR"/>
        </w:rPr>
        <w:t>reste</w:t>
      </w:r>
      <w:r w:rsidR="00DA67F3">
        <w:rPr>
          <w:lang w:val="fr-FR"/>
        </w:rPr>
        <w:t>r</w:t>
      </w:r>
      <w:r w:rsidR="00DA67F3" w:rsidRPr="00DA67F3">
        <w:rPr>
          <w:lang w:val="fr-FR"/>
        </w:rPr>
        <w:t xml:space="preserve"> dans la même position </w:t>
      </w:r>
      <w:r w:rsidR="00C852DC">
        <w:rPr>
          <w:lang w:val="fr-FR"/>
        </w:rPr>
        <w:t xml:space="preserve">plus de deux heures. </w:t>
      </w:r>
      <w:r w:rsidR="00C852DC" w:rsidRPr="00C852DC">
        <w:rPr>
          <w:lang w:val="fr-FR"/>
        </w:rPr>
        <w:t>Si son état ne s</w:t>
      </w:r>
      <w:r w:rsidR="00384C80">
        <w:rPr>
          <w:lang w:val="fr-FR"/>
        </w:rPr>
        <w:t>’</w:t>
      </w:r>
      <w:r w:rsidR="00C852DC" w:rsidRPr="00C852DC">
        <w:rPr>
          <w:lang w:val="fr-FR"/>
        </w:rPr>
        <w:t xml:space="preserve">est pas amélioré après deux heures, il est </w:t>
      </w:r>
      <w:r w:rsidR="00C852DC" w:rsidRPr="00692AC5">
        <w:rPr>
          <w:lang w:val="fr-FR"/>
        </w:rPr>
        <w:t>détaché</w:t>
      </w:r>
      <w:r w:rsidR="00692AC5">
        <w:rPr>
          <w:lang w:val="fr-FR"/>
        </w:rPr>
        <w:t>,</w:t>
      </w:r>
      <w:r w:rsidRPr="00692AC5">
        <w:rPr>
          <w:lang w:val="fr-FR"/>
        </w:rPr>
        <w:t xml:space="preserve"> </w:t>
      </w:r>
      <w:r w:rsidR="00C852DC" w:rsidRPr="00692AC5">
        <w:rPr>
          <w:lang w:val="fr-FR"/>
        </w:rPr>
        <w:t>et examin</w:t>
      </w:r>
      <w:r w:rsidR="00C852DC">
        <w:rPr>
          <w:lang w:val="fr-FR"/>
        </w:rPr>
        <w:t>é sous le contrôle renforcé de plusieurs membres du personnel médical. Un</w:t>
      </w:r>
      <w:r w:rsidR="00692AC5">
        <w:rPr>
          <w:lang w:val="fr-FR"/>
        </w:rPr>
        <w:t>e</w:t>
      </w:r>
      <w:r w:rsidR="00C852DC">
        <w:rPr>
          <w:lang w:val="fr-FR"/>
        </w:rPr>
        <w:t xml:space="preserve"> nouve</w:t>
      </w:r>
      <w:r w:rsidR="00692AC5">
        <w:rPr>
          <w:lang w:val="fr-FR"/>
        </w:rPr>
        <w:t xml:space="preserve">lle </w:t>
      </w:r>
      <w:r w:rsidR="005307DA">
        <w:rPr>
          <w:lang w:val="fr-FR"/>
        </w:rPr>
        <w:t>mesure</w:t>
      </w:r>
      <w:r w:rsidR="00692AC5">
        <w:rPr>
          <w:lang w:val="fr-FR"/>
        </w:rPr>
        <w:t xml:space="preserve"> de</w:t>
      </w:r>
      <w:r w:rsidR="00C852DC">
        <w:rPr>
          <w:lang w:val="fr-FR"/>
        </w:rPr>
        <w:t xml:space="preserve"> contrainte n</w:t>
      </w:r>
      <w:r w:rsidR="00384C80">
        <w:rPr>
          <w:lang w:val="fr-FR"/>
        </w:rPr>
        <w:t>’</w:t>
      </w:r>
      <w:r w:rsidR="00C852DC">
        <w:rPr>
          <w:lang w:val="fr-FR"/>
        </w:rPr>
        <w:t xml:space="preserve">est </w:t>
      </w:r>
      <w:r w:rsidR="00692AC5">
        <w:rPr>
          <w:lang w:val="fr-FR"/>
        </w:rPr>
        <w:t>autorisée</w:t>
      </w:r>
      <w:r w:rsidR="00C852DC">
        <w:rPr>
          <w:lang w:val="fr-FR"/>
        </w:rPr>
        <w:t xml:space="preserve"> que </w:t>
      </w:r>
      <w:r w:rsidR="00692AC5">
        <w:rPr>
          <w:lang w:val="fr-FR"/>
        </w:rPr>
        <w:t>si elle</w:t>
      </w:r>
      <w:r w:rsidR="00C852DC">
        <w:rPr>
          <w:lang w:val="fr-FR"/>
        </w:rPr>
        <w:t xml:space="preserve"> </w:t>
      </w:r>
      <w:r w:rsidR="00FA4DE4">
        <w:rPr>
          <w:lang w:val="fr-FR"/>
        </w:rPr>
        <w:t>se</w:t>
      </w:r>
      <w:r w:rsidR="00C852DC">
        <w:rPr>
          <w:lang w:val="fr-FR"/>
        </w:rPr>
        <w:t xml:space="preserve"> justifi</w:t>
      </w:r>
      <w:r w:rsidR="00692AC5">
        <w:rPr>
          <w:lang w:val="fr-FR"/>
        </w:rPr>
        <w:t>e</w:t>
      </w:r>
      <w:r w:rsidR="00C852DC">
        <w:rPr>
          <w:lang w:val="fr-FR"/>
        </w:rPr>
        <w:t xml:space="preserve">, et seulement après un délai de </w:t>
      </w:r>
      <w:r w:rsidR="00384C80">
        <w:rPr>
          <w:lang w:val="fr-FR"/>
        </w:rPr>
        <w:t>dix</w:t>
      </w:r>
      <w:r w:rsidR="00C852DC">
        <w:rPr>
          <w:lang w:val="fr-FR"/>
        </w:rPr>
        <w:t xml:space="preserve"> à </w:t>
      </w:r>
      <w:r w:rsidR="00384C80">
        <w:rPr>
          <w:lang w:val="fr-FR"/>
        </w:rPr>
        <w:t xml:space="preserve">quinze </w:t>
      </w:r>
      <w:r w:rsidR="00C852DC">
        <w:rPr>
          <w:lang w:val="fr-FR"/>
        </w:rPr>
        <w:t xml:space="preserve">minutes. </w:t>
      </w:r>
    </w:p>
    <w:p w:rsidR="00E06756" w:rsidRPr="00C67B27" w:rsidRDefault="00E06756" w:rsidP="00E06756">
      <w:pPr>
        <w:pStyle w:val="SingleTxtG"/>
        <w:rPr>
          <w:rStyle w:val="hps"/>
          <w:lang w:val="fr-FR"/>
        </w:rPr>
      </w:pPr>
      <w:r w:rsidRPr="00C852DC">
        <w:rPr>
          <w:lang w:val="fr-FR"/>
        </w:rPr>
        <w:t>27</w:t>
      </w:r>
      <w:r w:rsidR="00840A31" w:rsidRPr="00C852DC">
        <w:rPr>
          <w:lang w:val="fr-FR"/>
        </w:rPr>
        <w:t>7.</w:t>
      </w:r>
      <w:r w:rsidR="00840A31" w:rsidRPr="00C852DC">
        <w:rPr>
          <w:lang w:val="fr-FR"/>
        </w:rPr>
        <w:tab/>
      </w:r>
      <w:r w:rsidR="00C852DC" w:rsidRPr="00C852DC">
        <w:rPr>
          <w:lang w:val="fr-FR"/>
        </w:rPr>
        <w:t>Un infirmi</w:t>
      </w:r>
      <w:r w:rsidR="00FA4DE4">
        <w:rPr>
          <w:lang w:val="fr-FR"/>
        </w:rPr>
        <w:t xml:space="preserve">er spécialisé </w:t>
      </w:r>
      <w:r w:rsidR="00C852DC" w:rsidRPr="00C852DC">
        <w:rPr>
          <w:lang w:val="fr-FR"/>
        </w:rPr>
        <w:t xml:space="preserve">consigne tous les cas </w:t>
      </w:r>
      <w:r w:rsidR="005307DA">
        <w:rPr>
          <w:lang w:val="fr-FR"/>
        </w:rPr>
        <w:t>de recours à</w:t>
      </w:r>
      <w:r w:rsidR="00C852DC" w:rsidRPr="00C852DC">
        <w:rPr>
          <w:lang w:val="fr-FR"/>
        </w:rPr>
        <w:t xml:space="preserve"> la cont</w:t>
      </w:r>
      <w:r w:rsidR="005307DA">
        <w:rPr>
          <w:lang w:val="fr-FR"/>
        </w:rPr>
        <w:t xml:space="preserve">ention mécanique </w:t>
      </w:r>
      <w:r w:rsidR="00C852DC" w:rsidRPr="00C852DC">
        <w:rPr>
          <w:lang w:val="fr-FR"/>
        </w:rPr>
        <w:t xml:space="preserve">en remplissant le protocole relatif </w:t>
      </w:r>
      <w:r w:rsidR="00C852DC">
        <w:rPr>
          <w:lang w:val="fr-FR"/>
        </w:rPr>
        <w:t xml:space="preserve">à son application au malade, qui est signé par un médecin et versé au dossier du </w:t>
      </w:r>
      <w:r w:rsidR="002A1E9D">
        <w:rPr>
          <w:lang w:val="fr-FR"/>
        </w:rPr>
        <w:t>patient</w:t>
      </w:r>
      <w:r w:rsidR="00C852DC">
        <w:rPr>
          <w:lang w:val="fr-FR"/>
        </w:rPr>
        <w:t xml:space="preserve">. </w:t>
      </w:r>
      <w:r w:rsidR="00C852DC" w:rsidRPr="00C852DC">
        <w:rPr>
          <w:lang w:val="fr-FR"/>
        </w:rPr>
        <w:t>Les</w:t>
      </w:r>
      <w:r w:rsidRPr="00C852DC">
        <w:rPr>
          <w:lang w:val="fr-FR"/>
        </w:rPr>
        <w:t xml:space="preserve"> </w:t>
      </w:r>
      <w:r w:rsidR="00C852DC" w:rsidRPr="00C852DC">
        <w:rPr>
          <w:lang w:val="fr-FR"/>
        </w:rPr>
        <w:t xml:space="preserve">informations relatives à la </w:t>
      </w:r>
      <w:r w:rsidR="005307DA">
        <w:rPr>
          <w:lang w:val="fr-FR"/>
        </w:rPr>
        <w:t>mesure de contention</w:t>
      </w:r>
      <w:r w:rsidR="00C852DC" w:rsidRPr="00C852DC">
        <w:rPr>
          <w:lang w:val="fr-FR"/>
        </w:rPr>
        <w:t xml:space="preserve"> et à l</w:t>
      </w:r>
      <w:r w:rsidR="00384C80">
        <w:rPr>
          <w:lang w:val="fr-FR"/>
        </w:rPr>
        <w:t>’</w:t>
      </w:r>
      <w:r w:rsidR="00C852DC" w:rsidRPr="00C852DC">
        <w:rPr>
          <w:lang w:val="fr-FR"/>
        </w:rPr>
        <w:t xml:space="preserve">état du malade tout au long </w:t>
      </w:r>
      <w:r w:rsidR="002A1E9D">
        <w:rPr>
          <w:lang w:val="fr-FR"/>
        </w:rPr>
        <w:t>du maintien de celle-ci</w:t>
      </w:r>
      <w:r w:rsidR="00C852DC" w:rsidRPr="00C852DC">
        <w:rPr>
          <w:lang w:val="fr-FR"/>
        </w:rPr>
        <w:t xml:space="preserve"> sont portées dans un registre des cas de contrainte physique.</w:t>
      </w:r>
      <w:r w:rsidRPr="00C852DC">
        <w:rPr>
          <w:lang w:val="fr-FR"/>
        </w:rPr>
        <w:t xml:space="preserve"> </w:t>
      </w:r>
      <w:r w:rsidR="00B027BA">
        <w:rPr>
          <w:lang w:val="fr-FR"/>
        </w:rPr>
        <w:t>D</w:t>
      </w:r>
      <w:r w:rsidR="00384C80">
        <w:rPr>
          <w:lang w:val="fr-FR"/>
        </w:rPr>
        <w:t>’</w:t>
      </w:r>
      <w:r w:rsidR="00B027BA">
        <w:rPr>
          <w:lang w:val="fr-FR"/>
        </w:rPr>
        <w:t xml:space="preserve">une manière générale, le recours à </w:t>
      </w:r>
      <w:r w:rsidR="002A1E9D">
        <w:rPr>
          <w:lang w:val="fr-FR"/>
        </w:rPr>
        <w:t>cette forme de</w:t>
      </w:r>
      <w:r w:rsidR="00B027BA">
        <w:rPr>
          <w:lang w:val="fr-FR"/>
        </w:rPr>
        <w:t xml:space="preserve"> contrainte devrait, d</w:t>
      </w:r>
      <w:r w:rsidR="00384C80">
        <w:rPr>
          <w:lang w:val="fr-FR"/>
        </w:rPr>
        <w:t>’</w:t>
      </w:r>
      <w:r w:rsidR="00C67B27" w:rsidRPr="00C67B27">
        <w:rPr>
          <w:lang w:val="fr-FR"/>
        </w:rPr>
        <w:t>après le</w:t>
      </w:r>
      <w:r w:rsidR="00B027BA">
        <w:rPr>
          <w:lang w:val="fr-FR"/>
        </w:rPr>
        <w:t>s</w:t>
      </w:r>
      <w:r w:rsidR="00C67B27" w:rsidRPr="00C67B27">
        <w:rPr>
          <w:lang w:val="fr-FR"/>
        </w:rPr>
        <w:t xml:space="preserve"> normes du Comité européen pour la prévention de la torture et des peines ou traitements inhumains ou dégradants (CPT), être consigné dans un registre</w:t>
      </w:r>
      <w:r w:rsidR="005307DA">
        <w:rPr>
          <w:lang w:val="fr-FR"/>
        </w:rPr>
        <w:t>,</w:t>
      </w:r>
      <w:r w:rsidR="00C67B27" w:rsidRPr="00C67B27">
        <w:rPr>
          <w:lang w:val="fr-FR"/>
        </w:rPr>
        <w:t xml:space="preserve"> avec </w:t>
      </w:r>
      <w:r w:rsidR="005307DA">
        <w:rPr>
          <w:lang w:val="fr-FR"/>
        </w:rPr>
        <w:t xml:space="preserve">une </w:t>
      </w:r>
      <w:r w:rsidR="00C67B27" w:rsidRPr="00C67B27">
        <w:rPr>
          <w:lang w:val="fr-FR"/>
        </w:rPr>
        <w:t>indication de l</w:t>
      </w:r>
      <w:r w:rsidR="00384C80">
        <w:rPr>
          <w:lang w:val="fr-FR"/>
        </w:rPr>
        <w:t>’</w:t>
      </w:r>
      <w:r w:rsidR="00C67B27" w:rsidRPr="00C67B27">
        <w:rPr>
          <w:lang w:val="fr-FR"/>
        </w:rPr>
        <w:t xml:space="preserve">heure </w:t>
      </w:r>
      <w:r w:rsidR="00B027BA">
        <w:rPr>
          <w:lang w:val="fr-FR"/>
        </w:rPr>
        <w:t xml:space="preserve">de début et de fin de </w:t>
      </w:r>
      <w:r w:rsidR="002A1E9D">
        <w:rPr>
          <w:lang w:val="fr-FR"/>
        </w:rPr>
        <w:t>l</w:t>
      </w:r>
      <w:r w:rsidR="00384C80">
        <w:rPr>
          <w:lang w:val="fr-FR"/>
        </w:rPr>
        <w:t>’</w:t>
      </w:r>
      <w:r w:rsidR="002A1E9D">
        <w:rPr>
          <w:lang w:val="fr-FR"/>
        </w:rPr>
        <w:t xml:space="preserve">application de </w:t>
      </w:r>
      <w:r w:rsidR="00B027BA">
        <w:rPr>
          <w:lang w:val="fr-FR"/>
        </w:rPr>
        <w:t>la mesure</w:t>
      </w:r>
      <w:r w:rsidR="00C67B27">
        <w:rPr>
          <w:lang w:val="fr-FR"/>
        </w:rPr>
        <w:t xml:space="preserve">, des circonstances </w:t>
      </w:r>
      <w:r w:rsidR="00B027BA">
        <w:rPr>
          <w:lang w:val="fr-FR"/>
        </w:rPr>
        <w:t>d</w:t>
      </w:r>
      <w:r w:rsidR="00384C80">
        <w:rPr>
          <w:lang w:val="fr-FR"/>
        </w:rPr>
        <w:t>’</w:t>
      </w:r>
      <w:r w:rsidR="00B027BA">
        <w:rPr>
          <w:lang w:val="fr-FR"/>
        </w:rPr>
        <w:t>espèce, des raisons ayant motivé le recours à la</w:t>
      </w:r>
      <w:r w:rsidR="00C67B27">
        <w:rPr>
          <w:lang w:val="fr-FR"/>
        </w:rPr>
        <w:t xml:space="preserve"> mesure, du nom du médecin l</w:t>
      </w:r>
      <w:r w:rsidR="00384C80">
        <w:rPr>
          <w:lang w:val="fr-FR"/>
        </w:rPr>
        <w:t>’</w:t>
      </w:r>
      <w:r w:rsidR="00C67B27">
        <w:rPr>
          <w:lang w:val="fr-FR"/>
        </w:rPr>
        <w:t>a</w:t>
      </w:r>
      <w:r w:rsidR="00B027BA">
        <w:rPr>
          <w:lang w:val="fr-FR"/>
        </w:rPr>
        <w:t>yant</w:t>
      </w:r>
      <w:r w:rsidR="00C67B27">
        <w:rPr>
          <w:lang w:val="fr-FR"/>
        </w:rPr>
        <w:t xml:space="preserve"> ordonnée et de toutes les </w:t>
      </w:r>
      <w:r w:rsidR="00B027BA">
        <w:rPr>
          <w:lang w:val="fr-FR"/>
        </w:rPr>
        <w:t>blessures subies par le</w:t>
      </w:r>
      <w:r w:rsidR="00C67B27">
        <w:rPr>
          <w:lang w:val="fr-FR"/>
        </w:rPr>
        <w:t xml:space="preserve"> patient </w:t>
      </w:r>
      <w:r w:rsidR="00B027BA">
        <w:rPr>
          <w:lang w:val="fr-FR"/>
        </w:rPr>
        <w:t xml:space="preserve">ou </w:t>
      </w:r>
      <w:r w:rsidR="00C67B27">
        <w:rPr>
          <w:lang w:val="fr-FR"/>
        </w:rPr>
        <w:t>par le personnel.</w:t>
      </w:r>
      <w:r w:rsidR="00576DDF">
        <w:rPr>
          <w:lang w:val="fr-FR"/>
        </w:rPr>
        <w:t xml:space="preserve"> </w:t>
      </w:r>
    </w:p>
    <w:p w:rsidR="00E06756" w:rsidRPr="004F4A65" w:rsidRDefault="00E06756" w:rsidP="004F4A65">
      <w:pPr>
        <w:pStyle w:val="SingleTxtG"/>
        <w:rPr>
          <w:lang w:val="fr-CH"/>
        </w:rPr>
      </w:pPr>
      <w:r w:rsidRPr="00C67B27">
        <w:rPr>
          <w:lang w:val="fr-FR"/>
        </w:rPr>
        <w:t>27</w:t>
      </w:r>
      <w:r w:rsidR="0085232E" w:rsidRPr="00C67B27">
        <w:rPr>
          <w:lang w:val="fr-FR"/>
        </w:rPr>
        <w:t>8.</w:t>
      </w:r>
      <w:r w:rsidR="0085232E" w:rsidRPr="00C67B27">
        <w:rPr>
          <w:lang w:val="fr-FR"/>
        </w:rPr>
        <w:tab/>
      </w:r>
      <w:r w:rsidR="00C67B27" w:rsidRPr="004F4A65">
        <w:rPr>
          <w:lang w:val="fr-CH"/>
        </w:rPr>
        <w:t xml:space="preserve">En vue de la </w:t>
      </w:r>
      <w:r w:rsidR="00B1305B" w:rsidRPr="004F4A65">
        <w:rPr>
          <w:lang w:val="fr-CH"/>
        </w:rPr>
        <w:t>protection</w:t>
      </w:r>
      <w:r w:rsidR="00C67B27" w:rsidRPr="004F4A65">
        <w:rPr>
          <w:lang w:val="fr-CH"/>
        </w:rPr>
        <w:t xml:space="preserve"> de</w:t>
      </w:r>
      <w:r w:rsidR="0023192F" w:rsidRPr="004F4A65">
        <w:rPr>
          <w:lang w:val="fr-CH"/>
        </w:rPr>
        <w:t xml:space="preserve"> leurs</w:t>
      </w:r>
      <w:r w:rsidR="00C67B27" w:rsidRPr="004F4A65">
        <w:rPr>
          <w:lang w:val="fr-CH"/>
        </w:rPr>
        <w:t xml:space="preserve"> intérêts légitimes, le droit est reconnu </w:t>
      </w:r>
      <w:r w:rsidR="0023192F" w:rsidRPr="004F4A65">
        <w:rPr>
          <w:lang w:val="fr-CH"/>
        </w:rPr>
        <w:t xml:space="preserve">aux patients </w:t>
      </w:r>
      <w:r w:rsidR="00C67B27" w:rsidRPr="004F4A65">
        <w:rPr>
          <w:lang w:val="fr-CH"/>
        </w:rPr>
        <w:t>de se plaindre auprès de l</w:t>
      </w:r>
      <w:r w:rsidR="00384C80" w:rsidRPr="004F4A65">
        <w:rPr>
          <w:lang w:val="fr-CH"/>
        </w:rPr>
        <w:t>’</w:t>
      </w:r>
      <w:r w:rsidR="00C67B27" w:rsidRPr="004F4A65">
        <w:rPr>
          <w:lang w:val="fr-CH"/>
        </w:rPr>
        <w:t>inspection de la santé, qui examine les recours au regard de la l</w:t>
      </w:r>
      <w:r w:rsidR="0023192F" w:rsidRPr="004F4A65">
        <w:rPr>
          <w:lang w:val="fr-CH"/>
        </w:rPr>
        <w:t>icéité</w:t>
      </w:r>
      <w:r w:rsidR="00C67B27" w:rsidRPr="004F4A65">
        <w:rPr>
          <w:lang w:val="fr-CH"/>
        </w:rPr>
        <w:t xml:space="preserve"> du traitement </w:t>
      </w:r>
      <w:r w:rsidR="0023192F" w:rsidRPr="004F4A65">
        <w:rPr>
          <w:lang w:val="fr-CH"/>
        </w:rPr>
        <w:t xml:space="preserve">médical </w:t>
      </w:r>
      <w:r w:rsidR="00C67B27" w:rsidRPr="004F4A65">
        <w:rPr>
          <w:lang w:val="fr-CH"/>
        </w:rPr>
        <w:t>a</w:t>
      </w:r>
      <w:r w:rsidR="0023192F" w:rsidRPr="004F4A65">
        <w:rPr>
          <w:lang w:val="fr-CH"/>
        </w:rPr>
        <w:t>dministré</w:t>
      </w:r>
      <w:r w:rsidR="00C67B27" w:rsidRPr="004F4A65">
        <w:rPr>
          <w:lang w:val="fr-CH"/>
        </w:rPr>
        <w:t xml:space="preserve"> et dont la décision peut à son tour être </w:t>
      </w:r>
      <w:r w:rsidR="00B1305B" w:rsidRPr="004F4A65">
        <w:rPr>
          <w:lang w:val="fr-CH"/>
        </w:rPr>
        <w:t>contestée</w:t>
      </w:r>
      <w:r w:rsidR="00C67B27" w:rsidRPr="004F4A65">
        <w:rPr>
          <w:lang w:val="fr-CH"/>
        </w:rPr>
        <w:t xml:space="preserve"> devant </w:t>
      </w:r>
      <w:r w:rsidR="00B1305B" w:rsidRPr="004F4A65">
        <w:rPr>
          <w:lang w:val="fr-CH"/>
        </w:rPr>
        <w:t>le</w:t>
      </w:r>
      <w:r w:rsidR="00C67B27" w:rsidRPr="004F4A65">
        <w:rPr>
          <w:lang w:val="fr-CH"/>
        </w:rPr>
        <w:t xml:space="preserve"> tribunal administratif. </w:t>
      </w:r>
      <w:r w:rsidR="00B1305B" w:rsidRPr="004F4A65">
        <w:rPr>
          <w:lang w:val="fr-CH"/>
        </w:rPr>
        <w:t>Les</w:t>
      </w:r>
      <w:r w:rsidR="00C67B27" w:rsidRPr="004F4A65">
        <w:rPr>
          <w:lang w:val="fr-CH"/>
        </w:rPr>
        <w:t xml:space="preserve"> patients font également usage de leur droit d</w:t>
      </w:r>
      <w:r w:rsidR="00384C80" w:rsidRPr="004F4A65">
        <w:rPr>
          <w:lang w:val="fr-CH"/>
        </w:rPr>
        <w:t>’</w:t>
      </w:r>
      <w:r w:rsidR="00C67B27" w:rsidRPr="004F4A65">
        <w:rPr>
          <w:lang w:val="fr-CH"/>
        </w:rPr>
        <w:t>en appeler au Médiateur.</w:t>
      </w:r>
      <w:r w:rsidR="00576DDF" w:rsidRPr="004F4A65">
        <w:rPr>
          <w:lang w:val="fr-CH"/>
        </w:rPr>
        <w:t xml:space="preserve"> </w:t>
      </w:r>
      <w:r w:rsidRPr="004F4A65">
        <w:rPr>
          <w:lang w:val="fr-CH"/>
        </w:rPr>
        <w:t xml:space="preserve"> </w:t>
      </w:r>
    </w:p>
    <w:p w:rsidR="00E06756" w:rsidRPr="00E746FB" w:rsidRDefault="00E06756" w:rsidP="004F4A65">
      <w:pPr>
        <w:pStyle w:val="SingleTxtG"/>
        <w:rPr>
          <w:lang w:val="fr-FR"/>
        </w:rPr>
      </w:pPr>
      <w:r w:rsidRPr="0023192F">
        <w:rPr>
          <w:lang w:val="fr-FR"/>
        </w:rPr>
        <w:t>27</w:t>
      </w:r>
      <w:r w:rsidR="0085232E" w:rsidRPr="0023192F">
        <w:rPr>
          <w:lang w:val="fr-FR"/>
        </w:rPr>
        <w:t>9.</w:t>
      </w:r>
      <w:r w:rsidR="0085232E" w:rsidRPr="0023192F">
        <w:rPr>
          <w:lang w:val="fr-FR"/>
        </w:rPr>
        <w:tab/>
      </w:r>
      <w:r w:rsidR="00E746FB" w:rsidRPr="0023192F">
        <w:rPr>
          <w:lang w:val="fr-FR"/>
        </w:rPr>
        <w:t xml:space="preserve">Afin que les droits des personnes atteintes de troubles mentaux et leurs conditions de vie dans les établissements où elles sont soignées répondent aux obligations de la législation nationale, le Médiateur mène un contrôle indépendant et périodique des </w:t>
      </w:r>
      <w:r w:rsidR="0023192F">
        <w:rPr>
          <w:lang w:val="fr-FR"/>
        </w:rPr>
        <w:t>centre</w:t>
      </w:r>
      <w:r w:rsidR="00E746FB" w:rsidRPr="0023192F">
        <w:rPr>
          <w:lang w:val="fr-FR"/>
        </w:rPr>
        <w:t>s de soins</w:t>
      </w:r>
      <w:r w:rsidR="0023192F">
        <w:rPr>
          <w:lang w:val="fr-FR"/>
        </w:rPr>
        <w:t xml:space="preserve"> </w:t>
      </w:r>
      <w:r w:rsidR="00E746FB" w:rsidRPr="0023192F">
        <w:rPr>
          <w:lang w:val="fr-FR"/>
        </w:rPr>
        <w:t xml:space="preserve">psychiatriques. </w:t>
      </w:r>
      <w:r w:rsidR="0023192F">
        <w:rPr>
          <w:lang w:val="fr-FR"/>
        </w:rPr>
        <w:t>E</w:t>
      </w:r>
      <w:r w:rsidR="00E746FB" w:rsidRPr="0023192F">
        <w:rPr>
          <w:lang w:val="fr-FR"/>
        </w:rPr>
        <w:t xml:space="preserve">n visitant ces institutions et en </w:t>
      </w:r>
      <w:r w:rsidR="00B1305B" w:rsidRPr="0023192F">
        <w:rPr>
          <w:lang w:val="fr-FR"/>
        </w:rPr>
        <w:t>prenant</w:t>
      </w:r>
      <w:r w:rsidR="00E746FB" w:rsidRPr="0023192F">
        <w:rPr>
          <w:lang w:val="fr-FR"/>
        </w:rPr>
        <w:t xml:space="preserve"> connaissance des conditions dans </w:t>
      </w:r>
      <w:r w:rsidR="00B1305B" w:rsidRPr="0023192F">
        <w:rPr>
          <w:lang w:val="fr-FR"/>
        </w:rPr>
        <w:t>lesquelles</w:t>
      </w:r>
      <w:r w:rsidR="00E746FB" w:rsidRPr="0023192F">
        <w:rPr>
          <w:lang w:val="fr-FR"/>
        </w:rPr>
        <w:t xml:space="preserve"> les malades y avaient été placés, il a</w:t>
      </w:r>
      <w:r w:rsidR="0023192F">
        <w:rPr>
          <w:lang w:val="fr-FR"/>
        </w:rPr>
        <w:t>, e</w:t>
      </w:r>
      <w:r w:rsidR="0023192F" w:rsidRPr="0023192F">
        <w:rPr>
          <w:lang w:val="fr-FR"/>
        </w:rPr>
        <w:t xml:space="preserve">n </w:t>
      </w:r>
      <w:r w:rsidR="0023192F" w:rsidRPr="0023192F">
        <w:rPr>
          <w:rStyle w:val="hps"/>
          <w:lang w:val="fr-FR"/>
        </w:rPr>
        <w:t>2008-2010,</w:t>
      </w:r>
      <w:r w:rsidR="0023192F" w:rsidRPr="0023192F">
        <w:rPr>
          <w:lang w:val="fr-FR"/>
        </w:rPr>
        <w:t xml:space="preserve"> </w:t>
      </w:r>
      <w:r w:rsidR="0023192F">
        <w:rPr>
          <w:lang w:val="fr-FR"/>
        </w:rPr>
        <w:t>recommandé</w:t>
      </w:r>
      <w:r w:rsidR="00E746FB" w:rsidRPr="00E746FB">
        <w:rPr>
          <w:lang w:val="fr-FR"/>
        </w:rPr>
        <w:t xml:space="preserve"> aux </w:t>
      </w:r>
      <w:r w:rsidR="00B1305B" w:rsidRPr="00E746FB">
        <w:rPr>
          <w:lang w:val="fr-FR"/>
        </w:rPr>
        <w:t>administrations</w:t>
      </w:r>
      <w:r w:rsidR="00E746FB" w:rsidRPr="00E746FB">
        <w:rPr>
          <w:lang w:val="fr-FR"/>
        </w:rPr>
        <w:t xml:space="preserve"> des établissements de tenir leurs dossiers de manière que le consentement du malade soit demandé</w:t>
      </w:r>
      <w:r w:rsidR="00576DDF">
        <w:rPr>
          <w:lang w:val="fr-FR"/>
        </w:rPr>
        <w:t xml:space="preserve"> </w:t>
      </w:r>
      <w:r w:rsidR="0023192F">
        <w:rPr>
          <w:lang w:val="fr-FR"/>
        </w:rPr>
        <w:t>au moment non seulement</w:t>
      </w:r>
      <w:r w:rsidR="00E746FB">
        <w:rPr>
          <w:lang w:val="fr-FR"/>
        </w:rPr>
        <w:t xml:space="preserve"> de son admission </w:t>
      </w:r>
      <w:r w:rsidR="0023192F">
        <w:rPr>
          <w:lang w:val="fr-FR"/>
        </w:rPr>
        <w:t>mais aussi</w:t>
      </w:r>
      <w:r w:rsidR="00E746FB">
        <w:rPr>
          <w:lang w:val="fr-FR"/>
        </w:rPr>
        <w:t xml:space="preserve"> de la détermination de son traitement. </w:t>
      </w:r>
      <w:r w:rsidR="00E746FB" w:rsidRPr="00E746FB">
        <w:rPr>
          <w:rStyle w:val="hps"/>
          <w:lang w:val="fr-FR"/>
        </w:rPr>
        <w:t xml:space="preserve">Il a également souligné la nécessité </w:t>
      </w:r>
      <w:r w:rsidR="0023192F">
        <w:rPr>
          <w:rStyle w:val="hps"/>
          <w:lang w:val="fr-FR"/>
        </w:rPr>
        <w:t xml:space="preserve">de mettre au point </w:t>
      </w:r>
      <w:r w:rsidR="00E746FB" w:rsidRPr="00E746FB">
        <w:rPr>
          <w:rStyle w:val="hps"/>
          <w:lang w:val="fr-FR"/>
        </w:rPr>
        <w:t xml:space="preserve">une </w:t>
      </w:r>
      <w:r w:rsidR="00B1305B">
        <w:rPr>
          <w:rStyle w:val="hps"/>
          <w:lang w:val="fr-FR"/>
        </w:rPr>
        <w:t>méthode</w:t>
      </w:r>
      <w:r w:rsidR="00E746FB" w:rsidRPr="00E746FB">
        <w:rPr>
          <w:rStyle w:val="hps"/>
          <w:lang w:val="fr-FR"/>
        </w:rPr>
        <w:t xml:space="preserve"> permett</w:t>
      </w:r>
      <w:r w:rsidR="00E746FB">
        <w:rPr>
          <w:rStyle w:val="hps"/>
          <w:lang w:val="fr-FR"/>
        </w:rPr>
        <w:t>ant</w:t>
      </w:r>
      <w:r w:rsidR="00E746FB" w:rsidRPr="00E746FB">
        <w:rPr>
          <w:rStyle w:val="hps"/>
          <w:lang w:val="fr-FR"/>
        </w:rPr>
        <w:t xml:space="preserve"> au malade </w:t>
      </w:r>
      <w:r w:rsidR="00E746FB">
        <w:rPr>
          <w:rStyle w:val="hps"/>
          <w:lang w:val="fr-FR"/>
        </w:rPr>
        <w:t>qui a</w:t>
      </w:r>
      <w:r w:rsidR="00E746FB" w:rsidRPr="00E746FB">
        <w:rPr>
          <w:rStyle w:val="hps"/>
          <w:lang w:val="fr-FR"/>
        </w:rPr>
        <w:t xml:space="preserve"> consent</w:t>
      </w:r>
      <w:r w:rsidR="0023192F">
        <w:rPr>
          <w:rStyle w:val="hps"/>
          <w:lang w:val="fr-FR"/>
        </w:rPr>
        <w:t xml:space="preserve">i </w:t>
      </w:r>
      <w:r w:rsidR="00E746FB" w:rsidRPr="00E746FB">
        <w:rPr>
          <w:rStyle w:val="hps"/>
          <w:lang w:val="fr-FR"/>
        </w:rPr>
        <w:t>à son admission à l</w:t>
      </w:r>
      <w:r w:rsidR="00384C80">
        <w:rPr>
          <w:rStyle w:val="hps"/>
          <w:lang w:val="fr-FR"/>
        </w:rPr>
        <w:t>’</w:t>
      </w:r>
      <w:r w:rsidR="00E746FB" w:rsidRPr="00E746FB">
        <w:rPr>
          <w:rStyle w:val="hps"/>
          <w:lang w:val="fr-FR"/>
        </w:rPr>
        <w:t>hôpital</w:t>
      </w:r>
      <w:r w:rsidR="00E746FB">
        <w:rPr>
          <w:rStyle w:val="hps"/>
          <w:lang w:val="fr-FR"/>
        </w:rPr>
        <w:t xml:space="preserve"> mais qui souhaite ultérieurement quitter l</w:t>
      </w:r>
      <w:r w:rsidR="00384C80">
        <w:rPr>
          <w:rStyle w:val="hps"/>
          <w:lang w:val="fr-FR"/>
        </w:rPr>
        <w:t>’</w:t>
      </w:r>
      <w:r w:rsidR="00E746FB">
        <w:rPr>
          <w:rStyle w:val="hps"/>
          <w:lang w:val="fr-FR"/>
        </w:rPr>
        <w:t>établissement de revenir sur son assentiment initial.</w:t>
      </w:r>
      <w:r w:rsidR="003E00E6">
        <w:rPr>
          <w:rStyle w:val="hps"/>
          <w:lang w:val="fr-FR"/>
        </w:rPr>
        <w:t xml:space="preserve"> </w:t>
      </w:r>
    </w:p>
    <w:p w:rsidR="00E06756" w:rsidRPr="00AD3CD3" w:rsidRDefault="00E06756" w:rsidP="00E06756">
      <w:pPr>
        <w:pStyle w:val="SingleTxtG"/>
        <w:rPr>
          <w:lang w:val="fr-FR"/>
        </w:rPr>
      </w:pPr>
      <w:r w:rsidRPr="00251D6E">
        <w:rPr>
          <w:bCs/>
          <w:lang w:val="fr-FR"/>
        </w:rPr>
        <w:t>280.</w:t>
      </w:r>
      <w:r w:rsidR="00122002" w:rsidRPr="00251D6E">
        <w:rPr>
          <w:bCs/>
          <w:lang w:val="fr-FR"/>
        </w:rPr>
        <w:tab/>
      </w:r>
      <w:r w:rsidR="00E746FB" w:rsidRPr="00251D6E">
        <w:rPr>
          <w:bCs/>
          <w:lang w:val="fr-FR"/>
        </w:rPr>
        <w:t xml:space="preserve">Pour ce qui est des conditions </w:t>
      </w:r>
      <w:r w:rsidR="003F629B">
        <w:rPr>
          <w:bCs/>
          <w:lang w:val="fr-FR"/>
        </w:rPr>
        <w:t>qui règnent</w:t>
      </w:r>
      <w:r w:rsidR="00E746FB" w:rsidRPr="00251D6E">
        <w:rPr>
          <w:bCs/>
          <w:lang w:val="fr-FR"/>
        </w:rPr>
        <w:t xml:space="preserve"> dans les hôpitaux psychiatriques, l</w:t>
      </w:r>
      <w:r w:rsidR="008B5574">
        <w:rPr>
          <w:bCs/>
          <w:lang w:val="fr-FR"/>
        </w:rPr>
        <w:t>e</w:t>
      </w:r>
      <w:r w:rsidR="00E746FB" w:rsidRPr="00251D6E">
        <w:rPr>
          <w:bCs/>
          <w:lang w:val="fr-FR"/>
        </w:rPr>
        <w:t xml:space="preserve"> Médiateur a porté une appréciation favorable sur les rénovations</w:t>
      </w:r>
      <w:r w:rsidR="00251D6E" w:rsidRPr="00251D6E">
        <w:rPr>
          <w:bCs/>
          <w:lang w:val="fr-FR"/>
        </w:rPr>
        <w:t xml:space="preserve"> </w:t>
      </w:r>
      <w:r w:rsidR="00B1305B" w:rsidRPr="00251D6E">
        <w:rPr>
          <w:bCs/>
          <w:lang w:val="fr-FR"/>
        </w:rPr>
        <w:t>effectuées</w:t>
      </w:r>
      <w:r w:rsidR="00251D6E" w:rsidRPr="00251D6E">
        <w:rPr>
          <w:bCs/>
          <w:lang w:val="fr-FR"/>
        </w:rPr>
        <w:t xml:space="preserve"> dans de nombreu</w:t>
      </w:r>
      <w:r w:rsidR="0023192F">
        <w:rPr>
          <w:bCs/>
          <w:lang w:val="fr-FR"/>
        </w:rPr>
        <w:t>x</w:t>
      </w:r>
      <w:r w:rsidR="00251D6E" w:rsidRPr="00251D6E">
        <w:rPr>
          <w:bCs/>
          <w:lang w:val="fr-FR"/>
        </w:rPr>
        <w:t xml:space="preserve"> </w:t>
      </w:r>
      <w:r w:rsidR="0023192F">
        <w:rPr>
          <w:bCs/>
          <w:lang w:val="fr-FR"/>
        </w:rPr>
        <w:t>établissements</w:t>
      </w:r>
      <w:r w:rsidR="00576DDF">
        <w:rPr>
          <w:bCs/>
          <w:lang w:val="fr-FR"/>
        </w:rPr>
        <w:t>:</w:t>
      </w:r>
      <w:r w:rsidR="00251D6E" w:rsidRPr="00251D6E">
        <w:rPr>
          <w:bCs/>
          <w:lang w:val="fr-FR"/>
        </w:rPr>
        <w:t xml:space="preserve"> des </w:t>
      </w:r>
      <w:r w:rsidR="003E00E6">
        <w:rPr>
          <w:bCs/>
          <w:lang w:val="fr-FR"/>
        </w:rPr>
        <w:t>espac</w:t>
      </w:r>
      <w:r w:rsidR="00032C3B">
        <w:rPr>
          <w:bCs/>
          <w:lang w:val="fr-FR"/>
        </w:rPr>
        <w:t>es</w:t>
      </w:r>
      <w:r w:rsidR="00251D6E" w:rsidRPr="00251D6E">
        <w:rPr>
          <w:bCs/>
          <w:lang w:val="fr-FR"/>
        </w:rPr>
        <w:t xml:space="preserve"> confortables et bien meublés </w:t>
      </w:r>
      <w:r w:rsidR="00251D6E">
        <w:rPr>
          <w:bCs/>
          <w:lang w:val="fr-FR"/>
        </w:rPr>
        <w:t xml:space="preserve">ont été </w:t>
      </w:r>
      <w:r w:rsidR="00032C3B">
        <w:rPr>
          <w:bCs/>
          <w:lang w:val="fr-FR"/>
        </w:rPr>
        <w:t>aménag</w:t>
      </w:r>
      <w:r w:rsidR="00251D6E">
        <w:rPr>
          <w:bCs/>
          <w:lang w:val="fr-FR"/>
        </w:rPr>
        <w:t xml:space="preserve">és pour les patients en long séjour, et </w:t>
      </w:r>
      <w:r w:rsidR="00032C3B">
        <w:rPr>
          <w:bCs/>
          <w:lang w:val="fr-FR"/>
        </w:rPr>
        <w:t>le service</w:t>
      </w:r>
      <w:r w:rsidR="00251D6E">
        <w:rPr>
          <w:bCs/>
          <w:lang w:val="fr-FR"/>
        </w:rPr>
        <w:t xml:space="preserve"> de physiothérapie ainsi que la </w:t>
      </w:r>
      <w:r w:rsidR="00032C3B">
        <w:rPr>
          <w:bCs/>
          <w:lang w:val="fr-FR"/>
        </w:rPr>
        <w:t>zone</w:t>
      </w:r>
      <w:r w:rsidR="00251D6E">
        <w:rPr>
          <w:bCs/>
          <w:lang w:val="fr-FR"/>
        </w:rPr>
        <w:t xml:space="preserve"> moderne réservée au traitement des enfants ont été rénovés. </w:t>
      </w:r>
      <w:r w:rsidR="003E00E6">
        <w:rPr>
          <w:bCs/>
          <w:lang w:val="fr-FR"/>
        </w:rPr>
        <w:t>Ainsi, en application</w:t>
      </w:r>
      <w:r w:rsidR="00251D6E" w:rsidRPr="00251D6E">
        <w:rPr>
          <w:bCs/>
          <w:lang w:val="fr-FR"/>
        </w:rPr>
        <w:t xml:space="preserve"> </w:t>
      </w:r>
      <w:r w:rsidR="003E00E6">
        <w:rPr>
          <w:bCs/>
          <w:lang w:val="fr-FR"/>
        </w:rPr>
        <w:t>d</w:t>
      </w:r>
      <w:r w:rsidR="00251D6E" w:rsidRPr="00251D6E">
        <w:rPr>
          <w:bCs/>
          <w:lang w:val="fr-FR"/>
        </w:rPr>
        <w:t xml:space="preserve">es </w:t>
      </w:r>
      <w:r w:rsidR="00B1305B" w:rsidRPr="00251D6E">
        <w:rPr>
          <w:bCs/>
          <w:lang w:val="fr-FR"/>
        </w:rPr>
        <w:t>recommandations</w:t>
      </w:r>
      <w:r w:rsidR="00251D6E" w:rsidRPr="00251D6E">
        <w:rPr>
          <w:bCs/>
          <w:lang w:val="fr-FR"/>
        </w:rPr>
        <w:t xml:space="preserve"> du Médiateur, de nombreux </w:t>
      </w:r>
      <w:r w:rsidR="003E00E6">
        <w:rPr>
          <w:bCs/>
          <w:lang w:val="fr-FR"/>
        </w:rPr>
        <w:t>ré</w:t>
      </w:r>
      <w:r w:rsidR="00251D6E" w:rsidRPr="00251D6E">
        <w:rPr>
          <w:bCs/>
          <w:lang w:val="fr-FR"/>
        </w:rPr>
        <w:t xml:space="preserve">aménagements </w:t>
      </w:r>
      <w:r w:rsidR="003E00E6">
        <w:rPr>
          <w:bCs/>
          <w:lang w:val="fr-FR"/>
        </w:rPr>
        <w:t>o</w:t>
      </w:r>
      <w:r w:rsidR="00251D6E" w:rsidRPr="00251D6E">
        <w:rPr>
          <w:bCs/>
          <w:lang w:val="fr-FR"/>
        </w:rPr>
        <w:t xml:space="preserve">nt été apportés aux locaux de la </w:t>
      </w:r>
      <w:r w:rsidR="00251D6E" w:rsidRPr="003E00E6">
        <w:rPr>
          <w:bCs/>
          <w:lang w:val="fr-FR"/>
        </w:rPr>
        <w:t xml:space="preserve">société </w:t>
      </w:r>
      <w:r w:rsidR="00A53B68">
        <w:rPr>
          <w:bCs/>
          <w:lang w:val="fr-FR"/>
        </w:rPr>
        <w:t>anonyme à</w:t>
      </w:r>
      <w:r w:rsidR="00251D6E" w:rsidRPr="003E00E6">
        <w:rPr>
          <w:bCs/>
          <w:lang w:val="fr-FR"/>
        </w:rPr>
        <w:t xml:space="preserve"> capitaux </w:t>
      </w:r>
      <w:r w:rsidR="003E00E6" w:rsidRPr="003E00E6">
        <w:rPr>
          <w:bCs/>
          <w:lang w:val="fr-FR"/>
        </w:rPr>
        <w:t>publi</w:t>
      </w:r>
      <w:r w:rsidR="00A53B68">
        <w:rPr>
          <w:bCs/>
          <w:lang w:val="fr-FR"/>
        </w:rPr>
        <w:t>cs</w:t>
      </w:r>
      <w:r w:rsidR="003E00E6">
        <w:rPr>
          <w:bCs/>
          <w:lang w:val="fr-FR"/>
        </w:rPr>
        <w:t xml:space="preserve"> </w:t>
      </w:r>
      <w:r w:rsidR="00251D6E">
        <w:rPr>
          <w:bCs/>
          <w:lang w:val="fr-FR"/>
        </w:rPr>
        <w:t>qu</w:t>
      </w:r>
      <w:r w:rsidR="00384C80">
        <w:rPr>
          <w:bCs/>
          <w:lang w:val="fr-FR"/>
        </w:rPr>
        <w:t>’</w:t>
      </w:r>
      <w:r w:rsidR="00251D6E">
        <w:rPr>
          <w:bCs/>
          <w:lang w:val="fr-FR"/>
        </w:rPr>
        <w:t>est le</w:t>
      </w:r>
      <w:r w:rsidR="00251D6E" w:rsidRPr="00251D6E">
        <w:rPr>
          <w:bCs/>
          <w:lang w:val="fr-FR"/>
        </w:rPr>
        <w:t xml:space="preserve"> </w:t>
      </w:r>
      <w:r w:rsidR="00251D6E">
        <w:rPr>
          <w:bCs/>
          <w:lang w:val="fr-FR"/>
        </w:rPr>
        <w:t>C</w:t>
      </w:r>
      <w:r w:rsidR="00251D6E" w:rsidRPr="00753507">
        <w:rPr>
          <w:bCs/>
          <w:lang w:val="fr-FR"/>
        </w:rPr>
        <w:t>entre de</w:t>
      </w:r>
      <w:r w:rsidR="00251D6E">
        <w:rPr>
          <w:bCs/>
          <w:lang w:val="fr-FR"/>
        </w:rPr>
        <w:t xml:space="preserve"> psychiatrie et de traitement des </w:t>
      </w:r>
      <w:r w:rsidR="00174664">
        <w:rPr>
          <w:bCs/>
          <w:lang w:val="fr-FR"/>
        </w:rPr>
        <w:t>troubles</w:t>
      </w:r>
      <w:r w:rsidR="003E00E6">
        <w:rPr>
          <w:bCs/>
          <w:lang w:val="fr-FR"/>
        </w:rPr>
        <w:t xml:space="preserve"> </w:t>
      </w:r>
      <w:r w:rsidR="00251D6E">
        <w:rPr>
          <w:bCs/>
          <w:lang w:val="fr-FR"/>
        </w:rPr>
        <w:t>liés à la dépendance de</w:t>
      </w:r>
      <w:r w:rsidR="00251D6E" w:rsidRPr="00753507">
        <w:rPr>
          <w:bCs/>
          <w:lang w:val="fr-FR"/>
        </w:rPr>
        <w:t xml:space="preserve"> </w:t>
      </w:r>
      <w:r w:rsidR="00251D6E" w:rsidRPr="00753507">
        <w:rPr>
          <w:lang w:val="fr-FR"/>
        </w:rPr>
        <w:t>Rīga</w:t>
      </w:r>
      <w:r w:rsidR="00251D6E">
        <w:rPr>
          <w:lang w:val="fr-FR"/>
        </w:rPr>
        <w:t>; p</w:t>
      </w:r>
      <w:r w:rsidR="003E00E6">
        <w:rPr>
          <w:lang w:val="fr-FR"/>
        </w:rPr>
        <w:t>our ne citer qu</w:t>
      </w:r>
      <w:r w:rsidR="00384C80">
        <w:rPr>
          <w:lang w:val="fr-FR"/>
        </w:rPr>
        <w:t>’</w:t>
      </w:r>
      <w:r w:rsidR="003E00E6">
        <w:rPr>
          <w:lang w:val="fr-FR"/>
        </w:rPr>
        <w:t>un</w:t>
      </w:r>
      <w:r w:rsidR="00251D6E">
        <w:rPr>
          <w:lang w:val="fr-FR"/>
        </w:rPr>
        <w:t xml:space="preserve"> exemple, la surveillance vidéo dans les toilettes</w:t>
      </w:r>
      <w:r w:rsidR="003E00E6">
        <w:rPr>
          <w:lang w:val="fr-FR"/>
        </w:rPr>
        <w:t xml:space="preserve"> a été supprimée</w:t>
      </w:r>
      <w:r w:rsidRPr="00251D6E">
        <w:rPr>
          <w:lang w:val="fr-FR"/>
        </w:rPr>
        <w:t xml:space="preserve">. </w:t>
      </w:r>
      <w:r w:rsidR="00251D6E" w:rsidRPr="00251D6E">
        <w:rPr>
          <w:lang w:val="fr-FR"/>
        </w:rPr>
        <w:t xml:space="preserve">Le </w:t>
      </w:r>
      <w:r w:rsidR="00AD3CD3">
        <w:rPr>
          <w:lang w:val="fr-FR"/>
        </w:rPr>
        <w:t>M</w:t>
      </w:r>
      <w:r w:rsidR="00251D6E" w:rsidRPr="00251D6E">
        <w:rPr>
          <w:lang w:val="fr-FR"/>
        </w:rPr>
        <w:t xml:space="preserve">édiateur a </w:t>
      </w:r>
      <w:r w:rsidR="003E00E6">
        <w:rPr>
          <w:lang w:val="fr-FR"/>
        </w:rPr>
        <w:t>signal</w:t>
      </w:r>
      <w:r w:rsidR="00251D6E" w:rsidRPr="00251D6E">
        <w:rPr>
          <w:lang w:val="fr-FR"/>
        </w:rPr>
        <w:t>é plusieurs problème</w:t>
      </w:r>
      <w:r w:rsidR="00AD3CD3">
        <w:rPr>
          <w:lang w:val="fr-FR"/>
        </w:rPr>
        <w:t>s</w:t>
      </w:r>
      <w:r w:rsidR="00251D6E" w:rsidRPr="00251D6E">
        <w:rPr>
          <w:lang w:val="fr-FR"/>
        </w:rPr>
        <w:t>, tels que le surpeuplement des hôpitaux</w:t>
      </w:r>
      <w:r w:rsidR="00AD3CD3">
        <w:rPr>
          <w:lang w:val="fr-FR"/>
        </w:rPr>
        <w:t xml:space="preserve"> ou</w:t>
      </w:r>
      <w:r w:rsidR="00251D6E" w:rsidRPr="00251D6E">
        <w:rPr>
          <w:lang w:val="fr-FR"/>
        </w:rPr>
        <w:t xml:space="preserve"> la nécessité d</w:t>
      </w:r>
      <w:r w:rsidR="00384C80">
        <w:rPr>
          <w:lang w:val="fr-FR"/>
        </w:rPr>
        <w:t>’</w:t>
      </w:r>
      <w:r w:rsidR="00251D6E" w:rsidRPr="00251D6E">
        <w:rPr>
          <w:lang w:val="fr-FR"/>
        </w:rPr>
        <w:t xml:space="preserve">améliorer les </w:t>
      </w:r>
      <w:r w:rsidR="00B1305B" w:rsidRPr="00251D6E">
        <w:rPr>
          <w:lang w:val="fr-FR"/>
        </w:rPr>
        <w:t>conditions</w:t>
      </w:r>
      <w:r w:rsidR="00251D6E" w:rsidRPr="00251D6E">
        <w:rPr>
          <w:lang w:val="fr-FR"/>
        </w:rPr>
        <w:t xml:space="preserve"> </w:t>
      </w:r>
      <w:r w:rsidR="00932A16">
        <w:rPr>
          <w:lang w:val="fr-FR"/>
        </w:rPr>
        <w:t>qui règnent</w:t>
      </w:r>
      <w:r w:rsidR="00251D6E" w:rsidRPr="00251D6E">
        <w:rPr>
          <w:lang w:val="fr-FR"/>
        </w:rPr>
        <w:t xml:space="preserve"> dans les </w:t>
      </w:r>
      <w:r w:rsidR="003E00E6">
        <w:rPr>
          <w:lang w:val="fr-FR"/>
        </w:rPr>
        <w:t>service</w:t>
      </w:r>
      <w:r w:rsidR="00251D6E" w:rsidRPr="00251D6E">
        <w:rPr>
          <w:lang w:val="fr-FR"/>
        </w:rPr>
        <w:t>s accueill</w:t>
      </w:r>
      <w:r w:rsidR="00932A16">
        <w:rPr>
          <w:lang w:val="fr-FR"/>
        </w:rPr>
        <w:t>a</w:t>
      </w:r>
      <w:r w:rsidR="00251D6E" w:rsidRPr="00251D6E">
        <w:rPr>
          <w:lang w:val="fr-FR"/>
        </w:rPr>
        <w:t xml:space="preserve">nt des </w:t>
      </w:r>
      <w:r w:rsidR="00251D6E">
        <w:rPr>
          <w:lang w:val="fr-FR"/>
        </w:rPr>
        <w:t>malade</w:t>
      </w:r>
      <w:r w:rsidR="00251D6E" w:rsidRPr="00251D6E">
        <w:rPr>
          <w:lang w:val="fr-FR"/>
        </w:rPr>
        <w:t>s en long séjour</w:t>
      </w:r>
      <w:r w:rsidR="003E00E6">
        <w:rPr>
          <w:lang w:val="fr-FR"/>
        </w:rPr>
        <w:t>; i</w:t>
      </w:r>
      <w:r w:rsidR="00AD3CD3" w:rsidRPr="00AD3CD3">
        <w:rPr>
          <w:lang w:val="fr-FR"/>
        </w:rPr>
        <w:t xml:space="preserve">l a </w:t>
      </w:r>
      <w:r w:rsidR="00AD3CD3">
        <w:rPr>
          <w:lang w:val="fr-FR"/>
        </w:rPr>
        <w:t>relevé</w:t>
      </w:r>
      <w:r w:rsidR="00932A16">
        <w:rPr>
          <w:lang w:val="fr-FR"/>
        </w:rPr>
        <w:t xml:space="preserve"> aussi que les patients </w:t>
      </w:r>
      <w:r w:rsidR="00AD3CD3" w:rsidRPr="00AD3CD3">
        <w:rPr>
          <w:lang w:val="fr-FR"/>
        </w:rPr>
        <w:t xml:space="preserve">des établissements de </w:t>
      </w:r>
      <w:r w:rsidRPr="003E00E6">
        <w:rPr>
          <w:lang w:val="fr-FR"/>
        </w:rPr>
        <w:t>neurologi</w:t>
      </w:r>
      <w:r w:rsidR="00AD3CD3" w:rsidRPr="003E00E6">
        <w:rPr>
          <w:lang w:val="fr-FR"/>
        </w:rPr>
        <w:t>e</w:t>
      </w:r>
      <w:r w:rsidR="007A5108">
        <w:rPr>
          <w:lang w:val="fr-FR"/>
        </w:rPr>
        <w:t xml:space="preserve"> et de </w:t>
      </w:r>
      <w:r w:rsidR="003E00E6">
        <w:rPr>
          <w:lang w:val="fr-FR"/>
        </w:rPr>
        <w:t xml:space="preserve">psychiatrie </w:t>
      </w:r>
      <w:r w:rsidR="00AD3CD3" w:rsidRPr="00AD3CD3">
        <w:rPr>
          <w:lang w:val="fr-FR"/>
        </w:rPr>
        <w:t xml:space="preserve">sont autorisés à les quitter </w:t>
      </w:r>
      <w:r w:rsidR="00932A16">
        <w:rPr>
          <w:lang w:val="fr-FR"/>
        </w:rPr>
        <w:t>alors</w:t>
      </w:r>
      <w:r w:rsidR="00AD3CD3" w:rsidRPr="00AD3CD3">
        <w:rPr>
          <w:lang w:val="fr-FR"/>
        </w:rPr>
        <w:t xml:space="preserve"> qu</w:t>
      </w:r>
      <w:r w:rsidR="00384C80">
        <w:rPr>
          <w:lang w:val="fr-FR"/>
        </w:rPr>
        <w:t>’</w:t>
      </w:r>
      <w:r w:rsidR="00AD3CD3" w:rsidRPr="00AD3CD3">
        <w:rPr>
          <w:lang w:val="fr-FR"/>
        </w:rPr>
        <w:t>ils n</w:t>
      </w:r>
      <w:r w:rsidR="00384C80">
        <w:rPr>
          <w:lang w:val="fr-FR"/>
        </w:rPr>
        <w:t>’</w:t>
      </w:r>
      <w:r w:rsidR="00AD3CD3" w:rsidRPr="00AD3CD3">
        <w:rPr>
          <w:lang w:val="fr-FR"/>
        </w:rPr>
        <w:t xml:space="preserve">ont ni </w:t>
      </w:r>
      <w:r w:rsidR="00932A16">
        <w:rPr>
          <w:lang w:val="fr-FR"/>
        </w:rPr>
        <w:t>foyer où aller</w:t>
      </w:r>
      <w:r w:rsidR="00AD3CD3">
        <w:rPr>
          <w:lang w:val="fr-FR"/>
        </w:rPr>
        <w:t xml:space="preserve">, ni travail, ni moyens de </w:t>
      </w:r>
      <w:r w:rsidR="00B1305B">
        <w:rPr>
          <w:lang w:val="fr-FR"/>
        </w:rPr>
        <w:t>subsistance</w:t>
      </w:r>
      <w:r w:rsidR="00AD3CD3">
        <w:rPr>
          <w:lang w:val="fr-FR"/>
        </w:rPr>
        <w:t xml:space="preserve">. </w:t>
      </w:r>
      <w:r w:rsidR="00AD3CD3" w:rsidRPr="00AD3CD3">
        <w:rPr>
          <w:lang w:val="fr-FR"/>
        </w:rPr>
        <w:t>E</w:t>
      </w:r>
      <w:r w:rsidRPr="00AD3CD3">
        <w:rPr>
          <w:lang w:val="fr-FR"/>
        </w:rPr>
        <w:t xml:space="preserve">n 2011, </w:t>
      </w:r>
      <w:r w:rsidR="00AD3CD3" w:rsidRPr="00AD3CD3">
        <w:rPr>
          <w:lang w:val="fr-FR"/>
        </w:rPr>
        <w:t xml:space="preserve">les représentants du Bureau du Médiateur se rendront dans </w:t>
      </w:r>
      <w:r w:rsidR="00AD3CD3">
        <w:rPr>
          <w:lang w:val="fr-FR"/>
        </w:rPr>
        <w:t>l</w:t>
      </w:r>
      <w:r w:rsidR="00AD3CD3" w:rsidRPr="00AD3CD3">
        <w:rPr>
          <w:lang w:val="fr-FR"/>
        </w:rPr>
        <w:t xml:space="preserve">es </w:t>
      </w:r>
      <w:r w:rsidR="00B1305B" w:rsidRPr="00AD3CD3">
        <w:rPr>
          <w:lang w:val="fr-FR"/>
        </w:rPr>
        <w:t>établissements</w:t>
      </w:r>
      <w:r w:rsidR="00AD3CD3" w:rsidRPr="00AD3CD3">
        <w:rPr>
          <w:lang w:val="fr-FR"/>
        </w:rPr>
        <w:t xml:space="preserve"> psychiatriques pour constater les progrès accomplis dans la </w:t>
      </w:r>
      <w:r w:rsidR="00AD3CD3">
        <w:rPr>
          <w:lang w:val="fr-FR"/>
        </w:rPr>
        <w:t>ré</w:t>
      </w:r>
      <w:r w:rsidR="00AD3CD3" w:rsidRPr="00AD3CD3">
        <w:rPr>
          <w:lang w:val="fr-FR"/>
        </w:rPr>
        <w:t xml:space="preserve">solution des problèmes </w:t>
      </w:r>
      <w:r w:rsidR="00AD3CD3">
        <w:rPr>
          <w:lang w:val="fr-FR"/>
        </w:rPr>
        <w:t>signalés et dans la mise en œuvre des recommandations.</w:t>
      </w:r>
      <w:r w:rsidR="00576DDF">
        <w:rPr>
          <w:lang w:val="fr-FR"/>
        </w:rPr>
        <w:t xml:space="preserve"> </w:t>
      </w:r>
      <w:r w:rsidRPr="00AD3CD3">
        <w:rPr>
          <w:lang w:val="fr-FR"/>
        </w:rPr>
        <w:t xml:space="preserve"> </w:t>
      </w:r>
    </w:p>
    <w:p w:rsidR="00E06756" w:rsidRPr="008B5574" w:rsidRDefault="00E06756" w:rsidP="00E06756">
      <w:pPr>
        <w:pStyle w:val="SingleTxtG"/>
        <w:rPr>
          <w:bCs/>
          <w:lang w:val="fr-FR"/>
        </w:rPr>
      </w:pPr>
      <w:r w:rsidRPr="008B5574">
        <w:rPr>
          <w:bCs/>
          <w:lang w:val="fr-FR"/>
        </w:rPr>
        <w:t>28</w:t>
      </w:r>
      <w:r w:rsidR="00840A31" w:rsidRPr="008B5574">
        <w:rPr>
          <w:bCs/>
          <w:lang w:val="fr-FR"/>
        </w:rPr>
        <w:t>1.</w:t>
      </w:r>
      <w:r w:rsidR="00840A31" w:rsidRPr="008B5574">
        <w:rPr>
          <w:bCs/>
          <w:lang w:val="fr-FR"/>
        </w:rPr>
        <w:tab/>
      </w:r>
      <w:r w:rsidR="00536396">
        <w:rPr>
          <w:bCs/>
          <w:lang w:val="fr-FR"/>
        </w:rPr>
        <w:t>P</w:t>
      </w:r>
      <w:r w:rsidR="008B5574" w:rsidRPr="008B5574">
        <w:rPr>
          <w:bCs/>
          <w:lang w:val="fr-FR"/>
        </w:rPr>
        <w:t xml:space="preserve">endant </w:t>
      </w:r>
      <w:r w:rsidR="008B5574">
        <w:rPr>
          <w:bCs/>
          <w:lang w:val="fr-FR"/>
        </w:rPr>
        <w:t>s</w:t>
      </w:r>
      <w:r w:rsidR="008B5574" w:rsidRPr="008B5574">
        <w:rPr>
          <w:bCs/>
          <w:lang w:val="fr-FR"/>
        </w:rPr>
        <w:t>es visites de contrôle, le Médiateur a appelé tout particulièrement l</w:t>
      </w:r>
      <w:r w:rsidR="00384C80">
        <w:rPr>
          <w:bCs/>
          <w:lang w:val="fr-FR"/>
        </w:rPr>
        <w:t>’</w:t>
      </w:r>
      <w:r w:rsidR="008B5574" w:rsidRPr="008B5574">
        <w:rPr>
          <w:bCs/>
          <w:lang w:val="fr-FR"/>
        </w:rPr>
        <w:t xml:space="preserve">attention </w:t>
      </w:r>
      <w:r w:rsidR="008B5574">
        <w:rPr>
          <w:bCs/>
          <w:lang w:val="fr-FR"/>
        </w:rPr>
        <w:t xml:space="preserve">sur les </w:t>
      </w:r>
      <w:r w:rsidR="00A1332C">
        <w:rPr>
          <w:bCs/>
          <w:lang w:val="fr-FR"/>
        </w:rPr>
        <w:t>modalité</w:t>
      </w:r>
      <w:r w:rsidR="008B5574">
        <w:rPr>
          <w:bCs/>
          <w:lang w:val="fr-FR"/>
        </w:rPr>
        <w:t xml:space="preserve">s </w:t>
      </w:r>
      <w:r w:rsidR="00932A16">
        <w:rPr>
          <w:bCs/>
          <w:lang w:val="fr-FR"/>
        </w:rPr>
        <w:t>du recours à</w:t>
      </w:r>
      <w:r w:rsidR="008B5574">
        <w:rPr>
          <w:bCs/>
          <w:lang w:val="fr-FR"/>
        </w:rPr>
        <w:t xml:space="preserve"> la contrainte physique. </w:t>
      </w:r>
      <w:r w:rsidR="00536396">
        <w:rPr>
          <w:bCs/>
          <w:lang w:val="fr-FR"/>
        </w:rPr>
        <w:t>Il ressort de son étude</w:t>
      </w:r>
      <w:r w:rsidR="008B5574" w:rsidRPr="008B5574">
        <w:rPr>
          <w:bCs/>
          <w:lang w:val="fr-FR"/>
        </w:rPr>
        <w:t xml:space="preserve"> que</w:t>
      </w:r>
      <w:r w:rsidR="008B5574">
        <w:rPr>
          <w:bCs/>
          <w:lang w:val="fr-FR"/>
        </w:rPr>
        <w:t>,</w:t>
      </w:r>
      <w:r w:rsidR="008B5574" w:rsidRPr="008B5574">
        <w:rPr>
          <w:bCs/>
          <w:lang w:val="fr-FR"/>
        </w:rPr>
        <w:t xml:space="preserve"> dans les hôpitaux psychiatriques</w:t>
      </w:r>
      <w:r w:rsidR="008B5574">
        <w:rPr>
          <w:bCs/>
          <w:lang w:val="fr-FR"/>
        </w:rPr>
        <w:t>,</w:t>
      </w:r>
      <w:r w:rsidR="008B5574" w:rsidRPr="008B5574">
        <w:rPr>
          <w:bCs/>
          <w:lang w:val="fr-FR"/>
        </w:rPr>
        <w:t xml:space="preserve"> les cas </w:t>
      </w:r>
      <w:r w:rsidR="00932A16">
        <w:rPr>
          <w:bCs/>
          <w:lang w:val="fr-FR"/>
        </w:rPr>
        <w:t>d</w:t>
      </w:r>
      <w:r w:rsidR="00384C80">
        <w:rPr>
          <w:bCs/>
          <w:lang w:val="fr-FR"/>
        </w:rPr>
        <w:t>’</w:t>
      </w:r>
      <w:r w:rsidR="00932A16">
        <w:rPr>
          <w:bCs/>
          <w:lang w:val="fr-FR"/>
        </w:rPr>
        <w:t>utilisation de</w:t>
      </w:r>
      <w:r w:rsidR="00536396">
        <w:rPr>
          <w:bCs/>
          <w:lang w:val="fr-FR"/>
        </w:rPr>
        <w:t xml:space="preserve"> la cont</w:t>
      </w:r>
      <w:r w:rsidR="00932A16">
        <w:rPr>
          <w:bCs/>
          <w:lang w:val="fr-FR"/>
        </w:rPr>
        <w:t>ention mécanique</w:t>
      </w:r>
      <w:r w:rsidR="008B5574" w:rsidRPr="008B5574">
        <w:rPr>
          <w:bCs/>
          <w:lang w:val="fr-FR"/>
        </w:rPr>
        <w:t xml:space="preserve"> sont dûment enregistrés et que les </w:t>
      </w:r>
      <w:r w:rsidR="00536396">
        <w:rPr>
          <w:bCs/>
          <w:lang w:val="fr-FR"/>
        </w:rPr>
        <w:t>méthodes employées</w:t>
      </w:r>
      <w:r w:rsidR="008B5574" w:rsidRPr="008B5574">
        <w:rPr>
          <w:bCs/>
          <w:lang w:val="fr-FR"/>
        </w:rPr>
        <w:t xml:space="preserve"> sont conformes aux recommandations </w:t>
      </w:r>
      <w:r w:rsidR="00932A16">
        <w:rPr>
          <w:bCs/>
          <w:lang w:val="fr-FR"/>
        </w:rPr>
        <w:t>en la matière</w:t>
      </w:r>
      <w:r w:rsidR="00576DDF">
        <w:rPr>
          <w:bCs/>
          <w:lang w:val="fr-FR"/>
        </w:rPr>
        <w:t xml:space="preserve"> </w:t>
      </w:r>
      <w:r w:rsidR="008B5574">
        <w:rPr>
          <w:bCs/>
          <w:lang w:val="fr-FR"/>
        </w:rPr>
        <w:t>(voir aussi le paragraphe 270</w:t>
      </w:r>
      <w:r w:rsidRPr="008B5574">
        <w:rPr>
          <w:lang w:val="fr-FR"/>
        </w:rPr>
        <w:t xml:space="preserve">). </w:t>
      </w:r>
      <w:r w:rsidR="008B5574" w:rsidRPr="008B5574">
        <w:rPr>
          <w:lang w:val="fr-FR"/>
        </w:rPr>
        <w:t>Au cours des inspections qu</w:t>
      </w:r>
      <w:r w:rsidR="00384C80">
        <w:rPr>
          <w:lang w:val="fr-FR"/>
        </w:rPr>
        <w:t>’</w:t>
      </w:r>
      <w:r w:rsidR="008B5574" w:rsidRPr="008B5574">
        <w:rPr>
          <w:lang w:val="fr-FR"/>
        </w:rPr>
        <w:t xml:space="preserve">ils ont faites pendant </w:t>
      </w:r>
      <w:r w:rsidR="00A1332C">
        <w:rPr>
          <w:lang w:val="fr-FR"/>
        </w:rPr>
        <w:t>les années</w:t>
      </w:r>
      <w:r w:rsidR="008B5574" w:rsidRPr="008B5574">
        <w:rPr>
          <w:lang w:val="fr-FR"/>
        </w:rPr>
        <w:t xml:space="preserve"> </w:t>
      </w:r>
      <w:r w:rsidR="00A1332C">
        <w:rPr>
          <w:lang w:val="fr-FR"/>
        </w:rPr>
        <w:t>2008-2010</w:t>
      </w:r>
      <w:r w:rsidR="008B5574" w:rsidRPr="008B5574">
        <w:rPr>
          <w:lang w:val="fr-FR"/>
        </w:rPr>
        <w:t>, les représentants du Médiateur n</w:t>
      </w:r>
      <w:r w:rsidR="00384C80">
        <w:rPr>
          <w:lang w:val="fr-FR"/>
        </w:rPr>
        <w:t>’</w:t>
      </w:r>
      <w:r w:rsidR="008B5574">
        <w:rPr>
          <w:lang w:val="fr-FR"/>
        </w:rPr>
        <w:t>ont vu</w:t>
      </w:r>
      <w:r w:rsidR="008B5574" w:rsidRPr="008B5574">
        <w:rPr>
          <w:lang w:val="fr-FR"/>
        </w:rPr>
        <w:t xml:space="preserve"> aucun</w:t>
      </w:r>
      <w:r w:rsidR="008B5574">
        <w:rPr>
          <w:lang w:val="fr-FR"/>
        </w:rPr>
        <w:t xml:space="preserve"> patient attaché à son lit ou placé en</w:t>
      </w:r>
      <w:r w:rsidR="00932A16">
        <w:rPr>
          <w:lang w:val="fr-FR"/>
        </w:rPr>
        <w:t xml:space="preserve"> chambre d</w:t>
      </w:r>
      <w:r w:rsidR="00384C80">
        <w:rPr>
          <w:lang w:val="fr-FR"/>
        </w:rPr>
        <w:t>’</w:t>
      </w:r>
      <w:r w:rsidR="008B5574">
        <w:rPr>
          <w:lang w:val="fr-FR"/>
        </w:rPr>
        <w:t xml:space="preserve">isolement. </w:t>
      </w:r>
    </w:p>
    <w:p w:rsidR="00E06756" w:rsidRPr="00E9713F" w:rsidRDefault="00E06756" w:rsidP="00E06756">
      <w:pPr>
        <w:pStyle w:val="SingleTxtG"/>
        <w:rPr>
          <w:rFonts w:eastAsia="SimSun"/>
          <w:lang w:val="fr-FR" w:eastAsia="zh-CN"/>
        </w:rPr>
      </w:pPr>
      <w:r w:rsidRPr="00536396">
        <w:rPr>
          <w:bCs/>
          <w:lang w:val="fr-FR"/>
        </w:rPr>
        <w:t>28</w:t>
      </w:r>
      <w:r w:rsidR="00840A31" w:rsidRPr="00536396">
        <w:rPr>
          <w:bCs/>
          <w:lang w:val="fr-FR"/>
        </w:rPr>
        <w:t>2.</w:t>
      </w:r>
      <w:r w:rsidR="00840A31" w:rsidRPr="00536396">
        <w:rPr>
          <w:bCs/>
          <w:lang w:val="fr-FR"/>
        </w:rPr>
        <w:tab/>
      </w:r>
      <w:r w:rsidR="00932A16">
        <w:rPr>
          <w:bCs/>
          <w:lang w:val="fr-FR"/>
        </w:rPr>
        <w:t>Bien</w:t>
      </w:r>
      <w:r w:rsidR="008B5574" w:rsidRPr="00536396">
        <w:rPr>
          <w:bCs/>
          <w:lang w:val="fr-FR"/>
        </w:rPr>
        <w:t xml:space="preserve"> qu</w:t>
      </w:r>
      <w:r w:rsidR="00384C80">
        <w:rPr>
          <w:bCs/>
          <w:lang w:val="fr-FR"/>
        </w:rPr>
        <w:t>’</w:t>
      </w:r>
      <w:r w:rsidR="008B5574" w:rsidRPr="00536396">
        <w:rPr>
          <w:bCs/>
          <w:lang w:val="fr-FR"/>
        </w:rPr>
        <w:t xml:space="preserve">aucune plainte </w:t>
      </w:r>
      <w:r w:rsidR="00932A16">
        <w:rPr>
          <w:bCs/>
          <w:lang w:val="fr-FR"/>
        </w:rPr>
        <w:t>concernant le</w:t>
      </w:r>
      <w:r w:rsidR="008B5574" w:rsidRPr="00536396">
        <w:rPr>
          <w:bCs/>
          <w:lang w:val="fr-FR"/>
        </w:rPr>
        <w:t xml:space="preserve"> recours à la cont</w:t>
      </w:r>
      <w:r w:rsidR="008209B5">
        <w:rPr>
          <w:bCs/>
          <w:lang w:val="fr-FR"/>
        </w:rPr>
        <w:t>ention</w:t>
      </w:r>
      <w:r w:rsidR="00536396" w:rsidRPr="00536396">
        <w:rPr>
          <w:bCs/>
          <w:lang w:val="fr-FR"/>
        </w:rPr>
        <w:t xml:space="preserve"> dans les hôpitaux psychiatriques n</w:t>
      </w:r>
      <w:r w:rsidR="00384C80">
        <w:rPr>
          <w:bCs/>
          <w:lang w:val="fr-FR"/>
        </w:rPr>
        <w:t>’</w:t>
      </w:r>
      <w:r w:rsidR="00536396" w:rsidRPr="00536396">
        <w:rPr>
          <w:bCs/>
          <w:lang w:val="fr-FR"/>
        </w:rPr>
        <w:t>ait été reçue pendant la période considérée</w:t>
      </w:r>
      <w:r w:rsidR="00A1332C">
        <w:rPr>
          <w:bCs/>
          <w:lang w:val="fr-FR"/>
        </w:rPr>
        <w:t xml:space="preserve"> ici</w:t>
      </w:r>
      <w:r w:rsidR="00536396" w:rsidRPr="00536396">
        <w:rPr>
          <w:bCs/>
          <w:lang w:val="fr-FR"/>
        </w:rPr>
        <w:t xml:space="preserve">, </w:t>
      </w:r>
      <w:r w:rsidR="00536396">
        <w:rPr>
          <w:bCs/>
          <w:lang w:val="fr-FR"/>
        </w:rPr>
        <w:t>des patients ont allégué des violations</w:t>
      </w:r>
      <w:r w:rsidR="008209B5">
        <w:rPr>
          <w:bCs/>
          <w:lang w:val="fr-FR"/>
        </w:rPr>
        <w:t xml:space="preserve"> de leurs droits</w:t>
      </w:r>
      <w:r w:rsidR="00536396">
        <w:rPr>
          <w:bCs/>
          <w:lang w:val="fr-FR"/>
        </w:rPr>
        <w:t xml:space="preserve">. </w:t>
      </w:r>
      <w:r w:rsidR="00536396" w:rsidRPr="00536396">
        <w:rPr>
          <w:rFonts w:eastAsia="SimSun"/>
          <w:lang w:val="fr-FR" w:eastAsia="zh-CN"/>
        </w:rPr>
        <w:t xml:space="preserve">Le </w:t>
      </w:r>
      <w:r w:rsidR="00932A16">
        <w:rPr>
          <w:rFonts w:eastAsia="SimSun"/>
          <w:lang w:val="fr-FR" w:eastAsia="zh-CN"/>
        </w:rPr>
        <w:t>M</w:t>
      </w:r>
      <w:r w:rsidR="00536396" w:rsidRPr="00536396">
        <w:rPr>
          <w:rFonts w:eastAsia="SimSun"/>
          <w:lang w:val="fr-FR" w:eastAsia="zh-CN"/>
        </w:rPr>
        <w:t xml:space="preserve">édiateur a recommandé </w:t>
      </w:r>
      <w:r w:rsidR="00536396">
        <w:rPr>
          <w:rFonts w:eastAsia="SimSun"/>
          <w:lang w:val="fr-FR" w:eastAsia="zh-CN"/>
        </w:rPr>
        <w:t>d</w:t>
      </w:r>
      <w:r w:rsidR="00384C80">
        <w:rPr>
          <w:rFonts w:eastAsia="SimSun"/>
          <w:lang w:val="fr-FR" w:eastAsia="zh-CN"/>
        </w:rPr>
        <w:t>’</w:t>
      </w:r>
      <w:r w:rsidR="00536396" w:rsidRPr="00536396">
        <w:rPr>
          <w:rFonts w:eastAsia="SimSun"/>
          <w:lang w:val="fr-FR" w:eastAsia="zh-CN"/>
        </w:rPr>
        <w:t>élabor</w:t>
      </w:r>
      <w:r w:rsidR="00536396">
        <w:rPr>
          <w:rFonts w:eastAsia="SimSun"/>
          <w:lang w:val="fr-FR" w:eastAsia="zh-CN"/>
        </w:rPr>
        <w:t>er</w:t>
      </w:r>
      <w:r w:rsidR="00536396" w:rsidRPr="00536396">
        <w:rPr>
          <w:rFonts w:eastAsia="SimSun"/>
          <w:lang w:val="fr-FR" w:eastAsia="zh-CN"/>
        </w:rPr>
        <w:t xml:space="preserve"> de</w:t>
      </w:r>
      <w:r w:rsidR="00536396">
        <w:rPr>
          <w:rFonts w:eastAsia="SimSun"/>
          <w:lang w:val="fr-FR" w:eastAsia="zh-CN"/>
        </w:rPr>
        <w:t>s</w:t>
      </w:r>
      <w:r w:rsidR="00536396" w:rsidRPr="00536396">
        <w:rPr>
          <w:rFonts w:eastAsia="SimSun"/>
          <w:lang w:val="fr-FR" w:eastAsia="zh-CN"/>
        </w:rPr>
        <w:t xml:space="preserve"> règles plus détaillées d</w:t>
      </w:r>
      <w:r w:rsidR="00384C80">
        <w:rPr>
          <w:rFonts w:eastAsia="SimSun"/>
          <w:lang w:val="fr-FR" w:eastAsia="zh-CN"/>
        </w:rPr>
        <w:t>’</w:t>
      </w:r>
      <w:r w:rsidR="008209B5">
        <w:rPr>
          <w:rFonts w:eastAsia="SimSun"/>
          <w:lang w:val="fr-FR" w:eastAsia="zh-CN"/>
        </w:rPr>
        <w:t>utilisation de</w:t>
      </w:r>
      <w:r w:rsidR="00536396" w:rsidRPr="00536396">
        <w:rPr>
          <w:rFonts w:eastAsia="SimSun"/>
          <w:lang w:val="fr-FR" w:eastAsia="zh-CN"/>
        </w:rPr>
        <w:t xml:space="preserve"> la contrainte physique, de dé</w:t>
      </w:r>
      <w:r w:rsidR="008209B5">
        <w:rPr>
          <w:rFonts w:eastAsia="SimSun"/>
          <w:lang w:val="fr-FR" w:eastAsia="zh-CN"/>
        </w:rPr>
        <w:t>fini</w:t>
      </w:r>
      <w:r w:rsidR="00536396" w:rsidRPr="00536396">
        <w:rPr>
          <w:rFonts w:eastAsia="SimSun"/>
          <w:lang w:val="fr-FR" w:eastAsia="zh-CN"/>
        </w:rPr>
        <w:t>r les m</w:t>
      </w:r>
      <w:r w:rsidR="008209B5">
        <w:rPr>
          <w:rFonts w:eastAsia="SimSun"/>
          <w:lang w:val="fr-FR" w:eastAsia="zh-CN"/>
        </w:rPr>
        <w:t>esures</w:t>
      </w:r>
      <w:r w:rsidR="00536396" w:rsidRPr="00536396">
        <w:rPr>
          <w:rFonts w:eastAsia="SimSun"/>
          <w:lang w:val="fr-FR" w:eastAsia="zh-CN"/>
        </w:rPr>
        <w:t xml:space="preserve"> </w:t>
      </w:r>
      <w:r w:rsidR="001D41D4">
        <w:rPr>
          <w:rFonts w:eastAsia="SimSun"/>
          <w:lang w:val="fr-FR" w:eastAsia="zh-CN"/>
        </w:rPr>
        <w:t>de contrainte</w:t>
      </w:r>
      <w:r w:rsidR="001D41D4" w:rsidRPr="00536396">
        <w:rPr>
          <w:rFonts w:eastAsia="SimSun"/>
          <w:lang w:val="fr-FR" w:eastAsia="zh-CN"/>
        </w:rPr>
        <w:t xml:space="preserve"> </w:t>
      </w:r>
      <w:r w:rsidR="00536396" w:rsidRPr="00536396">
        <w:rPr>
          <w:rFonts w:eastAsia="SimSun"/>
          <w:lang w:val="fr-FR" w:eastAsia="zh-CN"/>
        </w:rPr>
        <w:t>acceptables et inacceptables</w:t>
      </w:r>
      <w:r w:rsidR="00536396">
        <w:rPr>
          <w:rFonts w:eastAsia="SimSun"/>
          <w:lang w:val="fr-FR" w:eastAsia="zh-CN"/>
        </w:rPr>
        <w:t xml:space="preserve">, de décrire les </w:t>
      </w:r>
      <w:r w:rsidR="001D41D4">
        <w:rPr>
          <w:rFonts w:eastAsia="SimSun"/>
          <w:lang w:val="fr-FR" w:eastAsia="zh-CN"/>
        </w:rPr>
        <w:t>méthod</w:t>
      </w:r>
      <w:r w:rsidR="008209B5">
        <w:rPr>
          <w:rFonts w:eastAsia="SimSun"/>
          <w:lang w:val="fr-FR" w:eastAsia="zh-CN"/>
        </w:rPr>
        <w:t>es</w:t>
      </w:r>
      <w:r w:rsidR="00536396">
        <w:rPr>
          <w:rFonts w:eastAsia="SimSun"/>
          <w:lang w:val="fr-FR" w:eastAsia="zh-CN"/>
        </w:rPr>
        <w:t xml:space="preserve"> non </w:t>
      </w:r>
      <w:r w:rsidR="00833E27">
        <w:rPr>
          <w:rFonts w:eastAsia="SimSun"/>
          <w:lang w:val="fr-FR" w:eastAsia="zh-CN"/>
        </w:rPr>
        <w:t>mécani</w:t>
      </w:r>
      <w:r w:rsidR="00536396">
        <w:rPr>
          <w:rFonts w:eastAsia="SimSun"/>
          <w:lang w:val="fr-FR" w:eastAsia="zh-CN"/>
        </w:rPr>
        <w:t xml:space="preserve">ques à </w:t>
      </w:r>
      <w:r w:rsidR="001D41D4">
        <w:rPr>
          <w:rFonts w:eastAsia="SimSun"/>
          <w:lang w:val="fr-FR" w:eastAsia="zh-CN"/>
        </w:rPr>
        <w:t>employer</w:t>
      </w:r>
      <w:r w:rsidR="00536396">
        <w:rPr>
          <w:rFonts w:eastAsia="SimSun"/>
          <w:lang w:val="fr-FR" w:eastAsia="zh-CN"/>
        </w:rPr>
        <w:t xml:space="preserve"> avant de recourir à la contrainte</w:t>
      </w:r>
      <w:r w:rsidR="00E9713F">
        <w:rPr>
          <w:rFonts w:eastAsia="SimSun"/>
          <w:lang w:val="fr-FR" w:eastAsia="zh-CN"/>
        </w:rPr>
        <w:t xml:space="preserve">, et de clarifier la procédure de </w:t>
      </w:r>
      <w:r w:rsidR="007A5108">
        <w:rPr>
          <w:rFonts w:eastAsia="SimSun"/>
          <w:lang w:val="fr-FR" w:eastAsia="zh-CN"/>
        </w:rPr>
        <w:t>suivi</w:t>
      </w:r>
      <w:r w:rsidR="00E9713F">
        <w:rPr>
          <w:rFonts w:eastAsia="SimSun"/>
          <w:lang w:val="fr-FR" w:eastAsia="zh-CN"/>
        </w:rPr>
        <w:t xml:space="preserve"> du malade pendant que la cont</w:t>
      </w:r>
      <w:r w:rsidR="008209B5">
        <w:rPr>
          <w:rFonts w:eastAsia="SimSun"/>
          <w:lang w:val="fr-FR" w:eastAsia="zh-CN"/>
        </w:rPr>
        <w:t>ention</w:t>
      </w:r>
      <w:r w:rsidR="00E9713F">
        <w:rPr>
          <w:rFonts w:eastAsia="SimSun"/>
          <w:lang w:val="fr-FR" w:eastAsia="zh-CN"/>
        </w:rPr>
        <w:t xml:space="preserve"> lui est imposée.</w:t>
      </w:r>
      <w:r w:rsidRPr="00E9713F">
        <w:rPr>
          <w:rFonts w:eastAsia="SimSun"/>
          <w:lang w:val="fr-FR" w:eastAsia="zh-CN"/>
        </w:rPr>
        <w:t xml:space="preserve"> </w:t>
      </w:r>
      <w:r w:rsidR="00E9713F" w:rsidRPr="00E9713F">
        <w:rPr>
          <w:rFonts w:eastAsia="SimSun"/>
          <w:lang w:val="fr-FR" w:eastAsia="zh-CN"/>
        </w:rPr>
        <w:t>Il a également demand</w:t>
      </w:r>
      <w:r w:rsidR="001D41D4">
        <w:rPr>
          <w:rFonts w:eastAsia="SimSun"/>
          <w:lang w:val="fr-FR" w:eastAsia="zh-CN"/>
        </w:rPr>
        <w:t xml:space="preserve">é de mettre fin à la pratique </w:t>
      </w:r>
      <w:r w:rsidR="000A1E3C">
        <w:rPr>
          <w:rFonts w:eastAsia="SimSun"/>
          <w:lang w:val="fr-FR" w:eastAsia="zh-CN"/>
        </w:rPr>
        <w:t>de l</w:t>
      </w:r>
      <w:r w:rsidR="00384C80">
        <w:rPr>
          <w:rFonts w:eastAsia="SimSun"/>
          <w:lang w:val="fr-FR" w:eastAsia="zh-CN"/>
        </w:rPr>
        <w:t>’</w:t>
      </w:r>
      <w:r w:rsidR="000A1E3C">
        <w:rPr>
          <w:rFonts w:eastAsia="SimSun"/>
          <w:lang w:val="fr-FR" w:eastAsia="zh-CN"/>
        </w:rPr>
        <w:t>enveloppement</w:t>
      </w:r>
      <w:r w:rsidRPr="00E9713F">
        <w:rPr>
          <w:rFonts w:eastAsia="SimSun"/>
          <w:lang w:val="fr-FR" w:eastAsia="zh-CN"/>
        </w:rPr>
        <w:t xml:space="preserve">. </w:t>
      </w:r>
      <w:r w:rsidR="00E9713F" w:rsidRPr="00E9713F">
        <w:rPr>
          <w:rFonts w:eastAsia="SimSun"/>
          <w:lang w:val="fr-FR" w:eastAsia="zh-CN"/>
        </w:rPr>
        <w:t>E</w:t>
      </w:r>
      <w:r w:rsidRPr="00E9713F">
        <w:rPr>
          <w:rFonts w:eastAsia="SimSun"/>
          <w:lang w:val="fr-FR" w:eastAsia="zh-CN"/>
        </w:rPr>
        <w:t xml:space="preserve">n 2011, </w:t>
      </w:r>
      <w:r w:rsidR="00E9713F" w:rsidRPr="00E9713F">
        <w:rPr>
          <w:rFonts w:eastAsia="SimSun"/>
          <w:lang w:val="fr-FR" w:eastAsia="zh-CN"/>
        </w:rPr>
        <w:t xml:space="preserve">des représentants du </w:t>
      </w:r>
      <w:r w:rsidR="00E9713F">
        <w:rPr>
          <w:rFonts w:eastAsia="SimSun"/>
          <w:lang w:val="fr-FR" w:eastAsia="zh-CN"/>
        </w:rPr>
        <w:t>Bureau du Médiateur se rendront</w:t>
      </w:r>
      <w:r w:rsidR="00E9713F" w:rsidRPr="00E9713F">
        <w:rPr>
          <w:rFonts w:eastAsia="SimSun"/>
          <w:lang w:val="fr-FR" w:eastAsia="zh-CN"/>
        </w:rPr>
        <w:t xml:space="preserve"> dans </w:t>
      </w:r>
      <w:r w:rsidR="00E9713F">
        <w:rPr>
          <w:rFonts w:eastAsia="SimSun"/>
          <w:lang w:val="fr-FR" w:eastAsia="zh-CN"/>
        </w:rPr>
        <w:t>l</w:t>
      </w:r>
      <w:r w:rsidR="00E9713F" w:rsidRPr="00E9713F">
        <w:rPr>
          <w:rFonts w:eastAsia="SimSun"/>
          <w:lang w:val="fr-FR" w:eastAsia="zh-CN"/>
        </w:rPr>
        <w:t xml:space="preserve">es hôpitaux psychiatriques pour évaluer </w:t>
      </w:r>
      <w:r w:rsidR="00E9713F">
        <w:rPr>
          <w:rFonts w:eastAsia="SimSun"/>
          <w:lang w:val="fr-FR" w:eastAsia="zh-CN"/>
        </w:rPr>
        <w:t>les progrès accomplis dans la mise en œuvre des recommandations du Médiateur.</w:t>
      </w:r>
    </w:p>
    <w:p w:rsidR="00E06756" w:rsidRPr="00E9713F" w:rsidRDefault="00E06756" w:rsidP="009918D3">
      <w:pPr>
        <w:pStyle w:val="SingleTxtG"/>
        <w:rPr>
          <w:lang w:val="fr-FR"/>
        </w:rPr>
      </w:pPr>
      <w:r w:rsidRPr="00E9713F">
        <w:rPr>
          <w:lang w:val="fr-FR"/>
        </w:rPr>
        <w:t>28</w:t>
      </w:r>
      <w:r w:rsidR="00840A31" w:rsidRPr="00E9713F">
        <w:rPr>
          <w:lang w:val="fr-FR"/>
        </w:rPr>
        <w:t>3.</w:t>
      </w:r>
      <w:r w:rsidR="00840A31" w:rsidRPr="00E9713F">
        <w:rPr>
          <w:lang w:val="fr-FR"/>
        </w:rPr>
        <w:tab/>
      </w:r>
      <w:r w:rsidR="00E9713F" w:rsidRPr="00E9713F">
        <w:rPr>
          <w:lang w:val="fr-FR"/>
        </w:rPr>
        <w:t xml:space="preserve">Les </w:t>
      </w:r>
      <w:r w:rsidR="009918D3">
        <w:rPr>
          <w:lang w:val="fr-FR"/>
        </w:rPr>
        <w:t>p</w:t>
      </w:r>
      <w:r w:rsidR="00E9713F" w:rsidRPr="00E9713F">
        <w:rPr>
          <w:lang w:val="fr-FR"/>
        </w:rPr>
        <w:t xml:space="preserve">rincipes directeurs </w:t>
      </w:r>
      <w:r w:rsidR="00CD510F">
        <w:rPr>
          <w:lang w:val="fr-FR"/>
        </w:rPr>
        <w:t>fondamentaux</w:t>
      </w:r>
      <w:r w:rsidR="00E9713F" w:rsidRPr="00E9713F">
        <w:rPr>
          <w:lang w:val="fr-FR"/>
        </w:rPr>
        <w:t xml:space="preserve"> </w:t>
      </w:r>
      <w:r w:rsidR="00E9713F">
        <w:rPr>
          <w:lang w:val="fr-FR"/>
        </w:rPr>
        <w:t>en vue de</w:t>
      </w:r>
      <w:r w:rsidR="00E9713F" w:rsidRPr="00E9713F">
        <w:rPr>
          <w:lang w:val="fr-FR"/>
        </w:rPr>
        <w:t xml:space="preserve"> l</w:t>
      </w:r>
      <w:r w:rsidR="00384C80">
        <w:rPr>
          <w:lang w:val="fr-FR"/>
        </w:rPr>
        <w:t>’</w:t>
      </w:r>
      <w:r w:rsidR="00E9713F" w:rsidRPr="00E9713F">
        <w:rPr>
          <w:lang w:val="fr-FR"/>
        </w:rPr>
        <w:t>amélioration de la santé mentale de la population</w:t>
      </w:r>
      <w:r w:rsidR="00E9713F">
        <w:rPr>
          <w:lang w:val="fr-FR"/>
        </w:rPr>
        <w:t xml:space="preserve"> </w:t>
      </w:r>
      <w:r w:rsidR="00D54B02">
        <w:rPr>
          <w:lang w:val="fr-FR"/>
        </w:rPr>
        <w:t xml:space="preserve"> </w:t>
      </w:r>
      <w:r w:rsidR="00E9713F">
        <w:rPr>
          <w:lang w:val="fr-FR"/>
        </w:rPr>
        <w:t>2009-2014 ont été adoptés l</w:t>
      </w:r>
      <w:r w:rsidR="00E9713F" w:rsidRPr="00E9713F">
        <w:rPr>
          <w:lang w:val="fr-FR"/>
        </w:rPr>
        <w:t>e 6 août 2008</w:t>
      </w:r>
      <w:r w:rsidR="00E9713F">
        <w:rPr>
          <w:lang w:val="fr-FR"/>
        </w:rPr>
        <w:t xml:space="preserve">. </w:t>
      </w:r>
      <w:r w:rsidR="0044322A">
        <w:rPr>
          <w:lang w:val="fr-FR"/>
        </w:rPr>
        <w:t>Leur but est</w:t>
      </w:r>
      <w:r w:rsidR="00E9713F" w:rsidRPr="00E9713F">
        <w:rPr>
          <w:lang w:val="fr-FR"/>
        </w:rPr>
        <w:t>:</w:t>
      </w:r>
      <w:r w:rsidR="00B1305B">
        <w:rPr>
          <w:lang w:val="fr-FR"/>
        </w:rPr>
        <w:t xml:space="preserve"> </w:t>
      </w:r>
      <w:r w:rsidRPr="00E9713F">
        <w:rPr>
          <w:lang w:val="fr-FR"/>
        </w:rPr>
        <w:t xml:space="preserve">1) </w:t>
      </w:r>
      <w:r w:rsidR="000A1E3C">
        <w:rPr>
          <w:lang w:val="fr-FR"/>
        </w:rPr>
        <w:t xml:space="preserve">de </w:t>
      </w:r>
      <w:r w:rsidR="0044322A">
        <w:rPr>
          <w:lang w:val="fr-FR"/>
        </w:rPr>
        <w:t xml:space="preserve">mettre en place </w:t>
      </w:r>
      <w:r w:rsidR="007A5108">
        <w:rPr>
          <w:lang w:val="fr-FR"/>
        </w:rPr>
        <w:t>des</w:t>
      </w:r>
      <w:r w:rsidR="0044322A">
        <w:rPr>
          <w:lang w:val="fr-FR"/>
        </w:rPr>
        <w:t xml:space="preserve"> service</w:t>
      </w:r>
      <w:r w:rsidR="007A5108">
        <w:rPr>
          <w:lang w:val="fr-FR"/>
        </w:rPr>
        <w:t>s</w:t>
      </w:r>
      <w:r w:rsidR="0044322A">
        <w:rPr>
          <w:lang w:val="fr-FR"/>
        </w:rPr>
        <w:t xml:space="preserve"> de santé mentale </w:t>
      </w:r>
      <w:r w:rsidR="000A1E3C">
        <w:rPr>
          <w:lang w:val="fr-FR"/>
        </w:rPr>
        <w:t>enraciné</w:t>
      </w:r>
      <w:r w:rsidR="007A5108">
        <w:rPr>
          <w:lang w:val="fr-FR"/>
        </w:rPr>
        <w:t>s</w:t>
      </w:r>
      <w:r w:rsidR="000A1E3C">
        <w:rPr>
          <w:lang w:val="fr-FR"/>
        </w:rPr>
        <w:t xml:space="preserve"> dans</w:t>
      </w:r>
      <w:r w:rsidR="0044322A">
        <w:rPr>
          <w:lang w:val="fr-FR"/>
        </w:rPr>
        <w:t xml:space="preserve"> la société</w:t>
      </w:r>
      <w:r w:rsidRPr="00E9713F">
        <w:rPr>
          <w:lang w:val="fr-FR"/>
        </w:rPr>
        <w:t xml:space="preserve">; 2) </w:t>
      </w:r>
      <w:r w:rsidR="000A1E3C">
        <w:rPr>
          <w:lang w:val="fr-FR"/>
        </w:rPr>
        <w:t xml:space="preserve">de </w:t>
      </w:r>
      <w:r w:rsidR="00BE300C">
        <w:rPr>
          <w:lang w:val="fr-FR"/>
        </w:rPr>
        <w:t>promouvoir</w:t>
      </w:r>
      <w:r w:rsidR="0044322A">
        <w:rPr>
          <w:lang w:val="fr-FR"/>
        </w:rPr>
        <w:t xml:space="preserve"> la coopération interinstitutionnelle en vue de la résolution des questions de santé mentale</w:t>
      </w:r>
      <w:r w:rsidR="009918D3">
        <w:rPr>
          <w:lang w:val="fr-FR"/>
        </w:rPr>
        <w:t>; 3) </w:t>
      </w:r>
      <w:r w:rsidR="000A1E3C">
        <w:rPr>
          <w:lang w:val="fr-FR"/>
        </w:rPr>
        <w:t xml:space="preserve">de </w:t>
      </w:r>
      <w:r w:rsidR="00E9713F" w:rsidRPr="00E9713F">
        <w:rPr>
          <w:lang w:val="fr-FR"/>
        </w:rPr>
        <w:t>sensibiliser l</w:t>
      </w:r>
      <w:r w:rsidR="00384C80">
        <w:rPr>
          <w:lang w:val="fr-FR"/>
        </w:rPr>
        <w:t>’</w:t>
      </w:r>
      <w:r w:rsidR="00E9713F" w:rsidRPr="00E9713F">
        <w:rPr>
          <w:lang w:val="fr-FR"/>
        </w:rPr>
        <w:t xml:space="preserve">opinion </w:t>
      </w:r>
      <w:r w:rsidR="0044322A">
        <w:rPr>
          <w:lang w:val="fr-FR"/>
        </w:rPr>
        <w:t>à ces</w:t>
      </w:r>
      <w:r w:rsidR="00E9713F" w:rsidRPr="00E9713F">
        <w:rPr>
          <w:lang w:val="fr-FR"/>
        </w:rPr>
        <w:t xml:space="preserve"> questions</w:t>
      </w:r>
      <w:r w:rsidRPr="00E9713F">
        <w:rPr>
          <w:lang w:val="fr-FR"/>
        </w:rPr>
        <w:t>.</w:t>
      </w:r>
      <w:r w:rsidR="00576DDF">
        <w:rPr>
          <w:lang w:val="fr-FR"/>
        </w:rPr>
        <w:t xml:space="preserve">  </w:t>
      </w:r>
    </w:p>
    <w:p w:rsidR="00E06756" w:rsidRPr="00926D4F" w:rsidRDefault="00E06756" w:rsidP="00B84237">
      <w:pPr>
        <w:pStyle w:val="SingleTxtG"/>
        <w:rPr>
          <w:lang w:val="fr-FR"/>
        </w:rPr>
      </w:pPr>
      <w:r w:rsidRPr="0044322A">
        <w:rPr>
          <w:lang w:val="fr-FR"/>
        </w:rPr>
        <w:t>28</w:t>
      </w:r>
      <w:r w:rsidR="00840A31" w:rsidRPr="0044322A">
        <w:rPr>
          <w:lang w:val="fr-FR"/>
        </w:rPr>
        <w:t>4.</w:t>
      </w:r>
      <w:r w:rsidR="00840A31" w:rsidRPr="0044322A">
        <w:rPr>
          <w:lang w:val="fr-FR"/>
        </w:rPr>
        <w:tab/>
      </w:r>
      <w:r w:rsidR="0044322A" w:rsidRPr="0044322A">
        <w:rPr>
          <w:lang w:val="fr-FR"/>
        </w:rPr>
        <w:t xml:space="preserve">Pour mettre en place des services de santé mentale </w:t>
      </w:r>
      <w:r w:rsidR="000A1E3C">
        <w:rPr>
          <w:lang w:val="fr-FR"/>
        </w:rPr>
        <w:t>enracinés dans</w:t>
      </w:r>
      <w:r w:rsidR="0044322A" w:rsidRPr="0044322A">
        <w:rPr>
          <w:lang w:val="fr-FR"/>
        </w:rPr>
        <w:t xml:space="preserve"> la société et dispenser des </w:t>
      </w:r>
      <w:r w:rsidR="000A1E3C">
        <w:rPr>
          <w:lang w:val="fr-FR"/>
        </w:rPr>
        <w:t>soin</w:t>
      </w:r>
      <w:r w:rsidR="0044322A" w:rsidRPr="0044322A">
        <w:rPr>
          <w:lang w:val="fr-FR"/>
        </w:rPr>
        <w:t xml:space="preserve">s ambulatoires </w:t>
      </w:r>
      <w:r w:rsidRPr="0044322A">
        <w:rPr>
          <w:lang w:val="fr-FR"/>
        </w:rPr>
        <w:t>(</w:t>
      </w:r>
      <w:r w:rsidR="0044322A">
        <w:rPr>
          <w:lang w:val="fr-FR"/>
        </w:rPr>
        <w:t xml:space="preserve">voir le paragraphe </w:t>
      </w:r>
      <w:r w:rsidRPr="0044322A">
        <w:rPr>
          <w:lang w:val="fr-FR"/>
        </w:rPr>
        <w:t>263),</w:t>
      </w:r>
      <w:r w:rsidR="0044322A">
        <w:rPr>
          <w:lang w:val="fr-FR"/>
        </w:rPr>
        <w:t xml:space="preserve"> des réformes institutionnelles ont été </w:t>
      </w:r>
      <w:r w:rsidR="007A5108">
        <w:rPr>
          <w:lang w:val="fr-FR"/>
        </w:rPr>
        <w:t>réalisé</w:t>
      </w:r>
      <w:r w:rsidR="0044322A">
        <w:rPr>
          <w:lang w:val="fr-FR"/>
        </w:rPr>
        <w:t>es en</w:t>
      </w:r>
      <w:r w:rsidRPr="0044322A">
        <w:rPr>
          <w:lang w:val="fr-FR"/>
        </w:rPr>
        <w:t xml:space="preserve"> 2009</w:t>
      </w:r>
      <w:r w:rsidR="0044322A">
        <w:rPr>
          <w:lang w:val="fr-FR"/>
        </w:rPr>
        <w:t xml:space="preserve">; elles ont contribué à accroître le nombre des </w:t>
      </w:r>
      <w:r w:rsidR="000A1E3C">
        <w:rPr>
          <w:lang w:val="fr-FR"/>
        </w:rPr>
        <w:t>consultations</w:t>
      </w:r>
      <w:r w:rsidR="0044322A">
        <w:rPr>
          <w:lang w:val="fr-FR"/>
        </w:rPr>
        <w:t xml:space="preserve"> externes</w:t>
      </w:r>
      <w:r w:rsidR="00BE300C">
        <w:rPr>
          <w:lang w:val="fr-FR"/>
        </w:rPr>
        <w:t xml:space="preserve"> et ont favorisé l</w:t>
      </w:r>
      <w:r w:rsidR="00384C80">
        <w:rPr>
          <w:lang w:val="fr-FR"/>
        </w:rPr>
        <w:t>’</w:t>
      </w:r>
      <w:r w:rsidR="00BE300C">
        <w:rPr>
          <w:lang w:val="fr-FR"/>
        </w:rPr>
        <w:t xml:space="preserve">accès </w:t>
      </w:r>
      <w:r w:rsidR="002E7B6B">
        <w:rPr>
          <w:lang w:val="fr-FR"/>
        </w:rPr>
        <w:t>de l</w:t>
      </w:r>
      <w:r w:rsidR="00384C80">
        <w:rPr>
          <w:lang w:val="fr-FR"/>
        </w:rPr>
        <w:t>’</w:t>
      </w:r>
      <w:r w:rsidR="002E7B6B">
        <w:rPr>
          <w:lang w:val="fr-FR"/>
        </w:rPr>
        <w:t xml:space="preserve">ensemble de la population aux </w:t>
      </w:r>
      <w:r w:rsidR="000A1E3C">
        <w:rPr>
          <w:lang w:val="fr-FR"/>
        </w:rPr>
        <w:t xml:space="preserve">soins </w:t>
      </w:r>
      <w:r w:rsidR="002E7B6B">
        <w:rPr>
          <w:lang w:val="fr-FR"/>
        </w:rPr>
        <w:t>psychiatr</w:t>
      </w:r>
      <w:r w:rsidR="000A1E3C">
        <w:rPr>
          <w:lang w:val="fr-FR"/>
        </w:rPr>
        <w:t>iques</w:t>
      </w:r>
      <w:r w:rsidR="00BE300C">
        <w:rPr>
          <w:lang w:val="fr-FR"/>
        </w:rPr>
        <w:t xml:space="preserve">. </w:t>
      </w:r>
      <w:r w:rsidR="00BE300C" w:rsidRPr="00BE300C">
        <w:rPr>
          <w:lang w:val="fr-FR"/>
        </w:rPr>
        <w:t xml:space="preserve">Ainsi, </w:t>
      </w:r>
      <w:r w:rsidR="00BE300C">
        <w:rPr>
          <w:lang w:val="fr-FR"/>
        </w:rPr>
        <w:t>l</w:t>
      </w:r>
      <w:r w:rsidR="00BE300C" w:rsidRPr="00BE300C">
        <w:rPr>
          <w:lang w:val="fr-FR"/>
        </w:rPr>
        <w:t xml:space="preserve">es structures de soins en établissement </w:t>
      </w:r>
      <w:r w:rsidR="00B84237">
        <w:rPr>
          <w:lang w:val="fr-FR"/>
        </w:rPr>
        <w:t>–</w:t>
      </w:r>
      <w:r w:rsidR="00BE300C" w:rsidRPr="00BE300C">
        <w:rPr>
          <w:lang w:val="fr-FR"/>
        </w:rPr>
        <w:t xml:space="preserve"> le service d</w:t>
      </w:r>
      <w:r w:rsidR="00384C80">
        <w:rPr>
          <w:lang w:val="fr-FR"/>
        </w:rPr>
        <w:t>’</w:t>
      </w:r>
      <w:r w:rsidR="00BE300C" w:rsidRPr="00BE300C">
        <w:rPr>
          <w:lang w:val="fr-FR"/>
        </w:rPr>
        <w:t>assistance psychiatrique et le service d</w:t>
      </w:r>
      <w:r w:rsidR="00384C80">
        <w:rPr>
          <w:lang w:val="fr-FR"/>
        </w:rPr>
        <w:t>’</w:t>
      </w:r>
      <w:r w:rsidR="00BE300C" w:rsidRPr="00BE300C">
        <w:rPr>
          <w:lang w:val="fr-FR"/>
        </w:rPr>
        <w:t>assistance</w:t>
      </w:r>
      <w:r w:rsidR="00576DDF">
        <w:rPr>
          <w:lang w:val="fr-FR"/>
        </w:rPr>
        <w:t xml:space="preserve"> </w:t>
      </w:r>
      <w:r w:rsidR="00BE300C">
        <w:rPr>
          <w:lang w:val="fr-FR"/>
        </w:rPr>
        <w:t>contre l</w:t>
      </w:r>
      <w:r w:rsidR="00384C80">
        <w:rPr>
          <w:lang w:val="fr-FR"/>
        </w:rPr>
        <w:t>’</w:t>
      </w:r>
      <w:r w:rsidR="00F82478">
        <w:rPr>
          <w:lang w:val="fr-FR"/>
        </w:rPr>
        <w:t>addiction</w:t>
      </w:r>
      <w:r w:rsidR="00BE300C">
        <w:rPr>
          <w:lang w:val="fr-FR"/>
        </w:rPr>
        <w:t xml:space="preserve"> </w:t>
      </w:r>
      <w:r w:rsidR="00B84237">
        <w:rPr>
          <w:lang w:val="fr-FR"/>
        </w:rPr>
        <w:t>–</w:t>
      </w:r>
      <w:r w:rsidR="00BE300C">
        <w:rPr>
          <w:lang w:val="fr-FR"/>
        </w:rPr>
        <w:t xml:space="preserve"> ont été </w:t>
      </w:r>
      <w:r w:rsidR="00B1305B">
        <w:rPr>
          <w:lang w:val="fr-FR"/>
        </w:rPr>
        <w:t>réunies</w:t>
      </w:r>
      <w:r w:rsidR="00BE300C">
        <w:rPr>
          <w:lang w:val="fr-FR"/>
        </w:rPr>
        <w:t xml:space="preserve"> sous un même toit avec une seule salle d</w:t>
      </w:r>
      <w:r w:rsidR="00384C80">
        <w:rPr>
          <w:lang w:val="fr-FR"/>
        </w:rPr>
        <w:t>’</w:t>
      </w:r>
      <w:r w:rsidR="00BE300C">
        <w:rPr>
          <w:lang w:val="fr-FR"/>
        </w:rPr>
        <w:t xml:space="preserve">accueil, ce qui a </w:t>
      </w:r>
      <w:r w:rsidR="00B1305B">
        <w:rPr>
          <w:lang w:val="fr-FR"/>
        </w:rPr>
        <w:t>permis</w:t>
      </w:r>
      <w:r w:rsidR="00BE300C">
        <w:rPr>
          <w:lang w:val="fr-FR"/>
        </w:rPr>
        <w:t xml:space="preserve"> d</w:t>
      </w:r>
      <w:r w:rsidR="00384C80">
        <w:rPr>
          <w:lang w:val="fr-FR"/>
        </w:rPr>
        <w:t>’</w:t>
      </w:r>
      <w:r w:rsidR="00BE300C">
        <w:rPr>
          <w:lang w:val="fr-FR"/>
        </w:rPr>
        <w:t xml:space="preserve">assurer </w:t>
      </w:r>
      <w:r w:rsidR="000A1E3C">
        <w:rPr>
          <w:lang w:val="fr-FR"/>
        </w:rPr>
        <w:t>leur</w:t>
      </w:r>
      <w:r w:rsidR="00BE300C">
        <w:rPr>
          <w:lang w:val="fr-FR"/>
        </w:rPr>
        <w:t xml:space="preserve"> coopération et </w:t>
      </w:r>
      <w:r w:rsidR="000A1E3C">
        <w:rPr>
          <w:lang w:val="fr-FR"/>
        </w:rPr>
        <w:t xml:space="preserve">leur </w:t>
      </w:r>
      <w:r w:rsidR="00BE300C">
        <w:rPr>
          <w:lang w:val="fr-FR"/>
        </w:rPr>
        <w:t>intégration.</w:t>
      </w:r>
      <w:r w:rsidR="00A53B68">
        <w:rPr>
          <w:lang w:val="fr-FR"/>
        </w:rPr>
        <w:t xml:space="preserve"> U</w:t>
      </w:r>
      <w:r w:rsidR="00926D4F" w:rsidRPr="00926D4F">
        <w:rPr>
          <w:rFonts w:eastAsia="SimSun"/>
          <w:lang w:val="fr-FR" w:eastAsia="zh-CN"/>
        </w:rPr>
        <w:t xml:space="preserve">n service de consultations psychiatriques externes a été </w:t>
      </w:r>
      <w:r w:rsidR="00340ECA">
        <w:rPr>
          <w:rFonts w:eastAsia="SimSun"/>
          <w:lang w:val="fr-FR" w:eastAsia="zh-CN"/>
        </w:rPr>
        <w:t>ouvert</w:t>
      </w:r>
      <w:r w:rsidR="00926D4F">
        <w:rPr>
          <w:rFonts w:eastAsia="SimSun"/>
          <w:lang w:val="fr-FR" w:eastAsia="zh-CN"/>
        </w:rPr>
        <w:t xml:space="preserve"> </w:t>
      </w:r>
      <w:r w:rsidR="007A5108">
        <w:rPr>
          <w:rFonts w:eastAsia="SimSun"/>
          <w:lang w:val="fr-FR" w:eastAsia="zh-CN"/>
        </w:rPr>
        <w:t>dans</w:t>
      </w:r>
      <w:r w:rsidR="00926D4F">
        <w:rPr>
          <w:rFonts w:eastAsia="SimSun"/>
          <w:lang w:val="fr-FR" w:eastAsia="zh-CN"/>
        </w:rPr>
        <w:t xml:space="preserve"> un </w:t>
      </w:r>
      <w:r w:rsidR="00340ECA">
        <w:rPr>
          <w:rFonts w:eastAsia="SimSun"/>
          <w:lang w:val="fr-FR" w:eastAsia="zh-CN"/>
        </w:rPr>
        <w:t>groupe</w:t>
      </w:r>
      <w:r w:rsidR="00926D4F">
        <w:rPr>
          <w:rFonts w:eastAsia="SimSun"/>
          <w:lang w:val="fr-FR" w:eastAsia="zh-CN"/>
        </w:rPr>
        <w:t xml:space="preserve"> de cinq</w:t>
      </w:r>
      <w:r w:rsidR="00576DDF">
        <w:rPr>
          <w:rFonts w:eastAsia="SimSun"/>
          <w:lang w:val="fr-FR" w:eastAsia="zh-CN"/>
        </w:rPr>
        <w:t xml:space="preserve"> </w:t>
      </w:r>
      <w:r w:rsidR="00926D4F" w:rsidRPr="00926D4F">
        <w:rPr>
          <w:rFonts w:eastAsia="SimSun"/>
          <w:lang w:val="fr-FR" w:eastAsia="zh-CN"/>
        </w:rPr>
        <w:t xml:space="preserve">salles de consultation </w:t>
      </w:r>
      <w:r w:rsidR="00340ECA">
        <w:rPr>
          <w:rFonts w:eastAsia="SimSun"/>
          <w:lang w:val="fr-FR" w:eastAsia="zh-CN"/>
        </w:rPr>
        <w:t xml:space="preserve">créées </w:t>
      </w:r>
      <w:r w:rsidR="00926D4F" w:rsidRPr="00926D4F">
        <w:rPr>
          <w:rFonts w:eastAsia="SimSun"/>
          <w:lang w:val="fr-FR" w:eastAsia="zh-CN"/>
        </w:rPr>
        <w:t>à l</w:t>
      </w:r>
      <w:r w:rsidR="00384C80">
        <w:rPr>
          <w:rFonts w:eastAsia="SimSun"/>
          <w:lang w:val="fr-FR" w:eastAsia="zh-CN"/>
        </w:rPr>
        <w:t>’</w:t>
      </w:r>
      <w:r w:rsidR="00926D4F" w:rsidRPr="00926D4F">
        <w:rPr>
          <w:rFonts w:eastAsia="SimSun"/>
          <w:lang w:val="fr-FR" w:eastAsia="zh-CN"/>
        </w:rPr>
        <w:t xml:space="preserve">extérieur </w:t>
      </w:r>
      <w:r w:rsidR="00926D4F">
        <w:rPr>
          <w:rFonts w:eastAsia="SimSun"/>
          <w:lang w:val="fr-FR" w:eastAsia="zh-CN"/>
        </w:rPr>
        <w:t>d</w:t>
      </w:r>
      <w:r w:rsidR="00384C80">
        <w:rPr>
          <w:rFonts w:eastAsia="SimSun"/>
          <w:lang w:val="fr-FR" w:eastAsia="zh-CN"/>
        </w:rPr>
        <w:t>’</w:t>
      </w:r>
      <w:r w:rsidR="00926D4F">
        <w:rPr>
          <w:rFonts w:eastAsia="SimSun"/>
          <w:lang w:val="fr-FR" w:eastAsia="zh-CN"/>
        </w:rPr>
        <w:t>un</w:t>
      </w:r>
      <w:r w:rsidR="00340ECA">
        <w:rPr>
          <w:rFonts w:eastAsia="SimSun"/>
          <w:lang w:val="fr-FR" w:eastAsia="zh-CN"/>
        </w:rPr>
        <w:t xml:space="preserve"> </w:t>
      </w:r>
      <w:r w:rsidR="00926D4F">
        <w:rPr>
          <w:rFonts w:eastAsia="SimSun"/>
          <w:lang w:val="fr-FR" w:eastAsia="zh-CN"/>
        </w:rPr>
        <w:t>établissement</w:t>
      </w:r>
      <w:r w:rsidR="00340ECA">
        <w:rPr>
          <w:rFonts w:eastAsia="SimSun"/>
          <w:lang w:val="fr-FR" w:eastAsia="zh-CN"/>
        </w:rPr>
        <w:t xml:space="preserve"> de soins</w:t>
      </w:r>
      <w:r w:rsidR="00926D4F">
        <w:rPr>
          <w:rFonts w:eastAsia="SimSun"/>
          <w:lang w:val="fr-FR" w:eastAsia="zh-CN"/>
        </w:rPr>
        <w:t xml:space="preserve">, devenant ainsi plus accessible à </w:t>
      </w:r>
      <w:r w:rsidR="00340ECA">
        <w:rPr>
          <w:rFonts w:eastAsia="SimSun"/>
          <w:lang w:val="fr-FR" w:eastAsia="zh-CN"/>
        </w:rPr>
        <w:t>l</w:t>
      </w:r>
      <w:r w:rsidR="00384C80">
        <w:rPr>
          <w:rFonts w:eastAsia="SimSun"/>
          <w:lang w:val="fr-FR" w:eastAsia="zh-CN"/>
        </w:rPr>
        <w:t>’</w:t>
      </w:r>
      <w:r w:rsidR="00340ECA">
        <w:rPr>
          <w:rFonts w:eastAsia="SimSun"/>
          <w:lang w:val="fr-FR" w:eastAsia="zh-CN"/>
        </w:rPr>
        <w:t xml:space="preserve">ensemble de </w:t>
      </w:r>
      <w:r w:rsidR="00926D4F">
        <w:rPr>
          <w:rFonts w:eastAsia="SimSun"/>
          <w:lang w:val="fr-FR" w:eastAsia="zh-CN"/>
        </w:rPr>
        <w:t xml:space="preserve">la population de </w:t>
      </w:r>
      <w:r w:rsidRPr="00926D4F">
        <w:rPr>
          <w:rFonts w:eastAsia="SimSun"/>
          <w:lang w:val="fr-FR" w:eastAsia="zh-CN"/>
        </w:rPr>
        <w:t>Rīga.</w:t>
      </w:r>
    </w:p>
    <w:p w:rsidR="00E06756" w:rsidRPr="00D41122" w:rsidRDefault="00E06756" w:rsidP="00122002">
      <w:pPr>
        <w:pStyle w:val="SingleTxtG"/>
        <w:rPr>
          <w:bCs/>
          <w:lang w:val="fr-FR"/>
        </w:rPr>
      </w:pPr>
      <w:r w:rsidRPr="00174664">
        <w:rPr>
          <w:lang w:val="fr-FR"/>
        </w:rPr>
        <w:t>28</w:t>
      </w:r>
      <w:r w:rsidR="00840A31" w:rsidRPr="00174664">
        <w:rPr>
          <w:lang w:val="fr-FR"/>
        </w:rPr>
        <w:t>5.</w:t>
      </w:r>
      <w:r w:rsidR="00840A31" w:rsidRPr="00174664">
        <w:rPr>
          <w:lang w:val="fr-FR"/>
        </w:rPr>
        <w:tab/>
      </w:r>
      <w:r w:rsidR="00926D4F" w:rsidRPr="00174664">
        <w:rPr>
          <w:lang w:val="fr-FR"/>
        </w:rPr>
        <w:t xml:space="preserve">En application de </w:t>
      </w:r>
      <w:r w:rsidR="00174664" w:rsidRPr="00174664">
        <w:rPr>
          <w:lang w:val="fr-FR"/>
        </w:rPr>
        <w:t>l</w:t>
      </w:r>
      <w:r w:rsidR="00384C80">
        <w:rPr>
          <w:lang w:val="fr-FR"/>
        </w:rPr>
        <w:t>’</w:t>
      </w:r>
      <w:r w:rsidR="00174664" w:rsidRPr="00174664">
        <w:rPr>
          <w:lang w:val="fr-FR"/>
        </w:rPr>
        <w:t xml:space="preserve">ordonnance du Cabinet des ministres du 22 décembre </w:t>
      </w:r>
      <w:r w:rsidRPr="00174664">
        <w:rPr>
          <w:lang w:val="fr-FR"/>
        </w:rPr>
        <w:t xml:space="preserve">2010, </w:t>
      </w:r>
      <w:r w:rsidR="00174664" w:rsidRPr="00174664">
        <w:rPr>
          <w:lang w:val="fr-FR"/>
        </w:rPr>
        <w:t xml:space="preserve">relative </w:t>
      </w:r>
      <w:r w:rsidR="00174664">
        <w:rPr>
          <w:lang w:val="fr-FR"/>
        </w:rPr>
        <w:t>aux</w:t>
      </w:r>
      <w:r w:rsidR="00174664" w:rsidRPr="00174664">
        <w:rPr>
          <w:lang w:val="fr-FR"/>
        </w:rPr>
        <w:t xml:space="preserve"> services de prise en charge et de </w:t>
      </w:r>
      <w:r w:rsidR="00B1305B" w:rsidRPr="00174664">
        <w:rPr>
          <w:lang w:val="fr-FR"/>
        </w:rPr>
        <w:t>réadaptation</w:t>
      </w:r>
      <w:r w:rsidR="00174664" w:rsidRPr="00174664">
        <w:rPr>
          <w:lang w:val="fr-FR"/>
        </w:rPr>
        <w:t xml:space="preserve"> sociale</w:t>
      </w:r>
      <w:r w:rsidR="00A53B68">
        <w:rPr>
          <w:lang w:val="fr-FR"/>
        </w:rPr>
        <w:t xml:space="preserve"> de longue durée</w:t>
      </w:r>
      <w:r w:rsidR="00174664" w:rsidRPr="00174664">
        <w:rPr>
          <w:lang w:val="fr-FR"/>
        </w:rPr>
        <w:t xml:space="preserve"> </w:t>
      </w:r>
      <w:r w:rsidR="00A53B68">
        <w:rPr>
          <w:lang w:val="fr-FR"/>
        </w:rPr>
        <w:t>au</w:t>
      </w:r>
      <w:r w:rsidRPr="00174664">
        <w:rPr>
          <w:lang w:val="fr-FR"/>
        </w:rPr>
        <w:t xml:space="preserve"> </w:t>
      </w:r>
      <w:r w:rsidR="00174664" w:rsidRPr="00174664">
        <w:rPr>
          <w:lang w:val="fr-FR"/>
        </w:rPr>
        <w:t xml:space="preserve">Centre de psychiatrie et de </w:t>
      </w:r>
      <w:r w:rsidR="00174664">
        <w:rPr>
          <w:lang w:val="fr-FR"/>
        </w:rPr>
        <w:t xml:space="preserve">traitement des troubles </w:t>
      </w:r>
      <w:r w:rsidR="00F82478">
        <w:rPr>
          <w:lang w:val="fr-FR"/>
        </w:rPr>
        <w:t>de</w:t>
      </w:r>
      <w:r w:rsidR="00174664">
        <w:rPr>
          <w:lang w:val="fr-FR"/>
        </w:rPr>
        <w:t xml:space="preserve"> l</w:t>
      </w:r>
      <w:r w:rsidR="00384C80">
        <w:rPr>
          <w:lang w:val="fr-FR"/>
        </w:rPr>
        <w:t>’</w:t>
      </w:r>
      <w:r w:rsidR="00174664">
        <w:rPr>
          <w:lang w:val="fr-FR"/>
        </w:rPr>
        <w:t>addiction de Rīga</w:t>
      </w:r>
      <w:r w:rsidRPr="00174664">
        <w:rPr>
          <w:lang w:val="fr-FR"/>
        </w:rPr>
        <w:t xml:space="preserve">, </w:t>
      </w:r>
      <w:r w:rsidR="00A53B68">
        <w:rPr>
          <w:lang w:val="fr-FR"/>
        </w:rPr>
        <w:t>à l</w:t>
      </w:r>
      <w:r w:rsidR="00384C80">
        <w:rPr>
          <w:lang w:val="fr-FR"/>
        </w:rPr>
        <w:t>’</w:t>
      </w:r>
      <w:r w:rsidR="00174664">
        <w:rPr>
          <w:lang w:val="fr-FR"/>
        </w:rPr>
        <w:t xml:space="preserve">Hôpital de </w:t>
      </w:r>
      <w:r w:rsidR="00174664" w:rsidRPr="00A53B68">
        <w:rPr>
          <w:lang w:val="fr-FR"/>
        </w:rPr>
        <w:t>neuro</w:t>
      </w:r>
      <w:r w:rsidR="00A53B68">
        <w:rPr>
          <w:lang w:val="fr-FR"/>
        </w:rPr>
        <w:t xml:space="preserve">logie et de </w:t>
      </w:r>
      <w:r w:rsidR="00174664" w:rsidRPr="00A53B68">
        <w:rPr>
          <w:lang w:val="fr-FR"/>
        </w:rPr>
        <w:t>psychiatrie</w:t>
      </w:r>
      <w:r w:rsidR="00174664">
        <w:rPr>
          <w:lang w:val="fr-FR"/>
        </w:rPr>
        <w:t xml:space="preserve"> de Daugavpils, </w:t>
      </w:r>
      <w:r w:rsidR="00A53B68">
        <w:rPr>
          <w:lang w:val="fr-FR"/>
        </w:rPr>
        <w:t>à l</w:t>
      </w:r>
      <w:r w:rsidR="00384C80">
        <w:rPr>
          <w:lang w:val="fr-FR"/>
        </w:rPr>
        <w:t>’</w:t>
      </w:r>
      <w:r w:rsidR="00174664">
        <w:rPr>
          <w:lang w:val="fr-FR"/>
        </w:rPr>
        <w:t xml:space="preserve">Hôpital </w:t>
      </w:r>
      <w:r w:rsidRPr="00174664">
        <w:rPr>
          <w:lang w:val="fr-FR"/>
        </w:rPr>
        <w:t>Ģintermuiža</w:t>
      </w:r>
      <w:r w:rsidR="00A53B68">
        <w:rPr>
          <w:lang w:val="fr-FR"/>
        </w:rPr>
        <w:t xml:space="preserve"> </w:t>
      </w:r>
      <w:r w:rsidR="00174664">
        <w:rPr>
          <w:lang w:val="fr-FR"/>
        </w:rPr>
        <w:t>et</w:t>
      </w:r>
      <w:r w:rsidR="00A53B68">
        <w:rPr>
          <w:lang w:val="fr-FR"/>
        </w:rPr>
        <w:t xml:space="preserve"> à l</w:t>
      </w:r>
      <w:r w:rsidR="00384C80">
        <w:rPr>
          <w:lang w:val="fr-FR"/>
        </w:rPr>
        <w:t>’</w:t>
      </w:r>
      <w:r w:rsidR="00174664">
        <w:rPr>
          <w:lang w:val="fr-FR"/>
        </w:rPr>
        <w:t xml:space="preserve">Hôpital de </w:t>
      </w:r>
      <w:r w:rsidR="00174664" w:rsidRPr="00A53B68">
        <w:rPr>
          <w:lang w:val="fr-FR"/>
        </w:rPr>
        <w:t>neuro</w:t>
      </w:r>
      <w:r w:rsidR="00A53B68">
        <w:rPr>
          <w:lang w:val="fr-FR"/>
        </w:rPr>
        <w:t xml:space="preserve">logie et de </w:t>
      </w:r>
      <w:r w:rsidR="00174664" w:rsidRPr="00A53B68">
        <w:rPr>
          <w:lang w:val="fr-FR"/>
        </w:rPr>
        <w:t>psychiatrie</w:t>
      </w:r>
      <w:r w:rsidR="00174664">
        <w:rPr>
          <w:lang w:val="fr-FR"/>
        </w:rPr>
        <w:t xml:space="preserve"> de </w:t>
      </w:r>
      <w:r w:rsidRPr="00174664">
        <w:rPr>
          <w:lang w:val="fr-FR"/>
        </w:rPr>
        <w:t>Strenču</w:t>
      </w:r>
      <w:r w:rsidR="00D41122">
        <w:rPr>
          <w:lang w:val="fr-FR"/>
        </w:rPr>
        <w:t>,</w:t>
      </w:r>
      <w:r w:rsidRPr="00174664">
        <w:rPr>
          <w:lang w:val="fr-FR"/>
        </w:rPr>
        <w:t xml:space="preserve"> </w:t>
      </w:r>
      <w:r w:rsidR="00A53B68">
        <w:rPr>
          <w:lang w:val="fr-FR"/>
        </w:rPr>
        <w:t>qui sont des</w:t>
      </w:r>
      <w:r w:rsidR="00576DDF">
        <w:rPr>
          <w:lang w:val="fr-FR"/>
        </w:rPr>
        <w:t xml:space="preserve"> </w:t>
      </w:r>
      <w:r w:rsidR="00A53B68" w:rsidRPr="00174664">
        <w:rPr>
          <w:lang w:val="fr-FR"/>
        </w:rPr>
        <w:t>société</w:t>
      </w:r>
      <w:r w:rsidR="00A53B68">
        <w:rPr>
          <w:lang w:val="fr-FR"/>
        </w:rPr>
        <w:t>s</w:t>
      </w:r>
      <w:r w:rsidR="00A53B68" w:rsidRPr="00174664">
        <w:rPr>
          <w:lang w:val="fr-FR"/>
        </w:rPr>
        <w:t xml:space="preserve"> </w:t>
      </w:r>
      <w:r w:rsidR="00A53B68">
        <w:rPr>
          <w:lang w:val="fr-FR"/>
        </w:rPr>
        <w:t xml:space="preserve">anonymes à capitaux </w:t>
      </w:r>
      <w:r w:rsidR="00A53B68" w:rsidRPr="00174664">
        <w:rPr>
          <w:lang w:val="fr-FR"/>
        </w:rPr>
        <w:t>publi</w:t>
      </w:r>
      <w:r w:rsidR="00A53B68">
        <w:rPr>
          <w:lang w:val="fr-FR"/>
        </w:rPr>
        <w:t>cs,</w:t>
      </w:r>
      <w:r w:rsidR="00A53B68" w:rsidRPr="00174664">
        <w:rPr>
          <w:lang w:val="fr-FR"/>
        </w:rPr>
        <w:t xml:space="preserve"> </w:t>
      </w:r>
      <w:r w:rsidR="00D41122">
        <w:rPr>
          <w:lang w:val="fr-FR"/>
        </w:rPr>
        <w:t xml:space="preserve">il a été envisagé </w:t>
      </w:r>
      <w:r w:rsidR="00A53B68">
        <w:rPr>
          <w:lang w:val="fr-FR"/>
        </w:rPr>
        <w:t>de créer</w:t>
      </w:r>
      <w:r w:rsidR="00D41122">
        <w:rPr>
          <w:lang w:val="fr-FR"/>
        </w:rPr>
        <w:t xml:space="preserve"> dans ces </w:t>
      </w:r>
      <w:r w:rsidR="00B1305B">
        <w:rPr>
          <w:lang w:val="fr-FR"/>
        </w:rPr>
        <w:t>établissements</w:t>
      </w:r>
      <w:r w:rsidR="00D41122">
        <w:rPr>
          <w:lang w:val="fr-FR"/>
        </w:rPr>
        <w:t xml:space="preserve"> </w:t>
      </w:r>
      <w:r w:rsidR="00A53B68">
        <w:rPr>
          <w:lang w:val="fr-FR"/>
        </w:rPr>
        <w:t xml:space="preserve">des services de </w:t>
      </w:r>
      <w:r w:rsidR="00F82478">
        <w:rPr>
          <w:lang w:val="fr-FR"/>
        </w:rPr>
        <w:t>soins</w:t>
      </w:r>
      <w:r w:rsidR="00A53B68">
        <w:rPr>
          <w:lang w:val="fr-FR"/>
        </w:rPr>
        <w:t xml:space="preserve"> de longue durée </w:t>
      </w:r>
      <w:r w:rsidR="00D41122">
        <w:rPr>
          <w:lang w:val="fr-FR"/>
        </w:rPr>
        <w:t>à l</w:t>
      </w:r>
      <w:r w:rsidR="00384C80">
        <w:rPr>
          <w:lang w:val="fr-FR"/>
        </w:rPr>
        <w:t>’</w:t>
      </w:r>
      <w:r w:rsidR="00D41122">
        <w:rPr>
          <w:lang w:val="fr-FR"/>
        </w:rPr>
        <w:t>intention des malades souffrant de troubles mentaux graves. C</w:t>
      </w:r>
      <w:r w:rsidR="00384C80">
        <w:rPr>
          <w:lang w:val="fr-FR"/>
        </w:rPr>
        <w:t>’</w:t>
      </w:r>
      <w:r w:rsidR="00D41122">
        <w:rPr>
          <w:lang w:val="fr-FR"/>
        </w:rPr>
        <w:t>est ainsi que 273 personnes ont bénéficié d</w:t>
      </w:r>
      <w:r w:rsidR="00384C80">
        <w:rPr>
          <w:lang w:val="fr-FR"/>
        </w:rPr>
        <w:t>’</w:t>
      </w:r>
      <w:r w:rsidR="00D41122">
        <w:rPr>
          <w:lang w:val="fr-FR"/>
        </w:rPr>
        <w:t>une prise en charge et de services</w:t>
      </w:r>
      <w:r w:rsidRPr="00174664">
        <w:rPr>
          <w:lang w:val="fr-FR"/>
        </w:rPr>
        <w:t xml:space="preserve"> </w:t>
      </w:r>
      <w:r w:rsidR="00D41122">
        <w:rPr>
          <w:lang w:val="fr-FR"/>
        </w:rPr>
        <w:t>de réadaptation sociale.</w:t>
      </w:r>
      <w:r w:rsidR="00576DDF">
        <w:rPr>
          <w:lang w:val="fr-FR"/>
        </w:rPr>
        <w:t xml:space="preserve"> </w:t>
      </w:r>
      <w:r w:rsidRPr="00D41122">
        <w:rPr>
          <w:lang w:val="fr-FR"/>
        </w:rPr>
        <w:t xml:space="preserve"> </w:t>
      </w:r>
    </w:p>
    <w:p w:rsidR="00463C54" w:rsidRDefault="00E06756" w:rsidP="00B84237">
      <w:pPr>
        <w:pStyle w:val="SingleTxtG"/>
        <w:rPr>
          <w:rFonts w:eastAsia="SimSun"/>
          <w:lang w:val="fr-FR" w:eastAsia="zh-CN"/>
        </w:rPr>
      </w:pPr>
      <w:r w:rsidRPr="00D41122">
        <w:rPr>
          <w:bCs/>
          <w:lang w:val="fr-FR"/>
        </w:rPr>
        <w:t>28</w:t>
      </w:r>
      <w:r w:rsidR="00840A31" w:rsidRPr="00D41122">
        <w:rPr>
          <w:bCs/>
          <w:lang w:val="fr-FR"/>
        </w:rPr>
        <w:t>6.</w:t>
      </w:r>
      <w:r w:rsidR="00840A31" w:rsidRPr="00D41122">
        <w:rPr>
          <w:bCs/>
          <w:lang w:val="fr-FR"/>
        </w:rPr>
        <w:tab/>
      </w:r>
      <w:r w:rsidR="00D41122" w:rsidRPr="00D41122">
        <w:rPr>
          <w:bCs/>
          <w:lang w:val="fr-FR"/>
        </w:rPr>
        <w:t xml:space="preserve">À la faveur des efforts déployés pour atteindre les objectifs des </w:t>
      </w:r>
      <w:r w:rsidR="00595354">
        <w:rPr>
          <w:lang w:val="fr-FR"/>
        </w:rPr>
        <w:t>P</w:t>
      </w:r>
      <w:r w:rsidR="00D41122" w:rsidRPr="00D41122">
        <w:rPr>
          <w:lang w:val="fr-FR"/>
        </w:rPr>
        <w:t xml:space="preserve">rincipes directeurs </w:t>
      </w:r>
      <w:r w:rsidR="00CD510F">
        <w:rPr>
          <w:lang w:val="fr-FR"/>
        </w:rPr>
        <w:t>fondamentaux</w:t>
      </w:r>
      <w:r w:rsidR="00D41122" w:rsidRPr="00D41122">
        <w:rPr>
          <w:lang w:val="fr-FR"/>
        </w:rPr>
        <w:t xml:space="preserve"> en vue de l</w:t>
      </w:r>
      <w:r w:rsidR="00384C80">
        <w:rPr>
          <w:lang w:val="fr-FR"/>
        </w:rPr>
        <w:t>’</w:t>
      </w:r>
      <w:r w:rsidR="00D41122" w:rsidRPr="00D41122">
        <w:rPr>
          <w:lang w:val="fr-FR"/>
        </w:rPr>
        <w:t>amélioration de la santé mentale de la population</w:t>
      </w:r>
      <w:r w:rsidR="00D54B02">
        <w:rPr>
          <w:lang w:val="fr-FR"/>
        </w:rPr>
        <w:t xml:space="preserve"> </w:t>
      </w:r>
      <w:r w:rsidR="00B84237">
        <w:rPr>
          <w:lang w:val="fr-FR"/>
        </w:rPr>
        <w:t>(</w:t>
      </w:r>
      <w:r w:rsidR="00D41122" w:rsidRPr="00D41122">
        <w:rPr>
          <w:lang w:val="fr-FR"/>
        </w:rPr>
        <w:t>2009-2014</w:t>
      </w:r>
      <w:r w:rsidR="00B84237">
        <w:rPr>
          <w:lang w:val="fr-FR"/>
        </w:rPr>
        <w:t>)</w:t>
      </w:r>
      <w:r w:rsidR="00D41122" w:rsidRPr="00D41122">
        <w:rPr>
          <w:lang w:val="fr-FR"/>
        </w:rPr>
        <w:t>, la coopération</w:t>
      </w:r>
      <w:r w:rsidR="00595354">
        <w:rPr>
          <w:lang w:val="fr-FR"/>
        </w:rPr>
        <w:t xml:space="preserve"> </w:t>
      </w:r>
      <w:r w:rsidR="00D41122" w:rsidRPr="00D41122">
        <w:rPr>
          <w:lang w:val="fr-FR"/>
        </w:rPr>
        <w:t xml:space="preserve">entre le </w:t>
      </w:r>
      <w:r w:rsidR="00D41122">
        <w:rPr>
          <w:lang w:val="fr-FR"/>
        </w:rPr>
        <w:t>P</w:t>
      </w:r>
      <w:r w:rsidR="00D41122" w:rsidRPr="00D41122">
        <w:rPr>
          <w:lang w:val="fr-FR"/>
        </w:rPr>
        <w:t>arlement</w:t>
      </w:r>
      <w:r w:rsidR="00D41122">
        <w:rPr>
          <w:lang w:val="fr-FR"/>
        </w:rPr>
        <w:t xml:space="preserve"> </w:t>
      </w:r>
      <w:r w:rsidR="00D41122" w:rsidRPr="00D41122">
        <w:rPr>
          <w:lang w:val="fr-FR"/>
        </w:rPr>
        <w:t>(</w:t>
      </w:r>
      <w:r w:rsidR="00D41122" w:rsidRPr="00F82478">
        <w:rPr>
          <w:i/>
          <w:lang w:val="fr-FR"/>
        </w:rPr>
        <w:t>Saeima</w:t>
      </w:r>
      <w:r w:rsidR="00D41122" w:rsidRPr="00D41122">
        <w:rPr>
          <w:lang w:val="fr-FR"/>
        </w:rPr>
        <w:t xml:space="preserve">) </w:t>
      </w:r>
      <w:r w:rsidR="00D41122">
        <w:rPr>
          <w:lang w:val="fr-FR"/>
        </w:rPr>
        <w:t>et d</w:t>
      </w:r>
      <w:r w:rsidR="00384C80">
        <w:rPr>
          <w:lang w:val="fr-FR"/>
        </w:rPr>
        <w:t>’</w:t>
      </w:r>
      <w:r w:rsidR="00D41122">
        <w:rPr>
          <w:lang w:val="fr-FR"/>
        </w:rPr>
        <w:t xml:space="preserve">autres autorités publiques </w:t>
      </w:r>
      <w:r w:rsidR="00F82478">
        <w:rPr>
          <w:lang w:val="fr-FR"/>
        </w:rPr>
        <w:t>s</w:t>
      </w:r>
      <w:r w:rsidR="00384C80">
        <w:rPr>
          <w:lang w:val="fr-FR"/>
        </w:rPr>
        <w:t>’</w:t>
      </w:r>
      <w:r w:rsidR="00F82478">
        <w:rPr>
          <w:lang w:val="fr-FR"/>
        </w:rPr>
        <w:t xml:space="preserve">est </w:t>
      </w:r>
      <w:r w:rsidR="007A5108">
        <w:rPr>
          <w:lang w:val="fr-FR"/>
        </w:rPr>
        <w:t>resserr</w:t>
      </w:r>
      <w:r w:rsidR="00F82478">
        <w:rPr>
          <w:lang w:val="fr-FR"/>
        </w:rPr>
        <w:t>ée</w:t>
      </w:r>
      <w:r w:rsidR="00D41122">
        <w:rPr>
          <w:lang w:val="fr-FR"/>
        </w:rPr>
        <w:t xml:space="preserve"> pendant </w:t>
      </w:r>
      <w:r w:rsidR="00F82478">
        <w:rPr>
          <w:lang w:val="fr-FR"/>
        </w:rPr>
        <w:t>les années 2008-2010</w:t>
      </w:r>
      <w:r w:rsidR="00D41122">
        <w:rPr>
          <w:lang w:val="fr-FR"/>
        </w:rPr>
        <w:t>, ce qui a contribué à accroître l</w:t>
      </w:r>
      <w:r w:rsidR="00384C80">
        <w:rPr>
          <w:lang w:val="fr-FR"/>
        </w:rPr>
        <w:t>’</w:t>
      </w:r>
      <w:r w:rsidR="00D41122">
        <w:rPr>
          <w:lang w:val="fr-FR"/>
        </w:rPr>
        <w:t>intérêt porté aux questions de santé mentale et à les faire mieux co</w:t>
      </w:r>
      <w:r w:rsidR="00463C54">
        <w:rPr>
          <w:lang w:val="fr-FR"/>
        </w:rPr>
        <w:t>mprendre</w:t>
      </w:r>
      <w:r w:rsidR="00D41122">
        <w:rPr>
          <w:lang w:val="fr-FR"/>
        </w:rPr>
        <w:t>.</w:t>
      </w:r>
      <w:r w:rsidR="00576DDF">
        <w:rPr>
          <w:lang w:val="fr-FR"/>
        </w:rPr>
        <w:t xml:space="preserve"> </w:t>
      </w:r>
      <w:r w:rsidR="00463C54" w:rsidRPr="00463C54">
        <w:rPr>
          <w:lang w:val="fr-FR"/>
        </w:rPr>
        <w:t xml:space="preserve">Les médias ont manifesté une meilleure </w:t>
      </w:r>
      <w:r w:rsidR="00F82478">
        <w:rPr>
          <w:lang w:val="fr-FR"/>
        </w:rPr>
        <w:t>appréciation</w:t>
      </w:r>
      <w:r w:rsidR="00463C54" w:rsidRPr="00463C54">
        <w:rPr>
          <w:lang w:val="fr-FR"/>
        </w:rPr>
        <w:t xml:space="preserve"> des maladies mentales et des besoins des patients</w:t>
      </w:r>
      <w:r w:rsidR="00463C54">
        <w:rPr>
          <w:rFonts w:eastAsia="SimSun"/>
          <w:lang w:val="fr-FR" w:eastAsia="zh-CN"/>
        </w:rPr>
        <w:t xml:space="preserve">. </w:t>
      </w:r>
      <w:r w:rsidR="00463C54" w:rsidRPr="00463C54">
        <w:rPr>
          <w:rFonts w:eastAsia="SimSun"/>
          <w:lang w:val="fr-FR" w:eastAsia="zh-CN"/>
        </w:rPr>
        <w:t>Les débats publics consacrés aux troubles mentaux et aux personnes qui en sont atteintes ont mis en évidence une augmentation considérable de la tolérance et de</w:t>
      </w:r>
      <w:r w:rsidR="00463C54">
        <w:rPr>
          <w:rFonts w:eastAsia="SimSun"/>
          <w:lang w:val="fr-FR" w:eastAsia="zh-CN"/>
        </w:rPr>
        <w:t xml:space="preserve"> la compréhension</w:t>
      </w:r>
      <w:r w:rsidR="00463C54" w:rsidRPr="00463C54">
        <w:rPr>
          <w:rFonts w:eastAsia="SimSun"/>
          <w:lang w:val="fr-FR" w:eastAsia="zh-CN"/>
        </w:rPr>
        <w:t>, ainsi qu</w:t>
      </w:r>
      <w:r w:rsidR="00384C80">
        <w:rPr>
          <w:rFonts w:eastAsia="SimSun"/>
          <w:lang w:val="fr-FR" w:eastAsia="zh-CN"/>
        </w:rPr>
        <w:t>’</w:t>
      </w:r>
      <w:r w:rsidR="00463C54" w:rsidRPr="00463C54">
        <w:rPr>
          <w:rFonts w:eastAsia="SimSun"/>
          <w:lang w:val="fr-FR" w:eastAsia="zh-CN"/>
        </w:rPr>
        <w:t xml:space="preserve">un </w:t>
      </w:r>
      <w:r w:rsidR="00463C54">
        <w:rPr>
          <w:rFonts w:eastAsia="SimSun"/>
          <w:lang w:val="fr-FR" w:eastAsia="zh-CN"/>
        </w:rPr>
        <w:t>recul</w:t>
      </w:r>
      <w:r w:rsidR="00463C54" w:rsidRPr="00463C54">
        <w:rPr>
          <w:rFonts w:eastAsia="SimSun"/>
          <w:lang w:val="fr-FR" w:eastAsia="zh-CN"/>
        </w:rPr>
        <w:t xml:space="preserve"> de la stigmatisation de</w:t>
      </w:r>
      <w:r w:rsidR="00463C54">
        <w:rPr>
          <w:rFonts w:eastAsia="SimSun"/>
          <w:lang w:val="fr-FR" w:eastAsia="zh-CN"/>
        </w:rPr>
        <w:t xml:space="preserve"> ces troubles.</w:t>
      </w:r>
      <w:r w:rsidR="00576DDF">
        <w:rPr>
          <w:rFonts w:eastAsia="SimSun"/>
          <w:lang w:val="fr-FR" w:eastAsia="zh-CN"/>
        </w:rPr>
        <w:t xml:space="preserve">  </w:t>
      </w:r>
    </w:p>
    <w:p w:rsidR="00E06756" w:rsidRPr="00F87F1A" w:rsidRDefault="00E06756" w:rsidP="004F4A65">
      <w:pPr>
        <w:pStyle w:val="SingleTxtG"/>
        <w:rPr>
          <w:lang w:val="fr-FR"/>
        </w:rPr>
      </w:pPr>
      <w:r w:rsidRPr="00463C54">
        <w:rPr>
          <w:lang w:val="fr-FR"/>
        </w:rPr>
        <w:t>28</w:t>
      </w:r>
      <w:r w:rsidR="00840A31" w:rsidRPr="00463C54">
        <w:rPr>
          <w:lang w:val="fr-FR"/>
        </w:rPr>
        <w:t>7.</w:t>
      </w:r>
      <w:r w:rsidR="00840A31" w:rsidRPr="00463C54">
        <w:rPr>
          <w:lang w:val="fr-FR"/>
        </w:rPr>
        <w:tab/>
      </w:r>
      <w:r w:rsidR="00463C54" w:rsidRPr="00463C54">
        <w:rPr>
          <w:lang w:val="fr-FR"/>
        </w:rPr>
        <w:t xml:space="preserve">En ce qui </w:t>
      </w:r>
      <w:r w:rsidR="00463C54" w:rsidRPr="004F4A65">
        <w:rPr>
          <w:lang w:val="fr-CH"/>
        </w:rPr>
        <w:t>concern</w:t>
      </w:r>
      <w:r w:rsidR="00F87F1A" w:rsidRPr="004F4A65">
        <w:rPr>
          <w:lang w:val="fr-CH"/>
        </w:rPr>
        <w:t>e</w:t>
      </w:r>
      <w:r w:rsidR="00F87F1A">
        <w:rPr>
          <w:lang w:val="fr-FR"/>
        </w:rPr>
        <w:t xml:space="preserve"> les données statistiques rela</w:t>
      </w:r>
      <w:r w:rsidR="00463C54" w:rsidRPr="00463C54">
        <w:rPr>
          <w:lang w:val="fr-FR"/>
        </w:rPr>
        <w:t xml:space="preserve">tives </w:t>
      </w:r>
      <w:r w:rsidR="00AC48BA">
        <w:rPr>
          <w:lang w:val="fr-FR"/>
        </w:rPr>
        <w:t>aux traitements psychiatriques</w:t>
      </w:r>
      <w:r w:rsidR="00463C54" w:rsidRPr="00463C54">
        <w:rPr>
          <w:lang w:val="fr-FR"/>
        </w:rPr>
        <w:t xml:space="preserve"> </w:t>
      </w:r>
      <w:r w:rsidR="00AC48BA">
        <w:rPr>
          <w:lang w:val="fr-FR"/>
        </w:rPr>
        <w:t>administrés sans le consentement du malade</w:t>
      </w:r>
      <w:r w:rsidR="00463C54">
        <w:rPr>
          <w:lang w:val="fr-FR"/>
        </w:rPr>
        <w:t>, au recours à la cont</w:t>
      </w:r>
      <w:r w:rsidR="00AC48BA">
        <w:rPr>
          <w:lang w:val="fr-FR"/>
        </w:rPr>
        <w:t>ention mécani</w:t>
      </w:r>
      <w:r w:rsidR="00463C54">
        <w:rPr>
          <w:lang w:val="fr-FR"/>
        </w:rPr>
        <w:t>que, aux plaintes et aux</w:t>
      </w:r>
      <w:r w:rsidR="00576DDF">
        <w:rPr>
          <w:lang w:val="fr-FR"/>
        </w:rPr>
        <w:t xml:space="preserve"> </w:t>
      </w:r>
      <w:r w:rsidR="00463C54">
        <w:rPr>
          <w:lang w:val="fr-FR"/>
        </w:rPr>
        <w:t xml:space="preserve">suites qui </w:t>
      </w:r>
      <w:r w:rsidR="00F87F1A">
        <w:rPr>
          <w:lang w:val="fr-FR"/>
        </w:rPr>
        <w:t>le</w:t>
      </w:r>
      <w:r w:rsidR="00463C54">
        <w:rPr>
          <w:lang w:val="fr-FR"/>
        </w:rPr>
        <w:t xml:space="preserve">ur ont été </w:t>
      </w:r>
      <w:r w:rsidR="008E33BD">
        <w:rPr>
          <w:lang w:val="fr-FR"/>
        </w:rPr>
        <w:t>apport</w:t>
      </w:r>
      <w:r w:rsidR="00463C54">
        <w:rPr>
          <w:lang w:val="fr-FR"/>
        </w:rPr>
        <w:t xml:space="preserve">ées, </w:t>
      </w:r>
      <w:r w:rsidR="00F87F1A">
        <w:rPr>
          <w:lang w:val="fr-FR"/>
        </w:rPr>
        <w:t>ainsi qu</w:t>
      </w:r>
      <w:r w:rsidR="00384C80">
        <w:rPr>
          <w:lang w:val="fr-FR"/>
        </w:rPr>
        <w:t>’</w:t>
      </w:r>
      <w:r w:rsidR="00F87F1A">
        <w:rPr>
          <w:lang w:val="fr-FR"/>
        </w:rPr>
        <w:t xml:space="preserve">aux consultations </w:t>
      </w:r>
      <w:r w:rsidR="00AC48BA">
        <w:rPr>
          <w:lang w:val="fr-FR"/>
        </w:rPr>
        <w:t xml:space="preserve">assurées </w:t>
      </w:r>
      <w:r w:rsidR="00F87F1A">
        <w:rPr>
          <w:lang w:val="fr-FR"/>
        </w:rPr>
        <w:t xml:space="preserve">à la société </w:t>
      </w:r>
      <w:r w:rsidR="00A53B68">
        <w:rPr>
          <w:lang w:val="fr-FR"/>
        </w:rPr>
        <w:t>anonyme à</w:t>
      </w:r>
      <w:r w:rsidR="00F87F1A">
        <w:rPr>
          <w:lang w:val="fr-FR"/>
        </w:rPr>
        <w:t xml:space="preserve"> capitaux </w:t>
      </w:r>
      <w:r w:rsidR="00A53B68">
        <w:rPr>
          <w:lang w:val="fr-FR"/>
        </w:rPr>
        <w:t xml:space="preserve">publics </w:t>
      </w:r>
      <w:r w:rsidR="00F87F1A">
        <w:rPr>
          <w:lang w:val="fr-FR"/>
        </w:rPr>
        <w:t>dénommée</w:t>
      </w:r>
      <w:r w:rsidR="00576DDF">
        <w:rPr>
          <w:lang w:val="fr-FR"/>
        </w:rPr>
        <w:t xml:space="preserve"> </w:t>
      </w:r>
      <w:r w:rsidR="00F87F1A" w:rsidRPr="00174664">
        <w:rPr>
          <w:lang w:val="fr-FR"/>
        </w:rPr>
        <w:t xml:space="preserve">Centre de psychiatrie et de </w:t>
      </w:r>
      <w:r w:rsidR="00F87F1A">
        <w:rPr>
          <w:lang w:val="fr-FR"/>
        </w:rPr>
        <w:t xml:space="preserve">traitement des troubles </w:t>
      </w:r>
      <w:r w:rsidR="00AC48BA">
        <w:rPr>
          <w:lang w:val="fr-FR"/>
        </w:rPr>
        <w:t>de</w:t>
      </w:r>
      <w:r w:rsidR="00F87F1A">
        <w:rPr>
          <w:lang w:val="fr-FR"/>
        </w:rPr>
        <w:t xml:space="preserve"> l</w:t>
      </w:r>
      <w:r w:rsidR="00384C80">
        <w:rPr>
          <w:lang w:val="fr-FR"/>
        </w:rPr>
        <w:t>’</w:t>
      </w:r>
      <w:r w:rsidR="00F87F1A">
        <w:rPr>
          <w:lang w:val="fr-FR"/>
        </w:rPr>
        <w:t>addiction de Rīga</w:t>
      </w:r>
      <w:r w:rsidR="00F87F1A" w:rsidRPr="00463C54">
        <w:rPr>
          <w:lang w:val="fr-FR"/>
        </w:rPr>
        <w:t xml:space="preserve"> </w:t>
      </w:r>
      <w:r w:rsidR="00F87F1A">
        <w:rPr>
          <w:lang w:val="fr-FR"/>
        </w:rPr>
        <w:t>en</w:t>
      </w:r>
      <w:r w:rsidRPr="00463C54">
        <w:rPr>
          <w:lang w:val="fr-FR"/>
        </w:rPr>
        <w:t xml:space="preserve"> 2008-2010</w:t>
      </w:r>
      <w:r w:rsidR="00F87F1A">
        <w:rPr>
          <w:lang w:val="fr-FR"/>
        </w:rPr>
        <w:t>,</w:t>
      </w:r>
      <w:r w:rsidR="00576DDF">
        <w:rPr>
          <w:lang w:val="fr-FR"/>
        </w:rPr>
        <w:t xml:space="preserve"> </w:t>
      </w:r>
      <w:r w:rsidR="00F87F1A">
        <w:rPr>
          <w:lang w:val="fr-FR"/>
        </w:rPr>
        <w:t>voir l</w:t>
      </w:r>
      <w:r w:rsidR="00384C80">
        <w:rPr>
          <w:lang w:val="fr-FR"/>
        </w:rPr>
        <w:t>’</w:t>
      </w:r>
      <w:r w:rsidR="00F87F1A">
        <w:rPr>
          <w:lang w:val="fr-FR"/>
        </w:rPr>
        <w:t>a</w:t>
      </w:r>
      <w:r w:rsidRPr="00463C54">
        <w:rPr>
          <w:lang w:val="fr-FR"/>
        </w:rPr>
        <w:t>nnex</w:t>
      </w:r>
      <w:r w:rsidR="00F87F1A">
        <w:rPr>
          <w:lang w:val="fr-FR"/>
        </w:rPr>
        <w:t>e</w:t>
      </w:r>
      <w:r w:rsidRPr="00463C54">
        <w:rPr>
          <w:lang w:val="fr-FR"/>
        </w:rPr>
        <w:t xml:space="preserve"> 7. </w:t>
      </w:r>
      <w:r w:rsidR="00AC48BA">
        <w:rPr>
          <w:lang w:val="fr-FR"/>
        </w:rPr>
        <w:t>L</w:t>
      </w:r>
      <w:r w:rsidR="00F87F1A">
        <w:rPr>
          <w:lang w:val="fr-FR"/>
        </w:rPr>
        <w:t>es renseignements concernant l</w:t>
      </w:r>
      <w:r w:rsidR="00384C80">
        <w:rPr>
          <w:lang w:val="fr-FR"/>
        </w:rPr>
        <w:t>’</w:t>
      </w:r>
      <w:r w:rsidR="00F87F1A">
        <w:rPr>
          <w:lang w:val="fr-FR"/>
        </w:rPr>
        <w:t xml:space="preserve">aide juridictionnelle </w:t>
      </w:r>
      <w:r w:rsidR="00F87F1A" w:rsidRPr="00F87F1A">
        <w:rPr>
          <w:lang w:val="fr-FR"/>
        </w:rPr>
        <w:t>appor</w:t>
      </w:r>
      <w:r w:rsidR="00F87F1A">
        <w:rPr>
          <w:lang w:val="fr-FR"/>
        </w:rPr>
        <w:t>t</w:t>
      </w:r>
      <w:r w:rsidR="00F87F1A" w:rsidRPr="00F87F1A">
        <w:rPr>
          <w:lang w:val="fr-FR"/>
        </w:rPr>
        <w:t xml:space="preserve">ée par </w:t>
      </w:r>
      <w:r w:rsidR="00B1305B" w:rsidRPr="00F87F1A">
        <w:rPr>
          <w:lang w:val="fr-FR"/>
        </w:rPr>
        <w:t>l</w:t>
      </w:r>
      <w:r w:rsidR="00384C80">
        <w:rPr>
          <w:lang w:val="fr-FR"/>
        </w:rPr>
        <w:t>’</w:t>
      </w:r>
      <w:r w:rsidR="00B1305B" w:rsidRPr="00F87F1A">
        <w:rPr>
          <w:lang w:val="fr-FR"/>
        </w:rPr>
        <w:t>État</w:t>
      </w:r>
      <w:r w:rsidR="00AC48BA">
        <w:rPr>
          <w:lang w:val="fr-FR"/>
        </w:rPr>
        <w:t xml:space="preserve"> figurent à</w:t>
      </w:r>
      <w:r w:rsidR="00F87F1A">
        <w:rPr>
          <w:lang w:val="fr-FR"/>
        </w:rPr>
        <w:t xml:space="preserve"> l</w:t>
      </w:r>
      <w:r w:rsidR="00384C80">
        <w:rPr>
          <w:lang w:val="fr-FR"/>
        </w:rPr>
        <w:t>’</w:t>
      </w:r>
      <w:r w:rsidR="00F87F1A">
        <w:rPr>
          <w:lang w:val="fr-FR"/>
        </w:rPr>
        <w:t>annexe</w:t>
      </w:r>
      <w:r w:rsidRPr="00F87F1A">
        <w:rPr>
          <w:lang w:val="fr-FR"/>
        </w:rPr>
        <w:t xml:space="preserve"> 8.</w:t>
      </w:r>
    </w:p>
    <w:p w:rsidR="00E06756" w:rsidRPr="008E2859" w:rsidRDefault="006F6513" w:rsidP="006F6513">
      <w:pPr>
        <w:pStyle w:val="H23G"/>
        <w:rPr>
          <w:lang w:val="fr-FR"/>
        </w:rPr>
      </w:pPr>
      <w:r>
        <w:rPr>
          <w:lang w:val="fr-FR"/>
        </w:rPr>
        <w:tab/>
      </w:r>
      <w:r>
        <w:rPr>
          <w:lang w:val="fr-FR"/>
        </w:rPr>
        <w:tab/>
      </w:r>
      <w:r w:rsidR="008E2859" w:rsidRPr="008E2859">
        <w:rPr>
          <w:lang w:val="fr-FR"/>
        </w:rPr>
        <w:t xml:space="preserve">Réponse aux questions soulevées au paragraphe </w:t>
      </w:r>
      <w:r w:rsidR="00F87F1A">
        <w:rPr>
          <w:lang w:val="fr-FR"/>
        </w:rPr>
        <w:t>23</w:t>
      </w:r>
      <w:r w:rsidR="008E2859" w:rsidRPr="008E2859">
        <w:rPr>
          <w:lang w:val="fr-FR"/>
        </w:rPr>
        <w:t xml:space="preserve"> de </w:t>
      </w:r>
      <w:r w:rsidR="00C33107">
        <w:rPr>
          <w:lang w:val="fr-FR"/>
        </w:rPr>
        <w:t>la liste des points à traiter</w:t>
      </w:r>
    </w:p>
    <w:p w:rsidR="00E06756" w:rsidRPr="00E124FA" w:rsidRDefault="00E06756" w:rsidP="00EB04DE">
      <w:pPr>
        <w:pStyle w:val="SingleTxtG"/>
        <w:rPr>
          <w:rFonts w:eastAsia="SimSun"/>
          <w:lang w:val="fr-FR" w:eastAsia="zh-CN"/>
        </w:rPr>
      </w:pPr>
      <w:r w:rsidRPr="00E124FA">
        <w:rPr>
          <w:lang w:val="fr-FR"/>
        </w:rPr>
        <w:t>28</w:t>
      </w:r>
      <w:r w:rsidR="0085232E" w:rsidRPr="00E124FA">
        <w:rPr>
          <w:lang w:val="fr-FR"/>
        </w:rPr>
        <w:t>8.</w:t>
      </w:r>
      <w:r w:rsidR="0085232E" w:rsidRPr="00E124FA">
        <w:rPr>
          <w:lang w:val="fr-FR"/>
        </w:rPr>
        <w:tab/>
      </w:r>
      <w:r w:rsidR="00E124FA" w:rsidRPr="00E124FA">
        <w:rPr>
          <w:lang w:val="fr-FR"/>
        </w:rPr>
        <w:t>Pour qu</w:t>
      </w:r>
      <w:r w:rsidR="00384C80">
        <w:rPr>
          <w:lang w:val="fr-FR"/>
        </w:rPr>
        <w:t>’</w:t>
      </w:r>
      <w:r w:rsidR="00E124FA">
        <w:rPr>
          <w:lang w:val="fr-FR"/>
        </w:rPr>
        <w:t>il soit clair aux</w:t>
      </w:r>
      <w:r w:rsidR="00E124FA" w:rsidRPr="00E124FA">
        <w:rPr>
          <w:lang w:val="fr-FR"/>
        </w:rPr>
        <w:t xml:space="preserve"> fonctionnaires de la police, à tous les niveaux de la hiérarchie, que les actes de torture et les mauvais traitement</w:t>
      </w:r>
      <w:r w:rsidR="00E124FA">
        <w:rPr>
          <w:lang w:val="fr-FR"/>
        </w:rPr>
        <w:t>s sont inacceptables, des dispositions expresses sur cette</w:t>
      </w:r>
      <w:r w:rsidR="00E124FA" w:rsidRPr="00E124FA">
        <w:rPr>
          <w:lang w:val="fr-FR"/>
        </w:rPr>
        <w:t xml:space="preserve"> question </w:t>
      </w:r>
      <w:r w:rsidR="00E124FA">
        <w:rPr>
          <w:lang w:val="fr-FR"/>
        </w:rPr>
        <w:t>ont</w:t>
      </w:r>
      <w:r w:rsidR="00E124FA" w:rsidRPr="00E124FA">
        <w:rPr>
          <w:lang w:val="fr-FR"/>
        </w:rPr>
        <w:t xml:space="preserve"> été</w:t>
      </w:r>
      <w:r w:rsidR="00E124FA">
        <w:rPr>
          <w:lang w:val="fr-FR"/>
        </w:rPr>
        <w:t xml:space="preserve"> incorporées, pendant la période </w:t>
      </w:r>
      <w:r w:rsidR="001F042F">
        <w:rPr>
          <w:lang w:val="fr-FR"/>
        </w:rPr>
        <w:t>examin</w:t>
      </w:r>
      <w:r w:rsidR="00E124FA">
        <w:rPr>
          <w:lang w:val="fr-FR"/>
        </w:rPr>
        <w:t xml:space="preserve">ée, aux règlements internes des </w:t>
      </w:r>
      <w:r w:rsidR="00E124FA" w:rsidRPr="00EB04DE">
        <w:rPr>
          <w:lang w:val="fr-CH"/>
        </w:rPr>
        <w:t>différentes</w:t>
      </w:r>
      <w:r w:rsidR="00E124FA">
        <w:rPr>
          <w:lang w:val="fr-FR"/>
        </w:rPr>
        <w:t xml:space="preserve"> institutions; l</w:t>
      </w:r>
      <w:r w:rsidR="00384C80">
        <w:rPr>
          <w:lang w:val="fr-FR"/>
        </w:rPr>
        <w:t>’</w:t>
      </w:r>
      <w:r w:rsidR="00E124FA">
        <w:rPr>
          <w:lang w:val="fr-FR"/>
        </w:rPr>
        <w:t xml:space="preserve">information à </w:t>
      </w:r>
      <w:r w:rsidR="00E943CF">
        <w:rPr>
          <w:lang w:val="fr-FR"/>
        </w:rPr>
        <w:t>leur</w:t>
      </w:r>
      <w:r w:rsidR="00E124FA">
        <w:rPr>
          <w:lang w:val="fr-FR"/>
        </w:rPr>
        <w:t xml:space="preserve"> sujet est régulièrement </w:t>
      </w:r>
      <w:r w:rsidR="00E943CF">
        <w:rPr>
          <w:lang w:val="fr-FR"/>
        </w:rPr>
        <w:t>réactualisée</w:t>
      </w:r>
      <w:r w:rsidR="00E124FA">
        <w:rPr>
          <w:lang w:val="fr-FR"/>
        </w:rPr>
        <w:t xml:space="preserve"> à la faveur d</w:t>
      </w:r>
      <w:r w:rsidR="00384C80">
        <w:rPr>
          <w:lang w:val="fr-FR"/>
        </w:rPr>
        <w:t>’</w:t>
      </w:r>
      <w:r w:rsidR="00E124FA">
        <w:rPr>
          <w:lang w:val="fr-FR"/>
        </w:rPr>
        <w:t>activité éducatives.</w:t>
      </w:r>
      <w:r w:rsidR="00576DDF">
        <w:rPr>
          <w:lang w:val="fr-FR"/>
        </w:rPr>
        <w:t xml:space="preserve"> </w:t>
      </w:r>
    </w:p>
    <w:p w:rsidR="00E06756" w:rsidRPr="00C90BD2" w:rsidRDefault="00E06756" w:rsidP="00E06756">
      <w:pPr>
        <w:pStyle w:val="SingleTxtG"/>
        <w:rPr>
          <w:lang w:val="fr-FR"/>
        </w:rPr>
      </w:pPr>
      <w:r w:rsidRPr="00C90BD2">
        <w:rPr>
          <w:lang w:val="fr-FR"/>
        </w:rPr>
        <w:t>28</w:t>
      </w:r>
      <w:r w:rsidR="0085232E" w:rsidRPr="00C90BD2">
        <w:rPr>
          <w:lang w:val="fr-FR"/>
        </w:rPr>
        <w:t>9.</w:t>
      </w:r>
      <w:r w:rsidR="0085232E" w:rsidRPr="00C90BD2">
        <w:rPr>
          <w:lang w:val="fr-FR"/>
        </w:rPr>
        <w:tab/>
      </w:r>
      <w:r w:rsidR="00C90BD2">
        <w:rPr>
          <w:lang w:val="fr-FR"/>
        </w:rPr>
        <w:t>A</w:t>
      </w:r>
      <w:r w:rsidR="00C90BD2" w:rsidRPr="00C90BD2">
        <w:rPr>
          <w:lang w:val="fr-FR"/>
        </w:rPr>
        <w:t xml:space="preserve">dopté le 31 mai </w:t>
      </w:r>
      <w:r w:rsidRPr="00C90BD2">
        <w:rPr>
          <w:lang w:val="fr-FR"/>
        </w:rPr>
        <w:t xml:space="preserve">2005, </w:t>
      </w:r>
      <w:r w:rsidR="00C90BD2" w:rsidRPr="00C90BD2">
        <w:rPr>
          <w:lang w:val="fr-FR"/>
        </w:rPr>
        <w:t xml:space="preserve">le Code de déontologie et de conduite de la police nationale est actuellement en vigueur; tous les </w:t>
      </w:r>
      <w:r w:rsidR="00C90BD2">
        <w:rPr>
          <w:lang w:val="fr-FR"/>
        </w:rPr>
        <w:t>membres des forces de police</w:t>
      </w:r>
      <w:r w:rsidR="00E943CF">
        <w:rPr>
          <w:lang w:val="fr-FR"/>
        </w:rPr>
        <w:t xml:space="preserve"> ont été familiarisés avec son contenu</w:t>
      </w:r>
      <w:r w:rsidRPr="00C90BD2">
        <w:rPr>
          <w:lang w:val="fr-FR"/>
        </w:rPr>
        <w:t xml:space="preserve">. </w:t>
      </w:r>
      <w:r w:rsidR="00C90BD2">
        <w:rPr>
          <w:lang w:val="fr-FR"/>
        </w:rPr>
        <w:t xml:space="preserve">Le texte en </w:t>
      </w:r>
      <w:r w:rsidR="00C90BD2" w:rsidRPr="00C90BD2">
        <w:rPr>
          <w:lang w:val="fr-FR"/>
        </w:rPr>
        <w:t xml:space="preserve">est disponible dans tous les </w:t>
      </w:r>
      <w:r w:rsidR="00E943CF">
        <w:rPr>
          <w:lang w:val="fr-FR"/>
        </w:rPr>
        <w:t xml:space="preserve">commissariats </w:t>
      </w:r>
      <w:r w:rsidR="00C90BD2" w:rsidRPr="00C90BD2">
        <w:rPr>
          <w:lang w:val="fr-FR"/>
        </w:rPr>
        <w:t xml:space="preserve">et sur le site officiel de </w:t>
      </w:r>
      <w:r w:rsidR="00BA38B0">
        <w:rPr>
          <w:lang w:val="fr-FR"/>
        </w:rPr>
        <w:t>la police</w:t>
      </w:r>
      <w:r w:rsidR="00C90BD2" w:rsidRPr="00C90BD2">
        <w:rPr>
          <w:lang w:val="fr-FR"/>
        </w:rPr>
        <w:t>; il est étudié dans le cadre d</w:t>
      </w:r>
      <w:r w:rsidR="00C90BD2">
        <w:rPr>
          <w:lang w:val="fr-FR"/>
        </w:rPr>
        <w:t>u</w:t>
      </w:r>
      <w:r w:rsidR="00C90BD2" w:rsidRPr="00C90BD2">
        <w:rPr>
          <w:lang w:val="fr-FR"/>
        </w:rPr>
        <w:t xml:space="preserve"> programme</w:t>
      </w:r>
      <w:r w:rsidR="00C90BD2">
        <w:rPr>
          <w:lang w:val="fr-FR"/>
        </w:rPr>
        <w:t xml:space="preserve"> </w:t>
      </w:r>
      <w:r w:rsidR="00E943CF">
        <w:rPr>
          <w:lang w:val="fr-FR"/>
        </w:rPr>
        <w:t>d</w:t>
      </w:r>
      <w:r w:rsidR="00384C80">
        <w:rPr>
          <w:lang w:val="fr-FR"/>
        </w:rPr>
        <w:t>’</w:t>
      </w:r>
      <w:r w:rsidR="00E943CF">
        <w:rPr>
          <w:lang w:val="fr-FR"/>
        </w:rPr>
        <w:t xml:space="preserve">enseignement et </w:t>
      </w:r>
      <w:r w:rsidR="00C90BD2">
        <w:rPr>
          <w:lang w:val="fr-FR"/>
        </w:rPr>
        <w:t>de formation de la police.</w:t>
      </w:r>
      <w:r w:rsidR="00576DDF">
        <w:rPr>
          <w:lang w:val="fr-FR"/>
        </w:rPr>
        <w:t xml:space="preserve"> </w:t>
      </w:r>
    </w:p>
    <w:p w:rsidR="00E06756" w:rsidRPr="00595354" w:rsidRDefault="00E06756" w:rsidP="00E06756">
      <w:pPr>
        <w:pStyle w:val="SingleTxtG"/>
        <w:rPr>
          <w:lang w:val="fr-FR"/>
        </w:rPr>
      </w:pPr>
      <w:r w:rsidRPr="00595354">
        <w:rPr>
          <w:lang w:val="fr-FR"/>
        </w:rPr>
        <w:t>290.</w:t>
      </w:r>
      <w:r w:rsidR="00ED2D2A" w:rsidRPr="00595354">
        <w:rPr>
          <w:lang w:val="fr-FR"/>
        </w:rPr>
        <w:tab/>
      </w:r>
      <w:r w:rsidR="00C90BD2" w:rsidRPr="00595354">
        <w:rPr>
          <w:lang w:val="fr-FR"/>
        </w:rPr>
        <w:t>E</w:t>
      </w:r>
      <w:r w:rsidRPr="00595354">
        <w:rPr>
          <w:lang w:val="fr-FR"/>
        </w:rPr>
        <w:t xml:space="preserve">n 2009 </w:t>
      </w:r>
      <w:r w:rsidR="00C90BD2" w:rsidRPr="00595354">
        <w:rPr>
          <w:lang w:val="fr-FR"/>
        </w:rPr>
        <w:t>et</w:t>
      </w:r>
      <w:r w:rsidRPr="00595354">
        <w:rPr>
          <w:lang w:val="fr-FR"/>
        </w:rPr>
        <w:t xml:space="preserve"> 2010, </w:t>
      </w:r>
      <w:r w:rsidR="00595354" w:rsidRPr="00595354">
        <w:rPr>
          <w:lang w:val="fr-FR"/>
        </w:rPr>
        <w:t>le Bureau de la sécurité interne de la police nationale a organisé à l</w:t>
      </w:r>
      <w:r w:rsidR="00384C80">
        <w:rPr>
          <w:lang w:val="fr-FR"/>
        </w:rPr>
        <w:t>’</w:t>
      </w:r>
      <w:r w:rsidR="00595354" w:rsidRPr="00595354">
        <w:rPr>
          <w:lang w:val="fr-FR"/>
        </w:rPr>
        <w:t xml:space="preserve">intention des directions régionales </w:t>
      </w:r>
      <w:r w:rsidR="00595354">
        <w:rPr>
          <w:lang w:val="fr-FR"/>
        </w:rPr>
        <w:t>des activités de formation centrées sur la responsabilité disciplinaire du personnel de la police, qui ont mis également l</w:t>
      </w:r>
      <w:r w:rsidR="00384C80">
        <w:rPr>
          <w:lang w:val="fr-FR"/>
        </w:rPr>
        <w:t>’</w:t>
      </w:r>
      <w:r w:rsidR="00595354">
        <w:rPr>
          <w:lang w:val="fr-FR"/>
        </w:rPr>
        <w:t>accent sur</w:t>
      </w:r>
      <w:r w:rsidR="00576DDF">
        <w:rPr>
          <w:lang w:val="fr-FR"/>
        </w:rPr>
        <w:t xml:space="preserve"> </w:t>
      </w:r>
      <w:r w:rsidR="00595354">
        <w:rPr>
          <w:lang w:val="fr-FR"/>
        </w:rPr>
        <w:t>la p</w:t>
      </w:r>
      <w:r w:rsidR="00E943CF">
        <w:rPr>
          <w:lang w:val="fr-FR"/>
        </w:rPr>
        <w:t>r</w:t>
      </w:r>
      <w:r w:rsidR="00595354">
        <w:rPr>
          <w:lang w:val="fr-FR"/>
        </w:rPr>
        <w:t xml:space="preserve">ohibition des actes de violence et les investigations consécutives à des actes. </w:t>
      </w:r>
    </w:p>
    <w:p w:rsidR="00E06756" w:rsidRPr="00EC4CB0" w:rsidRDefault="00E06756" w:rsidP="00E06756">
      <w:pPr>
        <w:pStyle w:val="SingleTxtG"/>
        <w:rPr>
          <w:rFonts w:eastAsia="SimSun"/>
          <w:lang w:val="fr-FR"/>
        </w:rPr>
      </w:pPr>
      <w:r w:rsidRPr="00595354">
        <w:rPr>
          <w:lang w:val="fr-FR"/>
        </w:rPr>
        <w:t>29</w:t>
      </w:r>
      <w:r w:rsidR="00840A31" w:rsidRPr="00595354">
        <w:rPr>
          <w:lang w:val="fr-FR"/>
        </w:rPr>
        <w:t>1.</w:t>
      </w:r>
      <w:r w:rsidR="00840A31" w:rsidRPr="00595354">
        <w:rPr>
          <w:lang w:val="fr-FR"/>
        </w:rPr>
        <w:tab/>
      </w:r>
      <w:r w:rsidR="00E943CF">
        <w:rPr>
          <w:lang w:val="fr-FR"/>
        </w:rPr>
        <w:t>L</w:t>
      </w:r>
      <w:r w:rsidR="00595354" w:rsidRPr="00595354">
        <w:rPr>
          <w:lang w:val="fr-FR"/>
        </w:rPr>
        <w:t>es questions tou</w:t>
      </w:r>
      <w:r w:rsidR="00595354">
        <w:rPr>
          <w:lang w:val="fr-FR"/>
        </w:rPr>
        <w:t>c</w:t>
      </w:r>
      <w:r w:rsidR="00595354" w:rsidRPr="00595354">
        <w:rPr>
          <w:lang w:val="fr-FR"/>
        </w:rPr>
        <w:t>hant l</w:t>
      </w:r>
      <w:r w:rsidR="00384C80">
        <w:rPr>
          <w:lang w:val="fr-FR"/>
        </w:rPr>
        <w:t>’</w:t>
      </w:r>
      <w:r w:rsidR="00595354" w:rsidRPr="00595354">
        <w:rPr>
          <w:lang w:val="fr-FR"/>
        </w:rPr>
        <w:t>interdiction de la torture et des mauvais traitements ont été examinées dans le cadre d</w:t>
      </w:r>
      <w:r w:rsidR="00595354">
        <w:rPr>
          <w:lang w:val="fr-FR"/>
        </w:rPr>
        <w:t>es</w:t>
      </w:r>
      <w:r w:rsidR="00595354" w:rsidRPr="00595354">
        <w:rPr>
          <w:lang w:val="fr-FR"/>
        </w:rPr>
        <w:t xml:space="preserve"> progr</w:t>
      </w:r>
      <w:r w:rsidR="00595354">
        <w:rPr>
          <w:lang w:val="fr-FR"/>
        </w:rPr>
        <w:t>a</w:t>
      </w:r>
      <w:r w:rsidR="00595354" w:rsidRPr="00595354">
        <w:rPr>
          <w:lang w:val="fr-FR"/>
        </w:rPr>
        <w:t>mm</w:t>
      </w:r>
      <w:r w:rsidR="00595354">
        <w:rPr>
          <w:lang w:val="fr-FR"/>
        </w:rPr>
        <w:t>es</w:t>
      </w:r>
      <w:r w:rsidR="00595354" w:rsidRPr="00595354">
        <w:rPr>
          <w:lang w:val="fr-FR"/>
        </w:rPr>
        <w:t xml:space="preserve"> </w:t>
      </w:r>
      <w:r w:rsidR="00595354">
        <w:rPr>
          <w:lang w:val="fr-FR"/>
        </w:rPr>
        <w:t>d</w:t>
      </w:r>
      <w:r w:rsidR="00384C80">
        <w:rPr>
          <w:lang w:val="fr-FR"/>
        </w:rPr>
        <w:t>’</w:t>
      </w:r>
      <w:r w:rsidR="00E943CF">
        <w:rPr>
          <w:lang w:val="fr-FR"/>
        </w:rPr>
        <w:t>enseignement</w:t>
      </w:r>
      <w:r w:rsidR="00595354">
        <w:rPr>
          <w:lang w:val="fr-FR"/>
        </w:rPr>
        <w:t xml:space="preserve"> et de perfectionnement professionnel</w:t>
      </w:r>
      <w:r w:rsidR="00595354" w:rsidRPr="00595354">
        <w:rPr>
          <w:lang w:val="fr-FR"/>
        </w:rPr>
        <w:t xml:space="preserve"> </w:t>
      </w:r>
      <w:r w:rsidR="00361591">
        <w:rPr>
          <w:lang w:val="fr-FR"/>
        </w:rPr>
        <w:t>dispens</w:t>
      </w:r>
      <w:r w:rsidR="00E943CF">
        <w:rPr>
          <w:lang w:val="fr-FR"/>
        </w:rPr>
        <w:t>és par</w:t>
      </w:r>
      <w:r w:rsidR="00595354">
        <w:rPr>
          <w:lang w:val="fr-FR"/>
        </w:rPr>
        <w:t xml:space="preserve"> l</w:t>
      </w:r>
      <w:r w:rsidR="00384C80">
        <w:rPr>
          <w:lang w:val="fr-FR"/>
        </w:rPr>
        <w:t>’</w:t>
      </w:r>
      <w:r w:rsidR="00595354">
        <w:rPr>
          <w:lang w:val="fr-FR"/>
        </w:rPr>
        <w:t xml:space="preserve">École de la police nationale </w:t>
      </w:r>
      <w:r w:rsidRPr="00595354">
        <w:rPr>
          <w:rFonts w:eastAsia="SimSun"/>
          <w:lang w:val="fr-FR"/>
        </w:rPr>
        <w:t>(</w:t>
      </w:r>
      <w:r w:rsidR="00595354">
        <w:rPr>
          <w:rFonts w:eastAsia="SimSun"/>
          <w:lang w:val="fr-FR"/>
        </w:rPr>
        <w:t>voir les paragraphes</w:t>
      </w:r>
      <w:r w:rsidRPr="00595354">
        <w:rPr>
          <w:rFonts w:eastAsia="SimSun"/>
          <w:lang w:val="fr-FR"/>
        </w:rPr>
        <w:t xml:space="preserve"> 128</w:t>
      </w:r>
      <w:r w:rsidR="00595354">
        <w:rPr>
          <w:rFonts w:eastAsia="SimSun"/>
          <w:lang w:val="fr-FR"/>
        </w:rPr>
        <w:t xml:space="preserve"> à </w:t>
      </w:r>
      <w:r w:rsidRPr="00595354">
        <w:rPr>
          <w:rFonts w:eastAsia="SimSun"/>
          <w:lang w:val="fr-FR"/>
        </w:rPr>
        <w:t xml:space="preserve">131). </w:t>
      </w:r>
      <w:r w:rsidR="00EC4CB0">
        <w:rPr>
          <w:rFonts w:eastAsia="SimSun"/>
          <w:lang w:val="fr-FR"/>
        </w:rPr>
        <w:t xml:space="preserve">Pendant la période </w:t>
      </w:r>
      <w:r w:rsidR="00361591">
        <w:rPr>
          <w:rFonts w:eastAsia="SimSun"/>
          <w:lang w:val="fr-FR"/>
        </w:rPr>
        <w:t>à l</w:t>
      </w:r>
      <w:r w:rsidR="00384C80">
        <w:rPr>
          <w:rFonts w:eastAsia="SimSun"/>
          <w:lang w:val="fr-FR"/>
        </w:rPr>
        <w:t>’</w:t>
      </w:r>
      <w:r w:rsidR="00361591">
        <w:rPr>
          <w:rFonts w:eastAsia="SimSun"/>
          <w:lang w:val="fr-FR"/>
        </w:rPr>
        <w:t>étude</w:t>
      </w:r>
      <w:r w:rsidR="00EC4CB0">
        <w:rPr>
          <w:rFonts w:eastAsia="SimSun"/>
          <w:lang w:val="fr-FR"/>
        </w:rPr>
        <w:t>, le Bureau du Médiateur a organisé des activités d</w:t>
      </w:r>
      <w:r w:rsidR="00384C80">
        <w:rPr>
          <w:rFonts w:eastAsia="SimSun"/>
          <w:lang w:val="fr-FR"/>
        </w:rPr>
        <w:t>’</w:t>
      </w:r>
      <w:r w:rsidR="00EC4CB0">
        <w:rPr>
          <w:rFonts w:eastAsia="SimSun"/>
          <w:lang w:val="fr-FR"/>
        </w:rPr>
        <w:t xml:space="preserve">information </w:t>
      </w:r>
      <w:r w:rsidR="00817C93">
        <w:rPr>
          <w:rFonts w:eastAsia="SimSun"/>
          <w:lang w:val="fr-FR"/>
        </w:rPr>
        <w:t>destinées aux</w:t>
      </w:r>
      <w:r w:rsidR="00EC4CB0">
        <w:rPr>
          <w:rFonts w:eastAsia="SimSun"/>
          <w:lang w:val="fr-FR"/>
        </w:rPr>
        <w:t xml:space="preserve"> fonctionnaires de police (voir le paragraphe 140). </w:t>
      </w:r>
      <w:r w:rsidR="00817C93">
        <w:rPr>
          <w:rFonts w:eastAsia="SimSun"/>
          <w:lang w:val="fr-FR"/>
        </w:rPr>
        <w:t>D</w:t>
      </w:r>
      <w:r w:rsidR="00EC4CB0" w:rsidRPr="00EC4CB0">
        <w:rPr>
          <w:rFonts w:eastAsia="SimSun"/>
          <w:lang w:val="fr-FR"/>
        </w:rPr>
        <w:t xml:space="preserve">es informations à jour </w:t>
      </w:r>
      <w:r w:rsidR="00EC4CB0">
        <w:rPr>
          <w:rFonts w:eastAsia="SimSun"/>
          <w:lang w:val="fr-FR"/>
        </w:rPr>
        <w:t xml:space="preserve">sur </w:t>
      </w:r>
      <w:r w:rsidR="00817C93">
        <w:rPr>
          <w:rFonts w:eastAsia="SimSun"/>
          <w:lang w:val="fr-FR"/>
        </w:rPr>
        <w:t>c</w:t>
      </w:r>
      <w:r w:rsidR="00EC4CB0">
        <w:rPr>
          <w:rFonts w:eastAsia="SimSun"/>
          <w:lang w:val="fr-FR"/>
        </w:rPr>
        <w:t xml:space="preserve">es </w:t>
      </w:r>
      <w:r w:rsidR="00817C93">
        <w:rPr>
          <w:rFonts w:eastAsia="SimSun"/>
          <w:lang w:val="fr-FR"/>
        </w:rPr>
        <w:t xml:space="preserve">mêmes questions </w:t>
      </w:r>
      <w:r w:rsidR="00EC4CB0" w:rsidRPr="00EC4CB0">
        <w:rPr>
          <w:rFonts w:eastAsia="SimSun"/>
          <w:lang w:val="fr-FR"/>
        </w:rPr>
        <w:t>sont incorporées aux progra</w:t>
      </w:r>
      <w:r w:rsidR="00EC4CB0">
        <w:rPr>
          <w:rFonts w:eastAsia="SimSun"/>
          <w:lang w:val="fr-FR"/>
        </w:rPr>
        <w:t>mmes de formation</w:t>
      </w:r>
      <w:r w:rsidR="00EC4CB0" w:rsidRPr="00EC4CB0">
        <w:rPr>
          <w:rFonts w:eastAsia="SimSun"/>
          <w:lang w:val="fr-FR"/>
        </w:rPr>
        <w:t xml:space="preserve"> professionnelle et de perfectionnement </w:t>
      </w:r>
      <w:r w:rsidR="00EC4CB0">
        <w:rPr>
          <w:rFonts w:eastAsia="SimSun"/>
          <w:lang w:val="fr-FR"/>
        </w:rPr>
        <w:t>qui s</w:t>
      </w:r>
      <w:r w:rsidR="00384C80">
        <w:rPr>
          <w:rFonts w:eastAsia="SimSun"/>
          <w:lang w:val="fr-FR"/>
        </w:rPr>
        <w:t>’</w:t>
      </w:r>
      <w:r w:rsidR="00EC4CB0">
        <w:rPr>
          <w:rFonts w:eastAsia="SimSun"/>
          <w:lang w:val="fr-FR"/>
        </w:rPr>
        <w:t>adressent aux juges, aux procureurs et aux fonctionnaires de l</w:t>
      </w:r>
      <w:r w:rsidR="00384C80">
        <w:rPr>
          <w:rFonts w:eastAsia="SimSun"/>
          <w:lang w:val="fr-FR"/>
        </w:rPr>
        <w:t>’</w:t>
      </w:r>
      <w:r w:rsidR="00EC4CB0">
        <w:rPr>
          <w:rFonts w:eastAsia="SimSun"/>
          <w:lang w:val="fr-FR"/>
        </w:rPr>
        <w:t>Aut</w:t>
      </w:r>
      <w:r w:rsidR="00361591">
        <w:rPr>
          <w:rFonts w:eastAsia="SimSun"/>
          <w:lang w:val="fr-FR"/>
        </w:rPr>
        <w:t>ori</w:t>
      </w:r>
      <w:r w:rsidR="00EC4CB0">
        <w:rPr>
          <w:rFonts w:eastAsia="SimSun"/>
          <w:lang w:val="fr-FR"/>
        </w:rPr>
        <w:t xml:space="preserve">té pénitentiaire </w:t>
      </w:r>
      <w:r w:rsidRPr="00EC4CB0">
        <w:rPr>
          <w:rFonts w:eastAsia="SimSun"/>
          <w:lang w:val="fr-FR"/>
        </w:rPr>
        <w:t>(</w:t>
      </w:r>
      <w:r w:rsidR="00EC4CB0">
        <w:rPr>
          <w:rFonts w:eastAsia="SimSun"/>
          <w:lang w:val="fr-FR"/>
        </w:rPr>
        <w:t>voir aussi les paragraphes</w:t>
      </w:r>
      <w:r w:rsidRPr="00EC4CB0">
        <w:rPr>
          <w:rFonts w:eastAsia="SimSun"/>
          <w:lang w:val="fr-FR"/>
        </w:rPr>
        <w:t xml:space="preserve"> 125</w:t>
      </w:r>
      <w:r w:rsidR="00EC4CB0">
        <w:rPr>
          <w:rFonts w:eastAsia="SimSun"/>
          <w:lang w:val="fr-FR"/>
        </w:rPr>
        <w:t xml:space="preserve"> à </w:t>
      </w:r>
      <w:r w:rsidRPr="00EC4CB0">
        <w:rPr>
          <w:rFonts w:eastAsia="SimSun"/>
          <w:lang w:val="fr-FR"/>
        </w:rPr>
        <w:t>127).</w:t>
      </w:r>
    </w:p>
    <w:p w:rsidR="00E06756" w:rsidRPr="00817C93" w:rsidRDefault="00E06756" w:rsidP="00E06756">
      <w:pPr>
        <w:pStyle w:val="SingleTxtG"/>
        <w:rPr>
          <w:rFonts w:eastAsia="SimSun"/>
          <w:lang w:val="fr-FR" w:eastAsia="zh-CN"/>
        </w:rPr>
      </w:pPr>
      <w:r w:rsidRPr="008C5C69">
        <w:rPr>
          <w:bCs/>
          <w:lang w:val="fr-FR"/>
        </w:rPr>
        <w:t>29</w:t>
      </w:r>
      <w:r w:rsidR="00840A31" w:rsidRPr="008C5C69">
        <w:rPr>
          <w:bCs/>
          <w:lang w:val="fr-FR"/>
        </w:rPr>
        <w:t>2.</w:t>
      </w:r>
      <w:r w:rsidR="00840A31" w:rsidRPr="008C5C69">
        <w:rPr>
          <w:bCs/>
          <w:lang w:val="fr-FR"/>
        </w:rPr>
        <w:tab/>
      </w:r>
      <w:r w:rsidR="00817C93">
        <w:rPr>
          <w:bCs/>
          <w:lang w:val="fr-FR"/>
        </w:rPr>
        <w:t>L</w:t>
      </w:r>
      <w:r w:rsidR="00384C80">
        <w:rPr>
          <w:bCs/>
          <w:lang w:val="fr-FR"/>
        </w:rPr>
        <w:t>’</w:t>
      </w:r>
      <w:r w:rsidR="008C5C69" w:rsidRPr="008C5C69">
        <w:rPr>
          <w:bCs/>
          <w:lang w:val="fr-FR"/>
        </w:rPr>
        <w:t>a</w:t>
      </w:r>
      <w:r w:rsidRPr="008C5C69">
        <w:rPr>
          <w:lang w:val="fr-FR"/>
        </w:rPr>
        <w:t xml:space="preserve">rticle 13 </w:t>
      </w:r>
      <w:r w:rsidR="008C5C69" w:rsidRPr="008C5C69">
        <w:rPr>
          <w:lang w:val="fr-FR"/>
        </w:rPr>
        <w:t xml:space="preserve">de la loi </w:t>
      </w:r>
      <w:r w:rsidR="00B1305B" w:rsidRPr="008C5C69">
        <w:rPr>
          <w:lang w:val="fr-FR"/>
        </w:rPr>
        <w:t>relative</w:t>
      </w:r>
      <w:r w:rsidR="008C5C69" w:rsidRPr="008C5C69">
        <w:rPr>
          <w:lang w:val="fr-FR"/>
        </w:rPr>
        <w:t xml:space="preserve"> à la police recense les cas où</w:t>
      </w:r>
      <w:r w:rsidR="00576DDF">
        <w:rPr>
          <w:lang w:val="fr-FR"/>
        </w:rPr>
        <w:t xml:space="preserve"> </w:t>
      </w:r>
      <w:r w:rsidR="008C5C69" w:rsidRPr="008C5C69">
        <w:rPr>
          <w:lang w:val="fr-FR"/>
        </w:rPr>
        <w:t xml:space="preserve">un agent de police est autorisé à </w:t>
      </w:r>
      <w:r w:rsidR="008C5C69">
        <w:rPr>
          <w:lang w:val="fr-FR"/>
        </w:rPr>
        <w:t>empl</w:t>
      </w:r>
      <w:r w:rsidR="00817C93">
        <w:rPr>
          <w:lang w:val="fr-FR"/>
        </w:rPr>
        <w:t>o</w:t>
      </w:r>
      <w:r w:rsidR="008C5C69">
        <w:rPr>
          <w:lang w:val="fr-FR"/>
        </w:rPr>
        <w:t>yer</w:t>
      </w:r>
      <w:r w:rsidR="008C5C69" w:rsidRPr="008C5C69">
        <w:rPr>
          <w:lang w:val="fr-FR"/>
        </w:rPr>
        <w:t xml:space="preserve"> la force dans l</w:t>
      </w:r>
      <w:r w:rsidR="00384C80">
        <w:rPr>
          <w:lang w:val="fr-FR"/>
        </w:rPr>
        <w:t>’</w:t>
      </w:r>
      <w:r w:rsidR="008C5C69" w:rsidRPr="008C5C69">
        <w:rPr>
          <w:lang w:val="fr-FR"/>
        </w:rPr>
        <w:t xml:space="preserve">exercice de ses fonctions; </w:t>
      </w:r>
      <w:r w:rsidR="008C5C69">
        <w:rPr>
          <w:lang w:val="fr-FR"/>
        </w:rPr>
        <w:t>il peut le faire</w:t>
      </w:r>
      <w:r w:rsidR="008C5C69" w:rsidRPr="008C5C69">
        <w:rPr>
          <w:lang w:val="fr-FR"/>
        </w:rPr>
        <w:t xml:space="preserve">, par exemple, pour prévenir </w:t>
      </w:r>
      <w:r w:rsidR="008C5C69">
        <w:rPr>
          <w:lang w:val="fr-FR"/>
        </w:rPr>
        <w:t xml:space="preserve">une agression (contre des personnes ou des </w:t>
      </w:r>
      <w:r w:rsidR="00BA38B0">
        <w:rPr>
          <w:lang w:val="fr-FR"/>
        </w:rPr>
        <w:t>locaux, notamment</w:t>
      </w:r>
      <w:r w:rsidR="008C5C69">
        <w:rPr>
          <w:lang w:val="fr-FR"/>
        </w:rPr>
        <w:t>),</w:t>
      </w:r>
      <w:r w:rsidRPr="008C5C69">
        <w:rPr>
          <w:lang w:val="fr-FR"/>
        </w:rPr>
        <w:t xml:space="preserve"> </w:t>
      </w:r>
      <w:r w:rsidR="008C5C69">
        <w:rPr>
          <w:lang w:val="fr-FR"/>
        </w:rPr>
        <w:t xml:space="preserve">libérer des otages, </w:t>
      </w:r>
      <w:r w:rsidR="00817C93">
        <w:rPr>
          <w:lang w:val="fr-FR"/>
        </w:rPr>
        <w:t xml:space="preserve">prévenir une émeute, </w:t>
      </w:r>
      <w:r w:rsidR="008C5C69">
        <w:rPr>
          <w:lang w:val="fr-FR"/>
        </w:rPr>
        <w:t xml:space="preserve">arrêter un </w:t>
      </w:r>
      <w:r w:rsidR="00B1305B">
        <w:rPr>
          <w:lang w:val="fr-FR"/>
        </w:rPr>
        <w:t>délinquant</w:t>
      </w:r>
      <w:r w:rsidR="008C5C69">
        <w:rPr>
          <w:lang w:val="fr-FR"/>
        </w:rPr>
        <w:t xml:space="preserve"> et le conduire au</w:t>
      </w:r>
      <w:r w:rsidRPr="008C5C69">
        <w:rPr>
          <w:lang w:val="fr-FR"/>
        </w:rPr>
        <w:t xml:space="preserve"> </w:t>
      </w:r>
      <w:r w:rsidR="008C5C69">
        <w:rPr>
          <w:lang w:val="fr-FR"/>
        </w:rPr>
        <w:t xml:space="preserve">commissariat de police, </w:t>
      </w:r>
      <w:r w:rsidR="00F45609">
        <w:rPr>
          <w:lang w:val="fr-FR"/>
        </w:rPr>
        <w:t>immobilis</w:t>
      </w:r>
      <w:r w:rsidR="008C5C69">
        <w:rPr>
          <w:lang w:val="fr-FR"/>
        </w:rPr>
        <w:t>er un délinquant qui résiste</w:t>
      </w:r>
      <w:r w:rsidR="00817C93">
        <w:rPr>
          <w:lang w:val="fr-FR"/>
        </w:rPr>
        <w:t xml:space="preserve"> ou </w:t>
      </w:r>
      <w:r w:rsidR="00F45609">
        <w:rPr>
          <w:lang w:val="fr-FR"/>
        </w:rPr>
        <w:t>tente de s</w:t>
      </w:r>
      <w:r w:rsidR="00384C80">
        <w:rPr>
          <w:lang w:val="fr-FR"/>
        </w:rPr>
        <w:t>’</w:t>
      </w:r>
      <w:r w:rsidR="00F45609">
        <w:rPr>
          <w:lang w:val="fr-FR"/>
        </w:rPr>
        <w:t>échapper, de se blesser ou de blesser d</w:t>
      </w:r>
      <w:r w:rsidR="00384C80">
        <w:rPr>
          <w:lang w:val="fr-FR"/>
        </w:rPr>
        <w:t>’</w:t>
      </w:r>
      <w:r w:rsidR="00F45609">
        <w:rPr>
          <w:lang w:val="fr-FR"/>
        </w:rPr>
        <w:t>aut</w:t>
      </w:r>
      <w:r w:rsidR="00B1305B">
        <w:rPr>
          <w:lang w:val="fr-FR"/>
        </w:rPr>
        <w:t>r</w:t>
      </w:r>
      <w:r w:rsidR="00F45609">
        <w:rPr>
          <w:lang w:val="fr-FR"/>
        </w:rPr>
        <w:t>es personnes. L</w:t>
      </w:r>
      <w:r w:rsidR="00384C80">
        <w:rPr>
          <w:lang w:val="fr-FR"/>
        </w:rPr>
        <w:t>’</w:t>
      </w:r>
      <w:r w:rsidR="00F45609">
        <w:rPr>
          <w:lang w:val="fr-FR"/>
        </w:rPr>
        <w:t xml:space="preserve">usage de la force </w:t>
      </w:r>
      <w:r w:rsidR="00B1305B">
        <w:rPr>
          <w:lang w:val="fr-FR"/>
        </w:rPr>
        <w:t>physique</w:t>
      </w:r>
      <w:r w:rsidR="00F45609">
        <w:rPr>
          <w:lang w:val="fr-FR"/>
        </w:rPr>
        <w:t xml:space="preserve"> ne doit pas provoquer de souffrances inutiles ni </w:t>
      </w:r>
      <w:r w:rsidR="00A72E34">
        <w:rPr>
          <w:lang w:val="fr-FR"/>
        </w:rPr>
        <w:t>être dégradant</w:t>
      </w:r>
      <w:r w:rsidR="00F45609">
        <w:rPr>
          <w:lang w:val="fr-FR"/>
        </w:rPr>
        <w:t xml:space="preserve">. </w:t>
      </w:r>
      <w:r w:rsidR="00F45609" w:rsidRPr="00F45609">
        <w:rPr>
          <w:lang w:val="fr-FR"/>
        </w:rPr>
        <w:t xml:space="preserve">Les premiers secours sont </w:t>
      </w:r>
      <w:r w:rsidR="00B1305B" w:rsidRPr="00F45609">
        <w:rPr>
          <w:lang w:val="fr-FR"/>
        </w:rPr>
        <w:t>apportés</w:t>
      </w:r>
      <w:r w:rsidR="00F45609" w:rsidRPr="00F45609">
        <w:rPr>
          <w:lang w:val="fr-FR"/>
        </w:rPr>
        <w:t xml:space="preserve"> à la </w:t>
      </w:r>
      <w:r w:rsidR="00B1305B" w:rsidRPr="00F45609">
        <w:rPr>
          <w:lang w:val="fr-FR"/>
        </w:rPr>
        <w:t>victime</w:t>
      </w:r>
      <w:r w:rsidR="00F45609" w:rsidRPr="00F45609">
        <w:rPr>
          <w:lang w:val="fr-FR"/>
        </w:rPr>
        <w:t xml:space="preserve"> si nécessaire.</w:t>
      </w:r>
      <w:r w:rsidR="00576DDF">
        <w:rPr>
          <w:lang w:val="fr-FR"/>
        </w:rPr>
        <w:t xml:space="preserve"> </w:t>
      </w:r>
    </w:p>
    <w:p w:rsidR="00E06756" w:rsidRPr="00FA396A" w:rsidRDefault="00E06756" w:rsidP="00E06756">
      <w:pPr>
        <w:pStyle w:val="SingleTxtG"/>
        <w:rPr>
          <w:lang w:val="fr-FR"/>
        </w:rPr>
      </w:pPr>
      <w:r w:rsidRPr="00F45609">
        <w:rPr>
          <w:lang w:val="fr-FR"/>
        </w:rPr>
        <w:t>29</w:t>
      </w:r>
      <w:r w:rsidR="00840A31" w:rsidRPr="00F45609">
        <w:rPr>
          <w:lang w:val="fr-FR"/>
        </w:rPr>
        <w:t>3.</w:t>
      </w:r>
      <w:r w:rsidR="00840A31" w:rsidRPr="00F45609">
        <w:rPr>
          <w:lang w:val="fr-FR"/>
        </w:rPr>
        <w:tab/>
      </w:r>
      <w:r w:rsidR="00F45609" w:rsidRPr="00F45609">
        <w:rPr>
          <w:lang w:val="fr-FR"/>
        </w:rPr>
        <w:t>Au sujet des préoccupations exprimées par le Comité dans ses questions additionnelle</w:t>
      </w:r>
      <w:r w:rsidR="004C0D4A">
        <w:rPr>
          <w:lang w:val="fr-FR"/>
        </w:rPr>
        <w:t>s</w:t>
      </w:r>
      <w:r w:rsidR="00F45609" w:rsidRPr="00F45609">
        <w:rPr>
          <w:lang w:val="fr-FR"/>
        </w:rPr>
        <w:t xml:space="preserve"> au sujet des</w:t>
      </w:r>
      <w:r w:rsidR="00576DDF">
        <w:rPr>
          <w:lang w:val="fr-FR"/>
        </w:rPr>
        <w:t xml:space="preserve"> </w:t>
      </w:r>
      <w:r w:rsidR="00F45609" w:rsidRPr="00F45609">
        <w:rPr>
          <w:lang w:val="fr-FR"/>
        </w:rPr>
        <w:t xml:space="preserve">paragraphes </w:t>
      </w:r>
      <w:r w:rsidR="00F45609">
        <w:rPr>
          <w:lang w:val="fr-FR"/>
        </w:rPr>
        <w:t xml:space="preserve">24 à 28 du </w:t>
      </w:r>
      <w:r w:rsidR="003F629B">
        <w:rPr>
          <w:lang w:val="fr-FR"/>
        </w:rPr>
        <w:t>r</w:t>
      </w:r>
      <w:r w:rsidR="00F45609">
        <w:rPr>
          <w:lang w:val="fr-FR"/>
        </w:rPr>
        <w:t xml:space="preserve">apport additionnel de 2010, le </w:t>
      </w:r>
      <w:r w:rsidR="00B1305B">
        <w:rPr>
          <w:lang w:val="fr-FR"/>
        </w:rPr>
        <w:t>Gouvernement</w:t>
      </w:r>
      <w:r w:rsidR="00F45609">
        <w:rPr>
          <w:lang w:val="fr-FR"/>
        </w:rPr>
        <w:t xml:space="preserve"> letton souhaite souligner que, dans les activités de perfectionnement professionnel organisées à l</w:t>
      </w:r>
      <w:r w:rsidR="00384C80">
        <w:rPr>
          <w:lang w:val="fr-FR"/>
        </w:rPr>
        <w:t>’</w:t>
      </w:r>
      <w:r w:rsidR="00F45609">
        <w:rPr>
          <w:lang w:val="fr-FR"/>
        </w:rPr>
        <w:t xml:space="preserve">intention des </w:t>
      </w:r>
      <w:r w:rsidR="00817C93">
        <w:rPr>
          <w:lang w:val="fr-FR"/>
        </w:rPr>
        <w:t>membres</w:t>
      </w:r>
      <w:r w:rsidR="00F45609">
        <w:rPr>
          <w:lang w:val="fr-FR"/>
        </w:rPr>
        <w:t xml:space="preserve"> de </w:t>
      </w:r>
      <w:r w:rsidR="00817C93">
        <w:rPr>
          <w:lang w:val="fr-FR"/>
        </w:rPr>
        <w:t>la</w:t>
      </w:r>
      <w:r w:rsidR="00F45609">
        <w:rPr>
          <w:lang w:val="fr-FR"/>
        </w:rPr>
        <w:t xml:space="preserve"> police, l</w:t>
      </w:r>
      <w:r w:rsidR="00384C80">
        <w:rPr>
          <w:lang w:val="fr-FR"/>
        </w:rPr>
        <w:t>’</w:t>
      </w:r>
      <w:r w:rsidR="00F45609">
        <w:rPr>
          <w:lang w:val="fr-FR"/>
        </w:rPr>
        <w:t xml:space="preserve">accent a été placé sur le fait </w:t>
      </w:r>
      <w:r w:rsidR="00817C93">
        <w:rPr>
          <w:lang w:val="fr-FR"/>
        </w:rPr>
        <w:t xml:space="preserve">que </w:t>
      </w:r>
      <w:r w:rsidR="00F45609">
        <w:rPr>
          <w:lang w:val="fr-FR"/>
        </w:rPr>
        <w:t>l</w:t>
      </w:r>
      <w:r w:rsidR="00384C80">
        <w:rPr>
          <w:lang w:val="fr-FR"/>
        </w:rPr>
        <w:t>’</w:t>
      </w:r>
      <w:r w:rsidR="00F45609">
        <w:rPr>
          <w:lang w:val="fr-FR"/>
        </w:rPr>
        <w:t xml:space="preserve">usage de la force doit être conforme à la loi et justifié. </w:t>
      </w:r>
      <w:r w:rsidR="00F45609" w:rsidRPr="00FA396A">
        <w:rPr>
          <w:lang w:val="fr-FR"/>
        </w:rPr>
        <w:t>Dans son article 13, la loi relative à la police interdit le recours à des mesures spéciales (autres que les menottes et les liens)</w:t>
      </w:r>
      <w:r w:rsidR="00817C93">
        <w:rPr>
          <w:lang w:val="fr-FR"/>
        </w:rPr>
        <w:t xml:space="preserve"> ainsi qu</w:t>
      </w:r>
      <w:r w:rsidR="00384C80">
        <w:rPr>
          <w:lang w:val="fr-FR"/>
        </w:rPr>
        <w:t>’</w:t>
      </w:r>
      <w:r w:rsidR="00817C93">
        <w:rPr>
          <w:lang w:val="fr-FR"/>
        </w:rPr>
        <w:t>aux</w:t>
      </w:r>
      <w:r w:rsidR="00F45609" w:rsidRPr="00FA396A">
        <w:rPr>
          <w:lang w:val="fr-FR"/>
        </w:rPr>
        <w:t xml:space="preserve"> techniques et </w:t>
      </w:r>
      <w:r w:rsidR="00817C93">
        <w:rPr>
          <w:lang w:val="fr-FR"/>
        </w:rPr>
        <w:t>aux</w:t>
      </w:r>
      <w:r w:rsidR="00F45609" w:rsidRPr="00FA396A">
        <w:rPr>
          <w:lang w:val="fr-FR"/>
        </w:rPr>
        <w:t xml:space="preserve"> véhicules de combat</w:t>
      </w:r>
      <w:r w:rsidR="00576DDF">
        <w:rPr>
          <w:lang w:val="fr-FR"/>
        </w:rPr>
        <w:t>;</w:t>
      </w:r>
      <w:r w:rsidR="00F45609" w:rsidRPr="00FA396A">
        <w:rPr>
          <w:lang w:val="fr-FR"/>
        </w:rPr>
        <w:t xml:space="preserve"> elle prohibe aussi l</w:t>
      </w:r>
      <w:r w:rsidR="00384C80">
        <w:rPr>
          <w:lang w:val="fr-FR"/>
        </w:rPr>
        <w:t>’</w:t>
      </w:r>
      <w:r w:rsidR="00F45609" w:rsidRPr="00FA396A">
        <w:rPr>
          <w:lang w:val="fr-FR"/>
        </w:rPr>
        <w:t>utilisation de</w:t>
      </w:r>
      <w:r w:rsidR="00FA396A">
        <w:rPr>
          <w:lang w:val="fr-FR"/>
        </w:rPr>
        <w:t xml:space="preserve"> </w:t>
      </w:r>
      <w:r w:rsidR="00F45609" w:rsidRPr="00FA396A">
        <w:rPr>
          <w:lang w:val="fr-FR"/>
        </w:rPr>
        <w:t>chiens et de chevaux</w:t>
      </w:r>
      <w:r w:rsidR="00FA396A" w:rsidRPr="00FA396A">
        <w:rPr>
          <w:lang w:val="fr-FR"/>
        </w:rPr>
        <w:t xml:space="preserve"> </w:t>
      </w:r>
      <w:r w:rsidR="00FA396A">
        <w:rPr>
          <w:lang w:val="fr-FR"/>
        </w:rPr>
        <w:t xml:space="preserve">de service </w:t>
      </w:r>
      <w:r w:rsidR="00FA396A" w:rsidRPr="00FA396A">
        <w:rPr>
          <w:lang w:val="fr-FR"/>
        </w:rPr>
        <w:t>contre de</w:t>
      </w:r>
      <w:r w:rsidR="00817C93">
        <w:rPr>
          <w:lang w:val="fr-FR"/>
        </w:rPr>
        <w:t>s</w:t>
      </w:r>
      <w:r w:rsidR="00FA396A" w:rsidRPr="00FA396A">
        <w:rPr>
          <w:lang w:val="fr-FR"/>
        </w:rPr>
        <w:t xml:space="preserve"> femmes, de</w:t>
      </w:r>
      <w:r w:rsidR="00817C93">
        <w:rPr>
          <w:lang w:val="fr-FR"/>
        </w:rPr>
        <w:t>s</w:t>
      </w:r>
      <w:r w:rsidR="00FA396A" w:rsidRPr="00FA396A">
        <w:rPr>
          <w:lang w:val="fr-FR"/>
        </w:rPr>
        <w:t xml:space="preserve"> personnes </w:t>
      </w:r>
      <w:r w:rsidR="00817C93">
        <w:rPr>
          <w:lang w:val="fr-FR"/>
        </w:rPr>
        <w:t>manifest</w:t>
      </w:r>
      <w:r w:rsidR="00FA396A" w:rsidRPr="00FA396A">
        <w:rPr>
          <w:lang w:val="fr-FR"/>
        </w:rPr>
        <w:t>ement handicapées et de</w:t>
      </w:r>
      <w:r w:rsidR="00817C93">
        <w:rPr>
          <w:lang w:val="fr-FR"/>
        </w:rPr>
        <w:t>s</w:t>
      </w:r>
      <w:r w:rsidR="00FA396A" w:rsidRPr="00FA396A">
        <w:rPr>
          <w:lang w:val="fr-FR"/>
        </w:rPr>
        <w:t xml:space="preserve"> mineurs, sauf en cas d</w:t>
      </w:r>
      <w:r w:rsidR="00384C80">
        <w:rPr>
          <w:lang w:val="fr-FR"/>
        </w:rPr>
        <w:t>’</w:t>
      </w:r>
      <w:r w:rsidR="00FA396A" w:rsidRPr="00FA396A">
        <w:rPr>
          <w:lang w:val="fr-FR"/>
        </w:rPr>
        <w:t>émeutes ou de violations massives de l</w:t>
      </w:r>
      <w:r w:rsidR="00384C80">
        <w:rPr>
          <w:lang w:val="fr-FR"/>
        </w:rPr>
        <w:t>’</w:t>
      </w:r>
      <w:r w:rsidR="00FA396A" w:rsidRPr="00FA396A">
        <w:rPr>
          <w:lang w:val="fr-FR"/>
        </w:rPr>
        <w:t>ordre public</w:t>
      </w:r>
      <w:r w:rsidR="00FA396A">
        <w:rPr>
          <w:lang w:val="fr-FR"/>
        </w:rPr>
        <w:t>, d</w:t>
      </w:r>
      <w:r w:rsidR="00384C80">
        <w:rPr>
          <w:lang w:val="fr-FR"/>
        </w:rPr>
        <w:t>’</w:t>
      </w:r>
      <w:r w:rsidR="00FA396A">
        <w:rPr>
          <w:lang w:val="fr-FR"/>
        </w:rPr>
        <w:t>un attentat ou d</w:t>
      </w:r>
      <w:r w:rsidR="00384C80">
        <w:rPr>
          <w:lang w:val="fr-FR"/>
        </w:rPr>
        <w:t>’</w:t>
      </w:r>
      <w:r w:rsidR="00FA396A">
        <w:rPr>
          <w:lang w:val="fr-FR"/>
        </w:rPr>
        <w:t xml:space="preserve">une résistance à main armée, ou lorsque la vie </w:t>
      </w:r>
      <w:r w:rsidR="00C4653B">
        <w:rPr>
          <w:lang w:val="fr-FR"/>
        </w:rPr>
        <w:t>ou l</w:t>
      </w:r>
      <w:r w:rsidR="00384C80">
        <w:rPr>
          <w:lang w:val="fr-FR"/>
        </w:rPr>
        <w:t>’</w:t>
      </w:r>
      <w:r w:rsidR="00C4653B">
        <w:rPr>
          <w:lang w:val="fr-FR"/>
        </w:rPr>
        <w:t xml:space="preserve">intégrité physique </w:t>
      </w:r>
      <w:r w:rsidR="00FA396A">
        <w:rPr>
          <w:lang w:val="fr-FR"/>
        </w:rPr>
        <w:t>d</w:t>
      </w:r>
      <w:r w:rsidR="00384C80">
        <w:rPr>
          <w:lang w:val="fr-FR"/>
        </w:rPr>
        <w:t>’</w:t>
      </w:r>
      <w:r w:rsidR="00FA396A">
        <w:rPr>
          <w:lang w:val="fr-FR"/>
        </w:rPr>
        <w:t xml:space="preserve">autres personnes est </w:t>
      </w:r>
      <w:r w:rsidR="00B1305B">
        <w:rPr>
          <w:lang w:val="fr-FR"/>
        </w:rPr>
        <w:t>menacée</w:t>
      </w:r>
      <w:r w:rsidR="00FA396A">
        <w:rPr>
          <w:lang w:val="fr-FR"/>
        </w:rPr>
        <w:t>.</w:t>
      </w:r>
      <w:r w:rsidR="00576DDF">
        <w:rPr>
          <w:lang w:val="fr-FR"/>
        </w:rPr>
        <w:t xml:space="preserve"> </w:t>
      </w:r>
    </w:p>
    <w:p w:rsidR="00E06756" w:rsidRPr="00FB27B7" w:rsidRDefault="00E06756" w:rsidP="00E06756">
      <w:pPr>
        <w:pStyle w:val="SingleTxtG"/>
        <w:rPr>
          <w:lang w:val="fr-FR"/>
        </w:rPr>
      </w:pPr>
      <w:r w:rsidRPr="00B625D3">
        <w:rPr>
          <w:lang w:val="fr-FR"/>
        </w:rPr>
        <w:t>29</w:t>
      </w:r>
      <w:r w:rsidR="00840A31" w:rsidRPr="00B625D3">
        <w:rPr>
          <w:lang w:val="fr-FR"/>
        </w:rPr>
        <w:t>4.</w:t>
      </w:r>
      <w:r w:rsidR="00840A31" w:rsidRPr="00B625D3">
        <w:rPr>
          <w:lang w:val="fr-FR"/>
        </w:rPr>
        <w:tab/>
      </w:r>
      <w:r w:rsidR="00B625D3" w:rsidRPr="00B625D3">
        <w:rPr>
          <w:lang w:val="fr-FR"/>
        </w:rPr>
        <w:t>A la suite d</w:t>
      </w:r>
      <w:r w:rsidR="00384C80">
        <w:rPr>
          <w:lang w:val="fr-FR"/>
        </w:rPr>
        <w:t>’</w:t>
      </w:r>
      <w:r w:rsidR="00FA396A" w:rsidRPr="00B625D3">
        <w:rPr>
          <w:lang w:val="fr-FR"/>
        </w:rPr>
        <w:t xml:space="preserve">amendements </w:t>
      </w:r>
      <w:r w:rsidR="00B625D3" w:rsidRPr="00B625D3">
        <w:rPr>
          <w:lang w:val="fr-FR"/>
        </w:rPr>
        <w:t xml:space="preserve">adoptés le 12 juin </w:t>
      </w:r>
      <w:r w:rsidRPr="00B625D3">
        <w:rPr>
          <w:lang w:val="fr-FR"/>
        </w:rPr>
        <w:t xml:space="preserve">2008, </w:t>
      </w:r>
      <w:r w:rsidR="00B625D3" w:rsidRPr="00B625D3">
        <w:rPr>
          <w:lang w:val="fr-FR"/>
        </w:rPr>
        <w:t>l</w:t>
      </w:r>
      <w:r w:rsidR="00384C80">
        <w:rPr>
          <w:lang w:val="fr-FR"/>
        </w:rPr>
        <w:t>’</w:t>
      </w:r>
      <w:r w:rsidR="00B625D3" w:rsidRPr="00B625D3">
        <w:rPr>
          <w:lang w:val="fr-FR"/>
        </w:rPr>
        <w:t>a</w:t>
      </w:r>
      <w:r w:rsidRPr="00B625D3">
        <w:rPr>
          <w:lang w:val="fr-FR"/>
        </w:rPr>
        <w:t xml:space="preserve">rticle 13 </w:t>
      </w:r>
      <w:r w:rsidR="00B625D3" w:rsidRPr="00B625D3">
        <w:rPr>
          <w:lang w:val="fr-FR"/>
        </w:rPr>
        <w:t xml:space="preserve">de la loi relative à la police </w:t>
      </w:r>
      <w:r w:rsidR="00FB27B7">
        <w:rPr>
          <w:lang w:val="fr-FR"/>
        </w:rPr>
        <w:t>précis</w:t>
      </w:r>
      <w:r w:rsidR="00B625D3" w:rsidRPr="00B625D3">
        <w:rPr>
          <w:lang w:val="fr-FR"/>
        </w:rPr>
        <w:t>e désormais aussi que</w:t>
      </w:r>
      <w:r w:rsidR="00B625D3">
        <w:rPr>
          <w:lang w:val="fr-FR"/>
        </w:rPr>
        <w:t>, si</w:t>
      </w:r>
      <w:r w:rsidR="00B625D3" w:rsidRPr="00B625D3">
        <w:rPr>
          <w:lang w:val="fr-FR"/>
        </w:rPr>
        <w:t xml:space="preserve"> l</w:t>
      </w:r>
      <w:r w:rsidR="00384C80">
        <w:rPr>
          <w:lang w:val="fr-FR"/>
        </w:rPr>
        <w:t>’</w:t>
      </w:r>
      <w:r w:rsidR="00B625D3" w:rsidRPr="00B625D3">
        <w:rPr>
          <w:lang w:val="fr-FR"/>
        </w:rPr>
        <w:t xml:space="preserve">emploi de la force, de dispositifs, techniques </w:t>
      </w:r>
      <w:r w:rsidR="00B625D3">
        <w:rPr>
          <w:lang w:val="fr-FR"/>
        </w:rPr>
        <w:t>ou</w:t>
      </w:r>
      <w:r w:rsidR="00B625D3" w:rsidRPr="00B625D3">
        <w:rPr>
          <w:lang w:val="fr-FR"/>
        </w:rPr>
        <w:t xml:space="preserve"> véhicules de combat, ou de chiens </w:t>
      </w:r>
      <w:r w:rsidR="00FB27B7">
        <w:rPr>
          <w:lang w:val="fr-FR"/>
        </w:rPr>
        <w:t>ou</w:t>
      </w:r>
      <w:r w:rsidR="00B625D3" w:rsidRPr="00B625D3">
        <w:rPr>
          <w:lang w:val="fr-FR"/>
        </w:rPr>
        <w:t xml:space="preserve"> de chevaux de service provoque </w:t>
      </w:r>
      <w:r w:rsidR="00B625D3">
        <w:rPr>
          <w:lang w:val="fr-FR"/>
        </w:rPr>
        <w:t xml:space="preserve">des blessures ou </w:t>
      </w:r>
      <w:r w:rsidR="00B625D3" w:rsidRPr="00B625D3">
        <w:rPr>
          <w:lang w:val="fr-FR"/>
        </w:rPr>
        <w:t xml:space="preserve">la mort </w:t>
      </w:r>
      <w:r w:rsidR="00B625D3">
        <w:rPr>
          <w:lang w:val="fr-FR"/>
        </w:rPr>
        <w:t>d</w:t>
      </w:r>
      <w:r w:rsidR="00384C80">
        <w:rPr>
          <w:lang w:val="fr-FR"/>
        </w:rPr>
        <w:t>’</w:t>
      </w:r>
      <w:r w:rsidR="00B625D3">
        <w:rPr>
          <w:lang w:val="fr-FR"/>
        </w:rPr>
        <w:t xml:space="preserve">une personne, le fonctionnaire de police signale immédiatement le fait non seulement à son supérieur hiérarchique mais aussi au </w:t>
      </w:r>
      <w:r w:rsidR="00FB27B7">
        <w:rPr>
          <w:lang w:val="fr-FR"/>
        </w:rPr>
        <w:t>B</w:t>
      </w:r>
      <w:r w:rsidR="00B625D3">
        <w:rPr>
          <w:lang w:val="fr-FR"/>
        </w:rPr>
        <w:t xml:space="preserve">ureau du </w:t>
      </w:r>
      <w:r w:rsidR="00FB27B7">
        <w:rPr>
          <w:lang w:val="fr-FR"/>
        </w:rPr>
        <w:t>P</w:t>
      </w:r>
      <w:r w:rsidR="00B625D3">
        <w:rPr>
          <w:lang w:val="fr-FR"/>
        </w:rPr>
        <w:t>rocureur.</w:t>
      </w:r>
      <w:r w:rsidR="00576DDF">
        <w:rPr>
          <w:lang w:val="fr-FR"/>
        </w:rPr>
        <w:t xml:space="preserve"> </w:t>
      </w:r>
    </w:p>
    <w:p w:rsidR="00E06756" w:rsidRPr="00D31C68" w:rsidRDefault="00E06756" w:rsidP="00E06756">
      <w:pPr>
        <w:pStyle w:val="SingleTxtG"/>
        <w:rPr>
          <w:rFonts w:eastAsia="SimSun"/>
          <w:lang w:val="fr-FR" w:eastAsia="zh-CN"/>
        </w:rPr>
      </w:pPr>
      <w:r w:rsidRPr="00D31C68">
        <w:rPr>
          <w:lang w:val="fr-FR"/>
        </w:rPr>
        <w:t>29</w:t>
      </w:r>
      <w:r w:rsidR="00840A31" w:rsidRPr="00D31C68">
        <w:rPr>
          <w:lang w:val="fr-FR"/>
        </w:rPr>
        <w:t>5.</w:t>
      </w:r>
      <w:r w:rsidR="00840A31" w:rsidRPr="00D31C68">
        <w:rPr>
          <w:lang w:val="fr-FR"/>
        </w:rPr>
        <w:tab/>
      </w:r>
      <w:r w:rsidR="00B625D3" w:rsidRPr="00D31C68">
        <w:rPr>
          <w:lang w:val="fr-FR"/>
        </w:rPr>
        <w:t xml:space="preserve">Ces amendements disposent </w:t>
      </w:r>
      <w:r w:rsidR="00FB27B7">
        <w:rPr>
          <w:lang w:val="fr-FR"/>
        </w:rPr>
        <w:t>également</w:t>
      </w:r>
      <w:r w:rsidR="00B625D3" w:rsidRPr="00D31C68">
        <w:rPr>
          <w:lang w:val="fr-FR"/>
        </w:rPr>
        <w:t xml:space="preserve"> qu</w:t>
      </w:r>
      <w:r w:rsidR="00384C80">
        <w:rPr>
          <w:lang w:val="fr-FR"/>
        </w:rPr>
        <w:t>’</w:t>
      </w:r>
      <w:r w:rsidR="00B625D3" w:rsidRPr="00D31C68">
        <w:rPr>
          <w:lang w:val="fr-FR"/>
        </w:rPr>
        <w:t>avant d</w:t>
      </w:r>
      <w:r w:rsidR="00384C80">
        <w:rPr>
          <w:lang w:val="fr-FR"/>
        </w:rPr>
        <w:t>’</w:t>
      </w:r>
      <w:r w:rsidR="00B625D3" w:rsidRPr="00D31C68">
        <w:rPr>
          <w:lang w:val="fr-FR"/>
        </w:rPr>
        <w:t>être placée en garde à vue, toute personne arrêtée subit une fouille corporelle effectuée par un agent de police du même sexe qu</w:t>
      </w:r>
      <w:r w:rsidR="00384C80">
        <w:rPr>
          <w:lang w:val="fr-FR"/>
        </w:rPr>
        <w:t>’</w:t>
      </w:r>
      <w:r w:rsidR="00B625D3" w:rsidRPr="00D31C68">
        <w:rPr>
          <w:lang w:val="fr-FR"/>
        </w:rPr>
        <w:t xml:space="preserve">elle, qui </w:t>
      </w:r>
      <w:r w:rsidR="00D31C68" w:rsidRPr="00D31C68">
        <w:rPr>
          <w:lang w:val="fr-FR"/>
        </w:rPr>
        <w:t>lui fait passer un examen radiographique</w:t>
      </w:r>
      <w:r w:rsidR="00B625D3" w:rsidRPr="00D31C68">
        <w:rPr>
          <w:lang w:val="fr-FR"/>
        </w:rPr>
        <w:t xml:space="preserve"> </w:t>
      </w:r>
      <w:r w:rsidR="00D31C68" w:rsidRPr="00D31C68">
        <w:rPr>
          <w:lang w:val="fr-FR"/>
        </w:rPr>
        <w:t>et contrôle ses effets personne</w:t>
      </w:r>
      <w:r w:rsidR="00FB27B7">
        <w:rPr>
          <w:lang w:val="fr-FR"/>
        </w:rPr>
        <w:t>l</w:t>
      </w:r>
      <w:r w:rsidR="00D31C68" w:rsidRPr="00D31C68">
        <w:rPr>
          <w:lang w:val="fr-FR"/>
        </w:rPr>
        <w:t>s pour en éliminer tout ce qui pourrait lui servir à agresser un policier, à s</w:t>
      </w:r>
      <w:r w:rsidR="00384C80">
        <w:rPr>
          <w:lang w:val="fr-FR"/>
        </w:rPr>
        <w:t>’</w:t>
      </w:r>
      <w:r w:rsidR="00FB27B7">
        <w:rPr>
          <w:lang w:val="fr-FR"/>
        </w:rPr>
        <w:t>automutiler</w:t>
      </w:r>
      <w:r w:rsidR="00D31C68" w:rsidRPr="00D31C68">
        <w:rPr>
          <w:lang w:val="fr-FR"/>
        </w:rPr>
        <w:t xml:space="preserve"> ou à blesser </w:t>
      </w:r>
      <w:r w:rsidR="00FB27B7">
        <w:rPr>
          <w:lang w:val="fr-FR"/>
        </w:rPr>
        <w:t>quelqu</w:t>
      </w:r>
      <w:r w:rsidR="00384C80">
        <w:rPr>
          <w:lang w:val="fr-FR"/>
        </w:rPr>
        <w:t>’</w:t>
      </w:r>
      <w:r w:rsidR="00FB27B7">
        <w:rPr>
          <w:lang w:val="fr-FR"/>
        </w:rPr>
        <w:t>un</w:t>
      </w:r>
      <w:r w:rsidR="00D31C68" w:rsidRPr="00D31C68">
        <w:rPr>
          <w:lang w:val="fr-FR"/>
        </w:rPr>
        <w:t>.</w:t>
      </w:r>
      <w:r w:rsidR="00576DDF">
        <w:rPr>
          <w:lang w:val="fr-FR"/>
        </w:rPr>
        <w:t xml:space="preserve"> </w:t>
      </w:r>
      <w:r w:rsidR="00576DDF">
        <w:rPr>
          <w:rFonts w:eastAsia="SimSun"/>
          <w:lang w:val="fr-FR" w:eastAsia="zh-CN"/>
        </w:rPr>
        <w:t xml:space="preserve"> </w:t>
      </w:r>
    </w:p>
    <w:p w:rsidR="00E06756" w:rsidRPr="00550AB7" w:rsidRDefault="00E06756" w:rsidP="00E06756">
      <w:pPr>
        <w:pStyle w:val="SingleTxtG"/>
        <w:rPr>
          <w:rFonts w:eastAsia="SimSun"/>
          <w:lang w:val="fr-FR" w:eastAsia="zh-CN"/>
        </w:rPr>
      </w:pPr>
      <w:r w:rsidRPr="00550AB7">
        <w:rPr>
          <w:lang w:val="fr-FR"/>
        </w:rPr>
        <w:t>29</w:t>
      </w:r>
      <w:r w:rsidR="00840A31" w:rsidRPr="00550AB7">
        <w:rPr>
          <w:lang w:val="fr-FR"/>
        </w:rPr>
        <w:t>6.</w:t>
      </w:r>
      <w:r w:rsidR="00840A31" w:rsidRPr="00550AB7">
        <w:rPr>
          <w:lang w:val="fr-FR"/>
        </w:rPr>
        <w:tab/>
      </w:r>
      <w:r w:rsidR="00550AB7" w:rsidRPr="00550AB7">
        <w:rPr>
          <w:lang w:val="fr-FR"/>
        </w:rPr>
        <w:t xml:space="preserve">Les actes de </w:t>
      </w:r>
      <w:r w:rsidR="00B1305B" w:rsidRPr="00550AB7">
        <w:rPr>
          <w:lang w:val="fr-FR"/>
        </w:rPr>
        <w:t>violence</w:t>
      </w:r>
      <w:r w:rsidR="00550AB7" w:rsidRPr="00550AB7">
        <w:rPr>
          <w:lang w:val="fr-FR"/>
        </w:rPr>
        <w:t xml:space="preserve"> commis par des agents de la force publique font l</w:t>
      </w:r>
      <w:r w:rsidR="00384C80">
        <w:rPr>
          <w:lang w:val="fr-FR"/>
        </w:rPr>
        <w:t>’</w:t>
      </w:r>
      <w:r w:rsidR="00550AB7" w:rsidRPr="00550AB7">
        <w:rPr>
          <w:lang w:val="fr-FR"/>
        </w:rPr>
        <w:t>objet d</w:t>
      </w:r>
      <w:r w:rsidR="00384C80">
        <w:rPr>
          <w:lang w:val="fr-FR"/>
        </w:rPr>
        <w:t>’</w:t>
      </w:r>
      <w:r w:rsidR="00550AB7" w:rsidRPr="00550AB7">
        <w:rPr>
          <w:lang w:val="fr-FR"/>
        </w:rPr>
        <w:t>enquêtes diligentes</w:t>
      </w:r>
      <w:r w:rsidR="00846CBB">
        <w:rPr>
          <w:lang w:val="fr-FR"/>
        </w:rPr>
        <w:t xml:space="preserve"> </w:t>
      </w:r>
      <w:r w:rsidR="00550AB7">
        <w:rPr>
          <w:lang w:val="fr-FR"/>
        </w:rPr>
        <w:t xml:space="preserve">et efficaces; les auteurs sont </w:t>
      </w:r>
      <w:r w:rsidR="00FB27B7">
        <w:rPr>
          <w:lang w:val="fr-FR"/>
        </w:rPr>
        <w:t>passibles</w:t>
      </w:r>
      <w:r w:rsidR="00550AB7">
        <w:rPr>
          <w:lang w:val="fr-FR"/>
        </w:rPr>
        <w:t xml:space="preserve"> de sanctions pénales ou disciplinaires (voir aussi les paragraphes </w:t>
      </w:r>
      <w:r w:rsidRPr="00550AB7">
        <w:rPr>
          <w:lang w:val="fr-FR"/>
        </w:rPr>
        <w:t>149</w:t>
      </w:r>
      <w:r w:rsidR="00550AB7" w:rsidRPr="00550AB7">
        <w:rPr>
          <w:lang w:val="fr-FR"/>
        </w:rPr>
        <w:t xml:space="preserve"> à </w:t>
      </w:r>
      <w:r w:rsidRPr="00550AB7">
        <w:rPr>
          <w:lang w:val="fr-FR"/>
        </w:rPr>
        <w:t>152, 154</w:t>
      </w:r>
      <w:r w:rsidR="00550AB7">
        <w:rPr>
          <w:lang w:val="fr-FR"/>
        </w:rPr>
        <w:t xml:space="preserve"> et</w:t>
      </w:r>
      <w:r w:rsidRPr="00550AB7">
        <w:rPr>
          <w:lang w:val="fr-FR"/>
        </w:rPr>
        <w:t xml:space="preserve"> 155). </w:t>
      </w:r>
      <w:r w:rsidR="00550AB7">
        <w:rPr>
          <w:lang w:val="fr-FR"/>
        </w:rPr>
        <w:t>Les institutions de rang supérieur, les tribunaux nationaux, les organismes internationaux de surveillance, la Cour européenne des droits de l</w:t>
      </w:r>
      <w:r w:rsidR="00384C80">
        <w:rPr>
          <w:lang w:val="fr-FR"/>
        </w:rPr>
        <w:t>’</w:t>
      </w:r>
      <w:r w:rsidR="00550AB7">
        <w:rPr>
          <w:lang w:val="fr-FR"/>
        </w:rPr>
        <w:t xml:space="preserve">homme et le </w:t>
      </w:r>
      <w:r w:rsidR="00846CBB">
        <w:rPr>
          <w:lang w:val="fr-FR"/>
        </w:rPr>
        <w:t>M</w:t>
      </w:r>
      <w:r w:rsidR="00550AB7">
        <w:rPr>
          <w:lang w:val="fr-FR"/>
        </w:rPr>
        <w:t>édiateur sont les garants de l</w:t>
      </w:r>
      <w:r w:rsidR="00384C80">
        <w:rPr>
          <w:lang w:val="fr-FR"/>
        </w:rPr>
        <w:t>’</w:t>
      </w:r>
      <w:r w:rsidR="00550AB7" w:rsidRPr="00550AB7">
        <w:rPr>
          <w:lang w:val="fr-FR"/>
        </w:rPr>
        <w:t xml:space="preserve">efficacité des investigations et </w:t>
      </w:r>
      <w:r w:rsidR="00FB27B7">
        <w:rPr>
          <w:lang w:val="fr-FR"/>
        </w:rPr>
        <w:t>de</w:t>
      </w:r>
      <w:r w:rsidR="00550AB7">
        <w:rPr>
          <w:lang w:val="fr-FR"/>
        </w:rPr>
        <w:t xml:space="preserve"> </w:t>
      </w:r>
      <w:r w:rsidR="00550AB7" w:rsidRPr="00550AB7">
        <w:rPr>
          <w:lang w:val="fr-FR"/>
        </w:rPr>
        <w:t>l</w:t>
      </w:r>
      <w:r w:rsidR="00384C80">
        <w:rPr>
          <w:lang w:val="fr-FR"/>
        </w:rPr>
        <w:t>’</w:t>
      </w:r>
      <w:r w:rsidR="00B1305B">
        <w:rPr>
          <w:lang w:val="fr-FR"/>
        </w:rPr>
        <w:t>applica</w:t>
      </w:r>
      <w:r w:rsidR="00B1305B" w:rsidRPr="00550AB7">
        <w:rPr>
          <w:lang w:val="fr-FR"/>
        </w:rPr>
        <w:t>tion</w:t>
      </w:r>
      <w:r w:rsidR="00550AB7" w:rsidRPr="00550AB7">
        <w:rPr>
          <w:lang w:val="fr-FR"/>
        </w:rPr>
        <w:t xml:space="preserve"> de peines proportionnelles </w:t>
      </w:r>
      <w:r w:rsidR="00550AB7">
        <w:rPr>
          <w:lang w:val="fr-FR"/>
        </w:rPr>
        <w:t xml:space="preserve">aux </w:t>
      </w:r>
      <w:r w:rsidR="00550AB7" w:rsidRPr="00550AB7">
        <w:rPr>
          <w:lang w:val="fr-FR"/>
        </w:rPr>
        <w:t>infraction</w:t>
      </w:r>
      <w:r w:rsidR="00550AB7">
        <w:rPr>
          <w:lang w:val="fr-FR"/>
        </w:rPr>
        <w:t>s</w:t>
      </w:r>
      <w:r w:rsidRPr="00550AB7">
        <w:rPr>
          <w:rFonts w:eastAsia="SimSun"/>
          <w:lang w:val="fr-FR" w:eastAsia="zh-CN"/>
        </w:rPr>
        <w:t>.</w:t>
      </w:r>
    </w:p>
    <w:p w:rsidR="00E06756" w:rsidRPr="00550AB7" w:rsidRDefault="00E06756" w:rsidP="00E06756">
      <w:pPr>
        <w:pStyle w:val="SingleTxtG"/>
        <w:rPr>
          <w:lang w:val="fr-FR"/>
        </w:rPr>
      </w:pPr>
      <w:r w:rsidRPr="00550AB7">
        <w:rPr>
          <w:lang w:val="fr-FR"/>
        </w:rPr>
        <w:t>29</w:t>
      </w:r>
      <w:r w:rsidR="00840A31" w:rsidRPr="00550AB7">
        <w:rPr>
          <w:lang w:val="fr-FR"/>
        </w:rPr>
        <w:t>7.</w:t>
      </w:r>
      <w:r w:rsidR="00840A31" w:rsidRPr="00550AB7">
        <w:rPr>
          <w:lang w:val="fr-FR"/>
        </w:rPr>
        <w:tab/>
      </w:r>
      <w:r w:rsidR="00550AB7" w:rsidRPr="00550AB7">
        <w:rPr>
          <w:lang w:val="fr-FR"/>
        </w:rPr>
        <w:t xml:space="preserve">Pour </w:t>
      </w:r>
      <w:r w:rsidR="00FB27B7">
        <w:rPr>
          <w:lang w:val="fr-FR"/>
        </w:rPr>
        <w:t xml:space="preserve">ce qui est </w:t>
      </w:r>
      <w:r w:rsidR="00550AB7" w:rsidRPr="00550AB7">
        <w:rPr>
          <w:lang w:val="fr-FR"/>
        </w:rPr>
        <w:t>de</w:t>
      </w:r>
      <w:r w:rsidR="00FB27B7">
        <w:rPr>
          <w:lang w:val="fr-FR"/>
        </w:rPr>
        <w:t>s</w:t>
      </w:r>
      <w:r w:rsidR="00550AB7" w:rsidRPr="00550AB7">
        <w:rPr>
          <w:lang w:val="fr-FR"/>
        </w:rPr>
        <w:t xml:space="preserve"> statistiques concernant les actions pénales </w:t>
      </w:r>
      <w:r w:rsidR="00FB27B7">
        <w:rPr>
          <w:lang w:val="fr-FR"/>
        </w:rPr>
        <w:t>c</w:t>
      </w:r>
      <w:r w:rsidR="00550AB7" w:rsidRPr="00550AB7">
        <w:rPr>
          <w:lang w:val="fr-FR"/>
        </w:rPr>
        <w:t>ont</w:t>
      </w:r>
      <w:r w:rsidR="00FB27B7">
        <w:rPr>
          <w:lang w:val="fr-FR"/>
        </w:rPr>
        <w:t>r</w:t>
      </w:r>
      <w:r w:rsidR="00550AB7" w:rsidRPr="00550AB7">
        <w:rPr>
          <w:lang w:val="fr-FR"/>
        </w:rPr>
        <w:t xml:space="preserve">e des membres de la police </w:t>
      </w:r>
      <w:r w:rsidR="00416198">
        <w:rPr>
          <w:lang w:val="fr-FR"/>
        </w:rPr>
        <w:t xml:space="preserve">nationale </w:t>
      </w:r>
      <w:r w:rsidR="00550AB7" w:rsidRPr="00550AB7">
        <w:rPr>
          <w:lang w:val="fr-FR"/>
        </w:rPr>
        <w:t>et d</w:t>
      </w:r>
      <w:r w:rsidR="00384C80">
        <w:rPr>
          <w:lang w:val="fr-FR"/>
        </w:rPr>
        <w:t>’</w:t>
      </w:r>
      <w:r w:rsidR="00550AB7" w:rsidRPr="00550AB7">
        <w:rPr>
          <w:lang w:val="fr-FR"/>
        </w:rPr>
        <w:t xml:space="preserve">autres fonctionnaires de la force publique, </w:t>
      </w:r>
      <w:r w:rsidR="004F6147">
        <w:rPr>
          <w:lang w:val="fr-FR"/>
        </w:rPr>
        <w:t>l</w:t>
      </w:r>
      <w:r w:rsidR="00550AB7" w:rsidRPr="00550AB7">
        <w:rPr>
          <w:lang w:val="fr-FR"/>
        </w:rPr>
        <w:t xml:space="preserve">es </w:t>
      </w:r>
      <w:r w:rsidR="00416198">
        <w:rPr>
          <w:lang w:val="fr-FR"/>
        </w:rPr>
        <w:t>sanction</w:t>
      </w:r>
      <w:r w:rsidR="00550AB7" w:rsidRPr="00550AB7">
        <w:rPr>
          <w:lang w:val="fr-FR"/>
        </w:rPr>
        <w:t xml:space="preserve">s </w:t>
      </w:r>
      <w:r w:rsidR="00416198">
        <w:rPr>
          <w:lang w:val="fr-FR"/>
        </w:rPr>
        <w:t>impos</w:t>
      </w:r>
      <w:r w:rsidR="00550AB7" w:rsidRPr="00550AB7">
        <w:rPr>
          <w:lang w:val="fr-FR"/>
        </w:rPr>
        <w:t xml:space="preserve">ées et la pratique </w:t>
      </w:r>
      <w:r w:rsidR="00550AB7">
        <w:rPr>
          <w:lang w:val="fr-FR"/>
        </w:rPr>
        <w:t xml:space="preserve">en matière </w:t>
      </w:r>
      <w:r w:rsidR="00550AB7" w:rsidRPr="00550AB7">
        <w:rPr>
          <w:lang w:val="fr-FR"/>
        </w:rPr>
        <w:t>disciplinaire, voir l</w:t>
      </w:r>
      <w:r w:rsidR="00384C80">
        <w:rPr>
          <w:lang w:val="fr-FR"/>
        </w:rPr>
        <w:t>’</w:t>
      </w:r>
      <w:r w:rsidR="00550AB7" w:rsidRPr="00550AB7">
        <w:rPr>
          <w:lang w:val="fr-FR"/>
        </w:rPr>
        <w:t xml:space="preserve">annexe </w:t>
      </w:r>
      <w:r w:rsidRPr="00550AB7">
        <w:rPr>
          <w:lang w:val="fr-FR"/>
        </w:rPr>
        <w:t xml:space="preserve">2. </w:t>
      </w:r>
    </w:p>
    <w:p w:rsidR="00E06756" w:rsidRPr="008E2859" w:rsidRDefault="00C170C6" w:rsidP="00C170C6">
      <w:pPr>
        <w:pStyle w:val="H23G"/>
        <w:rPr>
          <w:lang w:val="fr-FR"/>
        </w:rPr>
      </w:pPr>
      <w:r>
        <w:rPr>
          <w:lang w:val="fr-FR"/>
        </w:rPr>
        <w:tab/>
      </w:r>
      <w:r>
        <w:rPr>
          <w:lang w:val="fr-FR"/>
        </w:rPr>
        <w:tab/>
      </w:r>
      <w:r w:rsidR="008E2859" w:rsidRPr="008E2859">
        <w:rPr>
          <w:lang w:val="fr-FR"/>
        </w:rPr>
        <w:t xml:space="preserve">Réponse aux questions soulevées au paragraphe </w:t>
      </w:r>
      <w:r w:rsidR="00550AB7">
        <w:rPr>
          <w:lang w:val="fr-FR"/>
        </w:rPr>
        <w:t>24</w:t>
      </w:r>
      <w:r w:rsidR="008E2859" w:rsidRPr="008E2859">
        <w:rPr>
          <w:lang w:val="fr-FR"/>
        </w:rPr>
        <w:t xml:space="preserve"> de </w:t>
      </w:r>
      <w:r w:rsidR="00C33107">
        <w:rPr>
          <w:lang w:val="fr-FR"/>
        </w:rPr>
        <w:t>la liste des points à traiter</w:t>
      </w:r>
    </w:p>
    <w:p w:rsidR="00E06756" w:rsidRPr="004F6147" w:rsidRDefault="00E06756" w:rsidP="00E06756">
      <w:pPr>
        <w:pStyle w:val="SingleTxtG"/>
        <w:rPr>
          <w:rFonts w:eastAsia="SimSun"/>
          <w:lang w:val="fr-FR" w:eastAsia="zh-CN"/>
        </w:rPr>
      </w:pPr>
      <w:r w:rsidRPr="00846CBB">
        <w:rPr>
          <w:lang w:val="fr-FR"/>
        </w:rPr>
        <w:t>29</w:t>
      </w:r>
      <w:r w:rsidR="0085232E" w:rsidRPr="00846CBB">
        <w:rPr>
          <w:lang w:val="fr-FR"/>
        </w:rPr>
        <w:t>8.</w:t>
      </w:r>
      <w:r w:rsidR="0085232E" w:rsidRPr="00846CBB">
        <w:rPr>
          <w:lang w:val="fr-FR"/>
        </w:rPr>
        <w:tab/>
      </w:r>
      <w:r w:rsidR="00846CBB" w:rsidRPr="00846CBB">
        <w:rPr>
          <w:lang w:val="fr-FR"/>
        </w:rPr>
        <w:t xml:space="preserve">Le droit international impose aux États de réprimer efficacement </w:t>
      </w:r>
      <w:r w:rsidR="004F6147">
        <w:rPr>
          <w:lang w:val="fr-FR"/>
        </w:rPr>
        <w:t>par</w:t>
      </w:r>
      <w:r w:rsidR="00846CBB" w:rsidRPr="00846CBB">
        <w:rPr>
          <w:lang w:val="fr-FR"/>
        </w:rPr>
        <w:t xml:space="preserve"> leur justice pénale </w:t>
      </w:r>
      <w:r w:rsidR="00846CBB">
        <w:rPr>
          <w:lang w:val="fr-FR"/>
        </w:rPr>
        <w:t xml:space="preserve">la violence envers les femmes et les enfants, et la violence </w:t>
      </w:r>
      <w:r w:rsidR="00FC0587">
        <w:rPr>
          <w:lang w:val="fr-FR"/>
        </w:rPr>
        <w:t>familiale</w:t>
      </w:r>
      <w:r w:rsidR="00846CBB">
        <w:rPr>
          <w:lang w:val="fr-FR"/>
        </w:rPr>
        <w:t xml:space="preserve"> en général. </w:t>
      </w:r>
      <w:r w:rsidR="00846CBB" w:rsidRPr="00846CBB">
        <w:rPr>
          <w:lang w:val="fr-FR"/>
        </w:rPr>
        <w:t>La justice lettone met en cause la responsabilité des auteurs d</w:t>
      </w:r>
      <w:r w:rsidR="00384C80">
        <w:rPr>
          <w:lang w:val="fr-FR"/>
        </w:rPr>
        <w:t>’</w:t>
      </w:r>
      <w:r w:rsidR="00846CBB" w:rsidRPr="00846CBB">
        <w:rPr>
          <w:lang w:val="fr-FR"/>
        </w:rPr>
        <w:t>actes de violence par tout</w:t>
      </w:r>
      <w:r w:rsidR="00846CBB">
        <w:rPr>
          <w:lang w:val="fr-FR"/>
        </w:rPr>
        <w:t xml:space="preserve"> </w:t>
      </w:r>
      <w:r w:rsidR="00846CBB" w:rsidRPr="00846CBB">
        <w:rPr>
          <w:lang w:val="fr-FR"/>
        </w:rPr>
        <w:t>un ensemble de mesures</w:t>
      </w:r>
      <w:r w:rsidR="00846CBB">
        <w:rPr>
          <w:lang w:val="fr-FR"/>
        </w:rPr>
        <w:t>, c</w:t>
      </w:r>
      <w:r w:rsidR="00384C80">
        <w:rPr>
          <w:lang w:val="fr-FR"/>
        </w:rPr>
        <w:t>’</w:t>
      </w:r>
      <w:r w:rsidR="00846CBB">
        <w:rPr>
          <w:lang w:val="fr-FR"/>
        </w:rPr>
        <w:t>est-à-dire en tenant compte du délit lui-même et de circonstances aggravantes éventuelles.</w:t>
      </w:r>
      <w:r w:rsidR="00576DDF">
        <w:rPr>
          <w:lang w:val="fr-FR"/>
        </w:rPr>
        <w:t xml:space="preserve"> </w:t>
      </w:r>
    </w:p>
    <w:p w:rsidR="00E06756" w:rsidRPr="007E792B" w:rsidRDefault="00E06756" w:rsidP="00E06756">
      <w:pPr>
        <w:pStyle w:val="SingleTxtG"/>
        <w:rPr>
          <w:rFonts w:eastAsia="SimSun"/>
          <w:lang w:val="fr-FR" w:eastAsia="zh-CN"/>
        </w:rPr>
      </w:pPr>
      <w:r w:rsidRPr="003773CB">
        <w:rPr>
          <w:lang w:val="fr-FR"/>
        </w:rPr>
        <w:t>29</w:t>
      </w:r>
      <w:r w:rsidR="0085232E" w:rsidRPr="003773CB">
        <w:rPr>
          <w:lang w:val="fr-FR"/>
        </w:rPr>
        <w:t>9.</w:t>
      </w:r>
      <w:r w:rsidR="0085232E" w:rsidRPr="003773CB">
        <w:rPr>
          <w:lang w:val="fr-FR"/>
        </w:rPr>
        <w:tab/>
      </w:r>
      <w:r w:rsidR="00846CBB" w:rsidRPr="003773CB">
        <w:rPr>
          <w:lang w:val="fr-FR"/>
        </w:rPr>
        <w:t>À la suite de</w:t>
      </w:r>
      <w:r w:rsidR="00416198">
        <w:rPr>
          <w:lang w:val="fr-FR"/>
        </w:rPr>
        <w:t>s</w:t>
      </w:r>
      <w:r w:rsidR="00846CBB" w:rsidRPr="003773CB">
        <w:rPr>
          <w:lang w:val="fr-FR"/>
        </w:rPr>
        <w:t xml:space="preserve"> modifications </w:t>
      </w:r>
      <w:r w:rsidR="00B1305B" w:rsidRPr="003773CB">
        <w:rPr>
          <w:lang w:val="fr-FR"/>
        </w:rPr>
        <w:t>apportées</w:t>
      </w:r>
      <w:r w:rsidR="00846CBB" w:rsidRPr="003773CB">
        <w:rPr>
          <w:lang w:val="fr-FR"/>
        </w:rPr>
        <w:t xml:space="preserve"> le 2</w:t>
      </w:r>
      <w:r w:rsidR="00416198">
        <w:rPr>
          <w:lang w:val="fr-FR"/>
        </w:rPr>
        <w:t>1</w:t>
      </w:r>
      <w:r w:rsidR="00846CBB" w:rsidRPr="003773CB">
        <w:rPr>
          <w:lang w:val="fr-FR"/>
        </w:rPr>
        <w:t xml:space="preserve"> octobre</w:t>
      </w:r>
      <w:r w:rsidRPr="003773CB">
        <w:rPr>
          <w:rFonts w:eastAsia="SimSun"/>
          <w:lang w:val="fr-FR" w:eastAsia="zh-CN"/>
        </w:rPr>
        <w:t xml:space="preserve"> 2010</w:t>
      </w:r>
      <w:r w:rsidR="00846CBB" w:rsidRPr="003773CB">
        <w:rPr>
          <w:rFonts w:eastAsia="SimSun"/>
          <w:lang w:val="fr-FR" w:eastAsia="zh-CN"/>
        </w:rPr>
        <w:t xml:space="preserve"> à la loi pénale, l</w:t>
      </w:r>
      <w:r w:rsidR="00384C80">
        <w:rPr>
          <w:rFonts w:eastAsia="SimSun"/>
          <w:lang w:val="fr-FR" w:eastAsia="zh-CN"/>
        </w:rPr>
        <w:t>’</w:t>
      </w:r>
      <w:r w:rsidR="00846CBB" w:rsidRPr="003773CB">
        <w:rPr>
          <w:rFonts w:eastAsia="SimSun"/>
          <w:lang w:val="fr-FR" w:eastAsia="zh-CN"/>
        </w:rPr>
        <w:t xml:space="preserve">article </w:t>
      </w:r>
      <w:r w:rsidRPr="003773CB">
        <w:rPr>
          <w:rFonts w:eastAsia="SimSun"/>
          <w:lang w:val="fr-FR" w:eastAsia="zh-CN"/>
        </w:rPr>
        <w:t>48 (</w:t>
      </w:r>
      <w:r w:rsidR="00846CBB" w:rsidRPr="003773CB">
        <w:rPr>
          <w:rFonts w:eastAsia="SimSun"/>
          <w:lang w:val="fr-FR" w:eastAsia="zh-CN"/>
        </w:rPr>
        <w:t>circonstances aggravantes)</w:t>
      </w:r>
      <w:r w:rsidR="003773CB" w:rsidRPr="003773CB">
        <w:rPr>
          <w:rFonts w:eastAsia="SimSun"/>
          <w:lang w:val="fr-FR" w:eastAsia="zh-CN"/>
        </w:rPr>
        <w:t xml:space="preserve"> s</w:t>
      </w:r>
      <w:r w:rsidR="00384C80">
        <w:rPr>
          <w:rFonts w:eastAsia="SimSun"/>
          <w:lang w:val="fr-FR" w:eastAsia="zh-CN"/>
        </w:rPr>
        <w:t>’</w:t>
      </w:r>
      <w:r w:rsidR="003773CB" w:rsidRPr="003773CB">
        <w:rPr>
          <w:rFonts w:eastAsia="SimSun"/>
          <w:lang w:val="fr-FR" w:eastAsia="zh-CN"/>
        </w:rPr>
        <w:t>est enrichi d</w:t>
      </w:r>
      <w:r w:rsidR="00384C80">
        <w:rPr>
          <w:rFonts w:eastAsia="SimSun"/>
          <w:lang w:val="fr-FR" w:eastAsia="zh-CN"/>
        </w:rPr>
        <w:t>’</w:t>
      </w:r>
      <w:r w:rsidR="003773CB" w:rsidRPr="003773CB">
        <w:rPr>
          <w:rFonts w:eastAsia="SimSun"/>
          <w:lang w:val="fr-FR" w:eastAsia="zh-CN"/>
        </w:rPr>
        <w:t>un nouveau paragraphe.</w:t>
      </w:r>
      <w:r w:rsidR="003773CB">
        <w:rPr>
          <w:rFonts w:eastAsia="SimSun"/>
          <w:lang w:val="fr-FR" w:eastAsia="zh-CN"/>
        </w:rPr>
        <w:t xml:space="preserve"> </w:t>
      </w:r>
      <w:r w:rsidR="003773CB" w:rsidRPr="003773CB">
        <w:rPr>
          <w:rFonts w:eastAsia="SimSun"/>
          <w:lang w:val="fr-FR" w:eastAsia="zh-CN"/>
        </w:rPr>
        <w:t xml:space="preserve">Celui-ci fait figurer parmi les circonstances aggravantes </w:t>
      </w:r>
      <w:r w:rsidR="004F6147">
        <w:rPr>
          <w:rFonts w:eastAsia="SimSun"/>
          <w:lang w:val="fr-FR" w:eastAsia="zh-CN"/>
        </w:rPr>
        <w:t xml:space="preserve">le fait que </w:t>
      </w:r>
      <w:r w:rsidR="003773CB" w:rsidRPr="003773CB">
        <w:rPr>
          <w:rFonts w:eastAsia="SimSun"/>
          <w:lang w:val="fr-FR" w:eastAsia="zh-CN"/>
        </w:rPr>
        <w:t xml:space="preserve">la violence ou la menace de violences </w:t>
      </w:r>
      <w:r w:rsidR="004F6147">
        <w:rPr>
          <w:rFonts w:eastAsia="SimSun"/>
          <w:lang w:val="fr-FR" w:eastAsia="zh-CN"/>
        </w:rPr>
        <w:t>s</w:t>
      </w:r>
      <w:r w:rsidR="00384C80">
        <w:rPr>
          <w:rFonts w:eastAsia="SimSun"/>
          <w:lang w:val="fr-FR" w:eastAsia="zh-CN"/>
        </w:rPr>
        <w:t>’</w:t>
      </w:r>
      <w:r w:rsidR="004F6147">
        <w:rPr>
          <w:rFonts w:eastAsia="SimSun"/>
          <w:lang w:val="fr-FR" w:eastAsia="zh-CN"/>
        </w:rPr>
        <w:t>exerce</w:t>
      </w:r>
      <w:r w:rsidR="00846CBB" w:rsidRPr="003773CB">
        <w:rPr>
          <w:rFonts w:eastAsia="SimSun"/>
          <w:lang w:val="fr-FR" w:eastAsia="zh-CN"/>
        </w:rPr>
        <w:t xml:space="preserve"> </w:t>
      </w:r>
      <w:r w:rsidR="003773CB" w:rsidRPr="003773CB">
        <w:rPr>
          <w:rFonts w:eastAsia="SimSun"/>
          <w:lang w:val="fr-FR" w:eastAsia="zh-CN"/>
        </w:rPr>
        <w:t>à l</w:t>
      </w:r>
      <w:r w:rsidR="00384C80">
        <w:rPr>
          <w:rFonts w:eastAsia="SimSun"/>
          <w:lang w:val="fr-FR" w:eastAsia="zh-CN"/>
        </w:rPr>
        <w:t>’</w:t>
      </w:r>
      <w:r w:rsidR="003773CB" w:rsidRPr="003773CB">
        <w:rPr>
          <w:rFonts w:eastAsia="SimSun"/>
          <w:lang w:val="fr-FR" w:eastAsia="zh-CN"/>
        </w:rPr>
        <w:t>égard d</w:t>
      </w:r>
      <w:r w:rsidR="00384C80">
        <w:rPr>
          <w:rFonts w:eastAsia="SimSun"/>
          <w:lang w:val="fr-FR" w:eastAsia="zh-CN"/>
        </w:rPr>
        <w:t>’</w:t>
      </w:r>
      <w:r w:rsidR="003773CB" w:rsidRPr="003773CB">
        <w:rPr>
          <w:rFonts w:eastAsia="SimSun"/>
          <w:lang w:val="fr-FR" w:eastAsia="zh-CN"/>
        </w:rPr>
        <w:t>une personne avec qui l</w:t>
      </w:r>
      <w:r w:rsidR="00384C80">
        <w:rPr>
          <w:rFonts w:eastAsia="SimSun"/>
          <w:lang w:val="fr-FR" w:eastAsia="zh-CN"/>
        </w:rPr>
        <w:t>’</w:t>
      </w:r>
      <w:r w:rsidR="003773CB" w:rsidRPr="003773CB">
        <w:rPr>
          <w:rFonts w:eastAsia="SimSun"/>
          <w:lang w:val="fr-FR" w:eastAsia="zh-CN"/>
        </w:rPr>
        <w:t xml:space="preserve">auteur a un lien de parenté du premier ou du deuxième degré, </w:t>
      </w:r>
      <w:r w:rsidR="003773CB">
        <w:rPr>
          <w:rFonts w:eastAsia="SimSun"/>
          <w:lang w:val="fr-FR" w:eastAsia="zh-CN"/>
        </w:rPr>
        <w:t>de son conjoint ou ancien conjoint, d</w:t>
      </w:r>
      <w:r w:rsidR="00384C80">
        <w:rPr>
          <w:rFonts w:eastAsia="SimSun"/>
          <w:lang w:val="fr-FR" w:eastAsia="zh-CN"/>
        </w:rPr>
        <w:t>’</w:t>
      </w:r>
      <w:r w:rsidR="003773CB">
        <w:rPr>
          <w:rFonts w:eastAsia="SimSun"/>
          <w:lang w:val="fr-FR" w:eastAsia="zh-CN"/>
        </w:rPr>
        <w:t>une personne avec qui il vit ou a vécu en concubinage, ou d</w:t>
      </w:r>
      <w:r w:rsidR="00384C80">
        <w:rPr>
          <w:rFonts w:eastAsia="SimSun"/>
          <w:lang w:val="fr-FR" w:eastAsia="zh-CN"/>
        </w:rPr>
        <w:t>’</w:t>
      </w:r>
      <w:r w:rsidR="003773CB">
        <w:rPr>
          <w:rFonts w:eastAsia="SimSun"/>
          <w:lang w:val="fr-FR" w:eastAsia="zh-CN"/>
        </w:rPr>
        <w:t>une personne qui vit sous le même toit que lui.</w:t>
      </w:r>
      <w:r w:rsidRPr="003773CB">
        <w:rPr>
          <w:rFonts w:eastAsia="SimSun"/>
          <w:lang w:val="fr-FR" w:eastAsia="zh-CN"/>
        </w:rPr>
        <w:t xml:space="preserve"> </w:t>
      </w:r>
      <w:r w:rsidR="00416198">
        <w:rPr>
          <w:rFonts w:eastAsia="SimSun"/>
          <w:lang w:val="fr-FR" w:eastAsia="zh-CN"/>
        </w:rPr>
        <w:t>C</w:t>
      </w:r>
      <w:r w:rsidR="003773CB" w:rsidRPr="003773CB">
        <w:rPr>
          <w:rFonts w:eastAsia="SimSun"/>
          <w:lang w:val="fr-FR" w:eastAsia="zh-CN"/>
        </w:rPr>
        <w:t>e</w:t>
      </w:r>
      <w:r w:rsidR="004F6147">
        <w:rPr>
          <w:rFonts w:eastAsia="SimSun"/>
          <w:lang w:val="fr-FR" w:eastAsia="zh-CN"/>
        </w:rPr>
        <w:t xml:space="preserve">tte circonstance </w:t>
      </w:r>
      <w:r w:rsidR="003773CB" w:rsidRPr="003773CB">
        <w:rPr>
          <w:rFonts w:eastAsia="SimSun"/>
          <w:lang w:val="fr-FR" w:eastAsia="zh-CN"/>
        </w:rPr>
        <w:t>alourdit la responsabilité pénale des auteurs de violence</w:t>
      </w:r>
      <w:r w:rsidR="003773CB">
        <w:rPr>
          <w:rFonts w:eastAsia="SimSun"/>
          <w:lang w:val="fr-FR" w:eastAsia="zh-CN"/>
        </w:rPr>
        <w:t>s</w:t>
      </w:r>
      <w:r w:rsidR="003773CB" w:rsidRPr="003773CB">
        <w:rPr>
          <w:rFonts w:eastAsia="SimSun"/>
          <w:lang w:val="fr-FR" w:eastAsia="zh-CN"/>
        </w:rPr>
        <w:t xml:space="preserve"> </w:t>
      </w:r>
      <w:r w:rsidR="00FC0587">
        <w:rPr>
          <w:rFonts w:eastAsia="SimSun"/>
          <w:lang w:val="fr-FR" w:eastAsia="zh-CN"/>
        </w:rPr>
        <w:t>familial</w:t>
      </w:r>
      <w:r w:rsidR="003773CB" w:rsidRPr="003773CB">
        <w:rPr>
          <w:rFonts w:eastAsia="SimSun"/>
          <w:lang w:val="fr-FR" w:eastAsia="zh-CN"/>
        </w:rPr>
        <w:t>e</w:t>
      </w:r>
      <w:r w:rsidR="003773CB">
        <w:rPr>
          <w:rFonts w:eastAsia="SimSun"/>
          <w:lang w:val="fr-FR" w:eastAsia="zh-CN"/>
        </w:rPr>
        <w:t>s</w:t>
      </w:r>
      <w:r w:rsidR="003773CB" w:rsidRPr="003773CB">
        <w:rPr>
          <w:rFonts w:eastAsia="SimSun"/>
          <w:lang w:val="fr-FR" w:eastAsia="zh-CN"/>
        </w:rPr>
        <w:t xml:space="preserve"> </w:t>
      </w:r>
      <w:r w:rsidR="003773CB">
        <w:rPr>
          <w:rFonts w:eastAsia="SimSun"/>
          <w:lang w:val="fr-FR" w:eastAsia="zh-CN"/>
        </w:rPr>
        <w:t>quel</w:t>
      </w:r>
      <w:r w:rsidR="00416198">
        <w:rPr>
          <w:rFonts w:eastAsia="SimSun"/>
          <w:lang w:val="fr-FR" w:eastAsia="zh-CN"/>
        </w:rPr>
        <w:t>les qu</w:t>
      </w:r>
      <w:r w:rsidR="00384C80">
        <w:rPr>
          <w:rFonts w:eastAsia="SimSun"/>
          <w:lang w:val="fr-FR" w:eastAsia="zh-CN"/>
        </w:rPr>
        <w:t>’</w:t>
      </w:r>
      <w:r w:rsidR="00416198">
        <w:rPr>
          <w:rFonts w:eastAsia="SimSun"/>
          <w:lang w:val="fr-FR" w:eastAsia="zh-CN"/>
        </w:rPr>
        <w:t>elles</w:t>
      </w:r>
      <w:r w:rsidR="003773CB">
        <w:rPr>
          <w:rFonts w:eastAsia="SimSun"/>
          <w:lang w:val="fr-FR" w:eastAsia="zh-CN"/>
        </w:rPr>
        <w:t xml:space="preserve"> soi</w:t>
      </w:r>
      <w:r w:rsidR="00416198">
        <w:rPr>
          <w:rFonts w:eastAsia="SimSun"/>
          <w:lang w:val="fr-FR" w:eastAsia="zh-CN"/>
        </w:rPr>
        <w:t>en</w:t>
      </w:r>
      <w:r w:rsidR="003773CB">
        <w:rPr>
          <w:rFonts w:eastAsia="SimSun"/>
          <w:lang w:val="fr-FR" w:eastAsia="zh-CN"/>
        </w:rPr>
        <w:t>t (coups et blessures, viol, traite d</w:t>
      </w:r>
      <w:r w:rsidR="00384C80">
        <w:rPr>
          <w:rFonts w:eastAsia="SimSun"/>
          <w:lang w:val="fr-FR" w:eastAsia="zh-CN"/>
        </w:rPr>
        <w:t>’</w:t>
      </w:r>
      <w:r w:rsidR="003773CB">
        <w:rPr>
          <w:rFonts w:eastAsia="SimSun"/>
          <w:lang w:val="fr-FR" w:eastAsia="zh-CN"/>
        </w:rPr>
        <w:t>êtres humains, par exemple)</w:t>
      </w:r>
      <w:r w:rsidR="007E792B">
        <w:rPr>
          <w:rFonts w:eastAsia="SimSun"/>
          <w:lang w:val="fr-FR" w:eastAsia="zh-CN"/>
        </w:rPr>
        <w:t>; la disposition a donc une application très large.</w:t>
      </w:r>
    </w:p>
    <w:p w:rsidR="00E06756" w:rsidRPr="00FC0587" w:rsidRDefault="00E06756" w:rsidP="00E06756">
      <w:pPr>
        <w:pStyle w:val="SingleTxtG"/>
        <w:rPr>
          <w:rFonts w:eastAsia="SimSun"/>
          <w:lang w:val="fr-FR" w:eastAsia="zh-CN"/>
        </w:rPr>
      </w:pPr>
      <w:r w:rsidRPr="007E792B">
        <w:rPr>
          <w:lang w:val="fr-FR"/>
        </w:rPr>
        <w:t>300.</w:t>
      </w:r>
      <w:r w:rsidR="00330861" w:rsidRPr="007E792B">
        <w:rPr>
          <w:lang w:val="fr-FR"/>
        </w:rPr>
        <w:tab/>
      </w:r>
      <w:r w:rsidR="00416198">
        <w:rPr>
          <w:lang w:val="fr-FR"/>
        </w:rPr>
        <w:t>D</w:t>
      </w:r>
      <w:r w:rsidR="007E792B" w:rsidRPr="007E792B">
        <w:rPr>
          <w:lang w:val="fr-FR"/>
        </w:rPr>
        <w:t xml:space="preserve">ans la pratique, les auteurs de violences </w:t>
      </w:r>
      <w:r w:rsidR="00FC0587">
        <w:rPr>
          <w:lang w:val="fr-FR"/>
        </w:rPr>
        <w:t>familial</w:t>
      </w:r>
      <w:r w:rsidR="007E792B" w:rsidRPr="007E792B">
        <w:rPr>
          <w:lang w:val="fr-FR"/>
        </w:rPr>
        <w:t xml:space="preserve">es sont tenus </w:t>
      </w:r>
      <w:r w:rsidR="007E792B">
        <w:rPr>
          <w:lang w:val="fr-FR"/>
        </w:rPr>
        <w:t xml:space="preserve">pour </w:t>
      </w:r>
      <w:r w:rsidR="007E792B" w:rsidRPr="007E792B">
        <w:rPr>
          <w:lang w:val="fr-FR"/>
        </w:rPr>
        <w:t xml:space="preserve">responsables de toute une série </w:t>
      </w:r>
      <w:r w:rsidR="00FC0587">
        <w:rPr>
          <w:lang w:val="fr-FR"/>
        </w:rPr>
        <w:t>d</w:t>
      </w:r>
      <w:r w:rsidR="00384C80">
        <w:rPr>
          <w:lang w:val="fr-FR"/>
        </w:rPr>
        <w:t>’</w:t>
      </w:r>
      <w:r w:rsidR="00FC0587">
        <w:rPr>
          <w:lang w:val="fr-FR"/>
        </w:rPr>
        <w:t>infractions</w:t>
      </w:r>
      <w:r w:rsidR="007E792B" w:rsidRPr="007E792B">
        <w:rPr>
          <w:lang w:val="fr-FR"/>
        </w:rPr>
        <w:t xml:space="preserve"> défini</w:t>
      </w:r>
      <w:r w:rsidR="00FC0587">
        <w:rPr>
          <w:lang w:val="fr-FR"/>
        </w:rPr>
        <w:t>e</w:t>
      </w:r>
      <w:r w:rsidR="007E792B" w:rsidRPr="007E792B">
        <w:rPr>
          <w:lang w:val="fr-FR"/>
        </w:rPr>
        <w:t>s par la loi pénale</w:t>
      </w:r>
      <w:r w:rsidR="007E792B">
        <w:rPr>
          <w:lang w:val="fr-FR"/>
        </w:rPr>
        <w:t xml:space="preserve"> en fonction de l</w:t>
      </w:r>
      <w:r w:rsidR="00FC0587">
        <w:rPr>
          <w:lang w:val="fr-FR"/>
        </w:rPr>
        <w:t>eur</w:t>
      </w:r>
      <w:r w:rsidR="007E792B">
        <w:rPr>
          <w:lang w:val="fr-FR"/>
        </w:rPr>
        <w:t xml:space="preserve"> nature, des dommages causés et d</w:t>
      </w:r>
      <w:r w:rsidR="00384C80">
        <w:rPr>
          <w:lang w:val="fr-FR"/>
        </w:rPr>
        <w:t>’</w:t>
      </w:r>
      <w:r w:rsidR="007E792B">
        <w:rPr>
          <w:lang w:val="fr-FR"/>
        </w:rPr>
        <w:t>aut</w:t>
      </w:r>
      <w:r w:rsidR="00B1305B">
        <w:rPr>
          <w:lang w:val="fr-FR"/>
        </w:rPr>
        <w:t>r</w:t>
      </w:r>
      <w:r w:rsidR="007E792B">
        <w:rPr>
          <w:lang w:val="fr-FR"/>
        </w:rPr>
        <w:t xml:space="preserve">es </w:t>
      </w:r>
      <w:r w:rsidR="005E043B">
        <w:rPr>
          <w:lang w:val="fr-FR"/>
        </w:rPr>
        <w:t>élément</w:t>
      </w:r>
      <w:r w:rsidR="007E792B">
        <w:rPr>
          <w:lang w:val="fr-FR"/>
        </w:rPr>
        <w:t>s.</w:t>
      </w:r>
      <w:r w:rsidR="00576DDF">
        <w:rPr>
          <w:lang w:val="fr-FR"/>
        </w:rPr>
        <w:t xml:space="preserve"> </w:t>
      </w:r>
      <w:r w:rsidR="007E792B">
        <w:rPr>
          <w:lang w:val="fr-FR"/>
        </w:rPr>
        <w:t>En règle générale, l</w:t>
      </w:r>
      <w:r w:rsidR="00384C80">
        <w:rPr>
          <w:lang w:val="fr-FR"/>
        </w:rPr>
        <w:t>’</w:t>
      </w:r>
      <w:r w:rsidR="007E792B">
        <w:rPr>
          <w:lang w:val="fr-FR"/>
        </w:rPr>
        <w:t xml:space="preserve">action </w:t>
      </w:r>
      <w:r w:rsidR="001F042F">
        <w:rPr>
          <w:lang w:val="fr-FR"/>
        </w:rPr>
        <w:t>pénal</w:t>
      </w:r>
      <w:r w:rsidR="007E792B">
        <w:rPr>
          <w:lang w:val="fr-FR"/>
        </w:rPr>
        <w:t xml:space="preserve">e est engagée à la </w:t>
      </w:r>
      <w:r w:rsidR="005E043B">
        <w:rPr>
          <w:lang w:val="fr-FR"/>
        </w:rPr>
        <w:t>suite de</w:t>
      </w:r>
      <w:r w:rsidR="007E792B">
        <w:rPr>
          <w:lang w:val="fr-FR"/>
        </w:rPr>
        <w:t xml:space="preserve"> </w:t>
      </w:r>
      <w:r w:rsidR="001F042F">
        <w:rPr>
          <w:lang w:val="fr-FR"/>
        </w:rPr>
        <w:t>blessures</w:t>
      </w:r>
      <w:r w:rsidR="007E792B">
        <w:rPr>
          <w:lang w:val="fr-FR"/>
        </w:rPr>
        <w:t xml:space="preserve"> (graves, moyennes ou légères</w:t>
      </w:r>
      <w:r w:rsidR="00FC0587">
        <w:rPr>
          <w:lang w:val="fr-FR"/>
        </w:rPr>
        <w:t>)</w:t>
      </w:r>
      <w:r w:rsidR="005E043B">
        <w:rPr>
          <w:lang w:val="fr-FR"/>
        </w:rPr>
        <w:t xml:space="preserve"> intentionnellement infligées</w:t>
      </w:r>
      <w:r w:rsidR="007E792B">
        <w:rPr>
          <w:lang w:val="fr-FR"/>
        </w:rPr>
        <w:t>. À noter qu</w:t>
      </w:r>
      <w:r w:rsidR="00384C80">
        <w:rPr>
          <w:lang w:val="fr-FR"/>
        </w:rPr>
        <w:t>’</w:t>
      </w:r>
      <w:r w:rsidR="007E792B">
        <w:rPr>
          <w:lang w:val="fr-FR"/>
        </w:rPr>
        <w:t>à compter du 1</w:t>
      </w:r>
      <w:r w:rsidR="007E792B" w:rsidRPr="007E792B">
        <w:rPr>
          <w:vertAlign w:val="superscript"/>
          <w:lang w:val="fr-FR"/>
        </w:rPr>
        <w:t>er</w:t>
      </w:r>
      <w:r w:rsidR="007E792B">
        <w:rPr>
          <w:lang w:val="fr-FR"/>
        </w:rPr>
        <w:t xml:space="preserve"> janvier 2011, les poursuites privées ont été exclues du Code de procédure pénale.</w:t>
      </w:r>
      <w:r w:rsidR="00576DDF">
        <w:rPr>
          <w:lang w:val="fr-FR"/>
        </w:rPr>
        <w:t xml:space="preserve"> </w:t>
      </w:r>
      <w:r w:rsidR="00FC0587" w:rsidRPr="00FC0587">
        <w:rPr>
          <w:rFonts w:eastAsia="SimSun"/>
          <w:lang w:val="fr-FR" w:eastAsia="zh-CN"/>
        </w:rPr>
        <w:t>Il s</w:t>
      </w:r>
      <w:r w:rsidR="00384C80">
        <w:rPr>
          <w:rFonts w:eastAsia="SimSun"/>
          <w:lang w:val="fr-FR" w:eastAsia="zh-CN"/>
        </w:rPr>
        <w:t>’</w:t>
      </w:r>
      <w:r w:rsidR="00FC0587" w:rsidRPr="00FC0587">
        <w:rPr>
          <w:rFonts w:eastAsia="SimSun"/>
          <w:lang w:val="fr-FR" w:eastAsia="zh-CN"/>
        </w:rPr>
        <w:t>ensuit que si la victime porte plainte pour coups et blessures légers, seule l</w:t>
      </w:r>
      <w:r w:rsidR="00384C80">
        <w:rPr>
          <w:rFonts w:eastAsia="SimSun"/>
          <w:lang w:val="fr-FR" w:eastAsia="zh-CN"/>
        </w:rPr>
        <w:t>’</w:t>
      </w:r>
      <w:r w:rsidR="00FC0587" w:rsidRPr="00FC0587">
        <w:rPr>
          <w:rFonts w:eastAsia="SimSun"/>
          <w:lang w:val="fr-FR" w:eastAsia="zh-CN"/>
        </w:rPr>
        <w:t>action publique s</w:t>
      </w:r>
      <w:r w:rsidR="00384C80">
        <w:rPr>
          <w:rFonts w:eastAsia="SimSun"/>
          <w:lang w:val="fr-FR" w:eastAsia="zh-CN"/>
        </w:rPr>
        <w:t>’</w:t>
      </w:r>
      <w:r w:rsidR="00FC0587" w:rsidRPr="00FC0587">
        <w:rPr>
          <w:rFonts w:eastAsia="SimSun"/>
          <w:lang w:val="fr-FR" w:eastAsia="zh-CN"/>
        </w:rPr>
        <w:t>exerce.</w:t>
      </w:r>
    </w:p>
    <w:p w:rsidR="009911B8" w:rsidRDefault="00E06756" w:rsidP="00E06756">
      <w:pPr>
        <w:pStyle w:val="SingleTxtG"/>
        <w:rPr>
          <w:lang w:val="fr-FR"/>
        </w:rPr>
      </w:pPr>
      <w:bookmarkStart w:id="7" w:name="bkm214"/>
      <w:r w:rsidRPr="00FC0587">
        <w:rPr>
          <w:lang w:val="fr-FR"/>
        </w:rPr>
        <w:t>30</w:t>
      </w:r>
      <w:r w:rsidR="00840A31" w:rsidRPr="00FC0587">
        <w:rPr>
          <w:lang w:val="fr-FR"/>
        </w:rPr>
        <w:t>1.</w:t>
      </w:r>
      <w:r w:rsidR="00840A31" w:rsidRPr="00FC0587">
        <w:rPr>
          <w:lang w:val="fr-FR"/>
        </w:rPr>
        <w:tab/>
      </w:r>
      <w:r w:rsidR="00FC0587" w:rsidRPr="00FC0587">
        <w:rPr>
          <w:lang w:val="fr-FR"/>
        </w:rPr>
        <w:t xml:space="preserve">Une action pénale pour viol peut </w:t>
      </w:r>
      <w:r w:rsidR="00FC0587">
        <w:rPr>
          <w:lang w:val="fr-FR"/>
        </w:rPr>
        <w:t xml:space="preserve">être engagée </w:t>
      </w:r>
      <w:r w:rsidR="00001AB7">
        <w:rPr>
          <w:lang w:val="fr-FR"/>
        </w:rPr>
        <w:t>au titre</w:t>
      </w:r>
      <w:r w:rsidR="00FC0587">
        <w:rPr>
          <w:lang w:val="fr-FR"/>
        </w:rPr>
        <w:t xml:space="preserve"> de la répression de la </w:t>
      </w:r>
      <w:r w:rsidR="00B1305B">
        <w:rPr>
          <w:lang w:val="fr-FR"/>
        </w:rPr>
        <w:t>violence</w:t>
      </w:r>
      <w:r w:rsidR="00FC0587">
        <w:rPr>
          <w:lang w:val="fr-FR"/>
        </w:rPr>
        <w:t xml:space="preserve"> </w:t>
      </w:r>
      <w:r w:rsidR="00065EAD">
        <w:rPr>
          <w:lang w:val="fr-FR"/>
        </w:rPr>
        <w:t>familial</w:t>
      </w:r>
      <w:r w:rsidR="00FC0587">
        <w:rPr>
          <w:lang w:val="fr-FR"/>
        </w:rPr>
        <w:t>e.</w:t>
      </w:r>
      <w:r w:rsidRPr="00FC0587">
        <w:rPr>
          <w:lang w:val="fr-FR"/>
        </w:rPr>
        <w:t xml:space="preserve"> </w:t>
      </w:r>
      <w:r w:rsidR="00FC0587" w:rsidRPr="00FC0587">
        <w:rPr>
          <w:lang w:val="fr-FR"/>
        </w:rPr>
        <w:t>La loi pénale ne fait pas du viol conjugal une infra</w:t>
      </w:r>
      <w:r w:rsidR="005E043B">
        <w:rPr>
          <w:lang w:val="fr-FR"/>
        </w:rPr>
        <w:t>c</w:t>
      </w:r>
      <w:r w:rsidR="00FC0587" w:rsidRPr="00FC0587">
        <w:rPr>
          <w:lang w:val="fr-FR"/>
        </w:rPr>
        <w:t xml:space="preserve">tion </w:t>
      </w:r>
      <w:r w:rsidR="009911B8">
        <w:rPr>
          <w:lang w:val="fr-FR"/>
        </w:rPr>
        <w:t xml:space="preserve">spécifique; le viol est visé par les articles </w:t>
      </w:r>
      <w:r w:rsidRPr="00FC0587">
        <w:rPr>
          <w:lang w:val="fr-FR"/>
        </w:rPr>
        <w:t xml:space="preserve">159 </w:t>
      </w:r>
      <w:r w:rsidR="009911B8">
        <w:rPr>
          <w:lang w:val="fr-FR"/>
        </w:rPr>
        <w:t>et</w:t>
      </w:r>
      <w:r w:rsidRPr="00FC0587">
        <w:rPr>
          <w:lang w:val="fr-FR"/>
        </w:rPr>
        <w:t xml:space="preserve"> 160 </w:t>
      </w:r>
      <w:r w:rsidR="009911B8">
        <w:rPr>
          <w:lang w:val="fr-FR"/>
        </w:rPr>
        <w:t>de cette loi, qui reconnaît l</w:t>
      </w:r>
      <w:r w:rsidR="00384C80">
        <w:rPr>
          <w:lang w:val="fr-FR"/>
        </w:rPr>
        <w:t>’</w:t>
      </w:r>
      <w:r w:rsidR="00B1305B">
        <w:rPr>
          <w:lang w:val="fr-FR"/>
        </w:rPr>
        <w:t>agression</w:t>
      </w:r>
      <w:r w:rsidR="009911B8">
        <w:rPr>
          <w:lang w:val="fr-FR"/>
        </w:rPr>
        <w:t xml:space="preserve"> sexuelle. De plus, des circonstances </w:t>
      </w:r>
      <w:r w:rsidR="00B1305B">
        <w:rPr>
          <w:lang w:val="fr-FR"/>
        </w:rPr>
        <w:t>aggravantes</w:t>
      </w:r>
      <w:r w:rsidR="009911B8">
        <w:rPr>
          <w:lang w:val="fr-FR"/>
        </w:rPr>
        <w:t xml:space="preserve"> peuvent être invoquées. </w:t>
      </w:r>
    </w:p>
    <w:p w:rsidR="00E06756" w:rsidRPr="00065EAD" w:rsidRDefault="00E06756" w:rsidP="00E06756">
      <w:pPr>
        <w:pStyle w:val="SingleTxtG"/>
        <w:rPr>
          <w:rFonts w:eastAsia="SimSun"/>
          <w:lang w:val="fr-FR" w:eastAsia="zh-CN"/>
        </w:rPr>
      </w:pPr>
      <w:r w:rsidRPr="00065EAD">
        <w:rPr>
          <w:lang w:val="fr-FR"/>
        </w:rPr>
        <w:t>30</w:t>
      </w:r>
      <w:r w:rsidR="00840A31" w:rsidRPr="00065EAD">
        <w:rPr>
          <w:lang w:val="fr-FR"/>
        </w:rPr>
        <w:t>2.</w:t>
      </w:r>
      <w:r w:rsidR="00840A31" w:rsidRPr="00065EAD">
        <w:rPr>
          <w:lang w:val="fr-FR"/>
        </w:rPr>
        <w:tab/>
      </w:r>
      <w:r w:rsidR="00065EAD" w:rsidRPr="00065EAD">
        <w:rPr>
          <w:lang w:val="fr-FR"/>
        </w:rPr>
        <w:t>Toujours à propos de la répression</w:t>
      </w:r>
      <w:r w:rsidR="00001AB7">
        <w:rPr>
          <w:lang w:val="fr-FR"/>
        </w:rPr>
        <w:t xml:space="preserve"> </w:t>
      </w:r>
      <w:r w:rsidR="00065EAD" w:rsidRPr="00065EAD">
        <w:rPr>
          <w:lang w:val="fr-FR"/>
        </w:rPr>
        <w:t xml:space="preserve">de la violence familiale, </w:t>
      </w:r>
      <w:r w:rsidR="001A1DF0">
        <w:rPr>
          <w:lang w:val="fr-FR"/>
        </w:rPr>
        <w:t>les</w:t>
      </w:r>
      <w:r w:rsidR="00065EAD" w:rsidRPr="00065EAD">
        <w:rPr>
          <w:lang w:val="fr-FR"/>
        </w:rPr>
        <w:t xml:space="preserve"> menaces de </w:t>
      </w:r>
      <w:r w:rsidR="00065EAD">
        <w:rPr>
          <w:lang w:val="fr-FR"/>
        </w:rPr>
        <w:t>perpétrer</w:t>
      </w:r>
      <w:r w:rsidR="00065EAD" w:rsidRPr="00065EAD">
        <w:rPr>
          <w:lang w:val="fr-FR"/>
        </w:rPr>
        <w:t xml:space="preserve"> un meurtre ou d</w:t>
      </w:r>
      <w:r w:rsidR="00384C80">
        <w:rPr>
          <w:lang w:val="fr-FR"/>
        </w:rPr>
        <w:t>’</w:t>
      </w:r>
      <w:r w:rsidR="00065EAD" w:rsidRPr="00065EAD">
        <w:rPr>
          <w:lang w:val="fr-FR"/>
        </w:rPr>
        <w:t>infliger de</w:t>
      </w:r>
      <w:r w:rsidR="00065EAD">
        <w:rPr>
          <w:lang w:val="fr-FR"/>
        </w:rPr>
        <w:t>s blessures</w:t>
      </w:r>
      <w:r w:rsidR="00065EAD" w:rsidRPr="00065EAD">
        <w:rPr>
          <w:lang w:val="fr-FR"/>
        </w:rPr>
        <w:t xml:space="preserve"> graves</w:t>
      </w:r>
      <w:r w:rsidR="00065EAD">
        <w:rPr>
          <w:lang w:val="fr-FR"/>
        </w:rPr>
        <w:t xml:space="preserve">, de priver illégalement une personne de sa </w:t>
      </w:r>
      <w:r w:rsidR="00B1305B">
        <w:rPr>
          <w:lang w:val="fr-FR"/>
        </w:rPr>
        <w:t>liberté</w:t>
      </w:r>
      <w:r w:rsidR="001F042F">
        <w:rPr>
          <w:lang w:val="fr-FR"/>
        </w:rPr>
        <w:t xml:space="preserve"> ou</w:t>
      </w:r>
      <w:r w:rsidR="00065EAD">
        <w:rPr>
          <w:lang w:val="fr-FR"/>
        </w:rPr>
        <w:t xml:space="preserve"> de commet</w:t>
      </w:r>
      <w:r w:rsidR="001A1DF0">
        <w:rPr>
          <w:lang w:val="fr-FR"/>
        </w:rPr>
        <w:t>t</w:t>
      </w:r>
      <w:r w:rsidR="00065EAD">
        <w:rPr>
          <w:lang w:val="fr-FR"/>
        </w:rPr>
        <w:t>re des actes de vandalisme</w:t>
      </w:r>
      <w:r w:rsidR="00576DDF">
        <w:rPr>
          <w:lang w:val="fr-FR"/>
        </w:rPr>
        <w:t xml:space="preserve"> </w:t>
      </w:r>
      <w:r w:rsidR="00065EAD">
        <w:rPr>
          <w:lang w:val="fr-FR"/>
        </w:rPr>
        <w:t>ou d</w:t>
      </w:r>
      <w:r w:rsidR="00384C80">
        <w:rPr>
          <w:lang w:val="fr-FR"/>
        </w:rPr>
        <w:t>’</w:t>
      </w:r>
      <w:r w:rsidR="00065EAD">
        <w:rPr>
          <w:lang w:val="fr-FR"/>
        </w:rPr>
        <w:t>autres infractions</w:t>
      </w:r>
      <w:r w:rsidR="001A1DF0">
        <w:rPr>
          <w:lang w:val="fr-FR"/>
        </w:rPr>
        <w:t xml:space="preserve"> donnent lieu à l</w:t>
      </w:r>
      <w:r w:rsidR="00384C80">
        <w:rPr>
          <w:lang w:val="fr-FR"/>
        </w:rPr>
        <w:t>’</w:t>
      </w:r>
      <w:r w:rsidR="001A1DF0">
        <w:rPr>
          <w:lang w:val="fr-FR"/>
        </w:rPr>
        <w:t>ouverture de poursuites pénales</w:t>
      </w:r>
      <w:r w:rsidR="00065EAD">
        <w:rPr>
          <w:lang w:val="fr-FR"/>
        </w:rPr>
        <w:t>.</w:t>
      </w:r>
    </w:p>
    <w:p w:rsidR="00E06756" w:rsidRPr="00065EAD" w:rsidRDefault="00E06756" w:rsidP="00E06756">
      <w:pPr>
        <w:pStyle w:val="SingleTxtG"/>
        <w:rPr>
          <w:bCs/>
          <w:lang w:val="fr-FR"/>
        </w:rPr>
      </w:pPr>
      <w:r w:rsidRPr="00065EAD">
        <w:rPr>
          <w:bCs/>
          <w:lang w:val="fr-FR"/>
        </w:rPr>
        <w:t>30</w:t>
      </w:r>
      <w:r w:rsidR="00840A31" w:rsidRPr="00065EAD">
        <w:rPr>
          <w:bCs/>
          <w:lang w:val="fr-FR"/>
        </w:rPr>
        <w:t>3.</w:t>
      </w:r>
      <w:r w:rsidR="00840A31" w:rsidRPr="00065EAD">
        <w:rPr>
          <w:bCs/>
          <w:lang w:val="fr-FR"/>
        </w:rPr>
        <w:tab/>
      </w:r>
      <w:r w:rsidR="00065EAD" w:rsidRPr="00065EAD">
        <w:rPr>
          <w:bCs/>
          <w:lang w:val="fr-FR"/>
        </w:rPr>
        <w:t>L</w:t>
      </w:r>
      <w:r w:rsidR="00384C80">
        <w:rPr>
          <w:bCs/>
          <w:lang w:val="fr-FR"/>
        </w:rPr>
        <w:t>’</w:t>
      </w:r>
      <w:r w:rsidR="00065EAD" w:rsidRPr="00065EAD">
        <w:rPr>
          <w:bCs/>
          <w:lang w:val="fr-FR"/>
        </w:rPr>
        <w:t>a</w:t>
      </w:r>
      <w:r w:rsidRPr="00065EAD">
        <w:rPr>
          <w:bCs/>
          <w:lang w:val="fr-FR"/>
        </w:rPr>
        <w:t xml:space="preserve">rticle 174 </w:t>
      </w:r>
      <w:r w:rsidR="00065EAD" w:rsidRPr="00065EAD">
        <w:rPr>
          <w:bCs/>
          <w:lang w:val="fr-FR"/>
        </w:rPr>
        <w:t>de la loi pénale sanctionne quiconque fait subir un</w:t>
      </w:r>
      <w:r w:rsidR="00576DDF">
        <w:rPr>
          <w:bCs/>
          <w:lang w:val="fr-FR"/>
        </w:rPr>
        <w:t xml:space="preserve"> </w:t>
      </w:r>
      <w:r w:rsidR="00065EAD" w:rsidRPr="00065EAD">
        <w:rPr>
          <w:bCs/>
          <w:lang w:val="fr-FR"/>
        </w:rPr>
        <w:t xml:space="preserve">traitement cruel ou violent à un mineur dès lors </w:t>
      </w:r>
      <w:r w:rsidR="000B1346">
        <w:rPr>
          <w:bCs/>
          <w:lang w:val="fr-FR"/>
        </w:rPr>
        <w:t xml:space="preserve">que ce traitement </w:t>
      </w:r>
      <w:r w:rsidR="00065EAD">
        <w:rPr>
          <w:bCs/>
          <w:lang w:val="fr-FR"/>
        </w:rPr>
        <w:t xml:space="preserve">engendre une souffrance </w:t>
      </w:r>
      <w:r w:rsidR="00065EAD" w:rsidRPr="00065EAD">
        <w:rPr>
          <w:bCs/>
          <w:lang w:val="fr-FR"/>
        </w:rPr>
        <w:t xml:space="preserve">physique ou psychique </w:t>
      </w:r>
      <w:r w:rsidR="00065EAD">
        <w:rPr>
          <w:bCs/>
          <w:lang w:val="fr-FR"/>
        </w:rPr>
        <w:t xml:space="preserve">et que celle-ci </w:t>
      </w:r>
      <w:r w:rsidR="000B1346">
        <w:rPr>
          <w:bCs/>
          <w:lang w:val="fr-FR"/>
        </w:rPr>
        <w:t>est</w:t>
      </w:r>
      <w:r w:rsidR="00065EAD">
        <w:rPr>
          <w:bCs/>
          <w:lang w:val="fr-FR"/>
        </w:rPr>
        <w:t xml:space="preserve"> infligée </w:t>
      </w:r>
      <w:r w:rsidR="000B1346">
        <w:rPr>
          <w:bCs/>
          <w:lang w:val="fr-FR"/>
        </w:rPr>
        <w:t>par une personne dont la victime est dépendante financièrement ou à d</w:t>
      </w:r>
      <w:r w:rsidR="00384C80">
        <w:rPr>
          <w:bCs/>
          <w:lang w:val="fr-FR"/>
        </w:rPr>
        <w:t>’</w:t>
      </w:r>
      <w:r w:rsidR="000B1346">
        <w:rPr>
          <w:bCs/>
          <w:lang w:val="fr-FR"/>
        </w:rPr>
        <w:t>autre égards.</w:t>
      </w:r>
      <w:bookmarkEnd w:id="7"/>
    </w:p>
    <w:p w:rsidR="004A01B5" w:rsidRDefault="00E06756" w:rsidP="00C170C6">
      <w:pPr>
        <w:pStyle w:val="SingleTxtG"/>
        <w:rPr>
          <w:lang w:val="fr-FR"/>
        </w:rPr>
      </w:pPr>
      <w:r w:rsidRPr="00BE6EB4">
        <w:rPr>
          <w:lang w:val="fr-FR"/>
        </w:rPr>
        <w:t>30</w:t>
      </w:r>
      <w:r w:rsidR="00840A31" w:rsidRPr="00BE6EB4">
        <w:rPr>
          <w:lang w:val="fr-FR"/>
        </w:rPr>
        <w:t>4.</w:t>
      </w:r>
      <w:r w:rsidR="00840A31" w:rsidRPr="00BE6EB4">
        <w:rPr>
          <w:lang w:val="fr-FR"/>
        </w:rPr>
        <w:tab/>
      </w:r>
      <w:r w:rsidR="000B1346" w:rsidRPr="00BE6EB4">
        <w:rPr>
          <w:lang w:val="fr-FR"/>
        </w:rPr>
        <w:t xml:space="preserve">De plus, </w:t>
      </w:r>
      <w:r w:rsidR="00BE6EB4" w:rsidRPr="00BE6EB4">
        <w:rPr>
          <w:lang w:val="fr-FR"/>
        </w:rPr>
        <w:t xml:space="preserve">de nombreuses modifications ont été apportées </w:t>
      </w:r>
      <w:r w:rsidR="000B1346" w:rsidRPr="00BE6EB4">
        <w:rPr>
          <w:lang w:val="fr-FR"/>
        </w:rPr>
        <w:t>en</w:t>
      </w:r>
      <w:r w:rsidRPr="00BE6EB4">
        <w:rPr>
          <w:lang w:val="fr-FR"/>
        </w:rPr>
        <w:t xml:space="preserve"> 2008 </w:t>
      </w:r>
      <w:r w:rsidR="000B1346" w:rsidRPr="00BE6EB4">
        <w:rPr>
          <w:lang w:val="fr-FR"/>
        </w:rPr>
        <w:t xml:space="preserve">et </w:t>
      </w:r>
      <w:r w:rsidRPr="00BE6EB4">
        <w:rPr>
          <w:lang w:val="fr-FR"/>
        </w:rPr>
        <w:t>2009</w:t>
      </w:r>
      <w:r w:rsidR="00BE6EB4">
        <w:rPr>
          <w:lang w:val="fr-FR"/>
        </w:rPr>
        <w:t xml:space="preserve"> </w:t>
      </w:r>
      <w:r w:rsidR="004A01B5">
        <w:rPr>
          <w:lang w:val="fr-FR"/>
        </w:rPr>
        <w:t>à la section</w:t>
      </w:r>
      <w:r w:rsidR="00BE6EB4">
        <w:rPr>
          <w:lang w:val="fr-FR"/>
        </w:rPr>
        <w:t xml:space="preserve"> </w:t>
      </w:r>
      <w:r w:rsidR="00C170C6">
        <w:rPr>
          <w:lang w:val="fr-FR"/>
        </w:rPr>
        <w:t>«</w:t>
      </w:r>
      <w:r w:rsidR="001A1DF0">
        <w:rPr>
          <w:lang w:val="fr-FR"/>
        </w:rPr>
        <w:t>A</w:t>
      </w:r>
      <w:r w:rsidR="00BE6EB4">
        <w:rPr>
          <w:lang w:val="fr-FR"/>
        </w:rPr>
        <w:t>tteintes à la moral</w:t>
      </w:r>
      <w:r w:rsidR="003461CD">
        <w:rPr>
          <w:lang w:val="fr-FR"/>
        </w:rPr>
        <w:t>ité</w:t>
      </w:r>
      <w:r w:rsidR="00BE6EB4">
        <w:rPr>
          <w:lang w:val="fr-FR"/>
        </w:rPr>
        <w:t xml:space="preserve"> et </w:t>
      </w:r>
      <w:r w:rsidR="004A01B5">
        <w:rPr>
          <w:lang w:val="fr-FR"/>
        </w:rPr>
        <w:t>à l</w:t>
      </w:r>
      <w:r w:rsidR="00384C80">
        <w:rPr>
          <w:lang w:val="fr-FR"/>
        </w:rPr>
        <w:t>’</w:t>
      </w:r>
      <w:r w:rsidR="004A01B5">
        <w:rPr>
          <w:lang w:val="fr-FR"/>
        </w:rPr>
        <w:t>inviolabilité sexuelle de la personne</w:t>
      </w:r>
      <w:r w:rsidR="001A1DF0">
        <w:rPr>
          <w:lang w:val="fr-FR"/>
        </w:rPr>
        <w:t>»</w:t>
      </w:r>
      <w:r w:rsidR="004A01B5">
        <w:rPr>
          <w:lang w:val="fr-FR"/>
        </w:rPr>
        <w:t xml:space="preserve"> </w:t>
      </w:r>
      <w:r w:rsidR="001A1DF0">
        <w:rPr>
          <w:lang w:val="fr-FR"/>
        </w:rPr>
        <w:t>de la loi pénale</w:t>
      </w:r>
      <w:r w:rsidR="00576DDF">
        <w:rPr>
          <w:lang w:val="fr-FR"/>
        </w:rPr>
        <w:t>;</w:t>
      </w:r>
      <w:r w:rsidR="001A1DF0">
        <w:rPr>
          <w:lang w:val="fr-FR"/>
        </w:rPr>
        <w:t xml:space="preserve"> cette section</w:t>
      </w:r>
      <w:r w:rsidR="004A01B5">
        <w:rPr>
          <w:lang w:val="fr-FR"/>
        </w:rPr>
        <w:t xml:space="preserve"> dispose maintenant que</w:t>
      </w:r>
      <w:r w:rsidR="00576DDF">
        <w:rPr>
          <w:lang w:val="fr-FR"/>
        </w:rPr>
        <w:t xml:space="preserve">: </w:t>
      </w:r>
    </w:p>
    <w:p w:rsidR="00E06756" w:rsidRPr="004A01B5" w:rsidRDefault="004A01B5" w:rsidP="00EB04DE">
      <w:pPr>
        <w:pStyle w:val="Bullet1G"/>
        <w:rPr>
          <w:lang w:val="fr-FR"/>
        </w:rPr>
      </w:pPr>
      <w:r w:rsidRPr="004A01B5">
        <w:rPr>
          <w:lang w:val="fr-FR"/>
        </w:rPr>
        <w:t>La victime d</w:t>
      </w:r>
      <w:r w:rsidR="00384C80">
        <w:rPr>
          <w:lang w:val="fr-FR"/>
        </w:rPr>
        <w:t>’</w:t>
      </w:r>
      <w:r w:rsidRPr="004A01B5">
        <w:rPr>
          <w:lang w:val="fr-FR"/>
        </w:rPr>
        <w:t xml:space="preserve">un viol peut être </w:t>
      </w:r>
      <w:r w:rsidR="001F042F">
        <w:rPr>
          <w:lang w:val="fr-FR"/>
        </w:rPr>
        <w:t>de sexe féminin ou</w:t>
      </w:r>
      <w:r w:rsidR="00EF37FF">
        <w:rPr>
          <w:lang w:val="fr-FR"/>
        </w:rPr>
        <w:t xml:space="preserve"> </w:t>
      </w:r>
      <w:r w:rsidRPr="004A01B5">
        <w:rPr>
          <w:lang w:val="fr-FR"/>
        </w:rPr>
        <w:t>masculin</w:t>
      </w:r>
      <w:r w:rsidR="00E06756" w:rsidRPr="004A01B5">
        <w:rPr>
          <w:lang w:val="fr-FR"/>
        </w:rPr>
        <w:t xml:space="preserve">; </w:t>
      </w:r>
    </w:p>
    <w:p w:rsidR="00E06756" w:rsidRPr="004A01B5" w:rsidRDefault="004A01B5" w:rsidP="00B12C91">
      <w:pPr>
        <w:pStyle w:val="Bullet1G"/>
        <w:rPr>
          <w:lang w:val="fr-FR"/>
        </w:rPr>
      </w:pPr>
      <w:r w:rsidRPr="004A01B5">
        <w:rPr>
          <w:rFonts w:eastAsia="SimSun"/>
          <w:lang w:val="fr-FR" w:eastAsia="zh-CN"/>
        </w:rPr>
        <w:t>Qui</w:t>
      </w:r>
      <w:r w:rsidR="00A37421">
        <w:rPr>
          <w:rFonts w:eastAsia="SimSun"/>
          <w:lang w:val="fr-FR" w:eastAsia="zh-CN"/>
        </w:rPr>
        <w:t>conque</w:t>
      </w:r>
      <w:r w:rsidRPr="004A01B5">
        <w:rPr>
          <w:rFonts w:eastAsia="SimSun"/>
          <w:lang w:val="fr-FR" w:eastAsia="zh-CN"/>
        </w:rPr>
        <w:t xml:space="preserve"> se rend coupable de rapports sexuels ou </w:t>
      </w:r>
      <w:r w:rsidR="001A1DF0">
        <w:rPr>
          <w:rFonts w:eastAsia="SimSun"/>
          <w:lang w:val="fr-FR" w:eastAsia="zh-CN"/>
        </w:rPr>
        <w:t>d</w:t>
      </w:r>
      <w:r w:rsidR="00384C80">
        <w:rPr>
          <w:rFonts w:eastAsia="SimSun"/>
          <w:lang w:val="fr-FR" w:eastAsia="zh-CN"/>
        </w:rPr>
        <w:t>’</w:t>
      </w:r>
      <w:r w:rsidR="001A1DF0">
        <w:rPr>
          <w:rFonts w:eastAsia="SimSun"/>
          <w:lang w:val="fr-FR" w:eastAsia="zh-CN"/>
        </w:rPr>
        <w:t xml:space="preserve">actes </w:t>
      </w:r>
      <w:r w:rsidR="00EF37FF">
        <w:rPr>
          <w:rFonts w:eastAsia="SimSun"/>
          <w:lang w:val="fr-FR" w:eastAsia="zh-CN"/>
        </w:rPr>
        <w:t xml:space="preserve">de pédérastie ou de lesbianisme </w:t>
      </w:r>
      <w:r w:rsidRPr="004A01B5">
        <w:rPr>
          <w:rFonts w:eastAsia="SimSun"/>
          <w:lang w:val="fr-FR" w:eastAsia="zh-CN"/>
        </w:rPr>
        <w:t xml:space="preserve">avec un mineur de moins de 16 ans ou </w:t>
      </w:r>
      <w:r w:rsidR="00A37421">
        <w:rPr>
          <w:rFonts w:eastAsia="SimSun"/>
          <w:lang w:val="fr-FR" w:eastAsia="zh-CN"/>
        </w:rPr>
        <w:t>tente d</w:t>
      </w:r>
      <w:r w:rsidR="00384C80">
        <w:rPr>
          <w:rFonts w:eastAsia="SimSun"/>
          <w:lang w:val="fr-FR" w:eastAsia="zh-CN"/>
        </w:rPr>
        <w:t>’</w:t>
      </w:r>
      <w:r w:rsidR="00A37421">
        <w:rPr>
          <w:rFonts w:eastAsia="SimSun"/>
          <w:lang w:val="fr-FR" w:eastAsia="zh-CN"/>
        </w:rPr>
        <w:t>abuser d</w:t>
      </w:r>
      <w:r w:rsidR="00384C80">
        <w:rPr>
          <w:rFonts w:eastAsia="SimSun"/>
          <w:lang w:val="fr-FR" w:eastAsia="zh-CN"/>
        </w:rPr>
        <w:t>’</w:t>
      </w:r>
      <w:r w:rsidRPr="004A01B5">
        <w:rPr>
          <w:rFonts w:eastAsia="SimSun"/>
          <w:lang w:val="fr-FR" w:eastAsia="zh-CN"/>
        </w:rPr>
        <w:t>un mineur</w:t>
      </w:r>
      <w:r>
        <w:rPr>
          <w:rFonts w:eastAsia="SimSun"/>
          <w:lang w:val="fr-FR" w:eastAsia="zh-CN"/>
        </w:rPr>
        <w:t xml:space="preserve"> </w:t>
      </w:r>
      <w:r w:rsidR="00334BE0">
        <w:rPr>
          <w:rFonts w:eastAsia="SimSun"/>
          <w:lang w:val="fr-FR" w:eastAsia="zh-CN"/>
        </w:rPr>
        <w:t>est passible d</w:t>
      </w:r>
      <w:r w:rsidR="00384C80">
        <w:rPr>
          <w:rFonts w:eastAsia="SimSun"/>
          <w:lang w:val="fr-FR" w:eastAsia="zh-CN"/>
        </w:rPr>
        <w:t>’</w:t>
      </w:r>
      <w:r w:rsidR="00334BE0">
        <w:rPr>
          <w:rFonts w:eastAsia="SimSun"/>
          <w:lang w:val="fr-FR" w:eastAsia="zh-CN"/>
        </w:rPr>
        <w:t>u</w:t>
      </w:r>
      <w:r w:rsidR="00A37421">
        <w:rPr>
          <w:rFonts w:eastAsia="SimSun"/>
          <w:lang w:val="fr-FR" w:eastAsia="zh-CN"/>
        </w:rPr>
        <w:t xml:space="preserve">ne peine de prison ou </w:t>
      </w:r>
      <w:r w:rsidR="005D10EF">
        <w:rPr>
          <w:rFonts w:eastAsia="SimSun"/>
          <w:lang w:val="fr-FR" w:eastAsia="zh-CN"/>
        </w:rPr>
        <w:t>d</w:t>
      </w:r>
      <w:r w:rsidR="00A37421">
        <w:rPr>
          <w:rFonts w:eastAsia="SimSun"/>
          <w:lang w:val="fr-FR" w:eastAsia="zh-CN"/>
        </w:rPr>
        <w:t xml:space="preserve">e mesures de substitution telles que </w:t>
      </w:r>
      <w:r w:rsidR="00334BE0">
        <w:rPr>
          <w:rFonts w:eastAsia="SimSun"/>
          <w:lang w:val="fr-FR" w:eastAsia="zh-CN"/>
        </w:rPr>
        <w:t xml:space="preserve">le placement en détention </w:t>
      </w:r>
      <w:r w:rsidR="00A37421">
        <w:rPr>
          <w:rFonts w:eastAsia="SimSun"/>
          <w:lang w:val="fr-FR" w:eastAsia="zh-CN"/>
        </w:rPr>
        <w:t xml:space="preserve">ou le </w:t>
      </w:r>
      <w:r w:rsidR="00EF37FF">
        <w:rPr>
          <w:rFonts w:eastAsia="SimSun"/>
          <w:lang w:val="fr-FR" w:eastAsia="zh-CN"/>
        </w:rPr>
        <w:t>travail</w:t>
      </w:r>
      <w:r w:rsidR="00A37421">
        <w:rPr>
          <w:rFonts w:eastAsia="SimSun"/>
          <w:lang w:val="fr-FR" w:eastAsia="zh-CN"/>
        </w:rPr>
        <w:t xml:space="preserve"> d</w:t>
      </w:r>
      <w:r w:rsidR="00384C80">
        <w:rPr>
          <w:rFonts w:eastAsia="SimSun"/>
          <w:lang w:val="fr-FR" w:eastAsia="zh-CN"/>
        </w:rPr>
        <w:t>’</w:t>
      </w:r>
      <w:r w:rsidR="00A37421">
        <w:rPr>
          <w:rFonts w:eastAsia="SimSun"/>
          <w:lang w:val="fr-FR" w:eastAsia="zh-CN"/>
        </w:rPr>
        <w:t>intérêt général</w:t>
      </w:r>
      <w:r w:rsidR="00E06756" w:rsidRPr="004A01B5">
        <w:rPr>
          <w:rFonts w:eastAsia="SimSun"/>
          <w:lang w:val="fr-FR" w:eastAsia="zh-CN"/>
        </w:rPr>
        <w:t>;</w:t>
      </w:r>
    </w:p>
    <w:p w:rsidR="00E06756" w:rsidRPr="005D10EF" w:rsidRDefault="00A37421" w:rsidP="00B12C91">
      <w:pPr>
        <w:pStyle w:val="Bullet1G"/>
        <w:rPr>
          <w:lang w:val="fr-FR"/>
        </w:rPr>
      </w:pPr>
      <w:r w:rsidRPr="005D10EF">
        <w:rPr>
          <w:rFonts w:eastAsia="SimSun"/>
          <w:lang w:val="fr-FR" w:eastAsia="zh-CN"/>
        </w:rPr>
        <w:t>La création, l</w:t>
      </w:r>
      <w:r w:rsidR="00384C80">
        <w:rPr>
          <w:rFonts w:eastAsia="SimSun"/>
          <w:lang w:val="fr-FR" w:eastAsia="zh-CN"/>
        </w:rPr>
        <w:t>’</w:t>
      </w:r>
      <w:r w:rsidRPr="005D10EF">
        <w:rPr>
          <w:rFonts w:eastAsia="SimSun"/>
          <w:lang w:val="fr-FR" w:eastAsia="zh-CN"/>
        </w:rPr>
        <w:t>ent</w:t>
      </w:r>
      <w:r w:rsidR="00EF37FF">
        <w:rPr>
          <w:rFonts w:eastAsia="SimSun"/>
          <w:lang w:val="fr-FR" w:eastAsia="zh-CN"/>
        </w:rPr>
        <w:t>r</w:t>
      </w:r>
      <w:r w:rsidRPr="005D10EF">
        <w:rPr>
          <w:rFonts w:eastAsia="SimSun"/>
          <w:lang w:val="fr-FR" w:eastAsia="zh-CN"/>
        </w:rPr>
        <w:t>etien, la gestion et le financement d</w:t>
      </w:r>
      <w:r w:rsidR="00384C80">
        <w:rPr>
          <w:rFonts w:eastAsia="SimSun"/>
          <w:lang w:val="fr-FR" w:eastAsia="zh-CN"/>
        </w:rPr>
        <w:t>’</w:t>
      </w:r>
      <w:r w:rsidRPr="005D10EF">
        <w:rPr>
          <w:rFonts w:eastAsia="SimSun"/>
          <w:lang w:val="fr-FR" w:eastAsia="zh-CN"/>
        </w:rPr>
        <w:t>une mai</w:t>
      </w:r>
      <w:r w:rsidR="005D10EF" w:rsidRPr="005D10EF">
        <w:rPr>
          <w:rFonts w:eastAsia="SimSun"/>
          <w:lang w:val="fr-FR" w:eastAsia="zh-CN"/>
        </w:rPr>
        <w:t xml:space="preserve">son de prostitution </w:t>
      </w:r>
      <w:r w:rsidR="003A61A3">
        <w:rPr>
          <w:rFonts w:eastAsia="SimSun"/>
          <w:lang w:val="fr-FR" w:eastAsia="zh-CN"/>
        </w:rPr>
        <w:t xml:space="preserve">emportent </w:t>
      </w:r>
      <w:r w:rsidR="005D10EF" w:rsidRPr="005D10EF">
        <w:rPr>
          <w:rFonts w:eastAsia="SimSun"/>
          <w:lang w:val="fr-FR" w:eastAsia="zh-CN"/>
        </w:rPr>
        <w:t>une peine pouvant aller jusqu</w:t>
      </w:r>
      <w:r w:rsidR="00384C80">
        <w:rPr>
          <w:rFonts w:eastAsia="SimSun"/>
          <w:lang w:val="fr-FR" w:eastAsia="zh-CN"/>
        </w:rPr>
        <w:t>’</w:t>
      </w:r>
      <w:r w:rsidR="005D10EF" w:rsidRPr="005D10EF">
        <w:rPr>
          <w:rFonts w:eastAsia="SimSun"/>
          <w:lang w:val="fr-FR" w:eastAsia="zh-CN"/>
        </w:rPr>
        <w:t xml:space="preserve">à cinq années </w:t>
      </w:r>
      <w:r w:rsidR="00EF37FF">
        <w:rPr>
          <w:rFonts w:eastAsia="SimSun"/>
          <w:lang w:val="fr-FR" w:eastAsia="zh-CN"/>
        </w:rPr>
        <w:t>d</w:t>
      </w:r>
      <w:r w:rsidR="00384C80">
        <w:rPr>
          <w:rFonts w:eastAsia="SimSun"/>
          <w:lang w:val="fr-FR" w:eastAsia="zh-CN"/>
        </w:rPr>
        <w:t>’</w:t>
      </w:r>
      <w:r w:rsidR="00EF37FF">
        <w:rPr>
          <w:rFonts w:eastAsia="SimSun"/>
          <w:lang w:val="fr-FR" w:eastAsia="zh-CN"/>
        </w:rPr>
        <w:t>incarcération</w:t>
      </w:r>
      <w:r w:rsidR="005D10EF" w:rsidRPr="005D10EF">
        <w:rPr>
          <w:rFonts w:eastAsia="SimSun"/>
          <w:lang w:val="fr-FR" w:eastAsia="zh-CN"/>
        </w:rPr>
        <w:t xml:space="preserve"> ou un travail d</w:t>
      </w:r>
      <w:r w:rsidR="00384C80">
        <w:rPr>
          <w:rFonts w:eastAsia="SimSun"/>
          <w:lang w:val="fr-FR" w:eastAsia="zh-CN"/>
        </w:rPr>
        <w:t>’</w:t>
      </w:r>
      <w:r w:rsidR="005D10EF" w:rsidRPr="005D10EF">
        <w:rPr>
          <w:rFonts w:eastAsia="SimSun"/>
          <w:lang w:val="fr-FR" w:eastAsia="zh-CN"/>
        </w:rPr>
        <w:t>intér</w:t>
      </w:r>
      <w:r w:rsidR="005D10EF">
        <w:rPr>
          <w:rFonts w:eastAsia="SimSun"/>
          <w:lang w:val="fr-FR" w:eastAsia="zh-CN"/>
        </w:rPr>
        <w:t>êt général ou une amende</w:t>
      </w:r>
      <w:r w:rsidR="003A61A3">
        <w:rPr>
          <w:rFonts w:eastAsia="SimSun"/>
          <w:lang w:val="fr-FR" w:eastAsia="zh-CN"/>
        </w:rPr>
        <w:t xml:space="preserve"> (nouvel article)</w:t>
      </w:r>
      <w:r w:rsidR="00E06756" w:rsidRPr="005D10EF">
        <w:rPr>
          <w:rFonts w:eastAsia="SimSun"/>
          <w:lang w:val="fr-FR" w:eastAsia="zh-CN"/>
        </w:rPr>
        <w:t>.</w:t>
      </w:r>
    </w:p>
    <w:p w:rsidR="00E06756" w:rsidRPr="003A61A3" w:rsidRDefault="005D10EF" w:rsidP="00B12C91">
      <w:pPr>
        <w:pStyle w:val="Bullet1G"/>
        <w:rPr>
          <w:lang w:val="fr-FR"/>
        </w:rPr>
      </w:pPr>
      <w:r w:rsidRPr="005D10EF">
        <w:rPr>
          <w:rFonts w:eastAsia="SimSun"/>
          <w:lang w:val="fr-FR" w:eastAsia="zh-CN"/>
        </w:rPr>
        <w:t>Tout adulte qui incite un</w:t>
      </w:r>
      <w:r w:rsidR="00EF37FF">
        <w:rPr>
          <w:rFonts w:eastAsia="SimSun"/>
          <w:lang w:val="fr-FR" w:eastAsia="zh-CN"/>
        </w:rPr>
        <w:t xml:space="preserve"> mineur</w:t>
      </w:r>
      <w:r w:rsidRPr="005D10EF">
        <w:rPr>
          <w:rFonts w:eastAsia="SimSun"/>
          <w:lang w:val="fr-FR" w:eastAsia="zh-CN"/>
        </w:rPr>
        <w:t xml:space="preserve"> de moins de 16 ans à </w:t>
      </w:r>
      <w:r w:rsidR="00114EC2">
        <w:rPr>
          <w:rFonts w:eastAsia="SimSun"/>
          <w:lang w:val="fr-FR" w:eastAsia="zh-CN"/>
        </w:rPr>
        <w:t>se livrer à</w:t>
      </w:r>
      <w:r w:rsidRPr="005D10EF">
        <w:rPr>
          <w:rFonts w:eastAsia="SimSun"/>
          <w:lang w:val="fr-FR" w:eastAsia="zh-CN"/>
        </w:rPr>
        <w:t xml:space="preserve"> une activité sexuelle ou qui lui propose un rendez-vous en vue d</w:t>
      </w:r>
      <w:r w:rsidR="00384C80">
        <w:rPr>
          <w:rFonts w:eastAsia="SimSun"/>
          <w:lang w:val="fr-FR" w:eastAsia="zh-CN"/>
        </w:rPr>
        <w:t>’</w:t>
      </w:r>
      <w:r w:rsidRPr="005D10EF">
        <w:rPr>
          <w:rFonts w:eastAsia="SimSun"/>
          <w:lang w:val="fr-FR" w:eastAsia="zh-CN"/>
        </w:rPr>
        <w:t xml:space="preserve">une activité ou de rapports sexuels </w:t>
      </w:r>
      <w:r w:rsidR="00334BE0">
        <w:rPr>
          <w:rFonts w:eastAsia="SimSun"/>
          <w:lang w:val="fr-FR" w:eastAsia="zh-CN"/>
        </w:rPr>
        <w:t xml:space="preserve">encourt </w:t>
      </w:r>
      <w:r>
        <w:rPr>
          <w:rFonts w:eastAsia="SimSun"/>
          <w:lang w:val="fr-FR" w:eastAsia="zh-CN"/>
        </w:rPr>
        <w:t xml:space="preserve">une peine de prison </w:t>
      </w:r>
      <w:r w:rsidR="003A61A3">
        <w:rPr>
          <w:rFonts w:eastAsia="SimSun"/>
          <w:lang w:val="fr-FR" w:eastAsia="zh-CN"/>
        </w:rPr>
        <w:t xml:space="preserve">de </w:t>
      </w:r>
      <w:r>
        <w:rPr>
          <w:rFonts w:eastAsia="SimSun"/>
          <w:lang w:val="fr-FR" w:eastAsia="zh-CN"/>
        </w:rPr>
        <w:t>deux ans</w:t>
      </w:r>
      <w:r w:rsidR="005F3146">
        <w:rPr>
          <w:rFonts w:eastAsia="SimSun"/>
          <w:lang w:val="fr-FR" w:eastAsia="zh-CN"/>
        </w:rPr>
        <w:t xml:space="preserve"> au maximum</w:t>
      </w:r>
      <w:r>
        <w:rPr>
          <w:rFonts w:eastAsia="SimSun"/>
          <w:lang w:val="fr-FR" w:eastAsia="zh-CN"/>
        </w:rPr>
        <w:t xml:space="preserve">, </w:t>
      </w:r>
      <w:r w:rsidR="003A61A3">
        <w:rPr>
          <w:rFonts w:eastAsia="SimSun"/>
          <w:lang w:val="fr-FR" w:eastAsia="zh-CN"/>
        </w:rPr>
        <w:t>un</w:t>
      </w:r>
      <w:r w:rsidR="00334BE0">
        <w:rPr>
          <w:rFonts w:eastAsia="SimSun"/>
          <w:lang w:val="fr-FR" w:eastAsia="zh-CN"/>
        </w:rPr>
        <w:t xml:space="preserve"> placement en détention</w:t>
      </w:r>
      <w:r>
        <w:rPr>
          <w:rFonts w:eastAsia="SimSun"/>
          <w:lang w:val="fr-FR" w:eastAsia="zh-CN"/>
        </w:rPr>
        <w:t xml:space="preserve"> ou un travail d</w:t>
      </w:r>
      <w:r w:rsidR="00384C80">
        <w:rPr>
          <w:rFonts w:eastAsia="SimSun"/>
          <w:lang w:val="fr-FR" w:eastAsia="zh-CN"/>
        </w:rPr>
        <w:t>’</w:t>
      </w:r>
      <w:r>
        <w:rPr>
          <w:rFonts w:eastAsia="SimSun"/>
          <w:lang w:val="fr-FR" w:eastAsia="zh-CN"/>
        </w:rPr>
        <w:t xml:space="preserve">intérêt général. </w:t>
      </w:r>
      <w:r w:rsidRPr="005F3146">
        <w:rPr>
          <w:rFonts w:eastAsia="SimSun"/>
          <w:lang w:val="fr-FR" w:eastAsia="zh-CN"/>
        </w:rPr>
        <w:t>Si la victime de l</w:t>
      </w:r>
      <w:r w:rsidR="00384C80">
        <w:rPr>
          <w:rFonts w:eastAsia="SimSun"/>
          <w:lang w:val="fr-FR" w:eastAsia="zh-CN"/>
        </w:rPr>
        <w:t>’</w:t>
      </w:r>
      <w:r w:rsidRPr="005F3146">
        <w:rPr>
          <w:rFonts w:eastAsia="SimSun"/>
          <w:lang w:val="fr-FR" w:eastAsia="zh-CN"/>
        </w:rPr>
        <w:t xml:space="preserve">infraction est </w:t>
      </w:r>
      <w:r w:rsidR="003A61A3">
        <w:rPr>
          <w:rFonts w:eastAsia="SimSun"/>
          <w:lang w:val="fr-FR" w:eastAsia="zh-CN"/>
        </w:rPr>
        <w:t>plus jeune</w:t>
      </w:r>
      <w:r w:rsidR="005F3146" w:rsidRPr="005F3146">
        <w:rPr>
          <w:rFonts w:eastAsia="SimSun"/>
          <w:lang w:val="fr-FR" w:eastAsia="zh-CN"/>
        </w:rPr>
        <w:t>, la peine peut aller jusqu</w:t>
      </w:r>
      <w:r w:rsidR="00384C80">
        <w:rPr>
          <w:rFonts w:eastAsia="SimSun"/>
          <w:lang w:val="fr-FR" w:eastAsia="zh-CN"/>
        </w:rPr>
        <w:t>’</w:t>
      </w:r>
      <w:r w:rsidR="005F3146" w:rsidRPr="005F3146">
        <w:rPr>
          <w:rFonts w:eastAsia="SimSun"/>
          <w:lang w:val="fr-FR" w:eastAsia="zh-CN"/>
        </w:rPr>
        <w:t>à cinq ans d</w:t>
      </w:r>
      <w:r w:rsidR="00384C80">
        <w:rPr>
          <w:rFonts w:eastAsia="SimSun"/>
          <w:lang w:val="fr-FR" w:eastAsia="zh-CN"/>
        </w:rPr>
        <w:t>’</w:t>
      </w:r>
      <w:r w:rsidR="005F3146" w:rsidRPr="005F3146">
        <w:rPr>
          <w:rFonts w:eastAsia="SimSun"/>
          <w:lang w:val="fr-FR" w:eastAsia="zh-CN"/>
        </w:rPr>
        <w:t>emprisonnement</w:t>
      </w:r>
      <w:r w:rsidR="00EF37FF">
        <w:rPr>
          <w:rFonts w:eastAsia="SimSun"/>
          <w:lang w:val="fr-FR" w:eastAsia="zh-CN"/>
        </w:rPr>
        <w:t xml:space="preserve"> (nouvel article)</w:t>
      </w:r>
      <w:r w:rsidR="005F3146" w:rsidRPr="005F3146">
        <w:rPr>
          <w:rFonts w:eastAsia="SimSun"/>
          <w:lang w:val="fr-FR" w:eastAsia="zh-CN"/>
        </w:rPr>
        <w:t>.</w:t>
      </w:r>
      <w:r w:rsidR="00E06756" w:rsidRPr="005F3146">
        <w:rPr>
          <w:rFonts w:eastAsia="SimSun"/>
          <w:lang w:val="fr-FR" w:eastAsia="zh-CN"/>
        </w:rPr>
        <w:t xml:space="preserve"> </w:t>
      </w:r>
    </w:p>
    <w:p w:rsidR="00E06756" w:rsidRPr="003A61A3" w:rsidRDefault="00E06756" w:rsidP="00C170C6">
      <w:pPr>
        <w:pStyle w:val="SingleTxtG"/>
        <w:rPr>
          <w:lang w:val="fr-FR"/>
        </w:rPr>
      </w:pPr>
      <w:r w:rsidRPr="005F3146">
        <w:rPr>
          <w:lang w:val="fr-FR"/>
        </w:rPr>
        <w:t>30</w:t>
      </w:r>
      <w:r w:rsidR="00840A31" w:rsidRPr="005F3146">
        <w:rPr>
          <w:lang w:val="fr-FR"/>
        </w:rPr>
        <w:t>5.</w:t>
      </w:r>
      <w:r w:rsidR="00840A31" w:rsidRPr="005F3146">
        <w:rPr>
          <w:lang w:val="fr-FR"/>
        </w:rPr>
        <w:tab/>
      </w:r>
      <w:bookmarkStart w:id="8" w:name="bkm175"/>
      <w:r w:rsidR="005F3146" w:rsidRPr="005F3146">
        <w:rPr>
          <w:lang w:val="fr-FR"/>
        </w:rPr>
        <w:t xml:space="preserve">De plus, en vertu de modifications apportées au Code letton </w:t>
      </w:r>
      <w:r w:rsidR="008A7096">
        <w:rPr>
          <w:lang w:val="fr-FR"/>
        </w:rPr>
        <w:t xml:space="preserve">des </w:t>
      </w:r>
      <w:r w:rsidR="005F3146" w:rsidRPr="005F3146">
        <w:rPr>
          <w:lang w:val="fr-FR"/>
        </w:rPr>
        <w:t>infractions administratives le 17 novembre 2010 et entrées en vigueur le 1</w:t>
      </w:r>
      <w:r w:rsidR="00D44830" w:rsidRPr="00D44830">
        <w:rPr>
          <w:vertAlign w:val="superscript"/>
          <w:lang w:val="fr-FR"/>
        </w:rPr>
        <w:t>er</w:t>
      </w:r>
      <w:r w:rsidR="00D44830">
        <w:rPr>
          <w:lang w:val="fr-FR"/>
        </w:rPr>
        <w:t xml:space="preserve"> </w:t>
      </w:r>
      <w:r w:rsidR="005F3146" w:rsidRPr="005F3146">
        <w:rPr>
          <w:lang w:val="fr-FR"/>
        </w:rPr>
        <w:t>janvier 2011</w:t>
      </w:r>
      <w:r w:rsidRPr="005F3146">
        <w:rPr>
          <w:lang w:val="fr-FR"/>
        </w:rPr>
        <w:t xml:space="preserve">, </w:t>
      </w:r>
      <w:r w:rsidR="003A61A3">
        <w:rPr>
          <w:lang w:val="fr-FR"/>
        </w:rPr>
        <w:t>l</w:t>
      </w:r>
      <w:r w:rsidR="00384C80">
        <w:rPr>
          <w:lang w:val="fr-FR"/>
        </w:rPr>
        <w:t>’</w:t>
      </w:r>
      <w:r w:rsidR="003A61A3">
        <w:rPr>
          <w:lang w:val="fr-FR"/>
        </w:rPr>
        <w:t xml:space="preserve">auteur </w:t>
      </w:r>
      <w:r w:rsidR="005F3146" w:rsidRPr="005F3146">
        <w:rPr>
          <w:lang w:val="fr-FR"/>
        </w:rPr>
        <w:t xml:space="preserve">de </w:t>
      </w:r>
      <w:r w:rsidR="003D5E42">
        <w:rPr>
          <w:lang w:val="fr-FR"/>
        </w:rPr>
        <w:t>blessures</w:t>
      </w:r>
      <w:r w:rsidR="005F3146" w:rsidRPr="005F3146">
        <w:rPr>
          <w:lang w:val="fr-FR"/>
        </w:rPr>
        <w:t xml:space="preserve"> légères, qui causent un dommage temporaire mais qui ne compromettent ni la santé ni la capacité générale de travailler</w:t>
      </w:r>
      <w:r w:rsidRPr="005F3146">
        <w:rPr>
          <w:rFonts w:eastAsia="SimSun"/>
          <w:lang w:val="fr-FR" w:eastAsia="zh-CN"/>
        </w:rPr>
        <w:t xml:space="preserve">, </w:t>
      </w:r>
      <w:r w:rsidR="005F3146" w:rsidRPr="005F3146">
        <w:rPr>
          <w:rFonts w:eastAsia="SimSun"/>
          <w:lang w:val="fr-FR" w:eastAsia="zh-CN"/>
        </w:rPr>
        <w:t xml:space="preserve">infligées à une personne dont </w:t>
      </w:r>
      <w:r w:rsidR="003A61A3">
        <w:rPr>
          <w:rFonts w:eastAsia="SimSun"/>
          <w:lang w:val="fr-FR" w:eastAsia="zh-CN"/>
        </w:rPr>
        <w:t>il</w:t>
      </w:r>
      <w:r w:rsidR="005F3146" w:rsidRPr="005F3146">
        <w:rPr>
          <w:rFonts w:eastAsia="SimSun"/>
          <w:lang w:val="fr-FR" w:eastAsia="zh-CN"/>
        </w:rPr>
        <w:t xml:space="preserve"> est </w:t>
      </w:r>
      <w:r w:rsidR="005F3146">
        <w:rPr>
          <w:rFonts w:eastAsia="SimSun"/>
          <w:lang w:val="fr-FR" w:eastAsia="zh-CN"/>
        </w:rPr>
        <w:t xml:space="preserve">un </w:t>
      </w:r>
      <w:r w:rsidR="005F3146" w:rsidRPr="005F3146">
        <w:rPr>
          <w:rFonts w:eastAsia="SimSun"/>
          <w:lang w:val="fr-FR" w:eastAsia="zh-CN"/>
        </w:rPr>
        <w:t xml:space="preserve">parent au premier ou au deuxième degré, </w:t>
      </w:r>
      <w:r w:rsidR="00334BE0">
        <w:rPr>
          <w:rFonts w:eastAsia="SimSun"/>
          <w:lang w:val="fr-FR" w:eastAsia="zh-CN"/>
        </w:rPr>
        <w:t xml:space="preserve">ou </w:t>
      </w:r>
      <w:r w:rsidR="005F3146" w:rsidRPr="005F3146">
        <w:rPr>
          <w:rFonts w:eastAsia="SimSun"/>
          <w:lang w:val="fr-FR" w:eastAsia="zh-CN"/>
        </w:rPr>
        <w:t>le conjoint ou l</w:t>
      </w:r>
      <w:r w:rsidR="00384C80">
        <w:rPr>
          <w:rFonts w:eastAsia="SimSun"/>
          <w:lang w:val="fr-FR" w:eastAsia="zh-CN"/>
        </w:rPr>
        <w:t>’</w:t>
      </w:r>
      <w:r w:rsidR="005F3146" w:rsidRPr="005F3146">
        <w:rPr>
          <w:rFonts w:eastAsia="SimSun"/>
          <w:lang w:val="fr-FR" w:eastAsia="zh-CN"/>
        </w:rPr>
        <w:t>ancien conjoint</w:t>
      </w:r>
      <w:r w:rsidR="005C0007">
        <w:rPr>
          <w:rFonts w:eastAsia="SimSun"/>
          <w:lang w:val="fr-FR" w:eastAsia="zh-CN"/>
        </w:rPr>
        <w:t>, ou avec qui il vit</w:t>
      </w:r>
      <w:r w:rsidR="00576DDF">
        <w:rPr>
          <w:rFonts w:eastAsia="SimSun"/>
          <w:lang w:val="fr-FR" w:eastAsia="zh-CN"/>
        </w:rPr>
        <w:t xml:space="preserve"> </w:t>
      </w:r>
      <w:r w:rsidR="003A61A3">
        <w:rPr>
          <w:rFonts w:eastAsia="SimSun"/>
          <w:lang w:val="fr-FR" w:eastAsia="zh-CN"/>
        </w:rPr>
        <w:t xml:space="preserve">ou a vécu en </w:t>
      </w:r>
      <w:r w:rsidR="00B1305B">
        <w:rPr>
          <w:rFonts w:eastAsia="SimSun"/>
          <w:lang w:val="fr-FR" w:eastAsia="zh-CN"/>
        </w:rPr>
        <w:t>concubinage</w:t>
      </w:r>
      <w:r w:rsidR="003A61A3">
        <w:rPr>
          <w:rFonts w:eastAsia="SimSun"/>
          <w:lang w:val="fr-FR" w:eastAsia="zh-CN"/>
        </w:rPr>
        <w:t>, ou qui partage son toit est puni d</w:t>
      </w:r>
      <w:r w:rsidR="00384C80">
        <w:rPr>
          <w:rFonts w:eastAsia="SimSun"/>
          <w:lang w:val="fr-FR" w:eastAsia="zh-CN"/>
        </w:rPr>
        <w:t>’</w:t>
      </w:r>
      <w:r w:rsidR="003A61A3">
        <w:rPr>
          <w:rFonts w:eastAsia="SimSun"/>
          <w:lang w:val="fr-FR" w:eastAsia="zh-CN"/>
        </w:rPr>
        <w:t>une amende</w:t>
      </w:r>
      <w:r w:rsidRPr="005F3146">
        <w:rPr>
          <w:rFonts w:eastAsia="SimSun"/>
          <w:lang w:val="fr-FR" w:eastAsia="zh-CN"/>
        </w:rPr>
        <w:t xml:space="preserve"> </w:t>
      </w:r>
      <w:r w:rsidR="003A61A3">
        <w:rPr>
          <w:rFonts w:eastAsia="SimSun"/>
          <w:lang w:val="fr-FR" w:eastAsia="zh-CN"/>
        </w:rPr>
        <w:t>allant de</w:t>
      </w:r>
      <w:r w:rsidRPr="005F3146">
        <w:rPr>
          <w:rFonts w:eastAsia="SimSun"/>
          <w:lang w:val="fr-FR" w:eastAsia="zh-CN"/>
        </w:rPr>
        <w:t xml:space="preserve"> LVL 300 (</w:t>
      </w:r>
      <w:r w:rsidR="003A61A3">
        <w:rPr>
          <w:rFonts w:eastAsia="SimSun"/>
          <w:lang w:val="fr-FR" w:eastAsia="zh-CN"/>
        </w:rPr>
        <w:t xml:space="preserve">environ </w:t>
      </w:r>
      <w:r w:rsidRPr="003A61A3">
        <w:rPr>
          <w:rFonts w:eastAsia="SimSun"/>
          <w:lang w:val="fr-FR" w:eastAsia="zh-CN"/>
        </w:rPr>
        <w:t>428</w:t>
      </w:r>
      <w:r w:rsidR="00C170C6">
        <w:rPr>
          <w:rFonts w:eastAsia="SimSun"/>
          <w:lang w:val="fr-FR" w:eastAsia="zh-CN"/>
        </w:rPr>
        <w:t xml:space="preserve"> euros</w:t>
      </w:r>
      <w:r w:rsidRPr="003A61A3">
        <w:rPr>
          <w:rFonts w:eastAsia="SimSun"/>
          <w:lang w:val="fr-FR" w:eastAsia="zh-CN"/>
        </w:rPr>
        <w:t xml:space="preserve">) </w:t>
      </w:r>
      <w:r w:rsidR="003A61A3">
        <w:rPr>
          <w:rFonts w:eastAsia="SimSun"/>
          <w:lang w:val="fr-FR" w:eastAsia="zh-CN"/>
        </w:rPr>
        <w:t>à</w:t>
      </w:r>
      <w:r w:rsidRPr="003A61A3">
        <w:rPr>
          <w:rFonts w:eastAsia="SimSun"/>
          <w:lang w:val="fr-FR" w:eastAsia="zh-CN"/>
        </w:rPr>
        <w:t xml:space="preserve"> LVL 500 (</w:t>
      </w:r>
      <w:r w:rsidR="003A61A3">
        <w:rPr>
          <w:rFonts w:eastAsia="SimSun"/>
          <w:lang w:val="fr-FR" w:eastAsia="zh-CN"/>
        </w:rPr>
        <w:t xml:space="preserve">environ </w:t>
      </w:r>
      <w:r w:rsidRPr="003A61A3">
        <w:rPr>
          <w:rFonts w:eastAsia="SimSun"/>
          <w:lang w:val="fr-FR" w:eastAsia="zh-CN"/>
        </w:rPr>
        <w:t>714</w:t>
      </w:r>
      <w:r w:rsidR="00C170C6">
        <w:rPr>
          <w:rFonts w:eastAsia="SimSun"/>
          <w:lang w:val="fr-FR" w:eastAsia="zh-CN"/>
        </w:rPr>
        <w:t xml:space="preserve"> euros</w:t>
      </w:r>
      <w:r w:rsidRPr="003A61A3">
        <w:rPr>
          <w:rFonts w:eastAsia="SimSun"/>
          <w:lang w:val="fr-FR" w:eastAsia="zh-CN"/>
        </w:rPr>
        <w:t>).</w:t>
      </w:r>
    </w:p>
    <w:p w:rsidR="00E06756" w:rsidRPr="004E41DB" w:rsidRDefault="00E06756" w:rsidP="00C170C6">
      <w:pPr>
        <w:pStyle w:val="SingleTxtG"/>
        <w:rPr>
          <w:lang w:val="fr-FR"/>
        </w:rPr>
      </w:pPr>
      <w:r w:rsidRPr="00503EF6">
        <w:rPr>
          <w:lang w:val="fr-FR"/>
        </w:rPr>
        <w:t>30</w:t>
      </w:r>
      <w:r w:rsidR="00840A31" w:rsidRPr="00503EF6">
        <w:rPr>
          <w:lang w:val="fr-FR"/>
        </w:rPr>
        <w:t>6.</w:t>
      </w:r>
      <w:r w:rsidR="00840A31" w:rsidRPr="00503EF6">
        <w:rPr>
          <w:lang w:val="fr-FR"/>
        </w:rPr>
        <w:tab/>
      </w:r>
      <w:r w:rsidR="00503EF6" w:rsidRPr="00503EF6">
        <w:rPr>
          <w:lang w:val="fr-FR"/>
        </w:rPr>
        <w:t>Adopté par l</w:t>
      </w:r>
      <w:r w:rsidR="0096436A">
        <w:rPr>
          <w:lang w:val="fr-FR"/>
        </w:rPr>
        <w:t>e</w:t>
      </w:r>
      <w:r w:rsidR="00503EF6" w:rsidRPr="00503EF6">
        <w:rPr>
          <w:lang w:val="fr-FR"/>
        </w:rPr>
        <w:t xml:space="preserve"> </w:t>
      </w:r>
      <w:r w:rsidR="004E41DB">
        <w:rPr>
          <w:lang w:val="fr-FR"/>
        </w:rPr>
        <w:t>C</w:t>
      </w:r>
      <w:r w:rsidR="00503EF6" w:rsidRPr="00503EF6">
        <w:rPr>
          <w:lang w:val="fr-FR"/>
        </w:rPr>
        <w:t xml:space="preserve">abinet des ministres le 17 octobre 2007, le </w:t>
      </w:r>
      <w:r w:rsidR="0096436A">
        <w:rPr>
          <w:lang w:val="fr-FR"/>
        </w:rPr>
        <w:t>P</w:t>
      </w:r>
      <w:r w:rsidR="00503EF6" w:rsidRPr="00503EF6">
        <w:rPr>
          <w:lang w:val="fr-FR"/>
        </w:rPr>
        <w:t xml:space="preserve">rogramme </w:t>
      </w:r>
      <w:r w:rsidR="0096436A">
        <w:rPr>
          <w:lang w:val="fr-FR"/>
        </w:rPr>
        <w:t>national pour</w:t>
      </w:r>
      <w:r w:rsidR="00503EF6" w:rsidRPr="00503EF6">
        <w:rPr>
          <w:lang w:val="fr-FR"/>
        </w:rPr>
        <w:t xml:space="preserve"> l</w:t>
      </w:r>
      <w:r w:rsidR="00384C80">
        <w:rPr>
          <w:lang w:val="fr-FR"/>
        </w:rPr>
        <w:t>’</w:t>
      </w:r>
      <w:r w:rsidR="00503EF6" w:rsidRPr="00503EF6">
        <w:rPr>
          <w:lang w:val="fr-FR"/>
        </w:rPr>
        <w:t xml:space="preserve">égalité des genres 2007-2010 </w:t>
      </w:r>
      <w:r w:rsidR="00327F51">
        <w:rPr>
          <w:lang w:val="fr-FR"/>
        </w:rPr>
        <w:t>a pour objet d</w:t>
      </w:r>
      <w:r w:rsidR="00384C80">
        <w:rPr>
          <w:lang w:val="fr-FR"/>
        </w:rPr>
        <w:t>’</w:t>
      </w:r>
      <w:r w:rsidR="00A86BEF">
        <w:rPr>
          <w:lang w:val="fr-FR"/>
        </w:rPr>
        <w:t>accroître l</w:t>
      </w:r>
      <w:r w:rsidR="00384C80">
        <w:rPr>
          <w:lang w:val="fr-FR"/>
        </w:rPr>
        <w:t>’</w:t>
      </w:r>
      <w:r w:rsidR="00A86BEF">
        <w:rPr>
          <w:lang w:val="fr-FR"/>
        </w:rPr>
        <w:t xml:space="preserve">égalité des chances entre hommes et femmes ainsi que leur égalité en droits, et </w:t>
      </w:r>
      <w:r w:rsidR="00327F51">
        <w:rPr>
          <w:lang w:val="fr-FR"/>
        </w:rPr>
        <w:t>de</w:t>
      </w:r>
      <w:r w:rsidR="00A86BEF">
        <w:rPr>
          <w:lang w:val="fr-FR"/>
        </w:rPr>
        <w:t xml:space="preserve"> leur </w:t>
      </w:r>
      <w:r w:rsidR="00334BE0">
        <w:rPr>
          <w:lang w:val="fr-FR"/>
        </w:rPr>
        <w:t xml:space="preserve">donner </w:t>
      </w:r>
      <w:r w:rsidR="003D5E42">
        <w:rPr>
          <w:lang w:val="fr-FR"/>
        </w:rPr>
        <w:t xml:space="preserve">un </w:t>
      </w:r>
      <w:r w:rsidR="00503EF6" w:rsidRPr="00503EF6">
        <w:rPr>
          <w:lang w:val="fr-FR"/>
        </w:rPr>
        <w:t xml:space="preserve">accès égal </w:t>
      </w:r>
      <w:r w:rsidR="00503EF6">
        <w:rPr>
          <w:lang w:val="fr-FR"/>
        </w:rPr>
        <w:t>à toutes les</w:t>
      </w:r>
      <w:r w:rsidR="00503EF6" w:rsidRPr="00503EF6">
        <w:rPr>
          <w:lang w:val="fr-FR"/>
        </w:rPr>
        <w:t xml:space="preserve"> ressources.</w:t>
      </w:r>
      <w:r w:rsidR="00503EF6">
        <w:rPr>
          <w:lang w:val="fr-FR"/>
        </w:rPr>
        <w:t xml:space="preserve"> </w:t>
      </w:r>
      <w:r w:rsidR="00A86BEF">
        <w:rPr>
          <w:lang w:val="fr-FR"/>
        </w:rPr>
        <w:t>Parmi l</w:t>
      </w:r>
      <w:r w:rsidR="00503EF6" w:rsidRPr="00503EF6">
        <w:rPr>
          <w:lang w:val="fr-FR"/>
        </w:rPr>
        <w:t>es principaux domaines d</w:t>
      </w:r>
      <w:r w:rsidR="00384C80">
        <w:rPr>
          <w:lang w:val="fr-FR"/>
        </w:rPr>
        <w:t>’</w:t>
      </w:r>
      <w:r w:rsidR="00503EF6" w:rsidRPr="00503EF6">
        <w:rPr>
          <w:lang w:val="fr-FR"/>
        </w:rPr>
        <w:t>a</w:t>
      </w:r>
      <w:r w:rsidR="00A86BEF">
        <w:rPr>
          <w:lang w:val="fr-FR"/>
        </w:rPr>
        <w:t xml:space="preserve">ction </w:t>
      </w:r>
      <w:r w:rsidR="00503EF6" w:rsidRPr="00503EF6">
        <w:rPr>
          <w:lang w:val="fr-FR"/>
        </w:rPr>
        <w:t xml:space="preserve">du </w:t>
      </w:r>
      <w:r w:rsidR="00A86BEF">
        <w:rPr>
          <w:lang w:val="fr-FR"/>
        </w:rPr>
        <w:t>p</w:t>
      </w:r>
      <w:r w:rsidR="00503EF6" w:rsidRPr="00503EF6">
        <w:rPr>
          <w:lang w:val="fr-FR"/>
        </w:rPr>
        <w:t xml:space="preserve">rogramme, dans lesquels des améliorations </w:t>
      </w:r>
      <w:r w:rsidR="00503EF6">
        <w:rPr>
          <w:lang w:val="fr-FR"/>
        </w:rPr>
        <w:t>se font jour</w:t>
      </w:r>
      <w:r w:rsidR="00A86BEF">
        <w:rPr>
          <w:lang w:val="fr-FR"/>
        </w:rPr>
        <w:t xml:space="preserve"> progressivement</w:t>
      </w:r>
      <w:r w:rsidR="00503EF6" w:rsidRPr="00503EF6">
        <w:rPr>
          <w:lang w:val="fr-FR"/>
        </w:rPr>
        <w:t xml:space="preserve">, </w:t>
      </w:r>
      <w:r w:rsidR="00A86BEF">
        <w:rPr>
          <w:lang w:val="fr-FR"/>
        </w:rPr>
        <w:t>on peut citer</w:t>
      </w:r>
      <w:r w:rsidR="00503EF6" w:rsidRPr="00503EF6">
        <w:rPr>
          <w:lang w:val="fr-FR"/>
        </w:rPr>
        <w:t>: la sensibili</w:t>
      </w:r>
      <w:r w:rsidR="00A86BEF">
        <w:rPr>
          <w:lang w:val="fr-FR"/>
        </w:rPr>
        <w:t>sation</w:t>
      </w:r>
      <w:r w:rsidR="00503EF6" w:rsidRPr="00503EF6">
        <w:rPr>
          <w:lang w:val="fr-FR"/>
        </w:rPr>
        <w:t xml:space="preserve"> de l</w:t>
      </w:r>
      <w:r w:rsidR="00384C80">
        <w:rPr>
          <w:lang w:val="fr-FR"/>
        </w:rPr>
        <w:t>’</w:t>
      </w:r>
      <w:r w:rsidR="00503EF6" w:rsidRPr="00503EF6">
        <w:rPr>
          <w:lang w:val="fr-FR"/>
        </w:rPr>
        <w:t>opinion à l</w:t>
      </w:r>
      <w:r w:rsidR="00384C80">
        <w:rPr>
          <w:lang w:val="fr-FR"/>
        </w:rPr>
        <w:t>’</w:t>
      </w:r>
      <w:r w:rsidR="00503EF6" w:rsidRPr="00503EF6">
        <w:rPr>
          <w:lang w:val="fr-FR"/>
        </w:rPr>
        <w:t>égalité des genres; l</w:t>
      </w:r>
      <w:r w:rsidR="00384C80">
        <w:rPr>
          <w:lang w:val="fr-FR"/>
        </w:rPr>
        <w:t>’</w:t>
      </w:r>
      <w:r w:rsidR="00503EF6" w:rsidRPr="00503EF6">
        <w:rPr>
          <w:lang w:val="fr-FR"/>
        </w:rPr>
        <w:t>organisation</w:t>
      </w:r>
      <w:r w:rsidRPr="00503EF6">
        <w:rPr>
          <w:lang w:val="fr-FR"/>
        </w:rPr>
        <w:t xml:space="preserve"> </w:t>
      </w:r>
      <w:r w:rsidR="00503EF6">
        <w:rPr>
          <w:lang w:val="fr-FR"/>
        </w:rPr>
        <w:t>à l</w:t>
      </w:r>
      <w:r w:rsidR="00384C80">
        <w:rPr>
          <w:lang w:val="fr-FR"/>
        </w:rPr>
        <w:t>’</w:t>
      </w:r>
      <w:r w:rsidR="00503EF6">
        <w:rPr>
          <w:lang w:val="fr-FR"/>
        </w:rPr>
        <w:t xml:space="preserve">intention de fonctionnaires </w:t>
      </w:r>
      <w:r w:rsidR="00A86BEF">
        <w:rPr>
          <w:lang w:val="fr-FR"/>
        </w:rPr>
        <w:t>et</w:t>
      </w:r>
      <w:r w:rsidR="00503EF6">
        <w:rPr>
          <w:lang w:val="fr-FR"/>
        </w:rPr>
        <w:t xml:space="preserve"> d</w:t>
      </w:r>
      <w:r w:rsidR="00384C80">
        <w:rPr>
          <w:lang w:val="fr-FR"/>
        </w:rPr>
        <w:t>’</w:t>
      </w:r>
      <w:r w:rsidR="00503EF6">
        <w:rPr>
          <w:lang w:val="fr-FR"/>
        </w:rPr>
        <w:t>autres personnes d</w:t>
      </w:r>
      <w:r w:rsidR="00384C80">
        <w:rPr>
          <w:lang w:val="fr-FR"/>
        </w:rPr>
        <w:t>’</w:t>
      </w:r>
      <w:r w:rsidR="00503EF6">
        <w:rPr>
          <w:lang w:val="fr-FR"/>
        </w:rPr>
        <w:t xml:space="preserve">activités éducatives ayant trait à </w:t>
      </w:r>
      <w:r w:rsidR="00A86BEF">
        <w:rPr>
          <w:lang w:val="fr-FR"/>
        </w:rPr>
        <w:t>l</w:t>
      </w:r>
      <w:r w:rsidR="00384C80">
        <w:rPr>
          <w:lang w:val="fr-FR"/>
        </w:rPr>
        <w:t>’</w:t>
      </w:r>
      <w:r w:rsidR="00503EF6">
        <w:rPr>
          <w:lang w:val="fr-FR"/>
        </w:rPr>
        <w:t>égalité</w:t>
      </w:r>
      <w:r w:rsidR="00C170C6">
        <w:rPr>
          <w:lang w:val="fr-FR"/>
        </w:rPr>
        <w:t xml:space="preserve"> </w:t>
      </w:r>
      <w:r w:rsidR="00A86BEF">
        <w:rPr>
          <w:lang w:val="fr-FR"/>
        </w:rPr>
        <w:t>entre hommes et femmes</w:t>
      </w:r>
      <w:r w:rsidR="00503EF6">
        <w:rPr>
          <w:lang w:val="fr-FR"/>
        </w:rPr>
        <w:t>; la mise en œuvre d</w:t>
      </w:r>
      <w:r w:rsidR="00384C80">
        <w:rPr>
          <w:lang w:val="fr-FR"/>
        </w:rPr>
        <w:t>’</w:t>
      </w:r>
      <w:r w:rsidR="00503EF6">
        <w:rPr>
          <w:lang w:val="fr-FR"/>
        </w:rPr>
        <w:t>une politique d</w:t>
      </w:r>
      <w:r w:rsidR="00384C80">
        <w:rPr>
          <w:lang w:val="fr-FR"/>
        </w:rPr>
        <w:t>’</w:t>
      </w:r>
      <w:r w:rsidR="00503EF6">
        <w:rPr>
          <w:lang w:val="fr-FR"/>
        </w:rPr>
        <w:t>égalité des genres et l</w:t>
      </w:r>
      <w:r w:rsidR="00384C80">
        <w:rPr>
          <w:lang w:val="fr-FR"/>
        </w:rPr>
        <w:t>’</w:t>
      </w:r>
      <w:r w:rsidR="00503EF6">
        <w:rPr>
          <w:lang w:val="fr-FR"/>
        </w:rPr>
        <w:t>amélioration de son suivi; la prise en compte de la violence familiale dans la lutte pour l</w:t>
      </w:r>
      <w:r w:rsidR="00384C80">
        <w:rPr>
          <w:lang w:val="fr-FR"/>
        </w:rPr>
        <w:t>’</w:t>
      </w:r>
      <w:r w:rsidR="00503EF6">
        <w:rPr>
          <w:lang w:val="fr-FR"/>
        </w:rPr>
        <w:t>égalité des genres.</w:t>
      </w:r>
    </w:p>
    <w:p w:rsidR="00E06756" w:rsidRPr="004E41DB" w:rsidRDefault="00E06756" w:rsidP="00E06756">
      <w:pPr>
        <w:pStyle w:val="SingleTxtG"/>
        <w:rPr>
          <w:lang w:val="fr-FR"/>
        </w:rPr>
      </w:pPr>
      <w:r w:rsidRPr="004E41DB">
        <w:rPr>
          <w:lang w:val="fr-FR"/>
        </w:rPr>
        <w:t>30</w:t>
      </w:r>
      <w:r w:rsidR="00840A31" w:rsidRPr="004E41DB">
        <w:rPr>
          <w:lang w:val="fr-FR"/>
        </w:rPr>
        <w:t>7.</w:t>
      </w:r>
      <w:r w:rsidR="00840A31" w:rsidRPr="004E41DB">
        <w:rPr>
          <w:lang w:val="fr-FR"/>
        </w:rPr>
        <w:tab/>
      </w:r>
      <w:bookmarkEnd w:id="8"/>
      <w:r w:rsidR="004E41DB" w:rsidRPr="004E41DB">
        <w:rPr>
          <w:lang w:val="fr-FR"/>
        </w:rPr>
        <w:t xml:space="preserve">Dans le cadre du </w:t>
      </w:r>
      <w:r w:rsidR="00CD4443">
        <w:rPr>
          <w:lang w:val="fr-FR"/>
        </w:rPr>
        <w:t>document de réflexion sur</w:t>
      </w:r>
      <w:r w:rsidR="004E41DB" w:rsidRPr="004E41DB">
        <w:rPr>
          <w:lang w:val="fr-FR"/>
        </w:rPr>
        <w:t xml:space="preserve"> la politique familiale pour 2004-2013, des mesures particulières ont été prises en faveur des enfants victimes de la criminalité. Le 22 décembre 2009</w:t>
      </w:r>
      <w:r w:rsidR="00CD4443">
        <w:rPr>
          <w:lang w:val="fr-FR"/>
        </w:rPr>
        <w:t>,</w:t>
      </w:r>
      <w:r w:rsidR="004E41DB" w:rsidRPr="004E41DB">
        <w:rPr>
          <w:lang w:val="fr-FR"/>
        </w:rPr>
        <w:t xml:space="preserve"> le Cabinet des ministres a adopté un </w:t>
      </w:r>
      <w:r w:rsidR="00CD4443" w:rsidRPr="004E41DB">
        <w:rPr>
          <w:lang w:val="fr-FR"/>
        </w:rPr>
        <w:t>règlement</w:t>
      </w:r>
      <w:r w:rsidR="004E41DB" w:rsidRPr="004E41DB">
        <w:rPr>
          <w:lang w:val="fr-FR"/>
        </w:rPr>
        <w:t xml:space="preserve"> qui</w:t>
      </w:r>
      <w:r w:rsidR="00576DDF">
        <w:rPr>
          <w:lang w:val="fr-FR"/>
        </w:rPr>
        <w:t xml:space="preserve"> </w:t>
      </w:r>
      <w:r w:rsidR="004E41DB" w:rsidRPr="004E41DB">
        <w:rPr>
          <w:lang w:val="fr-FR"/>
        </w:rPr>
        <w:t>fixe la procédure d</w:t>
      </w:r>
      <w:r w:rsidR="00384C80">
        <w:rPr>
          <w:lang w:val="fr-FR"/>
        </w:rPr>
        <w:t>’</w:t>
      </w:r>
      <w:r w:rsidR="004E41DB" w:rsidRPr="004E41DB">
        <w:rPr>
          <w:lang w:val="fr-FR"/>
        </w:rPr>
        <w:t>a</w:t>
      </w:r>
      <w:r w:rsidR="00CD4443">
        <w:rPr>
          <w:lang w:val="fr-FR"/>
        </w:rPr>
        <w:t xml:space="preserve">ffectation </w:t>
      </w:r>
      <w:r w:rsidR="004E41DB" w:rsidRPr="004E41DB">
        <w:rPr>
          <w:lang w:val="fr-FR"/>
        </w:rPr>
        <w:t xml:space="preserve">de crédits budgétaires </w:t>
      </w:r>
      <w:r w:rsidR="00CD4443">
        <w:rPr>
          <w:lang w:val="fr-FR"/>
        </w:rPr>
        <w:t>à</w:t>
      </w:r>
      <w:r w:rsidR="004E41DB" w:rsidRPr="004E41DB">
        <w:rPr>
          <w:lang w:val="fr-FR"/>
        </w:rPr>
        <w:t xml:space="preserve"> l</w:t>
      </w:r>
      <w:r w:rsidR="00384C80">
        <w:rPr>
          <w:lang w:val="fr-FR"/>
        </w:rPr>
        <w:t>’</w:t>
      </w:r>
      <w:r w:rsidR="004E41DB" w:rsidRPr="004E41DB">
        <w:rPr>
          <w:lang w:val="fr-FR"/>
        </w:rPr>
        <w:t>octroi de l</w:t>
      </w:r>
      <w:r w:rsidR="00384C80">
        <w:rPr>
          <w:lang w:val="fr-FR"/>
        </w:rPr>
        <w:t>’</w:t>
      </w:r>
      <w:r w:rsidR="004E41DB" w:rsidRPr="004E41DB">
        <w:rPr>
          <w:lang w:val="fr-FR"/>
        </w:rPr>
        <w:t xml:space="preserve">assistance </w:t>
      </w:r>
      <w:r w:rsidR="00CD4443">
        <w:rPr>
          <w:lang w:val="fr-FR"/>
        </w:rPr>
        <w:t>dont les</w:t>
      </w:r>
      <w:r w:rsidR="004E41DB" w:rsidRPr="004E41DB">
        <w:rPr>
          <w:lang w:val="fr-FR"/>
        </w:rPr>
        <w:t xml:space="preserve"> enfants victimes d</w:t>
      </w:r>
      <w:r w:rsidR="00384C80">
        <w:rPr>
          <w:lang w:val="fr-FR"/>
        </w:rPr>
        <w:t>’</w:t>
      </w:r>
      <w:r w:rsidR="004E41DB" w:rsidRPr="004E41DB">
        <w:rPr>
          <w:lang w:val="fr-FR"/>
        </w:rPr>
        <w:t xml:space="preserve">une infraction, </w:t>
      </w:r>
      <w:r w:rsidR="004E41DB">
        <w:rPr>
          <w:lang w:val="fr-FR"/>
        </w:rPr>
        <w:t>d</w:t>
      </w:r>
      <w:r w:rsidR="00384C80">
        <w:rPr>
          <w:lang w:val="fr-FR"/>
        </w:rPr>
        <w:t>’</w:t>
      </w:r>
      <w:r w:rsidR="004E41DB" w:rsidRPr="004E41DB">
        <w:rPr>
          <w:lang w:val="fr-FR"/>
        </w:rPr>
        <w:t xml:space="preserve">exploitation, </w:t>
      </w:r>
      <w:r w:rsidR="004E41DB">
        <w:rPr>
          <w:lang w:val="fr-FR"/>
        </w:rPr>
        <w:t>de sévices</w:t>
      </w:r>
      <w:r w:rsidR="004E41DB" w:rsidRPr="004E41DB">
        <w:rPr>
          <w:lang w:val="fr-FR"/>
        </w:rPr>
        <w:t xml:space="preserve"> sexuels</w:t>
      </w:r>
      <w:r w:rsidR="004E41DB">
        <w:rPr>
          <w:lang w:val="fr-FR"/>
        </w:rPr>
        <w:t>, de violences ou d</w:t>
      </w:r>
      <w:r w:rsidR="00384C80">
        <w:rPr>
          <w:lang w:val="fr-FR"/>
        </w:rPr>
        <w:t>’</w:t>
      </w:r>
      <w:r w:rsidR="004E41DB">
        <w:rPr>
          <w:lang w:val="fr-FR"/>
        </w:rPr>
        <w:t xml:space="preserve">autres actes illégaux </w:t>
      </w:r>
      <w:r w:rsidR="00CD4443">
        <w:rPr>
          <w:lang w:val="fr-FR"/>
        </w:rPr>
        <w:t xml:space="preserve">ont besoin </w:t>
      </w:r>
      <w:r w:rsidR="004E41DB">
        <w:rPr>
          <w:lang w:val="fr-FR"/>
        </w:rPr>
        <w:t>pour recouvrer leurs santé physique et mentale et trouver leur place dans la société.</w:t>
      </w:r>
    </w:p>
    <w:p w:rsidR="00E06756" w:rsidRPr="007A62B0" w:rsidRDefault="00E06756" w:rsidP="00E06756">
      <w:pPr>
        <w:pStyle w:val="SingleTxtG"/>
        <w:rPr>
          <w:rFonts w:eastAsia="SimSun"/>
          <w:lang w:val="fr-FR" w:eastAsia="zh-CN"/>
        </w:rPr>
      </w:pPr>
      <w:r w:rsidRPr="004E41DB">
        <w:rPr>
          <w:bCs/>
          <w:lang w:val="fr-FR"/>
        </w:rPr>
        <w:t>30</w:t>
      </w:r>
      <w:r w:rsidR="0085232E" w:rsidRPr="004E41DB">
        <w:rPr>
          <w:bCs/>
          <w:lang w:val="fr-FR"/>
        </w:rPr>
        <w:t>8.</w:t>
      </w:r>
      <w:r w:rsidR="0085232E" w:rsidRPr="004E41DB">
        <w:rPr>
          <w:bCs/>
          <w:lang w:val="fr-FR"/>
        </w:rPr>
        <w:tab/>
      </w:r>
      <w:r w:rsidR="004E41DB" w:rsidRPr="004E41DB">
        <w:rPr>
          <w:bCs/>
          <w:lang w:val="fr-FR"/>
        </w:rPr>
        <w:t>Pendant la période considérée</w:t>
      </w:r>
      <w:r w:rsidR="009F0AD9">
        <w:rPr>
          <w:bCs/>
          <w:lang w:val="fr-FR"/>
        </w:rPr>
        <w:t xml:space="preserve"> </w:t>
      </w:r>
      <w:r w:rsidR="003D5E42">
        <w:rPr>
          <w:bCs/>
          <w:lang w:val="fr-FR"/>
        </w:rPr>
        <w:t>dans le présent rapport</w:t>
      </w:r>
      <w:r w:rsidR="004E41DB" w:rsidRPr="004E41DB">
        <w:rPr>
          <w:bCs/>
          <w:lang w:val="fr-FR"/>
        </w:rPr>
        <w:t xml:space="preserve">, </w:t>
      </w:r>
      <w:r w:rsidR="00327F51">
        <w:rPr>
          <w:bCs/>
          <w:lang w:val="fr-FR"/>
        </w:rPr>
        <w:t>l</w:t>
      </w:r>
      <w:r w:rsidR="004E41DB" w:rsidRPr="004E41DB">
        <w:rPr>
          <w:bCs/>
          <w:lang w:val="fr-FR"/>
        </w:rPr>
        <w:t xml:space="preserve">es crédits budgétaires ont </w:t>
      </w:r>
      <w:r w:rsidR="00327F51">
        <w:rPr>
          <w:bCs/>
          <w:lang w:val="fr-FR"/>
        </w:rPr>
        <w:t>permis de financer chaque année</w:t>
      </w:r>
      <w:r w:rsidR="007A62B0">
        <w:rPr>
          <w:bCs/>
          <w:lang w:val="fr-FR"/>
        </w:rPr>
        <w:t xml:space="preserve"> des</w:t>
      </w:r>
      <w:r w:rsidR="004E41DB" w:rsidRPr="004E41DB">
        <w:rPr>
          <w:bCs/>
          <w:lang w:val="fr-FR"/>
        </w:rPr>
        <w:t xml:space="preserve"> services </w:t>
      </w:r>
      <w:r w:rsidR="007A62B0">
        <w:rPr>
          <w:bCs/>
          <w:lang w:val="fr-FR"/>
        </w:rPr>
        <w:t xml:space="preserve">de réadaptation sociale </w:t>
      </w:r>
      <w:r w:rsidR="00327F51">
        <w:rPr>
          <w:bCs/>
          <w:lang w:val="fr-FR"/>
        </w:rPr>
        <w:t>en faveur de</w:t>
      </w:r>
      <w:r w:rsidR="007A62B0">
        <w:rPr>
          <w:bCs/>
          <w:lang w:val="fr-FR"/>
        </w:rPr>
        <w:t xml:space="preserve"> 2 000 enfants victimes d</w:t>
      </w:r>
      <w:r w:rsidR="00384C80">
        <w:rPr>
          <w:bCs/>
          <w:lang w:val="fr-FR"/>
        </w:rPr>
        <w:t>’</w:t>
      </w:r>
      <w:r w:rsidR="007A62B0">
        <w:rPr>
          <w:bCs/>
          <w:lang w:val="fr-FR"/>
        </w:rPr>
        <w:t>infractions</w:t>
      </w:r>
      <w:r w:rsidR="00327F51">
        <w:rPr>
          <w:bCs/>
          <w:lang w:val="fr-FR"/>
        </w:rPr>
        <w:t xml:space="preserve"> en moyenne</w:t>
      </w:r>
      <w:r w:rsidR="007A62B0">
        <w:rPr>
          <w:bCs/>
          <w:lang w:val="fr-FR"/>
        </w:rPr>
        <w:t>. Des personnels spécialisés (travailleurs sociaux, éducateurs, fonctionnaires de police, magistrats, par exemple) ont été formés à discerner les signes de violence</w:t>
      </w:r>
      <w:r w:rsidR="003D5E42">
        <w:rPr>
          <w:bCs/>
          <w:lang w:val="fr-FR"/>
        </w:rPr>
        <w:t>s</w:t>
      </w:r>
      <w:r w:rsidR="007A62B0">
        <w:rPr>
          <w:bCs/>
          <w:lang w:val="fr-FR"/>
        </w:rPr>
        <w:t xml:space="preserve"> familiale</w:t>
      </w:r>
      <w:r w:rsidR="003D5E42">
        <w:rPr>
          <w:bCs/>
          <w:lang w:val="fr-FR"/>
        </w:rPr>
        <w:t>s</w:t>
      </w:r>
      <w:r w:rsidR="007A62B0">
        <w:rPr>
          <w:bCs/>
          <w:lang w:val="fr-FR"/>
        </w:rPr>
        <w:t>. Des campagnes d</w:t>
      </w:r>
      <w:r w:rsidR="00384C80">
        <w:rPr>
          <w:bCs/>
          <w:lang w:val="fr-FR"/>
        </w:rPr>
        <w:t>’</w:t>
      </w:r>
      <w:r w:rsidR="007A62B0">
        <w:rPr>
          <w:bCs/>
          <w:lang w:val="fr-FR"/>
        </w:rPr>
        <w:t>information ont été menées pour mieux sensibiliser le grand public au problème de la violence familiale.</w:t>
      </w:r>
    </w:p>
    <w:p w:rsidR="00E06756" w:rsidRPr="008C02BB" w:rsidRDefault="00E06756" w:rsidP="005D675E">
      <w:pPr>
        <w:pStyle w:val="SingleTxtG"/>
        <w:rPr>
          <w:lang w:val="fr-FR"/>
        </w:rPr>
      </w:pPr>
      <w:r w:rsidRPr="00854B66">
        <w:rPr>
          <w:lang w:val="fr-FR"/>
        </w:rPr>
        <w:t>30</w:t>
      </w:r>
      <w:r w:rsidR="0085232E" w:rsidRPr="00854B66">
        <w:rPr>
          <w:lang w:val="fr-FR"/>
        </w:rPr>
        <w:t>9.</w:t>
      </w:r>
      <w:r w:rsidR="0085232E" w:rsidRPr="00854B66">
        <w:rPr>
          <w:lang w:val="fr-FR"/>
        </w:rPr>
        <w:tab/>
      </w:r>
      <w:r w:rsidR="00327F51">
        <w:rPr>
          <w:lang w:val="fr-FR"/>
        </w:rPr>
        <w:t>Les</w:t>
      </w:r>
      <w:r w:rsidR="007A62B0" w:rsidRPr="00854B66">
        <w:rPr>
          <w:lang w:val="fr-FR"/>
        </w:rPr>
        <w:t xml:space="preserve"> prin</w:t>
      </w:r>
      <w:r w:rsidR="00327F51">
        <w:rPr>
          <w:lang w:val="fr-FR"/>
        </w:rPr>
        <w:t>c</w:t>
      </w:r>
      <w:r w:rsidR="007A62B0" w:rsidRPr="00854B66">
        <w:rPr>
          <w:lang w:val="fr-FR"/>
        </w:rPr>
        <w:t xml:space="preserve">ipes directeurs fondamentaux </w:t>
      </w:r>
      <w:r w:rsidR="00F841BD" w:rsidRPr="00854B66">
        <w:rPr>
          <w:lang w:val="fr-FR"/>
        </w:rPr>
        <w:t>adoptés par le Cabinet des ministres le 9 juin 2010</w:t>
      </w:r>
      <w:r w:rsidR="00F841BD">
        <w:rPr>
          <w:lang w:val="fr-FR"/>
        </w:rPr>
        <w:t xml:space="preserve"> sous</w:t>
      </w:r>
      <w:r w:rsidR="00327F51">
        <w:rPr>
          <w:lang w:val="fr-FR"/>
        </w:rPr>
        <w:t xml:space="preserve"> le titre</w:t>
      </w:r>
      <w:r w:rsidR="007A62B0" w:rsidRPr="00854B66">
        <w:rPr>
          <w:lang w:val="fr-FR"/>
        </w:rPr>
        <w:t xml:space="preserve"> </w:t>
      </w:r>
      <w:r w:rsidR="005D675E">
        <w:rPr>
          <w:lang w:val="fr-FR"/>
        </w:rPr>
        <w:t>«</w:t>
      </w:r>
      <w:r w:rsidR="007A62B0" w:rsidRPr="00854B66">
        <w:rPr>
          <w:lang w:val="fr-FR"/>
        </w:rPr>
        <w:t xml:space="preserve">Une Lettonie </w:t>
      </w:r>
      <w:r w:rsidR="00854B66" w:rsidRPr="00854B66">
        <w:rPr>
          <w:lang w:val="fr-FR"/>
        </w:rPr>
        <w:t>qui prend soin de ses enfants</w:t>
      </w:r>
      <w:r w:rsidR="003D5E42">
        <w:rPr>
          <w:lang w:val="fr-FR"/>
        </w:rPr>
        <w:t xml:space="preserve"> </w:t>
      </w:r>
      <w:r w:rsidR="005D675E">
        <w:rPr>
          <w:lang w:val="fr-FR"/>
        </w:rPr>
        <w:t>–</w:t>
      </w:r>
      <w:r w:rsidR="00854B66" w:rsidRPr="00854B66">
        <w:rPr>
          <w:lang w:val="fr-FR"/>
        </w:rPr>
        <w:t xml:space="preserve"> </w:t>
      </w:r>
      <w:r w:rsidR="007A62B0" w:rsidRPr="00854B66">
        <w:rPr>
          <w:lang w:val="fr-FR"/>
        </w:rPr>
        <w:t>2010-2012</w:t>
      </w:r>
      <w:r w:rsidR="005D675E">
        <w:rPr>
          <w:lang w:val="fr-FR"/>
        </w:rPr>
        <w:t>»</w:t>
      </w:r>
      <w:r w:rsidR="00854B66" w:rsidRPr="00854B66">
        <w:rPr>
          <w:lang w:val="fr-FR"/>
        </w:rPr>
        <w:t xml:space="preserve"> </w:t>
      </w:r>
      <w:r w:rsidR="00327F51">
        <w:rPr>
          <w:lang w:val="fr-FR"/>
        </w:rPr>
        <w:t>visent à mettre en place</w:t>
      </w:r>
      <w:r w:rsidR="00854B66">
        <w:rPr>
          <w:lang w:val="fr-FR"/>
        </w:rPr>
        <w:t xml:space="preserve">, au cours </w:t>
      </w:r>
      <w:r w:rsidR="00327F51">
        <w:rPr>
          <w:lang w:val="fr-FR"/>
        </w:rPr>
        <w:t>de cette période</w:t>
      </w:r>
      <w:r w:rsidR="00854B66">
        <w:rPr>
          <w:lang w:val="fr-FR"/>
        </w:rPr>
        <w:t>,</w:t>
      </w:r>
      <w:r w:rsidR="00854B66" w:rsidRPr="00854B66">
        <w:rPr>
          <w:lang w:val="fr-FR"/>
        </w:rPr>
        <w:t xml:space="preserve"> de</w:t>
      </w:r>
      <w:r w:rsidR="00327F51">
        <w:rPr>
          <w:lang w:val="fr-FR"/>
        </w:rPr>
        <w:t>s</w:t>
      </w:r>
      <w:r w:rsidR="00854B66" w:rsidRPr="00854B66">
        <w:rPr>
          <w:lang w:val="fr-FR"/>
        </w:rPr>
        <w:t xml:space="preserve"> mesures</w:t>
      </w:r>
      <w:r w:rsidR="007A62B0" w:rsidRPr="00854B66">
        <w:rPr>
          <w:lang w:val="fr-FR"/>
        </w:rPr>
        <w:t xml:space="preserve"> </w:t>
      </w:r>
      <w:r w:rsidR="00327F51">
        <w:rPr>
          <w:lang w:val="fr-FR"/>
        </w:rPr>
        <w:t>en faveur</w:t>
      </w:r>
      <w:r w:rsidR="00854B66" w:rsidRPr="00854B66">
        <w:rPr>
          <w:lang w:val="fr-FR"/>
        </w:rPr>
        <w:t xml:space="preserve"> des droits des enfants</w:t>
      </w:r>
      <w:r w:rsidR="004C4476">
        <w:rPr>
          <w:lang w:val="fr-FR"/>
        </w:rPr>
        <w:t xml:space="preserve"> </w:t>
      </w:r>
      <w:r w:rsidR="00327F51">
        <w:rPr>
          <w:lang w:val="fr-FR"/>
        </w:rPr>
        <w:t xml:space="preserve">conçues </w:t>
      </w:r>
      <w:r w:rsidR="003D5E42">
        <w:rPr>
          <w:lang w:val="fr-FR"/>
        </w:rPr>
        <w:t>en vue</w:t>
      </w:r>
      <w:r w:rsidR="004C4476">
        <w:rPr>
          <w:lang w:val="fr-FR"/>
        </w:rPr>
        <w:t xml:space="preserve"> de leur</w:t>
      </w:r>
      <w:r w:rsidR="00854B66">
        <w:rPr>
          <w:lang w:val="fr-FR"/>
        </w:rPr>
        <w:t xml:space="preserve"> protection contre la violence</w:t>
      </w:r>
      <w:r w:rsidR="00D44830">
        <w:rPr>
          <w:lang w:val="fr-FR"/>
        </w:rPr>
        <w:t xml:space="preserve"> et</w:t>
      </w:r>
      <w:r w:rsidR="00854B66">
        <w:rPr>
          <w:lang w:val="fr-FR"/>
        </w:rPr>
        <w:t xml:space="preserve"> </w:t>
      </w:r>
      <w:r w:rsidR="004C4476">
        <w:rPr>
          <w:lang w:val="fr-FR"/>
        </w:rPr>
        <w:t>de l</w:t>
      </w:r>
      <w:r w:rsidR="00384C80">
        <w:rPr>
          <w:lang w:val="fr-FR"/>
        </w:rPr>
        <w:t>’</w:t>
      </w:r>
      <w:r w:rsidR="00854B66">
        <w:rPr>
          <w:lang w:val="fr-FR"/>
        </w:rPr>
        <w:t xml:space="preserve">amélioration de </w:t>
      </w:r>
      <w:r w:rsidR="004C4476">
        <w:rPr>
          <w:lang w:val="fr-FR"/>
        </w:rPr>
        <w:t xml:space="preserve">leur </w:t>
      </w:r>
      <w:r w:rsidR="00854B66">
        <w:rPr>
          <w:lang w:val="fr-FR"/>
        </w:rPr>
        <w:t xml:space="preserve">santé et </w:t>
      </w:r>
      <w:r w:rsidR="004C4476">
        <w:rPr>
          <w:lang w:val="fr-FR"/>
        </w:rPr>
        <w:t xml:space="preserve">de leur </w:t>
      </w:r>
      <w:r w:rsidR="00854B66">
        <w:rPr>
          <w:lang w:val="fr-FR"/>
        </w:rPr>
        <w:t>accès à l</w:t>
      </w:r>
      <w:r w:rsidR="00384C80">
        <w:rPr>
          <w:lang w:val="fr-FR"/>
        </w:rPr>
        <w:t>’</w:t>
      </w:r>
      <w:r w:rsidR="00854B66">
        <w:rPr>
          <w:lang w:val="fr-FR"/>
        </w:rPr>
        <w:t>éducation.</w:t>
      </w:r>
      <w:r w:rsidR="00576DDF">
        <w:rPr>
          <w:lang w:val="fr-FR"/>
        </w:rPr>
        <w:t xml:space="preserve"> </w:t>
      </w:r>
      <w:r w:rsidRPr="004C4476">
        <w:rPr>
          <w:rFonts w:eastAsia="SimSun"/>
          <w:lang w:val="fr-FR" w:eastAsia="zh-CN"/>
        </w:rPr>
        <w:t xml:space="preserve"> </w:t>
      </w:r>
      <w:r w:rsidR="004C4476" w:rsidRPr="004C4476">
        <w:rPr>
          <w:rFonts w:eastAsia="SimSun"/>
          <w:lang w:val="fr-FR" w:eastAsia="zh-CN"/>
        </w:rPr>
        <w:t xml:space="preserve">Dans le cadre de ces principes directeurs, des campagnes </w:t>
      </w:r>
      <w:r w:rsidR="00D44830" w:rsidRPr="004C4476">
        <w:rPr>
          <w:rFonts w:eastAsia="SimSun"/>
          <w:lang w:val="fr-FR" w:eastAsia="zh-CN"/>
        </w:rPr>
        <w:t>d</w:t>
      </w:r>
      <w:r w:rsidR="00384C80">
        <w:rPr>
          <w:rFonts w:eastAsia="SimSun"/>
          <w:lang w:val="fr-FR" w:eastAsia="zh-CN"/>
        </w:rPr>
        <w:t>’</w:t>
      </w:r>
      <w:r w:rsidR="00D44830" w:rsidRPr="004C4476">
        <w:rPr>
          <w:rFonts w:eastAsia="SimSun"/>
          <w:lang w:val="fr-FR" w:eastAsia="zh-CN"/>
        </w:rPr>
        <w:t xml:space="preserve">éducation </w:t>
      </w:r>
      <w:r w:rsidR="00D44830">
        <w:rPr>
          <w:rFonts w:eastAsia="SimSun"/>
          <w:lang w:val="fr-FR" w:eastAsia="zh-CN"/>
        </w:rPr>
        <w:t xml:space="preserve">et </w:t>
      </w:r>
      <w:r w:rsidR="004C4476" w:rsidRPr="004C4476">
        <w:rPr>
          <w:rFonts w:eastAsia="SimSun"/>
          <w:lang w:val="fr-FR" w:eastAsia="zh-CN"/>
        </w:rPr>
        <w:t>d</w:t>
      </w:r>
      <w:r w:rsidR="00384C80">
        <w:rPr>
          <w:rFonts w:eastAsia="SimSun"/>
          <w:lang w:val="fr-FR" w:eastAsia="zh-CN"/>
        </w:rPr>
        <w:t>’</w:t>
      </w:r>
      <w:r w:rsidR="004C4476" w:rsidRPr="004C4476">
        <w:rPr>
          <w:rFonts w:eastAsia="SimSun"/>
          <w:lang w:val="fr-FR" w:eastAsia="zh-CN"/>
        </w:rPr>
        <w:t xml:space="preserve">information </w:t>
      </w:r>
      <w:r w:rsidR="004C4476">
        <w:rPr>
          <w:rFonts w:eastAsia="SimSun"/>
          <w:lang w:val="fr-FR" w:eastAsia="zh-CN"/>
        </w:rPr>
        <w:t>du public</w:t>
      </w:r>
      <w:r w:rsidR="004C4476" w:rsidRPr="004C4476">
        <w:rPr>
          <w:rFonts w:eastAsia="SimSun"/>
          <w:lang w:val="fr-FR" w:eastAsia="zh-CN"/>
        </w:rPr>
        <w:t xml:space="preserve"> </w:t>
      </w:r>
      <w:r w:rsidR="00F841BD">
        <w:rPr>
          <w:rFonts w:eastAsia="SimSun"/>
          <w:lang w:val="fr-FR" w:eastAsia="zh-CN"/>
        </w:rPr>
        <w:t>sur</w:t>
      </w:r>
      <w:r w:rsidR="004C4476">
        <w:rPr>
          <w:rFonts w:eastAsia="SimSun"/>
          <w:lang w:val="fr-FR" w:eastAsia="zh-CN"/>
        </w:rPr>
        <w:t xml:space="preserve"> la violence à l</w:t>
      </w:r>
      <w:r w:rsidR="00384C80">
        <w:rPr>
          <w:rFonts w:eastAsia="SimSun"/>
          <w:lang w:val="fr-FR" w:eastAsia="zh-CN"/>
        </w:rPr>
        <w:t>’</w:t>
      </w:r>
      <w:r w:rsidR="004C4476">
        <w:rPr>
          <w:rFonts w:eastAsia="SimSun"/>
          <w:lang w:val="fr-FR" w:eastAsia="zh-CN"/>
        </w:rPr>
        <w:t xml:space="preserve">égard des enfants (violence physique, psychologique ou affective, sévices sexuels, </w:t>
      </w:r>
      <w:r w:rsidR="00D44830">
        <w:rPr>
          <w:rFonts w:eastAsia="SimSun"/>
          <w:lang w:val="fr-FR" w:eastAsia="zh-CN"/>
        </w:rPr>
        <w:t>délaissement</w:t>
      </w:r>
      <w:r w:rsidR="004C4476">
        <w:rPr>
          <w:rFonts w:eastAsia="SimSun"/>
          <w:lang w:val="fr-FR" w:eastAsia="zh-CN"/>
        </w:rPr>
        <w:t>) ont été menées</w:t>
      </w:r>
      <w:r w:rsidRPr="004C4476">
        <w:rPr>
          <w:rFonts w:eastAsia="SimSun"/>
          <w:lang w:val="fr-FR" w:eastAsia="zh-CN"/>
        </w:rPr>
        <w:t xml:space="preserve">. </w:t>
      </w:r>
      <w:r w:rsidR="00F841BD">
        <w:rPr>
          <w:rFonts w:eastAsia="SimSun"/>
          <w:lang w:val="fr-FR" w:eastAsia="zh-CN"/>
        </w:rPr>
        <w:t xml:space="preserve">Diverses </w:t>
      </w:r>
      <w:r w:rsidR="00D44830">
        <w:rPr>
          <w:rFonts w:eastAsia="SimSun"/>
          <w:lang w:val="fr-FR" w:eastAsia="zh-CN"/>
        </w:rPr>
        <w:t>disposition</w:t>
      </w:r>
      <w:r w:rsidR="00F841BD">
        <w:rPr>
          <w:rFonts w:eastAsia="SimSun"/>
          <w:lang w:val="fr-FR" w:eastAsia="zh-CN"/>
        </w:rPr>
        <w:t>s destinées à améliorer la qualité et la portée des services de réadaptation sociale offerts aux enfants vict</w:t>
      </w:r>
      <w:r w:rsidR="00D44830">
        <w:rPr>
          <w:rFonts w:eastAsia="SimSun"/>
          <w:lang w:val="fr-FR" w:eastAsia="zh-CN"/>
        </w:rPr>
        <w:t xml:space="preserve">imes </w:t>
      </w:r>
      <w:r w:rsidR="00F841BD">
        <w:rPr>
          <w:rFonts w:eastAsia="SimSun"/>
          <w:lang w:val="fr-FR" w:eastAsia="zh-CN"/>
        </w:rPr>
        <w:t>de violence</w:t>
      </w:r>
      <w:r w:rsidR="00D44830">
        <w:rPr>
          <w:rFonts w:eastAsia="SimSun"/>
          <w:lang w:val="fr-FR" w:eastAsia="zh-CN"/>
        </w:rPr>
        <w:t>s</w:t>
      </w:r>
      <w:r w:rsidR="00F841BD">
        <w:rPr>
          <w:rFonts w:eastAsia="SimSun"/>
          <w:lang w:val="fr-FR" w:eastAsia="zh-CN"/>
        </w:rPr>
        <w:t xml:space="preserve"> sont progressivement appliquées</w:t>
      </w:r>
      <w:r w:rsidR="00576DDF">
        <w:rPr>
          <w:rFonts w:eastAsia="SimSun"/>
          <w:lang w:val="fr-FR" w:eastAsia="zh-CN"/>
        </w:rPr>
        <w:t>;</w:t>
      </w:r>
      <w:r w:rsidR="00F841BD">
        <w:rPr>
          <w:rFonts w:eastAsia="SimSun"/>
          <w:lang w:val="fr-FR" w:eastAsia="zh-CN"/>
        </w:rPr>
        <w:t xml:space="preserve"> elles </w:t>
      </w:r>
      <w:r w:rsidR="00D44830">
        <w:rPr>
          <w:rFonts w:eastAsia="SimSun"/>
          <w:lang w:val="fr-FR" w:eastAsia="zh-CN"/>
        </w:rPr>
        <w:t>permettent de donner</w:t>
      </w:r>
      <w:r w:rsidR="008C02BB">
        <w:rPr>
          <w:rFonts w:eastAsia="SimSun"/>
          <w:lang w:val="fr-FR" w:eastAsia="zh-CN"/>
        </w:rPr>
        <w:t xml:space="preserve"> à la réadaptation la durée nécessaire dans chaque cas particulier. </w:t>
      </w:r>
      <w:r w:rsidR="008C02BB" w:rsidRPr="008C02BB">
        <w:rPr>
          <w:rFonts w:eastAsia="SimSun"/>
          <w:lang w:val="fr-FR" w:eastAsia="zh-CN"/>
        </w:rPr>
        <w:t>Parallèlement à l</w:t>
      </w:r>
      <w:r w:rsidR="00384C80">
        <w:rPr>
          <w:rFonts w:eastAsia="SimSun"/>
          <w:lang w:val="fr-FR" w:eastAsia="zh-CN"/>
        </w:rPr>
        <w:t>’</w:t>
      </w:r>
      <w:r w:rsidR="008C02BB" w:rsidRPr="008C02BB">
        <w:rPr>
          <w:rFonts w:eastAsia="SimSun"/>
          <w:lang w:val="fr-FR" w:eastAsia="zh-CN"/>
        </w:rPr>
        <w:t xml:space="preserve">adoption de mesures réglementaires et éducatives, la coopération interinstitutionnelle est </w:t>
      </w:r>
      <w:r w:rsidR="00D44830">
        <w:rPr>
          <w:rFonts w:eastAsia="SimSun"/>
          <w:lang w:val="fr-FR" w:eastAsia="zh-CN"/>
        </w:rPr>
        <w:t>encourag</w:t>
      </w:r>
      <w:r w:rsidR="008C02BB" w:rsidRPr="008C02BB">
        <w:rPr>
          <w:rFonts w:eastAsia="SimSun"/>
          <w:lang w:val="fr-FR" w:eastAsia="zh-CN"/>
        </w:rPr>
        <w:t>ée, et une lutte efficace contre les violence</w:t>
      </w:r>
      <w:r w:rsidR="00D44830">
        <w:rPr>
          <w:rFonts w:eastAsia="SimSun"/>
          <w:lang w:val="fr-FR" w:eastAsia="zh-CN"/>
        </w:rPr>
        <w:t>s</w:t>
      </w:r>
      <w:r w:rsidR="008C02BB" w:rsidRPr="008C02BB">
        <w:rPr>
          <w:rFonts w:eastAsia="SimSun"/>
          <w:lang w:val="fr-FR" w:eastAsia="zh-CN"/>
        </w:rPr>
        <w:t xml:space="preserve"> envers les enfants est menée</w:t>
      </w:r>
      <w:r w:rsidR="008C02BB">
        <w:rPr>
          <w:rFonts w:eastAsia="SimSun"/>
          <w:lang w:val="fr-FR" w:eastAsia="zh-CN"/>
        </w:rPr>
        <w:t>. La principale autorité de contrôle est</w:t>
      </w:r>
      <w:r w:rsidR="0041731F">
        <w:rPr>
          <w:rFonts w:eastAsia="SimSun"/>
          <w:lang w:val="fr-FR" w:eastAsia="zh-CN"/>
        </w:rPr>
        <w:t xml:space="preserve"> </w:t>
      </w:r>
      <w:r w:rsidR="008C02BB" w:rsidRPr="008C02BB">
        <w:rPr>
          <w:rFonts w:eastAsia="SimSun"/>
          <w:lang w:val="fr-FR" w:eastAsia="zh-CN"/>
        </w:rPr>
        <w:t>l</w:t>
      </w:r>
      <w:r w:rsidR="00384C80">
        <w:rPr>
          <w:rFonts w:eastAsia="SimSun"/>
          <w:lang w:val="fr-FR" w:eastAsia="zh-CN"/>
        </w:rPr>
        <w:t>’</w:t>
      </w:r>
      <w:r w:rsidR="008C02BB" w:rsidRPr="008C02BB">
        <w:rPr>
          <w:rFonts w:eastAsia="SimSun"/>
          <w:lang w:val="fr-FR" w:eastAsia="zh-CN"/>
        </w:rPr>
        <w:t xml:space="preserve">Inspection nationale </w:t>
      </w:r>
      <w:r w:rsidR="00280EC3">
        <w:rPr>
          <w:rFonts w:eastAsia="SimSun"/>
          <w:lang w:val="fr-FR" w:eastAsia="zh-CN"/>
        </w:rPr>
        <w:t>pour</w:t>
      </w:r>
      <w:r w:rsidR="008C02BB" w:rsidRPr="008C02BB">
        <w:rPr>
          <w:rFonts w:eastAsia="SimSun"/>
          <w:lang w:val="fr-FR" w:eastAsia="zh-CN"/>
        </w:rPr>
        <w:t xml:space="preserve"> la protection des droits de</w:t>
      </w:r>
      <w:r w:rsidR="00280EC3">
        <w:rPr>
          <w:rFonts w:eastAsia="SimSun"/>
          <w:lang w:val="fr-FR" w:eastAsia="zh-CN"/>
        </w:rPr>
        <w:t xml:space="preserve"> l</w:t>
      </w:r>
      <w:r w:rsidR="00384C80">
        <w:rPr>
          <w:rFonts w:eastAsia="SimSun"/>
          <w:lang w:val="fr-FR" w:eastAsia="zh-CN"/>
        </w:rPr>
        <w:t>’</w:t>
      </w:r>
      <w:r w:rsidR="008C02BB" w:rsidRPr="008C02BB">
        <w:rPr>
          <w:rFonts w:eastAsia="SimSun"/>
          <w:lang w:val="fr-FR" w:eastAsia="zh-CN"/>
        </w:rPr>
        <w:t>enfant</w:t>
      </w:r>
      <w:r w:rsidRPr="008C02BB">
        <w:rPr>
          <w:lang w:val="fr-FR"/>
        </w:rPr>
        <w:t>.</w:t>
      </w:r>
    </w:p>
    <w:p w:rsidR="00E06756" w:rsidRPr="00D846CF" w:rsidRDefault="00E06756" w:rsidP="005D675E">
      <w:pPr>
        <w:pStyle w:val="SingleTxtG"/>
        <w:rPr>
          <w:bCs/>
          <w:lang w:val="fr-FR"/>
        </w:rPr>
      </w:pPr>
      <w:r w:rsidRPr="0096436A">
        <w:rPr>
          <w:bCs/>
          <w:lang w:val="fr-FR"/>
        </w:rPr>
        <w:t>310.</w:t>
      </w:r>
      <w:r w:rsidR="006E6FCB" w:rsidRPr="0096436A">
        <w:rPr>
          <w:bCs/>
          <w:lang w:val="fr-FR"/>
        </w:rPr>
        <w:tab/>
      </w:r>
      <w:r w:rsidR="00AD5B69">
        <w:rPr>
          <w:bCs/>
          <w:lang w:val="fr-FR"/>
        </w:rPr>
        <w:t xml:space="preserve">La mise en œuvre du Programme </w:t>
      </w:r>
      <w:r w:rsidR="00B2540B">
        <w:rPr>
          <w:bCs/>
          <w:lang w:val="fr-FR"/>
        </w:rPr>
        <w:t>pour</w:t>
      </w:r>
      <w:r w:rsidR="00AD5B69">
        <w:rPr>
          <w:bCs/>
          <w:lang w:val="fr-FR"/>
        </w:rPr>
        <w:t xml:space="preserve"> l</w:t>
      </w:r>
      <w:r w:rsidR="00384C80">
        <w:rPr>
          <w:bCs/>
          <w:lang w:val="fr-FR"/>
        </w:rPr>
        <w:t>’</w:t>
      </w:r>
      <w:r w:rsidR="00AD5B69">
        <w:rPr>
          <w:bCs/>
          <w:lang w:val="fr-FR"/>
        </w:rPr>
        <w:t xml:space="preserve">élimination de la violence familiale </w:t>
      </w:r>
      <w:r w:rsidR="005D675E">
        <w:rPr>
          <w:bCs/>
          <w:lang w:val="fr-FR"/>
        </w:rPr>
        <w:t>–</w:t>
      </w:r>
      <w:r w:rsidR="00B35CCA">
        <w:rPr>
          <w:bCs/>
          <w:lang w:val="fr-FR"/>
        </w:rPr>
        <w:t xml:space="preserve"> </w:t>
      </w:r>
      <w:r w:rsidR="00AD5B69">
        <w:rPr>
          <w:bCs/>
          <w:lang w:val="fr-FR"/>
        </w:rPr>
        <w:t>2008-2011, qui relevait jusqu</w:t>
      </w:r>
      <w:r w:rsidR="00384C80">
        <w:rPr>
          <w:bCs/>
          <w:lang w:val="fr-FR"/>
        </w:rPr>
        <w:t>’</w:t>
      </w:r>
      <w:r w:rsidR="00AD5B69">
        <w:rPr>
          <w:bCs/>
          <w:lang w:val="fr-FR"/>
        </w:rPr>
        <w:t>au</w:t>
      </w:r>
      <w:r w:rsidR="00AD5B69" w:rsidRPr="00AD5B69">
        <w:rPr>
          <w:bCs/>
          <w:lang w:val="fr-FR"/>
        </w:rPr>
        <w:t xml:space="preserve"> </w:t>
      </w:r>
      <w:r w:rsidR="00AD5B69">
        <w:rPr>
          <w:bCs/>
          <w:lang w:val="fr-FR"/>
        </w:rPr>
        <w:t>1</w:t>
      </w:r>
      <w:r w:rsidR="00AD5B69" w:rsidRPr="00AD5B69">
        <w:rPr>
          <w:bCs/>
          <w:vertAlign w:val="superscript"/>
          <w:lang w:val="fr-FR"/>
        </w:rPr>
        <w:t>er</w:t>
      </w:r>
      <w:r w:rsidR="00AD5B69">
        <w:rPr>
          <w:bCs/>
          <w:lang w:val="fr-FR"/>
        </w:rPr>
        <w:t xml:space="preserve"> juillet 2009 du </w:t>
      </w:r>
      <w:r w:rsidR="00AD5B69" w:rsidRPr="0096436A">
        <w:rPr>
          <w:bCs/>
          <w:lang w:val="fr-FR"/>
        </w:rPr>
        <w:t>Ministère de l</w:t>
      </w:r>
      <w:r w:rsidR="00384C80">
        <w:rPr>
          <w:bCs/>
          <w:lang w:val="fr-FR"/>
        </w:rPr>
        <w:t>’</w:t>
      </w:r>
      <w:r w:rsidR="00AD5B69" w:rsidRPr="0096436A">
        <w:rPr>
          <w:bCs/>
          <w:lang w:val="fr-FR"/>
        </w:rPr>
        <w:t>enfance et des affaires familiales,</w:t>
      </w:r>
      <w:r w:rsidR="0041731F">
        <w:rPr>
          <w:bCs/>
          <w:lang w:val="fr-FR"/>
        </w:rPr>
        <w:t xml:space="preserve"> </w:t>
      </w:r>
      <w:r w:rsidR="00AD5B69">
        <w:rPr>
          <w:bCs/>
          <w:lang w:val="fr-FR"/>
        </w:rPr>
        <w:t xml:space="preserve">est assurée et coordonnée depuis cette date par </w:t>
      </w:r>
      <w:r w:rsidR="0096436A" w:rsidRPr="0096436A">
        <w:rPr>
          <w:bCs/>
          <w:lang w:val="fr-FR"/>
        </w:rPr>
        <w:t>le Ministère des affaires sociales</w:t>
      </w:r>
      <w:r w:rsidR="0096436A">
        <w:rPr>
          <w:bCs/>
          <w:lang w:val="fr-FR"/>
        </w:rPr>
        <w:t xml:space="preserve">. </w:t>
      </w:r>
      <w:r w:rsidR="00AD5B69">
        <w:rPr>
          <w:bCs/>
          <w:lang w:val="fr-FR"/>
        </w:rPr>
        <w:t xml:space="preserve">Son principal objectif est de </w:t>
      </w:r>
      <w:r w:rsidR="00D846CF">
        <w:rPr>
          <w:bCs/>
          <w:lang w:val="fr-FR"/>
        </w:rPr>
        <w:t>faire reculer</w:t>
      </w:r>
      <w:r w:rsidR="00AD5B69">
        <w:rPr>
          <w:bCs/>
          <w:lang w:val="fr-FR"/>
        </w:rPr>
        <w:t xml:space="preserve"> la violence familiale et de prévenir les actes de violence contre les enfants.</w:t>
      </w:r>
      <w:r w:rsidRPr="00AD5B69">
        <w:rPr>
          <w:rStyle w:val="longtext"/>
          <w:shd w:val="clear" w:color="auto" w:fill="FFFFFF"/>
          <w:lang w:val="fr-FR"/>
        </w:rPr>
        <w:t xml:space="preserve"> </w:t>
      </w:r>
      <w:r w:rsidR="00AD5B69">
        <w:rPr>
          <w:rStyle w:val="longtext"/>
          <w:shd w:val="clear" w:color="auto" w:fill="FFFFFF"/>
          <w:lang w:val="fr-FR"/>
        </w:rPr>
        <w:t xml:space="preserve">Dans le cadre </w:t>
      </w:r>
      <w:r w:rsidR="00D846CF">
        <w:rPr>
          <w:rStyle w:val="longtext"/>
          <w:shd w:val="clear" w:color="auto" w:fill="FFFFFF"/>
          <w:lang w:val="fr-FR"/>
        </w:rPr>
        <w:t>de ce p</w:t>
      </w:r>
      <w:r w:rsidR="00AD5B69">
        <w:rPr>
          <w:rStyle w:val="longtext"/>
          <w:shd w:val="clear" w:color="auto" w:fill="FFFFFF"/>
          <w:lang w:val="fr-FR"/>
        </w:rPr>
        <w:t>rogramme, des activités annuelles de formation ont été menées à l</w:t>
      </w:r>
      <w:r w:rsidR="00384C80">
        <w:rPr>
          <w:rStyle w:val="longtext"/>
          <w:shd w:val="clear" w:color="auto" w:fill="FFFFFF"/>
          <w:lang w:val="fr-FR"/>
        </w:rPr>
        <w:t>’</w:t>
      </w:r>
      <w:r w:rsidR="00B1305B">
        <w:rPr>
          <w:rStyle w:val="longtext"/>
          <w:shd w:val="clear" w:color="auto" w:fill="FFFFFF"/>
          <w:lang w:val="fr-FR"/>
        </w:rPr>
        <w:t>intention</w:t>
      </w:r>
      <w:r w:rsidR="00AD5B69">
        <w:rPr>
          <w:rStyle w:val="longtext"/>
          <w:shd w:val="clear" w:color="auto" w:fill="FFFFFF"/>
          <w:lang w:val="fr-FR"/>
        </w:rPr>
        <w:t xml:space="preserve"> des parents et des enseignants, des campagnes d</w:t>
      </w:r>
      <w:r w:rsidR="00384C80">
        <w:rPr>
          <w:rStyle w:val="longtext"/>
          <w:shd w:val="clear" w:color="auto" w:fill="FFFFFF"/>
          <w:lang w:val="fr-FR"/>
        </w:rPr>
        <w:t>’</w:t>
      </w:r>
      <w:r w:rsidR="00AD5B69">
        <w:rPr>
          <w:rStyle w:val="longtext"/>
          <w:shd w:val="clear" w:color="auto" w:fill="FFFFFF"/>
          <w:lang w:val="fr-FR"/>
        </w:rPr>
        <w:t xml:space="preserve">information du public ont ciblé les violences envers les enfants, un soutien psychologique </w:t>
      </w:r>
      <w:r w:rsidR="00B2540B">
        <w:rPr>
          <w:rStyle w:val="longtext"/>
          <w:shd w:val="clear" w:color="auto" w:fill="FFFFFF"/>
          <w:lang w:val="fr-FR"/>
        </w:rPr>
        <w:t>et des services de médiation ont été offerts à des familles en crise</w:t>
      </w:r>
      <w:r w:rsidR="00576DDF">
        <w:rPr>
          <w:rStyle w:val="longtext"/>
          <w:shd w:val="clear" w:color="auto" w:fill="FFFFFF"/>
          <w:lang w:val="fr-FR"/>
        </w:rPr>
        <w:t xml:space="preserve"> </w:t>
      </w:r>
      <w:r w:rsidR="00AD5B69">
        <w:rPr>
          <w:rStyle w:val="longtext"/>
          <w:shd w:val="clear" w:color="auto" w:fill="FFFFFF"/>
          <w:lang w:val="fr-FR"/>
        </w:rPr>
        <w:t xml:space="preserve">et </w:t>
      </w:r>
      <w:r w:rsidR="00B2540B">
        <w:rPr>
          <w:rStyle w:val="longtext"/>
          <w:shd w:val="clear" w:color="auto" w:fill="FFFFFF"/>
          <w:lang w:val="fr-FR"/>
        </w:rPr>
        <w:t xml:space="preserve">des services de réadaptation sociale ont été </w:t>
      </w:r>
      <w:r w:rsidR="00B35CCA">
        <w:rPr>
          <w:rStyle w:val="longtext"/>
          <w:shd w:val="clear" w:color="auto" w:fill="FFFFFF"/>
          <w:lang w:val="fr-FR"/>
        </w:rPr>
        <w:t>assuré</w:t>
      </w:r>
      <w:r w:rsidR="00B2540B">
        <w:rPr>
          <w:rStyle w:val="longtext"/>
          <w:shd w:val="clear" w:color="auto" w:fill="FFFFFF"/>
          <w:lang w:val="fr-FR"/>
        </w:rPr>
        <w:t>s à des enfants victimes de violences.</w:t>
      </w:r>
      <w:r w:rsidR="00576DDF">
        <w:rPr>
          <w:rStyle w:val="longtext"/>
          <w:shd w:val="clear" w:color="auto" w:fill="FFFFFF"/>
          <w:lang w:val="fr-FR"/>
        </w:rPr>
        <w:t xml:space="preserve"> </w:t>
      </w:r>
    </w:p>
    <w:p w:rsidR="00E06756" w:rsidRPr="00FD2DB9" w:rsidRDefault="00E06756" w:rsidP="008C582F">
      <w:pPr>
        <w:pStyle w:val="SingleTxtG"/>
        <w:rPr>
          <w:rFonts w:eastAsia="SimSun"/>
          <w:lang w:val="fr-FR" w:eastAsia="zh-CN"/>
        </w:rPr>
      </w:pPr>
      <w:r w:rsidRPr="00FD2DB9">
        <w:rPr>
          <w:bCs/>
          <w:lang w:val="fr-FR"/>
        </w:rPr>
        <w:t>31</w:t>
      </w:r>
      <w:r w:rsidR="00840A31" w:rsidRPr="00FD2DB9">
        <w:rPr>
          <w:bCs/>
          <w:lang w:val="fr-FR"/>
        </w:rPr>
        <w:t>1.</w:t>
      </w:r>
      <w:r w:rsidR="00840A31" w:rsidRPr="00FD2DB9">
        <w:rPr>
          <w:bCs/>
          <w:lang w:val="fr-FR"/>
        </w:rPr>
        <w:tab/>
      </w:r>
      <w:r w:rsidR="00B2540B" w:rsidRPr="00FD2DB9">
        <w:rPr>
          <w:bCs/>
          <w:lang w:val="fr-FR"/>
        </w:rPr>
        <w:t xml:space="preserve">Des ONG lettones </w:t>
      </w:r>
      <w:r w:rsidR="003D06F0" w:rsidRPr="00FD2DB9">
        <w:rPr>
          <w:bCs/>
          <w:lang w:val="fr-FR"/>
        </w:rPr>
        <w:t xml:space="preserve">comme la fondation </w:t>
      </w:r>
      <w:r w:rsidR="00B35CCA">
        <w:rPr>
          <w:bCs/>
          <w:lang w:val="fr-FR"/>
        </w:rPr>
        <w:t>«</w:t>
      </w:r>
      <w:r w:rsidR="003D06F0" w:rsidRPr="00FD2DB9">
        <w:rPr>
          <w:rFonts w:eastAsia="SimSun"/>
          <w:lang w:val="fr-FR" w:eastAsia="zh-CN"/>
        </w:rPr>
        <w:t xml:space="preserve">Centre </w:t>
      </w:r>
      <w:r w:rsidR="008C582F">
        <w:rPr>
          <w:rFonts w:eastAsia="SimSun"/>
          <w:lang w:val="fr-FR" w:eastAsia="zh-CN"/>
        </w:rPr>
        <w:t>“</w:t>
      </w:r>
      <w:r w:rsidR="003D06F0" w:rsidRPr="00FD2DB9">
        <w:rPr>
          <w:rFonts w:eastAsia="SimSun"/>
          <w:lang w:val="fr-FR" w:eastAsia="zh-CN"/>
        </w:rPr>
        <w:t>Dardedze</w:t>
      </w:r>
      <w:r w:rsidR="008C582F">
        <w:rPr>
          <w:rFonts w:eastAsia="SimSun"/>
          <w:lang w:val="fr-FR" w:eastAsia="zh-CN"/>
        </w:rPr>
        <w:t>”</w:t>
      </w:r>
      <w:r w:rsidR="00B35CCA">
        <w:rPr>
          <w:rFonts w:eastAsia="SimSun"/>
          <w:lang w:val="fr-FR" w:eastAsia="zh-CN"/>
        </w:rPr>
        <w:t>»</w:t>
      </w:r>
      <w:r w:rsidR="003D06F0" w:rsidRPr="00FD2DB9">
        <w:rPr>
          <w:rFonts w:eastAsia="SimSun"/>
          <w:lang w:val="fr-FR" w:eastAsia="zh-CN"/>
        </w:rPr>
        <w:t>, l</w:t>
      </w:r>
      <w:r w:rsidR="00384C80">
        <w:rPr>
          <w:rFonts w:eastAsia="SimSun"/>
          <w:lang w:val="fr-FR" w:eastAsia="zh-CN"/>
        </w:rPr>
        <w:t>’</w:t>
      </w:r>
      <w:r w:rsidR="003D06F0" w:rsidRPr="00FD2DB9">
        <w:rPr>
          <w:rFonts w:eastAsia="SimSun"/>
          <w:lang w:val="fr-FR" w:eastAsia="zh-CN"/>
        </w:rPr>
        <w:t xml:space="preserve">Association lettone pour la planification familiale et la santé sexuelle </w:t>
      </w:r>
      <w:r w:rsidR="00533025">
        <w:rPr>
          <w:rFonts w:eastAsia="SimSun"/>
          <w:lang w:val="fr-FR" w:eastAsia="zh-CN"/>
        </w:rPr>
        <w:t>«</w:t>
      </w:r>
      <w:r w:rsidR="003D06F0" w:rsidRPr="00FD2DB9">
        <w:rPr>
          <w:bCs/>
          <w:lang w:val="fr-FR"/>
        </w:rPr>
        <w:t>Papardes zieds</w:t>
      </w:r>
      <w:r w:rsidR="00533025">
        <w:rPr>
          <w:bCs/>
          <w:lang w:val="fr-FR"/>
        </w:rPr>
        <w:t>»</w:t>
      </w:r>
      <w:r w:rsidR="003D06F0" w:rsidRPr="00FD2DB9">
        <w:rPr>
          <w:rFonts w:eastAsia="SimSun"/>
          <w:lang w:val="fr-FR" w:eastAsia="zh-CN"/>
        </w:rPr>
        <w:t xml:space="preserve">, la fondation </w:t>
      </w:r>
      <w:r w:rsidR="005D675E">
        <w:rPr>
          <w:rFonts w:eastAsia="SimSun"/>
          <w:lang w:val="fr-FR" w:eastAsia="zh-CN"/>
        </w:rPr>
        <w:t>«</w:t>
      </w:r>
      <w:r w:rsidR="003D06F0" w:rsidRPr="00FD2DB9">
        <w:rPr>
          <w:rFonts w:eastAsia="SimSun"/>
          <w:lang w:val="fr-FR" w:eastAsia="zh-CN"/>
        </w:rPr>
        <w:t>Fonds de la Lettonie pour l</w:t>
      </w:r>
      <w:r w:rsidR="00384C80">
        <w:rPr>
          <w:rFonts w:eastAsia="SimSun"/>
          <w:lang w:val="fr-FR" w:eastAsia="zh-CN"/>
        </w:rPr>
        <w:t>’</w:t>
      </w:r>
      <w:r w:rsidR="003D06F0" w:rsidRPr="00FD2DB9">
        <w:rPr>
          <w:rFonts w:eastAsia="SimSun"/>
          <w:lang w:val="fr-FR" w:eastAsia="zh-CN"/>
        </w:rPr>
        <w:t>enfanc</w:t>
      </w:r>
      <w:r w:rsidR="00FD2DB9">
        <w:rPr>
          <w:rFonts w:eastAsia="SimSun"/>
          <w:lang w:val="fr-FR" w:eastAsia="zh-CN"/>
        </w:rPr>
        <w:t>e</w:t>
      </w:r>
      <w:r w:rsidR="00B35CCA">
        <w:rPr>
          <w:rFonts w:eastAsia="SimSun"/>
          <w:lang w:val="fr-FR" w:eastAsia="zh-CN"/>
        </w:rPr>
        <w:t>»</w:t>
      </w:r>
      <w:r w:rsidR="00FD2DB9" w:rsidRPr="00FD2DB9">
        <w:rPr>
          <w:rFonts w:eastAsia="SimSun"/>
          <w:lang w:val="fr-FR" w:eastAsia="zh-CN"/>
        </w:rPr>
        <w:t>, le Centre d</w:t>
      </w:r>
      <w:r w:rsidR="00384C80">
        <w:rPr>
          <w:rFonts w:eastAsia="SimSun"/>
          <w:lang w:val="fr-FR" w:eastAsia="zh-CN"/>
        </w:rPr>
        <w:t>’</w:t>
      </w:r>
      <w:r w:rsidR="00FD2DB9" w:rsidRPr="00FD2DB9">
        <w:rPr>
          <w:rFonts w:eastAsia="SimSun"/>
          <w:lang w:val="fr-FR" w:eastAsia="zh-CN"/>
        </w:rPr>
        <w:t>information pour les femmes</w:t>
      </w:r>
      <w:r w:rsidR="003D06F0" w:rsidRPr="00FD2DB9">
        <w:rPr>
          <w:rFonts w:eastAsia="SimSun"/>
          <w:lang w:val="fr-FR" w:eastAsia="zh-CN"/>
        </w:rPr>
        <w:t xml:space="preserve"> </w:t>
      </w:r>
      <w:r w:rsidR="005D675E">
        <w:rPr>
          <w:rFonts w:eastAsia="SimSun"/>
          <w:lang w:val="fr-FR" w:eastAsia="zh-CN"/>
        </w:rPr>
        <w:t>«</w:t>
      </w:r>
      <w:r w:rsidR="003D06F0" w:rsidRPr="00FD2DB9">
        <w:rPr>
          <w:rFonts w:eastAsia="SimSun"/>
          <w:lang w:val="fr-FR" w:eastAsia="zh-CN"/>
        </w:rPr>
        <w:t>Marta</w:t>
      </w:r>
      <w:r w:rsidR="005D675E">
        <w:rPr>
          <w:rFonts w:eastAsia="SimSun"/>
          <w:lang w:val="fr-FR" w:eastAsia="zh-CN"/>
        </w:rPr>
        <w:t>»</w:t>
      </w:r>
      <w:r w:rsidR="00FD2DB9">
        <w:rPr>
          <w:rFonts w:eastAsia="SimSun"/>
          <w:lang w:val="fr-FR" w:eastAsia="zh-CN"/>
        </w:rPr>
        <w:t>, et d</w:t>
      </w:r>
      <w:r w:rsidR="00384C80">
        <w:rPr>
          <w:rFonts w:eastAsia="SimSun"/>
          <w:lang w:val="fr-FR" w:eastAsia="zh-CN"/>
        </w:rPr>
        <w:t>’</w:t>
      </w:r>
      <w:r w:rsidR="00FD2DB9">
        <w:rPr>
          <w:rFonts w:eastAsia="SimSun"/>
          <w:lang w:val="fr-FR" w:eastAsia="zh-CN"/>
        </w:rPr>
        <w:t>autr</w:t>
      </w:r>
      <w:r w:rsidR="00D846CF">
        <w:rPr>
          <w:rFonts w:eastAsia="SimSun"/>
          <w:lang w:val="fr-FR" w:eastAsia="zh-CN"/>
        </w:rPr>
        <w:t>e</w:t>
      </w:r>
      <w:r w:rsidR="00FD2DB9">
        <w:rPr>
          <w:rFonts w:eastAsia="SimSun"/>
          <w:lang w:val="fr-FR" w:eastAsia="zh-CN"/>
        </w:rPr>
        <w:t>s encore</w:t>
      </w:r>
      <w:r w:rsidR="003D06F0" w:rsidRPr="00FD2DB9">
        <w:rPr>
          <w:rFonts w:eastAsia="SimSun"/>
          <w:lang w:val="fr-FR" w:eastAsia="zh-CN"/>
        </w:rPr>
        <w:t xml:space="preserve"> jouent un rôle important dans </w:t>
      </w:r>
      <w:r w:rsidR="00FD2DB9">
        <w:rPr>
          <w:rFonts w:eastAsia="SimSun"/>
          <w:lang w:val="fr-FR" w:eastAsia="zh-CN"/>
        </w:rPr>
        <w:t xml:space="preserve">la conduite des activités </w:t>
      </w:r>
      <w:r w:rsidR="00D846CF">
        <w:rPr>
          <w:rFonts w:eastAsia="SimSun"/>
          <w:lang w:val="fr-FR" w:eastAsia="zh-CN"/>
        </w:rPr>
        <w:t>de ce p</w:t>
      </w:r>
      <w:r w:rsidR="00FD2DB9">
        <w:rPr>
          <w:rFonts w:eastAsia="SimSun"/>
          <w:lang w:val="fr-FR" w:eastAsia="zh-CN"/>
        </w:rPr>
        <w:t xml:space="preserve">rogramme. </w:t>
      </w:r>
      <w:r w:rsidR="00FD2DB9" w:rsidRPr="00FD2DB9">
        <w:rPr>
          <w:rFonts w:eastAsia="SimSun"/>
          <w:lang w:val="fr-FR" w:eastAsia="zh-CN"/>
        </w:rPr>
        <w:t xml:space="preserve">Les ONG fournissent aux victimes de violences un soutien psychologique ou psychothérapique, un accompagnement social </w:t>
      </w:r>
      <w:r w:rsidR="00FD2DB9">
        <w:rPr>
          <w:rFonts w:eastAsia="SimSun"/>
          <w:lang w:val="fr-FR" w:eastAsia="zh-CN"/>
        </w:rPr>
        <w:t>et des conseils juridiques.</w:t>
      </w:r>
    </w:p>
    <w:p w:rsidR="00E06756" w:rsidRPr="00860D58" w:rsidRDefault="00E06756" w:rsidP="006E6FCB">
      <w:pPr>
        <w:pStyle w:val="SingleTxtG"/>
        <w:rPr>
          <w:rStyle w:val="longtext"/>
          <w:lang w:val="fr-FR"/>
        </w:rPr>
      </w:pPr>
      <w:r w:rsidRPr="00860D58">
        <w:rPr>
          <w:lang w:val="fr-FR"/>
        </w:rPr>
        <w:t>31</w:t>
      </w:r>
      <w:r w:rsidR="00840A31" w:rsidRPr="00860D58">
        <w:rPr>
          <w:lang w:val="fr-FR"/>
        </w:rPr>
        <w:t>2.</w:t>
      </w:r>
      <w:r w:rsidR="00840A31" w:rsidRPr="00860D58">
        <w:rPr>
          <w:lang w:val="fr-FR"/>
        </w:rPr>
        <w:tab/>
      </w:r>
      <w:r w:rsidR="00FD2DB9" w:rsidRPr="00860D58">
        <w:rPr>
          <w:lang w:val="fr-FR"/>
        </w:rPr>
        <w:t xml:space="preserve">En application du règlement du Cabinet des ministres </w:t>
      </w:r>
      <w:r w:rsidR="00860D58">
        <w:rPr>
          <w:lang w:val="fr-FR"/>
        </w:rPr>
        <w:t>sur</w:t>
      </w:r>
      <w:r w:rsidR="00FD2DB9" w:rsidRPr="00860D58">
        <w:rPr>
          <w:lang w:val="fr-FR"/>
        </w:rPr>
        <w:t xml:space="preserve"> la néce</w:t>
      </w:r>
      <w:r w:rsidR="00B1305B">
        <w:rPr>
          <w:lang w:val="fr-FR"/>
        </w:rPr>
        <w:t>s</w:t>
      </w:r>
      <w:r w:rsidR="00FD2DB9" w:rsidRPr="00860D58">
        <w:rPr>
          <w:lang w:val="fr-FR"/>
        </w:rPr>
        <w:t>sité d</w:t>
      </w:r>
      <w:r w:rsidR="00384C80">
        <w:rPr>
          <w:lang w:val="fr-FR"/>
        </w:rPr>
        <w:t>’</w:t>
      </w:r>
      <w:r w:rsidR="00FD2DB9" w:rsidRPr="00860D58">
        <w:rPr>
          <w:lang w:val="fr-FR"/>
        </w:rPr>
        <w:t>une é</w:t>
      </w:r>
      <w:r w:rsidR="00860D58">
        <w:rPr>
          <w:lang w:val="fr-FR"/>
        </w:rPr>
        <w:t>d</w:t>
      </w:r>
      <w:r w:rsidR="00FD2DB9" w:rsidRPr="00860D58">
        <w:rPr>
          <w:lang w:val="fr-FR"/>
        </w:rPr>
        <w:t>ucation relative aux droits de l</w:t>
      </w:r>
      <w:r w:rsidR="00384C80">
        <w:rPr>
          <w:lang w:val="fr-FR"/>
        </w:rPr>
        <w:t>’</w:t>
      </w:r>
      <w:r w:rsidR="00FD2DB9" w:rsidRPr="00860D58">
        <w:rPr>
          <w:lang w:val="fr-FR"/>
        </w:rPr>
        <w:t xml:space="preserve">enfant et </w:t>
      </w:r>
      <w:r w:rsidR="00B35CCA">
        <w:rPr>
          <w:lang w:val="fr-FR"/>
        </w:rPr>
        <w:t>sur son contenu</w:t>
      </w:r>
      <w:r w:rsidR="00FD2DB9" w:rsidRPr="00860D58">
        <w:rPr>
          <w:lang w:val="fr-FR"/>
        </w:rPr>
        <w:t xml:space="preserve">, des </w:t>
      </w:r>
      <w:r w:rsidR="00195500" w:rsidRPr="00860D58">
        <w:rPr>
          <w:lang w:val="fr-FR"/>
        </w:rPr>
        <w:t xml:space="preserve">activités de </w:t>
      </w:r>
      <w:r w:rsidR="00FD2DB9" w:rsidRPr="00860D58">
        <w:rPr>
          <w:lang w:val="fr-FR"/>
        </w:rPr>
        <w:t>formation ont continué d</w:t>
      </w:r>
      <w:r w:rsidR="00384C80">
        <w:rPr>
          <w:lang w:val="fr-FR"/>
        </w:rPr>
        <w:t>’</w:t>
      </w:r>
      <w:r w:rsidR="00FD2DB9" w:rsidRPr="00860D58">
        <w:rPr>
          <w:lang w:val="fr-FR"/>
        </w:rPr>
        <w:t xml:space="preserve">être organisées </w:t>
      </w:r>
      <w:r w:rsidR="006A1DD6">
        <w:rPr>
          <w:lang w:val="fr-FR"/>
        </w:rPr>
        <w:t xml:space="preserve">pendant les années 2008-2010 </w:t>
      </w:r>
      <w:r w:rsidR="00FD2DB9" w:rsidRPr="00860D58">
        <w:rPr>
          <w:lang w:val="fr-FR"/>
        </w:rPr>
        <w:t xml:space="preserve">au bénéfice des personnels de la police nationale. </w:t>
      </w:r>
      <w:r w:rsidR="00195500" w:rsidRPr="00860D58">
        <w:rPr>
          <w:lang w:val="fr-FR"/>
        </w:rPr>
        <w:t xml:space="preserve">En 2010, elles ont visé à leur </w:t>
      </w:r>
      <w:r w:rsidR="00860D58">
        <w:rPr>
          <w:lang w:val="fr-FR"/>
        </w:rPr>
        <w:t>faire acquérir</w:t>
      </w:r>
      <w:r w:rsidR="00195500" w:rsidRPr="00860D58">
        <w:rPr>
          <w:lang w:val="fr-FR"/>
        </w:rPr>
        <w:t xml:space="preserve"> une connaissance théorique et pratique du travail auprès des enfants et des familles, à leur enseigner à discerner les signes de violence</w:t>
      </w:r>
      <w:r w:rsidR="00860D58">
        <w:rPr>
          <w:lang w:val="fr-FR"/>
        </w:rPr>
        <w:t>s</w:t>
      </w:r>
      <w:r w:rsidR="00195500" w:rsidRPr="00860D58">
        <w:rPr>
          <w:lang w:val="fr-FR"/>
        </w:rPr>
        <w:t xml:space="preserve"> ou de tentatives de violenc</w:t>
      </w:r>
      <w:r w:rsidR="00860D58">
        <w:rPr>
          <w:lang w:val="fr-FR"/>
        </w:rPr>
        <w:t>es</w:t>
      </w:r>
      <w:r w:rsidR="00195500" w:rsidRPr="00860D58">
        <w:rPr>
          <w:lang w:val="fr-FR"/>
        </w:rPr>
        <w:t xml:space="preserve"> familiales (violences physiques</w:t>
      </w:r>
      <w:r w:rsidR="00860D58">
        <w:rPr>
          <w:lang w:val="fr-FR"/>
        </w:rPr>
        <w:t xml:space="preserve"> </w:t>
      </w:r>
      <w:r w:rsidR="00195500" w:rsidRPr="00860D58">
        <w:rPr>
          <w:lang w:val="fr-FR"/>
        </w:rPr>
        <w:t>ou affectives et sévices sexuels notamment)</w:t>
      </w:r>
      <w:r w:rsidR="00FD2DB9" w:rsidRPr="00860D58">
        <w:rPr>
          <w:lang w:val="fr-FR"/>
        </w:rPr>
        <w:t xml:space="preserve">, </w:t>
      </w:r>
      <w:r w:rsidR="00195500" w:rsidRPr="00860D58">
        <w:rPr>
          <w:lang w:val="fr-FR"/>
        </w:rPr>
        <w:t xml:space="preserve">et ont porté également sur les </w:t>
      </w:r>
      <w:r w:rsidR="00B1305B" w:rsidRPr="00860D58">
        <w:rPr>
          <w:lang w:val="fr-FR"/>
        </w:rPr>
        <w:t>méthodes</w:t>
      </w:r>
      <w:r w:rsidR="00576DDF">
        <w:rPr>
          <w:lang w:val="fr-FR"/>
        </w:rPr>
        <w:t xml:space="preserve"> </w:t>
      </w:r>
      <w:r w:rsidR="00195500" w:rsidRPr="00860D58">
        <w:rPr>
          <w:lang w:val="fr-FR"/>
        </w:rPr>
        <w:t>spécifiques du travail auprès des victimes mineures ainsi que</w:t>
      </w:r>
      <w:r w:rsidR="00576DDF">
        <w:rPr>
          <w:lang w:val="fr-FR"/>
        </w:rPr>
        <w:t xml:space="preserve"> </w:t>
      </w:r>
      <w:r w:rsidR="00195500" w:rsidRPr="00860D58">
        <w:rPr>
          <w:lang w:val="fr-FR"/>
        </w:rPr>
        <w:t>des enfants violentés et de leurs parents.</w:t>
      </w:r>
      <w:r w:rsidR="00576DDF">
        <w:rPr>
          <w:rStyle w:val="longtext"/>
          <w:lang w:val="fr-FR"/>
        </w:rPr>
        <w:t xml:space="preserve"> </w:t>
      </w:r>
      <w:r w:rsidRPr="00860D58">
        <w:rPr>
          <w:rStyle w:val="longtext"/>
          <w:lang w:val="fr-FR"/>
        </w:rPr>
        <w:t xml:space="preserve"> </w:t>
      </w:r>
    </w:p>
    <w:p w:rsidR="00E06756" w:rsidRPr="00860D58" w:rsidRDefault="00E06756" w:rsidP="006E6FCB">
      <w:pPr>
        <w:pStyle w:val="SingleTxtG"/>
        <w:rPr>
          <w:lang w:val="fr-FR"/>
        </w:rPr>
      </w:pPr>
      <w:r w:rsidRPr="00860D58">
        <w:rPr>
          <w:lang w:val="fr-FR"/>
        </w:rPr>
        <w:t>31</w:t>
      </w:r>
      <w:r w:rsidR="00840A31" w:rsidRPr="00860D58">
        <w:rPr>
          <w:lang w:val="fr-FR"/>
        </w:rPr>
        <w:t>3.</w:t>
      </w:r>
      <w:r w:rsidR="00840A31" w:rsidRPr="00860D58">
        <w:rPr>
          <w:lang w:val="fr-FR"/>
        </w:rPr>
        <w:tab/>
      </w:r>
      <w:r w:rsidR="00195500" w:rsidRPr="00860D58">
        <w:rPr>
          <w:lang w:val="fr-FR"/>
        </w:rPr>
        <w:t xml:space="preserve">En ce qui concerne les statistiques relatives aux </w:t>
      </w:r>
      <w:r w:rsidR="008B7331">
        <w:rPr>
          <w:lang w:val="fr-FR"/>
        </w:rPr>
        <w:t>cas</w:t>
      </w:r>
      <w:r w:rsidR="00195500" w:rsidRPr="00860D58">
        <w:rPr>
          <w:lang w:val="fr-FR"/>
        </w:rPr>
        <w:t xml:space="preserve"> de violence familiale et à leur</w:t>
      </w:r>
      <w:r w:rsidR="008B7331">
        <w:rPr>
          <w:lang w:val="fr-FR"/>
        </w:rPr>
        <w:t>s</w:t>
      </w:r>
      <w:r w:rsidR="00195500" w:rsidRPr="00860D58">
        <w:rPr>
          <w:lang w:val="fr-FR"/>
        </w:rPr>
        <w:t xml:space="preserve"> </w:t>
      </w:r>
      <w:r w:rsidR="008B7331">
        <w:rPr>
          <w:lang w:val="fr-FR"/>
        </w:rPr>
        <w:t>suites judiciaires</w:t>
      </w:r>
      <w:r w:rsidR="00195500" w:rsidRPr="00860D58">
        <w:rPr>
          <w:lang w:val="fr-FR"/>
        </w:rPr>
        <w:t>, voir l</w:t>
      </w:r>
      <w:r w:rsidR="00384C80">
        <w:rPr>
          <w:lang w:val="fr-FR"/>
        </w:rPr>
        <w:t>’</w:t>
      </w:r>
      <w:r w:rsidR="00195500" w:rsidRPr="00860D58">
        <w:rPr>
          <w:lang w:val="fr-FR"/>
        </w:rPr>
        <w:t>a</w:t>
      </w:r>
      <w:r w:rsidRPr="00860D58">
        <w:rPr>
          <w:lang w:val="fr-FR"/>
        </w:rPr>
        <w:t>nnex</w:t>
      </w:r>
      <w:r w:rsidR="00195500" w:rsidRPr="00860D58">
        <w:rPr>
          <w:lang w:val="fr-FR"/>
        </w:rPr>
        <w:t>e</w:t>
      </w:r>
      <w:r w:rsidRPr="00860D58">
        <w:rPr>
          <w:lang w:val="fr-FR"/>
        </w:rPr>
        <w:t xml:space="preserve"> 10.</w:t>
      </w:r>
    </w:p>
    <w:p w:rsidR="00E06756" w:rsidRPr="00A72E34" w:rsidRDefault="005D675E" w:rsidP="005D675E">
      <w:pPr>
        <w:pStyle w:val="H23G"/>
        <w:rPr>
          <w:lang w:val="fr-FR"/>
        </w:rPr>
      </w:pPr>
      <w:r>
        <w:rPr>
          <w:lang w:val="fr-FR"/>
        </w:rPr>
        <w:tab/>
      </w:r>
      <w:r>
        <w:rPr>
          <w:lang w:val="fr-FR"/>
        </w:rPr>
        <w:tab/>
      </w:r>
      <w:r w:rsidR="008E2859" w:rsidRPr="00A72E34">
        <w:rPr>
          <w:lang w:val="fr-FR"/>
        </w:rPr>
        <w:t>Réponse aux questions sou</w:t>
      </w:r>
      <w:r w:rsidR="008E2859" w:rsidRPr="005D675E">
        <w:rPr>
          <w:lang w:val="fr-FR"/>
        </w:rPr>
        <w:t>l</w:t>
      </w:r>
      <w:r w:rsidR="008E2859" w:rsidRPr="00A72E34">
        <w:rPr>
          <w:lang w:val="fr-FR"/>
        </w:rPr>
        <w:t xml:space="preserve">evées au paragraphe </w:t>
      </w:r>
      <w:r w:rsidR="00195500" w:rsidRPr="00A72E34">
        <w:rPr>
          <w:lang w:val="fr-FR"/>
        </w:rPr>
        <w:t>25</w:t>
      </w:r>
      <w:r w:rsidR="008E2859" w:rsidRPr="00A72E34">
        <w:rPr>
          <w:lang w:val="fr-FR"/>
        </w:rPr>
        <w:t xml:space="preserve"> de </w:t>
      </w:r>
      <w:r w:rsidR="00C33107" w:rsidRPr="00A72E34">
        <w:rPr>
          <w:lang w:val="fr-FR"/>
        </w:rPr>
        <w:t>la liste des points à traiter</w:t>
      </w:r>
    </w:p>
    <w:p w:rsidR="00E06756" w:rsidRPr="00A72E34" w:rsidRDefault="00E06756" w:rsidP="00E06756">
      <w:pPr>
        <w:pStyle w:val="SingleTxtG"/>
        <w:rPr>
          <w:lang w:val="fr-FR"/>
        </w:rPr>
      </w:pPr>
      <w:r w:rsidRPr="00A72E34">
        <w:rPr>
          <w:lang w:val="fr-FR"/>
        </w:rPr>
        <w:t>31</w:t>
      </w:r>
      <w:r w:rsidR="00840A31" w:rsidRPr="00A72E34">
        <w:rPr>
          <w:lang w:val="fr-FR"/>
        </w:rPr>
        <w:t>4.</w:t>
      </w:r>
      <w:r w:rsidR="00840A31" w:rsidRPr="00A72E34">
        <w:rPr>
          <w:lang w:val="fr-FR"/>
        </w:rPr>
        <w:tab/>
      </w:r>
      <w:r w:rsidR="00114EC2" w:rsidRPr="00A72E34">
        <w:rPr>
          <w:lang w:val="fr-FR"/>
        </w:rPr>
        <w:t xml:space="preserve">De nouvelles dispositions incorporées </w:t>
      </w:r>
      <w:r w:rsidR="008B7331" w:rsidRPr="00A72E34">
        <w:rPr>
          <w:lang w:val="fr-FR"/>
        </w:rPr>
        <w:t xml:space="preserve">à </w:t>
      </w:r>
      <w:r w:rsidR="00114EC2" w:rsidRPr="00A72E34">
        <w:rPr>
          <w:lang w:val="fr-FR"/>
        </w:rPr>
        <w:t xml:space="preserve">la loi pénale en 2008 sanctionnent quiconque incite un personne âgée de moins de 16 ans à se livrer à une activité sexuelle ou lui propose un rendez-vous en vue </w:t>
      </w:r>
      <w:r w:rsidR="00A72E34">
        <w:rPr>
          <w:lang w:val="fr-FR"/>
        </w:rPr>
        <w:t>de pareille activité ou</w:t>
      </w:r>
      <w:r w:rsidR="00114EC2" w:rsidRPr="00A72E34">
        <w:rPr>
          <w:lang w:val="fr-FR"/>
        </w:rPr>
        <w:t xml:space="preserve"> de rapports</w:t>
      </w:r>
      <w:r w:rsidR="00A72E34" w:rsidRPr="00A72E34">
        <w:rPr>
          <w:lang w:val="fr-FR"/>
        </w:rPr>
        <w:t xml:space="preserve"> </w:t>
      </w:r>
      <w:r w:rsidR="00114EC2" w:rsidRPr="00A72E34">
        <w:rPr>
          <w:lang w:val="fr-FR"/>
        </w:rPr>
        <w:t>sexuels</w:t>
      </w:r>
      <w:r w:rsidR="00576DDF">
        <w:rPr>
          <w:lang w:val="fr-FR"/>
        </w:rPr>
        <w:t xml:space="preserve"> </w:t>
      </w:r>
      <w:r w:rsidRPr="00A72E34">
        <w:rPr>
          <w:rFonts w:eastAsia="SimSun"/>
          <w:lang w:val="fr-FR" w:eastAsia="zh-CN"/>
        </w:rPr>
        <w:t>(</w:t>
      </w:r>
      <w:r w:rsidR="00114EC2" w:rsidRPr="00A72E34">
        <w:rPr>
          <w:rFonts w:eastAsia="SimSun"/>
          <w:lang w:val="fr-FR" w:eastAsia="zh-CN"/>
        </w:rPr>
        <w:t>voir aussi le paragraphe</w:t>
      </w:r>
      <w:r w:rsidRPr="00A72E34">
        <w:rPr>
          <w:rFonts w:eastAsia="SimSun"/>
          <w:lang w:val="fr-FR" w:eastAsia="zh-CN"/>
        </w:rPr>
        <w:t xml:space="preserve"> 304).</w:t>
      </w:r>
    </w:p>
    <w:p w:rsidR="00577062" w:rsidRPr="00A72E34" w:rsidRDefault="00E06756" w:rsidP="00E06756">
      <w:pPr>
        <w:pStyle w:val="SingleTxtG"/>
        <w:rPr>
          <w:lang w:val="fr-FR"/>
        </w:rPr>
      </w:pPr>
      <w:r w:rsidRPr="00A72E34">
        <w:rPr>
          <w:lang w:val="fr-FR"/>
        </w:rPr>
        <w:t>31</w:t>
      </w:r>
      <w:r w:rsidR="00840A31" w:rsidRPr="00A72E34">
        <w:rPr>
          <w:lang w:val="fr-FR"/>
        </w:rPr>
        <w:t>5.</w:t>
      </w:r>
      <w:r w:rsidR="00840A31" w:rsidRPr="00A72E34">
        <w:rPr>
          <w:lang w:val="fr-FR"/>
        </w:rPr>
        <w:tab/>
      </w:r>
      <w:r w:rsidR="00F07DEF" w:rsidRPr="00A72E34">
        <w:rPr>
          <w:lang w:val="fr-FR"/>
        </w:rPr>
        <w:t>D</w:t>
      </w:r>
      <w:r w:rsidR="00280EC3" w:rsidRPr="00A72E34">
        <w:rPr>
          <w:lang w:val="fr-FR"/>
        </w:rPr>
        <w:t>e</w:t>
      </w:r>
      <w:r w:rsidR="00F07DEF" w:rsidRPr="00A72E34">
        <w:rPr>
          <w:lang w:val="fr-FR"/>
        </w:rPr>
        <w:t>s</w:t>
      </w:r>
      <w:r w:rsidR="00280EC3" w:rsidRPr="00A72E34">
        <w:rPr>
          <w:lang w:val="fr-FR"/>
        </w:rPr>
        <w:t xml:space="preserve"> modifica</w:t>
      </w:r>
      <w:r w:rsidR="00F07DEF" w:rsidRPr="00A72E34">
        <w:rPr>
          <w:lang w:val="fr-FR"/>
        </w:rPr>
        <w:t>t</w:t>
      </w:r>
      <w:r w:rsidR="00280EC3" w:rsidRPr="00A72E34">
        <w:rPr>
          <w:lang w:val="fr-FR"/>
        </w:rPr>
        <w:t>ions apportées à la loi relative à la protection des droits de l</w:t>
      </w:r>
      <w:r w:rsidR="00384C80">
        <w:rPr>
          <w:lang w:val="fr-FR"/>
        </w:rPr>
        <w:t>’</w:t>
      </w:r>
      <w:r w:rsidR="00280EC3" w:rsidRPr="00A72E34">
        <w:rPr>
          <w:lang w:val="fr-FR"/>
        </w:rPr>
        <w:t xml:space="preserve">enfant </w:t>
      </w:r>
      <w:r w:rsidR="00F07DEF" w:rsidRPr="00A72E34">
        <w:rPr>
          <w:lang w:val="fr-FR"/>
        </w:rPr>
        <w:t>le 29 juin 2008 et le règlement d</w:t>
      </w:r>
      <w:r w:rsidR="00384C80">
        <w:rPr>
          <w:lang w:val="fr-FR"/>
        </w:rPr>
        <w:t>’</w:t>
      </w:r>
      <w:r w:rsidR="00F07DEF" w:rsidRPr="00A72E34">
        <w:rPr>
          <w:lang w:val="fr-FR"/>
        </w:rPr>
        <w:t>application pris par le Cabinet des ministres le 5 mai</w:t>
      </w:r>
      <w:r w:rsidRPr="00A72E34">
        <w:rPr>
          <w:lang w:val="fr-FR"/>
        </w:rPr>
        <w:t xml:space="preserve"> 2009</w:t>
      </w:r>
      <w:r w:rsidR="00F07DEF" w:rsidRPr="00A72E34">
        <w:rPr>
          <w:lang w:val="fr-FR"/>
        </w:rPr>
        <w:t xml:space="preserve"> restreignent la participation des enfants </w:t>
      </w:r>
      <w:r w:rsidR="008B7331" w:rsidRPr="00A72E34">
        <w:rPr>
          <w:lang w:val="fr-FR"/>
        </w:rPr>
        <w:t xml:space="preserve">aux manifestations organisées pour promouvoir des </w:t>
      </w:r>
      <w:r w:rsidR="00F07DEF" w:rsidRPr="00A72E34">
        <w:rPr>
          <w:lang w:val="fr-FR"/>
        </w:rPr>
        <w:t>articles</w:t>
      </w:r>
      <w:r w:rsidR="008A7096" w:rsidRPr="00A72E34">
        <w:rPr>
          <w:lang w:val="fr-FR"/>
        </w:rPr>
        <w:t xml:space="preserve"> </w:t>
      </w:r>
      <w:r w:rsidR="00F07DEF" w:rsidRPr="00A72E34">
        <w:rPr>
          <w:lang w:val="fr-FR"/>
        </w:rPr>
        <w:t>de</w:t>
      </w:r>
      <w:r w:rsidR="00576DDF">
        <w:rPr>
          <w:lang w:val="fr-FR"/>
        </w:rPr>
        <w:t xml:space="preserve"> </w:t>
      </w:r>
      <w:r w:rsidR="00F07DEF" w:rsidRPr="00A72E34">
        <w:rPr>
          <w:lang w:val="fr-FR"/>
        </w:rPr>
        <w:t xml:space="preserve">mode </w:t>
      </w:r>
      <w:r w:rsidR="008A7096" w:rsidRPr="00A72E34">
        <w:rPr>
          <w:lang w:val="fr-FR"/>
        </w:rPr>
        <w:t xml:space="preserve">ou de beauté </w:t>
      </w:r>
      <w:r w:rsidR="00F07DEF" w:rsidRPr="00A72E34">
        <w:rPr>
          <w:lang w:val="fr-FR"/>
        </w:rPr>
        <w:t>(</w:t>
      </w:r>
      <w:r w:rsidR="00A72E34">
        <w:rPr>
          <w:lang w:val="fr-FR"/>
        </w:rPr>
        <w:t>activités d</w:t>
      </w:r>
      <w:r w:rsidR="00384C80">
        <w:rPr>
          <w:lang w:val="fr-FR"/>
        </w:rPr>
        <w:t>’</w:t>
      </w:r>
      <w:r w:rsidR="00A72E34" w:rsidRPr="00A72E34">
        <w:rPr>
          <w:lang w:val="fr-FR"/>
        </w:rPr>
        <w:t>agences de mannequins</w:t>
      </w:r>
      <w:r w:rsidR="00A72E34">
        <w:rPr>
          <w:lang w:val="fr-FR"/>
        </w:rPr>
        <w:t>,</w:t>
      </w:r>
      <w:r w:rsidR="00A72E34" w:rsidRPr="00A72E34">
        <w:rPr>
          <w:lang w:val="fr-FR"/>
        </w:rPr>
        <w:t xml:space="preserve"> </w:t>
      </w:r>
      <w:r w:rsidR="00F07DEF" w:rsidRPr="00A72E34">
        <w:rPr>
          <w:lang w:val="fr-FR"/>
        </w:rPr>
        <w:t>présentation de collections de vêtements, campagnes publicitaires, par exemple</w:t>
      </w:r>
      <w:r w:rsidR="00577062" w:rsidRPr="00A72E34">
        <w:rPr>
          <w:lang w:val="fr-FR"/>
        </w:rPr>
        <w:t xml:space="preserve">), </w:t>
      </w:r>
      <w:r w:rsidR="008B7331" w:rsidRPr="00A72E34">
        <w:rPr>
          <w:lang w:val="fr-FR"/>
        </w:rPr>
        <w:t>en raison des risques a</w:t>
      </w:r>
      <w:r w:rsidR="00577062" w:rsidRPr="00A72E34">
        <w:rPr>
          <w:lang w:val="fr-FR"/>
        </w:rPr>
        <w:t xml:space="preserve">ccrus </w:t>
      </w:r>
      <w:r w:rsidR="008B7331" w:rsidRPr="00A72E34">
        <w:rPr>
          <w:lang w:val="fr-FR"/>
        </w:rPr>
        <w:t>qu</w:t>
      </w:r>
      <w:r w:rsidR="00384C80">
        <w:rPr>
          <w:lang w:val="fr-FR"/>
        </w:rPr>
        <w:t>’</w:t>
      </w:r>
      <w:r w:rsidR="008B7331" w:rsidRPr="00A72E34">
        <w:rPr>
          <w:lang w:val="fr-FR"/>
        </w:rPr>
        <w:t xml:space="preserve">elles présentent </w:t>
      </w:r>
      <w:r w:rsidR="00577062" w:rsidRPr="00A72E34">
        <w:rPr>
          <w:lang w:val="fr-FR"/>
        </w:rPr>
        <w:t>pour la sécurité et le bien-être de l</w:t>
      </w:r>
      <w:r w:rsidR="00384C80">
        <w:rPr>
          <w:lang w:val="fr-FR"/>
        </w:rPr>
        <w:t>’</w:t>
      </w:r>
      <w:r w:rsidR="00577062" w:rsidRPr="00A72E34">
        <w:rPr>
          <w:lang w:val="fr-FR"/>
        </w:rPr>
        <w:t xml:space="preserve">enfant. </w:t>
      </w:r>
    </w:p>
    <w:p w:rsidR="00E06756" w:rsidRPr="008A7096" w:rsidRDefault="00E06756" w:rsidP="007A0777">
      <w:pPr>
        <w:pStyle w:val="SingleTxtG"/>
        <w:rPr>
          <w:lang w:val="fr-FR"/>
        </w:rPr>
      </w:pPr>
      <w:r w:rsidRPr="00A72E34">
        <w:rPr>
          <w:lang w:val="fr-FR"/>
        </w:rPr>
        <w:t>31</w:t>
      </w:r>
      <w:r w:rsidR="00840A31" w:rsidRPr="00A72E34">
        <w:rPr>
          <w:lang w:val="fr-FR"/>
        </w:rPr>
        <w:t>6.</w:t>
      </w:r>
      <w:r w:rsidR="00840A31" w:rsidRPr="00A72E34">
        <w:rPr>
          <w:lang w:val="fr-FR"/>
        </w:rPr>
        <w:tab/>
      </w:r>
      <w:r w:rsidR="008B7331" w:rsidRPr="00A72E34">
        <w:rPr>
          <w:lang w:val="fr-FR"/>
        </w:rPr>
        <w:t>U</w:t>
      </w:r>
      <w:r w:rsidR="008A7096" w:rsidRPr="00A72E34">
        <w:rPr>
          <w:lang w:val="fr-FR"/>
        </w:rPr>
        <w:t>n nouvel article ajouté au Code des infractions administratives</w:t>
      </w:r>
      <w:r w:rsidR="008B7331" w:rsidRPr="00A72E34">
        <w:rPr>
          <w:lang w:val="fr-FR"/>
        </w:rPr>
        <w:t xml:space="preserve"> le 23 septembre 2009</w:t>
      </w:r>
      <w:r w:rsidR="008A7096" w:rsidRPr="00A72E34">
        <w:rPr>
          <w:lang w:val="fr-FR"/>
        </w:rPr>
        <w:t xml:space="preserve"> </w:t>
      </w:r>
      <w:r w:rsidR="008B7331" w:rsidRPr="00A72E34">
        <w:rPr>
          <w:lang w:val="fr-FR"/>
        </w:rPr>
        <w:t>réprime</w:t>
      </w:r>
      <w:r w:rsidR="008A7096" w:rsidRPr="00A72E34">
        <w:rPr>
          <w:lang w:val="fr-FR"/>
        </w:rPr>
        <w:t xml:space="preserve"> la participation illégale</w:t>
      </w:r>
      <w:r w:rsidR="008A7096">
        <w:rPr>
          <w:lang w:val="fr-FR"/>
        </w:rPr>
        <w:t xml:space="preserve"> d</w:t>
      </w:r>
      <w:r w:rsidR="00384C80">
        <w:rPr>
          <w:lang w:val="fr-FR"/>
        </w:rPr>
        <w:t>’</w:t>
      </w:r>
      <w:r w:rsidR="008A7096">
        <w:rPr>
          <w:lang w:val="fr-FR"/>
        </w:rPr>
        <w:t>un enfant à des manifestations quelles qu</w:t>
      </w:r>
      <w:r w:rsidR="00384C80">
        <w:rPr>
          <w:lang w:val="fr-FR"/>
        </w:rPr>
        <w:t>’</w:t>
      </w:r>
      <w:r w:rsidR="008A7096">
        <w:rPr>
          <w:lang w:val="fr-FR"/>
        </w:rPr>
        <w:t>elles soient. Cet article dispose que, si un enfant participe à un concours de beauté</w:t>
      </w:r>
      <w:r w:rsidR="008A7096" w:rsidRPr="008A7096">
        <w:rPr>
          <w:lang w:val="fr-FR"/>
        </w:rPr>
        <w:t xml:space="preserve"> </w:t>
      </w:r>
      <w:r w:rsidR="008A7096">
        <w:rPr>
          <w:lang w:val="fr-FR"/>
        </w:rPr>
        <w:t>ou à quelque autre manifestation où seule compte son apparence extérieure, les organisateurs de l</w:t>
      </w:r>
      <w:r w:rsidR="00384C80">
        <w:rPr>
          <w:lang w:val="fr-FR"/>
        </w:rPr>
        <w:t>’</w:t>
      </w:r>
      <w:r w:rsidR="008A7096">
        <w:rPr>
          <w:lang w:val="fr-FR"/>
        </w:rPr>
        <w:t xml:space="preserve">événement </w:t>
      </w:r>
      <w:r w:rsidR="00651ED5">
        <w:rPr>
          <w:lang w:val="fr-FR"/>
        </w:rPr>
        <w:t>encourent</w:t>
      </w:r>
      <w:r w:rsidR="008A7096">
        <w:rPr>
          <w:lang w:val="fr-FR"/>
        </w:rPr>
        <w:t xml:space="preserve"> d</w:t>
      </w:r>
      <w:r w:rsidR="00384C80">
        <w:rPr>
          <w:lang w:val="fr-FR"/>
        </w:rPr>
        <w:t>’</w:t>
      </w:r>
      <w:r w:rsidR="008A7096">
        <w:rPr>
          <w:lang w:val="fr-FR"/>
        </w:rPr>
        <w:t xml:space="preserve">une amende pouvant aller de </w:t>
      </w:r>
      <w:smartTag w:uri="schemas-tilde-lv/tildestengine" w:element="currency2">
        <w:smartTagPr>
          <w:attr w:name="currency_id" w:val="48"/>
          <w:attr w:name="currency_key" w:val="LVL"/>
          <w:attr w:name="currency_value" w:val="1"/>
          <w:attr w:name="currency_text" w:val="LVL"/>
        </w:smartTagPr>
        <w:r w:rsidRPr="008A7096">
          <w:rPr>
            <w:lang w:val="fr-FR"/>
          </w:rPr>
          <w:t>LVL</w:t>
        </w:r>
      </w:smartTag>
      <w:r w:rsidRPr="008A7096">
        <w:rPr>
          <w:lang w:val="fr-FR"/>
        </w:rPr>
        <w:t xml:space="preserve"> 250 (</w:t>
      </w:r>
      <w:r w:rsidR="008A7096">
        <w:rPr>
          <w:lang w:val="fr-FR"/>
        </w:rPr>
        <w:t>environ</w:t>
      </w:r>
      <w:r w:rsidR="007A0777">
        <w:rPr>
          <w:lang w:val="fr-FR"/>
        </w:rPr>
        <w:t xml:space="preserve"> </w:t>
      </w:r>
      <w:r w:rsidRPr="008A7096">
        <w:rPr>
          <w:lang w:val="fr-FR"/>
        </w:rPr>
        <w:t>357</w:t>
      </w:r>
      <w:r w:rsidR="007A0777">
        <w:rPr>
          <w:lang w:val="fr-FR"/>
        </w:rPr>
        <w:t xml:space="preserve"> euros</w:t>
      </w:r>
      <w:r w:rsidRPr="008A7096">
        <w:rPr>
          <w:lang w:val="fr-FR"/>
        </w:rPr>
        <w:t xml:space="preserve">) </w:t>
      </w:r>
      <w:r w:rsidR="008A7096">
        <w:rPr>
          <w:lang w:val="fr-FR"/>
        </w:rPr>
        <w:t>à</w:t>
      </w:r>
      <w:r w:rsidRPr="008A7096">
        <w:rPr>
          <w:lang w:val="fr-FR"/>
        </w:rPr>
        <w:t xml:space="preserve"> LVL 500 (</w:t>
      </w:r>
      <w:r w:rsidR="008A7096">
        <w:rPr>
          <w:lang w:val="fr-FR"/>
        </w:rPr>
        <w:t xml:space="preserve">environ </w:t>
      </w:r>
      <w:r w:rsidRPr="008A7096">
        <w:rPr>
          <w:lang w:val="fr-FR"/>
        </w:rPr>
        <w:t>714</w:t>
      </w:r>
      <w:r w:rsidR="005D675E">
        <w:rPr>
          <w:lang w:val="fr-FR"/>
        </w:rPr>
        <w:t xml:space="preserve"> euros</w:t>
      </w:r>
      <w:r w:rsidRPr="008A7096">
        <w:rPr>
          <w:lang w:val="fr-FR"/>
        </w:rPr>
        <w:t xml:space="preserve">) </w:t>
      </w:r>
      <w:r w:rsidR="00A72E34">
        <w:rPr>
          <w:lang w:val="fr-FR"/>
        </w:rPr>
        <w:t>si ce sont</w:t>
      </w:r>
      <w:r w:rsidR="008A7096">
        <w:rPr>
          <w:lang w:val="fr-FR"/>
        </w:rPr>
        <w:t xml:space="preserve"> des personnes physiques</w:t>
      </w:r>
      <w:r w:rsidRPr="008A7096">
        <w:rPr>
          <w:lang w:val="fr-FR"/>
        </w:rPr>
        <w:t xml:space="preserve">, </w:t>
      </w:r>
      <w:r w:rsidR="008A7096">
        <w:rPr>
          <w:lang w:val="fr-FR"/>
        </w:rPr>
        <w:t xml:space="preserve">et de </w:t>
      </w:r>
      <w:r w:rsidRPr="008A7096">
        <w:rPr>
          <w:lang w:val="fr-FR"/>
        </w:rPr>
        <w:t>LVL 500 (</w:t>
      </w:r>
      <w:r w:rsidR="00A72E34">
        <w:rPr>
          <w:lang w:val="fr-FR"/>
        </w:rPr>
        <w:t>environ</w:t>
      </w:r>
      <w:r w:rsidR="008A7096">
        <w:rPr>
          <w:lang w:val="fr-FR"/>
        </w:rPr>
        <w:t xml:space="preserve"> </w:t>
      </w:r>
      <w:r w:rsidRPr="008A7096">
        <w:rPr>
          <w:lang w:val="fr-FR"/>
        </w:rPr>
        <w:t>714</w:t>
      </w:r>
      <w:r w:rsidR="005D675E">
        <w:rPr>
          <w:lang w:val="fr-FR"/>
        </w:rPr>
        <w:t xml:space="preserve"> euros</w:t>
      </w:r>
      <w:r w:rsidRPr="008A7096">
        <w:rPr>
          <w:lang w:val="fr-FR"/>
        </w:rPr>
        <w:t xml:space="preserve">) </w:t>
      </w:r>
      <w:r w:rsidR="008A7096">
        <w:rPr>
          <w:lang w:val="fr-FR"/>
        </w:rPr>
        <w:t>à</w:t>
      </w:r>
      <w:r w:rsidRPr="008A7096">
        <w:rPr>
          <w:lang w:val="fr-FR"/>
        </w:rPr>
        <w:t xml:space="preserve"> LVL 1</w:t>
      </w:r>
      <w:r w:rsidR="00A72E34">
        <w:rPr>
          <w:lang w:val="fr-FR"/>
        </w:rPr>
        <w:t xml:space="preserve"> </w:t>
      </w:r>
      <w:r w:rsidRPr="008A7096">
        <w:rPr>
          <w:lang w:val="fr-FR"/>
        </w:rPr>
        <w:t>500 (</w:t>
      </w:r>
      <w:r w:rsidR="008A7096">
        <w:rPr>
          <w:lang w:val="fr-FR"/>
        </w:rPr>
        <w:t xml:space="preserve">environ </w:t>
      </w:r>
      <w:r w:rsidRPr="008A7096">
        <w:rPr>
          <w:lang w:val="fr-FR"/>
        </w:rPr>
        <w:t>2</w:t>
      </w:r>
      <w:r w:rsidR="005D675E">
        <w:rPr>
          <w:lang w:val="fr-FR"/>
        </w:rPr>
        <w:t> </w:t>
      </w:r>
      <w:r w:rsidRPr="008A7096">
        <w:rPr>
          <w:lang w:val="fr-FR"/>
        </w:rPr>
        <w:t>142</w:t>
      </w:r>
      <w:r w:rsidR="005D675E">
        <w:rPr>
          <w:lang w:val="fr-FR"/>
        </w:rPr>
        <w:t xml:space="preserve"> euros</w:t>
      </w:r>
      <w:r w:rsidRPr="008A7096">
        <w:rPr>
          <w:lang w:val="fr-FR"/>
        </w:rPr>
        <w:t xml:space="preserve">) </w:t>
      </w:r>
      <w:r w:rsidR="00A72E34">
        <w:rPr>
          <w:lang w:val="fr-FR"/>
        </w:rPr>
        <w:t>s</w:t>
      </w:r>
      <w:r w:rsidR="00384C80">
        <w:rPr>
          <w:lang w:val="fr-FR"/>
        </w:rPr>
        <w:t>’</w:t>
      </w:r>
      <w:r w:rsidR="00A72E34">
        <w:rPr>
          <w:lang w:val="fr-FR"/>
        </w:rPr>
        <w:t>il s</w:t>
      </w:r>
      <w:r w:rsidR="00384C80">
        <w:rPr>
          <w:lang w:val="fr-FR"/>
        </w:rPr>
        <w:t>’</w:t>
      </w:r>
      <w:r w:rsidR="00A72E34">
        <w:rPr>
          <w:lang w:val="fr-FR"/>
        </w:rPr>
        <w:t>agit</w:t>
      </w:r>
      <w:r w:rsidR="008A7096">
        <w:rPr>
          <w:lang w:val="fr-FR"/>
        </w:rPr>
        <w:t xml:space="preserve"> de personnes morales</w:t>
      </w:r>
      <w:r w:rsidRPr="008A7096">
        <w:rPr>
          <w:lang w:val="fr-FR"/>
        </w:rPr>
        <w:t>.</w:t>
      </w:r>
    </w:p>
    <w:p w:rsidR="00E06756" w:rsidRPr="00576DDF" w:rsidRDefault="00E06756" w:rsidP="00E06756">
      <w:pPr>
        <w:pStyle w:val="SingleTxtG"/>
        <w:rPr>
          <w:rFonts w:eastAsia="SimSun"/>
          <w:lang w:val="fr-FR" w:eastAsia="zh-CN"/>
        </w:rPr>
      </w:pPr>
      <w:r w:rsidRPr="00B910AC">
        <w:rPr>
          <w:lang w:val="fr-FR"/>
        </w:rPr>
        <w:t>31</w:t>
      </w:r>
      <w:r w:rsidR="00840A31" w:rsidRPr="00B910AC">
        <w:rPr>
          <w:lang w:val="fr-FR"/>
        </w:rPr>
        <w:t>7.</w:t>
      </w:r>
      <w:r w:rsidR="00840A31" w:rsidRPr="00B910AC">
        <w:rPr>
          <w:lang w:val="fr-FR"/>
        </w:rPr>
        <w:tab/>
      </w:r>
      <w:r w:rsidR="00B910AC" w:rsidRPr="00B910AC">
        <w:rPr>
          <w:lang w:val="fr-FR"/>
        </w:rPr>
        <w:t xml:space="preserve">La loi relative aux restrictions à la </w:t>
      </w:r>
      <w:r w:rsidR="00B1305B" w:rsidRPr="00B910AC">
        <w:rPr>
          <w:lang w:val="fr-FR"/>
        </w:rPr>
        <w:t>pornographie</w:t>
      </w:r>
      <w:r w:rsidR="00B910AC" w:rsidRPr="00B910AC">
        <w:rPr>
          <w:lang w:val="fr-FR"/>
        </w:rPr>
        <w:t>, du 3 mai 2007</w:t>
      </w:r>
      <w:r w:rsidR="00651ED5">
        <w:rPr>
          <w:lang w:val="fr-FR"/>
        </w:rPr>
        <w:t>,</w:t>
      </w:r>
      <w:r w:rsidR="00B910AC" w:rsidRPr="00B910AC">
        <w:rPr>
          <w:lang w:val="fr-FR"/>
        </w:rPr>
        <w:t xml:space="preserve"> </w:t>
      </w:r>
      <w:r w:rsidR="00B910AC">
        <w:rPr>
          <w:lang w:val="fr-FR"/>
        </w:rPr>
        <w:t>dispose que, dans la circulation de documents pornographiques, la pornographie</w:t>
      </w:r>
      <w:r w:rsidR="00576DDF">
        <w:rPr>
          <w:lang w:val="fr-FR"/>
        </w:rPr>
        <w:t xml:space="preserve"> </w:t>
      </w:r>
      <w:r w:rsidR="00B910AC">
        <w:rPr>
          <w:lang w:val="fr-FR"/>
        </w:rPr>
        <w:t>mettant en scène des enfants</w:t>
      </w:r>
      <w:r w:rsidR="00576DDF">
        <w:rPr>
          <w:lang w:val="fr-FR"/>
        </w:rPr>
        <w:t xml:space="preserve"> </w:t>
      </w:r>
      <w:r w:rsidR="00B910AC">
        <w:rPr>
          <w:lang w:val="fr-FR"/>
        </w:rPr>
        <w:t>est interdite. Il est également prohibé d</w:t>
      </w:r>
      <w:r w:rsidR="00384C80">
        <w:rPr>
          <w:lang w:val="fr-FR"/>
        </w:rPr>
        <w:t>’</w:t>
      </w:r>
      <w:r w:rsidR="00B910AC">
        <w:rPr>
          <w:lang w:val="fr-FR"/>
        </w:rPr>
        <w:t>associer un enfant à la circulation de ce type de document</w:t>
      </w:r>
      <w:r w:rsidR="00651ED5">
        <w:rPr>
          <w:lang w:val="fr-FR"/>
        </w:rPr>
        <w:t>s</w:t>
      </w:r>
      <w:r w:rsidR="00B910AC">
        <w:rPr>
          <w:lang w:val="fr-FR"/>
        </w:rPr>
        <w:t>, et de mettre ce</w:t>
      </w:r>
      <w:r w:rsidR="00651ED5">
        <w:rPr>
          <w:lang w:val="fr-FR"/>
        </w:rPr>
        <w:t>ux</w:t>
      </w:r>
      <w:r w:rsidR="00B910AC">
        <w:rPr>
          <w:lang w:val="fr-FR"/>
        </w:rPr>
        <w:t>-ci à la disposition d</w:t>
      </w:r>
      <w:r w:rsidR="00384C80">
        <w:rPr>
          <w:lang w:val="fr-FR"/>
        </w:rPr>
        <w:t>’</w:t>
      </w:r>
      <w:r w:rsidR="00B910AC">
        <w:rPr>
          <w:lang w:val="fr-FR"/>
        </w:rPr>
        <w:t>un enfant. Faire participer un jeune ou un mineur à la diffusion ou à la promotion de publications pornographiques ou érotiques est une infraction réprimée par l</w:t>
      </w:r>
      <w:r w:rsidR="00B910AC" w:rsidRPr="00B910AC">
        <w:rPr>
          <w:lang w:val="fr-FR"/>
        </w:rPr>
        <w:t>a loi pénale</w:t>
      </w:r>
      <w:r w:rsidR="00B910AC">
        <w:rPr>
          <w:lang w:val="fr-FR"/>
        </w:rPr>
        <w:t>.</w:t>
      </w:r>
      <w:r w:rsidR="00576DDF">
        <w:rPr>
          <w:lang w:val="fr-FR"/>
        </w:rPr>
        <w:t xml:space="preserve"> </w:t>
      </w:r>
    </w:p>
    <w:p w:rsidR="00E06756" w:rsidRPr="00B63DF1" w:rsidRDefault="00E06756" w:rsidP="00F74D7E">
      <w:pPr>
        <w:pStyle w:val="SingleTxtG"/>
        <w:rPr>
          <w:lang w:val="fr-FR"/>
        </w:rPr>
      </w:pPr>
      <w:r w:rsidRPr="00B910AC">
        <w:rPr>
          <w:lang w:val="fr-FR"/>
        </w:rPr>
        <w:t>31</w:t>
      </w:r>
      <w:r w:rsidR="0085232E" w:rsidRPr="00B910AC">
        <w:rPr>
          <w:lang w:val="fr-FR"/>
        </w:rPr>
        <w:t>8.</w:t>
      </w:r>
      <w:r w:rsidR="0085232E" w:rsidRPr="00B910AC">
        <w:rPr>
          <w:lang w:val="fr-FR"/>
        </w:rPr>
        <w:tab/>
      </w:r>
      <w:r w:rsidR="00B63DF1">
        <w:rPr>
          <w:lang w:val="fr-FR"/>
        </w:rPr>
        <w:t>D</w:t>
      </w:r>
      <w:r w:rsidR="00B910AC" w:rsidRPr="00B910AC">
        <w:rPr>
          <w:lang w:val="fr-FR"/>
        </w:rPr>
        <w:t>epuis le 22 janvier</w:t>
      </w:r>
      <w:r w:rsidRPr="00B910AC">
        <w:rPr>
          <w:lang w:val="fr-FR"/>
        </w:rPr>
        <w:t xml:space="preserve"> 2008, </w:t>
      </w:r>
      <w:r w:rsidR="00B910AC" w:rsidRPr="00B910AC">
        <w:rPr>
          <w:lang w:val="fr-FR"/>
        </w:rPr>
        <w:t xml:space="preserve">le règlement du Cabinet des ministres relatif aux restrictions à la prostitution interdit </w:t>
      </w:r>
      <w:r w:rsidR="00B910AC">
        <w:rPr>
          <w:lang w:val="fr-FR"/>
        </w:rPr>
        <w:t>la prostitution</w:t>
      </w:r>
      <w:r w:rsidR="00651ED5">
        <w:rPr>
          <w:lang w:val="fr-FR"/>
        </w:rPr>
        <w:t xml:space="preserve"> des mineurs</w:t>
      </w:r>
      <w:r w:rsidR="00B910AC">
        <w:rPr>
          <w:lang w:val="fr-FR"/>
        </w:rPr>
        <w:t xml:space="preserve">. </w:t>
      </w:r>
      <w:r w:rsidR="00651ED5">
        <w:rPr>
          <w:lang w:val="fr-FR"/>
        </w:rPr>
        <w:t>Ceux-ci</w:t>
      </w:r>
      <w:r w:rsidR="00B63DF1">
        <w:rPr>
          <w:lang w:val="fr-FR"/>
        </w:rPr>
        <w:t xml:space="preserve"> sont ainsi protégés contre les effets dévastateurs de la prostitution </w:t>
      </w:r>
      <w:r w:rsidR="00F74D7E">
        <w:rPr>
          <w:lang w:val="fr-FR"/>
        </w:rPr>
        <w:t>–</w:t>
      </w:r>
      <w:r w:rsidR="00B63DF1">
        <w:rPr>
          <w:lang w:val="fr-FR"/>
        </w:rPr>
        <w:t xml:space="preserve"> violences, violation de la dignité humaine, traumatismes psychiques et</w:t>
      </w:r>
      <w:r w:rsidR="00651ED5">
        <w:rPr>
          <w:lang w:val="fr-FR"/>
        </w:rPr>
        <w:t>,</w:t>
      </w:r>
      <w:r w:rsidR="00B63DF1">
        <w:rPr>
          <w:lang w:val="fr-FR"/>
        </w:rPr>
        <w:t xml:space="preserve"> éventuelle</w:t>
      </w:r>
      <w:r w:rsidR="00651ED5">
        <w:rPr>
          <w:lang w:val="fr-FR"/>
        </w:rPr>
        <w:t xml:space="preserve">ment, </w:t>
      </w:r>
      <w:r w:rsidR="00B63DF1">
        <w:rPr>
          <w:lang w:val="fr-FR"/>
        </w:rPr>
        <w:t>participation à la prostitution organisée et à la traite des êtres humains.</w:t>
      </w:r>
      <w:r w:rsidR="00576DDF">
        <w:rPr>
          <w:lang w:val="fr-FR"/>
        </w:rPr>
        <w:t xml:space="preserve"> </w:t>
      </w:r>
      <w:r w:rsidRPr="00B63DF1">
        <w:rPr>
          <w:lang w:val="fr-FR"/>
        </w:rPr>
        <w:t xml:space="preserve"> </w:t>
      </w:r>
    </w:p>
    <w:p w:rsidR="00E06756" w:rsidRPr="00B63DF1" w:rsidRDefault="00E06756" w:rsidP="00E06756">
      <w:pPr>
        <w:pStyle w:val="SingleTxtG"/>
        <w:rPr>
          <w:rStyle w:val="longtext"/>
          <w:shd w:val="clear" w:color="auto" w:fill="FFFFFF"/>
          <w:lang w:val="fr-FR"/>
        </w:rPr>
      </w:pPr>
      <w:r w:rsidRPr="00B63DF1">
        <w:rPr>
          <w:lang w:val="fr-FR"/>
        </w:rPr>
        <w:t>31</w:t>
      </w:r>
      <w:r w:rsidR="0085232E" w:rsidRPr="00B63DF1">
        <w:rPr>
          <w:lang w:val="fr-FR"/>
        </w:rPr>
        <w:t>9.</w:t>
      </w:r>
      <w:r w:rsidR="0085232E" w:rsidRPr="00B63DF1">
        <w:rPr>
          <w:lang w:val="fr-FR"/>
        </w:rPr>
        <w:tab/>
      </w:r>
      <w:r w:rsidR="00B63DF1" w:rsidRPr="00B63DF1">
        <w:rPr>
          <w:lang w:val="fr-FR"/>
        </w:rPr>
        <w:t xml:space="preserve">Des modifications à la loi relative aux communications électroniques entrées en vigueur le 29 juillet </w:t>
      </w:r>
      <w:r w:rsidRPr="00B63DF1">
        <w:rPr>
          <w:lang w:val="fr-FR"/>
        </w:rPr>
        <w:t>2009</w:t>
      </w:r>
      <w:r w:rsidR="00B63DF1" w:rsidRPr="00B63DF1">
        <w:rPr>
          <w:lang w:val="fr-FR"/>
        </w:rPr>
        <w:t xml:space="preserve"> font obligation au fo</w:t>
      </w:r>
      <w:r w:rsidR="0034551F">
        <w:rPr>
          <w:lang w:val="fr-FR"/>
        </w:rPr>
        <w:t>u</w:t>
      </w:r>
      <w:r w:rsidR="00B63DF1" w:rsidRPr="00B63DF1">
        <w:rPr>
          <w:lang w:val="fr-FR"/>
        </w:rPr>
        <w:t>rnisseur de services de communication électronique d</w:t>
      </w:r>
      <w:r w:rsidR="00384C80">
        <w:rPr>
          <w:lang w:val="fr-FR"/>
        </w:rPr>
        <w:t>’</w:t>
      </w:r>
      <w:r w:rsidR="00B63DF1" w:rsidRPr="00B63DF1">
        <w:rPr>
          <w:lang w:val="fr-FR"/>
        </w:rPr>
        <w:t>informer l</w:t>
      </w:r>
      <w:r w:rsidR="00384C80">
        <w:rPr>
          <w:lang w:val="fr-FR"/>
        </w:rPr>
        <w:t>’</w:t>
      </w:r>
      <w:r w:rsidR="00B63DF1" w:rsidRPr="00B63DF1">
        <w:rPr>
          <w:lang w:val="fr-FR"/>
        </w:rPr>
        <w:t>u</w:t>
      </w:r>
      <w:r w:rsidR="003461CD">
        <w:rPr>
          <w:lang w:val="fr-FR"/>
        </w:rPr>
        <w:t>tilisateur</w:t>
      </w:r>
      <w:r w:rsidR="00B63DF1" w:rsidRPr="00B63DF1">
        <w:rPr>
          <w:lang w:val="fr-FR"/>
        </w:rPr>
        <w:t xml:space="preserve"> de la possibilité d</w:t>
      </w:r>
      <w:r w:rsidR="00384C80">
        <w:rPr>
          <w:lang w:val="fr-FR"/>
        </w:rPr>
        <w:t>’</w:t>
      </w:r>
      <w:r w:rsidR="00B63DF1" w:rsidRPr="00B63DF1">
        <w:rPr>
          <w:lang w:val="fr-FR"/>
        </w:rPr>
        <w:t>installer un filtre limit</w:t>
      </w:r>
      <w:r w:rsidR="00576225">
        <w:rPr>
          <w:lang w:val="fr-FR"/>
        </w:rPr>
        <w:t>ant</w:t>
      </w:r>
      <w:r w:rsidR="00B63DF1" w:rsidRPr="00B63DF1">
        <w:rPr>
          <w:lang w:val="fr-FR"/>
        </w:rPr>
        <w:t xml:space="preserve"> </w:t>
      </w:r>
      <w:r w:rsidR="00B63DF1">
        <w:rPr>
          <w:lang w:val="fr-FR"/>
        </w:rPr>
        <w:t>l</w:t>
      </w:r>
      <w:r w:rsidR="00384C80">
        <w:rPr>
          <w:lang w:val="fr-FR"/>
        </w:rPr>
        <w:t>’</w:t>
      </w:r>
      <w:r w:rsidR="00B63DF1">
        <w:rPr>
          <w:lang w:val="fr-FR"/>
        </w:rPr>
        <w:t xml:space="preserve">accès aux </w:t>
      </w:r>
      <w:r w:rsidR="00576225">
        <w:rPr>
          <w:lang w:val="fr-FR"/>
        </w:rPr>
        <w:t xml:space="preserve">contenus </w:t>
      </w:r>
      <w:r w:rsidR="00B52A02">
        <w:rPr>
          <w:lang w:val="fr-FR"/>
        </w:rPr>
        <w:t xml:space="preserve">qui propagent des </w:t>
      </w:r>
      <w:r w:rsidR="00576225">
        <w:rPr>
          <w:lang w:val="fr-FR"/>
        </w:rPr>
        <w:t>comportements cruels</w:t>
      </w:r>
      <w:r w:rsidRPr="00B63DF1">
        <w:rPr>
          <w:lang w:val="fr-FR"/>
        </w:rPr>
        <w:t>,</w:t>
      </w:r>
      <w:r w:rsidR="00576225">
        <w:rPr>
          <w:lang w:val="fr-FR"/>
        </w:rPr>
        <w:t xml:space="preserve"> </w:t>
      </w:r>
      <w:r w:rsidR="00B52A02">
        <w:rPr>
          <w:lang w:val="fr-FR"/>
        </w:rPr>
        <w:t xml:space="preserve">des </w:t>
      </w:r>
      <w:r w:rsidR="00576225">
        <w:rPr>
          <w:lang w:val="fr-FR"/>
        </w:rPr>
        <w:t>violences</w:t>
      </w:r>
      <w:r w:rsidR="00845F0C">
        <w:rPr>
          <w:lang w:val="fr-FR"/>
        </w:rPr>
        <w:t xml:space="preserve">, </w:t>
      </w:r>
      <w:r w:rsidR="00B52A02">
        <w:rPr>
          <w:lang w:val="fr-FR"/>
        </w:rPr>
        <w:t>l</w:t>
      </w:r>
      <w:r w:rsidR="00384C80">
        <w:rPr>
          <w:lang w:val="fr-FR"/>
        </w:rPr>
        <w:t>’</w:t>
      </w:r>
      <w:r w:rsidR="00576225">
        <w:rPr>
          <w:lang w:val="fr-FR"/>
        </w:rPr>
        <w:t>éroti</w:t>
      </w:r>
      <w:r w:rsidR="00B52A02">
        <w:rPr>
          <w:lang w:val="fr-FR"/>
        </w:rPr>
        <w:t xml:space="preserve">sme </w:t>
      </w:r>
      <w:r w:rsidR="00576225">
        <w:rPr>
          <w:lang w:val="fr-FR"/>
        </w:rPr>
        <w:t xml:space="preserve">ou </w:t>
      </w:r>
      <w:r w:rsidR="00B52A02">
        <w:rPr>
          <w:lang w:val="fr-FR"/>
        </w:rPr>
        <w:t xml:space="preserve">la </w:t>
      </w:r>
      <w:r w:rsidR="00576225">
        <w:rPr>
          <w:lang w:val="fr-FR"/>
        </w:rPr>
        <w:t>pornographi</w:t>
      </w:r>
      <w:r w:rsidR="00B52A02">
        <w:rPr>
          <w:lang w:val="fr-FR"/>
        </w:rPr>
        <w:t>e et</w:t>
      </w:r>
      <w:r w:rsidRPr="00B63DF1">
        <w:rPr>
          <w:rStyle w:val="longtext"/>
          <w:shd w:val="clear" w:color="auto" w:fill="FFFFFF"/>
          <w:lang w:val="fr-FR"/>
        </w:rPr>
        <w:t xml:space="preserve"> </w:t>
      </w:r>
      <w:r w:rsidR="00576225">
        <w:rPr>
          <w:rStyle w:val="longtext"/>
          <w:shd w:val="clear" w:color="auto" w:fill="FFFFFF"/>
          <w:lang w:val="fr-FR"/>
        </w:rPr>
        <w:t>compromettent le bon développement psychique de l</w:t>
      </w:r>
      <w:r w:rsidR="00384C80">
        <w:rPr>
          <w:rStyle w:val="longtext"/>
          <w:shd w:val="clear" w:color="auto" w:fill="FFFFFF"/>
          <w:lang w:val="fr-FR"/>
        </w:rPr>
        <w:t>’</w:t>
      </w:r>
      <w:r w:rsidR="00576225">
        <w:rPr>
          <w:rStyle w:val="longtext"/>
          <w:shd w:val="clear" w:color="auto" w:fill="FFFFFF"/>
          <w:lang w:val="fr-FR"/>
        </w:rPr>
        <w:t xml:space="preserve">enfant, et de fournir gratuitement </w:t>
      </w:r>
      <w:r w:rsidR="003461CD">
        <w:rPr>
          <w:rStyle w:val="longtext"/>
          <w:shd w:val="clear" w:color="auto" w:fill="FFFFFF"/>
          <w:lang w:val="fr-FR"/>
        </w:rPr>
        <w:t>des opt</w:t>
      </w:r>
      <w:r w:rsidR="00845F0C">
        <w:rPr>
          <w:rStyle w:val="longtext"/>
          <w:shd w:val="clear" w:color="auto" w:fill="FFFFFF"/>
          <w:lang w:val="fr-FR"/>
        </w:rPr>
        <w:t>i</w:t>
      </w:r>
      <w:r w:rsidR="003461CD">
        <w:rPr>
          <w:rStyle w:val="longtext"/>
          <w:shd w:val="clear" w:color="auto" w:fill="FFFFFF"/>
          <w:lang w:val="fr-FR"/>
        </w:rPr>
        <w:t>ons de filtrage à la demande du client.</w:t>
      </w:r>
      <w:r w:rsidRPr="00B63DF1">
        <w:rPr>
          <w:rStyle w:val="longtext"/>
          <w:shd w:val="clear" w:color="auto" w:fill="FFFFFF"/>
          <w:lang w:val="fr-FR"/>
        </w:rPr>
        <w:t xml:space="preserve"> </w:t>
      </w:r>
    </w:p>
    <w:p w:rsidR="00E06756" w:rsidRPr="009C75CF" w:rsidRDefault="00E06756" w:rsidP="00F74D7E">
      <w:pPr>
        <w:pStyle w:val="SingleTxtG"/>
        <w:rPr>
          <w:rFonts w:eastAsia="SimSun"/>
          <w:lang w:val="fr-FR" w:eastAsia="zh-CN"/>
        </w:rPr>
      </w:pPr>
      <w:r w:rsidRPr="003461CD">
        <w:rPr>
          <w:lang w:val="fr-FR"/>
        </w:rPr>
        <w:t>320.</w:t>
      </w:r>
      <w:r w:rsidR="006E6FCB" w:rsidRPr="003461CD">
        <w:rPr>
          <w:lang w:val="fr-FR"/>
        </w:rPr>
        <w:tab/>
      </w:r>
      <w:r w:rsidR="003461CD" w:rsidRPr="003461CD">
        <w:rPr>
          <w:lang w:val="fr-FR"/>
        </w:rPr>
        <w:t>Le 25 août</w:t>
      </w:r>
      <w:r w:rsidRPr="003461CD">
        <w:rPr>
          <w:lang w:val="fr-FR"/>
        </w:rPr>
        <w:t xml:space="preserve"> 2009</w:t>
      </w:r>
      <w:r w:rsidR="003461CD" w:rsidRPr="003461CD">
        <w:rPr>
          <w:lang w:val="fr-FR"/>
        </w:rPr>
        <w:t xml:space="preserve"> a été adopté le plan d</w:t>
      </w:r>
      <w:r w:rsidR="00384C80">
        <w:rPr>
          <w:lang w:val="fr-FR"/>
        </w:rPr>
        <w:t>’</w:t>
      </w:r>
      <w:r w:rsidR="003461CD" w:rsidRPr="003461CD">
        <w:rPr>
          <w:lang w:val="fr-FR"/>
        </w:rPr>
        <w:t>action du Programme de protection des mineurs contre les atteintes à la moralité et à l</w:t>
      </w:r>
      <w:r w:rsidR="00384C80">
        <w:rPr>
          <w:lang w:val="fr-FR"/>
        </w:rPr>
        <w:t>’</w:t>
      </w:r>
      <w:r w:rsidR="003461CD" w:rsidRPr="003461CD">
        <w:rPr>
          <w:lang w:val="fr-FR"/>
        </w:rPr>
        <w:t>inviolabilité sexuelle</w:t>
      </w:r>
      <w:r w:rsidR="00B52A02">
        <w:rPr>
          <w:lang w:val="fr-FR"/>
        </w:rPr>
        <w:t xml:space="preserve"> </w:t>
      </w:r>
      <w:r w:rsidR="00F74D7E">
        <w:rPr>
          <w:lang w:val="fr-FR"/>
        </w:rPr>
        <w:t>–</w:t>
      </w:r>
      <w:r w:rsidR="003461CD" w:rsidRPr="003461CD">
        <w:rPr>
          <w:lang w:val="fr-FR"/>
        </w:rPr>
        <w:t xml:space="preserve"> 2010-2013</w:t>
      </w:r>
      <w:r w:rsidRPr="003461CD">
        <w:rPr>
          <w:lang w:val="fr-FR"/>
        </w:rPr>
        <w:t xml:space="preserve">, </w:t>
      </w:r>
      <w:r w:rsidR="003461CD" w:rsidRPr="003461CD">
        <w:rPr>
          <w:lang w:val="fr-FR"/>
        </w:rPr>
        <w:t>dont les grands axes sont les suivants</w:t>
      </w:r>
      <w:r w:rsidR="00576DDF">
        <w:rPr>
          <w:lang w:val="fr-FR"/>
        </w:rPr>
        <w:t>:</w:t>
      </w:r>
      <w:r w:rsidR="003461CD" w:rsidRPr="003461CD">
        <w:rPr>
          <w:lang w:val="fr-FR"/>
        </w:rPr>
        <w:t xml:space="preserve"> mesures préventives, sensibilisation de l</w:t>
      </w:r>
      <w:r w:rsidR="00384C80">
        <w:rPr>
          <w:lang w:val="fr-FR"/>
        </w:rPr>
        <w:t>’</w:t>
      </w:r>
      <w:r w:rsidR="003461CD" w:rsidRPr="003461CD">
        <w:rPr>
          <w:lang w:val="fr-FR"/>
        </w:rPr>
        <w:t>opinion et participation du grand public à la réduction des atteintes à la</w:t>
      </w:r>
      <w:r w:rsidR="003461CD">
        <w:rPr>
          <w:lang w:val="fr-FR"/>
        </w:rPr>
        <w:t xml:space="preserve"> </w:t>
      </w:r>
      <w:r w:rsidR="003461CD" w:rsidRPr="003461CD">
        <w:rPr>
          <w:lang w:val="fr-FR"/>
        </w:rPr>
        <w:t xml:space="preserve">moralité </w:t>
      </w:r>
      <w:r w:rsidR="003461CD">
        <w:rPr>
          <w:lang w:val="fr-FR"/>
        </w:rPr>
        <w:t>et à l</w:t>
      </w:r>
      <w:r w:rsidR="00384C80">
        <w:rPr>
          <w:lang w:val="fr-FR"/>
        </w:rPr>
        <w:t>’</w:t>
      </w:r>
      <w:r w:rsidR="003461CD">
        <w:rPr>
          <w:lang w:val="fr-FR"/>
        </w:rPr>
        <w:t>inviolabilité sexuelle;</w:t>
      </w:r>
      <w:r w:rsidRPr="003461CD">
        <w:rPr>
          <w:rFonts w:eastAsia="SimSun"/>
          <w:lang w:val="fr-FR" w:eastAsia="zh-CN"/>
        </w:rPr>
        <w:t xml:space="preserve"> </w:t>
      </w:r>
      <w:r w:rsidR="003461CD">
        <w:rPr>
          <w:rFonts w:eastAsia="SimSun"/>
          <w:lang w:val="fr-FR" w:eastAsia="zh-CN"/>
        </w:rPr>
        <w:t>élaboration d</w:t>
      </w:r>
      <w:r w:rsidR="00384C80">
        <w:rPr>
          <w:rFonts w:eastAsia="SimSun"/>
          <w:lang w:val="fr-FR" w:eastAsia="zh-CN"/>
        </w:rPr>
        <w:t>’</w:t>
      </w:r>
      <w:r w:rsidR="003461CD">
        <w:rPr>
          <w:rFonts w:eastAsia="SimSun"/>
          <w:lang w:val="fr-FR" w:eastAsia="zh-CN"/>
        </w:rPr>
        <w:t xml:space="preserve">une politique de répression des </w:t>
      </w:r>
      <w:r w:rsidR="009C75CF">
        <w:rPr>
          <w:rFonts w:eastAsia="SimSun"/>
          <w:lang w:val="fr-FR" w:eastAsia="zh-CN"/>
        </w:rPr>
        <w:t>délit</w:t>
      </w:r>
      <w:r w:rsidR="003461CD">
        <w:rPr>
          <w:rFonts w:eastAsia="SimSun"/>
          <w:lang w:val="fr-FR" w:eastAsia="zh-CN"/>
        </w:rPr>
        <w:t>s sexuels</w:t>
      </w:r>
      <w:r w:rsidRPr="003461CD">
        <w:rPr>
          <w:rFonts w:eastAsia="SimSun"/>
          <w:lang w:val="fr-FR" w:eastAsia="zh-CN"/>
        </w:rPr>
        <w:t xml:space="preserve">; </w:t>
      </w:r>
      <w:r w:rsidR="003461CD">
        <w:rPr>
          <w:rFonts w:eastAsia="SimSun"/>
          <w:lang w:val="fr-FR" w:eastAsia="zh-CN"/>
        </w:rPr>
        <w:t xml:space="preserve">suivi, </w:t>
      </w:r>
      <w:r w:rsidR="009C75CF">
        <w:rPr>
          <w:rFonts w:eastAsia="SimSun"/>
          <w:lang w:val="fr-FR" w:eastAsia="zh-CN"/>
        </w:rPr>
        <w:t>traitement médical et réadaptation sociale des personnes ayant porté atteinte à la moralité et à l</w:t>
      </w:r>
      <w:r w:rsidR="00384C80">
        <w:rPr>
          <w:rFonts w:eastAsia="SimSun"/>
          <w:lang w:val="fr-FR" w:eastAsia="zh-CN"/>
        </w:rPr>
        <w:t>’</w:t>
      </w:r>
      <w:r w:rsidR="009C75CF">
        <w:rPr>
          <w:rFonts w:eastAsia="SimSun"/>
          <w:lang w:val="fr-FR" w:eastAsia="zh-CN"/>
        </w:rPr>
        <w:t>inviolabilité sexuelle</w:t>
      </w:r>
      <w:r w:rsidR="006A3A01">
        <w:rPr>
          <w:rFonts w:eastAsia="SimSun"/>
          <w:lang w:val="fr-FR" w:eastAsia="zh-CN"/>
        </w:rPr>
        <w:t xml:space="preserve">; </w:t>
      </w:r>
      <w:r w:rsidR="009C75CF">
        <w:rPr>
          <w:rFonts w:eastAsia="SimSun"/>
          <w:lang w:val="fr-FR" w:eastAsia="zh-CN"/>
        </w:rPr>
        <w:t>amélioration de la coopération interinstitutionnelle dans ce domaine</w:t>
      </w:r>
      <w:r w:rsidRPr="009C75CF">
        <w:rPr>
          <w:rFonts w:eastAsia="SimSun"/>
          <w:lang w:val="fr-FR" w:eastAsia="zh-CN"/>
        </w:rPr>
        <w:t>.</w:t>
      </w:r>
    </w:p>
    <w:p w:rsidR="00E06756" w:rsidRPr="006226E8" w:rsidRDefault="00E06756" w:rsidP="00E06756">
      <w:pPr>
        <w:pStyle w:val="SingleTxtG"/>
        <w:rPr>
          <w:rStyle w:val="longtext"/>
          <w:shd w:val="clear" w:color="auto" w:fill="FFFFFF"/>
          <w:lang w:val="fr-FR"/>
        </w:rPr>
      </w:pPr>
      <w:r w:rsidRPr="006226E8">
        <w:rPr>
          <w:bCs/>
          <w:lang w:val="fr-FR"/>
        </w:rPr>
        <w:t>32</w:t>
      </w:r>
      <w:r w:rsidR="00840A31" w:rsidRPr="006226E8">
        <w:rPr>
          <w:bCs/>
          <w:lang w:val="fr-FR"/>
        </w:rPr>
        <w:t>1.</w:t>
      </w:r>
      <w:r w:rsidR="00840A31" w:rsidRPr="006226E8">
        <w:rPr>
          <w:bCs/>
          <w:lang w:val="fr-FR"/>
        </w:rPr>
        <w:tab/>
      </w:r>
      <w:r w:rsidR="006226E8" w:rsidRPr="006226E8">
        <w:rPr>
          <w:bCs/>
          <w:lang w:val="fr-FR"/>
        </w:rPr>
        <w:t xml:space="preserve">Pendant la période examinée </w:t>
      </w:r>
      <w:r w:rsidR="006226E8">
        <w:rPr>
          <w:bCs/>
          <w:lang w:val="fr-FR"/>
        </w:rPr>
        <w:t>dans le présent rapport</w:t>
      </w:r>
      <w:r w:rsidR="006226E8" w:rsidRPr="006226E8">
        <w:rPr>
          <w:bCs/>
          <w:lang w:val="fr-FR"/>
        </w:rPr>
        <w:t>, un certain nombre de mesures ont été prises au titre du plan d</w:t>
      </w:r>
      <w:r w:rsidR="00384C80">
        <w:rPr>
          <w:bCs/>
          <w:lang w:val="fr-FR"/>
        </w:rPr>
        <w:t>’</w:t>
      </w:r>
      <w:r w:rsidR="006226E8" w:rsidRPr="006226E8">
        <w:rPr>
          <w:bCs/>
          <w:lang w:val="fr-FR"/>
        </w:rPr>
        <w:t xml:space="preserve">action </w:t>
      </w:r>
      <w:r w:rsidR="006226E8">
        <w:rPr>
          <w:bCs/>
          <w:lang w:val="fr-FR"/>
        </w:rPr>
        <w:t>susmentionné</w:t>
      </w:r>
      <w:r w:rsidRPr="006226E8">
        <w:rPr>
          <w:rStyle w:val="longtext"/>
          <w:shd w:val="clear" w:color="auto" w:fill="FFFFFF"/>
          <w:lang w:val="fr-FR"/>
        </w:rPr>
        <w:t>:</w:t>
      </w:r>
    </w:p>
    <w:p w:rsidR="00E06756" w:rsidRPr="006226E8" w:rsidRDefault="00F74D7E" w:rsidP="00F74D7E">
      <w:pPr>
        <w:pStyle w:val="Bullet1G"/>
        <w:rPr>
          <w:rStyle w:val="longtext"/>
          <w:shd w:val="clear" w:color="auto" w:fill="FFFFFF"/>
          <w:lang w:val="fr-FR"/>
        </w:rPr>
      </w:pPr>
      <w:r>
        <w:rPr>
          <w:rStyle w:val="longtext"/>
          <w:shd w:val="clear" w:color="auto" w:fill="FFFFFF"/>
          <w:lang w:val="fr-FR"/>
        </w:rPr>
        <w:t>Quarante</w:t>
      </w:r>
      <w:r w:rsidR="00E06756" w:rsidRPr="006226E8">
        <w:rPr>
          <w:rStyle w:val="longtext"/>
          <w:shd w:val="clear" w:color="auto" w:fill="FFFFFF"/>
          <w:lang w:val="fr-FR"/>
        </w:rPr>
        <w:t xml:space="preserve"> </w:t>
      </w:r>
      <w:r w:rsidR="006226E8" w:rsidRPr="006226E8">
        <w:rPr>
          <w:rStyle w:val="longtext"/>
          <w:shd w:val="clear" w:color="auto" w:fill="FFFFFF"/>
          <w:lang w:val="fr-FR"/>
        </w:rPr>
        <w:t>fonctionnaires de l</w:t>
      </w:r>
      <w:r w:rsidR="00384C80">
        <w:rPr>
          <w:rStyle w:val="longtext"/>
          <w:shd w:val="clear" w:color="auto" w:fill="FFFFFF"/>
          <w:lang w:val="fr-FR"/>
        </w:rPr>
        <w:t>’</w:t>
      </w:r>
      <w:r w:rsidR="006226E8" w:rsidRPr="006226E8">
        <w:rPr>
          <w:rStyle w:val="longtext"/>
          <w:shd w:val="clear" w:color="auto" w:fill="FFFFFF"/>
          <w:lang w:val="fr-FR"/>
        </w:rPr>
        <w:t xml:space="preserve">Autorité pénitentiaire ont reçu une formation sur le thème </w:t>
      </w:r>
      <w:r>
        <w:rPr>
          <w:rStyle w:val="longtext"/>
          <w:shd w:val="clear" w:color="auto" w:fill="FFFFFF"/>
          <w:lang w:val="fr-FR"/>
        </w:rPr>
        <w:t>«</w:t>
      </w:r>
      <w:r w:rsidR="006226E8">
        <w:rPr>
          <w:rStyle w:val="longtext"/>
          <w:shd w:val="clear" w:color="auto" w:fill="FFFFFF"/>
          <w:lang w:val="fr-FR"/>
        </w:rPr>
        <w:t>Travailler auprès des victimes de délits sexuels</w:t>
      </w:r>
      <w:r>
        <w:rPr>
          <w:rStyle w:val="longtext"/>
          <w:shd w:val="clear" w:color="auto" w:fill="FFFFFF"/>
          <w:lang w:val="fr-FR"/>
        </w:rPr>
        <w:t>»</w:t>
      </w:r>
      <w:r w:rsidR="00E06756" w:rsidRPr="006226E8">
        <w:rPr>
          <w:rStyle w:val="longtext"/>
          <w:shd w:val="clear" w:color="auto" w:fill="FFFFFF"/>
          <w:lang w:val="fr-FR"/>
        </w:rPr>
        <w:t>;</w:t>
      </w:r>
    </w:p>
    <w:p w:rsidR="00E06756" w:rsidRPr="002E26E1" w:rsidRDefault="006226E8" w:rsidP="006E6FCB">
      <w:pPr>
        <w:pStyle w:val="Bullet1G"/>
        <w:rPr>
          <w:rStyle w:val="longtext"/>
          <w:shd w:val="clear" w:color="auto" w:fill="FFFFFF"/>
          <w:lang w:val="fr-FR"/>
        </w:rPr>
      </w:pPr>
      <w:r w:rsidRPr="002E26E1">
        <w:rPr>
          <w:rStyle w:val="longtext"/>
          <w:shd w:val="clear" w:color="auto" w:fill="FFFFFF"/>
          <w:lang w:val="fr-FR"/>
        </w:rPr>
        <w:t>E</w:t>
      </w:r>
      <w:r w:rsidR="00E06756" w:rsidRPr="002E26E1">
        <w:rPr>
          <w:rStyle w:val="longtext"/>
          <w:shd w:val="clear" w:color="auto" w:fill="FFFFFF"/>
          <w:lang w:val="fr-FR"/>
        </w:rPr>
        <w:t xml:space="preserve">n 2010, </w:t>
      </w:r>
      <w:r w:rsidR="002E26E1" w:rsidRPr="002E26E1">
        <w:rPr>
          <w:rStyle w:val="longtext"/>
          <w:shd w:val="clear" w:color="auto" w:fill="FFFFFF"/>
          <w:lang w:val="fr-FR"/>
        </w:rPr>
        <w:t>le Service national de probation</w:t>
      </w:r>
      <w:r w:rsidR="00576DDF">
        <w:rPr>
          <w:rStyle w:val="longtext"/>
          <w:shd w:val="clear" w:color="auto" w:fill="FFFFFF"/>
          <w:lang w:val="fr-FR"/>
        </w:rPr>
        <w:t xml:space="preserve"> </w:t>
      </w:r>
      <w:r w:rsidR="002E26E1" w:rsidRPr="002E26E1">
        <w:rPr>
          <w:rStyle w:val="longtext"/>
          <w:shd w:val="clear" w:color="auto" w:fill="FFFFFF"/>
          <w:lang w:val="fr-FR"/>
        </w:rPr>
        <w:t>a mené une é</w:t>
      </w:r>
      <w:r w:rsidR="002E26E1">
        <w:rPr>
          <w:rStyle w:val="longtext"/>
          <w:shd w:val="clear" w:color="auto" w:fill="FFFFFF"/>
          <w:lang w:val="fr-FR"/>
        </w:rPr>
        <w:t xml:space="preserve">tude </w:t>
      </w:r>
      <w:r w:rsidR="002E26E1" w:rsidRPr="002E26E1">
        <w:rPr>
          <w:rStyle w:val="longtext"/>
          <w:shd w:val="clear" w:color="auto" w:fill="FFFFFF"/>
          <w:lang w:val="fr-FR"/>
        </w:rPr>
        <w:t xml:space="preserve">des risques et des besoins, </w:t>
      </w:r>
      <w:r w:rsidR="002E26E1">
        <w:rPr>
          <w:rStyle w:val="longtext"/>
          <w:shd w:val="clear" w:color="auto" w:fill="FFFFFF"/>
          <w:lang w:val="fr-FR"/>
        </w:rPr>
        <w:t>et a mis au point une méthode d</w:t>
      </w:r>
      <w:r w:rsidR="00384C80">
        <w:rPr>
          <w:rStyle w:val="longtext"/>
          <w:shd w:val="clear" w:color="auto" w:fill="FFFFFF"/>
          <w:lang w:val="fr-FR"/>
        </w:rPr>
        <w:t>’</w:t>
      </w:r>
      <w:r w:rsidR="002E26E1" w:rsidRPr="002E26E1">
        <w:rPr>
          <w:rStyle w:val="longtext"/>
          <w:shd w:val="clear" w:color="auto" w:fill="FFFFFF"/>
          <w:lang w:val="fr-FR"/>
        </w:rPr>
        <w:t>évaluation d</w:t>
      </w:r>
      <w:r w:rsidR="002E26E1">
        <w:rPr>
          <w:rStyle w:val="longtext"/>
          <w:shd w:val="clear" w:color="auto" w:fill="FFFFFF"/>
          <w:lang w:val="fr-FR"/>
        </w:rPr>
        <w:t>es</w:t>
      </w:r>
      <w:r w:rsidR="002E26E1" w:rsidRPr="002E26E1">
        <w:rPr>
          <w:rStyle w:val="longtext"/>
          <w:shd w:val="clear" w:color="auto" w:fill="FFFFFF"/>
          <w:lang w:val="fr-FR"/>
        </w:rPr>
        <w:t xml:space="preserve"> risque</w:t>
      </w:r>
      <w:r w:rsidR="002E26E1">
        <w:rPr>
          <w:rStyle w:val="longtext"/>
          <w:shd w:val="clear" w:color="auto" w:fill="FFFFFF"/>
          <w:lang w:val="fr-FR"/>
        </w:rPr>
        <w:t>s de récidive des personnes ayant porté atteinte à la moralité et à l</w:t>
      </w:r>
      <w:r w:rsidR="00384C80">
        <w:rPr>
          <w:rStyle w:val="longtext"/>
          <w:shd w:val="clear" w:color="auto" w:fill="FFFFFF"/>
          <w:lang w:val="fr-FR"/>
        </w:rPr>
        <w:t>’</w:t>
      </w:r>
      <w:r w:rsidR="002E26E1">
        <w:rPr>
          <w:rStyle w:val="longtext"/>
          <w:shd w:val="clear" w:color="auto" w:fill="FFFFFF"/>
          <w:lang w:val="fr-FR"/>
        </w:rPr>
        <w:t>inviolabilité sexuelle</w:t>
      </w:r>
      <w:r w:rsidR="00E06756" w:rsidRPr="002E26E1">
        <w:rPr>
          <w:rStyle w:val="longtext"/>
          <w:shd w:val="clear" w:color="auto" w:fill="FFFFFF"/>
          <w:lang w:val="fr-FR"/>
        </w:rPr>
        <w:t xml:space="preserve">; </w:t>
      </w:r>
    </w:p>
    <w:p w:rsidR="00E06756" w:rsidRPr="002E26E1" w:rsidRDefault="00F74D7E" w:rsidP="006E6FCB">
      <w:pPr>
        <w:pStyle w:val="Bullet1G"/>
        <w:rPr>
          <w:rStyle w:val="longtext"/>
          <w:shd w:val="clear" w:color="auto" w:fill="FFFFFF"/>
          <w:lang w:val="fr-FR"/>
        </w:rPr>
      </w:pPr>
      <w:r>
        <w:rPr>
          <w:rStyle w:val="longtext"/>
          <w:shd w:val="clear" w:color="auto" w:fill="FFFFFF"/>
          <w:lang w:val="fr-FR"/>
        </w:rPr>
        <w:t>Soixante-deux</w:t>
      </w:r>
      <w:r w:rsidR="00E06756" w:rsidRPr="002E26E1">
        <w:rPr>
          <w:rStyle w:val="longtext"/>
          <w:shd w:val="clear" w:color="auto" w:fill="FFFFFF"/>
          <w:lang w:val="fr-FR"/>
        </w:rPr>
        <w:t xml:space="preserve"> </w:t>
      </w:r>
      <w:r w:rsidR="002E26E1" w:rsidRPr="002E26E1">
        <w:rPr>
          <w:rStyle w:val="longtext"/>
          <w:shd w:val="clear" w:color="auto" w:fill="FFFFFF"/>
          <w:lang w:val="fr-FR"/>
        </w:rPr>
        <w:t>fonctionnaires du Servi</w:t>
      </w:r>
      <w:r w:rsidR="00B52A02">
        <w:rPr>
          <w:rStyle w:val="longtext"/>
          <w:shd w:val="clear" w:color="auto" w:fill="FFFFFF"/>
          <w:lang w:val="fr-FR"/>
        </w:rPr>
        <w:t>c</w:t>
      </w:r>
      <w:r w:rsidR="002E26E1" w:rsidRPr="002E26E1">
        <w:rPr>
          <w:rStyle w:val="longtext"/>
          <w:shd w:val="clear" w:color="auto" w:fill="FFFFFF"/>
          <w:lang w:val="fr-FR"/>
        </w:rPr>
        <w:t xml:space="preserve">e national de probation ont </w:t>
      </w:r>
      <w:r w:rsidR="0085444B">
        <w:rPr>
          <w:rStyle w:val="longtext"/>
          <w:shd w:val="clear" w:color="auto" w:fill="FFFFFF"/>
          <w:lang w:val="fr-FR"/>
        </w:rPr>
        <w:t>été formés</w:t>
      </w:r>
      <w:r w:rsidR="002E26E1" w:rsidRPr="002E26E1">
        <w:rPr>
          <w:rStyle w:val="longtext"/>
          <w:shd w:val="clear" w:color="auto" w:fill="FFFFFF"/>
          <w:lang w:val="fr-FR"/>
        </w:rPr>
        <w:t xml:space="preserve"> à l</w:t>
      </w:r>
      <w:r w:rsidR="00384C80">
        <w:rPr>
          <w:rStyle w:val="longtext"/>
          <w:shd w:val="clear" w:color="auto" w:fill="FFFFFF"/>
          <w:lang w:val="fr-FR"/>
        </w:rPr>
        <w:t>’</w:t>
      </w:r>
      <w:r w:rsidR="002E26E1" w:rsidRPr="002E26E1">
        <w:rPr>
          <w:rStyle w:val="longtext"/>
          <w:shd w:val="clear" w:color="auto" w:fill="FFFFFF"/>
          <w:lang w:val="fr-FR"/>
        </w:rPr>
        <w:t xml:space="preserve">évaluation des risques et des besoins </w:t>
      </w:r>
      <w:r w:rsidR="00B52A02">
        <w:rPr>
          <w:rStyle w:val="longtext"/>
          <w:shd w:val="clear" w:color="auto" w:fill="FFFFFF"/>
          <w:lang w:val="fr-FR"/>
        </w:rPr>
        <w:t>concernant l</w:t>
      </w:r>
      <w:r w:rsidR="0085444B">
        <w:rPr>
          <w:rStyle w:val="longtext"/>
          <w:shd w:val="clear" w:color="auto" w:fill="FFFFFF"/>
          <w:lang w:val="fr-FR"/>
        </w:rPr>
        <w:t>es</w:t>
      </w:r>
      <w:r w:rsidR="002E26E1" w:rsidRPr="002E26E1">
        <w:rPr>
          <w:rStyle w:val="longtext"/>
          <w:shd w:val="clear" w:color="auto" w:fill="FFFFFF"/>
          <w:lang w:val="fr-FR"/>
        </w:rPr>
        <w:t xml:space="preserve"> personnes</w:t>
      </w:r>
      <w:r w:rsidR="002E26E1">
        <w:rPr>
          <w:rStyle w:val="longtext"/>
          <w:shd w:val="clear" w:color="auto" w:fill="FFFFFF"/>
          <w:lang w:val="fr-FR"/>
        </w:rPr>
        <w:t xml:space="preserve"> </w:t>
      </w:r>
      <w:r w:rsidR="001C4A55">
        <w:rPr>
          <w:rStyle w:val="longtext"/>
          <w:shd w:val="clear" w:color="auto" w:fill="FFFFFF"/>
          <w:lang w:val="fr-FR"/>
        </w:rPr>
        <w:t>qui o</w:t>
      </w:r>
      <w:r w:rsidR="002E26E1">
        <w:rPr>
          <w:rStyle w:val="longtext"/>
          <w:shd w:val="clear" w:color="auto" w:fill="FFFFFF"/>
          <w:lang w:val="fr-FR"/>
        </w:rPr>
        <w:t>nt porté atteinte à la moralité et à l</w:t>
      </w:r>
      <w:r w:rsidR="00384C80">
        <w:rPr>
          <w:rStyle w:val="longtext"/>
          <w:shd w:val="clear" w:color="auto" w:fill="FFFFFF"/>
          <w:lang w:val="fr-FR"/>
        </w:rPr>
        <w:t>’</w:t>
      </w:r>
      <w:r w:rsidR="002E26E1">
        <w:rPr>
          <w:rStyle w:val="longtext"/>
          <w:shd w:val="clear" w:color="auto" w:fill="FFFFFF"/>
          <w:lang w:val="fr-FR"/>
        </w:rPr>
        <w:t>inviolabilité sexuelle</w:t>
      </w:r>
      <w:r w:rsidR="00E06756" w:rsidRPr="002E26E1">
        <w:rPr>
          <w:rStyle w:val="longtext"/>
          <w:shd w:val="clear" w:color="auto" w:fill="FFFFFF"/>
          <w:lang w:val="fr-FR"/>
        </w:rPr>
        <w:t>;</w:t>
      </w:r>
    </w:p>
    <w:p w:rsidR="00E06756" w:rsidRPr="001C4A55" w:rsidRDefault="002E26E1" w:rsidP="006E6FCB">
      <w:pPr>
        <w:pStyle w:val="Bullet1G"/>
        <w:rPr>
          <w:rStyle w:val="longtext"/>
          <w:shd w:val="clear" w:color="auto" w:fill="FFFFFF"/>
          <w:lang w:val="fr-FR"/>
        </w:rPr>
      </w:pPr>
      <w:r w:rsidRPr="001C4A55">
        <w:rPr>
          <w:rStyle w:val="longtext"/>
          <w:shd w:val="clear" w:color="auto" w:fill="FFFFFF"/>
          <w:lang w:val="fr-FR"/>
        </w:rPr>
        <w:t>Une évaluation</w:t>
      </w:r>
      <w:r w:rsidR="001C4A55">
        <w:rPr>
          <w:rStyle w:val="longtext"/>
          <w:shd w:val="clear" w:color="auto" w:fill="FFFFFF"/>
          <w:lang w:val="fr-FR"/>
        </w:rPr>
        <w:t xml:space="preserve"> </w:t>
      </w:r>
      <w:r w:rsidRPr="001C4A55">
        <w:rPr>
          <w:rStyle w:val="longtext"/>
          <w:shd w:val="clear" w:color="auto" w:fill="FFFFFF"/>
          <w:lang w:val="fr-FR"/>
        </w:rPr>
        <w:t xml:space="preserve">des risques de récidive </w:t>
      </w:r>
      <w:r w:rsidR="00073DDF">
        <w:rPr>
          <w:rStyle w:val="longtext"/>
          <w:shd w:val="clear" w:color="auto" w:fill="FFFFFF"/>
          <w:lang w:val="fr-FR"/>
        </w:rPr>
        <w:t>d</w:t>
      </w:r>
      <w:r w:rsidR="001C4A55" w:rsidRPr="001C4A55">
        <w:rPr>
          <w:rStyle w:val="longtext"/>
          <w:shd w:val="clear" w:color="auto" w:fill="FFFFFF"/>
          <w:lang w:val="fr-FR"/>
        </w:rPr>
        <w:t>es personnes</w:t>
      </w:r>
      <w:r w:rsidR="00073DDF">
        <w:rPr>
          <w:rStyle w:val="longtext"/>
          <w:shd w:val="clear" w:color="auto" w:fill="FFFFFF"/>
          <w:lang w:val="fr-FR"/>
        </w:rPr>
        <w:t xml:space="preserve"> qui sont </w:t>
      </w:r>
      <w:r w:rsidR="001C4A55">
        <w:rPr>
          <w:rStyle w:val="longtext"/>
          <w:shd w:val="clear" w:color="auto" w:fill="FFFFFF"/>
          <w:lang w:val="fr-FR"/>
        </w:rPr>
        <w:t>libérées sous</w:t>
      </w:r>
      <w:r w:rsidR="001C4A55" w:rsidRPr="001C4A55">
        <w:rPr>
          <w:rStyle w:val="longtext"/>
          <w:shd w:val="clear" w:color="auto" w:fill="FFFFFF"/>
          <w:lang w:val="fr-FR"/>
        </w:rPr>
        <w:t xml:space="preserve"> condition </w:t>
      </w:r>
      <w:r w:rsidR="001C4A55">
        <w:rPr>
          <w:rStyle w:val="longtext"/>
          <w:shd w:val="clear" w:color="auto" w:fill="FFFFFF"/>
          <w:lang w:val="fr-FR"/>
        </w:rPr>
        <w:t>après avoir</w:t>
      </w:r>
      <w:r w:rsidR="001C4A55" w:rsidRPr="001C4A55">
        <w:rPr>
          <w:rStyle w:val="longtext"/>
          <w:shd w:val="clear" w:color="auto" w:fill="FFFFFF"/>
          <w:lang w:val="fr-FR"/>
        </w:rPr>
        <w:t xml:space="preserve"> porté atteinte à la moralité et à l</w:t>
      </w:r>
      <w:r w:rsidR="00384C80">
        <w:rPr>
          <w:rStyle w:val="longtext"/>
          <w:shd w:val="clear" w:color="auto" w:fill="FFFFFF"/>
          <w:lang w:val="fr-FR"/>
        </w:rPr>
        <w:t>’</w:t>
      </w:r>
      <w:r w:rsidR="001C4A55" w:rsidRPr="001C4A55">
        <w:rPr>
          <w:rStyle w:val="longtext"/>
          <w:shd w:val="clear" w:color="auto" w:fill="FFFFFF"/>
          <w:lang w:val="fr-FR"/>
        </w:rPr>
        <w:t>inviolabilité sexuelle</w:t>
      </w:r>
      <w:r w:rsidR="0085444B" w:rsidRPr="0085444B">
        <w:rPr>
          <w:rStyle w:val="longtext"/>
          <w:shd w:val="clear" w:color="auto" w:fill="FFFFFF"/>
          <w:lang w:val="fr-FR"/>
        </w:rPr>
        <w:t xml:space="preserve"> </w:t>
      </w:r>
      <w:r w:rsidR="0085444B" w:rsidRPr="001C4A55">
        <w:rPr>
          <w:rStyle w:val="longtext"/>
          <w:shd w:val="clear" w:color="auto" w:fill="FFFFFF"/>
          <w:lang w:val="fr-FR"/>
        </w:rPr>
        <w:t>a été rendue obligatoire</w:t>
      </w:r>
      <w:r w:rsidR="001C4A55">
        <w:rPr>
          <w:rStyle w:val="longtext"/>
          <w:shd w:val="clear" w:color="auto" w:fill="FFFFFF"/>
          <w:lang w:val="fr-FR"/>
        </w:rPr>
        <w:t>, afin d</w:t>
      </w:r>
      <w:r w:rsidR="00384C80">
        <w:rPr>
          <w:rStyle w:val="longtext"/>
          <w:shd w:val="clear" w:color="auto" w:fill="FFFFFF"/>
          <w:lang w:val="fr-FR"/>
        </w:rPr>
        <w:t>’</w:t>
      </w:r>
      <w:r w:rsidR="001C4A55">
        <w:rPr>
          <w:rStyle w:val="longtext"/>
          <w:shd w:val="clear" w:color="auto" w:fill="FFFFFF"/>
          <w:lang w:val="fr-FR"/>
        </w:rPr>
        <w:t>organiser leur suivi et de déterminer les mesures spécifiques à prendre à leur endroit après leur libération</w:t>
      </w:r>
      <w:r w:rsidR="00E06756" w:rsidRPr="001C4A55">
        <w:rPr>
          <w:rStyle w:val="longtext"/>
          <w:shd w:val="clear" w:color="auto" w:fill="FFFFFF"/>
          <w:lang w:val="fr-FR"/>
        </w:rPr>
        <w:t>;</w:t>
      </w:r>
    </w:p>
    <w:p w:rsidR="00E06756" w:rsidRPr="001C4A55" w:rsidRDefault="001C4A55" w:rsidP="006E6FCB">
      <w:pPr>
        <w:pStyle w:val="Bullet1G"/>
        <w:rPr>
          <w:rStyle w:val="longtext"/>
          <w:shd w:val="clear" w:color="auto" w:fill="FFFFFF"/>
          <w:lang w:val="fr-FR"/>
        </w:rPr>
      </w:pPr>
      <w:r w:rsidRPr="001C4A55">
        <w:rPr>
          <w:rStyle w:val="longtext"/>
          <w:shd w:val="clear" w:color="auto" w:fill="FFFFFF"/>
          <w:lang w:val="fr-FR"/>
        </w:rPr>
        <w:t>E</w:t>
      </w:r>
      <w:r w:rsidR="00E06756" w:rsidRPr="001C4A55">
        <w:rPr>
          <w:rStyle w:val="longtext"/>
          <w:shd w:val="clear" w:color="auto" w:fill="FFFFFF"/>
          <w:lang w:val="fr-FR"/>
        </w:rPr>
        <w:t xml:space="preserve">n 2010, </w:t>
      </w:r>
      <w:r w:rsidRPr="001C4A55">
        <w:rPr>
          <w:rStyle w:val="longtext"/>
          <w:shd w:val="clear" w:color="auto" w:fill="FFFFFF"/>
          <w:lang w:val="fr-FR"/>
        </w:rPr>
        <w:t xml:space="preserve">les locaux des prisons de </w:t>
      </w:r>
      <w:r w:rsidR="00E06756" w:rsidRPr="001C4A55">
        <w:rPr>
          <w:rStyle w:val="longtext"/>
          <w:shd w:val="clear" w:color="auto" w:fill="FFFFFF"/>
          <w:lang w:val="fr-FR"/>
        </w:rPr>
        <w:t>Daugavgrīva</w:t>
      </w:r>
      <w:r w:rsidRPr="001C4A55">
        <w:rPr>
          <w:rStyle w:val="longtext"/>
          <w:shd w:val="clear" w:color="auto" w:fill="FFFFFF"/>
          <w:lang w:val="fr-FR"/>
        </w:rPr>
        <w:t>, de</w:t>
      </w:r>
      <w:r w:rsidR="00E06756" w:rsidRPr="001C4A55">
        <w:rPr>
          <w:rStyle w:val="longtext"/>
          <w:shd w:val="clear" w:color="auto" w:fill="FFFFFF"/>
          <w:lang w:val="fr-FR"/>
        </w:rPr>
        <w:t xml:space="preserve"> Valmiera</w:t>
      </w:r>
      <w:r w:rsidR="00DE4F9A">
        <w:rPr>
          <w:rStyle w:val="longtext"/>
          <w:shd w:val="clear" w:color="auto" w:fill="FFFFFF"/>
          <w:lang w:val="fr-FR"/>
        </w:rPr>
        <w:t xml:space="preserve"> et</w:t>
      </w:r>
      <w:r w:rsidRPr="001C4A55">
        <w:rPr>
          <w:rStyle w:val="longtext"/>
          <w:shd w:val="clear" w:color="auto" w:fill="FFFFFF"/>
          <w:lang w:val="fr-FR"/>
        </w:rPr>
        <w:t xml:space="preserve"> de </w:t>
      </w:r>
      <w:r>
        <w:rPr>
          <w:rStyle w:val="longtext"/>
          <w:shd w:val="clear" w:color="auto" w:fill="FFFFFF"/>
          <w:lang w:val="fr-FR"/>
        </w:rPr>
        <w:t>Jēkabpils</w:t>
      </w:r>
      <w:r w:rsidR="00DE4F9A">
        <w:rPr>
          <w:rStyle w:val="longtext"/>
          <w:shd w:val="clear" w:color="auto" w:fill="FFFFFF"/>
          <w:lang w:val="fr-FR"/>
        </w:rPr>
        <w:t>,</w:t>
      </w:r>
      <w:r>
        <w:rPr>
          <w:rStyle w:val="longtext"/>
          <w:shd w:val="clear" w:color="auto" w:fill="FFFFFF"/>
          <w:lang w:val="fr-FR"/>
        </w:rPr>
        <w:t xml:space="preserve"> et </w:t>
      </w:r>
      <w:r w:rsidR="00DE4F9A">
        <w:rPr>
          <w:rStyle w:val="longtext"/>
          <w:shd w:val="clear" w:color="auto" w:fill="FFFFFF"/>
          <w:lang w:val="fr-FR"/>
        </w:rPr>
        <w:t xml:space="preserve">ceux </w:t>
      </w:r>
      <w:r w:rsidR="0085444B">
        <w:rPr>
          <w:rStyle w:val="longtext"/>
          <w:shd w:val="clear" w:color="auto" w:fill="FFFFFF"/>
          <w:lang w:val="fr-FR"/>
        </w:rPr>
        <w:t xml:space="preserve">du </w:t>
      </w:r>
      <w:r w:rsidR="00073DDF">
        <w:rPr>
          <w:rStyle w:val="longtext"/>
          <w:shd w:val="clear" w:color="auto" w:fill="FFFFFF"/>
          <w:lang w:val="fr-FR"/>
        </w:rPr>
        <w:t>C</w:t>
      </w:r>
      <w:r w:rsidR="0085444B">
        <w:rPr>
          <w:rStyle w:val="longtext"/>
          <w:shd w:val="clear" w:color="auto" w:fill="FFFFFF"/>
          <w:lang w:val="fr-FR"/>
        </w:rPr>
        <w:t>entre</w:t>
      </w:r>
      <w:r>
        <w:rPr>
          <w:rStyle w:val="longtext"/>
          <w:shd w:val="clear" w:color="auto" w:fill="FFFFFF"/>
          <w:lang w:val="fr-FR"/>
        </w:rPr>
        <w:t xml:space="preserve"> de redressement pour mineurs de </w:t>
      </w:r>
      <w:r w:rsidR="00DE4F9A" w:rsidRPr="00B03E9D">
        <w:rPr>
          <w:rStyle w:val="hps"/>
          <w:lang w:val="fr-FR"/>
        </w:rPr>
        <w:t>Cēsis</w:t>
      </w:r>
      <w:r w:rsidR="00DE4F9A" w:rsidRPr="001C4A55">
        <w:rPr>
          <w:rStyle w:val="longtext"/>
          <w:shd w:val="clear" w:color="auto" w:fill="FFFFFF"/>
          <w:lang w:val="fr-FR"/>
        </w:rPr>
        <w:t xml:space="preserve"> </w:t>
      </w:r>
      <w:r w:rsidR="00DE4F9A">
        <w:rPr>
          <w:rStyle w:val="longtext"/>
          <w:shd w:val="clear" w:color="auto" w:fill="FFFFFF"/>
          <w:lang w:val="fr-FR"/>
        </w:rPr>
        <w:t>ont été aménagés en vue de la mise en œuvre de programmes de réadaptation sociale des auteurs d</w:t>
      </w:r>
      <w:r w:rsidR="00384C80">
        <w:rPr>
          <w:rStyle w:val="longtext"/>
          <w:shd w:val="clear" w:color="auto" w:fill="FFFFFF"/>
          <w:lang w:val="fr-FR"/>
        </w:rPr>
        <w:t>’</w:t>
      </w:r>
      <w:r w:rsidR="00DE4F9A">
        <w:rPr>
          <w:rStyle w:val="longtext"/>
          <w:shd w:val="clear" w:color="auto" w:fill="FFFFFF"/>
          <w:lang w:val="fr-FR"/>
        </w:rPr>
        <w:t>agressions sexuelles</w:t>
      </w:r>
      <w:r w:rsidR="00576DDF">
        <w:rPr>
          <w:rStyle w:val="longtext"/>
          <w:shd w:val="clear" w:color="auto" w:fill="FFFFFF"/>
          <w:lang w:val="fr-FR"/>
        </w:rPr>
        <w:t>;</w:t>
      </w:r>
    </w:p>
    <w:p w:rsidR="00E06756" w:rsidRPr="00DE4F9A" w:rsidRDefault="00DE4F9A" w:rsidP="006E6FCB">
      <w:pPr>
        <w:pStyle w:val="Bullet1G"/>
        <w:rPr>
          <w:rStyle w:val="longtext"/>
          <w:rFonts w:eastAsia="SimSun"/>
          <w:lang w:val="fr-FR" w:eastAsia="zh-CN"/>
        </w:rPr>
      </w:pPr>
      <w:r w:rsidRPr="00DE4F9A">
        <w:rPr>
          <w:rStyle w:val="longtext"/>
          <w:shd w:val="clear" w:color="auto" w:fill="FFFFFF"/>
          <w:lang w:val="fr-FR"/>
        </w:rPr>
        <w:t xml:space="preserve">Des réunions périodiques du personnel des directions régionales du Service de probation sont organisées à </w:t>
      </w:r>
      <w:r w:rsidR="00E06756" w:rsidRPr="00DE4F9A">
        <w:rPr>
          <w:rFonts w:eastAsia="SimSun"/>
          <w:lang w:val="fr-FR" w:eastAsia="zh-CN"/>
        </w:rPr>
        <w:t xml:space="preserve">Cēsis, </w:t>
      </w:r>
      <w:r w:rsidRPr="00DE4F9A">
        <w:rPr>
          <w:rFonts w:eastAsia="SimSun"/>
          <w:lang w:val="fr-FR" w:eastAsia="zh-CN"/>
        </w:rPr>
        <w:t xml:space="preserve">à </w:t>
      </w:r>
      <w:r w:rsidR="00E06756" w:rsidRPr="00DE4F9A">
        <w:rPr>
          <w:rFonts w:eastAsia="SimSun"/>
          <w:lang w:val="fr-FR" w:eastAsia="zh-CN"/>
        </w:rPr>
        <w:t xml:space="preserve">Kuldīga, </w:t>
      </w:r>
      <w:r>
        <w:rPr>
          <w:rFonts w:eastAsia="SimSun"/>
          <w:lang w:val="fr-FR" w:eastAsia="zh-CN"/>
        </w:rPr>
        <w:t xml:space="preserve">à </w:t>
      </w:r>
      <w:r w:rsidR="00E06756" w:rsidRPr="00DE4F9A">
        <w:rPr>
          <w:rFonts w:eastAsia="SimSun"/>
          <w:lang w:val="fr-FR" w:eastAsia="zh-CN"/>
        </w:rPr>
        <w:t xml:space="preserve">Rīga </w:t>
      </w:r>
      <w:r>
        <w:rPr>
          <w:rFonts w:eastAsia="SimSun"/>
          <w:lang w:val="fr-FR" w:eastAsia="zh-CN"/>
        </w:rPr>
        <w:t>et à</w:t>
      </w:r>
      <w:r w:rsidR="00E06756" w:rsidRPr="00DE4F9A">
        <w:rPr>
          <w:rFonts w:eastAsia="SimSun"/>
          <w:lang w:val="fr-FR" w:eastAsia="zh-CN"/>
        </w:rPr>
        <w:t xml:space="preserve"> Sigulda</w:t>
      </w:r>
      <w:r>
        <w:rPr>
          <w:rFonts w:eastAsia="SimSun"/>
          <w:lang w:val="fr-FR" w:eastAsia="zh-CN"/>
        </w:rPr>
        <w:t xml:space="preserve"> pour améliorer la coopération </w:t>
      </w:r>
      <w:r w:rsidR="00BE5D19">
        <w:rPr>
          <w:rFonts w:eastAsia="SimSun"/>
          <w:lang w:val="fr-FR" w:eastAsia="zh-CN"/>
        </w:rPr>
        <w:t>en matière de</w:t>
      </w:r>
      <w:r>
        <w:rPr>
          <w:rFonts w:eastAsia="SimSun"/>
          <w:lang w:val="fr-FR" w:eastAsia="zh-CN"/>
        </w:rPr>
        <w:t xml:space="preserve"> suivi des personnes ayant porté atteinte à la moralité et à l</w:t>
      </w:r>
      <w:r w:rsidR="00384C80">
        <w:rPr>
          <w:rFonts w:eastAsia="SimSun"/>
          <w:lang w:val="fr-FR" w:eastAsia="zh-CN"/>
        </w:rPr>
        <w:t>’</w:t>
      </w:r>
      <w:r>
        <w:rPr>
          <w:rFonts w:eastAsia="SimSun"/>
          <w:lang w:val="fr-FR" w:eastAsia="zh-CN"/>
        </w:rPr>
        <w:t>inviolabilité sexuelle</w:t>
      </w:r>
      <w:r w:rsidR="00E06756" w:rsidRPr="00DE4F9A">
        <w:rPr>
          <w:rStyle w:val="longtext"/>
          <w:shd w:val="clear" w:color="auto" w:fill="FFFFFF"/>
          <w:lang w:val="fr-FR"/>
        </w:rPr>
        <w:t>.</w:t>
      </w:r>
    </w:p>
    <w:p w:rsidR="00E06756" w:rsidRPr="004D51C0" w:rsidRDefault="00E06756" w:rsidP="00F74D7E">
      <w:pPr>
        <w:pStyle w:val="SingleTxtG"/>
        <w:rPr>
          <w:lang w:val="fr-FR"/>
        </w:rPr>
      </w:pPr>
      <w:r w:rsidRPr="00FC1846">
        <w:rPr>
          <w:lang w:val="fr-FR"/>
        </w:rPr>
        <w:t>32</w:t>
      </w:r>
      <w:r w:rsidR="00840A31" w:rsidRPr="00FC1846">
        <w:rPr>
          <w:lang w:val="fr-FR"/>
        </w:rPr>
        <w:t>2.</w:t>
      </w:r>
      <w:r w:rsidR="00840A31" w:rsidRPr="00FC1846">
        <w:rPr>
          <w:lang w:val="fr-FR"/>
        </w:rPr>
        <w:tab/>
      </w:r>
      <w:r w:rsidR="00BE5D19" w:rsidRPr="00FC1846">
        <w:rPr>
          <w:lang w:val="fr-FR"/>
        </w:rPr>
        <w:t xml:space="preserve">La police nationale </w:t>
      </w:r>
      <w:r w:rsidR="00FC1846">
        <w:rPr>
          <w:lang w:val="fr-FR"/>
        </w:rPr>
        <w:t>lutte</w:t>
      </w:r>
      <w:r w:rsidR="00BE5D19" w:rsidRPr="00FC1846">
        <w:rPr>
          <w:lang w:val="fr-FR"/>
        </w:rPr>
        <w:t xml:space="preserve"> activement contre les personnes qui </w:t>
      </w:r>
      <w:r w:rsidR="00F47189">
        <w:rPr>
          <w:lang w:val="fr-FR"/>
        </w:rPr>
        <w:t>organis</w:t>
      </w:r>
      <w:r w:rsidR="00FC1846" w:rsidRPr="00FC1846">
        <w:rPr>
          <w:lang w:val="fr-FR"/>
        </w:rPr>
        <w:t xml:space="preserve">ent </w:t>
      </w:r>
      <w:r w:rsidR="00FC1846">
        <w:rPr>
          <w:lang w:val="fr-FR"/>
        </w:rPr>
        <w:t>la prostitution à leur profit</w:t>
      </w:r>
      <w:r w:rsidR="00F47189">
        <w:rPr>
          <w:lang w:val="fr-FR"/>
        </w:rPr>
        <w:t>,</w:t>
      </w:r>
      <w:r w:rsidR="00FC1846">
        <w:rPr>
          <w:lang w:val="fr-FR"/>
        </w:rPr>
        <w:t xml:space="preserve"> afin de prévenir la participation de mineurs</w:t>
      </w:r>
      <w:r w:rsidR="00576DDF">
        <w:rPr>
          <w:lang w:val="fr-FR"/>
        </w:rPr>
        <w:t xml:space="preserve"> </w:t>
      </w:r>
      <w:r w:rsidR="00F47189">
        <w:rPr>
          <w:lang w:val="fr-FR"/>
        </w:rPr>
        <w:t>et l</w:t>
      </w:r>
      <w:r w:rsidR="00384C80">
        <w:rPr>
          <w:lang w:val="fr-FR"/>
        </w:rPr>
        <w:t>’</w:t>
      </w:r>
      <w:r w:rsidR="00F47189">
        <w:rPr>
          <w:lang w:val="fr-FR"/>
        </w:rPr>
        <w:t>enrôlement forcé d</w:t>
      </w:r>
      <w:r w:rsidR="00384C80">
        <w:rPr>
          <w:lang w:val="fr-FR"/>
        </w:rPr>
        <w:t>’</w:t>
      </w:r>
      <w:r w:rsidR="00F47189">
        <w:rPr>
          <w:lang w:val="fr-FR"/>
        </w:rPr>
        <w:t>adultes.</w:t>
      </w:r>
      <w:r w:rsidRPr="00FC1846">
        <w:rPr>
          <w:lang w:val="fr-FR"/>
        </w:rPr>
        <w:t xml:space="preserve"> </w:t>
      </w:r>
      <w:r w:rsidR="00F47189" w:rsidRPr="00F47189">
        <w:rPr>
          <w:lang w:val="fr-FR"/>
        </w:rPr>
        <w:t xml:space="preserve">Elle prête une attention particulière aux </w:t>
      </w:r>
      <w:r w:rsidR="00F47189">
        <w:rPr>
          <w:lang w:val="fr-FR"/>
        </w:rPr>
        <w:t xml:space="preserve">allégations </w:t>
      </w:r>
      <w:r w:rsidR="00F47189" w:rsidRPr="00F47189">
        <w:rPr>
          <w:lang w:val="fr-FR"/>
        </w:rPr>
        <w:t>d</w:t>
      </w:r>
      <w:r w:rsidR="00384C80">
        <w:rPr>
          <w:lang w:val="fr-FR"/>
        </w:rPr>
        <w:t>’</w:t>
      </w:r>
      <w:r w:rsidR="00F47189" w:rsidRPr="00F47189">
        <w:rPr>
          <w:lang w:val="fr-FR"/>
        </w:rPr>
        <w:t xml:space="preserve">exploitation sexuelle </w:t>
      </w:r>
      <w:r w:rsidR="00F47189">
        <w:rPr>
          <w:lang w:val="fr-FR"/>
        </w:rPr>
        <w:t xml:space="preserve">de mineurs en </w:t>
      </w:r>
      <w:r w:rsidR="00B1305B">
        <w:rPr>
          <w:lang w:val="fr-FR"/>
        </w:rPr>
        <w:t>Lettonie</w:t>
      </w:r>
      <w:r w:rsidR="00F47189">
        <w:rPr>
          <w:lang w:val="fr-FR"/>
        </w:rPr>
        <w:t xml:space="preserve">, et mène une enquête approfondie sur chaque cas qui lui est signalé. À travers les médias, elle </w:t>
      </w:r>
      <w:r w:rsidR="00221DC8">
        <w:rPr>
          <w:lang w:val="fr-FR"/>
        </w:rPr>
        <w:t>informe</w:t>
      </w:r>
      <w:r w:rsidR="00F47189">
        <w:rPr>
          <w:lang w:val="fr-FR"/>
        </w:rPr>
        <w:t xml:space="preserve"> périodiquement </w:t>
      </w:r>
      <w:r w:rsidR="00221DC8">
        <w:rPr>
          <w:lang w:val="fr-FR"/>
        </w:rPr>
        <w:t>le grand public</w:t>
      </w:r>
      <w:r w:rsidR="00F47189">
        <w:rPr>
          <w:lang w:val="fr-FR"/>
        </w:rPr>
        <w:t xml:space="preserve"> sur ces problèmes </w:t>
      </w:r>
      <w:r w:rsidR="00221DC8">
        <w:rPr>
          <w:lang w:val="fr-FR"/>
        </w:rPr>
        <w:t>et diffuse</w:t>
      </w:r>
      <w:r w:rsidR="00F47189">
        <w:rPr>
          <w:lang w:val="fr-FR"/>
        </w:rPr>
        <w:t xml:space="preserve"> des recommandations sur </w:t>
      </w:r>
      <w:r w:rsidR="00B1305B">
        <w:rPr>
          <w:lang w:val="fr-FR"/>
        </w:rPr>
        <w:t>les moyens</w:t>
      </w:r>
      <w:r w:rsidR="00F47189">
        <w:rPr>
          <w:lang w:val="fr-FR"/>
        </w:rPr>
        <w:t xml:space="preserve"> d</w:t>
      </w:r>
      <w:r w:rsidR="00384C80">
        <w:rPr>
          <w:lang w:val="fr-FR"/>
        </w:rPr>
        <w:t>’</w:t>
      </w:r>
      <w:r w:rsidR="00F47189">
        <w:rPr>
          <w:lang w:val="fr-FR"/>
        </w:rPr>
        <w:t>éviter de</w:t>
      </w:r>
      <w:r w:rsidR="00F47189" w:rsidRPr="00F47189">
        <w:rPr>
          <w:lang w:val="fr-FR"/>
        </w:rPr>
        <w:t xml:space="preserve"> </w:t>
      </w:r>
      <w:r w:rsidR="00F47189">
        <w:rPr>
          <w:lang w:val="fr-FR"/>
        </w:rPr>
        <w:t>devenir victime de cette forme d</w:t>
      </w:r>
      <w:r w:rsidR="00384C80">
        <w:rPr>
          <w:lang w:val="fr-FR"/>
        </w:rPr>
        <w:t>’</w:t>
      </w:r>
      <w:r w:rsidR="00F47189">
        <w:rPr>
          <w:lang w:val="fr-FR"/>
        </w:rPr>
        <w:t>exploitation et sur la conduite à tenir dans des situations de ce genre</w:t>
      </w:r>
      <w:r w:rsidRPr="00F47189">
        <w:rPr>
          <w:lang w:val="fr-FR"/>
        </w:rPr>
        <w:t>.</w:t>
      </w:r>
      <w:r w:rsidR="00F47189">
        <w:rPr>
          <w:lang w:val="fr-FR"/>
        </w:rPr>
        <w:t xml:space="preserve"> Ainsi, sur le site </w:t>
      </w:r>
      <w:r w:rsidR="00F74D7E">
        <w:rPr>
          <w:lang w:val="fr-FR"/>
        </w:rPr>
        <w:t xml:space="preserve">Web </w:t>
      </w:r>
      <w:r w:rsidR="004D51C0">
        <w:rPr>
          <w:lang w:val="fr-FR"/>
        </w:rPr>
        <w:t>dédié aux questions de sécurité qui est géré par la police nationale, les enfants et les adolescents peuvent obtenir des informations sur la traite des êtres huma</w:t>
      </w:r>
      <w:r w:rsidR="00F74D7E">
        <w:rPr>
          <w:lang w:val="fr-FR"/>
        </w:rPr>
        <w:t>ins, sous les rubriques «</w:t>
      </w:r>
      <w:r w:rsidR="004D51C0">
        <w:rPr>
          <w:lang w:val="fr-FR"/>
        </w:rPr>
        <w:t>Les jeunes</w:t>
      </w:r>
      <w:r w:rsidR="00B52A02">
        <w:rPr>
          <w:lang w:val="fr-FR"/>
        </w:rPr>
        <w:t xml:space="preserve"> </w:t>
      </w:r>
      <w:r w:rsidR="00F74D7E">
        <w:rPr>
          <w:lang w:val="fr-FR"/>
        </w:rPr>
        <w:t>–</w:t>
      </w:r>
      <w:r w:rsidR="00B52A02">
        <w:rPr>
          <w:lang w:val="fr-FR"/>
        </w:rPr>
        <w:t xml:space="preserve"> </w:t>
      </w:r>
      <w:r w:rsidR="004D51C0">
        <w:rPr>
          <w:lang w:val="fr-FR"/>
        </w:rPr>
        <w:t>victimes</w:t>
      </w:r>
      <w:r w:rsidR="00F74D7E">
        <w:rPr>
          <w:lang w:val="fr-FR"/>
        </w:rPr>
        <w:t xml:space="preserve"> de la traite des êtres humains», «Les types de recruteurs», «</w:t>
      </w:r>
      <w:r w:rsidR="004D51C0">
        <w:rPr>
          <w:lang w:val="fr-FR"/>
        </w:rPr>
        <w:t>Le travail à l</w:t>
      </w:r>
      <w:r w:rsidR="00384C80">
        <w:rPr>
          <w:lang w:val="fr-FR"/>
        </w:rPr>
        <w:t>’</w:t>
      </w:r>
      <w:r w:rsidR="00F74D7E">
        <w:rPr>
          <w:lang w:val="fr-FR"/>
        </w:rPr>
        <w:t>étranger» et «Aide</w:t>
      </w:r>
      <w:r w:rsidR="004D51C0">
        <w:rPr>
          <w:lang w:val="fr-FR"/>
        </w:rPr>
        <w:t xml:space="preserve">». </w:t>
      </w:r>
    </w:p>
    <w:p w:rsidR="008E79DE" w:rsidRDefault="00E06756" w:rsidP="00E06756">
      <w:pPr>
        <w:pStyle w:val="SingleTxtG"/>
        <w:rPr>
          <w:lang w:val="fr-FR"/>
        </w:rPr>
      </w:pPr>
      <w:r w:rsidRPr="004D51C0">
        <w:rPr>
          <w:lang w:val="fr-FR"/>
        </w:rPr>
        <w:t>32</w:t>
      </w:r>
      <w:r w:rsidR="00840A31" w:rsidRPr="004D51C0">
        <w:rPr>
          <w:lang w:val="fr-FR"/>
        </w:rPr>
        <w:t>3.</w:t>
      </w:r>
      <w:r w:rsidR="00840A31" w:rsidRPr="004D51C0">
        <w:rPr>
          <w:lang w:val="fr-FR"/>
        </w:rPr>
        <w:tab/>
      </w:r>
      <w:r w:rsidR="004D51C0" w:rsidRPr="004D51C0">
        <w:rPr>
          <w:lang w:val="fr-FR"/>
        </w:rPr>
        <w:t xml:space="preserve">Le site </w:t>
      </w:r>
      <w:r w:rsidRPr="00F74D7E">
        <w:rPr>
          <w:lang w:val="fr-FR"/>
        </w:rPr>
        <w:t>http://www.drossinternets.lv</w:t>
      </w:r>
      <w:r w:rsidRPr="004D51C0">
        <w:rPr>
          <w:i/>
          <w:lang w:val="fr-FR"/>
        </w:rPr>
        <w:t xml:space="preserve"> </w:t>
      </w:r>
      <w:r w:rsidR="004D51C0" w:rsidRPr="004D51C0">
        <w:rPr>
          <w:lang w:val="fr-FR"/>
        </w:rPr>
        <w:t>permet de signaler en ligne les violations commises sur l</w:t>
      </w:r>
      <w:r w:rsidR="00384C80">
        <w:rPr>
          <w:lang w:val="fr-FR"/>
        </w:rPr>
        <w:t>’</w:t>
      </w:r>
      <w:r w:rsidR="004D51C0">
        <w:rPr>
          <w:lang w:val="fr-FR"/>
        </w:rPr>
        <w:t>I</w:t>
      </w:r>
      <w:r w:rsidR="004D51C0" w:rsidRPr="004D51C0">
        <w:rPr>
          <w:lang w:val="fr-FR"/>
        </w:rPr>
        <w:t xml:space="preserve">nternet, </w:t>
      </w:r>
      <w:r w:rsidR="00221DC8">
        <w:rPr>
          <w:lang w:val="fr-FR"/>
        </w:rPr>
        <w:t>comme</w:t>
      </w:r>
      <w:r w:rsidR="004D51C0">
        <w:rPr>
          <w:lang w:val="fr-FR"/>
        </w:rPr>
        <w:t>, par exemple,</w:t>
      </w:r>
      <w:r w:rsidR="00221DC8">
        <w:rPr>
          <w:lang w:val="fr-FR"/>
        </w:rPr>
        <w:t xml:space="preserve"> </w:t>
      </w:r>
      <w:r w:rsidR="004D51C0">
        <w:rPr>
          <w:lang w:val="fr-FR"/>
        </w:rPr>
        <w:t>l</w:t>
      </w:r>
      <w:r w:rsidR="00384C80">
        <w:rPr>
          <w:lang w:val="fr-FR"/>
        </w:rPr>
        <w:t>’</w:t>
      </w:r>
      <w:r w:rsidR="004D51C0">
        <w:rPr>
          <w:lang w:val="fr-FR"/>
        </w:rPr>
        <w:t>acc</w:t>
      </w:r>
      <w:r w:rsidR="00221DC8">
        <w:rPr>
          <w:lang w:val="fr-FR"/>
        </w:rPr>
        <w:t>essibilité</w:t>
      </w:r>
      <w:r w:rsidR="004D51C0" w:rsidRPr="004D51C0">
        <w:rPr>
          <w:lang w:val="fr-FR"/>
        </w:rPr>
        <w:t xml:space="preserve"> sans aucun avertissement</w:t>
      </w:r>
      <w:r w:rsidR="004D51C0">
        <w:rPr>
          <w:lang w:val="fr-FR"/>
        </w:rPr>
        <w:t xml:space="preserve"> à des documents pornographiques, </w:t>
      </w:r>
      <w:r w:rsidR="008E79DE">
        <w:rPr>
          <w:lang w:val="fr-FR"/>
        </w:rPr>
        <w:t>ou la diffusion</w:t>
      </w:r>
      <w:r w:rsidR="004D51C0">
        <w:rPr>
          <w:lang w:val="fr-FR"/>
        </w:rPr>
        <w:t xml:space="preserve"> de pornographie </w:t>
      </w:r>
      <w:r w:rsidR="00221DC8">
        <w:rPr>
          <w:lang w:val="fr-FR"/>
        </w:rPr>
        <w:t xml:space="preserve">mettant en scène </w:t>
      </w:r>
      <w:r w:rsidR="004D51C0">
        <w:rPr>
          <w:lang w:val="fr-FR"/>
        </w:rPr>
        <w:t>des enfants ou de contenus qui prônent la violence ou le racisme.</w:t>
      </w:r>
      <w:r w:rsidR="00576DDF">
        <w:rPr>
          <w:lang w:val="fr-FR"/>
        </w:rPr>
        <w:t xml:space="preserve"> </w:t>
      </w:r>
    </w:p>
    <w:p w:rsidR="007161B3" w:rsidRDefault="00E06756" w:rsidP="00F74D7E">
      <w:pPr>
        <w:pStyle w:val="SingleTxtG"/>
        <w:rPr>
          <w:rFonts w:eastAsia="SimSun"/>
          <w:lang w:val="fr-FR" w:eastAsia="zh-CN"/>
        </w:rPr>
      </w:pPr>
      <w:r w:rsidRPr="008E79DE">
        <w:rPr>
          <w:lang w:val="fr-FR"/>
        </w:rPr>
        <w:t>32</w:t>
      </w:r>
      <w:r w:rsidR="00840A31" w:rsidRPr="008E79DE">
        <w:rPr>
          <w:lang w:val="fr-FR"/>
        </w:rPr>
        <w:t>4.</w:t>
      </w:r>
      <w:r w:rsidR="00840A31" w:rsidRPr="008E79DE">
        <w:rPr>
          <w:lang w:val="fr-FR"/>
        </w:rPr>
        <w:tab/>
      </w:r>
      <w:r w:rsidR="008E79DE" w:rsidRPr="008E79DE">
        <w:rPr>
          <w:lang w:val="fr-FR"/>
        </w:rPr>
        <w:t>Pour ce qui est de la jurisprudence nationale, il convient de relever que la loi pénale, dans son article 160, punit la pédophilie d</w:t>
      </w:r>
      <w:r w:rsidR="00384C80">
        <w:rPr>
          <w:lang w:val="fr-FR"/>
        </w:rPr>
        <w:t>’</w:t>
      </w:r>
      <w:r w:rsidR="008E79DE" w:rsidRPr="008E79DE">
        <w:rPr>
          <w:lang w:val="fr-FR"/>
        </w:rPr>
        <w:t xml:space="preserve">un emprisonnement </w:t>
      </w:r>
      <w:r w:rsidR="003A74ED">
        <w:rPr>
          <w:lang w:val="fr-FR"/>
        </w:rPr>
        <w:t xml:space="preserve">allant </w:t>
      </w:r>
      <w:r w:rsidR="008E79DE" w:rsidRPr="008E79DE">
        <w:rPr>
          <w:lang w:val="fr-FR"/>
        </w:rPr>
        <w:t xml:space="preserve">de </w:t>
      </w:r>
      <w:r w:rsidR="008E79DE">
        <w:rPr>
          <w:lang w:val="fr-FR"/>
        </w:rPr>
        <w:t>trois</w:t>
      </w:r>
      <w:r w:rsidR="008E79DE" w:rsidRPr="008E79DE">
        <w:rPr>
          <w:lang w:val="fr-FR"/>
        </w:rPr>
        <w:t xml:space="preserve"> à </w:t>
      </w:r>
      <w:r w:rsidR="00F74D7E">
        <w:rPr>
          <w:lang w:val="fr-FR"/>
        </w:rPr>
        <w:t>douze</w:t>
      </w:r>
      <w:r w:rsidR="008E79DE" w:rsidRPr="008E79DE">
        <w:rPr>
          <w:lang w:val="fr-FR"/>
        </w:rPr>
        <w:t xml:space="preserve"> ans</w:t>
      </w:r>
      <w:r w:rsidR="008E79DE">
        <w:rPr>
          <w:lang w:val="fr-FR"/>
        </w:rPr>
        <w:t xml:space="preserve">. </w:t>
      </w:r>
      <w:r w:rsidR="008E79DE" w:rsidRPr="008E79DE">
        <w:rPr>
          <w:rFonts w:eastAsia="SimSun"/>
          <w:lang w:val="fr-FR" w:eastAsia="zh-CN"/>
        </w:rPr>
        <w:t>E</w:t>
      </w:r>
      <w:r w:rsidRPr="008E79DE">
        <w:rPr>
          <w:rFonts w:eastAsia="SimSun"/>
          <w:lang w:val="fr-FR" w:eastAsia="zh-CN"/>
        </w:rPr>
        <w:t xml:space="preserve">n 2010, </w:t>
      </w:r>
      <w:r w:rsidR="008E79DE" w:rsidRPr="008E79DE">
        <w:rPr>
          <w:rFonts w:eastAsia="SimSun"/>
          <w:lang w:val="fr-FR" w:eastAsia="zh-CN"/>
        </w:rPr>
        <w:t xml:space="preserve">le tribunal régional de </w:t>
      </w:r>
      <w:r w:rsidRPr="008E79DE">
        <w:rPr>
          <w:rFonts w:eastAsia="SimSun"/>
          <w:lang w:val="fr-FR" w:eastAsia="zh-CN"/>
        </w:rPr>
        <w:t xml:space="preserve">Rīga </w:t>
      </w:r>
      <w:r w:rsidR="008E79DE" w:rsidRPr="008E79DE">
        <w:rPr>
          <w:rFonts w:eastAsia="SimSun"/>
          <w:lang w:val="fr-FR" w:eastAsia="zh-CN"/>
        </w:rPr>
        <w:t>a condamné un national britannique à huit années de prison pour avoir abusé d</w:t>
      </w:r>
      <w:r w:rsidR="00384C80">
        <w:rPr>
          <w:rFonts w:eastAsia="SimSun"/>
          <w:lang w:val="fr-FR" w:eastAsia="zh-CN"/>
        </w:rPr>
        <w:t>’</w:t>
      </w:r>
      <w:r w:rsidR="008E79DE" w:rsidRPr="008E79DE">
        <w:rPr>
          <w:rFonts w:eastAsia="SimSun"/>
          <w:lang w:val="fr-FR" w:eastAsia="zh-CN"/>
        </w:rPr>
        <w:t>un</w:t>
      </w:r>
      <w:r w:rsidR="008E79DE">
        <w:rPr>
          <w:rFonts w:eastAsia="SimSun"/>
          <w:lang w:val="fr-FR" w:eastAsia="zh-CN"/>
        </w:rPr>
        <w:t>e</w:t>
      </w:r>
      <w:r w:rsidR="008E79DE" w:rsidRPr="008E79DE">
        <w:rPr>
          <w:rFonts w:eastAsia="SimSun"/>
          <w:lang w:val="fr-FR" w:eastAsia="zh-CN"/>
        </w:rPr>
        <w:t xml:space="preserve"> mineur</w:t>
      </w:r>
      <w:r w:rsidR="008E79DE">
        <w:rPr>
          <w:rFonts w:eastAsia="SimSun"/>
          <w:lang w:val="fr-FR" w:eastAsia="zh-CN"/>
        </w:rPr>
        <w:t xml:space="preserve">e. </w:t>
      </w:r>
      <w:r w:rsidR="008E79DE" w:rsidRPr="007161B3">
        <w:rPr>
          <w:rFonts w:eastAsia="SimSun"/>
          <w:lang w:val="fr-FR" w:eastAsia="zh-CN"/>
        </w:rPr>
        <w:t>En 2010</w:t>
      </w:r>
      <w:r w:rsidR="007161B3" w:rsidRPr="007161B3">
        <w:rPr>
          <w:rFonts w:eastAsia="SimSun"/>
          <w:lang w:val="fr-FR" w:eastAsia="zh-CN"/>
        </w:rPr>
        <w:t xml:space="preserve"> </w:t>
      </w:r>
      <w:r w:rsidR="003A74ED">
        <w:rPr>
          <w:rFonts w:eastAsia="SimSun"/>
          <w:lang w:val="fr-FR" w:eastAsia="zh-CN"/>
        </w:rPr>
        <w:t>également</w:t>
      </w:r>
      <w:r w:rsidR="007161B3" w:rsidRPr="007161B3">
        <w:rPr>
          <w:rFonts w:eastAsia="SimSun"/>
          <w:lang w:val="fr-FR" w:eastAsia="zh-CN"/>
        </w:rPr>
        <w:t>, la Lettonie a obtenu des États-Unis d</w:t>
      </w:r>
      <w:r w:rsidR="00384C80">
        <w:rPr>
          <w:rFonts w:eastAsia="SimSun"/>
          <w:lang w:val="fr-FR" w:eastAsia="zh-CN"/>
        </w:rPr>
        <w:t>’</w:t>
      </w:r>
      <w:r w:rsidR="007161B3" w:rsidRPr="007161B3">
        <w:rPr>
          <w:rFonts w:eastAsia="SimSun"/>
          <w:lang w:val="fr-FR" w:eastAsia="zh-CN"/>
        </w:rPr>
        <w:t>Amérique l</w:t>
      </w:r>
      <w:r w:rsidR="00384C80">
        <w:rPr>
          <w:rFonts w:eastAsia="SimSun"/>
          <w:lang w:val="fr-FR" w:eastAsia="zh-CN"/>
        </w:rPr>
        <w:t>’</w:t>
      </w:r>
      <w:r w:rsidR="007161B3" w:rsidRPr="007161B3">
        <w:rPr>
          <w:rFonts w:eastAsia="SimSun"/>
          <w:lang w:val="fr-FR" w:eastAsia="zh-CN"/>
        </w:rPr>
        <w:t>extradition d</w:t>
      </w:r>
      <w:r w:rsidR="00384C80">
        <w:rPr>
          <w:rFonts w:eastAsia="SimSun"/>
          <w:lang w:val="fr-FR" w:eastAsia="zh-CN"/>
        </w:rPr>
        <w:t>’</w:t>
      </w:r>
      <w:r w:rsidR="007161B3" w:rsidRPr="007161B3">
        <w:rPr>
          <w:rFonts w:eastAsia="SimSun"/>
          <w:lang w:val="fr-FR" w:eastAsia="zh-CN"/>
        </w:rPr>
        <w:t>un de leurs ressortissants</w:t>
      </w:r>
      <w:r w:rsidR="008E79DE" w:rsidRPr="007161B3">
        <w:rPr>
          <w:rFonts w:eastAsia="SimSun"/>
          <w:lang w:val="fr-FR" w:eastAsia="zh-CN"/>
        </w:rPr>
        <w:t xml:space="preserve"> </w:t>
      </w:r>
      <w:r w:rsidR="007161B3" w:rsidRPr="007161B3">
        <w:rPr>
          <w:rFonts w:eastAsia="SimSun"/>
          <w:lang w:val="fr-FR" w:eastAsia="zh-CN"/>
        </w:rPr>
        <w:t>afin qu</w:t>
      </w:r>
      <w:r w:rsidR="00384C80">
        <w:rPr>
          <w:rFonts w:eastAsia="SimSun"/>
          <w:lang w:val="fr-FR" w:eastAsia="zh-CN"/>
        </w:rPr>
        <w:t>’</w:t>
      </w:r>
      <w:r w:rsidR="007161B3">
        <w:rPr>
          <w:rFonts w:eastAsia="SimSun"/>
          <w:lang w:val="fr-FR" w:eastAsia="zh-CN"/>
        </w:rPr>
        <w:t>il</w:t>
      </w:r>
      <w:r w:rsidR="007161B3" w:rsidRPr="007161B3">
        <w:rPr>
          <w:rFonts w:eastAsia="SimSun"/>
          <w:lang w:val="fr-FR" w:eastAsia="zh-CN"/>
        </w:rPr>
        <w:t xml:space="preserve"> puisse être </w:t>
      </w:r>
      <w:r w:rsidR="007161B3">
        <w:rPr>
          <w:rFonts w:eastAsia="SimSun"/>
          <w:lang w:val="fr-FR" w:eastAsia="zh-CN"/>
        </w:rPr>
        <w:t>poursuivi pour</w:t>
      </w:r>
      <w:r w:rsidR="007161B3" w:rsidRPr="007161B3">
        <w:rPr>
          <w:rFonts w:eastAsia="SimSun"/>
          <w:lang w:val="fr-FR" w:eastAsia="zh-CN"/>
        </w:rPr>
        <w:t xml:space="preserve"> l</w:t>
      </w:r>
      <w:r w:rsidR="00384C80">
        <w:rPr>
          <w:rFonts w:eastAsia="SimSun"/>
          <w:lang w:val="fr-FR" w:eastAsia="zh-CN"/>
        </w:rPr>
        <w:t>’</w:t>
      </w:r>
      <w:r w:rsidR="007161B3" w:rsidRPr="007161B3">
        <w:rPr>
          <w:rFonts w:eastAsia="SimSun"/>
          <w:lang w:val="fr-FR" w:eastAsia="zh-CN"/>
        </w:rPr>
        <w:t>exploitation sexuelle d</w:t>
      </w:r>
      <w:r w:rsidR="00384C80">
        <w:rPr>
          <w:rFonts w:eastAsia="SimSun"/>
          <w:lang w:val="fr-FR" w:eastAsia="zh-CN"/>
        </w:rPr>
        <w:t>’</w:t>
      </w:r>
      <w:r w:rsidR="007161B3" w:rsidRPr="007161B3">
        <w:rPr>
          <w:rFonts w:eastAsia="SimSun"/>
          <w:lang w:val="fr-FR" w:eastAsia="zh-CN"/>
        </w:rPr>
        <w:t>une mineure.</w:t>
      </w:r>
      <w:r w:rsidR="00576DDF">
        <w:rPr>
          <w:rFonts w:eastAsia="SimSun"/>
          <w:lang w:val="fr-FR" w:eastAsia="zh-CN"/>
        </w:rPr>
        <w:t xml:space="preserve"> </w:t>
      </w:r>
      <w:r w:rsidRPr="007161B3">
        <w:rPr>
          <w:rFonts w:eastAsia="SimSun"/>
          <w:lang w:val="fr-FR" w:eastAsia="zh-CN"/>
        </w:rPr>
        <w:t xml:space="preserve"> </w:t>
      </w:r>
    </w:p>
    <w:p w:rsidR="00E06756" w:rsidRPr="007161B3" w:rsidRDefault="00E06756" w:rsidP="00E06756">
      <w:pPr>
        <w:pStyle w:val="SingleTxtG"/>
        <w:rPr>
          <w:lang w:val="fr-FR"/>
        </w:rPr>
      </w:pPr>
      <w:r w:rsidRPr="007161B3">
        <w:rPr>
          <w:lang w:val="fr-FR"/>
        </w:rPr>
        <w:t>32</w:t>
      </w:r>
      <w:r w:rsidR="00840A31" w:rsidRPr="007161B3">
        <w:rPr>
          <w:lang w:val="fr-FR"/>
        </w:rPr>
        <w:t>5.</w:t>
      </w:r>
      <w:r w:rsidR="00840A31" w:rsidRPr="007161B3">
        <w:rPr>
          <w:lang w:val="fr-FR"/>
        </w:rPr>
        <w:tab/>
      </w:r>
      <w:r w:rsidR="007161B3" w:rsidRPr="007161B3">
        <w:rPr>
          <w:lang w:val="fr-FR"/>
        </w:rPr>
        <w:t>Par suite de l</w:t>
      </w:r>
      <w:r w:rsidR="00384C80">
        <w:rPr>
          <w:lang w:val="fr-FR"/>
        </w:rPr>
        <w:t>’</w:t>
      </w:r>
      <w:r w:rsidR="007161B3" w:rsidRPr="007161B3">
        <w:rPr>
          <w:lang w:val="fr-FR"/>
        </w:rPr>
        <w:t>action résolue menée par les services répressifs</w:t>
      </w:r>
      <w:r w:rsidR="007161B3">
        <w:rPr>
          <w:lang w:val="fr-FR"/>
        </w:rPr>
        <w:t>, le nombre des infractions liées à la prostitution de jeunes ou de mineurs a considérablement diminué.</w:t>
      </w:r>
      <w:r w:rsidRPr="007161B3">
        <w:rPr>
          <w:lang w:val="fr-FR"/>
        </w:rPr>
        <w:t xml:space="preserve"> </w:t>
      </w:r>
      <w:r w:rsidR="007161B3" w:rsidRPr="007161B3">
        <w:rPr>
          <w:lang w:val="fr-FR"/>
        </w:rPr>
        <w:t xml:space="preserve">Le nombre de celles qui ont trait à la participation de jeunes ou de mineurs à la production ou à la diffusion de documents pornographiques ou érotiques reste </w:t>
      </w:r>
      <w:r w:rsidR="00B1305B">
        <w:rPr>
          <w:lang w:val="fr-FR"/>
        </w:rPr>
        <w:t>r</w:t>
      </w:r>
      <w:r w:rsidR="00B1305B" w:rsidRPr="007161B3">
        <w:rPr>
          <w:lang w:val="fr-FR"/>
        </w:rPr>
        <w:t>elativement</w:t>
      </w:r>
      <w:r w:rsidR="007161B3">
        <w:rPr>
          <w:lang w:val="fr-FR"/>
        </w:rPr>
        <w:t xml:space="preserve"> élevé </w:t>
      </w:r>
      <w:r w:rsidRPr="007161B3">
        <w:rPr>
          <w:lang w:val="fr-FR"/>
        </w:rPr>
        <w:t>(</w:t>
      </w:r>
      <w:r w:rsidR="007161B3">
        <w:rPr>
          <w:lang w:val="fr-FR"/>
        </w:rPr>
        <w:t>en ce qui concerne les statistiques, voir l</w:t>
      </w:r>
      <w:r w:rsidR="00384C80">
        <w:rPr>
          <w:lang w:val="fr-FR"/>
        </w:rPr>
        <w:t>’</w:t>
      </w:r>
      <w:r w:rsidR="007161B3">
        <w:rPr>
          <w:lang w:val="fr-FR"/>
        </w:rPr>
        <w:t xml:space="preserve">annexe </w:t>
      </w:r>
      <w:r w:rsidRPr="007161B3">
        <w:rPr>
          <w:lang w:val="fr-FR"/>
        </w:rPr>
        <w:t xml:space="preserve">10). </w:t>
      </w:r>
    </w:p>
    <w:p w:rsidR="00E06756" w:rsidRPr="00E775ED" w:rsidRDefault="00E06756" w:rsidP="00E06756">
      <w:pPr>
        <w:pStyle w:val="SingleTxtG"/>
        <w:rPr>
          <w:lang w:val="fr-FR"/>
        </w:rPr>
      </w:pPr>
      <w:r w:rsidRPr="00E775ED">
        <w:rPr>
          <w:lang w:val="fr-FR"/>
        </w:rPr>
        <w:t>32</w:t>
      </w:r>
      <w:r w:rsidR="00840A31" w:rsidRPr="00E775ED">
        <w:rPr>
          <w:lang w:val="fr-FR"/>
        </w:rPr>
        <w:t>6.</w:t>
      </w:r>
      <w:r w:rsidR="00840A31" w:rsidRPr="00E775ED">
        <w:rPr>
          <w:lang w:val="fr-FR"/>
        </w:rPr>
        <w:tab/>
      </w:r>
      <w:r w:rsidR="00E775ED" w:rsidRPr="00E775ED">
        <w:rPr>
          <w:lang w:val="fr-FR"/>
        </w:rPr>
        <w:t>Il n</w:t>
      </w:r>
      <w:r w:rsidR="00384C80">
        <w:rPr>
          <w:lang w:val="fr-FR"/>
        </w:rPr>
        <w:t>’</w:t>
      </w:r>
      <w:r w:rsidR="00E775ED" w:rsidRPr="00E775ED">
        <w:rPr>
          <w:lang w:val="fr-FR"/>
        </w:rPr>
        <w:t xml:space="preserve">y a pas eu de cas de tourisme sexuel pendant la période </w:t>
      </w:r>
      <w:r w:rsidR="006A1DD6">
        <w:rPr>
          <w:lang w:val="fr-FR"/>
        </w:rPr>
        <w:t>2008-2010</w:t>
      </w:r>
      <w:r w:rsidR="00E775ED" w:rsidRPr="00E775ED">
        <w:rPr>
          <w:lang w:val="fr-FR"/>
        </w:rPr>
        <w:t>. Il n</w:t>
      </w:r>
      <w:r w:rsidR="00384C80">
        <w:rPr>
          <w:lang w:val="fr-FR"/>
        </w:rPr>
        <w:t>’</w:t>
      </w:r>
      <w:r w:rsidR="00E775ED" w:rsidRPr="00E775ED">
        <w:rPr>
          <w:lang w:val="fr-FR"/>
        </w:rPr>
        <w:t xml:space="preserve">y a pas eu non plus de </w:t>
      </w:r>
      <w:r w:rsidR="00E775ED">
        <w:rPr>
          <w:lang w:val="fr-FR"/>
        </w:rPr>
        <w:t>mineurs</w:t>
      </w:r>
      <w:r w:rsidR="00E775ED" w:rsidRPr="00E775ED">
        <w:rPr>
          <w:lang w:val="fr-FR"/>
        </w:rPr>
        <w:t xml:space="preserve"> </w:t>
      </w:r>
      <w:r w:rsidR="00E775ED">
        <w:rPr>
          <w:lang w:val="fr-FR"/>
        </w:rPr>
        <w:t>transfér</w:t>
      </w:r>
      <w:r w:rsidR="00E775ED" w:rsidRPr="00E775ED">
        <w:rPr>
          <w:lang w:val="fr-FR"/>
        </w:rPr>
        <w:t xml:space="preserve">és </w:t>
      </w:r>
      <w:r w:rsidR="00E775ED">
        <w:rPr>
          <w:lang w:val="fr-FR"/>
        </w:rPr>
        <w:t>de la Lettonie vers un pays étranger pour y être exploités</w:t>
      </w:r>
      <w:r w:rsidRPr="00E775ED">
        <w:rPr>
          <w:lang w:val="fr-FR"/>
        </w:rPr>
        <w:t>.</w:t>
      </w:r>
    </w:p>
    <w:p w:rsidR="00E06756" w:rsidRPr="00E775ED" w:rsidRDefault="002D26AB" w:rsidP="002D26AB">
      <w:pPr>
        <w:pStyle w:val="H23G"/>
        <w:rPr>
          <w:lang w:val="fr-FR"/>
        </w:rPr>
      </w:pPr>
      <w:r>
        <w:rPr>
          <w:lang w:val="fr-FR"/>
        </w:rPr>
        <w:tab/>
      </w:r>
      <w:r>
        <w:rPr>
          <w:lang w:val="fr-FR"/>
        </w:rPr>
        <w:tab/>
      </w:r>
      <w:r w:rsidR="008E2859" w:rsidRPr="00E775ED">
        <w:rPr>
          <w:lang w:val="fr-FR"/>
        </w:rPr>
        <w:t xml:space="preserve">Réponse aux questions soulevées au paragraphe </w:t>
      </w:r>
      <w:r w:rsidR="00E775ED" w:rsidRPr="00E775ED">
        <w:rPr>
          <w:lang w:val="fr-FR"/>
        </w:rPr>
        <w:t>26</w:t>
      </w:r>
      <w:r w:rsidR="008E2859" w:rsidRPr="00E775ED">
        <w:rPr>
          <w:lang w:val="fr-FR"/>
        </w:rPr>
        <w:t xml:space="preserve"> de </w:t>
      </w:r>
      <w:r w:rsidR="00C33107">
        <w:rPr>
          <w:lang w:val="fr-FR"/>
        </w:rPr>
        <w:t>la liste des points à traiter</w:t>
      </w:r>
      <w:r w:rsidR="002D6A68" w:rsidRPr="00E775ED">
        <w:rPr>
          <w:lang w:val="fr-FR"/>
        </w:rPr>
        <w:t xml:space="preserve"> </w:t>
      </w:r>
    </w:p>
    <w:p w:rsidR="00E06756" w:rsidRPr="00226AA4" w:rsidRDefault="00E06756" w:rsidP="00E06756">
      <w:pPr>
        <w:pStyle w:val="SingleTxtG"/>
        <w:rPr>
          <w:lang w:val="fr-FR"/>
        </w:rPr>
      </w:pPr>
      <w:bookmarkStart w:id="9" w:name="_Ref195929100"/>
      <w:r w:rsidRPr="00E775ED">
        <w:rPr>
          <w:lang w:val="fr-FR"/>
        </w:rPr>
        <w:t>32</w:t>
      </w:r>
      <w:r w:rsidR="00840A31" w:rsidRPr="00E775ED">
        <w:rPr>
          <w:lang w:val="fr-FR"/>
        </w:rPr>
        <w:t>7.</w:t>
      </w:r>
      <w:r w:rsidR="00840A31" w:rsidRPr="00E775ED">
        <w:rPr>
          <w:lang w:val="fr-FR"/>
        </w:rPr>
        <w:tab/>
      </w:r>
      <w:r w:rsidR="00E775ED" w:rsidRPr="00E775ED">
        <w:rPr>
          <w:lang w:val="fr-FR"/>
        </w:rPr>
        <w:t>Des am</w:t>
      </w:r>
      <w:r w:rsidRPr="00E775ED">
        <w:rPr>
          <w:lang w:val="fr-FR"/>
        </w:rPr>
        <w:t>end</w:t>
      </w:r>
      <w:r w:rsidR="00E775ED" w:rsidRPr="00E775ED">
        <w:rPr>
          <w:lang w:val="fr-FR"/>
        </w:rPr>
        <w:t>e</w:t>
      </w:r>
      <w:r w:rsidRPr="00E775ED">
        <w:rPr>
          <w:lang w:val="fr-FR"/>
        </w:rPr>
        <w:t xml:space="preserve">ments </w:t>
      </w:r>
      <w:r w:rsidR="00E775ED" w:rsidRPr="00E775ED">
        <w:rPr>
          <w:lang w:val="fr-FR"/>
        </w:rPr>
        <w:t xml:space="preserve">à la loi pénale adoptés le 21 juin </w:t>
      </w:r>
      <w:r w:rsidRPr="00E775ED">
        <w:rPr>
          <w:lang w:val="fr-FR"/>
        </w:rPr>
        <w:t>2007</w:t>
      </w:r>
      <w:r w:rsidR="00E775ED" w:rsidRPr="00E775ED">
        <w:rPr>
          <w:lang w:val="fr-FR"/>
        </w:rPr>
        <w:t xml:space="preserve"> et en</w:t>
      </w:r>
      <w:r w:rsidR="00E775ED">
        <w:rPr>
          <w:lang w:val="fr-FR"/>
        </w:rPr>
        <w:t>t</w:t>
      </w:r>
      <w:r w:rsidR="002D26AB">
        <w:rPr>
          <w:lang w:val="fr-FR"/>
        </w:rPr>
        <w:t>rés en vigueur le 19 </w:t>
      </w:r>
      <w:r w:rsidR="00E775ED" w:rsidRPr="00E775ED">
        <w:rPr>
          <w:lang w:val="fr-FR"/>
        </w:rPr>
        <w:t>juillet de la m</w:t>
      </w:r>
      <w:r w:rsidR="00E775ED">
        <w:rPr>
          <w:lang w:val="fr-FR"/>
        </w:rPr>
        <w:t xml:space="preserve">ême année ont </w:t>
      </w:r>
      <w:r w:rsidR="003A74ED">
        <w:rPr>
          <w:lang w:val="fr-FR"/>
        </w:rPr>
        <w:t>ajouté</w:t>
      </w:r>
      <w:r w:rsidR="00E775ED">
        <w:rPr>
          <w:lang w:val="fr-FR"/>
        </w:rPr>
        <w:t xml:space="preserve"> de nouvelles dispositions </w:t>
      </w:r>
      <w:r w:rsidR="003A74ED">
        <w:rPr>
          <w:lang w:val="fr-FR"/>
        </w:rPr>
        <w:t>aux</w:t>
      </w:r>
      <w:r w:rsidR="00E775ED">
        <w:rPr>
          <w:lang w:val="fr-FR"/>
        </w:rPr>
        <w:t xml:space="preserve"> articles 78 et 150. </w:t>
      </w:r>
      <w:r w:rsidR="00E775ED" w:rsidRPr="00E775ED">
        <w:rPr>
          <w:lang w:val="fr-FR"/>
        </w:rPr>
        <w:t>L</w:t>
      </w:r>
      <w:r w:rsidR="00384C80">
        <w:rPr>
          <w:lang w:val="fr-FR"/>
        </w:rPr>
        <w:t>’</w:t>
      </w:r>
      <w:r w:rsidR="00E775ED" w:rsidRPr="00E775ED">
        <w:rPr>
          <w:lang w:val="fr-FR"/>
        </w:rPr>
        <w:t>article 78 réprime l</w:t>
      </w:r>
      <w:r w:rsidR="00384C80">
        <w:rPr>
          <w:lang w:val="fr-FR"/>
        </w:rPr>
        <w:t>’</w:t>
      </w:r>
      <w:r w:rsidR="00E775ED" w:rsidRPr="00E775ED">
        <w:rPr>
          <w:lang w:val="fr-FR"/>
        </w:rPr>
        <w:t xml:space="preserve">incitation délibérée à la haine ou </w:t>
      </w:r>
      <w:r w:rsidR="008625FF">
        <w:rPr>
          <w:lang w:val="fr-FR"/>
        </w:rPr>
        <w:t xml:space="preserve">à </w:t>
      </w:r>
      <w:r w:rsidR="00E775ED" w:rsidRPr="00E775ED">
        <w:rPr>
          <w:lang w:val="fr-FR"/>
        </w:rPr>
        <w:t>l</w:t>
      </w:r>
      <w:r w:rsidR="00384C80">
        <w:rPr>
          <w:lang w:val="fr-FR"/>
        </w:rPr>
        <w:t>’</w:t>
      </w:r>
      <w:r w:rsidR="00E775ED" w:rsidRPr="00E775ED">
        <w:rPr>
          <w:lang w:val="fr-FR"/>
        </w:rPr>
        <w:t xml:space="preserve">inimitié </w:t>
      </w:r>
      <w:r w:rsidR="00E775ED">
        <w:rPr>
          <w:lang w:val="fr-FR"/>
        </w:rPr>
        <w:t xml:space="preserve">nationale, ethnique ou raciale. </w:t>
      </w:r>
      <w:r w:rsidR="00E775ED" w:rsidRPr="00E775ED">
        <w:rPr>
          <w:lang w:val="fr-FR"/>
        </w:rPr>
        <w:t xml:space="preserve">Le paragraphe 2 de cet article prévoit </w:t>
      </w:r>
      <w:r w:rsidR="00226AA4">
        <w:rPr>
          <w:lang w:val="fr-FR"/>
        </w:rPr>
        <w:t xml:space="preserve">une </w:t>
      </w:r>
      <w:r w:rsidR="00B1305B">
        <w:rPr>
          <w:lang w:val="fr-FR"/>
        </w:rPr>
        <w:t>aggravation</w:t>
      </w:r>
      <w:r w:rsidR="00226AA4">
        <w:rPr>
          <w:lang w:val="fr-FR"/>
        </w:rPr>
        <w:t xml:space="preserve"> </w:t>
      </w:r>
      <w:r w:rsidR="00E775ED" w:rsidRPr="00E775ED">
        <w:rPr>
          <w:lang w:val="fr-FR"/>
        </w:rPr>
        <w:t>de</w:t>
      </w:r>
      <w:r w:rsidR="00226AA4">
        <w:rPr>
          <w:lang w:val="fr-FR"/>
        </w:rPr>
        <w:t xml:space="preserve"> la</w:t>
      </w:r>
      <w:r w:rsidR="00E775ED" w:rsidRPr="00E775ED">
        <w:rPr>
          <w:lang w:val="fr-FR"/>
        </w:rPr>
        <w:t xml:space="preserve"> peine</w:t>
      </w:r>
      <w:r w:rsidR="00226AA4">
        <w:rPr>
          <w:lang w:val="fr-FR"/>
        </w:rPr>
        <w:t xml:space="preserve"> (ju</w:t>
      </w:r>
      <w:r w:rsidR="00E775ED" w:rsidRPr="00E775ED">
        <w:rPr>
          <w:lang w:val="fr-FR"/>
        </w:rPr>
        <w:t>squ</w:t>
      </w:r>
      <w:r w:rsidR="00384C80">
        <w:rPr>
          <w:lang w:val="fr-FR"/>
        </w:rPr>
        <w:t>’</w:t>
      </w:r>
      <w:r w:rsidR="00E775ED" w:rsidRPr="00E775ED">
        <w:rPr>
          <w:lang w:val="fr-FR"/>
        </w:rPr>
        <w:t xml:space="preserve">à dix ans de prison) si </w:t>
      </w:r>
      <w:r w:rsidR="00226AA4">
        <w:rPr>
          <w:lang w:val="fr-FR"/>
        </w:rPr>
        <w:t>l</w:t>
      </w:r>
      <w:r w:rsidR="00384C80">
        <w:rPr>
          <w:lang w:val="fr-FR"/>
        </w:rPr>
        <w:t>’</w:t>
      </w:r>
      <w:r w:rsidR="00B1305B">
        <w:rPr>
          <w:lang w:val="fr-FR"/>
        </w:rPr>
        <w:t>infraction</w:t>
      </w:r>
      <w:r w:rsidR="00E775ED" w:rsidRPr="00E775ED">
        <w:rPr>
          <w:lang w:val="fr-FR"/>
        </w:rPr>
        <w:t xml:space="preserve"> est associée, notamment, à des actes de violence.</w:t>
      </w:r>
      <w:r w:rsidRPr="00E775ED">
        <w:rPr>
          <w:snapToGrid w:val="0"/>
          <w:lang w:val="fr-FR"/>
        </w:rPr>
        <w:t xml:space="preserve"> </w:t>
      </w:r>
      <w:r w:rsidR="00226AA4" w:rsidRPr="00226AA4">
        <w:rPr>
          <w:snapToGrid w:val="0"/>
          <w:lang w:val="fr-FR"/>
        </w:rPr>
        <w:t>L</w:t>
      </w:r>
      <w:r w:rsidR="00384C80">
        <w:rPr>
          <w:snapToGrid w:val="0"/>
          <w:lang w:val="fr-FR"/>
        </w:rPr>
        <w:t>’</w:t>
      </w:r>
      <w:r w:rsidR="00226AA4" w:rsidRPr="00226AA4">
        <w:rPr>
          <w:snapToGrid w:val="0"/>
          <w:lang w:val="fr-FR"/>
        </w:rPr>
        <w:t>a</w:t>
      </w:r>
      <w:r w:rsidRPr="00226AA4">
        <w:rPr>
          <w:snapToGrid w:val="0"/>
          <w:lang w:val="fr-FR"/>
        </w:rPr>
        <w:t xml:space="preserve">rticle 150 </w:t>
      </w:r>
      <w:r w:rsidR="00226AA4" w:rsidRPr="00226AA4">
        <w:rPr>
          <w:snapToGrid w:val="0"/>
          <w:lang w:val="fr-FR"/>
        </w:rPr>
        <w:t xml:space="preserve">vise </w:t>
      </w:r>
      <w:r w:rsidR="003A74ED">
        <w:rPr>
          <w:snapToGrid w:val="0"/>
          <w:lang w:val="fr-FR"/>
        </w:rPr>
        <w:t>l</w:t>
      </w:r>
      <w:r w:rsidR="00384C80">
        <w:rPr>
          <w:snapToGrid w:val="0"/>
          <w:lang w:val="fr-FR"/>
        </w:rPr>
        <w:t>’</w:t>
      </w:r>
      <w:r w:rsidR="003A74ED">
        <w:rPr>
          <w:snapToGrid w:val="0"/>
          <w:lang w:val="fr-FR"/>
        </w:rPr>
        <w:t>atteinte à la</w:t>
      </w:r>
      <w:r w:rsidR="00226AA4" w:rsidRPr="00226AA4">
        <w:rPr>
          <w:snapToGrid w:val="0"/>
          <w:lang w:val="fr-FR"/>
        </w:rPr>
        <w:t xml:space="preserve"> sensibilité religieuse et l</w:t>
      </w:r>
      <w:r w:rsidR="00384C80">
        <w:rPr>
          <w:snapToGrid w:val="0"/>
          <w:lang w:val="fr-FR"/>
        </w:rPr>
        <w:t>’</w:t>
      </w:r>
      <w:r w:rsidR="00226AA4" w:rsidRPr="00226AA4">
        <w:rPr>
          <w:snapToGrid w:val="0"/>
          <w:lang w:val="fr-FR"/>
        </w:rPr>
        <w:t xml:space="preserve">incitation à la haine religieuse </w:t>
      </w:r>
      <w:r w:rsidR="003A74ED">
        <w:rPr>
          <w:snapToGrid w:val="0"/>
          <w:lang w:val="fr-FR"/>
        </w:rPr>
        <w:t>par suite de</w:t>
      </w:r>
      <w:r w:rsidR="00226AA4">
        <w:rPr>
          <w:snapToGrid w:val="0"/>
          <w:lang w:val="fr-FR"/>
        </w:rPr>
        <w:t xml:space="preserve"> </w:t>
      </w:r>
      <w:r w:rsidR="003A74ED">
        <w:rPr>
          <w:snapToGrid w:val="0"/>
          <w:lang w:val="fr-FR"/>
        </w:rPr>
        <w:t xml:space="preserve">la </w:t>
      </w:r>
      <w:r w:rsidR="00226AA4">
        <w:rPr>
          <w:snapToGrid w:val="0"/>
          <w:lang w:val="fr-FR"/>
        </w:rPr>
        <w:t>position d</w:t>
      </w:r>
      <w:r w:rsidR="00384C80">
        <w:rPr>
          <w:snapToGrid w:val="0"/>
          <w:lang w:val="fr-FR"/>
        </w:rPr>
        <w:t>’</w:t>
      </w:r>
      <w:r w:rsidR="00226AA4">
        <w:rPr>
          <w:snapToGrid w:val="0"/>
          <w:lang w:val="fr-FR"/>
        </w:rPr>
        <w:t>une personne envers la religion ou l</w:t>
      </w:r>
      <w:r w:rsidR="00384C80">
        <w:rPr>
          <w:snapToGrid w:val="0"/>
          <w:lang w:val="fr-FR"/>
        </w:rPr>
        <w:t>’</w:t>
      </w:r>
      <w:r w:rsidR="00226AA4">
        <w:rPr>
          <w:snapToGrid w:val="0"/>
          <w:lang w:val="fr-FR"/>
        </w:rPr>
        <w:t xml:space="preserve">athéisme. </w:t>
      </w:r>
      <w:r w:rsidR="003A74ED">
        <w:rPr>
          <w:snapToGrid w:val="0"/>
          <w:lang w:val="fr-FR"/>
        </w:rPr>
        <w:t>S</w:t>
      </w:r>
      <w:r w:rsidR="003A74ED" w:rsidRPr="00226AA4">
        <w:rPr>
          <w:snapToGrid w:val="0"/>
          <w:lang w:val="fr-FR"/>
        </w:rPr>
        <w:t>i l</w:t>
      </w:r>
      <w:r w:rsidR="00384C80">
        <w:rPr>
          <w:snapToGrid w:val="0"/>
          <w:lang w:val="fr-FR"/>
        </w:rPr>
        <w:t>’</w:t>
      </w:r>
      <w:r w:rsidR="003A74ED" w:rsidRPr="00226AA4">
        <w:rPr>
          <w:snapToGrid w:val="0"/>
          <w:lang w:val="fr-FR"/>
        </w:rPr>
        <w:t>infraction s</w:t>
      </w:r>
      <w:r w:rsidR="00384C80">
        <w:rPr>
          <w:snapToGrid w:val="0"/>
          <w:lang w:val="fr-FR"/>
        </w:rPr>
        <w:t>’</w:t>
      </w:r>
      <w:r w:rsidR="00B1305B" w:rsidRPr="00226AA4">
        <w:rPr>
          <w:snapToGrid w:val="0"/>
          <w:lang w:val="fr-FR"/>
        </w:rPr>
        <w:t>accompagne</w:t>
      </w:r>
      <w:r w:rsidR="003A74ED" w:rsidRPr="00226AA4">
        <w:rPr>
          <w:snapToGrid w:val="0"/>
          <w:lang w:val="fr-FR"/>
        </w:rPr>
        <w:t xml:space="preserve"> de violences</w:t>
      </w:r>
      <w:r w:rsidR="003A74ED">
        <w:rPr>
          <w:snapToGrid w:val="0"/>
          <w:lang w:val="fr-FR"/>
        </w:rPr>
        <w:t>, l</w:t>
      </w:r>
      <w:r w:rsidR="00226AA4" w:rsidRPr="00226AA4">
        <w:rPr>
          <w:snapToGrid w:val="0"/>
          <w:lang w:val="fr-FR"/>
        </w:rPr>
        <w:t xml:space="preserve">a peine est </w:t>
      </w:r>
      <w:r w:rsidR="003A74ED">
        <w:rPr>
          <w:snapToGrid w:val="0"/>
          <w:lang w:val="fr-FR"/>
        </w:rPr>
        <w:t>a</w:t>
      </w:r>
      <w:r w:rsidR="00226AA4">
        <w:rPr>
          <w:snapToGrid w:val="0"/>
          <w:lang w:val="fr-FR"/>
        </w:rPr>
        <w:t>lourd</w:t>
      </w:r>
      <w:r w:rsidR="003A74ED">
        <w:rPr>
          <w:snapToGrid w:val="0"/>
          <w:lang w:val="fr-FR"/>
        </w:rPr>
        <w:t>i</w:t>
      </w:r>
      <w:r w:rsidR="00226AA4">
        <w:rPr>
          <w:snapToGrid w:val="0"/>
          <w:lang w:val="fr-FR"/>
        </w:rPr>
        <w:t>e (</w:t>
      </w:r>
      <w:r w:rsidR="00226AA4" w:rsidRPr="00226AA4">
        <w:rPr>
          <w:snapToGrid w:val="0"/>
          <w:lang w:val="fr-FR"/>
        </w:rPr>
        <w:t>jusqu</w:t>
      </w:r>
      <w:r w:rsidR="00384C80">
        <w:rPr>
          <w:snapToGrid w:val="0"/>
          <w:lang w:val="fr-FR"/>
        </w:rPr>
        <w:t>’</w:t>
      </w:r>
      <w:r w:rsidR="00226AA4" w:rsidRPr="00226AA4">
        <w:rPr>
          <w:snapToGrid w:val="0"/>
          <w:lang w:val="fr-FR"/>
        </w:rPr>
        <w:t>à qu</w:t>
      </w:r>
      <w:r w:rsidR="00226AA4">
        <w:rPr>
          <w:snapToGrid w:val="0"/>
          <w:lang w:val="fr-FR"/>
        </w:rPr>
        <w:t>a</w:t>
      </w:r>
      <w:r w:rsidR="00226AA4" w:rsidRPr="00226AA4">
        <w:rPr>
          <w:snapToGrid w:val="0"/>
          <w:lang w:val="fr-FR"/>
        </w:rPr>
        <w:t>t</w:t>
      </w:r>
      <w:r w:rsidR="00226AA4">
        <w:rPr>
          <w:snapToGrid w:val="0"/>
          <w:lang w:val="fr-FR"/>
        </w:rPr>
        <w:t>r</w:t>
      </w:r>
      <w:r w:rsidR="00226AA4" w:rsidRPr="00226AA4">
        <w:rPr>
          <w:snapToGrid w:val="0"/>
          <w:lang w:val="fr-FR"/>
        </w:rPr>
        <w:t>e années d</w:t>
      </w:r>
      <w:r w:rsidR="00384C80">
        <w:rPr>
          <w:snapToGrid w:val="0"/>
          <w:lang w:val="fr-FR"/>
        </w:rPr>
        <w:t>’</w:t>
      </w:r>
      <w:r w:rsidR="00226AA4" w:rsidRPr="00226AA4">
        <w:rPr>
          <w:snapToGrid w:val="0"/>
          <w:lang w:val="fr-FR"/>
        </w:rPr>
        <w:t>incarcération)</w:t>
      </w:r>
      <w:r w:rsidR="00226AA4">
        <w:rPr>
          <w:snapToGrid w:val="0"/>
          <w:lang w:val="fr-FR"/>
        </w:rPr>
        <w:t xml:space="preserve">. </w:t>
      </w:r>
      <w:r w:rsidR="003A74ED">
        <w:rPr>
          <w:snapToGrid w:val="0"/>
          <w:lang w:val="fr-FR"/>
        </w:rPr>
        <w:t>L</w:t>
      </w:r>
      <w:r w:rsidR="00384C80">
        <w:rPr>
          <w:snapToGrid w:val="0"/>
          <w:lang w:val="fr-FR"/>
        </w:rPr>
        <w:t>’</w:t>
      </w:r>
      <w:r w:rsidR="00226AA4" w:rsidRPr="00226AA4">
        <w:rPr>
          <w:snapToGrid w:val="0"/>
          <w:lang w:val="fr-FR"/>
        </w:rPr>
        <w:t>article 48 de la loi</w:t>
      </w:r>
      <w:r w:rsidR="003A74ED">
        <w:rPr>
          <w:snapToGrid w:val="0"/>
          <w:lang w:val="fr-FR"/>
        </w:rPr>
        <w:t xml:space="preserve"> fait de</w:t>
      </w:r>
      <w:r w:rsidR="00226AA4" w:rsidRPr="00226AA4">
        <w:rPr>
          <w:snapToGrid w:val="0"/>
          <w:lang w:val="fr-FR"/>
        </w:rPr>
        <w:t xml:space="preserve"> la motivation raciste une circonstance aggravante.</w:t>
      </w:r>
      <w:r w:rsidR="00576DDF">
        <w:rPr>
          <w:snapToGrid w:val="0"/>
          <w:lang w:val="fr-FR"/>
        </w:rPr>
        <w:t xml:space="preserve"> </w:t>
      </w:r>
    </w:p>
    <w:p w:rsidR="00E06756" w:rsidRPr="005960F4" w:rsidRDefault="00E06756" w:rsidP="002D26AB">
      <w:pPr>
        <w:pStyle w:val="SingleTxtG"/>
        <w:rPr>
          <w:lang w:val="fr-FR"/>
        </w:rPr>
      </w:pPr>
      <w:r w:rsidRPr="005960F4">
        <w:rPr>
          <w:lang w:val="fr-FR"/>
        </w:rPr>
        <w:t>32</w:t>
      </w:r>
      <w:r w:rsidR="0085232E" w:rsidRPr="005960F4">
        <w:rPr>
          <w:lang w:val="fr-FR"/>
        </w:rPr>
        <w:t>8.</w:t>
      </w:r>
      <w:r w:rsidR="0085232E" w:rsidRPr="005960F4">
        <w:rPr>
          <w:lang w:val="fr-FR"/>
        </w:rPr>
        <w:tab/>
      </w:r>
      <w:r w:rsidR="00B16B7C">
        <w:rPr>
          <w:lang w:val="fr-FR"/>
        </w:rPr>
        <w:t>L</w:t>
      </w:r>
      <w:r w:rsidR="00B16B7C" w:rsidRPr="005960F4">
        <w:rPr>
          <w:lang w:val="fr-FR"/>
        </w:rPr>
        <w:t>a participation de</w:t>
      </w:r>
      <w:r w:rsidR="008625FF">
        <w:rPr>
          <w:lang w:val="fr-FR"/>
        </w:rPr>
        <w:t>s</w:t>
      </w:r>
      <w:r w:rsidR="00B16B7C" w:rsidRPr="005960F4">
        <w:rPr>
          <w:lang w:val="fr-FR"/>
        </w:rPr>
        <w:t xml:space="preserve"> personnels de différents horizons</w:t>
      </w:r>
      <w:r w:rsidR="00B16B7C">
        <w:rPr>
          <w:lang w:val="fr-FR"/>
        </w:rPr>
        <w:t xml:space="preserve"> aux</w:t>
      </w:r>
      <w:r w:rsidR="00226AA4" w:rsidRPr="005960F4">
        <w:rPr>
          <w:lang w:val="fr-FR"/>
        </w:rPr>
        <w:t xml:space="preserve"> programmes de formation </w:t>
      </w:r>
      <w:r w:rsidR="00B16B7C">
        <w:rPr>
          <w:lang w:val="fr-FR"/>
        </w:rPr>
        <w:t>destinés</w:t>
      </w:r>
      <w:r w:rsidR="00226AA4" w:rsidRPr="005960F4">
        <w:rPr>
          <w:lang w:val="fr-FR"/>
        </w:rPr>
        <w:t xml:space="preserve"> aux services nationaux de répression, </w:t>
      </w:r>
      <w:r w:rsidR="005960F4" w:rsidRPr="005960F4">
        <w:rPr>
          <w:lang w:val="fr-FR"/>
        </w:rPr>
        <w:t>à l</w:t>
      </w:r>
      <w:r w:rsidR="00384C80">
        <w:rPr>
          <w:lang w:val="fr-FR"/>
        </w:rPr>
        <w:t>’</w:t>
      </w:r>
      <w:r w:rsidR="005960F4" w:rsidRPr="005960F4">
        <w:rPr>
          <w:lang w:val="fr-FR"/>
        </w:rPr>
        <w:t xml:space="preserve">appareil </w:t>
      </w:r>
      <w:r w:rsidR="00B1305B" w:rsidRPr="005960F4">
        <w:rPr>
          <w:lang w:val="fr-FR"/>
        </w:rPr>
        <w:t>judicaire</w:t>
      </w:r>
      <w:r w:rsidR="005960F4" w:rsidRPr="005960F4">
        <w:rPr>
          <w:lang w:val="fr-FR"/>
        </w:rPr>
        <w:t xml:space="preserve"> et à d</w:t>
      </w:r>
      <w:r w:rsidR="00384C80">
        <w:rPr>
          <w:lang w:val="fr-FR"/>
        </w:rPr>
        <w:t>’</w:t>
      </w:r>
      <w:r w:rsidR="005960F4" w:rsidRPr="005960F4">
        <w:rPr>
          <w:lang w:val="fr-FR"/>
        </w:rPr>
        <w:t>autres autorités publiques est assurée</w:t>
      </w:r>
      <w:r w:rsidR="005960F4">
        <w:rPr>
          <w:lang w:val="fr-FR"/>
        </w:rPr>
        <w:t xml:space="preserve"> sans distinction </w:t>
      </w:r>
      <w:r w:rsidR="00B16B7C">
        <w:rPr>
          <w:lang w:val="fr-FR"/>
        </w:rPr>
        <w:t>de</w:t>
      </w:r>
      <w:r w:rsidR="005960F4">
        <w:rPr>
          <w:lang w:val="fr-FR"/>
        </w:rPr>
        <w:t xml:space="preserve"> race </w:t>
      </w:r>
      <w:r w:rsidR="00B52051">
        <w:rPr>
          <w:lang w:val="fr-FR"/>
        </w:rPr>
        <w:t>ni aucune autre forme de discrimination</w:t>
      </w:r>
      <w:r w:rsidR="005960F4">
        <w:rPr>
          <w:lang w:val="fr-FR"/>
        </w:rPr>
        <w:t>.</w:t>
      </w:r>
      <w:r w:rsidR="00576DDF">
        <w:rPr>
          <w:lang w:val="fr-FR"/>
        </w:rPr>
        <w:t xml:space="preserve"> </w:t>
      </w:r>
    </w:p>
    <w:p w:rsidR="00762E61" w:rsidRDefault="00E06756" w:rsidP="00FC736D">
      <w:pPr>
        <w:pStyle w:val="SingleTxtG"/>
        <w:rPr>
          <w:lang w:val="fr-FR" w:eastAsia="ru-RU"/>
        </w:rPr>
      </w:pPr>
      <w:r w:rsidRPr="005960F4">
        <w:rPr>
          <w:lang w:val="fr-FR"/>
        </w:rPr>
        <w:t>32</w:t>
      </w:r>
      <w:r w:rsidR="0085232E" w:rsidRPr="005960F4">
        <w:rPr>
          <w:lang w:val="fr-FR"/>
        </w:rPr>
        <w:t>9.</w:t>
      </w:r>
      <w:r w:rsidR="0085232E" w:rsidRPr="005960F4">
        <w:rPr>
          <w:lang w:val="fr-FR"/>
        </w:rPr>
        <w:tab/>
      </w:r>
      <w:r w:rsidR="005960F4" w:rsidRPr="005960F4">
        <w:rPr>
          <w:lang w:val="fr-FR"/>
        </w:rPr>
        <w:t>Le</w:t>
      </w:r>
      <w:r w:rsidRPr="005960F4">
        <w:rPr>
          <w:lang w:val="fr-FR"/>
        </w:rPr>
        <w:t xml:space="preserve"> </w:t>
      </w:r>
      <w:r w:rsidRPr="00733C0C">
        <w:rPr>
          <w:lang w:val="fr-FR"/>
        </w:rPr>
        <w:t>19</w:t>
      </w:r>
      <w:r w:rsidR="005960F4" w:rsidRPr="00733C0C">
        <w:rPr>
          <w:lang w:val="fr-FR"/>
        </w:rPr>
        <w:t xml:space="preserve"> mars</w:t>
      </w:r>
      <w:r w:rsidRPr="00733C0C">
        <w:rPr>
          <w:lang w:val="fr-FR"/>
        </w:rPr>
        <w:t xml:space="preserve"> 2008, </w:t>
      </w:r>
      <w:r w:rsidR="005960F4" w:rsidRPr="00733C0C">
        <w:rPr>
          <w:lang w:val="fr-FR"/>
        </w:rPr>
        <w:t xml:space="preserve">M. </w:t>
      </w:r>
      <w:r w:rsidRPr="00733C0C">
        <w:rPr>
          <w:lang w:val="fr-FR"/>
        </w:rPr>
        <w:t>Doudou Di</w:t>
      </w:r>
      <w:r w:rsidR="005960F4" w:rsidRPr="00733C0C">
        <w:rPr>
          <w:lang w:val="fr-FR"/>
        </w:rPr>
        <w:t>è</w:t>
      </w:r>
      <w:r w:rsidRPr="00733C0C">
        <w:rPr>
          <w:lang w:val="fr-FR"/>
        </w:rPr>
        <w:t xml:space="preserve">ne, Rapporteur </w:t>
      </w:r>
      <w:r w:rsidR="005960F4" w:rsidRPr="00733C0C">
        <w:rPr>
          <w:lang w:val="fr-FR"/>
        </w:rPr>
        <w:t xml:space="preserve">spécial des </w:t>
      </w:r>
      <w:r w:rsidR="00733C0C" w:rsidRPr="00733C0C">
        <w:rPr>
          <w:lang w:val="fr-FR"/>
        </w:rPr>
        <w:t>N</w:t>
      </w:r>
      <w:r w:rsidR="005960F4" w:rsidRPr="00733C0C">
        <w:rPr>
          <w:lang w:val="fr-FR"/>
        </w:rPr>
        <w:t xml:space="preserve">ations Unies sur les formes contemporaines de racisme, de </w:t>
      </w:r>
      <w:r w:rsidR="00733C0C" w:rsidRPr="00733C0C">
        <w:rPr>
          <w:lang w:val="fr-FR"/>
        </w:rPr>
        <w:t>discrimination raciale, de xénophobie et de l</w:t>
      </w:r>
      <w:r w:rsidR="00384C80">
        <w:rPr>
          <w:lang w:val="fr-FR"/>
        </w:rPr>
        <w:t>’</w:t>
      </w:r>
      <w:r w:rsidR="00733C0C" w:rsidRPr="00733C0C">
        <w:rPr>
          <w:lang w:val="fr-FR"/>
        </w:rPr>
        <w:t>intolérance qui y est associée</w:t>
      </w:r>
      <w:r w:rsidR="008625FF">
        <w:rPr>
          <w:lang w:val="fr-FR"/>
        </w:rPr>
        <w:t>,</w:t>
      </w:r>
      <w:r w:rsidR="00733C0C" w:rsidRPr="00733C0C">
        <w:rPr>
          <w:lang w:val="fr-FR"/>
        </w:rPr>
        <w:t xml:space="preserve"> a présenté au Conseil des droits de l</w:t>
      </w:r>
      <w:r w:rsidR="00384C80">
        <w:rPr>
          <w:lang w:val="fr-FR"/>
        </w:rPr>
        <w:t>’</w:t>
      </w:r>
      <w:r w:rsidR="00733C0C" w:rsidRPr="00733C0C">
        <w:rPr>
          <w:lang w:val="fr-FR"/>
        </w:rPr>
        <w:t>homme, à sa</w:t>
      </w:r>
      <w:r w:rsidR="00FC736D">
        <w:rPr>
          <w:lang w:val="fr-FR"/>
        </w:rPr>
        <w:t xml:space="preserve"> septième</w:t>
      </w:r>
      <w:r w:rsidR="00733C0C" w:rsidRPr="00733C0C">
        <w:rPr>
          <w:lang w:val="fr-FR"/>
        </w:rPr>
        <w:t xml:space="preserve"> session, </w:t>
      </w:r>
      <w:r w:rsidR="008625FF">
        <w:rPr>
          <w:lang w:val="fr-FR"/>
        </w:rPr>
        <w:t>un</w:t>
      </w:r>
      <w:r w:rsidR="00733C0C" w:rsidRPr="00733C0C">
        <w:rPr>
          <w:lang w:val="fr-FR"/>
        </w:rPr>
        <w:t xml:space="preserve"> rapport sur la Lettoni</w:t>
      </w:r>
      <w:r w:rsidR="00CC64B3">
        <w:rPr>
          <w:lang w:val="fr-FR"/>
        </w:rPr>
        <w:t>e</w:t>
      </w:r>
      <w:r w:rsidRPr="00FC736D">
        <w:rPr>
          <w:rStyle w:val="FootnoteReference"/>
          <w:iCs/>
          <w:szCs w:val="18"/>
        </w:rPr>
        <w:footnoteReference w:id="20"/>
      </w:r>
      <w:r w:rsidR="008625FF">
        <w:rPr>
          <w:lang w:val="fr-FR"/>
        </w:rPr>
        <w:t>.</w:t>
      </w:r>
      <w:r w:rsidR="00576DDF">
        <w:rPr>
          <w:lang w:val="fr-FR"/>
        </w:rPr>
        <w:t xml:space="preserve"> </w:t>
      </w:r>
      <w:r w:rsidR="00733C0C" w:rsidRPr="00733C0C">
        <w:rPr>
          <w:lang w:val="fr-FR"/>
        </w:rPr>
        <w:t xml:space="preserve">Le Rapporteur </w:t>
      </w:r>
      <w:r w:rsidR="004B47A5">
        <w:rPr>
          <w:lang w:val="fr-FR" w:eastAsia="fr-FR"/>
        </w:rPr>
        <w:t>y</w:t>
      </w:r>
      <w:r w:rsidR="00733C0C" w:rsidRPr="00733C0C">
        <w:rPr>
          <w:lang w:val="fr-FR" w:eastAsia="fr-FR"/>
        </w:rPr>
        <w:t xml:space="preserve"> constat</w:t>
      </w:r>
      <w:r w:rsidR="004B47A5">
        <w:rPr>
          <w:lang w:val="fr-FR" w:eastAsia="fr-FR"/>
        </w:rPr>
        <w:t>ait avec satisfaction</w:t>
      </w:r>
      <w:r w:rsidR="00733C0C" w:rsidRPr="00733C0C">
        <w:rPr>
          <w:lang w:val="fr-FR" w:eastAsia="fr-FR"/>
        </w:rPr>
        <w:t xml:space="preserve"> que la Lettonie avait </w:t>
      </w:r>
      <w:r w:rsidR="004B47A5">
        <w:rPr>
          <w:lang w:val="fr-FR" w:eastAsia="fr-FR"/>
        </w:rPr>
        <w:t xml:space="preserve">adopté les lois nécessaires et </w:t>
      </w:r>
      <w:r w:rsidR="00733C0C" w:rsidRPr="00733C0C">
        <w:rPr>
          <w:lang w:val="fr-FR" w:eastAsia="fr-FR"/>
        </w:rPr>
        <w:t xml:space="preserve">mis en place un certain nombre </w:t>
      </w:r>
      <w:r w:rsidR="00733C0C" w:rsidRPr="004B47A5">
        <w:rPr>
          <w:lang w:val="fr-FR" w:eastAsia="fr-FR"/>
        </w:rPr>
        <w:t>d</w:t>
      </w:r>
      <w:r w:rsidR="00384C80">
        <w:rPr>
          <w:lang w:val="fr-FR" w:eastAsia="fr-FR"/>
        </w:rPr>
        <w:t>’</w:t>
      </w:r>
      <w:r w:rsidR="00733C0C" w:rsidRPr="004B47A5">
        <w:rPr>
          <w:lang w:val="fr-FR" w:eastAsia="fr-FR"/>
        </w:rPr>
        <w:t xml:space="preserve">institutions pour </w:t>
      </w:r>
      <w:r w:rsidR="004B47A5">
        <w:rPr>
          <w:lang w:val="fr-FR" w:eastAsia="fr-FR"/>
        </w:rPr>
        <w:t>s</w:t>
      </w:r>
      <w:r w:rsidR="00384C80">
        <w:rPr>
          <w:lang w:val="fr-FR" w:eastAsia="fr-FR"/>
        </w:rPr>
        <w:t>’</w:t>
      </w:r>
      <w:r w:rsidR="004B47A5">
        <w:rPr>
          <w:lang w:val="fr-FR" w:eastAsia="fr-FR"/>
        </w:rPr>
        <w:t>atta</w:t>
      </w:r>
      <w:r w:rsidR="00762E61">
        <w:rPr>
          <w:lang w:val="fr-FR" w:eastAsia="fr-FR"/>
        </w:rPr>
        <w:t>q</w:t>
      </w:r>
      <w:r w:rsidR="004B47A5">
        <w:rPr>
          <w:lang w:val="fr-FR" w:eastAsia="fr-FR"/>
        </w:rPr>
        <w:t>uer</w:t>
      </w:r>
      <w:r w:rsidR="00733C0C" w:rsidRPr="004B47A5">
        <w:rPr>
          <w:lang w:val="fr-FR" w:eastAsia="fr-FR"/>
        </w:rPr>
        <w:t xml:space="preserve"> à la discrimination</w:t>
      </w:r>
      <w:r w:rsidR="00733C0C" w:rsidRPr="004B47A5">
        <w:rPr>
          <w:lang w:val="fr-FR"/>
        </w:rPr>
        <w:t xml:space="preserve"> </w:t>
      </w:r>
      <w:r w:rsidR="004B47A5" w:rsidRPr="004B47A5">
        <w:rPr>
          <w:lang w:val="fr-FR"/>
        </w:rPr>
        <w:t>raciale.</w:t>
      </w:r>
      <w:r w:rsidRPr="004B47A5">
        <w:rPr>
          <w:lang w:val="fr-FR"/>
        </w:rPr>
        <w:t xml:space="preserve"> </w:t>
      </w:r>
      <w:r w:rsidR="004B47A5" w:rsidRPr="004B47A5">
        <w:rPr>
          <w:lang w:val="fr-FR"/>
        </w:rPr>
        <w:t xml:space="preserve">Il évoquait aussi </w:t>
      </w:r>
      <w:r w:rsidR="00CC64B3">
        <w:rPr>
          <w:lang w:val="fr-FR"/>
        </w:rPr>
        <w:t>avec une appréciation</w:t>
      </w:r>
      <w:r w:rsidR="004B47A5" w:rsidRPr="004B47A5">
        <w:rPr>
          <w:lang w:val="fr-FR"/>
        </w:rPr>
        <w:t xml:space="preserve"> favorable la contribution apportée par la Cour constitutionnelle et </w:t>
      </w:r>
      <w:r w:rsidR="008625FF">
        <w:rPr>
          <w:lang w:val="fr-FR"/>
        </w:rPr>
        <w:t xml:space="preserve">par </w:t>
      </w:r>
      <w:r w:rsidR="004B47A5" w:rsidRPr="004B47A5">
        <w:rPr>
          <w:lang w:val="fr-FR"/>
        </w:rPr>
        <w:t xml:space="preserve">le Médiateur </w:t>
      </w:r>
      <w:r w:rsidR="004B47A5">
        <w:rPr>
          <w:lang w:val="fr-FR"/>
        </w:rPr>
        <w:t xml:space="preserve">à la lutte contre cette </w:t>
      </w:r>
      <w:r w:rsidR="008625FF">
        <w:rPr>
          <w:lang w:val="fr-FR"/>
        </w:rPr>
        <w:t xml:space="preserve">forme de </w:t>
      </w:r>
      <w:r w:rsidR="004B47A5">
        <w:rPr>
          <w:lang w:val="fr-FR"/>
        </w:rPr>
        <w:t xml:space="preserve">discrimination. </w:t>
      </w:r>
      <w:r w:rsidR="004B47A5" w:rsidRPr="00762E61">
        <w:rPr>
          <w:lang w:val="fr-FR"/>
        </w:rPr>
        <w:t>Il relevait l</w:t>
      </w:r>
      <w:r w:rsidR="00762E61" w:rsidRPr="00762E61">
        <w:rPr>
          <w:lang w:val="fr-FR"/>
        </w:rPr>
        <w:t xml:space="preserve">es résultats </w:t>
      </w:r>
      <w:r w:rsidR="00762E61">
        <w:rPr>
          <w:lang w:val="fr-FR"/>
        </w:rPr>
        <w:t>des efforts déployés par</w:t>
      </w:r>
      <w:r w:rsidR="00762E61" w:rsidRPr="00762E61">
        <w:rPr>
          <w:lang w:val="fr-FR"/>
        </w:rPr>
        <w:t xml:space="preserve"> le Gouvernement pour résoudre les difficultés de la communauté rom</w:t>
      </w:r>
      <w:r w:rsidR="00762E61">
        <w:rPr>
          <w:lang w:val="fr-FR"/>
        </w:rPr>
        <w:t xml:space="preserve"> grâce au programme national</w:t>
      </w:r>
      <w:r w:rsidR="00576DDF">
        <w:rPr>
          <w:lang w:val="fr-FR"/>
        </w:rPr>
        <w:t xml:space="preserve"> </w:t>
      </w:r>
      <w:r w:rsidR="00762E61">
        <w:rPr>
          <w:lang w:val="fr-FR"/>
        </w:rPr>
        <w:t>i</w:t>
      </w:r>
      <w:r w:rsidR="00FC736D">
        <w:rPr>
          <w:lang w:val="fr-FR"/>
        </w:rPr>
        <w:t>ntitulé «Les Roms en Lettonie –</w:t>
      </w:r>
      <w:r w:rsidR="00762E61">
        <w:rPr>
          <w:lang w:val="fr-FR"/>
        </w:rPr>
        <w:t xml:space="preserve"> 2007-2009»</w:t>
      </w:r>
      <w:r w:rsidRPr="00762E61">
        <w:rPr>
          <w:lang w:val="fr-FR" w:eastAsia="ru-RU"/>
        </w:rPr>
        <w:t>.</w:t>
      </w:r>
    </w:p>
    <w:p w:rsidR="00E06756" w:rsidRPr="00A51C36" w:rsidRDefault="00E06756" w:rsidP="00FC736D">
      <w:pPr>
        <w:pStyle w:val="SingleTxtG"/>
        <w:rPr>
          <w:lang w:val="fr-FR"/>
        </w:rPr>
      </w:pPr>
      <w:r w:rsidRPr="00CB5D8E">
        <w:rPr>
          <w:lang w:val="fr-FR"/>
        </w:rPr>
        <w:t>330.</w:t>
      </w:r>
      <w:r w:rsidR="006E6FCB" w:rsidRPr="00CB5D8E">
        <w:rPr>
          <w:lang w:val="fr-FR"/>
        </w:rPr>
        <w:tab/>
      </w:r>
      <w:r w:rsidR="00762E61" w:rsidRPr="00CB5D8E">
        <w:rPr>
          <w:lang w:val="fr-FR"/>
        </w:rPr>
        <w:t>Pour promouvoir l</w:t>
      </w:r>
      <w:r w:rsidR="00384C80">
        <w:rPr>
          <w:lang w:val="fr-FR"/>
        </w:rPr>
        <w:t>’</w:t>
      </w:r>
      <w:r w:rsidR="00762E61" w:rsidRPr="00CB5D8E">
        <w:rPr>
          <w:lang w:val="fr-FR"/>
        </w:rPr>
        <w:t xml:space="preserve">intégration des </w:t>
      </w:r>
      <w:r w:rsidR="00CB5D8E">
        <w:rPr>
          <w:lang w:val="fr-FR"/>
        </w:rPr>
        <w:t>Tsiganes (</w:t>
      </w:r>
      <w:r w:rsidR="00762E61" w:rsidRPr="00CB5D8E">
        <w:rPr>
          <w:lang w:val="fr-FR"/>
        </w:rPr>
        <w:t>Roms</w:t>
      </w:r>
      <w:r w:rsidR="00CB5D8E">
        <w:rPr>
          <w:lang w:val="fr-FR"/>
        </w:rPr>
        <w:t>)</w:t>
      </w:r>
      <w:r w:rsidR="00CC64B3">
        <w:rPr>
          <w:lang w:val="fr-FR"/>
        </w:rPr>
        <w:t xml:space="preserve"> à </w:t>
      </w:r>
      <w:r w:rsidR="00CB5D8E" w:rsidRPr="00CB5D8E">
        <w:rPr>
          <w:lang w:val="fr-FR"/>
        </w:rPr>
        <w:t xml:space="preserve">la société, éliminer la </w:t>
      </w:r>
      <w:r w:rsidR="00B1305B" w:rsidRPr="00CB5D8E">
        <w:rPr>
          <w:lang w:val="fr-FR"/>
        </w:rPr>
        <w:t>discrimination</w:t>
      </w:r>
      <w:r w:rsidR="00CB5D8E" w:rsidRPr="00CB5D8E">
        <w:rPr>
          <w:lang w:val="fr-FR"/>
        </w:rPr>
        <w:t xml:space="preserve"> à leur endroit et donner effectivement à la communauté rom des chances égales dans les domaines de l</w:t>
      </w:r>
      <w:r w:rsidR="00384C80">
        <w:rPr>
          <w:lang w:val="fr-FR"/>
        </w:rPr>
        <w:t>’</w:t>
      </w:r>
      <w:r w:rsidR="00CB5D8E" w:rsidRPr="00CB5D8E">
        <w:rPr>
          <w:lang w:val="fr-FR"/>
        </w:rPr>
        <w:t>éducation, de l</w:t>
      </w:r>
      <w:r w:rsidR="00384C80">
        <w:rPr>
          <w:lang w:val="fr-FR"/>
        </w:rPr>
        <w:t>’</w:t>
      </w:r>
      <w:r w:rsidR="00CB5D8E">
        <w:rPr>
          <w:lang w:val="fr-FR"/>
        </w:rPr>
        <w:t>e</w:t>
      </w:r>
      <w:r w:rsidR="00CB5D8E" w:rsidRPr="00CB5D8E">
        <w:rPr>
          <w:lang w:val="fr-FR"/>
        </w:rPr>
        <w:t>mploi et des droits de l</w:t>
      </w:r>
      <w:r w:rsidR="00384C80">
        <w:rPr>
          <w:lang w:val="fr-FR"/>
        </w:rPr>
        <w:t>’</w:t>
      </w:r>
      <w:r w:rsidR="00CB5D8E" w:rsidRPr="00CB5D8E">
        <w:rPr>
          <w:lang w:val="fr-FR"/>
        </w:rPr>
        <w:t xml:space="preserve">homme, </w:t>
      </w:r>
      <w:r w:rsidR="00CB5D8E">
        <w:rPr>
          <w:lang w:val="fr-FR"/>
        </w:rPr>
        <w:t xml:space="preserve">le </w:t>
      </w:r>
      <w:r w:rsidR="00A51C36">
        <w:rPr>
          <w:lang w:val="fr-FR"/>
        </w:rPr>
        <w:t>C</w:t>
      </w:r>
      <w:r w:rsidR="00CB5D8E">
        <w:rPr>
          <w:lang w:val="fr-FR"/>
        </w:rPr>
        <w:t xml:space="preserve">abinet des </w:t>
      </w:r>
      <w:r w:rsidR="00B1305B">
        <w:rPr>
          <w:lang w:val="fr-FR"/>
        </w:rPr>
        <w:t>ministres</w:t>
      </w:r>
      <w:r w:rsidR="00CB5D8E">
        <w:rPr>
          <w:lang w:val="fr-FR"/>
        </w:rPr>
        <w:t xml:space="preserve"> a adopté </w:t>
      </w:r>
      <w:r w:rsidR="00CC64B3">
        <w:rPr>
          <w:lang w:val="fr-FR"/>
        </w:rPr>
        <w:t xml:space="preserve">en 2006 </w:t>
      </w:r>
      <w:r w:rsidR="00CB5D8E">
        <w:rPr>
          <w:lang w:val="fr-FR"/>
        </w:rPr>
        <w:t>le programme national susmentionné, dans le cadre duquel un plan de formation professionnelle d</w:t>
      </w:r>
      <w:r w:rsidR="00384C80">
        <w:rPr>
          <w:lang w:val="fr-FR"/>
        </w:rPr>
        <w:t>’</w:t>
      </w:r>
      <w:r w:rsidR="00CB5D8E">
        <w:rPr>
          <w:lang w:val="fr-FR"/>
        </w:rPr>
        <w:t xml:space="preserve">assistants </w:t>
      </w:r>
      <w:r w:rsidR="004A09F9">
        <w:rPr>
          <w:lang w:val="fr-FR"/>
        </w:rPr>
        <w:t>d</w:t>
      </w:r>
      <w:r w:rsidR="00384C80">
        <w:rPr>
          <w:lang w:val="fr-FR"/>
        </w:rPr>
        <w:t>’</w:t>
      </w:r>
      <w:r w:rsidR="004A09F9">
        <w:rPr>
          <w:lang w:val="fr-FR"/>
        </w:rPr>
        <w:t xml:space="preserve">enseignement </w:t>
      </w:r>
      <w:r w:rsidR="00CB5D8E">
        <w:rPr>
          <w:lang w:val="fr-FR"/>
        </w:rPr>
        <w:t>rom</w:t>
      </w:r>
      <w:r w:rsidR="00A51C36">
        <w:rPr>
          <w:lang w:val="fr-FR"/>
        </w:rPr>
        <w:t>s</w:t>
      </w:r>
      <w:r w:rsidR="00CB5D8E">
        <w:rPr>
          <w:lang w:val="fr-FR"/>
        </w:rPr>
        <w:t xml:space="preserve"> a été appliqué, et </w:t>
      </w:r>
      <w:r w:rsidR="004A09F9">
        <w:rPr>
          <w:lang w:val="fr-FR"/>
        </w:rPr>
        <w:t>l</w:t>
      </w:r>
      <w:r w:rsidR="00A51C36">
        <w:rPr>
          <w:lang w:val="fr-FR"/>
        </w:rPr>
        <w:t>es assistants roms des établissements d</w:t>
      </w:r>
      <w:r w:rsidR="00384C80">
        <w:rPr>
          <w:lang w:val="fr-FR"/>
        </w:rPr>
        <w:t>’</w:t>
      </w:r>
      <w:r w:rsidR="00A51C36">
        <w:rPr>
          <w:lang w:val="fr-FR"/>
        </w:rPr>
        <w:t xml:space="preserve">éducation </w:t>
      </w:r>
      <w:r w:rsidR="00B1305B">
        <w:rPr>
          <w:lang w:val="fr-FR"/>
        </w:rPr>
        <w:t>préscolaire</w:t>
      </w:r>
      <w:r w:rsidR="00A51C36">
        <w:rPr>
          <w:lang w:val="fr-FR"/>
        </w:rPr>
        <w:t xml:space="preserve"> ont été promus</w:t>
      </w:r>
      <w:r w:rsidRPr="00CB5D8E">
        <w:rPr>
          <w:lang w:val="fr-FR"/>
        </w:rPr>
        <w:t>.</w:t>
      </w:r>
      <w:r w:rsidR="00A51C36">
        <w:rPr>
          <w:lang w:val="fr-FR"/>
        </w:rPr>
        <w:t xml:space="preserve"> </w:t>
      </w:r>
      <w:r w:rsidR="00A51C36" w:rsidRPr="00A51C36">
        <w:rPr>
          <w:lang w:val="fr-FR"/>
        </w:rPr>
        <w:t xml:space="preserve">En </w:t>
      </w:r>
      <w:r w:rsidRPr="00A51C36">
        <w:rPr>
          <w:lang w:val="fr-FR"/>
        </w:rPr>
        <w:t xml:space="preserve">2009, </w:t>
      </w:r>
      <w:r w:rsidR="00FC736D">
        <w:rPr>
          <w:lang w:val="fr-FR"/>
        </w:rPr>
        <w:t>20 </w:t>
      </w:r>
      <w:r w:rsidR="00A51C36" w:rsidRPr="00A51C36">
        <w:rPr>
          <w:lang w:val="fr-FR"/>
        </w:rPr>
        <w:t>assist</w:t>
      </w:r>
      <w:r w:rsidR="00CC64B3">
        <w:rPr>
          <w:lang w:val="fr-FR"/>
        </w:rPr>
        <w:t>a</w:t>
      </w:r>
      <w:r w:rsidR="00A51C36" w:rsidRPr="00A51C36">
        <w:rPr>
          <w:lang w:val="fr-FR"/>
        </w:rPr>
        <w:t xml:space="preserve">nts </w:t>
      </w:r>
      <w:r w:rsidR="004A09F9">
        <w:rPr>
          <w:lang w:val="fr-FR"/>
        </w:rPr>
        <w:t>d</w:t>
      </w:r>
      <w:r w:rsidR="00384C80">
        <w:rPr>
          <w:lang w:val="fr-FR"/>
        </w:rPr>
        <w:t>’</w:t>
      </w:r>
      <w:r w:rsidR="004A09F9">
        <w:rPr>
          <w:lang w:val="fr-FR"/>
        </w:rPr>
        <w:t xml:space="preserve">enseignement </w:t>
      </w:r>
      <w:r w:rsidR="00A51C36" w:rsidRPr="00A51C36">
        <w:rPr>
          <w:lang w:val="fr-FR"/>
        </w:rPr>
        <w:t xml:space="preserve">roms avaient été formés. </w:t>
      </w:r>
      <w:r w:rsidR="00A51C36">
        <w:rPr>
          <w:lang w:val="fr-FR"/>
        </w:rPr>
        <w:t xml:space="preserve">Les crédits budgétaires </w:t>
      </w:r>
      <w:r w:rsidR="009D7CD6">
        <w:rPr>
          <w:lang w:val="fr-FR"/>
        </w:rPr>
        <w:t>affect</w:t>
      </w:r>
      <w:r w:rsidR="00A51C36">
        <w:rPr>
          <w:lang w:val="fr-FR"/>
        </w:rPr>
        <w:t>és à la mise en œuvre du programme national au cours des années 2007 à 2009 se sont élevés à</w:t>
      </w:r>
      <w:r w:rsidRPr="00A51C36">
        <w:rPr>
          <w:lang w:val="fr-FR"/>
        </w:rPr>
        <w:t xml:space="preserve"> </w:t>
      </w:r>
      <w:r w:rsidR="009D7CD6">
        <w:rPr>
          <w:lang w:val="fr-FR"/>
        </w:rPr>
        <w:t>L</w:t>
      </w:r>
      <w:r w:rsidRPr="00A51C36">
        <w:rPr>
          <w:lang w:val="fr-FR"/>
        </w:rPr>
        <w:t xml:space="preserve">VL </w:t>
      </w:r>
      <w:r w:rsidRPr="00A51C36">
        <w:rPr>
          <w:rFonts w:eastAsia="SimSun"/>
          <w:lang w:val="fr-FR" w:eastAsia="zh-CN"/>
        </w:rPr>
        <w:t>124</w:t>
      </w:r>
      <w:r w:rsidR="009D7CD6">
        <w:rPr>
          <w:rFonts w:eastAsia="SimSun"/>
          <w:lang w:val="fr-FR" w:eastAsia="zh-CN"/>
        </w:rPr>
        <w:t xml:space="preserve"> </w:t>
      </w:r>
      <w:r w:rsidRPr="00A51C36">
        <w:rPr>
          <w:rFonts w:eastAsia="SimSun"/>
          <w:lang w:val="fr-FR" w:eastAsia="zh-CN"/>
        </w:rPr>
        <w:t>251 (</w:t>
      </w:r>
      <w:r w:rsidR="00A51C36">
        <w:rPr>
          <w:rFonts w:eastAsia="SimSun"/>
          <w:lang w:val="fr-FR" w:eastAsia="zh-CN"/>
        </w:rPr>
        <w:t xml:space="preserve">environ </w:t>
      </w:r>
      <w:r w:rsidRPr="00A51C36">
        <w:rPr>
          <w:rFonts w:eastAsia="SimSun"/>
          <w:lang w:val="fr-FR" w:eastAsia="zh-CN"/>
        </w:rPr>
        <w:t>176</w:t>
      </w:r>
      <w:r w:rsidR="00FC736D">
        <w:rPr>
          <w:rFonts w:eastAsia="SimSun"/>
          <w:lang w:val="fr-FR" w:eastAsia="zh-CN"/>
        </w:rPr>
        <w:t> </w:t>
      </w:r>
      <w:r w:rsidRPr="00A51C36">
        <w:rPr>
          <w:rFonts w:eastAsia="SimSun"/>
          <w:lang w:val="fr-FR" w:eastAsia="zh-CN"/>
        </w:rPr>
        <w:t>795</w:t>
      </w:r>
      <w:r w:rsidR="00FC736D">
        <w:rPr>
          <w:rFonts w:eastAsia="SimSun"/>
          <w:lang w:val="fr-FR" w:eastAsia="zh-CN"/>
        </w:rPr>
        <w:t xml:space="preserve"> euros</w:t>
      </w:r>
      <w:r w:rsidRPr="00A51C36">
        <w:rPr>
          <w:rFonts w:eastAsia="SimSun"/>
          <w:lang w:val="fr-FR" w:eastAsia="zh-CN"/>
        </w:rPr>
        <w:t xml:space="preserve">). </w:t>
      </w:r>
      <w:r w:rsidR="00A51C36" w:rsidRPr="00A51C36">
        <w:rPr>
          <w:rFonts w:eastAsia="SimSun"/>
          <w:lang w:val="fr-FR" w:eastAsia="zh-CN"/>
        </w:rPr>
        <w:t>E</w:t>
      </w:r>
      <w:r w:rsidRPr="00A51C36">
        <w:rPr>
          <w:rFonts w:eastAsia="SimSun"/>
          <w:lang w:val="fr-FR" w:eastAsia="zh-CN"/>
        </w:rPr>
        <w:t xml:space="preserve">n 2010, </w:t>
      </w:r>
      <w:r w:rsidR="00A51C36" w:rsidRPr="00A51C36">
        <w:rPr>
          <w:rFonts w:eastAsia="SimSun"/>
          <w:lang w:val="fr-FR" w:eastAsia="zh-CN"/>
        </w:rPr>
        <w:t>des crédits supplémentaires d</w:t>
      </w:r>
      <w:r w:rsidR="00384C80">
        <w:rPr>
          <w:rFonts w:eastAsia="SimSun"/>
          <w:lang w:val="fr-FR" w:eastAsia="zh-CN"/>
        </w:rPr>
        <w:t>’</w:t>
      </w:r>
      <w:r w:rsidR="00A51C36" w:rsidRPr="00A51C36">
        <w:rPr>
          <w:rFonts w:eastAsia="SimSun"/>
          <w:lang w:val="fr-FR" w:eastAsia="zh-CN"/>
        </w:rPr>
        <w:t>un montant total de LVL 10 265 (environ 14</w:t>
      </w:r>
      <w:r w:rsidR="00FC736D">
        <w:rPr>
          <w:rFonts w:eastAsia="SimSun"/>
          <w:lang w:val="fr-FR" w:eastAsia="zh-CN"/>
        </w:rPr>
        <w:t> </w:t>
      </w:r>
      <w:r w:rsidR="00B1305B" w:rsidRPr="00A51C36">
        <w:rPr>
          <w:rFonts w:eastAsia="SimSun"/>
          <w:lang w:val="fr-FR" w:eastAsia="zh-CN"/>
        </w:rPr>
        <w:t>664</w:t>
      </w:r>
      <w:r w:rsidR="00FC736D">
        <w:rPr>
          <w:rFonts w:eastAsia="SimSun"/>
          <w:lang w:val="fr-FR" w:eastAsia="zh-CN"/>
        </w:rPr>
        <w:t xml:space="preserve"> euros</w:t>
      </w:r>
      <w:r w:rsidR="00B1305B" w:rsidRPr="00A51C36">
        <w:rPr>
          <w:rFonts w:eastAsia="SimSun"/>
          <w:lang w:val="fr-FR" w:eastAsia="zh-CN"/>
        </w:rPr>
        <w:t>)</w:t>
      </w:r>
      <w:r w:rsidR="00A51C36" w:rsidRPr="00A51C36">
        <w:rPr>
          <w:rFonts w:eastAsia="SimSun"/>
          <w:lang w:val="fr-FR" w:eastAsia="zh-CN"/>
        </w:rPr>
        <w:t xml:space="preserve"> ont été alloués aux activités destinées à assurer l</w:t>
      </w:r>
      <w:r w:rsidR="00384C80">
        <w:rPr>
          <w:rFonts w:eastAsia="SimSun"/>
          <w:lang w:val="fr-FR" w:eastAsia="zh-CN"/>
        </w:rPr>
        <w:t>’</w:t>
      </w:r>
      <w:r w:rsidR="00A51C36" w:rsidRPr="00A51C36">
        <w:rPr>
          <w:rFonts w:eastAsia="SimSun"/>
          <w:lang w:val="fr-FR" w:eastAsia="zh-CN"/>
        </w:rPr>
        <w:t xml:space="preserve">intégration des Tziganes </w:t>
      </w:r>
      <w:r w:rsidRPr="00A51C36">
        <w:rPr>
          <w:rFonts w:eastAsia="SimSun"/>
          <w:lang w:val="fr-FR" w:eastAsia="zh-CN"/>
        </w:rPr>
        <w:t>(Rom</w:t>
      </w:r>
      <w:r w:rsidR="00A51C36">
        <w:rPr>
          <w:rFonts w:eastAsia="SimSun"/>
          <w:lang w:val="fr-FR" w:eastAsia="zh-CN"/>
        </w:rPr>
        <w:t>s</w:t>
      </w:r>
      <w:r w:rsidRPr="00A51C36">
        <w:rPr>
          <w:rFonts w:eastAsia="SimSun"/>
          <w:lang w:val="fr-FR" w:eastAsia="zh-CN"/>
        </w:rPr>
        <w:t>).</w:t>
      </w:r>
    </w:p>
    <w:p w:rsidR="00E06756" w:rsidRPr="00BA3E4A" w:rsidRDefault="00E06756" w:rsidP="008C1EEB">
      <w:pPr>
        <w:pStyle w:val="SingleTxtG"/>
        <w:rPr>
          <w:iCs/>
          <w:lang w:val="fr-FR"/>
        </w:rPr>
      </w:pPr>
      <w:r w:rsidRPr="00A971E4">
        <w:rPr>
          <w:lang w:val="fr-FR"/>
        </w:rPr>
        <w:t>33</w:t>
      </w:r>
      <w:r w:rsidR="00840A31" w:rsidRPr="00A971E4">
        <w:rPr>
          <w:lang w:val="fr-FR"/>
        </w:rPr>
        <w:t>1.</w:t>
      </w:r>
      <w:r w:rsidR="00840A31" w:rsidRPr="00A971E4">
        <w:rPr>
          <w:lang w:val="fr-FR"/>
        </w:rPr>
        <w:tab/>
      </w:r>
      <w:r w:rsidR="00A51C36" w:rsidRPr="00A971E4">
        <w:rPr>
          <w:lang w:val="fr-FR"/>
        </w:rPr>
        <w:t>Le 24 août</w:t>
      </w:r>
      <w:r w:rsidRPr="00A971E4">
        <w:rPr>
          <w:lang w:val="fr-FR"/>
        </w:rPr>
        <w:t xml:space="preserve"> 2004, </w:t>
      </w:r>
      <w:r w:rsidR="00A971E4" w:rsidRPr="00A971E4">
        <w:rPr>
          <w:lang w:val="fr-FR"/>
        </w:rPr>
        <w:t>le Cabinet des ministres a adopté le Programme national de promotion de la tolérance</w:t>
      </w:r>
      <w:r w:rsidR="00A971E4">
        <w:rPr>
          <w:lang w:val="fr-FR"/>
        </w:rPr>
        <w:t xml:space="preserve"> </w:t>
      </w:r>
      <w:r w:rsidR="009D7CD6">
        <w:rPr>
          <w:lang w:val="fr-FR"/>
        </w:rPr>
        <w:t>pour</w:t>
      </w:r>
      <w:r w:rsidR="00A971E4" w:rsidRPr="00A971E4">
        <w:rPr>
          <w:lang w:val="fr-FR"/>
        </w:rPr>
        <w:t xml:space="preserve"> </w:t>
      </w:r>
      <w:r w:rsidRPr="00A971E4">
        <w:rPr>
          <w:lang w:val="fr-FR"/>
        </w:rPr>
        <w:t>2005-2009</w:t>
      </w:r>
      <w:r w:rsidR="00A971E4">
        <w:rPr>
          <w:lang w:val="fr-FR"/>
        </w:rPr>
        <w:t xml:space="preserve">, </w:t>
      </w:r>
      <w:r w:rsidR="009D7CD6">
        <w:rPr>
          <w:lang w:val="fr-FR"/>
        </w:rPr>
        <w:t>dont les</w:t>
      </w:r>
      <w:r w:rsidR="00A971E4">
        <w:rPr>
          <w:lang w:val="fr-FR"/>
        </w:rPr>
        <w:t xml:space="preserve"> objectifs </w:t>
      </w:r>
      <w:r w:rsidR="009D7CD6">
        <w:rPr>
          <w:lang w:val="fr-FR"/>
        </w:rPr>
        <w:t xml:space="preserve">étaient </w:t>
      </w:r>
      <w:r w:rsidR="00A971E4">
        <w:rPr>
          <w:lang w:val="fr-FR"/>
        </w:rPr>
        <w:t xml:space="preserve">de faire régner la tolérance </w:t>
      </w:r>
      <w:r w:rsidR="009D7CD6">
        <w:rPr>
          <w:lang w:val="fr-FR"/>
        </w:rPr>
        <w:t>dans le pays</w:t>
      </w:r>
      <w:r w:rsidR="00A971E4">
        <w:rPr>
          <w:lang w:val="fr-FR"/>
        </w:rPr>
        <w:t>, d</w:t>
      </w:r>
      <w:r w:rsidR="00384C80">
        <w:rPr>
          <w:lang w:val="fr-FR"/>
        </w:rPr>
        <w:t>’</w:t>
      </w:r>
      <w:r w:rsidR="00A971E4">
        <w:rPr>
          <w:lang w:val="fr-FR"/>
        </w:rPr>
        <w:t>en éliminer l</w:t>
      </w:r>
      <w:r w:rsidR="00384C80">
        <w:rPr>
          <w:lang w:val="fr-FR"/>
        </w:rPr>
        <w:t>’</w:t>
      </w:r>
      <w:r w:rsidR="00A971E4">
        <w:rPr>
          <w:lang w:val="fr-FR"/>
        </w:rPr>
        <w:t>intolérance et de développer la société multiculturelle lettone dans l</w:t>
      </w:r>
      <w:r w:rsidR="00384C80">
        <w:rPr>
          <w:lang w:val="fr-FR"/>
        </w:rPr>
        <w:t>’</w:t>
      </w:r>
      <w:r w:rsidR="00A971E4">
        <w:rPr>
          <w:lang w:val="fr-FR"/>
        </w:rPr>
        <w:t>optique de son intégration à l</w:t>
      </w:r>
      <w:r w:rsidR="00384C80">
        <w:rPr>
          <w:lang w:val="fr-FR"/>
        </w:rPr>
        <w:t>’</w:t>
      </w:r>
      <w:r w:rsidR="00A971E4">
        <w:rPr>
          <w:lang w:val="fr-FR"/>
        </w:rPr>
        <w:t>Europe et de la mondialisation</w:t>
      </w:r>
      <w:r w:rsidRPr="00A971E4">
        <w:rPr>
          <w:lang w:val="fr-FR"/>
        </w:rPr>
        <w:t>.</w:t>
      </w:r>
      <w:r w:rsidR="00A971E4">
        <w:rPr>
          <w:lang w:val="fr-FR"/>
        </w:rPr>
        <w:t xml:space="preserve"> </w:t>
      </w:r>
      <w:r w:rsidR="0027624C">
        <w:rPr>
          <w:lang w:val="fr-FR"/>
        </w:rPr>
        <w:t>Parmi les initiatives prises d</w:t>
      </w:r>
      <w:r w:rsidR="00A971E4" w:rsidRPr="00A971E4">
        <w:rPr>
          <w:lang w:val="fr-FR"/>
        </w:rPr>
        <w:t>ans le cadre de ce programme</w:t>
      </w:r>
      <w:r w:rsidR="00FC736D">
        <w:rPr>
          <w:lang w:val="fr-FR"/>
        </w:rPr>
        <w:t xml:space="preserve"> </w:t>
      </w:r>
      <w:r w:rsidR="0027624C">
        <w:rPr>
          <w:lang w:val="fr-FR"/>
        </w:rPr>
        <w:t>figurent</w:t>
      </w:r>
      <w:r w:rsidR="00A971E4" w:rsidRPr="00A971E4">
        <w:rPr>
          <w:lang w:val="fr-FR"/>
        </w:rPr>
        <w:t xml:space="preserve"> </w:t>
      </w:r>
      <w:r w:rsidR="0027624C">
        <w:rPr>
          <w:lang w:val="fr-FR"/>
        </w:rPr>
        <w:t>notamment la conduite d</w:t>
      </w:r>
      <w:r w:rsidR="00384C80">
        <w:rPr>
          <w:lang w:val="fr-FR"/>
        </w:rPr>
        <w:t>’</w:t>
      </w:r>
      <w:r w:rsidR="00A971E4" w:rsidRPr="00A971E4">
        <w:rPr>
          <w:lang w:val="fr-FR"/>
        </w:rPr>
        <w:t>activités sur l</w:t>
      </w:r>
      <w:r w:rsidR="00384C80">
        <w:rPr>
          <w:lang w:val="fr-FR"/>
        </w:rPr>
        <w:t>’</w:t>
      </w:r>
      <w:r w:rsidRPr="00A971E4">
        <w:rPr>
          <w:lang w:val="fr-FR"/>
        </w:rPr>
        <w:t>Internet (</w:t>
      </w:r>
      <w:r w:rsidRPr="00FC736D">
        <w:rPr>
          <w:lang w:val="fr-FR"/>
        </w:rPr>
        <w:t>http://</w:t>
      </w:r>
      <w:hyperlink r:id="rId13" w:history="1">
        <w:r w:rsidRPr="00FC736D">
          <w:rPr>
            <w:rStyle w:val="Hyperlink"/>
            <w:lang w:val="fr-FR"/>
          </w:rPr>
          <w:t>www.dialogi.lv</w:t>
        </w:r>
      </w:hyperlink>
      <w:r w:rsidRPr="00FC736D">
        <w:rPr>
          <w:lang w:val="fr-FR"/>
        </w:rPr>
        <w:t>, http://</w:t>
      </w:r>
      <w:hyperlink r:id="rId14" w:history="1">
        <w:r w:rsidRPr="00FC736D">
          <w:rPr>
            <w:rStyle w:val="Hyperlink"/>
            <w:lang w:val="fr-FR"/>
          </w:rPr>
          <w:t>www.politika.lv</w:t>
        </w:r>
      </w:hyperlink>
      <w:r w:rsidRPr="00FC736D">
        <w:rPr>
          <w:lang w:val="fr-FR"/>
        </w:rPr>
        <w:t>),</w:t>
      </w:r>
      <w:r w:rsidR="009D7CD6">
        <w:rPr>
          <w:lang w:val="fr-FR"/>
        </w:rPr>
        <w:t xml:space="preserve"> la réalisation</w:t>
      </w:r>
      <w:r w:rsidRPr="00A971E4">
        <w:rPr>
          <w:lang w:val="fr-FR"/>
        </w:rPr>
        <w:t xml:space="preserve"> </w:t>
      </w:r>
      <w:r w:rsidR="0027624C">
        <w:rPr>
          <w:lang w:val="fr-FR"/>
        </w:rPr>
        <w:t>d</w:t>
      </w:r>
      <w:r w:rsidR="00384C80">
        <w:rPr>
          <w:lang w:val="fr-FR"/>
        </w:rPr>
        <w:t>’</w:t>
      </w:r>
      <w:r w:rsidR="00A971E4">
        <w:rPr>
          <w:lang w:val="fr-FR"/>
        </w:rPr>
        <w:t>études</w:t>
      </w:r>
      <w:r w:rsidR="0027624C">
        <w:rPr>
          <w:lang w:val="fr-FR"/>
        </w:rPr>
        <w:t xml:space="preserve"> et de</w:t>
      </w:r>
      <w:r w:rsidR="00A971E4">
        <w:rPr>
          <w:lang w:val="fr-FR"/>
        </w:rPr>
        <w:t xml:space="preserve"> campagnes </w:t>
      </w:r>
      <w:r w:rsidR="0027624C">
        <w:rPr>
          <w:lang w:val="fr-FR"/>
        </w:rPr>
        <w:t>d</w:t>
      </w:r>
      <w:r w:rsidR="00384C80">
        <w:rPr>
          <w:lang w:val="fr-FR"/>
        </w:rPr>
        <w:t>’</w:t>
      </w:r>
      <w:r w:rsidRPr="00A971E4">
        <w:rPr>
          <w:lang w:val="fr-FR"/>
        </w:rPr>
        <w:t xml:space="preserve">information </w:t>
      </w:r>
      <w:r w:rsidR="009D7CD6">
        <w:rPr>
          <w:lang w:val="fr-FR"/>
        </w:rPr>
        <w:t>de l</w:t>
      </w:r>
      <w:r w:rsidR="00384C80">
        <w:rPr>
          <w:lang w:val="fr-FR"/>
        </w:rPr>
        <w:t>’</w:t>
      </w:r>
      <w:r w:rsidR="009D7CD6">
        <w:rPr>
          <w:lang w:val="fr-FR"/>
        </w:rPr>
        <w:t>opinion</w:t>
      </w:r>
      <w:r w:rsidR="0027624C">
        <w:rPr>
          <w:lang w:val="fr-FR"/>
        </w:rPr>
        <w:t>, la</w:t>
      </w:r>
      <w:r w:rsidR="00576DDF">
        <w:rPr>
          <w:lang w:val="fr-FR"/>
        </w:rPr>
        <w:t xml:space="preserve"> </w:t>
      </w:r>
      <w:r w:rsidRPr="00A971E4">
        <w:rPr>
          <w:lang w:val="fr-FR"/>
        </w:rPr>
        <w:t xml:space="preserve">publication </w:t>
      </w:r>
      <w:r w:rsidR="0027624C">
        <w:rPr>
          <w:lang w:val="fr-FR"/>
        </w:rPr>
        <w:t>de brochures</w:t>
      </w:r>
      <w:r w:rsidRPr="00A971E4">
        <w:rPr>
          <w:lang w:val="fr-FR"/>
        </w:rPr>
        <w:t xml:space="preserve">, </w:t>
      </w:r>
      <w:r w:rsidR="0027624C">
        <w:rPr>
          <w:lang w:val="fr-FR"/>
        </w:rPr>
        <w:t>et l</w:t>
      </w:r>
      <w:r w:rsidR="00384C80">
        <w:rPr>
          <w:lang w:val="fr-FR"/>
        </w:rPr>
        <w:t>’</w:t>
      </w:r>
      <w:r w:rsidR="0027624C">
        <w:rPr>
          <w:lang w:val="fr-FR"/>
        </w:rPr>
        <w:t>organisation de débats et d</w:t>
      </w:r>
      <w:r w:rsidR="00384C80">
        <w:rPr>
          <w:lang w:val="fr-FR"/>
        </w:rPr>
        <w:t>’</w:t>
      </w:r>
      <w:r w:rsidR="0027624C">
        <w:rPr>
          <w:lang w:val="fr-FR"/>
        </w:rPr>
        <w:t>expositions</w:t>
      </w:r>
      <w:r w:rsidRPr="00A971E4">
        <w:rPr>
          <w:lang w:val="fr-FR"/>
        </w:rPr>
        <w:t xml:space="preserve">. </w:t>
      </w:r>
      <w:r w:rsidR="009D7CD6">
        <w:rPr>
          <w:lang w:val="fr-FR"/>
        </w:rPr>
        <w:t>L</w:t>
      </w:r>
      <w:r w:rsidR="00384C80">
        <w:rPr>
          <w:lang w:val="fr-FR"/>
        </w:rPr>
        <w:t>’</w:t>
      </w:r>
      <w:r w:rsidR="00BA3E4A" w:rsidRPr="00BA3E4A">
        <w:rPr>
          <w:lang w:val="fr-FR"/>
        </w:rPr>
        <w:t xml:space="preserve">État a consacré </w:t>
      </w:r>
      <w:r w:rsidRPr="00BA3E4A">
        <w:rPr>
          <w:lang w:val="fr-FR"/>
        </w:rPr>
        <w:t>LVL 291</w:t>
      </w:r>
      <w:r w:rsidR="009D7CD6">
        <w:rPr>
          <w:lang w:val="fr-FR"/>
        </w:rPr>
        <w:t xml:space="preserve"> </w:t>
      </w:r>
      <w:r w:rsidRPr="00BA3E4A">
        <w:rPr>
          <w:lang w:val="fr-FR"/>
        </w:rPr>
        <w:t>810 (</w:t>
      </w:r>
      <w:r w:rsidR="00BA3E4A" w:rsidRPr="00BA3E4A">
        <w:rPr>
          <w:lang w:val="fr-FR"/>
        </w:rPr>
        <w:t>environ</w:t>
      </w:r>
      <w:r w:rsidRPr="00BA3E4A">
        <w:rPr>
          <w:lang w:val="fr-FR"/>
        </w:rPr>
        <w:t xml:space="preserve"> 416</w:t>
      </w:r>
      <w:r w:rsidR="008C1EEB">
        <w:rPr>
          <w:lang w:val="fr-FR"/>
        </w:rPr>
        <w:t> </w:t>
      </w:r>
      <w:r w:rsidRPr="00BA3E4A">
        <w:rPr>
          <w:lang w:val="fr-FR"/>
        </w:rPr>
        <w:t>871</w:t>
      </w:r>
      <w:r w:rsidR="008C1EEB">
        <w:rPr>
          <w:lang w:val="fr-FR"/>
        </w:rPr>
        <w:t xml:space="preserve"> euros</w:t>
      </w:r>
      <w:r w:rsidRPr="00BA3E4A">
        <w:rPr>
          <w:lang w:val="fr-FR"/>
        </w:rPr>
        <w:t>)</w:t>
      </w:r>
      <w:r w:rsidR="00BA3E4A" w:rsidRPr="00BA3E4A">
        <w:rPr>
          <w:lang w:val="fr-FR"/>
        </w:rPr>
        <w:t xml:space="preserve"> en 2008 et </w:t>
      </w:r>
      <w:r w:rsidRPr="00BA3E4A">
        <w:rPr>
          <w:lang w:val="fr-FR"/>
        </w:rPr>
        <w:t>LVL 404</w:t>
      </w:r>
      <w:r w:rsidR="00BA3E4A">
        <w:rPr>
          <w:lang w:val="fr-FR"/>
        </w:rPr>
        <w:t xml:space="preserve"> </w:t>
      </w:r>
      <w:r w:rsidRPr="00BA3E4A">
        <w:rPr>
          <w:lang w:val="fr-FR"/>
        </w:rPr>
        <w:t>611 (</w:t>
      </w:r>
      <w:r w:rsidR="00BA3E4A">
        <w:rPr>
          <w:lang w:val="fr-FR"/>
        </w:rPr>
        <w:t xml:space="preserve">environ </w:t>
      </w:r>
      <w:r w:rsidRPr="00BA3E4A">
        <w:rPr>
          <w:lang w:val="fr-FR"/>
        </w:rPr>
        <w:t>578</w:t>
      </w:r>
      <w:r w:rsidR="008C1EEB">
        <w:rPr>
          <w:lang w:val="fr-FR"/>
        </w:rPr>
        <w:t> </w:t>
      </w:r>
      <w:r w:rsidRPr="00BA3E4A">
        <w:rPr>
          <w:lang w:val="fr-FR"/>
        </w:rPr>
        <w:t>015</w:t>
      </w:r>
      <w:r w:rsidR="008C1EEB">
        <w:rPr>
          <w:lang w:val="fr-FR"/>
        </w:rPr>
        <w:t xml:space="preserve"> euros</w:t>
      </w:r>
      <w:r w:rsidRPr="00BA3E4A">
        <w:rPr>
          <w:lang w:val="fr-FR"/>
        </w:rPr>
        <w:t>)</w:t>
      </w:r>
      <w:r w:rsidR="00BA3E4A" w:rsidRPr="00BA3E4A">
        <w:rPr>
          <w:lang w:val="fr-FR"/>
        </w:rPr>
        <w:t xml:space="preserve"> en 2009 à la </w:t>
      </w:r>
      <w:r w:rsidR="00B1305B" w:rsidRPr="00BA3E4A">
        <w:rPr>
          <w:lang w:val="fr-FR"/>
        </w:rPr>
        <w:t>promotion</w:t>
      </w:r>
      <w:r w:rsidR="00BA3E4A" w:rsidRPr="00BA3E4A">
        <w:rPr>
          <w:lang w:val="fr-FR"/>
        </w:rPr>
        <w:t xml:space="preserve"> de la tolérance</w:t>
      </w:r>
      <w:r w:rsidRPr="00BA3E4A">
        <w:rPr>
          <w:lang w:val="fr-FR"/>
        </w:rPr>
        <w:t>.</w:t>
      </w:r>
    </w:p>
    <w:p w:rsidR="00E06756" w:rsidRPr="004A37CA" w:rsidRDefault="00E06756" w:rsidP="00194517">
      <w:pPr>
        <w:pStyle w:val="SingleTxtG"/>
        <w:rPr>
          <w:lang w:val="fr-FR"/>
        </w:rPr>
      </w:pPr>
      <w:r w:rsidRPr="004A37CA">
        <w:rPr>
          <w:lang w:val="fr-FR"/>
        </w:rPr>
        <w:t>33</w:t>
      </w:r>
      <w:r w:rsidR="00840A31" w:rsidRPr="004A37CA">
        <w:rPr>
          <w:lang w:val="fr-FR"/>
        </w:rPr>
        <w:t>2.</w:t>
      </w:r>
      <w:r w:rsidR="00840A31" w:rsidRPr="004A37CA">
        <w:rPr>
          <w:lang w:val="fr-FR"/>
        </w:rPr>
        <w:tab/>
      </w:r>
      <w:r w:rsidR="00BA3E4A" w:rsidRPr="004A37CA">
        <w:rPr>
          <w:lang w:val="fr-FR"/>
        </w:rPr>
        <w:t xml:space="preserve">Pour sensibiliser le </w:t>
      </w:r>
      <w:r w:rsidR="00B1305B" w:rsidRPr="004A37CA">
        <w:rPr>
          <w:lang w:val="fr-FR"/>
        </w:rPr>
        <w:t>grand</w:t>
      </w:r>
      <w:r w:rsidR="00BA3E4A" w:rsidRPr="004A37CA">
        <w:rPr>
          <w:lang w:val="fr-FR"/>
        </w:rPr>
        <w:t xml:space="preserve"> public aux ques</w:t>
      </w:r>
      <w:r w:rsidR="004A37CA" w:rsidRPr="004A37CA">
        <w:rPr>
          <w:lang w:val="fr-FR"/>
        </w:rPr>
        <w:t>t</w:t>
      </w:r>
      <w:r w:rsidR="00BA3E4A" w:rsidRPr="004A37CA">
        <w:rPr>
          <w:lang w:val="fr-FR"/>
        </w:rPr>
        <w:t>ions</w:t>
      </w:r>
      <w:r w:rsidR="004A37CA" w:rsidRPr="004A37CA">
        <w:rPr>
          <w:lang w:val="fr-FR"/>
        </w:rPr>
        <w:t xml:space="preserve"> relatives à l</w:t>
      </w:r>
      <w:r w:rsidR="00384C80">
        <w:rPr>
          <w:lang w:val="fr-FR"/>
        </w:rPr>
        <w:t>’</w:t>
      </w:r>
      <w:r w:rsidR="004A37CA" w:rsidRPr="004A37CA">
        <w:rPr>
          <w:lang w:val="fr-FR"/>
        </w:rPr>
        <w:t>élimination de l</w:t>
      </w:r>
      <w:r w:rsidR="00384C80">
        <w:rPr>
          <w:lang w:val="fr-FR"/>
        </w:rPr>
        <w:t>’</w:t>
      </w:r>
      <w:r w:rsidR="009D7CD6">
        <w:rPr>
          <w:lang w:val="fr-FR"/>
        </w:rPr>
        <w:t>in</w:t>
      </w:r>
      <w:r w:rsidR="004A37CA" w:rsidRPr="004A37CA">
        <w:rPr>
          <w:lang w:val="fr-FR"/>
        </w:rPr>
        <w:t>tolérance, des subsides de l</w:t>
      </w:r>
      <w:r w:rsidR="00384C80">
        <w:rPr>
          <w:lang w:val="fr-FR"/>
        </w:rPr>
        <w:t>’</w:t>
      </w:r>
      <w:r w:rsidR="004A37CA" w:rsidRPr="004A37CA">
        <w:rPr>
          <w:lang w:val="fr-FR"/>
        </w:rPr>
        <w:t xml:space="preserve">État ont été accordés, dans le cadre </w:t>
      </w:r>
      <w:r w:rsidR="009D7CD6">
        <w:rPr>
          <w:lang w:val="fr-FR"/>
        </w:rPr>
        <w:t>de ce</w:t>
      </w:r>
      <w:r w:rsidR="004A37CA" w:rsidRPr="004A37CA">
        <w:rPr>
          <w:lang w:val="fr-FR"/>
        </w:rPr>
        <w:t xml:space="preserve"> programme national, à différents projet</w:t>
      </w:r>
      <w:r w:rsidR="004A37CA">
        <w:rPr>
          <w:lang w:val="fr-FR"/>
        </w:rPr>
        <w:t>s</w:t>
      </w:r>
      <w:r w:rsidR="004A37CA" w:rsidRPr="004A37CA">
        <w:rPr>
          <w:lang w:val="fr-FR"/>
        </w:rPr>
        <w:t xml:space="preserve"> </w:t>
      </w:r>
      <w:r w:rsidR="00B1305B">
        <w:rPr>
          <w:lang w:val="fr-FR"/>
        </w:rPr>
        <w:t>d</w:t>
      </w:r>
      <w:r w:rsidR="00384C80">
        <w:rPr>
          <w:lang w:val="fr-FR"/>
        </w:rPr>
        <w:t>’</w:t>
      </w:r>
      <w:r w:rsidR="00B1305B" w:rsidRPr="004A37CA">
        <w:rPr>
          <w:lang w:val="fr-FR"/>
        </w:rPr>
        <w:t>ONG</w:t>
      </w:r>
      <w:r w:rsidR="004A37CA" w:rsidRPr="004A37CA">
        <w:rPr>
          <w:lang w:val="fr-FR"/>
        </w:rPr>
        <w:t>.</w:t>
      </w:r>
      <w:r w:rsidR="004A37CA">
        <w:rPr>
          <w:lang w:val="fr-FR"/>
        </w:rPr>
        <w:t xml:space="preserve"> </w:t>
      </w:r>
      <w:r w:rsidR="004A37CA" w:rsidRPr="004A37CA">
        <w:rPr>
          <w:lang w:val="fr-FR"/>
        </w:rPr>
        <w:t>La Lettonie a également mis en œuvre des projets financés par la Commission européenne</w:t>
      </w:r>
      <w:r w:rsidR="004A37CA">
        <w:rPr>
          <w:lang w:val="fr-FR"/>
        </w:rPr>
        <w:t xml:space="preserve">, </w:t>
      </w:r>
      <w:r w:rsidR="008C182F">
        <w:rPr>
          <w:lang w:val="fr-FR"/>
        </w:rPr>
        <w:t>comme</w:t>
      </w:r>
      <w:r w:rsidR="004A37CA">
        <w:rPr>
          <w:lang w:val="fr-FR"/>
        </w:rPr>
        <w:t xml:space="preserve"> </w:t>
      </w:r>
      <w:r w:rsidR="004A37CA" w:rsidRPr="004A37CA">
        <w:rPr>
          <w:lang w:val="fr-FR"/>
        </w:rPr>
        <w:t>celui</w:t>
      </w:r>
      <w:r w:rsidR="004A37CA">
        <w:rPr>
          <w:lang w:val="fr-FR"/>
        </w:rPr>
        <w:t>,</w:t>
      </w:r>
      <w:r w:rsidR="00194517">
        <w:rPr>
          <w:lang w:val="fr-FR"/>
        </w:rPr>
        <w:t xml:space="preserve"> intitulé «</w:t>
      </w:r>
      <w:r w:rsidR="004A37CA" w:rsidRPr="004A37CA">
        <w:rPr>
          <w:lang w:val="fr-FR"/>
        </w:rPr>
        <w:t xml:space="preserve">La Lettonie </w:t>
      </w:r>
      <w:r w:rsidR="00194517">
        <w:rPr>
          <w:lang w:val="fr-FR"/>
        </w:rPr>
        <w:t>–</w:t>
      </w:r>
      <w:r w:rsidRPr="004A37CA">
        <w:rPr>
          <w:lang w:val="fr-FR"/>
        </w:rPr>
        <w:t xml:space="preserve"> </w:t>
      </w:r>
      <w:r w:rsidR="004A37CA" w:rsidRPr="004A37CA">
        <w:rPr>
          <w:lang w:val="fr-FR"/>
        </w:rPr>
        <w:t>Égaux dans la diversité»</w:t>
      </w:r>
      <w:r w:rsidR="004A37CA">
        <w:rPr>
          <w:lang w:val="fr-FR"/>
        </w:rPr>
        <w:t>,</w:t>
      </w:r>
      <w:r w:rsidR="004A37CA" w:rsidRPr="004A37CA">
        <w:rPr>
          <w:lang w:val="fr-FR"/>
        </w:rPr>
        <w:t xml:space="preserve"> dans le cadre duquel des autorités publiques et des ONG ont mené des activités</w:t>
      </w:r>
      <w:r w:rsidR="004A37CA">
        <w:rPr>
          <w:lang w:val="fr-FR"/>
        </w:rPr>
        <w:t xml:space="preserve"> visant à réduire la discrimination, à promouvoir la tolérance et à informer l</w:t>
      </w:r>
      <w:r w:rsidR="00384C80">
        <w:rPr>
          <w:lang w:val="fr-FR"/>
        </w:rPr>
        <w:t>’</w:t>
      </w:r>
      <w:r w:rsidR="004A37CA">
        <w:rPr>
          <w:lang w:val="fr-FR"/>
        </w:rPr>
        <w:t>opinion sur les priorités de la lutte contre la discrimination. Ce dernier projet a bénéficié, pendant la période 2005-2009, d</w:t>
      </w:r>
      <w:r w:rsidR="00384C80">
        <w:rPr>
          <w:lang w:val="fr-FR"/>
        </w:rPr>
        <w:t>’</w:t>
      </w:r>
      <w:r w:rsidR="004A37CA">
        <w:rPr>
          <w:lang w:val="fr-FR"/>
        </w:rPr>
        <w:t>un montant total d</w:t>
      </w:r>
      <w:r w:rsidR="00194517">
        <w:rPr>
          <w:lang w:val="fr-FR"/>
        </w:rPr>
        <w:t xml:space="preserve">e </w:t>
      </w:r>
      <w:r w:rsidRPr="004A37CA">
        <w:rPr>
          <w:lang w:val="fr-FR"/>
        </w:rPr>
        <w:t>719</w:t>
      </w:r>
      <w:r w:rsidR="00194517">
        <w:rPr>
          <w:lang w:val="fr-FR"/>
        </w:rPr>
        <w:t> </w:t>
      </w:r>
      <w:r w:rsidRPr="004A37CA">
        <w:rPr>
          <w:lang w:val="fr-FR"/>
        </w:rPr>
        <w:t>894</w:t>
      </w:r>
      <w:r w:rsidR="00194517">
        <w:rPr>
          <w:lang w:val="fr-FR"/>
        </w:rPr>
        <w:t xml:space="preserve"> euros</w:t>
      </w:r>
      <w:r w:rsidRPr="004A37CA">
        <w:rPr>
          <w:lang w:val="fr-FR"/>
        </w:rPr>
        <w:t>.</w:t>
      </w:r>
      <w:bookmarkEnd w:id="9"/>
    </w:p>
    <w:p w:rsidR="00E06756" w:rsidRPr="009D29A4" w:rsidRDefault="00E06756" w:rsidP="00AE6119">
      <w:pPr>
        <w:pStyle w:val="SingleTxtG"/>
        <w:rPr>
          <w:lang w:val="fr-FR"/>
        </w:rPr>
      </w:pPr>
      <w:r w:rsidRPr="009D29A4">
        <w:rPr>
          <w:lang w:val="fr-FR"/>
        </w:rPr>
        <w:t>33</w:t>
      </w:r>
      <w:r w:rsidR="00840A31" w:rsidRPr="009D29A4">
        <w:rPr>
          <w:lang w:val="fr-FR"/>
        </w:rPr>
        <w:t>3.</w:t>
      </w:r>
      <w:r w:rsidR="00840A31" w:rsidRPr="009D29A4">
        <w:rPr>
          <w:lang w:val="fr-FR"/>
        </w:rPr>
        <w:tab/>
      </w:r>
      <w:r w:rsidR="009D29A4" w:rsidRPr="009D29A4">
        <w:rPr>
          <w:lang w:val="fr-FR"/>
        </w:rPr>
        <w:t>Pour éliminer la discrimination à</w:t>
      </w:r>
      <w:r w:rsidR="00576DDF">
        <w:rPr>
          <w:lang w:val="fr-FR"/>
        </w:rPr>
        <w:t xml:space="preserve"> </w:t>
      </w:r>
      <w:r w:rsidR="009D29A4" w:rsidRPr="009D29A4">
        <w:rPr>
          <w:lang w:val="fr-FR"/>
        </w:rPr>
        <w:t>l</w:t>
      </w:r>
      <w:r w:rsidR="00384C80">
        <w:rPr>
          <w:lang w:val="fr-FR"/>
        </w:rPr>
        <w:t>’</w:t>
      </w:r>
      <w:r w:rsidR="009D29A4" w:rsidRPr="009D29A4">
        <w:rPr>
          <w:lang w:val="fr-FR"/>
        </w:rPr>
        <w:t>égard des minorités sexuelles et favoriser la compréhension de leurs besoins, des séminaires d</w:t>
      </w:r>
      <w:r w:rsidR="00384C80">
        <w:rPr>
          <w:lang w:val="fr-FR"/>
        </w:rPr>
        <w:t>’</w:t>
      </w:r>
      <w:r w:rsidR="009D29A4" w:rsidRPr="009D29A4">
        <w:rPr>
          <w:lang w:val="fr-FR"/>
        </w:rPr>
        <w:t>information ont été organisés</w:t>
      </w:r>
      <w:r w:rsidR="009D29A4">
        <w:rPr>
          <w:lang w:val="fr-FR"/>
        </w:rPr>
        <w:t xml:space="preserve"> à l</w:t>
      </w:r>
      <w:r w:rsidR="00384C80">
        <w:rPr>
          <w:lang w:val="fr-FR"/>
        </w:rPr>
        <w:t>’</w:t>
      </w:r>
      <w:r w:rsidR="009D29A4">
        <w:rPr>
          <w:lang w:val="fr-FR"/>
        </w:rPr>
        <w:t>intention des médias</w:t>
      </w:r>
      <w:r w:rsidR="00576DDF">
        <w:rPr>
          <w:lang w:val="fr-FR"/>
        </w:rPr>
        <w:t xml:space="preserve"> </w:t>
      </w:r>
      <w:r w:rsidR="009D29A4">
        <w:rPr>
          <w:lang w:val="fr-FR"/>
        </w:rPr>
        <w:t>et des syndicats avec le soutien des pouvoirs publics. Ainsi, l</w:t>
      </w:r>
      <w:r w:rsidR="00384C80">
        <w:rPr>
          <w:lang w:val="fr-FR"/>
        </w:rPr>
        <w:t>’</w:t>
      </w:r>
      <w:r w:rsidR="00AE6119">
        <w:rPr>
          <w:lang w:val="fr-FR"/>
        </w:rPr>
        <w:t>ONG LGBT «</w:t>
      </w:r>
      <w:r w:rsidR="009D29A4">
        <w:rPr>
          <w:lang w:val="fr-FR"/>
        </w:rPr>
        <w:t>Mosaïque» a organ</w:t>
      </w:r>
      <w:r w:rsidR="00AE6119">
        <w:rPr>
          <w:lang w:val="fr-FR"/>
        </w:rPr>
        <w:t>isé en 2006, sous le titre «</w:t>
      </w:r>
      <w:r w:rsidR="009D29A4">
        <w:rPr>
          <w:lang w:val="fr-FR"/>
        </w:rPr>
        <w:t>Éliminer la discrimination</w:t>
      </w:r>
      <w:r w:rsidR="00AE6119">
        <w:rPr>
          <w:lang w:val="fr-FR"/>
        </w:rPr>
        <w:t xml:space="preserve"> envers les minorités sexuelles</w:t>
      </w:r>
      <w:r w:rsidR="009D29A4">
        <w:rPr>
          <w:lang w:val="fr-FR"/>
        </w:rPr>
        <w:t>»</w:t>
      </w:r>
      <w:r w:rsidR="004A09F9">
        <w:rPr>
          <w:lang w:val="fr-FR"/>
        </w:rPr>
        <w:t>,</w:t>
      </w:r>
      <w:r w:rsidR="00576DDF">
        <w:rPr>
          <w:lang w:val="fr-FR"/>
        </w:rPr>
        <w:t xml:space="preserve"> </w:t>
      </w:r>
      <w:r w:rsidR="009D29A4">
        <w:rPr>
          <w:lang w:val="fr-FR"/>
        </w:rPr>
        <w:t xml:space="preserve">une série de séminaires éducatifs </w:t>
      </w:r>
      <w:r w:rsidR="00B1305B">
        <w:rPr>
          <w:lang w:val="fr-FR"/>
        </w:rPr>
        <w:t>cofinancés</w:t>
      </w:r>
      <w:r w:rsidR="009D29A4">
        <w:rPr>
          <w:lang w:val="fr-FR"/>
        </w:rPr>
        <w:t xml:space="preserve"> par l</w:t>
      </w:r>
      <w:r w:rsidR="00384C80">
        <w:rPr>
          <w:lang w:val="fr-FR"/>
        </w:rPr>
        <w:t>’</w:t>
      </w:r>
      <w:r w:rsidR="009D29A4">
        <w:rPr>
          <w:lang w:val="fr-FR"/>
        </w:rPr>
        <w:t>UE.</w:t>
      </w:r>
    </w:p>
    <w:p w:rsidR="00E06756" w:rsidRPr="00A51818" w:rsidRDefault="00E06756" w:rsidP="00E06756">
      <w:pPr>
        <w:pStyle w:val="SingleTxtG"/>
        <w:rPr>
          <w:lang w:val="fr-FR"/>
        </w:rPr>
      </w:pPr>
      <w:r w:rsidRPr="00A51818">
        <w:rPr>
          <w:lang w:val="fr-FR"/>
        </w:rPr>
        <w:t>33</w:t>
      </w:r>
      <w:r w:rsidR="00840A31" w:rsidRPr="00A51818">
        <w:rPr>
          <w:lang w:val="fr-FR"/>
        </w:rPr>
        <w:t>4.</w:t>
      </w:r>
      <w:r w:rsidR="00840A31" w:rsidRPr="00A51818">
        <w:rPr>
          <w:lang w:val="fr-FR"/>
        </w:rPr>
        <w:tab/>
      </w:r>
      <w:r w:rsidR="00DA704D" w:rsidRPr="00A51818">
        <w:rPr>
          <w:lang w:val="fr-FR"/>
        </w:rPr>
        <w:t>Dans</w:t>
      </w:r>
      <w:r w:rsidR="00A51818" w:rsidRPr="00A51818">
        <w:rPr>
          <w:lang w:val="fr-FR"/>
        </w:rPr>
        <w:t xml:space="preserve"> </w:t>
      </w:r>
      <w:r w:rsidR="008C182F">
        <w:rPr>
          <w:lang w:val="fr-FR"/>
        </w:rPr>
        <w:t xml:space="preserve">les observations finales de </w:t>
      </w:r>
      <w:r w:rsidR="00A51818" w:rsidRPr="00A51818">
        <w:rPr>
          <w:lang w:val="fr-FR"/>
        </w:rPr>
        <w:t>son Second rapport sur la Lettonie</w:t>
      </w:r>
      <w:r w:rsidR="00BD582A">
        <w:rPr>
          <w:lang w:val="fr-FR"/>
        </w:rPr>
        <w:t xml:space="preserve">, </w:t>
      </w:r>
      <w:r w:rsidR="008C182F">
        <w:rPr>
          <w:lang w:val="fr-FR"/>
        </w:rPr>
        <w:t>diffus</w:t>
      </w:r>
      <w:r w:rsidR="00BD582A">
        <w:rPr>
          <w:lang w:val="fr-FR"/>
        </w:rPr>
        <w:t>é le</w:t>
      </w:r>
      <w:r w:rsidR="00A51818">
        <w:rPr>
          <w:lang w:val="fr-FR"/>
        </w:rPr>
        <w:t xml:space="preserve"> 23 juillet</w:t>
      </w:r>
      <w:r w:rsidR="00A51818" w:rsidRPr="00A51818">
        <w:rPr>
          <w:lang w:val="fr-FR"/>
        </w:rPr>
        <w:t xml:space="preserve"> </w:t>
      </w:r>
      <w:r w:rsidRPr="00A51818">
        <w:rPr>
          <w:lang w:val="fr-FR"/>
        </w:rPr>
        <w:t>2002</w:t>
      </w:r>
      <w:r w:rsidRPr="00431686">
        <w:rPr>
          <w:rStyle w:val="FootnoteReference"/>
        </w:rPr>
        <w:footnoteReference w:id="21"/>
      </w:r>
      <w:r w:rsidR="002A5305">
        <w:rPr>
          <w:lang w:val="fr-FR"/>
        </w:rPr>
        <w:t>,</w:t>
      </w:r>
      <w:r w:rsidRPr="00A51818">
        <w:rPr>
          <w:lang w:val="fr-FR"/>
        </w:rPr>
        <w:t xml:space="preserve"> </w:t>
      </w:r>
      <w:r w:rsidR="009D29A4" w:rsidRPr="00A51818">
        <w:rPr>
          <w:lang w:val="fr-FR"/>
        </w:rPr>
        <w:t xml:space="preserve">la Commission </w:t>
      </w:r>
      <w:r w:rsidR="00B1305B" w:rsidRPr="00A51818">
        <w:rPr>
          <w:lang w:val="fr-FR"/>
        </w:rPr>
        <w:t>européenne</w:t>
      </w:r>
      <w:r w:rsidR="009D29A4" w:rsidRPr="00A51818">
        <w:rPr>
          <w:lang w:val="fr-FR"/>
        </w:rPr>
        <w:t xml:space="preserve"> contre le racisme et l</w:t>
      </w:r>
      <w:r w:rsidR="00384C80">
        <w:rPr>
          <w:lang w:val="fr-FR"/>
        </w:rPr>
        <w:t>’</w:t>
      </w:r>
      <w:r w:rsidR="009D29A4" w:rsidRPr="00A51818">
        <w:rPr>
          <w:lang w:val="fr-FR"/>
        </w:rPr>
        <w:t>intolérance (ECRI)</w:t>
      </w:r>
      <w:r w:rsidR="008C182F">
        <w:rPr>
          <w:lang w:val="fr-FR"/>
        </w:rPr>
        <w:t xml:space="preserve"> du Conseil de l</w:t>
      </w:r>
      <w:r w:rsidR="00384C80">
        <w:rPr>
          <w:lang w:val="fr-FR"/>
        </w:rPr>
        <w:t>’</w:t>
      </w:r>
      <w:r w:rsidR="008C182F">
        <w:rPr>
          <w:lang w:val="fr-FR"/>
        </w:rPr>
        <w:t>Europe</w:t>
      </w:r>
      <w:r w:rsidR="009D29A4" w:rsidRPr="00A51818">
        <w:rPr>
          <w:lang w:val="fr-FR"/>
        </w:rPr>
        <w:t xml:space="preserve"> </w:t>
      </w:r>
      <w:r w:rsidR="00A51818">
        <w:rPr>
          <w:lang w:val="fr-FR"/>
        </w:rPr>
        <w:t>relève avec sa</w:t>
      </w:r>
      <w:r w:rsidR="008C182F">
        <w:rPr>
          <w:lang w:val="fr-FR"/>
        </w:rPr>
        <w:t>t</w:t>
      </w:r>
      <w:r w:rsidR="00A51818">
        <w:rPr>
          <w:lang w:val="fr-FR"/>
        </w:rPr>
        <w:t>isfaction que les autorités lettones condamnent souvent publiquement les manifestations d</w:t>
      </w:r>
      <w:r w:rsidR="00384C80">
        <w:rPr>
          <w:lang w:val="fr-FR"/>
        </w:rPr>
        <w:t>’</w:t>
      </w:r>
      <w:r w:rsidR="00A51818">
        <w:rPr>
          <w:lang w:val="fr-FR"/>
        </w:rPr>
        <w:t>intolérance et que les médias encour</w:t>
      </w:r>
      <w:r w:rsidR="00BD582A">
        <w:rPr>
          <w:lang w:val="fr-FR"/>
        </w:rPr>
        <w:t>a</w:t>
      </w:r>
      <w:r w:rsidR="00A51818">
        <w:rPr>
          <w:lang w:val="fr-FR"/>
        </w:rPr>
        <w:t>g</w:t>
      </w:r>
      <w:r w:rsidR="00BD582A">
        <w:rPr>
          <w:lang w:val="fr-FR"/>
        </w:rPr>
        <w:t>e</w:t>
      </w:r>
      <w:r w:rsidR="00A51818">
        <w:rPr>
          <w:lang w:val="fr-FR"/>
        </w:rPr>
        <w:t>nt activement</w:t>
      </w:r>
      <w:r w:rsidR="00BD582A">
        <w:rPr>
          <w:lang w:val="fr-FR"/>
        </w:rPr>
        <w:t xml:space="preserve"> le débat public sur la question</w:t>
      </w:r>
      <w:r w:rsidRPr="00A51818">
        <w:rPr>
          <w:lang w:val="fr-FR"/>
        </w:rPr>
        <w:t>.</w:t>
      </w:r>
    </w:p>
    <w:p w:rsidR="00E06756" w:rsidRPr="00033EC1" w:rsidRDefault="00E06756" w:rsidP="00033EC1">
      <w:pPr>
        <w:pStyle w:val="SingleTxtG"/>
        <w:rPr>
          <w:rStyle w:val="longtext"/>
          <w:lang w:val="fr-FR"/>
        </w:rPr>
      </w:pPr>
      <w:r w:rsidRPr="00033EC1">
        <w:rPr>
          <w:lang w:val="fr-FR"/>
        </w:rPr>
        <w:t>33</w:t>
      </w:r>
      <w:r w:rsidR="00840A31" w:rsidRPr="00033EC1">
        <w:rPr>
          <w:lang w:val="fr-FR"/>
        </w:rPr>
        <w:t>5.</w:t>
      </w:r>
      <w:r w:rsidR="00840A31" w:rsidRPr="00033EC1">
        <w:rPr>
          <w:lang w:val="fr-FR"/>
        </w:rPr>
        <w:tab/>
      </w:r>
      <w:r w:rsidR="00033EC1" w:rsidRPr="00033EC1">
        <w:rPr>
          <w:lang w:val="fr-FR"/>
        </w:rPr>
        <w:t>À noter en</w:t>
      </w:r>
      <w:r w:rsidR="003B78A9">
        <w:rPr>
          <w:lang w:val="fr-FR"/>
        </w:rPr>
        <w:t xml:space="preserve"> </w:t>
      </w:r>
      <w:r w:rsidR="00033EC1" w:rsidRPr="00033EC1">
        <w:rPr>
          <w:lang w:val="fr-FR"/>
        </w:rPr>
        <w:t xml:space="preserve">outre que toutes les prisons ont un seul </w:t>
      </w:r>
      <w:r w:rsidR="003B78A9">
        <w:rPr>
          <w:lang w:val="fr-FR"/>
        </w:rPr>
        <w:t>système de consignation</w:t>
      </w:r>
      <w:r w:rsidR="00033EC1" w:rsidRPr="00033EC1">
        <w:rPr>
          <w:lang w:val="fr-FR"/>
        </w:rPr>
        <w:t xml:space="preserve"> des infractions</w:t>
      </w:r>
      <w:r w:rsidR="00576DDF">
        <w:rPr>
          <w:lang w:val="fr-FR"/>
        </w:rPr>
        <w:t xml:space="preserve"> </w:t>
      </w:r>
      <w:r w:rsidR="00033EC1" w:rsidRPr="00033EC1">
        <w:rPr>
          <w:lang w:val="fr-FR"/>
        </w:rPr>
        <w:t xml:space="preserve">et que </w:t>
      </w:r>
      <w:r w:rsidR="003B78A9">
        <w:rPr>
          <w:lang w:val="fr-FR"/>
        </w:rPr>
        <w:t>le registre</w:t>
      </w:r>
      <w:r w:rsidR="00033EC1" w:rsidRPr="00033EC1">
        <w:rPr>
          <w:lang w:val="fr-FR"/>
        </w:rPr>
        <w:t xml:space="preserve"> est tenu par l</w:t>
      </w:r>
      <w:r w:rsidR="00384C80">
        <w:rPr>
          <w:lang w:val="fr-FR"/>
        </w:rPr>
        <w:t>’</w:t>
      </w:r>
      <w:r w:rsidR="00033EC1" w:rsidRPr="00033EC1">
        <w:rPr>
          <w:lang w:val="fr-FR"/>
        </w:rPr>
        <w:t xml:space="preserve">unité des </w:t>
      </w:r>
      <w:r w:rsidR="00A86910">
        <w:rPr>
          <w:lang w:val="fr-FR"/>
        </w:rPr>
        <w:t xml:space="preserve">investigations </w:t>
      </w:r>
      <w:r w:rsidR="00033EC1" w:rsidRPr="00033EC1">
        <w:rPr>
          <w:lang w:val="fr-FR"/>
        </w:rPr>
        <w:t>de l</w:t>
      </w:r>
      <w:r w:rsidR="00384C80">
        <w:rPr>
          <w:lang w:val="fr-FR"/>
        </w:rPr>
        <w:t>’</w:t>
      </w:r>
      <w:r w:rsidR="00033EC1" w:rsidRPr="00033EC1">
        <w:rPr>
          <w:lang w:val="fr-FR"/>
        </w:rPr>
        <w:t xml:space="preserve">Autorité </w:t>
      </w:r>
      <w:r w:rsidR="00B1305B" w:rsidRPr="00033EC1">
        <w:rPr>
          <w:lang w:val="fr-FR"/>
        </w:rPr>
        <w:t>pénitentiaire</w:t>
      </w:r>
      <w:r w:rsidR="00033EC1">
        <w:rPr>
          <w:lang w:val="fr-FR"/>
        </w:rPr>
        <w:t xml:space="preserve">; les procédures engagées, les infractions </w:t>
      </w:r>
      <w:r w:rsidR="00B1305B">
        <w:rPr>
          <w:lang w:val="fr-FR"/>
        </w:rPr>
        <w:t>commises</w:t>
      </w:r>
      <w:r w:rsidR="00A86910">
        <w:rPr>
          <w:lang w:val="fr-FR"/>
        </w:rPr>
        <w:t xml:space="preserve"> </w:t>
      </w:r>
      <w:r w:rsidR="00033EC1">
        <w:rPr>
          <w:lang w:val="fr-FR"/>
        </w:rPr>
        <w:t xml:space="preserve">et les décisions </w:t>
      </w:r>
      <w:r w:rsidR="00A86910">
        <w:rPr>
          <w:lang w:val="fr-FR"/>
        </w:rPr>
        <w:t>adopté</w:t>
      </w:r>
      <w:r w:rsidR="00033EC1">
        <w:rPr>
          <w:lang w:val="fr-FR"/>
        </w:rPr>
        <w:t xml:space="preserve">es dans chaque cas sont donc enregistrées. </w:t>
      </w:r>
      <w:r w:rsidR="00033EC1" w:rsidRPr="00033EC1">
        <w:rPr>
          <w:lang w:val="fr-FR"/>
        </w:rPr>
        <w:t xml:space="preserve">Pendant la période </w:t>
      </w:r>
      <w:r w:rsidR="006A1DD6">
        <w:rPr>
          <w:lang w:val="fr-FR"/>
        </w:rPr>
        <w:t>à l</w:t>
      </w:r>
      <w:r w:rsidR="00384C80">
        <w:rPr>
          <w:lang w:val="fr-FR"/>
        </w:rPr>
        <w:t>’</w:t>
      </w:r>
      <w:r w:rsidR="006A1DD6">
        <w:rPr>
          <w:lang w:val="fr-FR"/>
        </w:rPr>
        <w:t>étude</w:t>
      </w:r>
      <w:r w:rsidR="00033EC1" w:rsidRPr="00033EC1">
        <w:rPr>
          <w:lang w:val="fr-FR"/>
        </w:rPr>
        <w:t>, il n</w:t>
      </w:r>
      <w:r w:rsidR="00384C80">
        <w:rPr>
          <w:lang w:val="fr-FR"/>
        </w:rPr>
        <w:t>’</w:t>
      </w:r>
      <w:r w:rsidR="00033EC1" w:rsidRPr="00033EC1">
        <w:rPr>
          <w:lang w:val="fr-FR"/>
        </w:rPr>
        <w:t>y a pas eu d</w:t>
      </w:r>
      <w:r w:rsidR="00384C80">
        <w:rPr>
          <w:lang w:val="fr-FR"/>
        </w:rPr>
        <w:t>’</w:t>
      </w:r>
      <w:r w:rsidR="00033EC1" w:rsidRPr="00033EC1">
        <w:rPr>
          <w:lang w:val="fr-FR"/>
        </w:rPr>
        <w:t xml:space="preserve">infraction liée à la haine raciale dans les prisons; de même, ni </w:t>
      </w:r>
      <w:r w:rsidR="003B78A9">
        <w:rPr>
          <w:lang w:val="fr-FR"/>
        </w:rPr>
        <w:t>investigation</w:t>
      </w:r>
      <w:r w:rsidR="00033EC1">
        <w:rPr>
          <w:lang w:val="fr-FR"/>
        </w:rPr>
        <w:t>s</w:t>
      </w:r>
      <w:r w:rsidR="00033EC1" w:rsidRPr="00033EC1">
        <w:rPr>
          <w:lang w:val="fr-FR"/>
        </w:rPr>
        <w:t xml:space="preserve"> ni </w:t>
      </w:r>
      <w:r w:rsidR="00033EC1">
        <w:rPr>
          <w:lang w:val="fr-FR"/>
        </w:rPr>
        <w:t>procédures</w:t>
      </w:r>
      <w:r w:rsidR="00033EC1" w:rsidRPr="00033EC1">
        <w:rPr>
          <w:lang w:val="fr-FR"/>
        </w:rPr>
        <w:t xml:space="preserve"> disciplinaires </w:t>
      </w:r>
      <w:r w:rsidR="00033EC1">
        <w:rPr>
          <w:lang w:val="fr-FR"/>
        </w:rPr>
        <w:t>n</w:t>
      </w:r>
      <w:r w:rsidR="00384C80">
        <w:rPr>
          <w:lang w:val="fr-FR"/>
        </w:rPr>
        <w:t>’</w:t>
      </w:r>
      <w:r w:rsidR="00033EC1">
        <w:rPr>
          <w:lang w:val="fr-FR"/>
        </w:rPr>
        <w:t>ont</w:t>
      </w:r>
      <w:r w:rsidR="00576DDF">
        <w:rPr>
          <w:lang w:val="fr-FR"/>
        </w:rPr>
        <w:t xml:space="preserve"> </w:t>
      </w:r>
      <w:r w:rsidR="00033EC1">
        <w:rPr>
          <w:rStyle w:val="longtext"/>
          <w:lang w:val="fr-FR"/>
        </w:rPr>
        <w:t xml:space="preserve">été engagées </w:t>
      </w:r>
      <w:r w:rsidR="002A5305">
        <w:rPr>
          <w:rStyle w:val="longtext"/>
          <w:lang w:val="fr-FR"/>
        </w:rPr>
        <w:t>à la</w:t>
      </w:r>
      <w:r w:rsidR="00033EC1">
        <w:rPr>
          <w:rStyle w:val="longtext"/>
          <w:lang w:val="fr-FR"/>
        </w:rPr>
        <w:t xml:space="preserve"> suite d</w:t>
      </w:r>
      <w:r w:rsidR="00384C80">
        <w:rPr>
          <w:rStyle w:val="longtext"/>
          <w:lang w:val="fr-FR"/>
        </w:rPr>
        <w:t>’</w:t>
      </w:r>
      <w:r w:rsidR="00033EC1">
        <w:rPr>
          <w:rStyle w:val="longtext"/>
          <w:lang w:val="fr-FR"/>
        </w:rPr>
        <w:t>allégations de discrimination fondée sur le genre, la race,</w:t>
      </w:r>
      <w:r w:rsidR="002A5305">
        <w:rPr>
          <w:rStyle w:val="longtext"/>
          <w:lang w:val="fr-FR"/>
        </w:rPr>
        <w:t xml:space="preserve"> </w:t>
      </w:r>
      <w:r w:rsidR="00033EC1">
        <w:rPr>
          <w:rStyle w:val="longtext"/>
          <w:lang w:val="fr-FR"/>
        </w:rPr>
        <w:t>l</w:t>
      </w:r>
      <w:r w:rsidR="00384C80">
        <w:rPr>
          <w:rStyle w:val="longtext"/>
          <w:lang w:val="fr-FR"/>
        </w:rPr>
        <w:t>’</w:t>
      </w:r>
      <w:r w:rsidR="00033EC1">
        <w:rPr>
          <w:rStyle w:val="longtext"/>
          <w:lang w:val="fr-FR"/>
        </w:rPr>
        <w:t>âge, le handicap, la religion, les convictions politiques ou autres</w:t>
      </w:r>
      <w:r w:rsidR="003B78A9">
        <w:rPr>
          <w:rStyle w:val="longtext"/>
          <w:lang w:val="fr-FR"/>
        </w:rPr>
        <w:t>, l</w:t>
      </w:r>
      <w:r w:rsidR="00384C80">
        <w:rPr>
          <w:rStyle w:val="longtext"/>
          <w:lang w:val="fr-FR"/>
        </w:rPr>
        <w:t>’</w:t>
      </w:r>
      <w:r w:rsidR="003B78A9">
        <w:rPr>
          <w:rStyle w:val="longtext"/>
          <w:lang w:val="fr-FR"/>
        </w:rPr>
        <w:t>origine ethnique ou sociale, la fortune ou la situation familiale, l</w:t>
      </w:r>
      <w:r w:rsidR="00384C80">
        <w:rPr>
          <w:rStyle w:val="longtext"/>
          <w:lang w:val="fr-FR"/>
        </w:rPr>
        <w:t>’</w:t>
      </w:r>
      <w:r w:rsidR="003B78A9">
        <w:rPr>
          <w:rStyle w:val="longtext"/>
          <w:lang w:val="fr-FR"/>
        </w:rPr>
        <w:t>orientation sexuelle ou quelque autre considération.</w:t>
      </w:r>
      <w:r w:rsidR="00576DDF">
        <w:rPr>
          <w:rStyle w:val="longtext"/>
          <w:lang w:val="fr-FR"/>
        </w:rPr>
        <w:t xml:space="preserve"> </w:t>
      </w:r>
    </w:p>
    <w:p w:rsidR="00E06756" w:rsidRPr="003B78A9" w:rsidRDefault="00E06756" w:rsidP="00E06756">
      <w:pPr>
        <w:pStyle w:val="SingleTxtG"/>
        <w:rPr>
          <w:lang w:val="fr-FR"/>
        </w:rPr>
      </w:pPr>
      <w:r w:rsidRPr="003B78A9">
        <w:rPr>
          <w:lang w:val="fr-FR"/>
        </w:rPr>
        <w:t>33</w:t>
      </w:r>
      <w:r w:rsidR="00840A31" w:rsidRPr="003B78A9">
        <w:rPr>
          <w:lang w:val="fr-FR"/>
        </w:rPr>
        <w:t>6.</w:t>
      </w:r>
      <w:r w:rsidR="00840A31" w:rsidRPr="003B78A9">
        <w:rPr>
          <w:lang w:val="fr-FR"/>
        </w:rPr>
        <w:tab/>
      </w:r>
      <w:r w:rsidR="003B78A9" w:rsidRPr="003B78A9">
        <w:rPr>
          <w:lang w:val="fr-FR"/>
        </w:rPr>
        <w:t>En ce qui concerne les données statistiques relatives aux affaires de discrimination raciale traitées par</w:t>
      </w:r>
      <w:r w:rsidR="00576DDF">
        <w:rPr>
          <w:lang w:val="fr-FR"/>
        </w:rPr>
        <w:t xml:space="preserve"> </w:t>
      </w:r>
      <w:r w:rsidR="003B78A9" w:rsidRPr="003B78A9">
        <w:rPr>
          <w:lang w:val="fr-FR"/>
        </w:rPr>
        <w:t xml:space="preserve">les tribunaux nationaux </w:t>
      </w:r>
      <w:r w:rsidR="00386118">
        <w:rPr>
          <w:lang w:val="fr-FR"/>
        </w:rPr>
        <w:t xml:space="preserve">pendant la période </w:t>
      </w:r>
      <w:r w:rsidR="0081615E">
        <w:rPr>
          <w:lang w:val="fr-FR"/>
        </w:rPr>
        <w:t>à l</w:t>
      </w:r>
      <w:r w:rsidR="00384C80">
        <w:rPr>
          <w:lang w:val="fr-FR"/>
        </w:rPr>
        <w:t>’</w:t>
      </w:r>
      <w:r w:rsidR="0081615E">
        <w:rPr>
          <w:lang w:val="fr-FR"/>
        </w:rPr>
        <w:t>étude</w:t>
      </w:r>
      <w:r w:rsidR="006A1DD6">
        <w:rPr>
          <w:lang w:val="fr-FR"/>
        </w:rPr>
        <w:t>,</w:t>
      </w:r>
      <w:r w:rsidR="00386118">
        <w:rPr>
          <w:lang w:val="fr-FR"/>
        </w:rPr>
        <w:t xml:space="preserve"> </w:t>
      </w:r>
      <w:r w:rsidR="0081615E">
        <w:rPr>
          <w:lang w:val="fr-FR"/>
        </w:rPr>
        <w:t>ainsi que</w:t>
      </w:r>
      <w:r w:rsidR="003B78A9" w:rsidRPr="003B78A9">
        <w:rPr>
          <w:lang w:val="fr-FR"/>
        </w:rPr>
        <w:t xml:space="preserve"> les </w:t>
      </w:r>
      <w:r w:rsidR="0081615E">
        <w:rPr>
          <w:lang w:val="fr-FR"/>
        </w:rPr>
        <w:t>poursuites</w:t>
      </w:r>
      <w:r w:rsidR="003B78A9" w:rsidRPr="003B78A9">
        <w:rPr>
          <w:lang w:val="fr-FR"/>
        </w:rPr>
        <w:t xml:space="preserve"> </w:t>
      </w:r>
      <w:r w:rsidR="003B78A9">
        <w:rPr>
          <w:lang w:val="fr-FR"/>
        </w:rPr>
        <w:t xml:space="preserve">engagées et </w:t>
      </w:r>
      <w:r w:rsidR="00642E8E">
        <w:rPr>
          <w:lang w:val="fr-FR"/>
        </w:rPr>
        <w:t xml:space="preserve">les affaires </w:t>
      </w:r>
      <w:r w:rsidR="00642E8E" w:rsidRPr="00642E8E">
        <w:rPr>
          <w:lang w:val="fr-FR"/>
        </w:rPr>
        <w:t>classées</w:t>
      </w:r>
      <w:r w:rsidR="003B78A9" w:rsidRPr="00642E8E">
        <w:rPr>
          <w:lang w:val="fr-FR"/>
        </w:rPr>
        <w:t xml:space="preserve"> par la police</w:t>
      </w:r>
      <w:r w:rsidR="00642E8E">
        <w:rPr>
          <w:lang w:val="fr-FR"/>
        </w:rPr>
        <w:t xml:space="preserve"> de sûreté</w:t>
      </w:r>
      <w:r w:rsidR="003B78A9" w:rsidRPr="00642E8E">
        <w:rPr>
          <w:lang w:val="fr-FR"/>
        </w:rPr>
        <w:t xml:space="preserve">, </w:t>
      </w:r>
      <w:r w:rsidR="00386118" w:rsidRPr="00642E8E">
        <w:rPr>
          <w:lang w:val="fr-FR"/>
        </w:rPr>
        <w:t>voir</w:t>
      </w:r>
      <w:r w:rsidR="00386118">
        <w:rPr>
          <w:lang w:val="fr-FR"/>
        </w:rPr>
        <w:t xml:space="preserve"> l</w:t>
      </w:r>
      <w:r w:rsidR="00384C80">
        <w:rPr>
          <w:lang w:val="fr-FR"/>
        </w:rPr>
        <w:t>’</w:t>
      </w:r>
      <w:r w:rsidR="002A5305">
        <w:rPr>
          <w:lang w:val="fr-FR"/>
        </w:rPr>
        <w:t>a</w:t>
      </w:r>
      <w:r w:rsidR="00386118">
        <w:rPr>
          <w:lang w:val="fr-FR"/>
        </w:rPr>
        <w:t xml:space="preserve">nnexe </w:t>
      </w:r>
      <w:r w:rsidRPr="003B78A9">
        <w:rPr>
          <w:lang w:val="fr-FR"/>
        </w:rPr>
        <w:t>12.</w:t>
      </w:r>
    </w:p>
    <w:p w:rsidR="00E06756" w:rsidRPr="00386118" w:rsidRDefault="00AE6119" w:rsidP="00AE6119">
      <w:pPr>
        <w:pStyle w:val="H23G"/>
        <w:rPr>
          <w:lang w:val="fr-FR"/>
        </w:rPr>
      </w:pPr>
      <w:r>
        <w:rPr>
          <w:lang w:val="fr-FR"/>
        </w:rPr>
        <w:tab/>
      </w:r>
      <w:r>
        <w:rPr>
          <w:lang w:val="fr-FR"/>
        </w:rPr>
        <w:tab/>
      </w:r>
      <w:r w:rsidR="008E2859" w:rsidRPr="00386118">
        <w:rPr>
          <w:lang w:val="fr-FR"/>
        </w:rPr>
        <w:t xml:space="preserve">Réponse aux questions soulevées au paragraphe </w:t>
      </w:r>
      <w:r w:rsidR="00386118" w:rsidRPr="00386118">
        <w:rPr>
          <w:lang w:val="fr-FR"/>
        </w:rPr>
        <w:t>27</w:t>
      </w:r>
      <w:r w:rsidR="008E2859" w:rsidRPr="00386118">
        <w:rPr>
          <w:lang w:val="fr-FR"/>
        </w:rPr>
        <w:t xml:space="preserve"> de </w:t>
      </w:r>
      <w:r w:rsidR="00C33107">
        <w:rPr>
          <w:lang w:val="fr-FR"/>
        </w:rPr>
        <w:t>la liste des points à traiter</w:t>
      </w:r>
      <w:r w:rsidR="00576DDF">
        <w:rPr>
          <w:lang w:val="fr-FR"/>
        </w:rPr>
        <w:t xml:space="preserve"> </w:t>
      </w:r>
    </w:p>
    <w:p w:rsidR="00E06756" w:rsidRPr="003766D1" w:rsidRDefault="00E06756" w:rsidP="00E06756">
      <w:pPr>
        <w:pStyle w:val="SingleTxtG"/>
        <w:rPr>
          <w:lang w:val="fr-FR"/>
        </w:rPr>
      </w:pPr>
      <w:r w:rsidRPr="00386118">
        <w:rPr>
          <w:lang w:val="fr-FR"/>
        </w:rPr>
        <w:t>33</w:t>
      </w:r>
      <w:r w:rsidR="00840A31" w:rsidRPr="00386118">
        <w:rPr>
          <w:lang w:val="fr-FR"/>
        </w:rPr>
        <w:t>7.</w:t>
      </w:r>
      <w:r w:rsidR="00840A31" w:rsidRPr="00386118">
        <w:rPr>
          <w:lang w:val="fr-FR"/>
        </w:rPr>
        <w:tab/>
      </w:r>
      <w:r w:rsidR="00386118" w:rsidRPr="00386118">
        <w:rPr>
          <w:lang w:val="fr-FR"/>
        </w:rPr>
        <w:t>Aux termes du mandat qui lui est conféré par la Convention</w:t>
      </w:r>
      <w:r w:rsidR="00386118">
        <w:rPr>
          <w:lang w:val="fr-FR"/>
        </w:rPr>
        <w:t>,</w:t>
      </w:r>
      <w:r w:rsidR="00386118" w:rsidRPr="00386118">
        <w:rPr>
          <w:lang w:val="fr-FR"/>
        </w:rPr>
        <w:t xml:space="preserve"> le Comité examine les rapports </w:t>
      </w:r>
      <w:r w:rsidR="00386118">
        <w:rPr>
          <w:lang w:val="fr-FR"/>
        </w:rPr>
        <w:t>des États parties sur les mesures qu</w:t>
      </w:r>
      <w:r w:rsidR="00384C80">
        <w:rPr>
          <w:lang w:val="fr-FR"/>
        </w:rPr>
        <w:t>’</w:t>
      </w:r>
      <w:r w:rsidR="00386118">
        <w:rPr>
          <w:lang w:val="fr-FR"/>
        </w:rPr>
        <w:t xml:space="preserve">ils ont </w:t>
      </w:r>
      <w:r w:rsidR="009C387E">
        <w:rPr>
          <w:lang w:val="fr-FR"/>
        </w:rPr>
        <w:t>adopté</w:t>
      </w:r>
      <w:r w:rsidR="00386118">
        <w:rPr>
          <w:lang w:val="fr-FR"/>
        </w:rPr>
        <w:t xml:space="preserve">es pour donner effet </w:t>
      </w:r>
      <w:r w:rsidR="009C387E">
        <w:rPr>
          <w:lang w:val="fr-FR"/>
        </w:rPr>
        <w:t>aux</w:t>
      </w:r>
      <w:r w:rsidR="00386118">
        <w:rPr>
          <w:lang w:val="fr-FR"/>
        </w:rPr>
        <w:t xml:space="preserve"> engagements </w:t>
      </w:r>
      <w:r w:rsidR="009C387E">
        <w:rPr>
          <w:lang w:val="fr-FR"/>
        </w:rPr>
        <w:t xml:space="preserve">pris </w:t>
      </w:r>
      <w:r w:rsidR="00386118">
        <w:rPr>
          <w:lang w:val="fr-FR"/>
        </w:rPr>
        <w:t xml:space="preserve">en vertu de </w:t>
      </w:r>
      <w:r w:rsidR="006A1DD6">
        <w:rPr>
          <w:lang w:val="fr-FR"/>
        </w:rPr>
        <w:t>cet instrument</w:t>
      </w:r>
      <w:r w:rsidRPr="00386118">
        <w:rPr>
          <w:rStyle w:val="longtext"/>
          <w:lang w:val="fr-FR"/>
        </w:rPr>
        <w:t xml:space="preserve">. </w:t>
      </w:r>
      <w:r w:rsidR="00386118">
        <w:rPr>
          <w:rStyle w:val="longtext"/>
          <w:lang w:val="fr-FR"/>
        </w:rPr>
        <w:t>C</w:t>
      </w:r>
      <w:r w:rsidR="00384C80">
        <w:rPr>
          <w:rStyle w:val="longtext"/>
          <w:lang w:val="fr-FR"/>
        </w:rPr>
        <w:t>’</w:t>
      </w:r>
      <w:r w:rsidR="00386118">
        <w:rPr>
          <w:rStyle w:val="longtext"/>
          <w:lang w:val="fr-FR"/>
        </w:rPr>
        <w:t xml:space="preserve">est sur cette base que les réponses </w:t>
      </w:r>
      <w:r w:rsidR="009C387E">
        <w:rPr>
          <w:rStyle w:val="longtext"/>
          <w:lang w:val="fr-FR"/>
        </w:rPr>
        <w:t xml:space="preserve">de la Lettonie </w:t>
      </w:r>
      <w:r w:rsidR="00386118">
        <w:rPr>
          <w:rStyle w:val="longtext"/>
          <w:lang w:val="fr-FR"/>
        </w:rPr>
        <w:t>fournissent des renseignements sur le</w:t>
      </w:r>
      <w:r w:rsidR="009C387E">
        <w:rPr>
          <w:rStyle w:val="longtext"/>
          <w:lang w:val="fr-FR"/>
        </w:rPr>
        <w:t xml:space="preserve"> respect des</w:t>
      </w:r>
      <w:r w:rsidR="00386118">
        <w:rPr>
          <w:rStyle w:val="longtext"/>
          <w:lang w:val="fr-FR"/>
        </w:rPr>
        <w:t xml:space="preserve"> obligations contractées au titre de la Convention</w:t>
      </w:r>
      <w:r w:rsidRPr="00386118">
        <w:rPr>
          <w:rStyle w:val="hps"/>
          <w:lang w:val="fr-FR"/>
        </w:rPr>
        <w:t xml:space="preserve">. </w:t>
      </w:r>
      <w:r w:rsidR="00386118" w:rsidRPr="00386118">
        <w:rPr>
          <w:rStyle w:val="hps"/>
          <w:lang w:val="fr-FR"/>
        </w:rPr>
        <w:t>La République de Lettonie fait observer que les questions relatives à la naturalisation et à l</w:t>
      </w:r>
      <w:r w:rsidR="00384C80">
        <w:rPr>
          <w:rStyle w:val="hps"/>
          <w:lang w:val="fr-FR"/>
        </w:rPr>
        <w:t>’</w:t>
      </w:r>
      <w:r w:rsidR="00386118" w:rsidRPr="00386118">
        <w:rPr>
          <w:rStyle w:val="hps"/>
          <w:lang w:val="fr-FR"/>
        </w:rPr>
        <w:t>intégration n</w:t>
      </w:r>
      <w:r w:rsidR="00384C80">
        <w:rPr>
          <w:rStyle w:val="hps"/>
          <w:lang w:val="fr-FR"/>
        </w:rPr>
        <w:t>’</w:t>
      </w:r>
      <w:r w:rsidR="00386118" w:rsidRPr="00386118">
        <w:rPr>
          <w:rStyle w:val="hps"/>
          <w:lang w:val="fr-FR"/>
        </w:rPr>
        <w:t>entrent pas</w:t>
      </w:r>
      <w:r w:rsidR="003766D1">
        <w:rPr>
          <w:rStyle w:val="hps"/>
          <w:lang w:val="fr-FR"/>
        </w:rPr>
        <w:t>, en tant que telles,</w:t>
      </w:r>
      <w:r w:rsidR="00386118" w:rsidRPr="00386118">
        <w:rPr>
          <w:rStyle w:val="hps"/>
          <w:lang w:val="fr-FR"/>
        </w:rPr>
        <w:t xml:space="preserve"> dans le cadre de la Convention. </w:t>
      </w:r>
      <w:r w:rsidR="003766D1" w:rsidRPr="003766D1">
        <w:rPr>
          <w:rStyle w:val="hps"/>
          <w:lang w:val="fr-FR"/>
        </w:rPr>
        <w:t xml:space="preserve">Aussi ne donne-t-elle </w:t>
      </w:r>
      <w:r w:rsidR="003766D1">
        <w:rPr>
          <w:rStyle w:val="hps"/>
          <w:lang w:val="fr-FR"/>
        </w:rPr>
        <w:t xml:space="preserve">ci-après </w:t>
      </w:r>
      <w:r w:rsidR="003766D1" w:rsidRPr="003766D1">
        <w:rPr>
          <w:rStyle w:val="hps"/>
          <w:lang w:val="fr-FR"/>
        </w:rPr>
        <w:t>que des informations générales à leur sujet</w:t>
      </w:r>
      <w:r w:rsidRPr="003766D1">
        <w:rPr>
          <w:rStyle w:val="longtext"/>
          <w:lang w:val="fr-FR"/>
        </w:rPr>
        <w:t>.</w:t>
      </w:r>
    </w:p>
    <w:p w:rsidR="00E06756" w:rsidRPr="003766D1" w:rsidRDefault="00E06756" w:rsidP="00E06756">
      <w:pPr>
        <w:pStyle w:val="SingleTxtG"/>
        <w:rPr>
          <w:lang w:val="fr-FR"/>
        </w:rPr>
      </w:pPr>
      <w:r w:rsidRPr="003766D1">
        <w:rPr>
          <w:lang w:val="fr-FR"/>
        </w:rPr>
        <w:t>33</w:t>
      </w:r>
      <w:r w:rsidR="0085232E" w:rsidRPr="003766D1">
        <w:rPr>
          <w:lang w:val="fr-FR"/>
        </w:rPr>
        <w:t>8.</w:t>
      </w:r>
      <w:r w:rsidR="0085232E" w:rsidRPr="003766D1">
        <w:rPr>
          <w:lang w:val="fr-FR"/>
        </w:rPr>
        <w:tab/>
      </w:r>
      <w:r w:rsidR="003766D1" w:rsidRPr="003766D1">
        <w:rPr>
          <w:lang w:val="fr-FR"/>
        </w:rPr>
        <w:t>La Lettonie a fait considérablement progresser les natural</w:t>
      </w:r>
      <w:r w:rsidR="003766D1">
        <w:rPr>
          <w:lang w:val="fr-FR"/>
        </w:rPr>
        <w:t>i</w:t>
      </w:r>
      <w:r w:rsidR="003766D1" w:rsidRPr="003766D1">
        <w:rPr>
          <w:lang w:val="fr-FR"/>
        </w:rPr>
        <w:t>sation</w:t>
      </w:r>
      <w:r w:rsidR="003766D1">
        <w:rPr>
          <w:lang w:val="fr-FR"/>
        </w:rPr>
        <w:t>s</w:t>
      </w:r>
      <w:r w:rsidR="003766D1" w:rsidRPr="003766D1">
        <w:rPr>
          <w:lang w:val="fr-FR"/>
        </w:rPr>
        <w:t xml:space="preserve">, </w:t>
      </w:r>
      <w:r w:rsidR="003766D1">
        <w:rPr>
          <w:lang w:val="fr-FR"/>
        </w:rPr>
        <w:t>le nombre</w:t>
      </w:r>
      <w:r w:rsidR="003766D1" w:rsidRPr="003766D1">
        <w:rPr>
          <w:lang w:val="fr-FR"/>
        </w:rPr>
        <w:t xml:space="preserve"> des non-nationaux tombant de </w:t>
      </w:r>
      <w:r w:rsidR="003766D1">
        <w:rPr>
          <w:lang w:val="fr-FR"/>
        </w:rPr>
        <w:t>730 000 (</w:t>
      </w:r>
      <w:r w:rsidRPr="003766D1">
        <w:rPr>
          <w:lang w:val="fr-FR"/>
        </w:rPr>
        <w:t>29</w:t>
      </w:r>
      <w:r w:rsidR="00AE6119">
        <w:rPr>
          <w:lang w:val="fr-FR"/>
        </w:rPr>
        <w:t> </w:t>
      </w:r>
      <w:r w:rsidRPr="003766D1">
        <w:rPr>
          <w:lang w:val="fr-FR"/>
        </w:rPr>
        <w:t xml:space="preserve">%) </w:t>
      </w:r>
      <w:r w:rsidR="003766D1">
        <w:rPr>
          <w:lang w:val="fr-FR"/>
        </w:rPr>
        <w:t>e</w:t>
      </w:r>
      <w:r w:rsidRPr="003766D1">
        <w:rPr>
          <w:lang w:val="fr-FR"/>
        </w:rPr>
        <w:t xml:space="preserve">n 1995 </w:t>
      </w:r>
      <w:r w:rsidR="003766D1">
        <w:rPr>
          <w:lang w:val="fr-FR"/>
        </w:rPr>
        <w:t>à 329 493 (</w:t>
      </w:r>
      <w:r w:rsidR="006A1DD6">
        <w:rPr>
          <w:lang w:val="fr-FR"/>
        </w:rPr>
        <w:t>1</w:t>
      </w:r>
      <w:r w:rsidRPr="003766D1">
        <w:rPr>
          <w:lang w:val="fr-FR"/>
        </w:rPr>
        <w:t>4</w:t>
      </w:r>
      <w:r w:rsidR="006A1DD6">
        <w:rPr>
          <w:lang w:val="fr-FR"/>
        </w:rPr>
        <w:t>,</w:t>
      </w:r>
      <w:r w:rsidRPr="003766D1">
        <w:rPr>
          <w:lang w:val="fr-FR"/>
        </w:rPr>
        <w:t>7</w:t>
      </w:r>
      <w:r w:rsidR="00AE6119">
        <w:rPr>
          <w:lang w:val="fr-FR"/>
        </w:rPr>
        <w:t> </w:t>
      </w:r>
      <w:r w:rsidRPr="003766D1">
        <w:rPr>
          <w:lang w:val="fr-FR"/>
        </w:rPr>
        <w:t xml:space="preserve">%) </w:t>
      </w:r>
      <w:r w:rsidR="003766D1">
        <w:rPr>
          <w:lang w:val="fr-FR"/>
        </w:rPr>
        <w:t>en octobre</w:t>
      </w:r>
      <w:r w:rsidRPr="003766D1">
        <w:rPr>
          <w:lang w:val="fr-FR"/>
        </w:rPr>
        <w:t xml:space="preserve"> 2010. </w:t>
      </w:r>
      <w:r w:rsidR="003766D1" w:rsidRPr="003766D1">
        <w:rPr>
          <w:lang w:val="fr-FR"/>
        </w:rPr>
        <w:t>Près de 83</w:t>
      </w:r>
      <w:r w:rsidR="00AE6119">
        <w:rPr>
          <w:lang w:val="fr-FR"/>
        </w:rPr>
        <w:t> </w:t>
      </w:r>
      <w:r w:rsidR="003766D1" w:rsidRPr="003766D1">
        <w:rPr>
          <w:lang w:val="fr-FR"/>
        </w:rPr>
        <w:t xml:space="preserve">% </w:t>
      </w:r>
      <w:r w:rsidRPr="003766D1">
        <w:rPr>
          <w:lang w:val="fr-FR"/>
        </w:rPr>
        <w:t>(1</w:t>
      </w:r>
      <w:r w:rsidR="003766D1" w:rsidRPr="003766D1">
        <w:rPr>
          <w:lang w:val="fr-FR"/>
        </w:rPr>
        <w:t xml:space="preserve"> 855 </w:t>
      </w:r>
      <w:r w:rsidRPr="003766D1">
        <w:rPr>
          <w:lang w:val="fr-FR"/>
        </w:rPr>
        <w:t xml:space="preserve">896) </w:t>
      </w:r>
      <w:r w:rsidR="003766D1" w:rsidRPr="003766D1">
        <w:rPr>
          <w:lang w:val="fr-FR"/>
        </w:rPr>
        <w:t>des habitants sont des ressor</w:t>
      </w:r>
      <w:r w:rsidR="009C387E">
        <w:rPr>
          <w:lang w:val="fr-FR"/>
        </w:rPr>
        <w:t>t</w:t>
      </w:r>
      <w:r w:rsidR="003766D1" w:rsidRPr="003766D1">
        <w:rPr>
          <w:lang w:val="fr-FR"/>
        </w:rPr>
        <w:t xml:space="preserve">issants de la </w:t>
      </w:r>
      <w:r w:rsidR="003766D1">
        <w:rPr>
          <w:lang w:val="fr-FR"/>
        </w:rPr>
        <w:t>R</w:t>
      </w:r>
      <w:r w:rsidR="003766D1" w:rsidRPr="003766D1">
        <w:rPr>
          <w:lang w:val="fr-FR"/>
        </w:rPr>
        <w:t xml:space="preserve">épublique de </w:t>
      </w:r>
      <w:r w:rsidR="003766D1">
        <w:rPr>
          <w:lang w:val="fr-FR"/>
        </w:rPr>
        <w:t>L</w:t>
      </w:r>
      <w:r w:rsidR="003766D1" w:rsidRPr="003766D1">
        <w:rPr>
          <w:lang w:val="fr-FR"/>
        </w:rPr>
        <w:t>ettonie</w:t>
      </w:r>
      <w:r w:rsidRPr="003766D1">
        <w:rPr>
          <w:lang w:val="fr-FR"/>
        </w:rPr>
        <w:t>.</w:t>
      </w:r>
      <w:r w:rsidR="00576DDF">
        <w:rPr>
          <w:lang w:val="fr-FR"/>
        </w:rPr>
        <w:t xml:space="preserve"> </w:t>
      </w:r>
    </w:p>
    <w:p w:rsidR="00E06756" w:rsidRPr="00146809" w:rsidRDefault="00E06756" w:rsidP="00AE6119">
      <w:pPr>
        <w:pStyle w:val="SingleTxtG"/>
        <w:rPr>
          <w:lang w:val="fr-FR" w:eastAsia="ru-RU"/>
        </w:rPr>
      </w:pPr>
      <w:r w:rsidRPr="00146809">
        <w:rPr>
          <w:lang w:val="fr-FR"/>
        </w:rPr>
        <w:t>33</w:t>
      </w:r>
      <w:r w:rsidR="0085232E" w:rsidRPr="00146809">
        <w:rPr>
          <w:lang w:val="fr-FR"/>
        </w:rPr>
        <w:t>9.</w:t>
      </w:r>
      <w:r w:rsidR="0085232E" w:rsidRPr="00146809">
        <w:rPr>
          <w:lang w:val="fr-FR"/>
        </w:rPr>
        <w:tab/>
      </w:r>
      <w:r w:rsidR="0021525B">
        <w:rPr>
          <w:lang w:val="fr-FR"/>
        </w:rPr>
        <w:t>L</w:t>
      </w:r>
      <w:r w:rsidR="00626F67" w:rsidRPr="00146809">
        <w:rPr>
          <w:lang w:val="fr-FR"/>
        </w:rPr>
        <w:t xml:space="preserve">a Lettonie </w:t>
      </w:r>
      <w:r w:rsidR="0021525B">
        <w:rPr>
          <w:lang w:val="fr-FR"/>
        </w:rPr>
        <w:t>s</w:t>
      </w:r>
      <w:r w:rsidR="00384C80">
        <w:rPr>
          <w:lang w:val="fr-FR"/>
        </w:rPr>
        <w:t>’</w:t>
      </w:r>
      <w:r w:rsidR="0021525B">
        <w:rPr>
          <w:lang w:val="fr-FR"/>
        </w:rPr>
        <w:t>emploie actuellement,</w:t>
      </w:r>
      <w:r w:rsidR="0021525B" w:rsidRPr="0021525B">
        <w:rPr>
          <w:lang w:val="fr-FR"/>
        </w:rPr>
        <w:t xml:space="preserve"> </w:t>
      </w:r>
      <w:r w:rsidR="0021525B">
        <w:rPr>
          <w:lang w:val="fr-FR"/>
        </w:rPr>
        <w:t>p</w:t>
      </w:r>
      <w:r w:rsidR="0021525B" w:rsidRPr="00146809">
        <w:rPr>
          <w:lang w:val="fr-FR"/>
        </w:rPr>
        <w:t xml:space="preserve">ar des campagnes publiques, </w:t>
      </w:r>
      <w:r w:rsidR="0021525B">
        <w:rPr>
          <w:lang w:val="fr-FR"/>
        </w:rPr>
        <w:t>d</w:t>
      </w:r>
      <w:r w:rsidR="0021525B" w:rsidRPr="00146809">
        <w:rPr>
          <w:lang w:val="fr-FR"/>
        </w:rPr>
        <w:t>es relations directes et des initiatives législatives,</w:t>
      </w:r>
      <w:r w:rsidR="006A1DD6" w:rsidRPr="006A1DD6">
        <w:rPr>
          <w:lang w:val="fr-FR"/>
        </w:rPr>
        <w:t xml:space="preserve"> </w:t>
      </w:r>
      <w:r w:rsidR="006A1DD6">
        <w:rPr>
          <w:lang w:val="fr-FR"/>
        </w:rPr>
        <w:t>à</w:t>
      </w:r>
      <w:r w:rsidR="006A1DD6" w:rsidRPr="00146809">
        <w:rPr>
          <w:lang w:val="fr-FR"/>
        </w:rPr>
        <w:t xml:space="preserve"> faciliter les naturalisations</w:t>
      </w:r>
      <w:r w:rsidR="006A1DD6">
        <w:rPr>
          <w:lang w:val="fr-FR"/>
        </w:rPr>
        <w:t xml:space="preserve"> et</w:t>
      </w:r>
      <w:r w:rsidR="006A1DD6" w:rsidRPr="00146809">
        <w:rPr>
          <w:lang w:val="fr-FR"/>
        </w:rPr>
        <w:t xml:space="preserve"> à encourager</w:t>
      </w:r>
      <w:r w:rsidR="00626F67">
        <w:rPr>
          <w:lang w:val="fr-FR"/>
        </w:rPr>
        <w:t xml:space="preserve"> </w:t>
      </w:r>
      <w:r w:rsidR="00146809" w:rsidRPr="00146809">
        <w:rPr>
          <w:lang w:val="fr-FR"/>
        </w:rPr>
        <w:t xml:space="preserve">les </w:t>
      </w:r>
      <w:r w:rsidR="00146809">
        <w:rPr>
          <w:lang w:val="fr-FR"/>
        </w:rPr>
        <w:t xml:space="preserve">étrangers </w:t>
      </w:r>
      <w:r w:rsidR="00146809" w:rsidRPr="00146809">
        <w:rPr>
          <w:lang w:val="fr-FR"/>
        </w:rPr>
        <w:t xml:space="preserve">à obtenir </w:t>
      </w:r>
      <w:r w:rsidR="00146809">
        <w:rPr>
          <w:lang w:val="fr-FR"/>
        </w:rPr>
        <w:t xml:space="preserve">la nationalité </w:t>
      </w:r>
      <w:r w:rsidR="0021525B">
        <w:rPr>
          <w:lang w:val="fr-FR"/>
        </w:rPr>
        <w:t xml:space="preserve">lettone </w:t>
      </w:r>
      <w:r w:rsidR="00146809">
        <w:rPr>
          <w:lang w:val="fr-FR"/>
        </w:rPr>
        <w:t>et à la demander pour leurs enfants.</w:t>
      </w:r>
    </w:p>
    <w:p w:rsidR="00E06756" w:rsidRPr="00F37890" w:rsidRDefault="00E06756" w:rsidP="002D6A68">
      <w:pPr>
        <w:pStyle w:val="SingleTxtG"/>
        <w:rPr>
          <w:lang w:val="fr-FR"/>
        </w:rPr>
      </w:pPr>
      <w:r w:rsidRPr="00146809">
        <w:rPr>
          <w:lang w:val="fr-FR"/>
        </w:rPr>
        <w:t>340.</w:t>
      </w:r>
      <w:r w:rsidR="00EB4353" w:rsidRPr="00146809">
        <w:rPr>
          <w:lang w:val="fr-FR"/>
        </w:rPr>
        <w:tab/>
      </w:r>
      <w:r w:rsidR="00626F67">
        <w:rPr>
          <w:lang w:val="fr-FR"/>
        </w:rPr>
        <w:t>Le nombre</w:t>
      </w:r>
      <w:r w:rsidR="0021525B">
        <w:rPr>
          <w:lang w:val="fr-FR"/>
        </w:rPr>
        <w:t xml:space="preserve"> </w:t>
      </w:r>
      <w:r w:rsidR="00146809" w:rsidRPr="00146809">
        <w:rPr>
          <w:lang w:val="fr-FR"/>
        </w:rPr>
        <w:t>de</w:t>
      </w:r>
      <w:r w:rsidR="00626F67">
        <w:rPr>
          <w:lang w:val="fr-FR"/>
        </w:rPr>
        <w:t>s</w:t>
      </w:r>
      <w:r w:rsidR="00146809" w:rsidRPr="00146809">
        <w:rPr>
          <w:lang w:val="fr-FR"/>
        </w:rPr>
        <w:t xml:space="preserve"> naturalisation</w:t>
      </w:r>
      <w:r w:rsidR="00626F67">
        <w:rPr>
          <w:lang w:val="fr-FR"/>
        </w:rPr>
        <w:t>s</w:t>
      </w:r>
      <w:r w:rsidR="00146809" w:rsidRPr="00146809">
        <w:rPr>
          <w:lang w:val="fr-FR"/>
        </w:rPr>
        <w:t xml:space="preserve"> est fonction de nombreux facteurs</w:t>
      </w:r>
      <w:r w:rsidR="00626F67">
        <w:rPr>
          <w:lang w:val="fr-FR"/>
        </w:rPr>
        <w:t>, i</w:t>
      </w:r>
      <w:r w:rsidR="00146809" w:rsidRPr="00146809">
        <w:rPr>
          <w:lang w:val="fr-FR"/>
        </w:rPr>
        <w:t xml:space="preserve">nternes et externes. Les </w:t>
      </w:r>
      <w:r w:rsidR="00626F67">
        <w:rPr>
          <w:lang w:val="fr-FR"/>
        </w:rPr>
        <w:t>facteurs internes</w:t>
      </w:r>
      <w:r w:rsidR="00146809" w:rsidRPr="00146809">
        <w:rPr>
          <w:lang w:val="fr-FR"/>
        </w:rPr>
        <w:t xml:space="preserve"> sont essentiellement la situation socio-économique, le débat politique et l</w:t>
      </w:r>
      <w:r w:rsidR="00384C80">
        <w:rPr>
          <w:lang w:val="fr-FR"/>
        </w:rPr>
        <w:t>’</w:t>
      </w:r>
      <w:r w:rsidR="00146809" w:rsidRPr="00146809">
        <w:rPr>
          <w:lang w:val="fr-FR"/>
        </w:rPr>
        <w:t>écho donné par les médias aux questions de citoyenneté et d</w:t>
      </w:r>
      <w:r w:rsidR="00384C80">
        <w:rPr>
          <w:lang w:val="fr-FR"/>
        </w:rPr>
        <w:t>’</w:t>
      </w:r>
      <w:r w:rsidR="00146809" w:rsidRPr="00146809">
        <w:rPr>
          <w:lang w:val="fr-FR"/>
        </w:rPr>
        <w:t xml:space="preserve">intégration sociale. </w:t>
      </w:r>
      <w:r w:rsidR="00146809" w:rsidRPr="00F37890">
        <w:rPr>
          <w:lang w:val="fr-FR"/>
        </w:rPr>
        <w:t xml:space="preserve">Pour ce qui est des </w:t>
      </w:r>
      <w:r w:rsidR="00626F67">
        <w:rPr>
          <w:lang w:val="fr-FR"/>
        </w:rPr>
        <w:t>facteurs externes</w:t>
      </w:r>
      <w:r w:rsidR="00146809" w:rsidRPr="00F37890">
        <w:rPr>
          <w:lang w:val="fr-FR"/>
        </w:rPr>
        <w:t xml:space="preserve">, il </w:t>
      </w:r>
      <w:r w:rsidR="00626F67">
        <w:rPr>
          <w:lang w:val="fr-FR"/>
        </w:rPr>
        <w:t>convient de</w:t>
      </w:r>
      <w:r w:rsidR="00146809" w:rsidRPr="00F37890">
        <w:rPr>
          <w:lang w:val="fr-FR"/>
        </w:rPr>
        <w:t xml:space="preserve"> citer </w:t>
      </w:r>
      <w:r w:rsidR="00F37890" w:rsidRPr="00F37890">
        <w:rPr>
          <w:lang w:val="fr-FR"/>
        </w:rPr>
        <w:t>l</w:t>
      </w:r>
      <w:r w:rsidR="00384C80">
        <w:rPr>
          <w:lang w:val="fr-FR"/>
        </w:rPr>
        <w:t>’</w:t>
      </w:r>
      <w:r w:rsidR="00F37890" w:rsidRPr="00F37890">
        <w:rPr>
          <w:lang w:val="fr-FR"/>
        </w:rPr>
        <w:t>ordonnance</w:t>
      </w:r>
      <w:r w:rsidR="00146809" w:rsidRPr="00F37890">
        <w:rPr>
          <w:lang w:val="fr-FR"/>
        </w:rPr>
        <w:t xml:space="preserve"> du 17 juin 2008 </w:t>
      </w:r>
      <w:r w:rsidR="00F37890" w:rsidRPr="00F37890">
        <w:rPr>
          <w:lang w:val="fr-FR"/>
        </w:rPr>
        <w:t>du Président de la Fédération de Russie abolissant le régime des visas pour les non-nationaux résidant en Lettonie</w:t>
      </w:r>
      <w:r w:rsidR="00F37890">
        <w:rPr>
          <w:lang w:val="fr-FR"/>
        </w:rPr>
        <w:t>,</w:t>
      </w:r>
      <w:r w:rsidR="00F37890" w:rsidRPr="00F37890">
        <w:rPr>
          <w:lang w:val="fr-FR"/>
        </w:rPr>
        <w:t xml:space="preserve"> ainsi que </w:t>
      </w:r>
      <w:r w:rsidR="00F37890">
        <w:rPr>
          <w:lang w:val="fr-FR"/>
        </w:rPr>
        <w:t xml:space="preserve">la </w:t>
      </w:r>
      <w:r w:rsidR="00B1305B">
        <w:rPr>
          <w:lang w:val="fr-FR"/>
        </w:rPr>
        <w:t>suppression</w:t>
      </w:r>
      <w:r w:rsidR="00F37890">
        <w:rPr>
          <w:lang w:val="fr-FR"/>
        </w:rPr>
        <w:t xml:space="preserve"> des formalités de visa pour la circulation vers les pays de l</w:t>
      </w:r>
      <w:r w:rsidR="00384C80">
        <w:rPr>
          <w:lang w:val="fr-FR"/>
        </w:rPr>
        <w:t>’</w:t>
      </w:r>
      <w:r w:rsidR="00F37890">
        <w:rPr>
          <w:lang w:val="fr-FR"/>
        </w:rPr>
        <w:t>U</w:t>
      </w:r>
      <w:r w:rsidR="00626F67">
        <w:rPr>
          <w:lang w:val="fr-FR"/>
        </w:rPr>
        <w:t>E</w:t>
      </w:r>
      <w:r w:rsidR="00F37890">
        <w:rPr>
          <w:lang w:val="fr-FR"/>
        </w:rPr>
        <w:t xml:space="preserve">, accordée aux non-nationaux en </w:t>
      </w:r>
      <w:r w:rsidRPr="00F37890">
        <w:rPr>
          <w:lang w:val="fr-FR"/>
        </w:rPr>
        <w:t xml:space="preserve">2007. </w:t>
      </w:r>
    </w:p>
    <w:p w:rsidR="00E06756" w:rsidRPr="00C2161E" w:rsidRDefault="00AE6119" w:rsidP="00AE6119">
      <w:pPr>
        <w:pStyle w:val="H23G"/>
        <w:rPr>
          <w:lang w:val="fr-FR"/>
        </w:rPr>
      </w:pPr>
      <w:r>
        <w:rPr>
          <w:lang w:val="fr-FR"/>
        </w:rPr>
        <w:tab/>
      </w:r>
      <w:r>
        <w:rPr>
          <w:lang w:val="fr-FR"/>
        </w:rPr>
        <w:tab/>
      </w:r>
      <w:r w:rsidR="008E2859" w:rsidRPr="00C2161E">
        <w:rPr>
          <w:lang w:val="fr-FR"/>
        </w:rPr>
        <w:t xml:space="preserve">Réponse aux questions soulevées au paragraphe </w:t>
      </w:r>
      <w:r w:rsidR="00F37890" w:rsidRPr="00C2161E">
        <w:rPr>
          <w:lang w:val="fr-FR"/>
        </w:rPr>
        <w:t>28</w:t>
      </w:r>
      <w:r w:rsidR="008E2859" w:rsidRPr="00C2161E">
        <w:rPr>
          <w:lang w:val="fr-FR"/>
        </w:rPr>
        <w:t xml:space="preserve"> de </w:t>
      </w:r>
      <w:r w:rsidR="00C33107" w:rsidRPr="00C2161E">
        <w:rPr>
          <w:lang w:val="fr-FR"/>
        </w:rPr>
        <w:t>la liste des points à traiter</w:t>
      </w:r>
    </w:p>
    <w:p w:rsidR="00E06756" w:rsidRPr="00C2161E" w:rsidRDefault="00E06756" w:rsidP="00E06756">
      <w:pPr>
        <w:pStyle w:val="SingleTxtG"/>
        <w:rPr>
          <w:lang w:val="fr-FR"/>
        </w:rPr>
      </w:pPr>
      <w:r w:rsidRPr="00C2161E">
        <w:rPr>
          <w:lang w:val="fr-FR"/>
        </w:rPr>
        <w:t>34</w:t>
      </w:r>
      <w:r w:rsidR="00840A31" w:rsidRPr="00C2161E">
        <w:rPr>
          <w:lang w:val="fr-FR"/>
        </w:rPr>
        <w:t>1.</w:t>
      </w:r>
      <w:r w:rsidR="00840A31" w:rsidRPr="00C2161E">
        <w:rPr>
          <w:lang w:val="fr-FR"/>
        </w:rPr>
        <w:tab/>
      </w:r>
      <w:r w:rsidR="002E09D5" w:rsidRPr="00C2161E">
        <w:rPr>
          <w:lang w:val="fr-FR"/>
        </w:rPr>
        <w:t xml:space="preserve">Dans le prolongement du Programme national de prévention de la traite des êtres humains </w:t>
      </w:r>
      <w:r w:rsidR="00C2161E">
        <w:rPr>
          <w:lang w:val="fr-FR"/>
        </w:rPr>
        <w:t xml:space="preserve">pour </w:t>
      </w:r>
      <w:r w:rsidR="002E09D5" w:rsidRPr="00C2161E">
        <w:rPr>
          <w:lang w:val="fr-FR"/>
        </w:rPr>
        <w:t>2004-2008, adopté le 3 mars</w:t>
      </w:r>
      <w:r w:rsidRPr="00C2161E">
        <w:rPr>
          <w:lang w:val="fr-FR"/>
        </w:rPr>
        <w:t xml:space="preserve"> 2004</w:t>
      </w:r>
      <w:r w:rsidR="002E09D5" w:rsidRPr="00C2161E">
        <w:rPr>
          <w:lang w:val="fr-FR"/>
        </w:rPr>
        <w:t xml:space="preserve"> par le Cabinet des ministres</w:t>
      </w:r>
      <w:r w:rsidRPr="00C2161E">
        <w:rPr>
          <w:lang w:val="fr-FR"/>
        </w:rPr>
        <w:t xml:space="preserve">, </w:t>
      </w:r>
      <w:r w:rsidR="002E09D5" w:rsidRPr="00C2161E">
        <w:rPr>
          <w:lang w:val="fr-FR"/>
        </w:rPr>
        <w:t xml:space="preserve">un nouveau programme a été </w:t>
      </w:r>
      <w:r w:rsidR="0021525B">
        <w:rPr>
          <w:lang w:val="fr-FR"/>
        </w:rPr>
        <w:t>approuv</w:t>
      </w:r>
      <w:r w:rsidR="002E09D5" w:rsidRPr="00C2161E">
        <w:rPr>
          <w:lang w:val="fr-FR"/>
        </w:rPr>
        <w:t>é le 27 août 2009 pour les années 2009 à 2013. L</w:t>
      </w:r>
      <w:r w:rsidR="00384C80">
        <w:rPr>
          <w:lang w:val="fr-FR"/>
        </w:rPr>
        <w:t>’</w:t>
      </w:r>
      <w:r w:rsidR="002E09D5" w:rsidRPr="00C2161E">
        <w:rPr>
          <w:lang w:val="fr-FR"/>
        </w:rPr>
        <w:t>objectif est de</w:t>
      </w:r>
      <w:r w:rsidR="001600B1" w:rsidRPr="00C2161E">
        <w:rPr>
          <w:lang w:val="fr-FR"/>
        </w:rPr>
        <w:t xml:space="preserve"> réduire le risque de traite par des dispositions préventives, de faire en sorte que les forces de l</w:t>
      </w:r>
      <w:r w:rsidR="00384C80">
        <w:rPr>
          <w:lang w:val="fr-FR"/>
        </w:rPr>
        <w:t>’</w:t>
      </w:r>
      <w:r w:rsidR="001600B1" w:rsidRPr="00C2161E">
        <w:rPr>
          <w:lang w:val="fr-FR"/>
        </w:rPr>
        <w:t>ordre prennent des mesures efficaces et d</w:t>
      </w:r>
      <w:r w:rsidR="00384C80">
        <w:rPr>
          <w:lang w:val="fr-FR"/>
        </w:rPr>
        <w:t>’</w:t>
      </w:r>
      <w:r w:rsidR="001600B1" w:rsidRPr="00C2161E">
        <w:rPr>
          <w:lang w:val="fr-FR"/>
        </w:rPr>
        <w:t>offrir des services ad</w:t>
      </w:r>
      <w:r w:rsidR="00D836A3">
        <w:rPr>
          <w:lang w:val="fr-FR"/>
        </w:rPr>
        <w:t>aptés</w:t>
      </w:r>
      <w:r w:rsidR="001600B1" w:rsidRPr="00C2161E">
        <w:rPr>
          <w:lang w:val="fr-FR"/>
        </w:rPr>
        <w:t xml:space="preserve"> de ré</w:t>
      </w:r>
      <w:r w:rsidR="00D836A3">
        <w:rPr>
          <w:lang w:val="fr-FR"/>
        </w:rPr>
        <w:t>insertion</w:t>
      </w:r>
      <w:r w:rsidR="001600B1" w:rsidRPr="00C2161E">
        <w:rPr>
          <w:lang w:val="fr-FR"/>
        </w:rPr>
        <w:t xml:space="preserve"> sociale aux victimes. </w:t>
      </w:r>
      <w:r w:rsidR="00C2161E">
        <w:rPr>
          <w:lang w:val="fr-FR"/>
        </w:rPr>
        <w:t>Il importe de s</w:t>
      </w:r>
      <w:r w:rsidR="001600B1" w:rsidRPr="00C2161E">
        <w:rPr>
          <w:lang w:val="fr-FR"/>
        </w:rPr>
        <w:t>oulign</w:t>
      </w:r>
      <w:r w:rsidR="00C2161E">
        <w:rPr>
          <w:lang w:val="fr-FR"/>
        </w:rPr>
        <w:t>er</w:t>
      </w:r>
      <w:r w:rsidR="001600B1" w:rsidRPr="00C2161E">
        <w:rPr>
          <w:lang w:val="fr-FR"/>
        </w:rPr>
        <w:t xml:space="preserve"> que</w:t>
      </w:r>
      <w:r w:rsidR="00C2161E">
        <w:rPr>
          <w:lang w:val="fr-FR"/>
        </w:rPr>
        <w:t>,</w:t>
      </w:r>
      <w:r w:rsidR="001600B1" w:rsidRPr="00C2161E">
        <w:rPr>
          <w:lang w:val="fr-FR"/>
        </w:rPr>
        <w:t xml:space="preserve"> lorsque ce</w:t>
      </w:r>
      <w:r w:rsidR="00C2161E">
        <w:rPr>
          <w:lang w:val="fr-FR"/>
        </w:rPr>
        <w:t>s victimes</w:t>
      </w:r>
      <w:r w:rsidR="001600B1" w:rsidRPr="00C2161E">
        <w:rPr>
          <w:lang w:val="fr-FR"/>
        </w:rPr>
        <w:t xml:space="preserve"> sont des enfants, la protection de leurs intérêts est une priorité.</w:t>
      </w:r>
      <w:r w:rsidR="00576DDF">
        <w:rPr>
          <w:lang w:val="fr-FR"/>
        </w:rPr>
        <w:t xml:space="preserve"> </w:t>
      </w:r>
    </w:p>
    <w:p w:rsidR="00E06756" w:rsidRPr="001600B1" w:rsidRDefault="00E06756" w:rsidP="00E06756">
      <w:pPr>
        <w:pStyle w:val="SingleTxtG"/>
        <w:rPr>
          <w:rFonts w:eastAsia="SimSun"/>
          <w:lang w:val="fr-FR" w:eastAsia="zh-CN"/>
        </w:rPr>
      </w:pPr>
      <w:r w:rsidRPr="00C2161E">
        <w:rPr>
          <w:iCs/>
          <w:lang w:val="fr-FR"/>
        </w:rPr>
        <w:t>34</w:t>
      </w:r>
      <w:r w:rsidR="00840A31" w:rsidRPr="00C2161E">
        <w:rPr>
          <w:iCs/>
          <w:lang w:val="fr-FR"/>
        </w:rPr>
        <w:t>2.</w:t>
      </w:r>
      <w:r w:rsidR="00840A31" w:rsidRPr="00C2161E">
        <w:rPr>
          <w:iCs/>
          <w:lang w:val="fr-FR"/>
        </w:rPr>
        <w:tab/>
      </w:r>
      <w:r w:rsidR="00C2161E">
        <w:rPr>
          <w:iCs/>
          <w:lang w:val="fr-FR"/>
        </w:rPr>
        <w:t xml:space="preserve">En mettant en </w:t>
      </w:r>
      <w:r w:rsidR="00B1305B">
        <w:rPr>
          <w:iCs/>
          <w:lang w:val="fr-FR"/>
        </w:rPr>
        <w:t>œuvre</w:t>
      </w:r>
      <w:r w:rsidR="001600B1" w:rsidRPr="00C2161E">
        <w:rPr>
          <w:iCs/>
          <w:lang w:val="fr-FR"/>
        </w:rPr>
        <w:t xml:space="preserve"> ce programme, la Lettonie </w:t>
      </w:r>
      <w:r w:rsidR="00C2161E">
        <w:rPr>
          <w:iCs/>
          <w:lang w:val="fr-FR"/>
        </w:rPr>
        <w:t>se</w:t>
      </w:r>
      <w:r w:rsidR="001600B1" w:rsidRPr="00C2161E">
        <w:rPr>
          <w:iCs/>
          <w:lang w:val="fr-FR"/>
        </w:rPr>
        <w:t xml:space="preserve"> class</w:t>
      </w:r>
      <w:r w:rsidR="00C2161E">
        <w:rPr>
          <w:iCs/>
          <w:lang w:val="fr-FR"/>
        </w:rPr>
        <w:t>e</w:t>
      </w:r>
      <w:r w:rsidR="001600B1" w:rsidRPr="00C2161E">
        <w:rPr>
          <w:iCs/>
          <w:lang w:val="fr-FR"/>
        </w:rPr>
        <w:t xml:space="preserve"> au nombre des pays qui </w:t>
      </w:r>
      <w:r w:rsidR="00C2161E">
        <w:rPr>
          <w:iCs/>
          <w:lang w:val="fr-FR"/>
        </w:rPr>
        <w:t>respectent toutes le</w:t>
      </w:r>
      <w:r w:rsidR="00D836A3">
        <w:rPr>
          <w:iCs/>
          <w:lang w:val="fr-FR"/>
        </w:rPr>
        <w:t>ur</w:t>
      </w:r>
      <w:r w:rsidR="00C2161E">
        <w:rPr>
          <w:iCs/>
          <w:lang w:val="fr-FR"/>
        </w:rPr>
        <w:t>s obligations</w:t>
      </w:r>
      <w:r w:rsidR="001600B1" w:rsidRPr="00C2161E">
        <w:rPr>
          <w:iCs/>
          <w:lang w:val="fr-FR"/>
        </w:rPr>
        <w:t xml:space="preserve"> internationa</w:t>
      </w:r>
      <w:r w:rsidR="00C2161E">
        <w:rPr>
          <w:iCs/>
          <w:lang w:val="fr-FR"/>
        </w:rPr>
        <w:t>les</w:t>
      </w:r>
      <w:r w:rsidR="001600B1" w:rsidRPr="00C2161E">
        <w:rPr>
          <w:iCs/>
          <w:lang w:val="fr-FR"/>
        </w:rPr>
        <w:t>, qui contribuent à l</w:t>
      </w:r>
      <w:r w:rsidR="00384C80">
        <w:rPr>
          <w:iCs/>
          <w:lang w:val="fr-FR"/>
        </w:rPr>
        <w:t>’</w:t>
      </w:r>
      <w:r w:rsidR="001600B1" w:rsidRPr="00C2161E">
        <w:rPr>
          <w:iCs/>
          <w:lang w:val="fr-FR"/>
        </w:rPr>
        <w:t>élaboration des grands documents internationaux</w:t>
      </w:r>
      <w:r w:rsidR="001600B1">
        <w:rPr>
          <w:iCs/>
          <w:lang w:val="fr-FR"/>
        </w:rPr>
        <w:t xml:space="preserve"> et qui ont harmonisé leur législation avec les normes internationales. </w:t>
      </w:r>
      <w:r w:rsidR="001600B1" w:rsidRPr="001600B1">
        <w:rPr>
          <w:rFonts w:eastAsia="SimSun"/>
          <w:lang w:val="fr-FR" w:eastAsia="zh-CN"/>
        </w:rPr>
        <w:t xml:space="preserve">Les lois </w:t>
      </w:r>
      <w:r w:rsidR="001600B1">
        <w:rPr>
          <w:rFonts w:eastAsia="SimSun"/>
          <w:lang w:val="fr-FR" w:eastAsia="zh-CN"/>
        </w:rPr>
        <w:t>letton</w:t>
      </w:r>
      <w:r w:rsidR="001600B1" w:rsidRPr="001600B1">
        <w:rPr>
          <w:rFonts w:eastAsia="SimSun"/>
          <w:lang w:val="fr-FR" w:eastAsia="zh-CN"/>
        </w:rPr>
        <w:t xml:space="preserve">es </w:t>
      </w:r>
      <w:r w:rsidR="00C2161E">
        <w:rPr>
          <w:rFonts w:eastAsia="SimSun"/>
          <w:lang w:val="fr-FR" w:eastAsia="zh-CN"/>
        </w:rPr>
        <w:t>trait</w:t>
      </w:r>
      <w:r w:rsidR="001600B1" w:rsidRPr="001600B1">
        <w:rPr>
          <w:rFonts w:eastAsia="SimSun"/>
          <w:lang w:val="fr-FR" w:eastAsia="zh-CN"/>
        </w:rPr>
        <w:t xml:space="preserve">ent </w:t>
      </w:r>
      <w:r w:rsidR="00C2161E">
        <w:rPr>
          <w:rFonts w:eastAsia="SimSun"/>
          <w:lang w:val="fr-FR" w:eastAsia="zh-CN"/>
        </w:rPr>
        <w:t xml:space="preserve">de </w:t>
      </w:r>
      <w:r w:rsidR="001600B1" w:rsidRPr="001600B1">
        <w:rPr>
          <w:rFonts w:eastAsia="SimSun"/>
          <w:lang w:val="fr-FR" w:eastAsia="zh-CN"/>
        </w:rPr>
        <w:t>tous les</w:t>
      </w:r>
      <w:r w:rsidR="00576DDF">
        <w:rPr>
          <w:rFonts w:eastAsia="SimSun"/>
          <w:lang w:val="fr-FR" w:eastAsia="zh-CN"/>
        </w:rPr>
        <w:t xml:space="preserve"> </w:t>
      </w:r>
      <w:r w:rsidR="001600B1">
        <w:rPr>
          <w:rFonts w:eastAsia="SimSun"/>
          <w:lang w:val="fr-FR" w:eastAsia="zh-CN"/>
        </w:rPr>
        <w:t xml:space="preserve">aspects majeurs de la lutte contre la traite. </w:t>
      </w:r>
    </w:p>
    <w:p w:rsidR="00E06756" w:rsidRPr="00811CE3" w:rsidRDefault="00E06756" w:rsidP="004E38D2">
      <w:pPr>
        <w:pStyle w:val="SingleTxtG"/>
        <w:rPr>
          <w:rStyle w:val="longtext"/>
          <w:shd w:val="clear" w:color="auto" w:fill="FFFFFF"/>
          <w:lang w:val="fr-FR"/>
        </w:rPr>
      </w:pPr>
      <w:r w:rsidRPr="00811CE3">
        <w:rPr>
          <w:lang w:val="fr-FR"/>
        </w:rPr>
        <w:t>34</w:t>
      </w:r>
      <w:r w:rsidR="00840A31" w:rsidRPr="00811CE3">
        <w:rPr>
          <w:lang w:val="fr-FR"/>
        </w:rPr>
        <w:t>3.</w:t>
      </w:r>
      <w:r w:rsidR="00840A31" w:rsidRPr="00811CE3">
        <w:rPr>
          <w:lang w:val="fr-FR"/>
        </w:rPr>
        <w:tab/>
      </w:r>
      <w:r w:rsidR="00811CE3" w:rsidRPr="00811CE3">
        <w:rPr>
          <w:lang w:val="fr-FR"/>
        </w:rPr>
        <w:t>Pour améliorer l</w:t>
      </w:r>
      <w:r w:rsidR="00384C80">
        <w:rPr>
          <w:lang w:val="fr-FR"/>
        </w:rPr>
        <w:t>’</w:t>
      </w:r>
      <w:r w:rsidR="00811CE3" w:rsidRPr="00811CE3">
        <w:rPr>
          <w:lang w:val="fr-FR"/>
        </w:rPr>
        <w:t>efficacité de l</w:t>
      </w:r>
      <w:r w:rsidR="00384C80">
        <w:rPr>
          <w:lang w:val="fr-FR"/>
        </w:rPr>
        <w:t>’</w:t>
      </w:r>
      <w:r w:rsidR="00811CE3" w:rsidRPr="00811CE3">
        <w:rPr>
          <w:lang w:val="fr-FR"/>
        </w:rPr>
        <w:t>élimin</w:t>
      </w:r>
      <w:r w:rsidR="007C0D10">
        <w:rPr>
          <w:lang w:val="fr-FR"/>
        </w:rPr>
        <w:t>a</w:t>
      </w:r>
      <w:r w:rsidR="00811CE3" w:rsidRPr="00811CE3">
        <w:rPr>
          <w:lang w:val="fr-FR"/>
        </w:rPr>
        <w:t>tion de la traite, qui est un</w:t>
      </w:r>
      <w:r w:rsidR="007C0D10">
        <w:rPr>
          <w:lang w:val="fr-FR"/>
        </w:rPr>
        <w:t xml:space="preserve">e </w:t>
      </w:r>
      <w:r w:rsidR="008D787B">
        <w:rPr>
          <w:lang w:val="fr-FR"/>
        </w:rPr>
        <w:t>question</w:t>
      </w:r>
      <w:r w:rsidR="00811CE3" w:rsidRPr="00811CE3">
        <w:rPr>
          <w:lang w:val="fr-FR"/>
        </w:rPr>
        <w:t xml:space="preserve"> transfrontière</w:t>
      </w:r>
      <w:r w:rsidR="004E38D2">
        <w:rPr>
          <w:lang w:val="fr-FR"/>
        </w:rPr>
        <w:t>s</w:t>
      </w:r>
      <w:r w:rsidR="00811CE3" w:rsidRPr="00811CE3">
        <w:rPr>
          <w:lang w:val="fr-FR"/>
        </w:rPr>
        <w:t>, la Lettonie a conclu des a</w:t>
      </w:r>
      <w:r w:rsidR="00811CE3">
        <w:rPr>
          <w:lang w:val="fr-FR"/>
        </w:rPr>
        <w:t>ccords de coopération avec plusieurs pays</w:t>
      </w:r>
      <w:r w:rsidRPr="00431686">
        <w:rPr>
          <w:rStyle w:val="FootnoteReference"/>
          <w:shd w:val="clear" w:color="auto" w:fill="FFFFFF"/>
        </w:rPr>
        <w:footnoteReference w:id="22"/>
      </w:r>
      <w:r w:rsidR="007C0D10">
        <w:rPr>
          <w:lang w:val="fr-FR"/>
        </w:rPr>
        <w:t>.</w:t>
      </w:r>
      <w:r w:rsidRPr="00811CE3">
        <w:rPr>
          <w:rStyle w:val="longtext"/>
          <w:shd w:val="clear" w:color="auto" w:fill="FFFFFF"/>
          <w:lang w:val="fr-FR"/>
        </w:rPr>
        <w:t xml:space="preserve"> </w:t>
      </w:r>
      <w:r w:rsidR="00811CE3" w:rsidRPr="00811CE3">
        <w:rPr>
          <w:rStyle w:val="longtext"/>
          <w:shd w:val="clear" w:color="auto" w:fill="FFFFFF"/>
          <w:lang w:val="fr-FR"/>
        </w:rPr>
        <w:t>Dans le cadre de ces accords, les États parties</w:t>
      </w:r>
      <w:r w:rsidR="00576DDF">
        <w:rPr>
          <w:rStyle w:val="longtext"/>
          <w:shd w:val="clear" w:color="auto" w:fill="FFFFFF"/>
          <w:lang w:val="fr-FR"/>
        </w:rPr>
        <w:t xml:space="preserve"> </w:t>
      </w:r>
      <w:r w:rsidR="00811CE3" w:rsidRPr="00811CE3">
        <w:rPr>
          <w:rStyle w:val="longtext"/>
          <w:shd w:val="clear" w:color="auto" w:fill="FFFFFF"/>
          <w:lang w:val="fr-FR"/>
        </w:rPr>
        <w:t>échange</w:t>
      </w:r>
      <w:r w:rsidR="00811CE3">
        <w:rPr>
          <w:rStyle w:val="longtext"/>
          <w:shd w:val="clear" w:color="auto" w:fill="FFFFFF"/>
          <w:lang w:val="fr-FR"/>
        </w:rPr>
        <w:t>nt</w:t>
      </w:r>
      <w:r w:rsidR="00811CE3" w:rsidRPr="00811CE3">
        <w:rPr>
          <w:rStyle w:val="longtext"/>
          <w:shd w:val="clear" w:color="auto" w:fill="FFFFFF"/>
          <w:lang w:val="fr-FR"/>
        </w:rPr>
        <w:t xml:space="preserve"> des informations et des données, </w:t>
      </w:r>
      <w:r w:rsidR="00811CE3">
        <w:rPr>
          <w:rStyle w:val="longtext"/>
          <w:shd w:val="clear" w:color="auto" w:fill="FFFFFF"/>
          <w:lang w:val="fr-FR"/>
        </w:rPr>
        <w:t xml:space="preserve">mènent </w:t>
      </w:r>
      <w:r w:rsidR="00811CE3" w:rsidRPr="00811CE3">
        <w:rPr>
          <w:rStyle w:val="longtext"/>
          <w:shd w:val="clear" w:color="auto" w:fill="FFFFFF"/>
          <w:lang w:val="fr-FR"/>
        </w:rPr>
        <w:t>des activité</w:t>
      </w:r>
      <w:r w:rsidR="00811CE3">
        <w:rPr>
          <w:rStyle w:val="longtext"/>
          <w:shd w:val="clear" w:color="auto" w:fill="FFFFFF"/>
          <w:lang w:val="fr-FR"/>
        </w:rPr>
        <w:t>s</w:t>
      </w:r>
      <w:r w:rsidR="00811CE3" w:rsidRPr="00811CE3">
        <w:rPr>
          <w:rStyle w:val="longtext"/>
          <w:shd w:val="clear" w:color="auto" w:fill="FFFFFF"/>
          <w:lang w:val="fr-FR"/>
        </w:rPr>
        <w:t xml:space="preserve"> d</w:t>
      </w:r>
      <w:r w:rsidR="00384C80">
        <w:rPr>
          <w:rStyle w:val="longtext"/>
          <w:shd w:val="clear" w:color="auto" w:fill="FFFFFF"/>
          <w:lang w:val="fr-FR"/>
        </w:rPr>
        <w:t>’</w:t>
      </w:r>
      <w:r w:rsidR="00811CE3" w:rsidRPr="00811CE3">
        <w:rPr>
          <w:rStyle w:val="longtext"/>
          <w:shd w:val="clear" w:color="auto" w:fill="FFFFFF"/>
          <w:lang w:val="fr-FR"/>
        </w:rPr>
        <w:t>intér</w:t>
      </w:r>
      <w:r w:rsidR="00811CE3">
        <w:rPr>
          <w:rStyle w:val="longtext"/>
          <w:shd w:val="clear" w:color="auto" w:fill="FFFFFF"/>
          <w:lang w:val="fr-FR"/>
        </w:rPr>
        <w:t>êt mutuel</w:t>
      </w:r>
      <w:r w:rsidR="007C0D10">
        <w:rPr>
          <w:rStyle w:val="longtext"/>
          <w:shd w:val="clear" w:color="auto" w:fill="FFFFFF"/>
          <w:lang w:val="fr-FR"/>
        </w:rPr>
        <w:t xml:space="preserve"> et</w:t>
      </w:r>
      <w:r w:rsidR="00811CE3">
        <w:rPr>
          <w:rStyle w:val="longtext"/>
          <w:shd w:val="clear" w:color="auto" w:fill="FFFFFF"/>
          <w:lang w:val="fr-FR"/>
        </w:rPr>
        <w:t xml:space="preserve"> mettent en commun l</w:t>
      </w:r>
      <w:r w:rsidR="00384C80">
        <w:rPr>
          <w:rStyle w:val="longtext"/>
          <w:shd w:val="clear" w:color="auto" w:fill="FFFFFF"/>
          <w:lang w:val="fr-FR"/>
        </w:rPr>
        <w:t>’</w:t>
      </w:r>
      <w:r w:rsidR="00811CE3">
        <w:rPr>
          <w:rStyle w:val="longtext"/>
          <w:shd w:val="clear" w:color="auto" w:fill="FFFFFF"/>
          <w:lang w:val="fr-FR"/>
        </w:rPr>
        <w:t xml:space="preserve">expérience acquise, notamment </w:t>
      </w:r>
      <w:r w:rsidR="007C0D10">
        <w:rPr>
          <w:rStyle w:val="longtext"/>
          <w:shd w:val="clear" w:color="auto" w:fill="FFFFFF"/>
          <w:lang w:val="fr-FR"/>
        </w:rPr>
        <w:t>sous la forme</w:t>
      </w:r>
      <w:r w:rsidR="00811CE3">
        <w:rPr>
          <w:rStyle w:val="longtext"/>
          <w:shd w:val="clear" w:color="auto" w:fill="FFFFFF"/>
          <w:lang w:val="fr-FR"/>
        </w:rPr>
        <w:t xml:space="preserve"> de programmes de formation de leurs personnels</w:t>
      </w:r>
      <w:r w:rsidR="007C0D10">
        <w:rPr>
          <w:rStyle w:val="longtext"/>
          <w:shd w:val="clear" w:color="auto" w:fill="FFFFFF"/>
          <w:lang w:val="fr-FR"/>
        </w:rPr>
        <w:t xml:space="preserve"> </w:t>
      </w:r>
      <w:r w:rsidR="00811CE3">
        <w:rPr>
          <w:rStyle w:val="longtext"/>
          <w:shd w:val="clear" w:color="auto" w:fill="FFFFFF"/>
          <w:lang w:val="fr-FR"/>
        </w:rPr>
        <w:t xml:space="preserve">et </w:t>
      </w:r>
      <w:r w:rsidR="007C0D10">
        <w:rPr>
          <w:rStyle w:val="longtext"/>
          <w:shd w:val="clear" w:color="auto" w:fill="FFFFFF"/>
          <w:lang w:val="fr-FR"/>
        </w:rPr>
        <w:t>de consultations à</w:t>
      </w:r>
      <w:r w:rsidR="00811CE3">
        <w:rPr>
          <w:rStyle w:val="longtext"/>
          <w:shd w:val="clear" w:color="auto" w:fill="FFFFFF"/>
          <w:lang w:val="fr-FR"/>
        </w:rPr>
        <w:t xml:space="preserve"> </w:t>
      </w:r>
      <w:r w:rsidR="007C0D10">
        <w:rPr>
          <w:rStyle w:val="longtext"/>
          <w:shd w:val="clear" w:color="auto" w:fill="FFFFFF"/>
          <w:lang w:val="fr-FR"/>
        </w:rPr>
        <w:t xml:space="preserve">propos de </w:t>
      </w:r>
      <w:r w:rsidR="00811CE3">
        <w:rPr>
          <w:rStyle w:val="longtext"/>
          <w:shd w:val="clear" w:color="auto" w:fill="FFFFFF"/>
          <w:lang w:val="fr-FR"/>
        </w:rPr>
        <w:t>la rédaction de textes de loi.</w:t>
      </w:r>
      <w:r w:rsidR="00576DDF">
        <w:rPr>
          <w:rStyle w:val="longtext"/>
          <w:shd w:val="clear" w:color="auto" w:fill="FFFFFF"/>
          <w:lang w:val="fr-FR"/>
        </w:rPr>
        <w:t xml:space="preserve">  </w:t>
      </w:r>
    </w:p>
    <w:p w:rsidR="00E06756" w:rsidRPr="00B122E5" w:rsidRDefault="00E06756" w:rsidP="00C12A03">
      <w:pPr>
        <w:pStyle w:val="SingleTxtG"/>
        <w:rPr>
          <w:lang w:val="fr-FR"/>
        </w:rPr>
      </w:pPr>
      <w:r w:rsidRPr="00B122E5">
        <w:rPr>
          <w:lang w:val="fr-FR"/>
        </w:rPr>
        <w:t>34</w:t>
      </w:r>
      <w:r w:rsidR="00840A31" w:rsidRPr="00B122E5">
        <w:rPr>
          <w:lang w:val="fr-FR"/>
        </w:rPr>
        <w:t>4.</w:t>
      </w:r>
      <w:r w:rsidR="00840A31" w:rsidRPr="00B122E5">
        <w:rPr>
          <w:lang w:val="fr-FR"/>
        </w:rPr>
        <w:tab/>
      </w:r>
      <w:r w:rsidR="00811CE3" w:rsidRPr="00B122E5">
        <w:rPr>
          <w:lang w:val="fr-FR"/>
        </w:rPr>
        <w:t>En vertu de la loi relative à l</w:t>
      </w:r>
      <w:r w:rsidR="00384C80">
        <w:rPr>
          <w:lang w:val="fr-FR"/>
        </w:rPr>
        <w:t>’</w:t>
      </w:r>
      <w:r w:rsidR="00811CE3" w:rsidRPr="00B122E5">
        <w:rPr>
          <w:lang w:val="fr-FR"/>
        </w:rPr>
        <w:t>indemnisation des victimes par l</w:t>
      </w:r>
      <w:r w:rsidR="00384C80">
        <w:rPr>
          <w:lang w:val="fr-FR"/>
        </w:rPr>
        <w:t>’</w:t>
      </w:r>
      <w:r w:rsidR="00811CE3" w:rsidRPr="00B122E5">
        <w:rPr>
          <w:lang w:val="fr-FR"/>
        </w:rPr>
        <w:t xml:space="preserve">État, du 16 juin 2006, la victime de la </w:t>
      </w:r>
      <w:r w:rsidR="00B122E5" w:rsidRPr="00B122E5">
        <w:rPr>
          <w:lang w:val="fr-FR"/>
        </w:rPr>
        <w:t>t</w:t>
      </w:r>
      <w:r w:rsidR="00811CE3" w:rsidRPr="00B122E5">
        <w:rPr>
          <w:lang w:val="fr-FR"/>
        </w:rPr>
        <w:t>raite</w:t>
      </w:r>
      <w:r w:rsidR="00110BEC">
        <w:rPr>
          <w:lang w:val="fr-FR"/>
        </w:rPr>
        <w:t xml:space="preserve"> (ou ses ayant</w:t>
      </w:r>
      <w:r w:rsidR="00C12A03">
        <w:rPr>
          <w:lang w:val="fr-FR"/>
        </w:rPr>
        <w:t>s droit</w:t>
      </w:r>
      <w:r w:rsidR="00110BEC">
        <w:rPr>
          <w:lang w:val="fr-FR"/>
        </w:rPr>
        <w:t>)</w:t>
      </w:r>
      <w:r w:rsidR="00811CE3" w:rsidRPr="00B122E5">
        <w:rPr>
          <w:lang w:val="fr-FR"/>
        </w:rPr>
        <w:t xml:space="preserve">, </w:t>
      </w:r>
      <w:r w:rsidR="00B122E5" w:rsidRPr="00B122E5">
        <w:rPr>
          <w:lang w:val="fr-FR"/>
        </w:rPr>
        <w:t>en sa qualité de victime d</w:t>
      </w:r>
      <w:r w:rsidR="00384C80">
        <w:rPr>
          <w:lang w:val="fr-FR"/>
        </w:rPr>
        <w:t>’</w:t>
      </w:r>
      <w:r w:rsidR="00B122E5" w:rsidRPr="00B122E5">
        <w:rPr>
          <w:lang w:val="fr-FR"/>
        </w:rPr>
        <w:t xml:space="preserve">une infraction volontaire </w:t>
      </w:r>
      <w:r w:rsidR="008D787B" w:rsidRPr="00B122E5">
        <w:rPr>
          <w:lang w:val="fr-FR"/>
        </w:rPr>
        <w:t>accompagnée</w:t>
      </w:r>
      <w:r w:rsidR="00B122E5" w:rsidRPr="00B122E5">
        <w:rPr>
          <w:lang w:val="fr-FR"/>
        </w:rPr>
        <w:t xml:space="preserve"> de violences, a droit à une compensation de l</w:t>
      </w:r>
      <w:r w:rsidR="00384C80">
        <w:rPr>
          <w:lang w:val="fr-FR"/>
        </w:rPr>
        <w:t>’</w:t>
      </w:r>
      <w:r w:rsidR="00B122E5" w:rsidRPr="00B122E5">
        <w:rPr>
          <w:lang w:val="fr-FR"/>
        </w:rPr>
        <w:t>État si elle a subi du fait de cette infraction des dommages</w:t>
      </w:r>
      <w:r w:rsidR="00B122E5">
        <w:rPr>
          <w:lang w:val="fr-FR"/>
        </w:rPr>
        <w:t>,</w:t>
      </w:r>
      <w:r w:rsidR="00B122E5" w:rsidRPr="00B122E5">
        <w:rPr>
          <w:lang w:val="fr-FR"/>
        </w:rPr>
        <w:t xml:space="preserve"> pécuniaires ou non</w:t>
      </w:r>
      <w:r w:rsidR="00B122E5">
        <w:rPr>
          <w:lang w:val="fr-FR"/>
        </w:rPr>
        <w:t xml:space="preserve">, des souffrances physiques ou des </w:t>
      </w:r>
      <w:r w:rsidR="00D836A3">
        <w:rPr>
          <w:lang w:val="fr-FR"/>
        </w:rPr>
        <w:t>blessur</w:t>
      </w:r>
      <w:r w:rsidR="00B122E5">
        <w:rPr>
          <w:lang w:val="fr-FR"/>
        </w:rPr>
        <w:t xml:space="preserve">es graves ou de gravité moyenne, si </w:t>
      </w:r>
      <w:r w:rsidR="00110BEC">
        <w:rPr>
          <w:lang w:val="fr-FR"/>
        </w:rPr>
        <w:t>elle est décédée</w:t>
      </w:r>
      <w:r w:rsidRPr="00B122E5">
        <w:rPr>
          <w:lang w:val="fr-FR"/>
        </w:rPr>
        <w:t xml:space="preserve">, </w:t>
      </w:r>
      <w:r w:rsidR="00B122E5">
        <w:rPr>
          <w:lang w:val="fr-FR"/>
        </w:rPr>
        <w:t>s</w:t>
      </w:r>
      <w:r w:rsidR="00384C80">
        <w:rPr>
          <w:lang w:val="fr-FR"/>
        </w:rPr>
        <w:t>’</w:t>
      </w:r>
      <w:r w:rsidR="00B122E5">
        <w:rPr>
          <w:lang w:val="fr-FR"/>
        </w:rPr>
        <w:t>il a été porté atteinte à son inviolabilité sexuelle ou si elle a été contaminée par le VIH/</w:t>
      </w:r>
      <w:r w:rsidR="00C12A03">
        <w:rPr>
          <w:lang w:val="fr-FR"/>
        </w:rPr>
        <w:t xml:space="preserve">sida </w:t>
      </w:r>
      <w:r w:rsidR="00B122E5">
        <w:rPr>
          <w:lang w:val="fr-FR"/>
        </w:rPr>
        <w:t>ou l</w:t>
      </w:r>
      <w:r w:rsidR="00384C80">
        <w:rPr>
          <w:lang w:val="fr-FR"/>
        </w:rPr>
        <w:t>’</w:t>
      </w:r>
      <w:r w:rsidR="00B122E5">
        <w:rPr>
          <w:lang w:val="fr-FR"/>
        </w:rPr>
        <w:t>hépatite B ou C</w:t>
      </w:r>
      <w:r w:rsidR="00576DDF">
        <w:rPr>
          <w:lang w:val="fr-FR"/>
        </w:rPr>
        <w:t xml:space="preserve"> </w:t>
      </w:r>
      <w:r w:rsidRPr="00B122E5">
        <w:rPr>
          <w:lang w:val="fr-FR"/>
        </w:rPr>
        <w:t>(</w:t>
      </w:r>
      <w:r w:rsidR="00B122E5">
        <w:rPr>
          <w:lang w:val="fr-FR"/>
        </w:rPr>
        <w:t xml:space="preserve">voir aussi les paragraphes </w:t>
      </w:r>
      <w:r w:rsidRPr="00B122E5">
        <w:rPr>
          <w:lang w:val="fr-FR"/>
        </w:rPr>
        <w:t>174</w:t>
      </w:r>
      <w:r w:rsidR="00B122E5" w:rsidRPr="00B122E5">
        <w:rPr>
          <w:lang w:val="fr-FR"/>
        </w:rPr>
        <w:t xml:space="preserve"> à </w:t>
      </w:r>
      <w:r w:rsidRPr="00B122E5">
        <w:rPr>
          <w:lang w:val="fr-FR"/>
        </w:rPr>
        <w:t>178).</w:t>
      </w:r>
    </w:p>
    <w:p w:rsidR="00E06756" w:rsidRPr="001953F1" w:rsidRDefault="00E06756" w:rsidP="009A1A3C">
      <w:pPr>
        <w:pStyle w:val="SingleTxtG"/>
        <w:rPr>
          <w:lang w:val="fr-FR"/>
        </w:rPr>
      </w:pPr>
      <w:r w:rsidRPr="00DE25F9">
        <w:rPr>
          <w:lang w:val="fr-FR"/>
        </w:rPr>
        <w:t>34</w:t>
      </w:r>
      <w:r w:rsidR="00840A31" w:rsidRPr="00DE25F9">
        <w:rPr>
          <w:lang w:val="fr-FR"/>
        </w:rPr>
        <w:t>5.</w:t>
      </w:r>
      <w:r w:rsidR="00840A31" w:rsidRPr="00DE25F9">
        <w:rPr>
          <w:lang w:val="fr-FR"/>
        </w:rPr>
        <w:tab/>
      </w:r>
      <w:r w:rsidR="00DE25F9" w:rsidRPr="00DE25F9">
        <w:rPr>
          <w:lang w:val="fr-FR"/>
        </w:rPr>
        <w:t>Toute personne qui s</w:t>
      </w:r>
      <w:r w:rsidR="00384C80">
        <w:rPr>
          <w:lang w:val="fr-FR"/>
        </w:rPr>
        <w:t>’</w:t>
      </w:r>
      <w:r w:rsidR="00DE25F9" w:rsidRPr="00DE25F9">
        <w:rPr>
          <w:lang w:val="fr-FR"/>
        </w:rPr>
        <w:t>affirme victime de la traite est informée de son droit à des services de ré</w:t>
      </w:r>
      <w:r w:rsidR="00D836A3">
        <w:rPr>
          <w:lang w:val="fr-FR"/>
        </w:rPr>
        <w:t>insert</w:t>
      </w:r>
      <w:r w:rsidR="00DE25F9" w:rsidRPr="00DE25F9">
        <w:rPr>
          <w:lang w:val="fr-FR"/>
        </w:rPr>
        <w:t xml:space="preserve">ion sociale. </w:t>
      </w:r>
      <w:r w:rsidR="00110BEC" w:rsidRPr="00110BEC">
        <w:rPr>
          <w:lang w:val="fr-FR"/>
        </w:rPr>
        <w:t>Avant ou pendant les dispositions prises par la police nationale,</w:t>
      </w:r>
      <w:r w:rsidR="00576DDF">
        <w:rPr>
          <w:lang w:val="fr-FR"/>
        </w:rPr>
        <w:t xml:space="preserve"> </w:t>
      </w:r>
      <w:r w:rsidR="00110BEC" w:rsidRPr="00110BEC">
        <w:rPr>
          <w:lang w:val="fr-FR"/>
        </w:rPr>
        <w:t>les victimes se voient proposer ces services, dispensés par l</w:t>
      </w:r>
      <w:r w:rsidR="00384C80">
        <w:rPr>
          <w:lang w:val="fr-FR"/>
        </w:rPr>
        <w:t>’</w:t>
      </w:r>
      <w:r w:rsidR="00110BEC" w:rsidRPr="00110BEC">
        <w:rPr>
          <w:lang w:val="fr-FR"/>
        </w:rPr>
        <w:t xml:space="preserve">État conformément à la loi </w:t>
      </w:r>
      <w:r w:rsidR="00110BEC">
        <w:rPr>
          <w:lang w:val="fr-FR"/>
        </w:rPr>
        <w:t xml:space="preserve">relative aux </w:t>
      </w:r>
      <w:r w:rsidR="001953F1">
        <w:rPr>
          <w:lang w:val="fr-FR"/>
        </w:rPr>
        <w:t>s</w:t>
      </w:r>
      <w:r w:rsidR="00110BEC">
        <w:rPr>
          <w:lang w:val="fr-FR"/>
        </w:rPr>
        <w:t>ervices sociaux et à l</w:t>
      </w:r>
      <w:r w:rsidR="00384C80">
        <w:rPr>
          <w:lang w:val="fr-FR"/>
        </w:rPr>
        <w:t>’</w:t>
      </w:r>
      <w:r w:rsidR="00110BEC">
        <w:rPr>
          <w:lang w:val="fr-FR"/>
        </w:rPr>
        <w:t>assistance sociale</w:t>
      </w:r>
      <w:r w:rsidR="009B224C">
        <w:rPr>
          <w:lang w:val="fr-FR"/>
        </w:rPr>
        <w:t>,</w:t>
      </w:r>
      <w:r w:rsidR="00110BEC">
        <w:rPr>
          <w:lang w:val="fr-FR"/>
        </w:rPr>
        <w:t xml:space="preserve"> et au règlement adopté par le Cabinet des ministres le 31 octobre 2006. </w:t>
      </w:r>
      <w:r w:rsidR="00110BEC" w:rsidRPr="001953F1">
        <w:rPr>
          <w:lang w:val="fr-FR"/>
        </w:rPr>
        <w:t>Depuis le 1</w:t>
      </w:r>
      <w:r w:rsidR="00110BEC" w:rsidRPr="001953F1">
        <w:rPr>
          <w:vertAlign w:val="superscript"/>
          <w:lang w:val="fr-FR"/>
        </w:rPr>
        <w:t>er</w:t>
      </w:r>
      <w:r w:rsidR="00110BEC" w:rsidRPr="001953F1">
        <w:rPr>
          <w:lang w:val="fr-FR"/>
        </w:rPr>
        <w:t xml:space="preserve"> janvier 2008, la société </w:t>
      </w:r>
      <w:r w:rsidR="009A1A3C">
        <w:rPr>
          <w:lang w:val="fr-FR"/>
        </w:rPr>
        <w:t>«</w:t>
      </w:r>
      <w:r w:rsidR="001953F1" w:rsidRPr="001953F1">
        <w:rPr>
          <w:lang w:val="fr-FR"/>
        </w:rPr>
        <w:t>Un hébergement sûr</w:t>
      </w:r>
      <w:r w:rsidR="009A1A3C">
        <w:rPr>
          <w:lang w:val="fr-FR"/>
        </w:rPr>
        <w:t>»</w:t>
      </w:r>
      <w:r w:rsidR="001953F1" w:rsidRPr="001953F1">
        <w:rPr>
          <w:lang w:val="fr-FR"/>
        </w:rPr>
        <w:t xml:space="preserve"> offre </w:t>
      </w:r>
      <w:r w:rsidR="001953F1">
        <w:rPr>
          <w:lang w:val="fr-FR"/>
        </w:rPr>
        <w:t>ces</w:t>
      </w:r>
      <w:r w:rsidR="001953F1" w:rsidRPr="001953F1">
        <w:rPr>
          <w:lang w:val="fr-FR"/>
        </w:rPr>
        <w:t xml:space="preserve"> services aux </w:t>
      </w:r>
      <w:r w:rsidR="008D787B" w:rsidRPr="001953F1">
        <w:rPr>
          <w:lang w:val="fr-FR"/>
        </w:rPr>
        <w:t>victimes</w:t>
      </w:r>
      <w:r w:rsidR="001953F1" w:rsidRPr="001953F1">
        <w:rPr>
          <w:lang w:val="fr-FR"/>
        </w:rPr>
        <w:t xml:space="preserve"> de la traite</w:t>
      </w:r>
      <w:r w:rsidR="001953F1">
        <w:rPr>
          <w:lang w:val="fr-FR"/>
        </w:rPr>
        <w:t xml:space="preserve"> </w:t>
      </w:r>
      <w:r w:rsidRPr="001953F1">
        <w:rPr>
          <w:lang w:val="fr-FR"/>
        </w:rPr>
        <w:t>(</w:t>
      </w:r>
      <w:r w:rsidR="001953F1">
        <w:rPr>
          <w:lang w:val="fr-FR"/>
        </w:rPr>
        <w:t>voir aussi le paragraphe</w:t>
      </w:r>
      <w:r w:rsidRPr="001953F1">
        <w:rPr>
          <w:lang w:val="fr-FR"/>
        </w:rPr>
        <w:t xml:space="preserve"> 184).</w:t>
      </w:r>
    </w:p>
    <w:p w:rsidR="00E06756" w:rsidRPr="009B224C" w:rsidRDefault="00E06756" w:rsidP="00E06756">
      <w:pPr>
        <w:pStyle w:val="SingleTxtG"/>
        <w:rPr>
          <w:rStyle w:val="longtext"/>
          <w:shd w:val="clear" w:color="auto" w:fill="EBEFF9"/>
          <w:lang w:val="fr-FR"/>
        </w:rPr>
      </w:pPr>
      <w:r w:rsidRPr="001953F1">
        <w:rPr>
          <w:lang w:val="fr-FR"/>
        </w:rPr>
        <w:t>34</w:t>
      </w:r>
      <w:r w:rsidR="00840A31" w:rsidRPr="001953F1">
        <w:rPr>
          <w:lang w:val="fr-FR"/>
        </w:rPr>
        <w:t>6.</w:t>
      </w:r>
      <w:r w:rsidR="00840A31" w:rsidRPr="001953F1">
        <w:rPr>
          <w:lang w:val="fr-FR"/>
        </w:rPr>
        <w:tab/>
      </w:r>
      <w:r w:rsidR="001953F1" w:rsidRPr="001953F1">
        <w:rPr>
          <w:lang w:val="fr-FR"/>
        </w:rPr>
        <w:t xml:space="preserve">Les agents de la police nationale, les travailleurs sociaux et le personnel consulaire participent </w:t>
      </w:r>
      <w:r w:rsidR="009B224C">
        <w:rPr>
          <w:lang w:val="fr-FR"/>
        </w:rPr>
        <w:t>couram</w:t>
      </w:r>
      <w:r w:rsidR="001953F1" w:rsidRPr="001953F1">
        <w:rPr>
          <w:lang w:val="fr-FR"/>
        </w:rPr>
        <w:t xml:space="preserve">ment à des séminaires, </w:t>
      </w:r>
      <w:r w:rsidR="009B224C">
        <w:rPr>
          <w:lang w:val="fr-FR"/>
        </w:rPr>
        <w:t xml:space="preserve">des programmes de </w:t>
      </w:r>
      <w:r w:rsidR="001953F1" w:rsidRPr="001953F1">
        <w:rPr>
          <w:lang w:val="fr-FR"/>
        </w:rPr>
        <w:t xml:space="preserve">formation ou </w:t>
      </w:r>
      <w:r w:rsidR="009B224C">
        <w:rPr>
          <w:lang w:val="fr-FR"/>
        </w:rPr>
        <w:t xml:space="preserve">des </w:t>
      </w:r>
      <w:r w:rsidR="001953F1" w:rsidRPr="001953F1">
        <w:rPr>
          <w:lang w:val="fr-FR"/>
        </w:rPr>
        <w:t>conférences qui se déroulent</w:t>
      </w:r>
      <w:r w:rsidR="00576DDF">
        <w:rPr>
          <w:lang w:val="fr-FR"/>
        </w:rPr>
        <w:t xml:space="preserve"> </w:t>
      </w:r>
      <w:r w:rsidR="001953F1" w:rsidRPr="001953F1">
        <w:rPr>
          <w:lang w:val="fr-FR"/>
        </w:rPr>
        <w:t>en Lettonie ou à l</w:t>
      </w:r>
      <w:r w:rsidR="00384C80">
        <w:rPr>
          <w:lang w:val="fr-FR"/>
        </w:rPr>
        <w:t>’</w:t>
      </w:r>
      <w:r w:rsidR="001953F1" w:rsidRPr="001953F1">
        <w:rPr>
          <w:lang w:val="fr-FR"/>
        </w:rPr>
        <w:t>étranger</w:t>
      </w:r>
      <w:r w:rsidR="009B224C">
        <w:rPr>
          <w:lang w:val="fr-FR"/>
        </w:rPr>
        <w:t xml:space="preserve"> et qui</w:t>
      </w:r>
      <w:r w:rsidR="001953F1" w:rsidRPr="001953F1">
        <w:rPr>
          <w:lang w:val="fr-FR"/>
        </w:rPr>
        <w:t xml:space="preserve"> amélior</w:t>
      </w:r>
      <w:r w:rsidR="009B224C">
        <w:rPr>
          <w:lang w:val="fr-FR"/>
        </w:rPr>
        <w:t>e</w:t>
      </w:r>
      <w:r w:rsidR="001953F1" w:rsidRPr="001953F1">
        <w:rPr>
          <w:lang w:val="fr-FR"/>
        </w:rPr>
        <w:t>nt leur connaissance théorique et pratique des questions touchant la traite</w:t>
      </w:r>
      <w:r w:rsidR="001953F1">
        <w:rPr>
          <w:lang w:val="fr-FR"/>
        </w:rPr>
        <w:t>, des aspects juridiques et psychologiques du travail auprès des victimes ainsi que des be</w:t>
      </w:r>
      <w:r w:rsidR="009B224C">
        <w:rPr>
          <w:lang w:val="fr-FR"/>
        </w:rPr>
        <w:t>s</w:t>
      </w:r>
      <w:r w:rsidR="001953F1">
        <w:rPr>
          <w:lang w:val="fr-FR"/>
        </w:rPr>
        <w:t xml:space="preserve">oins et des difficultés de celles-ci. </w:t>
      </w:r>
    </w:p>
    <w:p w:rsidR="000A1746" w:rsidRDefault="00E06756" w:rsidP="00E06756">
      <w:pPr>
        <w:pStyle w:val="SingleTxtG"/>
        <w:rPr>
          <w:lang w:val="fr-FR"/>
        </w:rPr>
      </w:pPr>
      <w:r w:rsidRPr="003D1E16">
        <w:rPr>
          <w:lang w:val="fr-FR"/>
        </w:rPr>
        <w:t>34</w:t>
      </w:r>
      <w:r w:rsidR="00840A31" w:rsidRPr="003D1E16">
        <w:rPr>
          <w:lang w:val="fr-FR"/>
        </w:rPr>
        <w:t>7.</w:t>
      </w:r>
      <w:r w:rsidR="00840A31" w:rsidRPr="003D1E16">
        <w:rPr>
          <w:lang w:val="fr-FR"/>
        </w:rPr>
        <w:tab/>
      </w:r>
      <w:r w:rsidR="003D1E16" w:rsidRPr="003D1E16">
        <w:rPr>
          <w:lang w:val="fr-FR"/>
        </w:rPr>
        <w:t>Pendant la période examinée ici, les autorités compétentes ont</w:t>
      </w:r>
      <w:r w:rsidR="009B224C">
        <w:rPr>
          <w:lang w:val="fr-FR"/>
        </w:rPr>
        <w:t xml:space="preserve"> </w:t>
      </w:r>
      <w:r w:rsidR="003D1E16" w:rsidRPr="003D1E16">
        <w:rPr>
          <w:lang w:val="fr-FR"/>
        </w:rPr>
        <w:t>pris des dispositions pour mieux sensibiliser le public à la question</w:t>
      </w:r>
      <w:r w:rsidR="009B224C">
        <w:rPr>
          <w:lang w:val="fr-FR"/>
        </w:rPr>
        <w:t xml:space="preserve"> </w:t>
      </w:r>
      <w:r w:rsidR="003D1E16" w:rsidRPr="003D1E16">
        <w:rPr>
          <w:lang w:val="fr-FR"/>
        </w:rPr>
        <w:t>de la traite.</w:t>
      </w:r>
      <w:r w:rsidR="003D1E16">
        <w:rPr>
          <w:lang w:val="fr-FR"/>
        </w:rPr>
        <w:t xml:space="preserve"> </w:t>
      </w:r>
      <w:r w:rsidR="003D1E16" w:rsidRPr="003D1E16">
        <w:rPr>
          <w:lang w:val="fr-FR"/>
        </w:rPr>
        <w:t>Le Ministère de l</w:t>
      </w:r>
      <w:r w:rsidR="00384C80">
        <w:rPr>
          <w:lang w:val="fr-FR"/>
        </w:rPr>
        <w:t>’</w:t>
      </w:r>
      <w:r w:rsidR="003D1E16" w:rsidRPr="003D1E16">
        <w:rPr>
          <w:lang w:val="fr-FR"/>
        </w:rPr>
        <w:t xml:space="preserve">intérieur a créé un site </w:t>
      </w:r>
      <w:r w:rsidR="006050C9">
        <w:rPr>
          <w:lang w:val="fr-FR"/>
        </w:rPr>
        <w:t>Internet</w:t>
      </w:r>
      <w:r w:rsidR="006050C9" w:rsidRPr="003D1E16">
        <w:rPr>
          <w:lang w:val="fr-FR"/>
        </w:rPr>
        <w:t xml:space="preserve"> </w:t>
      </w:r>
      <w:r w:rsidR="00D836A3">
        <w:rPr>
          <w:lang w:val="fr-FR"/>
        </w:rPr>
        <w:t>qu</w:t>
      </w:r>
      <w:r w:rsidR="00384C80">
        <w:rPr>
          <w:lang w:val="fr-FR"/>
        </w:rPr>
        <w:t>’</w:t>
      </w:r>
      <w:r w:rsidR="00D836A3">
        <w:rPr>
          <w:lang w:val="fr-FR"/>
        </w:rPr>
        <w:t xml:space="preserve">il administre et </w:t>
      </w:r>
      <w:r w:rsidR="003D1E16" w:rsidRPr="003D1E16">
        <w:rPr>
          <w:lang w:val="fr-FR"/>
        </w:rPr>
        <w:t>qui donne, en letton, en russe et en anglais,</w:t>
      </w:r>
      <w:r w:rsidR="00576DDF">
        <w:rPr>
          <w:lang w:val="fr-FR"/>
        </w:rPr>
        <w:t xml:space="preserve"> </w:t>
      </w:r>
      <w:r w:rsidR="003D1E16" w:rsidRPr="003D1E16">
        <w:rPr>
          <w:lang w:val="fr-FR"/>
        </w:rPr>
        <w:t xml:space="preserve">des informations essentielles et à jour sur les activités destinées à combattre la traite </w:t>
      </w:r>
      <w:r w:rsidR="003D1E16" w:rsidRPr="003D1E16">
        <w:rPr>
          <w:rStyle w:val="longtext"/>
          <w:shd w:val="clear" w:color="auto" w:fill="FFFFFF"/>
          <w:lang w:val="fr-FR"/>
        </w:rPr>
        <w:t>(</w:t>
      </w:r>
      <w:r w:rsidRPr="006050C9">
        <w:rPr>
          <w:rStyle w:val="longtext"/>
          <w:shd w:val="clear" w:color="auto" w:fill="FFFFFF"/>
          <w:lang w:val="fr-FR"/>
        </w:rPr>
        <w:t>http://www.cilvektirdznieciba.lv</w:t>
      </w:r>
      <w:r w:rsidR="003D1E16" w:rsidRPr="003D1E16">
        <w:rPr>
          <w:rStyle w:val="longtext"/>
          <w:shd w:val="clear" w:color="auto" w:fill="FFFFFF"/>
          <w:lang w:val="fr-FR"/>
        </w:rPr>
        <w:t>)</w:t>
      </w:r>
      <w:r w:rsidRPr="003D1E16">
        <w:rPr>
          <w:rStyle w:val="longtext"/>
          <w:i/>
          <w:shd w:val="clear" w:color="auto" w:fill="FFFFFF"/>
          <w:lang w:val="fr-FR"/>
        </w:rPr>
        <w:t>.</w:t>
      </w:r>
      <w:r w:rsidRPr="003D1E16">
        <w:rPr>
          <w:rStyle w:val="longtext"/>
          <w:shd w:val="clear" w:color="auto" w:fill="FFFFFF"/>
          <w:lang w:val="fr-FR"/>
        </w:rPr>
        <w:t xml:space="preserve"> </w:t>
      </w:r>
      <w:r w:rsidR="003D1E16" w:rsidRPr="000A1746">
        <w:rPr>
          <w:rStyle w:val="longtext"/>
          <w:shd w:val="clear" w:color="auto" w:fill="FFFFFF"/>
          <w:lang w:val="fr-FR"/>
        </w:rPr>
        <w:t>La page</w:t>
      </w:r>
      <w:r w:rsidRPr="000A1746">
        <w:rPr>
          <w:rStyle w:val="longtext"/>
          <w:shd w:val="clear" w:color="auto" w:fill="FFFFFF"/>
          <w:lang w:val="fr-FR"/>
        </w:rPr>
        <w:t xml:space="preserve"> </w:t>
      </w:r>
      <w:r w:rsidR="006050C9" w:rsidRPr="000A1746">
        <w:rPr>
          <w:lang w:val="fr-FR"/>
        </w:rPr>
        <w:t xml:space="preserve">Web </w:t>
      </w:r>
      <w:r w:rsidR="003D1E16" w:rsidRPr="000A1746">
        <w:rPr>
          <w:lang w:val="fr-FR"/>
        </w:rPr>
        <w:t xml:space="preserve">indique comment éviter de tomber </w:t>
      </w:r>
      <w:r w:rsidR="009B224C">
        <w:rPr>
          <w:lang w:val="fr-FR"/>
        </w:rPr>
        <w:t>entre les mains</w:t>
      </w:r>
      <w:r w:rsidR="003D1E16" w:rsidRPr="000A1746">
        <w:rPr>
          <w:lang w:val="fr-FR"/>
        </w:rPr>
        <w:t xml:space="preserve"> de trafiquants</w:t>
      </w:r>
      <w:r w:rsidR="000A1746" w:rsidRPr="000A1746">
        <w:rPr>
          <w:lang w:val="fr-FR"/>
        </w:rPr>
        <w:t>,</w:t>
      </w:r>
      <w:r w:rsidR="003D1E16" w:rsidRPr="000A1746">
        <w:rPr>
          <w:lang w:val="fr-FR"/>
        </w:rPr>
        <w:t xml:space="preserve"> et comment leur échapper</w:t>
      </w:r>
      <w:r w:rsidRPr="000A1746">
        <w:rPr>
          <w:lang w:val="fr-FR"/>
        </w:rPr>
        <w:t xml:space="preserve">; </w:t>
      </w:r>
      <w:r w:rsidR="000A1746">
        <w:rPr>
          <w:lang w:val="fr-FR"/>
        </w:rPr>
        <w:t xml:space="preserve">elle permet </w:t>
      </w:r>
      <w:r w:rsidR="009B224C">
        <w:rPr>
          <w:lang w:val="fr-FR"/>
        </w:rPr>
        <w:t>de prendre</w:t>
      </w:r>
      <w:r w:rsidR="000A1746">
        <w:rPr>
          <w:lang w:val="fr-FR"/>
        </w:rPr>
        <w:t xml:space="preserve"> contact avec la police ou avec un travailleur social pour demander de l</w:t>
      </w:r>
      <w:r w:rsidR="00384C80">
        <w:rPr>
          <w:lang w:val="fr-FR"/>
        </w:rPr>
        <w:t>’</w:t>
      </w:r>
      <w:r w:rsidR="000A1746">
        <w:rPr>
          <w:lang w:val="fr-FR"/>
        </w:rPr>
        <w:t xml:space="preserve">aide. </w:t>
      </w:r>
    </w:p>
    <w:p w:rsidR="00E06756" w:rsidRPr="00FF721C" w:rsidRDefault="00E06756" w:rsidP="00E06756">
      <w:pPr>
        <w:pStyle w:val="SingleTxtG"/>
        <w:rPr>
          <w:rStyle w:val="longtext"/>
          <w:shd w:val="clear" w:color="auto" w:fill="FFFFFF"/>
          <w:lang w:val="fr-FR"/>
        </w:rPr>
      </w:pPr>
      <w:r w:rsidRPr="000A1746">
        <w:rPr>
          <w:lang w:val="fr-FR"/>
        </w:rPr>
        <w:t>34</w:t>
      </w:r>
      <w:r w:rsidR="0085232E" w:rsidRPr="000A1746">
        <w:rPr>
          <w:lang w:val="fr-FR"/>
        </w:rPr>
        <w:t>8.</w:t>
      </w:r>
      <w:r w:rsidR="0085232E" w:rsidRPr="000A1746">
        <w:rPr>
          <w:lang w:val="fr-FR"/>
        </w:rPr>
        <w:tab/>
      </w:r>
      <w:r w:rsidR="000A1746" w:rsidRPr="000A1746">
        <w:rPr>
          <w:lang w:val="fr-FR"/>
        </w:rPr>
        <w:t>La L</w:t>
      </w:r>
      <w:r w:rsidR="00FF721C">
        <w:rPr>
          <w:lang w:val="fr-FR"/>
        </w:rPr>
        <w:t>e</w:t>
      </w:r>
      <w:r w:rsidR="000A1746" w:rsidRPr="000A1746">
        <w:rPr>
          <w:lang w:val="fr-FR"/>
        </w:rPr>
        <w:t>ttonie est confrontée depuis quelques années au problème des mariages de complaisance arrangés à l</w:t>
      </w:r>
      <w:r w:rsidR="00384C80">
        <w:rPr>
          <w:lang w:val="fr-FR"/>
        </w:rPr>
        <w:t>’</w:t>
      </w:r>
      <w:r w:rsidR="000A1746" w:rsidRPr="000A1746">
        <w:rPr>
          <w:lang w:val="fr-FR"/>
        </w:rPr>
        <w:t>étranger, qui peuvent parfois déboucher sur la traite ou l</w:t>
      </w:r>
      <w:r w:rsidR="00384C80">
        <w:rPr>
          <w:lang w:val="fr-FR"/>
        </w:rPr>
        <w:t>’</w:t>
      </w:r>
      <w:r w:rsidR="000A1746" w:rsidRPr="000A1746">
        <w:rPr>
          <w:lang w:val="fr-FR"/>
        </w:rPr>
        <w:t xml:space="preserve">exploitation </w:t>
      </w:r>
      <w:r w:rsidR="000A1746">
        <w:rPr>
          <w:lang w:val="fr-FR"/>
        </w:rPr>
        <w:t>du travail</w:t>
      </w:r>
      <w:r w:rsidR="000A1746" w:rsidRPr="000A1746">
        <w:rPr>
          <w:lang w:val="fr-FR"/>
        </w:rPr>
        <w:t>.</w:t>
      </w:r>
      <w:r w:rsidR="00576DDF">
        <w:rPr>
          <w:lang w:val="fr-FR"/>
        </w:rPr>
        <w:t xml:space="preserve"> </w:t>
      </w:r>
      <w:r w:rsidR="000A1746" w:rsidRPr="000A1746">
        <w:rPr>
          <w:rStyle w:val="longtext"/>
          <w:shd w:val="clear" w:color="auto" w:fill="FFFFFF"/>
          <w:lang w:val="fr-FR"/>
        </w:rPr>
        <w:t>Ces modes d</w:t>
      </w:r>
      <w:r w:rsidR="00384C80">
        <w:rPr>
          <w:rStyle w:val="longtext"/>
          <w:shd w:val="clear" w:color="auto" w:fill="FFFFFF"/>
          <w:lang w:val="fr-FR"/>
        </w:rPr>
        <w:t>’</w:t>
      </w:r>
      <w:r w:rsidR="000A1746" w:rsidRPr="000A1746">
        <w:rPr>
          <w:rStyle w:val="longtext"/>
          <w:shd w:val="clear" w:color="auto" w:fill="FFFFFF"/>
          <w:lang w:val="fr-FR"/>
        </w:rPr>
        <w:t>exploitat</w:t>
      </w:r>
      <w:r w:rsidR="009B224C">
        <w:rPr>
          <w:rStyle w:val="longtext"/>
          <w:shd w:val="clear" w:color="auto" w:fill="FFFFFF"/>
          <w:lang w:val="fr-FR"/>
        </w:rPr>
        <w:t>i</w:t>
      </w:r>
      <w:r w:rsidR="000A1746" w:rsidRPr="000A1746">
        <w:rPr>
          <w:rStyle w:val="longtext"/>
          <w:shd w:val="clear" w:color="auto" w:fill="FFFFFF"/>
          <w:lang w:val="fr-FR"/>
        </w:rPr>
        <w:t xml:space="preserve">on ayant </w:t>
      </w:r>
      <w:r w:rsidR="00FF721C">
        <w:rPr>
          <w:rStyle w:val="longtext"/>
          <w:shd w:val="clear" w:color="auto" w:fill="FFFFFF"/>
          <w:lang w:val="fr-FR"/>
        </w:rPr>
        <w:t>t</w:t>
      </w:r>
      <w:r w:rsidR="000A1746" w:rsidRPr="000A1746">
        <w:rPr>
          <w:rStyle w:val="longtext"/>
          <w:shd w:val="clear" w:color="auto" w:fill="FFFFFF"/>
          <w:lang w:val="fr-FR"/>
        </w:rPr>
        <w:t xml:space="preserve">endance à </w:t>
      </w:r>
      <w:r w:rsidR="00D836A3">
        <w:rPr>
          <w:rStyle w:val="longtext"/>
          <w:shd w:val="clear" w:color="auto" w:fill="FFFFFF"/>
          <w:lang w:val="fr-FR"/>
        </w:rPr>
        <w:t>se développer</w:t>
      </w:r>
      <w:r w:rsidR="000A1746" w:rsidRPr="000A1746">
        <w:rPr>
          <w:rStyle w:val="longtext"/>
          <w:shd w:val="clear" w:color="auto" w:fill="FFFFFF"/>
          <w:lang w:val="fr-FR"/>
        </w:rPr>
        <w:t xml:space="preserve">, diverses mesures sont prises pour </w:t>
      </w:r>
      <w:r w:rsidR="008D787B" w:rsidRPr="000A1746">
        <w:rPr>
          <w:rStyle w:val="longtext"/>
          <w:shd w:val="clear" w:color="auto" w:fill="FFFFFF"/>
          <w:lang w:val="fr-FR"/>
        </w:rPr>
        <w:t>identifier</w:t>
      </w:r>
      <w:r w:rsidR="000A1746" w:rsidRPr="000A1746">
        <w:rPr>
          <w:rStyle w:val="longtext"/>
          <w:shd w:val="clear" w:color="auto" w:fill="FFFFFF"/>
          <w:lang w:val="fr-FR"/>
        </w:rPr>
        <w:t xml:space="preserve"> les victimes de cette traite</w:t>
      </w:r>
      <w:r w:rsidR="009B224C">
        <w:rPr>
          <w:rStyle w:val="longtext"/>
          <w:shd w:val="clear" w:color="auto" w:fill="FFFFFF"/>
          <w:lang w:val="fr-FR"/>
        </w:rPr>
        <w:t xml:space="preserve"> et</w:t>
      </w:r>
      <w:r w:rsidR="000A1746" w:rsidRPr="000A1746">
        <w:rPr>
          <w:rStyle w:val="longtext"/>
          <w:shd w:val="clear" w:color="auto" w:fill="FFFFFF"/>
          <w:lang w:val="fr-FR"/>
        </w:rPr>
        <w:t xml:space="preserve"> encourager le</w:t>
      </w:r>
      <w:r w:rsidR="00FF721C">
        <w:rPr>
          <w:rStyle w:val="longtext"/>
          <w:shd w:val="clear" w:color="auto" w:fill="FFFFFF"/>
          <w:lang w:val="fr-FR"/>
        </w:rPr>
        <w:t xml:space="preserve"> débat </w:t>
      </w:r>
      <w:r w:rsidR="000A1746" w:rsidRPr="000A1746">
        <w:rPr>
          <w:rStyle w:val="longtext"/>
          <w:shd w:val="clear" w:color="auto" w:fill="FFFFFF"/>
          <w:lang w:val="fr-FR"/>
        </w:rPr>
        <w:t xml:space="preserve">public sur </w:t>
      </w:r>
      <w:r w:rsidR="00FF721C">
        <w:rPr>
          <w:rStyle w:val="longtext"/>
          <w:shd w:val="clear" w:color="auto" w:fill="FFFFFF"/>
          <w:lang w:val="fr-FR"/>
        </w:rPr>
        <w:t>l</w:t>
      </w:r>
      <w:r w:rsidR="00384C80">
        <w:rPr>
          <w:rStyle w:val="longtext"/>
          <w:shd w:val="clear" w:color="auto" w:fill="FFFFFF"/>
          <w:lang w:val="fr-FR"/>
        </w:rPr>
        <w:t>’</w:t>
      </w:r>
      <w:r w:rsidR="00FF721C">
        <w:rPr>
          <w:rStyle w:val="longtext"/>
          <w:shd w:val="clear" w:color="auto" w:fill="FFFFFF"/>
          <w:lang w:val="fr-FR"/>
        </w:rPr>
        <w:t>incrimination</w:t>
      </w:r>
      <w:r w:rsidR="000A1746" w:rsidRPr="000A1746">
        <w:rPr>
          <w:rStyle w:val="longtext"/>
          <w:shd w:val="clear" w:color="auto" w:fill="FFFFFF"/>
          <w:lang w:val="fr-FR"/>
        </w:rPr>
        <w:t xml:space="preserve"> des mariages de complaisance</w:t>
      </w:r>
      <w:r w:rsidR="00FF721C">
        <w:rPr>
          <w:rStyle w:val="longtext"/>
          <w:shd w:val="clear" w:color="auto" w:fill="FFFFFF"/>
          <w:lang w:val="fr-FR"/>
        </w:rPr>
        <w:t>; des campagnes d</w:t>
      </w:r>
      <w:r w:rsidR="00384C80">
        <w:rPr>
          <w:rStyle w:val="longtext"/>
          <w:shd w:val="clear" w:color="auto" w:fill="FFFFFF"/>
          <w:lang w:val="fr-FR"/>
        </w:rPr>
        <w:t>’</w:t>
      </w:r>
      <w:r w:rsidR="00FF721C">
        <w:rPr>
          <w:rStyle w:val="longtext"/>
          <w:shd w:val="clear" w:color="auto" w:fill="FFFFFF"/>
          <w:lang w:val="fr-FR"/>
        </w:rPr>
        <w:t xml:space="preserve">information sont lancées pour informer la population des dangers </w:t>
      </w:r>
      <w:r w:rsidR="009B224C">
        <w:rPr>
          <w:rStyle w:val="longtext"/>
          <w:shd w:val="clear" w:color="auto" w:fill="FFFFFF"/>
          <w:lang w:val="fr-FR"/>
        </w:rPr>
        <w:t>potentiel</w:t>
      </w:r>
      <w:r w:rsidR="00FF721C">
        <w:rPr>
          <w:rStyle w:val="longtext"/>
          <w:shd w:val="clear" w:color="auto" w:fill="FFFFFF"/>
          <w:lang w:val="fr-FR"/>
        </w:rPr>
        <w:t>s</w:t>
      </w:r>
      <w:r w:rsidRPr="00FF721C">
        <w:rPr>
          <w:rStyle w:val="longtext"/>
          <w:shd w:val="clear" w:color="auto" w:fill="FFFFFF"/>
          <w:lang w:val="fr-FR"/>
        </w:rPr>
        <w:t>.</w:t>
      </w:r>
    </w:p>
    <w:p w:rsidR="00416A6B" w:rsidRDefault="00E06756" w:rsidP="007638BA">
      <w:pPr>
        <w:pStyle w:val="SingleTxtG"/>
        <w:rPr>
          <w:lang w:val="fr-FR"/>
        </w:rPr>
      </w:pPr>
      <w:r w:rsidRPr="00576DDF">
        <w:rPr>
          <w:lang w:val="fr-FR"/>
        </w:rPr>
        <w:t>34</w:t>
      </w:r>
      <w:r w:rsidR="0085232E" w:rsidRPr="00576DDF">
        <w:rPr>
          <w:lang w:val="fr-FR"/>
        </w:rPr>
        <w:t>9.</w:t>
      </w:r>
      <w:r w:rsidR="007638BA">
        <w:rPr>
          <w:lang w:val="fr-FR"/>
        </w:rPr>
        <w:tab/>
      </w:r>
      <w:r w:rsidR="00416A6B" w:rsidRPr="00416A6B">
        <w:rPr>
          <w:lang w:val="fr-FR"/>
        </w:rPr>
        <w:t xml:space="preserve">Le nombre des actions pénales engagées pour exploitation sexuelle a sensiblement augmenté en 2010. </w:t>
      </w:r>
      <w:r w:rsidR="00416A6B">
        <w:rPr>
          <w:lang w:val="fr-FR"/>
        </w:rPr>
        <w:t xml:space="preserve">Cette </w:t>
      </w:r>
      <w:r w:rsidR="00D836A3">
        <w:rPr>
          <w:lang w:val="fr-FR"/>
        </w:rPr>
        <w:t>évolution est due au fait</w:t>
      </w:r>
      <w:r w:rsidR="00416A6B">
        <w:rPr>
          <w:lang w:val="fr-FR"/>
        </w:rPr>
        <w:t xml:space="preserve"> que la police </w:t>
      </w:r>
      <w:r w:rsidR="000850F1">
        <w:rPr>
          <w:lang w:val="fr-FR"/>
        </w:rPr>
        <w:t xml:space="preserve">a </w:t>
      </w:r>
      <w:r w:rsidR="00416A6B">
        <w:rPr>
          <w:lang w:val="fr-FR"/>
        </w:rPr>
        <w:t>redoubl</w:t>
      </w:r>
      <w:r w:rsidR="000850F1">
        <w:rPr>
          <w:lang w:val="fr-FR"/>
        </w:rPr>
        <w:t>é</w:t>
      </w:r>
      <w:r w:rsidR="00416A6B">
        <w:rPr>
          <w:lang w:val="fr-FR"/>
        </w:rPr>
        <w:t xml:space="preserve"> d</w:t>
      </w:r>
      <w:r w:rsidR="00384C80">
        <w:rPr>
          <w:lang w:val="fr-FR"/>
        </w:rPr>
        <w:t>’</w:t>
      </w:r>
      <w:r w:rsidR="00416A6B">
        <w:rPr>
          <w:lang w:val="fr-FR"/>
        </w:rPr>
        <w:t>efforts pour lutter conte cette forme de criminalité et que le public coopère de plus en plus pour signaler</w:t>
      </w:r>
      <w:r w:rsidR="0080531E">
        <w:rPr>
          <w:lang w:val="fr-FR"/>
        </w:rPr>
        <w:t xml:space="preserve"> </w:t>
      </w:r>
      <w:r w:rsidR="00416A6B">
        <w:rPr>
          <w:lang w:val="fr-FR"/>
        </w:rPr>
        <w:t>ces infraction</w:t>
      </w:r>
      <w:r w:rsidR="006050C9">
        <w:rPr>
          <w:lang w:val="fr-FR"/>
        </w:rPr>
        <w:t>s au stade de leur préparation.</w:t>
      </w:r>
    </w:p>
    <w:p w:rsidR="00E06756" w:rsidRPr="00416A6B" w:rsidRDefault="00E06756" w:rsidP="00E06756">
      <w:pPr>
        <w:pStyle w:val="SingleTxtG"/>
        <w:rPr>
          <w:lang w:val="fr-FR"/>
        </w:rPr>
      </w:pPr>
      <w:r w:rsidRPr="00416A6B">
        <w:rPr>
          <w:lang w:val="fr-FR"/>
        </w:rPr>
        <w:t>350.</w:t>
      </w:r>
      <w:r w:rsidR="008E02D1" w:rsidRPr="00416A6B">
        <w:rPr>
          <w:lang w:val="fr-FR"/>
        </w:rPr>
        <w:tab/>
      </w:r>
      <w:r w:rsidR="00416A6B" w:rsidRPr="00416A6B">
        <w:rPr>
          <w:lang w:val="fr-FR"/>
        </w:rPr>
        <w:t xml:space="preserve">En ce qui concerne les statistiques relatives aux poursuites et </w:t>
      </w:r>
      <w:r w:rsidR="0080531E">
        <w:rPr>
          <w:lang w:val="fr-FR"/>
        </w:rPr>
        <w:t xml:space="preserve">aux décisions de justice dans </w:t>
      </w:r>
      <w:r w:rsidR="00416A6B" w:rsidRPr="00416A6B">
        <w:rPr>
          <w:lang w:val="fr-FR"/>
        </w:rPr>
        <w:t xml:space="preserve">des affaires </w:t>
      </w:r>
      <w:r w:rsidR="00416A6B">
        <w:rPr>
          <w:lang w:val="fr-FR"/>
        </w:rPr>
        <w:t>de traite des êtres humains, ainsi qu</w:t>
      </w:r>
      <w:r w:rsidR="00384C80">
        <w:rPr>
          <w:lang w:val="fr-FR"/>
        </w:rPr>
        <w:t>’</w:t>
      </w:r>
      <w:r w:rsidR="00FC7CB9">
        <w:rPr>
          <w:lang w:val="fr-FR"/>
        </w:rPr>
        <w:t>à la ré</w:t>
      </w:r>
      <w:r w:rsidR="000850F1">
        <w:rPr>
          <w:lang w:val="fr-FR"/>
        </w:rPr>
        <w:t>insertion</w:t>
      </w:r>
      <w:r w:rsidR="00FC7CB9">
        <w:rPr>
          <w:lang w:val="fr-FR"/>
        </w:rPr>
        <w:t xml:space="preserve"> sociale des victimes de la traite, </w:t>
      </w:r>
      <w:r w:rsidR="00416A6B">
        <w:rPr>
          <w:lang w:val="fr-FR"/>
        </w:rPr>
        <w:t>voir l</w:t>
      </w:r>
      <w:r w:rsidR="00384C80">
        <w:rPr>
          <w:lang w:val="fr-FR"/>
        </w:rPr>
        <w:t>’</w:t>
      </w:r>
      <w:r w:rsidR="00416A6B">
        <w:rPr>
          <w:lang w:val="fr-FR"/>
        </w:rPr>
        <w:t xml:space="preserve">annexe 11. </w:t>
      </w:r>
    </w:p>
    <w:p w:rsidR="00E06756" w:rsidRPr="00FC7CB9" w:rsidRDefault="008E02D1" w:rsidP="002D6A68">
      <w:pPr>
        <w:pStyle w:val="H1G"/>
        <w:rPr>
          <w:lang w:val="fr-FR"/>
        </w:rPr>
      </w:pPr>
      <w:r w:rsidRPr="00416A6B">
        <w:rPr>
          <w:lang w:val="fr-FR"/>
        </w:rPr>
        <w:tab/>
      </w:r>
      <w:r w:rsidRPr="00416A6B">
        <w:rPr>
          <w:lang w:val="fr-FR"/>
        </w:rPr>
        <w:tab/>
      </w:r>
      <w:r w:rsidR="00FC7CB9" w:rsidRPr="00FC7CB9">
        <w:rPr>
          <w:lang w:val="fr-FR"/>
        </w:rPr>
        <w:t>Autres questions</w:t>
      </w:r>
    </w:p>
    <w:p w:rsidR="00E06756" w:rsidRPr="00FC7CB9" w:rsidRDefault="006050C9" w:rsidP="006050C9">
      <w:pPr>
        <w:pStyle w:val="H23G"/>
        <w:rPr>
          <w:lang w:val="fr-FR"/>
        </w:rPr>
      </w:pPr>
      <w:r>
        <w:rPr>
          <w:lang w:val="fr-FR"/>
        </w:rPr>
        <w:tab/>
      </w:r>
      <w:r>
        <w:rPr>
          <w:lang w:val="fr-FR"/>
        </w:rPr>
        <w:tab/>
      </w:r>
      <w:r w:rsidR="008E2859" w:rsidRPr="00FC7CB9">
        <w:rPr>
          <w:lang w:val="fr-FR"/>
        </w:rPr>
        <w:t xml:space="preserve">Réponse aux questions soulevées au paragraphe </w:t>
      </w:r>
      <w:r w:rsidR="00FC7CB9" w:rsidRPr="00FC7CB9">
        <w:rPr>
          <w:lang w:val="fr-FR"/>
        </w:rPr>
        <w:t>29</w:t>
      </w:r>
      <w:r w:rsidR="008E2859" w:rsidRPr="00FC7CB9">
        <w:rPr>
          <w:lang w:val="fr-FR"/>
        </w:rPr>
        <w:t xml:space="preserve"> de </w:t>
      </w:r>
      <w:r w:rsidR="00C33107">
        <w:rPr>
          <w:lang w:val="fr-FR"/>
        </w:rPr>
        <w:t>la liste des points à traiter</w:t>
      </w:r>
    </w:p>
    <w:p w:rsidR="00E06756" w:rsidRPr="00710073" w:rsidRDefault="00E06756" w:rsidP="00B877B9">
      <w:pPr>
        <w:pStyle w:val="SingleTxtG"/>
        <w:rPr>
          <w:rFonts w:eastAsia="SimSun"/>
          <w:lang w:val="fr-FR" w:eastAsia="zh-CN"/>
        </w:rPr>
      </w:pPr>
      <w:r w:rsidRPr="00FC7CB9">
        <w:rPr>
          <w:rFonts w:eastAsia="Calibri"/>
          <w:lang w:val="fr-FR"/>
        </w:rPr>
        <w:t>35</w:t>
      </w:r>
      <w:r w:rsidR="00840A31" w:rsidRPr="00FC7CB9">
        <w:rPr>
          <w:rFonts w:eastAsia="Calibri"/>
          <w:lang w:val="fr-FR"/>
        </w:rPr>
        <w:t>1.</w:t>
      </w:r>
      <w:r w:rsidR="00840A31" w:rsidRPr="00FC7CB9">
        <w:rPr>
          <w:rFonts w:eastAsia="Calibri"/>
          <w:lang w:val="fr-FR"/>
        </w:rPr>
        <w:tab/>
      </w:r>
      <w:r w:rsidR="00FC7CB9" w:rsidRPr="00FC7CB9">
        <w:rPr>
          <w:rFonts w:eastAsia="Calibri"/>
          <w:lang w:val="fr-FR"/>
        </w:rPr>
        <w:t xml:space="preserve">La République de Lettonie a adhéré à de nombreux instruments internationaux et régionaux </w:t>
      </w:r>
      <w:r w:rsidR="00FC7CB9">
        <w:rPr>
          <w:rFonts w:eastAsia="Calibri"/>
          <w:lang w:val="fr-FR"/>
        </w:rPr>
        <w:t xml:space="preserve">relatifs à la torture et aux peines ou traitements inhumains ou dégradants. </w:t>
      </w:r>
      <w:r w:rsidR="0080531E">
        <w:rPr>
          <w:rFonts w:eastAsia="Calibri"/>
          <w:lang w:val="fr-FR"/>
        </w:rPr>
        <w:t xml:space="preserve">Elle est </w:t>
      </w:r>
      <w:r w:rsidR="008878B3">
        <w:rPr>
          <w:rFonts w:eastAsia="Calibri"/>
          <w:lang w:val="fr-FR"/>
        </w:rPr>
        <w:t>lié</w:t>
      </w:r>
      <w:r w:rsidR="0080531E">
        <w:rPr>
          <w:rFonts w:eastAsia="Calibri"/>
          <w:lang w:val="fr-FR"/>
        </w:rPr>
        <w:t>e d</w:t>
      </w:r>
      <w:r w:rsidR="00FC7CB9" w:rsidRPr="009D5379">
        <w:rPr>
          <w:rFonts w:eastAsia="Calibri"/>
          <w:lang w:val="fr-FR"/>
        </w:rPr>
        <w:t>epuis le 1</w:t>
      </w:r>
      <w:r w:rsidR="00FC7CB9" w:rsidRPr="009D5379">
        <w:rPr>
          <w:rFonts w:eastAsia="Calibri"/>
          <w:vertAlign w:val="superscript"/>
          <w:lang w:val="fr-FR"/>
        </w:rPr>
        <w:t>er</w:t>
      </w:r>
      <w:r w:rsidR="00FC7CB9" w:rsidRPr="009D5379">
        <w:rPr>
          <w:rFonts w:eastAsia="Calibri"/>
          <w:lang w:val="fr-FR"/>
        </w:rPr>
        <w:t xml:space="preserve"> juin 1998 par </w:t>
      </w:r>
      <w:r w:rsidR="0080531E">
        <w:rPr>
          <w:rFonts w:eastAsia="Calibri"/>
          <w:lang w:val="fr-FR"/>
        </w:rPr>
        <w:t xml:space="preserve">les dispositions de </w:t>
      </w:r>
      <w:r w:rsidR="00FC7CB9" w:rsidRPr="009D5379">
        <w:rPr>
          <w:rFonts w:eastAsia="Calibri"/>
          <w:lang w:val="fr-FR"/>
        </w:rPr>
        <w:t xml:space="preserve">la </w:t>
      </w:r>
      <w:r w:rsidR="008D787B" w:rsidRPr="009D5379">
        <w:rPr>
          <w:rFonts w:eastAsia="Calibri"/>
          <w:lang w:val="fr-FR"/>
        </w:rPr>
        <w:t>Convention</w:t>
      </w:r>
      <w:r w:rsidR="009D5379" w:rsidRPr="009D5379">
        <w:rPr>
          <w:rFonts w:eastAsia="Calibri"/>
          <w:lang w:val="fr-FR"/>
        </w:rPr>
        <w:t xml:space="preserve"> européenne pour la prévention de la torture et des peines ou traitements inhumains ou dégradants</w:t>
      </w:r>
      <w:r w:rsidRPr="009D5379">
        <w:rPr>
          <w:rFonts w:eastAsia="SimSun"/>
          <w:lang w:val="fr-FR" w:eastAsia="zh-CN"/>
        </w:rPr>
        <w:t xml:space="preserve"> </w:t>
      </w:r>
      <w:r w:rsidR="009D5379">
        <w:rPr>
          <w:rFonts w:eastAsia="SimSun"/>
          <w:lang w:val="fr-FR" w:eastAsia="zh-CN"/>
        </w:rPr>
        <w:t xml:space="preserve">et </w:t>
      </w:r>
      <w:r w:rsidR="0080531E">
        <w:rPr>
          <w:rFonts w:eastAsia="SimSun"/>
          <w:lang w:val="fr-FR" w:eastAsia="zh-CN"/>
        </w:rPr>
        <w:t>de</w:t>
      </w:r>
      <w:r w:rsidR="009D5379">
        <w:rPr>
          <w:rFonts w:eastAsia="SimSun"/>
          <w:lang w:val="fr-FR" w:eastAsia="zh-CN"/>
        </w:rPr>
        <w:t xml:space="preserve"> ses Protocoles n</w:t>
      </w:r>
      <w:r w:rsidR="006050C9" w:rsidRPr="006050C9">
        <w:rPr>
          <w:rFonts w:eastAsia="SimSun"/>
          <w:vertAlign w:val="superscript"/>
          <w:lang w:val="fr-FR" w:eastAsia="zh-CN"/>
        </w:rPr>
        <w:t>o</w:t>
      </w:r>
      <w:r w:rsidR="00B877B9">
        <w:rPr>
          <w:rFonts w:eastAsia="SimSun"/>
          <w:vertAlign w:val="superscript"/>
          <w:lang w:val="fr-FR" w:eastAsia="zh-CN"/>
        </w:rPr>
        <w:t>s</w:t>
      </w:r>
      <w:r w:rsidR="009D5379">
        <w:rPr>
          <w:rFonts w:eastAsia="SimSun"/>
          <w:lang w:val="fr-FR" w:eastAsia="zh-CN"/>
        </w:rPr>
        <w:t xml:space="preserve"> 1 et 2.</w:t>
      </w:r>
      <w:r w:rsidRPr="009D5379">
        <w:rPr>
          <w:rFonts w:eastAsia="SimSun"/>
          <w:lang w:val="fr-FR" w:eastAsia="zh-CN"/>
        </w:rPr>
        <w:t xml:space="preserve"> </w:t>
      </w:r>
      <w:r w:rsidR="009D5379" w:rsidRPr="009D5379">
        <w:rPr>
          <w:rFonts w:eastAsia="SimSun"/>
          <w:lang w:val="fr-FR" w:eastAsia="zh-CN"/>
        </w:rPr>
        <w:t xml:space="preserve">Conformément à </w:t>
      </w:r>
      <w:r w:rsidR="000850F1">
        <w:rPr>
          <w:rFonts w:eastAsia="SimSun"/>
          <w:lang w:val="fr-FR" w:eastAsia="zh-CN"/>
        </w:rPr>
        <w:t>la Convention européenne</w:t>
      </w:r>
      <w:r w:rsidR="009D5379" w:rsidRPr="009D5379">
        <w:rPr>
          <w:rFonts w:eastAsia="SimSun"/>
          <w:lang w:val="fr-FR" w:eastAsia="zh-CN"/>
        </w:rPr>
        <w:t xml:space="preserve">, le Comité européen pour la prévention de la torture (CPT) a été mis en place en 1987; les activités de cet organe, qui contrôle la mise en </w:t>
      </w:r>
      <w:r w:rsidR="008D787B" w:rsidRPr="009D5379">
        <w:rPr>
          <w:rFonts w:eastAsia="SimSun"/>
          <w:lang w:val="fr-FR" w:eastAsia="zh-CN"/>
        </w:rPr>
        <w:t>œuvre</w:t>
      </w:r>
      <w:r w:rsidR="009D5379" w:rsidRPr="009D5379">
        <w:rPr>
          <w:rFonts w:eastAsia="SimSun"/>
          <w:lang w:val="fr-FR" w:eastAsia="zh-CN"/>
        </w:rPr>
        <w:t xml:space="preserve"> de </w:t>
      </w:r>
      <w:r w:rsidR="000850F1">
        <w:rPr>
          <w:rFonts w:eastAsia="SimSun"/>
          <w:lang w:val="fr-FR" w:eastAsia="zh-CN"/>
        </w:rPr>
        <w:t>l</w:t>
      </w:r>
      <w:r w:rsidR="00384C80">
        <w:rPr>
          <w:rFonts w:eastAsia="SimSun"/>
          <w:lang w:val="fr-FR" w:eastAsia="zh-CN"/>
        </w:rPr>
        <w:t>’</w:t>
      </w:r>
      <w:r w:rsidR="000850F1">
        <w:rPr>
          <w:rFonts w:eastAsia="SimSun"/>
          <w:lang w:val="fr-FR" w:eastAsia="zh-CN"/>
        </w:rPr>
        <w:t>instrument</w:t>
      </w:r>
      <w:r w:rsidR="008878B3">
        <w:rPr>
          <w:rFonts w:eastAsia="SimSun"/>
          <w:lang w:val="fr-FR" w:eastAsia="zh-CN"/>
        </w:rPr>
        <w:t xml:space="preserve"> </w:t>
      </w:r>
      <w:r w:rsidR="009D5379" w:rsidRPr="009D5379">
        <w:rPr>
          <w:rFonts w:eastAsia="SimSun"/>
          <w:lang w:val="fr-FR" w:eastAsia="zh-CN"/>
        </w:rPr>
        <w:t xml:space="preserve">dans les </w:t>
      </w:r>
      <w:r w:rsidR="009D5379">
        <w:rPr>
          <w:rFonts w:eastAsia="SimSun"/>
          <w:lang w:val="fr-FR" w:eastAsia="zh-CN"/>
        </w:rPr>
        <w:t>États membres, font partie intégrante du dispositif du Conseil de</w:t>
      </w:r>
      <w:r w:rsidR="00710073">
        <w:rPr>
          <w:rFonts w:eastAsia="SimSun"/>
          <w:lang w:val="fr-FR" w:eastAsia="zh-CN"/>
        </w:rPr>
        <w:t xml:space="preserve"> l</w:t>
      </w:r>
      <w:r w:rsidR="00384C80">
        <w:rPr>
          <w:rFonts w:eastAsia="SimSun"/>
          <w:lang w:val="fr-FR" w:eastAsia="zh-CN"/>
        </w:rPr>
        <w:t>’</w:t>
      </w:r>
      <w:r w:rsidR="00710073">
        <w:rPr>
          <w:rFonts w:eastAsia="SimSun"/>
          <w:lang w:val="fr-FR" w:eastAsia="zh-CN"/>
        </w:rPr>
        <w:t>Europe en matière de droits de l</w:t>
      </w:r>
      <w:r w:rsidR="00384C80">
        <w:rPr>
          <w:rFonts w:eastAsia="SimSun"/>
          <w:lang w:val="fr-FR" w:eastAsia="zh-CN"/>
        </w:rPr>
        <w:t>’</w:t>
      </w:r>
      <w:r w:rsidR="00710073">
        <w:rPr>
          <w:rFonts w:eastAsia="SimSun"/>
          <w:lang w:val="fr-FR" w:eastAsia="zh-CN"/>
        </w:rPr>
        <w:t xml:space="preserve">homme, </w:t>
      </w:r>
      <w:r w:rsidR="008878B3">
        <w:rPr>
          <w:rFonts w:eastAsia="SimSun"/>
          <w:lang w:val="fr-FR" w:eastAsia="zh-CN"/>
        </w:rPr>
        <w:t>lequel</w:t>
      </w:r>
      <w:r w:rsidR="00710073">
        <w:rPr>
          <w:rFonts w:eastAsia="SimSun"/>
          <w:lang w:val="fr-FR" w:eastAsia="zh-CN"/>
        </w:rPr>
        <w:t xml:space="preserve"> fait pendant au mécanisme judiciaire du Conseil, la CEDH.</w:t>
      </w:r>
      <w:r w:rsidR="00576DDF">
        <w:rPr>
          <w:rFonts w:eastAsia="SimSun"/>
          <w:lang w:val="fr-FR" w:eastAsia="zh-CN"/>
        </w:rPr>
        <w:t xml:space="preserve"> </w:t>
      </w:r>
      <w:r w:rsidR="00710073" w:rsidRPr="00710073">
        <w:rPr>
          <w:rFonts w:eastAsia="SimSun"/>
          <w:lang w:val="fr-FR" w:eastAsia="zh-CN"/>
        </w:rPr>
        <w:t>Le Gouvernement letton coopère activement avec le CPT, dont il évalue et prend en considération les recommandations</w:t>
      </w:r>
      <w:r w:rsidR="00710073">
        <w:rPr>
          <w:rFonts w:eastAsia="SimSun"/>
          <w:lang w:val="fr-FR" w:eastAsia="zh-CN"/>
        </w:rPr>
        <w:t xml:space="preserve"> </w:t>
      </w:r>
      <w:r w:rsidRPr="00710073">
        <w:rPr>
          <w:rFonts w:eastAsia="SimSun"/>
          <w:lang w:val="fr-FR" w:eastAsia="zh-CN"/>
        </w:rPr>
        <w:t>(</w:t>
      </w:r>
      <w:r w:rsidR="00710073" w:rsidRPr="00710073">
        <w:rPr>
          <w:rFonts w:eastAsia="SimSun"/>
          <w:lang w:val="fr-FR" w:eastAsia="zh-CN"/>
        </w:rPr>
        <w:t xml:space="preserve">voir aussi les paragraphes </w:t>
      </w:r>
      <w:r w:rsidRPr="00710073">
        <w:rPr>
          <w:rFonts w:eastAsia="SimSun"/>
          <w:lang w:val="fr-FR" w:eastAsia="zh-CN"/>
        </w:rPr>
        <w:t>15, 34, 146, 205, 208, 209</w:t>
      </w:r>
      <w:r w:rsidR="00710073">
        <w:rPr>
          <w:rFonts w:eastAsia="SimSun"/>
          <w:lang w:val="fr-FR" w:eastAsia="zh-CN"/>
        </w:rPr>
        <w:t xml:space="preserve"> et</w:t>
      </w:r>
      <w:r w:rsidRPr="00710073">
        <w:rPr>
          <w:rFonts w:eastAsia="SimSun"/>
          <w:lang w:val="fr-FR" w:eastAsia="zh-CN"/>
        </w:rPr>
        <w:t xml:space="preserve"> 232).</w:t>
      </w:r>
    </w:p>
    <w:p w:rsidR="00E06756" w:rsidRPr="00390882" w:rsidRDefault="00E06756" w:rsidP="006050C9">
      <w:pPr>
        <w:pStyle w:val="SingleTxtG"/>
        <w:rPr>
          <w:rStyle w:val="longtext"/>
          <w:shd w:val="clear" w:color="auto" w:fill="EBEFF9"/>
          <w:lang w:val="fr-FR"/>
        </w:rPr>
      </w:pPr>
      <w:r w:rsidRPr="00390882">
        <w:rPr>
          <w:lang w:val="fr-FR"/>
        </w:rPr>
        <w:t>35</w:t>
      </w:r>
      <w:r w:rsidR="00840A31" w:rsidRPr="00390882">
        <w:rPr>
          <w:lang w:val="fr-FR"/>
        </w:rPr>
        <w:t>2.</w:t>
      </w:r>
      <w:r w:rsidR="00840A31" w:rsidRPr="00390882">
        <w:rPr>
          <w:lang w:val="fr-FR"/>
        </w:rPr>
        <w:tab/>
      </w:r>
      <w:r w:rsidR="008878B3">
        <w:rPr>
          <w:lang w:val="fr-FR"/>
        </w:rPr>
        <w:t>La République de Lettonie, c</w:t>
      </w:r>
      <w:r w:rsidR="00710073" w:rsidRPr="00390882">
        <w:rPr>
          <w:lang w:val="fr-FR"/>
        </w:rPr>
        <w:t xml:space="preserve">ompte tenu du fonctionnement efficace de ces deux mécanismes régionaux </w:t>
      </w:r>
      <w:r w:rsidR="006050C9">
        <w:rPr>
          <w:lang w:val="fr-FR"/>
        </w:rPr>
        <w:t>–</w:t>
      </w:r>
      <w:r w:rsidR="00710073" w:rsidRPr="00390882">
        <w:rPr>
          <w:lang w:val="fr-FR"/>
        </w:rPr>
        <w:t xml:space="preserve"> l</w:t>
      </w:r>
      <w:r w:rsidR="00384C80">
        <w:rPr>
          <w:lang w:val="fr-FR"/>
        </w:rPr>
        <w:t>’</w:t>
      </w:r>
      <w:r w:rsidR="00710073" w:rsidRPr="00390882">
        <w:rPr>
          <w:lang w:val="fr-FR"/>
        </w:rPr>
        <w:t>un</w:t>
      </w:r>
      <w:r w:rsidR="00390882" w:rsidRPr="00390882">
        <w:rPr>
          <w:lang w:val="fr-FR"/>
        </w:rPr>
        <w:t xml:space="preserve"> judiciaire et l</w:t>
      </w:r>
      <w:r w:rsidR="00384C80">
        <w:rPr>
          <w:lang w:val="fr-FR"/>
        </w:rPr>
        <w:t>’</w:t>
      </w:r>
      <w:r w:rsidR="00390882" w:rsidRPr="00390882">
        <w:rPr>
          <w:lang w:val="fr-FR"/>
        </w:rPr>
        <w:t xml:space="preserve">autre </w:t>
      </w:r>
      <w:r w:rsidR="008D787B" w:rsidRPr="00390882">
        <w:rPr>
          <w:lang w:val="fr-FR"/>
        </w:rPr>
        <w:t>extrajudiciaire</w:t>
      </w:r>
      <w:r w:rsidR="00390882" w:rsidRPr="00390882">
        <w:rPr>
          <w:lang w:val="fr-FR"/>
        </w:rPr>
        <w:t xml:space="preserve"> </w:t>
      </w:r>
      <w:r w:rsidR="006050C9">
        <w:rPr>
          <w:lang w:val="fr-FR"/>
        </w:rPr>
        <w:t>–</w:t>
      </w:r>
      <w:r w:rsidR="00390882" w:rsidRPr="00390882">
        <w:rPr>
          <w:lang w:val="fr-FR"/>
        </w:rPr>
        <w:t xml:space="preserve"> </w:t>
      </w:r>
      <w:r w:rsidR="008878B3">
        <w:rPr>
          <w:lang w:val="fr-FR"/>
        </w:rPr>
        <w:t>et</w:t>
      </w:r>
      <w:r w:rsidR="00390882" w:rsidRPr="00390882">
        <w:rPr>
          <w:lang w:val="fr-FR"/>
        </w:rPr>
        <w:t xml:space="preserve"> de la coopération qu</w:t>
      </w:r>
      <w:r w:rsidR="00384C80">
        <w:rPr>
          <w:lang w:val="fr-FR"/>
        </w:rPr>
        <w:t>’</w:t>
      </w:r>
      <w:r w:rsidR="00390882" w:rsidRPr="00390882">
        <w:rPr>
          <w:lang w:val="fr-FR"/>
        </w:rPr>
        <w:t xml:space="preserve">elle </w:t>
      </w:r>
      <w:r w:rsidR="008D787B" w:rsidRPr="00390882">
        <w:rPr>
          <w:lang w:val="fr-FR"/>
        </w:rPr>
        <w:t>apporte</w:t>
      </w:r>
      <w:r w:rsidR="00390882" w:rsidRPr="00390882">
        <w:rPr>
          <w:lang w:val="fr-FR"/>
        </w:rPr>
        <w:t xml:space="preserve"> de longue date à l</w:t>
      </w:r>
      <w:r w:rsidR="00384C80">
        <w:rPr>
          <w:lang w:val="fr-FR"/>
        </w:rPr>
        <w:t>’</w:t>
      </w:r>
      <w:r w:rsidR="00390882" w:rsidRPr="00390882">
        <w:rPr>
          <w:lang w:val="fr-FR"/>
        </w:rPr>
        <w:t xml:space="preserve">avancement général des questions </w:t>
      </w:r>
      <w:r w:rsidR="00390882">
        <w:rPr>
          <w:lang w:val="fr-FR"/>
        </w:rPr>
        <w:t xml:space="preserve">ayant trait </w:t>
      </w:r>
      <w:r w:rsidR="00390882" w:rsidRPr="00390882">
        <w:rPr>
          <w:lang w:val="fr-FR"/>
        </w:rPr>
        <w:t>à l</w:t>
      </w:r>
      <w:r w:rsidR="00384C80">
        <w:rPr>
          <w:lang w:val="fr-FR"/>
        </w:rPr>
        <w:t>’</w:t>
      </w:r>
      <w:r w:rsidR="00390882" w:rsidRPr="00390882">
        <w:rPr>
          <w:lang w:val="fr-FR"/>
        </w:rPr>
        <w:t>élimination de la torture et des peines ou</w:t>
      </w:r>
      <w:r w:rsidR="00390882">
        <w:rPr>
          <w:lang w:val="fr-FR"/>
        </w:rPr>
        <w:t xml:space="preserve"> </w:t>
      </w:r>
      <w:r w:rsidR="00390882" w:rsidRPr="00390882">
        <w:rPr>
          <w:lang w:val="fr-FR"/>
        </w:rPr>
        <w:t xml:space="preserve">traitements </w:t>
      </w:r>
      <w:r w:rsidR="00390882">
        <w:rPr>
          <w:lang w:val="fr-FR"/>
        </w:rPr>
        <w:t>inhumains ou dégradants, n</w:t>
      </w:r>
      <w:r w:rsidR="00384C80">
        <w:rPr>
          <w:lang w:val="fr-FR"/>
        </w:rPr>
        <w:t>’</w:t>
      </w:r>
      <w:r w:rsidR="00390882">
        <w:rPr>
          <w:lang w:val="fr-FR"/>
        </w:rPr>
        <w:t>envisage pas actuellement de ratifier</w:t>
      </w:r>
      <w:r w:rsidR="00576DDF">
        <w:rPr>
          <w:lang w:val="fr-FR"/>
        </w:rPr>
        <w:t xml:space="preserve"> </w:t>
      </w:r>
      <w:r w:rsidR="00390882">
        <w:rPr>
          <w:lang w:val="fr-FR"/>
        </w:rPr>
        <w:t>le Protocole facultatif se rapportant à la Convention</w:t>
      </w:r>
      <w:r w:rsidRPr="00390882">
        <w:rPr>
          <w:rFonts w:eastAsia="SimSun"/>
          <w:lang w:val="fr-FR" w:eastAsia="zh-CN"/>
        </w:rPr>
        <w:t xml:space="preserve">. </w:t>
      </w:r>
    </w:p>
    <w:p w:rsidR="00E06756" w:rsidRPr="00390882" w:rsidRDefault="006050C9" w:rsidP="006050C9">
      <w:pPr>
        <w:pStyle w:val="H23G"/>
        <w:rPr>
          <w:lang w:val="fr-FR"/>
        </w:rPr>
      </w:pPr>
      <w:r>
        <w:rPr>
          <w:lang w:val="fr-FR"/>
        </w:rPr>
        <w:tab/>
      </w:r>
      <w:r>
        <w:rPr>
          <w:lang w:val="fr-FR"/>
        </w:rPr>
        <w:tab/>
      </w:r>
      <w:r w:rsidR="008E2859" w:rsidRPr="00390882">
        <w:rPr>
          <w:lang w:val="fr-FR"/>
        </w:rPr>
        <w:t xml:space="preserve">Réponse aux questions soulevées au paragraphe </w:t>
      </w:r>
      <w:r w:rsidR="00390882" w:rsidRPr="00390882">
        <w:rPr>
          <w:lang w:val="fr-FR"/>
        </w:rPr>
        <w:t>30</w:t>
      </w:r>
      <w:r w:rsidR="008E2859" w:rsidRPr="00390882">
        <w:rPr>
          <w:lang w:val="fr-FR"/>
        </w:rPr>
        <w:t xml:space="preserve"> de </w:t>
      </w:r>
      <w:r w:rsidR="00C33107">
        <w:rPr>
          <w:lang w:val="fr-FR"/>
        </w:rPr>
        <w:t>la liste des points à traiter</w:t>
      </w:r>
      <w:r w:rsidR="002D6A68" w:rsidRPr="00390882">
        <w:rPr>
          <w:lang w:val="fr-FR"/>
        </w:rPr>
        <w:t xml:space="preserve"> </w:t>
      </w:r>
    </w:p>
    <w:p w:rsidR="00E06756" w:rsidRPr="00390882" w:rsidRDefault="00E06756" w:rsidP="00E06756">
      <w:pPr>
        <w:pStyle w:val="SingleTxtG"/>
        <w:rPr>
          <w:lang w:val="fr-FR"/>
        </w:rPr>
      </w:pPr>
      <w:r w:rsidRPr="00390882">
        <w:rPr>
          <w:lang w:val="fr-FR"/>
        </w:rPr>
        <w:t>35</w:t>
      </w:r>
      <w:r w:rsidR="00840A31" w:rsidRPr="00390882">
        <w:rPr>
          <w:lang w:val="fr-FR"/>
        </w:rPr>
        <w:t>3.</w:t>
      </w:r>
      <w:r w:rsidR="00840A31" w:rsidRPr="00390882">
        <w:rPr>
          <w:lang w:val="fr-FR"/>
        </w:rPr>
        <w:tab/>
      </w:r>
      <w:r w:rsidR="00390882">
        <w:rPr>
          <w:lang w:val="fr-FR"/>
        </w:rPr>
        <w:t xml:space="preserve">La République de Lettonie ne compte pas </w:t>
      </w:r>
      <w:r w:rsidR="008878B3">
        <w:rPr>
          <w:lang w:val="fr-FR"/>
        </w:rPr>
        <w:t>pour le mo</w:t>
      </w:r>
      <w:r w:rsidR="00390882">
        <w:rPr>
          <w:lang w:val="fr-FR"/>
        </w:rPr>
        <w:t>ment reconnaître la compétence du Comité au titre des articles 21 et 22 de la Convention</w:t>
      </w:r>
      <w:r w:rsidRPr="00390882">
        <w:rPr>
          <w:lang w:val="fr-FR"/>
        </w:rPr>
        <w:t>.</w:t>
      </w:r>
      <w:r w:rsidR="00576DDF">
        <w:rPr>
          <w:lang w:val="fr-FR"/>
        </w:rPr>
        <w:t xml:space="preserve"> </w:t>
      </w:r>
    </w:p>
    <w:p w:rsidR="00E06756" w:rsidRPr="006050C9" w:rsidRDefault="006050C9" w:rsidP="006050C9">
      <w:pPr>
        <w:pStyle w:val="H23G"/>
        <w:rPr>
          <w:lang w:val="fr-FR"/>
        </w:rPr>
      </w:pPr>
      <w:r>
        <w:rPr>
          <w:lang w:val="fr-FR"/>
        </w:rPr>
        <w:tab/>
      </w:r>
      <w:r>
        <w:rPr>
          <w:lang w:val="fr-FR"/>
        </w:rPr>
        <w:tab/>
      </w:r>
      <w:r w:rsidR="008E2859" w:rsidRPr="006050C9">
        <w:rPr>
          <w:lang w:val="fr-FR"/>
        </w:rPr>
        <w:t xml:space="preserve">Réponse aux questions soulevées au paragraphe </w:t>
      </w:r>
      <w:r w:rsidR="00390882" w:rsidRPr="006050C9">
        <w:rPr>
          <w:lang w:val="fr-FR"/>
        </w:rPr>
        <w:t>3</w:t>
      </w:r>
      <w:r w:rsidR="005D4896" w:rsidRPr="006050C9">
        <w:rPr>
          <w:lang w:val="fr-FR"/>
        </w:rPr>
        <w:t>2</w:t>
      </w:r>
      <w:r w:rsidR="008E2859" w:rsidRPr="006050C9">
        <w:rPr>
          <w:lang w:val="fr-FR"/>
        </w:rPr>
        <w:t xml:space="preserve"> de </w:t>
      </w:r>
      <w:r w:rsidR="00C33107" w:rsidRPr="006050C9">
        <w:rPr>
          <w:lang w:val="fr-FR"/>
        </w:rPr>
        <w:t>la liste des points à traiter</w:t>
      </w:r>
    </w:p>
    <w:p w:rsidR="00E06756" w:rsidRPr="005D4896" w:rsidRDefault="00E06756" w:rsidP="00E06756">
      <w:pPr>
        <w:pStyle w:val="SingleTxtG"/>
        <w:rPr>
          <w:lang w:val="fr-FR"/>
        </w:rPr>
      </w:pPr>
      <w:r w:rsidRPr="005D4896">
        <w:rPr>
          <w:lang w:val="fr-FR"/>
        </w:rPr>
        <w:t>35</w:t>
      </w:r>
      <w:r w:rsidR="00840A31" w:rsidRPr="005D4896">
        <w:rPr>
          <w:lang w:val="fr-FR"/>
        </w:rPr>
        <w:t>4.</w:t>
      </w:r>
      <w:r w:rsidR="00840A31" w:rsidRPr="005D4896">
        <w:rPr>
          <w:lang w:val="fr-FR"/>
        </w:rPr>
        <w:tab/>
      </w:r>
      <w:r w:rsidR="005D4896" w:rsidRPr="005D4896">
        <w:rPr>
          <w:lang w:val="fr-FR"/>
        </w:rPr>
        <w:t>Le Gouvernement a continué de s</w:t>
      </w:r>
      <w:r w:rsidR="00384C80">
        <w:rPr>
          <w:lang w:val="fr-FR"/>
        </w:rPr>
        <w:t>’</w:t>
      </w:r>
      <w:r w:rsidR="005D4896" w:rsidRPr="005D4896">
        <w:rPr>
          <w:lang w:val="fr-FR"/>
        </w:rPr>
        <w:t>employer à améliorer le dispositif national antiterroriste, y compris par l</w:t>
      </w:r>
      <w:r w:rsidR="00384C80">
        <w:rPr>
          <w:lang w:val="fr-FR"/>
        </w:rPr>
        <w:t>’</w:t>
      </w:r>
      <w:r w:rsidR="005D4896" w:rsidRPr="005D4896">
        <w:rPr>
          <w:lang w:val="fr-FR"/>
        </w:rPr>
        <w:t xml:space="preserve">élaboration de lois concernant la prévention du terrorisme et la </w:t>
      </w:r>
      <w:r w:rsidR="005D4896">
        <w:rPr>
          <w:lang w:val="fr-FR"/>
        </w:rPr>
        <w:t>réaction à ce dernier</w:t>
      </w:r>
      <w:r w:rsidR="00576DDF">
        <w:rPr>
          <w:lang w:val="fr-FR"/>
        </w:rPr>
        <w:t>;</w:t>
      </w:r>
      <w:r w:rsidR="005D4896">
        <w:rPr>
          <w:lang w:val="fr-FR"/>
        </w:rPr>
        <w:t xml:space="preserve"> il a également organisé à l</w:t>
      </w:r>
      <w:r w:rsidR="00384C80">
        <w:rPr>
          <w:lang w:val="fr-FR"/>
        </w:rPr>
        <w:t>’</w:t>
      </w:r>
      <w:r w:rsidR="005D4896">
        <w:rPr>
          <w:lang w:val="fr-FR"/>
        </w:rPr>
        <w:t>intention du personnel des institutions concernées</w:t>
      </w:r>
      <w:r w:rsidR="005D4896" w:rsidRPr="005D4896">
        <w:rPr>
          <w:lang w:val="fr-FR"/>
        </w:rPr>
        <w:t xml:space="preserve"> </w:t>
      </w:r>
      <w:r w:rsidR="005D4896">
        <w:rPr>
          <w:lang w:val="fr-FR"/>
        </w:rPr>
        <w:t>des activités de formation centrées sur la prévention du terrorisme.</w:t>
      </w:r>
      <w:r w:rsidR="00576DDF">
        <w:rPr>
          <w:lang w:val="fr-FR"/>
        </w:rPr>
        <w:t xml:space="preserve"> </w:t>
      </w:r>
      <w:r w:rsidRPr="005D4896">
        <w:rPr>
          <w:lang w:val="fr-FR"/>
        </w:rPr>
        <w:t xml:space="preserve"> </w:t>
      </w:r>
    </w:p>
    <w:p w:rsidR="00E06756" w:rsidRPr="00575F62" w:rsidRDefault="00E06756" w:rsidP="006050C9">
      <w:pPr>
        <w:pStyle w:val="SingleTxtG"/>
        <w:rPr>
          <w:lang w:val="fr-FR"/>
        </w:rPr>
      </w:pPr>
      <w:r w:rsidRPr="005D4896">
        <w:rPr>
          <w:lang w:val="fr-FR"/>
        </w:rPr>
        <w:t>35</w:t>
      </w:r>
      <w:r w:rsidR="00840A31" w:rsidRPr="005D4896">
        <w:rPr>
          <w:lang w:val="fr-FR"/>
        </w:rPr>
        <w:t>5.</w:t>
      </w:r>
      <w:r w:rsidR="00840A31" w:rsidRPr="005D4896">
        <w:rPr>
          <w:lang w:val="fr-FR"/>
        </w:rPr>
        <w:tab/>
      </w:r>
      <w:r w:rsidR="005D4896" w:rsidRPr="005D4896">
        <w:rPr>
          <w:lang w:val="fr-FR"/>
        </w:rPr>
        <w:t>Pendant la période à l</w:t>
      </w:r>
      <w:r w:rsidR="00384C80">
        <w:rPr>
          <w:lang w:val="fr-FR"/>
        </w:rPr>
        <w:t>’</w:t>
      </w:r>
      <w:r w:rsidR="005D4896" w:rsidRPr="005D4896">
        <w:rPr>
          <w:lang w:val="fr-FR"/>
        </w:rPr>
        <w:t>étude, les tribunaux nationaux n</w:t>
      </w:r>
      <w:r w:rsidR="00384C80">
        <w:rPr>
          <w:lang w:val="fr-FR"/>
        </w:rPr>
        <w:t>’</w:t>
      </w:r>
      <w:r w:rsidR="005D4896" w:rsidRPr="005D4896">
        <w:rPr>
          <w:lang w:val="fr-FR"/>
        </w:rPr>
        <w:t xml:space="preserve">ont pas eu à </w:t>
      </w:r>
      <w:r w:rsidR="008878B3">
        <w:rPr>
          <w:lang w:val="fr-FR"/>
        </w:rPr>
        <w:t>connaître</w:t>
      </w:r>
      <w:r w:rsidR="005D4896" w:rsidRPr="005D4896">
        <w:rPr>
          <w:lang w:val="fr-FR"/>
        </w:rPr>
        <w:t xml:space="preserve"> d</w:t>
      </w:r>
      <w:r w:rsidR="00384C80">
        <w:rPr>
          <w:lang w:val="fr-FR"/>
        </w:rPr>
        <w:t>’</w:t>
      </w:r>
      <w:r w:rsidR="005D4896" w:rsidRPr="005D4896">
        <w:rPr>
          <w:lang w:val="fr-FR"/>
        </w:rPr>
        <w:t xml:space="preserve">affaires pénales </w:t>
      </w:r>
      <w:r w:rsidR="005D4896">
        <w:rPr>
          <w:lang w:val="fr-FR"/>
        </w:rPr>
        <w:t>pour cause de</w:t>
      </w:r>
      <w:r w:rsidR="005D4896" w:rsidRPr="005D4896">
        <w:rPr>
          <w:lang w:val="fr-FR"/>
        </w:rPr>
        <w:t xml:space="preserve"> terrorisme ou de menaces d</w:t>
      </w:r>
      <w:r w:rsidR="00384C80">
        <w:rPr>
          <w:lang w:val="fr-FR"/>
        </w:rPr>
        <w:t>’</w:t>
      </w:r>
      <w:r w:rsidR="005D4896" w:rsidRPr="005D4896">
        <w:rPr>
          <w:lang w:val="fr-FR"/>
        </w:rPr>
        <w:t>actes terroristes</w:t>
      </w:r>
      <w:r w:rsidR="00576DDF">
        <w:rPr>
          <w:lang w:val="fr-FR"/>
        </w:rPr>
        <w:t xml:space="preserve"> </w:t>
      </w:r>
      <w:r w:rsidRPr="005D4896">
        <w:rPr>
          <w:lang w:val="fr-FR"/>
        </w:rPr>
        <w:t>(</w:t>
      </w:r>
      <w:r w:rsidR="005D4896">
        <w:rPr>
          <w:lang w:val="fr-FR"/>
        </w:rPr>
        <w:t>a</w:t>
      </w:r>
      <w:r w:rsidRPr="005D4896">
        <w:rPr>
          <w:lang w:val="fr-FR"/>
        </w:rPr>
        <w:t>rt</w:t>
      </w:r>
      <w:r w:rsidR="006050C9">
        <w:rPr>
          <w:lang w:val="fr-FR"/>
        </w:rPr>
        <w:t>.</w:t>
      </w:r>
      <w:r w:rsidRPr="005D4896">
        <w:rPr>
          <w:lang w:val="fr-FR"/>
        </w:rPr>
        <w:t xml:space="preserve"> 88, 88</w:t>
      </w:r>
      <w:r w:rsidR="008878B3">
        <w:rPr>
          <w:lang w:val="fr-FR"/>
        </w:rPr>
        <w:t>.1</w:t>
      </w:r>
      <w:r w:rsidRPr="005D4896">
        <w:rPr>
          <w:lang w:val="fr-FR"/>
        </w:rPr>
        <w:t>, 88</w:t>
      </w:r>
      <w:r w:rsidR="008878B3">
        <w:rPr>
          <w:lang w:val="fr-FR"/>
        </w:rPr>
        <w:t>.2 et</w:t>
      </w:r>
      <w:r w:rsidRPr="005D4896">
        <w:rPr>
          <w:lang w:val="fr-FR"/>
        </w:rPr>
        <w:t xml:space="preserve"> 88</w:t>
      </w:r>
      <w:r w:rsidR="008878B3">
        <w:rPr>
          <w:lang w:val="fr-FR"/>
        </w:rPr>
        <w:t>.3</w:t>
      </w:r>
      <w:r w:rsidRPr="005D4896">
        <w:rPr>
          <w:vertAlign w:val="superscript"/>
          <w:lang w:val="fr-FR"/>
        </w:rPr>
        <w:t xml:space="preserve"> </w:t>
      </w:r>
      <w:r w:rsidR="005D4896">
        <w:rPr>
          <w:lang w:val="fr-FR"/>
        </w:rPr>
        <w:t>de la loi pénale</w:t>
      </w:r>
      <w:r w:rsidRPr="005D4896">
        <w:rPr>
          <w:lang w:val="fr-FR"/>
        </w:rPr>
        <w:t>).</w:t>
      </w:r>
      <w:r w:rsidR="00576DDF">
        <w:rPr>
          <w:vertAlign w:val="superscript"/>
          <w:lang w:val="fr-FR"/>
        </w:rPr>
        <w:t xml:space="preserve"> </w:t>
      </w:r>
      <w:r w:rsidR="005D4896" w:rsidRPr="00575F62">
        <w:rPr>
          <w:lang w:val="fr-FR"/>
        </w:rPr>
        <w:t xml:space="preserve">Les activités antiterroristes déjà menées </w:t>
      </w:r>
      <w:r w:rsidR="00575F62" w:rsidRPr="00575F62">
        <w:rPr>
          <w:lang w:val="fr-FR"/>
        </w:rPr>
        <w:t>par diverses institutions chargées de faire respecter la loi (rédaction de textes législatifs, formation du personnel</w:t>
      </w:r>
      <w:r w:rsidRPr="00575F62">
        <w:rPr>
          <w:lang w:val="fr-FR"/>
        </w:rPr>
        <w:t xml:space="preserve">) </w:t>
      </w:r>
      <w:r w:rsidR="00575F62">
        <w:rPr>
          <w:lang w:val="fr-FR"/>
        </w:rPr>
        <w:t>ont rendu inutile l</w:t>
      </w:r>
      <w:r w:rsidR="00384C80">
        <w:rPr>
          <w:lang w:val="fr-FR"/>
        </w:rPr>
        <w:t>’</w:t>
      </w:r>
      <w:r w:rsidR="00575F62">
        <w:rPr>
          <w:lang w:val="fr-FR"/>
        </w:rPr>
        <w:t>adoption de lois ou d</w:t>
      </w:r>
      <w:r w:rsidR="00384C80">
        <w:rPr>
          <w:lang w:val="fr-FR"/>
        </w:rPr>
        <w:t>’</w:t>
      </w:r>
      <w:r w:rsidR="00575F62">
        <w:rPr>
          <w:lang w:val="fr-FR"/>
        </w:rPr>
        <w:t xml:space="preserve">amendements législatifs, </w:t>
      </w:r>
      <w:r w:rsidR="00566040">
        <w:rPr>
          <w:lang w:val="fr-FR"/>
        </w:rPr>
        <w:t>lesquels</w:t>
      </w:r>
      <w:r w:rsidR="00575F62">
        <w:rPr>
          <w:lang w:val="fr-FR"/>
        </w:rPr>
        <w:t xml:space="preserve"> n</w:t>
      </w:r>
      <w:r w:rsidR="00384C80">
        <w:rPr>
          <w:lang w:val="fr-FR"/>
        </w:rPr>
        <w:t>’</w:t>
      </w:r>
      <w:r w:rsidR="008D787B">
        <w:rPr>
          <w:lang w:val="fr-FR"/>
        </w:rPr>
        <w:t>auraient</w:t>
      </w:r>
      <w:r w:rsidR="00575F62">
        <w:rPr>
          <w:lang w:val="fr-FR"/>
        </w:rPr>
        <w:t xml:space="preserve"> en aucun cas porté atteinte aux garanties concernant les droits de l</w:t>
      </w:r>
      <w:r w:rsidR="00384C80">
        <w:rPr>
          <w:lang w:val="fr-FR"/>
        </w:rPr>
        <w:t>’</w:t>
      </w:r>
      <w:r w:rsidR="00575F62">
        <w:rPr>
          <w:lang w:val="fr-FR"/>
        </w:rPr>
        <w:t>homme.</w:t>
      </w:r>
    </w:p>
    <w:p w:rsidR="00575F62" w:rsidRDefault="006050C9" w:rsidP="006050C9">
      <w:pPr>
        <w:pStyle w:val="HChG"/>
        <w:rPr>
          <w:lang w:val="fr-FR"/>
        </w:rPr>
      </w:pPr>
      <w:r>
        <w:rPr>
          <w:lang w:val="fr-FR"/>
        </w:rPr>
        <w:tab/>
      </w:r>
      <w:r>
        <w:rPr>
          <w:lang w:val="fr-FR"/>
        </w:rPr>
        <w:tab/>
      </w:r>
      <w:r w:rsidR="00575F62">
        <w:rPr>
          <w:lang w:val="fr-FR"/>
        </w:rPr>
        <w:t>Autres renseignements sur la situation des droits</w:t>
      </w:r>
      <w:r w:rsidR="00575F62">
        <w:rPr>
          <w:lang w:val="fr-FR"/>
        </w:rPr>
        <w:br/>
        <w:t>de l</w:t>
      </w:r>
      <w:r w:rsidR="00384C80">
        <w:rPr>
          <w:lang w:val="fr-FR"/>
        </w:rPr>
        <w:t>’</w:t>
      </w:r>
      <w:r w:rsidR="00575F62">
        <w:rPr>
          <w:lang w:val="fr-FR"/>
        </w:rPr>
        <w:t xml:space="preserve">homme </w:t>
      </w:r>
      <w:r w:rsidR="00566040">
        <w:rPr>
          <w:lang w:val="fr-FR"/>
        </w:rPr>
        <w:t>dans ses relations avec</w:t>
      </w:r>
      <w:r>
        <w:rPr>
          <w:lang w:val="fr-FR"/>
        </w:rPr>
        <w:t xml:space="preserve"> la mise en œuvre</w:t>
      </w:r>
      <w:r>
        <w:rPr>
          <w:lang w:val="fr-FR"/>
        </w:rPr>
        <w:br/>
      </w:r>
      <w:r w:rsidR="00575F62">
        <w:rPr>
          <w:lang w:val="fr-FR"/>
        </w:rPr>
        <w:t>de la Convention</w:t>
      </w:r>
    </w:p>
    <w:p w:rsidR="00575F62" w:rsidRDefault="006050C9" w:rsidP="006050C9">
      <w:pPr>
        <w:pStyle w:val="H23G"/>
        <w:rPr>
          <w:lang w:val="fr-FR"/>
        </w:rPr>
      </w:pPr>
      <w:r>
        <w:rPr>
          <w:lang w:val="fr-FR"/>
        </w:rPr>
        <w:tab/>
      </w:r>
      <w:r>
        <w:rPr>
          <w:lang w:val="fr-FR"/>
        </w:rPr>
        <w:tab/>
      </w:r>
      <w:r w:rsidR="008E2859" w:rsidRPr="008E2859">
        <w:rPr>
          <w:lang w:val="fr-FR"/>
        </w:rPr>
        <w:t>Réponse aux questions soulevées au</w:t>
      </w:r>
      <w:r w:rsidR="00575F62">
        <w:rPr>
          <w:lang w:val="fr-FR"/>
        </w:rPr>
        <w:t>x</w:t>
      </w:r>
      <w:r w:rsidR="008E2859" w:rsidRPr="008E2859">
        <w:rPr>
          <w:lang w:val="fr-FR"/>
        </w:rPr>
        <w:t xml:space="preserve"> paragraphe</w:t>
      </w:r>
      <w:r w:rsidR="00575F62">
        <w:rPr>
          <w:lang w:val="fr-FR"/>
        </w:rPr>
        <w:t>s 33 à 35</w:t>
      </w:r>
      <w:r w:rsidR="008E2859" w:rsidRPr="008E2859">
        <w:rPr>
          <w:lang w:val="fr-FR"/>
        </w:rPr>
        <w:t xml:space="preserve"> de </w:t>
      </w:r>
      <w:r w:rsidR="00C33107">
        <w:rPr>
          <w:lang w:val="fr-FR"/>
        </w:rPr>
        <w:t>la liste des points</w:t>
      </w:r>
      <w:r>
        <w:rPr>
          <w:lang w:val="fr-FR"/>
        </w:rPr>
        <w:br/>
      </w:r>
      <w:r w:rsidR="00C33107">
        <w:rPr>
          <w:lang w:val="fr-FR"/>
        </w:rPr>
        <w:t>à traiter</w:t>
      </w:r>
    </w:p>
    <w:p w:rsidR="00E06756" w:rsidRPr="007D4E4A" w:rsidRDefault="00E06756" w:rsidP="00575F62">
      <w:pPr>
        <w:pStyle w:val="SingleTxtG"/>
        <w:rPr>
          <w:b/>
          <w:lang w:val="fr-FR"/>
        </w:rPr>
      </w:pPr>
      <w:r w:rsidRPr="007D4E4A">
        <w:rPr>
          <w:bCs/>
          <w:lang w:val="fr-FR"/>
        </w:rPr>
        <w:t>35</w:t>
      </w:r>
      <w:r w:rsidR="00840A31" w:rsidRPr="007D4E4A">
        <w:rPr>
          <w:bCs/>
          <w:lang w:val="fr-FR"/>
        </w:rPr>
        <w:t>6.</w:t>
      </w:r>
      <w:r w:rsidR="00840A31" w:rsidRPr="007D4E4A">
        <w:rPr>
          <w:bCs/>
          <w:lang w:val="fr-FR"/>
        </w:rPr>
        <w:tab/>
      </w:r>
      <w:r w:rsidR="007D4E4A" w:rsidRPr="007D4E4A">
        <w:rPr>
          <w:bCs/>
          <w:lang w:val="fr-FR"/>
        </w:rPr>
        <w:t xml:space="preserve">Le Gouvernement rend compte de la mise en </w:t>
      </w:r>
      <w:r w:rsidR="008D787B" w:rsidRPr="007D4E4A">
        <w:rPr>
          <w:bCs/>
          <w:lang w:val="fr-FR"/>
        </w:rPr>
        <w:t>œuvre</w:t>
      </w:r>
      <w:r w:rsidR="007D4E4A" w:rsidRPr="007D4E4A">
        <w:rPr>
          <w:bCs/>
          <w:lang w:val="fr-FR"/>
        </w:rPr>
        <w:t xml:space="preserve"> de la Convention à l</w:t>
      </w:r>
      <w:r w:rsidR="00384C80">
        <w:rPr>
          <w:bCs/>
          <w:lang w:val="fr-FR"/>
        </w:rPr>
        <w:t>’</w:t>
      </w:r>
      <w:r w:rsidR="007D4E4A" w:rsidRPr="007D4E4A">
        <w:rPr>
          <w:bCs/>
          <w:lang w:val="fr-FR"/>
        </w:rPr>
        <w:t>éche</w:t>
      </w:r>
      <w:r w:rsidR="007D4E4A">
        <w:rPr>
          <w:bCs/>
          <w:lang w:val="fr-FR"/>
        </w:rPr>
        <w:t>l</w:t>
      </w:r>
      <w:r w:rsidR="007D4E4A" w:rsidRPr="007D4E4A">
        <w:rPr>
          <w:bCs/>
          <w:lang w:val="fr-FR"/>
        </w:rPr>
        <w:t xml:space="preserve">on national </w:t>
      </w:r>
      <w:r w:rsidR="007D4E4A">
        <w:rPr>
          <w:bCs/>
          <w:lang w:val="fr-FR"/>
        </w:rPr>
        <w:t xml:space="preserve">en </w:t>
      </w:r>
      <w:r w:rsidR="00130619">
        <w:rPr>
          <w:bCs/>
          <w:lang w:val="fr-FR"/>
        </w:rPr>
        <w:t>se fond</w:t>
      </w:r>
      <w:r w:rsidR="007D4E4A">
        <w:rPr>
          <w:bCs/>
          <w:lang w:val="fr-FR"/>
        </w:rPr>
        <w:t>ant</w:t>
      </w:r>
      <w:r w:rsidR="007D4E4A" w:rsidRPr="007D4E4A">
        <w:rPr>
          <w:bCs/>
          <w:lang w:val="fr-FR"/>
        </w:rPr>
        <w:t xml:space="preserve"> sur les nouvelles initiatives</w:t>
      </w:r>
      <w:r w:rsidR="007D4E4A">
        <w:rPr>
          <w:bCs/>
          <w:lang w:val="fr-FR"/>
        </w:rPr>
        <w:t xml:space="preserve"> prises dans le</w:t>
      </w:r>
      <w:r w:rsidR="00130619">
        <w:rPr>
          <w:bCs/>
          <w:lang w:val="fr-FR"/>
        </w:rPr>
        <w:t>s</w:t>
      </w:r>
      <w:r w:rsidR="007D4E4A">
        <w:rPr>
          <w:bCs/>
          <w:lang w:val="fr-FR"/>
        </w:rPr>
        <w:t xml:space="preserve"> domaine</w:t>
      </w:r>
      <w:r w:rsidR="00130619">
        <w:rPr>
          <w:bCs/>
          <w:lang w:val="fr-FR"/>
        </w:rPr>
        <w:t>s</w:t>
      </w:r>
      <w:r w:rsidR="007D4E4A">
        <w:rPr>
          <w:bCs/>
          <w:lang w:val="fr-FR"/>
        </w:rPr>
        <w:t xml:space="preserve"> </w:t>
      </w:r>
      <w:r w:rsidR="00130619">
        <w:rPr>
          <w:bCs/>
          <w:lang w:val="fr-FR"/>
        </w:rPr>
        <w:t>de la législation et de l</w:t>
      </w:r>
      <w:r w:rsidR="00384C80">
        <w:rPr>
          <w:bCs/>
          <w:lang w:val="fr-FR"/>
        </w:rPr>
        <w:t>’</w:t>
      </w:r>
      <w:r w:rsidR="00130619">
        <w:rPr>
          <w:bCs/>
          <w:lang w:val="fr-FR"/>
        </w:rPr>
        <w:t>élaboration des</w:t>
      </w:r>
      <w:r w:rsidR="007D4E4A">
        <w:rPr>
          <w:bCs/>
          <w:lang w:val="fr-FR"/>
        </w:rPr>
        <w:t xml:space="preserve"> politiques, ainsi que sur les activités institutionnelles et administratives.</w:t>
      </w:r>
      <w:r w:rsidRPr="00B950C5">
        <w:rPr>
          <w:bCs/>
          <w:lang w:val="fr-FR"/>
        </w:rPr>
        <w:t xml:space="preserve"> </w:t>
      </w:r>
      <w:r w:rsidR="007D4E4A" w:rsidRPr="007D4E4A">
        <w:rPr>
          <w:bCs/>
          <w:lang w:val="fr-FR"/>
        </w:rPr>
        <w:t xml:space="preserve">Malgré </w:t>
      </w:r>
      <w:r w:rsidR="00B950C5">
        <w:rPr>
          <w:bCs/>
          <w:lang w:val="fr-FR"/>
        </w:rPr>
        <w:t>l</w:t>
      </w:r>
      <w:r w:rsidR="00384C80">
        <w:rPr>
          <w:bCs/>
          <w:lang w:val="fr-FR"/>
        </w:rPr>
        <w:t>’</w:t>
      </w:r>
      <w:r w:rsidR="00B950C5">
        <w:rPr>
          <w:bCs/>
          <w:lang w:val="fr-FR"/>
        </w:rPr>
        <w:t>effort d</w:t>
      </w:r>
      <w:r w:rsidR="00384C80">
        <w:rPr>
          <w:bCs/>
          <w:lang w:val="fr-FR"/>
        </w:rPr>
        <w:t>’</w:t>
      </w:r>
      <w:r w:rsidR="007D4E4A" w:rsidRPr="007D4E4A">
        <w:rPr>
          <w:bCs/>
          <w:lang w:val="fr-FR"/>
        </w:rPr>
        <w:t>optimis</w:t>
      </w:r>
      <w:r w:rsidR="00B950C5">
        <w:rPr>
          <w:bCs/>
          <w:lang w:val="fr-FR"/>
        </w:rPr>
        <w:t>ation de</w:t>
      </w:r>
      <w:r w:rsidR="007D4E4A" w:rsidRPr="007D4E4A">
        <w:rPr>
          <w:bCs/>
          <w:lang w:val="fr-FR"/>
        </w:rPr>
        <w:t xml:space="preserve"> l</w:t>
      </w:r>
      <w:r w:rsidR="00384C80">
        <w:rPr>
          <w:bCs/>
          <w:lang w:val="fr-FR"/>
        </w:rPr>
        <w:t>’</w:t>
      </w:r>
      <w:r w:rsidR="00B950C5">
        <w:rPr>
          <w:bCs/>
          <w:lang w:val="fr-FR"/>
        </w:rPr>
        <w:t>utilisat</w:t>
      </w:r>
      <w:r w:rsidR="007D4E4A" w:rsidRPr="007D4E4A">
        <w:rPr>
          <w:bCs/>
          <w:lang w:val="fr-FR"/>
        </w:rPr>
        <w:t xml:space="preserve">ion des crédits budgétaires par suite des difficultés économiques mondiales, le </w:t>
      </w:r>
      <w:r w:rsidR="007D4E4A">
        <w:rPr>
          <w:bCs/>
          <w:lang w:val="fr-FR"/>
        </w:rPr>
        <w:t>G</w:t>
      </w:r>
      <w:r w:rsidR="007D4E4A" w:rsidRPr="007D4E4A">
        <w:rPr>
          <w:bCs/>
          <w:lang w:val="fr-FR"/>
        </w:rPr>
        <w:t xml:space="preserve">ouvernement </w:t>
      </w:r>
      <w:r w:rsidR="00130619">
        <w:rPr>
          <w:bCs/>
          <w:lang w:val="fr-FR"/>
        </w:rPr>
        <w:t>fait tout ce qui est en son pouvoir</w:t>
      </w:r>
      <w:r w:rsidR="007D4E4A" w:rsidRPr="007D4E4A">
        <w:rPr>
          <w:bCs/>
          <w:lang w:val="fr-FR"/>
        </w:rPr>
        <w:t xml:space="preserve"> pour préserver, développer et améliorer le cadre réglementaire et le bon fonctionnement des mécanismes </w:t>
      </w:r>
      <w:r w:rsidR="007D4E4A">
        <w:rPr>
          <w:bCs/>
          <w:lang w:val="fr-FR"/>
        </w:rPr>
        <w:t>ayant trait aux droits de l</w:t>
      </w:r>
      <w:r w:rsidR="00384C80">
        <w:rPr>
          <w:bCs/>
          <w:lang w:val="fr-FR"/>
        </w:rPr>
        <w:t>’</w:t>
      </w:r>
      <w:r w:rsidR="007D4E4A">
        <w:rPr>
          <w:bCs/>
          <w:lang w:val="fr-FR"/>
        </w:rPr>
        <w:t>homme.</w:t>
      </w:r>
      <w:r w:rsidR="00576DDF">
        <w:rPr>
          <w:bCs/>
          <w:lang w:val="fr-FR"/>
        </w:rPr>
        <w:t xml:space="preserve">  </w:t>
      </w:r>
      <w:r w:rsidRPr="007D4E4A">
        <w:rPr>
          <w:bCs/>
          <w:lang w:val="fr-FR"/>
        </w:rPr>
        <w:t xml:space="preserve"> </w:t>
      </w:r>
    </w:p>
    <w:p w:rsidR="00E06756" w:rsidRPr="000C7F7B" w:rsidRDefault="00E06756" w:rsidP="00E06756">
      <w:pPr>
        <w:pStyle w:val="SingleTxtG"/>
        <w:rPr>
          <w:rFonts w:eastAsia="SimSun"/>
          <w:lang w:val="fr-FR" w:eastAsia="zh-CN"/>
        </w:rPr>
      </w:pPr>
      <w:r w:rsidRPr="00B950C5">
        <w:rPr>
          <w:lang w:val="fr-FR"/>
        </w:rPr>
        <w:t>35</w:t>
      </w:r>
      <w:r w:rsidR="00840A31" w:rsidRPr="00B950C5">
        <w:rPr>
          <w:lang w:val="fr-FR"/>
        </w:rPr>
        <w:t>7.</w:t>
      </w:r>
      <w:r w:rsidR="00840A31" w:rsidRPr="00B950C5">
        <w:rPr>
          <w:lang w:val="fr-FR"/>
        </w:rPr>
        <w:tab/>
      </w:r>
      <w:r w:rsidR="00B950C5" w:rsidRPr="00B950C5">
        <w:rPr>
          <w:lang w:val="fr-FR"/>
        </w:rPr>
        <w:t>L</w:t>
      </w:r>
      <w:r w:rsidR="00384C80">
        <w:rPr>
          <w:lang w:val="fr-FR"/>
        </w:rPr>
        <w:t>’</w:t>
      </w:r>
      <w:r w:rsidR="000C7F7B">
        <w:rPr>
          <w:lang w:val="fr-FR"/>
        </w:rPr>
        <w:t>analyse succincte,</w:t>
      </w:r>
      <w:r w:rsidR="00B950C5" w:rsidRPr="00B950C5">
        <w:rPr>
          <w:lang w:val="fr-FR"/>
        </w:rPr>
        <w:t xml:space="preserve"> par le Gouvernement, des prin</w:t>
      </w:r>
      <w:r w:rsidR="00B950C5">
        <w:rPr>
          <w:lang w:val="fr-FR"/>
        </w:rPr>
        <w:t>c</w:t>
      </w:r>
      <w:r w:rsidR="00B950C5" w:rsidRPr="00B950C5">
        <w:rPr>
          <w:lang w:val="fr-FR"/>
        </w:rPr>
        <w:t xml:space="preserve">ipaux textes législatifs et réglementaires ainsi que des nouvelles initiatives </w:t>
      </w:r>
      <w:r w:rsidR="00B950C5">
        <w:rPr>
          <w:lang w:val="fr-FR"/>
        </w:rPr>
        <w:tab/>
        <w:t>d</w:t>
      </w:r>
      <w:r w:rsidR="00384C80">
        <w:rPr>
          <w:lang w:val="fr-FR"/>
        </w:rPr>
        <w:t>’</w:t>
      </w:r>
      <w:r w:rsidR="00B950C5">
        <w:rPr>
          <w:lang w:val="fr-FR"/>
        </w:rPr>
        <w:t xml:space="preserve">ordre législatif figure dans les réponses </w:t>
      </w:r>
      <w:r w:rsidR="001C4826">
        <w:rPr>
          <w:lang w:val="fr-FR"/>
        </w:rPr>
        <w:t>qui précèdent et qui ont été</w:t>
      </w:r>
      <w:r w:rsidR="00B950C5">
        <w:rPr>
          <w:lang w:val="fr-FR"/>
        </w:rPr>
        <w:t xml:space="preserve"> </w:t>
      </w:r>
      <w:r w:rsidR="00DA6047">
        <w:rPr>
          <w:lang w:val="fr-FR"/>
        </w:rPr>
        <w:t>conçues à la lumière des préoccupations du Comité.</w:t>
      </w:r>
      <w:r w:rsidR="00576DDF">
        <w:rPr>
          <w:lang w:val="fr-FR"/>
        </w:rPr>
        <w:t xml:space="preserve"> </w:t>
      </w:r>
    </w:p>
    <w:p w:rsidR="00E06756" w:rsidRPr="000D70D4" w:rsidRDefault="00E06756" w:rsidP="00E06756">
      <w:pPr>
        <w:pStyle w:val="SingleTxtG"/>
        <w:rPr>
          <w:shd w:val="clear" w:color="auto" w:fill="FFFFFF"/>
          <w:lang w:val="fr-FR"/>
        </w:rPr>
      </w:pPr>
      <w:r w:rsidRPr="00DA6047">
        <w:rPr>
          <w:lang w:val="fr-FR"/>
        </w:rPr>
        <w:t>35</w:t>
      </w:r>
      <w:r w:rsidR="0085232E" w:rsidRPr="00DA6047">
        <w:rPr>
          <w:lang w:val="fr-FR"/>
        </w:rPr>
        <w:t>8.</w:t>
      </w:r>
      <w:r w:rsidR="0085232E" w:rsidRPr="00DA6047">
        <w:rPr>
          <w:lang w:val="fr-FR"/>
        </w:rPr>
        <w:tab/>
      </w:r>
      <w:r w:rsidR="00DA6047" w:rsidRPr="00DA6047">
        <w:rPr>
          <w:lang w:val="fr-FR"/>
        </w:rPr>
        <w:t xml:space="preserve">Il convient de signaler en outre que des modifications </w:t>
      </w:r>
      <w:r w:rsidR="008D787B" w:rsidRPr="00DA6047">
        <w:rPr>
          <w:lang w:val="fr-FR"/>
        </w:rPr>
        <w:t>apportées</w:t>
      </w:r>
      <w:r w:rsidR="00DA6047" w:rsidRPr="00DA6047">
        <w:rPr>
          <w:lang w:val="fr-FR"/>
        </w:rPr>
        <w:t xml:space="preserve"> le 8 août 2011 à la loi relative à l</w:t>
      </w:r>
      <w:r w:rsidR="00384C80">
        <w:rPr>
          <w:lang w:val="fr-FR"/>
        </w:rPr>
        <w:t>’</w:t>
      </w:r>
      <w:r w:rsidR="00DA6047" w:rsidRPr="00DA6047">
        <w:rPr>
          <w:lang w:val="fr-FR"/>
        </w:rPr>
        <w:t>exécution des peines disposent que</w:t>
      </w:r>
      <w:r w:rsidR="001C4826">
        <w:rPr>
          <w:lang w:val="fr-FR"/>
        </w:rPr>
        <w:t>,</w:t>
      </w:r>
      <w:r w:rsidR="00DA6047" w:rsidRPr="00DA6047">
        <w:rPr>
          <w:lang w:val="fr-FR"/>
        </w:rPr>
        <w:t xml:space="preserve"> dans les deux mois qui suivent </w:t>
      </w:r>
      <w:r w:rsidR="001E6F3A">
        <w:rPr>
          <w:lang w:val="fr-FR"/>
        </w:rPr>
        <w:t>la mise sous écrou d</w:t>
      </w:r>
      <w:r w:rsidR="00384C80">
        <w:rPr>
          <w:lang w:val="fr-FR"/>
        </w:rPr>
        <w:t>’</w:t>
      </w:r>
      <w:r w:rsidR="001E6F3A">
        <w:rPr>
          <w:lang w:val="fr-FR"/>
        </w:rPr>
        <w:t xml:space="preserve">un </w:t>
      </w:r>
      <w:r w:rsidR="00DA6047" w:rsidRPr="00DA6047">
        <w:rPr>
          <w:lang w:val="fr-FR"/>
        </w:rPr>
        <w:t>condamné, le chef de l</w:t>
      </w:r>
      <w:r w:rsidR="00384C80">
        <w:rPr>
          <w:lang w:val="fr-FR"/>
        </w:rPr>
        <w:t>’</w:t>
      </w:r>
      <w:r w:rsidR="00DA6047" w:rsidRPr="00DA6047">
        <w:rPr>
          <w:lang w:val="fr-FR"/>
        </w:rPr>
        <w:t xml:space="preserve">établissement évalue ses besoins </w:t>
      </w:r>
      <w:r w:rsidR="007A7B63">
        <w:rPr>
          <w:lang w:val="fr-FR"/>
        </w:rPr>
        <w:t>ainsi que</w:t>
      </w:r>
      <w:r w:rsidR="00DA6047" w:rsidRPr="00DA6047">
        <w:rPr>
          <w:lang w:val="fr-FR"/>
        </w:rPr>
        <w:t xml:space="preserve"> les risques qu</w:t>
      </w:r>
      <w:r w:rsidR="00384C80">
        <w:rPr>
          <w:lang w:val="fr-FR"/>
        </w:rPr>
        <w:t>’</w:t>
      </w:r>
      <w:r w:rsidR="00DA6047" w:rsidRPr="00DA6047">
        <w:rPr>
          <w:lang w:val="fr-FR"/>
        </w:rPr>
        <w:t>il présente</w:t>
      </w:r>
      <w:r w:rsidRPr="00DA6047">
        <w:rPr>
          <w:rStyle w:val="longtext"/>
          <w:shd w:val="clear" w:color="auto" w:fill="FFFFFF"/>
          <w:lang w:val="fr-FR"/>
        </w:rPr>
        <w:t xml:space="preserve">. </w:t>
      </w:r>
      <w:r w:rsidR="00DA6047">
        <w:rPr>
          <w:rStyle w:val="longtext"/>
          <w:shd w:val="clear" w:color="auto" w:fill="FFFFFF"/>
          <w:lang w:val="fr-FR"/>
        </w:rPr>
        <w:t>À compter du 1</w:t>
      </w:r>
      <w:r w:rsidR="00DA6047" w:rsidRPr="00DA6047">
        <w:rPr>
          <w:rStyle w:val="longtext"/>
          <w:shd w:val="clear" w:color="auto" w:fill="FFFFFF"/>
          <w:vertAlign w:val="superscript"/>
          <w:lang w:val="fr-FR"/>
        </w:rPr>
        <w:t>er</w:t>
      </w:r>
      <w:r w:rsidR="00DA6047">
        <w:rPr>
          <w:rStyle w:val="longtext"/>
          <w:shd w:val="clear" w:color="auto" w:fill="FFFFFF"/>
          <w:lang w:val="fr-FR"/>
        </w:rPr>
        <w:t xml:space="preserve"> janvier 2012, les lieux de privation de liberté fourniront une fois par an au moins une nouvelle évaluation de ces </w:t>
      </w:r>
      <w:r w:rsidR="007A7B63">
        <w:rPr>
          <w:rStyle w:val="longtext"/>
          <w:shd w:val="clear" w:color="auto" w:fill="FFFFFF"/>
          <w:lang w:val="fr-FR"/>
        </w:rPr>
        <w:t xml:space="preserve">deux </w:t>
      </w:r>
      <w:r w:rsidR="001E6F3A">
        <w:rPr>
          <w:rStyle w:val="longtext"/>
          <w:shd w:val="clear" w:color="auto" w:fill="FFFFFF"/>
          <w:lang w:val="fr-FR"/>
        </w:rPr>
        <w:t>paramètre</w:t>
      </w:r>
      <w:r w:rsidR="00DA6047">
        <w:rPr>
          <w:rStyle w:val="longtext"/>
          <w:shd w:val="clear" w:color="auto" w:fill="FFFFFF"/>
          <w:lang w:val="fr-FR"/>
        </w:rPr>
        <w:t xml:space="preserve">s. </w:t>
      </w:r>
      <w:r w:rsidR="00DA6047" w:rsidRPr="00DA6047">
        <w:rPr>
          <w:rStyle w:val="longtext"/>
          <w:shd w:val="clear" w:color="auto" w:fill="FFFFFF"/>
          <w:lang w:val="fr-FR"/>
        </w:rPr>
        <w:t>Ces exercices sont l</w:t>
      </w:r>
      <w:r w:rsidR="00384C80">
        <w:rPr>
          <w:rStyle w:val="longtext"/>
          <w:shd w:val="clear" w:color="auto" w:fill="FFFFFF"/>
          <w:lang w:val="fr-FR"/>
        </w:rPr>
        <w:t>’</w:t>
      </w:r>
      <w:r w:rsidR="00DA6047" w:rsidRPr="00DA6047">
        <w:rPr>
          <w:rStyle w:val="longtext"/>
          <w:shd w:val="clear" w:color="auto" w:fill="FFFFFF"/>
          <w:lang w:val="fr-FR"/>
        </w:rPr>
        <w:t>occasion d</w:t>
      </w:r>
      <w:r w:rsidR="00384C80">
        <w:rPr>
          <w:rStyle w:val="longtext"/>
          <w:shd w:val="clear" w:color="auto" w:fill="FFFFFF"/>
          <w:lang w:val="fr-FR"/>
        </w:rPr>
        <w:t>’</w:t>
      </w:r>
      <w:r w:rsidR="00DA6047" w:rsidRPr="00DA6047">
        <w:rPr>
          <w:rStyle w:val="longtext"/>
          <w:shd w:val="clear" w:color="auto" w:fill="FFFFFF"/>
          <w:lang w:val="fr-FR"/>
        </w:rPr>
        <w:t xml:space="preserve">un examen approfondi des besoins de réadaptation sociale de chaque prisonnier, </w:t>
      </w:r>
      <w:r w:rsidR="00DA6047">
        <w:rPr>
          <w:rStyle w:val="longtext"/>
          <w:shd w:val="clear" w:color="auto" w:fill="FFFFFF"/>
          <w:lang w:val="fr-FR"/>
        </w:rPr>
        <w:t xml:space="preserve">et du danger de voir </w:t>
      </w:r>
      <w:r w:rsidR="007A7B63">
        <w:rPr>
          <w:rStyle w:val="longtext"/>
          <w:shd w:val="clear" w:color="auto" w:fill="FFFFFF"/>
          <w:lang w:val="fr-FR"/>
        </w:rPr>
        <w:t xml:space="preserve">celui-ci </w:t>
      </w:r>
      <w:r w:rsidR="00DA6047">
        <w:rPr>
          <w:rStyle w:val="longtext"/>
          <w:shd w:val="clear" w:color="auto" w:fill="FFFFFF"/>
          <w:lang w:val="fr-FR"/>
        </w:rPr>
        <w:t>adopter un comportement antisocial.</w:t>
      </w:r>
      <w:r w:rsidR="00576DDF">
        <w:rPr>
          <w:rStyle w:val="longtext"/>
          <w:shd w:val="clear" w:color="auto" w:fill="FFFFFF"/>
          <w:lang w:val="fr-FR"/>
        </w:rPr>
        <w:t xml:space="preserve"> </w:t>
      </w:r>
      <w:r w:rsidRPr="007A7B63">
        <w:rPr>
          <w:rStyle w:val="longtext"/>
          <w:shd w:val="clear" w:color="auto" w:fill="FFFFFF"/>
          <w:lang w:val="fr-FR"/>
        </w:rPr>
        <w:t xml:space="preserve"> </w:t>
      </w:r>
      <w:r w:rsidR="007A7B63">
        <w:rPr>
          <w:rStyle w:val="longtext"/>
          <w:shd w:val="clear" w:color="auto" w:fill="FFFFFF"/>
          <w:lang w:val="fr-FR"/>
        </w:rPr>
        <w:t>C</w:t>
      </w:r>
      <w:r w:rsidR="00384C80">
        <w:rPr>
          <w:rStyle w:val="longtext"/>
          <w:shd w:val="clear" w:color="auto" w:fill="FFFFFF"/>
          <w:lang w:val="fr-FR"/>
        </w:rPr>
        <w:t>’</w:t>
      </w:r>
      <w:r w:rsidR="007A7B63">
        <w:rPr>
          <w:rStyle w:val="longtext"/>
          <w:shd w:val="clear" w:color="auto" w:fill="FFFFFF"/>
          <w:lang w:val="fr-FR"/>
        </w:rPr>
        <w:t xml:space="preserve">est en fonction des résultats de ces évaluations que </w:t>
      </w:r>
      <w:r w:rsidR="001C4826">
        <w:rPr>
          <w:rStyle w:val="longtext"/>
          <w:shd w:val="clear" w:color="auto" w:fill="FFFFFF"/>
          <w:lang w:val="fr-FR"/>
        </w:rPr>
        <w:t xml:space="preserve">lui </w:t>
      </w:r>
      <w:r w:rsidR="007A7B63">
        <w:rPr>
          <w:rStyle w:val="longtext"/>
          <w:shd w:val="clear" w:color="auto" w:fill="FFFFFF"/>
          <w:lang w:val="fr-FR"/>
        </w:rPr>
        <w:t xml:space="preserve">seront </w:t>
      </w:r>
      <w:r w:rsidR="001E6F3A">
        <w:rPr>
          <w:rStyle w:val="longtext"/>
          <w:shd w:val="clear" w:color="auto" w:fill="FFFFFF"/>
          <w:lang w:val="fr-FR"/>
        </w:rPr>
        <w:t>offert</w:t>
      </w:r>
      <w:r w:rsidR="007A7B63">
        <w:rPr>
          <w:rStyle w:val="longtext"/>
          <w:shd w:val="clear" w:color="auto" w:fill="FFFFFF"/>
          <w:lang w:val="fr-FR"/>
        </w:rPr>
        <w:t xml:space="preserve">s les programmes et mesures de réadaptation sociale </w:t>
      </w:r>
      <w:r w:rsidR="000D70D4">
        <w:rPr>
          <w:rStyle w:val="longtext"/>
          <w:shd w:val="clear" w:color="auto" w:fill="FFFFFF"/>
          <w:lang w:val="fr-FR"/>
        </w:rPr>
        <w:t xml:space="preserve">les </w:t>
      </w:r>
      <w:r w:rsidR="001C4826">
        <w:rPr>
          <w:rStyle w:val="longtext"/>
          <w:shd w:val="clear" w:color="auto" w:fill="FFFFFF"/>
          <w:lang w:val="fr-FR"/>
        </w:rPr>
        <w:t>plus</w:t>
      </w:r>
      <w:r w:rsidR="000D70D4">
        <w:rPr>
          <w:rStyle w:val="longtext"/>
          <w:shd w:val="clear" w:color="auto" w:fill="FFFFFF"/>
          <w:lang w:val="fr-FR"/>
        </w:rPr>
        <w:t xml:space="preserve"> indiqués</w:t>
      </w:r>
      <w:r w:rsidR="007A7B63">
        <w:rPr>
          <w:rStyle w:val="longtext"/>
          <w:shd w:val="clear" w:color="auto" w:fill="FFFFFF"/>
          <w:lang w:val="fr-FR"/>
        </w:rPr>
        <w:t xml:space="preserve"> </w:t>
      </w:r>
      <w:r w:rsidR="000D70D4">
        <w:rPr>
          <w:rStyle w:val="longtext"/>
          <w:shd w:val="clear" w:color="auto" w:fill="FFFFFF"/>
          <w:lang w:val="fr-FR"/>
        </w:rPr>
        <w:t>pour lui</w:t>
      </w:r>
      <w:r w:rsidR="007A7B63">
        <w:rPr>
          <w:rStyle w:val="longtext"/>
          <w:shd w:val="clear" w:color="auto" w:fill="FFFFFF"/>
          <w:lang w:val="fr-FR"/>
        </w:rPr>
        <w:t>.</w:t>
      </w:r>
      <w:r w:rsidR="00576DDF">
        <w:rPr>
          <w:rStyle w:val="longtext"/>
          <w:shd w:val="clear" w:color="auto" w:fill="FFFFFF"/>
          <w:lang w:val="fr-FR"/>
        </w:rPr>
        <w:t xml:space="preserve"> </w:t>
      </w:r>
      <w:r w:rsidR="007A7B63" w:rsidRPr="007A7B63">
        <w:rPr>
          <w:rStyle w:val="longtext"/>
          <w:shd w:val="clear" w:color="auto" w:fill="FFFFFF"/>
          <w:lang w:val="fr-FR"/>
        </w:rPr>
        <w:t xml:space="preserve">Il participera donc à un programme de réadaptation conçu en fonction de ses besoins, ce qui aura à son tour des effets positifs sur le processus de </w:t>
      </w:r>
      <w:r w:rsidR="000D70D4">
        <w:rPr>
          <w:rStyle w:val="longtext"/>
          <w:shd w:val="clear" w:color="auto" w:fill="FFFFFF"/>
          <w:lang w:val="fr-FR"/>
        </w:rPr>
        <w:t xml:space="preserve">sa </w:t>
      </w:r>
      <w:r w:rsidR="007A7B63">
        <w:rPr>
          <w:rStyle w:val="longtext"/>
          <w:shd w:val="clear" w:color="auto" w:fill="FFFFFF"/>
          <w:lang w:val="fr-FR"/>
        </w:rPr>
        <w:t>réadaptation.</w:t>
      </w:r>
    </w:p>
    <w:p w:rsidR="00E06756" w:rsidRPr="001E6F3A" w:rsidRDefault="00E06756" w:rsidP="00E06756">
      <w:pPr>
        <w:pStyle w:val="SingleTxtG"/>
        <w:rPr>
          <w:rStyle w:val="longtext"/>
          <w:rFonts w:eastAsia="SimSun"/>
          <w:lang w:val="fr-FR" w:eastAsia="zh-CN"/>
        </w:rPr>
      </w:pPr>
      <w:r w:rsidRPr="00394A10">
        <w:rPr>
          <w:lang w:val="fr-FR"/>
        </w:rPr>
        <w:t>35</w:t>
      </w:r>
      <w:r w:rsidR="0085232E" w:rsidRPr="00394A10">
        <w:rPr>
          <w:lang w:val="fr-FR"/>
        </w:rPr>
        <w:t>9.</w:t>
      </w:r>
      <w:r w:rsidR="0085232E" w:rsidRPr="00394A10">
        <w:rPr>
          <w:lang w:val="fr-FR"/>
        </w:rPr>
        <w:tab/>
      </w:r>
      <w:r w:rsidR="00394A10" w:rsidRPr="00394A10">
        <w:rPr>
          <w:lang w:val="fr-FR"/>
        </w:rPr>
        <w:t>La loi relative aux droits des patients, adoptée le 17 décembre</w:t>
      </w:r>
      <w:r w:rsidRPr="00394A10">
        <w:rPr>
          <w:rStyle w:val="longtext"/>
          <w:shd w:val="clear" w:color="auto" w:fill="FFFFFF"/>
          <w:lang w:val="fr-FR"/>
        </w:rPr>
        <w:t xml:space="preserve"> 2009</w:t>
      </w:r>
      <w:r w:rsidR="00394A10" w:rsidRPr="00394A10">
        <w:rPr>
          <w:rStyle w:val="longtext"/>
          <w:shd w:val="clear" w:color="auto" w:fill="FFFFFF"/>
          <w:lang w:val="fr-FR"/>
        </w:rPr>
        <w:t xml:space="preserve"> et entrée en vigueur le </w:t>
      </w:r>
      <w:r w:rsidR="00D44830">
        <w:rPr>
          <w:rStyle w:val="longtext"/>
          <w:shd w:val="clear" w:color="auto" w:fill="FFFFFF"/>
          <w:lang w:val="fr-FR"/>
        </w:rPr>
        <w:t>1</w:t>
      </w:r>
      <w:r w:rsidR="00D44830" w:rsidRPr="00D44830">
        <w:rPr>
          <w:rStyle w:val="longtext"/>
          <w:shd w:val="clear" w:color="auto" w:fill="FFFFFF"/>
          <w:vertAlign w:val="superscript"/>
          <w:lang w:val="fr-FR"/>
        </w:rPr>
        <w:t>er</w:t>
      </w:r>
      <w:r w:rsidR="00576DDF">
        <w:rPr>
          <w:rStyle w:val="longtext"/>
          <w:shd w:val="clear" w:color="auto" w:fill="FFFFFF"/>
          <w:lang w:val="fr-FR"/>
        </w:rPr>
        <w:t xml:space="preserve"> </w:t>
      </w:r>
      <w:r w:rsidR="00394A10" w:rsidRPr="00394A10">
        <w:rPr>
          <w:rStyle w:val="longtext"/>
          <w:shd w:val="clear" w:color="auto" w:fill="FFFFFF"/>
          <w:lang w:val="fr-FR"/>
        </w:rPr>
        <w:t xml:space="preserve">mars 2010, </w:t>
      </w:r>
      <w:r w:rsidR="00394A10">
        <w:rPr>
          <w:rStyle w:val="longtext"/>
          <w:shd w:val="clear" w:color="auto" w:fill="FFFFFF"/>
          <w:lang w:val="fr-FR"/>
        </w:rPr>
        <w:t>vise à promouvoir des relations bénéfiques entre patients et prestataires de soins de santé, ainsi qu</w:t>
      </w:r>
      <w:r w:rsidR="00384C80">
        <w:rPr>
          <w:rStyle w:val="longtext"/>
          <w:shd w:val="clear" w:color="auto" w:fill="FFFFFF"/>
          <w:lang w:val="fr-FR"/>
        </w:rPr>
        <w:t>’</w:t>
      </w:r>
      <w:r w:rsidR="00394A10">
        <w:rPr>
          <w:rStyle w:val="longtext"/>
          <w:shd w:val="clear" w:color="auto" w:fill="FFFFFF"/>
          <w:lang w:val="fr-FR"/>
        </w:rPr>
        <w:t>à garantir aux malades la possibilité d</w:t>
      </w:r>
      <w:r w:rsidR="00384C80">
        <w:rPr>
          <w:rStyle w:val="longtext"/>
          <w:shd w:val="clear" w:color="auto" w:fill="FFFFFF"/>
          <w:lang w:val="fr-FR"/>
        </w:rPr>
        <w:t>’</w:t>
      </w:r>
      <w:r w:rsidR="00394A10">
        <w:rPr>
          <w:rStyle w:val="longtext"/>
          <w:shd w:val="clear" w:color="auto" w:fill="FFFFFF"/>
          <w:lang w:val="fr-FR"/>
        </w:rPr>
        <w:t>exercer leurs droits et de faire respecter leurs intérêts légitimes. Cette loi appelle tout particulièrement l</w:t>
      </w:r>
      <w:r w:rsidR="00384C80">
        <w:rPr>
          <w:rStyle w:val="longtext"/>
          <w:shd w:val="clear" w:color="auto" w:fill="FFFFFF"/>
          <w:lang w:val="fr-FR"/>
        </w:rPr>
        <w:t>’</w:t>
      </w:r>
      <w:r w:rsidR="00394A10">
        <w:rPr>
          <w:rStyle w:val="longtext"/>
          <w:shd w:val="clear" w:color="auto" w:fill="FFFFFF"/>
          <w:lang w:val="fr-FR"/>
        </w:rPr>
        <w:t>attention sur la protection des droits des malades mineurs.</w:t>
      </w:r>
      <w:r w:rsidR="00576DDF">
        <w:rPr>
          <w:rStyle w:val="longtext"/>
          <w:shd w:val="clear" w:color="auto" w:fill="FFFFFF"/>
          <w:lang w:val="fr-FR"/>
        </w:rPr>
        <w:t xml:space="preserve"> </w:t>
      </w:r>
      <w:r w:rsidR="00394A10" w:rsidRPr="000C7F7B">
        <w:rPr>
          <w:rStyle w:val="longtext"/>
          <w:shd w:val="clear" w:color="auto" w:fill="FFFFFF"/>
          <w:lang w:val="fr-FR"/>
        </w:rPr>
        <w:t xml:space="preserve">Elle consacre également le droit </w:t>
      </w:r>
      <w:r w:rsidR="000C7F7B">
        <w:rPr>
          <w:rStyle w:val="longtext"/>
          <w:shd w:val="clear" w:color="auto" w:fill="FFFFFF"/>
          <w:lang w:val="fr-FR"/>
        </w:rPr>
        <w:t>à un</w:t>
      </w:r>
      <w:r w:rsidR="00155E11">
        <w:rPr>
          <w:rStyle w:val="longtext"/>
          <w:shd w:val="clear" w:color="auto" w:fill="FFFFFF"/>
          <w:lang w:val="fr-FR"/>
        </w:rPr>
        <w:t>e</w:t>
      </w:r>
      <w:r w:rsidR="000C7F7B">
        <w:rPr>
          <w:rStyle w:val="longtext"/>
          <w:shd w:val="clear" w:color="auto" w:fill="FFFFFF"/>
          <w:lang w:val="fr-FR"/>
        </w:rPr>
        <w:t xml:space="preserve"> </w:t>
      </w:r>
      <w:r w:rsidR="00155E11">
        <w:rPr>
          <w:rStyle w:val="longtext"/>
          <w:shd w:val="clear" w:color="auto" w:fill="FFFFFF"/>
          <w:lang w:val="fr-FR"/>
        </w:rPr>
        <w:t>indemnisation</w:t>
      </w:r>
      <w:r w:rsidR="000C7F7B">
        <w:rPr>
          <w:rStyle w:val="longtext"/>
          <w:shd w:val="clear" w:color="auto" w:fill="FFFFFF"/>
          <w:lang w:val="fr-FR"/>
        </w:rPr>
        <w:t xml:space="preserve"> pour</w:t>
      </w:r>
      <w:r w:rsidR="00394A10" w:rsidRPr="000C7F7B">
        <w:rPr>
          <w:rStyle w:val="longtext"/>
          <w:shd w:val="clear" w:color="auto" w:fill="FFFFFF"/>
          <w:lang w:val="fr-FR"/>
        </w:rPr>
        <w:t xml:space="preserve"> tout </w:t>
      </w:r>
      <w:r w:rsidR="00155E11">
        <w:rPr>
          <w:rStyle w:val="longtext"/>
          <w:shd w:val="clear" w:color="auto" w:fill="FFFFFF"/>
          <w:lang w:val="fr-FR"/>
        </w:rPr>
        <w:t>acte du</w:t>
      </w:r>
      <w:r w:rsidR="000C7F7B" w:rsidRPr="000C7F7B">
        <w:rPr>
          <w:rStyle w:val="longtext"/>
          <w:shd w:val="clear" w:color="auto" w:fill="FFFFFF"/>
          <w:lang w:val="fr-FR"/>
        </w:rPr>
        <w:t xml:space="preserve"> médecin </w:t>
      </w:r>
      <w:r w:rsidR="00155E11">
        <w:rPr>
          <w:rStyle w:val="longtext"/>
          <w:shd w:val="clear" w:color="auto" w:fill="FFFFFF"/>
          <w:lang w:val="fr-FR"/>
        </w:rPr>
        <w:t>dommageable pour l</w:t>
      </w:r>
      <w:r w:rsidR="00384C80">
        <w:rPr>
          <w:rStyle w:val="longtext"/>
          <w:shd w:val="clear" w:color="auto" w:fill="FFFFFF"/>
          <w:lang w:val="fr-FR"/>
        </w:rPr>
        <w:t>’</w:t>
      </w:r>
      <w:r w:rsidR="00155E11">
        <w:rPr>
          <w:rStyle w:val="longtext"/>
          <w:shd w:val="clear" w:color="auto" w:fill="FFFFFF"/>
          <w:lang w:val="fr-FR"/>
        </w:rPr>
        <w:t>état de santé</w:t>
      </w:r>
      <w:r w:rsidR="000C7F7B">
        <w:rPr>
          <w:rStyle w:val="longtext"/>
          <w:shd w:val="clear" w:color="auto" w:fill="FFFFFF"/>
          <w:lang w:val="fr-FR"/>
        </w:rPr>
        <w:t xml:space="preserve"> du </w:t>
      </w:r>
      <w:r w:rsidR="00155E11">
        <w:rPr>
          <w:rStyle w:val="longtext"/>
          <w:shd w:val="clear" w:color="auto" w:fill="FFFFFF"/>
          <w:lang w:val="fr-FR"/>
        </w:rPr>
        <w:t>patient et tout préjudice moral</w:t>
      </w:r>
      <w:r w:rsidR="000C7F7B">
        <w:rPr>
          <w:rStyle w:val="longtext"/>
          <w:shd w:val="clear" w:color="auto" w:fill="FFFFFF"/>
          <w:lang w:val="fr-FR"/>
        </w:rPr>
        <w:t xml:space="preserve">, y compris en cas de décès </w:t>
      </w:r>
      <w:r w:rsidR="00155E11">
        <w:rPr>
          <w:rStyle w:val="longtext"/>
          <w:shd w:val="clear" w:color="auto" w:fill="FFFFFF"/>
          <w:lang w:val="fr-FR"/>
        </w:rPr>
        <w:t>du malade</w:t>
      </w:r>
      <w:r w:rsidR="000C7F7B">
        <w:rPr>
          <w:rStyle w:val="longtext"/>
          <w:shd w:val="clear" w:color="auto" w:fill="FFFFFF"/>
          <w:lang w:val="fr-FR"/>
        </w:rPr>
        <w:t>.</w:t>
      </w:r>
      <w:r w:rsidR="00576DDF">
        <w:rPr>
          <w:rStyle w:val="longtext"/>
          <w:shd w:val="clear" w:color="auto" w:fill="FFFFFF"/>
          <w:lang w:val="fr-FR"/>
        </w:rPr>
        <w:t xml:space="preserve">  </w:t>
      </w:r>
    </w:p>
    <w:p w:rsidR="0029188B" w:rsidRDefault="00E06756" w:rsidP="00E06756">
      <w:pPr>
        <w:pStyle w:val="SingleTxtG"/>
        <w:rPr>
          <w:lang w:val="fr-FR"/>
        </w:rPr>
      </w:pPr>
      <w:r w:rsidRPr="000C7F7B">
        <w:rPr>
          <w:lang w:val="fr-FR"/>
        </w:rPr>
        <w:t>360.</w:t>
      </w:r>
      <w:r w:rsidR="008E02D1" w:rsidRPr="000C7F7B">
        <w:rPr>
          <w:lang w:val="fr-FR"/>
        </w:rPr>
        <w:tab/>
      </w:r>
      <w:r w:rsidR="000C7F7B" w:rsidRPr="00B950C5">
        <w:rPr>
          <w:lang w:val="fr-FR"/>
        </w:rPr>
        <w:t>L</w:t>
      </w:r>
      <w:r w:rsidR="00384C80">
        <w:rPr>
          <w:lang w:val="fr-FR"/>
        </w:rPr>
        <w:t>’</w:t>
      </w:r>
      <w:r w:rsidR="000C7F7B">
        <w:rPr>
          <w:lang w:val="fr-FR"/>
        </w:rPr>
        <w:t>analyse succincte,</w:t>
      </w:r>
      <w:r w:rsidR="000C7F7B" w:rsidRPr="00B950C5">
        <w:rPr>
          <w:lang w:val="fr-FR"/>
        </w:rPr>
        <w:t xml:space="preserve"> par le Gouvernement, des prin</w:t>
      </w:r>
      <w:r w:rsidR="000C7F7B">
        <w:rPr>
          <w:lang w:val="fr-FR"/>
        </w:rPr>
        <w:t>c</w:t>
      </w:r>
      <w:r w:rsidR="000C7F7B" w:rsidRPr="00B950C5">
        <w:rPr>
          <w:lang w:val="fr-FR"/>
        </w:rPr>
        <w:t xml:space="preserve">ipaux textes législatifs et réglementaires ainsi que des nouvelles initiatives </w:t>
      </w:r>
      <w:r w:rsidR="000C7F7B">
        <w:rPr>
          <w:lang w:val="fr-FR"/>
        </w:rPr>
        <w:tab/>
        <w:t>d</w:t>
      </w:r>
      <w:r w:rsidR="00384C80">
        <w:rPr>
          <w:lang w:val="fr-FR"/>
        </w:rPr>
        <w:t>’</w:t>
      </w:r>
      <w:r w:rsidR="000C7F7B">
        <w:rPr>
          <w:lang w:val="fr-FR"/>
        </w:rPr>
        <w:t xml:space="preserve">ordre législatif figure dans les réponses </w:t>
      </w:r>
      <w:r w:rsidR="001C4826">
        <w:rPr>
          <w:lang w:val="fr-FR"/>
        </w:rPr>
        <w:t>qui précèdent et qui ont été</w:t>
      </w:r>
      <w:r w:rsidR="000C7F7B">
        <w:rPr>
          <w:lang w:val="fr-FR"/>
        </w:rPr>
        <w:t xml:space="preserve"> conçues à la lumière des préoccupations du Comité. </w:t>
      </w:r>
    </w:p>
    <w:p w:rsidR="00E06756" w:rsidRPr="0029188B" w:rsidRDefault="0029188B" w:rsidP="007638BA">
      <w:pPr>
        <w:pStyle w:val="SingleTxtG"/>
        <w:rPr>
          <w:lang w:val="fr-FR"/>
        </w:rPr>
      </w:pPr>
      <w:r w:rsidRPr="00576DDF">
        <w:rPr>
          <w:lang w:val="fr-FR"/>
        </w:rPr>
        <w:t>361.</w:t>
      </w:r>
      <w:r w:rsidR="007638BA">
        <w:rPr>
          <w:lang w:val="fr-FR"/>
        </w:rPr>
        <w:tab/>
      </w:r>
      <w:r w:rsidRPr="0029188B">
        <w:rPr>
          <w:lang w:val="fr-FR"/>
        </w:rPr>
        <w:t>Il convient en outre de préciser qu</w:t>
      </w:r>
      <w:r w:rsidR="00384C80">
        <w:rPr>
          <w:lang w:val="fr-FR"/>
        </w:rPr>
        <w:t>’</w:t>
      </w:r>
      <w:r w:rsidRPr="0029188B">
        <w:rPr>
          <w:lang w:val="fr-FR"/>
        </w:rPr>
        <w:t>une attention particulière est prêtée, d</w:t>
      </w:r>
      <w:r w:rsidR="000C7F7B" w:rsidRPr="0029188B">
        <w:rPr>
          <w:rFonts w:eastAsia="SimSun"/>
          <w:lang w:val="fr-FR" w:eastAsia="zh-CN"/>
        </w:rPr>
        <w:t>epuis quel</w:t>
      </w:r>
      <w:r w:rsidRPr="0029188B">
        <w:rPr>
          <w:rFonts w:eastAsia="SimSun"/>
          <w:lang w:val="fr-FR" w:eastAsia="zh-CN"/>
        </w:rPr>
        <w:t>q</w:t>
      </w:r>
      <w:r w:rsidR="000C7F7B" w:rsidRPr="0029188B">
        <w:rPr>
          <w:rFonts w:eastAsia="SimSun"/>
          <w:lang w:val="fr-FR" w:eastAsia="zh-CN"/>
        </w:rPr>
        <w:t>ues</w:t>
      </w:r>
      <w:r w:rsidR="000C7F7B" w:rsidRPr="0029188B">
        <w:rPr>
          <w:lang w:val="fr-FR"/>
        </w:rPr>
        <w:t xml:space="preserve"> ann</w:t>
      </w:r>
      <w:r w:rsidRPr="0029188B">
        <w:rPr>
          <w:lang w:val="fr-FR"/>
        </w:rPr>
        <w:t>é</w:t>
      </w:r>
      <w:r w:rsidR="000C7F7B" w:rsidRPr="0029188B">
        <w:rPr>
          <w:lang w:val="fr-FR"/>
        </w:rPr>
        <w:t>es, à la planification de la politique pénale</w:t>
      </w:r>
      <w:r w:rsidRPr="0029188B">
        <w:rPr>
          <w:lang w:val="fr-FR"/>
        </w:rPr>
        <w:t>, tant par l</w:t>
      </w:r>
      <w:r w:rsidR="00384C80">
        <w:rPr>
          <w:lang w:val="fr-FR"/>
        </w:rPr>
        <w:t>’</w:t>
      </w:r>
      <w:r w:rsidRPr="0029188B">
        <w:rPr>
          <w:lang w:val="fr-FR"/>
        </w:rPr>
        <w:t>élaboration de documents relatifs à cette politique que par la révision de la législation existante.</w:t>
      </w:r>
      <w:r>
        <w:rPr>
          <w:lang w:val="fr-FR"/>
        </w:rPr>
        <w:t xml:space="preserve"> </w:t>
      </w:r>
      <w:r w:rsidRPr="0029188B">
        <w:rPr>
          <w:lang w:val="fr-FR"/>
        </w:rPr>
        <w:t>Parmi les principaux documents</w:t>
      </w:r>
      <w:r w:rsidR="00576DDF">
        <w:rPr>
          <w:lang w:val="fr-FR"/>
        </w:rPr>
        <w:t xml:space="preserve"> </w:t>
      </w:r>
      <w:r w:rsidRPr="0029188B">
        <w:rPr>
          <w:lang w:val="fr-FR"/>
        </w:rPr>
        <w:t xml:space="preserve">de planification de la politique pénale figurent le </w:t>
      </w:r>
      <w:r w:rsidR="003B5DF8">
        <w:rPr>
          <w:lang w:val="fr-FR"/>
        </w:rPr>
        <w:t>document de réflexion sur</w:t>
      </w:r>
      <w:r w:rsidRPr="0029188B">
        <w:rPr>
          <w:lang w:val="fr-FR"/>
        </w:rPr>
        <w:t xml:space="preserve"> la réadaptation so</w:t>
      </w:r>
      <w:r>
        <w:rPr>
          <w:lang w:val="fr-FR"/>
        </w:rPr>
        <w:t>c</w:t>
      </w:r>
      <w:r w:rsidRPr="0029188B">
        <w:rPr>
          <w:lang w:val="fr-FR"/>
        </w:rPr>
        <w:t>iale des</w:t>
      </w:r>
      <w:r>
        <w:rPr>
          <w:lang w:val="fr-FR"/>
        </w:rPr>
        <w:t xml:space="preserve"> personnes condamnées à des peines de prison</w:t>
      </w:r>
      <w:r w:rsidR="00E06756" w:rsidRPr="0029188B">
        <w:rPr>
          <w:rFonts w:eastAsia="SimSun"/>
          <w:lang w:val="fr-FR" w:eastAsia="zh-CN"/>
        </w:rPr>
        <w:t xml:space="preserve">, </w:t>
      </w:r>
      <w:r>
        <w:rPr>
          <w:rFonts w:eastAsia="SimSun"/>
          <w:lang w:val="fr-FR" w:eastAsia="zh-CN"/>
        </w:rPr>
        <w:t xml:space="preserve">le </w:t>
      </w:r>
      <w:r w:rsidR="003B5DF8">
        <w:rPr>
          <w:rFonts w:eastAsia="SimSun"/>
          <w:lang w:val="fr-FR" w:eastAsia="zh-CN"/>
        </w:rPr>
        <w:t>document de réflexion sur</w:t>
      </w:r>
      <w:r>
        <w:rPr>
          <w:rFonts w:eastAsia="SimSun"/>
          <w:lang w:val="fr-FR" w:eastAsia="zh-CN"/>
        </w:rPr>
        <w:t xml:space="preserve"> l</w:t>
      </w:r>
      <w:r w:rsidR="00384C80">
        <w:rPr>
          <w:rFonts w:eastAsia="SimSun"/>
          <w:lang w:val="fr-FR" w:eastAsia="zh-CN"/>
        </w:rPr>
        <w:t>’</w:t>
      </w:r>
      <w:r>
        <w:rPr>
          <w:rFonts w:eastAsia="SimSun"/>
          <w:lang w:val="fr-FR" w:eastAsia="zh-CN"/>
        </w:rPr>
        <w:t xml:space="preserve">emploi des personnes condamnées à des peines de prison et les Principes directeurs fondamentaux </w:t>
      </w:r>
      <w:r w:rsidR="00A47FBB">
        <w:rPr>
          <w:rFonts w:eastAsia="SimSun"/>
          <w:lang w:val="fr-FR" w:eastAsia="zh-CN"/>
        </w:rPr>
        <w:t>de l</w:t>
      </w:r>
      <w:r w:rsidR="00384C80">
        <w:rPr>
          <w:rFonts w:eastAsia="SimSun"/>
          <w:lang w:val="fr-FR" w:eastAsia="zh-CN"/>
        </w:rPr>
        <w:t>’</w:t>
      </w:r>
      <w:r>
        <w:rPr>
          <w:rFonts w:eastAsia="SimSun"/>
          <w:lang w:val="fr-FR" w:eastAsia="zh-CN"/>
        </w:rPr>
        <w:t xml:space="preserve">éducation des personnes </w:t>
      </w:r>
      <w:r w:rsidR="00CD510F">
        <w:rPr>
          <w:rFonts w:eastAsia="SimSun"/>
          <w:lang w:val="fr-FR" w:eastAsia="zh-CN"/>
        </w:rPr>
        <w:t>incarcérées</w:t>
      </w:r>
      <w:r w:rsidR="006050C9">
        <w:rPr>
          <w:rFonts w:eastAsia="SimSun"/>
          <w:lang w:val="fr-FR" w:eastAsia="zh-CN"/>
        </w:rPr>
        <w:t xml:space="preserve">  – 200</w:t>
      </w:r>
      <w:r>
        <w:rPr>
          <w:rFonts w:eastAsia="SimSun"/>
          <w:lang w:val="fr-FR" w:eastAsia="zh-CN"/>
        </w:rPr>
        <w:t>6-2010.</w:t>
      </w:r>
    </w:p>
    <w:p w:rsidR="00E06756" w:rsidRPr="003A0DCB" w:rsidRDefault="00E06756" w:rsidP="00E06756">
      <w:pPr>
        <w:pStyle w:val="SingleTxtG"/>
        <w:rPr>
          <w:rStyle w:val="longtext"/>
          <w:shd w:val="clear" w:color="auto" w:fill="FFFFFF"/>
          <w:lang w:val="fr-FR"/>
        </w:rPr>
      </w:pPr>
      <w:r w:rsidRPr="0029188B">
        <w:rPr>
          <w:lang w:val="fr-FR"/>
        </w:rPr>
        <w:t>36</w:t>
      </w:r>
      <w:r w:rsidR="00840A31" w:rsidRPr="0029188B">
        <w:rPr>
          <w:lang w:val="fr-FR"/>
        </w:rPr>
        <w:t>2.</w:t>
      </w:r>
      <w:r w:rsidR="00840A31" w:rsidRPr="0029188B">
        <w:rPr>
          <w:lang w:val="fr-FR"/>
        </w:rPr>
        <w:tab/>
      </w:r>
      <w:r w:rsidR="0029188B" w:rsidRPr="0029188B">
        <w:rPr>
          <w:lang w:val="fr-FR"/>
        </w:rPr>
        <w:t xml:space="preserve">Adopté le 29 juillet </w:t>
      </w:r>
      <w:r w:rsidRPr="0029188B">
        <w:rPr>
          <w:lang w:val="fr-FR"/>
        </w:rPr>
        <w:t xml:space="preserve">2010, </w:t>
      </w:r>
      <w:r w:rsidR="0029188B" w:rsidRPr="0029188B">
        <w:rPr>
          <w:rFonts w:eastAsia="SimSun"/>
          <w:lang w:val="fr-FR" w:eastAsia="zh-CN"/>
        </w:rPr>
        <w:t xml:space="preserve">le </w:t>
      </w:r>
      <w:r w:rsidR="00CD510F">
        <w:rPr>
          <w:rFonts w:eastAsia="SimSun"/>
          <w:lang w:val="fr-FR" w:eastAsia="zh-CN"/>
        </w:rPr>
        <w:t>document de réflexion sur</w:t>
      </w:r>
      <w:r w:rsidR="0029188B" w:rsidRPr="0029188B">
        <w:rPr>
          <w:rFonts w:eastAsia="SimSun"/>
          <w:lang w:val="fr-FR" w:eastAsia="zh-CN"/>
        </w:rPr>
        <w:t xml:space="preserve"> l</w:t>
      </w:r>
      <w:r w:rsidR="00384C80">
        <w:rPr>
          <w:rFonts w:eastAsia="SimSun"/>
          <w:lang w:val="fr-FR" w:eastAsia="zh-CN"/>
        </w:rPr>
        <w:t>’</w:t>
      </w:r>
      <w:r w:rsidR="0029188B" w:rsidRPr="0029188B">
        <w:rPr>
          <w:rFonts w:eastAsia="SimSun"/>
          <w:lang w:val="fr-FR" w:eastAsia="zh-CN"/>
        </w:rPr>
        <w:t xml:space="preserve">emploi des personnes condamnées à </w:t>
      </w:r>
      <w:r w:rsidR="008D787B">
        <w:rPr>
          <w:rFonts w:eastAsia="SimSun"/>
          <w:lang w:val="fr-FR" w:eastAsia="zh-CN"/>
        </w:rPr>
        <w:t>une</w:t>
      </w:r>
      <w:r w:rsidR="0029188B" w:rsidRPr="0029188B">
        <w:rPr>
          <w:rFonts w:eastAsia="SimSun"/>
          <w:lang w:val="fr-FR" w:eastAsia="zh-CN"/>
        </w:rPr>
        <w:t xml:space="preserve"> peine de prison se propose de résoudre les questions de l</w:t>
      </w:r>
      <w:r w:rsidR="00384C80">
        <w:rPr>
          <w:rFonts w:eastAsia="SimSun"/>
          <w:lang w:val="fr-FR" w:eastAsia="zh-CN"/>
        </w:rPr>
        <w:t>’</w:t>
      </w:r>
      <w:r w:rsidR="0029188B" w:rsidRPr="0029188B">
        <w:rPr>
          <w:rFonts w:eastAsia="SimSun"/>
          <w:lang w:val="fr-FR" w:eastAsia="zh-CN"/>
        </w:rPr>
        <w:t xml:space="preserve">emploi des prisonniers, en créant un cadre réglementaire moderne, complexe et cohérent </w:t>
      </w:r>
      <w:r w:rsidR="00A47FBB">
        <w:rPr>
          <w:rFonts w:eastAsia="SimSun"/>
          <w:lang w:val="fr-FR" w:eastAsia="zh-CN"/>
        </w:rPr>
        <w:t>permettant d</w:t>
      </w:r>
      <w:r w:rsidR="00384C80">
        <w:rPr>
          <w:rFonts w:eastAsia="SimSun"/>
          <w:lang w:val="fr-FR" w:eastAsia="zh-CN"/>
        </w:rPr>
        <w:t>’</w:t>
      </w:r>
      <w:r w:rsidR="00A47FBB">
        <w:rPr>
          <w:rFonts w:eastAsia="SimSun"/>
          <w:lang w:val="fr-FR" w:eastAsia="zh-CN"/>
        </w:rPr>
        <w:t>organiser cet emploi de manière qu</w:t>
      </w:r>
      <w:r w:rsidR="00384C80">
        <w:rPr>
          <w:rFonts w:eastAsia="SimSun"/>
          <w:lang w:val="fr-FR" w:eastAsia="zh-CN"/>
        </w:rPr>
        <w:t>’</w:t>
      </w:r>
      <w:r w:rsidR="00A47FBB">
        <w:rPr>
          <w:rFonts w:eastAsia="SimSun"/>
          <w:lang w:val="fr-FR" w:eastAsia="zh-CN"/>
        </w:rPr>
        <w:t xml:space="preserve">il contribue à la bonne </w:t>
      </w:r>
      <w:r w:rsidR="00155E11">
        <w:rPr>
          <w:rFonts w:eastAsia="SimSun"/>
          <w:lang w:val="fr-FR" w:eastAsia="zh-CN"/>
        </w:rPr>
        <w:t>ré</w:t>
      </w:r>
      <w:r w:rsidR="00A47FBB">
        <w:rPr>
          <w:rFonts w:eastAsia="SimSun"/>
          <w:lang w:val="fr-FR" w:eastAsia="zh-CN"/>
        </w:rPr>
        <w:t>insertion sociale des détenus.</w:t>
      </w:r>
      <w:r w:rsidR="00576DDF">
        <w:rPr>
          <w:rFonts w:eastAsia="SimSun"/>
          <w:lang w:val="fr-FR" w:eastAsia="zh-CN"/>
        </w:rPr>
        <w:t xml:space="preserve"> </w:t>
      </w:r>
      <w:r w:rsidRPr="00A47FBB">
        <w:rPr>
          <w:rStyle w:val="longtext"/>
          <w:shd w:val="clear" w:color="auto" w:fill="FFFFFF"/>
          <w:lang w:val="fr-FR"/>
        </w:rPr>
        <w:t xml:space="preserve"> </w:t>
      </w:r>
      <w:r w:rsidR="00A47FBB" w:rsidRPr="00A47FBB">
        <w:rPr>
          <w:rStyle w:val="longtext"/>
          <w:shd w:val="clear" w:color="auto" w:fill="FFFFFF"/>
          <w:lang w:val="fr-FR"/>
        </w:rPr>
        <w:t xml:space="preserve">Les solutions </w:t>
      </w:r>
      <w:r w:rsidR="003A0DCB">
        <w:rPr>
          <w:rStyle w:val="longtext"/>
          <w:shd w:val="clear" w:color="auto" w:fill="FFFFFF"/>
          <w:lang w:val="fr-FR"/>
        </w:rPr>
        <w:t>mises en place</w:t>
      </w:r>
      <w:r w:rsidR="00A47FBB" w:rsidRPr="00A47FBB">
        <w:rPr>
          <w:rStyle w:val="longtext"/>
          <w:shd w:val="clear" w:color="auto" w:fill="FFFFFF"/>
          <w:lang w:val="fr-FR"/>
        </w:rPr>
        <w:t xml:space="preserve"> défini</w:t>
      </w:r>
      <w:r w:rsidR="003A0DCB">
        <w:rPr>
          <w:rStyle w:val="longtext"/>
          <w:shd w:val="clear" w:color="auto" w:fill="FFFFFF"/>
          <w:lang w:val="fr-FR"/>
        </w:rPr>
        <w:t>ssent</w:t>
      </w:r>
      <w:r w:rsidR="00A47FBB" w:rsidRPr="00A47FBB">
        <w:rPr>
          <w:rStyle w:val="longtext"/>
          <w:shd w:val="clear" w:color="auto" w:fill="FFFFFF"/>
          <w:lang w:val="fr-FR"/>
        </w:rPr>
        <w:t xml:space="preserve"> le statut juridique du prisonnier pendant la durée de son emploi, répondent à divers aspects particuliers de la question, fixent le système de rémunération et apportent un soutien à l</w:t>
      </w:r>
      <w:r w:rsidR="00384C80">
        <w:rPr>
          <w:rStyle w:val="longtext"/>
          <w:shd w:val="clear" w:color="auto" w:fill="FFFFFF"/>
          <w:lang w:val="fr-FR"/>
        </w:rPr>
        <w:t>’</w:t>
      </w:r>
      <w:r w:rsidR="00A47FBB" w:rsidRPr="00A47FBB">
        <w:rPr>
          <w:rStyle w:val="longtext"/>
          <w:shd w:val="clear" w:color="auto" w:fill="FFFFFF"/>
          <w:lang w:val="fr-FR"/>
        </w:rPr>
        <w:t xml:space="preserve">employeur qui fait travailler des condamnés </w:t>
      </w:r>
      <w:r w:rsidR="00A47FBB">
        <w:rPr>
          <w:rStyle w:val="longtext"/>
          <w:shd w:val="clear" w:color="auto" w:fill="FFFFFF"/>
          <w:lang w:val="fr-FR"/>
        </w:rPr>
        <w:t xml:space="preserve">sur le lieu de leur incarcération. </w:t>
      </w:r>
    </w:p>
    <w:p w:rsidR="00E06756" w:rsidRPr="00A72E39" w:rsidRDefault="00E06756" w:rsidP="006050C9">
      <w:pPr>
        <w:pStyle w:val="SingleTxtG"/>
        <w:rPr>
          <w:i/>
          <w:lang w:val="fr-FR"/>
        </w:rPr>
      </w:pPr>
      <w:r w:rsidRPr="00A47FBB">
        <w:rPr>
          <w:lang w:val="fr-FR"/>
        </w:rPr>
        <w:t>36</w:t>
      </w:r>
      <w:r w:rsidR="00840A31" w:rsidRPr="00A47FBB">
        <w:rPr>
          <w:lang w:val="fr-FR"/>
        </w:rPr>
        <w:t>3.</w:t>
      </w:r>
      <w:r w:rsidR="00840A31" w:rsidRPr="00A47FBB">
        <w:rPr>
          <w:lang w:val="fr-FR"/>
        </w:rPr>
        <w:tab/>
      </w:r>
      <w:r w:rsidR="00A47FBB" w:rsidRPr="00A47FBB">
        <w:rPr>
          <w:lang w:val="fr-FR"/>
        </w:rPr>
        <w:t>Le 15 juin</w:t>
      </w:r>
      <w:r w:rsidRPr="00A47FBB">
        <w:rPr>
          <w:lang w:val="fr-FR"/>
        </w:rPr>
        <w:t xml:space="preserve"> 2006</w:t>
      </w:r>
      <w:r w:rsidR="00A47FBB" w:rsidRPr="00A47FBB">
        <w:rPr>
          <w:lang w:val="fr-FR"/>
        </w:rPr>
        <w:t xml:space="preserve"> ont été adoptés les </w:t>
      </w:r>
      <w:r w:rsidR="00A47FBB">
        <w:rPr>
          <w:rFonts w:eastAsia="SimSun"/>
          <w:lang w:val="fr-FR" w:eastAsia="zh-CN"/>
        </w:rPr>
        <w:t>Principes directeurs fondamentaux de l</w:t>
      </w:r>
      <w:r w:rsidR="00384C80">
        <w:rPr>
          <w:rFonts w:eastAsia="SimSun"/>
          <w:lang w:val="fr-FR" w:eastAsia="zh-CN"/>
        </w:rPr>
        <w:t>’</w:t>
      </w:r>
      <w:r w:rsidR="00A47FBB">
        <w:rPr>
          <w:rFonts w:eastAsia="SimSun"/>
          <w:lang w:val="fr-FR" w:eastAsia="zh-CN"/>
        </w:rPr>
        <w:t xml:space="preserve">éducation des personnes </w:t>
      </w:r>
      <w:r w:rsidR="00CD510F">
        <w:rPr>
          <w:rFonts w:eastAsia="SimSun"/>
          <w:lang w:val="fr-FR" w:eastAsia="zh-CN"/>
        </w:rPr>
        <w:t>incarcér</w:t>
      </w:r>
      <w:r w:rsidR="00A47FBB">
        <w:rPr>
          <w:rFonts w:eastAsia="SimSun"/>
          <w:lang w:val="fr-FR" w:eastAsia="zh-CN"/>
        </w:rPr>
        <w:t>ées</w:t>
      </w:r>
      <w:r w:rsidR="00D54B02">
        <w:rPr>
          <w:rFonts w:eastAsia="SimSun"/>
          <w:lang w:val="fr-FR" w:eastAsia="zh-CN"/>
        </w:rPr>
        <w:t xml:space="preserve"> </w:t>
      </w:r>
      <w:r w:rsidR="006050C9">
        <w:rPr>
          <w:rFonts w:eastAsia="SimSun"/>
          <w:lang w:val="fr-FR" w:eastAsia="zh-CN"/>
        </w:rPr>
        <w:t>–</w:t>
      </w:r>
      <w:r w:rsidR="00D54B02">
        <w:rPr>
          <w:rFonts w:eastAsia="SimSun"/>
          <w:lang w:val="fr-FR" w:eastAsia="zh-CN"/>
        </w:rPr>
        <w:t xml:space="preserve"> </w:t>
      </w:r>
      <w:r w:rsidR="00A47FBB">
        <w:rPr>
          <w:rFonts w:eastAsia="SimSun"/>
          <w:lang w:val="fr-FR" w:eastAsia="zh-CN"/>
        </w:rPr>
        <w:t>2006-2010</w:t>
      </w:r>
      <w:r w:rsidRPr="00A47FBB">
        <w:rPr>
          <w:lang w:val="fr-FR"/>
        </w:rPr>
        <w:t>,</w:t>
      </w:r>
      <w:r w:rsidR="00A72E39">
        <w:rPr>
          <w:lang w:val="fr-FR"/>
        </w:rPr>
        <w:t xml:space="preserve"> dont le propos est d</w:t>
      </w:r>
      <w:r w:rsidR="00384C80">
        <w:rPr>
          <w:lang w:val="fr-FR"/>
        </w:rPr>
        <w:t>’</w:t>
      </w:r>
      <w:r w:rsidR="00A72E39">
        <w:rPr>
          <w:lang w:val="fr-FR"/>
        </w:rPr>
        <w:t>assurer l</w:t>
      </w:r>
      <w:r w:rsidR="00384C80">
        <w:rPr>
          <w:lang w:val="fr-FR"/>
        </w:rPr>
        <w:t>’</w:t>
      </w:r>
      <w:r w:rsidR="00A72E39">
        <w:rPr>
          <w:lang w:val="fr-FR"/>
        </w:rPr>
        <w:t>intégration des prisonniers au système éducatif national, de promouvoir leur droit à l</w:t>
      </w:r>
      <w:r w:rsidR="00384C80">
        <w:rPr>
          <w:lang w:val="fr-FR"/>
        </w:rPr>
        <w:t>’</w:t>
      </w:r>
      <w:r w:rsidR="00A72E39">
        <w:rPr>
          <w:lang w:val="fr-FR"/>
        </w:rPr>
        <w:t>éducation et de les encourager à s</w:t>
      </w:r>
      <w:r w:rsidR="00384C80">
        <w:rPr>
          <w:lang w:val="fr-FR"/>
        </w:rPr>
        <w:t>’</w:t>
      </w:r>
      <w:r w:rsidR="00A72E39">
        <w:rPr>
          <w:lang w:val="fr-FR"/>
        </w:rPr>
        <w:t>insérer dans la société à l</w:t>
      </w:r>
      <w:r w:rsidR="00384C80">
        <w:rPr>
          <w:lang w:val="fr-FR"/>
        </w:rPr>
        <w:t>’</w:t>
      </w:r>
      <w:r w:rsidR="00A72E39">
        <w:rPr>
          <w:lang w:val="fr-FR"/>
        </w:rPr>
        <w:t>expiration de leur peine</w:t>
      </w:r>
      <w:r w:rsidRPr="00A47FBB">
        <w:rPr>
          <w:lang w:val="fr-FR"/>
        </w:rPr>
        <w:t>.</w:t>
      </w:r>
      <w:r w:rsidR="00A72E39">
        <w:rPr>
          <w:lang w:val="fr-FR"/>
        </w:rPr>
        <w:t xml:space="preserve"> </w:t>
      </w:r>
      <w:r w:rsidR="00A72E39" w:rsidRPr="00A72E39">
        <w:rPr>
          <w:lang w:val="fr-FR"/>
        </w:rPr>
        <w:t>Le 12 août</w:t>
      </w:r>
      <w:r w:rsidRPr="00A72E39">
        <w:rPr>
          <w:rStyle w:val="longtext"/>
          <w:shd w:val="clear" w:color="auto" w:fill="FFFFFF"/>
          <w:lang w:val="fr-FR"/>
        </w:rPr>
        <w:t xml:space="preserve"> 2009, </w:t>
      </w:r>
      <w:r w:rsidR="00A72E39" w:rsidRPr="00A72E39">
        <w:rPr>
          <w:rStyle w:val="longtext"/>
          <w:shd w:val="clear" w:color="auto" w:fill="FFFFFF"/>
          <w:lang w:val="fr-FR"/>
        </w:rPr>
        <w:t xml:space="preserve">le Cabinet des ministres a adopté les </w:t>
      </w:r>
      <w:r w:rsidR="00A72E39">
        <w:rPr>
          <w:rFonts w:eastAsia="SimSun"/>
          <w:lang w:val="fr-FR" w:eastAsia="zh-CN"/>
        </w:rPr>
        <w:t>Principes directeurs fondamentaux de l</w:t>
      </w:r>
      <w:r w:rsidR="00384C80">
        <w:rPr>
          <w:rFonts w:eastAsia="SimSun"/>
          <w:lang w:val="fr-FR" w:eastAsia="zh-CN"/>
        </w:rPr>
        <w:t>’</w:t>
      </w:r>
      <w:r w:rsidR="00A72E39">
        <w:rPr>
          <w:rFonts w:eastAsia="SimSun"/>
          <w:lang w:val="fr-FR" w:eastAsia="zh-CN"/>
        </w:rPr>
        <w:t xml:space="preserve">éducation des personnes </w:t>
      </w:r>
      <w:r w:rsidR="00CD510F">
        <w:rPr>
          <w:rFonts w:eastAsia="SimSun"/>
          <w:lang w:val="fr-FR" w:eastAsia="zh-CN"/>
        </w:rPr>
        <w:t>incarcér</w:t>
      </w:r>
      <w:r w:rsidR="00A72E39">
        <w:rPr>
          <w:rFonts w:eastAsia="SimSun"/>
          <w:lang w:val="fr-FR" w:eastAsia="zh-CN"/>
        </w:rPr>
        <w:t xml:space="preserve">ées </w:t>
      </w:r>
      <w:r w:rsidR="006050C9">
        <w:rPr>
          <w:rFonts w:eastAsia="SimSun"/>
          <w:lang w:val="fr-FR" w:eastAsia="zh-CN"/>
        </w:rPr>
        <w:t>–</w:t>
      </w:r>
      <w:r w:rsidR="00A72E39">
        <w:rPr>
          <w:rFonts w:eastAsia="SimSun"/>
          <w:lang w:val="fr-FR" w:eastAsia="zh-CN"/>
        </w:rPr>
        <w:t xml:space="preserve"> 2006-2012 </w:t>
      </w:r>
      <w:r w:rsidRPr="00A72E39">
        <w:rPr>
          <w:lang w:val="fr-FR"/>
        </w:rPr>
        <w:t>(</w:t>
      </w:r>
      <w:r w:rsidR="00A72E39">
        <w:rPr>
          <w:lang w:val="fr-FR"/>
        </w:rPr>
        <w:t>voir aussi l</w:t>
      </w:r>
      <w:r w:rsidR="00384C80">
        <w:rPr>
          <w:lang w:val="fr-FR"/>
        </w:rPr>
        <w:t>’</w:t>
      </w:r>
      <w:r w:rsidR="00A72E39">
        <w:rPr>
          <w:lang w:val="fr-FR"/>
        </w:rPr>
        <w:t xml:space="preserve">annexe </w:t>
      </w:r>
      <w:r w:rsidRPr="00A72E39">
        <w:rPr>
          <w:lang w:val="fr-FR"/>
        </w:rPr>
        <w:t>6).</w:t>
      </w:r>
    </w:p>
    <w:p w:rsidR="00E06756" w:rsidRPr="003A0DCB" w:rsidRDefault="00E06756" w:rsidP="006050C9">
      <w:pPr>
        <w:pStyle w:val="SingleTxtG"/>
        <w:rPr>
          <w:rStyle w:val="longtext"/>
          <w:shd w:val="clear" w:color="auto" w:fill="FFFFFF"/>
          <w:lang w:val="fr-FR"/>
        </w:rPr>
      </w:pPr>
      <w:r w:rsidRPr="00A72E39">
        <w:rPr>
          <w:lang w:val="fr-FR"/>
        </w:rPr>
        <w:t>36</w:t>
      </w:r>
      <w:r w:rsidR="00840A31" w:rsidRPr="00A72E39">
        <w:rPr>
          <w:lang w:val="fr-FR"/>
        </w:rPr>
        <w:t>4.</w:t>
      </w:r>
      <w:r w:rsidR="00840A31" w:rsidRPr="00A72E39">
        <w:rPr>
          <w:lang w:val="fr-FR"/>
        </w:rPr>
        <w:tab/>
      </w:r>
      <w:r w:rsidR="00A72E39" w:rsidRPr="00A72E39">
        <w:rPr>
          <w:lang w:val="fr-FR"/>
        </w:rPr>
        <w:t xml:space="preserve">Le </w:t>
      </w:r>
      <w:r w:rsidR="00A72E39">
        <w:rPr>
          <w:lang w:val="fr-FR"/>
        </w:rPr>
        <w:t>P</w:t>
      </w:r>
      <w:r w:rsidR="00A72E39" w:rsidRPr="00A72E39">
        <w:rPr>
          <w:lang w:val="fr-FR"/>
        </w:rPr>
        <w:t>rogramme de prévention de</w:t>
      </w:r>
      <w:r w:rsidR="00D6612D">
        <w:rPr>
          <w:lang w:val="fr-FR"/>
        </w:rPr>
        <w:t xml:space="preserve"> la délinquance juvénile</w:t>
      </w:r>
      <w:r w:rsidR="00A72E39" w:rsidRPr="00A72E39">
        <w:rPr>
          <w:lang w:val="fr-FR"/>
        </w:rPr>
        <w:t xml:space="preserve"> et de protection des enfants contre les actes délictueux</w:t>
      </w:r>
      <w:r w:rsidR="00A72E39">
        <w:rPr>
          <w:lang w:val="fr-FR"/>
        </w:rPr>
        <w:t xml:space="preserve"> </w:t>
      </w:r>
      <w:r w:rsidR="006050C9">
        <w:rPr>
          <w:lang w:val="fr-FR"/>
        </w:rPr>
        <w:t>–</w:t>
      </w:r>
      <w:r w:rsidR="00A72E39">
        <w:rPr>
          <w:lang w:val="fr-FR"/>
        </w:rPr>
        <w:t xml:space="preserve"> </w:t>
      </w:r>
      <w:r w:rsidRPr="00A72E39">
        <w:rPr>
          <w:rStyle w:val="longtext"/>
          <w:shd w:val="clear" w:color="auto" w:fill="FFFFFF"/>
          <w:lang w:val="fr-FR"/>
        </w:rPr>
        <w:t>2009-2011</w:t>
      </w:r>
      <w:r w:rsidR="00A72E39" w:rsidRPr="00A72E39">
        <w:rPr>
          <w:rStyle w:val="longtext"/>
          <w:shd w:val="clear" w:color="auto" w:fill="FFFFFF"/>
          <w:lang w:val="fr-FR"/>
        </w:rPr>
        <w:t>, adopté le 3 septembre 2009</w:t>
      </w:r>
      <w:r w:rsidR="00A72E39">
        <w:rPr>
          <w:rStyle w:val="longtext"/>
          <w:shd w:val="clear" w:color="auto" w:fill="FFFFFF"/>
          <w:lang w:val="fr-FR"/>
        </w:rPr>
        <w:t xml:space="preserve">, est un document de planification qui </w:t>
      </w:r>
      <w:r w:rsidR="00D6612D">
        <w:rPr>
          <w:rStyle w:val="longtext"/>
          <w:shd w:val="clear" w:color="auto" w:fill="FFFFFF"/>
          <w:lang w:val="fr-FR"/>
        </w:rPr>
        <w:t>définit</w:t>
      </w:r>
      <w:r w:rsidR="00A72E39">
        <w:rPr>
          <w:rStyle w:val="longtext"/>
          <w:shd w:val="clear" w:color="auto" w:fill="FFFFFF"/>
          <w:lang w:val="fr-FR"/>
        </w:rPr>
        <w:t xml:space="preserve"> des mesures de prévention de la délinquance des </w:t>
      </w:r>
      <w:r w:rsidR="00D6612D">
        <w:rPr>
          <w:rStyle w:val="longtext"/>
          <w:shd w:val="clear" w:color="auto" w:fill="FFFFFF"/>
          <w:lang w:val="fr-FR"/>
        </w:rPr>
        <w:t>jeune</w:t>
      </w:r>
      <w:r w:rsidR="00A72E39">
        <w:rPr>
          <w:rStyle w:val="longtext"/>
          <w:shd w:val="clear" w:color="auto" w:fill="FFFFFF"/>
          <w:lang w:val="fr-FR"/>
        </w:rPr>
        <w:t xml:space="preserve">s et de protection de la sécurité des enfants. </w:t>
      </w:r>
      <w:r w:rsidR="003A0DCB" w:rsidRPr="003A0DCB">
        <w:rPr>
          <w:rStyle w:val="longtext"/>
          <w:shd w:val="clear" w:color="auto" w:fill="FFFFFF"/>
          <w:lang w:val="fr-FR"/>
        </w:rPr>
        <w:t xml:space="preserve">Il a pour but de faire </w:t>
      </w:r>
      <w:r w:rsidR="00D6612D">
        <w:rPr>
          <w:rStyle w:val="longtext"/>
          <w:shd w:val="clear" w:color="auto" w:fill="FFFFFF"/>
          <w:lang w:val="fr-FR"/>
        </w:rPr>
        <w:t xml:space="preserve">diminuer le nombre des infractions imputables à </w:t>
      </w:r>
      <w:r w:rsidR="003A0DCB" w:rsidRPr="003A0DCB">
        <w:rPr>
          <w:rStyle w:val="longtext"/>
          <w:shd w:val="clear" w:color="auto" w:fill="FFFFFF"/>
          <w:lang w:val="fr-FR"/>
        </w:rPr>
        <w:t xml:space="preserve">des </w:t>
      </w:r>
      <w:r w:rsidR="00D6612D">
        <w:rPr>
          <w:rStyle w:val="longtext"/>
          <w:shd w:val="clear" w:color="auto" w:fill="FFFFFF"/>
          <w:lang w:val="fr-FR"/>
        </w:rPr>
        <w:t>jeune</w:t>
      </w:r>
      <w:r w:rsidR="003A0DCB" w:rsidRPr="003A0DCB">
        <w:rPr>
          <w:rStyle w:val="longtext"/>
          <w:shd w:val="clear" w:color="auto" w:fill="FFFFFF"/>
          <w:lang w:val="fr-FR"/>
        </w:rPr>
        <w:t>s, d</w:t>
      </w:r>
      <w:r w:rsidR="00384C80">
        <w:rPr>
          <w:rStyle w:val="longtext"/>
          <w:shd w:val="clear" w:color="auto" w:fill="FFFFFF"/>
          <w:lang w:val="fr-FR"/>
        </w:rPr>
        <w:t>’</w:t>
      </w:r>
      <w:r w:rsidR="003A0DCB" w:rsidRPr="003A0DCB">
        <w:rPr>
          <w:rStyle w:val="longtext"/>
          <w:shd w:val="clear" w:color="auto" w:fill="FFFFFF"/>
          <w:lang w:val="fr-FR"/>
        </w:rPr>
        <w:t>éliminer les facteurs qui favorisent les comportement</w:t>
      </w:r>
      <w:r w:rsidR="00155E11">
        <w:rPr>
          <w:rStyle w:val="longtext"/>
          <w:shd w:val="clear" w:color="auto" w:fill="FFFFFF"/>
          <w:lang w:val="fr-FR"/>
        </w:rPr>
        <w:t>s</w:t>
      </w:r>
      <w:r w:rsidR="003A0DCB" w:rsidRPr="003A0DCB">
        <w:rPr>
          <w:rStyle w:val="longtext"/>
          <w:shd w:val="clear" w:color="auto" w:fill="FFFFFF"/>
          <w:lang w:val="fr-FR"/>
        </w:rPr>
        <w:t xml:space="preserve"> délictueux et d</w:t>
      </w:r>
      <w:r w:rsidR="00384C80">
        <w:rPr>
          <w:rStyle w:val="longtext"/>
          <w:shd w:val="clear" w:color="auto" w:fill="FFFFFF"/>
          <w:lang w:val="fr-FR"/>
        </w:rPr>
        <w:t>’</w:t>
      </w:r>
      <w:r w:rsidR="003A0DCB" w:rsidRPr="003A0DCB">
        <w:rPr>
          <w:rStyle w:val="longtext"/>
          <w:shd w:val="clear" w:color="auto" w:fill="FFFFFF"/>
          <w:lang w:val="fr-FR"/>
        </w:rPr>
        <w:t xml:space="preserve">améliorer la sécurité des enfants en </w:t>
      </w:r>
      <w:r w:rsidR="003A0DCB">
        <w:rPr>
          <w:rStyle w:val="longtext"/>
          <w:shd w:val="clear" w:color="auto" w:fill="FFFFFF"/>
          <w:lang w:val="fr-FR"/>
        </w:rPr>
        <w:t xml:space="preserve">les protégeant contre tout ce qui pourrait mettre leur santé ou leur </w:t>
      </w:r>
      <w:r w:rsidR="00636E3B">
        <w:rPr>
          <w:rStyle w:val="longtext"/>
          <w:shd w:val="clear" w:color="auto" w:fill="FFFFFF"/>
          <w:lang w:val="fr-FR"/>
        </w:rPr>
        <w:t>vi</w:t>
      </w:r>
      <w:r w:rsidR="003A0DCB">
        <w:rPr>
          <w:rStyle w:val="longtext"/>
          <w:shd w:val="clear" w:color="auto" w:fill="FFFFFF"/>
          <w:lang w:val="fr-FR"/>
        </w:rPr>
        <w:t>e</w:t>
      </w:r>
      <w:r w:rsidR="00D6612D">
        <w:rPr>
          <w:rStyle w:val="longtext"/>
          <w:shd w:val="clear" w:color="auto" w:fill="FFFFFF"/>
          <w:lang w:val="fr-FR"/>
        </w:rPr>
        <w:t xml:space="preserve"> en danger</w:t>
      </w:r>
      <w:r w:rsidR="003A0DCB">
        <w:rPr>
          <w:rStyle w:val="longtext"/>
          <w:shd w:val="clear" w:color="auto" w:fill="FFFFFF"/>
          <w:lang w:val="fr-FR"/>
        </w:rPr>
        <w:t>.</w:t>
      </w:r>
      <w:r w:rsidR="00576DDF">
        <w:rPr>
          <w:rStyle w:val="longtext"/>
          <w:shd w:val="clear" w:color="auto" w:fill="FFFFFF"/>
          <w:lang w:val="fr-FR"/>
        </w:rPr>
        <w:t xml:space="preserve"> </w:t>
      </w:r>
    </w:p>
    <w:p w:rsidR="00E06756" w:rsidRPr="00814AE1" w:rsidRDefault="00E06756" w:rsidP="00E06756">
      <w:pPr>
        <w:pStyle w:val="SingleTxtG"/>
        <w:rPr>
          <w:rFonts w:eastAsia="SimSun"/>
          <w:lang w:val="fr-FR" w:eastAsia="zh-CN"/>
        </w:rPr>
      </w:pPr>
      <w:r w:rsidRPr="00636E3B">
        <w:rPr>
          <w:lang w:val="fr-FR"/>
        </w:rPr>
        <w:t>36</w:t>
      </w:r>
      <w:r w:rsidR="00840A31" w:rsidRPr="00636E3B">
        <w:rPr>
          <w:lang w:val="fr-FR"/>
        </w:rPr>
        <w:t>5.</w:t>
      </w:r>
      <w:r w:rsidR="00840A31" w:rsidRPr="00636E3B">
        <w:rPr>
          <w:lang w:val="fr-FR"/>
        </w:rPr>
        <w:tab/>
      </w:r>
      <w:r w:rsidR="00D6612D">
        <w:rPr>
          <w:lang w:val="fr-FR"/>
        </w:rPr>
        <w:t>L</w:t>
      </w:r>
      <w:r w:rsidR="00384C80">
        <w:rPr>
          <w:lang w:val="fr-FR"/>
        </w:rPr>
        <w:t>’</w:t>
      </w:r>
      <w:r w:rsidR="00D6612D">
        <w:rPr>
          <w:lang w:val="fr-FR"/>
        </w:rPr>
        <w:t>objectif d</w:t>
      </w:r>
      <w:r w:rsidR="00636E3B" w:rsidRPr="00636E3B">
        <w:rPr>
          <w:lang w:val="fr-FR"/>
        </w:rPr>
        <w:t xml:space="preserve">es </w:t>
      </w:r>
      <w:r w:rsidR="00CD510F">
        <w:rPr>
          <w:lang w:val="fr-FR"/>
        </w:rPr>
        <w:t>P</w:t>
      </w:r>
      <w:r w:rsidR="00636E3B" w:rsidRPr="00636E3B">
        <w:rPr>
          <w:lang w:val="fr-FR"/>
        </w:rPr>
        <w:t xml:space="preserve">rincipes directeurs fondamentaux du développement </w:t>
      </w:r>
      <w:r w:rsidR="00CD510F">
        <w:rPr>
          <w:lang w:val="fr-FR"/>
        </w:rPr>
        <w:t>de l</w:t>
      </w:r>
      <w:r w:rsidR="00384C80">
        <w:rPr>
          <w:lang w:val="fr-FR"/>
        </w:rPr>
        <w:t>’</w:t>
      </w:r>
      <w:r w:rsidR="00CD510F">
        <w:rPr>
          <w:lang w:val="fr-FR"/>
        </w:rPr>
        <w:t>appareil</w:t>
      </w:r>
      <w:r w:rsidR="00636E3B" w:rsidRPr="00636E3B">
        <w:rPr>
          <w:lang w:val="fr-FR"/>
        </w:rPr>
        <w:t xml:space="preserve"> judiciaire </w:t>
      </w:r>
      <w:r w:rsidR="00386784">
        <w:rPr>
          <w:lang w:val="fr-FR"/>
        </w:rPr>
        <w:t>pour</w:t>
      </w:r>
      <w:r w:rsidR="00636E3B" w:rsidRPr="00636E3B">
        <w:rPr>
          <w:lang w:val="fr-FR"/>
        </w:rPr>
        <w:t xml:space="preserve"> 2009-2015</w:t>
      </w:r>
      <w:r w:rsidR="00636E3B">
        <w:rPr>
          <w:lang w:val="fr-FR"/>
        </w:rPr>
        <w:t xml:space="preserve"> </w:t>
      </w:r>
      <w:r w:rsidR="00D6612D">
        <w:rPr>
          <w:lang w:val="fr-FR"/>
        </w:rPr>
        <w:t>est de</w:t>
      </w:r>
      <w:r w:rsidR="00636E3B">
        <w:rPr>
          <w:lang w:val="fr-FR"/>
        </w:rPr>
        <w:t xml:space="preserve"> rédu</w:t>
      </w:r>
      <w:r w:rsidR="00D6612D">
        <w:rPr>
          <w:lang w:val="fr-FR"/>
        </w:rPr>
        <w:t xml:space="preserve">ire </w:t>
      </w:r>
      <w:r w:rsidR="00636E3B">
        <w:rPr>
          <w:lang w:val="fr-FR"/>
        </w:rPr>
        <w:t xml:space="preserve">et </w:t>
      </w:r>
      <w:r w:rsidR="00D6612D">
        <w:rPr>
          <w:lang w:val="fr-FR"/>
        </w:rPr>
        <w:t>de</w:t>
      </w:r>
      <w:r w:rsidR="00636E3B">
        <w:rPr>
          <w:lang w:val="fr-FR"/>
        </w:rPr>
        <w:t xml:space="preserve"> rééquilibr</w:t>
      </w:r>
      <w:r w:rsidR="00D6612D">
        <w:rPr>
          <w:lang w:val="fr-FR"/>
        </w:rPr>
        <w:t>er</w:t>
      </w:r>
      <w:r w:rsidR="00636E3B">
        <w:rPr>
          <w:lang w:val="fr-FR"/>
        </w:rPr>
        <w:t xml:space="preserve"> la charge de travail des tribunaux. </w:t>
      </w:r>
      <w:r w:rsidR="00636E3B" w:rsidRPr="00636E3B">
        <w:rPr>
          <w:lang w:val="fr-FR"/>
        </w:rPr>
        <w:t xml:space="preserve">Pour </w:t>
      </w:r>
      <w:r w:rsidR="00D6612D">
        <w:rPr>
          <w:lang w:val="fr-FR"/>
        </w:rPr>
        <w:t>l</w:t>
      </w:r>
      <w:r w:rsidR="00384C80">
        <w:rPr>
          <w:lang w:val="fr-FR"/>
        </w:rPr>
        <w:t>’</w:t>
      </w:r>
      <w:r w:rsidR="00636E3B" w:rsidRPr="00636E3B">
        <w:rPr>
          <w:lang w:val="fr-FR"/>
        </w:rPr>
        <w:t>atteindre, il est prévu de mettre en place progressivement des modèles de médiation (médiation pure, médiation</w:t>
      </w:r>
      <w:r w:rsidR="00636E3B">
        <w:rPr>
          <w:lang w:val="fr-FR"/>
        </w:rPr>
        <w:t xml:space="preserve"> </w:t>
      </w:r>
      <w:r w:rsidR="004340A4">
        <w:rPr>
          <w:lang w:val="fr-FR"/>
        </w:rPr>
        <w:t>dérivée</w:t>
      </w:r>
      <w:r w:rsidR="00D6612D">
        <w:rPr>
          <w:lang w:val="fr-FR"/>
        </w:rPr>
        <w:t xml:space="preserve"> </w:t>
      </w:r>
      <w:r w:rsidR="00636E3B">
        <w:rPr>
          <w:lang w:val="fr-FR"/>
        </w:rPr>
        <w:t xml:space="preserve">du tribunal, médiation </w:t>
      </w:r>
      <w:r w:rsidR="008D787B">
        <w:rPr>
          <w:lang w:val="fr-FR"/>
        </w:rPr>
        <w:t>adossée</w:t>
      </w:r>
      <w:r w:rsidR="00576DDF">
        <w:rPr>
          <w:lang w:val="fr-FR"/>
        </w:rPr>
        <w:t xml:space="preserve"> </w:t>
      </w:r>
      <w:r w:rsidR="004340A4">
        <w:rPr>
          <w:lang w:val="fr-FR"/>
        </w:rPr>
        <w:t>au</w:t>
      </w:r>
      <w:r w:rsidR="00636E3B">
        <w:rPr>
          <w:lang w:val="fr-FR"/>
        </w:rPr>
        <w:t xml:space="preserve"> tribunal et médiation intégrée)</w:t>
      </w:r>
      <w:r w:rsidR="007409B7">
        <w:rPr>
          <w:lang w:val="fr-FR"/>
        </w:rPr>
        <w:t xml:space="preserve"> qui faciliter</w:t>
      </w:r>
      <w:r w:rsidR="004463B1">
        <w:rPr>
          <w:lang w:val="fr-FR"/>
        </w:rPr>
        <w:t>ont</w:t>
      </w:r>
      <w:r w:rsidR="007409B7">
        <w:rPr>
          <w:lang w:val="fr-FR"/>
        </w:rPr>
        <w:t xml:space="preserve"> le règlement </w:t>
      </w:r>
      <w:r w:rsidR="008D787B">
        <w:rPr>
          <w:lang w:val="fr-FR"/>
        </w:rPr>
        <w:t>extrajudiciaire</w:t>
      </w:r>
      <w:r w:rsidR="007409B7">
        <w:rPr>
          <w:lang w:val="fr-FR"/>
        </w:rPr>
        <w:t xml:space="preserve"> des différends. La première étape a été franch</w:t>
      </w:r>
      <w:r w:rsidR="004463B1">
        <w:rPr>
          <w:lang w:val="fr-FR"/>
        </w:rPr>
        <w:t>i</w:t>
      </w:r>
      <w:r w:rsidR="007409B7">
        <w:rPr>
          <w:lang w:val="fr-FR"/>
        </w:rPr>
        <w:t>e</w:t>
      </w:r>
      <w:r w:rsidR="00576DDF">
        <w:rPr>
          <w:lang w:val="fr-FR"/>
        </w:rPr>
        <w:t>:</w:t>
      </w:r>
      <w:r w:rsidR="007409B7">
        <w:rPr>
          <w:lang w:val="fr-FR"/>
        </w:rPr>
        <w:t xml:space="preserve"> la médiation pure est pratiquée avec succès. Il s</w:t>
      </w:r>
      <w:r w:rsidR="00384C80">
        <w:rPr>
          <w:lang w:val="fr-FR"/>
        </w:rPr>
        <w:t>’</w:t>
      </w:r>
      <w:r w:rsidR="007409B7">
        <w:rPr>
          <w:lang w:val="fr-FR"/>
        </w:rPr>
        <w:t>agit maintenant de rédiger la</w:t>
      </w:r>
      <w:r w:rsidR="00386784">
        <w:rPr>
          <w:lang w:val="fr-FR"/>
        </w:rPr>
        <w:t xml:space="preserve"> </w:t>
      </w:r>
      <w:r w:rsidR="007409B7">
        <w:rPr>
          <w:lang w:val="fr-FR"/>
        </w:rPr>
        <w:t>loi re</w:t>
      </w:r>
      <w:r w:rsidR="00386784">
        <w:rPr>
          <w:lang w:val="fr-FR"/>
        </w:rPr>
        <w:t>l</w:t>
      </w:r>
      <w:r w:rsidR="007409B7">
        <w:rPr>
          <w:lang w:val="fr-FR"/>
        </w:rPr>
        <w:t>a</w:t>
      </w:r>
      <w:r w:rsidR="00386784">
        <w:rPr>
          <w:lang w:val="fr-FR"/>
        </w:rPr>
        <w:t>t</w:t>
      </w:r>
      <w:r w:rsidR="007409B7">
        <w:rPr>
          <w:lang w:val="fr-FR"/>
        </w:rPr>
        <w:t>ive à la médiation et de mettre au point un système d</w:t>
      </w:r>
      <w:r w:rsidR="00384C80">
        <w:rPr>
          <w:lang w:val="fr-FR"/>
        </w:rPr>
        <w:t>’</w:t>
      </w:r>
      <w:r w:rsidR="007409B7">
        <w:rPr>
          <w:lang w:val="fr-FR"/>
        </w:rPr>
        <w:t xml:space="preserve">agrément des médiateurs, afin </w:t>
      </w:r>
      <w:r w:rsidR="00A63E7F">
        <w:rPr>
          <w:lang w:val="fr-FR"/>
        </w:rPr>
        <w:t>leur activité</w:t>
      </w:r>
      <w:r w:rsidR="007409B7">
        <w:rPr>
          <w:lang w:val="fr-FR"/>
        </w:rPr>
        <w:t xml:space="preserve"> repose sur un ensemble unifié de principes et répo</w:t>
      </w:r>
      <w:r w:rsidR="004340A4">
        <w:rPr>
          <w:lang w:val="fr-FR"/>
        </w:rPr>
        <w:t>n</w:t>
      </w:r>
      <w:r w:rsidR="007409B7">
        <w:rPr>
          <w:lang w:val="fr-FR"/>
        </w:rPr>
        <w:t>de à un certain nombre d</w:t>
      </w:r>
      <w:r w:rsidR="00384C80">
        <w:rPr>
          <w:lang w:val="fr-FR"/>
        </w:rPr>
        <w:t>’</w:t>
      </w:r>
      <w:r w:rsidR="007409B7">
        <w:rPr>
          <w:lang w:val="fr-FR"/>
        </w:rPr>
        <w:t xml:space="preserve">impératifs fondamentaux. </w:t>
      </w:r>
      <w:r w:rsidR="00A63E7F">
        <w:rPr>
          <w:lang w:val="fr-FR"/>
        </w:rPr>
        <w:t>Il est nécessaire de rationaliser l</w:t>
      </w:r>
      <w:r w:rsidR="004340A4">
        <w:rPr>
          <w:lang w:val="fr-FR"/>
        </w:rPr>
        <w:t xml:space="preserve">a </w:t>
      </w:r>
      <w:r w:rsidR="00A63E7F">
        <w:rPr>
          <w:lang w:val="fr-FR"/>
        </w:rPr>
        <w:t>r</w:t>
      </w:r>
      <w:r w:rsidR="004340A4">
        <w:rPr>
          <w:lang w:val="fr-FR"/>
        </w:rPr>
        <w:t>é</w:t>
      </w:r>
      <w:r w:rsidR="00A63E7F">
        <w:rPr>
          <w:lang w:val="fr-FR"/>
        </w:rPr>
        <w:t>gle</w:t>
      </w:r>
      <w:r w:rsidR="004340A4">
        <w:rPr>
          <w:lang w:val="fr-FR"/>
        </w:rPr>
        <w:t>mentation</w:t>
      </w:r>
      <w:r w:rsidR="00A63E7F">
        <w:rPr>
          <w:lang w:val="fr-FR"/>
        </w:rPr>
        <w:t xml:space="preserve"> de</w:t>
      </w:r>
      <w:r w:rsidR="004340A4">
        <w:rPr>
          <w:lang w:val="fr-FR"/>
        </w:rPr>
        <w:t>s</w:t>
      </w:r>
      <w:r w:rsidR="00A63E7F">
        <w:rPr>
          <w:lang w:val="fr-FR"/>
        </w:rPr>
        <w:t xml:space="preserve"> procédure</w:t>
      </w:r>
      <w:r w:rsidR="004340A4">
        <w:rPr>
          <w:lang w:val="fr-FR"/>
        </w:rPr>
        <w:t>s</w:t>
      </w:r>
      <w:r w:rsidR="00A63E7F">
        <w:rPr>
          <w:lang w:val="fr-FR"/>
        </w:rPr>
        <w:t xml:space="preserve"> administratives, civiles et pénales pour rendre le fonctionnement des tribunaux plus efficace.</w:t>
      </w:r>
      <w:r w:rsidRPr="00A63E7F">
        <w:rPr>
          <w:rFonts w:eastAsia="SimSun"/>
          <w:lang w:val="fr-FR" w:eastAsia="zh-CN"/>
        </w:rPr>
        <w:t xml:space="preserve"> </w:t>
      </w:r>
      <w:r w:rsidR="00A63E7F" w:rsidRPr="00814AE1">
        <w:rPr>
          <w:rFonts w:eastAsia="SimSun"/>
          <w:lang w:val="fr-FR" w:eastAsia="zh-CN"/>
        </w:rPr>
        <w:t>Il est prévu, à la faveur du projet de modernisation des tribunaux lettons actuellement en cours, d</w:t>
      </w:r>
      <w:r w:rsidR="00384C80">
        <w:rPr>
          <w:rFonts w:eastAsia="SimSun"/>
          <w:lang w:val="fr-FR" w:eastAsia="zh-CN"/>
        </w:rPr>
        <w:t>’</w:t>
      </w:r>
      <w:r w:rsidR="00A63E7F" w:rsidRPr="00814AE1">
        <w:rPr>
          <w:rFonts w:eastAsia="SimSun"/>
          <w:lang w:val="fr-FR" w:eastAsia="zh-CN"/>
        </w:rPr>
        <w:t>introduire et d</w:t>
      </w:r>
      <w:r w:rsidR="00384C80">
        <w:rPr>
          <w:rFonts w:eastAsia="SimSun"/>
          <w:lang w:val="fr-FR" w:eastAsia="zh-CN"/>
        </w:rPr>
        <w:t>’</w:t>
      </w:r>
      <w:r w:rsidR="00A63E7F" w:rsidRPr="00814AE1">
        <w:rPr>
          <w:rFonts w:eastAsia="SimSun"/>
          <w:lang w:val="fr-FR" w:eastAsia="zh-CN"/>
        </w:rPr>
        <w:t xml:space="preserve">utiliser la visioconférence </w:t>
      </w:r>
      <w:r w:rsidR="00814AE1">
        <w:rPr>
          <w:rFonts w:eastAsia="SimSun"/>
          <w:lang w:val="fr-FR" w:eastAsia="zh-CN"/>
        </w:rPr>
        <w:t>pour des actes de procédure et</w:t>
      </w:r>
      <w:r w:rsidR="00814AE1" w:rsidRPr="00814AE1">
        <w:rPr>
          <w:rFonts w:eastAsia="SimSun"/>
          <w:lang w:val="fr-FR" w:eastAsia="zh-CN"/>
        </w:rPr>
        <w:t xml:space="preserve"> d</w:t>
      </w:r>
      <w:r w:rsidR="00384C80">
        <w:rPr>
          <w:rFonts w:eastAsia="SimSun"/>
          <w:lang w:val="fr-FR" w:eastAsia="zh-CN"/>
        </w:rPr>
        <w:t>’</w:t>
      </w:r>
      <w:r w:rsidR="00814AE1" w:rsidRPr="00814AE1">
        <w:rPr>
          <w:rFonts w:eastAsia="SimSun"/>
          <w:lang w:val="fr-FR" w:eastAsia="zh-CN"/>
        </w:rPr>
        <w:t xml:space="preserve">améliorer </w:t>
      </w:r>
      <w:r w:rsidR="00814AE1">
        <w:rPr>
          <w:rFonts w:eastAsia="SimSun"/>
          <w:lang w:val="fr-FR" w:eastAsia="zh-CN"/>
        </w:rPr>
        <w:t>l</w:t>
      </w:r>
      <w:r w:rsidR="00384C80">
        <w:rPr>
          <w:rFonts w:eastAsia="SimSun"/>
          <w:lang w:val="fr-FR" w:eastAsia="zh-CN"/>
        </w:rPr>
        <w:t>’</w:t>
      </w:r>
      <w:r w:rsidR="00814AE1">
        <w:rPr>
          <w:rFonts w:eastAsia="SimSun"/>
          <w:lang w:val="fr-FR" w:eastAsia="zh-CN"/>
        </w:rPr>
        <w:t xml:space="preserve">administration des dépenses </w:t>
      </w:r>
      <w:r w:rsidR="001761A1">
        <w:rPr>
          <w:rFonts w:eastAsia="SimSun"/>
          <w:lang w:val="fr-FR" w:eastAsia="zh-CN"/>
        </w:rPr>
        <w:t>judiciaires</w:t>
      </w:r>
      <w:r w:rsidR="00814AE1">
        <w:rPr>
          <w:rFonts w:eastAsia="SimSun"/>
          <w:lang w:val="fr-FR" w:eastAsia="zh-CN"/>
        </w:rPr>
        <w:t>, l</w:t>
      </w:r>
      <w:r w:rsidR="00384C80">
        <w:rPr>
          <w:rFonts w:eastAsia="SimSun"/>
          <w:lang w:val="fr-FR" w:eastAsia="zh-CN"/>
        </w:rPr>
        <w:t>’</w:t>
      </w:r>
      <w:r w:rsidR="00814AE1">
        <w:rPr>
          <w:rFonts w:eastAsia="SimSun"/>
          <w:lang w:val="fr-FR" w:eastAsia="zh-CN"/>
        </w:rPr>
        <w:t>efficacité de</w:t>
      </w:r>
      <w:r w:rsidR="001761A1">
        <w:rPr>
          <w:rFonts w:eastAsia="SimSun"/>
          <w:lang w:val="fr-FR" w:eastAsia="zh-CN"/>
        </w:rPr>
        <w:t>s tribunaux</w:t>
      </w:r>
      <w:r w:rsidR="00814AE1">
        <w:rPr>
          <w:rFonts w:eastAsia="SimSun"/>
          <w:lang w:val="fr-FR" w:eastAsia="zh-CN"/>
        </w:rPr>
        <w:t>, et l</w:t>
      </w:r>
      <w:r w:rsidR="00384C80">
        <w:rPr>
          <w:rFonts w:eastAsia="SimSun"/>
          <w:lang w:val="fr-FR" w:eastAsia="zh-CN"/>
        </w:rPr>
        <w:t>’</w:t>
      </w:r>
      <w:r w:rsidR="00814AE1">
        <w:rPr>
          <w:rFonts w:eastAsia="SimSun"/>
          <w:lang w:val="fr-FR" w:eastAsia="zh-CN"/>
        </w:rPr>
        <w:t>accès à l</w:t>
      </w:r>
      <w:r w:rsidR="00384C80">
        <w:rPr>
          <w:rFonts w:eastAsia="SimSun"/>
          <w:lang w:val="fr-FR" w:eastAsia="zh-CN"/>
        </w:rPr>
        <w:t>’</w:t>
      </w:r>
      <w:r w:rsidR="00814AE1">
        <w:rPr>
          <w:rFonts w:eastAsia="SimSun"/>
          <w:lang w:val="fr-FR" w:eastAsia="zh-CN"/>
        </w:rPr>
        <w:t>information et aux services.</w:t>
      </w:r>
    </w:p>
    <w:p w:rsidR="00E06756" w:rsidRPr="00814AE1" w:rsidRDefault="00E06756" w:rsidP="00E06756">
      <w:pPr>
        <w:pStyle w:val="SingleTxtG"/>
        <w:rPr>
          <w:lang w:val="fr-FR"/>
        </w:rPr>
      </w:pPr>
      <w:r w:rsidRPr="00814AE1">
        <w:rPr>
          <w:lang w:val="fr-FR"/>
        </w:rPr>
        <w:t>36</w:t>
      </w:r>
      <w:r w:rsidR="00840A31" w:rsidRPr="00814AE1">
        <w:rPr>
          <w:lang w:val="fr-FR"/>
        </w:rPr>
        <w:t>6.</w:t>
      </w:r>
      <w:r w:rsidR="00840A31" w:rsidRPr="00814AE1">
        <w:rPr>
          <w:lang w:val="fr-FR"/>
        </w:rPr>
        <w:tab/>
      </w:r>
      <w:r w:rsidR="00814AE1" w:rsidRPr="00814AE1">
        <w:rPr>
          <w:lang w:val="fr-FR"/>
        </w:rPr>
        <w:t xml:space="preserve">Pendant la période examinée </w:t>
      </w:r>
      <w:r w:rsidR="001761A1">
        <w:rPr>
          <w:lang w:val="fr-FR"/>
        </w:rPr>
        <w:t>dans le présent rapport</w:t>
      </w:r>
      <w:r w:rsidR="00814AE1" w:rsidRPr="00814AE1">
        <w:rPr>
          <w:lang w:val="fr-FR"/>
        </w:rPr>
        <w:t xml:space="preserve">, la Cour </w:t>
      </w:r>
      <w:r w:rsidR="008D787B" w:rsidRPr="00814AE1">
        <w:rPr>
          <w:lang w:val="fr-FR"/>
        </w:rPr>
        <w:t>constitutionnelle</w:t>
      </w:r>
      <w:r w:rsidR="00814AE1" w:rsidRPr="00814AE1">
        <w:rPr>
          <w:lang w:val="fr-FR"/>
        </w:rPr>
        <w:t xml:space="preserve"> a </w:t>
      </w:r>
      <w:r w:rsidR="00661803">
        <w:rPr>
          <w:lang w:val="fr-FR"/>
        </w:rPr>
        <w:t>rendu</w:t>
      </w:r>
      <w:r w:rsidR="00814AE1" w:rsidRPr="00814AE1">
        <w:rPr>
          <w:lang w:val="fr-FR"/>
        </w:rPr>
        <w:t xml:space="preserve"> nombre d</w:t>
      </w:r>
      <w:r w:rsidR="00384C80">
        <w:rPr>
          <w:lang w:val="fr-FR"/>
        </w:rPr>
        <w:t>’</w:t>
      </w:r>
      <w:r w:rsidR="00814AE1" w:rsidRPr="00814AE1">
        <w:rPr>
          <w:lang w:val="fr-FR"/>
        </w:rPr>
        <w:t>arr</w:t>
      </w:r>
      <w:r w:rsidR="00814AE1">
        <w:rPr>
          <w:lang w:val="fr-FR"/>
        </w:rPr>
        <w:t>êts importants ayant trait à la mise en œuvre de la Convention.</w:t>
      </w:r>
    </w:p>
    <w:p w:rsidR="00E06756" w:rsidRPr="006A26D8" w:rsidRDefault="00E06756" w:rsidP="0023604B">
      <w:pPr>
        <w:pStyle w:val="SingleTxtG"/>
        <w:spacing w:after="100"/>
        <w:rPr>
          <w:rStyle w:val="longtext"/>
          <w:shd w:val="clear" w:color="auto" w:fill="FFFFFF"/>
          <w:lang w:val="fr-FR"/>
        </w:rPr>
      </w:pPr>
      <w:r w:rsidRPr="00C42F19">
        <w:rPr>
          <w:lang w:val="fr-FR"/>
        </w:rPr>
        <w:t>36</w:t>
      </w:r>
      <w:r w:rsidR="00840A31" w:rsidRPr="00C42F19">
        <w:rPr>
          <w:lang w:val="fr-FR"/>
        </w:rPr>
        <w:t>7.</w:t>
      </w:r>
      <w:r w:rsidR="00840A31" w:rsidRPr="00C42F19">
        <w:rPr>
          <w:lang w:val="fr-FR"/>
        </w:rPr>
        <w:tab/>
      </w:r>
      <w:r w:rsidR="00814AE1" w:rsidRPr="00C42F19">
        <w:rPr>
          <w:lang w:val="fr-FR"/>
        </w:rPr>
        <w:t>Le 9 mai</w:t>
      </w:r>
      <w:r w:rsidR="00576DDF">
        <w:rPr>
          <w:lang w:val="fr-FR"/>
        </w:rPr>
        <w:t xml:space="preserve"> </w:t>
      </w:r>
      <w:r w:rsidRPr="00C42F19">
        <w:rPr>
          <w:rStyle w:val="longtext"/>
          <w:shd w:val="clear" w:color="auto" w:fill="FFFFFF"/>
          <w:lang w:val="fr-FR"/>
        </w:rPr>
        <w:t xml:space="preserve">2008, </w:t>
      </w:r>
      <w:r w:rsidR="00814AE1" w:rsidRPr="00C42F19">
        <w:rPr>
          <w:rStyle w:val="longtext"/>
          <w:shd w:val="clear" w:color="auto" w:fill="FFFFFF"/>
          <w:lang w:val="fr-FR"/>
        </w:rPr>
        <w:t xml:space="preserve">elle </w:t>
      </w:r>
      <w:r w:rsidR="00C42F19" w:rsidRPr="00C42F19">
        <w:rPr>
          <w:rStyle w:val="longtext"/>
          <w:shd w:val="clear" w:color="auto" w:fill="FFFFFF"/>
          <w:lang w:val="fr-FR"/>
        </w:rPr>
        <w:t>s</w:t>
      </w:r>
      <w:r w:rsidR="00384C80">
        <w:rPr>
          <w:rStyle w:val="longtext"/>
          <w:shd w:val="clear" w:color="auto" w:fill="FFFFFF"/>
          <w:lang w:val="fr-FR"/>
        </w:rPr>
        <w:t>’</w:t>
      </w:r>
      <w:r w:rsidR="00C42F19" w:rsidRPr="00C42F19">
        <w:rPr>
          <w:rStyle w:val="longtext"/>
          <w:shd w:val="clear" w:color="auto" w:fill="FFFFFF"/>
          <w:lang w:val="fr-FR"/>
        </w:rPr>
        <w:t>est prononcée</w:t>
      </w:r>
      <w:r w:rsidR="00814AE1" w:rsidRPr="00C42F19">
        <w:rPr>
          <w:rStyle w:val="longtext"/>
          <w:shd w:val="clear" w:color="auto" w:fill="FFFFFF"/>
          <w:lang w:val="fr-FR"/>
        </w:rPr>
        <w:t xml:space="preserve"> dans l</w:t>
      </w:r>
      <w:r w:rsidR="00384C80">
        <w:rPr>
          <w:rStyle w:val="longtext"/>
          <w:shd w:val="clear" w:color="auto" w:fill="FFFFFF"/>
          <w:lang w:val="fr-FR"/>
        </w:rPr>
        <w:t>’</w:t>
      </w:r>
      <w:r w:rsidR="00814AE1" w:rsidRPr="00C42F19">
        <w:rPr>
          <w:rStyle w:val="longtext"/>
          <w:shd w:val="clear" w:color="auto" w:fill="FFFFFF"/>
          <w:lang w:val="fr-FR"/>
        </w:rPr>
        <w:t>affaire n</w:t>
      </w:r>
      <w:r w:rsidR="006050C9" w:rsidRPr="006050C9">
        <w:rPr>
          <w:rStyle w:val="longtext"/>
          <w:shd w:val="clear" w:color="auto" w:fill="FFFFFF"/>
          <w:vertAlign w:val="superscript"/>
          <w:lang w:val="fr-FR"/>
        </w:rPr>
        <w:t>o</w:t>
      </w:r>
      <w:r w:rsidR="00814AE1" w:rsidRPr="00C42F19">
        <w:rPr>
          <w:rStyle w:val="longtext"/>
          <w:shd w:val="clear" w:color="auto" w:fill="FFFFFF"/>
          <w:lang w:val="fr-FR"/>
        </w:rPr>
        <w:t xml:space="preserve"> </w:t>
      </w:r>
      <w:r w:rsidRPr="00C42F19">
        <w:rPr>
          <w:rStyle w:val="longtext"/>
          <w:shd w:val="clear" w:color="auto" w:fill="FFFFFF"/>
          <w:lang w:val="fr-FR"/>
        </w:rPr>
        <w:t xml:space="preserve">2007-24-01, </w:t>
      </w:r>
      <w:r w:rsidR="00C42F19" w:rsidRPr="00C42F19">
        <w:rPr>
          <w:rStyle w:val="longtext"/>
          <w:shd w:val="clear" w:color="auto" w:fill="FFFFFF"/>
          <w:lang w:val="fr-FR"/>
        </w:rPr>
        <w:t xml:space="preserve">où </w:t>
      </w:r>
      <w:r w:rsidR="00DB626F">
        <w:rPr>
          <w:rStyle w:val="longtext"/>
          <w:shd w:val="clear" w:color="auto" w:fill="FFFFFF"/>
          <w:lang w:val="fr-FR"/>
        </w:rPr>
        <w:t xml:space="preserve">il lui était demandé de déclarer </w:t>
      </w:r>
      <w:r w:rsidR="00DB626F" w:rsidRPr="00C42F19">
        <w:rPr>
          <w:rStyle w:val="longtext"/>
          <w:shd w:val="clear" w:color="auto" w:fill="FFFFFF"/>
          <w:lang w:val="fr-FR"/>
        </w:rPr>
        <w:t xml:space="preserve">contraire à la Constitution et donc nulle </w:t>
      </w:r>
      <w:r w:rsidR="00C42F19" w:rsidRPr="00C42F19">
        <w:rPr>
          <w:rStyle w:val="longtext"/>
          <w:shd w:val="clear" w:color="auto" w:fill="FFFFFF"/>
          <w:lang w:val="fr-FR"/>
        </w:rPr>
        <w:t xml:space="preserve">la disposition </w:t>
      </w:r>
      <w:r w:rsidR="00442BCD">
        <w:rPr>
          <w:rStyle w:val="longtext"/>
          <w:shd w:val="clear" w:color="auto" w:fill="FFFFFF"/>
          <w:lang w:val="fr-FR"/>
        </w:rPr>
        <w:t>de la</w:t>
      </w:r>
      <w:r w:rsidR="00C42F19" w:rsidRPr="00C42F19">
        <w:rPr>
          <w:rStyle w:val="longtext"/>
          <w:shd w:val="clear" w:color="auto" w:fill="FFFFFF"/>
          <w:lang w:val="fr-FR"/>
        </w:rPr>
        <w:t xml:space="preserve"> loi relative à l</w:t>
      </w:r>
      <w:r w:rsidR="00384C80">
        <w:rPr>
          <w:rStyle w:val="longtext"/>
          <w:shd w:val="clear" w:color="auto" w:fill="FFFFFF"/>
          <w:lang w:val="fr-FR"/>
        </w:rPr>
        <w:t>’</w:t>
      </w:r>
      <w:r w:rsidR="00C42F19" w:rsidRPr="00C42F19">
        <w:rPr>
          <w:rStyle w:val="longtext"/>
          <w:shd w:val="clear" w:color="auto" w:fill="FFFFFF"/>
          <w:lang w:val="fr-FR"/>
        </w:rPr>
        <w:t xml:space="preserve">exécution des peines </w:t>
      </w:r>
      <w:r w:rsidR="00DB626F">
        <w:rPr>
          <w:rStyle w:val="longtext"/>
          <w:shd w:val="clear" w:color="auto" w:fill="FFFFFF"/>
          <w:lang w:val="fr-FR"/>
        </w:rPr>
        <w:t>selon laquelle</w:t>
      </w:r>
      <w:r w:rsidR="00C42F19" w:rsidRPr="00C42F19">
        <w:rPr>
          <w:rStyle w:val="longtext"/>
          <w:shd w:val="clear" w:color="auto" w:fill="FFFFFF"/>
          <w:lang w:val="fr-FR"/>
        </w:rPr>
        <w:t xml:space="preserve"> les frais de la correspondance entretenue par un condamné avec les institutions du système des Nations Unies, </w:t>
      </w:r>
      <w:r w:rsidR="00661803">
        <w:rPr>
          <w:rStyle w:val="longtext"/>
          <w:shd w:val="clear" w:color="auto" w:fill="FFFFFF"/>
          <w:lang w:val="fr-FR"/>
        </w:rPr>
        <w:t>le Comité parlementaire des droits de l</w:t>
      </w:r>
      <w:r w:rsidR="00384C80">
        <w:rPr>
          <w:rStyle w:val="longtext"/>
          <w:shd w:val="clear" w:color="auto" w:fill="FFFFFF"/>
          <w:lang w:val="fr-FR"/>
        </w:rPr>
        <w:t>’</w:t>
      </w:r>
      <w:r w:rsidR="00661803">
        <w:rPr>
          <w:rStyle w:val="longtext"/>
          <w:shd w:val="clear" w:color="auto" w:fill="FFFFFF"/>
          <w:lang w:val="fr-FR"/>
        </w:rPr>
        <w:t>homme et des affaires publiques</w:t>
      </w:r>
      <w:r w:rsidR="001761A1">
        <w:rPr>
          <w:rStyle w:val="longtext"/>
          <w:shd w:val="clear" w:color="auto" w:fill="FFFFFF"/>
          <w:lang w:val="fr-FR"/>
        </w:rPr>
        <w:t xml:space="preserve"> de la Lettonie</w:t>
      </w:r>
      <w:r w:rsidR="00661803">
        <w:rPr>
          <w:rStyle w:val="longtext"/>
          <w:shd w:val="clear" w:color="auto" w:fill="FFFFFF"/>
          <w:lang w:val="fr-FR"/>
        </w:rPr>
        <w:t>, le Médiateur, le parquet, et les tribunaux, de même</w:t>
      </w:r>
      <w:r w:rsidR="00C42F19" w:rsidRPr="00C42F19">
        <w:rPr>
          <w:rStyle w:val="longtext"/>
          <w:shd w:val="clear" w:color="auto" w:fill="FFFFFF"/>
          <w:lang w:val="fr-FR"/>
        </w:rPr>
        <w:t xml:space="preserve"> </w:t>
      </w:r>
      <w:r w:rsidR="00661803">
        <w:rPr>
          <w:rStyle w:val="longtext"/>
          <w:shd w:val="clear" w:color="auto" w:fill="FFFFFF"/>
          <w:lang w:val="fr-FR"/>
        </w:rPr>
        <w:t xml:space="preserve">que celle échangée par un </w:t>
      </w:r>
      <w:r w:rsidR="008D26F7">
        <w:rPr>
          <w:rStyle w:val="longtext"/>
          <w:shd w:val="clear" w:color="auto" w:fill="FFFFFF"/>
          <w:lang w:val="fr-FR"/>
        </w:rPr>
        <w:t xml:space="preserve">prisonnier </w:t>
      </w:r>
      <w:r w:rsidR="00661803">
        <w:rPr>
          <w:rStyle w:val="longtext"/>
          <w:shd w:val="clear" w:color="auto" w:fill="FFFFFF"/>
          <w:lang w:val="fr-FR"/>
        </w:rPr>
        <w:t>étranger avec la mission diplomatique ou consulaire autorisée à représenter ses intérêts légitimes</w:t>
      </w:r>
      <w:r w:rsidR="00DB626F">
        <w:rPr>
          <w:rStyle w:val="longtext"/>
          <w:shd w:val="clear" w:color="auto" w:fill="FFFFFF"/>
          <w:lang w:val="fr-FR"/>
        </w:rPr>
        <w:t>,</w:t>
      </w:r>
      <w:r w:rsidR="00661803">
        <w:rPr>
          <w:rStyle w:val="longtext"/>
          <w:shd w:val="clear" w:color="auto" w:fill="FFFFFF"/>
          <w:lang w:val="fr-FR"/>
        </w:rPr>
        <w:t xml:space="preserve"> sont à la charge de </w:t>
      </w:r>
      <w:r w:rsidR="00E0333A">
        <w:rPr>
          <w:rStyle w:val="longtext"/>
          <w:shd w:val="clear" w:color="auto" w:fill="FFFFFF"/>
          <w:lang w:val="fr-FR"/>
        </w:rPr>
        <w:t>l</w:t>
      </w:r>
      <w:r w:rsidR="00384C80">
        <w:rPr>
          <w:rStyle w:val="longtext"/>
          <w:shd w:val="clear" w:color="auto" w:fill="FFFFFF"/>
          <w:lang w:val="fr-FR"/>
        </w:rPr>
        <w:t>’</w:t>
      </w:r>
      <w:r w:rsidR="00E0333A">
        <w:rPr>
          <w:rStyle w:val="longtext"/>
          <w:shd w:val="clear" w:color="auto" w:fill="FFFFFF"/>
          <w:lang w:val="fr-FR"/>
        </w:rPr>
        <w:t>établissement</w:t>
      </w:r>
      <w:r w:rsidR="00661803">
        <w:rPr>
          <w:rStyle w:val="longtext"/>
          <w:shd w:val="clear" w:color="auto" w:fill="FFFFFF"/>
          <w:lang w:val="fr-FR"/>
        </w:rPr>
        <w:t xml:space="preserve"> où il est détenu. </w:t>
      </w:r>
      <w:r w:rsidR="00661803" w:rsidRPr="00661803">
        <w:rPr>
          <w:rStyle w:val="longtext"/>
          <w:shd w:val="clear" w:color="auto" w:fill="FFFFFF"/>
          <w:lang w:val="fr-FR"/>
        </w:rPr>
        <w:t xml:space="preserve">Par voie de conséquence, les </w:t>
      </w:r>
      <w:r w:rsidR="008D787B" w:rsidRPr="00661803">
        <w:rPr>
          <w:rStyle w:val="longtext"/>
          <w:shd w:val="clear" w:color="auto" w:fill="FFFFFF"/>
          <w:lang w:val="fr-FR"/>
        </w:rPr>
        <w:t>dispositions</w:t>
      </w:r>
      <w:r w:rsidR="00661803" w:rsidRPr="00661803">
        <w:rPr>
          <w:rStyle w:val="longtext"/>
          <w:shd w:val="clear" w:color="auto" w:fill="FFFFFF"/>
          <w:lang w:val="fr-FR"/>
        </w:rPr>
        <w:t xml:space="preserve"> pertinentes ont été modifiées, et le texte spécifie mainte</w:t>
      </w:r>
      <w:r w:rsidR="00DB626F">
        <w:rPr>
          <w:rStyle w:val="longtext"/>
          <w:shd w:val="clear" w:color="auto" w:fill="FFFFFF"/>
          <w:lang w:val="fr-FR"/>
        </w:rPr>
        <w:t>n</w:t>
      </w:r>
      <w:r w:rsidR="00661803" w:rsidRPr="00661803">
        <w:rPr>
          <w:rStyle w:val="longtext"/>
          <w:shd w:val="clear" w:color="auto" w:fill="FFFFFF"/>
          <w:lang w:val="fr-FR"/>
        </w:rPr>
        <w:t>ant que les frais de la correspondance entretenue par un prisonnier</w:t>
      </w:r>
      <w:r w:rsidR="00DB626F">
        <w:rPr>
          <w:rStyle w:val="longtext"/>
          <w:shd w:val="clear" w:color="auto" w:fill="FFFFFF"/>
          <w:lang w:val="fr-FR"/>
        </w:rPr>
        <w:t>, y compris</w:t>
      </w:r>
      <w:r w:rsidR="00661803" w:rsidRPr="00661803">
        <w:rPr>
          <w:rStyle w:val="longtext"/>
          <w:shd w:val="clear" w:color="auto" w:fill="FFFFFF"/>
          <w:lang w:val="fr-FR"/>
        </w:rPr>
        <w:t xml:space="preserve"> avec d</w:t>
      </w:r>
      <w:r w:rsidR="00384C80">
        <w:rPr>
          <w:rStyle w:val="longtext"/>
          <w:shd w:val="clear" w:color="auto" w:fill="FFFFFF"/>
          <w:lang w:val="fr-FR"/>
        </w:rPr>
        <w:t>’</w:t>
      </w:r>
      <w:r w:rsidR="00661803" w:rsidRPr="00661803">
        <w:rPr>
          <w:rStyle w:val="longtext"/>
          <w:shd w:val="clear" w:color="auto" w:fill="FFFFFF"/>
          <w:lang w:val="fr-FR"/>
        </w:rPr>
        <w:t>autres institutions publiques</w:t>
      </w:r>
      <w:r w:rsidR="00DB626F">
        <w:rPr>
          <w:rStyle w:val="longtext"/>
          <w:shd w:val="clear" w:color="auto" w:fill="FFFFFF"/>
          <w:lang w:val="fr-FR"/>
        </w:rPr>
        <w:t>,</w:t>
      </w:r>
      <w:r w:rsidR="00661803" w:rsidRPr="00661803">
        <w:rPr>
          <w:rStyle w:val="longtext"/>
          <w:shd w:val="clear" w:color="auto" w:fill="FFFFFF"/>
          <w:lang w:val="fr-FR"/>
        </w:rPr>
        <w:t xml:space="preserve"> sont financés par l</w:t>
      </w:r>
      <w:r w:rsidR="00384C80">
        <w:rPr>
          <w:rStyle w:val="longtext"/>
          <w:shd w:val="clear" w:color="auto" w:fill="FFFFFF"/>
          <w:lang w:val="fr-FR"/>
        </w:rPr>
        <w:t>’</w:t>
      </w:r>
      <w:r w:rsidR="00661803" w:rsidRPr="00661803">
        <w:rPr>
          <w:rStyle w:val="longtext"/>
          <w:shd w:val="clear" w:color="auto" w:fill="FFFFFF"/>
          <w:lang w:val="fr-FR"/>
        </w:rPr>
        <w:t xml:space="preserve">administration pénitentiaire </w:t>
      </w:r>
      <w:r w:rsidR="001761A1">
        <w:rPr>
          <w:rStyle w:val="longtext"/>
          <w:shd w:val="clear" w:color="auto" w:fill="FFFFFF"/>
          <w:lang w:val="fr-FR"/>
        </w:rPr>
        <w:t>dès lors</w:t>
      </w:r>
      <w:r w:rsidR="006A26D8">
        <w:rPr>
          <w:rStyle w:val="longtext"/>
          <w:shd w:val="clear" w:color="auto" w:fill="FFFFFF"/>
          <w:lang w:val="fr-FR"/>
        </w:rPr>
        <w:t xml:space="preserve"> que le détenu n</w:t>
      </w:r>
      <w:r w:rsidR="00384C80">
        <w:rPr>
          <w:rStyle w:val="longtext"/>
          <w:shd w:val="clear" w:color="auto" w:fill="FFFFFF"/>
          <w:lang w:val="fr-FR"/>
        </w:rPr>
        <w:t>’</w:t>
      </w:r>
      <w:r w:rsidR="006A26D8">
        <w:rPr>
          <w:rStyle w:val="longtext"/>
          <w:shd w:val="clear" w:color="auto" w:fill="FFFFFF"/>
          <w:lang w:val="fr-FR"/>
        </w:rPr>
        <w:t>a pas de ressources financières, qu</w:t>
      </w:r>
      <w:r w:rsidR="00384C80">
        <w:rPr>
          <w:rStyle w:val="longtext"/>
          <w:shd w:val="clear" w:color="auto" w:fill="FFFFFF"/>
          <w:lang w:val="fr-FR"/>
        </w:rPr>
        <w:t>’</w:t>
      </w:r>
      <w:r w:rsidR="006A26D8">
        <w:rPr>
          <w:rStyle w:val="longtext"/>
          <w:shd w:val="clear" w:color="auto" w:fill="FFFFFF"/>
          <w:lang w:val="fr-FR"/>
        </w:rPr>
        <w:t>il conteste un acte administratif de ces institutions ou une initiative de leurs fonctionnaires, ou qu</w:t>
      </w:r>
      <w:r w:rsidR="00384C80">
        <w:rPr>
          <w:rStyle w:val="longtext"/>
          <w:shd w:val="clear" w:color="auto" w:fill="FFFFFF"/>
          <w:lang w:val="fr-FR"/>
        </w:rPr>
        <w:t>’</w:t>
      </w:r>
      <w:r w:rsidR="006A26D8">
        <w:rPr>
          <w:rStyle w:val="longtext"/>
          <w:shd w:val="clear" w:color="auto" w:fill="FFFFFF"/>
          <w:lang w:val="fr-FR"/>
        </w:rPr>
        <w:t>il fait une demande d</w:t>
      </w:r>
      <w:r w:rsidR="00384C80">
        <w:rPr>
          <w:rStyle w:val="longtext"/>
          <w:shd w:val="clear" w:color="auto" w:fill="FFFFFF"/>
          <w:lang w:val="fr-FR"/>
        </w:rPr>
        <w:t>’</w:t>
      </w:r>
      <w:r w:rsidR="006A26D8">
        <w:rPr>
          <w:rStyle w:val="longtext"/>
          <w:shd w:val="clear" w:color="auto" w:fill="FFFFFF"/>
          <w:lang w:val="fr-FR"/>
        </w:rPr>
        <w:t>aide juridictionnelle.</w:t>
      </w:r>
    </w:p>
    <w:p w:rsidR="00E06756" w:rsidRPr="009025A3" w:rsidRDefault="00E06756" w:rsidP="0023604B">
      <w:pPr>
        <w:pStyle w:val="SingleTxtG"/>
        <w:spacing w:after="100"/>
        <w:rPr>
          <w:rStyle w:val="longtext"/>
          <w:shd w:val="clear" w:color="auto" w:fill="FFFFFF"/>
          <w:lang w:val="fr-FR"/>
        </w:rPr>
      </w:pPr>
      <w:r w:rsidRPr="0028194A">
        <w:rPr>
          <w:lang w:val="fr-FR"/>
        </w:rPr>
        <w:t>36</w:t>
      </w:r>
      <w:r w:rsidR="0085232E" w:rsidRPr="0028194A">
        <w:rPr>
          <w:lang w:val="fr-FR"/>
        </w:rPr>
        <w:t>8.</w:t>
      </w:r>
      <w:r w:rsidR="0085232E" w:rsidRPr="0028194A">
        <w:rPr>
          <w:lang w:val="fr-FR"/>
        </w:rPr>
        <w:tab/>
      </w:r>
      <w:r w:rsidR="006A26D8" w:rsidRPr="0028194A">
        <w:rPr>
          <w:lang w:val="fr-FR"/>
        </w:rPr>
        <w:t xml:space="preserve">Dans </w:t>
      </w:r>
      <w:r w:rsidR="008D26F7">
        <w:rPr>
          <w:lang w:val="fr-FR"/>
        </w:rPr>
        <w:t xml:space="preserve">un </w:t>
      </w:r>
      <w:r w:rsidR="006A26D8" w:rsidRPr="0028194A">
        <w:rPr>
          <w:lang w:val="fr-FR"/>
        </w:rPr>
        <w:t xml:space="preserve">arrêt rendu </w:t>
      </w:r>
      <w:r w:rsidR="006A26D8" w:rsidRPr="0028194A">
        <w:rPr>
          <w:rStyle w:val="longtext"/>
          <w:shd w:val="clear" w:color="auto" w:fill="FFFFFF"/>
          <w:lang w:val="fr-FR"/>
        </w:rPr>
        <w:t xml:space="preserve">le 23 avril 2009 </w:t>
      </w:r>
      <w:r w:rsidR="008D26F7">
        <w:rPr>
          <w:rStyle w:val="longtext"/>
          <w:shd w:val="clear" w:color="auto" w:fill="FFFFFF"/>
          <w:lang w:val="fr-FR"/>
        </w:rPr>
        <w:t>(</w:t>
      </w:r>
      <w:r w:rsidR="006A26D8" w:rsidRPr="0028194A">
        <w:rPr>
          <w:lang w:val="fr-FR"/>
        </w:rPr>
        <w:t>affaire n</w:t>
      </w:r>
      <w:r w:rsidR="006050C9" w:rsidRPr="006050C9">
        <w:rPr>
          <w:vertAlign w:val="superscript"/>
          <w:lang w:val="fr-FR"/>
        </w:rPr>
        <w:t>o</w:t>
      </w:r>
      <w:r w:rsidRPr="0028194A">
        <w:rPr>
          <w:rStyle w:val="longtext"/>
          <w:shd w:val="clear" w:color="auto" w:fill="FFFFFF"/>
          <w:lang w:val="fr-FR"/>
        </w:rPr>
        <w:t xml:space="preserve"> 2008-42-01</w:t>
      </w:r>
      <w:r w:rsidR="008D26F7">
        <w:rPr>
          <w:rStyle w:val="longtext"/>
          <w:shd w:val="clear" w:color="auto" w:fill="FFFFFF"/>
          <w:lang w:val="fr-FR"/>
        </w:rPr>
        <w:t>)</w:t>
      </w:r>
      <w:r w:rsidRPr="0028194A">
        <w:rPr>
          <w:rStyle w:val="longtext"/>
          <w:shd w:val="clear" w:color="auto" w:fill="FFFFFF"/>
          <w:lang w:val="fr-FR"/>
        </w:rPr>
        <w:t xml:space="preserve">, </w:t>
      </w:r>
      <w:r w:rsidR="0082699B">
        <w:rPr>
          <w:rStyle w:val="longtext"/>
          <w:shd w:val="clear" w:color="auto" w:fill="FFFFFF"/>
          <w:lang w:val="fr-FR"/>
        </w:rPr>
        <w:t xml:space="preserve">la Cour </w:t>
      </w:r>
      <w:r w:rsidR="006A26D8" w:rsidRPr="0028194A">
        <w:rPr>
          <w:rStyle w:val="longtext"/>
          <w:shd w:val="clear" w:color="auto" w:fill="FFFFFF"/>
          <w:lang w:val="fr-FR"/>
        </w:rPr>
        <w:t xml:space="preserve">a </w:t>
      </w:r>
      <w:r w:rsidR="008D26F7">
        <w:rPr>
          <w:rStyle w:val="longtext"/>
          <w:shd w:val="clear" w:color="auto" w:fill="FFFFFF"/>
          <w:lang w:val="fr-FR"/>
        </w:rPr>
        <w:t>statué</w:t>
      </w:r>
      <w:r w:rsidR="0028194A">
        <w:rPr>
          <w:rStyle w:val="longtext"/>
          <w:shd w:val="clear" w:color="auto" w:fill="FFFFFF"/>
          <w:lang w:val="fr-FR"/>
        </w:rPr>
        <w:t xml:space="preserve"> que, dans la disposition </w:t>
      </w:r>
      <w:r w:rsidR="006A26D8" w:rsidRPr="0028194A">
        <w:rPr>
          <w:rStyle w:val="longtext"/>
          <w:shd w:val="clear" w:color="auto" w:fill="FFFFFF"/>
          <w:lang w:val="fr-FR"/>
        </w:rPr>
        <w:t xml:space="preserve">de la loi </w:t>
      </w:r>
      <w:r w:rsidR="0028194A" w:rsidRPr="0028194A">
        <w:rPr>
          <w:rStyle w:val="longtext"/>
          <w:shd w:val="clear" w:color="auto" w:fill="FFFFFF"/>
          <w:lang w:val="fr-FR"/>
        </w:rPr>
        <w:t xml:space="preserve">relative à la détention provisoire qui </w:t>
      </w:r>
      <w:r w:rsidR="0028194A">
        <w:rPr>
          <w:rStyle w:val="longtext"/>
          <w:shd w:val="clear" w:color="auto" w:fill="FFFFFF"/>
          <w:lang w:val="fr-FR"/>
        </w:rPr>
        <w:t>autorise</w:t>
      </w:r>
      <w:r w:rsidR="0028194A" w:rsidRPr="0028194A">
        <w:rPr>
          <w:rStyle w:val="longtext"/>
          <w:shd w:val="clear" w:color="auto" w:fill="FFFFFF"/>
          <w:lang w:val="fr-FR"/>
        </w:rPr>
        <w:t xml:space="preserve"> le détenu </w:t>
      </w:r>
      <w:r w:rsidR="0028194A">
        <w:rPr>
          <w:rStyle w:val="longtext"/>
          <w:shd w:val="clear" w:color="auto" w:fill="FFFFFF"/>
          <w:lang w:val="fr-FR"/>
        </w:rPr>
        <w:t>à</w:t>
      </w:r>
      <w:r w:rsidR="0028194A" w:rsidRPr="0028194A">
        <w:rPr>
          <w:rStyle w:val="longtext"/>
          <w:shd w:val="clear" w:color="auto" w:fill="FFFFFF"/>
          <w:lang w:val="fr-FR"/>
        </w:rPr>
        <w:t xml:space="preserve"> s</w:t>
      </w:r>
      <w:r w:rsidR="00384C80">
        <w:rPr>
          <w:rStyle w:val="longtext"/>
          <w:shd w:val="clear" w:color="auto" w:fill="FFFFFF"/>
          <w:lang w:val="fr-FR"/>
        </w:rPr>
        <w:t>’</w:t>
      </w:r>
      <w:r w:rsidR="008D787B" w:rsidRPr="0028194A">
        <w:rPr>
          <w:rStyle w:val="longtext"/>
          <w:shd w:val="clear" w:color="auto" w:fill="FFFFFF"/>
          <w:lang w:val="fr-FR"/>
        </w:rPr>
        <w:t>entretenir</w:t>
      </w:r>
      <w:r w:rsidR="0028194A" w:rsidRPr="0028194A">
        <w:rPr>
          <w:rStyle w:val="longtext"/>
          <w:shd w:val="clear" w:color="auto" w:fill="FFFFFF"/>
          <w:lang w:val="fr-FR"/>
        </w:rPr>
        <w:t xml:space="preserve"> une f</w:t>
      </w:r>
      <w:r w:rsidR="0028194A">
        <w:rPr>
          <w:rStyle w:val="longtext"/>
          <w:shd w:val="clear" w:color="auto" w:fill="FFFFFF"/>
          <w:lang w:val="fr-FR"/>
        </w:rPr>
        <w:t xml:space="preserve">ois par mois </w:t>
      </w:r>
      <w:r w:rsidR="008D26F7">
        <w:rPr>
          <w:rStyle w:val="longtext"/>
          <w:shd w:val="clear" w:color="auto" w:fill="FFFFFF"/>
          <w:lang w:val="fr-FR"/>
        </w:rPr>
        <w:t xml:space="preserve">au moins </w:t>
      </w:r>
      <w:r w:rsidR="0028194A">
        <w:rPr>
          <w:rStyle w:val="longtext"/>
          <w:shd w:val="clear" w:color="auto" w:fill="FFFFFF"/>
          <w:lang w:val="fr-FR"/>
        </w:rPr>
        <w:t xml:space="preserve">avec des </w:t>
      </w:r>
      <w:r w:rsidR="008D26F7">
        <w:rPr>
          <w:rStyle w:val="longtext"/>
          <w:shd w:val="clear" w:color="auto" w:fill="FFFFFF"/>
          <w:lang w:val="fr-FR"/>
        </w:rPr>
        <w:t>proches</w:t>
      </w:r>
      <w:r w:rsidR="0028194A" w:rsidRPr="0028194A">
        <w:rPr>
          <w:rStyle w:val="longtext"/>
          <w:shd w:val="clear" w:color="auto" w:fill="FFFFFF"/>
          <w:lang w:val="fr-FR"/>
        </w:rPr>
        <w:t xml:space="preserve"> ou d</w:t>
      </w:r>
      <w:r w:rsidR="00384C80">
        <w:rPr>
          <w:rStyle w:val="longtext"/>
          <w:shd w:val="clear" w:color="auto" w:fill="FFFFFF"/>
          <w:lang w:val="fr-FR"/>
        </w:rPr>
        <w:t>’</w:t>
      </w:r>
      <w:r w:rsidR="0028194A" w:rsidRPr="0028194A">
        <w:rPr>
          <w:rStyle w:val="longtext"/>
          <w:shd w:val="clear" w:color="auto" w:fill="FFFFFF"/>
          <w:lang w:val="fr-FR"/>
        </w:rPr>
        <w:t>aut</w:t>
      </w:r>
      <w:r w:rsidR="0028194A">
        <w:rPr>
          <w:rStyle w:val="longtext"/>
          <w:shd w:val="clear" w:color="auto" w:fill="FFFFFF"/>
          <w:lang w:val="fr-FR"/>
        </w:rPr>
        <w:t>r</w:t>
      </w:r>
      <w:r w:rsidR="0028194A" w:rsidRPr="0028194A">
        <w:rPr>
          <w:rStyle w:val="longtext"/>
          <w:shd w:val="clear" w:color="auto" w:fill="FFFFFF"/>
          <w:lang w:val="fr-FR"/>
        </w:rPr>
        <w:t>es personne</w:t>
      </w:r>
      <w:r w:rsidR="0028194A">
        <w:rPr>
          <w:rStyle w:val="longtext"/>
          <w:shd w:val="clear" w:color="auto" w:fill="FFFFFF"/>
          <w:lang w:val="fr-FR"/>
        </w:rPr>
        <w:t xml:space="preserve">s, </w:t>
      </w:r>
      <w:r w:rsidR="009025A3">
        <w:rPr>
          <w:rStyle w:val="longtext"/>
          <w:shd w:val="clear" w:color="auto" w:fill="FFFFFF"/>
          <w:lang w:val="fr-FR"/>
        </w:rPr>
        <w:t>les membres de phrase</w:t>
      </w:r>
      <w:r w:rsidR="006050C9">
        <w:rPr>
          <w:rStyle w:val="longtext"/>
          <w:shd w:val="clear" w:color="auto" w:fill="FFFFFF"/>
          <w:lang w:val="fr-FR"/>
        </w:rPr>
        <w:t xml:space="preserve"> «</w:t>
      </w:r>
      <w:r w:rsidR="0028194A">
        <w:rPr>
          <w:rStyle w:val="longtext"/>
          <w:shd w:val="clear" w:color="auto" w:fill="FFFFFF"/>
          <w:lang w:val="fr-FR"/>
        </w:rPr>
        <w:t>pendant une heure</w:t>
      </w:r>
      <w:r w:rsidR="009025A3">
        <w:rPr>
          <w:rStyle w:val="longtext"/>
          <w:shd w:val="clear" w:color="auto" w:fill="FFFFFF"/>
          <w:lang w:val="fr-FR"/>
        </w:rPr>
        <w:t>»</w:t>
      </w:r>
      <w:r w:rsidR="0028194A">
        <w:rPr>
          <w:rStyle w:val="longtext"/>
          <w:shd w:val="clear" w:color="auto" w:fill="FFFFFF"/>
          <w:lang w:val="fr-FR"/>
        </w:rPr>
        <w:t xml:space="preserve"> et </w:t>
      </w:r>
      <w:r w:rsidR="006050C9">
        <w:rPr>
          <w:rStyle w:val="longtext"/>
          <w:shd w:val="clear" w:color="auto" w:fill="FFFFFF"/>
          <w:lang w:val="fr-FR"/>
        </w:rPr>
        <w:t>«</w:t>
      </w:r>
      <w:r w:rsidR="0028194A" w:rsidRPr="0028194A">
        <w:rPr>
          <w:rStyle w:val="longtext"/>
          <w:shd w:val="clear" w:color="auto" w:fill="FFFFFF"/>
          <w:lang w:val="fr-FR"/>
        </w:rPr>
        <w:t>en la présence d</w:t>
      </w:r>
      <w:r w:rsidR="00384C80">
        <w:rPr>
          <w:rStyle w:val="longtext"/>
          <w:shd w:val="clear" w:color="auto" w:fill="FFFFFF"/>
          <w:lang w:val="fr-FR"/>
        </w:rPr>
        <w:t>’</w:t>
      </w:r>
      <w:r w:rsidR="0028194A" w:rsidRPr="0028194A">
        <w:rPr>
          <w:rStyle w:val="longtext"/>
          <w:shd w:val="clear" w:color="auto" w:fill="FFFFFF"/>
          <w:lang w:val="fr-FR"/>
        </w:rPr>
        <w:t xml:space="preserve">un fonctionnaire </w:t>
      </w:r>
      <w:r w:rsidR="00DB626F">
        <w:rPr>
          <w:rStyle w:val="longtext"/>
          <w:shd w:val="clear" w:color="auto" w:fill="FFFFFF"/>
          <w:lang w:val="fr-FR"/>
        </w:rPr>
        <w:t>de la maison d</w:t>
      </w:r>
      <w:r w:rsidR="00384C80">
        <w:rPr>
          <w:rStyle w:val="longtext"/>
          <w:shd w:val="clear" w:color="auto" w:fill="FFFFFF"/>
          <w:lang w:val="fr-FR"/>
        </w:rPr>
        <w:t>’</w:t>
      </w:r>
      <w:r w:rsidR="00DB626F">
        <w:rPr>
          <w:rStyle w:val="longtext"/>
          <w:shd w:val="clear" w:color="auto" w:fill="FFFFFF"/>
          <w:lang w:val="fr-FR"/>
        </w:rPr>
        <w:t>arrêt</w:t>
      </w:r>
      <w:r w:rsidR="00527107">
        <w:rPr>
          <w:rStyle w:val="longtext"/>
          <w:shd w:val="clear" w:color="auto" w:fill="FFFFFF"/>
          <w:lang w:val="fr-FR"/>
        </w:rPr>
        <w:t>» étai</w:t>
      </w:r>
      <w:r w:rsidR="009025A3">
        <w:rPr>
          <w:rStyle w:val="longtext"/>
          <w:shd w:val="clear" w:color="auto" w:fill="FFFFFF"/>
          <w:lang w:val="fr-FR"/>
        </w:rPr>
        <w:t>en</w:t>
      </w:r>
      <w:r w:rsidR="00527107">
        <w:rPr>
          <w:rStyle w:val="longtext"/>
          <w:shd w:val="clear" w:color="auto" w:fill="FFFFFF"/>
          <w:lang w:val="fr-FR"/>
        </w:rPr>
        <w:t>t inconstitutionnel</w:t>
      </w:r>
      <w:r w:rsidR="009025A3">
        <w:rPr>
          <w:rStyle w:val="longtext"/>
          <w:shd w:val="clear" w:color="auto" w:fill="FFFFFF"/>
          <w:lang w:val="fr-FR"/>
        </w:rPr>
        <w:t>s</w:t>
      </w:r>
      <w:r w:rsidRPr="0028194A">
        <w:rPr>
          <w:rStyle w:val="longtext"/>
          <w:shd w:val="clear" w:color="auto" w:fill="FFFFFF"/>
          <w:lang w:val="fr-FR"/>
        </w:rPr>
        <w:t xml:space="preserve">. </w:t>
      </w:r>
      <w:r w:rsidR="00527107" w:rsidRPr="00527107">
        <w:rPr>
          <w:rStyle w:val="longtext"/>
          <w:shd w:val="clear" w:color="auto" w:fill="FFFFFF"/>
          <w:lang w:val="fr-FR"/>
        </w:rPr>
        <w:t>La Cour a jugé possible de spécifier que le détenu peut avoir un entretien d</w:t>
      </w:r>
      <w:r w:rsidR="00384C80">
        <w:rPr>
          <w:rStyle w:val="longtext"/>
          <w:shd w:val="clear" w:color="auto" w:fill="FFFFFF"/>
          <w:lang w:val="fr-FR"/>
        </w:rPr>
        <w:t>’</w:t>
      </w:r>
      <w:r w:rsidR="00527107" w:rsidRPr="00527107">
        <w:rPr>
          <w:rStyle w:val="longtext"/>
          <w:shd w:val="clear" w:color="auto" w:fill="FFFFFF"/>
          <w:lang w:val="fr-FR"/>
        </w:rPr>
        <w:t>une heure au moins, c</w:t>
      </w:r>
      <w:r w:rsidR="00384C80">
        <w:rPr>
          <w:rStyle w:val="longtext"/>
          <w:shd w:val="clear" w:color="auto" w:fill="FFFFFF"/>
          <w:lang w:val="fr-FR"/>
        </w:rPr>
        <w:t>’</w:t>
      </w:r>
      <w:r w:rsidR="00527107" w:rsidRPr="00527107">
        <w:rPr>
          <w:rStyle w:val="longtext"/>
          <w:shd w:val="clear" w:color="auto" w:fill="FFFFFF"/>
          <w:lang w:val="fr-FR"/>
        </w:rPr>
        <w:t xml:space="preserve">est-à-dire de fixer une limite inférieure et de </w:t>
      </w:r>
      <w:r w:rsidR="008D26F7">
        <w:rPr>
          <w:rStyle w:val="longtext"/>
          <w:shd w:val="clear" w:color="auto" w:fill="FFFFFF"/>
          <w:lang w:val="fr-FR"/>
        </w:rPr>
        <w:t>rendre</w:t>
      </w:r>
      <w:r w:rsidR="00527107" w:rsidRPr="00527107">
        <w:rPr>
          <w:rStyle w:val="longtext"/>
          <w:shd w:val="clear" w:color="auto" w:fill="FFFFFF"/>
          <w:lang w:val="fr-FR"/>
        </w:rPr>
        <w:t xml:space="preserve"> également </w:t>
      </w:r>
      <w:r w:rsidR="008D26F7">
        <w:rPr>
          <w:rStyle w:val="longtext"/>
          <w:shd w:val="clear" w:color="auto" w:fill="FFFFFF"/>
          <w:lang w:val="fr-FR"/>
        </w:rPr>
        <w:t xml:space="preserve">possible </w:t>
      </w:r>
      <w:r w:rsidR="00527107" w:rsidRPr="00527107">
        <w:rPr>
          <w:rStyle w:val="longtext"/>
          <w:shd w:val="clear" w:color="auto" w:fill="FFFFFF"/>
          <w:lang w:val="fr-FR"/>
        </w:rPr>
        <w:t xml:space="preserve">un </w:t>
      </w:r>
      <w:r w:rsidR="008D787B" w:rsidRPr="00527107">
        <w:rPr>
          <w:rStyle w:val="longtext"/>
          <w:shd w:val="clear" w:color="auto" w:fill="FFFFFF"/>
          <w:lang w:val="fr-FR"/>
        </w:rPr>
        <w:t>entretien</w:t>
      </w:r>
      <w:r w:rsidR="00527107" w:rsidRPr="00527107">
        <w:rPr>
          <w:rStyle w:val="longtext"/>
          <w:shd w:val="clear" w:color="auto" w:fill="FFFFFF"/>
          <w:lang w:val="fr-FR"/>
        </w:rPr>
        <w:t xml:space="preserve"> plus long.</w:t>
      </w:r>
      <w:r w:rsidR="00527107">
        <w:rPr>
          <w:rStyle w:val="longtext"/>
          <w:shd w:val="clear" w:color="auto" w:fill="FFFFFF"/>
          <w:lang w:val="fr-FR"/>
        </w:rPr>
        <w:t xml:space="preserve"> Elle a estimé de même que la présence à cet entretien d</w:t>
      </w:r>
      <w:r w:rsidR="00384C80">
        <w:rPr>
          <w:rStyle w:val="longtext"/>
          <w:shd w:val="clear" w:color="auto" w:fill="FFFFFF"/>
          <w:lang w:val="fr-FR"/>
        </w:rPr>
        <w:t>’</w:t>
      </w:r>
      <w:r w:rsidR="00527107">
        <w:rPr>
          <w:rStyle w:val="longtext"/>
          <w:shd w:val="clear" w:color="auto" w:fill="FFFFFF"/>
          <w:lang w:val="fr-FR"/>
        </w:rPr>
        <w:t xml:space="preserve">un fonctionnaire </w:t>
      </w:r>
      <w:r w:rsidR="008D26F7">
        <w:rPr>
          <w:rStyle w:val="longtext"/>
          <w:shd w:val="clear" w:color="auto" w:fill="FFFFFF"/>
          <w:lang w:val="fr-FR"/>
        </w:rPr>
        <w:t>de la maison d</w:t>
      </w:r>
      <w:r w:rsidR="00384C80">
        <w:rPr>
          <w:rStyle w:val="longtext"/>
          <w:shd w:val="clear" w:color="auto" w:fill="FFFFFF"/>
          <w:lang w:val="fr-FR"/>
        </w:rPr>
        <w:t>’</w:t>
      </w:r>
      <w:r w:rsidR="008D26F7">
        <w:rPr>
          <w:rStyle w:val="longtext"/>
          <w:shd w:val="clear" w:color="auto" w:fill="FFFFFF"/>
          <w:lang w:val="fr-FR"/>
        </w:rPr>
        <w:t>arrêt</w:t>
      </w:r>
      <w:r w:rsidR="00527107">
        <w:rPr>
          <w:rStyle w:val="longtext"/>
          <w:shd w:val="clear" w:color="auto" w:fill="FFFFFF"/>
          <w:lang w:val="fr-FR"/>
        </w:rPr>
        <w:t xml:space="preserve"> ne devait pas être une règle générale</w:t>
      </w:r>
      <w:r w:rsidR="00576DDF">
        <w:rPr>
          <w:rStyle w:val="longtext"/>
          <w:shd w:val="clear" w:color="auto" w:fill="FFFFFF"/>
          <w:lang w:val="fr-FR"/>
        </w:rPr>
        <w:t>;</w:t>
      </w:r>
      <w:r w:rsidR="00527107">
        <w:rPr>
          <w:rStyle w:val="longtext"/>
          <w:shd w:val="clear" w:color="auto" w:fill="FFFFFF"/>
          <w:lang w:val="fr-FR"/>
        </w:rPr>
        <w:t xml:space="preserve"> </w:t>
      </w:r>
      <w:r w:rsidR="00C66214">
        <w:rPr>
          <w:rStyle w:val="longtext"/>
          <w:shd w:val="clear" w:color="auto" w:fill="FFFFFF"/>
          <w:lang w:val="fr-FR"/>
        </w:rPr>
        <w:t>l</w:t>
      </w:r>
      <w:r w:rsidR="00384C80">
        <w:rPr>
          <w:rStyle w:val="longtext"/>
          <w:shd w:val="clear" w:color="auto" w:fill="FFFFFF"/>
          <w:lang w:val="fr-FR"/>
        </w:rPr>
        <w:t>’</w:t>
      </w:r>
      <w:r w:rsidR="00527107">
        <w:rPr>
          <w:rStyle w:val="longtext"/>
          <w:shd w:val="clear" w:color="auto" w:fill="FFFFFF"/>
          <w:lang w:val="fr-FR"/>
        </w:rPr>
        <w:t xml:space="preserve">opportunité </w:t>
      </w:r>
      <w:r w:rsidR="00C66214">
        <w:rPr>
          <w:rStyle w:val="longtext"/>
          <w:shd w:val="clear" w:color="auto" w:fill="FFFFFF"/>
          <w:lang w:val="fr-FR"/>
        </w:rPr>
        <w:t xml:space="preserve">de cette présence </w:t>
      </w:r>
      <w:r w:rsidR="00527107">
        <w:rPr>
          <w:rStyle w:val="longtext"/>
          <w:shd w:val="clear" w:color="auto" w:fill="FFFFFF"/>
          <w:lang w:val="fr-FR"/>
        </w:rPr>
        <w:t xml:space="preserve">devait être </w:t>
      </w:r>
      <w:r w:rsidR="00C66214">
        <w:rPr>
          <w:rStyle w:val="longtext"/>
          <w:shd w:val="clear" w:color="auto" w:fill="FFFFFF"/>
          <w:lang w:val="fr-FR"/>
        </w:rPr>
        <w:t>appréci</w:t>
      </w:r>
      <w:r w:rsidR="00527107">
        <w:rPr>
          <w:rStyle w:val="longtext"/>
          <w:shd w:val="clear" w:color="auto" w:fill="FFFFFF"/>
          <w:lang w:val="fr-FR"/>
        </w:rPr>
        <w:t xml:space="preserve">ée </w:t>
      </w:r>
      <w:r w:rsidR="008D26F7">
        <w:rPr>
          <w:rStyle w:val="longtext"/>
          <w:shd w:val="clear" w:color="auto" w:fill="FFFFFF"/>
          <w:lang w:val="fr-FR"/>
        </w:rPr>
        <w:t>au cas par cas,</w:t>
      </w:r>
      <w:r w:rsidR="00527107">
        <w:rPr>
          <w:rStyle w:val="longtext"/>
          <w:shd w:val="clear" w:color="auto" w:fill="FFFFFF"/>
          <w:lang w:val="fr-FR"/>
        </w:rPr>
        <w:t xml:space="preserve"> eu égard aux </w:t>
      </w:r>
      <w:r w:rsidR="009625D6">
        <w:rPr>
          <w:rStyle w:val="longtext"/>
          <w:shd w:val="clear" w:color="auto" w:fill="FFFFFF"/>
          <w:lang w:val="fr-FR"/>
        </w:rPr>
        <w:t xml:space="preserve">circonstances </w:t>
      </w:r>
      <w:r w:rsidR="008D26F7">
        <w:rPr>
          <w:rStyle w:val="longtext"/>
          <w:shd w:val="clear" w:color="auto" w:fill="FFFFFF"/>
          <w:lang w:val="fr-FR"/>
        </w:rPr>
        <w:t xml:space="preserve">particulières </w:t>
      </w:r>
      <w:r w:rsidR="009625D6">
        <w:rPr>
          <w:rStyle w:val="longtext"/>
          <w:shd w:val="clear" w:color="auto" w:fill="FFFFFF"/>
          <w:lang w:val="fr-FR"/>
        </w:rPr>
        <w:t xml:space="preserve">et aux </w:t>
      </w:r>
      <w:r w:rsidR="00527107">
        <w:rPr>
          <w:rStyle w:val="longtext"/>
          <w:shd w:val="clear" w:color="auto" w:fill="FFFFFF"/>
          <w:lang w:val="fr-FR"/>
        </w:rPr>
        <w:t>impératifs de sécurité.</w:t>
      </w:r>
      <w:r w:rsidR="00576DDF">
        <w:rPr>
          <w:rStyle w:val="longtext"/>
          <w:shd w:val="clear" w:color="auto" w:fill="FFFFFF"/>
          <w:lang w:val="fr-FR"/>
        </w:rPr>
        <w:t xml:space="preserve"> </w:t>
      </w:r>
      <w:r w:rsidR="009025A3">
        <w:rPr>
          <w:rStyle w:val="longtext"/>
          <w:shd w:val="clear" w:color="auto" w:fill="FFFFFF"/>
          <w:lang w:val="fr-FR"/>
        </w:rPr>
        <w:t>La loi relative à la détention provisoire a donc été modifiée</w:t>
      </w:r>
      <w:r w:rsidR="00576DDF">
        <w:rPr>
          <w:rStyle w:val="longtext"/>
          <w:shd w:val="clear" w:color="auto" w:fill="FFFFFF"/>
          <w:lang w:val="fr-FR"/>
        </w:rPr>
        <w:t>;</w:t>
      </w:r>
      <w:r w:rsidR="009025A3">
        <w:rPr>
          <w:rStyle w:val="longtext"/>
          <w:shd w:val="clear" w:color="auto" w:fill="FFFFFF"/>
          <w:lang w:val="fr-FR"/>
        </w:rPr>
        <w:t xml:space="preserve"> elle dispose maintenant que les détenus sont autorisés à avoir</w:t>
      </w:r>
      <w:r w:rsidR="008D26F7">
        <w:rPr>
          <w:rStyle w:val="longtext"/>
          <w:shd w:val="clear" w:color="auto" w:fill="FFFFFF"/>
          <w:lang w:val="fr-FR"/>
        </w:rPr>
        <w:t xml:space="preserve"> non moins d</w:t>
      </w:r>
      <w:r w:rsidR="00384C80">
        <w:rPr>
          <w:rStyle w:val="longtext"/>
          <w:shd w:val="clear" w:color="auto" w:fill="FFFFFF"/>
          <w:lang w:val="fr-FR"/>
        </w:rPr>
        <w:t>’</w:t>
      </w:r>
      <w:r w:rsidR="009025A3">
        <w:rPr>
          <w:rStyle w:val="longtext"/>
          <w:shd w:val="clear" w:color="auto" w:fill="FFFFFF"/>
          <w:lang w:val="fr-FR"/>
        </w:rPr>
        <w:t>une fois par mois un entretien d</w:t>
      </w:r>
      <w:r w:rsidR="00384C80">
        <w:rPr>
          <w:rStyle w:val="longtext"/>
          <w:shd w:val="clear" w:color="auto" w:fill="FFFFFF"/>
          <w:lang w:val="fr-FR"/>
        </w:rPr>
        <w:t>’</w:t>
      </w:r>
      <w:r w:rsidR="009025A3">
        <w:rPr>
          <w:rStyle w:val="longtext"/>
          <w:shd w:val="clear" w:color="auto" w:fill="FFFFFF"/>
          <w:lang w:val="fr-FR"/>
        </w:rPr>
        <w:t xml:space="preserve">une heure au moins avec des </w:t>
      </w:r>
      <w:r w:rsidR="00E0333A">
        <w:rPr>
          <w:rStyle w:val="longtext"/>
          <w:shd w:val="clear" w:color="auto" w:fill="FFFFFF"/>
          <w:lang w:val="fr-FR"/>
        </w:rPr>
        <w:t>proch</w:t>
      </w:r>
      <w:r w:rsidR="009025A3">
        <w:rPr>
          <w:rStyle w:val="longtext"/>
          <w:shd w:val="clear" w:color="auto" w:fill="FFFFFF"/>
          <w:lang w:val="fr-FR"/>
        </w:rPr>
        <w:t>es ou d</w:t>
      </w:r>
      <w:r w:rsidR="00384C80">
        <w:rPr>
          <w:rStyle w:val="longtext"/>
          <w:shd w:val="clear" w:color="auto" w:fill="FFFFFF"/>
          <w:lang w:val="fr-FR"/>
        </w:rPr>
        <w:t>’</w:t>
      </w:r>
      <w:r w:rsidR="009025A3">
        <w:rPr>
          <w:rStyle w:val="longtext"/>
          <w:shd w:val="clear" w:color="auto" w:fill="FFFFFF"/>
          <w:lang w:val="fr-FR"/>
        </w:rPr>
        <w:t xml:space="preserve">autres personnes. </w:t>
      </w:r>
      <w:r w:rsidR="009025A3" w:rsidRPr="009025A3">
        <w:rPr>
          <w:rStyle w:val="longtext"/>
          <w:shd w:val="clear" w:color="auto" w:fill="FFFFFF"/>
          <w:lang w:val="fr-FR"/>
        </w:rPr>
        <w:t>Une partie de la disposition attaquée concernant la présence d</w:t>
      </w:r>
      <w:r w:rsidR="00384C80">
        <w:rPr>
          <w:rStyle w:val="longtext"/>
          <w:shd w:val="clear" w:color="auto" w:fill="FFFFFF"/>
          <w:lang w:val="fr-FR"/>
        </w:rPr>
        <w:t>’</w:t>
      </w:r>
      <w:r w:rsidR="009025A3" w:rsidRPr="009025A3">
        <w:rPr>
          <w:rStyle w:val="longtext"/>
          <w:shd w:val="clear" w:color="auto" w:fill="FFFFFF"/>
          <w:lang w:val="fr-FR"/>
        </w:rPr>
        <w:t xml:space="preserve">un fonctionnaire </w:t>
      </w:r>
      <w:r w:rsidR="00E0333A">
        <w:rPr>
          <w:rStyle w:val="longtext"/>
          <w:shd w:val="clear" w:color="auto" w:fill="FFFFFF"/>
          <w:lang w:val="fr-FR"/>
        </w:rPr>
        <w:t>de la maison d</w:t>
      </w:r>
      <w:r w:rsidR="00384C80">
        <w:rPr>
          <w:rStyle w:val="longtext"/>
          <w:shd w:val="clear" w:color="auto" w:fill="FFFFFF"/>
          <w:lang w:val="fr-FR"/>
        </w:rPr>
        <w:t>’</w:t>
      </w:r>
      <w:r w:rsidR="00E0333A">
        <w:rPr>
          <w:rStyle w:val="longtext"/>
          <w:shd w:val="clear" w:color="auto" w:fill="FFFFFF"/>
          <w:lang w:val="fr-FR"/>
        </w:rPr>
        <w:t>arrêt</w:t>
      </w:r>
      <w:r w:rsidR="009025A3" w:rsidRPr="009025A3">
        <w:rPr>
          <w:rStyle w:val="longtext"/>
          <w:shd w:val="clear" w:color="auto" w:fill="FFFFFF"/>
          <w:lang w:val="fr-FR"/>
        </w:rPr>
        <w:t xml:space="preserve"> </w:t>
      </w:r>
      <w:r w:rsidR="009025A3">
        <w:rPr>
          <w:rStyle w:val="longtext"/>
          <w:shd w:val="clear" w:color="auto" w:fill="FFFFFF"/>
          <w:lang w:val="fr-FR"/>
        </w:rPr>
        <w:t>a été annulée.</w:t>
      </w:r>
      <w:r w:rsidR="00576DDF">
        <w:rPr>
          <w:rStyle w:val="longtext"/>
          <w:shd w:val="clear" w:color="auto" w:fill="FFFFFF"/>
          <w:lang w:val="fr-FR"/>
        </w:rPr>
        <w:t xml:space="preserve"> </w:t>
      </w:r>
      <w:r w:rsidRPr="009025A3">
        <w:rPr>
          <w:rStyle w:val="longtext"/>
          <w:shd w:val="clear" w:color="auto" w:fill="FFFFFF"/>
          <w:lang w:val="fr-FR"/>
        </w:rPr>
        <w:t xml:space="preserve"> </w:t>
      </w:r>
    </w:p>
    <w:p w:rsidR="00542505" w:rsidRDefault="00E06756" w:rsidP="0023604B">
      <w:pPr>
        <w:pStyle w:val="SingleTxtG"/>
        <w:spacing w:after="100"/>
        <w:rPr>
          <w:rFonts w:eastAsia="SimSun"/>
          <w:lang w:val="fr-FR" w:eastAsia="zh-CN"/>
        </w:rPr>
      </w:pPr>
      <w:r w:rsidRPr="009025A3">
        <w:rPr>
          <w:lang w:val="fr-FR"/>
        </w:rPr>
        <w:t>36</w:t>
      </w:r>
      <w:r w:rsidR="0085232E" w:rsidRPr="009025A3">
        <w:rPr>
          <w:lang w:val="fr-FR"/>
        </w:rPr>
        <w:t>9.</w:t>
      </w:r>
      <w:r w:rsidR="0085232E" w:rsidRPr="009025A3">
        <w:rPr>
          <w:lang w:val="fr-FR"/>
        </w:rPr>
        <w:tab/>
      </w:r>
      <w:r w:rsidR="009025A3" w:rsidRPr="009025A3">
        <w:rPr>
          <w:lang w:val="fr-FR"/>
        </w:rPr>
        <w:t>Dans l</w:t>
      </w:r>
      <w:r w:rsidR="00384C80">
        <w:rPr>
          <w:lang w:val="fr-FR"/>
        </w:rPr>
        <w:t>’</w:t>
      </w:r>
      <w:r w:rsidR="009025A3" w:rsidRPr="009025A3">
        <w:rPr>
          <w:lang w:val="fr-FR"/>
        </w:rPr>
        <w:t>affaire n</w:t>
      </w:r>
      <w:r w:rsidR="006050C9" w:rsidRPr="006050C9">
        <w:rPr>
          <w:vertAlign w:val="superscript"/>
          <w:lang w:val="fr-FR"/>
        </w:rPr>
        <w:t>o</w:t>
      </w:r>
      <w:r w:rsidRPr="009025A3">
        <w:rPr>
          <w:rStyle w:val="longtext"/>
          <w:shd w:val="clear" w:color="auto" w:fill="FFFFFF"/>
          <w:lang w:val="fr-FR"/>
        </w:rPr>
        <w:t xml:space="preserve"> 2008-</w:t>
      </w:r>
      <w:r w:rsidRPr="009025A3">
        <w:rPr>
          <w:rFonts w:eastAsia="SimSun"/>
          <w:lang w:val="fr-FR" w:eastAsia="zh-CN"/>
        </w:rPr>
        <w:t>48-01</w:t>
      </w:r>
      <w:r w:rsidR="009025A3" w:rsidRPr="009025A3">
        <w:rPr>
          <w:rFonts w:eastAsia="SimSun"/>
          <w:lang w:val="fr-FR" w:eastAsia="zh-CN"/>
        </w:rPr>
        <w:t xml:space="preserve">, la Cour a </w:t>
      </w:r>
      <w:r w:rsidR="00542505">
        <w:rPr>
          <w:rFonts w:eastAsia="SimSun"/>
          <w:lang w:val="fr-FR" w:eastAsia="zh-CN"/>
        </w:rPr>
        <w:t>conclu</w:t>
      </w:r>
      <w:r w:rsidR="009025A3" w:rsidRPr="009025A3">
        <w:rPr>
          <w:rFonts w:eastAsia="SimSun"/>
          <w:lang w:val="fr-FR" w:eastAsia="zh-CN"/>
        </w:rPr>
        <w:t xml:space="preserve">, le 29 septembre </w:t>
      </w:r>
      <w:r w:rsidRPr="009025A3">
        <w:rPr>
          <w:rFonts w:eastAsia="SimSun"/>
          <w:lang w:val="fr-FR" w:eastAsia="zh-CN"/>
        </w:rPr>
        <w:t xml:space="preserve">2009, </w:t>
      </w:r>
      <w:r w:rsidR="00542505">
        <w:rPr>
          <w:rFonts w:eastAsia="SimSun"/>
          <w:lang w:val="fr-FR" w:eastAsia="zh-CN"/>
        </w:rPr>
        <w:t>à l</w:t>
      </w:r>
      <w:r w:rsidR="00384C80">
        <w:rPr>
          <w:rFonts w:eastAsia="SimSun"/>
          <w:lang w:val="fr-FR" w:eastAsia="zh-CN"/>
        </w:rPr>
        <w:t>’</w:t>
      </w:r>
      <w:r w:rsidR="00542505">
        <w:rPr>
          <w:rFonts w:eastAsia="SimSun"/>
          <w:lang w:val="fr-FR" w:eastAsia="zh-CN"/>
        </w:rPr>
        <w:t>inconstitutionnalité de</w:t>
      </w:r>
      <w:r w:rsidR="009025A3" w:rsidRPr="009025A3">
        <w:rPr>
          <w:rFonts w:eastAsia="SimSun"/>
          <w:lang w:val="fr-FR" w:eastAsia="zh-CN"/>
        </w:rPr>
        <w:t xml:space="preserve"> la disposition de la loi relative à l</w:t>
      </w:r>
      <w:r w:rsidR="00384C80">
        <w:rPr>
          <w:rFonts w:eastAsia="SimSun"/>
          <w:lang w:val="fr-FR" w:eastAsia="zh-CN"/>
        </w:rPr>
        <w:t>’</w:t>
      </w:r>
      <w:r w:rsidR="009025A3" w:rsidRPr="009025A3">
        <w:rPr>
          <w:rFonts w:eastAsia="SimSun"/>
          <w:lang w:val="fr-FR" w:eastAsia="zh-CN"/>
        </w:rPr>
        <w:t xml:space="preserve">exécution de peines </w:t>
      </w:r>
      <w:r w:rsidR="00542505">
        <w:rPr>
          <w:rFonts w:eastAsia="SimSun"/>
          <w:lang w:val="fr-FR" w:eastAsia="zh-CN"/>
        </w:rPr>
        <w:t xml:space="preserve">qui </w:t>
      </w:r>
      <w:r w:rsidR="009025A3" w:rsidRPr="009025A3">
        <w:rPr>
          <w:rFonts w:eastAsia="SimSun"/>
          <w:lang w:val="fr-FR" w:eastAsia="zh-CN"/>
        </w:rPr>
        <w:t>interdisa</w:t>
      </w:r>
      <w:r w:rsidR="00542505">
        <w:rPr>
          <w:rFonts w:eastAsia="SimSun"/>
          <w:lang w:val="fr-FR" w:eastAsia="zh-CN"/>
        </w:rPr>
        <w:t>i</w:t>
      </w:r>
      <w:r w:rsidR="009025A3" w:rsidRPr="009025A3">
        <w:rPr>
          <w:rFonts w:eastAsia="SimSun"/>
          <w:lang w:val="fr-FR" w:eastAsia="zh-CN"/>
        </w:rPr>
        <w:t xml:space="preserve">t les promenades en plein </w:t>
      </w:r>
      <w:r w:rsidR="00542505">
        <w:rPr>
          <w:rFonts w:eastAsia="SimSun"/>
          <w:lang w:val="fr-FR" w:eastAsia="zh-CN"/>
        </w:rPr>
        <w:t xml:space="preserve">air </w:t>
      </w:r>
      <w:r w:rsidR="009025A3" w:rsidRPr="009025A3">
        <w:rPr>
          <w:rFonts w:eastAsia="SimSun"/>
          <w:lang w:val="fr-FR" w:eastAsia="zh-CN"/>
        </w:rPr>
        <w:t>aux prisonniers placés en isolement</w:t>
      </w:r>
      <w:r w:rsidR="00542505">
        <w:rPr>
          <w:rFonts w:eastAsia="SimSun"/>
          <w:lang w:val="fr-FR" w:eastAsia="zh-CN"/>
        </w:rPr>
        <w:t>.</w:t>
      </w:r>
      <w:r w:rsidR="00576DDF">
        <w:rPr>
          <w:rFonts w:eastAsia="SimSun"/>
          <w:lang w:val="fr-FR" w:eastAsia="zh-CN"/>
        </w:rPr>
        <w:t xml:space="preserve"> </w:t>
      </w:r>
      <w:r w:rsidR="00542505">
        <w:rPr>
          <w:rFonts w:eastAsia="SimSun"/>
          <w:lang w:val="fr-FR" w:eastAsia="zh-CN"/>
        </w:rPr>
        <w:t>Ladite loi a été modifiée</w:t>
      </w:r>
      <w:r w:rsidR="00576DDF">
        <w:rPr>
          <w:rFonts w:eastAsia="SimSun"/>
          <w:lang w:val="fr-FR" w:eastAsia="zh-CN"/>
        </w:rPr>
        <w:t>;</w:t>
      </w:r>
      <w:r w:rsidR="00542505">
        <w:rPr>
          <w:rFonts w:eastAsia="SimSun"/>
          <w:lang w:val="fr-FR" w:eastAsia="zh-CN"/>
        </w:rPr>
        <w:t xml:space="preserve"> elle prévoit maintenant que les prisonniers en isolement peuvent se promener en plein air une heure par jour.</w:t>
      </w:r>
      <w:r w:rsidR="00576DDF">
        <w:rPr>
          <w:rFonts w:eastAsia="SimSun"/>
          <w:lang w:val="fr-FR" w:eastAsia="zh-CN"/>
        </w:rPr>
        <w:t xml:space="preserve"> </w:t>
      </w:r>
    </w:p>
    <w:p w:rsidR="00E06756" w:rsidRPr="00E0333A" w:rsidRDefault="00E06756" w:rsidP="0023604B">
      <w:pPr>
        <w:pStyle w:val="SingleTxtG"/>
        <w:spacing w:after="100"/>
        <w:rPr>
          <w:rStyle w:val="longtext"/>
          <w:shd w:val="clear" w:color="auto" w:fill="FFFFFF"/>
          <w:lang w:val="fr-FR"/>
        </w:rPr>
      </w:pPr>
      <w:r w:rsidRPr="00BB63DD">
        <w:rPr>
          <w:lang w:val="fr-FR"/>
        </w:rPr>
        <w:t>370.</w:t>
      </w:r>
      <w:r w:rsidR="008E02D1" w:rsidRPr="00BB63DD">
        <w:rPr>
          <w:lang w:val="fr-FR"/>
        </w:rPr>
        <w:tab/>
      </w:r>
      <w:r w:rsidR="00BB63DD" w:rsidRPr="00BB63DD">
        <w:rPr>
          <w:lang w:val="fr-FR"/>
        </w:rPr>
        <w:t>Le 7 octobre</w:t>
      </w:r>
      <w:r w:rsidRPr="00BB63DD">
        <w:rPr>
          <w:lang w:val="fr-FR"/>
        </w:rPr>
        <w:t xml:space="preserve"> 2009, </w:t>
      </w:r>
      <w:r w:rsidR="00BB63DD" w:rsidRPr="00BB63DD">
        <w:rPr>
          <w:lang w:val="fr-FR"/>
        </w:rPr>
        <w:t>la Cour, dans l</w:t>
      </w:r>
      <w:r w:rsidR="00384C80">
        <w:rPr>
          <w:lang w:val="fr-FR"/>
        </w:rPr>
        <w:t>’</w:t>
      </w:r>
      <w:r w:rsidR="00BB63DD" w:rsidRPr="00BB63DD">
        <w:rPr>
          <w:lang w:val="fr-FR"/>
        </w:rPr>
        <w:t>affaire n</w:t>
      </w:r>
      <w:r w:rsidR="00A670C6" w:rsidRPr="00A670C6">
        <w:rPr>
          <w:vertAlign w:val="superscript"/>
          <w:lang w:val="fr-FR"/>
        </w:rPr>
        <w:t>o</w:t>
      </w:r>
      <w:r w:rsidR="00BB63DD" w:rsidRPr="00BB63DD">
        <w:rPr>
          <w:lang w:val="fr-FR"/>
        </w:rPr>
        <w:t xml:space="preserve"> 2009-05-01, a déclaré conforme à la Constitution la disposition</w:t>
      </w:r>
      <w:r w:rsidR="00BB63DD">
        <w:rPr>
          <w:lang w:val="fr-FR"/>
        </w:rPr>
        <w:t xml:space="preserve"> </w:t>
      </w:r>
      <w:r w:rsidR="00BB63DD" w:rsidRPr="00BB63DD">
        <w:rPr>
          <w:lang w:val="fr-FR"/>
        </w:rPr>
        <w:t>de la loi relative à l</w:t>
      </w:r>
      <w:r w:rsidR="00384C80">
        <w:rPr>
          <w:lang w:val="fr-FR"/>
        </w:rPr>
        <w:t>’</w:t>
      </w:r>
      <w:r w:rsidR="00BB63DD" w:rsidRPr="00BB63DD">
        <w:rPr>
          <w:lang w:val="fr-FR"/>
        </w:rPr>
        <w:t>exécution des peines aux termes de laquelle les prisonniers qui purgent leur peine en milieu fermé</w:t>
      </w:r>
      <w:r w:rsidR="00BB63DD">
        <w:rPr>
          <w:lang w:val="fr-FR"/>
        </w:rPr>
        <w:t xml:space="preserve"> et sont admis au régime intermédiaire ont le droit de </w:t>
      </w:r>
      <w:r w:rsidR="00E0333A">
        <w:rPr>
          <w:lang w:val="fr-FR"/>
        </w:rPr>
        <w:t>passer</w:t>
      </w:r>
      <w:r w:rsidR="00BB63DD">
        <w:rPr>
          <w:lang w:val="fr-FR"/>
        </w:rPr>
        <w:t xml:space="preserve"> deux appels téléphoniques par mois.</w:t>
      </w:r>
      <w:r w:rsidR="00C66214">
        <w:rPr>
          <w:lang w:val="fr-FR"/>
        </w:rPr>
        <w:t xml:space="preserve"> </w:t>
      </w:r>
      <w:r w:rsidR="00C66214" w:rsidRPr="00C66214">
        <w:rPr>
          <w:lang w:val="fr-FR"/>
        </w:rPr>
        <w:t xml:space="preserve">La Cour a </w:t>
      </w:r>
      <w:r w:rsidR="00C66214">
        <w:rPr>
          <w:lang w:val="fr-FR"/>
        </w:rPr>
        <w:t>conclu</w:t>
      </w:r>
      <w:r w:rsidR="00C66214" w:rsidRPr="00C66214">
        <w:rPr>
          <w:lang w:val="fr-FR"/>
        </w:rPr>
        <w:t xml:space="preserve"> </w:t>
      </w:r>
      <w:r w:rsidR="00C66214">
        <w:rPr>
          <w:lang w:val="fr-FR"/>
        </w:rPr>
        <w:t>qu</w:t>
      </w:r>
      <w:r w:rsidR="00384C80">
        <w:rPr>
          <w:lang w:val="fr-FR"/>
        </w:rPr>
        <w:t>’</w:t>
      </w:r>
      <w:r w:rsidR="00E0333A">
        <w:rPr>
          <w:lang w:val="fr-FR"/>
        </w:rPr>
        <w:t>en sus de c</w:t>
      </w:r>
      <w:r w:rsidR="00C66214">
        <w:rPr>
          <w:lang w:val="fr-FR"/>
        </w:rPr>
        <w:t>e</w:t>
      </w:r>
      <w:r w:rsidR="00E0333A">
        <w:rPr>
          <w:lang w:val="fr-FR"/>
        </w:rPr>
        <w:t>s appels téléphoniques,</w:t>
      </w:r>
      <w:r w:rsidR="00C66214" w:rsidRPr="00C66214">
        <w:rPr>
          <w:lang w:val="fr-FR"/>
        </w:rPr>
        <w:t xml:space="preserve"> les condamnés</w:t>
      </w:r>
      <w:r w:rsidRPr="00C66214">
        <w:rPr>
          <w:rStyle w:val="longtext"/>
          <w:shd w:val="clear" w:color="auto" w:fill="FFFFFF"/>
          <w:lang w:val="fr-FR"/>
        </w:rPr>
        <w:t xml:space="preserve"> </w:t>
      </w:r>
      <w:r w:rsidR="00E0333A">
        <w:rPr>
          <w:rStyle w:val="longtext"/>
          <w:shd w:val="clear" w:color="auto" w:fill="FFFFFF"/>
          <w:lang w:val="fr-FR"/>
        </w:rPr>
        <w:t>disposent aussi d</w:t>
      </w:r>
      <w:r w:rsidR="00384C80">
        <w:rPr>
          <w:rStyle w:val="longtext"/>
          <w:shd w:val="clear" w:color="auto" w:fill="FFFFFF"/>
          <w:lang w:val="fr-FR"/>
        </w:rPr>
        <w:t>’</w:t>
      </w:r>
      <w:r w:rsidR="00E0333A">
        <w:rPr>
          <w:rStyle w:val="longtext"/>
          <w:shd w:val="clear" w:color="auto" w:fill="FFFFFF"/>
          <w:lang w:val="fr-FR"/>
        </w:rPr>
        <w:t xml:space="preserve">autres </w:t>
      </w:r>
      <w:r w:rsidR="00C66214" w:rsidRPr="00C66214">
        <w:rPr>
          <w:rStyle w:val="longtext"/>
          <w:shd w:val="clear" w:color="auto" w:fill="FFFFFF"/>
          <w:lang w:val="fr-FR"/>
        </w:rPr>
        <w:t>moyens de communication</w:t>
      </w:r>
      <w:r w:rsidR="00E0333A" w:rsidRPr="00E0333A">
        <w:rPr>
          <w:rStyle w:val="longtext"/>
          <w:shd w:val="clear" w:color="auto" w:fill="FFFFFF"/>
          <w:lang w:val="fr-FR"/>
        </w:rPr>
        <w:t xml:space="preserve"> </w:t>
      </w:r>
      <w:r w:rsidR="00E0333A">
        <w:rPr>
          <w:rStyle w:val="longtext"/>
          <w:shd w:val="clear" w:color="auto" w:fill="FFFFFF"/>
          <w:lang w:val="fr-FR"/>
        </w:rPr>
        <w:t>pour</w:t>
      </w:r>
      <w:r w:rsidR="00E0333A" w:rsidRPr="00C66214">
        <w:rPr>
          <w:rStyle w:val="longtext"/>
          <w:shd w:val="clear" w:color="auto" w:fill="FFFFFF"/>
          <w:lang w:val="fr-FR"/>
        </w:rPr>
        <w:t xml:space="preserve"> entrer en rapport avec des personnes extérieures à la prison</w:t>
      </w:r>
      <w:r w:rsidR="00C66214">
        <w:rPr>
          <w:rStyle w:val="longtext"/>
          <w:shd w:val="clear" w:color="auto" w:fill="FFFFFF"/>
          <w:lang w:val="fr-FR"/>
        </w:rPr>
        <w:t>,</w:t>
      </w:r>
      <w:r w:rsidR="00C66214" w:rsidRPr="00C66214">
        <w:rPr>
          <w:rStyle w:val="longtext"/>
          <w:shd w:val="clear" w:color="auto" w:fill="FFFFFF"/>
          <w:lang w:val="fr-FR"/>
        </w:rPr>
        <w:t xml:space="preserve"> </w:t>
      </w:r>
      <w:r w:rsidR="00C66214">
        <w:rPr>
          <w:rStyle w:val="longtext"/>
          <w:shd w:val="clear" w:color="auto" w:fill="FFFFFF"/>
          <w:lang w:val="fr-FR"/>
        </w:rPr>
        <w:t>et a constaté que les autres pays européens ne reconnaissent pas non plus aux prisonniers le droit à un nombre illimité d</w:t>
      </w:r>
      <w:r w:rsidR="00384C80">
        <w:rPr>
          <w:rStyle w:val="longtext"/>
          <w:shd w:val="clear" w:color="auto" w:fill="FFFFFF"/>
          <w:lang w:val="fr-FR"/>
        </w:rPr>
        <w:t>’</w:t>
      </w:r>
      <w:r w:rsidR="00C66214">
        <w:rPr>
          <w:rStyle w:val="longtext"/>
          <w:shd w:val="clear" w:color="auto" w:fill="FFFFFF"/>
          <w:lang w:val="fr-FR"/>
        </w:rPr>
        <w:t xml:space="preserve">appels téléphoniques. </w:t>
      </w:r>
    </w:p>
    <w:p w:rsidR="00E06756" w:rsidRPr="001816EB" w:rsidRDefault="00E06756" w:rsidP="0023604B">
      <w:pPr>
        <w:pStyle w:val="SingleTxtG"/>
        <w:spacing w:after="100"/>
        <w:rPr>
          <w:rStyle w:val="longtext"/>
          <w:shd w:val="clear" w:color="auto" w:fill="FFFFFF"/>
          <w:lang w:val="fr-FR"/>
        </w:rPr>
      </w:pPr>
      <w:r w:rsidRPr="009625D6">
        <w:rPr>
          <w:lang w:val="fr-FR"/>
        </w:rPr>
        <w:t>37</w:t>
      </w:r>
      <w:r w:rsidR="00840A31" w:rsidRPr="009625D6">
        <w:rPr>
          <w:lang w:val="fr-FR"/>
        </w:rPr>
        <w:t>1.</w:t>
      </w:r>
      <w:r w:rsidR="00840A31" w:rsidRPr="009625D6">
        <w:rPr>
          <w:lang w:val="fr-FR"/>
        </w:rPr>
        <w:tab/>
      </w:r>
      <w:r w:rsidR="009625D6" w:rsidRPr="009625D6">
        <w:rPr>
          <w:lang w:val="fr-FR"/>
        </w:rPr>
        <w:t>Dans un arrêt du 2 décembre 2009 (affaire n</w:t>
      </w:r>
      <w:r w:rsidR="00A670C6" w:rsidRPr="00A670C6">
        <w:rPr>
          <w:vertAlign w:val="superscript"/>
          <w:lang w:val="fr-FR"/>
        </w:rPr>
        <w:t>o</w:t>
      </w:r>
      <w:r w:rsidR="009625D6" w:rsidRPr="009625D6">
        <w:rPr>
          <w:lang w:val="fr-FR"/>
        </w:rPr>
        <w:t xml:space="preserve"> 2009-07-0103), la Cour a jugé conforme</w:t>
      </w:r>
      <w:r w:rsidR="009625D6">
        <w:rPr>
          <w:lang w:val="fr-FR"/>
        </w:rPr>
        <w:t>s</w:t>
      </w:r>
      <w:r w:rsidR="009625D6" w:rsidRPr="009625D6">
        <w:rPr>
          <w:lang w:val="fr-FR"/>
        </w:rPr>
        <w:t xml:space="preserve"> à la Constitution les dispositions de la loi relative à l</w:t>
      </w:r>
      <w:r w:rsidR="00384C80">
        <w:rPr>
          <w:lang w:val="fr-FR"/>
        </w:rPr>
        <w:t>’</w:t>
      </w:r>
      <w:r w:rsidR="009625D6" w:rsidRPr="009625D6">
        <w:rPr>
          <w:lang w:val="fr-FR"/>
        </w:rPr>
        <w:t>exécution des peines et celles adoptées par le Cabinet des ministres au sujet du règlement intérieur de</w:t>
      </w:r>
      <w:r w:rsidR="001D25CC">
        <w:rPr>
          <w:lang w:val="fr-FR"/>
        </w:rPr>
        <w:t>s</w:t>
      </w:r>
      <w:r w:rsidR="009625D6" w:rsidRPr="009625D6">
        <w:rPr>
          <w:lang w:val="fr-FR"/>
        </w:rPr>
        <w:t xml:space="preserve"> lieux de privation de liberté</w:t>
      </w:r>
      <w:r w:rsidR="009625D6">
        <w:rPr>
          <w:lang w:val="fr-FR"/>
        </w:rPr>
        <w:t>,</w:t>
      </w:r>
      <w:r w:rsidR="009625D6" w:rsidRPr="009625D6">
        <w:rPr>
          <w:lang w:val="fr-FR"/>
        </w:rPr>
        <w:t xml:space="preserve"> qui interdisent au prisonnier placé en isolement </w:t>
      </w:r>
      <w:r w:rsidR="009625D6">
        <w:rPr>
          <w:lang w:val="fr-FR"/>
        </w:rPr>
        <w:t>de</w:t>
      </w:r>
      <w:r w:rsidR="009625D6" w:rsidRPr="009625D6">
        <w:rPr>
          <w:lang w:val="fr-FR"/>
        </w:rPr>
        <w:t xml:space="preserve"> correspond</w:t>
      </w:r>
      <w:r w:rsidR="009625D6">
        <w:rPr>
          <w:lang w:val="fr-FR"/>
        </w:rPr>
        <w:t>re avec</w:t>
      </w:r>
      <w:r w:rsidR="009625D6" w:rsidRPr="009625D6">
        <w:rPr>
          <w:lang w:val="fr-FR"/>
        </w:rPr>
        <w:t xml:space="preserve"> des particuliers.</w:t>
      </w:r>
      <w:r w:rsidR="009625D6">
        <w:rPr>
          <w:lang w:val="fr-FR"/>
        </w:rPr>
        <w:t xml:space="preserve"> </w:t>
      </w:r>
      <w:r w:rsidR="009625D6" w:rsidRPr="001816EB">
        <w:rPr>
          <w:lang w:val="fr-FR"/>
        </w:rPr>
        <w:t>La Cour a estimé que l</w:t>
      </w:r>
      <w:r w:rsidR="00384C80">
        <w:rPr>
          <w:lang w:val="fr-FR"/>
        </w:rPr>
        <w:t>’</w:t>
      </w:r>
      <w:r w:rsidR="009625D6" w:rsidRPr="001816EB">
        <w:rPr>
          <w:lang w:val="fr-FR"/>
        </w:rPr>
        <w:t>interdic</w:t>
      </w:r>
      <w:r w:rsidR="001816EB" w:rsidRPr="001816EB">
        <w:rPr>
          <w:lang w:val="fr-FR"/>
        </w:rPr>
        <w:t>t</w:t>
      </w:r>
      <w:r w:rsidR="009625D6" w:rsidRPr="001816EB">
        <w:rPr>
          <w:lang w:val="fr-FR"/>
        </w:rPr>
        <w:t xml:space="preserve">ion est </w:t>
      </w:r>
      <w:r w:rsidR="001D25CC">
        <w:rPr>
          <w:lang w:val="fr-FR"/>
        </w:rPr>
        <w:t>purement</w:t>
      </w:r>
      <w:r w:rsidR="009625D6" w:rsidRPr="001816EB">
        <w:rPr>
          <w:lang w:val="fr-FR"/>
        </w:rPr>
        <w:t xml:space="preserve"> temporaire et que</w:t>
      </w:r>
      <w:r w:rsidR="001816EB" w:rsidRPr="001816EB">
        <w:rPr>
          <w:lang w:val="fr-FR"/>
        </w:rPr>
        <w:t>, pendant qu</w:t>
      </w:r>
      <w:r w:rsidR="00384C80">
        <w:rPr>
          <w:lang w:val="fr-FR"/>
        </w:rPr>
        <w:t>’</w:t>
      </w:r>
      <w:r w:rsidR="001816EB" w:rsidRPr="001816EB">
        <w:rPr>
          <w:lang w:val="fr-FR"/>
        </w:rPr>
        <w:t xml:space="preserve">elle </w:t>
      </w:r>
      <w:r w:rsidR="0041094D">
        <w:rPr>
          <w:lang w:val="fr-FR"/>
        </w:rPr>
        <w:t>s</w:t>
      </w:r>
      <w:r w:rsidR="00384C80">
        <w:rPr>
          <w:lang w:val="fr-FR"/>
        </w:rPr>
        <w:t>’</w:t>
      </w:r>
      <w:r w:rsidR="0041094D">
        <w:rPr>
          <w:lang w:val="fr-FR"/>
        </w:rPr>
        <w:t>applique</w:t>
      </w:r>
      <w:r w:rsidR="001816EB" w:rsidRPr="001816EB">
        <w:rPr>
          <w:lang w:val="fr-FR"/>
        </w:rPr>
        <w:t xml:space="preserve">, </w:t>
      </w:r>
      <w:r w:rsidR="001816EB">
        <w:rPr>
          <w:lang w:val="fr-FR"/>
        </w:rPr>
        <w:t>de</w:t>
      </w:r>
      <w:r w:rsidR="001D25CC">
        <w:rPr>
          <w:lang w:val="fr-FR"/>
        </w:rPr>
        <w:t>s</w:t>
      </w:r>
      <w:r w:rsidR="001816EB">
        <w:rPr>
          <w:lang w:val="fr-FR"/>
        </w:rPr>
        <w:t xml:space="preserve"> moyens </w:t>
      </w:r>
      <w:r w:rsidR="001D25CC">
        <w:rPr>
          <w:lang w:val="fr-FR"/>
        </w:rPr>
        <w:t xml:space="preserve">minimaux </w:t>
      </w:r>
      <w:r w:rsidR="001816EB">
        <w:rPr>
          <w:lang w:val="fr-FR"/>
        </w:rPr>
        <w:t>de communication, à savoir les appels téléphoniques et les messages télégraphiques</w:t>
      </w:r>
      <w:r w:rsidR="001D25CC">
        <w:rPr>
          <w:lang w:val="fr-FR"/>
        </w:rPr>
        <w:t>, sont à la disposition du prisonnier</w:t>
      </w:r>
      <w:r w:rsidR="001816EB">
        <w:rPr>
          <w:lang w:val="fr-FR"/>
        </w:rPr>
        <w:t>.</w:t>
      </w:r>
      <w:r w:rsidR="00576DDF">
        <w:rPr>
          <w:lang w:val="fr-FR"/>
        </w:rPr>
        <w:t xml:space="preserve"> </w:t>
      </w:r>
      <w:r w:rsidRPr="001816EB">
        <w:rPr>
          <w:rStyle w:val="longtext"/>
          <w:shd w:val="clear" w:color="auto" w:fill="FFFFFF"/>
          <w:lang w:val="fr-FR"/>
        </w:rPr>
        <w:t xml:space="preserve"> </w:t>
      </w:r>
    </w:p>
    <w:p w:rsidR="00E06756" w:rsidRPr="00CD15F8" w:rsidRDefault="00E06756" w:rsidP="0023604B">
      <w:pPr>
        <w:pStyle w:val="SingleTxtG"/>
        <w:spacing w:after="100"/>
        <w:rPr>
          <w:lang w:val="fr-FR"/>
        </w:rPr>
      </w:pPr>
      <w:r w:rsidRPr="0082699B">
        <w:rPr>
          <w:lang w:val="fr-FR"/>
        </w:rPr>
        <w:t>37</w:t>
      </w:r>
      <w:r w:rsidR="00840A31" w:rsidRPr="0082699B">
        <w:rPr>
          <w:lang w:val="fr-FR"/>
        </w:rPr>
        <w:t>2.</w:t>
      </w:r>
      <w:r w:rsidR="00840A31" w:rsidRPr="0082699B">
        <w:rPr>
          <w:lang w:val="fr-FR"/>
        </w:rPr>
        <w:tab/>
      </w:r>
      <w:r w:rsidR="003B5B1E">
        <w:rPr>
          <w:lang w:val="fr-FR"/>
        </w:rPr>
        <w:t xml:space="preserve">Le 18 décembre 2009, </w:t>
      </w:r>
      <w:r w:rsidR="001816EB" w:rsidRPr="0082699B">
        <w:rPr>
          <w:rStyle w:val="longtext"/>
          <w:shd w:val="clear" w:color="auto" w:fill="FFFFFF"/>
          <w:lang w:val="fr-FR"/>
        </w:rPr>
        <w:t>la Cour</w:t>
      </w:r>
      <w:r w:rsidR="003B5B1E">
        <w:rPr>
          <w:rStyle w:val="longtext"/>
          <w:shd w:val="clear" w:color="auto" w:fill="FFFFFF"/>
          <w:lang w:val="fr-FR"/>
        </w:rPr>
        <w:t>, d</w:t>
      </w:r>
      <w:r w:rsidR="003B5B1E" w:rsidRPr="0082699B">
        <w:rPr>
          <w:lang w:val="fr-FR"/>
        </w:rPr>
        <w:t>ans l</w:t>
      </w:r>
      <w:r w:rsidR="00384C80">
        <w:rPr>
          <w:lang w:val="fr-FR"/>
        </w:rPr>
        <w:t>’</w:t>
      </w:r>
      <w:r w:rsidR="003B5B1E" w:rsidRPr="0082699B">
        <w:rPr>
          <w:lang w:val="fr-FR"/>
        </w:rPr>
        <w:t>affaire n</w:t>
      </w:r>
      <w:r w:rsidR="00A670C6" w:rsidRPr="00A670C6">
        <w:rPr>
          <w:vertAlign w:val="superscript"/>
          <w:lang w:val="fr-FR"/>
        </w:rPr>
        <w:t>o</w:t>
      </w:r>
      <w:r w:rsidR="003B5B1E" w:rsidRPr="0082699B">
        <w:rPr>
          <w:lang w:val="fr-FR"/>
        </w:rPr>
        <w:t xml:space="preserve"> </w:t>
      </w:r>
      <w:r w:rsidR="003B5B1E" w:rsidRPr="0082699B">
        <w:rPr>
          <w:rStyle w:val="longtext"/>
          <w:shd w:val="clear" w:color="auto" w:fill="FFFFFF"/>
          <w:lang w:val="fr-FR"/>
        </w:rPr>
        <w:t xml:space="preserve">2009-10-01, </w:t>
      </w:r>
      <w:r w:rsidR="001816EB" w:rsidRPr="0082699B">
        <w:rPr>
          <w:rStyle w:val="longtext"/>
          <w:shd w:val="clear" w:color="auto" w:fill="FFFFFF"/>
          <w:lang w:val="fr-FR"/>
        </w:rPr>
        <w:t xml:space="preserve">a </w:t>
      </w:r>
      <w:r w:rsidR="0082699B" w:rsidRPr="0082699B">
        <w:rPr>
          <w:rStyle w:val="longtext"/>
          <w:shd w:val="clear" w:color="auto" w:fill="FFFFFF"/>
          <w:lang w:val="fr-FR"/>
        </w:rPr>
        <w:t>déclar</w:t>
      </w:r>
      <w:r w:rsidR="001816EB" w:rsidRPr="0082699B">
        <w:rPr>
          <w:rStyle w:val="longtext"/>
          <w:shd w:val="clear" w:color="auto" w:fill="FFFFFF"/>
          <w:lang w:val="fr-FR"/>
        </w:rPr>
        <w:t xml:space="preserve">é inconstitutionnelle </w:t>
      </w:r>
      <w:r w:rsidR="0082699B" w:rsidRPr="0082699B">
        <w:rPr>
          <w:rStyle w:val="longtext"/>
          <w:shd w:val="clear" w:color="auto" w:fill="FFFFFF"/>
          <w:lang w:val="fr-FR"/>
        </w:rPr>
        <w:t>la disposition de la loi relative à l</w:t>
      </w:r>
      <w:r w:rsidR="00384C80">
        <w:rPr>
          <w:rStyle w:val="longtext"/>
          <w:shd w:val="clear" w:color="auto" w:fill="FFFFFF"/>
          <w:lang w:val="fr-FR"/>
        </w:rPr>
        <w:t>’</w:t>
      </w:r>
      <w:r w:rsidR="0082699B" w:rsidRPr="0082699B">
        <w:rPr>
          <w:rStyle w:val="longtext"/>
          <w:shd w:val="clear" w:color="auto" w:fill="FFFFFF"/>
          <w:lang w:val="fr-FR"/>
        </w:rPr>
        <w:t>exécution des peines qui interdit aux personnes incarcérées de correspondre entre elles</w:t>
      </w:r>
      <w:r w:rsidR="0082699B">
        <w:rPr>
          <w:rStyle w:val="longtext"/>
          <w:shd w:val="clear" w:color="auto" w:fill="FFFFFF"/>
          <w:lang w:val="fr-FR"/>
        </w:rPr>
        <w:t xml:space="preserve"> dès lors qu</w:t>
      </w:r>
      <w:r w:rsidR="00384C80">
        <w:rPr>
          <w:rStyle w:val="longtext"/>
          <w:shd w:val="clear" w:color="auto" w:fill="FFFFFF"/>
          <w:lang w:val="fr-FR"/>
        </w:rPr>
        <w:t>’</w:t>
      </w:r>
      <w:r w:rsidR="001D25CC">
        <w:rPr>
          <w:rStyle w:val="longtext"/>
          <w:shd w:val="clear" w:color="auto" w:fill="FFFFFF"/>
          <w:lang w:val="fr-FR"/>
        </w:rPr>
        <w:t>elles ne sont pas unies par un</w:t>
      </w:r>
      <w:r w:rsidR="003B5B1E">
        <w:rPr>
          <w:rStyle w:val="longtext"/>
          <w:shd w:val="clear" w:color="auto" w:fill="FFFFFF"/>
          <w:lang w:val="fr-FR"/>
        </w:rPr>
        <w:t xml:space="preserve"> lien de parenté, conjugal ou autre. </w:t>
      </w:r>
      <w:r w:rsidR="0082699B" w:rsidRPr="003B5B1E">
        <w:rPr>
          <w:rFonts w:eastAsia="SimSun"/>
          <w:lang w:val="fr-FR" w:eastAsia="zh-CN"/>
        </w:rPr>
        <w:t xml:space="preserve">À la suite de cet arrêt, </w:t>
      </w:r>
      <w:r w:rsidR="003B5B1E" w:rsidRPr="003B5B1E">
        <w:rPr>
          <w:rFonts w:eastAsia="SimSun"/>
          <w:lang w:val="fr-FR" w:eastAsia="zh-CN"/>
        </w:rPr>
        <w:t xml:space="preserve">la disposition </w:t>
      </w:r>
      <w:r w:rsidR="00CD15F8">
        <w:rPr>
          <w:rFonts w:eastAsia="SimSun"/>
          <w:lang w:val="fr-FR" w:eastAsia="zh-CN"/>
        </w:rPr>
        <w:t>mise en cause</w:t>
      </w:r>
      <w:r w:rsidR="003B5B1E" w:rsidRPr="003B5B1E">
        <w:rPr>
          <w:rFonts w:eastAsia="SimSun"/>
          <w:lang w:val="fr-FR" w:eastAsia="zh-CN"/>
        </w:rPr>
        <w:t xml:space="preserve"> a été éliminée </w:t>
      </w:r>
      <w:r w:rsidR="003B5B1E">
        <w:rPr>
          <w:rFonts w:eastAsia="SimSun"/>
          <w:lang w:val="fr-FR" w:eastAsia="zh-CN"/>
        </w:rPr>
        <w:t xml:space="preserve">du texte </w:t>
      </w:r>
      <w:r w:rsidR="003B5B1E" w:rsidRPr="003B5B1E">
        <w:rPr>
          <w:rFonts w:eastAsia="SimSun"/>
          <w:lang w:val="fr-FR" w:eastAsia="zh-CN"/>
        </w:rPr>
        <w:t>de la loi</w:t>
      </w:r>
      <w:r w:rsidR="003B5B1E">
        <w:rPr>
          <w:rFonts w:eastAsia="SimSun"/>
          <w:lang w:val="fr-FR" w:eastAsia="zh-CN"/>
        </w:rPr>
        <w:t>.</w:t>
      </w:r>
      <w:r w:rsidR="00576DDF">
        <w:rPr>
          <w:rFonts w:eastAsia="SimSun"/>
          <w:lang w:val="fr-FR" w:eastAsia="zh-CN"/>
        </w:rPr>
        <w:t xml:space="preserve"> </w:t>
      </w:r>
    </w:p>
    <w:p w:rsidR="00E06756" w:rsidRPr="0056396A" w:rsidRDefault="00E06756" w:rsidP="0023604B">
      <w:pPr>
        <w:pStyle w:val="SingleTxtG"/>
        <w:spacing w:after="100"/>
        <w:rPr>
          <w:rStyle w:val="longtext"/>
          <w:shd w:val="clear" w:color="auto" w:fill="FFFFFF"/>
          <w:lang w:val="fr-FR"/>
        </w:rPr>
      </w:pPr>
      <w:r w:rsidRPr="00BB1169">
        <w:rPr>
          <w:rFonts w:eastAsia="SimSun"/>
          <w:bCs/>
          <w:lang w:val="fr-FR" w:eastAsia="zh-CN"/>
        </w:rPr>
        <w:t>37</w:t>
      </w:r>
      <w:r w:rsidR="00840A31" w:rsidRPr="00BB1169">
        <w:rPr>
          <w:rFonts w:eastAsia="SimSun"/>
          <w:bCs/>
          <w:lang w:val="fr-FR" w:eastAsia="zh-CN"/>
        </w:rPr>
        <w:t>3.</w:t>
      </w:r>
      <w:r w:rsidR="00840A31" w:rsidRPr="00BB1169">
        <w:rPr>
          <w:rFonts w:eastAsia="SimSun"/>
          <w:bCs/>
          <w:lang w:val="fr-FR" w:eastAsia="zh-CN"/>
        </w:rPr>
        <w:tab/>
      </w:r>
      <w:r w:rsidR="003B5B1E" w:rsidRPr="00BB1169">
        <w:rPr>
          <w:rFonts w:eastAsia="SimSun"/>
          <w:bCs/>
          <w:lang w:val="fr-FR" w:eastAsia="zh-CN"/>
        </w:rPr>
        <w:t>Dans l</w:t>
      </w:r>
      <w:r w:rsidR="00384C80">
        <w:rPr>
          <w:rFonts w:eastAsia="SimSun"/>
          <w:bCs/>
          <w:lang w:val="fr-FR" w:eastAsia="zh-CN"/>
        </w:rPr>
        <w:t>’</w:t>
      </w:r>
      <w:r w:rsidR="003B5B1E" w:rsidRPr="00BB1169">
        <w:rPr>
          <w:rFonts w:eastAsia="SimSun"/>
          <w:bCs/>
          <w:lang w:val="fr-FR" w:eastAsia="zh-CN"/>
        </w:rPr>
        <w:t>affaire n</w:t>
      </w:r>
      <w:r w:rsidR="00A670C6" w:rsidRPr="00A670C6">
        <w:rPr>
          <w:rFonts w:eastAsia="SimSun"/>
          <w:bCs/>
          <w:vertAlign w:val="superscript"/>
          <w:lang w:val="fr-FR" w:eastAsia="zh-CN"/>
        </w:rPr>
        <w:t>o</w:t>
      </w:r>
      <w:r w:rsidR="003B5B1E" w:rsidRPr="00BB1169">
        <w:rPr>
          <w:rFonts w:eastAsia="SimSun"/>
          <w:bCs/>
          <w:lang w:val="fr-FR" w:eastAsia="zh-CN"/>
        </w:rPr>
        <w:t xml:space="preserve"> </w:t>
      </w:r>
      <w:r w:rsidR="003B5B1E" w:rsidRPr="00BB1169">
        <w:rPr>
          <w:rStyle w:val="longtext"/>
          <w:shd w:val="clear" w:color="auto" w:fill="FFFFFF"/>
          <w:lang w:val="fr-FR"/>
        </w:rPr>
        <w:t>2009-69-03, la Cour a statué le</w:t>
      </w:r>
      <w:r w:rsidR="003B5B1E" w:rsidRPr="00BB1169">
        <w:rPr>
          <w:rFonts w:eastAsia="SimSun"/>
          <w:bCs/>
          <w:lang w:val="fr-FR" w:eastAsia="zh-CN"/>
        </w:rPr>
        <w:t xml:space="preserve"> 10 mars </w:t>
      </w:r>
      <w:r w:rsidRPr="00BB1169">
        <w:rPr>
          <w:rStyle w:val="longtext"/>
          <w:shd w:val="clear" w:color="auto" w:fill="FFFFFF"/>
          <w:lang w:val="fr-FR"/>
        </w:rPr>
        <w:t xml:space="preserve">2010 </w:t>
      </w:r>
      <w:r w:rsidR="003B5B1E" w:rsidRPr="00BB1169">
        <w:rPr>
          <w:rStyle w:val="longtext"/>
          <w:shd w:val="clear" w:color="auto" w:fill="FFFFFF"/>
          <w:lang w:val="fr-FR"/>
        </w:rPr>
        <w:t xml:space="preserve">que </w:t>
      </w:r>
      <w:r w:rsidR="00BB1169" w:rsidRPr="00BB1169">
        <w:rPr>
          <w:rStyle w:val="longtext"/>
          <w:shd w:val="clear" w:color="auto" w:fill="FFFFFF"/>
          <w:lang w:val="fr-FR"/>
        </w:rPr>
        <w:t xml:space="preserve">le règlement du Cabinet des ministres relatif à </w:t>
      </w:r>
      <w:r w:rsidR="003B5B1E" w:rsidRPr="00BB1169">
        <w:rPr>
          <w:rStyle w:val="longtext"/>
          <w:shd w:val="clear" w:color="auto" w:fill="FFFFFF"/>
          <w:lang w:val="fr-FR"/>
        </w:rPr>
        <w:t xml:space="preserve">la </w:t>
      </w:r>
      <w:r w:rsidR="001D25CC">
        <w:rPr>
          <w:rStyle w:val="longtext"/>
          <w:shd w:val="clear" w:color="auto" w:fill="FFFFFF"/>
          <w:lang w:val="fr-FR"/>
        </w:rPr>
        <w:t>r</w:t>
      </w:r>
      <w:r w:rsidR="00BB1169">
        <w:rPr>
          <w:rStyle w:val="longtext"/>
          <w:shd w:val="clear" w:color="auto" w:fill="FFFFFF"/>
          <w:lang w:val="fr-FR"/>
        </w:rPr>
        <w:t>ation</w:t>
      </w:r>
      <w:r w:rsidR="003B5B1E" w:rsidRPr="00BB1169">
        <w:rPr>
          <w:rStyle w:val="longtext"/>
          <w:shd w:val="clear" w:color="auto" w:fill="FFFFFF"/>
          <w:lang w:val="fr-FR"/>
        </w:rPr>
        <w:t xml:space="preserve"> alimentaire quotidienne </w:t>
      </w:r>
      <w:r w:rsidR="00BB1169" w:rsidRPr="00BB1169">
        <w:rPr>
          <w:rStyle w:val="longtext"/>
          <w:shd w:val="clear" w:color="auto" w:fill="FFFFFF"/>
          <w:lang w:val="fr-FR"/>
        </w:rPr>
        <w:t xml:space="preserve">des prisonniers était contraire à </w:t>
      </w:r>
      <w:r w:rsidR="00BB1169">
        <w:rPr>
          <w:rStyle w:val="longtext"/>
          <w:shd w:val="clear" w:color="auto" w:fill="FFFFFF"/>
          <w:lang w:val="fr-FR"/>
        </w:rPr>
        <w:t>la Constitution.</w:t>
      </w:r>
      <w:r w:rsidR="00576DDF">
        <w:rPr>
          <w:rStyle w:val="longtext"/>
          <w:shd w:val="clear" w:color="auto" w:fill="FFFFFF"/>
          <w:lang w:val="fr-FR"/>
        </w:rPr>
        <w:t xml:space="preserve"> </w:t>
      </w:r>
      <w:r w:rsidR="00BB1169" w:rsidRPr="00BB1169">
        <w:rPr>
          <w:rStyle w:val="longtext"/>
          <w:shd w:val="clear" w:color="auto" w:fill="FFFFFF"/>
          <w:lang w:val="fr-FR"/>
        </w:rPr>
        <w:t>La Cour a affirmé la nécessité d</w:t>
      </w:r>
      <w:r w:rsidR="00384C80">
        <w:rPr>
          <w:rStyle w:val="longtext"/>
          <w:shd w:val="clear" w:color="auto" w:fill="FFFFFF"/>
          <w:lang w:val="fr-FR"/>
        </w:rPr>
        <w:t>’</w:t>
      </w:r>
      <w:r w:rsidR="00BB1169" w:rsidRPr="00BB1169">
        <w:rPr>
          <w:rStyle w:val="longtext"/>
          <w:shd w:val="clear" w:color="auto" w:fill="FFFFFF"/>
          <w:lang w:val="fr-FR"/>
        </w:rPr>
        <w:t xml:space="preserve">assurer </w:t>
      </w:r>
      <w:r w:rsidR="001D25CC">
        <w:rPr>
          <w:rStyle w:val="longtext"/>
          <w:shd w:val="clear" w:color="auto" w:fill="FFFFFF"/>
          <w:lang w:val="fr-FR"/>
        </w:rPr>
        <w:t xml:space="preserve">aux détenus </w:t>
      </w:r>
      <w:r w:rsidR="00BB1169" w:rsidRPr="00BB1169">
        <w:rPr>
          <w:rStyle w:val="longtext"/>
          <w:shd w:val="clear" w:color="auto" w:fill="FFFFFF"/>
          <w:lang w:val="fr-FR"/>
        </w:rPr>
        <w:t>une alimentation quotidienne suffisante pour les m</w:t>
      </w:r>
      <w:r w:rsidR="00BB1169">
        <w:rPr>
          <w:rStyle w:val="longtext"/>
          <w:shd w:val="clear" w:color="auto" w:fill="FFFFFF"/>
          <w:lang w:val="fr-FR"/>
        </w:rPr>
        <w:t>a</w:t>
      </w:r>
      <w:r w:rsidR="00BB1169" w:rsidRPr="00BB1169">
        <w:rPr>
          <w:rStyle w:val="longtext"/>
          <w:shd w:val="clear" w:color="auto" w:fill="FFFFFF"/>
          <w:lang w:val="fr-FR"/>
        </w:rPr>
        <w:t xml:space="preserve">intenir en bonne santé, faute de quoi </w:t>
      </w:r>
      <w:r w:rsidR="0056396A">
        <w:rPr>
          <w:rStyle w:val="longtext"/>
          <w:shd w:val="clear" w:color="auto" w:fill="FFFFFF"/>
          <w:lang w:val="fr-FR"/>
        </w:rPr>
        <w:t>leur état risquerait de se ressentir du</w:t>
      </w:r>
      <w:r w:rsidR="00BB1169">
        <w:rPr>
          <w:rStyle w:val="longtext"/>
          <w:shd w:val="clear" w:color="auto" w:fill="FFFFFF"/>
          <w:lang w:val="fr-FR"/>
        </w:rPr>
        <w:t xml:space="preserve"> manque de certains minéraux et vitamines </w:t>
      </w:r>
      <w:r w:rsidR="0056396A">
        <w:rPr>
          <w:rStyle w:val="longtext"/>
          <w:shd w:val="clear" w:color="auto" w:fill="FFFFFF"/>
          <w:lang w:val="fr-FR"/>
        </w:rPr>
        <w:t>inhérent à un régime déséquilibré.</w:t>
      </w:r>
      <w:r w:rsidR="00576DDF">
        <w:rPr>
          <w:rStyle w:val="longtext"/>
          <w:shd w:val="clear" w:color="auto" w:fill="FFFFFF"/>
          <w:lang w:val="fr-FR"/>
        </w:rPr>
        <w:t xml:space="preserve"> </w:t>
      </w:r>
      <w:r w:rsidR="0056396A" w:rsidRPr="0056396A">
        <w:rPr>
          <w:rStyle w:val="longtext"/>
          <w:shd w:val="clear" w:color="auto" w:fill="FFFFFF"/>
          <w:lang w:val="fr-FR"/>
        </w:rPr>
        <w:t>Le règlement du Cabinet des ministres a été modifié en conséquence</w:t>
      </w:r>
      <w:r w:rsidRPr="0056396A">
        <w:rPr>
          <w:rStyle w:val="longtext"/>
          <w:shd w:val="clear" w:color="auto" w:fill="FFFFFF"/>
          <w:lang w:val="fr-FR"/>
        </w:rPr>
        <w:t>.</w:t>
      </w:r>
    </w:p>
    <w:p w:rsidR="00E06756" w:rsidRPr="00885496" w:rsidRDefault="00E06756" w:rsidP="0023604B">
      <w:pPr>
        <w:pStyle w:val="SingleTxtG"/>
        <w:spacing w:after="100"/>
        <w:rPr>
          <w:rFonts w:eastAsia="SimSun"/>
          <w:bCs/>
          <w:lang w:val="fr-FR" w:eastAsia="zh-CN"/>
        </w:rPr>
      </w:pPr>
      <w:r w:rsidRPr="00442BCD">
        <w:rPr>
          <w:rFonts w:eastAsia="SimSun"/>
          <w:bCs/>
          <w:lang w:val="fr-FR" w:eastAsia="zh-CN"/>
        </w:rPr>
        <w:t>37</w:t>
      </w:r>
      <w:r w:rsidR="00840A31" w:rsidRPr="00442BCD">
        <w:rPr>
          <w:rFonts w:eastAsia="SimSun"/>
          <w:bCs/>
          <w:lang w:val="fr-FR" w:eastAsia="zh-CN"/>
        </w:rPr>
        <w:t>4.</w:t>
      </w:r>
      <w:r w:rsidR="00840A31" w:rsidRPr="00442BCD">
        <w:rPr>
          <w:rFonts w:eastAsia="SimSun"/>
          <w:bCs/>
          <w:lang w:val="fr-FR" w:eastAsia="zh-CN"/>
        </w:rPr>
        <w:tab/>
      </w:r>
      <w:r w:rsidR="0056396A" w:rsidRPr="00442BCD">
        <w:rPr>
          <w:rFonts w:eastAsia="SimSun"/>
          <w:bCs/>
          <w:lang w:val="fr-FR" w:eastAsia="zh-CN"/>
        </w:rPr>
        <w:t>Le</w:t>
      </w:r>
      <w:r w:rsidRPr="00442BCD">
        <w:rPr>
          <w:rStyle w:val="longtext"/>
          <w:shd w:val="clear" w:color="auto" w:fill="FFFFFF"/>
          <w:lang w:val="fr-FR"/>
        </w:rPr>
        <w:t xml:space="preserve"> 8</w:t>
      </w:r>
      <w:r w:rsidR="0056396A" w:rsidRPr="00442BCD">
        <w:rPr>
          <w:rStyle w:val="longtext"/>
          <w:shd w:val="clear" w:color="auto" w:fill="FFFFFF"/>
          <w:lang w:val="fr-FR"/>
        </w:rPr>
        <w:t xml:space="preserve"> juin</w:t>
      </w:r>
      <w:r w:rsidRPr="00442BCD">
        <w:rPr>
          <w:rStyle w:val="longtext"/>
          <w:shd w:val="clear" w:color="auto" w:fill="FFFFFF"/>
          <w:lang w:val="fr-FR"/>
        </w:rPr>
        <w:t xml:space="preserve"> 2010, </w:t>
      </w:r>
      <w:r w:rsidR="0056396A" w:rsidRPr="00442BCD">
        <w:rPr>
          <w:rStyle w:val="longtext"/>
          <w:shd w:val="clear" w:color="auto" w:fill="FFFFFF"/>
          <w:lang w:val="fr-FR"/>
        </w:rPr>
        <w:t>la Cour a rendu un arrêt définitif dans l</w:t>
      </w:r>
      <w:r w:rsidR="00384C80">
        <w:rPr>
          <w:rStyle w:val="longtext"/>
          <w:shd w:val="clear" w:color="auto" w:fill="FFFFFF"/>
          <w:lang w:val="fr-FR"/>
        </w:rPr>
        <w:t>’</w:t>
      </w:r>
      <w:r w:rsidR="0056396A" w:rsidRPr="00442BCD">
        <w:rPr>
          <w:rStyle w:val="longtext"/>
          <w:shd w:val="clear" w:color="auto" w:fill="FFFFFF"/>
          <w:lang w:val="fr-FR"/>
        </w:rPr>
        <w:t>affaire n</w:t>
      </w:r>
      <w:r w:rsidR="00A670C6" w:rsidRPr="00A670C6">
        <w:rPr>
          <w:rStyle w:val="longtext"/>
          <w:shd w:val="clear" w:color="auto" w:fill="FFFFFF"/>
          <w:vertAlign w:val="superscript"/>
          <w:lang w:val="fr-FR"/>
        </w:rPr>
        <w:t>o</w:t>
      </w:r>
      <w:r w:rsidR="0056396A" w:rsidRPr="00442BCD">
        <w:rPr>
          <w:rStyle w:val="longtext"/>
          <w:shd w:val="clear" w:color="auto" w:fill="FFFFFF"/>
          <w:lang w:val="fr-FR"/>
        </w:rPr>
        <w:t xml:space="preserve"> </w:t>
      </w:r>
      <w:r w:rsidRPr="00442BCD">
        <w:rPr>
          <w:rFonts w:eastAsia="SimSun"/>
          <w:bCs/>
          <w:lang w:val="fr-FR" w:eastAsia="zh-CN"/>
        </w:rPr>
        <w:t>2009-115-01</w:t>
      </w:r>
      <w:r w:rsidRPr="00442BCD">
        <w:rPr>
          <w:rStyle w:val="longtext"/>
          <w:shd w:val="clear" w:color="auto" w:fill="FFFFFF"/>
          <w:lang w:val="fr-FR"/>
        </w:rPr>
        <w:t xml:space="preserve">, </w:t>
      </w:r>
      <w:r w:rsidR="0056396A" w:rsidRPr="00442BCD">
        <w:rPr>
          <w:rStyle w:val="longtext"/>
          <w:shd w:val="clear" w:color="auto" w:fill="FFFFFF"/>
          <w:lang w:val="fr-FR"/>
        </w:rPr>
        <w:t xml:space="preserve">où elle a déclaré </w:t>
      </w:r>
      <w:r w:rsidR="009F55C3">
        <w:rPr>
          <w:rStyle w:val="longtext"/>
          <w:shd w:val="clear" w:color="auto" w:fill="FFFFFF"/>
          <w:lang w:val="fr-FR"/>
        </w:rPr>
        <w:t>n</w:t>
      </w:r>
      <w:r w:rsidR="0056396A" w:rsidRPr="00442BCD">
        <w:rPr>
          <w:rStyle w:val="longtext"/>
          <w:shd w:val="clear" w:color="auto" w:fill="FFFFFF"/>
          <w:lang w:val="fr-FR"/>
        </w:rPr>
        <w:t>e trouver aucun motif juridique d</w:t>
      </w:r>
      <w:r w:rsidR="00384C80">
        <w:rPr>
          <w:rStyle w:val="longtext"/>
          <w:shd w:val="clear" w:color="auto" w:fill="FFFFFF"/>
          <w:lang w:val="fr-FR"/>
        </w:rPr>
        <w:t>’</w:t>
      </w:r>
      <w:r w:rsidR="0056396A" w:rsidRPr="00442BCD">
        <w:rPr>
          <w:rStyle w:val="longtext"/>
          <w:shd w:val="clear" w:color="auto" w:fill="FFFFFF"/>
          <w:lang w:val="fr-FR"/>
        </w:rPr>
        <w:t xml:space="preserve">examiner </w:t>
      </w:r>
      <w:r w:rsidR="00442BCD" w:rsidRPr="00442BCD">
        <w:rPr>
          <w:rStyle w:val="longtext"/>
          <w:shd w:val="clear" w:color="auto" w:fill="FFFFFF"/>
          <w:lang w:val="fr-FR"/>
        </w:rPr>
        <w:t>la constitutionnalité de la loi relative à l</w:t>
      </w:r>
      <w:r w:rsidR="00384C80">
        <w:rPr>
          <w:rStyle w:val="longtext"/>
          <w:shd w:val="clear" w:color="auto" w:fill="FFFFFF"/>
          <w:lang w:val="fr-FR"/>
        </w:rPr>
        <w:t>’</w:t>
      </w:r>
      <w:r w:rsidR="00442BCD" w:rsidRPr="00442BCD">
        <w:rPr>
          <w:rStyle w:val="longtext"/>
          <w:shd w:val="clear" w:color="auto" w:fill="FFFFFF"/>
          <w:lang w:val="fr-FR"/>
        </w:rPr>
        <w:t>exécution des peines</w:t>
      </w:r>
      <w:r w:rsidR="0056396A" w:rsidRPr="00442BCD">
        <w:rPr>
          <w:rStyle w:val="longtext"/>
          <w:shd w:val="clear" w:color="auto" w:fill="FFFFFF"/>
          <w:lang w:val="fr-FR"/>
        </w:rPr>
        <w:t xml:space="preserve"> </w:t>
      </w:r>
      <w:r w:rsidR="00442BCD">
        <w:rPr>
          <w:rStyle w:val="longtext"/>
          <w:shd w:val="clear" w:color="auto" w:fill="FFFFFF"/>
          <w:lang w:val="fr-FR"/>
        </w:rPr>
        <w:t xml:space="preserve">et a donné une interprétation </w:t>
      </w:r>
      <w:r w:rsidR="00822641">
        <w:rPr>
          <w:rStyle w:val="longtext"/>
          <w:shd w:val="clear" w:color="auto" w:fill="FFFFFF"/>
          <w:lang w:val="fr-FR"/>
        </w:rPr>
        <w:t>faisant autorité</w:t>
      </w:r>
      <w:r w:rsidR="00442BCD">
        <w:rPr>
          <w:rStyle w:val="longtext"/>
          <w:shd w:val="clear" w:color="auto" w:fill="FFFFFF"/>
          <w:lang w:val="fr-FR"/>
        </w:rPr>
        <w:t xml:space="preserve"> de la disposition contestée</w:t>
      </w:r>
      <w:r w:rsidR="00282AD5">
        <w:rPr>
          <w:rStyle w:val="longtext"/>
          <w:shd w:val="clear" w:color="auto" w:fill="FFFFFF"/>
          <w:lang w:val="fr-FR"/>
        </w:rPr>
        <w:t xml:space="preserve"> de cette loi</w:t>
      </w:r>
      <w:r w:rsidR="00822641">
        <w:rPr>
          <w:rStyle w:val="longtext"/>
          <w:shd w:val="clear" w:color="auto" w:fill="FFFFFF"/>
          <w:lang w:val="fr-FR"/>
        </w:rPr>
        <w:t>. Aux termes de cette disposition, lorsqu</w:t>
      </w:r>
      <w:r w:rsidR="00384C80">
        <w:rPr>
          <w:rStyle w:val="longtext"/>
          <w:shd w:val="clear" w:color="auto" w:fill="FFFFFF"/>
          <w:lang w:val="fr-FR"/>
        </w:rPr>
        <w:t>’</w:t>
      </w:r>
      <w:r w:rsidR="00822641">
        <w:rPr>
          <w:rStyle w:val="longtext"/>
          <w:shd w:val="clear" w:color="auto" w:fill="FFFFFF"/>
          <w:lang w:val="fr-FR"/>
        </w:rPr>
        <w:t>un</w:t>
      </w:r>
      <w:r w:rsidR="00483471">
        <w:rPr>
          <w:rStyle w:val="longtext"/>
          <w:shd w:val="clear" w:color="auto" w:fill="FFFFFF"/>
          <w:lang w:val="fr-FR"/>
        </w:rPr>
        <w:t xml:space="preserve"> condamné</w:t>
      </w:r>
      <w:r w:rsidR="00822641">
        <w:rPr>
          <w:rStyle w:val="longtext"/>
          <w:shd w:val="clear" w:color="auto" w:fill="FFFFFF"/>
          <w:lang w:val="fr-FR"/>
        </w:rPr>
        <w:t xml:space="preserve"> qui</w:t>
      </w:r>
      <w:r w:rsidR="00483471">
        <w:rPr>
          <w:rStyle w:val="longtext"/>
          <w:shd w:val="clear" w:color="auto" w:fill="FFFFFF"/>
          <w:lang w:val="fr-FR"/>
        </w:rPr>
        <w:t xml:space="preserve"> purge sa peine est atteint d</w:t>
      </w:r>
      <w:r w:rsidR="00384C80">
        <w:rPr>
          <w:rStyle w:val="longtext"/>
          <w:shd w:val="clear" w:color="auto" w:fill="FFFFFF"/>
          <w:lang w:val="fr-FR"/>
        </w:rPr>
        <w:t>’</w:t>
      </w:r>
      <w:r w:rsidR="00483471">
        <w:rPr>
          <w:rStyle w:val="longtext"/>
          <w:shd w:val="clear" w:color="auto" w:fill="FFFFFF"/>
          <w:lang w:val="fr-FR"/>
        </w:rPr>
        <w:t>une maladie grave ou incurable, ou d</w:t>
      </w:r>
      <w:r w:rsidR="00384C80">
        <w:rPr>
          <w:rStyle w:val="longtext"/>
          <w:shd w:val="clear" w:color="auto" w:fill="FFFFFF"/>
          <w:lang w:val="fr-FR"/>
        </w:rPr>
        <w:t>’</w:t>
      </w:r>
      <w:r w:rsidR="00483471">
        <w:rPr>
          <w:rStyle w:val="longtext"/>
          <w:shd w:val="clear" w:color="auto" w:fill="FFFFFF"/>
          <w:lang w:val="fr-FR"/>
        </w:rPr>
        <w:t xml:space="preserve">une maladie mentale, </w:t>
      </w:r>
      <w:r w:rsidR="00483471" w:rsidRPr="00822641">
        <w:rPr>
          <w:rStyle w:val="longtext"/>
          <w:shd w:val="clear" w:color="auto" w:fill="FFFFFF"/>
          <w:lang w:val="fr-FR"/>
        </w:rPr>
        <w:t>l</w:t>
      </w:r>
      <w:r w:rsidR="00384C80">
        <w:rPr>
          <w:rStyle w:val="longtext"/>
          <w:shd w:val="clear" w:color="auto" w:fill="FFFFFF"/>
          <w:lang w:val="fr-FR"/>
        </w:rPr>
        <w:t>’</w:t>
      </w:r>
      <w:r w:rsidR="00483471" w:rsidRPr="00822641">
        <w:rPr>
          <w:rStyle w:val="longtext"/>
          <w:shd w:val="clear" w:color="auto" w:fill="FFFFFF"/>
          <w:lang w:val="fr-FR"/>
        </w:rPr>
        <w:t>autorité chargée de faire respecter la loi peut</w:t>
      </w:r>
      <w:r w:rsidR="00483471">
        <w:rPr>
          <w:rStyle w:val="longtext"/>
          <w:shd w:val="clear" w:color="auto" w:fill="FFFFFF"/>
          <w:lang w:val="fr-FR"/>
        </w:rPr>
        <w:t xml:space="preserve"> proposer une remise intégrale de sa peine.</w:t>
      </w:r>
      <w:r w:rsidR="00576DDF">
        <w:rPr>
          <w:rStyle w:val="longtext"/>
          <w:shd w:val="clear" w:color="auto" w:fill="FFFFFF"/>
          <w:lang w:val="fr-FR"/>
        </w:rPr>
        <w:t xml:space="preserve"> </w:t>
      </w:r>
      <w:r w:rsidR="00483471" w:rsidRPr="00483471">
        <w:rPr>
          <w:rFonts w:eastAsia="SimSun"/>
          <w:lang w:val="fr-FR" w:eastAsia="zh-CN"/>
        </w:rPr>
        <w:t>La Cour a statué q</w:t>
      </w:r>
      <w:r w:rsidR="00822641">
        <w:rPr>
          <w:rFonts w:eastAsia="SimSun"/>
          <w:lang w:val="fr-FR" w:eastAsia="zh-CN"/>
        </w:rPr>
        <w:t>u</w:t>
      </w:r>
      <w:r w:rsidR="00483471" w:rsidRPr="00483471">
        <w:rPr>
          <w:rFonts w:eastAsia="SimSun"/>
          <w:lang w:val="fr-FR" w:eastAsia="zh-CN"/>
        </w:rPr>
        <w:t>e cette disposition doit être entendue comme s</w:t>
      </w:r>
      <w:r w:rsidR="00384C80">
        <w:rPr>
          <w:rFonts w:eastAsia="SimSun"/>
          <w:lang w:val="fr-FR" w:eastAsia="zh-CN"/>
        </w:rPr>
        <w:t>’</w:t>
      </w:r>
      <w:r w:rsidR="00483471" w:rsidRPr="00483471">
        <w:rPr>
          <w:rFonts w:eastAsia="SimSun"/>
          <w:lang w:val="fr-FR" w:eastAsia="zh-CN"/>
        </w:rPr>
        <w:t>appliquant</w:t>
      </w:r>
      <w:r w:rsidRPr="00483471">
        <w:rPr>
          <w:rFonts w:eastAsia="SimSun"/>
          <w:lang w:val="fr-FR" w:eastAsia="zh-CN"/>
        </w:rPr>
        <w:t xml:space="preserve"> </w:t>
      </w:r>
      <w:r w:rsidR="00483471" w:rsidRPr="00483471">
        <w:rPr>
          <w:rFonts w:eastAsia="SimSun"/>
          <w:lang w:val="fr-FR" w:eastAsia="zh-CN"/>
        </w:rPr>
        <w:t xml:space="preserve">aux personnes qui </w:t>
      </w:r>
      <w:r w:rsidR="00483471">
        <w:rPr>
          <w:rFonts w:eastAsia="SimSun"/>
          <w:lang w:val="fr-FR" w:eastAsia="zh-CN"/>
        </w:rPr>
        <w:t>tombe</w:t>
      </w:r>
      <w:r w:rsidR="00483471" w:rsidRPr="00483471">
        <w:rPr>
          <w:rFonts w:eastAsia="SimSun"/>
          <w:lang w:val="fr-FR" w:eastAsia="zh-CN"/>
        </w:rPr>
        <w:t>nt malades tandis qu</w:t>
      </w:r>
      <w:r w:rsidR="00384C80">
        <w:rPr>
          <w:rFonts w:eastAsia="SimSun"/>
          <w:lang w:val="fr-FR" w:eastAsia="zh-CN"/>
        </w:rPr>
        <w:t>’</w:t>
      </w:r>
      <w:r w:rsidR="00483471" w:rsidRPr="00483471">
        <w:rPr>
          <w:rFonts w:eastAsia="SimSun"/>
          <w:lang w:val="fr-FR" w:eastAsia="zh-CN"/>
        </w:rPr>
        <w:t xml:space="preserve">elles sont </w:t>
      </w:r>
      <w:r w:rsidR="00483471">
        <w:rPr>
          <w:rFonts w:eastAsia="SimSun"/>
          <w:lang w:val="fr-FR" w:eastAsia="zh-CN"/>
        </w:rPr>
        <w:t>en prison</w:t>
      </w:r>
      <w:r w:rsidR="00483471" w:rsidRPr="00483471">
        <w:rPr>
          <w:rFonts w:eastAsia="SimSun"/>
          <w:lang w:val="fr-FR" w:eastAsia="zh-CN"/>
        </w:rPr>
        <w:t>, mais aussi à celles qui ont contracté leur maladie avant leur incarcération.</w:t>
      </w:r>
      <w:r w:rsidRPr="00483471">
        <w:rPr>
          <w:rFonts w:eastAsia="SimSun"/>
          <w:lang w:val="fr-FR" w:eastAsia="zh-CN"/>
        </w:rPr>
        <w:t xml:space="preserve"> </w:t>
      </w:r>
      <w:r w:rsidR="00885496" w:rsidRPr="00885496">
        <w:rPr>
          <w:rFonts w:eastAsia="SimSun"/>
          <w:lang w:val="fr-FR" w:eastAsia="zh-CN"/>
        </w:rPr>
        <w:t xml:space="preserve">Il est prévu de modifier </w:t>
      </w:r>
      <w:r w:rsidR="00885496">
        <w:rPr>
          <w:rFonts w:eastAsia="SimSun"/>
          <w:lang w:val="fr-FR" w:eastAsia="zh-CN"/>
        </w:rPr>
        <w:t>très prochainement</w:t>
      </w:r>
      <w:r w:rsidR="00885496" w:rsidRPr="00885496">
        <w:rPr>
          <w:rFonts w:eastAsia="SimSun"/>
          <w:lang w:val="fr-FR" w:eastAsia="zh-CN"/>
        </w:rPr>
        <w:t xml:space="preserve"> l</w:t>
      </w:r>
      <w:r w:rsidR="00CD15F8">
        <w:rPr>
          <w:rFonts w:eastAsia="SimSun"/>
          <w:lang w:val="fr-FR" w:eastAsia="zh-CN"/>
        </w:rPr>
        <w:t>e libellé</w:t>
      </w:r>
      <w:r w:rsidR="00885496" w:rsidRPr="00885496">
        <w:rPr>
          <w:rFonts w:eastAsia="SimSun"/>
          <w:lang w:val="fr-FR" w:eastAsia="zh-CN"/>
        </w:rPr>
        <w:t xml:space="preserve"> de la </w:t>
      </w:r>
      <w:r w:rsidR="008D787B" w:rsidRPr="00885496">
        <w:rPr>
          <w:rFonts w:eastAsia="SimSun"/>
          <w:lang w:val="fr-FR" w:eastAsia="zh-CN"/>
        </w:rPr>
        <w:t>disposition</w:t>
      </w:r>
      <w:r w:rsidR="00885496" w:rsidRPr="00885496">
        <w:rPr>
          <w:rFonts w:eastAsia="SimSun"/>
          <w:lang w:val="fr-FR" w:eastAsia="zh-CN"/>
        </w:rPr>
        <w:t xml:space="preserve"> pertinente</w:t>
      </w:r>
      <w:r w:rsidRPr="00431686">
        <w:rPr>
          <w:rStyle w:val="FootnoteReference"/>
          <w:rFonts w:eastAsia="SimSun"/>
          <w:lang w:eastAsia="zh-CN"/>
        </w:rPr>
        <w:footnoteReference w:id="23"/>
      </w:r>
      <w:r w:rsidR="00822641">
        <w:rPr>
          <w:rFonts w:eastAsia="SimSun"/>
          <w:lang w:val="fr-FR" w:eastAsia="zh-CN"/>
        </w:rPr>
        <w:t>.</w:t>
      </w:r>
    </w:p>
    <w:p w:rsidR="00E06756" w:rsidRPr="00885496" w:rsidRDefault="00E06756" w:rsidP="0023604B">
      <w:pPr>
        <w:pStyle w:val="SingleTxtG"/>
        <w:spacing w:after="100"/>
        <w:rPr>
          <w:lang w:val="fr-FR"/>
        </w:rPr>
      </w:pPr>
      <w:r w:rsidRPr="00885496">
        <w:rPr>
          <w:lang w:val="fr-FR"/>
        </w:rPr>
        <w:t>37</w:t>
      </w:r>
      <w:r w:rsidR="00840A31" w:rsidRPr="00885496">
        <w:rPr>
          <w:lang w:val="fr-FR"/>
        </w:rPr>
        <w:t>5.</w:t>
      </w:r>
      <w:r w:rsidR="00840A31" w:rsidRPr="00885496">
        <w:rPr>
          <w:lang w:val="fr-FR"/>
        </w:rPr>
        <w:tab/>
      </w:r>
      <w:r w:rsidR="00885496" w:rsidRPr="00885496">
        <w:rPr>
          <w:lang w:val="fr-FR"/>
        </w:rPr>
        <w:t xml:space="preserve">Pendant la période </w:t>
      </w:r>
      <w:r w:rsidR="00CD15F8">
        <w:rPr>
          <w:lang w:val="fr-FR"/>
        </w:rPr>
        <w:t>2008-2010</w:t>
      </w:r>
      <w:r w:rsidR="00885496" w:rsidRPr="00885496">
        <w:rPr>
          <w:lang w:val="fr-FR"/>
        </w:rPr>
        <w:t>, une réforme institutionnelle a été menée et d</w:t>
      </w:r>
      <w:r w:rsidR="00384C80">
        <w:rPr>
          <w:lang w:val="fr-FR"/>
        </w:rPr>
        <w:t>’</w:t>
      </w:r>
      <w:r w:rsidR="008D787B" w:rsidRPr="00885496">
        <w:rPr>
          <w:lang w:val="fr-FR"/>
        </w:rPr>
        <w:t>autres</w:t>
      </w:r>
      <w:r w:rsidR="00885496" w:rsidRPr="00885496">
        <w:rPr>
          <w:lang w:val="fr-FR"/>
        </w:rPr>
        <w:t xml:space="preserve"> mesures administratives ont été prises pour protéger les droits des enfants.</w:t>
      </w:r>
    </w:p>
    <w:p w:rsidR="00E06756" w:rsidRPr="004C4695" w:rsidRDefault="00E06756" w:rsidP="0023604B">
      <w:pPr>
        <w:pStyle w:val="SingleTxtG"/>
        <w:spacing w:after="100"/>
        <w:rPr>
          <w:lang w:val="fr-FR"/>
        </w:rPr>
      </w:pPr>
      <w:r w:rsidRPr="00885496">
        <w:rPr>
          <w:lang w:val="fr-FR"/>
        </w:rPr>
        <w:t>37</w:t>
      </w:r>
      <w:r w:rsidR="00840A31" w:rsidRPr="00885496">
        <w:rPr>
          <w:lang w:val="fr-FR"/>
        </w:rPr>
        <w:t>6.</w:t>
      </w:r>
      <w:r w:rsidR="00840A31" w:rsidRPr="00885496">
        <w:rPr>
          <w:lang w:val="fr-FR"/>
        </w:rPr>
        <w:tab/>
      </w:r>
      <w:r w:rsidR="00885496" w:rsidRPr="00885496">
        <w:rPr>
          <w:lang w:val="fr-FR"/>
        </w:rPr>
        <w:t>Afin d</w:t>
      </w:r>
      <w:r w:rsidR="00384C80">
        <w:rPr>
          <w:lang w:val="fr-FR"/>
        </w:rPr>
        <w:t>’</w:t>
      </w:r>
      <w:r w:rsidR="00885496" w:rsidRPr="00885496">
        <w:rPr>
          <w:lang w:val="fr-FR"/>
        </w:rPr>
        <w:t xml:space="preserve">optimiser </w:t>
      </w:r>
      <w:r w:rsidR="00496051">
        <w:rPr>
          <w:lang w:val="fr-FR"/>
        </w:rPr>
        <w:t>l</w:t>
      </w:r>
      <w:r w:rsidR="00384C80">
        <w:rPr>
          <w:lang w:val="fr-FR"/>
        </w:rPr>
        <w:t>’</w:t>
      </w:r>
      <w:r w:rsidR="00496051">
        <w:rPr>
          <w:lang w:val="fr-FR"/>
        </w:rPr>
        <w:t>utilisation d</w:t>
      </w:r>
      <w:r w:rsidR="00885496" w:rsidRPr="00885496">
        <w:rPr>
          <w:lang w:val="fr-FR"/>
        </w:rPr>
        <w:t>es ressources du budget de l</w:t>
      </w:r>
      <w:r w:rsidR="00384C80">
        <w:rPr>
          <w:lang w:val="fr-FR"/>
        </w:rPr>
        <w:t>’</w:t>
      </w:r>
      <w:r w:rsidR="00885496" w:rsidRPr="00885496">
        <w:rPr>
          <w:lang w:val="fr-FR"/>
        </w:rPr>
        <w:t>État et les fonctions exercées par les autorités publiques, le Ministère de l</w:t>
      </w:r>
      <w:r w:rsidR="00384C80">
        <w:rPr>
          <w:lang w:val="fr-FR"/>
        </w:rPr>
        <w:t>’</w:t>
      </w:r>
      <w:r w:rsidR="00885496" w:rsidRPr="00885496">
        <w:rPr>
          <w:lang w:val="fr-FR"/>
        </w:rPr>
        <w:t>enfance et des affaires familiales a été réorganisé le 29 mai 2009</w:t>
      </w:r>
      <w:r w:rsidR="00576DDF">
        <w:rPr>
          <w:lang w:val="fr-FR"/>
        </w:rPr>
        <w:t>;</w:t>
      </w:r>
      <w:r w:rsidR="00885496" w:rsidRPr="00885496">
        <w:rPr>
          <w:lang w:val="fr-FR"/>
        </w:rPr>
        <w:t xml:space="preserve"> ses compétences</w:t>
      </w:r>
      <w:r w:rsidR="00885496">
        <w:rPr>
          <w:lang w:val="fr-FR"/>
        </w:rPr>
        <w:t xml:space="preserve"> ont alors été</w:t>
      </w:r>
      <w:r w:rsidR="00885496" w:rsidRPr="00885496">
        <w:rPr>
          <w:lang w:val="fr-FR"/>
        </w:rPr>
        <w:t xml:space="preserve"> réparties entre plusieurs </w:t>
      </w:r>
      <w:r w:rsidR="00496051">
        <w:rPr>
          <w:lang w:val="fr-FR"/>
        </w:rPr>
        <w:t>ministères, dont le Ministère</w:t>
      </w:r>
      <w:r w:rsidR="00885496">
        <w:rPr>
          <w:lang w:val="fr-FR"/>
        </w:rPr>
        <w:t xml:space="preserve"> des affaires sociales, </w:t>
      </w:r>
      <w:r w:rsidR="00496051">
        <w:rPr>
          <w:lang w:val="fr-FR"/>
        </w:rPr>
        <w:t xml:space="preserve">le Ministère </w:t>
      </w:r>
      <w:r w:rsidR="00885496">
        <w:rPr>
          <w:lang w:val="fr-FR"/>
        </w:rPr>
        <w:t xml:space="preserve">de la justice et </w:t>
      </w:r>
      <w:r w:rsidR="00496051">
        <w:rPr>
          <w:lang w:val="fr-FR"/>
        </w:rPr>
        <w:t xml:space="preserve">le Ministère </w:t>
      </w:r>
      <w:r w:rsidR="00885496">
        <w:rPr>
          <w:lang w:val="fr-FR"/>
        </w:rPr>
        <w:t>de l</w:t>
      </w:r>
      <w:r w:rsidR="00384C80">
        <w:rPr>
          <w:lang w:val="fr-FR"/>
        </w:rPr>
        <w:t>’</w:t>
      </w:r>
      <w:r w:rsidR="00885496">
        <w:rPr>
          <w:lang w:val="fr-FR"/>
        </w:rPr>
        <w:t>éducation.</w:t>
      </w:r>
    </w:p>
    <w:p w:rsidR="00E06756" w:rsidRPr="008D787B" w:rsidRDefault="00E06756" w:rsidP="0023604B">
      <w:pPr>
        <w:pStyle w:val="SingleTxtG"/>
        <w:spacing w:after="100"/>
        <w:rPr>
          <w:rStyle w:val="longtext"/>
          <w:shd w:val="clear" w:color="auto" w:fill="FFFFFF"/>
          <w:lang w:val="fr-FR"/>
        </w:rPr>
      </w:pPr>
      <w:r w:rsidRPr="00ED3B95">
        <w:rPr>
          <w:color w:val="000000"/>
          <w:lang w:val="fr-FR"/>
        </w:rPr>
        <w:t>37</w:t>
      </w:r>
      <w:r w:rsidR="00840A31" w:rsidRPr="00ED3B95">
        <w:rPr>
          <w:color w:val="000000"/>
          <w:lang w:val="fr-FR"/>
        </w:rPr>
        <w:t>7.</w:t>
      </w:r>
      <w:r w:rsidR="00840A31" w:rsidRPr="00ED3B95">
        <w:rPr>
          <w:color w:val="000000"/>
          <w:lang w:val="fr-FR"/>
        </w:rPr>
        <w:tab/>
      </w:r>
      <w:r w:rsidR="00ED3B95" w:rsidRPr="00ED3B95">
        <w:rPr>
          <w:color w:val="000000"/>
          <w:lang w:val="fr-FR"/>
        </w:rPr>
        <w:t xml:space="preserve">Le Gouvernement a pris plusieurs mesures administratives </w:t>
      </w:r>
      <w:r w:rsidR="00ED3B95">
        <w:rPr>
          <w:color w:val="000000"/>
          <w:lang w:val="fr-FR"/>
        </w:rPr>
        <w:t>pour assurer le</w:t>
      </w:r>
      <w:r w:rsidR="00576DDF">
        <w:rPr>
          <w:color w:val="000000"/>
          <w:lang w:val="fr-FR"/>
        </w:rPr>
        <w:t xml:space="preserve"> </w:t>
      </w:r>
      <w:r w:rsidR="00ED3B95" w:rsidRPr="00ED3B95">
        <w:rPr>
          <w:color w:val="000000"/>
          <w:lang w:val="fr-FR"/>
        </w:rPr>
        <w:t>fonctionnement du dispositif de protection des droits de l</w:t>
      </w:r>
      <w:r w:rsidR="00384C80">
        <w:rPr>
          <w:color w:val="000000"/>
          <w:lang w:val="fr-FR"/>
        </w:rPr>
        <w:t>’</w:t>
      </w:r>
      <w:r w:rsidR="00ED3B95" w:rsidRPr="00ED3B95">
        <w:rPr>
          <w:color w:val="000000"/>
          <w:lang w:val="fr-FR"/>
        </w:rPr>
        <w:t>enfant, prése</w:t>
      </w:r>
      <w:r w:rsidR="00ED3B95">
        <w:rPr>
          <w:color w:val="000000"/>
          <w:lang w:val="fr-FR"/>
        </w:rPr>
        <w:t>rver l</w:t>
      </w:r>
      <w:r w:rsidR="00496051">
        <w:rPr>
          <w:color w:val="000000"/>
          <w:lang w:val="fr-FR"/>
        </w:rPr>
        <w:t xml:space="preserve">a </w:t>
      </w:r>
      <w:r w:rsidR="00ED3B95">
        <w:rPr>
          <w:color w:val="000000"/>
          <w:lang w:val="fr-FR"/>
        </w:rPr>
        <w:t xml:space="preserve">sécurité </w:t>
      </w:r>
      <w:r w:rsidR="00496051">
        <w:rPr>
          <w:color w:val="000000"/>
          <w:lang w:val="fr-FR"/>
        </w:rPr>
        <w:t xml:space="preserve">des enfants </w:t>
      </w:r>
      <w:r w:rsidR="00ED3B95">
        <w:rPr>
          <w:color w:val="000000"/>
          <w:lang w:val="fr-FR"/>
        </w:rPr>
        <w:t>et les mettre à l</w:t>
      </w:r>
      <w:r w:rsidR="00384C80">
        <w:rPr>
          <w:color w:val="000000"/>
          <w:lang w:val="fr-FR"/>
        </w:rPr>
        <w:t>’</w:t>
      </w:r>
      <w:r w:rsidR="00ED3B95">
        <w:rPr>
          <w:color w:val="000000"/>
          <w:lang w:val="fr-FR"/>
        </w:rPr>
        <w:t>abri des actes et des menaces de violence.</w:t>
      </w:r>
      <w:r w:rsidR="00576DDF">
        <w:rPr>
          <w:color w:val="000000"/>
          <w:lang w:val="fr-FR"/>
        </w:rPr>
        <w:t xml:space="preserve"> </w:t>
      </w:r>
      <w:r w:rsidR="00ED3B95" w:rsidRPr="00ED3B95">
        <w:rPr>
          <w:color w:val="000000"/>
          <w:lang w:val="fr-FR"/>
        </w:rPr>
        <w:t>Une permanence téléphonique a été ouverte à l</w:t>
      </w:r>
      <w:r w:rsidR="00384C80">
        <w:rPr>
          <w:color w:val="000000"/>
          <w:lang w:val="fr-FR"/>
        </w:rPr>
        <w:t>’</w:t>
      </w:r>
      <w:r w:rsidR="00ED3B95" w:rsidRPr="00ED3B95">
        <w:rPr>
          <w:color w:val="000000"/>
          <w:lang w:val="fr-FR"/>
        </w:rPr>
        <w:t>intention des enfants et des adolescents, afin d</w:t>
      </w:r>
      <w:r w:rsidR="00384C80">
        <w:rPr>
          <w:color w:val="000000"/>
          <w:lang w:val="fr-FR"/>
        </w:rPr>
        <w:t>’</w:t>
      </w:r>
      <w:r w:rsidR="00ED3B95" w:rsidRPr="00ED3B95">
        <w:rPr>
          <w:color w:val="000000"/>
          <w:lang w:val="fr-FR"/>
        </w:rPr>
        <w:t xml:space="preserve">apporter </w:t>
      </w:r>
      <w:r w:rsidR="00ED3B95">
        <w:rPr>
          <w:color w:val="000000"/>
          <w:lang w:val="fr-FR"/>
        </w:rPr>
        <w:t>un</w:t>
      </w:r>
      <w:r w:rsidR="00ED3B95" w:rsidRPr="00ED3B95">
        <w:rPr>
          <w:color w:val="000000"/>
          <w:lang w:val="fr-FR"/>
        </w:rPr>
        <w:t xml:space="preserve"> soutien psychologique</w:t>
      </w:r>
      <w:r w:rsidR="00576DDF">
        <w:rPr>
          <w:rStyle w:val="longtext"/>
          <w:shd w:val="clear" w:color="auto" w:fill="FFFFFF"/>
          <w:lang w:val="fr-FR"/>
        </w:rPr>
        <w:t xml:space="preserve"> </w:t>
      </w:r>
      <w:r w:rsidR="00ED3B95">
        <w:rPr>
          <w:rStyle w:val="longtext"/>
          <w:shd w:val="clear" w:color="auto" w:fill="FFFFFF"/>
          <w:lang w:val="fr-FR"/>
        </w:rPr>
        <w:t>à ceux qui s</w:t>
      </w:r>
      <w:r w:rsidR="00384C80">
        <w:rPr>
          <w:rStyle w:val="longtext"/>
          <w:shd w:val="clear" w:color="auto" w:fill="FFFFFF"/>
          <w:lang w:val="fr-FR"/>
        </w:rPr>
        <w:t>’</w:t>
      </w:r>
      <w:r w:rsidR="00ED3B95">
        <w:rPr>
          <w:rStyle w:val="longtext"/>
          <w:shd w:val="clear" w:color="auto" w:fill="FFFFFF"/>
          <w:lang w:val="fr-FR"/>
        </w:rPr>
        <w:t>affirment victimes de violences ou d</w:t>
      </w:r>
      <w:r w:rsidR="00384C80">
        <w:rPr>
          <w:rStyle w:val="longtext"/>
          <w:shd w:val="clear" w:color="auto" w:fill="FFFFFF"/>
          <w:lang w:val="fr-FR"/>
        </w:rPr>
        <w:t>’</w:t>
      </w:r>
      <w:r w:rsidR="008D787B">
        <w:rPr>
          <w:rStyle w:val="longtext"/>
          <w:shd w:val="clear" w:color="auto" w:fill="FFFFFF"/>
          <w:lang w:val="fr-FR"/>
        </w:rPr>
        <w:t>autres</w:t>
      </w:r>
      <w:r w:rsidR="00ED3B95">
        <w:rPr>
          <w:rStyle w:val="longtext"/>
          <w:shd w:val="clear" w:color="auto" w:fill="FFFFFF"/>
          <w:lang w:val="fr-FR"/>
        </w:rPr>
        <w:t xml:space="preserve"> actes illégaux.</w:t>
      </w:r>
      <w:r w:rsidR="00576DDF">
        <w:rPr>
          <w:rStyle w:val="longtext"/>
          <w:shd w:val="clear" w:color="auto" w:fill="FFFFFF"/>
          <w:lang w:val="fr-FR"/>
        </w:rPr>
        <w:t xml:space="preserve"> </w:t>
      </w:r>
    </w:p>
    <w:p w:rsidR="00E06756" w:rsidRPr="004F4BE3" w:rsidRDefault="00E06756" w:rsidP="0023604B">
      <w:pPr>
        <w:pStyle w:val="SingleTxtG"/>
        <w:spacing w:after="100"/>
        <w:rPr>
          <w:rStyle w:val="longtext"/>
          <w:shd w:val="clear" w:color="auto" w:fill="FFFFFF"/>
          <w:lang w:val="fr-FR"/>
        </w:rPr>
      </w:pPr>
      <w:r w:rsidRPr="00ED3B95">
        <w:rPr>
          <w:color w:val="000000"/>
          <w:lang w:val="fr-FR"/>
        </w:rPr>
        <w:t>37</w:t>
      </w:r>
      <w:r w:rsidR="0085232E" w:rsidRPr="00ED3B95">
        <w:rPr>
          <w:color w:val="000000"/>
          <w:lang w:val="fr-FR"/>
        </w:rPr>
        <w:t>8.</w:t>
      </w:r>
      <w:r w:rsidR="0085232E" w:rsidRPr="00ED3B95">
        <w:rPr>
          <w:color w:val="000000"/>
          <w:lang w:val="fr-FR"/>
        </w:rPr>
        <w:tab/>
      </w:r>
      <w:r w:rsidR="00ED3B95">
        <w:rPr>
          <w:color w:val="000000"/>
          <w:lang w:val="fr-FR"/>
        </w:rPr>
        <w:t>L</w:t>
      </w:r>
      <w:r w:rsidR="00ED3B95" w:rsidRPr="00ED3B95">
        <w:rPr>
          <w:color w:val="000000"/>
          <w:lang w:val="fr-FR"/>
        </w:rPr>
        <w:t>e système d</w:t>
      </w:r>
      <w:r w:rsidR="00384C80">
        <w:rPr>
          <w:color w:val="000000"/>
          <w:lang w:val="fr-FR"/>
        </w:rPr>
        <w:t>’</w:t>
      </w:r>
      <w:r w:rsidR="00ED3B95" w:rsidRPr="00ED3B95">
        <w:rPr>
          <w:color w:val="000000"/>
          <w:lang w:val="fr-FR"/>
        </w:rPr>
        <w:t xml:space="preserve">information </w:t>
      </w:r>
      <w:r w:rsidR="004F4BE3">
        <w:rPr>
          <w:color w:val="000000"/>
          <w:lang w:val="fr-FR"/>
        </w:rPr>
        <w:t>pour le soutien</w:t>
      </w:r>
      <w:r w:rsidR="00ED3B95" w:rsidRPr="00ED3B95">
        <w:rPr>
          <w:color w:val="000000"/>
          <w:lang w:val="fr-FR"/>
        </w:rPr>
        <w:t xml:space="preserve"> des </w:t>
      </w:r>
      <w:r w:rsidR="00ED3B95">
        <w:rPr>
          <w:color w:val="000000"/>
          <w:lang w:val="fr-FR"/>
        </w:rPr>
        <w:t xml:space="preserve">mineurs </w:t>
      </w:r>
      <w:r w:rsidR="00ED3B95" w:rsidRPr="00ED3B95">
        <w:rPr>
          <w:rStyle w:val="longtext"/>
          <w:shd w:val="clear" w:color="auto" w:fill="FFFFFF"/>
          <w:lang w:val="fr-FR"/>
        </w:rPr>
        <w:t xml:space="preserve">a commencé à fonctionner </w:t>
      </w:r>
      <w:r w:rsidR="00ED3B95" w:rsidRPr="00ED3B95">
        <w:rPr>
          <w:color w:val="000000"/>
          <w:lang w:val="fr-FR"/>
        </w:rPr>
        <w:t xml:space="preserve">à la fin de </w:t>
      </w:r>
      <w:r w:rsidRPr="00ED3B95">
        <w:rPr>
          <w:rStyle w:val="longtext"/>
          <w:shd w:val="clear" w:color="auto" w:fill="FFFFFF"/>
          <w:lang w:val="fr-FR"/>
        </w:rPr>
        <w:t>2009</w:t>
      </w:r>
      <w:r w:rsidR="00ED3B95">
        <w:rPr>
          <w:rStyle w:val="longtext"/>
          <w:shd w:val="clear" w:color="auto" w:fill="FFFFFF"/>
          <w:lang w:val="fr-FR"/>
        </w:rPr>
        <w:t xml:space="preserve">. </w:t>
      </w:r>
      <w:r w:rsidR="003E605C">
        <w:rPr>
          <w:rStyle w:val="longtext"/>
          <w:shd w:val="clear" w:color="auto" w:fill="FFFFFF"/>
          <w:lang w:val="fr-FR"/>
        </w:rPr>
        <w:t>Destiné</w:t>
      </w:r>
      <w:r w:rsidR="00ED3B95">
        <w:rPr>
          <w:rStyle w:val="longtext"/>
          <w:shd w:val="clear" w:color="auto" w:fill="FFFFFF"/>
          <w:lang w:val="fr-FR"/>
        </w:rPr>
        <w:t xml:space="preserve"> à </w:t>
      </w:r>
      <w:r w:rsidR="00496051">
        <w:rPr>
          <w:rStyle w:val="longtext"/>
          <w:shd w:val="clear" w:color="auto" w:fill="FFFFFF"/>
          <w:lang w:val="fr-FR"/>
        </w:rPr>
        <w:t>assurer</w:t>
      </w:r>
      <w:r w:rsidR="00ED3B95">
        <w:rPr>
          <w:rStyle w:val="longtext"/>
          <w:shd w:val="clear" w:color="auto" w:fill="FFFFFF"/>
          <w:lang w:val="fr-FR"/>
        </w:rPr>
        <w:t xml:space="preserve"> un traitement efficace de l</w:t>
      </w:r>
      <w:r w:rsidR="00384C80">
        <w:rPr>
          <w:rStyle w:val="longtext"/>
          <w:shd w:val="clear" w:color="auto" w:fill="FFFFFF"/>
          <w:lang w:val="fr-FR"/>
        </w:rPr>
        <w:t>’</w:t>
      </w:r>
      <w:r w:rsidR="00ED3B95">
        <w:rPr>
          <w:rStyle w:val="longtext"/>
          <w:shd w:val="clear" w:color="auto" w:fill="FFFFFF"/>
          <w:lang w:val="fr-FR"/>
        </w:rPr>
        <w:t xml:space="preserve">information </w:t>
      </w:r>
      <w:r w:rsidR="004F4BE3">
        <w:rPr>
          <w:rStyle w:val="longtext"/>
          <w:shd w:val="clear" w:color="auto" w:fill="FFFFFF"/>
          <w:lang w:val="fr-FR"/>
        </w:rPr>
        <w:t xml:space="preserve">relative aux dangers </w:t>
      </w:r>
      <w:r w:rsidR="00496051">
        <w:rPr>
          <w:rStyle w:val="longtext"/>
          <w:shd w:val="clear" w:color="auto" w:fill="FFFFFF"/>
          <w:lang w:val="fr-FR"/>
        </w:rPr>
        <w:t xml:space="preserve">auxquels sont exposés </w:t>
      </w:r>
      <w:r w:rsidR="003E605C">
        <w:rPr>
          <w:rStyle w:val="longtext"/>
          <w:shd w:val="clear" w:color="auto" w:fill="FFFFFF"/>
          <w:lang w:val="fr-FR"/>
        </w:rPr>
        <w:t xml:space="preserve">certains jeunes </w:t>
      </w:r>
      <w:r w:rsidRPr="004F4BE3">
        <w:rPr>
          <w:rStyle w:val="longtext"/>
          <w:shd w:val="clear" w:color="auto" w:fill="FFFFFF"/>
          <w:lang w:val="fr-FR"/>
        </w:rPr>
        <w:t>(</w:t>
      </w:r>
      <w:r w:rsidR="004F4BE3" w:rsidRPr="004F4BE3">
        <w:rPr>
          <w:rStyle w:val="longtext"/>
          <w:shd w:val="clear" w:color="auto" w:fill="FFFFFF"/>
          <w:lang w:val="fr-FR"/>
        </w:rPr>
        <w:t>j</w:t>
      </w:r>
      <w:r w:rsidR="004F4BE3">
        <w:rPr>
          <w:rStyle w:val="longtext"/>
          <w:shd w:val="clear" w:color="auto" w:fill="FFFFFF"/>
          <w:lang w:val="fr-FR"/>
        </w:rPr>
        <w:t>eunes délinquants, enfants des rues, enfants issus de familles défavorisées, par exemple</w:t>
      </w:r>
      <w:r w:rsidRPr="004F4BE3">
        <w:rPr>
          <w:rStyle w:val="longtext"/>
          <w:shd w:val="clear" w:color="auto" w:fill="FFFFFF"/>
          <w:lang w:val="fr-FR"/>
        </w:rPr>
        <w:t xml:space="preserve">), </w:t>
      </w:r>
      <w:r w:rsidR="003E605C">
        <w:rPr>
          <w:rStyle w:val="longtext"/>
          <w:shd w:val="clear" w:color="auto" w:fill="FFFFFF"/>
          <w:lang w:val="fr-FR"/>
        </w:rPr>
        <w:t xml:space="preserve">il </w:t>
      </w:r>
      <w:r w:rsidR="004F4BE3">
        <w:rPr>
          <w:rStyle w:val="longtext"/>
          <w:shd w:val="clear" w:color="auto" w:fill="FFFFFF"/>
          <w:lang w:val="fr-FR"/>
        </w:rPr>
        <w:t>facilit</w:t>
      </w:r>
      <w:r w:rsidR="003E605C">
        <w:rPr>
          <w:rStyle w:val="longtext"/>
          <w:shd w:val="clear" w:color="auto" w:fill="FFFFFF"/>
          <w:lang w:val="fr-FR"/>
        </w:rPr>
        <w:t xml:space="preserve">e </w:t>
      </w:r>
      <w:r w:rsidR="008D787B">
        <w:rPr>
          <w:rStyle w:val="longtext"/>
          <w:shd w:val="clear" w:color="auto" w:fill="FFFFFF"/>
          <w:lang w:val="fr-FR"/>
        </w:rPr>
        <w:t>l</w:t>
      </w:r>
      <w:r w:rsidR="00384C80">
        <w:rPr>
          <w:rStyle w:val="longtext"/>
          <w:shd w:val="clear" w:color="auto" w:fill="FFFFFF"/>
          <w:lang w:val="fr-FR"/>
        </w:rPr>
        <w:t>’</w:t>
      </w:r>
      <w:r w:rsidR="008D787B">
        <w:rPr>
          <w:rStyle w:val="longtext"/>
          <w:shd w:val="clear" w:color="auto" w:fill="FFFFFF"/>
          <w:lang w:val="fr-FR"/>
        </w:rPr>
        <w:t>échange</w:t>
      </w:r>
      <w:r w:rsidR="004F4BE3">
        <w:rPr>
          <w:rStyle w:val="longtext"/>
          <w:shd w:val="clear" w:color="auto" w:fill="FFFFFF"/>
          <w:lang w:val="fr-FR"/>
        </w:rPr>
        <w:t xml:space="preserve"> rapide </w:t>
      </w:r>
      <w:r w:rsidR="003E605C">
        <w:rPr>
          <w:rStyle w:val="longtext"/>
          <w:shd w:val="clear" w:color="auto" w:fill="FFFFFF"/>
          <w:lang w:val="fr-FR"/>
        </w:rPr>
        <w:t>d</w:t>
      </w:r>
      <w:r w:rsidR="00384C80">
        <w:rPr>
          <w:rStyle w:val="longtext"/>
          <w:shd w:val="clear" w:color="auto" w:fill="FFFFFF"/>
          <w:lang w:val="fr-FR"/>
        </w:rPr>
        <w:t>’</w:t>
      </w:r>
      <w:r w:rsidR="004F4BE3">
        <w:rPr>
          <w:rStyle w:val="longtext"/>
          <w:shd w:val="clear" w:color="auto" w:fill="FFFFFF"/>
          <w:lang w:val="fr-FR"/>
        </w:rPr>
        <w:t>information</w:t>
      </w:r>
      <w:r w:rsidR="003E605C">
        <w:rPr>
          <w:rStyle w:val="longtext"/>
          <w:shd w:val="clear" w:color="auto" w:fill="FFFFFF"/>
          <w:lang w:val="fr-FR"/>
        </w:rPr>
        <w:t>s</w:t>
      </w:r>
      <w:r w:rsidR="004F4BE3">
        <w:rPr>
          <w:rStyle w:val="longtext"/>
          <w:shd w:val="clear" w:color="auto" w:fill="FFFFFF"/>
          <w:lang w:val="fr-FR"/>
        </w:rPr>
        <w:t xml:space="preserve"> </w:t>
      </w:r>
      <w:r w:rsidR="003E605C">
        <w:rPr>
          <w:rStyle w:val="longtext"/>
          <w:shd w:val="clear" w:color="auto" w:fill="FFFFFF"/>
          <w:lang w:val="fr-FR"/>
        </w:rPr>
        <w:t>et</w:t>
      </w:r>
      <w:r w:rsidR="004F4BE3">
        <w:rPr>
          <w:rStyle w:val="longtext"/>
          <w:shd w:val="clear" w:color="auto" w:fill="FFFFFF"/>
          <w:lang w:val="fr-FR"/>
        </w:rPr>
        <w:t xml:space="preserve"> la coopération entre les services compétents de la force publique et les institutions sociales et éducatives</w:t>
      </w:r>
      <w:r w:rsidR="003E605C">
        <w:rPr>
          <w:rStyle w:val="longtext"/>
          <w:shd w:val="clear" w:color="auto" w:fill="FFFFFF"/>
          <w:lang w:val="fr-FR"/>
        </w:rPr>
        <w:t xml:space="preserve"> en même temps qu</w:t>
      </w:r>
      <w:r w:rsidR="00384C80">
        <w:rPr>
          <w:rStyle w:val="longtext"/>
          <w:shd w:val="clear" w:color="auto" w:fill="FFFFFF"/>
          <w:lang w:val="fr-FR"/>
        </w:rPr>
        <w:t>’</w:t>
      </w:r>
      <w:r w:rsidR="004F4BE3">
        <w:rPr>
          <w:rStyle w:val="longtext"/>
          <w:shd w:val="clear" w:color="auto" w:fill="FFFFFF"/>
          <w:lang w:val="fr-FR"/>
        </w:rPr>
        <w:t xml:space="preserve">une prévention précoce de la délinquance </w:t>
      </w:r>
      <w:r w:rsidR="00496051">
        <w:rPr>
          <w:rStyle w:val="longtext"/>
          <w:shd w:val="clear" w:color="auto" w:fill="FFFFFF"/>
          <w:lang w:val="fr-FR"/>
        </w:rPr>
        <w:t xml:space="preserve">et </w:t>
      </w:r>
      <w:r w:rsidR="004F4BE3">
        <w:rPr>
          <w:rStyle w:val="longtext"/>
          <w:shd w:val="clear" w:color="auto" w:fill="FFFFFF"/>
          <w:lang w:val="fr-FR"/>
        </w:rPr>
        <w:t>de la maltraitance des mineurs</w:t>
      </w:r>
      <w:r w:rsidRPr="004F4BE3">
        <w:rPr>
          <w:rStyle w:val="longtext"/>
          <w:shd w:val="clear" w:color="auto" w:fill="FFFFFF"/>
          <w:lang w:val="fr-FR"/>
        </w:rPr>
        <w:t>.</w:t>
      </w:r>
      <w:r w:rsidR="00576DDF">
        <w:rPr>
          <w:rStyle w:val="longtext"/>
          <w:shd w:val="clear" w:color="auto" w:fill="FFFFFF"/>
          <w:lang w:val="fr-FR"/>
        </w:rPr>
        <w:t xml:space="preserve"> </w:t>
      </w:r>
    </w:p>
    <w:p w:rsidR="00442A83" w:rsidRPr="004464F6" w:rsidRDefault="00E06756" w:rsidP="0023604B">
      <w:pPr>
        <w:pStyle w:val="SingleTxtG"/>
        <w:spacing w:after="100"/>
        <w:rPr>
          <w:lang w:val="fr-FR"/>
        </w:rPr>
      </w:pPr>
      <w:r w:rsidRPr="004F4BE3">
        <w:rPr>
          <w:lang w:val="fr-FR"/>
        </w:rPr>
        <w:t>37</w:t>
      </w:r>
      <w:r w:rsidR="0085232E" w:rsidRPr="004F4BE3">
        <w:rPr>
          <w:lang w:val="fr-FR"/>
        </w:rPr>
        <w:t>9.</w:t>
      </w:r>
      <w:r w:rsidR="0085232E" w:rsidRPr="004F4BE3">
        <w:rPr>
          <w:lang w:val="fr-FR"/>
        </w:rPr>
        <w:tab/>
      </w:r>
      <w:r w:rsidR="00786929">
        <w:rPr>
          <w:lang w:val="fr-FR"/>
        </w:rPr>
        <w:t>L</w:t>
      </w:r>
      <w:r w:rsidR="004F4BE3" w:rsidRPr="004F4BE3">
        <w:rPr>
          <w:lang w:val="fr-FR"/>
        </w:rPr>
        <w:t>es traductions des conventions internationales des droits de l</w:t>
      </w:r>
      <w:r w:rsidR="00384C80">
        <w:rPr>
          <w:lang w:val="fr-FR"/>
        </w:rPr>
        <w:t>’</w:t>
      </w:r>
      <w:r w:rsidR="004F4BE3" w:rsidRPr="004F4BE3">
        <w:rPr>
          <w:lang w:val="fr-FR"/>
        </w:rPr>
        <w:t>homme qui s</w:t>
      </w:r>
      <w:r w:rsidR="00384C80">
        <w:rPr>
          <w:lang w:val="fr-FR"/>
        </w:rPr>
        <w:t>’</w:t>
      </w:r>
      <w:r w:rsidR="004F4BE3" w:rsidRPr="004F4BE3">
        <w:rPr>
          <w:lang w:val="fr-FR"/>
        </w:rPr>
        <w:t>im</w:t>
      </w:r>
      <w:r w:rsidR="004F4BE3">
        <w:rPr>
          <w:lang w:val="fr-FR"/>
        </w:rPr>
        <w:t>p</w:t>
      </w:r>
      <w:r w:rsidR="004F4BE3" w:rsidRPr="004F4BE3">
        <w:rPr>
          <w:lang w:val="fr-FR"/>
        </w:rPr>
        <w:t xml:space="preserve">osent à la Lettonie </w:t>
      </w:r>
      <w:r w:rsidR="00786929">
        <w:rPr>
          <w:lang w:val="fr-FR"/>
        </w:rPr>
        <w:t xml:space="preserve">sont publiées au Journal officiel </w:t>
      </w:r>
      <w:r w:rsidRPr="00CD15F8">
        <w:rPr>
          <w:i/>
          <w:lang w:val="fr-FR"/>
        </w:rPr>
        <w:t>Latvijas Vēstnesis</w:t>
      </w:r>
      <w:r w:rsidR="00576DDF">
        <w:rPr>
          <w:lang w:val="fr-FR"/>
        </w:rPr>
        <w:t>;</w:t>
      </w:r>
      <w:r w:rsidR="00786929">
        <w:rPr>
          <w:lang w:val="fr-FR"/>
        </w:rPr>
        <w:t xml:space="preserve"> elles sont disponibles</w:t>
      </w:r>
      <w:r w:rsidRPr="004F4BE3">
        <w:rPr>
          <w:lang w:val="fr-FR"/>
        </w:rPr>
        <w:t xml:space="preserve"> </w:t>
      </w:r>
      <w:r w:rsidR="00786929">
        <w:rPr>
          <w:lang w:val="fr-FR"/>
        </w:rPr>
        <w:t xml:space="preserve">dans sa version électronique ainsi que sur les sites </w:t>
      </w:r>
      <w:r w:rsidR="00A670C6" w:rsidRPr="004F4BE3">
        <w:rPr>
          <w:lang w:val="fr-FR"/>
        </w:rPr>
        <w:t xml:space="preserve">Web </w:t>
      </w:r>
      <w:r w:rsidR="00786929">
        <w:rPr>
          <w:lang w:val="fr-FR"/>
        </w:rPr>
        <w:t xml:space="preserve">des institutions publiques compétentes </w:t>
      </w:r>
      <w:r w:rsidRPr="004F4BE3">
        <w:rPr>
          <w:lang w:val="fr-FR"/>
        </w:rPr>
        <w:t>(</w:t>
      </w:r>
      <w:r w:rsidRPr="00A670C6">
        <w:rPr>
          <w:lang w:val="fr-FR"/>
        </w:rPr>
        <w:t>http://www.mkparstavis.am.gov.lv</w:t>
      </w:r>
      <w:r w:rsidRPr="00A670C6">
        <w:rPr>
          <w:i/>
          <w:lang w:val="fr-FR"/>
        </w:rPr>
        <w:t xml:space="preserve">, </w:t>
      </w:r>
      <w:hyperlink r:id="rId15" w:history="1">
        <w:r w:rsidR="00786929" w:rsidRPr="00A670C6">
          <w:rPr>
            <w:rStyle w:val="Hyperlink"/>
            <w:lang w:val="fr-FR"/>
          </w:rPr>
          <w:t>http://www.vvc.gov.lv</w:t>
        </w:r>
      </w:hyperlink>
      <w:r w:rsidR="00786929">
        <w:rPr>
          <w:lang w:val="fr-FR"/>
        </w:rPr>
        <w:t>, par exemple</w:t>
      </w:r>
      <w:r w:rsidRPr="004F4BE3">
        <w:rPr>
          <w:lang w:val="fr-FR"/>
        </w:rPr>
        <w:t xml:space="preserve">), </w:t>
      </w:r>
      <w:r w:rsidR="00786929">
        <w:rPr>
          <w:lang w:val="fr-FR"/>
        </w:rPr>
        <w:t>et de certaines ONG</w:t>
      </w:r>
      <w:r w:rsidRPr="004F4BE3">
        <w:rPr>
          <w:lang w:val="fr-FR"/>
        </w:rPr>
        <w:t xml:space="preserve"> (</w:t>
      </w:r>
      <w:r w:rsidRPr="00A670C6">
        <w:rPr>
          <w:lang w:val="fr-FR"/>
        </w:rPr>
        <w:t>http</w:t>
      </w:r>
      <w:r w:rsidRPr="00A670C6">
        <w:rPr>
          <w:i/>
          <w:lang w:val="fr-FR"/>
        </w:rPr>
        <w:t>://</w:t>
      </w:r>
      <w:r w:rsidRPr="00A670C6">
        <w:rPr>
          <w:rStyle w:val="HTMLCite"/>
          <w:rFonts w:ascii="Times" w:hAnsi="Times" w:cs="Times New Roman BaltRim"/>
          <w:i w:val="0"/>
          <w:lang w:val="fr-FR"/>
        </w:rPr>
        <w:t>www.humanrights.org.lv</w:t>
      </w:r>
      <w:r w:rsidRPr="003E605C">
        <w:rPr>
          <w:rStyle w:val="HTMLCite"/>
          <w:i w:val="0"/>
          <w:lang w:val="fr-FR"/>
        </w:rPr>
        <w:t>)</w:t>
      </w:r>
      <w:r w:rsidRPr="004F4BE3">
        <w:rPr>
          <w:lang w:val="fr-FR"/>
        </w:rPr>
        <w:t xml:space="preserve">. </w:t>
      </w:r>
      <w:r w:rsidR="00786929">
        <w:rPr>
          <w:lang w:val="fr-FR"/>
        </w:rPr>
        <w:t>De nombreuses traductions de traités internationaux peuvent aussi être cons</w:t>
      </w:r>
      <w:r w:rsidR="004464F6">
        <w:rPr>
          <w:lang w:val="fr-FR"/>
        </w:rPr>
        <w:t>u</w:t>
      </w:r>
      <w:r w:rsidR="00786929">
        <w:rPr>
          <w:lang w:val="fr-FR"/>
        </w:rPr>
        <w:t>ltées</w:t>
      </w:r>
      <w:r w:rsidR="004464F6">
        <w:rPr>
          <w:lang w:val="fr-FR"/>
        </w:rPr>
        <w:t xml:space="preserve"> sur la page du Bureau du Médiateur </w:t>
      </w:r>
      <w:r w:rsidRPr="00A670C6">
        <w:rPr>
          <w:u w:val="single"/>
          <w:lang w:val="fr-FR"/>
        </w:rPr>
        <w:t>(</w:t>
      </w:r>
      <w:r w:rsidRPr="00A670C6">
        <w:rPr>
          <w:lang w:val="fr-FR"/>
        </w:rPr>
        <w:t>http://www.tiesibsargs.lv</w:t>
      </w:r>
      <w:r w:rsidRPr="00786929">
        <w:rPr>
          <w:lang w:val="fr-FR"/>
        </w:rPr>
        <w:t xml:space="preserve">). </w:t>
      </w:r>
      <w:r w:rsidR="004464F6" w:rsidRPr="004464F6">
        <w:rPr>
          <w:lang w:val="fr-FR"/>
        </w:rPr>
        <w:t>Lorsqu</w:t>
      </w:r>
      <w:r w:rsidR="00384C80">
        <w:rPr>
          <w:lang w:val="fr-FR"/>
        </w:rPr>
        <w:t>’</w:t>
      </w:r>
      <w:r w:rsidR="004464F6" w:rsidRPr="004464F6">
        <w:rPr>
          <w:lang w:val="fr-FR"/>
        </w:rPr>
        <w:t xml:space="preserve">elles </w:t>
      </w:r>
      <w:r w:rsidR="00FF6D68">
        <w:rPr>
          <w:lang w:val="fr-FR"/>
        </w:rPr>
        <w:t>rédig</w:t>
      </w:r>
      <w:r w:rsidR="004464F6" w:rsidRPr="004464F6">
        <w:rPr>
          <w:lang w:val="fr-FR"/>
        </w:rPr>
        <w:t>ent un projet de loi portant ratification d</w:t>
      </w:r>
      <w:r w:rsidR="00384C80">
        <w:rPr>
          <w:lang w:val="fr-FR"/>
        </w:rPr>
        <w:t>’</w:t>
      </w:r>
      <w:r w:rsidR="004464F6" w:rsidRPr="004464F6">
        <w:rPr>
          <w:lang w:val="fr-FR"/>
        </w:rPr>
        <w:t>un instrument international des droits de l</w:t>
      </w:r>
      <w:r w:rsidR="00384C80">
        <w:rPr>
          <w:lang w:val="fr-FR"/>
        </w:rPr>
        <w:t>’</w:t>
      </w:r>
      <w:r w:rsidR="004464F6" w:rsidRPr="004464F6">
        <w:rPr>
          <w:lang w:val="fr-FR"/>
        </w:rPr>
        <w:t>homme, les autorités c</w:t>
      </w:r>
      <w:r w:rsidR="004464F6">
        <w:rPr>
          <w:lang w:val="fr-FR"/>
        </w:rPr>
        <w:t>o</w:t>
      </w:r>
      <w:r w:rsidR="004464F6" w:rsidRPr="004464F6">
        <w:rPr>
          <w:lang w:val="fr-FR"/>
        </w:rPr>
        <w:t>mpét</w:t>
      </w:r>
      <w:r w:rsidR="004464F6">
        <w:rPr>
          <w:lang w:val="fr-FR"/>
        </w:rPr>
        <w:t>e</w:t>
      </w:r>
      <w:r w:rsidR="004464F6" w:rsidRPr="004464F6">
        <w:rPr>
          <w:lang w:val="fr-FR"/>
        </w:rPr>
        <w:t>ntes</w:t>
      </w:r>
      <w:r w:rsidR="004464F6">
        <w:rPr>
          <w:lang w:val="fr-FR"/>
        </w:rPr>
        <w:t xml:space="preserve"> </w:t>
      </w:r>
      <w:r w:rsidR="008D787B" w:rsidRPr="004464F6">
        <w:rPr>
          <w:lang w:val="fr-FR"/>
        </w:rPr>
        <w:t>(</w:t>
      </w:r>
      <w:hyperlink r:id="rId16" w:history="1">
        <w:r w:rsidR="004464F6" w:rsidRPr="00A670C6">
          <w:rPr>
            <w:rStyle w:val="Hyperlink"/>
            <w:lang w:val="fr-FR"/>
          </w:rPr>
          <w:t>htt</w:t>
        </w:r>
        <w:r w:rsidR="004464F6" w:rsidRPr="00A670C6">
          <w:rPr>
            <w:rStyle w:val="Hyperlink"/>
            <w:lang w:val="fr-FR"/>
          </w:rPr>
          <w:t>p</w:t>
        </w:r>
        <w:r w:rsidR="004464F6" w:rsidRPr="00A670C6">
          <w:rPr>
            <w:rStyle w:val="Hyperlink"/>
            <w:lang w:val="fr-FR"/>
          </w:rPr>
          <w:t>://www.tm.gov.lv</w:t>
        </w:r>
      </w:hyperlink>
      <w:r w:rsidR="004464F6">
        <w:rPr>
          <w:lang w:val="fr-FR"/>
        </w:rPr>
        <w:t>, par exemple</w:t>
      </w:r>
      <w:r w:rsidRPr="004464F6">
        <w:rPr>
          <w:lang w:val="fr-FR"/>
        </w:rPr>
        <w:t xml:space="preserve">), </w:t>
      </w:r>
      <w:r w:rsidR="00FF6D68">
        <w:rPr>
          <w:lang w:val="fr-FR"/>
        </w:rPr>
        <w:t>informent largement les médias de l</w:t>
      </w:r>
      <w:r w:rsidR="00384C80">
        <w:rPr>
          <w:lang w:val="fr-FR"/>
        </w:rPr>
        <w:t>’</w:t>
      </w:r>
      <w:r w:rsidR="00FF6D68">
        <w:rPr>
          <w:lang w:val="fr-FR"/>
        </w:rPr>
        <w:t>élaboration de ce texte et de son contenu</w:t>
      </w:r>
      <w:r w:rsidR="00F44076" w:rsidRPr="004464F6">
        <w:rPr>
          <w:lang w:val="fr-FR"/>
        </w:rPr>
        <w:t>.</w:t>
      </w:r>
    </w:p>
    <w:p w:rsidR="004F763D" w:rsidRPr="004464F6" w:rsidRDefault="004F763D" w:rsidP="004F763D">
      <w:pPr>
        <w:pStyle w:val="SingleTxtG"/>
        <w:spacing w:before="240" w:after="0"/>
        <w:jc w:val="center"/>
        <w:rPr>
          <w:u w:val="single"/>
          <w:lang w:val="fr-FR"/>
        </w:rPr>
      </w:pPr>
      <w:r w:rsidRPr="004464F6">
        <w:rPr>
          <w:u w:val="single"/>
          <w:lang w:val="fr-FR"/>
        </w:rPr>
        <w:tab/>
      </w:r>
      <w:r w:rsidRPr="004464F6">
        <w:rPr>
          <w:u w:val="single"/>
          <w:lang w:val="fr-FR"/>
        </w:rPr>
        <w:tab/>
      </w:r>
      <w:r w:rsidRPr="004464F6">
        <w:rPr>
          <w:u w:val="single"/>
          <w:lang w:val="fr-FR"/>
        </w:rPr>
        <w:tab/>
      </w:r>
    </w:p>
    <w:sectPr w:rsidR="004F763D" w:rsidRPr="004464F6" w:rsidSect="00E06756">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63" w:rsidRDefault="00410A63"/>
  </w:endnote>
  <w:endnote w:type="continuationSeparator" w:id="0">
    <w:p w:rsidR="00410A63" w:rsidRDefault="00410A63"/>
  </w:endnote>
  <w:endnote w:type="continuationNotice" w:id="1">
    <w:p w:rsidR="00410A63" w:rsidRDefault="00410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Tilde">
    <w:altName w:val="Times New Roman"/>
    <w:charset w:val="00"/>
    <w:family w:val="roman"/>
    <w:pitch w:val="variable"/>
    <w:sig w:usb0="00000287" w:usb1="00000000" w:usb2="00000000" w:usb3="00000000" w:csb0="00000001" w:csb1="00000000"/>
  </w:font>
  <w:font w:name="EUAlbertina_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altRim">
    <w:altName w:val="Times New Roman"/>
    <w:panose1 w:val="00000000000000000000"/>
    <w:charset w:val="00"/>
    <w:family w:val="roman"/>
    <w:notTrueType/>
    <w:pitch w:val="default"/>
  </w:font>
  <w:font w:name="FZShuTi">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E9" w:rsidRPr="00ED284C" w:rsidRDefault="003E2EE9" w:rsidP="00ED284C">
    <w:pPr>
      <w:pStyle w:val="Footer"/>
      <w:tabs>
        <w:tab w:val="left" w:pos="8189"/>
        <w:tab w:val="right" w:pos="9638"/>
      </w:tabs>
      <w:rPr>
        <w:bCs/>
        <w:sz w:val="18"/>
      </w:rPr>
    </w:pPr>
    <w:r w:rsidRPr="00E06756">
      <w:rPr>
        <w:b/>
        <w:sz w:val="18"/>
      </w:rPr>
      <w:fldChar w:fldCharType="begin"/>
    </w:r>
    <w:r w:rsidRPr="00E06756">
      <w:rPr>
        <w:b/>
        <w:sz w:val="18"/>
      </w:rPr>
      <w:instrText xml:space="preserve"> PAGE  \* MERGEFORMAT </w:instrText>
    </w:r>
    <w:r w:rsidRPr="00E06756">
      <w:rPr>
        <w:b/>
        <w:sz w:val="18"/>
      </w:rPr>
      <w:fldChar w:fldCharType="separate"/>
    </w:r>
    <w:r w:rsidR="004E38D2">
      <w:rPr>
        <w:b/>
        <w:noProof/>
        <w:sz w:val="18"/>
      </w:rPr>
      <w:t>2</w:t>
    </w:r>
    <w:r w:rsidRPr="00E06756">
      <w:rPr>
        <w:b/>
        <w:sz w:val="18"/>
      </w:rPr>
      <w:fldChar w:fldCharType="end"/>
    </w:r>
    <w:r>
      <w:rPr>
        <w:b/>
        <w:sz w:val="18"/>
      </w:rPr>
      <w:tab/>
    </w:r>
    <w:r w:rsidRPr="00D148F6">
      <w:rPr>
        <w:bCs/>
        <w:szCs w:val="16"/>
      </w:rPr>
      <w:t>GE.12-47298</w:t>
    </w:r>
    <w:r>
      <w:rPr>
        <w:bCs/>
        <w:szCs w:val="16"/>
      </w:rPr>
      <w:t xml:space="preserve">  </w:t>
    </w:r>
    <w:r w:rsidRPr="00D148F6">
      <w:rPr>
        <w:bCs/>
        <w:szCs w:val="16"/>
      </w:rPr>
      <w:t>(EXT</w:t>
    </w:r>
    <w:r>
      <w:rPr>
        <w:bCs/>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E9" w:rsidRDefault="003E2EE9" w:rsidP="00A4416B">
    <w:pPr>
      <w:pStyle w:val="Footer"/>
      <w:tabs>
        <w:tab w:val="right" w:pos="9638"/>
      </w:tabs>
    </w:pPr>
    <w:r w:rsidRPr="00D148F6">
      <w:rPr>
        <w:bCs/>
        <w:szCs w:val="16"/>
      </w:rPr>
      <w:t>GE.12-47298</w:t>
    </w:r>
    <w:r>
      <w:rPr>
        <w:bCs/>
        <w:szCs w:val="16"/>
      </w:rPr>
      <w:t xml:space="preserve">  (EXT)</w:t>
    </w:r>
    <w:r>
      <w:tab/>
    </w:r>
    <w:r w:rsidRPr="004E38D2">
      <w:rPr>
        <w:b/>
        <w:bCs/>
        <w:sz w:val="18"/>
        <w:szCs w:val="18"/>
      </w:rPr>
      <w:fldChar w:fldCharType="begin"/>
    </w:r>
    <w:r w:rsidRPr="004E38D2">
      <w:rPr>
        <w:b/>
        <w:bCs/>
        <w:sz w:val="18"/>
        <w:szCs w:val="18"/>
      </w:rPr>
      <w:instrText xml:space="preserve"> PAGE  \* MERGEFORMAT </w:instrText>
    </w:r>
    <w:r w:rsidRPr="004E38D2">
      <w:rPr>
        <w:b/>
        <w:bCs/>
        <w:sz w:val="18"/>
        <w:szCs w:val="18"/>
      </w:rPr>
      <w:fldChar w:fldCharType="separate"/>
    </w:r>
    <w:r w:rsidR="004E38D2">
      <w:rPr>
        <w:b/>
        <w:bCs/>
        <w:noProof/>
        <w:sz w:val="18"/>
        <w:szCs w:val="18"/>
      </w:rPr>
      <w:t>3</w:t>
    </w:r>
    <w:r w:rsidRPr="004E38D2">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E9" w:rsidRDefault="003E2EE9">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5.7pt;width:86.95pt;height:18.35pt;z-index:1">
          <v:imagedata r:id="rId1" o:title="recycle_French"/>
        </v:shape>
      </w:pict>
    </w:r>
    <w:r>
      <w:t>GE.12-47298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63" w:rsidRPr="000B175B" w:rsidRDefault="00410A63" w:rsidP="000B175B">
      <w:pPr>
        <w:tabs>
          <w:tab w:val="right" w:pos="2155"/>
        </w:tabs>
        <w:spacing w:after="80"/>
        <w:ind w:left="680"/>
        <w:rPr>
          <w:u w:val="single"/>
        </w:rPr>
      </w:pPr>
      <w:r>
        <w:rPr>
          <w:u w:val="single"/>
        </w:rPr>
        <w:tab/>
      </w:r>
    </w:p>
  </w:footnote>
  <w:footnote w:type="continuationSeparator" w:id="0">
    <w:p w:rsidR="00410A63" w:rsidRPr="00FC68B7" w:rsidRDefault="00410A63" w:rsidP="00FC68B7">
      <w:pPr>
        <w:tabs>
          <w:tab w:val="left" w:pos="2155"/>
        </w:tabs>
        <w:spacing w:after="80"/>
        <w:ind w:left="680"/>
        <w:rPr>
          <w:u w:val="single"/>
        </w:rPr>
      </w:pPr>
      <w:r>
        <w:rPr>
          <w:u w:val="single"/>
        </w:rPr>
        <w:tab/>
      </w:r>
    </w:p>
  </w:footnote>
  <w:footnote w:type="continuationNotice" w:id="1">
    <w:p w:rsidR="00410A63" w:rsidRDefault="00410A63"/>
  </w:footnote>
  <w:footnote w:id="2">
    <w:p w:rsidR="003E2EE9" w:rsidRPr="00440690" w:rsidRDefault="003E2EE9">
      <w:pPr>
        <w:pStyle w:val="FootnoteText"/>
        <w:rPr>
          <w:lang w:val="fr-CH"/>
        </w:rPr>
      </w:pPr>
      <w:r>
        <w:tab/>
      </w:r>
      <w:r w:rsidRPr="00440690">
        <w:rPr>
          <w:rStyle w:val="FootnoteReference"/>
          <w:sz w:val="20"/>
          <w:vertAlign w:val="baseline"/>
          <w:lang w:val="fr-FR"/>
        </w:rPr>
        <w:t>*</w:t>
      </w:r>
      <w:r w:rsidRPr="00440690">
        <w:rPr>
          <w:sz w:val="20"/>
          <w:lang w:val="fr-FR"/>
        </w:rPr>
        <w:tab/>
      </w:r>
      <w:r w:rsidRPr="00BA709A">
        <w:rPr>
          <w:lang w:val="fr-FR"/>
        </w:rPr>
        <w:t xml:space="preserve">Le </w:t>
      </w:r>
      <w:r>
        <w:rPr>
          <w:lang w:val="fr-FR"/>
        </w:rPr>
        <w:t>deux</w:t>
      </w:r>
      <w:r w:rsidRPr="00BA709A">
        <w:rPr>
          <w:lang w:val="fr-FR"/>
        </w:rPr>
        <w:t xml:space="preserve">ième rapport périodique </w:t>
      </w:r>
      <w:r>
        <w:rPr>
          <w:lang w:val="fr-FR"/>
        </w:rPr>
        <w:t>de la Lettonie</w:t>
      </w:r>
      <w:r w:rsidRPr="00BA709A">
        <w:rPr>
          <w:lang w:val="fr-FR"/>
        </w:rPr>
        <w:t xml:space="preserve"> </w:t>
      </w:r>
      <w:r>
        <w:rPr>
          <w:lang w:val="fr-FR"/>
        </w:rPr>
        <w:t>est paru sous la cote</w:t>
      </w:r>
      <w:r w:rsidRPr="00BA709A">
        <w:rPr>
          <w:lang w:val="fr-FR"/>
        </w:rPr>
        <w:t xml:space="preserve"> CAT/C/</w:t>
      </w:r>
      <w:r>
        <w:rPr>
          <w:lang w:val="fr-FR"/>
        </w:rPr>
        <w:t>38</w:t>
      </w:r>
      <w:r w:rsidRPr="00BA709A">
        <w:rPr>
          <w:lang w:val="fr-FR"/>
        </w:rPr>
        <w:t>/Add.</w:t>
      </w:r>
      <w:r>
        <w:rPr>
          <w:lang w:val="fr-FR"/>
        </w:rPr>
        <w:t>4</w:t>
      </w:r>
      <w:r w:rsidRPr="00BA709A">
        <w:rPr>
          <w:lang w:val="fr-FR"/>
        </w:rPr>
        <w:t>; il a été examiné par le Comité à ses 7</w:t>
      </w:r>
      <w:r>
        <w:rPr>
          <w:lang w:val="fr-FR"/>
        </w:rPr>
        <w:t>8</w:t>
      </w:r>
      <w:r w:rsidRPr="00BA709A">
        <w:rPr>
          <w:lang w:val="fr-FR"/>
        </w:rPr>
        <w:t>8</w:t>
      </w:r>
      <w:r w:rsidRPr="00BA709A">
        <w:rPr>
          <w:vertAlign w:val="superscript"/>
          <w:lang w:val="fr-FR"/>
        </w:rPr>
        <w:t>e</w:t>
      </w:r>
      <w:r w:rsidRPr="00BA709A">
        <w:rPr>
          <w:lang w:val="fr-FR"/>
        </w:rPr>
        <w:t xml:space="preserve"> et 7</w:t>
      </w:r>
      <w:r>
        <w:rPr>
          <w:lang w:val="fr-FR"/>
        </w:rPr>
        <w:t>90</w:t>
      </w:r>
      <w:r w:rsidRPr="00BA709A">
        <w:rPr>
          <w:vertAlign w:val="superscript"/>
          <w:lang w:val="fr-FR"/>
        </w:rPr>
        <w:t>e</w:t>
      </w:r>
      <w:r w:rsidRPr="00BA709A">
        <w:rPr>
          <w:lang w:val="fr-FR"/>
        </w:rPr>
        <w:t> séances, les 8 et 9 novembre 200</w:t>
      </w:r>
      <w:r>
        <w:rPr>
          <w:lang w:val="fr-FR"/>
        </w:rPr>
        <w:t xml:space="preserve">7 </w:t>
      </w:r>
      <w:r w:rsidRPr="00BA709A">
        <w:rPr>
          <w:lang w:val="fr-FR"/>
        </w:rPr>
        <w:t>(CAT/C/SR.7</w:t>
      </w:r>
      <w:r>
        <w:rPr>
          <w:lang w:val="fr-FR"/>
        </w:rPr>
        <w:t>8</w:t>
      </w:r>
      <w:r w:rsidRPr="00BA709A">
        <w:rPr>
          <w:lang w:val="fr-FR"/>
        </w:rPr>
        <w:t>8 et 7</w:t>
      </w:r>
      <w:r>
        <w:rPr>
          <w:lang w:val="fr-FR"/>
        </w:rPr>
        <w:t>90</w:t>
      </w:r>
      <w:r w:rsidRPr="00BA709A">
        <w:rPr>
          <w:lang w:val="fr-FR"/>
        </w:rPr>
        <w:t xml:space="preserve">). Pour les conclusions </w:t>
      </w:r>
      <w:r>
        <w:rPr>
          <w:lang w:val="fr-FR"/>
        </w:rPr>
        <w:t xml:space="preserve">et recommandations </w:t>
      </w:r>
      <w:r w:rsidRPr="00BA709A">
        <w:rPr>
          <w:lang w:val="fr-FR"/>
        </w:rPr>
        <w:t xml:space="preserve">du Comité, voir </w:t>
      </w:r>
      <w:r>
        <w:rPr>
          <w:lang w:val="fr-FR"/>
        </w:rPr>
        <w:t xml:space="preserve">le document </w:t>
      </w:r>
      <w:r w:rsidRPr="00BA709A">
        <w:rPr>
          <w:lang w:val="fr-FR"/>
        </w:rPr>
        <w:t>CAT/C/</w:t>
      </w:r>
      <w:r>
        <w:rPr>
          <w:lang w:val="fr-FR"/>
        </w:rPr>
        <w:t>LVA</w:t>
      </w:r>
      <w:r w:rsidRPr="00BA709A">
        <w:rPr>
          <w:lang w:val="fr-FR"/>
        </w:rPr>
        <w:t>/CO/</w:t>
      </w:r>
      <w:r>
        <w:rPr>
          <w:lang w:val="fr-FR"/>
        </w:rPr>
        <w:t>2</w:t>
      </w:r>
      <w:r w:rsidRPr="00BA709A">
        <w:rPr>
          <w:lang w:val="fr-FR"/>
        </w:rPr>
        <w:t>.</w:t>
      </w:r>
    </w:p>
  </w:footnote>
  <w:footnote w:id="3">
    <w:p w:rsidR="003E2EE9" w:rsidRPr="00440690" w:rsidRDefault="003E2EE9" w:rsidP="00E749BC">
      <w:pPr>
        <w:pStyle w:val="FootnoteText"/>
        <w:rPr>
          <w:lang w:val="fr-CH"/>
        </w:rPr>
      </w:pPr>
      <w:r>
        <w:tab/>
      </w:r>
      <w:r w:rsidRPr="00440690">
        <w:rPr>
          <w:rStyle w:val="FootnoteReference"/>
          <w:sz w:val="20"/>
          <w:vertAlign w:val="baseline"/>
          <w:lang w:val="fr-FR"/>
        </w:rPr>
        <w:t>**</w:t>
      </w:r>
      <w:r w:rsidRPr="00440690">
        <w:rPr>
          <w:sz w:val="20"/>
          <w:lang w:val="fr-FR"/>
        </w:rPr>
        <w:tab/>
      </w:r>
      <w:r w:rsidRPr="00BA709A">
        <w:rPr>
          <w:lang w:val="fr-FR"/>
        </w:rPr>
        <w:t xml:space="preserve">Conformément aux informations communiquées aux États parties concernant le traitement de leurs rapports, le présent </w:t>
      </w:r>
      <w:r>
        <w:rPr>
          <w:lang w:val="fr-FR"/>
        </w:rPr>
        <w:t>document</w:t>
      </w:r>
      <w:r w:rsidRPr="00BA709A">
        <w:rPr>
          <w:lang w:val="fr-FR"/>
        </w:rPr>
        <w:t xml:space="preserve"> n</w:t>
      </w:r>
      <w:r>
        <w:rPr>
          <w:lang w:val="fr-FR"/>
        </w:rPr>
        <w:t>’</w:t>
      </w:r>
      <w:r w:rsidRPr="00BA709A">
        <w:rPr>
          <w:lang w:val="fr-FR"/>
        </w:rPr>
        <w:t>a pas été revu par les services d</w:t>
      </w:r>
      <w:r>
        <w:rPr>
          <w:lang w:val="fr-FR"/>
        </w:rPr>
        <w:t>’</w:t>
      </w:r>
      <w:r w:rsidRPr="00BA709A">
        <w:rPr>
          <w:lang w:val="fr-FR"/>
        </w:rPr>
        <w:t>édition avant d</w:t>
      </w:r>
      <w:r>
        <w:rPr>
          <w:lang w:val="fr-FR"/>
        </w:rPr>
        <w:t>’</w:t>
      </w:r>
      <w:r w:rsidRPr="00BA709A">
        <w:rPr>
          <w:lang w:val="fr-FR"/>
        </w:rPr>
        <w:t>être envoyé aux services de traduction de l</w:t>
      </w:r>
      <w:r>
        <w:rPr>
          <w:lang w:val="fr-FR"/>
        </w:rPr>
        <w:t>’</w:t>
      </w:r>
      <w:r w:rsidRPr="00BA709A">
        <w:rPr>
          <w:lang w:val="fr-FR"/>
        </w:rPr>
        <w:t>Organisation des Nations Unies.</w:t>
      </w:r>
    </w:p>
  </w:footnote>
  <w:footnote w:id="4">
    <w:p w:rsidR="003E2EE9" w:rsidRPr="00440690" w:rsidRDefault="003E2EE9">
      <w:pPr>
        <w:pStyle w:val="FootnoteText"/>
        <w:rPr>
          <w:lang w:val="fr-CH"/>
        </w:rPr>
      </w:pPr>
      <w:r w:rsidRPr="00E749BC">
        <w:rPr>
          <w:lang w:val="fr-FR"/>
        </w:rPr>
        <w:tab/>
      </w:r>
      <w:r w:rsidRPr="00440690">
        <w:rPr>
          <w:rStyle w:val="FootnoteReference"/>
          <w:sz w:val="20"/>
          <w:vertAlign w:val="baseline"/>
          <w:lang w:val="fr-FR"/>
        </w:rPr>
        <w:t>***</w:t>
      </w:r>
      <w:r w:rsidRPr="00440690">
        <w:rPr>
          <w:sz w:val="20"/>
          <w:lang w:val="fr-FR"/>
        </w:rPr>
        <w:tab/>
      </w:r>
      <w:r w:rsidRPr="00DB0E81">
        <w:rPr>
          <w:lang w:val="fr-FR"/>
        </w:rPr>
        <w:t xml:space="preserve">Les annexes au présent document peuvent être consultées </w:t>
      </w:r>
      <w:r>
        <w:rPr>
          <w:lang w:val="fr-FR"/>
        </w:rPr>
        <w:t>aux</w:t>
      </w:r>
      <w:r w:rsidRPr="00DB0E81">
        <w:rPr>
          <w:lang w:val="fr-FR"/>
        </w:rPr>
        <w:t xml:space="preserve"> archives du secrétariat</w:t>
      </w:r>
      <w:r>
        <w:rPr>
          <w:lang w:val="fr-FR"/>
        </w:rPr>
        <w:t>.</w:t>
      </w:r>
    </w:p>
  </w:footnote>
  <w:footnote w:id="5">
    <w:p w:rsidR="003E2EE9" w:rsidRPr="00990372" w:rsidRDefault="003E2EE9" w:rsidP="00920620">
      <w:pPr>
        <w:pStyle w:val="FootnoteText"/>
        <w:rPr>
          <w:lang w:val="fr-FR"/>
        </w:rPr>
      </w:pPr>
      <w:r w:rsidRPr="00DB0E81">
        <w:rPr>
          <w:lang w:val="fr-FR"/>
        </w:rPr>
        <w:tab/>
      </w:r>
      <w:r>
        <w:rPr>
          <w:rStyle w:val="FootnoteReference"/>
        </w:rPr>
        <w:footnoteRef/>
      </w:r>
      <w:r w:rsidRPr="00990372">
        <w:rPr>
          <w:lang w:val="fr-FR"/>
        </w:rPr>
        <w:t xml:space="preserve"> </w:t>
      </w:r>
      <w:r w:rsidRPr="00990372">
        <w:rPr>
          <w:lang w:val="fr-FR"/>
        </w:rPr>
        <w:tab/>
      </w:r>
      <w:r w:rsidRPr="00990372">
        <w:rPr>
          <w:i/>
          <w:lang w:val="fr-FR"/>
        </w:rPr>
        <w:t>Note du traducteur</w:t>
      </w:r>
      <w:r w:rsidRPr="00990372">
        <w:rPr>
          <w:lang w:val="fr-FR"/>
        </w:rPr>
        <w:t xml:space="preserve">: </w:t>
      </w:r>
      <w:r>
        <w:rPr>
          <w:lang w:val="fr-FR"/>
        </w:rPr>
        <w:t>Avant d’être adoptées, l</w:t>
      </w:r>
      <w:r w:rsidRPr="00990372">
        <w:rPr>
          <w:lang w:val="fr-FR"/>
        </w:rPr>
        <w:t xml:space="preserve">es réponses ont été placées sur le site Web du Gouvernement; elles peuvent encore </w:t>
      </w:r>
      <w:r>
        <w:rPr>
          <w:lang w:val="fr-FR"/>
        </w:rPr>
        <w:t xml:space="preserve">être consultées à l’adresse suivante: </w:t>
      </w:r>
      <w:r w:rsidRPr="00990372">
        <w:rPr>
          <w:lang w:val="fr-FR"/>
        </w:rPr>
        <w:t>http</w:t>
      </w:r>
      <w:r w:rsidRPr="00DA0F9B">
        <w:rPr>
          <w:lang w:val="fr-FR"/>
        </w:rPr>
        <w:t>://www.mk.gov.lv</w:t>
      </w:r>
      <w:r w:rsidRPr="00990372">
        <w:rPr>
          <w:lang w:val="fr-FR"/>
        </w:rPr>
        <w:t xml:space="preserve">. </w:t>
      </w:r>
    </w:p>
  </w:footnote>
  <w:footnote w:id="6">
    <w:p w:rsidR="003E2EE9" w:rsidRPr="00ED146C" w:rsidRDefault="003E2EE9" w:rsidP="00594C5C">
      <w:pPr>
        <w:pStyle w:val="FootnoteText"/>
        <w:rPr>
          <w:lang w:val="lv-LV"/>
        </w:rPr>
      </w:pPr>
      <w:r w:rsidRPr="00990372">
        <w:rPr>
          <w:lang w:val="fr-FR"/>
        </w:rPr>
        <w:tab/>
      </w:r>
      <w:r>
        <w:rPr>
          <w:rStyle w:val="FootnoteReference"/>
        </w:rPr>
        <w:footnoteRef/>
      </w:r>
      <w:r w:rsidRPr="00723856">
        <w:rPr>
          <w:lang w:val="fr-FR"/>
        </w:rPr>
        <w:t xml:space="preserve"> </w:t>
      </w:r>
      <w:r w:rsidRPr="00723856">
        <w:rPr>
          <w:lang w:val="fr-FR"/>
        </w:rPr>
        <w:tab/>
        <w:t xml:space="preserve">Plan d’action du Gouvernement pour la mise en œuvre de la déclaration du </w:t>
      </w:r>
      <w:r>
        <w:rPr>
          <w:lang w:val="lv-LV"/>
        </w:rPr>
        <w:t>Cabinet des ministres présidé par le Premier Ministre, M.Valdis Dombrovskis, adopté par l’ordonnance n</w:t>
      </w:r>
      <w:r w:rsidRPr="00530709">
        <w:rPr>
          <w:vertAlign w:val="superscript"/>
          <w:lang w:val="lv-LV"/>
        </w:rPr>
        <w:t>o</w:t>
      </w:r>
      <w:r>
        <w:rPr>
          <w:lang w:val="lv-LV"/>
        </w:rPr>
        <w:t xml:space="preserve"> 67 du Cabinet des ministres, du 23 février 2011, </w:t>
      </w:r>
      <w:r w:rsidRPr="00723856">
        <w:rPr>
          <w:bCs/>
          <w:lang w:val="fr-FR"/>
        </w:rPr>
        <w:t>p. 51,</w:t>
      </w:r>
      <w:r>
        <w:rPr>
          <w:bCs/>
          <w:lang w:val="fr-FR"/>
        </w:rPr>
        <w:t xml:space="preserve"> </w:t>
      </w:r>
      <w:hyperlink r:id="rId1" w:history="1">
        <w:r w:rsidRPr="00530709">
          <w:rPr>
            <w:rStyle w:val="Hyperlink"/>
            <w:lang w:val="lv-LV"/>
          </w:rPr>
          <w:t>http://www.mk.gov.lv/file/files/ministru_ka</w:t>
        </w:r>
        <w:r w:rsidRPr="00530709">
          <w:rPr>
            <w:rStyle w:val="Hyperlink"/>
            <w:lang w:val="lv-LV"/>
          </w:rPr>
          <w:t>b</w:t>
        </w:r>
        <w:r w:rsidRPr="00530709">
          <w:rPr>
            <w:rStyle w:val="Hyperlink"/>
            <w:lang w:val="lv-LV"/>
          </w:rPr>
          <w:t>inets/vrp.pdf</w:t>
        </w:r>
      </w:hyperlink>
      <w:r w:rsidRPr="00530709">
        <w:rPr>
          <w:i/>
          <w:lang w:val="lv-LV"/>
        </w:rPr>
        <w:t xml:space="preserve"> </w:t>
      </w:r>
      <w:r w:rsidRPr="0083670D">
        <w:rPr>
          <w:lang w:val="lv-LV"/>
        </w:rPr>
        <w:t>(</w:t>
      </w:r>
      <w:r>
        <w:rPr>
          <w:lang w:val="lv-LV"/>
        </w:rPr>
        <w:t>consulté pour la dernière fois le 22 août 2011</w:t>
      </w:r>
      <w:r w:rsidRPr="0083670D">
        <w:rPr>
          <w:lang w:val="lv-LV"/>
        </w:rPr>
        <w:t>)</w:t>
      </w:r>
      <w:r>
        <w:rPr>
          <w:lang w:val="lv-LV"/>
        </w:rPr>
        <w:t>.</w:t>
      </w:r>
    </w:p>
  </w:footnote>
  <w:footnote w:id="7">
    <w:p w:rsidR="003E2EE9" w:rsidRPr="00D33AA9" w:rsidRDefault="003E2EE9" w:rsidP="00A3631F">
      <w:pPr>
        <w:pStyle w:val="FootnoteText"/>
        <w:rPr>
          <w:lang w:val="fr-FR"/>
        </w:rPr>
      </w:pPr>
      <w:r w:rsidRPr="00D75E7A">
        <w:rPr>
          <w:lang w:val="fr-FR"/>
        </w:rPr>
        <w:tab/>
      </w:r>
      <w:r w:rsidRPr="001326E2">
        <w:rPr>
          <w:rStyle w:val="FootnoteReference"/>
        </w:rPr>
        <w:footnoteRef/>
      </w:r>
      <w:r w:rsidRPr="00066B42">
        <w:rPr>
          <w:lang w:val="fr-FR"/>
        </w:rPr>
        <w:t xml:space="preserve"> </w:t>
      </w:r>
      <w:r w:rsidRPr="00066B42">
        <w:rPr>
          <w:lang w:val="fr-FR"/>
        </w:rPr>
        <w:tab/>
      </w:r>
      <w:r w:rsidRPr="00066B42">
        <w:rPr>
          <w:i/>
          <w:lang w:val="fr-FR"/>
        </w:rPr>
        <w:t>Note du</w:t>
      </w:r>
      <w:r w:rsidRPr="00594C5C">
        <w:rPr>
          <w:i/>
          <w:lang w:val="fr-FR"/>
        </w:rPr>
        <w:t xml:space="preserve"> traducteur</w:t>
      </w:r>
      <w:r>
        <w:rPr>
          <w:iCs/>
          <w:lang w:val="fr-FR"/>
        </w:rPr>
        <w:t xml:space="preserve">: </w:t>
      </w:r>
      <w:r w:rsidRPr="00A3631F">
        <w:rPr>
          <w:iCs/>
          <w:lang w:val="fr-FR"/>
        </w:rPr>
        <w:t>Taux</w:t>
      </w:r>
      <w:r w:rsidRPr="00066B42">
        <w:rPr>
          <w:lang w:val="fr-FR"/>
        </w:rPr>
        <w:t xml:space="preserve"> de change pratiqué par la Banque de Lettonie: 1 </w:t>
      </w:r>
      <w:r>
        <w:rPr>
          <w:lang w:val="fr-FR"/>
        </w:rPr>
        <w:t xml:space="preserve">EUR </w:t>
      </w:r>
      <w:r w:rsidRPr="00066B42">
        <w:rPr>
          <w:lang w:val="fr-FR"/>
        </w:rPr>
        <w:t>= LVL 0,702804.</w:t>
      </w:r>
      <w:ins w:id="0" w:author="Monique Depreux" w:date="2013-01-06T17:12:00Z">
        <w:r w:rsidRPr="00066B42">
          <w:rPr>
            <w:lang w:val="fr-FR"/>
          </w:rPr>
          <w:t xml:space="preserve"> </w:t>
        </w:r>
      </w:ins>
    </w:p>
  </w:footnote>
  <w:footnote w:id="8">
    <w:p w:rsidR="003E2EE9" w:rsidRPr="00335968" w:rsidRDefault="003E2EE9" w:rsidP="001A637A">
      <w:pPr>
        <w:pStyle w:val="FootnoteText"/>
        <w:rPr>
          <w:rFonts w:eastAsia="SimSun"/>
          <w:bCs/>
          <w:lang w:val="lv-LV" w:eastAsia="zh-CN"/>
        </w:rPr>
      </w:pPr>
      <w:r w:rsidRPr="00D33AA9">
        <w:rPr>
          <w:lang w:val="fr-FR"/>
        </w:rPr>
        <w:tab/>
      </w:r>
      <w:r>
        <w:rPr>
          <w:rStyle w:val="FootnoteReference"/>
        </w:rPr>
        <w:footnoteRef/>
      </w:r>
      <w:r w:rsidRPr="00B430C4">
        <w:rPr>
          <w:lang w:val="fr-FR"/>
        </w:rPr>
        <w:t xml:space="preserve"> </w:t>
      </w:r>
      <w:r w:rsidRPr="00B430C4">
        <w:rPr>
          <w:lang w:val="fr-FR"/>
        </w:rPr>
        <w:tab/>
        <w:t>Le rapport adressé au Gouvernement de la République de Lettoni</w:t>
      </w:r>
      <w:r>
        <w:rPr>
          <w:lang w:val="fr-FR"/>
        </w:rPr>
        <w:t>e</w:t>
      </w:r>
      <w:r w:rsidRPr="00B430C4">
        <w:rPr>
          <w:lang w:val="fr-FR"/>
        </w:rPr>
        <w:t xml:space="preserve"> par le Comité européen pour la prévention de la torture et des peines ou traitements inhumains ou dégradants à l’issue de </w:t>
      </w:r>
      <w:r>
        <w:rPr>
          <w:lang w:val="fr-FR"/>
        </w:rPr>
        <w:t>cette</w:t>
      </w:r>
      <w:r w:rsidRPr="00B430C4">
        <w:rPr>
          <w:lang w:val="fr-FR"/>
        </w:rPr>
        <w:t xml:space="preserve"> mission </w:t>
      </w:r>
      <w:r>
        <w:rPr>
          <w:rFonts w:eastAsia="SimSun"/>
          <w:bCs/>
          <w:lang w:val="lv-LV" w:eastAsia="zh-CN"/>
        </w:rPr>
        <w:t>(</w:t>
      </w:r>
      <w:r w:rsidRPr="00335968">
        <w:rPr>
          <w:rFonts w:eastAsia="SimSun"/>
          <w:lang w:val="lv-LV" w:eastAsia="zh-CN"/>
        </w:rPr>
        <w:t>CPT/Inf (2011) 22</w:t>
      </w:r>
      <w:r>
        <w:rPr>
          <w:rFonts w:eastAsia="SimSun"/>
          <w:lang w:val="lv-LV" w:eastAsia="zh-CN"/>
        </w:rPr>
        <w:t xml:space="preserve">) peut être consulté à l’adresse suivante: </w:t>
      </w:r>
      <w:r w:rsidRPr="001A637A">
        <w:rPr>
          <w:rFonts w:eastAsia="SimSun"/>
          <w:lang w:val="lv-LV" w:eastAsia="zh-CN"/>
        </w:rPr>
        <w:t>http://www.cpt.coe.int/en/</w:t>
      </w:r>
      <w:r>
        <w:rPr>
          <w:rFonts w:eastAsia="SimSun"/>
          <w:lang w:val="lv-LV" w:eastAsia="zh-CN"/>
        </w:rPr>
        <w:br/>
      </w:r>
      <w:r w:rsidRPr="001A637A">
        <w:rPr>
          <w:rFonts w:eastAsia="SimSun"/>
          <w:lang w:val="lv-LV" w:eastAsia="zh-CN"/>
        </w:rPr>
        <w:t>states/lva.htm</w:t>
      </w:r>
      <w:r>
        <w:rPr>
          <w:rFonts w:eastAsia="SimSun"/>
          <w:lang w:val="lv-LV" w:eastAsia="zh-CN"/>
        </w:rPr>
        <w:t>.</w:t>
      </w:r>
    </w:p>
  </w:footnote>
  <w:footnote w:id="9">
    <w:p w:rsidR="003E2EE9" w:rsidRPr="00E25E78" w:rsidRDefault="003E2EE9" w:rsidP="001A637A">
      <w:pPr>
        <w:pStyle w:val="FootnoteText"/>
        <w:rPr>
          <w:lang w:val="fr-FR"/>
        </w:rPr>
      </w:pPr>
      <w:r w:rsidRPr="00B430C4">
        <w:rPr>
          <w:lang w:val="fr-FR"/>
        </w:rPr>
        <w:tab/>
      </w:r>
      <w:r w:rsidRPr="00335968">
        <w:rPr>
          <w:rStyle w:val="FootnoteReference"/>
        </w:rPr>
        <w:footnoteRef/>
      </w:r>
      <w:r w:rsidRPr="00E25E78">
        <w:rPr>
          <w:lang w:val="fr-FR"/>
        </w:rPr>
        <w:t xml:space="preserve"> </w:t>
      </w:r>
      <w:r w:rsidRPr="00E25E78">
        <w:rPr>
          <w:lang w:val="fr-FR"/>
        </w:rPr>
        <w:tab/>
        <w:t xml:space="preserve">Normes du </w:t>
      </w:r>
      <w:r w:rsidRPr="00432925">
        <w:rPr>
          <w:lang w:val="fr-FR"/>
        </w:rPr>
        <w:t>Comité européen pour la p</w:t>
      </w:r>
      <w:r>
        <w:rPr>
          <w:lang w:val="fr-FR"/>
        </w:rPr>
        <w:t>révention de la torture et des peines ou traitements inhumains ou dégradants (</w:t>
      </w:r>
      <w:r w:rsidRPr="00432925">
        <w:rPr>
          <w:rFonts w:eastAsia="SimSun"/>
          <w:lang w:val="fr-FR" w:eastAsia="zh-CN"/>
        </w:rPr>
        <w:t>CPT</w:t>
      </w:r>
      <w:r>
        <w:rPr>
          <w:rFonts w:eastAsia="SimSun"/>
          <w:lang w:val="fr-FR" w:eastAsia="zh-CN"/>
        </w:rPr>
        <w:t>)</w:t>
      </w:r>
      <w:r>
        <w:rPr>
          <w:rFonts w:eastAsia="SimSun"/>
          <w:lang w:val="lv-LV" w:eastAsia="zh-CN"/>
        </w:rPr>
        <w:t>,</w:t>
      </w:r>
      <w:r w:rsidRPr="00E25E78">
        <w:rPr>
          <w:lang w:val="fr-FR"/>
        </w:rPr>
        <w:t xml:space="preserve"> CPT/Inf/E (2002) 1 </w:t>
      </w:r>
      <w:r>
        <w:rPr>
          <w:lang w:val="fr-FR"/>
        </w:rPr>
        <w:t>–</w:t>
      </w:r>
      <w:r w:rsidRPr="00E25E78">
        <w:rPr>
          <w:lang w:val="fr-FR"/>
        </w:rPr>
        <w:t xml:space="preserve"> Rev. 2010, </w:t>
      </w:r>
      <w:r>
        <w:rPr>
          <w:lang w:val="fr-FR"/>
        </w:rPr>
        <w:t>document disponible à l’adresse suivante:</w:t>
      </w:r>
      <w:r w:rsidRPr="00E25E78">
        <w:rPr>
          <w:lang w:val="fr-FR"/>
        </w:rPr>
        <w:t xml:space="preserve"> </w:t>
      </w:r>
      <w:hyperlink r:id="rId2" w:history="1">
        <w:r w:rsidRPr="001A637A">
          <w:rPr>
            <w:rStyle w:val="Hyperlink"/>
            <w:rFonts w:eastAsia="SimSun"/>
            <w:bCs/>
            <w:lang w:val="lv-LV" w:eastAsia="zh-CN"/>
          </w:rPr>
          <w:t>http://www.cpt.coe.int/en/docsstandards.htm</w:t>
        </w:r>
      </w:hyperlink>
      <w:r w:rsidRPr="00335968">
        <w:rPr>
          <w:rFonts w:eastAsia="SimSun"/>
          <w:bCs/>
          <w:lang w:val="lv-LV" w:eastAsia="zh-CN"/>
        </w:rPr>
        <w:t>.</w:t>
      </w:r>
    </w:p>
  </w:footnote>
  <w:footnote w:id="10">
    <w:p w:rsidR="003E2EE9" w:rsidRPr="00335968" w:rsidRDefault="003E2EE9" w:rsidP="00D94550">
      <w:pPr>
        <w:pStyle w:val="FootnoteText"/>
        <w:rPr>
          <w:lang w:val="lv-LV"/>
        </w:rPr>
      </w:pPr>
      <w:r w:rsidRPr="00E25E78">
        <w:rPr>
          <w:lang w:val="fr-FR"/>
        </w:rPr>
        <w:tab/>
      </w:r>
      <w:r w:rsidRPr="00335968">
        <w:rPr>
          <w:rStyle w:val="FootnoteReference"/>
        </w:rPr>
        <w:footnoteRef/>
      </w:r>
      <w:r w:rsidRPr="0079124E">
        <w:rPr>
          <w:lang w:val="fr-FR"/>
        </w:rPr>
        <w:t xml:space="preserve"> </w:t>
      </w:r>
      <w:r w:rsidRPr="0079124E">
        <w:rPr>
          <w:lang w:val="fr-FR"/>
        </w:rPr>
        <w:tab/>
        <w:t>Voir, par exemple,</w:t>
      </w:r>
      <w:r w:rsidRPr="00335968">
        <w:rPr>
          <w:lang w:val="lv-LV"/>
        </w:rPr>
        <w:t xml:space="preserve"> </w:t>
      </w:r>
      <w:r w:rsidRPr="00335968">
        <w:rPr>
          <w:i/>
          <w:lang w:val="lv-LV"/>
        </w:rPr>
        <w:t xml:space="preserve">Lobanovs </w:t>
      </w:r>
      <w:r w:rsidRPr="001A637A">
        <w:rPr>
          <w:iCs/>
          <w:lang w:val="lv-LV"/>
        </w:rPr>
        <w:t>c.</w:t>
      </w:r>
      <w:r w:rsidRPr="00335968">
        <w:rPr>
          <w:i/>
          <w:lang w:val="lv-LV"/>
        </w:rPr>
        <w:t xml:space="preserve"> L</w:t>
      </w:r>
      <w:r>
        <w:rPr>
          <w:i/>
          <w:lang w:val="lv-LV"/>
        </w:rPr>
        <w:t>ettonie</w:t>
      </w:r>
      <w:r w:rsidRPr="00335968">
        <w:rPr>
          <w:lang w:val="lv-LV"/>
        </w:rPr>
        <w:t xml:space="preserve"> (</w:t>
      </w:r>
      <w:r>
        <w:rPr>
          <w:lang w:val="lv-LV"/>
        </w:rPr>
        <w:t>requête n</w:t>
      </w:r>
      <w:r w:rsidRPr="001A637A">
        <w:rPr>
          <w:vertAlign w:val="superscript"/>
          <w:lang w:val="lv-LV"/>
        </w:rPr>
        <w:t>o</w:t>
      </w:r>
      <w:r w:rsidRPr="00335968">
        <w:rPr>
          <w:lang w:val="lv-LV"/>
        </w:rPr>
        <w:t xml:space="preserve"> 16987/02), </w:t>
      </w:r>
      <w:r>
        <w:rPr>
          <w:lang w:val="lv-LV"/>
        </w:rPr>
        <w:t>décision du 28 septembre</w:t>
      </w:r>
      <w:r w:rsidRPr="00335968">
        <w:rPr>
          <w:lang w:val="lv-LV"/>
        </w:rPr>
        <w:t xml:space="preserve"> 2010</w:t>
      </w:r>
      <w:r>
        <w:rPr>
          <w:lang w:val="lv-LV"/>
        </w:rPr>
        <w:t>,</w:t>
      </w:r>
      <w:r w:rsidRPr="00335968">
        <w:rPr>
          <w:lang w:val="lv-LV"/>
        </w:rPr>
        <w:t xml:space="preserve"> par</w:t>
      </w:r>
      <w:r>
        <w:rPr>
          <w:lang w:val="lv-LV"/>
        </w:rPr>
        <w:t>. </w:t>
      </w:r>
      <w:r w:rsidRPr="00335968">
        <w:rPr>
          <w:lang w:val="lv-LV"/>
        </w:rPr>
        <w:t>44</w:t>
      </w:r>
      <w:r>
        <w:rPr>
          <w:lang w:val="lv-LV"/>
        </w:rPr>
        <w:t xml:space="preserve"> à </w:t>
      </w:r>
      <w:r w:rsidRPr="00335968">
        <w:rPr>
          <w:lang w:val="lv-LV"/>
        </w:rPr>
        <w:t xml:space="preserve">47; </w:t>
      </w:r>
      <w:r w:rsidRPr="00335968">
        <w:rPr>
          <w:i/>
          <w:lang w:val="lv-LV"/>
        </w:rPr>
        <w:t xml:space="preserve">Žarskis </w:t>
      </w:r>
      <w:r w:rsidRPr="001A637A">
        <w:rPr>
          <w:iCs/>
          <w:lang w:val="lv-LV"/>
        </w:rPr>
        <w:t>c.</w:t>
      </w:r>
      <w:r w:rsidRPr="00335968">
        <w:rPr>
          <w:i/>
          <w:lang w:val="lv-LV"/>
        </w:rPr>
        <w:t xml:space="preserve"> L</w:t>
      </w:r>
      <w:r>
        <w:rPr>
          <w:i/>
          <w:lang w:val="lv-LV"/>
        </w:rPr>
        <w:t>ettonie</w:t>
      </w:r>
      <w:r w:rsidRPr="00335968">
        <w:rPr>
          <w:lang w:val="lv-LV"/>
        </w:rPr>
        <w:t xml:space="preserve"> (</w:t>
      </w:r>
      <w:r>
        <w:rPr>
          <w:lang w:val="lv-LV"/>
        </w:rPr>
        <w:t>requête</w:t>
      </w:r>
      <w:r w:rsidRPr="00335968">
        <w:rPr>
          <w:lang w:val="lv-LV"/>
        </w:rPr>
        <w:t xml:space="preserve"> </w:t>
      </w:r>
      <w:r>
        <w:rPr>
          <w:lang w:val="lv-LV"/>
        </w:rPr>
        <w:t>n</w:t>
      </w:r>
      <w:r w:rsidRPr="001A637A">
        <w:rPr>
          <w:vertAlign w:val="superscript"/>
          <w:lang w:val="lv-LV"/>
        </w:rPr>
        <w:t>o</w:t>
      </w:r>
      <w:r>
        <w:rPr>
          <w:lang w:val="lv-LV"/>
        </w:rPr>
        <w:t xml:space="preserve"> </w:t>
      </w:r>
      <w:r w:rsidRPr="00335968">
        <w:rPr>
          <w:lang w:val="lv-LV"/>
        </w:rPr>
        <w:t>33695/03), d</w:t>
      </w:r>
      <w:r>
        <w:rPr>
          <w:lang w:val="lv-LV"/>
        </w:rPr>
        <w:t>é</w:t>
      </w:r>
      <w:r w:rsidRPr="00335968">
        <w:rPr>
          <w:lang w:val="lv-LV"/>
        </w:rPr>
        <w:t xml:space="preserve">cision </w:t>
      </w:r>
      <w:r>
        <w:rPr>
          <w:lang w:val="lv-LV"/>
        </w:rPr>
        <w:t>du 17 mars</w:t>
      </w:r>
      <w:r w:rsidRPr="00335968">
        <w:rPr>
          <w:lang w:val="lv-LV"/>
        </w:rPr>
        <w:t xml:space="preserve"> 2009, par. 40</w:t>
      </w:r>
      <w:r>
        <w:rPr>
          <w:lang w:val="lv-LV"/>
        </w:rPr>
        <w:t xml:space="preserve"> à </w:t>
      </w:r>
      <w:r w:rsidRPr="00335968">
        <w:rPr>
          <w:lang w:val="lv-LV"/>
        </w:rPr>
        <w:t xml:space="preserve">45; </w:t>
      </w:r>
      <w:r w:rsidRPr="00335968">
        <w:rPr>
          <w:i/>
          <w:lang w:val="lv-LV"/>
        </w:rPr>
        <w:t xml:space="preserve">Daģis </w:t>
      </w:r>
      <w:r w:rsidRPr="001A637A">
        <w:rPr>
          <w:iCs/>
          <w:lang w:val="lv-LV"/>
        </w:rPr>
        <w:t>c.</w:t>
      </w:r>
      <w:r w:rsidRPr="00335968">
        <w:rPr>
          <w:i/>
          <w:lang w:val="lv-LV"/>
        </w:rPr>
        <w:t xml:space="preserve"> L</w:t>
      </w:r>
      <w:r>
        <w:rPr>
          <w:i/>
          <w:lang w:val="lv-LV"/>
        </w:rPr>
        <w:t>ettonie</w:t>
      </w:r>
      <w:r w:rsidRPr="00335968">
        <w:rPr>
          <w:lang w:val="lv-LV"/>
        </w:rPr>
        <w:t xml:space="preserve"> (</w:t>
      </w:r>
      <w:r>
        <w:rPr>
          <w:lang w:val="lv-LV"/>
        </w:rPr>
        <w:t>requête n</w:t>
      </w:r>
      <w:r w:rsidRPr="001A637A">
        <w:rPr>
          <w:vertAlign w:val="superscript"/>
          <w:lang w:val="lv-LV"/>
        </w:rPr>
        <w:t>o</w:t>
      </w:r>
      <w:r>
        <w:rPr>
          <w:lang w:val="lv-LV"/>
        </w:rPr>
        <w:t xml:space="preserve"> </w:t>
      </w:r>
      <w:r w:rsidRPr="00335968">
        <w:rPr>
          <w:lang w:val="lv-LV"/>
        </w:rPr>
        <w:t>7843/02), d</w:t>
      </w:r>
      <w:r>
        <w:rPr>
          <w:lang w:val="lv-LV"/>
        </w:rPr>
        <w:t>é</w:t>
      </w:r>
      <w:r w:rsidRPr="00335968">
        <w:rPr>
          <w:lang w:val="lv-LV"/>
        </w:rPr>
        <w:t xml:space="preserve">cision </w:t>
      </w:r>
      <w:r>
        <w:rPr>
          <w:lang w:val="lv-LV"/>
        </w:rPr>
        <w:t>du 30 juin</w:t>
      </w:r>
      <w:r w:rsidRPr="00335968">
        <w:rPr>
          <w:lang w:val="lv-LV"/>
        </w:rPr>
        <w:t xml:space="preserve"> 2009, par.</w:t>
      </w:r>
      <w:r>
        <w:rPr>
          <w:lang w:val="lv-LV"/>
        </w:rPr>
        <w:t xml:space="preserve"> </w:t>
      </w:r>
      <w:r w:rsidRPr="00335968">
        <w:rPr>
          <w:lang w:val="lv-LV"/>
        </w:rPr>
        <w:t>45</w:t>
      </w:r>
      <w:r>
        <w:rPr>
          <w:lang w:val="lv-LV"/>
        </w:rPr>
        <w:t xml:space="preserve"> à </w:t>
      </w:r>
      <w:r w:rsidRPr="00335968">
        <w:rPr>
          <w:lang w:val="lv-LV"/>
        </w:rPr>
        <w:t>52.</w:t>
      </w:r>
    </w:p>
  </w:footnote>
  <w:footnote w:id="11">
    <w:p w:rsidR="003E2EE9" w:rsidRPr="0090523B" w:rsidRDefault="003E2EE9" w:rsidP="00D94550">
      <w:pPr>
        <w:pStyle w:val="FootnoteText"/>
        <w:rPr>
          <w:lang w:val="lv-LV"/>
        </w:rPr>
      </w:pPr>
      <w:r w:rsidRPr="0079124E">
        <w:rPr>
          <w:lang w:val="fr-FR"/>
        </w:rPr>
        <w:tab/>
      </w:r>
      <w:r w:rsidRPr="00683776">
        <w:rPr>
          <w:rStyle w:val="FootnoteReference"/>
        </w:rPr>
        <w:footnoteRef/>
      </w:r>
      <w:r w:rsidRPr="00690025">
        <w:rPr>
          <w:lang w:val="fr-FR"/>
        </w:rPr>
        <w:t xml:space="preserve"> </w:t>
      </w:r>
      <w:r w:rsidRPr="00690025">
        <w:rPr>
          <w:lang w:val="fr-FR"/>
        </w:rPr>
        <w:tab/>
        <w:t xml:space="preserve">Voir </w:t>
      </w:r>
      <w:r w:rsidRPr="00683776">
        <w:rPr>
          <w:i/>
          <w:lang w:val="lv-LV"/>
        </w:rPr>
        <w:t xml:space="preserve">Ruža </w:t>
      </w:r>
      <w:r w:rsidRPr="001A637A">
        <w:rPr>
          <w:iCs/>
          <w:lang w:val="lv-LV"/>
        </w:rPr>
        <w:t>c.</w:t>
      </w:r>
      <w:r w:rsidRPr="00683776">
        <w:rPr>
          <w:i/>
          <w:lang w:val="lv-LV"/>
        </w:rPr>
        <w:t xml:space="preserve"> L</w:t>
      </w:r>
      <w:r>
        <w:rPr>
          <w:i/>
          <w:lang w:val="lv-LV"/>
        </w:rPr>
        <w:t>ettonie</w:t>
      </w:r>
      <w:r w:rsidRPr="00683776">
        <w:rPr>
          <w:lang w:val="lv-LV"/>
        </w:rPr>
        <w:t xml:space="preserve"> (</w:t>
      </w:r>
      <w:r>
        <w:rPr>
          <w:lang w:val="lv-LV"/>
        </w:rPr>
        <w:t>requête n</w:t>
      </w:r>
      <w:r w:rsidRPr="001A637A">
        <w:rPr>
          <w:vertAlign w:val="superscript"/>
          <w:lang w:val="lv-LV"/>
        </w:rPr>
        <w:t>o</w:t>
      </w:r>
      <w:r w:rsidRPr="00683776">
        <w:rPr>
          <w:lang w:val="lv-LV"/>
        </w:rPr>
        <w:t xml:space="preserve"> 33798/05), d</w:t>
      </w:r>
      <w:r>
        <w:rPr>
          <w:lang w:val="lv-LV"/>
        </w:rPr>
        <w:t>é</w:t>
      </w:r>
      <w:r w:rsidRPr="00683776">
        <w:rPr>
          <w:lang w:val="lv-LV"/>
        </w:rPr>
        <w:t xml:space="preserve">cision </w:t>
      </w:r>
      <w:r>
        <w:rPr>
          <w:lang w:val="lv-LV"/>
        </w:rPr>
        <w:t>du 11 mai</w:t>
      </w:r>
      <w:r w:rsidRPr="00683776">
        <w:rPr>
          <w:lang w:val="lv-LV"/>
        </w:rPr>
        <w:t>, 2010, par. 40</w:t>
      </w:r>
      <w:r>
        <w:rPr>
          <w:lang w:val="lv-LV"/>
        </w:rPr>
        <w:t xml:space="preserve"> à </w:t>
      </w:r>
      <w:r w:rsidRPr="00683776">
        <w:rPr>
          <w:lang w:val="lv-LV"/>
        </w:rPr>
        <w:t>42.</w:t>
      </w:r>
    </w:p>
  </w:footnote>
  <w:footnote w:id="12">
    <w:p w:rsidR="003E2EE9" w:rsidRPr="009B2BEA" w:rsidRDefault="003E2EE9" w:rsidP="00594C5C">
      <w:pPr>
        <w:pStyle w:val="FootnoteText"/>
        <w:rPr>
          <w:lang w:val="fr-FR"/>
        </w:rPr>
      </w:pPr>
      <w:r w:rsidRPr="00690025">
        <w:rPr>
          <w:lang w:val="fr-FR"/>
        </w:rPr>
        <w:tab/>
      </w:r>
      <w:r>
        <w:rPr>
          <w:rStyle w:val="FootnoteReference"/>
        </w:rPr>
        <w:footnoteRef/>
      </w:r>
      <w:r w:rsidRPr="00EE7265">
        <w:rPr>
          <w:lang w:val="fr-FR"/>
        </w:rPr>
        <w:t xml:space="preserve"> </w:t>
      </w:r>
      <w:r w:rsidRPr="00EE7265">
        <w:rPr>
          <w:lang w:val="fr-FR"/>
        </w:rPr>
        <w:tab/>
        <w:t>Au sens du par</w:t>
      </w:r>
      <w:r>
        <w:rPr>
          <w:lang w:val="fr-FR"/>
        </w:rPr>
        <w:t>agraphe</w:t>
      </w:r>
      <w:r w:rsidRPr="00EE7265">
        <w:rPr>
          <w:lang w:val="fr-FR"/>
        </w:rPr>
        <w:t xml:space="preserve"> 1 de l’article</w:t>
      </w:r>
      <w:r w:rsidRPr="0090523B">
        <w:rPr>
          <w:lang w:val="lv-LV"/>
        </w:rPr>
        <w:t xml:space="preserve"> 14</w:t>
      </w:r>
      <w:r>
        <w:rPr>
          <w:lang w:val="lv-LV"/>
        </w:rPr>
        <w:t xml:space="preserve"> de la loi relative à l’aide juridictionnelle de l’État, c’est le cas lorsque le domicile ou le lieu de résidence permanent du demandeur de l’aide juridictionnelle n’est pas situé, au moment où sa demande est reçue, dans l’État où la procédure se déroule ou dans lequel la décision de justice doit être appliquée</w:t>
      </w:r>
      <w:r w:rsidRPr="0090523B">
        <w:rPr>
          <w:lang w:val="lv-LV"/>
        </w:rPr>
        <w:t>.</w:t>
      </w:r>
      <w:r>
        <w:rPr>
          <w:lang w:val="lv-LV"/>
        </w:rPr>
        <w:t xml:space="preserve"> </w:t>
      </w:r>
    </w:p>
  </w:footnote>
  <w:footnote w:id="13">
    <w:p w:rsidR="003E2EE9" w:rsidRPr="00F83032" w:rsidRDefault="003E2EE9" w:rsidP="00C7659A">
      <w:pPr>
        <w:pStyle w:val="FootnoteTextChar"/>
        <w:tabs>
          <w:tab w:val="right" w:pos="1021"/>
        </w:tabs>
        <w:spacing w:line="220" w:lineRule="exact"/>
        <w:ind w:left="1134" w:right="1134" w:hanging="1134"/>
        <w:rPr>
          <w:lang w:val="fr-FR"/>
        </w:rPr>
      </w:pPr>
      <w:r>
        <w:rPr>
          <w:lang w:val="fr-FR"/>
        </w:rPr>
        <w:tab/>
      </w:r>
      <w:r>
        <w:rPr>
          <w:rStyle w:val="FootnoteReference"/>
        </w:rPr>
        <w:footnoteRef/>
      </w:r>
      <w:r>
        <w:rPr>
          <w:lang w:val="fr-FR"/>
        </w:rPr>
        <w:tab/>
      </w:r>
      <w:r w:rsidRPr="00C7659A">
        <w:rPr>
          <w:sz w:val="18"/>
          <w:szCs w:val="18"/>
          <w:lang w:val="fr-FR"/>
        </w:rPr>
        <w:t xml:space="preserve">Lexique des conclusions du Comité exécutif du Haut-Commissariat des Nations Unies pour les réfugiés, Division des services de la protection internationale, 4e édition, août 2009, accessible à l’adresse suivante: </w:t>
      </w:r>
      <w:hyperlink r:id="rId3" w:history="1">
        <w:r w:rsidRPr="00C7659A">
          <w:rPr>
            <w:rStyle w:val="Hyperlink"/>
            <w:sz w:val="18"/>
            <w:szCs w:val="18"/>
            <w:lang w:val="fr-FR"/>
          </w:rPr>
          <w:t>http://www.unhcr.org/refworld/docid/4a7c4b882.html</w:t>
        </w:r>
      </w:hyperlink>
      <w:r>
        <w:rPr>
          <w:lang w:val="fr-FR"/>
        </w:rPr>
        <w:t>.</w:t>
      </w:r>
    </w:p>
  </w:footnote>
  <w:footnote w:id="14">
    <w:p w:rsidR="003E2EE9" w:rsidRPr="009A7344" w:rsidRDefault="003E2EE9" w:rsidP="00C7659A">
      <w:pPr>
        <w:pStyle w:val="FootnoteText"/>
        <w:rPr>
          <w:lang w:val="fr-FR"/>
        </w:rPr>
      </w:pPr>
      <w:r w:rsidRPr="009B2BEA">
        <w:rPr>
          <w:lang w:val="fr-FR"/>
        </w:rPr>
        <w:tab/>
      </w:r>
      <w:r>
        <w:rPr>
          <w:rStyle w:val="FootnoteReference"/>
        </w:rPr>
        <w:footnoteRef/>
      </w:r>
      <w:r>
        <w:rPr>
          <w:lang w:val="fr-FR"/>
        </w:rPr>
        <w:tab/>
        <w:t xml:space="preserve">Guide des procédures et critères à appliquer pour déterminer le statut de réfugié au regard de la Convention de 1951 et du Protocole de 1967 relatifs au statut des réfugiés, janvier 1992, disponible à l’adresse suivante: </w:t>
      </w:r>
      <w:hyperlink r:id="rId4" w:history="1">
        <w:r w:rsidRPr="00C7659A">
          <w:rPr>
            <w:rStyle w:val="Hyperlink"/>
            <w:lang w:val="fr-FR"/>
          </w:rPr>
          <w:t>http://www.unhc</w:t>
        </w:r>
        <w:r w:rsidRPr="00C7659A">
          <w:rPr>
            <w:rStyle w:val="Hyperlink"/>
            <w:lang w:val="fr-FR"/>
          </w:rPr>
          <w:t>r</w:t>
        </w:r>
        <w:r w:rsidRPr="00C7659A">
          <w:rPr>
            <w:rStyle w:val="Hyperlink"/>
            <w:lang w:val="fr-FR"/>
          </w:rPr>
          <w:t>.org/refworld/docid/3ae6b3314.html</w:t>
        </w:r>
      </w:hyperlink>
      <w:r w:rsidRPr="009A7344">
        <w:rPr>
          <w:lang w:val="fr-FR"/>
        </w:rPr>
        <w:t>.</w:t>
      </w:r>
    </w:p>
  </w:footnote>
  <w:footnote w:id="15">
    <w:p w:rsidR="003E2EE9" w:rsidRPr="009D3D43" w:rsidRDefault="003E2EE9" w:rsidP="00C7659A">
      <w:pPr>
        <w:pStyle w:val="FootnoteText"/>
      </w:pPr>
      <w:r w:rsidRPr="009A7344">
        <w:rPr>
          <w:lang w:val="fr-FR"/>
        </w:rPr>
        <w:tab/>
      </w:r>
      <w:r>
        <w:rPr>
          <w:rStyle w:val="FootnoteReference"/>
        </w:rPr>
        <w:footnoteRef/>
      </w:r>
      <w:r w:rsidRPr="00634C8B">
        <w:tab/>
      </w:r>
      <w:r w:rsidRPr="00FB292A">
        <w:rPr>
          <w:i/>
        </w:rPr>
        <w:t>UNHCR position on the proposal for a Directive on common standards and procedures in the Member States for returning illegally staying third-country nationals</w:t>
      </w:r>
      <w:r w:rsidRPr="003E73D0">
        <w:t xml:space="preserve">, </w:t>
      </w:r>
      <w:r>
        <w:t>16 juin</w:t>
      </w:r>
      <w:r w:rsidRPr="003E73D0">
        <w:t xml:space="preserve"> 2008,</w:t>
      </w:r>
      <w:r>
        <w:t xml:space="preserve"> disponible à l’adresse suivante: </w:t>
      </w:r>
      <w:hyperlink r:id="rId5" w:history="1">
        <w:r w:rsidRPr="00C7659A">
          <w:rPr>
            <w:rStyle w:val="Hyperlink"/>
          </w:rPr>
          <w:t>http://www.unhcr.o</w:t>
        </w:r>
        <w:r w:rsidRPr="00C7659A">
          <w:rPr>
            <w:rStyle w:val="Hyperlink"/>
          </w:rPr>
          <w:t>r</w:t>
        </w:r>
        <w:r w:rsidRPr="00C7659A">
          <w:rPr>
            <w:rStyle w:val="Hyperlink"/>
          </w:rPr>
          <w:t>g/4d</w:t>
        </w:r>
        <w:r w:rsidRPr="00C7659A">
          <w:rPr>
            <w:rStyle w:val="Hyperlink"/>
          </w:rPr>
          <w:t>9</w:t>
        </w:r>
        <w:r w:rsidRPr="00C7659A">
          <w:rPr>
            <w:rStyle w:val="Hyperlink"/>
          </w:rPr>
          <w:t>4</w:t>
        </w:r>
        <w:r w:rsidRPr="00C7659A">
          <w:rPr>
            <w:rStyle w:val="Hyperlink"/>
          </w:rPr>
          <w:t>8</w:t>
        </w:r>
        <w:r w:rsidRPr="00C7659A">
          <w:rPr>
            <w:rStyle w:val="Hyperlink"/>
          </w:rPr>
          <w:t>a1f9.pdf</w:t>
        </w:r>
      </w:hyperlink>
      <w:r>
        <w:t>.</w:t>
      </w:r>
    </w:p>
  </w:footnote>
  <w:footnote w:id="16">
    <w:p w:rsidR="003E2EE9" w:rsidRPr="00B56957" w:rsidRDefault="003E2EE9" w:rsidP="00B56957">
      <w:pPr>
        <w:pStyle w:val="FootnoteText"/>
        <w:rPr>
          <w:lang w:val="fr-FR"/>
        </w:rPr>
      </w:pPr>
      <w:r>
        <w:tab/>
      </w:r>
      <w:r>
        <w:rPr>
          <w:rStyle w:val="FootnoteReference"/>
        </w:rPr>
        <w:footnoteRef/>
      </w:r>
      <w:r w:rsidRPr="00E708EB">
        <w:rPr>
          <w:lang w:val="fr-FR"/>
        </w:rPr>
        <w:t xml:space="preserve"> </w:t>
      </w:r>
      <w:r w:rsidRPr="00E708EB">
        <w:rPr>
          <w:lang w:val="fr-FR"/>
        </w:rPr>
        <w:tab/>
        <w:t xml:space="preserve">Voir </w:t>
      </w:r>
      <w:r w:rsidRPr="00FB292A">
        <w:rPr>
          <w:i/>
          <w:lang w:val="fr-FR"/>
        </w:rPr>
        <w:t>UNHCR and the European Union</w:t>
      </w:r>
      <w:r w:rsidRPr="00E708EB">
        <w:rPr>
          <w:lang w:val="fr-FR"/>
        </w:rPr>
        <w:t>, septembre 2</w:t>
      </w:r>
      <w:r>
        <w:rPr>
          <w:lang w:val="fr-FR"/>
        </w:rPr>
        <w:t>010, p. 15, à l’adresse suivante</w:t>
      </w:r>
      <w:r w:rsidRPr="00E708EB">
        <w:rPr>
          <w:lang w:val="fr-FR"/>
        </w:rPr>
        <w:t xml:space="preserve">: </w:t>
      </w:r>
      <w:hyperlink r:id="rId6" w:history="1">
        <w:r w:rsidRPr="00EF2E05">
          <w:rPr>
            <w:rStyle w:val="Hyperlink"/>
            <w:lang w:val="fr-FR"/>
          </w:rPr>
          <w:t>http://www.unhcr.org.uk/fileadmin/user_upl</w:t>
        </w:r>
        <w:r w:rsidRPr="00EF2E05">
          <w:rPr>
            <w:rStyle w:val="Hyperlink"/>
            <w:lang w:val="fr-FR"/>
          </w:rPr>
          <w:t>o</w:t>
        </w:r>
        <w:r w:rsidRPr="00EF2E05">
          <w:rPr>
            <w:rStyle w:val="Hyperlink"/>
            <w:lang w:val="fr-FR"/>
          </w:rPr>
          <w:t>ad/docs/EUbro</w:t>
        </w:r>
        <w:r w:rsidRPr="00EF2E05">
          <w:rPr>
            <w:rStyle w:val="Hyperlink"/>
            <w:lang w:val="fr-FR"/>
          </w:rPr>
          <w:t>c</w:t>
        </w:r>
        <w:r w:rsidRPr="00EF2E05">
          <w:rPr>
            <w:rStyle w:val="Hyperlink"/>
            <w:lang w:val="fr-FR"/>
          </w:rPr>
          <w:t>hure.pdf</w:t>
        </w:r>
      </w:hyperlink>
      <w:r w:rsidRPr="00137982">
        <w:rPr>
          <w:lang w:val="lv-LV"/>
        </w:rPr>
        <w:t>.</w:t>
      </w:r>
    </w:p>
  </w:footnote>
  <w:footnote w:id="17">
    <w:p w:rsidR="003E2EE9" w:rsidRPr="00143EB0" w:rsidRDefault="003E2EE9" w:rsidP="00E06756">
      <w:pPr>
        <w:pStyle w:val="FootnoteText"/>
        <w:jc w:val="both"/>
        <w:rPr>
          <w:lang w:val="fr-FR"/>
        </w:rPr>
      </w:pPr>
      <w:r w:rsidRPr="00B56957">
        <w:rPr>
          <w:lang w:val="fr-FR"/>
        </w:rPr>
        <w:tab/>
      </w:r>
      <w:r>
        <w:rPr>
          <w:rStyle w:val="FootnoteReference"/>
        </w:rPr>
        <w:footnoteRef/>
      </w:r>
      <w:r w:rsidRPr="00143EB0">
        <w:rPr>
          <w:lang w:val="fr-FR"/>
        </w:rPr>
        <w:t xml:space="preserve"> </w:t>
      </w:r>
      <w:r w:rsidRPr="00143EB0">
        <w:rPr>
          <w:lang w:val="fr-FR"/>
        </w:rPr>
        <w:tab/>
      </w:r>
      <w:r>
        <w:rPr>
          <w:lang w:val="lv-LV"/>
        </w:rPr>
        <w:t xml:space="preserve">Voir, par exemple, le Rapport annuel 2010 du Médiateur (par. 52), qui peut être consulté à l’adersse suivante : </w:t>
      </w:r>
      <w:r w:rsidRPr="00B56957">
        <w:rPr>
          <w:rFonts w:ascii="Times" w:hAnsi="Times" w:cs="Times New Roman BaltRim"/>
          <w:lang w:val="lv-LV"/>
        </w:rPr>
        <w:t>http://www.tiesibsargs.lv/lat/publikacijas/gada_zinojumi/</w:t>
      </w:r>
      <w:r w:rsidRPr="00137982">
        <w:rPr>
          <w:lang w:val="lv-LV"/>
        </w:rPr>
        <w:t>.</w:t>
      </w:r>
    </w:p>
  </w:footnote>
  <w:footnote w:id="18">
    <w:p w:rsidR="003E2EE9" w:rsidRPr="00685548" w:rsidRDefault="003E2EE9" w:rsidP="00E06756">
      <w:pPr>
        <w:pStyle w:val="FootnoteText"/>
        <w:rPr>
          <w:lang w:val="lv-LV"/>
        </w:rPr>
      </w:pPr>
      <w:r w:rsidRPr="00143EB0">
        <w:rPr>
          <w:lang w:val="fr-FR"/>
        </w:rPr>
        <w:tab/>
      </w:r>
      <w:r>
        <w:rPr>
          <w:rStyle w:val="FootnoteReference"/>
        </w:rPr>
        <w:footnoteRef/>
      </w:r>
      <w:r w:rsidRPr="006F254A">
        <w:rPr>
          <w:lang w:val="fr-FR"/>
        </w:rPr>
        <w:t xml:space="preserve"> </w:t>
      </w:r>
      <w:r w:rsidRPr="006F254A">
        <w:rPr>
          <w:lang w:val="fr-FR"/>
        </w:rPr>
        <w:tab/>
        <w:t>Voir plus haut, note infrapaginale</w:t>
      </w:r>
      <w:r>
        <w:rPr>
          <w:lang w:val="lv-LV"/>
        </w:rPr>
        <w:t xml:space="preserve"> 11.</w:t>
      </w:r>
    </w:p>
  </w:footnote>
  <w:footnote w:id="19">
    <w:p w:rsidR="003E2EE9" w:rsidRPr="00894D5E" w:rsidRDefault="003E2EE9" w:rsidP="004E38D2">
      <w:pPr>
        <w:pStyle w:val="FootnoteText"/>
        <w:spacing w:after="60"/>
        <w:jc w:val="both"/>
        <w:rPr>
          <w:lang w:val="lv-LV"/>
        </w:rPr>
      </w:pPr>
      <w:r w:rsidRPr="006F254A">
        <w:rPr>
          <w:lang w:val="fr-FR"/>
        </w:rPr>
        <w:tab/>
      </w:r>
      <w:r>
        <w:rPr>
          <w:rStyle w:val="FootnoteReference"/>
        </w:rPr>
        <w:footnoteRef/>
      </w:r>
      <w:r w:rsidRPr="00725CCE">
        <w:rPr>
          <w:lang w:val="fr-FR"/>
        </w:rPr>
        <w:t xml:space="preserve"> </w:t>
      </w:r>
      <w:r w:rsidRPr="00725CCE">
        <w:rPr>
          <w:lang w:val="fr-FR"/>
        </w:rPr>
        <w:tab/>
      </w:r>
      <w:r>
        <w:rPr>
          <w:lang w:val="lv-LV"/>
        </w:rPr>
        <w:t xml:space="preserve">Salaire mensuel minimum en </w:t>
      </w:r>
      <w:r w:rsidRPr="00894D5E">
        <w:rPr>
          <w:lang w:val="lv-LV"/>
        </w:rPr>
        <w:t>2008</w:t>
      </w:r>
      <w:r>
        <w:rPr>
          <w:lang w:val="lv-LV"/>
        </w:rPr>
        <w:t>:</w:t>
      </w:r>
      <w:r w:rsidRPr="00894D5E">
        <w:rPr>
          <w:lang w:val="lv-LV"/>
        </w:rPr>
        <w:t xml:space="preserve"> LVL 160 (</w:t>
      </w:r>
      <w:r>
        <w:rPr>
          <w:lang w:val="lv-LV"/>
        </w:rPr>
        <w:t xml:space="preserve">environ </w:t>
      </w:r>
      <w:r w:rsidRPr="00894D5E">
        <w:rPr>
          <w:lang w:val="lv-LV"/>
        </w:rPr>
        <w:t>228</w:t>
      </w:r>
      <w:r>
        <w:rPr>
          <w:lang w:val="lv-LV"/>
        </w:rPr>
        <w:t xml:space="preserve"> euros</w:t>
      </w:r>
      <w:r w:rsidRPr="00894D5E">
        <w:rPr>
          <w:lang w:val="lv-LV"/>
        </w:rPr>
        <w:t xml:space="preserve"> </w:t>
      </w:r>
      <w:r>
        <w:rPr>
          <w:lang w:val="lv-LV"/>
        </w:rPr>
        <w:t xml:space="preserve">ou </w:t>
      </w:r>
      <w:r w:rsidRPr="00894D5E">
        <w:rPr>
          <w:lang w:val="lv-LV"/>
        </w:rPr>
        <w:t>333</w:t>
      </w:r>
      <w:r w:rsidRPr="007F2164">
        <w:rPr>
          <w:lang w:val="lv-LV"/>
        </w:rPr>
        <w:t xml:space="preserve"> </w:t>
      </w:r>
      <w:r>
        <w:rPr>
          <w:lang w:val="lv-LV"/>
        </w:rPr>
        <w:t>dollars É.-U.</w:t>
      </w:r>
      <w:r w:rsidRPr="00894D5E">
        <w:rPr>
          <w:lang w:val="lv-LV"/>
        </w:rPr>
        <w:t>)</w:t>
      </w:r>
      <w:r>
        <w:rPr>
          <w:lang w:val="lv-LV"/>
        </w:rPr>
        <w:t>; montant maximal du dédommagement versé par l’État: cinq mois de salaire minimum</w:t>
      </w:r>
      <w:r w:rsidRPr="00894D5E">
        <w:rPr>
          <w:lang w:val="lv-LV"/>
        </w:rPr>
        <w:t>;</w:t>
      </w:r>
    </w:p>
    <w:p w:rsidR="003E2EE9" w:rsidRPr="00894D5E" w:rsidRDefault="003E2EE9" w:rsidP="004E38D2">
      <w:pPr>
        <w:pStyle w:val="FootnoteText"/>
        <w:spacing w:after="60"/>
        <w:jc w:val="both"/>
        <w:rPr>
          <w:lang w:val="lv-LV"/>
        </w:rPr>
      </w:pPr>
      <w:r>
        <w:rPr>
          <w:lang w:val="lv-LV"/>
        </w:rPr>
        <w:tab/>
      </w:r>
      <w:r>
        <w:rPr>
          <w:lang w:val="lv-LV"/>
        </w:rPr>
        <w:tab/>
        <w:t xml:space="preserve">Salaire mensuel minimum en </w:t>
      </w:r>
      <w:r w:rsidRPr="00894D5E">
        <w:rPr>
          <w:lang w:val="lv-LV"/>
        </w:rPr>
        <w:t>200</w:t>
      </w:r>
      <w:r>
        <w:rPr>
          <w:lang w:val="lv-LV"/>
        </w:rPr>
        <w:t>9:</w:t>
      </w:r>
      <w:r w:rsidRPr="00894D5E">
        <w:rPr>
          <w:lang w:val="lv-LV"/>
        </w:rPr>
        <w:t xml:space="preserve"> LVL 1</w:t>
      </w:r>
      <w:r>
        <w:rPr>
          <w:lang w:val="lv-LV"/>
        </w:rPr>
        <w:t>8</w:t>
      </w:r>
      <w:r w:rsidRPr="00894D5E">
        <w:rPr>
          <w:lang w:val="lv-LV"/>
        </w:rPr>
        <w:t>0 (</w:t>
      </w:r>
      <w:r>
        <w:rPr>
          <w:lang w:val="lv-LV"/>
        </w:rPr>
        <w:t xml:space="preserve">environ </w:t>
      </w:r>
      <w:r w:rsidRPr="00894D5E">
        <w:rPr>
          <w:lang w:val="lv-LV"/>
        </w:rPr>
        <w:t>2</w:t>
      </w:r>
      <w:r>
        <w:rPr>
          <w:lang w:val="lv-LV"/>
        </w:rPr>
        <w:t>57</w:t>
      </w:r>
      <w:r w:rsidRPr="00894D5E">
        <w:rPr>
          <w:lang w:val="lv-LV"/>
        </w:rPr>
        <w:t xml:space="preserve"> </w:t>
      </w:r>
      <w:r>
        <w:rPr>
          <w:lang w:val="lv-LV"/>
        </w:rPr>
        <w:t xml:space="preserve">euros ou </w:t>
      </w:r>
      <w:r w:rsidRPr="00894D5E">
        <w:rPr>
          <w:lang w:val="lv-LV"/>
        </w:rPr>
        <w:t>3</w:t>
      </w:r>
      <w:r>
        <w:rPr>
          <w:lang w:val="lv-LV"/>
        </w:rPr>
        <w:t>75</w:t>
      </w:r>
      <w:r w:rsidRPr="007F2164">
        <w:rPr>
          <w:lang w:val="lv-LV"/>
        </w:rPr>
        <w:t xml:space="preserve"> </w:t>
      </w:r>
      <w:r>
        <w:rPr>
          <w:lang w:val="lv-LV"/>
        </w:rPr>
        <w:t>dollars É.-U.</w:t>
      </w:r>
      <w:r w:rsidRPr="00894D5E">
        <w:rPr>
          <w:lang w:val="lv-LV"/>
        </w:rPr>
        <w:t>)</w:t>
      </w:r>
      <w:r>
        <w:rPr>
          <w:lang w:val="lv-LV"/>
        </w:rPr>
        <w:t>; montant maximal du dédommagement versé par l’État: cinq mois de salaire minimum</w:t>
      </w:r>
      <w:r w:rsidRPr="00894D5E">
        <w:rPr>
          <w:lang w:val="lv-LV"/>
        </w:rPr>
        <w:t>;</w:t>
      </w:r>
    </w:p>
    <w:p w:rsidR="003E2EE9" w:rsidRPr="00725CCE" w:rsidRDefault="003E2EE9" w:rsidP="00CA338E">
      <w:pPr>
        <w:pStyle w:val="FootnoteText"/>
        <w:jc w:val="both"/>
        <w:rPr>
          <w:lang w:val="lv-LV"/>
        </w:rPr>
      </w:pPr>
      <w:r>
        <w:rPr>
          <w:lang w:val="lv-LV"/>
        </w:rPr>
        <w:tab/>
      </w:r>
      <w:r>
        <w:rPr>
          <w:lang w:val="lv-LV"/>
        </w:rPr>
        <w:tab/>
        <w:t xml:space="preserve">Salaire mensuel minimum en </w:t>
      </w:r>
      <w:r w:rsidRPr="00894D5E">
        <w:rPr>
          <w:lang w:val="lv-LV"/>
        </w:rPr>
        <w:t>20</w:t>
      </w:r>
      <w:r>
        <w:rPr>
          <w:lang w:val="lv-LV"/>
        </w:rPr>
        <w:t>10:</w:t>
      </w:r>
      <w:r w:rsidRPr="00894D5E">
        <w:rPr>
          <w:lang w:val="lv-LV"/>
        </w:rPr>
        <w:t xml:space="preserve"> LVL </w:t>
      </w:r>
      <w:r>
        <w:rPr>
          <w:lang w:val="lv-LV"/>
        </w:rPr>
        <w:t>200</w:t>
      </w:r>
      <w:r w:rsidRPr="00894D5E">
        <w:rPr>
          <w:lang w:val="lv-LV"/>
        </w:rPr>
        <w:t xml:space="preserve"> (</w:t>
      </w:r>
      <w:r>
        <w:rPr>
          <w:lang w:val="lv-LV"/>
        </w:rPr>
        <w:t xml:space="preserve">environ </w:t>
      </w:r>
      <w:r w:rsidRPr="00894D5E">
        <w:rPr>
          <w:lang w:val="lv-LV"/>
        </w:rPr>
        <w:t>2</w:t>
      </w:r>
      <w:r>
        <w:rPr>
          <w:lang w:val="lv-LV"/>
        </w:rPr>
        <w:t>85</w:t>
      </w:r>
      <w:r w:rsidRPr="00894D5E">
        <w:rPr>
          <w:lang w:val="lv-LV"/>
        </w:rPr>
        <w:t xml:space="preserve"> </w:t>
      </w:r>
      <w:r>
        <w:rPr>
          <w:lang w:val="lv-LV"/>
        </w:rPr>
        <w:t>euros ou 416 dollars É.-U.</w:t>
      </w:r>
      <w:r w:rsidRPr="00894D5E">
        <w:rPr>
          <w:lang w:val="lv-LV"/>
        </w:rPr>
        <w:t>)</w:t>
      </w:r>
      <w:r>
        <w:rPr>
          <w:lang w:val="lv-LV"/>
        </w:rPr>
        <w:t xml:space="preserve">; montant maximal du dédommagement versé par l’État: trois mois de salaire minimum. </w:t>
      </w:r>
    </w:p>
  </w:footnote>
  <w:footnote w:id="20">
    <w:p w:rsidR="003E2EE9" w:rsidRPr="00A204A7" w:rsidRDefault="003E2EE9" w:rsidP="00FC736D">
      <w:pPr>
        <w:pStyle w:val="FootnoteText"/>
        <w:rPr>
          <w:lang w:val="lv-LV"/>
        </w:rPr>
      </w:pPr>
      <w:r w:rsidRPr="00725CCE">
        <w:rPr>
          <w:lang w:val="fr-FR"/>
        </w:rPr>
        <w:tab/>
      </w:r>
      <w:r w:rsidRPr="002869BA">
        <w:rPr>
          <w:rStyle w:val="FootnoteReference"/>
        </w:rPr>
        <w:footnoteRef/>
      </w:r>
      <w:r w:rsidRPr="00733C0C">
        <w:rPr>
          <w:lang w:val="fr-FR"/>
        </w:rPr>
        <w:tab/>
      </w:r>
      <w:r>
        <w:rPr>
          <w:lang w:val="fr-FR"/>
        </w:rPr>
        <w:t xml:space="preserve">Rapport du </w:t>
      </w:r>
      <w:r w:rsidRPr="005960F4">
        <w:rPr>
          <w:lang w:val="fr-FR"/>
        </w:rPr>
        <w:t xml:space="preserve">Rapporteur spécial des </w:t>
      </w:r>
      <w:r>
        <w:rPr>
          <w:lang w:val="fr-FR"/>
        </w:rPr>
        <w:t>N</w:t>
      </w:r>
      <w:r w:rsidRPr="005960F4">
        <w:rPr>
          <w:lang w:val="fr-FR"/>
        </w:rPr>
        <w:t xml:space="preserve">ations Unies sur les formes contemporaines de racisme, de </w:t>
      </w:r>
      <w:r>
        <w:rPr>
          <w:lang w:val="fr-FR"/>
        </w:rPr>
        <w:t>discrimination raciale, de xénophobie et de l’intolérance qui y est associée sur sa mission en Lettonie (</w:t>
      </w:r>
      <w:r>
        <w:rPr>
          <w:rFonts w:eastAsia="SimSun"/>
          <w:lang w:val="lv-LV" w:eastAsia="zh-CN"/>
        </w:rPr>
        <w:t>2007) (A/HRC/7/19/Add.3)</w:t>
      </w:r>
      <w:r w:rsidRPr="002869BA">
        <w:rPr>
          <w:rFonts w:eastAsia="SimSun"/>
          <w:lang w:val="lv-LV" w:eastAsia="zh-CN"/>
        </w:rPr>
        <w:t>,</w:t>
      </w:r>
      <w:r>
        <w:rPr>
          <w:rFonts w:eastAsia="SimSun"/>
          <w:lang w:val="lv-LV" w:eastAsia="zh-CN"/>
        </w:rPr>
        <w:t xml:space="preserve"> disponible à l’adresse suivante: </w:t>
      </w:r>
      <w:hyperlink r:id="rId7" w:history="1">
        <w:r w:rsidRPr="00EF2E05">
          <w:rPr>
            <w:rStyle w:val="Hyperlink"/>
            <w:lang w:val="fr-FR"/>
          </w:rPr>
          <w:t>ht</w:t>
        </w:r>
        <w:r w:rsidRPr="00EF2E05">
          <w:rPr>
            <w:rStyle w:val="Hyperlink"/>
            <w:lang w:val="fr-FR"/>
          </w:rPr>
          <w:t>t</w:t>
        </w:r>
        <w:r w:rsidRPr="00EF2E05">
          <w:rPr>
            <w:rStyle w:val="Hyperlink"/>
            <w:lang w:val="fr-FR"/>
          </w:rPr>
          <w:t>p://</w:t>
        </w:r>
        <w:r w:rsidRPr="00EF2E05">
          <w:rPr>
            <w:rStyle w:val="Hyperlink"/>
            <w:lang w:val="fr-FR"/>
          </w:rPr>
          <w:t>d</w:t>
        </w:r>
        <w:r w:rsidRPr="00EF2E05">
          <w:rPr>
            <w:rStyle w:val="Hyperlink"/>
            <w:lang w:val="fr-FR"/>
          </w:rPr>
          <w:t>access-dds-ny.un.org/do</w:t>
        </w:r>
        <w:r w:rsidRPr="00EF2E05">
          <w:rPr>
            <w:rStyle w:val="Hyperlink"/>
            <w:lang w:val="fr-FR"/>
          </w:rPr>
          <w:t>c</w:t>
        </w:r>
        <w:r w:rsidRPr="00EF2E05">
          <w:rPr>
            <w:rStyle w:val="Hyperlink"/>
            <w:lang w:val="fr-FR"/>
          </w:rPr>
          <w:t>/</w:t>
        </w:r>
        <w:r w:rsidRPr="00EF2E05">
          <w:rPr>
            <w:rStyle w:val="Hyperlink"/>
            <w:lang w:val="fr-FR"/>
          </w:rPr>
          <w:br/>
          <w:t>UNDOC/GEN/G08/116/23/PDF/G</w:t>
        </w:r>
        <w:r w:rsidRPr="00EF2E05">
          <w:rPr>
            <w:rStyle w:val="Hyperlink"/>
            <w:lang w:val="fr-FR"/>
          </w:rPr>
          <w:t>0</w:t>
        </w:r>
        <w:r w:rsidRPr="00EF2E05">
          <w:rPr>
            <w:rStyle w:val="Hyperlink"/>
            <w:lang w:val="fr-FR"/>
          </w:rPr>
          <w:t>811623.pdf?OpenElement</w:t>
        </w:r>
      </w:hyperlink>
      <w:r w:rsidRPr="00733C0C">
        <w:rPr>
          <w:lang w:val="fr-FR"/>
        </w:rPr>
        <w:t>.</w:t>
      </w:r>
    </w:p>
  </w:footnote>
  <w:footnote w:id="21">
    <w:p w:rsidR="003E2EE9" w:rsidRPr="008C182F" w:rsidRDefault="003E2EE9" w:rsidP="004E38D2">
      <w:pPr>
        <w:pStyle w:val="FootnoteText"/>
        <w:rPr>
          <w:u w:val="single"/>
          <w:lang w:val="fr-FR"/>
        </w:rPr>
      </w:pPr>
      <w:r w:rsidRPr="00733C0C">
        <w:rPr>
          <w:lang w:val="fr-FR"/>
        </w:rPr>
        <w:tab/>
      </w:r>
      <w:r>
        <w:rPr>
          <w:rStyle w:val="FootnoteReference"/>
        </w:rPr>
        <w:footnoteRef/>
      </w:r>
      <w:r w:rsidR="004E38D2">
        <w:rPr>
          <w:lang w:val="fr-FR"/>
        </w:rPr>
        <w:tab/>
      </w:r>
      <w:r w:rsidRPr="00DA704D">
        <w:rPr>
          <w:lang w:val="fr-FR"/>
        </w:rPr>
        <w:t>Commission européenne contre le r</w:t>
      </w:r>
      <w:r>
        <w:rPr>
          <w:lang w:val="fr-FR"/>
        </w:rPr>
        <w:t>a</w:t>
      </w:r>
      <w:r w:rsidRPr="00DA704D">
        <w:rPr>
          <w:lang w:val="fr-FR"/>
        </w:rPr>
        <w:t xml:space="preserve">cisme et l’intolérance, </w:t>
      </w:r>
      <w:r>
        <w:rPr>
          <w:lang w:val="fr-FR"/>
        </w:rPr>
        <w:t>s</w:t>
      </w:r>
      <w:r w:rsidRPr="00DA704D">
        <w:rPr>
          <w:lang w:val="fr-FR"/>
        </w:rPr>
        <w:t xml:space="preserve">econd </w:t>
      </w:r>
      <w:r>
        <w:rPr>
          <w:lang w:val="fr-FR"/>
        </w:rPr>
        <w:t xml:space="preserve">rapport sur la Lettonie, adopté le </w:t>
      </w:r>
      <w:r w:rsidRPr="00DA704D">
        <w:rPr>
          <w:lang w:val="fr-FR"/>
        </w:rPr>
        <w:t xml:space="preserve">14 </w:t>
      </w:r>
      <w:r>
        <w:rPr>
          <w:lang w:val="fr-FR"/>
        </w:rPr>
        <w:t>décembre</w:t>
      </w:r>
      <w:r w:rsidRPr="00DA704D">
        <w:rPr>
          <w:lang w:val="fr-FR"/>
        </w:rPr>
        <w:t xml:space="preserve"> 2001, CRI (2002) 21, </w:t>
      </w:r>
      <w:r>
        <w:rPr>
          <w:lang w:val="fr-FR"/>
        </w:rPr>
        <w:t xml:space="preserve">disponible à l’adresse suivante: </w:t>
      </w:r>
      <w:r w:rsidRPr="00AE6119">
        <w:rPr>
          <w:lang w:val="fr-FR"/>
        </w:rPr>
        <w:t>http://hudoc.ecri.coe.int/</w:t>
      </w:r>
      <w:r w:rsidR="004E38D2">
        <w:rPr>
          <w:lang w:val="fr-FR"/>
        </w:rPr>
        <w:br/>
      </w:r>
      <w:r w:rsidRPr="00AE6119">
        <w:rPr>
          <w:lang w:val="fr-FR"/>
        </w:rPr>
        <w:t>XMLEcri/FRENCH/Cycle_02/0</w:t>
      </w:r>
      <w:r>
        <w:rPr>
          <w:lang w:val="fr-FR"/>
        </w:rPr>
        <w:t>2_CbC_fre/02-cbc-latvia-fre.pdf.</w:t>
      </w:r>
    </w:p>
  </w:footnote>
  <w:footnote w:id="22">
    <w:p w:rsidR="003E2EE9" w:rsidRPr="00621804" w:rsidRDefault="003E2EE9" w:rsidP="008E02D1">
      <w:pPr>
        <w:pStyle w:val="FootnoteText"/>
        <w:rPr>
          <w:lang w:val="lv-LV"/>
        </w:rPr>
      </w:pPr>
      <w:r w:rsidRPr="00DA704D">
        <w:rPr>
          <w:lang w:val="fr-FR"/>
        </w:rPr>
        <w:tab/>
      </w:r>
      <w:r w:rsidRPr="00621804">
        <w:rPr>
          <w:rStyle w:val="FootnoteReference"/>
        </w:rPr>
        <w:footnoteRef/>
      </w:r>
      <w:r w:rsidRPr="00FF721C">
        <w:rPr>
          <w:lang w:val="fr-FR"/>
        </w:rPr>
        <w:tab/>
      </w:r>
      <w:r>
        <w:rPr>
          <w:lang w:val="fr-FR"/>
        </w:rPr>
        <w:t>L</w:t>
      </w:r>
      <w:r w:rsidRPr="00FF721C">
        <w:rPr>
          <w:lang w:val="fr-FR"/>
        </w:rPr>
        <w:t>’Ouzb</w:t>
      </w:r>
      <w:r>
        <w:rPr>
          <w:lang w:val="fr-FR"/>
        </w:rPr>
        <w:t>ékistan, la République de</w:t>
      </w:r>
      <w:r w:rsidRPr="00FF721C">
        <w:rPr>
          <w:lang w:val="fr-FR"/>
        </w:rPr>
        <w:t xml:space="preserve"> Moldova, </w:t>
      </w:r>
      <w:r>
        <w:rPr>
          <w:lang w:val="fr-FR"/>
        </w:rPr>
        <w:t>l’</w:t>
      </w:r>
      <w:r w:rsidRPr="00FF721C">
        <w:rPr>
          <w:lang w:val="fr-FR"/>
        </w:rPr>
        <w:t>Azerba</w:t>
      </w:r>
      <w:r>
        <w:rPr>
          <w:lang w:val="fr-FR"/>
        </w:rPr>
        <w:t>ïd</w:t>
      </w:r>
      <w:r w:rsidRPr="00FF721C">
        <w:rPr>
          <w:lang w:val="fr-FR"/>
        </w:rPr>
        <w:t xml:space="preserve">jan, </w:t>
      </w:r>
      <w:r>
        <w:rPr>
          <w:lang w:val="fr-FR"/>
        </w:rPr>
        <w:t>le Bé</w:t>
      </w:r>
      <w:r w:rsidRPr="00FF721C">
        <w:rPr>
          <w:lang w:val="fr-FR"/>
        </w:rPr>
        <w:t xml:space="preserve">larus, </w:t>
      </w:r>
      <w:r>
        <w:rPr>
          <w:lang w:val="fr-FR"/>
        </w:rPr>
        <w:t>l’</w:t>
      </w:r>
      <w:r w:rsidRPr="00621804">
        <w:rPr>
          <w:rFonts w:eastAsia="SimSun"/>
          <w:lang w:val="lv-LV" w:eastAsia="zh-CN"/>
        </w:rPr>
        <w:t>Arm</w:t>
      </w:r>
      <w:r>
        <w:rPr>
          <w:rFonts w:eastAsia="SimSun"/>
          <w:lang w:val="lv-LV" w:eastAsia="zh-CN"/>
        </w:rPr>
        <w:t>énie</w:t>
      </w:r>
      <w:r w:rsidRPr="00621804">
        <w:rPr>
          <w:rFonts w:eastAsia="SimSun"/>
          <w:lang w:val="lv-LV" w:eastAsia="zh-CN"/>
        </w:rPr>
        <w:t>,</w:t>
      </w:r>
      <w:r>
        <w:rPr>
          <w:rFonts w:eastAsia="SimSun"/>
          <w:lang w:val="lv-LV" w:eastAsia="zh-CN"/>
        </w:rPr>
        <w:t xml:space="preserve"> le</w:t>
      </w:r>
      <w:r w:rsidRPr="00621804">
        <w:rPr>
          <w:rFonts w:eastAsia="SimSun"/>
          <w:lang w:val="lv-LV" w:eastAsia="zh-CN"/>
        </w:rPr>
        <w:t xml:space="preserve"> Kazakhstan, </w:t>
      </w:r>
      <w:r>
        <w:rPr>
          <w:rFonts w:eastAsia="SimSun"/>
          <w:lang w:val="lv-LV" w:eastAsia="zh-CN"/>
        </w:rPr>
        <w:t xml:space="preserve">la </w:t>
      </w:r>
      <w:r w:rsidRPr="00621804">
        <w:rPr>
          <w:rFonts w:eastAsia="SimSun"/>
          <w:lang w:val="lv-LV" w:eastAsia="zh-CN"/>
        </w:rPr>
        <w:t>G</w:t>
      </w:r>
      <w:r>
        <w:rPr>
          <w:rFonts w:eastAsia="SimSun"/>
          <w:lang w:val="lv-LV" w:eastAsia="zh-CN"/>
        </w:rPr>
        <w:t>é</w:t>
      </w:r>
      <w:r w:rsidRPr="00621804">
        <w:rPr>
          <w:rFonts w:eastAsia="SimSun"/>
          <w:lang w:val="lv-LV" w:eastAsia="zh-CN"/>
        </w:rPr>
        <w:t>orgi</w:t>
      </w:r>
      <w:r>
        <w:rPr>
          <w:rFonts w:eastAsia="SimSun"/>
          <w:lang w:val="lv-LV" w:eastAsia="zh-CN"/>
        </w:rPr>
        <w:t>e</w:t>
      </w:r>
      <w:r w:rsidRPr="00621804">
        <w:rPr>
          <w:rFonts w:eastAsia="SimSun"/>
          <w:lang w:val="lv-LV" w:eastAsia="zh-CN"/>
        </w:rPr>
        <w:t>, Isra</w:t>
      </w:r>
      <w:r>
        <w:rPr>
          <w:rFonts w:eastAsia="SimSun"/>
          <w:lang w:val="lv-LV" w:eastAsia="zh-CN"/>
        </w:rPr>
        <w:t>ë</w:t>
      </w:r>
      <w:r w:rsidRPr="00621804">
        <w:rPr>
          <w:rFonts w:eastAsia="SimSun"/>
          <w:lang w:val="lv-LV" w:eastAsia="zh-CN"/>
        </w:rPr>
        <w:t xml:space="preserve">l, </w:t>
      </w:r>
      <w:r>
        <w:rPr>
          <w:rFonts w:eastAsia="SimSun"/>
          <w:lang w:val="lv-LV" w:eastAsia="zh-CN"/>
        </w:rPr>
        <w:t xml:space="preserve">la </w:t>
      </w:r>
      <w:r w:rsidRPr="00621804">
        <w:rPr>
          <w:rFonts w:eastAsia="SimSun"/>
          <w:lang w:val="lv-LV" w:eastAsia="zh-CN"/>
        </w:rPr>
        <w:t>Croati</w:t>
      </w:r>
      <w:r>
        <w:rPr>
          <w:rFonts w:eastAsia="SimSun"/>
          <w:lang w:val="lv-LV" w:eastAsia="zh-CN"/>
        </w:rPr>
        <w:t>e</w:t>
      </w:r>
      <w:r w:rsidRPr="00621804">
        <w:rPr>
          <w:rFonts w:eastAsia="SimSun"/>
          <w:lang w:val="lv-LV" w:eastAsia="zh-CN"/>
        </w:rPr>
        <w:t xml:space="preserve">, </w:t>
      </w:r>
      <w:r>
        <w:rPr>
          <w:rFonts w:eastAsia="SimSun"/>
          <w:lang w:val="lv-LV" w:eastAsia="zh-CN"/>
        </w:rPr>
        <w:t>les États-Unis d’Amérique</w:t>
      </w:r>
      <w:r w:rsidRPr="00621804">
        <w:rPr>
          <w:rFonts w:eastAsia="SimSun"/>
          <w:lang w:val="lv-LV" w:eastAsia="zh-CN"/>
        </w:rPr>
        <w:t xml:space="preserve">, </w:t>
      </w:r>
      <w:r>
        <w:rPr>
          <w:rFonts w:eastAsia="SimSun"/>
          <w:lang w:val="lv-LV" w:eastAsia="zh-CN"/>
        </w:rPr>
        <w:t>la République tchèque</w:t>
      </w:r>
      <w:r w:rsidRPr="00621804">
        <w:rPr>
          <w:rFonts w:eastAsia="SimSun"/>
          <w:lang w:val="lv-LV" w:eastAsia="zh-CN"/>
        </w:rPr>
        <w:t>, C</w:t>
      </w:r>
      <w:r>
        <w:rPr>
          <w:rFonts w:eastAsia="SimSun"/>
          <w:lang w:val="lv-LV" w:eastAsia="zh-CN"/>
        </w:rPr>
        <w:t>hypre</w:t>
      </w:r>
      <w:r w:rsidRPr="00621804">
        <w:rPr>
          <w:rFonts w:eastAsia="SimSun"/>
          <w:lang w:val="lv-LV" w:eastAsia="zh-CN"/>
        </w:rPr>
        <w:t xml:space="preserve">, </w:t>
      </w:r>
      <w:r>
        <w:rPr>
          <w:rFonts w:eastAsia="SimSun"/>
          <w:lang w:val="lv-LV" w:eastAsia="zh-CN"/>
        </w:rPr>
        <w:t xml:space="preserve">la </w:t>
      </w:r>
      <w:r w:rsidRPr="00621804">
        <w:rPr>
          <w:rFonts w:eastAsia="SimSun"/>
          <w:lang w:val="lv-LV" w:eastAsia="zh-CN"/>
        </w:rPr>
        <w:t>Lituani</w:t>
      </w:r>
      <w:r>
        <w:rPr>
          <w:rFonts w:eastAsia="SimSun"/>
          <w:lang w:val="lv-LV" w:eastAsia="zh-CN"/>
        </w:rPr>
        <w:t>e</w:t>
      </w:r>
      <w:r w:rsidRPr="00621804">
        <w:rPr>
          <w:rFonts w:eastAsia="SimSun"/>
          <w:lang w:val="lv-LV" w:eastAsia="zh-CN"/>
        </w:rPr>
        <w:t xml:space="preserve">, </w:t>
      </w:r>
      <w:r>
        <w:rPr>
          <w:rFonts w:eastAsia="SimSun"/>
          <w:lang w:val="lv-LV" w:eastAsia="zh-CN"/>
        </w:rPr>
        <w:t xml:space="preserve">la </w:t>
      </w:r>
      <w:r w:rsidRPr="00621804">
        <w:rPr>
          <w:rFonts w:eastAsia="SimSun"/>
          <w:lang w:val="lv-LV" w:eastAsia="zh-CN"/>
        </w:rPr>
        <w:t>Slova</w:t>
      </w:r>
      <w:r>
        <w:rPr>
          <w:rFonts w:eastAsia="SimSun"/>
          <w:lang w:val="lv-LV" w:eastAsia="zh-CN"/>
        </w:rPr>
        <w:t>quie</w:t>
      </w:r>
      <w:r w:rsidRPr="00621804">
        <w:rPr>
          <w:rFonts w:eastAsia="SimSun"/>
          <w:lang w:val="lv-LV" w:eastAsia="zh-CN"/>
        </w:rPr>
        <w:t xml:space="preserve">, </w:t>
      </w:r>
      <w:r>
        <w:rPr>
          <w:rFonts w:eastAsia="SimSun"/>
          <w:lang w:val="lv-LV" w:eastAsia="zh-CN"/>
        </w:rPr>
        <w:t xml:space="preserve">la </w:t>
      </w:r>
      <w:r w:rsidRPr="00621804">
        <w:rPr>
          <w:rFonts w:eastAsia="SimSun"/>
          <w:lang w:val="lv-LV" w:eastAsia="zh-CN"/>
        </w:rPr>
        <w:t>Slov</w:t>
      </w:r>
      <w:r>
        <w:rPr>
          <w:rFonts w:eastAsia="SimSun"/>
          <w:lang w:val="lv-LV" w:eastAsia="zh-CN"/>
        </w:rPr>
        <w:t>énie</w:t>
      </w:r>
      <w:r w:rsidRPr="00621804">
        <w:rPr>
          <w:rFonts w:eastAsia="SimSun"/>
          <w:lang w:val="lv-LV" w:eastAsia="zh-CN"/>
        </w:rPr>
        <w:t xml:space="preserve">, </w:t>
      </w:r>
      <w:r>
        <w:rPr>
          <w:rFonts w:eastAsia="SimSun"/>
          <w:lang w:val="lv-LV" w:eastAsia="zh-CN"/>
        </w:rPr>
        <w:t xml:space="preserve">la </w:t>
      </w:r>
      <w:r w:rsidRPr="00621804">
        <w:rPr>
          <w:rFonts w:eastAsia="SimSun"/>
          <w:lang w:val="lv-LV" w:eastAsia="zh-CN"/>
        </w:rPr>
        <w:t>Finland</w:t>
      </w:r>
      <w:r>
        <w:rPr>
          <w:rFonts w:eastAsia="SimSun"/>
          <w:lang w:val="lv-LV" w:eastAsia="zh-CN"/>
        </w:rPr>
        <w:t>e</w:t>
      </w:r>
      <w:r w:rsidRPr="00621804">
        <w:rPr>
          <w:rFonts w:eastAsia="SimSun"/>
          <w:lang w:val="lv-LV" w:eastAsia="zh-CN"/>
        </w:rPr>
        <w:t xml:space="preserve">, </w:t>
      </w:r>
      <w:r>
        <w:rPr>
          <w:rFonts w:eastAsia="SimSun"/>
          <w:lang w:val="lv-LV" w:eastAsia="zh-CN"/>
        </w:rPr>
        <w:t>l’Espagne, la Turquie, la Hongrie et l’Allemagne.</w:t>
      </w:r>
    </w:p>
  </w:footnote>
  <w:footnote w:id="23">
    <w:p w:rsidR="003E2EE9" w:rsidRPr="00D45B31" w:rsidRDefault="003E2EE9" w:rsidP="00A670C6">
      <w:pPr>
        <w:pStyle w:val="FootnoteText"/>
        <w:rPr>
          <w:lang w:val="lv-LV"/>
        </w:rPr>
      </w:pPr>
      <w:r w:rsidRPr="00FF721C">
        <w:rPr>
          <w:lang w:val="fr-FR"/>
        </w:rPr>
        <w:tab/>
      </w:r>
      <w:r>
        <w:rPr>
          <w:rStyle w:val="FootnoteReference"/>
        </w:rPr>
        <w:footnoteRef/>
      </w:r>
      <w:r w:rsidRPr="00885496">
        <w:rPr>
          <w:lang w:val="fr-FR"/>
        </w:rPr>
        <w:t xml:space="preserve"> </w:t>
      </w:r>
      <w:r w:rsidRPr="00885496">
        <w:rPr>
          <w:lang w:val="fr-FR"/>
        </w:rPr>
        <w:tab/>
      </w:r>
      <w:r>
        <w:rPr>
          <w:lang w:val="lv-LV"/>
        </w:rPr>
        <w:t xml:space="preserve">Voir aussi </w:t>
      </w:r>
      <w:r w:rsidRPr="00643E07">
        <w:rPr>
          <w:i/>
          <w:lang w:val="lv-LV"/>
        </w:rPr>
        <w:t xml:space="preserve">Farbtuhs </w:t>
      </w:r>
      <w:r w:rsidRPr="00A670C6">
        <w:rPr>
          <w:iCs/>
          <w:lang w:val="lv-LV"/>
        </w:rPr>
        <w:t xml:space="preserve">c. </w:t>
      </w:r>
      <w:r>
        <w:rPr>
          <w:i/>
          <w:lang w:val="lv-LV"/>
        </w:rPr>
        <w:t>Lettonie</w:t>
      </w:r>
      <w:r>
        <w:rPr>
          <w:lang w:val="lv-LV"/>
        </w:rPr>
        <w:t xml:space="preserve"> (requête n</w:t>
      </w:r>
      <w:r w:rsidRPr="00A670C6">
        <w:rPr>
          <w:vertAlign w:val="superscript"/>
          <w:lang w:val="lv-LV"/>
        </w:rPr>
        <w:t>o</w:t>
      </w:r>
      <w:r>
        <w:rPr>
          <w:lang w:val="lv-LV"/>
        </w:rPr>
        <w:t xml:space="preserve"> 4672/02), arrêt du 2 décembre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E9" w:rsidRPr="002D1348" w:rsidRDefault="003E2EE9">
    <w:pPr>
      <w:pStyle w:val="Header"/>
      <w:rPr>
        <w:lang w:val="fr-CH"/>
      </w:rPr>
    </w:pPr>
    <w:r>
      <w:rPr>
        <w:lang w:val="fr-CH"/>
      </w:rPr>
      <w:t>CAT/C/LVA/3-5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E9" w:rsidRPr="00E06756" w:rsidRDefault="003E2EE9" w:rsidP="002D1348">
    <w:pPr>
      <w:pStyle w:val="Header"/>
      <w:jc w:val="right"/>
    </w:pPr>
    <w:r>
      <w:t>CAT/C/LVA/3-5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CF1ABF1E"/>
    <w:lvl w:ilvl="0" w:tplc="9354A488">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89E6D8E6">
      <w:start w:val="1"/>
      <w:numFmt w:val="bullet"/>
      <w:lvlText w:val=""/>
      <w:lvlJc w:val="left"/>
      <w:pPr>
        <w:tabs>
          <w:tab w:val="num" w:pos="2880"/>
        </w:tabs>
        <w:ind w:left="2880" w:hanging="360"/>
      </w:pPr>
      <w:rPr>
        <w:rFonts w:ascii="Symbol" w:hAnsi="Symbol" w:hint="default"/>
        <w:sz w:val="16"/>
        <w:szCs w:val="16"/>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2E5E5A"/>
    <w:multiLevelType w:val="hybridMultilevel"/>
    <w:tmpl w:val="CF6851A8"/>
    <w:lvl w:ilvl="0" w:tplc="3C9ED55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B936B6"/>
    <w:multiLevelType w:val="hybridMultilevel"/>
    <w:tmpl w:val="2530F94C"/>
    <w:lvl w:ilvl="0" w:tplc="FD683F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2F84EEF"/>
    <w:multiLevelType w:val="hybridMultilevel"/>
    <w:tmpl w:val="24682C14"/>
    <w:lvl w:ilvl="0" w:tplc="4098651A">
      <w:start w:val="136"/>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nsid w:val="2AAF2D82"/>
    <w:multiLevelType w:val="hybridMultilevel"/>
    <w:tmpl w:val="9B8CDDF0"/>
    <w:lvl w:ilvl="0" w:tplc="222415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FE8116E"/>
    <w:multiLevelType w:val="hybridMultilevel"/>
    <w:tmpl w:val="7BB42A5A"/>
    <w:lvl w:ilvl="0" w:tplc="BD225E5C">
      <w:start w:val="136"/>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49FB73C9"/>
    <w:multiLevelType w:val="hybridMultilevel"/>
    <w:tmpl w:val="47749262"/>
    <w:lvl w:ilvl="0" w:tplc="802C89E2">
      <w:start w:val="3"/>
      <w:numFmt w:val="upperRoman"/>
      <w:lvlText w:val="%1."/>
      <w:lvlJc w:val="left"/>
      <w:pPr>
        <w:tabs>
          <w:tab w:val="num" w:pos="1455"/>
        </w:tabs>
        <w:ind w:left="1455" w:hanging="720"/>
      </w:pPr>
      <w:rPr>
        <w:rFonts w:hint="default"/>
      </w:rPr>
    </w:lvl>
    <w:lvl w:ilvl="1" w:tplc="040C0019" w:tentative="1">
      <w:start w:val="1"/>
      <w:numFmt w:val="lowerLetter"/>
      <w:lvlText w:val="%2."/>
      <w:lvlJc w:val="left"/>
      <w:pPr>
        <w:tabs>
          <w:tab w:val="num" w:pos="1815"/>
        </w:tabs>
        <w:ind w:left="1815" w:hanging="360"/>
      </w:pPr>
    </w:lvl>
    <w:lvl w:ilvl="2" w:tplc="040C001B" w:tentative="1">
      <w:start w:val="1"/>
      <w:numFmt w:val="lowerRoman"/>
      <w:lvlText w:val="%3."/>
      <w:lvlJc w:val="right"/>
      <w:pPr>
        <w:tabs>
          <w:tab w:val="num" w:pos="2535"/>
        </w:tabs>
        <w:ind w:left="2535" w:hanging="180"/>
      </w:pPr>
    </w:lvl>
    <w:lvl w:ilvl="3" w:tplc="040C000F" w:tentative="1">
      <w:start w:val="1"/>
      <w:numFmt w:val="decimal"/>
      <w:lvlText w:val="%4."/>
      <w:lvlJc w:val="left"/>
      <w:pPr>
        <w:tabs>
          <w:tab w:val="num" w:pos="3255"/>
        </w:tabs>
        <w:ind w:left="3255" w:hanging="360"/>
      </w:pPr>
    </w:lvl>
    <w:lvl w:ilvl="4" w:tplc="040C0019" w:tentative="1">
      <w:start w:val="1"/>
      <w:numFmt w:val="lowerLetter"/>
      <w:lvlText w:val="%5."/>
      <w:lvlJc w:val="left"/>
      <w:pPr>
        <w:tabs>
          <w:tab w:val="num" w:pos="3975"/>
        </w:tabs>
        <w:ind w:left="3975" w:hanging="360"/>
      </w:pPr>
    </w:lvl>
    <w:lvl w:ilvl="5" w:tplc="040C001B" w:tentative="1">
      <w:start w:val="1"/>
      <w:numFmt w:val="lowerRoman"/>
      <w:lvlText w:val="%6."/>
      <w:lvlJc w:val="right"/>
      <w:pPr>
        <w:tabs>
          <w:tab w:val="num" w:pos="4695"/>
        </w:tabs>
        <w:ind w:left="4695" w:hanging="180"/>
      </w:pPr>
    </w:lvl>
    <w:lvl w:ilvl="6" w:tplc="040C000F" w:tentative="1">
      <w:start w:val="1"/>
      <w:numFmt w:val="decimal"/>
      <w:lvlText w:val="%7."/>
      <w:lvlJc w:val="left"/>
      <w:pPr>
        <w:tabs>
          <w:tab w:val="num" w:pos="5415"/>
        </w:tabs>
        <w:ind w:left="5415" w:hanging="360"/>
      </w:pPr>
    </w:lvl>
    <w:lvl w:ilvl="7" w:tplc="040C0019" w:tentative="1">
      <w:start w:val="1"/>
      <w:numFmt w:val="lowerLetter"/>
      <w:lvlText w:val="%8."/>
      <w:lvlJc w:val="left"/>
      <w:pPr>
        <w:tabs>
          <w:tab w:val="num" w:pos="6135"/>
        </w:tabs>
        <w:ind w:left="6135" w:hanging="360"/>
      </w:pPr>
    </w:lvl>
    <w:lvl w:ilvl="8" w:tplc="040C001B" w:tentative="1">
      <w:start w:val="1"/>
      <w:numFmt w:val="lowerRoman"/>
      <w:lvlText w:val="%9."/>
      <w:lvlJc w:val="right"/>
      <w:pPr>
        <w:tabs>
          <w:tab w:val="num" w:pos="6855"/>
        </w:tabs>
        <w:ind w:left="6855" w:hanging="180"/>
      </w:pPr>
    </w:lvl>
  </w:abstractNum>
  <w:abstractNum w:abstractNumId="19">
    <w:nsid w:val="4B0A1178"/>
    <w:multiLevelType w:val="hybridMultilevel"/>
    <w:tmpl w:val="3BEAFC62"/>
    <w:lvl w:ilvl="0" w:tplc="A5B8F86E">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0"/>
  </w:num>
  <w:num w:numId="14">
    <w:abstractNumId w:val="13"/>
  </w:num>
  <w:num w:numId="15">
    <w:abstractNumId w:val="11"/>
  </w:num>
  <w:num w:numId="16">
    <w:abstractNumId w:val="14"/>
  </w:num>
  <w:num w:numId="17">
    <w:abstractNumId w:val="12"/>
  </w:num>
  <w:num w:numId="18">
    <w:abstractNumId w:val="16"/>
  </w:num>
  <w:num w:numId="19">
    <w:abstractNumId w:val="19"/>
  </w:num>
  <w:num w:numId="20">
    <w:abstractNumId w:val="18"/>
  </w:num>
  <w:num w:numId="21">
    <w:abstractNumId w:val="15"/>
  </w:num>
  <w:num w:numId="22">
    <w:abstractNumId w:val="17"/>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756"/>
    <w:rsid w:val="000004C1"/>
    <w:rsid w:val="00001AB7"/>
    <w:rsid w:val="0000248A"/>
    <w:rsid w:val="00004ABE"/>
    <w:rsid w:val="0000586A"/>
    <w:rsid w:val="00012B73"/>
    <w:rsid w:val="00016098"/>
    <w:rsid w:val="00017217"/>
    <w:rsid w:val="0001742F"/>
    <w:rsid w:val="000176D7"/>
    <w:rsid w:val="00020656"/>
    <w:rsid w:val="00020761"/>
    <w:rsid w:val="000228AB"/>
    <w:rsid w:val="000235A7"/>
    <w:rsid w:val="00025A48"/>
    <w:rsid w:val="0003009D"/>
    <w:rsid w:val="00030EE6"/>
    <w:rsid w:val="00031910"/>
    <w:rsid w:val="00032C3B"/>
    <w:rsid w:val="00033EC1"/>
    <w:rsid w:val="000343B9"/>
    <w:rsid w:val="0003708B"/>
    <w:rsid w:val="0003772D"/>
    <w:rsid w:val="0004270D"/>
    <w:rsid w:val="00043D38"/>
    <w:rsid w:val="000452C4"/>
    <w:rsid w:val="00045BA2"/>
    <w:rsid w:val="000470E7"/>
    <w:rsid w:val="00050169"/>
    <w:rsid w:val="00050F6B"/>
    <w:rsid w:val="00051CF6"/>
    <w:rsid w:val="00055EE4"/>
    <w:rsid w:val="00055F74"/>
    <w:rsid w:val="00057E97"/>
    <w:rsid w:val="00062555"/>
    <w:rsid w:val="00062A18"/>
    <w:rsid w:val="00064C5A"/>
    <w:rsid w:val="00065EAD"/>
    <w:rsid w:val="00065EC1"/>
    <w:rsid w:val="00066B42"/>
    <w:rsid w:val="00071A0B"/>
    <w:rsid w:val="00072C8C"/>
    <w:rsid w:val="000733B5"/>
    <w:rsid w:val="00073DDF"/>
    <w:rsid w:val="0007679D"/>
    <w:rsid w:val="0007778A"/>
    <w:rsid w:val="00081815"/>
    <w:rsid w:val="00082544"/>
    <w:rsid w:val="000848E5"/>
    <w:rsid w:val="000850F1"/>
    <w:rsid w:val="00085449"/>
    <w:rsid w:val="00092097"/>
    <w:rsid w:val="000931C0"/>
    <w:rsid w:val="000947B9"/>
    <w:rsid w:val="00094B47"/>
    <w:rsid w:val="00095CCE"/>
    <w:rsid w:val="000969F2"/>
    <w:rsid w:val="00096ADB"/>
    <w:rsid w:val="00097965"/>
    <w:rsid w:val="000A1746"/>
    <w:rsid w:val="000A1E3C"/>
    <w:rsid w:val="000A5505"/>
    <w:rsid w:val="000A5CFD"/>
    <w:rsid w:val="000A7B77"/>
    <w:rsid w:val="000B1346"/>
    <w:rsid w:val="000B175B"/>
    <w:rsid w:val="000B30E4"/>
    <w:rsid w:val="000B3A0F"/>
    <w:rsid w:val="000B4EF7"/>
    <w:rsid w:val="000B6C4D"/>
    <w:rsid w:val="000C0204"/>
    <w:rsid w:val="000C2411"/>
    <w:rsid w:val="000C2C03"/>
    <w:rsid w:val="000C2D2E"/>
    <w:rsid w:val="000C2ED2"/>
    <w:rsid w:val="000C3669"/>
    <w:rsid w:val="000C3AD3"/>
    <w:rsid w:val="000C3FC9"/>
    <w:rsid w:val="000C508A"/>
    <w:rsid w:val="000C6CD9"/>
    <w:rsid w:val="000C7F7B"/>
    <w:rsid w:val="000D152D"/>
    <w:rsid w:val="000D300F"/>
    <w:rsid w:val="000D30C1"/>
    <w:rsid w:val="000D666E"/>
    <w:rsid w:val="000D6B1A"/>
    <w:rsid w:val="000D6E66"/>
    <w:rsid w:val="000D70D4"/>
    <w:rsid w:val="000E0415"/>
    <w:rsid w:val="000E128E"/>
    <w:rsid w:val="000E31FF"/>
    <w:rsid w:val="000E3BD0"/>
    <w:rsid w:val="000E436B"/>
    <w:rsid w:val="000E496A"/>
    <w:rsid w:val="000E5B0C"/>
    <w:rsid w:val="000E641A"/>
    <w:rsid w:val="000F1B33"/>
    <w:rsid w:val="000F28E8"/>
    <w:rsid w:val="000F408C"/>
    <w:rsid w:val="000F5B20"/>
    <w:rsid w:val="00102B31"/>
    <w:rsid w:val="001103AA"/>
    <w:rsid w:val="00110BEC"/>
    <w:rsid w:val="00112B63"/>
    <w:rsid w:val="00114EC2"/>
    <w:rsid w:val="00116BE0"/>
    <w:rsid w:val="001172D2"/>
    <w:rsid w:val="00120E19"/>
    <w:rsid w:val="00122002"/>
    <w:rsid w:val="00122C6F"/>
    <w:rsid w:val="001231C5"/>
    <w:rsid w:val="00126049"/>
    <w:rsid w:val="001300BC"/>
    <w:rsid w:val="001301BC"/>
    <w:rsid w:val="00130619"/>
    <w:rsid w:val="00130AB9"/>
    <w:rsid w:val="001404BC"/>
    <w:rsid w:val="0014226A"/>
    <w:rsid w:val="00142AE7"/>
    <w:rsid w:val="00142B44"/>
    <w:rsid w:val="00143EB0"/>
    <w:rsid w:val="001450BD"/>
    <w:rsid w:val="001466AC"/>
    <w:rsid w:val="00146809"/>
    <w:rsid w:val="001477CA"/>
    <w:rsid w:val="00151244"/>
    <w:rsid w:val="00153179"/>
    <w:rsid w:val="001540DF"/>
    <w:rsid w:val="00155E11"/>
    <w:rsid w:val="001569AF"/>
    <w:rsid w:val="001600B1"/>
    <w:rsid w:val="00160DEF"/>
    <w:rsid w:val="00161896"/>
    <w:rsid w:val="00162685"/>
    <w:rsid w:val="00165F3A"/>
    <w:rsid w:val="00167A0B"/>
    <w:rsid w:val="00171054"/>
    <w:rsid w:val="001720B1"/>
    <w:rsid w:val="00174664"/>
    <w:rsid w:val="00174ABE"/>
    <w:rsid w:val="00175D0B"/>
    <w:rsid w:val="001761A1"/>
    <w:rsid w:val="00177655"/>
    <w:rsid w:val="00177C5F"/>
    <w:rsid w:val="001816EB"/>
    <w:rsid w:val="001829BF"/>
    <w:rsid w:val="00183227"/>
    <w:rsid w:val="00186B4C"/>
    <w:rsid w:val="00187F59"/>
    <w:rsid w:val="001913B7"/>
    <w:rsid w:val="0019184C"/>
    <w:rsid w:val="00193C1F"/>
    <w:rsid w:val="00194517"/>
    <w:rsid w:val="001953F1"/>
    <w:rsid w:val="00195500"/>
    <w:rsid w:val="001960B2"/>
    <w:rsid w:val="00197B02"/>
    <w:rsid w:val="001A07FB"/>
    <w:rsid w:val="001A1DF0"/>
    <w:rsid w:val="001A34E3"/>
    <w:rsid w:val="001A3691"/>
    <w:rsid w:val="001A637A"/>
    <w:rsid w:val="001A7867"/>
    <w:rsid w:val="001B1FE3"/>
    <w:rsid w:val="001B452C"/>
    <w:rsid w:val="001B4B04"/>
    <w:rsid w:val="001C1487"/>
    <w:rsid w:val="001C2021"/>
    <w:rsid w:val="001C4826"/>
    <w:rsid w:val="001C4A55"/>
    <w:rsid w:val="001C65B0"/>
    <w:rsid w:val="001C6663"/>
    <w:rsid w:val="001C7895"/>
    <w:rsid w:val="001D0C8C"/>
    <w:rsid w:val="001D1916"/>
    <w:rsid w:val="001D25CC"/>
    <w:rsid w:val="001D26DF"/>
    <w:rsid w:val="001D3A03"/>
    <w:rsid w:val="001D3A88"/>
    <w:rsid w:val="001D41D4"/>
    <w:rsid w:val="001D70F3"/>
    <w:rsid w:val="001E0A85"/>
    <w:rsid w:val="001E26C0"/>
    <w:rsid w:val="001E290A"/>
    <w:rsid w:val="001E3E0D"/>
    <w:rsid w:val="001E40D6"/>
    <w:rsid w:val="001E4A4E"/>
    <w:rsid w:val="001E6F3A"/>
    <w:rsid w:val="001E7E86"/>
    <w:rsid w:val="001F0220"/>
    <w:rsid w:val="001F042F"/>
    <w:rsid w:val="001F4835"/>
    <w:rsid w:val="001F4D14"/>
    <w:rsid w:val="00201C5E"/>
    <w:rsid w:val="00202669"/>
    <w:rsid w:val="00202DA8"/>
    <w:rsid w:val="00203B52"/>
    <w:rsid w:val="0020464B"/>
    <w:rsid w:val="002052AB"/>
    <w:rsid w:val="00205467"/>
    <w:rsid w:val="00207156"/>
    <w:rsid w:val="002076EA"/>
    <w:rsid w:val="00211E0B"/>
    <w:rsid w:val="002122D1"/>
    <w:rsid w:val="00212956"/>
    <w:rsid w:val="00213DDB"/>
    <w:rsid w:val="0021525B"/>
    <w:rsid w:val="002177BC"/>
    <w:rsid w:val="00221846"/>
    <w:rsid w:val="00221DC8"/>
    <w:rsid w:val="00226AA4"/>
    <w:rsid w:val="00230B7A"/>
    <w:rsid w:val="0023192F"/>
    <w:rsid w:val="002347B9"/>
    <w:rsid w:val="00235ACD"/>
    <w:rsid w:val="0023604B"/>
    <w:rsid w:val="0024128A"/>
    <w:rsid w:val="0024250C"/>
    <w:rsid w:val="002510C5"/>
    <w:rsid w:val="00251D6E"/>
    <w:rsid w:val="002523D1"/>
    <w:rsid w:val="0025323A"/>
    <w:rsid w:val="00253A9A"/>
    <w:rsid w:val="0025610E"/>
    <w:rsid w:val="002561E9"/>
    <w:rsid w:val="00261642"/>
    <w:rsid w:val="002651B7"/>
    <w:rsid w:val="00266515"/>
    <w:rsid w:val="00267CF0"/>
    <w:rsid w:val="00267F5F"/>
    <w:rsid w:val="00271850"/>
    <w:rsid w:val="0027624C"/>
    <w:rsid w:val="002765B5"/>
    <w:rsid w:val="00280EC3"/>
    <w:rsid w:val="0028194A"/>
    <w:rsid w:val="00282AD5"/>
    <w:rsid w:val="002834B6"/>
    <w:rsid w:val="00283503"/>
    <w:rsid w:val="00286258"/>
    <w:rsid w:val="0028626E"/>
    <w:rsid w:val="00286B4D"/>
    <w:rsid w:val="00290989"/>
    <w:rsid w:val="0029188B"/>
    <w:rsid w:val="002955D6"/>
    <w:rsid w:val="00297799"/>
    <w:rsid w:val="002A1971"/>
    <w:rsid w:val="002A1E9D"/>
    <w:rsid w:val="002A3444"/>
    <w:rsid w:val="002A5305"/>
    <w:rsid w:val="002B209E"/>
    <w:rsid w:val="002B3679"/>
    <w:rsid w:val="002B3C39"/>
    <w:rsid w:val="002B466B"/>
    <w:rsid w:val="002B6824"/>
    <w:rsid w:val="002B74F6"/>
    <w:rsid w:val="002B7E61"/>
    <w:rsid w:val="002C03E3"/>
    <w:rsid w:val="002C3E23"/>
    <w:rsid w:val="002C5F86"/>
    <w:rsid w:val="002D1348"/>
    <w:rsid w:val="002D1BC6"/>
    <w:rsid w:val="002D26AB"/>
    <w:rsid w:val="002D513E"/>
    <w:rsid w:val="002D6A68"/>
    <w:rsid w:val="002E09D5"/>
    <w:rsid w:val="002E26E1"/>
    <w:rsid w:val="002E40B1"/>
    <w:rsid w:val="002E41FB"/>
    <w:rsid w:val="002E4DA9"/>
    <w:rsid w:val="002E53C2"/>
    <w:rsid w:val="002E7B6B"/>
    <w:rsid w:val="002F0311"/>
    <w:rsid w:val="002F1137"/>
    <w:rsid w:val="002F175C"/>
    <w:rsid w:val="002F1A00"/>
    <w:rsid w:val="002F4A6E"/>
    <w:rsid w:val="002F5C52"/>
    <w:rsid w:val="00302A87"/>
    <w:rsid w:val="003040CB"/>
    <w:rsid w:val="003058AD"/>
    <w:rsid w:val="00310628"/>
    <w:rsid w:val="00311643"/>
    <w:rsid w:val="00313A4B"/>
    <w:rsid w:val="003207B5"/>
    <w:rsid w:val="00322941"/>
    <w:rsid w:val="003229D8"/>
    <w:rsid w:val="00327F51"/>
    <w:rsid w:val="00330861"/>
    <w:rsid w:val="00331E1E"/>
    <w:rsid w:val="00333D63"/>
    <w:rsid w:val="00334BE0"/>
    <w:rsid w:val="00334F3F"/>
    <w:rsid w:val="00340ECA"/>
    <w:rsid w:val="00341F43"/>
    <w:rsid w:val="0034324F"/>
    <w:rsid w:val="00343EC6"/>
    <w:rsid w:val="0034551F"/>
    <w:rsid w:val="003461A4"/>
    <w:rsid w:val="003461CD"/>
    <w:rsid w:val="003507B0"/>
    <w:rsid w:val="00352709"/>
    <w:rsid w:val="003561A3"/>
    <w:rsid w:val="00356B67"/>
    <w:rsid w:val="00356C71"/>
    <w:rsid w:val="00356DE8"/>
    <w:rsid w:val="00361591"/>
    <w:rsid w:val="00362909"/>
    <w:rsid w:val="00363185"/>
    <w:rsid w:val="003631C6"/>
    <w:rsid w:val="00364366"/>
    <w:rsid w:val="00370007"/>
    <w:rsid w:val="00371178"/>
    <w:rsid w:val="00374254"/>
    <w:rsid w:val="003766D1"/>
    <w:rsid w:val="003773CB"/>
    <w:rsid w:val="003815C7"/>
    <w:rsid w:val="003820DE"/>
    <w:rsid w:val="003836EE"/>
    <w:rsid w:val="00384C80"/>
    <w:rsid w:val="003860F0"/>
    <w:rsid w:val="00386118"/>
    <w:rsid w:val="00386784"/>
    <w:rsid w:val="00390882"/>
    <w:rsid w:val="0039180B"/>
    <w:rsid w:val="00394590"/>
    <w:rsid w:val="00394A10"/>
    <w:rsid w:val="00397549"/>
    <w:rsid w:val="003A0DCB"/>
    <w:rsid w:val="003A29A5"/>
    <w:rsid w:val="003A3183"/>
    <w:rsid w:val="003A39D4"/>
    <w:rsid w:val="003A3CC3"/>
    <w:rsid w:val="003A3CFE"/>
    <w:rsid w:val="003A4BFE"/>
    <w:rsid w:val="003A5E1A"/>
    <w:rsid w:val="003A61A3"/>
    <w:rsid w:val="003A6810"/>
    <w:rsid w:val="003A74ED"/>
    <w:rsid w:val="003A7661"/>
    <w:rsid w:val="003B0F50"/>
    <w:rsid w:val="003B57F4"/>
    <w:rsid w:val="003B5B1E"/>
    <w:rsid w:val="003B5DF8"/>
    <w:rsid w:val="003B78A9"/>
    <w:rsid w:val="003C238B"/>
    <w:rsid w:val="003C2CC4"/>
    <w:rsid w:val="003C3F6D"/>
    <w:rsid w:val="003C601A"/>
    <w:rsid w:val="003C7C75"/>
    <w:rsid w:val="003D06F0"/>
    <w:rsid w:val="003D07DB"/>
    <w:rsid w:val="003D1E16"/>
    <w:rsid w:val="003D3F3D"/>
    <w:rsid w:val="003D4696"/>
    <w:rsid w:val="003D4B23"/>
    <w:rsid w:val="003D5E42"/>
    <w:rsid w:val="003E00E6"/>
    <w:rsid w:val="003E020E"/>
    <w:rsid w:val="003E214B"/>
    <w:rsid w:val="003E2EA0"/>
    <w:rsid w:val="003E2EE9"/>
    <w:rsid w:val="003E5C1E"/>
    <w:rsid w:val="003E605C"/>
    <w:rsid w:val="003E64D1"/>
    <w:rsid w:val="003E6820"/>
    <w:rsid w:val="003E6F4E"/>
    <w:rsid w:val="003E7960"/>
    <w:rsid w:val="003F2CBA"/>
    <w:rsid w:val="003F3158"/>
    <w:rsid w:val="003F474F"/>
    <w:rsid w:val="003F629B"/>
    <w:rsid w:val="003F6FAD"/>
    <w:rsid w:val="003F751D"/>
    <w:rsid w:val="00400DA7"/>
    <w:rsid w:val="00401D47"/>
    <w:rsid w:val="004057E8"/>
    <w:rsid w:val="004069F8"/>
    <w:rsid w:val="00407B54"/>
    <w:rsid w:val="00407E7B"/>
    <w:rsid w:val="0041094D"/>
    <w:rsid w:val="00410A63"/>
    <w:rsid w:val="00410C89"/>
    <w:rsid w:val="00411BDD"/>
    <w:rsid w:val="004127AD"/>
    <w:rsid w:val="00412FB9"/>
    <w:rsid w:val="00414C3D"/>
    <w:rsid w:val="00416198"/>
    <w:rsid w:val="00416363"/>
    <w:rsid w:val="00416A6B"/>
    <w:rsid w:val="00416E94"/>
    <w:rsid w:val="00416EAF"/>
    <w:rsid w:val="0041731F"/>
    <w:rsid w:val="00420CA4"/>
    <w:rsid w:val="00421044"/>
    <w:rsid w:val="0042294A"/>
    <w:rsid w:val="004230A5"/>
    <w:rsid w:val="004253C3"/>
    <w:rsid w:val="00426B9B"/>
    <w:rsid w:val="00430AE3"/>
    <w:rsid w:val="00432154"/>
    <w:rsid w:val="004325CB"/>
    <w:rsid w:val="00432925"/>
    <w:rsid w:val="00432C11"/>
    <w:rsid w:val="004340A4"/>
    <w:rsid w:val="004355BF"/>
    <w:rsid w:val="004405DC"/>
    <w:rsid w:val="00440690"/>
    <w:rsid w:val="00440EEF"/>
    <w:rsid w:val="00442A83"/>
    <w:rsid w:val="00442BCD"/>
    <w:rsid w:val="0044322A"/>
    <w:rsid w:val="004437F2"/>
    <w:rsid w:val="00444E53"/>
    <w:rsid w:val="0044522A"/>
    <w:rsid w:val="004462FA"/>
    <w:rsid w:val="004463B1"/>
    <w:rsid w:val="004464F6"/>
    <w:rsid w:val="00446917"/>
    <w:rsid w:val="00450E53"/>
    <w:rsid w:val="00451B6F"/>
    <w:rsid w:val="0045495B"/>
    <w:rsid w:val="00457593"/>
    <w:rsid w:val="00460C4F"/>
    <w:rsid w:val="00463C54"/>
    <w:rsid w:val="00464699"/>
    <w:rsid w:val="00467673"/>
    <w:rsid w:val="00475072"/>
    <w:rsid w:val="00476DB8"/>
    <w:rsid w:val="00481014"/>
    <w:rsid w:val="00483068"/>
    <w:rsid w:val="00483471"/>
    <w:rsid w:val="0049007B"/>
    <w:rsid w:val="00490C83"/>
    <w:rsid w:val="00496051"/>
    <w:rsid w:val="004973CB"/>
    <w:rsid w:val="004A01B5"/>
    <w:rsid w:val="004A033C"/>
    <w:rsid w:val="004A0934"/>
    <w:rsid w:val="004A09F9"/>
    <w:rsid w:val="004A11AB"/>
    <w:rsid w:val="004A1D09"/>
    <w:rsid w:val="004A22BF"/>
    <w:rsid w:val="004A37CA"/>
    <w:rsid w:val="004A5285"/>
    <w:rsid w:val="004A78A6"/>
    <w:rsid w:val="004B47A5"/>
    <w:rsid w:val="004B4C23"/>
    <w:rsid w:val="004B5302"/>
    <w:rsid w:val="004B7802"/>
    <w:rsid w:val="004C0D4A"/>
    <w:rsid w:val="004C4476"/>
    <w:rsid w:val="004C4695"/>
    <w:rsid w:val="004D0AF5"/>
    <w:rsid w:val="004D0D0F"/>
    <w:rsid w:val="004D13AA"/>
    <w:rsid w:val="004D1943"/>
    <w:rsid w:val="004D1D78"/>
    <w:rsid w:val="004D3619"/>
    <w:rsid w:val="004D51C0"/>
    <w:rsid w:val="004E07E3"/>
    <w:rsid w:val="004E10FF"/>
    <w:rsid w:val="004E38D2"/>
    <w:rsid w:val="004E41DB"/>
    <w:rsid w:val="004E5111"/>
    <w:rsid w:val="004E5BA5"/>
    <w:rsid w:val="004F189C"/>
    <w:rsid w:val="004F291D"/>
    <w:rsid w:val="004F2D65"/>
    <w:rsid w:val="004F46A6"/>
    <w:rsid w:val="004F4A65"/>
    <w:rsid w:val="004F4BE3"/>
    <w:rsid w:val="004F50E4"/>
    <w:rsid w:val="004F6147"/>
    <w:rsid w:val="004F763D"/>
    <w:rsid w:val="004F7A95"/>
    <w:rsid w:val="00500380"/>
    <w:rsid w:val="00503EF6"/>
    <w:rsid w:val="005045AB"/>
    <w:rsid w:val="00504D0F"/>
    <w:rsid w:val="00506EBE"/>
    <w:rsid w:val="00512750"/>
    <w:rsid w:val="00512E97"/>
    <w:rsid w:val="00520577"/>
    <w:rsid w:val="00520F2A"/>
    <w:rsid w:val="0052118B"/>
    <w:rsid w:val="0052136D"/>
    <w:rsid w:val="0052175C"/>
    <w:rsid w:val="0052478C"/>
    <w:rsid w:val="00526A20"/>
    <w:rsid w:val="00527107"/>
    <w:rsid w:val="0052775E"/>
    <w:rsid w:val="00530709"/>
    <w:rsid w:val="005307DA"/>
    <w:rsid w:val="005308A2"/>
    <w:rsid w:val="00531397"/>
    <w:rsid w:val="00533025"/>
    <w:rsid w:val="0053388C"/>
    <w:rsid w:val="00533FC4"/>
    <w:rsid w:val="00534651"/>
    <w:rsid w:val="00534D53"/>
    <w:rsid w:val="00534F47"/>
    <w:rsid w:val="00536396"/>
    <w:rsid w:val="0053659B"/>
    <w:rsid w:val="00536864"/>
    <w:rsid w:val="005369F0"/>
    <w:rsid w:val="005379DF"/>
    <w:rsid w:val="005420F2"/>
    <w:rsid w:val="00542505"/>
    <w:rsid w:val="00543001"/>
    <w:rsid w:val="00550AB7"/>
    <w:rsid w:val="00552210"/>
    <w:rsid w:val="005529B1"/>
    <w:rsid w:val="00554222"/>
    <w:rsid w:val="005545DA"/>
    <w:rsid w:val="0055563D"/>
    <w:rsid w:val="00556441"/>
    <w:rsid w:val="0056097B"/>
    <w:rsid w:val="00560F22"/>
    <w:rsid w:val="00562851"/>
    <w:rsid w:val="005628B6"/>
    <w:rsid w:val="0056396A"/>
    <w:rsid w:val="00563DA7"/>
    <w:rsid w:val="00564862"/>
    <w:rsid w:val="00565F9D"/>
    <w:rsid w:val="00566040"/>
    <w:rsid w:val="005728D3"/>
    <w:rsid w:val="00573306"/>
    <w:rsid w:val="00575672"/>
    <w:rsid w:val="00575F62"/>
    <w:rsid w:val="00576225"/>
    <w:rsid w:val="00576DDF"/>
    <w:rsid w:val="00577062"/>
    <w:rsid w:val="00577A17"/>
    <w:rsid w:val="00577E53"/>
    <w:rsid w:val="00583BB8"/>
    <w:rsid w:val="00586843"/>
    <w:rsid w:val="00586F9A"/>
    <w:rsid w:val="00590263"/>
    <w:rsid w:val="00591F66"/>
    <w:rsid w:val="00594353"/>
    <w:rsid w:val="00594C5C"/>
    <w:rsid w:val="00595354"/>
    <w:rsid w:val="005960F4"/>
    <w:rsid w:val="005A036C"/>
    <w:rsid w:val="005A2D4B"/>
    <w:rsid w:val="005A320E"/>
    <w:rsid w:val="005A6B12"/>
    <w:rsid w:val="005B3115"/>
    <w:rsid w:val="005B351B"/>
    <w:rsid w:val="005B372B"/>
    <w:rsid w:val="005B3DB3"/>
    <w:rsid w:val="005B4558"/>
    <w:rsid w:val="005B45D9"/>
    <w:rsid w:val="005B66A1"/>
    <w:rsid w:val="005C0007"/>
    <w:rsid w:val="005C3ADE"/>
    <w:rsid w:val="005C53B6"/>
    <w:rsid w:val="005C5672"/>
    <w:rsid w:val="005C7248"/>
    <w:rsid w:val="005D0B8D"/>
    <w:rsid w:val="005D0D5F"/>
    <w:rsid w:val="005D0FDF"/>
    <w:rsid w:val="005D10EF"/>
    <w:rsid w:val="005D29CB"/>
    <w:rsid w:val="005D2A43"/>
    <w:rsid w:val="005D4896"/>
    <w:rsid w:val="005D5B12"/>
    <w:rsid w:val="005D605A"/>
    <w:rsid w:val="005D675E"/>
    <w:rsid w:val="005D69FD"/>
    <w:rsid w:val="005E043B"/>
    <w:rsid w:val="005E2B33"/>
    <w:rsid w:val="005E2BCE"/>
    <w:rsid w:val="005E396F"/>
    <w:rsid w:val="005E493B"/>
    <w:rsid w:val="005F2ABF"/>
    <w:rsid w:val="005F3146"/>
    <w:rsid w:val="005F51C9"/>
    <w:rsid w:val="005F741A"/>
    <w:rsid w:val="005F7B75"/>
    <w:rsid w:val="006001EE"/>
    <w:rsid w:val="0060076D"/>
    <w:rsid w:val="00600C87"/>
    <w:rsid w:val="00600CAA"/>
    <w:rsid w:val="00605042"/>
    <w:rsid w:val="006050C9"/>
    <w:rsid w:val="00605B07"/>
    <w:rsid w:val="006068EC"/>
    <w:rsid w:val="00607E58"/>
    <w:rsid w:val="00611DBB"/>
    <w:rsid w:val="00611FC4"/>
    <w:rsid w:val="006127DB"/>
    <w:rsid w:val="00612CC2"/>
    <w:rsid w:val="0061310D"/>
    <w:rsid w:val="00615D8E"/>
    <w:rsid w:val="006176FB"/>
    <w:rsid w:val="006226E8"/>
    <w:rsid w:val="00624513"/>
    <w:rsid w:val="006254D2"/>
    <w:rsid w:val="00626E11"/>
    <w:rsid w:val="00626F67"/>
    <w:rsid w:val="0063254C"/>
    <w:rsid w:val="00634C8B"/>
    <w:rsid w:val="00635DCD"/>
    <w:rsid w:val="006365C5"/>
    <w:rsid w:val="00636E3B"/>
    <w:rsid w:val="006373A8"/>
    <w:rsid w:val="00640B26"/>
    <w:rsid w:val="00642E8E"/>
    <w:rsid w:val="00646C11"/>
    <w:rsid w:val="00651ED5"/>
    <w:rsid w:val="00652D0A"/>
    <w:rsid w:val="0065598A"/>
    <w:rsid w:val="00655BCD"/>
    <w:rsid w:val="00661803"/>
    <w:rsid w:val="006620C8"/>
    <w:rsid w:val="00662BB6"/>
    <w:rsid w:val="00664744"/>
    <w:rsid w:val="00671C6B"/>
    <w:rsid w:val="00672B71"/>
    <w:rsid w:val="006757D1"/>
    <w:rsid w:val="00677B45"/>
    <w:rsid w:val="006816AF"/>
    <w:rsid w:val="00682C83"/>
    <w:rsid w:val="00682D95"/>
    <w:rsid w:val="00683776"/>
    <w:rsid w:val="00684C21"/>
    <w:rsid w:val="00684E1C"/>
    <w:rsid w:val="00686217"/>
    <w:rsid w:val="00690025"/>
    <w:rsid w:val="00692AC5"/>
    <w:rsid w:val="00695D49"/>
    <w:rsid w:val="006968B8"/>
    <w:rsid w:val="00697295"/>
    <w:rsid w:val="006A0A10"/>
    <w:rsid w:val="006A1DD6"/>
    <w:rsid w:val="006A2378"/>
    <w:rsid w:val="006A26D8"/>
    <w:rsid w:val="006A3758"/>
    <w:rsid w:val="006A3A01"/>
    <w:rsid w:val="006B05C8"/>
    <w:rsid w:val="006B0C6A"/>
    <w:rsid w:val="006B2B77"/>
    <w:rsid w:val="006B6944"/>
    <w:rsid w:val="006C0E53"/>
    <w:rsid w:val="006C19AB"/>
    <w:rsid w:val="006C1A25"/>
    <w:rsid w:val="006C1B7F"/>
    <w:rsid w:val="006C2F4F"/>
    <w:rsid w:val="006C30C4"/>
    <w:rsid w:val="006C4065"/>
    <w:rsid w:val="006D3123"/>
    <w:rsid w:val="006D37AF"/>
    <w:rsid w:val="006D51D0"/>
    <w:rsid w:val="006E008F"/>
    <w:rsid w:val="006E229A"/>
    <w:rsid w:val="006E28D9"/>
    <w:rsid w:val="006E564B"/>
    <w:rsid w:val="006E6FCB"/>
    <w:rsid w:val="006E7191"/>
    <w:rsid w:val="006F025A"/>
    <w:rsid w:val="006F254A"/>
    <w:rsid w:val="006F3BAA"/>
    <w:rsid w:val="006F3C58"/>
    <w:rsid w:val="006F44D6"/>
    <w:rsid w:val="006F5536"/>
    <w:rsid w:val="006F5689"/>
    <w:rsid w:val="006F6513"/>
    <w:rsid w:val="006F771D"/>
    <w:rsid w:val="00700E67"/>
    <w:rsid w:val="00701218"/>
    <w:rsid w:val="00703577"/>
    <w:rsid w:val="00703878"/>
    <w:rsid w:val="0070564E"/>
    <w:rsid w:val="00705A89"/>
    <w:rsid w:val="00705DA5"/>
    <w:rsid w:val="007068D8"/>
    <w:rsid w:val="007079D5"/>
    <w:rsid w:val="00710073"/>
    <w:rsid w:val="00714BD8"/>
    <w:rsid w:val="007161B3"/>
    <w:rsid w:val="00716B54"/>
    <w:rsid w:val="007230EE"/>
    <w:rsid w:val="00723856"/>
    <w:rsid w:val="00723E89"/>
    <w:rsid w:val="00724691"/>
    <w:rsid w:val="00725CCE"/>
    <w:rsid w:val="0072632A"/>
    <w:rsid w:val="00726EA6"/>
    <w:rsid w:val="007303DF"/>
    <w:rsid w:val="00731278"/>
    <w:rsid w:val="0073164D"/>
    <w:rsid w:val="007327D5"/>
    <w:rsid w:val="00732CC7"/>
    <w:rsid w:val="00733C0C"/>
    <w:rsid w:val="00734040"/>
    <w:rsid w:val="00734DB2"/>
    <w:rsid w:val="00737AB8"/>
    <w:rsid w:val="00740047"/>
    <w:rsid w:val="007409B7"/>
    <w:rsid w:val="00747202"/>
    <w:rsid w:val="00753507"/>
    <w:rsid w:val="00754C86"/>
    <w:rsid w:val="00755CE4"/>
    <w:rsid w:val="007604A9"/>
    <w:rsid w:val="00761A5B"/>
    <w:rsid w:val="007629C8"/>
    <w:rsid w:val="00762E61"/>
    <w:rsid w:val="0076323C"/>
    <w:rsid w:val="007638BA"/>
    <w:rsid w:val="00763FBD"/>
    <w:rsid w:val="00766A7E"/>
    <w:rsid w:val="00766B60"/>
    <w:rsid w:val="00766DC9"/>
    <w:rsid w:val="00770074"/>
    <w:rsid w:val="007713D9"/>
    <w:rsid w:val="0077254D"/>
    <w:rsid w:val="00772833"/>
    <w:rsid w:val="00774513"/>
    <w:rsid w:val="0077666A"/>
    <w:rsid w:val="0078531E"/>
    <w:rsid w:val="00786929"/>
    <w:rsid w:val="007874C3"/>
    <w:rsid w:val="00790C0D"/>
    <w:rsid w:val="0079124E"/>
    <w:rsid w:val="00792A59"/>
    <w:rsid w:val="00793A04"/>
    <w:rsid w:val="00794E29"/>
    <w:rsid w:val="007970AF"/>
    <w:rsid w:val="007A0777"/>
    <w:rsid w:val="007A089C"/>
    <w:rsid w:val="007A0F7A"/>
    <w:rsid w:val="007A1421"/>
    <w:rsid w:val="007A1F9E"/>
    <w:rsid w:val="007A3B41"/>
    <w:rsid w:val="007A3E20"/>
    <w:rsid w:val="007A4CA4"/>
    <w:rsid w:val="007A5108"/>
    <w:rsid w:val="007A5D64"/>
    <w:rsid w:val="007A62B0"/>
    <w:rsid w:val="007A798E"/>
    <w:rsid w:val="007A7B63"/>
    <w:rsid w:val="007B0938"/>
    <w:rsid w:val="007B1645"/>
    <w:rsid w:val="007B305E"/>
    <w:rsid w:val="007B374E"/>
    <w:rsid w:val="007B3FD3"/>
    <w:rsid w:val="007B6BA5"/>
    <w:rsid w:val="007B7F19"/>
    <w:rsid w:val="007C0D10"/>
    <w:rsid w:val="007C3390"/>
    <w:rsid w:val="007C36FB"/>
    <w:rsid w:val="007C4713"/>
    <w:rsid w:val="007C4F4B"/>
    <w:rsid w:val="007C69AE"/>
    <w:rsid w:val="007C7408"/>
    <w:rsid w:val="007D0226"/>
    <w:rsid w:val="007D0C52"/>
    <w:rsid w:val="007D1EFD"/>
    <w:rsid w:val="007D2223"/>
    <w:rsid w:val="007D299F"/>
    <w:rsid w:val="007D4E4A"/>
    <w:rsid w:val="007D50A0"/>
    <w:rsid w:val="007E34E9"/>
    <w:rsid w:val="007E391A"/>
    <w:rsid w:val="007E545D"/>
    <w:rsid w:val="007E6E8E"/>
    <w:rsid w:val="007E792B"/>
    <w:rsid w:val="007F1AEE"/>
    <w:rsid w:val="007F2164"/>
    <w:rsid w:val="007F23DB"/>
    <w:rsid w:val="007F6611"/>
    <w:rsid w:val="0080251C"/>
    <w:rsid w:val="00804569"/>
    <w:rsid w:val="00805104"/>
    <w:rsid w:val="0080531E"/>
    <w:rsid w:val="0080549F"/>
    <w:rsid w:val="00806B9D"/>
    <w:rsid w:val="00811CE3"/>
    <w:rsid w:val="00812A3B"/>
    <w:rsid w:val="00812AAF"/>
    <w:rsid w:val="008136E0"/>
    <w:rsid w:val="00814AE1"/>
    <w:rsid w:val="0081615E"/>
    <w:rsid w:val="0081781F"/>
    <w:rsid w:val="00817C93"/>
    <w:rsid w:val="008209B5"/>
    <w:rsid w:val="00822641"/>
    <w:rsid w:val="008242D7"/>
    <w:rsid w:val="008257B1"/>
    <w:rsid w:val="00825BEB"/>
    <w:rsid w:val="0082699B"/>
    <w:rsid w:val="00830AF3"/>
    <w:rsid w:val="00833E27"/>
    <w:rsid w:val="00833FF9"/>
    <w:rsid w:val="0083457F"/>
    <w:rsid w:val="0084036C"/>
    <w:rsid w:val="00840A31"/>
    <w:rsid w:val="00841AFC"/>
    <w:rsid w:val="00843086"/>
    <w:rsid w:val="00843767"/>
    <w:rsid w:val="0084389C"/>
    <w:rsid w:val="00843F1C"/>
    <w:rsid w:val="00844B1B"/>
    <w:rsid w:val="0084596E"/>
    <w:rsid w:val="00845F0C"/>
    <w:rsid w:val="00846CBB"/>
    <w:rsid w:val="0084736B"/>
    <w:rsid w:val="00847BF8"/>
    <w:rsid w:val="008522A7"/>
    <w:rsid w:val="0085232E"/>
    <w:rsid w:val="0085444B"/>
    <w:rsid w:val="00854B66"/>
    <w:rsid w:val="00860D58"/>
    <w:rsid w:val="00861A08"/>
    <w:rsid w:val="008625FF"/>
    <w:rsid w:val="008640A3"/>
    <w:rsid w:val="00864CBE"/>
    <w:rsid w:val="0086513F"/>
    <w:rsid w:val="008665D6"/>
    <w:rsid w:val="008679D9"/>
    <w:rsid w:val="00872059"/>
    <w:rsid w:val="00874528"/>
    <w:rsid w:val="00874561"/>
    <w:rsid w:val="00874B75"/>
    <w:rsid w:val="008828DB"/>
    <w:rsid w:val="00885496"/>
    <w:rsid w:val="008878B3"/>
    <w:rsid w:val="00890EDE"/>
    <w:rsid w:val="008979B1"/>
    <w:rsid w:val="00897F7D"/>
    <w:rsid w:val="008A38E5"/>
    <w:rsid w:val="008A63FC"/>
    <w:rsid w:val="008A6B25"/>
    <w:rsid w:val="008A6C4F"/>
    <w:rsid w:val="008A7096"/>
    <w:rsid w:val="008B075D"/>
    <w:rsid w:val="008B2335"/>
    <w:rsid w:val="008B3126"/>
    <w:rsid w:val="008B5574"/>
    <w:rsid w:val="008B7331"/>
    <w:rsid w:val="008C02BB"/>
    <w:rsid w:val="008C1057"/>
    <w:rsid w:val="008C182F"/>
    <w:rsid w:val="008C1EEB"/>
    <w:rsid w:val="008C523A"/>
    <w:rsid w:val="008C582F"/>
    <w:rsid w:val="008C5C69"/>
    <w:rsid w:val="008C72A4"/>
    <w:rsid w:val="008D26F7"/>
    <w:rsid w:val="008D3F61"/>
    <w:rsid w:val="008D498F"/>
    <w:rsid w:val="008D6215"/>
    <w:rsid w:val="008D63AF"/>
    <w:rsid w:val="008D659E"/>
    <w:rsid w:val="008D787B"/>
    <w:rsid w:val="008D7AD2"/>
    <w:rsid w:val="008E02D1"/>
    <w:rsid w:val="008E0678"/>
    <w:rsid w:val="008E2859"/>
    <w:rsid w:val="008E33BD"/>
    <w:rsid w:val="008E3FDC"/>
    <w:rsid w:val="008E4285"/>
    <w:rsid w:val="008E46E5"/>
    <w:rsid w:val="008E4861"/>
    <w:rsid w:val="008E49E8"/>
    <w:rsid w:val="008E66DE"/>
    <w:rsid w:val="008E6993"/>
    <w:rsid w:val="008E744E"/>
    <w:rsid w:val="008E79DE"/>
    <w:rsid w:val="008F2088"/>
    <w:rsid w:val="008F6D88"/>
    <w:rsid w:val="008F7D68"/>
    <w:rsid w:val="00901342"/>
    <w:rsid w:val="0090183A"/>
    <w:rsid w:val="009025A3"/>
    <w:rsid w:val="00902965"/>
    <w:rsid w:val="009033D7"/>
    <w:rsid w:val="00907095"/>
    <w:rsid w:val="00910024"/>
    <w:rsid w:val="00914A85"/>
    <w:rsid w:val="00914AE7"/>
    <w:rsid w:val="00916C9E"/>
    <w:rsid w:val="00920620"/>
    <w:rsid w:val="009223CA"/>
    <w:rsid w:val="00922B20"/>
    <w:rsid w:val="00926D4F"/>
    <w:rsid w:val="009270DE"/>
    <w:rsid w:val="009274D1"/>
    <w:rsid w:val="009328E5"/>
    <w:rsid w:val="00932A16"/>
    <w:rsid w:val="0093313E"/>
    <w:rsid w:val="009352F6"/>
    <w:rsid w:val="00935482"/>
    <w:rsid w:val="00936436"/>
    <w:rsid w:val="009373E3"/>
    <w:rsid w:val="00937745"/>
    <w:rsid w:val="009400E6"/>
    <w:rsid w:val="00940F93"/>
    <w:rsid w:val="00941481"/>
    <w:rsid w:val="00944C6F"/>
    <w:rsid w:val="00945D3C"/>
    <w:rsid w:val="0095322A"/>
    <w:rsid w:val="00953DAA"/>
    <w:rsid w:val="00954466"/>
    <w:rsid w:val="00954928"/>
    <w:rsid w:val="009558F3"/>
    <w:rsid w:val="009573B3"/>
    <w:rsid w:val="009604D6"/>
    <w:rsid w:val="00960BFD"/>
    <w:rsid w:val="00960EA5"/>
    <w:rsid w:val="0096162B"/>
    <w:rsid w:val="009625D6"/>
    <w:rsid w:val="0096436A"/>
    <w:rsid w:val="00964D79"/>
    <w:rsid w:val="009704DA"/>
    <w:rsid w:val="00972A5D"/>
    <w:rsid w:val="009760F3"/>
    <w:rsid w:val="00980649"/>
    <w:rsid w:val="00981792"/>
    <w:rsid w:val="00983D85"/>
    <w:rsid w:val="00984AAA"/>
    <w:rsid w:val="00990372"/>
    <w:rsid w:val="00990CC6"/>
    <w:rsid w:val="009911B8"/>
    <w:rsid w:val="009918D3"/>
    <w:rsid w:val="0099216A"/>
    <w:rsid w:val="0099275B"/>
    <w:rsid w:val="00996736"/>
    <w:rsid w:val="009970DC"/>
    <w:rsid w:val="00997583"/>
    <w:rsid w:val="00997894"/>
    <w:rsid w:val="009A0E8D"/>
    <w:rsid w:val="009A1A3C"/>
    <w:rsid w:val="009A226C"/>
    <w:rsid w:val="009A351E"/>
    <w:rsid w:val="009A3731"/>
    <w:rsid w:val="009A4085"/>
    <w:rsid w:val="009A5938"/>
    <w:rsid w:val="009A5C1C"/>
    <w:rsid w:val="009A6EAA"/>
    <w:rsid w:val="009A7344"/>
    <w:rsid w:val="009B224C"/>
    <w:rsid w:val="009B255E"/>
    <w:rsid w:val="009B26E7"/>
    <w:rsid w:val="009B2BEA"/>
    <w:rsid w:val="009B4321"/>
    <w:rsid w:val="009B6999"/>
    <w:rsid w:val="009B6CF6"/>
    <w:rsid w:val="009C0776"/>
    <w:rsid w:val="009C1983"/>
    <w:rsid w:val="009C29F8"/>
    <w:rsid w:val="009C387E"/>
    <w:rsid w:val="009C483E"/>
    <w:rsid w:val="009C5A2F"/>
    <w:rsid w:val="009C743E"/>
    <w:rsid w:val="009C75CF"/>
    <w:rsid w:val="009C7D05"/>
    <w:rsid w:val="009C7F1B"/>
    <w:rsid w:val="009D29A4"/>
    <w:rsid w:val="009D3D43"/>
    <w:rsid w:val="009D5341"/>
    <w:rsid w:val="009D5379"/>
    <w:rsid w:val="009D5D0E"/>
    <w:rsid w:val="009D7067"/>
    <w:rsid w:val="009D7BB1"/>
    <w:rsid w:val="009D7CD6"/>
    <w:rsid w:val="009E7A04"/>
    <w:rsid w:val="009F0693"/>
    <w:rsid w:val="009F0AD9"/>
    <w:rsid w:val="009F28F0"/>
    <w:rsid w:val="009F2DA6"/>
    <w:rsid w:val="009F3C06"/>
    <w:rsid w:val="009F55C3"/>
    <w:rsid w:val="009F66C5"/>
    <w:rsid w:val="00A00A3F"/>
    <w:rsid w:val="00A01489"/>
    <w:rsid w:val="00A03506"/>
    <w:rsid w:val="00A03E72"/>
    <w:rsid w:val="00A06986"/>
    <w:rsid w:val="00A069A6"/>
    <w:rsid w:val="00A11A9E"/>
    <w:rsid w:val="00A130DF"/>
    <w:rsid w:val="00A1332C"/>
    <w:rsid w:val="00A2099C"/>
    <w:rsid w:val="00A22794"/>
    <w:rsid w:val="00A24726"/>
    <w:rsid w:val="00A24E5E"/>
    <w:rsid w:val="00A261A6"/>
    <w:rsid w:val="00A2621F"/>
    <w:rsid w:val="00A274CB"/>
    <w:rsid w:val="00A30091"/>
    <w:rsid w:val="00A330A0"/>
    <w:rsid w:val="00A335AA"/>
    <w:rsid w:val="00A338F1"/>
    <w:rsid w:val="00A33BAD"/>
    <w:rsid w:val="00A3631F"/>
    <w:rsid w:val="00A37421"/>
    <w:rsid w:val="00A416EA"/>
    <w:rsid w:val="00A43AA4"/>
    <w:rsid w:val="00A4416B"/>
    <w:rsid w:val="00A4526A"/>
    <w:rsid w:val="00A46A2C"/>
    <w:rsid w:val="00A47FBB"/>
    <w:rsid w:val="00A51818"/>
    <w:rsid w:val="00A51C36"/>
    <w:rsid w:val="00A5214F"/>
    <w:rsid w:val="00A53B68"/>
    <w:rsid w:val="00A53C68"/>
    <w:rsid w:val="00A57E6C"/>
    <w:rsid w:val="00A605A6"/>
    <w:rsid w:val="00A618E1"/>
    <w:rsid w:val="00A63E7F"/>
    <w:rsid w:val="00A669E6"/>
    <w:rsid w:val="00A670C6"/>
    <w:rsid w:val="00A678F2"/>
    <w:rsid w:val="00A7093E"/>
    <w:rsid w:val="00A72697"/>
    <w:rsid w:val="00A72E34"/>
    <w:rsid w:val="00A72E39"/>
    <w:rsid w:val="00A72F22"/>
    <w:rsid w:val="00A7360F"/>
    <w:rsid w:val="00A748A6"/>
    <w:rsid w:val="00A769F4"/>
    <w:rsid w:val="00A77453"/>
    <w:rsid w:val="00A776B4"/>
    <w:rsid w:val="00A776E8"/>
    <w:rsid w:val="00A82033"/>
    <w:rsid w:val="00A82EC1"/>
    <w:rsid w:val="00A83B0D"/>
    <w:rsid w:val="00A86910"/>
    <w:rsid w:val="00A86BEF"/>
    <w:rsid w:val="00A873B0"/>
    <w:rsid w:val="00A90857"/>
    <w:rsid w:val="00A90C59"/>
    <w:rsid w:val="00A923C5"/>
    <w:rsid w:val="00A93C20"/>
    <w:rsid w:val="00A94361"/>
    <w:rsid w:val="00A94948"/>
    <w:rsid w:val="00A94975"/>
    <w:rsid w:val="00A971E4"/>
    <w:rsid w:val="00AA293C"/>
    <w:rsid w:val="00AA46BA"/>
    <w:rsid w:val="00AA4FD1"/>
    <w:rsid w:val="00AA5172"/>
    <w:rsid w:val="00AA6E6D"/>
    <w:rsid w:val="00AA7160"/>
    <w:rsid w:val="00AB00A0"/>
    <w:rsid w:val="00AB112A"/>
    <w:rsid w:val="00AB5408"/>
    <w:rsid w:val="00AB6772"/>
    <w:rsid w:val="00AC18F4"/>
    <w:rsid w:val="00AC2851"/>
    <w:rsid w:val="00AC3ED8"/>
    <w:rsid w:val="00AC409A"/>
    <w:rsid w:val="00AC48BA"/>
    <w:rsid w:val="00AD2B9A"/>
    <w:rsid w:val="00AD3CD3"/>
    <w:rsid w:val="00AD4DE5"/>
    <w:rsid w:val="00AD5549"/>
    <w:rsid w:val="00AD5731"/>
    <w:rsid w:val="00AD5B69"/>
    <w:rsid w:val="00AD6DB3"/>
    <w:rsid w:val="00AE0F69"/>
    <w:rsid w:val="00AE1167"/>
    <w:rsid w:val="00AE1F3C"/>
    <w:rsid w:val="00AE2AD2"/>
    <w:rsid w:val="00AE46CB"/>
    <w:rsid w:val="00AE6119"/>
    <w:rsid w:val="00AE78CD"/>
    <w:rsid w:val="00AF32C6"/>
    <w:rsid w:val="00AF3EA0"/>
    <w:rsid w:val="00AF5068"/>
    <w:rsid w:val="00AF5489"/>
    <w:rsid w:val="00AF6924"/>
    <w:rsid w:val="00AF6E0F"/>
    <w:rsid w:val="00AF7127"/>
    <w:rsid w:val="00AF7FA5"/>
    <w:rsid w:val="00B01019"/>
    <w:rsid w:val="00B011A4"/>
    <w:rsid w:val="00B0225F"/>
    <w:rsid w:val="00B027BA"/>
    <w:rsid w:val="00B03E9D"/>
    <w:rsid w:val="00B0536F"/>
    <w:rsid w:val="00B10664"/>
    <w:rsid w:val="00B10E4A"/>
    <w:rsid w:val="00B115AD"/>
    <w:rsid w:val="00B122E5"/>
    <w:rsid w:val="00B124A9"/>
    <w:rsid w:val="00B12C91"/>
    <w:rsid w:val="00B1305B"/>
    <w:rsid w:val="00B1633C"/>
    <w:rsid w:val="00B16B7C"/>
    <w:rsid w:val="00B17F0A"/>
    <w:rsid w:val="00B2273D"/>
    <w:rsid w:val="00B22D1F"/>
    <w:rsid w:val="00B236C0"/>
    <w:rsid w:val="00B23BD0"/>
    <w:rsid w:val="00B2540B"/>
    <w:rsid w:val="00B2613B"/>
    <w:rsid w:val="00B30179"/>
    <w:rsid w:val="00B343E8"/>
    <w:rsid w:val="00B34A47"/>
    <w:rsid w:val="00B35CCA"/>
    <w:rsid w:val="00B36581"/>
    <w:rsid w:val="00B40C70"/>
    <w:rsid w:val="00B40CD7"/>
    <w:rsid w:val="00B41402"/>
    <w:rsid w:val="00B430C4"/>
    <w:rsid w:val="00B45C69"/>
    <w:rsid w:val="00B47879"/>
    <w:rsid w:val="00B502F4"/>
    <w:rsid w:val="00B50676"/>
    <w:rsid w:val="00B52051"/>
    <w:rsid w:val="00B52A02"/>
    <w:rsid w:val="00B53999"/>
    <w:rsid w:val="00B54F31"/>
    <w:rsid w:val="00B55E24"/>
    <w:rsid w:val="00B568D9"/>
    <w:rsid w:val="00B56957"/>
    <w:rsid w:val="00B56E4A"/>
    <w:rsid w:val="00B56E9C"/>
    <w:rsid w:val="00B5778A"/>
    <w:rsid w:val="00B608A4"/>
    <w:rsid w:val="00B608E5"/>
    <w:rsid w:val="00B6169B"/>
    <w:rsid w:val="00B625D3"/>
    <w:rsid w:val="00B62E97"/>
    <w:rsid w:val="00B63DF1"/>
    <w:rsid w:val="00B64639"/>
    <w:rsid w:val="00B64B1F"/>
    <w:rsid w:val="00B64CF7"/>
    <w:rsid w:val="00B6553F"/>
    <w:rsid w:val="00B67267"/>
    <w:rsid w:val="00B70802"/>
    <w:rsid w:val="00B73513"/>
    <w:rsid w:val="00B76A40"/>
    <w:rsid w:val="00B770EE"/>
    <w:rsid w:val="00B77D05"/>
    <w:rsid w:val="00B77F7C"/>
    <w:rsid w:val="00B806DF"/>
    <w:rsid w:val="00B80E5A"/>
    <w:rsid w:val="00B81206"/>
    <w:rsid w:val="00B81E12"/>
    <w:rsid w:val="00B81FEF"/>
    <w:rsid w:val="00B82494"/>
    <w:rsid w:val="00B82D24"/>
    <w:rsid w:val="00B83393"/>
    <w:rsid w:val="00B84237"/>
    <w:rsid w:val="00B877B9"/>
    <w:rsid w:val="00B910AC"/>
    <w:rsid w:val="00B91594"/>
    <w:rsid w:val="00B926E4"/>
    <w:rsid w:val="00B92937"/>
    <w:rsid w:val="00B94516"/>
    <w:rsid w:val="00B950C5"/>
    <w:rsid w:val="00B97EE2"/>
    <w:rsid w:val="00BA0C97"/>
    <w:rsid w:val="00BA0F7F"/>
    <w:rsid w:val="00BA38B0"/>
    <w:rsid w:val="00BA3E4A"/>
    <w:rsid w:val="00BA709A"/>
    <w:rsid w:val="00BB1169"/>
    <w:rsid w:val="00BB49E8"/>
    <w:rsid w:val="00BB63DD"/>
    <w:rsid w:val="00BB7977"/>
    <w:rsid w:val="00BC0B0D"/>
    <w:rsid w:val="00BC0C00"/>
    <w:rsid w:val="00BC43D9"/>
    <w:rsid w:val="00BC46B7"/>
    <w:rsid w:val="00BC7134"/>
    <w:rsid w:val="00BC74E9"/>
    <w:rsid w:val="00BC7EB9"/>
    <w:rsid w:val="00BD0185"/>
    <w:rsid w:val="00BD1371"/>
    <w:rsid w:val="00BD1831"/>
    <w:rsid w:val="00BD2DF4"/>
    <w:rsid w:val="00BD4693"/>
    <w:rsid w:val="00BD582A"/>
    <w:rsid w:val="00BD7B7B"/>
    <w:rsid w:val="00BE300C"/>
    <w:rsid w:val="00BE5126"/>
    <w:rsid w:val="00BE5D19"/>
    <w:rsid w:val="00BE5E7A"/>
    <w:rsid w:val="00BE6EB4"/>
    <w:rsid w:val="00BF0C94"/>
    <w:rsid w:val="00BF1580"/>
    <w:rsid w:val="00BF1C46"/>
    <w:rsid w:val="00BF591F"/>
    <w:rsid w:val="00BF68A8"/>
    <w:rsid w:val="00BF7BC0"/>
    <w:rsid w:val="00C02826"/>
    <w:rsid w:val="00C0337F"/>
    <w:rsid w:val="00C03C78"/>
    <w:rsid w:val="00C11A03"/>
    <w:rsid w:val="00C12A03"/>
    <w:rsid w:val="00C14278"/>
    <w:rsid w:val="00C148C3"/>
    <w:rsid w:val="00C170C6"/>
    <w:rsid w:val="00C2161E"/>
    <w:rsid w:val="00C23DD5"/>
    <w:rsid w:val="00C252AC"/>
    <w:rsid w:val="00C25FBA"/>
    <w:rsid w:val="00C31D94"/>
    <w:rsid w:val="00C33107"/>
    <w:rsid w:val="00C37149"/>
    <w:rsid w:val="00C42634"/>
    <w:rsid w:val="00C42F19"/>
    <w:rsid w:val="00C43EB7"/>
    <w:rsid w:val="00C44D5E"/>
    <w:rsid w:val="00C4524F"/>
    <w:rsid w:val="00C45C92"/>
    <w:rsid w:val="00C463DD"/>
    <w:rsid w:val="00C4653B"/>
    <w:rsid w:val="00C468FF"/>
    <w:rsid w:val="00C4724C"/>
    <w:rsid w:val="00C5090A"/>
    <w:rsid w:val="00C53EA7"/>
    <w:rsid w:val="00C575A1"/>
    <w:rsid w:val="00C577B6"/>
    <w:rsid w:val="00C57BB8"/>
    <w:rsid w:val="00C57FD1"/>
    <w:rsid w:val="00C629A0"/>
    <w:rsid w:val="00C63091"/>
    <w:rsid w:val="00C64B6C"/>
    <w:rsid w:val="00C66214"/>
    <w:rsid w:val="00C6799A"/>
    <w:rsid w:val="00C67B27"/>
    <w:rsid w:val="00C70A84"/>
    <w:rsid w:val="00C73BE2"/>
    <w:rsid w:val="00C745C3"/>
    <w:rsid w:val="00C75FC4"/>
    <w:rsid w:val="00C76429"/>
    <w:rsid w:val="00C7659A"/>
    <w:rsid w:val="00C76BAC"/>
    <w:rsid w:val="00C77EF6"/>
    <w:rsid w:val="00C80D09"/>
    <w:rsid w:val="00C81BAF"/>
    <w:rsid w:val="00C82F22"/>
    <w:rsid w:val="00C852DC"/>
    <w:rsid w:val="00C87328"/>
    <w:rsid w:val="00C87517"/>
    <w:rsid w:val="00C87CBE"/>
    <w:rsid w:val="00C90887"/>
    <w:rsid w:val="00C90BD2"/>
    <w:rsid w:val="00C90DB6"/>
    <w:rsid w:val="00C92907"/>
    <w:rsid w:val="00C9347C"/>
    <w:rsid w:val="00C93ED7"/>
    <w:rsid w:val="00C94647"/>
    <w:rsid w:val="00CA06FD"/>
    <w:rsid w:val="00CA0C92"/>
    <w:rsid w:val="00CA1349"/>
    <w:rsid w:val="00CA338E"/>
    <w:rsid w:val="00CA6A9D"/>
    <w:rsid w:val="00CB0942"/>
    <w:rsid w:val="00CB0E4D"/>
    <w:rsid w:val="00CB2C2D"/>
    <w:rsid w:val="00CB3D22"/>
    <w:rsid w:val="00CB5D8E"/>
    <w:rsid w:val="00CB6CD8"/>
    <w:rsid w:val="00CC10CC"/>
    <w:rsid w:val="00CC15AD"/>
    <w:rsid w:val="00CC19E5"/>
    <w:rsid w:val="00CC246E"/>
    <w:rsid w:val="00CC4EE9"/>
    <w:rsid w:val="00CC5853"/>
    <w:rsid w:val="00CC5FBE"/>
    <w:rsid w:val="00CC64B3"/>
    <w:rsid w:val="00CC7BC0"/>
    <w:rsid w:val="00CD15F8"/>
    <w:rsid w:val="00CD4443"/>
    <w:rsid w:val="00CD510F"/>
    <w:rsid w:val="00CD7639"/>
    <w:rsid w:val="00CE4A8F"/>
    <w:rsid w:val="00CE5E97"/>
    <w:rsid w:val="00CE766F"/>
    <w:rsid w:val="00CF66BC"/>
    <w:rsid w:val="00CF693D"/>
    <w:rsid w:val="00D00926"/>
    <w:rsid w:val="00D01F9F"/>
    <w:rsid w:val="00D021BA"/>
    <w:rsid w:val="00D039E7"/>
    <w:rsid w:val="00D073BF"/>
    <w:rsid w:val="00D10B84"/>
    <w:rsid w:val="00D10D59"/>
    <w:rsid w:val="00D11596"/>
    <w:rsid w:val="00D13F94"/>
    <w:rsid w:val="00D144C9"/>
    <w:rsid w:val="00D148F6"/>
    <w:rsid w:val="00D16252"/>
    <w:rsid w:val="00D17250"/>
    <w:rsid w:val="00D2031B"/>
    <w:rsid w:val="00D21697"/>
    <w:rsid w:val="00D24373"/>
    <w:rsid w:val="00D25FE2"/>
    <w:rsid w:val="00D266BF"/>
    <w:rsid w:val="00D27186"/>
    <w:rsid w:val="00D31C68"/>
    <w:rsid w:val="00D31CDE"/>
    <w:rsid w:val="00D326DC"/>
    <w:rsid w:val="00D33AA9"/>
    <w:rsid w:val="00D349B9"/>
    <w:rsid w:val="00D40DE5"/>
    <w:rsid w:val="00D41122"/>
    <w:rsid w:val="00D43252"/>
    <w:rsid w:val="00D44830"/>
    <w:rsid w:val="00D47706"/>
    <w:rsid w:val="00D47EEA"/>
    <w:rsid w:val="00D515F7"/>
    <w:rsid w:val="00D54B02"/>
    <w:rsid w:val="00D57D52"/>
    <w:rsid w:val="00D62C6D"/>
    <w:rsid w:val="00D62CDF"/>
    <w:rsid w:val="00D63400"/>
    <w:rsid w:val="00D65912"/>
    <w:rsid w:val="00D6612D"/>
    <w:rsid w:val="00D6657B"/>
    <w:rsid w:val="00D70C8E"/>
    <w:rsid w:val="00D721F8"/>
    <w:rsid w:val="00D72B59"/>
    <w:rsid w:val="00D73772"/>
    <w:rsid w:val="00D73C16"/>
    <w:rsid w:val="00D75215"/>
    <w:rsid w:val="00D755C2"/>
    <w:rsid w:val="00D75E7A"/>
    <w:rsid w:val="00D77032"/>
    <w:rsid w:val="00D80EBD"/>
    <w:rsid w:val="00D818B5"/>
    <w:rsid w:val="00D81900"/>
    <w:rsid w:val="00D833BF"/>
    <w:rsid w:val="00D836A3"/>
    <w:rsid w:val="00D846CF"/>
    <w:rsid w:val="00D84994"/>
    <w:rsid w:val="00D856AA"/>
    <w:rsid w:val="00D91F61"/>
    <w:rsid w:val="00D93CC8"/>
    <w:rsid w:val="00D94550"/>
    <w:rsid w:val="00D95303"/>
    <w:rsid w:val="00D9571C"/>
    <w:rsid w:val="00D965EB"/>
    <w:rsid w:val="00D978C6"/>
    <w:rsid w:val="00DA0047"/>
    <w:rsid w:val="00DA0350"/>
    <w:rsid w:val="00DA0977"/>
    <w:rsid w:val="00DA0F9B"/>
    <w:rsid w:val="00DA27F6"/>
    <w:rsid w:val="00DA3C1C"/>
    <w:rsid w:val="00DA6047"/>
    <w:rsid w:val="00DA67F3"/>
    <w:rsid w:val="00DA704D"/>
    <w:rsid w:val="00DA707B"/>
    <w:rsid w:val="00DB0460"/>
    <w:rsid w:val="00DB0E81"/>
    <w:rsid w:val="00DB1FEB"/>
    <w:rsid w:val="00DB2607"/>
    <w:rsid w:val="00DB626F"/>
    <w:rsid w:val="00DC009E"/>
    <w:rsid w:val="00DC1764"/>
    <w:rsid w:val="00DC39FB"/>
    <w:rsid w:val="00DC48B1"/>
    <w:rsid w:val="00DC761D"/>
    <w:rsid w:val="00DD2555"/>
    <w:rsid w:val="00DD36AC"/>
    <w:rsid w:val="00DD427E"/>
    <w:rsid w:val="00DE20B1"/>
    <w:rsid w:val="00DE25F9"/>
    <w:rsid w:val="00DE4F9A"/>
    <w:rsid w:val="00DE5216"/>
    <w:rsid w:val="00DE77B9"/>
    <w:rsid w:val="00DF16C8"/>
    <w:rsid w:val="00DF5059"/>
    <w:rsid w:val="00DF557E"/>
    <w:rsid w:val="00E009B2"/>
    <w:rsid w:val="00E01DE9"/>
    <w:rsid w:val="00E02DF3"/>
    <w:rsid w:val="00E0333A"/>
    <w:rsid w:val="00E04898"/>
    <w:rsid w:val="00E06756"/>
    <w:rsid w:val="00E124FA"/>
    <w:rsid w:val="00E17AD8"/>
    <w:rsid w:val="00E20006"/>
    <w:rsid w:val="00E22245"/>
    <w:rsid w:val="00E2413C"/>
    <w:rsid w:val="00E25E78"/>
    <w:rsid w:val="00E27346"/>
    <w:rsid w:val="00E27A59"/>
    <w:rsid w:val="00E30135"/>
    <w:rsid w:val="00E32605"/>
    <w:rsid w:val="00E328FF"/>
    <w:rsid w:val="00E32EFC"/>
    <w:rsid w:val="00E332C6"/>
    <w:rsid w:val="00E3617F"/>
    <w:rsid w:val="00E378BD"/>
    <w:rsid w:val="00E4102F"/>
    <w:rsid w:val="00E425EE"/>
    <w:rsid w:val="00E4309A"/>
    <w:rsid w:val="00E45C08"/>
    <w:rsid w:val="00E45EA2"/>
    <w:rsid w:val="00E52E86"/>
    <w:rsid w:val="00E53F3A"/>
    <w:rsid w:val="00E57219"/>
    <w:rsid w:val="00E6360E"/>
    <w:rsid w:val="00E66DDB"/>
    <w:rsid w:val="00E67F06"/>
    <w:rsid w:val="00E708EB"/>
    <w:rsid w:val="00E71BC8"/>
    <w:rsid w:val="00E7251F"/>
    <w:rsid w:val="00E7260F"/>
    <w:rsid w:val="00E726CC"/>
    <w:rsid w:val="00E72CD3"/>
    <w:rsid w:val="00E73CBE"/>
    <w:rsid w:val="00E746FB"/>
    <w:rsid w:val="00E749BC"/>
    <w:rsid w:val="00E775ED"/>
    <w:rsid w:val="00E805B8"/>
    <w:rsid w:val="00E8207B"/>
    <w:rsid w:val="00E8658D"/>
    <w:rsid w:val="00E87B3F"/>
    <w:rsid w:val="00E87F22"/>
    <w:rsid w:val="00E90C42"/>
    <w:rsid w:val="00E91E45"/>
    <w:rsid w:val="00E943CF"/>
    <w:rsid w:val="00E94929"/>
    <w:rsid w:val="00E96630"/>
    <w:rsid w:val="00E96AD1"/>
    <w:rsid w:val="00E9713F"/>
    <w:rsid w:val="00EA5323"/>
    <w:rsid w:val="00EA5A89"/>
    <w:rsid w:val="00EB04DE"/>
    <w:rsid w:val="00EB2053"/>
    <w:rsid w:val="00EB3B37"/>
    <w:rsid w:val="00EB4353"/>
    <w:rsid w:val="00EC19AE"/>
    <w:rsid w:val="00EC2F75"/>
    <w:rsid w:val="00EC3EFE"/>
    <w:rsid w:val="00EC4CB0"/>
    <w:rsid w:val="00ED068F"/>
    <w:rsid w:val="00ED0A10"/>
    <w:rsid w:val="00ED16CE"/>
    <w:rsid w:val="00ED284C"/>
    <w:rsid w:val="00ED2D2A"/>
    <w:rsid w:val="00ED3B95"/>
    <w:rsid w:val="00ED7A2A"/>
    <w:rsid w:val="00EE2CE7"/>
    <w:rsid w:val="00EE47F4"/>
    <w:rsid w:val="00EE7265"/>
    <w:rsid w:val="00EE7D4C"/>
    <w:rsid w:val="00EF03F2"/>
    <w:rsid w:val="00EF1D7F"/>
    <w:rsid w:val="00EF37FF"/>
    <w:rsid w:val="00EF53D0"/>
    <w:rsid w:val="00EF59D3"/>
    <w:rsid w:val="00EF6238"/>
    <w:rsid w:val="00F02322"/>
    <w:rsid w:val="00F05296"/>
    <w:rsid w:val="00F0694D"/>
    <w:rsid w:val="00F078BD"/>
    <w:rsid w:val="00F07DEF"/>
    <w:rsid w:val="00F10097"/>
    <w:rsid w:val="00F1493D"/>
    <w:rsid w:val="00F17FDA"/>
    <w:rsid w:val="00F23656"/>
    <w:rsid w:val="00F2402D"/>
    <w:rsid w:val="00F258B4"/>
    <w:rsid w:val="00F25CBF"/>
    <w:rsid w:val="00F311AC"/>
    <w:rsid w:val="00F31907"/>
    <w:rsid w:val="00F32A9C"/>
    <w:rsid w:val="00F32B6A"/>
    <w:rsid w:val="00F344C1"/>
    <w:rsid w:val="00F34539"/>
    <w:rsid w:val="00F346D9"/>
    <w:rsid w:val="00F37890"/>
    <w:rsid w:val="00F411AA"/>
    <w:rsid w:val="00F44076"/>
    <w:rsid w:val="00F45609"/>
    <w:rsid w:val="00F460AD"/>
    <w:rsid w:val="00F46C00"/>
    <w:rsid w:val="00F47189"/>
    <w:rsid w:val="00F47B44"/>
    <w:rsid w:val="00F53BE5"/>
    <w:rsid w:val="00F5642C"/>
    <w:rsid w:val="00F571C9"/>
    <w:rsid w:val="00F618DF"/>
    <w:rsid w:val="00F67251"/>
    <w:rsid w:val="00F74800"/>
    <w:rsid w:val="00F74901"/>
    <w:rsid w:val="00F74D7E"/>
    <w:rsid w:val="00F75979"/>
    <w:rsid w:val="00F76650"/>
    <w:rsid w:val="00F77690"/>
    <w:rsid w:val="00F80AAD"/>
    <w:rsid w:val="00F8190C"/>
    <w:rsid w:val="00F82478"/>
    <w:rsid w:val="00F83032"/>
    <w:rsid w:val="00F833B6"/>
    <w:rsid w:val="00F841BD"/>
    <w:rsid w:val="00F8513B"/>
    <w:rsid w:val="00F852A5"/>
    <w:rsid w:val="00F86F26"/>
    <w:rsid w:val="00F87914"/>
    <w:rsid w:val="00F87F1A"/>
    <w:rsid w:val="00F93001"/>
    <w:rsid w:val="00F934E5"/>
    <w:rsid w:val="00F93781"/>
    <w:rsid w:val="00F93C52"/>
    <w:rsid w:val="00F93D63"/>
    <w:rsid w:val="00FA12F1"/>
    <w:rsid w:val="00FA1574"/>
    <w:rsid w:val="00FA1848"/>
    <w:rsid w:val="00FA18AF"/>
    <w:rsid w:val="00FA396A"/>
    <w:rsid w:val="00FA4DE4"/>
    <w:rsid w:val="00FA5869"/>
    <w:rsid w:val="00FA5956"/>
    <w:rsid w:val="00FA677E"/>
    <w:rsid w:val="00FB11A2"/>
    <w:rsid w:val="00FB11C3"/>
    <w:rsid w:val="00FB27B7"/>
    <w:rsid w:val="00FB292A"/>
    <w:rsid w:val="00FB613B"/>
    <w:rsid w:val="00FB6DE7"/>
    <w:rsid w:val="00FB7248"/>
    <w:rsid w:val="00FB72E2"/>
    <w:rsid w:val="00FC0587"/>
    <w:rsid w:val="00FC1846"/>
    <w:rsid w:val="00FC1D0D"/>
    <w:rsid w:val="00FC4C88"/>
    <w:rsid w:val="00FC5BCB"/>
    <w:rsid w:val="00FC68B7"/>
    <w:rsid w:val="00FC736D"/>
    <w:rsid w:val="00FC7CB9"/>
    <w:rsid w:val="00FD030B"/>
    <w:rsid w:val="00FD2DB9"/>
    <w:rsid w:val="00FD6BA3"/>
    <w:rsid w:val="00FE0101"/>
    <w:rsid w:val="00FE02C2"/>
    <w:rsid w:val="00FE106A"/>
    <w:rsid w:val="00FE1725"/>
    <w:rsid w:val="00FE29DD"/>
    <w:rsid w:val="00FE2C2C"/>
    <w:rsid w:val="00FE6885"/>
    <w:rsid w:val="00FF109C"/>
    <w:rsid w:val="00FF494F"/>
    <w:rsid w:val="00FF50FF"/>
    <w:rsid w:val="00FF6D68"/>
    <w:rsid w:val="00FF721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416EAF"/>
    <w:pPr>
      <w:numPr>
        <w:numId w:val="5"/>
      </w:numPr>
      <w:spacing w:after="0" w:line="240" w:lineRule="auto"/>
      <w:ind w:right="0"/>
      <w:jc w:val="left"/>
      <w:outlineLvl w:val="0"/>
    </w:pPr>
  </w:style>
  <w:style w:type="paragraph" w:styleId="Heading2">
    <w:name w:val="heading 2"/>
    <w:basedOn w:val="Normal"/>
    <w:next w:val="Normal"/>
    <w:link w:val="Heading2Char"/>
    <w:qFormat/>
    <w:rsid w:val="00416EAF"/>
    <w:pPr>
      <w:numPr>
        <w:ilvl w:val="1"/>
        <w:numId w:val="5"/>
      </w:numPr>
      <w:spacing w:line="240" w:lineRule="auto"/>
      <w:outlineLvl w:val="1"/>
    </w:pPr>
  </w:style>
  <w:style w:type="paragraph" w:styleId="Heading3">
    <w:name w:val="heading 3"/>
    <w:basedOn w:val="Normal"/>
    <w:next w:val="Normal"/>
    <w:link w:val="Heading3Char"/>
    <w:qFormat/>
    <w:rsid w:val="00416EAF"/>
    <w:pPr>
      <w:numPr>
        <w:ilvl w:val="2"/>
        <w:numId w:val="5"/>
      </w:numPr>
      <w:spacing w:line="240" w:lineRule="auto"/>
      <w:outlineLvl w:val="2"/>
    </w:pPr>
  </w:style>
  <w:style w:type="paragraph" w:styleId="Heading4">
    <w:name w:val="heading 4"/>
    <w:basedOn w:val="Normal"/>
    <w:next w:val="Normal"/>
    <w:link w:val="Heading4Char"/>
    <w:qFormat/>
    <w:rsid w:val="00416EAF"/>
    <w:pPr>
      <w:numPr>
        <w:ilvl w:val="3"/>
        <w:numId w:val="5"/>
      </w:numPr>
      <w:spacing w:line="240" w:lineRule="auto"/>
      <w:outlineLvl w:val="3"/>
    </w:pPr>
  </w:style>
  <w:style w:type="paragraph" w:styleId="Heading5">
    <w:name w:val="heading 5"/>
    <w:basedOn w:val="Normal"/>
    <w:next w:val="Normal"/>
    <w:link w:val="Heading5Char"/>
    <w:uiPriority w:val="9"/>
    <w:qFormat/>
    <w:rsid w:val="00416EAF"/>
    <w:pPr>
      <w:numPr>
        <w:ilvl w:val="4"/>
        <w:numId w:val="5"/>
      </w:numPr>
      <w:spacing w:line="240" w:lineRule="auto"/>
      <w:outlineLvl w:val="4"/>
    </w:pPr>
  </w:style>
  <w:style w:type="paragraph" w:styleId="Heading6">
    <w:name w:val="heading 6"/>
    <w:basedOn w:val="Normal"/>
    <w:next w:val="Normal"/>
    <w:link w:val="Heading6Char"/>
    <w:uiPriority w:val="9"/>
    <w:qFormat/>
    <w:rsid w:val="00416EAF"/>
    <w:pPr>
      <w:numPr>
        <w:ilvl w:val="5"/>
        <w:numId w:val="5"/>
      </w:numPr>
      <w:spacing w:line="240" w:lineRule="auto"/>
      <w:outlineLvl w:val="5"/>
    </w:pPr>
  </w:style>
  <w:style w:type="paragraph" w:styleId="Heading7">
    <w:name w:val="heading 7"/>
    <w:basedOn w:val="Normal"/>
    <w:next w:val="Normal"/>
    <w:link w:val="Heading7Char"/>
    <w:qFormat/>
    <w:rsid w:val="00416EAF"/>
    <w:pPr>
      <w:numPr>
        <w:ilvl w:val="6"/>
        <w:numId w:val="5"/>
      </w:numPr>
      <w:spacing w:line="240" w:lineRule="auto"/>
      <w:outlineLvl w:val="6"/>
    </w:pPr>
  </w:style>
  <w:style w:type="paragraph" w:styleId="Heading8">
    <w:name w:val="heading 8"/>
    <w:basedOn w:val="Normal"/>
    <w:next w:val="Normal"/>
    <w:link w:val="Heading8Char"/>
    <w:uiPriority w:val="9"/>
    <w:qFormat/>
    <w:rsid w:val="00416EAF"/>
    <w:pPr>
      <w:numPr>
        <w:ilvl w:val="7"/>
        <w:numId w:val="5"/>
      </w:numPr>
      <w:spacing w:line="240" w:lineRule="auto"/>
      <w:outlineLvl w:val="7"/>
    </w:pPr>
  </w:style>
  <w:style w:type="paragraph" w:styleId="Heading9">
    <w:name w:val="heading 9"/>
    <w:basedOn w:val="Normal"/>
    <w:next w:val="Normal"/>
    <w:link w:val="Heading9Char"/>
    <w:uiPriority w:val="9"/>
    <w:qFormat/>
    <w:rsid w:val="00416EAF"/>
    <w:pPr>
      <w:numPr>
        <w:ilvl w:val="8"/>
        <w:numId w:val="5"/>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416EAF"/>
    <w:rPr>
      <w:color w:val="auto"/>
      <w:u w:val="none"/>
    </w:rPr>
  </w:style>
  <w:style w:type="character" w:styleId="FollowedHyperlink">
    <w:name w:val="FollowedHyperlink"/>
    <w:rsid w:val="00416EAF"/>
    <w:rPr>
      <w:color w:val="auto"/>
      <w:u w:val="none"/>
    </w:rPr>
  </w:style>
  <w:style w:type="paragraph" w:styleId="FootnoteText">
    <w:name w:val="footnote text"/>
    <w:aliases w:val="5_G,Footnote Text Char Char Char Char Char,Footnote Text Char Char Char Char,Footnote reference,FA Fu, Car1,Texto nota pie Car1,Texto nota pie Car Car, Car1 Car2,ft,texto de nota al pie,Nota a pie/Biblio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customStyle="1" w:styleId="ParaNoG">
    <w:name w:val="_ParaNo._G"/>
    <w:basedOn w:val="SingleTxtG"/>
    <w:rsid w:val="00E06756"/>
    <w:pPr>
      <w:suppressAutoHyphens w:val="0"/>
      <w:spacing w:line="240" w:lineRule="auto"/>
    </w:pPr>
    <w:rPr>
      <w:rFonts w:ascii="Calibri" w:hAnsi="Calibri"/>
      <w:sz w:val="24"/>
      <w:szCs w:val="24"/>
      <w:lang w:eastAsia="en-GB"/>
    </w:rPr>
  </w:style>
  <w:style w:type="paragraph" w:styleId="PlainText">
    <w:name w:val="Plain Text"/>
    <w:basedOn w:val="Normal"/>
    <w:link w:val="PlainTextChar"/>
    <w:rsid w:val="00E06756"/>
    <w:pPr>
      <w:suppressAutoHyphens w:val="0"/>
      <w:spacing w:line="240" w:lineRule="auto"/>
    </w:pPr>
    <w:rPr>
      <w:rFonts w:ascii="Calibri" w:hAnsi="Calibri" w:cs="Courier New"/>
      <w:sz w:val="24"/>
      <w:szCs w:val="24"/>
      <w:lang w:eastAsia="en-GB"/>
    </w:rPr>
  </w:style>
  <w:style w:type="character" w:customStyle="1" w:styleId="PlainTextChar">
    <w:name w:val="Plain Text Char"/>
    <w:link w:val="PlainText"/>
    <w:rsid w:val="00E06756"/>
    <w:rPr>
      <w:rFonts w:ascii="Calibri" w:hAnsi="Calibri" w:cs="Courier New"/>
      <w:sz w:val="24"/>
      <w:szCs w:val="24"/>
    </w:rPr>
  </w:style>
  <w:style w:type="paragraph" w:styleId="BodyText">
    <w:name w:val="Body Text"/>
    <w:basedOn w:val="Normal"/>
    <w:next w:val="Normal"/>
    <w:link w:val="BodyTextChar"/>
    <w:rsid w:val="00E06756"/>
    <w:pPr>
      <w:suppressAutoHyphens w:val="0"/>
      <w:spacing w:line="240" w:lineRule="auto"/>
    </w:pPr>
    <w:rPr>
      <w:rFonts w:ascii="Calibri" w:hAnsi="Calibri"/>
      <w:sz w:val="24"/>
      <w:szCs w:val="24"/>
      <w:lang w:eastAsia="en-GB"/>
    </w:rPr>
  </w:style>
  <w:style w:type="character" w:customStyle="1" w:styleId="BodyTextChar">
    <w:name w:val="Body Text Char"/>
    <w:link w:val="BodyText"/>
    <w:rsid w:val="00E06756"/>
    <w:rPr>
      <w:rFonts w:ascii="Calibri" w:hAnsi="Calibri"/>
      <w:sz w:val="24"/>
      <w:szCs w:val="24"/>
    </w:rPr>
  </w:style>
  <w:style w:type="paragraph" w:styleId="BodyTextIndent">
    <w:name w:val="Body Text Indent"/>
    <w:basedOn w:val="Normal"/>
    <w:link w:val="BodyTextIndentChar"/>
    <w:rsid w:val="00E06756"/>
    <w:pPr>
      <w:suppressAutoHyphens w:val="0"/>
      <w:spacing w:after="120" w:line="240" w:lineRule="auto"/>
      <w:ind w:left="283"/>
    </w:pPr>
    <w:rPr>
      <w:rFonts w:ascii="Calibri" w:hAnsi="Calibri"/>
      <w:sz w:val="24"/>
      <w:szCs w:val="24"/>
      <w:lang w:eastAsia="en-GB"/>
    </w:rPr>
  </w:style>
  <w:style w:type="character" w:customStyle="1" w:styleId="BodyTextIndentChar">
    <w:name w:val="Body Text Indent Char"/>
    <w:link w:val="BodyTextIndent"/>
    <w:rsid w:val="00E06756"/>
    <w:rPr>
      <w:rFonts w:ascii="Calibri" w:hAnsi="Calibri"/>
      <w:sz w:val="24"/>
      <w:szCs w:val="24"/>
    </w:rPr>
  </w:style>
  <w:style w:type="paragraph" w:styleId="BlockText">
    <w:name w:val="Block Text"/>
    <w:basedOn w:val="Normal"/>
    <w:rsid w:val="00E06756"/>
    <w:pPr>
      <w:suppressAutoHyphens w:val="0"/>
      <w:spacing w:line="240" w:lineRule="auto"/>
      <w:ind w:left="1440" w:right="1440"/>
    </w:pPr>
    <w:rPr>
      <w:rFonts w:ascii="Calibri" w:hAnsi="Calibri"/>
      <w:sz w:val="24"/>
      <w:szCs w:val="24"/>
      <w:lang w:eastAsia="en-GB"/>
    </w:rPr>
  </w:style>
  <w:style w:type="character" w:styleId="CommentReference">
    <w:name w:val="annotation reference"/>
    <w:rsid w:val="00E06756"/>
    <w:rPr>
      <w:sz w:val="6"/>
    </w:rPr>
  </w:style>
  <w:style w:type="paragraph" w:styleId="CommentText">
    <w:name w:val="annotation text"/>
    <w:basedOn w:val="Normal"/>
    <w:link w:val="CommentTextChar"/>
    <w:rsid w:val="00E06756"/>
    <w:pPr>
      <w:suppressAutoHyphens w:val="0"/>
      <w:spacing w:line="240" w:lineRule="auto"/>
    </w:pPr>
    <w:rPr>
      <w:rFonts w:ascii="Calibri" w:hAnsi="Calibri"/>
      <w:sz w:val="24"/>
      <w:szCs w:val="24"/>
      <w:lang w:eastAsia="en-GB"/>
    </w:rPr>
  </w:style>
  <w:style w:type="character" w:customStyle="1" w:styleId="CommentTextChar">
    <w:name w:val="Comment Text Char"/>
    <w:link w:val="CommentText"/>
    <w:rsid w:val="00E06756"/>
    <w:rPr>
      <w:rFonts w:ascii="Calibri" w:hAnsi="Calibri"/>
      <w:sz w:val="24"/>
      <w:szCs w:val="24"/>
    </w:rPr>
  </w:style>
  <w:style w:type="character" w:styleId="LineNumber">
    <w:name w:val="line number"/>
    <w:rsid w:val="00E06756"/>
    <w:rPr>
      <w:sz w:val="14"/>
    </w:rPr>
  </w:style>
  <w:style w:type="numbering" w:styleId="111111">
    <w:name w:val="Outline List 2"/>
    <w:basedOn w:val="NoList"/>
    <w:rsid w:val="00E06756"/>
    <w:pPr>
      <w:numPr>
        <w:numId w:val="13"/>
      </w:numPr>
    </w:pPr>
  </w:style>
  <w:style w:type="numbering" w:styleId="1ai">
    <w:name w:val="Outline List 1"/>
    <w:basedOn w:val="NoList"/>
    <w:rsid w:val="00E06756"/>
    <w:pPr>
      <w:numPr>
        <w:numId w:val="14"/>
      </w:numPr>
    </w:pPr>
  </w:style>
  <w:style w:type="numbering" w:styleId="ArticleSection">
    <w:name w:val="Outline List 3"/>
    <w:basedOn w:val="NoList"/>
    <w:rsid w:val="00E06756"/>
    <w:pPr>
      <w:numPr>
        <w:numId w:val="15"/>
      </w:numPr>
    </w:pPr>
  </w:style>
  <w:style w:type="paragraph" w:styleId="BodyText2">
    <w:name w:val="Body Text 2"/>
    <w:basedOn w:val="Normal"/>
    <w:link w:val="BodyText2Char"/>
    <w:rsid w:val="00E06756"/>
    <w:pPr>
      <w:suppressAutoHyphens w:val="0"/>
      <w:spacing w:after="120" w:line="480" w:lineRule="auto"/>
    </w:pPr>
    <w:rPr>
      <w:rFonts w:ascii="Calibri" w:hAnsi="Calibri"/>
      <w:sz w:val="24"/>
      <w:szCs w:val="24"/>
      <w:lang w:eastAsia="en-GB"/>
    </w:rPr>
  </w:style>
  <w:style w:type="character" w:customStyle="1" w:styleId="BodyText2Char">
    <w:name w:val="Body Text 2 Char"/>
    <w:link w:val="BodyText2"/>
    <w:rsid w:val="00E06756"/>
    <w:rPr>
      <w:rFonts w:ascii="Calibri" w:hAnsi="Calibri"/>
      <w:sz w:val="24"/>
      <w:szCs w:val="24"/>
    </w:rPr>
  </w:style>
  <w:style w:type="paragraph" w:styleId="BodyText3">
    <w:name w:val="Body Text 3"/>
    <w:basedOn w:val="Normal"/>
    <w:link w:val="BodyText3Char"/>
    <w:rsid w:val="00E06756"/>
    <w:pPr>
      <w:suppressAutoHyphens w:val="0"/>
      <w:spacing w:after="120" w:line="240" w:lineRule="auto"/>
    </w:pPr>
    <w:rPr>
      <w:rFonts w:ascii="Calibri" w:hAnsi="Calibri"/>
      <w:sz w:val="16"/>
      <w:szCs w:val="16"/>
      <w:lang w:eastAsia="en-GB"/>
    </w:rPr>
  </w:style>
  <w:style w:type="character" w:customStyle="1" w:styleId="BodyText3Char">
    <w:name w:val="Body Text 3 Char"/>
    <w:link w:val="BodyText3"/>
    <w:rsid w:val="00E06756"/>
    <w:rPr>
      <w:rFonts w:ascii="Calibri" w:hAnsi="Calibri"/>
      <w:sz w:val="16"/>
      <w:szCs w:val="16"/>
    </w:rPr>
  </w:style>
  <w:style w:type="paragraph" w:styleId="BodyTextFirstIndent">
    <w:name w:val="Body Text First Indent"/>
    <w:basedOn w:val="BodyText"/>
    <w:link w:val="BodyTextFirstIndentChar"/>
    <w:rsid w:val="00E06756"/>
    <w:pPr>
      <w:spacing w:after="120"/>
      <w:ind w:firstLine="210"/>
    </w:pPr>
  </w:style>
  <w:style w:type="character" w:customStyle="1" w:styleId="BodyTextFirstIndentChar">
    <w:name w:val="Body Text First Indent Char"/>
    <w:basedOn w:val="BodyTextChar"/>
    <w:link w:val="BodyTextFirstIndent"/>
    <w:rsid w:val="00E06756"/>
    <w:rPr>
      <w:rFonts w:ascii="Calibri" w:hAnsi="Calibri"/>
      <w:sz w:val="24"/>
      <w:szCs w:val="24"/>
    </w:rPr>
  </w:style>
  <w:style w:type="paragraph" w:styleId="BodyTextFirstIndent2">
    <w:name w:val="Body Text First Indent 2"/>
    <w:basedOn w:val="BodyTextIndent"/>
    <w:link w:val="BodyTextFirstIndent2Char"/>
    <w:rsid w:val="00E06756"/>
    <w:pPr>
      <w:ind w:firstLine="210"/>
    </w:pPr>
  </w:style>
  <w:style w:type="character" w:customStyle="1" w:styleId="BodyTextFirstIndent2Char">
    <w:name w:val="Body Text First Indent 2 Char"/>
    <w:basedOn w:val="BodyTextIndentChar"/>
    <w:link w:val="BodyTextFirstIndent2"/>
    <w:rsid w:val="00E06756"/>
    <w:rPr>
      <w:rFonts w:ascii="Calibri" w:hAnsi="Calibri"/>
      <w:sz w:val="24"/>
      <w:szCs w:val="24"/>
    </w:rPr>
  </w:style>
  <w:style w:type="paragraph" w:styleId="BodyTextIndent2">
    <w:name w:val="Body Text Indent 2"/>
    <w:basedOn w:val="Normal"/>
    <w:link w:val="BodyTextIndent2Char"/>
    <w:rsid w:val="00E06756"/>
    <w:pPr>
      <w:suppressAutoHyphens w:val="0"/>
      <w:spacing w:after="120" w:line="480" w:lineRule="auto"/>
      <w:ind w:left="283"/>
    </w:pPr>
    <w:rPr>
      <w:rFonts w:ascii="Calibri" w:hAnsi="Calibri"/>
      <w:sz w:val="24"/>
      <w:szCs w:val="24"/>
      <w:lang w:eastAsia="en-GB"/>
    </w:rPr>
  </w:style>
  <w:style w:type="character" w:customStyle="1" w:styleId="BodyTextIndent2Char">
    <w:name w:val="Body Text Indent 2 Char"/>
    <w:link w:val="BodyTextIndent2"/>
    <w:rsid w:val="00E06756"/>
    <w:rPr>
      <w:rFonts w:ascii="Calibri" w:hAnsi="Calibri"/>
      <w:sz w:val="24"/>
      <w:szCs w:val="24"/>
    </w:rPr>
  </w:style>
  <w:style w:type="paragraph" w:styleId="BodyTextIndent3">
    <w:name w:val="Body Text Indent 3"/>
    <w:basedOn w:val="Normal"/>
    <w:link w:val="BodyTextIndent3Char"/>
    <w:rsid w:val="00E06756"/>
    <w:pPr>
      <w:suppressAutoHyphens w:val="0"/>
      <w:spacing w:after="120" w:line="240" w:lineRule="auto"/>
      <w:ind w:left="283"/>
    </w:pPr>
    <w:rPr>
      <w:rFonts w:ascii="Calibri" w:hAnsi="Calibri"/>
      <w:sz w:val="16"/>
      <w:szCs w:val="16"/>
      <w:lang w:eastAsia="en-GB"/>
    </w:rPr>
  </w:style>
  <w:style w:type="character" w:customStyle="1" w:styleId="BodyTextIndent3Char">
    <w:name w:val="Body Text Indent 3 Char"/>
    <w:link w:val="BodyTextIndent3"/>
    <w:rsid w:val="00E06756"/>
    <w:rPr>
      <w:rFonts w:ascii="Calibri" w:hAnsi="Calibri"/>
      <w:sz w:val="16"/>
      <w:szCs w:val="16"/>
    </w:rPr>
  </w:style>
  <w:style w:type="paragraph" w:styleId="Closing">
    <w:name w:val="Closing"/>
    <w:basedOn w:val="Normal"/>
    <w:link w:val="ClosingChar"/>
    <w:rsid w:val="00E06756"/>
    <w:pPr>
      <w:suppressAutoHyphens w:val="0"/>
      <w:spacing w:line="240" w:lineRule="auto"/>
      <w:ind w:left="4252"/>
    </w:pPr>
    <w:rPr>
      <w:rFonts w:ascii="Calibri" w:hAnsi="Calibri"/>
      <w:sz w:val="24"/>
      <w:szCs w:val="24"/>
      <w:lang w:eastAsia="en-GB"/>
    </w:rPr>
  </w:style>
  <w:style w:type="character" w:customStyle="1" w:styleId="ClosingChar">
    <w:name w:val="Closing Char"/>
    <w:link w:val="Closing"/>
    <w:rsid w:val="00E06756"/>
    <w:rPr>
      <w:rFonts w:ascii="Calibri" w:hAnsi="Calibri"/>
      <w:sz w:val="24"/>
      <w:szCs w:val="24"/>
    </w:rPr>
  </w:style>
  <w:style w:type="paragraph" w:styleId="Date">
    <w:name w:val="Date"/>
    <w:basedOn w:val="Normal"/>
    <w:next w:val="Normal"/>
    <w:link w:val="DateChar"/>
    <w:rsid w:val="00E06756"/>
    <w:pPr>
      <w:suppressAutoHyphens w:val="0"/>
      <w:spacing w:line="240" w:lineRule="auto"/>
    </w:pPr>
    <w:rPr>
      <w:rFonts w:ascii="Calibri" w:hAnsi="Calibri"/>
      <w:sz w:val="24"/>
      <w:szCs w:val="24"/>
      <w:lang w:eastAsia="en-GB"/>
    </w:rPr>
  </w:style>
  <w:style w:type="character" w:customStyle="1" w:styleId="DateChar">
    <w:name w:val="Date Char"/>
    <w:link w:val="Date"/>
    <w:rsid w:val="00E06756"/>
    <w:rPr>
      <w:rFonts w:ascii="Calibri" w:hAnsi="Calibri"/>
      <w:sz w:val="24"/>
      <w:szCs w:val="24"/>
    </w:rPr>
  </w:style>
  <w:style w:type="paragraph" w:styleId="E-mailSignature">
    <w:name w:val="E-mail Signature"/>
    <w:basedOn w:val="Normal"/>
    <w:link w:val="E-mailSignatureChar"/>
    <w:rsid w:val="00E06756"/>
    <w:pPr>
      <w:suppressAutoHyphens w:val="0"/>
      <w:spacing w:line="240" w:lineRule="auto"/>
    </w:pPr>
    <w:rPr>
      <w:rFonts w:ascii="Calibri" w:hAnsi="Calibri"/>
      <w:sz w:val="24"/>
      <w:szCs w:val="24"/>
      <w:lang w:eastAsia="en-GB"/>
    </w:rPr>
  </w:style>
  <w:style w:type="character" w:customStyle="1" w:styleId="E-mailSignatureChar">
    <w:name w:val="E-mail Signature Char"/>
    <w:link w:val="E-mailSignature"/>
    <w:rsid w:val="00E06756"/>
    <w:rPr>
      <w:rFonts w:ascii="Calibri" w:hAnsi="Calibri"/>
      <w:sz w:val="24"/>
      <w:szCs w:val="24"/>
    </w:rPr>
  </w:style>
  <w:style w:type="character" w:styleId="Emphasis">
    <w:name w:val="Emphasis"/>
    <w:qFormat/>
    <w:rsid w:val="00E06756"/>
    <w:rPr>
      <w:rFonts w:ascii="Calibri" w:hAnsi="Calibri"/>
      <w:b/>
      <w:i/>
      <w:iCs/>
    </w:rPr>
  </w:style>
  <w:style w:type="paragraph" w:styleId="EnvelopeReturn">
    <w:name w:val="envelope return"/>
    <w:basedOn w:val="Normal"/>
    <w:rsid w:val="00E06756"/>
    <w:pPr>
      <w:suppressAutoHyphens w:val="0"/>
      <w:spacing w:line="240" w:lineRule="auto"/>
    </w:pPr>
    <w:rPr>
      <w:rFonts w:ascii="Arial" w:hAnsi="Arial" w:cs="Arial"/>
      <w:sz w:val="24"/>
      <w:szCs w:val="24"/>
      <w:lang w:eastAsia="en-GB"/>
    </w:rPr>
  </w:style>
  <w:style w:type="character" w:styleId="HTMLAcronym">
    <w:name w:val="HTML Acronym"/>
    <w:rsid w:val="00E06756"/>
  </w:style>
  <w:style w:type="paragraph" w:styleId="HTMLAddress">
    <w:name w:val="HTML Address"/>
    <w:basedOn w:val="Normal"/>
    <w:link w:val="HTMLAddressChar"/>
    <w:rsid w:val="00E06756"/>
    <w:pPr>
      <w:suppressAutoHyphens w:val="0"/>
      <w:spacing w:line="240" w:lineRule="auto"/>
    </w:pPr>
    <w:rPr>
      <w:rFonts w:ascii="Calibri" w:hAnsi="Calibri"/>
      <w:i/>
      <w:iCs/>
      <w:sz w:val="24"/>
      <w:szCs w:val="24"/>
      <w:lang w:eastAsia="en-GB"/>
    </w:rPr>
  </w:style>
  <w:style w:type="character" w:customStyle="1" w:styleId="HTMLAddressChar">
    <w:name w:val="HTML Address Char"/>
    <w:link w:val="HTMLAddress"/>
    <w:rsid w:val="00E06756"/>
    <w:rPr>
      <w:rFonts w:ascii="Calibri" w:hAnsi="Calibri"/>
      <w:i/>
      <w:iCs/>
      <w:sz w:val="24"/>
      <w:szCs w:val="24"/>
    </w:rPr>
  </w:style>
  <w:style w:type="character" w:styleId="HTMLCite">
    <w:name w:val="HTML Cite"/>
    <w:rsid w:val="00E06756"/>
    <w:rPr>
      <w:i/>
      <w:iCs/>
    </w:rPr>
  </w:style>
  <w:style w:type="character" w:styleId="HTMLCode">
    <w:name w:val="HTML Code"/>
    <w:rsid w:val="00E06756"/>
    <w:rPr>
      <w:rFonts w:ascii="Courier New" w:hAnsi="Courier New" w:cs="Courier New"/>
      <w:sz w:val="20"/>
      <w:szCs w:val="20"/>
    </w:rPr>
  </w:style>
  <w:style w:type="character" w:styleId="HTMLDefinition">
    <w:name w:val="HTML Definition"/>
    <w:rsid w:val="00E06756"/>
    <w:rPr>
      <w:i/>
      <w:iCs/>
    </w:rPr>
  </w:style>
  <w:style w:type="character" w:styleId="HTMLKeyboard">
    <w:name w:val="HTML Keyboard"/>
    <w:rsid w:val="00E06756"/>
    <w:rPr>
      <w:rFonts w:ascii="Courier New" w:hAnsi="Courier New" w:cs="Courier New"/>
      <w:sz w:val="20"/>
      <w:szCs w:val="20"/>
    </w:rPr>
  </w:style>
  <w:style w:type="paragraph" w:styleId="HTMLPreformatted">
    <w:name w:val="HTML Preformatted"/>
    <w:basedOn w:val="Normal"/>
    <w:link w:val="HTMLPreformattedChar"/>
    <w:rsid w:val="00E06756"/>
    <w:pPr>
      <w:suppressAutoHyphens w:val="0"/>
      <w:spacing w:line="240" w:lineRule="auto"/>
    </w:pPr>
    <w:rPr>
      <w:rFonts w:ascii="Courier New" w:hAnsi="Courier New" w:cs="Courier New"/>
      <w:sz w:val="24"/>
      <w:szCs w:val="24"/>
      <w:lang w:eastAsia="en-GB"/>
    </w:rPr>
  </w:style>
  <w:style w:type="character" w:customStyle="1" w:styleId="HTMLPreformattedChar">
    <w:name w:val="HTML Preformatted Char"/>
    <w:link w:val="HTMLPreformatted"/>
    <w:rsid w:val="00E06756"/>
    <w:rPr>
      <w:rFonts w:ascii="Courier New" w:hAnsi="Courier New" w:cs="Courier New"/>
      <w:sz w:val="24"/>
      <w:szCs w:val="24"/>
    </w:rPr>
  </w:style>
  <w:style w:type="character" w:styleId="HTMLSample">
    <w:name w:val="HTML Sample"/>
    <w:rsid w:val="00E06756"/>
    <w:rPr>
      <w:rFonts w:ascii="Courier New" w:hAnsi="Courier New" w:cs="Courier New"/>
    </w:rPr>
  </w:style>
  <w:style w:type="character" w:styleId="HTMLTypewriter">
    <w:name w:val="HTML Typewriter"/>
    <w:rsid w:val="00E06756"/>
    <w:rPr>
      <w:rFonts w:ascii="Courier New" w:hAnsi="Courier New" w:cs="Courier New"/>
      <w:sz w:val="20"/>
      <w:szCs w:val="20"/>
    </w:rPr>
  </w:style>
  <w:style w:type="character" w:styleId="HTMLVariable">
    <w:name w:val="HTML Variable"/>
    <w:rsid w:val="00E06756"/>
    <w:rPr>
      <w:i/>
      <w:iCs/>
    </w:rPr>
  </w:style>
  <w:style w:type="paragraph" w:styleId="List">
    <w:name w:val="List"/>
    <w:basedOn w:val="Normal"/>
    <w:rsid w:val="00E06756"/>
    <w:pPr>
      <w:suppressAutoHyphens w:val="0"/>
      <w:spacing w:line="240" w:lineRule="auto"/>
      <w:ind w:left="283" w:hanging="283"/>
    </w:pPr>
    <w:rPr>
      <w:rFonts w:ascii="Calibri" w:hAnsi="Calibri"/>
      <w:sz w:val="24"/>
      <w:szCs w:val="24"/>
      <w:lang w:eastAsia="en-GB"/>
    </w:rPr>
  </w:style>
  <w:style w:type="paragraph" w:styleId="List2">
    <w:name w:val="List 2"/>
    <w:basedOn w:val="Normal"/>
    <w:rsid w:val="00E06756"/>
    <w:pPr>
      <w:suppressAutoHyphens w:val="0"/>
      <w:spacing w:line="240" w:lineRule="auto"/>
      <w:ind w:left="566" w:hanging="283"/>
    </w:pPr>
    <w:rPr>
      <w:rFonts w:ascii="Calibri" w:hAnsi="Calibri"/>
      <w:sz w:val="24"/>
      <w:szCs w:val="24"/>
      <w:lang w:eastAsia="en-GB"/>
    </w:rPr>
  </w:style>
  <w:style w:type="paragraph" w:styleId="List3">
    <w:name w:val="List 3"/>
    <w:basedOn w:val="Normal"/>
    <w:rsid w:val="00E06756"/>
    <w:pPr>
      <w:suppressAutoHyphens w:val="0"/>
      <w:spacing w:line="240" w:lineRule="auto"/>
      <w:ind w:left="849" w:hanging="283"/>
    </w:pPr>
    <w:rPr>
      <w:rFonts w:ascii="Calibri" w:hAnsi="Calibri"/>
      <w:sz w:val="24"/>
      <w:szCs w:val="24"/>
      <w:lang w:eastAsia="en-GB"/>
    </w:rPr>
  </w:style>
  <w:style w:type="paragraph" w:styleId="List4">
    <w:name w:val="List 4"/>
    <w:basedOn w:val="Normal"/>
    <w:rsid w:val="00E06756"/>
    <w:pPr>
      <w:suppressAutoHyphens w:val="0"/>
      <w:spacing w:line="240" w:lineRule="auto"/>
      <w:ind w:left="1132" w:hanging="283"/>
    </w:pPr>
    <w:rPr>
      <w:rFonts w:ascii="Calibri" w:hAnsi="Calibri"/>
      <w:sz w:val="24"/>
      <w:szCs w:val="24"/>
      <w:lang w:eastAsia="en-GB"/>
    </w:rPr>
  </w:style>
  <w:style w:type="paragraph" w:styleId="List5">
    <w:name w:val="List 5"/>
    <w:basedOn w:val="Normal"/>
    <w:rsid w:val="00E06756"/>
    <w:pPr>
      <w:suppressAutoHyphens w:val="0"/>
      <w:spacing w:line="240" w:lineRule="auto"/>
      <w:ind w:left="1415" w:hanging="283"/>
    </w:pPr>
    <w:rPr>
      <w:rFonts w:ascii="Calibri" w:hAnsi="Calibri"/>
      <w:sz w:val="24"/>
      <w:szCs w:val="24"/>
      <w:lang w:eastAsia="en-GB"/>
    </w:rPr>
  </w:style>
  <w:style w:type="paragraph" w:styleId="ListBullet">
    <w:name w:val="List Bullet"/>
    <w:basedOn w:val="Normal"/>
    <w:rsid w:val="00E06756"/>
    <w:pPr>
      <w:numPr>
        <w:numId w:val="8"/>
      </w:numPr>
      <w:suppressAutoHyphens w:val="0"/>
      <w:spacing w:line="240" w:lineRule="auto"/>
    </w:pPr>
    <w:rPr>
      <w:rFonts w:ascii="Calibri" w:hAnsi="Calibri"/>
      <w:sz w:val="24"/>
      <w:szCs w:val="24"/>
      <w:lang w:eastAsia="en-GB"/>
    </w:rPr>
  </w:style>
  <w:style w:type="paragraph" w:styleId="ListBullet2">
    <w:name w:val="List Bullet 2"/>
    <w:basedOn w:val="Normal"/>
    <w:rsid w:val="00E06756"/>
    <w:pPr>
      <w:numPr>
        <w:numId w:val="9"/>
      </w:numPr>
      <w:suppressAutoHyphens w:val="0"/>
      <w:spacing w:line="240" w:lineRule="auto"/>
    </w:pPr>
    <w:rPr>
      <w:rFonts w:ascii="Calibri" w:hAnsi="Calibri"/>
      <w:sz w:val="24"/>
      <w:szCs w:val="24"/>
      <w:lang w:eastAsia="en-GB"/>
    </w:rPr>
  </w:style>
  <w:style w:type="paragraph" w:styleId="ListBullet3">
    <w:name w:val="List Bullet 3"/>
    <w:basedOn w:val="Normal"/>
    <w:rsid w:val="00E06756"/>
    <w:pPr>
      <w:numPr>
        <w:numId w:val="10"/>
      </w:numPr>
      <w:suppressAutoHyphens w:val="0"/>
      <w:spacing w:line="240" w:lineRule="auto"/>
    </w:pPr>
    <w:rPr>
      <w:rFonts w:ascii="Calibri" w:hAnsi="Calibri"/>
      <w:sz w:val="24"/>
      <w:szCs w:val="24"/>
      <w:lang w:eastAsia="en-GB"/>
    </w:rPr>
  </w:style>
  <w:style w:type="paragraph" w:styleId="ListBullet4">
    <w:name w:val="List Bullet 4"/>
    <w:basedOn w:val="Normal"/>
    <w:rsid w:val="00E06756"/>
    <w:pPr>
      <w:numPr>
        <w:numId w:val="11"/>
      </w:numPr>
      <w:suppressAutoHyphens w:val="0"/>
      <w:spacing w:line="240" w:lineRule="auto"/>
    </w:pPr>
    <w:rPr>
      <w:rFonts w:ascii="Calibri" w:hAnsi="Calibri"/>
      <w:sz w:val="24"/>
      <w:szCs w:val="24"/>
      <w:lang w:eastAsia="en-GB"/>
    </w:rPr>
  </w:style>
  <w:style w:type="paragraph" w:styleId="ListBullet5">
    <w:name w:val="List Bullet 5"/>
    <w:basedOn w:val="Normal"/>
    <w:rsid w:val="00E06756"/>
    <w:pPr>
      <w:numPr>
        <w:numId w:val="12"/>
      </w:numPr>
      <w:suppressAutoHyphens w:val="0"/>
      <w:spacing w:line="240" w:lineRule="auto"/>
    </w:pPr>
    <w:rPr>
      <w:rFonts w:ascii="Calibri" w:hAnsi="Calibri"/>
      <w:sz w:val="24"/>
      <w:szCs w:val="24"/>
      <w:lang w:eastAsia="en-GB"/>
    </w:rPr>
  </w:style>
  <w:style w:type="paragraph" w:styleId="ListContinue">
    <w:name w:val="List Continue"/>
    <w:basedOn w:val="Normal"/>
    <w:rsid w:val="00E06756"/>
    <w:pPr>
      <w:suppressAutoHyphens w:val="0"/>
      <w:spacing w:after="120" w:line="240" w:lineRule="auto"/>
      <w:ind w:left="283"/>
    </w:pPr>
    <w:rPr>
      <w:rFonts w:ascii="Calibri" w:hAnsi="Calibri"/>
      <w:sz w:val="24"/>
      <w:szCs w:val="24"/>
      <w:lang w:eastAsia="en-GB"/>
    </w:rPr>
  </w:style>
  <w:style w:type="paragraph" w:styleId="ListContinue2">
    <w:name w:val="List Continue 2"/>
    <w:basedOn w:val="Normal"/>
    <w:rsid w:val="00E06756"/>
    <w:pPr>
      <w:suppressAutoHyphens w:val="0"/>
      <w:spacing w:after="120" w:line="240" w:lineRule="auto"/>
      <w:ind w:left="566"/>
    </w:pPr>
    <w:rPr>
      <w:rFonts w:ascii="Calibri" w:hAnsi="Calibri"/>
      <w:sz w:val="24"/>
      <w:szCs w:val="24"/>
      <w:lang w:eastAsia="en-GB"/>
    </w:rPr>
  </w:style>
  <w:style w:type="paragraph" w:styleId="ListContinue3">
    <w:name w:val="List Continue 3"/>
    <w:basedOn w:val="Normal"/>
    <w:rsid w:val="00E06756"/>
    <w:pPr>
      <w:suppressAutoHyphens w:val="0"/>
      <w:spacing w:after="120" w:line="240" w:lineRule="auto"/>
      <w:ind w:left="849"/>
    </w:pPr>
    <w:rPr>
      <w:rFonts w:ascii="Calibri" w:hAnsi="Calibri"/>
      <w:sz w:val="24"/>
      <w:szCs w:val="24"/>
      <w:lang w:eastAsia="en-GB"/>
    </w:rPr>
  </w:style>
  <w:style w:type="paragraph" w:styleId="ListContinue4">
    <w:name w:val="List Continue 4"/>
    <w:basedOn w:val="Normal"/>
    <w:rsid w:val="00E06756"/>
    <w:pPr>
      <w:suppressAutoHyphens w:val="0"/>
      <w:spacing w:after="120" w:line="240" w:lineRule="auto"/>
      <w:ind w:left="1132"/>
    </w:pPr>
    <w:rPr>
      <w:rFonts w:ascii="Calibri" w:hAnsi="Calibri"/>
      <w:sz w:val="24"/>
      <w:szCs w:val="24"/>
      <w:lang w:eastAsia="en-GB"/>
    </w:rPr>
  </w:style>
  <w:style w:type="paragraph" w:styleId="ListContinue5">
    <w:name w:val="List Continue 5"/>
    <w:basedOn w:val="Normal"/>
    <w:rsid w:val="00E06756"/>
    <w:pPr>
      <w:suppressAutoHyphens w:val="0"/>
      <w:spacing w:after="120" w:line="240" w:lineRule="auto"/>
      <w:ind w:left="1415"/>
    </w:pPr>
    <w:rPr>
      <w:rFonts w:ascii="Calibri" w:hAnsi="Calibri"/>
      <w:sz w:val="24"/>
      <w:szCs w:val="24"/>
      <w:lang w:eastAsia="en-GB"/>
    </w:rPr>
  </w:style>
  <w:style w:type="paragraph" w:styleId="ListNumber">
    <w:name w:val="List Number"/>
    <w:basedOn w:val="Normal"/>
    <w:rsid w:val="00E06756"/>
    <w:pPr>
      <w:numPr>
        <w:numId w:val="7"/>
      </w:numPr>
      <w:suppressAutoHyphens w:val="0"/>
      <w:spacing w:line="240" w:lineRule="auto"/>
    </w:pPr>
    <w:rPr>
      <w:rFonts w:ascii="Calibri" w:hAnsi="Calibri"/>
      <w:sz w:val="24"/>
      <w:szCs w:val="24"/>
      <w:lang w:eastAsia="en-GB"/>
    </w:rPr>
  </w:style>
  <w:style w:type="paragraph" w:styleId="ListNumber2">
    <w:name w:val="List Number 2"/>
    <w:basedOn w:val="Normal"/>
    <w:rsid w:val="00E06756"/>
    <w:pPr>
      <w:numPr>
        <w:numId w:val="6"/>
      </w:numPr>
      <w:suppressAutoHyphens w:val="0"/>
      <w:spacing w:line="240" w:lineRule="auto"/>
    </w:pPr>
    <w:rPr>
      <w:rFonts w:ascii="Calibri" w:hAnsi="Calibri"/>
      <w:sz w:val="24"/>
      <w:szCs w:val="24"/>
      <w:lang w:eastAsia="en-GB"/>
    </w:rPr>
  </w:style>
  <w:style w:type="paragraph" w:styleId="ListNumber3">
    <w:name w:val="List Number 3"/>
    <w:basedOn w:val="Normal"/>
    <w:rsid w:val="00E06756"/>
    <w:pPr>
      <w:numPr>
        <w:numId w:val="5"/>
      </w:numPr>
      <w:suppressAutoHyphens w:val="0"/>
      <w:spacing w:line="240" w:lineRule="auto"/>
    </w:pPr>
    <w:rPr>
      <w:rFonts w:ascii="Calibri" w:hAnsi="Calibri"/>
      <w:sz w:val="24"/>
      <w:szCs w:val="24"/>
      <w:lang w:eastAsia="en-GB"/>
    </w:rPr>
  </w:style>
  <w:style w:type="paragraph" w:styleId="ListNumber4">
    <w:name w:val="List Number 4"/>
    <w:basedOn w:val="Normal"/>
    <w:rsid w:val="00E06756"/>
    <w:pPr>
      <w:numPr>
        <w:numId w:val="3"/>
      </w:numPr>
      <w:suppressAutoHyphens w:val="0"/>
      <w:spacing w:line="240" w:lineRule="auto"/>
    </w:pPr>
    <w:rPr>
      <w:rFonts w:ascii="Calibri" w:hAnsi="Calibri"/>
      <w:sz w:val="24"/>
      <w:szCs w:val="24"/>
      <w:lang w:eastAsia="en-GB"/>
    </w:rPr>
  </w:style>
  <w:style w:type="paragraph" w:styleId="ListNumber5">
    <w:name w:val="List Number 5"/>
    <w:basedOn w:val="Normal"/>
    <w:rsid w:val="00E06756"/>
    <w:pPr>
      <w:numPr>
        <w:numId w:val="4"/>
      </w:numPr>
      <w:suppressAutoHyphens w:val="0"/>
      <w:spacing w:line="240" w:lineRule="auto"/>
    </w:pPr>
    <w:rPr>
      <w:rFonts w:ascii="Calibri" w:hAnsi="Calibri"/>
      <w:sz w:val="24"/>
      <w:szCs w:val="24"/>
      <w:lang w:eastAsia="en-GB"/>
    </w:rPr>
  </w:style>
  <w:style w:type="paragraph" w:styleId="MessageHeader">
    <w:name w:val="Message Header"/>
    <w:basedOn w:val="Normal"/>
    <w:link w:val="MessageHeaderChar"/>
    <w:rsid w:val="00E06756"/>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cs="Arial"/>
      <w:sz w:val="24"/>
      <w:szCs w:val="24"/>
      <w:lang w:eastAsia="en-GB"/>
    </w:rPr>
  </w:style>
  <w:style w:type="character" w:customStyle="1" w:styleId="MessageHeaderChar">
    <w:name w:val="Message Header Char"/>
    <w:link w:val="MessageHeader"/>
    <w:rsid w:val="00E06756"/>
    <w:rPr>
      <w:rFonts w:ascii="Arial" w:hAnsi="Arial" w:cs="Arial"/>
      <w:sz w:val="24"/>
      <w:szCs w:val="24"/>
      <w:shd w:val="pct20" w:color="auto" w:fill="auto"/>
    </w:rPr>
  </w:style>
  <w:style w:type="paragraph" w:styleId="NormalWeb">
    <w:name w:val="Normal (Web)"/>
    <w:basedOn w:val="Normal"/>
    <w:rsid w:val="00E06756"/>
    <w:pPr>
      <w:suppressAutoHyphens w:val="0"/>
      <w:spacing w:line="240" w:lineRule="auto"/>
    </w:pPr>
    <w:rPr>
      <w:rFonts w:ascii="Calibri" w:hAnsi="Calibri"/>
      <w:sz w:val="24"/>
      <w:szCs w:val="24"/>
      <w:lang w:eastAsia="en-GB"/>
    </w:rPr>
  </w:style>
  <w:style w:type="paragraph" w:styleId="NormalIndent">
    <w:name w:val="Normal Indent"/>
    <w:basedOn w:val="Normal"/>
    <w:rsid w:val="00E06756"/>
    <w:pPr>
      <w:suppressAutoHyphens w:val="0"/>
      <w:spacing w:line="240" w:lineRule="auto"/>
      <w:ind w:left="567"/>
    </w:pPr>
    <w:rPr>
      <w:rFonts w:ascii="Calibri" w:hAnsi="Calibri"/>
      <w:sz w:val="24"/>
      <w:szCs w:val="24"/>
      <w:lang w:eastAsia="en-GB"/>
    </w:rPr>
  </w:style>
  <w:style w:type="paragraph" w:styleId="NoteHeading">
    <w:name w:val="Note Heading"/>
    <w:basedOn w:val="Normal"/>
    <w:next w:val="Normal"/>
    <w:link w:val="NoteHeadingChar"/>
    <w:rsid w:val="00E06756"/>
    <w:pPr>
      <w:suppressAutoHyphens w:val="0"/>
      <w:spacing w:line="240" w:lineRule="auto"/>
    </w:pPr>
    <w:rPr>
      <w:rFonts w:ascii="Calibri" w:hAnsi="Calibri"/>
      <w:sz w:val="24"/>
      <w:szCs w:val="24"/>
      <w:lang w:eastAsia="en-GB"/>
    </w:rPr>
  </w:style>
  <w:style w:type="character" w:customStyle="1" w:styleId="NoteHeadingChar">
    <w:name w:val="Note Heading Char"/>
    <w:link w:val="NoteHeading"/>
    <w:rsid w:val="00E06756"/>
    <w:rPr>
      <w:rFonts w:ascii="Calibri" w:hAnsi="Calibri"/>
      <w:sz w:val="24"/>
      <w:szCs w:val="24"/>
    </w:rPr>
  </w:style>
  <w:style w:type="paragraph" w:styleId="Salutation">
    <w:name w:val="Salutation"/>
    <w:basedOn w:val="Normal"/>
    <w:next w:val="Normal"/>
    <w:link w:val="SalutationChar"/>
    <w:rsid w:val="00E06756"/>
    <w:pPr>
      <w:suppressAutoHyphens w:val="0"/>
      <w:spacing w:line="240" w:lineRule="auto"/>
    </w:pPr>
    <w:rPr>
      <w:rFonts w:ascii="Calibri" w:hAnsi="Calibri"/>
      <w:sz w:val="24"/>
      <w:szCs w:val="24"/>
      <w:lang w:eastAsia="en-GB"/>
    </w:rPr>
  </w:style>
  <w:style w:type="character" w:customStyle="1" w:styleId="SalutationChar">
    <w:name w:val="Salutation Char"/>
    <w:link w:val="Salutation"/>
    <w:rsid w:val="00E06756"/>
    <w:rPr>
      <w:rFonts w:ascii="Calibri" w:hAnsi="Calibri"/>
      <w:sz w:val="24"/>
      <w:szCs w:val="24"/>
    </w:rPr>
  </w:style>
  <w:style w:type="paragraph" w:styleId="Signature">
    <w:name w:val="Signature"/>
    <w:basedOn w:val="Normal"/>
    <w:link w:val="SignatureChar"/>
    <w:rsid w:val="00E06756"/>
    <w:pPr>
      <w:suppressAutoHyphens w:val="0"/>
      <w:spacing w:line="240" w:lineRule="auto"/>
      <w:ind w:left="4252"/>
    </w:pPr>
    <w:rPr>
      <w:rFonts w:ascii="Calibri" w:hAnsi="Calibri"/>
      <w:sz w:val="24"/>
      <w:szCs w:val="24"/>
      <w:lang w:eastAsia="en-GB"/>
    </w:rPr>
  </w:style>
  <w:style w:type="character" w:customStyle="1" w:styleId="SignatureChar">
    <w:name w:val="Signature Char"/>
    <w:link w:val="Signature"/>
    <w:rsid w:val="00E06756"/>
    <w:rPr>
      <w:rFonts w:ascii="Calibri" w:hAnsi="Calibri"/>
      <w:sz w:val="24"/>
      <w:szCs w:val="24"/>
    </w:rPr>
  </w:style>
  <w:style w:type="character" w:styleId="Strong">
    <w:name w:val="Strong"/>
    <w:qFormat/>
    <w:rsid w:val="00E06756"/>
    <w:rPr>
      <w:b/>
      <w:bCs/>
    </w:rPr>
  </w:style>
  <w:style w:type="paragraph" w:styleId="Subtitle">
    <w:name w:val="Subtitle"/>
    <w:basedOn w:val="Normal"/>
    <w:next w:val="Normal"/>
    <w:link w:val="SubtitleChar"/>
    <w:uiPriority w:val="11"/>
    <w:qFormat/>
    <w:rsid w:val="00E06756"/>
    <w:pPr>
      <w:suppressAutoHyphens w:val="0"/>
      <w:spacing w:after="60" w:line="240" w:lineRule="auto"/>
      <w:jc w:val="center"/>
      <w:outlineLvl w:val="1"/>
    </w:pPr>
    <w:rPr>
      <w:rFonts w:ascii="Cambria" w:hAnsi="Cambria"/>
      <w:sz w:val="24"/>
      <w:szCs w:val="24"/>
      <w:lang w:eastAsia="en-GB"/>
    </w:rPr>
  </w:style>
  <w:style w:type="character" w:customStyle="1" w:styleId="SubtitleChar">
    <w:name w:val="Subtitle Char"/>
    <w:link w:val="Subtitle"/>
    <w:uiPriority w:val="11"/>
    <w:rsid w:val="00E06756"/>
    <w:rPr>
      <w:rFonts w:ascii="Cambria" w:hAnsi="Cambria"/>
      <w:sz w:val="24"/>
      <w:szCs w:val="24"/>
    </w:rPr>
  </w:style>
  <w:style w:type="table" w:styleId="Table3Deffects1">
    <w:name w:val="Table 3D effects 1"/>
    <w:basedOn w:val="TableNormal"/>
    <w:rsid w:val="00E06756"/>
    <w:pPr>
      <w:suppressAutoHyphens/>
      <w:spacing w:line="240" w:lineRule="atLeast"/>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6756"/>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6756"/>
    <w:pPr>
      <w:suppressAutoHyphens/>
      <w:spacing w:line="240" w:lineRule="atLeast"/>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6756"/>
    <w:pPr>
      <w:suppressAutoHyphens/>
      <w:spacing w:line="240" w:lineRule="atLeast"/>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6756"/>
    <w:pPr>
      <w:suppressAutoHyphens/>
      <w:spacing w:line="240" w:lineRule="atLeast"/>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6756"/>
    <w:pPr>
      <w:suppressAutoHyphens/>
      <w:spacing w:line="240" w:lineRule="atLeast"/>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6756"/>
    <w:pPr>
      <w:suppressAutoHyphens/>
      <w:spacing w:line="240" w:lineRule="atLeast"/>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6756"/>
    <w:pPr>
      <w:suppressAutoHyphens/>
      <w:spacing w:line="240" w:lineRule="atLeast"/>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6756"/>
    <w:pPr>
      <w:suppressAutoHyphens/>
      <w:spacing w:line="240" w:lineRule="atLeast"/>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6756"/>
    <w:pPr>
      <w:suppressAutoHyphens/>
      <w:spacing w:line="240" w:lineRule="atLeast"/>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6756"/>
    <w:pPr>
      <w:suppressAutoHyphens/>
      <w:spacing w:line="240" w:lineRule="atLeast"/>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6756"/>
    <w:pPr>
      <w:suppressAutoHyphens/>
      <w:spacing w:line="240" w:lineRule="atLeast"/>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6756"/>
    <w:pPr>
      <w:suppressAutoHyphens/>
      <w:spacing w:line="240" w:lineRule="atLeast"/>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6756"/>
    <w:pPr>
      <w:suppressAutoHyphens/>
      <w:spacing w:line="240" w:lineRule="atLeast"/>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6756"/>
    <w:pPr>
      <w:suppressAutoHyphens/>
      <w:spacing w:line="240" w:lineRule="atLeast"/>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6756"/>
    <w:pPr>
      <w:suppressAutoHyphens/>
      <w:spacing w:line="240" w:lineRule="atLeast"/>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6756"/>
    <w:pPr>
      <w:suppressAutoHyphens/>
      <w:spacing w:line="240" w:lineRule="atLeast"/>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6756"/>
    <w:pPr>
      <w:suppressAutoHyphens/>
      <w:spacing w:line="240" w:lineRule="atLeast"/>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6756"/>
    <w:pPr>
      <w:suppressAutoHyphens/>
      <w:spacing w:line="240" w:lineRule="atLeast"/>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6756"/>
    <w:pPr>
      <w:suppressAutoHyphens/>
      <w:spacing w:line="240" w:lineRule="atLeast"/>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6756"/>
    <w:pPr>
      <w:suppressAutoHyphens/>
      <w:spacing w:line="240" w:lineRule="atLeast"/>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6756"/>
    <w:pPr>
      <w:suppressAutoHyphens/>
      <w:spacing w:line="240" w:lineRule="atLeast"/>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6756"/>
    <w:pPr>
      <w:suppressAutoHyphens/>
      <w:spacing w:line="240" w:lineRule="atLeast"/>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6756"/>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6756"/>
    <w:pPr>
      <w:suppressAutoHyphens/>
      <w:spacing w:line="240" w:lineRule="atLeast"/>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6756"/>
    <w:pPr>
      <w:suppressAutoHyphens/>
      <w:spacing w:line="240" w:lineRule="atLeast"/>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6756"/>
    <w:pPr>
      <w:suppressAutoHyphens/>
      <w:spacing w:line="240" w:lineRule="atLeast"/>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6756"/>
    <w:pPr>
      <w:suppressAutoHyphens/>
      <w:spacing w:line="240" w:lineRule="atLeast"/>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6756"/>
    <w:pPr>
      <w:suppressAutoHyphens/>
      <w:spacing w:line="240" w:lineRule="atLeast"/>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6756"/>
    <w:pPr>
      <w:suppressAutoHyphens/>
      <w:spacing w:line="240" w:lineRule="atLeast"/>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6756"/>
    <w:pPr>
      <w:suppressAutoHyphens/>
      <w:spacing w:line="240" w:lineRule="atLeast"/>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6756"/>
    <w:pPr>
      <w:suppressAutoHyphens/>
      <w:spacing w:line="240" w:lineRule="atLeast"/>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6756"/>
    <w:pPr>
      <w:suppressAutoHyphens/>
      <w:spacing w:line="240" w:lineRule="atLeas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6756"/>
    <w:pPr>
      <w:suppressAutoHyphens/>
      <w:spacing w:line="240" w:lineRule="atLeast"/>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6756"/>
    <w:pPr>
      <w:suppressAutoHyphens/>
      <w:spacing w:line="240" w:lineRule="atLeast"/>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6756"/>
    <w:pPr>
      <w:suppressAutoHyphens/>
      <w:spacing w:line="240" w:lineRule="atLeast"/>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06756"/>
    <w:pPr>
      <w:suppressAutoHyphens w:val="0"/>
      <w:spacing w:before="240" w:after="60" w:line="240" w:lineRule="auto"/>
      <w:jc w:val="center"/>
      <w:outlineLvl w:val="0"/>
    </w:pPr>
    <w:rPr>
      <w:rFonts w:ascii="Cambria" w:hAnsi="Cambria"/>
      <w:b/>
      <w:bCs/>
      <w:kern w:val="28"/>
      <w:sz w:val="32"/>
      <w:szCs w:val="32"/>
      <w:lang w:eastAsia="en-GB"/>
    </w:rPr>
  </w:style>
  <w:style w:type="character" w:customStyle="1" w:styleId="TitleChar">
    <w:name w:val="Title Char"/>
    <w:link w:val="Title"/>
    <w:uiPriority w:val="10"/>
    <w:rsid w:val="00E06756"/>
    <w:rPr>
      <w:rFonts w:ascii="Cambria" w:hAnsi="Cambria"/>
      <w:b/>
      <w:bCs/>
      <w:kern w:val="28"/>
      <w:sz w:val="32"/>
      <w:szCs w:val="32"/>
    </w:rPr>
  </w:style>
  <w:style w:type="paragraph" w:styleId="EnvelopeAddress">
    <w:name w:val="envelope address"/>
    <w:basedOn w:val="Normal"/>
    <w:rsid w:val="00E06756"/>
    <w:pPr>
      <w:framePr w:w="7920" w:h="1980" w:hRule="exact" w:hSpace="180" w:wrap="auto" w:hAnchor="page" w:xAlign="center" w:yAlign="bottom"/>
      <w:suppressAutoHyphens w:val="0"/>
      <w:spacing w:line="240" w:lineRule="auto"/>
      <w:ind w:left="2880"/>
    </w:pPr>
    <w:rPr>
      <w:rFonts w:ascii="Arial" w:hAnsi="Arial" w:cs="Arial"/>
      <w:sz w:val="24"/>
      <w:szCs w:val="24"/>
      <w:lang w:eastAsia="en-GB"/>
    </w:rPr>
  </w:style>
  <w:style w:type="paragraph" w:styleId="CommentSubject">
    <w:name w:val="annotation subject"/>
    <w:basedOn w:val="CommentText"/>
    <w:next w:val="CommentText"/>
    <w:link w:val="CommentSubjectChar"/>
    <w:rsid w:val="00E06756"/>
    <w:rPr>
      <w:rFonts w:eastAsia="MS Mincho"/>
      <w:b/>
      <w:bCs/>
      <w:lang w:val="en-US" w:eastAsia="ja-JP"/>
    </w:rPr>
  </w:style>
  <w:style w:type="character" w:customStyle="1" w:styleId="CommentSubjectChar">
    <w:name w:val="Comment Subject Char"/>
    <w:link w:val="CommentSubject"/>
    <w:rsid w:val="00E06756"/>
    <w:rPr>
      <w:rFonts w:ascii="Calibri" w:eastAsia="MS Mincho" w:hAnsi="Calibri"/>
      <w:b/>
      <w:bCs/>
      <w:sz w:val="24"/>
      <w:szCs w:val="24"/>
      <w:lang w:val="en-US" w:eastAsia="ja-JP"/>
    </w:rPr>
  </w:style>
  <w:style w:type="paragraph" w:styleId="Revision">
    <w:name w:val="Revision"/>
    <w:hidden/>
    <w:semiHidden/>
    <w:rsid w:val="00E06756"/>
    <w:rPr>
      <w:rFonts w:ascii="Calibri" w:eastAsia="MS Mincho" w:hAnsi="Calibri"/>
      <w:sz w:val="24"/>
      <w:szCs w:val="24"/>
      <w:lang w:val="en-US" w:eastAsia="ja-JP"/>
    </w:rPr>
  </w:style>
  <w:style w:type="paragraph" w:styleId="BalloonText">
    <w:name w:val="Balloon Text"/>
    <w:basedOn w:val="Normal"/>
    <w:link w:val="BalloonTextChar"/>
    <w:rsid w:val="00E06756"/>
    <w:pPr>
      <w:suppressAutoHyphens w:val="0"/>
      <w:spacing w:line="240" w:lineRule="auto"/>
    </w:pPr>
    <w:rPr>
      <w:rFonts w:ascii="Tahoma" w:eastAsia="MS Mincho" w:hAnsi="Tahoma" w:cs="Tahoma"/>
      <w:sz w:val="16"/>
      <w:szCs w:val="16"/>
      <w:lang w:val="en-US" w:eastAsia="ja-JP"/>
    </w:rPr>
  </w:style>
  <w:style w:type="character" w:customStyle="1" w:styleId="BalloonTextChar">
    <w:name w:val="Balloon Text Char"/>
    <w:link w:val="BalloonText"/>
    <w:rsid w:val="00E06756"/>
    <w:rPr>
      <w:rFonts w:ascii="Tahoma" w:eastAsia="MS Mincho" w:hAnsi="Tahoma" w:cs="Tahoma"/>
      <w:sz w:val="16"/>
      <w:szCs w:val="16"/>
      <w:lang w:val="en-US" w:eastAsia="ja-JP"/>
    </w:rPr>
  </w:style>
  <w:style w:type="character" w:customStyle="1" w:styleId="FootnoteTextChar">
    <w:name w:val="Footnote Text Char"/>
    <w:aliases w:val="5_G Char,Footnote Text Char Char Char Char Char Char,Footnote Text Char Char Char Char Char1,Footnote reference Char,FA Fu Char, Car1 Char,Texto nota pie Car1 Char,Texto nota pie Car Car Char, Car1 Car2 Char,ft Char"/>
    <w:link w:val="FootnoteText"/>
    <w:rsid w:val="00E06756"/>
    <w:rPr>
      <w:sz w:val="18"/>
      <w:lang w:eastAsia="en-US"/>
    </w:rPr>
  </w:style>
  <w:style w:type="paragraph" w:styleId="ListParagraph">
    <w:name w:val="List Paragraph"/>
    <w:basedOn w:val="Normal"/>
    <w:qFormat/>
    <w:rsid w:val="00E06756"/>
    <w:pPr>
      <w:suppressAutoHyphens w:val="0"/>
      <w:spacing w:line="240" w:lineRule="auto"/>
      <w:ind w:left="720"/>
      <w:contextualSpacing/>
    </w:pPr>
    <w:rPr>
      <w:rFonts w:ascii="Calibri" w:hAnsi="Calibri"/>
      <w:sz w:val="24"/>
      <w:szCs w:val="24"/>
      <w:lang w:eastAsia="en-GB"/>
    </w:rPr>
  </w:style>
  <w:style w:type="character" w:customStyle="1" w:styleId="Heading5Char">
    <w:name w:val="Heading 5 Char"/>
    <w:link w:val="Heading5"/>
    <w:uiPriority w:val="9"/>
    <w:rsid w:val="00E06756"/>
    <w:rPr>
      <w:lang w:eastAsia="en-US"/>
    </w:rPr>
  </w:style>
  <w:style w:type="character" w:customStyle="1" w:styleId="HeaderChar">
    <w:name w:val="Header Char"/>
    <w:aliases w:val="6_G Char"/>
    <w:link w:val="Header"/>
    <w:rsid w:val="00E06756"/>
    <w:rPr>
      <w:b/>
      <w:sz w:val="18"/>
      <w:lang w:eastAsia="en-US"/>
    </w:rPr>
  </w:style>
  <w:style w:type="character" w:customStyle="1" w:styleId="FooterChar">
    <w:name w:val="Footer Char"/>
    <w:aliases w:val="3_G Char"/>
    <w:link w:val="Footer"/>
    <w:rsid w:val="00E06756"/>
    <w:rPr>
      <w:sz w:val="16"/>
      <w:lang w:eastAsia="en-US"/>
    </w:rPr>
  </w:style>
  <w:style w:type="character" w:customStyle="1" w:styleId="Heading1Char">
    <w:name w:val="Heading 1 Char"/>
    <w:aliases w:val="Table_G Char"/>
    <w:link w:val="Heading1"/>
    <w:rsid w:val="00E06756"/>
    <w:rPr>
      <w:lang w:eastAsia="en-US"/>
    </w:rPr>
  </w:style>
  <w:style w:type="paragraph" w:customStyle="1" w:styleId="naisf">
    <w:name w:val="naisf"/>
    <w:basedOn w:val="Normal"/>
    <w:rsid w:val="00E06756"/>
    <w:pPr>
      <w:suppressAutoHyphens w:val="0"/>
      <w:spacing w:before="75" w:after="75" w:line="240" w:lineRule="auto"/>
      <w:ind w:firstLine="375"/>
      <w:jc w:val="both"/>
    </w:pPr>
    <w:rPr>
      <w:rFonts w:ascii="Calibri" w:eastAsia="SimSun" w:hAnsi="Calibri"/>
      <w:sz w:val="24"/>
      <w:szCs w:val="24"/>
      <w:lang w:val="lv-LV" w:eastAsia="zh-CN"/>
    </w:rPr>
  </w:style>
  <w:style w:type="paragraph" w:customStyle="1" w:styleId="naispant">
    <w:name w:val="naispant"/>
    <w:basedOn w:val="Normal"/>
    <w:rsid w:val="00E06756"/>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Default">
    <w:name w:val="Default"/>
    <w:rsid w:val="00E06756"/>
    <w:pPr>
      <w:autoSpaceDE w:val="0"/>
      <w:autoSpaceDN w:val="0"/>
      <w:adjustRightInd w:val="0"/>
    </w:pPr>
    <w:rPr>
      <w:rFonts w:ascii="Calibri" w:hAnsi="Calibri"/>
      <w:color w:val="000000"/>
      <w:sz w:val="24"/>
      <w:szCs w:val="24"/>
      <w:lang w:val="lv-LV" w:eastAsia="lv-LV"/>
    </w:rPr>
  </w:style>
  <w:style w:type="character" w:customStyle="1" w:styleId="apple-style-span">
    <w:name w:val="apple-style-span"/>
    <w:rsid w:val="00E06756"/>
  </w:style>
  <w:style w:type="paragraph" w:customStyle="1" w:styleId="naiskr">
    <w:name w:val="naiskr"/>
    <w:basedOn w:val="Normal"/>
    <w:rsid w:val="00E06756"/>
    <w:pPr>
      <w:suppressAutoHyphens w:val="0"/>
      <w:spacing w:before="100" w:beforeAutospacing="1" w:after="100" w:afterAutospacing="1" w:line="240" w:lineRule="auto"/>
    </w:pPr>
    <w:rPr>
      <w:rFonts w:ascii="Calibri" w:hAnsi="Calibri"/>
      <w:sz w:val="24"/>
      <w:szCs w:val="24"/>
      <w:lang w:val="lv-LV" w:eastAsia="lv-LV"/>
    </w:rPr>
  </w:style>
  <w:style w:type="paragraph" w:customStyle="1" w:styleId="agree">
    <w:name w:val="agree"/>
    <w:basedOn w:val="Normal"/>
    <w:rsid w:val="00E06756"/>
    <w:pPr>
      <w:suppressAutoHyphens w:val="0"/>
      <w:spacing w:before="75" w:after="75" w:line="240" w:lineRule="auto"/>
    </w:pPr>
    <w:rPr>
      <w:rFonts w:ascii="Calibri" w:eastAsia="SimSun" w:hAnsi="Calibri"/>
      <w:sz w:val="24"/>
      <w:szCs w:val="24"/>
      <w:lang w:val="lv-LV" w:eastAsia="zh-CN"/>
    </w:rPr>
  </w:style>
  <w:style w:type="paragraph" w:customStyle="1" w:styleId="paraksts">
    <w:name w:val="paraksts"/>
    <w:basedOn w:val="Normal"/>
    <w:rsid w:val="00E06756"/>
    <w:pPr>
      <w:suppressAutoHyphens w:val="0"/>
      <w:spacing w:before="100" w:beforeAutospacing="1" w:after="100" w:afterAutospacing="1" w:line="240" w:lineRule="auto"/>
    </w:pPr>
    <w:rPr>
      <w:rFonts w:ascii="Arial Unicode MS" w:eastAsia="Arial Unicode MS" w:hAnsi="Arial Unicode MS" w:cs="Arial Unicode MS"/>
      <w:sz w:val="24"/>
      <w:szCs w:val="24"/>
      <w:lang w:val="en-US" w:eastAsia="en-GB"/>
    </w:rPr>
  </w:style>
  <w:style w:type="paragraph" w:customStyle="1" w:styleId="sectiontext-nonumber">
    <w:name w:val="section text - no number"/>
    <w:basedOn w:val="Normal"/>
    <w:rsid w:val="00E06756"/>
    <w:pPr>
      <w:suppressAutoHyphens w:val="0"/>
      <w:spacing w:line="240" w:lineRule="auto"/>
      <w:ind w:firstLine="851"/>
      <w:jc w:val="both"/>
    </w:pPr>
    <w:rPr>
      <w:rFonts w:ascii="Calibri" w:hAnsi="Calibri"/>
      <w:sz w:val="24"/>
      <w:szCs w:val="24"/>
      <w:lang w:eastAsia="en-GB"/>
    </w:rPr>
  </w:style>
  <w:style w:type="paragraph" w:customStyle="1" w:styleId="section-shall">
    <w:name w:val="section - shall"/>
    <w:basedOn w:val="Normal"/>
    <w:rsid w:val="00E06756"/>
    <w:pPr>
      <w:suppressAutoHyphens w:val="0"/>
      <w:spacing w:line="240" w:lineRule="auto"/>
      <w:ind w:firstLine="567"/>
      <w:jc w:val="both"/>
    </w:pPr>
    <w:rPr>
      <w:rFonts w:ascii="Calibri" w:hAnsi="Calibri"/>
      <w:sz w:val="24"/>
      <w:szCs w:val="24"/>
      <w:lang w:eastAsia="en-GB"/>
    </w:rPr>
  </w:style>
  <w:style w:type="character" w:customStyle="1" w:styleId="tw4winMark">
    <w:name w:val="tw4winMark"/>
    <w:rsid w:val="00E06756"/>
    <w:rPr>
      <w:rFonts w:ascii="Courier New" w:hAnsi="Courier New"/>
      <w:vanish/>
      <w:color w:val="800080"/>
      <w:vertAlign w:val="subscript"/>
    </w:rPr>
  </w:style>
  <w:style w:type="paragraph" w:customStyle="1" w:styleId="sectiontext">
    <w:name w:val="section text"/>
    <w:basedOn w:val="Normal"/>
    <w:rsid w:val="00E06756"/>
    <w:pPr>
      <w:suppressAutoHyphens w:val="0"/>
      <w:spacing w:line="240" w:lineRule="auto"/>
      <w:ind w:firstLine="720"/>
      <w:jc w:val="both"/>
    </w:pPr>
    <w:rPr>
      <w:rFonts w:ascii="Calibri" w:hAnsi="Calibri"/>
      <w:sz w:val="24"/>
      <w:szCs w:val="24"/>
      <w:lang w:eastAsia="en-GB"/>
    </w:rPr>
  </w:style>
  <w:style w:type="character" w:customStyle="1" w:styleId="st1">
    <w:name w:val="st1"/>
    <w:rsid w:val="00E06756"/>
  </w:style>
  <w:style w:type="paragraph" w:customStyle="1" w:styleId="ju-005fpara-002cleft-002cfirst-0020line-003a-0020-00200-0020cm">
    <w:name w:val="ju-005fpara-002cleft-002cfirst-0020line-003a-0020-00200-0020cm"/>
    <w:basedOn w:val="Normal"/>
    <w:rsid w:val="00E06756"/>
    <w:pPr>
      <w:suppressAutoHyphens w:val="0"/>
      <w:spacing w:before="100" w:beforeAutospacing="1" w:after="100" w:afterAutospacing="1" w:line="240" w:lineRule="auto"/>
    </w:pPr>
    <w:rPr>
      <w:rFonts w:ascii="Calibri" w:eastAsia="SimSun" w:hAnsi="Calibri"/>
      <w:sz w:val="24"/>
      <w:szCs w:val="24"/>
      <w:lang w:val="lv-LV" w:eastAsia="zh-CN"/>
    </w:rPr>
  </w:style>
  <w:style w:type="character" w:customStyle="1" w:styleId="ju-005fpara-002cleft-002cfirst-0020line-003a-0020-00200-0020cm--char">
    <w:name w:val="ju-005fpara-002cleft-002cfirst-0020line-003a-0020-00200-0020cm--char"/>
    <w:rsid w:val="00E06756"/>
  </w:style>
  <w:style w:type="character" w:customStyle="1" w:styleId="longtext">
    <w:name w:val="long_text"/>
    <w:rsid w:val="00E06756"/>
  </w:style>
  <w:style w:type="character" w:customStyle="1" w:styleId="hps">
    <w:name w:val="hps"/>
    <w:rsid w:val="00E06756"/>
  </w:style>
  <w:style w:type="character" w:customStyle="1" w:styleId="atn">
    <w:name w:val="atn"/>
    <w:rsid w:val="00E06756"/>
  </w:style>
  <w:style w:type="paragraph" w:customStyle="1" w:styleId="cptreferencenumber">
    <w:name w:val="cptreferencenumber"/>
    <w:basedOn w:val="Normal"/>
    <w:rsid w:val="00E06756"/>
    <w:pPr>
      <w:suppressAutoHyphens w:val="0"/>
      <w:spacing w:line="240" w:lineRule="auto"/>
      <w:jc w:val="right"/>
    </w:pPr>
    <w:rPr>
      <w:rFonts w:ascii="Arial" w:eastAsia="SimSun" w:hAnsi="Arial" w:cs="Arial"/>
      <w:sz w:val="24"/>
      <w:szCs w:val="24"/>
      <w:lang w:val="lv-LV" w:eastAsia="zh-CN"/>
    </w:rPr>
  </w:style>
  <w:style w:type="paragraph" w:customStyle="1" w:styleId="a">
    <w:name w:val="Абзац списка"/>
    <w:basedOn w:val="Normal"/>
    <w:qFormat/>
    <w:rsid w:val="00E06756"/>
    <w:pPr>
      <w:suppressAutoHyphens w:val="0"/>
      <w:spacing w:line="240" w:lineRule="auto"/>
      <w:ind w:left="708"/>
    </w:pPr>
    <w:rPr>
      <w:rFonts w:ascii="Calibri" w:hAnsi="Calibri"/>
      <w:sz w:val="24"/>
      <w:szCs w:val="24"/>
      <w:lang w:eastAsia="en-GB"/>
    </w:rPr>
  </w:style>
  <w:style w:type="paragraph" w:customStyle="1" w:styleId="Parasts">
    <w:name w:val="Parasts"/>
    <w:rsid w:val="00E06756"/>
    <w:pPr>
      <w:suppressAutoHyphens/>
      <w:autoSpaceDN w:val="0"/>
      <w:textAlignment w:val="baseline"/>
    </w:pPr>
    <w:rPr>
      <w:rFonts w:ascii="Calibri" w:hAnsi="Calibri"/>
      <w:sz w:val="22"/>
      <w:szCs w:val="22"/>
      <w:lang w:val="en-US" w:eastAsia="lv-LV"/>
    </w:rPr>
  </w:style>
  <w:style w:type="character" w:customStyle="1" w:styleId="Noklusjumarindkopasfonts">
    <w:name w:val="Noklusējuma rindkopas fonts"/>
    <w:rsid w:val="00E06756"/>
  </w:style>
  <w:style w:type="paragraph" w:customStyle="1" w:styleId="tvhtml">
    <w:name w:val="tv_html"/>
    <w:basedOn w:val="Normal"/>
    <w:rsid w:val="00E06756"/>
    <w:pPr>
      <w:suppressAutoHyphens w:val="0"/>
      <w:spacing w:before="100" w:beforeAutospacing="1" w:after="100" w:afterAutospacing="1" w:line="240" w:lineRule="auto"/>
    </w:pPr>
    <w:rPr>
      <w:rFonts w:ascii="Verdana" w:hAnsi="Verdana"/>
      <w:sz w:val="18"/>
      <w:szCs w:val="18"/>
      <w:lang w:val="lv-LV" w:eastAsia="lv-LV"/>
    </w:rPr>
  </w:style>
  <w:style w:type="character" w:customStyle="1" w:styleId="apple-converted-space">
    <w:name w:val="apple-converted-space"/>
    <w:rsid w:val="00E06756"/>
  </w:style>
  <w:style w:type="character" w:customStyle="1" w:styleId="Heading2Char">
    <w:name w:val="Heading 2 Char"/>
    <w:link w:val="Heading2"/>
    <w:rsid w:val="00E06756"/>
    <w:rPr>
      <w:lang w:eastAsia="en-US"/>
    </w:rPr>
  </w:style>
  <w:style w:type="character" w:customStyle="1" w:styleId="Heading3Char">
    <w:name w:val="Heading 3 Char"/>
    <w:link w:val="Heading3"/>
    <w:rsid w:val="00E06756"/>
    <w:rPr>
      <w:lang w:eastAsia="en-US"/>
    </w:rPr>
  </w:style>
  <w:style w:type="character" w:customStyle="1" w:styleId="Heading4Char">
    <w:name w:val="Heading 4 Char"/>
    <w:link w:val="Heading4"/>
    <w:rsid w:val="00E06756"/>
    <w:rPr>
      <w:lang w:eastAsia="en-US"/>
    </w:rPr>
  </w:style>
  <w:style w:type="character" w:customStyle="1" w:styleId="Heading6Char">
    <w:name w:val="Heading 6 Char"/>
    <w:link w:val="Heading6"/>
    <w:uiPriority w:val="9"/>
    <w:rsid w:val="00E06756"/>
    <w:rPr>
      <w:lang w:eastAsia="en-US"/>
    </w:rPr>
  </w:style>
  <w:style w:type="character" w:customStyle="1" w:styleId="Heading7Char">
    <w:name w:val="Heading 7 Char"/>
    <w:link w:val="Heading7"/>
    <w:rsid w:val="00E06756"/>
    <w:rPr>
      <w:lang w:eastAsia="en-US"/>
    </w:rPr>
  </w:style>
  <w:style w:type="character" w:customStyle="1" w:styleId="Heading8Char">
    <w:name w:val="Heading 8 Char"/>
    <w:link w:val="Heading8"/>
    <w:uiPriority w:val="9"/>
    <w:rsid w:val="00E06756"/>
    <w:rPr>
      <w:lang w:eastAsia="en-US"/>
    </w:rPr>
  </w:style>
  <w:style w:type="character" w:customStyle="1" w:styleId="Heading9Char">
    <w:name w:val="Heading 9 Char"/>
    <w:link w:val="Heading9"/>
    <w:uiPriority w:val="9"/>
    <w:rsid w:val="00E06756"/>
    <w:rPr>
      <w:lang w:eastAsia="en-US"/>
    </w:rPr>
  </w:style>
  <w:style w:type="paragraph" w:styleId="Caption">
    <w:name w:val="caption"/>
    <w:basedOn w:val="Normal"/>
    <w:next w:val="Normal"/>
    <w:uiPriority w:val="35"/>
    <w:qFormat/>
    <w:rsid w:val="00E06756"/>
    <w:pPr>
      <w:suppressAutoHyphens w:val="0"/>
      <w:spacing w:line="240" w:lineRule="auto"/>
    </w:pPr>
    <w:rPr>
      <w:rFonts w:ascii="Calibri" w:hAnsi="Calibri"/>
      <w:b/>
      <w:bCs/>
      <w:color w:val="2DA2BF"/>
      <w:sz w:val="18"/>
      <w:szCs w:val="18"/>
      <w:lang w:eastAsia="en-GB"/>
    </w:rPr>
  </w:style>
  <w:style w:type="paragraph" w:styleId="NoSpacing">
    <w:name w:val="No Spacing"/>
    <w:basedOn w:val="Normal"/>
    <w:uiPriority w:val="1"/>
    <w:qFormat/>
    <w:rsid w:val="00E06756"/>
    <w:pPr>
      <w:suppressAutoHyphens w:val="0"/>
      <w:spacing w:line="240" w:lineRule="auto"/>
    </w:pPr>
    <w:rPr>
      <w:rFonts w:ascii="Calibri" w:hAnsi="Calibri"/>
      <w:sz w:val="24"/>
      <w:szCs w:val="32"/>
      <w:lang w:eastAsia="en-GB"/>
    </w:rPr>
  </w:style>
  <w:style w:type="paragraph" w:styleId="Quote">
    <w:name w:val="Quote"/>
    <w:basedOn w:val="Normal"/>
    <w:next w:val="Normal"/>
    <w:link w:val="QuoteChar"/>
    <w:uiPriority w:val="29"/>
    <w:qFormat/>
    <w:rsid w:val="00E06756"/>
    <w:pPr>
      <w:suppressAutoHyphens w:val="0"/>
      <w:spacing w:line="240" w:lineRule="auto"/>
    </w:pPr>
    <w:rPr>
      <w:rFonts w:ascii="Calibri" w:hAnsi="Calibri"/>
      <w:i/>
      <w:sz w:val="24"/>
      <w:szCs w:val="24"/>
      <w:lang w:eastAsia="en-GB"/>
    </w:rPr>
  </w:style>
  <w:style w:type="character" w:customStyle="1" w:styleId="QuoteChar">
    <w:name w:val="Quote Char"/>
    <w:link w:val="Quote"/>
    <w:uiPriority w:val="29"/>
    <w:rsid w:val="00E06756"/>
    <w:rPr>
      <w:rFonts w:ascii="Calibri" w:hAnsi="Calibri"/>
      <w:i/>
      <w:sz w:val="24"/>
      <w:szCs w:val="24"/>
    </w:rPr>
  </w:style>
  <w:style w:type="paragraph" w:styleId="IntenseQuote">
    <w:name w:val="Intense Quote"/>
    <w:basedOn w:val="Normal"/>
    <w:next w:val="Normal"/>
    <w:link w:val="IntenseQuoteChar"/>
    <w:uiPriority w:val="30"/>
    <w:qFormat/>
    <w:rsid w:val="00E06756"/>
    <w:pPr>
      <w:suppressAutoHyphens w:val="0"/>
      <w:spacing w:line="240" w:lineRule="auto"/>
      <w:ind w:left="720" w:right="720"/>
    </w:pPr>
    <w:rPr>
      <w:rFonts w:ascii="Calibri" w:hAnsi="Calibri"/>
      <w:b/>
      <w:i/>
      <w:sz w:val="24"/>
      <w:szCs w:val="22"/>
      <w:lang w:eastAsia="en-GB"/>
    </w:rPr>
  </w:style>
  <w:style w:type="character" w:customStyle="1" w:styleId="IntenseQuoteChar">
    <w:name w:val="Intense Quote Char"/>
    <w:link w:val="IntenseQuote"/>
    <w:uiPriority w:val="30"/>
    <w:rsid w:val="00E06756"/>
    <w:rPr>
      <w:rFonts w:ascii="Calibri" w:hAnsi="Calibri"/>
      <w:b/>
      <w:i/>
      <w:sz w:val="24"/>
      <w:szCs w:val="22"/>
    </w:rPr>
  </w:style>
  <w:style w:type="character" w:styleId="SubtleEmphasis">
    <w:name w:val="Subtle Emphasis"/>
    <w:uiPriority w:val="19"/>
    <w:qFormat/>
    <w:rsid w:val="00E06756"/>
    <w:rPr>
      <w:i/>
      <w:color w:val="5A5A5A"/>
    </w:rPr>
  </w:style>
  <w:style w:type="character" w:styleId="IntenseEmphasis">
    <w:name w:val="Intense Emphasis"/>
    <w:uiPriority w:val="21"/>
    <w:qFormat/>
    <w:rsid w:val="00E06756"/>
    <w:rPr>
      <w:b/>
      <w:i/>
      <w:sz w:val="24"/>
      <w:szCs w:val="24"/>
      <w:u w:val="single"/>
    </w:rPr>
  </w:style>
  <w:style w:type="character" w:styleId="SubtleReference">
    <w:name w:val="Subtle Reference"/>
    <w:uiPriority w:val="31"/>
    <w:qFormat/>
    <w:rsid w:val="00E06756"/>
    <w:rPr>
      <w:sz w:val="24"/>
      <w:szCs w:val="24"/>
      <w:u w:val="single"/>
    </w:rPr>
  </w:style>
  <w:style w:type="character" w:styleId="IntenseReference">
    <w:name w:val="Intense Reference"/>
    <w:uiPriority w:val="32"/>
    <w:qFormat/>
    <w:rsid w:val="00E06756"/>
    <w:rPr>
      <w:b/>
      <w:sz w:val="24"/>
      <w:u w:val="single"/>
    </w:rPr>
  </w:style>
  <w:style w:type="character" w:styleId="BookTitle">
    <w:name w:val="Book Title"/>
    <w:uiPriority w:val="33"/>
    <w:qFormat/>
    <w:rsid w:val="00E06756"/>
    <w:rPr>
      <w:rFonts w:ascii="Cambria" w:eastAsia="Times New Roman" w:hAnsi="Cambria"/>
      <w:b/>
      <w:i/>
      <w:sz w:val="24"/>
      <w:szCs w:val="24"/>
    </w:rPr>
  </w:style>
  <w:style w:type="paragraph" w:styleId="TOCHeading">
    <w:name w:val="TOC Heading"/>
    <w:basedOn w:val="Heading1"/>
    <w:next w:val="Normal"/>
    <w:uiPriority w:val="39"/>
    <w:qFormat/>
    <w:rsid w:val="00E06756"/>
    <w:pPr>
      <w:keepNext/>
      <w:numPr>
        <w:numId w:val="0"/>
      </w:numPr>
      <w:suppressAutoHyphens w:val="0"/>
      <w:spacing w:before="240" w:after="60"/>
      <w:outlineLvl w:val="9"/>
    </w:pPr>
    <w:rPr>
      <w:rFonts w:ascii="Cambria" w:hAnsi="Cambria"/>
      <w:b/>
      <w:bCs/>
      <w:kern w:val="32"/>
      <w:sz w:val="32"/>
      <w:szCs w:val="32"/>
      <w:lang w:eastAsia="en-GB"/>
    </w:rPr>
  </w:style>
  <w:style w:type="character" w:customStyle="1" w:styleId="5GCarCar">
    <w:name w:val="5_G Car Car"/>
    <w:rsid w:val="00BA709A"/>
    <w:rPr>
      <w:sz w:val="18"/>
      <w:lang w:val="fr-CH" w:eastAsia="en-US" w:bidi="ar-SA"/>
    </w:rPr>
  </w:style>
  <w:style w:type="character" w:customStyle="1" w:styleId="textodenotaalpieCarCarCar">
    <w:name w:val="texto de nota al pie Car Car Car"/>
    <w:rsid w:val="00440690"/>
    <w:rPr>
      <w:sz w:val="18"/>
      <w:lang w:val="en-GB" w:eastAsia="en-US" w:bidi="ar-SA"/>
    </w:rPr>
  </w:style>
  <w:style w:type="character" w:customStyle="1" w:styleId="H23GCar">
    <w:name w:val="_ H_2/3_G Car"/>
    <w:link w:val="H23G"/>
    <w:rsid w:val="005D675E"/>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gov.lv" TargetMode="External"/><Relationship Id="rId13" Type="http://schemas.openxmlformats.org/officeDocument/2006/relationships/hyperlink" Target="http://www.dialogi.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ievp.gov.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m.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 TargetMode="External"/><Relationship Id="rId5" Type="http://schemas.openxmlformats.org/officeDocument/2006/relationships/footnotes" Target="footnotes.xml"/><Relationship Id="rId15" Type="http://schemas.openxmlformats.org/officeDocument/2006/relationships/hyperlink" Target="http://www.vvc.gov.lv" TargetMode="External"/><Relationship Id="rId23" Type="http://schemas.openxmlformats.org/officeDocument/2006/relationships/theme" Target="theme/theme1.xml"/><Relationship Id="rId10" Type="http://schemas.openxmlformats.org/officeDocument/2006/relationships/hyperlink" Target="http://www.pmlp.gov.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esibsargs.lv" TargetMode="External"/><Relationship Id="rId14" Type="http://schemas.openxmlformats.org/officeDocument/2006/relationships/hyperlink" Target="http://www.politika.lv"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hcr.org/refworld/docid/4a7c4b882.html" TargetMode="External"/><Relationship Id="rId7" Type="http://schemas.openxmlformats.org/officeDocument/2006/relationships/hyperlink" Target="http://daccess-dds-ny.un.org/doc/UNDOC/GEN/G08/116/23/PDF/G0811623.pdf?OpenElement" TargetMode="External"/><Relationship Id="rId2" Type="http://schemas.openxmlformats.org/officeDocument/2006/relationships/hyperlink" Target="http://www.cpt.coe.int/en/docsstandards.htm" TargetMode="External"/><Relationship Id="rId1" Type="http://schemas.openxmlformats.org/officeDocument/2006/relationships/hyperlink" Target="http://www.mk.gov.lv/file/files/ministru_kabinets/vrp.pdf" TargetMode="External"/><Relationship Id="rId6" Type="http://schemas.openxmlformats.org/officeDocument/2006/relationships/hyperlink" Target="http://www.unhcr.org.uk/fileadmin/user_upload/docs/EUbrochure.pdf" TargetMode="External"/><Relationship Id="rId5" Type="http://schemas.openxmlformats.org/officeDocument/2006/relationships/hyperlink" Target="http://www.unhcr.org/4d948a1f9.pdf" TargetMode="External"/><Relationship Id="rId4" Type="http://schemas.openxmlformats.org/officeDocument/2006/relationships/hyperlink" Target="http://www.unhcr.org/refworld/docid/3ae6b33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6</TotalTime>
  <Pages>1</Pages>
  <Words>34321</Words>
  <Characters>195631</Characters>
  <Application>Microsoft Office Word</Application>
  <DocSecurity>4</DocSecurity>
  <Lines>1630</Lines>
  <Paragraphs>458</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229494</CharactersWithSpaces>
  <SharedDoc>false</SharedDoc>
  <HLinks>
    <vt:vector size="96" baseType="variant">
      <vt:variant>
        <vt:i4>4587584</vt:i4>
      </vt:variant>
      <vt:variant>
        <vt:i4>24</vt:i4>
      </vt:variant>
      <vt:variant>
        <vt:i4>0</vt:i4>
      </vt:variant>
      <vt:variant>
        <vt:i4>5</vt:i4>
      </vt:variant>
      <vt:variant>
        <vt:lpwstr>http://www.tm.gov.lv/</vt:lpwstr>
      </vt:variant>
      <vt:variant>
        <vt:lpwstr/>
      </vt:variant>
      <vt:variant>
        <vt:i4>7077951</vt:i4>
      </vt:variant>
      <vt:variant>
        <vt:i4>21</vt:i4>
      </vt:variant>
      <vt:variant>
        <vt:i4>0</vt:i4>
      </vt:variant>
      <vt:variant>
        <vt:i4>5</vt:i4>
      </vt:variant>
      <vt:variant>
        <vt:lpwstr>http://www.vvc.gov.lv/</vt:lpwstr>
      </vt:variant>
      <vt:variant>
        <vt:lpwstr/>
      </vt:variant>
      <vt:variant>
        <vt:i4>7340082</vt:i4>
      </vt:variant>
      <vt:variant>
        <vt:i4>18</vt:i4>
      </vt:variant>
      <vt:variant>
        <vt:i4>0</vt:i4>
      </vt:variant>
      <vt:variant>
        <vt:i4>5</vt:i4>
      </vt:variant>
      <vt:variant>
        <vt:lpwstr>http://www.politika.lv/</vt:lpwstr>
      </vt:variant>
      <vt:variant>
        <vt:lpwstr/>
      </vt:variant>
      <vt:variant>
        <vt:i4>7012458</vt:i4>
      </vt:variant>
      <vt:variant>
        <vt:i4>15</vt:i4>
      </vt:variant>
      <vt:variant>
        <vt:i4>0</vt:i4>
      </vt:variant>
      <vt:variant>
        <vt:i4>5</vt:i4>
      </vt:variant>
      <vt:variant>
        <vt:lpwstr>http://www.dialogi.lv/</vt:lpwstr>
      </vt:variant>
      <vt:variant>
        <vt:lpwstr/>
      </vt:variant>
      <vt:variant>
        <vt:i4>2949176</vt:i4>
      </vt:variant>
      <vt:variant>
        <vt:i4>12</vt:i4>
      </vt:variant>
      <vt:variant>
        <vt:i4>0</vt:i4>
      </vt:variant>
      <vt:variant>
        <vt:i4>5</vt:i4>
      </vt:variant>
      <vt:variant>
        <vt:lpwstr>http://www.ievp.gov.lv/</vt:lpwstr>
      </vt:variant>
      <vt:variant>
        <vt:lpwstr/>
      </vt:variant>
      <vt:variant>
        <vt:i4>2949174</vt:i4>
      </vt:variant>
      <vt:variant>
        <vt:i4>9</vt:i4>
      </vt:variant>
      <vt:variant>
        <vt:i4>0</vt:i4>
      </vt:variant>
      <vt:variant>
        <vt:i4>5</vt:i4>
      </vt:variant>
      <vt:variant>
        <vt:lpwstr>http://www.un.org/</vt:lpwstr>
      </vt:variant>
      <vt:variant>
        <vt:lpwstr/>
      </vt:variant>
      <vt:variant>
        <vt:i4>3014704</vt:i4>
      </vt:variant>
      <vt:variant>
        <vt:i4>6</vt:i4>
      </vt:variant>
      <vt:variant>
        <vt:i4>0</vt:i4>
      </vt:variant>
      <vt:variant>
        <vt:i4>5</vt:i4>
      </vt:variant>
      <vt:variant>
        <vt:lpwstr>http://www.pmlp.gov.lv/</vt:lpwstr>
      </vt:variant>
      <vt:variant>
        <vt:lpwstr/>
      </vt:variant>
      <vt:variant>
        <vt:i4>6422646</vt:i4>
      </vt:variant>
      <vt:variant>
        <vt:i4>3</vt:i4>
      </vt:variant>
      <vt:variant>
        <vt:i4>0</vt:i4>
      </vt:variant>
      <vt:variant>
        <vt:i4>5</vt:i4>
      </vt:variant>
      <vt:variant>
        <vt:lpwstr>http://www.tiesibsargs.lv/</vt:lpwstr>
      </vt:variant>
      <vt:variant>
        <vt:lpwstr/>
      </vt:variant>
      <vt:variant>
        <vt:i4>4456541</vt:i4>
      </vt:variant>
      <vt:variant>
        <vt:i4>0</vt:i4>
      </vt:variant>
      <vt:variant>
        <vt:i4>0</vt:i4>
      </vt:variant>
      <vt:variant>
        <vt:i4>5</vt:i4>
      </vt:variant>
      <vt:variant>
        <vt:lpwstr>http://www.vp.gov.lv/</vt:lpwstr>
      </vt:variant>
      <vt:variant>
        <vt:lpwstr/>
      </vt:variant>
      <vt:variant>
        <vt:i4>2031659</vt:i4>
      </vt:variant>
      <vt:variant>
        <vt:i4>18</vt:i4>
      </vt:variant>
      <vt:variant>
        <vt:i4>0</vt:i4>
      </vt:variant>
      <vt:variant>
        <vt:i4>5</vt:i4>
      </vt:variant>
      <vt:variant>
        <vt:lpwstr>http://daccess-dds-ny.un.org/doc/_x000b_UNDOC/GEN/G08/116/23/PDF/G0811623.pdf?OpenElement</vt:lpwstr>
      </vt:variant>
      <vt:variant>
        <vt:lpwstr/>
      </vt:variant>
      <vt:variant>
        <vt:i4>4849716</vt:i4>
      </vt:variant>
      <vt:variant>
        <vt:i4>15</vt:i4>
      </vt:variant>
      <vt:variant>
        <vt:i4>0</vt:i4>
      </vt:variant>
      <vt:variant>
        <vt:i4>5</vt:i4>
      </vt:variant>
      <vt:variant>
        <vt:lpwstr>http://www.unhcr.org.uk/fileadmin/user_upload/docs/EUbrochure.pdf</vt:lpwstr>
      </vt:variant>
      <vt:variant>
        <vt:lpwstr/>
      </vt:variant>
      <vt:variant>
        <vt:i4>6750259</vt:i4>
      </vt:variant>
      <vt:variant>
        <vt:i4>12</vt:i4>
      </vt:variant>
      <vt:variant>
        <vt:i4>0</vt:i4>
      </vt:variant>
      <vt:variant>
        <vt:i4>5</vt:i4>
      </vt:variant>
      <vt:variant>
        <vt:lpwstr>http://www.unhcr.org/4d948a1f9.pdf</vt:lpwstr>
      </vt:variant>
      <vt:variant>
        <vt:lpwstr/>
      </vt:variant>
      <vt:variant>
        <vt:i4>4063359</vt:i4>
      </vt:variant>
      <vt:variant>
        <vt:i4>9</vt:i4>
      </vt:variant>
      <vt:variant>
        <vt:i4>0</vt:i4>
      </vt:variant>
      <vt:variant>
        <vt:i4>5</vt:i4>
      </vt:variant>
      <vt:variant>
        <vt:lpwstr>http://www.unhcr.org/refworld/docid/3ae6b3314.html</vt:lpwstr>
      </vt:variant>
      <vt:variant>
        <vt:lpwstr/>
      </vt:variant>
      <vt:variant>
        <vt:i4>3342449</vt:i4>
      </vt:variant>
      <vt:variant>
        <vt:i4>6</vt:i4>
      </vt:variant>
      <vt:variant>
        <vt:i4>0</vt:i4>
      </vt:variant>
      <vt:variant>
        <vt:i4>5</vt:i4>
      </vt:variant>
      <vt:variant>
        <vt:lpwstr>http://www.unhcr.org/refworld/docid/4a7c4b882.html</vt:lpwstr>
      </vt:variant>
      <vt:variant>
        <vt:lpwstr/>
      </vt:variant>
      <vt:variant>
        <vt:i4>3407992</vt:i4>
      </vt:variant>
      <vt:variant>
        <vt:i4>3</vt:i4>
      </vt:variant>
      <vt:variant>
        <vt:i4>0</vt:i4>
      </vt:variant>
      <vt:variant>
        <vt:i4>5</vt:i4>
      </vt:variant>
      <vt:variant>
        <vt:lpwstr>http://www.cpt.coe.int/en/docsstandards.htm</vt:lpwstr>
      </vt:variant>
      <vt:variant>
        <vt:lpwstr/>
      </vt:variant>
      <vt:variant>
        <vt:i4>6029353</vt:i4>
      </vt:variant>
      <vt:variant>
        <vt:i4>0</vt:i4>
      </vt:variant>
      <vt:variant>
        <vt:i4>0</vt:i4>
      </vt:variant>
      <vt:variant>
        <vt:i4>5</vt:i4>
      </vt:variant>
      <vt:variant>
        <vt:lpwstr>http://www.mk.gov.lv/file/files/ministru_kabinets/vrp.pdf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2013-02-06T13:01:00Z</cp:lastPrinted>
  <dcterms:created xsi:type="dcterms:W3CDTF">2013-02-06T13:08:00Z</dcterms:created>
  <dcterms:modified xsi:type="dcterms:W3CDTF">2013-02-06T13:08:00Z</dcterms:modified>
</cp:coreProperties>
</file>