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4" w:rsidRDefault="00F148C4" w:rsidP="00F148C4">
      <w:pPr>
        <w:spacing w:line="60" w:lineRule="exact"/>
        <w:rPr>
          <w:color w:val="010000"/>
          <w:sz w:val="6"/>
        </w:rPr>
        <w:sectPr w:rsidR="00F148C4" w:rsidSect="00F14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AB0FF2" w:rsidRPr="00BD668F" w:rsidRDefault="00AB0FF2" w:rsidP="00185A5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668F">
        <w:t>Комитет по ликвидации дискриминации</w:t>
      </w:r>
      <w:r w:rsidRPr="00BD668F">
        <w:br/>
        <w:t>в отношении женщин</w:t>
      </w:r>
    </w:p>
    <w:p w:rsidR="00AB0FF2" w:rsidRPr="00AB0FF2" w:rsidRDefault="00AB0FF2" w:rsidP="00AB0FF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0FF2" w:rsidRPr="00BD668F" w:rsidRDefault="00AB0FF2" w:rsidP="00AB0FF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0FF2" w:rsidRPr="00BD668F" w:rsidRDefault="00AB0FF2" w:rsidP="00AB0FF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0FF2" w:rsidRPr="00C44ABC" w:rsidRDefault="00AB0FF2" w:rsidP="00185A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0"/>
          <w:w w:val="100"/>
          <w:kern w:val="0"/>
        </w:rPr>
      </w:pPr>
      <w:r w:rsidRPr="00AB0FF2">
        <w:tab/>
      </w:r>
      <w:r w:rsidRPr="00AB0FF2">
        <w:tab/>
      </w:r>
      <w:r w:rsidRPr="00444C7B">
        <w:t>Заключительные замечания по сводному седьмому и восьмому периодическому докладу Польши</w:t>
      </w:r>
      <w:r w:rsidR="00185A52" w:rsidRPr="00185A52">
        <w:rPr>
          <w:rStyle w:val="FootnoteReference"/>
          <w:b w:val="0"/>
          <w:sz w:val="20"/>
        </w:rPr>
        <w:footnoteReference w:customMarkFollows="1" w:id="1"/>
        <w:t>*</w:t>
      </w:r>
    </w:p>
    <w:p w:rsidR="00AB0FF2" w:rsidRPr="00BD668F" w:rsidRDefault="00AB0FF2" w:rsidP="00AB0FF2">
      <w:pPr>
        <w:pStyle w:val="SingleTxt"/>
        <w:spacing w:after="0" w:line="120" w:lineRule="exact"/>
        <w:rPr>
          <w:sz w:val="10"/>
        </w:rPr>
      </w:pPr>
    </w:p>
    <w:p w:rsidR="00AB0FF2" w:rsidRPr="00BD668F" w:rsidRDefault="00AB0FF2" w:rsidP="00AB0FF2">
      <w:pPr>
        <w:pStyle w:val="SingleTxt"/>
        <w:spacing w:after="0" w:line="120" w:lineRule="exact"/>
        <w:rPr>
          <w:sz w:val="10"/>
        </w:rPr>
      </w:pPr>
    </w:p>
    <w:p w:rsidR="00AB0FF2" w:rsidRPr="00BF48AC" w:rsidRDefault="00AB0FF2" w:rsidP="00185A52">
      <w:pPr>
        <w:pStyle w:val="SingleTxt"/>
      </w:pPr>
      <w:r w:rsidRPr="00444C7B">
        <w:rPr>
          <w:sz w:val="24"/>
          <w:szCs w:val="24"/>
        </w:rPr>
        <w:t>1.</w:t>
      </w:r>
      <w:r w:rsidRPr="00444C7B">
        <w:rPr>
          <w:sz w:val="24"/>
          <w:szCs w:val="24"/>
        </w:rPr>
        <w:tab/>
      </w:r>
      <w:r w:rsidRPr="00185A52">
        <w:t>Комитет рассмотрел сводный седьмой и восьмой периодический доклад Польши (</w:t>
      </w:r>
      <w:r w:rsidRPr="00185A52">
        <w:rPr>
          <w:lang w:val="en-US"/>
        </w:rPr>
        <w:t>CEDAW</w:t>
      </w:r>
      <w:r w:rsidRPr="00185A52">
        <w:t>/</w:t>
      </w:r>
      <w:r w:rsidRPr="00185A52">
        <w:rPr>
          <w:lang w:val="en-US"/>
        </w:rPr>
        <w:t>C</w:t>
      </w:r>
      <w:r w:rsidRPr="00185A52">
        <w:t>/</w:t>
      </w:r>
      <w:r w:rsidRPr="00185A52">
        <w:rPr>
          <w:lang w:val="en-US"/>
        </w:rPr>
        <w:t>POL</w:t>
      </w:r>
      <w:r w:rsidRPr="00185A52">
        <w:t>/7-8) на своих 1249</w:t>
      </w:r>
      <w:r w:rsidRPr="00185A52">
        <w:noBreakHyphen/>
        <w:t>м и 1250</w:t>
      </w:r>
      <w:r w:rsidRPr="00185A52">
        <w:noBreakHyphen/>
        <w:t>м</w:t>
      </w:r>
      <w:r w:rsidRPr="00185A52">
        <w:rPr>
          <w:lang w:val="en-US"/>
        </w:rPr>
        <w:t> </w:t>
      </w:r>
      <w:r w:rsidRPr="00185A52">
        <w:t>заседаниях 22</w:t>
      </w:r>
      <w:r w:rsidR="00BF48AC">
        <w:t> </w:t>
      </w:r>
      <w:r w:rsidRPr="00185A52">
        <w:t>октя</w:t>
      </w:r>
      <w:r w:rsidRPr="00185A52">
        <w:t>б</w:t>
      </w:r>
      <w:r w:rsidRPr="00185A52">
        <w:t>ря 2014</w:t>
      </w:r>
      <w:r w:rsidR="00BF48AC">
        <w:t> </w:t>
      </w:r>
      <w:r w:rsidRPr="00185A52">
        <w:t>года (см.</w:t>
      </w:r>
      <w:r w:rsidR="00BF48AC">
        <w:t> </w:t>
      </w:r>
      <w:r w:rsidRPr="00185A52">
        <w:rPr>
          <w:lang w:val="en-US"/>
        </w:rPr>
        <w:t>CEDAW</w:t>
      </w:r>
      <w:r w:rsidRPr="00185A52">
        <w:t>/</w:t>
      </w:r>
      <w:r w:rsidRPr="00185A52">
        <w:rPr>
          <w:lang w:val="en-US"/>
        </w:rPr>
        <w:t>C</w:t>
      </w:r>
      <w:r w:rsidRPr="00185A52">
        <w:t>/</w:t>
      </w:r>
      <w:r w:rsidRPr="00185A52">
        <w:rPr>
          <w:lang w:val="en-US"/>
        </w:rPr>
        <w:t>SR</w:t>
      </w:r>
      <w:r w:rsidRPr="00185A52">
        <w:t>.1249 и 1250). Перечень тем и вопросов Комит</w:t>
      </w:r>
      <w:r w:rsidRPr="00185A52">
        <w:t>е</w:t>
      </w:r>
      <w:r w:rsidRPr="00185A52">
        <w:t xml:space="preserve">та содержится в документе </w:t>
      </w:r>
      <w:r w:rsidRPr="00185A52">
        <w:rPr>
          <w:lang w:val="en-US"/>
        </w:rPr>
        <w:t>CEDAW</w:t>
      </w:r>
      <w:r w:rsidRPr="00185A52">
        <w:t>/</w:t>
      </w:r>
      <w:r w:rsidRPr="00185A52">
        <w:rPr>
          <w:lang w:val="en-US"/>
        </w:rPr>
        <w:t>C</w:t>
      </w:r>
      <w:r w:rsidRPr="00185A52">
        <w:t>/</w:t>
      </w:r>
      <w:r w:rsidRPr="00185A52">
        <w:rPr>
          <w:lang w:val="en-US"/>
        </w:rPr>
        <w:t>POL</w:t>
      </w:r>
      <w:r w:rsidRPr="00185A52">
        <w:t>/</w:t>
      </w:r>
      <w:r w:rsidRPr="00185A52">
        <w:rPr>
          <w:lang w:val="en-US"/>
        </w:rPr>
        <w:t>Q</w:t>
      </w:r>
      <w:r w:rsidRPr="00185A52">
        <w:t>/7-8, а ответы Польши</w:t>
      </w:r>
      <w:r w:rsidRPr="00185A52">
        <w:rPr>
          <w:lang w:val="en-US"/>
        </w:rPr>
        <w:t> </w:t>
      </w:r>
      <w:r w:rsidRPr="00185A52">
        <w:t>— в докуме</w:t>
      </w:r>
      <w:r w:rsidRPr="00185A52">
        <w:t>н</w:t>
      </w:r>
      <w:r w:rsidRPr="00185A52">
        <w:t xml:space="preserve">те </w:t>
      </w:r>
      <w:r w:rsidRPr="00185A52">
        <w:rPr>
          <w:lang w:val="en-US"/>
        </w:rPr>
        <w:t>CEDAW</w:t>
      </w:r>
      <w:r w:rsidRPr="00185A52">
        <w:t>/</w:t>
      </w:r>
      <w:r w:rsidRPr="00185A52">
        <w:rPr>
          <w:lang w:val="en-US"/>
        </w:rPr>
        <w:t>C</w:t>
      </w:r>
      <w:r w:rsidRPr="00185A52">
        <w:t>/</w:t>
      </w:r>
      <w:r w:rsidRPr="00185A52">
        <w:rPr>
          <w:lang w:val="en-US"/>
        </w:rPr>
        <w:t>POL</w:t>
      </w:r>
      <w:r w:rsidRPr="00185A52">
        <w:t>/</w:t>
      </w:r>
      <w:r w:rsidRPr="00185A52">
        <w:rPr>
          <w:lang w:val="en-US"/>
        </w:rPr>
        <w:t>Q</w:t>
      </w:r>
      <w:r w:rsidRPr="00185A52">
        <w:t>/7-8/</w:t>
      </w:r>
      <w:r w:rsidRPr="00185A52">
        <w:rPr>
          <w:lang w:val="en-US"/>
        </w:rPr>
        <w:t>Add</w:t>
      </w:r>
      <w:r w:rsidRPr="00185A52">
        <w:t>.1.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0B739C" w:rsidRDefault="00185A52" w:rsidP="00185A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1" w:author="Irene del Pilar Sandoval" w:date="2014-11-06T15:50:00Z"/>
          <w:w w:val="100"/>
        </w:rPr>
      </w:pPr>
      <w:r>
        <w:rPr>
          <w:w w:val="100"/>
        </w:rPr>
        <w:tab/>
      </w:r>
      <w:ins w:id="2" w:author="Irene del Pilar Sandoval" w:date="2014-11-06T15:50:00Z">
        <w:r w:rsidR="00AB0FF2" w:rsidRPr="00C44ABC">
          <w:rPr>
            <w:w w:val="100"/>
            <w:lang w:val="en-US"/>
          </w:rPr>
          <w:t>A</w:t>
        </w:r>
        <w:r w:rsidR="00AB0FF2" w:rsidRPr="000B739C">
          <w:rPr>
            <w:w w:val="100"/>
          </w:rPr>
          <w:t>.</w:t>
        </w:r>
        <w:r w:rsidR="00AB0FF2" w:rsidRPr="000B739C">
          <w:rPr>
            <w:w w:val="100"/>
          </w:rPr>
          <w:tab/>
        </w:r>
      </w:ins>
      <w:r w:rsidR="00AB0FF2">
        <w:rPr>
          <w:w w:val="100"/>
        </w:rPr>
        <w:t>Введение</w:t>
      </w:r>
    </w:p>
    <w:p w:rsidR="00185A52" w:rsidRPr="00185A52" w:rsidRDefault="00185A52" w:rsidP="00185A52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AB0FF2" w:rsidRPr="00C44ABC" w:rsidRDefault="00AB0FF2" w:rsidP="00185A52">
      <w:pPr>
        <w:pStyle w:val="SingleTxt"/>
        <w:rPr>
          <w:ins w:id="3" w:author="Irene del Pilar Sandoval" w:date="2014-11-06T15:50:00Z"/>
          <w:spacing w:val="0"/>
          <w:w w:val="100"/>
          <w:kern w:val="0"/>
        </w:rPr>
      </w:pPr>
      <w:ins w:id="4" w:author="Irene del Pilar Sandoval" w:date="2014-11-06T15:50:00Z">
        <w:r w:rsidRPr="00C44ABC">
          <w:rPr>
            <w:spacing w:val="0"/>
            <w:w w:val="100"/>
            <w:kern w:val="0"/>
          </w:rPr>
          <w:t>2.</w:t>
        </w:r>
        <w:r w:rsidRPr="00C44ABC">
          <w:rPr>
            <w:spacing w:val="0"/>
            <w:w w:val="100"/>
            <w:kern w:val="0"/>
          </w:rPr>
          <w:tab/>
        </w:r>
      </w:ins>
      <w:r w:rsidRPr="000B2C74">
        <w:t>Комитет выражает свою признательность государству-участнику за пре</w:t>
      </w:r>
      <w:r w:rsidRPr="000B2C74">
        <w:t>д</w:t>
      </w:r>
      <w:r w:rsidRPr="000B2C74">
        <w:t xml:space="preserve">ставление сводного седьмого и </w:t>
      </w:r>
      <w:r>
        <w:t>восьмого периодического доклада</w:t>
      </w:r>
      <w:r w:rsidRPr="000B2C74">
        <w:t>, которы</w:t>
      </w:r>
      <w:r>
        <w:t>й</w:t>
      </w:r>
      <w:r w:rsidRPr="000B2C74">
        <w:t xml:space="preserve"> в целом составлен с учетом руководящих принципов Комитета, касающихся по</w:t>
      </w:r>
      <w:r w:rsidRPr="000B2C74">
        <w:t>д</w:t>
      </w:r>
      <w:r w:rsidRPr="000B2C74">
        <w:t>готовки периодических доклад</w:t>
      </w:r>
      <w:r>
        <w:t>о</w:t>
      </w:r>
      <w:r w:rsidRPr="000B2C74">
        <w:t>в</w:t>
      </w:r>
      <w:ins w:id="5" w:author="Irene del Pilar Sandoval" w:date="2014-11-06T15:50:00Z">
        <w:r w:rsidRPr="00C44ABC">
          <w:rPr>
            <w:spacing w:val="0"/>
            <w:w w:val="100"/>
            <w:kern w:val="0"/>
          </w:rPr>
          <w:t xml:space="preserve">. </w:t>
        </w:r>
      </w:ins>
      <w:r>
        <w:rPr>
          <w:spacing w:val="0"/>
          <w:w w:val="100"/>
          <w:kern w:val="0"/>
        </w:rPr>
        <w:t>Он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также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дает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высокую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оценку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письменным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</w:t>
      </w:r>
      <w:r>
        <w:rPr>
          <w:spacing w:val="0"/>
          <w:w w:val="100"/>
          <w:kern w:val="0"/>
        </w:rPr>
        <w:t>т</w:t>
      </w:r>
      <w:r>
        <w:rPr>
          <w:spacing w:val="0"/>
          <w:w w:val="100"/>
          <w:kern w:val="0"/>
        </w:rPr>
        <w:t>ветам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государства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участника</w:t>
      </w:r>
      <w:r w:rsidRPr="000B2C74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 перечень тем и вопросов, сформулированных пре</w:t>
      </w:r>
      <w:r>
        <w:rPr>
          <w:spacing w:val="0"/>
          <w:w w:val="100"/>
          <w:kern w:val="0"/>
        </w:rPr>
        <w:t>д</w:t>
      </w:r>
      <w:r>
        <w:rPr>
          <w:spacing w:val="0"/>
          <w:w w:val="100"/>
          <w:kern w:val="0"/>
        </w:rPr>
        <w:t>сессионной рабочей группой</w:t>
      </w:r>
      <w:ins w:id="6" w:author="Irene del Pilar Sandoval" w:date="2014-11-06T15:50:00Z">
        <w:r w:rsidRPr="00C44ABC">
          <w:rPr>
            <w:spacing w:val="0"/>
            <w:w w:val="100"/>
            <w:kern w:val="0"/>
          </w:rPr>
          <w:t xml:space="preserve">. </w:t>
        </w:r>
      </w:ins>
      <w:r>
        <w:rPr>
          <w:spacing w:val="0"/>
          <w:w w:val="100"/>
          <w:kern w:val="0"/>
        </w:rPr>
        <w:t>Он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приветствует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устный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доклад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делегации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дальне</w:t>
      </w:r>
      <w:r>
        <w:rPr>
          <w:spacing w:val="0"/>
          <w:w w:val="100"/>
          <w:kern w:val="0"/>
        </w:rPr>
        <w:t>й</w:t>
      </w:r>
      <w:r>
        <w:rPr>
          <w:spacing w:val="0"/>
          <w:w w:val="100"/>
          <w:kern w:val="0"/>
        </w:rPr>
        <w:t>шие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уточнения</w:t>
      </w:r>
      <w:r w:rsidRPr="004B3ED2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представленные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ответ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вопросы</w:t>
      </w:r>
      <w:r w:rsidRPr="004B3ED2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сформулированные в устной форме Комитетом.</w:t>
      </w:r>
      <w:ins w:id="7" w:author="Irene del Pilar Sandoval" w:date="2014-11-06T15:50:00Z">
        <w:r w:rsidRPr="00C44ABC">
          <w:rPr>
            <w:spacing w:val="0"/>
            <w:w w:val="100"/>
            <w:kern w:val="0"/>
          </w:rPr>
          <w:t xml:space="preserve"> </w:t>
        </w:r>
      </w:ins>
    </w:p>
    <w:p w:rsidR="00AB0FF2" w:rsidRDefault="00AB0FF2" w:rsidP="00185A52">
      <w:pPr>
        <w:pStyle w:val="SingleTxt"/>
      </w:pPr>
      <w:ins w:id="8" w:author="Irene del Pilar Sandoval" w:date="2014-11-06T15:50:00Z">
        <w:r w:rsidRPr="00C44ABC">
          <w:rPr>
            <w:spacing w:val="0"/>
            <w:w w:val="100"/>
            <w:kern w:val="0"/>
          </w:rPr>
          <w:t>3.</w:t>
        </w:r>
        <w:r w:rsidRPr="00C44ABC">
          <w:rPr>
            <w:spacing w:val="0"/>
            <w:w w:val="100"/>
            <w:kern w:val="0"/>
          </w:rPr>
          <w:tab/>
        </w:r>
      </w:ins>
      <w:r>
        <w:rPr>
          <w:spacing w:val="0"/>
          <w:w w:val="100"/>
          <w:kern w:val="0"/>
        </w:rPr>
        <w:t>Комитет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удовлетворением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отмечает</w:t>
      </w:r>
      <w:r w:rsidRPr="004B3ED2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что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государство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участник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было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пре</w:t>
      </w:r>
      <w:r>
        <w:rPr>
          <w:spacing w:val="0"/>
          <w:w w:val="100"/>
          <w:kern w:val="0"/>
        </w:rPr>
        <w:t>д</w:t>
      </w:r>
      <w:r>
        <w:rPr>
          <w:spacing w:val="0"/>
          <w:w w:val="100"/>
          <w:kern w:val="0"/>
        </w:rPr>
        <w:t>ставлено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делегацией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высокого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уровня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главе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</w:t>
      </w:r>
      <w:r w:rsidRPr="004B3ED2">
        <w:rPr>
          <w:spacing w:val="0"/>
          <w:w w:val="100"/>
          <w:kern w:val="0"/>
        </w:rPr>
        <w:t>-</w:t>
      </w:r>
      <w:r>
        <w:rPr>
          <w:spacing w:val="0"/>
          <w:w w:val="100"/>
          <w:kern w:val="0"/>
        </w:rPr>
        <w:t>жой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Малгоржатой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Фушара</w:t>
      </w:r>
      <w:r w:rsidRPr="004B3ED2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гос</w:t>
      </w:r>
      <w:r>
        <w:rPr>
          <w:spacing w:val="0"/>
          <w:w w:val="100"/>
          <w:kern w:val="0"/>
        </w:rPr>
        <w:t>у</w:t>
      </w:r>
      <w:r>
        <w:rPr>
          <w:spacing w:val="0"/>
          <w:w w:val="100"/>
          <w:kern w:val="0"/>
        </w:rPr>
        <w:t>дарственным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секретарем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Канцелярии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премьер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министра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уполномоченным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пре</w:t>
      </w:r>
      <w:r>
        <w:rPr>
          <w:spacing w:val="0"/>
          <w:w w:val="100"/>
          <w:kern w:val="0"/>
        </w:rPr>
        <w:t>д</w:t>
      </w:r>
      <w:r>
        <w:rPr>
          <w:spacing w:val="0"/>
          <w:w w:val="100"/>
          <w:kern w:val="0"/>
        </w:rPr>
        <w:t>ставителем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правительства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вопросам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равного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 xml:space="preserve">обращения, в состав 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которой</w:t>
      </w:r>
      <w:r w:rsidRPr="004B3ED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вход</w:t>
      </w:r>
      <w:r>
        <w:rPr>
          <w:spacing w:val="0"/>
          <w:w w:val="100"/>
          <w:kern w:val="0"/>
        </w:rPr>
        <w:t>и</w:t>
      </w:r>
      <w:r>
        <w:rPr>
          <w:spacing w:val="0"/>
          <w:w w:val="100"/>
          <w:kern w:val="0"/>
        </w:rPr>
        <w:t>ли</w:t>
      </w:r>
      <w:r w:rsidRPr="004B3ED2">
        <w:rPr>
          <w:spacing w:val="0"/>
          <w:w w:val="100"/>
          <w:kern w:val="0"/>
        </w:rPr>
        <w:t xml:space="preserve">  </w:t>
      </w:r>
      <w:r>
        <w:rPr>
          <w:spacing w:val="0"/>
          <w:w w:val="100"/>
          <w:kern w:val="0"/>
        </w:rPr>
        <w:t>представители различных министерств и правительственных ведомств и Пост</w:t>
      </w:r>
      <w:r>
        <w:rPr>
          <w:spacing w:val="0"/>
          <w:w w:val="100"/>
          <w:kern w:val="0"/>
        </w:rPr>
        <w:t>о</w:t>
      </w:r>
      <w:r>
        <w:rPr>
          <w:spacing w:val="0"/>
          <w:w w:val="100"/>
          <w:kern w:val="0"/>
        </w:rPr>
        <w:t>янного представительства Польши при Отделении Организации Объединенных Наций в Женеве.</w:t>
      </w:r>
      <w:ins w:id="9" w:author="Irene del Pilar Sandoval" w:date="2014-11-06T15:50:00Z">
        <w:r w:rsidRPr="00C44ABC">
          <w:t xml:space="preserve"> </w:t>
        </w:r>
      </w:ins>
      <w:r w:rsidRPr="00691169">
        <w:t>Комитет выражает свою признательность государству-участнику за конструктивный диалог, состоявшийся между делегацией и чл</w:t>
      </w:r>
      <w:r w:rsidRPr="00691169">
        <w:t>е</w:t>
      </w:r>
      <w:r w:rsidRPr="00691169">
        <w:t>нами Комитета</w:t>
      </w:r>
      <w:ins w:id="10" w:author="Irene del Pilar Sandoval" w:date="2014-11-06T15:50:00Z">
        <w:r w:rsidRPr="00C44ABC">
          <w:t xml:space="preserve">. </w:t>
        </w:r>
      </w:ins>
    </w:p>
    <w:p w:rsidR="00185A52" w:rsidRPr="00185A52" w:rsidRDefault="00185A52" w:rsidP="00185A52">
      <w:pPr>
        <w:pStyle w:val="SingleTxt"/>
        <w:spacing w:after="0" w:line="120" w:lineRule="exact"/>
        <w:rPr>
          <w:b/>
          <w:spacing w:val="0"/>
          <w:w w:val="100"/>
          <w:kern w:val="0"/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b/>
          <w:spacing w:val="0"/>
          <w:w w:val="100"/>
          <w:kern w:val="0"/>
          <w:sz w:val="10"/>
        </w:rPr>
      </w:pPr>
    </w:p>
    <w:p w:rsidR="00AB0FF2" w:rsidRPr="00857783" w:rsidRDefault="00185A52" w:rsidP="00185A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11" w:author="Irene del Pilar Sandoval" w:date="2014-11-06T15:50:00Z"/>
          <w:w w:val="100"/>
        </w:rPr>
      </w:pPr>
      <w:r>
        <w:rPr>
          <w:w w:val="100"/>
        </w:rPr>
        <w:br w:type="page"/>
      </w:r>
      <w:r>
        <w:rPr>
          <w:w w:val="100"/>
        </w:rPr>
        <w:tab/>
      </w:r>
      <w:ins w:id="12" w:author="Irene del Pilar Sandoval" w:date="2014-11-06T15:50:00Z">
        <w:r w:rsidR="00AB0FF2" w:rsidRPr="00691169">
          <w:rPr>
            <w:w w:val="100"/>
            <w:lang w:val="en-GB"/>
          </w:rPr>
          <w:t>B</w:t>
        </w:r>
        <w:r w:rsidR="00AB0FF2" w:rsidRPr="00857783">
          <w:rPr>
            <w:w w:val="100"/>
          </w:rPr>
          <w:t>.</w:t>
        </w:r>
        <w:r w:rsidR="00AB0FF2" w:rsidRPr="00857783">
          <w:rPr>
            <w:w w:val="100"/>
          </w:rPr>
          <w:tab/>
        </w:r>
      </w:ins>
      <w:r w:rsidR="00AB0FF2">
        <w:rPr>
          <w:w w:val="100"/>
        </w:rPr>
        <w:t>Позитивные аспекты</w:t>
      </w:r>
    </w:p>
    <w:p w:rsidR="00185A52" w:rsidRPr="00185A52" w:rsidRDefault="00185A52" w:rsidP="00185A52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AB0FF2" w:rsidRPr="00691169" w:rsidRDefault="00AB0FF2" w:rsidP="00185A52">
      <w:pPr>
        <w:pStyle w:val="SingleTxt"/>
        <w:rPr>
          <w:ins w:id="13" w:author="Irene del Pilar Sandoval" w:date="2014-11-06T15:50:00Z"/>
          <w:spacing w:val="0"/>
          <w:w w:val="100"/>
          <w:kern w:val="0"/>
        </w:rPr>
      </w:pPr>
      <w:ins w:id="14" w:author="Irene del Pilar Sandoval" w:date="2014-11-06T15:50:00Z">
        <w:r w:rsidRPr="00691169">
          <w:rPr>
            <w:spacing w:val="0"/>
            <w:w w:val="100"/>
            <w:kern w:val="0"/>
          </w:rPr>
          <w:t>4.</w:t>
        </w:r>
        <w:r w:rsidRPr="00691169">
          <w:rPr>
            <w:spacing w:val="0"/>
            <w:w w:val="100"/>
            <w:kern w:val="0"/>
          </w:rPr>
          <w:tab/>
        </w:r>
      </w:ins>
      <w:r>
        <w:rPr>
          <w:spacing w:val="0"/>
          <w:w w:val="100"/>
          <w:kern w:val="0"/>
        </w:rPr>
        <w:t>Комитет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приветствует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прогресс</w:t>
      </w:r>
      <w:r w:rsidRPr="00691169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достигнутый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после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рассмотрения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</w:t>
      </w:r>
      <w:r w:rsidRPr="00691169">
        <w:rPr>
          <w:spacing w:val="0"/>
          <w:w w:val="100"/>
          <w:kern w:val="0"/>
        </w:rPr>
        <w:t xml:space="preserve"> 2007</w:t>
      </w:r>
      <w:r w:rsidR="00185A52">
        <w:rPr>
          <w:spacing w:val="0"/>
          <w:w w:val="100"/>
          <w:kern w:val="0"/>
        </w:rPr>
        <w:t> </w:t>
      </w:r>
      <w:r>
        <w:rPr>
          <w:spacing w:val="0"/>
          <w:w w:val="100"/>
          <w:kern w:val="0"/>
        </w:rPr>
        <w:t>году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сводного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четвертого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пятого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периодического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доклада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государства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участника</w:t>
      </w:r>
      <w:r w:rsidRPr="00691169">
        <w:rPr>
          <w:spacing w:val="0"/>
          <w:w w:val="100"/>
          <w:kern w:val="0"/>
        </w:rPr>
        <w:t xml:space="preserve"> </w:t>
      </w:r>
      <w:ins w:id="15" w:author="Irene del Pilar Sandoval" w:date="2014-11-06T15:50:00Z">
        <w:r w:rsidRPr="00691169">
          <w:rPr>
            <w:spacing w:val="0"/>
            <w:w w:val="100"/>
            <w:kern w:val="0"/>
          </w:rPr>
          <w:t>(</w:t>
        </w:r>
        <w:r w:rsidRPr="00691169">
          <w:rPr>
            <w:spacing w:val="0"/>
            <w:w w:val="100"/>
            <w:kern w:val="0"/>
            <w:lang w:val="en-GB"/>
          </w:rPr>
          <w:t>CEDAW</w:t>
        </w:r>
        <w:r w:rsidRPr="00691169">
          <w:rPr>
            <w:spacing w:val="0"/>
            <w:w w:val="100"/>
            <w:kern w:val="0"/>
          </w:rPr>
          <w:t>/</w:t>
        </w:r>
        <w:r w:rsidRPr="00691169">
          <w:rPr>
            <w:spacing w:val="0"/>
            <w:w w:val="100"/>
            <w:kern w:val="0"/>
            <w:lang w:val="en-GB"/>
          </w:rPr>
          <w:t>C</w:t>
        </w:r>
        <w:r w:rsidRPr="00691169">
          <w:rPr>
            <w:spacing w:val="0"/>
            <w:w w:val="100"/>
            <w:kern w:val="0"/>
          </w:rPr>
          <w:t>/</w:t>
        </w:r>
        <w:r w:rsidRPr="00691169">
          <w:rPr>
            <w:spacing w:val="0"/>
            <w:w w:val="100"/>
            <w:kern w:val="0"/>
            <w:lang w:val="en-GB"/>
          </w:rPr>
          <w:t>POL</w:t>
        </w:r>
        <w:r w:rsidRPr="00691169">
          <w:rPr>
            <w:spacing w:val="0"/>
            <w:w w:val="100"/>
            <w:kern w:val="0"/>
          </w:rPr>
          <w:t xml:space="preserve">/4-5) </w:t>
        </w:r>
      </w:ins>
      <w:r>
        <w:rPr>
          <w:spacing w:val="0"/>
          <w:w w:val="100"/>
          <w:kern w:val="0"/>
        </w:rPr>
        <w:t>и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шестого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периодического</w:t>
      </w:r>
      <w:r w:rsidRPr="00691169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доклада</w:t>
      </w:r>
      <w:r w:rsidRPr="00691169">
        <w:rPr>
          <w:spacing w:val="0"/>
          <w:w w:val="100"/>
          <w:kern w:val="0"/>
        </w:rPr>
        <w:t xml:space="preserve"> </w:t>
      </w:r>
      <w:ins w:id="16" w:author="Irene del Pilar Sandoval" w:date="2014-11-06T15:50:00Z">
        <w:r w:rsidRPr="00691169">
          <w:rPr>
            <w:spacing w:val="0"/>
            <w:w w:val="100"/>
            <w:kern w:val="0"/>
          </w:rPr>
          <w:t>(</w:t>
        </w:r>
        <w:r w:rsidRPr="00691169">
          <w:rPr>
            <w:spacing w:val="0"/>
            <w:w w:val="100"/>
            <w:kern w:val="0"/>
            <w:lang w:val="en-GB"/>
          </w:rPr>
          <w:t>CEDAW</w:t>
        </w:r>
        <w:r w:rsidRPr="00691169">
          <w:rPr>
            <w:spacing w:val="0"/>
            <w:w w:val="100"/>
            <w:kern w:val="0"/>
          </w:rPr>
          <w:t>/</w:t>
        </w:r>
        <w:r w:rsidRPr="00691169">
          <w:rPr>
            <w:spacing w:val="0"/>
            <w:w w:val="100"/>
            <w:kern w:val="0"/>
            <w:lang w:val="en-GB"/>
          </w:rPr>
          <w:t>C</w:t>
        </w:r>
        <w:r w:rsidRPr="00691169">
          <w:rPr>
            <w:spacing w:val="0"/>
            <w:w w:val="100"/>
            <w:kern w:val="0"/>
          </w:rPr>
          <w:t>/</w:t>
        </w:r>
        <w:r w:rsidRPr="00691169">
          <w:rPr>
            <w:spacing w:val="0"/>
            <w:w w:val="100"/>
            <w:kern w:val="0"/>
            <w:lang w:val="en-GB"/>
          </w:rPr>
          <w:t>POL</w:t>
        </w:r>
        <w:r w:rsidRPr="00691169">
          <w:rPr>
            <w:spacing w:val="0"/>
            <w:w w:val="100"/>
            <w:kern w:val="0"/>
          </w:rPr>
          <w:t xml:space="preserve">/6) </w:t>
        </w:r>
      </w:ins>
      <w:r>
        <w:rPr>
          <w:spacing w:val="0"/>
          <w:w w:val="100"/>
          <w:kern w:val="0"/>
        </w:rPr>
        <w:t>в ос</w:t>
      </w:r>
      <w:r>
        <w:rPr>
          <w:spacing w:val="0"/>
          <w:w w:val="100"/>
          <w:kern w:val="0"/>
        </w:rPr>
        <w:t>у</w:t>
      </w:r>
      <w:r>
        <w:rPr>
          <w:spacing w:val="0"/>
          <w:w w:val="100"/>
          <w:kern w:val="0"/>
        </w:rPr>
        <w:t xml:space="preserve">ществлении законодательных реформ, в частности принятие: </w:t>
      </w:r>
    </w:p>
    <w:p w:rsidR="00AB0FF2" w:rsidRPr="00691169" w:rsidRDefault="00185A52" w:rsidP="00185A52">
      <w:pPr>
        <w:pStyle w:val="SingleTxt"/>
        <w:rPr>
          <w:ins w:id="17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18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a</w:t>
        </w:r>
        <w:r w:rsidR="00AB0FF2" w:rsidRPr="00691169">
          <w:rPr>
            <w:spacing w:val="0"/>
            <w:w w:val="100"/>
            <w:kern w:val="0"/>
          </w:rPr>
          <w:t>)</w:t>
        </w:r>
        <w:r w:rsidR="00AB0FF2" w:rsidRPr="006911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Закона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об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иностранцах</w:t>
      </w:r>
      <w:r w:rsidR="00AB0FF2" w:rsidRPr="00691169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который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позволяет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различным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категориям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же</w:t>
      </w:r>
      <w:r w:rsidR="00AB0FF2">
        <w:rPr>
          <w:spacing w:val="0"/>
          <w:w w:val="100"/>
          <w:kern w:val="0"/>
        </w:rPr>
        <w:t>н</w:t>
      </w:r>
      <w:r w:rsidR="00AB0FF2">
        <w:rPr>
          <w:spacing w:val="0"/>
          <w:w w:val="100"/>
          <w:kern w:val="0"/>
        </w:rPr>
        <w:t>щин</w:t>
      </w:r>
      <w:r w:rsidR="00AB0FF2" w:rsidRPr="006911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легализовать свое пребывание в Польше, распространяя также защиту на жертв то</w:t>
      </w:r>
      <w:r w:rsidR="00AB0FF2">
        <w:rPr>
          <w:spacing w:val="0"/>
          <w:w w:val="100"/>
          <w:kern w:val="0"/>
        </w:rPr>
        <w:t>р</w:t>
      </w:r>
      <w:r w:rsidR="00AB0FF2">
        <w:rPr>
          <w:spacing w:val="0"/>
          <w:w w:val="100"/>
          <w:kern w:val="0"/>
        </w:rPr>
        <w:t>говли людьми, в 2014 году;</w:t>
      </w:r>
    </w:p>
    <w:p w:rsidR="00AB0FF2" w:rsidRPr="00691169" w:rsidRDefault="00185A52" w:rsidP="00185A52">
      <w:pPr>
        <w:pStyle w:val="SingleTxt"/>
        <w:rPr>
          <w:ins w:id="19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20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b</w:t>
        </w:r>
        <w:r w:rsidR="00AB0FF2" w:rsidRPr="00691169">
          <w:rPr>
            <w:spacing w:val="0"/>
            <w:w w:val="100"/>
            <w:kern w:val="0"/>
          </w:rPr>
          <w:t>)</w:t>
        </w:r>
        <w:r w:rsidR="00AB0FF2" w:rsidRPr="006911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поправок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Уголовному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кодексу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Уголовно</w:t>
      </w:r>
      <w:r w:rsidR="00AB0FF2" w:rsidRPr="002B740F">
        <w:rPr>
          <w:spacing w:val="0"/>
          <w:w w:val="100"/>
          <w:kern w:val="0"/>
        </w:rPr>
        <w:t>-</w:t>
      </w:r>
      <w:r w:rsidR="00AB0FF2">
        <w:rPr>
          <w:spacing w:val="0"/>
          <w:w w:val="100"/>
          <w:kern w:val="0"/>
        </w:rPr>
        <w:t>процессуальному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кодексу</w:t>
      </w:r>
      <w:r w:rsidR="00AB0FF2" w:rsidRPr="002B740F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которые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имеют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своей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целью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усилить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преследование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преступления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 xml:space="preserve">изнасилования, устраняя при этом возможность </w:t>
      </w:r>
      <w:r w:rsidR="00AB0FF2" w:rsidRPr="002B740F">
        <w:rPr>
          <w:spacing w:val="0"/>
          <w:w w:val="100"/>
          <w:kern w:val="0"/>
        </w:rPr>
        <w:t>повторной</w:t>
      </w:r>
      <w:r w:rsidR="00AB0FF2">
        <w:rPr>
          <w:spacing w:val="0"/>
          <w:w w:val="100"/>
          <w:kern w:val="0"/>
        </w:rPr>
        <w:t xml:space="preserve"> виктимизации жертв сексуального нас</w:t>
      </w:r>
      <w:r w:rsidR="00AB0FF2">
        <w:rPr>
          <w:spacing w:val="0"/>
          <w:w w:val="100"/>
          <w:kern w:val="0"/>
        </w:rPr>
        <w:t>и</w:t>
      </w:r>
      <w:r w:rsidR="00AB0FF2">
        <w:rPr>
          <w:spacing w:val="0"/>
          <w:w w:val="100"/>
          <w:kern w:val="0"/>
        </w:rPr>
        <w:t>лия, в 2013 году;</w:t>
      </w:r>
    </w:p>
    <w:p w:rsidR="00AB0FF2" w:rsidRPr="00691169" w:rsidRDefault="00185A52" w:rsidP="00185A52">
      <w:pPr>
        <w:pStyle w:val="SingleTxt"/>
        <w:rPr>
          <w:ins w:id="21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22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c</w:t>
        </w:r>
        <w:r w:rsidR="00AB0FF2" w:rsidRPr="00691169">
          <w:rPr>
            <w:spacing w:val="0"/>
            <w:w w:val="100"/>
            <w:kern w:val="0"/>
          </w:rPr>
          <w:t>)</w:t>
        </w:r>
        <w:r w:rsidR="00AB0FF2" w:rsidRPr="006911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поправок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Закону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о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выборах</w:t>
      </w:r>
      <w:r w:rsidR="00AB0FF2" w:rsidRPr="002B740F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который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предусматривает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квоты в отнош</w:t>
      </w:r>
      <w:r w:rsidR="00AB0FF2">
        <w:rPr>
          <w:spacing w:val="0"/>
          <w:w w:val="100"/>
          <w:kern w:val="0"/>
        </w:rPr>
        <w:t>е</w:t>
      </w:r>
      <w:r w:rsidR="00AB0FF2">
        <w:rPr>
          <w:spacing w:val="0"/>
          <w:w w:val="100"/>
          <w:kern w:val="0"/>
        </w:rPr>
        <w:t xml:space="preserve">нии избирательных списков, которые должны включать как минимум </w:t>
      </w:r>
      <w:r w:rsidR="00AB0FF2" w:rsidRPr="002B740F">
        <w:rPr>
          <w:spacing w:val="0"/>
          <w:w w:val="100"/>
          <w:kern w:val="0"/>
        </w:rPr>
        <w:t>35</w:t>
      </w:r>
      <w:r>
        <w:rPr>
          <w:spacing w:val="0"/>
          <w:w w:val="100"/>
          <w:kern w:val="0"/>
        </w:rPr>
        <w:t> </w:t>
      </w:r>
      <w:r w:rsidR="00AB0FF2">
        <w:rPr>
          <w:spacing w:val="0"/>
          <w:w w:val="100"/>
          <w:kern w:val="0"/>
        </w:rPr>
        <w:t>процентов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для</w:t>
      </w:r>
      <w:r w:rsidR="00AB0FF2" w:rsidRPr="002B740F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женщин и 35 процентов для мужчин на муниципальных, окружных, регионал</w:t>
      </w:r>
      <w:r w:rsidR="00AB0FF2">
        <w:rPr>
          <w:spacing w:val="0"/>
          <w:w w:val="100"/>
          <w:kern w:val="0"/>
        </w:rPr>
        <w:t>ь</w:t>
      </w:r>
      <w:r w:rsidR="00AB0FF2">
        <w:rPr>
          <w:spacing w:val="0"/>
          <w:w w:val="100"/>
          <w:kern w:val="0"/>
        </w:rPr>
        <w:t>ных (воеводства) и национальных выборах и выборах в Европейский парламент, в 2011</w:t>
      </w:r>
      <w:r>
        <w:rPr>
          <w:spacing w:val="0"/>
          <w:w w:val="100"/>
          <w:kern w:val="0"/>
        </w:rPr>
        <w:t> </w:t>
      </w:r>
      <w:r w:rsidR="00AB0FF2">
        <w:rPr>
          <w:spacing w:val="0"/>
          <w:w w:val="100"/>
          <w:kern w:val="0"/>
        </w:rPr>
        <w:t>году;</w:t>
      </w:r>
    </w:p>
    <w:p w:rsidR="00AB0FF2" w:rsidRPr="00691169" w:rsidRDefault="00185A52" w:rsidP="00185A52">
      <w:pPr>
        <w:pStyle w:val="SingleTxt"/>
        <w:rPr>
          <w:ins w:id="23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24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d</w:t>
        </w:r>
        <w:r w:rsidR="00AB0FF2" w:rsidRPr="00691169">
          <w:rPr>
            <w:spacing w:val="0"/>
            <w:w w:val="100"/>
            <w:kern w:val="0"/>
          </w:rPr>
          <w:t>)</w:t>
        </w:r>
        <w:r w:rsidR="00AB0FF2" w:rsidRPr="006911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Закона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об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уходе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за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детьми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возрасте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до</w:t>
      </w:r>
      <w:r w:rsidR="00AB0FF2" w:rsidRPr="00E400D0">
        <w:rPr>
          <w:spacing w:val="0"/>
          <w:w w:val="100"/>
          <w:kern w:val="0"/>
        </w:rPr>
        <w:t xml:space="preserve"> 3-</w:t>
      </w:r>
      <w:r w:rsidR="00AB0FF2">
        <w:rPr>
          <w:spacing w:val="0"/>
          <w:w w:val="100"/>
          <w:kern w:val="0"/>
        </w:rPr>
        <w:t>х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лет</w:t>
      </w:r>
      <w:r w:rsidR="00AB0FF2" w:rsidRPr="00E400D0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который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имеет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своей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ц</w:t>
      </w:r>
      <w:r w:rsidR="00AB0FF2">
        <w:rPr>
          <w:spacing w:val="0"/>
          <w:w w:val="100"/>
          <w:kern w:val="0"/>
        </w:rPr>
        <w:t>е</w:t>
      </w:r>
      <w:r w:rsidR="00AB0FF2">
        <w:rPr>
          <w:spacing w:val="0"/>
          <w:w w:val="100"/>
          <w:kern w:val="0"/>
        </w:rPr>
        <w:t>лью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улучшение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доступа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детские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учреждения</w:t>
      </w:r>
      <w:r w:rsidR="00AB0FF2" w:rsidRPr="00E400D0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с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тем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чтобы</w:t>
      </w:r>
      <w:r w:rsidR="00AB0FF2" w:rsidRPr="00E400D0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обеспечить совмещение р</w:t>
      </w:r>
      <w:r w:rsidR="00AB0FF2">
        <w:rPr>
          <w:spacing w:val="0"/>
          <w:w w:val="100"/>
          <w:kern w:val="0"/>
        </w:rPr>
        <w:t>а</w:t>
      </w:r>
      <w:r w:rsidR="00AB0FF2">
        <w:rPr>
          <w:spacing w:val="0"/>
          <w:w w:val="100"/>
          <w:kern w:val="0"/>
        </w:rPr>
        <w:t>боты и семейной жизни, в апреле 2011</w:t>
      </w:r>
      <w:r>
        <w:rPr>
          <w:spacing w:val="0"/>
          <w:w w:val="100"/>
          <w:kern w:val="0"/>
        </w:rPr>
        <w:t> </w:t>
      </w:r>
      <w:r w:rsidR="00AB0FF2">
        <w:rPr>
          <w:spacing w:val="0"/>
          <w:w w:val="100"/>
          <w:kern w:val="0"/>
        </w:rPr>
        <w:t>года;</w:t>
      </w:r>
    </w:p>
    <w:p w:rsidR="00AB0FF2" w:rsidRPr="00691169" w:rsidRDefault="00AB0FF2" w:rsidP="00185A52">
      <w:pPr>
        <w:pStyle w:val="SingleTxt"/>
        <w:rPr>
          <w:ins w:id="25" w:author="Irene del Pilar Sandoval" w:date="2014-11-06T15:50:00Z"/>
          <w:spacing w:val="0"/>
          <w:w w:val="100"/>
          <w:kern w:val="0"/>
        </w:rPr>
      </w:pPr>
      <w:ins w:id="26" w:author="Irene del Pilar Sandoval" w:date="2014-11-06T15:50:00Z">
        <w:r w:rsidRPr="00691169">
          <w:rPr>
            <w:spacing w:val="0"/>
            <w:w w:val="100"/>
            <w:kern w:val="0"/>
          </w:rPr>
          <w:tab/>
        </w:r>
        <w:r w:rsidRPr="00691169">
          <w:rPr>
            <w:spacing w:val="0"/>
            <w:w w:val="100"/>
            <w:kern w:val="0"/>
            <w:lang w:val="en-GB"/>
          </w:rPr>
          <w:t>e</w:t>
        </w:r>
        <w:r w:rsidRPr="00691169">
          <w:rPr>
            <w:spacing w:val="0"/>
            <w:w w:val="100"/>
            <w:kern w:val="0"/>
          </w:rPr>
          <w:t>)</w:t>
        </w:r>
        <w:r w:rsidRPr="00691169">
          <w:rPr>
            <w:spacing w:val="0"/>
            <w:w w:val="100"/>
            <w:kern w:val="0"/>
          </w:rPr>
          <w:tab/>
        </w:r>
      </w:ins>
      <w:r>
        <w:rPr>
          <w:spacing w:val="0"/>
          <w:w w:val="100"/>
          <w:kern w:val="0"/>
        </w:rPr>
        <w:t>Закона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равном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обращение</w:t>
      </w:r>
      <w:r w:rsidRPr="00E400D0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который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имеет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своей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целью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гарантировать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равное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обращение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независимо от пола</w:t>
      </w:r>
      <w:r w:rsidRPr="00E400D0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расы</w:t>
      </w:r>
      <w:r w:rsidRPr="00E400D0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этничности, национальности, религии, вероисповедания, воззрений, инвалидности, возраста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или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сексуальной</w:t>
      </w:r>
      <w:r w:rsidRPr="00E400D0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ориентации в 2010 году</w:t>
      </w:r>
      <w:r w:rsidRPr="00E400D0">
        <w:rPr>
          <w:spacing w:val="0"/>
          <w:w w:val="100"/>
          <w:kern w:val="0"/>
        </w:rPr>
        <w:t xml:space="preserve">; </w:t>
      </w:r>
    </w:p>
    <w:p w:rsidR="00AB0FF2" w:rsidRPr="00691169" w:rsidRDefault="00185A52" w:rsidP="00185A52">
      <w:pPr>
        <w:pStyle w:val="SingleTxt"/>
        <w:rPr>
          <w:ins w:id="27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28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f</w:t>
        </w:r>
        <w:r w:rsidR="00AB0FF2" w:rsidRPr="00691169">
          <w:rPr>
            <w:spacing w:val="0"/>
            <w:w w:val="100"/>
            <w:kern w:val="0"/>
          </w:rPr>
          <w:t>)</w:t>
        </w:r>
      </w:ins>
      <w:r w:rsidR="00AB0FF2">
        <w:rPr>
          <w:spacing w:val="0"/>
          <w:w w:val="100"/>
          <w:kern w:val="0"/>
        </w:rPr>
        <w:tab/>
        <w:t>поправок к Уголовному кодексу с тем, чтобы включить в него определ</w:t>
      </w:r>
      <w:r w:rsidR="00AB0FF2">
        <w:rPr>
          <w:spacing w:val="0"/>
          <w:w w:val="100"/>
          <w:kern w:val="0"/>
        </w:rPr>
        <w:t>е</w:t>
      </w:r>
      <w:r w:rsidR="00AB0FF2">
        <w:rPr>
          <w:spacing w:val="0"/>
          <w:w w:val="100"/>
          <w:kern w:val="0"/>
        </w:rPr>
        <w:t>ние торговли людьми и предусмотреть наказание за подготовку этого престу</w:t>
      </w:r>
      <w:r w:rsidR="00AB0FF2">
        <w:rPr>
          <w:spacing w:val="0"/>
          <w:w w:val="100"/>
          <w:kern w:val="0"/>
        </w:rPr>
        <w:t>п</w:t>
      </w:r>
      <w:r w:rsidR="00AB0FF2">
        <w:rPr>
          <w:spacing w:val="0"/>
          <w:w w:val="100"/>
          <w:kern w:val="0"/>
        </w:rPr>
        <w:t>ления.</w:t>
      </w:r>
    </w:p>
    <w:p w:rsidR="00AB0FF2" w:rsidRPr="00691169" w:rsidRDefault="00AB0FF2" w:rsidP="00185A52">
      <w:pPr>
        <w:pStyle w:val="SingleTxt"/>
        <w:rPr>
          <w:ins w:id="29" w:author="Irene del Pilar Sandoval" w:date="2014-11-06T15:50:00Z"/>
        </w:rPr>
      </w:pPr>
      <w:ins w:id="30" w:author="Irene del Pilar Sandoval" w:date="2014-11-06T15:50:00Z">
        <w:r w:rsidRPr="00691169">
          <w:t>5.</w:t>
        </w:r>
        <w:r w:rsidRPr="00691169">
          <w:tab/>
        </w:r>
      </w:ins>
      <w:r>
        <w:t>Комитет</w:t>
      </w:r>
      <w:r w:rsidRPr="00F07E48">
        <w:t xml:space="preserve"> </w:t>
      </w:r>
      <w:r>
        <w:t>с</w:t>
      </w:r>
      <w:r w:rsidRPr="00F07E48">
        <w:t xml:space="preserve"> </w:t>
      </w:r>
      <w:r>
        <w:t>удовлетворением</w:t>
      </w:r>
      <w:r w:rsidRPr="00F07E48">
        <w:t xml:space="preserve"> </w:t>
      </w:r>
      <w:r>
        <w:t>отмечает</w:t>
      </w:r>
      <w:r w:rsidRPr="00F07E48">
        <w:t xml:space="preserve"> </w:t>
      </w:r>
      <w:r>
        <w:t>усилия</w:t>
      </w:r>
      <w:r w:rsidRPr="00F07E48">
        <w:t xml:space="preserve"> </w:t>
      </w:r>
      <w:r>
        <w:t>государства</w:t>
      </w:r>
      <w:r w:rsidRPr="00F07E48">
        <w:t xml:space="preserve"> </w:t>
      </w:r>
      <w:r>
        <w:t>участника</w:t>
      </w:r>
      <w:r w:rsidRPr="00F07E48">
        <w:t xml:space="preserve"> </w:t>
      </w:r>
      <w:r>
        <w:t>по</w:t>
      </w:r>
      <w:r w:rsidRPr="00F07E48">
        <w:t xml:space="preserve"> </w:t>
      </w:r>
      <w:r>
        <w:t>улучшению</w:t>
      </w:r>
      <w:r w:rsidRPr="00F07E48">
        <w:t xml:space="preserve"> </w:t>
      </w:r>
      <w:r>
        <w:t>его</w:t>
      </w:r>
      <w:r w:rsidRPr="00F07E48">
        <w:t xml:space="preserve"> </w:t>
      </w:r>
      <w:r>
        <w:t>институциональных</w:t>
      </w:r>
      <w:r w:rsidRPr="00F07E48">
        <w:t xml:space="preserve"> </w:t>
      </w:r>
      <w:r>
        <w:t>и</w:t>
      </w:r>
      <w:r w:rsidRPr="00F07E48">
        <w:t xml:space="preserve"> </w:t>
      </w:r>
      <w:r>
        <w:t>стратегических</w:t>
      </w:r>
      <w:r w:rsidRPr="00F07E48">
        <w:t xml:space="preserve"> </w:t>
      </w:r>
      <w:r>
        <w:t>рамок</w:t>
      </w:r>
      <w:r w:rsidRPr="00F07E48">
        <w:t xml:space="preserve">, </w:t>
      </w:r>
      <w:r>
        <w:t>направленные</w:t>
      </w:r>
      <w:r w:rsidRPr="00F07E48">
        <w:t xml:space="preserve"> </w:t>
      </w:r>
      <w:r>
        <w:t>на скорейшее искоренение дискриминации в отношении женщин и поощрение гендерного равенства, как например, принятие:</w:t>
      </w:r>
    </w:p>
    <w:p w:rsidR="00AB0FF2" w:rsidRPr="00691169" w:rsidRDefault="00AB0FF2" w:rsidP="00185A52">
      <w:pPr>
        <w:pStyle w:val="SingleTxt"/>
        <w:rPr>
          <w:ins w:id="31" w:author="Irene del Pilar Sandoval" w:date="2014-11-06T15:50:00Z"/>
          <w:spacing w:val="0"/>
          <w:w w:val="100"/>
          <w:kern w:val="0"/>
        </w:rPr>
      </w:pPr>
      <w:ins w:id="32" w:author="Irene del Pilar Sandoval" w:date="2014-11-06T15:50:00Z">
        <w:r w:rsidRPr="00691169">
          <w:rPr>
            <w:spacing w:val="0"/>
            <w:w w:val="100"/>
            <w:kern w:val="0"/>
          </w:rPr>
          <w:tab/>
        </w:r>
        <w:r w:rsidRPr="00691169">
          <w:rPr>
            <w:spacing w:val="0"/>
            <w:w w:val="100"/>
            <w:kern w:val="0"/>
            <w:lang w:val="en-GB"/>
          </w:rPr>
          <w:t>a</w:t>
        </w:r>
        <w:r w:rsidRPr="00691169">
          <w:rPr>
            <w:spacing w:val="0"/>
            <w:w w:val="100"/>
            <w:kern w:val="0"/>
          </w:rPr>
          <w:t>)</w:t>
        </w:r>
        <w:r w:rsidRPr="00691169">
          <w:rPr>
            <w:spacing w:val="0"/>
            <w:w w:val="100"/>
            <w:kern w:val="0"/>
          </w:rPr>
          <w:tab/>
        </w:r>
      </w:ins>
      <w:r>
        <w:rPr>
          <w:spacing w:val="0"/>
          <w:w w:val="100"/>
          <w:kern w:val="0"/>
        </w:rPr>
        <w:t>Национального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плана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действий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по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вопросам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равного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обращения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</w:t>
      </w:r>
      <w:r w:rsidRPr="00F07E48">
        <w:rPr>
          <w:spacing w:val="0"/>
          <w:w w:val="100"/>
          <w:kern w:val="0"/>
        </w:rPr>
        <w:t xml:space="preserve"> 2013</w:t>
      </w:r>
      <w:r w:rsidR="00185A52">
        <w:rPr>
          <w:spacing w:val="0"/>
          <w:w w:val="100"/>
          <w:kern w:val="0"/>
        </w:rPr>
        <w:t>–</w:t>
      </w:r>
      <w:r w:rsidRPr="00F07E48">
        <w:rPr>
          <w:spacing w:val="0"/>
          <w:w w:val="100"/>
          <w:kern w:val="0"/>
        </w:rPr>
        <w:t>2016</w:t>
      </w:r>
      <w:r w:rsidR="00185A52">
        <w:rPr>
          <w:spacing w:val="0"/>
          <w:w w:val="100"/>
          <w:kern w:val="0"/>
        </w:rPr>
        <w:t> </w:t>
      </w:r>
      <w:r>
        <w:rPr>
          <w:spacing w:val="0"/>
          <w:w w:val="100"/>
          <w:kern w:val="0"/>
        </w:rPr>
        <w:t>годы</w:t>
      </w:r>
      <w:r w:rsidRPr="00F07E48">
        <w:rPr>
          <w:spacing w:val="0"/>
          <w:w w:val="100"/>
          <w:kern w:val="0"/>
        </w:rPr>
        <w:t xml:space="preserve">, </w:t>
      </w:r>
      <w:r>
        <w:rPr>
          <w:spacing w:val="0"/>
          <w:w w:val="100"/>
          <w:kern w:val="0"/>
        </w:rPr>
        <w:t>включая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назначение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уполномоченных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по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вопросам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равного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обращения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воеводствах</w:t>
      </w:r>
      <w:r w:rsidRPr="00F07E4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и координаторов по вопросам равного обращения во всех министе</w:t>
      </w:r>
      <w:r>
        <w:rPr>
          <w:spacing w:val="0"/>
          <w:w w:val="100"/>
          <w:kern w:val="0"/>
        </w:rPr>
        <w:t>р</w:t>
      </w:r>
      <w:r>
        <w:rPr>
          <w:spacing w:val="0"/>
          <w:w w:val="100"/>
          <w:kern w:val="0"/>
        </w:rPr>
        <w:t>ствах;</w:t>
      </w:r>
    </w:p>
    <w:p w:rsidR="00AB0FF2" w:rsidRPr="000B739C" w:rsidRDefault="00AB0FF2" w:rsidP="00185A52">
      <w:pPr>
        <w:pStyle w:val="SingleTxt"/>
        <w:rPr>
          <w:ins w:id="33" w:author="Irene del Pilar Sandoval" w:date="2014-11-06T15:50:00Z"/>
          <w:spacing w:val="0"/>
          <w:w w:val="100"/>
          <w:kern w:val="0"/>
        </w:rPr>
      </w:pPr>
      <w:ins w:id="34" w:author="Irene del Pilar Sandoval" w:date="2014-11-06T15:50:00Z">
        <w:r w:rsidRPr="00691169">
          <w:rPr>
            <w:spacing w:val="0"/>
            <w:w w:val="100"/>
            <w:kern w:val="0"/>
          </w:rPr>
          <w:tab/>
        </w:r>
        <w:r w:rsidRPr="00691169">
          <w:rPr>
            <w:spacing w:val="0"/>
            <w:w w:val="100"/>
            <w:kern w:val="0"/>
            <w:lang w:val="en-GB"/>
          </w:rPr>
          <w:t>b</w:t>
        </w:r>
        <w:r w:rsidRPr="000B739C">
          <w:rPr>
            <w:spacing w:val="0"/>
            <w:w w:val="100"/>
            <w:kern w:val="0"/>
          </w:rPr>
          <w:t>)</w:t>
        </w:r>
        <w:r w:rsidRPr="000B739C">
          <w:rPr>
            <w:spacing w:val="0"/>
            <w:w w:val="100"/>
            <w:kern w:val="0"/>
          </w:rPr>
          <w:tab/>
        </w:r>
      </w:ins>
      <w:r>
        <w:rPr>
          <w:spacing w:val="0"/>
          <w:w w:val="100"/>
          <w:kern w:val="0"/>
        </w:rPr>
        <w:t>Национального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плана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действий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против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торговли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людьми</w:t>
      </w:r>
      <w:r w:rsidRPr="000B73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</w:t>
      </w:r>
      <w:r w:rsidRPr="000B739C">
        <w:rPr>
          <w:spacing w:val="0"/>
          <w:w w:val="100"/>
          <w:kern w:val="0"/>
        </w:rPr>
        <w:t xml:space="preserve"> 2013</w:t>
      </w:r>
      <w:r w:rsidR="00185A52">
        <w:rPr>
          <w:spacing w:val="0"/>
          <w:w w:val="100"/>
          <w:kern w:val="0"/>
        </w:rPr>
        <w:t>–</w:t>
      </w:r>
      <w:r w:rsidRPr="000B739C">
        <w:rPr>
          <w:spacing w:val="0"/>
          <w:w w:val="100"/>
          <w:kern w:val="0"/>
        </w:rPr>
        <w:t>2015</w:t>
      </w:r>
      <w:r w:rsidR="00185A52">
        <w:rPr>
          <w:spacing w:val="0"/>
          <w:w w:val="100"/>
          <w:kern w:val="0"/>
        </w:rPr>
        <w:t> </w:t>
      </w:r>
      <w:r>
        <w:rPr>
          <w:spacing w:val="0"/>
          <w:w w:val="100"/>
          <w:kern w:val="0"/>
        </w:rPr>
        <w:t>годы;</w:t>
      </w:r>
      <w:r w:rsidRPr="000B739C">
        <w:rPr>
          <w:spacing w:val="0"/>
          <w:w w:val="100"/>
          <w:kern w:val="0"/>
        </w:rPr>
        <w:t xml:space="preserve"> </w:t>
      </w:r>
    </w:p>
    <w:p w:rsidR="00AB0FF2" w:rsidRPr="00691169" w:rsidRDefault="00185A52" w:rsidP="00185A52">
      <w:pPr>
        <w:pStyle w:val="SingleTxt"/>
        <w:rPr>
          <w:ins w:id="35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36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c</w:t>
        </w:r>
        <w:r w:rsidR="00AB0FF2" w:rsidRPr="00691169">
          <w:rPr>
            <w:spacing w:val="0"/>
            <w:w w:val="100"/>
            <w:kern w:val="0"/>
          </w:rPr>
          <w:t>)</w:t>
        </w:r>
        <w:r w:rsidR="00AB0FF2" w:rsidRPr="006911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Национальной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стратегии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регулирования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широкого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вещания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на</w:t>
      </w:r>
      <w:r w:rsidR="00AB0FF2" w:rsidRPr="00A56D07">
        <w:rPr>
          <w:spacing w:val="0"/>
          <w:w w:val="100"/>
          <w:kern w:val="0"/>
        </w:rPr>
        <w:t xml:space="preserve"> 2014</w:t>
      </w:r>
      <w:r>
        <w:rPr>
          <w:spacing w:val="0"/>
          <w:w w:val="100"/>
          <w:kern w:val="0"/>
        </w:rPr>
        <w:t>–</w:t>
      </w:r>
      <w:r w:rsidR="00AB0FF2" w:rsidRPr="00A56D07">
        <w:rPr>
          <w:spacing w:val="0"/>
          <w:w w:val="100"/>
          <w:kern w:val="0"/>
        </w:rPr>
        <w:t>2016</w:t>
      </w:r>
      <w:r>
        <w:rPr>
          <w:spacing w:val="0"/>
          <w:w w:val="100"/>
          <w:kern w:val="0"/>
        </w:rPr>
        <w:t> </w:t>
      </w:r>
      <w:r w:rsidR="00AB0FF2">
        <w:rPr>
          <w:spacing w:val="0"/>
          <w:w w:val="100"/>
          <w:kern w:val="0"/>
        </w:rPr>
        <w:t>годы</w:t>
      </w:r>
      <w:r w:rsidR="00AB0FF2" w:rsidRPr="00A56D07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которая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имеет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своей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целью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предотвращение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стереотипного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изображения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соц</w:t>
      </w:r>
      <w:r w:rsidR="00AB0FF2">
        <w:rPr>
          <w:spacing w:val="0"/>
          <w:w w:val="100"/>
          <w:kern w:val="0"/>
        </w:rPr>
        <w:t>и</w:t>
      </w:r>
      <w:r w:rsidR="00AB0FF2">
        <w:rPr>
          <w:spacing w:val="0"/>
          <w:w w:val="100"/>
          <w:kern w:val="0"/>
        </w:rPr>
        <w:t>альной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роли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женщин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в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средствах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массовой</w:t>
      </w:r>
      <w:r w:rsidR="00AB0FF2" w:rsidRPr="00A56D07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информации.</w:t>
      </w:r>
    </w:p>
    <w:p w:rsidR="00AB0FF2" w:rsidRPr="00691169" w:rsidRDefault="00AB0FF2" w:rsidP="00185A52">
      <w:pPr>
        <w:pStyle w:val="SingleTxt"/>
        <w:rPr>
          <w:ins w:id="37" w:author="Irene del Pilar Sandoval" w:date="2014-11-06T15:50:00Z"/>
        </w:rPr>
      </w:pPr>
      <w:ins w:id="38" w:author="Irene del Pilar Sandoval" w:date="2014-11-06T15:50:00Z">
        <w:r w:rsidRPr="00691169">
          <w:t>6.</w:t>
        </w:r>
        <w:r w:rsidRPr="00691169">
          <w:tab/>
        </w:r>
      </w:ins>
      <w:r>
        <w:t>Комитет</w:t>
      </w:r>
      <w:r w:rsidRPr="00A56D07">
        <w:t xml:space="preserve"> </w:t>
      </w:r>
      <w:r>
        <w:t>приветствует</w:t>
      </w:r>
      <w:r w:rsidRPr="00A56D07">
        <w:t xml:space="preserve"> </w:t>
      </w:r>
      <w:r>
        <w:t>тот</w:t>
      </w:r>
      <w:r w:rsidRPr="00A56D07">
        <w:t xml:space="preserve"> </w:t>
      </w:r>
      <w:r>
        <w:t>факт</w:t>
      </w:r>
      <w:r w:rsidRPr="00A56D07">
        <w:t xml:space="preserve">, </w:t>
      </w:r>
      <w:r>
        <w:t>что</w:t>
      </w:r>
      <w:r w:rsidRPr="00A56D07">
        <w:t xml:space="preserve"> </w:t>
      </w:r>
      <w:r>
        <w:t>в</w:t>
      </w:r>
      <w:r w:rsidRPr="00A56D07">
        <w:t xml:space="preserve"> </w:t>
      </w:r>
      <w:r>
        <w:t>период</w:t>
      </w:r>
      <w:r w:rsidRPr="00A56D07">
        <w:t xml:space="preserve">, </w:t>
      </w:r>
      <w:r>
        <w:t>прошедший</w:t>
      </w:r>
      <w:r w:rsidRPr="00A56D07">
        <w:t xml:space="preserve"> </w:t>
      </w:r>
      <w:r>
        <w:t>после</w:t>
      </w:r>
      <w:r w:rsidRPr="00A56D07">
        <w:t xml:space="preserve"> </w:t>
      </w:r>
      <w:r>
        <w:t>рассмо</w:t>
      </w:r>
      <w:r>
        <w:t>т</w:t>
      </w:r>
      <w:r>
        <w:t>рения</w:t>
      </w:r>
      <w:r w:rsidRPr="00A56D07">
        <w:t xml:space="preserve"> </w:t>
      </w:r>
      <w:r>
        <w:t>предыдущего</w:t>
      </w:r>
      <w:r w:rsidRPr="00A56D07">
        <w:t xml:space="preserve"> </w:t>
      </w:r>
      <w:r>
        <w:t>доклада</w:t>
      </w:r>
      <w:r w:rsidRPr="00A56D07">
        <w:t xml:space="preserve">, </w:t>
      </w:r>
      <w:r>
        <w:t>государство</w:t>
      </w:r>
      <w:r w:rsidRPr="00A56D07">
        <w:t xml:space="preserve"> </w:t>
      </w:r>
      <w:r>
        <w:t>участник</w:t>
      </w:r>
      <w:r w:rsidRPr="00A56D07">
        <w:t xml:space="preserve"> </w:t>
      </w:r>
      <w:r>
        <w:t>ратифицировало</w:t>
      </w:r>
      <w:r w:rsidRPr="00A56D07">
        <w:t xml:space="preserve"> </w:t>
      </w:r>
      <w:r>
        <w:t>следу</w:t>
      </w:r>
      <w:r>
        <w:t>ю</w:t>
      </w:r>
      <w:r>
        <w:t>щие международные документы или</w:t>
      </w:r>
      <w:r w:rsidRPr="00A56D07">
        <w:t xml:space="preserve"> </w:t>
      </w:r>
      <w:r>
        <w:t>присоединилось к ним</w:t>
      </w:r>
      <w:ins w:id="39" w:author="Irene del Pilar Sandoval" w:date="2014-11-06T15:50:00Z">
        <w:r w:rsidRPr="00691169">
          <w:t>:</w:t>
        </w:r>
      </w:ins>
    </w:p>
    <w:p w:rsidR="00AB0FF2" w:rsidRPr="00872669" w:rsidRDefault="00185A52" w:rsidP="00185A52">
      <w:pPr>
        <w:pStyle w:val="SingleTxt"/>
        <w:rPr>
          <w:ins w:id="40" w:author="Irene del Pilar Sandoval" w:date="2014-11-06T15:50:00Z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ins w:id="41" w:author="Irene del Pilar Sandoval" w:date="2014-11-06T15:50:00Z">
        <w:r w:rsidR="00AB0FF2" w:rsidRPr="00691169">
          <w:rPr>
            <w:spacing w:val="0"/>
            <w:w w:val="100"/>
            <w:kern w:val="0"/>
            <w:lang w:val="en-GB"/>
          </w:rPr>
          <w:t>a</w:t>
        </w:r>
        <w:r w:rsidR="00AB0FF2" w:rsidRPr="00872669">
          <w:rPr>
            <w:spacing w:val="0"/>
            <w:w w:val="100"/>
            <w:kern w:val="0"/>
          </w:rPr>
          <w:t>)</w:t>
        </w:r>
        <w:r w:rsidR="00AB0FF2" w:rsidRPr="00872669">
          <w:rPr>
            <w:spacing w:val="0"/>
            <w:w w:val="100"/>
            <w:kern w:val="0"/>
          </w:rPr>
          <w:tab/>
        </w:r>
      </w:ins>
      <w:r w:rsidR="00AB0FF2">
        <w:rPr>
          <w:spacing w:val="0"/>
          <w:w w:val="100"/>
          <w:kern w:val="0"/>
        </w:rPr>
        <w:t>второй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Факультативный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протокол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Международной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конвенции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о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гра</w:t>
      </w:r>
      <w:r w:rsidR="00AB0FF2">
        <w:rPr>
          <w:spacing w:val="0"/>
          <w:w w:val="100"/>
          <w:kern w:val="0"/>
        </w:rPr>
        <w:t>ж</w:t>
      </w:r>
      <w:r w:rsidR="00AB0FF2">
        <w:rPr>
          <w:spacing w:val="0"/>
          <w:w w:val="100"/>
          <w:kern w:val="0"/>
        </w:rPr>
        <w:t>данских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и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политических</w:t>
      </w:r>
      <w:r w:rsidR="00AB0FF2" w:rsidRPr="00872669">
        <w:rPr>
          <w:spacing w:val="0"/>
          <w:w w:val="100"/>
          <w:kern w:val="0"/>
        </w:rPr>
        <w:t xml:space="preserve"> </w:t>
      </w:r>
      <w:r w:rsidR="00AB0FF2">
        <w:rPr>
          <w:spacing w:val="0"/>
          <w:w w:val="100"/>
          <w:kern w:val="0"/>
        </w:rPr>
        <w:t>правах</w:t>
      </w:r>
      <w:r w:rsidR="00AB0FF2" w:rsidRPr="00872669">
        <w:rPr>
          <w:spacing w:val="0"/>
          <w:w w:val="100"/>
          <w:kern w:val="0"/>
        </w:rPr>
        <w:t xml:space="preserve">, </w:t>
      </w:r>
      <w:r w:rsidR="00AB0FF2">
        <w:rPr>
          <w:spacing w:val="0"/>
          <w:w w:val="100"/>
          <w:kern w:val="0"/>
        </w:rPr>
        <w:t>предусматривающий отмену смертной казни, 25</w:t>
      </w:r>
      <w:r>
        <w:rPr>
          <w:spacing w:val="0"/>
          <w:w w:val="100"/>
          <w:kern w:val="0"/>
        </w:rPr>
        <w:t> </w:t>
      </w:r>
      <w:r w:rsidR="00AB0FF2">
        <w:rPr>
          <w:spacing w:val="0"/>
          <w:w w:val="100"/>
          <w:kern w:val="0"/>
        </w:rPr>
        <w:t xml:space="preserve">апреля 2014 года; </w:t>
      </w:r>
    </w:p>
    <w:p w:rsidR="00AB0FF2" w:rsidRPr="00AB0FF2" w:rsidRDefault="00185A52" w:rsidP="00185A52">
      <w:pPr>
        <w:pStyle w:val="SingleTxt"/>
        <w:rPr>
          <w:ins w:id="42" w:author="Irene del Pilar Sandoval" w:date="2014-11-06T15:50:00Z"/>
          <w:w w:val="100"/>
        </w:rPr>
      </w:pPr>
      <w:r>
        <w:rPr>
          <w:w w:val="100"/>
        </w:rPr>
        <w:tab/>
      </w:r>
      <w:ins w:id="43" w:author="Irene del Pilar Sandoval" w:date="2014-11-06T15:50:00Z">
        <w:r w:rsidR="00AB0FF2" w:rsidRPr="00691169">
          <w:rPr>
            <w:w w:val="100"/>
            <w:lang w:val="en-GB"/>
          </w:rPr>
          <w:t>b</w:t>
        </w:r>
        <w:r w:rsidR="00AB0FF2" w:rsidRPr="00872669">
          <w:rPr>
            <w:w w:val="100"/>
          </w:rPr>
          <w:t>)</w:t>
        </w:r>
        <w:r w:rsidR="00AB0FF2" w:rsidRPr="00872669">
          <w:rPr>
            <w:w w:val="100"/>
          </w:rPr>
          <w:tab/>
        </w:r>
      </w:ins>
      <w:r w:rsidR="00AB0FF2">
        <w:rPr>
          <w:w w:val="100"/>
        </w:rPr>
        <w:t>Конвенцию</w:t>
      </w:r>
      <w:r w:rsidR="00AB0FF2" w:rsidRPr="00872669">
        <w:rPr>
          <w:w w:val="100"/>
        </w:rPr>
        <w:t xml:space="preserve"> </w:t>
      </w:r>
      <w:r w:rsidR="00AB0FF2">
        <w:rPr>
          <w:w w:val="100"/>
        </w:rPr>
        <w:t>о</w:t>
      </w:r>
      <w:r w:rsidR="00AB0FF2" w:rsidRPr="00872669">
        <w:rPr>
          <w:w w:val="100"/>
        </w:rPr>
        <w:t xml:space="preserve"> </w:t>
      </w:r>
      <w:r w:rsidR="00AB0FF2">
        <w:rPr>
          <w:w w:val="100"/>
        </w:rPr>
        <w:t>правах</w:t>
      </w:r>
      <w:r w:rsidR="00AB0FF2" w:rsidRPr="00872669">
        <w:rPr>
          <w:w w:val="100"/>
        </w:rPr>
        <w:t xml:space="preserve"> </w:t>
      </w:r>
      <w:r w:rsidR="00AB0FF2">
        <w:rPr>
          <w:w w:val="100"/>
        </w:rPr>
        <w:t>инвалидов</w:t>
      </w:r>
      <w:r w:rsidR="00AB0FF2" w:rsidRPr="00872669">
        <w:rPr>
          <w:w w:val="100"/>
        </w:rPr>
        <w:t xml:space="preserve"> 25</w:t>
      </w:r>
      <w:r>
        <w:rPr>
          <w:w w:val="100"/>
        </w:rPr>
        <w:t> </w:t>
      </w:r>
      <w:r w:rsidR="00AB0FF2">
        <w:rPr>
          <w:w w:val="100"/>
        </w:rPr>
        <w:t>октября</w:t>
      </w:r>
      <w:r w:rsidR="00AB0FF2" w:rsidRPr="00872669">
        <w:rPr>
          <w:w w:val="100"/>
        </w:rPr>
        <w:t xml:space="preserve"> 201</w:t>
      </w:r>
      <w:r w:rsidR="00AB0FF2">
        <w:rPr>
          <w:w w:val="100"/>
        </w:rPr>
        <w:t>2</w:t>
      </w:r>
      <w:r>
        <w:rPr>
          <w:w w:val="100"/>
        </w:rPr>
        <w:t> </w:t>
      </w:r>
      <w:r w:rsidR="00AB0FF2">
        <w:rPr>
          <w:w w:val="100"/>
        </w:rPr>
        <w:t xml:space="preserve">года. 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  <w:lang w:val="en-GB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  <w:lang w:val="en-GB"/>
        </w:rPr>
      </w:pPr>
    </w:p>
    <w:p w:rsidR="00185A52" w:rsidRDefault="00185A52" w:rsidP="00185A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AB0FF2" w:rsidRPr="00691169">
        <w:rPr>
          <w:w w:val="100"/>
          <w:lang w:val="en-GB"/>
        </w:rPr>
        <w:t>C</w:t>
      </w:r>
      <w:r w:rsidR="00AB0FF2" w:rsidRPr="00AD44B5">
        <w:rPr>
          <w:w w:val="100"/>
        </w:rPr>
        <w:t>.</w:t>
      </w:r>
      <w:r w:rsidR="00AB0FF2" w:rsidRPr="00AD44B5">
        <w:rPr>
          <w:w w:val="100"/>
        </w:rPr>
        <w:tab/>
      </w:r>
      <w:r w:rsidR="00AB0FF2">
        <w:rPr>
          <w:w w:val="100"/>
        </w:rPr>
        <w:t>Основные</w:t>
      </w:r>
      <w:r w:rsidR="00AB0FF2" w:rsidRPr="00AD44B5">
        <w:rPr>
          <w:w w:val="100"/>
        </w:rPr>
        <w:t xml:space="preserve"> </w:t>
      </w:r>
      <w:r w:rsidR="00AB0FF2">
        <w:rPr>
          <w:w w:val="100"/>
        </w:rPr>
        <w:t>проблемные</w:t>
      </w:r>
      <w:r w:rsidR="00AB0FF2" w:rsidRPr="00AD44B5">
        <w:rPr>
          <w:w w:val="100"/>
        </w:rPr>
        <w:t xml:space="preserve"> </w:t>
      </w:r>
      <w:r w:rsidR="00AB0FF2">
        <w:rPr>
          <w:w w:val="100"/>
        </w:rPr>
        <w:t>области</w:t>
      </w:r>
      <w:r w:rsidR="00AB0FF2" w:rsidRPr="00AD44B5">
        <w:rPr>
          <w:w w:val="100"/>
        </w:rPr>
        <w:t xml:space="preserve"> </w:t>
      </w:r>
      <w:r w:rsidR="00AB0FF2">
        <w:rPr>
          <w:w w:val="100"/>
        </w:rPr>
        <w:t>и</w:t>
      </w:r>
      <w:r w:rsidR="00AB0FF2" w:rsidRPr="00AD44B5">
        <w:rPr>
          <w:w w:val="100"/>
        </w:rPr>
        <w:t xml:space="preserve"> </w:t>
      </w:r>
      <w:r w:rsidR="00AB0FF2">
        <w:rPr>
          <w:w w:val="100"/>
        </w:rPr>
        <w:t>рекомендации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AD44B5" w:rsidRDefault="00185A5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44" w:author="Irene del Pilar Sandoval" w:date="2014-11-06T15:50:00Z"/>
          <w:w w:val="100"/>
        </w:rPr>
      </w:pPr>
      <w:r>
        <w:rPr>
          <w:w w:val="100"/>
        </w:rPr>
        <w:tab/>
      </w:r>
      <w:r w:rsidR="00AB0FF2">
        <w:rPr>
          <w:w w:val="100"/>
        </w:rPr>
        <w:tab/>
        <w:t>Парламент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AD44B5" w:rsidRDefault="00AB0FF2" w:rsidP="00185A52">
      <w:pPr>
        <w:pStyle w:val="SingleTxt"/>
        <w:rPr>
          <w:ins w:id="45" w:author="Irene del Pilar Sandoval" w:date="2014-11-06T15:50:00Z"/>
          <w:w w:val="100"/>
        </w:rPr>
      </w:pPr>
      <w:ins w:id="46" w:author="Irene del Pilar Sandoval" w:date="2014-11-06T15:50:00Z">
        <w:r w:rsidRPr="00E135B0">
          <w:rPr>
            <w:w w:val="100"/>
          </w:rPr>
          <w:t>7.</w:t>
        </w:r>
        <w:r w:rsidRPr="00E135B0">
          <w:rPr>
            <w:w w:val="100"/>
          </w:rPr>
          <w:tab/>
        </w:r>
      </w:ins>
      <w:r w:rsidRPr="00185A52">
        <w:rPr>
          <w:b/>
          <w:w w:val="100"/>
        </w:rPr>
        <w:t>Комитет подчеркивает важнейшую роль законодательной власти в обеспечении осуществления Конвенции (см.</w:t>
      </w:r>
      <w:r w:rsidR="00185A52" w:rsidRPr="00185A52">
        <w:rPr>
          <w:b/>
          <w:w w:val="100"/>
        </w:rPr>
        <w:t> </w:t>
      </w:r>
      <w:r w:rsidRPr="00185A52">
        <w:rPr>
          <w:b/>
          <w:w w:val="100"/>
        </w:rPr>
        <w:t>заявление Комитета о его отн</w:t>
      </w:r>
      <w:r w:rsidRPr="00185A52">
        <w:rPr>
          <w:b/>
          <w:w w:val="100"/>
        </w:rPr>
        <w:t>о</w:t>
      </w:r>
      <w:r w:rsidRPr="00185A52">
        <w:rPr>
          <w:b/>
          <w:w w:val="100"/>
        </w:rPr>
        <w:t>шениях с парламентариями, принятое на сорок пятой сессии в 2010</w:t>
      </w:r>
      <w:r w:rsidR="00185A52" w:rsidRPr="00185A52">
        <w:rPr>
          <w:b/>
          <w:w w:val="100"/>
        </w:rPr>
        <w:t> </w:t>
      </w:r>
      <w:r w:rsidRPr="00185A52">
        <w:rPr>
          <w:b/>
          <w:w w:val="100"/>
        </w:rPr>
        <w:t>году). Комитет предлагает Парламенту (Сейму), в соответствии с его мандатом, предпринять необходимые шаги, касающиеся осуществления настоящих з</w:t>
      </w:r>
      <w:r w:rsidRPr="00185A52">
        <w:rPr>
          <w:b/>
          <w:w w:val="100"/>
        </w:rPr>
        <w:t>а</w:t>
      </w:r>
      <w:r w:rsidRPr="00185A52">
        <w:rPr>
          <w:b/>
          <w:w w:val="100"/>
        </w:rPr>
        <w:t xml:space="preserve">ключительных замечаний в период </w:t>
      </w:r>
      <w:r w:rsidRPr="00185A52">
        <w:rPr>
          <w:b/>
        </w:rPr>
        <w:t>с настоящего времени и до представл</w:t>
      </w:r>
      <w:r w:rsidRPr="00185A52">
        <w:rPr>
          <w:b/>
        </w:rPr>
        <w:t>е</w:t>
      </w:r>
      <w:r w:rsidRPr="00185A52">
        <w:rPr>
          <w:b/>
        </w:rPr>
        <w:t>ния следующего периодического доклада</w:t>
      </w:r>
      <w:r w:rsidRPr="00185A52">
        <w:rPr>
          <w:b/>
          <w:w w:val="100"/>
        </w:rPr>
        <w:t xml:space="preserve"> в соответствии с Конвенцией.</w:t>
      </w:r>
      <w:r>
        <w:rPr>
          <w:w w:val="100"/>
        </w:rPr>
        <w:t xml:space="preserve"> 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674CAE" w:rsidRDefault="00185A52" w:rsidP="00185A52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  <w:rPr>
          <w:ins w:id="47" w:author="Irene del Pilar Sandoval" w:date="2014-11-06T15:50:00Z"/>
          <w:spacing w:val="0"/>
          <w:w w:val="100"/>
          <w:kern w:val="0"/>
        </w:rPr>
      </w:pPr>
      <w:r>
        <w:tab/>
        <w:t>•</w:t>
      </w:r>
      <w:r>
        <w:tab/>
      </w:r>
      <w:r w:rsidR="00AB0FF2" w:rsidRPr="00674CAE">
        <w:t>Широкое освещение Конвенции, Факультативного протокола и общих рекомендаций Комитета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674CAE" w:rsidRDefault="00AB0FF2" w:rsidP="00185A52">
      <w:pPr>
        <w:pStyle w:val="SingleTxt"/>
        <w:rPr>
          <w:ins w:id="48" w:author="Irene del Pilar Sandoval" w:date="2014-11-06T15:50:00Z"/>
          <w:b/>
          <w:w w:val="100"/>
        </w:rPr>
      </w:pPr>
      <w:ins w:id="49" w:author="Irene del Pilar Sandoval" w:date="2014-11-06T15:50:00Z">
        <w:r w:rsidRPr="00674CAE">
          <w:rPr>
            <w:w w:val="100"/>
          </w:rPr>
          <w:t>8.</w:t>
        </w:r>
        <w:r w:rsidRPr="00674CAE">
          <w:rPr>
            <w:w w:val="100"/>
          </w:rPr>
          <w:tab/>
        </w:r>
      </w:ins>
      <w:r>
        <w:rPr>
          <w:w w:val="100"/>
        </w:rPr>
        <w:t>Комитет</w:t>
      </w:r>
      <w:r w:rsidRPr="00674CAE">
        <w:rPr>
          <w:w w:val="100"/>
        </w:rPr>
        <w:t xml:space="preserve"> </w:t>
      </w:r>
      <w:r>
        <w:rPr>
          <w:w w:val="100"/>
        </w:rPr>
        <w:t>принимает</w:t>
      </w:r>
      <w:r w:rsidRPr="00674CAE">
        <w:rPr>
          <w:w w:val="100"/>
        </w:rPr>
        <w:t xml:space="preserve"> </w:t>
      </w:r>
      <w:r>
        <w:rPr>
          <w:w w:val="100"/>
        </w:rPr>
        <w:t>к</w:t>
      </w:r>
      <w:r w:rsidRPr="00674CAE">
        <w:rPr>
          <w:w w:val="100"/>
        </w:rPr>
        <w:t xml:space="preserve"> </w:t>
      </w:r>
      <w:r>
        <w:rPr>
          <w:w w:val="100"/>
        </w:rPr>
        <w:t>сведению</w:t>
      </w:r>
      <w:r w:rsidRPr="00674CAE">
        <w:rPr>
          <w:w w:val="100"/>
        </w:rPr>
        <w:t xml:space="preserve"> </w:t>
      </w:r>
      <w:r>
        <w:rPr>
          <w:w w:val="100"/>
        </w:rPr>
        <w:t>информацию</w:t>
      </w:r>
      <w:r w:rsidRPr="00674CAE">
        <w:rPr>
          <w:w w:val="100"/>
        </w:rPr>
        <w:t xml:space="preserve"> </w:t>
      </w:r>
      <w:r>
        <w:rPr>
          <w:w w:val="100"/>
        </w:rPr>
        <w:t>о</w:t>
      </w:r>
      <w:r w:rsidRPr="00674CAE">
        <w:rPr>
          <w:w w:val="100"/>
        </w:rPr>
        <w:t xml:space="preserve"> </w:t>
      </w:r>
      <w:r>
        <w:rPr>
          <w:w w:val="100"/>
        </w:rPr>
        <w:t>том</w:t>
      </w:r>
      <w:r w:rsidRPr="00674CAE">
        <w:rPr>
          <w:w w:val="100"/>
        </w:rPr>
        <w:t xml:space="preserve">, </w:t>
      </w:r>
      <w:r>
        <w:rPr>
          <w:w w:val="100"/>
        </w:rPr>
        <w:t>что</w:t>
      </w:r>
      <w:r w:rsidRPr="00674CAE">
        <w:rPr>
          <w:w w:val="100"/>
        </w:rPr>
        <w:t xml:space="preserve"> </w:t>
      </w:r>
      <w:r>
        <w:rPr>
          <w:w w:val="100"/>
        </w:rPr>
        <w:t>Конвенция</w:t>
      </w:r>
      <w:r w:rsidRPr="00674CAE">
        <w:rPr>
          <w:w w:val="100"/>
        </w:rPr>
        <w:t xml:space="preserve"> </w:t>
      </w:r>
      <w:r>
        <w:rPr>
          <w:w w:val="100"/>
        </w:rPr>
        <w:t>в</w:t>
      </w:r>
      <w:r w:rsidRPr="00674CAE">
        <w:rPr>
          <w:w w:val="100"/>
        </w:rPr>
        <w:t xml:space="preserve"> </w:t>
      </w:r>
      <w:r>
        <w:rPr>
          <w:w w:val="100"/>
        </w:rPr>
        <w:t>целом</w:t>
      </w:r>
      <w:r w:rsidRPr="00674CAE">
        <w:rPr>
          <w:w w:val="100"/>
        </w:rPr>
        <w:t xml:space="preserve"> </w:t>
      </w:r>
      <w:r>
        <w:rPr>
          <w:w w:val="100"/>
        </w:rPr>
        <w:t>рассматривается</w:t>
      </w:r>
      <w:r w:rsidRPr="00674CAE">
        <w:rPr>
          <w:w w:val="100"/>
        </w:rPr>
        <w:t xml:space="preserve"> </w:t>
      </w:r>
      <w:r>
        <w:rPr>
          <w:w w:val="100"/>
        </w:rPr>
        <w:t>судами</w:t>
      </w:r>
      <w:r w:rsidRPr="00674CAE">
        <w:rPr>
          <w:w w:val="100"/>
        </w:rPr>
        <w:t xml:space="preserve"> </w:t>
      </w:r>
      <w:r>
        <w:rPr>
          <w:w w:val="100"/>
        </w:rPr>
        <w:t>как</w:t>
      </w:r>
      <w:r w:rsidRPr="00674CAE">
        <w:rPr>
          <w:w w:val="100"/>
        </w:rPr>
        <w:t xml:space="preserve"> </w:t>
      </w:r>
      <w:r>
        <w:rPr>
          <w:w w:val="100"/>
        </w:rPr>
        <w:t>источник</w:t>
      </w:r>
      <w:r w:rsidRPr="00674CAE">
        <w:rPr>
          <w:w w:val="100"/>
        </w:rPr>
        <w:t xml:space="preserve"> </w:t>
      </w:r>
      <w:r>
        <w:rPr>
          <w:w w:val="100"/>
        </w:rPr>
        <w:t>права</w:t>
      </w:r>
      <w:r w:rsidRPr="00674CAE">
        <w:rPr>
          <w:w w:val="100"/>
        </w:rPr>
        <w:t xml:space="preserve"> </w:t>
      </w:r>
      <w:r>
        <w:rPr>
          <w:w w:val="100"/>
        </w:rPr>
        <w:t>и</w:t>
      </w:r>
      <w:r w:rsidRPr="00674CAE">
        <w:rPr>
          <w:w w:val="100"/>
        </w:rPr>
        <w:t xml:space="preserve"> </w:t>
      </w:r>
      <w:r>
        <w:rPr>
          <w:w w:val="100"/>
        </w:rPr>
        <w:t>что</w:t>
      </w:r>
      <w:r w:rsidRPr="00674CAE">
        <w:rPr>
          <w:w w:val="100"/>
        </w:rPr>
        <w:t xml:space="preserve"> </w:t>
      </w:r>
      <w:r>
        <w:rPr>
          <w:w w:val="100"/>
        </w:rPr>
        <w:t>заключительные</w:t>
      </w:r>
      <w:r w:rsidRPr="00674CAE">
        <w:rPr>
          <w:w w:val="100"/>
        </w:rPr>
        <w:t xml:space="preserve"> </w:t>
      </w:r>
      <w:r>
        <w:rPr>
          <w:w w:val="100"/>
        </w:rPr>
        <w:t>замечания</w:t>
      </w:r>
      <w:r w:rsidRPr="00674CAE">
        <w:rPr>
          <w:w w:val="100"/>
        </w:rPr>
        <w:t xml:space="preserve"> </w:t>
      </w:r>
      <w:r>
        <w:rPr>
          <w:w w:val="100"/>
        </w:rPr>
        <w:t>Комитета</w:t>
      </w:r>
      <w:r w:rsidRPr="00674CAE">
        <w:rPr>
          <w:w w:val="100"/>
        </w:rPr>
        <w:t xml:space="preserve"> </w:t>
      </w:r>
      <w:r>
        <w:rPr>
          <w:w w:val="100"/>
        </w:rPr>
        <w:t>препровождаются в соответствующие министерства, ведомства и н</w:t>
      </w:r>
      <w:r>
        <w:rPr>
          <w:w w:val="100"/>
        </w:rPr>
        <w:t>е</w:t>
      </w:r>
      <w:r>
        <w:rPr>
          <w:w w:val="100"/>
        </w:rPr>
        <w:t>правительственные организации. Тем</w:t>
      </w:r>
      <w:r w:rsidRPr="00674CAE">
        <w:rPr>
          <w:w w:val="100"/>
        </w:rPr>
        <w:t xml:space="preserve"> </w:t>
      </w:r>
      <w:r>
        <w:rPr>
          <w:w w:val="100"/>
        </w:rPr>
        <w:t>не</w:t>
      </w:r>
      <w:r w:rsidRPr="00674CAE">
        <w:rPr>
          <w:w w:val="100"/>
        </w:rPr>
        <w:t xml:space="preserve"> </w:t>
      </w:r>
      <w:r>
        <w:rPr>
          <w:w w:val="100"/>
        </w:rPr>
        <w:t>менее</w:t>
      </w:r>
      <w:r w:rsidRPr="00674CAE">
        <w:rPr>
          <w:w w:val="100"/>
        </w:rPr>
        <w:t xml:space="preserve">, </w:t>
      </w:r>
      <w:r>
        <w:rPr>
          <w:w w:val="100"/>
        </w:rPr>
        <w:t>Комитет</w:t>
      </w:r>
      <w:r w:rsidRPr="00674CAE">
        <w:rPr>
          <w:w w:val="100"/>
        </w:rPr>
        <w:t xml:space="preserve"> </w:t>
      </w:r>
      <w:r>
        <w:rPr>
          <w:w w:val="100"/>
        </w:rPr>
        <w:t>испытывает</w:t>
      </w:r>
      <w:r w:rsidRPr="00674CAE">
        <w:rPr>
          <w:w w:val="100"/>
        </w:rPr>
        <w:t xml:space="preserve"> </w:t>
      </w:r>
      <w:r>
        <w:rPr>
          <w:w w:val="100"/>
        </w:rPr>
        <w:t>озабоче</w:t>
      </w:r>
      <w:r>
        <w:rPr>
          <w:w w:val="100"/>
        </w:rPr>
        <w:t>н</w:t>
      </w:r>
      <w:r>
        <w:rPr>
          <w:w w:val="100"/>
        </w:rPr>
        <w:t>ность</w:t>
      </w:r>
      <w:r w:rsidRPr="00674CAE">
        <w:rPr>
          <w:w w:val="100"/>
        </w:rPr>
        <w:t xml:space="preserve"> </w:t>
      </w:r>
      <w:r>
        <w:rPr>
          <w:w w:val="100"/>
        </w:rPr>
        <w:t>в</w:t>
      </w:r>
      <w:r w:rsidRPr="00674CAE">
        <w:rPr>
          <w:w w:val="100"/>
        </w:rPr>
        <w:t xml:space="preserve"> </w:t>
      </w:r>
      <w:r>
        <w:rPr>
          <w:w w:val="100"/>
        </w:rPr>
        <w:t>связи</w:t>
      </w:r>
      <w:r w:rsidRPr="00674CAE">
        <w:rPr>
          <w:w w:val="100"/>
        </w:rPr>
        <w:t xml:space="preserve"> </w:t>
      </w:r>
      <w:r>
        <w:rPr>
          <w:w w:val="100"/>
        </w:rPr>
        <w:t>с</w:t>
      </w:r>
      <w:r w:rsidRPr="00674CAE">
        <w:rPr>
          <w:w w:val="100"/>
        </w:rPr>
        <w:t xml:space="preserve"> </w:t>
      </w:r>
      <w:r>
        <w:rPr>
          <w:w w:val="100"/>
        </w:rPr>
        <w:t>сообщениями</w:t>
      </w:r>
      <w:r w:rsidRPr="00674CAE">
        <w:rPr>
          <w:w w:val="100"/>
        </w:rPr>
        <w:t xml:space="preserve"> </w:t>
      </w:r>
      <w:r>
        <w:rPr>
          <w:w w:val="100"/>
        </w:rPr>
        <w:t>о</w:t>
      </w:r>
      <w:r w:rsidRPr="00674CAE">
        <w:rPr>
          <w:w w:val="100"/>
        </w:rPr>
        <w:t xml:space="preserve"> </w:t>
      </w:r>
      <w:r>
        <w:rPr>
          <w:w w:val="100"/>
        </w:rPr>
        <w:t>том</w:t>
      </w:r>
      <w:r w:rsidRPr="00674CAE">
        <w:rPr>
          <w:w w:val="100"/>
        </w:rPr>
        <w:t xml:space="preserve">, </w:t>
      </w:r>
      <w:r>
        <w:rPr>
          <w:w w:val="100"/>
        </w:rPr>
        <w:t>что</w:t>
      </w:r>
      <w:r w:rsidRPr="00674CAE">
        <w:rPr>
          <w:w w:val="100"/>
        </w:rPr>
        <w:t xml:space="preserve"> </w:t>
      </w:r>
      <w:r>
        <w:rPr>
          <w:w w:val="100"/>
        </w:rPr>
        <w:t>отсутствует</w:t>
      </w:r>
      <w:r w:rsidRPr="00674CAE">
        <w:rPr>
          <w:w w:val="100"/>
        </w:rPr>
        <w:t xml:space="preserve"> </w:t>
      </w:r>
      <w:r>
        <w:rPr>
          <w:w w:val="100"/>
        </w:rPr>
        <w:t>адекватное</w:t>
      </w:r>
      <w:r w:rsidRPr="00674CAE">
        <w:rPr>
          <w:w w:val="100"/>
        </w:rPr>
        <w:t xml:space="preserve"> </w:t>
      </w:r>
      <w:r>
        <w:rPr>
          <w:w w:val="100"/>
        </w:rPr>
        <w:t>представление</w:t>
      </w:r>
      <w:r w:rsidRPr="00674CAE">
        <w:rPr>
          <w:w w:val="100"/>
        </w:rPr>
        <w:t xml:space="preserve"> </w:t>
      </w:r>
      <w:r>
        <w:rPr>
          <w:w w:val="100"/>
        </w:rPr>
        <w:t>о</w:t>
      </w:r>
      <w:r w:rsidRPr="00674CAE">
        <w:rPr>
          <w:w w:val="100"/>
        </w:rPr>
        <w:t xml:space="preserve"> </w:t>
      </w:r>
      <w:r>
        <w:rPr>
          <w:w w:val="100"/>
        </w:rPr>
        <w:t>Конвенции</w:t>
      </w:r>
      <w:r w:rsidRPr="00674CAE">
        <w:rPr>
          <w:w w:val="100"/>
        </w:rPr>
        <w:t xml:space="preserve"> </w:t>
      </w:r>
      <w:r>
        <w:rPr>
          <w:w w:val="100"/>
        </w:rPr>
        <w:t>в</w:t>
      </w:r>
      <w:r w:rsidRPr="00674CAE">
        <w:rPr>
          <w:w w:val="100"/>
        </w:rPr>
        <w:t xml:space="preserve"> </w:t>
      </w:r>
      <w:r>
        <w:rPr>
          <w:w w:val="100"/>
        </w:rPr>
        <w:t xml:space="preserve">целом, о процедурах представления жалоб в отношении нарушений прав женщин согласно Факультативному протоколу, об общих рекомендациях Комитета и мнениях и рекомендациях Комитета, касающихся индивидуальных сообщений и запросов. </w:t>
      </w:r>
    </w:p>
    <w:p w:rsidR="00AB0FF2" w:rsidRPr="00185A52" w:rsidRDefault="00AB0FF2" w:rsidP="00185A52">
      <w:pPr>
        <w:pStyle w:val="SingleTxt"/>
        <w:rPr>
          <w:ins w:id="50" w:author="Irene del Pilar Sandoval" w:date="2014-11-06T15:50:00Z"/>
          <w:b/>
          <w:w w:val="100"/>
        </w:rPr>
      </w:pPr>
      <w:ins w:id="51" w:author="Irene del Pilar Sandoval" w:date="2014-11-06T15:50:00Z">
        <w:r w:rsidRPr="00AB0FF2">
          <w:rPr>
            <w:w w:val="100"/>
          </w:rPr>
          <w:t>9.</w:t>
        </w:r>
        <w:r w:rsidRPr="00AB0FF2">
          <w:rPr>
            <w:w w:val="100"/>
          </w:rPr>
          <w:tab/>
        </w:r>
      </w:ins>
      <w:r w:rsidRPr="00185A52">
        <w:rPr>
          <w:b/>
          <w:w w:val="100"/>
        </w:rPr>
        <w:t>Комитет рекомендует государству участнику</w:t>
      </w:r>
      <w:ins w:id="52" w:author="Irene del Pilar Sandoval" w:date="2014-11-06T15:50:00Z">
        <w:r w:rsidRPr="00185A52">
          <w:rPr>
            <w:b/>
            <w:w w:val="100"/>
          </w:rPr>
          <w:t xml:space="preserve">: </w:t>
        </w:r>
      </w:ins>
    </w:p>
    <w:p w:rsidR="00AB0FF2" w:rsidRPr="00185A52" w:rsidRDefault="00AB0FF2" w:rsidP="00185A52">
      <w:pPr>
        <w:pStyle w:val="SingleTxt"/>
        <w:rPr>
          <w:ins w:id="53" w:author="Irene del Pilar Sandoval" w:date="2014-11-06T15:50:00Z"/>
          <w:b/>
          <w:w w:val="100"/>
        </w:rPr>
      </w:pPr>
      <w:ins w:id="54" w:author="Irene del Pilar Sandoval" w:date="2014-11-06T15:50:00Z">
        <w:r w:rsidRPr="00185A52">
          <w:rPr>
            <w:b/>
            <w:w w:val="100"/>
          </w:rPr>
          <w:tab/>
        </w:r>
        <w:r w:rsidRPr="00185A52">
          <w:rPr>
            <w:b/>
            <w:w w:val="100"/>
            <w:lang w:val="en-GB"/>
          </w:rPr>
          <w:t>a</w:t>
        </w:r>
        <w:r w:rsidRPr="00185A52">
          <w:rPr>
            <w:b/>
            <w:w w:val="100"/>
          </w:rPr>
          <w:t>)</w:t>
        </w:r>
        <w:r w:rsidRPr="00185A52">
          <w:rPr>
            <w:b/>
            <w:w w:val="100"/>
          </w:rPr>
          <w:tab/>
        </w:r>
      </w:ins>
      <w:r w:rsidRPr="00185A52">
        <w:rPr>
          <w:b/>
          <w:w w:val="100"/>
        </w:rPr>
        <w:t>распространять информацию о Конвенции, Факультативном пр</w:t>
      </w:r>
      <w:r w:rsidRPr="00185A52">
        <w:rPr>
          <w:b/>
          <w:w w:val="100"/>
        </w:rPr>
        <w:t>о</w:t>
      </w:r>
      <w:r w:rsidRPr="00185A52">
        <w:rPr>
          <w:b/>
          <w:w w:val="100"/>
        </w:rPr>
        <w:t>токоле и общих рекомендациях Комитета среди всех слоев общества, а также содейств</w:t>
      </w:r>
      <w:r w:rsidRPr="00185A52">
        <w:rPr>
          <w:b/>
          <w:w w:val="100"/>
        </w:rPr>
        <w:t>о</w:t>
      </w:r>
      <w:r w:rsidRPr="00185A52">
        <w:rPr>
          <w:b/>
          <w:w w:val="100"/>
        </w:rPr>
        <w:t>вать доступу к информации о мнениях и рекомендациях Комитета, касающихся индивидуальных сообщений и запросов, в том числе посре</w:t>
      </w:r>
      <w:r w:rsidRPr="00185A52">
        <w:rPr>
          <w:b/>
          <w:w w:val="100"/>
        </w:rPr>
        <w:t>д</w:t>
      </w:r>
      <w:r w:rsidRPr="00185A52">
        <w:rPr>
          <w:b/>
          <w:w w:val="100"/>
        </w:rPr>
        <w:t>ством осуществления программ наращивания потенциала для адвокатов, с</w:t>
      </w:r>
      <w:r w:rsidRPr="00185A52">
        <w:rPr>
          <w:b/>
          <w:w w:val="100"/>
        </w:rPr>
        <w:t>у</w:t>
      </w:r>
      <w:r w:rsidRPr="00185A52">
        <w:rPr>
          <w:b/>
          <w:w w:val="100"/>
        </w:rPr>
        <w:t>дей, прокуроров, сотрудников полиции и других правоприменительных учреждений;</w:t>
      </w:r>
    </w:p>
    <w:p w:rsidR="00AB0FF2" w:rsidRPr="00185A52" w:rsidRDefault="00AB0FF2" w:rsidP="00185A52">
      <w:pPr>
        <w:pStyle w:val="SingleTxt"/>
        <w:rPr>
          <w:b/>
        </w:rPr>
      </w:pPr>
      <w:ins w:id="55" w:author="Irene del Pilar Sandoval" w:date="2014-11-06T15:50:00Z">
        <w:r w:rsidRPr="00185A52">
          <w:rPr>
            <w:b/>
            <w:w w:val="100"/>
          </w:rPr>
          <w:tab/>
        </w:r>
        <w:r w:rsidRPr="00185A52">
          <w:rPr>
            <w:b/>
            <w:w w:val="100"/>
            <w:lang w:val="en-GB"/>
          </w:rPr>
          <w:t>b</w:t>
        </w:r>
        <w:r w:rsidRPr="00185A52">
          <w:rPr>
            <w:b/>
            <w:w w:val="100"/>
          </w:rPr>
          <w:t>)</w:t>
        </w:r>
        <w:r w:rsidRPr="00185A52">
          <w:rPr>
            <w:b/>
            <w:w w:val="100"/>
          </w:rPr>
          <w:tab/>
        </w:r>
      </w:ins>
      <w:r w:rsidRPr="00185A52">
        <w:rPr>
          <w:b/>
          <w:w w:val="100"/>
        </w:rPr>
        <w:t>повышать осведомленность женщин о своих правах согласно Ко</w:t>
      </w:r>
      <w:r w:rsidRPr="00185A52">
        <w:rPr>
          <w:b/>
          <w:w w:val="100"/>
        </w:rPr>
        <w:t>н</w:t>
      </w:r>
      <w:r w:rsidRPr="00185A52">
        <w:rPr>
          <w:b/>
          <w:w w:val="100"/>
        </w:rPr>
        <w:t>венции и об имеющихся средствах правовой защиты на национальном, р</w:t>
      </w:r>
      <w:r w:rsidRPr="00185A52">
        <w:rPr>
          <w:b/>
          <w:w w:val="100"/>
        </w:rPr>
        <w:t>е</w:t>
      </w:r>
      <w:r w:rsidRPr="00185A52">
        <w:rPr>
          <w:b/>
          <w:w w:val="100"/>
        </w:rPr>
        <w:t xml:space="preserve">гиональном и местном уровнях, в том числе посредством информационных кампаний и средств массовой информации. 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AB0FF2" w:rsidRDefault="00AB0FF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56" w:author="Irene del Pilar Sandoval" w:date="2014-11-06T15:50:00Z"/>
        </w:rPr>
      </w:pPr>
      <w:ins w:id="57" w:author="Irene del Pilar Sandoval" w:date="2014-11-06T15:50:00Z">
        <w:r w:rsidRPr="0038507A">
          <w:tab/>
        </w:r>
        <w:r w:rsidRPr="0038507A">
          <w:tab/>
        </w:r>
      </w:ins>
      <w:r>
        <w:t>Законодательные</w:t>
      </w:r>
      <w:r w:rsidRPr="00AB0FF2">
        <w:t xml:space="preserve"> </w:t>
      </w:r>
      <w:r>
        <w:t>рамки</w:t>
      </w:r>
      <w:ins w:id="58" w:author="Irene del Pilar Sandoval" w:date="2014-11-06T15:50:00Z">
        <w:r w:rsidRPr="00AB0FF2">
          <w:t xml:space="preserve"> </w:t>
        </w:r>
      </w:ins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121E35" w:rsidRDefault="00AB0FF2" w:rsidP="00185A52">
      <w:pPr>
        <w:pStyle w:val="SingleTxt"/>
        <w:rPr>
          <w:ins w:id="59" w:author="Irene del Pilar Sandoval" w:date="2014-11-06T15:50:00Z"/>
        </w:rPr>
      </w:pPr>
      <w:ins w:id="60" w:author="Irene del Pilar Sandoval" w:date="2014-11-06T15:50:00Z">
        <w:r w:rsidRPr="00121E35">
          <w:t>10.</w:t>
        </w:r>
        <w:r w:rsidRPr="00121E35">
          <w:tab/>
        </w:r>
      </w:ins>
      <w:r>
        <w:t>Комитет</w:t>
      </w:r>
      <w:r w:rsidRPr="00121E35">
        <w:t xml:space="preserve"> </w:t>
      </w:r>
      <w:r>
        <w:t>с</w:t>
      </w:r>
      <w:r w:rsidRPr="00121E35">
        <w:t xml:space="preserve"> </w:t>
      </w:r>
      <w:r>
        <w:t>удовлетворением</w:t>
      </w:r>
      <w:r w:rsidRPr="00121E35">
        <w:t xml:space="preserve"> </w:t>
      </w:r>
      <w:r>
        <w:t>отмечает</w:t>
      </w:r>
      <w:r w:rsidRPr="00121E35">
        <w:t xml:space="preserve"> </w:t>
      </w:r>
      <w:r>
        <w:t>многочисленные</w:t>
      </w:r>
      <w:r w:rsidRPr="00121E35">
        <w:t xml:space="preserve"> </w:t>
      </w:r>
      <w:r>
        <w:t>законодательные</w:t>
      </w:r>
      <w:r w:rsidRPr="00121E35">
        <w:t xml:space="preserve"> </w:t>
      </w:r>
      <w:r>
        <w:t>инициативы</w:t>
      </w:r>
      <w:r w:rsidRPr="00121E35">
        <w:t xml:space="preserve"> </w:t>
      </w:r>
      <w:r>
        <w:t>правительства</w:t>
      </w:r>
      <w:r w:rsidRPr="00121E35">
        <w:t xml:space="preserve">, </w:t>
      </w:r>
      <w:r>
        <w:t>однако</w:t>
      </w:r>
      <w:r w:rsidRPr="00121E35">
        <w:t xml:space="preserve"> </w:t>
      </w:r>
      <w:r>
        <w:t>он</w:t>
      </w:r>
      <w:r w:rsidRPr="00121E35">
        <w:t xml:space="preserve"> </w:t>
      </w:r>
      <w:r>
        <w:t>испытывает</w:t>
      </w:r>
      <w:r w:rsidRPr="00121E35">
        <w:t xml:space="preserve"> </w:t>
      </w:r>
      <w:r>
        <w:t>озабоченность</w:t>
      </w:r>
      <w:r w:rsidRPr="00121E35">
        <w:t xml:space="preserve"> </w:t>
      </w:r>
      <w:r>
        <w:t>в</w:t>
      </w:r>
      <w:r w:rsidRPr="00121E35">
        <w:t xml:space="preserve"> </w:t>
      </w:r>
      <w:r>
        <w:t>связи</w:t>
      </w:r>
      <w:r w:rsidRPr="00121E35">
        <w:t xml:space="preserve"> </w:t>
      </w:r>
      <w:r>
        <w:t>с</w:t>
      </w:r>
      <w:r w:rsidRPr="00121E35">
        <w:t xml:space="preserve"> </w:t>
      </w:r>
      <w:r>
        <w:t>тем</w:t>
      </w:r>
      <w:r w:rsidRPr="00121E35">
        <w:t xml:space="preserve">, </w:t>
      </w:r>
      <w:r>
        <w:t>что</w:t>
      </w:r>
      <w:r w:rsidRPr="00121E35">
        <w:t xml:space="preserve"> </w:t>
      </w:r>
      <w:r>
        <w:t>Закон</w:t>
      </w:r>
      <w:r w:rsidRPr="00121E35">
        <w:t xml:space="preserve"> </w:t>
      </w:r>
      <w:r>
        <w:t>о</w:t>
      </w:r>
      <w:r w:rsidRPr="00121E35">
        <w:t xml:space="preserve"> </w:t>
      </w:r>
      <w:r>
        <w:t>равном</w:t>
      </w:r>
      <w:r w:rsidRPr="00121E35">
        <w:t xml:space="preserve"> </w:t>
      </w:r>
      <w:r>
        <w:t>обращении</w:t>
      </w:r>
      <w:r w:rsidRPr="00121E35">
        <w:t xml:space="preserve"> </w:t>
      </w:r>
      <w:r>
        <w:t>от</w:t>
      </w:r>
      <w:r w:rsidRPr="00121E35">
        <w:t xml:space="preserve"> 3</w:t>
      </w:r>
      <w:r w:rsidR="00185A52">
        <w:t> </w:t>
      </w:r>
      <w:r>
        <w:t>декабря</w:t>
      </w:r>
      <w:r w:rsidRPr="00121E35">
        <w:t xml:space="preserve"> 2010</w:t>
      </w:r>
      <w:r w:rsidR="00185A52">
        <w:t> </w:t>
      </w:r>
      <w:r>
        <w:t>года</w:t>
      </w:r>
      <w:r w:rsidRPr="00121E35">
        <w:t xml:space="preserve"> </w:t>
      </w:r>
      <w:r>
        <w:t>не</w:t>
      </w:r>
      <w:r w:rsidRPr="00121E35">
        <w:t xml:space="preserve"> </w:t>
      </w:r>
      <w:r>
        <w:t>предусматривает</w:t>
      </w:r>
      <w:r w:rsidRPr="00121E35">
        <w:t xml:space="preserve"> </w:t>
      </w:r>
      <w:r>
        <w:t>з</w:t>
      </w:r>
      <w:r>
        <w:t>а</w:t>
      </w:r>
      <w:r>
        <w:t>щиту</w:t>
      </w:r>
      <w:r w:rsidRPr="00121E35">
        <w:t xml:space="preserve"> </w:t>
      </w:r>
      <w:r>
        <w:t>от</w:t>
      </w:r>
      <w:r w:rsidRPr="00121E35">
        <w:t xml:space="preserve"> </w:t>
      </w:r>
      <w:r>
        <w:t>сексуальной</w:t>
      </w:r>
      <w:r w:rsidRPr="00121E35">
        <w:t xml:space="preserve"> </w:t>
      </w:r>
      <w:r>
        <w:t>и</w:t>
      </w:r>
      <w:r w:rsidRPr="00121E35">
        <w:t xml:space="preserve"> </w:t>
      </w:r>
      <w:r>
        <w:t>гендерной</w:t>
      </w:r>
      <w:r w:rsidRPr="00121E35">
        <w:t xml:space="preserve"> </w:t>
      </w:r>
      <w:r>
        <w:t>дискриминации</w:t>
      </w:r>
      <w:r w:rsidRPr="00121E35">
        <w:t xml:space="preserve"> </w:t>
      </w:r>
      <w:r>
        <w:t>в</w:t>
      </w:r>
      <w:r w:rsidRPr="00121E35">
        <w:t xml:space="preserve"> </w:t>
      </w:r>
      <w:r>
        <w:t>таких</w:t>
      </w:r>
      <w:r w:rsidRPr="00121E35">
        <w:t xml:space="preserve"> </w:t>
      </w:r>
      <w:r>
        <w:t>областях</w:t>
      </w:r>
      <w:r w:rsidRPr="00121E35">
        <w:t xml:space="preserve">, </w:t>
      </w:r>
      <w:r>
        <w:t>как</w:t>
      </w:r>
      <w:r w:rsidRPr="00121E35">
        <w:t xml:space="preserve">: </w:t>
      </w:r>
      <w:r>
        <w:t>обр</w:t>
      </w:r>
      <w:r>
        <w:t>а</w:t>
      </w:r>
      <w:r>
        <w:t>зование</w:t>
      </w:r>
      <w:r w:rsidRPr="00121E35">
        <w:t xml:space="preserve">, </w:t>
      </w:r>
      <w:r>
        <w:t>здравоохранение</w:t>
      </w:r>
      <w:r w:rsidRPr="00121E35">
        <w:t xml:space="preserve"> </w:t>
      </w:r>
      <w:r>
        <w:t>и</w:t>
      </w:r>
      <w:r w:rsidRPr="00121E35">
        <w:t xml:space="preserve"> </w:t>
      </w:r>
      <w:r>
        <w:t>личная</w:t>
      </w:r>
      <w:r w:rsidRPr="00121E35">
        <w:t xml:space="preserve"> </w:t>
      </w:r>
      <w:r>
        <w:t>и</w:t>
      </w:r>
      <w:r w:rsidRPr="00121E35">
        <w:t xml:space="preserve"> </w:t>
      </w:r>
      <w:r>
        <w:t>семейная</w:t>
      </w:r>
      <w:r w:rsidRPr="00121E35">
        <w:t xml:space="preserve"> </w:t>
      </w:r>
      <w:r>
        <w:t>жизнь</w:t>
      </w:r>
      <w:r w:rsidRPr="00121E35">
        <w:t xml:space="preserve">; </w:t>
      </w:r>
      <w:r>
        <w:t>и что он</w:t>
      </w:r>
      <w:r w:rsidRPr="00121E35">
        <w:t xml:space="preserve"> </w:t>
      </w:r>
      <w:r>
        <w:t>также</w:t>
      </w:r>
      <w:r w:rsidRPr="00121E35">
        <w:t xml:space="preserve"> </w:t>
      </w:r>
      <w:r>
        <w:t>не</w:t>
      </w:r>
      <w:r w:rsidRPr="00121E35">
        <w:t xml:space="preserve"> </w:t>
      </w:r>
      <w:r>
        <w:t>обе</w:t>
      </w:r>
      <w:r>
        <w:t>с</w:t>
      </w:r>
      <w:r>
        <w:t>печивает</w:t>
      </w:r>
      <w:r w:rsidRPr="00121E35">
        <w:t xml:space="preserve"> </w:t>
      </w:r>
      <w:r>
        <w:t>адекватную защиту женщин от множественных и пересекающихся форм дискриминации по признакам этничности, возраста, инвалидности и др</w:t>
      </w:r>
      <w:r>
        <w:t>у</w:t>
      </w:r>
      <w:r>
        <w:t>гим признакам по причине отсутствия правового определения таких форм ди</w:t>
      </w:r>
      <w:r>
        <w:t>с</w:t>
      </w:r>
      <w:r>
        <w:t>криминации.</w:t>
      </w:r>
      <w:ins w:id="61" w:author="Irene del Pilar Sandoval" w:date="2014-11-06T15:50:00Z">
        <w:r w:rsidRPr="00121E35">
          <w:t xml:space="preserve"> </w:t>
        </w:r>
      </w:ins>
      <w:r>
        <w:t>Комитет принимает к сведению, что Конвенция находит прямое применение в национальных судах. Однако он выражает сожаление в связи с отсутствием достаточной информации относительно соответствующего прец</w:t>
      </w:r>
      <w:r>
        <w:t>е</w:t>
      </w:r>
      <w:r>
        <w:t>дентного права</w:t>
      </w:r>
      <w:ins w:id="62" w:author="Irene del Pilar Sandoval" w:date="2014-11-06T15:50:00Z">
        <w:r w:rsidRPr="00121E35">
          <w:t>.</w:t>
        </w:r>
      </w:ins>
    </w:p>
    <w:p w:rsidR="00AB0FF2" w:rsidRPr="00D4691A" w:rsidRDefault="00AB0FF2" w:rsidP="00185A52">
      <w:pPr>
        <w:pStyle w:val="SingleTxt"/>
        <w:rPr>
          <w:ins w:id="63" w:author="Irene del Pilar Sandoval" w:date="2014-11-06T15:50:00Z"/>
        </w:rPr>
      </w:pPr>
      <w:ins w:id="64" w:author="Irene del Pilar Sandoval" w:date="2014-11-06T15:50:00Z">
        <w:r w:rsidRPr="00121E35">
          <w:t>11.</w:t>
        </w:r>
        <w:r w:rsidRPr="00121E35">
          <w:tab/>
        </w:r>
      </w:ins>
      <w:r w:rsidRPr="00185A52">
        <w:rPr>
          <w:b/>
        </w:rPr>
        <w:t>Комитет настоятельно призывает государство участник вновь ра</w:t>
      </w:r>
      <w:r w:rsidRPr="00185A52">
        <w:rPr>
          <w:b/>
        </w:rPr>
        <w:t>с</w:t>
      </w:r>
      <w:r w:rsidRPr="00185A52">
        <w:rPr>
          <w:b/>
        </w:rPr>
        <w:t>смотреть Закон о равном обращении с тем, чтобы обеспечить, чтобы анти-дискриминационное законодательство содержало определение дискрим</w:t>
      </w:r>
      <w:r w:rsidRPr="00185A52">
        <w:rPr>
          <w:b/>
        </w:rPr>
        <w:t>и</w:t>
      </w:r>
      <w:r w:rsidRPr="00185A52">
        <w:rPr>
          <w:b/>
        </w:rPr>
        <w:t>нации в отношении женщин в соответствии со статьей</w:t>
      </w:r>
      <w:r w:rsidR="00185A52" w:rsidRPr="00185A52">
        <w:rPr>
          <w:b/>
          <w:lang w:val="en-US"/>
        </w:rPr>
        <w:t> </w:t>
      </w:r>
      <w:r w:rsidRPr="00185A52">
        <w:rPr>
          <w:b/>
        </w:rPr>
        <w:t>1 Конвенции, кот</w:t>
      </w:r>
      <w:r w:rsidRPr="00185A52">
        <w:rPr>
          <w:b/>
        </w:rPr>
        <w:t>о</w:t>
      </w:r>
      <w:r w:rsidRPr="00185A52">
        <w:rPr>
          <w:b/>
        </w:rPr>
        <w:t>рое охватывало бы все области Конвенции и конкретно запрещало секс</w:t>
      </w:r>
      <w:r w:rsidRPr="00185A52">
        <w:rPr>
          <w:b/>
        </w:rPr>
        <w:t>у</w:t>
      </w:r>
      <w:r w:rsidRPr="00185A52">
        <w:rPr>
          <w:b/>
        </w:rPr>
        <w:t>альную и гендерную дискриминацию, а также множественные и перес</w:t>
      </w:r>
      <w:r w:rsidRPr="00185A52">
        <w:rPr>
          <w:b/>
        </w:rPr>
        <w:t>е</w:t>
      </w:r>
      <w:r w:rsidRPr="00185A52">
        <w:rPr>
          <w:b/>
        </w:rPr>
        <w:t>кающиеся формы дискриминации. Комитет рекомендует государству участнику собирать и распространять информацию о делах, при рассмо</w:t>
      </w:r>
      <w:r w:rsidRPr="00185A52">
        <w:rPr>
          <w:b/>
        </w:rPr>
        <w:t>т</w:t>
      </w:r>
      <w:r w:rsidRPr="00185A52">
        <w:rPr>
          <w:b/>
        </w:rPr>
        <w:t>рении которых в национальных с</w:t>
      </w:r>
      <w:r w:rsidRPr="00185A52">
        <w:rPr>
          <w:b/>
        </w:rPr>
        <w:t>у</w:t>
      </w:r>
      <w:r w:rsidRPr="00185A52">
        <w:rPr>
          <w:b/>
        </w:rPr>
        <w:t>дах имели место прямые или косвенные ссылки на Конвенцию.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Default="00AB0FF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4691A">
        <w:tab/>
      </w:r>
      <w:r w:rsidRPr="00D4691A">
        <w:tab/>
      </w:r>
      <w:r>
        <w:t>Доступ</w:t>
      </w:r>
      <w:r w:rsidRPr="00D4691A">
        <w:t xml:space="preserve"> </w:t>
      </w:r>
      <w:r>
        <w:t>к</w:t>
      </w:r>
      <w:r w:rsidRPr="00D4691A">
        <w:t xml:space="preserve"> </w:t>
      </w:r>
      <w:r>
        <w:t>органам</w:t>
      </w:r>
      <w:r w:rsidRPr="00D4691A">
        <w:t xml:space="preserve"> </w:t>
      </w:r>
      <w:r>
        <w:t>правосудия</w:t>
      </w:r>
      <w:r w:rsidRPr="00D4691A">
        <w:t xml:space="preserve"> </w:t>
      </w:r>
      <w:r>
        <w:t>и</w:t>
      </w:r>
      <w:r w:rsidRPr="00D4691A">
        <w:t xml:space="preserve"> </w:t>
      </w:r>
      <w:r>
        <w:t>правовым</w:t>
      </w:r>
      <w:r w:rsidRPr="00D4691A">
        <w:t xml:space="preserve"> </w:t>
      </w:r>
      <w:r>
        <w:t xml:space="preserve">механизмам подачи и рассмотрения жалоб </w:t>
      </w:r>
    </w:p>
    <w:p w:rsidR="00AB0FF2" w:rsidRPr="00185A52" w:rsidRDefault="00AB0FF2" w:rsidP="00185A52">
      <w:pPr>
        <w:pStyle w:val="SingleTxt"/>
        <w:spacing w:after="0" w:line="120" w:lineRule="exact"/>
        <w:rPr>
          <w:sz w:val="10"/>
        </w:rPr>
      </w:pPr>
    </w:p>
    <w:p w:rsidR="00AB0FF2" w:rsidRPr="00B54F6F" w:rsidRDefault="00AB0FF2" w:rsidP="00185A52">
      <w:pPr>
        <w:pStyle w:val="SingleTxt"/>
        <w:rPr>
          <w:w w:val="100"/>
        </w:rPr>
      </w:pPr>
      <w:r w:rsidRPr="00B54F6F">
        <w:rPr>
          <w:w w:val="100"/>
        </w:rPr>
        <w:t>12.</w:t>
      </w:r>
      <w:r w:rsidRPr="00B54F6F">
        <w:rPr>
          <w:w w:val="100"/>
        </w:rPr>
        <w:tab/>
      </w:r>
      <w:r>
        <w:rPr>
          <w:w w:val="100"/>
        </w:rPr>
        <w:t>Комитет</w:t>
      </w:r>
      <w:r w:rsidRPr="00B54F6F">
        <w:rPr>
          <w:w w:val="100"/>
        </w:rPr>
        <w:t xml:space="preserve"> </w:t>
      </w:r>
      <w:r>
        <w:rPr>
          <w:w w:val="100"/>
        </w:rPr>
        <w:t>выражает</w:t>
      </w:r>
      <w:r w:rsidRPr="00B54F6F">
        <w:rPr>
          <w:w w:val="100"/>
        </w:rPr>
        <w:t xml:space="preserve"> </w:t>
      </w:r>
      <w:r>
        <w:rPr>
          <w:w w:val="100"/>
        </w:rPr>
        <w:t>сожаление</w:t>
      </w:r>
      <w:r w:rsidRPr="00B54F6F">
        <w:rPr>
          <w:w w:val="100"/>
        </w:rPr>
        <w:t xml:space="preserve"> </w:t>
      </w:r>
      <w:r>
        <w:rPr>
          <w:w w:val="100"/>
        </w:rPr>
        <w:t>в</w:t>
      </w:r>
      <w:r w:rsidRPr="00B54F6F">
        <w:rPr>
          <w:w w:val="100"/>
        </w:rPr>
        <w:t xml:space="preserve"> </w:t>
      </w:r>
      <w:r>
        <w:rPr>
          <w:w w:val="100"/>
        </w:rPr>
        <w:t>связи</w:t>
      </w:r>
      <w:r w:rsidRPr="00B54F6F">
        <w:rPr>
          <w:w w:val="100"/>
        </w:rPr>
        <w:t xml:space="preserve"> </w:t>
      </w:r>
      <w:r>
        <w:rPr>
          <w:w w:val="100"/>
        </w:rPr>
        <w:t>с</w:t>
      </w:r>
      <w:r w:rsidRPr="00B54F6F">
        <w:rPr>
          <w:w w:val="100"/>
        </w:rPr>
        <w:t xml:space="preserve"> </w:t>
      </w:r>
      <w:r>
        <w:rPr>
          <w:w w:val="100"/>
        </w:rPr>
        <w:t>тем</w:t>
      </w:r>
      <w:r w:rsidRPr="00B54F6F">
        <w:rPr>
          <w:w w:val="100"/>
        </w:rPr>
        <w:t xml:space="preserve">, </w:t>
      </w:r>
      <w:r>
        <w:rPr>
          <w:w w:val="100"/>
        </w:rPr>
        <w:t>что</w:t>
      </w:r>
      <w:r w:rsidRPr="00B54F6F">
        <w:rPr>
          <w:w w:val="100"/>
        </w:rPr>
        <w:t xml:space="preserve"> </w:t>
      </w:r>
      <w:r>
        <w:rPr>
          <w:w w:val="100"/>
        </w:rPr>
        <w:t>ему</w:t>
      </w:r>
      <w:r w:rsidRPr="00B54F6F">
        <w:rPr>
          <w:w w:val="100"/>
        </w:rPr>
        <w:t xml:space="preserve"> </w:t>
      </w:r>
      <w:r>
        <w:rPr>
          <w:w w:val="100"/>
        </w:rPr>
        <w:t>не</w:t>
      </w:r>
      <w:r w:rsidRPr="00B54F6F">
        <w:rPr>
          <w:w w:val="100"/>
        </w:rPr>
        <w:t xml:space="preserve"> </w:t>
      </w:r>
      <w:r>
        <w:rPr>
          <w:w w:val="100"/>
        </w:rPr>
        <w:t>было</w:t>
      </w:r>
      <w:r w:rsidRPr="00B54F6F">
        <w:rPr>
          <w:w w:val="100"/>
        </w:rPr>
        <w:t xml:space="preserve"> </w:t>
      </w:r>
      <w:r>
        <w:rPr>
          <w:w w:val="100"/>
        </w:rPr>
        <w:t>предоставлено</w:t>
      </w:r>
      <w:r w:rsidRPr="00B54F6F">
        <w:rPr>
          <w:w w:val="100"/>
        </w:rPr>
        <w:t xml:space="preserve"> </w:t>
      </w:r>
      <w:r>
        <w:rPr>
          <w:w w:val="100"/>
        </w:rPr>
        <w:t>достаточной</w:t>
      </w:r>
      <w:r w:rsidRPr="00B54F6F">
        <w:rPr>
          <w:w w:val="100"/>
        </w:rPr>
        <w:t xml:space="preserve"> </w:t>
      </w:r>
      <w:r>
        <w:rPr>
          <w:w w:val="100"/>
        </w:rPr>
        <w:t>информации</w:t>
      </w:r>
      <w:r w:rsidRPr="00B54F6F">
        <w:rPr>
          <w:w w:val="100"/>
        </w:rPr>
        <w:t xml:space="preserve"> </w:t>
      </w:r>
      <w:r>
        <w:rPr>
          <w:w w:val="100"/>
        </w:rPr>
        <w:t>об</w:t>
      </w:r>
      <w:r w:rsidRPr="00B54F6F">
        <w:rPr>
          <w:w w:val="100"/>
        </w:rPr>
        <w:t xml:space="preserve"> </w:t>
      </w:r>
      <w:r>
        <w:rPr>
          <w:w w:val="100"/>
        </w:rPr>
        <w:t>эффективных</w:t>
      </w:r>
      <w:r w:rsidRPr="00B54F6F">
        <w:rPr>
          <w:w w:val="100"/>
        </w:rPr>
        <w:t xml:space="preserve"> </w:t>
      </w:r>
      <w:r>
        <w:rPr>
          <w:w w:val="100"/>
        </w:rPr>
        <w:t>правовых</w:t>
      </w:r>
      <w:r w:rsidRPr="00B54F6F">
        <w:rPr>
          <w:w w:val="100"/>
        </w:rPr>
        <w:t xml:space="preserve"> </w:t>
      </w:r>
      <w:r>
        <w:rPr>
          <w:w w:val="100"/>
        </w:rPr>
        <w:t>механизмах</w:t>
      </w:r>
      <w:r w:rsidRPr="00B54F6F">
        <w:rPr>
          <w:w w:val="100"/>
        </w:rPr>
        <w:t xml:space="preserve"> </w:t>
      </w:r>
      <w:r>
        <w:rPr>
          <w:w w:val="100"/>
        </w:rPr>
        <w:t>подачи</w:t>
      </w:r>
      <w:r w:rsidRPr="00B54F6F">
        <w:rPr>
          <w:w w:val="100"/>
        </w:rPr>
        <w:t xml:space="preserve"> </w:t>
      </w:r>
      <w:r>
        <w:rPr>
          <w:w w:val="100"/>
        </w:rPr>
        <w:t>и</w:t>
      </w:r>
      <w:r w:rsidRPr="00B54F6F">
        <w:rPr>
          <w:w w:val="100"/>
        </w:rPr>
        <w:t xml:space="preserve"> </w:t>
      </w:r>
      <w:r>
        <w:rPr>
          <w:w w:val="100"/>
        </w:rPr>
        <w:t>ра</w:t>
      </w:r>
      <w:r>
        <w:rPr>
          <w:w w:val="100"/>
        </w:rPr>
        <w:t>с</w:t>
      </w:r>
      <w:r>
        <w:rPr>
          <w:w w:val="100"/>
        </w:rPr>
        <w:t>смотрения</w:t>
      </w:r>
      <w:r w:rsidRPr="00B54F6F">
        <w:rPr>
          <w:w w:val="100"/>
        </w:rPr>
        <w:t xml:space="preserve"> </w:t>
      </w:r>
      <w:r>
        <w:rPr>
          <w:w w:val="100"/>
        </w:rPr>
        <w:t>жалоб</w:t>
      </w:r>
      <w:r w:rsidRPr="00B54F6F">
        <w:rPr>
          <w:w w:val="100"/>
        </w:rPr>
        <w:t xml:space="preserve">, </w:t>
      </w:r>
      <w:r>
        <w:rPr>
          <w:w w:val="100"/>
        </w:rPr>
        <w:t>имеющихся в распоряжении женщин, которые столкнулись с сексуальной или гендерной эк</w:t>
      </w:r>
      <w:r>
        <w:rPr>
          <w:w w:val="100"/>
        </w:rPr>
        <w:t>с</w:t>
      </w:r>
      <w:r>
        <w:rPr>
          <w:w w:val="100"/>
        </w:rPr>
        <w:t>плуатацией в иных областях помимо занятости, и о результатах  рассмотрения их жалоб. Комитет испытывает особую озабоче</w:t>
      </w:r>
      <w:r>
        <w:rPr>
          <w:w w:val="100"/>
        </w:rPr>
        <w:t>н</w:t>
      </w:r>
      <w:r>
        <w:rPr>
          <w:w w:val="100"/>
        </w:rPr>
        <w:t>ность по поводу малого числа сообщений, касающихся  жалоб на сексуальную и гендерную дискриминацию, в связи с которыми была присуждена компенсация.</w:t>
      </w:r>
    </w:p>
    <w:p w:rsidR="00AB0FF2" w:rsidRPr="000B5028" w:rsidRDefault="00AB0FF2" w:rsidP="00185A52">
      <w:pPr>
        <w:pStyle w:val="SingleTxt"/>
        <w:rPr>
          <w:w w:val="100"/>
        </w:rPr>
      </w:pPr>
      <w:r w:rsidRPr="00B54F6F">
        <w:rPr>
          <w:w w:val="100"/>
        </w:rPr>
        <w:t>13.</w:t>
      </w:r>
      <w:r w:rsidRPr="00B54F6F">
        <w:rPr>
          <w:w w:val="100"/>
        </w:rPr>
        <w:tab/>
      </w:r>
      <w:r w:rsidRPr="00185A52">
        <w:rPr>
          <w:b/>
          <w:w w:val="100"/>
        </w:rPr>
        <w:t>Комитет рекомендует государству участнику обеспечить доступ к э</w:t>
      </w:r>
      <w:r w:rsidRPr="00185A52">
        <w:rPr>
          <w:b/>
          <w:w w:val="100"/>
        </w:rPr>
        <w:t>ф</w:t>
      </w:r>
      <w:r w:rsidRPr="00185A52">
        <w:rPr>
          <w:b/>
          <w:w w:val="100"/>
        </w:rPr>
        <w:t>фективным средствам правовой защиты для женщин, которые столкнулись с сексуальной и гендерной дискриминацией с тем, чтобы они могли доб</w:t>
      </w:r>
      <w:r w:rsidRPr="00185A52">
        <w:rPr>
          <w:b/>
          <w:w w:val="100"/>
        </w:rPr>
        <w:t>и</w:t>
      </w:r>
      <w:r w:rsidRPr="00185A52">
        <w:rPr>
          <w:b/>
          <w:w w:val="100"/>
        </w:rPr>
        <w:t>ваться возмещения и компенсации. Он также рекомендует государству участнику собирать и распространять информацию о числе и типах пода</w:t>
      </w:r>
      <w:r w:rsidRPr="00185A52">
        <w:rPr>
          <w:b/>
          <w:w w:val="100"/>
        </w:rPr>
        <w:t>н</w:t>
      </w:r>
      <w:r w:rsidRPr="00185A52">
        <w:rPr>
          <w:b/>
          <w:w w:val="100"/>
        </w:rPr>
        <w:t>ных жалоб и о принятых м</w:t>
      </w:r>
      <w:r w:rsidRPr="00185A52">
        <w:rPr>
          <w:b/>
          <w:w w:val="100"/>
        </w:rPr>
        <w:t>е</w:t>
      </w:r>
      <w:r w:rsidRPr="00185A52">
        <w:rPr>
          <w:b/>
          <w:w w:val="100"/>
        </w:rPr>
        <w:t>рах.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E135B0" w:rsidRDefault="00185A52" w:rsidP="00185A52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475"/>
        <w:rPr>
          <w:w w:val="100"/>
        </w:rPr>
      </w:pPr>
      <w:r>
        <w:rPr>
          <w:w w:val="100"/>
        </w:rPr>
        <w:tab/>
        <w:t>•</w:t>
      </w:r>
      <w:r>
        <w:rPr>
          <w:w w:val="100"/>
        </w:rPr>
        <w:tab/>
      </w:r>
      <w:r w:rsidR="00AB0FF2">
        <w:rPr>
          <w:w w:val="100"/>
        </w:rPr>
        <w:t>Управление Уполномоченного по правам человека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135FFF" w:rsidRDefault="00AB0FF2" w:rsidP="00185A52">
      <w:pPr>
        <w:pStyle w:val="SingleTxt"/>
        <w:rPr>
          <w:w w:val="100"/>
        </w:rPr>
      </w:pPr>
      <w:r w:rsidRPr="000B5028">
        <w:rPr>
          <w:w w:val="100"/>
        </w:rPr>
        <w:t>14.</w:t>
      </w:r>
      <w:r w:rsidRPr="000B5028">
        <w:rPr>
          <w:w w:val="100"/>
        </w:rPr>
        <w:tab/>
      </w:r>
      <w:r>
        <w:rPr>
          <w:w w:val="100"/>
        </w:rPr>
        <w:t>Комитет</w:t>
      </w:r>
      <w:r w:rsidRPr="000B5028">
        <w:rPr>
          <w:w w:val="100"/>
        </w:rPr>
        <w:t xml:space="preserve"> </w:t>
      </w:r>
      <w:r>
        <w:rPr>
          <w:w w:val="100"/>
        </w:rPr>
        <w:t>испытывает</w:t>
      </w:r>
      <w:r w:rsidRPr="000B5028">
        <w:rPr>
          <w:w w:val="100"/>
        </w:rPr>
        <w:t xml:space="preserve"> </w:t>
      </w:r>
      <w:r>
        <w:rPr>
          <w:w w:val="100"/>
        </w:rPr>
        <w:t>озабоченность</w:t>
      </w:r>
      <w:r w:rsidRPr="000B5028">
        <w:rPr>
          <w:w w:val="100"/>
        </w:rPr>
        <w:t xml:space="preserve"> </w:t>
      </w:r>
      <w:r>
        <w:rPr>
          <w:w w:val="100"/>
        </w:rPr>
        <w:t>по</w:t>
      </w:r>
      <w:r w:rsidRPr="000B5028">
        <w:rPr>
          <w:w w:val="100"/>
        </w:rPr>
        <w:t xml:space="preserve"> </w:t>
      </w:r>
      <w:r>
        <w:rPr>
          <w:w w:val="100"/>
        </w:rPr>
        <w:t>поводу</w:t>
      </w:r>
      <w:r w:rsidRPr="000B5028">
        <w:rPr>
          <w:w w:val="100"/>
        </w:rPr>
        <w:t xml:space="preserve"> </w:t>
      </w:r>
      <w:r>
        <w:rPr>
          <w:w w:val="100"/>
        </w:rPr>
        <w:t>отсутствия</w:t>
      </w:r>
      <w:r w:rsidRPr="000B5028">
        <w:rPr>
          <w:w w:val="100"/>
        </w:rPr>
        <w:t xml:space="preserve"> </w:t>
      </w:r>
      <w:r>
        <w:rPr>
          <w:w w:val="100"/>
        </w:rPr>
        <w:t>жалоб</w:t>
      </w:r>
      <w:r w:rsidRPr="000B5028">
        <w:rPr>
          <w:w w:val="100"/>
        </w:rPr>
        <w:t xml:space="preserve"> </w:t>
      </w:r>
      <w:r>
        <w:rPr>
          <w:w w:val="100"/>
        </w:rPr>
        <w:t>на</w:t>
      </w:r>
      <w:r w:rsidRPr="000B5028">
        <w:rPr>
          <w:w w:val="100"/>
        </w:rPr>
        <w:t xml:space="preserve"> </w:t>
      </w:r>
      <w:r>
        <w:rPr>
          <w:w w:val="100"/>
        </w:rPr>
        <w:t>секс</w:t>
      </w:r>
      <w:r>
        <w:rPr>
          <w:w w:val="100"/>
        </w:rPr>
        <w:t>у</w:t>
      </w:r>
      <w:r>
        <w:rPr>
          <w:w w:val="100"/>
        </w:rPr>
        <w:t>альное</w:t>
      </w:r>
      <w:r w:rsidRPr="000B5028">
        <w:rPr>
          <w:w w:val="100"/>
        </w:rPr>
        <w:t xml:space="preserve"> </w:t>
      </w:r>
      <w:r>
        <w:rPr>
          <w:w w:val="100"/>
        </w:rPr>
        <w:t>домогательство</w:t>
      </w:r>
      <w:r w:rsidRPr="000B5028">
        <w:rPr>
          <w:w w:val="100"/>
        </w:rPr>
        <w:t xml:space="preserve"> </w:t>
      </w:r>
      <w:r>
        <w:rPr>
          <w:w w:val="100"/>
        </w:rPr>
        <w:t>на</w:t>
      </w:r>
      <w:r w:rsidRPr="000B5028">
        <w:rPr>
          <w:w w:val="100"/>
        </w:rPr>
        <w:t xml:space="preserve"> </w:t>
      </w:r>
      <w:r>
        <w:rPr>
          <w:w w:val="100"/>
        </w:rPr>
        <w:t>рабочих</w:t>
      </w:r>
      <w:r w:rsidRPr="000B5028">
        <w:rPr>
          <w:w w:val="100"/>
        </w:rPr>
        <w:t xml:space="preserve"> </w:t>
      </w:r>
      <w:r>
        <w:rPr>
          <w:w w:val="100"/>
        </w:rPr>
        <w:t>местах</w:t>
      </w:r>
      <w:r w:rsidRPr="000B5028">
        <w:rPr>
          <w:w w:val="100"/>
        </w:rPr>
        <w:t xml:space="preserve">, </w:t>
      </w:r>
      <w:r>
        <w:rPr>
          <w:w w:val="100"/>
        </w:rPr>
        <w:t>ограниченного</w:t>
      </w:r>
      <w:r w:rsidRPr="000B5028">
        <w:rPr>
          <w:w w:val="100"/>
        </w:rPr>
        <w:t xml:space="preserve"> </w:t>
      </w:r>
      <w:r>
        <w:rPr>
          <w:w w:val="100"/>
        </w:rPr>
        <w:t>применения</w:t>
      </w:r>
      <w:r w:rsidRPr="000B5028">
        <w:rPr>
          <w:w w:val="100"/>
        </w:rPr>
        <w:t xml:space="preserve"> </w:t>
      </w:r>
      <w:r>
        <w:rPr>
          <w:w w:val="100"/>
        </w:rPr>
        <w:t>админ</w:t>
      </w:r>
      <w:r>
        <w:rPr>
          <w:w w:val="100"/>
        </w:rPr>
        <w:t>и</w:t>
      </w:r>
      <w:r>
        <w:rPr>
          <w:w w:val="100"/>
        </w:rPr>
        <w:t>стративных</w:t>
      </w:r>
      <w:r w:rsidRPr="000B5028">
        <w:rPr>
          <w:w w:val="100"/>
        </w:rPr>
        <w:t xml:space="preserve"> </w:t>
      </w:r>
      <w:r>
        <w:rPr>
          <w:w w:val="100"/>
        </w:rPr>
        <w:t>наказаний</w:t>
      </w:r>
      <w:r w:rsidRPr="000B5028">
        <w:rPr>
          <w:w w:val="100"/>
        </w:rPr>
        <w:t xml:space="preserve"> </w:t>
      </w:r>
      <w:r>
        <w:rPr>
          <w:w w:val="100"/>
        </w:rPr>
        <w:t>и</w:t>
      </w:r>
      <w:r w:rsidRPr="000B5028">
        <w:rPr>
          <w:w w:val="100"/>
        </w:rPr>
        <w:t xml:space="preserve"> </w:t>
      </w:r>
      <w:r>
        <w:rPr>
          <w:w w:val="100"/>
        </w:rPr>
        <w:t>средств</w:t>
      </w:r>
      <w:r w:rsidRPr="000B5028">
        <w:rPr>
          <w:w w:val="100"/>
        </w:rPr>
        <w:t xml:space="preserve"> </w:t>
      </w:r>
      <w:r>
        <w:rPr>
          <w:w w:val="100"/>
        </w:rPr>
        <w:t>правовой</w:t>
      </w:r>
      <w:r w:rsidRPr="000B5028">
        <w:rPr>
          <w:w w:val="100"/>
        </w:rPr>
        <w:t xml:space="preserve"> </w:t>
      </w:r>
      <w:r>
        <w:rPr>
          <w:w w:val="100"/>
        </w:rPr>
        <w:t>защиты</w:t>
      </w:r>
      <w:r w:rsidRPr="000B5028">
        <w:rPr>
          <w:w w:val="100"/>
        </w:rPr>
        <w:t xml:space="preserve"> </w:t>
      </w:r>
      <w:r>
        <w:rPr>
          <w:w w:val="100"/>
        </w:rPr>
        <w:t>в</w:t>
      </w:r>
      <w:r w:rsidRPr="000B5028">
        <w:rPr>
          <w:w w:val="100"/>
        </w:rPr>
        <w:t xml:space="preserve"> </w:t>
      </w:r>
      <w:r>
        <w:rPr>
          <w:w w:val="100"/>
        </w:rPr>
        <w:t>случаях</w:t>
      </w:r>
      <w:r w:rsidRPr="000B5028">
        <w:rPr>
          <w:w w:val="100"/>
        </w:rPr>
        <w:t xml:space="preserve"> </w:t>
      </w:r>
      <w:r>
        <w:rPr>
          <w:w w:val="100"/>
        </w:rPr>
        <w:t>сексуальной</w:t>
      </w:r>
      <w:r w:rsidRPr="000B5028">
        <w:rPr>
          <w:w w:val="100"/>
        </w:rPr>
        <w:t xml:space="preserve"> </w:t>
      </w:r>
      <w:r>
        <w:rPr>
          <w:w w:val="100"/>
        </w:rPr>
        <w:t>и</w:t>
      </w:r>
      <w:r w:rsidRPr="000B5028">
        <w:rPr>
          <w:w w:val="100"/>
        </w:rPr>
        <w:t xml:space="preserve"> </w:t>
      </w:r>
      <w:r>
        <w:rPr>
          <w:w w:val="100"/>
        </w:rPr>
        <w:t>ге</w:t>
      </w:r>
      <w:r>
        <w:rPr>
          <w:w w:val="100"/>
        </w:rPr>
        <w:t>н</w:t>
      </w:r>
      <w:r>
        <w:rPr>
          <w:w w:val="100"/>
        </w:rPr>
        <w:t>дерной</w:t>
      </w:r>
      <w:r w:rsidRPr="000B5028">
        <w:rPr>
          <w:w w:val="100"/>
        </w:rPr>
        <w:t xml:space="preserve"> </w:t>
      </w:r>
      <w:r>
        <w:rPr>
          <w:w w:val="100"/>
        </w:rPr>
        <w:t>дискриминации, а также отсутствия</w:t>
      </w:r>
      <w:r w:rsidRPr="000B5028">
        <w:rPr>
          <w:w w:val="100"/>
        </w:rPr>
        <w:t xml:space="preserve"> </w:t>
      </w:r>
      <w:r>
        <w:rPr>
          <w:w w:val="100"/>
        </w:rPr>
        <w:t>дезагрегированных</w:t>
      </w:r>
      <w:r w:rsidRPr="000B5028">
        <w:rPr>
          <w:w w:val="100"/>
        </w:rPr>
        <w:t xml:space="preserve"> </w:t>
      </w:r>
      <w:r>
        <w:rPr>
          <w:w w:val="100"/>
        </w:rPr>
        <w:t>по</w:t>
      </w:r>
      <w:r w:rsidRPr="000B5028">
        <w:rPr>
          <w:w w:val="100"/>
        </w:rPr>
        <w:t xml:space="preserve"> </w:t>
      </w:r>
      <w:r>
        <w:rPr>
          <w:w w:val="100"/>
        </w:rPr>
        <w:t>признаку</w:t>
      </w:r>
      <w:r w:rsidRPr="000B5028">
        <w:rPr>
          <w:w w:val="100"/>
        </w:rPr>
        <w:t xml:space="preserve"> </w:t>
      </w:r>
      <w:r>
        <w:rPr>
          <w:w w:val="100"/>
        </w:rPr>
        <w:t>пола</w:t>
      </w:r>
      <w:r w:rsidRPr="000B5028">
        <w:rPr>
          <w:w w:val="100"/>
        </w:rPr>
        <w:t xml:space="preserve"> </w:t>
      </w:r>
      <w:r>
        <w:rPr>
          <w:w w:val="100"/>
        </w:rPr>
        <w:t>данных</w:t>
      </w:r>
      <w:r w:rsidRPr="000B5028">
        <w:rPr>
          <w:w w:val="100"/>
        </w:rPr>
        <w:t xml:space="preserve"> </w:t>
      </w:r>
      <w:r>
        <w:rPr>
          <w:w w:val="100"/>
        </w:rPr>
        <w:t>о числе жалоб, поданных в Управление Уполномоченного по правам ч</w:t>
      </w:r>
      <w:r>
        <w:rPr>
          <w:w w:val="100"/>
        </w:rPr>
        <w:t>е</w:t>
      </w:r>
      <w:r>
        <w:rPr>
          <w:w w:val="100"/>
        </w:rPr>
        <w:t>ловека. Комитет</w:t>
      </w:r>
      <w:r w:rsidRPr="00135FFF">
        <w:rPr>
          <w:w w:val="100"/>
        </w:rPr>
        <w:t xml:space="preserve"> </w:t>
      </w:r>
      <w:r>
        <w:rPr>
          <w:w w:val="100"/>
        </w:rPr>
        <w:t>также</w:t>
      </w:r>
      <w:r w:rsidRPr="00135FFF">
        <w:rPr>
          <w:w w:val="100"/>
        </w:rPr>
        <w:t xml:space="preserve"> </w:t>
      </w:r>
      <w:r>
        <w:rPr>
          <w:w w:val="100"/>
        </w:rPr>
        <w:t>с</w:t>
      </w:r>
      <w:r w:rsidRPr="00135FFF">
        <w:rPr>
          <w:w w:val="100"/>
        </w:rPr>
        <w:t xml:space="preserve"> </w:t>
      </w:r>
      <w:r>
        <w:rPr>
          <w:w w:val="100"/>
        </w:rPr>
        <w:t>озабоченностью</w:t>
      </w:r>
      <w:r w:rsidRPr="00135FFF">
        <w:rPr>
          <w:w w:val="100"/>
        </w:rPr>
        <w:t xml:space="preserve"> </w:t>
      </w:r>
      <w:r>
        <w:rPr>
          <w:w w:val="100"/>
        </w:rPr>
        <w:t>отмечает, что Управление Уполном</w:t>
      </w:r>
      <w:r>
        <w:rPr>
          <w:w w:val="100"/>
        </w:rPr>
        <w:t>о</w:t>
      </w:r>
      <w:r>
        <w:rPr>
          <w:w w:val="100"/>
        </w:rPr>
        <w:t>ченного по правам человека имеет в своем распоряжении ограниченные фина</w:t>
      </w:r>
      <w:r>
        <w:rPr>
          <w:w w:val="100"/>
        </w:rPr>
        <w:t>н</w:t>
      </w:r>
      <w:r>
        <w:rPr>
          <w:w w:val="100"/>
        </w:rPr>
        <w:t xml:space="preserve">совые и людские ресурсы. </w:t>
      </w:r>
      <w:r w:rsidRPr="00135FFF">
        <w:rPr>
          <w:w w:val="100"/>
        </w:rPr>
        <w:t xml:space="preserve">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AB0FF2">
        <w:rPr>
          <w:w w:val="100"/>
        </w:rPr>
        <w:t>15.</w:t>
      </w:r>
      <w:r w:rsidRPr="00AB0FF2">
        <w:rPr>
          <w:w w:val="100"/>
        </w:rPr>
        <w:tab/>
      </w:r>
      <w:r w:rsidRPr="00185A52">
        <w:rPr>
          <w:b/>
          <w:w w:val="100"/>
        </w:rPr>
        <w:t xml:space="preserve">Комитет рекомендует государству участнику: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принять меры для преодоления препятствий, мешающих пре</w:t>
      </w:r>
      <w:r w:rsidR="00AB0FF2" w:rsidRPr="00185A52">
        <w:rPr>
          <w:b/>
          <w:w w:val="100"/>
        </w:rPr>
        <w:t>д</w:t>
      </w:r>
      <w:r w:rsidR="00AB0FF2" w:rsidRPr="00185A52">
        <w:rPr>
          <w:b/>
          <w:w w:val="100"/>
        </w:rPr>
        <w:t>ставлению жалоб на сексуальное домогательство на рабочих местах в Управление Уполномоченного по правам человека;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обеспечить эффективное применение Управлением уполномоче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>ного по правам человека административных наказаний и предоставление средств правовой защиты в случаях сексуальной и гендерной дискримин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 xml:space="preserve">ции; </w:t>
      </w:r>
    </w:p>
    <w:p w:rsidR="00AB0FF2" w:rsidRPr="00135FFF" w:rsidRDefault="00185A52" w:rsidP="00185A52">
      <w:pPr>
        <w:pStyle w:val="SingleTxt"/>
        <w:rPr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c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предоставить Управлению Уполномоченного по правам человека достаточные финансовые и людские ресурсы с тем, чтобы оно могло в по</w:t>
      </w:r>
      <w:r w:rsidR="00AB0FF2" w:rsidRPr="00185A52">
        <w:rPr>
          <w:b/>
          <w:w w:val="100"/>
        </w:rPr>
        <w:t>л</w:t>
      </w:r>
      <w:r w:rsidR="00AB0FF2" w:rsidRPr="00185A52">
        <w:rPr>
          <w:b/>
          <w:w w:val="100"/>
        </w:rPr>
        <w:t>ном объеме выполнять свой мандат по защите прав женщин, и поощрять гендерное равенство в соответствии с принципами, касающимися статуса национальных учреждений в области поощрения и защиты прав человека (Парижские принципы) (приложение к резолюции</w:t>
      </w:r>
      <w:r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>48/134 Генеральной А</w:t>
      </w:r>
      <w:r w:rsidR="00AB0FF2" w:rsidRPr="00185A52">
        <w:rPr>
          <w:b/>
          <w:w w:val="100"/>
        </w:rPr>
        <w:t>с</w:t>
      </w:r>
      <w:r w:rsidR="00AB0FF2" w:rsidRPr="00185A52">
        <w:rPr>
          <w:b/>
          <w:w w:val="100"/>
        </w:rPr>
        <w:t>самблеи).</w:t>
      </w:r>
      <w:r w:rsidR="00AB0FF2" w:rsidRPr="00135FFF">
        <w:rPr>
          <w:w w:val="100"/>
        </w:rPr>
        <w:t xml:space="preserve"> </w:t>
      </w:r>
    </w:p>
    <w:p w:rsidR="00AB0FF2" w:rsidRPr="00185A52" w:rsidRDefault="00AB0FF2" w:rsidP="00185A52">
      <w:pPr>
        <w:pStyle w:val="SingleTxt"/>
        <w:tabs>
          <w:tab w:val="right" w:pos="1685"/>
        </w:tabs>
        <w:ind w:left="1742" w:hanging="475"/>
        <w:rPr>
          <w:b/>
          <w:w w:val="100"/>
        </w:rPr>
      </w:pPr>
      <w:r w:rsidRPr="00185A52">
        <w:rPr>
          <w:b/>
          <w:w w:val="100"/>
        </w:rPr>
        <w:tab/>
      </w:r>
      <w:r w:rsidR="00185A52" w:rsidRPr="00185A52">
        <w:rPr>
          <w:b/>
          <w:w w:val="100"/>
        </w:rPr>
        <w:t>•</w:t>
      </w:r>
      <w:r w:rsidRPr="00185A52">
        <w:rPr>
          <w:b/>
          <w:w w:val="100"/>
        </w:rPr>
        <w:tab/>
        <w:t>Национальный механизм по улучшению положения женщин</w:t>
      </w:r>
    </w:p>
    <w:p w:rsidR="00AB0FF2" w:rsidRPr="00100D81" w:rsidRDefault="00AB0FF2" w:rsidP="00185A52">
      <w:pPr>
        <w:pStyle w:val="SingleTxt"/>
        <w:rPr>
          <w:w w:val="100"/>
        </w:rPr>
      </w:pPr>
      <w:r w:rsidRPr="00135FFF">
        <w:rPr>
          <w:w w:val="100"/>
        </w:rPr>
        <w:t>16.</w:t>
      </w:r>
      <w:r w:rsidRPr="00135FFF">
        <w:rPr>
          <w:w w:val="100"/>
        </w:rPr>
        <w:tab/>
      </w:r>
      <w:r>
        <w:rPr>
          <w:w w:val="100"/>
        </w:rPr>
        <w:t>Комитет</w:t>
      </w:r>
      <w:r w:rsidRPr="00135FFF">
        <w:rPr>
          <w:w w:val="100"/>
        </w:rPr>
        <w:t xml:space="preserve"> </w:t>
      </w:r>
      <w:r>
        <w:rPr>
          <w:w w:val="100"/>
        </w:rPr>
        <w:t>отмечает</w:t>
      </w:r>
      <w:r w:rsidRPr="00135FFF">
        <w:rPr>
          <w:w w:val="100"/>
        </w:rPr>
        <w:t xml:space="preserve">, </w:t>
      </w:r>
      <w:r>
        <w:rPr>
          <w:w w:val="100"/>
        </w:rPr>
        <w:t>что</w:t>
      </w:r>
      <w:r w:rsidRPr="00135FFF">
        <w:rPr>
          <w:w w:val="100"/>
        </w:rPr>
        <w:t xml:space="preserve"> </w:t>
      </w:r>
      <w:r>
        <w:rPr>
          <w:w w:val="100"/>
        </w:rPr>
        <w:t>мандат</w:t>
      </w:r>
      <w:r w:rsidRPr="00135FFF">
        <w:rPr>
          <w:w w:val="100"/>
        </w:rPr>
        <w:t xml:space="preserve"> </w:t>
      </w:r>
      <w:r>
        <w:rPr>
          <w:w w:val="100"/>
        </w:rPr>
        <w:t>правительственного</w:t>
      </w:r>
      <w:r w:rsidRPr="00135FFF">
        <w:rPr>
          <w:w w:val="100"/>
        </w:rPr>
        <w:t xml:space="preserve"> </w:t>
      </w:r>
      <w:r>
        <w:rPr>
          <w:w w:val="100"/>
        </w:rPr>
        <w:t>уполномоченного</w:t>
      </w:r>
      <w:r w:rsidRPr="00135FFF">
        <w:rPr>
          <w:w w:val="100"/>
        </w:rPr>
        <w:t xml:space="preserve"> </w:t>
      </w:r>
      <w:r>
        <w:rPr>
          <w:w w:val="100"/>
        </w:rPr>
        <w:t>по</w:t>
      </w:r>
      <w:r w:rsidRPr="00135FFF">
        <w:rPr>
          <w:w w:val="100"/>
        </w:rPr>
        <w:t xml:space="preserve"> </w:t>
      </w:r>
      <w:r>
        <w:rPr>
          <w:w w:val="100"/>
        </w:rPr>
        <w:t>в</w:t>
      </w:r>
      <w:r>
        <w:rPr>
          <w:w w:val="100"/>
        </w:rPr>
        <w:t>о</w:t>
      </w:r>
      <w:r>
        <w:rPr>
          <w:w w:val="100"/>
        </w:rPr>
        <w:t>просам</w:t>
      </w:r>
      <w:r w:rsidRPr="00135FFF">
        <w:rPr>
          <w:w w:val="100"/>
        </w:rPr>
        <w:t xml:space="preserve"> </w:t>
      </w:r>
      <w:r>
        <w:rPr>
          <w:w w:val="100"/>
        </w:rPr>
        <w:t>равного</w:t>
      </w:r>
      <w:r w:rsidRPr="00135FFF">
        <w:rPr>
          <w:w w:val="100"/>
        </w:rPr>
        <w:t xml:space="preserve"> </w:t>
      </w:r>
      <w:r>
        <w:rPr>
          <w:w w:val="100"/>
        </w:rPr>
        <w:t>обращения</w:t>
      </w:r>
      <w:r w:rsidRPr="00135FFF">
        <w:rPr>
          <w:w w:val="100"/>
        </w:rPr>
        <w:t xml:space="preserve"> </w:t>
      </w:r>
      <w:r>
        <w:rPr>
          <w:w w:val="100"/>
        </w:rPr>
        <w:t>и</w:t>
      </w:r>
      <w:r w:rsidRPr="00135FFF">
        <w:rPr>
          <w:w w:val="100"/>
        </w:rPr>
        <w:t xml:space="preserve"> </w:t>
      </w:r>
      <w:r>
        <w:rPr>
          <w:w w:val="100"/>
        </w:rPr>
        <w:t>уполномоченных</w:t>
      </w:r>
      <w:r w:rsidRPr="00135FFF">
        <w:rPr>
          <w:w w:val="100"/>
        </w:rPr>
        <w:t xml:space="preserve"> </w:t>
      </w:r>
      <w:r>
        <w:rPr>
          <w:w w:val="100"/>
        </w:rPr>
        <w:t>по</w:t>
      </w:r>
      <w:r w:rsidRPr="00135FFF">
        <w:rPr>
          <w:w w:val="100"/>
        </w:rPr>
        <w:t xml:space="preserve"> </w:t>
      </w:r>
      <w:r>
        <w:rPr>
          <w:w w:val="100"/>
        </w:rPr>
        <w:t>вопросам</w:t>
      </w:r>
      <w:r w:rsidRPr="00135FFF">
        <w:rPr>
          <w:w w:val="100"/>
        </w:rPr>
        <w:t xml:space="preserve"> </w:t>
      </w:r>
      <w:r>
        <w:rPr>
          <w:w w:val="100"/>
        </w:rPr>
        <w:t>равного</w:t>
      </w:r>
      <w:r w:rsidRPr="00135FFF">
        <w:rPr>
          <w:w w:val="100"/>
        </w:rPr>
        <w:t xml:space="preserve"> </w:t>
      </w:r>
      <w:r>
        <w:rPr>
          <w:w w:val="100"/>
        </w:rPr>
        <w:t>обращения</w:t>
      </w:r>
      <w:r w:rsidRPr="00135FFF">
        <w:rPr>
          <w:w w:val="100"/>
        </w:rPr>
        <w:t xml:space="preserve"> </w:t>
      </w:r>
      <w:r>
        <w:rPr>
          <w:w w:val="100"/>
        </w:rPr>
        <w:t>в</w:t>
      </w:r>
      <w:r w:rsidRPr="00135FFF">
        <w:rPr>
          <w:w w:val="100"/>
        </w:rPr>
        <w:t xml:space="preserve"> </w:t>
      </w:r>
      <w:r>
        <w:rPr>
          <w:w w:val="100"/>
        </w:rPr>
        <w:t>воеводствах</w:t>
      </w:r>
      <w:r w:rsidRPr="00135FFF">
        <w:rPr>
          <w:w w:val="100"/>
        </w:rPr>
        <w:t xml:space="preserve"> </w:t>
      </w:r>
      <w:r>
        <w:rPr>
          <w:w w:val="100"/>
        </w:rPr>
        <w:t>и координаторов по вопросам равного обращения во всех министе</w:t>
      </w:r>
      <w:r>
        <w:rPr>
          <w:w w:val="100"/>
        </w:rPr>
        <w:t>р</w:t>
      </w:r>
      <w:r>
        <w:rPr>
          <w:w w:val="100"/>
        </w:rPr>
        <w:t>ствах представляет собой национальный механизм по вопросам равного обращ</w:t>
      </w:r>
      <w:r>
        <w:rPr>
          <w:w w:val="100"/>
        </w:rPr>
        <w:t>е</w:t>
      </w:r>
      <w:r>
        <w:rPr>
          <w:w w:val="100"/>
        </w:rPr>
        <w:t>ния и предусматривает ликвидацию дискриминации в отношении женщин. Ком</w:t>
      </w:r>
      <w:r>
        <w:rPr>
          <w:w w:val="100"/>
        </w:rPr>
        <w:t>и</w:t>
      </w:r>
      <w:r>
        <w:rPr>
          <w:w w:val="100"/>
        </w:rPr>
        <w:t>тет вновь заявляет о своей озабоченности в связи с тем, что с 2006</w:t>
      </w:r>
      <w:r w:rsidR="00185A52">
        <w:rPr>
          <w:w w:val="100"/>
          <w:lang w:val="en-US"/>
        </w:rPr>
        <w:t> </w:t>
      </w:r>
      <w:r>
        <w:rPr>
          <w:w w:val="100"/>
        </w:rPr>
        <w:t>года в Польше не существует отдельного правительственного ведомства, которое отв</w:t>
      </w:r>
      <w:r>
        <w:rPr>
          <w:w w:val="100"/>
        </w:rPr>
        <w:t>е</w:t>
      </w:r>
      <w:r>
        <w:rPr>
          <w:w w:val="100"/>
        </w:rPr>
        <w:t>чало бы за политику по вопросам гендерного равенства. Комитет также испытывает озаб</w:t>
      </w:r>
      <w:r>
        <w:rPr>
          <w:w w:val="100"/>
        </w:rPr>
        <w:t>о</w:t>
      </w:r>
      <w:r>
        <w:rPr>
          <w:w w:val="100"/>
        </w:rPr>
        <w:t>ченность по поводу недостатка ресурсов и отсутствия отдельного бюджета для правительственного уполномоченного. Комитет далее с озабоченн</w:t>
      </w:r>
      <w:r>
        <w:rPr>
          <w:w w:val="100"/>
        </w:rPr>
        <w:t>о</w:t>
      </w:r>
      <w:r>
        <w:rPr>
          <w:w w:val="100"/>
        </w:rPr>
        <w:t>стью отмечает отсутствие координационного механизма для обеспечения учета гендерной пр</w:t>
      </w:r>
      <w:r>
        <w:rPr>
          <w:w w:val="100"/>
        </w:rPr>
        <w:t>о</w:t>
      </w:r>
      <w:r>
        <w:rPr>
          <w:w w:val="100"/>
        </w:rPr>
        <w:t>блематики на всех уровнях</w:t>
      </w:r>
      <w:r w:rsidRPr="00100D81">
        <w:rPr>
          <w:w w:val="100"/>
        </w:rPr>
        <w:t xml:space="preserve">.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AB0FF2">
        <w:rPr>
          <w:w w:val="100"/>
        </w:rPr>
        <w:t>17.</w:t>
      </w:r>
      <w:r w:rsidRPr="00AB0FF2">
        <w:rPr>
          <w:w w:val="100"/>
        </w:rPr>
        <w:tab/>
      </w:r>
      <w:r w:rsidRPr="00185A52">
        <w:rPr>
          <w:b/>
          <w:w w:val="100"/>
        </w:rPr>
        <w:t xml:space="preserve">Комитет рекомендует государству участнику: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усилить мандат и полномочия правительственного уполномоче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>ного по вопросам равного обращения и обеспечить его Управление услови</w:t>
      </w:r>
      <w:r w:rsidR="00AB0FF2" w:rsidRPr="00185A52">
        <w:rPr>
          <w:b/>
          <w:w w:val="100"/>
        </w:rPr>
        <w:t>я</w:t>
      </w:r>
      <w:r w:rsidR="00AB0FF2" w:rsidRPr="00185A52">
        <w:rPr>
          <w:b/>
          <w:w w:val="100"/>
        </w:rPr>
        <w:t>ми, позволяющими ему осуществлять политику гендерного равенства и обеспечивать ре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лизацию стратегии учета гендерной проблематики во всех правительственных министерствах и ведомствах, а также на муниципал</w:t>
      </w:r>
      <w:r w:rsidR="00AB0FF2" w:rsidRPr="00185A52">
        <w:rPr>
          <w:b/>
          <w:w w:val="100"/>
        </w:rPr>
        <w:t>ь</w:t>
      </w:r>
      <w:r w:rsidR="00AB0FF2" w:rsidRPr="00185A52">
        <w:rPr>
          <w:b/>
          <w:w w:val="100"/>
        </w:rPr>
        <w:t xml:space="preserve">ном уровне; </w:t>
      </w:r>
    </w:p>
    <w:p w:rsidR="00AB0FF2" w:rsidRPr="00F25E6A" w:rsidRDefault="00185A52" w:rsidP="00185A52">
      <w:pPr>
        <w:pStyle w:val="SingleTxt"/>
        <w:rPr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увеличить объем финансовых и людских ресурсов для Управления правительственного уполномоченного по вопросам равного обращения и предоставить ему отдельный бюджет для поддержки его деятельности и пр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грамм по вопросам равного обращения и обеспечить эффективную коорд</w:t>
      </w:r>
      <w:r w:rsidR="00AB0FF2" w:rsidRPr="00185A52">
        <w:rPr>
          <w:b/>
          <w:w w:val="100"/>
        </w:rPr>
        <w:t>и</w:t>
      </w:r>
      <w:r w:rsidR="00AB0FF2" w:rsidRPr="00185A52">
        <w:rPr>
          <w:b/>
          <w:w w:val="100"/>
        </w:rPr>
        <w:t>нацию правительственной политики по вопросам равного обращения; а также обеспечить, чтобы каждое министерство выделяло отдельный бюджет для эффективного осуществления Национального плана действий по вопр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сам равного обращения.</w:t>
      </w:r>
      <w:r w:rsidR="00AB0FF2" w:rsidRPr="00F25E6A">
        <w:rPr>
          <w:w w:val="100"/>
        </w:rPr>
        <w:t xml:space="preserve"> </w:t>
      </w:r>
    </w:p>
    <w:p w:rsidR="00AB0FF2" w:rsidRPr="00F25E6A" w:rsidRDefault="00AB0FF2" w:rsidP="00185A52">
      <w:pPr>
        <w:pStyle w:val="SingleTxt"/>
        <w:rPr>
          <w:w w:val="100"/>
        </w:rPr>
      </w:pPr>
      <w:r w:rsidRPr="00F25E6A">
        <w:rPr>
          <w:w w:val="100"/>
        </w:rPr>
        <w:t>18.</w:t>
      </w:r>
      <w:r w:rsidRPr="00F25E6A">
        <w:rPr>
          <w:w w:val="100"/>
        </w:rPr>
        <w:tab/>
      </w:r>
      <w:r>
        <w:rPr>
          <w:w w:val="100"/>
        </w:rPr>
        <w:t>Комитет</w:t>
      </w:r>
      <w:r w:rsidRPr="00F25E6A">
        <w:rPr>
          <w:w w:val="100"/>
        </w:rPr>
        <w:t xml:space="preserve"> </w:t>
      </w:r>
      <w:r>
        <w:rPr>
          <w:w w:val="100"/>
        </w:rPr>
        <w:t>испытывает</w:t>
      </w:r>
      <w:r w:rsidRPr="00F25E6A">
        <w:rPr>
          <w:w w:val="100"/>
        </w:rPr>
        <w:t xml:space="preserve"> </w:t>
      </w:r>
      <w:r>
        <w:rPr>
          <w:w w:val="100"/>
        </w:rPr>
        <w:t>озабоченность</w:t>
      </w:r>
      <w:r w:rsidRPr="00F25E6A">
        <w:rPr>
          <w:w w:val="100"/>
        </w:rPr>
        <w:t xml:space="preserve"> </w:t>
      </w:r>
      <w:r>
        <w:rPr>
          <w:w w:val="100"/>
        </w:rPr>
        <w:t>в</w:t>
      </w:r>
      <w:r w:rsidRPr="00F25E6A">
        <w:rPr>
          <w:w w:val="100"/>
        </w:rPr>
        <w:t xml:space="preserve"> </w:t>
      </w:r>
      <w:r>
        <w:rPr>
          <w:w w:val="100"/>
        </w:rPr>
        <w:t>связи</w:t>
      </w:r>
      <w:r w:rsidRPr="00F25E6A">
        <w:rPr>
          <w:w w:val="100"/>
        </w:rPr>
        <w:t xml:space="preserve"> </w:t>
      </w:r>
      <w:r>
        <w:rPr>
          <w:w w:val="100"/>
        </w:rPr>
        <w:t>с</w:t>
      </w:r>
      <w:r w:rsidRPr="00F25E6A">
        <w:rPr>
          <w:w w:val="100"/>
        </w:rPr>
        <w:t xml:space="preserve"> </w:t>
      </w:r>
      <w:r>
        <w:rPr>
          <w:w w:val="100"/>
        </w:rPr>
        <w:t>тем</w:t>
      </w:r>
      <w:r w:rsidRPr="00F25E6A">
        <w:rPr>
          <w:w w:val="100"/>
        </w:rPr>
        <w:t xml:space="preserve">, </w:t>
      </w:r>
      <w:r>
        <w:rPr>
          <w:w w:val="100"/>
        </w:rPr>
        <w:t>что</w:t>
      </w:r>
      <w:r w:rsidRPr="00F25E6A">
        <w:rPr>
          <w:w w:val="100"/>
        </w:rPr>
        <w:t xml:space="preserve"> </w:t>
      </w:r>
      <w:r>
        <w:rPr>
          <w:w w:val="100"/>
        </w:rPr>
        <w:t>Национальный план действий по вопросам равного обращения на 2013</w:t>
      </w:r>
      <w:r w:rsidR="00185A52" w:rsidRPr="00185A52">
        <w:rPr>
          <w:w w:val="100"/>
        </w:rPr>
        <w:t>–</w:t>
      </w:r>
      <w:r>
        <w:rPr>
          <w:w w:val="100"/>
        </w:rPr>
        <w:t>2016</w:t>
      </w:r>
      <w:r w:rsidR="00185A52">
        <w:rPr>
          <w:w w:val="100"/>
          <w:lang w:val="en-US"/>
        </w:rPr>
        <w:t> </w:t>
      </w:r>
      <w:r>
        <w:rPr>
          <w:w w:val="100"/>
        </w:rPr>
        <w:t>годы, который пришел на смену прежним национальным планам действий в интересах женщин, не д</w:t>
      </w:r>
      <w:r>
        <w:rPr>
          <w:w w:val="100"/>
        </w:rPr>
        <w:t>о</w:t>
      </w:r>
      <w:r>
        <w:rPr>
          <w:w w:val="100"/>
        </w:rPr>
        <w:t>статочно хорошо обеспечивает права женщин и их защиту от дискриминации. Комитет с сожалением отмечает, что ему было предоставлено недостаточно и</w:t>
      </w:r>
      <w:r>
        <w:rPr>
          <w:w w:val="100"/>
        </w:rPr>
        <w:t>н</w:t>
      </w:r>
      <w:r>
        <w:rPr>
          <w:w w:val="100"/>
        </w:rPr>
        <w:t>формации о мониторинге и оценке результативности Национального плана де</w:t>
      </w:r>
      <w:r>
        <w:rPr>
          <w:w w:val="100"/>
        </w:rPr>
        <w:t>й</w:t>
      </w:r>
      <w:r>
        <w:rPr>
          <w:w w:val="100"/>
        </w:rPr>
        <w:t xml:space="preserve">ствий. </w:t>
      </w:r>
      <w:r w:rsidRPr="00F25E6A">
        <w:rPr>
          <w:w w:val="100"/>
        </w:rPr>
        <w:t xml:space="preserve"> </w:t>
      </w:r>
      <w:r>
        <w:rPr>
          <w:w w:val="100"/>
        </w:rPr>
        <w:t>Комитет отмечает неадекватное финансирование женских правозащитных организаций и их ограниченное участие в разработке и оценке Национального плана действий.</w:t>
      </w:r>
      <w:r w:rsidRPr="00F25E6A">
        <w:rPr>
          <w:w w:val="100"/>
        </w:rPr>
        <w:t xml:space="preserve"> 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F25E6A">
        <w:rPr>
          <w:w w:val="100"/>
        </w:rPr>
        <w:t>19.</w:t>
      </w:r>
      <w:r w:rsidRPr="00F25E6A">
        <w:rPr>
          <w:w w:val="100"/>
        </w:rPr>
        <w:tab/>
      </w:r>
      <w:r w:rsidRPr="00185A52">
        <w:rPr>
          <w:b/>
          <w:w w:val="100"/>
        </w:rPr>
        <w:t>Комитет рекомендует государству участнику:</w:t>
      </w:r>
    </w:p>
    <w:p w:rsidR="00AB0FF2" w:rsidRPr="00185A52" w:rsidRDefault="00185A52" w:rsidP="00185A52">
      <w:pPr>
        <w:pStyle w:val="SingleTxt"/>
        <w:rPr>
          <w:b/>
          <w:w w:val="100"/>
          <w:lang w:val="en-US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осуществить оценку той степени, в которой гендерная нейтрал</w:t>
      </w:r>
      <w:r w:rsidR="00AB0FF2" w:rsidRPr="00185A52">
        <w:rPr>
          <w:b/>
          <w:w w:val="100"/>
        </w:rPr>
        <w:t>ь</w:t>
      </w:r>
      <w:r w:rsidR="00AB0FF2" w:rsidRPr="00185A52">
        <w:rPr>
          <w:b/>
          <w:w w:val="100"/>
        </w:rPr>
        <w:t>ность Национального плана действий недостаточно хорошо отражает ранее существ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вавшее гендерное неравенство (см.</w:t>
      </w:r>
      <w:r w:rsidRPr="00185A52"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>пункт 16</w:t>
      </w:r>
      <w:r w:rsidRPr="00185A52"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>Общей рекомендации №</w:t>
      </w:r>
      <w:r w:rsidRPr="00185A52"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>28 (2010) об основных обязательствах государств участников согласно статье</w:t>
      </w:r>
      <w:r w:rsidRPr="00185A52"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>2 Конвенции) и исправить это, как необходимо;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осуществлять эффективный контроль и оценку воздействия и р</w:t>
      </w:r>
      <w:r w:rsidR="00AB0FF2" w:rsidRPr="00185A52">
        <w:rPr>
          <w:b/>
          <w:w w:val="100"/>
        </w:rPr>
        <w:t>е</w:t>
      </w:r>
      <w:r w:rsidR="00AB0FF2" w:rsidRPr="00185A52">
        <w:rPr>
          <w:b/>
          <w:w w:val="100"/>
        </w:rPr>
        <w:t>зультатов, достигнутых в ходе выполнения Национального плана действий на всей территории государства участника на основе ограниченных време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>ными сроками целей и показателей, скорректировать свои приоритеты, по мере необходимости, в тесных консультациях с женскими неправител</w:t>
      </w:r>
      <w:r w:rsidR="00AB0FF2" w:rsidRPr="00185A52">
        <w:rPr>
          <w:b/>
          <w:w w:val="100"/>
        </w:rPr>
        <w:t>ь</w:t>
      </w:r>
      <w:r w:rsidR="00AB0FF2" w:rsidRPr="00185A52">
        <w:rPr>
          <w:b/>
          <w:w w:val="100"/>
        </w:rPr>
        <w:t>ственными организациями и на этой основе разработать средства, которые будут использоваться в период после 2016</w:t>
      </w:r>
      <w:r w:rsidRPr="00185A52">
        <w:rPr>
          <w:b/>
          <w:w w:val="100"/>
          <w:lang w:val="en-US"/>
        </w:rPr>
        <w:t> </w:t>
      </w:r>
      <w:r w:rsidR="00AB0FF2" w:rsidRPr="00185A52">
        <w:rPr>
          <w:b/>
          <w:w w:val="100"/>
        </w:rPr>
        <w:t xml:space="preserve">года; </w:t>
      </w:r>
    </w:p>
    <w:p w:rsidR="00AB0FF2" w:rsidRPr="00A350DF" w:rsidRDefault="00185A52" w:rsidP="00185A52">
      <w:pPr>
        <w:pStyle w:val="SingleTxt"/>
        <w:rPr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c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обеспечить адекватное финансирование женских неправител</w:t>
      </w:r>
      <w:r w:rsidR="00AB0FF2" w:rsidRPr="00185A52">
        <w:rPr>
          <w:b/>
          <w:w w:val="100"/>
        </w:rPr>
        <w:t>ь</w:t>
      </w:r>
      <w:r w:rsidR="00AB0FF2" w:rsidRPr="00185A52">
        <w:rPr>
          <w:b/>
          <w:w w:val="100"/>
        </w:rPr>
        <w:t>ственных правозащитных организаций и расширить их участие в Наци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нальном плана действий и во всех других мерах, программах и проектах, к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торые могут быть пр</w:t>
      </w:r>
      <w:r w:rsidR="00AB0FF2" w:rsidRPr="00185A52">
        <w:rPr>
          <w:b/>
          <w:w w:val="100"/>
        </w:rPr>
        <w:t>и</w:t>
      </w:r>
      <w:r w:rsidR="00AB0FF2" w:rsidRPr="00185A52">
        <w:rPr>
          <w:b/>
          <w:w w:val="100"/>
        </w:rPr>
        <w:t xml:space="preserve">няты. </w:t>
      </w:r>
    </w:p>
    <w:p w:rsidR="00AB0FF2" w:rsidRPr="00185A52" w:rsidRDefault="00AB0FF2" w:rsidP="00185A52">
      <w:pPr>
        <w:pStyle w:val="SingleTxt"/>
        <w:tabs>
          <w:tab w:val="right" w:pos="1685"/>
        </w:tabs>
        <w:ind w:left="1742" w:hanging="475"/>
        <w:rPr>
          <w:w w:val="100"/>
        </w:rPr>
      </w:pPr>
      <w:r w:rsidRPr="00A350DF">
        <w:rPr>
          <w:w w:val="100"/>
        </w:rPr>
        <w:tab/>
      </w:r>
      <w:r w:rsidR="00185A52" w:rsidRPr="00185A52">
        <w:rPr>
          <w:w w:val="100"/>
        </w:rPr>
        <w:t>•</w:t>
      </w:r>
      <w:r w:rsidRPr="00A350DF">
        <w:rPr>
          <w:w w:val="100"/>
        </w:rPr>
        <w:tab/>
      </w:r>
      <w:r w:rsidRPr="00185A52">
        <w:rPr>
          <w:b/>
          <w:w w:val="100"/>
        </w:rPr>
        <w:t>Временные специальные меры</w:t>
      </w:r>
    </w:p>
    <w:p w:rsidR="00AB0FF2" w:rsidRPr="00A350DF" w:rsidRDefault="00AB0FF2" w:rsidP="00185A52">
      <w:pPr>
        <w:pStyle w:val="SingleTxt"/>
        <w:rPr>
          <w:w w:val="100"/>
        </w:rPr>
      </w:pPr>
      <w:r w:rsidRPr="00A350DF">
        <w:rPr>
          <w:w w:val="100"/>
        </w:rPr>
        <w:t>20.</w:t>
      </w:r>
      <w:r w:rsidRPr="00A350DF">
        <w:rPr>
          <w:w w:val="100"/>
        </w:rPr>
        <w:tab/>
      </w:r>
      <w:r>
        <w:rPr>
          <w:w w:val="100"/>
        </w:rPr>
        <w:t>Комитет</w:t>
      </w:r>
      <w:r w:rsidRPr="00A350DF">
        <w:rPr>
          <w:w w:val="100"/>
        </w:rPr>
        <w:t xml:space="preserve"> </w:t>
      </w:r>
      <w:r>
        <w:rPr>
          <w:w w:val="100"/>
        </w:rPr>
        <w:t>испытывает</w:t>
      </w:r>
      <w:r w:rsidRPr="00A350DF">
        <w:rPr>
          <w:w w:val="100"/>
        </w:rPr>
        <w:t xml:space="preserve"> </w:t>
      </w:r>
      <w:r>
        <w:rPr>
          <w:w w:val="100"/>
        </w:rPr>
        <w:t>озабоченность</w:t>
      </w:r>
      <w:r w:rsidRPr="00A350DF">
        <w:rPr>
          <w:w w:val="100"/>
        </w:rPr>
        <w:t xml:space="preserve"> </w:t>
      </w:r>
      <w:r>
        <w:rPr>
          <w:w w:val="100"/>
        </w:rPr>
        <w:t>по</w:t>
      </w:r>
      <w:r w:rsidRPr="00A350DF">
        <w:rPr>
          <w:w w:val="100"/>
        </w:rPr>
        <w:t xml:space="preserve"> </w:t>
      </w:r>
      <w:r>
        <w:rPr>
          <w:w w:val="100"/>
        </w:rPr>
        <w:t>поводу</w:t>
      </w:r>
      <w:r w:rsidRPr="00A350DF">
        <w:rPr>
          <w:w w:val="100"/>
        </w:rPr>
        <w:t xml:space="preserve"> </w:t>
      </w:r>
      <w:r>
        <w:rPr>
          <w:w w:val="100"/>
        </w:rPr>
        <w:t>отсутствия</w:t>
      </w:r>
      <w:r w:rsidRPr="00A350DF">
        <w:rPr>
          <w:w w:val="100"/>
        </w:rPr>
        <w:t xml:space="preserve"> </w:t>
      </w:r>
      <w:r>
        <w:rPr>
          <w:w w:val="100"/>
        </w:rPr>
        <w:t>информации</w:t>
      </w:r>
      <w:r w:rsidRPr="00A350DF">
        <w:rPr>
          <w:w w:val="100"/>
        </w:rPr>
        <w:t xml:space="preserve"> </w:t>
      </w:r>
      <w:r>
        <w:rPr>
          <w:w w:val="100"/>
        </w:rPr>
        <w:t>о</w:t>
      </w:r>
      <w:r w:rsidRPr="00A350DF">
        <w:rPr>
          <w:w w:val="100"/>
        </w:rPr>
        <w:t xml:space="preserve"> </w:t>
      </w:r>
      <w:r>
        <w:rPr>
          <w:w w:val="100"/>
        </w:rPr>
        <w:t>применении</w:t>
      </w:r>
      <w:r w:rsidRPr="00A350DF">
        <w:rPr>
          <w:w w:val="100"/>
        </w:rPr>
        <w:t xml:space="preserve"> </w:t>
      </w:r>
      <w:r>
        <w:rPr>
          <w:w w:val="100"/>
        </w:rPr>
        <w:t>временных</w:t>
      </w:r>
      <w:r w:rsidRPr="00A350DF">
        <w:rPr>
          <w:w w:val="100"/>
        </w:rPr>
        <w:t xml:space="preserve"> </w:t>
      </w:r>
      <w:r>
        <w:rPr>
          <w:w w:val="100"/>
        </w:rPr>
        <w:t>специальных</w:t>
      </w:r>
      <w:r w:rsidRPr="00A350DF">
        <w:rPr>
          <w:w w:val="100"/>
        </w:rPr>
        <w:t xml:space="preserve"> </w:t>
      </w:r>
      <w:r>
        <w:rPr>
          <w:w w:val="100"/>
        </w:rPr>
        <w:t>мер</w:t>
      </w:r>
      <w:r w:rsidRPr="00A350DF">
        <w:rPr>
          <w:w w:val="100"/>
        </w:rPr>
        <w:t xml:space="preserve"> </w:t>
      </w:r>
      <w:r>
        <w:rPr>
          <w:w w:val="100"/>
        </w:rPr>
        <w:t>в</w:t>
      </w:r>
      <w:r w:rsidRPr="00A350DF">
        <w:rPr>
          <w:w w:val="100"/>
        </w:rPr>
        <w:t xml:space="preserve"> </w:t>
      </w:r>
      <w:r>
        <w:rPr>
          <w:w w:val="100"/>
        </w:rPr>
        <w:t>различных</w:t>
      </w:r>
      <w:r w:rsidRPr="00A350DF">
        <w:rPr>
          <w:w w:val="100"/>
        </w:rPr>
        <w:t xml:space="preserve"> </w:t>
      </w:r>
      <w:r>
        <w:rPr>
          <w:w w:val="100"/>
        </w:rPr>
        <w:t>областях</w:t>
      </w:r>
      <w:r w:rsidRPr="00A350DF">
        <w:rPr>
          <w:w w:val="100"/>
        </w:rPr>
        <w:t xml:space="preserve">, </w:t>
      </w:r>
      <w:r>
        <w:rPr>
          <w:w w:val="100"/>
        </w:rPr>
        <w:t>охватываемых</w:t>
      </w:r>
      <w:r w:rsidRPr="00A350DF">
        <w:rPr>
          <w:w w:val="100"/>
        </w:rPr>
        <w:t xml:space="preserve"> </w:t>
      </w:r>
      <w:r>
        <w:rPr>
          <w:w w:val="100"/>
        </w:rPr>
        <w:t>Конвенцией</w:t>
      </w:r>
      <w:r w:rsidRPr="00A350DF">
        <w:rPr>
          <w:w w:val="100"/>
        </w:rPr>
        <w:t xml:space="preserve">, </w:t>
      </w:r>
      <w:r>
        <w:rPr>
          <w:w w:val="100"/>
        </w:rPr>
        <w:t>что</w:t>
      </w:r>
      <w:r w:rsidRPr="00A350DF">
        <w:rPr>
          <w:w w:val="100"/>
        </w:rPr>
        <w:t xml:space="preserve"> </w:t>
      </w:r>
      <w:r>
        <w:rPr>
          <w:w w:val="100"/>
        </w:rPr>
        <w:t>может</w:t>
      </w:r>
      <w:r w:rsidRPr="00A350DF">
        <w:rPr>
          <w:w w:val="100"/>
        </w:rPr>
        <w:t xml:space="preserve"> </w:t>
      </w:r>
      <w:r>
        <w:rPr>
          <w:w w:val="100"/>
        </w:rPr>
        <w:t>отражать</w:t>
      </w:r>
      <w:r w:rsidRPr="00A350DF">
        <w:rPr>
          <w:w w:val="100"/>
        </w:rPr>
        <w:t xml:space="preserve"> </w:t>
      </w:r>
      <w:r>
        <w:rPr>
          <w:w w:val="100"/>
        </w:rPr>
        <w:t>недостаточное</w:t>
      </w:r>
      <w:r w:rsidRPr="00A350DF">
        <w:rPr>
          <w:w w:val="100"/>
        </w:rPr>
        <w:t xml:space="preserve"> </w:t>
      </w:r>
      <w:r>
        <w:rPr>
          <w:w w:val="100"/>
        </w:rPr>
        <w:t>понимание</w:t>
      </w:r>
      <w:r w:rsidRPr="00A350DF">
        <w:rPr>
          <w:w w:val="100"/>
        </w:rPr>
        <w:t xml:space="preserve"> </w:t>
      </w:r>
      <w:r>
        <w:rPr>
          <w:w w:val="100"/>
        </w:rPr>
        <w:t>характера</w:t>
      </w:r>
      <w:r w:rsidRPr="00A350DF">
        <w:rPr>
          <w:w w:val="100"/>
        </w:rPr>
        <w:t xml:space="preserve"> </w:t>
      </w:r>
      <w:r>
        <w:rPr>
          <w:w w:val="100"/>
        </w:rPr>
        <w:t>и</w:t>
      </w:r>
      <w:r w:rsidRPr="00A350DF">
        <w:rPr>
          <w:w w:val="100"/>
        </w:rPr>
        <w:t xml:space="preserve"> </w:t>
      </w:r>
      <w:r>
        <w:rPr>
          <w:w w:val="100"/>
        </w:rPr>
        <w:t>целей</w:t>
      </w:r>
      <w:r w:rsidRPr="00A350DF">
        <w:rPr>
          <w:w w:val="100"/>
        </w:rPr>
        <w:t xml:space="preserve"> </w:t>
      </w:r>
      <w:r>
        <w:rPr>
          <w:w w:val="100"/>
        </w:rPr>
        <w:t>т</w:t>
      </w:r>
      <w:r>
        <w:rPr>
          <w:w w:val="100"/>
        </w:rPr>
        <w:t>а</w:t>
      </w:r>
      <w:r>
        <w:rPr>
          <w:w w:val="100"/>
        </w:rPr>
        <w:t>ких</w:t>
      </w:r>
      <w:r w:rsidRPr="00A350DF">
        <w:rPr>
          <w:w w:val="100"/>
        </w:rPr>
        <w:t xml:space="preserve"> </w:t>
      </w:r>
      <w:r>
        <w:rPr>
          <w:w w:val="100"/>
        </w:rPr>
        <w:t>мер</w:t>
      </w:r>
      <w:r w:rsidRPr="00A350DF">
        <w:rPr>
          <w:w w:val="100"/>
        </w:rPr>
        <w:t>.</w:t>
      </w:r>
    </w:p>
    <w:p w:rsidR="00AB0FF2" w:rsidRPr="00185A52" w:rsidRDefault="00AB0FF2" w:rsidP="00185A52">
      <w:pPr>
        <w:pStyle w:val="SingleTxt"/>
        <w:rPr>
          <w:w w:val="100"/>
        </w:rPr>
      </w:pPr>
      <w:r w:rsidRPr="00A350DF">
        <w:rPr>
          <w:w w:val="100"/>
        </w:rPr>
        <w:t>21.</w:t>
      </w:r>
      <w:r w:rsidRPr="00A350DF">
        <w:rPr>
          <w:w w:val="100"/>
        </w:rPr>
        <w:tab/>
      </w:r>
      <w:r w:rsidR="00185A52" w:rsidRPr="00185A52">
        <w:rPr>
          <w:b/>
          <w:w w:val="100"/>
        </w:rPr>
        <w:t>Комитет рекомендует государству участнику принять временные сп</w:t>
      </w:r>
      <w:r w:rsidR="00185A52" w:rsidRPr="00185A52">
        <w:rPr>
          <w:b/>
          <w:w w:val="100"/>
        </w:rPr>
        <w:t>е</w:t>
      </w:r>
      <w:r w:rsidR="00185A52" w:rsidRPr="00185A52">
        <w:rPr>
          <w:b/>
          <w:w w:val="100"/>
        </w:rPr>
        <w:t>циальные меры для поощрения основополагающего равенства между же</w:t>
      </w:r>
      <w:r w:rsidR="00185A52" w:rsidRPr="00185A52">
        <w:rPr>
          <w:b/>
          <w:w w:val="100"/>
        </w:rPr>
        <w:t>н</w:t>
      </w:r>
      <w:r w:rsidR="00185A52" w:rsidRPr="00185A52">
        <w:rPr>
          <w:b/>
          <w:w w:val="100"/>
        </w:rPr>
        <w:t>щинами и мужчинами в таких областях, как образование, занятость и уч</w:t>
      </w:r>
      <w:r w:rsidR="00185A52" w:rsidRPr="00185A52">
        <w:rPr>
          <w:b/>
          <w:w w:val="100"/>
        </w:rPr>
        <w:t>а</w:t>
      </w:r>
      <w:r w:rsidR="00185A52" w:rsidRPr="00185A52">
        <w:rPr>
          <w:b/>
          <w:w w:val="100"/>
        </w:rPr>
        <w:t>стие в политической и общественной жизни, а также для урегулирования положения оказавшихся в неблагоприятном положении женщин во всех о</w:t>
      </w:r>
      <w:r w:rsidR="00185A52" w:rsidRPr="00185A52">
        <w:rPr>
          <w:b/>
          <w:w w:val="100"/>
        </w:rPr>
        <w:t>б</w:t>
      </w:r>
      <w:r w:rsidR="00185A52" w:rsidRPr="00185A52">
        <w:rPr>
          <w:b/>
          <w:w w:val="100"/>
        </w:rPr>
        <w:t>ластях, охватываемых Конвенцией. Комитет рекомендует установить проц</w:t>
      </w:r>
      <w:r w:rsidR="00185A52" w:rsidRPr="00185A52">
        <w:rPr>
          <w:b/>
          <w:w w:val="100"/>
        </w:rPr>
        <w:t>е</w:t>
      </w:r>
      <w:r w:rsidR="00185A52" w:rsidRPr="00185A52">
        <w:rPr>
          <w:b/>
          <w:w w:val="100"/>
        </w:rPr>
        <w:t>дуру для принятия и применения таких мер. Комитет призывает государство участник обеспечить, чтобы все соответствующие должностные лица были ознакомлены с концепцией временных специальных мер и содействовали их применению в соответствии со статьей</w:t>
      </w:r>
      <w:r w:rsidR="00185A52" w:rsidRPr="00185A52">
        <w:rPr>
          <w:b/>
          <w:w w:val="100"/>
          <w:lang w:val="en-US"/>
        </w:rPr>
        <w:t> </w:t>
      </w:r>
      <w:r w:rsidR="00185A52" w:rsidRPr="00185A52">
        <w:rPr>
          <w:b/>
          <w:w w:val="100"/>
        </w:rPr>
        <w:t>4</w:t>
      </w:r>
      <w:r w:rsidR="00185A52" w:rsidRPr="00185A52">
        <w:rPr>
          <w:b/>
          <w:w w:val="100"/>
          <w:lang w:val="en-US"/>
        </w:rPr>
        <w:t> </w:t>
      </w:r>
      <w:r w:rsidR="00185A52" w:rsidRPr="00185A52">
        <w:rPr>
          <w:b/>
          <w:w w:val="100"/>
        </w:rPr>
        <w:t>(1) Конвенции и Общей рекоменд</w:t>
      </w:r>
      <w:r w:rsidR="00185A52" w:rsidRPr="00185A52">
        <w:rPr>
          <w:b/>
          <w:w w:val="100"/>
        </w:rPr>
        <w:t>а</w:t>
      </w:r>
      <w:r w:rsidR="00185A52" w:rsidRPr="00185A52">
        <w:rPr>
          <w:b/>
          <w:w w:val="100"/>
        </w:rPr>
        <w:t>цией Комитета №</w:t>
      </w:r>
      <w:r w:rsidR="00185A52" w:rsidRPr="00185A52">
        <w:rPr>
          <w:b/>
          <w:w w:val="100"/>
          <w:lang w:val="en-US"/>
        </w:rPr>
        <w:t> </w:t>
      </w:r>
      <w:r w:rsidR="00185A52" w:rsidRPr="00185A52">
        <w:rPr>
          <w:b/>
          <w:w w:val="100"/>
        </w:rPr>
        <w:t>25 (2004) о временных специальных мерах.</w:t>
      </w:r>
    </w:p>
    <w:p w:rsidR="00AB0FF2" w:rsidRPr="00154618" w:rsidRDefault="00AB0FF2" w:rsidP="00185A52">
      <w:pPr>
        <w:pStyle w:val="SingleTxt"/>
        <w:tabs>
          <w:tab w:val="right" w:pos="1685"/>
        </w:tabs>
        <w:ind w:left="1742" w:hanging="475"/>
        <w:rPr>
          <w:w w:val="100"/>
          <w:lang w:val="en-GB"/>
        </w:rPr>
      </w:pPr>
      <w:r w:rsidRPr="00DC5CFE">
        <w:rPr>
          <w:w w:val="100"/>
        </w:rPr>
        <w:tab/>
      </w:r>
      <w:r w:rsidR="00185A52">
        <w:rPr>
          <w:w w:val="100"/>
          <w:lang w:val="en-US"/>
        </w:rPr>
        <w:t>•</w:t>
      </w:r>
      <w:r w:rsidRPr="00DC5CFE">
        <w:rPr>
          <w:w w:val="100"/>
        </w:rPr>
        <w:tab/>
      </w:r>
      <w:r w:rsidRPr="00185A52">
        <w:rPr>
          <w:b/>
          <w:w w:val="100"/>
        </w:rPr>
        <w:t>Стереотипы</w:t>
      </w:r>
    </w:p>
    <w:p w:rsidR="00AB0FF2" w:rsidRPr="00932F1B" w:rsidRDefault="00AB0FF2" w:rsidP="00185A52">
      <w:pPr>
        <w:pStyle w:val="SingleTxt"/>
        <w:rPr>
          <w:w w:val="100"/>
        </w:rPr>
      </w:pPr>
      <w:r w:rsidRPr="00DC5CFE">
        <w:rPr>
          <w:w w:val="100"/>
        </w:rPr>
        <w:t>22.</w:t>
      </w:r>
      <w:r w:rsidRPr="00DC5CFE">
        <w:rPr>
          <w:w w:val="100"/>
        </w:rPr>
        <w:tab/>
      </w:r>
      <w:r>
        <w:rPr>
          <w:w w:val="100"/>
        </w:rPr>
        <w:t>Комитет</w:t>
      </w:r>
      <w:r w:rsidRPr="00DC5CFE">
        <w:rPr>
          <w:w w:val="100"/>
        </w:rPr>
        <w:t xml:space="preserve"> </w:t>
      </w:r>
      <w:r>
        <w:rPr>
          <w:w w:val="100"/>
        </w:rPr>
        <w:t>принимает</w:t>
      </w:r>
      <w:r w:rsidRPr="00DC5CFE">
        <w:rPr>
          <w:w w:val="100"/>
        </w:rPr>
        <w:t xml:space="preserve"> </w:t>
      </w:r>
      <w:r>
        <w:rPr>
          <w:w w:val="100"/>
        </w:rPr>
        <w:t>к</w:t>
      </w:r>
      <w:r w:rsidRPr="00DC5CFE">
        <w:rPr>
          <w:w w:val="100"/>
        </w:rPr>
        <w:t xml:space="preserve"> </w:t>
      </w:r>
      <w:r>
        <w:rPr>
          <w:w w:val="100"/>
        </w:rPr>
        <w:t>сведению</w:t>
      </w:r>
      <w:r w:rsidRPr="00DC5CFE">
        <w:rPr>
          <w:w w:val="100"/>
        </w:rPr>
        <w:t xml:space="preserve"> </w:t>
      </w:r>
      <w:r>
        <w:rPr>
          <w:w w:val="100"/>
        </w:rPr>
        <w:t>усилия</w:t>
      </w:r>
      <w:r w:rsidRPr="00DC5CFE">
        <w:rPr>
          <w:w w:val="100"/>
        </w:rPr>
        <w:t xml:space="preserve"> </w:t>
      </w:r>
      <w:r>
        <w:rPr>
          <w:w w:val="100"/>
        </w:rPr>
        <w:t>правительства</w:t>
      </w:r>
      <w:r w:rsidRPr="00DC5CFE">
        <w:rPr>
          <w:w w:val="100"/>
        </w:rPr>
        <w:t xml:space="preserve">, </w:t>
      </w:r>
      <w:r>
        <w:rPr>
          <w:w w:val="100"/>
        </w:rPr>
        <w:t>направленные</w:t>
      </w:r>
      <w:r w:rsidRPr="00DC5CFE">
        <w:rPr>
          <w:w w:val="100"/>
        </w:rPr>
        <w:t xml:space="preserve"> </w:t>
      </w:r>
      <w:r>
        <w:rPr>
          <w:w w:val="100"/>
        </w:rPr>
        <w:t>на</w:t>
      </w:r>
      <w:r w:rsidRPr="00DC5CFE">
        <w:rPr>
          <w:w w:val="100"/>
        </w:rPr>
        <w:t xml:space="preserve"> </w:t>
      </w:r>
      <w:r>
        <w:rPr>
          <w:w w:val="100"/>
        </w:rPr>
        <w:t>предотвращение</w:t>
      </w:r>
      <w:r w:rsidRPr="00DC5CFE">
        <w:rPr>
          <w:w w:val="100"/>
        </w:rPr>
        <w:t xml:space="preserve"> </w:t>
      </w:r>
      <w:r>
        <w:rPr>
          <w:w w:val="100"/>
        </w:rPr>
        <w:t>стереотипного</w:t>
      </w:r>
      <w:r w:rsidRPr="00DC5CFE">
        <w:rPr>
          <w:w w:val="100"/>
        </w:rPr>
        <w:t xml:space="preserve"> </w:t>
      </w:r>
      <w:r>
        <w:rPr>
          <w:w w:val="100"/>
        </w:rPr>
        <w:t>изображения</w:t>
      </w:r>
      <w:r w:rsidRPr="00DC5CFE">
        <w:rPr>
          <w:w w:val="100"/>
        </w:rPr>
        <w:t xml:space="preserve"> </w:t>
      </w:r>
      <w:r>
        <w:rPr>
          <w:w w:val="100"/>
        </w:rPr>
        <w:t>социальной</w:t>
      </w:r>
      <w:r w:rsidRPr="00DC5CFE">
        <w:rPr>
          <w:w w:val="100"/>
        </w:rPr>
        <w:t xml:space="preserve"> </w:t>
      </w:r>
      <w:r>
        <w:rPr>
          <w:w w:val="100"/>
        </w:rPr>
        <w:t>роли</w:t>
      </w:r>
      <w:r w:rsidRPr="00DC5CFE">
        <w:rPr>
          <w:w w:val="100"/>
        </w:rPr>
        <w:t xml:space="preserve"> </w:t>
      </w:r>
      <w:r>
        <w:rPr>
          <w:w w:val="100"/>
        </w:rPr>
        <w:t>женщин</w:t>
      </w:r>
      <w:r w:rsidRPr="00DC5CFE">
        <w:rPr>
          <w:w w:val="100"/>
        </w:rPr>
        <w:t xml:space="preserve"> </w:t>
      </w:r>
      <w:r>
        <w:rPr>
          <w:w w:val="100"/>
        </w:rPr>
        <w:t>и</w:t>
      </w:r>
      <w:r w:rsidRPr="00DC5CFE">
        <w:rPr>
          <w:w w:val="100"/>
        </w:rPr>
        <w:t xml:space="preserve"> </w:t>
      </w:r>
      <w:r>
        <w:rPr>
          <w:w w:val="100"/>
        </w:rPr>
        <w:t>мужчин</w:t>
      </w:r>
      <w:r w:rsidRPr="00DC5CFE">
        <w:rPr>
          <w:w w:val="100"/>
        </w:rPr>
        <w:t xml:space="preserve"> </w:t>
      </w:r>
      <w:r>
        <w:rPr>
          <w:w w:val="100"/>
        </w:rPr>
        <w:t>в</w:t>
      </w:r>
      <w:r w:rsidRPr="00DC5CFE">
        <w:rPr>
          <w:w w:val="100"/>
        </w:rPr>
        <w:t xml:space="preserve"> </w:t>
      </w:r>
      <w:r>
        <w:rPr>
          <w:w w:val="100"/>
        </w:rPr>
        <w:t>средствах</w:t>
      </w:r>
      <w:r w:rsidRPr="00DC5CFE">
        <w:rPr>
          <w:w w:val="100"/>
        </w:rPr>
        <w:t xml:space="preserve"> </w:t>
      </w:r>
      <w:r>
        <w:rPr>
          <w:w w:val="100"/>
        </w:rPr>
        <w:t>массовой</w:t>
      </w:r>
      <w:r w:rsidRPr="00DC5CFE">
        <w:rPr>
          <w:w w:val="100"/>
        </w:rPr>
        <w:t xml:space="preserve"> </w:t>
      </w:r>
      <w:r>
        <w:rPr>
          <w:w w:val="100"/>
        </w:rPr>
        <w:t>информации</w:t>
      </w:r>
      <w:r w:rsidRPr="00DC5CFE">
        <w:rPr>
          <w:w w:val="100"/>
        </w:rPr>
        <w:t xml:space="preserve"> </w:t>
      </w:r>
      <w:r>
        <w:rPr>
          <w:w w:val="100"/>
        </w:rPr>
        <w:t>и</w:t>
      </w:r>
      <w:r w:rsidRPr="00DC5CFE">
        <w:rPr>
          <w:w w:val="100"/>
        </w:rPr>
        <w:t xml:space="preserve"> </w:t>
      </w:r>
      <w:r>
        <w:rPr>
          <w:w w:val="100"/>
        </w:rPr>
        <w:t>в</w:t>
      </w:r>
      <w:r w:rsidRPr="00DC5CFE">
        <w:rPr>
          <w:w w:val="100"/>
        </w:rPr>
        <w:t xml:space="preserve"> </w:t>
      </w:r>
      <w:r>
        <w:rPr>
          <w:w w:val="100"/>
        </w:rPr>
        <w:t>обществе</w:t>
      </w:r>
      <w:r w:rsidRPr="00DC5CFE">
        <w:rPr>
          <w:w w:val="100"/>
        </w:rPr>
        <w:t xml:space="preserve"> </w:t>
      </w:r>
      <w:r>
        <w:rPr>
          <w:w w:val="100"/>
        </w:rPr>
        <w:t>в</w:t>
      </w:r>
      <w:r w:rsidRPr="00DC5CFE">
        <w:rPr>
          <w:w w:val="100"/>
        </w:rPr>
        <w:t xml:space="preserve"> </w:t>
      </w:r>
      <w:r>
        <w:rPr>
          <w:w w:val="100"/>
        </w:rPr>
        <w:t>целом</w:t>
      </w:r>
      <w:r w:rsidRPr="00DC5CFE">
        <w:rPr>
          <w:w w:val="100"/>
        </w:rPr>
        <w:t xml:space="preserve">. </w:t>
      </w:r>
      <w:r>
        <w:rPr>
          <w:w w:val="100"/>
        </w:rPr>
        <w:t>Однако, он вновь зая</w:t>
      </w:r>
      <w:r>
        <w:rPr>
          <w:w w:val="100"/>
        </w:rPr>
        <w:t>в</w:t>
      </w:r>
      <w:r>
        <w:rPr>
          <w:w w:val="100"/>
        </w:rPr>
        <w:t>ляет о своей озабоченности по поводу сохранения глубоко укоренившихся ст</w:t>
      </w:r>
      <w:r>
        <w:rPr>
          <w:w w:val="100"/>
        </w:rPr>
        <w:t>е</w:t>
      </w:r>
      <w:r>
        <w:rPr>
          <w:w w:val="100"/>
        </w:rPr>
        <w:t>реотипов относительно роли и обязанностей женщин и мужчин в семье и общ</w:t>
      </w:r>
      <w:r>
        <w:rPr>
          <w:w w:val="100"/>
        </w:rPr>
        <w:t>е</w:t>
      </w:r>
      <w:r>
        <w:rPr>
          <w:w w:val="100"/>
        </w:rPr>
        <w:t>стве, которые по-прежнему присутствуют в средствах массовой информации и учебных материалах и находят отражение в традиционном выборе учебных ди</w:t>
      </w:r>
      <w:r>
        <w:rPr>
          <w:w w:val="100"/>
        </w:rPr>
        <w:t>с</w:t>
      </w:r>
      <w:r>
        <w:rPr>
          <w:w w:val="100"/>
        </w:rPr>
        <w:t>циплин женщинами и в их невыгодном положении на рынке труда, а также в ш</w:t>
      </w:r>
      <w:r>
        <w:rPr>
          <w:w w:val="100"/>
        </w:rPr>
        <w:t>и</w:t>
      </w:r>
      <w:r>
        <w:rPr>
          <w:w w:val="100"/>
        </w:rPr>
        <w:t>роко распространенном насилии в отношении женщин. Комитет испытывает ос</w:t>
      </w:r>
      <w:r>
        <w:rPr>
          <w:w w:val="100"/>
        </w:rPr>
        <w:t>о</w:t>
      </w:r>
      <w:r>
        <w:rPr>
          <w:w w:val="100"/>
        </w:rPr>
        <w:t>бую озабоченность по поводу сообщений о стереотипном и иногда даже униз</w:t>
      </w:r>
      <w:r>
        <w:rPr>
          <w:w w:val="100"/>
        </w:rPr>
        <w:t>и</w:t>
      </w:r>
      <w:r>
        <w:rPr>
          <w:w w:val="100"/>
        </w:rPr>
        <w:t>тельном изображении женщин в средствах массовой информации, которое увек</w:t>
      </w:r>
      <w:r>
        <w:rPr>
          <w:w w:val="100"/>
        </w:rPr>
        <w:t>о</w:t>
      </w:r>
      <w:r>
        <w:rPr>
          <w:w w:val="100"/>
        </w:rPr>
        <w:t>вечивает сексуальное насилие, включая изнасилование, а также по поводу отсу</w:t>
      </w:r>
      <w:r>
        <w:rPr>
          <w:w w:val="100"/>
        </w:rPr>
        <w:t>т</w:t>
      </w:r>
      <w:r>
        <w:rPr>
          <w:w w:val="100"/>
        </w:rPr>
        <w:t>ствия мер по пересмотру учебников. Комитет также испытывает озабоченность по поводу отсутствия мер для противодействия кампании, осуществляемой Польской католической церковью, против «гендерной идеологии»</w:t>
      </w:r>
      <w:r w:rsidRPr="00932F1B">
        <w:rPr>
          <w:w w:val="100"/>
        </w:rPr>
        <w:t xml:space="preserve">. </w:t>
      </w:r>
      <w:r>
        <w:rPr>
          <w:w w:val="100"/>
        </w:rPr>
        <w:t>Комитет</w:t>
      </w:r>
      <w:r w:rsidRPr="00932F1B">
        <w:rPr>
          <w:w w:val="100"/>
        </w:rPr>
        <w:t xml:space="preserve"> </w:t>
      </w:r>
      <w:r>
        <w:rPr>
          <w:w w:val="100"/>
        </w:rPr>
        <w:t>ук</w:t>
      </w:r>
      <w:r>
        <w:rPr>
          <w:w w:val="100"/>
        </w:rPr>
        <w:t>а</w:t>
      </w:r>
      <w:r>
        <w:rPr>
          <w:w w:val="100"/>
        </w:rPr>
        <w:t>зывает</w:t>
      </w:r>
      <w:r w:rsidRPr="00932F1B">
        <w:rPr>
          <w:w w:val="100"/>
        </w:rPr>
        <w:t xml:space="preserve"> </w:t>
      </w:r>
      <w:r>
        <w:rPr>
          <w:w w:val="100"/>
        </w:rPr>
        <w:t>на</w:t>
      </w:r>
      <w:r w:rsidRPr="00932F1B">
        <w:rPr>
          <w:w w:val="100"/>
        </w:rPr>
        <w:t xml:space="preserve"> </w:t>
      </w:r>
      <w:r>
        <w:rPr>
          <w:w w:val="100"/>
        </w:rPr>
        <w:t>ограниченную</w:t>
      </w:r>
      <w:r w:rsidRPr="00932F1B">
        <w:rPr>
          <w:w w:val="100"/>
        </w:rPr>
        <w:t xml:space="preserve">, </w:t>
      </w:r>
      <w:r>
        <w:rPr>
          <w:w w:val="100"/>
        </w:rPr>
        <w:t>или</w:t>
      </w:r>
      <w:r w:rsidRPr="00932F1B">
        <w:rPr>
          <w:w w:val="100"/>
        </w:rPr>
        <w:t xml:space="preserve"> </w:t>
      </w:r>
      <w:r>
        <w:rPr>
          <w:w w:val="100"/>
        </w:rPr>
        <w:t>вообще</w:t>
      </w:r>
      <w:r w:rsidRPr="00932F1B">
        <w:rPr>
          <w:w w:val="100"/>
        </w:rPr>
        <w:t xml:space="preserve"> </w:t>
      </w:r>
      <w:r>
        <w:rPr>
          <w:w w:val="100"/>
        </w:rPr>
        <w:t>нулевую</w:t>
      </w:r>
      <w:r w:rsidRPr="00932F1B">
        <w:rPr>
          <w:w w:val="100"/>
        </w:rPr>
        <w:t xml:space="preserve"> </w:t>
      </w:r>
      <w:r>
        <w:rPr>
          <w:w w:val="100"/>
        </w:rPr>
        <w:t>эффективность</w:t>
      </w:r>
      <w:r w:rsidRPr="00932F1B">
        <w:rPr>
          <w:w w:val="100"/>
        </w:rPr>
        <w:t xml:space="preserve"> </w:t>
      </w:r>
      <w:r>
        <w:rPr>
          <w:w w:val="100"/>
        </w:rPr>
        <w:t xml:space="preserve">мер по борьбе с негативными стереотипами в отношении женщин народности рома, лесбиянок, </w:t>
      </w:r>
      <w:r w:rsidRPr="00482E80">
        <w:t>бисексуалок и транссексуалок</w:t>
      </w:r>
      <w:r>
        <w:t xml:space="preserve"> </w:t>
      </w:r>
      <w:r>
        <w:rPr>
          <w:w w:val="100"/>
        </w:rPr>
        <w:t>и женщин инвалидов.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AB0FF2">
        <w:rPr>
          <w:w w:val="100"/>
        </w:rPr>
        <w:t>23.</w:t>
      </w:r>
      <w:r w:rsidRPr="00AB0FF2">
        <w:rPr>
          <w:w w:val="100"/>
        </w:rPr>
        <w:tab/>
      </w:r>
      <w:r w:rsidRPr="00185A52">
        <w:rPr>
          <w:b/>
          <w:w w:val="100"/>
        </w:rPr>
        <w:t xml:space="preserve">Комитет рекомендует государству участнику: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включить искоренение гендерных стереотипов в качестве осно</w:t>
      </w:r>
      <w:r w:rsidR="00AB0FF2" w:rsidRPr="00185A52">
        <w:rPr>
          <w:b/>
          <w:w w:val="100"/>
        </w:rPr>
        <w:t>в</w:t>
      </w:r>
      <w:r w:rsidR="00AB0FF2" w:rsidRPr="00185A52">
        <w:rPr>
          <w:b/>
          <w:w w:val="100"/>
        </w:rPr>
        <w:t>ной приоритетной задачи в Национальный план действий по вопросам ра</w:t>
      </w:r>
      <w:r w:rsidR="00AB0FF2" w:rsidRPr="00185A52">
        <w:rPr>
          <w:b/>
          <w:w w:val="100"/>
        </w:rPr>
        <w:t>в</w:t>
      </w:r>
      <w:r w:rsidR="00AB0FF2" w:rsidRPr="00185A52">
        <w:rPr>
          <w:b/>
          <w:w w:val="100"/>
        </w:rPr>
        <w:t>ного обр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 xml:space="preserve">щения, особенно стереотипов, которые увековечивают сексуальное насилие;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пересмотреть, в приоритетном порядке, учебники и учебные мат</w:t>
      </w:r>
      <w:r w:rsidR="00AB0FF2" w:rsidRPr="00185A52">
        <w:rPr>
          <w:b/>
          <w:w w:val="100"/>
        </w:rPr>
        <w:t>е</w:t>
      </w:r>
      <w:r w:rsidR="00AB0FF2" w:rsidRPr="00185A52">
        <w:rPr>
          <w:b/>
          <w:w w:val="100"/>
        </w:rPr>
        <w:t>риалы на всех уровнях образования с целью устранения дискриминацио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>ных ге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>дерных стереотипов;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c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рекомендовать средствам массовой информации проецировать п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зитивное изображение женщин и равный статус женщин и мужчин в частной и общественной жизни и осуществлять регулярный мониторинг и оценку таких действий средств массовой информации через посредство Национал</w:t>
      </w:r>
      <w:r w:rsidR="00AB0FF2" w:rsidRPr="00185A52">
        <w:rPr>
          <w:b/>
          <w:w w:val="100"/>
        </w:rPr>
        <w:t>ь</w:t>
      </w:r>
      <w:r w:rsidR="00AB0FF2" w:rsidRPr="00185A52">
        <w:rPr>
          <w:b/>
          <w:w w:val="100"/>
        </w:rPr>
        <w:t>ного совета широкого вещания и Управление по вопросам конкуренции и защиты потребит</w:t>
      </w:r>
      <w:r w:rsidR="00AB0FF2" w:rsidRPr="00185A52">
        <w:rPr>
          <w:b/>
          <w:w w:val="100"/>
        </w:rPr>
        <w:t>е</w:t>
      </w:r>
      <w:r w:rsidR="00AB0FF2" w:rsidRPr="00185A52">
        <w:rPr>
          <w:b/>
          <w:w w:val="100"/>
        </w:rPr>
        <w:t xml:space="preserve">лей;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  <w:lang w:val="en-US"/>
        </w:rPr>
        <w:tab/>
      </w:r>
      <w:r w:rsidR="00AB0FF2" w:rsidRPr="00185A52">
        <w:rPr>
          <w:b/>
          <w:w w:val="100"/>
          <w:lang w:val="en-GB"/>
        </w:rPr>
        <w:t>d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принять меры по поощрению равноправия женщин и бороться с усилиями, предпринимаемыми любыми лицами, включая Католическую церковь, с целью принижения или дискредитации стремления к гендерному равенству п</w:t>
      </w:r>
      <w:r w:rsidR="00AB0FF2" w:rsidRPr="00185A52">
        <w:rPr>
          <w:b/>
          <w:w w:val="100"/>
        </w:rPr>
        <w:t>у</w:t>
      </w:r>
      <w:r w:rsidR="00AB0FF2" w:rsidRPr="00185A52">
        <w:rPr>
          <w:b/>
          <w:w w:val="100"/>
        </w:rPr>
        <w:t>тем навешивания на эти меры таких ярлыков, как идеология;</w:t>
      </w:r>
    </w:p>
    <w:p w:rsidR="00AB0FF2" w:rsidRPr="0017740B" w:rsidRDefault="00185A52" w:rsidP="00185A52">
      <w:pPr>
        <w:pStyle w:val="SingleTxt"/>
        <w:rPr>
          <w:w w:val="100"/>
        </w:rPr>
      </w:pPr>
      <w:r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e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осуществить оценку и усилить меры по противодействию нег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тивным стереотипам в отношении женщин национальности рома, лесби</w:t>
      </w:r>
      <w:r w:rsidR="00AB0FF2" w:rsidRPr="00185A52">
        <w:rPr>
          <w:b/>
          <w:w w:val="100"/>
        </w:rPr>
        <w:t>я</w:t>
      </w:r>
      <w:r w:rsidR="00AB0FF2" w:rsidRPr="00185A52">
        <w:rPr>
          <w:b/>
          <w:w w:val="100"/>
        </w:rPr>
        <w:t>нок, бисексу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лок, транссексуалок и женщин инвалидов</w:t>
      </w:r>
      <w:r w:rsidR="00AB0FF2">
        <w:rPr>
          <w:w w:val="100"/>
        </w:rPr>
        <w:t>.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17740B" w:rsidRDefault="00185A5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AB0FF2">
        <w:rPr>
          <w:w w:val="100"/>
        </w:rPr>
        <w:t xml:space="preserve">Насилие в отношении женщин, включая насилие в семье 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A406FA" w:rsidRDefault="00AB0FF2" w:rsidP="00185A52">
      <w:pPr>
        <w:pStyle w:val="SingleTxt"/>
        <w:rPr>
          <w:w w:val="100"/>
        </w:rPr>
      </w:pPr>
      <w:r w:rsidRPr="0017740B">
        <w:rPr>
          <w:w w:val="100"/>
        </w:rPr>
        <w:t>24.</w:t>
      </w:r>
      <w:r w:rsidRPr="0017740B">
        <w:rPr>
          <w:w w:val="100"/>
        </w:rPr>
        <w:tab/>
      </w:r>
      <w:r>
        <w:rPr>
          <w:w w:val="100"/>
        </w:rPr>
        <w:t>Комитет отмечает, что государство участник подписало Конвенцию Совета</w:t>
      </w:r>
      <w:r w:rsidRPr="00A406FA">
        <w:rPr>
          <w:w w:val="100"/>
        </w:rPr>
        <w:t xml:space="preserve"> </w:t>
      </w:r>
      <w:r>
        <w:rPr>
          <w:w w:val="100"/>
        </w:rPr>
        <w:t>Европы</w:t>
      </w:r>
      <w:r w:rsidRPr="00A406FA">
        <w:rPr>
          <w:w w:val="100"/>
        </w:rPr>
        <w:t xml:space="preserve"> </w:t>
      </w:r>
      <w:r>
        <w:rPr>
          <w:w w:val="100"/>
        </w:rPr>
        <w:t>о</w:t>
      </w:r>
      <w:r w:rsidRPr="00A406FA">
        <w:rPr>
          <w:w w:val="100"/>
        </w:rPr>
        <w:t xml:space="preserve"> </w:t>
      </w:r>
      <w:r>
        <w:rPr>
          <w:w w:val="100"/>
        </w:rPr>
        <w:t>предотвращении</w:t>
      </w:r>
      <w:r w:rsidRPr="00A406FA">
        <w:rPr>
          <w:w w:val="100"/>
        </w:rPr>
        <w:t xml:space="preserve"> </w:t>
      </w:r>
      <w:r>
        <w:rPr>
          <w:w w:val="100"/>
        </w:rPr>
        <w:t>насилия</w:t>
      </w:r>
      <w:r w:rsidRPr="00A406FA">
        <w:rPr>
          <w:w w:val="100"/>
        </w:rPr>
        <w:t xml:space="preserve"> </w:t>
      </w:r>
      <w:r>
        <w:rPr>
          <w:w w:val="100"/>
        </w:rPr>
        <w:t>в</w:t>
      </w:r>
      <w:r w:rsidRPr="00A406FA">
        <w:rPr>
          <w:w w:val="100"/>
        </w:rPr>
        <w:t xml:space="preserve"> </w:t>
      </w:r>
      <w:r>
        <w:rPr>
          <w:w w:val="100"/>
        </w:rPr>
        <w:t>отношении</w:t>
      </w:r>
      <w:r w:rsidRPr="00A406FA">
        <w:rPr>
          <w:w w:val="100"/>
        </w:rPr>
        <w:t xml:space="preserve"> </w:t>
      </w:r>
      <w:r>
        <w:rPr>
          <w:w w:val="100"/>
        </w:rPr>
        <w:t>женщин</w:t>
      </w:r>
      <w:r w:rsidRPr="00A406FA">
        <w:rPr>
          <w:w w:val="100"/>
        </w:rPr>
        <w:t xml:space="preserve"> </w:t>
      </w:r>
      <w:r>
        <w:rPr>
          <w:w w:val="100"/>
        </w:rPr>
        <w:t>и</w:t>
      </w:r>
      <w:r w:rsidRPr="00A406FA">
        <w:rPr>
          <w:w w:val="100"/>
        </w:rPr>
        <w:t xml:space="preserve"> </w:t>
      </w:r>
      <w:r>
        <w:rPr>
          <w:w w:val="100"/>
        </w:rPr>
        <w:t>насилия</w:t>
      </w:r>
      <w:r w:rsidRPr="00A406FA">
        <w:rPr>
          <w:w w:val="100"/>
        </w:rPr>
        <w:t xml:space="preserve"> </w:t>
      </w:r>
      <w:r>
        <w:rPr>
          <w:w w:val="100"/>
        </w:rPr>
        <w:t>в семье в</w:t>
      </w:r>
      <w:r w:rsidRPr="00A406FA">
        <w:rPr>
          <w:w w:val="100"/>
        </w:rPr>
        <w:t xml:space="preserve"> </w:t>
      </w:r>
      <w:r>
        <w:rPr>
          <w:w w:val="100"/>
        </w:rPr>
        <w:t>д</w:t>
      </w:r>
      <w:r>
        <w:rPr>
          <w:w w:val="100"/>
        </w:rPr>
        <w:t>е</w:t>
      </w:r>
      <w:r>
        <w:rPr>
          <w:w w:val="100"/>
        </w:rPr>
        <w:t>кабре</w:t>
      </w:r>
      <w:r w:rsidRPr="00A406FA">
        <w:rPr>
          <w:w w:val="100"/>
        </w:rPr>
        <w:t xml:space="preserve"> 201</w:t>
      </w:r>
      <w:r>
        <w:rPr>
          <w:w w:val="100"/>
        </w:rPr>
        <w:t>2</w:t>
      </w:r>
      <w:r w:rsidR="00185A52">
        <w:rPr>
          <w:w w:val="100"/>
          <w:lang w:val="en-US"/>
        </w:rPr>
        <w:t> </w:t>
      </w:r>
      <w:r>
        <w:rPr>
          <w:w w:val="100"/>
        </w:rPr>
        <w:t>года. Он</w:t>
      </w:r>
      <w:r w:rsidRPr="00A406FA">
        <w:rPr>
          <w:w w:val="100"/>
        </w:rPr>
        <w:t xml:space="preserve">, </w:t>
      </w:r>
      <w:r>
        <w:rPr>
          <w:w w:val="100"/>
        </w:rPr>
        <w:t>однако</w:t>
      </w:r>
      <w:r w:rsidRPr="00A406FA">
        <w:rPr>
          <w:w w:val="100"/>
        </w:rPr>
        <w:t xml:space="preserve">, </w:t>
      </w:r>
      <w:r>
        <w:rPr>
          <w:w w:val="100"/>
        </w:rPr>
        <w:t>испытывает</w:t>
      </w:r>
      <w:r w:rsidRPr="00A406FA">
        <w:rPr>
          <w:w w:val="100"/>
        </w:rPr>
        <w:t xml:space="preserve"> </w:t>
      </w:r>
      <w:r>
        <w:rPr>
          <w:w w:val="100"/>
        </w:rPr>
        <w:t>озабоченность</w:t>
      </w:r>
      <w:r w:rsidRPr="00A406FA">
        <w:rPr>
          <w:w w:val="100"/>
        </w:rPr>
        <w:t xml:space="preserve"> </w:t>
      </w:r>
      <w:r>
        <w:rPr>
          <w:w w:val="100"/>
        </w:rPr>
        <w:t>по</w:t>
      </w:r>
      <w:r w:rsidRPr="00A406FA">
        <w:rPr>
          <w:w w:val="100"/>
        </w:rPr>
        <w:t xml:space="preserve"> </w:t>
      </w:r>
      <w:r>
        <w:rPr>
          <w:w w:val="100"/>
        </w:rPr>
        <w:t>поводу</w:t>
      </w:r>
      <w:r w:rsidRPr="00A406FA">
        <w:rPr>
          <w:w w:val="100"/>
        </w:rPr>
        <w:t xml:space="preserve"> </w:t>
      </w:r>
      <w:r>
        <w:rPr>
          <w:w w:val="100"/>
        </w:rPr>
        <w:t>большого</w:t>
      </w:r>
      <w:r w:rsidRPr="00A406FA">
        <w:rPr>
          <w:w w:val="100"/>
        </w:rPr>
        <w:t xml:space="preserve"> </w:t>
      </w:r>
      <w:r>
        <w:rPr>
          <w:w w:val="100"/>
        </w:rPr>
        <w:t>чи</w:t>
      </w:r>
      <w:r>
        <w:rPr>
          <w:w w:val="100"/>
        </w:rPr>
        <w:t>с</w:t>
      </w:r>
      <w:r>
        <w:rPr>
          <w:w w:val="100"/>
        </w:rPr>
        <w:t>ла</w:t>
      </w:r>
      <w:r w:rsidRPr="00A406FA">
        <w:rPr>
          <w:w w:val="100"/>
        </w:rPr>
        <w:t xml:space="preserve"> </w:t>
      </w:r>
      <w:r>
        <w:rPr>
          <w:w w:val="100"/>
        </w:rPr>
        <w:t>случаев</w:t>
      </w:r>
      <w:r w:rsidRPr="00A406FA">
        <w:rPr>
          <w:w w:val="100"/>
        </w:rPr>
        <w:t xml:space="preserve"> </w:t>
      </w:r>
      <w:r>
        <w:rPr>
          <w:w w:val="100"/>
        </w:rPr>
        <w:t>насилия</w:t>
      </w:r>
      <w:r w:rsidRPr="00A406FA">
        <w:rPr>
          <w:w w:val="100"/>
        </w:rPr>
        <w:t xml:space="preserve"> </w:t>
      </w:r>
      <w:r>
        <w:rPr>
          <w:w w:val="100"/>
        </w:rPr>
        <w:t>в</w:t>
      </w:r>
      <w:r w:rsidRPr="00A406FA">
        <w:rPr>
          <w:w w:val="100"/>
        </w:rPr>
        <w:t xml:space="preserve"> </w:t>
      </w:r>
      <w:r>
        <w:rPr>
          <w:w w:val="100"/>
        </w:rPr>
        <w:t>отношении</w:t>
      </w:r>
      <w:r w:rsidRPr="00A406FA">
        <w:rPr>
          <w:w w:val="100"/>
        </w:rPr>
        <w:t xml:space="preserve"> </w:t>
      </w:r>
      <w:r>
        <w:rPr>
          <w:w w:val="100"/>
        </w:rPr>
        <w:t>женщин</w:t>
      </w:r>
      <w:r w:rsidRPr="00A406FA">
        <w:rPr>
          <w:w w:val="100"/>
        </w:rPr>
        <w:t xml:space="preserve">  </w:t>
      </w:r>
      <w:r>
        <w:rPr>
          <w:w w:val="100"/>
        </w:rPr>
        <w:t>в государстве участнике и отсутствия всеобъемлющей стратегии, направленной на ликвидацию всех форм сексуального и гендерного насилия в отношении женщин. Комитет</w:t>
      </w:r>
      <w:r w:rsidRPr="00A406FA">
        <w:rPr>
          <w:w w:val="100"/>
        </w:rPr>
        <w:t xml:space="preserve"> </w:t>
      </w:r>
      <w:r>
        <w:rPr>
          <w:w w:val="100"/>
        </w:rPr>
        <w:t>испытывает</w:t>
      </w:r>
      <w:r w:rsidRPr="00A406FA">
        <w:rPr>
          <w:w w:val="100"/>
        </w:rPr>
        <w:t xml:space="preserve"> </w:t>
      </w:r>
      <w:r>
        <w:rPr>
          <w:w w:val="100"/>
        </w:rPr>
        <w:t>особую</w:t>
      </w:r>
      <w:r w:rsidRPr="00A406FA">
        <w:rPr>
          <w:w w:val="100"/>
        </w:rPr>
        <w:t xml:space="preserve"> </w:t>
      </w:r>
      <w:r>
        <w:rPr>
          <w:w w:val="100"/>
        </w:rPr>
        <w:t>озаб</w:t>
      </w:r>
      <w:r>
        <w:rPr>
          <w:w w:val="100"/>
        </w:rPr>
        <w:t>о</w:t>
      </w:r>
      <w:r>
        <w:rPr>
          <w:w w:val="100"/>
        </w:rPr>
        <w:t>ченность</w:t>
      </w:r>
      <w:r w:rsidRPr="00A406FA">
        <w:rPr>
          <w:w w:val="100"/>
        </w:rPr>
        <w:t xml:space="preserve"> </w:t>
      </w:r>
      <w:r>
        <w:rPr>
          <w:w w:val="100"/>
        </w:rPr>
        <w:t>в</w:t>
      </w:r>
      <w:r w:rsidRPr="00A406FA">
        <w:rPr>
          <w:w w:val="100"/>
        </w:rPr>
        <w:t xml:space="preserve"> </w:t>
      </w:r>
      <w:r>
        <w:rPr>
          <w:w w:val="100"/>
        </w:rPr>
        <w:t>связи</w:t>
      </w:r>
      <w:r w:rsidRPr="00A406FA">
        <w:rPr>
          <w:w w:val="100"/>
        </w:rPr>
        <w:t xml:space="preserve"> </w:t>
      </w:r>
      <w:r>
        <w:rPr>
          <w:w w:val="100"/>
        </w:rPr>
        <w:t>с</w:t>
      </w:r>
      <w:r w:rsidRPr="00A406FA">
        <w:rPr>
          <w:w w:val="100"/>
        </w:rPr>
        <w:t xml:space="preserve"> </w:t>
      </w:r>
      <w:r>
        <w:rPr>
          <w:w w:val="100"/>
        </w:rPr>
        <w:t>сохраняющимися</w:t>
      </w:r>
      <w:r w:rsidRPr="00A406FA">
        <w:rPr>
          <w:w w:val="100"/>
        </w:rPr>
        <w:t xml:space="preserve"> </w:t>
      </w:r>
      <w:r>
        <w:rPr>
          <w:w w:val="100"/>
        </w:rPr>
        <w:t>пробелами</w:t>
      </w:r>
      <w:r w:rsidRPr="00A406FA">
        <w:rPr>
          <w:w w:val="100"/>
        </w:rPr>
        <w:t xml:space="preserve"> </w:t>
      </w:r>
      <w:r>
        <w:rPr>
          <w:w w:val="100"/>
        </w:rPr>
        <w:t>в</w:t>
      </w:r>
      <w:r w:rsidRPr="00A406FA">
        <w:rPr>
          <w:w w:val="100"/>
        </w:rPr>
        <w:t xml:space="preserve"> </w:t>
      </w:r>
      <w:r>
        <w:rPr>
          <w:w w:val="100"/>
        </w:rPr>
        <w:t>правовых</w:t>
      </w:r>
      <w:r w:rsidRPr="00A406FA">
        <w:rPr>
          <w:w w:val="100"/>
        </w:rPr>
        <w:t xml:space="preserve"> </w:t>
      </w:r>
      <w:r>
        <w:rPr>
          <w:w w:val="100"/>
        </w:rPr>
        <w:t>рамках</w:t>
      </w:r>
      <w:r w:rsidRPr="00A406FA">
        <w:rPr>
          <w:w w:val="100"/>
        </w:rPr>
        <w:t xml:space="preserve"> </w:t>
      </w:r>
      <w:r>
        <w:rPr>
          <w:w w:val="100"/>
        </w:rPr>
        <w:t>для</w:t>
      </w:r>
      <w:r w:rsidRPr="00A406FA">
        <w:rPr>
          <w:w w:val="100"/>
        </w:rPr>
        <w:t xml:space="preserve"> </w:t>
      </w:r>
      <w:r>
        <w:rPr>
          <w:w w:val="100"/>
        </w:rPr>
        <w:t>борьбы</w:t>
      </w:r>
      <w:r w:rsidRPr="00A406FA">
        <w:rPr>
          <w:w w:val="100"/>
        </w:rPr>
        <w:t xml:space="preserve"> </w:t>
      </w:r>
      <w:r>
        <w:rPr>
          <w:w w:val="100"/>
        </w:rPr>
        <w:t>с</w:t>
      </w:r>
      <w:r w:rsidRPr="00A406FA">
        <w:rPr>
          <w:w w:val="100"/>
        </w:rPr>
        <w:t xml:space="preserve"> </w:t>
      </w:r>
      <w:r>
        <w:rPr>
          <w:w w:val="100"/>
        </w:rPr>
        <w:t>таким</w:t>
      </w:r>
      <w:r w:rsidRPr="00A406FA">
        <w:rPr>
          <w:w w:val="100"/>
        </w:rPr>
        <w:t xml:space="preserve"> </w:t>
      </w:r>
      <w:r>
        <w:rPr>
          <w:w w:val="100"/>
        </w:rPr>
        <w:t>насилием</w:t>
      </w:r>
      <w:r w:rsidRPr="00A406FA">
        <w:rPr>
          <w:w w:val="100"/>
        </w:rPr>
        <w:t xml:space="preserve">, </w:t>
      </w:r>
      <w:r>
        <w:rPr>
          <w:w w:val="100"/>
        </w:rPr>
        <w:t>ограниченной</w:t>
      </w:r>
      <w:r w:rsidRPr="00A406FA">
        <w:rPr>
          <w:w w:val="100"/>
        </w:rPr>
        <w:t xml:space="preserve"> </w:t>
      </w:r>
      <w:r>
        <w:rPr>
          <w:w w:val="100"/>
        </w:rPr>
        <w:t>эффективностью</w:t>
      </w:r>
      <w:r w:rsidRPr="00A406FA">
        <w:rPr>
          <w:w w:val="100"/>
        </w:rPr>
        <w:t xml:space="preserve"> </w:t>
      </w:r>
      <w:r>
        <w:rPr>
          <w:w w:val="100"/>
        </w:rPr>
        <w:t>приказов</w:t>
      </w:r>
      <w:r w:rsidRPr="00A406FA">
        <w:rPr>
          <w:w w:val="100"/>
        </w:rPr>
        <w:t xml:space="preserve"> </w:t>
      </w:r>
      <w:r>
        <w:rPr>
          <w:w w:val="100"/>
        </w:rPr>
        <w:t>о</w:t>
      </w:r>
      <w:r w:rsidRPr="00A406FA">
        <w:rPr>
          <w:w w:val="100"/>
        </w:rPr>
        <w:t xml:space="preserve"> </w:t>
      </w:r>
      <w:r>
        <w:rPr>
          <w:w w:val="100"/>
        </w:rPr>
        <w:t>защите и низкого числа случаев судебного преследования и вынесения наказаний в случаях нас</w:t>
      </w:r>
      <w:r>
        <w:rPr>
          <w:w w:val="100"/>
        </w:rPr>
        <w:t>и</w:t>
      </w:r>
      <w:r>
        <w:rPr>
          <w:w w:val="100"/>
        </w:rPr>
        <w:t>лия в семье, что ведет к неадекватной защите женщин, ставших жертвами нас</w:t>
      </w:r>
      <w:r>
        <w:rPr>
          <w:w w:val="100"/>
        </w:rPr>
        <w:t>и</w:t>
      </w:r>
      <w:r>
        <w:rPr>
          <w:w w:val="100"/>
        </w:rPr>
        <w:t>лия.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A406FA">
        <w:rPr>
          <w:w w:val="100"/>
        </w:rPr>
        <w:t>25.</w:t>
      </w:r>
      <w:r w:rsidRPr="00A406FA">
        <w:rPr>
          <w:w w:val="100"/>
        </w:rPr>
        <w:tab/>
      </w:r>
      <w:r w:rsidRPr="00185A52">
        <w:rPr>
          <w:b/>
          <w:w w:val="100"/>
        </w:rPr>
        <w:t>Подтверждая свою предыдущую рекомендацию в отношении сводного четвертого и пятого периодического доклада  и шестого периодического д</w:t>
      </w:r>
      <w:r w:rsidRPr="00185A52">
        <w:rPr>
          <w:b/>
          <w:w w:val="100"/>
        </w:rPr>
        <w:t>о</w:t>
      </w:r>
      <w:r w:rsidRPr="00185A52">
        <w:rPr>
          <w:b/>
          <w:w w:val="100"/>
        </w:rPr>
        <w:t>клада (</w:t>
      </w:r>
      <w:r w:rsidRPr="00185A52">
        <w:rPr>
          <w:b/>
          <w:w w:val="100"/>
          <w:lang w:val="en-GB"/>
        </w:rPr>
        <w:t>CEDAW</w:t>
      </w:r>
      <w:r w:rsidRPr="00185A52">
        <w:rPr>
          <w:b/>
          <w:w w:val="100"/>
        </w:rPr>
        <w:t>/</w:t>
      </w:r>
      <w:r w:rsidRPr="00185A52">
        <w:rPr>
          <w:b/>
          <w:w w:val="100"/>
          <w:lang w:val="en-GB"/>
        </w:rPr>
        <w:t>C</w:t>
      </w:r>
      <w:r w:rsidRPr="00185A52">
        <w:rPr>
          <w:b/>
          <w:w w:val="100"/>
        </w:rPr>
        <w:t>/</w:t>
      </w:r>
      <w:r w:rsidRPr="00185A52">
        <w:rPr>
          <w:b/>
          <w:w w:val="100"/>
          <w:lang w:val="en-GB"/>
        </w:rPr>
        <w:t>POL</w:t>
      </w:r>
      <w:r w:rsidRPr="00185A52">
        <w:rPr>
          <w:b/>
          <w:w w:val="100"/>
        </w:rPr>
        <w:t>/</w:t>
      </w:r>
      <w:r w:rsidRPr="00185A52">
        <w:rPr>
          <w:b/>
          <w:w w:val="100"/>
          <w:lang w:val="en-GB"/>
        </w:rPr>
        <w:t>CO</w:t>
      </w:r>
      <w:r w:rsidRPr="00185A52">
        <w:rPr>
          <w:b/>
          <w:w w:val="100"/>
        </w:rPr>
        <w:t>/6, пункт</w:t>
      </w:r>
      <w:r w:rsidR="00185A52" w:rsidRPr="00185A52">
        <w:rPr>
          <w:b/>
          <w:w w:val="100"/>
          <w:lang w:val="en-US"/>
        </w:rPr>
        <w:t> </w:t>
      </w:r>
      <w:r w:rsidRPr="00185A52">
        <w:rPr>
          <w:b/>
          <w:w w:val="100"/>
        </w:rPr>
        <w:t>19) и ссылаясь на Общую рекомендацию №</w:t>
      </w:r>
      <w:r w:rsidR="00185A52" w:rsidRPr="00185A52">
        <w:rPr>
          <w:b/>
          <w:w w:val="100"/>
          <w:lang w:val="en-US"/>
        </w:rPr>
        <w:t> </w:t>
      </w:r>
      <w:r w:rsidRPr="00185A52">
        <w:rPr>
          <w:b/>
          <w:w w:val="100"/>
        </w:rPr>
        <w:t>19 (1994) о насилии в отношении женщин Комитет настоятельно призыв</w:t>
      </w:r>
      <w:r w:rsidRPr="00185A52">
        <w:rPr>
          <w:b/>
          <w:w w:val="100"/>
        </w:rPr>
        <w:t>а</w:t>
      </w:r>
      <w:r w:rsidRPr="00185A52">
        <w:rPr>
          <w:b/>
          <w:w w:val="100"/>
        </w:rPr>
        <w:t>ет госуда</w:t>
      </w:r>
      <w:r w:rsidRPr="00185A52">
        <w:rPr>
          <w:b/>
          <w:w w:val="100"/>
        </w:rPr>
        <w:t>р</w:t>
      </w:r>
      <w:r w:rsidRPr="00185A52">
        <w:rPr>
          <w:b/>
          <w:w w:val="100"/>
        </w:rPr>
        <w:t>ство участник: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ускорить ратификацию Конвенции Совета Европы о предотвр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щении насилия в отношении женщин и насилия в семье, а также соглас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вать свое законод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тельство с Конвенцией;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принять всеобъемлющую стратегию, направленную на предо</w:t>
      </w:r>
      <w:r w:rsidR="00AB0FF2" w:rsidRPr="00185A52">
        <w:rPr>
          <w:b/>
          <w:w w:val="100"/>
        </w:rPr>
        <w:t>т</w:t>
      </w:r>
      <w:r w:rsidR="00AB0FF2" w:rsidRPr="00185A52">
        <w:rPr>
          <w:b/>
          <w:w w:val="100"/>
        </w:rPr>
        <w:t>вращение и ликвидацию всех форм насилия в отношении женщин, включая престарелых женщин и женщин инвалидов в государственной и частной жизни; и создать адекватный механизм координации и мониторинга для э</w:t>
      </w:r>
      <w:r w:rsidR="00AB0FF2" w:rsidRPr="00185A52">
        <w:rPr>
          <w:b/>
          <w:w w:val="100"/>
        </w:rPr>
        <w:t>ф</w:t>
      </w:r>
      <w:r w:rsidR="00AB0FF2" w:rsidRPr="00185A52">
        <w:rPr>
          <w:b/>
          <w:w w:val="100"/>
        </w:rPr>
        <w:t>фективного предотвр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 xml:space="preserve">щения и ликвидации всех форм насилия в отношении женщин;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c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внести поправки у Уголовный кодекс с целью конкретной класс</w:t>
      </w:r>
      <w:r w:rsidR="00AB0FF2" w:rsidRPr="00185A52">
        <w:rPr>
          <w:b/>
          <w:w w:val="100"/>
        </w:rPr>
        <w:t>и</w:t>
      </w:r>
      <w:r w:rsidR="00AB0FF2" w:rsidRPr="00185A52">
        <w:rPr>
          <w:b/>
          <w:w w:val="100"/>
        </w:rPr>
        <w:t>фикации насилия в семье и насилия в браке в качестве уголовного престу</w:t>
      </w:r>
      <w:r w:rsidR="00AB0FF2" w:rsidRPr="00185A52">
        <w:rPr>
          <w:b/>
          <w:w w:val="100"/>
        </w:rPr>
        <w:t>п</w:t>
      </w:r>
      <w:r w:rsidR="00AB0FF2" w:rsidRPr="00185A52">
        <w:rPr>
          <w:b/>
          <w:w w:val="100"/>
        </w:rPr>
        <w:t>ления и включить определения «насилия  в отношении женщин» в Закон о борьбе с насилием в семье с тем, чтобы обеспечить осуществление соотве</w:t>
      </w:r>
      <w:r w:rsidR="00AB0FF2" w:rsidRPr="00185A52">
        <w:rPr>
          <w:b/>
          <w:w w:val="100"/>
        </w:rPr>
        <w:t>т</w:t>
      </w:r>
      <w:r w:rsidR="00AB0FF2" w:rsidRPr="00185A52">
        <w:rPr>
          <w:b/>
          <w:w w:val="100"/>
        </w:rPr>
        <w:t xml:space="preserve">ствующих законов и политики с учетом гендерных факторов; 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d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осуществлять эффективное применение и контроль за соблюден</w:t>
      </w:r>
      <w:r w:rsidR="00AB0FF2" w:rsidRPr="00185A52">
        <w:rPr>
          <w:b/>
          <w:w w:val="100"/>
        </w:rPr>
        <w:t>и</w:t>
      </w:r>
      <w:r w:rsidR="00AB0FF2" w:rsidRPr="00185A52">
        <w:rPr>
          <w:b/>
          <w:w w:val="100"/>
        </w:rPr>
        <w:t>ем приказов о защите в отношении лиц, совершающих, в частности, насилие в семье;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US"/>
        </w:rPr>
        <w:tab/>
      </w:r>
      <w:r w:rsidR="00AB0FF2" w:rsidRPr="00185A52">
        <w:rPr>
          <w:b/>
          <w:w w:val="100"/>
          <w:lang w:val="en-GB"/>
        </w:rPr>
        <w:t>e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систематически возбуждать уголовное разбирательство, прекр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тить использование механизмов примирения в отношении жертв насилия в семье и осуществлять уголовное преследование и наказание лиц, соверш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ющих т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кие акты;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US"/>
        </w:rPr>
        <w:tab/>
      </w:r>
      <w:r w:rsidR="00AB0FF2" w:rsidRPr="00185A52">
        <w:rPr>
          <w:b/>
          <w:w w:val="100"/>
          <w:lang w:val="en-GB"/>
        </w:rPr>
        <w:t>f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создать кризисные центры и круглосуточные центры помощи, к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торые обеспечивают защиту и помощь для женщин, ставших жертвами насилия; и обеспечить адекватное географическое размещение убежищ, а также предоставление правовой помощи и другого содействия для поте</w:t>
      </w:r>
      <w:r w:rsidR="00AB0FF2" w:rsidRPr="00185A52">
        <w:rPr>
          <w:b/>
          <w:w w:val="100"/>
        </w:rPr>
        <w:t>р</w:t>
      </w:r>
      <w:r w:rsidR="00AB0FF2" w:rsidRPr="00185A52">
        <w:rPr>
          <w:b/>
          <w:w w:val="100"/>
        </w:rPr>
        <w:t xml:space="preserve">певших;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>
        <w:rPr>
          <w:b/>
          <w:w w:val="100"/>
          <w:lang w:val="en-GB"/>
        </w:rPr>
        <w:tab/>
      </w:r>
      <w:r w:rsidR="00AB0FF2" w:rsidRPr="00185A52">
        <w:rPr>
          <w:b/>
          <w:w w:val="100"/>
          <w:lang w:val="en-GB"/>
        </w:rPr>
        <w:t>g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регулярно собирать, анализировать и публиковать данные о соо</w:t>
      </w:r>
      <w:r w:rsidR="00AB0FF2" w:rsidRPr="00185A52">
        <w:rPr>
          <w:b/>
          <w:w w:val="100"/>
        </w:rPr>
        <w:t>б</w:t>
      </w:r>
      <w:r w:rsidR="00AB0FF2" w:rsidRPr="00185A52">
        <w:rPr>
          <w:b/>
          <w:w w:val="100"/>
        </w:rPr>
        <w:t>щениях, расследовании и рассмотрении дел, касающихся насилия в отнош</w:t>
      </w:r>
      <w:r w:rsidR="00AB0FF2" w:rsidRPr="00185A52">
        <w:rPr>
          <w:b/>
          <w:w w:val="100"/>
        </w:rPr>
        <w:t>е</w:t>
      </w:r>
      <w:r w:rsidR="00AB0FF2" w:rsidRPr="00185A52">
        <w:rPr>
          <w:b/>
          <w:w w:val="100"/>
        </w:rPr>
        <w:t>нии женщин и девочек.</w:t>
      </w:r>
    </w:p>
    <w:p w:rsidR="00AB0FF2" w:rsidRPr="00185A52" w:rsidRDefault="00AB0FF2" w:rsidP="00185A52">
      <w:pPr>
        <w:pStyle w:val="SingleTxt"/>
        <w:tabs>
          <w:tab w:val="right" w:pos="1685"/>
        </w:tabs>
        <w:ind w:left="1742" w:hanging="475"/>
        <w:rPr>
          <w:w w:val="100"/>
        </w:rPr>
      </w:pPr>
      <w:r w:rsidRPr="00F5009A">
        <w:rPr>
          <w:w w:val="100"/>
        </w:rPr>
        <w:tab/>
      </w:r>
      <w:r w:rsidR="00185A52" w:rsidRPr="00185A52">
        <w:rPr>
          <w:w w:val="100"/>
        </w:rPr>
        <w:t>•</w:t>
      </w:r>
      <w:r w:rsidRPr="00F5009A">
        <w:rPr>
          <w:w w:val="100"/>
        </w:rPr>
        <w:tab/>
      </w:r>
      <w:r w:rsidRPr="00185A52">
        <w:rPr>
          <w:b/>
          <w:w w:val="100"/>
        </w:rPr>
        <w:t>Торговля людьми и эксплуатация проституции</w:t>
      </w:r>
      <w:r w:rsidRPr="00185A52">
        <w:rPr>
          <w:w w:val="100"/>
        </w:rPr>
        <w:t xml:space="preserve"> </w:t>
      </w:r>
    </w:p>
    <w:p w:rsidR="00AB0FF2" w:rsidRPr="00DB7FA0" w:rsidRDefault="00AB0FF2" w:rsidP="00185A52">
      <w:pPr>
        <w:pStyle w:val="SingleTxt"/>
      </w:pPr>
      <w:r w:rsidRPr="00F5009A">
        <w:t>26.</w:t>
      </w:r>
      <w:r w:rsidRPr="00F5009A">
        <w:tab/>
      </w:r>
      <w:r>
        <w:t>Комитет</w:t>
      </w:r>
      <w:r w:rsidRPr="00F5009A">
        <w:t xml:space="preserve"> </w:t>
      </w:r>
      <w:r>
        <w:t>принимает</w:t>
      </w:r>
      <w:r w:rsidRPr="00F5009A">
        <w:t xml:space="preserve"> </w:t>
      </w:r>
      <w:r>
        <w:t>к</w:t>
      </w:r>
      <w:r w:rsidRPr="00F5009A">
        <w:t xml:space="preserve"> </w:t>
      </w:r>
      <w:r>
        <w:t>сведению</w:t>
      </w:r>
      <w:r w:rsidRPr="00F5009A">
        <w:t xml:space="preserve"> </w:t>
      </w:r>
      <w:r>
        <w:t>законодательные</w:t>
      </w:r>
      <w:r w:rsidRPr="00F5009A">
        <w:t xml:space="preserve"> </w:t>
      </w:r>
      <w:r>
        <w:t>меры</w:t>
      </w:r>
      <w:r w:rsidRPr="00F5009A">
        <w:t xml:space="preserve"> </w:t>
      </w:r>
      <w:r>
        <w:t>и</w:t>
      </w:r>
      <w:r w:rsidRPr="00F5009A">
        <w:t xml:space="preserve"> </w:t>
      </w:r>
      <w:r>
        <w:t>меры</w:t>
      </w:r>
      <w:r w:rsidRPr="00F5009A">
        <w:t xml:space="preserve"> </w:t>
      </w:r>
      <w:r>
        <w:t>в</w:t>
      </w:r>
      <w:r w:rsidRPr="00F5009A">
        <w:t xml:space="preserve"> </w:t>
      </w:r>
      <w:r>
        <w:t>области</w:t>
      </w:r>
      <w:r w:rsidRPr="00F5009A">
        <w:t xml:space="preserve"> </w:t>
      </w:r>
      <w:r>
        <w:t>политики</w:t>
      </w:r>
      <w:r w:rsidRPr="00F5009A">
        <w:t xml:space="preserve">, </w:t>
      </w:r>
      <w:r>
        <w:t>которые</w:t>
      </w:r>
      <w:r w:rsidRPr="00F5009A">
        <w:t xml:space="preserve"> </w:t>
      </w:r>
      <w:r>
        <w:t>государство</w:t>
      </w:r>
      <w:r w:rsidRPr="00F5009A">
        <w:t xml:space="preserve"> </w:t>
      </w:r>
      <w:r>
        <w:t>участник</w:t>
      </w:r>
      <w:r w:rsidRPr="00F5009A">
        <w:t xml:space="preserve"> </w:t>
      </w:r>
      <w:r>
        <w:t>приняло</w:t>
      </w:r>
      <w:r w:rsidRPr="00F5009A">
        <w:t xml:space="preserve"> </w:t>
      </w:r>
      <w:r>
        <w:t>против</w:t>
      </w:r>
      <w:r w:rsidRPr="00F5009A">
        <w:t xml:space="preserve"> </w:t>
      </w:r>
      <w:r>
        <w:t>торговли</w:t>
      </w:r>
      <w:r w:rsidRPr="00F5009A">
        <w:t xml:space="preserve"> </w:t>
      </w:r>
      <w:r>
        <w:t>людьми</w:t>
      </w:r>
      <w:r w:rsidRPr="00F5009A">
        <w:t xml:space="preserve"> </w:t>
      </w:r>
      <w:r>
        <w:t>и</w:t>
      </w:r>
      <w:r w:rsidRPr="00F5009A">
        <w:t xml:space="preserve"> </w:t>
      </w:r>
      <w:r>
        <w:t>различные</w:t>
      </w:r>
      <w:r w:rsidRPr="00F5009A">
        <w:t xml:space="preserve"> </w:t>
      </w:r>
      <w:r>
        <w:t>меры</w:t>
      </w:r>
      <w:r w:rsidRPr="00F5009A">
        <w:t xml:space="preserve"> </w:t>
      </w:r>
      <w:r>
        <w:t>помощи</w:t>
      </w:r>
      <w:r w:rsidRPr="00F5009A">
        <w:t xml:space="preserve"> </w:t>
      </w:r>
      <w:r>
        <w:t>для</w:t>
      </w:r>
      <w:r w:rsidRPr="00F5009A">
        <w:t xml:space="preserve"> </w:t>
      </w:r>
      <w:r>
        <w:t>жертв</w:t>
      </w:r>
      <w:r w:rsidRPr="00F5009A">
        <w:t xml:space="preserve"> </w:t>
      </w:r>
      <w:r>
        <w:t>торговли</w:t>
      </w:r>
      <w:r w:rsidRPr="00F5009A">
        <w:t xml:space="preserve"> </w:t>
      </w:r>
      <w:r>
        <w:t>людьми</w:t>
      </w:r>
      <w:r w:rsidRPr="00F5009A">
        <w:t>.</w:t>
      </w:r>
      <w:r>
        <w:t xml:space="preserve"> Тем не менее, он по-прежнему испытывает озабоченность по поводу ограниченного объема данных о масштабах и целях торговли людьми, отсутствия информации о странах пр</w:t>
      </w:r>
      <w:r>
        <w:t>о</w:t>
      </w:r>
      <w:r>
        <w:t>исхождения жертв торговли людьми и об ограниченной оценке принятых мер. Комитет</w:t>
      </w:r>
      <w:r w:rsidRPr="00DB7FA0">
        <w:t xml:space="preserve"> </w:t>
      </w:r>
      <w:r>
        <w:t>также</w:t>
      </w:r>
      <w:r w:rsidRPr="00DB7FA0">
        <w:t xml:space="preserve"> </w:t>
      </w:r>
      <w:r>
        <w:t>испытывает</w:t>
      </w:r>
      <w:r w:rsidRPr="00DB7FA0">
        <w:t xml:space="preserve"> </w:t>
      </w:r>
      <w:r>
        <w:t>озабоченность</w:t>
      </w:r>
      <w:r w:rsidRPr="00DB7FA0">
        <w:t xml:space="preserve"> </w:t>
      </w:r>
      <w:r>
        <w:t>по поводу низкого числа случаев с</w:t>
      </w:r>
      <w:r>
        <w:t>у</w:t>
      </w:r>
      <w:r>
        <w:t>дебного преследования и наказания лиц, виновных в торговле людьми и пр</w:t>
      </w:r>
      <w:r>
        <w:t>и</w:t>
      </w:r>
      <w:r>
        <w:t>нуждении к занятию проституцией и ограниченных мерах по обучению с</w:t>
      </w:r>
      <w:r>
        <w:t>о</w:t>
      </w:r>
      <w:r>
        <w:t>трудников правоприменительных органов методам расследования с учетом гендерных факторов. Комитет</w:t>
      </w:r>
      <w:r w:rsidRPr="00DB7FA0">
        <w:t xml:space="preserve"> </w:t>
      </w:r>
      <w:r>
        <w:t>далее</w:t>
      </w:r>
      <w:r w:rsidRPr="00DB7FA0">
        <w:t xml:space="preserve"> </w:t>
      </w:r>
      <w:r>
        <w:t>выражает</w:t>
      </w:r>
      <w:r w:rsidRPr="00DB7FA0">
        <w:t xml:space="preserve"> </w:t>
      </w:r>
      <w:r>
        <w:t>сожаление</w:t>
      </w:r>
      <w:r w:rsidRPr="00DB7FA0">
        <w:t xml:space="preserve"> </w:t>
      </w:r>
      <w:r>
        <w:t>по</w:t>
      </w:r>
      <w:r w:rsidRPr="00DB7FA0">
        <w:t xml:space="preserve"> </w:t>
      </w:r>
      <w:r>
        <w:t>поводу</w:t>
      </w:r>
      <w:r w:rsidRPr="00DB7FA0">
        <w:t xml:space="preserve"> </w:t>
      </w:r>
      <w:r>
        <w:t>отсутствия</w:t>
      </w:r>
      <w:r w:rsidRPr="00DB7FA0">
        <w:t xml:space="preserve"> </w:t>
      </w:r>
      <w:r>
        <w:t>информации</w:t>
      </w:r>
      <w:r w:rsidRPr="00DB7FA0">
        <w:t xml:space="preserve"> </w:t>
      </w:r>
      <w:r>
        <w:t>о</w:t>
      </w:r>
      <w:r w:rsidRPr="00DB7FA0">
        <w:t xml:space="preserve"> </w:t>
      </w:r>
      <w:r>
        <w:t>масштабах</w:t>
      </w:r>
      <w:r w:rsidRPr="00DB7FA0">
        <w:t xml:space="preserve"> </w:t>
      </w:r>
      <w:r>
        <w:t>проституции</w:t>
      </w:r>
      <w:r w:rsidRPr="00DB7FA0">
        <w:t xml:space="preserve"> </w:t>
      </w:r>
      <w:r>
        <w:t>и</w:t>
      </w:r>
      <w:r w:rsidRPr="00DB7FA0">
        <w:t xml:space="preserve"> </w:t>
      </w:r>
      <w:r>
        <w:t>ограниченном</w:t>
      </w:r>
      <w:r w:rsidRPr="00DB7FA0">
        <w:t xml:space="preserve"> </w:t>
      </w:r>
      <w:r>
        <w:t>характере</w:t>
      </w:r>
      <w:r w:rsidRPr="00DB7FA0">
        <w:t xml:space="preserve"> </w:t>
      </w:r>
      <w:r>
        <w:t>мер, прин</w:t>
      </w:r>
      <w:r>
        <w:t>и</w:t>
      </w:r>
      <w:r>
        <w:t>маемых государством участником для сокращения спроса на проституцию и для обеспечения альтернативных возможностей, генерирующих доходы для женщин, которые желают прекратить заниматься проституцией.</w:t>
      </w:r>
    </w:p>
    <w:p w:rsidR="00AB0FF2" w:rsidRPr="00185A52" w:rsidRDefault="00AB0FF2" w:rsidP="00185A52">
      <w:pPr>
        <w:pStyle w:val="SingleTxt"/>
        <w:rPr>
          <w:b/>
        </w:rPr>
      </w:pPr>
      <w:r w:rsidRPr="00AB0FF2">
        <w:t>27.</w:t>
      </w:r>
      <w:r w:rsidRPr="00AB0FF2">
        <w:tab/>
      </w:r>
      <w:r w:rsidRPr="00185A52">
        <w:rPr>
          <w:b/>
        </w:rPr>
        <w:t>Комитет рекомендует государству участнику: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a</w:t>
      </w:r>
      <w:r w:rsidRPr="00185A52">
        <w:rPr>
          <w:b/>
        </w:rPr>
        <w:t>)</w:t>
      </w:r>
      <w:r w:rsidRPr="00185A52">
        <w:rPr>
          <w:b/>
        </w:rPr>
        <w:tab/>
        <w:t>собирать и распространять статистические данные о масштабах и целях торговли людьми и о странах происхождения, а также о странах, в кот</w:t>
      </w:r>
      <w:r w:rsidRPr="00185A52">
        <w:rPr>
          <w:b/>
        </w:rPr>
        <w:t>о</w:t>
      </w:r>
      <w:r w:rsidRPr="00185A52">
        <w:rPr>
          <w:b/>
        </w:rPr>
        <w:t>рые направляются жертвы торговли людьми;</w:t>
      </w:r>
    </w:p>
    <w:p w:rsidR="00AB0FF2" w:rsidRPr="00185A52" w:rsidRDefault="00185A52" w:rsidP="00185A52">
      <w:pPr>
        <w:pStyle w:val="SingleTxt"/>
        <w:rPr>
          <w:b/>
        </w:rPr>
      </w:pPr>
      <w:r w:rsidRPr="00185A52">
        <w:rPr>
          <w:b/>
          <w:lang w:val="en-GB"/>
        </w:rPr>
        <w:tab/>
      </w:r>
      <w:r w:rsidR="00AB0FF2" w:rsidRPr="00185A52">
        <w:rPr>
          <w:b/>
          <w:lang w:val="en-GB"/>
        </w:rPr>
        <w:t>b</w:t>
      </w:r>
      <w:r w:rsidR="00AB0FF2" w:rsidRPr="00185A52">
        <w:rPr>
          <w:b/>
        </w:rPr>
        <w:t>)</w:t>
      </w:r>
      <w:r w:rsidR="00AB0FF2" w:rsidRPr="00185A52">
        <w:rPr>
          <w:b/>
        </w:rPr>
        <w:tab/>
        <w:t>систематически осуществлять контроль и оценку результати</w:t>
      </w:r>
      <w:r w:rsidR="00AB0FF2" w:rsidRPr="00185A52">
        <w:rPr>
          <w:b/>
        </w:rPr>
        <w:t>в</w:t>
      </w:r>
      <w:r w:rsidR="00AB0FF2" w:rsidRPr="00185A52">
        <w:rPr>
          <w:b/>
        </w:rPr>
        <w:t xml:space="preserve">ности мер по борьбе с торговлей людьми; 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c</w:t>
      </w:r>
      <w:r w:rsidRPr="00185A52">
        <w:rPr>
          <w:b/>
        </w:rPr>
        <w:t>)</w:t>
      </w:r>
      <w:r w:rsidRPr="00185A52">
        <w:rPr>
          <w:b/>
        </w:rPr>
        <w:tab/>
        <w:t>обеспечить скорейшее выявление женщин и девочек, ставших жертвами торговли людьми и предоставление им доступа к медицинскому обслуж</w:t>
      </w:r>
      <w:r w:rsidRPr="00185A52">
        <w:rPr>
          <w:b/>
        </w:rPr>
        <w:t>и</w:t>
      </w:r>
      <w:r w:rsidRPr="00185A52">
        <w:rPr>
          <w:b/>
        </w:rPr>
        <w:t>ванию, правовой помощи,  психологическому консультированию и программам реабилитации и реинтеграции независимо от их готовности или желания в</w:t>
      </w:r>
      <w:r w:rsidRPr="00185A52">
        <w:rPr>
          <w:b/>
        </w:rPr>
        <w:t>ы</w:t>
      </w:r>
      <w:r w:rsidRPr="00185A52">
        <w:rPr>
          <w:b/>
        </w:rPr>
        <w:t>ступить в качестве свидетелей против торговцев людьми;</w:t>
      </w:r>
    </w:p>
    <w:p w:rsidR="00AB0FF2" w:rsidRPr="00185A52" w:rsidRDefault="00185A52" w:rsidP="00185A52">
      <w:pPr>
        <w:pStyle w:val="SingleTxt"/>
        <w:rPr>
          <w:b/>
        </w:rPr>
      </w:pPr>
      <w:r w:rsidRPr="00185A52">
        <w:rPr>
          <w:b/>
          <w:lang w:val="en-GB"/>
        </w:rPr>
        <w:tab/>
      </w:r>
      <w:r w:rsidR="00AB0FF2" w:rsidRPr="00185A52">
        <w:rPr>
          <w:b/>
          <w:lang w:val="en-GB"/>
        </w:rPr>
        <w:t>d</w:t>
      </w:r>
      <w:r w:rsidR="00AB0FF2" w:rsidRPr="00185A52">
        <w:rPr>
          <w:b/>
        </w:rPr>
        <w:t>)</w:t>
      </w:r>
      <w:r w:rsidR="00AB0FF2" w:rsidRPr="00185A52">
        <w:rPr>
          <w:b/>
        </w:rPr>
        <w:tab/>
        <w:t>обеспечить эффективное преследование и наказание лиц, зан</w:t>
      </w:r>
      <w:r w:rsidR="00AB0FF2" w:rsidRPr="00185A52">
        <w:rPr>
          <w:b/>
        </w:rPr>
        <w:t>и</w:t>
      </w:r>
      <w:r w:rsidR="00AB0FF2" w:rsidRPr="00185A52">
        <w:rPr>
          <w:b/>
        </w:rPr>
        <w:t>мающихся торговлей людьми;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e</w:t>
      </w:r>
      <w:r w:rsidRPr="00185A52">
        <w:rPr>
          <w:b/>
        </w:rPr>
        <w:t>)</w:t>
      </w:r>
      <w:r w:rsidRPr="00185A52">
        <w:rPr>
          <w:b/>
        </w:rPr>
        <w:tab/>
        <w:t>осуществлять обучение судей, работников прокуратуры, сотру</w:t>
      </w:r>
      <w:r w:rsidRPr="00185A52">
        <w:rPr>
          <w:b/>
        </w:rPr>
        <w:t>д</w:t>
      </w:r>
      <w:r w:rsidRPr="00185A52">
        <w:rPr>
          <w:b/>
        </w:rPr>
        <w:t>ников полиции и иммиграционных учреждений, а также социальных р</w:t>
      </w:r>
      <w:r w:rsidRPr="00185A52">
        <w:rPr>
          <w:b/>
        </w:rPr>
        <w:t>а</w:t>
      </w:r>
      <w:r w:rsidRPr="00185A52">
        <w:rPr>
          <w:b/>
        </w:rPr>
        <w:t>ботников по вопросам, касающимся учитывающих гендерные факторы методов работы с жертвами торговли людьми;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f</w:t>
      </w:r>
      <w:r w:rsidRPr="00185A52">
        <w:rPr>
          <w:b/>
        </w:rPr>
        <w:t>)</w:t>
      </w:r>
      <w:r w:rsidRPr="00185A52">
        <w:rPr>
          <w:b/>
        </w:rPr>
        <w:tab/>
        <w:t>устранить коренные причины торговли людьми и принуждения к проституции путем поощрения возможностей для получения образов</w:t>
      </w:r>
      <w:r w:rsidRPr="00185A52">
        <w:rPr>
          <w:b/>
        </w:rPr>
        <w:t>а</w:t>
      </w:r>
      <w:r w:rsidRPr="00185A52">
        <w:rPr>
          <w:b/>
        </w:rPr>
        <w:t>ния и г</w:t>
      </w:r>
      <w:r w:rsidRPr="00185A52">
        <w:rPr>
          <w:b/>
        </w:rPr>
        <w:t>е</w:t>
      </w:r>
      <w:r w:rsidRPr="00185A52">
        <w:rPr>
          <w:b/>
        </w:rPr>
        <w:t>нерирования доходов для женщин и девочек, тем самым сокращая до миним</w:t>
      </w:r>
      <w:r w:rsidRPr="00185A52">
        <w:rPr>
          <w:b/>
        </w:rPr>
        <w:t>у</w:t>
      </w:r>
      <w:r w:rsidRPr="00185A52">
        <w:rPr>
          <w:b/>
        </w:rPr>
        <w:t>ма их уязвимость перед лицом эксплуатации;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g</w:t>
      </w:r>
      <w:r w:rsidRPr="00185A52">
        <w:rPr>
          <w:b/>
        </w:rPr>
        <w:t>)</w:t>
      </w:r>
      <w:r w:rsidRPr="00185A52">
        <w:rPr>
          <w:b/>
        </w:rPr>
        <w:tab/>
        <w:t>решить проблему спроса на проституцию и собирать информ</w:t>
      </w:r>
      <w:r w:rsidRPr="00185A52">
        <w:rPr>
          <w:b/>
        </w:rPr>
        <w:t>а</w:t>
      </w:r>
      <w:r w:rsidRPr="00185A52">
        <w:rPr>
          <w:b/>
        </w:rPr>
        <w:t>цию о масштабах проституции</w:t>
      </w:r>
      <w:r w:rsidR="00185A52" w:rsidRPr="00185A52">
        <w:rPr>
          <w:b/>
        </w:rPr>
        <w:t>.</w:t>
      </w:r>
    </w:p>
    <w:p w:rsidR="00AB0FF2" w:rsidRPr="00A63319" w:rsidRDefault="00185A52" w:rsidP="00185A52">
      <w:pPr>
        <w:pStyle w:val="SingleTxt"/>
        <w:tabs>
          <w:tab w:val="right" w:pos="1685"/>
        </w:tabs>
        <w:ind w:left="1742" w:hanging="475"/>
        <w:rPr>
          <w:w w:val="100"/>
        </w:rPr>
      </w:pPr>
      <w:r>
        <w:rPr>
          <w:w w:val="100"/>
        </w:rPr>
        <w:tab/>
        <w:t>•</w:t>
      </w:r>
      <w:r w:rsidR="00AB0FF2" w:rsidRPr="00EF6B68">
        <w:rPr>
          <w:w w:val="100"/>
        </w:rPr>
        <w:tab/>
      </w:r>
      <w:r w:rsidR="00AB0FF2" w:rsidRPr="00185A52">
        <w:rPr>
          <w:b/>
          <w:w w:val="100"/>
        </w:rPr>
        <w:t>Участие в политической и общественной жизни</w:t>
      </w:r>
      <w:r w:rsidR="00AB0FF2" w:rsidRPr="00A63319">
        <w:rPr>
          <w:w w:val="100"/>
        </w:rPr>
        <w:t xml:space="preserve"> </w:t>
      </w:r>
    </w:p>
    <w:p w:rsidR="00AB0FF2" w:rsidRDefault="00AB0FF2" w:rsidP="00185A52">
      <w:pPr>
        <w:pStyle w:val="SingleTxt"/>
        <w:rPr>
          <w:w w:val="100"/>
        </w:rPr>
      </w:pPr>
      <w:r w:rsidRPr="00A63319">
        <w:rPr>
          <w:w w:val="100"/>
        </w:rPr>
        <w:t>28.</w:t>
      </w:r>
      <w:r w:rsidRPr="00A63319">
        <w:rPr>
          <w:w w:val="100"/>
        </w:rPr>
        <w:tab/>
      </w:r>
      <w:r>
        <w:rPr>
          <w:w w:val="100"/>
        </w:rPr>
        <w:t>Комитет</w:t>
      </w:r>
      <w:r w:rsidRPr="00A63319">
        <w:rPr>
          <w:w w:val="100"/>
        </w:rPr>
        <w:t xml:space="preserve"> </w:t>
      </w:r>
      <w:r>
        <w:rPr>
          <w:w w:val="100"/>
        </w:rPr>
        <w:t>отмечает</w:t>
      </w:r>
      <w:r w:rsidRPr="00A63319">
        <w:rPr>
          <w:w w:val="100"/>
        </w:rPr>
        <w:t xml:space="preserve"> </w:t>
      </w:r>
      <w:r>
        <w:rPr>
          <w:w w:val="100"/>
        </w:rPr>
        <w:t>высокую</w:t>
      </w:r>
      <w:r w:rsidRPr="00A63319">
        <w:rPr>
          <w:w w:val="100"/>
        </w:rPr>
        <w:t xml:space="preserve"> </w:t>
      </w:r>
      <w:r>
        <w:rPr>
          <w:w w:val="100"/>
        </w:rPr>
        <w:t>долю</w:t>
      </w:r>
      <w:r w:rsidRPr="00A63319">
        <w:rPr>
          <w:w w:val="100"/>
        </w:rPr>
        <w:t xml:space="preserve"> </w:t>
      </w:r>
      <w:r>
        <w:rPr>
          <w:w w:val="100"/>
        </w:rPr>
        <w:t>женщин</w:t>
      </w:r>
      <w:r w:rsidRPr="00A63319">
        <w:rPr>
          <w:w w:val="100"/>
        </w:rPr>
        <w:t xml:space="preserve"> </w:t>
      </w:r>
      <w:r>
        <w:rPr>
          <w:w w:val="100"/>
        </w:rPr>
        <w:t>в</w:t>
      </w:r>
      <w:r w:rsidRPr="00A63319">
        <w:rPr>
          <w:w w:val="100"/>
        </w:rPr>
        <w:t xml:space="preserve"> </w:t>
      </w:r>
      <w:r>
        <w:rPr>
          <w:w w:val="100"/>
        </w:rPr>
        <w:t>гражданской</w:t>
      </w:r>
      <w:r w:rsidRPr="00A63319">
        <w:rPr>
          <w:w w:val="100"/>
        </w:rPr>
        <w:t xml:space="preserve"> </w:t>
      </w:r>
      <w:r>
        <w:rPr>
          <w:w w:val="100"/>
        </w:rPr>
        <w:t>службе</w:t>
      </w:r>
      <w:r w:rsidRPr="00A63319">
        <w:rPr>
          <w:w w:val="100"/>
        </w:rPr>
        <w:t xml:space="preserve"> </w:t>
      </w:r>
      <w:r>
        <w:rPr>
          <w:w w:val="100"/>
        </w:rPr>
        <w:t>госуда</w:t>
      </w:r>
      <w:r>
        <w:rPr>
          <w:w w:val="100"/>
        </w:rPr>
        <w:t>р</w:t>
      </w:r>
      <w:r>
        <w:rPr>
          <w:w w:val="100"/>
        </w:rPr>
        <w:t>ства</w:t>
      </w:r>
      <w:r w:rsidRPr="00A63319">
        <w:rPr>
          <w:w w:val="100"/>
        </w:rPr>
        <w:t xml:space="preserve"> </w:t>
      </w:r>
      <w:r>
        <w:rPr>
          <w:w w:val="100"/>
        </w:rPr>
        <w:t>участника</w:t>
      </w:r>
      <w:r w:rsidRPr="00A63319">
        <w:rPr>
          <w:w w:val="100"/>
        </w:rPr>
        <w:t xml:space="preserve"> </w:t>
      </w:r>
      <w:r>
        <w:rPr>
          <w:w w:val="100"/>
        </w:rPr>
        <w:t>и</w:t>
      </w:r>
      <w:r w:rsidRPr="00A63319">
        <w:rPr>
          <w:w w:val="100"/>
        </w:rPr>
        <w:t xml:space="preserve"> </w:t>
      </w:r>
      <w:r>
        <w:rPr>
          <w:w w:val="100"/>
        </w:rPr>
        <w:t>в</w:t>
      </w:r>
      <w:r w:rsidRPr="00A63319">
        <w:rPr>
          <w:w w:val="100"/>
        </w:rPr>
        <w:t xml:space="preserve"> </w:t>
      </w:r>
      <w:r>
        <w:rPr>
          <w:w w:val="100"/>
        </w:rPr>
        <w:t>судах</w:t>
      </w:r>
      <w:r w:rsidRPr="00A63319">
        <w:rPr>
          <w:w w:val="100"/>
        </w:rPr>
        <w:t xml:space="preserve"> </w:t>
      </w:r>
      <w:r>
        <w:rPr>
          <w:w w:val="100"/>
        </w:rPr>
        <w:t>первой</w:t>
      </w:r>
      <w:r w:rsidRPr="00A63319">
        <w:rPr>
          <w:w w:val="100"/>
        </w:rPr>
        <w:t xml:space="preserve"> </w:t>
      </w:r>
      <w:r>
        <w:rPr>
          <w:w w:val="100"/>
        </w:rPr>
        <w:t>инстанции</w:t>
      </w:r>
      <w:r w:rsidRPr="00A63319">
        <w:rPr>
          <w:w w:val="100"/>
        </w:rPr>
        <w:t xml:space="preserve">, </w:t>
      </w:r>
      <w:r>
        <w:rPr>
          <w:w w:val="100"/>
        </w:rPr>
        <w:t>а</w:t>
      </w:r>
      <w:r w:rsidRPr="00A63319">
        <w:rPr>
          <w:w w:val="100"/>
        </w:rPr>
        <w:t xml:space="preserve"> </w:t>
      </w:r>
      <w:r>
        <w:rPr>
          <w:w w:val="100"/>
        </w:rPr>
        <w:t>также</w:t>
      </w:r>
      <w:r w:rsidRPr="00A63319">
        <w:rPr>
          <w:w w:val="100"/>
        </w:rPr>
        <w:t xml:space="preserve"> </w:t>
      </w:r>
      <w:r>
        <w:rPr>
          <w:w w:val="100"/>
        </w:rPr>
        <w:t>тот</w:t>
      </w:r>
      <w:r w:rsidRPr="00A63319">
        <w:rPr>
          <w:w w:val="100"/>
        </w:rPr>
        <w:t xml:space="preserve"> </w:t>
      </w:r>
      <w:r>
        <w:rPr>
          <w:w w:val="100"/>
        </w:rPr>
        <w:t>факт</w:t>
      </w:r>
      <w:r w:rsidRPr="00A63319">
        <w:rPr>
          <w:w w:val="100"/>
        </w:rPr>
        <w:t xml:space="preserve">, </w:t>
      </w:r>
      <w:r>
        <w:rPr>
          <w:w w:val="100"/>
        </w:rPr>
        <w:t>что</w:t>
      </w:r>
      <w:r w:rsidRPr="00A63319">
        <w:rPr>
          <w:w w:val="100"/>
        </w:rPr>
        <w:t xml:space="preserve"> </w:t>
      </w:r>
      <w:r>
        <w:rPr>
          <w:w w:val="100"/>
        </w:rPr>
        <w:t>премьер мин</w:t>
      </w:r>
      <w:r>
        <w:rPr>
          <w:w w:val="100"/>
        </w:rPr>
        <w:t>и</w:t>
      </w:r>
      <w:r>
        <w:rPr>
          <w:w w:val="100"/>
        </w:rPr>
        <w:t>стром является женщина и что в настоящее время имеется пять женщин мин</w:t>
      </w:r>
      <w:r>
        <w:rPr>
          <w:w w:val="100"/>
        </w:rPr>
        <w:t>и</w:t>
      </w:r>
      <w:r>
        <w:rPr>
          <w:w w:val="100"/>
        </w:rPr>
        <w:t>стров. Тем</w:t>
      </w:r>
      <w:r w:rsidRPr="00A63319">
        <w:rPr>
          <w:w w:val="100"/>
        </w:rPr>
        <w:t xml:space="preserve"> </w:t>
      </w:r>
      <w:r>
        <w:rPr>
          <w:w w:val="100"/>
        </w:rPr>
        <w:t>не</w:t>
      </w:r>
      <w:r w:rsidRPr="00A63319">
        <w:rPr>
          <w:w w:val="100"/>
        </w:rPr>
        <w:t xml:space="preserve"> </w:t>
      </w:r>
      <w:r>
        <w:rPr>
          <w:w w:val="100"/>
        </w:rPr>
        <w:t>менее, он</w:t>
      </w:r>
      <w:r w:rsidRPr="00A63319">
        <w:rPr>
          <w:w w:val="100"/>
        </w:rPr>
        <w:t xml:space="preserve"> </w:t>
      </w:r>
      <w:r>
        <w:rPr>
          <w:w w:val="100"/>
        </w:rPr>
        <w:t>испытывает</w:t>
      </w:r>
      <w:r w:rsidRPr="00A63319">
        <w:rPr>
          <w:w w:val="100"/>
        </w:rPr>
        <w:t xml:space="preserve"> </w:t>
      </w:r>
      <w:r>
        <w:rPr>
          <w:w w:val="100"/>
        </w:rPr>
        <w:t>озабоченность</w:t>
      </w:r>
      <w:r w:rsidRPr="00A63319">
        <w:rPr>
          <w:w w:val="100"/>
        </w:rPr>
        <w:t xml:space="preserve"> </w:t>
      </w:r>
      <w:r>
        <w:rPr>
          <w:w w:val="100"/>
        </w:rPr>
        <w:t>по</w:t>
      </w:r>
      <w:r w:rsidRPr="00A63319">
        <w:rPr>
          <w:w w:val="100"/>
        </w:rPr>
        <w:t xml:space="preserve"> </w:t>
      </w:r>
      <w:r>
        <w:rPr>
          <w:w w:val="100"/>
        </w:rPr>
        <w:t>поводу</w:t>
      </w:r>
      <w:r w:rsidRPr="00A63319">
        <w:rPr>
          <w:w w:val="100"/>
        </w:rPr>
        <w:t xml:space="preserve"> </w:t>
      </w:r>
      <w:r>
        <w:rPr>
          <w:w w:val="100"/>
        </w:rPr>
        <w:t>того</w:t>
      </w:r>
      <w:r w:rsidRPr="00A63319">
        <w:rPr>
          <w:w w:val="100"/>
        </w:rPr>
        <w:t xml:space="preserve">, </w:t>
      </w:r>
      <w:r>
        <w:rPr>
          <w:w w:val="100"/>
        </w:rPr>
        <w:t>что</w:t>
      </w:r>
      <w:r w:rsidRPr="00A63319">
        <w:rPr>
          <w:w w:val="100"/>
        </w:rPr>
        <w:t xml:space="preserve"> </w:t>
      </w:r>
      <w:r>
        <w:rPr>
          <w:w w:val="100"/>
        </w:rPr>
        <w:t>за</w:t>
      </w:r>
      <w:r w:rsidRPr="00A63319">
        <w:rPr>
          <w:w w:val="100"/>
        </w:rPr>
        <w:t xml:space="preserve"> </w:t>
      </w:r>
      <w:r>
        <w:rPr>
          <w:w w:val="100"/>
        </w:rPr>
        <w:t>искл</w:t>
      </w:r>
      <w:r>
        <w:rPr>
          <w:w w:val="100"/>
        </w:rPr>
        <w:t>ю</w:t>
      </w:r>
      <w:r>
        <w:rPr>
          <w:w w:val="100"/>
        </w:rPr>
        <w:t>чением</w:t>
      </w:r>
      <w:r w:rsidRPr="00A63319">
        <w:rPr>
          <w:w w:val="100"/>
        </w:rPr>
        <w:t xml:space="preserve"> </w:t>
      </w:r>
      <w:r>
        <w:rPr>
          <w:w w:val="100"/>
        </w:rPr>
        <w:t>квоты</w:t>
      </w:r>
      <w:r w:rsidRPr="00A63319">
        <w:rPr>
          <w:w w:val="100"/>
        </w:rPr>
        <w:t xml:space="preserve"> </w:t>
      </w:r>
      <w:r>
        <w:rPr>
          <w:w w:val="100"/>
        </w:rPr>
        <w:t xml:space="preserve">в отношении </w:t>
      </w:r>
      <w:r w:rsidRPr="00A63319">
        <w:rPr>
          <w:w w:val="100"/>
        </w:rPr>
        <w:t xml:space="preserve"> </w:t>
      </w:r>
      <w:r>
        <w:rPr>
          <w:w w:val="100"/>
        </w:rPr>
        <w:t>избирательных</w:t>
      </w:r>
      <w:r w:rsidRPr="00A63319">
        <w:rPr>
          <w:w w:val="100"/>
        </w:rPr>
        <w:t xml:space="preserve"> </w:t>
      </w:r>
      <w:r>
        <w:rPr>
          <w:w w:val="100"/>
        </w:rPr>
        <w:t>списков</w:t>
      </w:r>
      <w:r w:rsidRPr="00A63319">
        <w:rPr>
          <w:w w:val="100"/>
        </w:rPr>
        <w:t xml:space="preserve"> </w:t>
      </w:r>
      <w:r>
        <w:rPr>
          <w:w w:val="100"/>
        </w:rPr>
        <w:t>и</w:t>
      </w:r>
      <w:r w:rsidRPr="00A63319">
        <w:rPr>
          <w:w w:val="100"/>
        </w:rPr>
        <w:t xml:space="preserve"> </w:t>
      </w:r>
      <w:r>
        <w:rPr>
          <w:w w:val="100"/>
        </w:rPr>
        <w:t>определенных</w:t>
      </w:r>
      <w:r w:rsidRPr="00A63319">
        <w:rPr>
          <w:w w:val="100"/>
        </w:rPr>
        <w:t xml:space="preserve"> </w:t>
      </w:r>
      <w:r>
        <w:rPr>
          <w:w w:val="100"/>
        </w:rPr>
        <w:t>попыток</w:t>
      </w:r>
      <w:r w:rsidRPr="00A63319">
        <w:rPr>
          <w:w w:val="100"/>
        </w:rPr>
        <w:t xml:space="preserve"> </w:t>
      </w:r>
      <w:r>
        <w:rPr>
          <w:w w:val="100"/>
        </w:rPr>
        <w:t>по</w:t>
      </w:r>
      <w:r w:rsidRPr="00A63319">
        <w:rPr>
          <w:w w:val="100"/>
        </w:rPr>
        <w:t xml:space="preserve"> </w:t>
      </w:r>
      <w:r>
        <w:rPr>
          <w:w w:val="100"/>
        </w:rPr>
        <w:t>поощрению</w:t>
      </w:r>
      <w:r w:rsidRPr="00A63319">
        <w:rPr>
          <w:w w:val="100"/>
        </w:rPr>
        <w:t xml:space="preserve"> </w:t>
      </w:r>
      <w:r>
        <w:rPr>
          <w:w w:val="100"/>
        </w:rPr>
        <w:t>представительства</w:t>
      </w:r>
      <w:r w:rsidRPr="00A63319">
        <w:rPr>
          <w:w w:val="100"/>
        </w:rPr>
        <w:t xml:space="preserve"> </w:t>
      </w:r>
      <w:r>
        <w:rPr>
          <w:w w:val="100"/>
        </w:rPr>
        <w:t>женщин</w:t>
      </w:r>
      <w:r w:rsidRPr="00A63319">
        <w:rPr>
          <w:w w:val="100"/>
        </w:rPr>
        <w:t xml:space="preserve"> </w:t>
      </w:r>
      <w:r>
        <w:rPr>
          <w:w w:val="100"/>
        </w:rPr>
        <w:t>в</w:t>
      </w:r>
      <w:r w:rsidRPr="00A63319">
        <w:rPr>
          <w:w w:val="100"/>
        </w:rPr>
        <w:t xml:space="preserve"> </w:t>
      </w:r>
      <w:r>
        <w:rPr>
          <w:w w:val="100"/>
        </w:rPr>
        <w:t>советах</w:t>
      </w:r>
      <w:r w:rsidRPr="00A63319">
        <w:rPr>
          <w:w w:val="100"/>
        </w:rPr>
        <w:t xml:space="preserve"> </w:t>
      </w:r>
      <w:r>
        <w:rPr>
          <w:w w:val="100"/>
        </w:rPr>
        <w:t>правления</w:t>
      </w:r>
      <w:r w:rsidRPr="00A63319">
        <w:rPr>
          <w:w w:val="100"/>
        </w:rPr>
        <w:t xml:space="preserve"> </w:t>
      </w:r>
      <w:r>
        <w:rPr>
          <w:w w:val="100"/>
        </w:rPr>
        <w:t>государственных</w:t>
      </w:r>
      <w:r w:rsidRPr="00A63319">
        <w:rPr>
          <w:w w:val="100"/>
        </w:rPr>
        <w:t xml:space="preserve"> </w:t>
      </w:r>
      <w:r>
        <w:rPr>
          <w:w w:val="100"/>
        </w:rPr>
        <w:t>компаний, не</w:t>
      </w:r>
      <w:r w:rsidRPr="00A63319">
        <w:rPr>
          <w:w w:val="100"/>
        </w:rPr>
        <w:t xml:space="preserve"> </w:t>
      </w:r>
      <w:r>
        <w:rPr>
          <w:w w:val="100"/>
        </w:rPr>
        <w:t>принимаются</w:t>
      </w:r>
      <w:r w:rsidRPr="00A63319">
        <w:rPr>
          <w:w w:val="100"/>
        </w:rPr>
        <w:t xml:space="preserve">  </w:t>
      </w:r>
      <w:r>
        <w:rPr>
          <w:w w:val="100"/>
        </w:rPr>
        <w:t>специальные</w:t>
      </w:r>
      <w:r w:rsidRPr="00A63319">
        <w:rPr>
          <w:w w:val="100"/>
        </w:rPr>
        <w:t xml:space="preserve"> </w:t>
      </w:r>
      <w:r>
        <w:rPr>
          <w:w w:val="100"/>
        </w:rPr>
        <w:t>меры</w:t>
      </w:r>
      <w:r w:rsidRPr="00A63319">
        <w:rPr>
          <w:w w:val="100"/>
        </w:rPr>
        <w:t xml:space="preserve"> </w:t>
      </w:r>
      <w:r>
        <w:rPr>
          <w:w w:val="100"/>
        </w:rPr>
        <w:t>в</w:t>
      </w:r>
      <w:r w:rsidRPr="00A63319">
        <w:rPr>
          <w:w w:val="100"/>
        </w:rPr>
        <w:t xml:space="preserve"> </w:t>
      </w:r>
      <w:r>
        <w:rPr>
          <w:w w:val="100"/>
        </w:rPr>
        <w:t>рамках</w:t>
      </w:r>
      <w:r w:rsidRPr="00A63319">
        <w:rPr>
          <w:w w:val="100"/>
        </w:rPr>
        <w:t xml:space="preserve"> </w:t>
      </w:r>
      <w:r>
        <w:rPr>
          <w:w w:val="100"/>
        </w:rPr>
        <w:t>всеобъемлющей</w:t>
      </w:r>
      <w:r w:rsidRPr="00A63319">
        <w:rPr>
          <w:w w:val="100"/>
        </w:rPr>
        <w:t xml:space="preserve"> </w:t>
      </w:r>
      <w:r>
        <w:rPr>
          <w:w w:val="100"/>
        </w:rPr>
        <w:t>страт</w:t>
      </w:r>
      <w:r>
        <w:rPr>
          <w:w w:val="100"/>
        </w:rPr>
        <w:t>е</w:t>
      </w:r>
      <w:r>
        <w:rPr>
          <w:w w:val="100"/>
        </w:rPr>
        <w:t>гии</w:t>
      </w:r>
      <w:r w:rsidRPr="00A63319">
        <w:rPr>
          <w:w w:val="100"/>
        </w:rPr>
        <w:t xml:space="preserve"> </w:t>
      </w:r>
      <w:r>
        <w:rPr>
          <w:w w:val="100"/>
        </w:rPr>
        <w:t>по</w:t>
      </w:r>
      <w:r w:rsidRPr="00A63319">
        <w:rPr>
          <w:w w:val="100"/>
        </w:rPr>
        <w:t xml:space="preserve"> </w:t>
      </w:r>
      <w:r>
        <w:rPr>
          <w:w w:val="100"/>
        </w:rPr>
        <w:t>борьбе</w:t>
      </w:r>
      <w:r w:rsidRPr="00A63319">
        <w:rPr>
          <w:w w:val="100"/>
        </w:rPr>
        <w:t xml:space="preserve"> </w:t>
      </w:r>
      <w:r>
        <w:rPr>
          <w:w w:val="100"/>
        </w:rPr>
        <w:t>с</w:t>
      </w:r>
      <w:r w:rsidRPr="00A63319">
        <w:rPr>
          <w:w w:val="100"/>
        </w:rPr>
        <w:t xml:space="preserve"> </w:t>
      </w:r>
      <w:r>
        <w:rPr>
          <w:w w:val="100"/>
        </w:rPr>
        <w:t>низкой представленностью</w:t>
      </w:r>
      <w:r w:rsidRPr="00A63319">
        <w:rPr>
          <w:w w:val="100"/>
        </w:rPr>
        <w:t xml:space="preserve"> </w:t>
      </w:r>
      <w:r>
        <w:rPr>
          <w:w w:val="100"/>
        </w:rPr>
        <w:t>женщин</w:t>
      </w:r>
      <w:r w:rsidRPr="00A63319">
        <w:rPr>
          <w:w w:val="100"/>
        </w:rPr>
        <w:t xml:space="preserve"> </w:t>
      </w:r>
      <w:r>
        <w:rPr>
          <w:w w:val="100"/>
        </w:rPr>
        <w:t>в политической и общ</w:t>
      </w:r>
      <w:r>
        <w:rPr>
          <w:w w:val="100"/>
        </w:rPr>
        <w:t>е</w:t>
      </w:r>
      <w:r>
        <w:rPr>
          <w:w w:val="100"/>
        </w:rPr>
        <w:t>ственной жизни и на должностях, связанных с принятием решений</w:t>
      </w:r>
      <w:r w:rsidRPr="00A63319">
        <w:rPr>
          <w:w w:val="100"/>
        </w:rPr>
        <w:t xml:space="preserve">, </w:t>
      </w:r>
      <w:r>
        <w:rPr>
          <w:w w:val="100"/>
        </w:rPr>
        <w:t>включая Парламент (24</w:t>
      </w:r>
      <w:r w:rsidR="00185A52">
        <w:rPr>
          <w:w w:val="100"/>
        </w:rPr>
        <w:t> </w:t>
      </w:r>
      <w:r>
        <w:rPr>
          <w:w w:val="100"/>
        </w:rPr>
        <w:t>процента членов Парламента и 13</w:t>
      </w:r>
      <w:r w:rsidR="00185A52">
        <w:rPr>
          <w:w w:val="100"/>
        </w:rPr>
        <w:t> </w:t>
      </w:r>
      <w:r>
        <w:rPr>
          <w:w w:val="100"/>
        </w:rPr>
        <w:t>процентов сенаторов являются женщинами)</w:t>
      </w:r>
      <w:r w:rsidRPr="00A63319">
        <w:rPr>
          <w:w w:val="100"/>
        </w:rPr>
        <w:t xml:space="preserve">, </w:t>
      </w:r>
      <w:r>
        <w:rPr>
          <w:w w:val="100"/>
        </w:rPr>
        <w:t>в муниципальных и региональных советах (25</w:t>
      </w:r>
      <w:r w:rsidR="00185A52">
        <w:rPr>
          <w:w w:val="100"/>
        </w:rPr>
        <w:t> </w:t>
      </w:r>
      <w:r>
        <w:rPr>
          <w:w w:val="100"/>
        </w:rPr>
        <w:t>процентов предст</w:t>
      </w:r>
      <w:r>
        <w:rPr>
          <w:w w:val="100"/>
        </w:rPr>
        <w:t>а</w:t>
      </w:r>
      <w:r>
        <w:rPr>
          <w:w w:val="100"/>
        </w:rPr>
        <w:t xml:space="preserve">вителей женщин), в органах исполнительной власти на различных уровнях и в апелляционных судах. </w:t>
      </w:r>
    </w:p>
    <w:p w:rsidR="00AB0FF2" w:rsidRPr="00185A52" w:rsidRDefault="00AB0FF2" w:rsidP="00185A52">
      <w:pPr>
        <w:pStyle w:val="SingleTxt"/>
        <w:rPr>
          <w:b/>
        </w:rPr>
      </w:pPr>
      <w:r w:rsidRPr="00A63319">
        <w:t>29.</w:t>
      </w:r>
      <w:r w:rsidRPr="00A63319">
        <w:tab/>
      </w:r>
      <w:r w:rsidRPr="00185A52">
        <w:rPr>
          <w:b/>
        </w:rPr>
        <w:t>В соответствии со своей Общей рекомендацией №</w:t>
      </w:r>
      <w:r w:rsidR="00185A52" w:rsidRPr="00185A52">
        <w:rPr>
          <w:b/>
        </w:rPr>
        <w:t> </w:t>
      </w:r>
      <w:r w:rsidRPr="00185A52">
        <w:rPr>
          <w:b/>
        </w:rPr>
        <w:t>23 об участии же</w:t>
      </w:r>
      <w:r w:rsidRPr="00185A52">
        <w:rPr>
          <w:b/>
        </w:rPr>
        <w:t>н</w:t>
      </w:r>
      <w:r w:rsidRPr="00185A52">
        <w:rPr>
          <w:b/>
        </w:rPr>
        <w:t>щин в политической и общественной жизни Комитет рекомендует госуда</w:t>
      </w:r>
      <w:r w:rsidRPr="00185A52">
        <w:rPr>
          <w:b/>
        </w:rPr>
        <w:t>р</w:t>
      </w:r>
      <w:r w:rsidRPr="00185A52">
        <w:rPr>
          <w:b/>
        </w:rPr>
        <w:t xml:space="preserve">ству участнику: 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a</w:t>
      </w:r>
      <w:r w:rsidRPr="00185A52">
        <w:rPr>
          <w:b/>
        </w:rPr>
        <w:t>)</w:t>
      </w:r>
      <w:r w:rsidRPr="00185A52">
        <w:rPr>
          <w:b/>
        </w:rPr>
        <w:tab/>
        <w:t>внести поправки в Закон о выборах с целью включения канд</w:t>
      </w:r>
      <w:r w:rsidRPr="00185A52">
        <w:rPr>
          <w:b/>
        </w:rPr>
        <w:t>и</w:t>
      </w:r>
      <w:r w:rsidRPr="00185A52">
        <w:rPr>
          <w:b/>
        </w:rPr>
        <w:t>датов, женщин и мужчин, на альтернативные позиции в избирательных списках (так называемая система «слайд» или «зип») с целью достижения паритета;</w:t>
      </w:r>
    </w:p>
    <w:p w:rsidR="00AB0FF2" w:rsidRPr="00185A52" w:rsidRDefault="00185A52" w:rsidP="00185A52">
      <w:pPr>
        <w:pStyle w:val="SingleTxt"/>
        <w:rPr>
          <w:b/>
        </w:rPr>
      </w:pPr>
      <w:r w:rsidRPr="00185A52">
        <w:rPr>
          <w:b/>
        </w:rPr>
        <w:tab/>
      </w:r>
      <w:r w:rsidR="00AB0FF2" w:rsidRPr="00185A52">
        <w:rPr>
          <w:b/>
          <w:lang w:val="en-GB"/>
        </w:rPr>
        <w:t>b</w:t>
      </w:r>
      <w:r w:rsidR="00AB0FF2" w:rsidRPr="00185A52">
        <w:rPr>
          <w:b/>
        </w:rPr>
        <w:t>)</w:t>
      </w:r>
      <w:r w:rsidR="00AB0FF2" w:rsidRPr="00185A52">
        <w:rPr>
          <w:b/>
        </w:rPr>
        <w:tab/>
        <w:t>принять временные специальные меры в соответствии со стат</w:t>
      </w:r>
      <w:r w:rsidR="00AB0FF2" w:rsidRPr="00185A52">
        <w:rPr>
          <w:b/>
        </w:rPr>
        <w:t>ь</w:t>
      </w:r>
      <w:r w:rsidR="00AB0FF2" w:rsidRPr="00185A52">
        <w:rPr>
          <w:b/>
        </w:rPr>
        <w:t>ей 4</w:t>
      </w:r>
      <w:r w:rsidRPr="00185A52">
        <w:rPr>
          <w:b/>
        </w:rPr>
        <w:t> </w:t>
      </w:r>
      <w:r w:rsidR="00AB0FF2" w:rsidRPr="00185A52">
        <w:rPr>
          <w:b/>
        </w:rPr>
        <w:t>(1) Конвенции и Общей рекомендацией комитета</w:t>
      </w:r>
      <w:r w:rsidRPr="00185A52">
        <w:rPr>
          <w:b/>
        </w:rPr>
        <w:t> </w:t>
      </w:r>
      <w:r w:rsidR="00AB0FF2" w:rsidRPr="00185A52">
        <w:rPr>
          <w:b/>
        </w:rPr>
        <w:t>25 о временных сп</w:t>
      </w:r>
      <w:r w:rsidR="00AB0FF2" w:rsidRPr="00185A52">
        <w:rPr>
          <w:b/>
        </w:rPr>
        <w:t>е</w:t>
      </w:r>
      <w:r w:rsidR="00AB0FF2" w:rsidRPr="00185A52">
        <w:rPr>
          <w:b/>
        </w:rPr>
        <w:t>циальных мерах, включая квоты, ориентировочные показатели с ко</w:t>
      </w:r>
      <w:r w:rsidR="00AB0FF2" w:rsidRPr="00185A52">
        <w:rPr>
          <w:b/>
        </w:rPr>
        <w:t>н</w:t>
      </w:r>
      <w:r w:rsidR="00AB0FF2" w:rsidRPr="00185A52">
        <w:rPr>
          <w:b/>
        </w:rPr>
        <w:t>кретными сроками и профессиональную подготовку с целью достижения равноправного и полного участия женщин в политической и обществе</w:t>
      </w:r>
      <w:r w:rsidR="00AB0FF2" w:rsidRPr="00185A52">
        <w:rPr>
          <w:b/>
        </w:rPr>
        <w:t>н</w:t>
      </w:r>
      <w:r w:rsidR="00AB0FF2" w:rsidRPr="00185A52">
        <w:rPr>
          <w:b/>
        </w:rPr>
        <w:t>ной жизни и в принятии решений на всех уровнях, включая судебные о</w:t>
      </w:r>
      <w:r w:rsidR="00AB0FF2" w:rsidRPr="00185A52">
        <w:rPr>
          <w:b/>
        </w:rPr>
        <w:t>р</w:t>
      </w:r>
      <w:r w:rsidR="00AB0FF2" w:rsidRPr="00185A52">
        <w:rPr>
          <w:b/>
        </w:rPr>
        <w:t>ганы, должности в органах исполнительной власти на всех уровнях и в международных организациях.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E16C7C" w:rsidRDefault="00185A5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AB0FF2">
        <w:rPr>
          <w:w w:val="100"/>
        </w:rPr>
        <w:t>Образование</w:t>
      </w:r>
    </w:p>
    <w:p w:rsidR="00185A52" w:rsidRPr="00185A52" w:rsidRDefault="00185A52" w:rsidP="00185A52">
      <w:pPr>
        <w:pStyle w:val="SingleTxt"/>
        <w:spacing w:after="0" w:line="120" w:lineRule="exact"/>
        <w:rPr>
          <w:w w:val="100"/>
          <w:sz w:val="10"/>
        </w:rPr>
      </w:pPr>
    </w:p>
    <w:p w:rsidR="00AB0FF2" w:rsidRPr="0042027F" w:rsidRDefault="00AB0FF2" w:rsidP="00185A52">
      <w:pPr>
        <w:pStyle w:val="SingleTxt"/>
        <w:rPr>
          <w:w w:val="100"/>
        </w:rPr>
      </w:pPr>
      <w:r w:rsidRPr="00E16C7C">
        <w:rPr>
          <w:w w:val="100"/>
        </w:rPr>
        <w:t>30.</w:t>
      </w:r>
      <w:r w:rsidRPr="00E16C7C">
        <w:rPr>
          <w:w w:val="100"/>
        </w:rPr>
        <w:tab/>
      </w:r>
      <w:r>
        <w:rPr>
          <w:w w:val="100"/>
        </w:rPr>
        <w:t>Комитет с признательностью отмечает реформы в национальных програ</w:t>
      </w:r>
      <w:r>
        <w:rPr>
          <w:w w:val="100"/>
        </w:rPr>
        <w:t>м</w:t>
      </w:r>
      <w:r>
        <w:rPr>
          <w:w w:val="100"/>
        </w:rPr>
        <w:t>мах обучения в системе базового обязательного образования, которые включают меры по обеспечению равных возможностей для женщин и мужчин. Однако он по-прежнему испытывает озабоченность по поводу структурных барьеров, нег</w:t>
      </w:r>
      <w:r>
        <w:rPr>
          <w:w w:val="100"/>
        </w:rPr>
        <w:t>а</w:t>
      </w:r>
      <w:r>
        <w:rPr>
          <w:w w:val="100"/>
        </w:rPr>
        <w:t>тивно влияющих на регистрацию девочек и женщин в нетрадиционных областях образования и профессиональной подготовки; гендерной сегрегации в системе образования, что подтверждается разницей между числом школ для мальчиков и девочек; отсутствием обязательного, всеобъемлющего и учитывающего возраст учащихся просвещения по вопросам сексуального и репродуктивного здоровья в школьных программах; и низкого числа женщин на руководящих должностях в учебных учреждениях и на должностях профессорского состава. Комитет</w:t>
      </w:r>
      <w:r w:rsidRPr="0042027F">
        <w:rPr>
          <w:w w:val="100"/>
        </w:rPr>
        <w:t xml:space="preserve"> </w:t>
      </w:r>
      <w:r>
        <w:rPr>
          <w:w w:val="100"/>
        </w:rPr>
        <w:t>также</w:t>
      </w:r>
      <w:r w:rsidRPr="0042027F">
        <w:rPr>
          <w:w w:val="100"/>
        </w:rPr>
        <w:t xml:space="preserve"> </w:t>
      </w:r>
      <w:r>
        <w:rPr>
          <w:w w:val="100"/>
        </w:rPr>
        <w:t>испытывает</w:t>
      </w:r>
      <w:r w:rsidRPr="0042027F">
        <w:rPr>
          <w:w w:val="100"/>
        </w:rPr>
        <w:t xml:space="preserve"> </w:t>
      </w:r>
      <w:r>
        <w:rPr>
          <w:w w:val="100"/>
        </w:rPr>
        <w:t>озабоченность</w:t>
      </w:r>
      <w:r w:rsidRPr="0042027F">
        <w:rPr>
          <w:w w:val="100"/>
        </w:rPr>
        <w:t xml:space="preserve"> </w:t>
      </w:r>
      <w:r>
        <w:rPr>
          <w:w w:val="100"/>
        </w:rPr>
        <w:t>по</w:t>
      </w:r>
      <w:r w:rsidRPr="0042027F">
        <w:rPr>
          <w:w w:val="100"/>
        </w:rPr>
        <w:t xml:space="preserve"> </w:t>
      </w:r>
      <w:r>
        <w:rPr>
          <w:w w:val="100"/>
        </w:rPr>
        <w:t>поводу</w:t>
      </w:r>
      <w:r w:rsidRPr="0042027F">
        <w:rPr>
          <w:w w:val="100"/>
        </w:rPr>
        <w:t xml:space="preserve"> </w:t>
      </w:r>
      <w:r>
        <w:rPr>
          <w:w w:val="100"/>
        </w:rPr>
        <w:t>направления</w:t>
      </w:r>
      <w:r w:rsidRPr="0042027F">
        <w:rPr>
          <w:w w:val="100"/>
        </w:rPr>
        <w:t xml:space="preserve"> </w:t>
      </w:r>
      <w:r>
        <w:rPr>
          <w:w w:val="100"/>
        </w:rPr>
        <w:t>девочек</w:t>
      </w:r>
      <w:r w:rsidRPr="0042027F">
        <w:rPr>
          <w:w w:val="100"/>
        </w:rPr>
        <w:t xml:space="preserve"> </w:t>
      </w:r>
      <w:r>
        <w:rPr>
          <w:w w:val="100"/>
        </w:rPr>
        <w:t>национальности</w:t>
      </w:r>
      <w:r w:rsidRPr="0042027F">
        <w:rPr>
          <w:w w:val="100"/>
        </w:rPr>
        <w:t xml:space="preserve"> </w:t>
      </w:r>
      <w:r>
        <w:rPr>
          <w:w w:val="100"/>
        </w:rPr>
        <w:t>рома</w:t>
      </w:r>
      <w:r w:rsidRPr="0042027F">
        <w:rPr>
          <w:w w:val="100"/>
        </w:rPr>
        <w:t xml:space="preserve"> </w:t>
      </w:r>
      <w:r>
        <w:rPr>
          <w:w w:val="100"/>
        </w:rPr>
        <w:t>в</w:t>
      </w:r>
      <w:r w:rsidRPr="0042027F">
        <w:rPr>
          <w:w w:val="100"/>
        </w:rPr>
        <w:t xml:space="preserve"> </w:t>
      </w:r>
      <w:r>
        <w:rPr>
          <w:w w:val="100"/>
        </w:rPr>
        <w:t>специальные</w:t>
      </w:r>
      <w:r w:rsidRPr="0042027F">
        <w:rPr>
          <w:w w:val="100"/>
        </w:rPr>
        <w:t xml:space="preserve"> </w:t>
      </w:r>
      <w:r>
        <w:rPr>
          <w:w w:val="100"/>
        </w:rPr>
        <w:t>школы</w:t>
      </w:r>
      <w:r w:rsidRPr="0042027F">
        <w:rPr>
          <w:w w:val="100"/>
        </w:rPr>
        <w:t xml:space="preserve"> </w:t>
      </w:r>
      <w:r>
        <w:rPr>
          <w:w w:val="100"/>
        </w:rPr>
        <w:t>или</w:t>
      </w:r>
      <w:r w:rsidRPr="0042027F">
        <w:rPr>
          <w:w w:val="100"/>
        </w:rPr>
        <w:t xml:space="preserve"> </w:t>
      </w:r>
      <w:r>
        <w:rPr>
          <w:w w:val="100"/>
        </w:rPr>
        <w:t>классы, по поводу высоких показателей отсева среди девочек национальности рома в системе начального образования и низких пок</w:t>
      </w:r>
      <w:r>
        <w:rPr>
          <w:w w:val="100"/>
        </w:rPr>
        <w:t>а</w:t>
      </w:r>
      <w:r>
        <w:rPr>
          <w:w w:val="100"/>
        </w:rPr>
        <w:t xml:space="preserve">зателей посещаемости ими школьных занятий.  </w:t>
      </w:r>
    </w:p>
    <w:p w:rsidR="00AB0FF2" w:rsidRPr="00185A52" w:rsidRDefault="00AB0FF2" w:rsidP="00185A52">
      <w:pPr>
        <w:pStyle w:val="SingleTxt"/>
        <w:rPr>
          <w:b/>
        </w:rPr>
      </w:pPr>
      <w:r w:rsidRPr="00AB0FF2">
        <w:t>31.</w:t>
      </w:r>
      <w:r w:rsidRPr="00AB0FF2">
        <w:tab/>
      </w:r>
      <w:r w:rsidRPr="00185A52">
        <w:rPr>
          <w:b/>
        </w:rPr>
        <w:t>Комитет рекомендует государству участнику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a</w:t>
      </w:r>
      <w:r w:rsidRPr="00185A52">
        <w:rPr>
          <w:b/>
        </w:rPr>
        <w:t>)</w:t>
      </w:r>
      <w:r w:rsidRPr="00185A52">
        <w:rPr>
          <w:b/>
        </w:rPr>
        <w:tab/>
        <w:t>устранить структурные барьеры, а также негативные стереот</w:t>
      </w:r>
      <w:r w:rsidRPr="00185A52">
        <w:rPr>
          <w:b/>
        </w:rPr>
        <w:t>и</w:t>
      </w:r>
      <w:r w:rsidRPr="00185A52">
        <w:rPr>
          <w:b/>
        </w:rPr>
        <w:t>пы, которые  потенциально препятствуют доступу девочек к нетрадиц</w:t>
      </w:r>
      <w:r w:rsidRPr="00185A52">
        <w:rPr>
          <w:b/>
        </w:rPr>
        <w:t>и</w:t>
      </w:r>
      <w:r w:rsidRPr="00185A52">
        <w:rPr>
          <w:b/>
        </w:rPr>
        <w:t>онным областям образования и профессионального обучения на всех уровнях образования;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b</w:t>
      </w:r>
      <w:r w:rsidRPr="00185A52">
        <w:rPr>
          <w:b/>
        </w:rPr>
        <w:t>)</w:t>
      </w:r>
      <w:r w:rsidRPr="00185A52">
        <w:rPr>
          <w:b/>
        </w:rPr>
        <w:tab/>
        <w:t>рассмотреть вопрос о принятии временных специальных мер для поощрения выбора девочками технических дисциплин и оперативного назн</w:t>
      </w:r>
      <w:r w:rsidRPr="00185A52">
        <w:rPr>
          <w:b/>
        </w:rPr>
        <w:t>а</w:t>
      </w:r>
      <w:r w:rsidRPr="00185A52">
        <w:rPr>
          <w:b/>
        </w:rPr>
        <w:t>чения женщин на высшие должности в научных областях;</w:t>
      </w:r>
    </w:p>
    <w:p w:rsidR="00AB0FF2" w:rsidRPr="00185A52" w:rsidRDefault="00AB0FF2" w:rsidP="00185A52">
      <w:pPr>
        <w:pStyle w:val="SingleTxt"/>
        <w:rPr>
          <w:b/>
        </w:rPr>
      </w:pPr>
      <w:r w:rsidRPr="00185A52">
        <w:rPr>
          <w:b/>
        </w:rPr>
        <w:tab/>
      </w:r>
      <w:r w:rsidRPr="00185A52">
        <w:rPr>
          <w:b/>
          <w:lang w:val="en-GB"/>
        </w:rPr>
        <w:t>c</w:t>
      </w:r>
      <w:r w:rsidRPr="00185A52">
        <w:rPr>
          <w:b/>
        </w:rPr>
        <w:t>)</w:t>
      </w:r>
      <w:r w:rsidRPr="00185A52">
        <w:rPr>
          <w:b/>
        </w:rPr>
        <w:tab/>
        <w:t>обеспечить обязательное всеобъемлющее просвещение по вопр</w:t>
      </w:r>
      <w:r w:rsidRPr="00185A52">
        <w:rPr>
          <w:b/>
        </w:rPr>
        <w:t>о</w:t>
      </w:r>
      <w:r w:rsidRPr="00185A52">
        <w:rPr>
          <w:b/>
        </w:rPr>
        <w:t>сам сексуального и репродуктивного образования и соответствующих прав с учетом возраста для девочек и мальчиков в рамках регулярных пр</w:t>
      </w:r>
      <w:r w:rsidRPr="00185A52">
        <w:rPr>
          <w:b/>
        </w:rPr>
        <w:t>о</w:t>
      </w:r>
      <w:r w:rsidRPr="00185A52">
        <w:rPr>
          <w:b/>
        </w:rPr>
        <w:t>грамм школьного обучения, включая информацию об ответственном се</w:t>
      </w:r>
      <w:r w:rsidRPr="00185A52">
        <w:rPr>
          <w:b/>
        </w:rPr>
        <w:t>к</w:t>
      </w:r>
      <w:r w:rsidRPr="00185A52">
        <w:rPr>
          <w:b/>
        </w:rPr>
        <w:t>суальном поведении, предотвращении преждевременной беременности и передаваемых половым п</w:t>
      </w:r>
      <w:r w:rsidRPr="00185A52">
        <w:rPr>
          <w:b/>
        </w:rPr>
        <w:t>у</w:t>
      </w:r>
      <w:r w:rsidRPr="00185A52">
        <w:rPr>
          <w:b/>
        </w:rPr>
        <w:t>тем болезнях, которые должны осуществляться прошедшим надлежащую по</w:t>
      </w:r>
      <w:r w:rsidRPr="00185A52">
        <w:rPr>
          <w:b/>
        </w:rPr>
        <w:t>д</w:t>
      </w:r>
      <w:r w:rsidRPr="00185A52">
        <w:rPr>
          <w:b/>
        </w:rPr>
        <w:t>готовку персоналом;</w:t>
      </w:r>
    </w:p>
    <w:p w:rsidR="00AB0FF2" w:rsidRPr="00185A52" w:rsidRDefault="00AB0FF2" w:rsidP="00185A52">
      <w:pPr>
        <w:pStyle w:val="SingleTxt"/>
        <w:rPr>
          <w:b/>
          <w:bCs/>
          <w:w w:val="100"/>
        </w:rPr>
      </w:pPr>
      <w:r w:rsidRPr="00185A52">
        <w:rPr>
          <w:b/>
        </w:rPr>
        <w:tab/>
      </w:r>
      <w:r w:rsidRPr="00185A52">
        <w:rPr>
          <w:b/>
          <w:lang w:val="en-GB"/>
        </w:rPr>
        <w:t>d</w:t>
      </w:r>
      <w:r w:rsidRPr="00185A52">
        <w:rPr>
          <w:b/>
        </w:rPr>
        <w:t>)</w:t>
      </w:r>
      <w:r w:rsidRPr="00185A52">
        <w:rPr>
          <w:b/>
        </w:rPr>
        <w:tab/>
        <w:t>обеспечить регистрацию девочек и мальчиков национальности рома в общих классах и начальных школах и школах для детей с особыми потребн</w:t>
      </w:r>
      <w:r w:rsidRPr="00185A52">
        <w:rPr>
          <w:b/>
        </w:rPr>
        <w:t>о</w:t>
      </w:r>
      <w:r w:rsidRPr="00185A52">
        <w:rPr>
          <w:b/>
        </w:rPr>
        <w:t xml:space="preserve">стями;  </w:t>
      </w:r>
    </w:p>
    <w:p w:rsidR="00AB0FF2" w:rsidRPr="00185A52" w:rsidRDefault="00AB0FF2" w:rsidP="00185A52">
      <w:pPr>
        <w:pStyle w:val="SingleTxt"/>
        <w:rPr>
          <w:b/>
          <w:bCs/>
          <w:w w:val="100"/>
          <w:lang/>
        </w:rPr>
      </w:pPr>
      <w:r w:rsidRPr="00185A52">
        <w:rPr>
          <w:b/>
          <w:bCs/>
          <w:w w:val="100"/>
        </w:rPr>
        <w:tab/>
      </w:r>
      <w:r w:rsidRPr="00185A52">
        <w:rPr>
          <w:b/>
          <w:bCs/>
          <w:w w:val="100"/>
          <w:lang w:val="en-GB"/>
        </w:rPr>
        <w:t>e</w:t>
      </w:r>
      <w:r w:rsidRPr="00185A52">
        <w:rPr>
          <w:b/>
          <w:bCs/>
          <w:w w:val="100"/>
          <w:lang/>
        </w:rPr>
        <w:t>)</w:t>
      </w:r>
      <w:r w:rsidRPr="00185A52">
        <w:rPr>
          <w:b/>
          <w:bCs/>
          <w:w w:val="100"/>
          <w:lang/>
        </w:rPr>
        <w:tab/>
      </w:r>
      <w:r w:rsidRPr="00185A52">
        <w:rPr>
          <w:b/>
          <w:bCs/>
          <w:w w:val="100"/>
        </w:rPr>
        <w:t>сократить высокие показатели отсева среди девочек национальн</w:t>
      </w:r>
      <w:r w:rsidRPr="00185A52">
        <w:rPr>
          <w:b/>
          <w:bCs/>
          <w:w w:val="100"/>
        </w:rPr>
        <w:t>о</w:t>
      </w:r>
      <w:r w:rsidRPr="00185A52">
        <w:rPr>
          <w:b/>
          <w:bCs/>
          <w:w w:val="100"/>
        </w:rPr>
        <w:t>сти рома в системе начального образования, принять эффективные меры для обеспечения посещения школы девочками национальности рома и улучшения показат</w:t>
      </w:r>
      <w:r w:rsidRPr="00185A52">
        <w:rPr>
          <w:b/>
          <w:bCs/>
          <w:w w:val="100"/>
        </w:rPr>
        <w:t>е</w:t>
      </w:r>
      <w:r w:rsidRPr="00185A52">
        <w:rPr>
          <w:b/>
          <w:bCs/>
          <w:w w:val="100"/>
        </w:rPr>
        <w:t>лей посещения ими занятий в средней школе с помощью временных специальных мер и поддержки, включая стипендии и предоста</w:t>
      </w:r>
      <w:r w:rsidRPr="00185A52">
        <w:rPr>
          <w:b/>
          <w:bCs/>
          <w:w w:val="100"/>
        </w:rPr>
        <w:t>в</w:t>
      </w:r>
      <w:r w:rsidRPr="00185A52">
        <w:rPr>
          <w:b/>
          <w:bCs/>
          <w:w w:val="100"/>
        </w:rPr>
        <w:t>ление бесплатных учебн</w:t>
      </w:r>
      <w:r w:rsidRPr="00185A52">
        <w:rPr>
          <w:b/>
          <w:bCs/>
          <w:w w:val="100"/>
        </w:rPr>
        <w:t>и</w:t>
      </w:r>
      <w:r w:rsidRPr="00185A52">
        <w:rPr>
          <w:b/>
          <w:bCs/>
          <w:w w:val="100"/>
        </w:rPr>
        <w:t>ков.</w:t>
      </w:r>
      <w:r w:rsidRPr="00185A52">
        <w:rPr>
          <w:b/>
          <w:bCs/>
          <w:w w:val="100"/>
          <w:lang/>
        </w:rPr>
        <w:t xml:space="preserve"> </w:t>
      </w:r>
    </w:p>
    <w:p w:rsidR="00AB0FF2" w:rsidRPr="00185A52" w:rsidRDefault="00AB0FF2" w:rsidP="00185A52">
      <w:pPr>
        <w:pStyle w:val="SingleTxt"/>
        <w:tabs>
          <w:tab w:val="right" w:pos="1685"/>
        </w:tabs>
        <w:ind w:left="1742" w:hanging="475"/>
        <w:rPr>
          <w:w w:val="100"/>
        </w:rPr>
      </w:pPr>
      <w:r w:rsidRPr="00E93D40">
        <w:rPr>
          <w:w w:val="100"/>
        </w:rPr>
        <w:tab/>
      </w:r>
      <w:r w:rsidR="00185A52">
        <w:rPr>
          <w:w w:val="100"/>
        </w:rPr>
        <w:t>•</w:t>
      </w:r>
      <w:r w:rsidRPr="00E93D40">
        <w:rPr>
          <w:w w:val="100"/>
        </w:rPr>
        <w:tab/>
      </w:r>
      <w:r w:rsidRPr="00185A52">
        <w:rPr>
          <w:b/>
          <w:w w:val="100"/>
        </w:rPr>
        <w:t>Занятость</w:t>
      </w:r>
    </w:p>
    <w:p w:rsidR="00AB0FF2" w:rsidRPr="000F3EC0" w:rsidRDefault="00AB0FF2" w:rsidP="00185A52">
      <w:pPr>
        <w:pStyle w:val="SingleTxt"/>
        <w:rPr>
          <w:w w:val="100"/>
        </w:rPr>
      </w:pPr>
      <w:r w:rsidRPr="003263F3">
        <w:rPr>
          <w:w w:val="100"/>
        </w:rPr>
        <w:t>32.</w:t>
      </w:r>
      <w:r w:rsidRPr="003263F3">
        <w:rPr>
          <w:w w:val="100"/>
        </w:rPr>
        <w:tab/>
      </w:r>
      <w:r>
        <w:rPr>
          <w:w w:val="100"/>
        </w:rPr>
        <w:t>Комитет</w:t>
      </w:r>
      <w:r w:rsidRPr="003263F3">
        <w:rPr>
          <w:w w:val="100"/>
        </w:rPr>
        <w:t xml:space="preserve"> </w:t>
      </w:r>
      <w:r>
        <w:rPr>
          <w:w w:val="100"/>
        </w:rPr>
        <w:t>испытывает</w:t>
      </w:r>
      <w:r w:rsidRPr="003263F3">
        <w:rPr>
          <w:w w:val="100"/>
        </w:rPr>
        <w:t xml:space="preserve"> </w:t>
      </w:r>
      <w:r>
        <w:rPr>
          <w:w w:val="100"/>
        </w:rPr>
        <w:t>озабоченность</w:t>
      </w:r>
      <w:r w:rsidRPr="003263F3">
        <w:rPr>
          <w:w w:val="100"/>
        </w:rPr>
        <w:t xml:space="preserve"> </w:t>
      </w:r>
      <w:r>
        <w:rPr>
          <w:w w:val="100"/>
        </w:rPr>
        <w:t>по</w:t>
      </w:r>
      <w:r w:rsidRPr="003263F3">
        <w:rPr>
          <w:w w:val="100"/>
        </w:rPr>
        <w:t xml:space="preserve"> </w:t>
      </w:r>
      <w:r>
        <w:rPr>
          <w:w w:val="100"/>
        </w:rPr>
        <w:t>поводу</w:t>
      </w:r>
      <w:r w:rsidRPr="003263F3">
        <w:rPr>
          <w:w w:val="100"/>
        </w:rPr>
        <w:t xml:space="preserve"> </w:t>
      </w:r>
      <w:r>
        <w:rPr>
          <w:w w:val="100"/>
        </w:rPr>
        <w:t>сохраняющейся</w:t>
      </w:r>
      <w:r w:rsidRPr="003263F3">
        <w:rPr>
          <w:w w:val="100"/>
        </w:rPr>
        <w:t xml:space="preserve"> </w:t>
      </w:r>
      <w:r>
        <w:rPr>
          <w:w w:val="100"/>
        </w:rPr>
        <w:t>горизо</w:t>
      </w:r>
      <w:r>
        <w:rPr>
          <w:w w:val="100"/>
        </w:rPr>
        <w:t>н</w:t>
      </w:r>
      <w:r>
        <w:rPr>
          <w:w w:val="100"/>
        </w:rPr>
        <w:t>тальной</w:t>
      </w:r>
      <w:r w:rsidRPr="003263F3">
        <w:rPr>
          <w:w w:val="100"/>
        </w:rPr>
        <w:t xml:space="preserve">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вертикальной</w:t>
      </w:r>
      <w:r w:rsidRPr="003263F3">
        <w:rPr>
          <w:w w:val="100"/>
        </w:rPr>
        <w:t xml:space="preserve"> </w:t>
      </w:r>
      <w:r>
        <w:rPr>
          <w:w w:val="100"/>
        </w:rPr>
        <w:t>сегрегации</w:t>
      </w:r>
      <w:r w:rsidRPr="003263F3">
        <w:rPr>
          <w:w w:val="100"/>
        </w:rPr>
        <w:t xml:space="preserve"> </w:t>
      </w:r>
      <w:r>
        <w:rPr>
          <w:w w:val="100"/>
        </w:rPr>
        <w:t>между</w:t>
      </w:r>
      <w:r w:rsidRPr="003263F3">
        <w:rPr>
          <w:w w:val="100"/>
        </w:rPr>
        <w:t xml:space="preserve"> </w:t>
      </w:r>
      <w:r>
        <w:rPr>
          <w:w w:val="100"/>
        </w:rPr>
        <w:t>женщинами</w:t>
      </w:r>
      <w:r w:rsidRPr="003263F3">
        <w:rPr>
          <w:w w:val="100"/>
        </w:rPr>
        <w:t xml:space="preserve">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мужчинами</w:t>
      </w:r>
      <w:r w:rsidRPr="003263F3">
        <w:rPr>
          <w:w w:val="100"/>
        </w:rPr>
        <w:t xml:space="preserve"> </w:t>
      </w:r>
      <w:r>
        <w:rPr>
          <w:w w:val="100"/>
        </w:rPr>
        <w:t>на</w:t>
      </w:r>
      <w:r w:rsidRPr="003263F3">
        <w:rPr>
          <w:w w:val="100"/>
        </w:rPr>
        <w:t xml:space="preserve"> </w:t>
      </w:r>
      <w:r>
        <w:rPr>
          <w:w w:val="100"/>
        </w:rPr>
        <w:t>рынке</w:t>
      </w:r>
      <w:r w:rsidRPr="003263F3">
        <w:rPr>
          <w:w w:val="100"/>
        </w:rPr>
        <w:t xml:space="preserve"> </w:t>
      </w:r>
      <w:r>
        <w:rPr>
          <w:w w:val="100"/>
        </w:rPr>
        <w:t>труда</w:t>
      </w:r>
      <w:r w:rsidRPr="003263F3">
        <w:rPr>
          <w:w w:val="100"/>
        </w:rPr>
        <w:t xml:space="preserve"> </w:t>
      </w:r>
      <w:r>
        <w:rPr>
          <w:w w:val="100"/>
        </w:rPr>
        <w:t>и,</w:t>
      </w:r>
      <w:r w:rsidRPr="003263F3">
        <w:rPr>
          <w:w w:val="100"/>
        </w:rPr>
        <w:t xml:space="preserve"> </w:t>
      </w:r>
      <w:r>
        <w:rPr>
          <w:w w:val="100"/>
        </w:rPr>
        <w:t>в</w:t>
      </w:r>
      <w:r w:rsidRPr="003263F3">
        <w:rPr>
          <w:w w:val="100"/>
        </w:rPr>
        <w:t xml:space="preserve"> </w:t>
      </w:r>
      <w:r>
        <w:rPr>
          <w:w w:val="100"/>
        </w:rPr>
        <w:t>частности, высокой</w:t>
      </w:r>
      <w:r w:rsidRPr="003263F3">
        <w:rPr>
          <w:w w:val="100"/>
        </w:rPr>
        <w:t xml:space="preserve"> </w:t>
      </w:r>
      <w:r>
        <w:rPr>
          <w:w w:val="100"/>
        </w:rPr>
        <w:t>долей</w:t>
      </w:r>
      <w:r w:rsidRPr="003263F3">
        <w:rPr>
          <w:w w:val="100"/>
        </w:rPr>
        <w:t xml:space="preserve"> </w:t>
      </w:r>
      <w:r>
        <w:rPr>
          <w:w w:val="100"/>
        </w:rPr>
        <w:t>женщин</w:t>
      </w:r>
      <w:r w:rsidRPr="003263F3">
        <w:rPr>
          <w:w w:val="100"/>
        </w:rPr>
        <w:t xml:space="preserve"> </w:t>
      </w:r>
      <w:r>
        <w:rPr>
          <w:w w:val="100"/>
        </w:rPr>
        <w:t>в</w:t>
      </w:r>
      <w:r w:rsidRPr="003263F3">
        <w:rPr>
          <w:w w:val="100"/>
        </w:rPr>
        <w:t xml:space="preserve"> </w:t>
      </w:r>
      <w:r>
        <w:rPr>
          <w:w w:val="100"/>
        </w:rPr>
        <w:t>низко</w:t>
      </w:r>
      <w:r w:rsidRPr="003263F3">
        <w:rPr>
          <w:w w:val="100"/>
        </w:rPr>
        <w:t xml:space="preserve"> </w:t>
      </w:r>
      <w:r>
        <w:rPr>
          <w:w w:val="100"/>
        </w:rPr>
        <w:t>оплачиваемых</w:t>
      </w:r>
      <w:r w:rsidRPr="003263F3">
        <w:rPr>
          <w:w w:val="100"/>
        </w:rPr>
        <w:t xml:space="preserve"> </w:t>
      </w:r>
      <w:r>
        <w:rPr>
          <w:w w:val="100"/>
        </w:rPr>
        <w:t>секторах</w:t>
      </w:r>
      <w:r w:rsidRPr="003263F3">
        <w:rPr>
          <w:w w:val="100"/>
        </w:rPr>
        <w:t xml:space="preserve"> </w:t>
      </w:r>
      <w:r>
        <w:rPr>
          <w:w w:val="100"/>
        </w:rPr>
        <w:t>з</w:t>
      </w:r>
      <w:r>
        <w:rPr>
          <w:w w:val="100"/>
        </w:rPr>
        <w:t>а</w:t>
      </w:r>
      <w:r>
        <w:rPr>
          <w:w w:val="100"/>
        </w:rPr>
        <w:t>нятости</w:t>
      </w:r>
      <w:r w:rsidRPr="003263F3">
        <w:rPr>
          <w:w w:val="100"/>
        </w:rPr>
        <w:t xml:space="preserve"> </w:t>
      </w:r>
      <w:r>
        <w:rPr>
          <w:w w:val="100"/>
        </w:rPr>
        <w:t>в</w:t>
      </w:r>
      <w:r w:rsidRPr="003263F3">
        <w:rPr>
          <w:w w:val="100"/>
        </w:rPr>
        <w:t xml:space="preserve"> </w:t>
      </w:r>
      <w:r>
        <w:rPr>
          <w:w w:val="100"/>
        </w:rPr>
        <w:t>государственном</w:t>
      </w:r>
      <w:r w:rsidRPr="003263F3">
        <w:rPr>
          <w:w w:val="100"/>
        </w:rPr>
        <w:t xml:space="preserve"> </w:t>
      </w:r>
      <w:r>
        <w:rPr>
          <w:w w:val="100"/>
        </w:rPr>
        <w:t>секторе</w:t>
      </w:r>
      <w:r w:rsidRPr="003263F3">
        <w:rPr>
          <w:w w:val="100"/>
        </w:rPr>
        <w:t xml:space="preserve">, </w:t>
      </w:r>
      <w:r>
        <w:rPr>
          <w:w w:val="100"/>
        </w:rPr>
        <w:t>в</w:t>
      </w:r>
      <w:r w:rsidRPr="003263F3">
        <w:rPr>
          <w:w w:val="100"/>
        </w:rPr>
        <w:t xml:space="preserve"> </w:t>
      </w:r>
      <w:r>
        <w:rPr>
          <w:w w:val="100"/>
        </w:rPr>
        <w:t>частности</w:t>
      </w:r>
      <w:r w:rsidRPr="003263F3">
        <w:rPr>
          <w:w w:val="100"/>
        </w:rPr>
        <w:t xml:space="preserve"> </w:t>
      </w:r>
      <w:r>
        <w:rPr>
          <w:w w:val="100"/>
        </w:rPr>
        <w:t>на</w:t>
      </w:r>
      <w:r w:rsidRPr="003263F3">
        <w:rPr>
          <w:w w:val="100"/>
        </w:rPr>
        <w:t xml:space="preserve"> </w:t>
      </w:r>
      <w:r>
        <w:rPr>
          <w:w w:val="100"/>
        </w:rPr>
        <w:t>небезопасных</w:t>
      </w:r>
      <w:r w:rsidRPr="003263F3">
        <w:rPr>
          <w:w w:val="100"/>
        </w:rPr>
        <w:t xml:space="preserve"> </w:t>
      </w:r>
      <w:r>
        <w:rPr>
          <w:w w:val="100"/>
        </w:rPr>
        <w:t>работах</w:t>
      </w:r>
      <w:r w:rsidRPr="003263F3">
        <w:rPr>
          <w:w w:val="100"/>
        </w:rPr>
        <w:t xml:space="preserve">; </w:t>
      </w:r>
      <w:r>
        <w:rPr>
          <w:w w:val="100"/>
        </w:rPr>
        <w:t>огр</w:t>
      </w:r>
      <w:r>
        <w:rPr>
          <w:w w:val="100"/>
        </w:rPr>
        <w:t>а</w:t>
      </w:r>
      <w:r>
        <w:rPr>
          <w:w w:val="100"/>
        </w:rPr>
        <w:t>ниченным</w:t>
      </w:r>
      <w:r w:rsidRPr="003263F3">
        <w:rPr>
          <w:w w:val="100"/>
        </w:rPr>
        <w:t xml:space="preserve"> </w:t>
      </w:r>
      <w:r>
        <w:rPr>
          <w:w w:val="100"/>
        </w:rPr>
        <w:t>участием</w:t>
      </w:r>
      <w:r w:rsidRPr="003263F3">
        <w:rPr>
          <w:w w:val="100"/>
        </w:rPr>
        <w:t xml:space="preserve"> </w:t>
      </w:r>
      <w:r>
        <w:rPr>
          <w:w w:val="100"/>
        </w:rPr>
        <w:t>женщин</w:t>
      </w:r>
      <w:r w:rsidRPr="003263F3">
        <w:rPr>
          <w:w w:val="100"/>
        </w:rPr>
        <w:t xml:space="preserve"> </w:t>
      </w:r>
      <w:r>
        <w:rPr>
          <w:w w:val="100"/>
        </w:rPr>
        <w:t>в</w:t>
      </w:r>
      <w:r w:rsidRPr="003263F3">
        <w:rPr>
          <w:w w:val="100"/>
        </w:rPr>
        <w:t xml:space="preserve"> </w:t>
      </w:r>
      <w:r>
        <w:rPr>
          <w:w w:val="100"/>
        </w:rPr>
        <w:t>области</w:t>
      </w:r>
      <w:r w:rsidRPr="003263F3">
        <w:rPr>
          <w:w w:val="100"/>
        </w:rPr>
        <w:t xml:space="preserve"> </w:t>
      </w:r>
      <w:r>
        <w:rPr>
          <w:w w:val="100"/>
        </w:rPr>
        <w:t>занятости</w:t>
      </w:r>
      <w:r w:rsidRPr="003263F3">
        <w:rPr>
          <w:w w:val="100"/>
        </w:rPr>
        <w:t xml:space="preserve"> (5</w:t>
      </w:r>
      <w:ins w:id="65" w:author="Irene del Pilar Sandoval" w:date="2014-11-06T17:44:00Z">
        <w:r w:rsidRPr="003263F3">
          <w:rPr>
            <w:w w:val="100"/>
          </w:rPr>
          <w:t>3</w:t>
        </w:r>
      </w:ins>
      <w:del w:id="66" w:author="Irene del Pilar Sandoval" w:date="2014-11-06T17:43:00Z">
        <w:r w:rsidRPr="003263F3" w:rsidDel="00AB4CE9">
          <w:rPr>
            <w:w w:val="100"/>
          </w:rPr>
          <w:delText>2</w:delText>
        </w:r>
      </w:del>
      <w:r w:rsidRPr="003263F3">
        <w:rPr>
          <w:w w:val="100"/>
        </w:rPr>
        <w:t>,</w:t>
      </w:r>
      <w:ins w:id="67" w:author="Irene del Pilar Sandoval" w:date="2014-11-06T17:44:00Z">
        <w:r w:rsidRPr="003263F3">
          <w:rPr>
            <w:w w:val="100"/>
          </w:rPr>
          <w:t>4</w:t>
        </w:r>
      </w:ins>
      <w:del w:id="68" w:author="Irene del Pilar Sandoval" w:date="2014-11-06T17:44:00Z">
        <w:r w:rsidRPr="003263F3" w:rsidDel="00AB4CE9">
          <w:rPr>
            <w:w w:val="100"/>
          </w:rPr>
          <w:delText>9</w:delText>
        </w:r>
      </w:del>
      <w:r w:rsidR="00185A52">
        <w:rPr>
          <w:w w:val="100"/>
        </w:rPr>
        <w:t> </w:t>
      </w:r>
      <w:r>
        <w:rPr>
          <w:w w:val="100"/>
        </w:rPr>
        <w:t>процента женщин труд</w:t>
      </w:r>
      <w:r>
        <w:rPr>
          <w:w w:val="100"/>
        </w:rPr>
        <w:t>о</w:t>
      </w:r>
      <w:r>
        <w:rPr>
          <w:w w:val="100"/>
        </w:rPr>
        <w:t>способного возраста), отсутствием</w:t>
      </w:r>
      <w:r w:rsidRPr="003263F3">
        <w:rPr>
          <w:w w:val="100"/>
        </w:rPr>
        <w:t xml:space="preserve"> </w:t>
      </w:r>
      <w:r>
        <w:rPr>
          <w:w w:val="100"/>
        </w:rPr>
        <w:t>консультативных</w:t>
      </w:r>
      <w:r w:rsidRPr="003263F3">
        <w:rPr>
          <w:w w:val="100"/>
        </w:rPr>
        <w:t xml:space="preserve"> </w:t>
      </w:r>
      <w:r>
        <w:rPr>
          <w:w w:val="100"/>
        </w:rPr>
        <w:t>услуг</w:t>
      </w:r>
      <w:r w:rsidRPr="003263F3">
        <w:rPr>
          <w:w w:val="100"/>
        </w:rPr>
        <w:t xml:space="preserve"> </w:t>
      </w:r>
      <w:r>
        <w:rPr>
          <w:w w:val="100"/>
        </w:rPr>
        <w:t>для</w:t>
      </w:r>
      <w:r w:rsidRPr="003263F3">
        <w:rPr>
          <w:w w:val="100"/>
        </w:rPr>
        <w:t xml:space="preserve"> </w:t>
      </w:r>
      <w:r>
        <w:rPr>
          <w:w w:val="100"/>
        </w:rPr>
        <w:t>девочек</w:t>
      </w:r>
      <w:r w:rsidRPr="003263F3">
        <w:rPr>
          <w:w w:val="100"/>
        </w:rPr>
        <w:t xml:space="preserve">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же</w:t>
      </w:r>
      <w:r>
        <w:rPr>
          <w:w w:val="100"/>
        </w:rPr>
        <w:t>н</w:t>
      </w:r>
      <w:r>
        <w:rPr>
          <w:w w:val="100"/>
        </w:rPr>
        <w:t>щин</w:t>
      </w:r>
      <w:r w:rsidRPr="003263F3">
        <w:rPr>
          <w:w w:val="100"/>
        </w:rPr>
        <w:t xml:space="preserve"> </w:t>
      </w:r>
      <w:r>
        <w:rPr>
          <w:w w:val="100"/>
        </w:rPr>
        <w:t>по</w:t>
      </w:r>
      <w:r w:rsidRPr="003263F3">
        <w:rPr>
          <w:w w:val="100"/>
        </w:rPr>
        <w:t xml:space="preserve"> </w:t>
      </w:r>
      <w:r>
        <w:rPr>
          <w:w w:val="100"/>
        </w:rPr>
        <w:t>вопросам</w:t>
      </w:r>
      <w:r w:rsidRPr="003263F3">
        <w:rPr>
          <w:w w:val="100"/>
        </w:rPr>
        <w:t xml:space="preserve"> </w:t>
      </w:r>
      <w:r>
        <w:rPr>
          <w:w w:val="100"/>
        </w:rPr>
        <w:t>выбора</w:t>
      </w:r>
      <w:r w:rsidRPr="003263F3">
        <w:rPr>
          <w:w w:val="100"/>
        </w:rPr>
        <w:t xml:space="preserve"> </w:t>
      </w:r>
      <w:r>
        <w:rPr>
          <w:w w:val="100"/>
        </w:rPr>
        <w:t>нетрадиционных</w:t>
      </w:r>
      <w:r w:rsidRPr="003263F3">
        <w:rPr>
          <w:w w:val="100"/>
        </w:rPr>
        <w:t xml:space="preserve"> </w:t>
      </w:r>
      <w:r>
        <w:rPr>
          <w:w w:val="100"/>
        </w:rPr>
        <w:t>областей</w:t>
      </w:r>
      <w:r w:rsidRPr="003263F3">
        <w:rPr>
          <w:w w:val="100"/>
        </w:rPr>
        <w:t xml:space="preserve"> </w:t>
      </w:r>
      <w:r>
        <w:rPr>
          <w:w w:val="100"/>
        </w:rPr>
        <w:t>образования</w:t>
      </w:r>
      <w:r w:rsidRPr="003263F3">
        <w:rPr>
          <w:w w:val="100"/>
        </w:rPr>
        <w:t xml:space="preserve">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професси</w:t>
      </w:r>
      <w:r>
        <w:rPr>
          <w:w w:val="100"/>
        </w:rPr>
        <w:t>о</w:t>
      </w:r>
      <w:r>
        <w:rPr>
          <w:w w:val="100"/>
        </w:rPr>
        <w:t>нальной</w:t>
      </w:r>
      <w:r w:rsidRPr="003263F3">
        <w:rPr>
          <w:w w:val="100"/>
        </w:rPr>
        <w:t xml:space="preserve"> </w:t>
      </w:r>
      <w:r>
        <w:rPr>
          <w:w w:val="100"/>
        </w:rPr>
        <w:t>подготовки</w:t>
      </w:r>
      <w:r w:rsidRPr="003263F3">
        <w:rPr>
          <w:w w:val="100"/>
        </w:rPr>
        <w:t xml:space="preserve">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карьерного</w:t>
      </w:r>
      <w:r w:rsidRPr="003263F3">
        <w:rPr>
          <w:w w:val="100"/>
        </w:rPr>
        <w:t xml:space="preserve"> </w:t>
      </w:r>
      <w:r>
        <w:rPr>
          <w:w w:val="100"/>
        </w:rPr>
        <w:t>развития</w:t>
      </w:r>
      <w:r w:rsidRPr="003263F3">
        <w:rPr>
          <w:w w:val="100"/>
        </w:rPr>
        <w:t xml:space="preserve">; </w:t>
      </w:r>
      <w:r>
        <w:rPr>
          <w:w w:val="100"/>
        </w:rPr>
        <w:t>и</w:t>
      </w:r>
      <w:r w:rsidRPr="003263F3">
        <w:rPr>
          <w:w w:val="100"/>
        </w:rPr>
        <w:t xml:space="preserve"> </w:t>
      </w:r>
      <w:r>
        <w:rPr>
          <w:w w:val="100"/>
        </w:rPr>
        <w:t>невыполнения</w:t>
      </w:r>
      <w:r w:rsidRPr="003263F3">
        <w:rPr>
          <w:w w:val="100"/>
        </w:rPr>
        <w:t xml:space="preserve"> </w:t>
      </w:r>
      <w:r>
        <w:rPr>
          <w:w w:val="100"/>
        </w:rPr>
        <w:t>принципа</w:t>
      </w:r>
      <w:r w:rsidRPr="003263F3">
        <w:rPr>
          <w:w w:val="100"/>
        </w:rPr>
        <w:t xml:space="preserve"> «</w:t>
      </w:r>
      <w:r>
        <w:rPr>
          <w:w w:val="100"/>
        </w:rPr>
        <w:t>равной</w:t>
      </w:r>
      <w:r w:rsidRPr="003263F3">
        <w:rPr>
          <w:w w:val="100"/>
        </w:rPr>
        <w:t xml:space="preserve"> </w:t>
      </w:r>
      <w:r>
        <w:rPr>
          <w:w w:val="100"/>
        </w:rPr>
        <w:t>оплаты</w:t>
      </w:r>
      <w:r w:rsidRPr="003263F3">
        <w:rPr>
          <w:w w:val="100"/>
        </w:rPr>
        <w:t xml:space="preserve"> </w:t>
      </w:r>
      <w:r>
        <w:rPr>
          <w:w w:val="100"/>
        </w:rPr>
        <w:t>за</w:t>
      </w:r>
      <w:r w:rsidRPr="003263F3">
        <w:rPr>
          <w:w w:val="100"/>
        </w:rPr>
        <w:t xml:space="preserve"> </w:t>
      </w:r>
      <w:r>
        <w:rPr>
          <w:w w:val="100"/>
        </w:rPr>
        <w:t>труд</w:t>
      </w:r>
      <w:r w:rsidRPr="003263F3">
        <w:rPr>
          <w:w w:val="100"/>
        </w:rPr>
        <w:t xml:space="preserve"> </w:t>
      </w:r>
      <w:r>
        <w:rPr>
          <w:w w:val="100"/>
        </w:rPr>
        <w:t>равной</w:t>
      </w:r>
      <w:r w:rsidRPr="003263F3">
        <w:rPr>
          <w:w w:val="100"/>
        </w:rPr>
        <w:t xml:space="preserve"> </w:t>
      </w:r>
      <w:r>
        <w:rPr>
          <w:w w:val="100"/>
        </w:rPr>
        <w:t>ценности</w:t>
      </w:r>
      <w:r w:rsidRPr="003263F3">
        <w:rPr>
          <w:w w:val="100"/>
        </w:rPr>
        <w:t xml:space="preserve">». </w:t>
      </w:r>
      <w:r>
        <w:rPr>
          <w:w w:val="100"/>
        </w:rPr>
        <w:t>Он</w:t>
      </w:r>
      <w:r w:rsidRPr="000F3EC0">
        <w:rPr>
          <w:w w:val="100"/>
        </w:rPr>
        <w:t xml:space="preserve"> </w:t>
      </w:r>
      <w:r>
        <w:rPr>
          <w:w w:val="100"/>
        </w:rPr>
        <w:t>также испытывает озабоченность по поводу огран</w:t>
      </w:r>
      <w:r>
        <w:rPr>
          <w:w w:val="100"/>
        </w:rPr>
        <w:t>и</w:t>
      </w:r>
      <w:r>
        <w:rPr>
          <w:w w:val="100"/>
        </w:rPr>
        <w:t>ченных полномочий инспекции по вопросам труда в плане расследов</w:t>
      </w:r>
      <w:r>
        <w:rPr>
          <w:w w:val="100"/>
        </w:rPr>
        <w:t>а</w:t>
      </w:r>
      <w:r>
        <w:rPr>
          <w:w w:val="100"/>
        </w:rPr>
        <w:t>ния жалоб на сексуальную эксплуатацию и, в особенности, сексуальное домогательство, и разницы в доступе к услугам по уходу за детьми между городскими и сельскими районами</w:t>
      </w:r>
      <w:r w:rsidRPr="000F3EC0">
        <w:rPr>
          <w:w w:val="100"/>
        </w:rPr>
        <w:t xml:space="preserve">.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AB0FF2">
        <w:rPr>
          <w:w w:val="100"/>
        </w:rPr>
        <w:t>33.</w:t>
      </w:r>
      <w:r w:rsidRPr="00AB0FF2">
        <w:rPr>
          <w:w w:val="100"/>
        </w:rPr>
        <w:tab/>
      </w:r>
      <w:r w:rsidRPr="00185A52">
        <w:rPr>
          <w:b/>
          <w:w w:val="100"/>
        </w:rPr>
        <w:t>Комитет рекомендует государству участнику: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a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ликвидировать горизонтальную и вертикальную сегрегацию ме</w:t>
      </w:r>
      <w:r w:rsidR="00AB0FF2" w:rsidRPr="00185A52">
        <w:rPr>
          <w:b/>
          <w:w w:val="100"/>
        </w:rPr>
        <w:t>ж</w:t>
      </w:r>
      <w:r w:rsidR="00AB0FF2" w:rsidRPr="00185A52">
        <w:rPr>
          <w:b/>
          <w:w w:val="100"/>
        </w:rPr>
        <w:t>ду женщинами и мужчинами на рынке труда, в том числе путем принятия временных специальных мер для поощрения доступа женщин, в частности молодых женщин, к занятости и пересмотреть свое законодательство и п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 xml:space="preserve">литику с целью поощрения равенства возможностей и равного обращения для женщин в области занятости, включая возможности карьерного роста и ограничение использования женщин на небезопасных рабочих местах; 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b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разработать программы поддержки, включая консультирование для девочек и женщин по вопросам выбора нетрадиционных областей обр</w:t>
      </w:r>
      <w:r w:rsidR="00AB0FF2" w:rsidRPr="00185A52">
        <w:rPr>
          <w:b/>
          <w:w w:val="100"/>
        </w:rPr>
        <w:t>а</w:t>
      </w:r>
      <w:r w:rsidR="00AB0FF2" w:rsidRPr="00185A52">
        <w:rPr>
          <w:b/>
          <w:w w:val="100"/>
        </w:rPr>
        <w:t>зования и профессиональной подготовки и выбора карьеры, например, в о</w:t>
      </w:r>
      <w:r w:rsidR="00AB0FF2" w:rsidRPr="00185A52">
        <w:rPr>
          <w:b/>
          <w:w w:val="100"/>
        </w:rPr>
        <w:t>б</w:t>
      </w:r>
      <w:r w:rsidR="00AB0FF2" w:rsidRPr="00185A52">
        <w:rPr>
          <w:b/>
          <w:w w:val="100"/>
        </w:rPr>
        <w:t>ластях науки и технол</w:t>
      </w:r>
      <w:r w:rsidR="00AB0FF2" w:rsidRPr="00185A52">
        <w:rPr>
          <w:b/>
          <w:w w:val="100"/>
        </w:rPr>
        <w:t>о</w:t>
      </w:r>
      <w:r w:rsidR="00AB0FF2" w:rsidRPr="00185A52">
        <w:rPr>
          <w:b/>
          <w:w w:val="100"/>
        </w:rPr>
        <w:t>гий;</w:t>
      </w:r>
    </w:p>
    <w:p w:rsidR="00AB0FF2" w:rsidRPr="00185A52" w:rsidRDefault="00185A5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="00AB0FF2" w:rsidRPr="00185A52">
        <w:rPr>
          <w:b/>
          <w:w w:val="100"/>
          <w:lang w:val="en-GB"/>
        </w:rPr>
        <w:t>c</w:t>
      </w:r>
      <w:r w:rsidR="00AB0FF2" w:rsidRPr="00185A52">
        <w:rPr>
          <w:b/>
          <w:w w:val="100"/>
        </w:rPr>
        <w:t>)</w:t>
      </w:r>
      <w:r w:rsidR="00AB0FF2" w:rsidRPr="00185A52">
        <w:rPr>
          <w:b/>
          <w:w w:val="100"/>
        </w:rPr>
        <w:tab/>
        <w:t>обеспечить равное вознаграждение за труд равной ценности, в том числе путем принятия обязательных планов по вопросам равенства для го</w:t>
      </w:r>
      <w:r w:rsidR="00AB0FF2" w:rsidRPr="00185A52">
        <w:rPr>
          <w:b/>
          <w:w w:val="100"/>
        </w:rPr>
        <w:t>с</w:t>
      </w:r>
      <w:r w:rsidR="00AB0FF2" w:rsidRPr="00185A52">
        <w:rPr>
          <w:b/>
          <w:w w:val="100"/>
        </w:rPr>
        <w:t>ударственных и частных работодателей и трудовой инспекции; и решить проблему ограниченной эффективности правовых положений, касающихся вознагражд</w:t>
      </w:r>
      <w:r w:rsidR="00AB0FF2" w:rsidRPr="00185A52">
        <w:rPr>
          <w:b/>
          <w:w w:val="100"/>
        </w:rPr>
        <w:t>е</w:t>
      </w:r>
      <w:r w:rsidR="00AB0FF2" w:rsidRPr="00185A52">
        <w:rPr>
          <w:b/>
          <w:w w:val="100"/>
        </w:rPr>
        <w:t>ния, в том числе с помощью методологии для оценки разрыва в заработной плате в компаниях, а также с помощью повышения осведомле</w:t>
      </w:r>
      <w:r w:rsidR="00AB0FF2" w:rsidRPr="00185A52">
        <w:rPr>
          <w:b/>
          <w:w w:val="100"/>
        </w:rPr>
        <w:t>н</w:t>
      </w:r>
      <w:r w:rsidR="00AB0FF2" w:rsidRPr="00185A52">
        <w:rPr>
          <w:b/>
          <w:w w:val="100"/>
        </w:rPr>
        <w:t xml:space="preserve">ности в ассоциациях нанимателей и профсоюзах государства участника; 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Pr="00185A52">
        <w:rPr>
          <w:b/>
          <w:w w:val="100"/>
          <w:lang w:val="en-GB"/>
        </w:rPr>
        <w:t>d</w:t>
      </w:r>
      <w:r w:rsidRPr="00185A52">
        <w:rPr>
          <w:b/>
          <w:w w:val="100"/>
        </w:rPr>
        <w:t>)</w:t>
      </w:r>
      <w:r w:rsidRPr="00185A52">
        <w:rPr>
          <w:b/>
          <w:w w:val="100"/>
        </w:rPr>
        <w:tab/>
        <w:t>усилить мандат трудовой инспекции с целью эффективного ра</w:t>
      </w:r>
      <w:r w:rsidRPr="00185A52">
        <w:rPr>
          <w:b/>
          <w:w w:val="100"/>
        </w:rPr>
        <w:t>с</w:t>
      </w:r>
      <w:r w:rsidRPr="00185A52">
        <w:rPr>
          <w:b/>
          <w:w w:val="100"/>
        </w:rPr>
        <w:t>следования жалоб, касающихся гендерной дискриминации, и в частности сексуальных домогательств, в том числе путем решения вопроса об условиях раскрытия и</w:t>
      </w:r>
      <w:r w:rsidRPr="00185A52">
        <w:rPr>
          <w:b/>
          <w:w w:val="100"/>
        </w:rPr>
        <w:t>н</w:t>
      </w:r>
      <w:r w:rsidRPr="00185A52">
        <w:rPr>
          <w:b/>
          <w:w w:val="100"/>
        </w:rPr>
        <w:t xml:space="preserve">формации относительно жалоб и их авторов;  </w:t>
      </w:r>
    </w:p>
    <w:p w:rsidR="00AB0FF2" w:rsidRPr="00185A52" w:rsidRDefault="00AB0FF2" w:rsidP="00185A52">
      <w:pPr>
        <w:pStyle w:val="SingleTxt"/>
        <w:rPr>
          <w:b/>
          <w:w w:val="100"/>
        </w:rPr>
      </w:pPr>
      <w:r w:rsidRPr="00185A52">
        <w:rPr>
          <w:b/>
          <w:w w:val="100"/>
        </w:rPr>
        <w:tab/>
      </w:r>
      <w:r w:rsidRPr="00185A52">
        <w:rPr>
          <w:b/>
          <w:w w:val="100"/>
          <w:lang w:val="en-GB"/>
        </w:rPr>
        <w:t>e</w:t>
      </w:r>
      <w:r w:rsidRPr="00185A52">
        <w:rPr>
          <w:b/>
          <w:w w:val="100"/>
        </w:rPr>
        <w:t>)</w:t>
      </w:r>
      <w:r w:rsidRPr="00185A52">
        <w:rPr>
          <w:b/>
          <w:w w:val="100"/>
        </w:rPr>
        <w:tab/>
        <w:t>сократить различия в доступе у услугам детских учреждений ме</w:t>
      </w:r>
      <w:r w:rsidRPr="00185A52">
        <w:rPr>
          <w:b/>
          <w:w w:val="100"/>
        </w:rPr>
        <w:t>ж</w:t>
      </w:r>
      <w:r w:rsidRPr="00185A52">
        <w:rPr>
          <w:b/>
          <w:w w:val="100"/>
        </w:rPr>
        <w:t>ду городскими и сельскими районами, в том числе путем обращения вспять тенде</w:t>
      </w:r>
      <w:r w:rsidRPr="00185A52">
        <w:rPr>
          <w:b/>
          <w:w w:val="100"/>
        </w:rPr>
        <w:t>н</w:t>
      </w:r>
      <w:r w:rsidRPr="00185A52">
        <w:rPr>
          <w:b/>
          <w:w w:val="100"/>
        </w:rPr>
        <w:t xml:space="preserve">ции, направленной на закрытие дошкольных учреждений. </w:t>
      </w:r>
    </w:p>
    <w:p w:rsidR="00AB0FF2" w:rsidRPr="004D6329" w:rsidRDefault="00AB0FF2" w:rsidP="00185A52">
      <w:pPr>
        <w:pStyle w:val="SingleTxt"/>
        <w:rPr>
          <w:w w:val="100"/>
        </w:rPr>
      </w:pPr>
      <w:r w:rsidRPr="00C520A7">
        <w:rPr>
          <w:w w:val="100"/>
        </w:rPr>
        <w:t>34.</w:t>
      </w:r>
      <w:r w:rsidRPr="00C520A7">
        <w:rPr>
          <w:w w:val="100"/>
        </w:rPr>
        <w:tab/>
      </w:r>
      <w:r>
        <w:rPr>
          <w:w w:val="100"/>
        </w:rPr>
        <w:t>Комитет отмечает меры, принятые с целью поощрения участия женщин в составе правлений и наблюдательных советов в частном секторе, однако он и</w:t>
      </w:r>
      <w:r>
        <w:rPr>
          <w:w w:val="100"/>
        </w:rPr>
        <w:t>с</w:t>
      </w:r>
      <w:r>
        <w:rPr>
          <w:w w:val="100"/>
        </w:rPr>
        <w:t>пытывает озабоченность по поводу того, что на женщин приходится менее 15</w:t>
      </w:r>
      <w:r w:rsidR="00185A52">
        <w:rPr>
          <w:w w:val="100"/>
        </w:rPr>
        <w:t> </w:t>
      </w:r>
      <w:r>
        <w:rPr>
          <w:w w:val="100"/>
        </w:rPr>
        <w:t>процентов членов правлений и наблюдательных советов.</w:t>
      </w:r>
      <w:r w:rsidRPr="004D6329">
        <w:rPr>
          <w:w w:val="100"/>
        </w:rPr>
        <w:t xml:space="preserve"> </w:t>
      </w:r>
    </w:p>
    <w:p w:rsidR="00AB0FF2" w:rsidRPr="004D6329" w:rsidRDefault="00AB0FF2" w:rsidP="00185A52">
      <w:pPr>
        <w:pStyle w:val="SingleTxt"/>
        <w:rPr>
          <w:w w:val="100"/>
        </w:rPr>
      </w:pPr>
      <w:r w:rsidRPr="004D6329">
        <w:rPr>
          <w:w w:val="100"/>
        </w:rPr>
        <w:t>35.</w:t>
      </w:r>
      <w:r w:rsidRPr="004D6329">
        <w:rPr>
          <w:w w:val="100"/>
        </w:rPr>
        <w:tab/>
      </w:r>
      <w:r w:rsidRPr="00185A52">
        <w:rPr>
          <w:b/>
          <w:w w:val="100"/>
        </w:rPr>
        <w:t>Комитет настоятельно призывает государство участник принять меры для достижения равенства и полноправного участия женщин в принятии решений в экономической сфере, в частности в правлениях и наблюдател</w:t>
      </w:r>
      <w:r w:rsidRPr="00185A52">
        <w:rPr>
          <w:b/>
          <w:w w:val="100"/>
        </w:rPr>
        <w:t>ь</w:t>
      </w:r>
      <w:r w:rsidRPr="00185A52">
        <w:rPr>
          <w:b/>
          <w:w w:val="100"/>
        </w:rPr>
        <w:t>ных советах зарегистрированных компаний и принадлежащих государству компаний.</w:t>
      </w:r>
    </w:p>
    <w:p w:rsidR="00185A52" w:rsidRPr="00185A52" w:rsidRDefault="00185A52" w:rsidP="00185A52">
      <w:pPr>
        <w:pStyle w:val="SingleTxt"/>
        <w:spacing w:after="0" w:line="120" w:lineRule="exact"/>
        <w:rPr>
          <w:sz w:val="10"/>
        </w:rPr>
      </w:pPr>
    </w:p>
    <w:p w:rsidR="00AB0FF2" w:rsidRPr="00AB0FF2" w:rsidRDefault="00AB0FF2" w:rsidP="00185A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6329">
        <w:tab/>
      </w:r>
      <w:r w:rsidRPr="004D6329">
        <w:tab/>
      </w:r>
      <w:r>
        <w:t>Здравоохранение</w:t>
      </w:r>
    </w:p>
    <w:p w:rsidR="00063AE6" w:rsidRPr="00063AE6" w:rsidRDefault="00063AE6" w:rsidP="00063AE6">
      <w:pPr>
        <w:pStyle w:val="SingleTxt"/>
        <w:spacing w:after="0" w:line="120" w:lineRule="exact"/>
        <w:rPr>
          <w:w w:val="100"/>
          <w:sz w:val="10"/>
        </w:rPr>
      </w:pPr>
    </w:p>
    <w:p w:rsidR="00AB0FF2" w:rsidRPr="00187D5E" w:rsidRDefault="00AB0FF2" w:rsidP="00063AE6">
      <w:pPr>
        <w:pStyle w:val="SingleTxt"/>
        <w:rPr>
          <w:w w:val="100"/>
        </w:rPr>
      </w:pPr>
      <w:r w:rsidRPr="004D6329">
        <w:rPr>
          <w:w w:val="100"/>
        </w:rPr>
        <w:t>36.</w:t>
      </w:r>
      <w:r w:rsidRPr="004D6329">
        <w:rPr>
          <w:w w:val="100"/>
        </w:rPr>
        <w:tab/>
      </w:r>
      <w:r>
        <w:rPr>
          <w:w w:val="100"/>
        </w:rPr>
        <w:t>Комитет</w:t>
      </w:r>
      <w:r w:rsidRPr="004D6329">
        <w:rPr>
          <w:w w:val="100"/>
        </w:rPr>
        <w:t xml:space="preserve"> </w:t>
      </w:r>
      <w:r>
        <w:rPr>
          <w:w w:val="100"/>
        </w:rPr>
        <w:t>вновь</w:t>
      </w:r>
      <w:r w:rsidRPr="004D6329">
        <w:rPr>
          <w:w w:val="100"/>
        </w:rPr>
        <w:t xml:space="preserve"> </w:t>
      </w:r>
      <w:r>
        <w:rPr>
          <w:w w:val="100"/>
        </w:rPr>
        <w:t>заявляет</w:t>
      </w:r>
      <w:r w:rsidRPr="004D6329">
        <w:rPr>
          <w:w w:val="100"/>
        </w:rPr>
        <w:t xml:space="preserve"> </w:t>
      </w:r>
      <w:r>
        <w:rPr>
          <w:w w:val="100"/>
        </w:rPr>
        <w:t>о</w:t>
      </w:r>
      <w:r w:rsidRPr="004D6329">
        <w:rPr>
          <w:w w:val="100"/>
        </w:rPr>
        <w:t xml:space="preserve"> </w:t>
      </w:r>
      <w:r>
        <w:rPr>
          <w:w w:val="100"/>
        </w:rPr>
        <w:t>своей</w:t>
      </w:r>
      <w:r w:rsidRPr="004D6329">
        <w:rPr>
          <w:w w:val="100"/>
        </w:rPr>
        <w:t xml:space="preserve"> </w:t>
      </w:r>
      <w:r>
        <w:rPr>
          <w:w w:val="100"/>
        </w:rPr>
        <w:t>озабоченности</w:t>
      </w:r>
      <w:r w:rsidRPr="004D6329">
        <w:rPr>
          <w:w w:val="100"/>
        </w:rPr>
        <w:t xml:space="preserve"> </w:t>
      </w:r>
      <w:r>
        <w:rPr>
          <w:w w:val="100"/>
        </w:rPr>
        <w:t>по</w:t>
      </w:r>
      <w:r w:rsidRPr="004D6329">
        <w:rPr>
          <w:w w:val="100"/>
        </w:rPr>
        <w:t xml:space="preserve"> </w:t>
      </w:r>
      <w:r>
        <w:rPr>
          <w:w w:val="100"/>
        </w:rPr>
        <w:t>поводу</w:t>
      </w:r>
      <w:r w:rsidRPr="004D6329">
        <w:rPr>
          <w:w w:val="100"/>
        </w:rPr>
        <w:t xml:space="preserve"> </w:t>
      </w:r>
      <w:r>
        <w:rPr>
          <w:w w:val="100"/>
        </w:rPr>
        <w:t>высокого</w:t>
      </w:r>
      <w:r w:rsidRPr="004D6329">
        <w:rPr>
          <w:w w:val="100"/>
        </w:rPr>
        <w:t xml:space="preserve"> </w:t>
      </w:r>
      <w:r>
        <w:rPr>
          <w:w w:val="100"/>
        </w:rPr>
        <w:t>числа</w:t>
      </w:r>
      <w:r w:rsidRPr="004D6329">
        <w:rPr>
          <w:w w:val="100"/>
        </w:rPr>
        <w:t xml:space="preserve"> </w:t>
      </w:r>
      <w:r>
        <w:rPr>
          <w:w w:val="100"/>
        </w:rPr>
        <w:t>абортов</w:t>
      </w:r>
      <w:r w:rsidRPr="004D6329">
        <w:rPr>
          <w:w w:val="100"/>
        </w:rPr>
        <w:t xml:space="preserve">, </w:t>
      </w:r>
      <w:r>
        <w:rPr>
          <w:w w:val="100"/>
        </w:rPr>
        <w:t>большинство</w:t>
      </w:r>
      <w:r w:rsidRPr="004D6329">
        <w:rPr>
          <w:w w:val="100"/>
        </w:rPr>
        <w:t xml:space="preserve"> </w:t>
      </w:r>
      <w:r>
        <w:rPr>
          <w:w w:val="100"/>
        </w:rPr>
        <w:t>из</w:t>
      </w:r>
      <w:r w:rsidRPr="004D6329">
        <w:rPr>
          <w:w w:val="100"/>
        </w:rPr>
        <w:t xml:space="preserve"> </w:t>
      </w:r>
      <w:r>
        <w:rPr>
          <w:w w:val="100"/>
        </w:rPr>
        <w:t>которых</w:t>
      </w:r>
      <w:r w:rsidRPr="004D6329">
        <w:rPr>
          <w:w w:val="100"/>
        </w:rPr>
        <w:t xml:space="preserve"> </w:t>
      </w:r>
      <w:r>
        <w:rPr>
          <w:w w:val="100"/>
        </w:rPr>
        <w:t>совершаются</w:t>
      </w:r>
      <w:r w:rsidRPr="004D6329">
        <w:rPr>
          <w:w w:val="100"/>
        </w:rPr>
        <w:t xml:space="preserve"> </w:t>
      </w:r>
      <w:r>
        <w:rPr>
          <w:w w:val="100"/>
        </w:rPr>
        <w:t>незаконно</w:t>
      </w:r>
      <w:r w:rsidRPr="004D6329">
        <w:rPr>
          <w:w w:val="100"/>
        </w:rPr>
        <w:t xml:space="preserve"> </w:t>
      </w:r>
      <w:r>
        <w:rPr>
          <w:w w:val="100"/>
        </w:rPr>
        <w:t>по</w:t>
      </w:r>
      <w:r w:rsidRPr="004D6329">
        <w:rPr>
          <w:w w:val="100"/>
        </w:rPr>
        <w:t xml:space="preserve"> </w:t>
      </w:r>
      <w:r>
        <w:rPr>
          <w:w w:val="100"/>
        </w:rPr>
        <w:t>причине</w:t>
      </w:r>
      <w:r w:rsidRPr="004D6329">
        <w:rPr>
          <w:w w:val="100"/>
        </w:rPr>
        <w:t xml:space="preserve"> </w:t>
      </w:r>
      <w:r>
        <w:rPr>
          <w:w w:val="100"/>
        </w:rPr>
        <w:t>строгих</w:t>
      </w:r>
      <w:r w:rsidRPr="004D6329">
        <w:rPr>
          <w:w w:val="100"/>
        </w:rPr>
        <w:t xml:space="preserve"> </w:t>
      </w:r>
      <w:r>
        <w:rPr>
          <w:w w:val="100"/>
        </w:rPr>
        <w:t>законодательных</w:t>
      </w:r>
      <w:r w:rsidRPr="004D6329">
        <w:rPr>
          <w:w w:val="100"/>
        </w:rPr>
        <w:t xml:space="preserve"> </w:t>
      </w:r>
      <w:r>
        <w:rPr>
          <w:w w:val="100"/>
        </w:rPr>
        <w:t>требований</w:t>
      </w:r>
      <w:r w:rsidRPr="004D6329">
        <w:rPr>
          <w:w w:val="100"/>
        </w:rPr>
        <w:t xml:space="preserve">, </w:t>
      </w:r>
      <w:r>
        <w:rPr>
          <w:w w:val="100"/>
        </w:rPr>
        <w:t>содержащихся</w:t>
      </w:r>
      <w:r w:rsidRPr="004D6329">
        <w:rPr>
          <w:w w:val="100"/>
        </w:rPr>
        <w:t xml:space="preserve"> </w:t>
      </w:r>
      <w:r>
        <w:rPr>
          <w:w w:val="100"/>
        </w:rPr>
        <w:t>в</w:t>
      </w:r>
      <w:r w:rsidRPr="004D6329">
        <w:rPr>
          <w:w w:val="100"/>
        </w:rPr>
        <w:t xml:space="preserve"> </w:t>
      </w:r>
      <w:r>
        <w:rPr>
          <w:w w:val="100"/>
        </w:rPr>
        <w:t>Законе</w:t>
      </w:r>
      <w:r w:rsidRPr="004D6329">
        <w:rPr>
          <w:w w:val="100"/>
        </w:rPr>
        <w:t xml:space="preserve"> 1993</w:t>
      </w:r>
      <w:r w:rsidR="00063AE6">
        <w:rPr>
          <w:w w:val="100"/>
        </w:rPr>
        <w:t> </w:t>
      </w:r>
      <w:r>
        <w:rPr>
          <w:w w:val="100"/>
        </w:rPr>
        <w:t>года</w:t>
      </w:r>
      <w:r w:rsidRPr="004D6329">
        <w:rPr>
          <w:w w:val="100"/>
        </w:rPr>
        <w:t xml:space="preserve"> </w:t>
      </w:r>
      <w:r>
        <w:rPr>
          <w:w w:val="100"/>
        </w:rPr>
        <w:t>о</w:t>
      </w:r>
      <w:r w:rsidRPr="004D6329">
        <w:rPr>
          <w:w w:val="100"/>
        </w:rPr>
        <w:t xml:space="preserve"> </w:t>
      </w:r>
      <w:r>
        <w:rPr>
          <w:w w:val="100"/>
        </w:rPr>
        <w:t>планировании</w:t>
      </w:r>
      <w:r w:rsidRPr="004D6329">
        <w:rPr>
          <w:w w:val="100"/>
        </w:rPr>
        <w:t xml:space="preserve"> </w:t>
      </w:r>
      <w:r>
        <w:rPr>
          <w:w w:val="100"/>
        </w:rPr>
        <w:t>семьи</w:t>
      </w:r>
      <w:r w:rsidRPr="004D6329">
        <w:rPr>
          <w:w w:val="100"/>
        </w:rPr>
        <w:t xml:space="preserve">, </w:t>
      </w:r>
      <w:r>
        <w:rPr>
          <w:w w:val="100"/>
        </w:rPr>
        <w:t>защите</w:t>
      </w:r>
      <w:r w:rsidRPr="004D6329">
        <w:rPr>
          <w:w w:val="100"/>
        </w:rPr>
        <w:t xml:space="preserve"> </w:t>
      </w:r>
      <w:r>
        <w:rPr>
          <w:w w:val="100"/>
        </w:rPr>
        <w:t>человеческого</w:t>
      </w:r>
      <w:r w:rsidRPr="004D6329">
        <w:rPr>
          <w:w w:val="100"/>
        </w:rPr>
        <w:t xml:space="preserve"> </w:t>
      </w:r>
      <w:r>
        <w:rPr>
          <w:w w:val="100"/>
        </w:rPr>
        <w:t>зародыша</w:t>
      </w:r>
      <w:r w:rsidRPr="004D6329">
        <w:rPr>
          <w:w w:val="100"/>
        </w:rPr>
        <w:t xml:space="preserve"> </w:t>
      </w:r>
      <w:r>
        <w:rPr>
          <w:w w:val="100"/>
        </w:rPr>
        <w:t>и</w:t>
      </w:r>
      <w:r w:rsidRPr="004D6329">
        <w:rPr>
          <w:w w:val="100"/>
        </w:rPr>
        <w:t xml:space="preserve"> </w:t>
      </w:r>
      <w:r>
        <w:rPr>
          <w:w w:val="100"/>
        </w:rPr>
        <w:t>условиях</w:t>
      </w:r>
      <w:r w:rsidRPr="004D6329">
        <w:rPr>
          <w:w w:val="100"/>
        </w:rPr>
        <w:t xml:space="preserve"> </w:t>
      </w:r>
      <w:r>
        <w:rPr>
          <w:w w:val="100"/>
        </w:rPr>
        <w:t>для</w:t>
      </w:r>
      <w:r w:rsidRPr="004D6329">
        <w:rPr>
          <w:w w:val="100"/>
        </w:rPr>
        <w:t xml:space="preserve"> </w:t>
      </w:r>
      <w:r>
        <w:rPr>
          <w:w w:val="100"/>
        </w:rPr>
        <w:t>допустимости</w:t>
      </w:r>
      <w:r w:rsidRPr="004D6329">
        <w:rPr>
          <w:w w:val="100"/>
        </w:rPr>
        <w:t xml:space="preserve"> </w:t>
      </w:r>
      <w:r>
        <w:rPr>
          <w:w w:val="100"/>
        </w:rPr>
        <w:t>аборта</w:t>
      </w:r>
      <w:r w:rsidRPr="004D6329">
        <w:rPr>
          <w:w w:val="100"/>
        </w:rPr>
        <w:t xml:space="preserve">. </w:t>
      </w:r>
      <w:r>
        <w:rPr>
          <w:w w:val="100"/>
        </w:rPr>
        <w:t>Комитет также испытывает озабоченность по поводу ограничительного примен</w:t>
      </w:r>
      <w:r>
        <w:rPr>
          <w:w w:val="100"/>
        </w:rPr>
        <w:t>е</w:t>
      </w:r>
      <w:r>
        <w:rPr>
          <w:w w:val="100"/>
        </w:rPr>
        <w:t>ния этого закона и обширного использования</w:t>
      </w:r>
      <w:r w:rsidR="00063AE6">
        <w:rPr>
          <w:w w:val="100"/>
        </w:rPr>
        <w:t xml:space="preserve"> — </w:t>
      </w:r>
      <w:r>
        <w:rPr>
          <w:w w:val="100"/>
        </w:rPr>
        <w:t>или злоупотребления</w:t>
      </w:r>
      <w:r w:rsidR="00063AE6">
        <w:rPr>
          <w:w w:val="100"/>
        </w:rPr>
        <w:t xml:space="preserve"> — </w:t>
      </w:r>
      <w:r>
        <w:rPr>
          <w:w w:val="100"/>
        </w:rPr>
        <w:t>мед</w:t>
      </w:r>
      <w:r>
        <w:rPr>
          <w:w w:val="100"/>
        </w:rPr>
        <w:t>и</w:t>
      </w:r>
      <w:r>
        <w:rPr>
          <w:w w:val="100"/>
        </w:rPr>
        <w:t>цинским персоналом положения об отказе в совершении аборта по религиозным соображениям. Он далее испытывает озабоченность по поводу отсутствия оф</w:t>
      </w:r>
      <w:r>
        <w:rPr>
          <w:w w:val="100"/>
        </w:rPr>
        <w:t>и</w:t>
      </w:r>
      <w:r>
        <w:rPr>
          <w:w w:val="100"/>
        </w:rPr>
        <w:t>циальных данных и исследований относительно числа случаев незаконных и н</w:t>
      </w:r>
      <w:r>
        <w:rPr>
          <w:w w:val="100"/>
        </w:rPr>
        <w:t>е</w:t>
      </w:r>
      <w:r>
        <w:rPr>
          <w:w w:val="100"/>
        </w:rPr>
        <w:t>безопасных абортов в Польше. Комитет</w:t>
      </w:r>
      <w:r w:rsidRPr="00187D5E">
        <w:rPr>
          <w:w w:val="100"/>
        </w:rPr>
        <w:t xml:space="preserve"> </w:t>
      </w:r>
      <w:r>
        <w:rPr>
          <w:w w:val="100"/>
        </w:rPr>
        <w:t>отмечает</w:t>
      </w:r>
      <w:r w:rsidRPr="00187D5E">
        <w:rPr>
          <w:w w:val="100"/>
        </w:rPr>
        <w:t xml:space="preserve"> </w:t>
      </w:r>
      <w:r>
        <w:rPr>
          <w:w w:val="100"/>
        </w:rPr>
        <w:t>усилия</w:t>
      </w:r>
      <w:r w:rsidRPr="00187D5E">
        <w:rPr>
          <w:w w:val="100"/>
        </w:rPr>
        <w:t xml:space="preserve"> </w:t>
      </w:r>
      <w:r>
        <w:rPr>
          <w:w w:val="100"/>
        </w:rPr>
        <w:t>по</w:t>
      </w:r>
      <w:r w:rsidRPr="00187D5E">
        <w:rPr>
          <w:w w:val="100"/>
        </w:rPr>
        <w:t xml:space="preserve"> </w:t>
      </w:r>
      <w:r>
        <w:rPr>
          <w:w w:val="100"/>
        </w:rPr>
        <w:t>совершенствов</w:t>
      </w:r>
      <w:r>
        <w:rPr>
          <w:w w:val="100"/>
        </w:rPr>
        <w:t>а</w:t>
      </w:r>
      <w:r>
        <w:rPr>
          <w:w w:val="100"/>
        </w:rPr>
        <w:t>нию</w:t>
      </w:r>
      <w:r w:rsidRPr="00187D5E">
        <w:rPr>
          <w:w w:val="100"/>
        </w:rPr>
        <w:t xml:space="preserve"> </w:t>
      </w:r>
      <w:r>
        <w:rPr>
          <w:w w:val="100"/>
        </w:rPr>
        <w:t>Закона</w:t>
      </w:r>
      <w:r w:rsidRPr="00187D5E">
        <w:rPr>
          <w:w w:val="100"/>
        </w:rPr>
        <w:t xml:space="preserve"> </w:t>
      </w:r>
      <w:r>
        <w:rPr>
          <w:w w:val="100"/>
        </w:rPr>
        <w:t>о</w:t>
      </w:r>
      <w:r w:rsidRPr="00187D5E">
        <w:rPr>
          <w:w w:val="100"/>
        </w:rPr>
        <w:t xml:space="preserve"> </w:t>
      </w:r>
      <w:r>
        <w:rPr>
          <w:w w:val="100"/>
        </w:rPr>
        <w:t>правах</w:t>
      </w:r>
      <w:r w:rsidRPr="00187D5E">
        <w:rPr>
          <w:w w:val="100"/>
        </w:rPr>
        <w:t xml:space="preserve"> </w:t>
      </w:r>
      <w:r>
        <w:rPr>
          <w:w w:val="100"/>
        </w:rPr>
        <w:t>пациентов</w:t>
      </w:r>
      <w:r w:rsidRPr="00187D5E">
        <w:rPr>
          <w:w w:val="100"/>
        </w:rPr>
        <w:t xml:space="preserve">, </w:t>
      </w:r>
      <w:r>
        <w:rPr>
          <w:w w:val="100"/>
        </w:rPr>
        <w:t>включая</w:t>
      </w:r>
      <w:r w:rsidRPr="00187D5E">
        <w:rPr>
          <w:w w:val="100"/>
        </w:rPr>
        <w:t xml:space="preserve"> </w:t>
      </w:r>
      <w:r>
        <w:rPr>
          <w:w w:val="100"/>
        </w:rPr>
        <w:t>установление</w:t>
      </w:r>
      <w:r w:rsidRPr="00187D5E">
        <w:rPr>
          <w:w w:val="100"/>
        </w:rPr>
        <w:t xml:space="preserve"> </w:t>
      </w:r>
      <w:r>
        <w:rPr>
          <w:w w:val="100"/>
        </w:rPr>
        <w:t>новых</w:t>
      </w:r>
      <w:r w:rsidRPr="00187D5E">
        <w:rPr>
          <w:w w:val="100"/>
        </w:rPr>
        <w:t xml:space="preserve"> </w:t>
      </w:r>
      <w:r>
        <w:rPr>
          <w:w w:val="100"/>
        </w:rPr>
        <w:t>сроков</w:t>
      </w:r>
      <w:r w:rsidRPr="00187D5E">
        <w:rPr>
          <w:w w:val="100"/>
        </w:rPr>
        <w:t xml:space="preserve"> </w:t>
      </w:r>
      <w:r>
        <w:rPr>
          <w:w w:val="100"/>
        </w:rPr>
        <w:t>для</w:t>
      </w:r>
      <w:r w:rsidRPr="00187D5E">
        <w:rPr>
          <w:w w:val="100"/>
        </w:rPr>
        <w:t xml:space="preserve"> </w:t>
      </w:r>
      <w:r>
        <w:rPr>
          <w:w w:val="100"/>
        </w:rPr>
        <w:t>рассмотр</w:t>
      </w:r>
      <w:r>
        <w:rPr>
          <w:w w:val="100"/>
        </w:rPr>
        <w:t>е</w:t>
      </w:r>
      <w:r>
        <w:rPr>
          <w:w w:val="100"/>
        </w:rPr>
        <w:t>ния</w:t>
      </w:r>
      <w:r w:rsidRPr="00187D5E">
        <w:rPr>
          <w:w w:val="100"/>
        </w:rPr>
        <w:t xml:space="preserve"> </w:t>
      </w:r>
      <w:r>
        <w:rPr>
          <w:w w:val="100"/>
        </w:rPr>
        <w:t>жалоб, однако считает, что это не устранит препятствия, с которыми женщ</w:t>
      </w:r>
      <w:r>
        <w:rPr>
          <w:w w:val="100"/>
        </w:rPr>
        <w:t>и</w:t>
      </w:r>
      <w:r>
        <w:rPr>
          <w:w w:val="100"/>
        </w:rPr>
        <w:t>ны сталкиваются в случае нежелательной беременности. Комитет также испыт</w:t>
      </w:r>
      <w:r>
        <w:rPr>
          <w:w w:val="100"/>
        </w:rPr>
        <w:t>ы</w:t>
      </w:r>
      <w:r>
        <w:rPr>
          <w:w w:val="100"/>
        </w:rPr>
        <w:t>вает озабоченность по поводу ограниченного доступа к современным противоз</w:t>
      </w:r>
      <w:r>
        <w:rPr>
          <w:w w:val="100"/>
        </w:rPr>
        <w:t>а</w:t>
      </w:r>
      <w:r>
        <w:rPr>
          <w:w w:val="100"/>
        </w:rPr>
        <w:t>чаточным средствам, включая препятствия, с которыми девочки подростки м</w:t>
      </w:r>
      <w:r>
        <w:rPr>
          <w:w w:val="100"/>
        </w:rPr>
        <w:t>о</w:t>
      </w:r>
      <w:r>
        <w:rPr>
          <w:w w:val="100"/>
        </w:rPr>
        <w:t>гут сталкиваться в получении доступа к информации и услугам репродуктивного здоровья, включая контрацепцию</w:t>
      </w:r>
      <w:del w:id="69" w:author="Lukas Machon" w:date="2014-11-04T10:04:00Z">
        <w:r w:rsidRPr="00187D5E" w:rsidDel="00985B58">
          <w:rPr>
            <w:w w:val="100"/>
          </w:rPr>
          <w:delText xml:space="preserve"> </w:delText>
        </w:r>
      </w:del>
      <w:del w:id="70" w:author="Lukas Machon" w:date="2014-11-03T12:17:00Z">
        <w:r w:rsidRPr="00154618" w:rsidDel="00BD6FFB">
          <w:rPr>
            <w:w w:val="100"/>
            <w:lang w:val="en-GB"/>
          </w:rPr>
          <w:delText>and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the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restrictive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conditions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for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in</w:delText>
        </w:r>
        <w:r w:rsidRPr="00187D5E" w:rsidDel="00BD6FFB">
          <w:rPr>
            <w:w w:val="100"/>
          </w:rPr>
          <w:delText>-</w:delText>
        </w:r>
        <w:r w:rsidRPr="00154618" w:rsidDel="00BD6FFB">
          <w:rPr>
            <w:w w:val="100"/>
            <w:lang w:val="en-GB"/>
          </w:rPr>
          <w:delText>vitro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fertiliz</w:delText>
        </w:r>
        <w:r w:rsidRPr="00154618" w:rsidDel="00BD6FFB">
          <w:rPr>
            <w:w w:val="100"/>
            <w:lang w:val="en-GB"/>
          </w:rPr>
          <w:delText>a</w:delText>
        </w:r>
        <w:r w:rsidRPr="00154618" w:rsidDel="00BD6FFB">
          <w:rPr>
            <w:w w:val="100"/>
            <w:lang w:val="en-GB"/>
          </w:rPr>
          <w:delText>tion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and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its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limitation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only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to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married</w:delText>
        </w:r>
        <w:r w:rsidRPr="00187D5E" w:rsidDel="00BD6FFB">
          <w:rPr>
            <w:w w:val="100"/>
          </w:rPr>
          <w:delText xml:space="preserve"> </w:delText>
        </w:r>
        <w:r w:rsidRPr="00154618" w:rsidDel="00BD6FFB">
          <w:rPr>
            <w:w w:val="100"/>
            <w:lang w:val="en-GB"/>
          </w:rPr>
          <w:delText>couples</w:delText>
        </w:r>
      </w:del>
    </w:p>
    <w:p w:rsidR="00AB0FF2" w:rsidRPr="00AB0FF2" w:rsidRDefault="00AB0FF2" w:rsidP="00063AE6">
      <w:pPr>
        <w:pStyle w:val="SingleTxt"/>
        <w:rPr>
          <w:w w:val="100"/>
        </w:rPr>
      </w:pPr>
      <w:r w:rsidRPr="00AB0FF2">
        <w:rPr>
          <w:w w:val="100"/>
        </w:rPr>
        <w:t>37.</w:t>
      </w:r>
      <w:r w:rsidRPr="00AB0FF2">
        <w:rPr>
          <w:w w:val="100"/>
        </w:rPr>
        <w:tab/>
        <w:t>Комитет рекомендует государству участнику:</w:t>
      </w:r>
    </w:p>
    <w:p w:rsidR="00AB0FF2" w:rsidRPr="00F125FA" w:rsidRDefault="00063AE6" w:rsidP="00063AE6">
      <w:pPr>
        <w:pStyle w:val="SingleTxt"/>
        <w:rPr>
          <w:w w:val="100"/>
        </w:rPr>
      </w:pPr>
      <w:r>
        <w:rPr>
          <w:w w:val="100"/>
          <w:lang w:val="en-US"/>
        </w:rPr>
        <w:tab/>
      </w:r>
      <w:r w:rsidR="00AB0FF2">
        <w:rPr>
          <w:w w:val="100"/>
          <w:lang w:val="en-US"/>
        </w:rPr>
        <w:t>a</w:t>
      </w:r>
      <w:r w:rsidR="00AB0FF2" w:rsidRPr="00F125FA">
        <w:rPr>
          <w:w w:val="100"/>
        </w:rPr>
        <w:t>)</w:t>
      </w:r>
      <w:r w:rsidR="00AB0FF2" w:rsidRPr="00F125FA">
        <w:rPr>
          <w:w w:val="100"/>
        </w:rPr>
        <w:tab/>
      </w:r>
      <w:r w:rsidR="00AB0FF2">
        <w:rPr>
          <w:w w:val="100"/>
        </w:rPr>
        <w:t>расширить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доступ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женщин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к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медицинским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услугам</w:t>
      </w:r>
      <w:r w:rsidR="00AB0FF2" w:rsidRPr="00F125FA">
        <w:rPr>
          <w:w w:val="100"/>
        </w:rPr>
        <w:t xml:space="preserve">, </w:t>
      </w:r>
      <w:r w:rsidR="00AB0FF2">
        <w:rPr>
          <w:w w:val="100"/>
        </w:rPr>
        <w:t>в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частности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усл</w:t>
      </w:r>
      <w:r w:rsidR="00AB0FF2">
        <w:rPr>
          <w:w w:val="100"/>
        </w:rPr>
        <w:t>у</w:t>
      </w:r>
      <w:r w:rsidR="00AB0FF2">
        <w:rPr>
          <w:w w:val="100"/>
        </w:rPr>
        <w:t>гам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в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области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сексуального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и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репродуктивного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здоровья</w:t>
      </w:r>
      <w:r w:rsidR="00AB0FF2" w:rsidRPr="00F125FA">
        <w:rPr>
          <w:w w:val="100"/>
        </w:rPr>
        <w:t xml:space="preserve">, </w:t>
      </w:r>
      <w:r w:rsidR="00AB0FF2">
        <w:rPr>
          <w:w w:val="100"/>
        </w:rPr>
        <w:t>включая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внесение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п</w:t>
      </w:r>
      <w:r w:rsidR="00AB0FF2">
        <w:rPr>
          <w:w w:val="100"/>
        </w:rPr>
        <w:t>о</w:t>
      </w:r>
      <w:r w:rsidR="00AB0FF2">
        <w:rPr>
          <w:w w:val="100"/>
        </w:rPr>
        <w:t>правок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в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Закон</w:t>
      </w:r>
      <w:r w:rsidR="00AB0FF2" w:rsidRPr="00F125FA">
        <w:rPr>
          <w:w w:val="100"/>
        </w:rPr>
        <w:t xml:space="preserve"> 1993</w:t>
      </w:r>
      <w:r>
        <w:rPr>
          <w:w w:val="100"/>
          <w:lang w:val="en-US"/>
        </w:rPr>
        <w:t> </w:t>
      </w:r>
      <w:r w:rsidR="00AB0FF2">
        <w:rPr>
          <w:w w:val="100"/>
        </w:rPr>
        <w:t>год</w:t>
      </w:r>
      <w:r w:rsidR="00AB0FF2" w:rsidRPr="00F125FA">
        <w:rPr>
          <w:w w:val="100"/>
        </w:rPr>
        <w:t xml:space="preserve"> о планировании семьи, защите человеческого зародыша и условиях для допустимости аборта, </w:t>
      </w:r>
      <w:r w:rsidR="00AB0FF2">
        <w:rPr>
          <w:w w:val="100"/>
        </w:rPr>
        <w:t>с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тем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чтобы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условия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для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совершения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або</w:t>
      </w:r>
      <w:r w:rsidR="00AB0FF2">
        <w:rPr>
          <w:w w:val="100"/>
        </w:rPr>
        <w:t>р</w:t>
      </w:r>
      <w:r w:rsidR="00AB0FF2">
        <w:rPr>
          <w:w w:val="100"/>
        </w:rPr>
        <w:t>та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носили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менее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ограничительный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характер</w:t>
      </w:r>
      <w:r w:rsidR="00AB0FF2" w:rsidRPr="00F125FA">
        <w:rPr>
          <w:w w:val="100"/>
        </w:rPr>
        <w:t xml:space="preserve">; </w:t>
      </w:r>
    </w:p>
    <w:p w:rsidR="00AB0FF2" w:rsidRPr="00F125FA" w:rsidRDefault="00063AE6" w:rsidP="00063AE6">
      <w:pPr>
        <w:pStyle w:val="SingleTxt"/>
        <w:rPr>
          <w:w w:val="100"/>
        </w:rPr>
      </w:pPr>
      <w:r>
        <w:rPr>
          <w:w w:val="100"/>
          <w:lang w:val="en-US"/>
        </w:rPr>
        <w:tab/>
      </w:r>
      <w:r w:rsidR="00AB0FF2" w:rsidRPr="00154618">
        <w:rPr>
          <w:w w:val="100"/>
          <w:lang w:val="en-GB"/>
        </w:rPr>
        <w:t>b</w:t>
      </w:r>
      <w:r w:rsidR="00AB0FF2" w:rsidRPr="00F125FA">
        <w:rPr>
          <w:w w:val="100"/>
        </w:rPr>
        <w:t>)</w:t>
      </w:r>
      <w:r w:rsidR="00AB0FF2" w:rsidRPr="00F125FA">
        <w:rPr>
          <w:w w:val="100"/>
        </w:rPr>
        <w:tab/>
      </w:r>
      <w:r w:rsidR="00AB0FF2">
        <w:rPr>
          <w:w w:val="100"/>
        </w:rPr>
        <w:t>установить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четкие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стандарты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для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единообразного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и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неограничител</w:t>
      </w:r>
      <w:r w:rsidR="00AB0FF2">
        <w:rPr>
          <w:w w:val="100"/>
        </w:rPr>
        <w:t>ь</w:t>
      </w:r>
      <w:r w:rsidR="00AB0FF2">
        <w:rPr>
          <w:w w:val="100"/>
        </w:rPr>
        <w:t>ного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толкования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условия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для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легального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совершения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аборта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с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тем</w:t>
      </w:r>
      <w:r w:rsidR="00AB0FF2" w:rsidRPr="00F125FA">
        <w:rPr>
          <w:w w:val="100"/>
        </w:rPr>
        <w:t xml:space="preserve">, </w:t>
      </w:r>
      <w:r w:rsidR="00AB0FF2">
        <w:rPr>
          <w:w w:val="100"/>
        </w:rPr>
        <w:t>чтобы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женщ</w:t>
      </w:r>
      <w:r w:rsidR="00AB0FF2">
        <w:rPr>
          <w:w w:val="100"/>
        </w:rPr>
        <w:t>и</w:t>
      </w:r>
      <w:r w:rsidR="00AB0FF2">
        <w:rPr>
          <w:w w:val="100"/>
        </w:rPr>
        <w:t>ны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могла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получить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к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нему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доступ</w:t>
      </w:r>
      <w:r w:rsidR="00AB0FF2" w:rsidRPr="00F125FA">
        <w:rPr>
          <w:w w:val="100"/>
        </w:rPr>
        <w:t xml:space="preserve"> </w:t>
      </w:r>
      <w:r w:rsidR="00AB0FF2">
        <w:rPr>
          <w:w w:val="100"/>
        </w:rPr>
        <w:t>без ограничений по причине чрезмерно шир</w:t>
      </w:r>
      <w:r w:rsidR="00AB0FF2">
        <w:rPr>
          <w:w w:val="100"/>
        </w:rPr>
        <w:t>о</w:t>
      </w:r>
      <w:r w:rsidR="00AB0FF2">
        <w:rPr>
          <w:w w:val="100"/>
        </w:rPr>
        <w:t>кого применения положения об «отказе по религиозным соображениям» со ст</w:t>
      </w:r>
      <w:r w:rsidR="00AB0FF2">
        <w:rPr>
          <w:w w:val="100"/>
        </w:rPr>
        <w:t>о</w:t>
      </w:r>
      <w:r w:rsidR="00AB0FF2">
        <w:rPr>
          <w:w w:val="100"/>
        </w:rPr>
        <w:t>роны врачей и медицинских учреждений; и обеспечить эффективные средства правовой защиты для оспаривания случаев отказа в совершении аборта с пом</w:t>
      </w:r>
      <w:r w:rsidR="00AB0FF2">
        <w:rPr>
          <w:w w:val="100"/>
        </w:rPr>
        <w:t>о</w:t>
      </w:r>
      <w:r w:rsidR="00AB0FF2">
        <w:rPr>
          <w:w w:val="100"/>
        </w:rPr>
        <w:t>щью п</w:t>
      </w:r>
      <w:r w:rsidR="00AB0FF2">
        <w:rPr>
          <w:w w:val="100"/>
        </w:rPr>
        <w:t>е</w:t>
      </w:r>
      <w:r w:rsidR="00AB0FF2">
        <w:rPr>
          <w:w w:val="100"/>
        </w:rPr>
        <w:t>ресмотра Закона и правах пациента</w:t>
      </w:r>
      <w:r w:rsidR="00AB0FF2" w:rsidRPr="00F125FA">
        <w:rPr>
          <w:w w:val="100"/>
        </w:rPr>
        <w:t>;</w:t>
      </w:r>
    </w:p>
    <w:p w:rsidR="00AB0FF2" w:rsidRPr="003E1365" w:rsidRDefault="00063AE6" w:rsidP="00063AE6">
      <w:pPr>
        <w:pStyle w:val="SingleTxt"/>
        <w:rPr>
          <w:w w:val="100"/>
        </w:rPr>
      </w:pPr>
      <w:r>
        <w:rPr>
          <w:w w:val="100"/>
          <w:lang w:val="en-GB"/>
        </w:rPr>
        <w:tab/>
      </w:r>
      <w:r w:rsidR="00AB0FF2" w:rsidRPr="00154618">
        <w:rPr>
          <w:w w:val="100"/>
          <w:lang w:val="en-GB"/>
        </w:rPr>
        <w:t>c</w:t>
      </w:r>
      <w:r w:rsidR="00AB0FF2" w:rsidRPr="003E1365">
        <w:rPr>
          <w:w w:val="100"/>
        </w:rPr>
        <w:t>)</w:t>
      </w:r>
      <w:r w:rsidR="00AB0FF2" w:rsidRPr="003E1365">
        <w:rPr>
          <w:w w:val="100"/>
        </w:rPr>
        <w:tab/>
      </w:r>
      <w:r w:rsidR="00AB0FF2">
        <w:rPr>
          <w:w w:val="100"/>
        </w:rPr>
        <w:t>санкционировать</w:t>
      </w:r>
      <w:r w:rsidR="00AB0FF2" w:rsidRPr="003E1365">
        <w:rPr>
          <w:w w:val="100"/>
        </w:rPr>
        <w:t xml:space="preserve">, </w:t>
      </w:r>
      <w:r w:rsidR="00AB0FF2">
        <w:rPr>
          <w:w w:val="100"/>
        </w:rPr>
        <w:t>поддержать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и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финансировать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научные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исследования</w:t>
      </w:r>
      <w:r w:rsidR="00AB0FF2" w:rsidRPr="003E1365">
        <w:rPr>
          <w:w w:val="100"/>
        </w:rPr>
        <w:t xml:space="preserve">, </w:t>
      </w:r>
      <w:r w:rsidR="00AB0FF2">
        <w:rPr>
          <w:w w:val="100"/>
        </w:rPr>
        <w:t>изучение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и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сбор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данных</w:t>
      </w:r>
      <w:r w:rsidR="00AB0FF2" w:rsidRPr="003E1365">
        <w:rPr>
          <w:w w:val="100"/>
        </w:rPr>
        <w:t xml:space="preserve">, </w:t>
      </w:r>
      <w:r w:rsidR="00AB0FF2">
        <w:rPr>
          <w:w w:val="100"/>
        </w:rPr>
        <w:t>как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было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рекомендовано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ранее</w:t>
      </w:r>
      <w:r w:rsidR="00AB0FF2" w:rsidRPr="003E1365">
        <w:rPr>
          <w:w w:val="100"/>
        </w:rPr>
        <w:t xml:space="preserve"> (</w:t>
      </w:r>
      <w:r w:rsidR="00AB0FF2" w:rsidRPr="00154618">
        <w:rPr>
          <w:w w:val="100"/>
          <w:lang w:val="en-GB"/>
        </w:rPr>
        <w:t>CEDAW</w:t>
      </w:r>
      <w:r w:rsidR="00AB0FF2" w:rsidRPr="003E1365">
        <w:rPr>
          <w:w w:val="100"/>
        </w:rPr>
        <w:t>/</w:t>
      </w:r>
      <w:r w:rsidR="00AB0FF2" w:rsidRPr="00154618">
        <w:rPr>
          <w:w w:val="100"/>
          <w:lang w:val="en-GB"/>
        </w:rPr>
        <w:t>C</w:t>
      </w:r>
      <w:r w:rsidR="00AB0FF2" w:rsidRPr="003E1365">
        <w:rPr>
          <w:w w:val="100"/>
        </w:rPr>
        <w:t>/</w:t>
      </w:r>
      <w:r w:rsidR="00AB0FF2" w:rsidRPr="00154618">
        <w:rPr>
          <w:w w:val="100"/>
          <w:lang w:val="en-GB"/>
        </w:rPr>
        <w:t>POL</w:t>
      </w:r>
      <w:r w:rsidR="00AB0FF2" w:rsidRPr="003E1365">
        <w:rPr>
          <w:w w:val="100"/>
        </w:rPr>
        <w:t>/</w:t>
      </w:r>
      <w:r w:rsidR="00AB0FF2" w:rsidRPr="00154618">
        <w:rPr>
          <w:w w:val="100"/>
          <w:lang w:val="en-GB"/>
        </w:rPr>
        <w:t>CO</w:t>
      </w:r>
      <w:r w:rsidR="00AB0FF2" w:rsidRPr="003E1365">
        <w:rPr>
          <w:w w:val="100"/>
        </w:rPr>
        <w:t xml:space="preserve">/6, </w:t>
      </w:r>
      <w:r w:rsidR="00AB0FF2">
        <w:rPr>
          <w:w w:val="100"/>
        </w:rPr>
        <w:t>пункт</w:t>
      </w:r>
      <w:r>
        <w:rPr>
          <w:w w:val="100"/>
          <w:lang w:val="en-US"/>
        </w:rPr>
        <w:t> </w:t>
      </w:r>
      <w:r w:rsidR="00AB0FF2" w:rsidRPr="003E1365">
        <w:rPr>
          <w:w w:val="100"/>
        </w:rPr>
        <w:t xml:space="preserve">25), </w:t>
      </w:r>
      <w:r w:rsidR="00AB0FF2">
        <w:rPr>
          <w:w w:val="100"/>
        </w:rPr>
        <w:t>о</w:t>
      </w:r>
      <w:r w:rsidR="00AB0FF2" w:rsidRPr="003E1365">
        <w:rPr>
          <w:w w:val="100"/>
        </w:rPr>
        <w:t xml:space="preserve"> </w:t>
      </w:r>
      <w:r w:rsidR="00AB0FF2">
        <w:rPr>
          <w:w w:val="100"/>
        </w:rPr>
        <w:t>масштабах, причинах и последствиях небезопасных нелегальных абортов для здоровья и жизни женщин с тем, чтобы получить основанные на д</w:t>
      </w:r>
      <w:r w:rsidR="00AB0FF2">
        <w:rPr>
          <w:w w:val="100"/>
        </w:rPr>
        <w:t>о</w:t>
      </w:r>
      <w:r w:rsidR="00AB0FF2">
        <w:rPr>
          <w:w w:val="100"/>
        </w:rPr>
        <w:t xml:space="preserve">казательствах элементы для пересмотра этого закона; </w:t>
      </w:r>
    </w:p>
    <w:p w:rsidR="00AB0FF2" w:rsidRPr="00BC669B" w:rsidRDefault="00063AE6" w:rsidP="00063AE6">
      <w:pPr>
        <w:pStyle w:val="SingleTxt"/>
        <w:rPr>
          <w:ins w:id="71" w:author="Lukas Machon" w:date="2014-11-03T12:36:00Z"/>
          <w:w w:val="100"/>
        </w:rPr>
      </w:pPr>
      <w:r>
        <w:rPr>
          <w:w w:val="100"/>
          <w:lang w:val="en-GB"/>
        </w:rPr>
        <w:tab/>
      </w:r>
      <w:ins w:id="72" w:author="Lukas Machon" w:date="2014-11-03T12:36:00Z">
        <w:r w:rsidR="00AB0FF2" w:rsidRPr="00154618">
          <w:rPr>
            <w:w w:val="100"/>
            <w:lang w:val="en-GB"/>
          </w:rPr>
          <w:t>d</w:t>
        </w:r>
        <w:r w:rsidR="00AB0FF2" w:rsidRPr="00BC669B">
          <w:rPr>
            <w:w w:val="100"/>
          </w:rPr>
          <w:t>)</w:t>
        </w:r>
      </w:ins>
      <w:r w:rsidR="00AB0FF2" w:rsidRPr="00BC669B">
        <w:rPr>
          <w:w w:val="100"/>
        </w:rPr>
        <w:tab/>
      </w:r>
      <w:r w:rsidR="00AB0FF2">
        <w:rPr>
          <w:w w:val="100"/>
        </w:rPr>
        <w:t>обеспечить</w:t>
      </w:r>
      <w:r w:rsidR="00AB0FF2" w:rsidRPr="00BC669B">
        <w:rPr>
          <w:w w:val="100"/>
        </w:rPr>
        <w:t xml:space="preserve"> </w:t>
      </w:r>
      <w:r w:rsidR="00AB0FF2">
        <w:rPr>
          <w:w w:val="100"/>
        </w:rPr>
        <w:t>доступность</w:t>
      </w:r>
      <w:r w:rsidR="00AB0FF2" w:rsidRPr="00BC669B">
        <w:rPr>
          <w:w w:val="100"/>
        </w:rPr>
        <w:t xml:space="preserve"> </w:t>
      </w:r>
      <w:r w:rsidR="00AB0FF2">
        <w:rPr>
          <w:w w:val="100"/>
        </w:rPr>
        <w:t>и приемлемую стоимость современных пр</w:t>
      </w:r>
      <w:r w:rsidR="00AB0FF2">
        <w:rPr>
          <w:w w:val="100"/>
        </w:rPr>
        <w:t>о</w:t>
      </w:r>
      <w:r w:rsidR="00AB0FF2">
        <w:rPr>
          <w:w w:val="100"/>
        </w:rPr>
        <w:t>тивозачаточных средств для женщин и девочек, в том числе женщин в сельских районах, путем возмещения расходов на использование современных и эффе</w:t>
      </w:r>
      <w:r w:rsidR="00AB0FF2">
        <w:rPr>
          <w:w w:val="100"/>
        </w:rPr>
        <w:t>к</w:t>
      </w:r>
      <w:r w:rsidR="00AB0FF2">
        <w:rPr>
          <w:w w:val="100"/>
        </w:rPr>
        <w:t xml:space="preserve">тивных методов контрацепции со стороны системы здравоохранения; и </w:t>
      </w:r>
    </w:p>
    <w:p w:rsidR="00AB0FF2" w:rsidRPr="00BC669B" w:rsidRDefault="00063AE6" w:rsidP="00063AE6">
      <w:pPr>
        <w:pStyle w:val="SingleTxt"/>
        <w:rPr>
          <w:w w:val="100"/>
        </w:rPr>
      </w:pPr>
      <w:r>
        <w:rPr>
          <w:w w:val="100"/>
          <w:lang w:val="en-GB"/>
        </w:rPr>
        <w:tab/>
      </w:r>
      <w:r w:rsidR="00AB0FF2" w:rsidRPr="00154618">
        <w:rPr>
          <w:w w:val="100"/>
          <w:lang w:val="en-GB"/>
        </w:rPr>
        <w:t>e</w:t>
      </w:r>
      <w:r w:rsidR="00AB0FF2" w:rsidRPr="00BC669B">
        <w:rPr>
          <w:w w:val="100"/>
        </w:rPr>
        <w:t>)</w:t>
      </w:r>
      <w:r w:rsidR="00AB0FF2" w:rsidRPr="00BC669B">
        <w:rPr>
          <w:w w:val="100"/>
        </w:rPr>
        <w:tab/>
      </w:r>
      <w:r w:rsidR="00AB0FF2">
        <w:rPr>
          <w:w w:val="100"/>
        </w:rPr>
        <w:t>обеспечить неограниченный доступ к услугам в области репродукти</w:t>
      </w:r>
      <w:r w:rsidR="00AB0FF2">
        <w:rPr>
          <w:w w:val="100"/>
        </w:rPr>
        <w:t>в</w:t>
      </w:r>
      <w:r w:rsidR="00AB0FF2">
        <w:rPr>
          <w:w w:val="100"/>
        </w:rPr>
        <w:t>ного здоровья и противозачаточным средствам для девочек подростков.</w:t>
      </w:r>
    </w:p>
    <w:p w:rsidR="00063AE6" w:rsidRPr="00063AE6" w:rsidRDefault="00063AE6" w:rsidP="00063AE6">
      <w:pPr>
        <w:pStyle w:val="SingleTxt"/>
        <w:spacing w:after="0" w:line="120" w:lineRule="exact"/>
        <w:rPr>
          <w:w w:val="100"/>
          <w:sz w:val="10"/>
        </w:rPr>
      </w:pPr>
    </w:p>
    <w:p w:rsidR="00AB0FF2" w:rsidRPr="00BC669B" w:rsidDel="0029360E" w:rsidRDefault="00063AE6" w:rsidP="00063A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del w:id="73" w:author="Lukas Machon" w:date="2014-11-03T16:28:00Z"/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del w:id="74" w:author="Lukas Machon" w:date="2014-11-03T16:28:00Z">
        <w:r w:rsidR="00AB0FF2" w:rsidRPr="00BC669B" w:rsidDel="0029360E">
          <w:rPr>
            <w:w w:val="100"/>
          </w:rPr>
          <w:delText>(</w:delText>
        </w:r>
      </w:del>
      <w:del w:id="75" w:author="Lukas Machon" w:date="2014-11-03T12:36:00Z">
        <w:r w:rsidR="00AB0FF2" w:rsidRPr="00154618" w:rsidDel="00BA0A58">
          <w:rPr>
            <w:w w:val="100"/>
            <w:lang w:val="en-GB"/>
          </w:rPr>
          <w:delText>e</w:delText>
        </w:r>
      </w:del>
      <w:del w:id="76" w:author="Lukas Machon" w:date="2014-11-03T16:28:00Z">
        <w:r w:rsidR="00AB0FF2" w:rsidRPr="00BC669B" w:rsidDel="0029360E">
          <w:rPr>
            <w:w w:val="100"/>
          </w:rPr>
          <w:delText>)</w:delText>
        </w:r>
        <w:r w:rsidR="00AB0FF2" w:rsidRPr="00BC669B" w:rsidDel="0029360E">
          <w:rPr>
            <w:w w:val="100"/>
          </w:rPr>
          <w:tab/>
        </w:r>
        <w:r w:rsidR="00AB0FF2" w:rsidRPr="00154618" w:rsidDel="0029360E">
          <w:rPr>
            <w:w w:val="100"/>
            <w:lang w:val="en-GB"/>
          </w:rPr>
          <w:delText>Provide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access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to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subsidized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in</w:delText>
        </w:r>
        <w:r w:rsidR="00AB0FF2" w:rsidRPr="00BC669B" w:rsidDel="0029360E">
          <w:rPr>
            <w:w w:val="100"/>
          </w:rPr>
          <w:delText>-</w:delText>
        </w:r>
        <w:r w:rsidR="00AB0FF2" w:rsidRPr="00154618" w:rsidDel="0029360E">
          <w:rPr>
            <w:w w:val="100"/>
            <w:lang w:val="en-GB"/>
          </w:rPr>
          <w:delText>vitro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fertilization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to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all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infertile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couples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and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single</w:delText>
        </w:r>
        <w:r w:rsidR="00AB0FF2" w:rsidRPr="00BC669B" w:rsidDel="0029360E">
          <w:rPr>
            <w:w w:val="100"/>
          </w:rPr>
          <w:delText xml:space="preserve"> </w:delText>
        </w:r>
        <w:r w:rsidR="00AB0FF2" w:rsidRPr="00154618" w:rsidDel="0029360E">
          <w:rPr>
            <w:w w:val="100"/>
            <w:lang w:val="en-GB"/>
          </w:rPr>
          <w:delText>women</w:delText>
        </w:r>
        <w:r w:rsidR="00AB0FF2" w:rsidRPr="00BC669B" w:rsidDel="0029360E">
          <w:rPr>
            <w:w w:val="100"/>
          </w:rPr>
          <w:delText xml:space="preserve">. </w:delText>
        </w:r>
      </w:del>
    </w:p>
    <w:p w:rsidR="00AB0FF2" w:rsidRPr="004E11D6" w:rsidRDefault="00AB0FF2" w:rsidP="00063A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77" w:author="Irene del Pilar Sandoval" w:date="2014-11-06T15:55:00Z"/>
          <w:w w:val="100"/>
        </w:rPr>
      </w:pPr>
      <w:r>
        <w:rPr>
          <w:w w:val="100"/>
        </w:rPr>
        <w:t>Сельские женщины</w:t>
      </w:r>
      <w:ins w:id="78" w:author="Irene del Pilar Sandoval" w:date="2014-11-06T15:55:00Z">
        <w:r w:rsidRPr="004E11D6">
          <w:rPr>
            <w:w w:val="100"/>
          </w:rPr>
          <w:t xml:space="preserve"> </w:t>
        </w:r>
      </w:ins>
    </w:p>
    <w:p w:rsidR="00063AE6" w:rsidRPr="00063AE6" w:rsidRDefault="00063AE6" w:rsidP="00063AE6">
      <w:pPr>
        <w:pStyle w:val="SingleTxt"/>
        <w:spacing w:after="0" w:line="120" w:lineRule="exact"/>
        <w:rPr>
          <w:w w:val="100"/>
          <w:sz w:val="10"/>
        </w:rPr>
      </w:pPr>
    </w:p>
    <w:p w:rsidR="00AB0FF2" w:rsidRPr="004E11D6" w:rsidRDefault="00AB0FF2" w:rsidP="00063AE6">
      <w:pPr>
        <w:pStyle w:val="SingleTxt"/>
        <w:rPr>
          <w:ins w:id="79" w:author="Irene del Pilar Sandoval" w:date="2014-11-06T15:55:00Z"/>
          <w:w w:val="100"/>
        </w:rPr>
      </w:pPr>
      <w:ins w:id="80" w:author="Irene del Pilar Sandoval" w:date="2014-11-06T15:55:00Z">
        <w:r w:rsidRPr="00AB0FF2">
          <w:rPr>
            <w:w w:val="100"/>
          </w:rPr>
          <w:t>38.</w:t>
        </w:r>
        <w:r w:rsidRPr="00AB0FF2">
          <w:rPr>
            <w:w w:val="100"/>
          </w:rPr>
          <w:tab/>
        </w:r>
      </w:ins>
      <w:r>
        <w:rPr>
          <w:w w:val="100"/>
        </w:rPr>
        <w:t>Комитет</w:t>
      </w:r>
      <w:r w:rsidRPr="00AB0FF2">
        <w:rPr>
          <w:w w:val="100"/>
        </w:rPr>
        <w:t xml:space="preserve"> </w:t>
      </w:r>
      <w:r>
        <w:rPr>
          <w:w w:val="100"/>
        </w:rPr>
        <w:t>принимает</w:t>
      </w:r>
      <w:r w:rsidRPr="00AB0FF2">
        <w:rPr>
          <w:w w:val="100"/>
        </w:rPr>
        <w:t xml:space="preserve"> </w:t>
      </w:r>
      <w:r>
        <w:rPr>
          <w:w w:val="100"/>
        </w:rPr>
        <w:t>к</w:t>
      </w:r>
      <w:r w:rsidRPr="00AB0FF2">
        <w:rPr>
          <w:w w:val="100"/>
        </w:rPr>
        <w:t xml:space="preserve"> </w:t>
      </w:r>
      <w:r>
        <w:rPr>
          <w:w w:val="100"/>
        </w:rPr>
        <w:t>сведению</w:t>
      </w:r>
      <w:r w:rsidRPr="00AB0FF2">
        <w:rPr>
          <w:w w:val="100"/>
        </w:rPr>
        <w:t xml:space="preserve"> </w:t>
      </w:r>
      <w:r>
        <w:rPr>
          <w:w w:val="100"/>
        </w:rPr>
        <w:t>Программу</w:t>
      </w:r>
      <w:r w:rsidRPr="00AB0FF2">
        <w:rPr>
          <w:w w:val="100"/>
        </w:rPr>
        <w:t xml:space="preserve"> </w:t>
      </w:r>
      <w:r>
        <w:rPr>
          <w:w w:val="100"/>
        </w:rPr>
        <w:t>сельского</w:t>
      </w:r>
      <w:r w:rsidRPr="00AB0FF2">
        <w:rPr>
          <w:w w:val="100"/>
        </w:rPr>
        <w:t xml:space="preserve"> </w:t>
      </w:r>
      <w:r>
        <w:rPr>
          <w:w w:val="100"/>
        </w:rPr>
        <w:t>развития</w:t>
      </w:r>
      <w:r w:rsidRPr="00AB0FF2">
        <w:rPr>
          <w:w w:val="100"/>
        </w:rPr>
        <w:t xml:space="preserve"> </w:t>
      </w:r>
      <w:r>
        <w:rPr>
          <w:w w:val="100"/>
        </w:rPr>
        <w:t>государства</w:t>
      </w:r>
      <w:r w:rsidRPr="00AB0FF2">
        <w:rPr>
          <w:w w:val="100"/>
        </w:rPr>
        <w:t xml:space="preserve"> </w:t>
      </w:r>
      <w:r>
        <w:rPr>
          <w:w w:val="100"/>
        </w:rPr>
        <w:t>участника</w:t>
      </w:r>
      <w:r w:rsidRPr="00AB0FF2">
        <w:rPr>
          <w:w w:val="100"/>
        </w:rPr>
        <w:t xml:space="preserve"> </w:t>
      </w:r>
      <w:r>
        <w:rPr>
          <w:w w:val="100"/>
        </w:rPr>
        <w:t>на</w:t>
      </w:r>
      <w:r w:rsidRPr="00AB0FF2">
        <w:rPr>
          <w:w w:val="100"/>
        </w:rPr>
        <w:t xml:space="preserve"> </w:t>
      </w:r>
      <w:ins w:id="81" w:author="Irene del Pilar Sandoval" w:date="2014-11-06T15:55:00Z">
        <w:r w:rsidRPr="00AB0FF2">
          <w:rPr>
            <w:w w:val="100"/>
          </w:rPr>
          <w:t>20072013</w:t>
        </w:r>
      </w:ins>
      <w:r w:rsidR="00063AE6">
        <w:rPr>
          <w:w w:val="100"/>
          <w:lang w:val="en-US"/>
        </w:rPr>
        <w:t> </w:t>
      </w:r>
      <w:r>
        <w:rPr>
          <w:w w:val="100"/>
        </w:rPr>
        <w:t>годы</w:t>
      </w:r>
      <w:r w:rsidRPr="00AB0FF2">
        <w:rPr>
          <w:w w:val="100"/>
        </w:rPr>
        <w:t xml:space="preserve">. </w:t>
      </w:r>
      <w:r>
        <w:rPr>
          <w:w w:val="100"/>
        </w:rPr>
        <w:t>Однако он испытывает озабоченность по поводу т</w:t>
      </w:r>
      <w:r>
        <w:rPr>
          <w:w w:val="100"/>
        </w:rPr>
        <w:t>о</w:t>
      </w:r>
      <w:r>
        <w:rPr>
          <w:w w:val="100"/>
        </w:rPr>
        <w:t>го, что сельские женщины по-прежнему испытывают трудности в плане огран</w:t>
      </w:r>
      <w:r>
        <w:rPr>
          <w:w w:val="100"/>
        </w:rPr>
        <w:t>и</w:t>
      </w:r>
      <w:r>
        <w:rPr>
          <w:w w:val="100"/>
        </w:rPr>
        <w:t>ченного доступа к здравоохранению, образованию, занятости и социальным услугам и участию в процессах принятия решений на местном уровне.</w:t>
      </w:r>
    </w:p>
    <w:p w:rsidR="00AB0FF2" w:rsidRPr="00063AE6" w:rsidRDefault="00AB0FF2" w:rsidP="00063AE6">
      <w:pPr>
        <w:pStyle w:val="SingleTxt"/>
        <w:rPr>
          <w:ins w:id="82" w:author="Irene del Pilar Sandoval" w:date="2014-11-06T15:55:00Z"/>
          <w:b/>
          <w:w w:val="100"/>
        </w:rPr>
      </w:pPr>
      <w:ins w:id="83" w:author="Irene del Pilar Sandoval" w:date="2014-11-06T15:55:00Z">
        <w:r w:rsidRPr="004E11D6">
          <w:rPr>
            <w:w w:val="100"/>
          </w:rPr>
          <w:t>39.</w:t>
        </w:r>
        <w:r w:rsidRPr="004E11D6">
          <w:rPr>
            <w:w w:val="100"/>
          </w:rPr>
          <w:tab/>
        </w:r>
      </w:ins>
      <w:r w:rsidRPr="00063AE6">
        <w:rPr>
          <w:b/>
          <w:w w:val="100"/>
        </w:rPr>
        <w:t>Комитет рекомендует государству участнику разработать всеобъемл</w:t>
      </w:r>
      <w:r w:rsidRPr="00063AE6">
        <w:rPr>
          <w:b/>
          <w:w w:val="100"/>
        </w:rPr>
        <w:t>ю</w:t>
      </w:r>
      <w:r w:rsidRPr="00063AE6">
        <w:rPr>
          <w:b/>
          <w:w w:val="100"/>
        </w:rPr>
        <w:t>щую политику и программы, направленные на расширение экономических и политических прав и возможностей сельских женщин, и обеспечить их д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ступ к здравоохранению, образованию, занятости и социальным услугам, а также содейств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вать их участию в процессах принятия решений на местном уровне, в частности в советах сельскохозяйственных палат в воеводствах с тем, чтобы решить проблему высокого риска женской нищеты в сельских районах</w:t>
      </w:r>
      <w:ins w:id="84" w:author="Irene del Pilar Sandoval" w:date="2014-11-06T15:55:00Z">
        <w:r w:rsidRPr="00063AE6">
          <w:rPr>
            <w:b/>
            <w:w w:val="100"/>
          </w:rPr>
          <w:t>.</w:t>
        </w:r>
      </w:ins>
    </w:p>
    <w:p w:rsidR="00AB0FF2" w:rsidRPr="004E11D6" w:rsidRDefault="00AB0FF2" w:rsidP="00063AE6">
      <w:pPr>
        <w:pStyle w:val="SingleTxt"/>
        <w:tabs>
          <w:tab w:val="right" w:pos="1685"/>
        </w:tabs>
        <w:ind w:left="1742" w:hanging="475"/>
        <w:rPr>
          <w:ins w:id="85" w:author="Irene del Pilar Sandoval" w:date="2014-11-06T15:55:00Z"/>
          <w:spacing w:val="0"/>
          <w:w w:val="100"/>
          <w:kern w:val="0"/>
        </w:rPr>
      </w:pPr>
      <w:ins w:id="86" w:author="Irene del Pilar Sandoval" w:date="2014-11-06T15:55:00Z">
        <w:r w:rsidRPr="004E11D6">
          <w:rPr>
            <w:spacing w:val="0"/>
            <w:w w:val="100"/>
            <w:kern w:val="0"/>
          </w:rPr>
          <w:tab/>
        </w:r>
      </w:ins>
      <w:r w:rsidR="00063AE6">
        <w:rPr>
          <w:spacing w:val="0"/>
          <w:w w:val="100"/>
          <w:kern w:val="0"/>
        </w:rPr>
        <w:t>•</w:t>
      </w:r>
      <w:ins w:id="87" w:author="Irene del Pilar Sandoval" w:date="2014-11-06T15:55:00Z">
        <w:r w:rsidRPr="004E11D6">
          <w:rPr>
            <w:spacing w:val="0"/>
            <w:w w:val="100"/>
            <w:kern w:val="0"/>
          </w:rPr>
          <w:tab/>
        </w:r>
      </w:ins>
      <w:r w:rsidRPr="00063AE6">
        <w:rPr>
          <w:b/>
        </w:rPr>
        <w:t>Категории женщин, находящихся в неблагоприятном положении</w:t>
      </w:r>
    </w:p>
    <w:p w:rsidR="00AB0FF2" w:rsidRPr="00FD6225" w:rsidRDefault="00AB0FF2" w:rsidP="00063AE6">
      <w:pPr>
        <w:pStyle w:val="SingleTxt"/>
        <w:rPr>
          <w:ins w:id="88" w:author="Irene del Pilar Sandoval" w:date="2014-11-06T15:55:00Z"/>
          <w:w w:val="100"/>
        </w:rPr>
      </w:pPr>
      <w:ins w:id="89" w:author="Irene del Pilar Sandoval" w:date="2014-11-06T15:55:00Z">
        <w:r w:rsidRPr="00FD6225">
          <w:rPr>
            <w:w w:val="100"/>
          </w:rPr>
          <w:t>40.</w:t>
        </w:r>
        <w:r w:rsidRPr="00FD6225">
          <w:rPr>
            <w:w w:val="100"/>
          </w:rPr>
          <w:tab/>
        </w:r>
      </w:ins>
      <w:r>
        <w:rPr>
          <w:w w:val="100"/>
        </w:rPr>
        <w:t>Комитет</w:t>
      </w:r>
      <w:r w:rsidRPr="00FD6225">
        <w:rPr>
          <w:w w:val="100"/>
        </w:rPr>
        <w:t xml:space="preserve"> </w:t>
      </w:r>
      <w:r>
        <w:rPr>
          <w:w w:val="100"/>
        </w:rPr>
        <w:t>испытывает</w:t>
      </w:r>
      <w:r w:rsidRPr="00FD6225">
        <w:rPr>
          <w:w w:val="100"/>
        </w:rPr>
        <w:t xml:space="preserve"> </w:t>
      </w:r>
      <w:r>
        <w:rPr>
          <w:w w:val="100"/>
        </w:rPr>
        <w:t>озабоченность</w:t>
      </w:r>
      <w:r w:rsidRPr="00FD6225">
        <w:rPr>
          <w:w w:val="100"/>
        </w:rPr>
        <w:t xml:space="preserve"> </w:t>
      </w:r>
      <w:r>
        <w:rPr>
          <w:w w:val="100"/>
        </w:rPr>
        <w:t>по</w:t>
      </w:r>
      <w:r w:rsidRPr="00FD6225">
        <w:rPr>
          <w:w w:val="100"/>
        </w:rPr>
        <w:t xml:space="preserve"> </w:t>
      </w:r>
      <w:r>
        <w:rPr>
          <w:w w:val="100"/>
        </w:rPr>
        <w:t>поводу</w:t>
      </w:r>
      <w:r w:rsidRPr="00FD6225">
        <w:rPr>
          <w:w w:val="100"/>
        </w:rPr>
        <w:t xml:space="preserve"> </w:t>
      </w:r>
      <w:r>
        <w:rPr>
          <w:w w:val="100"/>
        </w:rPr>
        <w:t>неадекватного</w:t>
      </w:r>
      <w:r w:rsidRPr="00FD6225">
        <w:rPr>
          <w:w w:val="100"/>
        </w:rPr>
        <w:t xml:space="preserve"> </w:t>
      </w:r>
      <w:r>
        <w:rPr>
          <w:w w:val="100"/>
        </w:rPr>
        <w:t>участия</w:t>
      </w:r>
      <w:r w:rsidRPr="00FD6225">
        <w:rPr>
          <w:w w:val="100"/>
        </w:rPr>
        <w:t xml:space="preserve"> </w:t>
      </w:r>
      <w:r>
        <w:rPr>
          <w:w w:val="100"/>
        </w:rPr>
        <w:t>же</w:t>
      </w:r>
      <w:r>
        <w:rPr>
          <w:w w:val="100"/>
        </w:rPr>
        <w:t>н</w:t>
      </w:r>
      <w:r>
        <w:rPr>
          <w:w w:val="100"/>
        </w:rPr>
        <w:t>щин</w:t>
      </w:r>
      <w:r w:rsidRPr="00FD6225">
        <w:rPr>
          <w:w w:val="100"/>
        </w:rPr>
        <w:t xml:space="preserve">, </w:t>
      </w:r>
      <w:r>
        <w:rPr>
          <w:w w:val="100"/>
        </w:rPr>
        <w:t>принадлежащих</w:t>
      </w:r>
      <w:r w:rsidRPr="00FD6225">
        <w:rPr>
          <w:w w:val="100"/>
        </w:rPr>
        <w:t xml:space="preserve"> </w:t>
      </w:r>
      <w:r>
        <w:rPr>
          <w:w w:val="100"/>
        </w:rPr>
        <w:t>к</w:t>
      </w:r>
      <w:r w:rsidRPr="00FD6225">
        <w:rPr>
          <w:w w:val="100"/>
        </w:rPr>
        <w:t xml:space="preserve"> </w:t>
      </w:r>
      <w:r>
        <w:rPr>
          <w:w w:val="100"/>
        </w:rPr>
        <w:t>таким категориям женщин, находящихся в неблагоприя</w:t>
      </w:r>
      <w:r>
        <w:rPr>
          <w:w w:val="100"/>
        </w:rPr>
        <w:t>т</w:t>
      </w:r>
      <w:r>
        <w:rPr>
          <w:w w:val="100"/>
        </w:rPr>
        <w:t>ном положении, как женщины  национальности рома, женщины, принадлежащие к другим этническим меньшинствам, и женщины инвалиды в политической и общественной жизни</w:t>
      </w:r>
      <w:r w:rsidR="00063AE6">
        <w:rPr>
          <w:w w:val="100"/>
        </w:rPr>
        <w:t>.</w:t>
      </w:r>
    </w:p>
    <w:p w:rsidR="00AB0FF2" w:rsidRPr="00FD6225" w:rsidRDefault="00AB0FF2" w:rsidP="00063AE6">
      <w:pPr>
        <w:pStyle w:val="SingleTxt"/>
        <w:rPr>
          <w:ins w:id="90" w:author="Irene del Pilar Sandoval" w:date="2014-11-06T15:55:00Z"/>
          <w:w w:val="100"/>
        </w:rPr>
      </w:pPr>
      <w:ins w:id="91" w:author="Irene del Pilar Sandoval" w:date="2014-11-06T15:55:00Z">
        <w:r w:rsidRPr="00FD6225">
          <w:rPr>
            <w:w w:val="100"/>
          </w:rPr>
          <w:t>41.</w:t>
        </w:r>
        <w:r w:rsidRPr="00FD6225">
          <w:rPr>
            <w:w w:val="100"/>
          </w:rPr>
          <w:tab/>
        </w:r>
      </w:ins>
      <w:r w:rsidRPr="00063AE6">
        <w:rPr>
          <w:b/>
          <w:w w:val="100"/>
        </w:rPr>
        <w:t>Комитет рекомендует государству участнику принять временные сп</w:t>
      </w:r>
      <w:r w:rsidRPr="00063AE6">
        <w:rPr>
          <w:b/>
          <w:w w:val="100"/>
        </w:rPr>
        <w:t>е</w:t>
      </w:r>
      <w:r w:rsidRPr="00063AE6">
        <w:rPr>
          <w:b/>
          <w:w w:val="100"/>
        </w:rPr>
        <w:t>циальные меры для достижения равноправного и полного участия катег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рий женщин, находящихся в неблагоприятном положении, в том числе же</w:t>
      </w:r>
      <w:r w:rsidRPr="00063AE6">
        <w:rPr>
          <w:b/>
          <w:w w:val="100"/>
        </w:rPr>
        <w:t>н</w:t>
      </w:r>
      <w:r w:rsidRPr="00063AE6">
        <w:rPr>
          <w:b/>
          <w:w w:val="100"/>
        </w:rPr>
        <w:t>щин национальн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сти рома и женщин, принадлежащих к другим этническим меньшинствам, и женщин инвалидов в политической и общественной жизни и в процессах прин</w:t>
      </w:r>
      <w:r w:rsidRPr="00063AE6">
        <w:rPr>
          <w:b/>
          <w:w w:val="100"/>
        </w:rPr>
        <w:t>я</w:t>
      </w:r>
      <w:r w:rsidRPr="00063AE6">
        <w:rPr>
          <w:b/>
          <w:w w:val="100"/>
        </w:rPr>
        <w:t>тия решений.</w:t>
      </w:r>
      <w:ins w:id="92" w:author="Irene del Pilar Sandoval" w:date="2014-11-06T15:55:00Z">
        <w:r w:rsidRPr="00FD6225">
          <w:rPr>
            <w:w w:val="100"/>
          </w:rPr>
          <w:t xml:space="preserve"> </w:t>
        </w:r>
      </w:ins>
    </w:p>
    <w:p w:rsidR="00AB0FF2" w:rsidRPr="00FD6225" w:rsidRDefault="00AB0FF2" w:rsidP="00063AE6">
      <w:pPr>
        <w:pStyle w:val="SingleTxt"/>
        <w:tabs>
          <w:tab w:val="right" w:pos="1685"/>
        </w:tabs>
        <w:ind w:left="1742" w:hanging="475"/>
        <w:rPr>
          <w:ins w:id="93" w:author="Irene del Pilar Sandoval" w:date="2014-11-06T15:55:00Z"/>
          <w:w w:val="100"/>
          <w:lang w:val="en-GB"/>
        </w:rPr>
      </w:pPr>
      <w:ins w:id="94" w:author="Irene del Pilar Sandoval" w:date="2014-11-06T15:55:00Z">
        <w:r w:rsidRPr="00FD6225">
          <w:rPr>
            <w:w w:val="100"/>
          </w:rPr>
          <w:tab/>
        </w:r>
      </w:ins>
      <w:r w:rsidR="00063AE6">
        <w:rPr>
          <w:w w:val="100"/>
        </w:rPr>
        <w:t>•</w:t>
      </w:r>
      <w:ins w:id="95" w:author="Irene del Pilar Sandoval" w:date="2014-11-06T15:55:00Z">
        <w:r w:rsidRPr="00FD6225">
          <w:rPr>
            <w:w w:val="100"/>
          </w:rPr>
          <w:tab/>
        </w:r>
      </w:ins>
      <w:r w:rsidRPr="00063AE6">
        <w:rPr>
          <w:b/>
        </w:rPr>
        <w:t>Брак и семейная жизнь</w:t>
      </w:r>
    </w:p>
    <w:p w:rsidR="00AB0FF2" w:rsidRPr="00803542" w:rsidRDefault="00AB0FF2" w:rsidP="00063AE6">
      <w:pPr>
        <w:pStyle w:val="SingleTxt"/>
        <w:rPr>
          <w:ins w:id="96" w:author="Irene del Pilar Sandoval" w:date="2014-11-06T15:55:00Z"/>
          <w:w w:val="100"/>
        </w:rPr>
      </w:pPr>
      <w:ins w:id="97" w:author="Irene del Pilar Sandoval" w:date="2014-11-06T15:55:00Z">
        <w:r w:rsidRPr="00AB0FF2">
          <w:rPr>
            <w:w w:val="100"/>
          </w:rPr>
          <w:t>42.</w:t>
        </w:r>
        <w:r w:rsidRPr="00AB0FF2">
          <w:rPr>
            <w:w w:val="100"/>
          </w:rPr>
          <w:tab/>
        </w:r>
      </w:ins>
      <w:r>
        <w:rPr>
          <w:w w:val="100"/>
        </w:rPr>
        <w:t>Комитет</w:t>
      </w:r>
      <w:r w:rsidRPr="00803542">
        <w:rPr>
          <w:w w:val="100"/>
        </w:rPr>
        <w:t xml:space="preserve"> </w:t>
      </w:r>
      <w:r>
        <w:rPr>
          <w:w w:val="100"/>
        </w:rPr>
        <w:t>отмечает</w:t>
      </w:r>
      <w:r w:rsidRPr="00803542">
        <w:rPr>
          <w:w w:val="100"/>
        </w:rPr>
        <w:t xml:space="preserve">, </w:t>
      </w:r>
      <w:r>
        <w:rPr>
          <w:w w:val="100"/>
        </w:rPr>
        <w:t>что</w:t>
      </w:r>
      <w:r w:rsidRPr="00803542">
        <w:rPr>
          <w:w w:val="100"/>
        </w:rPr>
        <w:t xml:space="preserve"> </w:t>
      </w:r>
      <w:r>
        <w:rPr>
          <w:w w:val="100"/>
        </w:rPr>
        <w:t>регулярный</w:t>
      </w:r>
      <w:r w:rsidRPr="00803542">
        <w:rPr>
          <w:w w:val="100"/>
        </w:rPr>
        <w:t xml:space="preserve"> </w:t>
      </w:r>
      <w:r>
        <w:rPr>
          <w:w w:val="100"/>
        </w:rPr>
        <w:t>режим</w:t>
      </w:r>
      <w:r w:rsidRPr="00803542">
        <w:rPr>
          <w:w w:val="100"/>
        </w:rPr>
        <w:t xml:space="preserve">, </w:t>
      </w:r>
      <w:r>
        <w:rPr>
          <w:w w:val="100"/>
        </w:rPr>
        <w:t>касающихся</w:t>
      </w:r>
      <w:r w:rsidRPr="00803542">
        <w:rPr>
          <w:w w:val="100"/>
        </w:rPr>
        <w:t xml:space="preserve"> </w:t>
      </w:r>
      <w:r>
        <w:rPr>
          <w:w w:val="100"/>
        </w:rPr>
        <w:t>семейной</w:t>
      </w:r>
      <w:r w:rsidRPr="00803542">
        <w:rPr>
          <w:w w:val="100"/>
        </w:rPr>
        <w:t xml:space="preserve"> </w:t>
      </w:r>
      <w:r>
        <w:rPr>
          <w:w w:val="100"/>
        </w:rPr>
        <w:t>собстве</w:t>
      </w:r>
      <w:r>
        <w:rPr>
          <w:w w:val="100"/>
        </w:rPr>
        <w:t>н</w:t>
      </w:r>
      <w:r>
        <w:rPr>
          <w:w w:val="100"/>
        </w:rPr>
        <w:t>ности в</w:t>
      </w:r>
      <w:r w:rsidRPr="00803542">
        <w:rPr>
          <w:w w:val="100"/>
        </w:rPr>
        <w:t xml:space="preserve"> </w:t>
      </w:r>
      <w:r>
        <w:rPr>
          <w:w w:val="100"/>
        </w:rPr>
        <w:t>государстве</w:t>
      </w:r>
      <w:r w:rsidRPr="00803542">
        <w:rPr>
          <w:w w:val="100"/>
        </w:rPr>
        <w:t xml:space="preserve"> </w:t>
      </w:r>
      <w:r>
        <w:rPr>
          <w:w w:val="100"/>
        </w:rPr>
        <w:t xml:space="preserve">участнике, </w:t>
      </w:r>
      <w:r w:rsidRPr="00803542">
        <w:rPr>
          <w:w w:val="100"/>
        </w:rPr>
        <w:t xml:space="preserve"> </w:t>
      </w:r>
      <w:r>
        <w:rPr>
          <w:w w:val="100"/>
        </w:rPr>
        <w:t>является</w:t>
      </w:r>
      <w:r w:rsidRPr="00803542">
        <w:rPr>
          <w:w w:val="100"/>
        </w:rPr>
        <w:t xml:space="preserve"> </w:t>
      </w:r>
      <w:r>
        <w:rPr>
          <w:w w:val="100"/>
        </w:rPr>
        <w:t>режимом</w:t>
      </w:r>
      <w:r w:rsidRPr="00803542">
        <w:rPr>
          <w:w w:val="100"/>
        </w:rPr>
        <w:t xml:space="preserve"> </w:t>
      </w:r>
      <w:r>
        <w:rPr>
          <w:w w:val="100"/>
        </w:rPr>
        <w:t>общей</w:t>
      </w:r>
      <w:r w:rsidRPr="00803542">
        <w:rPr>
          <w:w w:val="100"/>
        </w:rPr>
        <w:t xml:space="preserve"> </w:t>
      </w:r>
      <w:r>
        <w:rPr>
          <w:w w:val="100"/>
        </w:rPr>
        <w:t>собственности</w:t>
      </w:r>
      <w:r w:rsidRPr="00803542">
        <w:rPr>
          <w:w w:val="100"/>
        </w:rPr>
        <w:t xml:space="preserve"> </w:t>
      </w:r>
      <w:r>
        <w:rPr>
          <w:w w:val="100"/>
        </w:rPr>
        <w:t>и</w:t>
      </w:r>
      <w:r w:rsidRPr="00803542">
        <w:rPr>
          <w:w w:val="100"/>
        </w:rPr>
        <w:t xml:space="preserve"> </w:t>
      </w:r>
      <w:r>
        <w:rPr>
          <w:w w:val="100"/>
        </w:rPr>
        <w:t>с</w:t>
      </w:r>
      <w:r w:rsidRPr="00803542">
        <w:rPr>
          <w:w w:val="100"/>
        </w:rPr>
        <w:t xml:space="preserve"> </w:t>
      </w:r>
      <w:r>
        <w:rPr>
          <w:w w:val="100"/>
        </w:rPr>
        <w:t>уд</w:t>
      </w:r>
      <w:r>
        <w:rPr>
          <w:w w:val="100"/>
        </w:rPr>
        <w:t>о</w:t>
      </w:r>
      <w:r>
        <w:rPr>
          <w:w w:val="100"/>
        </w:rPr>
        <w:t>влетворением</w:t>
      </w:r>
      <w:r w:rsidRPr="00803542">
        <w:rPr>
          <w:w w:val="100"/>
        </w:rPr>
        <w:t xml:space="preserve"> </w:t>
      </w:r>
      <w:r>
        <w:rPr>
          <w:w w:val="100"/>
        </w:rPr>
        <w:t>отмечает</w:t>
      </w:r>
      <w:r w:rsidRPr="00803542">
        <w:rPr>
          <w:w w:val="100"/>
        </w:rPr>
        <w:t xml:space="preserve"> </w:t>
      </w:r>
      <w:r>
        <w:rPr>
          <w:w w:val="100"/>
        </w:rPr>
        <w:t>правовые</w:t>
      </w:r>
      <w:r w:rsidRPr="00803542">
        <w:rPr>
          <w:w w:val="100"/>
        </w:rPr>
        <w:t xml:space="preserve"> </w:t>
      </w:r>
      <w:r>
        <w:rPr>
          <w:w w:val="100"/>
        </w:rPr>
        <w:t>рамки</w:t>
      </w:r>
      <w:r w:rsidRPr="00803542">
        <w:rPr>
          <w:w w:val="100"/>
        </w:rPr>
        <w:t xml:space="preserve">, </w:t>
      </w:r>
      <w:r>
        <w:rPr>
          <w:w w:val="100"/>
        </w:rPr>
        <w:t>которые</w:t>
      </w:r>
      <w:r w:rsidRPr="00803542">
        <w:rPr>
          <w:w w:val="100"/>
        </w:rPr>
        <w:t xml:space="preserve"> </w:t>
      </w:r>
      <w:r>
        <w:rPr>
          <w:w w:val="100"/>
        </w:rPr>
        <w:t>признают</w:t>
      </w:r>
      <w:r w:rsidRPr="00803542">
        <w:rPr>
          <w:w w:val="100"/>
        </w:rPr>
        <w:t xml:space="preserve"> </w:t>
      </w:r>
      <w:r>
        <w:rPr>
          <w:w w:val="100"/>
        </w:rPr>
        <w:t>нефинансовый</w:t>
      </w:r>
      <w:r w:rsidRPr="00803542">
        <w:rPr>
          <w:w w:val="100"/>
        </w:rPr>
        <w:t xml:space="preserve"> </w:t>
      </w:r>
      <w:r>
        <w:rPr>
          <w:w w:val="100"/>
        </w:rPr>
        <w:t>вклад</w:t>
      </w:r>
      <w:r w:rsidRPr="00803542">
        <w:rPr>
          <w:w w:val="100"/>
        </w:rPr>
        <w:t xml:space="preserve"> </w:t>
      </w:r>
      <w:r>
        <w:rPr>
          <w:w w:val="100"/>
        </w:rPr>
        <w:t>в</w:t>
      </w:r>
      <w:r w:rsidRPr="00803542">
        <w:rPr>
          <w:w w:val="100"/>
        </w:rPr>
        <w:t xml:space="preserve"> </w:t>
      </w:r>
      <w:r>
        <w:rPr>
          <w:w w:val="100"/>
        </w:rPr>
        <w:t>семейную</w:t>
      </w:r>
      <w:r w:rsidRPr="00803542">
        <w:rPr>
          <w:w w:val="100"/>
        </w:rPr>
        <w:t xml:space="preserve"> </w:t>
      </w:r>
      <w:r>
        <w:rPr>
          <w:w w:val="100"/>
        </w:rPr>
        <w:t>собственность</w:t>
      </w:r>
      <w:r w:rsidRPr="00803542">
        <w:rPr>
          <w:w w:val="100"/>
        </w:rPr>
        <w:t xml:space="preserve">; </w:t>
      </w:r>
      <w:r>
        <w:rPr>
          <w:w w:val="100"/>
        </w:rPr>
        <w:t>однако</w:t>
      </w:r>
      <w:r w:rsidRPr="00803542">
        <w:rPr>
          <w:w w:val="100"/>
        </w:rPr>
        <w:t xml:space="preserve"> </w:t>
      </w:r>
      <w:r>
        <w:rPr>
          <w:w w:val="100"/>
        </w:rPr>
        <w:t>Комитет</w:t>
      </w:r>
      <w:r w:rsidRPr="00803542">
        <w:rPr>
          <w:w w:val="100"/>
        </w:rPr>
        <w:t xml:space="preserve"> </w:t>
      </w:r>
      <w:r>
        <w:rPr>
          <w:w w:val="100"/>
        </w:rPr>
        <w:t>испытывает</w:t>
      </w:r>
      <w:r w:rsidRPr="00803542">
        <w:rPr>
          <w:w w:val="100"/>
        </w:rPr>
        <w:t xml:space="preserve"> </w:t>
      </w:r>
      <w:r>
        <w:rPr>
          <w:w w:val="100"/>
        </w:rPr>
        <w:t>озабоченность</w:t>
      </w:r>
      <w:r w:rsidRPr="00803542">
        <w:rPr>
          <w:w w:val="100"/>
        </w:rPr>
        <w:t xml:space="preserve"> </w:t>
      </w:r>
      <w:r>
        <w:rPr>
          <w:w w:val="100"/>
        </w:rPr>
        <w:t>в связи с тем, что</w:t>
      </w:r>
      <w:r w:rsidRPr="00803542">
        <w:rPr>
          <w:w w:val="100"/>
        </w:rPr>
        <w:t xml:space="preserve"> </w:t>
      </w:r>
      <w:r>
        <w:rPr>
          <w:w w:val="100"/>
        </w:rPr>
        <w:t>предполагаемая</w:t>
      </w:r>
      <w:r w:rsidRPr="00803542">
        <w:rPr>
          <w:w w:val="100"/>
        </w:rPr>
        <w:t xml:space="preserve"> </w:t>
      </w:r>
      <w:r>
        <w:rPr>
          <w:w w:val="100"/>
        </w:rPr>
        <w:t>вина</w:t>
      </w:r>
      <w:r w:rsidRPr="00803542">
        <w:rPr>
          <w:w w:val="100"/>
        </w:rPr>
        <w:t xml:space="preserve"> </w:t>
      </w:r>
      <w:r>
        <w:rPr>
          <w:w w:val="100"/>
        </w:rPr>
        <w:t>одного</w:t>
      </w:r>
      <w:r w:rsidRPr="00803542">
        <w:rPr>
          <w:w w:val="100"/>
        </w:rPr>
        <w:t xml:space="preserve"> </w:t>
      </w:r>
      <w:r>
        <w:rPr>
          <w:w w:val="100"/>
        </w:rPr>
        <w:t>из</w:t>
      </w:r>
      <w:r w:rsidRPr="00803542">
        <w:rPr>
          <w:w w:val="100"/>
        </w:rPr>
        <w:t xml:space="preserve"> </w:t>
      </w:r>
      <w:r>
        <w:rPr>
          <w:w w:val="100"/>
        </w:rPr>
        <w:t>супругов</w:t>
      </w:r>
      <w:r w:rsidRPr="00803542">
        <w:rPr>
          <w:w w:val="100"/>
        </w:rPr>
        <w:t xml:space="preserve"> </w:t>
      </w:r>
      <w:r>
        <w:rPr>
          <w:w w:val="100"/>
        </w:rPr>
        <w:t>может</w:t>
      </w:r>
      <w:r w:rsidRPr="00803542">
        <w:rPr>
          <w:w w:val="100"/>
        </w:rPr>
        <w:t xml:space="preserve"> </w:t>
      </w:r>
      <w:r>
        <w:rPr>
          <w:w w:val="100"/>
        </w:rPr>
        <w:t>повлечь</w:t>
      </w:r>
      <w:r w:rsidRPr="00803542">
        <w:rPr>
          <w:w w:val="100"/>
        </w:rPr>
        <w:t xml:space="preserve"> </w:t>
      </w:r>
      <w:r>
        <w:rPr>
          <w:w w:val="100"/>
        </w:rPr>
        <w:t>финансовые</w:t>
      </w:r>
      <w:r w:rsidRPr="00803542">
        <w:rPr>
          <w:w w:val="100"/>
        </w:rPr>
        <w:t xml:space="preserve"> </w:t>
      </w:r>
      <w:r>
        <w:rPr>
          <w:w w:val="100"/>
        </w:rPr>
        <w:t>п</w:t>
      </w:r>
      <w:r>
        <w:rPr>
          <w:w w:val="100"/>
        </w:rPr>
        <w:t>о</w:t>
      </w:r>
      <w:r>
        <w:rPr>
          <w:w w:val="100"/>
        </w:rPr>
        <w:t xml:space="preserve">следствия, включая компенсацию или утрату супружеской поддержки. </w:t>
      </w:r>
    </w:p>
    <w:p w:rsidR="00AB0FF2" w:rsidRPr="00803542" w:rsidRDefault="00AB0FF2" w:rsidP="00063AE6">
      <w:pPr>
        <w:pStyle w:val="SingleTxt"/>
        <w:rPr>
          <w:ins w:id="98" w:author="Irene del Pilar Sandoval" w:date="2014-11-06T15:55:00Z"/>
          <w:w w:val="100"/>
        </w:rPr>
      </w:pPr>
      <w:ins w:id="99" w:author="Irene del Pilar Sandoval" w:date="2014-11-06T15:55:00Z">
        <w:r w:rsidRPr="00AB0FF2">
          <w:rPr>
            <w:w w:val="100"/>
          </w:rPr>
          <w:t>43.</w:t>
        </w:r>
        <w:r w:rsidRPr="00AB0FF2">
          <w:rPr>
            <w:w w:val="100"/>
          </w:rPr>
          <w:tab/>
        </w:r>
      </w:ins>
      <w:r w:rsidRPr="00063AE6">
        <w:rPr>
          <w:b/>
          <w:w w:val="100"/>
        </w:rPr>
        <w:t>Комитет призывает государство участник пересмотреть его положение, касающееся экономических последствий развода, в свете Общей рекоменд</w:t>
      </w:r>
      <w:r w:rsidRPr="00063AE6">
        <w:rPr>
          <w:b/>
          <w:w w:val="100"/>
        </w:rPr>
        <w:t>а</w:t>
      </w:r>
      <w:r w:rsidRPr="00063AE6">
        <w:rPr>
          <w:b/>
          <w:w w:val="100"/>
        </w:rPr>
        <w:t>ции №</w:t>
      </w:r>
      <w:r w:rsidR="00063AE6" w:rsidRPr="00063AE6">
        <w:rPr>
          <w:b/>
          <w:w w:val="100"/>
        </w:rPr>
        <w:t> </w:t>
      </w:r>
      <w:r w:rsidRPr="00063AE6">
        <w:rPr>
          <w:b/>
          <w:w w:val="100"/>
        </w:rPr>
        <w:t>29 относительно экономических последствий брака, семейных отн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шений и их расторжения, стремиться к проведению разграничения между принципами и процедурами для расторжения брака и принципами и проц</w:t>
      </w:r>
      <w:r w:rsidRPr="00063AE6">
        <w:rPr>
          <w:b/>
          <w:w w:val="100"/>
        </w:rPr>
        <w:t>е</w:t>
      </w:r>
      <w:r w:rsidRPr="00063AE6">
        <w:rPr>
          <w:b/>
          <w:w w:val="100"/>
        </w:rPr>
        <w:t>дурами, касающим</w:t>
      </w:r>
      <w:r w:rsidRPr="00063AE6">
        <w:rPr>
          <w:b/>
          <w:w w:val="100"/>
        </w:rPr>
        <w:t>и</w:t>
      </w:r>
      <w:r w:rsidRPr="00063AE6">
        <w:rPr>
          <w:b/>
          <w:w w:val="100"/>
        </w:rPr>
        <w:t>ся экономических аспектов расторжения брака.</w:t>
      </w:r>
      <w:ins w:id="100" w:author="Irene del Pilar Sandoval" w:date="2014-11-06T15:55:00Z">
        <w:r w:rsidRPr="00803542">
          <w:rPr>
            <w:w w:val="100"/>
          </w:rPr>
          <w:t xml:space="preserve"> </w:t>
        </w:r>
      </w:ins>
    </w:p>
    <w:p w:rsidR="00AB0FF2" w:rsidRPr="00154618" w:rsidRDefault="00AB0FF2" w:rsidP="00063AE6">
      <w:pPr>
        <w:pStyle w:val="SingleTxt"/>
        <w:tabs>
          <w:tab w:val="right" w:pos="1685"/>
        </w:tabs>
        <w:ind w:left="1742" w:hanging="475"/>
        <w:rPr>
          <w:ins w:id="101" w:author="Irene del Pilar Sandoval" w:date="2014-11-06T15:55:00Z"/>
          <w:w w:val="100"/>
          <w:lang w:val="en-GB"/>
        </w:rPr>
      </w:pPr>
      <w:ins w:id="102" w:author="Irene del Pilar Sandoval" w:date="2014-11-06T15:55:00Z">
        <w:r w:rsidRPr="00803542">
          <w:rPr>
            <w:w w:val="100"/>
          </w:rPr>
          <w:tab/>
        </w:r>
      </w:ins>
      <w:r w:rsidR="00063AE6">
        <w:rPr>
          <w:w w:val="100"/>
        </w:rPr>
        <w:t>•</w:t>
      </w:r>
      <w:ins w:id="103" w:author="Irene del Pilar Sandoval" w:date="2014-11-06T15:55:00Z">
        <w:r w:rsidRPr="00803542">
          <w:rPr>
            <w:w w:val="100"/>
          </w:rPr>
          <w:tab/>
        </w:r>
      </w:ins>
      <w:r w:rsidRPr="00063AE6">
        <w:rPr>
          <w:b/>
          <w:w w:val="100"/>
        </w:rPr>
        <w:t>Статистические данные</w:t>
      </w:r>
    </w:p>
    <w:p w:rsidR="00AB0FF2" w:rsidRPr="006954F3" w:rsidRDefault="00AB0FF2" w:rsidP="00063AE6">
      <w:pPr>
        <w:pStyle w:val="SingleTxt"/>
        <w:rPr>
          <w:ins w:id="104" w:author="Irene del Pilar Sandoval" w:date="2014-11-06T15:55:00Z"/>
          <w:spacing w:val="0"/>
          <w:w w:val="100"/>
          <w:kern w:val="0"/>
        </w:rPr>
      </w:pPr>
      <w:ins w:id="105" w:author="Irene del Pilar Sandoval" w:date="2014-11-06T15:55:00Z">
        <w:r w:rsidRPr="006954F3">
          <w:rPr>
            <w:spacing w:val="0"/>
            <w:w w:val="100"/>
            <w:kern w:val="0"/>
          </w:rPr>
          <w:t>44.</w:t>
        </w:r>
        <w:r w:rsidRPr="006954F3">
          <w:rPr>
            <w:spacing w:val="0"/>
            <w:w w:val="100"/>
            <w:kern w:val="0"/>
          </w:rPr>
          <w:tab/>
        </w:r>
      </w:ins>
      <w:r w:rsidRPr="006954F3">
        <w:t>Комитет сожалеет, что у него имеются лишь ограниченные статистич</w:t>
      </w:r>
      <w:r w:rsidRPr="006954F3">
        <w:t>е</w:t>
      </w:r>
      <w:r w:rsidRPr="006954F3">
        <w:t>ские данные в разбивке по признак</w:t>
      </w:r>
      <w:r>
        <w:t xml:space="preserve">ам </w:t>
      </w:r>
      <w:r w:rsidRPr="006954F3">
        <w:t>пола и возраст</w:t>
      </w:r>
      <w:r>
        <w:t>у</w:t>
      </w:r>
      <w:r w:rsidRPr="006954F3">
        <w:t>, а также по городским и сельским районам, что затрудняет оценку Комитетом прогресса и тенденций во времени в динамике изменения фактического положения женщин и их возмо</w:t>
      </w:r>
      <w:r w:rsidRPr="006954F3">
        <w:t>ж</w:t>
      </w:r>
      <w:r w:rsidRPr="006954F3">
        <w:t>ностей пользоваться всеми правами человека во всех областях, охватываемых Конвенци</w:t>
      </w:r>
      <w:r>
        <w:t>ей</w:t>
      </w:r>
      <w:ins w:id="106" w:author="Irene del Pilar Sandoval" w:date="2014-11-06T15:55:00Z">
        <w:r w:rsidRPr="006954F3">
          <w:rPr>
            <w:spacing w:val="0"/>
            <w:w w:val="100"/>
            <w:kern w:val="0"/>
          </w:rPr>
          <w:t xml:space="preserve">. </w:t>
        </w:r>
      </w:ins>
    </w:p>
    <w:p w:rsidR="00AB0FF2" w:rsidRPr="00AB0FF2" w:rsidRDefault="00AB0FF2" w:rsidP="00063AE6">
      <w:pPr>
        <w:pStyle w:val="SingleTxt"/>
        <w:rPr>
          <w:ins w:id="107" w:author="Irene del Pilar Sandoval" w:date="2014-11-06T15:55:00Z"/>
          <w:spacing w:val="0"/>
          <w:w w:val="100"/>
          <w:kern w:val="0"/>
        </w:rPr>
      </w:pPr>
      <w:ins w:id="108" w:author="Irene del Pilar Sandoval" w:date="2014-11-06T15:55:00Z">
        <w:r w:rsidRPr="006954F3">
          <w:rPr>
            <w:spacing w:val="0"/>
            <w:w w:val="100"/>
            <w:kern w:val="0"/>
          </w:rPr>
          <w:t>45.</w:t>
        </w:r>
        <w:r w:rsidRPr="006954F3">
          <w:rPr>
            <w:spacing w:val="0"/>
            <w:w w:val="100"/>
            <w:kern w:val="0"/>
          </w:rPr>
          <w:tab/>
        </w:r>
      </w:ins>
      <w:r w:rsidRPr="00063AE6">
        <w:rPr>
          <w:b/>
        </w:rPr>
        <w:t>Комитет призывает государство-участник улучшить сбор и анализ таких данных во всех областях, охватываемых Конвенцией с тем, чтобы быть в состоянии сделать более точную оценку фактического положения женщин и возможности осуществления ими прав человека в разбивке по признаку пола, возрасту и городским и сельским районам, в зависимости от ситуации, и следить за тенденциями во времени и разрабатывать и осуществлять более целенапра</w:t>
      </w:r>
      <w:r w:rsidRPr="00063AE6">
        <w:rPr>
          <w:b/>
        </w:rPr>
        <w:t>в</w:t>
      </w:r>
      <w:r w:rsidRPr="00063AE6">
        <w:rPr>
          <w:b/>
        </w:rPr>
        <w:t>ленные политику и программы поощрения равенства полов.</w:t>
      </w:r>
      <w:r w:rsidRPr="00063AE6">
        <w:rPr>
          <w:b/>
          <w:spacing w:val="0"/>
          <w:w w:val="100"/>
          <w:kern w:val="0"/>
        </w:rPr>
        <w:t xml:space="preserve"> </w:t>
      </w:r>
      <w:r w:rsidRPr="00063AE6">
        <w:rPr>
          <w:b/>
        </w:rPr>
        <w:t>Он также призывает государство-участник следить, с и</w:t>
      </w:r>
      <w:r w:rsidRPr="00063AE6">
        <w:rPr>
          <w:b/>
        </w:rPr>
        <w:t>с</w:t>
      </w:r>
      <w:r w:rsidRPr="00063AE6">
        <w:rPr>
          <w:b/>
        </w:rPr>
        <w:t>пользованием поддающихся измерению показателей, за эффективностью законов, политики и планов действий и оценивать прогресс, достигнутый в продвижении к фактическому равенству женщин. Комитет просит гос</w:t>
      </w:r>
      <w:r w:rsidRPr="00063AE6">
        <w:rPr>
          <w:b/>
        </w:rPr>
        <w:t>у</w:t>
      </w:r>
      <w:r w:rsidRPr="00063AE6">
        <w:rPr>
          <w:b/>
        </w:rPr>
        <w:t>дарство-участник включить в его следующий доклад такие статистич</w:t>
      </w:r>
      <w:r w:rsidRPr="00063AE6">
        <w:rPr>
          <w:b/>
        </w:rPr>
        <w:t>е</w:t>
      </w:r>
      <w:r w:rsidRPr="00063AE6">
        <w:rPr>
          <w:b/>
        </w:rPr>
        <w:t>ские данные и результаты анализа</w:t>
      </w:r>
      <w:r w:rsidR="00063AE6" w:rsidRPr="00063AE6">
        <w:rPr>
          <w:b/>
        </w:rPr>
        <w:t>.</w:t>
      </w:r>
    </w:p>
    <w:p w:rsidR="00AB0FF2" w:rsidRPr="00063AE6" w:rsidRDefault="00AB0FF2" w:rsidP="00063AE6">
      <w:pPr>
        <w:pStyle w:val="SingleTxt"/>
        <w:rPr>
          <w:ins w:id="109" w:author="Irene del Pilar Sandoval" w:date="2014-11-06T15:55:00Z"/>
          <w:w w:val="100"/>
        </w:rPr>
      </w:pPr>
      <w:ins w:id="110" w:author="Irene del Pilar Sandoval" w:date="2014-11-06T15:55:00Z">
        <w:r w:rsidRPr="00AB0FF2">
          <w:rPr>
            <w:w w:val="100"/>
          </w:rPr>
          <w:tab/>
        </w:r>
      </w:ins>
      <w:r w:rsidR="00063AE6">
        <w:rPr>
          <w:w w:val="100"/>
        </w:rPr>
        <w:t>•</w:t>
      </w:r>
      <w:ins w:id="111" w:author="Irene del Pilar Sandoval" w:date="2014-11-06T15:55:00Z">
        <w:r w:rsidRPr="00AB0FF2">
          <w:rPr>
            <w:w w:val="100"/>
          </w:rPr>
          <w:tab/>
        </w:r>
      </w:ins>
      <w:r w:rsidRPr="00063AE6">
        <w:rPr>
          <w:b/>
          <w:w w:val="100"/>
        </w:rPr>
        <w:t>Пекинская декларация и Платформа действий</w:t>
      </w:r>
    </w:p>
    <w:p w:rsidR="00AB0FF2" w:rsidRPr="0017740B" w:rsidRDefault="00AB0FF2" w:rsidP="00063AE6">
      <w:pPr>
        <w:pStyle w:val="SingleTxt"/>
        <w:rPr>
          <w:ins w:id="112" w:author="Irene del Pilar Sandoval" w:date="2014-11-06T15:55:00Z"/>
          <w:bCs/>
          <w:w w:val="100"/>
        </w:rPr>
      </w:pPr>
      <w:ins w:id="113" w:author="Irene del Pilar Sandoval" w:date="2014-11-06T15:55:00Z">
        <w:r w:rsidRPr="0017740B">
          <w:rPr>
            <w:w w:val="100"/>
          </w:rPr>
          <w:t>46.</w:t>
        </w:r>
        <w:r w:rsidRPr="0017740B">
          <w:rPr>
            <w:w w:val="100"/>
          </w:rPr>
          <w:tab/>
        </w:r>
      </w:ins>
      <w:r w:rsidRPr="00063AE6">
        <w:rPr>
          <w:b/>
          <w:w w:val="100"/>
        </w:rPr>
        <w:t>Комитет призывает государство участник использовать Пекинскую д</w:t>
      </w:r>
      <w:r w:rsidRPr="00063AE6">
        <w:rPr>
          <w:b/>
          <w:w w:val="100"/>
        </w:rPr>
        <w:t>е</w:t>
      </w:r>
      <w:r w:rsidRPr="00063AE6">
        <w:rPr>
          <w:b/>
          <w:w w:val="100"/>
        </w:rPr>
        <w:t>кларацию и Платформу действий</w:t>
      </w:r>
      <w:ins w:id="114" w:author="Irene del Pilar Sandoval" w:date="2014-11-06T15:55:00Z">
        <w:r w:rsidRPr="00063AE6">
          <w:rPr>
            <w:b/>
            <w:w w:val="100"/>
          </w:rPr>
          <w:t xml:space="preserve"> </w:t>
        </w:r>
      </w:ins>
      <w:r w:rsidRPr="00063AE6">
        <w:rPr>
          <w:b/>
          <w:w w:val="100"/>
        </w:rPr>
        <w:t>в его усилиях по осуществлению полож</w:t>
      </w:r>
      <w:r w:rsidRPr="00063AE6">
        <w:rPr>
          <w:b/>
          <w:w w:val="100"/>
        </w:rPr>
        <w:t>е</w:t>
      </w:r>
      <w:r w:rsidRPr="00063AE6">
        <w:rPr>
          <w:b/>
          <w:w w:val="100"/>
        </w:rPr>
        <w:t>ний Ко</w:t>
      </w:r>
      <w:r w:rsidRPr="00063AE6">
        <w:rPr>
          <w:b/>
          <w:w w:val="100"/>
        </w:rPr>
        <w:t>н</w:t>
      </w:r>
      <w:r w:rsidRPr="00063AE6">
        <w:rPr>
          <w:b/>
          <w:w w:val="100"/>
        </w:rPr>
        <w:t>венции.</w:t>
      </w:r>
    </w:p>
    <w:p w:rsidR="00AB0FF2" w:rsidRPr="00154618" w:rsidRDefault="00AB0FF2" w:rsidP="00063AE6">
      <w:pPr>
        <w:pStyle w:val="SingleTxt"/>
        <w:tabs>
          <w:tab w:val="right" w:pos="1685"/>
        </w:tabs>
        <w:ind w:left="1742" w:hanging="475"/>
        <w:rPr>
          <w:ins w:id="115" w:author="Irene del Pilar Sandoval" w:date="2014-11-06T15:55:00Z"/>
          <w:w w:val="100"/>
          <w:lang w:val="en-GB"/>
        </w:rPr>
      </w:pPr>
      <w:ins w:id="116" w:author="Irene del Pilar Sandoval" w:date="2014-11-06T15:55:00Z">
        <w:r w:rsidRPr="0017740B">
          <w:rPr>
            <w:w w:val="100"/>
          </w:rPr>
          <w:tab/>
        </w:r>
      </w:ins>
      <w:r w:rsidR="00063AE6">
        <w:rPr>
          <w:w w:val="100"/>
        </w:rPr>
        <w:t>•</w:t>
      </w:r>
      <w:ins w:id="117" w:author="Irene del Pilar Sandoval" w:date="2014-11-06T15:55:00Z">
        <w:r w:rsidRPr="0017740B">
          <w:rPr>
            <w:w w:val="100"/>
          </w:rPr>
          <w:tab/>
        </w:r>
      </w:ins>
      <w:r w:rsidRPr="00063AE6">
        <w:rPr>
          <w:b/>
          <w:w w:val="100"/>
        </w:rPr>
        <w:t>Распространение заключительных замечаний</w:t>
      </w:r>
    </w:p>
    <w:p w:rsidR="00063AE6" w:rsidRDefault="00AB0FF2" w:rsidP="00063AE6">
      <w:pPr>
        <w:pStyle w:val="SingleTxt"/>
        <w:rPr>
          <w:w w:val="100"/>
        </w:rPr>
      </w:pPr>
      <w:ins w:id="118" w:author="Irene del Pilar Sandoval" w:date="2014-11-06T15:55:00Z">
        <w:r w:rsidRPr="00EF46C2">
          <w:rPr>
            <w:w w:val="100"/>
          </w:rPr>
          <w:t>47.</w:t>
        </w:r>
        <w:r w:rsidRPr="00EF46C2">
          <w:rPr>
            <w:w w:val="100"/>
          </w:rPr>
          <w:tab/>
        </w:r>
      </w:ins>
      <w:r w:rsidRPr="00063AE6">
        <w:rPr>
          <w:b/>
          <w:w w:val="100"/>
        </w:rPr>
        <w:t>Комитет напоминает об обязательстве государства участника систем</w:t>
      </w:r>
      <w:r w:rsidRPr="00063AE6">
        <w:rPr>
          <w:b/>
          <w:w w:val="100"/>
        </w:rPr>
        <w:t>а</w:t>
      </w:r>
      <w:r w:rsidRPr="00063AE6">
        <w:rPr>
          <w:b/>
          <w:w w:val="100"/>
        </w:rPr>
        <w:t>тически и постоянно распространять информацию о положениях Конвенции. Он настоятельно призывает государство участник уделять приоритетное внимание  осуществлению настоящих заключительных замечаний и рек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мендаций в период с настоящего времени до представления следующего п</w:t>
      </w:r>
      <w:r w:rsidRPr="00063AE6">
        <w:rPr>
          <w:b/>
          <w:w w:val="100"/>
        </w:rPr>
        <w:t>е</w:t>
      </w:r>
      <w:r w:rsidRPr="00063AE6">
        <w:rPr>
          <w:b/>
          <w:w w:val="100"/>
        </w:rPr>
        <w:t>риодического доклада. Поэтому Комитет просит обеспечить своевременное распространение информации о заключительных замечаниях на официал</w:t>
      </w:r>
      <w:r w:rsidRPr="00063AE6">
        <w:rPr>
          <w:b/>
          <w:w w:val="100"/>
        </w:rPr>
        <w:t>ь</w:t>
      </w:r>
      <w:r w:rsidRPr="00063AE6">
        <w:rPr>
          <w:b/>
          <w:w w:val="100"/>
        </w:rPr>
        <w:t>ном зыке (языках) государства участника среди соответствующих госуда</w:t>
      </w:r>
      <w:r w:rsidRPr="00063AE6">
        <w:rPr>
          <w:b/>
          <w:w w:val="100"/>
        </w:rPr>
        <w:t>р</w:t>
      </w:r>
      <w:r w:rsidRPr="00063AE6">
        <w:rPr>
          <w:b/>
          <w:w w:val="100"/>
        </w:rPr>
        <w:t>ственных учреждений на всех уровнях (национальный, региональный, местный), в частности правительства, министерств, Парламента (Сейм) и судебных органов с тем, чтобы содействовать их полному выполнению. Он рекомендует государству участнику сотрудничать со всеми заинтересова</w:t>
      </w:r>
      <w:r w:rsidRPr="00063AE6">
        <w:rPr>
          <w:b/>
          <w:w w:val="100"/>
        </w:rPr>
        <w:t>н</w:t>
      </w:r>
      <w:r w:rsidRPr="00063AE6">
        <w:rPr>
          <w:b/>
          <w:w w:val="100"/>
        </w:rPr>
        <w:t>ными сторонами, такими как, ассоциации нанимателей, профсоюзы, прав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защитные и женские организации, университеты и научно-исследовательские институты, средства массовой информации и т.д. Он д</w:t>
      </w:r>
      <w:r w:rsidRPr="00063AE6">
        <w:rPr>
          <w:b/>
          <w:w w:val="100"/>
        </w:rPr>
        <w:t>а</w:t>
      </w:r>
      <w:r w:rsidRPr="00063AE6">
        <w:rPr>
          <w:b/>
          <w:w w:val="100"/>
        </w:rPr>
        <w:t>лее рекомендует распространять его заключительные замечания в соотве</w:t>
      </w:r>
      <w:r w:rsidRPr="00063AE6">
        <w:rPr>
          <w:b/>
          <w:w w:val="100"/>
        </w:rPr>
        <w:t>т</w:t>
      </w:r>
      <w:r w:rsidRPr="00063AE6">
        <w:rPr>
          <w:b/>
          <w:w w:val="100"/>
        </w:rPr>
        <w:t>ствующей форме на местном и общинном уровне с тем, чтобы содействовать их полному осуществлению. Кроме того, Комитет просит государство учас</w:t>
      </w:r>
      <w:r w:rsidRPr="00063AE6">
        <w:rPr>
          <w:b/>
          <w:w w:val="100"/>
        </w:rPr>
        <w:t>т</w:t>
      </w:r>
      <w:r w:rsidRPr="00063AE6">
        <w:rPr>
          <w:b/>
          <w:w w:val="100"/>
        </w:rPr>
        <w:t>ник продолжать распространять информацию о Конвенции о ликвидации дискриминации в отн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шении женщин, Факультативных протоколах к ней и юриспруденции и об Общих рекомендациях Комитета среди всех заинтерес</w:t>
      </w:r>
      <w:r w:rsidRPr="00063AE6">
        <w:rPr>
          <w:b/>
          <w:w w:val="100"/>
        </w:rPr>
        <w:t>о</w:t>
      </w:r>
      <w:r w:rsidRPr="00063AE6">
        <w:rPr>
          <w:b/>
          <w:w w:val="100"/>
        </w:rPr>
        <w:t>ванных сторон.</w:t>
      </w:r>
    </w:p>
    <w:p w:rsidR="00063AE6" w:rsidRPr="00063AE6" w:rsidRDefault="00063AE6" w:rsidP="00063AE6">
      <w:pPr>
        <w:pStyle w:val="SingleTxt"/>
        <w:spacing w:after="0" w:line="120" w:lineRule="exact"/>
        <w:rPr>
          <w:w w:val="100"/>
          <w:sz w:val="10"/>
        </w:rPr>
      </w:pPr>
    </w:p>
    <w:p w:rsidR="00AB0FF2" w:rsidRPr="007B2BD8" w:rsidRDefault="00063AE6" w:rsidP="00063A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ns w:id="119" w:author="Irene del Pilar Sandoval" w:date="2014-11-06T15:55:00Z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AB0FF2">
        <w:rPr>
          <w:w w:val="100"/>
        </w:rPr>
        <w:t>Ратифик</w:t>
      </w:r>
      <w:r w:rsidR="00AB0FF2">
        <w:rPr>
          <w:w w:val="100"/>
        </w:rPr>
        <w:t>а</w:t>
      </w:r>
      <w:r w:rsidR="00AB0FF2">
        <w:rPr>
          <w:w w:val="100"/>
        </w:rPr>
        <w:t>ция других договоров</w:t>
      </w:r>
      <w:ins w:id="120" w:author="Irene del Pilar Sandoval" w:date="2014-11-06T15:55:00Z">
        <w:r w:rsidR="00AB0FF2" w:rsidRPr="007B2BD8">
          <w:rPr>
            <w:w w:val="100"/>
          </w:rPr>
          <w:t xml:space="preserve"> </w:t>
        </w:r>
      </w:ins>
    </w:p>
    <w:p w:rsidR="00063AE6" w:rsidRPr="00063AE6" w:rsidRDefault="00063AE6" w:rsidP="00063AE6">
      <w:pPr>
        <w:pStyle w:val="SingleTxt"/>
        <w:spacing w:after="0" w:line="120" w:lineRule="exact"/>
        <w:rPr>
          <w:w w:val="100"/>
          <w:sz w:val="10"/>
        </w:rPr>
      </w:pPr>
    </w:p>
    <w:p w:rsidR="00AB0FF2" w:rsidRPr="00EF46C2" w:rsidRDefault="00AB0FF2" w:rsidP="00063AE6">
      <w:pPr>
        <w:pStyle w:val="SingleTxt"/>
        <w:rPr>
          <w:ins w:id="121" w:author="Irene del Pilar Sandoval" w:date="2014-11-06T15:55:00Z"/>
          <w:w w:val="100"/>
        </w:rPr>
      </w:pPr>
      <w:ins w:id="122" w:author="Irene del Pilar Sandoval" w:date="2014-11-06T15:55:00Z">
        <w:r w:rsidRPr="00EF46C2">
          <w:rPr>
            <w:w w:val="100"/>
          </w:rPr>
          <w:t>48.</w:t>
        </w:r>
        <w:r w:rsidRPr="00EF46C2">
          <w:rPr>
            <w:w w:val="100"/>
          </w:rPr>
          <w:tab/>
        </w:r>
      </w:ins>
      <w:r w:rsidRPr="00063AE6">
        <w:rPr>
          <w:b/>
        </w:rPr>
        <w:t>Комитет отмечает, что присоединение государства к девяти основным международным документам по правам человека</w:t>
      </w:r>
      <w:ins w:id="123" w:author="Irene del Pilar Sandoval" w:date="2014-11-06T15:55:00Z">
        <w:r w:rsidRPr="00063AE6">
          <w:rPr>
            <w:b/>
            <w:w w:val="100"/>
            <w:vertAlign w:val="superscript"/>
            <w:lang w:val="en-GB"/>
          </w:rPr>
          <w:footnoteReference w:id="2"/>
        </w:r>
      </w:ins>
      <w:r w:rsidRPr="00063AE6">
        <w:rPr>
          <w:b/>
        </w:rPr>
        <w:t xml:space="preserve"> способствует осущест</w:t>
      </w:r>
      <w:r w:rsidRPr="00063AE6">
        <w:rPr>
          <w:b/>
        </w:rPr>
        <w:t>в</w:t>
      </w:r>
      <w:r w:rsidRPr="00063AE6">
        <w:rPr>
          <w:b/>
        </w:rPr>
        <w:t>лению женщинами их прав человека и основных свобод во всех сферах жизни.</w:t>
      </w:r>
      <w:r w:rsidRPr="00063AE6">
        <w:rPr>
          <w:b/>
          <w:w w:val="100"/>
        </w:rPr>
        <w:t xml:space="preserve"> В этой связи Комитет рекомендует государству участнику рассмо</w:t>
      </w:r>
      <w:r w:rsidRPr="00063AE6">
        <w:rPr>
          <w:b/>
          <w:w w:val="100"/>
        </w:rPr>
        <w:t>т</w:t>
      </w:r>
      <w:r w:rsidRPr="00063AE6">
        <w:rPr>
          <w:b/>
          <w:w w:val="100"/>
        </w:rPr>
        <w:t>реть вопрос о ратификации Конвенции о защите всех лиц от насильстве</w:t>
      </w:r>
      <w:r w:rsidRPr="00063AE6">
        <w:rPr>
          <w:b/>
          <w:w w:val="100"/>
        </w:rPr>
        <w:t>н</w:t>
      </w:r>
      <w:r w:rsidRPr="00063AE6">
        <w:rPr>
          <w:b/>
          <w:w w:val="100"/>
        </w:rPr>
        <w:t xml:space="preserve">ных исчезновений и </w:t>
      </w:r>
      <w:r w:rsidRPr="00063AE6">
        <w:rPr>
          <w:b/>
        </w:rPr>
        <w:t>Международной конвенции о защите прав всех труд</w:t>
      </w:r>
      <w:r w:rsidRPr="00063AE6">
        <w:rPr>
          <w:b/>
        </w:rPr>
        <w:t>я</w:t>
      </w:r>
      <w:r w:rsidRPr="00063AE6">
        <w:rPr>
          <w:b/>
        </w:rPr>
        <w:t>щихся-мигрантов и членов их семей, стороной которых оно еще пока не является</w:t>
      </w:r>
      <w:ins w:id="127" w:author="Irene del Pilar Sandoval" w:date="2014-11-06T15:55:00Z">
        <w:r w:rsidRPr="00063AE6">
          <w:rPr>
            <w:b/>
            <w:w w:val="100"/>
          </w:rPr>
          <w:t>.</w:t>
        </w:r>
      </w:ins>
    </w:p>
    <w:p w:rsidR="00AB0FF2" w:rsidRPr="00527E3B" w:rsidRDefault="00AB0FF2" w:rsidP="00063AE6">
      <w:pPr>
        <w:pStyle w:val="SingleTxt"/>
        <w:tabs>
          <w:tab w:val="right" w:pos="1685"/>
        </w:tabs>
        <w:ind w:left="1742" w:hanging="475"/>
        <w:rPr>
          <w:ins w:id="128" w:author="Irene del Pilar Sandoval" w:date="2014-11-06T15:55:00Z"/>
          <w:w w:val="100"/>
        </w:rPr>
      </w:pPr>
      <w:ins w:id="129" w:author="Irene del Pilar Sandoval" w:date="2014-11-06T15:55:00Z">
        <w:r w:rsidRPr="00EF46C2">
          <w:rPr>
            <w:w w:val="100"/>
          </w:rPr>
          <w:tab/>
        </w:r>
      </w:ins>
      <w:r w:rsidR="00063AE6">
        <w:rPr>
          <w:w w:val="100"/>
        </w:rPr>
        <w:t>•</w:t>
      </w:r>
      <w:ins w:id="130" w:author="Irene del Pilar Sandoval" w:date="2014-11-06T15:55:00Z">
        <w:r w:rsidRPr="00EF46C2">
          <w:rPr>
            <w:w w:val="100"/>
          </w:rPr>
          <w:tab/>
        </w:r>
      </w:ins>
      <w:r w:rsidRPr="00063AE6">
        <w:rPr>
          <w:b/>
          <w:w w:val="100"/>
        </w:rPr>
        <w:t>Последующие меры по выполнению заключительных замечаний</w:t>
      </w:r>
    </w:p>
    <w:p w:rsidR="00AB0FF2" w:rsidRPr="0053614E" w:rsidRDefault="00AB0FF2" w:rsidP="00063AE6">
      <w:pPr>
        <w:pStyle w:val="SingleTxt"/>
        <w:rPr>
          <w:ins w:id="131" w:author="Irene del Pilar Sandoval" w:date="2014-11-06T15:55:00Z"/>
          <w:spacing w:val="0"/>
          <w:w w:val="100"/>
          <w:kern w:val="0"/>
        </w:rPr>
      </w:pPr>
      <w:ins w:id="132" w:author="Irene del Pilar Sandoval" w:date="2014-11-06T15:55:00Z">
        <w:r w:rsidRPr="0053614E">
          <w:rPr>
            <w:spacing w:val="0"/>
            <w:w w:val="100"/>
            <w:kern w:val="0"/>
          </w:rPr>
          <w:t>49.</w:t>
        </w:r>
        <w:r w:rsidRPr="0053614E">
          <w:rPr>
            <w:spacing w:val="0"/>
            <w:w w:val="100"/>
            <w:kern w:val="0"/>
          </w:rPr>
          <w:tab/>
        </w:r>
      </w:ins>
      <w:r w:rsidRPr="00063AE6">
        <w:rPr>
          <w:b/>
        </w:rPr>
        <w:t>Комитет просит государство-участник представить в течение двух лет подробную письменную информацию об осуществлении рекомендаций, с</w:t>
      </w:r>
      <w:r w:rsidRPr="00063AE6">
        <w:rPr>
          <w:b/>
        </w:rPr>
        <w:t>о</w:t>
      </w:r>
      <w:r w:rsidRPr="00063AE6">
        <w:rPr>
          <w:b/>
        </w:rPr>
        <w:t>держащихся в пункте</w:t>
      </w:r>
      <w:r w:rsidR="00063AE6" w:rsidRPr="00063AE6">
        <w:rPr>
          <w:b/>
        </w:rPr>
        <w:t> </w:t>
      </w:r>
      <w:r w:rsidRPr="00063AE6">
        <w:rPr>
          <w:b/>
        </w:rPr>
        <w:t xml:space="preserve">17, подпункты </w:t>
      </w:r>
      <w:r w:rsidR="00063AE6" w:rsidRPr="00063AE6">
        <w:rPr>
          <w:b/>
        </w:rPr>
        <w:t>(</w:t>
      </w:r>
      <w:ins w:id="133" w:author="Irene del Pilar Sandoval" w:date="2014-11-06T15:55:00Z">
        <w:r w:rsidRPr="00063AE6">
          <w:rPr>
            <w:b/>
            <w:spacing w:val="0"/>
            <w:w w:val="100"/>
            <w:kern w:val="0"/>
            <w:lang w:val="en-GB"/>
          </w:rPr>
          <w:t>a</w:t>
        </w:r>
        <w:r w:rsidRPr="00063AE6">
          <w:rPr>
            <w:b/>
            <w:spacing w:val="0"/>
            <w:w w:val="100"/>
            <w:kern w:val="0"/>
          </w:rPr>
          <w:t xml:space="preserve">) </w:t>
        </w:r>
      </w:ins>
      <w:r w:rsidRPr="00063AE6">
        <w:rPr>
          <w:b/>
          <w:spacing w:val="0"/>
          <w:w w:val="100"/>
          <w:kern w:val="0"/>
        </w:rPr>
        <w:t>и</w:t>
      </w:r>
      <w:ins w:id="134" w:author="Irene del Pilar Sandoval" w:date="2014-11-06T15:55:00Z">
        <w:r w:rsidRPr="00063AE6">
          <w:rPr>
            <w:b/>
            <w:spacing w:val="0"/>
            <w:w w:val="100"/>
            <w:kern w:val="0"/>
          </w:rPr>
          <w:t xml:space="preserve"> </w:t>
        </w:r>
      </w:ins>
      <w:r w:rsidR="00063AE6" w:rsidRPr="00063AE6">
        <w:rPr>
          <w:b/>
          <w:spacing w:val="0"/>
          <w:w w:val="100"/>
          <w:kern w:val="0"/>
        </w:rPr>
        <w:t>(</w:t>
      </w:r>
      <w:ins w:id="135" w:author="Irene del Pilar Sandoval" w:date="2014-11-06T15:55:00Z">
        <w:r w:rsidRPr="00063AE6">
          <w:rPr>
            <w:b/>
            <w:spacing w:val="0"/>
            <w:w w:val="100"/>
            <w:kern w:val="0"/>
            <w:lang w:val="en-GB"/>
          </w:rPr>
          <w:t>b</w:t>
        </w:r>
        <w:r w:rsidRPr="00063AE6">
          <w:rPr>
            <w:b/>
            <w:spacing w:val="0"/>
            <w:w w:val="100"/>
            <w:kern w:val="0"/>
          </w:rPr>
          <w:t xml:space="preserve">), </w:t>
        </w:r>
      </w:ins>
      <w:r w:rsidRPr="00063AE6">
        <w:rPr>
          <w:b/>
          <w:spacing w:val="0"/>
          <w:w w:val="100"/>
          <w:kern w:val="0"/>
        </w:rPr>
        <w:t>и пункте</w:t>
      </w:r>
      <w:r w:rsidR="00063AE6" w:rsidRPr="00063AE6">
        <w:rPr>
          <w:b/>
          <w:spacing w:val="0"/>
          <w:w w:val="100"/>
          <w:kern w:val="0"/>
        </w:rPr>
        <w:t> </w:t>
      </w:r>
      <w:r w:rsidRPr="00063AE6">
        <w:rPr>
          <w:b/>
          <w:spacing w:val="0"/>
          <w:w w:val="100"/>
          <w:kern w:val="0"/>
        </w:rPr>
        <w:t xml:space="preserve">29, подпункты </w:t>
      </w:r>
      <w:r w:rsidR="00063AE6" w:rsidRPr="00063AE6">
        <w:rPr>
          <w:b/>
          <w:spacing w:val="0"/>
          <w:w w:val="100"/>
          <w:kern w:val="0"/>
        </w:rPr>
        <w:t>(</w:t>
      </w:r>
      <w:ins w:id="136" w:author="Irene del Pilar Sandoval" w:date="2014-11-06T15:55:00Z">
        <w:r w:rsidRPr="00063AE6">
          <w:rPr>
            <w:b/>
            <w:spacing w:val="0"/>
            <w:w w:val="100"/>
            <w:kern w:val="0"/>
            <w:lang w:val="en-GB"/>
          </w:rPr>
          <w:t>a</w:t>
        </w:r>
        <w:r w:rsidRPr="00063AE6">
          <w:rPr>
            <w:b/>
            <w:spacing w:val="0"/>
            <w:w w:val="100"/>
            <w:kern w:val="0"/>
          </w:rPr>
          <w:t xml:space="preserve">) </w:t>
        </w:r>
      </w:ins>
      <w:r w:rsidRPr="00063AE6">
        <w:rPr>
          <w:b/>
          <w:spacing w:val="0"/>
          <w:w w:val="100"/>
          <w:kern w:val="0"/>
        </w:rPr>
        <w:t>и</w:t>
      </w:r>
      <w:ins w:id="137" w:author="Irene del Pilar Sandoval" w:date="2014-11-06T15:55:00Z">
        <w:r w:rsidRPr="00063AE6">
          <w:rPr>
            <w:b/>
            <w:spacing w:val="0"/>
            <w:w w:val="100"/>
            <w:kern w:val="0"/>
          </w:rPr>
          <w:t xml:space="preserve"> </w:t>
        </w:r>
      </w:ins>
      <w:r w:rsidR="00063AE6" w:rsidRPr="00063AE6">
        <w:rPr>
          <w:b/>
          <w:spacing w:val="0"/>
          <w:w w:val="100"/>
          <w:kern w:val="0"/>
        </w:rPr>
        <w:t>(</w:t>
      </w:r>
      <w:ins w:id="138" w:author="Irene del Pilar Sandoval" w:date="2014-11-06T15:55:00Z">
        <w:r w:rsidRPr="00063AE6">
          <w:rPr>
            <w:b/>
            <w:spacing w:val="0"/>
            <w:w w:val="100"/>
            <w:kern w:val="0"/>
            <w:lang w:val="en-GB"/>
          </w:rPr>
          <w:t>b</w:t>
        </w:r>
        <w:r w:rsidRPr="00063AE6">
          <w:rPr>
            <w:b/>
            <w:spacing w:val="0"/>
            <w:w w:val="100"/>
            <w:kern w:val="0"/>
          </w:rPr>
          <w:t xml:space="preserve">) </w:t>
        </w:r>
      </w:ins>
      <w:r w:rsidRPr="00063AE6">
        <w:rPr>
          <w:b/>
          <w:spacing w:val="0"/>
          <w:w w:val="100"/>
          <w:kern w:val="0"/>
        </w:rPr>
        <w:t>выше</w:t>
      </w:r>
      <w:ins w:id="139" w:author="Irene del Pilar Sandoval" w:date="2014-11-06T15:55:00Z">
        <w:r w:rsidRPr="00063AE6">
          <w:rPr>
            <w:b/>
            <w:spacing w:val="0"/>
            <w:w w:val="100"/>
            <w:kern w:val="0"/>
          </w:rPr>
          <w:t>.</w:t>
        </w:r>
        <w:r w:rsidRPr="0053614E">
          <w:rPr>
            <w:spacing w:val="0"/>
            <w:w w:val="100"/>
            <w:kern w:val="0"/>
          </w:rPr>
          <w:t xml:space="preserve"> </w:t>
        </w:r>
      </w:ins>
    </w:p>
    <w:p w:rsidR="00AB0FF2" w:rsidRPr="00063AE6" w:rsidRDefault="00AB0FF2" w:rsidP="00063AE6">
      <w:pPr>
        <w:pStyle w:val="SingleTxt"/>
        <w:tabs>
          <w:tab w:val="right" w:pos="1685"/>
        </w:tabs>
        <w:ind w:left="1742" w:hanging="475"/>
        <w:rPr>
          <w:ins w:id="140" w:author="Irene del Pilar Sandoval" w:date="2014-11-06T15:55:00Z"/>
          <w:spacing w:val="0"/>
          <w:w w:val="100"/>
          <w:kern w:val="0"/>
        </w:rPr>
      </w:pPr>
      <w:ins w:id="141" w:author="Irene del Pilar Sandoval" w:date="2014-11-06T15:55:00Z">
        <w:r w:rsidRPr="0053614E">
          <w:rPr>
            <w:spacing w:val="0"/>
            <w:w w:val="100"/>
            <w:kern w:val="0"/>
          </w:rPr>
          <w:tab/>
        </w:r>
      </w:ins>
      <w:r w:rsidR="00063AE6">
        <w:rPr>
          <w:spacing w:val="0"/>
          <w:w w:val="100"/>
          <w:kern w:val="0"/>
        </w:rPr>
        <w:t>•</w:t>
      </w:r>
      <w:ins w:id="142" w:author="Irene del Pilar Sandoval" w:date="2014-11-06T15:55:00Z">
        <w:r w:rsidRPr="0053614E">
          <w:rPr>
            <w:spacing w:val="0"/>
            <w:w w:val="100"/>
            <w:kern w:val="0"/>
          </w:rPr>
          <w:tab/>
        </w:r>
      </w:ins>
      <w:r w:rsidRPr="00063AE6">
        <w:rPr>
          <w:b/>
          <w:spacing w:val="0"/>
          <w:w w:val="100"/>
          <w:kern w:val="0"/>
        </w:rPr>
        <w:t>Подготовка следующего доклада</w:t>
      </w:r>
      <w:ins w:id="143" w:author="Irene del Pilar Sandoval" w:date="2014-11-06T15:55:00Z">
        <w:r w:rsidRPr="00063AE6">
          <w:rPr>
            <w:spacing w:val="0"/>
            <w:w w:val="100"/>
            <w:kern w:val="0"/>
          </w:rPr>
          <w:t xml:space="preserve"> </w:t>
        </w:r>
      </w:ins>
    </w:p>
    <w:p w:rsidR="00AB0FF2" w:rsidRPr="00AB0FF2" w:rsidRDefault="00AB0FF2" w:rsidP="00063AE6">
      <w:pPr>
        <w:pStyle w:val="SingleTxt"/>
        <w:rPr>
          <w:spacing w:val="0"/>
          <w:w w:val="100"/>
          <w:kern w:val="0"/>
        </w:rPr>
      </w:pPr>
      <w:ins w:id="144" w:author="Irene del Pilar Sandoval" w:date="2014-11-06T15:55:00Z">
        <w:r w:rsidRPr="0053614E">
          <w:rPr>
            <w:spacing w:val="0"/>
            <w:w w:val="100"/>
            <w:kern w:val="0"/>
          </w:rPr>
          <w:t>50.</w:t>
        </w:r>
        <w:r w:rsidRPr="0053614E">
          <w:rPr>
            <w:spacing w:val="0"/>
            <w:w w:val="100"/>
            <w:kern w:val="0"/>
          </w:rPr>
          <w:tab/>
        </w:r>
      </w:ins>
      <w:r w:rsidRPr="00063AE6">
        <w:rPr>
          <w:b/>
          <w:spacing w:val="0"/>
          <w:w w:val="100"/>
          <w:kern w:val="0"/>
        </w:rPr>
        <w:t>Комитет предлагает государству участнику представить его девятый п</w:t>
      </w:r>
      <w:r w:rsidRPr="00063AE6">
        <w:rPr>
          <w:b/>
          <w:spacing w:val="0"/>
          <w:w w:val="100"/>
          <w:kern w:val="0"/>
        </w:rPr>
        <w:t>е</w:t>
      </w:r>
      <w:r w:rsidRPr="00063AE6">
        <w:rPr>
          <w:b/>
          <w:spacing w:val="0"/>
          <w:w w:val="100"/>
          <w:kern w:val="0"/>
        </w:rPr>
        <w:t>риодический доклад в ноябре 2018</w:t>
      </w:r>
      <w:r w:rsidR="00063AE6">
        <w:rPr>
          <w:b/>
          <w:spacing w:val="0"/>
          <w:w w:val="100"/>
          <w:kern w:val="0"/>
        </w:rPr>
        <w:t> </w:t>
      </w:r>
      <w:r w:rsidRPr="00063AE6">
        <w:rPr>
          <w:b/>
          <w:spacing w:val="0"/>
          <w:w w:val="100"/>
          <w:kern w:val="0"/>
        </w:rPr>
        <w:t>года.</w:t>
      </w:r>
    </w:p>
    <w:p w:rsidR="00AB0FF2" w:rsidRPr="0053614E" w:rsidRDefault="00AB0FF2" w:rsidP="00063AE6">
      <w:pPr>
        <w:pStyle w:val="SingleTxt"/>
        <w:rPr>
          <w:ins w:id="145" w:author="Irene del Pilar Sandoval" w:date="2014-11-06T15:55:00Z"/>
          <w:spacing w:val="0"/>
          <w:w w:val="100"/>
          <w:kern w:val="0"/>
        </w:rPr>
      </w:pPr>
      <w:ins w:id="146" w:author="Irene del Pilar Sandoval" w:date="2014-11-06T15:55:00Z">
        <w:r w:rsidRPr="0053614E">
          <w:rPr>
            <w:spacing w:val="0"/>
            <w:w w:val="100"/>
            <w:kern w:val="0"/>
          </w:rPr>
          <w:t>51.</w:t>
        </w:r>
        <w:r w:rsidRPr="0053614E">
          <w:rPr>
            <w:spacing w:val="0"/>
            <w:w w:val="100"/>
            <w:kern w:val="0"/>
          </w:rPr>
          <w:tab/>
        </w:r>
      </w:ins>
      <w:r w:rsidRPr="00063AE6">
        <w:rPr>
          <w:b/>
          <w:spacing w:val="0"/>
          <w:w w:val="100"/>
          <w:kern w:val="0"/>
        </w:rPr>
        <w:t>Комитет просит государство участник следовать с</w:t>
      </w:r>
      <w:r w:rsidRPr="00063AE6">
        <w:rPr>
          <w:b/>
        </w:rPr>
        <w:t>огласованным руков</w:t>
      </w:r>
      <w:r w:rsidRPr="00063AE6">
        <w:rPr>
          <w:b/>
        </w:rPr>
        <w:t>о</w:t>
      </w:r>
      <w:r w:rsidRPr="00063AE6">
        <w:rPr>
          <w:b/>
        </w:rPr>
        <w:t>дящим принципам представления докладов согласно международным д</w:t>
      </w:r>
      <w:r w:rsidRPr="00063AE6">
        <w:rPr>
          <w:b/>
        </w:rPr>
        <w:t>о</w:t>
      </w:r>
      <w:r w:rsidRPr="00063AE6">
        <w:rPr>
          <w:b/>
        </w:rPr>
        <w:t>говорам о правах человека, включая руководящие принципы подготовки общего базового документа и документов по конкретным договорам (</w:t>
      </w:r>
      <w:r w:rsidRPr="00063AE6">
        <w:rPr>
          <w:b/>
          <w:lang w:val="en-US"/>
        </w:rPr>
        <w:t>HRI</w:t>
      </w:r>
      <w:r w:rsidRPr="00063AE6">
        <w:rPr>
          <w:b/>
        </w:rPr>
        <w:t>/</w:t>
      </w:r>
      <w:r w:rsidRPr="00063AE6">
        <w:rPr>
          <w:b/>
          <w:lang w:val="en-US"/>
        </w:rPr>
        <w:t>GEN</w:t>
      </w:r>
      <w:r w:rsidRPr="00063AE6">
        <w:rPr>
          <w:b/>
        </w:rPr>
        <w:t>/2/</w:t>
      </w:r>
      <w:r w:rsidRPr="00063AE6">
        <w:rPr>
          <w:b/>
          <w:lang w:val="en-US"/>
        </w:rPr>
        <w:t>Rev</w:t>
      </w:r>
      <w:r w:rsidRPr="00063AE6">
        <w:rPr>
          <w:b/>
        </w:rPr>
        <w:t>/6, глава</w:t>
      </w:r>
      <w:r w:rsidR="00063AE6">
        <w:rPr>
          <w:b/>
        </w:rPr>
        <w:t> </w:t>
      </w:r>
      <w:r w:rsidRPr="00063AE6">
        <w:rPr>
          <w:b/>
          <w:lang w:val="en-US"/>
        </w:rPr>
        <w:t>I</w:t>
      </w:r>
      <w:ins w:id="147" w:author="Irene del Pilar Sandoval" w:date="2014-11-06T15:55:00Z">
        <w:r w:rsidRPr="00063AE6">
          <w:rPr>
            <w:b/>
            <w:spacing w:val="0"/>
            <w:w w:val="100"/>
            <w:kern w:val="0"/>
          </w:rPr>
          <w:t>).</w:t>
        </w:r>
      </w:ins>
    </w:p>
    <w:p w:rsidR="00942E45" w:rsidRPr="00B50D97" w:rsidRDefault="00B50D97" w:rsidP="00B50D97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942E45" w:rsidRPr="00B50D97" w:rsidSect="00F148C4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12-01T12:50:00Z" w:initials="Start">
    <w:p w:rsidR="00F148C4" w:rsidRPr="00942E45" w:rsidRDefault="00F148C4">
      <w:pPr>
        <w:pStyle w:val="CommentText"/>
        <w:rPr>
          <w:lang w:val="en-US"/>
        </w:rPr>
      </w:pPr>
      <w:r>
        <w:fldChar w:fldCharType="begin"/>
      </w:r>
      <w:r w:rsidRPr="00942E45">
        <w:rPr>
          <w:rStyle w:val="CommentReference"/>
          <w:lang w:val="en-US"/>
        </w:rPr>
        <w:instrText xml:space="preserve"> </w:instrText>
      </w:r>
      <w:r w:rsidRPr="00942E45">
        <w:rPr>
          <w:lang w:val="en-US"/>
        </w:rPr>
        <w:instrText>PAGE \# "'Page: '#'</w:instrText>
      </w:r>
      <w:r w:rsidRPr="00942E45">
        <w:rPr>
          <w:lang w:val="en-US"/>
        </w:rPr>
        <w:br/>
        <w:instrText>'"</w:instrText>
      </w:r>
      <w:r w:rsidRPr="00942E4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42E45">
        <w:rPr>
          <w:lang w:val="en-US"/>
        </w:rPr>
        <w:t>&lt;&lt;ODS JOB NO&gt;&gt;N1462759R&lt;&lt;ODS JOB NO&gt;&gt;</w:t>
      </w:r>
    </w:p>
    <w:p w:rsidR="00F148C4" w:rsidRPr="00942E45" w:rsidRDefault="00F148C4">
      <w:pPr>
        <w:pStyle w:val="CommentText"/>
        <w:rPr>
          <w:lang w:val="en-US"/>
        </w:rPr>
      </w:pPr>
      <w:r w:rsidRPr="00942E45">
        <w:rPr>
          <w:lang w:val="en-US"/>
        </w:rPr>
        <w:t>&lt;&lt;ODS DOC SYMBOL1&gt;&gt;CEDAW/C/POL/CO/7-8&lt;&lt;ODS DOC SYMBOL1&gt;&gt;</w:t>
      </w:r>
    </w:p>
    <w:p w:rsidR="00F148C4" w:rsidRPr="00942E45" w:rsidRDefault="00F148C4">
      <w:pPr>
        <w:pStyle w:val="CommentText"/>
        <w:rPr>
          <w:lang w:val="en-US"/>
        </w:rPr>
      </w:pPr>
      <w:r w:rsidRPr="00942E4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3F" w:rsidRDefault="0002343F" w:rsidP="008A1A7A">
      <w:pPr>
        <w:spacing w:line="240" w:lineRule="auto"/>
      </w:pPr>
      <w:r>
        <w:separator/>
      </w:r>
    </w:p>
  </w:endnote>
  <w:endnote w:type="continuationSeparator" w:id="0">
    <w:p w:rsidR="0002343F" w:rsidRDefault="0002343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148C4" w:rsidTr="00F148C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Footer"/>
            <w:rPr>
              <w:color w:val="000000"/>
              <w:szCs w:val="22"/>
              <w:lang w:eastAsia="en-US"/>
            </w:rPr>
          </w:pPr>
          <w:r w:rsidRPr="006A4047">
            <w:rPr>
              <w:szCs w:val="22"/>
              <w:lang w:eastAsia="en-US"/>
            </w:rPr>
            <w:fldChar w:fldCharType="begin"/>
          </w:r>
          <w:r w:rsidRPr="006A4047">
            <w:rPr>
              <w:szCs w:val="22"/>
              <w:lang w:eastAsia="en-US"/>
            </w:rPr>
            <w:instrText xml:space="preserve"> PAGE  \* Arabic  \* MERGEFORMAT </w:instrText>
          </w:r>
          <w:r w:rsidRPr="006A4047">
            <w:rPr>
              <w:szCs w:val="22"/>
              <w:lang w:eastAsia="en-US"/>
            </w:rPr>
            <w:fldChar w:fldCharType="separate"/>
          </w:r>
          <w:r w:rsidR="008708DE" w:rsidRPr="006A4047">
            <w:rPr>
              <w:noProof/>
              <w:szCs w:val="22"/>
              <w:lang w:eastAsia="en-US"/>
            </w:rPr>
            <w:t>14</w:t>
          </w:r>
          <w:r w:rsidRPr="006A4047">
            <w:rPr>
              <w:szCs w:val="22"/>
              <w:lang w:eastAsia="en-US"/>
            </w:rPr>
            <w:fldChar w:fldCharType="end"/>
          </w:r>
          <w:r w:rsidRPr="006A4047">
            <w:rPr>
              <w:szCs w:val="22"/>
              <w:lang w:eastAsia="en-US"/>
            </w:rPr>
            <w:t>/</w:t>
          </w:r>
          <w:fldSimple w:instr=" NUMPAGES  \* Arabic  \* MERGEFORMAT ">
            <w:r w:rsidR="008708DE" w:rsidRPr="006A4047">
              <w:rPr>
                <w:noProof/>
                <w:szCs w:val="22"/>
                <w:lang w:eastAsia="en-US"/>
              </w:rPr>
              <w:t>15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8708DE" w:rsidRPr="006A4047">
              <w:rPr>
                <w:b w:val="0"/>
                <w:color w:val="000000"/>
                <w:sz w:val="14"/>
                <w:szCs w:val="22"/>
                <w:lang w:eastAsia="en-US"/>
              </w:rPr>
              <w:t>14-64751</w:t>
            </w:r>
          </w:fldSimple>
          <w:r w:rsidR="009D2043" w:rsidRPr="006A4047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</w:tr>
  </w:tbl>
  <w:p w:rsidR="00F148C4" w:rsidRPr="00F148C4" w:rsidRDefault="00F148C4" w:rsidP="00F14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148C4" w:rsidTr="00F148C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8708DE" w:rsidRPr="006A4047">
              <w:rPr>
                <w:b w:val="0"/>
                <w:color w:val="000000"/>
                <w:sz w:val="14"/>
                <w:szCs w:val="22"/>
                <w:lang w:eastAsia="en-US"/>
              </w:rPr>
              <w:t>14-64751</w:t>
            </w:r>
          </w:fldSimple>
          <w:r w:rsidR="009D2043" w:rsidRPr="006A4047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Footer"/>
            <w:jc w:val="right"/>
            <w:rPr>
              <w:szCs w:val="22"/>
              <w:lang w:eastAsia="en-US"/>
            </w:rPr>
          </w:pPr>
          <w:r w:rsidRPr="006A4047">
            <w:rPr>
              <w:szCs w:val="22"/>
              <w:lang w:eastAsia="en-US"/>
            </w:rPr>
            <w:fldChar w:fldCharType="begin"/>
          </w:r>
          <w:r w:rsidRPr="006A4047">
            <w:rPr>
              <w:szCs w:val="22"/>
              <w:lang w:eastAsia="en-US"/>
            </w:rPr>
            <w:instrText xml:space="preserve"> PAGE  \* Arabic  \* MERGEFORMAT </w:instrText>
          </w:r>
          <w:r w:rsidRPr="006A4047">
            <w:rPr>
              <w:szCs w:val="22"/>
              <w:lang w:eastAsia="en-US"/>
            </w:rPr>
            <w:fldChar w:fldCharType="separate"/>
          </w:r>
          <w:r w:rsidR="008708DE" w:rsidRPr="006A4047">
            <w:rPr>
              <w:noProof/>
              <w:szCs w:val="22"/>
              <w:lang w:eastAsia="en-US"/>
            </w:rPr>
            <w:t>15</w:t>
          </w:r>
          <w:r w:rsidRPr="006A4047">
            <w:rPr>
              <w:szCs w:val="22"/>
              <w:lang w:eastAsia="en-US"/>
            </w:rPr>
            <w:fldChar w:fldCharType="end"/>
          </w:r>
          <w:r w:rsidRPr="006A4047">
            <w:rPr>
              <w:szCs w:val="22"/>
              <w:lang w:eastAsia="en-US"/>
            </w:rPr>
            <w:t>/</w:t>
          </w:r>
          <w:fldSimple w:instr=" NUMPAGES  \* Arabic  \* MERGEFORMAT ">
            <w:r w:rsidR="008708DE" w:rsidRPr="006A4047">
              <w:rPr>
                <w:noProof/>
                <w:szCs w:val="22"/>
                <w:lang w:eastAsia="en-US"/>
              </w:rPr>
              <w:t>15</w:t>
            </w:r>
          </w:fldSimple>
        </w:p>
      </w:tc>
    </w:tr>
  </w:tbl>
  <w:p w:rsidR="00F148C4" w:rsidRPr="00F148C4" w:rsidRDefault="00F148C4" w:rsidP="00F14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C4" w:rsidRDefault="00F148C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75pt;width:54.9pt;height:54.9pt;z-index:1;mso-position-horizontal-relative:page;mso-position-vertical-relative:page" o:preferrelative="f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F148C4" w:rsidTr="00F148C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F148C4" w:rsidRDefault="00F148C4" w:rsidP="00F148C4">
          <w:pPr>
            <w:pStyle w:val="ReleaseDate"/>
            <w:rPr>
              <w:color w:val="010000"/>
            </w:rPr>
          </w:pPr>
          <w:r>
            <w:t>14-64751</w:t>
          </w:r>
          <w:r w:rsidR="009D2043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011214    011214</w:t>
          </w:r>
        </w:p>
        <w:p w:rsidR="00F148C4" w:rsidRPr="00F148C4" w:rsidRDefault="00F148C4" w:rsidP="00F148C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*1464751(R)*</w:t>
          </w:r>
        </w:p>
      </w:tc>
      <w:tc>
        <w:tcPr>
          <w:tcW w:w="5033" w:type="dxa"/>
        </w:tcPr>
        <w:p w:rsidR="00F148C4" w:rsidRPr="006A4047" w:rsidRDefault="00F148C4" w:rsidP="00F148C4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6A4047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F148C4" w:rsidRPr="00F148C4" w:rsidRDefault="00F148C4" w:rsidP="00F148C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3F" w:rsidRPr="00185A52" w:rsidRDefault="0002343F" w:rsidP="00185A52">
      <w:pPr>
        <w:pStyle w:val="Footer"/>
        <w:spacing w:after="80"/>
        <w:ind w:left="792"/>
        <w:rPr>
          <w:sz w:val="16"/>
        </w:rPr>
      </w:pPr>
      <w:r w:rsidRPr="00185A52">
        <w:rPr>
          <w:sz w:val="16"/>
        </w:rPr>
        <w:t>__________________</w:t>
      </w:r>
    </w:p>
  </w:footnote>
  <w:footnote w:type="continuationSeparator" w:id="0">
    <w:p w:rsidR="0002343F" w:rsidRPr="00185A52" w:rsidRDefault="0002343F" w:rsidP="00185A52">
      <w:pPr>
        <w:pStyle w:val="Footer"/>
        <w:spacing w:after="80"/>
        <w:ind w:left="792"/>
        <w:rPr>
          <w:sz w:val="16"/>
        </w:rPr>
      </w:pPr>
      <w:r w:rsidRPr="00185A52">
        <w:rPr>
          <w:sz w:val="16"/>
        </w:rPr>
        <w:t>__________________</w:t>
      </w:r>
    </w:p>
  </w:footnote>
  <w:footnote w:id="1">
    <w:p w:rsidR="00185A52" w:rsidRPr="00185A52" w:rsidRDefault="00185A52" w:rsidP="00185A5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  <w:t>*</w:t>
      </w:r>
      <w:r>
        <w:tab/>
      </w:r>
      <w:r w:rsidRPr="001356CE">
        <w:t>Принят Комитетом на его пятьдесят девятой сессии (20 октября</w:t>
      </w:r>
      <w:r>
        <w:t xml:space="preserve"> — </w:t>
      </w:r>
      <w:r w:rsidRPr="001356CE">
        <w:t>7</w:t>
      </w:r>
      <w:r>
        <w:t> </w:t>
      </w:r>
      <w:r w:rsidRPr="001356CE">
        <w:t>ноября 2014</w:t>
      </w:r>
      <w:r>
        <w:t> </w:t>
      </w:r>
      <w:r w:rsidRPr="001356CE">
        <w:t>года)</w:t>
      </w:r>
      <w:r>
        <w:t>.</w:t>
      </w:r>
    </w:p>
  </w:footnote>
  <w:footnote w:id="2">
    <w:p w:rsidR="00AB0FF2" w:rsidRPr="0053614E" w:rsidRDefault="00AB0FF2" w:rsidP="001356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  <w:rPr>
          <w:ins w:id="124" w:author="Irene del Pilar Sandoval" w:date="2014-11-06T15:55:00Z"/>
        </w:rPr>
      </w:pPr>
      <w:ins w:id="125" w:author="Irene del Pilar Sandoval" w:date="2014-11-06T15:55:00Z">
        <w:r>
          <w:tab/>
        </w:r>
        <w:r>
          <w:rPr>
            <w:rStyle w:val="FootnoteReference"/>
          </w:rPr>
          <w:footnoteRef/>
        </w:r>
        <w:r w:rsidRPr="0053614E">
          <w:tab/>
        </w:r>
      </w:ins>
      <w:r>
        <w:t>Международный</w:t>
      </w:r>
      <w:r w:rsidRPr="0053614E">
        <w:t xml:space="preserve"> </w:t>
      </w:r>
      <w:r>
        <w:t>пакт</w:t>
      </w:r>
      <w:r w:rsidRPr="0053614E">
        <w:t xml:space="preserve"> </w:t>
      </w:r>
      <w:r>
        <w:t>об</w:t>
      </w:r>
      <w:r w:rsidRPr="0053614E">
        <w:t xml:space="preserve"> </w:t>
      </w:r>
      <w:r>
        <w:t>экономических</w:t>
      </w:r>
      <w:r w:rsidRPr="0053614E">
        <w:t xml:space="preserve">, </w:t>
      </w:r>
      <w:r>
        <w:t>социальных</w:t>
      </w:r>
      <w:r w:rsidRPr="0053614E">
        <w:t xml:space="preserve"> </w:t>
      </w:r>
      <w:r>
        <w:t>и</w:t>
      </w:r>
      <w:r w:rsidRPr="0053614E">
        <w:t xml:space="preserve"> </w:t>
      </w:r>
      <w:r>
        <w:t>культурных</w:t>
      </w:r>
      <w:r w:rsidRPr="0053614E">
        <w:t xml:space="preserve"> </w:t>
      </w:r>
      <w:r>
        <w:t>правах</w:t>
      </w:r>
      <w:r w:rsidRPr="0053614E">
        <w:t xml:space="preserve">; </w:t>
      </w:r>
      <w:r>
        <w:t>Международная</w:t>
      </w:r>
      <w:r w:rsidRPr="0053614E">
        <w:t xml:space="preserve">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гражданских</w:t>
      </w:r>
      <w:r w:rsidRPr="0053614E">
        <w:t xml:space="preserve"> </w:t>
      </w:r>
      <w:r>
        <w:t>и</w:t>
      </w:r>
      <w:r w:rsidRPr="0053614E">
        <w:t xml:space="preserve"> </w:t>
      </w:r>
      <w:r>
        <w:t>политических</w:t>
      </w:r>
      <w:r w:rsidRPr="0053614E">
        <w:t xml:space="preserve"> </w:t>
      </w:r>
      <w:r>
        <w:t>правах</w:t>
      </w:r>
      <w:r w:rsidRPr="0053614E">
        <w:t xml:space="preserve">, </w:t>
      </w:r>
      <w:r>
        <w:t>Международная</w:t>
      </w:r>
      <w:r w:rsidRPr="0053614E">
        <w:t xml:space="preserve">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ликвидации</w:t>
      </w:r>
      <w:r w:rsidRPr="0053614E">
        <w:t xml:space="preserve"> </w:t>
      </w:r>
      <w:r>
        <w:t>всех</w:t>
      </w:r>
      <w:r w:rsidRPr="0053614E">
        <w:t xml:space="preserve"> </w:t>
      </w:r>
      <w:r>
        <w:t>форм</w:t>
      </w:r>
      <w:r w:rsidRPr="0053614E">
        <w:t xml:space="preserve"> </w:t>
      </w:r>
      <w:r>
        <w:t>расовой</w:t>
      </w:r>
      <w:r w:rsidRPr="0053614E">
        <w:t xml:space="preserve"> </w:t>
      </w:r>
      <w:r>
        <w:t>дискриминации</w:t>
      </w:r>
      <w:r w:rsidRPr="0053614E">
        <w:t xml:space="preserve">;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ликвидации</w:t>
      </w:r>
      <w:r w:rsidRPr="0053614E">
        <w:t xml:space="preserve"> </w:t>
      </w:r>
      <w:r>
        <w:t>всех</w:t>
      </w:r>
      <w:r w:rsidRPr="0053614E">
        <w:t xml:space="preserve"> </w:t>
      </w:r>
      <w:r>
        <w:t>форм</w:t>
      </w:r>
      <w:r w:rsidRPr="0053614E">
        <w:t xml:space="preserve"> </w:t>
      </w:r>
      <w:r>
        <w:t>дискриминации</w:t>
      </w:r>
      <w:r w:rsidRPr="0053614E">
        <w:t xml:space="preserve"> </w:t>
      </w:r>
      <w:r>
        <w:t>в</w:t>
      </w:r>
      <w:r w:rsidRPr="0053614E">
        <w:t xml:space="preserve"> </w:t>
      </w:r>
      <w:r>
        <w:t>отношении</w:t>
      </w:r>
      <w:r w:rsidRPr="0053614E">
        <w:t xml:space="preserve"> </w:t>
      </w:r>
      <w:r>
        <w:t>женщин</w:t>
      </w:r>
      <w:r w:rsidRPr="0053614E">
        <w:t xml:space="preserve">; </w:t>
      </w:r>
      <w:r>
        <w:t>Конвенция</w:t>
      </w:r>
      <w:r w:rsidRPr="0053614E">
        <w:t xml:space="preserve"> </w:t>
      </w:r>
      <w:r>
        <w:t>против</w:t>
      </w:r>
      <w:r w:rsidRPr="0053614E">
        <w:t xml:space="preserve"> </w:t>
      </w:r>
      <w:r>
        <w:t>пыток</w:t>
      </w:r>
      <w:r w:rsidRPr="0053614E">
        <w:t xml:space="preserve"> </w:t>
      </w:r>
      <w:r>
        <w:t>и</w:t>
      </w:r>
      <w:r w:rsidRPr="0053614E">
        <w:t xml:space="preserve"> </w:t>
      </w:r>
      <w:r>
        <w:t>других</w:t>
      </w:r>
      <w:r w:rsidRPr="0053614E">
        <w:t xml:space="preserve"> </w:t>
      </w:r>
      <w:r>
        <w:t>жестоких</w:t>
      </w:r>
      <w:r w:rsidRPr="0053614E">
        <w:t xml:space="preserve">, </w:t>
      </w:r>
      <w:r>
        <w:t>бесчеловечных</w:t>
      </w:r>
      <w:r w:rsidRPr="0053614E">
        <w:t xml:space="preserve"> </w:t>
      </w:r>
      <w:r>
        <w:t>или</w:t>
      </w:r>
      <w:r w:rsidRPr="0053614E">
        <w:t xml:space="preserve"> </w:t>
      </w:r>
      <w:r>
        <w:t>унижающих</w:t>
      </w:r>
      <w:r w:rsidRPr="0053614E">
        <w:t xml:space="preserve"> </w:t>
      </w:r>
      <w:r>
        <w:t>достоинство</w:t>
      </w:r>
      <w:r w:rsidRPr="0053614E">
        <w:t xml:space="preserve"> </w:t>
      </w:r>
      <w:r>
        <w:t>видов</w:t>
      </w:r>
      <w:r w:rsidRPr="0053614E">
        <w:t xml:space="preserve"> </w:t>
      </w:r>
      <w:r>
        <w:t>обращения</w:t>
      </w:r>
      <w:r w:rsidRPr="0053614E">
        <w:t xml:space="preserve"> </w:t>
      </w:r>
      <w:r>
        <w:t>и</w:t>
      </w:r>
      <w:r w:rsidRPr="0053614E">
        <w:t xml:space="preserve"> </w:t>
      </w:r>
      <w:r>
        <w:t>наказания</w:t>
      </w:r>
      <w:r w:rsidRPr="0053614E">
        <w:t xml:space="preserve">;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правах</w:t>
      </w:r>
      <w:r w:rsidRPr="0053614E">
        <w:t xml:space="preserve"> </w:t>
      </w:r>
      <w:r>
        <w:t>ребенка</w:t>
      </w:r>
      <w:r w:rsidRPr="0053614E">
        <w:t xml:space="preserve">; </w:t>
      </w:r>
      <w:r>
        <w:t>Международная</w:t>
      </w:r>
      <w:r w:rsidRPr="0053614E">
        <w:t xml:space="preserve">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защите</w:t>
      </w:r>
      <w:r w:rsidRPr="0053614E">
        <w:t xml:space="preserve"> </w:t>
      </w:r>
      <w:r>
        <w:t>прав</w:t>
      </w:r>
      <w:r w:rsidRPr="0053614E">
        <w:t xml:space="preserve"> </w:t>
      </w:r>
      <w:r>
        <w:t>всех</w:t>
      </w:r>
      <w:r w:rsidRPr="0053614E">
        <w:t xml:space="preserve"> </w:t>
      </w:r>
      <w:r>
        <w:t>трудящихся</w:t>
      </w:r>
      <w:r w:rsidRPr="0053614E">
        <w:t>-</w:t>
      </w:r>
      <w:r>
        <w:t>мигрантов</w:t>
      </w:r>
      <w:r w:rsidRPr="0053614E">
        <w:t xml:space="preserve"> </w:t>
      </w:r>
      <w:r>
        <w:t>и</w:t>
      </w:r>
      <w:r w:rsidRPr="0053614E">
        <w:t xml:space="preserve"> </w:t>
      </w:r>
      <w:r>
        <w:t>членов</w:t>
      </w:r>
      <w:r w:rsidRPr="0053614E">
        <w:t xml:space="preserve"> </w:t>
      </w:r>
      <w:r>
        <w:t>их</w:t>
      </w:r>
      <w:r w:rsidRPr="0053614E">
        <w:t xml:space="preserve"> </w:t>
      </w:r>
      <w:r>
        <w:t>семей</w:t>
      </w:r>
      <w:r w:rsidRPr="0053614E">
        <w:t xml:space="preserve">; </w:t>
      </w:r>
      <w:r>
        <w:t>Международная</w:t>
      </w:r>
      <w:r w:rsidRPr="0053614E">
        <w:t xml:space="preserve"> </w:t>
      </w:r>
      <w:r>
        <w:t>конвенция</w:t>
      </w:r>
      <w:r w:rsidRPr="0053614E">
        <w:t xml:space="preserve"> </w:t>
      </w:r>
      <w:r>
        <w:t>для</w:t>
      </w:r>
      <w:r w:rsidRPr="0053614E">
        <w:t xml:space="preserve"> </w:t>
      </w:r>
      <w:r>
        <w:t>защиты</w:t>
      </w:r>
      <w:r w:rsidRPr="0053614E">
        <w:t xml:space="preserve"> </w:t>
      </w:r>
      <w:r>
        <w:t>всех</w:t>
      </w:r>
      <w:r w:rsidRPr="0053614E">
        <w:t xml:space="preserve"> </w:t>
      </w:r>
      <w:r>
        <w:t>лиц</w:t>
      </w:r>
      <w:r w:rsidRPr="0053614E">
        <w:t xml:space="preserve"> </w:t>
      </w:r>
      <w:r>
        <w:t>от</w:t>
      </w:r>
      <w:r w:rsidRPr="0053614E">
        <w:t xml:space="preserve"> </w:t>
      </w:r>
      <w:r>
        <w:t>насильственных</w:t>
      </w:r>
      <w:r w:rsidRPr="0053614E">
        <w:t xml:space="preserve"> </w:t>
      </w:r>
      <w:r>
        <w:t>исчезновений</w:t>
      </w:r>
      <w:r w:rsidRPr="0053614E">
        <w:t xml:space="preserve"> </w:t>
      </w:r>
      <w:r>
        <w:t>и</w:t>
      </w:r>
      <w:r w:rsidRPr="0053614E">
        <w:t xml:space="preserve"> </w:t>
      </w:r>
      <w:r>
        <w:t>Конвенция</w:t>
      </w:r>
      <w:r w:rsidRPr="0053614E">
        <w:t xml:space="preserve"> </w:t>
      </w:r>
      <w:r>
        <w:t>о</w:t>
      </w:r>
      <w:r w:rsidRPr="0053614E">
        <w:t xml:space="preserve"> </w:t>
      </w:r>
      <w:r>
        <w:t>правах</w:t>
      </w:r>
      <w:r w:rsidRPr="0053614E">
        <w:t xml:space="preserve"> </w:t>
      </w:r>
      <w:r>
        <w:t>инвалидов</w:t>
      </w:r>
      <w:ins w:id="126" w:author="Irene del Pilar Sandoval" w:date="2014-11-06T15:55:00Z">
        <w:r w:rsidRPr="0053614E">
          <w:t>.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148C4" w:rsidTr="00F148C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8708DE" w:rsidRPr="006A4047">
              <w:rPr>
                <w:b/>
                <w:szCs w:val="22"/>
                <w:lang w:eastAsia="en-US"/>
              </w:rPr>
              <w:t>CEDAW/C/POL/CO/7-8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rPr>
              <w:szCs w:val="22"/>
              <w:lang w:eastAsia="en-US"/>
            </w:rPr>
          </w:pPr>
        </w:p>
      </w:tc>
    </w:tr>
  </w:tbl>
  <w:p w:rsidR="00F148C4" w:rsidRPr="00F148C4" w:rsidRDefault="00F148C4" w:rsidP="00F14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148C4" w:rsidTr="00F148C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8708DE" w:rsidRPr="006A4047">
              <w:rPr>
                <w:b/>
                <w:szCs w:val="22"/>
                <w:lang w:eastAsia="en-US"/>
              </w:rPr>
              <w:t>CEDAW/C/POL/CO/7-8</w:t>
            </w:r>
          </w:fldSimple>
        </w:p>
      </w:tc>
    </w:tr>
  </w:tbl>
  <w:p w:rsidR="00F148C4" w:rsidRPr="00F148C4" w:rsidRDefault="00F148C4" w:rsidP="00F148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F148C4" w:rsidTr="00F148C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148C4" w:rsidRPr="00F148C4" w:rsidRDefault="00F148C4" w:rsidP="00F148C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148C4" w:rsidRPr="006A4047" w:rsidRDefault="00F148C4" w:rsidP="00F148C4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6A4047">
            <w:rPr>
              <w:sz w:val="40"/>
              <w:szCs w:val="22"/>
              <w:lang w:eastAsia="en-US"/>
            </w:rPr>
            <w:t>CEDAW</w:t>
          </w:r>
          <w:r w:rsidRPr="006A4047">
            <w:rPr>
              <w:sz w:val="20"/>
              <w:szCs w:val="22"/>
              <w:lang w:eastAsia="en-US"/>
            </w:rPr>
            <w:t>/C/POL/CO/7-8</w:t>
          </w:r>
        </w:p>
      </w:tc>
    </w:tr>
    <w:tr w:rsidR="00F148C4" w:rsidRPr="00942E45" w:rsidTr="00F148C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48C4" w:rsidRPr="006A4047" w:rsidRDefault="00F148C4" w:rsidP="00F148C4">
          <w:pPr>
            <w:pStyle w:val="Header"/>
            <w:spacing w:before="109"/>
            <w:rPr>
              <w:szCs w:val="22"/>
              <w:lang w:eastAsia="en-US"/>
            </w:rPr>
          </w:pPr>
          <w:r w:rsidRPr="006A4047">
            <w:rPr>
              <w:szCs w:val="22"/>
              <w:lang w:eastAsia="en-US"/>
            </w:rPr>
            <w:t xml:space="preserve"> </w:t>
          </w:r>
          <w:r w:rsidRPr="006A4047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F148C4" w:rsidRPr="006A4047" w:rsidRDefault="00F148C4" w:rsidP="00F148C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48C4" w:rsidRPr="00F148C4" w:rsidRDefault="00F148C4" w:rsidP="00F148C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48C4" w:rsidRPr="006A4047" w:rsidRDefault="00F148C4" w:rsidP="00F148C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48C4" w:rsidRPr="00942E45" w:rsidRDefault="00F148C4" w:rsidP="00F148C4">
          <w:pPr>
            <w:pStyle w:val="Distribution"/>
            <w:rPr>
              <w:color w:val="000000"/>
              <w:lang w:val="en-US"/>
            </w:rPr>
          </w:pPr>
          <w:r w:rsidRPr="00942E45">
            <w:rPr>
              <w:color w:val="000000"/>
              <w:lang w:val="en-US"/>
            </w:rPr>
            <w:t>Distr.: General</w:t>
          </w:r>
        </w:p>
        <w:p w:rsidR="00F148C4" w:rsidRPr="00942E45" w:rsidRDefault="00F148C4" w:rsidP="00F148C4">
          <w:pPr>
            <w:pStyle w:val="Publication"/>
            <w:rPr>
              <w:color w:val="000000"/>
              <w:lang w:val="en-US"/>
            </w:rPr>
          </w:pPr>
          <w:r w:rsidRPr="00942E45">
            <w:rPr>
              <w:color w:val="000000"/>
              <w:lang w:val="en-US"/>
            </w:rPr>
            <w:t>7 November 2014</w:t>
          </w:r>
        </w:p>
        <w:p w:rsidR="00F148C4" w:rsidRPr="00942E45" w:rsidRDefault="00F148C4" w:rsidP="00F148C4">
          <w:pPr>
            <w:rPr>
              <w:color w:val="000000"/>
              <w:lang w:val="en-US"/>
            </w:rPr>
          </w:pPr>
          <w:r w:rsidRPr="00942E45">
            <w:rPr>
              <w:color w:val="000000"/>
              <w:lang w:val="en-US"/>
            </w:rPr>
            <w:t>Russian</w:t>
          </w:r>
        </w:p>
        <w:p w:rsidR="00F148C4" w:rsidRPr="00942E45" w:rsidRDefault="00F148C4" w:rsidP="00F148C4">
          <w:pPr>
            <w:pStyle w:val="Original"/>
            <w:rPr>
              <w:color w:val="000000"/>
              <w:lang w:val="en-US"/>
            </w:rPr>
          </w:pPr>
          <w:r w:rsidRPr="00942E45">
            <w:rPr>
              <w:color w:val="000000"/>
              <w:lang w:val="en-US"/>
            </w:rPr>
            <w:t>Original: English</w:t>
          </w:r>
        </w:p>
        <w:p w:rsidR="00F148C4" w:rsidRPr="00942E45" w:rsidRDefault="00F148C4" w:rsidP="00F148C4">
          <w:pPr>
            <w:rPr>
              <w:lang w:val="en-US"/>
            </w:rPr>
          </w:pPr>
        </w:p>
      </w:tc>
    </w:tr>
  </w:tbl>
  <w:p w:rsidR="00F148C4" w:rsidRPr="00942E45" w:rsidRDefault="00F148C4" w:rsidP="00F148C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4DC129E"/>
    <w:multiLevelType w:val="singleLevel"/>
    <w:tmpl w:val="03EE3166"/>
    <w:lvl w:ilvl="0">
      <w:start w:val="1"/>
      <w:numFmt w:val="decimal"/>
      <w:pStyle w:val="ListContinue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8">
    <w:nsid w:val="3ACA14F6"/>
    <w:multiLevelType w:val="hybridMultilevel"/>
    <w:tmpl w:val="6054E87C"/>
    <w:lvl w:ilvl="0" w:tplc="CDC20D1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64751*"/>
    <w:docVar w:name="CreationDt" w:val="01/12/2014 12:50 PM"/>
    <w:docVar w:name="DocCategory" w:val="Doc"/>
    <w:docVar w:name="DocType" w:val="Final"/>
    <w:docVar w:name="FooterJN" w:val="14-64751"/>
    <w:docVar w:name="jobn" w:val="14-64751 (R)"/>
    <w:docVar w:name="jobnDT" w:val="14-64751 (R)   011214"/>
    <w:docVar w:name="jobnDTDT" w:val="14-64751 (R)   011214   011214"/>
    <w:docVar w:name="JobNo" w:val="1464751R"/>
    <w:docVar w:name="JobNo2" w:val="1462759R"/>
    <w:docVar w:name="OandT" w:val=" "/>
    <w:docVar w:name="sss1" w:val="CEDAW/C/POL/CO/7-8"/>
    <w:docVar w:name="sss2" w:val="-"/>
    <w:docVar w:name="Symbol1" w:val="CEDAW/C/POL/CO/7-8"/>
    <w:docVar w:name="Symbol2" w:val="-"/>
  </w:docVars>
  <w:rsids>
    <w:rsidRoot w:val="00CE0D28"/>
    <w:rsid w:val="00004615"/>
    <w:rsid w:val="00004756"/>
    <w:rsid w:val="0002343F"/>
    <w:rsid w:val="00024A67"/>
    <w:rsid w:val="00033C1F"/>
    <w:rsid w:val="000513EF"/>
    <w:rsid w:val="0005420D"/>
    <w:rsid w:val="00055EA2"/>
    <w:rsid w:val="00063AE6"/>
    <w:rsid w:val="00067A90"/>
    <w:rsid w:val="00070C37"/>
    <w:rsid w:val="000A111E"/>
    <w:rsid w:val="000C67BC"/>
    <w:rsid w:val="000E4411"/>
    <w:rsid w:val="000F1ACD"/>
    <w:rsid w:val="000F5D07"/>
    <w:rsid w:val="00105B0E"/>
    <w:rsid w:val="001356CE"/>
    <w:rsid w:val="001444A3"/>
    <w:rsid w:val="00153645"/>
    <w:rsid w:val="00153E8C"/>
    <w:rsid w:val="00161F29"/>
    <w:rsid w:val="00162E88"/>
    <w:rsid w:val="001726A4"/>
    <w:rsid w:val="00177361"/>
    <w:rsid w:val="00185A52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3F4D71"/>
    <w:rsid w:val="00427FE5"/>
    <w:rsid w:val="00433222"/>
    <w:rsid w:val="00436F13"/>
    <w:rsid w:val="004420FB"/>
    <w:rsid w:val="004504A6"/>
    <w:rsid w:val="00460D23"/>
    <w:rsid w:val="004645DD"/>
    <w:rsid w:val="00482473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51C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7633B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A4047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0BD2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08DE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2E45"/>
    <w:rsid w:val="0094745A"/>
    <w:rsid w:val="0095649D"/>
    <w:rsid w:val="00984EE4"/>
    <w:rsid w:val="0099354F"/>
    <w:rsid w:val="009B3444"/>
    <w:rsid w:val="009B5DCD"/>
    <w:rsid w:val="009D2043"/>
    <w:rsid w:val="009D6E3D"/>
    <w:rsid w:val="009E6491"/>
    <w:rsid w:val="009F0808"/>
    <w:rsid w:val="00A14F1D"/>
    <w:rsid w:val="00A1703F"/>
    <w:rsid w:val="00A63339"/>
    <w:rsid w:val="00A657EC"/>
    <w:rsid w:val="00A90F41"/>
    <w:rsid w:val="00A9600A"/>
    <w:rsid w:val="00A96C80"/>
    <w:rsid w:val="00AA0ABF"/>
    <w:rsid w:val="00AA27C2"/>
    <w:rsid w:val="00AA7ED1"/>
    <w:rsid w:val="00AB0FF2"/>
    <w:rsid w:val="00AD6322"/>
    <w:rsid w:val="00AD78B1"/>
    <w:rsid w:val="00AF0B91"/>
    <w:rsid w:val="00B33139"/>
    <w:rsid w:val="00B50D97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48AC"/>
    <w:rsid w:val="00BF5FCB"/>
    <w:rsid w:val="00C16B93"/>
    <w:rsid w:val="00C2210E"/>
    <w:rsid w:val="00C2524E"/>
    <w:rsid w:val="00C32802"/>
    <w:rsid w:val="00C40B0B"/>
    <w:rsid w:val="00C60105"/>
    <w:rsid w:val="00C623BF"/>
    <w:rsid w:val="00C65362"/>
    <w:rsid w:val="00C70D59"/>
    <w:rsid w:val="00C7432F"/>
    <w:rsid w:val="00C77473"/>
    <w:rsid w:val="00CA2CF3"/>
    <w:rsid w:val="00CB519E"/>
    <w:rsid w:val="00CC5B37"/>
    <w:rsid w:val="00CD2ED3"/>
    <w:rsid w:val="00CD3C62"/>
    <w:rsid w:val="00CE0D28"/>
    <w:rsid w:val="00CF021B"/>
    <w:rsid w:val="00CF066B"/>
    <w:rsid w:val="00CF07BE"/>
    <w:rsid w:val="00D028FF"/>
    <w:rsid w:val="00D05963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48C4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iPriority="0" w:unhideWhenUsed="0"/>
    <w:lsdException w:name="endnote reference" w:uiPriority="0"/>
    <w:lsdException w:name="endnote tex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F1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8C4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148C4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8C4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styleId="EndnoteReference">
    <w:name w:val="endnote reference"/>
    <w:semiHidden/>
    <w:rsid w:val="00AB0FF2"/>
  </w:style>
  <w:style w:type="character" w:styleId="LineNumber">
    <w:name w:val="line number"/>
    <w:rsid w:val="00AB0FF2"/>
    <w:rPr>
      <w:sz w:val="14"/>
    </w:rPr>
  </w:style>
  <w:style w:type="character" w:styleId="Hyperlink">
    <w:name w:val="Hyperlink"/>
    <w:rsid w:val="00AB0FF2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AB0FF2"/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AB0FF2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styleId="ListBullet2">
    <w:name w:val="List Bullet 2"/>
    <w:basedOn w:val="Normal"/>
    <w:rsid w:val="00AB0FF2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AB0FF2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23G">
    <w:name w:val="_ H_2/3_G"/>
    <w:basedOn w:val="Normal"/>
    <w:next w:val="Normal"/>
    <w:rsid w:val="00AB0FF2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AB0FF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4961</Words>
  <Characters>34485</Characters>
  <Application>Microsoft Office Outlook</Application>
  <DocSecurity>4</DocSecurity>
  <Lines>689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Test</dc:creator>
  <cp:keywords/>
  <cp:lastModifiedBy>Test</cp:lastModifiedBy>
  <cp:revision>4</cp:revision>
  <cp:lastPrinted>2014-12-01T12:36:00Z</cp:lastPrinted>
  <dcterms:created xsi:type="dcterms:W3CDTF">2014-12-01T12:33:00Z</dcterms:created>
  <dcterms:modified xsi:type="dcterms:W3CDTF">2014-12-01T12:37:00Z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1464751R</vt:lpwstr>
  </property>
  <property fmtid="{D5CDD505-2E9C-101B-9397-08002B2CF9AE}" pid="3" name="ODSRefJobNo">
    <vt:lpwstr>1462759R</vt:lpwstr>
  </property>
  <property fmtid="{D5CDD505-2E9C-101B-9397-08002B2CF9AE}" pid="4" name="Symbol1">
    <vt:lpwstr>CEDAW/C/POL/CO/7-8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November 2014</vt:lpwstr>
  </property>
  <property fmtid="{D5CDD505-2E9C-101B-9397-08002B2CF9AE}" pid="9" name="Original">
    <vt:lpwstr>English</vt:lpwstr>
  </property>
  <property fmtid="{D5CDD505-2E9C-101B-9397-08002B2CF9AE}" pid="10" name="Release Date">
    <vt:lpwstr>011214</vt:lpwstr>
  </property>
  <property fmtid="{D5CDD505-2E9C-101B-9397-08002B2CF9AE}" pid="11" name="Comment">
    <vt:lpwstr/>
  </property>
  <property fmtid="{D5CDD505-2E9C-101B-9397-08002B2CF9AE}" pid="12" name="DraftPages">
    <vt:lpwstr> 15</vt:lpwstr>
  </property>
  <property fmtid="{D5CDD505-2E9C-101B-9397-08002B2CF9AE}" pid="13" name="Operator">
    <vt:lpwstr>Feoktistova</vt:lpwstr>
  </property>
</Properties>
</file>