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Tr="00BE5448">
        <w:trPr>
          <w:trHeight w:val="851"/>
        </w:trPr>
        <w:tc>
          <w:tcPr>
            <w:tcW w:w="1259" w:type="dxa"/>
            <w:tcBorders>
              <w:top w:val="nil"/>
              <w:left w:val="nil"/>
              <w:bottom w:val="single" w:sz="4" w:space="0" w:color="auto"/>
              <w:right w:val="nil"/>
            </w:tcBorders>
            <w:shd w:val="clear" w:color="auto" w:fill="auto"/>
          </w:tcPr>
          <w:p w:rsidR="0071724F" w:rsidRDefault="0071724F" w:rsidP="00BE5448">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BE5448" w:rsidRDefault="0071724F" w:rsidP="00BE5448">
            <w:pPr>
              <w:spacing w:after="80" w:line="340" w:lineRule="exact"/>
              <w:rPr>
                <w:sz w:val="28"/>
                <w:szCs w:val="28"/>
              </w:rPr>
            </w:pPr>
            <w:r w:rsidRPr="00BE5448">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Default="00AC529A" w:rsidP="00AC529A">
            <w:pPr>
              <w:suppressAutoHyphens w:val="0"/>
              <w:jc w:val="right"/>
            </w:pPr>
            <w:r w:rsidRPr="00AC529A">
              <w:rPr>
                <w:sz w:val="40"/>
              </w:rPr>
              <w:t>CRC</w:t>
            </w:r>
            <w:r w:rsidRPr="00351152">
              <w:t>/C/OPSC/URY/CO/1</w:t>
            </w:r>
          </w:p>
        </w:tc>
      </w:tr>
      <w:tr w:rsidR="0071724F" w:rsidTr="00BE5448">
        <w:trPr>
          <w:trHeight w:val="2835"/>
        </w:trPr>
        <w:tc>
          <w:tcPr>
            <w:tcW w:w="1259" w:type="dxa"/>
            <w:tcBorders>
              <w:top w:val="single" w:sz="4" w:space="0" w:color="auto"/>
              <w:left w:val="nil"/>
              <w:bottom w:val="single" w:sz="12" w:space="0" w:color="auto"/>
              <w:right w:val="nil"/>
            </w:tcBorders>
            <w:shd w:val="clear" w:color="auto" w:fill="auto"/>
          </w:tcPr>
          <w:p w:rsidR="0071724F" w:rsidRDefault="0071724F" w:rsidP="00BE544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BE5448" w:rsidRDefault="0071724F" w:rsidP="00BE5448">
            <w:pPr>
              <w:spacing w:before="120" w:line="420" w:lineRule="exact"/>
              <w:rPr>
                <w:b/>
                <w:sz w:val="40"/>
                <w:szCs w:val="40"/>
              </w:rPr>
            </w:pPr>
            <w:r w:rsidRPr="00BE5448">
              <w:rPr>
                <w:b/>
                <w:sz w:val="40"/>
                <w:szCs w:val="40"/>
              </w:rPr>
              <w:t>Convention on the</w:t>
            </w:r>
            <w:r w:rsidRPr="00BE5448">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71724F" w:rsidRPr="00351152" w:rsidRDefault="00AC529A" w:rsidP="00AC529A">
            <w:pPr>
              <w:suppressAutoHyphens w:val="0"/>
              <w:spacing w:before="240" w:line="240" w:lineRule="exact"/>
            </w:pPr>
            <w:r w:rsidRPr="00351152">
              <w:t>Distr.: General</w:t>
            </w:r>
          </w:p>
          <w:p w:rsidR="00AC529A" w:rsidRPr="00351152" w:rsidRDefault="00217590" w:rsidP="00217590">
            <w:pPr>
              <w:suppressAutoHyphens w:val="0"/>
              <w:spacing w:line="240" w:lineRule="exact"/>
            </w:pPr>
            <w:r>
              <w:t>6 March</w:t>
            </w:r>
            <w:r w:rsidR="00AC529A" w:rsidRPr="00351152">
              <w:t xml:space="preserve"> 2015</w:t>
            </w:r>
          </w:p>
          <w:p w:rsidR="00AC529A" w:rsidRPr="00351152" w:rsidRDefault="00AC529A" w:rsidP="00AC529A">
            <w:pPr>
              <w:suppressAutoHyphens w:val="0"/>
              <w:spacing w:line="240" w:lineRule="exact"/>
            </w:pPr>
          </w:p>
          <w:p w:rsidR="00AC529A" w:rsidRDefault="00AC529A" w:rsidP="00AC529A">
            <w:pPr>
              <w:suppressAutoHyphens w:val="0"/>
              <w:spacing w:line="240" w:lineRule="exact"/>
            </w:pPr>
            <w:r w:rsidRPr="00351152">
              <w:t>Original: English</w:t>
            </w:r>
          </w:p>
        </w:tc>
      </w:tr>
    </w:tbl>
    <w:p w:rsidR="008B0127" w:rsidRPr="008B0127" w:rsidRDefault="008B0127" w:rsidP="008B0127">
      <w:pPr>
        <w:spacing w:before="120"/>
        <w:rPr>
          <w:b/>
          <w:sz w:val="24"/>
          <w:szCs w:val="24"/>
        </w:rPr>
      </w:pPr>
      <w:r w:rsidRPr="008B0127">
        <w:rPr>
          <w:b/>
          <w:sz w:val="24"/>
          <w:szCs w:val="24"/>
        </w:rPr>
        <w:t>Committee on the Rights of the Child</w:t>
      </w:r>
      <w:ins w:id="0" w:author="Pdfeng" w:date="2015-03-09T16:23:00Z">
        <w:r w:rsidR="009643AA">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1&amp;Size=2 &amp;Lang=E"/>
              <w10:wrap anchorx="margin" anchory="margin"/>
            </v:shape>
          </w:pict>
        </w:r>
      </w:ins>
    </w:p>
    <w:p w:rsidR="00826E40" w:rsidRPr="005F7FDA" w:rsidRDefault="008B0127" w:rsidP="00826E40">
      <w:pPr>
        <w:pStyle w:val="HChG"/>
      </w:pPr>
      <w:r>
        <w:tab/>
      </w:r>
      <w:r>
        <w:tab/>
        <w:t>Concluding observations on the</w:t>
      </w:r>
      <w:r w:rsidR="00022B53">
        <w:t xml:space="preserve"> </w:t>
      </w:r>
      <w:r w:rsidR="00022B53" w:rsidRPr="005F7FDA">
        <w:t>initial</w:t>
      </w:r>
      <w:r>
        <w:t xml:space="preserve"> report submitted by </w:t>
      </w:r>
      <w:r w:rsidR="00022B53" w:rsidRPr="005F7FDA">
        <w:t>Uruguay</w:t>
      </w:r>
      <w:r w:rsidR="00022B53">
        <w:t xml:space="preserve"> </w:t>
      </w:r>
      <w:r>
        <w:t xml:space="preserve">under article </w:t>
      </w:r>
      <w:r w:rsidR="003B15E8">
        <w:t>12</w:t>
      </w:r>
      <w:r>
        <w:t xml:space="preserve">, paragraph 1, of the Optional Protocol to the Convention on the Rights of the Child </w:t>
      </w:r>
      <w:r w:rsidR="003B15E8" w:rsidRPr="008658B3">
        <w:t>on the sale of children, child prostitution and child pornography</w:t>
      </w:r>
      <w:r w:rsidRPr="008B0127">
        <w:rPr>
          <w:rStyle w:val="FootnoteReference"/>
          <w:b w:val="0"/>
          <w:sz w:val="20"/>
          <w:vertAlign w:val="baseline"/>
        </w:rPr>
        <w:footnoteReference w:customMarkFollows="1" w:id="2"/>
        <w:t>*</w:t>
      </w:r>
    </w:p>
    <w:p w:rsidR="00826E40" w:rsidRPr="00E978C2" w:rsidRDefault="00826E40" w:rsidP="00086387">
      <w:pPr>
        <w:pStyle w:val="SingleTxtG"/>
        <w:numPr>
          <w:ilvl w:val="0"/>
          <w:numId w:val="25"/>
        </w:numPr>
        <w:ind w:left="1134" w:firstLine="0"/>
      </w:pPr>
      <w:r w:rsidRPr="00E978C2">
        <w:t>The Committee considered the initial report of Uruguay (CRC/C/OPSC/URY/1) at its 1956th meeting (see CRC/C/SR</w:t>
      </w:r>
      <w:r w:rsidR="00A54537">
        <w:t>.</w:t>
      </w:r>
      <w:r w:rsidRPr="00E978C2">
        <w:t xml:space="preserve">1956) held on 20 January 2015, and at the 1983rd meeting, held on 30 January 2015, </w:t>
      </w:r>
      <w:r w:rsidR="00086387">
        <w:t xml:space="preserve">adopted </w:t>
      </w:r>
      <w:r w:rsidRPr="00E978C2">
        <w:t xml:space="preserve">the following concluding observations. </w:t>
      </w:r>
    </w:p>
    <w:p w:rsidR="00826E40" w:rsidRPr="00E978C2" w:rsidRDefault="00826E40" w:rsidP="00E978C2">
      <w:pPr>
        <w:pStyle w:val="HChG"/>
      </w:pPr>
      <w:r w:rsidRPr="00E978C2">
        <w:tab/>
        <w:t>I.</w:t>
      </w:r>
      <w:r w:rsidRPr="00E978C2">
        <w:tab/>
        <w:t>Introduction</w:t>
      </w:r>
    </w:p>
    <w:p w:rsidR="00826E40" w:rsidRPr="00E978C2" w:rsidRDefault="00826E40" w:rsidP="00A54537">
      <w:pPr>
        <w:pStyle w:val="SingleTxtG"/>
        <w:numPr>
          <w:ilvl w:val="0"/>
          <w:numId w:val="25"/>
        </w:numPr>
        <w:ind w:left="1134" w:firstLine="0"/>
      </w:pPr>
      <w:r w:rsidRPr="00E978C2">
        <w:t>The Committee welcomes the submission of the State party’s initial report and its written replies to the list of issues (CRC/C/OPSC/URY/Q/1/Add.1). The Committee also appreciates the constructive dialogue held with the multisectoral delegation of the State party.</w:t>
      </w:r>
    </w:p>
    <w:p w:rsidR="00826E40" w:rsidRPr="00E978C2" w:rsidRDefault="00826E40" w:rsidP="00A54537">
      <w:pPr>
        <w:pStyle w:val="SingleTxtG"/>
        <w:numPr>
          <w:ilvl w:val="0"/>
          <w:numId w:val="25"/>
        </w:numPr>
        <w:ind w:left="1134" w:firstLine="0"/>
      </w:pPr>
      <w:r w:rsidRPr="00E978C2">
        <w:t>The Committee reminds the State party that these concluding observations should be read in conjunction with its concluding observations on the State party’s combined third to fifth periodic report under the Convention on the Rights of the Child (</w:t>
      </w:r>
      <w:r w:rsidRPr="009E562A">
        <w:rPr>
          <w:spacing w:val="-2"/>
        </w:rPr>
        <w:t xml:space="preserve">CRC/C/URY/CO/3-5) </w:t>
      </w:r>
      <w:r w:rsidRPr="00E978C2">
        <w:t xml:space="preserve">and on the initial report under the Optional Protocol </w:t>
      </w:r>
      <w:r w:rsidR="00E73D9C">
        <w:t xml:space="preserve">to the Rights of the Child </w:t>
      </w:r>
      <w:r w:rsidRPr="00E978C2">
        <w:t>on the involvement of children in armed conflict (CRC/C/OPAC/URY/CO/1) adopted on 30 January 2015.</w:t>
      </w:r>
    </w:p>
    <w:p w:rsidR="00826E40" w:rsidRPr="00E978C2" w:rsidRDefault="00826E40" w:rsidP="00E978C2">
      <w:pPr>
        <w:pStyle w:val="HChG"/>
      </w:pPr>
      <w:r w:rsidRPr="00E978C2">
        <w:tab/>
        <w:t>II.</w:t>
      </w:r>
      <w:r w:rsidRPr="00E978C2">
        <w:tab/>
        <w:t>General observations</w:t>
      </w:r>
    </w:p>
    <w:p w:rsidR="00826E40" w:rsidRPr="00E978C2" w:rsidRDefault="00E978C2" w:rsidP="00E978C2">
      <w:pPr>
        <w:pStyle w:val="H23G"/>
      </w:pPr>
      <w:r>
        <w:tab/>
      </w:r>
      <w:r>
        <w:tab/>
      </w:r>
      <w:r w:rsidR="00826E40" w:rsidRPr="00E978C2">
        <w:t>Positive aspects</w:t>
      </w:r>
    </w:p>
    <w:p w:rsidR="00826E40" w:rsidRPr="00E978C2" w:rsidRDefault="00826E40" w:rsidP="00A54537">
      <w:pPr>
        <w:pStyle w:val="SingleTxtG"/>
        <w:numPr>
          <w:ilvl w:val="0"/>
          <w:numId w:val="25"/>
        </w:numPr>
        <w:ind w:left="1134" w:firstLine="0"/>
      </w:pPr>
      <w:r w:rsidRPr="00E978C2">
        <w:t>The Committee notes with appreciation the State party’s ratification of</w:t>
      </w:r>
      <w:r w:rsidR="00E73D9C">
        <w:t xml:space="preserve"> the following</w:t>
      </w:r>
      <w:r w:rsidRPr="00E978C2">
        <w:t xml:space="preserve">: </w:t>
      </w:r>
    </w:p>
    <w:p w:rsidR="00826E40" w:rsidRPr="00E978C2" w:rsidRDefault="00022B53" w:rsidP="00091F3A">
      <w:pPr>
        <w:pStyle w:val="SingleTxtG"/>
        <w:ind w:firstLine="567"/>
      </w:pPr>
      <w:r>
        <w:t>(a)</w:t>
      </w:r>
      <w:r>
        <w:tab/>
      </w:r>
      <w:r w:rsidR="00826E40" w:rsidRPr="00E978C2">
        <w:t>Protocol against Smuggling of Migrants by Land, Sea and Air</w:t>
      </w:r>
      <w:r w:rsidR="00E73D9C">
        <w:t xml:space="preserve">, supplementing the United Nations Convention against Transnational Organized Crime, in </w:t>
      </w:r>
      <w:r w:rsidR="00826E40" w:rsidRPr="00E978C2">
        <w:t xml:space="preserve">2005; </w:t>
      </w:r>
    </w:p>
    <w:p w:rsidR="00826E40" w:rsidRPr="00E978C2" w:rsidRDefault="00022B53" w:rsidP="00091F3A">
      <w:pPr>
        <w:pStyle w:val="SingleTxtG"/>
        <w:ind w:firstLine="567"/>
      </w:pPr>
      <w:r>
        <w:t>(b)</w:t>
      </w:r>
      <w:r>
        <w:tab/>
      </w:r>
      <w:r w:rsidR="00826E40" w:rsidRPr="00E978C2">
        <w:t>Protocol to Prevent, Supress and Punish Trafficking Persons, especially Women and Children</w:t>
      </w:r>
      <w:r w:rsidR="00E73D9C">
        <w:t xml:space="preserve">, supplementing the United Nations Convention against Transnational Organized Crime, in </w:t>
      </w:r>
      <w:r w:rsidR="00826E40" w:rsidRPr="00E978C2">
        <w:t xml:space="preserve">2005. </w:t>
      </w:r>
    </w:p>
    <w:p w:rsidR="00826E40" w:rsidRPr="00E978C2" w:rsidRDefault="00826E40" w:rsidP="006E7297">
      <w:pPr>
        <w:pStyle w:val="SingleTxtG"/>
        <w:keepNext/>
        <w:numPr>
          <w:ilvl w:val="0"/>
          <w:numId w:val="25"/>
        </w:numPr>
        <w:ind w:left="1134" w:firstLine="0"/>
      </w:pPr>
      <w:r w:rsidRPr="00E978C2">
        <w:t>The Committee welcomes the legislative measures taken by the State party in areas relevant to the implementation of the Optional Protocol, including the adoption of</w:t>
      </w:r>
      <w:r w:rsidR="00E73D9C">
        <w:t xml:space="preserve"> the following</w:t>
      </w:r>
      <w:r w:rsidRPr="00E978C2">
        <w:t xml:space="preserve">: </w:t>
      </w:r>
    </w:p>
    <w:p w:rsidR="00826E40" w:rsidRPr="00E978C2" w:rsidRDefault="00022B53" w:rsidP="00091F3A">
      <w:pPr>
        <w:pStyle w:val="SingleTxtG"/>
        <w:ind w:firstLine="567"/>
      </w:pPr>
      <w:r>
        <w:t>(a)</w:t>
      </w:r>
      <w:r>
        <w:tab/>
      </w:r>
      <w:r w:rsidR="00826E40" w:rsidRPr="00E978C2">
        <w:t>Migration</w:t>
      </w:r>
      <w:r w:rsidR="008A7CD3">
        <w:t xml:space="preserve"> Act</w:t>
      </w:r>
      <w:r w:rsidR="00E73D9C">
        <w:t>,</w:t>
      </w:r>
      <w:r w:rsidR="00826E40" w:rsidRPr="00E978C2">
        <w:t xml:space="preserve"> adopted o</w:t>
      </w:r>
      <w:r w:rsidR="00E73D9C">
        <w:t>n</w:t>
      </w:r>
      <w:r w:rsidR="00826E40" w:rsidRPr="00E978C2">
        <w:t xml:space="preserve"> 27 December 2007; </w:t>
      </w:r>
    </w:p>
    <w:p w:rsidR="00826E40" w:rsidRPr="00E978C2" w:rsidRDefault="00022B53" w:rsidP="00AE2770">
      <w:pPr>
        <w:pStyle w:val="SingleTxtG"/>
        <w:ind w:firstLine="567"/>
      </w:pPr>
      <w:r>
        <w:t>(b)</w:t>
      </w:r>
      <w:r>
        <w:tab/>
      </w:r>
      <w:r w:rsidR="00826E40" w:rsidRPr="00E978C2">
        <w:t xml:space="preserve">Commercial and </w:t>
      </w:r>
      <w:r w:rsidR="008A7CD3">
        <w:t>N</w:t>
      </w:r>
      <w:r w:rsidR="00826E40" w:rsidRPr="00E978C2">
        <w:t xml:space="preserve">on-commercial </w:t>
      </w:r>
      <w:r w:rsidR="008A7CD3">
        <w:t>S</w:t>
      </w:r>
      <w:r w:rsidR="00826E40" w:rsidRPr="00E978C2">
        <w:t xml:space="preserve">exual </w:t>
      </w:r>
      <w:r w:rsidR="008A7CD3">
        <w:t>V</w:t>
      </w:r>
      <w:r w:rsidR="00826E40" w:rsidRPr="00E978C2">
        <w:t xml:space="preserve">iolence against </w:t>
      </w:r>
      <w:r w:rsidR="008A7CD3">
        <w:t>C</w:t>
      </w:r>
      <w:r w:rsidR="00826E40" w:rsidRPr="00E978C2">
        <w:t xml:space="preserve">hildren, </w:t>
      </w:r>
      <w:r w:rsidR="008A7CD3">
        <w:t>A</w:t>
      </w:r>
      <w:r w:rsidR="00826E40" w:rsidRPr="00E978C2">
        <w:t xml:space="preserve">dolescents and </w:t>
      </w:r>
      <w:r w:rsidR="008A7CD3">
        <w:t>P</w:t>
      </w:r>
      <w:r w:rsidR="00826E40" w:rsidRPr="00E978C2">
        <w:t xml:space="preserve">ersons with </w:t>
      </w:r>
      <w:r w:rsidR="008A7CD3">
        <w:t>D</w:t>
      </w:r>
      <w:r w:rsidR="00826E40" w:rsidRPr="00E978C2">
        <w:t>isabilities</w:t>
      </w:r>
      <w:r w:rsidR="008A7CD3">
        <w:t xml:space="preserve"> Act,</w:t>
      </w:r>
      <w:r w:rsidR="00826E40" w:rsidRPr="00E978C2">
        <w:t xml:space="preserve"> adopted o</w:t>
      </w:r>
      <w:r w:rsidR="008A7CD3">
        <w:t>n</w:t>
      </w:r>
      <w:r w:rsidR="00826E40" w:rsidRPr="00E978C2">
        <w:t xml:space="preserve"> 8 August 2004. </w:t>
      </w:r>
    </w:p>
    <w:p w:rsidR="00826E40" w:rsidRPr="00E978C2" w:rsidRDefault="00826E40" w:rsidP="00A54537">
      <w:pPr>
        <w:pStyle w:val="SingleTxtG"/>
        <w:numPr>
          <w:ilvl w:val="0"/>
          <w:numId w:val="25"/>
        </w:numPr>
        <w:ind w:left="1134" w:firstLine="0"/>
      </w:pPr>
      <w:r w:rsidRPr="00E978C2">
        <w:t xml:space="preserve">The Committee further welcomes the progress achieved in the creation of institutions and the adoption of national plans and programmes that facilitate the implementation of the Optional Protocol, including: </w:t>
      </w:r>
    </w:p>
    <w:p w:rsidR="00826E40" w:rsidRPr="00E978C2" w:rsidRDefault="00022B53" w:rsidP="00091F3A">
      <w:pPr>
        <w:pStyle w:val="SingleTxtG"/>
        <w:ind w:firstLine="567"/>
      </w:pPr>
      <w:r>
        <w:t>(a)</w:t>
      </w:r>
      <w:r>
        <w:tab/>
      </w:r>
      <w:r w:rsidR="007A4425" w:rsidRPr="004A4AF5">
        <w:t>National Plan of Action for the Prevention and Elimination of Commercial and Non-Commercial Sexual Exploitation of Children and Adolescents</w:t>
      </w:r>
      <w:r w:rsidR="00296143">
        <w:t>,</w:t>
      </w:r>
      <w:r w:rsidR="007A4425" w:rsidRPr="00091F3A" w:rsidDel="007A4425">
        <w:t xml:space="preserve"> </w:t>
      </w:r>
      <w:r w:rsidR="00826E40" w:rsidRPr="00AE2770">
        <w:t>a</w:t>
      </w:r>
      <w:r w:rsidR="00296143">
        <w:t>dopted</w:t>
      </w:r>
      <w:r w:rsidR="00826E40" w:rsidRPr="00091F3A">
        <w:t xml:space="preserve"> in 2007; </w:t>
      </w:r>
    </w:p>
    <w:p w:rsidR="00826E40" w:rsidRPr="00E978C2" w:rsidRDefault="00022B53" w:rsidP="00091F3A">
      <w:pPr>
        <w:pStyle w:val="SingleTxtG"/>
        <w:ind w:firstLine="567"/>
      </w:pPr>
      <w:r>
        <w:t>(b)</w:t>
      </w:r>
      <w:r>
        <w:tab/>
      </w:r>
      <w:r w:rsidR="007A4425" w:rsidRPr="004A4AF5">
        <w:t xml:space="preserve">National Committee for the Elimination of Commercial and Non-Commercial Sexual Exploitation of Children and Adolescents (CONAPEES), </w:t>
      </w:r>
      <w:r w:rsidR="00826E40" w:rsidRPr="00E978C2">
        <w:t xml:space="preserve">in 2004. </w:t>
      </w:r>
    </w:p>
    <w:p w:rsidR="00826E40" w:rsidRPr="00E978C2" w:rsidRDefault="00826E40" w:rsidP="00E978C2">
      <w:pPr>
        <w:pStyle w:val="HChG"/>
      </w:pPr>
      <w:r w:rsidRPr="00E978C2">
        <w:tab/>
        <w:t>III.</w:t>
      </w:r>
      <w:r w:rsidRPr="00E978C2">
        <w:tab/>
        <w:t>Data</w:t>
      </w:r>
    </w:p>
    <w:p w:rsidR="00826E40" w:rsidRPr="00E978C2" w:rsidRDefault="00E978C2" w:rsidP="00E978C2">
      <w:pPr>
        <w:pStyle w:val="H23G"/>
      </w:pPr>
      <w:r>
        <w:tab/>
      </w:r>
      <w:r>
        <w:tab/>
      </w:r>
      <w:r w:rsidR="00826E40" w:rsidRPr="00E978C2">
        <w:t xml:space="preserve">Data collection </w:t>
      </w:r>
    </w:p>
    <w:p w:rsidR="00826E40" w:rsidRPr="00E978C2" w:rsidRDefault="00826E40" w:rsidP="00091F3A">
      <w:pPr>
        <w:pStyle w:val="SingleTxtG"/>
        <w:numPr>
          <w:ilvl w:val="0"/>
          <w:numId w:val="25"/>
        </w:numPr>
        <w:ind w:left="1134" w:firstLine="0"/>
      </w:pPr>
      <w:r w:rsidRPr="00E978C2">
        <w:t xml:space="preserve">The Committee is concerned about the lack of a comprehensive data collection </w:t>
      </w:r>
      <w:r w:rsidRPr="00AE2770">
        <w:t xml:space="preserve">system covering all offences under the Optional Protocol. </w:t>
      </w:r>
      <w:r w:rsidR="008A7CD3" w:rsidRPr="00217590">
        <w:t xml:space="preserve">It is also </w:t>
      </w:r>
      <w:r w:rsidRPr="00B03B81">
        <w:t>concerned about the lack of</w:t>
      </w:r>
      <w:r w:rsidR="00071531" w:rsidRPr="00854B72">
        <w:t xml:space="preserve"> </w:t>
      </w:r>
      <w:r w:rsidRPr="00854B72">
        <w:t xml:space="preserve">precise statistics </w:t>
      </w:r>
      <w:r w:rsidR="008A7CD3" w:rsidRPr="004A4AF5">
        <w:t xml:space="preserve">on the </w:t>
      </w:r>
      <w:r w:rsidRPr="004A4AF5">
        <w:t>number of cases of child victims of sale, child prostitution and child pornography, and the number of perpetrators prosecuted and the sanctions pronounced against.</w:t>
      </w:r>
      <w:r w:rsidRPr="00E978C2">
        <w:t xml:space="preserve"> </w:t>
      </w:r>
    </w:p>
    <w:p w:rsidR="00826E40" w:rsidRPr="00852ADB" w:rsidRDefault="00826E40" w:rsidP="00AE2770">
      <w:pPr>
        <w:pStyle w:val="SingleTxtG"/>
        <w:numPr>
          <w:ilvl w:val="0"/>
          <w:numId w:val="25"/>
        </w:numPr>
        <w:ind w:left="1134" w:firstLine="0"/>
        <w:rPr>
          <w:b/>
        </w:rPr>
      </w:pPr>
      <w:r w:rsidRPr="00852ADB">
        <w:rPr>
          <w:b/>
        </w:rPr>
        <w:t>In line with its concluding observation under the Convent</w:t>
      </w:r>
      <w:r w:rsidR="000314A3">
        <w:rPr>
          <w:b/>
        </w:rPr>
        <w:t>ion</w:t>
      </w:r>
      <w:r w:rsidR="008A7CD3">
        <w:rPr>
          <w:b/>
        </w:rPr>
        <w:t xml:space="preserve"> on the Rights of the Child</w:t>
      </w:r>
      <w:r w:rsidR="000314A3">
        <w:rPr>
          <w:b/>
        </w:rPr>
        <w:t xml:space="preserve"> (CRC/C/URY/CO/3-5, para. </w:t>
      </w:r>
      <w:r w:rsidRPr="00852ADB">
        <w:rPr>
          <w:b/>
        </w:rPr>
        <w:t xml:space="preserve">17), the Committee recommends that the State party develop and implement a comprehensive system of data collection, analysis and impact assessment of all the areas covered by the Optional Protocol. The data should be disaggregated, </w:t>
      </w:r>
      <w:r w:rsidR="008A7CD3">
        <w:rPr>
          <w:b/>
        </w:rPr>
        <w:t xml:space="preserve">including </w:t>
      </w:r>
      <w:r w:rsidRPr="00852ADB">
        <w:rPr>
          <w:b/>
        </w:rPr>
        <w:t>by sex, age, national and ethnic origin, geographical location, and socioeconomic status, with particular attention to children in vulnerable situation</w:t>
      </w:r>
      <w:r w:rsidR="0086747C">
        <w:rPr>
          <w:b/>
        </w:rPr>
        <w:t>s</w:t>
      </w:r>
      <w:r w:rsidRPr="00852ADB">
        <w:rPr>
          <w:b/>
        </w:rPr>
        <w:t xml:space="preserve">. Data should also be collected on the number of prosecutions and convictions, </w:t>
      </w:r>
      <w:r w:rsidR="0086747C">
        <w:rPr>
          <w:b/>
        </w:rPr>
        <w:t xml:space="preserve">and </w:t>
      </w:r>
      <w:r w:rsidRPr="00852ADB">
        <w:rPr>
          <w:b/>
        </w:rPr>
        <w:t>disaggregated by the nature of the offence.</w:t>
      </w:r>
    </w:p>
    <w:p w:rsidR="00826E40" w:rsidRPr="00E978C2" w:rsidRDefault="00826E40" w:rsidP="00E978C2">
      <w:pPr>
        <w:pStyle w:val="HChG"/>
      </w:pPr>
      <w:r w:rsidRPr="00E978C2">
        <w:tab/>
        <w:t>IV.</w:t>
      </w:r>
      <w:r w:rsidRPr="00E978C2">
        <w:tab/>
        <w:t>General measures of implementation</w:t>
      </w:r>
    </w:p>
    <w:p w:rsidR="00826E40" w:rsidRPr="00E978C2" w:rsidRDefault="00E978C2" w:rsidP="00E978C2">
      <w:pPr>
        <w:pStyle w:val="H23G"/>
      </w:pPr>
      <w:r>
        <w:tab/>
      </w:r>
      <w:r>
        <w:tab/>
      </w:r>
      <w:r w:rsidR="00826E40" w:rsidRPr="00E978C2">
        <w:t xml:space="preserve">National plan of action </w:t>
      </w:r>
    </w:p>
    <w:p w:rsidR="00826E40" w:rsidRPr="00E978C2" w:rsidRDefault="00826E40" w:rsidP="00091F3A">
      <w:pPr>
        <w:pStyle w:val="SingleTxtG"/>
        <w:numPr>
          <w:ilvl w:val="0"/>
          <w:numId w:val="25"/>
        </w:numPr>
        <w:ind w:left="1134" w:firstLine="0"/>
      </w:pPr>
      <w:r w:rsidRPr="00E978C2">
        <w:t xml:space="preserve">The Committee welcomes the adoption </w:t>
      </w:r>
      <w:r w:rsidR="0086747C">
        <w:t xml:space="preserve">in 2007 </w:t>
      </w:r>
      <w:r w:rsidRPr="00E978C2">
        <w:t xml:space="preserve">of the National Plan </w:t>
      </w:r>
      <w:r w:rsidR="0086747C">
        <w:t xml:space="preserve">of Action </w:t>
      </w:r>
      <w:r w:rsidRPr="00E978C2">
        <w:t xml:space="preserve">for the </w:t>
      </w:r>
      <w:r w:rsidR="0086747C">
        <w:t xml:space="preserve">Prevention and </w:t>
      </w:r>
      <w:r w:rsidRPr="00E978C2">
        <w:t xml:space="preserve">Elimination of </w:t>
      </w:r>
      <w:r w:rsidR="0086747C">
        <w:t>Commercial and Non-commercial Sexual Exploitation of Children and Adolescents</w:t>
      </w:r>
      <w:r w:rsidRPr="00E978C2">
        <w:t>. However, the Committee regrets that a comprehensive national plan of action, which includes all issues covered by the Optional Protocol has not yet been adopted.</w:t>
      </w:r>
    </w:p>
    <w:p w:rsidR="00826E40" w:rsidRPr="00852ADB" w:rsidRDefault="00826E40" w:rsidP="00AE2770">
      <w:pPr>
        <w:pStyle w:val="SingleTxtG"/>
        <w:numPr>
          <w:ilvl w:val="0"/>
          <w:numId w:val="25"/>
        </w:numPr>
        <w:ind w:left="1134" w:firstLine="0"/>
        <w:rPr>
          <w:b/>
        </w:rPr>
      </w:pPr>
      <w:r w:rsidRPr="00852ADB">
        <w:rPr>
          <w:b/>
        </w:rPr>
        <w:t xml:space="preserve">The Committee recommends that the State party ensure that the new </w:t>
      </w:r>
      <w:r w:rsidR="00296143">
        <w:rPr>
          <w:b/>
        </w:rPr>
        <w:t>p</w:t>
      </w:r>
      <w:r w:rsidRPr="00852ADB">
        <w:rPr>
          <w:b/>
        </w:rPr>
        <w:t xml:space="preserve">lan of </w:t>
      </w:r>
      <w:r w:rsidR="00296143">
        <w:rPr>
          <w:b/>
        </w:rPr>
        <w:t>a</w:t>
      </w:r>
      <w:r w:rsidRPr="00852ADB">
        <w:rPr>
          <w:b/>
        </w:rPr>
        <w:t>ction (2015-2020) addresses all issues covered under the Optional Protocol, and that adequate human, financial and technical resources are allocated for its effective implementation. In doing so, the State party should pay special attention to the implementation of all provisions of the Optional Protocol, taking into account the Declaration and Agenda for Action and the Global Commitment adopted at the first, second and third World Congress against Commercial Sexual Exploitation of Children.</w:t>
      </w:r>
    </w:p>
    <w:p w:rsidR="00826E40" w:rsidRPr="00E978C2" w:rsidRDefault="00E978C2" w:rsidP="00E978C2">
      <w:pPr>
        <w:pStyle w:val="H23G"/>
      </w:pPr>
      <w:r>
        <w:tab/>
      </w:r>
      <w:r>
        <w:tab/>
      </w:r>
      <w:r w:rsidR="00826E40" w:rsidRPr="00E978C2">
        <w:t>Coordination and evaluation</w:t>
      </w:r>
    </w:p>
    <w:p w:rsidR="00826E40" w:rsidRPr="00E978C2" w:rsidRDefault="00826E40" w:rsidP="00A54537">
      <w:pPr>
        <w:pStyle w:val="SingleTxtG"/>
        <w:numPr>
          <w:ilvl w:val="0"/>
          <w:numId w:val="25"/>
        </w:numPr>
        <w:ind w:left="1134" w:firstLine="0"/>
      </w:pPr>
      <w:r w:rsidRPr="00E978C2">
        <w:t xml:space="preserve">While noting the establishment of the National Committee for the Eradication of Sexual Exploitation of Children, the Committee is concerned about the lack of information on how this Committee ensures effective coordination in the implementation of the Optional Protocol and whether it is involved in the activities of the Consultative Honorary Council. </w:t>
      </w:r>
    </w:p>
    <w:p w:rsidR="00826E40" w:rsidRPr="00852ADB" w:rsidRDefault="00826E40" w:rsidP="00091F3A">
      <w:pPr>
        <w:pStyle w:val="SingleTxtG"/>
        <w:numPr>
          <w:ilvl w:val="0"/>
          <w:numId w:val="25"/>
        </w:numPr>
        <w:ind w:left="1134" w:firstLine="0"/>
        <w:rPr>
          <w:b/>
        </w:rPr>
      </w:pPr>
      <w:r w:rsidRPr="00852ADB">
        <w:rPr>
          <w:b/>
        </w:rPr>
        <w:t>In line with its concluding observations under the Con</w:t>
      </w:r>
      <w:r w:rsidR="000314A3">
        <w:rPr>
          <w:b/>
        </w:rPr>
        <w:t>vention (CRC/C/URY/CO/3-5, para. </w:t>
      </w:r>
      <w:r w:rsidRPr="00852ADB">
        <w:rPr>
          <w:b/>
        </w:rPr>
        <w:t xml:space="preserve">13), the Committee urges the State party to adopt the measures necessary </w:t>
      </w:r>
      <w:r w:rsidR="00C770F5">
        <w:rPr>
          <w:b/>
        </w:rPr>
        <w:t xml:space="preserve">for </w:t>
      </w:r>
      <w:r w:rsidRPr="00852ADB">
        <w:rPr>
          <w:b/>
        </w:rPr>
        <w:t>ensur</w:t>
      </w:r>
      <w:r w:rsidR="00C770F5">
        <w:rPr>
          <w:b/>
        </w:rPr>
        <w:t xml:space="preserve">ing </w:t>
      </w:r>
      <w:r w:rsidRPr="00852ADB">
        <w:rPr>
          <w:b/>
        </w:rPr>
        <w:t xml:space="preserve">effective coordination between the </w:t>
      </w:r>
      <w:r w:rsidR="00C770F5" w:rsidRPr="00C770F5">
        <w:rPr>
          <w:b/>
        </w:rPr>
        <w:t xml:space="preserve">National Committee for the Elimination of Commercial and Non-Commercial Sexual Exploitation of Children and Adolescents </w:t>
      </w:r>
      <w:r w:rsidRPr="00852ADB">
        <w:rPr>
          <w:b/>
        </w:rPr>
        <w:t>and the Consultative Honorary Council for the effective implementation of the Optional Protocol at the cross-sectoral, national, state and local levels.</w:t>
      </w:r>
    </w:p>
    <w:p w:rsidR="00826E40" w:rsidRPr="00E978C2" w:rsidRDefault="00E978C2" w:rsidP="00E978C2">
      <w:pPr>
        <w:pStyle w:val="H23G"/>
      </w:pPr>
      <w:r>
        <w:tab/>
      </w:r>
      <w:r>
        <w:tab/>
      </w:r>
      <w:r w:rsidR="00826E40" w:rsidRPr="00E978C2">
        <w:t>Dissemination and awareness-raising</w:t>
      </w:r>
    </w:p>
    <w:p w:rsidR="00826E40" w:rsidRPr="00E978C2" w:rsidRDefault="00826E40" w:rsidP="00A54537">
      <w:pPr>
        <w:pStyle w:val="SingleTxtG"/>
        <w:numPr>
          <w:ilvl w:val="0"/>
          <w:numId w:val="25"/>
        </w:numPr>
        <w:ind w:left="1134" w:firstLine="0"/>
      </w:pPr>
      <w:r w:rsidRPr="00E978C2">
        <w:t xml:space="preserve">The Committee takes notes of some initiatives undertaken by the State party to disseminate and raise awareness on sexual exploitation and trafficking in persons. However, the Committee is concerned about the lack of comprehensive dissemination of the provisions of the Optional Protocol to the general public, including children. </w:t>
      </w:r>
    </w:p>
    <w:p w:rsidR="00826E40" w:rsidRPr="00852ADB" w:rsidRDefault="00826E40" w:rsidP="00A54537">
      <w:pPr>
        <w:pStyle w:val="SingleTxtG"/>
        <w:numPr>
          <w:ilvl w:val="0"/>
          <w:numId w:val="25"/>
        </w:numPr>
        <w:ind w:left="1134" w:firstLine="0"/>
        <w:rPr>
          <w:b/>
        </w:rPr>
      </w:pPr>
      <w:r w:rsidRPr="00852ADB">
        <w:rPr>
          <w:b/>
        </w:rPr>
        <w:t xml:space="preserve">The Committee recommends that the State party: </w:t>
      </w:r>
    </w:p>
    <w:p w:rsidR="00826E40" w:rsidRPr="00852ADB" w:rsidRDefault="00826E40" w:rsidP="00091F3A">
      <w:pPr>
        <w:pStyle w:val="SingleTxtG"/>
        <w:ind w:firstLine="567"/>
        <w:rPr>
          <w:b/>
        </w:rPr>
      </w:pPr>
      <w:r w:rsidRPr="00852ADB">
        <w:rPr>
          <w:b/>
        </w:rPr>
        <w:t>(a)</w:t>
      </w:r>
      <w:r w:rsidRPr="00852ADB">
        <w:rPr>
          <w:b/>
        </w:rPr>
        <w:tab/>
        <w:t xml:space="preserve">Make all the provisions of the Optional Protocol widely known to the public, particularly to children and their families, </w:t>
      </w:r>
      <w:r w:rsidR="00C770F5">
        <w:rPr>
          <w:b/>
        </w:rPr>
        <w:t xml:space="preserve">including </w:t>
      </w:r>
      <w:r w:rsidRPr="00852ADB">
        <w:rPr>
          <w:b/>
        </w:rPr>
        <w:t>through developing and implementing specific,</w:t>
      </w:r>
      <w:r w:rsidR="00C770F5">
        <w:rPr>
          <w:b/>
        </w:rPr>
        <w:t xml:space="preserve"> </w:t>
      </w:r>
      <w:r w:rsidRPr="00852ADB">
        <w:rPr>
          <w:b/>
        </w:rPr>
        <w:t>comprehensive and long-term awareness-raising programmes, at national, regional and local levels, and including the provisions of the Optional Protocol into school curricula at all levels of the education</w:t>
      </w:r>
      <w:r w:rsidR="00345D63">
        <w:rPr>
          <w:b/>
        </w:rPr>
        <w:t>al</w:t>
      </w:r>
      <w:r w:rsidRPr="00852ADB">
        <w:rPr>
          <w:b/>
        </w:rPr>
        <w:t xml:space="preserve"> system</w:t>
      </w:r>
      <w:r w:rsidR="00345D63">
        <w:rPr>
          <w:b/>
        </w:rPr>
        <w:t>,</w:t>
      </w:r>
      <w:r w:rsidRPr="00852ADB">
        <w:rPr>
          <w:b/>
        </w:rPr>
        <w:t xml:space="preserve"> using appropriate materials created specifically for children;</w:t>
      </w:r>
      <w:r w:rsidR="00071531">
        <w:rPr>
          <w:b/>
        </w:rPr>
        <w:t xml:space="preserve"> </w:t>
      </w:r>
    </w:p>
    <w:p w:rsidR="00826E40" w:rsidRPr="00852ADB" w:rsidRDefault="00826E40" w:rsidP="000314A3">
      <w:pPr>
        <w:pStyle w:val="SingleTxtG"/>
        <w:ind w:firstLine="567"/>
        <w:rPr>
          <w:b/>
        </w:rPr>
      </w:pPr>
      <w:r w:rsidRPr="00852ADB">
        <w:rPr>
          <w:b/>
        </w:rPr>
        <w:t>(b)</w:t>
      </w:r>
      <w:r w:rsidRPr="00852ADB">
        <w:rPr>
          <w:b/>
        </w:rPr>
        <w:tab/>
        <w:t xml:space="preserve">Establish effective guidelines and partnership with the media with the view to raising awareness on the Optional Protocol; </w:t>
      </w:r>
    </w:p>
    <w:p w:rsidR="00826E40" w:rsidRPr="00852ADB" w:rsidRDefault="000314A3" w:rsidP="000314A3">
      <w:pPr>
        <w:pStyle w:val="SingleTxtG"/>
        <w:ind w:firstLine="567"/>
        <w:rPr>
          <w:b/>
        </w:rPr>
      </w:pPr>
      <w:r>
        <w:rPr>
          <w:b/>
        </w:rPr>
        <w:t>(c)</w:t>
      </w:r>
      <w:r>
        <w:rPr>
          <w:b/>
        </w:rPr>
        <w:tab/>
      </w:r>
      <w:r w:rsidR="00826E40" w:rsidRPr="00852ADB">
        <w:rPr>
          <w:b/>
        </w:rPr>
        <w:t>Adopt effective dissemination and awareness-raising programmes, in order to prevent and combat crimes under the Optional Protocol, focusing on children who are particularly at risk of becoming victims and their parents, and encouraging the participation of the community, in particular of children</w:t>
      </w:r>
      <w:r w:rsidR="00C770F5">
        <w:rPr>
          <w:b/>
        </w:rPr>
        <w:t>,</w:t>
      </w:r>
      <w:r w:rsidR="00826E40" w:rsidRPr="00852ADB">
        <w:rPr>
          <w:b/>
        </w:rPr>
        <w:t xml:space="preserve"> including child victims. </w:t>
      </w:r>
    </w:p>
    <w:p w:rsidR="00826E40" w:rsidRPr="00E978C2" w:rsidRDefault="00E978C2" w:rsidP="00E978C2">
      <w:pPr>
        <w:pStyle w:val="H23G"/>
      </w:pPr>
      <w:r>
        <w:tab/>
      </w:r>
      <w:r>
        <w:tab/>
      </w:r>
      <w:r w:rsidR="00826E40" w:rsidRPr="00E978C2">
        <w:t>Training</w:t>
      </w:r>
    </w:p>
    <w:p w:rsidR="00826E40" w:rsidRPr="00E978C2" w:rsidRDefault="00826E40" w:rsidP="00091F3A">
      <w:pPr>
        <w:pStyle w:val="SingleTxtG"/>
        <w:numPr>
          <w:ilvl w:val="0"/>
          <w:numId w:val="25"/>
        </w:numPr>
        <w:ind w:left="1134" w:firstLine="0"/>
      </w:pPr>
      <w:r w:rsidRPr="00E978C2">
        <w:t xml:space="preserve">The Committee is concerned that training </w:t>
      </w:r>
      <w:r w:rsidR="00C770F5">
        <w:t>for</w:t>
      </w:r>
      <w:r w:rsidRPr="00E978C2">
        <w:t xml:space="preserve"> professionals working with and for children does not include all </w:t>
      </w:r>
      <w:r w:rsidR="00C770F5">
        <w:t xml:space="preserve">the </w:t>
      </w:r>
      <w:r w:rsidRPr="00E978C2">
        <w:t>areas covered by the Optional Protocol and is not conducted</w:t>
      </w:r>
      <w:r w:rsidR="00345D63">
        <w:t xml:space="preserve"> on</w:t>
      </w:r>
      <w:r w:rsidRPr="00E978C2">
        <w:t xml:space="preserve"> a systematic basis.</w:t>
      </w:r>
      <w:r w:rsidR="00071531">
        <w:t xml:space="preserve"> </w:t>
      </w:r>
    </w:p>
    <w:p w:rsidR="00826E40" w:rsidRPr="00852ADB" w:rsidRDefault="00826E40" w:rsidP="00AE2770">
      <w:pPr>
        <w:pStyle w:val="SingleTxtG"/>
        <w:numPr>
          <w:ilvl w:val="0"/>
          <w:numId w:val="25"/>
        </w:numPr>
        <w:ind w:left="1134" w:firstLine="0"/>
        <w:rPr>
          <w:b/>
        </w:rPr>
      </w:pPr>
      <w:r w:rsidRPr="00852ADB">
        <w:rPr>
          <w:b/>
        </w:rPr>
        <w:t>In line with its concluding observations under the Convention (CR</w:t>
      </w:r>
      <w:r w:rsidR="000314A3">
        <w:rPr>
          <w:b/>
        </w:rPr>
        <w:t>C/C/URY/CO/3-5, para. </w:t>
      </w:r>
      <w:r w:rsidRPr="00852ADB">
        <w:rPr>
          <w:b/>
        </w:rPr>
        <w:t>23), the Committee recommends that the State party develop a strategy to ensure that all relevant actors working on children’s rights relating to the Optional Protocol receive adequate training</w:t>
      </w:r>
      <w:r w:rsidR="00345D63">
        <w:rPr>
          <w:b/>
        </w:rPr>
        <w:t xml:space="preserve">; </w:t>
      </w:r>
      <w:r w:rsidRPr="00852ADB">
        <w:rPr>
          <w:b/>
        </w:rPr>
        <w:t>in particular</w:t>
      </w:r>
      <w:r w:rsidR="00345D63">
        <w:rPr>
          <w:b/>
        </w:rPr>
        <w:t>,</w:t>
      </w:r>
      <w:r w:rsidRPr="00852ADB">
        <w:rPr>
          <w:b/>
        </w:rPr>
        <w:t xml:space="preserve"> police officers, judges, prosecutors, immigration and labour inspectors, social workers</w:t>
      </w:r>
      <w:r w:rsidR="00345D63">
        <w:rPr>
          <w:b/>
        </w:rPr>
        <w:t xml:space="preserve"> and </w:t>
      </w:r>
      <w:r w:rsidRPr="00852ADB">
        <w:rPr>
          <w:b/>
        </w:rPr>
        <w:t xml:space="preserve">health-care staff. The strategy should be provided with human, financial and technical resources that are adequate for its implementation, and should include the designation of a mechanism capable of monitoring, evaluating and improving the quality of </w:t>
      </w:r>
      <w:r w:rsidR="00345D63">
        <w:rPr>
          <w:b/>
        </w:rPr>
        <w:t xml:space="preserve">the </w:t>
      </w:r>
      <w:r w:rsidRPr="00852ADB">
        <w:rPr>
          <w:b/>
        </w:rPr>
        <w:t>training initiatives on a regular basis.</w:t>
      </w:r>
    </w:p>
    <w:p w:rsidR="00826E40" w:rsidRPr="00E978C2" w:rsidRDefault="00E978C2" w:rsidP="00E978C2">
      <w:pPr>
        <w:pStyle w:val="H23G"/>
      </w:pPr>
      <w:r>
        <w:tab/>
      </w:r>
      <w:r>
        <w:tab/>
      </w:r>
      <w:r w:rsidR="00826E40" w:rsidRPr="00E978C2">
        <w:t>Allocation of resources</w:t>
      </w:r>
    </w:p>
    <w:p w:rsidR="00826E40" w:rsidRPr="00E978C2" w:rsidRDefault="00826E40" w:rsidP="00A54537">
      <w:pPr>
        <w:pStyle w:val="SingleTxtG"/>
        <w:numPr>
          <w:ilvl w:val="0"/>
          <w:numId w:val="25"/>
        </w:numPr>
        <w:ind w:left="1134" w:firstLine="0"/>
      </w:pPr>
      <w:r w:rsidRPr="00E978C2">
        <w:t>The Committee is concerned that the State party did not provide sufficient information on the allocation of resources for the implementation of the provisions of the Optional Protocol.</w:t>
      </w:r>
    </w:p>
    <w:p w:rsidR="00826E40" w:rsidRPr="00852ADB" w:rsidRDefault="00826E40" w:rsidP="00091F3A">
      <w:pPr>
        <w:pStyle w:val="SingleTxtG"/>
        <w:numPr>
          <w:ilvl w:val="0"/>
          <w:numId w:val="25"/>
        </w:numPr>
        <w:ind w:left="1134" w:firstLine="0"/>
        <w:rPr>
          <w:b/>
        </w:rPr>
      </w:pPr>
      <w:r w:rsidRPr="00852ADB">
        <w:rPr>
          <w:b/>
        </w:rPr>
        <w:t xml:space="preserve">The Committee urges the State party to ensure that sufficient resources are allocated for the implementation of the Optional Protocol in all areas, by providing, in particular, the necessary human, financial and technical resources for the development and implementation of programmes aimed at </w:t>
      </w:r>
      <w:r w:rsidR="00345D63">
        <w:rPr>
          <w:b/>
        </w:rPr>
        <w:t>the</w:t>
      </w:r>
      <w:r w:rsidRPr="00852ADB">
        <w:rPr>
          <w:b/>
        </w:rPr>
        <w:t xml:space="preserve"> protection, physical and psychological recovery and social reintegration of child victims, as well as the investigation and prosecution of the offences covered by the Optional Protocol.</w:t>
      </w:r>
    </w:p>
    <w:p w:rsidR="00826E40" w:rsidRPr="00E978C2" w:rsidRDefault="00826E40" w:rsidP="00E978C2">
      <w:pPr>
        <w:pStyle w:val="HChG"/>
      </w:pPr>
      <w:r w:rsidRPr="00E978C2">
        <w:tab/>
        <w:t>V.</w:t>
      </w:r>
      <w:r w:rsidRPr="00E978C2">
        <w:tab/>
        <w:t>Prevention of the sale of children, child prostitut</w:t>
      </w:r>
      <w:r w:rsidR="000314A3">
        <w:t>ion and child pornography (art. 9, paras. </w:t>
      </w:r>
      <w:r w:rsidRPr="00E978C2">
        <w:t>1 and 2)</w:t>
      </w:r>
    </w:p>
    <w:p w:rsidR="00826E40" w:rsidRPr="00E978C2" w:rsidRDefault="00E978C2" w:rsidP="00E978C2">
      <w:pPr>
        <w:pStyle w:val="H23G"/>
      </w:pPr>
      <w:r>
        <w:tab/>
      </w:r>
      <w:r>
        <w:tab/>
      </w:r>
      <w:r w:rsidR="00826E40" w:rsidRPr="00E978C2">
        <w:t>Measures adopted to prevent offences prohibited under the Protocol</w:t>
      </w:r>
    </w:p>
    <w:p w:rsidR="00826E40" w:rsidRPr="00E978C2" w:rsidRDefault="00826E40" w:rsidP="00A54537">
      <w:pPr>
        <w:pStyle w:val="SingleTxtG"/>
        <w:numPr>
          <w:ilvl w:val="0"/>
          <w:numId w:val="25"/>
        </w:numPr>
        <w:ind w:left="1134" w:firstLine="0"/>
      </w:pPr>
      <w:r w:rsidRPr="00E978C2">
        <w:t>The Committee notes that prevent</w:t>
      </w:r>
      <w:r w:rsidR="00345D63">
        <w:t>at</w:t>
      </w:r>
      <w:r w:rsidRPr="00E978C2">
        <w:t xml:space="preserve">ive measures adopted by the State party are mainly related to awareness-raising activities. However, the Committee is concerned about the lack of a comprehensive strategy for the prevention of </w:t>
      </w:r>
      <w:r w:rsidR="00345D63">
        <w:t xml:space="preserve">the </w:t>
      </w:r>
      <w:r w:rsidRPr="00E978C2">
        <w:t xml:space="preserve">sale of children, child prostitution and child pornography that addresses the underlying root causes of the offences under the Optional Protocol, such as poverty, cultural stereotypes and social acceptance of children’s sexual exploitation. </w:t>
      </w:r>
    </w:p>
    <w:p w:rsidR="00826E40" w:rsidRPr="00852ADB" w:rsidRDefault="00826E40" w:rsidP="00A54537">
      <w:pPr>
        <w:pStyle w:val="SingleTxtG"/>
        <w:numPr>
          <w:ilvl w:val="0"/>
          <w:numId w:val="25"/>
        </w:numPr>
        <w:ind w:left="1134" w:firstLine="0"/>
        <w:rPr>
          <w:b/>
        </w:rPr>
      </w:pPr>
      <w:r w:rsidRPr="00852ADB">
        <w:rPr>
          <w:b/>
        </w:rPr>
        <w:t>The Committee recommends that the State party:</w:t>
      </w:r>
    </w:p>
    <w:p w:rsidR="00826E40" w:rsidRPr="00852ADB" w:rsidRDefault="00826E40" w:rsidP="00091F3A">
      <w:pPr>
        <w:pStyle w:val="SingleTxtG"/>
        <w:ind w:firstLine="567"/>
        <w:rPr>
          <w:b/>
        </w:rPr>
      </w:pPr>
      <w:r w:rsidRPr="00852ADB">
        <w:rPr>
          <w:b/>
        </w:rPr>
        <w:t>(a)</w:t>
      </w:r>
      <w:r w:rsidRPr="00852ADB">
        <w:rPr>
          <w:b/>
        </w:rPr>
        <w:tab/>
        <w:t xml:space="preserve">Take </w:t>
      </w:r>
      <w:r w:rsidR="00345D63">
        <w:rPr>
          <w:b/>
        </w:rPr>
        <w:t>the</w:t>
      </w:r>
      <w:r w:rsidRPr="00852ADB">
        <w:rPr>
          <w:b/>
        </w:rPr>
        <w:t xml:space="preserve"> measures necessary to pay particular attention to the protection of children who are at risk of becoming victims to the offences under the Optional </w:t>
      </w:r>
      <w:r w:rsidRPr="00AE2770">
        <w:rPr>
          <w:b/>
        </w:rPr>
        <w:t>P</w:t>
      </w:r>
      <w:r w:rsidR="00781904" w:rsidRPr="00217590">
        <w:rPr>
          <w:b/>
        </w:rPr>
        <w:t>rotocol, as required by article 9, paragraph 1;</w:t>
      </w:r>
    </w:p>
    <w:p w:rsidR="00826E40" w:rsidRPr="00852ADB" w:rsidRDefault="00781904" w:rsidP="00AE2770">
      <w:pPr>
        <w:pStyle w:val="SingleTxtG"/>
        <w:ind w:firstLine="567"/>
        <w:rPr>
          <w:b/>
        </w:rPr>
      </w:pPr>
      <w:r>
        <w:rPr>
          <w:b/>
        </w:rPr>
        <w:t>(b)</w:t>
      </w:r>
      <w:r>
        <w:rPr>
          <w:b/>
        </w:rPr>
        <w:tab/>
      </w:r>
      <w:r w:rsidR="00826E40" w:rsidRPr="00852ADB">
        <w:rPr>
          <w:b/>
        </w:rPr>
        <w:t xml:space="preserve">Further develop assistance programmes </w:t>
      </w:r>
      <w:r w:rsidR="00345D63">
        <w:rPr>
          <w:b/>
        </w:rPr>
        <w:t xml:space="preserve">that </w:t>
      </w:r>
      <w:r w:rsidR="00826E40" w:rsidRPr="00852ADB">
        <w:rPr>
          <w:b/>
        </w:rPr>
        <w:t xml:space="preserve">specifically </w:t>
      </w:r>
      <w:r w:rsidR="00345D63" w:rsidRPr="00852ADB">
        <w:rPr>
          <w:b/>
        </w:rPr>
        <w:t xml:space="preserve">target </w:t>
      </w:r>
      <w:r w:rsidR="00826E40" w:rsidRPr="00852ADB">
        <w:rPr>
          <w:b/>
        </w:rPr>
        <w:t xml:space="preserve">children in vulnerable situations; </w:t>
      </w:r>
    </w:p>
    <w:p w:rsidR="00826E40" w:rsidRPr="00852ADB" w:rsidRDefault="00781904" w:rsidP="00781904">
      <w:pPr>
        <w:pStyle w:val="SingleTxtG"/>
        <w:ind w:firstLine="567"/>
        <w:rPr>
          <w:b/>
        </w:rPr>
      </w:pPr>
      <w:r>
        <w:rPr>
          <w:b/>
        </w:rPr>
        <w:t>(c)</w:t>
      </w:r>
      <w:r>
        <w:rPr>
          <w:b/>
        </w:rPr>
        <w:tab/>
      </w:r>
      <w:r w:rsidR="00826E40" w:rsidRPr="00852ADB">
        <w:rPr>
          <w:b/>
        </w:rPr>
        <w:t>Undertake research on the nature and extent of the sale of children, child prostitution and child pornography to identify the root causes and the extent of the problem in order to develop and adopt effective and targeted measures for the prevention of offences prohibited under the Optional Protocol.</w:t>
      </w:r>
    </w:p>
    <w:p w:rsidR="00826E40" w:rsidRPr="00E978C2" w:rsidRDefault="00E978C2" w:rsidP="00E978C2">
      <w:pPr>
        <w:pStyle w:val="H23G"/>
      </w:pPr>
      <w:r>
        <w:tab/>
      </w:r>
      <w:r>
        <w:tab/>
      </w:r>
      <w:r w:rsidR="00826E40" w:rsidRPr="00E978C2">
        <w:t xml:space="preserve">Child prostitution and child pornography </w:t>
      </w:r>
    </w:p>
    <w:p w:rsidR="00826E40" w:rsidRPr="00E978C2" w:rsidRDefault="00826E40" w:rsidP="00091F3A">
      <w:pPr>
        <w:pStyle w:val="SingleTxtG"/>
        <w:numPr>
          <w:ilvl w:val="0"/>
          <w:numId w:val="25"/>
        </w:numPr>
        <w:ind w:left="1134" w:firstLine="0"/>
      </w:pPr>
      <w:r w:rsidRPr="00E978C2">
        <w:t>The Committee is deeply concerned about the prevalence of child prostitution and the high number of downloads of child pornography in the State party.</w:t>
      </w:r>
      <w:r w:rsidR="00071531">
        <w:t xml:space="preserve"> </w:t>
      </w:r>
      <w:r w:rsidRPr="00E978C2">
        <w:t xml:space="preserve">The Committee is seriously concerned about the persistence of sociocultural stereotypes that generate </w:t>
      </w:r>
      <w:r w:rsidR="00345D63">
        <w:t xml:space="preserve">social </w:t>
      </w:r>
      <w:r w:rsidRPr="00E978C2">
        <w:t xml:space="preserve">tolerance </w:t>
      </w:r>
      <w:r w:rsidR="00345D63">
        <w:t>of</w:t>
      </w:r>
      <w:r w:rsidRPr="00E978C2">
        <w:t xml:space="preserve"> the sexual exploitation of children, child prost</w:t>
      </w:r>
      <w:r w:rsidR="00DC63D1" w:rsidRPr="00E978C2">
        <w:t>itution and child pornography.</w:t>
      </w:r>
    </w:p>
    <w:p w:rsidR="00826E40" w:rsidRPr="00852ADB" w:rsidRDefault="00826E40" w:rsidP="00A54537">
      <w:pPr>
        <w:pStyle w:val="SingleTxtG"/>
        <w:numPr>
          <w:ilvl w:val="0"/>
          <w:numId w:val="25"/>
        </w:numPr>
        <w:ind w:left="1134" w:firstLine="0"/>
        <w:rPr>
          <w:b/>
        </w:rPr>
      </w:pPr>
      <w:r w:rsidRPr="00852ADB">
        <w:rPr>
          <w:b/>
        </w:rPr>
        <w:t xml:space="preserve">The Committee urges the State party to urgently: </w:t>
      </w:r>
    </w:p>
    <w:p w:rsidR="00826E40" w:rsidRPr="00852ADB" w:rsidRDefault="00022B53" w:rsidP="00781904">
      <w:pPr>
        <w:pStyle w:val="SingleTxtG"/>
        <w:ind w:firstLine="567"/>
        <w:rPr>
          <w:b/>
        </w:rPr>
      </w:pPr>
      <w:r w:rsidRPr="00852ADB">
        <w:rPr>
          <w:b/>
        </w:rPr>
        <w:t>(a)</w:t>
      </w:r>
      <w:r w:rsidRPr="00852ADB">
        <w:rPr>
          <w:b/>
        </w:rPr>
        <w:tab/>
      </w:r>
      <w:r w:rsidR="00826E40" w:rsidRPr="00852ADB">
        <w:rPr>
          <w:rFonts w:eastAsia="SimSun"/>
          <w:b/>
        </w:rPr>
        <w:t xml:space="preserve">Ensure effective enforcement of its legislation prohibiting child prostitution and child pornography; </w:t>
      </w:r>
    </w:p>
    <w:p w:rsidR="00826E40" w:rsidRPr="00852ADB" w:rsidRDefault="00022B53" w:rsidP="00781904">
      <w:pPr>
        <w:pStyle w:val="SingleTxtG"/>
        <w:ind w:firstLine="567"/>
        <w:rPr>
          <w:b/>
        </w:rPr>
      </w:pPr>
      <w:r w:rsidRPr="00852ADB">
        <w:rPr>
          <w:b/>
        </w:rPr>
        <w:t>(b)</w:t>
      </w:r>
      <w:r w:rsidRPr="00852ADB">
        <w:rPr>
          <w:b/>
        </w:rPr>
        <w:tab/>
      </w:r>
      <w:r w:rsidR="00826E40" w:rsidRPr="00852ADB">
        <w:rPr>
          <w:b/>
        </w:rPr>
        <w:t>Take effective measures to</w:t>
      </w:r>
      <w:r w:rsidR="00071531">
        <w:rPr>
          <w:b/>
        </w:rPr>
        <w:t xml:space="preserve"> </w:t>
      </w:r>
      <w:r w:rsidR="00826E40" w:rsidRPr="00852ADB">
        <w:rPr>
          <w:b/>
        </w:rPr>
        <w:t xml:space="preserve">prevent </w:t>
      </w:r>
      <w:r w:rsidR="00345D63">
        <w:rPr>
          <w:b/>
        </w:rPr>
        <w:t xml:space="preserve">the </w:t>
      </w:r>
      <w:r w:rsidR="00826E40" w:rsidRPr="00852ADB">
        <w:rPr>
          <w:b/>
        </w:rPr>
        <w:t>publication and dissemination of pornographic material concerning children, including through the establishment of surveillance mechanisms for Internet safety;</w:t>
      </w:r>
    </w:p>
    <w:p w:rsidR="00826E40" w:rsidRPr="00852ADB" w:rsidRDefault="00022B53" w:rsidP="00781904">
      <w:pPr>
        <w:pStyle w:val="SingleTxtG"/>
        <w:ind w:firstLine="567"/>
        <w:rPr>
          <w:b/>
        </w:rPr>
      </w:pPr>
      <w:r w:rsidRPr="00852ADB">
        <w:rPr>
          <w:b/>
        </w:rPr>
        <w:t>(c)</w:t>
      </w:r>
      <w:r w:rsidRPr="00852ADB">
        <w:rPr>
          <w:b/>
        </w:rPr>
        <w:tab/>
      </w:r>
      <w:r w:rsidR="00826E40" w:rsidRPr="00852ADB">
        <w:rPr>
          <w:b/>
        </w:rPr>
        <w:t xml:space="preserve">Develop education programmes on preventive measures and the harmful effects of child prostitution and child pornography, </w:t>
      </w:r>
      <w:r w:rsidR="00826E40" w:rsidRPr="00852ADB">
        <w:rPr>
          <w:rFonts w:eastAsia="SimSun"/>
          <w:b/>
        </w:rPr>
        <w:t>in</w:t>
      </w:r>
      <w:r w:rsidR="00826E40" w:rsidRPr="00852ADB">
        <w:rPr>
          <w:b/>
        </w:rPr>
        <w:t xml:space="preserve"> </w:t>
      </w:r>
      <w:r w:rsidR="00826E40" w:rsidRPr="00852ADB">
        <w:rPr>
          <w:rFonts w:eastAsia="SimSun"/>
          <w:b/>
        </w:rPr>
        <w:t>close</w:t>
      </w:r>
      <w:r w:rsidR="00826E40" w:rsidRPr="00852ADB">
        <w:rPr>
          <w:b/>
        </w:rPr>
        <w:t xml:space="preserve"> cooperation with the community, including children; </w:t>
      </w:r>
    </w:p>
    <w:p w:rsidR="00826E40" w:rsidRPr="00852ADB" w:rsidRDefault="00022B53" w:rsidP="00091F3A">
      <w:pPr>
        <w:pStyle w:val="SingleTxtG"/>
        <w:ind w:firstLine="567"/>
        <w:rPr>
          <w:b/>
        </w:rPr>
      </w:pPr>
      <w:r w:rsidRPr="00852ADB">
        <w:rPr>
          <w:b/>
        </w:rPr>
        <w:t>(d)</w:t>
      </w:r>
      <w:r w:rsidRPr="00852ADB">
        <w:rPr>
          <w:b/>
        </w:rPr>
        <w:tab/>
      </w:r>
      <w:r w:rsidR="00826E40" w:rsidRPr="00852ADB">
        <w:rPr>
          <w:b/>
        </w:rPr>
        <w:t xml:space="preserve">Take appropriate measures to </w:t>
      </w:r>
      <w:r w:rsidR="00826E40" w:rsidRPr="00852ADB">
        <w:rPr>
          <w:rFonts w:eastAsia="SimSun"/>
          <w:b/>
        </w:rPr>
        <w:t>change</w:t>
      </w:r>
      <w:r w:rsidR="00826E40" w:rsidRPr="00852ADB">
        <w:rPr>
          <w:b/>
        </w:rPr>
        <w:t xml:space="preserve"> the cultural patterns </w:t>
      </w:r>
      <w:r w:rsidR="00345D63">
        <w:rPr>
          <w:b/>
        </w:rPr>
        <w:t xml:space="preserve">that </w:t>
      </w:r>
      <w:r w:rsidR="00826E40" w:rsidRPr="00852ADB">
        <w:rPr>
          <w:b/>
        </w:rPr>
        <w:t>lead to tolerance o</w:t>
      </w:r>
      <w:r w:rsidR="00345D63">
        <w:rPr>
          <w:b/>
        </w:rPr>
        <w:t xml:space="preserve">f </w:t>
      </w:r>
      <w:r w:rsidR="00826E40" w:rsidRPr="00852ADB">
        <w:rPr>
          <w:b/>
        </w:rPr>
        <w:t xml:space="preserve">the sexual exploitation of children </w:t>
      </w:r>
      <w:r w:rsidR="00345D63">
        <w:rPr>
          <w:b/>
        </w:rPr>
        <w:t xml:space="preserve">and </w:t>
      </w:r>
      <w:r w:rsidR="00826E40" w:rsidRPr="00852ADB">
        <w:rPr>
          <w:b/>
        </w:rPr>
        <w:t xml:space="preserve">the involvement of children in prostitution and in pornography. </w:t>
      </w:r>
    </w:p>
    <w:p w:rsidR="00826E40" w:rsidRPr="00E978C2" w:rsidRDefault="00E978C2" w:rsidP="00E978C2">
      <w:pPr>
        <w:pStyle w:val="H23G"/>
      </w:pPr>
      <w:r>
        <w:tab/>
      </w:r>
      <w:r>
        <w:tab/>
      </w:r>
      <w:r w:rsidR="00826E40" w:rsidRPr="00E978C2">
        <w:t>Child sex tourism</w:t>
      </w:r>
    </w:p>
    <w:p w:rsidR="00826E40" w:rsidRPr="00E978C2" w:rsidRDefault="00826E40" w:rsidP="00A54537">
      <w:pPr>
        <w:pStyle w:val="SingleTxtG"/>
        <w:numPr>
          <w:ilvl w:val="0"/>
          <w:numId w:val="25"/>
        </w:numPr>
        <w:ind w:left="1134" w:firstLine="0"/>
      </w:pPr>
      <w:r w:rsidRPr="00E978C2">
        <w:t xml:space="preserve">While noting that the State party has undertaken measures to raise awareness on sex tourism, the Committee is concerned that child sex tourism has not explicitly been incorporated as a criminal offence into the criminal legislation. The Committee is also concerned that the measures adopted by the State party do not effectively prevent the intermediaries from offering sexual tourism services involving children and adolescents. </w:t>
      </w:r>
    </w:p>
    <w:p w:rsidR="00826E40" w:rsidRPr="00852ADB" w:rsidRDefault="00826E40" w:rsidP="00A54537">
      <w:pPr>
        <w:pStyle w:val="SingleTxtG"/>
        <w:numPr>
          <w:ilvl w:val="0"/>
          <w:numId w:val="25"/>
        </w:numPr>
        <w:ind w:left="1134" w:firstLine="0"/>
        <w:rPr>
          <w:b/>
        </w:rPr>
      </w:pPr>
      <w:r w:rsidRPr="00852ADB">
        <w:rPr>
          <w:b/>
        </w:rPr>
        <w:t xml:space="preserve">The Committee recommends that the State party: </w:t>
      </w:r>
    </w:p>
    <w:p w:rsidR="00826E40" w:rsidRPr="00852ADB" w:rsidRDefault="00022B53" w:rsidP="00781904">
      <w:pPr>
        <w:pStyle w:val="SingleTxtG"/>
        <w:ind w:firstLine="567"/>
        <w:rPr>
          <w:b/>
        </w:rPr>
      </w:pPr>
      <w:r w:rsidRPr="00852ADB">
        <w:rPr>
          <w:b/>
        </w:rPr>
        <w:t>(a)</w:t>
      </w:r>
      <w:r w:rsidRPr="00852ADB">
        <w:rPr>
          <w:b/>
        </w:rPr>
        <w:tab/>
      </w:r>
      <w:r w:rsidR="00826E40" w:rsidRPr="00852ADB">
        <w:rPr>
          <w:b/>
        </w:rPr>
        <w:t>Establish and implement an effective regulatory framework to prevent and eliminate child sex tourism and</w:t>
      </w:r>
      <w:r w:rsidR="00345D63">
        <w:rPr>
          <w:b/>
        </w:rPr>
        <w:t>,</w:t>
      </w:r>
      <w:r w:rsidR="00826E40" w:rsidRPr="00852ADB">
        <w:rPr>
          <w:b/>
        </w:rPr>
        <w:t xml:space="preserve"> in particular</w:t>
      </w:r>
      <w:r w:rsidR="00345D63">
        <w:rPr>
          <w:b/>
        </w:rPr>
        <w:t>,</w:t>
      </w:r>
      <w:r w:rsidR="00826E40" w:rsidRPr="00852ADB">
        <w:rPr>
          <w:b/>
        </w:rPr>
        <w:t xml:space="preserve"> criminali</w:t>
      </w:r>
      <w:r w:rsidR="00345D63">
        <w:rPr>
          <w:b/>
        </w:rPr>
        <w:t>z</w:t>
      </w:r>
      <w:r w:rsidR="00826E40" w:rsidRPr="00852ADB">
        <w:rPr>
          <w:b/>
        </w:rPr>
        <w:t xml:space="preserve">e child sex tourism and ensure that the offence incorporate sanctions commensurate with the gravity of the crime; </w:t>
      </w:r>
    </w:p>
    <w:p w:rsidR="00826E40" w:rsidRPr="00852ADB" w:rsidRDefault="00022B53" w:rsidP="00781904">
      <w:pPr>
        <w:pStyle w:val="SingleTxtG"/>
        <w:ind w:firstLine="567"/>
        <w:rPr>
          <w:b/>
        </w:rPr>
      </w:pPr>
      <w:r w:rsidRPr="00852ADB">
        <w:rPr>
          <w:b/>
        </w:rPr>
        <w:t>(b)</w:t>
      </w:r>
      <w:r w:rsidRPr="00852ADB">
        <w:rPr>
          <w:b/>
        </w:rPr>
        <w:tab/>
      </w:r>
      <w:r w:rsidR="00826E40" w:rsidRPr="00852ADB">
        <w:rPr>
          <w:b/>
        </w:rPr>
        <w:t>Adopt adequate prevent</w:t>
      </w:r>
      <w:r w:rsidR="00345D63">
        <w:rPr>
          <w:b/>
        </w:rPr>
        <w:t>at</w:t>
      </w:r>
      <w:r w:rsidR="00826E40" w:rsidRPr="00852ADB">
        <w:rPr>
          <w:b/>
        </w:rPr>
        <w:t>ive measures</w:t>
      </w:r>
      <w:r w:rsidR="00071531">
        <w:rPr>
          <w:b/>
        </w:rPr>
        <w:t xml:space="preserve"> </w:t>
      </w:r>
      <w:r w:rsidR="00826E40" w:rsidRPr="00852ADB">
        <w:rPr>
          <w:b/>
        </w:rPr>
        <w:t xml:space="preserve">to combat sex tourism, including by raising awareness to change attitudes, such as the idea that it is acceptable to abuse and exploit children; </w:t>
      </w:r>
    </w:p>
    <w:p w:rsidR="00826E40" w:rsidRPr="00852ADB" w:rsidRDefault="00022B53" w:rsidP="00781904">
      <w:pPr>
        <w:pStyle w:val="SingleTxtG"/>
        <w:ind w:firstLine="567"/>
        <w:rPr>
          <w:b/>
        </w:rPr>
      </w:pPr>
      <w:r w:rsidRPr="00852ADB">
        <w:rPr>
          <w:b/>
        </w:rPr>
        <w:t>(c)</w:t>
      </w:r>
      <w:r w:rsidRPr="00852ADB">
        <w:rPr>
          <w:b/>
        </w:rPr>
        <w:tab/>
      </w:r>
      <w:r w:rsidR="00826E40" w:rsidRPr="00852ADB">
        <w:rPr>
          <w:b/>
        </w:rPr>
        <w:t xml:space="preserve">Conduct advocacy with the tourism industry on the harmful effects of child sex tourism, widely disseminate the United Nations World Tourism Organization Global Code of Ethics for Tourism among travel agents and tourism agencies, and encourage these enterprises to become signatories to the Code of Conduct for the Protection of Children from Sexual Exploitation in Travel and Tourism. </w:t>
      </w:r>
    </w:p>
    <w:p w:rsidR="00826E40" w:rsidRPr="00E978C2" w:rsidRDefault="00826E40" w:rsidP="00091F3A">
      <w:pPr>
        <w:pStyle w:val="HChG"/>
      </w:pPr>
      <w:r w:rsidRPr="00E978C2">
        <w:tab/>
        <w:t>VI.</w:t>
      </w:r>
      <w:r w:rsidRPr="00E978C2">
        <w:tab/>
        <w:t>Prohibition of the sale of children, child pornography and child prostitution and rela</w:t>
      </w:r>
      <w:r w:rsidR="003E69E4">
        <w:t>ted matters (arts.</w:t>
      </w:r>
      <w:r w:rsidR="006E7297">
        <w:t> </w:t>
      </w:r>
      <w:r w:rsidR="003E69E4">
        <w:t>3</w:t>
      </w:r>
      <w:r w:rsidR="00345D63">
        <w:t>,</w:t>
      </w:r>
      <w:r w:rsidR="003E69E4">
        <w:t xml:space="preserve"> 4, paras. </w:t>
      </w:r>
      <w:r w:rsidRPr="00E978C2">
        <w:t>2 and</w:t>
      </w:r>
      <w:r w:rsidR="003E69E4">
        <w:t> </w:t>
      </w:r>
      <w:r w:rsidRPr="00E978C2">
        <w:t xml:space="preserve">3; </w:t>
      </w:r>
      <w:r w:rsidR="00345D63">
        <w:t xml:space="preserve">and </w:t>
      </w:r>
      <w:r w:rsidRPr="00E978C2">
        <w:t>5</w:t>
      </w:r>
      <w:r w:rsidR="00345D63">
        <w:t>–</w:t>
      </w:r>
      <w:r w:rsidRPr="00E978C2">
        <w:t>7)</w:t>
      </w:r>
    </w:p>
    <w:p w:rsidR="00826E40" w:rsidRPr="00E978C2" w:rsidRDefault="00E978C2" w:rsidP="00E978C2">
      <w:pPr>
        <w:pStyle w:val="H23G"/>
      </w:pPr>
      <w:r>
        <w:tab/>
      </w:r>
      <w:r>
        <w:tab/>
      </w:r>
      <w:r w:rsidR="00826E40" w:rsidRPr="00E978C2">
        <w:t>Existing criminal or penal laws and regulations</w:t>
      </w:r>
    </w:p>
    <w:p w:rsidR="00826E40" w:rsidRPr="00E978C2" w:rsidRDefault="00826E40" w:rsidP="00091F3A">
      <w:pPr>
        <w:pStyle w:val="SingleTxtG"/>
        <w:numPr>
          <w:ilvl w:val="0"/>
          <w:numId w:val="25"/>
        </w:numPr>
        <w:ind w:left="1134" w:firstLine="0"/>
      </w:pPr>
      <w:r w:rsidRPr="00E978C2">
        <w:t xml:space="preserve">While noting that the Commercial and Non-commercial Sexual Violence against Children, Adolescents and Persons with Disabilities </w:t>
      </w:r>
      <w:r w:rsidR="00345D63">
        <w:t xml:space="preserve">Act </w:t>
      </w:r>
      <w:r w:rsidRPr="00E978C2">
        <w:t xml:space="preserve">of 2004 and the Migration </w:t>
      </w:r>
      <w:r w:rsidR="00345D63">
        <w:t xml:space="preserve">Act </w:t>
      </w:r>
      <w:r w:rsidRPr="00E978C2">
        <w:t xml:space="preserve">of 2007 prohibit child prostitution and child pornography, the Committee is concerned that the criminal legislation does not contain all the definitions of criminal </w:t>
      </w:r>
      <w:r w:rsidR="003E69E4">
        <w:t xml:space="preserve">offences as provided </w:t>
      </w:r>
      <w:r w:rsidR="008A19F1">
        <w:t>in</w:t>
      </w:r>
      <w:r w:rsidR="003E69E4">
        <w:t xml:space="preserve"> article </w:t>
      </w:r>
      <w:r w:rsidRPr="00E978C2">
        <w:t xml:space="preserve">2 of the Optional Protocol. The Committee also notes with concern that </w:t>
      </w:r>
      <w:r w:rsidR="008A19F1">
        <w:t xml:space="preserve">the </w:t>
      </w:r>
      <w:r w:rsidRPr="00E978C2">
        <w:t xml:space="preserve">sale of children is not clearly defined in the State party’s legislation and the transfer of organ of the child for profit and the engagement of the child in forced labour have not been criminalized as cases of </w:t>
      </w:r>
      <w:r w:rsidR="008A19F1">
        <w:t xml:space="preserve">the </w:t>
      </w:r>
      <w:r w:rsidRPr="00E978C2">
        <w:t>sale of children. The Committee also notes with concern that all activities related to child pornography have not been included in the criminal legis</w:t>
      </w:r>
      <w:r w:rsidR="003E69E4">
        <w:t>lation</w:t>
      </w:r>
      <w:r w:rsidR="008A19F1">
        <w:t>,</w:t>
      </w:r>
      <w:r w:rsidR="003E69E4">
        <w:t xml:space="preserve"> as specified in article 3 paragraph 1 </w:t>
      </w:r>
      <w:r w:rsidRPr="00E978C2">
        <w:t xml:space="preserve">(c) of the Optional Protocol. </w:t>
      </w:r>
    </w:p>
    <w:p w:rsidR="00826E40" w:rsidRPr="00852ADB" w:rsidRDefault="00826E40" w:rsidP="003E69E4">
      <w:pPr>
        <w:pStyle w:val="SingleTxtG"/>
        <w:numPr>
          <w:ilvl w:val="0"/>
          <w:numId w:val="25"/>
        </w:numPr>
        <w:ind w:left="1134" w:firstLine="0"/>
        <w:rPr>
          <w:b/>
        </w:rPr>
      </w:pPr>
      <w:r w:rsidRPr="00852ADB">
        <w:rPr>
          <w:b/>
        </w:rPr>
        <w:t xml:space="preserve">The Committee recommends that the State party revise and bring its </w:t>
      </w:r>
      <w:r w:rsidR="008A19F1">
        <w:rPr>
          <w:b/>
        </w:rPr>
        <w:t>c</w:t>
      </w:r>
      <w:r w:rsidRPr="00852ADB">
        <w:rPr>
          <w:b/>
        </w:rPr>
        <w:t>riminal legislation into full compliance with articles</w:t>
      </w:r>
      <w:r w:rsidR="003E69E4">
        <w:rPr>
          <w:b/>
        </w:rPr>
        <w:t> </w:t>
      </w:r>
      <w:r w:rsidRPr="00852ADB">
        <w:rPr>
          <w:b/>
        </w:rPr>
        <w:t>2 and 3 of the Optional Protocol. In particular, the State party should ensure that all of the following offences are explicitly criminalized:</w:t>
      </w:r>
    </w:p>
    <w:p w:rsidR="00826E40" w:rsidRPr="00852ADB" w:rsidRDefault="00826E40" w:rsidP="003E69E4">
      <w:pPr>
        <w:pStyle w:val="SingleTxtG"/>
        <w:ind w:firstLine="567"/>
        <w:rPr>
          <w:b/>
        </w:rPr>
      </w:pPr>
      <w:r w:rsidRPr="00852ADB">
        <w:rPr>
          <w:b/>
        </w:rPr>
        <w:t>(a)</w:t>
      </w:r>
      <w:r w:rsidRPr="00852ADB">
        <w:rPr>
          <w:b/>
        </w:rPr>
        <w:tab/>
        <w:t>The sale of children by offering, delivering or accepting, by whatever means, a child for the purpose of sexual exploitation, transfer of organs of the child for profit, engagement of the child in forced labour or improperly inducing consent, as an intermediary, for the adoption of a child in violation of the applicable legal instrument on adoption;</w:t>
      </w:r>
    </w:p>
    <w:p w:rsidR="00826E40" w:rsidRPr="00852ADB" w:rsidRDefault="00826E40" w:rsidP="003E69E4">
      <w:pPr>
        <w:pStyle w:val="SingleTxtG"/>
        <w:ind w:firstLine="567"/>
        <w:rPr>
          <w:b/>
        </w:rPr>
      </w:pPr>
      <w:r w:rsidRPr="00852ADB">
        <w:rPr>
          <w:b/>
        </w:rPr>
        <w:t>(b)</w:t>
      </w:r>
      <w:r w:rsidRPr="00852ADB">
        <w:rPr>
          <w:b/>
        </w:rPr>
        <w:tab/>
        <w:t xml:space="preserve">Offering, obtaining, procuring or providing a child for child prostitution; </w:t>
      </w:r>
    </w:p>
    <w:p w:rsidR="00826E40" w:rsidRPr="00852ADB" w:rsidRDefault="00826E40" w:rsidP="003E69E4">
      <w:pPr>
        <w:pStyle w:val="SingleTxtG"/>
        <w:ind w:firstLine="567"/>
        <w:rPr>
          <w:b/>
        </w:rPr>
      </w:pPr>
      <w:r w:rsidRPr="00852ADB">
        <w:rPr>
          <w:b/>
        </w:rPr>
        <w:t>(c)</w:t>
      </w:r>
      <w:r w:rsidRPr="00852ADB">
        <w:rPr>
          <w:b/>
        </w:rPr>
        <w:tab/>
        <w:t>Producing, distributing, disseminating, importing, exporting, offering, selling or possessing child pornography;</w:t>
      </w:r>
    </w:p>
    <w:p w:rsidR="00826E40" w:rsidRPr="00852ADB" w:rsidRDefault="00826E40" w:rsidP="003E69E4">
      <w:pPr>
        <w:pStyle w:val="SingleTxtG"/>
        <w:ind w:firstLine="567"/>
        <w:rPr>
          <w:b/>
        </w:rPr>
      </w:pPr>
      <w:r w:rsidRPr="00852ADB">
        <w:rPr>
          <w:b/>
        </w:rPr>
        <w:t>(d)</w:t>
      </w:r>
      <w:r w:rsidRPr="00852ADB">
        <w:rPr>
          <w:b/>
        </w:rPr>
        <w:tab/>
        <w:t xml:space="preserve">An attempt to commit any of these acts and complicity or participation in any of these acts; </w:t>
      </w:r>
    </w:p>
    <w:p w:rsidR="00826E40" w:rsidRPr="00852ADB" w:rsidRDefault="00826E40" w:rsidP="003E69E4">
      <w:pPr>
        <w:pStyle w:val="SingleTxtG"/>
        <w:ind w:firstLine="567"/>
        <w:rPr>
          <w:b/>
        </w:rPr>
      </w:pPr>
      <w:r w:rsidRPr="00852ADB">
        <w:rPr>
          <w:b/>
        </w:rPr>
        <w:t>(e)</w:t>
      </w:r>
      <w:r w:rsidRPr="00852ADB">
        <w:rPr>
          <w:b/>
        </w:rPr>
        <w:tab/>
        <w:t>The production and dissemination of material advertising any of these acts.</w:t>
      </w:r>
    </w:p>
    <w:p w:rsidR="00826E40" w:rsidRPr="00E978C2" w:rsidRDefault="00826E40" w:rsidP="00A54537">
      <w:pPr>
        <w:pStyle w:val="SingleTxtG"/>
        <w:numPr>
          <w:ilvl w:val="0"/>
          <w:numId w:val="25"/>
        </w:numPr>
        <w:ind w:left="1134" w:firstLine="0"/>
      </w:pPr>
      <w:r w:rsidRPr="00E978C2">
        <w:t>The Committee is particularly concerned about the restrictive interpretation by judges of the offences related to the Optional Protocol that have been incorporated</w:t>
      </w:r>
      <w:r w:rsidR="00071531">
        <w:t xml:space="preserve"> </w:t>
      </w:r>
      <w:r w:rsidRPr="00E978C2">
        <w:t xml:space="preserve">into the State party’s criminal legislation, which in some cases are in contradiction with the Optional Protocol. </w:t>
      </w:r>
    </w:p>
    <w:p w:rsidR="00826E40" w:rsidRPr="00852ADB" w:rsidRDefault="00826E40" w:rsidP="005458E0">
      <w:pPr>
        <w:pStyle w:val="SingleTxtG"/>
        <w:numPr>
          <w:ilvl w:val="0"/>
          <w:numId w:val="25"/>
        </w:numPr>
        <w:ind w:left="1134" w:firstLine="0"/>
        <w:rPr>
          <w:b/>
        </w:rPr>
      </w:pPr>
      <w:r w:rsidRPr="00852ADB">
        <w:rPr>
          <w:b/>
        </w:rPr>
        <w:t>In line with its concluding observations under the Con</w:t>
      </w:r>
      <w:r w:rsidR="005458E0">
        <w:rPr>
          <w:b/>
        </w:rPr>
        <w:t>vention (CRC/C/URY/CO/3-5, para. </w:t>
      </w:r>
      <w:r w:rsidRPr="00852ADB">
        <w:rPr>
          <w:b/>
        </w:rPr>
        <w:t>23), the Committee urges the State party to undertake systematic and comprehensive training programmes on the content of the Optional Protocol among judges, lawyers, prosecutors and all professionals working in the administration of justice.</w:t>
      </w:r>
    </w:p>
    <w:p w:rsidR="00826E40" w:rsidRPr="00E978C2" w:rsidRDefault="00E978C2" w:rsidP="00E978C2">
      <w:pPr>
        <w:pStyle w:val="H23G"/>
      </w:pPr>
      <w:r>
        <w:tab/>
      </w:r>
      <w:r>
        <w:tab/>
      </w:r>
      <w:r w:rsidR="00826E40" w:rsidRPr="00E978C2">
        <w:t>Impunity</w:t>
      </w:r>
    </w:p>
    <w:p w:rsidR="00826E40" w:rsidRPr="00E978C2" w:rsidRDefault="00826E40" w:rsidP="00091F3A">
      <w:pPr>
        <w:pStyle w:val="SingleTxtG"/>
        <w:numPr>
          <w:ilvl w:val="0"/>
          <w:numId w:val="25"/>
        </w:numPr>
        <w:ind w:left="1134" w:firstLine="0"/>
      </w:pPr>
      <w:r w:rsidRPr="00E978C2">
        <w:t>The Committee is concerned a</w:t>
      </w:r>
      <w:r w:rsidR="008A19F1">
        <w:t>bout</w:t>
      </w:r>
      <w:r w:rsidRPr="00E978C2">
        <w:t xml:space="preserve"> the lack of information on investigations and prosecutions of offences under the Optional Protocol and about the general impunity prevailing in the State party. The Committee is also concerned that cultural attitudes</w:t>
      </w:r>
      <w:r w:rsidR="008A19F1">
        <w:t>,</w:t>
      </w:r>
      <w:r w:rsidRPr="00E978C2">
        <w:t xml:space="preserve"> as well as the large discretiona</w:t>
      </w:r>
      <w:r w:rsidR="008A19F1">
        <w:t>ry</w:t>
      </w:r>
      <w:r w:rsidRPr="00E978C2">
        <w:t xml:space="preserve"> powers among law</w:t>
      </w:r>
      <w:r w:rsidR="002E6C82">
        <w:t xml:space="preserve"> </w:t>
      </w:r>
      <w:r w:rsidRPr="00E978C2">
        <w:t>enforcement officials</w:t>
      </w:r>
      <w:r w:rsidR="008A19F1">
        <w:t>,</w:t>
      </w:r>
      <w:r w:rsidRPr="00E978C2">
        <w:t xml:space="preserve"> may be one of the major obstacles preventing effective investigations and prosecution. </w:t>
      </w:r>
    </w:p>
    <w:p w:rsidR="00826E40" w:rsidRPr="00852ADB" w:rsidRDefault="00826E40" w:rsidP="00A54537">
      <w:pPr>
        <w:pStyle w:val="SingleTxtG"/>
        <w:numPr>
          <w:ilvl w:val="0"/>
          <w:numId w:val="25"/>
        </w:numPr>
        <w:ind w:left="1134" w:firstLine="0"/>
        <w:rPr>
          <w:b/>
        </w:rPr>
      </w:pPr>
      <w:r w:rsidRPr="00852ADB">
        <w:rPr>
          <w:b/>
        </w:rPr>
        <w:t xml:space="preserve">The Committee urges the State party to: </w:t>
      </w:r>
    </w:p>
    <w:p w:rsidR="00826E40" w:rsidRPr="00852ADB" w:rsidRDefault="00852ADB" w:rsidP="005458E0">
      <w:pPr>
        <w:pStyle w:val="SingleTxtG"/>
        <w:ind w:firstLine="567"/>
        <w:rPr>
          <w:b/>
        </w:rPr>
      </w:pPr>
      <w:r w:rsidRPr="00852ADB">
        <w:rPr>
          <w:b/>
        </w:rPr>
        <w:t>(a)</w:t>
      </w:r>
      <w:r w:rsidRPr="00852ADB">
        <w:rPr>
          <w:b/>
        </w:rPr>
        <w:tab/>
      </w:r>
      <w:r w:rsidR="00826E40" w:rsidRPr="00852ADB">
        <w:rPr>
          <w:b/>
        </w:rPr>
        <w:t xml:space="preserve">Ensure that crimes under the Optional Protocol are duly investigated and that </w:t>
      </w:r>
      <w:r w:rsidR="008A19F1">
        <w:rPr>
          <w:b/>
        </w:rPr>
        <w:t xml:space="preserve">the </w:t>
      </w:r>
      <w:r w:rsidR="00826E40" w:rsidRPr="00852ADB">
        <w:rPr>
          <w:b/>
        </w:rPr>
        <w:t xml:space="preserve">alleged perpetrators are prosecuted and duly sanctioned if found guilty; </w:t>
      </w:r>
    </w:p>
    <w:p w:rsidR="00826E40" w:rsidRPr="00852ADB" w:rsidRDefault="00022B53" w:rsidP="00091F3A">
      <w:pPr>
        <w:pStyle w:val="SingleTxtG"/>
        <w:ind w:firstLine="567"/>
        <w:rPr>
          <w:b/>
        </w:rPr>
      </w:pPr>
      <w:r w:rsidRPr="00852ADB">
        <w:rPr>
          <w:b/>
        </w:rPr>
        <w:t>(</w:t>
      </w:r>
      <w:r w:rsidR="00852ADB" w:rsidRPr="00852ADB">
        <w:rPr>
          <w:b/>
        </w:rPr>
        <w:t>b</w:t>
      </w:r>
      <w:r w:rsidRPr="00852ADB">
        <w:rPr>
          <w:b/>
        </w:rPr>
        <w:t>)</w:t>
      </w:r>
      <w:r w:rsidRPr="00852ADB">
        <w:rPr>
          <w:b/>
        </w:rPr>
        <w:tab/>
      </w:r>
      <w:r w:rsidR="008A19F1">
        <w:rPr>
          <w:b/>
        </w:rPr>
        <w:t xml:space="preserve">Provide specialized training for </w:t>
      </w:r>
      <w:r w:rsidR="00826E40" w:rsidRPr="00852ADB">
        <w:rPr>
          <w:b/>
        </w:rPr>
        <w:t>law</w:t>
      </w:r>
      <w:r w:rsidR="002E6C82">
        <w:rPr>
          <w:b/>
        </w:rPr>
        <w:t xml:space="preserve"> </w:t>
      </w:r>
      <w:r w:rsidR="00826E40" w:rsidRPr="00852ADB">
        <w:rPr>
          <w:b/>
        </w:rPr>
        <w:t xml:space="preserve">enforcement authorities and </w:t>
      </w:r>
      <w:r w:rsidR="008A19F1">
        <w:rPr>
          <w:b/>
        </w:rPr>
        <w:t xml:space="preserve">the </w:t>
      </w:r>
      <w:r w:rsidR="00826E40" w:rsidRPr="00852ADB">
        <w:rPr>
          <w:b/>
        </w:rPr>
        <w:t>judiciary to detect, investigate and prosecute offences under the Optional Protocol;</w:t>
      </w:r>
    </w:p>
    <w:p w:rsidR="00826E40" w:rsidRPr="00852ADB" w:rsidRDefault="00022B53" w:rsidP="00AE2770">
      <w:pPr>
        <w:pStyle w:val="SingleTxtG"/>
        <w:ind w:firstLine="567"/>
        <w:rPr>
          <w:b/>
        </w:rPr>
      </w:pPr>
      <w:r w:rsidRPr="00852ADB">
        <w:rPr>
          <w:b/>
        </w:rPr>
        <w:t>(</w:t>
      </w:r>
      <w:r w:rsidR="00852ADB" w:rsidRPr="00852ADB">
        <w:rPr>
          <w:b/>
        </w:rPr>
        <w:t>c</w:t>
      </w:r>
      <w:r w:rsidRPr="00852ADB">
        <w:rPr>
          <w:b/>
        </w:rPr>
        <w:t>)</w:t>
      </w:r>
      <w:r w:rsidRPr="00852ADB">
        <w:rPr>
          <w:b/>
        </w:rPr>
        <w:tab/>
      </w:r>
      <w:r w:rsidR="00826E40" w:rsidRPr="00852ADB">
        <w:rPr>
          <w:b/>
        </w:rPr>
        <w:t xml:space="preserve">Immediately address the issue of impunity as a matter of priority, by carrying out rigorous investigations of complaints; </w:t>
      </w:r>
    </w:p>
    <w:p w:rsidR="00826E40" w:rsidRPr="00852ADB" w:rsidRDefault="00022B53" w:rsidP="005458E0">
      <w:pPr>
        <w:pStyle w:val="SingleTxtG"/>
        <w:ind w:firstLine="567"/>
        <w:rPr>
          <w:b/>
        </w:rPr>
      </w:pPr>
      <w:r w:rsidRPr="00852ADB">
        <w:rPr>
          <w:b/>
        </w:rPr>
        <w:t>(</w:t>
      </w:r>
      <w:r w:rsidR="00852ADB" w:rsidRPr="00852ADB">
        <w:rPr>
          <w:b/>
        </w:rPr>
        <w:t>d</w:t>
      </w:r>
      <w:r w:rsidRPr="00852ADB">
        <w:rPr>
          <w:b/>
        </w:rPr>
        <w:t>)</w:t>
      </w:r>
      <w:r w:rsidRPr="00852ADB">
        <w:rPr>
          <w:b/>
        </w:rPr>
        <w:tab/>
      </w:r>
      <w:r w:rsidR="00826E40" w:rsidRPr="00852ADB">
        <w:rPr>
          <w:b/>
        </w:rPr>
        <w:t>Provide specific information on investigations, prosecutions and punishments of perpetrators of offences under the Optional Protocol in its next periodic report.</w:t>
      </w:r>
    </w:p>
    <w:p w:rsidR="00826E40" w:rsidRPr="00E978C2" w:rsidRDefault="00E978C2" w:rsidP="00E978C2">
      <w:pPr>
        <w:pStyle w:val="H23G"/>
      </w:pPr>
      <w:r>
        <w:tab/>
      </w:r>
      <w:r>
        <w:tab/>
      </w:r>
      <w:r w:rsidR="00826E40" w:rsidRPr="00E978C2">
        <w:t xml:space="preserve">Liability of legal persons </w:t>
      </w:r>
    </w:p>
    <w:p w:rsidR="00826E40" w:rsidRPr="00E978C2" w:rsidRDefault="00826E40" w:rsidP="00A54537">
      <w:pPr>
        <w:pStyle w:val="SingleTxtG"/>
        <w:numPr>
          <w:ilvl w:val="0"/>
          <w:numId w:val="25"/>
        </w:numPr>
        <w:ind w:left="1134" w:firstLine="0"/>
      </w:pPr>
      <w:r w:rsidRPr="00E978C2">
        <w:t>The Committee is concerned that legal persons, including corporations, are not criminally liable under the State party’s legislation for offen</w:t>
      </w:r>
      <w:r w:rsidR="008A19F1">
        <w:t>c</w:t>
      </w:r>
      <w:r w:rsidRPr="00E978C2">
        <w:t xml:space="preserve">es covered by the Optional Protocol. </w:t>
      </w:r>
    </w:p>
    <w:p w:rsidR="00826E40" w:rsidRPr="00852ADB" w:rsidRDefault="00826E40" w:rsidP="00A54537">
      <w:pPr>
        <w:pStyle w:val="SingleTxtG"/>
        <w:numPr>
          <w:ilvl w:val="0"/>
          <w:numId w:val="25"/>
        </w:numPr>
        <w:ind w:left="1134" w:firstLine="0"/>
        <w:rPr>
          <w:b/>
        </w:rPr>
      </w:pPr>
      <w:r w:rsidRPr="00852ADB">
        <w:rPr>
          <w:b/>
        </w:rPr>
        <w:t>The Committee recommends that the State party revise its legislation to ensure criminal liability of legal persons for offences related to the Optional Prot</w:t>
      </w:r>
      <w:r w:rsidR="005458E0">
        <w:rPr>
          <w:b/>
        </w:rPr>
        <w:t>ocol in conformity with article 3, paragraph </w:t>
      </w:r>
      <w:r w:rsidRPr="00852ADB">
        <w:rPr>
          <w:b/>
        </w:rPr>
        <w:t>4, of the Optional Protocol.</w:t>
      </w:r>
    </w:p>
    <w:p w:rsidR="00826E40" w:rsidRPr="00E978C2" w:rsidRDefault="00E978C2" w:rsidP="00E978C2">
      <w:pPr>
        <w:pStyle w:val="H23G"/>
      </w:pPr>
      <w:r>
        <w:tab/>
      </w:r>
      <w:r>
        <w:tab/>
      </w:r>
      <w:r w:rsidR="005458E0">
        <w:t xml:space="preserve">Extraterritorial </w:t>
      </w:r>
      <w:r w:rsidR="008A19F1">
        <w:t>j</w:t>
      </w:r>
      <w:r w:rsidR="005458E0">
        <w:t>urisdiction</w:t>
      </w:r>
    </w:p>
    <w:p w:rsidR="00826E40" w:rsidRPr="00E978C2" w:rsidRDefault="00826E40" w:rsidP="00A54537">
      <w:pPr>
        <w:pStyle w:val="SingleTxtG"/>
        <w:numPr>
          <w:ilvl w:val="0"/>
          <w:numId w:val="25"/>
        </w:numPr>
        <w:ind w:left="1134" w:firstLine="0"/>
      </w:pPr>
      <w:r w:rsidRPr="00E978C2">
        <w:t>The Committee is concerned that the State party’s jurisdiction can only be exercised over offences under the Optional Protocol committed within its territory.</w:t>
      </w:r>
    </w:p>
    <w:p w:rsidR="00826E40" w:rsidRPr="00852ADB" w:rsidRDefault="00826E40" w:rsidP="005458E0">
      <w:pPr>
        <w:pStyle w:val="SingleTxtG"/>
        <w:numPr>
          <w:ilvl w:val="0"/>
          <w:numId w:val="25"/>
        </w:numPr>
        <w:ind w:left="1134" w:firstLine="0"/>
        <w:rPr>
          <w:b/>
        </w:rPr>
      </w:pPr>
      <w:r w:rsidRPr="00852ADB">
        <w:rPr>
          <w:b/>
        </w:rPr>
        <w:t>The Committee recommends that the State party take steps to ensure that domestic legislation enables it to establish and exercise extraterritorial jurisdiction, especially with regard to the offences under the Optional Protocol committed abroad by or against its nationals or by foreigners residents in the State party without the criterion of double criminality, as well as to use, where necessary, the Optional Protocol as a legal basis for extradition, in conformity with article</w:t>
      </w:r>
      <w:r w:rsidR="005458E0">
        <w:rPr>
          <w:b/>
        </w:rPr>
        <w:t> </w:t>
      </w:r>
      <w:r w:rsidRPr="00852ADB">
        <w:rPr>
          <w:b/>
        </w:rPr>
        <w:t>5 of the Optional Protocol.</w:t>
      </w:r>
    </w:p>
    <w:p w:rsidR="00826E40" w:rsidRPr="00E978C2" w:rsidRDefault="00826E40" w:rsidP="005458E0">
      <w:pPr>
        <w:pStyle w:val="HChG"/>
      </w:pPr>
      <w:r w:rsidRPr="00E978C2">
        <w:tab/>
        <w:t>VII.</w:t>
      </w:r>
      <w:r w:rsidRPr="00E978C2">
        <w:tab/>
        <w:t>Protection of the</w:t>
      </w:r>
      <w:r w:rsidR="005458E0">
        <w:t xml:space="preserve"> rights of child victims (arts. </w:t>
      </w:r>
      <w:r w:rsidRPr="00E978C2">
        <w:t>8 and 9, paras.</w:t>
      </w:r>
      <w:r w:rsidR="005458E0">
        <w:t> </w:t>
      </w:r>
      <w:r w:rsidRPr="00E978C2">
        <w:t>3 and 4)</w:t>
      </w:r>
    </w:p>
    <w:p w:rsidR="00826E40" w:rsidRPr="00E978C2" w:rsidRDefault="00E978C2" w:rsidP="00E978C2">
      <w:pPr>
        <w:pStyle w:val="H23G"/>
      </w:pPr>
      <w:r>
        <w:tab/>
      </w:r>
      <w:r>
        <w:tab/>
      </w:r>
      <w:r w:rsidR="00826E40" w:rsidRPr="00E978C2">
        <w:t>Measures adopted to protect the rights and interests of child victims of offences prohibited under the Optional Protocol</w:t>
      </w:r>
    </w:p>
    <w:p w:rsidR="00826E40" w:rsidRPr="00E978C2" w:rsidRDefault="00826E40" w:rsidP="00A54537">
      <w:pPr>
        <w:pStyle w:val="SingleTxtG"/>
        <w:numPr>
          <w:ilvl w:val="0"/>
          <w:numId w:val="25"/>
        </w:numPr>
        <w:ind w:left="1134" w:firstLine="0"/>
      </w:pPr>
      <w:r w:rsidRPr="00E978C2">
        <w:t>The Committee is concerned at the absence of legislation concerning protection and assistance for child victims and witnesses in criminal proceedings before, during and after</w:t>
      </w:r>
      <w:r w:rsidR="008A19F1">
        <w:t xml:space="preserve"> a</w:t>
      </w:r>
      <w:r w:rsidRPr="00E978C2">
        <w:t xml:space="preserve"> trial. The Committee also regrets the lack of judicial procedures to avoid re-victimization of child victims and the lack of compensation mechanisms for child victims. </w:t>
      </w:r>
    </w:p>
    <w:p w:rsidR="00826E40" w:rsidRPr="00852ADB" w:rsidRDefault="00826E40" w:rsidP="00A54537">
      <w:pPr>
        <w:pStyle w:val="SingleTxtG"/>
        <w:numPr>
          <w:ilvl w:val="0"/>
          <w:numId w:val="25"/>
        </w:numPr>
        <w:ind w:left="1134" w:firstLine="0"/>
        <w:rPr>
          <w:b/>
        </w:rPr>
      </w:pPr>
      <w:r w:rsidRPr="00852ADB">
        <w:rPr>
          <w:b/>
        </w:rPr>
        <w:t>The Committee recommends that the State party:</w:t>
      </w:r>
    </w:p>
    <w:p w:rsidR="00826E40" w:rsidRPr="00852ADB" w:rsidRDefault="00022B53" w:rsidP="005458E0">
      <w:pPr>
        <w:pStyle w:val="SingleTxtG"/>
        <w:ind w:firstLine="567"/>
        <w:rPr>
          <w:b/>
        </w:rPr>
      </w:pPr>
      <w:r w:rsidRPr="00852ADB">
        <w:rPr>
          <w:b/>
        </w:rPr>
        <w:t>(a)</w:t>
      </w:r>
      <w:r w:rsidRPr="00852ADB">
        <w:rPr>
          <w:b/>
        </w:rPr>
        <w:tab/>
      </w:r>
      <w:r w:rsidR="00826E40" w:rsidRPr="00852ADB">
        <w:rPr>
          <w:b/>
        </w:rPr>
        <w:t xml:space="preserve">Adopt specific legislation for the protection and assistance of child victims and child witnesses of criminal offences under the Optional Protocol, throughout the criminal proceedings; </w:t>
      </w:r>
    </w:p>
    <w:p w:rsidR="00826E40" w:rsidRPr="00852ADB" w:rsidRDefault="00022B53" w:rsidP="00091F3A">
      <w:pPr>
        <w:pStyle w:val="SingleTxtG"/>
        <w:ind w:firstLine="567"/>
        <w:rPr>
          <w:b/>
        </w:rPr>
      </w:pPr>
      <w:r w:rsidRPr="00852ADB">
        <w:rPr>
          <w:b/>
        </w:rPr>
        <w:t>(b)</w:t>
      </w:r>
      <w:r w:rsidRPr="00852ADB">
        <w:rPr>
          <w:b/>
        </w:rPr>
        <w:tab/>
      </w:r>
      <w:r w:rsidR="00826E40" w:rsidRPr="00852ADB">
        <w:rPr>
          <w:b/>
        </w:rPr>
        <w:t xml:space="preserve">Ensure that child victims or witnesses of offences under the Optional Protocol are not re-victimized and </w:t>
      </w:r>
      <w:r w:rsidR="008A19F1">
        <w:rPr>
          <w:b/>
        </w:rPr>
        <w:t xml:space="preserve">that </w:t>
      </w:r>
      <w:r w:rsidR="00826E40" w:rsidRPr="00852ADB">
        <w:rPr>
          <w:b/>
        </w:rPr>
        <w:t>evidence, such as video recordings of testimonies</w:t>
      </w:r>
      <w:r w:rsidR="008A19F1">
        <w:rPr>
          <w:b/>
        </w:rPr>
        <w:t>,</w:t>
      </w:r>
      <w:r w:rsidR="00826E40" w:rsidRPr="00852ADB">
        <w:rPr>
          <w:b/>
        </w:rPr>
        <w:t xml:space="preserve"> are always accepted in judicial procedures;  </w:t>
      </w:r>
    </w:p>
    <w:p w:rsidR="00826E40" w:rsidRPr="00852ADB" w:rsidRDefault="00022B53" w:rsidP="005458E0">
      <w:pPr>
        <w:pStyle w:val="SingleTxtG"/>
        <w:ind w:firstLine="567"/>
        <w:rPr>
          <w:b/>
        </w:rPr>
      </w:pPr>
      <w:r w:rsidRPr="00852ADB">
        <w:rPr>
          <w:b/>
        </w:rPr>
        <w:t>(c)</w:t>
      </w:r>
      <w:r w:rsidRPr="00852ADB">
        <w:rPr>
          <w:b/>
        </w:rPr>
        <w:tab/>
      </w:r>
      <w:r w:rsidR="00826E40" w:rsidRPr="00852ADB">
        <w:rPr>
          <w:b/>
        </w:rPr>
        <w:t>Guarantee that all child victims have access to adequate procedures to seek, without discrimination, compensation for damages from those legally responsi</w:t>
      </w:r>
      <w:r w:rsidR="00393B63">
        <w:rPr>
          <w:b/>
        </w:rPr>
        <w:t>ble, in accordance with article 9, paragraph </w:t>
      </w:r>
      <w:r w:rsidR="00826E40" w:rsidRPr="00852ADB">
        <w:rPr>
          <w:b/>
        </w:rPr>
        <w:t>4, of the Optional Protocol, and establish a victims compensation fund for those cases where victims cannot obtain compensation from the perpetrator.</w:t>
      </w:r>
    </w:p>
    <w:p w:rsidR="00826E40" w:rsidRPr="00E978C2" w:rsidRDefault="00E978C2" w:rsidP="00E978C2">
      <w:pPr>
        <w:pStyle w:val="H23G"/>
      </w:pPr>
      <w:r>
        <w:tab/>
      </w:r>
      <w:r w:rsidR="00826E40" w:rsidRPr="00E978C2">
        <w:tab/>
        <w:t xml:space="preserve">Recovery and reintegration of victims </w:t>
      </w:r>
    </w:p>
    <w:p w:rsidR="00826E40" w:rsidRPr="00E978C2" w:rsidRDefault="00826E40" w:rsidP="00A54537">
      <w:pPr>
        <w:pStyle w:val="SingleTxtG"/>
        <w:numPr>
          <w:ilvl w:val="0"/>
          <w:numId w:val="25"/>
        </w:numPr>
        <w:ind w:left="1134" w:firstLine="0"/>
      </w:pPr>
      <w:r w:rsidRPr="00E978C2">
        <w:t>The Committee is concerned about the absence of adequate assistance programmes for the physical and psychosocial recovery and social reintegration of child victims under the Optional Protocol, as well as the poor infrastructure, insufficient human resources and coverage limitations for such programmes.</w:t>
      </w:r>
      <w:r w:rsidR="00071531">
        <w:t xml:space="preserve"> </w:t>
      </w:r>
    </w:p>
    <w:p w:rsidR="00826E40" w:rsidRPr="00852ADB" w:rsidRDefault="00826E40" w:rsidP="00091F3A">
      <w:pPr>
        <w:pStyle w:val="SingleTxtG"/>
        <w:numPr>
          <w:ilvl w:val="0"/>
          <w:numId w:val="25"/>
        </w:numPr>
        <w:ind w:left="1134" w:firstLine="0"/>
        <w:rPr>
          <w:b/>
        </w:rPr>
      </w:pPr>
      <w:r w:rsidRPr="00852ADB">
        <w:rPr>
          <w:b/>
        </w:rPr>
        <w:t>The Committee urges</w:t>
      </w:r>
      <w:r w:rsidR="00071531">
        <w:rPr>
          <w:b/>
        </w:rPr>
        <w:t xml:space="preserve"> </w:t>
      </w:r>
      <w:r w:rsidRPr="00852ADB">
        <w:rPr>
          <w:b/>
        </w:rPr>
        <w:t xml:space="preserve">the State party to take </w:t>
      </w:r>
      <w:r w:rsidR="008A19F1">
        <w:rPr>
          <w:b/>
        </w:rPr>
        <w:t>the</w:t>
      </w:r>
      <w:r w:rsidRPr="00852ADB">
        <w:rPr>
          <w:b/>
        </w:rPr>
        <w:t xml:space="preserve"> necessary measures to ensure that child victims of offences under the Optional Protocol are provided with appropriate assistance, including for their full social reintegration and physical and psychological recovery, </w:t>
      </w:r>
      <w:r w:rsidR="008A19F1">
        <w:rPr>
          <w:b/>
        </w:rPr>
        <w:t xml:space="preserve">including </w:t>
      </w:r>
      <w:r w:rsidRPr="00852ADB">
        <w:rPr>
          <w:b/>
        </w:rPr>
        <w:t>by</w:t>
      </w:r>
      <w:r w:rsidR="008A19F1">
        <w:rPr>
          <w:b/>
        </w:rPr>
        <w:t xml:space="preserve"> </w:t>
      </w:r>
      <w:r w:rsidRPr="00852ADB">
        <w:rPr>
          <w:b/>
        </w:rPr>
        <w:t>implementing rehabilitation programmes</w:t>
      </w:r>
      <w:r w:rsidR="008A19F1">
        <w:rPr>
          <w:b/>
        </w:rPr>
        <w:t xml:space="preserve"> effectively</w:t>
      </w:r>
      <w:r w:rsidRPr="00852ADB">
        <w:rPr>
          <w:b/>
        </w:rPr>
        <w:t>. The Committee also urges the State party to ensure the allocation of sufficient human, technical and financial resources for the recovery and reintegration of child victims.</w:t>
      </w:r>
    </w:p>
    <w:p w:rsidR="00826E40" w:rsidRPr="00E978C2" w:rsidRDefault="00826E40" w:rsidP="00E978C2">
      <w:pPr>
        <w:pStyle w:val="HChG"/>
      </w:pPr>
      <w:r w:rsidRPr="00E978C2">
        <w:tab/>
        <w:t>VIII.</w:t>
      </w:r>
      <w:r w:rsidRPr="00E978C2">
        <w:tab/>
        <w:t>International a</w:t>
      </w:r>
      <w:r w:rsidR="00A54537">
        <w:t>ssistance and cooperation (art. </w:t>
      </w:r>
      <w:r w:rsidRPr="00E978C2">
        <w:t>10)</w:t>
      </w:r>
    </w:p>
    <w:p w:rsidR="00826E40" w:rsidRPr="00E978C2" w:rsidRDefault="00E978C2" w:rsidP="00E978C2">
      <w:pPr>
        <w:pStyle w:val="H23G"/>
      </w:pPr>
      <w:r>
        <w:tab/>
      </w:r>
      <w:r>
        <w:tab/>
      </w:r>
      <w:r w:rsidR="00826E40" w:rsidRPr="00E978C2">
        <w:t>Multilateral, bilateral and regional agreements</w:t>
      </w:r>
    </w:p>
    <w:p w:rsidR="00826E40" w:rsidRPr="00852ADB" w:rsidRDefault="002A32E5" w:rsidP="00A54537">
      <w:pPr>
        <w:pStyle w:val="SingleTxtG"/>
        <w:numPr>
          <w:ilvl w:val="0"/>
          <w:numId w:val="25"/>
        </w:numPr>
        <w:ind w:left="1134" w:firstLine="0"/>
        <w:rPr>
          <w:b/>
        </w:rPr>
      </w:pPr>
      <w:r>
        <w:rPr>
          <w:b/>
        </w:rPr>
        <w:t>In the light of article 10, paragraph </w:t>
      </w:r>
      <w:r w:rsidR="00826E40" w:rsidRPr="00852ADB">
        <w:rPr>
          <w:b/>
        </w:rPr>
        <w:t xml:space="preserve">1, of the Optional Protocol, the Committee encourages the State party to continue to strengthen international cooperation through multilateral, regional and bilateral arrangements, especially with neighbouring countries and the Union of South American Nations (UNASUR), including by strengthening procedures for and mechanisms to coordinate the implementation of such arrangements, with a view to improving prevention, </w:t>
      </w:r>
      <w:r w:rsidR="008A19F1">
        <w:rPr>
          <w:b/>
        </w:rPr>
        <w:t xml:space="preserve">and </w:t>
      </w:r>
      <w:r w:rsidR="00826E40" w:rsidRPr="00852ADB">
        <w:rPr>
          <w:b/>
        </w:rPr>
        <w:t xml:space="preserve">detection, investigation, prosecution and punishment of those responsible for any of the offences covered under the Optional Protocol. </w:t>
      </w:r>
    </w:p>
    <w:p w:rsidR="00826E40" w:rsidRPr="00E978C2" w:rsidRDefault="00A54537" w:rsidP="00E978C2">
      <w:pPr>
        <w:pStyle w:val="HChG"/>
      </w:pPr>
      <w:r>
        <w:tab/>
        <w:t>IX.</w:t>
      </w:r>
      <w:r w:rsidR="00826E40" w:rsidRPr="00E978C2">
        <w:tab/>
        <w:t>Follow-up and dissemination</w:t>
      </w:r>
    </w:p>
    <w:p w:rsidR="00826E40" w:rsidRPr="00E978C2" w:rsidRDefault="00E978C2" w:rsidP="00E978C2">
      <w:pPr>
        <w:pStyle w:val="H23G"/>
      </w:pPr>
      <w:r>
        <w:tab/>
      </w:r>
      <w:r>
        <w:tab/>
      </w:r>
      <w:r w:rsidR="00826E40" w:rsidRPr="00E978C2">
        <w:t>Follow-up</w:t>
      </w:r>
    </w:p>
    <w:p w:rsidR="00826E40" w:rsidRPr="00852ADB" w:rsidRDefault="00826E40" w:rsidP="00091F3A">
      <w:pPr>
        <w:pStyle w:val="SingleTxtG"/>
        <w:numPr>
          <w:ilvl w:val="0"/>
          <w:numId w:val="25"/>
        </w:numPr>
        <w:ind w:left="1134" w:firstLine="0"/>
        <w:rPr>
          <w:b/>
        </w:rPr>
      </w:pPr>
      <w:r w:rsidRPr="00852ADB">
        <w:rPr>
          <w:b/>
        </w:rPr>
        <w:t xml:space="preserve">The Committee recommends that the State party take all appropriate measures to ensure full implementation of the present recommendations, </w:t>
      </w:r>
      <w:r w:rsidR="008A19F1">
        <w:rPr>
          <w:b/>
        </w:rPr>
        <w:t>including</w:t>
      </w:r>
      <w:r w:rsidRPr="00852ADB">
        <w:rPr>
          <w:b/>
        </w:rPr>
        <w:t xml:space="preserve"> by transmitting them to the relevant </w:t>
      </w:r>
      <w:r w:rsidR="008A19F1">
        <w:rPr>
          <w:b/>
        </w:rPr>
        <w:t>g</w:t>
      </w:r>
      <w:r w:rsidRPr="00852ADB">
        <w:rPr>
          <w:b/>
        </w:rPr>
        <w:t>overnment ministries, the General Assembly, the Judiciary and to national and local authorities, for appropriate consideration and further action.</w:t>
      </w:r>
    </w:p>
    <w:p w:rsidR="00826E40" w:rsidRPr="00E978C2" w:rsidRDefault="00E978C2" w:rsidP="00E978C2">
      <w:pPr>
        <w:pStyle w:val="H23G"/>
      </w:pPr>
      <w:r>
        <w:tab/>
      </w:r>
      <w:r>
        <w:tab/>
      </w:r>
      <w:r w:rsidR="00826E40" w:rsidRPr="00E978C2">
        <w:t xml:space="preserve">Dissemination of concluding observations </w:t>
      </w:r>
    </w:p>
    <w:p w:rsidR="00826E40" w:rsidRPr="00852ADB" w:rsidRDefault="00826E40" w:rsidP="00A54537">
      <w:pPr>
        <w:pStyle w:val="SingleTxtG"/>
        <w:numPr>
          <w:ilvl w:val="0"/>
          <w:numId w:val="25"/>
        </w:numPr>
        <w:ind w:left="1134" w:firstLine="0"/>
        <w:rPr>
          <w:b/>
        </w:rPr>
      </w:pPr>
      <w:r w:rsidRPr="00852ADB">
        <w:rPr>
          <w:b/>
        </w:rPr>
        <w:t xml:space="preserve">The Committee recommends that the initial report and written replies submitted by the State party and related concluding observations adopted by the Committee be made widely available, including through the Internet, to the public at large, civil society organizations, youth groups, professional groups and children, in order to generate debate and awareness of the Optional Protocol </w:t>
      </w:r>
      <w:r w:rsidR="008A19F1">
        <w:rPr>
          <w:b/>
        </w:rPr>
        <w:t xml:space="preserve">and </w:t>
      </w:r>
      <w:r w:rsidRPr="00852ADB">
        <w:rPr>
          <w:b/>
        </w:rPr>
        <w:t>its implementation and monitoring.</w:t>
      </w:r>
      <w:r w:rsidR="00071531">
        <w:rPr>
          <w:b/>
        </w:rPr>
        <w:t xml:space="preserve"> </w:t>
      </w:r>
    </w:p>
    <w:p w:rsidR="00826E40" w:rsidRPr="00E978C2" w:rsidRDefault="00826E40" w:rsidP="00E978C2">
      <w:pPr>
        <w:pStyle w:val="HChG"/>
      </w:pPr>
      <w:r w:rsidRPr="00E978C2">
        <w:tab/>
        <w:t>X.</w:t>
      </w:r>
      <w:r w:rsidRPr="00E978C2">
        <w:tab/>
        <w:t>Next report</w:t>
      </w:r>
    </w:p>
    <w:p w:rsidR="00826E40" w:rsidRPr="00852ADB" w:rsidRDefault="00A54537" w:rsidP="00A54537">
      <w:pPr>
        <w:pStyle w:val="SingleTxtG"/>
        <w:numPr>
          <w:ilvl w:val="0"/>
          <w:numId w:val="25"/>
        </w:numPr>
        <w:ind w:left="1134" w:firstLine="0"/>
        <w:rPr>
          <w:b/>
        </w:rPr>
      </w:pPr>
      <w:r>
        <w:rPr>
          <w:b/>
        </w:rPr>
        <w:t>In accordance with article 12, paragraph </w:t>
      </w:r>
      <w:r w:rsidR="00826E40" w:rsidRPr="00852ADB">
        <w:rPr>
          <w:b/>
        </w:rPr>
        <w:t xml:space="preserve">2, </w:t>
      </w:r>
      <w:r w:rsidR="008A19F1">
        <w:rPr>
          <w:b/>
        </w:rPr>
        <w:t xml:space="preserve">of the Optional Protocol, </w:t>
      </w:r>
      <w:r w:rsidR="00826E40" w:rsidRPr="00852ADB">
        <w:rPr>
          <w:b/>
        </w:rPr>
        <w:t>the Committee requests the State party to include further information on the implementation of the Protocol in its next periodic report under the Convention on the Rights of the Ch</w:t>
      </w:r>
      <w:r>
        <w:rPr>
          <w:b/>
        </w:rPr>
        <w:t>ild, in accordance with article </w:t>
      </w:r>
      <w:r w:rsidR="00826E40" w:rsidRPr="00852ADB">
        <w:rPr>
          <w:b/>
        </w:rPr>
        <w:t>44 of the Convention.</w:t>
      </w:r>
    </w:p>
    <w:p w:rsidR="005876F0" w:rsidRPr="00AC529A" w:rsidRDefault="00022B53" w:rsidP="00022B53">
      <w:pPr>
        <w:pStyle w:val="SingleTxtG"/>
        <w:spacing w:before="240" w:after="0"/>
        <w:jc w:val="center"/>
        <w:rPr>
          <w:u w:val="single"/>
        </w:rPr>
      </w:pPr>
      <w:r>
        <w:rPr>
          <w:u w:val="single"/>
        </w:rPr>
        <w:tab/>
      </w:r>
      <w:r>
        <w:rPr>
          <w:u w:val="single"/>
        </w:rPr>
        <w:tab/>
      </w:r>
      <w:r>
        <w:rPr>
          <w:u w:val="single"/>
        </w:rPr>
        <w:tab/>
      </w:r>
    </w:p>
    <w:sectPr w:rsidR="005876F0" w:rsidRPr="00AC529A" w:rsidSect="00A760C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DE9" w:rsidRDefault="00FB6DE9"/>
  </w:endnote>
  <w:endnote w:type="continuationSeparator" w:id="0">
    <w:p w:rsidR="00FB6DE9" w:rsidRDefault="00FB6DE9"/>
  </w:endnote>
  <w:endnote w:type="continuationNotice" w:id="1">
    <w:p w:rsidR="00FB6DE9" w:rsidRDefault="00FB6DE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AC529A" w:rsidRDefault="003F620E" w:rsidP="00AC529A">
    <w:pPr>
      <w:pStyle w:val="Footer"/>
      <w:tabs>
        <w:tab w:val="right" w:pos="9598"/>
        <w:tab w:val="right" w:pos="9638"/>
      </w:tabs>
      <w:rPr>
        <w:b/>
        <w:sz w:val="18"/>
      </w:rPr>
    </w:pPr>
    <w:r w:rsidRPr="008B0127">
      <w:rPr>
        <w:b/>
        <w:sz w:val="18"/>
      </w:rPr>
      <w:fldChar w:fldCharType="begin"/>
    </w:r>
    <w:r w:rsidRPr="008B0127">
      <w:rPr>
        <w:b/>
        <w:sz w:val="18"/>
      </w:rPr>
      <w:instrText xml:space="preserve"> PAGE  \* MERGEFORMAT </w:instrText>
    </w:r>
    <w:r w:rsidRPr="008B0127">
      <w:rPr>
        <w:b/>
        <w:sz w:val="18"/>
      </w:rPr>
      <w:fldChar w:fldCharType="separate"/>
    </w:r>
    <w:r w:rsidR="00257D63">
      <w:rPr>
        <w:b/>
        <w:noProof/>
        <w:sz w:val="18"/>
      </w:rPr>
      <w:t>8</w:t>
    </w:r>
    <w:r w:rsidRPr="008B012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D469E7" w:rsidRDefault="00AC529A" w:rsidP="00AC529A">
    <w:pPr>
      <w:pStyle w:val="Footer"/>
      <w:tabs>
        <w:tab w:val="right" w:pos="9598"/>
        <w:tab w:val="right" w:pos="9638"/>
      </w:tabs>
      <w:jc w:val="right"/>
      <w:rPr>
        <w:b/>
        <w:sz w:val="18"/>
      </w:rPr>
    </w:pPr>
    <w:r w:rsidRPr="00D469E7">
      <w:rPr>
        <w:b/>
        <w:sz w:val="18"/>
      </w:rPr>
      <w:fldChar w:fldCharType="begin"/>
    </w:r>
    <w:r w:rsidRPr="00D469E7">
      <w:rPr>
        <w:b/>
        <w:sz w:val="18"/>
      </w:rPr>
      <w:instrText xml:space="preserve"> PAGE  \* MERGEFORMAT </w:instrText>
    </w:r>
    <w:r w:rsidRPr="00D469E7">
      <w:rPr>
        <w:b/>
        <w:sz w:val="18"/>
      </w:rPr>
      <w:fldChar w:fldCharType="separate"/>
    </w:r>
    <w:r w:rsidR="00257D63">
      <w:rPr>
        <w:b/>
        <w:noProof/>
        <w:sz w:val="18"/>
      </w:rPr>
      <w:t>7</w:t>
    </w:r>
    <w:r w:rsidRPr="00D469E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Default="009643AA">
    <w:pPr>
      <w:pStyle w:val="Footer"/>
      <w:rPr>
        <w:sz w:val="20"/>
      </w:rP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3F620E">
      <w:rPr>
        <w:sz w:val="20"/>
      </w:rPr>
      <w:t>GE.</w:t>
    </w:r>
    <w:r w:rsidR="00D469E7">
      <w:rPr>
        <w:sz w:val="20"/>
      </w:rPr>
      <w:t>15-</w:t>
    </w:r>
    <w:r w:rsidR="00AD7802">
      <w:rPr>
        <w:sz w:val="20"/>
      </w:rPr>
      <w:t>04476</w:t>
    </w:r>
    <w:r>
      <w:rPr>
        <w:sz w:val="20"/>
      </w:rPr>
      <w:t xml:space="preserve">  (E)</w:t>
    </w:r>
    <w:r w:rsidR="007E5529">
      <w:rPr>
        <w:sz w:val="20"/>
      </w:rPr>
      <w:br/>
    </w:r>
    <w:r w:rsidR="007E5529" w:rsidRPr="007E5529">
      <w:rPr>
        <w:rFonts w:ascii="C39T30Lfz" w:hAnsi="C39T30Lfz"/>
        <w:sz w:val="56"/>
      </w:rPr>
      <w:t></w:t>
    </w:r>
    <w:r w:rsidR="007E5529" w:rsidRPr="007E5529">
      <w:rPr>
        <w:rFonts w:ascii="C39T30Lfz" w:hAnsi="C39T30Lfz"/>
        <w:sz w:val="56"/>
      </w:rPr>
      <w:t></w:t>
    </w:r>
    <w:r w:rsidR="007E5529" w:rsidRPr="007E5529">
      <w:rPr>
        <w:rFonts w:ascii="C39T30Lfz" w:hAnsi="C39T30Lfz"/>
        <w:sz w:val="56"/>
      </w:rPr>
      <w:t></w:t>
    </w:r>
    <w:r w:rsidR="007E5529" w:rsidRPr="007E5529">
      <w:rPr>
        <w:rFonts w:ascii="C39T30Lfz" w:hAnsi="C39T30Lfz"/>
        <w:sz w:val="56"/>
      </w:rPr>
      <w:t></w:t>
    </w:r>
    <w:r w:rsidR="007E5529" w:rsidRPr="007E5529">
      <w:rPr>
        <w:rFonts w:ascii="C39T30Lfz" w:hAnsi="C39T30Lfz"/>
        <w:sz w:val="56"/>
      </w:rPr>
      <w:t></w:t>
    </w:r>
    <w:r w:rsidR="007E5529" w:rsidRPr="007E5529">
      <w:rPr>
        <w:rFonts w:ascii="C39T30Lfz" w:hAnsi="C39T30Lfz"/>
        <w:sz w:val="56"/>
      </w:rPr>
      <w:t></w:t>
    </w:r>
    <w:r w:rsidR="007E5529" w:rsidRPr="007E5529">
      <w:rPr>
        <w:rFonts w:ascii="C39T30Lfz" w:hAnsi="C39T30Lfz"/>
        <w:sz w:val="56"/>
      </w:rPr>
      <w:t></w:t>
    </w:r>
    <w:r w:rsidR="007E5529" w:rsidRPr="007E5529">
      <w:rPr>
        <w:rFonts w:ascii="C39T30Lfz" w:hAnsi="C39T30Lfz"/>
        <w:sz w:val="56"/>
      </w:rPr>
      <w:t></w:t>
    </w:r>
    <w:r w:rsidR="007E5529" w:rsidRPr="007E5529">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DE9" w:rsidRDefault="00FB6DE9">
      <w:pPr>
        <w:tabs>
          <w:tab w:val="right" w:pos="2155"/>
        </w:tabs>
        <w:spacing w:after="80"/>
        <w:ind w:left="680"/>
        <w:rPr>
          <w:u w:val="single"/>
        </w:rPr>
      </w:pPr>
      <w:r>
        <w:rPr>
          <w:u w:val="single"/>
        </w:rPr>
        <w:tab/>
      </w:r>
    </w:p>
  </w:footnote>
  <w:footnote w:type="continuationSeparator" w:id="0">
    <w:p w:rsidR="00FB6DE9" w:rsidRDefault="00FB6DE9">
      <w:pPr>
        <w:tabs>
          <w:tab w:val="left" w:pos="2155"/>
        </w:tabs>
        <w:spacing w:after="80"/>
        <w:ind w:left="680"/>
        <w:rPr>
          <w:u w:val="single"/>
        </w:rPr>
      </w:pPr>
      <w:r>
        <w:rPr>
          <w:u w:val="single"/>
        </w:rPr>
        <w:tab/>
      </w:r>
    </w:p>
  </w:footnote>
  <w:footnote w:type="continuationNotice" w:id="1">
    <w:p w:rsidR="00FB6DE9" w:rsidRDefault="00FB6DE9"/>
  </w:footnote>
  <w:footnote w:id="2">
    <w:p w:rsidR="003F620E" w:rsidRPr="00351152" w:rsidRDefault="003F620E" w:rsidP="00E73D9C">
      <w:pPr>
        <w:pStyle w:val="FootnoteText"/>
      </w:pPr>
      <w:r>
        <w:tab/>
      </w:r>
      <w:r w:rsidRPr="00351152">
        <w:rPr>
          <w:rStyle w:val="FootnoteReference"/>
          <w:sz w:val="20"/>
          <w:vertAlign w:val="baseline"/>
        </w:rPr>
        <w:t>*</w:t>
      </w:r>
      <w:r w:rsidRPr="00351152">
        <w:rPr>
          <w:sz w:val="20"/>
        </w:rPr>
        <w:tab/>
      </w:r>
      <w:r w:rsidRPr="00351152">
        <w:t xml:space="preserve">Adopted by the Committee at its </w:t>
      </w:r>
      <w:r w:rsidR="00E73D9C">
        <w:t>sixty-eighth</w:t>
      </w:r>
      <w:r w:rsidRPr="00351152">
        <w:t xml:space="preserve"> session (</w:t>
      </w:r>
      <w:r w:rsidR="00D469E7">
        <w:t>12–</w:t>
      </w:r>
      <w:r w:rsidR="00351152" w:rsidRPr="00351152">
        <w:t>30 January 2015</w:t>
      </w:r>
      <w:r w:rsidRPr="0035115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8B0127" w:rsidRDefault="00AC529A" w:rsidP="00D469E7">
    <w:pPr>
      <w:pStyle w:val="Header"/>
    </w:pPr>
    <w:r>
      <w:t>CRC/C/OPSC/URY/CO/1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8B0127" w:rsidRDefault="00AC529A" w:rsidP="008B0127">
    <w:pPr>
      <w:pStyle w:val="Header"/>
      <w:jc w:val="right"/>
    </w:pPr>
    <w:r>
      <w:t>CRC/C/OPSC/URY/CO/</w:t>
    </w:r>
    <w:r w:rsidR="00D469E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032F60"/>
    <w:multiLevelType w:val="hybridMultilevel"/>
    <w:tmpl w:val="66B4A7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9F136A"/>
    <w:multiLevelType w:val="hybridMultilevel"/>
    <w:tmpl w:val="E2F0AC20"/>
    <w:lvl w:ilvl="0" w:tplc="08090017">
      <w:start w:val="1"/>
      <w:numFmt w:val="lowerLetter"/>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nsid w:val="500B7B92"/>
    <w:multiLevelType w:val="hybridMultilevel"/>
    <w:tmpl w:val="DD708BB0"/>
    <w:lvl w:ilvl="0" w:tplc="08090017">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8">
    <w:nsid w:val="588D748B"/>
    <w:multiLevelType w:val="hybridMultilevel"/>
    <w:tmpl w:val="9976D906"/>
    <w:lvl w:ilvl="0" w:tplc="4208AFA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nsid w:val="592A79C8"/>
    <w:multiLevelType w:val="hybridMultilevel"/>
    <w:tmpl w:val="9A7E64E2"/>
    <w:lvl w:ilvl="0" w:tplc="CD862A8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B5214EF"/>
    <w:multiLevelType w:val="hybridMultilevel"/>
    <w:tmpl w:val="EE6C4086"/>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A2763134">
      <w:start w:val="20"/>
      <w:numFmt w:val="decimal"/>
      <w:lvlText w:val="%3"/>
      <w:lvlJc w:val="left"/>
      <w:pPr>
        <w:ind w:left="4041" w:hanging="360"/>
      </w:pPr>
      <w:rPr>
        <w:rFonts w:hint="default"/>
      </w:r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38644A5"/>
    <w:multiLevelType w:val="hybridMultilevel"/>
    <w:tmpl w:val="7CE49F16"/>
    <w:lvl w:ilvl="0" w:tplc="488EF004">
      <w:start w:val="1"/>
      <w:numFmt w:val="decimal"/>
      <w:lvlText w:val="%1."/>
      <w:lvlJc w:val="left"/>
      <w:pPr>
        <w:ind w:left="1495" w:hanging="360"/>
      </w:pPr>
      <w:rPr>
        <w:rFonts w:ascii="Times New Roman" w:hAnsi="Times New Roman" w:cs="Times New Roman" w:hint="default"/>
        <w:b w:val="0"/>
        <w:i w:val="0"/>
        <w:sz w:val="20"/>
        <w:szCs w:val="20"/>
      </w:rPr>
    </w:lvl>
    <w:lvl w:ilvl="1" w:tplc="7B201130">
      <w:start w:val="1"/>
      <w:numFmt w:val="lowerLetter"/>
      <w:lvlText w:val="(%2)"/>
      <w:lvlJc w:val="left"/>
      <w:pPr>
        <w:ind w:left="3339" w:hanging="1125"/>
      </w:pPr>
      <w:rPr>
        <w:rFonts w:hint="default"/>
        <w:b/>
      </w:rPr>
    </w:lvl>
    <w:lvl w:ilvl="2" w:tplc="DBDE6B06">
      <w:start w:val="1"/>
      <w:numFmt w:val="lowerLetter"/>
      <w:lvlText w:val="%3)"/>
      <w:lvlJc w:val="left"/>
      <w:pPr>
        <w:ind w:left="3909" w:hanging="795"/>
      </w:pPr>
      <w:rPr>
        <w:rFonts w:hint="default"/>
        <w:i w:val="0"/>
      </w:r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3">
    <w:nsid w:val="754C3565"/>
    <w:multiLevelType w:val="hybridMultilevel"/>
    <w:tmpl w:val="9062ABF0"/>
    <w:lvl w:ilvl="0" w:tplc="E9224904">
      <w:start w:val="1"/>
      <w:numFmt w:val="lowerLetter"/>
      <w:lvlText w:val="%1)"/>
      <w:lvlJc w:val="left"/>
      <w:pPr>
        <w:ind w:left="2601" w:hanging="90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nsid w:val="7E294EDF"/>
    <w:multiLevelType w:val="hybridMultilevel"/>
    <w:tmpl w:val="258CDEF2"/>
    <w:lvl w:ilvl="0" w:tplc="CDC46E60">
      <w:start w:val="1"/>
      <w:numFmt w:val="lowerLetter"/>
      <w:lvlText w:val="%1)"/>
      <w:lvlJc w:val="left"/>
      <w:pPr>
        <w:ind w:left="2601"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21"/>
  </w:num>
  <w:num w:numId="15">
    <w:abstractNumId w:val="12"/>
  </w:num>
  <w:num w:numId="16">
    <w:abstractNumId w:val="11"/>
  </w:num>
  <w:num w:numId="17">
    <w:abstractNumId w:val="22"/>
  </w:num>
  <w:num w:numId="18">
    <w:abstractNumId w:val="20"/>
  </w:num>
  <w:num w:numId="19">
    <w:abstractNumId w:val="16"/>
  </w:num>
  <w:num w:numId="20">
    <w:abstractNumId w:val="17"/>
  </w:num>
  <w:num w:numId="21">
    <w:abstractNumId w:val="23"/>
  </w:num>
  <w:num w:numId="22">
    <w:abstractNumId w:val="24"/>
  </w:num>
  <w:num w:numId="23">
    <w:abstractNumId w:val="18"/>
  </w:num>
  <w:num w:numId="24">
    <w:abstractNumId w:val="14"/>
  </w:num>
  <w:num w:numId="25">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en-GB" w:vendorID="64" w:dllVersion="131077" w:nlCheck="1" w:checkStyle="1"/>
  <w:activeWritingStyle w:appName="MSWord" w:lang="en-GB" w:vendorID="64" w:dllVersion="131078" w:nlCheck="1" w:checkStyle="1"/>
  <w:proofState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48A9"/>
    <w:rsid w:val="00022B53"/>
    <w:rsid w:val="000314A3"/>
    <w:rsid w:val="00071531"/>
    <w:rsid w:val="00086387"/>
    <w:rsid w:val="00091F3A"/>
    <w:rsid w:val="000C168C"/>
    <w:rsid w:val="00217590"/>
    <w:rsid w:val="00243D95"/>
    <w:rsid w:val="00257D63"/>
    <w:rsid w:val="002912DD"/>
    <w:rsid w:val="00296143"/>
    <w:rsid w:val="002A32E5"/>
    <w:rsid w:val="002A48A9"/>
    <w:rsid w:val="002D4B98"/>
    <w:rsid w:val="002E6C82"/>
    <w:rsid w:val="003330FD"/>
    <w:rsid w:val="00345D63"/>
    <w:rsid w:val="00351152"/>
    <w:rsid w:val="00393B63"/>
    <w:rsid w:val="003B15E8"/>
    <w:rsid w:val="003E69E4"/>
    <w:rsid w:val="003F40DC"/>
    <w:rsid w:val="003F620E"/>
    <w:rsid w:val="00406B4B"/>
    <w:rsid w:val="004A4AF5"/>
    <w:rsid w:val="005458E0"/>
    <w:rsid w:val="005876F0"/>
    <w:rsid w:val="00643A3C"/>
    <w:rsid w:val="006901A0"/>
    <w:rsid w:val="006C4660"/>
    <w:rsid w:val="006E7297"/>
    <w:rsid w:val="0071724F"/>
    <w:rsid w:val="00781904"/>
    <w:rsid w:val="007A4425"/>
    <w:rsid w:val="007E17BF"/>
    <w:rsid w:val="007E5529"/>
    <w:rsid w:val="00826E40"/>
    <w:rsid w:val="00852ADB"/>
    <w:rsid w:val="00854B72"/>
    <w:rsid w:val="0086747C"/>
    <w:rsid w:val="008A19F1"/>
    <w:rsid w:val="008A59AC"/>
    <w:rsid w:val="008A7CD3"/>
    <w:rsid w:val="008B0127"/>
    <w:rsid w:val="008E21A7"/>
    <w:rsid w:val="008E3D8E"/>
    <w:rsid w:val="0090681F"/>
    <w:rsid w:val="00946897"/>
    <w:rsid w:val="009643AA"/>
    <w:rsid w:val="00985E87"/>
    <w:rsid w:val="00997227"/>
    <w:rsid w:val="009E562A"/>
    <w:rsid w:val="00A54537"/>
    <w:rsid w:val="00A760C2"/>
    <w:rsid w:val="00AC529A"/>
    <w:rsid w:val="00AD7802"/>
    <w:rsid w:val="00AE2770"/>
    <w:rsid w:val="00B03B81"/>
    <w:rsid w:val="00B2746B"/>
    <w:rsid w:val="00BE5448"/>
    <w:rsid w:val="00BF651D"/>
    <w:rsid w:val="00C770F5"/>
    <w:rsid w:val="00C92B13"/>
    <w:rsid w:val="00D469E7"/>
    <w:rsid w:val="00DC43A3"/>
    <w:rsid w:val="00DC578B"/>
    <w:rsid w:val="00DC63D1"/>
    <w:rsid w:val="00DD457B"/>
    <w:rsid w:val="00DE0594"/>
    <w:rsid w:val="00DE1548"/>
    <w:rsid w:val="00DE6C8C"/>
    <w:rsid w:val="00E55D5C"/>
    <w:rsid w:val="00E70279"/>
    <w:rsid w:val="00E71F40"/>
    <w:rsid w:val="00E73D9C"/>
    <w:rsid w:val="00E978C2"/>
    <w:rsid w:val="00EC7DEB"/>
    <w:rsid w:val="00EE4885"/>
    <w:rsid w:val="00F02B6D"/>
    <w:rsid w:val="00F86F9A"/>
    <w:rsid w:val="00FB6DE9"/>
    <w:rsid w:val="00FD0665"/>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locked/>
    <w:rsid w:val="00826E40"/>
    <w:rPr>
      <w:lang w:eastAsia="en-US"/>
    </w:rPr>
  </w:style>
  <w:style w:type="character" w:customStyle="1" w:styleId="H1GChar">
    <w:name w:val="_ H_1_G Char"/>
    <w:link w:val="H1G"/>
    <w:rsid w:val="00826E40"/>
    <w:rPr>
      <w:b/>
      <w:sz w:val="24"/>
      <w:lang w:eastAsia="en-US"/>
    </w:rPr>
  </w:style>
  <w:style w:type="paragraph" w:styleId="BalloonText">
    <w:name w:val="Balloon Text"/>
    <w:basedOn w:val="Normal"/>
    <w:link w:val="BalloonTextChar"/>
    <w:rsid w:val="00091F3A"/>
    <w:pPr>
      <w:spacing w:line="240" w:lineRule="auto"/>
    </w:pPr>
    <w:rPr>
      <w:rFonts w:ascii="Tahoma" w:hAnsi="Tahoma"/>
      <w:sz w:val="16"/>
      <w:szCs w:val="16"/>
    </w:rPr>
  </w:style>
  <w:style w:type="character" w:customStyle="1" w:styleId="BalloonTextChar">
    <w:name w:val="Balloon Text Char"/>
    <w:link w:val="BalloonText"/>
    <w:rsid w:val="00091F3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8</Pages>
  <Words>3177</Words>
  <Characters>18113</Characters>
  <Application>Microsoft Office Outlook</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1363946</vt:lpstr>
    </vt:vector>
  </TitlesOfParts>
  <Company>CSD</Company>
  <LinksUpToDate>false</LinksUpToDate>
  <CharactersWithSpaces>21248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1363946</dc:title>
  <dc:subject>CRC/C/OPSC/XXX/CO/1</dc:subject>
  <dc:creator>Bunting Seeber</dc:creator>
  <cp:keywords/>
  <dc:description>Final</dc:description>
  <cp:lastModifiedBy>Pdfeng</cp:lastModifiedBy>
  <cp:revision>2</cp:revision>
  <cp:lastPrinted>2015-02-27T09:42:00Z</cp:lastPrinted>
  <dcterms:created xsi:type="dcterms:W3CDTF">2015-03-09T14:24:00Z</dcterms:created>
  <dcterms:modified xsi:type="dcterms:W3CDTF">2015-03-09T14:24:00Z</dcterms:modified>
</cp:coreProperties>
</file>