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342A4D" w:rsidTr="00B6553F">
        <w:trPr>
          <w:cantSplit/>
          <w:trHeight w:hRule="exact" w:val="851"/>
        </w:trPr>
        <w:tc>
          <w:tcPr>
            <w:tcW w:w="1276" w:type="dxa"/>
            <w:tcBorders>
              <w:bottom w:val="single" w:sz="4" w:space="0" w:color="auto"/>
            </w:tcBorders>
            <w:vAlign w:val="bottom"/>
          </w:tcPr>
          <w:p w:rsidR="00B56E9C" w:rsidRPr="00B81D04" w:rsidRDefault="00B56E9C" w:rsidP="00B6553F">
            <w:pPr>
              <w:spacing w:after="80"/>
              <w:rPr>
                <w:lang w:val="es-ES"/>
              </w:rPr>
            </w:pPr>
          </w:p>
        </w:tc>
        <w:tc>
          <w:tcPr>
            <w:tcW w:w="2268" w:type="dxa"/>
            <w:tcBorders>
              <w:bottom w:val="single" w:sz="4" w:space="0" w:color="auto"/>
            </w:tcBorders>
            <w:vAlign w:val="bottom"/>
          </w:tcPr>
          <w:p w:rsidR="00B56E9C" w:rsidRPr="00B81D04" w:rsidRDefault="0086263C" w:rsidP="00B6553F">
            <w:pPr>
              <w:spacing w:after="80" w:line="300" w:lineRule="exact"/>
              <w:rPr>
                <w:b/>
                <w:sz w:val="24"/>
                <w:szCs w:val="24"/>
                <w:lang w:val="es-ES"/>
              </w:rPr>
            </w:pPr>
            <w:r w:rsidRPr="00B81D04">
              <w:rPr>
                <w:sz w:val="28"/>
                <w:szCs w:val="28"/>
                <w:lang w:val="es-ES"/>
              </w:rPr>
              <w:t>Naciones Unidas</w:t>
            </w:r>
          </w:p>
        </w:tc>
        <w:tc>
          <w:tcPr>
            <w:tcW w:w="6095" w:type="dxa"/>
            <w:gridSpan w:val="2"/>
            <w:tcBorders>
              <w:bottom w:val="single" w:sz="4" w:space="0" w:color="auto"/>
            </w:tcBorders>
            <w:vAlign w:val="bottom"/>
          </w:tcPr>
          <w:p w:rsidR="00B56E9C" w:rsidRPr="00AA7749" w:rsidRDefault="00B46042" w:rsidP="00124259">
            <w:pPr>
              <w:jc w:val="right"/>
              <w:rPr>
                <w:lang w:val="pt-BR"/>
              </w:rPr>
            </w:pPr>
            <w:r w:rsidRPr="00AA7749">
              <w:rPr>
                <w:sz w:val="40"/>
                <w:lang w:val="pt-BR"/>
              </w:rPr>
              <w:t>CCPR</w:t>
            </w:r>
            <w:r w:rsidRPr="00AA7749">
              <w:rPr>
                <w:lang w:val="pt-BR"/>
              </w:rPr>
              <w:t>/C/</w:t>
            </w:r>
            <w:r w:rsidR="001D6CE0" w:rsidRPr="00AA7749">
              <w:rPr>
                <w:lang w:val="pt-BR"/>
              </w:rPr>
              <w:t>ESP</w:t>
            </w:r>
            <w:r w:rsidRPr="00AA7749">
              <w:rPr>
                <w:lang w:val="pt-BR"/>
              </w:rPr>
              <w:t>/Q/</w:t>
            </w:r>
            <w:r w:rsidR="001D6CE0" w:rsidRPr="00AA7749">
              <w:rPr>
                <w:lang w:val="pt-BR"/>
              </w:rPr>
              <w:t>6</w:t>
            </w:r>
          </w:p>
        </w:tc>
      </w:tr>
      <w:tr w:rsidR="00B56E9C" w:rsidRPr="0032005E" w:rsidTr="00B6553F">
        <w:trPr>
          <w:cantSplit/>
          <w:trHeight w:hRule="exact" w:val="2835"/>
        </w:trPr>
        <w:tc>
          <w:tcPr>
            <w:tcW w:w="1276" w:type="dxa"/>
            <w:tcBorders>
              <w:top w:val="single" w:sz="4" w:space="0" w:color="auto"/>
              <w:bottom w:val="single" w:sz="12" w:space="0" w:color="auto"/>
            </w:tcBorders>
          </w:tcPr>
          <w:p w:rsidR="00B56E9C" w:rsidRPr="00B81D04" w:rsidRDefault="00B1154C" w:rsidP="00B6553F">
            <w:pPr>
              <w:spacing w:before="120"/>
              <w:rPr>
                <w:lang w:val="es-ES"/>
              </w:rPr>
            </w:pPr>
            <w:r w:rsidRPr="00B1154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56E9C" w:rsidRPr="00B81D04" w:rsidRDefault="0086263C" w:rsidP="00267F5F">
            <w:pPr>
              <w:spacing w:before="120" w:line="380" w:lineRule="exact"/>
              <w:rPr>
                <w:sz w:val="34"/>
                <w:lang w:val="es-ES"/>
              </w:rPr>
            </w:pPr>
            <w:r w:rsidRPr="00B81D04">
              <w:rPr>
                <w:b/>
                <w:sz w:val="34"/>
                <w:szCs w:val="40"/>
                <w:lang w:val="es-ES"/>
              </w:rPr>
              <w:t>Pacto Internacional de</w:t>
            </w:r>
            <w:r w:rsidR="00060C3A" w:rsidRPr="00B81D04">
              <w:rPr>
                <w:b/>
                <w:sz w:val="34"/>
                <w:szCs w:val="40"/>
                <w:lang w:val="es-ES"/>
              </w:rPr>
              <w:br/>
            </w:r>
            <w:r w:rsidRPr="00B81D04">
              <w:rPr>
                <w:b/>
                <w:sz w:val="34"/>
                <w:szCs w:val="40"/>
                <w:lang w:val="es-ES"/>
              </w:rPr>
              <w:t>Derechos Civiles y Políticos</w:t>
            </w:r>
          </w:p>
        </w:tc>
        <w:tc>
          <w:tcPr>
            <w:tcW w:w="2835" w:type="dxa"/>
            <w:tcBorders>
              <w:top w:val="single" w:sz="4" w:space="0" w:color="auto"/>
              <w:bottom w:val="single" w:sz="12" w:space="0" w:color="auto"/>
            </w:tcBorders>
          </w:tcPr>
          <w:p w:rsidR="00B56E9C" w:rsidRPr="00B81D04" w:rsidRDefault="00B46042" w:rsidP="00B46042">
            <w:pPr>
              <w:spacing w:before="240" w:line="240" w:lineRule="exact"/>
              <w:rPr>
                <w:lang w:val="es-ES"/>
              </w:rPr>
            </w:pPr>
            <w:r w:rsidRPr="00B81D04">
              <w:rPr>
                <w:lang w:val="es-ES"/>
              </w:rPr>
              <w:t xml:space="preserve">Distr. </w:t>
            </w:r>
            <w:r w:rsidR="0032005E">
              <w:rPr>
                <w:lang w:val="es-ES"/>
              </w:rPr>
              <w:t>general</w:t>
            </w:r>
          </w:p>
          <w:p w:rsidR="00FF1E84" w:rsidRPr="00B575E2" w:rsidRDefault="0017516C" w:rsidP="00FF1E84">
            <w:pPr>
              <w:spacing w:line="240" w:lineRule="exact"/>
              <w:rPr>
                <w:lang w:val="es-ES"/>
              </w:rPr>
            </w:pPr>
            <w:r>
              <w:rPr>
                <w:lang w:val="es-ES"/>
              </w:rPr>
              <w:t>20</w:t>
            </w:r>
            <w:r w:rsidR="00FF1E84" w:rsidRPr="00B575E2">
              <w:rPr>
                <w:lang w:val="es-ES"/>
              </w:rPr>
              <w:t xml:space="preserve"> de </w:t>
            </w:r>
            <w:r w:rsidR="0032005E">
              <w:rPr>
                <w:lang w:val="es-ES"/>
              </w:rPr>
              <w:t>noviembre</w:t>
            </w:r>
            <w:r w:rsidR="00FF1E84" w:rsidRPr="00B575E2">
              <w:rPr>
                <w:lang w:val="es-ES"/>
              </w:rPr>
              <w:t xml:space="preserve"> de 2014</w:t>
            </w:r>
          </w:p>
          <w:p w:rsidR="00B46042" w:rsidRPr="00B81D04" w:rsidRDefault="00B46042" w:rsidP="00B46042">
            <w:pPr>
              <w:spacing w:line="240" w:lineRule="exact"/>
              <w:rPr>
                <w:lang w:val="es-ES"/>
              </w:rPr>
            </w:pPr>
          </w:p>
          <w:p w:rsidR="00B46042" w:rsidRPr="00B81D04" w:rsidRDefault="00B46042" w:rsidP="00B46042">
            <w:pPr>
              <w:spacing w:line="240" w:lineRule="exact"/>
              <w:rPr>
                <w:lang w:val="es-ES"/>
              </w:rPr>
            </w:pPr>
            <w:r w:rsidRPr="00B81D04">
              <w:rPr>
                <w:lang w:val="es-ES"/>
              </w:rPr>
              <w:t>Original: español</w:t>
            </w:r>
          </w:p>
        </w:tc>
      </w:tr>
    </w:tbl>
    <w:p w:rsidR="00FF1E84" w:rsidRPr="00F420B3" w:rsidRDefault="00FF1E84" w:rsidP="00FF1E84">
      <w:pPr>
        <w:spacing w:before="120"/>
        <w:rPr>
          <w:b/>
          <w:sz w:val="24"/>
          <w:szCs w:val="24"/>
        </w:rPr>
      </w:pPr>
      <w:r w:rsidRPr="00F420B3">
        <w:rPr>
          <w:b/>
          <w:sz w:val="24"/>
          <w:szCs w:val="24"/>
        </w:rPr>
        <w:t>Comité de Derechos Humanos</w:t>
      </w:r>
    </w:p>
    <w:p w:rsidR="00B46042" w:rsidRDefault="00B46042" w:rsidP="00B46042">
      <w:pPr>
        <w:pStyle w:val="HChG"/>
        <w:rPr>
          <w:lang w:val="es-ES"/>
        </w:rPr>
      </w:pPr>
      <w:r w:rsidRPr="00B81D04">
        <w:rPr>
          <w:lang w:val="es-ES"/>
        </w:rPr>
        <w:tab/>
      </w:r>
      <w:r w:rsidRPr="00B81D04">
        <w:rPr>
          <w:lang w:val="es-ES"/>
        </w:rPr>
        <w:tab/>
      </w:r>
      <w:r w:rsidR="00FF1E84" w:rsidRPr="00D01F08">
        <w:rPr>
          <w:lang w:val="es-MX"/>
        </w:rPr>
        <w:t xml:space="preserve">Lista de cuestiones relativa al </w:t>
      </w:r>
      <w:r w:rsidR="001D6CE0" w:rsidRPr="00D01F08">
        <w:rPr>
          <w:lang w:val="es-MX"/>
        </w:rPr>
        <w:t>sexto</w:t>
      </w:r>
      <w:r w:rsidR="00FF1E84" w:rsidRPr="00D01F08">
        <w:rPr>
          <w:lang w:val="es-MX"/>
        </w:rPr>
        <w:t xml:space="preserve"> informe periódico de </w:t>
      </w:r>
      <w:r w:rsidR="001D6CE0" w:rsidRPr="001D6CE0">
        <w:rPr>
          <w:lang w:val="es-ES_tradnl"/>
        </w:rPr>
        <w:t>España</w:t>
      </w:r>
      <w:r w:rsidR="00124259" w:rsidRPr="00B575E2">
        <w:rPr>
          <w:rStyle w:val="FootnoteReference"/>
          <w:b w:val="0"/>
          <w:bCs/>
          <w:sz w:val="20"/>
          <w:vertAlign w:val="baseline"/>
          <w:lang w:val="es-ES"/>
        </w:rPr>
        <w:footnoteReference w:customMarkFollows="1" w:id="2"/>
        <w:t>*</w:t>
      </w:r>
    </w:p>
    <w:p w:rsidR="00B46042" w:rsidRPr="001F5A40" w:rsidRDefault="00B46042">
      <w:pPr>
        <w:pStyle w:val="H23G"/>
        <w:rPr>
          <w:lang w:val="es-ES"/>
        </w:rPr>
      </w:pPr>
      <w:r w:rsidRPr="00B81D04">
        <w:rPr>
          <w:lang w:val="es-ES"/>
        </w:rPr>
        <w:tab/>
      </w:r>
      <w:r w:rsidRPr="00B81D04">
        <w:rPr>
          <w:lang w:val="es-ES"/>
        </w:rPr>
        <w:tab/>
        <w:t>Marco constitucional y legislativo (</w:t>
      </w:r>
      <w:r w:rsidRPr="001F5A40">
        <w:rPr>
          <w:lang w:val="es-ES"/>
        </w:rPr>
        <w:t>art</w:t>
      </w:r>
      <w:r w:rsidR="002B11BD">
        <w:rPr>
          <w:lang w:val="es-ES"/>
        </w:rPr>
        <w:t xml:space="preserve">s. </w:t>
      </w:r>
      <w:r w:rsidRPr="001F5A40">
        <w:rPr>
          <w:lang w:val="es-ES"/>
        </w:rPr>
        <w:t>1 y 2)</w:t>
      </w:r>
    </w:p>
    <w:p w:rsidR="00775213" w:rsidRPr="001F5A40" w:rsidRDefault="00775213" w:rsidP="00B575E2">
      <w:pPr>
        <w:pStyle w:val="SingleTxtG"/>
        <w:numPr>
          <w:ilvl w:val="0"/>
          <w:numId w:val="5"/>
        </w:numPr>
        <w:ind w:left="1134" w:firstLine="0"/>
        <w:rPr>
          <w:color w:val="000000"/>
          <w:lang w:val="es-ES_tradnl"/>
        </w:rPr>
      </w:pPr>
      <w:r w:rsidRPr="001F5A40">
        <w:rPr>
          <w:lang w:val="es-ES_tradnl"/>
        </w:rPr>
        <w:t xml:space="preserve">Con base en la recomendación anterior del Comité (CCPR/C/ESP/Q/5, </w:t>
      </w:r>
      <w:r w:rsidR="00CD433D">
        <w:rPr>
          <w:lang w:val="es-MX"/>
        </w:rPr>
        <w:t>párr.</w:t>
      </w:r>
      <w:r w:rsidR="00CD433D">
        <w:rPr>
          <w:lang w:val="es-ES_tradnl"/>
        </w:rPr>
        <w:t> </w:t>
      </w:r>
      <w:r w:rsidRPr="001F5A40">
        <w:rPr>
          <w:lang w:val="es-ES_tradnl"/>
        </w:rPr>
        <w:t>8), sírvanse informar el procedimiento vigente para implementar los dictámenes adoptados por el Comité en aplicación del Protocolo Facultativo</w:t>
      </w:r>
      <w:r w:rsidR="002B11BD">
        <w:rPr>
          <w:lang w:val="es-ES_tradnl"/>
        </w:rPr>
        <w:t xml:space="preserve"> del Pacto. </w:t>
      </w:r>
      <w:r w:rsidR="002B11BD">
        <w:rPr>
          <w:color w:val="000000"/>
          <w:lang w:val="es-ES_tradnl"/>
        </w:rPr>
        <w:t>Sírvanse indicar qué</w:t>
      </w:r>
      <w:r w:rsidRPr="001F5A40">
        <w:rPr>
          <w:color w:val="000000"/>
          <w:lang w:val="es-ES_tradnl"/>
        </w:rPr>
        <w:t xml:space="preserve"> medidas ha adoptado el Estado parte para dar seguimiento a las siguientes comunicaciones:</w:t>
      </w:r>
      <w:r w:rsidR="00CD433D">
        <w:rPr>
          <w:color w:val="000000"/>
          <w:lang w:val="es-ES_tradnl"/>
        </w:rPr>
        <w:t xml:space="preserve"> </w:t>
      </w:r>
      <w:r w:rsidRPr="001F5A40">
        <w:rPr>
          <w:color w:val="000000"/>
          <w:lang w:val="es-ES_tradnl"/>
        </w:rPr>
        <w:t xml:space="preserve">493/1992, </w:t>
      </w:r>
      <w:r w:rsidRPr="001F5A40">
        <w:rPr>
          <w:i/>
          <w:color w:val="000000"/>
          <w:lang w:val="es-ES_tradnl"/>
        </w:rPr>
        <w:t>Griffin</w:t>
      </w:r>
      <w:r w:rsidRPr="001F5A40">
        <w:rPr>
          <w:color w:val="000000"/>
          <w:lang w:val="es-ES_tradnl"/>
        </w:rPr>
        <w:t xml:space="preserve"> (A/50/40); 526/1993, </w:t>
      </w:r>
      <w:r w:rsidRPr="001F5A40">
        <w:rPr>
          <w:i/>
          <w:color w:val="000000"/>
          <w:lang w:val="es-ES_tradnl"/>
        </w:rPr>
        <w:t>Hill</w:t>
      </w:r>
      <w:r w:rsidRPr="001F5A40">
        <w:rPr>
          <w:color w:val="000000"/>
          <w:lang w:val="es-ES_tradnl"/>
        </w:rPr>
        <w:t xml:space="preserve"> (A/52/40); 701/1996, </w:t>
      </w:r>
      <w:r w:rsidRPr="001F5A40">
        <w:rPr>
          <w:i/>
          <w:color w:val="000000"/>
          <w:lang w:val="es-ES_tradnl"/>
        </w:rPr>
        <w:t>Gómez Vásquez</w:t>
      </w:r>
      <w:r w:rsidRPr="001F5A40">
        <w:rPr>
          <w:color w:val="000000"/>
          <w:lang w:val="es-ES_tradnl"/>
        </w:rPr>
        <w:t xml:space="preserve"> (A/55/40); 864/1999, </w:t>
      </w:r>
      <w:r w:rsidRPr="001F5A40">
        <w:rPr>
          <w:i/>
          <w:color w:val="000000"/>
          <w:lang w:val="es-ES_tradnl"/>
        </w:rPr>
        <w:t>Ruiz Agudo</w:t>
      </w:r>
      <w:r w:rsidRPr="001F5A40">
        <w:rPr>
          <w:color w:val="000000"/>
          <w:lang w:val="es-ES_tradnl"/>
        </w:rPr>
        <w:t xml:space="preserve"> (A/58/40); 986/2001, </w:t>
      </w:r>
      <w:r w:rsidRPr="001F5A40">
        <w:rPr>
          <w:i/>
          <w:color w:val="000000"/>
          <w:lang w:val="es-ES_tradnl"/>
        </w:rPr>
        <w:t>Semey</w:t>
      </w:r>
      <w:r w:rsidRPr="001F5A40">
        <w:rPr>
          <w:color w:val="000000"/>
          <w:lang w:val="es-ES_tradnl"/>
        </w:rPr>
        <w:t xml:space="preserve"> (A/58/40); 1006/2001, </w:t>
      </w:r>
      <w:r w:rsidRPr="001F5A40">
        <w:rPr>
          <w:i/>
          <w:color w:val="000000"/>
          <w:lang w:val="es-ES_tradnl"/>
        </w:rPr>
        <w:t>Muñoz</w:t>
      </w:r>
      <w:r w:rsidRPr="001F5A40">
        <w:rPr>
          <w:color w:val="000000"/>
          <w:lang w:val="es-ES_tradnl"/>
        </w:rPr>
        <w:t xml:space="preserve"> (A/59/40); 1007/2001, </w:t>
      </w:r>
      <w:r w:rsidRPr="001F5A40">
        <w:rPr>
          <w:i/>
          <w:color w:val="000000"/>
          <w:lang w:val="es-ES_tradnl"/>
        </w:rPr>
        <w:t>Sineiro Fernando</w:t>
      </w:r>
      <w:r w:rsidRPr="001F5A40">
        <w:rPr>
          <w:color w:val="000000"/>
          <w:lang w:val="es-ES_tradnl"/>
        </w:rPr>
        <w:t xml:space="preserve"> (A/58/40); 1073/2002, </w:t>
      </w:r>
      <w:r w:rsidRPr="001F5A40">
        <w:rPr>
          <w:i/>
          <w:color w:val="000000"/>
          <w:lang w:val="es-ES_tradnl"/>
        </w:rPr>
        <w:t>Terón Jesús</w:t>
      </w:r>
      <w:r w:rsidRPr="001F5A40">
        <w:rPr>
          <w:color w:val="000000"/>
          <w:lang w:val="es-ES_tradnl"/>
        </w:rPr>
        <w:t xml:space="preserve"> (A/60/40); 1095/2002, </w:t>
      </w:r>
      <w:r w:rsidRPr="00B575E2">
        <w:rPr>
          <w:i/>
          <w:iCs/>
          <w:color w:val="000000"/>
          <w:lang w:val="es-ES_tradnl"/>
        </w:rPr>
        <w:t>Gomariz</w:t>
      </w:r>
      <w:r w:rsidRPr="001F5A40">
        <w:rPr>
          <w:color w:val="000000"/>
          <w:lang w:val="es-ES_tradnl"/>
        </w:rPr>
        <w:t xml:space="preserve"> (A/60/40); 1101/2002, </w:t>
      </w:r>
      <w:r w:rsidRPr="001F5A40">
        <w:rPr>
          <w:i/>
          <w:color w:val="000000"/>
          <w:lang w:val="es-ES_tradnl"/>
        </w:rPr>
        <w:t>Alba Cabriada</w:t>
      </w:r>
      <w:r w:rsidRPr="001F5A40">
        <w:rPr>
          <w:color w:val="000000"/>
          <w:lang w:val="es-ES_tradnl"/>
        </w:rPr>
        <w:t xml:space="preserve"> (A/60/40); 1104/2002, </w:t>
      </w:r>
      <w:r w:rsidRPr="001F5A40">
        <w:rPr>
          <w:i/>
          <w:color w:val="000000"/>
          <w:lang w:val="es-ES_tradnl"/>
        </w:rPr>
        <w:t>Martínez Fernández</w:t>
      </w:r>
      <w:r w:rsidRPr="001F5A40">
        <w:rPr>
          <w:color w:val="000000"/>
          <w:lang w:val="es-ES_tradnl"/>
        </w:rPr>
        <w:t xml:space="preserve"> (A/60/40); 1211/2003, </w:t>
      </w:r>
      <w:r w:rsidRPr="001F5A40">
        <w:rPr>
          <w:i/>
          <w:color w:val="000000"/>
          <w:lang w:val="es-ES_tradnl"/>
        </w:rPr>
        <w:t>Oliveró</w:t>
      </w:r>
      <w:r w:rsidRPr="001F5A40">
        <w:rPr>
          <w:color w:val="000000"/>
          <w:lang w:val="es-ES_tradnl"/>
        </w:rPr>
        <w:t xml:space="preserve"> (A/61/40); 1325/2004, </w:t>
      </w:r>
      <w:r w:rsidRPr="001F5A40">
        <w:rPr>
          <w:i/>
          <w:color w:val="000000"/>
          <w:lang w:val="es-ES_tradnl"/>
        </w:rPr>
        <w:t>Conde</w:t>
      </w:r>
      <w:r w:rsidRPr="001F5A40">
        <w:rPr>
          <w:color w:val="000000"/>
          <w:lang w:val="es-ES_tradnl"/>
        </w:rPr>
        <w:t xml:space="preserve"> (A/62/40); 1332/2004, </w:t>
      </w:r>
      <w:r w:rsidRPr="001F5A40">
        <w:rPr>
          <w:i/>
          <w:color w:val="000000"/>
          <w:lang w:val="es-ES_tradnl"/>
        </w:rPr>
        <w:t>García y otros</w:t>
      </w:r>
      <w:r w:rsidRPr="001F5A40">
        <w:rPr>
          <w:color w:val="000000"/>
          <w:lang w:val="es-ES_tradnl"/>
        </w:rPr>
        <w:t xml:space="preserve"> (A/62/40); 1381/2005, </w:t>
      </w:r>
      <w:r w:rsidRPr="001F5A40">
        <w:rPr>
          <w:i/>
          <w:color w:val="000000"/>
          <w:lang w:val="es-ES_tradnl"/>
        </w:rPr>
        <w:t>Hachuel</w:t>
      </w:r>
      <w:r w:rsidRPr="001F5A40">
        <w:rPr>
          <w:color w:val="000000"/>
          <w:lang w:val="es-ES_tradnl"/>
        </w:rPr>
        <w:t>; 1351</w:t>
      </w:r>
      <w:r w:rsidR="00351D4C">
        <w:rPr>
          <w:color w:val="000000"/>
          <w:lang w:val="es-ES_tradnl"/>
        </w:rPr>
        <w:t>/2005</w:t>
      </w:r>
      <w:r w:rsidRPr="001F5A40">
        <w:rPr>
          <w:color w:val="000000"/>
          <w:lang w:val="es-ES_tradnl"/>
        </w:rPr>
        <w:t xml:space="preserve"> </w:t>
      </w:r>
      <w:r w:rsidR="00351D4C">
        <w:rPr>
          <w:color w:val="000000"/>
          <w:lang w:val="es-ES_tradnl"/>
        </w:rPr>
        <w:t>y</w:t>
      </w:r>
      <w:r w:rsidRPr="001F5A40">
        <w:rPr>
          <w:color w:val="000000"/>
          <w:lang w:val="es-ES_tradnl"/>
        </w:rPr>
        <w:t xml:space="preserve"> 1352/2005, </w:t>
      </w:r>
      <w:r w:rsidRPr="001F5A40">
        <w:rPr>
          <w:i/>
          <w:color w:val="000000"/>
          <w:lang w:val="es-ES_tradnl"/>
        </w:rPr>
        <w:t xml:space="preserve">Hens </w:t>
      </w:r>
      <w:r w:rsidR="00351D4C">
        <w:rPr>
          <w:i/>
          <w:color w:val="000000"/>
          <w:lang w:val="es-ES_tradnl"/>
        </w:rPr>
        <w:t>y</w:t>
      </w:r>
      <w:r w:rsidRPr="001F5A40">
        <w:rPr>
          <w:i/>
          <w:color w:val="000000"/>
          <w:lang w:val="es-ES_tradnl"/>
        </w:rPr>
        <w:t xml:space="preserve"> Corujo</w:t>
      </w:r>
      <w:r w:rsidRPr="001F5A40">
        <w:rPr>
          <w:color w:val="000000"/>
          <w:lang w:val="es-ES_tradnl"/>
        </w:rPr>
        <w:t xml:space="preserve"> (A/63/40); 1122/2002, </w:t>
      </w:r>
      <w:r w:rsidRPr="001F5A40">
        <w:rPr>
          <w:i/>
          <w:color w:val="000000"/>
          <w:lang w:val="es-ES_tradnl"/>
        </w:rPr>
        <w:t>Lagunas Castedo</w:t>
      </w:r>
      <w:r w:rsidRPr="001F5A40">
        <w:rPr>
          <w:color w:val="000000"/>
          <w:lang w:val="es-ES_tradnl"/>
        </w:rPr>
        <w:t xml:space="preserve"> (A/64/40); 1363/2005, </w:t>
      </w:r>
      <w:r w:rsidRPr="00B575E2">
        <w:rPr>
          <w:i/>
          <w:iCs/>
          <w:color w:val="000000"/>
          <w:lang w:val="es-ES_tradnl"/>
        </w:rPr>
        <w:t>Gayoso Martínez</w:t>
      </w:r>
      <w:r w:rsidRPr="001F5A40">
        <w:rPr>
          <w:color w:val="000000"/>
          <w:lang w:val="es-ES_tradnl"/>
        </w:rPr>
        <w:t xml:space="preserve"> (A/65/40); 1364/2005, </w:t>
      </w:r>
      <w:r w:rsidRPr="00B575E2">
        <w:rPr>
          <w:i/>
          <w:iCs/>
          <w:color w:val="000000"/>
          <w:lang w:val="es-ES_tradnl"/>
        </w:rPr>
        <w:t>Carpintero</w:t>
      </w:r>
      <w:r w:rsidRPr="001F5A40">
        <w:rPr>
          <w:color w:val="000000"/>
          <w:lang w:val="es-ES_tradnl"/>
        </w:rPr>
        <w:t xml:space="preserve"> (A/64/40); 1531/2006, </w:t>
      </w:r>
      <w:r w:rsidRPr="00B575E2">
        <w:rPr>
          <w:i/>
          <w:iCs/>
          <w:color w:val="000000"/>
          <w:lang w:val="es-ES_tradnl"/>
        </w:rPr>
        <w:t>Cunillera Arias</w:t>
      </w:r>
      <w:r w:rsidRPr="001F5A40">
        <w:rPr>
          <w:color w:val="000000"/>
          <w:lang w:val="es-ES_tradnl"/>
        </w:rPr>
        <w:t xml:space="preserve"> (A/66/40); 1945/2010, </w:t>
      </w:r>
      <w:r w:rsidRPr="00B575E2">
        <w:rPr>
          <w:i/>
          <w:iCs/>
          <w:color w:val="000000"/>
          <w:lang w:val="es-ES_tradnl"/>
        </w:rPr>
        <w:t>Achabal</w:t>
      </w:r>
      <w:r w:rsidRPr="001F5A40">
        <w:rPr>
          <w:color w:val="000000"/>
          <w:lang w:val="es-ES_tradnl"/>
        </w:rPr>
        <w:t xml:space="preserve"> (A/68/40)</w:t>
      </w:r>
      <w:r w:rsidR="002C1C81">
        <w:rPr>
          <w:color w:val="000000"/>
          <w:lang w:val="es-ES_tradnl"/>
        </w:rPr>
        <w:t>;</w:t>
      </w:r>
      <w:r w:rsidR="0063021F" w:rsidRPr="001F5A40">
        <w:rPr>
          <w:i/>
          <w:color w:val="000000"/>
          <w:lang w:val="es-ES_tradnl"/>
        </w:rPr>
        <w:t xml:space="preserve"> </w:t>
      </w:r>
      <w:r w:rsidR="0063021F" w:rsidRPr="00B575E2">
        <w:rPr>
          <w:iCs/>
          <w:lang w:val="es-MX"/>
        </w:rPr>
        <w:t>2008/2010</w:t>
      </w:r>
      <w:r w:rsidR="00AB4B83" w:rsidRPr="00B02FB4">
        <w:rPr>
          <w:iCs/>
          <w:lang w:val="es-MX"/>
        </w:rPr>
        <w:t>,</w:t>
      </w:r>
      <w:r w:rsidR="0063021F" w:rsidRPr="001F5A40">
        <w:rPr>
          <w:i/>
          <w:lang w:val="es-MX"/>
        </w:rPr>
        <w:t xml:space="preserve"> Aarrass</w:t>
      </w:r>
      <w:r w:rsidR="001F5A40">
        <w:rPr>
          <w:i/>
          <w:color w:val="000000"/>
          <w:lang w:val="es-ES_tradnl"/>
        </w:rPr>
        <w:t>.</w:t>
      </w:r>
    </w:p>
    <w:p w:rsidR="00775213" w:rsidRPr="00D5103F" w:rsidRDefault="00775213">
      <w:pPr>
        <w:pStyle w:val="H23G"/>
        <w:rPr>
          <w:lang w:val="es-ES_tradnl"/>
        </w:rPr>
      </w:pPr>
      <w:r w:rsidRPr="001F5A40">
        <w:rPr>
          <w:lang w:val="es-MX"/>
        </w:rPr>
        <w:tab/>
      </w:r>
      <w:r w:rsidRPr="001F5A40">
        <w:rPr>
          <w:lang w:val="es-MX"/>
        </w:rPr>
        <w:tab/>
      </w:r>
      <w:r w:rsidRPr="00D5103F">
        <w:rPr>
          <w:lang w:val="es-ES_tradnl"/>
        </w:rPr>
        <w:t>No discriminación</w:t>
      </w:r>
      <w:r>
        <w:rPr>
          <w:lang w:val="es-ES_tradnl"/>
        </w:rPr>
        <w:t xml:space="preserve"> e</w:t>
      </w:r>
      <w:r w:rsidRPr="00D5103F">
        <w:rPr>
          <w:lang w:val="es-ES_tradnl"/>
        </w:rPr>
        <w:t xml:space="preserve"> igualdad de derechos entre hombres y mujeres </w:t>
      </w:r>
      <w:r w:rsidR="00ED10F9">
        <w:rPr>
          <w:lang w:val="es-ES_tradnl"/>
        </w:rPr>
        <w:br/>
      </w:r>
      <w:r w:rsidRPr="00D5103F">
        <w:rPr>
          <w:lang w:val="es-ES_tradnl"/>
        </w:rPr>
        <w:t>(art</w:t>
      </w:r>
      <w:r w:rsidR="00B57C4B">
        <w:rPr>
          <w:lang w:val="es-ES_tradnl"/>
        </w:rPr>
        <w:t>s.</w:t>
      </w:r>
      <w:r w:rsidR="00CD433D">
        <w:rPr>
          <w:lang w:val="es-ES_tradnl"/>
        </w:rPr>
        <w:t> </w:t>
      </w:r>
      <w:r w:rsidRPr="00D5103F">
        <w:rPr>
          <w:lang w:val="es-ES_tradnl"/>
        </w:rPr>
        <w:t>2, 3</w:t>
      </w:r>
      <w:r w:rsidR="00ED10F9">
        <w:rPr>
          <w:lang w:val="es-ES_tradnl"/>
        </w:rPr>
        <w:t xml:space="preserve"> </w:t>
      </w:r>
      <w:r w:rsidRPr="00D5103F">
        <w:rPr>
          <w:lang w:val="es-ES_tradnl"/>
        </w:rPr>
        <w:t>y</w:t>
      </w:r>
      <w:r w:rsidR="00ED10F9">
        <w:rPr>
          <w:lang w:val="es-ES_tradnl"/>
        </w:rPr>
        <w:t> </w:t>
      </w:r>
      <w:r w:rsidRPr="00D5103F">
        <w:rPr>
          <w:lang w:val="es-ES_tradnl"/>
        </w:rPr>
        <w:t>26)</w:t>
      </w:r>
    </w:p>
    <w:p w:rsidR="00775213" w:rsidRDefault="00775213" w:rsidP="002F0287">
      <w:pPr>
        <w:pStyle w:val="SingleTxtG"/>
        <w:numPr>
          <w:ilvl w:val="0"/>
          <w:numId w:val="5"/>
        </w:numPr>
        <w:ind w:left="1134" w:firstLine="0"/>
        <w:rPr>
          <w:lang w:val="es-ES_tradnl"/>
        </w:rPr>
      </w:pPr>
      <w:r w:rsidRPr="00D5103F">
        <w:rPr>
          <w:lang w:val="es-ES_tradnl"/>
        </w:rPr>
        <w:t xml:space="preserve">Sírvanse proporcionar </w:t>
      </w:r>
      <w:r>
        <w:rPr>
          <w:lang w:val="es-ES_tradnl"/>
        </w:rPr>
        <w:t>información sobre las medidas tomadas para que se garantice el derecho de igualdad ante la ley de los no ciudadanos. Sírvanse asimismo especificar las medidas tomadas para fortalecer el Consejo para la Promoción de la Igualdad de Trato y la no Discriminación de las Personas por el Origen Racial o Étnico, en particular el proceso de reflexión iniciado por parte de la Dirección General de Igualdad de Oportunidades.</w:t>
      </w:r>
      <w:r w:rsidR="00CD433D">
        <w:rPr>
          <w:lang w:val="es-ES_tradnl"/>
        </w:rPr>
        <w:t xml:space="preserve"> </w:t>
      </w:r>
    </w:p>
    <w:p w:rsidR="00775213" w:rsidRPr="002F0287" w:rsidRDefault="00775213" w:rsidP="00B575E2">
      <w:pPr>
        <w:pStyle w:val="SingleTxtG"/>
        <w:numPr>
          <w:ilvl w:val="0"/>
          <w:numId w:val="5"/>
        </w:numPr>
        <w:ind w:left="1134" w:firstLine="0"/>
        <w:rPr>
          <w:lang w:val="es-MX" w:eastAsia="en-GB"/>
        </w:rPr>
      </w:pPr>
      <w:r w:rsidRPr="00CD433D">
        <w:rPr>
          <w:lang w:val="es-ES_tradnl"/>
        </w:rPr>
        <w:t>Sírvanse informar sobre el progreso en la adopción del Segundo Plan de Derechos Humanos y sobre la fecha en que se pretende aprobar dicho plan.</w:t>
      </w:r>
      <w:r w:rsidRPr="00CB468D">
        <w:rPr>
          <w:lang w:val="es-ES_tradnl"/>
        </w:rPr>
        <w:t xml:space="preserve"> Asimismo, sírvanse informar sobre los impactos de la Estrategia </w:t>
      </w:r>
      <w:r w:rsidR="002C1C81">
        <w:rPr>
          <w:lang w:val="es-ES_tradnl"/>
        </w:rPr>
        <w:t>I</w:t>
      </w:r>
      <w:r w:rsidRPr="00CB468D">
        <w:rPr>
          <w:lang w:val="es-ES_tradnl"/>
        </w:rPr>
        <w:t xml:space="preserve">ntegral contra el </w:t>
      </w:r>
      <w:r w:rsidR="002C1C81">
        <w:rPr>
          <w:lang w:val="es-ES_tradnl"/>
        </w:rPr>
        <w:t>R</w:t>
      </w:r>
      <w:r w:rsidRPr="00CB468D">
        <w:rPr>
          <w:lang w:val="es-ES_tradnl"/>
        </w:rPr>
        <w:t xml:space="preserve">acismo, la </w:t>
      </w:r>
      <w:r w:rsidR="002C1C81">
        <w:rPr>
          <w:lang w:val="es-ES_tradnl"/>
        </w:rPr>
        <w:t>D</w:t>
      </w:r>
      <w:r w:rsidRPr="00CB468D">
        <w:rPr>
          <w:lang w:val="es-ES_tradnl"/>
        </w:rPr>
        <w:t xml:space="preserve">iscriminación </w:t>
      </w:r>
      <w:r w:rsidR="002C1C81">
        <w:rPr>
          <w:lang w:val="es-ES_tradnl"/>
        </w:rPr>
        <w:t>R</w:t>
      </w:r>
      <w:r w:rsidRPr="00CB468D">
        <w:rPr>
          <w:lang w:val="es-ES_tradnl"/>
        </w:rPr>
        <w:t xml:space="preserve">acial, la </w:t>
      </w:r>
      <w:r w:rsidR="002C1C81">
        <w:rPr>
          <w:lang w:val="es-ES_tradnl"/>
        </w:rPr>
        <w:t>X</w:t>
      </w:r>
      <w:r w:rsidRPr="00CB468D">
        <w:rPr>
          <w:lang w:val="es-ES_tradnl"/>
        </w:rPr>
        <w:t xml:space="preserve">enofobia y </w:t>
      </w:r>
      <w:r w:rsidR="002C1C81">
        <w:rPr>
          <w:lang w:val="es-ES_tradnl"/>
        </w:rPr>
        <w:t>O</w:t>
      </w:r>
      <w:r w:rsidRPr="00CB468D">
        <w:rPr>
          <w:lang w:val="es-ES_tradnl"/>
        </w:rPr>
        <w:t xml:space="preserve">tras </w:t>
      </w:r>
      <w:r w:rsidR="002C1C81">
        <w:rPr>
          <w:lang w:val="es-ES_tradnl"/>
        </w:rPr>
        <w:t>F</w:t>
      </w:r>
      <w:r w:rsidRPr="00CB468D">
        <w:rPr>
          <w:lang w:val="es-ES_tradnl"/>
        </w:rPr>
        <w:t xml:space="preserve">ormas </w:t>
      </w:r>
      <w:r w:rsidR="002C1C81">
        <w:rPr>
          <w:lang w:val="es-ES_tradnl"/>
        </w:rPr>
        <w:t>C</w:t>
      </w:r>
      <w:r w:rsidRPr="00CB468D">
        <w:rPr>
          <w:lang w:val="es-ES_tradnl"/>
        </w:rPr>
        <w:t>onexas</w:t>
      </w:r>
      <w:r w:rsidR="00CD433D" w:rsidRPr="00CD433D">
        <w:rPr>
          <w:lang w:val="es-ES_tradnl"/>
        </w:rPr>
        <w:t xml:space="preserve"> </w:t>
      </w:r>
      <w:r w:rsidRPr="00CD433D">
        <w:rPr>
          <w:lang w:val="es-ES_tradnl"/>
        </w:rPr>
        <w:t xml:space="preserve">de </w:t>
      </w:r>
      <w:r w:rsidR="002C1C81">
        <w:rPr>
          <w:lang w:val="es-ES_tradnl"/>
        </w:rPr>
        <w:t>I</w:t>
      </w:r>
      <w:r w:rsidRPr="00CD433D">
        <w:rPr>
          <w:lang w:val="es-ES_tradnl"/>
        </w:rPr>
        <w:t xml:space="preserve">ntolerancia, adoptada en 2011, así como sobre </w:t>
      </w:r>
      <w:r w:rsidR="002C1C81">
        <w:rPr>
          <w:lang w:val="es-ES_tradnl"/>
        </w:rPr>
        <w:t>los efectos de</w:t>
      </w:r>
      <w:r w:rsidRPr="00CD433D">
        <w:rPr>
          <w:lang w:val="es-ES_tradnl"/>
        </w:rPr>
        <w:t xml:space="preserve"> los recortes presupuestarios en las políticas de lucha contra el racismo y de promoción de la integración social.</w:t>
      </w:r>
      <w:r w:rsidRPr="00CB468D">
        <w:rPr>
          <w:lang w:val="es-ES_tradnl"/>
        </w:rPr>
        <w:t xml:space="preserve"> </w:t>
      </w:r>
      <w:r w:rsidRPr="002F0287">
        <w:rPr>
          <w:lang w:val="es-MX" w:eastAsia="en-GB"/>
        </w:rPr>
        <w:t xml:space="preserve">Sírvanse informar sobre las medidas tomadas para poner fin a los controles policiales basados en perfiles raciales y étnicos, incluyendo la implementación de la Circular </w:t>
      </w:r>
      <w:r w:rsidR="002B11BD">
        <w:rPr>
          <w:lang w:val="es-MX" w:eastAsia="en-GB"/>
        </w:rPr>
        <w:t> </w:t>
      </w:r>
      <w:r w:rsidR="002B11BD" w:rsidRPr="002F0287">
        <w:rPr>
          <w:lang w:val="es-MX" w:eastAsia="en-GB"/>
        </w:rPr>
        <w:t>2/2012</w:t>
      </w:r>
      <w:r w:rsidR="002B11BD">
        <w:rPr>
          <w:lang w:val="es-MX" w:eastAsia="en-GB"/>
        </w:rPr>
        <w:t xml:space="preserve"> </w:t>
      </w:r>
      <w:r w:rsidRPr="002F0287">
        <w:rPr>
          <w:lang w:val="es-MX" w:eastAsia="en-GB"/>
        </w:rPr>
        <w:t xml:space="preserve">de la Dirección General de la Policía. Informen, asimismo, sobre las capacitaciones a los policiales y funcionarios encargados de la aplicación de la ley y sobre las medidas de concienciación para informar a las personas sobre sus derechos, en particular a los grupos a los que se suelen aplicar los perfiles. </w:t>
      </w:r>
    </w:p>
    <w:p w:rsidR="00775213" w:rsidRDefault="00775213" w:rsidP="002F0287">
      <w:pPr>
        <w:pStyle w:val="SingleTxtG"/>
        <w:numPr>
          <w:ilvl w:val="0"/>
          <w:numId w:val="5"/>
        </w:numPr>
        <w:suppressAutoHyphens w:val="0"/>
        <w:ind w:left="1134" w:firstLine="0"/>
        <w:rPr>
          <w:lang w:val="es-MX"/>
        </w:rPr>
      </w:pPr>
      <w:r w:rsidRPr="00D0033F">
        <w:rPr>
          <w:lang w:val="es-MX"/>
        </w:rPr>
        <w:t>Por favor indiquen las medidas que ha</w:t>
      </w:r>
      <w:r>
        <w:rPr>
          <w:lang w:val="es-MX"/>
        </w:rPr>
        <w:t>n sido</w:t>
      </w:r>
      <w:r w:rsidRPr="00D0033F">
        <w:rPr>
          <w:lang w:val="es-MX"/>
        </w:rPr>
        <w:t xml:space="preserve"> adoptad</w:t>
      </w:r>
      <w:r>
        <w:rPr>
          <w:lang w:val="es-MX"/>
        </w:rPr>
        <w:t>as</w:t>
      </w:r>
      <w:r w:rsidRPr="00D0033F">
        <w:rPr>
          <w:lang w:val="es-MX"/>
        </w:rPr>
        <w:t xml:space="preserve"> para </w:t>
      </w:r>
      <w:r>
        <w:rPr>
          <w:lang w:val="es-MX"/>
        </w:rPr>
        <w:t>garantizar la igualdad de oportunidades para hombres y mujeres en el mercado laboral. Sírvanse proporcionar información sobre el impacto de la aplicación de la Ley Orgánica</w:t>
      </w:r>
      <w:r w:rsidR="00CD433D">
        <w:rPr>
          <w:lang w:val="es-MX"/>
        </w:rPr>
        <w:t> </w:t>
      </w:r>
      <w:r>
        <w:rPr>
          <w:lang w:val="es-MX"/>
        </w:rPr>
        <w:t>3/2007</w:t>
      </w:r>
      <w:r w:rsidR="00AB5559">
        <w:rPr>
          <w:lang w:val="es-MX"/>
        </w:rPr>
        <w:t>,</w:t>
      </w:r>
      <w:r>
        <w:rPr>
          <w:lang w:val="es-MX"/>
        </w:rPr>
        <w:t xml:space="preserve"> que permite la implementación de medidas de acción afirmativas</w:t>
      </w:r>
      <w:r w:rsidR="00AB5559">
        <w:rPr>
          <w:lang w:val="es-MX"/>
        </w:rPr>
        <w:t>,</w:t>
      </w:r>
      <w:r>
        <w:rPr>
          <w:lang w:val="es-MX"/>
        </w:rPr>
        <w:t xml:space="preserve"> y el Plan Estratégico de Igualdad de Oportunidades. Informen, asimismo, sobre </w:t>
      </w:r>
      <w:r w:rsidRPr="00D0033F">
        <w:rPr>
          <w:lang w:val="es-MX"/>
        </w:rPr>
        <w:t>las disparidades salariales entre hombres y mujeres y la segregación ocupacional de las mujeres en empleos poco remunerados en los sectores público y privado</w:t>
      </w:r>
      <w:r>
        <w:rPr>
          <w:lang w:val="es-MX"/>
        </w:rPr>
        <w:t>.</w:t>
      </w:r>
      <w:r w:rsidR="00CD433D">
        <w:rPr>
          <w:lang w:val="es-MX"/>
        </w:rPr>
        <w:t xml:space="preserve"> </w:t>
      </w:r>
    </w:p>
    <w:p w:rsidR="00775213" w:rsidRPr="009B0FCE" w:rsidRDefault="00775213">
      <w:pPr>
        <w:pStyle w:val="H23G"/>
        <w:rPr>
          <w:lang w:val="es-ES_tradnl"/>
        </w:rPr>
      </w:pPr>
      <w:r w:rsidRPr="009B0FCE">
        <w:rPr>
          <w:lang w:val="es-ES_tradnl"/>
        </w:rPr>
        <w:tab/>
      </w:r>
      <w:r w:rsidRPr="009B0FCE">
        <w:rPr>
          <w:lang w:val="es-ES_tradnl"/>
        </w:rPr>
        <w:tab/>
        <w:t>Derecho a la vida, prohibición de la tortura y otros tratos crueles, inhumanos o</w:t>
      </w:r>
      <w:r w:rsidR="002478D2">
        <w:rPr>
          <w:lang w:val="es-ES_tradnl"/>
        </w:rPr>
        <w:t> </w:t>
      </w:r>
      <w:r w:rsidRPr="009B0FCE">
        <w:rPr>
          <w:lang w:val="es-ES_tradnl"/>
        </w:rPr>
        <w:t>degradantes y lucha contra la impunidad (art</w:t>
      </w:r>
      <w:r w:rsidR="00B57C4B">
        <w:rPr>
          <w:lang w:val="es-ES_tradnl"/>
        </w:rPr>
        <w:t>s.</w:t>
      </w:r>
      <w:r w:rsidR="00CD433D">
        <w:rPr>
          <w:lang w:val="es-ES_tradnl"/>
        </w:rPr>
        <w:t> </w:t>
      </w:r>
      <w:r w:rsidRPr="009B0FCE">
        <w:rPr>
          <w:lang w:val="es-ES_tradnl"/>
        </w:rPr>
        <w:t>2, 6 y 7)</w:t>
      </w:r>
    </w:p>
    <w:p w:rsidR="00775213" w:rsidRPr="00CD433D" w:rsidRDefault="00775213" w:rsidP="00B575E2">
      <w:pPr>
        <w:pStyle w:val="SingleTxtG"/>
        <w:numPr>
          <w:ilvl w:val="0"/>
          <w:numId w:val="5"/>
        </w:numPr>
        <w:ind w:left="1134" w:firstLine="0"/>
        <w:rPr>
          <w:lang w:val="es-MX"/>
        </w:rPr>
      </w:pPr>
      <w:r w:rsidRPr="00CD433D">
        <w:rPr>
          <w:lang w:val="es-ES_tradnl"/>
        </w:rPr>
        <w:t xml:space="preserve">Sírvanse </w:t>
      </w:r>
      <w:r w:rsidR="00870890" w:rsidRPr="00CD433D">
        <w:rPr>
          <w:lang w:val="es-ES_tradnl"/>
        </w:rPr>
        <w:t xml:space="preserve">informar de qué manera se garantiza el </w:t>
      </w:r>
      <w:r w:rsidR="001812FF" w:rsidRPr="00CD433D">
        <w:rPr>
          <w:lang w:val="es-ES_tradnl"/>
        </w:rPr>
        <w:t xml:space="preserve">acceso al </w:t>
      </w:r>
      <w:r w:rsidR="00870890" w:rsidRPr="00CD433D">
        <w:rPr>
          <w:lang w:val="es-ES_tradnl"/>
        </w:rPr>
        <w:t xml:space="preserve">aborto </w:t>
      </w:r>
      <w:r w:rsidR="001812FF" w:rsidRPr="00CD433D">
        <w:rPr>
          <w:lang w:val="es-ES_tradnl"/>
        </w:rPr>
        <w:t>y sobre</w:t>
      </w:r>
      <w:r w:rsidR="00870890" w:rsidRPr="00CD433D">
        <w:rPr>
          <w:lang w:val="es-ES_tradnl"/>
        </w:rPr>
        <w:t xml:space="preserve"> las medidas adoptadas para informar adecuadamente a las mujeres sobre los métodos de contracepción y para evitar embarazos no deseados, así como para promover la educación sobre salud sexual y reproductiva de los adolescentes.</w:t>
      </w:r>
    </w:p>
    <w:p w:rsidR="00775213" w:rsidRDefault="00775213" w:rsidP="002F0287">
      <w:pPr>
        <w:pStyle w:val="SingleTxtG"/>
        <w:numPr>
          <w:ilvl w:val="0"/>
          <w:numId w:val="5"/>
        </w:numPr>
        <w:ind w:left="1134" w:firstLine="0"/>
        <w:rPr>
          <w:lang w:val="es-ES_tradnl"/>
        </w:rPr>
      </w:pPr>
      <w:r w:rsidRPr="003E3391">
        <w:rPr>
          <w:lang w:val="es-MX"/>
        </w:rPr>
        <w:t xml:space="preserve">Sírvanse proporcionar información acerca de las medidas adoptadas para prevenir, investigar y sancionar los abusos y violaciones de derechos humanos cometidos por policías, incluyendo la tortura, así como </w:t>
      </w:r>
      <w:r w:rsidRPr="003E3391">
        <w:rPr>
          <w:lang w:val="es-ES_tradnl"/>
        </w:rPr>
        <w:t>sobre las reparaciones otorgadas a las víctimas de violencia por parte de agentes del Estado. Sírvanse proporcionar información sobre la concesión de indultos a policías condenados por delitos de tortura</w:t>
      </w:r>
      <w:r w:rsidRPr="00814CD6">
        <w:rPr>
          <w:lang w:val="es-ES_tradnl"/>
        </w:rPr>
        <w:t xml:space="preserve">. </w:t>
      </w:r>
      <w:r>
        <w:rPr>
          <w:lang w:val="es-ES_tradnl"/>
        </w:rPr>
        <w:t xml:space="preserve">Sírvanse indicar si el Estado parte pretende crear </w:t>
      </w:r>
      <w:r w:rsidRPr="00814CD6">
        <w:rPr>
          <w:lang w:val="es-ES_tradnl"/>
        </w:rPr>
        <w:t>un organismo independiente de supervisión de las actuaciones policiales.</w:t>
      </w:r>
      <w:r w:rsidRPr="00814CD6">
        <w:rPr>
          <w:rStyle w:val="FootnoteReference"/>
          <w:lang w:val="es-ES_tradnl"/>
        </w:rPr>
        <w:t xml:space="preserve"> </w:t>
      </w:r>
      <w:r>
        <w:rPr>
          <w:lang w:val="es-ES_tradnl"/>
        </w:rPr>
        <w:t xml:space="preserve"> </w:t>
      </w:r>
    </w:p>
    <w:p w:rsidR="00775213" w:rsidRDefault="00775213" w:rsidP="00CB468D">
      <w:pPr>
        <w:pStyle w:val="SingleTxtG"/>
        <w:numPr>
          <w:ilvl w:val="0"/>
          <w:numId w:val="5"/>
        </w:numPr>
        <w:ind w:left="1134" w:firstLine="0"/>
        <w:rPr>
          <w:lang w:val="es-ES_tradnl"/>
        </w:rPr>
      </w:pPr>
      <w:r>
        <w:rPr>
          <w:lang w:val="es-ES_tradnl"/>
        </w:rPr>
        <w:t xml:space="preserve">Sírvanse comentar los informes sobre casos de malos tratos en los </w:t>
      </w:r>
      <w:r>
        <w:rPr>
          <w:lang w:val="es-MX"/>
        </w:rPr>
        <w:t>Centros de Internamiento de Extranjeros (CIE)</w:t>
      </w:r>
      <w:r>
        <w:rPr>
          <w:lang w:val="es-ES_tradnl"/>
        </w:rPr>
        <w:t xml:space="preserve"> y el uso excesivo de la fuerza por parte de las autoridades migratorias</w:t>
      </w:r>
      <w:r w:rsidR="00AB5559">
        <w:rPr>
          <w:lang w:val="es-ES_tradnl"/>
        </w:rPr>
        <w:t>;</w:t>
      </w:r>
      <w:r>
        <w:rPr>
          <w:lang w:val="es-ES_tradnl"/>
        </w:rPr>
        <w:t xml:space="preserve"> en particular</w:t>
      </w:r>
      <w:r w:rsidR="00AB5559">
        <w:rPr>
          <w:lang w:val="es-ES_tradnl"/>
        </w:rPr>
        <w:t>,</w:t>
      </w:r>
      <w:r>
        <w:rPr>
          <w:lang w:val="es-ES_tradnl"/>
        </w:rPr>
        <w:t xml:space="preserve"> proporcione</w:t>
      </w:r>
      <w:r w:rsidR="00AB5559">
        <w:rPr>
          <w:lang w:val="es-ES_tradnl"/>
        </w:rPr>
        <w:t>n</w:t>
      </w:r>
      <w:r>
        <w:rPr>
          <w:lang w:val="es-ES_tradnl"/>
        </w:rPr>
        <w:t xml:space="preserve"> información sobre los avances en la investigación del caso de la muerte de 15</w:t>
      </w:r>
      <w:r w:rsidR="00CD433D">
        <w:rPr>
          <w:lang w:val="es-ES_tradnl"/>
        </w:rPr>
        <w:t> </w:t>
      </w:r>
      <w:r>
        <w:rPr>
          <w:lang w:val="es-ES_tradnl"/>
        </w:rPr>
        <w:t>inmigrantes que fallecieron el 6 de febrero de 2014 en la playa del Tarajal, en Ceuta. Sírvanse, asimismo, comentar la práctica seguida en los CIE de llamar a los internos por su número de detención y no por su nombre.</w:t>
      </w:r>
      <w:r w:rsidRPr="00707170">
        <w:rPr>
          <w:rStyle w:val="FootnoteReference"/>
          <w:lang w:val="es-ES_tradnl"/>
        </w:rPr>
        <w:t xml:space="preserve"> </w:t>
      </w:r>
      <w:r>
        <w:rPr>
          <w:lang w:val="es-ES_tradnl"/>
        </w:rPr>
        <w:t xml:space="preserve"> </w:t>
      </w:r>
    </w:p>
    <w:p w:rsidR="00775213" w:rsidRDefault="00775213" w:rsidP="002F0287">
      <w:pPr>
        <w:pStyle w:val="SingleTxtG"/>
        <w:numPr>
          <w:ilvl w:val="0"/>
          <w:numId w:val="5"/>
        </w:numPr>
        <w:ind w:left="1134" w:firstLine="0"/>
        <w:rPr>
          <w:lang w:val="es-ES_tradnl"/>
        </w:rPr>
      </w:pPr>
      <w:r w:rsidRPr="00BF18CC">
        <w:rPr>
          <w:lang w:val="es-ES_tradnl"/>
        </w:rPr>
        <w:t>Sírvanse proporcionar información sobre la Ley de Seguridad Privada, que entró en vigor el 4 de junio de 2014, y comenten sobre su compatibilidad con las disposiciones del Pacto</w:t>
      </w:r>
      <w:r w:rsidR="001812FF">
        <w:rPr>
          <w:lang w:val="es-ES_tradnl"/>
        </w:rPr>
        <w:t>. Comenten, asimismo, información según la cual dicha ley entraña un riesgo mayor de violaciones de derechos humanos</w:t>
      </w:r>
      <w:r w:rsidRPr="00BF18CC">
        <w:rPr>
          <w:lang w:val="es-ES_tradnl"/>
        </w:rPr>
        <w:t xml:space="preserve">. </w:t>
      </w:r>
    </w:p>
    <w:p w:rsidR="00775213" w:rsidRDefault="00775213" w:rsidP="002F0287">
      <w:pPr>
        <w:pStyle w:val="SingleTxtG"/>
        <w:numPr>
          <w:ilvl w:val="0"/>
          <w:numId w:val="5"/>
        </w:numPr>
        <w:ind w:left="1134" w:firstLine="0"/>
        <w:rPr>
          <w:lang w:val="es-MX"/>
        </w:rPr>
      </w:pPr>
      <w:r w:rsidRPr="00BF18CC">
        <w:rPr>
          <w:lang w:val="es-MX"/>
        </w:rPr>
        <w:t xml:space="preserve">Sírvanse </w:t>
      </w:r>
      <w:r>
        <w:rPr>
          <w:lang w:val="es-MX"/>
        </w:rPr>
        <w:t xml:space="preserve">proporcionar información sobre la práctica de esterilización forzada a personas con discapacidad. </w:t>
      </w:r>
    </w:p>
    <w:p w:rsidR="00775213" w:rsidRPr="00E44FC8" w:rsidRDefault="00775213" w:rsidP="00CB468D">
      <w:pPr>
        <w:pStyle w:val="SingleTxtG"/>
        <w:numPr>
          <w:ilvl w:val="0"/>
          <w:numId w:val="5"/>
        </w:numPr>
        <w:ind w:left="1134" w:firstLine="0"/>
        <w:rPr>
          <w:lang w:val="es-ES_tradnl"/>
        </w:rPr>
      </w:pPr>
      <w:r w:rsidRPr="002F4ACE">
        <w:rPr>
          <w:lang w:val="es-ES_tradnl"/>
        </w:rPr>
        <w:t xml:space="preserve">A la luz de la recomendación anterior del Comité (CCPR/C/ESP/CO/5, </w:t>
      </w:r>
      <w:r w:rsidR="00CD433D">
        <w:rPr>
          <w:lang w:val="es-MX"/>
        </w:rPr>
        <w:t>párr.</w:t>
      </w:r>
      <w:r w:rsidR="00CD433D">
        <w:rPr>
          <w:lang w:val="es-ES_tradnl"/>
        </w:rPr>
        <w:t> </w:t>
      </w:r>
      <w:r w:rsidRPr="002F4ACE">
        <w:rPr>
          <w:lang w:val="es-ES_tradnl"/>
        </w:rPr>
        <w:t>9), sírvanse proporcionar información sobre las medidas adoptadas para superar los obstáculos legales de orden interno para asegurar que se investigue,</w:t>
      </w:r>
      <w:r w:rsidRPr="002F4ACE">
        <w:rPr>
          <w:lang w:val="es-MX"/>
        </w:rPr>
        <w:t xml:space="preserve"> se enjuicie y se sancione a los responsables por violaciones a los derechos humanos del pasado, en particular los delitos de tortura, desapariciones forzadas y ejecuciones sumarias. En este sentido, indique</w:t>
      </w:r>
      <w:r>
        <w:rPr>
          <w:lang w:val="es-MX"/>
        </w:rPr>
        <w:t>n</w:t>
      </w:r>
      <w:r w:rsidRPr="002F4ACE">
        <w:rPr>
          <w:lang w:val="es-MX"/>
        </w:rPr>
        <w:t xml:space="preserve"> si se pretende reconsiderar la vigencia de la Ley de </w:t>
      </w:r>
      <w:r w:rsidR="003C00D2">
        <w:rPr>
          <w:lang w:val="es-MX"/>
        </w:rPr>
        <w:t>A</w:t>
      </w:r>
      <w:r w:rsidRPr="002F4ACE">
        <w:rPr>
          <w:lang w:val="es-MX"/>
        </w:rPr>
        <w:t>mnistía de 1977 y garantizar el reconocimiento de la imprescriptibilidad de los cr</w:t>
      </w:r>
      <w:r>
        <w:rPr>
          <w:lang w:val="es-MX"/>
        </w:rPr>
        <w:t>í</w:t>
      </w:r>
      <w:r w:rsidRPr="002F4ACE">
        <w:rPr>
          <w:lang w:val="es-MX"/>
        </w:rPr>
        <w:t>m</w:t>
      </w:r>
      <w:r>
        <w:rPr>
          <w:lang w:val="es-MX"/>
        </w:rPr>
        <w:t>e</w:t>
      </w:r>
      <w:r w:rsidRPr="002F4ACE">
        <w:rPr>
          <w:lang w:val="es-MX"/>
        </w:rPr>
        <w:t>nes de lesa humanidad por los tribunales nacionales. Indiquen, asimismo, si se pretende crear una comisión de expertos independientes encargada de restablecer la verdad histórica sobre las violaciones de los derechos humanos cometidas durante la guerra civil y la dictadura.</w:t>
      </w:r>
      <w:r w:rsidR="00CD433D">
        <w:rPr>
          <w:lang w:val="es-MX"/>
        </w:rPr>
        <w:t xml:space="preserve"> </w:t>
      </w:r>
    </w:p>
    <w:p w:rsidR="00775213" w:rsidRPr="00B216A0" w:rsidRDefault="00775213" w:rsidP="00B575E2">
      <w:pPr>
        <w:pStyle w:val="SingleTxtG"/>
        <w:numPr>
          <w:ilvl w:val="0"/>
          <w:numId w:val="5"/>
        </w:numPr>
        <w:suppressAutoHyphens w:val="0"/>
        <w:ind w:left="1134" w:firstLine="0"/>
        <w:rPr>
          <w:lang w:val="es-MX"/>
        </w:rPr>
      </w:pPr>
      <w:r w:rsidRPr="00B216A0">
        <w:rPr>
          <w:lang w:val="es-MX"/>
        </w:rPr>
        <w:t xml:space="preserve">En vista de las observaciones finales del Comité (CCPR/C/ESP/CO/5, párr. 12), sírvanse proporcionar información sobre los avances en la lucha contra la violencia de que son víctimas las mujeres, en particular la violencia doméstica. Sírvanse también especificar en los últimos cinco años: a) el número de denuncias recibidas por hechos de violencia contra las mujeres; b) las investigaciones realizadas; c) los tipos de penas impuestas; d) las indemnizaciones concedidas a las víctimas; e) el tipo de asistencia integral a las víctimas que se ha promovido en todas las jurisdicciones del Estado parte; f) el número de casas de acogida para víctimas de violencia. Informen, asimismo, sobre el impacto del Plan Nacional de Sensibilización y Prevención de la Violencia de Género, así como sobre la iniciativa de crear un marco jurídico que arbitre de forma global medidas y procedimientos específicos en aras a erradicar la violencia de género (CCPR/C/ESP/6, </w:t>
      </w:r>
      <w:r w:rsidR="00CD433D" w:rsidRPr="00B216A0">
        <w:rPr>
          <w:lang w:val="es-MX"/>
        </w:rPr>
        <w:t>párr</w:t>
      </w:r>
      <w:r w:rsidR="00CD433D">
        <w:rPr>
          <w:lang w:val="es-MX"/>
        </w:rPr>
        <w:t>. </w:t>
      </w:r>
      <w:r w:rsidRPr="00B216A0">
        <w:rPr>
          <w:lang w:val="es-MX"/>
        </w:rPr>
        <w:t xml:space="preserve">47). </w:t>
      </w:r>
    </w:p>
    <w:p w:rsidR="00775213" w:rsidRPr="00D27DE8" w:rsidRDefault="00D142D7">
      <w:pPr>
        <w:pStyle w:val="H23G"/>
        <w:rPr>
          <w:lang w:val="es-MX"/>
        </w:rPr>
      </w:pPr>
      <w:r>
        <w:rPr>
          <w:lang w:val="es-MX"/>
        </w:rPr>
        <w:tab/>
      </w:r>
      <w:r>
        <w:rPr>
          <w:lang w:val="es-MX"/>
        </w:rPr>
        <w:tab/>
      </w:r>
      <w:r w:rsidR="00775213" w:rsidRPr="00D27DE8">
        <w:rPr>
          <w:lang w:val="es-MX"/>
        </w:rPr>
        <w:t>Prohibición de la trata de personas (art</w:t>
      </w:r>
      <w:r w:rsidR="00B57C4B">
        <w:rPr>
          <w:lang w:val="es-MX"/>
        </w:rPr>
        <w:t>.</w:t>
      </w:r>
      <w:r w:rsidR="00CB468D" w:rsidRPr="00D27DE8">
        <w:rPr>
          <w:lang w:val="es-MX"/>
        </w:rPr>
        <w:t> </w:t>
      </w:r>
      <w:r w:rsidR="00775213" w:rsidRPr="00D27DE8">
        <w:rPr>
          <w:lang w:val="es-MX"/>
        </w:rPr>
        <w:t>8)</w:t>
      </w:r>
    </w:p>
    <w:p w:rsidR="00775213" w:rsidRPr="00D27DE8" w:rsidRDefault="00775213" w:rsidP="00B575E2">
      <w:pPr>
        <w:pStyle w:val="ListParagraph"/>
        <w:numPr>
          <w:ilvl w:val="0"/>
          <w:numId w:val="5"/>
        </w:numPr>
        <w:ind w:left="1134" w:right="1134" w:firstLine="0"/>
        <w:jc w:val="both"/>
        <w:rPr>
          <w:lang w:val="es-MX"/>
        </w:rPr>
      </w:pPr>
      <w:r w:rsidRPr="00D27DE8">
        <w:rPr>
          <w:lang w:val="es-MX"/>
        </w:rPr>
        <w:t>Sírvanse proporcionar información sobre el impacto de las medidas adoptadas para prevenir, investigar y sancionar la trata de personas, en particular el Plan Integral de Lucha contra la Trata de Seres Humanos con fines de explotación sexual y la reformas de la Leyes Orgánicas</w:t>
      </w:r>
      <w:r w:rsidR="002478D2" w:rsidRPr="00D27DE8">
        <w:rPr>
          <w:lang w:val="es-MX"/>
        </w:rPr>
        <w:t> </w:t>
      </w:r>
      <w:r w:rsidRPr="00D27DE8">
        <w:rPr>
          <w:lang w:val="es-MX"/>
        </w:rPr>
        <w:t xml:space="preserve">2/2009, 5/2010 y 10/2011 (CCPR/C/ESP/6, </w:t>
      </w:r>
      <w:r w:rsidR="00CD433D" w:rsidRPr="00D27DE8">
        <w:rPr>
          <w:lang w:val="es-MX"/>
        </w:rPr>
        <w:t>párr. </w:t>
      </w:r>
      <w:r w:rsidRPr="00D27DE8">
        <w:rPr>
          <w:lang w:val="es-MX"/>
        </w:rPr>
        <w:t xml:space="preserve">42 y </w:t>
      </w:r>
      <w:r w:rsidR="00D27DE8">
        <w:rPr>
          <w:lang w:val="es-MX"/>
        </w:rPr>
        <w:t xml:space="preserve">párr. </w:t>
      </w:r>
      <w:r w:rsidRPr="00D27DE8">
        <w:rPr>
          <w:lang w:val="es-MX"/>
        </w:rPr>
        <w:t>61</w:t>
      </w:r>
      <w:r w:rsidR="00D27DE8">
        <w:rPr>
          <w:lang w:val="es-MX"/>
        </w:rPr>
        <w:t>, apdo. </w:t>
      </w:r>
      <w:r w:rsidRPr="00D27DE8">
        <w:rPr>
          <w:lang w:val="es-MX"/>
        </w:rPr>
        <w:t xml:space="preserve">d). Sírvanse acompañar información estadística desde 2010, </w:t>
      </w:r>
      <w:r w:rsidR="00BE57BC">
        <w:rPr>
          <w:lang w:val="es-MX"/>
        </w:rPr>
        <w:t>desglosada</w:t>
      </w:r>
      <w:r w:rsidR="00BE57BC" w:rsidRPr="00D27DE8">
        <w:rPr>
          <w:lang w:val="es-MX"/>
        </w:rPr>
        <w:t xml:space="preserve"> </w:t>
      </w:r>
      <w:r w:rsidRPr="00D27DE8">
        <w:rPr>
          <w:lang w:val="es-MX"/>
        </w:rPr>
        <w:t>por</w:t>
      </w:r>
      <w:r w:rsidR="00CD433D" w:rsidRPr="00D27DE8">
        <w:rPr>
          <w:lang w:val="es-MX"/>
        </w:rPr>
        <w:t xml:space="preserve"> </w:t>
      </w:r>
      <w:r w:rsidRPr="00D27DE8">
        <w:rPr>
          <w:lang w:val="es-MX"/>
        </w:rPr>
        <w:t>sexo, edad y país de origen de la víctima, sobre: a)</w:t>
      </w:r>
      <w:r w:rsidR="00CD433D" w:rsidRPr="00D27DE8">
        <w:rPr>
          <w:lang w:val="es-MX"/>
        </w:rPr>
        <w:t> </w:t>
      </w:r>
      <w:r w:rsidRPr="00D27DE8">
        <w:rPr>
          <w:lang w:val="es-MX"/>
        </w:rPr>
        <w:t>denuncias de trata de personas recibidas; b)</w:t>
      </w:r>
      <w:r w:rsidR="00CD433D" w:rsidRPr="00D27DE8">
        <w:rPr>
          <w:lang w:val="es-MX"/>
        </w:rPr>
        <w:t> </w:t>
      </w:r>
      <w:r w:rsidRPr="00D27DE8">
        <w:rPr>
          <w:lang w:val="es-MX"/>
        </w:rPr>
        <w:t>investigaciones llevadas a cabo y resultados, incluidas las penas impuestas a los responsables; c)</w:t>
      </w:r>
      <w:r w:rsidR="00CD433D" w:rsidRPr="00D27DE8">
        <w:rPr>
          <w:lang w:val="es-MX"/>
        </w:rPr>
        <w:t> </w:t>
      </w:r>
      <w:r w:rsidRPr="00D27DE8">
        <w:rPr>
          <w:lang w:val="es-MX"/>
        </w:rPr>
        <w:t>las medidas de protección a víctimas, familiares y testigos en investigaciones de trata; d)</w:t>
      </w:r>
      <w:r w:rsidR="00CD433D" w:rsidRPr="00D27DE8">
        <w:rPr>
          <w:lang w:val="es-MX"/>
        </w:rPr>
        <w:t> </w:t>
      </w:r>
      <w:r w:rsidRPr="00D27DE8">
        <w:rPr>
          <w:lang w:val="es-MX"/>
        </w:rPr>
        <w:t>reparación otorgadas a las víctimas</w:t>
      </w:r>
      <w:r w:rsidR="00CD433D" w:rsidRPr="00D27DE8">
        <w:rPr>
          <w:lang w:val="es-MX"/>
        </w:rPr>
        <w:t>;</w:t>
      </w:r>
      <w:r w:rsidRPr="00D27DE8">
        <w:rPr>
          <w:lang w:val="es-MX"/>
        </w:rPr>
        <w:t xml:space="preserve"> e)</w:t>
      </w:r>
      <w:r w:rsidR="00CD433D" w:rsidRPr="00D27DE8">
        <w:rPr>
          <w:lang w:val="es-MX"/>
        </w:rPr>
        <w:t> </w:t>
      </w:r>
      <w:r w:rsidRPr="00D27DE8">
        <w:rPr>
          <w:lang w:val="es-MX"/>
        </w:rPr>
        <w:t>el seguimiento dado a víctimas extranjeras de trata repatriadas.</w:t>
      </w:r>
    </w:p>
    <w:p w:rsidR="00775213" w:rsidRPr="00C4286B" w:rsidRDefault="00775213">
      <w:pPr>
        <w:pStyle w:val="H23G"/>
        <w:rPr>
          <w:lang w:val="es-ES_tradnl"/>
        </w:rPr>
      </w:pPr>
      <w:r w:rsidRPr="00C4286B">
        <w:rPr>
          <w:lang w:val="es-ES_tradnl"/>
        </w:rPr>
        <w:tab/>
      </w:r>
      <w:r w:rsidRPr="00C4286B">
        <w:rPr>
          <w:lang w:val="es-ES_tradnl"/>
        </w:rPr>
        <w:tab/>
        <w:t>Derecho a la libertad y seguridad personal</w:t>
      </w:r>
      <w:r>
        <w:rPr>
          <w:lang w:val="es-ES_tradnl"/>
        </w:rPr>
        <w:t>,</w:t>
      </w:r>
      <w:r w:rsidRPr="00C4286B">
        <w:rPr>
          <w:lang w:val="es-ES_tradnl"/>
        </w:rPr>
        <w:t xml:space="preserve"> derechos de las personas privadas de</w:t>
      </w:r>
      <w:r w:rsidR="00ED10F9">
        <w:rPr>
          <w:lang w:val="es-ES_tradnl"/>
        </w:rPr>
        <w:t> </w:t>
      </w:r>
      <w:r w:rsidRPr="00F1471F">
        <w:rPr>
          <w:lang w:val="es-ES_tradnl"/>
        </w:rPr>
        <w:t xml:space="preserve">libertad y </w:t>
      </w:r>
      <w:r>
        <w:rPr>
          <w:lang w:val="es-ES_tradnl"/>
        </w:rPr>
        <w:t>j</w:t>
      </w:r>
      <w:r w:rsidRPr="00F1471F">
        <w:rPr>
          <w:lang w:val="es-ES_tradnl"/>
        </w:rPr>
        <w:t>uicio justo y garantías procesales (art</w:t>
      </w:r>
      <w:r w:rsidR="00B57C4B">
        <w:rPr>
          <w:lang w:val="es-ES_tradnl"/>
        </w:rPr>
        <w:t>s.</w:t>
      </w:r>
      <w:r w:rsidR="00CD433D">
        <w:rPr>
          <w:lang w:val="es-ES_tradnl"/>
        </w:rPr>
        <w:t> </w:t>
      </w:r>
      <w:r w:rsidRPr="00F1471F">
        <w:rPr>
          <w:lang w:val="es-ES_tradnl"/>
        </w:rPr>
        <w:t>9, 10 y 14)</w:t>
      </w:r>
    </w:p>
    <w:p w:rsidR="00775213" w:rsidRPr="00B1154C" w:rsidRDefault="00775213" w:rsidP="00B575E2">
      <w:pPr>
        <w:pStyle w:val="SingleTxtG"/>
        <w:numPr>
          <w:ilvl w:val="0"/>
          <w:numId w:val="5"/>
        </w:numPr>
        <w:ind w:left="1134" w:firstLine="0"/>
        <w:rPr>
          <w:color w:val="000000"/>
          <w:lang w:val="es-ES_tradnl"/>
        </w:rPr>
      </w:pPr>
      <w:r w:rsidRPr="00683FFF">
        <w:rPr>
          <w:lang w:val="es-ES_tradnl"/>
        </w:rPr>
        <w:t xml:space="preserve">A la luz de la recomendación anterior del Comité (CCPR/C/ESP/CO/5, </w:t>
      </w:r>
      <w:r w:rsidR="00CD433D" w:rsidRPr="00B216A0">
        <w:rPr>
          <w:lang w:val="es-MX"/>
        </w:rPr>
        <w:t>párr</w:t>
      </w:r>
      <w:r w:rsidR="00CD433D">
        <w:rPr>
          <w:lang w:val="es-MX"/>
        </w:rPr>
        <w:t>.</w:t>
      </w:r>
      <w:r w:rsidR="00CD433D">
        <w:rPr>
          <w:lang w:val="es-ES_tradnl"/>
        </w:rPr>
        <w:t> </w:t>
      </w:r>
      <w:r w:rsidRPr="00683FFF">
        <w:rPr>
          <w:lang w:val="es-ES_tradnl"/>
        </w:rPr>
        <w:t>14), sírvanse proporcionar información sobre las medidas tomadas para suprimir el régimen de incomunicación</w:t>
      </w:r>
      <w:r>
        <w:rPr>
          <w:lang w:val="es-ES_tradnl"/>
        </w:rPr>
        <w:t>,</w:t>
      </w:r>
      <w:r w:rsidRPr="00683FFF">
        <w:rPr>
          <w:lang w:val="es-ES_tradnl"/>
        </w:rPr>
        <w:t xml:space="preserve"> incluyendo la reforma de la Ley de Enjuiciamiento Criminal.  </w:t>
      </w:r>
      <w:r w:rsidR="002F0287">
        <w:rPr>
          <w:lang w:val="es-ES_tradnl"/>
        </w:rPr>
        <w:t xml:space="preserve">Respecto a los </w:t>
      </w:r>
      <w:r w:rsidR="002F0287" w:rsidRPr="00AA7749">
        <w:rPr>
          <w:lang w:val="es-MX"/>
        </w:rPr>
        <w:t>delitos relacionados con actos de terrorismo</w:t>
      </w:r>
      <w:r w:rsidR="002F0287">
        <w:rPr>
          <w:lang w:val="es-MX"/>
        </w:rPr>
        <w:t>,</w:t>
      </w:r>
      <w:r w:rsidR="002F0287" w:rsidRPr="00683FFF">
        <w:rPr>
          <w:lang w:val="es-ES_tradnl"/>
        </w:rPr>
        <w:t xml:space="preserve"> </w:t>
      </w:r>
      <w:r w:rsidR="002F0287">
        <w:rPr>
          <w:lang w:val="es-ES_tradnl"/>
        </w:rPr>
        <w:t>s</w:t>
      </w:r>
      <w:r w:rsidR="002F0287" w:rsidRPr="00683FFF">
        <w:rPr>
          <w:lang w:val="es-ES_tradnl"/>
        </w:rPr>
        <w:t xml:space="preserve">írvanse </w:t>
      </w:r>
      <w:r w:rsidRPr="00683FFF">
        <w:rPr>
          <w:lang w:val="es-ES_tradnl"/>
        </w:rPr>
        <w:t xml:space="preserve">comentar </w:t>
      </w:r>
      <w:r>
        <w:rPr>
          <w:lang w:val="es-ES_tradnl"/>
        </w:rPr>
        <w:t>la</w:t>
      </w:r>
      <w:r w:rsidR="00B57C4B">
        <w:rPr>
          <w:lang w:val="es-ES_tradnl"/>
        </w:rPr>
        <w:t>s</w:t>
      </w:r>
      <w:r>
        <w:rPr>
          <w:lang w:val="es-ES_tradnl"/>
        </w:rPr>
        <w:t xml:space="preserve"> </w:t>
      </w:r>
      <w:r w:rsidRPr="00683FFF">
        <w:rPr>
          <w:lang w:val="es-ES_tradnl"/>
        </w:rPr>
        <w:t>informaci</w:t>
      </w:r>
      <w:r w:rsidR="00B57C4B">
        <w:rPr>
          <w:lang w:val="es-ES_tradnl"/>
        </w:rPr>
        <w:t>ones</w:t>
      </w:r>
      <w:r w:rsidRPr="00683FFF">
        <w:rPr>
          <w:lang w:val="es-ES_tradnl"/>
        </w:rPr>
        <w:t xml:space="preserve"> según la</w:t>
      </w:r>
      <w:r w:rsidR="00B57C4B">
        <w:rPr>
          <w:lang w:val="es-ES_tradnl"/>
        </w:rPr>
        <w:t>s</w:t>
      </w:r>
      <w:r w:rsidRPr="00683FFF">
        <w:rPr>
          <w:lang w:val="es-ES_tradnl"/>
        </w:rPr>
        <w:t xml:space="preserve"> cual</w:t>
      </w:r>
      <w:r w:rsidR="00B57C4B">
        <w:rPr>
          <w:lang w:val="es-ES_tradnl"/>
        </w:rPr>
        <w:t>es</w:t>
      </w:r>
      <w:r w:rsidR="00BE57BC">
        <w:rPr>
          <w:lang w:val="es-ES_tradnl"/>
        </w:rPr>
        <w:t>:</w:t>
      </w:r>
      <w:r w:rsidRPr="00683FFF">
        <w:rPr>
          <w:lang w:val="es-ES_tradnl"/>
        </w:rPr>
        <w:t xml:space="preserve"> </w:t>
      </w:r>
      <w:r>
        <w:rPr>
          <w:lang w:val="es-ES_tradnl"/>
        </w:rPr>
        <w:t>a)</w:t>
      </w:r>
      <w:r w:rsidR="00CD433D">
        <w:rPr>
          <w:lang w:val="es-ES_tradnl"/>
        </w:rPr>
        <w:t> </w:t>
      </w:r>
      <w:r>
        <w:rPr>
          <w:lang w:val="es-ES_tradnl"/>
        </w:rPr>
        <w:t>la detención incomunicada es utilizada de manera sistemática</w:t>
      </w:r>
      <w:r w:rsidR="002F0287">
        <w:rPr>
          <w:lang w:val="es-ES_tradnl"/>
        </w:rPr>
        <w:t xml:space="preserve"> para estos delitos</w:t>
      </w:r>
      <w:r>
        <w:rPr>
          <w:lang w:val="es-ES_tradnl"/>
        </w:rPr>
        <w:t>; b)</w:t>
      </w:r>
      <w:r w:rsidR="00CD433D">
        <w:rPr>
          <w:lang w:val="es-ES_tradnl"/>
        </w:rPr>
        <w:t> </w:t>
      </w:r>
      <w:r w:rsidR="00B57C4B">
        <w:rPr>
          <w:lang w:val="es-ES_tradnl"/>
        </w:rPr>
        <w:t xml:space="preserve">siguen </w:t>
      </w:r>
      <w:r w:rsidRPr="0063529A">
        <w:rPr>
          <w:lang w:val="es-ES_tradnl"/>
        </w:rPr>
        <w:t xml:space="preserve">produciéndose violaciones de derechos humanos en el contexto de la detención incomunicada por parte de la </w:t>
      </w:r>
      <w:r w:rsidR="00B57C4B">
        <w:rPr>
          <w:lang w:val="es-ES_tradnl"/>
        </w:rPr>
        <w:t>G</w:t>
      </w:r>
      <w:r w:rsidRPr="0063529A">
        <w:rPr>
          <w:lang w:val="es-ES_tradnl"/>
        </w:rPr>
        <w:t xml:space="preserve">uardia </w:t>
      </w:r>
      <w:r w:rsidR="00B57C4B">
        <w:rPr>
          <w:lang w:val="es-ES_tradnl"/>
        </w:rPr>
        <w:t>C</w:t>
      </w:r>
      <w:r w:rsidRPr="0063529A">
        <w:rPr>
          <w:lang w:val="es-ES_tradnl"/>
        </w:rPr>
        <w:t>ivil;</w:t>
      </w:r>
      <w:r>
        <w:rPr>
          <w:lang w:val="es-ES_tradnl"/>
        </w:rPr>
        <w:t xml:space="preserve"> c)</w:t>
      </w:r>
      <w:r w:rsidR="00CD433D">
        <w:rPr>
          <w:lang w:val="es-ES_tradnl"/>
        </w:rPr>
        <w:t> </w:t>
      </w:r>
      <w:r w:rsidRPr="0063529A">
        <w:rPr>
          <w:lang w:val="es-ES_tradnl"/>
        </w:rPr>
        <w:t>los detenidos no pued</w:t>
      </w:r>
      <w:r w:rsidR="00B57C4B">
        <w:rPr>
          <w:lang w:val="es-ES_tradnl"/>
        </w:rPr>
        <w:t>e</w:t>
      </w:r>
      <w:r w:rsidRPr="0063529A">
        <w:rPr>
          <w:lang w:val="es-ES_tradnl"/>
        </w:rPr>
        <w:t xml:space="preserve">n entrevistarse </w:t>
      </w:r>
      <w:r w:rsidR="00B57C4B">
        <w:rPr>
          <w:lang w:val="es-ES_tradnl"/>
        </w:rPr>
        <w:t xml:space="preserve">de forma reservada </w:t>
      </w:r>
      <w:r w:rsidRPr="0063529A">
        <w:rPr>
          <w:lang w:val="es-ES_tradnl"/>
        </w:rPr>
        <w:t xml:space="preserve">con un abogado; </w:t>
      </w:r>
      <w:r>
        <w:rPr>
          <w:lang w:val="es-ES_tradnl"/>
        </w:rPr>
        <w:t>d)</w:t>
      </w:r>
      <w:r w:rsidR="00CD433D">
        <w:rPr>
          <w:lang w:val="es-ES_tradnl"/>
        </w:rPr>
        <w:t> </w:t>
      </w:r>
      <w:r w:rsidRPr="0063529A">
        <w:rPr>
          <w:lang w:val="es-ES_tradnl"/>
        </w:rPr>
        <w:t>no se garanti</w:t>
      </w:r>
      <w:r w:rsidR="00B57C4B">
        <w:rPr>
          <w:lang w:val="es-ES_tradnl"/>
        </w:rPr>
        <w:t>za</w:t>
      </w:r>
      <w:r w:rsidRPr="0063529A">
        <w:rPr>
          <w:lang w:val="es-ES_tradnl"/>
        </w:rPr>
        <w:t xml:space="preserve"> el derecho a ser consultado por un médico </w:t>
      </w:r>
      <w:r>
        <w:rPr>
          <w:lang w:val="es-ES_tradnl"/>
        </w:rPr>
        <w:t xml:space="preserve">que sea de la </w:t>
      </w:r>
      <w:r w:rsidRPr="0063529A">
        <w:rPr>
          <w:lang w:val="es-ES_tradnl"/>
        </w:rPr>
        <w:t>elección</w:t>
      </w:r>
      <w:r>
        <w:rPr>
          <w:lang w:val="es-ES_tradnl"/>
        </w:rPr>
        <w:t xml:space="preserve"> del detenido</w:t>
      </w:r>
      <w:r w:rsidRPr="00B1154C">
        <w:rPr>
          <w:color w:val="000000"/>
          <w:lang w:val="es-ES_tradnl"/>
        </w:rPr>
        <w:t xml:space="preserve">. </w:t>
      </w:r>
    </w:p>
    <w:p w:rsidR="00775213" w:rsidRDefault="00775213" w:rsidP="002F0287">
      <w:pPr>
        <w:pStyle w:val="SingleTxtG"/>
        <w:numPr>
          <w:ilvl w:val="0"/>
          <w:numId w:val="5"/>
        </w:numPr>
        <w:ind w:left="1134" w:firstLine="0"/>
        <w:rPr>
          <w:lang w:val="es-MX"/>
        </w:rPr>
      </w:pPr>
      <w:r>
        <w:rPr>
          <w:lang w:val="es-MX"/>
        </w:rPr>
        <w:t>S</w:t>
      </w:r>
      <w:r w:rsidRPr="00EA067F">
        <w:rPr>
          <w:lang w:val="es-MX"/>
        </w:rPr>
        <w:t xml:space="preserve">írvanse proporcionar información actualizada acerca de las medidas adoptadas y sus resultados para mejorar las condiciones de detención de </w:t>
      </w:r>
      <w:r>
        <w:rPr>
          <w:lang w:val="es-MX"/>
        </w:rPr>
        <w:t xml:space="preserve">los CIE, así como para </w:t>
      </w:r>
      <w:r w:rsidRPr="00EA067F">
        <w:rPr>
          <w:lang w:val="es-MX"/>
        </w:rPr>
        <w:t xml:space="preserve">reducir el hacinamiento y proveer </w:t>
      </w:r>
      <w:r>
        <w:rPr>
          <w:lang w:val="es-MX"/>
        </w:rPr>
        <w:t>higiene</w:t>
      </w:r>
      <w:r w:rsidRPr="00EA067F">
        <w:rPr>
          <w:lang w:val="es-MX"/>
        </w:rPr>
        <w:t xml:space="preserve"> y servicios médicos adecuados</w:t>
      </w:r>
      <w:r>
        <w:rPr>
          <w:lang w:val="es-MX"/>
        </w:rPr>
        <w:t xml:space="preserve">. </w:t>
      </w:r>
    </w:p>
    <w:p w:rsidR="00775213" w:rsidRDefault="00D142D7">
      <w:pPr>
        <w:pStyle w:val="H23G"/>
        <w:rPr>
          <w:lang w:val="es-ES_tradnl"/>
        </w:rPr>
      </w:pPr>
      <w:r>
        <w:rPr>
          <w:lang w:val="es-ES_tradnl"/>
        </w:rPr>
        <w:tab/>
      </w:r>
      <w:r>
        <w:rPr>
          <w:lang w:val="es-ES_tradnl"/>
        </w:rPr>
        <w:tab/>
      </w:r>
      <w:r w:rsidR="00775213" w:rsidRPr="00796296">
        <w:rPr>
          <w:lang w:val="es-ES_tradnl"/>
        </w:rPr>
        <w:t>Derecho de los extranjeros y protección de</w:t>
      </w:r>
      <w:r w:rsidR="00775213">
        <w:rPr>
          <w:lang w:val="es-ES_tradnl"/>
        </w:rPr>
        <w:t xml:space="preserve"> </w:t>
      </w:r>
      <w:r w:rsidR="00775213" w:rsidRPr="00796296">
        <w:rPr>
          <w:lang w:val="es-ES_tradnl"/>
        </w:rPr>
        <w:t>l</w:t>
      </w:r>
      <w:r w:rsidR="00775213">
        <w:rPr>
          <w:lang w:val="es-ES_tradnl"/>
        </w:rPr>
        <w:t>os</w:t>
      </w:r>
      <w:r w:rsidR="00775213" w:rsidRPr="00796296">
        <w:rPr>
          <w:lang w:val="es-ES_tradnl"/>
        </w:rPr>
        <w:t xml:space="preserve"> niño</w:t>
      </w:r>
      <w:r w:rsidR="00775213">
        <w:rPr>
          <w:lang w:val="es-ES_tradnl"/>
        </w:rPr>
        <w:t>s</w:t>
      </w:r>
      <w:r w:rsidR="00775213" w:rsidRPr="00796296">
        <w:rPr>
          <w:lang w:val="es-ES_tradnl"/>
        </w:rPr>
        <w:t xml:space="preserve"> (art</w:t>
      </w:r>
      <w:r w:rsidR="00B57C4B">
        <w:rPr>
          <w:lang w:val="es-ES_tradnl"/>
        </w:rPr>
        <w:t>s.</w:t>
      </w:r>
      <w:r w:rsidR="00BD0983">
        <w:rPr>
          <w:lang w:val="es-ES_tradnl"/>
        </w:rPr>
        <w:t> </w:t>
      </w:r>
      <w:r w:rsidR="00775213" w:rsidRPr="00796296">
        <w:rPr>
          <w:lang w:val="es-ES_tradnl"/>
        </w:rPr>
        <w:t>13 y 24)</w:t>
      </w:r>
    </w:p>
    <w:p w:rsidR="00775213" w:rsidRDefault="00775213" w:rsidP="00B575E2">
      <w:pPr>
        <w:pStyle w:val="SingleTxtG"/>
        <w:numPr>
          <w:ilvl w:val="0"/>
          <w:numId w:val="5"/>
        </w:numPr>
        <w:ind w:left="1134" w:firstLine="0"/>
        <w:rPr>
          <w:lang w:val="es-ES_tradnl"/>
        </w:rPr>
      </w:pPr>
      <w:r>
        <w:rPr>
          <w:lang w:val="es-ES_tradnl"/>
        </w:rPr>
        <w:t xml:space="preserve">Sírvanse comentar la información recibida por el Comité que da cuenta de abusos cometidos en el procedimiento de expulsión de extranjeros, en particular marroquís desde Ceuta y Melilla, y que muchas de las expulsiones ocurridas no cumplen con el procedimiento migratorio vigente en el Estado parte. </w:t>
      </w:r>
    </w:p>
    <w:p w:rsidR="00775213" w:rsidRDefault="00775213" w:rsidP="00CB468D">
      <w:pPr>
        <w:pStyle w:val="SingleTxtG"/>
        <w:numPr>
          <w:ilvl w:val="0"/>
          <w:numId w:val="5"/>
        </w:numPr>
        <w:ind w:left="1134" w:firstLine="0"/>
        <w:rPr>
          <w:lang w:val="es-ES_tradnl"/>
        </w:rPr>
      </w:pPr>
      <w:r>
        <w:rPr>
          <w:lang w:val="es-ES_tradnl"/>
        </w:rPr>
        <w:t xml:space="preserve">A la luz de la recomendación anterior del Comité (CCPR/C/ESP/CO/5, </w:t>
      </w:r>
      <w:r w:rsidR="00BD0983" w:rsidRPr="00B216A0">
        <w:rPr>
          <w:lang w:val="es-MX"/>
        </w:rPr>
        <w:t>párr</w:t>
      </w:r>
      <w:r w:rsidR="00BD0983">
        <w:rPr>
          <w:lang w:val="es-MX"/>
        </w:rPr>
        <w:t>.</w:t>
      </w:r>
      <w:r w:rsidR="00BD0983">
        <w:rPr>
          <w:lang w:val="es-ES_tradnl"/>
        </w:rPr>
        <w:t> </w:t>
      </w:r>
      <w:r>
        <w:rPr>
          <w:lang w:val="es-ES_tradnl"/>
        </w:rPr>
        <w:t>21), sírvanse proporcionar información sobre las medidas tomadas para proteger los derechos de los niños no acompañados que entran en territorio español</w:t>
      </w:r>
      <w:r w:rsidR="00AE4B86">
        <w:rPr>
          <w:lang w:val="es-ES_tradnl"/>
        </w:rPr>
        <w:t>.</w:t>
      </w:r>
      <w:r>
        <w:rPr>
          <w:lang w:val="es-ES_tradnl"/>
        </w:rPr>
        <w:t xml:space="preserve"> </w:t>
      </w:r>
      <w:r w:rsidR="00AE4B86">
        <w:rPr>
          <w:lang w:val="es-ES_tradnl"/>
        </w:rPr>
        <w:t>E</w:t>
      </w:r>
      <w:r>
        <w:rPr>
          <w:lang w:val="es-ES_tradnl"/>
        </w:rPr>
        <w:t>n particular</w:t>
      </w:r>
      <w:r w:rsidR="00AE4B86">
        <w:rPr>
          <w:lang w:val="es-ES_tradnl"/>
        </w:rPr>
        <w:t>,</w:t>
      </w:r>
      <w:r>
        <w:rPr>
          <w:lang w:val="es-ES_tradnl"/>
        </w:rPr>
        <w:t xml:space="preserve"> faciliten información sobre las medidas adoptadas para evitar los procedimientos irregulares en la expulsión de niños no acompañados, así como sobre las prácticas para la determinación de sus edades. Faciliten, asimismo, información sobre la situación de los menores no acompañados que residen en Melilla.</w:t>
      </w:r>
    </w:p>
    <w:p w:rsidR="00775213" w:rsidRPr="00B80EF7" w:rsidRDefault="00775213">
      <w:pPr>
        <w:pStyle w:val="H23G"/>
        <w:rPr>
          <w:lang w:val="es-ES_tradnl"/>
        </w:rPr>
      </w:pPr>
      <w:r w:rsidRPr="00B80EF7">
        <w:rPr>
          <w:lang w:val="es-ES_tradnl"/>
        </w:rPr>
        <w:tab/>
      </w:r>
      <w:r w:rsidRPr="00B80EF7">
        <w:rPr>
          <w:lang w:val="es-ES_tradnl"/>
        </w:rPr>
        <w:tab/>
        <w:t>Medidas de lucha contra el terrorismo, juicio justo y garantías procesales (art</w:t>
      </w:r>
      <w:r w:rsidR="00B57C4B">
        <w:rPr>
          <w:lang w:val="es-ES_tradnl"/>
        </w:rPr>
        <w:t>s.</w:t>
      </w:r>
      <w:r w:rsidR="00BD0983">
        <w:rPr>
          <w:lang w:val="es-ES_tradnl"/>
        </w:rPr>
        <w:t> </w:t>
      </w:r>
      <w:r w:rsidRPr="00B80EF7">
        <w:rPr>
          <w:lang w:val="es-ES_tradnl"/>
        </w:rPr>
        <w:t>14</w:t>
      </w:r>
      <w:r w:rsidR="00BD0983">
        <w:rPr>
          <w:lang w:val="es-ES_tradnl"/>
        </w:rPr>
        <w:t> </w:t>
      </w:r>
      <w:r w:rsidRPr="00B80EF7">
        <w:rPr>
          <w:lang w:val="es-ES_tradnl"/>
        </w:rPr>
        <w:t>y</w:t>
      </w:r>
      <w:r w:rsidR="00BD0983">
        <w:rPr>
          <w:lang w:val="es-ES_tradnl"/>
        </w:rPr>
        <w:t> </w:t>
      </w:r>
      <w:r w:rsidRPr="00B80EF7">
        <w:rPr>
          <w:lang w:val="es-ES_tradnl"/>
        </w:rPr>
        <w:t>15)</w:t>
      </w:r>
    </w:p>
    <w:p w:rsidR="00775213" w:rsidRDefault="00775213" w:rsidP="00BD0983">
      <w:pPr>
        <w:pStyle w:val="SingleTxtG"/>
        <w:numPr>
          <w:ilvl w:val="0"/>
          <w:numId w:val="5"/>
        </w:numPr>
        <w:ind w:left="1134" w:firstLine="0"/>
        <w:rPr>
          <w:lang w:val="es-ES_tradnl"/>
        </w:rPr>
      </w:pPr>
      <w:r>
        <w:rPr>
          <w:lang w:val="es-ES_tradnl"/>
        </w:rPr>
        <w:t xml:space="preserve">A la luz de la recomendación anterior del Comité (CCPR/C/ESP/CO/5, </w:t>
      </w:r>
      <w:r w:rsidR="00BD0983" w:rsidRPr="00B216A0">
        <w:rPr>
          <w:lang w:val="es-MX"/>
        </w:rPr>
        <w:t>párr</w:t>
      </w:r>
      <w:r w:rsidR="00BD0983">
        <w:rPr>
          <w:lang w:val="es-MX"/>
        </w:rPr>
        <w:t>. </w:t>
      </w:r>
      <w:r>
        <w:rPr>
          <w:lang w:val="es-ES_tradnl"/>
        </w:rPr>
        <w:t>10), comenten la información según la cual el marco legal español sobre el delito de terrorismo ha dado lugar a interpretaciones judiciales extensivas. Sírvanse, asimismo, proporcionar información sobre la reforma en curso del Código Penal y si se pretende limitar la aplicación del delito de terrorismo a infracciones que revistan indiscutiblemente un carácter terrorista</w:t>
      </w:r>
      <w:r w:rsidR="00AE4B86">
        <w:rPr>
          <w:lang w:val="es-ES_tradnl"/>
        </w:rPr>
        <w:t>.</w:t>
      </w:r>
      <w:r>
        <w:rPr>
          <w:lang w:val="es-ES_tradnl"/>
        </w:rPr>
        <w:t xml:space="preserve"> </w:t>
      </w:r>
      <w:r w:rsidR="00AE4B86">
        <w:rPr>
          <w:lang w:val="es-ES_tradnl"/>
        </w:rPr>
        <w:t>E</w:t>
      </w:r>
      <w:r>
        <w:rPr>
          <w:lang w:val="es-ES_tradnl"/>
        </w:rPr>
        <w:t>n particular</w:t>
      </w:r>
      <w:r w:rsidR="00AE4B86">
        <w:rPr>
          <w:lang w:val="es-ES_tradnl"/>
        </w:rPr>
        <w:t>,</w:t>
      </w:r>
      <w:r>
        <w:rPr>
          <w:lang w:val="es-ES_tradnl"/>
        </w:rPr>
        <w:t xml:space="preserve"> proporcionen información sobre la reforma de la definición de “organización criminal” y “grupo terrorista”. </w:t>
      </w:r>
    </w:p>
    <w:p w:rsidR="00775213" w:rsidRDefault="00775213" w:rsidP="00CB468D">
      <w:pPr>
        <w:pStyle w:val="SingleTxtG"/>
        <w:numPr>
          <w:ilvl w:val="0"/>
          <w:numId w:val="5"/>
        </w:numPr>
        <w:ind w:left="1134" w:firstLine="0"/>
        <w:rPr>
          <w:lang w:val="es-ES_tradnl"/>
        </w:rPr>
      </w:pPr>
      <w:r>
        <w:rPr>
          <w:lang w:val="es-ES_tradnl"/>
        </w:rPr>
        <w:t xml:space="preserve">Con base en la recomendación anterior del Comité (CCPR/C/ESP/CO/5, </w:t>
      </w:r>
      <w:r w:rsidR="0035787A" w:rsidRPr="00B216A0">
        <w:rPr>
          <w:lang w:val="es-MX"/>
        </w:rPr>
        <w:t>párr</w:t>
      </w:r>
      <w:r w:rsidR="0035787A">
        <w:rPr>
          <w:lang w:val="es-MX"/>
        </w:rPr>
        <w:t>. </w:t>
      </w:r>
      <w:r>
        <w:rPr>
          <w:lang w:val="es-ES_tradnl"/>
        </w:rPr>
        <w:t xml:space="preserve">17), sírvanse proporcionar información sobre las medidas tomadas para garantizar plenamente la doble instancia penal. Además, sírvanse indicar cuándo se pretende crear la Sala de Apelaciones en la Audiencia Nacional, para conocer de los recursos contra resoluciones dictadas por la Sala de lo Penal de ese mismo órgano jurisdiccional (CCPR/C/ESP/6, </w:t>
      </w:r>
      <w:r w:rsidR="0035787A" w:rsidRPr="00B216A0">
        <w:rPr>
          <w:lang w:val="es-MX"/>
        </w:rPr>
        <w:t>párr</w:t>
      </w:r>
      <w:r w:rsidR="0035787A">
        <w:rPr>
          <w:lang w:val="es-MX"/>
        </w:rPr>
        <w:t>.</w:t>
      </w:r>
      <w:r w:rsidR="0035787A">
        <w:rPr>
          <w:lang w:val="es-ES_tradnl"/>
        </w:rPr>
        <w:t> </w:t>
      </w:r>
      <w:r>
        <w:rPr>
          <w:lang w:val="es-ES_tradnl"/>
        </w:rPr>
        <w:t xml:space="preserve">132). </w:t>
      </w:r>
    </w:p>
    <w:p w:rsidR="00775213" w:rsidRDefault="00775213" w:rsidP="00B575E2">
      <w:pPr>
        <w:pStyle w:val="SingleTxtG"/>
        <w:numPr>
          <w:ilvl w:val="0"/>
          <w:numId w:val="5"/>
        </w:numPr>
        <w:ind w:left="1134" w:firstLine="0"/>
        <w:rPr>
          <w:lang w:val="es-ES_tradnl"/>
        </w:rPr>
      </w:pPr>
      <w:r w:rsidRPr="001D2336">
        <w:rPr>
          <w:lang w:val="es-ES_tradnl"/>
        </w:rPr>
        <w:t xml:space="preserve">Con respecto a la recomendación anterior del Comité (CCPR/C/ESP/CO/5, </w:t>
      </w:r>
      <w:r w:rsidR="0035787A" w:rsidRPr="00B216A0">
        <w:rPr>
          <w:lang w:val="es-MX"/>
        </w:rPr>
        <w:t>párr</w:t>
      </w:r>
      <w:r w:rsidR="0035787A">
        <w:rPr>
          <w:lang w:val="es-MX"/>
        </w:rPr>
        <w:t>. </w:t>
      </w:r>
      <w:r w:rsidRPr="001D2336">
        <w:rPr>
          <w:lang w:val="es-ES_tradnl"/>
        </w:rPr>
        <w:t xml:space="preserve">18), </w:t>
      </w:r>
      <w:r>
        <w:rPr>
          <w:lang w:val="es-ES_tradnl"/>
        </w:rPr>
        <w:t xml:space="preserve">sírvanse asimismo, proporcionar información sobre las medidas tomadas para suprimir la regla del secreto </w:t>
      </w:r>
      <w:r w:rsidR="00AE4B86">
        <w:rPr>
          <w:lang w:val="es-ES_tradnl"/>
        </w:rPr>
        <w:t xml:space="preserve">del </w:t>
      </w:r>
      <w:r>
        <w:rPr>
          <w:lang w:val="es-ES_tradnl"/>
        </w:rPr>
        <w:t xml:space="preserve">sumario con el fin de garantizar plenamente el principio de igualdad procesal. Sírvanse asimismo </w:t>
      </w:r>
      <w:r w:rsidRPr="001D2336">
        <w:rPr>
          <w:lang w:val="es-ES_tradnl"/>
        </w:rPr>
        <w:t xml:space="preserve">comentar </w:t>
      </w:r>
      <w:r w:rsidR="00AE4B86">
        <w:rPr>
          <w:lang w:val="es-ES_tradnl"/>
        </w:rPr>
        <w:t xml:space="preserve">la </w:t>
      </w:r>
      <w:r w:rsidRPr="001D2336">
        <w:rPr>
          <w:lang w:val="es-ES_tradnl"/>
        </w:rPr>
        <w:t>información según la cual, muchas veces, el secreto sumario es prorrogado durante a</w:t>
      </w:r>
      <w:r>
        <w:rPr>
          <w:lang w:val="es-ES_tradnl"/>
        </w:rPr>
        <w:t xml:space="preserve">ños y, en ocasiones, la decisión del juez no es motivada de manera suficiente. </w:t>
      </w:r>
    </w:p>
    <w:p w:rsidR="00775213" w:rsidRPr="00D01F08" w:rsidRDefault="00775213" w:rsidP="002F0287">
      <w:pPr>
        <w:pStyle w:val="SingleTxtG"/>
        <w:numPr>
          <w:ilvl w:val="0"/>
          <w:numId w:val="5"/>
        </w:numPr>
        <w:ind w:left="1134" w:firstLine="0"/>
        <w:rPr>
          <w:lang w:val="es-MX"/>
        </w:rPr>
      </w:pPr>
      <w:r w:rsidRPr="00D01F08">
        <w:rPr>
          <w:lang w:val="es-MX"/>
        </w:rPr>
        <w:t>Sírvanse proporcionar información sobre la Ley</w:t>
      </w:r>
      <w:r w:rsidR="00BD0E6E">
        <w:rPr>
          <w:lang w:val="es-MX"/>
        </w:rPr>
        <w:t> </w:t>
      </w:r>
      <w:r w:rsidRPr="00D01F08">
        <w:rPr>
          <w:lang w:val="es-MX"/>
        </w:rPr>
        <w:t xml:space="preserve">10/2012 por la que se regulan determinadas tasas en el ámbito de la </w:t>
      </w:r>
      <w:r w:rsidR="00AE4B86">
        <w:rPr>
          <w:lang w:val="es-MX"/>
        </w:rPr>
        <w:t>A</w:t>
      </w:r>
      <w:r w:rsidRPr="00D01F08">
        <w:rPr>
          <w:lang w:val="es-MX"/>
        </w:rPr>
        <w:t xml:space="preserve">dministración de </w:t>
      </w:r>
      <w:r w:rsidR="00AE4B86">
        <w:rPr>
          <w:lang w:val="es-MX"/>
        </w:rPr>
        <w:t>J</w:t>
      </w:r>
      <w:r w:rsidRPr="00D01F08">
        <w:rPr>
          <w:lang w:val="es-MX"/>
        </w:rPr>
        <w:t xml:space="preserve">usticia </w:t>
      </w:r>
      <w:r w:rsidR="00AE4B86">
        <w:rPr>
          <w:lang w:val="es-MX"/>
        </w:rPr>
        <w:t xml:space="preserve">y del Instituto Nacional de Toxicología y Ciencias Forenses, </w:t>
      </w:r>
      <w:r w:rsidRPr="00D01F08">
        <w:rPr>
          <w:lang w:val="es-MX"/>
        </w:rPr>
        <w:t>y comenten sobre su compatibilidad con los preceptos del Pacto, en particular con el artículo</w:t>
      </w:r>
      <w:r w:rsidR="00BD0E6E">
        <w:rPr>
          <w:lang w:val="es-MX"/>
        </w:rPr>
        <w:t> </w:t>
      </w:r>
      <w:r w:rsidRPr="00D01F08">
        <w:rPr>
          <w:lang w:val="es-MX"/>
        </w:rPr>
        <w:t xml:space="preserve">14 del Pacto. Asimismo, sírvanse proporcionar información sobre el </w:t>
      </w:r>
      <w:r w:rsidR="00AE4B86">
        <w:rPr>
          <w:lang w:val="es-MX"/>
        </w:rPr>
        <w:t>a</w:t>
      </w:r>
      <w:r w:rsidRPr="00D01F08">
        <w:rPr>
          <w:lang w:val="es-MX"/>
        </w:rPr>
        <w:t>nteproyecto de modificación y reforma de la Ley de Asistencia Jurídica Gratuita.</w:t>
      </w:r>
    </w:p>
    <w:p w:rsidR="00775213" w:rsidRPr="002E0E96" w:rsidRDefault="00775213">
      <w:pPr>
        <w:pStyle w:val="H23G"/>
        <w:rPr>
          <w:lang w:val="es-ES_tradnl"/>
        </w:rPr>
      </w:pPr>
      <w:r w:rsidRPr="003D4EB2">
        <w:rPr>
          <w:lang w:val="es-ES_tradnl"/>
        </w:rPr>
        <w:tab/>
      </w:r>
      <w:r w:rsidRPr="003D4EB2">
        <w:rPr>
          <w:lang w:val="es-ES_tradnl"/>
        </w:rPr>
        <w:tab/>
      </w:r>
      <w:r w:rsidRPr="002E0E96">
        <w:rPr>
          <w:lang w:val="es-ES_tradnl"/>
        </w:rPr>
        <w:t>Libertad de opinión, de expresión y de reunión pacífica</w:t>
      </w:r>
      <w:r w:rsidR="002F0287">
        <w:rPr>
          <w:lang w:val="es-ES_tradnl"/>
        </w:rPr>
        <w:t>,</w:t>
      </w:r>
      <w:r w:rsidR="002F0287" w:rsidRPr="002F0287">
        <w:rPr>
          <w:lang w:val="es-ES_tradnl"/>
        </w:rPr>
        <w:t xml:space="preserve"> </w:t>
      </w:r>
      <w:r w:rsidR="002F0287">
        <w:rPr>
          <w:lang w:val="es-ES_tradnl"/>
        </w:rPr>
        <w:t>d</w:t>
      </w:r>
      <w:r w:rsidR="002F0287" w:rsidRPr="009B0FCE">
        <w:rPr>
          <w:lang w:val="es-ES_tradnl"/>
        </w:rPr>
        <w:t>erecho a la vida, prohibición de la tortura y otros tratos crueles, inhumanos o degradantes</w:t>
      </w:r>
      <w:r w:rsidRPr="002E0E96">
        <w:rPr>
          <w:lang w:val="es-ES_tradnl"/>
        </w:rPr>
        <w:t xml:space="preserve"> </w:t>
      </w:r>
      <w:r w:rsidR="00ED10F9">
        <w:rPr>
          <w:lang w:val="es-ES_tradnl"/>
        </w:rPr>
        <w:br/>
      </w:r>
      <w:r w:rsidRPr="002E0E96">
        <w:rPr>
          <w:lang w:val="es-ES_tradnl"/>
        </w:rPr>
        <w:t>(art</w:t>
      </w:r>
      <w:r w:rsidR="00B57C4B">
        <w:rPr>
          <w:lang w:val="es-ES_tradnl"/>
        </w:rPr>
        <w:t>s.</w:t>
      </w:r>
      <w:r w:rsidR="0035787A">
        <w:rPr>
          <w:lang w:val="es-ES_tradnl"/>
        </w:rPr>
        <w:t> </w:t>
      </w:r>
      <w:r w:rsidR="002F0287">
        <w:rPr>
          <w:lang w:val="es-ES_tradnl"/>
        </w:rPr>
        <w:t xml:space="preserve">6, 7, </w:t>
      </w:r>
      <w:r w:rsidRPr="002E0E96">
        <w:rPr>
          <w:lang w:val="es-ES_tradnl"/>
        </w:rPr>
        <w:t>19, 20</w:t>
      </w:r>
      <w:r w:rsidR="0035787A">
        <w:rPr>
          <w:lang w:val="es-ES_tradnl"/>
        </w:rPr>
        <w:t> </w:t>
      </w:r>
      <w:r w:rsidRPr="002E0E96">
        <w:rPr>
          <w:lang w:val="es-ES_tradnl"/>
        </w:rPr>
        <w:t>y</w:t>
      </w:r>
      <w:r w:rsidR="0035787A">
        <w:rPr>
          <w:lang w:val="es-ES_tradnl"/>
        </w:rPr>
        <w:t> </w:t>
      </w:r>
      <w:r w:rsidRPr="002E0E96">
        <w:rPr>
          <w:lang w:val="es-ES_tradnl"/>
        </w:rPr>
        <w:t xml:space="preserve">21) </w:t>
      </w:r>
    </w:p>
    <w:p w:rsidR="00775213" w:rsidRPr="003933F8" w:rsidRDefault="00775213" w:rsidP="00B575E2">
      <w:pPr>
        <w:pStyle w:val="SingleTxtG"/>
        <w:numPr>
          <w:ilvl w:val="0"/>
          <w:numId w:val="5"/>
        </w:numPr>
        <w:ind w:left="1134" w:firstLine="0"/>
        <w:rPr>
          <w:lang w:val="es-ES_tradnl"/>
        </w:rPr>
      </w:pPr>
      <w:r>
        <w:rPr>
          <w:lang w:val="es-ES_tradnl"/>
        </w:rPr>
        <w:t xml:space="preserve">Sírvanse proporcionar información detallada sobre la reforma del Código Penal y del </w:t>
      </w:r>
      <w:r w:rsidR="00AE4B86">
        <w:rPr>
          <w:lang w:val="es-ES_tradnl"/>
        </w:rPr>
        <w:t>a</w:t>
      </w:r>
      <w:r>
        <w:rPr>
          <w:lang w:val="es-ES_tradnl"/>
        </w:rPr>
        <w:t xml:space="preserve">nteproyecto de </w:t>
      </w:r>
      <w:r w:rsidR="00AE4B86">
        <w:rPr>
          <w:lang w:val="es-ES_tradnl"/>
        </w:rPr>
        <w:t>l</w:t>
      </w:r>
      <w:r>
        <w:rPr>
          <w:lang w:val="es-ES_tradnl"/>
        </w:rPr>
        <w:t xml:space="preserve">ey de </w:t>
      </w:r>
      <w:r w:rsidR="00AE4B86">
        <w:rPr>
          <w:lang w:val="es-ES_tradnl"/>
        </w:rPr>
        <w:t>s</w:t>
      </w:r>
      <w:r>
        <w:rPr>
          <w:lang w:val="es-ES_tradnl"/>
        </w:rPr>
        <w:t xml:space="preserve">eguridad </w:t>
      </w:r>
      <w:r w:rsidR="00AE4B86">
        <w:rPr>
          <w:lang w:val="es-ES_tradnl"/>
        </w:rPr>
        <w:t>c</w:t>
      </w:r>
      <w:r>
        <w:rPr>
          <w:lang w:val="es-ES_tradnl"/>
        </w:rPr>
        <w:t>iudadana y su afectación al derecho de reunión pacífica y a la libertad de expresión. Sírvanse proporcionar información sobre la reforma de los artículos</w:t>
      </w:r>
      <w:r w:rsidR="0035787A">
        <w:rPr>
          <w:lang w:val="es-ES_tradnl"/>
        </w:rPr>
        <w:t> </w:t>
      </w:r>
      <w:r>
        <w:rPr>
          <w:lang w:val="es-ES_tradnl"/>
        </w:rPr>
        <w:t>557</w:t>
      </w:r>
      <w:r w:rsidR="00B57C4B">
        <w:rPr>
          <w:lang w:val="es-ES_tradnl"/>
        </w:rPr>
        <w:t xml:space="preserve"> (párr. </w:t>
      </w:r>
      <w:r>
        <w:rPr>
          <w:lang w:val="es-ES_tradnl"/>
        </w:rPr>
        <w:t xml:space="preserve"> 2</w:t>
      </w:r>
      <w:r w:rsidR="00B57C4B">
        <w:rPr>
          <w:lang w:val="es-ES_tradnl"/>
        </w:rPr>
        <w:t>)</w:t>
      </w:r>
      <w:r>
        <w:rPr>
          <w:lang w:val="es-ES_tradnl"/>
        </w:rPr>
        <w:t xml:space="preserve"> y 559 del Código Penal. </w:t>
      </w:r>
    </w:p>
    <w:p w:rsidR="00775213" w:rsidRDefault="00775213" w:rsidP="00B575E2">
      <w:pPr>
        <w:pStyle w:val="SingleTxtG"/>
        <w:numPr>
          <w:ilvl w:val="0"/>
          <w:numId w:val="5"/>
        </w:numPr>
        <w:ind w:left="1134" w:firstLine="0"/>
        <w:rPr>
          <w:lang w:val="es-ES_tradnl"/>
        </w:rPr>
      </w:pPr>
      <w:r w:rsidRPr="003933F8">
        <w:rPr>
          <w:lang w:val="es-ES_tradnl"/>
        </w:rPr>
        <w:t xml:space="preserve">Sírvanse comentar informes que dan cuenta del uso excesivo de la fuerza por parte de la policía en el contexto de manifestaciones, </w:t>
      </w:r>
      <w:r>
        <w:rPr>
          <w:lang w:val="es-ES_tradnl"/>
        </w:rPr>
        <w:t>en particular</w:t>
      </w:r>
      <w:r w:rsidRPr="003933F8">
        <w:rPr>
          <w:lang w:val="es-ES_tradnl"/>
        </w:rPr>
        <w:t xml:space="preserve"> a periodistas y</w:t>
      </w:r>
      <w:r>
        <w:rPr>
          <w:lang w:val="es-ES_tradnl"/>
        </w:rPr>
        <w:t xml:space="preserve"> a mujeres, y </w:t>
      </w:r>
      <w:r w:rsidRPr="003933F8">
        <w:rPr>
          <w:lang w:val="es-ES_tradnl"/>
        </w:rPr>
        <w:t>del uso indebido de material antidisturbios</w:t>
      </w:r>
      <w:r>
        <w:rPr>
          <w:lang w:val="es-ES_tradnl"/>
        </w:rPr>
        <w:t>.</w:t>
      </w:r>
      <w:r w:rsidRPr="003933F8">
        <w:rPr>
          <w:lang w:val="es-ES_tradnl"/>
        </w:rPr>
        <w:t xml:space="preserve"> Sírvanse, asimismo, proporcionar información sobre las investigaciones realizadas y sus resultados respecto al excesivo uso de la fuerza por parte de los agentes de las fuerzas y cuerpos de seguridad, en particular</w:t>
      </w:r>
      <w:r>
        <w:rPr>
          <w:lang w:val="es-ES_tradnl"/>
        </w:rPr>
        <w:t xml:space="preserve"> a)</w:t>
      </w:r>
      <w:r w:rsidR="0035787A">
        <w:rPr>
          <w:lang w:val="es-ES_tradnl"/>
        </w:rPr>
        <w:t> </w:t>
      </w:r>
      <w:r>
        <w:rPr>
          <w:lang w:val="es-ES_tradnl"/>
        </w:rPr>
        <w:t xml:space="preserve">sobre las manifestaciones ocurridas en la </w:t>
      </w:r>
      <w:r w:rsidR="006109AB">
        <w:rPr>
          <w:lang w:val="es-ES_tradnl"/>
        </w:rPr>
        <w:t>p</w:t>
      </w:r>
      <w:r>
        <w:rPr>
          <w:lang w:val="es-ES_tradnl"/>
        </w:rPr>
        <w:t xml:space="preserve">laza </w:t>
      </w:r>
      <w:r w:rsidR="006109AB">
        <w:rPr>
          <w:lang w:val="es-ES_tradnl"/>
        </w:rPr>
        <w:t xml:space="preserve">de </w:t>
      </w:r>
      <w:r>
        <w:rPr>
          <w:lang w:val="es-ES_tradnl"/>
        </w:rPr>
        <w:t>Catalu</w:t>
      </w:r>
      <w:r w:rsidR="006109AB">
        <w:rPr>
          <w:lang w:val="es-ES_tradnl"/>
        </w:rPr>
        <w:t>ny</w:t>
      </w:r>
      <w:r>
        <w:rPr>
          <w:lang w:val="es-ES_tradnl"/>
        </w:rPr>
        <w:t>a</w:t>
      </w:r>
      <w:r w:rsidR="006109AB">
        <w:rPr>
          <w:lang w:val="es-ES_tradnl"/>
        </w:rPr>
        <w:t>,</w:t>
      </w:r>
      <w:r>
        <w:rPr>
          <w:lang w:val="es-ES_tradnl"/>
        </w:rPr>
        <w:t xml:space="preserve"> </w:t>
      </w:r>
      <w:r w:rsidR="006109AB">
        <w:rPr>
          <w:lang w:val="es-ES_tradnl"/>
        </w:rPr>
        <w:t xml:space="preserve">en Barcelona, </w:t>
      </w:r>
      <w:r>
        <w:rPr>
          <w:lang w:val="es-ES_tradnl"/>
        </w:rPr>
        <w:t xml:space="preserve">el 27 de mayo de 2011 y en </w:t>
      </w:r>
      <w:r w:rsidR="006109AB">
        <w:rPr>
          <w:lang w:val="es-ES_tradnl"/>
        </w:rPr>
        <w:t xml:space="preserve">la estación de </w:t>
      </w:r>
      <w:r>
        <w:rPr>
          <w:lang w:val="es-ES_tradnl"/>
        </w:rPr>
        <w:t>Atocha-Cercanías</w:t>
      </w:r>
      <w:r w:rsidR="006109AB">
        <w:rPr>
          <w:lang w:val="es-ES_tradnl"/>
        </w:rPr>
        <w:t>, en Madrid,</w:t>
      </w:r>
      <w:r>
        <w:rPr>
          <w:lang w:val="es-ES_tradnl"/>
        </w:rPr>
        <w:t xml:space="preserve"> el 25 de septiembre </w:t>
      </w:r>
      <w:r w:rsidR="006109AB">
        <w:rPr>
          <w:lang w:val="es-ES_tradnl"/>
        </w:rPr>
        <w:t xml:space="preserve">de </w:t>
      </w:r>
      <w:r>
        <w:rPr>
          <w:lang w:val="es-ES_tradnl"/>
        </w:rPr>
        <w:t>2012</w:t>
      </w:r>
      <w:r w:rsidR="00FE6D49">
        <w:rPr>
          <w:lang w:val="es-ES_tradnl"/>
        </w:rPr>
        <w:t>;</w:t>
      </w:r>
      <w:r>
        <w:rPr>
          <w:lang w:val="es-ES_tradnl"/>
        </w:rPr>
        <w:t xml:space="preserve"> y b)</w:t>
      </w:r>
      <w:r w:rsidR="0035787A">
        <w:rPr>
          <w:lang w:val="es-ES_tradnl"/>
        </w:rPr>
        <w:t> </w:t>
      </w:r>
      <w:r>
        <w:rPr>
          <w:lang w:val="es-ES_tradnl"/>
        </w:rPr>
        <w:t>sobre los presuntos casos de agresiones a Ángela Jaramillo, en Madrid, el 4 de agosto de 2011 y a Paloma Aznar Fernández, en Madrid, el 11</w:t>
      </w:r>
      <w:r w:rsidR="0035787A">
        <w:rPr>
          <w:lang w:val="es-ES_tradnl"/>
        </w:rPr>
        <w:t> </w:t>
      </w:r>
      <w:r>
        <w:rPr>
          <w:lang w:val="es-ES_tradnl"/>
        </w:rPr>
        <w:t>de julio de 2012</w:t>
      </w:r>
      <w:r w:rsidRPr="003933F8">
        <w:rPr>
          <w:lang w:val="es-ES_tradnl"/>
        </w:rPr>
        <w:t>. Informen si los agentes de las fuerzas y cuerpos de seguridad llevan placas identificativas legibles durante su</w:t>
      </w:r>
      <w:r>
        <w:rPr>
          <w:lang w:val="es-ES_tradnl"/>
        </w:rPr>
        <w:t>s</w:t>
      </w:r>
      <w:r w:rsidRPr="003933F8">
        <w:rPr>
          <w:lang w:val="es-ES_tradnl"/>
        </w:rPr>
        <w:t xml:space="preserve"> actuaci</w:t>
      </w:r>
      <w:r>
        <w:rPr>
          <w:lang w:val="es-ES_tradnl"/>
        </w:rPr>
        <w:t>ones</w:t>
      </w:r>
      <w:r w:rsidRPr="003933F8">
        <w:rPr>
          <w:lang w:val="es-ES_tradnl"/>
        </w:rPr>
        <w:t xml:space="preserve"> en las manifestaciones. </w:t>
      </w:r>
    </w:p>
    <w:p w:rsidR="00D67D65" w:rsidRPr="002F0287" w:rsidRDefault="00D67D65">
      <w:pPr>
        <w:pStyle w:val="SingleTxtG"/>
        <w:rPr>
          <w:rFonts w:ascii="TimesNewRoman" w:hAnsi="TimesNewRoman" w:cs="TimesNewRoman"/>
          <w:b/>
          <w:lang w:val="es-MX" w:eastAsia="en-GB"/>
        </w:rPr>
      </w:pPr>
      <w:r w:rsidRPr="00D67D65">
        <w:rPr>
          <w:b/>
          <w:lang w:val="es-MX"/>
        </w:rPr>
        <w:t>Derechos de las personas pertenecientes a minorías (art</w:t>
      </w:r>
      <w:r w:rsidR="00B57C4B">
        <w:rPr>
          <w:b/>
          <w:lang w:val="es-MX"/>
        </w:rPr>
        <w:t>s.</w:t>
      </w:r>
      <w:r w:rsidR="0035787A">
        <w:rPr>
          <w:b/>
          <w:lang w:val="es-MX"/>
        </w:rPr>
        <w:t> </w:t>
      </w:r>
      <w:r>
        <w:rPr>
          <w:b/>
          <w:lang w:val="es-MX"/>
        </w:rPr>
        <w:t xml:space="preserve">2 y </w:t>
      </w:r>
      <w:r w:rsidRPr="002F0287">
        <w:rPr>
          <w:b/>
          <w:lang w:val="es-MX"/>
        </w:rPr>
        <w:t>27)</w:t>
      </w:r>
    </w:p>
    <w:p w:rsidR="00D67D65" w:rsidRPr="00CB468D" w:rsidRDefault="00D67D65" w:rsidP="00B575E2">
      <w:pPr>
        <w:pStyle w:val="SingleTxtG"/>
        <w:numPr>
          <w:ilvl w:val="0"/>
          <w:numId w:val="5"/>
        </w:numPr>
        <w:ind w:left="1134" w:firstLine="0"/>
        <w:rPr>
          <w:lang w:val="es-MX"/>
        </w:rPr>
      </w:pPr>
      <w:r w:rsidRPr="0035787A">
        <w:rPr>
          <w:lang w:val="es-MX" w:eastAsia="en-GB"/>
        </w:rPr>
        <w:t>Sírvanse proporcionar información sobre las medidas adoptadas, así como sobre sus efectos en cifras, para hacer frente a la discriminación racial contra los inmigrantes y las minorías étnicas, particularmente la minoría romaní</w:t>
      </w:r>
      <w:r w:rsidRPr="00CB468D">
        <w:rPr>
          <w:lang w:val="es-MX" w:eastAsia="en-GB"/>
        </w:rPr>
        <w:t>, y prevenirla en el acceso al empleo, la educación, la igualdad salarial, la vivienda y la atención de la salud. Asimismo, informen sobre las medidas tomadas para fortalecer el Foro para la Integración Social de los inmigrantes.</w:t>
      </w:r>
      <w:r w:rsidRPr="0035787A">
        <w:rPr>
          <w:rStyle w:val="FootnoteReference"/>
          <w:sz w:val="20"/>
          <w:lang w:val="es-MX" w:eastAsia="en-GB"/>
        </w:rPr>
        <w:t xml:space="preserve"> </w:t>
      </w:r>
      <w:r w:rsidRPr="00CB468D">
        <w:rPr>
          <w:lang w:val="es-MX" w:eastAsia="en-GB"/>
        </w:rPr>
        <w:t xml:space="preserve"> </w:t>
      </w:r>
    </w:p>
    <w:p w:rsidR="00775213" w:rsidRPr="00EF673A" w:rsidRDefault="00775213">
      <w:pPr>
        <w:pStyle w:val="H23G"/>
        <w:rPr>
          <w:lang w:val="es-ES_tradnl"/>
        </w:rPr>
      </w:pPr>
      <w:r w:rsidRPr="0008751E">
        <w:rPr>
          <w:lang w:val="es-ES_tradnl"/>
        </w:rPr>
        <w:tab/>
      </w:r>
      <w:r w:rsidRPr="0008751E">
        <w:rPr>
          <w:lang w:val="es-ES_tradnl"/>
        </w:rPr>
        <w:tab/>
      </w:r>
      <w:r w:rsidRPr="00EF673A">
        <w:rPr>
          <w:lang w:val="es-ES_tradnl"/>
        </w:rPr>
        <w:t>Divulgación de información sobre el Pacto y sus Protocolos Facultativos (art</w:t>
      </w:r>
      <w:r w:rsidR="00B57C4B">
        <w:rPr>
          <w:lang w:val="es-ES_tradnl"/>
        </w:rPr>
        <w:t xml:space="preserve">. </w:t>
      </w:r>
      <w:r w:rsidRPr="00EF673A">
        <w:rPr>
          <w:lang w:val="es-ES_tradnl"/>
        </w:rPr>
        <w:t>2)</w:t>
      </w:r>
    </w:p>
    <w:p w:rsidR="00775213" w:rsidRPr="005D15BA" w:rsidRDefault="00775213" w:rsidP="002F0287">
      <w:pPr>
        <w:pStyle w:val="SingleTxtG"/>
        <w:numPr>
          <w:ilvl w:val="0"/>
          <w:numId w:val="5"/>
        </w:numPr>
        <w:ind w:left="1134" w:firstLine="0"/>
        <w:rPr>
          <w:lang w:val="es-ES_tradnl"/>
        </w:rPr>
      </w:pPr>
      <w:r w:rsidRPr="00EF673A">
        <w:rPr>
          <w:lang w:val="es-ES_tradnl"/>
        </w:rPr>
        <w:t>Sírvanse informar acerca de las medidas adoptadas para difundir información sobre el Pacto y sus Protocolos Facultativos, la presentación del informe del Estado parte, y su próximo examen por el Comité. Sírvanse proporcionar también información más detallada sobre la participación de la sociedad civil, las organizaciones no gubernamentales y la institución nacional de derechos humanos en el proceso de preparación del informe.</w:t>
      </w:r>
      <w:r w:rsidRPr="005D15BA">
        <w:rPr>
          <w:lang w:val="es-ES_tradnl"/>
        </w:rPr>
        <w:t xml:space="preserve"> </w:t>
      </w:r>
    </w:p>
    <w:p w:rsidR="00B46042" w:rsidRPr="00B81D04" w:rsidRDefault="00B46042" w:rsidP="00B46042">
      <w:pPr>
        <w:spacing w:before="240"/>
        <w:ind w:left="1134" w:right="1134"/>
        <w:jc w:val="center"/>
        <w:rPr>
          <w:u w:val="single"/>
          <w:lang w:val="es-ES"/>
        </w:rPr>
      </w:pPr>
      <w:r w:rsidRPr="00B81D04">
        <w:rPr>
          <w:u w:val="single"/>
          <w:lang w:val="es-ES"/>
        </w:rPr>
        <w:tab/>
      </w:r>
      <w:r w:rsidRPr="00B81D04">
        <w:rPr>
          <w:u w:val="single"/>
          <w:lang w:val="es-ES"/>
        </w:rPr>
        <w:tab/>
      </w:r>
      <w:r w:rsidRPr="00B81D04">
        <w:rPr>
          <w:u w:val="single"/>
          <w:lang w:val="es-ES"/>
        </w:rPr>
        <w:tab/>
      </w:r>
    </w:p>
    <w:sectPr w:rsidR="00B46042" w:rsidRPr="00B81D04" w:rsidSect="00CD433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C3F" w:rsidRDefault="00E93C3F"/>
  </w:endnote>
  <w:endnote w:type="continuationSeparator" w:id="0">
    <w:p w:rsidR="00E93C3F" w:rsidRDefault="00E93C3F"/>
  </w:endnote>
  <w:endnote w:type="continuationNotice" w:id="1">
    <w:p w:rsidR="00E93C3F" w:rsidRDefault="00E93C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87" w:rsidRPr="00B46042" w:rsidRDefault="00A83787" w:rsidP="00B46042">
    <w:pPr>
      <w:pStyle w:val="Footer"/>
      <w:tabs>
        <w:tab w:val="right" w:pos="9638"/>
      </w:tabs>
    </w:pPr>
    <w:r w:rsidRPr="00B46042">
      <w:rPr>
        <w:b/>
        <w:sz w:val="18"/>
      </w:rPr>
      <w:fldChar w:fldCharType="begin"/>
    </w:r>
    <w:r w:rsidRPr="00B46042">
      <w:rPr>
        <w:b/>
        <w:sz w:val="18"/>
      </w:rPr>
      <w:instrText xml:space="preserve"> PAGE  \* MERGEFORMAT </w:instrText>
    </w:r>
    <w:r w:rsidRPr="00B46042">
      <w:rPr>
        <w:b/>
        <w:sz w:val="18"/>
      </w:rPr>
      <w:fldChar w:fldCharType="separate"/>
    </w:r>
    <w:r w:rsidR="00B1154C">
      <w:rPr>
        <w:b/>
        <w:noProof/>
        <w:sz w:val="18"/>
      </w:rPr>
      <w:t>2</w:t>
    </w:r>
    <w:r w:rsidRPr="00B4604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87" w:rsidRPr="00B46042" w:rsidRDefault="00A83787" w:rsidP="00B46042">
    <w:pPr>
      <w:pStyle w:val="Footer"/>
      <w:tabs>
        <w:tab w:val="right" w:pos="9638"/>
      </w:tabs>
      <w:rPr>
        <w:b/>
        <w:sz w:val="18"/>
      </w:rPr>
    </w:pPr>
    <w:r>
      <w:tab/>
    </w:r>
    <w:r w:rsidRPr="00B46042">
      <w:rPr>
        <w:b/>
        <w:sz w:val="18"/>
      </w:rPr>
      <w:fldChar w:fldCharType="begin"/>
    </w:r>
    <w:r w:rsidRPr="00B46042">
      <w:rPr>
        <w:b/>
        <w:sz w:val="18"/>
      </w:rPr>
      <w:instrText xml:space="preserve"> PAGE  \* MERGEFORMAT </w:instrText>
    </w:r>
    <w:r w:rsidRPr="00B46042">
      <w:rPr>
        <w:b/>
        <w:sz w:val="18"/>
      </w:rPr>
      <w:fldChar w:fldCharType="separate"/>
    </w:r>
    <w:r w:rsidR="00B1154C">
      <w:rPr>
        <w:b/>
        <w:noProof/>
        <w:sz w:val="18"/>
      </w:rPr>
      <w:t>5</w:t>
    </w:r>
    <w:r w:rsidRPr="00B4604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87" w:rsidRDefault="00B1154C" w:rsidP="00B01F87">
    <w:pPr>
      <w:spacing w:before="240"/>
      <w:rPr>
        <w:ins w:id="0" w:author="Maruchi Zeballos" w:date="2014-11-20T16:02:00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alt="recycle_Spanish" style="position:absolute;margin-left:340.15pt;margin-top:651.95pt;width:85.3pt;height:18.15pt;z-index:1;visibility:visible;mso-position-horizontal-relative:margin;mso-position-vertical-relative:margin">
          <v:imagedata r:id="rId1" o:title="recycle_Spanish"/>
          <w10:wrap anchorx="margin" anchory="margin"/>
          <w10:anchorlock/>
        </v:shape>
      </w:pict>
    </w:r>
    <w:r w:rsidR="00CD433D">
      <w:t>GE.14-</w:t>
    </w:r>
    <w:r w:rsidR="00B2403D">
      <w:t>22487</w:t>
    </w:r>
    <w:ins w:id="1" w:author="Maruchi Zeballos" w:date="2014-11-20T16:02:00Z">
      <w:r w:rsidR="00B01F87">
        <w:t xml:space="preserve">  (S)</w:t>
      </w:r>
    </w:ins>
  </w:p>
  <w:p w:rsidR="00B01F87" w:rsidRPr="00B01F87" w:rsidRDefault="00B01F87" w:rsidP="00B01F87">
    <w:pPr>
      <w:spacing w:before="240"/>
      <w:rPr>
        <w:rFonts w:ascii="C39T30Lfz" w:hAnsi="C39T30Lfz"/>
        <w:sz w:val="56"/>
        <w:rPrChange w:id="2" w:author="Maruchi Zeballos" w:date="2014-11-20T16:02:00Z">
          <w:rPr/>
        </w:rPrChange>
      </w:rPr>
      <w:pPrChange w:id="3" w:author="Maruchi Zeballos" w:date="2014-11-20T16:02:00Z">
        <w:pPr/>
      </w:pPrChange>
    </w:pPr>
    <w:ins w:id="4" w:author="Maruchi Zeballos" w:date="2014-11-20T16:02:00Z">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B1154C">
        <w:rPr>
          <w:noProof/>
        </w:rPr>
        <w:pict>
          <v:shape id="Imagen 1" o:spid="_x0000_s2050" type="#_x0000_t75" alt="http://undocs.org/m2/QRCode.ashx?DS=CCPR/C/ESP/Q/6&amp;Size=2&amp;Lang=S" style="position:absolute;margin-left:432.25pt;margin-top:632.1pt;width:50.2pt;height:50.2pt;z-index:2;visibility:visible;mso-position-horizontal-relative:margin;mso-position-vertical-relative:margin">
            <v:imagedata r:id="rId2" o:title="6&amp;Size=2&amp;Lang=S"/>
            <w10:wrap anchorx="margin" anchory="margin"/>
          </v:shape>
        </w:pic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C3F" w:rsidRPr="000B175B" w:rsidRDefault="00E93C3F" w:rsidP="000B175B">
      <w:pPr>
        <w:tabs>
          <w:tab w:val="right" w:pos="2155"/>
        </w:tabs>
        <w:spacing w:after="80"/>
        <w:ind w:left="680"/>
        <w:rPr>
          <w:u w:val="single"/>
        </w:rPr>
      </w:pPr>
      <w:r>
        <w:rPr>
          <w:u w:val="single"/>
        </w:rPr>
        <w:tab/>
      </w:r>
    </w:p>
  </w:footnote>
  <w:footnote w:type="continuationSeparator" w:id="0">
    <w:p w:rsidR="00E93C3F" w:rsidRPr="00FC68B7" w:rsidRDefault="00E93C3F" w:rsidP="00FC68B7">
      <w:pPr>
        <w:tabs>
          <w:tab w:val="left" w:pos="2155"/>
        </w:tabs>
        <w:spacing w:after="80"/>
        <w:ind w:left="680"/>
        <w:rPr>
          <w:u w:val="single"/>
        </w:rPr>
      </w:pPr>
      <w:r>
        <w:rPr>
          <w:u w:val="single"/>
        </w:rPr>
        <w:tab/>
      </w:r>
    </w:p>
  </w:footnote>
  <w:footnote w:type="continuationNotice" w:id="1">
    <w:p w:rsidR="00E93C3F" w:rsidRDefault="00E93C3F"/>
  </w:footnote>
  <w:footnote w:id="2">
    <w:p w:rsidR="00124259" w:rsidRPr="00F924EC" w:rsidRDefault="00124259" w:rsidP="00B02FB4">
      <w:pPr>
        <w:pStyle w:val="FootnoteText"/>
        <w:rPr>
          <w:sz w:val="20"/>
          <w:lang w:val="es-ES"/>
        </w:rPr>
      </w:pPr>
      <w:r w:rsidRPr="00F924EC">
        <w:rPr>
          <w:rStyle w:val="FootnoteReference"/>
          <w:lang w:val="es-ES"/>
        </w:rPr>
        <w:tab/>
      </w:r>
      <w:r w:rsidRPr="00B02FB4">
        <w:rPr>
          <w:rStyle w:val="FootnoteReference"/>
          <w:sz w:val="20"/>
          <w:vertAlign w:val="baseline"/>
          <w:lang w:val="es-ES"/>
        </w:rPr>
        <w:t>*</w:t>
      </w:r>
      <w:r w:rsidRPr="00B02FB4">
        <w:rPr>
          <w:rStyle w:val="FootnoteReference"/>
          <w:sz w:val="20"/>
          <w:vertAlign w:val="baseline"/>
          <w:lang w:val="es-ES"/>
        </w:rPr>
        <w:tab/>
      </w:r>
      <w:r w:rsidRPr="00B02FB4">
        <w:rPr>
          <w:lang w:val="es-ES"/>
        </w:rPr>
        <w:t xml:space="preserve">Aprobada por el Comité en su </w:t>
      </w:r>
      <w:r w:rsidR="0032005E" w:rsidRPr="00B1154C">
        <w:rPr>
          <w:color w:val="000000"/>
          <w:lang w:val="es-ES"/>
        </w:rPr>
        <w:t>112</w:t>
      </w:r>
      <w:r w:rsidR="00B02FB4" w:rsidRPr="00B1154C">
        <w:rPr>
          <w:color w:val="000000"/>
          <w:lang w:val="es-ES"/>
        </w:rPr>
        <w:t>.º</w:t>
      </w:r>
      <w:r w:rsidRPr="00B02FB4">
        <w:rPr>
          <w:lang w:val="es-ES"/>
        </w:rPr>
        <w:t xml:space="preserve"> período de sesiones (</w:t>
      </w:r>
      <w:r w:rsidRPr="00B1154C">
        <w:rPr>
          <w:color w:val="000000"/>
          <w:lang w:val="es-ES"/>
        </w:rPr>
        <w:t>7 a 31 de octubre</w:t>
      </w:r>
      <w:r w:rsidR="0032005E" w:rsidRPr="00B1154C">
        <w:rPr>
          <w:color w:val="000000"/>
          <w:lang w:val="es-ES"/>
        </w:rPr>
        <w:t xml:space="preserve"> de</w:t>
      </w:r>
      <w:r w:rsidRPr="00B1154C">
        <w:rPr>
          <w:color w:val="000000"/>
          <w:lang w:val="es-ES"/>
        </w:rPr>
        <w:t xml:space="preserve"> 2014</w:t>
      </w:r>
      <w:r w:rsidRPr="00B02FB4">
        <w:rPr>
          <w:lang w:val="es-ES"/>
        </w:rPr>
        <w:t>)</w:t>
      </w:r>
      <w:r w:rsidR="0032005E" w:rsidRPr="00B02FB4">
        <w:rPr>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87" w:rsidRPr="00A31033" w:rsidRDefault="00A83787">
    <w:pPr>
      <w:pStyle w:val="Header"/>
      <w:rPr>
        <w:lang w:val="es-ES"/>
      </w:rPr>
    </w:pPr>
    <w:r w:rsidRPr="00A31033">
      <w:rPr>
        <w:lang w:val="es-ES"/>
      </w:rPr>
      <w:t>CCPR/C/</w:t>
    </w:r>
    <w:r w:rsidR="001D6CE0">
      <w:rPr>
        <w:lang w:val="es-ES"/>
      </w:rPr>
      <w:t>ESP</w:t>
    </w:r>
    <w:r w:rsidRPr="00A31033">
      <w:rPr>
        <w:lang w:val="es-ES"/>
      </w:rPr>
      <w:t>/Q/</w:t>
    </w:r>
    <w:r w:rsidR="001D6CE0">
      <w:rPr>
        <w:lang w:val="es-ES"/>
      </w:rP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87" w:rsidRPr="00AA7749" w:rsidRDefault="00A83787" w:rsidP="00B46042">
    <w:pPr>
      <w:pStyle w:val="Header"/>
      <w:jc w:val="right"/>
      <w:rPr>
        <w:lang w:val="pt-BR"/>
      </w:rPr>
    </w:pPr>
    <w:r w:rsidRPr="00AA7749">
      <w:rPr>
        <w:lang w:val="pt-BR"/>
      </w:rPr>
      <w:t>CCPR/C/</w:t>
    </w:r>
    <w:r w:rsidR="001D6CE0" w:rsidRPr="00AA7749">
      <w:rPr>
        <w:lang w:val="pt-BR"/>
      </w:rPr>
      <w:t>ESP</w:t>
    </w:r>
    <w:r w:rsidRPr="00AA7749">
      <w:rPr>
        <w:lang w:val="pt-BR"/>
      </w:rPr>
      <w:t>/Q/</w:t>
    </w:r>
    <w:r w:rsidR="001D6CE0" w:rsidRPr="00AA7749">
      <w:rPr>
        <w:lang w:val="pt-BR"/>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F2E2E2D"/>
    <w:multiLevelType w:val="hybridMultilevel"/>
    <w:tmpl w:val="57361302"/>
    <w:lvl w:ilvl="0" w:tplc="EADC8082">
      <w:start w:val="1"/>
      <w:numFmt w:val="decimal"/>
      <w:lvlText w:val="%1."/>
      <w:lvlJc w:val="left"/>
      <w:pPr>
        <w:ind w:left="1689" w:hanging="555"/>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56333178"/>
    <w:multiLevelType w:val="hybridMultilevel"/>
    <w:tmpl w:val="F20C7E8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MX" w:vendorID="64" w:dllVersion="131078" w:nlCheck="1" w:checkStyle="1"/>
  <w:attachedTemplate r:id="rId1"/>
  <w:stylePaneFormatFilter w:val="3001"/>
  <w:revisionView w:markup="0"/>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6042"/>
    <w:rsid w:val="000016C5"/>
    <w:rsid w:val="00002A91"/>
    <w:rsid w:val="00007E05"/>
    <w:rsid w:val="000109C1"/>
    <w:rsid w:val="0001233C"/>
    <w:rsid w:val="00012B08"/>
    <w:rsid w:val="00016BFB"/>
    <w:rsid w:val="000272B3"/>
    <w:rsid w:val="00027971"/>
    <w:rsid w:val="00033923"/>
    <w:rsid w:val="00042175"/>
    <w:rsid w:val="00042E7C"/>
    <w:rsid w:val="000441B4"/>
    <w:rsid w:val="00046E14"/>
    <w:rsid w:val="00047261"/>
    <w:rsid w:val="0005082D"/>
    <w:rsid w:val="00050B8A"/>
    <w:rsid w:val="00050F6B"/>
    <w:rsid w:val="000563D6"/>
    <w:rsid w:val="00057E97"/>
    <w:rsid w:val="00060C3A"/>
    <w:rsid w:val="00063DD4"/>
    <w:rsid w:val="00072027"/>
    <w:rsid w:val="00072C8C"/>
    <w:rsid w:val="000733B5"/>
    <w:rsid w:val="00081815"/>
    <w:rsid w:val="000870E3"/>
    <w:rsid w:val="000931C0"/>
    <w:rsid w:val="00096E06"/>
    <w:rsid w:val="000A511F"/>
    <w:rsid w:val="000B175B"/>
    <w:rsid w:val="000B219C"/>
    <w:rsid w:val="000B3A0F"/>
    <w:rsid w:val="000B4EF7"/>
    <w:rsid w:val="000B7A37"/>
    <w:rsid w:val="000C0EE0"/>
    <w:rsid w:val="000C2C03"/>
    <w:rsid w:val="000C2D2E"/>
    <w:rsid w:val="000C58CE"/>
    <w:rsid w:val="000D19B1"/>
    <w:rsid w:val="000E0415"/>
    <w:rsid w:val="000F1D73"/>
    <w:rsid w:val="00101B92"/>
    <w:rsid w:val="00102FD3"/>
    <w:rsid w:val="00104B95"/>
    <w:rsid w:val="00107DD6"/>
    <w:rsid w:val="001103AA"/>
    <w:rsid w:val="001137DD"/>
    <w:rsid w:val="00113E5D"/>
    <w:rsid w:val="00116FCC"/>
    <w:rsid w:val="0011789F"/>
    <w:rsid w:val="001203AF"/>
    <w:rsid w:val="00124259"/>
    <w:rsid w:val="00126110"/>
    <w:rsid w:val="001362E2"/>
    <w:rsid w:val="00136E84"/>
    <w:rsid w:val="00137376"/>
    <w:rsid w:val="00154206"/>
    <w:rsid w:val="00165F3A"/>
    <w:rsid w:val="00167146"/>
    <w:rsid w:val="0017516C"/>
    <w:rsid w:val="0017520B"/>
    <w:rsid w:val="00176095"/>
    <w:rsid w:val="001812FF"/>
    <w:rsid w:val="00181BC9"/>
    <w:rsid w:val="00182DD5"/>
    <w:rsid w:val="00183968"/>
    <w:rsid w:val="00191D92"/>
    <w:rsid w:val="001A0681"/>
    <w:rsid w:val="001A11B6"/>
    <w:rsid w:val="001A6686"/>
    <w:rsid w:val="001B0E68"/>
    <w:rsid w:val="001B1B1D"/>
    <w:rsid w:val="001B4B04"/>
    <w:rsid w:val="001C05F3"/>
    <w:rsid w:val="001C2660"/>
    <w:rsid w:val="001C380E"/>
    <w:rsid w:val="001C6663"/>
    <w:rsid w:val="001C7895"/>
    <w:rsid w:val="001D0C8C"/>
    <w:rsid w:val="001D26DF"/>
    <w:rsid w:val="001D3A03"/>
    <w:rsid w:val="001D3B85"/>
    <w:rsid w:val="001D6CE0"/>
    <w:rsid w:val="001F2CA1"/>
    <w:rsid w:val="001F4DF3"/>
    <w:rsid w:val="001F5A40"/>
    <w:rsid w:val="00202DA8"/>
    <w:rsid w:val="0021169B"/>
    <w:rsid w:val="00211E0B"/>
    <w:rsid w:val="00224BBD"/>
    <w:rsid w:val="00227F1A"/>
    <w:rsid w:val="0023210C"/>
    <w:rsid w:val="00242F1E"/>
    <w:rsid w:val="002457DB"/>
    <w:rsid w:val="002478D2"/>
    <w:rsid w:val="00250B76"/>
    <w:rsid w:val="00250D47"/>
    <w:rsid w:val="00254BB8"/>
    <w:rsid w:val="00260C08"/>
    <w:rsid w:val="00262225"/>
    <w:rsid w:val="0026701E"/>
    <w:rsid w:val="00267BB2"/>
    <w:rsid w:val="00267F5F"/>
    <w:rsid w:val="002703D9"/>
    <w:rsid w:val="00286B4D"/>
    <w:rsid w:val="00295949"/>
    <w:rsid w:val="00295C0A"/>
    <w:rsid w:val="002A4B23"/>
    <w:rsid w:val="002A7F9B"/>
    <w:rsid w:val="002B11BD"/>
    <w:rsid w:val="002B1985"/>
    <w:rsid w:val="002B2C00"/>
    <w:rsid w:val="002B5CF7"/>
    <w:rsid w:val="002C029C"/>
    <w:rsid w:val="002C1C81"/>
    <w:rsid w:val="002C263D"/>
    <w:rsid w:val="002E27D6"/>
    <w:rsid w:val="002E4C29"/>
    <w:rsid w:val="002E509F"/>
    <w:rsid w:val="002E60A7"/>
    <w:rsid w:val="002E6C91"/>
    <w:rsid w:val="002E7E1C"/>
    <w:rsid w:val="002F020D"/>
    <w:rsid w:val="002F0287"/>
    <w:rsid w:val="002F02C1"/>
    <w:rsid w:val="002F0FF5"/>
    <w:rsid w:val="002F175C"/>
    <w:rsid w:val="002F180E"/>
    <w:rsid w:val="00303CBC"/>
    <w:rsid w:val="00306B79"/>
    <w:rsid w:val="003071BB"/>
    <w:rsid w:val="0031295F"/>
    <w:rsid w:val="00312D33"/>
    <w:rsid w:val="00314C15"/>
    <w:rsid w:val="003153AD"/>
    <w:rsid w:val="0032005E"/>
    <w:rsid w:val="003229D8"/>
    <w:rsid w:val="0032479E"/>
    <w:rsid w:val="00325AAC"/>
    <w:rsid w:val="003313E5"/>
    <w:rsid w:val="00331C6B"/>
    <w:rsid w:val="003323CA"/>
    <w:rsid w:val="003330A3"/>
    <w:rsid w:val="00334A8F"/>
    <w:rsid w:val="00337704"/>
    <w:rsid w:val="00341BFB"/>
    <w:rsid w:val="00342A4D"/>
    <w:rsid w:val="00345A38"/>
    <w:rsid w:val="003466B1"/>
    <w:rsid w:val="00347C7B"/>
    <w:rsid w:val="00351D4C"/>
    <w:rsid w:val="00352709"/>
    <w:rsid w:val="00354F82"/>
    <w:rsid w:val="003563B3"/>
    <w:rsid w:val="0035787A"/>
    <w:rsid w:val="00367567"/>
    <w:rsid w:val="003708BC"/>
    <w:rsid w:val="00371178"/>
    <w:rsid w:val="003729C0"/>
    <w:rsid w:val="00373C1A"/>
    <w:rsid w:val="00377F0C"/>
    <w:rsid w:val="0038336C"/>
    <w:rsid w:val="00394DA4"/>
    <w:rsid w:val="003A07D8"/>
    <w:rsid w:val="003A1A99"/>
    <w:rsid w:val="003A213B"/>
    <w:rsid w:val="003A5F0B"/>
    <w:rsid w:val="003A6810"/>
    <w:rsid w:val="003B3505"/>
    <w:rsid w:val="003B6349"/>
    <w:rsid w:val="003B7C4C"/>
    <w:rsid w:val="003C00D2"/>
    <w:rsid w:val="003C0420"/>
    <w:rsid w:val="003C0D84"/>
    <w:rsid w:val="003C1BE2"/>
    <w:rsid w:val="003C2CC4"/>
    <w:rsid w:val="003C37E2"/>
    <w:rsid w:val="003C4FFF"/>
    <w:rsid w:val="003C5596"/>
    <w:rsid w:val="003D0F02"/>
    <w:rsid w:val="003D3BEC"/>
    <w:rsid w:val="003D4B23"/>
    <w:rsid w:val="003E3040"/>
    <w:rsid w:val="003E3190"/>
    <w:rsid w:val="003E33CA"/>
    <w:rsid w:val="003E66B6"/>
    <w:rsid w:val="003F3B71"/>
    <w:rsid w:val="003F702A"/>
    <w:rsid w:val="0040283D"/>
    <w:rsid w:val="0040418F"/>
    <w:rsid w:val="004064C0"/>
    <w:rsid w:val="00410C89"/>
    <w:rsid w:val="00410FD7"/>
    <w:rsid w:val="004113A2"/>
    <w:rsid w:val="00425D4F"/>
    <w:rsid w:val="00426B9B"/>
    <w:rsid w:val="00427552"/>
    <w:rsid w:val="004277F2"/>
    <w:rsid w:val="00431BB6"/>
    <w:rsid w:val="004325CB"/>
    <w:rsid w:val="00433B29"/>
    <w:rsid w:val="00436B33"/>
    <w:rsid w:val="00441F2D"/>
    <w:rsid w:val="00442986"/>
    <w:rsid w:val="00442A83"/>
    <w:rsid w:val="00450AB2"/>
    <w:rsid w:val="0045495B"/>
    <w:rsid w:val="00455EC1"/>
    <w:rsid w:val="004572C4"/>
    <w:rsid w:val="00462534"/>
    <w:rsid w:val="0046264D"/>
    <w:rsid w:val="00473042"/>
    <w:rsid w:val="00474223"/>
    <w:rsid w:val="00477AA2"/>
    <w:rsid w:val="00477ABF"/>
    <w:rsid w:val="0048044D"/>
    <w:rsid w:val="00484379"/>
    <w:rsid w:val="0048549B"/>
    <w:rsid w:val="00487488"/>
    <w:rsid w:val="004913E1"/>
    <w:rsid w:val="004930D3"/>
    <w:rsid w:val="0049362D"/>
    <w:rsid w:val="004938C8"/>
    <w:rsid w:val="00495283"/>
    <w:rsid w:val="004A31D2"/>
    <w:rsid w:val="004A59ED"/>
    <w:rsid w:val="004A749D"/>
    <w:rsid w:val="004B24F1"/>
    <w:rsid w:val="004B735A"/>
    <w:rsid w:val="004C2908"/>
    <w:rsid w:val="004C437F"/>
    <w:rsid w:val="004C5A87"/>
    <w:rsid w:val="004C62F0"/>
    <w:rsid w:val="004D33FD"/>
    <w:rsid w:val="004E19E7"/>
    <w:rsid w:val="004F00E0"/>
    <w:rsid w:val="004F477B"/>
    <w:rsid w:val="0050095A"/>
    <w:rsid w:val="00501FD2"/>
    <w:rsid w:val="00506EFB"/>
    <w:rsid w:val="00507040"/>
    <w:rsid w:val="00513099"/>
    <w:rsid w:val="0052136D"/>
    <w:rsid w:val="00526D30"/>
    <w:rsid w:val="0052775E"/>
    <w:rsid w:val="005420F2"/>
    <w:rsid w:val="005455BE"/>
    <w:rsid w:val="0054694B"/>
    <w:rsid w:val="005529BF"/>
    <w:rsid w:val="005628B6"/>
    <w:rsid w:val="0056794B"/>
    <w:rsid w:val="00570DE7"/>
    <w:rsid w:val="00572063"/>
    <w:rsid w:val="005757DE"/>
    <w:rsid w:val="00576B1D"/>
    <w:rsid w:val="00582FA1"/>
    <w:rsid w:val="005839B5"/>
    <w:rsid w:val="005848B3"/>
    <w:rsid w:val="00590F87"/>
    <w:rsid w:val="00592C4A"/>
    <w:rsid w:val="005A3687"/>
    <w:rsid w:val="005A4D17"/>
    <w:rsid w:val="005B0786"/>
    <w:rsid w:val="005B3DB3"/>
    <w:rsid w:val="005B46F8"/>
    <w:rsid w:val="005B4F30"/>
    <w:rsid w:val="005B4F81"/>
    <w:rsid w:val="005C31C5"/>
    <w:rsid w:val="005C39CB"/>
    <w:rsid w:val="005C53F2"/>
    <w:rsid w:val="005D3D33"/>
    <w:rsid w:val="005E15A5"/>
    <w:rsid w:val="005E2807"/>
    <w:rsid w:val="005E6A5F"/>
    <w:rsid w:val="005E732A"/>
    <w:rsid w:val="005F572C"/>
    <w:rsid w:val="005F6D6F"/>
    <w:rsid w:val="005F7717"/>
    <w:rsid w:val="005F7B75"/>
    <w:rsid w:val="006001EE"/>
    <w:rsid w:val="00605042"/>
    <w:rsid w:val="0060550F"/>
    <w:rsid w:val="00606D3F"/>
    <w:rsid w:val="006109AB"/>
    <w:rsid w:val="00611FC4"/>
    <w:rsid w:val="006176FB"/>
    <w:rsid w:val="006247F7"/>
    <w:rsid w:val="0063021F"/>
    <w:rsid w:val="00635AB5"/>
    <w:rsid w:val="00640B26"/>
    <w:rsid w:val="00644C9E"/>
    <w:rsid w:val="00646F5C"/>
    <w:rsid w:val="006516CE"/>
    <w:rsid w:val="00652D0A"/>
    <w:rsid w:val="00654F42"/>
    <w:rsid w:val="00656782"/>
    <w:rsid w:val="00656F7F"/>
    <w:rsid w:val="00662BB6"/>
    <w:rsid w:val="00670C84"/>
    <w:rsid w:val="00670DDB"/>
    <w:rsid w:val="00672B5F"/>
    <w:rsid w:val="0067730D"/>
    <w:rsid w:val="00684C21"/>
    <w:rsid w:val="00687BDA"/>
    <w:rsid w:val="00691128"/>
    <w:rsid w:val="006A0CBC"/>
    <w:rsid w:val="006A519D"/>
    <w:rsid w:val="006B1B1B"/>
    <w:rsid w:val="006C0F86"/>
    <w:rsid w:val="006D37AF"/>
    <w:rsid w:val="006D51D0"/>
    <w:rsid w:val="006D6459"/>
    <w:rsid w:val="006E3727"/>
    <w:rsid w:val="006E54D2"/>
    <w:rsid w:val="006E564B"/>
    <w:rsid w:val="006E5EEF"/>
    <w:rsid w:val="006E5FBF"/>
    <w:rsid w:val="006E7191"/>
    <w:rsid w:val="006E7BB9"/>
    <w:rsid w:val="006F3C69"/>
    <w:rsid w:val="006F725A"/>
    <w:rsid w:val="007009C0"/>
    <w:rsid w:val="00703577"/>
    <w:rsid w:val="007049F5"/>
    <w:rsid w:val="00705D78"/>
    <w:rsid w:val="007068A9"/>
    <w:rsid w:val="00707304"/>
    <w:rsid w:val="007164F0"/>
    <w:rsid w:val="00721C34"/>
    <w:rsid w:val="00722507"/>
    <w:rsid w:val="0072632A"/>
    <w:rsid w:val="007327D5"/>
    <w:rsid w:val="00734211"/>
    <w:rsid w:val="00737A60"/>
    <w:rsid w:val="00750173"/>
    <w:rsid w:val="007544EE"/>
    <w:rsid w:val="007629C8"/>
    <w:rsid w:val="00775213"/>
    <w:rsid w:val="00775B8F"/>
    <w:rsid w:val="007859DB"/>
    <w:rsid w:val="00786484"/>
    <w:rsid w:val="00786AE6"/>
    <w:rsid w:val="00793DBE"/>
    <w:rsid w:val="007A341C"/>
    <w:rsid w:val="007A3C77"/>
    <w:rsid w:val="007B6BA5"/>
    <w:rsid w:val="007C3390"/>
    <w:rsid w:val="007C4F4B"/>
    <w:rsid w:val="007C5021"/>
    <w:rsid w:val="007C784F"/>
    <w:rsid w:val="007D10BB"/>
    <w:rsid w:val="007D3EE8"/>
    <w:rsid w:val="007E0B2D"/>
    <w:rsid w:val="007F0FCF"/>
    <w:rsid w:val="007F4494"/>
    <w:rsid w:val="007F6611"/>
    <w:rsid w:val="00801319"/>
    <w:rsid w:val="0080545F"/>
    <w:rsid w:val="00806FB3"/>
    <w:rsid w:val="008105B8"/>
    <w:rsid w:val="008151C6"/>
    <w:rsid w:val="00815962"/>
    <w:rsid w:val="008178CC"/>
    <w:rsid w:val="00822E87"/>
    <w:rsid w:val="008242D7"/>
    <w:rsid w:val="008257B1"/>
    <w:rsid w:val="008276B1"/>
    <w:rsid w:val="00835E8E"/>
    <w:rsid w:val="0084124B"/>
    <w:rsid w:val="00841B43"/>
    <w:rsid w:val="0084263D"/>
    <w:rsid w:val="00843767"/>
    <w:rsid w:val="00846093"/>
    <w:rsid w:val="00850003"/>
    <w:rsid w:val="00850267"/>
    <w:rsid w:val="008545D4"/>
    <w:rsid w:val="008576A5"/>
    <w:rsid w:val="00860CA4"/>
    <w:rsid w:val="008625DA"/>
    <w:rsid w:val="0086263C"/>
    <w:rsid w:val="008679D9"/>
    <w:rsid w:val="00870890"/>
    <w:rsid w:val="00876F23"/>
    <w:rsid w:val="00886731"/>
    <w:rsid w:val="00886A81"/>
    <w:rsid w:val="008938E5"/>
    <w:rsid w:val="008979B1"/>
    <w:rsid w:val="008A1DB2"/>
    <w:rsid w:val="008A2AC4"/>
    <w:rsid w:val="008A6B25"/>
    <w:rsid w:val="008A6C4F"/>
    <w:rsid w:val="008A785F"/>
    <w:rsid w:val="008B0BD7"/>
    <w:rsid w:val="008B2335"/>
    <w:rsid w:val="008B45FC"/>
    <w:rsid w:val="008B5919"/>
    <w:rsid w:val="008B6828"/>
    <w:rsid w:val="008C1266"/>
    <w:rsid w:val="008C16EB"/>
    <w:rsid w:val="008C232D"/>
    <w:rsid w:val="008C5E8C"/>
    <w:rsid w:val="008D4BA6"/>
    <w:rsid w:val="008D5490"/>
    <w:rsid w:val="008D6A6A"/>
    <w:rsid w:val="008E0678"/>
    <w:rsid w:val="008E072D"/>
    <w:rsid w:val="008E262E"/>
    <w:rsid w:val="008E3CDC"/>
    <w:rsid w:val="008F2CAF"/>
    <w:rsid w:val="008F6A3D"/>
    <w:rsid w:val="008F6D24"/>
    <w:rsid w:val="008F777C"/>
    <w:rsid w:val="0090285B"/>
    <w:rsid w:val="0090656A"/>
    <w:rsid w:val="00910F40"/>
    <w:rsid w:val="0091164C"/>
    <w:rsid w:val="00912C08"/>
    <w:rsid w:val="00917559"/>
    <w:rsid w:val="009223CA"/>
    <w:rsid w:val="00930415"/>
    <w:rsid w:val="009332C8"/>
    <w:rsid w:val="00940F93"/>
    <w:rsid w:val="0095347F"/>
    <w:rsid w:val="00960925"/>
    <w:rsid w:val="00962373"/>
    <w:rsid w:val="009628CA"/>
    <w:rsid w:val="00962ECD"/>
    <w:rsid w:val="009700EE"/>
    <w:rsid w:val="00973FF7"/>
    <w:rsid w:val="009760F3"/>
    <w:rsid w:val="009773A2"/>
    <w:rsid w:val="009777E3"/>
    <w:rsid w:val="009810A3"/>
    <w:rsid w:val="009842E2"/>
    <w:rsid w:val="00987B9C"/>
    <w:rsid w:val="009909F5"/>
    <w:rsid w:val="0099131D"/>
    <w:rsid w:val="00991CE6"/>
    <w:rsid w:val="0099558C"/>
    <w:rsid w:val="0099634D"/>
    <w:rsid w:val="00996A1E"/>
    <w:rsid w:val="00996DD3"/>
    <w:rsid w:val="0099783F"/>
    <w:rsid w:val="009A0E8D"/>
    <w:rsid w:val="009A790C"/>
    <w:rsid w:val="009B06E7"/>
    <w:rsid w:val="009B26E7"/>
    <w:rsid w:val="009B3E55"/>
    <w:rsid w:val="009B6524"/>
    <w:rsid w:val="009C0DD3"/>
    <w:rsid w:val="009D5503"/>
    <w:rsid w:val="009D6465"/>
    <w:rsid w:val="009E1C2E"/>
    <w:rsid w:val="009E5502"/>
    <w:rsid w:val="009F4837"/>
    <w:rsid w:val="00A00A3F"/>
    <w:rsid w:val="00A01489"/>
    <w:rsid w:val="00A022F4"/>
    <w:rsid w:val="00A24171"/>
    <w:rsid w:val="00A31033"/>
    <w:rsid w:val="00A320F7"/>
    <w:rsid w:val="00A338F1"/>
    <w:rsid w:val="00A37FAD"/>
    <w:rsid w:val="00A4273F"/>
    <w:rsid w:val="00A44615"/>
    <w:rsid w:val="00A46C02"/>
    <w:rsid w:val="00A61C0F"/>
    <w:rsid w:val="00A63E66"/>
    <w:rsid w:val="00A64F25"/>
    <w:rsid w:val="00A6620E"/>
    <w:rsid w:val="00A72F22"/>
    <w:rsid w:val="00A7360F"/>
    <w:rsid w:val="00A748A6"/>
    <w:rsid w:val="00A74C4F"/>
    <w:rsid w:val="00A769F4"/>
    <w:rsid w:val="00A776B4"/>
    <w:rsid w:val="00A83787"/>
    <w:rsid w:val="00A855B3"/>
    <w:rsid w:val="00A934FE"/>
    <w:rsid w:val="00A94361"/>
    <w:rsid w:val="00A9797E"/>
    <w:rsid w:val="00AA0580"/>
    <w:rsid w:val="00AA124A"/>
    <w:rsid w:val="00AA1AEA"/>
    <w:rsid w:val="00AA293C"/>
    <w:rsid w:val="00AA7749"/>
    <w:rsid w:val="00AA780F"/>
    <w:rsid w:val="00AA7928"/>
    <w:rsid w:val="00AB0528"/>
    <w:rsid w:val="00AB4B83"/>
    <w:rsid w:val="00AB5559"/>
    <w:rsid w:val="00AC48F1"/>
    <w:rsid w:val="00AC7418"/>
    <w:rsid w:val="00AD16A0"/>
    <w:rsid w:val="00AD2578"/>
    <w:rsid w:val="00AD297C"/>
    <w:rsid w:val="00AD43D0"/>
    <w:rsid w:val="00AD58FB"/>
    <w:rsid w:val="00AE2BAC"/>
    <w:rsid w:val="00AE4896"/>
    <w:rsid w:val="00AE4B86"/>
    <w:rsid w:val="00AE5117"/>
    <w:rsid w:val="00AE5A58"/>
    <w:rsid w:val="00AF3F30"/>
    <w:rsid w:val="00B01F87"/>
    <w:rsid w:val="00B02FB4"/>
    <w:rsid w:val="00B04985"/>
    <w:rsid w:val="00B1154C"/>
    <w:rsid w:val="00B12458"/>
    <w:rsid w:val="00B13E9B"/>
    <w:rsid w:val="00B2403D"/>
    <w:rsid w:val="00B25AD5"/>
    <w:rsid w:val="00B27808"/>
    <w:rsid w:val="00B27B63"/>
    <w:rsid w:val="00B30179"/>
    <w:rsid w:val="00B339A7"/>
    <w:rsid w:val="00B3475E"/>
    <w:rsid w:val="00B40093"/>
    <w:rsid w:val="00B41DE1"/>
    <w:rsid w:val="00B438A7"/>
    <w:rsid w:val="00B44E40"/>
    <w:rsid w:val="00B46042"/>
    <w:rsid w:val="00B463EC"/>
    <w:rsid w:val="00B50642"/>
    <w:rsid w:val="00B507F1"/>
    <w:rsid w:val="00B56E4A"/>
    <w:rsid w:val="00B56E9C"/>
    <w:rsid w:val="00B575E2"/>
    <w:rsid w:val="00B57C4B"/>
    <w:rsid w:val="00B64B1F"/>
    <w:rsid w:val="00B6553F"/>
    <w:rsid w:val="00B66E5E"/>
    <w:rsid w:val="00B77D05"/>
    <w:rsid w:val="00B81206"/>
    <w:rsid w:val="00B81D04"/>
    <w:rsid w:val="00B81E12"/>
    <w:rsid w:val="00B9067B"/>
    <w:rsid w:val="00B96F2B"/>
    <w:rsid w:val="00B97B2B"/>
    <w:rsid w:val="00BA1C54"/>
    <w:rsid w:val="00BA6AED"/>
    <w:rsid w:val="00BA6AF1"/>
    <w:rsid w:val="00BB4587"/>
    <w:rsid w:val="00BB6406"/>
    <w:rsid w:val="00BC1003"/>
    <w:rsid w:val="00BC2C23"/>
    <w:rsid w:val="00BC2D35"/>
    <w:rsid w:val="00BC5018"/>
    <w:rsid w:val="00BC74E9"/>
    <w:rsid w:val="00BD0983"/>
    <w:rsid w:val="00BD0E6E"/>
    <w:rsid w:val="00BD7671"/>
    <w:rsid w:val="00BE1570"/>
    <w:rsid w:val="00BE2035"/>
    <w:rsid w:val="00BE57BC"/>
    <w:rsid w:val="00BF1F47"/>
    <w:rsid w:val="00BF68A8"/>
    <w:rsid w:val="00C01A51"/>
    <w:rsid w:val="00C030A8"/>
    <w:rsid w:val="00C10257"/>
    <w:rsid w:val="00C10748"/>
    <w:rsid w:val="00C11A03"/>
    <w:rsid w:val="00C22490"/>
    <w:rsid w:val="00C30ECA"/>
    <w:rsid w:val="00C3252B"/>
    <w:rsid w:val="00C35F83"/>
    <w:rsid w:val="00C4404D"/>
    <w:rsid w:val="00C463DD"/>
    <w:rsid w:val="00C4724C"/>
    <w:rsid w:val="00C54582"/>
    <w:rsid w:val="00C629A0"/>
    <w:rsid w:val="00C648E3"/>
    <w:rsid w:val="00C70C8D"/>
    <w:rsid w:val="00C721D9"/>
    <w:rsid w:val="00C745C3"/>
    <w:rsid w:val="00C774F2"/>
    <w:rsid w:val="00C80B85"/>
    <w:rsid w:val="00C82C2E"/>
    <w:rsid w:val="00C85831"/>
    <w:rsid w:val="00C90DB8"/>
    <w:rsid w:val="00C94D47"/>
    <w:rsid w:val="00CB468D"/>
    <w:rsid w:val="00CC671D"/>
    <w:rsid w:val="00CD249E"/>
    <w:rsid w:val="00CD427F"/>
    <w:rsid w:val="00CD433D"/>
    <w:rsid w:val="00CD73F6"/>
    <w:rsid w:val="00CD7EE1"/>
    <w:rsid w:val="00CE4A8F"/>
    <w:rsid w:val="00CF5124"/>
    <w:rsid w:val="00CF7DC0"/>
    <w:rsid w:val="00D01F08"/>
    <w:rsid w:val="00D04748"/>
    <w:rsid w:val="00D070AB"/>
    <w:rsid w:val="00D11065"/>
    <w:rsid w:val="00D1142B"/>
    <w:rsid w:val="00D142D7"/>
    <w:rsid w:val="00D167D2"/>
    <w:rsid w:val="00D169B0"/>
    <w:rsid w:val="00D2031B"/>
    <w:rsid w:val="00D20AA9"/>
    <w:rsid w:val="00D2102B"/>
    <w:rsid w:val="00D25FE2"/>
    <w:rsid w:val="00D2626F"/>
    <w:rsid w:val="00D27DE8"/>
    <w:rsid w:val="00D415E7"/>
    <w:rsid w:val="00D418A5"/>
    <w:rsid w:val="00D4235D"/>
    <w:rsid w:val="00D43252"/>
    <w:rsid w:val="00D47EEA"/>
    <w:rsid w:val="00D50A33"/>
    <w:rsid w:val="00D5755A"/>
    <w:rsid w:val="00D636D3"/>
    <w:rsid w:val="00D67D65"/>
    <w:rsid w:val="00D74F7E"/>
    <w:rsid w:val="00D77661"/>
    <w:rsid w:val="00D82CE4"/>
    <w:rsid w:val="00D95303"/>
    <w:rsid w:val="00D978C6"/>
    <w:rsid w:val="00DA008A"/>
    <w:rsid w:val="00DA13AD"/>
    <w:rsid w:val="00DA3111"/>
    <w:rsid w:val="00DA3C1C"/>
    <w:rsid w:val="00DA4E4E"/>
    <w:rsid w:val="00DA5F1A"/>
    <w:rsid w:val="00DA74F3"/>
    <w:rsid w:val="00DB0C79"/>
    <w:rsid w:val="00DB1357"/>
    <w:rsid w:val="00DB34D4"/>
    <w:rsid w:val="00DC09C3"/>
    <w:rsid w:val="00DD756F"/>
    <w:rsid w:val="00DE492D"/>
    <w:rsid w:val="00DE603D"/>
    <w:rsid w:val="00DE6427"/>
    <w:rsid w:val="00DF10FC"/>
    <w:rsid w:val="00E01552"/>
    <w:rsid w:val="00E03905"/>
    <w:rsid w:val="00E04A58"/>
    <w:rsid w:val="00E102BA"/>
    <w:rsid w:val="00E1450B"/>
    <w:rsid w:val="00E2116D"/>
    <w:rsid w:val="00E26ED2"/>
    <w:rsid w:val="00E27346"/>
    <w:rsid w:val="00E34D2C"/>
    <w:rsid w:val="00E37E7C"/>
    <w:rsid w:val="00E46933"/>
    <w:rsid w:val="00E55F8B"/>
    <w:rsid w:val="00E61259"/>
    <w:rsid w:val="00E650A7"/>
    <w:rsid w:val="00E652FD"/>
    <w:rsid w:val="00E71BC8"/>
    <w:rsid w:val="00E71DC3"/>
    <w:rsid w:val="00E7260F"/>
    <w:rsid w:val="00E73669"/>
    <w:rsid w:val="00E779FC"/>
    <w:rsid w:val="00E8085B"/>
    <w:rsid w:val="00E81F10"/>
    <w:rsid w:val="00E85943"/>
    <w:rsid w:val="00E8784D"/>
    <w:rsid w:val="00E93C3F"/>
    <w:rsid w:val="00E96630"/>
    <w:rsid w:val="00EA093C"/>
    <w:rsid w:val="00EA16A3"/>
    <w:rsid w:val="00EA2582"/>
    <w:rsid w:val="00EA57D6"/>
    <w:rsid w:val="00EB0C1F"/>
    <w:rsid w:val="00EB2581"/>
    <w:rsid w:val="00EB2892"/>
    <w:rsid w:val="00EB3BFD"/>
    <w:rsid w:val="00ED10F9"/>
    <w:rsid w:val="00ED1AC5"/>
    <w:rsid w:val="00ED1C47"/>
    <w:rsid w:val="00ED7A2A"/>
    <w:rsid w:val="00EE3808"/>
    <w:rsid w:val="00EE5761"/>
    <w:rsid w:val="00EE5E1E"/>
    <w:rsid w:val="00EE5E9E"/>
    <w:rsid w:val="00EE7933"/>
    <w:rsid w:val="00EF1D7F"/>
    <w:rsid w:val="00EF67E8"/>
    <w:rsid w:val="00F000A4"/>
    <w:rsid w:val="00F02181"/>
    <w:rsid w:val="00F06DBB"/>
    <w:rsid w:val="00F110E1"/>
    <w:rsid w:val="00F15BB0"/>
    <w:rsid w:val="00F16877"/>
    <w:rsid w:val="00F20786"/>
    <w:rsid w:val="00F20C3D"/>
    <w:rsid w:val="00F37B39"/>
    <w:rsid w:val="00F42D21"/>
    <w:rsid w:val="00F43E9E"/>
    <w:rsid w:val="00F47D80"/>
    <w:rsid w:val="00F55509"/>
    <w:rsid w:val="00F56EF4"/>
    <w:rsid w:val="00F6093B"/>
    <w:rsid w:val="00F61707"/>
    <w:rsid w:val="00F650C9"/>
    <w:rsid w:val="00F6787F"/>
    <w:rsid w:val="00F80C68"/>
    <w:rsid w:val="00F9057C"/>
    <w:rsid w:val="00F906D7"/>
    <w:rsid w:val="00F93781"/>
    <w:rsid w:val="00FA443F"/>
    <w:rsid w:val="00FA514C"/>
    <w:rsid w:val="00FA5154"/>
    <w:rsid w:val="00FA6362"/>
    <w:rsid w:val="00FA77C8"/>
    <w:rsid w:val="00FB0696"/>
    <w:rsid w:val="00FB0C34"/>
    <w:rsid w:val="00FB28FB"/>
    <w:rsid w:val="00FB613B"/>
    <w:rsid w:val="00FC2EC8"/>
    <w:rsid w:val="00FC5AA5"/>
    <w:rsid w:val="00FC5F37"/>
    <w:rsid w:val="00FC68B7"/>
    <w:rsid w:val="00FD2088"/>
    <w:rsid w:val="00FD20CA"/>
    <w:rsid w:val="00FD3414"/>
    <w:rsid w:val="00FE106A"/>
    <w:rsid w:val="00FE27FE"/>
    <w:rsid w:val="00FE6D49"/>
    <w:rsid w:val="00FF1E84"/>
    <w:rsid w:val="00FF1F49"/>
    <w:rsid w:val="00FF30AE"/>
    <w:rsid w:val="00FF39BD"/>
    <w:rsid w:val="00FF5374"/>
    <w:rsid w:val="00FF6413"/>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CD433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CD433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996DD3"/>
    <w:pPr>
      <w:spacing w:line="240" w:lineRule="auto"/>
    </w:pPr>
    <w:rPr>
      <w:rFonts w:ascii="Tahoma" w:hAnsi="Tahoma"/>
      <w:sz w:val="16"/>
      <w:szCs w:val="16"/>
      <w:lang/>
    </w:rPr>
  </w:style>
  <w:style w:type="character" w:customStyle="1" w:styleId="BalloonTextChar">
    <w:name w:val="Balloon Text Char"/>
    <w:link w:val="BalloonText"/>
    <w:rsid w:val="00996DD3"/>
    <w:rPr>
      <w:rFonts w:ascii="Tahoma" w:hAnsi="Tahoma" w:cs="Tahoma"/>
      <w:sz w:val="16"/>
      <w:szCs w:val="16"/>
      <w:lang w:eastAsia="en-US"/>
    </w:rPr>
  </w:style>
  <w:style w:type="character" w:styleId="CommentReference">
    <w:name w:val="annotation reference"/>
    <w:rsid w:val="004277F2"/>
    <w:rPr>
      <w:sz w:val="16"/>
      <w:szCs w:val="16"/>
    </w:rPr>
  </w:style>
  <w:style w:type="paragraph" w:styleId="CommentText">
    <w:name w:val="annotation text"/>
    <w:basedOn w:val="Normal"/>
    <w:link w:val="CommentTextChar"/>
    <w:rsid w:val="004277F2"/>
  </w:style>
  <w:style w:type="character" w:customStyle="1" w:styleId="CommentTextChar">
    <w:name w:val="Comment Text Char"/>
    <w:link w:val="CommentText"/>
    <w:rsid w:val="004277F2"/>
    <w:rPr>
      <w:lang w:val="en-GB" w:eastAsia="en-US"/>
    </w:rPr>
  </w:style>
  <w:style w:type="paragraph" w:styleId="CommentSubject">
    <w:name w:val="annotation subject"/>
    <w:basedOn w:val="CommentText"/>
    <w:next w:val="CommentText"/>
    <w:link w:val="CommentSubjectChar"/>
    <w:rsid w:val="004277F2"/>
    <w:rPr>
      <w:b/>
      <w:bCs/>
    </w:rPr>
  </w:style>
  <w:style w:type="character" w:customStyle="1" w:styleId="CommentSubjectChar">
    <w:name w:val="Comment Subject Char"/>
    <w:link w:val="CommentSubject"/>
    <w:rsid w:val="004277F2"/>
    <w:rPr>
      <w:b/>
      <w:bCs/>
      <w:lang w:val="en-GB" w:eastAsia="en-US"/>
    </w:rPr>
  </w:style>
  <w:style w:type="character" w:customStyle="1" w:styleId="FootnoteTextChar">
    <w:name w:val="Footnote Text Char"/>
    <w:aliases w:val="5_G Char"/>
    <w:link w:val="FootnoteText"/>
    <w:rsid w:val="009F4837"/>
    <w:rPr>
      <w:rFonts w:eastAsia="SimSun"/>
      <w:sz w:val="18"/>
      <w:lang w:val="en-GB" w:eastAsia="zh-CN"/>
    </w:rPr>
  </w:style>
  <w:style w:type="character" w:customStyle="1" w:styleId="H23GChar">
    <w:name w:val="_ H_2/3_G Char"/>
    <w:link w:val="H23G"/>
    <w:rsid w:val="00775213"/>
    <w:rPr>
      <w:b/>
      <w:lang w:val="en-GB" w:eastAsia="en-US"/>
    </w:rPr>
  </w:style>
  <w:style w:type="character" w:customStyle="1" w:styleId="SingleTxtGChar">
    <w:name w:val="_ Single Txt_G Char"/>
    <w:link w:val="SingleTxtG"/>
    <w:rsid w:val="00775213"/>
    <w:rPr>
      <w:lang w:val="en-GB" w:eastAsia="en-US"/>
    </w:rPr>
  </w:style>
  <w:style w:type="paragraph" w:styleId="ListParagraph">
    <w:name w:val="List Paragraph"/>
    <w:basedOn w:val="Normal"/>
    <w:uiPriority w:val="34"/>
    <w:qFormat/>
    <w:rsid w:val="002F0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5</Pages>
  <Words>2159</Words>
  <Characters>12308</Characters>
  <Application>Microsoft Office Outlook</Application>
  <DocSecurity>4</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United Nations</vt:lpstr>
      <vt:lpstr>United Nations</vt:lpstr>
    </vt:vector>
  </TitlesOfParts>
  <Company>OHCHR</Company>
  <LinksUpToDate>false</LinksUpToDate>
  <CharactersWithSpaces>14439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Maruchi Zeballos</cp:lastModifiedBy>
  <cp:revision>2</cp:revision>
  <cp:lastPrinted>2014-11-20T14:04:00Z</cp:lastPrinted>
  <dcterms:created xsi:type="dcterms:W3CDTF">2014-11-20T14:04:00Z</dcterms:created>
  <dcterms:modified xsi:type="dcterms:W3CDTF">2014-11-20T14:04:00Z</dcterms:modified>
</cp:coreProperties>
</file>