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rFonts w:hint="eastAsia"/>
        </w:rPr>
      </w:pPr>
    </w:p>
    <w:p w:rsidR="00000000" w:rsidRDefault="00000000">
      <w:pPr>
        <w:pStyle w:val="Heading1"/>
        <w:rPr>
          <w:rFonts w:ascii="Time New Roman" w:eastAsia="SimHei" w:hAnsi="Time New Roman" w:hint="eastAsia"/>
          <w:b w:val="0"/>
          <w:bCs/>
          <w:sz w:val="28"/>
        </w:rPr>
      </w:pPr>
      <w:r>
        <w:rPr>
          <w:rFonts w:ascii="Time New Roman" w:eastAsia="SimHei" w:hAnsi="Time New Roman" w:hint="eastAsia"/>
          <w:b w:val="0"/>
          <w:bCs/>
          <w:sz w:val="28"/>
        </w:rPr>
        <w:t>儿童权利委员会</w:t>
      </w:r>
    </w:p>
    <w:p w:rsidR="00000000" w:rsidRDefault="00000000">
      <w:pPr>
        <w:pStyle w:val="Heading1"/>
        <w:rPr>
          <w:rFonts w:ascii="Time New Roman" w:eastAsia="SimHei" w:hAnsi="Time New Roman" w:hint="eastAsia"/>
          <w:b w:val="0"/>
          <w:bCs/>
          <w:sz w:val="28"/>
        </w:rPr>
      </w:pPr>
      <w:r>
        <w:rPr>
          <w:rFonts w:ascii="Time New Roman" w:eastAsia="SimHei" w:hAnsi="Time New Roman" w:hint="eastAsia"/>
          <w:b w:val="0"/>
          <w:bCs/>
          <w:sz w:val="28"/>
        </w:rPr>
        <w:t>审议缔约国根据《公约》第</w:t>
      </w:r>
      <w:r>
        <w:rPr>
          <w:rFonts w:ascii="Time New Roman" w:eastAsia="SimHei" w:hAnsi="Time New Roman" w:hint="eastAsia"/>
          <w:bCs/>
          <w:sz w:val="28"/>
        </w:rPr>
        <w:t>44</w:t>
      </w:r>
      <w:r>
        <w:rPr>
          <w:rFonts w:ascii="Time New Roman" w:eastAsia="SimHei" w:hAnsi="Time New Roman" w:hint="eastAsia"/>
          <w:b w:val="0"/>
          <w:bCs/>
          <w:sz w:val="28"/>
        </w:rPr>
        <w:t>条</w:t>
      </w:r>
      <w:r>
        <w:rPr>
          <w:rFonts w:ascii="Time New Roman" w:eastAsia="SimHei" w:hAnsi="Time New Roman"/>
          <w:b w:val="0"/>
          <w:bCs/>
          <w:sz w:val="28"/>
        </w:rPr>
        <w:br/>
      </w:r>
      <w:r>
        <w:rPr>
          <w:rFonts w:ascii="Time New Roman" w:eastAsia="SimHei" w:hAnsi="Time New Roman" w:hint="eastAsia"/>
          <w:b w:val="0"/>
          <w:bCs/>
          <w:sz w:val="28"/>
        </w:rPr>
        <w:t>提交的报告</w:t>
      </w:r>
    </w:p>
    <w:p w:rsidR="00000000" w:rsidRDefault="00000000">
      <w:pPr>
        <w:pStyle w:val="Heading2"/>
        <w:rPr>
          <w:rFonts w:ascii="Time New Roman" w:eastAsia="SimHei" w:hAnsi="Time New Roman" w:hint="eastAsia"/>
          <w:sz w:val="24"/>
        </w:rPr>
      </w:pPr>
      <w:r>
        <w:rPr>
          <w:rFonts w:ascii="Time New Roman" w:eastAsia="SimHei" w:hAnsi="Time New Roman" w:hint="eastAsia"/>
          <w:b/>
          <w:sz w:val="24"/>
        </w:rPr>
        <w:t>1997</w:t>
      </w:r>
      <w:r>
        <w:rPr>
          <w:rFonts w:ascii="Time New Roman" w:eastAsia="SimHei" w:hAnsi="Time New Roman" w:hint="eastAsia"/>
          <w:sz w:val="24"/>
        </w:rPr>
        <w:t>年到期的第二次定期报告</w:t>
      </w:r>
    </w:p>
    <w:p w:rsidR="00000000" w:rsidRDefault="00000000">
      <w:pPr>
        <w:pStyle w:val="Heading3"/>
        <w:rPr>
          <w:rFonts w:ascii="Time New Roman" w:eastAsia="SimHei" w:hAnsi="Time New Roman" w:hint="eastAsia"/>
          <w:u w:val="none"/>
        </w:rPr>
      </w:pPr>
      <w:r>
        <w:rPr>
          <w:rFonts w:ascii="Time New Roman" w:eastAsia="SimHei" w:hAnsi="Time New Roman" w:hint="eastAsia"/>
          <w:u w:val="none"/>
        </w:rPr>
        <w:t>增</w:t>
      </w:r>
      <w:r>
        <w:rPr>
          <w:rFonts w:ascii="Time New Roman" w:eastAsia="SimHei" w:hAnsi="Time New Roman" w:hint="eastAsia"/>
          <w:u w:val="none"/>
        </w:rPr>
        <w:t xml:space="preserve">  </w:t>
      </w:r>
      <w:r>
        <w:rPr>
          <w:rFonts w:ascii="Time New Roman" w:eastAsia="SimHei" w:hAnsi="Time New Roman" w:hint="eastAsia"/>
          <w:u w:val="none"/>
        </w:rPr>
        <w:t>编</w:t>
      </w:r>
    </w:p>
    <w:p w:rsidR="00000000" w:rsidRDefault="00000000">
      <w:pPr>
        <w:pStyle w:val="Heading2"/>
        <w:rPr>
          <w:rFonts w:hint="eastAsia"/>
        </w:rPr>
      </w:pPr>
      <w:r>
        <w:rPr>
          <w:rFonts w:ascii="Time New Roman" w:eastAsia="SimHei" w:hAnsi="Time New Roman"/>
        </w:rPr>
        <w:t xml:space="preserve">  </w:t>
      </w:r>
      <w:r>
        <w:rPr>
          <w:rFonts w:ascii="Time New Roman" w:eastAsia="SimHei" w:hAnsi="Time New Roman" w:hint="eastAsia"/>
        </w:rPr>
        <w:t>中</w:t>
      </w:r>
      <w:r>
        <w:rPr>
          <w:rFonts w:ascii="Time New Roman" w:eastAsia="SimHei" w:hAnsi="Time New Roman" w:hint="eastAsia"/>
        </w:rPr>
        <w:t xml:space="preserve">  </w:t>
      </w:r>
      <w:r>
        <w:rPr>
          <w:rFonts w:ascii="Time New Roman" w:eastAsia="SimHei" w:hAnsi="Time New Roman" w:hint="eastAsia"/>
        </w:rPr>
        <w:t>国</w:t>
      </w:r>
      <w:r>
        <w:rPr>
          <w:rFonts w:ascii="Time New Roman" w:eastAsia="SimHei" w:hAnsi="Time New Roman"/>
          <w:vertAlign w:val="superscript"/>
        </w:rPr>
        <w:t xml:space="preserve"> </w:t>
      </w:r>
      <w:r>
        <w:rPr>
          <w:rStyle w:val="FootnoteReference"/>
          <w:vertAlign w:val="baseline"/>
        </w:rPr>
        <w:footnoteReference w:customMarkFollows="1" w:id="1"/>
        <w:t>*</w:t>
      </w:r>
    </w:p>
    <w:p w:rsidR="00000000" w:rsidRDefault="00000000">
      <w:pPr>
        <w:pStyle w:val="Date"/>
        <w:rPr>
          <w:rFonts w:hint="eastAsia"/>
        </w:rPr>
      </w:pPr>
      <w:r>
        <w:rPr>
          <w:rFonts w:hint="eastAsia"/>
        </w:rPr>
        <w:t>[2003</w:t>
      </w:r>
      <w:r>
        <w:rPr>
          <w:rFonts w:hint="eastAsia"/>
        </w:rPr>
        <w:t>年</w:t>
      </w:r>
      <w:r>
        <w:rPr>
          <w:rFonts w:hint="eastAsia"/>
        </w:rPr>
        <w:t>6</w:t>
      </w:r>
      <w:r>
        <w:rPr>
          <w:rFonts w:hint="eastAsia"/>
        </w:rPr>
        <w:t>月</w:t>
      </w:r>
      <w:r>
        <w:rPr>
          <w:rFonts w:hint="eastAsia"/>
        </w:rPr>
        <w:t>27</w:t>
      </w:r>
      <w:r>
        <w:rPr>
          <w:rFonts w:hint="eastAsia"/>
        </w:rPr>
        <w:t>日</w:t>
      </w:r>
      <w:r>
        <w:rPr>
          <w:rFonts w:hint="eastAsia"/>
        </w:rPr>
        <w:t>]</w:t>
      </w:r>
    </w:p>
    <w:p w:rsidR="00000000" w:rsidRDefault="00000000">
      <w:pPr>
        <w:pStyle w:val="Heading2"/>
        <w:rPr>
          <w:rFonts w:ascii="Time New Roman" w:eastAsia="SimHei" w:hAnsi="Time New Roman" w:hint="eastAsia"/>
          <w:sz w:val="24"/>
        </w:rPr>
      </w:pPr>
      <w:r>
        <w:rPr>
          <w:rFonts w:ascii="Time New Roman" w:eastAsia="SimHei" w:hAnsi="Time New Roman" w:hint="eastAsia"/>
          <w:sz w:val="24"/>
        </w:rPr>
        <w:t>第</w:t>
      </w:r>
      <w:r>
        <w:rPr>
          <w:rFonts w:ascii="Time New Roman" w:eastAsia="SimHei" w:hAnsi="Time New Roman" w:hint="eastAsia"/>
          <w:sz w:val="24"/>
        </w:rPr>
        <w:t xml:space="preserve"> </w:t>
      </w:r>
      <w:r>
        <w:rPr>
          <w:rFonts w:ascii="Time New Roman" w:eastAsia="SimHei" w:hAnsi="Time New Roman" w:hint="eastAsia"/>
          <w:sz w:val="24"/>
        </w:rPr>
        <w:t>一</w:t>
      </w:r>
      <w:r>
        <w:rPr>
          <w:rFonts w:ascii="Time New Roman" w:eastAsia="SimHei" w:hAnsi="Time New Roman" w:hint="eastAsia"/>
          <w:sz w:val="24"/>
        </w:rPr>
        <w:t xml:space="preserve"> </w:t>
      </w:r>
      <w:r>
        <w:rPr>
          <w:rFonts w:ascii="Time New Roman" w:eastAsia="SimHei" w:hAnsi="Time New Roman" w:hint="eastAsia"/>
          <w:sz w:val="24"/>
        </w:rPr>
        <w:t>部</w:t>
      </w:r>
      <w:r>
        <w:rPr>
          <w:rFonts w:ascii="Time New Roman" w:eastAsia="SimHei" w:hAnsi="Time New Roman" w:hint="eastAsia"/>
          <w:sz w:val="24"/>
        </w:rPr>
        <w:t xml:space="preserve"> </w:t>
      </w:r>
      <w:r>
        <w:rPr>
          <w:rFonts w:ascii="Time New Roman" w:eastAsia="SimHei" w:hAnsi="Time New Roman" w:hint="eastAsia"/>
          <w:sz w:val="24"/>
        </w:rPr>
        <w:t>分</w:t>
      </w:r>
    </w:p>
    <w:p w:rsidR="00000000" w:rsidRDefault="00000000">
      <w:pPr>
        <w:pStyle w:val="Heading2"/>
        <w:rPr>
          <w:rFonts w:ascii="Time New Roman" w:eastAsia="SimHei" w:hAnsi="Time New Roman" w:hint="eastAsia"/>
        </w:rPr>
      </w:pPr>
      <w:r>
        <w:rPr>
          <w:rFonts w:ascii="Time New Roman" w:eastAsia="SimHei" w:hAnsi="Time New Roman" w:hint="eastAsia"/>
        </w:rPr>
        <w:t>香港特别行政区</w:t>
      </w:r>
    </w:p>
    <w:p w:rsidR="00000000" w:rsidRDefault="00000000">
      <w:pPr>
        <w:pStyle w:val="a7"/>
        <w:keepNext/>
        <w:tabs>
          <w:tab w:val="clear" w:pos="7201"/>
          <w:tab w:val="clear" w:pos="8618"/>
          <w:tab w:val="left" w:pos="7088"/>
          <w:tab w:val="left" w:pos="8080"/>
          <w:tab w:val="left" w:pos="8640"/>
        </w:tabs>
        <w:spacing w:after="120" w:line="336" w:lineRule="auto"/>
        <w:jc w:val="center"/>
        <w:rPr>
          <w:kern w:val="24"/>
          <w:sz w:val="26"/>
        </w:rPr>
      </w:pPr>
      <w:r>
        <w:rPr>
          <w:kern w:val="24"/>
          <w:sz w:val="26"/>
        </w:rPr>
        <w:br w:type="page"/>
      </w:r>
      <w:r>
        <w:rPr>
          <w:rFonts w:hint="eastAsia"/>
          <w:kern w:val="24"/>
          <w:sz w:val="26"/>
        </w:rPr>
        <w:t>目</w:t>
      </w:r>
      <w:r>
        <w:rPr>
          <w:kern w:val="24"/>
          <w:sz w:val="26"/>
        </w:rPr>
        <w:tab/>
      </w:r>
      <w:r>
        <w:rPr>
          <w:rFonts w:hint="eastAsia"/>
          <w:kern w:val="24"/>
          <w:sz w:val="26"/>
        </w:rPr>
        <w:t>录</w:t>
      </w:r>
    </w:p>
    <w:p w:rsidR="00000000" w:rsidRDefault="00000000">
      <w:pPr>
        <w:pStyle w:val="a7"/>
        <w:keepNext/>
        <w:tabs>
          <w:tab w:val="clear" w:pos="7201"/>
          <w:tab w:val="clear" w:pos="8618"/>
          <w:tab w:val="left" w:pos="7088"/>
          <w:tab w:val="left" w:pos="8080"/>
          <w:tab w:val="left" w:pos="8640"/>
        </w:tabs>
        <w:spacing w:after="120" w:line="336" w:lineRule="auto"/>
        <w:rPr>
          <w:rFonts w:eastAsia="长城楷体"/>
          <w:kern w:val="24"/>
          <w:sz w:val="26"/>
          <w:u w:val="single"/>
        </w:rPr>
      </w:pPr>
      <w:r>
        <w:rPr>
          <w:rFonts w:hint="eastAsia"/>
          <w:kern w:val="24"/>
          <w:sz w:val="26"/>
        </w:rPr>
        <w:tab/>
      </w:r>
      <w:r>
        <w:rPr>
          <w:kern w:val="24"/>
          <w:sz w:val="26"/>
        </w:rPr>
        <w:tab/>
      </w:r>
      <w:r>
        <w:rPr>
          <w:rFonts w:hint="eastAsia"/>
          <w:kern w:val="24"/>
          <w:sz w:val="26"/>
          <w:u w:val="single"/>
        </w:rPr>
        <w:t>段</w:t>
      </w:r>
      <w:r>
        <w:rPr>
          <w:kern w:val="24"/>
          <w:sz w:val="26"/>
          <w:u w:val="single"/>
        </w:rPr>
        <w:tab/>
      </w:r>
      <w:r>
        <w:rPr>
          <w:rFonts w:hint="eastAsia"/>
          <w:kern w:val="24"/>
          <w:sz w:val="26"/>
          <w:u w:val="single"/>
        </w:rPr>
        <w:t>次</w:t>
      </w:r>
      <w:r>
        <w:rPr>
          <w:kern w:val="24"/>
          <w:sz w:val="26"/>
        </w:rPr>
        <w:tab/>
      </w:r>
      <w:r>
        <w:rPr>
          <w:kern w:val="24"/>
          <w:sz w:val="26"/>
        </w:rPr>
        <w:tab/>
      </w:r>
      <w:r>
        <w:rPr>
          <w:rFonts w:hint="eastAsia"/>
          <w:kern w:val="24"/>
          <w:sz w:val="26"/>
          <w:u w:val="single"/>
        </w:rPr>
        <w:t>页</w:t>
      </w:r>
      <w:r>
        <w:rPr>
          <w:kern w:val="24"/>
          <w:sz w:val="26"/>
          <w:u w:val="single"/>
        </w:rPr>
        <w:tab/>
      </w:r>
      <w:r>
        <w:rPr>
          <w:rFonts w:hint="eastAsia"/>
          <w:kern w:val="24"/>
          <w:sz w:val="26"/>
          <w:u w:val="single"/>
        </w:rPr>
        <w:t>次</w:t>
      </w:r>
    </w:p>
    <w:p w:rsidR="00000000" w:rsidRDefault="00000000">
      <w:pPr>
        <w:pStyle w:val="a9"/>
      </w:pPr>
      <w:r>
        <w:rPr>
          <w:rFonts w:hint="eastAsia"/>
        </w:rPr>
        <w:t>一、香港特别行政区概况</w:t>
      </w:r>
      <w:r>
        <w:rPr>
          <w:rFonts w:hint="eastAsia"/>
        </w:rPr>
        <w:tab/>
      </w:r>
      <w:r>
        <w:rPr>
          <w:rFonts w:hint="eastAsia"/>
        </w:rPr>
        <w:tab/>
        <w:t>1</w:t>
      </w:r>
      <w:r>
        <w:rPr>
          <w:rFonts w:hint="eastAsia"/>
        </w:rPr>
        <w:tab/>
        <w:t>-</w:t>
      </w:r>
      <w:r>
        <w:rPr>
          <w:rFonts w:hint="eastAsia"/>
        </w:rPr>
        <w:tab/>
        <w:t>52</w:t>
      </w:r>
      <w:r>
        <w:rPr>
          <w:rFonts w:hint="eastAsia"/>
        </w:rPr>
        <w:tab/>
      </w:r>
      <w:r>
        <w:t>5</w:t>
      </w:r>
    </w:p>
    <w:p w:rsidR="00000000" w:rsidRDefault="00000000">
      <w:pPr>
        <w:pStyle w:val="a9"/>
        <w:ind w:left="1020"/>
      </w:pPr>
      <w:r>
        <w:rPr>
          <w:rFonts w:hint="eastAsia"/>
        </w:rPr>
        <w:t>A.</w:t>
      </w:r>
      <w:r>
        <w:rPr>
          <w:rFonts w:hint="eastAsia"/>
        </w:rPr>
        <w:tab/>
      </w:r>
      <w:r>
        <w:rPr>
          <w:rFonts w:hint="eastAsia"/>
        </w:rPr>
        <w:t>土地和人口</w:t>
      </w:r>
      <w:r>
        <w:rPr>
          <w:rFonts w:hint="eastAsia"/>
        </w:rPr>
        <w:t>.</w:t>
      </w:r>
      <w:r>
        <w:rPr>
          <w:rFonts w:hint="eastAsia"/>
        </w:rPr>
        <w:tab/>
        <w:t>.</w:t>
      </w:r>
      <w:r>
        <w:rPr>
          <w:rFonts w:hint="eastAsia"/>
        </w:rPr>
        <w:tab/>
      </w:r>
      <w:r>
        <w:rPr>
          <w:rFonts w:hint="eastAsia"/>
        </w:rPr>
        <w:tab/>
        <w:t>1</w:t>
      </w:r>
      <w:r>
        <w:rPr>
          <w:rFonts w:hint="eastAsia"/>
        </w:rPr>
        <w:tab/>
      </w:r>
      <w:r>
        <w:rPr>
          <w:rFonts w:hint="eastAsia"/>
        </w:rPr>
        <w:tab/>
      </w:r>
      <w:r>
        <w:t>5</w:t>
      </w:r>
    </w:p>
    <w:p w:rsidR="00000000" w:rsidRDefault="00000000">
      <w:pPr>
        <w:pStyle w:val="a9"/>
        <w:ind w:left="1020"/>
      </w:pPr>
      <w:r>
        <w:rPr>
          <w:rFonts w:hint="eastAsia"/>
        </w:rPr>
        <w:t>B.</w:t>
      </w:r>
      <w:r>
        <w:rPr>
          <w:rFonts w:hint="eastAsia"/>
        </w:rPr>
        <w:tab/>
      </w:r>
      <w:r>
        <w:rPr>
          <w:rFonts w:hint="eastAsia"/>
        </w:rPr>
        <w:t>政制概况</w:t>
      </w:r>
      <w:r>
        <w:rPr>
          <w:rFonts w:hint="eastAsia"/>
        </w:rPr>
        <w:t>.</w:t>
      </w:r>
      <w:r>
        <w:rPr>
          <w:rFonts w:hint="eastAsia"/>
        </w:rPr>
        <w:tab/>
        <w:t>.</w:t>
      </w:r>
      <w:r>
        <w:rPr>
          <w:rFonts w:hint="eastAsia"/>
        </w:rPr>
        <w:tab/>
        <w:t>2</w:t>
      </w:r>
      <w:r>
        <w:rPr>
          <w:rFonts w:hint="eastAsia"/>
        </w:rPr>
        <w:tab/>
        <w:t>-</w:t>
      </w:r>
      <w:r>
        <w:rPr>
          <w:rFonts w:hint="eastAsia"/>
        </w:rPr>
        <w:tab/>
        <w:t>27</w:t>
      </w:r>
      <w:r>
        <w:rPr>
          <w:rFonts w:hint="eastAsia"/>
        </w:rPr>
        <w:tab/>
      </w:r>
      <w:r>
        <w:t>10</w:t>
      </w:r>
    </w:p>
    <w:p w:rsidR="00000000" w:rsidRDefault="00000000">
      <w:pPr>
        <w:pStyle w:val="a9"/>
        <w:ind w:left="1020"/>
      </w:pPr>
      <w:r>
        <w:rPr>
          <w:rFonts w:hint="eastAsia"/>
        </w:rPr>
        <w:t>C.</w:t>
      </w:r>
      <w:r>
        <w:rPr>
          <w:rFonts w:hint="eastAsia"/>
        </w:rPr>
        <w:tab/>
      </w:r>
      <w:r>
        <w:rPr>
          <w:rFonts w:hint="eastAsia"/>
        </w:rPr>
        <w:t>保护人权的法律架构概况</w:t>
      </w:r>
      <w:r>
        <w:rPr>
          <w:rFonts w:hint="eastAsia"/>
        </w:rPr>
        <w:tab/>
      </w:r>
      <w:r>
        <w:rPr>
          <w:rFonts w:hint="eastAsia"/>
        </w:rPr>
        <w:tab/>
        <w:t>28</w:t>
      </w:r>
      <w:r>
        <w:rPr>
          <w:rFonts w:hint="eastAsia"/>
        </w:rPr>
        <w:tab/>
        <w:t>-</w:t>
      </w:r>
      <w:r>
        <w:rPr>
          <w:rFonts w:hint="eastAsia"/>
        </w:rPr>
        <w:tab/>
        <w:t>49</w:t>
      </w:r>
      <w:r>
        <w:rPr>
          <w:rFonts w:hint="eastAsia"/>
        </w:rPr>
        <w:tab/>
      </w:r>
      <w:r>
        <w:t>16</w:t>
      </w:r>
    </w:p>
    <w:p w:rsidR="00000000" w:rsidRDefault="00000000">
      <w:pPr>
        <w:pStyle w:val="a9"/>
        <w:ind w:left="1020"/>
      </w:pPr>
      <w:r>
        <w:rPr>
          <w:rFonts w:hint="eastAsia"/>
        </w:rPr>
        <w:t>D.</w:t>
      </w:r>
      <w:r>
        <w:rPr>
          <w:rFonts w:hint="eastAsia"/>
        </w:rPr>
        <w:tab/>
      </w:r>
      <w:r>
        <w:rPr>
          <w:rFonts w:hint="eastAsia"/>
        </w:rPr>
        <w:t>资讯及宣传</w:t>
      </w:r>
      <w:r>
        <w:rPr>
          <w:rFonts w:hint="eastAsia"/>
        </w:rPr>
        <w:tab/>
      </w:r>
      <w:r>
        <w:rPr>
          <w:rFonts w:hint="eastAsia"/>
        </w:rPr>
        <w:tab/>
        <w:t>50</w:t>
      </w:r>
      <w:r>
        <w:rPr>
          <w:rFonts w:hint="eastAsia"/>
        </w:rPr>
        <w:tab/>
        <w:t>-</w:t>
      </w:r>
      <w:r>
        <w:rPr>
          <w:rFonts w:hint="eastAsia"/>
        </w:rPr>
        <w:tab/>
        <w:t>52</w:t>
      </w:r>
      <w:r>
        <w:rPr>
          <w:rFonts w:hint="eastAsia"/>
        </w:rPr>
        <w:tab/>
      </w:r>
      <w:r>
        <w:t>22</w:t>
      </w:r>
    </w:p>
    <w:p w:rsidR="00000000" w:rsidRDefault="00000000">
      <w:pPr>
        <w:pStyle w:val="a9"/>
      </w:pPr>
      <w:r>
        <w:rPr>
          <w:rFonts w:hint="eastAsia"/>
        </w:rPr>
        <w:t>二、一般执行情况</w:t>
      </w:r>
      <w:r>
        <w:rPr>
          <w:rFonts w:hint="eastAsia"/>
        </w:rPr>
        <w:t>...........</w:t>
      </w:r>
      <w:r>
        <w:rPr>
          <w:rFonts w:hint="eastAsia"/>
        </w:rPr>
        <w:tab/>
      </w:r>
      <w:r>
        <w:rPr>
          <w:rFonts w:hint="eastAsia"/>
        </w:rPr>
        <w:tab/>
        <w:t>53</w:t>
      </w:r>
      <w:r>
        <w:rPr>
          <w:rFonts w:hint="eastAsia"/>
        </w:rPr>
        <w:tab/>
        <w:t>-</w:t>
      </w:r>
      <w:r>
        <w:rPr>
          <w:rFonts w:hint="eastAsia"/>
        </w:rPr>
        <w:tab/>
        <w:t>70</w:t>
      </w:r>
      <w:r>
        <w:rPr>
          <w:rFonts w:hint="eastAsia"/>
        </w:rPr>
        <w:tab/>
      </w:r>
      <w:r>
        <w:t>23</w:t>
      </w:r>
    </w:p>
    <w:p w:rsidR="00000000" w:rsidRDefault="00000000">
      <w:pPr>
        <w:pStyle w:val="a9"/>
        <w:ind w:left="1020"/>
      </w:pPr>
      <w:r>
        <w:rPr>
          <w:rFonts w:hint="eastAsia"/>
        </w:rPr>
        <w:t>A.</w:t>
      </w:r>
      <w:r>
        <w:rPr>
          <w:rFonts w:hint="eastAsia"/>
        </w:rPr>
        <w:tab/>
      </w:r>
      <w:r>
        <w:rPr>
          <w:rFonts w:hint="eastAsia"/>
        </w:rPr>
        <w:t>第</w:t>
      </w:r>
      <w:r>
        <w:rPr>
          <w:rFonts w:hint="eastAsia"/>
        </w:rPr>
        <w:t>4</w:t>
      </w:r>
      <w:r>
        <w:rPr>
          <w:rFonts w:hint="eastAsia"/>
        </w:rPr>
        <w:t>条</w:t>
      </w:r>
      <w:r>
        <w:rPr>
          <w:rFonts w:hint="eastAsia"/>
          <w:spacing w:val="-50"/>
        </w:rPr>
        <w:t>―</w:t>
      </w:r>
      <w:r>
        <w:rPr>
          <w:rFonts w:hint="eastAsia"/>
        </w:rPr>
        <w:t>―权利的实现</w:t>
      </w:r>
      <w:r>
        <w:rPr>
          <w:rFonts w:hint="eastAsia"/>
        </w:rPr>
        <w:tab/>
      </w:r>
      <w:r>
        <w:rPr>
          <w:rFonts w:hint="eastAsia"/>
        </w:rPr>
        <w:tab/>
        <w:t>53</w:t>
      </w:r>
      <w:r>
        <w:rPr>
          <w:rFonts w:hint="eastAsia"/>
        </w:rPr>
        <w:tab/>
        <w:t>-</w:t>
      </w:r>
      <w:r>
        <w:rPr>
          <w:rFonts w:hint="eastAsia"/>
        </w:rPr>
        <w:tab/>
        <w:t>62</w:t>
      </w:r>
      <w:r>
        <w:rPr>
          <w:rFonts w:hint="eastAsia"/>
        </w:rPr>
        <w:tab/>
      </w:r>
      <w:r>
        <w:t>23</w:t>
      </w:r>
    </w:p>
    <w:p w:rsidR="00000000" w:rsidRDefault="00000000">
      <w:pPr>
        <w:pStyle w:val="a9"/>
        <w:ind w:left="1020"/>
      </w:pPr>
      <w:r>
        <w:rPr>
          <w:rFonts w:hint="eastAsia"/>
        </w:rPr>
        <w:t>B.</w:t>
      </w:r>
      <w:r>
        <w:rPr>
          <w:rFonts w:hint="eastAsia"/>
        </w:rPr>
        <w:tab/>
      </w:r>
      <w:r>
        <w:rPr>
          <w:rFonts w:hint="eastAsia"/>
        </w:rPr>
        <w:t>第</w:t>
      </w:r>
      <w:r>
        <w:rPr>
          <w:rFonts w:hint="eastAsia"/>
        </w:rPr>
        <w:t>42</w:t>
      </w:r>
      <w:r>
        <w:rPr>
          <w:rFonts w:hint="eastAsia"/>
        </w:rPr>
        <w:t>条</w:t>
      </w:r>
      <w:r>
        <w:rPr>
          <w:rFonts w:hint="eastAsia"/>
          <w:spacing w:val="-50"/>
        </w:rPr>
        <w:t>―</w:t>
      </w:r>
      <w:r>
        <w:rPr>
          <w:rFonts w:hint="eastAsia"/>
        </w:rPr>
        <w:t>―《公约》的传播</w:t>
      </w:r>
      <w:r>
        <w:rPr>
          <w:rFonts w:hint="eastAsia"/>
        </w:rPr>
        <w:tab/>
      </w:r>
      <w:r>
        <w:rPr>
          <w:rFonts w:hint="eastAsia"/>
        </w:rPr>
        <w:tab/>
        <w:t>63</w:t>
      </w:r>
      <w:r>
        <w:rPr>
          <w:rFonts w:hint="eastAsia"/>
        </w:rPr>
        <w:tab/>
        <w:t>-</w:t>
      </w:r>
      <w:r>
        <w:rPr>
          <w:rFonts w:hint="eastAsia"/>
        </w:rPr>
        <w:tab/>
        <w:t>68</w:t>
      </w:r>
      <w:r>
        <w:rPr>
          <w:rFonts w:hint="eastAsia"/>
        </w:rPr>
        <w:tab/>
      </w:r>
      <w:r>
        <w:t>25</w:t>
      </w:r>
    </w:p>
    <w:p w:rsidR="00000000" w:rsidRDefault="00000000">
      <w:pPr>
        <w:pStyle w:val="a9"/>
        <w:ind w:left="1020"/>
      </w:pPr>
      <w:r>
        <w:rPr>
          <w:rFonts w:hint="eastAsia"/>
        </w:rPr>
        <w:t>C.</w:t>
      </w:r>
      <w:r>
        <w:rPr>
          <w:rFonts w:hint="eastAsia"/>
        </w:rPr>
        <w:tab/>
      </w:r>
      <w:r>
        <w:rPr>
          <w:rFonts w:hint="eastAsia"/>
        </w:rPr>
        <w:t>第</w:t>
      </w:r>
      <w:r>
        <w:rPr>
          <w:rFonts w:hint="eastAsia"/>
        </w:rPr>
        <w:t>44</w:t>
      </w:r>
      <w:r>
        <w:rPr>
          <w:rFonts w:hint="eastAsia"/>
        </w:rPr>
        <w:t>条</w:t>
      </w:r>
      <w:r>
        <w:rPr>
          <w:rFonts w:hint="eastAsia"/>
          <w:spacing w:val="-50"/>
        </w:rPr>
        <w:t>―</w:t>
      </w:r>
      <w:r>
        <w:rPr>
          <w:rFonts w:hint="eastAsia"/>
        </w:rPr>
        <w:t>―广泛供应报告</w:t>
      </w:r>
      <w:r>
        <w:rPr>
          <w:rFonts w:hint="eastAsia"/>
        </w:rPr>
        <w:tab/>
      </w:r>
      <w:r>
        <w:rPr>
          <w:rFonts w:hint="eastAsia"/>
        </w:rPr>
        <w:tab/>
        <w:t>69</w:t>
      </w:r>
      <w:r>
        <w:rPr>
          <w:rFonts w:hint="eastAsia"/>
        </w:rPr>
        <w:tab/>
        <w:t>-</w:t>
      </w:r>
      <w:r>
        <w:rPr>
          <w:rFonts w:hint="eastAsia"/>
        </w:rPr>
        <w:tab/>
        <w:t>70</w:t>
      </w:r>
      <w:r>
        <w:rPr>
          <w:rFonts w:hint="eastAsia"/>
        </w:rPr>
        <w:tab/>
      </w:r>
      <w:r>
        <w:t>27</w:t>
      </w:r>
    </w:p>
    <w:p w:rsidR="00000000" w:rsidRDefault="00000000">
      <w:pPr>
        <w:pStyle w:val="a9"/>
      </w:pPr>
      <w:r>
        <w:rPr>
          <w:rFonts w:hint="eastAsia"/>
        </w:rPr>
        <w:t>三、关于儿童的定义</w:t>
      </w:r>
      <w:r>
        <w:rPr>
          <w:rFonts w:hint="eastAsia"/>
        </w:rPr>
        <w:t>(</w:t>
      </w:r>
      <w:r>
        <w:rPr>
          <w:rFonts w:hint="eastAsia"/>
        </w:rPr>
        <w:t>第</w:t>
      </w:r>
      <w:r>
        <w:rPr>
          <w:rFonts w:hint="eastAsia"/>
        </w:rPr>
        <w:t>1</w:t>
      </w:r>
      <w:r>
        <w:rPr>
          <w:rFonts w:hint="eastAsia"/>
        </w:rPr>
        <w:t>条</w:t>
      </w:r>
      <w:r>
        <w:rPr>
          <w:rFonts w:hint="eastAsia"/>
        </w:rPr>
        <w:t>)</w:t>
      </w:r>
      <w:r>
        <w:rPr>
          <w:rFonts w:hint="eastAsia"/>
        </w:rPr>
        <w:tab/>
      </w:r>
      <w:r>
        <w:rPr>
          <w:rFonts w:hint="eastAsia"/>
        </w:rPr>
        <w:tab/>
        <w:t>71</w:t>
      </w:r>
      <w:r>
        <w:rPr>
          <w:rFonts w:hint="eastAsia"/>
        </w:rPr>
        <w:tab/>
        <w:t>-</w:t>
      </w:r>
      <w:r>
        <w:rPr>
          <w:rFonts w:hint="eastAsia"/>
        </w:rPr>
        <w:tab/>
        <w:t>85</w:t>
      </w:r>
      <w:r>
        <w:rPr>
          <w:rFonts w:hint="eastAsia"/>
        </w:rPr>
        <w:tab/>
      </w:r>
      <w:r>
        <w:t>27</w:t>
      </w:r>
    </w:p>
    <w:p w:rsidR="00000000" w:rsidRDefault="00000000">
      <w:pPr>
        <w:pStyle w:val="a9"/>
      </w:pPr>
      <w:r>
        <w:rPr>
          <w:rFonts w:hint="eastAsia"/>
        </w:rPr>
        <w:t>四、一般原则</w:t>
      </w:r>
      <w:r>
        <w:rPr>
          <w:rFonts w:hint="eastAsia"/>
        </w:rPr>
        <w:t>...........</w:t>
      </w:r>
      <w:r>
        <w:rPr>
          <w:rFonts w:hint="eastAsia"/>
        </w:rPr>
        <w:tab/>
      </w:r>
      <w:r>
        <w:rPr>
          <w:rFonts w:hint="eastAsia"/>
        </w:rPr>
        <w:tab/>
        <w:t>86</w:t>
      </w:r>
      <w:r>
        <w:rPr>
          <w:rFonts w:hint="eastAsia"/>
        </w:rPr>
        <w:tab/>
        <w:t>-</w:t>
      </w:r>
      <w:r>
        <w:rPr>
          <w:rFonts w:hint="eastAsia"/>
        </w:rPr>
        <w:tab/>
        <w:t>130</w:t>
      </w:r>
      <w:r>
        <w:rPr>
          <w:rFonts w:hint="eastAsia"/>
        </w:rPr>
        <w:tab/>
      </w:r>
      <w:r>
        <w:t>32</w:t>
      </w:r>
    </w:p>
    <w:p w:rsidR="00000000" w:rsidRDefault="00000000">
      <w:pPr>
        <w:pStyle w:val="a9"/>
        <w:ind w:left="1020"/>
      </w:pPr>
      <w:r>
        <w:rPr>
          <w:rFonts w:hint="eastAsia"/>
        </w:rPr>
        <w:t>A.</w:t>
      </w:r>
      <w:r>
        <w:rPr>
          <w:rFonts w:hint="eastAsia"/>
        </w:rPr>
        <w:tab/>
      </w:r>
      <w:r>
        <w:rPr>
          <w:rFonts w:hint="eastAsia"/>
        </w:rPr>
        <w:t>第</w:t>
      </w:r>
      <w:r>
        <w:rPr>
          <w:rFonts w:hint="eastAsia"/>
        </w:rPr>
        <w:t>2</w:t>
      </w:r>
      <w:r>
        <w:rPr>
          <w:rFonts w:hint="eastAsia"/>
        </w:rPr>
        <w:t>条</w:t>
      </w:r>
      <w:r>
        <w:rPr>
          <w:rFonts w:hint="eastAsia"/>
          <w:spacing w:val="-50"/>
        </w:rPr>
        <w:t>―</w:t>
      </w:r>
      <w:r>
        <w:rPr>
          <w:rFonts w:hint="eastAsia"/>
        </w:rPr>
        <w:t>―无歧视原则</w:t>
      </w:r>
      <w:r>
        <w:rPr>
          <w:rFonts w:hint="eastAsia"/>
        </w:rPr>
        <w:tab/>
      </w:r>
      <w:r>
        <w:rPr>
          <w:rFonts w:hint="eastAsia"/>
        </w:rPr>
        <w:tab/>
        <w:t>86</w:t>
      </w:r>
      <w:r>
        <w:rPr>
          <w:rFonts w:hint="eastAsia"/>
        </w:rPr>
        <w:tab/>
        <w:t>-</w:t>
      </w:r>
      <w:r>
        <w:rPr>
          <w:rFonts w:hint="eastAsia"/>
        </w:rPr>
        <w:tab/>
        <w:t>103</w:t>
      </w:r>
      <w:r>
        <w:rPr>
          <w:rFonts w:hint="eastAsia"/>
        </w:rPr>
        <w:tab/>
      </w:r>
      <w:r>
        <w:t>32</w:t>
      </w:r>
    </w:p>
    <w:p w:rsidR="00000000" w:rsidRDefault="00000000">
      <w:pPr>
        <w:pStyle w:val="a9"/>
        <w:ind w:left="1020"/>
      </w:pPr>
      <w:r>
        <w:rPr>
          <w:rFonts w:hint="eastAsia"/>
        </w:rPr>
        <w:t>B.</w:t>
      </w:r>
      <w:r>
        <w:rPr>
          <w:rFonts w:hint="eastAsia"/>
        </w:rPr>
        <w:tab/>
      </w:r>
      <w:r>
        <w:rPr>
          <w:rFonts w:hint="eastAsia"/>
        </w:rPr>
        <w:t>第</w:t>
      </w:r>
      <w:r>
        <w:rPr>
          <w:rFonts w:hint="eastAsia"/>
        </w:rPr>
        <w:t>3</w:t>
      </w:r>
      <w:r>
        <w:rPr>
          <w:rFonts w:hint="eastAsia"/>
        </w:rPr>
        <w:t>条</w:t>
      </w:r>
      <w:r>
        <w:rPr>
          <w:rFonts w:hint="eastAsia"/>
          <w:spacing w:val="-50"/>
        </w:rPr>
        <w:t>―</w:t>
      </w:r>
      <w:r>
        <w:rPr>
          <w:rFonts w:hint="eastAsia"/>
        </w:rPr>
        <w:t>―儿童的最大利益</w:t>
      </w:r>
      <w:r>
        <w:rPr>
          <w:rFonts w:hint="eastAsia"/>
        </w:rPr>
        <w:tab/>
      </w:r>
      <w:r>
        <w:rPr>
          <w:rFonts w:hint="eastAsia"/>
        </w:rPr>
        <w:tab/>
        <w:t>104</w:t>
      </w:r>
      <w:r>
        <w:rPr>
          <w:rFonts w:hint="eastAsia"/>
        </w:rPr>
        <w:tab/>
        <w:t>-</w:t>
      </w:r>
      <w:r>
        <w:rPr>
          <w:rFonts w:hint="eastAsia"/>
        </w:rPr>
        <w:tab/>
        <w:t>113</w:t>
      </w:r>
      <w:r>
        <w:rPr>
          <w:rFonts w:hint="eastAsia"/>
        </w:rPr>
        <w:tab/>
      </w:r>
      <w:r>
        <w:t>36</w:t>
      </w:r>
    </w:p>
    <w:p w:rsidR="00000000" w:rsidRDefault="00000000">
      <w:pPr>
        <w:pStyle w:val="a9"/>
        <w:ind w:left="1020"/>
      </w:pPr>
      <w:r>
        <w:rPr>
          <w:rFonts w:hint="eastAsia"/>
        </w:rPr>
        <w:t>C.</w:t>
      </w:r>
      <w:r>
        <w:rPr>
          <w:rFonts w:hint="eastAsia"/>
        </w:rPr>
        <w:tab/>
      </w:r>
      <w:r>
        <w:rPr>
          <w:rFonts w:hint="eastAsia"/>
        </w:rPr>
        <w:t>第</w:t>
      </w:r>
      <w:r>
        <w:rPr>
          <w:rFonts w:hint="eastAsia"/>
        </w:rPr>
        <w:t>6</w:t>
      </w:r>
      <w:r>
        <w:rPr>
          <w:rFonts w:hint="eastAsia"/>
        </w:rPr>
        <w:t>条</w:t>
      </w:r>
      <w:r>
        <w:rPr>
          <w:rFonts w:hint="eastAsia"/>
          <w:spacing w:val="-50"/>
        </w:rPr>
        <w:t>―</w:t>
      </w:r>
      <w:r>
        <w:rPr>
          <w:rFonts w:hint="eastAsia"/>
        </w:rPr>
        <w:t>―生命权、生存与发展</w:t>
      </w:r>
      <w:r>
        <w:rPr>
          <w:rFonts w:hint="eastAsia"/>
        </w:rPr>
        <w:tab/>
      </w:r>
      <w:r>
        <w:rPr>
          <w:rFonts w:hint="eastAsia"/>
        </w:rPr>
        <w:tab/>
        <w:t>114</w:t>
      </w:r>
      <w:r>
        <w:rPr>
          <w:rFonts w:hint="eastAsia"/>
        </w:rPr>
        <w:tab/>
        <w:t>-</w:t>
      </w:r>
      <w:r>
        <w:rPr>
          <w:rFonts w:hint="eastAsia"/>
        </w:rPr>
        <w:tab/>
        <w:t>116</w:t>
      </w:r>
      <w:r>
        <w:rPr>
          <w:rFonts w:hint="eastAsia"/>
        </w:rPr>
        <w:tab/>
      </w:r>
      <w:r>
        <w:t>40</w:t>
      </w:r>
    </w:p>
    <w:p w:rsidR="00000000" w:rsidRDefault="00000000">
      <w:pPr>
        <w:pStyle w:val="a9"/>
        <w:ind w:left="1020"/>
      </w:pPr>
      <w:r>
        <w:rPr>
          <w:rFonts w:hint="eastAsia"/>
        </w:rPr>
        <w:t>D.</w:t>
      </w:r>
      <w:r>
        <w:rPr>
          <w:rFonts w:hint="eastAsia"/>
        </w:rPr>
        <w:tab/>
      </w:r>
      <w:r>
        <w:rPr>
          <w:rFonts w:hint="eastAsia"/>
        </w:rPr>
        <w:t>第</w:t>
      </w:r>
      <w:r>
        <w:rPr>
          <w:rFonts w:hint="eastAsia"/>
        </w:rPr>
        <w:t>12</w:t>
      </w:r>
      <w:r>
        <w:rPr>
          <w:rFonts w:hint="eastAsia"/>
        </w:rPr>
        <w:t>条</w:t>
      </w:r>
      <w:r>
        <w:rPr>
          <w:rFonts w:hint="eastAsia"/>
          <w:spacing w:val="-50"/>
        </w:rPr>
        <w:t>―</w:t>
      </w:r>
      <w:r>
        <w:rPr>
          <w:rFonts w:hint="eastAsia"/>
        </w:rPr>
        <w:t>―尊重儿童的意见</w:t>
      </w:r>
      <w:r>
        <w:rPr>
          <w:rFonts w:hint="eastAsia"/>
        </w:rPr>
        <w:t>.........</w:t>
      </w:r>
      <w:r>
        <w:rPr>
          <w:rFonts w:hint="eastAsia"/>
        </w:rPr>
        <w:tab/>
      </w:r>
      <w:r>
        <w:rPr>
          <w:rFonts w:hint="eastAsia"/>
        </w:rPr>
        <w:tab/>
        <w:t>117</w:t>
      </w:r>
      <w:r>
        <w:rPr>
          <w:rFonts w:hint="eastAsia"/>
        </w:rPr>
        <w:tab/>
        <w:t>-</w:t>
      </w:r>
      <w:r>
        <w:rPr>
          <w:rFonts w:hint="eastAsia"/>
        </w:rPr>
        <w:tab/>
        <w:t>130</w:t>
      </w:r>
      <w:r>
        <w:rPr>
          <w:rFonts w:hint="eastAsia"/>
        </w:rPr>
        <w:tab/>
      </w:r>
      <w:r>
        <w:t>40</w:t>
      </w:r>
    </w:p>
    <w:p w:rsidR="00000000" w:rsidRDefault="00000000">
      <w:pPr>
        <w:pStyle w:val="a9"/>
      </w:pPr>
      <w:r>
        <w:rPr>
          <w:rFonts w:hint="eastAsia"/>
        </w:rPr>
        <w:t>五、公民权利与自由</w:t>
      </w:r>
      <w:r>
        <w:rPr>
          <w:rFonts w:hint="eastAsia"/>
        </w:rPr>
        <w:tab/>
      </w:r>
      <w:r>
        <w:rPr>
          <w:rFonts w:hint="eastAsia"/>
        </w:rPr>
        <w:tab/>
        <w:t>131</w:t>
      </w:r>
      <w:r>
        <w:rPr>
          <w:rFonts w:hint="eastAsia"/>
        </w:rPr>
        <w:tab/>
        <w:t>-</w:t>
      </w:r>
      <w:r>
        <w:rPr>
          <w:rFonts w:hint="eastAsia"/>
        </w:rPr>
        <w:tab/>
        <w:t>190</w:t>
      </w:r>
      <w:r>
        <w:rPr>
          <w:rFonts w:hint="eastAsia"/>
        </w:rPr>
        <w:tab/>
      </w:r>
      <w:r>
        <w:t>43</w:t>
      </w:r>
    </w:p>
    <w:p w:rsidR="00000000" w:rsidRDefault="00000000">
      <w:pPr>
        <w:pStyle w:val="a9"/>
        <w:ind w:left="1020"/>
      </w:pPr>
      <w:r>
        <w:rPr>
          <w:rFonts w:hint="eastAsia"/>
        </w:rPr>
        <w:t>A.</w:t>
      </w:r>
      <w:r>
        <w:rPr>
          <w:rFonts w:hint="eastAsia"/>
        </w:rPr>
        <w:tab/>
      </w:r>
      <w:r>
        <w:rPr>
          <w:rFonts w:hint="eastAsia"/>
        </w:rPr>
        <w:t>第</w:t>
      </w:r>
      <w:r>
        <w:rPr>
          <w:rFonts w:hint="eastAsia"/>
        </w:rPr>
        <w:t>7</w:t>
      </w:r>
      <w:r>
        <w:rPr>
          <w:rFonts w:hint="eastAsia"/>
        </w:rPr>
        <w:t>条</w:t>
      </w:r>
      <w:r>
        <w:rPr>
          <w:rFonts w:hint="eastAsia"/>
          <w:spacing w:val="-50"/>
        </w:rPr>
        <w:t>―</w:t>
      </w:r>
      <w:r>
        <w:rPr>
          <w:rFonts w:hint="eastAsia"/>
        </w:rPr>
        <w:t>―姓名和国籍</w:t>
      </w:r>
      <w:r>
        <w:rPr>
          <w:rFonts w:hint="eastAsia"/>
        </w:rPr>
        <w:tab/>
      </w:r>
      <w:r>
        <w:rPr>
          <w:rFonts w:hint="eastAsia"/>
        </w:rPr>
        <w:tab/>
        <w:t>131</w:t>
      </w:r>
      <w:r>
        <w:rPr>
          <w:rFonts w:hint="eastAsia"/>
        </w:rPr>
        <w:tab/>
        <w:t>-</w:t>
      </w:r>
      <w:r>
        <w:rPr>
          <w:rFonts w:hint="eastAsia"/>
        </w:rPr>
        <w:tab/>
        <w:t>137</w:t>
      </w:r>
      <w:r>
        <w:rPr>
          <w:rFonts w:hint="eastAsia"/>
        </w:rPr>
        <w:tab/>
      </w:r>
      <w:r>
        <w:t>43</w:t>
      </w:r>
    </w:p>
    <w:p w:rsidR="00000000" w:rsidRDefault="00000000">
      <w:pPr>
        <w:pStyle w:val="a9"/>
        <w:ind w:left="1020"/>
      </w:pPr>
      <w:r>
        <w:rPr>
          <w:rFonts w:hint="eastAsia"/>
        </w:rPr>
        <w:t>B.</w:t>
      </w:r>
      <w:r>
        <w:rPr>
          <w:rFonts w:hint="eastAsia"/>
        </w:rPr>
        <w:tab/>
      </w:r>
      <w:r>
        <w:rPr>
          <w:rFonts w:hint="eastAsia"/>
        </w:rPr>
        <w:t>第</w:t>
      </w:r>
      <w:r>
        <w:rPr>
          <w:rFonts w:hint="eastAsia"/>
        </w:rPr>
        <w:t>8</w:t>
      </w:r>
      <w:r>
        <w:rPr>
          <w:rFonts w:hint="eastAsia"/>
        </w:rPr>
        <w:t>条</w:t>
      </w:r>
      <w:r>
        <w:rPr>
          <w:rFonts w:hint="eastAsia"/>
          <w:spacing w:val="-50"/>
        </w:rPr>
        <w:t>―</w:t>
      </w:r>
      <w:r>
        <w:rPr>
          <w:rFonts w:hint="eastAsia"/>
        </w:rPr>
        <w:t>―维护身分</w:t>
      </w:r>
      <w:r>
        <w:rPr>
          <w:rFonts w:hint="eastAsia"/>
        </w:rPr>
        <w:tab/>
      </w:r>
      <w:r>
        <w:rPr>
          <w:rFonts w:hint="eastAsia"/>
        </w:rPr>
        <w:tab/>
        <w:t>138</w:t>
      </w:r>
      <w:r>
        <w:rPr>
          <w:rFonts w:hint="eastAsia"/>
        </w:rPr>
        <w:tab/>
        <w:t>-</w:t>
      </w:r>
      <w:r>
        <w:rPr>
          <w:rFonts w:hint="eastAsia"/>
        </w:rPr>
        <w:tab/>
        <w:t>142</w:t>
      </w:r>
      <w:r>
        <w:rPr>
          <w:rFonts w:hint="eastAsia"/>
        </w:rPr>
        <w:tab/>
      </w:r>
      <w:r>
        <w:t>45</w:t>
      </w:r>
    </w:p>
    <w:p w:rsidR="00000000" w:rsidRDefault="00000000">
      <w:pPr>
        <w:pStyle w:val="a9"/>
        <w:ind w:left="1020"/>
      </w:pPr>
      <w:r>
        <w:rPr>
          <w:rFonts w:hint="eastAsia"/>
        </w:rPr>
        <w:t>C.</w:t>
      </w:r>
      <w:r>
        <w:rPr>
          <w:rFonts w:hint="eastAsia"/>
        </w:rPr>
        <w:tab/>
      </w:r>
      <w:r>
        <w:rPr>
          <w:rFonts w:hint="eastAsia"/>
        </w:rPr>
        <w:t>第</w:t>
      </w:r>
      <w:r>
        <w:rPr>
          <w:rFonts w:hint="eastAsia"/>
        </w:rPr>
        <w:t>13</w:t>
      </w:r>
      <w:r>
        <w:rPr>
          <w:rFonts w:hint="eastAsia"/>
        </w:rPr>
        <w:t>条</w:t>
      </w:r>
      <w:r>
        <w:rPr>
          <w:rFonts w:hint="eastAsia"/>
          <w:spacing w:val="-50"/>
        </w:rPr>
        <w:t>―</w:t>
      </w:r>
      <w:r>
        <w:rPr>
          <w:rFonts w:hint="eastAsia"/>
        </w:rPr>
        <w:t>―言论自由</w:t>
      </w:r>
      <w:r>
        <w:rPr>
          <w:rFonts w:hint="eastAsia"/>
        </w:rPr>
        <w:tab/>
      </w:r>
      <w:r>
        <w:rPr>
          <w:rFonts w:hint="eastAsia"/>
        </w:rPr>
        <w:tab/>
        <w:t>143</w:t>
      </w:r>
      <w:r>
        <w:rPr>
          <w:rFonts w:hint="eastAsia"/>
        </w:rPr>
        <w:tab/>
        <w:t>-</w:t>
      </w:r>
      <w:r>
        <w:rPr>
          <w:rFonts w:hint="eastAsia"/>
        </w:rPr>
        <w:tab/>
        <w:t>146</w:t>
      </w:r>
      <w:r>
        <w:rPr>
          <w:rFonts w:hint="eastAsia"/>
        </w:rPr>
        <w:tab/>
      </w:r>
      <w:r>
        <w:t>47</w:t>
      </w:r>
    </w:p>
    <w:p w:rsidR="00000000" w:rsidRDefault="00000000">
      <w:pPr>
        <w:pStyle w:val="a9"/>
        <w:ind w:left="1020"/>
      </w:pPr>
      <w:r>
        <w:rPr>
          <w:rFonts w:hint="eastAsia"/>
        </w:rPr>
        <w:t>D.</w:t>
      </w:r>
      <w:r>
        <w:rPr>
          <w:rFonts w:hint="eastAsia"/>
        </w:rPr>
        <w:tab/>
      </w:r>
      <w:r>
        <w:rPr>
          <w:rFonts w:hint="eastAsia"/>
        </w:rPr>
        <w:t>第</w:t>
      </w:r>
      <w:r>
        <w:rPr>
          <w:rFonts w:hint="eastAsia"/>
        </w:rPr>
        <w:t>17</w:t>
      </w:r>
      <w:r>
        <w:rPr>
          <w:rFonts w:hint="eastAsia"/>
        </w:rPr>
        <w:t>条</w:t>
      </w:r>
      <w:r>
        <w:rPr>
          <w:rFonts w:hint="eastAsia"/>
          <w:spacing w:val="-50"/>
        </w:rPr>
        <w:t>―</w:t>
      </w:r>
      <w:r>
        <w:rPr>
          <w:rFonts w:hint="eastAsia"/>
        </w:rPr>
        <w:t>―获得适当信息</w:t>
      </w:r>
      <w:r>
        <w:rPr>
          <w:rFonts w:hint="eastAsia"/>
        </w:rPr>
        <w:tab/>
      </w:r>
      <w:r>
        <w:rPr>
          <w:rFonts w:hint="eastAsia"/>
        </w:rPr>
        <w:tab/>
        <w:t>147</w:t>
      </w:r>
      <w:r>
        <w:rPr>
          <w:rFonts w:hint="eastAsia"/>
        </w:rPr>
        <w:tab/>
        <w:t>-</w:t>
      </w:r>
      <w:r>
        <w:rPr>
          <w:rFonts w:hint="eastAsia"/>
        </w:rPr>
        <w:tab/>
        <w:t>166</w:t>
      </w:r>
      <w:r>
        <w:rPr>
          <w:rFonts w:hint="eastAsia"/>
        </w:rPr>
        <w:tab/>
      </w:r>
      <w:r>
        <w:t>48</w:t>
      </w:r>
    </w:p>
    <w:p w:rsidR="00000000" w:rsidRDefault="00000000">
      <w:pPr>
        <w:pStyle w:val="a9"/>
        <w:ind w:left="1020"/>
      </w:pPr>
      <w:r>
        <w:rPr>
          <w:rFonts w:hint="eastAsia"/>
        </w:rPr>
        <w:t>E.</w:t>
      </w:r>
      <w:r>
        <w:rPr>
          <w:rFonts w:hint="eastAsia"/>
        </w:rPr>
        <w:tab/>
      </w:r>
      <w:r>
        <w:rPr>
          <w:rFonts w:hint="eastAsia"/>
        </w:rPr>
        <w:t>第</w:t>
      </w:r>
      <w:r>
        <w:rPr>
          <w:rFonts w:hint="eastAsia"/>
        </w:rPr>
        <w:t>14</w:t>
      </w:r>
      <w:r>
        <w:rPr>
          <w:rFonts w:hint="eastAsia"/>
        </w:rPr>
        <w:t>条</w:t>
      </w:r>
      <w:r>
        <w:rPr>
          <w:rFonts w:hint="eastAsia"/>
          <w:spacing w:val="-50"/>
        </w:rPr>
        <w:t>―</w:t>
      </w:r>
      <w:r>
        <w:rPr>
          <w:rFonts w:hint="eastAsia"/>
        </w:rPr>
        <w:t>―思想、信仰和宗教自由</w:t>
      </w:r>
      <w:r>
        <w:rPr>
          <w:rFonts w:hint="eastAsia"/>
        </w:rPr>
        <w:tab/>
      </w:r>
      <w:r>
        <w:rPr>
          <w:rFonts w:hint="eastAsia"/>
        </w:rPr>
        <w:tab/>
        <w:t>167</w:t>
      </w:r>
      <w:r>
        <w:rPr>
          <w:rFonts w:hint="eastAsia"/>
        </w:rPr>
        <w:tab/>
        <w:t>-</w:t>
      </w:r>
      <w:r>
        <w:rPr>
          <w:rFonts w:hint="eastAsia"/>
        </w:rPr>
        <w:tab/>
        <w:t>168</w:t>
      </w:r>
      <w:r>
        <w:rPr>
          <w:rFonts w:hint="eastAsia"/>
        </w:rPr>
        <w:tab/>
      </w:r>
      <w:r>
        <w:t>52</w:t>
      </w:r>
    </w:p>
    <w:p w:rsidR="00000000" w:rsidRDefault="00000000">
      <w:pPr>
        <w:pStyle w:val="a9"/>
        <w:ind w:left="1020"/>
      </w:pPr>
      <w:r>
        <w:rPr>
          <w:rFonts w:hint="eastAsia"/>
        </w:rPr>
        <w:t>F.</w:t>
      </w:r>
      <w:r>
        <w:rPr>
          <w:rFonts w:hint="eastAsia"/>
        </w:rPr>
        <w:tab/>
      </w:r>
      <w:r>
        <w:rPr>
          <w:rFonts w:hint="eastAsia"/>
        </w:rPr>
        <w:t>第</w:t>
      </w:r>
      <w:r>
        <w:rPr>
          <w:rFonts w:hint="eastAsia"/>
        </w:rPr>
        <w:t>15</w:t>
      </w:r>
      <w:r>
        <w:rPr>
          <w:rFonts w:hint="eastAsia"/>
        </w:rPr>
        <w:t>条</w:t>
      </w:r>
      <w:r>
        <w:rPr>
          <w:rFonts w:hint="eastAsia"/>
          <w:spacing w:val="-50"/>
        </w:rPr>
        <w:t>―</w:t>
      </w:r>
      <w:r>
        <w:rPr>
          <w:rFonts w:hint="eastAsia"/>
        </w:rPr>
        <w:t>―结社与和平集会自由</w:t>
      </w:r>
      <w:r>
        <w:rPr>
          <w:rFonts w:hint="eastAsia"/>
        </w:rPr>
        <w:tab/>
      </w:r>
      <w:r>
        <w:rPr>
          <w:rFonts w:hint="eastAsia"/>
        </w:rPr>
        <w:tab/>
        <w:t>169</w:t>
      </w:r>
      <w:r>
        <w:rPr>
          <w:rFonts w:hint="eastAsia"/>
        </w:rPr>
        <w:tab/>
        <w:t>-</w:t>
      </w:r>
      <w:r>
        <w:rPr>
          <w:rFonts w:hint="eastAsia"/>
        </w:rPr>
        <w:tab/>
        <w:t>174</w:t>
      </w:r>
      <w:r>
        <w:rPr>
          <w:rFonts w:hint="eastAsia"/>
        </w:rPr>
        <w:tab/>
      </w:r>
      <w:r>
        <w:t>53</w:t>
      </w:r>
    </w:p>
    <w:p w:rsidR="00000000" w:rsidRDefault="00000000">
      <w:pPr>
        <w:pStyle w:val="a9"/>
        <w:ind w:left="1020"/>
      </w:pPr>
      <w:r>
        <w:rPr>
          <w:rFonts w:hint="eastAsia"/>
        </w:rPr>
        <w:t>G.</w:t>
      </w:r>
      <w:r>
        <w:rPr>
          <w:rFonts w:hint="eastAsia"/>
        </w:rPr>
        <w:tab/>
      </w:r>
      <w:r>
        <w:rPr>
          <w:rFonts w:hint="eastAsia"/>
        </w:rPr>
        <w:t>第</w:t>
      </w:r>
      <w:r>
        <w:rPr>
          <w:rFonts w:hint="eastAsia"/>
        </w:rPr>
        <w:t>16</w:t>
      </w:r>
      <w:r>
        <w:rPr>
          <w:rFonts w:hint="eastAsia"/>
        </w:rPr>
        <w:t>条</w:t>
      </w:r>
      <w:r>
        <w:rPr>
          <w:rFonts w:hint="eastAsia"/>
          <w:spacing w:val="-50"/>
        </w:rPr>
        <w:t>―</w:t>
      </w:r>
      <w:r>
        <w:rPr>
          <w:rFonts w:hint="eastAsia"/>
        </w:rPr>
        <w:t>―保护隐私</w:t>
      </w:r>
      <w:r>
        <w:rPr>
          <w:rFonts w:hint="eastAsia"/>
        </w:rPr>
        <w:tab/>
      </w:r>
      <w:r>
        <w:rPr>
          <w:rFonts w:hint="eastAsia"/>
        </w:rPr>
        <w:tab/>
        <w:t>175</w:t>
      </w:r>
      <w:r>
        <w:rPr>
          <w:rFonts w:hint="eastAsia"/>
        </w:rPr>
        <w:tab/>
        <w:t>-</w:t>
      </w:r>
      <w:r>
        <w:rPr>
          <w:rFonts w:hint="eastAsia"/>
        </w:rPr>
        <w:tab/>
        <w:t>181</w:t>
      </w:r>
      <w:r>
        <w:rPr>
          <w:rFonts w:hint="eastAsia"/>
        </w:rPr>
        <w:tab/>
      </w:r>
      <w:r>
        <w:t>54</w:t>
      </w:r>
    </w:p>
    <w:p w:rsidR="00000000" w:rsidRDefault="00000000">
      <w:pPr>
        <w:pStyle w:val="a9"/>
        <w:ind w:left="1020"/>
      </w:pPr>
      <w:r>
        <w:rPr>
          <w:rFonts w:hint="eastAsia"/>
        </w:rPr>
        <w:t>H.</w:t>
      </w:r>
      <w:r>
        <w:rPr>
          <w:rFonts w:hint="eastAsia"/>
        </w:rPr>
        <w:tab/>
      </w:r>
      <w:r>
        <w:rPr>
          <w:rFonts w:hint="eastAsia"/>
        </w:rPr>
        <w:t>第</w:t>
      </w:r>
      <w:r>
        <w:rPr>
          <w:rFonts w:hint="eastAsia"/>
        </w:rPr>
        <w:t>37</w:t>
      </w:r>
      <w:r>
        <w:t>(a)</w:t>
      </w:r>
      <w:r>
        <w:rPr>
          <w:rFonts w:hint="eastAsia"/>
        </w:rPr>
        <w:t>条</w:t>
      </w:r>
      <w:r>
        <w:rPr>
          <w:rFonts w:hint="eastAsia"/>
          <w:spacing w:val="-50"/>
        </w:rPr>
        <w:t>―</w:t>
      </w:r>
      <w:r>
        <w:rPr>
          <w:rFonts w:hint="eastAsia"/>
        </w:rPr>
        <w:t>―不受酷刑或其他残忍，不人道或有辱人格的待遇或处罚的权利</w:t>
      </w:r>
      <w:r>
        <w:rPr>
          <w:rFonts w:hint="eastAsia"/>
        </w:rPr>
        <w:tab/>
      </w:r>
      <w:r>
        <w:rPr>
          <w:rFonts w:hint="eastAsia"/>
        </w:rPr>
        <w:tab/>
        <w:t>182</w:t>
      </w:r>
      <w:r>
        <w:rPr>
          <w:rFonts w:hint="eastAsia"/>
        </w:rPr>
        <w:tab/>
        <w:t>-</w:t>
      </w:r>
      <w:r>
        <w:rPr>
          <w:rFonts w:hint="eastAsia"/>
        </w:rPr>
        <w:tab/>
        <w:t>190</w:t>
      </w:r>
      <w:r>
        <w:rPr>
          <w:rFonts w:hint="eastAsia"/>
        </w:rPr>
        <w:tab/>
      </w:r>
      <w:r>
        <w:t>55</w:t>
      </w:r>
    </w:p>
    <w:p w:rsidR="00000000" w:rsidRDefault="00000000">
      <w:pPr>
        <w:pStyle w:val="a9"/>
      </w:pPr>
      <w:r>
        <w:rPr>
          <w:rFonts w:hint="eastAsia"/>
        </w:rPr>
        <w:t>六、家庭环境及替代性照顾</w:t>
      </w:r>
      <w:r>
        <w:rPr>
          <w:rFonts w:hint="eastAsia"/>
        </w:rPr>
        <w:tab/>
      </w:r>
      <w:r>
        <w:rPr>
          <w:rFonts w:hint="eastAsia"/>
        </w:rPr>
        <w:tab/>
        <w:t>191</w:t>
      </w:r>
      <w:r>
        <w:rPr>
          <w:rFonts w:hint="eastAsia"/>
        </w:rPr>
        <w:tab/>
        <w:t>-</w:t>
      </w:r>
      <w:r>
        <w:rPr>
          <w:rFonts w:hint="eastAsia"/>
        </w:rPr>
        <w:tab/>
        <w:t>295</w:t>
      </w:r>
      <w:r>
        <w:rPr>
          <w:rFonts w:hint="eastAsia"/>
        </w:rPr>
        <w:tab/>
      </w:r>
      <w:r>
        <w:t>57</w:t>
      </w:r>
    </w:p>
    <w:p w:rsidR="00000000" w:rsidRDefault="00000000">
      <w:pPr>
        <w:pStyle w:val="a9"/>
        <w:ind w:left="1020"/>
      </w:pPr>
      <w:r>
        <w:rPr>
          <w:rFonts w:hint="eastAsia"/>
        </w:rPr>
        <w:t>A.</w:t>
      </w:r>
      <w:r>
        <w:rPr>
          <w:rFonts w:hint="eastAsia"/>
        </w:rPr>
        <w:tab/>
      </w:r>
      <w:r>
        <w:rPr>
          <w:rFonts w:hint="eastAsia"/>
        </w:rPr>
        <w:t>第</w:t>
      </w:r>
      <w:r>
        <w:rPr>
          <w:rFonts w:hint="eastAsia"/>
        </w:rPr>
        <w:t>5</w:t>
      </w:r>
      <w:r>
        <w:rPr>
          <w:rFonts w:hint="eastAsia"/>
        </w:rPr>
        <w:t>条</w:t>
      </w:r>
      <w:r>
        <w:rPr>
          <w:rFonts w:hint="eastAsia"/>
          <w:spacing w:val="-50"/>
        </w:rPr>
        <w:t>―</w:t>
      </w:r>
      <w:r>
        <w:rPr>
          <w:rFonts w:hint="eastAsia"/>
        </w:rPr>
        <w:t>―父母指导</w:t>
      </w:r>
      <w:r>
        <w:rPr>
          <w:rFonts w:hint="eastAsia"/>
        </w:rPr>
        <w:tab/>
      </w:r>
      <w:r>
        <w:rPr>
          <w:rFonts w:hint="eastAsia"/>
        </w:rPr>
        <w:tab/>
        <w:t>191</w:t>
      </w:r>
      <w:r>
        <w:rPr>
          <w:rFonts w:hint="eastAsia"/>
        </w:rPr>
        <w:tab/>
        <w:t>-</w:t>
      </w:r>
      <w:r>
        <w:rPr>
          <w:rFonts w:hint="eastAsia"/>
        </w:rPr>
        <w:tab/>
        <w:t>196</w:t>
      </w:r>
      <w:r>
        <w:rPr>
          <w:rFonts w:hint="eastAsia"/>
        </w:rPr>
        <w:tab/>
      </w:r>
      <w:r>
        <w:t>57</w:t>
      </w:r>
    </w:p>
    <w:p w:rsidR="00000000" w:rsidRDefault="00000000">
      <w:pPr>
        <w:pStyle w:val="a7"/>
        <w:keepNext/>
        <w:tabs>
          <w:tab w:val="clear" w:pos="7201"/>
          <w:tab w:val="clear" w:pos="8618"/>
          <w:tab w:val="left" w:pos="7088"/>
          <w:tab w:val="left" w:pos="8080"/>
          <w:tab w:val="left" w:pos="8640"/>
        </w:tabs>
        <w:spacing w:after="120" w:line="336" w:lineRule="auto"/>
        <w:jc w:val="center"/>
        <w:rPr>
          <w:kern w:val="24"/>
          <w:sz w:val="26"/>
        </w:rPr>
      </w:pPr>
      <w:r>
        <w:rPr>
          <w:rFonts w:hint="eastAsia"/>
          <w:kern w:val="24"/>
          <w:sz w:val="26"/>
        </w:rPr>
        <w:t>目</w:t>
      </w:r>
      <w:r>
        <w:rPr>
          <w:kern w:val="24"/>
          <w:sz w:val="26"/>
        </w:rPr>
        <w:tab/>
      </w:r>
      <w:r>
        <w:rPr>
          <w:rFonts w:hint="eastAsia"/>
          <w:kern w:val="24"/>
          <w:sz w:val="26"/>
        </w:rPr>
        <w:t>录</w:t>
      </w:r>
      <w:r>
        <w:rPr>
          <w:rFonts w:hint="eastAsia"/>
          <w:kern w:val="24"/>
          <w:sz w:val="26"/>
        </w:rPr>
        <w:t xml:space="preserve"> (</w:t>
      </w:r>
      <w:r>
        <w:rPr>
          <w:rFonts w:hint="eastAsia"/>
          <w:kern w:val="24"/>
          <w:sz w:val="26"/>
          <w:u w:val="single"/>
        </w:rPr>
        <w:t>续</w:t>
      </w:r>
      <w:r>
        <w:rPr>
          <w:rFonts w:hint="eastAsia"/>
          <w:kern w:val="24"/>
          <w:sz w:val="26"/>
        </w:rPr>
        <w:t>)</w:t>
      </w:r>
    </w:p>
    <w:p w:rsidR="00000000" w:rsidRDefault="00000000">
      <w:pPr>
        <w:pStyle w:val="a7"/>
        <w:keepNext/>
        <w:tabs>
          <w:tab w:val="clear" w:pos="7201"/>
          <w:tab w:val="clear" w:pos="8618"/>
          <w:tab w:val="left" w:pos="7088"/>
          <w:tab w:val="left" w:pos="8080"/>
          <w:tab w:val="left" w:pos="8640"/>
        </w:tabs>
        <w:spacing w:after="120" w:line="336" w:lineRule="auto"/>
        <w:rPr>
          <w:rFonts w:eastAsia="长城楷体"/>
          <w:kern w:val="24"/>
          <w:sz w:val="26"/>
          <w:u w:val="single"/>
        </w:rPr>
      </w:pPr>
      <w:r>
        <w:rPr>
          <w:rFonts w:hint="eastAsia"/>
          <w:kern w:val="24"/>
          <w:sz w:val="26"/>
        </w:rPr>
        <w:tab/>
      </w:r>
      <w:r>
        <w:rPr>
          <w:kern w:val="24"/>
          <w:sz w:val="26"/>
        </w:rPr>
        <w:tab/>
      </w:r>
      <w:r>
        <w:rPr>
          <w:rFonts w:hint="eastAsia"/>
          <w:kern w:val="24"/>
          <w:sz w:val="26"/>
          <w:u w:val="single"/>
        </w:rPr>
        <w:t>段</w:t>
      </w:r>
      <w:r>
        <w:rPr>
          <w:kern w:val="24"/>
          <w:sz w:val="26"/>
          <w:u w:val="single"/>
        </w:rPr>
        <w:tab/>
      </w:r>
      <w:r>
        <w:rPr>
          <w:rFonts w:hint="eastAsia"/>
          <w:kern w:val="24"/>
          <w:sz w:val="26"/>
          <w:u w:val="single"/>
        </w:rPr>
        <w:t>次</w:t>
      </w:r>
      <w:r>
        <w:rPr>
          <w:kern w:val="24"/>
          <w:sz w:val="26"/>
        </w:rPr>
        <w:tab/>
      </w:r>
      <w:r>
        <w:rPr>
          <w:kern w:val="24"/>
          <w:sz w:val="26"/>
        </w:rPr>
        <w:tab/>
      </w:r>
      <w:r>
        <w:rPr>
          <w:rFonts w:hint="eastAsia"/>
          <w:kern w:val="24"/>
          <w:sz w:val="26"/>
          <w:u w:val="single"/>
        </w:rPr>
        <w:t>页</w:t>
      </w:r>
      <w:r>
        <w:rPr>
          <w:kern w:val="24"/>
          <w:sz w:val="26"/>
          <w:u w:val="single"/>
        </w:rPr>
        <w:tab/>
      </w:r>
      <w:r>
        <w:rPr>
          <w:rFonts w:hint="eastAsia"/>
          <w:kern w:val="24"/>
          <w:sz w:val="26"/>
          <w:u w:val="single"/>
        </w:rPr>
        <w:t>次</w:t>
      </w:r>
    </w:p>
    <w:p w:rsidR="00000000" w:rsidRDefault="00000000">
      <w:pPr>
        <w:pStyle w:val="a9"/>
        <w:ind w:left="1020"/>
      </w:pPr>
      <w:r>
        <w:rPr>
          <w:rFonts w:hint="eastAsia"/>
        </w:rPr>
        <w:t>B.</w:t>
      </w:r>
      <w:r>
        <w:rPr>
          <w:rFonts w:hint="eastAsia"/>
        </w:rPr>
        <w:tab/>
      </w:r>
      <w:r>
        <w:rPr>
          <w:rFonts w:hint="eastAsia"/>
        </w:rPr>
        <w:t>第</w:t>
      </w:r>
      <w:r>
        <w:rPr>
          <w:rFonts w:hint="eastAsia"/>
        </w:rPr>
        <w:t>18</w:t>
      </w:r>
      <w:r>
        <w:rPr>
          <w:rFonts w:hint="eastAsia"/>
        </w:rPr>
        <w:t>条第</w:t>
      </w:r>
      <w:r>
        <w:rPr>
          <w:rFonts w:hint="eastAsia"/>
        </w:rPr>
        <w:t>1</w:t>
      </w:r>
      <w:r>
        <w:rPr>
          <w:rFonts w:hint="eastAsia"/>
        </w:rPr>
        <w:t>和第</w:t>
      </w:r>
      <w:r>
        <w:rPr>
          <w:rFonts w:hint="eastAsia"/>
        </w:rPr>
        <w:t>2</w:t>
      </w:r>
      <w:r>
        <w:rPr>
          <w:rFonts w:hint="eastAsia"/>
        </w:rPr>
        <w:t>款</w:t>
      </w:r>
      <w:r>
        <w:rPr>
          <w:rFonts w:hint="eastAsia"/>
          <w:spacing w:val="-50"/>
        </w:rPr>
        <w:t>―</w:t>
      </w:r>
      <w:r>
        <w:rPr>
          <w:rFonts w:hint="eastAsia"/>
        </w:rPr>
        <w:t>―父母责任</w:t>
      </w:r>
      <w:r>
        <w:rPr>
          <w:rFonts w:hint="eastAsia"/>
        </w:rPr>
        <w:tab/>
      </w:r>
      <w:r>
        <w:rPr>
          <w:rFonts w:hint="eastAsia"/>
        </w:rPr>
        <w:tab/>
        <w:t>197</w:t>
      </w:r>
      <w:r>
        <w:rPr>
          <w:rFonts w:hint="eastAsia"/>
        </w:rPr>
        <w:tab/>
        <w:t>-</w:t>
      </w:r>
      <w:r>
        <w:rPr>
          <w:rFonts w:hint="eastAsia"/>
        </w:rPr>
        <w:tab/>
        <w:t>209</w:t>
      </w:r>
      <w:r>
        <w:rPr>
          <w:rFonts w:hint="eastAsia"/>
        </w:rPr>
        <w:tab/>
      </w:r>
      <w:r>
        <w:t>58</w:t>
      </w:r>
    </w:p>
    <w:p w:rsidR="00000000" w:rsidRDefault="00000000">
      <w:pPr>
        <w:pStyle w:val="a9"/>
        <w:ind w:left="1020"/>
      </w:pPr>
      <w:r>
        <w:rPr>
          <w:rFonts w:hint="eastAsia"/>
        </w:rPr>
        <w:t>C.</w:t>
      </w:r>
      <w:r>
        <w:rPr>
          <w:rFonts w:hint="eastAsia"/>
        </w:rPr>
        <w:tab/>
      </w:r>
      <w:r>
        <w:rPr>
          <w:rFonts w:hint="eastAsia"/>
        </w:rPr>
        <w:t>第</w:t>
      </w:r>
      <w:r>
        <w:rPr>
          <w:rFonts w:hint="eastAsia"/>
        </w:rPr>
        <w:t>9</w:t>
      </w:r>
      <w:r>
        <w:rPr>
          <w:rFonts w:hint="eastAsia"/>
        </w:rPr>
        <w:t>条</w:t>
      </w:r>
      <w:r>
        <w:rPr>
          <w:rFonts w:hint="eastAsia"/>
          <w:spacing w:val="-50"/>
        </w:rPr>
        <w:t>―</w:t>
      </w:r>
      <w:r>
        <w:rPr>
          <w:rFonts w:hint="eastAsia"/>
        </w:rPr>
        <w:t>―脱离父母</w:t>
      </w:r>
      <w:r>
        <w:rPr>
          <w:rFonts w:hint="eastAsia"/>
        </w:rPr>
        <w:tab/>
      </w:r>
      <w:r>
        <w:rPr>
          <w:rFonts w:hint="eastAsia"/>
        </w:rPr>
        <w:tab/>
        <w:t>210</w:t>
      </w:r>
      <w:r>
        <w:rPr>
          <w:rFonts w:hint="eastAsia"/>
        </w:rPr>
        <w:tab/>
        <w:t>-</w:t>
      </w:r>
      <w:r>
        <w:rPr>
          <w:rFonts w:hint="eastAsia"/>
        </w:rPr>
        <w:tab/>
        <w:t>219</w:t>
      </w:r>
      <w:r>
        <w:rPr>
          <w:rFonts w:hint="eastAsia"/>
        </w:rPr>
        <w:tab/>
      </w:r>
      <w:r>
        <w:t>62</w:t>
      </w:r>
    </w:p>
    <w:p w:rsidR="00000000" w:rsidRDefault="00000000">
      <w:pPr>
        <w:pStyle w:val="a9"/>
        <w:ind w:left="1020"/>
      </w:pPr>
      <w:r>
        <w:rPr>
          <w:rFonts w:hint="eastAsia"/>
        </w:rPr>
        <w:t>D.</w:t>
      </w:r>
      <w:r>
        <w:rPr>
          <w:rFonts w:hint="eastAsia"/>
        </w:rPr>
        <w:tab/>
      </w:r>
      <w:r>
        <w:rPr>
          <w:rFonts w:hint="eastAsia"/>
        </w:rPr>
        <w:t>第</w:t>
      </w:r>
      <w:r>
        <w:rPr>
          <w:rFonts w:hint="eastAsia"/>
        </w:rPr>
        <w:t>10</w:t>
      </w:r>
      <w:r>
        <w:rPr>
          <w:rFonts w:hint="eastAsia"/>
        </w:rPr>
        <w:t>条</w:t>
      </w:r>
      <w:r>
        <w:rPr>
          <w:rFonts w:hint="eastAsia"/>
          <w:spacing w:val="-50"/>
        </w:rPr>
        <w:t>―</w:t>
      </w:r>
      <w:r>
        <w:rPr>
          <w:rFonts w:hint="eastAsia"/>
        </w:rPr>
        <w:t>―家庭团聚</w:t>
      </w:r>
      <w:r>
        <w:rPr>
          <w:rFonts w:hint="eastAsia"/>
        </w:rPr>
        <w:tab/>
      </w:r>
      <w:r>
        <w:rPr>
          <w:rFonts w:hint="eastAsia"/>
        </w:rPr>
        <w:tab/>
        <w:t>220</w:t>
      </w:r>
      <w:r>
        <w:rPr>
          <w:rFonts w:hint="eastAsia"/>
        </w:rPr>
        <w:tab/>
        <w:t>-</w:t>
      </w:r>
      <w:r>
        <w:rPr>
          <w:rFonts w:hint="eastAsia"/>
        </w:rPr>
        <w:tab/>
        <w:t>232</w:t>
      </w:r>
      <w:r>
        <w:rPr>
          <w:rFonts w:hint="eastAsia"/>
        </w:rPr>
        <w:tab/>
      </w:r>
      <w:r>
        <w:t>65</w:t>
      </w:r>
    </w:p>
    <w:p w:rsidR="00000000" w:rsidRDefault="00000000">
      <w:pPr>
        <w:pStyle w:val="a9"/>
        <w:ind w:left="1020"/>
      </w:pPr>
      <w:r>
        <w:rPr>
          <w:rFonts w:hint="eastAsia"/>
        </w:rPr>
        <w:t>E.</w:t>
      </w:r>
      <w:r>
        <w:rPr>
          <w:rFonts w:hint="eastAsia"/>
        </w:rPr>
        <w:tab/>
      </w:r>
      <w:r>
        <w:rPr>
          <w:rFonts w:hint="eastAsia"/>
        </w:rPr>
        <w:t>第</w:t>
      </w:r>
      <w:r>
        <w:rPr>
          <w:rFonts w:hint="eastAsia"/>
        </w:rPr>
        <w:t>27</w:t>
      </w:r>
      <w:r>
        <w:rPr>
          <w:rFonts w:hint="eastAsia"/>
        </w:rPr>
        <w:t>条第</w:t>
      </w:r>
      <w:r>
        <w:rPr>
          <w:rFonts w:hint="eastAsia"/>
        </w:rPr>
        <w:t>4</w:t>
      </w:r>
      <w:r>
        <w:rPr>
          <w:rFonts w:hint="eastAsia"/>
        </w:rPr>
        <w:t>款</w:t>
      </w:r>
      <w:r>
        <w:rPr>
          <w:rFonts w:hint="eastAsia"/>
          <w:spacing w:val="-50"/>
        </w:rPr>
        <w:t>―</w:t>
      </w:r>
      <w:r>
        <w:rPr>
          <w:rFonts w:hint="eastAsia"/>
        </w:rPr>
        <w:t>―追索儿童抚养费</w:t>
      </w:r>
      <w:r>
        <w:rPr>
          <w:rFonts w:hint="eastAsia"/>
        </w:rPr>
        <w:tab/>
      </w:r>
      <w:r>
        <w:rPr>
          <w:rFonts w:hint="eastAsia"/>
        </w:rPr>
        <w:tab/>
        <w:t>233</w:t>
      </w:r>
      <w:r>
        <w:rPr>
          <w:rFonts w:hint="eastAsia"/>
        </w:rPr>
        <w:tab/>
        <w:t>-</w:t>
      </w:r>
      <w:r>
        <w:rPr>
          <w:rFonts w:hint="eastAsia"/>
        </w:rPr>
        <w:tab/>
        <w:t>238</w:t>
      </w:r>
      <w:r>
        <w:rPr>
          <w:rFonts w:hint="eastAsia"/>
        </w:rPr>
        <w:tab/>
      </w:r>
      <w:r>
        <w:t>68</w:t>
      </w:r>
    </w:p>
    <w:p w:rsidR="00000000" w:rsidRDefault="00000000">
      <w:pPr>
        <w:pStyle w:val="a9"/>
        <w:ind w:left="1020"/>
      </w:pPr>
      <w:r>
        <w:rPr>
          <w:rFonts w:hint="eastAsia"/>
        </w:rPr>
        <w:t>F.</w:t>
      </w:r>
      <w:r>
        <w:rPr>
          <w:rFonts w:hint="eastAsia"/>
        </w:rPr>
        <w:tab/>
      </w:r>
      <w:r>
        <w:rPr>
          <w:rFonts w:hint="eastAsia"/>
        </w:rPr>
        <w:t>第</w:t>
      </w:r>
      <w:r>
        <w:rPr>
          <w:rFonts w:hint="eastAsia"/>
        </w:rPr>
        <w:t>20</w:t>
      </w:r>
      <w:r>
        <w:rPr>
          <w:rFonts w:hint="eastAsia"/>
        </w:rPr>
        <w:t>条</w:t>
      </w:r>
      <w:r>
        <w:rPr>
          <w:rFonts w:hint="eastAsia"/>
          <w:spacing w:val="-50"/>
        </w:rPr>
        <w:t>―</w:t>
      </w:r>
      <w:r>
        <w:rPr>
          <w:rFonts w:hint="eastAsia"/>
        </w:rPr>
        <w:t>―保护失去家庭环境的儿童</w:t>
      </w:r>
      <w:r>
        <w:rPr>
          <w:rFonts w:hint="eastAsia"/>
        </w:rPr>
        <w:tab/>
      </w:r>
      <w:r>
        <w:rPr>
          <w:rFonts w:hint="eastAsia"/>
        </w:rPr>
        <w:tab/>
        <w:t>239</w:t>
      </w:r>
      <w:r>
        <w:rPr>
          <w:rFonts w:hint="eastAsia"/>
        </w:rPr>
        <w:tab/>
        <w:t>-</w:t>
      </w:r>
      <w:r>
        <w:rPr>
          <w:rFonts w:hint="eastAsia"/>
        </w:rPr>
        <w:tab/>
        <w:t>253</w:t>
      </w:r>
      <w:r>
        <w:rPr>
          <w:rFonts w:hint="eastAsia"/>
        </w:rPr>
        <w:tab/>
      </w:r>
      <w:r>
        <w:t>70</w:t>
      </w:r>
    </w:p>
    <w:p w:rsidR="00000000" w:rsidRDefault="00000000">
      <w:pPr>
        <w:pStyle w:val="a9"/>
        <w:ind w:left="1020"/>
      </w:pPr>
      <w:r>
        <w:rPr>
          <w:rFonts w:hint="eastAsia"/>
        </w:rPr>
        <w:t>G.</w:t>
      </w:r>
      <w:r>
        <w:rPr>
          <w:rFonts w:hint="eastAsia"/>
        </w:rPr>
        <w:tab/>
      </w:r>
      <w:r>
        <w:rPr>
          <w:rFonts w:hint="eastAsia"/>
        </w:rPr>
        <w:t>第</w:t>
      </w:r>
      <w:r>
        <w:rPr>
          <w:rFonts w:hint="eastAsia"/>
        </w:rPr>
        <w:t>21</w:t>
      </w:r>
      <w:r>
        <w:rPr>
          <w:rFonts w:hint="eastAsia"/>
        </w:rPr>
        <w:t>条</w:t>
      </w:r>
      <w:r>
        <w:rPr>
          <w:rFonts w:hint="eastAsia"/>
          <w:spacing w:val="-50"/>
        </w:rPr>
        <w:t>―</w:t>
      </w:r>
      <w:r>
        <w:rPr>
          <w:rFonts w:hint="eastAsia"/>
        </w:rPr>
        <w:t>―收养</w:t>
      </w:r>
      <w:r>
        <w:rPr>
          <w:rFonts w:hint="eastAsia"/>
        </w:rPr>
        <w:tab/>
      </w:r>
      <w:r>
        <w:rPr>
          <w:rFonts w:hint="eastAsia"/>
        </w:rPr>
        <w:tab/>
        <w:t>254</w:t>
      </w:r>
      <w:r>
        <w:rPr>
          <w:rFonts w:hint="eastAsia"/>
        </w:rPr>
        <w:tab/>
        <w:t>-</w:t>
      </w:r>
      <w:r>
        <w:rPr>
          <w:rFonts w:hint="eastAsia"/>
        </w:rPr>
        <w:tab/>
        <w:t>26</w:t>
      </w:r>
      <w:r>
        <w:t>5</w:t>
      </w:r>
      <w:r>
        <w:rPr>
          <w:rFonts w:hint="eastAsia"/>
        </w:rPr>
        <w:tab/>
      </w:r>
      <w:r>
        <w:t>74</w:t>
      </w:r>
    </w:p>
    <w:p w:rsidR="00000000" w:rsidRDefault="00000000">
      <w:pPr>
        <w:pStyle w:val="a9"/>
        <w:ind w:left="1020"/>
      </w:pPr>
      <w:r>
        <w:rPr>
          <w:rFonts w:hint="eastAsia"/>
        </w:rPr>
        <w:t>H.</w:t>
      </w:r>
      <w:r>
        <w:rPr>
          <w:rFonts w:hint="eastAsia"/>
        </w:rPr>
        <w:tab/>
      </w:r>
      <w:r>
        <w:rPr>
          <w:rFonts w:hint="eastAsia"/>
        </w:rPr>
        <w:t>第</w:t>
      </w:r>
      <w:r>
        <w:rPr>
          <w:rFonts w:hint="eastAsia"/>
        </w:rPr>
        <w:t>11</w:t>
      </w:r>
      <w:r>
        <w:rPr>
          <w:rFonts w:hint="eastAsia"/>
        </w:rPr>
        <w:t>条</w:t>
      </w:r>
      <w:r>
        <w:rPr>
          <w:rFonts w:hint="eastAsia"/>
          <w:spacing w:val="-50"/>
        </w:rPr>
        <w:t>―</w:t>
      </w:r>
      <w:r>
        <w:rPr>
          <w:rFonts w:hint="eastAsia"/>
        </w:rPr>
        <w:t>―非法转移和不使返回</w:t>
      </w:r>
      <w:r>
        <w:rPr>
          <w:rFonts w:hint="eastAsia"/>
        </w:rPr>
        <w:tab/>
      </w:r>
      <w:r>
        <w:rPr>
          <w:rFonts w:hint="eastAsia"/>
        </w:rPr>
        <w:tab/>
      </w:r>
      <w:r>
        <w:rPr>
          <w:rFonts w:hint="eastAsia"/>
        </w:rPr>
        <w:tab/>
        <w:t>266</w:t>
      </w:r>
      <w:r>
        <w:rPr>
          <w:rFonts w:hint="eastAsia"/>
        </w:rPr>
        <w:tab/>
      </w:r>
      <w:r>
        <w:t>77</w:t>
      </w:r>
    </w:p>
    <w:p w:rsidR="00000000" w:rsidRDefault="00000000">
      <w:pPr>
        <w:pStyle w:val="a9"/>
        <w:ind w:left="1020"/>
      </w:pPr>
      <w:r>
        <w:rPr>
          <w:rFonts w:hint="eastAsia"/>
        </w:rPr>
        <w:t>I.</w:t>
      </w:r>
      <w:r>
        <w:rPr>
          <w:rFonts w:hint="eastAsia"/>
        </w:rPr>
        <w:tab/>
      </w:r>
      <w:r>
        <w:rPr>
          <w:rFonts w:hint="eastAsia"/>
        </w:rPr>
        <w:t>第</w:t>
      </w:r>
      <w:r>
        <w:rPr>
          <w:rFonts w:hint="eastAsia"/>
        </w:rPr>
        <w:t>19</w:t>
      </w:r>
      <w:r>
        <w:rPr>
          <w:rFonts w:hint="eastAsia"/>
        </w:rPr>
        <w:t>条</w:t>
      </w:r>
      <w:r>
        <w:rPr>
          <w:rFonts w:hint="eastAsia"/>
          <w:spacing w:val="-50"/>
        </w:rPr>
        <w:t>―</w:t>
      </w:r>
      <w:r>
        <w:rPr>
          <w:rFonts w:hint="eastAsia"/>
        </w:rPr>
        <w:t>―虐待及忽视</w:t>
      </w:r>
      <w:r>
        <w:rPr>
          <w:rFonts w:hint="eastAsia"/>
        </w:rPr>
        <w:tab/>
      </w:r>
      <w:r>
        <w:rPr>
          <w:rFonts w:hint="eastAsia"/>
        </w:rPr>
        <w:tab/>
        <w:t>267</w:t>
      </w:r>
      <w:r>
        <w:rPr>
          <w:rFonts w:hint="eastAsia"/>
        </w:rPr>
        <w:tab/>
        <w:t>-</w:t>
      </w:r>
      <w:r>
        <w:rPr>
          <w:rFonts w:hint="eastAsia"/>
        </w:rPr>
        <w:tab/>
        <w:t>284</w:t>
      </w:r>
      <w:r>
        <w:rPr>
          <w:rFonts w:hint="eastAsia"/>
        </w:rPr>
        <w:tab/>
      </w:r>
      <w:r>
        <w:t>77</w:t>
      </w:r>
    </w:p>
    <w:p w:rsidR="00000000" w:rsidRDefault="00000000">
      <w:pPr>
        <w:pStyle w:val="a9"/>
        <w:ind w:left="1020"/>
      </w:pPr>
      <w:r>
        <w:rPr>
          <w:rFonts w:hint="eastAsia"/>
        </w:rPr>
        <w:t>J.</w:t>
      </w:r>
      <w:r>
        <w:rPr>
          <w:rFonts w:hint="eastAsia"/>
        </w:rPr>
        <w:tab/>
      </w:r>
      <w:r>
        <w:rPr>
          <w:rFonts w:hint="eastAsia"/>
        </w:rPr>
        <w:t>第</w:t>
      </w:r>
      <w:r>
        <w:rPr>
          <w:rFonts w:hint="eastAsia"/>
        </w:rPr>
        <w:t>39</w:t>
      </w:r>
      <w:r>
        <w:rPr>
          <w:rFonts w:hint="eastAsia"/>
        </w:rPr>
        <w:t>条</w:t>
      </w:r>
      <w:r>
        <w:rPr>
          <w:rFonts w:hint="eastAsia"/>
          <w:spacing w:val="-50"/>
        </w:rPr>
        <w:t>―</w:t>
      </w:r>
      <w:r>
        <w:rPr>
          <w:rFonts w:hint="eastAsia"/>
        </w:rPr>
        <w:t>―</w:t>
      </w:r>
      <w:r>
        <w:rPr>
          <w:rFonts w:hint="eastAsia"/>
          <w:spacing w:val="8"/>
        </w:rPr>
        <w:t>恢复受虐待儿童身心健康和重返社会</w:t>
      </w:r>
      <w:r>
        <w:rPr>
          <w:rFonts w:hint="eastAsia"/>
          <w:spacing w:val="8"/>
        </w:rPr>
        <w:t>................</w:t>
      </w:r>
      <w:r>
        <w:rPr>
          <w:rFonts w:hint="eastAsia"/>
        </w:rPr>
        <w:tab/>
      </w:r>
      <w:r>
        <w:rPr>
          <w:rFonts w:hint="eastAsia"/>
        </w:rPr>
        <w:tab/>
        <w:t>285</w:t>
      </w:r>
      <w:r>
        <w:rPr>
          <w:rFonts w:hint="eastAsia"/>
        </w:rPr>
        <w:tab/>
        <w:t>-</w:t>
      </w:r>
      <w:r>
        <w:rPr>
          <w:rFonts w:hint="eastAsia"/>
        </w:rPr>
        <w:tab/>
        <w:t>291</w:t>
      </w:r>
      <w:r>
        <w:rPr>
          <w:rFonts w:hint="eastAsia"/>
        </w:rPr>
        <w:tab/>
      </w:r>
      <w:r>
        <w:t>85</w:t>
      </w:r>
    </w:p>
    <w:p w:rsidR="00000000" w:rsidRDefault="00000000">
      <w:pPr>
        <w:pStyle w:val="a9"/>
        <w:ind w:left="1020"/>
      </w:pPr>
      <w:r>
        <w:rPr>
          <w:rFonts w:hint="eastAsia"/>
        </w:rPr>
        <w:t>K.</w:t>
      </w:r>
      <w:r>
        <w:rPr>
          <w:rFonts w:hint="eastAsia"/>
        </w:rPr>
        <w:tab/>
      </w:r>
      <w:r>
        <w:rPr>
          <w:rFonts w:hint="eastAsia"/>
        </w:rPr>
        <w:t>第</w:t>
      </w:r>
      <w:r>
        <w:rPr>
          <w:rFonts w:hint="eastAsia"/>
        </w:rPr>
        <w:t>25</w:t>
      </w:r>
      <w:r>
        <w:rPr>
          <w:rFonts w:hint="eastAsia"/>
        </w:rPr>
        <w:t>条</w:t>
      </w:r>
      <w:r>
        <w:rPr>
          <w:rFonts w:hint="eastAsia"/>
          <w:spacing w:val="-50"/>
        </w:rPr>
        <w:t>―</w:t>
      </w:r>
      <w:r>
        <w:rPr>
          <w:rFonts w:hint="eastAsia"/>
        </w:rPr>
        <w:t>―定期审查安置情况</w:t>
      </w:r>
      <w:r>
        <w:rPr>
          <w:rFonts w:hint="eastAsia"/>
        </w:rPr>
        <w:tab/>
      </w:r>
      <w:r>
        <w:rPr>
          <w:rFonts w:hint="eastAsia"/>
        </w:rPr>
        <w:tab/>
        <w:t>292</w:t>
      </w:r>
      <w:r>
        <w:rPr>
          <w:rFonts w:hint="eastAsia"/>
        </w:rPr>
        <w:tab/>
        <w:t>-</w:t>
      </w:r>
      <w:r>
        <w:rPr>
          <w:rFonts w:hint="eastAsia"/>
        </w:rPr>
        <w:tab/>
        <w:t>293</w:t>
      </w:r>
      <w:r>
        <w:rPr>
          <w:rFonts w:hint="eastAsia"/>
        </w:rPr>
        <w:tab/>
      </w:r>
      <w:r>
        <w:t>86</w:t>
      </w:r>
    </w:p>
    <w:p w:rsidR="00000000" w:rsidRDefault="00000000">
      <w:pPr>
        <w:pStyle w:val="a9"/>
        <w:ind w:left="1020"/>
      </w:pPr>
      <w:r>
        <w:rPr>
          <w:rFonts w:hint="eastAsia"/>
        </w:rPr>
        <w:t>L.</w:t>
      </w:r>
      <w:r>
        <w:rPr>
          <w:rFonts w:hint="eastAsia"/>
        </w:rPr>
        <w:tab/>
      </w:r>
      <w:r>
        <w:rPr>
          <w:rFonts w:hint="eastAsia"/>
        </w:rPr>
        <w:t>关于受虐待儿童的统计数字</w:t>
      </w:r>
      <w:r>
        <w:rPr>
          <w:rFonts w:hint="eastAsia"/>
        </w:rPr>
        <w:tab/>
      </w:r>
      <w:r>
        <w:rPr>
          <w:rFonts w:hint="eastAsia"/>
        </w:rPr>
        <w:tab/>
        <w:t>294</w:t>
      </w:r>
      <w:r>
        <w:rPr>
          <w:rFonts w:hint="eastAsia"/>
        </w:rPr>
        <w:tab/>
        <w:t>-</w:t>
      </w:r>
      <w:r>
        <w:rPr>
          <w:rFonts w:hint="eastAsia"/>
        </w:rPr>
        <w:tab/>
        <w:t>295</w:t>
      </w:r>
      <w:r>
        <w:rPr>
          <w:rFonts w:hint="eastAsia"/>
        </w:rPr>
        <w:tab/>
      </w:r>
      <w:r>
        <w:t>87</w:t>
      </w:r>
    </w:p>
    <w:p w:rsidR="00000000" w:rsidRDefault="00000000">
      <w:pPr>
        <w:pStyle w:val="a9"/>
      </w:pPr>
      <w:r>
        <w:rPr>
          <w:rFonts w:hint="eastAsia"/>
        </w:rPr>
        <w:t>七、基本健康和福利</w:t>
      </w:r>
      <w:r>
        <w:rPr>
          <w:rFonts w:hint="eastAsia"/>
        </w:rPr>
        <w:tab/>
      </w:r>
      <w:r>
        <w:rPr>
          <w:rFonts w:hint="eastAsia"/>
        </w:rPr>
        <w:tab/>
        <w:t>296</w:t>
      </w:r>
      <w:r>
        <w:rPr>
          <w:rFonts w:hint="eastAsia"/>
        </w:rPr>
        <w:tab/>
        <w:t>-</w:t>
      </w:r>
      <w:r>
        <w:rPr>
          <w:rFonts w:hint="eastAsia"/>
        </w:rPr>
        <w:tab/>
        <w:t>385</w:t>
      </w:r>
      <w:r>
        <w:rPr>
          <w:rFonts w:hint="eastAsia"/>
        </w:rPr>
        <w:tab/>
      </w:r>
      <w:r>
        <w:t>88</w:t>
      </w:r>
    </w:p>
    <w:p w:rsidR="00000000" w:rsidRDefault="00000000">
      <w:pPr>
        <w:pStyle w:val="a9"/>
        <w:ind w:left="1020"/>
      </w:pPr>
      <w:r>
        <w:rPr>
          <w:rFonts w:hint="eastAsia"/>
        </w:rPr>
        <w:t>A.</w:t>
      </w:r>
      <w:r>
        <w:rPr>
          <w:rFonts w:hint="eastAsia"/>
        </w:rPr>
        <w:tab/>
      </w:r>
      <w:r>
        <w:rPr>
          <w:rFonts w:hint="eastAsia"/>
        </w:rPr>
        <w:t>第</w:t>
      </w:r>
      <w:r>
        <w:rPr>
          <w:rFonts w:hint="eastAsia"/>
        </w:rPr>
        <w:t>6</w:t>
      </w:r>
      <w:r>
        <w:rPr>
          <w:rFonts w:hint="eastAsia"/>
        </w:rPr>
        <w:t>条第</w:t>
      </w:r>
      <w:r>
        <w:rPr>
          <w:rFonts w:hint="eastAsia"/>
        </w:rPr>
        <w:t>2</w:t>
      </w:r>
      <w:r>
        <w:rPr>
          <w:rFonts w:hint="eastAsia"/>
        </w:rPr>
        <w:t>款</w:t>
      </w:r>
      <w:r>
        <w:rPr>
          <w:rFonts w:hint="eastAsia"/>
          <w:spacing w:val="-50"/>
        </w:rPr>
        <w:t>―</w:t>
      </w:r>
      <w:r>
        <w:rPr>
          <w:rFonts w:hint="eastAsia"/>
        </w:rPr>
        <w:t>―存活与发展</w:t>
      </w:r>
      <w:r>
        <w:rPr>
          <w:rFonts w:hint="eastAsia"/>
        </w:rPr>
        <w:tab/>
      </w:r>
      <w:r>
        <w:rPr>
          <w:rFonts w:hint="eastAsia"/>
        </w:rPr>
        <w:tab/>
        <w:t>296</w:t>
      </w:r>
      <w:r>
        <w:rPr>
          <w:rFonts w:hint="eastAsia"/>
        </w:rPr>
        <w:tab/>
        <w:t>-</w:t>
      </w:r>
      <w:r>
        <w:rPr>
          <w:rFonts w:hint="eastAsia"/>
        </w:rPr>
        <w:tab/>
        <w:t>302</w:t>
      </w:r>
      <w:r>
        <w:rPr>
          <w:rFonts w:hint="eastAsia"/>
        </w:rPr>
        <w:tab/>
      </w:r>
      <w:r>
        <w:t>88</w:t>
      </w:r>
    </w:p>
    <w:p w:rsidR="00000000" w:rsidRDefault="00000000">
      <w:pPr>
        <w:pStyle w:val="a9"/>
        <w:ind w:left="1020"/>
      </w:pPr>
      <w:r>
        <w:rPr>
          <w:rFonts w:hint="eastAsia"/>
        </w:rPr>
        <w:t>B.</w:t>
      </w:r>
      <w:r>
        <w:rPr>
          <w:rFonts w:hint="eastAsia"/>
        </w:rPr>
        <w:tab/>
      </w:r>
      <w:r>
        <w:rPr>
          <w:rFonts w:hint="eastAsia"/>
        </w:rPr>
        <w:t>第</w:t>
      </w:r>
      <w:r>
        <w:rPr>
          <w:rFonts w:hint="eastAsia"/>
        </w:rPr>
        <w:t>24</w:t>
      </w:r>
      <w:r>
        <w:rPr>
          <w:rFonts w:hint="eastAsia"/>
        </w:rPr>
        <w:t>条</w:t>
      </w:r>
      <w:r>
        <w:rPr>
          <w:rFonts w:hint="eastAsia"/>
          <w:spacing w:val="-50"/>
        </w:rPr>
        <w:t>―</w:t>
      </w:r>
      <w:r>
        <w:rPr>
          <w:rFonts w:hint="eastAsia"/>
        </w:rPr>
        <w:t>―健康的权利</w:t>
      </w:r>
      <w:r>
        <w:rPr>
          <w:rFonts w:hint="eastAsia"/>
        </w:rPr>
        <w:tab/>
      </w:r>
      <w:r>
        <w:rPr>
          <w:rFonts w:hint="eastAsia"/>
        </w:rPr>
        <w:tab/>
        <w:t>303</w:t>
      </w:r>
      <w:r>
        <w:rPr>
          <w:rFonts w:hint="eastAsia"/>
        </w:rPr>
        <w:tab/>
        <w:t>-</w:t>
      </w:r>
      <w:r>
        <w:rPr>
          <w:rFonts w:hint="eastAsia"/>
        </w:rPr>
        <w:tab/>
        <w:t>341</w:t>
      </w:r>
      <w:r>
        <w:rPr>
          <w:rFonts w:hint="eastAsia"/>
        </w:rPr>
        <w:tab/>
      </w:r>
      <w:r>
        <w:t>90</w:t>
      </w:r>
    </w:p>
    <w:p w:rsidR="00000000" w:rsidRDefault="00000000">
      <w:pPr>
        <w:pStyle w:val="a9"/>
        <w:ind w:left="1020"/>
      </w:pPr>
      <w:r>
        <w:rPr>
          <w:rFonts w:hint="eastAsia"/>
        </w:rPr>
        <w:t>C.</w:t>
      </w:r>
      <w:r>
        <w:rPr>
          <w:rFonts w:hint="eastAsia"/>
        </w:rPr>
        <w:tab/>
      </w:r>
      <w:r>
        <w:rPr>
          <w:rFonts w:hint="eastAsia"/>
        </w:rPr>
        <w:t>第</w:t>
      </w:r>
      <w:r>
        <w:rPr>
          <w:rFonts w:hint="eastAsia"/>
        </w:rPr>
        <w:t>18</w:t>
      </w:r>
      <w:r>
        <w:rPr>
          <w:rFonts w:hint="eastAsia"/>
        </w:rPr>
        <w:t>条第</w:t>
      </w:r>
      <w:r>
        <w:rPr>
          <w:rFonts w:hint="eastAsia"/>
        </w:rPr>
        <w:t>3</w:t>
      </w:r>
      <w:r>
        <w:rPr>
          <w:rFonts w:hint="eastAsia"/>
        </w:rPr>
        <w:t>款</w:t>
      </w:r>
      <w:r>
        <w:rPr>
          <w:rFonts w:hint="eastAsia"/>
          <w:spacing w:val="-50"/>
        </w:rPr>
        <w:t>―</w:t>
      </w:r>
      <w:r>
        <w:rPr>
          <w:rFonts w:hint="eastAsia"/>
        </w:rPr>
        <w:t>―为在职父母提供的照顾儿童服务</w:t>
      </w:r>
      <w:r>
        <w:rPr>
          <w:rFonts w:hint="eastAsia"/>
        </w:rPr>
        <w:t>..................</w:t>
      </w:r>
      <w:r>
        <w:rPr>
          <w:rFonts w:hint="eastAsia"/>
        </w:rPr>
        <w:tab/>
      </w:r>
      <w:r>
        <w:rPr>
          <w:rFonts w:hint="eastAsia"/>
        </w:rPr>
        <w:tab/>
      </w:r>
      <w:r>
        <w:rPr>
          <w:rFonts w:hint="eastAsia"/>
        </w:rPr>
        <w:tab/>
        <w:t>342</w:t>
      </w:r>
      <w:r>
        <w:rPr>
          <w:rFonts w:hint="eastAsia"/>
        </w:rPr>
        <w:tab/>
      </w:r>
      <w:r>
        <w:t>100</w:t>
      </w:r>
    </w:p>
    <w:p w:rsidR="00000000" w:rsidRDefault="00000000">
      <w:pPr>
        <w:pStyle w:val="a9"/>
        <w:ind w:left="1020"/>
      </w:pPr>
      <w:r>
        <w:rPr>
          <w:rFonts w:hint="eastAsia"/>
        </w:rPr>
        <w:t>D.</w:t>
      </w:r>
      <w:r>
        <w:rPr>
          <w:rFonts w:hint="eastAsia"/>
        </w:rPr>
        <w:tab/>
      </w:r>
      <w:r>
        <w:rPr>
          <w:rFonts w:hint="eastAsia"/>
        </w:rPr>
        <w:t>第</w:t>
      </w:r>
      <w:r>
        <w:rPr>
          <w:rFonts w:hint="eastAsia"/>
        </w:rPr>
        <w:t>23</w:t>
      </w:r>
      <w:r>
        <w:rPr>
          <w:rFonts w:hint="eastAsia"/>
        </w:rPr>
        <w:t>条</w:t>
      </w:r>
      <w:r>
        <w:rPr>
          <w:rFonts w:hint="eastAsia"/>
          <w:spacing w:val="-50"/>
        </w:rPr>
        <w:t>―</w:t>
      </w:r>
      <w:r>
        <w:rPr>
          <w:rFonts w:hint="eastAsia"/>
        </w:rPr>
        <w:t>―残疾儿童</w:t>
      </w:r>
      <w:r>
        <w:rPr>
          <w:rFonts w:hint="eastAsia"/>
        </w:rPr>
        <w:tab/>
      </w:r>
      <w:r>
        <w:rPr>
          <w:rFonts w:hint="eastAsia"/>
        </w:rPr>
        <w:tab/>
        <w:t>343</w:t>
      </w:r>
      <w:r>
        <w:rPr>
          <w:rFonts w:hint="eastAsia"/>
        </w:rPr>
        <w:tab/>
        <w:t>-</w:t>
      </w:r>
      <w:r>
        <w:rPr>
          <w:rFonts w:hint="eastAsia"/>
        </w:rPr>
        <w:tab/>
        <w:t>359</w:t>
      </w:r>
      <w:r>
        <w:rPr>
          <w:rFonts w:hint="eastAsia"/>
        </w:rPr>
        <w:tab/>
      </w:r>
      <w:r>
        <w:t>100</w:t>
      </w:r>
    </w:p>
    <w:p w:rsidR="00000000" w:rsidRDefault="00000000">
      <w:pPr>
        <w:pStyle w:val="a9"/>
        <w:ind w:left="1020"/>
      </w:pPr>
      <w:r>
        <w:rPr>
          <w:rFonts w:hint="eastAsia"/>
        </w:rPr>
        <w:t>E.</w:t>
      </w:r>
      <w:r>
        <w:rPr>
          <w:rFonts w:hint="eastAsia"/>
        </w:rPr>
        <w:tab/>
      </w:r>
      <w:r>
        <w:rPr>
          <w:rFonts w:hint="eastAsia"/>
        </w:rPr>
        <w:t>第</w:t>
      </w:r>
      <w:r>
        <w:rPr>
          <w:rFonts w:hint="eastAsia"/>
        </w:rPr>
        <w:t>26</w:t>
      </w:r>
      <w:r>
        <w:rPr>
          <w:rFonts w:hint="eastAsia"/>
        </w:rPr>
        <w:t>条</w:t>
      </w:r>
      <w:r>
        <w:rPr>
          <w:rFonts w:hint="eastAsia"/>
          <w:spacing w:val="-50"/>
        </w:rPr>
        <w:t>―</w:t>
      </w:r>
      <w:r>
        <w:rPr>
          <w:rFonts w:hint="eastAsia"/>
        </w:rPr>
        <w:t>―儿童获得社会保障的权利</w:t>
      </w:r>
      <w:r>
        <w:rPr>
          <w:rFonts w:hint="eastAsia"/>
        </w:rPr>
        <w:tab/>
      </w:r>
      <w:r>
        <w:rPr>
          <w:rFonts w:hint="eastAsia"/>
        </w:rPr>
        <w:tab/>
        <w:t>360</w:t>
      </w:r>
      <w:r>
        <w:rPr>
          <w:rFonts w:hint="eastAsia"/>
        </w:rPr>
        <w:tab/>
        <w:t>-</w:t>
      </w:r>
      <w:r>
        <w:rPr>
          <w:rFonts w:hint="eastAsia"/>
        </w:rPr>
        <w:tab/>
        <w:t>367</w:t>
      </w:r>
      <w:r>
        <w:rPr>
          <w:rFonts w:hint="eastAsia"/>
        </w:rPr>
        <w:tab/>
      </w:r>
      <w:r>
        <w:t>104</w:t>
      </w:r>
    </w:p>
    <w:p w:rsidR="00000000" w:rsidRDefault="00000000">
      <w:pPr>
        <w:pStyle w:val="a9"/>
        <w:tabs>
          <w:tab w:val="clear" w:pos="2041"/>
          <w:tab w:val="left" w:pos="2470"/>
        </w:tabs>
        <w:ind w:left="1020"/>
      </w:pPr>
      <w:r>
        <w:rPr>
          <w:rFonts w:hint="eastAsia"/>
        </w:rPr>
        <w:t>F.</w:t>
      </w:r>
      <w:r>
        <w:rPr>
          <w:rFonts w:hint="eastAsia"/>
        </w:rPr>
        <w:tab/>
      </w:r>
      <w:r>
        <w:rPr>
          <w:rFonts w:hint="eastAsia"/>
        </w:rPr>
        <w:t>第</w:t>
      </w:r>
      <w:r>
        <w:rPr>
          <w:rFonts w:hint="eastAsia"/>
        </w:rPr>
        <w:t>27</w:t>
      </w:r>
      <w:r>
        <w:rPr>
          <w:rFonts w:hint="eastAsia"/>
        </w:rPr>
        <w:t>条第</w:t>
      </w:r>
      <w:r>
        <w:rPr>
          <w:rFonts w:hint="eastAsia"/>
        </w:rPr>
        <w:t>1 - 3</w:t>
      </w:r>
      <w:r>
        <w:rPr>
          <w:rFonts w:hint="eastAsia"/>
        </w:rPr>
        <w:t>款</w:t>
      </w:r>
      <w:r>
        <w:rPr>
          <w:rFonts w:hint="eastAsia"/>
          <w:spacing w:val="-50"/>
        </w:rPr>
        <w:t>―</w:t>
      </w:r>
      <w:r>
        <w:rPr>
          <w:rFonts w:hint="eastAsia"/>
        </w:rPr>
        <w:t>―生活水平</w:t>
      </w:r>
      <w:r>
        <w:rPr>
          <w:rFonts w:hint="eastAsia"/>
        </w:rPr>
        <w:tab/>
      </w:r>
      <w:r>
        <w:rPr>
          <w:rFonts w:hint="eastAsia"/>
        </w:rPr>
        <w:tab/>
        <w:t>368</w:t>
      </w:r>
      <w:r>
        <w:rPr>
          <w:rFonts w:hint="eastAsia"/>
        </w:rPr>
        <w:tab/>
        <w:t>-</w:t>
      </w:r>
      <w:r>
        <w:rPr>
          <w:rFonts w:hint="eastAsia"/>
        </w:rPr>
        <w:tab/>
        <w:t>385</w:t>
      </w:r>
      <w:r>
        <w:rPr>
          <w:rFonts w:hint="eastAsia"/>
        </w:rPr>
        <w:tab/>
      </w:r>
      <w:r>
        <w:t>106</w:t>
      </w:r>
    </w:p>
    <w:p w:rsidR="00000000" w:rsidRDefault="00000000">
      <w:pPr>
        <w:pStyle w:val="a9"/>
      </w:pPr>
      <w:r>
        <w:rPr>
          <w:rFonts w:hint="eastAsia"/>
        </w:rPr>
        <w:t>八、教育、休闲及文化活动</w:t>
      </w:r>
      <w:r>
        <w:rPr>
          <w:rFonts w:hint="eastAsia"/>
        </w:rPr>
        <w:tab/>
      </w:r>
      <w:r>
        <w:rPr>
          <w:rFonts w:hint="eastAsia"/>
        </w:rPr>
        <w:tab/>
        <w:t>386</w:t>
      </w:r>
      <w:r>
        <w:rPr>
          <w:rFonts w:hint="eastAsia"/>
        </w:rPr>
        <w:tab/>
        <w:t>-</w:t>
      </w:r>
      <w:r>
        <w:rPr>
          <w:rFonts w:hint="eastAsia"/>
        </w:rPr>
        <w:tab/>
        <w:t>449</w:t>
      </w:r>
      <w:r>
        <w:rPr>
          <w:rFonts w:hint="eastAsia"/>
        </w:rPr>
        <w:tab/>
      </w:r>
      <w:r>
        <w:t>112</w:t>
      </w:r>
    </w:p>
    <w:p w:rsidR="00000000" w:rsidRDefault="00000000">
      <w:pPr>
        <w:pStyle w:val="a9"/>
        <w:ind w:left="1020"/>
      </w:pPr>
      <w:r>
        <w:rPr>
          <w:rFonts w:hint="eastAsia"/>
        </w:rPr>
        <w:t>A.</w:t>
      </w:r>
      <w:r>
        <w:rPr>
          <w:rFonts w:hint="eastAsia"/>
        </w:rPr>
        <w:tab/>
      </w:r>
      <w:r>
        <w:rPr>
          <w:rFonts w:hint="eastAsia"/>
        </w:rPr>
        <w:t>第</w:t>
      </w:r>
      <w:r>
        <w:rPr>
          <w:rFonts w:hint="eastAsia"/>
        </w:rPr>
        <w:t>28</w:t>
      </w:r>
      <w:r>
        <w:rPr>
          <w:rFonts w:hint="eastAsia"/>
        </w:rPr>
        <w:t>条</w:t>
      </w:r>
      <w:r>
        <w:rPr>
          <w:rFonts w:hint="eastAsia"/>
          <w:spacing w:val="-50"/>
        </w:rPr>
        <w:t>―</w:t>
      </w:r>
      <w:r>
        <w:rPr>
          <w:rFonts w:hint="eastAsia"/>
        </w:rPr>
        <w:t>―接受教育的权利</w:t>
      </w:r>
      <w:r>
        <w:rPr>
          <w:rFonts w:hint="eastAsia"/>
        </w:rPr>
        <w:tab/>
      </w:r>
      <w:r>
        <w:rPr>
          <w:rFonts w:hint="eastAsia"/>
        </w:rPr>
        <w:tab/>
        <w:t>386</w:t>
      </w:r>
      <w:r>
        <w:rPr>
          <w:rFonts w:hint="eastAsia"/>
        </w:rPr>
        <w:tab/>
        <w:t>-</w:t>
      </w:r>
      <w:r>
        <w:rPr>
          <w:rFonts w:hint="eastAsia"/>
        </w:rPr>
        <w:tab/>
        <w:t>417</w:t>
      </w:r>
      <w:r>
        <w:rPr>
          <w:rFonts w:hint="eastAsia"/>
        </w:rPr>
        <w:tab/>
      </w:r>
      <w:r>
        <w:t>112</w:t>
      </w:r>
    </w:p>
    <w:p w:rsidR="00000000" w:rsidRDefault="00000000">
      <w:pPr>
        <w:pStyle w:val="a9"/>
        <w:ind w:left="1020"/>
      </w:pPr>
      <w:r>
        <w:rPr>
          <w:rFonts w:hint="eastAsia"/>
        </w:rPr>
        <w:t>B.</w:t>
      </w:r>
      <w:r>
        <w:rPr>
          <w:rFonts w:hint="eastAsia"/>
        </w:rPr>
        <w:tab/>
      </w:r>
      <w:r>
        <w:rPr>
          <w:rFonts w:hint="eastAsia"/>
        </w:rPr>
        <w:t>第</w:t>
      </w:r>
      <w:r>
        <w:rPr>
          <w:rFonts w:hint="eastAsia"/>
        </w:rPr>
        <w:t>29</w:t>
      </w:r>
      <w:r>
        <w:t>(c)</w:t>
      </w:r>
      <w:r>
        <w:rPr>
          <w:rFonts w:hint="eastAsia"/>
        </w:rPr>
        <w:t>条</w:t>
      </w:r>
      <w:r>
        <w:rPr>
          <w:rFonts w:hint="eastAsia"/>
          <w:spacing w:val="-50"/>
        </w:rPr>
        <w:t>―</w:t>
      </w:r>
      <w:r>
        <w:rPr>
          <w:rFonts w:hint="eastAsia"/>
        </w:rPr>
        <w:t>―教育目标</w:t>
      </w:r>
      <w:r>
        <w:rPr>
          <w:rFonts w:hint="eastAsia"/>
        </w:rPr>
        <w:tab/>
      </w:r>
      <w:r>
        <w:rPr>
          <w:rFonts w:hint="eastAsia"/>
        </w:rPr>
        <w:tab/>
        <w:t>418</w:t>
      </w:r>
      <w:r>
        <w:rPr>
          <w:rFonts w:hint="eastAsia"/>
        </w:rPr>
        <w:tab/>
        <w:t>-</w:t>
      </w:r>
      <w:r>
        <w:rPr>
          <w:rFonts w:hint="eastAsia"/>
        </w:rPr>
        <w:tab/>
        <w:t>436</w:t>
      </w:r>
      <w:r>
        <w:rPr>
          <w:rFonts w:hint="eastAsia"/>
        </w:rPr>
        <w:tab/>
      </w:r>
      <w:r>
        <w:t>121</w:t>
      </w:r>
    </w:p>
    <w:p w:rsidR="00000000" w:rsidRDefault="00000000">
      <w:pPr>
        <w:pStyle w:val="a9"/>
        <w:ind w:left="1020"/>
      </w:pPr>
      <w:r>
        <w:rPr>
          <w:rFonts w:hint="eastAsia"/>
        </w:rPr>
        <w:t>C.</w:t>
      </w:r>
      <w:r>
        <w:rPr>
          <w:rFonts w:hint="eastAsia"/>
        </w:rPr>
        <w:tab/>
      </w:r>
      <w:r>
        <w:rPr>
          <w:rFonts w:hint="eastAsia"/>
        </w:rPr>
        <w:t>第</w:t>
      </w:r>
      <w:r>
        <w:rPr>
          <w:rFonts w:hint="eastAsia"/>
        </w:rPr>
        <w:t>31</w:t>
      </w:r>
      <w:r>
        <w:rPr>
          <w:rFonts w:hint="eastAsia"/>
        </w:rPr>
        <w:t>条</w:t>
      </w:r>
      <w:r>
        <w:rPr>
          <w:rFonts w:hint="eastAsia"/>
          <w:spacing w:val="-50"/>
        </w:rPr>
        <w:t>―</w:t>
      </w:r>
      <w:r>
        <w:rPr>
          <w:rFonts w:hint="eastAsia"/>
        </w:rPr>
        <w:t>―休闲、娱乐和文化活动</w:t>
      </w:r>
      <w:r>
        <w:rPr>
          <w:rFonts w:hint="eastAsia"/>
        </w:rPr>
        <w:tab/>
      </w:r>
      <w:r>
        <w:rPr>
          <w:rFonts w:hint="eastAsia"/>
        </w:rPr>
        <w:tab/>
        <w:t>437</w:t>
      </w:r>
      <w:r>
        <w:rPr>
          <w:rFonts w:hint="eastAsia"/>
        </w:rPr>
        <w:tab/>
        <w:t>-</w:t>
      </w:r>
      <w:r>
        <w:rPr>
          <w:rFonts w:hint="eastAsia"/>
        </w:rPr>
        <w:tab/>
        <w:t>449</w:t>
      </w:r>
      <w:r>
        <w:rPr>
          <w:rFonts w:hint="eastAsia"/>
        </w:rPr>
        <w:tab/>
      </w:r>
      <w:r>
        <w:t>125</w:t>
      </w:r>
    </w:p>
    <w:p w:rsidR="00000000" w:rsidRDefault="00000000">
      <w:pPr>
        <w:pStyle w:val="a9"/>
      </w:pPr>
      <w:r>
        <w:rPr>
          <w:rFonts w:hint="eastAsia"/>
        </w:rPr>
        <w:t>九、特别保护措施</w:t>
      </w:r>
      <w:r>
        <w:rPr>
          <w:rFonts w:hint="eastAsia"/>
        </w:rPr>
        <w:tab/>
      </w:r>
      <w:r>
        <w:rPr>
          <w:rFonts w:hint="eastAsia"/>
        </w:rPr>
        <w:tab/>
        <w:t>450</w:t>
      </w:r>
      <w:r>
        <w:rPr>
          <w:rFonts w:hint="eastAsia"/>
        </w:rPr>
        <w:tab/>
        <w:t>-</w:t>
      </w:r>
      <w:r>
        <w:rPr>
          <w:rFonts w:hint="eastAsia"/>
        </w:rPr>
        <w:tab/>
        <w:t>543</w:t>
      </w:r>
      <w:r>
        <w:rPr>
          <w:rFonts w:hint="eastAsia"/>
        </w:rPr>
        <w:tab/>
      </w:r>
      <w:r>
        <w:t>128</w:t>
      </w:r>
    </w:p>
    <w:p w:rsidR="00000000" w:rsidRDefault="00000000">
      <w:pPr>
        <w:pStyle w:val="a9"/>
        <w:ind w:left="1020"/>
      </w:pPr>
      <w:r>
        <w:rPr>
          <w:rFonts w:hint="eastAsia"/>
        </w:rPr>
        <w:t>A.</w:t>
      </w:r>
      <w:r>
        <w:rPr>
          <w:rFonts w:hint="eastAsia"/>
        </w:rPr>
        <w:tab/>
      </w:r>
      <w:r>
        <w:rPr>
          <w:rFonts w:hint="eastAsia"/>
        </w:rPr>
        <w:t>儿童处于紧急情况</w:t>
      </w:r>
      <w:r>
        <w:rPr>
          <w:rFonts w:hint="eastAsia"/>
        </w:rPr>
        <w:tab/>
      </w:r>
      <w:r>
        <w:rPr>
          <w:rFonts w:hint="eastAsia"/>
        </w:rPr>
        <w:tab/>
        <w:t>450</w:t>
      </w:r>
      <w:r>
        <w:rPr>
          <w:rFonts w:hint="eastAsia"/>
        </w:rPr>
        <w:tab/>
        <w:t>-</w:t>
      </w:r>
      <w:r>
        <w:rPr>
          <w:rFonts w:hint="eastAsia"/>
        </w:rPr>
        <w:tab/>
        <w:t>458</w:t>
      </w:r>
      <w:r>
        <w:rPr>
          <w:rFonts w:hint="eastAsia"/>
        </w:rPr>
        <w:tab/>
      </w:r>
      <w:r>
        <w:t>128</w:t>
      </w:r>
    </w:p>
    <w:p w:rsidR="00000000" w:rsidRDefault="00000000">
      <w:pPr>
        <w:pStyle w:val="a9"/>
        <w:ind w:left="1530"/>
      </w:pPr>
      <w:r>
        <w:rPr>
          <w:rFonts w:hint="eastAsia"/>
        </w:rPr>
        <w:t>1.</w:t>
      </w:r>
      <w:r>
        <w:rPr>
          <w:rFonts w:hint="eastAsia"/>
        </w:rPr>
        <w:tab/>
      </w:r>
      <w:r>
        <w:rPr>
          <w:rFonts w:hint="eastAsia"/>
        </w:rPr>
        <w:t>第</w:t>
      </w:r>
      <w:r>
        <w:rPr>
          <w:rFonts w:hint="eastAsia"/>
        </w:rPr>
        <w:t>22</w:t>
      </w:r>
      <w:r>
        <w:rPr>
          <w:rFonts w:hint="eastAsia"/>
        </w:rPr>
        <w:t>条</w:t>
      </w:r>
      <w:r>
        <w:rPr>
          <w:rFonts w:hint="eastAsia"/>
          <w:spacing w:val="-50"/>
        </w:rPr>
        <w:t>―</w:t>
      </w:r>
      <w:r>
        <w:rPr>
          <w:rFonts w:hint="eastAsia"/>
        </w:rPr>
        <w:t>―难民和非法入境儿童</w:t>
      </w:r>
      <w:r>
        <w:rPr>
          <w:rFonts w:hint="eastAsia"/>
        </w:rPr>
        <w:tab/>
      </w:r>
      <w:r>
        <w:rPr>
          <w:rFonts w:hint="eastAsia"/>
        </w:rPr>
        <w:tab/>
        <w:t>450</w:t>
      </w:r>
      <w:r>
        <w:rPr>
          <w:rFonts w:hint="eastAsia"/>
        </w:rPr>
        <w:tab/>
        <w:t>-</w:t>
      </w:r>
      <w:r>
        <w:rPr>
          <w:rFonts w:hint="eastAsia"/>
        </w:rPr>
        <w:tab/>
        <w:t>457</w:t>
      </w:r>
      <w:r>
        <w:rPr>
          <w:rFonts w:hint="eastAsia"/>
        </w:rPr>
        <w:tab/>
      </w:r>
      <w:r>
        <w:t>128</w:t>
      </w:r>
    </w:p>
    <w:p w:rsidR="00000000" w:rsidRDefault="00000000">
      <w:pPr>
        <w:pStyle w:val="a7"/>
        <w:keepNext/>
        <w:tabs>
          <w:tab w:val="clear" w:pos="7201"/>
          <w:tab w:val="clear" w:pos="8618"/>
          <w:tab w:val="left" w:pos="7088"/>
          <w:tab w:val="left" w:pos="8080"/>
          <w:tab w:val="left" w:pos="8640"/>
        </w:tabs>
        <w:spacing w:after="120" w:line="336" w:lineRule="auto"/>
        <w:jc w:val="center"/>
        <w:rPr>
          <w:kern w:val="24"/>
          <w:sz w:val="26"/>
        </w:rPr>
      </w:pPr>
      <w:r>
        <w:rPr>
          <w:rFonts w:hint="eastAsia"/>
          <w:kern w:val="24"/>
          <w:sz w:val="26"/>
        </w:rPr>
        <w:t>目</w:t>
      </w:r>
      <w:r>
        <w:rPr>
          <w:kern w:val="24"/>
          <w:sz w:val="26"/>
        </w:rPr>
        <w:tab/>
      </w:r>
      <w:r>
        <w:rPr>
          <w:rFonts w:hint="eastAsia"/>
          <w:kern w:val="24"/>
          <w:sz w:val="26"/>
        </w:rPr>
        <w:t>录</w:t>
      </w:r>
      <w:r>
        <w:rPr>
          <w:rFonts w:hint="eastAsia"/>
          <w:kern w:val="24"/>
          <w:sz w:val="26"/>
        </w:rPr>
        <w:t xml:space="preserve"> (</w:t>
      </w:r>
      <w:r>
        <w:rPr>
          <w:rFonts w:hint="eastAsia"/>
          <w:kern w:val="24"/>
          <w:sz w:val="26"/>
          <w:u w:val="single"/>
        </w:rPr>
        <w:t>续</w:t>
      </w:r>
      <w:r>
        <w:rPr>
          <w:rFonts w:hint="eastAsia"/>
          <w:kern w:val="24"/>
          <w:sz w:val="26"/>
        </w:rPr>
        <w:t>)</w:t>
      </w:r>
    </w:p>
    <w:p w:rsidR="00000000" w:rsidRDefault="00000000">
      <w:pPr>
        <w:pStyle w:val="a7"/>
        <w:keepNext/>
        <w:tabs>
          <w:tab w:val="clear" w:pos="7201"/>
          <w:tab w:val="clear" w:pos="8618"/>
          <w:tab w:val="left" w:pos="7088"/>
          <w:tab w:val="left" w:pos="8080"/>
          <w:tab w:val="left" w:pos="8640"/>
        </w:tabs>
        <w:spacing w:after="120" w:line="336" w:lineRule="auto"/>
        <w:rPr>
          <w:rFonts w:eastAsia="长城楷体"/>
          <w:kern w:val="24"/>
          <w:sz w:val="26"/>
          <w:u w:val="single"/>
        </w:rPr>
      </w:pPr>
      <w:r>
        <w:rPr>
          <w:rFonts w:hint="eastAsia"/>
          <w:kern w:val="24"/>
          <w:sz w:val="26"/>
        </w:rPr>
        <w:tab/>
      </w:r>
      <w:r>
        <w:rPr>
          <w:kern w:val="24"/>
          <w:sz w:val="26"/>
        </w:rPr>
        <w:tab/>
      </w:r>
      <w:r>
        <w:rPr>
          <w:rFonts w:hint="eastAsia"/>
          <w:kern w:val="24"/>
          <w:sz w:val="26"/>
          <w:u w:val="single"/>
        </w:rPr>
        <w:t>段</w:t>
      </w:r>
      <w:r>
        <w:rPr>
          <w:kern w:val="24"/>
          <w:sz w:val="26"/>
          <w:u w:val="single"/>
        </w:rPr>
        <w:tab/>
      </w:r>
      <w:r>
        <w:rPr>
          <w:rFonts w:hint="eastAsia"/>
          <w:kern w:val="24"/>
          <w:sz w:val="26"/>
          <w:u w:val="single"/>
        </w:rPr>
        <w:t>次</w:t>
      </w:r>
      <w:r>
        <w:rPr>
          <w:kern w:val="24"/>
          <w:sz w:val="26"/>
        </w:rPr>
        <w:tab/>
      </w:r>
      <w:r>
        <w:rPr>
          <w:kern w:val="24"/>
          <w:sz w:val="26"/>
        </w:rPr>
        <w:tab/>
      </w:r>
      <w:r>
        <w:rPr>
          <w:rFonts w:hint="eastAsia"/>
          <w:kern w:val="24"/>
          <w:sz w:val="26"/>
          <w:u w:val="single"/>
        </w:rPr>
        <w:t>页</w:t>
      </w:r>
      <w:r>
        <w:rPr>
          <w:kern w:val="24"/>
          <w:sz w:val="26"/>
          <w:u w:val="single"/>
        </w:rPr>
        <w:tab/>
      </w:r>
      <w:r>
        <w:rPr>
          <w:rFonts w:hint="eastAsia"/>
          <w:kern w:val="24"/>
          <w:sz w:val="26"/>
          <w:u w:val="single"/>
        </w:rPr>
        <w:t>次</w:t>
      </w:r>
    </w:p>
    <w:p w:rsidR="00000000" w:rsidRDefault="00000000">
      <w:pPr>
        <w:pStyle w:val="a9"/>
        <w:ind w:left="1530" w:right="3244"/>
      </w:pPr>
      <w:r>
        <w:rPr>
          <w:rFonts w:hint="eastAsia"/>
        </w:rPr>
        <w:t>2.</w:t>
      </w:r>
      <w:r>
        <w:rPr>
          <w:rFonts w:hint="eastAsia"/>
        </w:rPr>
        <w:tab/>
      </w:r>
      <w:r>
        <w:rPr>
          <w:rFonts w:hint="eastAsia"/>
          <w:spacing w:val="0"/>
        </w:rPr>
        <w:t>第</w:t>
      </w:r>
      <w:r>
        <w:rPr>
          <w:rFonts w:hint="eastAsia"/>
          <w:spacing w:val="0"/>
        </w:rPr>
        <w:t>38</w:t>
      </w:r>
      <w:r>
        <w:rPr>
          <w:rFonts w:hint="eastAsia"/>
          <w:spacing w:val="0"/>
        </w:rPr>
        <w:t>条</w:t>
      </w:r>
      <w:r>
        <w:rPr>
          <w:rFonts w:hint="eastAsia"/>
          <w:spacing w:val="-50"/>
        </w:rPr>
        <w:t>―</w:t>
      </w:r>
      <w:r>
        <w:rPr>
          <w:rFonts w:hint="eastAsia"/>
        </w:rPr>
        <w:t>―武装冲突中的儿童和第</w:t>
      </w:r>
      <w:r>
        <w:rPr>
          <w:rFonts w:hint="eastAsia"/>
        </w:rPr>
        <w:t>39</w:t>
      </w:r>
      <w:r>
        <w:rPr>
          <w:rFonts w:hint="eastAsia"/>
        </w:rPr>
        <w:t>条</w:t>
      </w:r>
      <w:r>
        <w:rPr>
          <w:rFonts w:hint="eastAsia"/>
          <w:spacing w:val="-50"/>
        </w:rPr>
        <w:t>―</w:t>
      </w:r>
      <w:r>
        <w:rPr>
          <w:rFonts w:hint="eastAsia"/>
        </w:rPr>
        <w:t>―这类儿童身心康复和重返社会</w:t>
      </w:r>
      <w:r>
        <w:rPr>
          <w:rFonts w:hint="eastAsia"/>
        </w:rPr>
        <w:tab/>
      </w:r>
      <w:r>
        <w:rPr>
          <w:rFonts w:hint="eastAsia"/>
        </w:rPr>
        <w:tab/>
      </w:r>
      <w:r>
        <w:rPr>
          <w:rFonts w:hint="eastAsia"/>
        </w:rPr>
        <w:tab/>
        <w:t>458</w:t>
      </w:r>
      <w:r>
        <w:rPr>
          <w:rFonts w:hint="eastAsia"/>
        </w:rPr>
        <w:tab/>
      </w:r>
      <w:r>
        <w:t>130</w:t>
      </w:r>
    </w:p>
    <w:p w:rsidR="00000000" w:rsidRDefault="00000000">
      <w:pPr>
        <w:pStyle w:val="a9"/>
        <w:ind w:left="1020"/>
      </w:pPr>
      <w:r>
        <w:rPr>
          <w:rFonts w:hint="eastAsia"/>
        </w:rPr>
        <w:t>B.</w:t>
      </w:r>
      <w:r>
        <w:rPr>
          <w:rFonts w:hint="eastAsia"/>
        </w:rPr>
        <w:tab/>
      </w:r>
      <w:r>
        <w:rPr>
          <w:rFonts w:hint="eastAsia"/>
        </w:rPr>
        <w:t>儿童低能法律</w:t>
      </w:r>
      <w:r>
        <w:rPr>
          <w:rFonts w:hint="eastAsia"/>
        </w:rPr>
        <w:tab/>
      </w:r>
      <w:r>
        <w:rPr>
          <w:rFonts w:hint="eastAsia"/>
        </w:rPr>
        <w:tab/>
        <w:t>459</w:t>
      </w:r>
      <w:r>
        <w:rPr>
          <w:rFonts w:hint="eastAsia"/>
        </w:rPr>
        <w:tab/>
        <w:t>-</w:t>
      </w:r>
      <w:r>
        <w:rPr>
          <w:rFonts w:hint="eastAsia"/>
        </w:rPr>
        <w:tab/>
        <w:t>492</w:t>
      </w:r>
      <w:r>
        <w:rPr>
          <w:rFonts w:hint="eastAsia"/>
        </w:rPr>
        <w:tab/>
      </w:r>
      <w:r>
        <w:t>130</w:t>
      </w:r>
    </w:p>
    <w:p w:rsidR="00000000" w:rsidRDefault="00000000">
      <w:pPr>
        <w:pStyle w:val="a9"/>
        <w:ind w:left="1530"/>
      </w:pPr>
      <w:r>
        <w:rPr>
          <w:rFonts w:hint="eastAsia"/>
        </w:rPr>
        <w:t>1.</w:t>
      </w:r>
      <w:r>
        <w:rPr>
          <w:rFonts w:hint="eastAsia"/>
        </w:rPr>
        <w:tab/>
      </w:r>
      <w:r>
        <w:rPr>
          <w:rFonts w:hint="eastAsia"/>
        </w:rPr>
        <w:t>第</w:t>
      </w:r>
      <w:r>
        <w:rPr>
          <w:rFonts w:hint="eastAsia"/>
        </w:rPr>
        <w:t>40</w:t>
      </w:r>
      <w:r>
        <w:rPr>
          <w:rFonts w:hint="eastAsia"/>
        </w:rPr>
        <w:t>条</w:t>
      </w:r>
      <w:r>
        <w:rPr>
          <w:rFonts w:hint="eastAsia"/>
          <w:spacing w:val="-50"/>
        </w:rPr>
        <w:t>―</w:t>
      </w:r>
      <w:r>
        <w:rPr>
          <w:rFonts w:hint="eastAsia"/>
        </w:rPr>
        <w:t>―青少年人司法的实施</w:t>
      </w:r>
      <w:r>
        <w:rPr>
          <w:rFonts w:hint="eastAsia"/>
        </w:rPr>
        <w:tab/>
      </w:r>
      <w:r>
        <w:rPr>
          <w:rFonts w:hint="eastAsia"/>
        </w:rPr>
        <w:tab/>
        <w:t>459</w:t>
      </w:r>
      <w:r>
        <w:rPr>
          <w:rFonts w:hint="eastAsia"/>
        </w:rPr>
        <w:tab/>
        <w:t>-</w:t>
      </w:r>
      <w:r>
        <w:rPr>
          <w:rFonts w:hint="eastAsia"/>
        </w:rPr>
        <w:tab/>
        <w:t>469</w:t>
      </w:r>
      <w:r>
        <w:rPr>
          <w:rFonts w:hint="eastAsia"/>
        </w:rPr>
        <w:tab/>
      </w:r>
      <w:r>
        <w:t>130</w:t>
      </w:r>
    </w:p>
    <w:p w:rsidR="00000000" w:rsidRDefault="00000000">
      <w:pPr>
        <w:pStyle w:val="a9"/>
        <w:ind w:left="1530"/>
      </w:pPr>
      <w:r>
        <w:rPr>
          <w:rFonts w:hint="eastAsia"/>
        </w:rPr>
        <w:t>2.</w:t>
      </w:r>
      <w:r>
        <w:rPr>
          <w:rFonts w:hint="eastAsia"/>
        </w:rPr>
        <w:tab/>
      </w:r>
      <w:r>
        <w:rPr>
          <w:rFonts w:hint="eastAsia"/>
          <w:spacing w:val="0"/>
        </w:rPr>
        <w:t>第</w:t>
      </w:r>
      <w:r>
        <w:rPr>
          <w:rFonts w:hint="eastAsia"/>
          <w:spacing w:val="0"/>
        </w:rPr>
        <w:t>37</w:t>
      </w:r>
      <w:r>
        <w:rPr>
          <w:spacing w:val="0"/>
        </w:rPr>
        <w:t>(b)</w:t>
      </w:r>
      <w:r>
        <w:rPr>
          <w:rFonts w:hint="eastAsia"/>
          <w:spacing w:val="0"/>
        </w:rPr>
        <w:t>、</w:t>
      </w:r>
      <w:r>
        <w:rPr>
          <w:spacing w:val="0"/>
        </w:rPr>
        <w:t>(c)</w:t>
      </w:r>
      <w:r>
        <w:rPr>
          <w:rFonts w:hint="eastAsia"/>
          <w:spacing w:val="0"/>
        </w:rPr>
        <w:t>、</w:t>
      </w:r>
      <w:r>
        <w:rPr>
          <w:spacing w:val="0"/>
        </w:rPr>
        <w:t>(d)</w:t>
      </w:r>
      <w:r>
        <w:rPr>
          <w:rFonts w:hint="eastAsia"/>
          <w:spacing w:val="0"/>
        </w:rPr>
        <w:t>条</w:t>
      </w:r>
      <w:r>
        <w:rPr>
          <w:rFonts w:hint="eastAsia"/>
          <w:spacing w:val="-50"/>
        </w:rPr>
        <w:t>―</w:t>
      </w:r>
      <w:r>
        <w:rPr>
          <w:rFonts w:hint="eastAsia"/>
        </w:rPr>
        <w:t>―</w:t>
      </w:r>
      <w:r>
        <w:rPr>
          <w:rFonts w:hint="eastAsia"/>
          <w:spacing w:val="0"/>
        </w:rPr>
        <w:t>被剥夺自由的儿童</w:t>
      </w:r>
      <w:r>
        <w:rPr>
          <w:rFonts w:hint="eastAsia"/>
          <w:spacing w:val="0"/>
        </w:rPr>
        <w:tab/>
      </w:r>
      <w:r>
        <w:rPr>
          <w:rFonts w:hint="eastAsia"/>
          <w:spacing w:val="0"/>
        </w:rPr>
        <w:tab/>
      </w:r>
      <w:r>
        <w:rPr>
          <w:rFonts w:hint="eastAsia"/>
        </w:rPr>
        <w:t>470</w:t>
      </w:r>
      <w:r>
        <w:rPr>
          <w:rFonts w:hint="eastAsia"/>
        </w:rPr>
        <w:tab/>
        <w:t>-</w:t>
      </w:r>
      <w:r>
        <w:rPr>
          <w:rFonts w:hint="eastAsia"/>
        </w:rPr>
        <w:tab/>
        <w:t>486</w:t>
      </w:r>
      <w:r>
        <w:rPr>
          <w:rFonts w:hint="eastAsia"/>
        </w:rPr>
        <w:tab/>
      </w:r>
      <w:r>
        <w:t>133</w:t>
      </w:r>
    </w:p>
    <w:p w:rsidR="00000000" w:rsidRDefault="00000000">
      <w:pPr>
        <w:pStyle w:val="a9"/>
        <w:ind w:left="1530"/>
      </w:pPr>
      <w:r>
        <w:rPr>
          <w:rFonts w:hint="eastAsia"/>
        </w:rPr>
        <w:t>3.</w:t>
      </w:r>
      <w:r>
        <w:rPr>
          <w:rFonts w:hint="eastAsia"/>
        </w:rPr>
        <w:tab/>
      </w:r>
      <w:r>
        <w:rPr>
          <w:rFonts w:hint="eastAsia"/>
        </w:rPr>
        <w:t>第</w:t>
      </w:r>
      <w:r>
        <w:rPr>
          <w:rFonts w:hint="eastAsia"/>
        </w:rPr>
        <w:t>37</w:t>
      </w:r>
      <w:r>
        <w:t>(a)</w:t>
      </w:r>
      <w:r>
        <w:rPr>
          <w:rFonts w:hint="eastAsia"/>
        </w:rPr>
        <w:t>第</w:t>
      </w:r>
      <w:r>
        <w:rPr>
          <w:rFonts w:hint="eastAsia"/>
          <w:spacing w:val="-50"/>
        </w:rPr>
        <w:t>―</w:t>
      </w:r>
      <w:r>
        <w:rPr>
          <w:rFonts w:hint="eastAsia"/>
        </w:rPr>
        <w:t>―对少年人的判刑：禁止死刑和终身监禁</w:t>
      </w:r>
      <w:r>
        <w:rPr>
          <w:rFonts w:hint="eastAsia"/>
        </w:rPr>
        <w:tab/>
      </w:r>
      <w:r>
        <w:rPr>
          <w:rFonts w:hint="eastAsia"/>
        </w:rPr>
        <w:tab/>
        <w:t>487</w:t>
      </w:r>
      <w:r>
        <w:rPr>
          <w:rFonts w:hint="eastAsia"/>
        </w:rPr>
        <w:tab/>
        <w:t>-</w:t>
      </w:r>
      <w:r>
        <w:rPr>
          <w:rFonts w:hint="eastAsia"/>
        </w:rPr>
        <w:tab/>
        <w:t>490</w:t>
      </w:r>
      <w:r>
        <w:rPr>
          <w:rFonts w:hint="eastAsia"/>
        </w:rPr>
        <w:tab/>
      </w:r>
      <w:r>
        <w:t>137</w:t>
      </w:r>
    </w:p>
    <w:p w:rsidR="00000000" w:rsidRDefault="00000000">
      <w:pPr>
        <w:pStyle w:val="a9"/>
        <w:ind w:left="1530"/>
      </w:pPr>
      <w:r>
        <w:rPr>
          <w:rFonts w:hint="eastAsia"/>
        </w:rPr>
        <w:t>4.</w:t>
      </w:r>
      <w:r>
        <w:rPr>
          <w:rFonts w:hint="eastAsia"/>
        </w:rPr>
        <w:tab/>
      </w:r>
      <w:r>
        <w:rPr>
          <w:rFonts w:hint="eastAsia"/>
        </w:rPr>
        <w:t>第</w:t>
      </w:r>
      <w:r>
        <w:rPr>
          <w:rFonts w:hint="eastAsia"/>
        </w:rPr>
        <w:t>39</w:t>
      </w:r>
      <w:r>
        <w:rPr>
          <w:rFonts w:hint="eastAsia"/>
        </w:rPr>
        <w:t>条</w:t>
      </w:r>
      <w:r>
        <w:rPr>
          <w:rFonts w:hint="eastAsia"/>
          <w:spacing w:val="-50"/>
        </w:rPr>
        <w:t>―</w:t>
      </w:r>
      <w:r>
        <w:rPr>
          <w:rFonts w:hint="eastAsia"/>
        </w:rPr>
        <w:t>―</w:t>
      </w:r>
      <w:r>
        <w:rPr>
          <w:rFonts w:hint="eastAsia"/>
          <w:spacing w:val="0"/>
        </w:rPr>
        <w:t>恢复身心健康和重返社会</w:t>
      </w:r>
      <w:r>
        <w:rPr>
          <w:rFonts w:hint="eastAsia"/>
          <w:spacing w:val="0"/>
        </w:rPr>
        <w:tab/>
      </w:r>
      <w:r>
        <w:rPr>
          <w:rFonts w:hint="eastAsia"/>
          <w:spacing w:val="0"/>
        </w:rPr>
        <w:tab/>
      </w:r>
      <w:r>
        <w:rPr>
          <w:rFonts w:hint="eastAsia"/>
        </w:rPr>
        <w:t>491</w:t>
      </w:r>
      <w:r>
        <w:rPr>
          <w:rFonts w:hint="eastAsia"/>
        </w:rPr>
        <w:tab/>
        <w:t>-</w:t>
      </w:r>
      <w:r>
        <w:rPr>
          <w:rFonts w:hint="eastAsia"/>
        </w:rPr>
        <w:tab/>
        <w:t>492</w:t>
      </w:r>
      <w:r>
        <w:rPr>
          <w:rFonts w:hint="eastAsia"/>
        </w:rPr>
        <w:tab/>
      </w:r>
      <w:r>
        <w:t>138</w:t>
      </w:r>
    </w:p>
    <w:p w:rsidR="00000000" w:rsidRDefault="00000000">
      <w:pPr>
        <w:pStyle w:val="a9"/>
        <w:ind w:left="1020"/>
      </w:pPr>
      <w:r>
        <w:rPr>
          <w:rFonts w:hint="eastAsia"/>
        </w:rPr>
        <w:t>C.</w:t>
      </w:r>
      <w:r>
        <w:rPr>
          <w:rFonts w:hint="eastAsia"/>
        </w:rPr>
        <w:tab/>
      </w:r>
      <w:r>
        <w:rPr>
          <w:rFonts w:hint="eastAsia"/>
        </w:rPr>
        <w:t>受剥削的儿童：包括身心康复与重返社会</w:t>
      </w:r>
      <w:r>
        <w:rPr>
          <w:rFonts w:hint="eastAsia"/>
        </w:rPr>
        <w:tab/>
      </w:r>
      <w:r>
        <w:rPr>
          <w:rFonts w:hint="eastAsia"/>
        </w:rPr>
        <w:tab/>
        <w:t>493</w:t>
      </w:r>
      <w:r>
        <w:rPr>
          <w:rFonts w:hint="eastAsia"/>
        </w:rPr>
        <w:tab/>
        <w:t>-</w:t>
      </w:r>
      <w:r>
        <w:rPr>
          <w:rFonts w:hint="eastAsia"/>
        </w:rPr>
        <w:tab/>
        <w:t>533</w:t>
      </w:r>
      <w:r>
        <w:rPr>
          <w:rFonts w:hint="eastAsia"/>
        </w:rPr>
        <w:tab/>
      </w:r>
      <w:r>
        <w:t>140</w:t>
      </w:r>
    </w:p>
    <w:p w:rsidR="00000000" w:rsidRDefault="00000000">
      <w:pPr>
        <w:pStyle w:val="a9"/>
        <w:ind w:left="1530"/>
      </w:pPr>
      <w:r>
        <w:rPr>
          <w:rFonts w:hint="eastAsia"/>
        </w:rPr>
        <w:t>1.</w:t>
      </w:r>
      <w:r>
        <w:rPr>
          <w:rFonts w:hint="eastAsia"/>
        </w:rPr>
        <w:tab/>
      </w:r>
      <w:r>
        <w:rPr>
          <w:rFonts w:hint="eastAsia"/>
        </w:rPr>
        <w:t>第</w:t>
      </w:r>
      <w:r>
        <w:rPr>
          <w:rFonts w:hint="eastAsia"/>
        </w:rPr>
        <w:t>32</w:t>
      </w:r>
      <w:r>
        <w:rPr>
          <w:rFonts w:hint="eastAsia"/>
        </w:rPr>
        <w:t>条</w:t>
      </w:r>
      <w:r>
        <w:rPr>
          <w:rFonts w:hint="eastAsia"/>
          <w:spacing w:val="-50"/>
        </w:rPr>
        <w:t>―</w:t>
      </w:r>
      <w:r>
        <w:rPr>
          <w:rFonts w:hint="eastAsia"/>
        </w:rPr>
        <w:t>―</w:t>
      </w:r>
      <w:r>
        <w:rPr>
          <w:rFonts w:hint="eastAsia"/>
          <w:spacing w:val="0"/>
        </w:rPr>
        <w:t>经济剥削，包括利用童工</w:t>
      </w:r>
      <w:r>
        <w:rPr>
          <w:rFonts w:hint="eastAsia"/>
          <w:spacing w:val="0"/>
        </w:rPr>
        <w:tab/>
      </w:r>
      <w:r>
        <w:rPr>
          <w:rFonts w:hint="eastAsia"/>
          <w:spacing w:val="0"/>
        </w:rPr>
        <w:tab/>
      </w:r>
      <w:r>
        <w:rPr>
          <w:rFonts w:hint="eastAsia"/>
        </w:rPr>
        <w:t>493</w:t>
      </w:r>
      <w:r>
        <w:rPr>
          <w:rFonts w:hint="eastAsia"/>
        </w:rPr>
        <w:tab/>
        <w:t>-</w:t>
      </w:r>
      <w:r>
        <w:rPr>
          <w:rFonts w:hint="eastAsia"/>
        </w:rPr>
        <w:tab/>
        <w:t>502</w:t>
      </w:r>
      <w:r>
        <w:rPr>
          <w:rFonts w:hint="eastAsia"/>
        </w:rPr>
        <w:tab/>
      </w:r>
      <w:r>
        <w:t>140</w:t>
      </w:r>
    </w:p>
    <w:p w:rsidR="00000000" w:rsidRDefault="00000000">
      <w:pPr>
        <w:pStyle w:val="a9"/>
        <w:ind w:left="1530"/>
      </w:pPr>
      <w:r>
        <w:rPr>
          <w:rFonts w:hint="eastAsia"/>
        </w:rPr>
        <w:t>2.</w:t>
      </w:r>
      <w:r>
        <w:rPr>
          <w:rFonts w:hint="eastAsia"/>
        </w:rPr>
        <w:tab/>
      </w:r>
      <w:r>
        <w:rPr>
          <w:rFonts w:hint="eastAsia"/>
        </w:rPr>
        <w:t>第</w:t>
      </w:r>
      <w:r>
        <w:rPr>
          <w:rFonts w:hint="eastAsia"/>
        </w:rPr>
        <w:t>33</w:t>
      </w:r>
      <w:r>
        <w:rPr>
          <w:rFonts w:hint="eastAsia"/>
        </w:rPr>
        <w:t>条</w:t>
      </w:r>
      <w:r>
        <w:rPr>
          <w:rFonts w:hint="eastAsia"/>
          <w:spacing w:val="-50"/>
        </w:rPr>
        <w:t>―</w:t>
      </w:r>
      <w:r>
        <w:rPr>
          <w:rFonts w:hint="eastAsia"/>
        </w:rPr>
        <w:t>―滥用毒品</w:t>
      </w:r>
      <w:r>
        <w:rPr>
          <w:rFonts w:hint="eastAsia"/>
        </w:rPr>
        <w:tab/>
      </w:r>
      <w:r>
        <w:rPr>
          <w:rFonts w:hint="eastAsia"/>
        </w:rPr>
        <w:tab/>
        <w:t>503</w:t>
      </w:r>
      <w:r>
        <w:rPr>
          <w:rFonts w:hint="eastAsia"/>
        </w:rPr>
        <w:tab/>
        <w:t>-</w:t>
      </w:r>
      <w:r>
        <w:rPr>
          <w:rFonts w:hint="eastAsia"/>
        </w:rPr>
        <w:tab/>
        <w:t>523</w:t>
      </w:r>
      <w:r>
        <w:rPr>
          <w:rFonts w:hint="eastAsia"/>
        </w:rPr>
        <w:tab/>
      </w:r>
      <w:r>
        <w:t>143</w:t>
      </w:r>
    </w:p>
    <w:p w:rsidR="00000000" w:rsidRDefault="00000000">
      <w:pPr>
        <w:pStyle w:val="a9"/>
        <w:ind w:left="1530"/>
      </w:pPr>
      <w:r>
        <w:rPr>
          <w:rFonts w:hint="eastAsia"/>
        </w:rPr>
        <w:t>3.</w:t>
      </w:r>
      <w:r>
        <w:rPr>
          <w:rFonts w:hint="eastAsia"/>
        </w:rPr>
        <w:tab/>
      </w:r>
      <w:r>
        <w:rPr>
          <w:rFonts w:hint="eastAsia"/>
        </w:rPr>
        <w:t>第</w:t>
      </w:r>
      <w:r>
        <w:rPr>
          <w:rFonts w:hint="eastAsia"/>
        </w:rPr>
        <w:t>34</w:t>
      </w:r>
      <w:r>
        <w:rPr>
          <w:rFonts w:hint="eastAsia"/>
        </w:rPr>
        <w:t>条</w:t>
      </w:r>
      <w:r>
        <w:rPr>
          <w:rFonts w:hint="eastAsia"/>
          <w:spacing w:val="-50"/>
        </w:rPr>
        <w:t>―</w:t>
      </w:r>
      <w:r>
        <w:rPr>
          <w:rFonts w:hint="eastAsia"/>
        </w:rPr>
        <w:t>―色情剥削和性侵犯</w:t>
      </w:r>
      <w:r>
        <w:rPr>
          <w:rFonts w:hint="eastAsia"/>
        </w:rPr>
        <w:tab/>
      </w:r>
      <w:r>
        <w:rPr>
          <w:rFonts w:hint="eastAsia"/>
        </w:rPr>
        <w:tab/>
        <w:t>524</w:t>
      </w:r>
      <w:r>
        <w:rPr>
          <w:rFonts w:hint="eastAsia"/>
        </w:rPr>
        <w:tab/>
        <w:t>-</w:t>
      </w:r>
      <w:r>
        <w:rPr>
          <w:rFonts w:hint="eastAsia"/>
        </w:rPr>
        <w:tab/>
        <w:t>531</w:t>
      </w:r>
      <w:r>
        <w:rPr>
          <w:rFonts w:hint="eastAsia"/>
        </w:rPr>
        <w:tab/>
      </w:r>
      <w:r>
        <w:t>147</w:t>
      </w:r>
    </w:p>
    <w:p w:rsidR="00000000" w:rsidRDefault="00000000">
      <w:pPr>
        <w:pStyle w:val="a9"/>
        <w:ind w:left="1530"/>
      </w:pPr>
      <w:r>
        <w:rPr>
          <w:rFonts w:hint="eastAsia"/>
        </w:rPr>
        <w:t>4.</w:t>
      </w:r>
      <w:r>
        <w:rPr>
          <w:rFonts w:hint="eastAsia"/>
        </w:rPr>
        <w:tab/>
      </w:r>
      <w:r>
        <w:rPr>
          <w:rFonts w:hint="eastAsia"/>
        </w:rPr>
        <w:t>第</w:t>
      </w:r>
      <w:r>
        <w:rPr>
          <w:rFonts w:hint="eastAsia"/>
        </w:rPr>
        <w:t>35</w:t>
      </w:r>
      <w:r>
        <w:rPr>
          <w:rFonts w:hint="eastAsia"/>
        </w:rPr>
        <w:t>条</w:t>
      </w:r>
      <w:r>
        <w:rPr>
          <w:rFonts w:hint="eastAsia"/>
          <w:spacing w:val="-50"/>
        </w:rPr>
        <w:t>―</w:t>
      </w:r>
      <w:r>
        <w:rPr>
          <w:rFonts w:hint="eastAsia"/>
        </w:rPr>
        <w:t>―出卖贩运及诱拐</w:t>
      </w:r>
      <w:r>
        <w:rPr>
          <w:rFonts w:hint="eastAsia"/>
        </w:rPr>
        <w:tab/>
      </w:r>
      <w:r>
        <w:rPr>
          <w:rFonts w:hint="eastAsia"/>
        </w:rPr>
        <w:tab/>
        <w:t>532</w:t>
      </w:r>
      <w:r>
        <w:rPr>
          <w:rFonts w:hint="eastAsia"/>
        </w:rPr>
        <w:tab/>
        <w:t>-</w:t>
      </w:r>
      <w:r>
        <w:rPr>
          <w:rFonts w:hint="eastAsia"/>
        </w:rPr>
        <w:tab/>
        <w:t>533</w:t>
      </w:r>
      <w:r>
        <w:rPr>
          <w:rFonts w:hint="eastAsia"/>
        </w:rPr>
        <w:tab/>
      </w:r>
      <w:r>
        <w:t>149</w:t>
      </w:r>
    </w:p>
    <w:p w:rsidR="00000000" w:rsidRDefault="00000000">
      <w:pPr>
        <w:pStyle w:val="a9"/>
        <w:ind w:left="1020"/>
      </w:pPr>
      <w:r>
        <w:rPr>
          <w:rFonts w:hint="eastAsia"/>
        </w:rPr>
        <w:t>D.</w:t>
      </w:r>
      <w:r>
        <w:rPr>
          <w:rFonts w:hint="eastAsia"/>
        </w:rPr>
        <w:tab/>
      </w:r>
      <w:r>
        <w:rPr>
          <w:rFonts w:hint="eastAsia"/>
        </w:rPr>
        <w:t>第</w:t>
      </w:r>
      <w:r>
        <w:rPr>
          <w:rFonts w:hint="eastAsia"/>
        </w:rPr>
        <w:t>30</w:t>
      </w:r>
      <w:r>
        <w:rPr>
          <w:rFonts w:hint="eastAsia"/>
        </w:rPr>
        <w:t>条</w:t>
      </w:r>
      <w:r>
        <w:rPr>
          <w:rFonts w:hint="eastAsia"/>
          <w:spacing w:val="-50"/>
        </w:rPr>
        <w:t>―</w:t>
      </w:r>
      <w:r>
        <w:rPr>
          <w:rFonts w:hint="eastAsia"/>
        </w:rPr>
        <w:t>―属于少数或土著群体的儿童</w:t>
      </w:r>
      <w:r>
        <w:rPr>
          <w:rFonts w:hint="eastAsia"/>
        </w:rPr>
        <w:tab/>
      </w:r>
      <w:r>
        <w:rPr>
          <w:rFonts w:hint="eastAsia"/>
        </w:rPr>
        <w:tab/>
      </w:r>
      <w:r>
        <w:rPr>
          <w:rFonts w:hint="eastAsia"/>
        </w:rPr>
        <w:tab/>
        <w:t>534</w:t>
      </w:r>
      <w:r>
        <w:rPr>
          <w:rFonts w:hint="eastAsia"/>
        </w:rPr>
        <w:tab/>
      </w:r>
      <w:r>
        <w:t>150</w:t>
      </w:r>
    </w:p>
    <w:p w:rsidR="00000000" w:rsidRDefault="00000000">
      <w:pPr>
        <w:pStyle w:val="a9"/>
      </w:pPr>
      <w:r>
        <w:rPr>
          <w:rFonts w:hint="eastAsia"/>
        </w:rPr>
        <w:t>十、保留条文和声明</w:t>
      </w:r>
      <w:r>
        <w:rPr>
          <w:rFonts w:hint="eastAsia"/>
        </w:rPr>
        <w:tab/>
      </w:r>
      <w:r>
        <w:rPr>
          <w:rFonts w:hint="eastAsia"/>
        </w:rPr>
        <w:tab/>
        <w:t>535</w:t>
      </w:r>
      <w:r>
        <w:rPr>
          <w:rFonts w:hint="eastAsia"/>
        </w:rPr>
        <w:tab/>
        <w:t>-</w:t>
      </w:r>
      <w:r>
        <w:rPr>
          <w:rFonts w:hint="eastAsia"/>
        </w:rPr>
        <w:tab/>
        <w:t>537</w:t>
      </w:r>
      <w:r>
        <w:rPr>
          <w:rFonts w:hint="eastAsia"/>
        </w:rPr>
        <w:tab/>
      </w:r>
      <w:r>
        <w:t>150</w:t>
      </w:r>
    </w:p>
    <w:p w:rsidR="00000000" w:rsidRDefault="00000000">
      <w:pPr>
        <w:rPr>
          <w:rFonts w:hint="eastAsia"/>
        </w:rPr>
      </w:pPr>
    </w:p>
    <w:p w:rsidR="00000000" w:rsidRDefault="00000000">
      <w:pPr>
        <w:pStyle w:val="Heading2"/>
      </w:pPr>
      <w:r>
        <w:br w:type="page"/>
      </w:r>
      <w:r>
        <w:rPr>
          <w:rFonts w:hint="eastAsia"/>
        </w:rPr>
        <w:t>一、香港特别行政区概况</w:t>
      </w:r>
    </w:p>
    <w:p w:rsidR="00000000" w:rsidRDefault="00000000">
      <w:pPr>
        <w:pStyle w:val="Heading3"/>
        <w:spacing w:after="160"/>
        <w:rPr>
          <w:rFonts w:hint="eastAsia"/>
        </w:rPr>
      </w:pPr>
      <w:r>
        <w:rPr>
          <w:rFonts w:hint="eastAsia"/>
          <w:u w:val="none"/>
        </w:rPr>
        <w:t xml:space="preserve">A.  </w:t>
      </w:r>
      <w:r>
        <w:rPr>
          <w:rFonts w:hint="eastAsia"/>
        </w:rPr>
        <w:t>土地和人口</w:t>
      </w:r>
    </w:p>
    <w:p w:rsidR="00000000" w:rsidRDefault="00000000">
      <w:pPr>
        <w:spacing w:after="160"/>
        <w:rPr>
          <w:rFonts w:hint="eastAsia"/>
        </w:rPr>
      </w:pPr>
      <w:r>
        <w:rPr>
          <w:rFonts w:hint="eastAsia"/>
        </w:rPr>
        <w:tab/>
        <w:t xml:space="preserve">1.  </w:t>
      </w:r>
      <w:r>
        <w:rPr>
          <w:rFonts w:hint="eastAsia"/>
        </w:rPr>
        <w:t>有关香港特别行政区</w:t>
      </w:r>
      <w:r>
        <w:rPr>
          <w:rFonts w:hint="eastAsia"/>
        </w:rPr>
        <w:t>(</w:t>
      </w:r>
      <w:r>
        <w:rPr>
          <w:rFonts w:hint="eastAsia"/>
        </w:rPr>
        <w:t>香港特区</w:t>
      </w:r>
      <w:r>
        <w:rPr>
          <w:rFonts w:hint="eastAsia"/>
        </w:rPr>
        <w:t>)</w:t>
      </w:r>
      <w:r>
        <w:rPr>
          <w:rFonts w:hint="eastAsia"/>
        </w:rPr>
        <w:t>的最新统计数字如下：</w:t>
      </w:r>
    </w:p>
    <w:p w:rsidR="00000000" w:rsidRDefault="00000000">
      <w:pPr>
        <w:spacing w:line="240" w:lineRule="auto"/>
        <w:rPr>
          <w:rFonts w:ascii="Time New Roman" w:eastAsia="SimHei" w:hAnsi="Time New Roman"/>
          <w:spacing w:val="20"/>
        </w:rPr>
      </w:pPr>
      <w:r>
        <w:rPr>
          <w:rFonts w:ascii="Time New Roman" w:eastAsia="SimHei" w:hAnsi="Time New Roman"/>
          <w:spacing w:val="20"/>
        </w:rPr>
        <w:t>(</w:t>
      </w:r>
      <w:r>
        <w:rPr>
          <w:rFonts w:ascii="Time New Roman" w:eastAsia="SimHei" w:hAnsi="Time New Roman"/>
          <w:b/>
          <w:spacing w:val="20"/>
        </w:rPr>
        <w:t>a</w:t>
      </w:r>
      <w:r>
        <w:rPr>
          <w:rFonts w:ascii="Time New Roman" w:eastAsia="SimHei" w:hAnsi="Time New Roman"/>
          <w:spacing w:val="20"/>
        </w:rPr>
        <w:t>)</w:t>
      </w:r>
      <w:r>
        <w:rPr>
          <w:rFonts w:ascii="Time New Roman" w:eastAsia="SimHei" w:hAnsi="Time New Roman"/>
          <w:spacing w:val="20"/>
        </w:rPr>
        <w:tab/>
      </w:r>
      <w:r>
        <w:rPr>
          <w:rFonts w:ascii="Time New Roman" w:eastAsia="SimHei" w:hAnsi="Time New Roman" w:hint="eastAsia"/>
          <w:spacing w:val="20"/>
        </w:rPr>
        <w:t>按性别划分的人口</w:t>
      </w:r>
    </w:p>
    <w:p w:rsidR="00000000" w:rsidRDefault="00000000">
      <w:pPr>
        <w:rPr>
          <w:rFonts w:eastAsia="華康細明體"/>
          <w:spacing w:val="20"/>
        </w:rPr>
      </w:pPr>
      <w:r>
        <w:rPr>
          <w:rFonts w:eastAsia="華康細明體"/>
          <w:spacing w:val="20"/>
        </w:rPr>
        <w:tab/>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34"/>
        <w:gridCol w:w="1435"/>
        <w:gridCol w:w="1435"/>
        <w:gridCol w:w="1435"/>
        <w:gridCol w:w="1435"/>
        <w:gridCol w:w="1435"/>
      </w:tblGrid>
      <w:tr w:rsidR="00000000">
        <w:tblPrEx>
          <w:tblCellMar>
            <w:top w:w="0" w:type="dxa"/>
            <w:bottom w:w="0" w:type="dxa"/>
          </w:tblCellMar>
        </w:tblPrEx>
        <w:tc>
          <w:tcPr>
            <w:tcW w:w="1434" w:type="dxa"/>
            <w:tcBorders>
              <w:bottom w:val="single" w:sz="4" w:space="0" w:color="auto"/>
            </w:tcBorders>
          </w:tcPr>
          <w:p w:rsidR="00000000" w:rsidRDefault="00000000">
            <w:pPr>
              <w:spacing w:before="60" w:line="240" w:lineRule="auto"/>
              <w:jc w:val="center"/>
              <w:rPr>
                <w:rFonts w:eastAsia="華康細明體"/>
                <w:spacing w:val="20"/>
                <w:sz w:val="22"/>
              </w:rPr>
            </w:pPr>
            <w:r>
              <w:rPr>
                <w:rFonts w:hint="eastAsia"/>
                <w:spacing w:val="20"/>
                <w:sz w:val="22"/>
              </w:rPr>
              <w:t>性</w:t>
            </w:r>
            <w:r>
              <w:rPr>
                <w:rFonts w:hint="eastAsia"/>
                <w:spacing w:val="20"/>
                <w:sz w:val="22"/>
              </w:rPr>
              <w:t xml:space="preserve"> </w:t>
            </w:r>
            <w:r>
              <w:rPr>
                <w:rFonts w:hint="eastAsia"/>
                <w:spacing w:val="20"/>
                <w:sz w:val="22"/>
              </w:rPr>
              <w:t>别</w:t>
            </w:r>
          </w:p>
        </w:tc>
        <w:tc>
          <w:tcPr>
            <w:tcW w:w="1435" w:type="dxa"/>
            <w:tcBorders>
              <w:bottom w:val="single" w:sz="4" w:space="0" w:color="auto"/>
            </w:tcBorders>
          </w:tcPr>
          <w:p w:rsidR="00000000" w:rsidRDefault="00000000">
            <w:pPr>
              <w:spacing w:before="60" w:after="60" w:line="240" w:lineRule="auto"/>
              <w:jc w:val="center"/>
              <w:rPr>
                <w:rFonts w:eastAsia="華康細明體"/>
                <w:sz w:val="22"/>
              </w:rPr>
            </w:pPr>
            <w:r>
              <w:rPr>
                <w:sz w:val="22"/>
              </w:rPr>
              <w:t>1987</w:t>
            </w:r>
            <w:r>
              <w:rPr>
                <w:rFonts w:hint="eastAsia"/>
                <w:sz w:val="22"/>
              </w:rPr>
              <w:t>年年中</w:t>
            </w:r>
          </w:p>
          <w:p w:rsidR="00000000" w:rsidRDefault="00000000">
            <w:pPr>
              <w:spacing w:before="60" w:after="60" w:line="240" w:lineRule="auto"/>
              <w:jc w:val="center"/>
              <w:rPr>
                <w:rFonts w:eastAsia="華康細明體"/>
                <w:spacing w:val="20"/>
                <w:sz w:val="22"/>
              </w:rPr>
            </w:pPr>
            <w:r>
              <w:rPr>
                <w:sz w:val="22"/>
              </w:rPr>
              <w:t>(</w:t>
            </w:r>
            <w:r>
              <w:rPr>
                <w:rFonts w:hint="eastAsia"/>
                <w:sz w:val="22"/>
              </w:rPr>
              <w:t>百万</w:t>
            </w:r>
            <w:r>
              <w:rPr>
                <w:sz w:val="22"/>
              </w:rPr>
              <w:t>)</w:t>
            </w:r>
          </w:p>
        </w:tc>
        <w:tc>
          <w:tcPr>
            <w:tcW w:w="1435" w:type="dxa"/>
            <w:tcBorders>
              <w:bottom w:val="single" w:sz="4" w:space="0" w:color="auto"/>
            </w:tcBorders>
          </w:tcPr>
          <w:p w:rsidR="00000000" w:rsidRDefault="00000000">
            <w:pPr>
              <w:spacing w:before="60" w:after="60" w:line="240" w:lineRule="auto"/>
              <w:jc w:val="center"/>
              <w:rPr>
                <w:rFonts w:eastAsia="華康細明體"/>
                <w:sz w:val="22"/>
                <w:lang w:eastAsia="zh-TW"/>
              </w:rPr>
            </w:pPr>
            <w:r>
              <w:rPr>
                <w:sz w:val="22"/>
              </w:rPr>
              <w:t>1992</w:t>
            </w:r>
            <w:r>
              <w:rPr>
                <w:rFonts w:hint="eastAsia"/>
                <w:sz w:val="22"/>
              </w:rPr>
              <w:t>年年中</w:t>
            </w:r>
          </w:p>
          <w:p w:rsidR="00000000" w:rsidRDefault="00000000">
            <w:pPr>
              <w:spacing w:before="60" w:after="60" w:line="240" w:lineRule="auto"/>
              <w:jc w:val="center"/>
              <w:rPr>
                <w:rFonts w:eastAsia="華康細明體"/>
                <w:spacing w:val="20"/>
                <w:sz w:val="22"/>
                <w:lang w:eastAsia="zh-TW"/>
              </w:rPr>
            </w:pPr>
            <w:r>
              <w:rPr>
                <w:sz w:val="22"/>
              </w:rPr>
              <w:t>(</w:t>
            </w:r>
            <w:r>
              <w:rPr>
                <w:rFonts w:hint="eastAsia"/>
                <w:sz w:val="22"/>
              </w:rPr>
              <w:t>百万</w:t>
            </w:r>
            <w:r>
              <w:rPr>
                <w:sz w:val="22"/>
              </w:rPr>
              <w:t>)</w:t>
            </w:r>
          </w:p>
        </w:tc>
        <w:tc>
          <w:tcPr>
            <w:tcW w:w="1435" w:type="dxa"/>
            <w:tcBorders>
              <w:bottom w:val="single" w:sz="4" w:space="0" w:color="auto"/>
            </w:tcBorders>
          </w:tcPr>
          <w:p w:rsidR="00000000" w:rsidRDefault="00000000">
            <w:pPr>
              <w:spacing w:before="60" w:after="60" w:line="240" w:lineRule="auto"/>
              <w:jc w:val="center"/>
              <w:rPr>
                <w:rFonts w:eastAsia="華康細明體"/>
                <w:sz w:val="22"/>
                <w:lang w:eastAsia="zh-TW"/>
              </w:rPr>
            </w:pPr>
            <w:r>
              <w:rPr>
                <w:sz w:val="22"/>
              </w:rPr>
              <w:t>1999</w:t>
            </w:r>
            <w:r>
              <w:rPr>
                <w:rFonts w:hint="eastAsia"/>
                <w:sz w:val="22"/>
              </w:rPr>
              <w:t>年年中</w:t>
            </w:r>
          </w:p>
          <w:p w:rsidR="00000000" w:rsidRDefault="00000000">
            <w:pPr>
              <w:spacing w:before="60" w:after="60" w:line="240" w:lineRule="auto"/>
              <w:jc w:val="center"/>
              <w:rPr>
                <w:rFonts w:eastAsia="華康細明體"/>
                <w:spacing w:val="20"/>
                <w:sz w:val="22"/>
                <w:lang w:eastAsia="zh-TW"/>
              </w:rPr>
            </w:pPr>
            <w:r>
              <w:rPr>
                <w:sz w:val="22"/>
              </w:rPr>
              <w:t>(</w:t>
            </w:r>
            <w:r>
              <w:rPr>
                <w:rFonts w:hint="eastAsia"/>
                <w:sz w:val="22"/>
              </w:rPr>
              <w:t>百万</w:t>
            </w:r>
            <w:r>
              <w:rPr>
                <w:sz w:val="22"/>
              </w:rPr>
              <w:t>)</w:t>
            </w:r>
          </w:p>
        </w:tc>
        <w:tc>
          <w:tcPr>
            <w:tcW w:w="1435" w:type="dxa"/>
            <w:tcBorders>
              <w:bottom w:val="single" w:sz="4" w:space="0" w:color="auto"/>
            </w:tcBorders>
          </w:tcPr>
          <w:p w:rsidR="00000000" w:rsidRDefault="00000000">
            <w:pPr>
              <w:spacing w:before="60" w:after="60" w:line="240" w:lineRule="auto"/>
              <w:jc w:val="center"/>
              <w:rPr>
                <w:rFonts w:eastAsia="華康細明體"/>
                <w:sz w:val="22"/>
                <w:lang w:eastAsia="zh-TW"/>
              </w:rPr>
            </w:pPr>
            <w:r>
              <w:rPr>
                <w:sz w:val="22"/>
              </w:rPr>
              <w:t>2000</w:t>
            </w:r>
            <w:r>
              <w:rPr>
                <w:rFonts w:hint="eastAsia"/>
                <w:sz w:val="22"/>
              </w:rPr>
              <w:t>年年中</w:t>
            </w:r>
          </w:p>
          <w:p w:rsidR="00000000" w:rsidRDefault="00000000">
            <w:pPr>
              <w:spacing w:before="60" w:after="60" w:line="240" w:lineRule="auto"/>
              <w:jc w:val="center"/>
              <w:rPr>
                <w:rFonts w:eastAsia="華康細明體"/>
                <w:spacing w:val="20"/>
                <w:sz w:val="22"/>
                <w:lang w:eastAsia="zh-TW"/>
              </w:rPr>
            </w:pPr>
            <w:r>
              <w:rPr>
                <w:sz w:val="22"/>
              </w:rPr>
              <w:t>(</w:t>
            </w:r>
            <w:r>
              <w:rPr>
                <w:rFonts w:hint="eastAsia"/>
                <w:sz w:val="22"/>
              </w:rPr>
              <w:t>百万</w:t>
            </w:r>
            <w:r>
              <w:rPr>
                <w:sz w:val="22"/>
              </w:rPr>
              <w:t>)</w:t>
            </w:r>
          </w:p>
        </w:tc>
        <w:tc>
          <w:tcPr>
            <w:tcW w:w="1435" w:type="dxa"/>
            <w:tcBorders>
              <w:bottom w:val="single" w:sz="4" w:space="0" w:color="auto"/>
            </w:tcBorders>
          </w:tcPr>
          <w:p w:rsidR="00000000" w:rsidRDefault="00000000">
            <w:pPr>
              <w:spacing w:before="60" w:after="60" w:line="240" w:lineRule="auto"/>
              <w:jc w:val="center"/>
              <w:rPr>
                <w:rFonts w:eastAsia="華康細明體"/>
                <w:sz w:val="22"/>
                <w:lang w:eastAsia="zh-TW"/>
              </w:rPr>
            </w:pPr>
            <w:r>
              <w:rPr>
                <w:sz w:val="22"/>
              </w:rPr>
              <w:t>2000</w:t>
            </w:r>
            <w:r>
              <w:rPr>
                <w:rFonts w:hint="eastAsia"/>
                <w:sz w:val="22"/>
              </w:rPr>
              <w:t>年年底</w:t>
            </w:r>
          </w:p>
          <w:p w:rsidR="00000000" w:rsidRDefault="00000000">
            <w:pPr>
              <w:spacing w:before="60" w:after="60" w:line="240" w:lineRule="auto"/>
              <w:jc w:val="center"/>
              <w:rPr>
                <w:rFonts w:eastAsia="華康細明體"/>
                <w:spacing w:val="20"/>
                <w:sz w:val="22"/>
                <w:lang w:eastAsia="zh-TW"/>
              </w:rPr>
            </w:pPr>
            <w:r>
              <w:rPr>
                <w:sz w:val="22"/>
              </w:rPr>
              <w:t>(</w:t>
            </w:r>
            <w:r>
              <w:rPr>
                <w:rFonts w:hint="eastAsia"/>
                <w:sz w:val="22"/>
              </w:rPr>
              <w:t>百万</w:t>
            </w:r>
            <w:r>
              <w:rPr>
                <w:sz w:val="22"/>
              </w:rPr>
              <w:t>)</w:t>
            </w:r>
          </w:p>
        </w:tc>
      </w:tr>
      <w:tr w:rsidR="00000000">
        <w:tblPrEx>
          <w:tblCellMar>
            <w:top w:w="0" w:type="dxa"/>
            <w:bottom w:w="0" w:type="dxa"/>
          </w:tblCellMar>
        </w:tblPrEx>
        <w:tc>
          <w:tcPr>
            <w:tcW w:w="1434" w:type="dxa"/>
            <w:tcBorders>
              <w:bottom w:val="nil"/>
            </w:tcBorders>
          </w:tcPr>
          <w:p w:rsidR="00000000" w:rsidRDefault="00000000">
            <w:pPr>
              <w:spacing w:before="60" w:line="288" w:lineRule="auto"/>
              <w:jc w:val="center"/>
              <w:rPr>
                <w:rFonts w:eastAsia="華康細明體"/>
                <w:spacing w:val="20"/>
                <w:sz w:val="22"/>
              </w:rPr>
            </w:pPr>
            <w:r>
              <w:rPr>
                <w:rFonts w:hint="eastAsia"/>
                <w:spacing w:val="20"/>
                <w:sz w:val="22"/>
              </w:rPr>
              <w:t>男</w:t>
            </w:r>
          </w:p>
        </w:tc>
        <w:tc>
          <w:tcPr>
            <w:tcW w:w="1435" w:type="dxa"/>
            <w:tcBorders>
              <w:bottom w:val="nil"/>
            </w:tcBorders>
          </w:tcPr>
          <w:p w:rsidR="00000000" w:rsidRDefault="00000000">
            <w:pPr>
              <w:spacing w:before="60" w:line="288" w:lineRule="auto"/>
              <w:jc w:val="center"/>
              <w:rPr>
                <w:rFonts w:eastAsia="華康細明體"/>
                <w:sz w:val="22"/>
              </w:rPr>
            </w:pPr>
            <w:r>
              <w:rPr>
                <w:sz w:val="22"/>
              </w:rPr>
              <w:t>2.9</w:t>
            </w:r>
          </w:p>
        </w:tc>
        <w:tc>
          <w:tcPr>
            <w:tcW w:w="1435" w:type="dxa"/>
            <w:tcBorders>
              <w:bottom w:val="nil"/>
            </w:tcBorders>
          </w:tcPr>
          <w:p w:rsidR="00000000" w:rsidRDefault="00000000">
            <w:pPr>
              <w:spacing w:before="60" w:line="288" w:lineRule="auto"/>
              <w:jc w:val="center"/>
              <w:rPr>
                <w:rFonts w:eastAsia="華康細明體"/>
                <w:sz w:val="22"/>
              </w:rPr>
            </w:pPr>
            <w:r>
              <w:rPr>
                <w:sz w:val="22"/>
              </w:rPr>
              <w:t>2.9</w:t>
            </w:r>
          </w:p>
        </w:tc>
        <w:tc>
          <w:tcPr>
            <w:tcW w:w="1435" w:type="dxa"/>
            <w:tcBorders>
              <w:bottom w:val="nil"/>
            </w:tcBorders>
          </w:tcPr>
          <w:p w:rsidR="00000000" w:rsidRDefault="00000000">
            <w:pPr>
              <w:spacing w:before="60" w:line="288" w:lineRule="auto"/>
              <w:jc w:val="center"/>
              <w:rPr>
                <w:rFonts w:eastAsia="華康細明體"/>
                <w:sz w:val="22"/>
              </w:rPr>
            </w:pPr>
            <w:r>
              <w:rPr>
                <w:sz w:val="22"/>
              </w:rPr>
              <w:t>3.3</w:t>
            </w:r>
          </w:p>
        </w:tc>
        <w:tc>
          <w:tcPr>
            <w:tcW w:w="1435" w:type="dxa"/>
            <w:tcBorders>
              <w:bottom w:val="nil"/>
            </w:tcBorders>
          </w:tcPr>
          <w:p w:rsidR="00000000" w:rsidRDefault="00000000">
            <w:pPr>
              <w:spacing w:before="60" w:line="288" w:lineRule="auto"/>
              <w:jc w:val="center"/>
              <w:rPr>
                <w:rFonts w:eastAsia="華康細明體" w:hint="eastAsia"/>
                <w:sz w:val="22"/>
              </w:rPr>
            </w:pPr>
            <w:r>
              <w:rPr>
                <w:sz w:val="22"/>
              </w:rPr>
              <w:t>3.3</w:t>
            </w:r>
          </w:p>
        </w:tc>
        <w:tc>
          <w:tcPr>
            <w:tcW w:w="1435" w:type="dxa"/>
            <w:tcBorders>
              <w:bottom w:val="nil"/>
            </w:tcBorders>
          </w:tcPr>
          <w:p w:rsidR="00000000" w:rsidRDefault="00000000">
            <w:pPr>
              <w:spacing w:before="60" w:line="288" w:lineRule="auto"/>
              <w:jc w:val="center"/>
              <w:rPr>
                <w:rFonts w:eastAsia="華康細明體" w:hint="eastAsia"/>
                <w:sz w:val="22"/>
              </w:rPr>
            </w:pPr>
            <w:r>
              <w:rPr>
                <w:sz w:val="22"/>
              </w:rPr>
              <w:t>3.3</w:t>
            </w:r>
          </w:p>
        </w:tc>
      </w:tr>
      <w:tr w:rsidR="00000000">
        <w:tblPrEx>
          <w:tblCellMar>
            <w:top w:w="0" w:type="dxa"/>
            <w:bottom w:w="0" w:type="dxa"/>
          </w:tblCellMar>
        </w:tblPrEx>
        <w:tc>
          <w:tcPr>
            <w:tcW w:w="1434" w:type="dxa"/>
            <w:tcBorders>
              <w:top w:val="nil"/>
            </w:tcBorders>
          </w:tcPr>
          <w:p w:rsidR="00000000" w:rsidRDefault="00000000">
            <w:pPr>
              <w:spacing w:line="288" w:lineRule="auto"/>
              <w:jc w:val="center"/>
              <w:rPr>
                <w:rFonts w:eastAsia="華康細明體"/>
                <w:spacing w:val="20"/>
                <w:sz w:val="22"/>
              </w:rPr>
            </w:pPr>
            <w:r>
              <w:rPr>
                <w:rFonts w:hint="eastAsia"/>
                <w:spacing w:val="20"/>
                <w:sz w:val="22"/>
              </w:rPr>
              <w:t>女</w:t>
            </w:r>
          </w:p>
        </w:tc>
        <w:tc>
          <w:tcPr>
            <w:tcW w:w="1435" w:type="dxa"/>
            <w:tcBorders>
              <w:top w:val="nil"/>
            </w:tcBorders>
          </w:tcPr>
          <w:p w:rsidR="00000000" w:rsidRDefault="00000000">
            <w:pPr>
              <w:spacing w:line="288" w:lineRule="auto"/>
              <w:jc w:val="center"/>
              <w:rPr>
                <w:rFonts w:eastAsia="華康細明體"/>
                <w:sz w:val="22"/>
              </w:rPr>
            </w:pPr>
            <w:r>
              <w:rPr>
                <w:sz w:val="22"/>
              </w:rPr>
              <w:t>2.7</w:t>
            </w:r>
          </w:p>
        </w:tc>
        <w:tc>
          <w:tcPr>
            <w:tcW w:w="1435" w:type="dxa"/>
            <w:tcBorders>
              <w:top w:val="nil"/>
            </w:tcBorders>
          </w:tcPr>
          <w:p w:rsidR="00000000" w:rsidRDefault="00000000">
            <w:pPr>
              <w:spacing w:line="288" w:lineRule="auto"/>
              <w:jc w:val="center"/>
              <w:rPr>
                <w:rFonts w:eastAsia="華康細明體"/>
                <w:sz w:val="22"/>
              </w:rPr>
            </w:pPr>
            <w:r>
              <w:rPr>
                <w:sz w:val="22"/>
              </w:rPr>
              <w:t>2.9</w:t>
            </w:r>
          </w:p>
        </w:tc>
        <w:tc>
          <w:tcPr>
            <w:tcW w:w="1435" w:type="dxa"/>
            <w:tcBorders>
              <w:top w:val="nil"/>
            </w:tcBorders>
          </w:tcPr>
          <w:p w:rsidR="00000000" w:rsidRDefault="00000000">
            <w:pPr>
              <w:spacing w:line="288" w:lineRule="auto"/>
              <w:jc w:val="center"/>
              <w:rPr>
                <w:rFonts w:eastAsia="華康細明體"/>
                <w:sz w:val="22"/>
              </w:rPr>
            </w:pPr>
            <w:r>
              <w:rPr>
                <w:sz w:val="22"/>
              </w:rPr>
              <w:t>3.3</w:t>
            </w:r>
          </w:p>
        </w:tc>
        <w:tc>
          <w:tcPr>
            <w:tcW w:w="1435" w:type="dxa"/>
            <w:tcBorders>
              <w:top w:val="nil"/>
            </w:tcBorders>
          </w:tcPr>
          <w:p w:rsidR="00000000" w:rsidRDefault="00000000">
            <w:pPr>
              <w:spacing w:line="288" w:lineRule="auto"/>
              <w:jc w:val="center"/>
              <w:rPr>
                <w:rFonts w:eastAsia="華康細明體"/>
                <w:sz w:val="22"/>
              </w:rPr>
            </w:pPr>
            <w:r>
              <w:rPr>
                <w:sz w:val="22"/>
              </w:rPr>
              <w:t>3.4</w:t>
            </w:r>
          </w:p>
        </w:tc>
        <w:tc>
          <w:tcPr>
            <w:tcW w:w="1435" w:type="dxa"/>
            <w:tcBorders>
              <w:top w:val="nil"/>
            </w:tcBorders>
          </w:tcPr>
          <w:p w:rsidR="00000000" w:rsidRDefault="00000000">
            <w:pPr>
              <w:spacing w:line="288" w:lineRule="auto"/>
              <w:jc w:val="center"/>
              <w:rPr>
                <w:rFonts w:eastAsia="華康細明體"/>
                <w:sz w:val="22"/>
              </w:rPr>
            </w:pPr>
            <w:r>
              <w:rPr>
                <w:sz w:val="22"/>
              </w:rPr>
              <w:t>3.4</w:t>
            </w:r>
          </w:p>
        </w:tc>
      </w:tr>
      <w:tr w:rsidR="00000000">
        <w:tblPrEx>
          <w:tblCellMar>
            <w:top w:w="0" w:type="dxa"/>
            <w:bottom w:w="0" w:type="dxa"/>
          </w:tblCellMar>
        </w:tblPrEx>
        <w:tc>
          <w:tcPr>
            <w:tcW w:w="1434" w:type="dxa"/>
          </w:tcPr>
          <w:p w:rsidR="00000000" w:rsidRDefault="00000000">
            <w:pPr>
              <w:spacing w:before="60" w:line="288" w:lineRule="auto"/>
              <w:rPr>
                <w:rFonts w:eastAsia="華康細明體"/>
                <w:spacing w:val="20"/>
                <w:sz w:val="22"/>
              </w:rPr>
            </w:pPr>
            <w:r>
              <w:rPr>
                <w:spacing w:val="20"/>
                <w:sz w:val="22"/>
              </w:rPr>
              <w:tab/>
            </w:r>
            <w:r>
              <w:rPr>
                <w:rFonts w:hint="eastAsia"/>
                <w:spacing w:val="20"/>
                <w:sz w:val="22"/>
              </w:rPr>
              <w:t>总计</w:t>
            </w:r>
          </w:p>
        </w:tc>
        <w:tc>
          <w:tcPr>
            <w:tcW w:w="1435" w:type="dxa"/>
          </w:tcPr>
          <w:p w:rsidR="00000000" w:rsidRDefault="00000000">
            <w:pPr>
              <w:spacing w:before="60" w:line="288" w:lineRule="auto"/>
              <w:jc w:val="center"/>
              <w:rPr>
                <w:rFonts w:eastAsia="華康細明體"/>
                <w:sz w:val="22"/>
              </w:rPr>
            </w:pPr>
            <w:r>
              <w:rPr>
                <w:sz w:val="22"/>
              </w:rPr>
              <w:t>5.6</w:t>
            </w:r>
          </w:p>
        </w:tc>
        <w:tc>
          <w:tcPr>
            <w:tcW w:w="1435" w:type="dxa"/>
          </w:tcPr>
          <w:p w:rsidR="00000000" w:rsidRDefault="00000000">
            <w:pPr>
              <w:spacing w:before="60" w:line="288" w:lineRule="auto"/>
              <w:jc w:val="center"/>
              <w:rPr>
                <w:rFonts w:eastAsia="華康細明體"/>
                <w:sz w:val="22"/>
              </w:rPr>
            </w:pPr>
            <w:r>
              <w:rPr>
                <w:sz w:val="22"/>
              </w:rPr>
              <w:t>5.8</w:t>
            </w:r>
          </w:p>
        </w:tc>
        <w:tc>
          <w:tcPr>
            <w:tcW w:w="1435" w:type="dxa"/>
          </w:tcPr>
          <w:p w:rsidR="00000000" w:rsidRDefault="00000000">
            <w:pPr>
              <w:spacing w:before="60" w:line="288" w:lineRule="auto"/>
              <w:jc w:val="center"/>
              <w:rPr>
                <w:rFonts w:eastAsia="華康細明體"/>
                <w:sz w:val="22"/>
              </w:rPr>
            </w:pPr>
            <w:r>
              <w:rPr>
                <w:sz w:val="22"/>
              </w:rPr>
              <w:t>6.6</w:t>
            </w:r>
          </w:p>
        </w:tc>
        <w:tc>
          <w:tcPr>
            <w:tcW w:w="1435" w:type="dxa"/>
          </w:tcPr>
          <w:p w:rsidR="00000000" w:rsidRDefault="00000000">
            <w:pPr>
              <w:spacing w:before="60" w:line="288" w:lineRule="auto"/>
              <w:jc w:val="center"/>
              <w:rPr>
                <w:rFonts w:eastAsia="華康細明體"/>
                <w:sz w:val="22"/>
              </w:rPr>
            </w:pPr>
            <w:r>
              <w:rPr>
                <w:sz w:val="22"/>
              </w:rPr>
              <w:t>6.7</w:t>
            </w:r>
          </w:p>
        </w:tc>
        <w:tc>
          <w:tcPr>
            <w:tcW w:w="1435" w:type="dxa"/>
          </w:tcPr>
          <w:p w:rsidR="00000000" w:rsidRDefault="00000000">
            <w:pPr>
              <w:spacing w:before="60" w:line="288" w:lineRule="auto"/>
              <w:jc w:val="center"/>
              <w:rPr>
                <w:rFonts w:eastAsia="華康細明體"/>
                <w:sz w:val="22"/>
              </w:rPr>
            </w:pPr>
            <w:r>
              <w:rPr>
                <w:sz w:val="22"/>
              </w:rPr>
              <w:t>6.7</w:t>
            </w:r>
          </w:p>
        </w:tc>
      </w:tr>
    </w:tbl>
    <w:p w:rsidR="00000000" w:rsidRDefault="00000000">
      <w:pPr>
        <w:spacing w:after="240"/>
        <w:rPr>
          <w:rFonts w:eastAsia="華康細明體"/>
          <w:spacing w:val="20"/>
        </w:rPr>
      </w:pPr>
    </w:p>
    <w:p w:rsidR="00000000" w:rsidRDefault="00000000">
      <w:pPr>
        <w:rPr>
          <w:rFonts w:ascii="Time New Roman" w:eastAsia="SimHei" w:hAnsi="Time New Roman"/>
          <w:spacing w:val="20"/>
        </w:rPr>
      </w:pPr>
      <w:r>
        <w:rPr>
          <w:rFonts w:ascii="Time New Roman" w:eastAsia="SimHei" w:hAnsi="Time New Roman"/>
          <w:spacing w:val="20"/>
        </w:rPr>
        <w:t>(</w:t>
      </w:r>
      <w:r>
        <w:rPr>
          <w:rFonts w:ascii="Time New Roman" w:eastAsia="SimHei" w:hAnsi="Time New Roman"/>
          <w:b/>
          <w:spacing w:val="20"/>
        </w:rPr>
        <w:t>b</w:t>
      </w:r>
      <w:r>
        <w:rPr>
          <w:rFonts w:ascii="Time New Roman" w:eastAsia="SimHei" w:hAnsi="Time New Roman"/>
          <w:spacing w:val="20"/>
        </w:rPr>
        <w:t>)</w:t>
      </w:r>
      <w:r>
        <w:rPr>
          <w:rFonts w:ascii="Time New Roman" w:eastAsia="SimHei" w:hAnsi="Time New Roman"/>
          <w:spacing w:val="20"/>
        </w:rPr>
        <w:tab/>
      </w:r>
      <w:r>
        <w:rPr>
          <w:rFonts w:ascii="Time New Roman" w:eastAsia="SimHei" w:hAnsi="Time New Roman" w:hint="eastAsia"/>
          <w:spacing w:val="20"/>
        </w:rPr>
        <w:t>按年龄组别及性别划分的人口</w:t>
      </w:r>
    </w:p>
    <w:p w:rsidR="00000000" w:rsidRDefault="00000000">
      <w:pPr>
        <w:spacing w:line="240" w:lineRule="auto"/>
        <w:rPr>
          <w:rFonts w:eastAsia="華康細明體"/>
          <w:spacing w:val="20"/>
        </w:rPr>
      </w:pPr>
      <w:r>
        <w:rPr>
          <w:rFonts w:eastAsia="華康細明體"/>
          <w:spacing w:val="20"/>
        </w:rPr>
        <w:tab/>
      </w:r>
    </w:p>
    <w:tbl>
      <w:tblPr>
        <w:tblW w:w="5000" w:type="pct"/>
        <w:tblCellMar>
          <w:left w:w="28" w:type="dxa"/>
          <w:right w:w="28" w:type="dxa"/>
        </w:tblCellMar>
        <w:tblLook w:val="0000" w:firstRow="0" w:lastRow="0" w:firstColumn="0" w:lastColumn="0" w:noHBand="0" w:noVBand="0"/>
      </w:tblPr>
      <w:tblGrid>
        <w:gridCol w:w="1568"/>
        <w:gridCol w:w="670"/>
        <w:gridCol w:w="1364"/>
        <w:gridCol w:w="1451"/>
        <w:gridCol w:w="1451"/>
        <w:gridCol w:w="1451"/>
        <w:gridCol w:w="1455"/>
      </w:tblGrid>
      <w:tr w:rsidR="00000000">
        <w:tblPrEx>
          <w:tblCellMar>
            <w:top w:w="0" w:type="dxa"/>
            <w:bottom w:w="0" w:type="dxa"/>
          </w:tblCellMar>
        </w:tblPrEx>
        <w:trPr>
          <w:cantSplit/>
        </w:trPr>
        <w:tc>
          <w:tcPr>
            <w:tcW w:w="833" w:type="pct"/>
            <w:vMerge w:val="restart"/>
            <w:tcBorders>
              <w:top w:val="single" w:sz="4" w:space="0" w:color="auto"/>
              <w:left w:val="single" w:sz="4" w:space="0" w:color="auto"/>
              <w:right w:val="single" w:sz="4" w:space="0" w:color="auto"/>
            </w:tcBorders>
          </w:tcPr>
          <w:p w:rsidR="00000000" w:rsidRDefault="00000000">
            <w:pPr>
              <w:spacing w:before="240"/>
              <w:jc w:val="center"/>
              <w:rPr>
                <w:rFonts w:eastAsia="華康細明體"/>
                <w:spacing w:val="20"/>
                <w:sz w:val="21"/>
              </w:rPr>
            </w:pPr>
            <w:r>
              <w:rPr>
                <w:rFonts w:hint="eastAsia"/>
                <w:spacing w:val="20"/>
                <w:sz w:val="21"/>
              </w:rPr>
              <w:t>年</w:t>
            </w:r>
            <w:r>
              <w:rPr>
                <w:spacing w:val="20"/>
                <w:sz w:val="21"/>
              </w:rPr>
              <w:t xml:space="preserve"> </w:t>
            </w:r>
            <w:r>
              <w:rPr>
                <w:rFonts w:hint="eastAsia"/>
                <w:spacing w:val="20"/>
                <w:sz w:val="21"/>
              </w:rPr>
              <w:t>龄</w:t>
            </w:r>
          </w:p>
        </w:tc>
        <w:tc>
          <w:tcPr>
            <w:tcW w:w="356" w:type="pct"/>
            <w:vMerge w:val="restart"/>
            <w:tcBorders>
              <w:top w:val="single" w:sz="4" w:space="0" w:color="auto"/>
              <w:left w:val="single" w:sz="4" w:space="0" w:color="auto"/>
              <w:right w:val="single" w:sz="4" w:space="0" w:color="auto"/>
            </w:tcBorders>
          </w:tcPr>
          <w:p w:rsidR="00000000" w:rsidRDefault="00000000">
            <w:pPr>
              <w:spacing w:before="240"/>
              <w:jc w:val="center"/>
              <w:rPr>
                <w:rFonts w:eastAsia="華康細明體"/>
                <w:spacing w:val="20"/>
                <w:sz w:val="21"/>
              </w:rPr>
            </w:pPr>
            <w:r>
              <w:rPr>
                <w:rFonts w:hint="eastAsia"/>
                <w:spacing w:val="20"/>
                <w:sz w:val="21"/>
              </w:rPr>
              <w:t>性别</w:t>
            </w:r>
          </w:p>
        </w:tc>
        <w:tc>
          <w:tcPr>
            <w:tcW w:w="3811" w:type="pct"/>
            <w:gridSpan w:val="5"/>
            <w:tcBorders>
              <w:top w:val="single" w:sz="4" w:space="0" w:color="auto"/>
              <w:left w:val="single" w:sz="4" w:space="0" w:color="auto"/>
              <w:bottom w:val="single" w:sz="4" w:space="0" w:color="auto"/>
              <w:right w:val="single" w:sz="4" w:space="0" w:color="auto"/>
            </w:tcBorders>
          </w:tcPr>
          <w:p w:rsidR="00000000" w:rsidRDefault="00000000">
            <w:pPr>
              <w:spacing w:before="60" w:line="288" w:lineRule="auto"/>
              <w:jc w:val="center"/>
              <w:rPr>
                <w:rFonts w:eastAsia="華康細明體"/>
                <w:spacing w:val="20"/>
                <w:sz w:val="21"/>
              </w:rPr>
            </w:pPr>
            <w:r>
              <w:rPr>
                <w:rFonts w:hint="eastAsia"/>
                <w:spacing w:val="20"/>
                <w:sz w:val="21"/>
              </w:rPr>
              <w:t>在总人口中所占的百分率</w:t>
            </w:r>
          </w:p>
        </w:tc>
      </w:tr>
      <w:tr w:rsidR="00000000">
        <w:tblPrEx>
          <w:tblCellMar>
            <w:top w:w="0" w:type="dxa"/>
            <w:bottom w:w="0" w:type="dxa"/>
          </w:tblCellMar>
        </w:tblPrEx>
        <w:trPr>
          <w:cantSplit/>
        </w:trPr>
        <w:tc>
          <w:tcPr>
            <w:tcW w:w="833" w:type="pct"/>
            <w:vMerge/>
            <w:tcBorders>
              <w:left w:val="single" w:sz="4" w:space="0" w:color="auto"/>
              <w:bottom w:val="single" w:sz="4" w:space="0" w:color="auto"/>
              <w:right w:val="single" w:sz="4" w:space="0" w:color="auto"/>
            </w:tcBorders>
          </w:tcPr>
          <w:p w:rsidR="00000000" w:rsidRDefault="00000000">
            <w:pPr>
              <w:rPr>
                <w:rFonts w:eastAsia="華康細明體"/>
                <w:sz w:val="21"/>
              </w:rPr>
            </w:pPr>
          </w:p>
        </w:tc>
        <w:tc>
          <w:tcPr>
            <w:tcW w:w="356" w:type="pct"/>
            <w:vMerge/>
            <w:tcBorders>
              <w:left w:val="single" w:sz="4" w:space="0" w:color="auto"/>
              <w:bottom w:val="single" w:sz="4" w:space="0" w:color="auto"/>
              <w:right w:val="single" w:sz="4" w:space="0" w:color="auto"/>
            </w:tcBorders>
          </w:tcPr>
          <w:p w:rsidR="00000000" w:rsidRDefault="00000000">
            <w:pPr>
              <w:rPr>
                <w:rFonts w:eastAsia="華康細明體"/>
                <w:sz w:val="21"/>
              </w:rPr>
            </w:pPr>
          </w:p>
        </w:tc>
        <w:tc>
          <w:tcPr>
            <w:tcW w:w="725" w:type="pct"/>
            <w:tcBorders>
              <w:top w:val="single" w:sz="4" w:space="0" w:color="auto"/>
              <w:left w:val="single" w:sz="4" w:space="0" w:color="auto"/>
              <w:bottom w:val="single" w:sz="4" w:space="0" w:color="auto"/>
              <w:right w:val="single" w:sz="4" w:space="0" w:color="auto"/>
            </w:tcBorders>
          </w:tcPr>
          <w:p w:rsidR="00000000" w:rsidRDefault="00000000">
            <w:pPr>
              <w:spacing w:before="60" w:line="288" w:lineRule="auto"/>
              <w:jc w:val="center"/>
              <w:rPr>
                <w:spacing w:val="20"/>
                <w:sz w:val="21"/>
              </w:rPr>
            </w:pPr>
            <w:r>
              <w:rPr>
                <w:spacing w:val="20"/>
                <w:sz w:val="21"/>
              </w:rPr>
              <w:t>1987</w:t>
            </w:r>
            <w:r>
              <w:rPr>
                <w:rFonts w:hint="eastAsia"/>
                <w:spacing w:val="20"/>
                <w:sz w:val="21"/>
              </w:rPr>
              <w:t>年年中</w:t>
            </w:r>
          </w:p>
        </w:tc>
        <w:tc>
          <w:tcPr>
            <w:tcW w:w="771" w:type="pct"/>
            <w:tcBorders>
              <w:top w:val="single" w:sz="4" w:space="0" w:color="auto"/>
              <w:left w:val="single" w:sz="4" w:space="0" w:color="auto"/>
              <w:bottom w:val="single" w:sz="4" w:space="0" w:color="auto"/>
              <w:right w:val="single" w:sz="4" w:space="0" w:color="auto"/>
            </w:tcBorders>
          </w:tcPr>
          <w:p w:rsidR="00000000" w:rsidRDefault="00000000">
            <w:pPr>
              <w:spacing w:before="60" w:line="288" w:lineRule="auto"/>
              <w:jc w:val="center"/>
              <w:rPr>
                <w:spacing w:val="20"/>
                <w:sz w:val="21"/>
              </w:rPr>
            </w:pPr>
            <w:r>
              <w:rPr>
                <w:spacing w:val="20"/>
                <w:sz w:val="21"/>
              </w:rPr>
              <w:t>1992</w:t>
            </w:r>
            <w:r>
              <w:rPr>
                <w:rFonts w:hint="eastAsia"/>
                <w:spacing w:val="20"/>
                <w:sz w:val="21"/>
              </w:rPr>
              <w:t>年年中</w:t>
            </w:r>
          </w:p>
        </w:tc>
        <w:tc>
          <w:tcPr>
            <w:tcW w:w="771" w:type="pct"/>
            <w:tcBorders>
              <w:top w:val="single" w:sz="4" w:space="0" w:color="auto"/>
              <w:left w:val="single" w:sz="4" w:space="0" w:color="auto"/>
              <w:bottom w:val="single" w:sz="4" w:space="0" w:color="auto"/>
              <w:right w:val="single" w:sz="4" w:space="0" w:color="auto"/>
            </w:tcBorders>
          </w:tcPr>
          <w:p w:rsidR="00000000" w:rsidRDefault="00000000">
            <w:pPr>
              <w:spacing w:before="60" w:line="288" w:lineRule="auto"/>
              <w:jc w:val="center"/>
              <w:rPr>
                <w:spacing w:val="20"/>
                <w:sz w:val="21"/>
              </w:rPr>
            </w:pPr>
            <w:r>
              <w:rPr>
                <w:spacing w:val="20"/>
                <w:sz w:val="21"/>
              </w:rPr>
              <w:t>1999</w:t>
            </w:r>
            <w:r>
              <w:rPr>
                <w:rFonts w:hint="eastAsia"/>
                <w:spacing w:val="20"/>
                <w:sz w:val="21"/>
              </w:rPr>
              <w:t>年年中</w:t>
            </w:r>
          </w:p>
        </w:tc>
        <w:tc>
          <w:tcPr>
            <w:tcW w:w="771" w:type="pct"/>
            <w:tcBorders>
              <w:top w:val="single" w:sz="4" w:space="0" w:color="auto"/>
              <w:left w:val="single" w:sz="4" w:space="0" w:color="auto"/>
              <w:bottom w:val="single" w:sz="4" w:space="0" w:color="auto"/>
              <w:right w:val="single" w:sz="4" w:space="0" w:color="auto"/>
            </w:tcBorders>
          </w:tcPr>
          <w:p w:rsidR="00000000" w:rsidRDefault="00000000">
            <w:pPr>
              <w:spacing w:before="60" w:line="288" w:lineRule="auto"/>
              <w:jc w:val="center"/>
              <w:rPr>
                <w:rFonts w:eastAsia="華康細明體"/>
                <w:spacing w:val="0"/>
                <w:sz w:val="21"/>
              </w:rPr>
            </w:pPr>
            <w:r>
              <w:rPr>
                <w:spacing w:val="0"/>
                <w:sz w:val="21"/>
              </w:rPr>
              <w:t>2000</w:t>
            </w:r>
            <w:r>
              <w:rPr>
                <w:rFonts w:hint="eastAsia"/>
                <w:spacing w:val="20"/>
                <w:sz w:val="21"/>
              </w:rPr>
              <w:t>年年</w:t>
            </w:r>
            <w:r>
              <w:rPr>
                <w:rFonts w:hint="eastAsia"/>
                <w:spacing w:val="0"/>
                <w:sz w:val="21"/>
              </w:rPr>
              <w:t>中</w:t>
            </w:r>
          </w:p>
        </w:tc>
        <w:tc>
          <w:tcPr>
            <w:tcW w:w="773" w:type="pct"/>
            <w:tcBorders>
              <w:top w:val="single" w:sz="4" w:space="0" w:color="auto"/>
              <w:left w:val="single" w:sz="4" w:space="0" w:color="auto"/>
              <w:bottom w:val="single" w:sz="4" w:space="0" w:color="auto"/>
              <w:right w:val="single" w:sz="4" w:space="0" w:color="auto"/>
            </w:tcBorders>
          </w:tcPr>
          <w:p w:rsidR="00000000" w:rsidRDefault="00000000">
            <w:pPr>
              <w:spacing w:before="60" w:line="288" w:lineRule="auto"/>
              <w:jc w:val="center"/>
              <w:rPr>
                <w:rFonts w:eastAsia="華康細明體"/>
                <w:spacing w:val="0"/>
                <w:sz w:val="21"/>
              </w:rPr>
            </w:pPr>
            <w:r>
              <w:rPr>
                <w:spacing w:val="0"/>
                <w:sz w:val="21"/>
              </w:rPr>
              <w:t>2000</w:t>
            </w:r>
            <w:r>
              <w:rPr>
                <w:rFonts w:hint="eastAsia"/>
                <w:spacing w:val="0"/>
                <w:sz w:val="21"/>
              </w:rPr>
              <w:t>年年底</w:t>
            </w:r>
          </w:p>
        </w:tc>
      </w:tr>
      <w:tr w:rsidR="00000000">
        <w:tblPrEx>
          <w:tblCellMar>
            <w:top w:w="0" w:type="dxa"/>
            <w:bottom w:w="0" w:type="dxa"/>
          </w:tblCellMar>
        </w:tblPrEx>
        <w:trPr>
          <w:cantSplit/>
        </w:trPr>
        <w:tc>
          <w:tcPr>
            <w:tcW w:w="833" w:type="pct"/>
            <w:tcBorders>
              <w:top w:val="single" w:sz="4" w:space="0" w:color="auto"/>
              <w:left w:val="single" w:sz="4" w:space="0" w:color="auto"/>
              <w:right w:val="single" w:sz="4" w:space="0" w:color="auto"/>
            </w:tcBorders>
          </w:tcPr>
          <w:p w:rsidR="00000000" w:rsidRDefault="00000000">
            <w:pPr>
              <w:spacing w:before="60" w:line="240" w:lineRule="auto"/>
              <w:ind w:left="57"/>
              <w:rPr>
                <w:rFonts w:eastAsia="華康細明體"/>
                <w:sz w:val="21"/>
              </w:rPr>
            </w:pPr>
            <w:r>
              <w:rPr>
                <w:sz w:val="21"/>
              </w:rPr>
              <w:t>15</w:t>
            </w:r>
            <w:r>
              <w:rPr>
                <w:rFonts w:hint="eastAsia"/>
                <w:sz w:val="21"/>
              </w:rPr>
              <w:t>岁以下</w:t>
            </w:r>
          </w:p>
        </w:tc>
        <w:tc>
          <w:tcPr>
            <w:tcW w:w="356" w:type="pct"/>
            <w:tcBorders>
              <w:top w:val="single" w:sz="4" w:space="0" w:color="auto"/>
              <w:left w:val="single" w:sz="4" w:space="0" w:color="auto"/>
              <w:right w:val="single" w:sz="4" w:space="0" w:color="auto"/>
            </w:tcBorders>
          </w:tcPr>
          <w:p w:rsidR="00000000" w:rsidRDefault="00000000">
            <w:pPr>
              <w:spacing w:before="60" w:line="240" w:lineRule="auto"/>
              <w:jc w:val="center"/>
              <w:rPr>
                <w:rFonts w:eastAsia="華康細明體"/>
                <w:sz w:val="21"/>
              </w:rPr>
            </w:pPr>
            <w:r>
              <w:rPr>
                <w:rFonts w:hint="eastAsia"/>
                <w:sz w:val="21"/>
              </w:rPr>
              <w:t>男</w:t>
            </w:r>
          </w:p>
        </w:tc>
        <w:tc>
          <w:tcPr>
            <w:tcW w:w="725" w:type="pct"/>
            <w:tcBorders>
              <w:top w:val="single" w:sz="4" w:space="0" w:color="auto"/>
              <w:left w:val="single" w:sz="4" w:space="0" w:color="auto"/>
              <w:right w:val="single" w:sz="4" w:space="0" w:color="auto"/>
            </w:tcBorders>
          </w:tcPr>
          <w:p w:rsidR="00000000" w:rsidRDefault="00000000">
            <w:pPr>
              <w:tabs>
                <w:tab w:val="decimal" w:pos="622"/>
              </w:tabs>
              <w:spacing w:before="60" w:line="240" w:lineRule="auto"/>
              <w:rPr>
                <w:rFonts w:eastAsia="華康細明體"/>
                <w:spacing w:val="20"/>
                <w:sz w:val="21"/>
              </w:rPr>
            </w:pPr>
            <w:r>
              <w:rPr>
                <w:spacing w:val="20"/>
                <w:sz w:val="21"/>
              </w:rPr>
              <w:t>11.7</w:t>
            </w:r>
          </w:p>
        </w:tc>
        <w:tc>
          <w:tcPr>
            <w:tcW w:w="771" w:type="pct"/>
            <w:tcBorders>
              <w:top w:val="single" w:sz="4" w:space="0" w:color="auto"/>
              <w:left w:val="single" w:sz="4" w:space="0" w:color="auto"/>
              <w:right w:val="single" w:sz="4" w:space="0" w:color="auto"/>
            </w:tcBorders>
          </w:tcPr>
          <w:p w:rsidR="00000000" w:rsidRDefault="00000000">
            <w:pPr>
              <w:tabs>
                <w:tab w:val="decimal" w:pos="622"/>
              </w:tabs>
              <w:spacing w:before="60" w:line="240" w:lineRule="auto"/>
              <w:rPr>
                <w:rFonts w:eastAsia="華康細明體"/>
                <w:spacing w:val="20"/>
                <w:sz w:val="21"/>
              </w:rPr>
            </w:pPr>
            <w:r>
              <w:rPr>
                <w:spacing w:val="20"/>
                <w:sz w:val="21"/>
              </w:rPr>
              <w:t>10.6</w:t>
            </w:r>
          </w:p>
        </w:tc>
        <w:tc>
          <w:tcPr>
            <w:tcW w:w="771" w:type="pct"/>
            <w:tcBorders>
              <w:top w:val="single" w:sz="4" w:space="0" w:color="auto"/>
              <w:left w:val="single" w:sz="4" w:space="0" w:color="auto"/>
              <w:right w:val="single" w:sz="4" w:space="0" w:color="auto"/>
            </w:tcBorders>
          </w:tcPr>
          <w:p w:rsidR="00000000" w:rsidRDefault="00000000">
            <w:pPr>
              <w:tabs>
                <w:tab w:val="decimal" w:pos="622"/>
              </w:tabs>
              <w:spacing w:before="60" w:line="240" w:lineRule="auto"/>
              <w:rPr>
                <w:rFonts w:eastAsia="華康細明體"/>
                <w:spacing w:val="20"/>
                <w:sz w:val="21"/>
              </w:rPr>
            </w:pPr>
            <w:r>
              <w:rPr>
                <w:spacing w:val="20"/>
                <w:sz w:val="21"/>
              </w:rPr>
              <w:t>9.1</w:t>
            </w:r>
          </w:p>
        </w:tc>
        <w:tc>
          <w:tcPr>
            <w:tcW w:w="771" w:type="pct"/>
            <w:tcBorders>
              <w:top w:val="single" w:sz="4" w:space="0" w:color="auto"/>
              <w:left w:val="single" w:sz="4" w:space="0" w:color="auto"/>
              <w:right w:val="single" w:sz="4" w:space="0" w:color="auto"/>
            </w:tcBorders>
          </w:tcPr>
          <w:p w:rsidR="00000000" w:rsidRDefault="00000000">
            <w:pPr>
              <w:tabs>
                <w:tab w:val="decimal" w:pos="622"/>
              </w:tabs>
              <w:spacing w:before="60" w:line="240" w:lineRule="auto"/>
              <w:rPr>
                <w:rFonts w:eastAsia="華康細明體"/>
                <w:spacing w:val="20"/>
                <w:sz w:val="21"/>
              </w:rPr>
            </w:pPr>
            <w:r>
              <w:rPr>
                <w:spacing w:val="20"/>
                <w:sz w:val="21"/>
              </w:rPr>
              <w:t>8.8</w:t>
            </w:r>
          </w:p>
        </w:tc>
        <w:tc>
          <w:tcPr>
            <w:tcW w:w="773" w:type="pct"/>
            <w:tcBorders>
              <w:top w:val="single" w:sz="4" w:space="0" w:color="auto"/>
              <w:left w:val="single" w:sz="4" w:space="0" w:color="auto"/>
              <w:right w:val="single" w:sz="4" w:space="0" w:color="auto"/>
            </w:tcBorders>
          </w:tcPr>
          <w:p w:rsidR="00000000" w:rsidRDefault="00000000">
            <w:pPr>
              <w:tabs>
                <w:tab w:val="decimal" w:pos="622"/>
              </w:tabs>
              <w:spacing w:before="60" w:line="240" w:lineRule="auto"/>
              <w:rPr>
                <w:rFonts w:eastAsia="華康細明體"/>
                <w:spacing w:val="20"/>
                <w:sz w:val="21"/>
              </w:rPr>
            </w:pPr>
            <w:r>
              <w:rPr>
                <w:spacing w:val="20"/>
                <w:sz w:val="21"/>
              </w:rPr>
              <w:t>8.6</w:t>
            </w:r>
          </w:p>
        </w:tc>
      </w:tr>
      <w:tr w:rsidR="00000000">
        <w:tblPrEx>
          <w:tblCellMar>
            <w:top w:w="0" w:type="dxa"/>
            <w:bottom w:w="0" w:type="dxa"/>
          </w:tblCellMar>
        </w:tblPrEx>
        <w:trPr>
          <w:cantSplit/>
        </w:trPr>
        <w:tc>
          <w:tcPr>
            <w:tcW w:w="833" w:type="pct"/>
            <w:tcBorders>
              <w:left w:val="single" w:sz="4" w:space="0" w:color="auto"/>
              <w:right w:val="single" w:sz="4" w:space="0" w:color="auto"/>
            </w:tcBorders>
          </w:tcPr>
          <w:p w:rsidR="00000000" w:rsidRDefault="00000000">
            <w:pPr>
              <w:spacing w:line="240" w:lineRule="auto"/>
              <w:ind w:left="57"/>
              <w:rPr>
                <w:rFonts w:eastAsia="華康細明體"/>
                <w:sz w:val="21"/>
              </w:rPr>
            </w:pPr>
          </w:p>
        </w:tc>
        <w:tc>
          <w:tcPr>
            <w:tcW w:w="356" w:type="pct"/>
            <w:tcBorders>
              <w:left w:val="single" w:sz="4" w:space="0" w:color="auto"/>
              <w:right w:val="single" w:sz="4" w:space="0" w:color="auto"/>
            </w:tcBorders>
          </w:tcPr>
          <w:p w:rsidR="00000000" w:rsidRDefault="00000000">
            <w:pPr>
              <w:spacing w:line="240" w:lineRule="auto"/>
              <w:jc w:val="center"/>
              <w:rPr>
                <w:rFonts w:eastAsia="華康細明體" w:hint="eastAsia"/>
                <w:sz w:val="21"/>
              </w:rPr>
            </w:pPr>
            <w:r>
              <w:rPr>
                <w:rFonts w:hint="eastAsia"/>
                <w:sz w:val="21"/>
              </w:rPr>
              <w:t>女</w:t>
            </w:r>
          </w:p>
        </w:tc>
        <w:tc>
          <w:tcPr>
            <w:tcW w:w="725" w:type="pct"/>
            <w:tcBorders>
              <w:left w:val="single" w:sz="4" w:space="0" w:color="auto"/>
              <w:right w:val="single" w:sz="4" w:space="0" w:color="auto"/>
            </w:tcBorders>
          </w:tcPr>
          <w:p w:rsidR="00000000" w:rsidRDefault="00000000">
            <w:pPr>
              <w:tabs>
                <w:tab w:val="decimal" w:pos="622"/>
              </w:tabs>
              <w:spacing w:line="240" w:lineRule="auto"/>
              <w:rPr>
                <w:rFonts w:eastAsia="華康細明體"/>
                <w:spacing w:val="20"/>
                <w:sz w:val="21"/>
              </w:rPr>
            </w:pPr>
            <w:r>
              <w:rPr>
                <w:spacing w:val="20"/>
                <w:sz w:val="21"/>
              </w:rPr>
              <w:t>10.8</w:t>
            </w:r>
          </w:p>
        </w:tc>
        <w:tc>
          <w:tcPr>
            <w:tcW w:w="771" w:type="pct"/>
            <w:tcBorders>
              <w:left w:val="single" w:sz="4" w:space="0" w:color="auto"/>
              <w:right w:val="single" w:sz="4" w:space="0" w:color="auto"/>
            </w:tcBorders>
          </w:tcPr>
          <w:p w:rsidR="00000000" w:rsidRDefault="00000000">
            <w:pPr>
              <w:tabs>
                <w:tab w:val="decimal" w:pos="622"/>
              </w:tabs>
              <w:spacing w:line="240" w:lineRule="auto"/>
              <w:rPr>
                <w:rFonts w:eastAsia="華康細明體"/>
                <w:spacing w:val="20"/>
                <w:sz w:val="21"/>
              </w:rPr>
            </w:pPr>
            <w:r>
              <w:rPr>
                <w:spacing w:val="20"/>
                <w:sz w:val="21"/>
              </w:rPr>
              <w:t>9.9</w:t>
            </w:r>
          </w:p>
        </w:tc>
        <w:tc>
          <w:tcPr>
            <w:tcW w:w="771" w:type="pct"/>
            <w:tcBorders>
              <w:left w:val="single" w:sz="4" w:space="0" w:color="auto"/>
              <w:right w:val="single" w:sz="4" w:space="0" w:color="auto"/>
            </w:tcBorders>
          </w:tcPr>
          <w:p w:rsidR="00000000" w:rsidRDefault="00000000">
            <w:pPr>
              <w:tabs>
                <w:tab w:val="decimal" w:pos="622"/>
              </w:tabs>
              <w:spacing w:line="240" w:lineRule="auto"/>
              <w:rPr>
                <w:rFonts w:eastAsia="華康細明體"/>
                <w:spacing w:val="20"/>
                <w:sz w:val="21"/>
              </w:rPr>
            </w:pPr>
            <w:r>
              <w:rPr>
                <w:spacing w:val="20"/>
                <w:sz w:val="21"/>
              </w:rPr>
              <w:t>8.4</w:t>
            </w:r>
          </w:p>
        </w:tc>
        <w:tc>
          <w:tcPr>
            <w:tcW w:w="771" w:type="pct"/>
            <w:tcBorders>
              <w:left w:val="single" w:sz="4" w:space="0" w:color="auto"/>
              <w:right w:val="single" w:sz="4" w:space="0" w:color="auto"/>
            </w:tcBorders>
          </w:tcPr>
          <w:p w:rsidR="00000000" w:rsidRDefault="00000000">
            <w:pPr>
              <w:tabs>
                <w:tab w:val="decimal" w:pos="622"/>
              </w:tabs>
              <w:spacing w:line="240" w:lineRule="auto"/>
              <w:rPr>
                <w:rFonts w:eastAsia="華康細明體"/>
                <w:spacing w:val="20"/>
                <w:sz w:val="21"/>
              </w:rPr>
            </w:pPr>
            <w:r>
              <w:rPr>
                <w:spacing w:val="20"/>
                <w:sz w:val="21"/>
              </w:rPr>
              <w:t>8.2</w:t>
            </w:r>
          </w:p>
        </w:tc>
        <w:tc>
          <w:tcPr>
            <w:tcW w:w="773" w:type="pct"/>
            <w:tcBorders>
              <w:left w:val="single" w:sz="4" w:space="0" w:color="auto"/>
              <w:right w:val="single" w:sz="4" w:space="0" w:color="auto"/>
            </w:tcBorders>
          </w:tcPr>
          <w:p w:rsidR="00000000" w:rsidRDefault="00000000">
            <w:pPr>
              <w:tabs>
                <w:tab w:val="decimal" w:pos="622"/>
              </w:tabs>
              <w:spacing w:line="240" w:lineRule="auto"/>
              <w:rPr>
                <w:rFonts w:eastAsia="華康細明體"/>
                <w:spacing w:val="20"/>
                <w:sz w:val="21"/>
              </w:rPr>
            </w:pPr>
            <w:r>
              <w:rPr>
                <w:spacing w:val="20"/>
                <w:sz w:val="21"/>
              </w:rPr>
              <w:t>8.0</w:t>
            </w:r>
          </w:p>
        </w:tc>
      </w:tr>
      <w:tr w:rsidR="00000000">
        <w:tblPrEx>
          <w:tblCellMar>
            <w:top w:w="0" w:type="dxa"/>
            <w:bottom w:w="0" w:type="dxa"/>
          </w:tblCellMar>
        </w:tblPrEx>
        <w:trPr>
          <w:cantSplit/>
        </w:trPr>
        <w:tc>
          <w:tcPr>
            <w:tcW w:w="833" w:type="pct"/>
            <w:tcBorders>
              <w:left w:val="single" w:sz="4" w:space="0" w:color="auto"/>
              <w:right w:val="single" w:sz="4" w:space="0" w:color="auto"/>
            </w:tcBorders>
          </w:tcPr>
          <w:p w:rsidR="00000000" w:rsidRDefault="00000000">
            <w:pPr>
              <w:spacing w:line="192" w:lineRule="auto"/>
              <w:ind w:left="57"/>
              <w:rPr>
                <w:rFonts w:eastAsia="華康細明體"/>
                <w:sz w:val="21"/>
              </w:rPr>
            </w:pPr>
          </w:p>
        </w:tc>
        <w:tc>
          <w:tcPr>
            <w:tcW w:w="356" w:type="pct"/>
            <w:tcBorders>
              <w:left w:val="single" w:sz="4" w:space="0" w:color="auto"/>
              <w:right w:val="single" w:sz="4" w:space="0" w:color="auto"/>
            </w:tcBorders>
          </w:tcPr>
          <w:p w:rsidR="00000000" w:rsidRDefault="00000000">
            <w:pPr>
              <w:spacing w:line="192" w:lineRule="auto"/>
              <w:jc w:val="center"/>
              <w:rPr>
                <w:rFonts w:hint="eastAsia"/>
                <w:sz w:val="21"/>
              </w:rPr>
            </w:pPr>
          </w:p>
        </w:tc>
        <w:tc>
          <w:tcPr>
            <w:tcW w:w="725" w:type="pct"/>
            <w:tcBorders>
              <w:left w:val="single" w:sz="4" w:space="0" w:color="auto"/>
              <w:right w:val="single" w:sz="4" w:space="0" w:color="auto"/>
            </w:tcBorders>
          </w:tcPr>
          <w:p w:rsidR="00000000" w:rsidRDefault="00000000">
            <w:pPr>
              <w:tabs>
                <w:tab w:val="decimal" w:pos="622"/>
              </w:tabs>
              <w:spacing w:line="192" w:lineRule="auto"/>
              <w:rPr>
                <w:spacing w:val="20"/>
                <w:sz w:val="21"/>
              </w:rPr>
            </w:pPr>
          </w:p>
        </w:tc>
        <w:tc>
          <w:tcPr>
            <w:tcW w:w="771" w:type="pct"/>
            <w:tcBorders>
              <w:left w:val="single" w:sz="4" w:space="0" w:color="auto"/>
              <w:right w:val="single" w:sz="4" w:space="0" w:color="auto"/>
            </w:tcBorders>
          </w:tcPr>
          <w:p w:rsidR="00000000" w:rsidRDefault="00000000">
            <w:pPr>
              <w:tabs>
                <w:tab w:val="decimal" w:pos="622"/>
              </w:tabs>
              <w:spacing w:line="192" w:lineRule="auto"/>
              <w:rPr>
                <w:spacing w:val="20"/>
                <w:sz w:val="21"/>
              </w:rPr>
            </w:pPr>
          </w:p>
        </w:tc>
        <w:tc>
          <w:tcPr>
            <w:tcW w:w="771" w:type="pct"/>
            <w:tcBorders>
              <w:left w:val="single" w:sz="4" w:space="0" w:color="auto"/>
              <w:right w:val="single" w:sz="4" w:space="0" w:color="auto"/>
            </w:tcBorders>
          </w:tcPr>
          <w:p w:rsidR="00000000" w:rsidRDefault="00000000">
            <w:pPr>
              <w:tabs>
                <w:tab w:val="decimal" w:pos="622"/>
              </w:tabs>
              <w:spacing w:line="192" w:lineRule="auto"/>
              <w:rPr>
                <w:spacing w:val="20"/>
                <w:sz w:val="21"/>
              </w:rPr>
            </w:pPr>
          </w:p>
        </w:tc>
        <w:tc>
          <w:tcPr>
            <w:tcW w:w="771" w:type="pct"/>
            <w:tcBorders>
              <w:left w:val="single" w:sz="4" w:space="0" w:color="auto"/>
              <w:right w:val="single" w:sz="4" w:space="0" w:color="auto"/>
            </w:tcBorders>
          </w:tcPr>
          <w:p w:rsidR="00000000" w:rsidRDefault="00000000">
            <w:pPr>
              <w:tabs>
                <w:tab w:val="decimal" w:pos="622"/>
              </w:tabs>
              <w:spacing w:line="192" w:lineRule="auto"/>
              <w:rPr>
                <w:spacing w:val="20"/>
                <w:sz w:val="21"/>
              </w:rPr>
            </w:pPr>
          </w:p>
        </w:tc>
        <w:tc>
          <w:tcPr>
            <w:tcW w:w="773" w:type="pct"/>
            <w:tcBorders>
              <w:left w:val="single" w:sz="4" w:space="0" w:color="auto"/>
              <w:right w:val="single" w:sz="4" w:space="0" w:color="auto"/>
            </w:tcBorders>
          </w:tcPr>
          <w:p w:rsidR="00000000" w:rsidRDefault="00000000">
            <w:pPr>
              <w:tabs>
                <w:tab w:val="decimal" w:pos="622"/>
              </w:tabs>
              <w:spacing w:line="192" w:lineRule="auto"/>
              <w:rPr>
                <w:spacing w:val="20"/>
                <w:sz w:val="21"/>
              </w:rPr>
            </w:pPr>
          </w:p>
        </w:tc>
      </w:tr>
      <w:tr w:rsidR="00000000">
        <w:tblPrEx>
          <w:tblCellMar>
            <w:top w:w="0" w:type="dxa"/>
            <w:bottom w:w="0" w:type="dxa"/>
          </w:tblCellMar>
        </w:tblPrEx>
        <w:trPr>
          <w:cantSplit/>
        </w:trPr>
        <w:tc>
          <w:tcPr>
            <w:tcW w:w="833" w:type="pct"/>
            <w:tcBorders>
              <w:left w:val="single" w:sz="4" w:space="0" w:color="auto"/>
              <w:right w:val="single" w:sz="4" w:space="0" w:color="auto"/>
            </w:tcBorders>
          </w:tcPr>
          <w:p w:rsidR="00000000" w:rsidRDefault="00000000">
            <w:pPr>
              <w:spacing w:line="240" w:lineRule="auto"/>
              <w:ind w:left="57"/>
              <w:rPr>
                <w:rFonts w:eastAsia="華康細明體" w:hint="eastAsia"/>
                <w:sz w:val="21"/>
              </w:rPr>
            </w:pPr>
            <w:r>
              <w:rPr>
                <w:sz w:val="21"/>
              </w:rPr>
              <w:t>15</w:t>
            </w:r>
            <w:r>
              <w:rPr>
                <w:rFonts w:hint="eastAsia"/>
                <w:sz w:val="21"/>
              </w:rPr>
              <w:t>至</w:t>
            </w:r>
            <w:r>
              <w:rPr>
                <w:sz w:val="21"/>
              </w:rPr>
              <w:t>18</w:t>
            </w:r>
            <w:r>
              <w:rPr>
                <w:rFonts w:hint="eastAsia"/>
                <w:sz w:val="21"/>
              </w:rPr>
              <w:t>岁</w:t>
            </w:r>
          </w:p>
        </w:tc>
        <w:tc>
          <w:tcPr>
            <w:tcW w:w="356" w:type="pct"/>
            <w:tcBorders>
              <w:left w:val="single" w:sz="4" w:space="0" w:color="auto"/>
              <w:right w:val="single" w:sz="4" w:space="0" w:color="auto"/>
            </w:tcBorders>
          </w:tcPr>
          <w:p w:rsidR="00000000" w:rsidRDefault="00000000">
            <w:pPr>
              <w:spacing w:line="240" w:lineRule="auto"/>
              <w:jc w:val="center"/>
              <w:rPr>
                <w:rFonts w:eastAsia="華康細明體" w:hint="eastAsia"/>
                <w:sz w:val="21"/>
              </w:rPr>
            </w:pPr>
            <w:r>
              <w:rPr>
                <w:rFonts w:hint="eastAsia"/>
                <w:sz w:val="21"/>
              </w:rPr>
              <w:t>男</w:t>
            </w:r>
          </w:p>
        </w:tc>
        <w:tc>
          <w:tcPr>
            <w:tcW w:w="725" w:type="pct"/>
            <w:tcBorders>
              <w:left w:val="single" w:sz="4" w:space="0" w:color="auto"/>
              <w:right w:val="single" w:sz="4" w:space="0" w:color="auto"/>
            </w:tcBorders>
          </w:tcPr>
          <w:p w:rsidR="00000000" w:rsidRDefault="00000000">
            <w:pPr>
              <w:tabs>
                <w:tab w:val="decimal" w:pos="622"/>
              </w:tabs>
              <w:spacing w:line="240" w:lineRule="auto"/>
              <w:rPr>
                <w:rFonts w:eastAsia="華康細明體"/>
                <w:spacing w:val="20"/>
                <w:sz w:val="21"/>
              </w:rPr>
            </w:pPr>
            <w:r>
              <w:rPr>
                <w:spacing w:val="20"/>
                <w:sz w:val="21"/>
              </w:rPr>
              <w:t>3.3</w:t>
            </w:r>
          </w:p>
        </w:tc>
        <w:tc>
          <w:tcPr>
            <w:tcW w:w="771" w:type="pct"/>
            <w:tcBorders>
              <w:left w:val="single" w:sz="4" w:space="0" w:color="auto"/>
              <w:right w:val="single" w:sz="4" w:space="0" w:color="auto"/>
            </w:tcBorders>
          </w:tcPr>
          <w:p w:rsidR="00000000" w:rsidRDefault="00000000">
            <w:pPr>
              <w:tabs>
                <w:tab w:val="decimal" w:pos="622"/>
              </w:tabs>
              <w:spacing w:line="240" w:lineRule="auto"/>
              <w:rPr>
                <w:rFonts w:eastAsia="華康細明體"/>
                <w:spacing w:val="20"/>
                <w:sz w:val="21"/>
              </w:rPr>
            </w:pPr>
            <w:r>
              <w:rPr>
                <w:spacing w:val="20"/>
                <w:sz w:val="21"/>
              </w:rPr>
              <w:t>2.9</w:t>
            </w:r>
          </w:p>
        </w:tc>
        <w:tc>
          <w:tcPr>
            <w:tcW w:w="771" w:type="pct"/>
            <w:tcBorders>
              <w:left w:val="single" w:sz="4" w:space="0" w:color="auto"/>
              <w:right w:val="single" w:sz="4" w:space="0" w:color="auto"/>
            </w:tcBorders>
          </w:tcPr>
          <w:p w:rsidR="00000000" w:rsidRDefault="00000000">
            <w:pPr>
              <w:tabs>
                <w:tab w:val="decimal" w:pos="622"/>
              </w:tabs>
              <w:spacing w:line="240" w:lineRule="auto"/>
              <w:rPr>
                <w:rFonts w:eastAsia="華康細明體"/>
                <w:spacing w:val="20"/>
                <w:sz w:val="21"/>
              </w:rPr>
            </w:pPr>
            <w:r>
              <w:rPr>
                <w:spacing w:val="20"/>
                <w:sz w:val="21"/>
              </w:rPr>
              <w:t>2.9</w:t>
            </w:r>
          </w:p>
        </w:tc>
        <w:tc>
          <w:tcPr>
            <w:tcW w:w="771" w:type="pct"/>
            <w:tcBorders>
              <w:left w:val="single" w:sz="4" w:space="0" w:color="auto"/>
              <w:right w:val="single" w:sz="4" w:space="0" w:color="auto"/>
            </w:tcBorders>
          </w:tcPr>
          <w:p w:rsidR="00000000" w:rsidRDefault="00000000">
            <w:pPr>
              <w:tabs>
                <w:tab w:val="decimal" w:pos="622"/>
              </w:tabs>
              <w:spacing w:line="240" w:lineRule="auto"/>
              <w:rPr>
                <w:rFonts w:eastAsia="華康細明體"/>
                <w:spacing w:val="20"/>
                <w:sz w:val="21"/>
              </w:rPr>
            </w:pPr>
            <w:r>
              <w:rPr>
                <w:spacing w:val="20"/>
                <w:sz w:val="21"/>
              </w:rPr>
              <w:t>2.9</w:t>
            </w:r>
          </w:p>
        </w:tc>
        <w:tc>
          <w:tcPr>
            <w:tcW w:w="773" w:type="pct"/>
            <w:tcBorders>
              <w:left w:val="single" w:sz="4" w:space="0" w:color="auto"/>
              <w:right w:val="single" w:sz="4" w:space="0" w:color="auto"/>
            </w:tcBorders>
          </w:tcPr>
          <w:p w:rsidR="00000000" w:rsidRDefault="00000000">
            <w:pPr>
              <w:tabs>
                <w:tab w:val="decimal" w:pos="622"/>
              </w:tabs>
              <w:spacing w:line="240" w:lineRule="auto"/>
              <w:rPr>
                <w:rFonts w:eastAsia="華康細明體"/>
                <w:spacing w:val="20"/>
                <w:sz w:val="21"/>
              </w:rPr>
            </w:pPr>
            <w:r>
              <w:rPr>
                <w:spacing w:val="20"/>
                <w:sz w:val="21"/>
              </w:rPr>
              <w:t>2.8</w:t>
            </w:r>
          </w:p>
        </w:tc>
      </w:tr>
      <w:tr w:rsidR="00000000">
        <w:tblPrEx>
          <w:tblCellMar>
            <w:top w:w="0" w:type="dxa"/>
            <w:bottom w:w="0" w:type="dxa"/>
          </w:tblCellMar>
        </w:tblPrEx>
        <w:trPr>
          <w:cantSplit/>
        </w:trPr>
        <w:tc>
          <w:tcPr>
            <w:tcW w:w="833" w:type="pct"/>
            <w:tcBorders>
              <w:left w:val="single" w:sz="4" w:space="0" w:color="auto"/>
              <w:right w:val="single" w:sz="4" w:space="0" w:color="auto"/>
            </w:tcBorders>
          </w:tcPr>
          <w:p w:rsidR="00000000" w:rsidRDefault="00000000">
            <w:pPr>
              <w:spacing w:line="240" w:lineRule="auto"/>
              <w:ind w:left="57"/>
              <w:rPr>
                <w:rFonts w:eastAsia="華康細明體"/>
                <w:sz w:val="21"/>
              </w:rPr>
            </w:pPr>
          </w:p>
        </w:tc>
        <w:tc>
          <w:tcPr>
            <w:tcW w:w="356" w:type="pct"/>
            <w:tcBorders>
              <w:left w:val="single" w:sz="4" w:space="0" w:color="auto"/>
              <w:right w:val="single" w:sz="4" w:space="0" w:color="auto"/>
            </w:tcBorders>
          </w:tcPr>
          <w:p w:rsidR="00000000" w:rsidRDefault="00000000">
            <w:pPr>
              <w:spacing w:line="240" w:lineRule="auto"/>
              <w:jc w:val="center"/>
              <w:rPr>
                <w:rFonts w:eastAsia="華康細明體" w:hint="eastAsia"/>
                <w:sz w:val="21"/>
              </w:rPr>
            </w:pPr>
            <w:r>
              <w:rPr>
                <w:rFonts w:hint="eastAsia"/>
                <w:sz w:val="21"/>
              </w:rPr>
              <w:t>女</w:t>
            </w:r>
          </w:p>
        </w:tc>
        <w:tc>
          <w:tcPr>
            <w:tcW w:w="725" w:type="pct"/>
            <w:tcBorders>
              <w:left w:val="single" w:sz="4" w:space="0" w:color="auto"/>
              <w:right w:val="single" w:sz="4" w:space="0" w:color="auto"/>
            </w:tcBorders>
          </w:tcPr>
          <w:p w:rsidR="00000000" w:rsidRDefault="00000000">
            <w:pPr>
              <w:tabs>
                <w:tab w:val="decimal" w:pos="622"/>
              </w:tabs>
              <w:spacing w:line="240" w:lineRule="auto"/>
              <w:rPr>
                <w:rFonts w:eastAsia="華康細明體"/>
                <w:spacing w:val="20"/>
                <w:sz w:val="21"/>
              </w:rPr>
            </w:pPr>
            <w:r>
              <w:rPr>
                <w:spacing w:val="20"/>
                <w:sz w:val="21"/>
              </w:rPr>
              <w:t>3.0</w:t>
            </w:r>
          </w:p>
        </w:tc>
        <w:tc>
          <w:tcPr>
            <w:tcW w:w="771" w:type="pct"/>
            <w:tcBorders>
              <w:left w:val="single" w:sz="4" w:space="0" w:color="auto"/>
              <w:right w:val="single" w:sz="4" w:space="0" w:color="auto"/>
            </w:tcBorders>
          </w:tcPr>
          <w:p w:rsidR="00000000" w:rsidRDefault="00000000">
            <w:pPr>
              <w:tabs>
                <w:tab w:val="decimal" w:pos="622"/>
              </w:tabs>
              <w:spacing w:line="240" w:lineRule="auto"/>
              <w:rPr>
                <w:rFonts w:eastAsia="華康細明體"/>
                <w:spacing w:val="20"/>
                <w:sz w:val="21"/>
              </w:rPr>
            </w:pPr>
            <w:r>
              <w:rPr>
                <w:spacing w:val="20"/>
                <w:sz w:val="21"/>
              </w:rPr>
              <w:t>2.7</w:t>
            </w:r>
          </w:p>
        </w:tc>
        <w:tc>
          <w:tcPr>
            <w:tcW w:w="771" w:type="pct"/>
            <w:tcBorders>
              <w:left w:val="single" w:sz="4" w:space="0" w:color="auto"/>
              <w:right w:val="single" w:sz="4" w:space="0" w:color="auto"/>
            </w:tcBorders>
          </w:tcPr>
          <w:p w:rsidR="00000000" w:rsidRDefault="00000000">
            <w:pPr>
              <w:tabs>
                <w:tab w:val="decimal" w:pos="622"/>
              </w:tabs>
              <w:spacing w:line="240" w:lineRule="auto"/>
              <w:rPr>
                <w:rFonts w:eastAsia="華康細明體"/>
                <w:spacing w:val="20"/>
                <w:sz w:val="21"/>
              </w:rPr>
            </w:pPr>
            <w:r>
              <w:rPr>
                <w:spacing w:val="20"/>
                <w:sz w:val="21"/>
              </w:rPr>
              <w:t>2.7</w:t>
            </w:r>
          </w:p>
        </w:tc>
        <w:tc>
          <w:tcPr>
            <w:tcW w:w="771" w:type="pct"/>
            <w:tcBorders>
              <w:left w:val="single" w:sz="4" w:space="0" w:color="auto"/>
              <w:right w:val="single" w:sz="4" w:space="0" w:color="auto"/>
            </w:tcBorders>
          </w:tcPr>
          <w:p w:rsidR="00000000" w:rsidRDefault="00000000">
            <w:pPr>
              <w:tabs>
                <w:tab w:val="decimal" w:pos="622"/>
              </w:tabs>
              <w:spacing w:line="240" w:lineRule="auto"/>
              <w:rPr>
                <w:rFonts w:eastAsia="華康細明體"/>
                <w:spacing w:val="20"/>
                <w:sz w:val="21"/>
              </w:rPr>
            </w:pPr>
            <w:r>
              <w:rPr>
                <w:spacing w:val="20"/>
                <w:sz w:val="21"/>
              </w:rPr>
              <w:t>2.7</w:t>
            </w:r>
          </w:p>
        </w:tc>
        <w:tc>
          <w:tcPr>
            <w:tcW w:w="773" w:type="pct"/>
            <w:tcBorders>
              <w:left w:val="single" w:sz="4" w:space="0" w:color="auto"/>
              <w:right w:val="single" w:sz="4" w:space="0" w:color="auto"/>
            </w:tcBorders>
          </w:tcPr>
          <w:p w:rsidR="00000000" w:rsidRDefault="00000000">
            <w:pPr>
              <w:tabs>
                <w:tab w:val="decimal" w:pos="622"/>
              </w:tabs>
              <w:spacing w:line="240" w:lineRule="auto"/>
              <w:rPr>
                <w:rFonts w:eastAsia="華康細明體"/>
                <w:spacing w:val="20"/>
                <w:sz w:val="21"/>
              </w:rPr>
            </w:pPr>
            <w:r>
              <w:rPr>
                <w:spacing w:val="20"/>
                <w:sz w:val="21"/>
              </w:rPr>
              <w:t>2.6</w:t>
            </w:r>
          </w:p>
        </w:tc>
      </w:tr>
      <w:tr w:rsidR="00000000">
        <w:tblPrEx>
          <w:tblCellMar>
            <w:top w:w="0" w:type="dxa"/>
            <w:bottom w:w="0" w:type="dxa"/>
          </w:tblCellMar>
        </w:tblPrEx>
        <w:trPr>
          <w:cantSplit/>
        </w:trPr>
        <w:tc>
          <w:tcPr>
            <w:tcW w:w="833" w:type="pct"/>
            <w:tcBorders>
              <w:left w:val="single" w:sz="4" w:space="0" w:color="auto"/>
              <w:right w:val="single" w:sz="4" w:space="0" w:color="auto"/>
            </w:tcBorders>
          </w:tcPr>
          <w:p w:rsidR="00000000" w:rsidRDefault="00000000">
            <w:pPr>
              <w:spacing w:line="192" w:lineRule="auto"/>
              <w:ind w:left="57"/>
              <w:rPr>
                <w:rFonts w:eastAsia="華康細明體"/>
                <w:sz w:val="21"/>
              </w:rPr>
            </w:pPr>
          </w:p>
        </w:tc>
        <w:tc>
          <w:tcPr>
            <w:tcW w:w="356" w:type="pct"/>
            <w:tcBorders>
              <w:left w:val="single" w:sz="4" w:space="0" w:color="auto"/>
              <w:right w:val="single" w:sz="4" w:space="0" w:color="auto"/>
            </w:tcBorders>
          </w:tcPr>
          <w:p w:rsidR="00000000" w:rsidRDefault="00000000">
            <w:pPr>
              <w:spacing w:line="192" w:lineRule="auto"/>
              <w:rPr>
                <w:rFonts w:eastAsia="華康細明體" w:hint="eastAsia"/>
                <w:sz w:val="21"/>
              </w:rPr>
            </w:pPr>
          </w:p>
        </w:tc>
        <w:tc>
          <w:tcPr>
            <w:tcW w:w="725" w:type="pct"/>
            <w:tcBorders>
              <w:left w:val="single" w:sz="4" w:space="0" w:color="auto"/>
              <w:right w:val="single" w:sz="4" w:space="0" w:color="auto"/>
            </w:tcBorders>
          </w:tcPr>
          <w:p w:rsidR="00000000" w:rsidRDefault="00000000">
            <w:pPr>
              <w:spacing w:line="192" w:lineRule="auto"/>
              <w:rPr>
                <w:rFonts w:eastAsia="華康細明體"/>
                <w:sz w:val="21"/>
              </w:rPr>
            </w:pPr>
          </w:p>
        </w:tc>
        <w:tc>
          <w:tcPr>
            <w:tcW w:w="771" w:type="pct"/>
            <w:tcBorders>
              <w:left w:val="single" w:sz="4" w:space="0" w:color="auto"/>
              <w:right w:val="single" w:sz="4" w:space="0" w:color="auto"/>
            </w:tcBorders>
          </w:tcPr>
          <w:p w:rsidR="00000000" w:rsidRDefault="00000000">
            <w:pPr>
              <w:spacing w:line="192" w:lineRule="auto"/>
              <w:rPr>
                <w:rFonts w:eastAsia="華康細明體"/>
                <w:sz w:val="21"/>
              </w:rPr>
            </w:pPr>
          </w:p>
        </w:tc>
        <w:tc>
          <w:tcPr>
            <w:tcW w:w="771" w:type="pct"/>
            <w:tcBorders>
              <w:left w:val="single" w:sz="4" w:space="0" w:color="auto"/>
              <w:right w:val="single" w:sz="4" w:space="0" w:color="auto"/>
            </w:tcBorders>
          </w:tcPr>
          <w:p w:rsidR="00000000" w:rsidRDefault="00000000">
            <w:pPr>
              <w:spacing w:line="192" w:lineRule="auto"/>
              <w:rPr>
                <w:rFonts w:eastAsia="華康細明體"/>
                <w:sz w:val="21"/>
              </w:rPr>
            </w:pPr>
          </w:p>
        </w:tc>
        <w:tc>
          <w:tcPr>
            <w:tcW w:w="771" w:type="pct"/>
            <w:tcBorders>
              <w:left w:val="single" w:sz="4" w:space="0" w:color="auto"/>
              <w:right w:val="single" w:sz="4" w:space="0" w:color="auto"/>
            </w:tcBorders>
          </w:tcPr>
          <w:p w:rsidR="00000000" w:rsidRDefault="00000000">
            <w:pPr>
              <w:spacing w:line="192" w:lineRule="auto"/>
              <w:rPr>
                <w:rFonts w:eastAsia="華康細明體"/>
                <w:sz w:val="21"/>
              </w:rPr>
            </w:pPr>
          </w:p>
        </w:tc>
        <w:tc>
          <w:tcPr>
            <w:tcW w:w="773" w:type="pct"/>
            <w:tcBorders>
              <w:left w:val="single" w:sz="4" w:space="0" w:color="auto"/>
              <w:right w:val="single" w:sz="4" w:space="0" w:color="auto"/>
            </w:tcBorders>
          </w:tcPr>
          <w:p w:rsidR="00000000" w:rsidRDefault="00000000">
            <w:pPr>
              <w:spacing w:line="192" w:lineRule="auto"/>
              <w:rPr>
                <w:rFonts w:eastAsia="華康細明體"/>
                <w:sz w:val="21"/>
              </w:rPr>
            </w:pPr>
          </w:p>
        </w:tc>
      </w:tr>
      <w:tr w:rsidR="00000000">
        <w:tblPrEx>
          <w:tblCellMar>
            <w:top w:w="0" w:type="dxa"/>
            <w:bottom w:w="0" w:type="dxa"/>
          </w:tblCellMar>
        </w:tblPrEx>
        <w:trPr>
          <w:cantSplit/>
        </w:trPr>
        <w:tc>
          <w:tcPr>
            <w:tcW w:w="833" w:type="pct"/>
            <w:tcBorders>
              <w:left w:val="single" w:sz="4" w:space="0" w:color="auto"/>
              <w:right w:val="single" w:sz="4" w:space="0" w:color="auto"/>
            </w:tcBorders>
          </w:tcPr>
          <w:p w:rsidR="00000000" w:rsidRDefault="00000000">
            <w:pPr>
              <w:spacing w:line="240" w:lineRule="auto"/>
              <w:ind w:left="57"/>
              <w:rPr>
                <w:rFonts w:eastAsia="華康細明體" w:hint="eastAsia"/>
                <w:iCs/>
                <w:sz w:val="21"/>
              </w:rPr>
            </w:pPr>
            <w:r>
              <w:rPr>
                <w:iCs/>
                <w:sz w:val="21"/>
              </w:rPr>
              <w:t>(0-18</w:t>
            </w:r>
            <w:r>
              <w:rPr>
                <w:rFonts w:hint="eastAsia"/>
                <w:iCs/>
                <w:sz w:val="21"/>
              </w:rPr>
              <w:t>岁</w:t>
            </w:r>
            <w:r>
              <w:rPr>
                <w:iCs/>
                <w:sz w:val="21"/>
              </w:rPr>
              <w:t>)</w:t>
            </w:r>
          </w:p>
        </w:tc>
        <w:tc>
          <w:tcPr>
            <w:tcW w:w="356" w:type="pct"/>
            <w:tcBorders>
              <w:left w:val="single" w:sz="4" w:space="0" w:color="auto"/>
              <w:right w:val="single" w:sz="4" w:space="0" w:color="auto"/>
            </w:tcBorders>
          </w:tcPr>
          <w:p w:rsidR="00000000" w:rsidRDefault="00000000">
            <w:pPr>
              <w:spacing w:line="240" w:lineRule="auto"/>
              <w:jc w:val="center"/>
              <w:rPr>
                <w:rFonts w:eastAsia="華康細明體" w:hint="eastAsia"/>
                <w:iCs/>
                <w:sz w:val="21"/>
              </w:rPr>
            </w:pPr>
            <w:r>
              <w:rPr>
                <w:rFonts w:hint="eastAsia"/>
                <w:iCs/>
                <w:sz w:val="21"/>
              </w:rPr>
              <w:t>男</w:t>
            </w:r>
          </w:p>
        </w:tc>
        <w:tc>
          <w:tcPr>
            <w:tcW w:w="725" w:type="pct"/>
            <w:tcBorders>
              <w:left w:val="single" w:sz="4" w:space="0" w:color="auto"/>
              <w:right w:val="single" w:sz="4" w:space="0" w:color="auto"/>
            </w:tcBorders>
          </w:tcPr>
          <w:p w:rsidR="00000000" w:rsidRDefault="00000000">
            <w:pPr>
              <w:tabs>
                <w:tab w:val="decimal" w:pos="622"/>
              </w:tabs>
              <w:spacing w:line="240" w:lineRule="auto"/>
              <w:rPr>
                <w:rFonts w:eastAsia="華康細明體"/>
                <w:iCs/>
                <w:spacing w:val="20"/>
                <w:sz w:val="21"/>
              </w:rPr>
            </w:pPr>
            <w:r>
              <w:rPr>
                <w:iCs/>
                <w:spacing w:val="20"/>
                <w:sz w:val="21"/>
              </w:rPr>
              <w:t>15.0</w:t>
            </w:r>
          </w:p>
        </w:tc>
        <w:tc>
          <w:tcPr>
            <w:tcW w:w="771" w:type="pct"/>
            <w:tcBorders>
              <w:left w:val="single" w:sz="4" w:space="0" w:color="auto"/>
              <w:right w:val="single" w:sz="4" w:space="0" w:color="auto"/>
            </w:tcBorders>
          </w:tcPr>
          <w:p w:rsidR="00000000" w:rsidRDefault="00000000">
            <w:pPr>
              <w:tabs>
                <w:tab w:val="decimal" w:pos="622"/>
              </w:tabs>
              <w:spacing w:line="240" w:lineRule="auto"/>
              <w:rPr>
                <w:rFonts w:eastAsia="華康細明體"/>
                <w:iCs/>
                <w:spacing w:val="20"/>
                <w:sz w:val="21"/>
              </w:rPr>
            </w:pPr>
            <w:r>
              <w:rPr>
                <w:iCs/>
                <w:spacing w:val="20"/>
                <w:sz w:val="21"/>
              </w:rPr>
              <w:t>13.5</w:t>
            </w:r>
          </w:p>
        </w:tc>
        <w:tc>
          <w:tcPr>
            <w:tcW w:w="771" w:type="pct"/>
            <w:tcBorders>
              <w:left w:val="single" w:sz="4" w:space="0" w:color="auto"/>
              <w:right w:val="single" w:sz="4" w:space="0" w:color="auto"/>
            </w:tcBorders>
          </w:tcPr>
          <w:p w:rsidR="00000000" w:rsidRDefault="00000000">
            <w:pPr>
              <w:tabs>
                <w:tab w:val="decimal" w:pos="622"/>
              </w:tabs>
              <w:spacing w:line="240" w:lineRule="auto"/>
              <w:rPr>
                <w:rFonts w:eastAsia="華康細明體"/>
                <w:iCs/>
                <w:spacing w:val="20"/>
                <w:sz w:val="21"/>
              </w:rPr>
            </w:pPr>
            <w:r>
              <w:rPr>
                <w:iCs/>
                <w:spacing w:val="20"/>
                <w:sz w:val="21"/>
              </w:rPr>
              <w:t>11.9</w:t>
            </w:r>
          </w:p>
        </w:tc>
        <w:tc>
          <w:tcPr>
            <w:tcW w:w="771" w:type="pct"/>
            <w:tcBorders>
              <w:left w:val="single" w:sz="4" w:space="0" w:color="auto"/>
              <w:right w:val="single" w:sz="4" w:space="0" w:color="auto"/>
            </w:tcBorders>
          </w:tcPr>
          <w:p w:rsidR="00000000" w:rsidRDefault="00000000">
            <w:pPr>
              <w:tabs>
                <w:tab w:val="decimal" w:pos="622"/>
              </w:tabs>
              <w:spacing w:line="240" w:lineRule="auto"/>
              <w:rPr>
                <w:rFonts w:eastAsia="華康細明體"/>
                <w:iCs/>
                <w:spacing w:val="20"/>
                <w:sz w:val="21"/>
              </w:rPr>
            </w:pPr>
            <w:r>
              <w:rPr>
                <w:iCs/>
                <w:spacing w:val="20"/>
                <w:sz w:val="21"/>
              </w:rPr>
              <w:t>11.6</w:t>
            </w:r>
          </w:p>
        </w:tc>
        <w:tc>
          <w:tcPr>
            <w:tcW w:w="773" w:type="pct"/>
            <w:tcBorders>
              <w:left w:val="single" w:sz="4" w:space="0" w:color="auto"/>
              <w:right w:val="single" w:sz="4" w:space="0" w:color="auto"/>
            </w:tcBorders>
          </w:tcPr>
          <w:p w:rsidR="00000000" w:rsidRDefault="00000000">
            <w:pPr>
              <w:tabs>
                <w:tab w:val="decimal" w:pos="622"/>
              </w:tabs>
              <w:spacing w:line="240" w:lineRule="auto"/>
              <w:rPr>
                <w:rFonts w:eastAsia="華康細明體"/>
                <w:iCs/>
                <w:spacing w:val="20"/>
                <w:sz w:val="21"/>
              </w:rPr>
            </w:pPr>
            <w:r>
              <w:rPr>
                <w:iCs/>
                <w:spacing w:val="20"/>
                <w:sz w:val="21"/>
              </w:rPr>
              <w:t>11.4</w:t>
            </w:r>
          </w:p>
        </w:tc>
      </w:tr>
      <w:tr w:rsidR="00000000">
        <w:tblPrEx>
          <w:tblCellMar>
            <w:top w:w="0" w:type="dxa"/>
            <w:bottom w:w="0" w:type="dxa"/>
          </w:tblCellMar>
        </w:tblPrEx>
        <w:trPr>
          <w:cantSplit/>
        </w:trPr>
        <w:tc>
          <w:tcPr>
            <w:tcW w:w="833" w:type="pct"/>
            <w:tcBorders>
              <w:left w:val="single" w:sz="4" w:space="0" w:color="auto"/>
              <w:right w:val="single" w:sz="4" w:space="0" w:color="auto"/>
            </w:tcBorders>
          </w:tcPr>
          <w:p w:rsidR="00000000" w:rsidRDefault="00000000">
            <w:pPr>
              <w:spacing w:line="240" w:lineRule="auto"/>
              <w:ind w:left="57"/>
              <w:rPr>
                <w:iCs/>
                <w:sz w:val="21"/>
              </w:rPr>
            </w:pPr>
          </w:p>
        </w:tc>
        <w:tc>
          <w:tcPr>
            <w:tcW w:w="356" w:type="pct"/>
            <w:tcBorders>
              <w:left w:val="single" w:sz="4" w:space="0" w:color="auto"/>
              <w:right w:val="single" w:sz="4" w:space="0" w:color="auto"/>
            </w:tcBorders>
          </w:tcPr>
          <w:p w:rsidR="00000000" w:rsidRDefault="00000000">
            <w:pPr>
              <w:spacing w:line="240" w:lineRule="auto"/>
              <w:jc w:val="center"/>
              <w:rPr>
                <w:rFonts w:eastAsia="華康細明體" w:hint="eastAsia"/>
                <w:iCs/>
                <w:sz w:val="21"/>
              </w:rPr>
            </w:pPr>
            <w:r>
              <w:rPr>
                <w:rFonts w:hint="eastAsia"/>
                <w:iCs/>
                <w:sz w:val="21"/>
              </w:rPr>
              <w:t>女</w:t>
            </w:r>
          </w:p>
        </w:tc>
        <w:tc>
          <w:tcPr>
            <w:tcW w:w="725" w:type="pct"/>
            <w:tcBorders>
              <w:left w:val="single" w:sz="4" w:space="0" w:color="auto"/>
              <w:right w:val="single" w:sz="4" w:space="0" w:color="auto"/>
            </w:tcBorders>
          </w:tcPr>
          <w:p w:rsidR="00000000" w:rsidRDefault="00000000">
            <w:pPr>
              <w:tabs>
                <w:tab w:val="decimal" w:pos="622"/>
              </w:tabs>
              <w:spacing w:line="240" w:lineRule="auto"/>
              <w:rPr>
                <w:rFonts w:eastAsia="華康細明體"/>
                <w:iCs/>
                <w:spacing w:val="20"/>
                <w:sz w:val="21"/>
              </w:rPr>
            </w:pPr>
            <w:r>
              <w:rPr>
                <w:iCs/>
                <w:spacing w:val="20"/>
                <w:sz w:val="21"/>
              </w:rPr>
              <w:t>13.8</w:t>
            </w:r>
          </w:p>
        </w:tc>
        <w:tc>
          <w:tcPr>
            <w:tcW w:w="771" w:type="pct"/>
            <w:tcBorders>
              <w:left w:val="single" w:sz="4" w:space="0" w:color="auto"/>
              <w:right w:val="single" w:sz="4" w:space="0" w:color="auto"/>
            </w:tcBorders>
          </w:tcPr>
          <w:p w:rsidR="00000000" w:rsidRDefault="00000000">
            <w:pPr>
              <w:tabs>
                <w:tab w:val="decimal" w:pos="622"/>
              </w:tabs>
              <w:spacing w:line="240" w:lineRule="auto"/>
              <w:rPr>
                <w:rFonts w:eastAsia="華康細明體"/>
                <w:iCs/>
                <w:spacing w:val="20"/>
                <w:sz w:val="21"/>
              </w:rPr>
            </w:pPr>
            <w:r>
              <w:rPr>
                <w:iCs/>
                <w:spacing w:val="20"/>
                <w:sz w:val="21"/>
              </w:rPr>
              <w:t>12.6</w:t>
            </w:r>
          </w:p>
        </w:tc>
        <w:tc>
          <w:tcPr>
            <w:tcW w:w="771" w:type="pct"/>
            <w:tcBorders>
              <w:left w:val="single" w:sz="4" w:space="0" w:color="auto"/>
              <w:right w:val="single" w:sz="4" w:space="0" w:color="auto"/>
            </w:tcBorders>
          </w:tcPr>
          <w:p w:rsidR="00000000" w:rsidRDefault="00000000">
            <w:pPr>
              <w:tabs>
                <w:tab w:val="decimal" w:pos="622"/>
              </w:tabs>
              <w:spacing w:line="240" w:lineRule="auto"/>
              <w:rPr>
                <w:rFonts w:eastAsia="華康細明體"/>
                <w:iCs/>
                <w:spacing w:val="20"/>
                <w:sz w:val="21"/>
              </w:rPr>
            </w:pPr>
            <w:r>
              <w:rPr>
                <w:iCs/>
                <w:spacing w:val="20"/>
                <w:sz w:val="21"/>
              </w:rPr>
              <w:t>11.1</w:t>
            </w:r>
          </w:p>
        </w:tc>
        <w:tc>
          <w:tcPr>
            <w:tcW w:w="771" w:type="pct"/>
            <w:tcBorders>
              <w:left w:val="single" w:sz="4" w:space="0" w:color="auto"/>
              <w:right w:val="single" w:sz="4" w:space="0" w:color="auto"/>
            </w:tcBorders>
          </w:tcPr>
          <w:p w:rsidR="00000000" w:rsidRDefault="00000000">
            <w:pPr>
              <w:tabs>
                <w:tab w:val="decimal" w:pos="622"/>
              </w:tabs>
              <w:spacing w:line="240" w:lineRule="auto"/>
              <w:rPr>
                <w:rFonts w:eastAsia="華康細明體"/>
                <w:iCs/>
                <w:spacing w:val="20"/>
                <w:sz w:val="21"/>
              </w:rPr>
            </w:pPr>
            <w:r>
              <w:rPr>
                <w:iCs/>
                <w:spacing w:val="20"/>
                <w:sz w:val="21"/>
              </w:rPr>
              <w:t>10.8</w:t>
            </w:r>
          </w:p>
        </w:tc>
        <w:tc>
          <w:tcPr>
            <w:tcW w:w="773" w:type="pct"/>
            <w:tcBorders>
              <w:left w:val="single" w:sz="4" w:space="0" w:color="auto"/>
              <w:right w:val="single" w:sz="4" w:space="0" w:color="auto"/>
            </w:tcBorders>
          </w:tcPr>
          <w:p w:rsidR="00000000" w:rsidRDefault="00000000">
            <w:pPr>
              <w:tabs>
                <w:tab w:val="decimal" w:pos="622"/>
              </w:tabs>
              <w:spacing w:line="240" w:lineRule="auto"/>
              <w:rPr>
                <w:rFonts w:eastAsia="華康細明體"/>
                <w:iCs/>
                <w:spacing w:val="20"/>
                <w:sz w:val="21"/>
              </w:rPr>
            </w:pPr>
            <w:r>
              <w:rPr>
                <w:iCs/>
                <w:spacing w:val="20"/>
                <w:sz w:val="21"/>
              </w:rPr>
              <w:t>10.6</w:t>
            </w:r>
          </w:p>
        </w:tc>
      </w:tr>
      <w:tr w:rsidR="00000000">
        <w:tblPrEx>
          <w:tblCellMar>
            <w:top w:w="0" w:type="dxa"/>
            <w:bottom w:w="0" w:type="dxa"/>
          </w:tblCellMar>
        </w:tblPrEx>
        <w:trPr>
          <w:cantSplit/>
        </w:trPr>
        <w:tc>
          <w:tcPr>
            <w:tcW w:w="833" w:type="pct"/>
            <w:tcBorders>
              <w:left w:val="single" w:sz="4" w:space="0" w:color="auto"/>
              <w:right w:val="single" w:sz="4" w:space="0" w:color="auto"/>
            </w:tcBorders>
          </w:tcPr>
          <w:p w:rsidR="00000000" w:rsidRDefault="00000000">
            <w:pPr>
              <w:spacing w:line="192" w:lineRule="auto"/>
              <w:ind w:left="57"/>
              <w:rPr>
                <w:rFonts w:eastAsia="華康細明體"/>
                <w:sz w:val="21"/>
              </w:rPr>
            </w:pPr>
          </w:p>
        </w:tc>
        <w:tc>
          <w:tcPr>
            <w:tcW w:w="356" w:type="pct"/>
            <w:tcBorders>
              <w:left w:val="single" w:sz="4" w:space="0" w:color="auto"/>
              <w:right w:val="single" w:sz="4" w:space="0" w:color="auto"/>
            </w:tcBorders>
          </w:tcPr>
          <w:p w:rsidR="00000000" w:rsidRDefault="00000000">
            <w:pPr>
              <w:spacing w:line="192" w:lineRule="auto"/>
              <w:rPr>
                <w:rFonts w:eastAsia="華康細明體" w:hint="eastAsia"/>
                <w:sz w:val="21"/>
              </w:rPr>
            </w:pPr>
          </w:p>
        </w:tc>
        <w:tc>
          <w:tcPr>
            <w:tcW w:w="725" w:type="pct"/>
            <w:tcBorders>
              <w:left w:val="single" w:sz="4" w:space="0" w:color="auto"/>
              <w:right w:val="single" w:sz="4" w:space="0" w:color="auto"/>
            </w:tcBorders>
          </w:tcPr>
          <w:p w:rsidR="00000000" w:rsidRDefault="00000000">
            <w:pPr>
              <w:spacing w:line="192" w:lineRule="auto"/>
              <w:rPr>
                <w:rFonts w:eastAsia="華康細明體"/>
                <w:sz w:val="21"/>
              </w:rPr>
            </w:pPr>
          </w:p>
        </w:tc>
        <w:tc>
          <w:tcPr>
            <w:tcW w:w="771" w:type="pct"/>
            <w:tcBorders>
              <w:left w:val="single" w:sz="4" w:space="0" w:color="auto"/>
              <w:right w:val="single" w:sz="4" w:space="0" w:color="auto"/>
            </w:tcBorders>
          </w:tcPr>
          <w:p w:rsidR="00000000" w:rsidRDefault="00000000">
            <w:pPr>
              <w:spacing w:line="192" w:lineRule="auto"/>
              <w:rPr>
                <w:rFonts w:eastAsia="華康細明體"/>
                <w:sz w:val="21"/>
              </w:rPr>
            </w:pPr>
          </w:p>
        </w:tc>
        <w:tc>
          <w:tcPr>
            <w:tcW w:w="771" w:type="pct"/>
            <w:tcBorders>
              <w:left w:val="single" w:sz="4" w:space="0" w:color="auto"/>
              <w:right w:val="single" w:sz="4" w:space="0" w:color="auto"/>
            </w:tcBorders>
          </w:tcPr>
          <w:p w:rsidR="00000000" w:rsidRDefault="00000000">
            <w:pPr>
              <w:spacing w:line="192" w:lineRule="auto"/>
              <w:rPr>
                <w:rFonts w:eastAsia="華康細明體"/>
                <w:sz w:val="21"/>
              </w:rPr>
            </w:pPr>
          </w:p>
        </w:tc>
        <w:tc>
          <w:tcPr>
            <w:tcW w:w="771" w:type="pct"/>
            <w:tcBorders>
              <w:left w:val="single" w:sz="4" w:space="0" w:color="auto"/>
              <w:right w:val="single" w:sz="4" w:space="0" w:color="auto"/>
            </w:tcBorders>
          </w:tcPr>
          <w:p w:rsidR="00000000" w:rsidRDefault="00000000">
            <w:pPr>
              <w:spacing w:line="192" w:lineRule="auto"/>
              <w:rPr>
                <w:rFonts w:eastAsia="華康細明體"/>
                <w:sz w:val="21"/>
              </w:rPr>
            </w:pPr>
          </w:p>
        </w:tc>
        <w:tc>
          <w:tcPr>
            <w:tcW w:w="773" w:type="pct"/>
            <w:tcBorders>
              <w:left w:val="single" w:sz="4" w:space="0" w:color="auto"/>
              <w:right w:val="single" w:sz="4" w:space="0" w:color="auto"/>
            </w:tcBorders>
          </w:tcPr>
          <w:p w:rsidR="00000000" w:rsidRDefault="00000000">
            <w:pPr>
              <w:spacing w:line="192" w:lineRule="auto"/>
              <w:rPr>
                <w:rFonts w:eastAsia="華康細明體"/>
                <w:sz w:val="21"/>
              </w:rPr>
            </w:pPr>
          </w:p>
        </w:tc>
      </w:tr>
      <w:tr w:rsidR="00000000">
        <w:tblPrEx>
          <w:tblCellMar>
            <w:top w:w="0" w:type="dxa"/>
            <w:bottom w:w="0" w:type="dxa"/>
          </w:tblCellMar>
        </w:tblPrEx>
        <w:trPr>
          <w:cantSplit/>
        </w:trPr>
        <w:tc>
          <w:tcPr>
            <w:tcW w:w="833" w:type="pct"/>
            <w:tcBorders>
              <w:left w:val="single" w:sz="4" w:space="0" w:color="auto"/>
              <w:right w:val="single" w:sz="4" w:space="0" w:color="auto"/>
            </w:tcBorders>
          </w:tcPr>
          <w:p w:rsidR="00000000" w:rsidRDefault="00000000">
            <w:pPr>
              <w:spacing w:line="240" w:lineRule="auto"/>
              <w:ind w:left="57"/>
              <w:rPr>
                <w:rFonts w:eastAsia="華康細明體"/>
                <w:sz w:val="21"/>
              </w:rPr>
            </w:pPr>
            <w:r>
              <w:rPr>
                <w:sz w:val="21"/>
              </w:rPr>
              <w:t>19</w:t>
            </w:r>
            <w:r>
              <w:rPr>
                <w:rFonts w:hint="eastAsia"/>
                <w:sz w:val="21"/>
              </w:rPr>
              <w:t>至</w:t>
            </w:r>
            <w:r>
              <w:rPr>
                <w:sz w:val="21"/>
              </w:rPr>
              <w:t>64</w:t>
            </w:r>
            <w:r>
              <w:rPr>
                <w:rFonts w:hint="eastAsia"/>
                <w:sz w:val="21"/>
              </w:rPr>
              <w:t>岁</w:t>
            </w:r>
          </w:p>
        </w:tc>
        <w:tc>
          <w:tcPr>
            <w:tcW w:w="356" w:type="pct"/>
            <w:tcBorders>
              <w:left w:val="single" w:sz="4" w:space="0" w:color="auto"/>
              <w:right w:val="single" w:sz="4" w:space="0" w:color="auto"/>
            </w:tcBorders>
          </w:tcPr>
          <w:p w:rsidR="00000000" w:rsidRDefault="00000000">
            <w:pPr>
              <w:spacing w:line="240" w:lineRule="auto"/>
              <w:jc w:val="center"/>
              <w:rPr>
                <w:rFonts w:eastAsia="華康細明體"/>
                <w:sz w:val="21"/>
              </w:rPr>
            </w:pPr>
            <w:r>
              <w:rPr>
                <w:rFonts w:hint="eastAsia"/>
                <w:sz w:val="21"/>
              </w:rPr>
              <w:t>男</w:t>
            </w:r>
          </w:p>
        </w:tc>
        <w:tc>
          <w:tcPr>
            <w:tcW w:w="725" w:type="pct"/>
            <w:tcBorders>
              <w:left w:val="single" w:sz="4" w:space="0" w:color="auto"/>
              <w:right w:val="single" w:sz="4" w:space="0" w:color="auto"/>
            </w:tcBorders>
          </w:tcPr>
          <w:p w:rsidR="00000000" w:rsidRDefault="00000000">
            <w:pPr>
              <w:tabs>
                <w:tab w:val="decimal" w:pos="622"/>
              </w:tabs>
              <w:spacing w:line="240" w:lineRule="auto"/>
              <w:rPr>
                <w:rFonts w:eastAsia="華康細明體"/>
                <w:spacing w:val="20"/>
                <w:sz w:val="21"/>
              </w:rPr>
            </w:pPr>
            <w:r>
              <w:rPr>
                <w:spacing w:val="20"/>
                <w:sz w:val="21"/>
              </w:rPr>
              <w:t>33.0</w:t>
            </w:r>
          </w:p>
        </w:tc>
        <w:tc>
          <w:tcPr>
            <w:tcW w:w="771" w:type="pct"/>
            <w:tcBorders>
              <w:left w:val="single" w:sz="4" w:space="0" w:color="auto"/>
              <w:right w:val="single" w:sz="4" w:space="0" w:color="auto"/>
            </w:tcBorders>
          </w:tcPr>
          <w:p w:rsidR="00000000" w:rsidRDefault="00000000">
            <w:pPr>
              <w:tabs>
                <w:tab w:val="decimal" w:pos="622"/>
              </w:tabs>
              <w:spacing w:line="240" w:lineRule="auto"/>
              <w:rPr>
                <w:rFonts w:eastAsia="華康細明體"/>
                <w:spacing w:val="20"/>
                <w:sz w:val="21"/>
              </w:rPr>
            </w:pPr>
            <w:r>
              <w:rPr>
                <w:spacing w:val="20"/>
                <w:sz w:val="21"/>
              </w:rPr>
              <w:t>33.3</w:t>
            </w:r>
          </w:p>
        </w:tc>
        <w:tc>
          <w:tcPr>
            <w:tcW w:w="771" w:type="pct"/>
            <w:tcBorders>
              <w:left w:val="single" w:sz="4" w:space="0" w:color="auto"/>
              <w:right w:val="single" w:sz="4" w:space="0" w:color="auto"/>
            </w:tcBorders>
          </w:tcPr>
          <w:p w:rsidR="00000000" w:rsidRDefault="00000000">
            <w:pPr>
              <w:tabs>
                <w:tab w:val="decimal" w:pos="622"/>
              </w:tabs>
              <w:spacing w:line="240" w:lineRule="auto"/>
              <w:rPr>
                <w:rFonts w:eastAsia="華康細明體"/>
                <w:spacing w:val="20"/>
                <w:sz w:val="21"/>
              </w:rPr>
            </w:pPr>
            <w:r>
              <w:rPr>
                <w:spacing w:val="20"/>
                <w:sz w:val="21"/>
              </w:rPr>
              <w:t>32.5</w:t>
            </w:r>
          </w:p>
        </w:tc>
        <w:tc>
          <w:tcPr>
            <w:tcW w:w="771" w:type="pct"/>
            <w:tcBorders>
              <w:left w:val="single" w:sz="4" w:space="0" w:color="auto"/>
              <w:right w:val="single" w:sz="4" w:space="0" w:color="auto"/>
            </w:tcBorders>
          </w:tcPr>
          <w:p w:rsidR="00000000" w:rsidRDefault="00000000">
            <w:pPr>
              <w:tabs>
                <w:tab w:val="decimal" w:pos="622"/>
              </w:tabs>
              <w:spacing w:line="240" w:lineRule="auto"/>
              <w:rPr>
                <w:rFonts w:eastAsia="華康細明體"/>
                <w:spacing w:val="20"/>
                <w:sz w:val="21"/>
              </w:rPr>
            </w:pPr>
            <w:r>
              <w:rPr>
                <w:spacing w:val="20"/>
                <w:sz w:val="21"/>
              </w:rPr>
              <w:t>32.5</w:t>
            </w:r>
          </w:p>
        </w:tc>
        <w:tc>
          <w:tcPr>
            <w:tcW w:w="773" w:type="pct"/>
            <w:tcBorders>
              <w:left w:val="single" w:sz="4" w:space="0" w:color="auto"/>
              <w:right w:val="single" w:sz="4" w:space="0" w:color="auto"/>
            </w:tcBorders>
          </w:tcPr>
          <w:p w:rsidR="00000000" w:rsidRDefault="00000000">
            <w:pPr>
              <w:tabs>
                <w:tab w:val="decimal" w:pos="622"/>
              </w:tabs>
              <w:spacing w:line="240" w:lineRule="auto"/>
              <w:rPr>
                <w:rFonts w:eastAsia="華康細明體"/>
                <w:iCs/>
                <w:spacing w:val="20"/>
                <w:sz w:val="21"/>
              </w:rPr>
            </w:pPr>
            <w:r>
              <w:rPr>
                <w:spacing w:val="20"/>
                <w:sz w:val="21"/>
              </w:rPr>
              <w:t>32.5</w:t>
            </w:r>
          </w:p>
        </w:tc>
      </w:tr>
      <w:tr w:rsidR="00000000">
        <w:tblPrEx>
          <w:tblCellMar>
            <w:top w:w="0" w:type="dxa"/>
            <w:bottom w:w="0" w:type="dxa"/>
          </w:tblCellMar>
        </w:tblPrEx>
        <w:trPr>
          <w:cantSplit/>
        </w:trPr>
        <w:tc>
          <w:tcPr>
            <w:tcW w:w="833" w:type="pct"/>
            <w:tcBorders>
              <w:left w:val="single" w:sz="4" w:space="0" w:color="auto"/>
              <w:right w:val="single" w:sz="4" w:space="0" w:color="auto"/>
            </w:tcBorders>
          </w:tcPr>
          <w:p w:rsidR="00000000" w:rsidRDefault="00000000">
            <w:pPr>
              <w:spacing w:line="240" w:lineRule="auto"/>
              <w:ind w:left="57"/>
              <w:rPr>
                <w:sz w:val="21"/>
              </w:rPr>
            </w:pPr>
          </w:p>
        </w:tc>
        <w:tc>
          <w:tcPr>
            <w:tcW w:w="356" w:type="pct"/>
            <w:tcBorders>
              <w:left w:val="single" w:sz="4" w:space="0" w:color="auto"/>
              <w:right w:val="single" w:sz="4" w:space="0" w:color="auto"/>
            </w:tcBorders>
          </w:tcPr>
          <w:p w:rsidR="00000000" w:rsidRDefault="00000000">
            <w:pPr>
              <w:spacing w:line="240" w:lineRule="auto"/>
              <w:jc w:val="center"/>
              <w:rPr>
                <w:rFonts w:eastAsia="華康細明體" w:hint="eastAsia"/>
                <w:sz w:val="21"/>
              </w:rPr>
            </w:pPr>
            <w:r>
              <w:rPr>
                <w:rFonts w:hint="eastAsia"/>
                <w:sz w:val="21"/>
              </w:rPr>
              <w:t>女</w:t>
            </w:r>
          </w:p>
        </w:tc>
        <w:tc>
          <w:tcPr>
            <w:tcW w:w="725" w:type="pct"/>
            <w:tcBorders>
              <w:left w:val="single" w:sz="4" w:space="0" w:color="auto"/>
              <w:right w:val="single" w:sz="4" w:space="0" w:color="auto"/>
            </w:tcBorders>
          </w:tcPr>
          <w:p w:rsidR="00000000" w:rsidRDefault="00000000">
            <w:pPr>
              <w:tabs>
                <w:tab w:val="decimal" w:pos="622"/>
              </w:tabs>
              <w:spacing w:line="240" w:lineRule="auto"/>
              <w:rPr>
                <w:rFonts w:eastAsia="華康細明體"/>
                <w:spacing w:val="20"/>
                <w:sz w:val="21"/>
              </w:rPr>
            </w:pPr>
            <w:r>
              <w:rPr>
                <w:spacing w:val="20"/>
                <w:sz w:val="21"/>
              </w:rPr>
              <w:t>30.2</w:t>
            </w:r>
          </w:p>
        </w:tc>
        <w:tc>
          <w:tcPr>
            <w:tcW w:w="771" w:type="pct"/>
            <w:tcBorders>
              <w:left w:val="single" w:sz="4" w:space="0" w:color="auto"/>
              <w:right w:val="single" w:sz="4" w:space="0" w:color="auto"/>
            </w:tcBorders>
          </w:tcPr>
          <w:p w:rsidR="00000000" w:rsidRDefault="00000000">
            <w:pPr>
              <w:tabs>
                <w:tab w:val="decimal" w:pos="622"/>
              </w:tabs>
              <w:spacing w:line="240" w:lineRule="auto"/>
              <w:rPr>
                <w:rFonts w:eastAsia="華康細明體"/>
                <w:spacing w:val="20"/>
                <w:sz w:val="21"/>
              </w:rPr>
            </w:pPr>
            <w:r>
              <w:rPr>
                <w:spacing w:val="20"/>
                <w:sz w:val="21"/>
              </w:rPr>
              <w:t>31.5</w:t>
            </w:r>
          </w:p>
        </w:tc>
        <w:tc>
          <w:tcPr>
            <w:tcW w:w="771" w:type="pct"/>
            <w:tcBorders>
              <w:left w:val="single" w:sz="4" w:space="0" w:color="auto"/>
              <w:right w:val="single" w:sz="4" w:space="0" w:color="auto"/>
            </w:tcBorders>
          </w:tcPr>
          <w:p w:rsidR="00000000" w:rsidRDefault="00000000">
            <w:pPr>
              <w:tabs>
                <w:tab w:val="decimal" w:pos="622"/>
              </w:tabs>
              <w:spacing w:line="240" w:lineRule="auto"/>
              <w:rPr>
                <w:rFonts w:eastAsia="華康細明體"/>
                <w:spacing w:val="20"/>
                <w:sz w:val="21"/>
              </w:rPr>
            </w:pPr>
            <w:r>
              <w:rPr>
                <w:spacing w:val="20"/>
                <w:sz w:val="21"/>
              </w:rPr>
              <w:t>33.7</w:t>
            </w:r>
          </w:p>
        </w:tc>
        <w:tc>
          <w:tcPr>
            <w:tcW w:w="771" w:type="pct"/>
            <w:tcBorders>
              <w:left w:val="single" w:sz="4" w:space="0" w:color="auto"/>
              <w:right w:val="single" w:sz="4" w:space="0" w:color="auto"/>
            </w:tcBorders>
          </w:tcPr>
          <w:p w:rsidR="00000000" w:rsidRDefault="00000000">
            <w:pPr>
              <w:tabs>
                <w:tab w:val="decimal" w:pos="622"/>
              </w:tabs>
              <w:spacing w:line="240" w:lineRule="auto"/>
              <w:rPr>
                <w:rFonts w:eastAsia="華康細明體"/>
                <w:spacing w:val="20"/>
                <w:sz w:val="21"/>
              </w:rPr>
            </w:pPr>
            <w:r>
              <w:rPr>
                <w:spacing w:val="20"/>
                <w:sz w:val="21"/>
              </w:rPr>
              <w:t>34.1</w:t>
            </w:r>
          </w:p>
        </w:tc>
        <w:tc>
          <w:tcPr>
            <w:tcW w:w="773" w:type="pct"/>
            <w:tcBorders>
              <w:left w:val="single" w:sz="4" w:space="0" w:color="auto"/>
              <w:right w:val="single" w:sz="4" w:space="0" w:color="auto"/>
            </w:tcBorders>
          </w:tcPr>
          <w:p w:rsidR="00000000" w:rsidRDefault="00000000">
            <w:pPr>
              <w:tabs>
                <w:tab w:val="decimal" w:pos="622"/>
              </w:tabs>
              <w:spacing w:line="240" w:lineRule="auto"/>
              <w:rPr>
                <w:rFonts w:eastAsia="華康細明體"/>
                <w:iCs/>
                <w:spacing w:val="20"/>
                <w:sz w:val="21"/>
              </w:rPr>
            </w:pPr>
            <w:r>
              <w:rPr>
                <w:spacing w:val="20"/>
                <w:sz w:val="21"/>
              </w:rPr>
              <w:t>34.4</w:t>
            </w:r>
          </w:p>
        </w:tc>
      </w:tr>
      <w:tr w:rsidR="00000000">
        <w:tblPrEx>
          <w:tblCellMar>
            <w:top w:w="0" w:type="dxa"/>
            <w:bottom w:w="0" w:type="dxa"/>
          </w:tblCellMar>
        </w:tblPrEx>
        <w:trPr>
          <w:cantSplit/>
        </w:trPr>
        <w:tc>
          <w:tcPr>
            <w:tcW w:w="833" w:type="pct"/>
            <w:tcBorders>
              <w:left w:val="single" w:sz="4" w:space="0" w:color="auto"/>
              <w:right w:val="single" w:sz="4" w:space="0" w:color="auto"/>
            </w:tcBorders>
          </w:tcPr>
          <w:p w:rsidR="00000000" w:rsidRDefault="00000000">
            <w:pPr>
              <w:spacing w:line="192" w:lineRule="auto"/>
              <w:ind w:left="57"/>
              <w:rPr>
                <w:rFonts w:eastAsia="華康細明體"/>
                <w:sz w:val="21"/>
              </w:rPr>
            </w:pPr>
          </w:p>
        </w:tc>
        <w:tc>
          <w:tcPr>
            <w:tcW w:w="356" w:type="pct"/>
            <w:tcBorders>
              <w:left w:val="single" w:sz="4" w:space="0" w:color="auto"/>
              <w:right w:val="single" w:sz="4" w:space="0" w:color="auto"/>
            </w:tcBorders>
          </w:tcPr>
          <w:p w:rsidR="00000000" w:rsidRDefault="00000000">
            <w:pPr>
              <w:spacing w:line="192" w:lineRule="auto"/>
              <w:rPr>
                <w:rFonts w:eastAsia="華康細明體" w:hint="eastAsia"/>
                <w:sz w:val="21"/>
              </w:rPr>
            </w:pPr>
          </w:p>
        </w:tc>
        <w:tc>
          <w:tcPr>
            <w:tcW w:w="725" w:type="pct"/>
            <w:tcBorders>
              <w:left w:val="single" w:sz="4" w:space="0" w:color="auto"/>
              <w:right w:val="single" w:sz="4" w:space="0" w:color="auto"/>
            </w:tcBorders>
          </w:tcPr>
          <w:p w:rsidR="00000000" w:rsidRDefault="00000000">
            <w:pPr>
              <w:spacing w:line="192" w:lineRule="auto"/>
              <w:rPr>
                <w:rFonts w:eastAsia="華康細明體"/>
                <w:sz w:val="21"/>
              </w:rPr>
            </w:pPr>
          </w:p>
        </w:tc>
        <w:tc>
          <w:tcPr>
            <w:tcW w:w="771" w:type="pct"/>
            <w:tcBorders>
              <w:left w:val="single" w:sz="4" w:space="0" w:color="auto"/>
              <w:right w:val="single" w:sz="4" w:space="0" w:color="auto"/>
            </w:tcBorders>
          </w:tcPr>
          <w:p w:rsidR="00000000" w:rsidRDefault="00000000">
            <w:pPr>
              <w:spacing w:line="192" w:lineRule="auto"/>
              <w:rPr>
                <w:rFonts w:eastAsia="華康細明體"/>
                <w:sz w:val="21"/>
              </w:rPr>
            </w:pPr>
          </w:p>
        </w:tc>
        <w:tc>
          <w:tcPr>
            <w:tcW w:w="771" w:type="pct"/>
            <w:tcBorders>
              <w:left w:val="single" w:sz="4" w:space="0" w:color="auto"/>
              <w:right w:val="single" w:sz="4" w:space="0" w:color="auto"/>
            </w:tcBorders>
          </w:tcPr>
          <w:p w:rsidR="00000000" w:rsidRDefault="00000000">
            <w:pPr>
              <w:spacing w:line="192" w:lineRule="auto"/>
              <w:rPr>
                <w:rFonts w:eastAsia="華康細明體"/>
                <w:sz w:val="21"/>
              </w:rPr>
            </w:pPr>
          </w:p>
        </w:tc>
        <w:tc>
          <w:tcPr>
            <w:tcW w:w="771" w:type="pct"/>
            <w:tcBorders>
              <w:left w:val="single" w:sz="4" w:space="0" w:color="auto"/>
              <w:right w:val="single" w:sz="4" w:space="0" w:color="auto"/>
            </w:tcBorders>
          </w:tcPr>
          <w:p w:rsidR="00000000" w:rsidRDefault="00000000">
            <w:pPr>
              <w:spacing w:line="192" w:lineRule="auto"/>
              <w:rPr>
                <w:rFonts w:eastAsia="華康細明體"/>
                <w:sz w:val="21"/>
              </w:rPr>
            </w:pPr>
          </w:p>
        </w:tc>
        <w:tc>
          <w:tcPr>
            <w:tcW w:w="773" w:type="pct"/>
            <w:tcBorders>
              <w:left w:val="single" w:sz="4" w:space="0" w:color="auto"/>
              <w:right w:val="single" w:sz="4" w:space="0" w:color="auto"/>
            </w:tcBorders>
          </w:tcPr>
          <w:p w:rsidR="00000000" w:rsidRDefault="00000000">
            <w:pPr>
              <w:spacing w:line="192" w:lineRule="auto"/>
              <w:rPr>
                <w:rFonts w:eastAsia="華康細明體"/>
                <w:sz w:val="21"/>
              </w:rPr>
            </w:pPr>
          </w:p>
        </w:tc>
      </w:tr>
      <w:tr w:rsidR="00000000">
        <w:tblPrEx>
          <w:tblCellMar>
            <w:top w:w="0" w:type="dxa"/>
            <w:bottom w:w="0" w:type="dxa"/>
          </w:tblCellMar>
        </w:tblPrEx>
        <w:trPr>
          <w:cantSplit/>
        </w:trPr>
        <w:tc>
          <w:tcPr>
            <w:tcW w:w="833" w:type="pct"/>
            <w:tcBorders>
              <w:left w:val="single" w:sz="4" w:space="0" w:color="auto"/>
              <w:right w:val="single" w:sz="4" w:space="0" w:color="auto"/>
            </w:tcBorders>
          </w:tcPr>
          <w:p w:rsidR="00000000" w:rsidRDefault="00000000">
            <w:pPr>
              <w:spacing w:line="240" w:lineRule="auto"/>
              <w:ind w:left="57"/>
              <w:rPr>
                <w:rFonts w:eastAsia="華康細明體"/>
                <w:sz w:val="21"/>
              </w:rPr>
            </w:pPr>
            <w:r>
              <w:rPr>
                <w:sz w:val="21"/>
              </w:rPr>
              <w:t>65</w:t>
            </w:r>
            <w:r>
              <w:rPr>
                <w:rFonts w:hint="eastAsia"/>
                <w:sz w:val="21"/>
              </w:rPr>
              <w:t>岁及以上</w:t>
            </w:r>
          </w:p>
        </w:tc>
        <w:tc>
          <w:tcPr>
            <w:tcW w:w="356" w:type="pct"/>
            <w:tcBorders>
              <w:left w:val="single" w:sz="4" w:space="0" w:color="auto"/>
              <w:right w:val="single" w:sz="4" w:space="0" w:color="auto"/>
            </w:tcBorders>
          </w:tcPr>
          <w:p w:rsidR="00000000" w:rsidRDefault="00000000">
            <w:pPr>
              <w:spacing w:line="240" w:lineRule="auto"/>
              <w:jc w:val="center"/>
              <w:rPr>
                <w:rFonts w:eastAsia="華康細明體"/>
                <w:sz w:val="21"/>
              </w:rPr>
            </w:pPr>
            <w:r>
              <w:rPr>
                <w:rFonts w:hint="eastAsia"/>
                <w:sz w:val="21"/>
              </w:rPr>
              <w:t>男</w:t>
            </w:r>
          </w:p>
        </w:tc>
        <w:tc>
          <w:tcPr>
            <w:tcW w:w="725" w:type="pct"/>
            <w:tcBorders>
              <w:left w:val="single" w:sz="4" w:space="0" w:color="auto"/>
              <w:right w:val="single" w:sz="4" w:space="0" w:color="auto"/>
            </w:tcBorders>
          </w:tcPr>
          <w:p w:rsidR="00000000" w:rsidRDefault="00000000">
            <w:pPr>
              <w:tabs>
                <w:tab w:val="decimal" w:pos="622"/>
              </w:tabs>
              <w:spacing w:line="240" w:lineRule="auto"/>
              <w:rPr>
                <w:rFonts w:eastAsia="華康細明體"/>
                <w:spacing w:val="20"/>
                <w:sz w:val="21"/>
              </w:rPr>
            </w:pPr>
            <w:r>
              <w:rPr>
                <w:spacing w:val="20"/>
                <w:sz w:val="21"/>
              </w:rPr>
              <w:t>3.4</w:t>
            </w:r>
          </w:p>
        </w:tc>
        <w:tc>
          <w:tcPr>
            <w:tcW w:w="771" w:type="pct"/>
            <w:tcBorders>
              <w:left w:val="single" w:sz="4" w:space="0" w:color="auto"/>
              <w:right w:val="single" w:sz="4" w:space="0" w:color="auto"/>
            </w:tcBorders>
          </w:tcPr>
          <w:p w:rsidR="00000000" w:rsidRDefault="00000000">
            <w:pPr>
              <w:tabs>
                <w:tab w:val="decimal" w:pos="622"/>
              </w:tabs>
              <w:spacing w:line="240" w:lineRule="auto"/>
              <w:rPr>
                <w:rFonts w:eastAsia="華康細明體"/>
                <w:spacing w:val="20"/>
                <w:sz w:val="21"/>
              </w:rPr>
            </w:pPr>
            <w:r>
              <w:rPr>
                <w:spacing w:val="20"/>
                <w:sz w:val="21"/>
              </w:rPr>
              <w:t>4.0</w:t>
            </w:r>
          </w:p>
        </w:tc>
        <w:tc>
          <w:tcPr>
            <w:tcW w:w="771" w:type="pct"/>
            <w:tcBorders>
              <w:left w:val="single" w:sz="4" w:space="0" w:color="auto"/>
              <w:right w:val="single" w:sz="4" w:space="0" w:color="auto"/>
            </w:tcBorders>
          </w:tcPr>
          <w:p w:rsidR="00000000" w:rsidRDefault="00000000">
            <w:pPr>
              <w:tabs>
                <w:tab w:val="decimal" w:pos="622"/>
              </w:tabs>
              <w:spacing w:line="240" w:lineRule="auto"/>
              <w:rPr>
                <w:rFonts w:eastAsia="華康細明體"/>
                <w:spacing w:val="20"/>
                <w:sz w:val="21"/>
              </w:rPr>
            </w:pPr>
            <w:r>
              <w:rPr>
                <w:spacing w:val="20"/>
                <w:sz w:val="21"/>
              </w:rPr>
              <w:t>4.9</w:t>
            </w:r>
          </w:p>
        </w:tc>
        <w:tc>
          <w:tcPr>
            <w:tcW w:w="771" w:type="pct"/>
            <w:tcBorders>
              <w:left w:val="single" w:sz="4" w:space="0" w:color="auto"/>
              <w:right w:val="single" w:sz="4" w:space="0" w:color="auto"/>
            </w:tcBorders>
          </w:tcPr>
          <w:p w:rsidR="00000000" w:rsidRDefault="00000000">
            <w:pPr>
              <w:tabs>
                <w:tab w:val="decimal" w:pos="622"/>
              </w:tabs>
              <w:spacing w:line="240" w:lineRule="auto"/>
              <w:rPr>
                <w:rFonts w:eastAsia="華康細明體"/>
                <w:spacing w:val="20"/>
                <w:sz w:val="21"/>
              </w:rPr>
            </w:pPr>
            <w:r>
              <w:rPr>
                <w:spacing w:val="20"/>
                <w:sz w:val="21"/>
              </w:rPr>
              <w:t>5.0</w:t>
            </w:r>
          </w:p>
        </w:tc>
        <w:tc>
          <w:tcPr>
            <w:tcW w:w="773" w:type="pct"/>
            <w:tcBorders>
              <w:left w:val="single" w:sz="4" w:space="0" w:color="auto"/>
              <w:right w:val="single" w:sz="4" w:space="0" w:color="auto"/>
            </w:tcBorders>
          </w:tcPr>
          <w:p w:rsidR="00000000" w:rsidRDefault="00000000">
            <w:pPr>
              <w:tabs>
                <w:tab w:val="decimal" w:pos="622"/>
              </w:tabs>
              <w:spacing w:line="240" w:lineRule="auto"/>
              <w:rPr>
                <w:rFonts w:eastAsia="華康細明體"/>
                <w:iCs/>
                <w:spacing w:val="20"/>
                <w:sz w:val="21"/>
              </w:rPr>
            </w:pPr>
            <w:r>
              <w:rPr>
                <w:spacing w:val="20"/>
                <w:sz w:val="21"/>
              </w:rPr>
              <w:t>5.1</w:t>
            </w:r>
          </w:p>
        </w:tc>
      </w:tr>
      <w:tr w:rsidR="00000000">
        <w:tblPrEx>
          <w:tblCellMar>
            <w:top w:w="0" w:type="dxa"/>
            <w:bottom w:w="0" w:type="dxa"/>
          </w:tblCellMar>
        </w:tblPrEx>
        <w:trPr>
          <w:cantSplit/>
        </w:trPr>
        <w:tc>
          <w:tcPr>
            <w:tcW w:w="833" w:type="pct"/>
            <w:tcBorders>
              <w:left w:val="single" w:sz="4" w:space="0" w:color="auto"/>
              <w:right w:val="single" w:sz="4" w:space="0" w:color="auto"/>
            </w:tcBorders>
          </w:tcPr>
          <w:p w:rsidR="00000000" w:rsidRDefault="00000000">
            <w:pPr>
              <w:spacing w:line="240" w:lineRule="auto"/>
              <w:ind w:left="57"/>
              <w:rPr>
                <w:rFonts w:eastAsia="華康細明體"/>
                <w:sz w:val="21"/>
              </w:rPr>
            </w:pPr>
          </w:p>
        </w:tc>
        <w:tc>
          <w:tcPr>
            <w:tcW w:w="356" w:type="pct"/>
            <w:tcBorders>
              <w:left w:val="single" w:sz="4" w:space="0" w:color="auto"/>
              <w:right w:val="single" w:sz="4" w:space="0" w:color="auto"/>
            </w:tcBorders>
          </w:tcPr>
          <w:p w:rsidR="00000000" w:rsidRDefault="00000000">
            <w:pPr>
              <w:spacing w:line="240" w:lineRule="auto"/>
              <w:jc w:val="center"/>
              <w:rPr>
                <w:rFonts w:eastAsia="華康細明體" w:hint="eastAsia"/>
                <w:sz w:val="21"/>
              </w:rPr>
            </w:pPr>
            <w:r>
              <w:rPr>
                <w:rFonts w:hint="eastAsia"/>
                <w:sz w:val="21"/>
              </w:rPr>
              <w:t>女</w:t>
            </w:r>
          </w:p>
        </w:tc>
        <w:tc>
          <w:tcPr>
            <w:tcW w:w="725" w:type="pct"/>
            <w:tcBorders>
              <w:left w:val="single" w:sz="4" w:space="0" w:color="auto"/>
              <w:right w:val="single" w:sz="4" w:space="0" w:color="auto"/>
            </w:tcBorders>
          </w:tcPr>
          <w:p w:rsidR="00000000" w:rsidRDefault="00000000">
            <w:pPr>
              <w:tabs>
                <w:tab w:val="decimal" w:pos="622"/>
              </w:tabs>
              <w:spacing w:line="240" w:lineRule="auto"/>
              <w:rPr>
                <w:rFonts w:eastAsia="華康細明體"/>
                <w:spacing w:val="20"/>
                <w:sz w:val="21"/>
              </w:rPr>
            </w:pPr>
            <w:r>
              <w:rPr>
                <w:spacing w:val="20"/>
                <w:sz w:val="21"/>
              </w:rPr>
              <w:t>4.5</w:t>
            </w:r>
          </w:p>
        </w:tc>
        <w:tc>
          <w:tcPr>
            <w:tcW w:w="771" w:type="pct"/>
            <w:tcBorders>
              <w:left w:val="single" w:sz="4" w:space="0" w:color="auto"/>
              <w:right w:val="single" w:sz="4" w:space="0" w:color="auto"/>
            </w:tcBorders>
          </w:tcPr>
          <w:p w:rsidR="00000000" w:rsidRDefault="00000000">
            <w:pPr>
              <w:tabs>
                <w:tab w:val="decimal" w:pos="622"/>
              </w:tabs>
              <w:spacing w:line="240" w:lineRule="auto"/>
              <w:rPr>
                <w:rFonts w:eastAsia="華康細明體"/>
                <w:spacing w:val="20"/>
                <w:sz w:val="21"/>
              </w:rPr>
            </w:pPr>
            <w:r>
              <w:rPr>
                <w:spacing w:val="20"/>
                <w:sz w:val="21"/>
              </w:rPr>
              <w:t>5.0</w:t>
            </w:r>
          </w:p>
        </w:tc>
        <w:tc>
          <w:tcPr>
            <w:tcW w:w="771" w:type="pct"/>
            <w:tcBorders>
              <w:left w:val="single" w:sz="4" w:space="0" w:color="auto"/>
              <w:right w:val="single" w:sz="4" w:space="0" w:color="auto"/>
            </w:tcBorders>
          </w:tcPr>
          <w:p w:rsidR="00000000" w:rsidRDefault="00000000">
            <w:pPr>
              <w:tabs>
                <w:tab w:val="decimal" w:pos="622"/>
              </w:tabs>
              <w:spacing w:line="240" w:lineRule="auto"/>
              <w:rPr>
                <w:rFonts w:eastAsia="華康細明體"/>
                <w:spacing w:val="20"/>
                <w:sz w:val="21"/>
              </w:rPr>
            </w:pPr>
            <w:r>
              <w:rPr>
                <w:spacing w:val="20"/>
                <w:sz w:val="21"/>
              </w:rPr>
              <w:t>5.8</w:t>
            </w:r>
          </w:p>
        </w:tc>
        <w:tc>
          <w:tcPr>
            <w:tcW w:w="771" w:type="pct"/>
            <w:tcBorders>
              <w:left w:val="single" w:sz="4" w:space="0" w:color="auto"/>
              <w:right w:val="single" w:sz="4" w:space="0" w:color="auto"/>
            </w:tcBorders>
          </w:tcPr>
          <w:p w:rsidR="00000000" w:rsidRDefault="00000000">
            <w:pPr>
              <w:tabs>
                <w:tab w:val="decimal" w:pos="622"/>
              </w:tabs>
              <w:spacing w:line="240" w:lineRule="auto"/>
              <w:rPr>
                <w:rFonts w:eastAsia="華康細明體"/>
                <w:spacing w:val="20"/>
                <w:sz w:val="21"/>
              </w:rPr>
            </w:pPr>
            <w:r>
              <w:rPr>
                <w:spacing w:val="20"/>
                <w:sz w:val="21"/>
              </w:rPr>
              <w:t>5.9</w:t>
            </w:r>
          </w:p>
        </w:tc>
        <w:tc>
          <w:tcPr>
            <w:tcW w:w="773" w:type="pct"/>
            <w:tcBorders>
              <w:left w:val="single" w:sz="4" w:space="0" w:color="auto"/>
              <w:right w:val="single" w:sz="4" w:space="0" w:color="auto"/>
            </w:tcBorders>
          </w:tcPr>
          <w:p w:rsidR="00000000" w:rsidRDefault="00000000">
            <w:pPr>
              <w:tabs>
                <w:tab w:val="decimal" w:pos="622"/>
              </w:tabs>
              <w:spacing w:line="240" w:lineRule="auto"/>
              <w:rPr>
                <w:rFonts w:eastAsia="華康細明體"/>
                <w:iCs/>
                <w:spacing w:val="20"/>
                <w:sz w:val="21"/>
              </w:rPr>
            </w:pPr>
            <w:r>
              <w:rPr>
                <w:spacing w:val="20"/>
                <w:sz w:val="21"/>
              </w:rPr>
              <w:t>6.0</w:t>
            </w:r>
          </w:p>
        </w:tc>
      </w:tr>
      <w:tr w:rsidR="00000000">
        <w:tblPrEx>
          <w:tblCellMar>
            <w:top w:w="0" w:type="dxa"/>
            <w:bottom w:w="0" w:type="dxa"/>
          </w:tblCellMar>
        </w:tblPrEx>
        <w:trPr>
          <w:cantSplit/>
        </w:trPr>
        <w:tc>
          <w:tcPr>
            <w:tcW w:w="833" w:type="pct"/>
            <w:tcBorders>
              <w:left w:val="single" w:sz="4" w:space="0" w:color="auto"/>
              <w:right w:val="single" w:sz="4" w:space="0" w:color="auto"/>
            </w:tcBorders>
          </w:tcPr>
          <w:p w:rsidR="00000000" w:rsidRDefault="00000000">
            <w:pPr>
              <w:spacing w:line="192" w:lineRule="auto"/>
              <w:ind w:left="57"/>
              <w:rPr>
                <w:rFonts w:eastAsia="華康細明體"/>
                <w:sz w:val="21"/>
              </w:rPr>
            </w:pPr>
          </w:p>
        </w:tc>
        <w:tc>
          <w:tcPr>
            <w:tcW w:w="356" w:type="pct"/>
            <w:tcBorders>
              <w:left w:val="single" w:sz="4" w:space="0" w:color="auto"/>
              <w:right w:val="single" w:sz="4" w:space="0" w:color="auto"/>
            </w:tcBorders>
          </w:tcPr>
          <w:p w:rsidR="00000000" w:rsidRDefault="00000000">
            <w:pPr>
              <w:spacing w:line="192" w:lineRule="auto"/>
              <w:rPr>
                <w:rFonts w:eastAsia="華康細明體" w:hint="eastAsia"/>
                <w:sz w:val="21"/>
              </w:rPr>
            </w:pPr>
          </w:p>
        </w:tc>
        <w:tc>
          <w:tcPr>
            <w:tcW w:w="725" w:type="pct"/>
            <w:tcBorders>
              <w:left w:val="single" w:sz="4" w:space="0" w:color="auto"/>
              <w:right w:val="single" w:sz="4" w:space="0" w:color="auto"/>
            </w:tcBorders>
          </w:tcPr>
          <w:p w:rsidR="00000000" w:rsidRDefault="00000000">
            <w:pPr>
              <w:spacing w:line="192" w:lineRule="auto"/>
              <w:rPr>
                <w:rFonts w:eastAsia="華康細明體"/>
                <w:sz w:val="21"/>
              </w:rPr>
            </w:pPr>
          </w:p>
        </w:tc>
        <w:tc>
          <w:tcPr>
            <w:tcW w:w="771" w:type="pct"/>
            <w:tcBorders>
              <w:left w:val="single" w:sz="4" w:space="0" w:color="auto"/>
              <w:right w:val="single" w:sz="4" w:space="0" w:color="auto"/>
            </w:tcBorders>
          </w:tcPr>
          <w:p w:rsidR="00000000" w:rsidRDefault="00000000">
            <w:pPr>
              <w:spacing w:line="192" w:lineRule="auto"/>
              <w:rPr>
                <w:rFonts w:eastAsia="華康細明體"/>
                <w:sz w:val="21"/>
              </w:rPr>
            </w:pPr>
          </w:p>
        </w:tc>
        <w:tc>
          <w:tcPr>
            <w:tcW w:w="771" w:type="pct"/>
            <w:tcBorders>
              <w:left w:val="single" w:sz="4" w:space="0" w:color="auto"/>
              <w:right w:val="single" w:sz="4" w:space="0" w:color="auto"/>
            </w:tcBorders>
          </w:tcPr>
          <w:p w:rsidR="00000000" w:rsidRDefault="00000000">
            <w:pPr>
              <w:spacing w:line="192" w:lineRule="auto"/>
              <w:rPr>
                <w:rFonts w:eastAsia="華康細明體"/>
                <w:sz w:val="21"/>
              </w:rPr>
            </w:pPr>
          </w:p>
        </w:tc>
        <w:tc>
          <w:tcPr>
            <w:tcW w:w="771" w:type="pct"/>
            <w:tcBorders>
              <w:left w:val="single" w:sz="4" w:space="0" w:color="auto"/>
              <w:right w:val="single" w:sz="4" w:space="0" w:color="auto"/>
            </w:tcBorders>
          </w:tcPr>
          <w:p w:rsidR="00000000" w:rsidRDefault="00000000">
            <w:pPr>
              <w:spacing w:line="192" w:lineRule="auto"/>
              <w:rPr>
                <w:rFonts w:eastAsia="華康細明體"/>
                <w:sz w:val="21"/>
              </w:rPr>
            </w:pPr>
          </w:p>
        </w:tc>
        <w:tc>
          <w:tcPr>
            <w:tcW w:w="773" w:type="pct"/>
            <w:tcBorders>
              <w:left w:val="single" w:sz="4" w:space="0" w:color="auto"/>
              <w:right w:val="single" w:sz="4" w:space="0" w:color="auto"/>
            </w:tcBorders>
          </w:tcPr>
          <w:p w:rsidR="00000000" w:rsidRDefault="00000000">
            <w:pPr>
              <w:spacing w:line="192" w:lineRule="auto"/>
              <w:rPr>
                <w:rFonts w:eastAsia="華康細明體"/>
                <w:sz w:val="21"/>
              </w:rPr>
            </w:pPr>
          </w:p>
        </w:tc>
      </w:tr>
      <w:tr w:rsidR="00000000">
        <w:tblPrEx>
          <w:tblCellMar>
            <w:top w:w="0" w:type="dxa"/>
            <w:bottom w:w="0" w:type="dxa"/>
          </w:tblCellMar>
        </w:tblPrEx>
        <w:trPr>
          <w:cantSplit/>
        </w:trPr>
        <w:tc>
          <w:tcPr>
            <w:tcW w:w="833" w:type="pct"/>
            <w:tcBorders>
              <w:left w:val="single" w:sz="4" w:space="0" w:color="auto"/>
              <w:right w:val="single" w:sz="4" w:space="0" w:color="auto"/>
            </w:tcBorders>
          </w:tcPr>
          <w:p w:rsidR="00000000" w:rsidRDefault="00000000">
            <w:pPr>
              <w:spacing w:before="120" w:line="240" w:lineRule="auto"/>
              <w:ind w:left="57"/>
              <w:rPr>
                <w:rFonts w:eastAsia="華康細明體"/>
                <w:spacing w:val="0"/>
                <w:sz w:val="21"/>
              </w:rPr>
            </w:pPr>
            <w:r>
              <w:rPr>
                <w:rFonts w:hint="eastAsia"/>
                <w:spacing w:val="0"/>
                <w:sz w:val="21"/>
              </w:rPr>
              <w:t>所有年龄组别</w:t>
            </w:r>
          </w:p>
        </w:tc>
        <w:tc>
          <w:tcPr>
            <w:tcW w:w="356" w:type="pct"/>
            <w:tcBorders>
              <w:left w:val="single" w:sz="4" w:space="0" w:color="auto"/>
              <w:right w:val="single" w:sz="4" w:space="0" w:color="auto"/>
            </w:tcBorders>
          </w:tcPr>
          <w:p w:rsidR="00000000" w:rsidRDefault="00000000">
            <w:pPr>
              <w:spacing w:before="120" w:line="240" w:lineRule="auto"/>
              <w:jc w:val="center"/>
              <w:rPr>
                <w:rFonts w:eastAsia="華康細明體"/>
                <w:sz w:val="21"/>
              </w:rPr>
            </w:pPr>
            <w:r>
              <w:rPr>
                <w:rFonts w:hint="eastAsia"/>
                <w:sz w:val="21"/>
              </w:rPr>
              <w:t>男</w:t>
            </w:r>
          </w:p>
        </w:tc>
        <w:tc>
          <w:tcPr>
            <w:tcW w:w="725" w:type="pct"/>
            <w:tcBorders>
              <w:left w:val="single" w:sz="4" w:space="0" w:color="auto"/>
              <w:right w:val="single" w:sz="4" w:space="0" w:color="auto"/>
            </w:tcBorders>
          </w:tcPr>
          <w:p w:rsidR="00000000" w:rsidRDefault="00000000">
            <w:pPr>
              <w:tabs>
                <w:tab w:val="decimal" w:pos="622"/>
              </w:tabs>
              <w:spacing w:before="120" w:line="240" w:lineRule="auto"/>
              <w:rPr>
                <w:rFonts w:eastAsia="華康細明體"/>
                <w:spacing w:val="20"/>
                <w:sz w:val="21"/>
              </w:rPr>
            </w:pPr>
            <w:r>
              <w:rPr>
                <w:spacing w:val="20"/>
                <w:sz w:val="21"/>
              </w:rPr>
              <w:t>51.4</w:t>
            </w:r>
          </w:p>
        </w:tc>
        <w:tc>
          <w:tcPr>
            <w:tcW w:w="771" w:type="pct"/>
            <w:tcBorders>
              <w:left w:val="single" w:sz="4" w:space="0" w:color="auto"/>
              <w:right w:val="single" w:sz="4" w:space="0" w:color="auto"/>
            </w:tcBorders>
          </w:tcPr>
          <w:p w:rsidR="00000000" w:rsidRDefault="00000000">
            <w:pPr>
              <w:tabs>
                <w:tab w:val="decimal" w:pos="622"/>
              </w:tabs>
              <w:spacing w:before="120" w:line="240" w:lineRule="auto"/>
              <w:rPr>
                <w:rFonts w:eastAsia="華康細明體"/>
                <w:spacing w:val="20"/>
                <w:sz w:val="21"/>
              </w:rPr>
            </w:pPr>
            <w:r>
              <w:rPr>
                <w:spacing w:val="20"/>
                <w:sz w:val="21"/>
              </w:rPr>
              <w:t>50.8</w:t>
            </w:r>
          </w:p>
        </w:tc>
        <w:tc>
          <w:tcPr>
            <w:tcW w:w="771" w:type="pct"/>
            <w:tcBorders>
              <w:left w:val="single" w:sz="4" w:space="0" w:color="auto"/>
              <w:right w:val="single" w:sz="4" w:space="0" w:color="auto"/>
            </w:tcBorders>
          </w:tcPr>
          <w:p w:rsidR="00000000" w:rsidRDefault="00000000">
            <w:pPr>
              <w:tabs>
                <w:tab w:val="decimal" w:pos="622"/>
              </w:tabs>
              <w:spacing w:before="120" w:line="240" w:lineRule="auto"/>
              <w:rPr>
                <w:rFonts w:eastAsia="華康細明體"/>
                <w:spacing w:val="20"/>
                <w:sz w:val="21"/>
              </w:rPr>
            </w:pPr>
            <w:r>
              <w:rPr>
                <w:spacing w:val="20"/>
                <w:sz w:val="21"/>
              </w:rPr>
              <w:t>49.4</w:t>
            </w:r>
          </w:p>
        </w:tc>
        <w:tc>
          <w:tcPr>
            <w:tcW w:w="771" w:type="pct"/>
            <w:tcBorders>
              <w:left w:val="single" w:sz="4" w:space="0" w:color="auto"/>
              <w:right w:val="single" w:sz="4" w:space="0" w:color="auto"/>
            </w:tcBorders>
          </w:tcPr>
          <w:p w:rsidR="00000000" w:rsidRDefault="00000000">
            <w:pPr>
              <w:tabs>
                <w:tab w:val="decimal" w:pos="622"/>
              </w:tabs>
              <w:spacing w:before="120" w:line="240" w:lineRule="auto"/>
              <w:rPr>
                <w:rFonts w:eastAsia="華康細明體"/>
                <w:spacing w:val="20"/>
                <w:sz w:val="21"/>
              </w:rPr>
            </w:pPr>
            <w:r>
              <w:rPr>
                <w:spacing w:val="20"/>
                <w:sz w:val="21"/>
              </w:rPr>
              <w:t>49.2</w:t>
            </w:r>
          </w:p>
        </w:tc>
        <w:tc>
          <w:tcPr>
            <w:tcW w:w="773" w:type="pct"/>
            <w:tcBorders>
              <w:left w:val="single" w:sz="4" w:space="0" w:color="auto"/>
              <w:right w:val="single" w:sz="4" w:space="0" w:color="auto"/>
            </w:tcBorders>
          </w:tcPr>
          <w:p w:rsidR="00000000" w:rsidRDefault="00000000">
            <w:pPr>
              <w:tabs>
                <w:tab w:val="decimal" w:pos="622"/>
              </w:tabs>
              <w:spacing w:before="120" w:line="240" w:lineRule="auto"/>
              <w:rPr>
                <w:rFonts w:eastAsia="華康細明體"/>
                <w:iCs/>
                <w:spacing w:val="20"/>
                <w:sz w:val="21"/>
              </w:rPr>
            </w:pPr>
            <w:r>
              <w:rPr>
                <w:spacing w:val="20"/>
                <w:sz w:val="21"/>
              </w:rPr>
              <w:t>49.0</w:t>
            </w:r>
          </w:p>
        </w:tc>
      </w:tr>
      <w:tr w:rsidR="00000000">
        <w:tblPrEx>
          <w:tblCellMar>
            <w:top w:w="0" w:type="dxa"/>
            <w:bottom w:w="0" w:type="dxa"/>
          </w:tblCellMar>
        </w:tblPrEx>
        <w:trPr>
          <w:cantSplit/>
        </w:trPr>
        <w:tc>
          <w:tcPr>
            <w:tcW w:w="833" w:type="pct"/>
            <w:tcBorders>
              <w:left w:val="single" w:sz="4" w:space="0" w:color="auto"/>
              <w:bottom w:val="single" w:sz="4" w:space="0" w:color="auto"/>
              <w:right w:val="single" w:sz="4" w:space="0" w:color="auto"/>
            </w:tcBorders>
          </w:tcPr>
          <w:p w:rsidR="00000000" w:rsidRDefault="00000000">
            <w:pPr>
              <w:spacing w:line="240" w:lineRule="auto"/>
              <w:rPr>
                <w:rFonts w:hint="eastAsia"/>
                <w:sz w:val="21"/>
              </w:rPr>
            </w:pPr>
          </w:p>
        </w:tc>
        <w:tc>
          <w:tcPr>
            <w:tcW w:w="356" w:type="pct"/>
            <w:tcBorders>
              <w:left w:val="single" w:sz="4" w:space="0" w:color="auto"/>
              <w:bottom w:val="single" w:sz="4" w:space="0" w:color="auto"/>
              <w:right w:val="single" w:sz="4" w:space="0" w:color="auto"/>
            </w:tcBorders>
          </w:tcPr>
          <w:p w:rsidR="00000000" w:rsidRDefault="00000000">
            <w:pPr>
              <w:spacing w:line="240" w:lineRule="auto"/>
              <w:jc w:val="center"/>
              <w:rPr>
                <w:rFonts w:eastAsia="華康細明體"/>
                <w:sz w:val="21"/>
              </w:rPr>
            </w:pPr>
            <w:r>
              <w:rPr>
                <w:rFonts w:hint="eastAsia"/>
                <w:sz w:val="21"/>
              </w:rPr>
              <w:t>女</w:t>
            </w:r>
          </w:p>
        </w:tc>
        <w:tc>
          <w:tcPr>
            <w:tcW w:w="725" w:type="pct"/>
            <w:tcBorders>
              <w:left w:val="single" w:sz="4" w:space="0" w:color="auto"/>
              <w:bottom w:val="single" w:sz="4" w:space="0" w:color="auto"/>
              <w:right w:val="single" w:sz="4" w:space="0" w:color="auto"/>
            </w:tcBorders>
          </w:tcPr>
          <w:p w:rsidR="00000000" w:rsidRDefault="00000000">
            <w:pPr>
              <w:tabs>
                <w:tab w:val="decimal" w:pos="622"/>
              </w:tabs>
              <w:spacing w:line="240" w:lineRule="auto"/>
              <w:rPr>
                <w:rFonts w:eastAsia="華康細明體"/>
                <w:spacing w:val="20"/>
                <w:sz w:val="21"/>
              </w:rPr>
            </w:pPr>
            <w:r>
              <w:rPr>
                <w:spacing w:val="20"/>
                <w:sz w:val="21"/>
              </w:rPr>
              <w:t>48.6</w:t>
            </w:r>
          </w:p>
        </w:tc>
        <w:tc>
          <w:tcPr>
            <w:tcW w:w="771" w:type="pct"/>
            <w:tcBorders>
              <w:left w:val="single" w:sz="4" w:space="0" w:color="auto"/>
              <w:bottom w:val="single" w:sz="4" w:space="0" w:color="auto"/>
              <w:right w:val="single" w:sz="4" w:space="0" w:color="auto"/>
            </w:tcBorders>
          </w:tcPr>
          <w:p w:rsidR="00000000" w:rsidRDefault="00000000">
            <w:pPr>
              <w:tabs>
                <w:tab w:val="decimal" w:pos="622"/>
              </w:tabs>
              <w:spacing w:line="240" w:lineRule="auto"/>
              <w:rPr>
                <w:rFonts w:eastAsia="華康細明體"/>
                <w:spacing w:val="20"/>
                <w:sz w:val="21"/>
              </w:rPr>
            </w:pPr>
            <w:r>
              <w:rPr>
                <w:spacing w:val="20"/>
                <w:sz w:val="21"/>
              </w:rPr>
              <w:t>49.2</w:t>
            </w:r>
          </w:p>
        </w:tc>
        <w:tc>
          <w:tcPr>
            <w:tcW w:w="771" w:type="pct"/>
            <w:tcBorders>
              <w:left w:val="single" w:sz="4" w:space="0" w:color="auto"/>
              <w:bottom w:val="single" w:sz="4" w:space="0" w:color="auto"/>
              <w:right w:val="single" w:sz="4" w:space="0" w:color="auto"/>
            </w:tcBorders>
          </w:tcPr>
          <w:p w:rsidR="00000000" w:rsidRDefault="00000000">
            <w:pPr>
              <w:tabs>
                <w:tab w:val="decimal" w:pos="622"/>
              </w:tabs>
              <w:spacing w:line="240" w:lineRule="auto"/>
              <w:rPr>
                <w:rFonts w:eastAsia="華康細明體"/>
                <w:spacing w:val="20"/>
                <w:sz w:val="21"/>
              </w:rPr>
            </w:pPr>
            <w:r>
              <w:rPr>
                <w:spacing w:val="20"/>
                <w:sz w:val="21"/>
              </w:rPr>
              <w:t>50.6</w:t>
            </w:r>
          </w:p>
        </w:tc>
        <w:tc>
          <w:tcPr>
            <w:tcW w:w="771" w:type="pct"/>
            <w:tcBorders>
              <w:left w:val="single" w:sz="4" w:space="0" w:color="auto"/>
              <w:bottom w:val="single" w:sz="4" w:space="0" w:color="auto"/>
              <w:right w:val="single" w:sz="4" w:space="0" w:color="auto"/>
            </w:tcBorders>
          </w:tcPr>
          <w:p w:rsidR="00000000" w:rsidRDefault="00000000">
            <w:pPr>
              <w:tabs>
                <w:tab w:val="decimal" w:pos="622"/>
              </w:tabs>
              <w:spacing w:line="240" w:lineRule="auto"/>
              <w:rPr>
                <w:rFonts w:eastAsia="華康細明體"/>
                <w:spacing w:val="20"/>
                <w:sz w:val="21"/>
              </w:rPr>
            </w:pPr>
            <w:r>
              <w:rPr>
                <w:spacing w:val="20"/>
                <w:sz w:val="21"/>
              </w:rPr>
              <w:t>50.8</w:t>
            </w:r>
          </w:p>
        </w:tc>
        <w:tc>
          <w:tcPr>
            <w:tcW w:w="773" w:type="pct"/>
            <w:tcBorders>
              <w:left w:val="single" w:sz="4" w:space="0" w:color="auto"/>
              <w:bottom w:val="single" w:sz="4" w:space="0" w:color="auto"/>
              <w:right w:val="single" w:sz="4" w:space="0" w:color="auto"/>
            </w:tcBorders>
          </w:tcPr>
          <w:p w:rsidR="00000000" w:rsidRDefault="00000000">
            <w:pPr>
              <w:tabs>
                <w:tab w:val="decimal" w:pos="622"/>
              </w:tabs>
              <w:spacing w:line="240" w:lineRule="auto"/>
              <w:rPr>
                <w:rFonts w:eastAsia="華康細明體"/>
                <w:iCs/>
                <w:spacing w:val="20"/>
                <w:sz w:val="21"/>
              </w:rPr>
            </w:pPr>
            <w:r>
              <w:rPr>
                <w:spacing w:val="20"/>
                <w:sz w:val="21"/>
              </w:rPr>
              <w:t>51.0</w:t>
            </w:r>
          </w:p>
        </w:tc>
      </w:tr>
    </w:tbl>
    <w:p w:rsidR="00000000" w:rsidRDefault="00000000">
      <w:pPr>
        <w:spacing w:before="240" w:after="320" w:line="264" w:lineRule="auto"/>
        <w:ind w:left="520" w:hanging="520"/>
        <w:rPr>
          <w:rFonts w:eastAsia="KaiTi_GB2312"/>
          <w:snapToGrid/>
          <w:spacing w:val="0"/>
          <w:sz w:val="22"/>
        </w:rPr>
      </w:pPr>
      <w:r>
        <w:rPr>
          <w:rFonts w:eastAsia="KaiTi_GB2312" w:hint="eastAsia"/>
          <w:snapToGrid/>
          <w:spacing w:val="0"/>
          <w:sz w:val="22"/>
        </w:rPr>
        <w:t>注：自</w:t>
      </w:r>
      <w:r>
        <w:rPr>
          <w:rFonts w:eastAsia="KaiTi_GB2312"/>
          <w:snapToGrid/>
          <w:spacing w:val="0"/>
          <w:sz w:val="22"/>
        </w:rPr>
        <w:t>2000</w:t>
      </w:r>
      <w:r>
        <w:rPr>
          <w:rFonts w:eastAsia="KaiTi_GB2312" w:hint="eastAsia"/>
          <w:snapToGrid/>
          <w:spacing w:val="0"/>
          <w:sz w:val="22"/>
        </w:rPr>
        <w:t>年</w:t>
      </w:r>
      <w:r>
        <w:rPr>
          <w:rFonts w:eastAsia="KaiTi_GB2312"/>
          <w:snapToGrid/>
          <w:spacing w:val="0"/>
          <w:sz w:val="22"/>
        </w:rPr>
        <w:t>8</w:t>
      </w:r>
      <w:r>
        <w:rPr>
          <w:rFonts w:eastAsia="KaiTi_GB2312" w:hint="eastAsia"/>
          <w:snapToGrid/>
          <w:spacing w:val="0"/>
          <w:sz w:val="22"/>
        </w:rPr>
        <w:t>月起，本港以“居港人口”作为人口估计的根据。过去则采用“广义时点”的方法—在某个参考时点计及所有香港永久居民、非永久居民和访客。我们以此为根据，修订了</w:t>
      </w:r>
      <w:r>
        <w:rPr>
          <w:rFonts w:eastAsia="KaiTi_GB2312"/>
          <w:snapToGrid/>
          <w:spacing w:val="0"/>
          <w:sz w:val="22"/>
        </w:rPr>
        <w:t>1996</w:t>
      </w:r>
      <w:r>
        <w:rPr>
          <w:rFonts w:eastAsia="KaiTi_GB2312" w:hint="eastAsia"/>
          <w:snapToGrid/>
          <w:spacing w:val="0"/>
          <w:sz w:val="22"/>
        </w:rPr>
        <w:t>年及以后的人口和有关的统计数字。</w:t>
      </w:r>
    </w:p>
    <w:p w:rsidR="00000000" w:rsidRDefault="00000000">
      <w:pPr>
        <w:pStyle w:val="Heading4"/>
        <w:spacing w:after="0"/>
        <w:rPr>
          <w:rFonts w:ascii="Time New Roman" w:eastAsia="SimHei" w:hAnsi="Time New Roman"/>
          <w:u w:val="none"/>
        </w:rPr>
      </w:pPr>
      <w:r>
        <w:rPr>
          <w:rFonts w:ascii="Time New Roman" w:eastAsia="SimHei" w:hAnsi="Time New Roman"/>
          <w:u w:val="none"/>
        </w:rPr>
        <w:t>(</w:t>
      </w:r>
      <w:r>
        <w:rPr>
          <w:rFonts w:ascii="Time New Roman" w:eastAsia="SimHei" w:hAnsi="Time New Roman"/>
          <w:b/>
          <w:u w:val="none"/>
        </w:rPr>
        <w:t>c</w:t>
      </w:r>
      <w:r>
        <w:rPr>
          <w:rFonts w:ascii="Time New Roman" w:eastAsia="SimHei" w:hAnsi="Time New Roman"/>
          <w:u w:val="none"/>
        </w:rPr>
        <w:t>)</w:t>
      </w:r>
      <w:r>
        <w:rPr>
          <w:rFonts w:ascii="Time New Roman" w:eastAsia="SimHei" w:hAnsi="Time New Roman"/>
          <w:u w:val="none"/>
        </w:rPr>
        <w:tab/>
      </w:r>
      <w:r>
        <w:rPr>
          <w:rFonts w:ascii="Time New Roman" w:eastAsia="SimHei" w:hAnsi="Time New Roman" w:hint="eastAsia"/>
          <w:u w:val="none"/>
        </w:rPr>
        <w:t>教育程度</w:t>
      </w:r>
      <w:r>
        <w:rPr>
          <w:rFonts w:ascii="Time New Roman" w:eastAsia="SimHei" w:hAnsi="Time New Roman"/>
          <w:u w:val="none"/>
        </w:rPr>
        <w:t>(</w:t>
      </w:r>
      <w:r>
        <w:rPr>
          <w:rFonts w:ascii="Time New Roman" w:eastAsia="SimHei" w:hAnsi="Time New Roman"/>
          <w:b/>
          <w:u w:val="none"/>
        </w:rPr>
        <w:t>15</w:t>
      </w:r>
      <w:r>
        <w:rPr>
          <w:rFonts w:ascii="Time New Roman" w:eastAsia="SimHei" w:hAnsi="Time New Roman" w:hint="eastAsia"/>
          <w:u w:val="none"/>
        </w:rPr>
        <w:t>岁及以上的人口</w:t>
      </w:r>
      <w:r>
        <w:rPr>
          <w:rFonts w:ascii="Time New Roman" w:eastAsia="SimHei" w:hAnsi="Time New Roman"/>
          <w:u w:val="none"/>
        </w:rPr>
        <w:t>)</w:t>
      </w:r>
    </w:p>
    <w:p w:rsidR="00000000" w:rsidRDefault="00000000">
      <w:pPr>
        <w:rPr>
          <w:rFonts w:eastAsia="華康細明體"/>
          <w:spacing w:val="20"/>
        </w:rPr>
      </w:pPr>
      <w:r>
        <w:rPr>
          <w:rFonts w:eastAsia="華康細明體"/>
          <w:spacing w:val="20"/>
        </w:rPr>
        <w:tab/>
      </w:r>
    </w:p>
    <w:tbl>
      <w:tblPr>
        <w:tblW w:w="4709" w:type="pct"/>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67"/>
        <w:gridCol w:w="836"/>
        <w:gridCol w:w="836"/>
        <w:gridCol w:w="837"/>
        <w:gridCol w:w="837"/>
        <w:gridCol w:w="837"/>
        <w:gridCol w:w="837"/>
        <w:gridCol w:w="837"/>
        <w:gridCol w:w="838"/>
      </w:tblGrid>
      <w:tr w:rsidR="00000000">
        <w:tblPrEx>
          <w:tblCellMar>
            <w:top w:w="0" w:type="dxa"/>
            <w:bottom w:w="0" w:type="dxa"/>
          </w:tblCellMar>
        </w:tblPrEx>
        <w:trPr>
          <w:cantSplit/>
        </w:trPr>
        <w:tc>
          <w:tcPr>
            <w:tcW w:w="1223" w:type="pct"/>
            <w:vMerge w:val="restart"/>
          </w:tcPr>
          <w:p w:rsidR="00000000" w:rsidRDefault="00000000">
            <w:pPr>
              <w:spacing w:before="80" w:line="288" w:lineRule="auto"/>
              <w:jc w:val="center"/>
              <w:rPr>
                <w:spacing w:val="20"/>
                <w:sz w:val="22"/>
              </w:rPr>
            </w:pPr>
          </w:p>
          <w:p w:rsidR="00000000" w:rsidRDefault="00000000">
            <w:pPr>
              <w:spacing w:before="80" w:line="288" w:lineRule="auto"/>
              <w:jc w:val="center"/>
              <w:rPr>
                <w:rFonts w:eastAsia="華康細明體"/>
                <w:spacing w:val="20"/>
                <w:sz w:val="22"/>
              </w:rPr>
            </w:pPr>
            <w:r>
              <w:rPr>
                <w:rFonts w:hint="eastAsia"/>
                <w:spacing w:val="20"/>
                <w:sz w:val="22"/>
              </w:rPr>
              <w:t>教育程度</w:t>
            </w:r>
          </w:p>
        </w:tc>
        <w:tc>
          <w:tcPr>
            <w:tcW w:w="3777" w:type="pct"/>
            <w:gridSpan w:val="8"/>
          </w:tcPr>
          <w:p w:rsidR="00000000" w:rsidRDefault="00000000">
            <w:pPr>
              <w:spacing w:before="80" w:line="288" w:lineRule="auto"/>
              <w:jc w:val="center"/>
              <w:rPr>
                <w:rFonts w:eastAsia="華康細明體"/>
                <w:spacing w:val="20"/>
                <w:sz w:val="22"/>
              </w:rPr>
            </w:pPr>
            <w:r>
              <w:rPr>
                <w:rFonts w:hint="eastAsia"/>
                <w:spacing w:val="20"/>
                <w:sz w:val="22"/>
              </w:rPr>
              <w:t>百分率</w:t>
            </w:r>
          </w:p>
        </w:tc>
      </w:tr>
      <w:tr w:rsidR="00000000">
        <w:tblPrEx>
          <w:tblCellMar>
            <w:top w:w="0" w:type="dxa"/>
            <w:bottom w:w="0" w:type="dxa"/>
          </w:tblCellMar>
        </w:tblPrEx>
        <w:trPr>
          <w:cantSplit/>
        </w:trPr>
        <w:tc>
          <w:tcPr>
            <w:tcW w:w="1223" w:type="pct"/>
            <w:vMerge/>
          </w:tcPr>
          <w:p w:rsidR="00000000" w:rsidRDefault="00000000">
            <w:pPr>
              <w:jc w:val="center"/>
              <w:rPr>
                <w:rFonts w:eastAsia="華康細明體"/>
                <w:spacing w:val="20"/>
                <w:sz w:val="22"/>
              </w:rPr>
            </w:pPr>
          </w:p>
        </w:tc>
        <w:tc>
          <w:tcPr>
            <w:tcW w:w="943" w:type="pct"/>
            <w:gridSpan w:val="2"/>
          </w:tcPr>
          <w:p w:rsidR="00000000" w:rsidRDefault="00000000">
            <w:pPr>
              <w:spacing w:before="60" w:line="288" w:lineRule="auto"/>
              <w:jc w:val="center"/>
              <w:rPr>
                <w:rFonts w:eastAsia="華康細明體"/>
                <w:spacing w:val="20"/>
                <w:sz w:val="22"/>
              </w:rPr>
            </w:pPr>
            <w:r>
              <w:rPr>
                <w:spacing w:val="20"/>
                <w:sz w:val="22"/>
              </w:rPr>
              <w:t>1986</w:t>
            </w:r>
            <w:r>
              <w:rPr>
                <w:rFonts w:hint="eastAsia"/>
                <w:spacing w:val="20"/>
                <w:sz w:val="22"/>
              </w:rPr>
              <w:t>年</w:t>
            </w:r>
          </w:p>
        </w:tc>
        <w:tc>
          <w:tcPr>
            <w:tcW w:w="944" w:type="pct"/>
            <w:gridSpan w:val="2"/>
          </w:tcPr>
          <w:p w:rsidR="00000000" w:rsidRDefault="00000000">
            <w:pPr>
              <w:spacing w:before="60" w:line="288" w:lineRule="auto"/>
              <w:jc w:val="center"/>
              <w:rPr>
                <w:rFonts w:eastAsia="華康細明體"/>
                <w:spacing w:val="20"/>
                <w:sz w:val="22"/>
              </w:rPr>
            </w:pPr>
            <w:r>
              <w:rPr>
                <w:spacing w:val="20"/>
                <w:sz w:val="22"/>
              </w:rPr>
              <w:t>1991</w:t>
            </w:r>
            <w:r>
              <w:rPr>
                <w:rFonts w:hint="eastAsia"/>
                <w:spacing w:val="20"/>
                <w:sz w:val="22"/>
              </w:rPr>
              <w:t>年</w:t>
            </w:r>
          </w:p>
        </w:tc>
        <w:tc>
          <w:tcPr>
            <w:tcW w:w="944" w:type="pct"/>
            <w:gridSpan w:val="2"/>
          </w:tcPr>
          <w:p w:rsidR="00000000" w:rsidRDefault="00000000">
            <w:pPr>
              <w:spacing w:before="60" w:line="288" w:lineRule="auto"/>
              <w:jc w:val="center"/>
              <w:rPr>
                <w:rFonts w:eastAsia="華康細明體"/>
                <w:spacing w:val="20"/>
                <w:sz w:val="22"/>
              </w:rPr>
            </w:pPr>
            <w:r>
              <w:rPr>
                <w:spacing w:val="20"/>
                <w:sz w:val="22"/>
              </w:rPr>
              <w:t>1996</w:t>
            </w:r>
            <w:r>
              <w:rPr>
                <w:rFonts w:hint="eastAsia"/>
                <w:spacing w:val="20"/>
                <w:sz w:val="22"/>
              </w:rPr>
              <w:t>年</w:t>
            </w:r>
          </w:p>
        </w:tc>
        <w:tc>
          <w:tcPr>
            <w:tcW w:w="944" w:type="pct"/>
            <w:gridSpan w:val="2"/>
          </w:tcPr>
          <w:p w:rsidR="00000000" w:rsidRDefault="00000000">
            <w:pPr>
              <w:spacing w:before="60" w:line="288" w:lineRule="auto"/>
              <w:jc w:val="center"/>
              <w:rPr>
                <w:rFonts w:eastAsia="華康細明體" w:hint="eastAsia"/>
                <w:spacing w:val="20"/>
                <w:sz w:val="22"/>
              </w:rPr>
            </w:pPr>
            <w:r>
              <w:rPr>
                <w:spacing w:val="20"/>
                <w:sz w:val="22"/>
              </w:rPr>
              <w:t>2000</w:t>
            </w:r>
            <w:r>
              <w:rPr>
                <w:rFonts w:hint="eastAsia"/>
                <w:spacing w:val="20"/>
                <w:sz w:val="22"/>
              </w:rPr>
              <w:t>年</w:t>
            </w:r>
            <w:r>
              <w:rPr>
                <w:rFonts w:hint="eastAsia"/>
                <w:spacing w:val="20"/>
                <w:sz w:val="22"/>
                <w:vertAlign w:val="superscript"/>
              </w:rPr>
              <w:t>a</w:t>
            </w:r>
          </w:p>
        </w:tc>
      </w:tr>
      <w:tr w:rsidR="00000000">
        <w:tblPrEx>
          <w:tblCellMar>
            <w:top w:w="0" w:type="dxa"/>
            <w:bottom w:w="0" w:type="dxa"/>
          </w:tblCellMar>
        </w:tblPrEx>
        <w:trPr>
          <w:cantSplit/>
        </w:trPr>
        <w:tc>
          <w:tcPr>
            <w:tcW w:w="1223" w:type="pct"/>
            <w:vMerge/>
          </w:tcPr>
          <w:p w:rsidR="00000000" w:rsidRDefault="00000000">
            <w:pPr>
              <w:jc w:val="center"/>
              <w:rPr>
                <w:rFonts w:eastAsia="華康細明體"/>
                <w:spacing w:val="20"/>
                <w:sz w:val="22"/>
              </w:rPr>
            </w:pPr>
          </w:p>
        </w:tc>
        <w:tc>
          <w:tcPr>
            <w:tcW w:w="472" w:type="pct"/>
          </w:tcPr>
          <w:p w:rsidR="00000000" w:rsidRDefault="00000000">
            <w:pPr>
              <w:spacing w:before="60" w:line="288" w:lineRule="auto"/>
              <w:jc w:val="center"/>
              <w:rPr>
                <w:rFonts w:eastAsia="華康細明體"/>
                <w:sz w:val="22"/>
              </w:rPr>
            </w:pPr>
            <w:r>
              <w:rPr>
                <w:rFonts w:hint="eastAsia"/>
                <w:sz w:val="22"/>
              </w:rPr>
              <w:t>男</w:t>
            </w:r>
          </w:p>
        </w:tc>
        <w:tc>
          <w:tcPr>
            <w:tcW w:w="472" w:type="pct"/>
          </w:tcPr>
          <w:p w:rsidR="00000000" w:rsidRDefault="00000000">
            <w:pPr>
              <w:spacing w:before="60" w:line="288" w:lineRule="auto"/>
              <w:jc w:val="center"/>
              <w:rPr>
                <w:rFonts w:eastAsia="華康細明體"/>
                <w:sz w:val="22"/>
              </w:rPr>
            </w:pPr>
            <w:r>
              <w:rPr>
                <w:rFonts w:hint="eastAsia"/>
                <w:sz w:val="22"/>
              </w:rPr>
              <w:t>女</w:t>
            </w:r>
          </w:p>
        </w:tc>
        <w:tc>
          <w:tcPr>
            <w:tcW w:w="472" w:type="pct"/>
          </w:tcPr>
          <w:p w:rsidR="00000000" w:rsidRDefault="00000000">
            <w:pPr>
              <w:spacing w:before="60" w:line="288" w:lineRule="auto"/>
              <w:jc w:val="center"/>
              <w:rPr>
                <w:rFonts w:eastAsia="華康細明體"/>
                <w:sz w:val="22"/>
              </w:rPr>
            </w:pPr>
            <w:r>
              <w:rPr>
                <w:rFonts w:hint="eastAsia"/>
                <w:sz w:val="22"/>
              </w:rPr>
              <w:t>男</w:t>
            </w:r>
          </w:p>
        </w:tc>
        <w:tc>
          <w:tcPr>
            <w:tcW w:w="472" w:type="pct"/>
          </w:tcPr>
          <w:p w:rsidR="00000000" w:rsidRDefault="00000000">
            <w:pPr>
              <w:spacing w:before="60" w:line="288" w:lineRule="auto"/>
              <w:jc w:val="center"/>
              <w:rPr>
                <w:rFonts w:eastAsia="華康細明體"/>
                <w:sz w:val="22"/>
              </w:rPr>
            </w:pPr>
            <w:r>
              <w:rPr>
                <w:rFonts w:hint="eastAsia"/>
                <w:sz w:val="22"/>
              </w:rPr>
              <w:t>女</w:t>
            </w:r>
          </w:p>
        </w:tc>
        <w:tc>
          <w:tcPr>
            <w:tcW w:w="472" w:type="pct"/>
          </w:tcPr>
          <w:p w:rsidR="00000000" w:rsidRDefault="00000000">
            <w:pPr>
              <w:spacing w:before="60" w:line="288" w:lineRule="auto"/>
              <w:jc w:val="center"/>
              <w:rPr>
                <w:rFonts w:eastAsia="華康細明體"/>
                <w:sz w:val="22"/>
              </w:rPr>
            </w:pPr>
            <w:r>
              <w:rPr>
                <w:rFonts w:hint="eastAsia"/>
                <w:sz w:val="22"/>
              </w:rPr>
              <w:t>男</w:t>
            </w:r>
          </w:p>
        </w:tc>
        <w:tc>
          <w:tcPr>
            <w:tcW w:w="472" w:type="pct"/>
          </w:tcPr>
          <w:p w:rsidR="00000000" w:rsidRDefault="00000000">
            <w:pPr>
              <w:spacing w:before="60" w:line="288" w:lineRule="auto"/>
              <w:jc w:val="center"/>
              <w:rPr>
                <w:rFonts w:eastAsia="華康細明體"/>
                <w:sz w:val="22"/>
              </w:rPr>
            </w:pPr>
            <w:r>
              <w:rPr>
                <w:rFonts w:hint="eastAsia"/>
                <w:sz w:val="22"/>
              </w:rPr>
              <w:t>女</w:t>
            </w:r>
          </w:p>
        </w:tc>
        <w:tc>
          <w:tcPr>
            <w:tcW w:w="472" w:type="pct"/>
          </w:tcPr>
          <w:p w:rsidR="00000000" w:rsidRDefault="00000000">
            <w:pPr>
              <w:spacing w:before="60" w:line="288" w:lineRule="auto"/>
              <w:jc w:val="center"/>
              <w:rPr>
                <w:rFonts w:eastAsia="華康細明體"/>
                <w:sz w:val="22"/>
              </w:rPr>
            </w:pPr>
            <w:r>
              <w:rPr>
                <w:rFonts w:hint="eastAsia"/>
                <w:sz w:val="22"/>
              </w:rPr>
              <w:t>男</w:t>
            </w:r>
          </w:p>
        </w:tc>
        <w:tc>
          <w:tcPr>
            <w:tcW w:w="472" w:type="pct"/>
          </w:tcPr>
          <w:p w:rsidR="00000000" w:rsidRDefault="00000000">
            <w:pPr>
              <w:spacing w:before="60" w:line="288" w:lineRule="auto"/>
              <w:jc w:val="center"/>
              <w:rPr>
                <w:rFonts w:eastAsia="華康細明體"/>
                <w:sz w:val="22"/>
              </w:rPr>
            </w:pPr>
            <w:r>
              <w:rPr>
                <w:rFonts w:hint="eastAsia"/>
                <w:sz w:val="22"/>
              </w:rPr>
              <w:t>女</w:t>
            </w:r>
          </w:p>
        </w:tc>
      </w:tr>
      <w:tr w:rsidR="00000000">
        <w:tblPrEx>
          <w:tblCellMar>
            <w:top w:w="0" w:type="dxa"/>
            <w:bottom w:w="0" w:type="dxa"/>
          </w:tblCellMar>
        </w:tblPrEx>
        <w:tc>
          <w:tcPr>
            <w:tcW w:w="1223" w:type="pct"/>
            <w:tcBorders>
              <w:bottom w:val="nil"/>
            </w:tcBorders>
          </w:tcPr>
          <w:p w:rsidR="00000000" w:rsidRDefault="00000000">
            <w:pPr>
              <w:spacing w:before="60"/>
              <w:ind w:left="57"/>
              <w:rPr>
                <w:rFonts w:eastAsia="華康細明體"/>
                <w:spacing w:val="20"/>
                <w:sz w:val="22"/>
              </w:rPr>
            </w:pPr>
            <w:r>
              <w:rPr>
                <w:rFonts w:hint="eastAsia"/>
                <w:sz w:val="22"/>
              </w:rPr>
              <w:t>从未入学</w:t>
            </w:r>
            <w:r>
              <w:rPr>
                <w:sz w:val="22"/>
              </w:rPr>
              <w:t>/</w:t>
            </w:r>
            <w:r>
              <w:rPr>
                <w:rFonts w:hint="eastAsia"/>
                <w:sz w:val="22"/>
              </w:rPr>
              <w:t>幼稚园</w:t>
            </w:r>
          </w:p>
        </w:tc>
        <w:tc>
          <w:tcPr>
            <w:tcW w:w="472" w:type="pct"/>
            <w:tcBorders>
              <w:bottom w:val="nil"/>
            </w:tcBorders>
          </w:tcPr>
          <w:p w:rsidR="00000000" w:rsidRDefault="00000000">
            <w:pPr>
              <w:tabs>
                <w:tab w:val="decimal" w:pos="404"/>
              </w:tabs>
              <w:spacing w:before="60"/>
              <w:rPr>
                <w:rFonts w:eastAsia="華康細明體"/>
                <w:sz w:val="22"/>
              </w:rPr>
            </w:pPr>
            <w:r>
              <w:rPr>
                <w:sz w:val="22"/>
              </w:rPr>
              <w:t>7.0</w:t>
            </w:r>
          </w:p>
        </w:tc>
        <w:tc>
          <w:tcPr>
            <w:tcW w:w="472" w:type="pct"/>
            <w:tcBorders>
              <w:bottom w:val="nil"/>
            </w:tcBorders>
          </w:tcPr>
          <w:p w:rsidR="00000000" w:rsidRDefault="00000000">
            <w:pPr>
              <w:tabs>
                <w:tab w:val="decimal" w:pos="404"/>
              </w:tabs>
              <w:spacing w:before="60"/>
              <w:rPr>
                <w:rFonts w:eastAsia="華康細明體"/>
                <w:sz w:val="22"/>
              </w:rPr>
            </w:pPr>
            <w:r>
              <w:rPr>
                <w:sz w:val="22"/>
              </w:rPr>
              <w:t>21.6</w:t>
            </w:r>
          </w:p>
        </w:tc>
        <w:tc>
          <w:tcPr>
            <w:tcW w:w="472" w:type="pct"/>
            <w:tcBorders>
              <w:bottom w:val="nil"/>
            </w:tcBorders>
          </w:tcPr>
          <w:p w:rsidR="00000000" w:rsidRDefault="00000000">
            <w:pPr>
              <w:tabs>
                <w:tab w:val="decimal" w:pos="404"/>
              </w:tabs>
              <w:spacing w:before="60"/>
              <w:rPr>
                <w:rFonts w:eastAsia="華康細明體"/>
                <w:sz w:val="22"/>
              </w:rPr>
            </w:pPr>
            <w:r>
              <w:rPr>
                <w:sz w:val="22"/>
              </w:rPr>
              <w:t>7.1</w:t>
            </w:r>
          </w:p>
        </w:tc>
        <w:tc>
          <w:tcPr>
            <w:tcW w:w="472" w:type="pct"/>
            <w:tcBorders>
              <w:bottom w:val="nil"/>
            </w:tcBorders>
          </w:tcPr>
          <w:p w:rsidR="00000000" w:rsidRDefault="00000000">
            <w:pPr>
              <w:tabs>
                <w:tab w:val="decimal" w:pos="404"/>
              </w:tabs>
              <w:spacing w:before="60"/>
              <w:rPr>
                <w:rFonts w:eastAsia="華康細明體"/>
                <w:sz w:val="22"/>
              </w:rPr>
            </w:pPr>
            <w:r>
              <w:rPr>
                <w:sz w:val="22"/>
              </w:rPr>
              <w:t>18.5</w:t>
            </w:r>
          </w:p>
        </w:tc>
        <w:tc>
          <w:tcPr>
            <w:tcW w:w="472" w:type="pct"/>
            <w:tcBorders>
              <w:bottom w:val="nil"/>
            </w:tcBorders>
          </w:tcPr>
          <w:p w:rsidR="00000000" w:rsidRDefault="00000000">
            <w:pPr>
              <w:tabs>
                <w:tab w:val="decimal" w:pos="404"/>
              </w:tabs>
              <w:spacing w:before="60"/>
              <w:rPr>
                <w:rFonts w:eastAsia="華康細明體"/>
                <w:sz w:val="22"/>
              </w:rPr>
            </w:pPr>
            <w:r>
              <w:rPr>
                <w:sz w:val="22"/>
              </w:rPr>
              <w:t>5.1</w:t>
            </w:r>
          </w:p>
        </w:tc>
        <w:tc>
          <w:tcPr>
            <w:tcW w:w="472" w:type="pct"/>
            <w:tcBorders>
              <w:bottom w:val="nil"/>
            </w:tcBorders>
          </w:tcPr>
          <w:p w:rsidR="00000000" w:rsidRDefault="00000000">
            <w:pPr>
              <w:tabs>
                <w:tab w:val="decimal" w:pos="404"/>
              </w:tabs>
              <w:spacing w:before="60"/>
              <w:rPr>
                <w:rFonts w:eastAsia="華康細明體" w:hint="eastAsia"/>
                <w:sz w:val="22"/>
              </w:rPr>
            </w:pPr>
            <w:r>
              <w:rPr>
                <w:sz w:val="22"/>
              </w:rPr>
              <w:t>13.8</w:t>
            </w:r>
          </w:p>
        </w:tc>
        <w:tc>
          <w:tcPr>
            <w:tcW w:w="472" w:type="pct"/>
            <w:tcBorders>
              <w:bottom w:val="nil"/>
            </w:tcBorders>
          </w:tcPr>
          <w:p w:rsidR="00000000" w:rsidRDefault="00000000">
            <w:pPr>
              <w:tabs>
                <w:tab w:val="decimal" w:pos="404"/>
              </w:tabs>
              <w:spacing w:before="60"/>
              <w:rPr>
                <w:rFonts w:eastAsia="華康細明體" w:hint="eastAsia"/>
                <w:sz w:val="22"/>
              </w:rPr>
            </w:pPr>
            <w:r>
              <w:rPr>
                <w:sz w:val="22"/>
              </w:rPr>
              <w:t>3.7</w:t>
            </w:r>
          </w:p>
        </w:tc>
        <w:tc>
          <w:tcPr>
            <w:tcW w:w="472" w:type="pct"/>
            <w:tcBorders>
              <w:bottom w:val="nil"/>
            </w:tcBorders>
          </w:tcPr>
          <w:p w:rsidR="00000000" w:rsidRDefault="00000000">
            <w:pPr>
              <w:tabs>
                <w:tab w:val="decimal" w:pos="404"/>
              </w:tabs>
              <w:spacing w:before="60"/>
              <w:rPr>
                <w:rFonts w:eastAsia="華康細明體" w:hint="eastAsia"/>
                <w:sz w:val="22"/>
              </w:rPr>
            </w:pPr>
            <w:r>
              <w:rPr>
                <w:sz w:val="22"/>
              </w:rPr>
              <w:t>11.3</w:t>
            </w:r>
          </w:p>
        </w:tc>
      </w:tr>
      <w:tr w:rsidR="00000000">
        <w:tblPrEx>
          <w:tblCellMar>
            <w:top w:w="0" w:type="dxa"/>
            <w:bottom w:w="0" w:type="dxa"/>
          </w:tblCellMar>
        </w:tblPrEx>
        <w:tc>
          <w:tcPr>
            <w:tcW w:w="1223" w:type="pct"/>
            <w:tcBorders>
              <w:top w:val="nil"/>
              <w:bottom w:val="nil"/>
            </w:tcBorders>
          </w:tcPr>
          <w:p w:rsidR="00000000" w:rsidRDefault="00000000">
            <w:pPr>
              <w:spacing w:line="240" w:lineRule="auto"/>
              <w:ind w:left="57"/>
              <w:rPr>
                <w:rFonts w:eastAsia="華康細明體"/>
                <w:spacing w:val="20"/>
                <w:sz w:val="22"/>
              </w:rPr>
            </w:pPr>
          </w:p>
        </w:tc>
        <w:tc>
          <w:tcPr>
            <w:tcW w:w="472" w:type="pct"/>
            <w:tcBorders>
              <w:top w:val="nil"/>
              <w:bottom w:val="nil"/>
            </w:tcBorders>
          </w:tcPr>
          <w:p w:rsidR="00000000" w:rsidRDefault="00000000">
            <w:pPr>
              <w:tabs>
                <w:tab w:val="decimal" w:pos="404"/>
              </w:tabs>
              <w:spacing w:line="240" w:lineRule="auto"/>
              <w:rPr>
                <w:rFonts w:eastAsia="華康細明體"/>
                <w:sz w:val="22"/>
              </w:rPr>
            </w:pPr>
          </w:p>
        </w:tc>
        <w:tc>
          <w:tcPr>
            <w:tcW w:w="472" w:type="pct"/>
            <w:tcBorders>
              <w:top w:val="nil"/>
              <w:bottom w:val="nil"/>
            </w:tcBorders>
          </w:tcPr>
          <w:p w:rsidR="00000000" w:rsidRDefault="00000000">
            <w:pPr>
              <w:tabs>
                <w:tab w:val="decimal" w:pos="404"/>
              </w:tabs>
              <w:spacing w:line="240" w:lineRule="auto"/>
              <w:rPr>
                <w:rFonts w:eastAsia="華康細明體"/>
                <w:sz w:val="22"/>
              </w:rPr>
            </w:pPr>
          </w:p>
        </w:tc>
        <w:tc>
          <w:tcPr>
            <w:tcW w:w="472" w:type="pct"/>
            <w:tcBorders>
              <w:top w:val="nil"/>
              <w:bottom w:val="nil"/>
            </w:tcBorders>
          </w:tcPr>
          <w:p w:rsidR="00000000" w:rsidRDefault="00000000">
            <w:pPr>
              <w:tabs>
                <w:tab w:val="decimal" w:pos="404"/>
              </w:tabs>
              <w:spacing w:line="240" w:lineRule="auto"/>
              <w:rPr>
                <w:rFonts w:eastAsia="華康細明體"/>
                <w:sz w:val="22"/>
              </w:rPr>
            </w:pPr>
          </w:p>
        </w:tc>
        <w:tc>
          <w:tcPr>
            <w:tcW w:w="472" w:type="pct"/>
            <w:tcBorders>
              <w:top w:val="nil"/>
              <w:bottom w:val="nil"/>
            </w:tcBorders>
          </w:tcPr>
          <w:p w:rsidR="00000000" w:rsidRDefault="00000000">
            <w:pPr>
              <w:tabs>
                <w:tab w:val="decimal" w:pos="404"/>
              </w:tabs>
              <w:spacing w:line="240" w:lineRule="auto"/>
              <w:rPr>
                <w:rFonts w:eastAsia="華康細明體"/>
                <w:sz w:val="22"/>
              </w:rPr>
            </w:pPr>
          </w:p>
        </w:tc>
        <w:tc>
          <w:tcPr>
            <w:tcW w:w="472" w:type="pct"/>
            <w:tcBorders>
              <w:top w:val="nil"/>
              <w:bottom w:val="nil"/>
            </w:tcBorders>
          </w:tcPr>
          <w:p w:rsidR="00000000" w:rsidRDefault="00000000">
            <w:pPr>
              <w:tabs>
                <w:tab w:val="decimal" w:pos="404"/>
              </w:tabs>
              <w:spacing w:line="240" w:lineRule="auto"/>
              <w:rPr>
                <w:rFonts w:eastAsia="華康細明體"/>
                <w:sz w:val="22"/>
              </w:rPr>
            </w:pPr>
          </w:p>
        </w:tc>
        <w:tc>
          <w:tcPr>
            <w:tcW w:w="472" w:type="pct"/>
            <w:tcBorders>
              <w:top w:val="nil"/>
              <w:bottom w:val="nil"/>
            </w:tcBorders>
          </w:tcPr>
          <w:p w:rsidR="00000000" w:rsidRDefault="00000000">
            <w:pPr>
              <w:tabs>
                <w:tab w:val="decimal" w:pos="404"/>
              </w:tabs>
              <w:spacing w:line="240" w:lineRule="auto"/>
              <w:rPr>
                <w:rFonts w:eastAsia="華康細明體"/>
                <w:sz w:val="22"/>
              </w:rPr>
            </w:pPr>
          </w:p>
        </w:tc>
        <w:tc>
          <w:tcPr>
            <w:tcW w:w="472" w:type="pct"/>
            <w:tcBorders>
              <w:top w:val="nil"/>
              <w:bottom w:val="nil"/>
            </w:tcBorders>
          </w:tcPr>
          <w:p w:rsidR="00000000" w:rsidRDefault="00000000">
            <w:pPr>
              <w:tabs>
                <w:tab w:val="decimal" w:pos="404"/>
              </w:tabs>
              <w:spacing w:line="240" w:lineRule="auto"/>
              <w:rPr>
                <w:rFonts w:eastAsia="華康細明體"/>
                <w:sz w:val="22"/>
              </w:rPr>
            </w:pPr>
          </w:p>
        </w:tc>
        <w:tc>
          <w:tcPr>
            <w:tcW w:w="472" w:type="pct"/>
            <w:tcBorders>
              <w:top w:val="nil"/>
              <w:bottom w:val="nil"/>
            </w:tcBorders>
          </w:tcPr>
          <w:p w:rsidR="00000000" w:rsidRDefault="00000000">
            <w:pPr>
              <w:tabs>
                <w:tab w:val="decimal" w:pos="404"/>
              </w:tabs>
              <w:spacing w:line="240" w:lineRule="auto"/>
              <w:rPr>
                <w:rFonts w:eastAsia="華康細明體"/>
                <w:sz w:val="22"/>
              </w:rPr>
            </w:pPr>
          </w:p>
        </w:tc>
      </w:tr>
      <w:tr w:rsidR="00000000">
        <w:tblPrEx>
          <w:tblCellMar>
            <w:top w:w="0" w:type="dxa"/>
            <w:bottom w:w="0" w:type="dxa"/>
          </w:tblCellMar>
        </w:tblPrEx>
        <w:tc>
          <w:tcPr>
            <w:tcW w:w="1223" w:type="pct"/>
            <w:tcBorders>
              <w:top w:val="nil"/>
              <w:bottom w:val="nil"/>
            </w:tcBorders>
          </w:tcPr>
          <w:p w:rsidR="00000000" w:rsidRDefault="00000000">
            <w:pPr>
              <w:ind w:left="57"/>
              <w:rPr>
                <w:rFonts w:eastAsia="華康細明體"/>
                <w:spacing w:val="20"/>
                <w:sz w:val="22"/>
              </w:rPr>
            </w:pPr>
            <w:r>
              <w:rPr>
                <w:rFonts w:hint="eastAsia"/>
                <w:spacing w:val="20"/>
                <w:sz w:val="22"/>
              </w:rPr>
              <w:t>小学</w:t>
            </w:r>
          </w:p>
        </w:tc>
        <w:tc>
          <w:tcPr>
            <w:tcW w:w="472" w:type="pct"/>
            <w:tcBorders>
              <w:top w:val="nil"/>
              <w:bottom w:val="nil"/>
            </w:tcBorders>
          </w:tcPr>
          <w:p w:rsidR="00000000" w:rsidRDefault="00000000">
            <w:pPr>
              <w:tabs>
                <w:tab w:val="decimal" w:pos="404"/>
              </w:tabs>
              <w:rPr>
                <w:rFonts w:eastAsia="華康細明體"/>
                <w:sz w:val="22"/>
              </w:rPr>
            </w:pPr>
            <w:r>
              <w:rPr>
                <w:sz w:val="22"/>
              </w:rPr>
              <w:t>30.8</w:t>
            </w:r>
          </w:p>
        </w:tc>
        <w:tc>
          <w:tcPr>
            <w:tcW w:w="472" w:type="pct"/>
            <w:tcBorders>
              <w:top w:val="nil"/>
              <w:bottom w:val="nil"/>
            </w:tcBorders>
          </w:tcPr>
          <w:p w:rsidR="00000000" w:rsidRDefault="00000000">
            <w:pPr>
              <w:tabs>
                <w:tab w:val="decimal" w:pos="404"/>
              </w:tabs>
              <w:rPr>
                <w:rFonts w:eastAsia="華康細明體"/>
                <w:sz w:val="22"/>
              </w:rPr>
            </w:pPr>
            <w:r>
              <w:rPr>
                <w:sz w:val="22"/>
              </w:rPr>
              <w:t>27.7</w:t>
            </w:r>
          </w:p>
        </w:tc>
        <w:tc>
          <w:tcPr>
            <w:tcW w:w="472" w:type="pct"/>
            <w:tcBorders>
              <w:top w:val="nil"/>
              <w:bottom w:val="nil"/>
            </w:tcBorders>
          </w:tcPr>
          <w:p w:rsidR="00000000" w:rsidRDefault="00000000">
            <w:pPr>
              <w:tabs>
                <w:tab w:val="decimal" w:pos="404"/>
              </w:tabs>
              <w:rPr>
                <w:rFonts w:eastAsia="華康細明體" w:hint="eastAsia"/>
                <w:sz w:val="22"/>
              </w:rPr>
            </w:pPr>
            <w:r>
              <w:rPr>
                <w:sz w:val="22"/>
              </w:rPr>
              <w:t>26.1</w:t>
            </w:r>
          </w:p>
        </w:tc>
        <w:tc>
          <w:tcPr>
            <w:tcW w:w="472" w:type="pct"/>
            <w:tcBorders>
              <w:top w:val="nil"/>
              <w:bottom w:val="nil"/>
            </w:tcBorders>
          </w:tcPr>
          <w:p w:rsidR="00000000" w:rsidRDefault="00000000">
            <w:pPr>
              <w:tabs>
                <w:tab w:val="decimal" w:pos="404"/>
              </w:tabs>
              <w:rPr>
                <w:rFonts w:eastAsia="華康細明體" w:hint="eastAsia"/>
                <w:sz w:val="22"/>
              </w:rPr>
            </w:pPr>
            <w:r>
              <w:rPr>
                <w:sz w:val="22"/>
              </w:rPr>
              <w:t>24.3</w:t>
            </w:r>
          </w:p>
        </w:tc>
        <w:tc>
          <w:tcPr>
            <w:tcW w:w="472" w:type="pct"/>
            <w:tcBorders>
              <w:top w:val="nil"/>
              <w:bottom w:val="nil"/>
            </w:tcBorders>
          </w:tcPr>
          <w:p w:rsidR="00000000" w:rsidRDefault="00000000">
            <w:pPr>
              <w:tabs>
                <w:tab w:val="decimal" w:pos="404"/>
              </w:tabs>
              <w:rPr>
                <w:rFonts w:eastAsia="華康細明體" w:hint="eastAsia"/>
                <w:sz w:val="22"/>
              </w:rPr>
            </w:pPr>
            <w:r>
              <w:rPr>
                <w:sz w:val="22"/>
              </w:rPr>
              <w:t>22.7</w:t>
            </w:r>
          </w:p>
        </w:tc>
        <w:tc>
          <w:tcPr>
            <w:tcW w:w="472" w:type="pct"/>
            <w:tcBorders>
              <w:top w:val="nil"/>
              <w:bottom w:val="nil"/>
            </w:tcBorders>
          </w:tcPr>
          <w:p w:rsidR="00000000" w:rsidRDefault="00000000">
            <w:pPr>
              <w:tabs>
                <w:tab w:val="decimal" w:pos="404"/>
              </w:tabs>
              <w:rPr>
                <w:rFonts w:eastAsia="華康細明體" w:hint="eastAsia"/>
                <w:sz w:val="22"/>
              </w:rPr>
            </w:pPr>
            <w:r>
              <w:rPr>
                <w:sz w:val="22"/>
              </w:rPr>
              <w:t>22.6</w:t>
            </w:r>
          </w:p>
        </w:tc>
        <w:tc>
          <w:tcPr>
            <w:tcW w:w="472" w:type="pct"/>
            <w:tcBorders>
              <w:top w:val="nil"/>
              <w:bottom w:val="nil"/>
            </w:tcBorders>
          </w:tcPr>
          <w:p w:rsidR="00000000" w:rsidRDefault="00000000">
            <w:pPr>
              <w:tabs>
                <w:tab w:val="decimal" w:pos="404"/>
              </w:tabs>
              <w:rPr>
                <w:rFonts w:eastAsia="華康細明體" w:hint="eastAsia"/>
                <w:sz w:val="22"/>
              </w:rPr>
            </w:pPr>
            <w:r>
              <w:rPr>
                <w:sz w:val="22"/>
              </w:rPr>
              <w:t>22.3</w:t>
            </w:r>
          </w:p>
        </w:tc>
        <w:tc>
          <w:tcPr>
            <w:tcW w:w="472" w:type="pct"/>
            <w:tcBorders>
              <w:top w:val="nil"/>
              <w:bottom w:val="nil"/>
            </w:tcBorders>
          </w:tcPr>
          <w:p w:rsidR="00000000" w:rsidRDefault="00000000">
            <w:pPr>
              <w:tabs>
                <w:tab w:val="decimal" w:pos="404"/>
              </w:tabs>
              <w:rPr>
                <w:rFonts w:eastAsia="華康細明體" w:hint="eastAsia"/>
                <w:sz w:val="22"/>
              </w:rPr>
            </w:pPr>
            <w:r>
              <w:rPr>
                <w:sz w:val="22"/>
              </w:rPr>
              <w:t>22.1</w:t>
            </w:r>
          </w:p>
        </w:tc>
      </w:tr>
      <w:tr w:rsidR="00000000">
        <w:tblPrEx>
          <w:tblCellMar>
            <w:top w:w="0" w:type="dxa"/>
            <w:bottom w:w="0" w:type="dxa"/>
          </w:tblCellMar>
        </w:tblPrEx>
        <w:tc>
          <w:tcPr>
            <w:tcW w:w="1223" w:type="pct"/>
            <w:tcBorders>
              <w:top w:val="nil"/>
              <w:bottom w:val="nil"/>
            </w:tcBorders>
          </w:tcPr>
          <w:p w:rsidR="00000000" w:rsidRDefault="00000000">
            <w:pPr>
              <w:spacing w:line="240" w:lineRule="auto"/>
              <w:ind w:left="57"/>
              <w:rPr>
                <w:rFonts w:eastAsia="華康細明體"/>
                <w:spacing w:val="20"/>
                <w:sz w:val="22"/>
              </w:rPr>
            </w:pPr>
          </w:p>
        </w:tc>
        <w:tc>
          <w:tcPr>
            <w:tcW w:w="472" w:type="pct"/>
            <w:tcBorders>
              <w:top w:val="nil"/>
              <w:bottom w:val="nil"/>
            </w:tcBorders>
          </w:tcPr>
          <w:p w:rsidR="00000000" w:rsidRDefault="00000000">
            <w:pPr>
              <w:spacing w:line="240" w:lineRule="auto"/>
              <w:ind w:left="57"/>
              <w:rPr>
                <w:rFonts w:eastAsia="華康細明體"/>
                <w:spacing w:val="20"/>
                <w:sz w:val="22"/>
              </w:rPr>
            </w:pPr>
          </w:p>
        </w:tc>
        <w:tc>
          <w:tcPr>
            <w:tcW w:w="472" w:type="pct"/>
            <w:tcBorders>
              <w:top w:val="nil"/>
              <w:bottom w:val="nil"/>
            </w:tcBorders>
          </w:tcPr>
          <w:p w:rsidR="00000000" w:rsidRDefault="00000000">
            <w:pPr>
              <w:spacing w:line="240" w:lineRule="auto"/>
              <w:ind w:left="57"/>
              <w:rPr>
                <w:rFonts w:eastAsia="華康細明體"/>
                <w:spacing w:val="20"/>
                <w:sz w:val="22"/>
              </w:rPr>
            </w:pPr>
          </w:p>
        </w:tc>
        <w:tc>
          <w:tcPr>
            <w:tcW w:w="472" w:type="pct"/>
            <w:tcBorders>
              <w:top w:val="nil"/>
              <w:bottom w:val="nil"/>
            </w:tcBorders>
          </w:tcPr>
          <w:p w:rsidR="00000000" w:rsidRDefault="00000000">
            <w:pPr>
              <w:spacing w:line="240" w:lineRule="auto"/>
              <w:ind w:left="57"/>
              <w:rPr>
                <w:rFonts w:eastAsia="華康細明體"/>
                <w:spacing w:val="20"/>
                <w:sz w:val="22"/>
              </w:rPr>
            </w:pPr>
          </w:p>
        </w:tc>
        <w:tc>
          <w:tcPr>
            <w:tcW w:w="472" w:type="pct"/>
            <w:tcBorders>
              <w:top w:val="nil"/>
              <w:bottom w:val="nil"/>
            </w:tcBorders>
          </w:tcPr>
          <w:p w:rsidR="00000000" w:rsidRDefault="00000000">
            <w:pPr>
              <w:spacing w:line="240" w:lineRule="auto"/>
              <w:ind w:left="57"/>
              <w:rPr>
                <w:rFonts w:eastAsia="華康細明體"/>
                <w:spacing w:val="20"/>
                <w:sz w:val="22"/>
              </w:rPr>
            </w:pPr>
          </w:p>
        </w:tc>
        <w:tc>
          <w:tcPr>
            <w:tcW w:w="472" w:type="pct"/>
            <w:tcBorders>
              <w:top w:val="nil"/>
              <w:bottom w:val="nil"/>
            </w:tcBorders>
          </w:tcPr>
          <w:p w:rsidR="00000000" w:rsidRDefault="00000000">
            <w:pPr>
              <w:spacing w:line="240" w:lineRule="auto"/>
              <w:ind w:left="57"/>
              <w:rPr>
                <w:rFonts w:eastAsia="華康細明體"/>
                <w:spacing w:val="20"/>
                <w:sz w:val="22"/>
              </w:rPr>
            </w:pPr>
          </w:p>
        </w:tc>
        <w:tc>
          <w:tcPr>
            <w:tcW w:w="472" w:type="pct"/>
            <w:tcBorders>
              <w:top w:val="nil"/>
              <w:bottom w:val="nil"/>
            </w:tcBorders>
          </w:tcPr>
          <w:p w:rsidR="00000000" w:rsidRDefault="00000000">
            <w:pPr>
              <w:spacing w:line="240" w:lineRule="auto"/>
              <w:ind w:left="57"/>
              <w:rPr>
                <w:rFonts w:eastAsia="華康細明體"/>
                <w:spacing w:val="20"/>
                <w:sz w:val="22"/>
              </w:rPr>
            </w:pPr>
          </w:p>
        </w:tc>
        <w:tc>
          <w:tcPr>
            <w:tcW w:w="472" w:type="pct"/>
            <w:tcBorders>
              <w:top w:val="nil"/>
              <w:bottom w:val="nil"/>
            </w:tcBorders>
          </w:tcPr>
          <w:p w:rsidR="00000000" w:rsidRDefault="00000000">
            <w:pPr>
              <w:spacing w:line="240" w:lineRule="auto"/>
              <w:ind w:left="57"/>
              <w:rPr>
                <w:rFonts w:eastAsia="華康細明體"/>
                <w:spacing w:val="20"/>
                <w:sz w:val="22"/>
              </w:rPr>
            </w:pPr>
          </w:p>
        </w:tc>
        <w:tc>
          <w:tcPr>
            <w:tcW w:w="472" w:type="pct"/>
            <w:tcBorders>
              <w:top w:val="nil"/>
              <w:bottom w:val="nil"/>
            </w:tcBorders>
          </w:tcPr>
          <w:p w:rsidR="00000000" w:rsidRDefault="00000000">
            <w:pPr>
              <w:spacing w:line="240" w:lineRule="auto"/>
              <w:ind w:left="57"/>
              <w:rPr>
                <w:rFonts w:eastAsia="華康細明體"/>
                <w:spacing w:val="20"/>
                <w:sz w:val="22"/>
              </w:rPr>
            </w:pPr>
          </w:p>
        </w:tc>
      </w:tr>
      <w:tr w:rsidR="00000000">
        <w:tblPrEx>
          <w:tblCellMar>
            <w:top w:w="0" w:type="dxa"/>
            <w:bottom w:w="0" w:type="dxa"/>
          </w:tblCellMar>
        </w:tblPrEx>
        <w:tc>
          <w:tcPr>
            <w:tcW w:w="1223" w:type="pct"/>
            <w:tcBorders>
              <w:top w:val="nil"/>
            </w:tcBorders>
          </w:tcPr>
          <w:p w:rsidR="00000000" w:rsidRDefault="00000000">
            <w:pPr>
              <w:ind w:left="57"/>
              <w:rPr>
                <w:rFonts w:eastAsia="華康細明體"/>
                <w:spacing w:val="20"/>
                <w:sz w:val="22"/>
              </w:rPr>
            </w:pPr>
            <w:r>
              <w:rPr>
                <w:rFonts w:hint="eastAsia"/>
                <w:spacing w:val="20"/>
                <w:sz w:val="22"/>
              </w:rPr>
              <w:t>中学或以上</w:t>
            </w:r>
          </w:p>
        </w:tc>
        <w:tc>
          <w:tcPr>
            <w:tcW w:w="472" w:type="pct"/>
            <w:tcBorders>
              <w:top w:val="nil"/>
            </w:tcBorders>
          </w:tcPr>
          <w:p w:rsidR="00000000" w:rsidRDefault="00000000">
            <w:pPr>
              <w:tabs>
                <w:tab w:val="decimal" w:pos="404"/>
              </w:tabs>
              <w:rPr>
                <w:rFonts w:eastAsia="華康細明體"/>
                <w:sz w:val="22"/>
              </w:rPr>
            </w:pPr>
            <w:r>
              <w:rPr>
                <w:sz w:val="22"/>
              </w:rPr>
              <w:t>62.2</w:t>
            </w:r>
          </w:p>
        </w:tc>
        <w:tc>
          <w:tcPr>
            <w:tcW w:w="472" w:type="pct"/>
            <w:tcBorders>
              <w:top w:val="nil"/>
            </w:tcBorders>
          </w:tcPr>
          <w:p w:rsidR="00000000" w:rsidRDefault="00000000">
            <w:pPr>
              <w:tabs>
                <w:tab w:val="decimal" w:pos="404"/>
              </w:tabs>
              <w:rPr>
                <w:rFonts w:eastAsia="華康細明體"/>
                <w:sz w:val="22"/>
              </w:rPr>
            </w:pPr>
            <w:r>
              <w:rPr>
                <w:sz w:val="22"/>
              </w:rPr>
              <w:t>50.7</w:t>
            </w:r>
          </w:p>
        </w:tc>
        <w:tc>
          <w:tcPr>
            <w:tcW w:w="472" w:type="pct"/>
            <w:tcBorders>
              <w:top w:val="nil"/>
            </w:tcBorders>
          </w:tcPr>
          <w:p w:rsidR="00000000" w:rsidRDefault="00000000">
            <w:pPr>
              <w:tabs>
                <w:tab w:val="decimal" w:pos="404"/>
              </w:tabs>
              <w:rPr>
                <w:rFonts w:eastAsia="華康細明體" w:hint="eastAsia"/>
                <w:sz w:val="22"/>
              </w:rPr>
            </w:pPr>
            <w:r>
              <w:rPr>
                <w:sz w:val="22"/>
              </w:rPr>
              <w:t>66.8</w:t>
            </w:r>
          </w:p>
        </w:tc>
        <w:tc>
          <w:tcPr>
            <w:tcW w:w="472" w:type="pct"/>
            <w:tcBorders>
              <w:top w:val="nil"/>
            </w:tcBorders>
          </w:tcPr>
          <w:p w:rsidR="00000000" w:rsidRDefault="00000000">
            <w:pPr>
              <w:tabs>
                <w:tab w:val="decimal" w:pos="404"/>
              </w:tabs>
              <w:rPr>
                <w:rFonts w:eastAsia="華康細明體" w:hint="eastAsia"/>
                <w:sz w:val="22"/>
              </w:rPr>
            </w:pPr>
            <w:r>
              <w:rPr>
                <w:sz w:val="22"/>
              </w:rPr>
              <w:t>57.2</w:t>
            </w:r>
          </w:p>
        </w:tc>
        <w:tc>
          <w:tcPr>
            <w:tcW w:w="472" w:type="pct"/>
            <w:tcBorders>
              <w:top w:val="nil"/>
            </w:tcBorders>
          </w:tcPr>
          <w:p w:rsidR="00000000" w:rsidRDefault="00000000">
            <w:pPr>
              <w:tabs>
                <w:tab w:val="decimal" w:pos="404"/>
              </w:tabs>
              <w:rPr>
                <w:rFonts w:eastAsia="華康細明體" w:hint="eastAsia"/>
                <w:sz w:val="22"/>
              </w:rPr>
            </w:pPr>
            <w:r>
              <w:rPr>
                <w:sz w:val="22"/>
              </w:rPr>
              <w:t>72.2</w:t>
            </w:r>
          </w:p>
        </w:tc>
        <w:tc>
          <w:tcPr>
            <w:tcW w:w="472" w:type="pct"/>
            <w:tcBorders>
              <w:top w:val="nil"/>
            </w:tcBorders>
          </w:tcPr>
          <w:p w:rsidR="00000000" w:rsidRDefault="00000000">
            <w:pPr>
              <w:tabs>
                <w:tab w:val="decimal" w:pos="404"/>
              </w:tabs>
              <w:rPr>
                <w:rFonts w:eastAsia="華康細明體" w:hint="eastAsia"/>
                <w:sz w:val="22"/>
              </w:rPr>
            </w:pPr>
            <w:r>
              <w:rPr>
                <w:sz w:val="22"/>
              </w:rPr>
              <w:t>63.6</w:t>
            </w:r>
          </w:p>
        </w:tc>
        <w:tc>
          <w:tcPr>
            <w:tcW w:w="472" w:type="pct"/>
            <w:tcBorders>
              <w:top w:val="nil"/>
            </w:tcBorders>
          </w:tcPr>
          <w:p w:rsidR="00000000" w:rsidRDefault="00000000">
            <w:pPr>
              <w:tabs>
                <w:tab w:val="decimal" w:pos="404"/>
              </w:tabs>
              <w:rPr>
                <w:rFonts w:eastAsia="華康細明體"/>
                <w:sz w:val="22"/>
              </w:rPr>
            </w:pPr>
            <w:r>
              <w:rPr>
                <w:sz w:val="22"/>
              </w:rPr>
              <w:t>74.0</w:t>
            </w:r>
          </w:p>
        </w:tc>
        <w:tc>
          <w:tcPr>
            <w:tcW w:w="472" w:type="pct"/>
            <w:tcBorders>
              <w:top w:val="nil"/>
            </w:tcBorders>
          </w:tcPr>
          <w:p w:rsidR="00000000" w:rsidRDefault="00000000">
            <w:pPr>
              <w:tabs>
                <w:tab w:val="decimal" w:pos="404"/>
              </w:tabs>
              <w:rPr>
                <w:rFonts w:eastAsia="華康細明體" w:hint="eastAsia"/>
                <w:sz w:val="22"/>
              </w:rPr>
            </w:pPr>
            <w:r>
              <w:rPr>
                <w:sz w:val="22"/>
              </w:rPr>
              <w:t>66.6</w:t>
            </w:r>
          </w:p>
        </w:tc>
      </w:tr>
      <w:tr w:rsidR="00000000">
        <w:tblPrEx>
          <w:tblCellMar>
            <w:top w:w="0" w:type="dxa"/>
            <w:bottom w:w="0" w:type="dxa"/>
          </w:tblCellMar>
        </w:tblPrEx>
        <w:tc>
          <w:tcPr>
            <w:tcW w:w="1223" w:type="pct"/>
          </w:tcPr>
          <w:p w:rsidR="00000000" w:rsidRDefault="00000000">
            <w:pPr>
              <w:spacing w:before="60"/>
              <w:rPr>
                <w:rFonts w:eastAsia="華康細明體"/>
                <w:spacing w:val="20"/>
                <w:sz w:val="22"/>
              </w:rPr>
            </w:pPr>
          </w:p>
        </w:tc>
        <w:tc>
          <w:tcPr>
            <w:tcW w:w="472" w:type="pct"/>
          </w:tcPr>
          <w:p w:rsidR="00000000" w:rsidRDefault="00000000">
            <w:pPr>
              <w:tabs>
                <w:tab w:val="decimal" w:pos="404"/>
              </w:tabs>
              <w:spacing w:before="60"/>
              <w:rPr>
                <w:rFonts w:eastAsia="華康細明體"/>
                <w:sz w:val="22"/>
              </w:rPr>
            </w:pPr>
            <w:r>
              <w:rPr>
                <w:sz w:val="22"/>
              </w:rPr>
              <w:t>100.0</w:t>
            </w:r>
          </w:p>
        </w:tc>
        <w:tc>
          <w:tcPr>
            <w:tcW w:w="472" w:type="pct"/>
          </w:tcPr>
          <w:p w:rsidR="00000000" w:rsidRDefault="00000000">
            <w:pPr>
              <w:tabs>
                <w:tab w:val="decimal" w:pos="404"/>
              </w:tabs>
              <w:spacing w:before="60"/>
              <w:rPr>
                <w:rFonts w:eastAsia="華康細明體"/>
                <w:sz w:val="22"/>
              </w:rPr>
            </w:pPr>
            <w:r>
              <w:rPr>
                <w:sz w:val="22"/>
              </w:rPr>
              <w:t>100.0</w:t>
            </w:r>
          </w:p>
        </w:tc>
        <w:tc>
          <w:tcPr>
            <w:tcW w:w="472" w:type="pct"/>
          </w:tcPr>
          <w:p w:rsidR="00000000" w:rsidRDefault="00000000">
            <w:pPr>
              <w:tabs>
                <w:tab w:val="decimal" w:pos="404"/>
              </w:tabs>
              <w:spacing w:before="60"/>
              <w:rPr>
                <w:rFonts w:eastAsia="華康細明體"/>
                <w:sz w:val="22"/>
              </w:rPr>
            </w:pPr>
            <w:r>
              <w:rPr>
                <w:sz w:val="22"/>
              </w:rPr>
              <w:t>100.0</w:t>
            </w:r>
          </w:p>
        </w:tc>
        <w:tc>
          <w:tcPr>
            <w:tcW w:w="472" w:type="pct"/>
          </w:tcPr>
          <w:p w:rsidR="00000000" w:rsidRDefault="00000000">
            <w:pPr>
              <w:tabs>
                <w:tab w:val="decimal" w:pos="404"/>
              </w:tabs>
              <w:spacing w:before="60"/>
              <w:rPr>
                <w:rFonts w:eastAsia="華康細明體"/>
                <w:sz w:val="22"/>
              </w:rPr>
            </w:pPr>
            <w:r>
              <w:rPr>
                <w:sz w:val="22"/>
              </w:rPr>
              <w:t>100.0</w:t>
            </w:r>
          </w:p>
        </w:tc>
        <w:tc>
          <w:tcPr>
            <w:tcW w:w="472" w:type="pct"/>
          </w:tcPr>
          <w:p w:rsidR="00000000" w:rsidRDefault="00000000">
            <w:pPr>
              <w:tabs>
                <w:tab w:val="decimal" w:pos="404"/>
              </w:tabs>
              <w:spacing w:before="60"/>
              <w:rPr>
                <w:rFonts w:eastAsia="華康細明體"/>
                <w:sz w:val="22"/>
              </w:rPr>
            </w:pPr>
            <w:r>
              <w:rPr>
                <w:sz w:val="22"/>
              </w:rPr>
              <w:t>100.0</w:t>
            </w:r>
          </w:p>
        </w:tc>
        <w:tc>
          <w:tcPr>
            <w:tcW w:w="472" w:type="pct"/>
          </w:tcPr>
          <w:p w:rsidR="00000000" w:rsidRDefault="00000000">
            <w:pPr>
              <w:tabs>
                <w:tab w:val="decimal" w:pos="404"/>
              </w:tabs>
              <w:spacing w:before="60"/>
              <w:rPr>
                <w:rFonts w:eastAsia="華康細明體"/>
                <w:sz w:val="22"/>
              </w:rPr>
            </w:pPr>
            <w:r>
              <w:rPr>
                <w:sz w:val="22"/>
              </w:rPr>
              <w:t>100.0</w:t>
            </w:r>
          </w:p>
        </w:tc>
        <w:tc>
          <w:tcPr>
            <w:tcW w:w="472" w:type="pct"/>
          </w:tcPr>
          <w:p w:rsidR="00000000" w:rsidRDefault="00000000">
            <w:pPr>
              <w:tabs>
                <w:tab w:val="decimal" w:pos="404"/>
              </w:tabs>
              <w:spacing w:before="60"/>
              <w:rPr>
                <w:rFonts w:eastAsia="華康細明體"/>
                <w:sz w:val="22"/>
              </w:rPr>
            </w:pPr>
            <w:r>
              <w:rPr>
                <w:sz w:val="22"/>
              </w:rPr>
              <w:t>100.0</w:t>
            </w:r>
          </w:p>
        </w:tc>
        <w:tc>
          <w:tcPr>
            <w:tcW w:w="472" w:type="pct"/>
          </w:tcPr>
          <w:p w:rsidR="00000000" w:rsidRDefault="00000000">
            <w:pPr>
              <w:tabs>
                <w:tab w:val="decimal" w:pos="404"/>
              </w:tabs>
              <w:spacing w:before="60"/>
              <w:rPr>
                <w:rFonts w:eastAsia="華康細明體"/>
                <w:sz w:val="22"/>
              </w:rPr>
            </w:pPr>
            <w:r>
              <w:rPr>
                <w:sz w:val="22"/>
              </w:rPr>
              <w:t>100.0</w:t>
            </w:r>
          </w:p>
        </w:tc>
      </w:tr>
    </w:tbl>
    <w:p w:rsidR="00000000" w:rsidRDefault="00000000">
      <w:pPr>
        <w:rPr>
          <w:rFonts w:eastAsia="華康細明體"/>
          <w:spacing w:val="20"/>
        </w:rPr>
      </w:pPr>
    </w:p>
    <w:p w:rsidR="00000000" w:rsidRDefault="00000000">
      <w:pPr>
        <w:rPr>
          <w:rFonts w:eastAsia="華康細明體" w:hint="eastAsia"/>
          <w:spacing w:val="20"/>
        </w:rPr>
      </w:pPr>
      <w:r>
        <w:rPr>
          <w:rFonts w:ascii="Time New Roman" w:eastAsia="SimHei" w:hAnsi="Time New Roman"/>
          <w:spacing w:val="20"/>
        </w:rPr>
        <w:t>(</w:t>
      </w:r>
      <w:r>
        <w:rPr>
          <w:rFonts w:ascii="Time New Roman" w:eastAsia="SimHei" w:hAnsi="Time New Roman"/>
          <w:b/>
          <w:spacing w:val="20"/>
        </w:rPr>
        <w:t>d</w:t>
      </w:r>
      <w:r>
        <w:rPr>
          <w:rFonts w:ascii="Time New Roman" w:eastAsia="SimHei" w:hAnsi="Time New Roman"/>
          <w:spacing w:val="20"/>
        </w:rPr>
        <w:t>)</w:t>
      </w:r>
      <w:r>
        <w:rPr>
          <w:rFonts w:ascii="Time New Roman" w:eastAsia="SimHei" w:hAnsi="Time New Roman"/>
          <w:spacing w:val="20"/>
        </w:rPr>
        <w:tab/>
      </w:r>
      <w:r>
        <w:rPr>
          <w:rFonts w:ascii="Time New Roman" w:eastAsia="SimHei" w:hAnsi="Time New Roman" w:hint="eastAsia"/>
        </w:rPr>
        <w:t>有读写能力的人口比率</w:t>
      </w:r>
      <w:r>
        <w:rPr>
          <w:rFonts w:hint="eastAsia"/>
          <w:vertAlign w:val="superscript"/>
        </w:rPr>
        <w:t>a</w:t>
      </w:r>
      <w:r>
        <w:rPr>
          <w:rFonts w:hint="eastAsia"/>
        </w:rPr>
        <w:t>：</w:t>
      </w:r>
      <w:r>
        <w:t>(1984</w:t>
      </w:r>
      <w:r>
        <w:rPr>
          <w:rFonts w:hint="eastAsia"/>
        </w:rPr>
        <w:t>年</w:t>
      </w:r>
      <w:r>
        <w:t>)</w:t>
      </w:r>
      <w:r>
        <w:rPr>
          <w:rFonts w:hint="eastAsia"/>
        </w:rPr>
        <w:t>：</w:t>
      </w:r>
      <w:r>
        <w:t>88.4%(1996</w:t>
      </w:r>
      <w:r>
        <w:rPr>
          <w:rFonts w:hint="eastAsia"/>
        </w:rPr>
        <w:t>年</w:t>
      </w:r>
      <w:r>
        <w:t>)</w:t>
      </w:r>
      <w:r>
        <w:rPr>
          <w:rFonts w:hint="eastAsia"/>
          <w:vertAlign w:val="superscript"/>
        </w:rPr>
        <w:t>a</w:t>
      </w:r>
      <w:r>
        <w:rPr>
          <w:rFonts w:hint="eastAsia"/>
        </w:rPr>
        <w:t>：</w:t>
      </w:r>
      <w:r>
        <w:t>90.4%(2000</w:t>
      </w:r>
      <w:r>
        <w:rPr>
          <w:rFonts w:hint="eastAsia"/>
        </w:rPr>
        <w:t>年</w:t>
      </w:r>
      <w:r>
        <w:t>)</w:t>
      </w:r>
      <w:r>
        <w:rPr>
          <w:rFonts w:hint="eastAsia"/>
          <w:vertAlign w:val="superscript"/>
        </w:rPr>
        <w:t>b</w:t>
      </w:r>
      <w:r>
        <w:rPr>
          <w:rFonts w:hint="eastAsia"/>
        </w:rPr>
        <w:t>：</w:t>
      </w:r>
      <w:r>
        <w:t>92.4%</w:t>
      </w:r>
    </w:p>
    <w:p w:rsidR="00000000" w:rsidRDefault="00000000">
      <w:pPr>
        <w:spacing w:line="288" w:lineRule="auto"/>
        <w:rPr>
          <w:rFonts w:eastAsia="KaiTi_GB2312" w:hint="eastAsia"/>
          <w:snapToGrid/>
          <w:spacing w:val="0"/>
          <w:sz w:val="22"/>
        </w:rPr>
      </w:pPr>
      <w:r>
        <w:rPr>
          <w:rFonts w:eastAsia="KaiTi_GB2312" w:hint="eastAsia"/>
          <w:snapToGrid/>
          <w:spacing w:val="0"/>
          <w:sz w:val="22"/>
        </w:rPr>
        <w:tab/>
        <w:t>a</w:t>
      </w:r>
      <w:r>
        <w:rPr>
          <w:rFonts w:eastAsia="KaiTi_GB2312" w:hint="eastAsia"/>
          <w:snapToGrid/>
          <w:spacing w:val="0"/>
          <w:sz w:val="22"/>
        </w:rPr>
        <w:tab/>
      </w:r>
      <w:r>
        <w:rPr>
          <w:rFonts w:eastAsia="KaiTi_GB2312" w:hint="eastAsia"/>
          <w:snapToGrid/>
          <w:spacing w:val="0"/>
          <w:sz w:val="22"/>
        </w:rPr>
        <w:t>有关数字取自综合住户统计调查。</w:t>
      </w:r>
    </w:p>
    <w:p w:rsidR="00000000" w:rsidRDefault="00000000">
      <w:pPr>
        <w:spacing w:line="288" w:lineRule="auto"/>
        <w:rPr>
          <w:rFonts w:eastAsia="KaiTi_GB2312" w:hint="eastAsia"/>
          <w:snapToGrid/>
          <w:spacing w:val="0"/>
          <w:sz w:val="22"/>
        </w:rPr>
      </w:pPr>
      <w:r>
        <w:rPr>
          <w:rFonts w:eastAsia="KaiTi_GB2312" w:hint="eastAsia"/>
          <w:snapToGrid/>
          <w:spacing w:val="0"/>
          <w:sz w:val="22"/>
        </w:rPr>
        <w:tab/>
        <w:t>b</w:t>
      </w:r>
      <w:r>
        <w:rPr>
          <w:rFonts w:eastAsia="KaiTi_GB2312" w:hint="eastAsia"/>
          <w:snapToGrid/>
          <w:spacing w:val="0"/>
          <w:sz w:val="22"/>
        </w:rPr>
        <w:tab/>
      </w:r>
      <w:r>
        <w:rPr>
          <w:rFonts w:eastAsia="KaiTi_GB2312" w:hint="eastAsia"/>
          <w:snapToGrid/>
          <w:spacing w:val="0"/>
          <w:sz w:val="22"/>
        </w:rPr>
        <w:t>指具有小学或以上教育程度的</w:t>
      </w:r>
      <w:r>
        <w:rPr>
          <w:rFonts w:eastAsia="KaiTi_GB2312"/>
          <w:snapToGrid/>
          <w:spacing w:val="0"/>
          <w:sz w:val="22"/>
        </w:rPr>
        <w:t>15</w:t>
      </w:r>
      <w:r>
        <w:rPr>
          <w:rFonts w:eastAsia="KaiTi_GB2312" w:hint="eastAsia"/>
          <w:snapToGrid/>
          <w:spacing w:val="0"/>
          <w:sz w:val="22"/>
        </w:rPr>
        <w:t>岁及以上人口。</w:t>
      </w:r>
    </w:p>
    <w:p w:rsidR="00000000" w:rsidRDefault="00000000">
      <w:pPr>
        <w:rPr>
          <w:rFonts w:eastAsia="華康細明體" w:hint="eastAsia"/>
          <w:spacing w:val="20"/>
        </w:rPr>
      </w:pPr>
    </w:p>
    <w:p w:rsidR="00000000" w:rsidRDefault="00000000">
      <w:pPr>
        <w:rPr>
          <w:rFonts w:ascii="Time New Roman" w:eastAsia="SimHei" w:hAnsi="Time New Roman"/>
          <w:spacing w:val="20"/>
        </w:rPr>
      </w:pPr>
      <w:r>
        <w:rPr>
          <w:rFonts w:ascii="Time New Roman" w:eastAsia="SimHei" w:hAnsi="Time New Roman"/>
          <w:spacing w:val="20"/>
        </w:rPr>
        <w:t>(</w:t>
      </w:r>
      <w:r>
        <w:rPr>
          <w:rFonts w:ascii="Time New Roman" w:eastAsia="SimHei" w:hAnsi="Time New Roman"/>
          <w:b/>
          <w:spacing w:val="20"/>
        </w:rPr>
        <w:t>e</w:t>
      </w:r>
      <w:r>
        <w:rPr>
          <w:rFonts w:ascii="Time New Roman" w:eastAsia="SimHei" w:hAnsi="Time New Roman"/>
          <w:spacing w:val="20"/>
        </w:rPr>
        <w:t>)</w:t>
      </w:r>
      <w:r>
        <w:rPr>
          <w:rFonts w:ascii="Time New Roman" w:eastAsia="SimHei" w:hAnsi="Time New Roman"/>
          <w:spacing w:val="20"/>
        </w:rPr>
        <w:tab/>
      </w:r>
      <w:r>
        <w:rPr>
          <w:rFonts w:ascii="Time New Roman" w:eastAsia="SimHei" w:hAnsi="Time New Roman" w:hint="eastAsia"/>
          <w:spacing w:val="20"/>
        </w:rPr>
        <w:t>按常</w:t>
      </w:r>
      <w:r>
        <w:rPr>
          <w:rFonts w:ascii="Time New Roman" w:eastAsia="SimHei" w:hAnsi="Time New Roman" w:hint="eastAsia"/>
        </w:rPr>
        <w:t>用语言</w:t>
      </w:r>
      <w:r>
        <w:rPr>
          <w:rFonts w:ascii="Time New Roman" w:eastAsia="SimHei" w:hAnsi="Time New Roman"/>
        </w:rPr>
        <w:t>/</w:t>
      </w:r>
      <w:r>
        <w:rPr>
          <w:rFonts w:ascii="Time New Roman" w:eastAsia="SimHei" w:hAnsi="Time New Roman" w:hint="eastAsia"/>
        </w:rPr>
        <w:t>方言划分的</w:t>
      </w:r>
      <w:r>
        <w:rPr>
          <w:rFonts w:ascii="Time New Roman" w:eastAsia="SimHei" w:hAnsi="Time New Roman"/>
          <w:b/>
        </w:rPr>
        <w:t>5</w:t>
      </w:r>
      <w:r>
        <w:rPr>
          <w:rFonts w:ascii="Time New Roman" w:eastAsia="SimHei" w:hAnsi="Time New Roman" w:hint="eastAsia"/>
        </w:rPr>
        <w:t>岁及以上人口</w:t>
      </w:r>
      <w:r>
        <w:rPr>
          <w:rFonts w:ascii="Time New Roman" w:eastAsia="SimHei" w:hAnsi="Time New Roman"/>
        </w:rPr>
        <w:t>(</w:t>
      </w:r>
      <w:r>
        <w:rPr>
          <w:rFonts w:ascii="Time New Roman" w:eastAsia="SimHei" w:hAnsi="Time New Roman" w:hint="eastAsia"/>
        </w:rPr>
        <w:t>不包括喑哑人士</w:t>
      </w:r>
      <w:r>
        <w:rPr>
          <w:rFonts w:ascii="Time New Roman" w:eastAsia="SimHei" w:hAnsi="Time New Roman"/>
        </w:rPr>
        <w:t>)</w:t>
      </w:r>
      <w:r>
        <w:rPr>
          <w:rFonts w:ascii="Time New Roman" w:eastAsia="SimHei" w:hAnsi="Time New Roman" w:hint="eastAsia"/>
        </w:rPr>
        <w:t>百分率</w:t>
      </w:r>
    </w:p>
    <w:p w:rsidR="00000000" w:rsidRDefault="00000000">
      <w:pPr>
        <w:rPr>
          <w:rFonts w:eastAsia="華康細明體"/>
          <w:spacing w:val="20"/>
        </w:rPr>
      </w:pPr>
      <w:r>
        <w:rPr>
          <w:rFonts w:eastAsia="華康細明體"/>
          <w:spacing w:val="20"/>
        </w:rPr>
        <w:tab/>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40"/>
        <w:gridCol w:w="1432"/>
        <w:gridCol w:w="700"/>
        <w:gridCol w:w="1228"/>
        <w:gridCol w:w="689"/>
        <w:gridCol w:w="1176"/>
        <w:gridCol w:w="700"/>
      </w:tblGrid>
      <w:tr w:rsidR="00000000">
        <w:tblPrEx>
          <w:tblCellMar>
            <w:top w:w="0" w:type="dxa"/>
            <w:bottom w:w="0" w:type="dxa"/>
          </w:tblCellMar>
        </w:tblPrEx>
        <w:trPr>
          <w:cantSplit/>
        </w:trPr>
        <w:tc>
          <w:tcPr>
            <w:tcW w:w="2340" w:type="dxa"/>
            <w:vMerge w:val="restart"/>
          </w:tcPr>
          <w:p w:rsidR="00000000" w:rsidRDefault="00000000">
            <w:pPr>
              <w:spacing w:before="240"/>
              <w:jc w:val="center"/>
              <w:rPr>
                <w:rFonts w:eastAsia="華康細明體"/>
                <w:spacing w:val="20"/>
                <w:sz w:val="22"/>
              </w:rPr>
            </w:pPr>
            <w:r>
              <w:rPr>
                <w:rFonts w:hint="eastAsia"/>
                <w:spacing w:val="20"/>
                <w:sz w:val="22"/>
              </w:rPr>
              <w:t>常用语言</w:t>
            </w:r>
            <w:r>
              <w:rPr>
                <w:spacing w:val="20"/>
                <w:sz w:val="22"/>
              </w:rPr>
              <w:t>/</w:t>
            </w:r>
            <w:r>
              <w:rPr>
                <w:rFonts w:hint="eastAsia"/>
                <w:spacing w:val="20"/>
                <w:sz w:val="22"/>
              </w:rPr>
              <w:t>方言</w:t>
            </w:r>
          </w:p>
        </w:tc>
        <w:tc>
          <w:tcPr>
            <w:tcW w:w="5925" w:type="dxa"/>
            <w:gridSpan w:val="6"/>
          </w:tcPr>
          <w:p w:rsidR="00000000" w:rsidRDefault="00000000">
            <w:pPr>
              <w:spacing w:before="60" w:line="288" w:lineRule="auto"/>
              <w:jc w:val="center"/>
              <w:rPr>
                <w:rFonts w:eastAsia="華康細明體"/>
                <w:spacing w:val="20"/>
                <w:sz w:val="22"/>
              </w:rPr>
            </w:pPr>
            <w:r>
              <w:rPr>
                <w:rFonts w:hint="eastAsia"/>
                <w:spacing w:val="20"/>
                <w:sz w:val="22"/>
              </w:rPr>
              <w:t>百分率</w:t>
            </w:r>
          </w:p>
        </w:tc>
      </w:tr>
      <w:tr w:rsidR="00000000">
        <w:tblPrEx>
          <w:tblCellMar>
            <w:top w:w="0" w:type="dxa"/>
            <w:bottom w:w="0" w:type="dxa"/>
          </w:tblCellMar>
        </w:tblPrEx>
        <w:trPr>
          <w:cantSplit/>
        </w:trPr>
        <w:tc>
          <w:tcPr>
            <w:tcW w:w="2340" w:type="dxa"/>
            <w:vMerge/>
          </w:tcPr>
          <w:p w:rsidR="00000000" w:rsidRDefault="00000000">
            <w:pPr>
              <w:rPr>
                <w:rFonts w:eastAsia="華康細明體"/>
                <w:spacing w:val="20"/>
                <w:sz w:val="22"/>
              </w:rPr>
            </w:pPr>
          </w:p>
        </w:tc>
        <w:tc>
          <w:tcPr>
            <w:tcW w:w="2132" w:type="dxa"/>
            <w:gridSpan w:val="2"/>
          </w:tcPr>
          <w:p w:rsidR="00000000" w:rsidRDefault="00000000">
            <w:pPr>
              <w:spacing w:before="60" w:line="288" w:lineRule="auto"/>
              <w:jc w:val="center"/>
              <w:rPr>
                <w:rFonts w:eastAsia="華康細明體"/>
                <w:spacing w:val="20"/>
                <w:sz w:val="22"/>
              </w:rPr>
            </w:pPr>
            <w:r>
              <w:rPr>
                <w:spacing w:val="20"/>
                <w:sz w:val="22"/>
              </w:rPr>
              <w:t>1991</w:t>
            </w:r>
            <w:r>
              <w:rPr>
                <w:rFonts w:hint="eastAsia"/>
                <w:spacing w:val="20"/>
                <w:sz w:val="22"/>
              </w:rPr>
              <w:t>年</w:t>
            </w:r>
          </w:p>
        </w:tc>
        <w:tc>
          <w:tcPr>
            <w:tcW w:w="1917" w:type="dxa"/>
            <w:gridSpan w:val="2"/>
          </w:tcPr>
          <w:p w:rsidR="00000000" w:rsidRDefault="00000000">
            <w:pPr>
              <w:spacing w:before="60" w:line="288" w:lineRule="auto"/>
              <w:jc w:val="center"/>
              <w:rPr>
                <w:rFonts w:eastAsia="華康細明體"/>
                <w:spacing w:val="20"/>
                <w:sz w:val="22"/>
              </w:rPr>
            </w:pPr>
            <w:r>
              <w:rPr>
                <w:spacing w:val="20"/>
                <w:sz w:val="22"/>
              </w:rPr>
              <w:t>1996</w:t>
            </w:r>
            <w:r>
              <w:rPr>
                <w:rFonts w:hint="eastAsia"/>
                <w:spacing w:val="20"/>
                <w:sz w:val="22"/>
              </w:rPr>
              <w:t>年</w:t>
            </w:r>
          </w:p>
        </w:tc>
        <w:tc>
          <w:tcPr>
            <w:tcW w:w="1876" w:type="dxa"/>
            <w:gridSpan w:val="2"/>
          </w:tcPr>
          <w:p w:rsidR="00000000" w:rsidRDefault="00000000">
            <w:pPr>
              <w:spacing w:before="60" w:line="288" w:lineRule="auto"/>
              <w:jc w:val="center"/>
              <w:rPr>
                <w:rFonts w:eastAsia="華康細明體" w:hint="eastAsia"/>
                <w:spacing w:val="20"/>
                <w:sz w:val="22"/>
              </w:rPr>
            </w:pPr>
            <w:r>
              <w:rPr>
                <w:spacing w:val="20"/>
                <w:sz w:val="22"/>
              </w:rPr>
              <w:t>2000</w:t>
            </w:r>
            <w:r>
              <w:rPr>
                <w:rFonts w:hint="eastAsia"/>
                <w:spacing w:val="20"/>
                <w:sz w:val="22"/>
              </w:rPr>
              <w:t>年</w:t>
            </w:r>
            <w:r>
              <w:rPr>
                <w:rFonts w:hint="eastAsia"/>
                <w:spacing w:val="20"/>
                <w:sz w:val="22"/>
                <w:vertAlign w:val="superscript"/>
              </w:rPr>
              <w:t>a</w:t>
            </w:r>
          </w:p>
        </w:tc>
      </w:tr>
      <w:tr w:rsidR="00000000">
        <w:tblPrEx>
          <w:tblCellMar>
            <w:top w:w="0" w:type="dxa"/>
            <w:bottom w:w="0" w:type="dxa"/>
          </w:tblCellMar>
        </w:tblPrEx>
        <w:trPr>
          <w:cantSplit/>
        </w:trPr>
        <w:tc>
          <w:tcPr>
            <w:tcW w:w="2340" w:type="dxa"/>
            <w:tcBorders>
              <w:bottom w:val="nil"/>
            </w:tcBorders>
          </w:tcPr>
          <w:p w:rsidR="00000000" w:rsidRDefault="00000000">
            <w:pPr>
              <w:spacing w:before="60"/>
              <w:ind w:left="57"/>
              <w:rPr>
                <w:rFonts w:eastAsia="華康細明體"/>
                <w:spacing w:val="20"/>
                <w:sz w:val="22"/>
              </w:rPr>
            </w:pPr>
            <w:r>
              <w:rPr>
                <w:rFonts w:hint="eastAsia"/>
                <w:spacing w:val="20"/>
                <w:sz w:val="22"/>
              </w:rPr>
              <w:t>广东话</w:t>
            </w:r>
          </w:p>
        </w:tc>
        <w:tc>
          <w:tcPr>
            <w:tcW w:w="1432" w:type="dxa"/>
            <w:tcBorders>
              <w:bottom w:val="nil"/>
              <w:right w:val="nil"/>
            </w:tcBorders>
          </w:tcPr>
          <w:p w:rsidR="00000000" w:rsidRDefault="00000000">
            <w:pPr>
              <w:tabs>
                <w:tab w:val="decimal" w:pos="834"/>
              </w:tabs>
              <w:spacing w:before="60"/>
              <w:jc w:val="right"/>
              <w:rPr>
                <w:rFonts w:eastAsia="華康細明體"/>
                <w:spacing w:val="20"/>
                <w:sz w:val="22"/>
              </w:rPr>
            </w:pPr>
            <w:r>
              <w:rPr>
                <w:spacing w:val="20"/>
                <w:sz w:val="22"/>
              </w:rPr>
              <w:t>88.7</w:t>
            </w:r>
          </w:p>
        </w:tc>
        <w:tc>
          <w:tcPr>
            <w:tcW w:w="700" w:type="dxa"/>
            <w:tcBorders>
              <w:left w:val="nil"/>
              <w:bottom w:val="nil"/>
            </w:tcBorders>
          </w:tcPr>
          <w:p w:rsidR="00000000" w:rsidRDefault="00000000">
            <w:pPr>
              <w:tabs>
                <w:tab w:val="decimal" w:pos="834"/>
              </w:tabs>
              <w:spacing w:before="60"/>
              <w:rPr>
                <w:rFonts w:eastAsia="華康細明體"/>
                <w:spacing w:val="20"/>
                <w:sz w:val="22"/>
              </w:rPr>
            </w:pPr>
          </w:p>
        </w:tc>
        <w:tc>
          <w:tcPr>
            <w:tcW w:w="1228" w:type="dxa"/>
            <w:tcBorders>
              <w:bottom w:val="nil"/>
              <w:right w:val="nil"/>
            </w:tcBorders>
          </w:tcPr>
          <w:p w:rsidR="00000000" w:rsidRDefault="00000000">
            <w:pPr>
              <w:tabs>
                <w:tab w:val="decimal" w:pos="834"/>
              </w:tabs>
              <w:spacing w:before="60"/>
              <w:rPr>
                <w:rFonts w:eastAsia="華康細明體"/>
                <w:spacing w:val="20"/>
                <w:sz w:val="22"/>
              </w:rPr>
            </w:pPr>
            <w:r>
              <w:rPr>
                <w:spacing w:val="20"/>
                <w:sz w:val="22"/>
              </w:rPr>
              <w:t>88.7</w:t>
            </w:r>
          </w:p>
        </w:tc>
        <w:tc>
          <w:tcPr>
            <w:tcW w:w="689" w:type="dxa"/>
            <w:tcBorders>
              <w:left w:val="nil"/>
              <w:bottom w:val="nil"/>
            </w:tcBorders>
          </w:tcPr>
          <w:p w:rsidR="00000000" w:rsidRDefault="00000000">
            <w:pPr>
              <w:tabs>
                <w:tab w:val="decimal" w:pos="834"/>
              </w:tabs>
              <w:spacing w:before="60"/>
              <w:rPr>
                <w:rFonts w:eastAsia="華康細明體"/>
                <w:spacing w:val="20"/>
                <w:sz w:val="22"/>
              </w:rPr>
            </w:pPr>
          </w:p>
        </w:tc>
        <w:tc>
          <w:tcPr>
            <w:tcW w:w="1176" w:type="dxa"/>
            <w:tcBorders>
              <w:bottom w:val="nil"/>
              <w:right w:val="nil"/>
            </w:tcBorders>
          </w:tcPr>
          <w:p w:rsidR="00000000" w:rsidRDefault="00000000">
            <w:pPr>
              <w:tabs>
                <w:tab w:val="decimal" w:pos="834"/>
              </w:tabs>
              <w:spacing w:before="60"/>
              <w:rPr>
                <w:rFonts w:eastAsia="華康細明體" w:hint="eastAsia"/>
                <w:spacing w:val="20"/>
                <w:sz w:val="22"/>
              </w:rPr>
            </w:pPr>
            <w:r>
              <w:rPr>
                <w:spacing w:val="20"/>
                <w:sz w:val="22"/>
              </w:rPr>
              <w:t>89.2</w:t>
            </w:r>
          </w:p>
        </w:tc>
        <w:tc>
          <w:tcPr>
            <w:tcW w:w="700" w:type="dxa"/>
            <w:tcBorders>
              <w:left w:val="nil"/>
              <w:bottom w:val="nil"/>
            </w:tcBorders>
          </w:tcPr>
          <w:p w:rsidR="00000000" w:rsidRDefault="00000000">
            <w:pPr>
              <w:spacing w:before="60"/>
              <w:rPr>
                <w:rFonts w:eastAsia="華康細明體"/>
                <w:spacing w:val="20"/>
                <w:sz w:val="22"/>
              </w:rPr>
            </w:pPr>
          </w:p>
        </w:tc>
      </w:tr>
      <w:tr w:rsidR="00000000">
        <w:tblPrEx>
          <w:tblCellMar>
            <w:top w:w="0" w:type="dxa"/>
            <w:bottom w:w="0" w:type="dxa"/>
          </w:tblCellMar>
        </w:tblPrEx>
        <w:trPr>
          <w:cantSplit/>
        </w:trPr>
        <w:tc>
          <w:tcPr>
            <w:tcW w:w="2340" w:type="dxa"/>
            <w:tcBorders>
              <w:top w:val="nil"/>
              <w:bottom w:val="nil"/>
            </w:tcBorders>
          </w:tcPr>
          <w:p w:rsidR="00000000" w:rsidRDefault="00000000">
            <w:pPr>
              <w:ind w:left="57"/>
              <w:rPr>
                <w:rFonts w:eastAsia="華康細明體"/>
                <w:spacing w:val="20"/>
                <w:sz w:val="22"/>
              </w:rPr>
            </w:pPr>
            <w:r>
              <w:rPr>
                <w:rFonts w:hint="eastAsia"/>
                <w:spacing w:val="20"/>
                <w:sz w:val="22"/>
              </w:rPr>
              <w:t>普通话</w:t>
            </w:r>
          </w:p>
        </w:tc>
        <w:tc>
          <w:tcPr>
            <w:tcW w:w="1432" w:type="dxa"/>
            <w:tcBorders>
              <w:top w:val="nil"/>
              <w:bottom w:val="nil"/>
              <w:right w:val="nil"/>
            </w:tcBorders>
          </w:tcPr>
          <w:p w:rsidR="00000000" w:rsidRDefault="00000000">
            <w:pPr>
              <w:tabs>
                <w:tab w:val="decimal" w:pos="834"/>
              </w:tabs>
              <w:jc w:val="right"/>
              <w:rPr>
                <w:rFonts w:eastAsia="華康細明體"/>
                <w:spacing w:val="20"/>
                <w:sz w:val="22"/>
              </w:rPr>
            </w:pPr>
            <w:r>
              <w:rPr>
                <w:spacing w:val="20"/>
                <w:sz w:val="22"/>
              </w:rPr>
              <w:t>1.1</w:t>
            </w:r>
          </w:p>
        </w:tc>
        <w:tc>
          <w:tcPr>
            <w:tcW w:w="700" w:type="dxa"/>
            <w:tcBorders>
              <w:top w:val="nil"/>
              <w:left w:val="nil"/>
              <w:bottom w:val="nil"/>
            </w:tcBorders>
          </w:tcPr>
          <w:p w:rsidR="00000000" w:rsidRDefault="00000000">
            <w:pPr>
              <w:tabs>
                <w:tab w:val="decimal" w:pos="834"/>
              </w:tabs>
              <w:rPr>
                <w:rFonts w:eastAsia="華康細明體"/>
                <w:spacing w:val="20"/>
                <w:sz w:val="22"/>
              </w:rPr>
            </w:pPr>
          </w:p>
        </w:tc>
        <w:tc>
          <w:tcPr>
            <w:tcW w:w="1228" w:type="dxa"/>
            <w:tcBorders>
              <w:top w:val="nil"/>
              <w:bottom w:val="nil"/>
              <w:right w:val="nil"/>
            </w:tcBorders>
          </w:tcPr>
          <w:p w:rsidR="00000000" w:rsidRDefault="00000000">
            <w:pPr>
              <w:tabs>
                <w:tab w:val="decimal" w:pos="834"/>
              </w:tabs>
              <w:rPr>
                <w:rFonts w:eastAsia="華康細明體"/>
                <w:spacing w:val="20"/>
                <w:sz w:val="22"/>
              </w:rPr>
            </w:pPr>
            <w:r>
              <w:rPr>
                <w:spacing w:val="20"/>
                <w:sz w:val="22"/>
              </w:rPr>
              <w:t>1.1</w:t>
            </w:r>
          </w:p>
        </w:tc>
        <w:tc>
          <w:tcPr>
            <w:tcW w:w="689" w:type="dxa"/>
            <w:tcBorders>
              <w:top w:val="nil"/>
              <w:left w:val="nil"/>
              <w:bottom w:val="nil"/>
            </w:tcBorders>
          </w:tcPr>
          <w:p w:rsidR="00000000" w:rsidRDefault="00000000">
            <w:pPr>
              <w:tabs>
                <w:tab w:val="decimal" w:pos="834"/>
              </w:tabs>
              <w:rPr>
                <w:rFonts w:eastAsia="華康細明體"/>
                <w:spacing w:val="20"/>
                <w:sz w:val="22"/>
              </w:rPr>
            </w:pPr>
          </w:p>
        </w:tc>
        <w:tc>
          <w:tcPr>
            <w:tcW w:w="1176" w:type="dxa"/>
            <w:tcBorders>
              <w:top w:val="nil"/>
              <w:bottom w:val="nil"/>
              <w:right w:val="nil"/>
            </w:tcBorders>
          </w:tcPr>
          <w:p w:rsidR="00000000" w:rsidRDefault="00000000">
            <w:pPr>
              <w:tabs>
                <w:tab w:val="decimal" w:pos="834"/>
              </w:tabs>
              <w:rPr>
                <w:rFonts w:eastAsia="華康細明體" w:hint="eastAsia"/>
                <w:spacing w:val="20"/>
                <w:sz w:val="22"/>
              </w:rPr>
            </w:pPr>
            <w:r>
              <w:rPr>
                <w:spacing w:val="20"/>
                <w:sz w:val="22"/>
              </w:rPr>
              <w:t>0.9</w:t>
            </w:r>
          </w:p>
        </w:tc>
        <w:tc>
          <w:tcPr>
            <w:tcW w:w="700" w:type="dxa"/>
            <w:tcBorders>
              <w:top w:val="nil"/>
              <w:left w:val="nil"/>
              <w:bottom w:val="nil"/>
            </w:tcBorders>
          </w:tcPr>
          <w:p w:rsidR="00000000" w:rsidRDefault="00000000">
            <w:pPr>
              <w:rPr>
                <w:rFonts w:eastAsia="華康細明體"/>
                <w:spacing w:val="20"/>
                <w:sz w:val="22"/>
              </w:rPr>
            </w:pPr>
          </w:p>
        </w:tc>
      </w:tr>
      <w:tr w:rsidR="00000000">
        <w:tblPrEx>
          <w:tblCellMar>
            <w:top w:w="0" w:type="dxa"/>
            <w:bottom w:w="0" w:type="dxa"/>
          </w:tblCellMar>
        </w:tblPrEx>
        <w:trPr>
          <w:cantSplit/>
        </w:trPr>
        <w:tc>
          <w:tcPr>
            <w:tcW w:w="2340" w:type="dxa"/>
            <w:tcBorders>
              <w:top w:val="nil"/>
              <w:bottom w:val="nil"/>
            </w:tcBorders>
          </w:tcPr>
          <w:p w:rsidR="00000000" w:rsidRDefault="00000000">
            <w:pPr>
              <w:ind w:left="57"/>
              <w:rPr>
                <w:rFonts w:eastAsia="華康細明體"/>
                <w:spacing w:val="20"/>
                <w:sz w:val="22"/>
              </w:rPr>
            </w:pPr>
            <w:r>
              <w:rPr>
                <w:rFonts w:hint="eastAsia"/>
                <w:spacing w:val="20"/>
                <w:sz w:val="22"/>
              </w:rPr>
              <w:t>其他中国方言</w:t>
            </w:r>
          </w:p>
        </w:tc>
        <w:tc>
          <w:tcPr>
            <w:tcW w:w="1432" w:type="dxa"/>
            <w:tcBorders>
              <w:top w:val="nil"/>
              <w:bottom w:val="nil"/>
              <w:right w:val="nil"/>
            </w:tcBorders>
          </w:tcPr>
          <w:p w:rsidR="00000000" w:rsidRDefault="00000000">
            <w:pPr>
              <w:tabs>
                <w:tab w:val="decimal" w:pos="834"/>
              </w:tabs>
              <w:jc w:val="right"/>
              <w:rPr>
                <w:rFonts w:eastAsia="華康細明體"/>
                <w:spacing w:val="20"/>
                <w:sz w:val="22"/>
              </w:rPr>
            </w:pPr>
            <w:r>
              <w:rPr>
                <w:spacing w:val="20"/>
                <w:sz w:val="22"/>
              </w:rPr>
              <w:t>7.0</w:t>
            </w:r>
          </w:p>
        </w:tc>
        <w:tc>
          <w:tcPr>
            <w:tcW w:w="700" w:type="dxa"/>
            <w:tcBorders>
              <w:top w:val="nil"/>
              <w:left w:val="nil"/>
              <w:bottom w:val="nil"/>
            </w:tcBorders>
          </w:tcPr>
          <w:p w:rsidR="00000000" w:rsidRDefault="00000000">
            <w:pPr>
              <w:tabs>
                <w:tab w:val="decimal" w:pos="834"/>
              </w:tabs>
              <w:rPr>
                <w:rFonts w:eastAsia="華康細明體"/>
                <w:spacing w:val="20"/>
                <w:sz w:val="22"/>
              </w:rPr>
            </w:pPr>
          </w:p>
        </w:tc>
        <w:tc>
          <w:tcPr>
            <w:tcW w:w="1228" w:type="dxa"/>
            <w:tcBorders>
              <w:top w:val="nil"/>
              <w:bottom w:val="nil"/>
              <w:right w:val="nil"/>
            </w:tcBorders>
          </w:tcPr>
          <w:p w:rsidR="00000000" w:rsidRDefault="00000000">
            <w:pPr>
              <w:tabs>
                <w:tab w:val="decimal" w:pos="834"/>
              </w:tabs>
              <w:rPr>
                <w:rFonts w:eastAsia="華康細明體"/>
                <w:spacing w:val="20"/>
                <w:sz w:val="22"/>
              </w:rPr>
            </w:pPr>
            <w:r>
              <w:rPr>
                <w:spacing w:val="20"/>
                <w:sz w:val="22"/>
              </w:rPr>
              <w:t>5.8</w:t>
            </w:r>
          </w:p>
        </w:tc>
        <w:tc>
          <w:tcPr>
            <w:tcW w:w="689" w:type="dxa"/>
            <w:tcBorders>
              <w:top w:val="nil"/>
              <w:left w:val="nil"/>
              <w:bottom w:val="nil"/>
            </w:tcBorders>
          </w:tcPr>
          <w:p w:rsidR="00000000" w:rsidRDefault="00000000">
            <w:pPr>
              <w:tabs>
                <w:tab w:val="decimal" w:pos="834"/>
              </w:tabs>
              <w:rPr>
                <w:rFonts w:eastAsia="華康細明體"/>
                <w:spacing w:val="20"/>
                <w:sz w:val="22"/>
              </w:rPr>
            </w:pPr>
          </w:p>
        </w:tc>
        <w:tc>
          <w:tcPr>
            <w:tcW w:w="1176" w:type="dxa"/>
            <w:tcBorders>
              <w:top w:val="nil"/>
              <w:bottom w:val="nil"/>
              <w:right w:val="nil"/>
            </w:tcBorders>
          </w:tcPr>
          <w:p w:rsidR="00000000" w:rsidRDefault="00000000">
            <w:pPr>
              <w:tabs>
                <w:tab w:val="decimal" w:pos="834"/>
              </w:tabs>
              <w:rPr>
                <w:rFonts w:eastAsia="華康細明體" w:hint="eastAsia"/>
                <w:spacing w:val="20"/>
                <w:sz w:val="22"/>
              </w:rPr>
            </w:pPr>
            <w:r>
              <w:rPr>
                <w:spacing w:val="20"/>
                <w:sz w:val="22"/>
              </w:rPr>
              <w:t>5.5</w:t>
            </w:r>
          </w:p>
        </w:tc>
        <w:tc>
          <w:tcPr>
            <w:tcW w:w="700" w:type="dxa"/>
            <w:tcBorders>
              <w:top w:val="nil"/>
              <w:left w:val="nil"/>
              <w:bottom w:val="nil"/>
            </w:tcBorders>
          </w:tcPr>
          <w:p w:rsidR="00000000" w:rsidRDefault="00000000">
            <w:pPr>
              <w:rPr>
                <w:rFonts w:eastAsia="華康細明體" w:hint="eastAsia"/>
                <w:spacing w:val="20"/>
                <w:sz w:val="22"/>
              </w:rPr>
            </w:pPr>
          </w:p>
        </w:tc>
      </w:tr>
      <w:tr w:rsidR="00000000">
        <w:tblPrEx>
          <w:tblCellMar>
            <w:top w:w="0" w:type="dxa"/>
            <w:bottom w:w="0" w:type="dxa"/>
          </w:tblCellMar>
        </w:tblPrEx>
        <w:trPr>
          <w:cantSplit/>
        </w:trPr>
        <w:tc>
          <w:tcPr>
            <w:tcW w:w="2340" w:type="dxa"/>
            <w:tcBorders>
              <w:top w:val="nil"/>
              <w:bottom w:val="nil"/>
            </w:tcBorders>
          </w:tcPr>
          <w:p w:rsidR="00000000" w:rsidRDefault="00000000">
            <w:pPr>
              <w:ind w:left="57"/>
              <w:rPr>
                <w:rFonts w:eastAsia="華康細明體"/>
                <w:spacing w:val="20"/>
                <w:sz w:val="22"/>
              </w:rPr>
            </w:pPr>
            <w:r>
              <w:rPr>
                <w:rFonts w:hint="eastAsia"/>
                <w:spacing w:val="20"/>
                <w:sz w:val="22"/>
              </w:rPr>
              <w:t>英语</w:t>
            </w:r>
          </w:p>
        </w:tc>
        <w:tc>
          <w:tcPr>
            <w:tcW w:w="1432" w:type="dxa"/>
            <w:tcBorders>
              <w:top w:val="nil"/>
              <w:bottom w:val="nil"/>
              <w:right w:val="nil"/>
            </w:tcBorders>
          </w:tcPr>
          <w:p w:rsidR="00000000" w:rsidRDefault="00000000">
            <w:pPr>
              <w:tabs>
                <w:tab w:val="decimal" w:pos="834"/>
              </w:tabs>
              <w:jc w:val="right"/>
              <w:rPr>
                <w:rFonts w:eastAsia="華康細明體"/>
                <w:spacing w:val="20"/>
                <w:sz w:val="22"/>
              </w:rPr>
            </w:pPr>
            <w:r>
              <w:rPr>
                <w:spacing w:val="20"/>
                <w:sz w:val="22"/>
              </w:rPr>
              <w:t>2.2</w:t>
            </w:r>
          </w:p>
        </w:tc>
        <w:tc>
          <w:tcPr>
            <w:tcW w:w="700" w:type="dxa"/>
            <w:tcBorders>
              <w:top w:val="nil"/>
              <w:left w:val="nil"/>
              <w:bottom w:val="nil"/>
            </w:tcBorders>
          </w:tcPr>
          <w:p w:rsidR="00000000" w:rsidRDefault="00000000">
            <w:pPr>
              <w:tabs>
                <w:tab w:val="decimal" w:pos="834"/>
              </w:tabs>
              <w:rPr>
                <w:rFonts w:eastAsia="華康細明體"/>
                <w:spacing w:val="20"/>
                <w:sz w:val="22"/>
              </w:rPr>
            </w:pPr>
          </w:p>
        </w:tc>
        <w:tc>
          <w:tcPr>
            <w:tcW w:w="1228" w:type="dxa"/>
            <w:tcBorders>
              <w:top w:val="nil"/>
              <w:bottom w:val="nil"/>
              <w:right w:val="nil"/>
            </w:tcBorders>
          </w:tcPr>
          <w:p w:rsidR="00000000" w:rsidRDefault="00000000">
            <w:pPr>
              <w:tabs>
                <w:tab w:val="decimal" w:pos="834"/>
              </w:tabs>
              <w:rPr>
                <w:rFonts w:eastAsia="華康細明體"/>
                <w:spacing w:val="20"/>
                <w:sz w:val="22"/>
              </w:rPr>
            </w:pPr>
            <w:r>
              <w:rPr>
                <w:spacing w:val="20"/>
                <w:sz w:val="22"/>
              </w:rPr>
              <w:t>3.1</w:t>
            </w:r>
          </w:p>
        </w:tc>
        <w:tc>
          <w:tcPr>
            <w:tcW w:w="689" w:type="dxa"/>
            <w:tcBorders>
              <w:top w:val="nil"/>
              <w:left w:val="nil"/>
              <w:bottom w:val="nil"/>
            </w:tcBorders>
          </w:tcPr>
          <w:p w:rsidR="00000000" w:rsidRDefault="00000000">
            <w:pPr>
              <w:tabs>
                <w:tab w:val="decimal" w:pos="834"/>
              </w:tabs>
              <w:rPr>
                <w:rFonts w:eastAsia="華康細明體"/>
                <w:spacing w:val="20"/>
                <w:sz w:val="22"/>
              </w:rPr>
            </w:pPr>
          </w:p>
        </w:tc>
        <w:tc>
          <w:tcPr>
            <w:tcW w:w="1176" w:type="dxa"/>
            <w:tcBorders>
              <w:top w:val="nil"/>
              <w:bottom w:val="nil"/>
              <w:right w:val="nil"/>
            </w:tcBorders>
          </w:tcPr>
          <w:p w:rsidR="00000000" w:rsidRDefault="00000000">
            <w:pPr>
              <w:tabs>
                <w:tab w:val="decimal" w:pos="834"/>
              </w:tabs>
              <w:rPr>
                <w:rFonts w:eastAsia="華康細明體" w:hint="eastAsia"/>
                <w:spacing w:val="20"/>
                <w:sz w:val="22"/>
              </w:rPr>
            </w:pPr>
            <w:r>
              <w:rPr>
                <w:spacing w:val="20"/>
                <w:sz w:val="22"/>
              </w:rPr>
              <w:t>3.2</w:t>
            </w:r>
          </w:p>
        </w:tc>
        <w:tc>
          <w:tcPr>
            <w:tcW w:w="700" w:type="dxa"/>
            <w:tcBorders>
              <w:top w:val="nil"/>
              <w:left w:val="nil"/>
              <w:bottom w:val="nil"/>
            </w:tcBorders>
          </w:tcPr>
          <w:p w:rsidR="00000000" w:rsidRDefault="00000000">
            <w:pPr>
              <w:rPr>
                <w:rFonts w:eastAsia="華康細明體"/>
                <w:spacing w:val="20"/>
                <w:sz w:val="22"/>
              </w:rPr>
            </w:pPr>
          </w:p>
        </w:tc>
      </w:tr>
      <w:tr w:rsidR="00000000">
        <w:tblPrEx>
          <w:tblCellMar>
            <w:top w:w="0" w:type="dxa"/>
            <w:bottom w:w="0" w:type="dxa"/>
          </w:tblCellMar>
        </w:tblPrEx>
        <w:trPr>
          <w:cantSplit/>
        </w:trPr>
        <w:tc>
          <w:tcPr>
            <w:tcW w:w="2340" w:type="dxa"/>
            <w:tcBorders>
              <w:top w:val="nil"/>
            </w:tcBorders>
          </w:tcPr>
          <w:p w:rsidR="00000000" w:rsidRDefault="00000000">
            <w:pPr>
              <w:ind w:left="57"/>
              <w:rPr>
                <w:rFonts w:eastAsia="華康細明體"/>
                <w:spacing w:val="20"/>
                <w:sz w:val="22"/>
              </w:rPr>
            </w:pPr>
            <w:r>
              <w:rPr>
                <w:rFonts w:hint="eastAsia"/>
                <w:spacing w:val="20"/>
                <w:sz w:val="22"/>
              </w:rPr>
              <w:t>其他</w:t>
            </w:r>
          </w:p>
        </w:tc>
        <w:tc>
          <w:tcPr>
            <w:tcW w:w="1432" w:type="dxa"/>
            <w:tcBorders>
              <w:top w:val="nil"/>
              <w:right w:val="nil"/>
            </w:tcBorders>
          </w:tcPr>
          <w:p w:rsidR="00000000" w:rsidRDefault="00000000">
            <w:pPr>
              <w:tabs>
                <w:tab w:val="decimal" w:pos="834"/>
              </w:tabs>
              <w:jc w:val="right"/>
              <w:rPr>
                <w:rFonts w:eastAsia="華康細明體"/>
                <w:spacing w:val="20"/>
                <w:sz w:val="22"/>
              </w:rPr>
            </w:pPr>
            <w:r>
              <w:rPr>
                <w:spacing w:val="20"/>
                <w:sz w:val="22"/>
              </w:rPr>
              <w:t>1.0</w:t>
            </w:r>
          </w:p>
        </w:tc>
        <w:tc>
          <w:tcPr>
            <w:tcW w:w="700" w:type="dxa"/>
            <w:tcBorders>
              <w:top w:val="nil"/>
              <w:left w:val="nil"/>
            </w:tcBorders>
          </w:tcPr>
          <w:p w:rsidR="00000000" w:rsidRDefault="00000000">
            <w:pPr>
              <w:tabs>
                <w:tab w:val="decimal" w:pos="834"/>
              </w:tabs>
              <w:rPr>
                <w:rFonts w:eastAsia="華康細明體"/>
                <w:spacing w:val="20"/>
                <w:sz w:val="22"/>
              </w:rPr>
            </w:pPr>
          </w:p>
        </w:tc>
        <w:tc>
          <w:tcPr>
            <w:tcW w:w="1228" w:type="dxa"/>
            <w:tcBorders>
              <w:top w:val="nil"/>
              <w:right w:val="nil"/>
            </w:tcBorders>
          </w:tcPr>
          <w:p w:rsidR="00000000" w:rsidRDefault="00000000">
            <w:pPr>
              <w:tabs>
                <w:tab w:val="decimal" w:pos="834"/>
              </w:tabs>
              <w:rPr>
                <w:rFonts w:eastAsia="華康細明體"/>
                <w:spacing w:val="20"/>
                <w:sz w:val="22"/>
              </w:rPr>
            </w:pPr>
            <w:r>
              <w:rPr>
                <w:spacing w:val="20"/>
                <w:sz w:val="22"/>
              </w:rPr>
              <w:t>1.3</w:t>
            </w:r>
          </w:p>
        </w:tc>
        <w:tc>
          <w:tcPr>
            <w:tcW w:w="689" w:type="dxa"/>
            <w:tcBorders>
              <w:top w:val="nil"/>
              <w:left w:val="nil"/>
            </w:tcBorders>
          </w:tcPr>
          <w:p w:rsidR="00000000" w:rsidRDefault="00000000">
            <w:pPr>
              <w:tabs>
                <w:tab w:val="decimal" w:pos="834"/>
              </w:tabs>
              <w:rPr>
                <w:rFonts w:eastAsia="華康細明體"/>
                <w:spacing w:val="20"/>
                <w:sz w:val="22"/>
              </w:rPr>
            </w:pPr>
          </w:p>
        </w:tc>
        <w:tc>
          <w:tcPr>
            <w:tcW w:w="1176" w:type="dxa"/>
            <w:tcBorders>
              <w:top w:val="nil"/>
              <w:right w:val="nil"/>
            </w:tcBorders>
          </w:tcPr>
          <w:p w:rsidR="00000000" w:rsidRDefault="00000000">
            <w:pPr>
              <w:tabs>
                <w:tab w:val="decimal" w:pos="834"/>
              </w:tabs>
              <w:rPr>
                <w:rFonts w:eastAsia="華康細明體" w:hint="eastAsia"/>
                <w:spacing w:val="20"/>
                <w:sz w:val="22"/>
              </w:rPr>
            </w:pPr>
            <w:r>
              <w:rPr>
                <w:spacing w:val="20"/>
                <w:sz w:val="22"/>
              </w:rPr>
              <w:t>1.2</w:t>
            </w:r>
          </w:p>
        </w:tc>
        <w:tc>
          <w:tcPr>
            <w:tcW w:w="700" w:type="dxa"/>
            <w:tcBorders>
              <w:top w:val="nil"/>
              <w:left w:val="nil"/>
            </w:tcBorders>
          </w:tcPr>
          <w:p w:rsidR="00000000" w:rsidRDefault="00000000">
            <w:pPr>
              <w:rPr>
                <w:rFonts w:eastAsia="華康細明體"/>
                <w:spacing w:val="20"/>
                <w:sz w:val="22"/>
              </w:rPr>
            </w:pPr>
          </w:p>
        </w:tc>
      </w:tr>
      <w:tr w:rsidR="00000000">
        <w:tblPrEx>
          <w:tblCellMar>
            <w:top w:w="0" w:type="dxa"/>
            <w:bottom w:w="0" w:type="dxa"/>
          </w:tblCellMar>
        </w:tblPrEx>
        <w:trPr>
          <w:cantSplit/>
        </w:trPr>
        <w:tc>
          <w:tcPr>
            <w:tcW w:w="2340" w:type="dxa"/>
          </w:tcPr>
          <w:p w:rsidR="00000000" w:rsidRDefault="00000000">
            <w:pPr>
              <w:spacing w:before="60"/>
              <w:rPr>
                <w:rFonts w:eastAsia="華康細明體"/>
                <w:spacing w:val="20"/>
                <w:sz w:val="22"/>
              </w:rPr>
            </w:pPr>
          </w:p>
        </w:tc>
        <w:tc>
          <w:tcPr>
            <w:tcW w:w="1432" w:type="dxa"/>
            <w:tcBorders>
              <w:right w:val="nil"/>
            </w:tcBorders>
          </w:tcPr>
          <w:p w:rsidR="00000000" w:rsidRDefault="00000000">
            <w:pPr>
              <w:tabs>
                <w:tab w:val="decimal" w:pos="834"/>
              </w:tabs>
              <w:spacing w:before="60"/>
              <w:jc w:val="right"/>
              <w:rPr>
                <w:rFonts w:eastAsia="華康細明體"/>
                <w:spacing w:val="20"/>
                <w:sz w:val="22"/>
              </w:rPr>
            </w:pPr>
            <w:r>
              <w:rPr>
                <w:spacing w:val="20"/>
                <w:sz w:val="22"/>
              </w:rPr>
              <w:t>100.0</w:t>
            </w:r>
          </w:p>
        </w:tc>
        <w:tc>
          <w:tcPr>
            <w:tcW w:w="700" w:type="dxa"/>
            <w:tcBorders>
              <w:left w:val="nil"/>
            </w:tcBorders>
          </w:tcPr>
          <w:p w:rsidR="00000000" w:rsidRDefault="00000000">
            <w:pPr>
              <w:tabs>
                <w:tab w:val="decimal" w:pos="834"/>
              </w:tabs>
              <w:spacing w:before="60"/>
              <w:rPr>
                <w:rFonts w:eastAsia="華康細明體"/>
                <w:spacing w:val="20"/>
                <w:sz w:val="22"/>
              </w:rPr>
            </w:pPr>
          </w:p>
        </w:tc>
        <w:tc>
          <w:tcPr>
            <w:tcW w:w="1228" w:type="dxa"/>
            <w:tcBorders>
              <w:right w:val="nil"/>
            </w:tcBorders>
          </w:tcPr>
          <w:p w:rsidR="00000000" w:rsidRDefault="00000000">
            <w:pPr>
              <w:tabs>
                <w:tab w:val="decimal" w:pos="834"/>
              </w:tabs>
              <w:spacing w:before="60"/>
              <w:rPr>
                <w:rFonts w:eastAsia="華康細明體"/>
                <w:spacing w:val="20"/>
                <w:sz w:val="22"/>
              </w:rPr>
            </w:pPr>
            <w:r>
              <w:rPr>
                <w:spacing w:val="20"/>
                <w:sz w:val="22"/>
              </w:rPr>
              <w:t>100.0</w:t>
            </w:r>
          </w:p>
        </w:tc>
        <w:tc>
          <w:tcPr>
            <w:tcW w:w="689" w:type="dxa"/>
            <w:tcBorders>
              <w:left w:val="nil"/>
            </w:tcBorders>
          </w:tcPr>
          <w:p w:rsidR="00000000" w:rsidRDefault="00000000">
            <w:pPr>
              <w:tabs>
                <w:tab w:val="decimal" w:pos="834"/>
              </w:tabs>
              <w:spacing w:before="60"/>
              <w:rPr>
                <w:rFonts w:eastAsia="華康細明體"/>
                <w:spacing w:val="20"/>
                <w:sz w:val="22"/>
              </w:rPr>
            </w:pPr>
          </w:p>
        </w:tc>
        <w:tc>
          <w:tcPr>
            <w:tcW w:w="1176" w:type="dxa"/>
            <w:tcBorders>
              <w:right w:val="nil"/>
            </w:tcBorders>
          </w:tcPr>
          <w:p w:rsidR="00000000" w:rsidRDefault="00000000">
            <w:pPr>
              <w:tabs>
                <w:tab w:val="decimal" w:pos="834"/>
              </w:tabs>
              <w:spacing w:before="60"/>
              <w:rPr>
                <w:rFonts w:eastAsia="華康細明體"/>
                <w:spacing w:val="20"/>
                <w:sz w:val="22"/>
              </w:rPr>
            </w:pPr>
            <w:r>
              <w:rPr>
                <w:spacing w:val="20"/>
                <w:sz w:val="22"/>
              </w:rPr>
              <w:t>100.0</w:t>
            </w:r>
          </w:p>
        </w:tc>
        <w:tc>
          <w:tcPr>
            <w:tcW w:w="700" w:type="dxa"/>
            <w:tcBorders>
              <w:left w:val="nil"/>
            </w:tcBorders>
          </w:tcPr>
          <w:p w:rsidR="00000000" w:rsidRDefault="00000000">
            <w:pPr>
              <w:spacing w:before="60"/>
              <w:rPr>
                <w:rFonts w:eastAsia="華康細明體"/>
                <w:spacing w:val="20"/>
                <w:sz w:val="22"/>
              </w:rPr>
            </w:pPr>
          </w:p>
        </w:tc>
      </w:tr>
    </w:tbl>
    <w:p w:rsidR="00000000" w:rsidRDefault="00000000">
      <w:pPr>
        <w:rPr>
          <w:rFonts w:eastAsia="華康細明體"/>
          <w:spacing w:val="20"/>
        </w:rPr>
      </w:pPr>
    </w:p>
    <w:p w:rsidR="00000000" w:rsidRDefault="00000000">
      <w:pPr>
        <w:spacing w:line="288" w:lineRule="auto"/>
        <w:rPr>
          <w:rFonts w:eastAsia="KaiTi_GB2312" w:hint="eastAsia"/>
          <w:snapToGrid/>
          <w:spacing w:val="0"/>
          <w:sz w:val="22"/>
        </w:rPr>
      </w:pPr>
      <w:r>
        <w:rPr>
          <w:rFonts w:eastAsia="KaiTi_GB2312"/>
          <w:snapToGrid/>
          <w:spacing w:val="0"/>
          <w:sz w:val="22"/>
        </w:rPr>
        <w:tab/>
      </w:r>
      <w:r>
        <w:rPr>
          <w:rFonts w:eastAsia="KaiTi_GB2312" w:hint="eastAsia"/>
          <w:snapToGrid/>
          <w:spacing w:val="0"/>
          <w:sz w:val="22"/>
        </w:rPr>
        <w:t>a</w:t>
      </w:r>
      <w:r>
        <w:rPr>
          <w:rFonts w:eastAsia="KaiTi_GB2312" w:hint="eastAsia"/>
          <w:snapToGrid/>
          <w:spacing w:val="0"/>
          <w:sz w:val="22"/>
          <w:vertAlign w:val="superscript"/>
        </w:rPr>
        <w:tab/>
      </w:r>
      <w:r>
        <w:rPr>
          <w:rFonts w:eastAsia="KaiTi_GB2312" w:hint="eastAsia"/>
          <w:snapToGrid/>
          <w:spacing w:val="0"/>
          <w:sz w:val="22"/>
        </w:rPr>
        <w:t>这组统计数字取自</w:t>
      </w:r>
      <w:r>
        <w:rPr>
          <w:rFonts w:eastAsia="KaiTi_GB2312"/>
          <w:snapToGrid/>
          <w:spacing w:val="0"/>
          <w:sz w:val="22"/>
        </w:rPr>
        <w:t>2001</w:t>
      </w:r>
      <w:r>
        <w:rPr>
          <w:rFonts w:eastAsia="KaiTi_GB2312" w:hint="eastAsia"/>
          <w:snapToGrid/>
          <w:spacing w:val="0"/>
          <w:sz w:val="22"/>
        </w:rPr>
        <w:t>年人口普查的结果。我们能够提供这组数字是因为它们不需和其他本节的数字一样，需要和别些数据相互分析。</w:t>
      </w:r>
    </w:p>
    <w:p w:rsidR="00000000" w:rsidRDefault="00000000">
      <w:pPr>
        <w:rPr>
          <w:rFonts w:eastAsia="華康細明體"/>
          <w:spacing w:val="20"/>
        </w:rPr>
      </w:pPr>
      <w:r>
        <w:rPr>
          <w:rFonts w:eastAsia="華康細明體" w:hint="eastAsia"/>
          <w:spacing w:val="20"/>
          <w:sz w:val="18"/>
        </w:rPr>
        <w:tab/>
      </w:r>
    </w:p>
    <w:p w:rsidR="00000000" w:rsidRDefault="00000000">
      <w:pPr>
        <w:pStyle w:val="Heading4"/>
        <w:rPr>
          <w:rFonts w:ascii="Time New Roman" w:eastAsia="SimHei" w:hAnsi="Time New Roman"/>
          <w:spacing w:val="20"/>
          <w:u w:val="none"/>
        </w:rPr>
      </w:pPr>
      <w:r>
        <w:rPr>
          <w:rFonts w:ascii="Time New Roman" w:eastAsia="SimHei" w:hAnsi="Time New Roman"/>
          <w:u w:val="none"/>
        </w:rPr>
        <w:t>(</w:t>
      </w:r>
      <w:r>
        <w:rPr>
          <w:rFonts w:ascii="Time New Roman" w:eastAsia="SimHei" w:hAnsi="Time New Roman"/>
          <w:b/>
          <w:u w:val="none"/>
        </w:rPr>
        <w:t>f</w:t>
      </w:r>
      <w:r>
        <w:rPr>
          <w:rFonts w:ascii="Time New Roman" w:eastAsia="SimHei" w:hAnsi="Time New Roman"/>
          <w:u w:val="none"/>
        </w:rPr>
        <w:t>)</w:t>
      </w:r>
      <w:r>
        <w:rPr>
          <w:rFonts w:ascii="Time New Roman" w:eastAsia="SimHei" w:hAnsi="Time New Roman"/>
          <w:u w:val="none"/>
        </w:rPr>
        <w:tab/>
      </w:r>
      <w:r>
        <w:rPr>
          <w:rFonts w:ascii="Time New Roman" w:eastAsia="SimHei" w:hAnsi="Time New Roman" w:hint="eastAsia"/>
          <w:u w:val="none"/>
        </w:rPr>
        <w:t>粗略计算的出生及死亡率</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700"/>
        <w:gridCol w:w="1260"/>
        <w:gridCol w:w="1260"/>
        <w:gridCol w:w="1260"/>
        <w:gridCol w:w="1260"/>
        <w:gridCol w:w="1260"/>
      </w:tblGrid>
      <w:tr w:rsidR="00000000">
        <w:tblPrEx>
          <w:tblCellMar>
            <w:top w:w="0" w:type="dxa"/>
            <w:bottom w:w="0" w:type="dxa"/>
          </w:tblCellMar>
        </w:tblPrEx>
        <w:tc>
          <w:tcPr>
            <w:tcW w:w="2700" w:type="dxa"/>
          </w:tcPr>
          <w:p w:rsidR="00000000" w:rsidRDefault="00000000">
            <w:pPr>
              <w:spacing w:before="60" w:line="288" w:lineRule="auto"/>
              <w:rPr>
                <w:rFonts w:eastAsia="華康細明體"/>
                <w:spacing w:val="20"/>
                <w:sz w:val="22"/>
              </w:rPr>
            </w:pPr>
          </w:p>
        </w:tc>
        <w:tc>
          <w:tcPr>
            <w:tcW w:w="1260" w:type="dxa"/>
          </w:tcPr>
          <w:p w:rsidR="00000000" w:rsidRDefault="00000000">
            <w:pPr>
              <w:spacing w:before="60" w:line="288" w:lineRule="auto"/>
              <w:jc w:val="center"/>
              <w:rPr>
                <w:rFonts w:eastAsia="華康細明體"/>
                <w:spacing w:val="20"/>
                <w:sz w:val="22"/>
              </w:rPr>
            </w:pPr>
            <w:r>
              <w:rPr>
                <w:spacing w:val="20"/>
                <w:sz w:val="22"/>
              </w:rPr>
              <w:t>1987</w:t>
            </w:r>
            <w:r>
              <w:rPr>
                <w:rFonts w:hint="eastAsia"/>
                <w:spacing w:val="20"/>
                <w:sz w:val="22"/>
              </w:rPr>
              <w:t>年</w:t>
            </w:r>
          </w:p>
        </w:tc>
        <w:tc>
          <w:tcPr>
            <w:tcW w:w="1260" w:type="dxa"/>
          </w:tcPr>
          <w:p w:rsidR="00000000" w:rsidRDefault="00000000">
            <w:pPr>
              <w:spacing w:before="60" w:line="288" w:lineRule="auto"/>
              <w:jc w:val="center"/>
              <w:rPr>
                <w:rFonts w:eastAsia="華康細明體"/>
                <w:spacing w:val="20"/>
                <w:sz w:val="22"/>
              </w:rPr>
            </w:pPr>
            <w:r>
              <w:rPr>
                <w:spacing w:val="20"/>
                <w:sz w:val="22"/>
              </w:rPr>
              <w:t>1992</w:t>
            </w:r>
            <w:r>
              <w:rPr>
                <w:rFonts w:hint="eastAsia"/>
                <w:spacing w:val="20"/>
                <w:sz w:val="22"/>
              </w:rPr>
              <w:t>年</w:t>
            </w:r>
          </w:p>
        </w:tc>
        <w:tc>
          <w:tcPr>
            <w:tcW w:w="1260" w:type="dxa"/>
          </w:tcPr>
          <w:p w:rsidR="00000000" w:rsidRDefault="00000000">
            <w:pPr>
              <w:spacing w:before="60" w:line="288" w:lineRule="auto"/>
              <w:jc w:val="center"/>
              <w:rPr>
                <w:rFonts w:eastAsia="華康細明體"/>
                <w:spacing w:val="20"/>
                <w:sz w:val="22"/>
              </w:rPr>
            </w:pPr>
            <w:r>
              <w:rPr>
                <w:spacing w:val="20"/>
                <w:sz w:val="22"/>
              </w:rPr>
              <w:t>1998</w:t>
            </w:r>
            <w:r>
              <w:rPr>
                <w:rFonts w:hint="eastAsia"/>
                <w:spacing w:val="20"/>
                <w:sz w:val="22"/>
              </w:rPr>
              <w:t>年</w:t>
            </w:r>
          </w:p>
        </w:tc>
        <w:tc>
          <w:tcPr>
            <w:tcW w:w="1260" w:type="dxa"/>
          </w:tcPr>
          <w:p w:rsidR="00000000" w:rsidRDefault="00000000">
            <w:pPr>
              <w:spacing w:before="60" w:line="288" w:lineRule="auto"/>
              <w:jc w:val="center"/>
              <w:rPr>
                <w:rFonts w:eastAsia="華康細明體"/>
                <w:spacing w:val="20"/>
                <w:sz w:val="22"/>
              </w:rPr>
            </w:pPr>
            <w:r>
              <w:rPr>
                <w:spacing w:val="20"/>
                <w:sz w:val="22"/>
              </w:rPr>
              <w:t>1999</w:t>
            </w:r>
            <w:r>
              <w:rPr>
                <w:rFonts w:hint="eastAsia"/>
                <w:spacing w:val="20"/>
                <w:sz w:val="22"/>
              </w:rPr>
              <w:t>年</w:t>
            </w:r>
          </w:p>
        </w:tc>
        <w:tc>
          <w:tcPr>
            <w:tcW w:w="1260" w:type="dxa"/>
          </w:tcPr>
          <w:p w:rsidR="00000000" w:rsidRDefault="00000000">
            <w:pPr>
              <w:spacing w:before="60" w:line="288" w:lineRule="auto"/>
              <w:jc w:val="center"/>
              <w:rPr>
                <w:rFonts w:eastAsia="華康細明體"/>
                <w:spacing w:val="20"/>
                <w:sz w:val="22"/>
              </w:rPr>
            </w:pPr>
            <w:r>
              <w:rPr>
                <w:spacing w:val="20"/>
                <w:sz w:val="22"/>
              </w:rPr>
              <w:t>2000</w:t>
            </w:r>
            <w:r>
              <w:rPr>
                <w:rFonts w:hint="eastAsia"/>
                <w:spacing w:val="20"/>
                <w:sz w:val="22"/>
              </w:rPr>
              <w:t>年</w:t>
            </w:r>
          </w:p>
        </w:tc>
      </w:tr>
      <w:tr w:rsidR="00000000">
        <w:tblPrEx>
          <w:tblCellMar>
            <w:top w:w="0" w:type="dxa"/>
            <w:bottom w:w="0" w:type="dxa"/>
          </w:tblCellMar>
        </w:tblPrEx>
        <w:tc>
          <w:tcPr>
            <w:tcW w:w="2700" w:type="dxa"/>
            <w:tcBorders>
              <w:bottom w:val="nil"/>
            </w:tcBorders>
          </w:tcPr>
          <w:p w:rsidR="00000000" w:rsidRDefault="00000000">
            <w:pPr>
              <w:spacing w:before="60" w:line="240" w:lineRule="auto"/>
              <w:ind w:left="57"/>
              <w:rPr>
                <w:rFonts w:eastAsia="華康細明體" w:hint="eastAsia"/>
                <w:sz w:val="22"/>
              </w:rPr>
            </w:pPr>
            <w:r>
              <w:rPr>
                <w:rFonts w:hint="eastAsia"/>
                <w:sz w:val="22"/>
              </w:rPr>
              <w:t>粗略计算的出生率</w:t>
            </w:r>
            <w:r>
              <w:rPr>
                <w:rFonts w:eastAsia="華康細明體"/>
                <w:sz w:val="22"/>
              </w:rPr>
              <w:br/>
            </w:r>
            <w:r>
              <w:rPr>
                <w:sz w:val="22"/>
              </w:rPr>
              <w:t>(</w:t>
            </w:r>
            <w:r>
              <w:rPr>
                <w:rFonts w:hint="eastAsia"/>
                <w:sz w:val="22"/>
              </w:rPr>
              <w:t>每千人口</w:t>
            </w:r>
            <w:r>
              <w:rPr>
                <w:sz w:val="22"/>
              </w:rPr>
              <w:t>)</w:t>
            </w:r>
          </w:p>
        </w:tc>
        <w:tc>
          <w:tcPr>
            <w:tcW w:w="1260" w:type="dxa"/>
            <w:tcBorders>
              <w:bottom w:val="nil"/>
            </w:tcBorders>
          </w:tcPr>
          <w:p w:rsidR="00000000" w:rsidRDefault="00000000">
            <w:pPr>
              <w:tabs>
                <w:tab w:val="decimal" w:pos="604"/>
              </w:tabs>
              <w:spacing w:before="60" w:line="240" w:lineRule="auto"/>
              <w:rPr>
                <w:rFonts w:eastAsia="華康細明體"/>
                <w:spacing w:val="20"/>
                <w:sz w:val="22"/>
              </w:rPr>
            </w:pPr>
            <w:r>
              <w:rPr>
                <w:spacing w:val="20"/>
                <w:sz w:val="22"/>
              </w:rPr>
              <w:t>12.6</w:t>
            </w:r>
          </w:p>
        </w:tc>
        <w:tc>
          <w:tcPr>
            <w:tcW w:w="1260" w:type="dxa"/>
            <w:tcBorders>
              <w:bottom w:val="nil"/>
            </w:tcBorders>
          </w:tcPr>
          <w:p w:rsidR="00000000" w:rsidRDefault="00000000">
            <w:pPr>
              <w:tabs>
                <w:tab w:val="decimal" w:pos="604"/>
              </w:tabs>
              <w:spacing w:before="60" w:line="240" w:lineRule="auto"/>
              <w:rPr>
                <w:rFonts w:eastAsia="華康細明體"/>
                <w:spacing w:val="20"/>
                <w:sz w:val="22"/>
              </w:rPr>
            </w:pPr>
            <w:r>
              <w:rPr>
                <w:spacing w:val="20"/>
                <w:sz w:val="22"/>
              </w:rPr>
              <w:t>12.3</w:t>
            </w:r>
          </w:p>
        </w:tc>
        <w:tc>
          <w:tcPr>
            <w:tcW w:w="1260" w:type="dxa"/>
            <w:tcBorders>
              <w:bottom w:val="nil"/>
            </w:tcBorders>
          </w:tcPr>
          <w:p w:rsidR="00000000" w:rsidRDefault="00000000">
            <w:pPr>
              <w:tabs>
                <w:tab w:val="decimal" w:pos="604"/>
              </w:tabs>
              <w:spacing w:before="60" w:line="240" w:lineRule="auto"/>
              <w:rPr>
                <w:rFonts w:eastAsia="華康細明體" w:hint="eastAsia"/>
                <w:spacing w:val="20"/>
                <w:sz w:val="22"/>
              </w:rPr>
            </w:pPr>
            <w:r>
              <w:rPr>
                <w:spacing w:val="20"/>
                <w:sz w:val="22"/>
              </w:rPr>
              <w:t>8.1</w:t>
            </w:r>
          </w:p>
        </w:tc>
        <w:tc>
          <w:tcPr>
            <w:tcW w:w="1260" w:type="dxa"/>
            <w:tcBorders>
              <w:bottom w:val="nil"/>
            </w:tcBorders>
          </w:tcPr>
          <w:p w:rsidR="00000000" w:rsidRDefault="00000000">
            <w:pPr>
              <w:tabs>
                <w:tab w:val="decimal" w:pos="604"/>
              </w:tabs>
              <w:spacing w:before="60" w:line="240" w:lineRule="auto"/>
              <w:rPr>
                <w:rFonts w:eastAsia="華康細明體" w:hint="eastAsia"/>
                <w:spacing w:val="20"/>
                <w:sz w:val="22"/>
              </w:rPr>
            </w:pPr>
            <w:r>
              <w:rPr>
                <w:spacing w:val="20"/>
                <w:sz w:val="22"/>
              </w:rPr>
              <w:t>7.8</w:t>
            </w:r>
          </w:p>
        </w:tc>
        <w:tc>
          <w:tcPr>
            <w:tcW w:w="1260" w:type="dxa"/>
            <w:tcBorders>
              <w:bottom w:val="nil"/>
            </w:tcBorders>
          </w:tcPr>
          <w:p w:rsidR="00000000" w:rsidRDefault="00000000">
            <w:pPr>
              <w:tabs>
                <w:tab w:val="decimal" w:pos="604"/>
              </w:tabs>
              <w:spacing w:before="60" w:line="240" w:lineRule="auto"/>
              <w:rPr>
                <w:rFonts w:eastAsia="華康細明體" w:hint="eastAsia"/>
                <w:spacing w:val="20"/>
                <w:sz w:val="22"/>
              </w:rPr>
            </w:pPr>
            <w:r>
              <w:rPr>
                <w:spacing w:val="20"/>
                <w:sz w:val="22"/>
              </w:rPr>
              <w:t>8.1</w:t>
            </w:r>
          </w:p>
        </w:tc>
      </w:tr>
      <w:tr w:rsidR="00000000">
        <w:tblPrEx>
          <w:tblCellMar>
            <w:top w:w="0" w:type="dxa"/>
            <w:bottom w:w="0" w:type="dxa"/>
          </w:tblCellMar>
        </w:tblPrEx>
        <w:tc>
          <w:tcPr>
            <w:tcW w:w="2700" w:type="dxa"/>
            <w:tcBorders>
              <w:top w:val="nil"/>
            </w:tcBorders>
          </w:tcPr>
          <w:p w:rsidR="00000000" w:rsidRDefault="00000000">
            <w:pPr>
              <w:spacing w:after="60" w:line="240" w:lineRule="auto"/>
              <w:ind w:left="57"/>
              <w:rPr>
                <w:rFonts w:eastAsia="華康細明體"/>
                <w:sz w:val="22"/>
              </w:rPr>
            </w:pPr>
            <w:r>
              <w:rPr>
                <w:rFonts w:hint="eastAsia"/>
                <w:sz w:val="22"/>
              </w:rPr>
              <w:t>粗略计算的死亡率</w:t>
            </w:r>
            <w:r>
              <w:rPr>
                <w:rFonts w:eastAsia="華康細明體"/>
                <w:sz w:val="22"/>
              </w:rPr>
              <w:br/>
            </w:r>
            <w:r>
              <w:rPr>
                <w:sz w:val="22"/>
              </w:rPr>
              <w:t>(</w:t>
            </w:r>
            <w:r>
              <w:rPr>
                <w:rFonts w:hint="eastAsia"/>
                <w:sz w:val="22"/>
              </w:rPr>
              <w:t>每千人口</w:t>
            </w:r>
            <w:r>
              <w:rPr>
                <w:sz w:val="22"/>
              </w:rPr>
              <w:t>)</w:t>
            </w:r>
          </w:p>
        </w:tc>
        <w:tc>
          <w:tcPr>
            <w:tcW w:w="1260" w:type="dxa"/>
            <w:tcBorders>
              <w:top w:val="nil"/>
            </w:tcBorders>
          </w:tcPr>
          <w:p w:rsidR="00000000" w:rsidRDefault="00000000">
            <w:pPr>
              <w:tabs>
                <w:tab w:val="decimal" w:pos="604"/>
              </w:tabs>
              <w:spacing w:line="240" w:lineRule="auto"/>
              <w:rPr>
                <w:rFonts w:eastAsia="華康細明體"/>
                <w:spacing w:val="20"/>
                <w:sz w:val="22"/>
              </w:rPr>
            </w:pPr>
            <w:r>
              <w:rPr>
                <w:spacing w:val="20"/>
                <w:sz w:val="22"/>
              </w:rPr>
              <w:t>4.8</w:t>
            </w:r>
          </w:p>
        </w:tc>
        <w:tc>
          <w:tcPr>
            <w:tcW w:w="1260" w:type="dxa"/>
            <w:tcBorders>
              <w:top w:val="nil"/>
            </w:tcBorders>
          </w:tcPr>
          <w:p w:rsidR="00000000" w:rsidRDefault="00000000">
            <w:pPr>
              <w:tabs>
                <w:tab w:val="decimal" w:pos="604"/>
              </w:tabs>
              <w:spacing w:line="240" w:lineRule="auto"/>
              <w:rPr>
                <w:rFonts w:eastAsia="華康細明體"/>
                <w:spacing w:val="20"/>
                <w:sz w:val="22"/>
              </w:rPr>
            </w:pPr>
            <w:r>
              <w:rPr>
                <w:spacing w:val="20"/>
                <w:sz w:val="22"/>
              </w:rPr>
              <w:t>5.3</w:t>
            </w:r>
          </w:p>
        </w:tc>
        <w:tc>
          <w:tcPr>
            <w:tcW w:w="1260" w:type="dxa"/>
            <w:tcBorders>
              <w:top w:val="nil"/>
            </w:tcBorders>
          </w:tcPr>
          <w:p w:rsidR="00000000" w:rsidRDefault="00000000">
            <w:pPr>
              <w:tabs>
                <w:tab w:val="decimal" w:pos="604"/>
              </w:tabs>
              <w:spacing w:line="240" w:lineRule="auto"/>
              <w:rPr>
                <w:rFonts w:eastAsia="華康細明體" w:hint="eastAsia"/>
                <w:spacing w:val="20"/>
                <w:sz w:val="22"/>
              </w:rPr>
            </w:pPr>
            <w:r>
              <w:rPr>
                <w:spacing w:val="20"/>
                <w:sz w:val="22"/>
              </w:rPr>
              <w:t>5.0</w:t>
            </w:r>
          </w:p>
        </w:tc>
        <w:tc>
          <w:tcPr>
            <w:tcW w:w="1260" w:type="dxa"/>
            <w:tcBorders>
              <w:top w:val="nil"/>
            </w:tcBorders>
          </w:tcPr>
          <w:p w:rsidR="00000000" w:rsidRDefault="00000000">
            <w:pPr>
              <w:tabs>
                <w:tab w:val="decimal" w:pos="604"/>
              </w:tabs>
              <w:spacing w:line="240" w:lineRule="auto"/>
              <w:rPr>
                <w:rFonts w:eastAsia="華康細明體" w:hint="eastAsia"/>
                <w:spacing w:val="20"/>
                <w:sz w:val="22"/>
              </w:rPr>
            </w:pPr>
            <w:r>
              <w:rPr>
                <w:spacing w:val="20"/>
                <w:sz w:val="22"/>
              </w:rPr>
              <w:t>5.0</w:t>
            </w:r>
          </w:p>
        </w:tc>
        <w:tc>
          <w:tcPr>
            <w:tcW w:w="1260" w:type="dxa"/>
            <w:tcBorders>
              <w:top w:val="nil"/>
            </w:tcBorders>
          </w:tcPr>
          <w:p w:rsidR="00000000" w:rsidRDefault="00000000">
            <w:pPr>
              <w:tabs>
                <w:tab w:val="decimal" w:pos="604"/>
              </w:tabs>
              <w:spacing w:line="240" w:lineRule="auto"/>
              <w:rPr>
                <w:rFonts w:eastAsia="華康細明體" w:hint="eastAsia"/>
                <w:spacing w:val="20"/>
                <w:sz w:val="22"/>
              </w:rPr>
            </w:pPr>
            <w:r>
              <w:rPr>
                <w:spacing w:val="20"/>
                <w:sz w:val="22"/>
              </w:rPr>
              <w:t>5.1</w:t>
            </w:r>
          </w:p>
        </w:tc>
      </w:tr>
    </w:tbl>
    <w:p w:rsidR="00000000" w:rsidRDefault="00000000">
      <w:pPr>
        <w:spacing w:after="120"/>
        <w:rPr>
          <w:rFonts w:eastAsia="華康細明體"/>
          <w:spacing w:val="20"/>
          <w:sz w:val="22"/>
        </w:rPr>
      </w:pPr>
    </w:p>
    <w:p w:rsidR="00000000" w:rsidRDefault="00000000">
      <w:pPr>
        <w:pStyle w:val="Heading4"/>
        <w:rPr>
          <w:rFonts w:ascii="Time New Roman" w:eastAsia="SimHei" w:hAnsi="Time New Roman"/>
          <w:spacing w:val="20"/>
          <w:u w:val="none"/>
        </w:rPr>
      </w:pPr>
      <w:r>
        <w:rPr>
          <w:rFonts w:ascii="Time New Roman" w:eastAsia="SimHei" w:hAnsi="Time New Roman"/>
          <w:u w:val="none"/>
        </w:rPr>
        <w:t>(</w:t>
      </w:r>
      <w:r>
        <w:rPr>
          <w:rFonts w:ascii="Time New Roman" w:eastAsia="SimHei" w:hAnsi="Time New Roman"/>
          <w:b/>
          <w:u w:val="none"/>
        </w:rPr>
        <w:t>g</w:t>
      </w:r>
      <w:r>
        <w:rPr>
          <w:rFonts w:ascii="Time New Roman" w:eastAsia="SimHei" w:hAnsi="Time New Roman"/>
          <w:u w:val="none"/>
        </w:rPr>
        <w:t>)</w:t>
      </w:r>
      <w:r>
        <w:rPr>
          <w:rFonts w:ascii="Time New Roman" w:eastAsia="SimHei" w:hAnsi="Time New Roman"/>
          <w:u w:val="none"/>
        </w:rPr>
        <w:tab/>
      </w:r>
      <w:r>
        <w:rPr>
          <w:rFonts w:ascii="Time New Roman" w:eastAsia="SimHei" w:hAnsi="Time New Roman" w:hint="eastAsia"/>
          <w:u w:val="none"/>
        </w:rPr>
        <w:t>出生时平均预期寿命</w:t>
      </w:r>
      <w:r>
        <w:rPr>
          <w:rFonts w:ascii="Time New Roman" w:eastAsia="SimHei" w:hAnsi="Time New Roman"/>
          <w:u w:val="none"/>
        </w:rPr>
        <w:t>(</w:t>
      </w:r>
      <w:r>
        <w:rPr>
          <w:rFonts w:ascii="Time New Roman" w:eastAsia="SimHei" w:hAnsi="Time New Roman" w:hint="eastAsia"/>
          <w:u w:val="none"/>
        </w:rPr>
        <w:t>岁数</w:t>
      </w:r>
      <w:r>
        <w:rPr>
          <w:rFonts w:ascii="Time New Roman" w:eastAsia="SimHei" w:hAnsi="Time New Roman"/>
          <w:u w:val="none"/>
        </w:rPr>
        <w:t>)</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700"/>
        <w:gridCol w:w="1260"/>
        <w:gridCol w:w="1260"/>
        <w:gridCol w:w="1260"/>
        <w:gridCol w:w="1260"/>
        <w:gridCol w:w="1260"/>
      </w:tblGrid>
      <w:tr w:rsidR="00000000">
        <w:tblPrEx>
          <w:tblCellMar>
            <w:top w:w="0" w:type="dxa"/>
            <w:bottom w:w="0" w:type="dxa"/>
          </w:tblCellMar>
        </w:tblPrEx>
        <w:tc>
          <w:tcPr>
            <w:tcW w:w="2700" w:type="dxa"/>
          </w:tcPr>
          <w:p w:rsidR="00000000" w:rsidRDefault="00000000">
            <w:pPr>
              <w:spacing w:before="60" w:line="288" w:lineRule="auto"/>
              <w:rPr>
                <w:rFonts w:eastAsia="華康細明體"/>
                <w:spacing w:val="20"/>
                <w:sz w:val="22"/>
              </w:rPr>
            </w:pPr>
            <w:r>
              <w:rPr>
                <w:rFonts w:hint="eastAsia"/>
                <w:spacing w:val="20"/>
                <w:sz w:val="22"/>
              </w:rPr>
              <w:t>性别</w:t>
            </w:r>
          </w:p>
        </w:tc>
        <w:tc>
          <w:tcPr>
            <w:tcW w:w="1260" w:type="dxa"/>
          </w:tcPr>
          <w:p w:rsidR="00000000" w:rsidRDefault="00000000">
            <w:pPr>
              <w:spacing w:before="60" w:line="288" w:lineRule="auto"/>
              <w:jc w:val="center"/>
              <w:rPr>
                <w:rFonts w:eastAsia="華康細明體"/>
                <w:spacing w:val="20"/>
                <w:sz w:val="22"/>
              </w:rPr>
            </w:pPr>
            <w:r>
              <w:rPr>
                <w:spacing w:val="20"/>
                <w:sz w:val="22"/>
              </w:rPr>
              <w:t>1987</w:t>
            </w:r>
            <w:r>
              <w:rPr>
                <w:rFonts w:hint="eastAsia"/>
                <w:spacing w:val="20"/>
                <w:sz w:val="22"/>
              </w:rPr>
              <w:t>年</w:t>
            </w:r>
          </w:p>
        </w:tc>
        <w:tc>
          <w:tcPr>
            <w:tcW w:w="1260" w:type="dxa"/>
          </w:tcPr>
          <w:p w:rsidR="00000000" w:rsidRDefault="00000000">
            <w:pPr>
              <w:spacing w:before="60" w:line="288" w:lineRule="auto"/>
              <w:jc w:val="center"/>
              <w:rPr>
                <w:rFonts w:eastAsia="華康細明體"/>
                <w:spacing w:val="20"/>
                <w:sz w:val="22"/>
              </w:rPr>
            </w:pPr>
            <w:r>
              <w:rPr>
                <w:spacing w:val="20"/>
                <w:sz w:val="22"/>
              </w:rPr>
              <w:t>1992</w:t>
            </w:r>
            <w:r>
              <w:rPr>
                <w:rFonts w:hint="eastAsia"/>
                <w:spacing w:val="20"/>
                <w:sz w:val="22"/>
              </w:rPr>
              <w:t>年</w:t>
            </w:r>
          </w:p>
        </w:tc>
        <w:tc>
          <w:tcPr>
            <w:tcW w:w="1260" w:type="dxa"/>
          </w:tcPr>
          <w:p w:rsidR="00000000" w:rsidRDefault="00000000">
            <w:pPr>
              <w:spacing w:before="60" w:line="288" w:lineRule="auto"/>
              <w:jc w:val="center"/>
              <w:rPr>
                <w:rFonts w:eastAsia="華康細明體"/>
                <w:spacing w:val="20"/>
                <w:sz w:val="22"/>
              </w:rPr>
            </w:pPr>
            <w:r>
              <w:rPr>
                <w:spacing w:val="20"/>
                <w:sz w:val="22"/>
              </w:rPr>
              <w:t>1998</w:t>
            </w:r>
            <w:r>
              <w:rPr>
                <w:rFonts w:hint="eastAsia"/>
                <w:spacing w:val="20"/>
                <w:sz w:val="22"/>
              </w:rPr>
              <w:t>年</w:t>
            </w:r>
          </w:p>
        </w:tc>
        <w:tc>
          <w:tcPr>
            <w:tcW w:w="1260" w:type="dxa"/>
          </w:tcPr>
          <w:p w:rsidR="00000000" w:rsidRDefault="00000000">
            <w:pPr>
              <w:spacing w:before="60" w:line="288" w:lineRule="auto"/>
              <w:jc w:val="center"/>
              <w:rPr>
                <w:rFonts w:eastAsia="華康細明體"/>
                <w:spacing w:val="20"/>
                <w:sz w:val="22"/>
              </w:rPr>
            </w:pPr>
            <w:r>
              <w:rPr>
                <w:spacing w:val="20"/>
                <w:sz w:val="22"/>
              </w:rPr>
              <w:t>1999</w:t>
            </w:r>
            <w:r>
              <w:rPr>
                <w:rFonts w:hint="eastAsia"/>
                <w:spacing w:val="20"/>
                <w:sz w:val="22"/>
              </w:rPr>
              <w:t>年</w:t>
            </w:r>
          </w:p>
        </w:tc>
        <w:tc>
          <w:tcPr>
            <w:tcW w:w="1260" w:type="dxa"/>
          </w:tcPr>
          <w:p w:rsidR="00000000" w:rsidRDefault="00000000">
            <w:pPr>
              <w:spacing w:before="60" w:line="288" w:lineRule="auto"/>
              <w:jc w:val="center"/>
              <w:rPr>
                <w:rFonts w:eastAsia="華康細明體"/>
                <w:spacing w:val="20"/>
                <w:sz w:val="22"/>
              </w:rPr>
            </w:pPr>
            <w:r>
              <w:rPr>
                <w:spacing w:val="20"/>
                <w:sz w:val="22"/>
              </w:rPr>
              <w:t>2000</w:t>
            </w:r>
            <w:r>
              <w:rPr>
                <w:rFonts w:hint="eastAsia"/>
                <w:spacing w:val="20"/>
                <w:sz w:val="22"/>
              </w:rPr>
              <w:t>年</w:t>
            </w:r>
          </w:p>
        </w:tc>
      </w:tr>
      <w:tr w:rsidR="00000000">
        <w:tblPrEx>
          <w:tblCellMar>
            <w:top w:w="0" w:type="dxa"/>
            <w:bottom w:w="0" w:type="dxa"/>
          </w:tblCellMar>
        </w:tblPrEx>
        <w:tc>
          <w:tcPr>
            <w:tcW w:w="2700" w:type="dxa"/>
            <w:tcBorders>
              <w:bottom w:val="nil"/>
            </w:tcBorders>
          </w:tcPr>
          <w:p w:rsidR="00000000" w:rsidRDefault="00000000">
            <w:pPr>
              <w:spacing w:before="60" w:line="288" w:lineRule="auto"/>
              <w:rPr>
                <w:rFonts w:eastAsia="華康細明體"/>
                <w:sz w:val="22"/>
              </w:rPr>
            </w:pPr>
            <w:r>
              <w:rPr>
                <w:rFonts w:hint="eastAsia"/>
                <w:spacing w:val="20"/>
                <w:sz w:val="22"/>
              </w:rPr>
              <w:t>男</w:t>
            </w:r>
          </w:p>
        </w:tc>
        <w:tc>
          <w:tcPr>
            <w:tcW w:w="1260" w:type="dxa"/>
            <w:tcBorders>
              <w:bottom w:val="nil"/>
            </w:tcBorders>
          </w:tcPr>
          <w:p w:rsidR="00000000" w:rsidRDefault="00000000">
            <w:pPr>
              <w:tabs>
                <w:tab w:val="decimal" w:pos="604"/>
              </w:tabs>
              <w:spacing w:before="60" w:line="288" w:lineRule="auto"/>
              <w:rPr>
                <w:rFonts w:eastAsia="華康細明體"/>
                <w:spacing w:val="20"/>
                <w:sz w:val="22"/>
              </w:rPr>
            </w:pPr>
            <w:r>
              <w:rPr>
                <w:spacing w:val="20"/>
                <w:sz w:val="22"/>
              </w:rPr>
              <w:t>74.2</w:t>
            </w:r>
          </w:p>
        </w:tc>
        <w:tc>
          <w:tcPr>
            <w:tcW w:w="1260" w:type="dxa"/>
            <w:tcBorders>
              <w:bottom w:val="nil"/>
            </w:tcBorders>
          </w:tcPr>
          <w:p w:rsidR="00000000" w:rsidRDefault="00000000">
            <w:pPr>
              <w:tabs>
                <w:tab w:val="decimal" w:pos="604"/>
              </w:tabs>
              <w:spacing w:before="60" w:line="288" w:lineRule="auto"/>
              <w:rPr>
                <w:rFonts w:eastAsia="華康細明體"/>
                <w:spacing w:val="20"/>
                <w:sz w:val="22"/>
              </w:rPr>
            </w:pPr>
            <w:r>
              <w:rPr>
                <w:spacing w:val="20"/>
                <w:sz w:val="22"/>
              </w:rPr>
              <w:t>74.8</w:t>
            </w:r>
          </w:p>
        </w:tc>
        <w:tc>
          <w:tcPr>
            <w:tcW w:w="1260" w:type="dxa"/>
            <w:tcBorders>
              <w:bottom w:val="nil"/>
            </w:tcBorders>
          </w:tcPr>
          <w:p w:rsidR="00000000" w:rsidRDefault="00000000">
            <w:pPr>
              <w:tabs>
                <w:tab w:val="decimal" w:pos="604"/>
              </w:tabs>
              <w:spacing w:before="60" w:line="288" w:lineRule="auto"/>
              <w:rPr>
                <w:rFonts w:eastAsia="華康細明體" w:hint="eastAsia"/>
                <w:spacing w:val="20"/>
                <w:sz w:val="22"/>
              </w:rPr>
            </w:pPr>
            <w:r>
              <w:rPr>
                <w:spacing w:val="20"/>
                <w:sz w:val="22"/>
              </w:rPr>
              <w:t>76.3</w:t>
            </w:r>
          </w:p>
        </w:tc>
        <w:tc>
          <w:tcPr>
            <w:tcW w:w="1260" w:type="dxa"/>
            <w:tcBorders>
              <w:bottom w:val="nil"/>
            </w:tcBorders>
          </w:tcPr>
          <w:p w:rsidR="00000000" w:rsidRDefault="00000000">
            <w:pPr>
              <w:tabs>
                <w:tab w:val="decimal" w:pos="604"/>
              </w:tabs>
              <w:spacing w:before="60" w:line="288" w:lineRule="auto"/>
              <w:rPr>
                <w:rFonts w:eastAsia="華康細明體" w:hint="eastAsia"/>
                <w:spacing w:val="20"/>
                <w:sz w:val="22"/>
              </w:rPr>
            </w:pPr>
            <w:r>
              <w:rPr>
                <w:spacing w:val="20"/>
                <w:sz w:val="22"/>
              </w:rPr>
              <w:t>76.7</w:t>
            </w:r>
          </w:p>
        </w:tc>
        <w:tc>
          <w:tcPr>
            <w:tcW w:w="1260" w:type="dxa"/>
            <w:tcBorders>
              <w:bottom w:val="nil"/>
            </w:tcBorders>
          </w:tcPr>
          <w:p w:rsidR="00000000" w:rsidRDefault="00000000">
            <w:pPr>
              <w:tabs>
                <w:tab w:val="decimal" w:pos="604"/>
              </w:tabs>
              <w:spacing w:before="60" w:line="288" w:lineRule="auto"/>
              <w:rPr>
                <w:rFonts w:eastAsia="華康細明體" w:hint="eastAsia"/>
                <w:spacing w:val="20"/>
                <w:sz w:val="22"/>
              </w:rPr>
            </w:pPr>
            <w:r>
              <w:rPr>
                <w:spacing w:val="20"/>
                <w:sz w:val="22"/>
              </w:rPr>
              <w:t>77.0</w:t>
            </w:r>
          </w:p>
        </w:tc>
      </w:tr>
      <w:tr w:rsidR="00000000">
        <w:tblPrEx>
          <w:tblCellMar>
            <w:top w:w="0" w:type="dxa"/>
            <w:bottom w:w="0" w:type="dxa"/>
          </w:tblCellMar>
        </w:tblPrEx>
        <w:tc>
          <w:tcPr>
            <w:tcW w:w="2700" w:type="dxa"/>
            <w:tcBorders>
              <w:top w:val="nil"/>
            </w:tcBorders>
          </w:tcPr>
          <w:p w:rsidR="00000000" w:rsidRDefault="00000000">
            <w:pPr>
              <w:rPr>
                <w:rFonts w:eastAsia="華康細明體"/>
                <w:sz w:val="22"/>
              </w:rPr>
            </w:pPr>
            <w:r>
              <w:rPr>
                <w:rFonts w:hint="eastAsia"/>
                <w:spacing w:val="20"/>
                <w:sz w:val="22"/>
              </w:rPr>
              <w:t>女</w:t>
            </w:r>
          </w:p>
        </w:tc>
        <w:tc>
          <w:tcPr>
            <w:tcW w:w="1260" w:type="dxa"/>
            <w:tcBorders>
              <w:top w:val="nil"/>
            </w:tcBorders>
          </w:tcPr>
          <w:p w:rsidR="00000000" w:rsidRDefault="00000000">
            <w:pPr>
              <w:tabs>
                <w:tab w:val="decimal" w:pos="604"/>
              </w:tabs>
              <w:rPr>
                <w:rFonts w:eastAsia="華康細明體"/>
                <w:spacing w:val="20"/>
                <w:sz w:val="22"/>
              </w:rPr>
            </w:pPr>
            <w:r>
              <w:rPr>
                <w:spacing w:val="20"/>
                <w:sz w:val="22"/>
              </w:rPr>
              <w:t>79.7</w:t>
            </w:r>
          </w:p>
        </w:tc>
        <w:tc>
          <w:tcPr>
            <w:tcW w:w="1260" w:type="dxa"/>
            <w:tcBorders>
              <w:top w:val="nil"/>
            </w:tcBorders>
          </w:tcPr>
          <w:p w:rsidR="00000000" w:rsidRDefault="00000000">
            <w:pPr>
              <w:tabs>
                <w:tab w:val="decimal" w:pos="604"/>
              </w:tabs>
              <w:rPr>
                <w:rFonts w:eastAsia="華康細明體"/>
                <w:spacing w:val="20"/>
                <w:sz w:val="22"/>
              </w:rPr>
            </w:pPr>
            <w:r>
              <w:rPr>
                <w:spacing w:val="20"/>
                <w:sz w:val="22"/>
              </w:rPr>
              <w:t>80.7</w:t>
            </w:r>
          </w:p>
        </w:tc>
        <w:tc>
          <w:tcPr>
            <w:tcW w:w="1260" w:type="dxa"/>
            <w:tcBorders>
              <w:top w:val="nil"/>
            </w:tcBorders>
          </w:tcPr>
          <w:p w:rsidR="00000000" w:rsidRDefault="00000000">
            <w:pPr>
              <w:tabs>
                <w:tab w:val="decimal" w:pos="604"/>
              </w:tabs>
              <w:rPr>
                <w:rFonts w:eastAsia="華康細明體" w:hint="eastAsia"/>
                <w:spacing w:val="20"/>
                <w:sz w:val="22"/>
              </w:rPr>
            </w:pPr>
            <w:r>
              <w:rPr>
                <w:spacing w:val="20"/>
                <w:sz w:val="22"/>
              </w:rPr>
              <w:t>81.7</w:t>
            </w:r>
          </w:p>
        </w:tc>
        <w:tc>
          <w:tcPr>
            <w:tcW w:w="1260" w:type="dxa"/>
            <w:tcBorders>
              <w:top w:val="nil"/>
            </w:tcBorders>
          </w:tcPr>
          <w:p w:rsidR="00000000" w:rsidRDefault="00000000">
            <w:pPr>
              <w:tabs>
                <w:tab w:val="decimal" w:pos="604"/>
              </w:tabs>
              <w:rPr>
                <w:rFonts w:eastAsia="華康細明體" w:hint="eastAsia"/>
                <w:spacing w:val="20"/>
                <w:sz w:val="22"/>
              </w:rPr>
            </w:pPr>
            <w:r>
              <w:rPr>
                <w:spacing w:val="20"/>
                <w:sz w:val="22"/>
              </w:rPr>
              <w:t>81.8</w:t>
            </w:r>
          </w:p>
        </w:tc>
        <w:tc>
          <w:tcPr>
            <w:tcW w:w="1260" w:type="dxa"/>
            <w:tcBorders>
              <w:top w:val="nil"/>
            </w:tcBorders>
          </w:tcPr>
          <w:p w:rsidR="00000000" w:rsidRDefault="00000000">
            <w:pPr>
              <w:tabs>
                <w:tab w:val="decimal" w:pos="604"/>
              </w:tabs>
              <w:rPr>
                <w:rFonts w:eastAsia="華康細明體" w:hint="eastAsia"/>
                <w:spacing w:val="20"/>
                <w:sz w:val="22"/>
              </w:rPr>
            </w:pPr>
            <w:r>
              <w:rPr>
                <w:spacing w:val="20"/>
                <w:sz w:val="22"/>
              </w:rPr>
              <w:t>82.2</w:t>
            </w:r>
          </w:p>
        </w:tc>
      </w:tr>
    </w:tbl>
    <w:p w:rsidR="00000000" w:rsidRDefault="00000000">
      <w:pPr>
        <w:spacing w:after="240" w:line="240" w:lineRule="auto"/>
        <w:rPr>
          <w:rFonts w:eastAsia="華康細明體"/>
          <w:spacing w:val="20"/>
        </w:rPr>
      </w:pPr>
    </w:p>
    <w:p w:rsidR="00000000" w:rsidRDefault="00000000">
      <w:pPr>
        <w:pStyle w:val="Heading4"/>
        <w:rPr>
          <w:rFonts w:ascii="Time New Roman" w:eastAsia="SimHei" w:hAnsi="Time New Roman"/>
          <w:u w:val="none"/>
        </w:rPr>
      </w:pPr>
      <w:r>
        <w:rPr>
          <w:rFonts w:ascii="Time New Roman" w:eastAsia="SimHei" w:hAnsi="Time New Roman"/>
          <w:u w:val="none"/>
        </w:rPr>
        <w:t>(</w:t>
      </w:r>
      <w:r>
        <w:rPr>
          <w:rFonts w:ascii="Time New Roman" w:eastAsia="SimHei" w:hAnsi="Time New Roman"/>
          <w:b/>
          <w:u w:val="none"/>
        </w:rPr>
        <w:t>h</w:t>
      </w:r>
      <w:r>
        <w:rPr>
          <w:rFonts w:ascii="Time New Roman" w:eastAsia="SimHei" w:hAnsi="Time New Roman"/>
          <w:u w:val="none"/>
        </w:rPr>
        <w:t>)</w:t>
      </w:r>
      <w:r>
        <w:rPr>
          <w:rFonts w:ascii="Time New Roman" w:eastAsia="SimHei" w:hAnsi="Time New Roman"/>
          <w:u w:val="none"/>
        </w:rPr>
        <w:tab/>
      </w:r>
      <w:r>
        <w:rPr>
          <w:rFonts w:ascii="Time New Roman" w:eastAsia="SimHei" w:hAnsi="Time New Roman" w:hint="eastAsia"/>
          <w:u w:val="none"/>
        </w:rPr>
        <w:t>婴儿夭折率</w:t>
      </w:r>
      <w:r>
        <w:rPr>
          <w:rFonts w:ascii="Time New Roman" w:eastAsia="SimHei" w:hAnsi="Time New Roman" w:hint="eastAsia"/>
          <w:u w:val="none"/>
        </w:rPr>
        <w:t>(</w:t>
      </w:r>
      <w:r>
        <w:rPr>
          <w:rFonts w:ascii="Time New Roman" w:eastAsia="SimHei" w:hAnsi="Time New Roman" w:hint="eastAsia"/>
          <w:u w:val="none"/>
        </w:rPr>
        <w:t>每千名活产婴儿计</w:t>
      </w:r>
      <w:r>
        <w:rPr>
          <w:rFonts w:ascii="Time New Roman" w:eastAsia="SimHei" w:hAnsi="Time New Roman" w:hint="eastAsia"/>
          <w:u w:val="none"/>
        </w:rPr>
        <w:t>)</w:t>
      </w:r>
    </w:p>
    <w:tbl>
      <w:tblPr>
        <w:tblW w:w="9049"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84"/>
        <w:gridCol w:w="1848"/>
        <w:gridCol w:w="1819"/>
        <w:gridCol w:w="1820"/>
        <w:gridCol w:w="1778"/>
      </w:tblGrid>
      <w:tr w:rsidR="00000000">
        <w:tblPrEx>
          <w:tblCellMar>
            <w:top w:w="0" w:type="dxa"/>
            <w:bottom w:w="0" w:type="dxa"/>
          </w:tblCellMar>
        </w:tblPrEx>
        <w:tc>
          <w:tcPr>
            <w:tcW w:w="1784" w:type="dxa"/>
          </w:tcPr>
          <w:p w:rsidR="00000000" w:rsidRDefault="00000000">
            <w:pPr>
              <w:spacing w:before="60"/>
              <w:jc w:val="center"/>
              <w:rPr>
                <w:rFonts w:eastAsia="華康細明體"/>
                <w:spacing w:val="20"/>
                <w:sz w:val="22"/>
              </w:rPr>
            </w:pPr>
            <w:r>
              <w:rPr>
                <w:spacing w:val="20"/>
                <w:sz w:val="22"/>
              </w:rPr>
              <w:t>1987</w:t>
            </w:r>
            <w:r>
              <w:rPr>
                <w:rFonts w:hint="eastAsia"/>
                <w:spacing w:val="20"/>
                <w:sz w:val="22"/>
              </w:rPr>
              <w:t>年</w:t>
            </w:r>
          </w:p>
        </w:tc>
        <w:tc>
          <w:tcPr>
            <w:tcW w:w="1848" w:type="dxa"/>
          </w:tcPr>
          <w:p w:rsidR="00000000" w:rsidRDefault="00000000">
            <w:pPr>
              <w:spacing w:before="60"/>
              <w:jc w:val="center"/>
              <w:rPr>
                <w:rFonts w:eastAsia="華康細明體"/>
                <w:spacing w:val="20"/>
                <w:sz w:val="22"/>
              </w:rPr>
            </w:pPr>
            <w:r>
              <w:rPr>
                <w:spacing w:val="20"/>
                <w:sz w:val="22"/>
              </w:rPr>
              <w:t>1992</w:t>
            </w:r>
            <w:r>
              <w:rPr>
                <w:rFonts w:hint="eastAsia"/>
                <w:spacing w:val="20"/>
                <w:sz w:val="22"/>
              </w:rPr>
              <w:t>年</w:t>
            </w:r>
          </w:p>
        </w:tc>
        <w:tc>
          <w:tcPr>
            <w:tcW w:w="1819" w:type="dxa"/>
          </w:tcPr>
          <w:p w:rsidR="00000000" w:rsidRDefault="00000000">
            <w:pPr>
              <w:spacing w:before="60"/>
              <w:jc w:val="center"/>
              <w:rPr>
                <w:rFonts w:eastAsia="華康細明體"/>
                <w:spacing w:val="20"/>
                <w:sz w:val="22"/>
              </w:rPr>
            </w:pPr>
            <w:r>
              <w:rPr>
                <w:spacing w:val="20"/>
                <w:sz w:val="22"/>
              </w:rPr>
              <w:t>1998</w:t>
            </w:r>
            <w:r>
              <w:rPr>
                <w:rFonts w:hint="eastAsia"/>
                <w:spacing w:val="20"/>
                <w:sz w:val="22"/>
              </w:rPr>
              <w:t>年</w:t>
            </w:r>
          </w:p>
        </w:tc>
        <w:tc>
          <w:tcPr>
            <w:tcW w:w="1820" w:type="dxa"/>
          </w:tcPr>
          <w:p w:rsidR="00000000" w:rsidRDefault="00000000">
            <w:pPr>
              <w:spacing w:before="60"/>
              <w:jc w:val="center"/>
              <w:rPr>
                <w:rFonts w:eastAsia="華康細明體"/>
                <w:spacing w:val="20"/>
                <w:sz w:val="22"/>
              </w:rPr>
            </w:pPr>
            <w:r>
              <w:rPr>
                <w:spacing w:val="20"/>
                <w:sz w:val="22"/>
              </w:rPr>
              <w:t>1999</w:t>
            </w:r>
            <w:r>
              <w:rPr>
                <w:rFonts w:hint="eastAsia"/>
                <w:spacing w:val="20"/>
                <w:sz w:val="22"/>
              </w:rPr>
              <w:t>年</w:t>
            </w:r>
          </w:p>
        </w:tc>
        <w:tc>
          <w:tcPr>
            <w:tcW w:w="1778" w:type="dxa"/>
          </w:tcPr>
          <w:p w:rsidR="00000000" w:rsidRDefault="00000000">
            <w:pPr>
              <w:spacing w:before="60"/>
              <w:jc w:val="center"/>
              <w:rPr>
                <w:rFonts w:eastAsia="華康細明體"/>
                <w:spacing w:val="20"/>
                <w:sz w:val="22"/>
              </w:rPr>
            </w:pPr>
            <w:r>
              <w:rPr>
                <w:spacing w:val="20"/>
                <w:sz w:val="22"/>
              </w:rPr>
              <w:t>2000</w:t>
            </w:r>
            <w:r>
              <w:rPr>
                <w:rFonts w:hint="eastAsia"/>
                <w:spacing w:val="20"/>
                <w:sz w:val="22"/>
              </w:rPr>
              <w:t>年</w:t>
            </w:r>
          </w:p>
        </w:tc>
      </w:tr>
      <w:tr w:rsidR="00000000">
        <w:tblPrEx>
          <w:tblCellMar>
            <w:top w:w="0" w:type="dxa"/>
            <w:bottom w:w="0" w:type="dxa"/>
          </w:tblCellMar>
        </w:tblPrEx>
        <w:tc>
          <w:tcPr>
            <w:tcW w:w="1784" w:type="dxa"/>
          </w:tcPr>
          <w:p w:rsidR="00000000" w:rsidRDefault="00000000">
            <w:pPr>
              <w:spacing w:before="60"/>
              <w:jc w:val="center"/>
              <w:rPr>
                <w:rFonts w:eastAsia="華康細明體"/>
                <w:spacing w:val="20"/>
                <w:sz w:val="22"/>
              </w:rPr>
            </w:pPr>
            <w:r>
              <w:rPr>
                <w:spacing w:val="20"/>
                <w:sz w:val="22"/>
              </w:rPr>
              <w:t>7.4</w:t>
            </w:r>
          </w:p>
        </w:tc>
        <w:tc>
          <w:tcPr>
            <w:tcW w:w="1848" w:type="dxa"/>
          </w:tcPr>
          <w:p w:rsidR="00000000" w:rsidRDefault="00000000">
            <w:pPr>
              <w:spacing w:before="60"/>
              <w:jc w:val="center"/>
              <w:rPr>
                <w:rFonts w:eastAsia="華康細明體"/>
                <w:spacing w:val="20"/>
                <w:sz w:val="22"/>
              </w:rPr>
            </w:pPr>
            <w:r>
              <w:rPr>
                <w:spacing w:val="20"/>
                <w:sz w:val="22"/>
              </w:rPr>
              <w:t>4.8</w:t>
            </w:r>
          </w:p>
        </w:tc>
        <w:tc>
          <w:tcPr>
            <w:tcW w:w="1819" w:type="dxa"/>
          </w:tcPr>
          <w:p w:rsidR="00000000" w:rsidRDefault="00000000">
            <w:pPr>
              <w:spacing w:before="60"/>
              <w:jc w:val="center"/>
              <w:rPr>
                <w:rFonts w:eastAsia="華康細明體"/>
                <w:spacing w:val="20"/>
                <w:sz w:val="22"/>
              </w:rPr>
            </w:pPr>
            <w:r>
              <w:rPr>
                <w:spacing w:val="20"/>
                <w:sz w:val="22"/>
              </w:rPr>
              <w:t>3.2</w:t>
            </w:r>
          </w:p>
        </w:tc>
        <w:tc>
          <w:tcPr>
            <w:tcW w:w="1820" w:type="dxa"/>
          </w:tcPr>
          <w:p w:rsidR="00000000" w:rsidRDefault="00000000">
            <w:pPr>
              <w:spacing w:before="60"/>
              <w:jc w:val="center"/>
              <w:rPr>
                <w:rFonts w:eastAsia="華康細明體" w:hint="eastAsia"/>
                <w:spacing w:val="20"/>
                <w:sz w:val="22"/>
              </w:rPr>
            </w:pPr>
            <w:r>
              <w:rPr>
                <w:spacing w:val="20"/>
                <w:sz w:val="22"/>
              </w:rPr>
              <w:t>3.1</w:t>
            </w:r>
          </w:p>
        </w:tc>
        <w:tc>
          <w:tcPr>
            <w:tcW w:w="1778" w:type="dxa"/>
          </w:tcPr>
          <w:p w:rsidR="00000000" w:rsidRDefault="00000000">
            <w:pPr>
              <w:spacing w:before="60"/>
              <w:jc w:val="center"/>
              <w:rPr>
                <w:rFonts w:eastAsia="華康細明體" w:hint="eastAsia"/>
                <w:spacing w:val="20"/>
                <w:sz w:val="22"/>
              </w:rPr>
            </w:pPr>
            <w:r>
              <w:rPr>
                <w:spacing w:val="20"/>
                <w:sz w:val="22"/>
              </w:rPr>
              <w:t>3.0</w:t>
            </w:r>
          </w:p>
        </w:tc>
      </w:tr>
    </w:tbl>
    <w:p w:rsidR="00000000" w:rsidRDefault="00000000">
      <w:pPr>
        <w:jc w:val="center"/>
        <w:rPr>
          <w:rFonts w:eastAsia="華康細明體"/>
          <w:spacing w:val="20"/>
        </w:rPr>
      </w:pPr>
    </w:p>
    <w:p w:rsidR="00000000" w:rsidRDefault="00000000">
      <w:pPr>
        <w:spacing w:line="240" w:lineRule="auto"/>
        <w:rPr>
          <w:rFonts w:ascii="Time New Roman" w:eastAsia="SimHei" w:hAnsi="Time New Roman"/>
          <w:spacing w:val="20"/>
        </w:rPr>
      </w:pPr>
      <w:r>
        <w:rPr>
          <w:rFonts w:ascii="Time New Roman" w:eastAsia="SimHei" w:hAnsi="Time New Roman"/>
          <w:spacing w:val="20"/>
        </w:rPr>
        <w:t>(</w:t>
      </w:r>
      <w:r>
        <w:rPr>
          <w:rFonts w:ascii="Time New Roman" w:eastAsia="SimHei" w:hAnsi="Time New Roman"/>
          <w:b/>
          <w:spacing w:val="20"/>
        </w:rPr>
        <w:t>i</w:t>
      </w:r>
      <w:r>
        <w:rPr>
          <w:rFonts w:ascii="Time New Roman" w:eastAsia="SimHei" w:hAnsi="Time New Roman"/>
          <w:spacing w:val="20"/>
        </w:rPr>
        <w:t>)</w:t>
      </w:r>
      <w:r>
        <w:rPr>
          <w:rFonts w:ascii="Time New Roman" w:eastAsia="SimHei" w:hAnsi="Time New Roman"/>
          <w:spacing w:val="20"/>
        </w:rPr>
        <w:tab/>
      </w:r>
      <w:r>
        <w:rPr>
          <w:rFonts w:ascii="Time New Roman" w:eastAsia="SimHei" w:hAnsi="Time New Roman" w:hint="eastAsia"/>
          <w:spacing w:val="20"/>
        </w:rPr>
        <w:t>产妇死亡率</w:t>
      </w:r>
      <w:r>
        <w:rPr>
          <w:rFonts w:ascii="Time New Roman" w:eastAsia="SimHei" w:hAnsi="Time New Roman"/>
          <w:spacing w:val="20"/>
        </w:rPr>
        <w:t>(</w:t>
      </w:r>
      <w:r>
        <w:rPr>
          <w:rFonts w:ascii="Time New Roman" w:eastAsia="SimHei" w:hAnsi="Time New Roman" w:hint="eastAsia"/>
          <w:spacing w:val="20"/>
        </w:rPr>
        <w:t>按每十万次分娩计算的死亡数目</w:t>
      </w:r>
      <w:r>
        <w:rPr>
          <w:rFonts w:ascii="Time New Roman" w:eastAsia="SimHei" w:hAnsi="Time New Roman"/>
          <w:spacing w:val="20"/>
        </w:rPr>
        <w:t>)</w:t>
      </w:r>
    </w:p>
    <w:p w:rsidR="00000000" w:rsidRDefault="00000000">
      <w:pPr>
        <w:spacing w:line="240" w:lineRule="auto"/>
        <w:rPr>
          <w:rFonts w:eastAsia="華康細明體"/>
          <w:spacing w:val="20"/>
        </w:rPr>
      </w:pPr>
      <w:r>
        <w:rPr>
          <w:rFonts w:eastAsia="華康細明體"/>
          <w:spacing w:val="20"/>
        </w:rPr>
        <w:tab/>
      </w:r>
    </w:p>
    <w:tbl>
      <w:tblPr>
        <w:tblW w:w="9049"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84"/>
        <w:gridCol w:w="1848"/>
        <w:gridCol w:w="1819"/>
        <w:gridCol w:w="1820"/>
        <w:gridCol w:w="1778"/>
      </w:tblGrid>
      <w:tr w:rsidR="00000000">
        <w:tblPrEx>
          <w:tblCellMar>
            <w:top w:w="0" w:type="dxa"/>
            <w:bottom w:w="0" w:type="dxa"/>
          </w:tblCellMar>
        </w:tblPrEx>
        <w:tc>
          <w:tcPr>
            <w:tcW w:w="1784" w:type="dxa"/>
          </w:tcPr>
          <w:p w:rsidR="00000000" w:rsidRDefault="00000000">
            <w:pPr>
              <w:spacing w:before="60"/>
              <w:jc w:val="center"/>
              <w:rPr>
                <w:rFonts w:eastAsia="華康細明體"/>
                <w:spacing w:val="20"/>
                <w:sz w:val="22"/>
              </w:rPr>
            </w:pPr>
            <w:r>
              <w:rPr>
                <w:spacing w:val="20"/>
                <w:sz w:val="22"/>
              </w:rPr>
              <w:t>1987</w:t>
            </w:r>
            <w:r>
              <w:rPr>
                <w:rFonts w:hint="eastAsia"/>
                <w:spacing w:val="20"/>
                <w:sz w:val="22"/>
              </w:rPr>
              <w:t>年</w:t>
            </w:r>
          </w:p>
        </w:tc>
        <w:tc>
          <w:tcPr>
            <w:tcW w:w="1848" w:type="dxa"/>
          </w:tcPr>
          <w:p w:rsidR="00000000" w:rsidRDefault="00000000">
            <w:pPr>
              <w:spacing w:before="60"/>
              <w:jc w:val="center"/>
              <w:rPr>
                <w:rFonts w:eastAsia="華康細明體"/>
                <w:spacing w:val="20"/>
                <w:sz w:val="22"/>
              </w:rPr>
            </w:pPr>
            <w:r>
              <w:rPr>
                <w:spacing w:val="20"/>
                <w:sz w:val="22"/>
              </w:rPr>
              <w:t>1992</w:t>
            </w:r>
            <w:r>
              <w:rPr>
                <w:rFonts w:hint="eastAsia"/>
                <w:spacing w:val="20"/>
                <w:sz w:val="22"/>
              </w:rPr>
              <w:t>年</w:t>
            </w:r>
          </w:p>
        </w:tc>
        <w:tc>
          <w:tcPr>
            <w:tcW w:w="1819" w:type="dxa"/>
          </w:tcPr>
          <w:p w:rsidR="00000000" w:rsidRDefault="00000000">
            <w:pPr>
              <w:spacing w:before="60"/>
              <w:jc w:val="center"/>
              <w:rPr>
                <w:rFonts w:eastAsia="華康細明體"/>
                <w:spacing w:val="20"/>
                <w:sz w:val="22"/>
              </w:rPr>
            </w:pPr>
            <w:r>
              <w:rPr>
                <w:spacing w:val="20"/>
                <w:sz w:val="22"/>
              </w:rPr>
              <w:t>1998</w:t>
            </w:r>
            <w:r>
              <w:rPr>
                <w:rFonts w:hint="eastAsia"/>
                <w:spacing w:val="20"/>
                <w:sz w:val="22"/>
              </w:rPr>
              <w:t>年</w:t>
            </w:r>
          </w:p>
        </w:tc>
        <w:tc>
          <w:tcPr>
            <w:tcW w:w="1820" w:type="dxa"/>
          </w:tcPr>
          <w:p w:rsidR="00000000" w:rsidRDefault="00000000">
            <w:pPr>
              <w:spacing w:before="60"/>
              <w:jc w:val="center"/>
              <w:rPr>
                <w:rFonts w:eastAsia="華康細明體"/>
                <w:spacing w:val="20"/>
                <w:sz w:val="22"/>
              </w:rPr>
            </w:pPr>
            <w:r>
              <w:rPr>
                <w:spacing w:val="20"/>
                <w:sz w:val="22"/>
              </w:rPr>
              <w:t>1999</w:t>
            </w:r>
            <w:r>
              <w:rPr>
                <w:rFonts w:hint="eastAsia"/>
                <w:spacing w:val="20"/>
                <w:sz w:val="22"/>
              </w:rPr>
              <w:t>年</w:t>
            </w:r>
          </w:p>
        </w:tc>
        <w:tc>
          <w:tcPr>
            <w:tcW w:w="1778" w:type="dxa"/>
          </w:tcPr>
          <w:p w:rsidR="00000000" w:rsidRDefault="00000000">
            <w:pPr>
              <w:spacing w:before="60"/>
              <w:jc w:val="center"/>
              <w:rPr>
                <w:rFonts w:eastAsia="華康細明體"/>
                <w:spacing w:val="20"/>
                <w:sz w:val="22"/>
              </w:rPr>
            </w:pPr>
            <w:r>
              <w:rPr>
                <w:spacing w:val="20"/>
                <w:sz w:val="22"/>
              </w:rPr>
              <w:t>2000</w:t>
            </w:r>
            <w:r>
              <w:rPr>
                <w:rFonts w:hint="eastAsia"/>
                <w:spacing w:val="20"/>
                <w:sz w:val="22"/>
              </w:rPr>
              <w:t>年</w:t>
            </w:r>
            <w:r>
              <w:rPr>
                <w:spacing w:val="20"/>
                <w:sz w:val="22"/>
              </w:rPr>
              <w:t>a</w:t>
            </w:r>
          </w:p>
        </w:tc>
      </w:tr>
      <w:tr w:rsidR="00000000">
        <w:tblPrEx>
          <w:tblCellMar>
            <w:top w:w="0" w:type="dxa"/>
            <w:bottom w:w="0" w:type="dxa"/>
          </w:tblCellMar>
        </w:tblPrEx>
        <w:tc>
          <w:tcPr>
            <w:tcW w:w="1784" w:type="dxa"/>
          </w:tcPr>
          <w:p w:rsidR="00000000" w:rsidRDefault="00000000">
            <w:pPr>
              <w:spacing w:before="60"/>
              <w:jc w:val="center"/>
              <w:rPr>
                <w:spacing w:val="20"/>
                <w:sz w:val="22"/>
              </w:rPr>
            </w:pPr>
            <w:r>
              <w:rPr>
                <w:spacing w:val="20"/>
                <w:sz w:val="22"/>
              </w:rPr>
              <w:t>4.3</w:t>
            </w:r>
          </w:p>
        </w:tc>
        <w:tc>
          <w:tcPr>
            <w:tcW w:w="1848" w:type="dxa"/>
          </w:tcPr>
          <w:p w:rsidR="00000000" w:rsidRDefault="00000000">
            <w:pPr>
              <w:spacing w:before="60"/>
              <w:jc w:val="center"/>
              <w:rPr>
                <w:spacing w:val="20"/>
                <w:sz w:val="22"/>
              </w:rPr>
            </w:pPr>
            <w:r>
              <w:rPr>
                <w:spacing w:val="20"/>
                <w:sz w:val="22"/>
              </w:rPr>
              <w:t>5.5</w:t>
            </w:r>
          </w:p>
        </w:tc>
        <w:tc>
          <w:tcPr>
            <w:tcW w:w="1819" w:type="dxa"/>
          </w:tcPr>
          <w:p w:rsidR="00000000" w:rsidRDefault="00000000">
            <w:pPr>
              <w:spacing w:before="60"/>
              <w:jc w:val="center"/>
              <w:rPr>
                <w:spacing w:val="20"/>
                <w:sz w:val="22"/>
              </w:rPr>
            </w:pPr>
            <w:r>
              <w:rPr>
                <w:spacing w:val="20"/>
                <w:sz w:val="22"/>
              </w:rPr>
              <w:t>1.9</w:t>
            </w:r>
          </w:p>
        </w:tc>
        <w:tc>
          <w:tcPr>
            <w:tcW w:w="1820" w:type="dxa"/>
          </w:tcPr>
          <w:p w:rsidR="00000000" w:rsidRDefault="00000000">
            <w:pPr>
              <w:spacing w:before="60"/>
              <w:jc w:val="center"/>
              <w:rPr>
                <w:rFonts w:hint="eastAsia"/>
                <w:spacing w:val="20"/>
                <w:sz w:val="22"/>
              </w:rPr>
            </w:pPr>
            <w:r>
              <w:rPr>
                <w:spacing w:val="20"/>
                <w:sz w:val="22"/>
              </w:rPr>
              <w:t>2.0</w:t>
            </w:r>
          </w:p>
        </w:tc>
        <w:tc>
          <w:tcPr>
            <w:tcW w:w="1778" w:type="dxa"/>
          </w:tcPr>
          <w:p w:rsidR="00000000" w:rsidRDefault="00000000">
            <w:pPr>
              <w:spacing w:before="60"/>
              <w:jc w:val="center"/>
              <w:rPr>
                <w:rFonts w:hint="eastAsia"/>
                <w:spacing w:val="20"/>
                <w:sz w:val="22"/>
              </w:rPr>
            </w:pPr>
            <w:r>
              <w:rPr>
                <w:spacing w:val="20"/>
                <w:sz w:val="22"/>
              </w:rPr>
              <w:t>5.6</w:t>
            </w:r>
          </w:p>
        </w:tc>
      </w:tr>
    </w:tbl>
    <w:p w:rsidR="00000000" w:rsidRDefault="00000000">
      <w:pPr>
        <w:spacing w:line="240" w:lineRule="auto"/>
        <w:rPr>
          <w:rFonts w:eastAsia="華康細明體"/>
          <w:spacing w:val="20"/>
        </w:rPr>
      </w:pPr>
    </w:p>
    <w:p w:rsidR="00000000" w:rsidRDefault="00000000">
      <w:pPr>
        <w:spacing w:line="288" w:lineRule="auto"/>
        <w:rPr>
          <w:rFonts w:eastAsia="KaiTi_GB2312" w:hint="eastAsia"/>
          <w:snapToGrid/>
          <w:spacing w:val="0"/>
          <w:sz w:val="22"/>
        </w:rPr>
      </w:pPr>
      <w:r>
        <w:rPr>
          <w:rFonts w:eastAsia="KaiTi_GB2312" w:hint="eastAsia"/>
          <w:snapToGrid/>
          <w:spacing w:val="0"/>
          <w:sz w:val="22"/>
        </w:rPr>
        <w:tab/>
        <w:t>a</w:t>
      </w:r>
      <w:r>
        <w:rPr>
          <w:rFonts w:eastAsia="KaiTi_GB2312"/>
          <w:snapToGrid/>
          <w:spacing w:val="0"/>
          <w:sz w:val="22"/>
        </w:rPr>
        <w:tab/>
        <w:t>2000</w:t>
      </w:r>
      <w:r>
        <w:rPr>
          <w:rFonts w:eastAsia="KaiTi_GB2312" w:hint="eastAsia"/>
          <w:snapToGrid/>
          <w:spacing w:val="0"/>
          <w:sz w:val="22"/>
        </w:rPr>
        <w:t>年的百分率是临时数字。</w:t>
      </w:r>
      <w:r>
        <w:rPr>
          <w:rFonts w:eastAsia="KaiTi_GB2312"/>
          <w:snapToGrid/>
          <w:spacing w:val="0"/>
          <w:sz w:val="22"/>
        </w:rPr>
        <w:t>2000</w:t>
      </w:r>
      <w:r>
        <w:rPr>
          <w:rFonts w:eastAsia="KaiTi_GB2312" w:hint="eastAsia"/>
          <w:snapToGrid/>
          <w:spacing w:val="0"/>
          <w:sz w:val="22"/>
        </w:rPr>
        <w:t>年的百分率在表面上有较大的增长是因这组统计数字是建基于一非常低的数字。在</w:t>
      </w:r>
      <w:r>
        <w:rPr>
          <w:rFonts w:eastAsia="KaiTi_GB2312"/>
          <w:snapToGrid/>
          <w:spacing w:val="0"/>
          <w:sz w:val="22"/>
        </w:rPr>
        <w:t>1999</w:t>
      </w:r>
      <w:r>
        <w:rPr>
          <w:rFonts w:eastAsia="KaiTi_GB2312" w:hint="eastAsia"/>
          <w:snapToGrid/>
          <w:spacing w:val="0"/>
          <w:sz w:val="22"/>
        </w:rPr>
        <w:t>年，分别有</w:t>
      </w:r>
      <w:r>
        <w:rPr>
          <w:rFonts w:eastAsia="KaiTi_GB2312"/>
          <w:snapToGrid/>
          <w:spacing w:val="0"/>
          <w:sz w:val="22"/>
        </w:rPr>
        <w:t>51,281</w:t>
      </w:r>
      <w:r>
        <w:rPr>
          <w:rFonts w:eastAsia="KaiTi_GB2312" w:hint="eastAsia"/>
          <w:snapToGrid/>
          <w:spacing w:val="0"/>
          <w:sz w:val="22"/>
        </w:rPr>
        <w:t>宗出生和一宗死亡个案。而在</w:t>
      </w:r>
      <w:r>
        <w:rPr>
          <w:rFonts w:eastAsia="KaiTi_GB2312"/>
          <w:snapToGrid/>
          <w:spacing w:val="0"/>
          <w:sz w:val="22"/>
        </w:rPr>
        <w:t>2000</w:t>
      </w:r>
      <w:r>
        <w:rPr>
          <w:rFonts w:eastAsia="KaiTi_GB2312" w:hint="eastAsia"/>
          <w:snapToGrid/>
          <w:spacing w:val="0"/>
          <w:sz w:val="22"/>
        </w:rPr>
        <w:t>年，则有</w:t>
      </w:r>
      <w:r>
        <w:rPr>
          <w:rFonts w:eastAsia="KaiTi_GB2312"/>
          <w:snapToGrid/>
          <w:spacing w:val="0"/>
          <w:sz w:val="22"/>
        </w:rPr>
        <w:t>54,134</w:t>
      </w:r>
      <w:r>
        <w:rPr>
          <w:rFonts w:eastAsia="KaiTi_GB2312" w:hint="eastAsia"/>
          <w:snapToGrid/>
          <w:spacing w:val="0"/>
          <w:sz w:val="22"/>
        </w:rPr>
        <w:t>宗出生和三宗死亡个案。</w:t>
      </w:r>
    </w:p>
    <w:p w:rsidR="00000000" w:rsidRDefault="00000000">
      <w:pPr>
        <w:spacing w:line="240" w:lineRule="auto"/>
        <w:rPr>
          <w:rFonts w:eastAsia="華康細明體" w:hint="eastAsia"/>
          <w:spacing w:val="20"/>
        </w:rPr>
      </w:pPr>
    </w:p>
    <w:p w:rsidR="00000000" w:rsidRDefault="00000000">
      <w:pPr>
        <w:spacing w:line="240" w:lineRule="auto"/>
        <w:rPr>
          <w:rFonts w:ascii="Time New Roman" w:eastAsia="SimHei" w:hAnsi="Time New Roman"/>
          <w:spacing w:val="20"/>
        </w:rPr>
      </w:pPr>
      <w:r>
        <w:rPr>
          <w:rFonts w:ascii="Time New Roman" w:eastAsia="SimHei" w:hAnsi="Time New Roman"/>
          <w:spacing w:val="20"/>
        </w:rPr>
        <w:t>(</w:t>
      </w:r>
      <w:r>
        <w:rPr>
          <w:rFonts w:ascii="Time New Roman" w:eastAsia="SimHei" w:hAnsi="Time New Roman"/>
          <w:b/>
          <w:spacing w:val="20"/>
        </w:rPr>
        <w:t>j</w:t>
      </w:r>
      <w:r>
        <w:rPr>
          <w:rFonts w:ascii="Time New Roman" w:eastAsia="SimHei" w:hAnsi="Time New Roman"/>
          <w:spacing w:val="20"/>
        </w:rPr>
        <w:t>)</w:t>
      </w:r>
      <w:r>
        <w:rPr>
          <w:rFonts w:ascii="Time New Roman" w:eastAsia="SimHei" w:hAnsi="Time New Roman"/>
          <w:spacing w:val="20"/>
        </w:rPr>
        <w:tab/>
      </w:r>
      <w:r>
        <w:rPr>
          <w:rFonts w:ascii="Time New Roman" w:eastAsia="SimHei" w:hAnsi="Time New Roman" w:hint="eastAsia"/>
          <w:spacing w:val="20"/>
        </w:rPr>
        <w:t>生育率</w:t>
      </w:r>
    </w:p>
    <w:p w:rsidR="00000000" w:rsidRDefault="00000000">
      <w:pPr>
        <w:rPr>
          <w:rFonts w:eastAsia="華康細明體"/>
          <w:spacing w:val="20"/>
        </w:rPr>
      </w:pPr>
      <w:r>
        <w:rPr>
          <w:rFonts w:eastAsia="華康細明體"/>
          <w:spacing w:val="20"/>
        </w:rPr>
        <w:tab/>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80"/>
        <w:gridCol w:w="1080"/>
        <w:gridCol w:w="1260"/>
        <w:gridCol w:w="1260"/>
        <w:gridCol w:w="1260"/>
        <w:gridCol w:w="1260"/>
      </w:tblGrid>
      <w:tr w:rsidR="00000000">
        <w:tblPrEx>
          <w:tblCellMar>
            <w:top w:w="0" w:type="dxa"/>
            <w:bottom w:w="0" w:type="dxa"/>
          </w:tblCellMar>
        </w:tblPrEx>
        <w:tc>
          <w:tcPr>
            <w:tcW w:w="2880" w:type="dxa"/>
          </w:tcPr>
          <w:p w:rsidR="00000000" w:rsidRDefault="00000000">
            <w:pPr>
              <w:spacing w:before="60"/>
              <w:rPr>
                <w:rFonts w:eastAsia="華康細明體"/>
                <w:spacing w:val="20"/>
                <w:sz w:val="22"/>
              </w:rPr>
            </w:pPr>
          </w:p>
        </w:tc>
        <w:tc>
          <w:tcPr>
            <w:tcW w:w="1080" w:type="dxa"/>
          </w:tcPr>
          <w:p w:rsidR="00000000" w:rsidRDefault="00000000">
            <w:pPr>
              <w:spacing w:before="60"/>
              <w:jc w:val="center"/>
              <w:rPr>
                <w:rFonts w:eastAsia="華康細明體"/>
                <w:spacing w:val="20"/>
                <w:sz w:val="22"/>
              </w:rPr>
            </w:pPr>
            <w:r>
              <w:rPr>
                <w:spacing w:val="20"/>
                <w:sz w:val="22"/>
              </w:rPr>
              <w:t>1987</w:t>
            </w:r>
            <w:r>
              <w:rPr>
                <w:rFonts w:hint="eastAsia"/>
                <w:spacing w:val="20"/>
                <w:sz w:val="22"/>
              </w:rPr>
              <w:t>年</w:t>
            </w:r>
          </w:p>
        </w:tc>
        <w:tc>
          <w:tcPr>
            <w:tcW w:w="1260" w:type="dxa"/>
          </w:tcPr>
          <w:p w:rsidR="00000000" w:rsidRDefault="00000000">
            <w:pPr>
              <w:spacing w:before="60"/>
              <w:jc w:val="center"/>
              <w:rPr>
                <w:rFonts w:eastAsia="華康細明體"/>
                <w:spacing w:val="20"/>
                <w:sz w:val="22"/>
              </w:rPr>
            </w:pPr>
            <w:r>
              <w:rPr>
                <w:spacing w:val="20"/>
                <w:sz w:val="22"/>
              </w:rPr>
              <w:t>1992</w:t>
            </w:r>
            <w:r>
              <w:rPr>
                <w:rFonts w:hint="eastAsia"/>
                <w:spacing w:val="20"/>
                <w:sz w:val="22"/>
              </w:rPr>
              <w:t>年</w:t>
            </w:r>
          </w:p>
        </w:tc>
        <w:tc>
          <w:tcPr>
            <w:tcW w:w="1260" w:type="dxa"/>
          </w:tcPr>
          <w:p w:rsidR="00000000" w:rsidRDefault="00000000">
            <w:pPr>
              <w:spacing w:before="60"/>
              <w:jc w:val="center"/>
              <w:rPr>
                <w:rFonts w:eastAsia="華康細明體"/>
                <w:spacing w:val="20"/>
                <w:sz w:val="22"/>
              </w:rPr>
            </w:pPr>
            <w:r>
              <w:rPr>
                <w:spacing w:val="20"/>
                <w:sz w:val="22"/>
              </w:rPr>
              <w:t>1998</w:t>
            </w:r>
            <w:r>
              <w:rPr>
                <w:rFonts w:hint="eastAsia"/>
                <w:spacing w:val="20"/>
                <w:sz w:val="22"/>
              </w:rPr>
              <w:t>年</w:t>
            </w:r>
          </w:p>
        </w:tc>
        <w:tc>
          <w:tcPr>
            <w:tcW w:w="1260" w:type="dxa"/>
          </w:tcPr>
          <w:p w:rsidR="00000000" w:rsidRDefault="00000000">
            <w:pPr>
              <w:spacing w:before="60"/>
              <w:jc w:val="center"/>
              <w:rPr>
                <w:rFonts w:eastAsia="華康細明體"/>
                <w:spacing w:val="20"/>
                <w:sz w:val="22"/>
              </w:rPr>
            </w:pPr>
            <w:r>
              <w:rPr>
                <w:spacing w:val="20"/>
                <w:sz w:val="22"/>
              </w:rPr>
              <w:t>1999</w:t>
            </w:r>
            <w:r>
              <w:rPr>
                <w:rFonts w:hint="eastAsia"/>
                <w:spacing w:val="20"/>
                <w:sz w:val="22"/>
              </w:rPr>
              <w:t>年</w:t>
            </w:r>
          </w:p>
        </w:tc>
        <w:tc>
          <w:tcPr>
            <w:tcW w:w="1260" w:type="dxa"/>
          </w:tcPr>
          <w:p w:rsidR="00000000" w:rsidRDefault="00000000">
            <w:pPr>
              <w:spacing w:before="60"/>
              <w:jc w:val="center"/>
              <w:rPr>
                <w:rFonts w:eastAsia="華康細明體"/>
                <w:spacing w:val="20"/>
                <w:sz w:val="22"/>
              </w:rPr>
            </w:pPr>
            <w:r>
              <w:rPr>
                <w:spacing w:val="20"/>
                <w:sz w:val="22"/>
              </w:rPr>
              <w:t>2000</w:t>
            </w:r>
            <w:r>
              <w:rPr>
                <w:rFonts w:hint="eastAsia"/>
                <w:spacing w:val="20"/>
                <w:sz w:val="22"/>
              </w:rPr>
              <w:t>年</w:t>
            </w:r>
          </w:p>
        </w:tc>
      </w:tr>
      <w:tr w:rsidR="00000000">
        <w:tblPrEx>
          <w:tblCellMar>
            <w:top w:w="0" w:type="dxa"/>
            <w:bottom w:w="0" w:type="dxa"/>
          </w:tblCellMar>
        </w:tblPrEx>
        <w:tc>
          <w:tcPr>
            <w:tcW w:w="2880" w:type="dxa"/>
          </w:tcPr>
          <w:p w:rsidR="00000000" w:rsidRDefault="00000000">
            <w:pPr>
              <w:spacing w:before="60"/>
              <w:rPr>
                <w:rFonts w:eastAsia="華康細明體"/>
                <w:sz w:val="22"/>
              </w:rPr>
            </w:pPr>
            <w:r>
              <w:rPr>
                <w:rFonts w:hint="eastAsia"/>
                <w:sz w:val="22"/>
              </w:rPr>
              <w:t>一般生育率</w:t>
            </w:r>
          </w:p>
          <w:p w:rsidR="00000000" w:rsidRDefault="00000000">
            <w:pPr>
              <w:spacing w:after="60" w:line="240" w:lineRule="auto"/>
              <w:rPr>
                <w:rFonts w:eastAsia="華康細明體"/>
                <w:sz w:val="22"/>
              </w:rPr>
            </w:pPr>
            <w:r>
              <w:rPr>
                <w:spacing w:val="0"/>
                <w:sz w:val="22"/>
              </w:rPr>
              <w:t>(</w:t>
            </w:r>
            <w:r>
              <w:rPr>
                <w:rFonts w:hint="eastAsia"/>
                <w:spacing w:val="0"/>
                <w:sz w:val="22"/>
              </w:rPr>
              <w:t>每千名</w:t>
            </w:r>
            <w:r>
              <w:rPr>
                <w:spacing w:val="0"/>
                <w:sz w:val="22"/>
              </w:rPr>
              <w:t>15</w:t>
            </w:r>
            <w:r>
              <w:rPr>
                <w:rFonts w:hint="eastAsia"/>
                <w:spacing w:val="0"/>
                <w:sz w:val="22"/>
              </w:rPr>
              <w:t>至</w:t>
            </w:r>
            <w:r>
              <w:rPr>
                <w:spacing w:val="0"/>
                <w:sz w:val="22"/>
              </w:rPr>
              <w:t>49</w:t>
            </w:r>
            <w:r>
              <w:rPr>
                <w:rFonts w:hint="eastAsia"/>
                <w:spacing w:val="0"/>
                <w:sz w:val="22"/>
              </w:rPr>
              <w:t>岁妇女计，不包括外籍家庭佣工</w:t>
            </w:r>
            <w:r>
              <w:rPr>
                <w:rFonts w:hint="eastAsia"/>
                <w:spacing w:val="0"/>
                <w:sz w:val="22"/>
              </w:rPr>
              <w:t>)</w:t>
            </w:r>
          </w:p>
        </w:tc>
        <w:tc>
          <w:tcPr>
            <w:tcW w:w="1080" w:type="dxa"/>
          </w:tcPr>
          <w:p w:rsidR="00000000" w:rsidRDefault="00000000">
            <w:pPr>
              <w:spacing w:before="60"/>
              <w:jc w:val="center"/>
              <w:rPr>
                <w:rFonts w:eastAsia="華康細明體"/>
                <w:spacing w:val="20"/>
                <w:sz w:val="22"/>
              </w:rPr>
            </w:pPr>
            <w:r>
              <w:rPr>
                <w:spacing w:val="20"/>
                <w:sz w:val="22"/>
              </w:rPr>
              <w:t>47.9</w:t>
            </w:r>
          </w:p>
        </w:tc>
        <w:tc>
          <w:tcPr>
            <w:tcW w:w="1260" w:type="dxa"/>
          </w:tcPr>
          <w:p w:rsidR="00000000" w:rsidRDefault="00000000">
            <w:pPr>
              <w:spacing w:before="60"/>
              <w:jc w:val="center"/>
              <w:rPr>
                <w:rFonts w:eastAsia="華康細明體"/>
                <w:spacing w:val="20"/>
                <w:sz w:val="22"/>
              </w:rPr>
            </w:pPr>
            <w:r>
              <w:rPr>
                <w:spacing w:val="20"/>
                <w:sz w:val="22"/>
              </w:rPr>
              <w:t>46.3</w:t>
            </w:r>
          </w:p>
        </w:tc>
        <w:tc>
          <w:tcPr>
            <w:tcW w:w="1260" w:type="dxa"/>
          </w:tcPr>
          <w:p w:rsidR="00000000" w:rsidRDefault="00000000">
            <w:pPr>
              <w:spacing w:before="60"/>
              <w:jc w:val="center"/>
              <w:rPr>
                <w:rFonts w:eastAsia="華康細明體" w:hint="eastAsia"/>
                <w:spacing w:val="20"/>
                <w:sz w:val="22"/>
              </w:rPr>
            </w:pPr>
            <w:r>
              <w:rPr>
                <w:spacing w:val="20"/>
                <w:sz w:val="22"/>
              </w:rPr>
              <w:t>29.3</w:t>
            </w:r>
          </w:p>
        </w:tc>
        <w:tc>
          <w:tcPr>
            <w:tcW w:w="1260" w:type="dxa"/>
          </w:tcPr>
          <w:p w:rsidR="00000000" w:rsidRDefault="00000000">
            <w:pPr>
              <w:spacing w:before="60"/>
              <w:jc w:val="center"/>
              <w:rPr>
                <w:rFonts w:eastAsia="華康細明體" w:hint="eastAsia"/>
                <w:spacing w:val="20"/>
                <w:sz w:val="22"/>
              </w:rPr>
            </w:pPr>
            <w:r>
              <w:rPr>
                <w:spacing w:val="20"/>
                <w:sz w:val="22"/>
              </w:rPr>
              <w:t>28.1</w:t>
            </w:r>
          </w:p>
        </w:tc>
        <w:tc>
          <w:tcPr>
            <w:tcW w:w="1260" w:type="dxa"/>
          </w:tcPr>
          <w:p w:rsidR="00000000" w:rsidRDefault="00000000">
            <w:pPr>
              <w:spacing w:before="60"/>
              <w:jc w:val="center"/>
              <w:rPr>
                <w:rFonts w:eastAsia="華康細明體" w:hint="eastAsia"/>
                <w:spacing w:val="20"/>
                <w:sz w:val="22"/>
              </w:rPr>
            </w:pPr>
            <w:r>
              <w:rPr>
                <w:spacing w:val="20"/>
                <w:sz w:val="22"/>
              </w:rPr>
              <w:t>29.5</w:t>
            </w:r>
          </w:p>
        </w:tc>
      </w:tr>
    </w:tbl>
    <w:p w:rsidR="00000000" w:rsidRDefault="00000000">
      <w:pPr>
        <w:pStyle w:val="Heading4"/>
        <w:rPr>
          <w:rFonts w:ascii="Time New Roman" w:eastAsia="SimHei" w:hAnsi="Time New Roman"/>
          <w:u w:val="none"/>
        </w:rPr>
      </w:pPr>
      <w:r>
        <w:rPr>
          <w:rFonts w:ascii="Time New Roman" w:eastAsia="SimHei" w:hAnsi="Time New Roman"/>
          <w:u w:val="none"/>
        </w:rPr>
        <w:t>(</w:t>
      </w:r>
      <w:r>
        <w:rPr>
          <w:rFonts w:ascii="Time New Roman" w:eastAsia="SimHei" w:hAnsi="Time New Roman"/>
          <w:b/>
          <w:u w:val="none"/>
        </w:rPr>
        <w:t>k</w:t>
      </w:r>
      <w:r>
        <w:rPr>
          <w:rFonts w:ascii="Time New Roman" w:eastAsia="SimHei" w:hAnsi="Time New Roman"/>
          <w:u w:val="none"/>
        </w:rPr>
        <w:t>)</w:t>
      </w:r>
      <w:r>
        <w:rPr>
          <w:rFonts w:ascii="Time New Roman" w:eastAsia="SimHei" w:hAnsi="Time New Roman"/>
          <w:u w:val="none"/>
        </w:rPr>
        <w:tab/>
      </w:r>
      <w:r>
        <w:rPr>
          <w:rFonts w:ascii="Time New Roman" w:eastAsia="SimHei" w:hAnsi="Time New Roman" w:hint="eastAsia"/>
          <w:u w:val="none"/>
        </w:rPr>
        <w:t>按性别划分的家庭户主百分率</w:t>
      </w:r>
    </w:p>
    <w:tbl>
      <w:tblPr>
        <w:tblW w:w="0" w:type="auto"/>
        <w:tblInd w:w="596" w:type="dxa"/>
        <w:tblLayout w:type="fixed"/>
        <w:tblCellMar>
          <w:left w:w="56" w:type="dxa"/>
          <w:right w:w="56" w:type="dxa"/>
        </w:tblCellMar>
        <w:tblLook w:val="0000" w:firstRow="0" w:lastRow="0" w:firstColumn="0" w:lastColumn="0" w:noHBand="0" w:noVBand="0"/>
      </w:tblPr>
      <w:tblGrid>
        <w:gridCol w:w="2160"/>
        <w:gridCol w:w="1620"/>
        <w:gridCol w:w="1620"/>
        <w:gridCol w:w="1620"/>
        <w:gridCol w:w="1800"/>
      </w:tblGrid>
      <w:tr w:rsidR="00000000">
        <w:tblPrEx>
          <w:tblCellMar>
            <w:top w:w="0" w:type="dxa"/>
            <w:bottom w:w="0" w:type="dxa"/>
          </w:tblCellMar>
        </w:tblPrEx>
        <w:tc>
          <w:tcPr>
            <w:tcW w:w="2160" w:type="dxa"/>
            <w:tcBorders>
              <w:top w:val="single" w:sz="4" w:space="0" w:color="auto"/>
              <w:left w:val="single" w:sz="4" w:space="0" w:color="auto"/>
              <w:bottom w:val="single" w:sz="4" w:space="0" w:color="auto"/>
              <w:right w:val="single" w:sz="4" w:space="0" w:color="auto"/>
            </w:tcBorders>
          </w:tcPr>
          <w:p w:rsidR="00000000" w:rsidRDefault="00000000">
            <w:pPr>
              <w:spacing w:before="60"/>
              <w:ind w:left="57"/>
              <w:rPr>
                <w:rFonts w:eastAsia="華康細明體"/>
                <w:spacing w:val="20"/>
                <w:sz w:val="22"/>
              </w:rPr>
            </w:pPr>
            <w:r>
              <w:rPr>
                <w:rFonts w:hint="eastAsia"/>
                <w:spacing w:val="20"/>
                <w:sz w:val="22"/>
              </w:rPr>
              <w:t>性别</w:t>
            </w:r>
          </w:p>
        </w:tc>
        <w:tc>
          <w:tcPr>
            <w:tcW w:w="1620" w:type="dxa"/>
            <w:tcBorders>
              <w:top w:val="single" w:sz="4" w:space="0" w:color="auto"/>
              <w:left w:val="single" w:sz="4" w:space="0" w:color="auto"/>
              <w:bottom w:val="single" w:sz="4" w:space="0" w:color="auto"/>
              <w:right w:val="single" w:sz="4" w:space="0" w:color="auto"/>
            </w:tcBorders>
          </w:tcPr>
          <w:p w:rsidR="00000000" w:rsidRDefault="00000000">
            <w:pPr>
              <w:spacing w:before="60"/>
              <w:jc w:val="center"/>
              <w:rPr>
                <w:rFonts w:eastAsia="華康細明體"/>
                <w:spacing w:val="20"/>
                <w:sz w:val="22"/>
              </w:rPr>
            </w:pPr>
            <w:r>
              <w:rPr>
                <w:spacing w:val="20"/>
                <w:sz w:val="22"/>
              </w:rPr>
              <w:t>1986</w:t>
            </w:r>
            <w:r>
              <w:rPr>
                <w:rFonts w:hint="eastAsia"/>
                <w:spacing w:val="20"/>
                <w:sz w:val="22"/>
              </w:rPr>
              <w:t>年</w:t>
            </w:r>
          </w:p>
        </w:tc>
        <w:tc>
          <w:tcPr>
            <w:tcW w:w="1620" w:type="dxa"/>
            <w:tcBorders>
              <w:top w:val="single" w:sz="4" w:space="0" w:color="auto"/>
              <w:left w:val="single" w:sz="4" w:space="0" w:color="auto"/>
              <w:bottom w:val="single" w:sz="4" w:space="0" w:color="auto"/>
              <w:right w:val="single" w:sz="4" w:space="0" w:color="auto"/>
            </w:tcBorders>
          </w:tcPr>
          <w:p w:rsidR="00000000" w:rsidRDefault="00000000">
            <w:pPr>
              <w:spacing w:before="60"/>
              <w:jc w:val="center"/>
              <w:rPr>
                <w:rFonts w:eastAsia="華康細明體"/>
                <w:spacing w:val="20"/>
                <w:sz w:val="22"/>
              </w:rPr>
            </w:pPr>
            <w:r>
              <w:rPr>
                <w:spacing w:val="20"/>
                <w:sz w:val="22"/>
              </w:rPr>
              <w:t>1991</w:t>
            </w:r>
            <w:r>
              <w:rPr>
                <w:rFonts w:hint="eastAsia"/>
                <w:spacing w:val="20"/>
                <w:sz w:val="22"/>
              </w:rPr>
              <w:t>年</w:t>
            </w:r>
          </w:p>
        </w:tc>
        <w:tc>
          <w:tcPr>
            <w:tcW w:w="1620" w:type="dxa"/>
            <w:tcBorders>
              <w:top w:val="single" w:sz="4" w:space="0" w:color="auto"/>
              <w:left w:val="single" w:sz="4" w:space="0" w:color="auto"/>
              <w:bottom w:val="single" w:sz="4" w:space="0" w:color="auto"/>
              <w:right w:val="single" w:sz="4" w:space="0" w:color="auto"/>
            </w:tcBorders>
          </w:tcPr>
          <w:p w:rsidR="00000000" w:rsidRDefault="00000000">
            <w:pPr>
              <w:spacing w:before="60"/>
              <w:jc w:val="center"/>
              <w:rPr>
                <w:rFonts w:eastAsia="華康細明體"/>
                <w:spacing w:val="20"/>
                <w:sz w:val="22"/>
              </w:rPr>
            </w:pPr>
            <w:r>
              <w:rPr>
                <w:spacing w:val="20"/>
                <w:sz w:val="22"/>
              </w:rPr>
              <w:t>1996</w:t>
            </w:r>
            <w:r>
              <w:rPr>
                <w:rFonts w:hint="eastAsia"/>
                <w:spacing w:val="20"/>
                <w:sz w:val="22"/>
              </w:rPr>
              <w:t>年</w:t>
            </w:r>
          </w:p>
        </w:tc>
        <w:tc>
          <w:tcPr>
            <w:tcW w:w="1800" w:type="dxa"/>
            <w:tcBorders>
              <w:top w:val="single" w:sz="4" w:space="0" w:color="auto"/>
              <w:left w:val="single" w:sz="4" w:space="0" w:color="auto"/>
              <w:bottom w:val="single" w:sz="4" w:space="0" w:color="auto"/>
              <w:right w:val="single" w:sz="4" w:space="0" w:color="auto"/>
            </w:tcBorders>
          </w:tcPr>
          <w:p w:rsidR="00000000" w:rsidRDefault="00000000">
            <w:pPr>
              <w:spacing w:before="60"/>
              <w:jc w:val="center"/>
              <w:rPr>
                <w:rFonts w:eastAsia="華康細明體" w:hint="eastAsia"/>
                <w:spacing w:val="20"/>
                <w:sz w:val="22"/>
              </w:rPr>
            </w:pPr>
            <w:r>
              <w:rPr>
                <w:spacing w:val="20"/>
                <w:sz w:val="22"/>
              </w:rPr>
              <w:t>2000</w:t>
            </w:r>
            <w:r>
              <w:rPr>
                <w:rFonts w:hint="eastAsia"/>
                <w:spacing w:val="20"/>
                <w:sz w:val="22"/>
              </w:rPr>
              <w:t>年</w:t>
            </w:r>
          </w:p>
        </w:tc>
      </w:tr>
      <w:tr w:rsidR="00000000">
        <w:tblPrEx>
          <w:tblCellMar>
            <w:top w:w="0" w:type="dxa"/>
            <w:bottom w:w="0" w:type="dxa"/>
          </w:tblCellMar>
        </w:tblPrEx>
        <w:trPr>
          <w:cantSplit/>
        </w:trPr>
        <w:tc>
          <w:tcPr>
            <w:tcW w:w="2160" w:type="dxa"/>
            <w:tcBorders>
              <w:top w:val="single" w:sz="4" w:space="0" w:color="auto"/>
              <w:left w:val="single" w:sz="4" w:space="0" w:color="auto"/>
              <w:right w:val="single" w:sz="4" w:space="0" w:color="auto"/>
            </w:tcBorders>
          </w:tcPr>
          <w:p w:rsidR="00000000" w:rsidRDefault="00000000">
            <w:pPr>
              <w:spacing w:before="60"/>
              <w:ind w:left="57"/>
              <w:rPr>
                <w:rFonts w:eastAsia="華康細明體"/>
                <w:spacing w:val="20"/>
                <w:sz w:val="22"/>
              </w:rPr>
            </w:pPr>
            <w:r>
              <w:rPr>
                <w:rFonts w:hint="eastAsia"/>
                <w:spacing w:val="20"/>
                <w:sz w:val="22"/>
              </w:rPr>
              <w:t>男</w:t>
            </w:r>
          </w:p>
        </w:tc>
        <w:tc>
          <w:tcPr>
            <w:tcW w:w="1620" w:type="dxa"/>
            <w:tcBorders>
              <w:top w:val="single" w:sz="4" w:space="0" w:color="auto"/>
              <w:left w:val="single" w:sz="4" w:space="0" w:color="auto"/>
              <w:right w:val="single" w:sz="4" w:space="0" w:color="auto"/>
            </w:tcBorders>
          </w:tcPr>
          <w:p w:rsidR="00000000" w:rsidRDefault="00000000">
            <w:pPr>
              <w:tabs>
                <w:tab w:val="decimal" w:pos="884"/>
              </w:tabs>
              <w:spacing w:before="60"/>
              <w:rPr>
                <w:rFonts w:eastAsia="華康細明體"/>
                <w:spacing w:val="20"/>
                <w:sz w:val="22"/>
              </w:rPr>
            </w:pPr>
            <w:r>
              <w:rPr>
                <w:spacing w:val="20"/>
                <w:sz w:val="22"/>
              </w:rPr>
              <w:t>73.0</w:t>
            </w:r>
          </w:p>
        </w:tc>
        <w:tc>
          <w:tcPr>
            <w:tcW w:w="1620" w:type="dxa"/>
            <w:tcBorders>
              <w:top w:val="single" w:sz="4" w:space="0" w:color="auto"/>
              <w:left w:val="single" w:sz="4" w:space="0" w:color="auto"/>
              <w:right w:val="single" w:sz="4" w:space="0" w:color="auto"/>
            </w:tcBorders>
          </w:tcPr>
          <w:p w:rsidR="00000000" w:rsidRDefault="00000000">
            <w:pPr>
              <w:tabs>
                <w:tab w:val="decimal" w:pos="884"/>
              </w:tabs>
              <w:spacing w:before="60"/>
              <w:rPr>
                <w:rFonts w:eastAsia="華康細明體"/>
                <w:spacing w:val="20"/>
                <w:sz w:val="22"/>
              </w:rPr>
            </w:pPr>
            <w:r>
              <w:rPr>
                <w:spacing w:val="20"/>
                <w:sz w:val="22"/>
              </w:rPr>
              <w:t>74.3</w:t>
            </w:r>
          </w:p>
        </w:tc>
        <w:tc>
          <w:tcPr>
            <w:tcW w:w="1620" w:type="dxa"/>
            <w:tcBorders>
              <w:top w:val="single" w:sz="4" w:space="0" w:color="auto"/>
              <w:left w:val="single" w:sz="4" w:space="0" w:color="auto"/>
              <w:right w:val="single" w:sz="4" w:space="0" w:color="auto"/>
            </w:tcBorders>
          </w:tcPr>
          <w:p w:rsidR="00000000" w:rsidRDefault="00000000">
            <w:pPr>
              <w:tabs>
                <w:tab w:val="decimal" w:pos="884"/>
              </w:tabs>
              <w:spacing w:before="60"/>
              <w:rPr>
                <w:rFonts w:eastAsia="華康細明體"/>
                <w:spacing w:val="20"/>
                <w:sz w:val="22"/>
              </w:rPr>
            </w:pPr>
            <w:r>
              <w:rPr>
                <w:spacing w:val="20"/>
                <w:sz w:val="22"/>
              </w:rPr>
              <w:t>72.8</w:t>
            </w:r>
          </w:p>
        </w:tc>
        <w:tc>
          <w:tcPr>
            <w:tcW w:w="1800" w:type="dxa"/>
            <w:vMerge w:val="restart"/>
            <w:tcBorders>
              <w:top w:val="single" w:sz="4" w:space="0" w:color="auto"/>
              <w:left w:val="single" w:sz="4" w:space="0" w:color="auto"/>
              <w:bottom w:val="single" w:sz="4" w:space="0" w:color="auto"/>
              <w:right w:val="single" w:sz="4" w:space="0" w:color="auto"/>
            </w:tcBorders>
          </w:tcPr>
          <w:p w:rsidR="00000000" w:rsidRDefault="00000000">
            <w:pPr>
              <w:rPr>
                <w:rFonts w:eastAsia="華康細明體" w:hint="eastAsia"/>
                <w:spacing w:val="20"/>
                <w:sz w:val="22"/>
              </w:rPr>
            </w:pPr>
          </w:p>
          <w:p w:rsidR="00000000" w:rsidRDefault="00000000">
            <w:pPr>
              <w:rPr>
                <w:rFonts w:eastAsia="華康細明體" w:hint="eastAsia"/>
                <w:spacing w:val="20"/>
                <w:sz w:val="22"/>
              </w:rPr>
            </w:pPr>
            <w:r>
              <w:rPr>
                <w:rFonts w:hint="eastAsia"/>
                <w:spacing w:val="20"/>
                <w:sz w:val="22"/>
              </w:rPr>
              <w:t>暂未有数据</w:t>
            </w:r>
            <w:r>
              <w:rPr>
                <w:rFonts w:hint="eastAsia"/>
                <w:spacing w:val="20"/>
                <w:sz w:val="22"/>
                <w:vertAlign w:val="superscript"/>
              </w:rPr>
              <w:t>a</w:t>
            </w:r>
          </w:p>
        </w:tc>
      </w:tr>
      <w:tr w:rsidR="00000000">
        <w:tblPrEx>
          <w:tblCellMar>
            <w:top w:w="0" w:type="dxa"/>
            <w:bottom w:w="0" w:type="dxa"/>
          </w:tblCellMar>
        </w:tblPrEx>
        <w:trPr>
          <w:cantSplit/>
        </w:trPr>
        <w:tc>
          <w:tcPr>
            <w:tcW w:w="2160" w:type="dxa"/>
            <w:tcBorders>
              <w:left w:val="single" w:sz="4" w:space="0" w:color="auto"/>
              <w:bottom w:val="single" w:sz="4" w:space="0" w:color="auto"/>
              <w:right w:val="single" w:sz="4" w:space="0" w:color="auto"/>
            </w:tcBorders>
          </w:tcPr>
          <w:p w:rsidR="00000000" w:rsidRDefault="00000000">
            <w:pPr>
              <w:ind w:left="57"/>
              <w:rPr>
                <w:rFonts w:eastAsia="華康細明體"/>
                <w:spacing w:val="20"/>
                <w:sz w:val="22"/>
              </w:rPr>
            </w:pPr>
            <w:r>
              <w:rPr>
                <w:rFonts w:hint="eastAsia"/>
                <w:spacing w:val="20"/>
                <w:sz w:val="22"/>
              </w:rPr>
              <w:t>女</w:t>
            </w:r>
          </w:p>
        </w:tc>
        <w:tc>
          <w:tcPr>
            <w:tcW w:w="1620" w:type="dxa"/>
            <w:tcBorders>
              <w:left w:val="single" w:sz="4" w:space="0" w:color="auto"/>
              <w:bottom w:val="single" w:sz="4" w:space="0" w:color="auto"/>
              <w:right w:val="single" w:sz="4" w:space="0" w:color="auto"/>
            </w:tcBorders>
          </w:tcPr>
          <w:p w:rsidR="00000000" w:rsidRDefault="00000000">
            <w:pPr>
              <w:tabs>
                <w:tab w:val="decimal" w:pos="884"/>
              </w:tabs>
              <w:rPr>
                <w:rFonts w:eastAsia="華康細明體"/>
                <w:spacing w:val="20"/>
                <w:sz w:val="22"/>
              </w:rPr>
            </w:pPr>
            <w:r>
              <w:rPr>
                <w:spacing w:val="20"/>
                <w:sz w:val="22"/>
              </w:rPr>
              <w:t>27.0</w:t>
            </w:r>
          </w:p>
        </w:tc>
        <w:tc>
          <w:tcPr>
            <w:tcW w:w="1620" w:type="dxa"/>
            <w:tcBorders>
              <w:left w:val="single" w:sz="4" w:space="0" w:color="auto"/>
              <w:bottom w:val="single" w:sz="4" w:space="0" w:color="auto"/>
              <w:right w:val="single" w:sz="4" w:space="0" w:color="auto"/>
            </w:tcBorders>
          </w:tcPr>
          <w:p w:rsidR="00000000" w:rsidRDefault="00000000">
            <w:pPr>
              <w:tabs>
                <w:tab w:val="decimal" w:pos="884"/>
              </w:tabs>
              <w:rPr>
                <w:rFonts w:eastAsia="華康細明體"/>
                <w:spacing w:val="20"/>
                <w:sz w:val="22"/>
              </w:rPr>
            </w:pPr>
            <w:r>
              <w:rPr>
                <w:spacing w:val="20"/>
                <w:sz w:val="22"/>
              </w:rPr>
              <w:t>25.7</w:t>
            </w:r>
          </w:p>
        </w:tc>
        <w:tc>
          <w:tcPr>
            <w:tcW w:w="1620" w:type="dxa"/>
            <w:tcBorders>
              <w:left w:val="single" w:sz="4" w:space="0" w:color="auto"/>
              <w:bottom w:val="single" w:sz="4" w:space="0" w:color="auto"/>
              <w:right w:val="single" w:sz="4" w:space="0" w:color="auto"/>
            </w:tcBorders>
          </w:tcPr>
          <w:p w:rsidR="00000000" w:rsidRDefault="00000000">
            <w:pPr>
              <w:tabs>
                <w:tab w:val="decimal" w:pos="884"/>
              </w:tabs>
              <w:rPr>
                <w:rFonts w:eastAsia="華康細明體"/>
                <w:spacing w:val="20"/>
                <w:sz w:val="22"/>
              </w:rPr>
            </w:pPr>
            <w:r>
              <w:rPr>
                <w:spacing w:val="20"/>
                <w:sz w:val="22"/>
              </w:rPr>
              <w:t>27.2</w:t>
            </w:r>
          </w:p>
        </w:tc>
        <w:tc>
          <w:tcPr>
            <w:tcW w:w="1800" w:type="dxa"/>
            <w:vMerge/>
            <w:tcBorders>
              <w:top w:val="single" w:sz="4" w:space="0" w:color="auto"/>
              <w:left w:val="single" w:sz="4" w:space="0" w:color="auto"/>
              <w:bottom w:val="single" w:sz="4" w:space="0" w:color="auto"/>
              <w:right w:val="single" w:sz="4" w:space="0" w:color="auto"/>
            </w:tcBorders>
          </w:tcPr>
          <w:p w:rsidR="00000000" w:rsidRDefault="00000000">
            <w:pPr>
              <w:rPr>
                <w:rFonts w:eastAsia="華康細明體"/>
                <w:spacing w:val="20"/>
                <w:sz w:val="22"/>
              </w:rPr>
            </w:pPr>
          </w:p>
        </w:tc>
      </w:tr>
    </w:tbl>
    <w:p w:rsidR="00000000" w:rsidRDefault="00000000">
      <w:pPr>
        <w:rPr>
          <w:rFonts w:eastAsia="華康細明體" w:hint="eastAsia"/>
          <w:spacing w:val="20"/>
        </w:rPr>
      </w:pPr>
    </w:p>
    <w:p w:rsidR="00000000" w:rsidRDefault="00000000">
      <w:pPr>
        <w:spacing w:line="288" w:lineRule="auto"/>
        <w:rPr>
          <w:rFonts w:eastAsia="KaiTi_GB2312"/>
          <w:snapToGrid/>
          <w:spacing w:val="0"/>
          <w:sz w:val="22"/>
        </w:rPr>
      </w:pPr>
      <w:r>
        <w:rPr>
          <w:rFonts w:eastAsia="KaiTi_GB2312"/>
          <w:snapToGrid/>
          <w:spacing w:val="0"/>
          <w:sz w:val="22"/>
        </w:rPr>
        <w:tab/>
      </w:r>
      <w:r>
        <w:rPr>
          <w:rFonts w:eastAsia="KaiTi_GB2312" w:hint="eastAsia"/>
          <w:snapToGrid/>
          <w:spacing w:val="0"/>
          <w:sz w:val="22"/>
        </w:rPr>
        <w:t>a</w:t>
      </w:r>
      <w:r>
        <w:rPr>
          <w:rFonts w:eastAsia="KaiTi_GB2312"/>
          <w:snapToGrid/>
          <w:spacing w:val="0"/>
          <w:sz w:val="22"/>
        </w:rPr>
        <w:tab/>
      </w:r>
      <w:r>
        <w:rPr>
          <w:rFonts w:eastAsia="KaiTi_GB2312" w:hint="eastAsia"/>
          <w:snapToGrid/>
          <w:spacing w:val="0"/>
          <w:sz w:val="22"/>
        </w:rPr>
        <w:t>暂没有这方面的数字，待</w:t>
      </w:r>
      <w:r>
        <w:rPr>
          <w:rFonts w:eastAsia="KaiTi_GB2312"/>
          <w:snapToGrid/>
          <w:spacing w:val="0"/>
          <w:sz w:val="22"/>
        </w:rPr>
        <w:t>2001</w:t>
      </w:r>
      <w:r>
        <w:rPr>
          <w:rFonts w:eastAsia="KaiTi_GB2312" w:hint="eastAsia"/>
          <w:snapToGrid/>
          <w:spacing w:val="0"/>
          <w:sz w:val="22"/>
        </w:rPr>
        <w:t>年人口普查的分析结果。</w:t>
      </w:r>
    </w:p>
    <w:p w:rsidR="00000000" w:rsidRDefault="00000000">
      <w:pPr>
        <w:rPr>
          <w:rFonts w:eastAsia="華康細明體" w:hint="eastAsia"/>
          <w:spacing w:val="20"/>
        </w:rPr>
      </w:pPr>
    </w:p>
    <w:p w:rsidR="00000000" w:rsidRDefault="00000000">
      <w:pPr>
        <w:pStyle w:val="Heading4"/>
        <w:rPr>
          <w:rFonts w:ascii="Time New Roman" w:eastAsia="SimHei" w:hAnsi="Time New Roman"/>
          <w:u w:val="none"/>
        </w:rPr>
      </w:pPr>
      <w:r>
        <w:rPr>
          <w:rFonts w:ascii="Time New Roman" w:eastAsia="SimHei" w:hAnsi="Time New Roman"/>
          <w:u w:val="none"/>
        </w:rPr>
        <w:t>(</w:t>
      </w:r>
      <w:r>
        <w:rPr>
          <w:rFonts w:ascii="Time New Roman" w:eastAsia="SimHei" w:hAnsi="Time New Roman"/>
          <w:b/>
          <w:u w:val="none"/>
        </w:rPr>
        <w:t>l</w:t>
      </w:r>
      <w:r>
        <w:rPr>
          <w:rFonts w:ascii="Time New Roman" w:eastAsia="SimHei" w:hAnsi="Time New Roman"/>
          <w:u w:val="none"/>
        </w:rPr>
        <w:t>)</w:t>
      </w:r>
      <w:r>
        <w:rPr>
          <w:rFonts w:ascii="Time New Roman" w:eastAsia="SimHei" w:hAnsi="Time New Roman"/>
          <w:u w:val="none"/>
        </w:rPr>
        <w:tab/>
      </w:r>
      <w:r>
        <w:rPr>
          <w:rFonts w:ascii="Time New Roman" w:eastAsia="SimHei" w:hAnsi="Time New Roman" w:hint="eastAsia"/>
          <w:u w:val="none"/>
        </w:rPr>
        <w:t>失业率</w:t>
      </w:r>
    </w:p>
    <w:p w:rsidR="00000000" w:rsidRDefault="00000000">
      <w:pPr>
        <w:rPr>
          <w:rFonts w:ascii="Time New Roman" w:eastAsia="SimHei" w:hAnsi="Time New Roman"/>
          <w:spacing w:val="20"/>
        </w:rPr>
      </w:pPr>
      <w:r>
        <w:rPr>
          <w:rFonts w:ascii="Time New Roman" w:eastAsia="SimHei" w:hAnsi="Time New Roman"/>
        </w:rPr>
        <w:tab/>
      </w:r>
      <w:r>
        <w:rPr>
          <w:rFonts w:ascii="Time New Roman" w:eastAsia="SimHei" w:hAnsi="Time New Roman"/>
          <w:spacing w:val="20"/>
        </w:rPr>
        <w:t>(</w:t>
      </w:r>
      <w:r>
        <w:rPr>
          <w:rFonts w:ascii="Time New Roman" w:eastAsia="SimHei" w:hAnsi="Time New Roman" w:hint="eastAsia"/>
          <w:spacing w:val="20"/>
        </w:rPr>
        <w:t>该年各季综合住户统计调查所得估计数字的平均数</w:t>
      </w:r>
      <w:r>
        <w:rPr>
          <w:rFonts w:ascii="Time New Roman" w:eastAsia="SimHei" w:hAnsi="Time New Roman"/>
          <w:spacing w:val="20"/>
        </w:rPr>
        <w:t>)</w:t>
      </w:r>
    </w:p>
    <w:p w:rsidR="00000000" w:rsidRDefault="00000000">
      <w:pPr>
        <w:rPr>
          <w:rFonts w:eastAsia="華康細明體"/>
          <w:spacing w:val="20"/>
        </w:rPr>
      </w:pPr>
      <w:r>
        <w:rPr>
          <w:rFonts w:eastAsia="華康細明體"/>
          <w:spacing w:val="20"/>
        </w:rPr>
        <w:tab/>
      </w:r>
    </w:p>
    <w:tbl>
      <w:tblPr>
        <w:tblW w:w="9049"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84"/>
        <w:gridCol w:w="1848"/>
        <w:gridCol w:w="1819"/>
        <w:gridCol w:w="1820"/>
        <w:gridCol w:w="1778"/>
      </w:tblGrid>
      <w:tr w:rsidR="00000000">
        <w:tblPrEx>
          <w:tblCellMar>
            <w:top w:w="0" w:type="dxa"/>
            <w:bottom w:w="0" w:type="dxa"/>
          </w:tblCellMar>
        </w:tblPrEx>
        <w:tc>
          <w:tcPr>
            <w:tcW w:w="1784" w:type="dxa"/>
          </w:tcPr>
          <w:p w:rsidR="00000000" w:rsidRDefault="00000000">
            <w:pPr>
              <w:spacing w:before="60"/>
              <w:jc w:val="center"/>
              <w:rPr>
                <w:rFonts w:eastAsia="華康細明體"/>
                <w:spacing w:val="20"/>
                <w:sz w:val="22"/>
              </w:rPr>
            </w:pPr>
            <w:r>
              <w:rPr>
                <w:spacing w:val="20"/>
                <w:sz w:val="22"/>
              </w:rPr>
              <w:t>1987</w:t>
            </w:r>
            <w:r>
              <w:rPr>
                <w:rFonts w:hint="eastAsia"/>
                <w:spacing w:val="20"/>
                <w:sz w:val="22"/>
              </w:rPr>
              <w:t>年</w:t>
            </w:r>
          </w:p>
        </w:tc>
        <w:tc>
          <w:tcPr>
            <w:tcW w:w="1848" w:type="dxa"/>
          </w:tcPr>
          <w:p w:rsidR="00000000" w:rsidRDefault="00000000">
            <w:pPr>
              <w:spacing w:before="60"/>
              <w:jc w:val="center"/>
              <w:rPr>
                <w:rFonts w:eastAsia="華康細明體"/>
                <w:spacing w:val="20"/>
                <w:sz w:val="22"/>
              </w:rPr>
            </w:pPr>
            <w:r>
              <w:rPr>
                <w:spacing w:val="20"/>
                <w:sz w:val="22"/>
              </w:rPr>
              <w:t>1992</w:t>
            </w:r>
            <w:r>
              <w:rPr>
                <w:rFonts w:hint="eastAsia"/>
                <w:spacing w:val="20"/>
                <w:sz w:val="22"/>
              </w:rPr>
              <w:t>年</w:t>
            </w:r>
          </w:p>
        </w:tc>
        <w:tc>
          <w:tcPr>
            <w:tcW w:w="1819" w:type="dxa"/>
          </w:tcPr>
          <w:p w:rsidR="00000000" w:rsidRDefault="00000000">
            <w:pPr>
              <w:spacing w:before="60"/>
              <w:jc w:val="center"/>
              <w:rPr>
                <w:rFonts w:eastAsia="華康細明體"/>
                <w:spacing w:val="20"/>
                <w:sz w:val="22"/>
              </w:rPr>
            </w:pPr>
            <w:r>
              <w:rPr>
                <w:spacing w:val="20"/>
                <w:sz w:val="22"/>
              </w:rPr>
              <w:t>1998</w:t>
            </w:r>
            <w:r>
              <w:rPr>
                <w:rFonts w:hint="eastAsia"/>
                <w:spacing w:val="20"/>
                <w:sz w:val="22"/>
              </w:rPr>
              <w:t>年</w:t>
            </w:r>
          </w:p>
        </w:tc>
        <w:tc>
          <w:tcPr>
            <w:tcW w:w="1820" w:type="dxa"/>
          </w:tcPr>
          <w:p w:rsidR="00000000" w:rsidRDefault="00000000">
            <w:pPr>
              <w:spacing w:before="60"/>
              <w:jc w:val="center"/>
              <w:rPr>
                <w:rFonts w:eastAsia="華康細明體"/>
                <w:spacing w:val="20"/>
                <w:sz w:val="22"/>
              </w:rPr>
            </w:pPr>
            <w:r>
              <w:rPr>
                <w:spacing w:val="20"/>
                <w:sz w:val="22"/>
              </w:rPr>
              <w:t>1999</w:t>
            </w:r>
            <w:r>
              <w:rPr>
                <w:rFonts w:hint="eastAsia"/>
                <w:spacing w:val="20"/>
                <w:sz w:val="22"/>
              </w:rPr>
              <w:t>年</w:t>
            </w:r>
          </w:p>
        </w:tc>
        <w:tc>
          <w:tcPr>
            <w:tcW w:w="1778" w:type="dxa"/>
          </w:tcPr>
          <w:p w:rsidR="00000000" w:rsidRDefault="00000000">
            <w:pPr>
              <w:spacing w:before="60"/>
              <w:jc w:val="center"/>
              <w:rPr>
                <w:rFonts w:eastAsia="華康細明體"/>
                <w:spacing w:val="20"/>
                <w:sz w:val="22"/>
              </w:rPr>
            </w:pPr>
            <w:r>
              <w:rPr>
                <w:spacing w:val="20"/>
                <w:sz w:val="22"/>
              </w:rPr>
              <w:t>2000</w:t>
            </w:r>
            <w:r>
              <w:rPr>
                <w:rFonts w:hint="eastAsia"/>
                <w:spacing w:val="20"/>
                <w:sz w:val="22"/>
              </w:rPr>
              <w:t>年</w:t>
            </w:r>
          </w:p>
        </w:tc>
      </w:tr>
      <w:tr w:rsidR="00000000">
        <w:tblPrEx>
          <w:tblCellMar>
            <w:top w:w="0" w:type="dxa"/>
            <w:bottom w:w="0" w:type="dxa"/>
          </w:tblCellMar>
        </w:tblPrEx>
        <w:tc>
          <w:tcPr>
            <w:tcW w:w="1784" w:type="dxa"/>
          </w:tcPr>
          <w:p w:rsidR="00000000" w:rsidRDefault="00000000">
            <w:pPr>
              <w:spacing w:before="60"/>
              <w:jc w:val="center"/>
              <w:rPr>
                <w:rFonts w:eastAsia="華康細明體"/>
                <w:spacing w:val="20"/>
                <w:sz w:val="22"/>
              </w:rPr>
            </w:pPr>
            <w:r>
              <w:rPr>
                <w:spacing w:val="20"/>
                <w:sz w:val="22"/>
              </w:rPr>
              <w:t>1.7</w:t>
            </w:r>
          </w:p>
        </w:tc>
        <w:tc>
          <w:tcPr>
            <w:tcW w:w="1848" w:type="dxa"/>
          </w:tcPr>
          <w:p w:rsidR="00000000" w:rsidRDefault="00000000">
            <w:pPr>
              <w:spacing w:before="60"/>
              <w:jc w:val="center"/>
              <w:rPr>
                <w:rFonts w:eastAsia="華康細明體"/>
                <w:spacing w:val="20"/>
                <w:sz w:val="22"/>
              </w:rPr>
            </w:pPr>
            <w:r>
              <w:rPr>
                <w:spacing w:val="20"/>
                <w:sz w:val="22"/>
              </w:rPr>
              <w:t>2.0</w:t>
            </w:r>
          </w:p>
        </w:tc>
        <w:tc>
          <w:tcPr>
            <w:tcW w:w="1819" w:type="dxa"/>
          </w:tcPr>
          <w:p w:rsidR="00000000" w:rsidRDefault="00000000">
            <w:pPr>
              <w:spacing w:before="60"/>
              <w:jc w:val="center"/>
              <w:rPr>
                <w:rFonts w:eastAsia="華康細明體"/>
                <w:spacing w:val="20"/>
                <w:sz w:val="22"/>
              </w:rPr>
            </w:pPr>
            <w:r>
              <w:rPr>
                <w:spacing w:val="20"/>
                <w:sz w:val="22"/>
              </w:rPr>
              <w:t>4.7</w:t>
            </w:r>
          </w:p>
        </w:tc>
        <w:tc>
          <w:tcPr>
            <w:tcW w:w="1820" w:type="dxa"/>
          </w:tcPr>
          <w:p w:rsidR="00000000" w:rsidRDefault="00000000">
            <w:pPr>
              <w:spacing w:before="60"/>
              <w:jc w:val="center"/>
              <w:rPr>
                <w:rFonts w:eastAsia="華康細明體" w:hint="eastAsia"/>
                <w:spacing w:val="20"/>
                <w:sz w:val="22"/>
              </w:rPr>
            </w:pPr>
            <w:r>
              <w:rPr>
                <w:spacing w:val="20"/>
                <w:sz w:val="22"/>
              </w:rPr>
              <w:t>6.2</w:t>
            </w:r>
          </w:p>
        </w:tc>
        <w:tc>
          <w:tcPr>
            <w:tcW w:w="1778" w:type="dxa"/>
          </w:tcPr>
          <w:p w:rsidR="00000000" w:rsidRDefault="00000000">
            <w:pPr>
              <w:spacing w:before="60"/>
              <w:jc w:val="center"/>
              <w:rPr>
                <w:rFonts w:eastAsia="華康細明體" w:hint="eastAsia"/>
                <w:spacing w:val="20"/>
                <w:sz w:val="22"/>
              </w:rPr>
            </w:pPr>
            <w:r>
              <w:rPr>
                <w:spacing w:val="20"/>
                <w:sz w:val="22"/>
              </w:rPr>
              <w:t>4.9</w:t>
            </w:r>
          </w:p>
        </w:tc>
      </w:tr>
    </w:tbl>
    <w:p w:rsidR="00000000" w:rsidRDefault="00000000">
      <w:pPr>
        <w:rPr>
          <w:rFonts w:eastAsia="華康細明體"/>
          <w:spacing w:val="20"/>
        </w:rPr>
      </w:pPr>
    </w:p>
    <w:p w:rsidR="00000000" w:rsidRDefault="00000000">
      <w:pPr>
        <w:pStyle w:val="Heading4"/>
        <w:rPr>
          <w:rFonts w:ascii="Time New Roman" w:eastAsia="SimHei" w:hAnsi="Time New Roman"/>
          <w:u w:val="none"/>
        </w:rPr>
      </w:pPr>
      <w:r>
        <w:rPr>
          <w:rFonts w:ascii="Time New Roman" w:eastAsia="SimHei" w:hAnsi="Time New Roman"/>
          <w:u w:val="none"/>
        </w:rPr>
        <w:t>(</w:t>
      </w:r>
      <w:r>
        <w:rPr>
          <w:rFonts w:ascii="Time New Roman" w:eastAsia="SimHei" w:hAnsi="Time New Roman"/>
          <w:b/>
          <w:u w:val="none"/>
        </w:rPr>
        <w:t>m</w:t>
      </w:r>
      <w:r>
        <w:rPr>
          <w:rFonts w:ascii="Time New Roman" w:eastAsia="SimHei" w:hAnsi="Time New Roman"/>
          <w:u w:val="none"/>
        </w:rPr>
        <w:t>)</w:t>
      </w:r>
      <w:r>
        <w:rPr>
          <w:rFonts w:ascii="Time New Roman" w:eastAsia="SimHei" w:hAnsi="Time New Roman"/>
          <w:u w:val="none"/>
        </w:rPr>
        <w:tab/>
      </w:r>
      <w:r>
        <w:rPr>
          <w:rFonts w:ascii="Time New Roman" w:eastAsia="SimHei" w:hAnsi="Time New Roman" w:hint="eastAsia"/>
          <w:u w:val="none"/>
        </w:rPr>
        <w:t>通胀率</w:t>
      </w:r>
    </w:p>
    <w:p w:rsidR="00000000" w:rsidRDefault="00000000">
      <w:pPr>
        <w:spacing w:line="288" w:lineRule="auto"/>
        <w:rPr>
          <w:rFonts w:ascii="Time New Roman" w:eastAsia="SimHei" w:hAnsi="Time New Roman"/>
          <w:spacing w:val="20"/>
        </w:rPr>
      </w:pPr>
      <w:r>
        <w:rPr>
          <w:rFonts w:eastAsia="華康細明體"/>
          <w:spacing w:val="20"/>
        </w:rPr>
        <w:tab/>
      </w:r>
      <w:r>
        <w:rPr>
          <w:rFonts w:ascii="Time New Roman" w:eastAsia="SimHei" w:hAnsi="Time New Roman"/>
          <w:spacing w:val="20"/>
        </w:rPr>
        <w:t>(</w:t>
      </w:r>
      <w:r>
        <w:rPr>
          <w:rFonts w:ascii="Time New Roman" w:eastAsia="SimHei" w:hAnsi="Time New Roman"/>
          <w:b/>
          <w:spacing w:val="20"/>
        </w:rPr>
        <w:t>i</w:t>
      </w:r>
      <w:r>
        <w:rPr>
          <w:rFonts w:ascii="Time New Roman" w:eastAsia="SimHei" w:hAnsi="Time New Roman"/>
          <w:spacing w:val="20"/>
        </w:rPr>
        <w:t>)</w:t>
      </w:r>
      <w:r>
        <w:rPr>
          <w:rFonts w:ascii="Time New Roman" w:eastAsia="SimHei" w:hAnsi="Time New Roman" w:hint="eastAsia"/>
          <w:spacing w:val="20"/>
        </w:rPr>
        <w:tab/>
      </w:r>
      <w:r>
        <w:rPr>
          <w:rFonts w:ascii="Time New Roman" w:eastAsia="SimHei" w:hAnsi="Time New Roman" w:hint="eastAsia"/>
          <w:spacing w:val="20"/>
        </w:rPr>
        <w:t>综合消费物价指数</w:t>
      </w:r>
      <w:r>
        <w:rPr>
          <w:rFonts w:ascii="Time New Roman" w:eastAsia="SimHei" w:hAnsi="Time New Roman" w:hint="eastAsia"/>
          <w:spacing w:val="20"/>
        </w:rPr>
        <w:t>(</w:t>
      </w:r>
      <w:r>
        <w:rPr>
          <w:rFonts w:ascii="Time New Roman" w:eastAsia="SimHei" w:hAnsi="Time New Roman" w:hint="eastAsia"/>
          <w:spacing w:val="20"/>
        </w:rPr>
        <w:t>消费指数</w:t>
      </w:r>
      <w:r>
        <w:rPr>
          <w:rFonts w:ascii="Time New Roman" w:eastAsia="SimHei" w:hAnsi="Time New Roman" w:hint="eastAsia"/>
          <w:spacing w:val="20"/>
        </w:rPr>
        <w:t>)</w:t>
      </w:r>
    </w:p>
    <w:p w:rsidR="00000000" w:rsidRDefault="00000000">
      <w:pPr>
        <w:spacing w:line="288" w:lineRule="auto"/>
        <w:rPr>
          <w:rFonts w:eastAsia="華康細明體"/>
          <w:spacing w:val="20"/>
        </w:rPr>
      </w:pPr>
      <w:r>
        <w:rPr>
          <w:rFonts w:eastAsia="華康細明體"/>
          <w:spacing w:val="20"/>
        </w:rPr>
        <w:tab/>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076"/>
        <w:gridCol w:w="2205"/>
        <w:gridCol w:w="1882"/>
      </w:tblGrid>
      <w:tr w:rsidR="00000000">
        <w:tblPrEx>
          <w:tblCellMar>
            <w:top w:w="0" w:type="dxa"/>
            <w:bottom w:w="0" w:type="dxa"/>
          </w:tblCellMar>
        </w:tblPrEx>
        <w:trPr>
          <w:cantSplit/>
        </w:trPr>
        <w:tc>
          <w:tcPr>
            <w:tcW w:w="3076" w:type="dxa"/>
            <w:tcBorders>
              <w:bottom w:val="single" w:sz="4" w:space="0" w:color="auto"/>
            </w:tcBorders>
          </w:tcPr>
          <w:p w:rsidR="00000000" w:rsidRDefault="00000000">
            <w:pPr>
              <w:spacing w:before="60"/>
              <w:ind w:left="113"/>
              <w:rPr>
                <w:rFonts w:eastAsia="華康細明體"/>
                <w:spacing w:val="20"/>
                <w:sz w:val="22"/>
              </w:rPr>
            </w:pPr>
            <w:r>
              <w:rPr>
                <w:rFonts w:hint="eastAsia"/>
                <w:spacing w:val="20"/>
                <w:sz w:val="22"/>
              </w:rPr>
              <w:t>年份</w:t>
            </w:r>
          </w:p>
        </w:tc>
        <w:tc>
          <w:tcPr>
            <w:tcW w:w="4087" w:type="dxa"/>
            <w:gridSpan w:val="2"/>
            <w:tcBorders>
              <w:bottom w:val="single" w:sz="4" w:space="0" w:color="auto"/>
            </w:tcBorders>
          </w:tcPr>
          <w:p w:rsidR="00000000" w:rsidRDefault="00000000">
            <w:pPr>
              <w:spacing w:before="60"/>
              <w:jc w:val="center"/>
              <w:rPr>
                <w:rFonts w:eastAsia="華康細明體"/>
                <w:spacing w:val="20"/>
                <w:sz w:val="22"/>
              </w:rPr>
            </w:pPr>
            <w:r>
              <w:rPr>
                <w:rFonts w:hint="eastAsia"/>
                <w:spacing w:val="20"/>
                <w:sz w:val="22"/>
              </w:rPr>
              <w:t>综合消费指数的按年升幅</w:t>
            </w:r>
            <w:r>
              <w:rPr>
                <w:spacing w:val="20"/>
                <w:sz w:val="22"/>
              </w:rPr>
              <w:t>(%)</w:t>
            </w:r>
          </w:p>
        </w:tc>
      </w:tr>
      <w:tr w:rsidR="00000000">
        <w:tblPrEx>
          <w:tblCellMar>
            <w:top w:w="0" w:type="dxa"/>
            <w:bottom w:w="0" w:type="dxa"/>
          </w:tblCellMar>
        </w:tblPrEx>
        <w:tc>
          <w:tcPr>
            <w:tcW w:w="3076" w:type="dxa"/>
            <w:tcBorders>
              <w:top w:val="single" w:sz="4" w:space="0" w:color="auto"/>
              <w:left w:val="single" w:sz="4" w:space="0" w:color="auto"/>
              <w:bottom w:val="nil"/>
              <w:right w:val="single" w:sz="4" w:space="0" w:color="auto"/>
            </w:tcBorders>
          </w:tcPr>
          <w:p w:rsidR="00000000" w:rsidRDefault="00000000">
            <w:pPr>
              <w:spacing w:before="60" w:line="288" w:lineRule="auto"/>
              <w:ind w:left="113"/>
              <w:rPr>
                <w:rFonts w:eastAsia="華康細明體"/>
                <w:spacing w:val="20"/>
                <w:sz w:val="22"/>
              </w:rPr>
            </w:pPr>
            <w:r>
              <w:rPr>
                <w:spacing w:val="20"/>
                <w:sz w:val="22"/>
              </w:rPr>
              <w:t>1990</w:t>
            </w:r>
          </w:p>
        </w:tc>
        <w:tc>
          <w:tcPr>
            <w:tcW w:w="2205" w:type="dxa"/>
            <w:tcBorders>
              <w:top w:val="single" w:sz="4" w:space="0" w:color="auto"/>
              <w:left w:val="single" w:sz="4" w:space="0" w:color="auto"/>
              <w:bottom w:val="nil"/>
              <w:right w:val="nil"/>
            </w:tcBorders>
          </w:tcPr>
          <w:p w:rsidR="00000000" w:rsidRDefault="00000000">
            <w:pPr>
              <w:tabs>
                <w:tab w:val="decimal" w:pos="924"/>
              </w:tabs>
              <w:spacing w:before="60" w:line="288" w:lineRule="auto"/>
              <w:jc w:val="right"/>
              <w:rPr>
                <w:rFonts w:eastAsia="華康細明體"/>
                <w:spacing w:val="20"/>
                <w:sz w:val="22"/>
              </w:rPr>
            </w:pPr>
            <w:r>
              <w:rPr>
                <w:spacing w:val="20"/>
                <w:sz w:val="22"/>
              </w:rPr>
              <w:t>10.2</w:t>
            </w:r>
          </w:p>
        </w:tc>
        <w:tc>
          <w:tcPr>
            <w:tcW w:w="1882" w:type="dxa"/>
            <w:tcBorders>
              <w:top w:val="single" w:sz="4" w:space="0" w:color="auto"/>
              <w:left w:val="nil"/>
              <w:bottom w:val="nil"/>
              <w:right w:val="single" w:sz="4" w:space="0" w:color="auto"/>
            </w:tcBorders>
          </w:tcPr>
          <w:p w:rsidR="00000000" w:rsidRDefault="00000000">
            <w:pPr>
              <w:spacing w:before="60" w:line="288" w:lineRule="auto"/>
              <w:rPr>
                <w:rFonts w:eastAsia="華康細明體"/>
                <w:spacing w:val="20"/>
                <w:sz w:val="22"/>
                <w:u w:val="single"/>
              </w:rPr>
            </w:pPr>
          </w:p>
        </w:tc>
      </w:tr>
      <w:tr w:rsidR="00000000">
        <w:tblPrEx>
          <w:tblCellMar>
            <w:top w:w="0" w:type="dxa"/>
            <w:bottom w:w="0" w:type="dxa"/>
          </w:tblCellMar>
        </w:tblPrEx>
        <w:tc>
          <w:tcPr>
            <w:tcW w:w="3076" w:type="dxa"/>
            <w:tcBorders>
              <w:top w:val="nil"/>
              <w:left w:val="single" w:sz="4" w:space="0" w:color="auto"/>
              <w:bottom w:val="nil"/>
              <w:right w:val="single" w:sz="4" w:space="0" w:color="auto"/>
            </w:tcBorders>
          </w:tcPr>
          <w:p w:rsidR="00000000" w:rsidRDefault="00000000">
            <w:pPr>
              <w:spacing w:line="288" w:lineRule="auto"/>
              <w:ind w:left="113"/>
              <w:rPr>
                <w:rFonts w:eastAsia="華康細明體"/>
                <w:spacing w:val="20"/>
                <w:sz w:val="22"/>
              </w:rPr>
            </w:pPr>
            <w:r>
              <w:rPr>
                <w:spacing w:val="20"/>
                <w:sz w:val="22"/>
              </w:rPr>
              <w:t>1991</w:t>
            </w:r>
          </w:p>
        </w:tc>
        <w:tc>
          <w:tcPr>
            <w:tcW w:w="2205" w:type="dxa"/>
            <w:tcBorders>
              <w:top w:val="nil"/>
              <w:left w:val="single" w:sz="4" w:space="0" w:color="auto"/>
              <w:bottom w:val="nil"/>
              <w:right w:val="nil"/>
            </w:tcBorders>
          </w:tcPr>
          <w:p w:rsidR="00000000" w:rsidRDefault="00000000">
            <w:pPr>
              <w:tabs>
                <w:tab w:val="decimal" w:pos="924"/>
              </w:tabs>
              <w:spacing w:line="288" w:lineRule="auto"/>
              <w:jc w:val="right"/>
              <w:rPr>
                <w:rFonts w:eastAsia="華康細明體"/>
                <w:spacing w:val="20"/>
                <w:sz w:val="22"/>
              </w:rPr>
            </w:pPr>
            <w:r>
              <w:rPr>
                <w:spacing w:val="20"/>
                <w:sz w:val="22"/>
              </w:rPr>
              <w:t>11.6</w:t>
            </w:r>
          </w:p>
        </w:tc>
        <w:tc>
          <w:tcPr>
            <w:tcW w:w="1882" w:type="dxa"/>
            <w:tcBorders>
              <w:top w:val="nil"/>
              <w:left w:val="nil"/>
              <w:bottom w:val="nil"/>
              <w:right w:val="single" w:sz="4" w:space="0" w:color="auto"/>
            </w:tcBorders>
          </w:tcPr>
          <w:p w:rsidR="00000000" w:rsidRDefault="00000000">
            <w:pPr>
              <w:spacing w:line="288" w:lineRule="auto"/>
              <w:rPr>
                <w:rFonts w:eastAsia="華康細明體"/>
                <w:spacing w:val="20"/>
                <w:sz w:val="22"/>
                <w:u w:val="single"/>
              </w:rPr>
            </w:pPr>
          </w:p>
        </w:tc>
      </w:tr>
      <w:tr w:rsidR="00000000">
        <w:tblPrEx>
          <w:tblCellMar>
            <w:top w:w="0" w:type="dxa"/>
            <w:bottom w:w="0" w:type="dxa"/>
          </w:tblCellMar>
        </w:tblPrEx>
        <w:tc>
          <w:tcPr>
            <w:tcW w:w="3076" w:type="dxa"/>
            <w:tcBorders>
              <w:top w:val="nil"/>
              <w:left w:val="single" w:sz="4" w:space="0" w:color="auto"/>
              <w:bottom w:val="nil"/>
              <w:right w:val="single" w:sz="4" w:space="0" w:color="auto"/>
            </w:tcBorders>
          </w:tcPr>
          <w:p w:rsidR="00000000" w:rsidRDefault="00000000">
            <w:pPr>
              <w:spacing w:line="288" w:lineRule="auto"/>
              <w:ind w:left="113"/>
              <w:rPr>
                <w:rFonts w:eastAsia="華康細明體"/>
                <w:spacing w:val="20"/>
                <w:sz w:val="22"/>
              </w:rPr>
            </w:pPr>
            <w:r>
              <w:rPr>
                <w:spacing w:val="20"/>
                <w:sz w:val="22"/>
              </w:rPr>
              <w:t>1992</w:t>
            </w:r>
          </w:p>
        </w:tc>
        <w:tc>
          <w:tcPr>
            <w:tcW w:w="2205" w:type="dxa"/>
            <w:tcBorders>
              <w:top w:val="nil"/>
              <w:left w:val="single" w:sz="4" w:space="0" w:color="auto"/>
              <w:bottom w:val="nil"/>
              <w:right w:val="nil"/>
            </w:tcBorders>
          </w:tcPr>
          <w:p w:rsidR="00000000" w:rsidRDefault="00000000">
            <w:pPr>
              <w:tabs>
                <w:tab w:val="decimal" w:pos="924"/>
              </w:tabs>
              <w:spacing w:line="288" w:lineRule="auto"/>
              <w:jc w:val="right"/>
              <w:rPr>
                <w:rFonts w:eastAsia="華康細明體"/>
                <w:spacing w:val="20"/>
                <w:sz w:val="22"/>
              </w:rPr>
            </w:pPr>
            <w:r>
              <w:rPr>
                <w:spacing w:val="20"/>
                <w:sz w:val="22"/>
              </w:rPr>
              <w:t>9.6</w:t>
            </w:r>
          </w:p>
        </w:tc>
        <w:tc>
          <w:tcPr>
            <w:tcW w:w="1882" w:type="dxa"/>
            <w:tcBorders>
              <w:top w:val="nil"/>
              <w:left w:val="nil"/>
              <w:bottom w:val="nil"/>
              <w:right w:val="single" w:sz="4" w:space="0" w:color="auto"/>
            </w:tcBorders>
          </w:tcPr>
          <w:p w:rsidR="00000000" w:rsidRDefault="00000000">
            <w:pPr>
              <w:spacing w:line="288" w:lineRule="auto"/>
              <w:rPr>
                <w:rFonts w:eastAsia="華康細明體"/>
                <w:spacing w:val="20"/>
                <w:sz w:val="22"/>
                <w:u w:val="single"/>
              </w:rPr>
            </w:pPr>
          </w:p>
        </w:tc>
      </w:tr>
      <w:tr w:rsidR="00000000">
        <w:tblPrEx>
          <w:tblCellMar>
            <w:top w:w="0" w:type="dxa"/>
            <w:bottom w:w="0" w:type="dxa"/>
          </w:tblCellMar>
        </w:tblPrEx>
        <w:tc>
          <w:tcPr>
            <w:tcW w:w="3076" w:type="dxa"/>
            <w:tcBorders>
              <w:top w:val="nil"/>
              <w:left w:val="single" w:sz="4" w:space="0" w:color="auto"/>
              <w:bottom w:val="nil"/>
              <w:right w:val="single" w:sz="4" w:space="0" w:color="auto"/>
            </w:tcBorders>
          </w:tcPr>
          <w:p w:rsidR="00000000" w:rsidRDefault="00000000">
            <w:pPr>
              <w:spacing w:line="288" w:lineRule="auto"/>
              <w:ind w:left="113"/>
              <w:rPr>
                <w:rFonts w:eastAsia="華康細明體"/>
                <w:spacing w:val="20"/>
                <w:sz w:val="22"/>
              </w:rPr>
            </w:pPr>
            <w:r>
              <w:rPr>
                <w:spacing w:val="20"/>
                <w:sz w:val="22"/>
              </w:rPr>
              <w:t>1993</w:t>
            </w:r>
          </w:p>
        </w:tc>
        <w:tc>
          <w:tcPr>
            <w:tcW w:w="2205" w:type="dxa"/>
            <w:tcBorders>
              <w:top w:val="nil"/>
              <w:left w:val="single" w:sz="4" w:space="0" w:color="auto"/>
              <w:bottom w:val="nil"/>
              <w:right w:val="nil"/>
            </w:tcBorders>
          </w:tcPr>
          <w:p w:rsidR="00000000" w:rsidRDefault="00000000">
            <w:pPr>
              <w:tabs>
                <w:tab w:val="decimal" w:pos="924"/>
              </w:tabs>
              <w:spacing w:line="288" w:lineRule="auto"/>
              <w:jc w:val="right"/>
              <w:rPr>
                <w:rFonts w:eastAsia="華康細明體"/>
                <w:spacing w:val="20"/>
                <w:sz w:val="22"/>
              </w:rPr>
            </w:pPr>
            <w:r>
              <w:rPr>
                <w:spacing w:val="20"/>
                <w:sz w:val="22"/>
              </w:rPr>
              <w:t>8.8</w:t>
            </w:r>
          </w:p>
        </w:tc>
        <w:tc>
          <w:tcPr>
            <w:tcW w:w="1882" w:type="dxa"/>
            <w:tcBorders>
              <w:top w:val="nil"/>
              <w:left w:val="nil"/>
              <w:bottom w:val="nil"/>
              <w:right w:val="single" w:sz="4" w:space="0" w:color="auto"/>
            </w:tcBorders>
          </w:tcPr>
          <w:p w:rsidR="00000000" w:rsidRDefault="00000000">
            <w:pPr>
              <w:spacing w:line="288" w:lineRule="auto"/>
              <w:rPr>
                <w:rFonts w:eastAsia="華康細明體"/>
                <w:spacing w:val="20"/>
                <w:sz w:val="22"/>
                <w:u w:val="single"/>
              </w:rPr>
            </w:pPr>
          </w:p>
        </w:tc>
      </w:tr>
      <w:tr w:rsidR="00000000">
        <w:tblPrEx>
          <w:tblCellMar>
            <w:top w:w="0" w:type="dxa"/>
            <w:bottom w:w="0" w:type="dxa"/>
          </w:tblCellMar>
        </w:tblPrEx>
        <w:tc>
          <w:tcPr>
            <w:tcW w:w="3076" w:type="dxa"/>
            <w:tcBorders>
              <w:top w:val="nil"/>
              <w:left w:val="single" w:sz="4" w:space="0" w:color="auto"/>
              <w:bottom w:val="nil"/>
              <w:right w:val="single" w:sz="4" w:space="0" w:color="auto"/>
            </w:tcBorders>
          </w:tcPr>
          <w:p w:rsidR="00000000" w:rsidRDefault="00000000">
            <w:pPr>
              <w:spacing w:line="288" w:lineRule="auto"/>
              <w:ind w:left="113"/>
              <w:rPr>
                <w:rFonts w:eastAsia="華康細明體"/>
                <w:spacing w:val="20"/>
                <w:sz w:val="22"/>
              </w:rPr>
            </w:pPr>
            <w:r>
              <w:rPr>
                <w:spacing w:val="20"/>
                <w:sz w:val="22"/>
              </w:rPr>
              <w:t>1994</w:t>
            </w:r>
          </w:p>
        </w:tc>
        <w:tc>
          <w:tcPr>
            <w:tcW w:w="2205" w:type="dxa"/>
            <w:tcBorders>
              <w:top w:val="nil"/>
              <w:left w:val="single" w:sz="4" w:space="0" w:color="auto"/>
              <w:bottom w:val="nil"/>
              <w:right w:val="nil"/>
            </w:tcBorders>
          </w:tcPr>
          <w:p w:rsidR="00000000" w:rsidRDefault="00000000">
            <w:pPr>
              <w:tabs>
                <w:tab w:val="decimal" w:pos="924"/>
              </w:tabs>
              <w:spacing w:line="288" w:lineRule="auto"/>
              <w:jc w:val="right"/>
              <w:rPr>
                <w:rFonts w:eastAsia="華康細明體"/>
                <w:spacing w:val="20"/>
                <w:sz w:val="22"/>
              </w:rPr>
            </w:pPr>
            <w:r>
              <w:rPr>
                <w:spacing w:val="20"/>
                <w:sz w:val="22"/>
              </w:rPr>
              <w:t>8.8</w:t>
            </w:r>
          </w:p>
        </w:tc>
        <w:tc>
          <w:tcPr>
            <w:tcW w:w="1882" w:type="dxa"/>
            <w:tcBorders>
              <w:top w:val="nil"/>
              <w:left w:val="nil"/>
              <w:bottom w:val="nil"/>
              <w:right w:val="single" w:sz="4" w:space="0" w:color="auto"/>
            </w:tcBorders>
          </w:tcPr>
          <w:p w:rsidR="00000000" w:rsidRDefault="00000000">
            <w:pPr>
              <w:spacing w:line="288" w:lineRule="auto"/>
              <w:rPr>
                <w:rFonts w:eastAsia="華康細明體"/>
                <w:spacing w:val="20"/>
                <w:sz w:val="22"/>
                <w:u w:val="single"/>
              </w:rPr>
            </w:pPr>
          </w:p>
        </w:tc>
      </w:tr>
      <w:tr w:rsidR="00000000">
        <w:tblPrEx>
          <w:tblCellMar>
            <w:top w:w="0" w:type="dxa"/>
            <w:bottom w:w="0" w:type="dxa"/>
          </w:tblCellMar>
        </w:tblPrEx>
        <w:tc>
          <w:tcPr>
            <w:tcW w:w="3076" w:type="dxa"/>
            <w:tcBorders>
              <w:top w:val="nil"/>
              <w:left w:val="single" w:sz="4" w:space="0" w:color="auto"/>
              <w:bottom w:val="nil"/>
              <w:right w:val="single" w:sz="4" w:space="0" w:color="auto"/>
            </w:tcBorders>
          </w:tcPr>
          <w:p w:rsidR="00000000" w:rsidRDefault="00000000">
            <w:pPr>
              <w:spacing w:line="288" w:lineRule="auto"/>
              <w:ind w:left="113"/>
              <w:rPr>
                <w:rFonts w:eastAsia="華康細明體"/>
                <w:spacing w:val="20"/>
                <w:sz w:val="22"/>
              </w:rPr>
            </w:pPr>
            <w:r>
              <w:rPr>
                <w:spacing w:val="20"/>
                <w:sz w:val="22"/>
              </w:rPr>
              <w:t>1995</w:t>
            </w:r>
          </w:p>
        </w:tc>
        <w:tc>
          <w:tcPr>
            <w:tcW w:w="2205" w:type="dxa"/>
            <w:tcBorders>
              <w:top w:val="nil"/>
              <w:left w:val="single" w:sz="4" w:space="0" w:color="auto"/>
              <w:bottom w:val="nil"/>
              <w:right w:val="nil"/>
            </w:tcBorders>
          </w:tcPr>
          <w:p w:rsidR="00000000" w:rsidRDefault="00000000">
            <w:pPr>
              <w:tabs>
                <w:tab w:val="decimal" w:pos="924"/>
              </w:tabs>
              <w:spacing w:line="288" w:lineRule="auto"/>
              <w:jc w:val="right"/>
              <w:rPr>
                <w:rFonts w:eastAsia="華康細明體"/>
                <w:spacing w:val="20"/>
                <w:sz w:val="22"/>
              </w:rPr>
            </w:pPr>
            <w:r>
              <w:rPr>
                <w:spacing w:val="20"/>
                <w:sz w:val="22"/>
              </w:rPr>
              <w:t>9.1</w:t>
            </w:r>
          </w:p>
        </w:tc>
        <w:tc>
          <w:tcPr>
            <w:tcW w:w="1882" w:type="dxa"/>
            <w:tcBorders>
              <w:top w:val="nil"/>
              <w:left w:val="nil"/>
              <w:bottom w:val="nil"/>
              <w:right w:val="single" w:sz="4" w:space="0" w:color="auto"/>
            </w:tcBorders>
          </w:tcPr>
          <w:p w:rsidR="00000000" w:rsidRDefault="00000000">
            <w:pPr>
              <w:spacing w:line="288" w:lineRule="auto"/>
              <w:rPr>
                <w:rFonts w:eastAsia="華康細明體"/>
                <w:spacing w:val="20"/>
                <w:sz w:val="22"/>
                <w:u w:val="single"/>
              </w:rPr>
            </w:pPr>
          </w:p>
        </w:tc>
      </w:tr>
      <w:tr w:rsidR="00000000">
        <w:tblPrEx>
          <w:tblCellMar>
            <w:top w:w="0" w:type="dxa"/>
            <w:bottom w:w="0" w:type="dxa"/>
          </w:tblCellMar>
        </w:tblPrEx>
        <w:tc>
          <w:tcPr>
            <w:tcW w:w="3076" w:type="dxa"/>
            <w:tcBorders>
              <w:top w:val="nil"/>
              <w:left w:val="single" w:sz="4" w:space="0" w:color="auto"/>
              <w:bottom w:val="nil"/>
              <w:right w:val="single" w:sz="4" w:space="0" w:color="auto"/>
            </w:tcBorders>
          </w:tcPr>
          <w:p w:rsidR="00000000" w:rsidRDefault="00000000">
            <w:pPr>
              <w:spacing w:line="288" w:lineRule="auto"/>
              <w:ind w:left="113"/>
              <w:rPr>
                <w:rFonts w:eastAsia="華康細明體"/>
                <w:spacing w:val="20"/>
                <w:sz w:val="22"/>
              </w:rPr>
            </w:pPr>
            <w:r>
              <w:rPr>
                <w:spacing w:val="20"/>
                <w:sz w:val="22"/>
              </w:rPr>
              <w:t>1996</w:t>
            </w:r>
          </w:p>
        </w:tc>
        <w:tc>
          <w:tcPr>
            <w:tcW w:w="2205" w:type="dxa"/>
            <w:tcBorders>
              <w:top w:val="nil"/>
              <w:left w:val="single" w:sz="4" w:space="0" w:color="auto"/>
              <w:bottom w:val="nil"/>
              <w:right w:val="nil"/>
            </w:tcBorders>
          </w:tcPr>
          <w:p w:rsidR="00000000" w:rsidRDefault="00000000">
            <w:pPr>
              <w:tabs>
                <w:tab w:val="decimal" w:pos="924"/>
              </w:tabs>
              <w:spacing w:line="288" w:lineRule="auto"/>
              <w:jc w:val="right"/>
              <w:rPr>
                <w:rFonts w:eastAsia="華康細明體"/>
                <w:spacing w:val="20"/>
                <w:sz w:val="22"/>
              </w:rPr>
            </w:pPr>
            <w:r>
              <w:rPr>
                <w:spacing w:val="20"/>
                <w:sz w:val="22"/>
              </w:rPr>
              <w:t>6.3</w:t>
            </w:r>
          </w:p>
        </w:tc>
        <w:tc>
          <w:tcPr>
            <w:tcW w:w="1882" w:type="dxa"/>
            <w:tcBorders>
              <w:top w:val="nil"/>
              <w:left w:val="nil"/>
              <w:bottom w:val="nil"/>
              <w:right w:val="single" w:sz="4" w:space="0" w:color="auto"/>
            </w:tcBorders>
          </w:tcPr>
          <w:p w:rsidR="00000000" w:rsidRDefault="00000000">
            <w:pPr>
              <w:spacing w:line="288" w:lineRule="auto"/>
              <w:rPr>
                <w:rFonts w:eastAsia="華康細明體"/>
                <w:spacing w:val="20"/>
                <w:sz w:val="22"/>
                <w:u w:val="single"/>
              </w:rPr>
            </w:pPr>
          </w:p>
        </w:tc>
      </w:tr>
      <w:tr w:rsidR="00000000">
        <w:tblPrEx>
          <w:tblCellMar>
            <w:top w:w="0" w:type="dxa"/>
            <w:bottom w:w="0" w:type="dxa"/>
          </w:tblCellMar>
        </w:tblPrEx>
        <w:tc>
          <w:tcPr>
            <w:tcW w:w="3076" w:type="dxa"/>
            <w:tcBorders>
              <w:top w:val="nil"/>
              <w:left w:val="single" w:sz="4" w:space="0" w:color="auto"/>
              <w:bottom w:val="nil"/>
              <w:right w:val="single" w:sz="4" w:space="0" w:color="auto"/>
            </w:tcBorders>
          </w:tcPr>
          <w:p w:rsidR="00000000" w:rsidRDefault="00000000">
            <w:pPr>
              <w:spacing w:line="288" w:lineRule="auto"/>
              <w:ind w:left="113"/>
              <w:rPr>
                <w:rFonts w:eastAsia="華康細明體"/>
                <w:spacing w:val="20"/>
                <w:sz w:val="22"/>
              </w:rPr>
            </w:pPr>
            <w:r>
              <w:rPr>
                <w:spacing w:val="20"/>
                <w:sz w:val="22"/>
              </w:rPr>
              <w:t>1997</w:t>
            </w:r>
          </w:p>
        </w:tc>
        <w:tc>
          <w:tcPr>
            <w:tcW w:w="2205" w:type="dxa"/>
            <w:tcBorders>
              <w:top w:val="nil"/>
              <w:left w:val="single" w:sz="4" w:space="0" w:color="auto"/>
              <w:bottom w:val="nil"/>
              <w:right w:val="nil"/>
            </w:tcBorders>
          </w:tcPr>
          <w:p w:rsidR="00000000" w:rsidRDefault="00000000">
            <w:pPr>
              <w:tabs>
                <w:tab w:val="decimal" w:pos="924"/>
              </w:tabs>
              <w:spacing w:line="288" w:lineRule="auto"/>
              <w:jc w:val="right"/>
              <w:rPr>
                <w:rFonts w:eastAsia="華康細明體"/>
                <w:spacing w:val="20"/>
                <w:sz w:val="22"/>
              </w:rPr>
            </w:pPr>
            <w:r>
              <w:rPr>
                <w:spacing w:val="20"/>
                <w:sz w:val="22"/>
              </w:rPr>
              <w:t>5.8</w:t>
            </w:r>
          </w:p>
        </w:tc>
        <w:tc>
          <w:tcPr>
            <w:tcW w:w="1882" w:type="dxa"/>
            <w:tcBorders>
              <w:top w:val="nil"/>
              <w:left w:val="nil"/>
              <w:bottom w:val="nil"/>
              <w:right w:val="single" w:sz="4" w:space="0" w:color="auto"/>
            </w:tcBorders>
          </w:tcPr>
          <w:p w:rsidR="00000000" w:rsidRDefault="00000000">
            <w:pPr>
              <w:spacing w:line="288" w:lineRule="auto"/>
              <w:rPr>
                <w:rFonts w:eastAsia="華康細明體"/>
                <w:spacing w:val="20"/>
                <w:sz w:val="22"/>
                <w:u w:val="single"/>
              </w:rPr>
            </w:pPr>
          </w:p>
        </w:tc>
      </w:tr>
      <w:tr w:rsidR="00000000">
        <w:tblPrEx>
          <w:tblCellMar>
            <w:top w:w="0" w:type="dxa"/>
            <w:bottom w:w="0" w:type="dxa"/>
          </w:tblCellMar>
        </w:tblPrEx>
        <w:tc>
          <w:tcPr>
            <w:tcW w:w="3076" w:type="dxa"/>
            <w:tcBorders>
              <w:top w:val="nil"/>
              <w:left w:val="single" w:sz="4" w:space="0" w:color="auto"/>
              <w:bottom w:val="nil"/>
              <w:right w:val="single" w:sz="4" w:space="0" w:color="auto"/>
            </w:tcBorders>
          </w:tcPr>
          <w:p w:rsidR="00000000" w:rsidRDefault="00000000">
            <w:pPr>
              <w:spacing w:line="288" w:lineRule="auto"/>
              <w:ind w:left="113"/>
              <w:rPr>
                <w:rFonts w:eastAsia="華康細明體"/>
                <w:spacing w:val="20"/>
                <w:sz w:val="22"/>
              </w:rPr>
            </w:pPr>
            <w:r>
              <w:rPr>
                <w:spacing w:val="20"/>
                <w:sz w:val="22"/>
              </w:rPr>
              <w:t>1998</w:t>
            </w:r>
          </w:p>
        </w:tc>
        <w:tc>
          <w:tcPr>
            <w:tcW w:w="2205" w:type="dxa"/>
            <w:tcBorders>
              <w:top w:val="nil"/>
              <w:left w:val="single" w:sz="4" w:space="0" w:color="auto"/>
              <w:bottom w:val="nil"/>
              <w:right w:val="nil"/>
            </w:tcBorders>
          </w:tcPr>
          <w:p w:rsidR="00000000" w:rsidRDefault="00000000">
            <w:pPr>
              <w:tabs>
                <w:tab w:val="decimal" w:pos="924"/>
              </w:tabs>
              <w:spacing w:line="288" w:lineRule="auto"/>
              <w:jc w:val="right"/>
              <w:rPr>
                <w:rFonts w:eastAsia="華康細明體"/>
                <w:spacing w:val="20"/>
                <w:sz w:val="22"/>
              </w:rPr>
            </w:pPr>
            <w:r>
              <w:rPr>
                <w:spacing w:val="20"/>
                <w:sz w:val="22"/>
              </w:rPr>
              <w:t>2.8</w:t>
            </w:r>
          </w:p>
        </w:tc>
        <w:tc>
          <w:tcPr>
            <w:tcW w:w="1882" w:type="dxa"/>
            <w:tcBorders>
              <w:top w:val="nil"/>
              <w:left w:val="nil"/>
              <w:bottom w:val="nil"/>
              <w:right w:val="single" w:sz="4" w:space="0" w:color="auto"/>
            </w:tcBorders>
          </w:tcPr>
          <w:p w:rsidR="00000000" w:rsidRDefault="00000000">
            <w:pPr>
              <w:spacing w:line="288" w:lineRule="auto"/>
              <w:rPr>
                <w:rFonts w:eastAsia="華康細明體"/>
                <w:spacing w:val="20"/>
                <w:sz w:val="22"/>
                <w:u w:val="single"/>
              </w:rPr>
            </w:pPr>
          </w:p>
        </w:tc>
      </w:tr>
      <w:tr w:rsidR="00000000">
        <w:tblPrEx>
          <w:tblCellMar>
            <w:top w:w="0" w:type="dxa"/>
            <w:bottom w:w="0" w:type="dxa"/>
          </w:tblCellMar>
        </w:tblPrEx>
        <w:tc>
          <w:tcPr>
            <w:tcW w:w="3076" w:type="dxa"/>
            <w:tcBorders>
              <w:top w:val="nil"/>
              <w:left w:val="single" w:sz="4" w:space="0" w:color="auto"/>
              <w:bottom w:val="nil"/>
              <w:right w:val="single" w:sz="4" w:space="0" w:color="auto"/>
            </w:tcBorders>
          </w:tcPr>
          <w:p w:rsidR="00000000" w:rsidRDefault="00000000">
            <w:pPr>
              <w:spacing w:line="288" w:lineRule="auto"/>
              <w:ind w:left="113"/>
              <w:rPr>
                <w:rFonts w:eastAsia="華康細明體" w:hint="eastAsia"/>
                <w:spacing w:val="20"/>
                <w:sz w:val="22"/>
              </w:rPr>
            </w:pPr>
            <w:r>
              <w:rPr>
                <w:spacing w:val="20"/>
                <w:sz w:val="22"/>
              </w:rPr>
              <w:t>1999</w:t>
            </w:r>
          </w:p>
        </w:tc>
        <w:tc>
          <w:tcPr>
            <w:tcW w:w="2205" w:type="dxa"/>
            <w:tcBorders>
              <w:top w:val="nil"/>
              <w:left w:val="single" w:sz="4" w:space="0" w:color="auto"/>
              <w:bottom w:val="nil"/>
              <w:right w:val="nil"/>
            </w:tcBorders>
          </w:tcPr>
          <w:p w:rsidR="00000000" w:rsidRDefault="00000000">
            <w:pPr>
              <w:tabs>
                <w:tab w:val="decimal" w:pos="924"/>
              </w:tabs>
              <w:spacing w:line="288" w:lineRule="auto"/>
              <w:jc w:val="right"/>
              <w:rPr>
                <w:rFonts w:eastAsia="華康細明體" w:hint="eastAsia"/>
                <w:spacing w:val="20"/>
                <w:sz w:val="22"/>
              </w:rPr>
            </w:pPr>
            <w:r>
              <w:rPr>
                <w:spacing w:val="20"/>
                <w:sz w:val="22"/>
              </w:rPr>
              <w:t>-4.0</w:t>
            </w:r>
          </w:p>
        </w:tc>
        <w:tc>
          <w:tcPr>
            <w:tcW w:w="1882" w:type="dxa"/>
            <w:tcBorders>
              <w:top w:val="nil"/>
              <w:left w:val="nil"/>
              <w:bottom w:val="nil"/>
              <w:right w:val="single" w:sz="4" w:space="0" w:color="auto"/>
            </w:tcBorders>
          </w:tcPr>
          <w:p w:rsidR="00000000" w:rsidRDefault="00000000">
            <w:pPr>
              <w:spacing w:line="288" w:lineRule="auto"/>
              <w:rPr>
                <w:rFonts w:eastAsia="華康細明體"/>
                <w:spacing w:val="20"/>
                <w:sz w:val="22"/>
                <w:u w:val="single"/>
              </w:rPr>
            </w:pPr>
          </w:p>
        </w:tc>
      </w:tr>
      <w:tr w:rsidR="00000000">
        <w:tblPrEx>
          <w:tblCellMar>
            <w:top w:w="0" w:type="dxa"/>
            <w:bottom w:w="0" w:type="dxa"/>
          </w:tblCellMar>
        </w:tblPrEx>
        <w:tc>
          <w:tcPr>
            <w:tcW w:w="3076" w:type="dxa"/>
            <w:tcBorders>
              <w:top w:val="nil"/>
              <w:left w:val="single" w:sz="4" w:space="0" w:color="auto"/>
              <w:bottom w:val="single" w:sz="4" w:space="0" w:color="auto"/>
              <w:right w:val="single" w:sz="4" w:space="0" w:color="auto"/>
            </w:tcBorders>
          </w:tcPr>
          <w:p w:rsidR="00000000" w:rsidRDefault="00000000">
            <w:pPr>
              <w:spacing w:line="288" w:lineRule="auto"/>
              <w:ind w:left="113"/>
              <w:rPr>
                <w:rFonts w:eastAsia="華康細明體" w:hint="eastAsia"/>
                <w:spacing w:val="20"/>
                <w:sz w:val="22"/>
              </w:rPr>
            </w:pPr>
            <w:r>
              <w:rPr>
                <w:spacing w:val="20"/>
                <w:sz w:val="22"/>
              </w:rPr>
              <w:t>2000</w:t>
            </w:r>
          </w:p>
        </w:tc>
        <w:tc>
          <w:tcPr>
            <w:tcW w:w="2205" w:type="dxa"/>
            <w:tcBorders>
              <w:top w:val="nil"/>
              <w:left w:val="single" w:sz="4" w:space="0" w:color="auto"/>
              <w:bottom w:val="single" w:sz="4" w:space="0" w:color="auto"/>
              <w:right w:val="nil"/>
            </w:tcBorders>
          </w:tcPr>
          <w:p w:rsidR="00000000" w:rsidRDefault="00000000">
            <w:pPr>
              <w:tabs>
                <w:tab w:val="decimal" w:pos="924"/>
              </w:tabs>
              <w:spacing w:line="288" w:lineRule="auto"/>
              <w:jc w:val="right"/>
              <w:rPr>
                <w:rFonts w:eastAsia="華康細明體" w:hint="eastAsia"/>
                <w:spacing w:val="20"/>
                <w:sz w:val="22"/>
              </w:rPr>
            </w:pPr>
            <w:r>
              <w:rPr>
                <w:spacing w:val="20"/>
                <w:sz w:val="22"/>
              </w:rPr>
              <w:t>-3.8</w:t>
            </w:r>
          </w:p>
        </w:tc>
        <w:tc>
          <w:tcPr>
            <w:tcW w:w="1882" w:type="dxa"/>
            <w:tcBorders>
              <w:top w:val="nil"/>
              <w:left w:val="nil"/>
              <w:bottom w:val="single" w:sz="4" w:space="0" w:color="auto"/>
              <w:right w:val="single" w:sz="4" w:space="0" w:color="auto"/>
            </w:tcBorders>
          </w:tcPr>
          <w:p w:rsidR="00000000" w:rsidRDefault="00000000">
            <w:pPr>
              <w:spacing w:line="288" w:lineRule="auto"/>
              <w:rPr>
                <w:rFonts w:eastAsia="華康細明體"/>
                <w:spacing w:val="20"/>
                <w:sz w:val="22"/>
                <w:u w:val="single"/>
              </w:rPr>
            </w:pPr>
          </w:p>
        </w:tc>
      </w:tr>
    </w:tbl>
    <w:p w:rsidR="00000000" w:rsidRDefault="00000000">
      <w:pPr>
        <w:rPr>
          <w:rFonts w:eastAsia="華康細明體"/>
          <w:spacing w:val="20"/>
        </w:rPr>
      </w:pPr>
    </w:p>
    <w:p w:rsidR="00000000" w:rsidRDefault="00000000">
      <w:pPr>
        <w:spacing w:line="288" w:lineRule="auto"/>
        <w:rPr>
          <w:rFonts w:eastAsia="KaiTi_GB2312"/>
          <w:snapToGrid/>
          <w:spacing w:val="0"/>
          <w:sz w:val="22"/>
        </w:rPr>
      </w:pPr>
      <w:r>
        <w:rPr>
          <w:rFonts w:eastAsia="KaiTi_GB2312"/>
          <w:snapToGrid/>
          <w:spacing w:val="0"/>
          <w:sz w:val="22"/>
        </w:rPr>
        <w:tab/>
      </w:r>
      <w:r>
        <w:rPr>
          <w:rFonts w:eastAsia="KaiTi_GB2312" w:hint="eastAsia"/>
          <w:snapToGrid/>
          <w:spacing w:val="0"/>
          <w:sz w:val="22"/>
        </w:rPr>
        <w:t>注：综合消费指数是根据本港约九成住户的开支模式而编制的。这些住户在</w:t>
      </w:r>
      <w:r>
        <w:rPr>
          <w:rFonts w:eastAsia="KaiTi_GB2312"/>
          <w:snapToGrid/>
          <w:spacing w:val="0"/>
          <w:sz w:val="22"/>
        </w:rPr>
        <w:t>1994</w:t>
      </w:r>
      <w:r>
        <w:rPr>
          <w:rFonts w:eastAsia="KaiTi_GB2312" w:hint="eastAsia"/>
          <w:snapToGrid/>
          <w:spacing w:val="0"/>
          <w:sz w:val="22"/>
        </w:rPr>
        <w:t>年</w:t>
      </w:r>
      <w:r>
        <w:rPr>
          <w:rFonts w:eastAsia="KaiTi_GB2312"/>
          <w:snapToGrid/>
          <w:spacing w:val="0"/>
          <w:sz w:val="22"/>
        </w:rPr>
        <w:t>10</w:t>
      </w:r>
      <w:r>
        <w:rPr>
          <w:rFonts w:eastAsia="KaiTi_GB2312" w:hint="eastAsia"/>
          <w:snapToGrid/>
          <w:spacing w:val="0"/>
          <w:sz w:val="22"/>
        </w:rPr>
        <w:t>月至</w:t>
      </w:r>
      <w:r>
        <w:rPr>
          <w:rFonts w:eastAsia="KaiTi_GB2312"/>
          <w:snapToGrid/>
          <w:spacing w:val="0"/>
          <w:sz w:val="22"/>
        </w:rPr>
        <w:t>1995</w:t>
      </w:r>
      <w:r>
        <w:rPr>
          <w:rFonts w:eastAsia="KaiTi_GB2312" w:hint="eastAsia"/>
          <w:snapToGrid/>
          <w:spacing w:val="0"/>
          <w:sz w:val="22"/>
        </w:rPr>
        <w:t>年</w:t>
      </w:r>
      <w:r>
        <w:rPr>
          <w:rFonts w:eastAsia="KaiTi_GB2312"/>
          <w:snapToGrid/>
          <w:spacing w:val="0"/>
          <w:sz w:val="22"/>
        </w:rPr>
        <w:t>9</w:t>
      </w:r>
      <w:r>
        <w:rPr>
          <w:rFonts w:eastAsia="KaiTi_GB2312" w:hint="eastAsia"/>
          <w:snapToGrid/>
          <w:spacing w:val="0"/>
          <w:sz w:val="22"/>
        </w:rPr>
        <w:t>月期间，每月平均开支介于</w:t>
      </w:r>
      <w:r>
        <w:rPr>
          <w:rFonts w:eastAsia="KaiTi_GB2312"/>
          <w:snapToGrid/>
          <w:spacing w:val="0"/>
          <w:sz w:val="22"/>
        </w:rPr>
        <w:t>4,000</w:t>
      </w:r>
      <w:r>
        <w:rPr>
          <w:rFonts w:eastAsia="KaiTi_GB2312" w:hint="eastAsia"/>
          <w:snapToGrid/>
          <w:spacing w:val="0"/>
          <w:sz w:val="22"/>
        </w:rPr>
        <w:t>至</w:t>
      </w:r>
      <w:r>
        <w:rPr>
          <w:rFonts w:eastAsia="KaiTi_GB2312"/>
          <w:snapToGrid/>
          <w:spacing w:val="0"/>
          <w:sz w:val="22"/>
        </w:rPr>
        <w:t>59,999</w:t>
      </w:r>
      <w:r>
        <w:rPr>
          <w:rFonts w:eastAsia="KaiTi_GB2312" w:hint="eastAsia"/>
          <w:snapToGrid/>
          <w:spacing w:val="0"/>
          <w:sz w:val="22"/>
        </w:rPr>
        <w:t>港元之间；以</w:t>
      </w:r>
      <w:r>
        <w:rPr>
          <w:rFonts w:eastAsia="KaiTi_GB2312"/>
          <w:snapToGrid/>
          <w:spacing w:val="0"/>
          <w:sz w:val="22"/>
        </w:rPr>
        <w:t>2000</w:t>
      </w:r>
      <w:r>
        <w:rPr>
          <w:rFonts w:eastAsia="KaiTi_GB2312" w:hint="eastAsia"/>
          <w:snapToGrid/>
          <w:spacing w:val="0"/>
          <w:sz w:val="22"/>
        </w:rPr>
        <w:t>年的价格计算，每月平均开支相当于</w:t>
      </w:r>
      <w:r>
        <w:rPr>
          <w:rFonts w:eastAsia="KaiTi_GB2312"/>
          <w:snapToGrid/>
          <w:spacing w:val="0"/>
          <w:sz w:val="22"/>
        </w:rPr>
        <w:t>4,400</w:t>
      </w:r>
      <w:r>
        <w:rPr>
          <w:rFonts w:eastAsia="KaiTi_GB2312" w:hint="eastAsia"/>
          <w:snapToGrid/>
          <w:spacing w:val="0"/>
          <w:sz w:val="22"/>
        </w:rPr>
        <w:t>至</w:t>
      </w:r>
      <w:r>
        <w:rPr>
          <w:rFonts w:eastAsia="KaiTi_GB2312"/>
          <w:snapToGrid/>
          <w:spacing w:val="0"/>
          <w:sz w:val="22"/>
        </w:rPr>
        <w:t>65,600</w:t>
      </w:r>
      <w:r>
        <w:rPr>
          <w:rFonts w:eastAsia="KaiTi_GB2312" w:hint="eastAsia"/>
          <w:snapToGrid/>
          <w:spacing w:val="0"/>
          <w:sz w:val="22"/>
        </w:rPr>
        <w:t>港元。</w:t>
      </w:r>
    </w:p>
    <w:p w:rsidR="00000000" w:rsidRDefault="00000000">
      <w:pPr>
        <w:pStyle w:val="Heading4"/>
        <w:rPr>
          <w:rFonts w:ascii="Time New Roman" w:eastAsia="SimHei" w:hAnsi="Time New Roman" w:hint="eastAsia"/>
          <w:spacing w:val="20"/>
          <w:u w:val="none"/>
        </w:rPr>
      </w:pPr>
      <w:r>
        <w:rPr>
          <w:rFonts w:eastAsia="華康細明體"/>
          <w:sz w:val="18"/>
          <w:u w:val="none"/>
        </w:rPr>
        <w:tab/>
      </w:r>
      <w:r>
        <w:rPr>
          <w:rFonts w:ascii="Time New Roman" w:eastAsia="SimHei" w:hAnsi="Time New Roman"/>
          <w:u w:val="none"/>
        </w:rPr>
        <w:t>(</w:t>
      </w:r>
      <w:r>
        <w:rPr>
          <w:rFonts w:ascii="Time New Roman" w:eastAsia="SimHei" w:hAnsi="Time New Roman"/>
          <w:b/>
          <w:u w:val="none"/>
        </w:rPr>
        <w:t>ii</w:t>
      </w:r>
      <w:r>
        <w:rPr>
          <w:rFonts w:ascii="Time New Roman" w:eastAsia="SimHei" w:hAnsi="Time New Roman"/>
          <w:u w:val="none"/>
        </w:rPr>
        <w:t>)</w:t>
      </w:r>
      <w:r>
        <w:rPr>
          <w:rFonts w:ascii="Time New Roman" w:eastAsia="SimHei" w:hAnsi="Time New Roman" w:hint="eastAsia"/>
          <w:u w:val="none"/>
        </w:rPr>
        <w:tab/>
      </w:r>
      <w:r>
        <w:rPr>
          <w:rFonts w:ascii="Time New Roman" w:eastAsia="SimHei" w:hAnsi="Time New Roman" w:hint="eastAsia"/>
          <w:u w:val="none"/>
        </w:rPr>
        <w:t>本地生产总值的内在缩减物价指数</w:t>
      </w:r>
    </w:p>
    <w:tbl>
      <w:tblPr>
        <w:tblW w:w="0" w:type="auto"/>
        <w:tblInd w:w="1108" w:type="dxa"/>
        <w:tblLayout w:type="fixed"/>
        <w:tblCellMar>
          <w:left w:w="28" w:type="dxa"/>
          <w:right w:w="28" w:type="dxa"/>
        </w:tblCellMar>
        <w:tblLook w:val="0000" w:firstRow="0" w:lastRow="0" w:firstColumn="0" w:lastColumn="0" w:noHBand="0" w:noVBand="0"/>
      </w:tblPr>
      <w:tblGrid>
        <w:gridCol w:w="1681"/>
        <w:gridCol w:w="929"/>
        <w:gridCol w:w="929"/>
        <w:gridCol w:w="931"/>
        <w:gridCol w:w="929"/>
        <w:gridCol w:w="929"/>
        <w:gridCol w:w="929"/>
        <w:gridCol w:w="4"/>
      </w:tblGrid>
      <w:tr w:rsidR="00000000">
        <w:tblPrEx>
          <w:tblCellMar>
            <w:top w:w="0" w:type="dxa"/>
            <w:bottom w:w="0" w:type="dxa"/>
          </w:tblCellMar>
        </w:tblPrEx>
        <w:tc>
          <w:tcPr>
            <w:tcW w:w="1681" w:type="dxa"/>
            <w:tcBorders>
              <w:top w:val="single" w:sz="4" w:space="0" w:color="auto"/>
              <w:left w:val="single" w:sz="4" w:space="0" w:color="auto"/>
              <w:bottom w:val="single" w:sz="4" w:space="0" w:color="auto"/>
              <w:right w:val="single" w:sz="4" w:space="0" w:color="auto"/>
            </w:tcBorders>
          </w:tcPr>
          <w:p w:rsidR="00000000" w:rsidRDefault="00000000">
            <w:pPr>
              <w:spacing w:before="60"/>
              <w:ind w:left="57"/>
              <w:jc w:val="center"/>
              <w:rPr>
                <w:rFonts w:eastAsia="華康細明體" w:hint="eastAsia"/>
                <w:spacing w:val="20"/>
                <w:sz w:val="22"/>
              </w:rPr>
            </w:pPr>
            <w:r>
              <w:rPr>
                <w:rFonts w:hint="eastAsia"/>
                <w:spacing w:val="20"/>
                <w:sz w:val="22"/>
              </w:rPr>
              <w:t>年份</w:t>
            </w:r>
          </w:p>
        </w:tc>
        <w:tc>
          <w:tcPr>
            <w:tcW w:w="2789" w:type="dxa"/>
            <w:gridSpan w:val="3"/>
            <w:tcBorders>
              <w:top w:val="single" w:sz="4" w:space="0" w:color="auto"/>
              <w:left w:val="single" w:sz="4" w:space="0" w:color="auto"/>
              <w:bottom w:val="single" w:sz="4" w:space="0" w:color="auto"/>
              <w:right w:val="single" w:sz="4" w:space="0" w:color="auto"/>
            </w:tcBorders>
          </w:tcPr>
          <w:p w:rsidR="00000000" w:rsidRDefault="00000000">
            <w:pPr>
              <w:spacing w:before="60"/>
              <w:jc w:val="center"/>
              <w:rPr>
                <w:rFonts w:eastAsia="華康細明體"/>
                <w:spacing w:val="20"/>
                <w:sz w:val="22"/>
              </w:rPr>
            </w:pPr>
            <w:r>
              <w:rPr>
                <w:spacing w:val="20"/>
                <w:sz w:val="22"/>
              </w:rPr>
              <w:t>(1990</w:t>
            </w:r>
            <w:r>
              <w:rPr>
                <w:rFonts w:hint="eastAsia"/>
                <w:spacing w:val="20"/>
                <w:sz w:val="22"/>
              </w:rPr>
              <w:t>年</w:t>
            </w:r>
            <w:r>
              <w:rPr>
                <w:spacing w:val="20"/>
                <w:sz w:val="22"/>
              </w:rPr>
              <w:t>=100)</w:t>
            </w:r>
          </w:p>
        </w:tc>
        <w:tc>
          <w:tcPr>
            <w:tcW w:w="2791" w:type="dxa"/>
            <w:gridSpan w:val="4"/>
            <w:tcBorders>
              <w:top w:val="single" w:sz="4" w:space="0" w:color="auto"/>
              <w:left w:val="single" w:sz="4" w:space="0" w:color="auto"/>
              <w:bottom w:val="single" w:sz="4" w:space="0" w:color="auto"/>
              <w:right w:val="single" w:sz="4" w:space="0" w:color="auto"/>
            </w:tcBorders>
          </w:tcPr>
          <w:p w:rsidR="00000000" w:rsidRDefault="00000000">
            <w:pPr>
              <w:spacing w:before="60"/>
              <w:jc w:val="center"/>
              <w:rPr>
                <w:rFonts w:eastAsia="華康細明體"/>
                <w:spacing w:val="20"/>
                <w:sz w:val="22"/>
              </w:rPr>
            </w:pPr>
            <w:r>
              <w:rPr>
                <w:rFonts w:hint="eastAsia"/>
                <w:spacing w:val="20"/>
                <w:sz w:val="22"/>
              </w:rPr>
              <w:t>年变动率</w:t>
            </w:r>
            <w:r>
              <w:rPr>
                <w:spacing w:val="20"/>
                <w:sz w:val="22"/>
              </w:rPr>
              <w:t>(%)</w:t>
            </w:r>
          </w:p>
        </w:tc>
      </w:tr>
      <w:tr w:rsidR="00000000">
        <w:tblPrEx>
          <w:tblCellMar>
            <w:top w:w="0" w:type="dxa"/>
            <w:bottom w:w="0" w:type="dxa"/>
          </w:tblCellMar>
        </w:tblPrEx>
        <w:trPr>
          <w:gridAfter w:val="1"/>
        </w:trPr>
        <w:tc>
          <w:tcPr>
            <w:tcW w:w="1681" w:type="dxa"/>
            <w:tcBorders>
              <w:left w:val="single" w:sz="4" w:space="0" w:color="auto"/>
              <w:right w:val="single" w:sz="4" w:space="0" w:color="auto"/>
            </w:tcBorders>
          </w:tcPr>
          <w:p w:rsidR="00000000" w:rsidRDefault="00000000">
            <w:pPr>
              <w:spacing w:before="60"/>
              <w:ind w:left="57"/>
              <w:jc w:val="center"/>
              <w:rPr>
                <w:rFonts w:eastAsia="華康細明體"/>
                <w:spacing w:val="20"/>
                <w:sz w:val="22"/>
              </w:rPr>
            </w:pPr>
            <w:r>
              <w:rPr>
                <w:spacing w:val="20"/>
                <w:sz w:val="22"/>
              </w:rPr>
              <w:t>1990</w:t>
            </w:r>
          </w:p>
        </w:tc>
        <w:tc>
          <w:tcPr>
            <w:tcW w:w="929" w:type="dxa"/>
            <w:tcBorders>
              <w:left w:val="single" w:sz="4" w:space="0" w:color="auto"/>
            </w:tcBorders>
          </w:tcPr>
          <w:p w:rsidR="00000000" w:rsidRDefault="00000000">
            <w:pPr>
              <w:spacing w:before="60"/>
              <w:rPr>
                <w:rFonts w:eastAsia="華康細明體"/>
                <w:spacing w:val="20"/>
                <w:sz w:val="22"/>
              </w:rPr>
            </w:pPr>
          </w:p>
        </w:tc>
        <w:tc>
          <w:tcPr>
            <w:tcW w:w="929" w:type="dxa"/>
          </w:tcPr>
          <w:p w:rsidR="00000000" w:rsidRDefault="00000000">
            <w:pPr>
              <w:spacing w:before="60"/>
              <w:rPr>
                <w:rFonts w:eastAsia="華康細明體"/>
                <w:spacing w:val="20"/>
                <w:sz w:val="22"/>
              </w:rPr>
            </w:pPr>
            <w:r>
              <w:rPr>
                <w:spacing w:val="20"/>
                <w:sz w:val="22"/>
              </w:rPr>
              <w:t>100.0</w:t>
            </w:r>
          </w:p>
        </w:tc>
        <w:tc>
          <w:tcPr>
            <w:tcW w:w="931" w:type="dxa"/>
            <w:tcBorders>
              <w:right w:val="single" w:sz="4" w:space="0" w:color="auto"/>
            </w:tcBorders>
          </w:tcPr>
          <w:p w:rsidR="00000000" w:rsidRDefault="00000000">
            <w:pPr>
              <w:spacing w:before="60"/>
              <w:rPr>
                <w:rFonts w:eastAsia="華康細明體"/>
                <w:spacing w:val="20"/>
                <w:sz w:val="22"/>
              </w:rPr>
            </w:pPr>
          </w:p>
        </w:tc>
        <w:tc>
          <w:tcPr>
            <w:tcW w:w="929" w:type="dxa"/>
            <w:tcBorders>
              <w:left w:val="single" w:sz="4" w:space="0" w:color="auto"/>
            </w:tcBorders>
          </w:tcPr>
          <w:p w:rsidR="00000000" w:rsidRDefault="00000000">
            <w:pPr>
              <w:spacing w:before="60"/>
              <w:rPr>
                <w:rFonts w:eastAsia="華康細明體"/>
                <w:spacing w:val="20"/>
                <w:sz w:val="22"/>
                <w:u w:val="single"/>
              </w:rPr>
            </w:pPr>
          </w:p>
        </w:tc>
        <w:tc>
          <w:tcPr>
            <w:tcW w:w="929" w:type="dxa"/>
          </w:tcPr>
          <w:p w:rsidR="00000000" w:rsidRDefault="00000000">
            <w:pPr>
              <w:tabs>
                <w:tab w:val="decimal" w:pos="383"/>
              </w:tabs>
              <w:spacing w:before="60"/>
              <w:rPr>
                <w:rFonts w:eastAsia="華康細明體"/>
                <w:spacing w:val="20"/>
                <w:sz w:val="22"/>
              </w:rPr>
            </w:pPr>
            <w:r>
              <w:rPr>
                <w:spacing w:val="20"/>
                <w:sz w:val="22"/>
              </w:rPr>
              <w:t>7.5</w:t>
            </w:r>
          </w:p>
        </w:tc>
        <w:tc>
          <w:tcPr>
            <w:tcW w:w="929" w:type="dxa"/>
            <w:tcBorders>
              <w:right w:val="single" w:sz="4" w:space="0" w:color="auto"/>
            </w:tcBorders>
          </w:tcPr>
          <w:p w:rsidR="00000000" w:rsidRDefault="00000000">
            <w:pPr>
              <w:spacing w:before="60"/>
              <w:rPr>
                <w:rFonts w:eastAsia="華康細明體"/>
                <w:spacing w:val="20"/>
                <w:sz w:val="22"/>
                <w:u w:val="single"/>
              </w:rPr>
            </w:pPr>
          </w:p>
        </w:tc>
      </w:tr>
      <w:tr w:rsidR="00000000">
        <w:tblPrEx>
          <w:tblCellMar>
            <w:top w:w="0" w:type="dxa"/>
            <w:bottom w:w="0" w:type="dxa"/>
          </w:tblCellMar>
        </w:tblPrEx>
        <w:trPr>
          <w:gridAfter w:val="1"/>
        </w:trPr>
        <w:tc>
          <w:tcPr>
            <w:tcW w:w="1681" w:type="dxa"/>
            <w:tcBorders>
              <w:left w:val="single" w:sz="4" w:space="0" w:color="auto"/>
              <w:right w:val="single" w:sz="4" w:space="0" w:color="auto"/>
            </w:tcBorders>
          </w:tcPr>
          <w:p w:rsidR="00000000" w:rsidRDefault="00000000">
            <w:pPr>
              <w:ind w:left="57"/>
              <w:jc w:val="center"/>
              <w:rPr>
                <w:rFonts w:eastAsia="華康細明體"/>
                <w:spacing w:val="20"/>
                <w:sz w:val="22"/>
              </w:rPr>
            </w:pPr>
            <w:r>
              <w:rPr>
                <w:spacing w:val="20"/>
                <w:sz w:val="22"/>
              </w:rPr>
              <w:t>1991</w:t>
            </w:r>
          </w:p>
        </w:tc>
        <w:tc>
          <w:tcPr>
            <w:tcW w:w="929" w:type="dxa"/>
            <w:tcBorders>
              <w:left w:val="single" w:sz="4" w:space="0" w:color="auto"/>
            </w:tcBorders>
          </w:tcPr>
          <w:p w:rsidR="00000000" w:rsidRDefault="00000000">
            <w:pPr>
              <w:rPr>
                <w:rFonts w:eastAsia="華康細明體"/>
                <w:spacing w:val="20"/>
                <w:sz w:val="22"/>
              </w:rPr>
            </w:pPr>
          </w:p>
        </w:tc>
        <w:tc>
          <w:tcPr>
            <w:tcW w:w="929" w:type="dxa"/>
          </w:tcPr>
          <w:p w:rsidR="00000000" w:rsidRDefault="00000000">
            <w:pPr>
              <w:rPr>
                <w:rFonts w:eastAsia="華康細明體"/>
                <w:spacing w:val="20"/>
                <w:sz w:val="22"/>
              </w:rPr>
            </w:pPr>
            <w:r>
              <w:rPr>
                <w:spacing w:val="20"/>
                <w:sz w:val="22"/>
              </w:rPr>
              <w:t>109.2</w:t>
            </w:r>
          </w:p>
        </w:tc>
        <w:tc>
          <w:tcPr>
            <w:tcW w:w="931" w:type="dxa"/>
            <w:tcBorders>
              <w:right w:val="single" w:sz="4" w:space="0" w:color="auto"/>
            </w:tcBorders>
          </w:tcPr>
          <w:p w:rsidR="00000000" w:rsidRDefault="00000000">
            <w:pPr>
              <w:rPr>
                <w:rFonts w:eastAsia="華康細明體"/>
                <w:spacing w:val="20"/>
                <w:sz w:val="22"/>
              </w:rPr>
            </w:pPr>
          </w:p>
        </w:tc>
        <w:tc>
          <w:tcPr>
            <w:tcW w:w="929" w:type="dxa"/>
            <w:tcBorders>
              <w:left w:val="single" w:sz="4" w:space="0" w:color="auto"/>
            </w:tcBorders>
          </w:tcPr>
          <w:p w:rsidR="00000000" w:rsidRDefault="00000000">
            <w:pPr>
              <w:rPr>
                <w:rFonts w:eastAsia="華康細明體"/>
                <w:spacing w:val="20"/>
                <w:sz w:val="22"/>
                <w:u w:val="single"/>
              </w:rPr>
            </w:pPr>
          </w:p>
        </w:tc>
        <w:tc>
          <w:tcPr>
            <w:tcW w:w="929" w:type="dxa"/>
          </w:tcPr>
          <w:p w:rsidR="00000000" w:rsidRDefault="00000000">
            <w:pPr>
              <w:tabs>
                <w:tab w:val="decimal" w:pos="383"/>
              </w:tabs>
              <w:rPr>
                <w:rFonts w:eastAsia="華康細明體"/>
                <w:spacing w:val="20"/>
                <w:sz w:val="22"/>
              </w:rPr>
            </w:pPr>
            <w:r>
              <w:rPr>
                <w:spacing w:val="20"/>
                <w:sz w:val="22"/>
              </w:rPr>
              <w:t>9.2</w:t>
            </w:r>
          </w:p>
        </w:tc>
        <w:tc>
          <w:tcPr>
            <w:tcW w:w="929" w:type="dxa"/>
            <w:tcBorders>
              <w:right w:val="single" w:sz="4" w:space="0" w:color="auto"/>
            </w:tcBorders>
          </w:tcPr>
          <w:p w:rsidR="00000000" w:rsidRDefault="00000000">
            <w:pPr>
              <w:rPr>
                <w:rFonts w:eastAsia="華康細明體"/>
                <w:spacing w:val="20"/>
                <w:sz w:val="22"/>
                <w:u w:val="single"/>
              </w:rPr>
            </w:pPr>
          </w:p>
        </w:tc>
      </w:tr>
      <w:tr w:rsidR="00000000">
        <w:tblPrEx>
          <w:tblCellMar>
            <w:top w:w="0" w:type="dxa"/>
            <w:bottom w:w="0" w:type="dxa"/>
          </w:tblCellMar>
        </w:tblPrEx>
        <w:trPr>
          <w:gridAfter w:val="1"/>
        </w:trPr>
        <w:tc>
          <w:tcPr>
            <w:tcW w:w="1681" w:type="dxa"/>
            <w:tcBorders>
              <w:left w:val="single" w:sz="4" w:space="0" w:color="auto"/>
              <w:right w:val="single" w:sz="4" w:space="0" w:color="auto"/>
            </w:tcBorders>
          </w:tcPr>
          <w:p w:rsidR="00000000" w:rsidRDefault="00000000">
            <w:pPr>
              <w:ind w:left="57"/>
              <w:jc w:val="center"/>
              <w:rPr>
                <w:rFonts w:eastAsia="華康細明體"/>
                <w:spacing w:val="20"/>
                <w:sz w:val="22"/>
              </w:rPr>
            </w:pPr>
            <w:r>
              <w:rPr>
                <w:spacing w:val="20"/>
                <w:sz w:val="22"/>
              </w:rPr>
              <w:t>1992</w:t>
            </w:r>
          </w:p>
        </w:tc>
        <w:tc>
          <w:tcPr>
            <w:tcW w:w="929" w:type="dxa"/>
            <w:tcBorders>
              <w:left w:val="single" w:sz="4" w:space="0" w:color="auto"/>
            </w:tcBorders>
          </w:tcPr>
          <w:p w:rsidR="00000000" w:rsidRDefault="00000000">
            <w:pPr>
              <w:rPr>
                <w:rFonts w:eastAsia="華康細明體"/>
                <w:spacing w:val="20"/>
                <w:sz w:val="22"/>
              </w:rPr>
            </w:pPr>
          </w:p>
        </w:tc>
        <w:tc>
          <w:tcPr>
            <w:tcW w:w="929" w:type="dxa"/>
          </w:tcPr>
          <w:p w:rsidR="00000000" w:rsidRDefault="00000000">
            <w:pPr>
              <w:rPr>
                <w:rFonts w:eastAsia="華康細明體"/>
                <w:spacing w:val="20"/>
                <w:sz w:val="22"/>
              </w:rPr>
            </w:pPr>
            <w:r>
              <w:rPr>
                <w:spacing w:val="20"/>
                <w:sz w:val="22"/>
              </w:rPr>
              <w:t>119.8</w:t>
            </w:r>
          </w:p>
        </w:tc>
        <w:tc>
          <w:tcPr>
            <w:tcW w:w="931" w:type="dxa"/>
            <w:tcBorders>
              <w:right w:val="single" w:sz="4" w:space="0" w:color="auto"/>
            </w:tcBorders>
          </w:tcPr>
          <w:p w:rsidR="00000000" w:rsidRDefault="00000000">
            <w:pPr>
              <w:rPr>
                <w:rFonts w:eastAsia="華康細明體"/>
                <w:spacing w:val="20"/>
                <w:sz w:val="22"/>
              </w:rPr>
            </w:pPr>
          </w:p>
        </w:tc>
        <w:tc>
          <w:tcPr>
            <w:tcW w:w="929" w:type="dxa"/>
            <w:tcBorders>
              <w:left w:val="single" w:sz="4" w:space="0" w:color="auto"/>
            </w:tcBorders>
          </w:tcPr>
          <w:p w:rsidR="00000000" w:rsidRDefault="00000000">
            <w:pPr>
              <w:rPr>
                <w:rFonts w:eastAsia="華康細明體"/>
                <w:spacing w:val="20"/>
                <w:sz w:val="22"/>
                <w:u w:val="single"/>
              </w:rPr>
            </w:pPr>
          </w:p>
        </w:tc>
        <w:tc>
          <w:tcPr>
            <w:tcW w:w="929" w:type="dxa"/>
          </w:tcPr>
          <w:p w:rsidR="00000000" w:rsidRDefault="00000000">
            <w:pPr>
              <w:tabs>
                <w:tab w:val="decimal" w:pos="383"/>
              </w:tabs>
              <w:rPr>
                <w:rFonts w:eastAsia="華康細明體"/>
                <w:spacing w:val="20"/>
                <w:sz w:val="22"/>
              </w:rPr>
            </w:pPr>
            <w:r>
              <w:rPr>
                <w:spacing w:val="20"/>
                <w:sz w:val="22"/>
              </w:rPr>
              <w:t>9.7</w:t>
            </w:r>
          </w:p>
        </w:tc>
        <w:tc>
          <w:tcPr>
            <w:tcW w:w="929" w:type="dxa"/>
            <w:tcBorders>
              <w:right w:val="single" w:sz="4" w:space="0" w:color="auto"/>
            </w:tcBorders>
          </w:tcPr>
          <w:p w:rsidR="00000000" w:rsidRDefault="00000000">
            <w:pPr>
              <w:rPr>
                <w:rFonts w:eastAsia="華康細明體"/>
                <w:spacing w:val="20"/>
                <w:sz w:val="22"/>
                <w:u w:val="single"/>
              </w:rPr>
            </w:pPr>
          </w:p>
        </w:tc>
      </w:tr>
      <w:tr w:rsidR="00000000">
        <w:tblPrEx>
          <w:tblCellMar>
            <w:top w:w="0" w:type="dxa"/>
            <w:bottom w:w="0" w:type="dxa"/>
          </w:tblCellMar>
        </w:tblPrEx>
        <w:trPr>
          <w:gridAfter w:val="1"/>
        </w:trPr>
        <w:tc>
          <w:tcPr>
            <w:tcW w:w="1681" w:type="dxa"/>
            <w:tcBorders>
              <w:left w:val="single" w:sz="4" w:space="0" w:color="auto"/>
              <w:right w:val="single" w:sz="4" w:space="0" w:color="auto"/>
            </w:tcBorders>
          </w:tcPr>
          <w:p w:rsidR="00000000" w:rsidRDefault="00000000">
            <w:pPr>
              <w:ind w:left="57"/>
              <w:jc w:val="center"/>
              <w:rPr>
                <w:rFonts w:eastAsia="華康細明體"/>
                <w:spacing w:val="20"/>
                <w:sz w:val="22"/>
              </w:rPr>
            </w:pPr>
            <w:r>
              <w:rPr>
                <w:spacing w:val="20"/>
                <w:sz w:val="22"/>
              </w:rPr>
              <w:t>1993</w:t>
            </w:r>
          </w:p>
        </w:tc>
        <w:tc>
          <w:tcPr>
            <w:tcW w:w="929" w:type="dxa"/>
            <w:tcBorders>
              <w:left w:val="single" w:sz="4" w:space="0" w:color="auto"/>
            </w:tcBorders>
          </w:tcPr>
          <w:p w:rsidR="00000000" w:rsidRDefault="00000000">
            <w:pPr>
              <w:rPr>
                <w:rFonts w:eastAsia="華康細明體"/>
                <w:spacing w:val="20"/>
                <w:sz w:val="22"/>
              </w:rPr>
            </w:pPr>
          </w:p>
        </w:tc>
        <w:tc>
          <w:tcPr>
            <w:tcW w:w="929" w:type="dxa"/>
          </w:tcPr>
          <w:p w:rsidR="00000000" w:rsidRDefault="00000000">
            <w:pPr>
              <w:rPr>
                <w:rFonts w:eastAsia="華康細明體"/>
                <w:spacing w:val="20"/>
                <w:sz w:val="22"/>
              </w:rPr>
            </w:pPr>
            <w:r>
              <w:rPr>
                <w:spacing w:val="20"/>
                <w:sz w:val="22"/>
              </w:rPr>
              <w:t>130.0</w:t>
            </w:r>
          </w:p>
        </w:tc>
        <w:tc>
          <w:tcPr>
            <w:tcW w:w="931" w:type="dxa"/>
            <w:tcBorders>
              <w:right w:val="single" w:sz="4" w:space="0" w:color="auto"/>
            </w:tcBorders>
          </w:tcPr>
          <w:p w:rsidR="00000000" w:rsidRDefault="00000000">
            <w:pPr>
              <w:rPr>
                <w:rFonts w:eastAsia="華康細明體"/>
                <w:spacing w:val="20"/>
                <w:sz w:val="22"/>
              </w:rPr>
            </w:pPr>
          </w:p>
        </w:tc>
        <w:tc>
          <w:tcPr>
            <w:tcW w:w="929" w:type="dxa"/>
            <w:tcBorders>
              <w:left w:val="single" w:sz="4" w:space="0" w:color="auto"/>
            </w:tcBorders>
          </w:tcPr>
          <w:p w:rsidR="00000000" w:rsidRDefault="00000000">
            <w:pPr>
              <w:rPr>
                <w:rFonts w:eastAsia="華康細明體"/>
                <w:spacing w:val="20"/>
                <w:sz w:val="22"/>
                <w:u w:val="single"/>
              </w:rPr>
            </w:pPr>
          </w:p>
        </w:tc>
        <w:tc>
          <w:tcPr>
            <w:tcW w:w="929" w:type="dxa"/>
          </w:tcPr>
          <w:p w:rsidR="00000000" w:rsidRDefault="00000000">
            <w:pPr>
              <w:tabs>
                <w:tab w:val="decimal" w:pos="383"/>
              </w:tabs>
              <w:rPr>
                <w:rFonts w:eastAsia="華康細明體"/>
                <w:spacing w:val="20"/>
                <w:sz w:val="22"/>
              </w:rPr>
            </w:pPr>
            <w:r>
              <w:rPr>
                <w:spacing w:val="20"/>
                <w:sz w:val="22"/>
              </w:rPr>
              <w:t>8.5</w:t>
            </w:r>
          </w:p>
        </w:tc>
        <w:tc>
          <w:tcPr>
            <w:tcW w:w="929" w:type="dxa"/>
            <w:tcBorders>
              <w:right w:val="single" w:sz="4" w:space="0" w:color="auto"/>
            </w:tcBorders>
          </w:tcPr>
          <w:p w:rsidR="00000000" w:rsidRDefault="00000000">
            <w:pPr>
              <w:rPr>
                <w:rFonts w:eastAsia="華康細明體"/>
                <w:spacing w:val="20"/>
                <w:sz w:val="22"/>
                <w:u w:val="single"/>
              </w:rPr>
            </w:pPr>
          </w:p>
        </w:tc>
      </w:tr>
      <w:tr w:rsidR="00000000">
        <w:tblPrEx>
          <w:tblCellMar>
            <w:top w:w="0" w:type="dxa"/>
            <w:bottom w:w="0" w:type="dxa"/>
          </w:tblCellMar>
        </w:tblPrEx>
        <w:trPr>
          <w:gridAfter w:val="1"/>
        </w:trPr>
        <w:tc>
          <w:tcPr>
            <w:tcW w:w="1681" w:type="dxa"/>
            <w:tcBorders>
              <w:left w:val="single" w:sz="4" w:space="0" w:color="auto"/>
              <w:right w:val="single" w:sz="4" w:space="0" w:color="auto"/>
            </w:tcBorders>
          </w:tcPr>
          <w:p w:rsidR="00000000" w:rsidRDefault="00000000">
            <w:pPr>
              <w:ind w:left="57"/>
              <w:jc w:val="center"/>
              <w:rPr>
                <w:rFonts w:eastAsia="華康細明體"/>
                <w:spacing w:val="20"/>
                <w:sz w:val="22"/>
              </w:rPr>
            </w:pPr>
            <w:r>
              <w:rPr>
                <w:spacing w:val="20"/>
                <w:sz w:val="22"/>
              </w:rPr>
              <w:t>1994</w:t>
            </w:r>
          </w:p>
        </w:tc>
        <w:tc>
          <w:tcPr>
            <w:tcW w:w="929" w:type="dxa"/>
            <w:tcBorders>
              <w:left w:val="single" w:sz="4" w:space="0" w:color="auto"/>
            </w:tcBorders>
          </w:tcPr>
          <w:p w:rsidR="00000000" w:rsidRDefault="00000000">
            <w:pPr>
              <w:rPr>
                <w:rFonts w:eastAsia="華康細明體"/>
                <w:spacing w:val="20"/>
                <w:sz w:val="22"/>
              </w:rPr>
            </w:pPr>
          </w:p>
        </w:tc>
        <w:tc>
          <w:tcPr>
            <w:tcW w:w="929" w:type="dxa"/>
          </w:tcPr>
          <w:p w:rsidR="00000000" w:rsidRDefault="00000000">
            <w:pPr>
              <w:rPr>
                <w:rFonts w:eastAsia="華康細明體"/>
                <w:spacing w:val="20"/>
                <w:sz w:val="22"/>
              </w:rPr>
            </w:pPr>
            <w:r>
              <w:rPr>
                <w:spacing w:val="20"/>
                <w:sz w:val="22"/>
              </w:rPr>
              <w:t>139.0</w:t>
            </w:r>
          </w:p>
        </w:tc>
        <w:tc>
          <w:tcPr>
            <w:tcW w:w="931" w:type="dxa"/>
            <w:tcBorders>
              <w:right w:val="single" w:sz="4" w:space="0" w:color="auto"/>
            </w:tcBorders>
          </w:tcPr>
          <w:p w:rsidR="00000000" w:rsidRDefault="00000000">
            <w:pPr>
              <w:rPr>
                <w:rFonts w:eastAsia="華康細明體"/>
                <w:spacing w:val="20"/>
                <w:sz w:val="22"/>
              </w:rPr>
            </w:pPr>
          </w:p>
        </w:tc>
        <w:tc>
          <w:tcPr>
            <w:tcW w:w="929" w:type="dxa"/>
            <w:tcBorders>
              <w:left w:val="single" w:sz="4" w:space="0" w:color="auto"/>
            </w:tcBorders>
          </w:tcPr>
          <w:p w:rsidR="00000000" w:rsidRDefault="00000000">
            <w:pPr>
              <w:rPr>
                <w:rFonts w:eastAsia="華康細明體"/>
                <w:spacing w:val="20"/>
                <w:sz w:val="22"/>
                <w:u w:val="single"/>
              </w:rPr>
            </w:pPr>
          </w:p>
        </w:tc>
        <w:tc>
          <w:tcPr>
            <w:tcW w:w="929" w:type="dxa"/>
          </w:tcPr>
          <w:p w:rsidR="00000000" w:rsidRDefault="00000000">
            <w:pPr>
              <w:tabs>
                <w:tab w:val="decimal" w:pos="383"/>
              </w:tabs>
              <w:rPr>
                <w:rFonts w:eastAsia="華康細明體"/>
                <w:spacing w:val="20"/>
                <w:sz w:val="22"/>
              </w:rPr>
            </w:pPr>
            <w:r>
              <w:rPr>
                <w:spacing w:val="20"/>
                <w:sz w:val="22"/>
              </w:rPr>
              <w:t>6.9</w:t>
            </w:r>
          </w:p>
        </w:tc>
        <w:tc>
          <w:tcPr>
            <w:tcW w:w="929" w:type="dxa"/>
            <w:tcBorders>
              <w:right w:val="single" w:sz="4" w:space="0" w:color="auto"/>
            </w:tcBorders>
          </w:tcPr>
          <w:p w:rsidR="00000000" w:rsidRDefault="00000000">
            <w:pPr>
              <w:rPr>
                <w:rFonts w:eastAsia="華康細明體"/>
                <w:spacing w:val="20"/>
                <w:sz w:val="22"/>
                <w:u w:val="single"/>
              </w:rPr>
            </w:pPr>
          </w:p>
        </w:tc>
      </w:tr>
      <w:tr w:rsidR="00000000">
        <w:tblPrEx>
          <w:tblCellMar>
            <w:top w:w="0" w:type="dxa"/>
            <w:bottom w:w="0" w:type="dxa"/>
          </w:tblCellMar>
        </w:tblPrEx>
        <w:trPr>
          <w:gridAfter w:val="1"/>
        </w:trPr>
        <w:tc>
          <w:tcPr>
            <w:tcW w:w="1681" w:type="dxa"/>
            <w:tcBorders>
              <w:left w:val="single" w:sz="4" w:space="0" w:color="auto"/>
              <w:right w:val="single" w:sz="4" w:space="0" w:color="auto"/>
            </w:tcBorders>
          </w:tcPr>
          <w:p w:rsidR="00000000" w:rsidRDefault="00000000">
            <w:pPr>
              <w:ind w:left="57"/>
              <w:jc w:val="center"/>
              <w:rPr>
                <w:rFonts w:eastAsia="華康細明體"/>
                <w:spacing w:val="20"/>
                <w:sz w:val="22"/>
              </w:rPr>
            </w:pPr>
            <w:r>
              <w:rPr>
                <w:spacing w:val="20"/>
                <w:sz w:val="22"/>
              </w:rPr>
              <w:t>1995</w:t>
            </w:r>
          </w:p>
        </w:tc>
        <w:tc>
          <w:tcPr>
            <w:tcW w:w="929" w:type="dxa"/>
            <w:tcBorders>
              <w:left w:val="single" w:sz="4" w:space="0" w:color="auto"/>
            </w:tcBorders>
          </w:tcPr>
          <w:p w:rsidR="00000000" w:rsidRDefault="00000000">
            <w:pPr>
              <w:rPr>
                <w:rFonts w:eastAsia="華康細明體"/>
                <w:spacing w:val="20"/>
                <w:sz w:val="22"/>
              </w:rPr>
            </w:pPr>
          </w:p>
        </w:tc>
        <w:tc>
          <w:tcPr>
            <w:tcW w:w="929" w:type="dxa"/>
          </w:tcPr>
          <w:p w:rsidR="00000000" w:rsidRDefault="00000000">
            <w:pPr>
              <w:rPr>
                <w:rFonts w:eastAsia="華康細明體"/>
                <w:spacing w:val="20"/>
                <w:sz w:val="22"/>
              </w:rPr>
            </w:pPr>
            <w:r>
              <w:rPr>
                <w:spacing w:val="20"/>
                <w:sz w:val="22"/>
              </w:rPr>
              <w:t>142.5</w:t>
            </w:r>
          </w:p>
        </w:tc>
        <w:tc>
          <w:tcPr>
            <w:tcW w:w="931" w:type="dxa"/>
            <w:tcBorders>
              <w:right w:val="single" w:sz="4" w:space="0" w:color="auto"/>
            </w:tcBorders>
          </w:tcPr>
          <w:p w:rsidR="00000000" w:rsidRDefault="00000000">
            <w:pPr>
              <w:rPr>
                <w:rFonts w:eastAsia="華康細明體"/>
                <w:spacing w:val="20"/>
                <w:sz w:val="22"/>
              </w:rPr>
            </w:pPr>
          </w:p>
        </w:tc>
        <w:tc>
          <w:tcPr>
            <w:tcW w:w="929" w:type="dxa"/>
            <w:tcBorders>
              <w:left w:val="single" w:sz="4" w:space="0" w:color="auto"/>
            </w:tcBorders>
          </w:tcPr>
          <w:p w:rsidR="00000000" w:rsidRDefault="00000000">
            <w:pPr>
              <w:rPr>
                <w:rFonts w:eastAsia="華康細明體"/>
                <w:spacing w:val="20"/>
                <w:sz w:val="22"/>
                <w:u w:val="single"/>
              </w:rPr>
            </w:pPr>
          </w:p>
        </w:tc>
        <w:tc>
          <w:tcPr>
            <w:tcW w:w="929" w:type="dxa"/>
          </w:tcPr>
          <w:p w:rsidR="00000000" w:rsidRDefault="00000000">
            <w:pPr>
              <w:tabs>
                <w:tab w:val="decimal" w:pos="383"/>
              </w:tabs>
              <w:rPr>
                <w:rFonts w:eastAsia="華康細明體"/>
                <w:spacing w:val="20"/>
                <w:sz w:val="22"/>
              </w:rPr>
            </w:pPr>
            <w:r>
              <w:rPr>
                <w:spacing w:val="20"/>
                <w:sz w:val="22"/>
              </w:rPr>
              <w:t>2.5</w:t>
            </w:r>
          </w:p>
        </w:tc>
        <w:tc>
          <w:tcPr>
            <w:tcW w:w="929" w:type="dxa"/>
            <w:tcBorders>
              <w:right w:val="single" w:sz="4" w:space="0" w:color="auto"/>
            </w:tcBorders>
          </w:tcPr>
          <w:p w:rsidR="00000000" w:rsidRDefault="00000000">
            <w:pPr>
              <w:rPr>
                <w:rFonts w:eastAsia="華康細明體"/>
                <w:spacing w:val="20"/>
                <w:sz w:val="22"/>
                <w:u w:val="single"/>
              </w:rPr>
            </w:pPr>
          </w:p>
        </w:tc>
      </w:tr>
      <w:tr w:rsidR="00000000">
        <w:tblPrEx>
          <w:tblCellMar>
            <w:top w:w="0" w:type="dxa"/>
            <w:bottom w:w="0" w:type="dxa"/>
          </w:tblCellMar>
        </w:tblPrEx>
        <w:trPr>
          <w:gridAfter w:val="1"/>
        </w:trPr>
        <w:tc>
          <w:tcPr>
            <w:tcW w:w="1681" w:type="dxa"/>
            <w:tcBorders>
              <w:left w:val="single" w:sz="4" w:space="0" w:color="auto"/>
              <w:right w:val="single" w:sz="4" w:space="0" w:color="auto"/>
            </w:tcBorders>
          </w:tcPr>
          <w:p w:rsidR="00000000" w:rsidRDefault="00000000">
            <w:pPr>
              <w:ind w:left="57"/>
              <w:jc w:val="center"/>
              <w:rPr>
                <w:rFonts w:eastAsia="華康細明體"/>
                <w:spacing w:val="20"/>
                <w:sz w:val="22"/>
              </w:rPr>
            </w:pPr>
            <w:r>
              <w:rPr>
                <w:spacing w:val="20"/>
                <w:sz w:val="22"/>
              </w:rPr>
              <w:t>1996</w:t>
            </w:r>
          </w:p>
        </w:tc>
        <w:tc>
          <w:tcPr>
            <w:tcW w:w="929" w:type="dxa"/>
            <w:tcBorders>
              <w:left w:val="single" w:sz="4" w:space="0" w:color="auto"/>
            </w:tcBorders>
          </w:tcPr>
          <w:p w:rsidR="00000000" w:rsidRDefault="00000000">
            <w:pPr>
              <w:rPr>
                <w:rFonts w:eastAsia="華康細明體"/>
                <w:spacing w:val="20"/>
                <w:sz w:val="22"/>
              </w:rPr>
            </w:pPr>
          </w:p>
        </w:tc>
        <w:tc>
          <w:tcPr>
            <w:tcW w:w="929" w:type="dxa"/>
          </w:tcPr>
          <w:p w:rsidR="00000000" w:rsidRDefault="00000000">
            <w:pPr>
              <w:rPr>
                <w:rFonts w:eastAsia="華康細明體"/>
                <w:spacing w:val="20"/>
                <w:sz w:val="22"/>
              </w:rPr>
            </w:pPr>
            <w:r>
              <w:rPr>
                <w:spacing w:val="20"/>
                <w:sz w:val="22"/>
              </w:rPr>
              <w:t>150.9</w:t>
            </w:r>
          </w:p>
        </w:tc>
        <w:tc>
          <w:tcPr>
            <w:tcW w:w="931" w:type="dxa"/>
            <w:tcBorders>
              <w:right w:val="single" w:sz="4" w:space="0" w:color="auto"/>
            </w:tcBorders>
          </w:tcPr>
          <w:p w:rsidR="00000000" w:rsidRDefault="00000000">
            <w:pPr>
              <w:rPr>
                <w:rFonts w:eastAsia="華康細明體"/>
                <w:spacing w:val="20"/>
                <w:sz w:val="22"/>
              </w:rPr>
            </w:pPr>
          </w:p>
        </w:tc>
        <w:tc>
          <w:tcPr>
            <w:tcW w:w="929" w:type="dxa"/>
            <w:tcBorders>
              <w:left w:val="single" w:sz="4" w:space="0" w:color="auto"/>
            </w:tcBorders>
          </w:tcPr>
          <w:p w:rsidR="00000000" w:rsidRDefault="00000000">
            <w:pPr>
              <w:rPr>
                <w:rFonts w:eastAsia="華康細明體"/>
                <w:spacing w:val="20"/>
                <w:sz w:val="22"/>
                <w:u w:val="single"/>
              </w:rPr>
            </w:pPr>
          </w:p>
        </w:tc>
        <w:tc>
          <w:tcPr>
            <w:tcW w:w="929" w:type="dxa"/>
          </w:tcPr>
          <w:p w:rsidR="00000000" w:rsidRDefault="00000000">
            <w:pPr>
              <w:tabs>
                <w:tab w:val="decimal" w:pos="383"/>
              </w:tabs>
              <w:rPr>
                <w:rFonts w:eastAsia="華康細明體"/>
                <w:spacing w:val="20"/>
                <w:sz w:val="22"/>
              </w:rPr>
            </w:pPr>
            <w:r>
              <w:rPr>
                <w:spacing w:val="20"/>
                <w:sz w:val="22"/>
              </w:rPr>
              <w:t>5.9</w:t>
            </w:r>
          </w:p>
        </w:tc>
        <w:tc>
          <w:tcPr>
            <w:tcW w:w="929" w:type="dxa"/>
            <w:tcBorders>
              <w:right w:val="single" w:sz="4" w:space="0" w:color="auto"/>
            </w:tcBorders>
          </w:tcPr>
          <w:p w:rsidR="00000000" w:rsidRDefault="00000000">
            <w:pPr>
              <w:rPr>
                <w:rFonts w:eastAsia="華康細明體"/>
                <w:spacing w:val="20"/>
                <w:sz w:val="22"/>
                <w:u w:val="single"/>
              </w:rPr>
            </w:pPr>
          </w:p>
        </w:tc>
      </w:tr>
      <w:tr w:rsidR="00000000">
        <w:tblPrEx>
          <w:tblCellMar>
            <w:top w:w="0" w:type="dxa"/>
            <w:bottom w:w="0" w:type="dxa"/>
          </w:tblCellMar>
        </w:tblPrEx>
        <w:trPr>
          <w:gridAfter w:val="1"/>
        </w:trPr>
        <w:tc>
          <w:tcPr>
            <w:tcW w:w="1681" w:type="dxa"/>
            <w:tcBorders>
              <w:left w:val="single" w:sz="4" w:space="0" w:color="auto"/>
              <w:right w:val="single" w:sz="4" w:space="0" w:color="auto"/>
            </w:tcBorders>
          </w:tcPr>
          <w:p w:rsidR="00000000" w:rsidRDefault="00000000">
            <w:pPr>
              <w:ind w:left="57"/>
              <w:jc w:val="center"/>
              <w:rPr>
                <w:rFonts w:eastAsia="華康細明體" w:hint="eastAsia"/>
                <w:spacing w:val="20"/>
                <w:sz w:val="22"/>
              </w:rPr>
            </w:pPr>
            <w:r>
              <w:rPr>
                <w:spacing w:val="20"/>
                <w:sz w:val="22"/>
              </w:rPr>
              <w:t>1997</w:t>
            </w:r>
          </w:p>
        </w:tc>
        <w:tc>
          <w:tcPr>
            <w:tcW w:w="929" w:type="dxa"/>
            <w:tcBorders>
              <w:left w:val="single" w:sz="4" w:space="0" w:color="auto"/>
            </w:tcBorders>
          </w:tcPr>
          <w:p w:rsidR="00000000" w:rsidRDefault="00000000">
            <w:pPr>
              <w:rPr>
                <w:rFonts w:eastAsia="華康細明體"/>
                <w:spacing w:val="20"/>
                <w:sz w:val="22"/>
              </w:rPr>
            </w:pPr>
          </w:p>
        </w:tc>
        <w:tc>
          <w:tcPr>
            <w:tcW w:w="929" w:type="dxa"/>
          </w:tcPr>
          <w:p w:rsidR="00000000" w:rsidRDefault="00000000">
            <w:pPr>
              <w:rPr>
                <w:rFonts w:eastAsia="華康細明體"/>
                <w:spacing w:val="20"/>
                <w:sz w:val="22"/>
              </w:rPr>
            </w:pPr>
            <w:r>
              <w:rPr>
                <w:spacing w:val="20"/>
                <w:sz w:val="22"/>
              </w:rPr>
              <w:t>159.7</w:t>
            </w:r>
          </w:p>
        </w:tc>
        <w:tc>
          <w:tcPr>
            <w:tcW w:w="931" w:type="dxa"/>
            <w:tcBorders>
              <w:right w:val="single" w:sz="4" w:space="0" w:color="auto"/>
            </w:tcBorders>
          </w:tcPr>
          <w:p w:rsidR="00000000" w:rsidRDefault="00000000">
            <w:pPr>
              <w:rPr>
                <w:rFonts w:eastAsia="華康細明體"/>
                <w:spacing w:val="20"/>
                <w:sz w:val="22"/>
              </w:rPr>
            </w:pPr>
          </w:p>
        </w:tc>
        <w:tc>
          <w:tcPr>
            <w:tcW w:w="929" w:type="dxa"/>
            <w:tcBorders>
              <w:left w:val="single" w:sz="4" w:space="0" w:color="auto"/>
            </w:tcBorders>
          </w:tcPr>
          <w:p w:rsidR="00000000" w:rsidRDefault="00000000">
            <w:pPr>
              <w:rPr>
                <w:rFonts w:eastAsia="華康細明體"/>
                <w:spacing w:val="20"/>
                <w:sz w:val="22"/>
                <w:u w:val="single"/>
              </w:rPr>
            </w:pPr>
          </w:p>
        </w:tc>
        <w:tc>
          <w:tcPr>
            <w:tcW w:w="929" w:type="dxa"/>
          </w:tcPr>
          <w:p w:rsidR="00000000" w:rsidRDefault="00000000">
            <w:pPr>
              <w:tabs>
                <w:tab w:val="decimal" w:pos="383"/>
              </w:tabs>
              <w:rPr>
                <w:rFonts w:eastAsia="華康細明體"/>
                <w:spacing w:val="20"/>
                <w:sz w:val="22"/>
              </w:rPr>
            </w:pPr>
            <w:r>
              <w:rPr>
                <w:spacing w:val="20"/>
                <w:sz w:val="22"/>
              </w:rPr>
              <w:t>5.8</w:t>
            </w:r>
          </w:p>
        </w:tc>
        <w:tc>
          <w:tcPr>
            <w:tcW w:w="929" w:type="dxa"/>
            <w:tcBorders>
              <w:right w:val="single" w:sz="4" w:space="0" w:color="auto"/>
            </w:tcBorders>
          </w:tcPr>
          <w:p w:rsidR="00000000" w:rsidRDefault="00000000">
            <w:pPr>
              <w:rPr>
                <w:rFonts w:eastAsia="華康細明體"/>
                <w:spacing w:val="20"/>
                <w:sz w:val="22"/>
                <w:u w:val="single"/>
              </w:rPr>
            </w:pPr>
          </w:p>
        </w:tc>
      </w:tr>
      <w:tr w:rsidR="00000000">
        <w:tblPrEx>
          <w:tblCellMar>
            <w:top w:w="0" w:type="dxa"/>
            <w:bottom w:w="0" w:type="dxa"/>
          </w:tblCellMar>
        </w:tblPrEx>
        <w:trPr>
          <w:gridAfter w:val="1"/>
        </w:trPr>
        <w:tc>
          <w:tcPr>
            <w:tcW w:w="1681" w:type="dxa"/>
            <w:tcBorders>
              <w:left w:val="single" w:sz="4" w:space="0" w:color="auto"/>
              <w:right w:val="single" w:sz="4" w:space="0" w:color="auto"/>
            </w:tcBorders>
          </w:tcPr>
          <w:p w:rsidR="00000000" w:rsidRDefault="00000000">
            <w:pPr>
              <w:ind w:left="57"/>
              <w:jc w:val="center"/>
              <w:rPr>
                <w:rFonts w:eastAsia="華康細明體" w:hint="eastAsia"/>
                <w:spacing w:val="20"/>
                <w:sz w:val="22"/>
              </w:rPr>
            </w:pPr>
            <w:r>
              <w:rPr>
                <w:spacing w:val="20"/>
                <w:sz w:val="22"/>
              </w:rPr>
              <w:t>1998</w:t>
            </w:r>
          </w:p>
        </w:tc>
        <w:tc>
          <w:tcPr>
            <w:tcW w:w="929" w:type="dxa"/>
            <w:tcBorders>
              <w:left w:val="single" w:sz="4" w:space="0" w:color="auto"/>
            </w:tcBorders>
          </w:tcPr>
          <w:p w:rsidR="00000000" w:rsidRDefault="00000000">
            <w:pPr>
              <w:rPr>
                <w:rFonts w:eastAsia="華康細明體"/>
                <w:spacing w:val="20"/>
                <w:sz w:val="22"/>
              </w:rPr>
            </w:pPr>
          </w:p>
        </w:tc>
        <w:tc>
          <w:tcPr>
            <w:tcW w:w="929" w:type="dxa"/>
          </w:tcPr>
          <w:p w:rsidR="00000000" w:rsidRDefault="00000000">
            <w:pPr>
              <w:rPr>
                <w:rFonts w:eastAsia="華康細明體"/>
                <w:spacing w:val="20"/>
                <w:sz w:val="22"/>
              </w:rPr>
            </w:pPr>
            <w:r>
              <w:rPr>
                <w:spacing w:val="20"/>
                <w:sz w:val="22"/>
              </w:rPr>
              <w:t>160.4</w:t>
            </w:r>
          </w:p>
        </w:tc>
        <w:tc>
          <w:tcPr>
            <w:tcW w:w="931" w:type="dxa"/>
            <w:tcBorders>
              <w:right w:val="single" w:sz="4" w:space="0" w:color="auto"/>
            </w:tcBorders>
          </w:tcPr>
          <w:p w:rsidR="00000000" w:rsidRDefault="00000000">
            <w:pPr>
              <w:rPr>
                <w:rFonts w:eastAsia="華康細明體"/>
                <w:spacing w:val="20"/>
                <w:sz w:val="22"/>
              </w:rPr>
            </w:pPr>
          </w:p>
        </w:tc>
        <w:tc>
          <w:tcPr>
            <w:tcW w:w="929" w:type="dxa"/>
            <w:tcBorders>
              <w:left w:val="single" w:sz="4" w:space="0" w:color="auto"/>
            </w:tcBorders>
          </w:tcPr>
          <w:p w:rsidR="00000000" w:rsidRDefault="00000000">
            <w:pPr>
              <w:rPr>
                <w:rFonts w:eastAsia="華康細明體"/>
                <w:spacing w:val="20"/>
                <w:sz w:val="22"/>
                <w:u w:val="single"/>
              </w:rPr>
            </w:pPr>
          </w:p>
        </w:tc>
        <w:tc>
          <w:tcPr>
            <w:tcW w:w="929" w:type="dxa"/>
          </w:tcPr>
          <w:p w:rsidR="00000000" w:rsidRDefault="00000000">
            <w:pPr>
              <w:tabs>
                <w:tab w:val="decimal" w:pos="383"/>
              </w:tabs>
              <w:rPr>
                <w:rFonts w:eastAsia="華康細明體"/>
                <w:spacing w:val="20"/>
                <w:sz w:val="22"/>
              </w:rPr>
            </w:pPr>
            <w:r>
              <w:rPr>
                <w:spacing w:val="20"/>
                <w:sz w:val="22"/>
              </w:rPr>
              <w:t>0.4</w:t>
            </w:r>
          </w:p>
        </w:tc>
        <w:tc>
          <w:tcPr>
            <w:tcW w:w="929" w:type="dxa"/>
            <w:tcBorders>
              <w:right w:val="single" w:sz="4" w:space="0" w:color="auto"/>
            </w:tcBorders>
          </w:tcPr>
          <w:p w:rsidR="00000000" w:rsidRDefault="00000000">
            <w:pPr>
              <w:rPr>
                <w:rFonts w:eastAsia="華康細明體"/>
                <w:spacing w:val="20"/>
                <w:sz w:val="22"/>
                <w:u w:val="single"/>
              </w:rPr>
            </w:pPr>
          </w:p>
        </w:tc>
      </w:tr>
      <w:tr w:rsidR="00000000">
        <w:tblPrEx>
          <w:tblCellMar>
            <w:top w:w="0" w:type="dxa"/>
            <w:bottom w:w="0" w:type="dxa"/>
          </w:tblCellMar>
        </w:tblPrEx>
        <w:trPr>
          <w:gridAfter w:val="1"/>
        </w:trPr>
        <w:tc>
          <w:tcPr>
            <w:tcW w:w="1681" w:type="dxa"/>
            <w:tcBorders>
              <w:left w:val="single" w:sz="4" w:space="0" w:color="auto"/>
              <w:right w:val="single" w:sz="4" w:space="0" w:color="auto"/>
            </w:tcBorders>
          </w:tcPr>
          <w:p w:rsidR="00000000" w:rsidRDefault="00000000">
            <w:pPr>
              <w:ind w:left="57"/>
              <w:jc w:val="center"/>
              <w:rPr>
                <w:rFonts w:eastAsia="華康細明體" w:hint="eastAsia"/>
                <w:spacing w:val="20"/>
                <w:sz w:val="22"/>
              </w:rPr>
            </w:pPr>
            <w:r>
              <w:rPr>
                <w:spacing w:val="20"/>
                <w:sz w:val="22"/>
              </w:rPr>
              <w:t>1999</w:t>
            </w:r>
          </w:p>
        </w:tc>
        <w:tc>
          <w:tcPr>
            <w:tcW w:w="929" w:type="dxa"/>
            <w:tcBorders>
              <w:left w:val="single" w:sz="4" w:space="0" w:color="auto"/>
            </w:tcBorders>
          </w:tcPr>
          <w:p w:rsidR="00000000" w:rsidRDefault="00000000">
            <w:pPr>
              <w:rPr>
                <w:rFonts w:eastAsia="華康細明體"/>
                <w:spacing w:val="20"/>
                <w:sz w:val="22"/>
              </w:rPr>
            </w:pPr>
          </w:p>
        </w:tc>
        <w:tc>
          <w:tcPr>
            <w:tcW w:w="929" w:type="dxa"/>
          </w:tcPr>
          <w:p w:rsidR="00000000" w:rsidRDefault="00000000">
            <w:pPr>
              <w:rPr>
                <w:rFonts w:eastAsia="華康細明體" w:hint="eastAsia"/>
                <w:spacing w:val="20"/>
                <w:sz w:val="22"/>
              </w:rPr>
            </w:pPr>
            <w:r>
              <w:rPr>
                <w:spacing w:val="20"/>
                <w:sz w:val="22"/>
              </w:rPr>
              <w:t>151.8</w:t>
            </w:r>
          </w:p>
        </w:tc>
        <w:tc>
          <w:tcPr>
            <w:tcW w:w="931" w:type="dxa"/>
            <w:tcBorders>
              <w:right w:val="single" w:sz="4" w:space="0" w:color="auto"/>
            </w:tcBorders>
          </w:tcPr>
          <w:p w:rsidR="00000000" w:rsidRDefault="00000000">
            <w:pPr>
              <w:rPr>
                <w:rFonts w:eastAsia="華康細明體"/>
                <w:spacing w:val="20"/>
                <w:sz w:val="22"/>
              </w:rPr>
            </w:pPr>
          </w:p>
        </w:tc>
        <w:tc>
          <w:tcPr>
            <w:tcW w:w="929" w:type="dxa"/>
            <w:tcBorders>
              <w:left w:val="single" w:sz="4" w:space="0" w:color="auto"/>
            </w:tcBorders>
          </w:tcPr>
          <w:p w:rsidR="00000000" w:rsidRDefault="00000000">
            <w:pPr>
              <w:rPr>
                <w:rFonts w:eastAsia="華康細明體"/>
                <w:spacing w:val="20"/>
                <w:sz w:val="22"/>
                <w:u w:val="single"/>
              </w:rPr>
            </w:pPr>
          </w:p>
        </w:tc>
        <w:tc>
          <w:tcPr>
            <w:tcW w:w="929" w:type="dxa"/>
          </w:tcPr>
          <w:p w:rsidR="00000000" w:rsidRDefault="00000000">
            <w:pPr>
              <w:tabs>
                <w:tab w:val="decimal" w:pos="383"/>
              </w:tabs>
              <w:rPr>
                <w:rFonts w:eastAsia="華康細明體" w:hint="eastAsia"/>
                <w:spacing w:val="20"/>
                <w:sz w:val="22"/>
              </w:rPr>
            </w:pPr>
            <w:r>
              <w:rPr>
                <w:spacing w:val="20"/>
                <w:sz w:val="22"/>
              </w:rPr>
              <w:t>-5.4</w:t>
            </w:r>
          </w:p>
        </w:tc>
        <w:tc>
          <w:tcPr>
            <w:tcW w:w="929" w:type="dxa"/>
            <w:tcBorders>
              <w:right w:val="single" w:sz="4" w:space="0" w:color="auto"/>
            </w:tcBorders>
          </w:tcPr>
          <w:p w:rsidR="00000000" w:rsidRDefault="00000000">
            <w:pPr>
              <w:rPr>
                <w:rFonts w:eastAsia="華康細明體"/>
                <w:spacing w:val="20"/>
                <w:sz w:val="22"/>
                <w:u w:val="single"/>
              </w:rPr>
            </w:pPr>
          </w:p>
        </w:tc>
      </w:tr>
      <w:tr w:rsidR="00000000">
        <w:tblPrEx>
          <w:tblCellMar>
            <w:top w:w="0" w:type="dxa"/>
            <w:bottom w:w="0" w:type="dxa"/>
          </w:tblCellMar>
        </w:tblPrEx>
        <w:trPr>
          <w:gridAfter w:val="1"/>
        </w:trPr>
        <w:tc>
          <w:tcPr>
            <w:tcW w:w="1681" w:type="dxa"/>
            <w:tcBorders>
              <w:left w:val="single" w:sz="4" w:space="0" w:color="auto"/>
              <w:bottom w:val="single" w:sz="4" w:space="0" w:color="auto"/>
              <w:right w:val="single" w:sz="4" w:space="0" w:color="auto"/>
            </w:tcBorders>
          </w:tcPr>
          <w:p w:rsidR="00000000" w:rsidRDefault="00000000">
            <w:pPr>
              <w:ind w:left="57"/>
              <w:jc w:val="center"/>
              <w:rPr>
                <w:rFonts w:eastAsia="華康細明體" w:hint="eastAsia"/>
                <w:spacing w:val="20"/>
                <w:sz w:val="22"/>
              </w:rPr>
            </w:pPr>
            <w:r>
              <w:rPr>
                <w:spacing w:val="20"/>
                <w:sz w:val="22"/>
              </w:rPr>
              <w:t>2000a</w:t>
            </w:r>
          </w:p>
        </w:tc>
        <w:tc>
          <w:tcPr>
            <w:tcW w:w="929" w:type="dxa"/>
            <w:tcBorders>
              <w:left w:val="single" w:sz="4" w:space="0" w:color="auto"/>
              <w:bottom w:val="single" w:sz="4" w:space="0" w:color="auto"/>
            </w:tcBorders>
          </w:tcPr>
          <w:p w:rsidR="00000000" w:rsidRDefault="00000000">
            <w:pPr>
              <w:rPr>
                <w:rFonts w:eastAsia="華康細明體"/>
                <w:spacing w:val="20"/>
                <w:sz w:val="22"/>
              </w:rPr>
            </w:pPr>
          </w:p>
        </w:tc>
        <w:tc>
          <w:tcPr>
            <w:tcW w:w="929" w:type="dxa"/>
            <w:tcBorders>
              <w:bottom w:val="single" w:sz="4" w:space="0" w:color="auto"/>
            </w:tcBorders>
          </w:tcPr>
          <w:p w:rsidR="00000000" w:rsidRDefault="00000000">
            <w:pPr>
              <w:rPr>
                <w:rFonts w:eastAsia="華康細明體" w:hint="eastAsia"/>
                <w:spacing w:val="20"/>
                <w:sz w:val="22"/>
              </w:rPr>
            </w:pPr>
            <w:r>
              <w:rPr>
                <w:spacing w:val="20"/>
                <w:sz w:val="22"/>
              </w:rPr>
              <w:t>141.8</w:t>
            </w:r>
          </w:p>
        </w:tc>
        <w:tc>
          <w:tcPr>
            <w:tcW w:w="931" w:type="dxa"/>
            <w:tcBorders>
              <w:bottom w:val="single" w:sz="4" w:space="0" w:color="auto"/>
              <w:right w:val="single" w:sz="4" w:space="0" w:color="auto"/>
            </w:tcBorders>
          </w:tcPr>
          <w:p w:rsidR="00000000" w:rsidRDefault="00000000">
            <w:pPr>
              <w:rPr>
                <w:rFonts w:eastAsia="華康細明體"/>
                <w:spacing w:val="20"/>
                <w:sz w:val="22"/>
              </w:rPr>
            </w:pPr>
          </w:p>
        </w:tc>
        <w:tc>
          <w:tcPr>
            <w:tcW w:w="929" w:type="dxa"/>
            <w:tcBorders>
              <w:left w:val="single" w:sz="4" w:space="0" w:color="auto"/>
              <w:bottom w:val="single" w:sz="4" w:space="0" w:color="auto"/>
            </w:tcBorders>
          </w:tcPr>
          <w:p w:rsidR="00000000" w:rsidRDefault="00000000">
            <w:pPr>
              <w:rPr>
                <w:rFonts w:eastAsia="華康細明體" w:hint="eastAsia"/>
                <w:spacing w:val="20"/>
                <w:sz w:val="22"/>
                <w:u w:val="single"/>
              </w:rPr>
            </w:pPr>
          </w:p>
        </w:tc>
        <w:tc>
          <w:tcPr>
            <w:tcW w:w="929" w:type="dxa"/>
            <w:tcBorders>
              <w:bottom w:val="single" w:sz="4" w:space="0" w:color="auto"/>
            </w:tcBorders>
          </w:tcPr>
          <w:p w:rsidR="00000000" w:rsidRDefault="00000000">
            <w:pPr>
              <w:tabs>
                <w:tab w:val="decimal" w:pos="383"/>
              </w:tabs>
              <w:rPr>
                <w:rFonts w:eastAsia="華康細明體" w:hint="eastAsia"/>
                <w:spacing w:val="20"/>
                <w:sz w:val="22"/>
              </w:rPr>
            </w:pPr>
            <w:r>
              <w:rPr>
                <w:spacing w:val="20"/>
                <w:sz w:val="22"/>
              </w:rPr>
              <w:t>-6.6</w:t>
            </w:r>
          </w:p>
        </w:tc>
        <w:tc>
          <w:tcPr>
            <w:tcW w:w="929" w:type="dxa"/>
            <w:tcBorders>
              <w:bottom w:val="single" w:sz="4" w:space="0" w:color="auto"/>
              <w:right w:val="single" w:sz="4" w:space="0" w:color="auto"/>
            </w:tcBorders>
          </w:tcPr>
          <w:p w:rsidR="00000000" w:rsidRDefault="00000000">
            <w:pPr>
              <w:rPr>
                <w:rFonts w:eastAsia="華康細明體"/>
                <w:spacing w:val="20"/>
                <w:sz w:val="22"/>
                <w:u w:val="single"/>
              </w:rPr>
            </w:pPr>
          </w:p>
        </w:tc>
      </w:tr>
    </w:tbl>
    <w:p w:rsidR="00000000" w:rsidRDefault="00000000">
      <w:pPr>
        <w:rPr>
          <w:rFonts w:eastAsia="華康細明體"/>
          <w:spacing w:val="20"/>
          <w:sz w:val="22"/>
        </w:rPr>
      </w:pPr>
    </w:p>
    <w:p w:rsidR="00000000" w:rsidRDefault="00000000">
      <w:pPr>
        <w:spacing w:after="320"/>
        <w:rPr>
          <w:rFonts w:eastAsia="華康細明體"/>
          <w:spacing w:val="20"/>
          <w:sz w:val="22"/>
        </w:rPr>
      </w:pPr>
      <w:r>
        <w:rPr>
          <w:rFonts w:eastAsia="華康細明體"/>
          <w:spacing w:val="20"/>
          <w:sz w:val="22"/>
        </w:rPr>
        <w:t xml:space="preserve">     </w:t>
      </w:r>
      <w:r>
        <w:rPr>
          <w:rFonts w:eastAsia="KaiTi_GB2312" w:hint="eastAsia"/>
          <w:snapToGrid/>
          <w:spacing w:val="0"/>
          <w:sz w:val="22"/>
        </w:rPr>
        <w:t>a</w:t>
      </w:r>
      <w:r>
        <w:rPr>
          <w:rFonts w:eastAsia="KaiTi_GB2312"/>
          <w:snapToGrid/>
          <w:spacing w:val="0"/>
          <w:sz w:val="22"/>
        </w:rPr>
        <w:t xml:space="preserve">   </w:t>
      </w:r>
      <w:r>
        <w:rPr>
          <w:rFonts w:eastAsia="KaiTi_GB2312" w:hint="eastAsia"/>
          <w:snapToGrid/>
          <w:spacing w:val="0"/>
          <w:sz w:val="22"/>
        </w:rPr>
        <w:t>本地生产总值的数字按</w:t>
      </w:r>
      <w:r>
        <w:rPr>
          <w:rFonts w:eastAsia="KaiTi_GB2312"/>
          <w:snapToGrid/>
          <w:spacing w:val="0"/>
          <w:sz w:val="22"/>
        </w:rPr>
        <w:t>2001</w:t>
      </w:r>
      <w:r>
        <w:rPr>
          <w:rFonts w:eastAsia="KaiTi_GB2312" w:hint="eastAsia"/>
          <w:snapToGrid/>
          <w:spacing w:val="0"/>
          <w:sz w:val="22"/>
        </w:rPr>
        <w:t>年</w:t>
      </w:r>
      <w:r>
        <w:rPr>
          <w:rFonts w:eastAsia="KaiTi_GB2312"/>
          <w:snapToGrid/>
          <w:spacing w:val="0"/>
          <w:sz w:val="22"/>
        </w:rPr>
        <w:t>8</w:t>
      </w:r>
      <w:r>
        <w:rPr>
          <w:rFonts w:eastAsia="KaiTi_GB2312" w:hint="eastAsia"/>
          <w:snapToGrid/>
          <w:spacing w:val="0"/>
          <w:sz w:val="22"/>
        </w:rPr>
        <w:t>月的公布估计数字编备。</w:t>
      </w:r>
    </w:p>
    <w:p w:rsidR="00000000" w:rsidRDefault="00000000">
      <w:pPr>
        <w:pStyle w:val="Heading4"/>
        <w:rPr>
          <w:rFonts w:ascii="Time New Roman" w:eastAsia="SimHei" w:hAnsi="Time New Roman"/>
          <w:spacing w:val="20"/>
          <w:u w:val="none"/>
        </w:rPr>
      </w:pPr>
      <w:r>
        <w:rPr>
          <w:rFonts w:ascii="Time New Roman" w:eastAsia="SimHei" w:hAnsi="Time New Roman"/>
          <w:u w:val="none"/>
        </w:rPr>
        <w:t>(</w:t>
      </w:r>
      <w:r>
        <w:rPr>
          <w:rFonts w:ascii="Time New Roman" w:eastAsia="SimHei" w:hAnsi="Time New Roman"/>
          <w:b/>
          <w:u w:val="none"/>
        </w:rPr>
        <w:t>n</w:t>
      </w:r>
      <w:r>
        <w:rPr>
          <w:rFonts w:ascii="Time New Roman" w:eastAsia="SimHei" w:hAnsi="Time New Roman"/>
          <w:u w:val="none"/>
        </w:rPr>
        <w:t>)</w:t>
      </w:r>
      <w:r>
        <w:rPr>
          <w:rFonts w:ascii="Time New Roman" w:eastAsia="SimHei" w:hAnsi="Time New Roman"/>
          <w:u w:val="none"/>
        </w:rPr>
        <w:tab/>
      </w:r>
      <w:r>
        <w:rPr>
          <w:rFonts w:ascii="Time New Roman" w:eastAsia="SimHei" w:hAnsi="Time New Roman"/>
          <w:b/>
          <w:u w:val="none"/>
        </w:rPr>
        <w:t>1990</w:t>
      </w:r>
      <w:r>
        <w:rPr>
          <w:rFonts w:ascii="Time New Roman" w:eastAsia="SimHei" w:hAnsi="Time New Roman" w:hint="eastAsia"/>
          <w:u w:val="none"/>
        </w:rPr>
        <w:t>至</w:t>
      </w:r>
      <w:r>
        <w:rPr>
          <w:rFonts w:ascii="Time New Roman" w:eastAsia="SimHei" w:hAnsi="Time New Roman"/>
          <w:b/>
          <w:u w:val="none"/>
        </w:rPr>
        <w:t>2000</w:t>
      </w:r>
      <w:r>
        <w:rPr>
          <w:rFonts w:ascii="Time New Roman" w:eastAsia="SimHei" w:hAnsi="Time New Roman" w:hint="eastAsia"/>
          <w:u w:val="none"/>
        </w:rPr>
        <w:t>年的本地生产总值</w:t>
      </w:r>
    </w:p>
    <w:tbl>
      <w:tblPr>
        <w:tblW w:w="0" w:type="auto"/>
        <w:tblInd w:w="1068" w:type="dxa"/>
        <w:tblLayout w:type="fixed"/>
        <w:tblCellMar>
          <w:left w:w="28" w:type="dxa"/>
          <w:right w:w="28" w:type="dxa"/>
        </w:tblCellMar>
        <w:tblLook w:val="0000" w:firstRow="0" w:lastRow="0" w:firstColumn="0" w:lastColumn="0" w:noHBand="0" w:noVBand="0"/>
      </w:tblPr>
      <w:tblGrid>
        <w:gridCol w:w="390"/>
        <w:gridCol w:w="910"/>
        <w:gridCol w:w="421"/>
        <w:gridCol w:w="359"/>
        <w:gridCol w:w="1499"/>
        <w:gridCol w:w="541"/>
        <w:gridCol w:w="390"/>
        <w:gridCol w:w="812"/>
        <w:gridCol w:w="1380"/>
        <w:gridCol w:w="1080"/>
      </w:tblGrid>
      <w:tr w:rsidR="00000000">
        <w:tblPrEx>
          <w:tblCellMar>
            <w:top w:w="0" w:type="dxa"/>
            <w:bottom w:w="0" w:type="dxa"/>
          </w:tblCellMar>
        </w:tblPrEx>
        <w:tc>
          <w:tcPr>
            <w:tcW w:w="390" w:type="dxa"/>
            <w:tcBorders>
              <w:top w:val="single" w:sz="4" w:space="0" w:color="auto"/>
              <w:left w:val="single" w:sz="4" w:space="0" w:color="auto"/>
              <w:bottom w:val="single" w:sz="4" w:space="0" w:color="auto"/>
            </w:tcBorders>
          </w:tcPr>
          <w:p w:rsidR="00000000" w:rsidRDefault="00000000">
            <w:pPr>
              <w:spacing w:line="240" w:lineRule="auto"/>
              <w:jc w:val="center"/>
              <w:rPr>
                <w:rFonts w:eastAsia="華康細明體"/>
                <w:spacing w:val="20"/>
                <w:sz w:val="22"/>
              </w:rPr>
            </w:pPr>
          </w:p>
        </w:tc>
        <w:tc>
          <w:tcPr>
            <w:tcW w:w="910" w:type="dxa"/>
            <w:tcBorders>
              <w:top w:val="single" w:sz="4" w:space="0" w:color="auto"/>
              <w:bottom w:val="single" w:sz="4" w:space="0" w:color="auto"/>
            </w:tcBorders>
          </w:tcPr>
          <w:p w:rsidR="00000000" w:rsidRDefault="00000000">
            <w:pPr>
              <w:spacing w:line="240" w:lineRule="auto"/>
              <w:jc w:val="center"/>
              <w:rPr>
                <w:rFonts w:eastAsia="華康細明體"/>
                <w:spacing w:val="20"/>
                <w:sz w:val="22"/>
              </w:rPr>
            </w:pPr>
          </w:p>
          <w:p w:rsidR="00000000" w:rsidRDefault="00000000">
            <w:pPr>
              <w:spacing w:line="240" w:lineRule="auto"/>
              <w:jc w:val="center"/>
              <w:rPr>
                <w:rFonts w:eastAsia="華康細明體"/>
                <w:spacing w:val="20"/>
                <w:sz w:val="22"/>
              </w:rPr>
            </w:pPr>
            <w:r>
              <w:rPr>
                <w:rFonts w:hint="eastAsia"/>
                <w:spacing w:val="20"/>
                <w:sz w:val="22"/>
              </w:rPr>
              <w:t>年份</w:t>
            </w:r>
          </w:p>
        </w:tc>
        <w:tc>
          <w:tcPr>
            <w:tcW w:w="421" w:type="dxa"/>
            <w:tcBorders>
              <w:top w:val="single" w:sz="4" w:space="0" w:color="auto"/>
              <w:bottom w:val="single" w:sz="4" w:space="0" w:color="auto"/>
              <w:right w:val="single" w:sz="4" w:space="0" w:color="auto"/>
            </w:tcBorders>
          </w:tcPr>
          <w:p w:rsidR="00000000" w:rsidRDefault="00000000">
            <w:pPr>
              <w:spacing w:line="240" w:lineRule="auto"/>
              <w:jc w:val="center"/>
              <w:rPr>
                <w:rFonts w:eastAsia="華康細明體"/>
                <w:spacing w:val="20"/>
                <w:sz w:val="22"/>
              </w:rPr>
            </w:pPr>
          </w:p>
        </w:tc>
        <w:tc>
          <w:tcPr>
            <w:tcW w:w="359" w:type="dxa"/>
            <w:tcBorders>
              <w:top w:val="single" w:sz="4" w:space="0" w:color="auto"/>
              <w:left w:val="single" w:sz="4" w:space="0" w:color="auto"/>
              <w:bottom w:val="single" w:sz="4" w:space="0" w:color="auto"/>
            </w:tcBorders>
          </w:tcPr>
          <w:p w:rsidR="00000000" w:rsidRDefault="00000000">
            <w:pPr>
              <w:spacing w:line="240" w:lineRule="auto"/>
              <w:jc w:val="center"/>
              <w:rPr>
                <w:rFonts w:eastAsia="華康細明體"/>
                <w:spacing w:val="20"/>
                <w:sz w:val="22"/>
              </w:rPr>
            </w:pPr>
          </w:p>
        </w:tc>
        <w:tc>
          <w:tcPr>
            <w:tcW w:w="2040" w:type="dxa"/>
            <w:gridSpan w:val="2"/>
            <w:tcBorders>
              <w:top w:val="single" w:sz="4" w:space="0" w:color="auto"/>
              <w:bottom w:val="single" w:sz="4" w:space="0" w:color="auto"/>
            </w:tcBorders>
          </w:tcPr>
          <w:p w:rsidR="00000000" w:rsidRDefault="00000000">
            <w:pPr>
              <w:spacing w:before="40" w:after="40" w:line="240" w:lineRule="auto"/>
              <w:jc w:val="center"/>
              <w:rPr>
                <w:rFonts w:eastAsia="華康細明體"/>
                <w:spacing w:val="20"/>
                <w:sz w:val="22"/>
              </w:rPr>
            </w:pPr>
            <w:r>
              <w:rPr>
                <w:rFonts w:hint="eastAsia"/>
                <w:spacing w:val="20"/>
                <w:sz w:val="22"/>
              </w:rPr>
              <w:t>按当时市价计算</w:t>
            </w:r>
          </w:p>
          <w:p w:rsidR="00000000" w:rsidRDefault="00000000">
            <w:pPr>
              <w:spacing w:before="40" w:after="40" w:line="240" w:lineRule="auto"/>
              <w:jc w:val="center"/>
              <w:rPr>
                <w:rFonts w:eastAsia="華康細明體"/>
                <w:spacing w:val="20"/>
                <w:sz w:val="22"/>
              </w:rPr>
            </w:pPr>
            <w:r>
              <w:rPr>
                <w:spacing w:val="20"/>
                <w:sz w:val="22"/>
              </w:rPr>
              <w:t>(</w:t>
            </w:r>
            <w:r>
              <w:rPr>
                <w:rFonts w:hint="eastAsia"/>
                <w:spacing w:val="20"/>
                <w:sz w:val="22"/>
              </w:rPr>
              <w:t>百万美元</w:t>
            </w:r>
            <w:r>
              <w:rPr>
                <w:spacing w:val="20"/>
                <w:sz w:val="22"/>
              </w:rPr>
              <w:t>)</w:t>
            </w:r>
          </w:p>
        </w:tc>
        <w:tc>
          <w:tcPr>
            <w:tcW w:w="390" w:type="dxa"/>
            <w:tcBorders>
              <w:top w:val="single" w:sz="4" w:space="0" w:color="auto"/>
              <w:bottom w:val="single" w:sz="4" w:space="0" w:color="auto"/>
              <w:right w:val="single" w:sz="4" w:space="0" w:color="auto"/>
            </w:tcBorders>
          </w:tcPr>
          <w:p w:rsidR="00000000" w:rsidRDefault="00000000">
            <w:pPr>
              <w:spacing w:before="40" w:after="40" w:line="240" w:lineRule="auto"/>
              <w:jc w:val="center"/>
              <w:rPr>
                <w:rFonts w:eastAsia="華康細明體"/>
                <w:spacing w:val="20"/>
                <w:sz w:val="22"/>
              </w:rPr>
            </w:pPr>
          </w:p>
        </w:tc>
        <w:tc>
          <w:tcPr>
            <w:tcW w:w="3272" w:type="dxa"/>
            <w:gridSpan w:val="3"/>
            <w:tcBorders>
              <w:top w:val="single" w:sz="4" w:space="0" w:color="auto"/>
              <w:left w:val="single" w:sz="4" w:space="0" w:color="auto"/>
              <w:bottom w:val="single" w:sz="4" w:space="0" w:color="auto"/>
              <w:right w:val="single" w:sz="4" w:space="0" w:color="auto"/>
            </w:tcBorders>
          </w:tcPr>
          <w:p w:rsidR="00000000" w:rsidRDefault="00000000">
            <w:pPr>
              <w:spacing w:before="40" w:after="40" w:line="240" w:lineRule="auto"/>
              <w:jc w:val="center"/>
              <w:rPr>
                <w:rFonts w:eastAsia="華康細明體"/>
                <w:spacing w:val="20"/>
                <w:sz w:val="22"/>
              </w:rPr>
            </w:pPr>
            <w:r>
              <w:rPr>
                <w:rFonts w:hint="eastAsia"/>
                <w:spacing w:val="20"/>
                <w:sz w:val="22"/>
              </w:rPr>
              <w:t>按</w:t>
            </w:r>
            <w:r>
              <w:rPr>
                <w:spacing w:val="20"/>
                <w:sz w:val="22"/>
              </w:rPr>
              <w:t>1990</w:t>
            </w:r>
            <w:r>
              <w:rPr>
                <w:rFonts w:hint="eastAsia"/>
                <w:spacing w:val="20"/>
                <w:sz w:val="22"/>
              </w:rPr>
              <w:t>年的固定市价计算</w:t>
            </w:r>
          </w:p>
          <w:p w:rsidR="00000000" w:rsidRDefault="00000000">
            <w:pPr>
              <w:spacing w:before="40" w:after="40" w:line="240" w:lineRule="auto"/>
              <w:jc w:val="center"/>
              <w:rPr>
                <w:rFonts w:eastAsia="華康細明體"/>
                <w:spacing w:val="20"/>
                <w:sz w:val="22"/>
                <w:lang w:eastAsia="zh-TW"/>
              </w:rPr>
            </w:pPr>
            <w:r>
              <w:rPr>
                <w:spacing w:val="20"/>
                <w:sz w:val="22"/>
              </w:rPr>
              <w:t>(</w:t>
            </w:r>
            <w:r>
              <w:rPr>
                <w:rFonts w:hint="eastAsia"/>
                <w:spacing w:val="20"/>
                <w:sz w:val="22"/>
              </w:rPr>
              <w:t>百万美元</w:t>
            </w:r>
            <w:r>
              <w:rPr>
                <w:spacing w:val="20"/>
                <w:sz w:val="22"/>
              </w:rPr>
              <w:t>)</w:t>
            </w:r>
          </w:p>
        </w:tc>
      </w:tr>
      <w:tr w:rsidR="00000000">
        <w:tblPrEx>
          <w:tblCellMar>
            <w:top w:w="0" w:type="dxa"/>
            <w:bottom w:w="0" w:type="dxa"/>
          </w:tblCellMar>
        </w:tblPrEx>
        <w:tc>
          <w:tcPr>
            <w:tcW w:w="1721" w:type="dxa"/>
            <w:gridSpan w:val="3"/>
            <w:tcBorders>
              <w:top w:val="single" w:sz="4" w:space="0" w:color="auto"/>
              <w:left w:val="single" w:sz="4" w:space="0" w:color="auto"/>
              <w:right w:val="single" w:sz="4" w:space="0" w:color="auto"/>
            </w:tcBorders>
          </w:tcPr>
          <w:p w:rsidR="00000000" w:rsidRDefault="00000000">
            <w:pPr>
              <w:spacing w:before="120"/>
              <w:jc w:val="center"/>
              <w:rPr>
                <w:rFonts w:eastAsia="華康細明體"/>
                <w:spacing w:val="20"/>
                <w:sz w:val="22"/>
                <w:lang w:eastAsia="zh-TW"/>
              </w:rPr>
            </w:pPr>
            <w:r>
              <w:rPr>
                <w:spacing w:val="20"/>
                <w:sz w:val="22"/>
              </w:rPr>
              <w:t>1990</w:t>
            </w:r>
          </w:p>
        </w:tc>
        <w:tc>
          <w:tcPr>
            <w:tcW w:w="1858" w:type="dxa"/>
            <w:gridSpan w:val="2"/>
            <w:tcBorders>
              <w:top w:val="single" w:sz="4" w:space="0" w:color="auto"/>
              <w:left w:val="single" w:sz="4" w:space="0" w:color="auto"/>
            </w:tcBorders>
          </w:tcPr>
          <w:p w:rsidR="00000000" w:rsidRDefault="00000000">
            <w:pPr>
              <w:tabs>
                <w:tab w:val="decimal" w:pos="1761"/>
              </w:tabs>
              <w:spacing w:before="120"/>
              <w:rPr>
                <w:rFonts w:eastAsia="華康細明體"/>
                <w:spacing w:val="20"/>
                <w:sz w:val="22"/>
                <w:lang w:eastAsia="zh-TW"/>
              </w:rPr>
            </w:pPr>
            <w:r>
              <w:rPr>
                <w:spacing w:val="20"/>
                <w:sz w:val="22"/>
              </w:rPr>
              <w:t>74,791</w:t>
            </w:r>
          </w:p>
        </w:tc>
        <w:tc>
          <w:tcPr>
            <w:tcW w:w="931" w:type="dxa"/>
            <w:gridSpan w:val="2"/>
            <w:tcBorders>
              <w:top w:val="single" w:sz="4" w:space="0" w:color="auto"/>
              <w:right w:val="single" w:sz="4" w:space="0" w:color="auto"/>
            </w:tcBorders>
          </w:tcPr>
          <w:p w:rsidR="00000000" w:rsidRDefault="00000000">
            <w:pPr>
              <w:tabs>
                <w:tab w:val="decimal" w:pos="1371"/>
              </w:tabs>
              <w:spacing w:before="120"/>
              <w:rPr>
                <w:rFonts w:eastAsia="華康細明體"/>
                <w:spacing w:val="20"/>
                <w:sz w:val="22"/>
                <w:lang w:eastAsia="zh-TW"/>
              </w:rPr>
            </w:pPr>
          </w:p>
        </w:tc>
        <w:tc>
          <w:tcPr>
            <w:tcW w:w="812" w:type="dxa"/>
            <w:tcBorders>
              <w:top w:val="single" w:sz="4" w:space="0" w:color="auto"/>
              <w:left w:val="single" w:sz="4" w:space="0" w:color="auto"/>
            </w:tcBorders>
          </w:tcPr>
          <w:p w:rsidR="00000000" w:rsidRDefault="00000000">
            <w:pPr>
              <w:tabs>
                <w:tab w:val="decimal" w:pos="1371"/>
              </w:tabs>
              <w:spacing w:before="120"/>
              <w:rPr>
                <w:rFonts w:eastAsia="華康細明體"/>
                <w:spacing w:val="20"/>
                <w:sz w:val="22"/>
                <w:u w:val="single"/>
                <w:lang w:eastAsia="zh-TW"/>
              </w:rPr>
            </w:pPr>
          </w:p>
        </w:tc>
        <w:tc>
          <w:tcPr>
            <w:tcW w:w="1380" w:type="dxa"/>
            <w:tcBorders>
              <w:top w:val="single" w:sz="4" w:space="0" w:color="auto"/>
            </w:tcBorders>
          </w:tcPr>
          <w:p w:rsidR="00000000" w:rsidRDefault="00000000">
            <w:pPr>
              <w:tabs>
                <w:tab w:val="decimal" w:pos="1371"/>
              </w:tabs>
              <w:spacing w:before="120"/>
              <w:rPr>
                <w:rFonts w:eastAsia="華康細明體"/>
                <w:spacing w:val="20"/>
                <w:sz w:val="22"/>
                <w:lang w:eastAsia="zh-TW"/>
              </w:rPr>
            </w:pPr>
            <w:r>
              <w:rPr>
                <w:spacing w:val="20"/>
                <w:sz w:val="22"/>
              </w:rPr>
              <w:t>74,791</w:t>
            </w:r>
          </w:p>
        </w:tc>
        <w:tc>
          <w:tcPr>
            <w:tcW w:w="1080" w:type="dxa"/>
            <w:tcBorders>
              <w:top w:val="single" w:sz="4" w:space="0" w:color="auto"/>
              <w:right w:val="single" w:sz="4" w:space="0" w:color="auto"/>
            </w:tcBorders>
          </w:tcPr>
          <w:p w:rsidR="00000000" w:rsidRDefault="00000000">
            <w:pPr>
              <w:spacing w:before="120"/>
              <w:rPr>
                <w:rFonts w:eastAsia="華康細明體"/>
                <w:spacing w:val="20"/>
                <w:sz w:val="22"/>
                <w:u w:val="single"/>
                <w:lang w:eastAsia="zh-TW"/>
              </w:rPr>
            </w:pPr>
          </w:p>
        </w:tc>
      </w:tr>
      <w:tr w:rsidR="00000000">
        <w:tblPrEx>
          <w:tblCellMar>
            <w:top w:w="0" w:type="dxa"/>
            <w:bottom w:w="0" w:type="dxa"/>
          </w:tblCellMar>
        </w:tblPrEx>
        <w:tc>
          <w:tcPr>
            <w:tcW w:w="1721" w:type="dxa"/>
            <w:gridSpan w:val="3"/>
            <w:tcBorders>
              <w:left w:val="single" w:sz="4" w:space="0" w:color="auto"/>
              <w:right w:val="single" w:sz="4" w:space="0" w:color="auto"/>
            </w:tcBorders>
          </w:tcPr>
          <w:p w:rsidR="00000000" w:rsidRDefault="00000000">
            <w:pPr>
              <w:jc w:val="center"/>
              <w:rPr>
                <w:rFonts w:eastAsia="華康細明體"/>
                <w:spacing w:val="20"/>
                <w:sz w:val="22"/>
                <w:lang w:eastAsia="zh-TW"/>
              </w:rPr>
            </w:pPr>
            <w:r>
              <w:rPr>
                <w:spacing w:val="20"/>
                <w:sz w:val="22"/>
              </w:rPr>
              <w:t>1991</w:t>
            </w:r>
          </w:p>
        </w:tc>
        <w:tc>
          <w:tcPr>
            <w:tcW w:w="1858" w:type="dxa"/>
            <w:gridSpan w:val="2"/>
            <w:tcBorders>
              <w:left w:val="single" w:sz="4" w:space="0" w:color="auto"/>
            </w:tcBorders>
          </w:tcPr>
          <w:p w:rsidR="00000000" w:rsidRDefault="00000000">
            <w:pPr>
              <w:tabs>
                <w:tab w:val="decimal" w:pos="1761"/>
              </w:tabs>
              <w:rPr>
                <w:rFonts w:eastAsia="華康細明體"/>
                <w:spacing w:val="20"/>
                <w:sz w:val="22"/>
                <w:lang w:eastAsia="zh-TW"/>
              </w:rPr>
            </w:pPr>
            <w:r>
              <w:rPr>
                <w:spacing w:val="20"/>
                <w:sz w:val="22"/>
              </w:rPr>
              <w:t>86,027</w:t>
            </w:r>
          </w:p>
        </w:tc>
        <w:tc>
          <w:tcPr>
            <w:tcW w:w="931" w:type="dxa"/>
            <w:gridSpan w:val="2"/>
            <w:tcBorders>
              <w:right w:val="single" w:sz="4" w:space="0" w:color="auto"/>
            </w:tcBorders>
          </w:tcPr>
          <w:p w:rsidR="00000000" w:rsidRDefault="00000000">
            <w:pPr>
              <w:tabs>
                <w:tab w:val="decimal" w:pos="1371"/>
              </w:tabs>
              <w:rPr>
                <w:rFonts w:eastAsia="華康細明體"/>
                <w:spacing w:val="20"/>
                <w:sz w:val="22"/>
                <w:lang w:eastAsia="zh-TW"/>
              </w:rPr>
            </w:pPr>
          </w:p>
        </w:tc>
        <w:tc>
          <w:tcPr>
            <w:tcW w:w="812" w:type="dxa"/>
            <w:tcBorders>
              <w:left w:val="single" w:sz="4" w:space="0" w:color="auto"/>
            </w:tcBorders>
          </w:tcPr>
          <w:p w:rsidR="00000000" w:rsidRDefault="00000000">
            <w:pPr>
              <w:tabs>
                <w:tab w:val="decimal" w:pos="1371"/>
              </w:tabs>
              <w:rPr>
                <w:rFonts w:eastAsia="華康細明體"/>
                <w:spacing w:val="20"/>
                <w:sz w:val="22"/>
                <w:u w:val="single"/>
                <w:lang w:eastAsia="zh-TW"/>
              </w:rPr>
            </w:pPr>
          </w:p>
        </w:tc>
        <w:tc>
          <w:tcPr>
            <w:tcW w:w="1380" w:type="dxa"/>
          </w:tcPr>
          <w:p w:rsidR="00000000" w:rsidRDefault="00000000">
            <w:pPr>
              <w:tabs>
                <w:tab w:val="decimal" w:pos="1371"/>
              </w:tabs>
              <w:rPr>
                <w:rFonts w:eastAsia="華康細明體"/>
                <w:spacing w:val="20"/>
                <w:sz w:val="22"/>
                <w:lang w:eastAsia="zh-TW"/>
              </w:rPr>
            </w:pPr>
            <w:r>
              <w:rPr>
                <w:spacing w:val="20"/>
                <w:sz w:val="22"/>
              </w:rPr>
              <w:t>78,756</w:t>
            </w:r>
          </w:p>
        </w:tc>
        <w:tc>
          <w:tcPr>
            <w:tcW w:w="1080" w:type="dxa"/>
            <w:tcBorders>
              <w:right w:val="single" w:sz="4" w:space="0" w:color="auto"/>
            </w:tcBorders>
          </w:tcPr>
          <w:p w:rsidR="00000000" w:rsidRDefault="00000000">
            <w:pPr>
              <w:rPr>
                <w:rFonts w:eastAsia="華康細明體"/>
                <w:spacing w:val="20"/>
                <w:sz w:val="22"/>
                <w:u w:val="single"/>
                <w:lang w:eastAsia="zh-TW"/>
              </w:rPr>
            </w:pPr>
          </w:p>
        </w:tc>
      </w:tr>
      <w:tr w:rsidR="00000000">
        <w:tblPrEx>
          <w:tblCellMar>
            <w:top w:w="0" w:type="dxa"/>
            <w:bottom w:w="0" w:type="dxa"/>
          </w:tblCellMar>
        </w:tblPrEx>
        <w:tc>
          <w:tcPr>
            <w:tcW w:w="1721" w:type="dxa"/>
            <w:gridSpan w:val="3"/>
            <w:tcBorders>
              <w:left w:val="single" w:sz="4" w:space="0" w:color="auto"/>
              <w:right w:val="single" w:sz="4" w:space="0" w:color="auto"/>
            </w:tcBorders>
          </w:tcPr>
          <w:p w:rsidR="00000000" w:rsidRDefault="00000000">
            <w:pPr>
              <w:jc w:val="center"/>
              <w:rPr>
                <w:rFonts w:eastAsia="華康細明體"/>
                <w:spacing w:val="20"/>
                <w:sz w:val="22"/>
                <w:lang w:eastAsia="zh-TW"/>
              </w:rPr>
            </w:pPr>
            <w:r>
              <w:rPr>
                <w:spacing w:val="20"/>
                <w:sz w:val="22"/>
              </w:rPr>
              <w:t>1992</w:t>
            </w:r>
          </w:p>
        </w:tc>
        <w:tc>
          <w:tcPr>
            <w:tcW w:w="1858" w:type="dxa"/>
            <w:gridSpan w:val="2"/>
            <w:tcBorders>
              <w:left w:val="single" w:sz="4" w:space="0" w:color="auto"/>
            </w:tcBorders>
          </w:tcPr>
          <w:p w:rsidR="00000000" w:rsidRDefault="00000000">
            <w:pPr>
              <w:tabs>
                <w:tab w:val="decimal" w:pos="1761"/>
              </w:tabs>
              <w:rPr>
                <w:rFonts w:eastAsia="華康細明體"/>
                <w:spacing w:val="20"/>
                <w:sz w:val="22"/>
                <w:lang w:eastAsia="zh-TW"/>
              </w:rPr>
            </w:pPr>
            <w:r>
              <w:rPr>
                <w:spacing w:val="20"/>
                <w:sz w:val="22"/>
              </w:rPr>
              <w:t>100,676</w:t>
            </w:r>
          </w:p>
        </w:tc>
        <w:tc>
          <w:tcPr>
            <w:tcW w:w="931" w:type="dxa"/>
            <w:gridSpan w:val="2"/>
            <w:tcBorders>
              <w:right w:val="single" w:sz="4" w:space="0" w:color="auto"/>
            </w:tcBorders>
          </w:tcPr>
          <w:p w:rsidR="00000000" w:rsidRDefault="00000000">
            <w:pPr>
              <w:tabs>
                <w:tab w:val="decimal" w:pos="1371"/>
              </w:tabs>
              <w:rPr>
                <w:rFonts w:eastAsia="華康細明體"/>
                <w:spacing w:val="20"/>
                <w:sz w:val="22"/>
                <w:lang w:eastAsia="zh-TW"/>
              </w:rPr>
            </w:pPr>
          </w:p>
        </w:tc>
        <w:tc>
          <w:tcPr>
            <w:tcW w:w="812" w:type="dxa"/>
            <w:tcBorders>
              <w:left w:val="single" w:sz="4" w:space="0" w:color="auto"/>
            </w:tcBorders>
          </w:tcPr>
          <w:p w:rsidR="00000000" w:rsidRDefault="00000000">
            <w:pPr>
              <w:tabs>
                <w:tab w:val="decimal" w:pos="1371"/>
              </w:tabs>
              <w:rPr>
                <w:rFonts w:eastAsia="華康細明體"/>
                <w:spacing w:val="20"/>
                <w:sz w:val="22"/>
                <w:u w:val="single"/>
                <w:lang w:eastAsia="zh-TW"/>
              </w:rPr>
            </w:pPr>
          </w:p>
        </w:tc>
        <w:tc>
          <w:tcPr>
            <w:tcW w:w="1380" w:type="dxa"/>
          </w:tcPr>
          <w:p w:rsidR="00000000" w:rsidRDefault="00000000">
            <w:pPr>
              <w:tabs>
                <w:tab w:val="decimal" w:pos="1371"/>
              </w:tabs>
              <w:rPr>
                <w:rFonts w:eastAsia="華康細明體"/>
                <w:spacing w:val="20"/>
                <w:sz w:val="22"/>
                <w:lang w:eastAsia="zh-TW"/>
              </w:rPr>
            </w:pPr>
            <w:r>
              <w:rPr>
                <w:spacing w:val="20"/>
                <w:sz w:val="22"/>
              </w:rPr>
              <w:t>84,013</w:t>
            </w:r>
          </w:p>
        </w:tc>
        <w:tc>
          <w:tcPr>
            <w:tcW w:w="1080" w:type="dxa"/>
            <w:tcBorders>
              <w:right w:val="single" w:sz="4" w:space="0" w:color="auto"/>
            </w:tcBorders>
          </w:tcPr>
          <w:p w:rsidR="00000000" w:rsidRDefault="00000000">
            <w:pPr>
              <w:rPr>
                <w:rFonts w:eastAsia="華康細明體"/>
                <w:spacing w:val="20"/>
                <w:sz w:val="22"/>
                <w:u w:val="single"/>
                <w:lang w:eastAsia="zh-TW"/>
              </w:rPr>
            </w:pPr>
          </w:p>
        </w:tc>
      </w:tr>
      <w:tr w:rsidR="00000000">
        <w:tblPrEx>
          <w:tblCellMar>
            <w:top w:w="0" w:type="dxa"/>
            <w:bottom w:w="0" w:type="dxa"/>
          </w:tblCellMar>
        </w:tblPrEx>
        <w:tc>
          <w:tcPr>
            <w:tcW w:w="1721" w:type="dxa"/>
            <w:gridSpan w:val="3"/>
            <w:tcBorders>
              <w:left w:val="single" w:sz="4" w:space="0" w:color="auto"/>
              <w:right w:val="single" w:sz="4" w:space="0" w:color="auto"/>
            </w:tcBorders>
          </w:tcPr>
          <w:p w:rsidR="00000000" w:rsidRDefault="00000000">
            <w:pPr>
              <w:jc w:val="center"/>
              <w:rPr>
                <w:rFonts w:eastAsia="華康細明體"/>
                <w:spacing w:val="20"/>
                <w:sz w:val="22"/>
                <w:lang w:eastAsia="zh-TW"/>
              </w:rPr>
            </w:pPr>
            <w:r>
              <w:rPr>
                <w:spacing w:val="20"/>
                <w:sz w:val="22"/>
              </w:rPr>
              <w:t>1993</w:t>
            </w:r>
          </w:p>
        </w:tc>
        <w:tc>
          <w:tcPr>
            <w:tcW w:w="1858" w:type="dxa"/>
            <w:gridSpan w:val="2"/>
            <w:tcBorders>
              <w:left w:val="single" w:sz="4" w:space="0" w:color="auto"/>
            </w:tcBorders>
          </w:tcPr>
          <w:p w:rsidR="00000000" w:rsidRDefault="00000000">
            <w:pPr>
              <w:tabs>
                <w:tab w:val="decimal" w:pos="1761"/>
              </w:tabs>
              <w:rPr>
                <w:rFonts w:eastAsia="華康細明體"/>
                <w:spacing w:val="20"/>
                <w:sz w:val="22"/>
                <w:lang w:eastAsia="zh-TW"/>
              </w:rPr>
            </w:pPr>
            <w:r>
              <w:rPr>
                <w:spacing w:val="20"/>
                <w:sz w:val="22"/>
              </w:rPr>
              <w:t>116,011</w:t>
            </w:r>
          </w:p>
        </w:tc>
        <w:tc>
          <w:tcPr>
            <w:tcW w:w="931" w:type="dxa"/>
            <w:gridSpan w:val="2"/>
            <w:tcBorders>
              <w:right w:val="single" w:sz="4" w:space="0" w:color="auto"/>
            </w:tcBorders>
          </w:tcPr>
          <w:p w:rsidR="00000000" w:rsidRDefault="00000000">
            <w:pPr>
              <w:tabs>
                <w:tab w:val="decimal" w:pos="1371"/>
              </w:tabs>
              <w:rPr>
                <w:rFonts w:eastAsia="華康細明體"/>
                <w:spacing w:val="20"/>
                <w:sz w:val="22"/>
                <w:lang w:eastAsia="zh-TW"/>
              </w:rPr>
            </w:pPr>
          </w:p>
        </w:tc>
        <w:tc>
          <w:tcPr>
            <w:tcW w:w="812" w:type="dxa"/>
            <w:tcBorders>
              <w:left w:val="single" w:sz="4" w:space="0" w:color="auto"/>
            </w:tcBorders>
          </w:tcPr>
          <w:p w:rsidR="00000000" w:rsidRDefault="00000000">
            <w:pPr>
              <w:tabs>
                <w:tab w:val="decimal" w:pos="1371"/>
              </w:tabs>
              <w:rPr>
                <w:rFonts w:eastAsia="華康細明體"/>
                <w:spacing w:val="20"/>
                <w:sz w:val="22"/>
                <w:u w:val="single"/>
                <w:lang w:eastAsia="zh-TW"/>
              </w:rPr>
            </w:pPr>
          </w:p>
        </w:tc>
        <w:tc>
          <w:tcPr>
            <w:tcW w:w="1380" w:type="dxa"/>
          </w:tcPr>
          <w:p w:rsidR="00000000" w:rsidRDefault="00000000">
            <w:pPr>
              <w:tabs>
                <w:tab w:val="decimal" w:pos="1371"/>
              </w:tabs>
              <w:rPr>
                <w:rFonts w:eastAsia="華康細明體"/>
                <w:spacing w:val="20"/>
                <w:sz w:val="22"/>
                <w:lang w:eastAsia="zh-TW"/>
              </w:rPr>
            </w:pPr>
            <w:r>
              <w:rPr>
                <w:spacing w:val="20"/>
                <w:sz w:val="22"/>
              </w:rPr>
              <w:t>89,222</w:t>
            </w:r>
          </w:p>
        </w:tc>
        <w:tc>
          <w:tcPr>
            <w:tcW w:w="1080" w:type="dxa"/>
            <w:tcBorders>
              <w:right w:val="single" w:sz="4" w:space="0" w:color="auto"/>
            </w:tcBorders>
          </w:tcPr>
          <w:p w:rsidR="00000000" w:rsidRDefault="00000000">
            <w:pPr>
              <w:rPr>
                <w:rFonts w:eastAsia="華康細明體"/>
                <w:spacing w:val="20"/>
                <w:sz w:val="22"/>
                <w:u w:val="single"/>
                <w:lang w:eastAsia="zh-TW"/>
              </w:rPr>
            </w:pPr>
          </w:p>
        </w:tc>
      </w:tr>
      <w:tr w:rsidR="00000000">
        <w:tblPrEx>
          <w:tblCellMar>
            <w:top w:w="0" w:type="dxa"/>
            <w:bottom w:w="0" w:type="dxa"/>
          </w:tblCellMar>
        </w:tblPrEx>
        <w:tc>
          <w:tcPr>
            <w:tcW w:w="1721" w:type="dxa"/>
            <w:gridSpan w:val="3"/>
            <w:tcBorders>
              <w:left w:val="single" w:sz="4" w:space="0" w:color="auto"/>
              <w:right w:val="single" w:sz="4" w:space="0" w:color="auto"/>
            </w:tcBorders>
          </w:tcPr>
          <w:p w:rsidR="00000000" w:rsidRDefault="00000000">
            <w:pPr>
              <w:jc w:val="center"/>
              <w:rPr>
                <w:rFonts w:eastAsia="華康細明體"/>
                <w:spacing w:val="20"/>
                <w:sz w:val="22"/>
                <w:lang w:eastAsia="zh-TW"/>
              </w:rPr>
            </w:pPr>
            <w:r>
              <w:rPr>
                <w:spacing w:val="20"/>
                <w:sz w:val="22"/>
              </w:rPr>
              <w:t>1994</w:t>
            </w:r>
          </w:p>
        </w:tc>
        <w:tc>
          <w:tcPr>
            <w:tcW w:w="1858" w:type="dxa"/>
            <w:gridSpan w:val="2"/>
            <w:tcBorders>
              <w:left w:val="single" w:sz="4" w:space="0" w:color="auto"/>
            </w:tcBorders>
          </w:tcPr>
          <w:p w:rsidR="00000000" w:rsidRDefault="00000000">
            <w:pPr>
              <w:tabs>
                <w:tab w:val="decimal" w:pos="1761"/>
              </w:tabs>
              <w:rPr>
                <w:rFonts w:eastAsia="華康細明體"/>
                <w:spacing w:val="20"/>
                <w:sz w:val="22"/>
                <w:lang w:eastAsia="zh-TW"/>
              </w:rPr>
            </w:pPr>
            <w:r>
              <w:rPr>
                <w:spacing w:val="20"/>
                <w:sz w:val="22"/>
              </w:rPr>
              <w:t>130,808</w:t>
            </w:r>
          </w:p>
        </w:tc>
        <w:tc>
          <w:tcPr>
            <w:tcW w:w="931" w:type="dxa"/>
            <w:gridSpan w:val="2"/>
            <w:tcBorders>
              <w:right w:val="single" w:sz="4" w:space="0" w:color="auto"/>
            </w:tcBorders>
          </w:tcPr>
          <w:p w:rsidR="00000000" w:rsidRDefault="00000000">
            <w:pPr>
              <w:tabs>
                <w:tab w:val="decimal" w:pos="1371"/>
              </w:tabs>
              <w:rPr>
                <w:rFonts w:eastAsia="華康細明體"/>
                <w:spacing w:val="20"/>
                <w:sz w:val="22"/>
                <w:lang w:eastAsia="zh-TW"/>
              </w:rPr>
            </w:pPr>
          </w:p>
        </w:tc>
        <w:tc>
          <w:tcPr>
            <w:tcW w:w="812" w:type="dxa"/>
            <w:tcBorders>
              <w:left w:val="single" w:sz="4" w:space="0" w:color="auto"/>
            </w:tcBorders>
          </w:tcPr>
          <w:p w:rsidR="00000000" w:rsidRDefault="00000000">
            <w:pPr>
              <w:tabs>
                <w:tab w:val="decimal" w:pos="1371"/>
              </w:tabs>
              <w:rPr>
                <w:rFonts w:eastAsia="華康細明體"/>
                <w:spacing w:val="20"/>
                <w:sz w:val="22"/>
                <w:u w:val="single"/>
                <w:lang w:eastAsia="zh-TW"/>
              </w:rPr>
            </w:pPr>
          </w:p>
        </w:tc>
        <w:tc>
          <w:tcPr>
            <w:tcW w:w="1380" w:type="dxa"/>
          </w:tcPr>
          <w:p w:rsidR="00000000" w:rsidRDefault="00000000">
            <w:pPr>
              <w:tabs>
                <w:tab w:val="decimal" w:pos="1371"/>
              </w:tabs>
              <w:rPr>
                <w:rFonts w:eastAsia="華康細明體"/>
                <w:spacing w:val="20"/>
                <w:sz w:val="22"/>
                <w:lang w:eastAsia="zh-TW"/>
              </w:rPr>
            </w:pPr>
            <w:r>
              <w:rPr>
                <w:spacing w:val="20"/>
                <w:sz w:val="22"/>
              </w:rPr>
              <w:t>94,139</w:t>
            </w:r>
          </w:p>
        </w:tc>
        <w:tc>
          <w:tcPr>
            <w:tcW w:w="1080" w:type="dxa"/>
            <w:tcBorders>
              <w:right w:val="single" w:sz="4" w:space="0" w:color="auto"/>
            </w:tcBorders>
          </w:tcPr>
          <w:p w:rsidR="00000000" w:rsidRDefault="00000000">
            <w:pPr>
              <w:rPr>
                <w:rFonts w:eastAsia="華康細明體"/>
                <w:spacing w:val="20"/>
                <w:sz w:val="22"/>
                <w:u w:val="single"/>
                <w:lang w:eastAsia="zh-TW"/>
              </w:rPr>
            </w:pPr>
          </w:p>
        </w:tc>
      </w:tr>
      <w:tr w:rsidR="00000000">
        <w:tblPrEx>
          <w:tblCellMar>
            <w:top w:w="0" w:type="dxa"/>
            <w:bottom w:w="0" w:type="dxa"/>
          </w:tblCellMar>
        </w:tblPrEx>
        <w:tc>
          <w:tcPr>
            <w:tcW w:w="1721" w:type="dxa"/>
            <w:gridSpan w:val="3"/>
            <w:tcBorders>
              <w:left w:val="single" w:sz="4" w:space="0" w:color="auto"/>
              <w:right w:val="single" w:sz="4" w:space="0" w:color="auto"/>
            </w:tcBorders>
          </w:tcPr>
          <w:p w:rsidR="00000000" w:rsidRDefault="00000000">
            <w:pPr>
              <w:jc w:val="center"/>
              <w:rPr>
                <w:rFonts w:eastAsia="華康細明體"/>
                <w:spacing w:val="20"/>
                <w:sz w:val="22"/>
                <w:lang w:eastAsia="zh-TW"/>
              </w:rPr>
            </w:pPr>
            <w:r>
              <w:rPr>
                <w:spacing w:val="20"/>
                <w:sz w:val="22"/>
              </w:rPr>
              <w:t>1995</w:t>
            </w:r>
          </w:p>
        </w:tc>
        <w:tc>
          <w:tcPr>
            <w:tcW w:w="1858" w:type="dxa"/>
            <w:gridSpan w:val="2"/>
            <w:tcBorders>
              <w:left w:val="single" w:sz="4" w:space="0" w:color="auto"/>
            </w:tcBorders>
          </w:tcPr>
          <w:p w:rsidR="00000000" w:rsidRDefault="00000000">
            <w:pPr>
              <w:tabs>
                <w:tab w:val="decimal" w:pos="1761"/>
              </w:tabs>
              <w:rPr>
                <w:rFonts w:eastAsia="華康細明體"/>
                <w:spacing w:val="20"/>
                <w:sz w:val="22"/>
                <w:lang w:eastAsia="zh-TW"/>
              </w:rPr>
            </w:pPr>
            <w:r>
              <w:rPr>
                <w:spacing w:val="20"/>
                <w:sz w:val="22"/>
              </w:rPr>
              <w:t>139,238</w:t>
            </w:r>
          </w:p>
        </w:tc>
        <w:tc>
          <w:tcPr>
            <w:tcW w:w="931" w:type="dxa"/>
            <w:gridSpan w:val="2"/>
            <w:tcBorders>
              <w:right w:val="single" w:sz="4" w:space="0" w:color="auto"/>
            </w:tcBorders>
          </w:tcPr>
          <w:p w:rsidR="00000000" w:rsidRDefault="00000000">
            <w:pPr>
              <w:tabs>
                <w:tab w:val="decimal" w:pos="1371"/>
              </w:tabs>
              <w:rPr>
                <w:rFonts w:eastAsia="華康細明體"/>
                <w:spacing w:val="20"/>
                <w:sz w:val="22"/>
                <w:lang w:eastAsia="zh-TW"/>
              </w:rPr>
            </w:pPr>
          </w:p>
        </w:tc>
        <w:tc>
          <w:tcPr>
            <w:tcW w:w="812" w:type="dxa"/>
            <w:tcBorders>
              <w:left w:val="single" w:sz="4" w:space="0" w:color="auto"/>
            </w:tcBorders>
          </w:tcPr>
          <w:p w:rsidR="00000000" w:rsidRDefault="00000000">
            <w:pPr>
              <w:tabs>
                <w:tab w:val="decimal" w:pos="1371"/>
              </w:tabs>
              <w:rPr>
                <w:rFonts w:eastAsia="華康細明體"/>
                <w:spacing w:val="20"/>
                <w:sz w:val="22"/>
                <w:u w:val="single"/>
                <w:lang w:eastAsia="zh-TW"/>
              </w:rPr>
            </w:pPr>
          </w:p>
        </w:tc>
        <w:tc>
          <w:tcPr>
            <w:tcW w:w="1380" w:type="dxa"/>
          </w:tcPr>
          <w:p w:rsidR="00000000" w:rsidRDefault="00000000">
            <w:pPr>
              <w:tabs>
                <w:tab w:val="decimal" w:pos="1371"/>
              </w:tabs>
              <w:rPr>
                <w:rFonts w:eastAsia="華康細明體"/>
                <w:spacing w:val="20"/>
                <w:sz w:val="22"/>
                <w:lang w:eastAsia="zh-TW"/>
              </w:rPr>
            </w:pPr>
            <w:r>
              <w:rPr>
                <w:spacing w:val="20"/>
                <w:sz w:val="22"/>
              </w:rPr>
              <w:t>97,703</w:t>
            </w:r>
          </w:p>
        </w:tc>
        <w:tc>
          <w:tcPr>
            <w:tcW w:w="1080" w:type="dxa"/>
            <w:tcBorders>
              <w:right w:val="single" w:sz="4" w:space="0" w:color="auto"/>
            </w:tcBorders>
          </w:tcPr>
          <w:p w:rsidR="00000000" w:rsidRDefault="00000000">
            <w:pPr>
              <w:rPr>
                <w:rFonts w:eastAsia="華康細明體"/>
                <w:spacing w:val="20"/>
                <w:sz w:val="22"/>
                <w:u w:val="single"/>
                <w:lang w:eastAsia="zh-TW"/>
              </w:rPr>
            </w:pPr>
          </w:p>
        </w:tc>
      </w:tr>
      <w:tr w:rsidR="00000000">
        <w:tblPrEx>
          <w:tblCellMar>
            <w:top w:w="0" w:type="dxa"/>
            <w:bottom w:w="0" w:type="dxa"/>
          </w:tblCellMar>
        </w:tblPrEx>
        <w:tc>
          <w:tcPr>
            <w:tcW w:w="1721" w:type="dxa"/>
            <w:gridSpan w:val="3"/>
            <w:tcBorders>
              <w:left w:val="single" w:sz="4" w:space="0" w:color="auto"/>
              <w:right w:val="single" w:sz="4" w:space="0" w:color="auto"/>
            </w:tcBorders>
          </w:tcPr>
          <w:p w:rsidR="00000000" w:rsidRDefault="00000000">
            <w:pPr>
              <w:jc w:val="center"/>
              <w:rPr>
                <w:rFonts w:eastAsia="華康細明體"/>
                <w:spacing w:val="20"/>
                <w:sz w:val="22"/>
                <w:lang w:eastAsia="zh-TW"/>
              </w:rPr>
            </w:pPr>
            <w:r>
              <w:rPr>
                <w:spacing w:val="20"/>
                <w:sz w:val="22"/>
              </w:rPr>
              <w:t>1996</w:t>
            </w:r>
          </w:p>
        </w:tc>
        <w:tc>
          <w:tcPr>
            <w:tcW w:w="1858" w:type="dxa"/>
            <w:gridSpan w:val="2"/>
            <w:tcBorders>
              <w:left w:val="single" w:sz="4" w:space="0" w:color="auto"/>
            </w:tcBorders>
          </w:tcPr>
          <w:p w:rsidR="00000000" w:rsidRDefault="00000000">
            <w:pPr>
              <w:tabs>
                <w:tab w:val="decimal" w:pos="1761"/>
              </w:tabs>
              <w:rPr>
                <w:rFonts w:eastAsia="華康細明體"/>
                <w:spacing w:val="20"/>
                <w:sz w:val="22"/>
                <w:lang w:eastAsia="zh-TW"/>
              </w:rPr>
            </w:pPr>
            <w:r>
              <w:rPr>
                <w:spacing w:val="20"/>
                <w:sz w:val="22"/>
              </w:rPr>
              <w:t>154,110</w:t>
            </w:r>
          </w:p>
        </w:tc>
        <w:tc>
          <w:tcPr>
            <w:tcW w:w="931" w:type="dxa"/>
            <w:gridSpan w:val="2"/>
            <w:tcBorders>
              <w:right w:val="single" w:sz="4" w:space="0" w:color="auto"/>
            </w:tcBorders>
          </w:tcPr>
          <w:p w:rsidR="00000000" w:rsidRDefault="00000000">
            <w:pPr>
              <w:tabs>
                <w:tab w:val="decimal" w:pos="1371"/>
              </w:tabs>
              <w:rPr>
                <w:rFonts w:eastAsia="華康細明體"/>
                <w:spacing w:val="20"/>
                <w:sz w:val="22"/>
                <w:lang w:eastAsia="zh-TW"/>
              </w:rPr>
            </w:pPr>
          </w:p>
        </w:tc>
        <w:tc>
          <w:tcPr>
            <w:tcW w:w="812" w:type="dxa"/>
            <w:tcBorders>
              <w:left w:val="single" w:sz="4" w:space="0" w:color="auto"/>
            </w:tcBorders>
          </w:tcPr>
          <w:p w:rsidR="00000000" w:rsidRDefault="00000000">
            <w:pPr>
              <w:tabs>
                <w:tab w:val="decimal" w:pos="1371"/>
              </w:tabs>
              <w:rPr>
                <w:rFonts w:eastAsia="華康細明體"/>
                <w:spacing w:val="20"/>
                <w:sz w:val="22"/>
                <w:u w:val="single"/>
                <w:lang w:eastAsia="zh-TW"/>
              </w:rPr>
            </w:pPr>
          </w:p>
        </w:tc>
        <w:tc>
          <w:tcPr>
            <w:tcW w:w="1380" w:type="dxa"/>
          </w:tcPr>
          <w:p w:rsidR="00000000" w:rsidRDefault="00000000">
            <w:pPr>
              <w:tabs>
                <w:tab w:val="decimal" w:pos="1371"/>
              </w:tabs>
              <w:rPr>
                <w:rFonts w:eastAsia="華康細明體"/>
                <w:spacing w:val="20"/>
                <w:sz w:val="22"/>
                <w:lang w:eastAsia="zh-TW"/>
              </w:rPr>
            </w:pPr>
            <w:r>
              <w:rPr>
                <w:spacing w:val="20"/>
                <w:sz w:val="22"/>
              </w:rPr>
              <w:t>102,114</w:t>
            </w:r>
          </w:p>
        </w:tc>
        <w:tc>
          <w:tcPr>
            <w:tcW w:w="1080" w:type="dxa"/>
            <w:tcBorders>
              <w:right w:val="single" w:sz="4" w:space="0" w:color="auto"/>
            </w:tcBorders>
          </w:tcPr>
          <w:p w:rsidR="00000000" w:rsidRDefault="00000000">
            <w:pPr>
              <w:rPr>
                <w:rFonts w:eastAsia="華康細明體"/>
                <w:spacing w:val="20"/>
                <w:sz w:val="22"/>
                <w:u w:val="single"/>
                <w:lang w:eastAsia="zh-TW"/>
              </w:rPr>
            </w:pPr>
          </w:p>
        </w:tc>
      </w:tr>
      <w:tr w:rsidR="00000000">
        <w:tblPrEx>
          <w:tblCellMar>
            <w:top w:w="0" w:type="dxa"/>
            <w:bottom w:w="0" w:type="dxa"/>
          </w:tblCellMar>
        </w:tblPrEx>
        <w:tc>
          <w:tcPr>
            <w:tcW w:w="1721" w:type="dxa"/>
            <w:gridSpan w:val="3"/>
            <w:tcBorders>
              <w:left w:val="single" w:sz="4" w:space="0" w:color="auto"/>
              <w:right w:val="single" w:sz="4" w:space="0" w:color="auto"/>
            </w:tcBorders>
          </w:tcPr>
          <w:p w:rsidR="00000000" w:rsidRDefault="00000000">
            <w:pPr>
              <w:jc w:val="center"/>
              <w:rPr>
                <w:rFonts w:eastAsia="華康細明體" w:hint="eastAsia"/>
                <w:spacing w:val="20"/>
                <w:sz w:val="22"/>
                <w:lang w:eastAsia="zh-TW"/>
              </w:rPr>
            </w:pPr>
            <w:r>
              <w:rPr>
                <w:spacing w:val="20"/>
                <w:sz w:val="22"/>
              </w:rPr>
              <w:t>1997</w:t>
            </w:r>
            <w:r>
              <w:rPr>
                <w:rFonts w:eastAsia="華康細明體"/>
                <w:spacing w:val="20"/>
                <w:sz w:val="22"/>
                <w:vertAlign w:val="superscript"/>
                <w:lang w:eastAsia="zh-TW"/>
              </w:rPr>
              <w:br w:type="page"/>
            </w:r>
            <w:r>
              <w:rPr>
                <w:rFonts w:eastAsia="華康細明體"/>
                <w:spacing w:val="20"/>
                <w:sz w:val="22"/>
                <w:vertAlign w:val="superscript"/>
                <w:lang w:eastAsia="zh-TW"/>
              </w:rPr>
              <w:br w:type="page"/>
            </w:r>
            <w:r>
              <w:rPr>
                <w:rFonts w:eastAsia="華康細明體"/>
                <w:spacing w:val="20"/>
                <w:sz w:val="22"/>
                <w:vertAlign w:val="superscript"/>
                <w:lang w:eastAsia="zh-TW"/>
              </w:rPr>
              <w:br w:type="page"/>
            </w:r>
            <w:r>
              <w:rPr>
                <w:rFonts w:eastAsia="華康細明體"/>
                <w:spacing w:val="20"/>
                <w:sz w:val="22"/>
                <w:vertAlign w:val="superscript"/>
                <w:lang w:eastAsia="zh-TW"/>
              </w:rPr>
              <w:br w:type="page"/>
            </w:r>
            <w:r>
              <w:rPr>
                <w:rFonts w:eastAsia="華康細明體"/>
                <w:spacing w:val="20"/>
                <w:sz w:val="22"/>
                <w:vertAlign w:val="superscript"/>
                <w:lang w:eastAsia="zh-TW"/>
              </w:rPr>
              <w:br w:type="page"/>
            </w:r>
            <w:r>
              <w:rPr>
                <w:rFonts w:eastAsia="華康細明體"/>
                <w:spacing w:val="20"/>
                <w:sz w:val="22"/>
                <w:vertAlign w:val="superscript"/>
                <w:lang w:eastAsia="zh-TW"/>
              </w:rPr>
              <w:br w:type="page"/>
            </w:r>
          </w:p>
        </w:tc>
        <w:tc>
          <w:tcPr>
            <w:tcW w:w="1858" w:type="dxa"/>
            <w:gridSpan w:val="2"/>
            <w:tcBorders>
              <w:left w:val="single" w:sz="4" w:space="0" w:color="auto"/>
            </w:tcBorders>
          </w:tcPr>
          <w:p w:rsidR="00000000" w:rsidRDefault="00000000">
            <w:pPr>
              <w:tabs>
                <w:tab w:val="decimal" w:pos="1761"/>
              </w:tabs>
              <w:rPr>
                <w:rFonts w:eastAsia="華康細明體"/>
                <w:spacing w:val="20"/>
                <w:sz w:val="22"/>
                <w:lang w:eastAsia="zh-TW"/>
              </w:rPr>
            </w:pPr>
            <w:r>
              <w:rPr>
                <w:spacing w:val="20"/>
                <w:sz w:val="22"/>
              </w:rPr>
              <w:t>170,997</w:t>
            </w:r>
          </w:p>
        </w:tc>
        <w:tc>
          <w:tcPr>
            <w:tcW w:w="931" w:type="dxa"/>
            <w:gridSpan w:val="2"/>
            <w:tcBorders>
              <w:right w:val="single" w:sz="4" w:space="0" w:color="auto"/>
            </w:tcBorders>
          </w:tcPr>
          <w:p w:rsidR="00000000" w:rsidRDefault="00000000">
            <w:pPr>
              <w:tabs>
                <w:tab w:val="decimal" w:pos="1371"/>
              </w:tabs>
              <w:rPr>
                <w:rFonts w:eastAsia="華康細明體"/>
                <w:spacing w:val="20"/>
                <w:sz w:val="22"/>
                <w:lang w:eastAsia="zh-TW"/>
              </w:rPr>
            </w:pPr>
          </w:p>
        </w:tc>
        <w:tc>
          <w:tcPr>
            <w:tcW w:w="812" w:type="dxa"/>
            <w:tcBorders>
              <w:left w:val="single" w:sz="4" w:space="0" w:color="auto"/>
            </w:tcBorders>
          </w:tcPr>
          <w:p w:rsidR="00000000" w:rsidRDefault="00000000">
            <w:pPr>
              <w:tabs>
                <w:tab w:val="decimal" w:pos="1371"/>
              </w:tabs>
              <w:rPr>
                <w:rFonts w:eastAsia="華康細明體"/>
                <w:spacing w:val="20"/>
                <w:sz w:val="22"/>
                <w:u w:val="single"/>
                <w:lang w:eastAsia="zh-TW"/>
              </w:rPr>
            </w:pPr>
          </w:p>
        </w:tc>
        <w:tc>
          <w:tcPr>
            <w:tcW w:w="1380" w:type="dxa"/>
          </w:tcPr>
          <w:p w:rsidR="00000000" w:rsidRDefault="00000000">
            <w:pPr>
              <w:tabs>
                <w:tab w:val="decimal" w:pos="1371"/>
              </w:tabs>
              <w:rPr>
                <w:rFonts w:eastAsia="華康細明體"/>
                <w:spacing w:val="20"/>
                <w:sz w:val="22"/>
                <w:lang w:eastAsia="zh-TW"/>
              </w:rPr>
            </w:pPr>
            <w:r>
              <w:rPr>
                <w:spacing w:val="20"/>
                <w:sz w:val="22"/>
              </w:rPr>
              <w:t>107,080</w:t>
            </w:r>
          </w:p>
        </w:tc>
        <w:tc>
          <w:tcPr>
            <w:tcW w:w="1080" w:type="dxa"/>
            <w:tcBorders>
              <w:right w:val="single" w:sz="4" w:space="0" w:color="auto"/>
            </w:tcBorders>
          </w:tcPr>
          <w:p w:rsidR="00000000" w:rsidRDefault="00000000">
            <w:pPr>
              <w:rPr>
                <w:rFonts w:eastAsia="華康細明體"/>
                <w:spacing w:val="20"/>
                <w:sz w:val="22"/>
                <w:u w:val="single"/>
                <w:lang w:eastAsia="zh-TW"/>
              </w:rPr>
            </w:pPr>
          </w:p>
        </w:tc>
      </w:tr>
      <w:tr w:rsidR="00000000">
        <w:tblPrEx>
          <w:tblCellMar>
            <w:top w:w="0" w:type="dxa"/>
            <w:bottom w:w="0" w:type="dxa"/>
          </w:tblCellMar>
        </w:tblPrEx>
        <w:tc>
          <w:tcPr>
            <w:tcW w:w="1721" w:type="dxa"/>
            <w:gridSpan w:val="3"/>
            <w:tcBorders>
              <w:left w:val="single" w:sz="4" w:space="0" w:color="auto"/>
              <w:right w:val="single" w:sz="4" w:space="0" w:color="auto"/>
            </w:tcBorders>
          </w:tcPr>
          <w:p w:rsidR="00000000" w:rsidRDefault="00000000">
            <w:pPr>
              <w:jc w:val="center"/>
              <w:rPr>
                <w:rFonts w:eastAsia="華康細明體" w:hint="eastAsia"/>
                <w:spacing w:val="20"/>
                <w:sz w:val="22"/>
                <w:lang w:eastAsia="zh-TW"/>
              </w:rPr>
            </w:pPr>
            <w:r>
              <w:rPr>
                <w:spacing w:val="20"/>
                <w:sz w:val="22"/>
              </w:rPr>
              <w:t>1998</w:t>
            </w:r>
            <w:r>
              <w:rPr>
                <w:rFonts w:eastAsia="華康細明體"/>
                <w:spacing w:val="20"/>
                <w:sz w:val="22"/>
                <w:vertAlign w:val="superscript"/>
                <w:lang w:eastAsia="zh-TW"/>
              </w:rPr>
              <w:br w:type="page"/>
            </w:r>
            <w:r>
              <w:rPr>
                <w:rFonts w:eastAsia="華康細明體"/>
                <w:spacing w:val="20"/>
                <w:sz w:val="22"/>
                <w:vertAlign w:val="superscript"/>
                <w:lang w:eastAsia="zh-TW"/>
              </w:rPr>
              <w:br w:type="page"/>
            </w:r>
            <w:r>
              <w:rPr>
                <w:rFonts w:eastAsia="華康細明體"/>
                <w:spacing w:val="20"/>
                <w:sz w:val="22"/>
                <w:vertAlign w:val="superscript"/>
                <w:lang w:eastAsia="zh-TW"/>
              </w:rPr>
              <w:br w:type="page"/>
            </w:r>
            <w:r>
              <w:rPr>
                <w:rFonts w:eastAsia="華康細明體"/>
                <w:spacing w:val="20"/>
                <w:sz w:val="22"/>
                <w:vertAlign w:val="superscript"/>
                <w:lang w:eastAsia="zh-TW"/>
              </w:rPr>
              <w:br w:type="page"/>
            </w:r>
            <w:r>
              <w:rPr>
                <w:rFonts w:eastAsia="華康細明體"/>
                <w:spacing w:val="20"/>
                <w:sz w:val="22"/>
                <w:vertAlign w:val="superscript"/>
                <w:lang w:eastAsia="zh-TW"/>
              </w:rPr>
              <w:br w:type="page"/>
            </w:r>
            <w:r>
              <w:rPr>
                <w:rFonts w:eastAsia="華康細明體"/>
                <w:spacing w:val="20"/>
                <w:sz w:val="22"/>
                <w:vertAlign w:val="superscript"/>
                <w:lang w:eastAsia="zh-TW"/>
              </w:rPr>
              <w:br w:type="page"/>
            </w:r>
          </w:p>
        </w:tc>
        <w:tc>
          <w:tcPr>
            <w:tcW w:w="1858" w:type="dxa"/>
            <w:gridSpan w:val="2"/>
            <w:tcBorders>
              <w:left w:val="single" w:sz="4" w:space="0" w:color="auto"/>
            </w:tcBorders>
          </w:tcPr>
          <w:p w:rsidR="00000000" w:rsidRDefault="00000000">
            <w:pPr>
              <w:tabs>
                <w:tab w:val="decimal" w:pos="1761"/>
              </w:tabs>
              <w:rPr>
                <w:rFonts w:eastAsia="華康細明體"/>
                <w:spacing w:val="20"/>
                <w:sz w:val="22"/>
                <w:lang w:eastAsia="zh-TW"/>
              </w:rPr>
            </w:pPr>
            <w:r>
              <w:rPr>
                <w:spacing w:val="20"/>
                <w:sz w:val="22"/>
              </w:rPr>
              <w:t>162,596</w:t>
            </w:r>
          </w:p>
        </w:tc>
        <w:tc>
          <w:tcPr>
            <w:tcW w:w="931" w:type="dxa"/>
            <w:gridSpan w:val="2"/>
            <w:tcBorders>
              <w:right w:val="single" w:sz="4" w:space="0" w:color="auto"/>
            </w:tcBorders>
          </w:tcPr>
          <w:p w:rsidR="00000000" w:rsidRDefault="00000000">
            <w:pPr>
              <w:tabs>
                <w:tab w:val="decimal" w:pos="1371"/>
              </w:tabs>
              <w:rPr>
                <w:rFonts w:eastAsia="華康細明體"/>
                <w:spacing w:val="20"/>
                <w:sz w:val="22"/>
                <w:lang w:eastAsia="zh-TW"/>
              </w:rPr>
            </w:pPr>
          </w:p>
        </w:tc>
        <w:tc>
          <w:tcPr>
            <w:tcW w:w="812" w:type="dxa"/>
            <w:tcBorders>
              <w:left w:val="single" w:sz="4" w:space="0" w:color="auto"/>
            </w:tcBorders>
          </w:tcPr>
          <w:p w:rsidR="00000000" w:rsidRDefault="00000000">
            <w:pPr>
              <w:tabs>
                <w:tab w:val="decimal" w:pos="1371"/>
              </w:tabs>
              <w:rPr>
                <w:rFonts w:eastAsia="華康細明體"/>
                <w:spacing w:val="20"/>
                <w:sz w:val="22"/>
                <w:u w:val="single"/>
                <w:lang w:eastAsia="zh-TW"/>
              </w:rPr>
            </w:pPr>
          </w:p>
        </w:tc>
        <w:tc>
          <w:tcPr>
            <w:tcW w:w="1380" w:type="dxa"/>
          </w:tcPr>
          <w:p w:rsidR="00000000" w:rsidRDefault="00000000">
            <w:pPr>
              <w:tabs>
                <w:tab w:val="decimal" w:pos="1371"/>
              </w:tabs>
              <w:rPr>
                <w:rFonts w:eastAsia="華康細明體" w:hint="eastAsia"/>
                <w:spacing w:val="20"/>
                <w:sz w:val="22"/>
                <w:lang w:eastAsia="zh-TW"/>
              </w:rPr>
            </w:pPr>
            <w:r>
              <w:rPr>
                <w:spacing w:val="20"/>
                <w:sz w:val="22"/>
              </w:rPr>
              <w:t>101,365</w:t>
            </w:r>
          </w:p>
        </w:tc>
        <w:tc>
          <w:tcPr>
            <w:tcW w:w="1080" w:type="dxa"/>
            <w:tcBorders>
              <w:right w:val="single" w:sz="4" w:space="0" w:color="auto"/>
            </w:tcBorders>
          </w:tcPr>
          <w:p w:rsidR="00000000" w:rsidRDefault="00000000">
            <w:pPr>
              <w:rPr>
                <w:rFonts w:eastAsia="華康細明體"/>
                <w:spacing w:val="20"/>
                <w:sz w:val="22"/>
                <w:u w:val="single"/>
                <w:lang w:eastAsia="zh-TW"/>
              </w:rPr>
            </w:pPr>
          </w:p>
        </w:tc>
      </w:tr>
      <w:tr w:rsidR="00000000">
        <w:tblPrEx>
          <w:tblCellMar>
            <w:top w:w="0" w:type="dxa"/>
            <w:bottom w:w="0" w:type="dxa"/>
          </w:tblCellMar>
        </w:tblPrEx>
        <w:tc>
          <w:tcPr>
            <w:tcW w:w="1721" w:type="dxa"/>
            <w:gridSpan w:val="3"/>
            <w:tcBorders>
              <w:left w:val="single" w:sz="4" w:space="0" w:color="auto"/>
              <w:right w:val="single" w:sz="4" w:space="0" w:color="auto"/>
            </w:tcBorders>
          </w:tcPr>
          <w:p w:rsidR="00000000" w:rsidRDefault="00000000">
            <w:pPr>
              <w:jc w:val="center"/>
              <w:rPr>
                <w:rFonts w:eastAsia="華康細明體" w:hint="eastAsia"/>
                <w:spacing w:val="20"/>
                <w:sz w:val="22"/>
                <w:lang w:eastAsia="zh-TW"/>
              </w:rPr>
            </w:pPr>
            <w:r>
              <w:rPr>
                <w:spacing w:val="20"/>
                <w:sz w:val="22"/>
              </w:rPr>
              <w:t>1999</w:t>
            </w:r>
          </w:p>
        </w:tc>
        <w:tc>
          <w:tcPr>
            <w:tcW w:w="1858" w:type="dxa"/>
            <w:gridSpan w:val="2"/>
            <w:tcBorders>
              <w:left w:val="single" w:sz="4" w:space="0" w:color="auto"/>
            </w:tcBorders>
          </w:tcPr>
          <w:p w:rsidR="00000000" w:rsidRDefault="00000000">
            <w:pPr>
              <w:tabs>
                <w:tab w:val="decimal" w:pos="1761"/>
              </w:tabs>
              <w:rPr>
                <w:rFonts w:eastAsia="華康細明體" w:hint="eastAsia"/>
                <w:spacing w:val="20"/>
                <w:sz w:val="22"/>
                <w:lang w:eastAsia="zh-TW"/>
              </w:rPr>
            </w:pPr>
            <w:r>
              <w:rPr>
                <w:spacing w:val="20"/>
                <w:sz w:val="22"/>
              </w:rPr>
              <w:t>158,244</w:t>
            </w:r>
          </w:p>
        </w:tc>
        <w:tc>
          <w:tcPr>
            <w:tcW w:w="931" w:type="dxa"/>
            <w:gridSpan w:val="2"/>
            <w:tcBorders>
              <w:right w:val="single" w:sz="4" w:space="0" w:color="auto"/>
            </w:tcBorders>
          </w:tcPr>
          <w:p w:rsidR="00000000" w:rsidRDefault="00000000">
            <w:pPr>
              <w:tabs>
                <w:tab w:val="decimal" w:pos="1371"/>
              </w:tabs>
              <w:rPr>
                <w:rFonts w:eastAsia="華康細明體"/>
                <w:spacing w:val="20"/>
                <w:sz w:val="22"/>
                <w:lang w:eastAsia="zh-TW"/>
              </w:rPr>
            </w:pPr>
          </w:p>
        </w:tc>
        <w:tc>
          <w:tcPr>
            <w:tcW w:w="812" w:type="dxa"/>
            <w:tcBorders>
              <w:left w:val="single" w:sz="4" w:space="0" w:color="auto"/>
            </w:tcBorders>
          </w:tcPr>
          <w:p w:rsidR="00000000" w:rsidRDefault="00000000">
            <w:pPr>
              <w:tabs>
                <w:tab w:val="decimal" w:pos="1371"/>
              </w:tabs>
              <w:rPr>
                <w:rFonts w:eastAsia="華康細明體"/>
                <w:spacing w:val="20"/>
                <w:sz w:val="22"/>
                <w:u w:val="single"/>
                <w:lang w:eastAsia="zh-TW"/>
              </w:rPr>
            </w:pPr>
          </w:p>
        </w:tc>
        <w:tc>
          <w:tcPr>
            <w:tcW w:w="1380" w:type="dxa"/>
          </w:tcPr>
          <w:p w:rsidR="00000000" w:rsidRDefault="00000000">
            <w:pPr>
              <w:tabs>
                <w:tab w:val="decimal" w:pos="1371"/>
              </w:tabs>
              <w:rPr>
                <w:rFonts w:eastAsia="華康細明體" w:hint="eastAsia"/>
                <w:spacing w:val="20"/>
                <w:sz w:val="22"/>
                <w:lang w:eastAsia="zh-TW"/>
              </w:rPr>
            </w:pPr>
            <w:r>
              <w:rPr>
                <w:spacing w:val="20"/>
                <w:sz w:val="22"/>
              </w:rPr>
              <w:t>104,257</w:t>
            </w:r>
          </w:p>
        </w:tc>
        <w:tc>
          <w:tcPr>
            <w:tcW w:w="1080" w:type="dxa"/>
            <w:tcBorders>
              <w:right w:val="single" w:sz="4" w:space="0" w:color="auto"/>
            </w:tcBorders>
          </w:tcPr>
          <w:p w:rsidR="00000000" w:rsidRDefault="00000000">
            <w:pPr>
              <w:rPr>
                <w:rFonts w:eastAsia="華康細明體"/>
                <w:spacing w:val="20"/>
                <w:sz w:val="22"/>
                <w:u w:val="single"/>
                <w:lang w:eastAsia="zh-TW"/>
              </w:rPr>
            </w:pPr>
          </w:p>
        </w:tc>
      </w:tr>
      <w:tr w:rsidR="00000000">
        <w:tblPrEx>
          <w:tblCellMar>
            <w:top w:w="0" w:type="dxa"/>
            <w:bottom w:w="0" w:type="dxa"/>
          </w:tblCellMar>
        </w:tblPrEx>
        <w:tc>
          <w:tcPr>
            <w:tcW w:w="1721" w:type="dxa"/>
            <w:gridSpan w:val="3"/>
            <w:tcBorders>
              <w:left w:val="single" w:sz="4" w:space="0" w:color="auto"/>
              <w:bottom w:val="single" w:sz="4" w:space="0" w:color="auto"/>
              <w:right w:val="single" w:sz="4" w:space="0" w:color="auto"/>
            </w:tcBorders>
          </w:tcPr>
          <w:p w:rsidR="00000000" w:rsidRDefault="00000000">
            <w:pPr>
              <w:jc w:val="center"/>
              <w:rPr>
                <w:rFonts w:eastAsia="華康細明體" w:hint="eastAsia"/>
                <w:spacing w:val="20"/>
                <w:sz w:val="22"/>
                <w:lang w:eastAsia="zh-TW"/>
              </w:rPr>
            </w:pPr>
            <w:r>
              <w:rPr>
                <w:spacing w:val="20"/>
                <w:sz w:val="22"/>
              </w:rPr>
              <w:t>2000a</w:t>
            </w:r>
          </w:p>
        </w:tc>
        <w:tc>
          <w:tcPr>
            <w:tcW w:w="1858" w:type="dxa"/>
            <w:gridSpan w:val="2"/>
            <w:tcBorders>
              <w:left w:val="single" w:sz="4" w:space="0" w:color="auto"/>
              <w:bottom w:val="single" w:sz="4" w:space="0" w:color="auto"/>
            </w:tcBorders>
          </w:tcPr>
          <w:p w:rsidR="00000000" w:rsidRDefault="00000000">
            <w:pPr>
              <w:tabs>
                <w:tab w:val="decimal" w:pos="1761"/>
              </w:tabs>
              <w:rPr>
                <w:rFonts w:eastAsia="華康細明體" w:hint="eastAsia"/>
                <w:spacing w:val="20"/>
                <w:sz w:val="22"/>
                <w:lang w:eastAsia="zh-TW"/>
              </w:rPr>
            </w:pPr>
            <w:r>
              <w:rPr>
                <w:spacing w:val="20"/>
                <w:sz w:val="22"/>
              </w:rPr>
              <w:t>162,646</w:t>
            </w:r>
          </w:p>
        </w:tc>
        <w:tc>
          <w:tcPr>
            <w:tcW w:w="931" w:type="dxa"/>
            <w:gridSpan w:val="2"/>
            <w:tcBorders>
              <w:bottom w:val="single" w:sz="4" w:space="0" w:color="auto"/>
              <w:right w:val="single" w:sz="4" w:space="0" w:color="auto"/>
            </w:tcBorders>
          </w:tcPr>
          <w:p w:rsidR="00000000" w:rsidRDefault="00000000">
            <w:pPr>
              <w:tabs>
                <w:tab w:val="decimal" w:pos="1371"/>
              </w:tabs>
              <w:rPr>
                <w:rFonts w:eastAsia="華康細明體"/>
                <w:spacing w:val="20"/>
                <w:sz w:val="22"/>
                <w:lang w:eastAsia="zh-TW"/>
              </w:rPr>
            </w:pPr>
          </w:p>
        </w:tc>
        <w:tc>
          <w:tcPr>
            <w:tcW w:w="812" w:type="dxa"/>
            <w:tcBorders>
              <w:left w:val="single" w:sz="4" w:space="0" w:color="auto"/>
              <w:bottom w:val="single" w:sz="4" w:space="0" w:color="auto"/>
            </w:tcBorders>
          </w:tcPr>
          <w:p w:rsidR="00000000" w:rsidRDefault="00000000">
            <w:pPr>
              <w:tabs>
                <w:tab w:val="decimal" w:pos="1371"/>
              </w:tabs>
              <w:rPr>
                <w:rFonts w:eastAsia="華康細明體"/>
                <w:spacing w:val="20"/>
                <w:sz w:val="22"/>
                <w:u w:val="single"/>
                <w:lang w:eastAsia="zh-TW"/>
              </w:rPr>
            </w:pPr>
          </w:p>
        </w:tc>
        <w:tc>
          <w:tcPr>
            <w:tcW w:w="1380" w:type="dxa"/>
            <w:tcBorders>
              <w:bottom w:val="single" w:sz="4" w:space="0" w:color="auto"/>
            </w:tcBorders>
          </w:tcPr>
          <w:p w:rsidR="00000000" w:rsidRDefault="00000000">
            <w:pPr>
              <w:tabs>
                <w:tab w:val="decimal" w:pos="1371"/>
              </w:tabs>
              <w:rPr>
                <w:rFonts w:eastAsia="華康細明體" w:hint="eastAsia"/>
                <w:spacing w:val="20"/>
                <w:sz w:val="22"/>
                <w:lang w:eastAsia="zh-TW"/>
              </w:rPr>
            </w:pPr>
            <w:r>
              <w:rPr>
                <w:spacing w:val="20"/>
                <w:sz w:val="22"/>
              </w:rPr>
              <w:t>114,688</w:t>
            </w:r>
          </w:p>
        </w:tc>
        <w:tc>
          <w:tcPr>
            <w:tcW w:w="1080" w:type="dxa"/>
            <w:tcBorders>
              <w:bottom w:val="single" w:sz="4" w:space="0" w:color="auto"/>
              <w:right w:val="single" w:sz="4" w:space="0" w:color="auto"/>
            </w:tcBorders>
          </w:tcPr>
          <w:p w:rsidR="00000000" w:rsidRDefault="00000000">
            <w:pPr>
              <w:rPr>
                <w:rFonts w:eastAsia="華康細明體"/>
                <w:spacing w:val="20"/>
                <w:sz w:val="22"/>
                <w:u w:val="single"/>
                <w:lang w:eastAsia="zh-TW"/>
              </w:rPr>
            </w:pPr>
          </w:p>
        </w:tc>
      </w:tr>
    </w:tbl>
    <w:p w:rsidR="00000000" w:rsidRDefault="00000000">
      <w:pPr>
        <w:rPr>
          <w:rFonts w:eastAsia="華康細明體"/>
          <w:spacing w:val="20"/>
          <w:lang w:eastAsia="zh-TW"/>
        </w:rPr>
      </w:pPr>
    </w:p>
    <w:p w:rsidR="00000000" w:rsidRDefault="00000000">
      <w:pPr>
        <w:rPr>
          <w:rFonts w:hint="eastAsia"/>
          <w:spacing w:val="20"/>
        </w:rPr>
      </w:pPr>
      <w:r>
        <w:rPr>
          <w:rFonts w:eastAsia="KaiTi_GB2312"/>
          <w:snapToGrid/>
          <w:spacing w:val="0"/>
          <w:sz w:val="22"/>
        </w:rPr>
        <w:tab/>
      </w:r>
      <w:r>
        <w:rPr>
          <w:rFonts w:eastAsia="KaiTi_GB2312" w:hint="eastAsia"/>
          <w:snapToGrid/>
          <w:spacing w:val="0"/>
          <w:sz w:val="22"/>
        </w:rPr>
        <w:t>a</w:t>
      </w:r>
      <w:r>
        <w:rPr>
          <w:rFonts w:eastAsia="KaiTi_GB2312"/>
          <w:snapToGrid/>
          <w:spacing w:val="0"/>
          <w:sz w:val="22"/>
        </w:rPr>
        <w:t xml:space="preserve">   </w:t>
      </w:r>
      <w:r>
        <w:rPr>
          <w:rFonts w:eastAsia="KaiTi_GB2312" w:hint="eastAsia"/>
          <w:snapToGrid/>
          <w:spacing w:val="0"/>
          <w:sz w:val="22"/>
        </w:rPr>
        <w:t>本地生产总值的数字按</w:t>
      </w:r>
      <w:r>
        <w:rPr>
          <w:rFonts w:eastAsia="KaiTi_GB2312"/>
          <w:snapToGrid/>
          <w:spacing w:val="0"/>
          <w:sz w:val="22"/>
        </w:rPr>
        <w:t>2001</w:t>
      </w:r>
      <w:r>
        <w:rPr>
          <w:rFonts w:eastAsia="KaiTi_GB2312" w:hint="eastAsia"/>
          <w:snapToGrid/>
          <w:spacing w:val="0"/>
          <w:sz w:val="22"/>
        </w:rPr>
        <w:t>年</w:t>
      </w:r>
      <w:r>
        <w:rPr>
          <w:rFonts w:eastAsia="KaiTi_GB2312"/>
          <w:snapToGrid/>
          <w:spacing w:val="0"/>
          <w:sz w:val="22"/>
        </w:rPr>
        <w:t>8</w:t>
      </w:r>
      <w:r>
        <w:rPr>
          <w:rFonts w:eastAsia="KaiTi_GB2312" w:hint="eastAsia"/>
          <w:snapToGrid/>
          <w:spacing w:val="0"/>
          <w:sz w:val="22"/>
        </w:rPr>
        <w:t>月的公布估计数字编备。</w:t>
      </w:r>
    </w:p>
    <w:p w:rsidR="00000000" w:rsidRDefault="00000000">
      <w:pPr>
        <w:pStyle w:val="Heading4"/>
        <w:rPr>
          <w:rFonts w:ascii="Time New Roman" w:eastAsia="SimHei" w:hAnsi="Time New Roman"/>
          <w:u w:val="none"/>
          <w:lang w:eastAsia="zh-TW"/>
        </w:rPr>
      </w:pPr>
      <w:r>
        <w:rPr>
          <w:rFonts w:ascii="Time New Roman" w:eastAsia="SimHei" w:hAnsi="Time New Roman"/>
          <w:u w:val="none"/>
        </w:rPr>
        <w:t>(</w:t>
      </w:r>
      <w:r>
        <w:rPr>
          <w:rFonts w:ascii="Time New Roman" w:eastAsia="SimHei" w:hAnsi="Time New Roman"/>
          <w:b/>
          <w:u w:val="none"/>
        </w:rPr>
        <w:t>o</w:t>
      </w:r>
      <w:r>
        <w:rPr>
          <w:rFonts w:ascii="Time New Roman" w:eastAsia="SimHei" w:hAnsi="Time New Roman"/>
          <w:u w:val="none"/>
        </w:rPr>
        <w:t>)</w:t>
      </w:r>
      <w:r>
        <w:rPr>
          <w:rFonts w:ascii="Time New Roman" w:eastAsia="SimHei" w:hAnsi="Time New Roman"/>
          <w:u w:val="none"/>
        </w:rPr>
        <w:tab/>
      </w:r>
      <w:r>
        <w:rPr>
          <w:rFonts w:ascii="Time New Roman" w:eastAsia="SimHei" w:hAnsi="Time New Roman" w:hint="eastAsia"/>
          <w:u w:val="none"/>
        </w:rPr>
        <w:t>人口平均收入</w:t>
      </w:r>
    </w:p>
    <w:p w:rsidR="00000000" w:rsidRDefault="00000000">
      <w:pPr>
        <w:spacing w:after="160"/>
        <w:rPr>
          <w:rFonts w:ascii="Time New Roman" w:eastAsia="SimHei" w:hAnsi="Time New Roman"/>
          <w:spacing w:val="20"/>
        </w:rPr>
      </w:pPr>
      <w:r>
        <w:rPr>
          <w:rFonts w:eastAsia="華康細明體"/>
          <w:spacing w:val="20"/>
          <w:lang w:eastAsia="zh-TW"/>
        </w:rPr>
        <w:tab/>
      </w:r>
      <w:r>
        <w:rPr>
          <w:rFonts w:ascii="Time New Roman" w:eastAsia="SimHei" w:hAnsi="Time New Roman"/>
          <w:spacing w:val="20"/>
        </w:rPr>
        <w:t>(</w:t>
      </w:r>
      <w:r>
        <w:rPr>
          <w:rFonts w:ascii="Time New Roman" w:eastAsia="SimHei" w:hAnsi="Time New Roman"/>
          <w:b/>
          <w:spacing w:val="20"/>
        </w:rPr>
        <w:t>1990</w:t>
      </w:r>
      <w:r>
        <w:rPr>
          <w:rFonts w:ascii="Time New Roman" w:eastAsia="SimHei" w:hAnsi="Time New Roman" w:hint="eastAsia"/>
          <w:spacing w:val="20"/>
        </w:rPr>
        <w:t>至</w:t>
      </w:r>
      <w:r>
        <w:rPr>
          <w:rFonts w:ascii="Time New Roman" w:eastAsia="SimHei" w:hAnsi="Time New Roman"/>
          <w:b/>
          <w:spacing w:val="20"/>
        </w:rPr>
        <w:t>2000</w:t>
      </w:r>
      <w:r>
        <w:rPr>
          <w:rFonts w:ascii="Time New Roman" w:eastAsia="SimHei" w:hAnsi="Time New Roman" w:hint="eastAsia"/>
          <w:spacing w:val="20"/>
        </w:rPr>
        <w:t>年按人口平均计算的本地生产总值</w:t>
      </w:r>
      <w:r>
        <w:rPr>
          <w:rFonts w:ascii="Time New Roman" w:eastAsia="SimHei" w:hAnsi="Time New Roman"/>
          <w:spacing w:val="20"/>
        </w:rPr>
        <w:t>)</w:t>
      </w:r>
    </w:p>
    <w:tbl>
      <w:tblPr>
        <w:tblW w:w="0" w:type="auto"/>
        <w:tblInd w:w="1288" w:type="dxa"/>
        <w:tblLayout w:type="fixed"/>
        <w:tblCellMar>
          <w:left w:w="28" w:type="dxa"/>
          <w:right w:w="28" w:type="dxa"/>
        </w:tblCellMar>
        <w:tblLook w:val="0000" w:firstRow="0" w:lastRow="0" w:firstColumn="0" w:lastColumn="0" w:noHBand="0" w:noVBand="0"/>
      </w:tblPr>
      <w:tblGrid>
        <w:gridCol w:w="1501"/>
        <w:gridCol w:w="479"/>
        <w:gridCol w:w="1379"/>
        <w:gridCol w:w="661"/>
        <w:gridCol w:w="270"/>
        <w:gridCol w:w="950"/>
        <w:gridCol w:w="1242"/>
        <w:gridCol w:w="1260"/>
      </w:tblGrid>
      <w:tr w:rsidR="00000000">
        <w:tblPrEx>
          <w:tblCellMar>
            <w:top w:w="0" w:type="dxa"/>
            <w:bottom w:w="0" w:type="dxa"/>
          </w:tblCellMar>
        </w:tblPrEx>
        <w:trPr>
          <w:cantSplit/>
        </w:trPr>
        <w:tc>
          <w:tcPr>
            <w:tcW w:w="1501" w:type="dxa"/>
            <w:tcBorders>
              <w:top w:val="single" w:sz="4" w:space="0" w:color="auto"/>
              <w:left w:val="single" w:sz="4" w:space="0" w:color="auto"/>
              <w:bottom w:val="single" w:sz="4" w:space="0" w:color="auto"/>
              <w:right w:val="single" w:sz="4" w:space="0" w:color="auto"/>
            </w:tcBorders>
          </w:tcPr>
          <w:p w:rsidR="00000000" w:rsidRDefault="00000000">
            <w:pPr>
              <w:spacing w:line="240" w:lineRule="auto"/>
              <w:jc w:val="center"/>
              <w:rPr>
                <w:rFonts w:eastAsia="華康細明體"/>
                <w:spacing w:val="20"/>
                <w:sz w:val="22"/>
              </w:rPr>
            </w:pPr>
          </w:p>
          <w:p w:rsidR="00000000" w:rsidRDefault="00000000">
            <w:pPr>
              <w:spacing w:line="240" w:lineRule="auto"/>
              <w:jc w:val="center"/>
              <w:rPr>
                <w:rFonts w:eastAsia="華康細明體"/>
                <w:spacing w:val="20"/>
                <w:sz w:val="22"/>
              </w:rPr>
            </w:pPr>
            <w:r>
              <w:rPr>
                <w:rFonts w:hint="eastAsia"/>
                <w:spacing w:val="20"/>
                <w:sz w:val="22"/>
              </w:rPr>
              <w:t>年份</w:t>
            </w:r>
          </w:p>
        </w:tc>
        <w:tc>
          <w:tcPr>
            <w:tcW w:w="479" w:type="dxa"/>
            <w:tcBorders>
              <w:top w:val="single" w:sz="4" w:space="0" w:color="auto"/>
              <w:left w:val="single" w:sz="4" w:space="0" w:color="auto"/>
              <w:bottom w:val="single" w:sz="4" w:space="0" w:color="auto"/>
            </w:tcBorders>
          </w:tcPr>
          <w:p w:rsidR="00000000" w:rsidRDefault="00000000">
            <w:pPr>
              <w:spacing w:line="240" w:lineRule="auto"/>
              <w:jc w:val="center"/>
              <w:rPr>
                <w:rFonts w:eastAsia="華康細明體"/>
                <w:spacing w:val="20"/>
                <w:sz w:val="22"/>
              </w:rPr>
            </w:pPr>
          </w:p>
        </w:tc>
        <w:tc>
          <w:tcPr>
            <w:tcW w:w="2040" w:type="dxa"/>
            <w:gridSpan w:val="2"/>
            <w:tcBorders>
              <w:top w:val="single" w:sz="4" w:space="0" w:color="auto"/>
              <w:bottom w:val="single" w:sz="4" w:space="0" w:color="auto"/>
            </w:tcBorders>
          </w:tcPr>
          <w:p w:rsidR="00000000" w:rsidRDefault="00000000">
            <w:pPr>
              <w:spacing w:before="60" w:after="40" w:line="240" w:lineRule="auto"/>
              <w:jc w:val="center"/>
              <w:rPr>
                <w:rFonts w:eastAsia="華康細明體"/>
                <w:spacing w:val="20"/>
                <w:sz w:val="22"/>
              </w:rPr>
            </w:pPr>
            <w:r>
              <w:rPr>
                <w:rFonts w:hint="eastAsia"/>
                <w:spacing w:val="20"/>
                <w:sz w:val="22"/>
              </w:rPr>
              <w:t>按当时市价计算</w:t>
            </w:r>
          </w:p>
          <w:p w:rsidR="00000000" w:rsidRDefault="00000000">
            <w:pPr>
              <w:spacing w:before="60" w:after="40" w:line="240" w:lineRule="auto"/>
              <w:jc w:val="center"/>
              <w:rPr>
                <w:rFonts w:eastAsia="華康細明體"/>
                <w:spacing w:val="20"/>
                <w:sz w:val="22"/>
              </w:rPr>
            </w:pPr>
            <w:r>
              <w:rPr>
                <w:rFonts w:hint="eastAsia"/>
                <w:spacing w:val="20"/>
                <w:sz w:val="22"/>
              </w:rPr>
              <w:t>(</w:t>
            </w:r>
            <w:r>
              <w:rPr>
                <w:rFonts w:hint="eastAsia"/>
                <w:spacing w:val="20"/>
                <w:sz w:val="22"/>
              </w:rPr>
              <w:t>美元</w:t>
            </w:r>
            <w:r>
              <w:rPr>
                <w:rFonts w:hint="eastAsia"/>
                <w:spacing w:val="20"/>
                <w:sz w:val="22"/>
              </w:rPr>
              <w:t>)</w:t>
            </w:r>
          </w:p>
        </w:tc>
        <w:tc>
          <w:tcPr>
            <w:tcW w:w="270" w:type="dxa"/>
            <w:tcBorders>
              <w:top w:val="single" w:sz="4" w:space="0" w:color="auto"/>
              <w:bottom w:val="single" w:sz="4" w:space="0" w:color="auto"/>
              <w:right w:val="single" w:sz="4" w:space="0" w:color="auto"/>
            </w:tcBorders>
          </w:tcPr>
          <w:p w:rsidR="00000000" w:rsidRDefault="00000000">
            <w:pPr>
              <w:spacing w:before="60" w:after="40" w:line="240" w:lineRule="auto"/>
              <w:jc w:val="center"/>
              <w:rPr>
                <w:rFonts w:eastAsia="華康細明體"/>
                <w:spacing w:val="20"/>
                <w:sz w:val="22"/>
              </w:rPr>
            </w:pPr>
          </w:p>
        </w:tc>
        <w:tc>
          <w:tcPr>
            <w:tcW w:w="3452" w:type="dxa"/>
            <w:gridSpan w:val="3"/>
            <w:tcBorders>
              <w:top w:val="single" w:sz="4" w:space="0" w:color="auto"/>
              <w:left w:val="single" w:sz="4" w:space="0" w:color="auto"/>
              <w:bottom w:val="single" w:sz="4" w:space="0" w:color="auto"/>
              <w:right w:val="single" w:sz="4" w:space="0" w:color="auto"/>
            </w:tcBorders>
          </w:tcPr>
          <w:p w:rsidR="00000000" w:rsidRDefault="00000000">
            <w:pPr>
              <w:spacing w:before="60" w:after="40" w:line="240" w:lineRule="auto"/>
              <w:jc w:val="center"/>
              <w:rPr>
                <w:rFonts w:eastAsia="華康細明體"/>
                <w:spacing w:val="20"/>
                <w:sz w:val="22"/>
              </w:rPr>
            </w:pPr>
            <w:r>
              <w:rPr>
                <w:rFonts w:hint="eastAsia"/>
                <w:spacing w:val="20"/>
                <w:sz w:val="22"/>
              </w:rPr>
              <w:t>按</w:t>
            </w:r>
            <w:r>
              <w:rPr>
                <w:spacing w:val="20"/>
                <w:sz w:val="22"/>
              </w:rPr>
              <w:t>1990</w:t>
            </w:r>
            <w:r>
              <w:rPr>
                <w:rFonts w:hint="eastAsia"/>
                <w:spacing w:val="20"/>
                <w:sz w:val="22"/>
              </w:rPr>
              <w:t>年的固定市价计算</w:t>
            </w:r>
          </w:p>
          <w:p w:rsidR="00000000" w:rsidRDefault="00000000">
            <w:pPr>
              <w:spacing w:before="60" w:after="40" w:line="240" w:lineRule="auto"/>
              <w:jc w:val="center"/>
              <w:rPr>
                <w:rFonts w:eastAsia="華康細明體"/>
                <w:spacing w:val="20"/>
                <w:sz w:val="22"/>
              </w:rPr>
            </w:pPr>
            <w:r>
              <w:rPr>
                <w:spacing w:val="20"/>
                <w:sz w:val="22"/>
              </w:rPr>
              <w:t>(</w:t>
            </w:r>
            <w:r>
              <w:rPr>
                <w:rFonts w:hint="eastAsia"/>
                <w:spacing w:val="20"/>
                <w:sz w:val="22"/>
              </w:rPr>
              <w:t>美元</w:t>
            </w:r>
            <w:r>
              <w:rPr>
                <w:spacing w:val="20"/>
                <w:sz w:val="22"/>
              </w:rPr>
              <w:t>)</w:t>
            </w:r>
          </w:p>
        </w:tc>
      </w:tr>
      <w:tr w:rsidR="00000000">
        <w:tblPrEx>
          <w:tblCellMar>
            <w:top w:w="0" w:type="dxa"/>
            <w:bottom w:w="0" w:type="dxa"/>
          </w:tblCellMar>
        </w:tblPrEx>
        <w:tc>
          <w:tcPr>
            <w:tcW w:w="1501" w:type="dxa"/>
            <w:tcBorders>
              <w:top w:val="single" w:sz="4" w:space="0" w:color="auto"/>
              <w:left w:val="single" w:sz="4" w:space="0" w:color="auto"/>
              <w:right w:val="single" w:sz="4" w:space="0" w:color="auto"/>
            </w:tcBorders>
          </w:tcPr>
          <w:p w:rsidR="00000000" w:rsidRDefault="00000000">
            <w:pPr>
              <w:spacing w:before="60" w:line="288" w:lineRule="auto"/>
              <w:ind w:left="57"/>
              <w:jc w:val="center"/>
              <w:rPr>
                <w:rFonts w:eastAsia="華康細明體"/>
                <w:spacing w:val="20"/>
                <w:sz w:val="22"/>
              </w:rPr>
            </w:pPr>
            <w:r>
              <w:rPr>
                <w:spacing w:val="20"/>
                <w:sz w:val="22"/>
              </w:rPr>
              <w:t>1990</w:t>
            </w:r>
          </w:p>
        </w:tc>
        <w:tc>
          <w:tcPr>
            <w:tcW w:w="1858" w:type="dxa"/>
            <w:gridSpan w:val="2"/>
            <w:tcBorders>
              <w:top w:val="single" w:sz="4" w:space="0" w:color="auto"/>
              <w:left w:val="single" w:sz="4" w:space="0" w:color="auto"/>
            </w:tcBorders>
          </w:tcPr>
          <w:p w:rsidR="00000000" w:rsidRDefault="00000000">
            <w:pPr>
              <w:tabs>
                <w:tab w:val="decimal" w:pos="1631"/>
              </w:tabs>
              <w:spacing w:before="60" w:line="288" w:lineRule="auto"/>
              <w:rPr>
                <w:rFonts w:eastAsia="華康細明體"/>
                <w:spacing w:val="20"/>
                <w:sz w:val="22"/>
              </w:rPr>
            </w:pPr>
            <w:r>
              <w:rPr>
                <w:spacing w:val="20"/>
                <w:sz w:val="22"/>
              </w:rPr>
              <w:t>13,111</w:t>
            </w:r>
          </w:p>
        </w:tc>
        <w:tc>
          <w:tcPr>
            <w:tcW w:w="931" w:type="dxa"/>
            <w:gridSpan w:val="2"/>
            <w:tcBorders>
              <w:top w:val="single" w:sz="4" w:space="0" w:color="auto"/>
              <w:right w:val="single" w:sz="4" w:space="0" w:color="auto"/>
            </w:tcBorders>
          </w:tcPr>
          <w:p w:rsidR="00000000" w:rsidRDefault="00000000">
            <w:pPr>
              <w:tabs>
                <w:tab w:val="decimal" w:pos="1631"/>
              </w:tabs>
              <w:spacing w:before="60" w:line="288" w:lineRule="auto"/>
              <w:rPr>
                <w:rFonts w:eastAsia="華康細明體"/>
                <w:spacing w:val="20"/>
                <w:sz w:val="22"/>
              </w:rPr>
            </w:pPr>
          </w:p>
        </w:tc>
        <w:tc>
          <w:tcPr>
            <w:tcW w:w="950" w:type="dxa"/>
            <w:tcBorders>
              <w:top w:val="single" w:sz="4" w:space="0" w:color="auto"/>
              <w:left w:val="single" w:sz="4" w:space="0" w:color="auto"/>
            </w:tcBorders>
          </w:tcPr>
          <w:p w:rsidR="00000000" w:rsidRDefault="00000000">
            <w:pPr>
              <w:tabs>
                <w:tab w:val="decimal" w:pos="1631"/>
              </w:tabs>
              <w:spacing w:before="60" w:line="288" w:lineRule="auto"/>
              <w:rPr>
                <w:rFonts w:eastAsia="華康細明體"/>
                <w:spacing w:val="20"/>
                <w:sz w:val="22"/>
                <w:u w:val="single"/>
              </w:rPr>
            </w:pPr>
          </w:p>
        </w:tc>
        <w:tc>
          <w:tcPr>
            <w:tcW w:w="1242" w:type="dxa"/>
            <w:tcBorders>
              <w:top w:val="single" w:sz="4" w:space="0" w:color="auto"/>
            </w:tcBorders>
          </w:tcPr>
          <w:p w:rsidR="00000000" w:rsidRDefault="00000000">
            <w:pPr>
              <w:tabs>
                <w:tab w:val="decimal" w:pos="1631"/>
              </w:tabs>
              <w:spacing w:before="60" w:line="288" w:lineRule="auto"/>
              <w:rPr>
                <w:rFonts w:eastAsia="華康細明體"/>
                <w:spacing w:val="20"/>
                <w:sz w:val="22"/>
              </w:rPr>
            </w:pPr>
            <w:r>
              <w:rPr>
                <w:spacing w:val="20"/>
                <w:sz w:val="22"/>
              </w:rPr>
              <w:t>13,111</w:t>
            </w:r>
          </w:p>
        </w:tc>
        <w:tc>
          <w:tcPr>
            <w:tcW w:w="1260" w:type="dxa"/>
            <w:tcBorders>
              <w:top w:val="single" w:sz="4" w:space="0" w:color="auto"/>
              <w:right w:val="single" w:sz="4" w:space="0" w:color="auto"/>
            </w:tcBorders>
          </w:tcPr>
          <w:p w:rsidR="00000000" w:rsidRDefault="00000000">
            <w:pPr>
              <w:tabs>
                <w:tab w:val="decimal" w:pos="1631"/>
              </w:tabs>
              <w:spacing w:before="60" w:line="288" w:lineRule="auto"/>
              <w:rPr>
                <w:rFonts w:eastAsia="華康細明體"/>
                <w:spacing w:val="20"/>
                <w:sz w:val="22"/>
                <w:u w:val="single"/>
              </w:rPr>
            </w:pPr>
          </w:p>
        </w:tc>
      </w:tr>
      <w:tr w:rsidR="00000000">
        <w:tblPrEx>
          <w:tblCellMar>
            <w:top w:w="0" w:type="dxa"/>
            <w:bottom w:w="0" w:type="dxa"/>
          </w:tblCellMar>
        </w:tblPrEx>
        <w:tc>
          <w:tcPr>
            <w:tcW w:w="1501" w:type="dxa"/>
            <w:tcBorders>
              <w:left w:val="single" w:sz="4" w:space="0" w:color="auto"/>
              <w:right w:val="single" w:sz="4" w:space="0" w:color="auto"/>
            </w:tcBorders>
          </w:tcPr>
          <w:p w:rsidR="00000000" w:rsidRDefault="00000000">
            <w:pPr>
              <w:spacing w:line="288" w:lineRule="auto"/>
              <w:ind w:left="57"/>
              <w:jc w:val="center"/>
              <w:rPr>
                <w:rFonts w:eastAsia="華康細明體"/>
                <w:spacing w:val="20"/>
                <w:sz w:val="22"/>
              </w:rPr>
            </w:pPr>
            <w:r>
              <w:rPr>
                <w:spacing w:val="20"/>
                <w:sz w:val="22"/>
              </w:rPr>
              <w:t>1991</w:t>
            </w:r>
          </w:p>
        </w:tc>
        <w:tc>
          <w:tcPr>
            <w:tcW w:w="1858" w:type="dxa"/>
            <w:gridSpan w:val="2"/>
            <w:tcBorders>
              <w:left w:val="single" w:sz="4" w:space="0" w:color="auto"/>
            </w:tcBorders>
          </w:tcPr>
          <w:p w:rsidR="00000000" w:rsidRDefault="00000000">
            <w:pPr>
              <w:tabs>
                <w:tab w:val="decimal" w:pos="1631"/>
              </w:tabs>
              <w:spacing w:line="288" w:lineRule="auto"/>
              <w:rPr>
                <w:rFonts w:eastAsia="華康細明體"/>
                <w:spacing w:val="20"/>
                <w:sz w:val="22"/>
              </w:rPr>
            </w:pPr>
            <w:r>
              <w:rPr>
                <w:spacing w:val="20"/>
                <w:sz w:val="22"/>
              </w:rPr>
              <w:t>14,956</w:t>
            </w:r>
          </w:p>
        </w:tc>
        <w:tc>
          <w:tcPr>
            <w:tcW w:w="931" w:type="dxa"/>
            <w:gridSpan w:val="2"/>
            <w:tcBorders>
              <w:right w:val="single" w:sz="4" w:space="0" w:color="auto"/>
            </w:tcBorders>
          </w:tcPr>
          <w:p w:rsidR="00000000" w:rsidRDefault="00000000">
            <w:pPr>
              <w:tabs>
                <w:tab w:val="decimal" w:pos="1631"/>
              </w:tabs>
              <w:spacing w:line="288" w:lineRule="auto"/>
              <w:rPr>
                <w:rFonts w:eastAsia="華康細明體"/>
                <w:spacing w:val="20"/>
                <w:sz w:val="22"/>
              </w:rPr>
            </w:pPr>
          </w:p>
        </w:tc>
        <w:tc>
          <w:tcPr>
            <w:tcW w:w="950" w:type="dxa"/>
            <w:tcBorders>
              <w:left w:val="single" w:sz="4" w:space="0" w:color="auto"/>
            </w:tcBorders>
          </w:tcPr>
          <w:p w:rsidR="00000000" w:rsidRDefault="00000000">
            <w:pPr>
              <w:tabs>
                <w:tab w:val="decimal" w:pos="1631"/>
              </w:tabs>
              <w:spacing w:line="288" w:lineRule="auto"/>
              <w:rPr>
                <w:rFonts w:eastAsia="華康細明體"/>
                <w:spacing w:val="20"/>
                <w:sz w:val="22"/>
                <w:u w:val="single"/>
              </w:rPr>
            </w:pPr>
          </w:p>
        </w:tc>
        <w:tc>
          <w:tcPr>
            <w:tcW w:w="1242" w:type="dxa"/>
          </w:tcPr>
          <w:p w:rsidR="00000000" w:rsidRDefault="00000000">
            <w:pPr>
              <w:tabs>
                <w:tab w:val="decimal" w:pos="1631"/>
              </w:tabs>
              <w:spacing w:line="288" w:lineRule="auto"/>
              <w:rPr>
                <w:rFonts w:eastAsia="華康細明體"/>
                <w:spacing w:val="20"/>
                <w:sz w:val="22"/>
              </w:rPr>
            </w:pPr>
            <w:r>
              <w:rPr>
                <w:spacing w:val="20"/>
                <w:sz w:val="22"/>
              </w:rPr>
              <w:t>13,692</w:t>
            </w:r>
          </w:p>
        </w:tc>
        <w:tc>
          <w:tcPr>
            <w:tcW w:w="1260" w:type="dxa"/>
            <w:tcBorders>
              <w:right w:val="single" w:sz="4" w:space="0" w:color="auto"/>
            </w:tcBorders>
          </w:tcPr>
          <w:p w:rsidR="00000000" w:rsidRDefault="00000000">
            <w:pPr>
              <w:tabs>
                <w:tab w:val="decimal" w:pos="1631"/>
              </w:tabs>
              <w:spacing w:line="288" w:lineRule="auto"/>
              <w:rPr>
                <w:rFonts w:eastAsia="華康細明體"/>
                <w:spacing w:val="20"/>
                <w:sz w:val="22"/>
                <w:u w:val="single"/>
              </w:rPr>
            </w:pPr>
          </w:p>
        </w:tc>
      </w:tr>
      <w:tr w:rsidR="00000000">
        <w:tblPrEx>
          <w:tblCellMar>
            <w:top w:w="0" w:type="dxa"/>
            <w:bottom w:w="0" w:type="dxa"/>
          </w:tblCellMar>
        </w:tblPrEx>
        <w:tc>
          <w:tcPr>
            <w:tcW w:w="1501" w:type="dxa"/>
            <w:tcBorders>
              <w:left w:val="single" w:sz="4" w:space="0" w:color="auto"/>
              <w:right w:val="single" w:sz="4" w:space="0" w:color="auto"/>
            </w:tcBorders>
          </w:tcPr>
          <w:p w:rsidR="00000000" w:rsidRDefault="00000000">
            <w:pPr>
              <w:spacing w:line="288" w:lineRule="auto"/>
              <w:ind w:left="57"/>
              <w:jc w:val="center"/>
              <w:rPr>
                <w:rFonts w:eastAsia="華康細明體"/>
                <w:spacing w:val="20"/>
                <w:sz w:val="22"/>
              </w:rPr>
            </w:pPr>
            <w:r>
              <w:rPr>
                <w:spacing w:val="20"/>
                <w:sz w:val="22"/>
              </w:rPr>
              <w:t>1992</w:t>
            </w:r>
          </w:p>
        </w:tc>
        <w:tc>
          <w:tcPr>
            <w:tcW w:w="1858" w:type="dxa"/>
            <w:gridSpan w:val="2"/>
            <w:tcBorders>
              <w:left w:val="single" w:sz="4" w:space="0" w:color="auto"/>
            </w:tcBorders>
          </w:tcPr>
          <w:p w:rsidR="00000000" w:rsidRDefault="00000000">
            <w:pPr>
              <w:tabs>
                <w:tab w:val="decimal" w:pos="1631"/>
              </w:tabs>
              <w:spacing w:line="288" w:lineRule="auto"/>
              <w:rPr>
                <w:rFonts w:eastAsia="華康細明體"/>
                <w:spacing w:val="20"/>
                <w:sz w:val="22"/>
              </w:rPr>
            </w:pPr>
            <w:r>
              <w:rPr>
                <w:spacing w:val="20"/>
                <w:sz w:val="22"/>
              </w:rPr>
              <w:t>17,357</w:t>
            </w:r>
          </w:p>
        </w:tc>
        <w:tc>
          <w:tcPr>
            <w:tcW w:w="931" w:type="dxa"/>
            <w:gridSpan w:val="2"/>
            <w:tcBorders>
              <w:right w:val="single" w:sz="4" w:space="0" w:color="auto"/>
            </w:tcBorders>
          </w:tcPr>
          <w:p w:rsidR="00000000" w:rsidRDefault="00000000">
            <w:pPr>
              <w:tabs>
                <w:tab w:val="decimal" w:pos="1631"/>
              </w:tabs>
              <w:spacing w:line="288" w:lineRule="auto"/>
              <w:rPr>
                <w:rFonts w:eastAsia="華康細明體"/>
                <w:spacing w:val="20"/>
                <w:sz w:val="22"/>
              </w:rPr>
            </w:pPr>
          </w:p>
        </w:tc>
        <w:tc>
          <w:tcPr>
            <w:tcW w:w="950" w:type="dxa"/>
            <w:tcBorders>
              <w:left w:val="single" w:sz="4" w:space="0" w:color="auto"/>
            </w:tcBorders>
          </w:tcPr>
          <w:p w:rsidR="00000000" w:rsidRDefault="00000000">
            <w:pPr>
              <w:tabs>
                <w:tab w:val="decimal" w:pos="1631"/>
              </w:tabs>
              <w:spacing w:line="288" w:lineRule="auto"/>
              <w:rPr>
                <w:rFonts w:eastAsia="華康細明體"/>
                <w:spacing w:val="20"/>
                <w:sz w:val="22"/>
                <w:u w:val="single"/>
              </w:rPr>
            </w:pPr>
          </w:p>
        </w:tc>
        <w:tc>
          <w:tcPr>
            <w:tcW w:w="1242" w:type="dxa"/>
          </w:tcPr>
          <w:p w:rsidR="00000000" w:rsidRDefault="00000000">
            <w:pPr>
              <w:tabs>
                <w:tab w:val="decimal" w:pos="1631"/>
              </w:tabs>
              <w:spacing w:line="288" w:lineRule="auto"/>
              <w:rPr>
                <w:rFonts w:eastAsia="華康細明體"/>
                <w:spacing w:val="20"/>
                <w:sz w:val="22"/>
              </w:rPr>
            </w:pPr>
            <w:r>
              <w:rPr>
                <w:spacing w:val="20"/>
                <w:sz w:val="22"/>
              </w:rPr>
              <w:t>14,484</w:t>
            </w:r>
          </w:p>
        </w:tc>
        <w:tc>
          <w:tcPr>
            <w:tcW w:w="1260" w:type="dxa"/>
            <w:tcBorders>
              <w:right w:val="single" w:sz="4" w:space="0" w:color="auto"/>
            </w:tcBorders>
          </w:tcPr>
          <w:p w:rsidR="00000000" w:rsidRDefault="00000000">
            <w:pPr>
              <w:tabs>
                <w:tab w:val="decimal" w:pos="1631"/>
              </w:tabs>
              <w:spacing w:line="288" w:lineRule="auto"/>
              <w:rPr>
                <w:rFonts w:eastAsia="華康細明體"/>
                <w:spacing w:val="20"/>
                <w:sz w:val="22"/>
                <w:u w:val="single"/>
              </w:rPr>
            </w:pPr>
          </w:p>
        </w:tc>
      </w:tr>
      <w:tr w:rsidR="00000000">
        <w:tblPrEx>
          <w:tblCellMar>
            <w:top w:w="0" w:type="dxa"/>
            <w:bottom w:w="0" w:type="dxa"/>
          </w:tblCellMar>
        </w:tblPrEx>
        <w:tc>
          <w:tcPr>
            <w:tcW w:w="1501" w:type="dxa"/>
            <w:tcBorders>
              <w:left w:val="single" w:sz="4" w:space="0" w:color="auto"/>
              <w:right w:val="single" w:sz="4" w:space="0" w:color="auto"/>
            </w:tcBorders>
          </w:tcPr>
          <w:p w:rsidR="00000000" w:rsidRDefault="00000000">
            <w:pPr>
              <w:spacing w:line="288" w:lineRule="auto"/>
              <w:ind w:left="57"/>
              <w:jc w:val="center"/>
              <w:rPr>
                <w:rFonts w:eastAsia="華康細明體"/>
                <w:spacing w:val="20"/>
                <w:sz w:val="22"/>
              </w:rPr>
            </w:pPr>
            <w:r>
              <w:rPr>
                <w:spacing w:val="20"/>
                <w:sz w:val="22"/>
              </w:rPr>
              <w:t>1993</w:t>
            </w:r>
          </w:p>
        </w:tc>
        <w:tc>
          <w:tcPr>
            <w:tcW w:w="1858" w:type="dxa"/>
            <w:gridSpan w:val="2"/>
            <w:tcBorders>
              <w:left w:val="single" w:sz="4" w:space="0" w:color="auto"/>
            </w:tcBorders>
          </w:tcPr>
          <w:p w:rsidR="00000000" w:rsidRDefault="00000000">
            <w:pPr>
              <w:tabs>
                <w:tab w:val="decimal" w:pos="1631"/>
              </w:tabs>
              <w:spacing w:line="288" w:lineRule="auto"/>
              <w:rPr>
                <w:rFonts w:eastAsia="華康細明體"/>
                <w:spacing w:val="20"/>
                <w:sz w:val="22"/>
              </w:rPr>
            </w:pPr>
            <w:r>
              <w:rPr>
                <w:spacing w:val="20"/>
                <w:sz w:val="22"/>
              </w:rPr>
              <w:t>19,660</w:t>
            </w:r>
          </w:p>
        </w:tc>
        <w:tc>
          <w:tcPr>
            <w:tcW w:w="931" w:type="dxa"/>
            <w:gridSpan w:val="2"/>
            <w:tcBorders>
              <w:right w:val="single" w:sz="4" w:space="0" w:color="auto"/>
            </w:tcBorders>
          </w:tcPr>
          <w:p w:rsidR="00000000" w:rsidRDefault="00000000">
            <w:pPr>
              <w:tabs>
                <w:tab w:val="decimal" w:pos="1631"/>
              </w:tabs>
              <w:spacing w:line="288" w:lineRule="auto"/>
              <w:rPr>
                <w:rFonts w:eastAsia="華康細明體"/>
                <w:spacing w:val="20"/>
                <w:sz w:val="22"/>
              </w:rPr>
            </w:pPr>
          </w:p>
        </w:tc>
        <w:tc>
          <w:tcPr>
            <w:tcW w:w="950" w:type="dxa"/>
            <w:tcBorders>
              <w:left w:val="single" w:sz="4" w:space="0" w:color="auto"/>
            </w:tcBorders>
          </w:tcPr>
          <w:p w:rsidR="00000000" w:rsidRDefault="00000000">
            <w:pPr>
              <w:tabs>
                <w:tab w:val="decimal" w:pos="1631"/>
              </w:tabs>
              <w:spacing w:line="288" w:lineRule="auto"/>
              <w:rPr>
                <w:rFonts w:eastAsia="華康細明體"/>
                <w:spacing w:val="20"/>
                <w:sz w:val="22"/>
                <w:u w:val="single"/>
              </w:rPr>
            </w:pPr>
          </w:p>
        </w:tc>
        <w:tc>
          <w:tcPr>
            <w:tcW w:w="1242" w:type="dxa"/>
          </w:tcPr>
          <w:p w:rsidR="00000000" w:rsidRDefault="00000000">
            <w:pPr>
              <w:tabs>
                <w:tab w:val="decimal" w:pos="1631"/>
              </w:tabs>
              <w:spacing w:line="288" w:lineRule="auto"/>
              <w:rPr>
                <w:rFonts w:eastAsia="華康細明體"/>
                <w:spacing w:val="20"/>
                <w:sz w:val="22"/>
              </w:rPr>
            </w:pPr>
            <w:r>
              <w:rPr>
                <w:spacing w:val="20"/>
                <w:sz w:val="22"/>
              </w:rPr>
              <w:t>15,120</w:t>
            </w:r>
          </w:p>
        </w:tc>
        <w:tc>
          <w:tcPr>
            <w:tcW w:w="1260" w:type="dxa"/>
            <w:tcBorders>
              <w:right w:val="single" w:sz="4" w:space="0" w:color="auto"/>
            </w:tcBorders>
          </w:tcPr>
          <w:p w:rsidR="00000000" w:rsidRDefault="00000000">
            <w:pPr>
              <w:tabs>
                <w:tab w:val="decimal" w:pos="1631"/>
              </w:tabs>
              <w:spacing w:line="288" w:lineRule="auto"/>
              <w:rPr>
                <w:rFonts w:eastAsia="華康細明體"/>
                <w:spacing w:val="20"/>
                <w:sz w:val="22"/>
                <w:u w:val="single"/>
              </w:rPr>
            </w:pPr>
          </w:p>
        </w:tc>
      </w:tr>
      <w:tr w:rsidR="00000000">
        <w:tblPrEx>
          <w:tblCellMar>
            <w:top w:w="0" w:type="dxa"/>
            <w:bottom w:w="0" w:type="dxa"/>
          </w:tblCellMar>
        </w:tblPrEx>
        <w:tc>
          <w:tcPr>
            <w:tcW w:w="1501" w:type="dxa"/>
            <w:tcBorders>
              <w:left w:val="single" w:sz="4" w:space="0" w:color="auto"/>
              <w:right w:val="single" w:sz="4" w:space="0" w:color="auto"/>
            </w:tcBorders>
          </w:tcPr>
          <w:p w:rsidR="00000000" w:rsidRDefault="00000000">
            <w:pPr>
              <w:spacing w:line="288" w:lineRule="auto"/>
              <w:ind w:left="57"/>
              <w:jc w:val="center"/>
              <w:rPr>
                <w:rFonts w:eastAsia="華康細明體"/>
                <w:spacing w:val="20"/>
                <w:sz w:val="22"/>
              </w:rPr>
            </w:pPr>
            <w:r>
              <w:rPr>
                <w:spacing w:val="20"/>
                <w:sz w:val="22"/>
              </w:rPr>
              <w:t>1994</w:t>
            </w:r>
          </w:p>
        </w:tc>
        <w:tc>
          <w:tcPr>
            <w:tcW w:w="1858" w:type="dxa"/>
            <w:gridSpan w:val="2"/>
            <w:tcBorders>
              <w:left w:val="single" w:sz="4" w:space="0" w:color="auto"/>
            </w:tcBorders>
          </w:tcPr>
          <w:p w:rsidR="00000000" w:rsidRDefault="00000000">
            <w:pPr>
              <w:tabs>
                <w:tab w:val="decimal" w:pos="1631"/>
              </w:tabs>
              <w:spacing w:line="288" w:lineRule="auto"/>
              <w:rPr>
                <w:rFonts w:eastAsia="華康細明體"/>
                <w:spacing w:val="20"/>
                <w:sz w:val="22"/>
              </w:rPr>
            </w:pPr>
            <w:r>
              <w:rPr>
                <w:spacing w:val="20"/>
                <w:sz w:val="22"/>
              </w:rPr>
              <w:t>21,674</w:t>
            </w:r>
          </w:p>
        </w:tc>
        <w:tc>
          <w:tcPr>
            <w:tcW w:w="931" w:type="dxa"/>
            <w:gridSpan w:val="2"/>
            <w:tcBorders>
              <w:right w:val="single" w:sz="4" w:space="0" w:color="auto"/>
            </w:tcBorders>
          </w:tcPr>
          <w:p w:rsidR="00000000" w:rsidRDefault="00000000">
            <w:pPr>
              <w:tabs>
                <w:tab w:val="decimal" w:pos="1631"/>
              </w:tabs>
              <w:spacing w:line="288" w:lineRule="auto"/>
              <w:rPr>
                <w:rFonts w:eastAsia="華康細明體"/>
                <w:spacing w:val="20"/>
                <w:sz w:val="22"/>
              </w:rPr>
            </w:pPr>
          </w:p>
        </w:tc>
        <w:tc>
          <w:tcPr>
            <w:tcW w:w="950" w:type="dxa"/>
            <w:tcBorders>
              <w:left w:val="single" w:sz="4" w:space="0" w:color="auto"/>
            </w:tcBorders>
          </w:tcPr>
          <w:p w:rsidR="00000000" w:rsidRDefault="00000000">
            <w:pPr>
              <w:tabs>
                <w:tab w:val="decimal" w:pos="1631"/>
              </w:tabs>
              <w:spacing w:line="288" w:lineRule="auto"/>
              <w:rPr>
                <w:rFonts w:eastAsia="華康細明體"/>
                <w:spacing w:val="20"/>
                <w:sz w:val="22"/>
                <w:u w:val="single"/>
              </w:rPr>
            </w:pPr>
          </w:p>
        </w:tc>
        <w:tc>
          <w:tcPr>
            <w:tcW w:w="1242" w:type="dxa"/>
          </w:tcPr>
          <w:p w:rsidR="00000000" w:rsidRDefault="00000000">
            <w:pPr>
              <w:tabs>
                <w:tab w:val="decimal" w:pos="1631"/>
              </w:tabs>
              <w:spacing w:line="288" w:lineRule="auto"/>
              <w:rPr>
                <w:rFonts w:eastAsia="華康細明體"/>
                <w:spacing w:val="20"/>
                <w:sz w:val="22"/>
              </w:rPr>
            </w:pPr>
            <w:r>
              <w:rPr>
                <w:spacing w:val="20"/>
                <w:sz w:val="22"/>
              </w:rPr>
              <w:t>15,598</w:t>
            </w:r>
          </w:p>
        </w:tc>
        <w:tc>
          <w:tcPr>
            <w:tcW w:w="1260" w:type="dxa"/>
            <w:tcBorders>
              <w:right w:val="single" w:sz="4" w:space="0" w:color="auto"/>
            </w:tcBorders>
          </w:tcPr>
          <w:p w:rsidR="00000000" w:rsidRDefault="00000000">
            <w:pPr>
              <w:tabs>
                <w:tab w:val="decimal" w:pos="1631"/>
              </w:tabs>
              <w:spacing w:line="288" w:lineRule="auto"/>
              <w:rPr>
                <w:rFonts w:eastAsia="華康細明體"/>
                <w:spacing w:val="20"/>
                <w:sz w:val="22"/>
                <w:u w:val="single"/>
              </w:rPr>
            </w:pPr>
          </w:p>
        </w:tc>
      </w:tr>
      <w:tr w:rsidR="00000000">
        <w:tblPrEx>
          <w:tblCellMar>
            <w:top w:w="0" w:type="dxa"/>
            <w:bottom w:w="0" w:type="dxa"/>
          </w:tblCellMar>
        </w:tblPrEx>
        <w:tc>
          <w:tcPr>
            <w:tcW w:w="1501" w:type="dxa"/>
            <w:tcBorders>
              <w:left w:val="single" w:sz="4" w:space="0" w:color="auto"/>
              <w:right w:val="single" w:sz="4" w:space="0" w:color="auto"/>
            </w:tcBorders>
          </w:tcPr>
          <w:p w:rsidR="00000000" w:rsidRDefault="00000000">
            <w:pPr>
              <w:spacing w:line="288" w:lineRule="auto"/>
              <w:ind w:left="57"/>
              <w:jc w:val="center"/>
              <w:rPr>
                <w:rFonts w:eastAsia="華康細明體"/>
                <w:spacing w:val="20"/>
                <w:sz w:val="22"/>
              </w:rPr>
            </w:pPr>
            <w:r>
              <w:rPr>
                <w:spacing w:val="20"/>
                <w:sz w:val="22"/>
              </w:rPr>
              <w:t>1995</w:t>
            </w:r>
          </w:p>
        </w:tc>
        <w:tc>
          <w:tcPr>
            <w:tcW w:w="1858" w:type="dxa"/>
            <w:gridSpan w:val="2"/>
            <w:tcBorders>
              <w:left w:val="single" w:sz="4" w:space="0" w:color="auto"/>
            </w:tcBorders>
          </w:tcPr>
          <w:p w:rsidR="00000000" w:rsidRDefault="00000000">
            <w:pPr>
              <w:tabs>
                <w:tab w:val="decimal" w:pos="1631"/>
              </w:tabs>
              <w:spacing w:line="288" w:lineRule="auto"/>
              <w:rPr>
                <w:rFonts w:eastAsia="華康細明體"/>
                <w:spacing w:val="20"/>
                <w:sz w:val="22"/>
              </w:rPr>
            </w:pPr>
            <w:r>
              <w:rPr>
                <w:spacing w:val="20"/>
                <w:sz w:val="22"/>
              </w:rPr>
              <w:t>22,618</w:t>
            </w:r>
          </w:p>
        </w:tc>
        <w:tc>
          <w:tcPr>
            <w:tcW w:w="931" w:type="dxa"/>
            <w:gridSpan w:val="2"/>
            <w:tcBorders>
              <w:right w:val="single" w:sz="4" w:space="0" w:color="auto"/>
            </w:tcBorders>
          </w:tcPr>
          <w:p w:rsidR="00000000" w:rsidRDefault="00000000">
            <w:pPr>
              <w:tabs>
                <w:tab w:val="decimal" w:pos="1631"/>
              </w:tabs>
              <w:spacing w:line="288" w:lineRule="auto"/>
              <w:rPr>
                <w:rFonts w:eastAsia="華康細明體"/>
                <w:spacing w:val="20"/>
                <w:sz w:val="22"/>
              </w:rPr>
            </w:pPr>
          </w:p>
        </w:tc>
        <w:tc>
          <w:tcPr>
            <w:tcW w:w="950" w:type="dxa"/>
            <w:tcBorders>
              <w:left w:val="single" w:sz="4" w:space="0" w:color="auto"/>
            </w:tcBorders>
          </w:tcPr>
          <w:p w:rsidR="00000000" w:rsidRDefault="00000000">
            <w:pPr>
              <w:tabs>
                <w:tab w:val="decimal" w:pos="1631"/>
              </w:tabs>
              <w:spacing w:line="288" w:lineRule="auto"/>
              <w:rPr>
                <w:rFonts w:eastAsia="華康細明體"/>
                <w:spacing w:val="20"/>
                <w:sz w:val="22"/>
                <w:u w:val="single"/>
              </w:rPr>
            </w:pPr>
          </w:p>
        </w:tc>
        <w:tc>
          <w:tcPr>
            <w:tcW w:w="1242" w:type="dxa"/>
          </w:tcPr>
          <w:p w:rsidR="00000000" w:rsidRDefault="00000000">
            <w:pPr>
              <w:tabs>
                <w:tab w:val="decimal" w:pos="1631"/>
              </w:tabs>
              <w:spacing w:line="288" w:lineRule="auto"/>
              <w:rPr>
                <w:rFonts w:eastAsia="華康細明體"/>
                <w:spacing w:val="20"/>
                <w:sz w:val="22"/>
              </w:rPr>
            </w:pPr>
            <w:r>
              <w:rPr>
                <w:spacing w:val="20"/>
                <w:sz w:val="22"/>
              </w:rPr>
              <w:t>15,871</w:t>
            </w:r>
          </w:p>
        </w:tc>
        <w:tc>
          <w:tcPr>
            <w:tcW w:w="1260" w:type="dxa"/>
            <w:tcBorders>
              <w:right w:val="single" w:sz="4" w:space="0" w:color="auto"/>
            </w:tcBorders>
          </w:tcPr>
          <w:p w:rsidR="00000000" w:rsidRDefault="00000000">
            <w:pPr>
              <w:tabs>
                <w:tab w:val="decimal" w:pos="1631"/>
              </w:tabs>
              <w:spacing w:line="288" w:lineRule="auto"/>
              <w:rPr>
                <w:rFonts w:eastAsia="華康細明體"/>
                <w:spacing w:val="20"/>
                <w:sz w:val="22"/>
                <w:u w:val="single"/>
              </w:rPr>
            </w:pPr>
          </w:p>
        </w:tc>
      </w:tr>
      <w:tr w:rsidR="00000000">
        <w:tblPrEx>
          <w:tblCellMar>
            <w:top w:w="0" w:type="dxa"/>
            <w:bottom w:w="0" w:type="dxa"/>
          </w:tblCellMar>
        </w:tblPrEx>
        <w:tc>
          <w:tcPr>
            <w:tcW w:w="1501" w:type="dxa"/>
            <w:tcBorders>
              <w:left w:val="single" w:sz="4" w:space="0" w:color="auto"/>
              <w:right w:val="single" w:sz="4" w:space="0" w:color="auto"/>
            </w:tcBorders>
          </w:tcPr>
          <w:p w:rsidR="00000000" w:rsidRDefault="00000000">
            <w:pPr>
              <w:spacing w:line="288" w:lineRule="auto"/>
              <w:ind w:left="57"/>
              <w:jc w:val="center"/>
              <w:rPr>
                <w:rFonts w:eastAsia="華康細明體"/>
                <w:spacing w:val="20"/>
                <w:sz w:val="22"/>
              </w:rPr>
            </w:pPr>
            <w:r>
              <w:rPr>
                <w:spacing w:val="20"/>
                <w:sz w:val="22"/>
              </w:rPr>
              <w:t>1996</w:t>
            </w:r>
          </w:p>
        </w:tc>
        <w:tc>
          <w:tcPr>
            <w:tcW w:w="1858" w:type="dxa"/>
            <w:gridSpan w:val="2"/>
            <w:tcBorders>
              <w:left w:val="single" w:sz="4" w:space="0" w:color="auto"/>
            </w:tcBorders>
          </w:tcPr>
          <w:p w:rsidR="00000000" w:rsidRDefault="00000000">
            <w:pPr>
              <w:tabs>
                <w:tab w:val="decimal" w:pos="1631"/>
              </w:tabs>
              <w:spacing w:line="288" w:lineRule="auto"/>
              <w:rPr>
                <w:rFonts w:eastAsia="華康細明體" w:hint="eastAsia"/>
                <w:spacing w:val="20"/>
                <w:sz w:val="22"/>
              </w:rPr>
            </w:pPr>
            <w:r>
              <w:rPr>
                <w:spacing w:val="20"/>
                <w:sz w:val="22"/>
              </w:rPr>
              <w:t>23,947</w:t>
            </w:r>
          </w:p>
        </w:tc>
        <w:tc>
          <w:tcPr>
            <w:tcW w:w="931" w:type="dxa"/>
            <w:gridSpan w:val="2"/>
            <w:tcBorders>
              <w:right w:val="single" w:sz="4" w:space="0" w:color="auto"/>
            </w:tcBorders>
          </w:tcPr>
          <w:p w:rsidR="00000000" w:rsidRDefault="00000000">
            <w:pPr>
              <w:tabs>
                <w:tab w:val="decimal" w:pos="1631"/>
              </w:tabs>
              <w:spacing w:line="288" w:lineRule="auto"/>
              <w:rPr>
                <w:rFonts w:eastAsia="華康細明體"/>
                <w:spacing w:val="20"/>
                <w:sz w:val="22"/>
              </w:rPr>
            </w:pPr>
          </w:p>
        </w:tc>
        <w:tc>
          <w:tcPr>
            <w:tcW w:w="950" w:type="dxa"/>
            <w:tcBorders>
              <w:left w:val="single" w:sz="4" w:space="0" w:color="auto"/>
            </w:tcBorders>
          </w:tcPr>
          <w:p w:rsidR="00000000" w:rsidRDefault="00000000">
            <w:pPr>
              <w:tabs>
                <w:tab w:val="decimal" w:pos="1631"/>
              </w:tabs>
              <w:spacing w:line="288" w:lineRule="auto"/>
              <w:rPr>
                <w:rFonts w:eastAsia="華康細明體"/>
                <w:spacing w:val="20"/>
                <w:sz w:val="22"/>
                <w:u w:val="single"/>
              </w:rPr>
            </w:pPr>
          </w:p>
        </w:tc>
        <w:tc>
          <w:tcPr>
            <w:tcW w:w="1242" w:type="dxa"/>
          </w:tcPr>
          <w:p w:rsidR="00000000" w:rsidRDefault="00000000">
            <w:pPr>
              <w:tabs>
                <w:tab w:val="decimal" w:pos="1631"/>
              </w:tabs>
              <w:spacing w:line="288" w:lineRule="auto"/>
              <w:rPr>
                <w:rFonts w:eastAsia="華康細明體" w:hint="eastAsia"/>
                <w:spacing w:val="20"/>
                <w:sz w:val="22"/>
              </w:rPr>
            </w:pPr>
            <w:r>
              <w:rPr>
                <w:spacing w:val="20"/>
                <w:sz w:val="22"/>
              </w:rPr>
              <w:t>15,867</w:t>
            </w:r>
          </w:p>
        </w:tc>
        <w:tc>
          <w:tcPr>
            <w:tcW w:w="1260" w:type="dxa"/>
            <w:tcBorders>
              <w:right w:val="single" w:sz="4" w:space="0" w:color="auto"/>
            </w:tcBorders>
          </w:tcPr>
          <w:p w:rsidR="00000000" w:rsidRDefault="00000000">
            <w:pPr>
              <w:tabs>
                <w:tab w:val="decimal" w:pos="1631"/>
              </w:tabs>
              <w:spacing w:line="288" w:lineRule="auto"/>
              <w:rPr>
                <w:rFonts w:eastAsia="華康細明體"/>
                <w:spacing w:val="20"/>
                <w:sz w:val="22"/>
                <w:u w:val="single"/>
              </w:rPr>
            </w:pPr>
          </w:p>
        </w:tc>
      </w:tr>
      <w:tr w:rsidR="00000000">
        <w:tblPrEx>
          <w:tblCellMar>
            <w:top w:w="0" w:type="dxa"/>
            <w:bottom w:w="0" w:type="dxa"/>
          </w:tblCellMar>
        </w:tblPrEx>
        <w:tc>
          <w:tcPr>
            <w:tcW w:w="1501" w:type="dxa"/>
            <w:tcBorders>
              <w:left w:val="single" w:sz="4" w:space="0" w:color="auto"/>
              <w:right w:val="single" w:sz="4" w:space="0" w:color="auto"/>
            </w:tcBorders>
          </w:tcPr>
          <w:p w:rsidR="00000000" w:rsidRDefault="00000000">
            <w:pPr>
              <w:spacing w:line="288" w:lineRule="auto"/>
              <w:ind w:left="57"/>
              <w:jc w:val="center"/>
              <w:rPr>
                <w:rFonts w:eastAsia="華康細明體"/>
                <w:spacing w:val="20"/>
                <w:sz w:val="22"/>
              </w:rPr>
            </w:pPr>
            <w:r>
              <w:rPr>
                <w:spacing w:val="20"/>
                <w:sz w:val="22"/>
              </w:rPr>
              <w:t>1997</w:t>
            </w:r>
          </w:p>
        </w:tc>
        <w:tc>
          <w:tcPr>
            <w:tcW w:w="1858" w:type="dxa"/>
            <w:gridSpan w:val="2"/>
            <w:tcBorders>
              <w:left w:val="single" w:sz="4" w:space="0" w:color="auto"/>
            </w:tcBorders>
          </w:tcPr>
          <w:p w:rsidR="00000000" w:rsidRDefault="00000000">
            <w:pPr>
              <w:tabs>
                <w:tab w:val="decimal" w:pos="1631"/>
              </w:tabs>
              <w:spacing w:line="288" w:lineRule="auto"/>
              <w:rPr>
                <w:rFonts w:eastAsia="華康細明體" w:hint="eastAsia"/>
                <w:spacing w:val="20"/>
                <w:sz w:val="22"/>
              </w:rPr>
            </w:pPr>
            <w:r>
              <w:rPr>
                <w:spacing w:val="20"/>
                <w:sz w:val="22"/>
              </w:rPr>
              <w:t>26,351</w:t>
            </w:r>
          </w:p>
        </w:tc>
        <w:tc>
          <w:tcPr>
            <w:tcW w:w="931" w:type="dxa"/>
            <w:gridSpan w:val="2"/>
            <w:tcBorders>
              <w:right w:val="single" w:sz="4" w:space="0" w:color="auto"/>
            </w:tcBorders>
          </w:tcPr>
          <w:p w:rsidR="00000000" w:rsidRDefault="00000000">
            <w:pPr>
              <w:tabs>
                <w:tab w:val="decimal" w:pos="1631"/>
              </w:tabs>
              <w:spacing w:line="288" w:lineRule="auto"/>
              <w:rPr>
                <w:rFonts w:eastAsia="華康細明體"/>
                <w:spacing w:val="20"/>
                <w:sz w:val="22"/>
              </w:rPr>
            </w:pPr>
          </w:p>
        </w:tc>
        <w:tc>
          <w:tcPr>
            <w:tcW w:w="950" w:type="dxa"/>
            <w:tcBorders>
              <w:left w:val="single" w:sz="4" w:space="0" w:color="auto"/>
            </w:tcBorders>
          </w:tcPr>
          <w:p w:rsidR="00000000" w:rsidRDefault="00000000">
            <w:pPr>
              <w:tabs>
                <w:tab w:val="decimal" w:pos="1631"/>
              </w:tabs>
              <w:spacing w:line="288" w:lineRule="auto"/>
              <w:rPr>
                <w:rFonts w:eastAsia="華康細明體"/>
                <w:spacing w:val="20"/>
                <w:sz w:val="22"/>
                <w:u w:val="single"/>
              </w:rPr>
            </w:pPr>
          </w:p>
        </w:tc>
        <w:tc>
          <w:tcPr>
            <w:tcW w:w="1242" w:type="dxa"/>
          </w:tcPr>
          <w:p w:rsidR="00000000" w:rsidRDefault="00000000">
            <w:pPr>
              <w:tabs>
                <w:tab w:val="decimal" w:pos="1631"/>
              </w:tabs>
              <w:spacing w:line="288" w:lineRule="auto"/>
              <w:rPr>
                <w:rFonts w:eastAsia="華康細明體" w:hint="eastAsia"/>
                <w:spacing w:val="20"/>
                <w:sz w:val="22"/>
              </w:rPr>
            </w:pPr>
            <w:r>
              <w:rPr>
                <w:spacing w:val="20"/>
                <w:sz w:val="22"/>
              </w:rPr>
              <w:t>16,501</w:t>
            </w:r>
          </w:p>
        </w:tc>
        <w:tc>
          <w:tcPr>
            <w:tcW w:w="1260" w:type="dxa"/>
            <w:tcBorders>
              <w:right w:val="single" w:sz="4" w:space="0" w:color="auto"/>
            </w:tcBorders>
          </w:tcPr>
          <w:p w:rsidR="00000000" w:rsidRDefault="00000000">
            <w:pPr>
              <w:tabs>
                <w:tab w:val="decimal" w:pos="1631"/>
              </w:tabs>
              <w:spacing w:line="288" w:lineRule="auto"/>
              <w:rPr>
                <w:rFonts w:eastAsia="華康細明體"/>
                <w:spacing w:val="20"/>
                <w:sz w:val="22"/>
                <w:u w:val="single"/>
              </w:rPr>
            </w:pPr>
          </w:p>
        </w:tc>
      </w:tr>
      <w:tr w:rsidR="00000000">
        <w:tblPrEx>
          <w:tblCellMar>
            <w:top w:w="0" w:type="dxa"/>
            <w:bottom w:w="0" w:type="dxa"/>
          </w:tblCellMar>
        </w:tblPrEx>
        <w:tc>
          <w:tcPr>
            <w:tcW w:w="1501" w:type="dxa"/>
            <w:tcBorders>
              <w:left w:val="single" w:sz="4" w:space="0" w:color="auto"/>
              <w:right w:val="single" w:sz="4" w:space="0" w:color="auto"/>
            </w:tcBorders>
          </w:tcPr>
          <w:p w:rsidR="00000000" w:rsidRDefault="00000000">
            <w:pPr>
              <w:spacing w:line="288" w:lineRule="auto"/>
              <w:ind w:left="57"/>
              <w:jc w:val="center"/>
              <w:rPr>
                <w:rFonts w:eastAsia="華康細明體" w:hint="eastAsia"/>
                <w:spacing w:val="20"/>
                <w:sz w:val="22"/>
              </w:rPr>
            </w:pPr>
            <w:r>
              <w:rPr>
                <w:spacing w:val="20"/>
                <w:sz w:val="22"/>
              </w:rPr>
              <w:t>1998</w:t>
            </w:r>
          </w:p>
        </w:tc>
        <w:tc>
          <w:tcPr>
            <w:tcW w:w="1858" w:type="dxa"/>
            <w:gridSpan w:val="2"/>
            <w:tcBorders>
              <w:left w:val="single" w:sz="4" w:space="0" w:color="auto"/>
            </w:tcBorders>
          </w:tcPr>
          <w:p w:rsidR="00000000" w:rsidRDefault="00000000">
            <w:pPr>
              <w:tabs>
                <w:tab w:val="decimal" w:pos="1631"/>
              </w:tabs>
              <w:spacing w:line="288" w:lineRule="auto"/>
              <w:rPr>
                <w:rFonts w:eastAsia="華康細明體" w:hint="eastAsia"/>
                <w:spacing w:val="20"/>
                <w:sz w:val="22"/>
              </w:rPr>
            </w:pPr>
            <w:r>
              <w:rPr>
                <w:spacing w:val="20"/>
                <w:sz w:val="22"/>
              </w:rPr>
              <w:t>24,848</w:t>
            </w:r>
          </w:p>
        </w:tc>
        <w:tc>
          <w:tcPr>
            <w:tcW w:w="931" w:type="dxa"/>
            <w:gridSpan w:val="2"/>
            <w:tcBorders>
              <w:right w:val="single" w:sz="4" w:space="0" w:color="auto"/>
            </w:tcBorders>
          </w:tcPr>
          <w:p w:rsidR="00000000" w:rsidRDefault="00000000">
            <w:pPr>
              <w:tabs>
                <w:tab w:val="decimal" w:pos="1631"/>
              </w:tabs>
              <w:spacing w:line="288" w:lineRule="auto"/>
              <w:rPr>
                <w:rFonts w:eastAsia="華康細明體"/>
                <w:spacing w:val="20"/>
                <w:sz w:val="22"/>
              </w:rPr>
            </w:pPr>
          </w:p>
        </w:tc>
        <w:tc>
          <w:tcPr>
            <w:tcW w:w="950" w:type="dxa"/>
            <w:tcBorders>
              <w:left w:val="single" w:sz="4" w:space="0" w:color="auto"/>
            </w:tcBorders>
          </w:tcPr>
          <w:p w:rsidR="00000000" w:rsidRDefault="00000000">
            <w:pPr>
              <w:tabs>
                <w:tab w:val="decimal" w:pos="1631"/>
              </w:tabs>
              <w:spacing w:line="288" w:lineRule="auto"/>
              <w:rPr>
                <w:rFonts w:eastAsia="華康細明體"/>
                <w:spacing w:val="20"/>
                <w:sz w:val="22"/>
                <w:u w:val="single"/>
              </w:rPr>
            </w:pPr>
          </w:p>
        </w:tc>
        <w:tc>
          <w:tcPr>
            <w:tcW w:w="1242" w:type="dxa"/>
          </w:tcPr>
          <w:p w:rsidR="00000000" w:rsidRDefault="00000000">
            <w:pPr>
              <w:tabs>
                <w:tab w:val="decimal" w:pos="1631"/>
              </w:tabs>
              <w:spacing w:line="288" w:lineRule="auto"/>
              <w:rPr>
                <w:rFonts w:eastAsia="華康細明體" w:hint="eastAsia"/>
                <w:spacing w:val="20"/>
                <w:sz w:val="22"/>
              </w:rPr>
            </w:pPr>
            <w:r>
              <w:rPr>
                <w:spacing w:val="20"/>
                <w:sz w:val="22"/>
              </w:rPr>
              <w:t>15,491</w:t>
            </w:r>
          </w:p>
        </w:tc>
        <w:tc>
          <w:tcPr>
            <w:tcW w:w="1260" w:type="dxa"/>
            <w:tcBorders>
              <w:right w:val="single" w:sz="4" w:space="0" w:color="auto"/>
            </w:tcBorders>
          </w:tcPr>
          <w:p w:rsidR="00000000" w:rsidRDefault="00000000">
            <w:pPr>
              <w:tabs>
                <w:tab w:val="decimal" w:pos="1631"/>
              </w:tabs>
              <w:spacing w:line="288" w:lineRule="auto"/>
              <w:rPr>
                <w:rFonts w:eastAsia="華康細明體"/>
                <w:spacing w:val="20"/>
                <w:sz w:val="22"/>
                <w:u w:val="single"/>
              </w:rPr>
            </w:pPr>
          </w:p>
        </w:tc>
      </w:tr>
      <w:tr w:rsidR="00000000">
        <w:tblPrEx>
          <w:tblCellMar>
            <w:top w:w="0" w:type="dxa"/>
            <w:bottom w:w="0" w:type="dxa"/>
          </w:tblCellMar>
        </w:tblPrEx>
        <w:tc>
          <w:tcPr>
            <w:tcW w:w="1501" w:type="dxa"/>
            <w:tcBorders>
              <w:left w:val="single" w:sz="4" w:space="0" w:color="auto"/>
              <w:right w:val="single" w:sz="4" w:space="0" w:color="auto"/>
            </w:tcBorders>
          </w:tcPr>
          <w:p w:rsidR="00000000" w:rsidRDefault="00000000">
            <w:pPr>
              <w:spacing w:line="288" w:lineRule="auto"/>
              <w:ind w:left="57"/>
              <w:jc w:val="center"/>
              <w:rPr>
                <w:rFonts w:eastAsia="華康細明體" w:hint="eastAsia"/>
                <w:spacing w:val="20"/>
                <w:sz w:val="22"/>
              </w:rPr>
            </w:pPr>
            <w:r>
              <w:rPr>
                <w:spacing w:val="20"/>
                <w:sz w:val="22"/>
              </w:rPr>
              <w:t>1999</w:t>
            </w:r>
          </w:p>
        </w:tc>
        <w:tc>
          <w:tcPr>
            <w:tcW w:w="1858" w:type="dxa"/>
            <w:gridSpan w:val="2"/>
            <w:tcBorders>
              <w:left w:val="single" w:sz="4" w:space="0" w:color="auto"/>
            </w:tcBorders>
          </w:tcPr>
          <w:p w:rsidR="00000000" w:rsidRDefault="00000000">
            <w:pPr>
              <w:tabs>
                <w:tab w:val="decimal" w:pos="1631"/>
              </w:tabs>
              <w:spacing w:line="288" w:lineRule="auto"/>
              <w:rPr>
                <w:rFonts w:eastAsia="華康細明體" w:hint="eastAsia"/>
                <w:spacing w:val="20"/>
                <w:sz w:val="22"/>
              </w:rPr>
            </w:pPr>
            <w:r>
              <w:rPr>
                <w:spacing w:val="20"/>
                <w:sz w:val="22"/>
              </w:rPr>
              <w:t>23,953</w:t>
            </w:r>
          </w:p>
        </w:tc>
        <w:tc>
          <w:tcPr>
            <w:tcW w:w="931" w:type="dxa"/>
            <w:gridSpan w:val="2"/>
            <w:tcBorders>
              <w:right w:val="single" w:sz="4" w:space="0" w:color="auto"/>
            </w:tcBorders>
          </w:tcPr>
          <w:p w:rsidR="00000000" w:rsidRDefault="00000000">
            <w:pPr>
              <w:tabs>
                <w:tab w:val="decimal" w:pos="1631"/>
              </w:tabs>
              <w:spacing w:line="288" w:lineRule="auto"/>
              <w:rPr>
                <w:rFonts w:eastAsia="華康細明體"/>
                <w:spacing w:val="20"/>
                <w:sz w:val="22"/>
              </w:rPr>
            </w:pPr>
          </w:p>
        </w:tc>
        <w:tc>
          <w:tcPr>
            <w:tcW w:w="950" w:type="dxa"/>
            <w:tcBorders>
              <w:left w:val="single" w:sz="4" w:space="0" w:color="auto"/>
            </w:tcBorders>
          </w:tcPr>
          <w:p w:rsidR="00000000" w:rsidRDefault="00000000">
            <w:pPr>
              <w:tabs>
                <w:tab w:val="decimal" w:pos="1631"/>
              </w:tabs>
              <w:spacing w:line="288" w:lineRule="auto"/>
              <w:rPr>
                <w:rFonts w:eastAsia="華康細明體"/>
                <w:spacing w:val="20"/>
                <w:sz w:val="22"/>
                <w:u w:val="single"/>
              </w:rPr>
            </w:pPr>
          </w:p>
        </w:tc>
        <w:tc>
          <w:tcPr>
            <w:tcW w:w="1242" w:type="dxa"/>
          </w:tcPr>
          <w:p w:rsidR="00000000" w:rsidRDefault="00000000">
            <w:pPr>
              <w:tabs>
                <w:tab w:val="decimal" w:pos="1631"/>
              </w:tabs>
              <w:spacing w:line="288" w:lineRule="auto"/>
              <w:rPr>
                <w:rFonts w:eastAsia="華康細明體" w:hint="eastAsia"/>
                <w:spacing w:val="20"/>
                <w:sz w:val="22"/>
              </w:rPr>
            </w:pPr>
            <w:r>
              <w:rPr>
                <w:spacing w:val="20"/>
                <w:sz w:val="22"/>
              </w:rPr>
              <w:t>15,781</w:t>
            </w:r>
          </w:p>
        </w:tc>
        <w:tc>
          <w:tcPr>
            <w:tcW w:w="1260" w:type="dxa"/>
            <w:tcBorders>
              <w:right w:val="single" w:sz="4" w:space="0" w:color="auto"/>
            </w:tcBorders>
          </w:tcPr>
          <w:p w:rsidR="00000000" w:rsidRDefault="00000000">
            <w:pPr>
              <w:tabs>
                <w:tab w:val="decimal" w:pos="1631"/>
              </w:tabs>
              <w:spacing w:line="288" w:lineRule="auto"/>
              <w:rPr>
                <w:rFonts w:eastAsia="華康細明體"/>
                <w:spacing w:val="20"/>
                <w:sz w:val="22"/>
                <w:u w:val="single"/>
              </w:rPr>
            </w:pPr>
          </w:p>
        </w:tc>
      </w:tr>
      <w:tr w:rsidR="00000000">
        <w:tblPrEx>
          <w:tblCellMar>
            <w:top w:w="0" w:type="dxa"/>
            <w:bottom w:w="0" w:type="dxa"/>
          </w:tblCellMar>
        </w:tblPrEx>
        <w:tc>
          <w:tcPr>
            <w:tcW w:w="1501" w:type="dxa"/>
            <w:tcBorders>
              <w:left w:val="single" w:sz="4" w:space="0" w:color="auto"/>
              <w:bottom w:val="single" w:sz="4" w:space="0" w:color="auto"/>
              <w:right w:val="single" w:sz="4" w:space="0" w:color="auto"/>
            </w:tcBorders>
          </w:tcPr>
          <w:p w:rsidR="00000000" w:rsidRDefault="00000000">
            <w:pPr>
              <w:spacing w:line="288" w:lineRule="auto"/>
              <w:ind w:left="57"/>
              <w:jc w:val="center"/>
              <w:rPr>
                <w:rFonts w:eastAsia="華康細明體" w:hint="eastAsia"/>
                <w:spacing w:val="20"/>
                <w:sz w:val="22"/>
              </w:rPr>
            </w:pPr>
            <w:r>
              <w:rPr>
                <w:spacing w:val="20"/>
                <w:sz w:val="22"/>
              </w:rPr>
              <w:t>2000</w:t>
            </w:r>
            <w:r>
              <w:rPr>
                <w:rFonts w:hint="eastAsia"/>
                <w:spacing w:val="20"/>
                <w:sz w:val="22"/>
                <w:vertAlign w:val="superscript"/>
              </w:rPr>
              <w:t>a</w:t>
            </w:r>
          </w:p>
        </w:tc>
        <w:tc>
          <w:tcPr>
            <w:tcW w:w="1858" w:type="dxa"/>
            <w:gridSpan w:val="2"/>
            <w:tcBorders>
              <w:left w:val="single" w:sz="4" w:space="0" w:color="auto"/>
              <w:bottom w:val="single" w:sz="4" w:space="0" w:color="auto"/>
            </w:tcBorders>
          </w:tcPr>
          <w:p w:rsidR="00000000" w:rsidRDefault="00000000">
            <w:pPr>
              <w:tabs>
                <w:tab w:val="decimal" w:pos="1631"/>
              </w:tabs>
              <w:spacing w:line="288" w:lineRule="auto"/>
              <w:rPr>
                <w:rFonts w:eastAsia="華康細明體" w:hint="eastAsia"/>
                <w:spacing w:val="20"/>
                <w:sz w:val="22"/>
              </w:rPr>
            </w:pPr>
            <w:r>
              <w:rPr>
                <w:spacing w:val="20"/>
                <w:sz w:val="22"/>
              </w:rPr>
              <w:t>24,403</w:t>
            </w:r>
          </w:p>
        </w:tc>
        <w:tc>
          <w:tcPr>
            <w:tcW w:w="931" w:type="dxa"/>
            <w:gridSpan w:val="2"/>
            <w:tcBorders>
              <w:bottom w:val="single" w:sz="4" w:space="0" w:color="auto"/>
              <w:right w:val="single" w:sz="4" w:space="0" w:color="auto"/>
            </w:tcBorders>
          </w:tcPr>
          <w:p w:rsidR="00000000" w:rsidRDefault="00000000">
            <w:pPr>
              <w:tabs>
                <w:tab w:val="decimal" w:pos="1631"/>
              </w:tabs>
              <w:spacing w:line="288" w:lineRule="auto"/>
              <w:rPr>
                <w:rFonts w:eastAsia="華康細明體"/>
                <w:spacing w:val="20"/>
                <w:sz w:val="22"/>
              </w:rPr>
            </w:pPr>
          </w:p>
        </w:tc>
        <w:tc>
          <w:tcPr>
            <w:tcW w:w="950" w:type="dxa"/>
            <w:tcBorders>
              <w:left w:val="single" w:sz="4" w:space="0" w:color="auto"/>
              <w:bottom w:val="single" w:sz="4" w:space="0" w:color="auto"/>
            </w:tcBorders>
          </w:tcPr>
          <w:p w:rsidR="00000000" w:rsidRDefault="00000000">
            <w:pPr>
              <w:tabs>
                <w:tab w:val="decimal" w:pos="1631"/>
              </w:tabs>
              <w:spacing w:line="288" w:lineRule="auto"/>
              <w:rPr>
                <w:rFonts w:eastAsia="華康細明體"/>
                <w:spacing w:val="20"/>
                <w:sz w:val="22"/>
                <w:u w:val="single"/>
              </w:rPr>
            </w:pPr>
          </w:p>
        </w:tc>
        <w:tc>
          <w:tcPr>
            <w:tcW w:w="1242" w:type="dxa"/>
            <w:tcBorders>
              <w:bottom w:val="single" w:sz="4" w:space="0" w:color="auto"/>
            </w:tcBorders>
          </w:tcPr>
          <w:p w:rsidR="00000000" w:rsidRDefault="00000000">
            <w:pPr>
              <w:tabs>
                <w:tab w:val="decimal" w:pos="1631"/>
              </w:tabs>
              <w:spacing w:line="288" w:lineRule="auto"/>
              <w:rPr>
                <w:rFonts w:eastAsia="華康細明體" w:hint="eastAsia"/>
                <w:spacing w:val="20"/>
                <w:sz w:val="22"/>
              </w:rPr>
            </w:pPr>
            <w:r>
              <w:rPr>
                <w:spacing w:val="20"/>
                <w:sz w:val="22"/>
              </w:rPr>
              <w:t>17,208</w:t>
            </w:r>
          </w:p>
        </w:tc>
        <w:tc>
          <w:tcPr>
            <w:tcW w:w="1260" w:type="dxa"/>
            <w:tcBorders>
              <w:bottom w:val="single" w:sz="4" w:space="0" w:color="auto"/>
              <w:right w:val="single" w:sz="4" w:space="0" w:color="auto"/>
            </w:tcBorders>
          </w:tcPr>
          <w:p w:rsidR="00000000" w:rsidRDefault="00000000">
            <w:pPr>
              <w:tabs>
                <w:tab w:val="decimal" w:pos="1631"/>
              </w:tabs>
              <w:spacing w:line="288" w:lineRule="auto"/>
              <w:rPr>
                <w:rFonts w:eastAsia="華康細明體"/>
                <w:spacing w:val="20"/>
                <w:sz w:val="22"/>
                <w:u w:val="single"/>
              </w:rPr>
            </w:pPr>
          </w:p>
        </w:tc>
      </w:tr>
    </w:tbl>
    <w:p w:rsidR="00000000" w:rsidRDefault="00000000">
      <w:pPr>
        <w:spacing w:line="288" w:lineRule="auto"/>
        <w:rPr>
          <w:rFonts w:eastAsia="KaiTi_GB2312" w:hint="eastAsia"/>
          <w:snapToGrid/>
          <w:spacing w:val="0"/>
          <w:sz w:val="22"/>
        </w:rPr>
      </w:pPr>
    </w:p>
    <w:p w:rsidR="00000000" w:rsidRDefault="00000000">
      <w:pPr>
        <w:spacing w:line="288" w:lineRule="auto"/>
        <w:rPr>
          <w:rFonts w:eastAsia="KaiTi_GB2312" w:hint="eastAsia"/>
          <w:snapToGrid/>
          <w:spacing w:val="0"/>
          <w:sz w:val="22"/>
        </w:rPr>
      </w:pPr>
      <w:r>
        <w:rPr>
          <w:rFonts w:eastAsia="KaiTi_GB2312" w:hint="eastAsia"/>
          <w:snapToGrid/>
          <w:spacing w:val="0"/>
          <w:sz w:val="22"/>
        </w:rPr>
        <w:tab/>
      </w:r>
      <w:r>
        <w:rPr>
          <w:rFonts w:eastAsia="KaiTi_GB2312"/>
          <w:snapToGrid/>
          <w:spacing w:val="0"/>
          <w:sz w:val="22"/>
        </w:rPr>
        <w:tab/>
      </w:r>
      <w:r>
        <w:rPr>
          <w:rFonts w:eastAsia="KaiTi_GB2312" w:hint="eastAsia"/>
          <w:snapToGrid/>
          <w:spacing w:val="0"/>
          <w:sz w:val="22"/>
        </w:rPr>
        <w:t>a</w:t>
      </w:r>
      <w:r>
        <w:rPr>
          <w:rFonts w:eastAsia="KaiTi_GB2312"/>
          <w:snapToGrid/>
          <w:spacing w:val="0"/>
          <w:sz w:val="22"/>
        </w:rPr>
        <w:t xml:space="preserve">  </w:t>
      </w:r>
      <w:r>
        <w:rPr>
          <w:rFonts w:eastAsia="KaiTi_GB2312" w:hint="eastAsia"/>
          <w:snapToGrid/>
          <w:spacing w:val="0"/>
          <w:sz w:val="22"/>
        </w:rPr>
        <w:t>本地生产总值的数字按</w:t>
      </w:r>
      <w:r>
        <w:rPr>
          <w:rFonts w:eastAsia="KaiTi_GB2312"/>
          <w:snapToGrid/>
          <w:spacing w:val="0"/>
          <w:sz w:val="22"/>
        </w:rPr>
        <w:t>2001</w:t>
      </w:r>
      <w:r>
        <w:rPr>
          <w:rFonts w:eastAsia="KaiTi_GB2312" w:hint="eastAsia"/>
          <w:snapToGrid/>
          <w:spacing w:val="0"/>
          <w:sz w:val="22"/>
        </w:rPr>
        <w:t>年</w:t>
      </w:r>
      <w:r>
        <w:rPr>
          <w:rFonts w:eastAsia="KaiTi_GB2312"/>
          <w:snapToGrid/>
          <w:spacing w:val="0"/>
          <w:sz w:val="22"/>
        </w:rPr>
        <w:t>8</w:t>
      </w:r>
      <w:r>
        <w:rPr>
          <w:rFonts w:eastAsia="KaiTi_GB2312" w:hint="eastAsia"/>
          <w:snapToGrid/>
          <w:spacing w:val="0"/>
          <w:sz w:val="22"/>
        </w:rPr>
        <w:t>月的公布估计数字编备。</w:t>
      </w:r>
    </w:p>
    <w:p w:rsidR="00000000" w:rsidRDefault="00000000">
      <w:pPr>
        <w:rPr>
          <w:rFonts w:eastAsia="華康細明體" w:hint="eastAsia"/>
          <w:spacing w:val="20"/>
        </w:rPr>
      </w:pPr>
    </w:p>
    <w:p w:rsidR="00000000" w:rsidRDefault="00000000">
      <w:pPr>
        <w:spacing w:after="320"/>
        <w:rPr>
          <w:rFonts w:eastAsia="華康細明體" w:hint="eastAsia"/>
          <w:spacing w:val="20"/>
        </w:rPr>
      </w:pPr>
      <w:r>
        <w:rPr>
          <w:rFonts w:ascii="Time New Roman" w:eastAsia="SimHei" w:hAnsi="Time New Roman"/>
          <w:spacing w:val="20"/>
        </w:rPr>
        <w:t>(</w:t>
      </w:r>
      <w:r>
        <w:rPr>
          <w:rFonts w:ascii="Time New Roman" w:eastAsia="SimHei" w:hAnsi="Time New Roman"/>
          <w:b/>
          <w:spacing w:val="20"/>
        </w:rPr>
        <w:t>p</w:t>
      </w:r>
      <w:r>
        <w:rPr>
          <w:rFonts w:ascii="Time New Roman" w:eastAsia="SimHei" w:hAnsi="Time New Roman"/>
          <w:spacing w:val="20"/>
        </w:rPr>
        <w:t>)</w:t>
      </w:r>
      <w:r>
        <w:rPr>
          <w:rFonts w:ascii="Time New Roman" w:eastAsia="SimHei" w:hAnsi="Time New Roman"/>
          <w:spacing w:val="20"/>
        </w:rPr>
        <w:tab/>
      </w:r>
      <w:r>
        <w:rPr>
          <w:rFonts w:ascii="Time New Roman" w:eastAsia="SimHei" w:hAnsi="Time New Roman" w:hint="eastAsia"/>
          <w:spacing w:val="20"/>
        </w:rPr>
        <w:t>外债</w:t>
      </w:r>
      <w:r>
        <w:rPr>
          <w:rFonts w:hint="eastAsia"/>
          <w:spacing w:val="20"/>
        </w:rPr>
        <w:t>：香港特区政府并无任何外债。</w:t>
      </w:r>
    </w:p>
    <w:p w:rsidR="00000000" w:rsidRDefault="00000000">
      <w:pPr>
        <w:pStyle w:val="Heading3"/>
        <w:rPr>
          <w:rFonts w:eastAsia="華康中黑體"/>
        </w:rPr>
      </w:pPr>
      <w:r>
        <w:rPr>
          <w:rFonts w:eastAsia="華康細明體" w:hint="eastAsia"/>
          <w:u w:val="none"/>
        </w:rPr>
        <w:t>B</w:t>
      </w:r>
      <w:r>
        <w:rPr>
          <w:rFonts w:eastAsia="華康細明體" w:hint="eastAsia"/>
          <w:sz w:val="20"/>
          <w:u w:val="none"/>
        </w:rPr>
        <w:t xml:space="preserve">.  </w:t>
      </w:r>
      <w:r>
        <w:rPr>
          <w:rFonts w:hint="eastAsia"/>
        </w:rPr>
        <w:t>政</w:t>
      </w:r>
      <w:r>
        <w:rPr>
          <w:rFonts w:hint="eastAsia"/>
        </w:rPr>
        <w:t xml:space="preserve"> </w:t>
      </w:r>
      <w:r>
        <w:rPr>
          <w:rFonts w:hint="eastAsia"/>
        </w:rPr>
        <w:t>制</w:t>
      </w:r>
      <w:r>
        <w:rPr>
          <w:rFonts w:hint="eastAsia"/>
        </w:rPr>
        <w:t xml:space="preserve"> </w:t>
      </w:r>
      <w:r>
        <w:rPr>
          <w:rFonts w:hint="eastAsia"/>
        </w:rPr>
        <w:t>概</w:t>
      </w:r>
      <w:r>
        <w:rPr>
          <w:rFonts w:hint="eastAsia"/>
        </w:rPr>
        <w:t xml:space="preserve"> </w:t>
      </w:r>
      <w:r>
        <w:rPr>
          <w:rFonts w:hint="eastAsia"/>
        </w:rPr>
        <w:t>况</w:t>
      </w:r>
    </w:p>
    <w:p w:rsidR="00000000" w:rsidRDefault="00000000">
      <w:pPr>
        <w:pStyle w:val="Heading5"/>
        <w:rPr>
          <w:rFonts w:eastAsia="華康細明體"/>
        </w:rPr>
      </w:pPr>
      <w:r>
        <w:rPr>
          <w:rFonts w:hint="eastAsia"/>
        </w:rPr>
        <w:t>宪制文件</w:t>
      </w:r>
    </w:p>
    <w:p w:rsidR="00000000" w:rsidRDefault="00000000">
      <w:pPr>
        <w:rPr>
          <w:rFonts w:eastAsia="華康細明體"/>
        </w:rPr>
      </w:pPr>
      <w:r>
        <w:rPr>
          <w:rFonts w:eastAsia="華康細明體"/>
        </w:rPr>
        <w:tab/>
      </w:r>
      <w:r>
        <w:t xml:space="preserve">2.  </w:t>
      </w:r>
      <w:r>
        <w:rPr>
          <w:rFonts w:hint="eastAsia"/>
        </w:rPr>
        <w:t>根据《中华人民共和国宪法》第三十一条和第六十二条第十三项的规定，以及</w:t>
      </w:r>
      <w:r>
        <w:rPr>
          <w:rFonts w:hint="eastAsia"/>
        </w:rPr>
        <w:t>1990</w:t>
      </w:r>
      <w:r>
        <w:rPr>
          <w:rFonts w:hint="eastAsia"/>
        </w:rPr>
        <w:t>年</w:t>
      </w:r>
      <w:r>
        <w:rPr>
          <w:rFonts w:hint="eastAsia"/>
        </w:rPr>
        <w:t>4</w:t>
      </w:r>
      <w:r>
        <w:rPr>
          <w:rFonts w:hint="eastAsia"/>
        </w:rPr>
        <w:t>月</w:t>
      </w:r>
      <w:r>
        <w:rPr>
          <w:rFonts w:hint="eastAsia"/>
        </w:rPr>
        <w:t>4</w:t>
      </w:r>
      <w:r>
        <w:rPr>
          <w:rFonts w:hint="eastAsia"/>
        </w:rPr>
        <w:t>日第七届全国人民代表大会第三次会议通过的有关决定，中华人民共和国香港特别行政区</w:t>
      </w:r>
      <w:r>
        <w:t>(</w:t>
      </w:r>
      <w:r>
        <w:rPr>
          <w:rFonts w:hint="eastAsia"/>
        </w:rPr>
        <w:t>香港特区</w:t>
      </w:r>
      <w:r>
        <w:t>)</w:t>
      </w:r>
      <w:r>
        <w:rPr>
          <w:rFonts w:hint="eastAsia"/>
        </w:rPr>
        <w:t>于</w:t>
      </w:r>
      <w:r>
        <w:rPr>
          <w:rFonts w:hint="eastAsia"/>
        </w:rPr>
        <w:t>1997</w:t>
      </w:r>
      <w:r>
        <w:rPr>
          <w:rFonts w:hint="eastAsia"/>
        </w:rPr>
        <w:t>年</w:t>
      </w:r>
      <w:r>
        <w:rPr>
          <w:rFonts w:hint="eastAsia"/>
        </w:rPr>
        <w:t>7</w:t>
      </w:r>
      <w:r>
        <w:rPr>
          <w:rFonts w:hint="eastAsia"/>
        </w:rPr>
        <w:t>月</w:t>
      </w:r>
      <w:r>
        <w:rPr>
          <w:rFonts w:hint="eastAsia"/>
        </w:rPr>
        <w:t>1</w:t>
      </w:r>
      <w:r>
        <w:rPr>
          <w:rFonts w:hint="eastAsia"/>
        </w:rPr>
        <w:t>日成立，而《中华人民共和国香港特别行政区基本法》</w:t>
      </w:r>
      <w:r>
        <w:t>(</w:t>
      </w:r>
      <w:r>
        <w:rPr>
          <w:rFonts w:hint="eastAsia"/>
        </w:rPr>
        <w:t>《基本法》</w:t>
      </w:r>
      <w:r>
        <w:t>)</w:t>
      </w:r>
      <w:r>
        <w:rPr>
          <w:rFonts w:hint="eastAsia"/>
        </w:rPr>
        <w:t>也由</w:t>
      </w:r>
      <w:r>
        <w:rPr>
          <w:rFonts w:hint="eastAsia"/>
        </w:rPr>
        <w:t>1997</w:t>
      </w:r>
      <w:r>
        <w:rPr>
          <w:rFonts w:hint="eastAsia"/>
        </w:rPr>
        <w:t>年</w:t>
      </w:r>
      <w:r>
        <w:rPr>
          <w:rFonts w:hint="eastAsia"/>
        </w:rPr>
        <w:t>7</w:t>
      </w:r>
      <w:r>
        <w:rPr>
          <w:rFonts w:hint="eastAsia"/>
        </w:rPr>
        <w:t>月</w:t>
      </w:r>
      <w:r>
        <w:rPr>
          <w:rFonts w:hint="eastAsia"/>
        </w:rPr>
        <w:t>1</w:t>
      </w:r>
      <w:r>
        <w:rPr>
          <w:rFonts w:hint="eastAsia"/>
        </w:rPr>
        <w:t>日开始实施。按照“一国两制”的方针，香港特区不实行社会主义制度和政策，保持原有的资本主义制度和生活方式，</w:t>
      </w:r>
      <w:r>
        <w:rPr>
          <w:rFonts w:hint="eastAsia"/>
        </w:rPr>
        <w:t>50</w:t>
      </w:r>
      <w:r>
        <w:rPr>
          <w:rFonts w:hint="eastAsia"/>
        </w:rPr>
        <w:t>年不变。《基本法》的文本载于附件一。</w:t>
      </w:r>
    </w:p>
    <w:p w:rsidR="00000000" w:rsidRDefault="00000000">
      <w:pPr>
        <w:rPr>
          <w:rFonts w:eastAsia="華康細明體"/>
        </w:rPr>
      </w:pPr>
      <w:r>
        <w:rPr>
          <w:rFonts w:eastAsia="華康細明體"/>
        </w:rPr>
        <w:tab/>
      </w:r>
      <w:r>
        <w:t xml:space="preserve">3.  </w:t>
      </w:r>
      <w:r>
        <w:rPr>
          <w:rFonts w:hint="eastAsia"/>
        </w:rPr>
        <w:t>为全面落实“一国两制”的方针，《基本法》阐明中央和香港特区的关系﹙第二章﹚；香港居民的基本权利和义务﹙第三章﹚；香港特区的政治体制﹙第四章﹚；经济、金融和社会制度﹙第五和第六章﹚；对外事务﹙第七章﹚；以及对《基本法》的解释和修改﹙第八章﹚。</w:t>
      </w:r>
    </w:p>
    <w:p w:rsidR="00000000" w:rsidRDefault="00000000">
      <w:pPr>
        <w:rPr>
          <w:rFonts w:eastAsia="華康細明體"/>
        </w:rPr>
      </w:pPr>
      <w:r>
        <w:rPr>
          <w:rFonts w:eastAsia="華康細明體"/>
        </w:rPr>
        <w:tab/>
      </w:r>
      <w:r>
        <w:t xml:space="preserve">4.  </w:t>
      </w:r>
      <w:r>
        <w:rPr>
          <w:rFonts w:hint="eastAsia"/>
        </w:rPr>
        <w:t>《基本法》所涉及的事项很多，其中包括：</w:t>
      </w:r>
    </w:p>
    <w:p w:rsidR="00000000" w:rsidRDefault="00000000">
      <w:pPr>
        <w:numPr>
          <w:ilvl w:val="0"/>
          <w:numId w:val="81"/>
        </w:numPr>
        <w:tabs>
          <w:tab w:val="clear" w:pos="1531"/>
        </w:tabs>
        <w:rPr>
          <w:rFonts w:eastAsia="華康細明體"/>
        </w:rPr>
      </w:pPr>
      <w:r>
        <w:rPr>
          <w:rFonts w:hint="eastAsia"/>
        </w:rPr>
        <w:t>除国防和外交事务外，香港特区实行高度自治，享有行政管理权、立法权、独立的司法权和终审权。香港特区的终审权属于香港特区终审法院；</w:t>
      </w:r>
    </w:p>
    <w:p w:rsidR="00000000" w:rsidRDefault="00000000">
      <w:pPr>
        <w:numPr>
          <w:ilvl w:val="0"/>
          <w:numId w:val="81"/>
        </w:numPr>
        <w:tabs>
          <w:tab w:val="clear" w:pos="1531"/>
        </w:tabs>
        <w:rPr>
          <w:rFonts w:eastAsia="華康細明體"/>
        </w:rPr>
      </w:pPr>
      <w:r>
        <w:rPr>
          <w:rFonts w:hint="eastAsia"/>
        </w:rPr>
        <w:t>香港特区的行政和立法机关成员由香港永久居民组成；</w:t>
      </w:r>
    </w:p>
    <w:p w:rsidR="00000000" w:rsidRDefault="00000000">
      <w:pPr>
        <w:numPr>
          <w:ilvl w:val="0"/>
          <w:numId w:val="81"/>
        </w:numPr>
        <w:tabs>
          <w:tab w:val="clear" w:pos="1531"/>
        </w:tabs>
        <w:rPr>
          <w:rFonts w:eastAsia="華康細明體" w:hint="eastAsia"/>
        </w:rPr>
      </w:pPr>
      <w:r>
        <w:rPr>
          <w:rFonts w:hint="eastAsia"/>
        </w:rPr>
        <w:t>香港原有法律，即普通法、衡平法、条例、附属立法和习惯法，除同《基本法》相抵触或经香港特区的立法机关作出修改者外，予以保留；</w:t>
      </w:r>
    </w:p>
    <w:p w:rsidR="00000000" w:rsidRDefault="00000000">
      <w:pPr>
        <w:numPr>
          <w:ilvl w:val="0"/>
          <w:numId w:val="81"/>
        </w:numPr>
        <w:tabs>
          <w:tab w:val="clear" w:pos="1531"/>
        </w:tabs>
        <w:rPr>
          <w:rFonts w:eastAsia="華康細明體"/>
        </w:rPr>
      </w:pPr>
      <w:r>
        <w:rPr>
          <w:rFonts w:hint="eastAsia"/>
        </w:rPr>
        <w:t>全国性法律除列于《基本法》附件三之外，不在香港特区实施。凡列于《基本法》附件三之法律，由香港特区在当地公布或立法实施。全国人民代表大会常务委员会在征询香港特区基本法委员会和香港特区政府的意见后，可对列于《基本法》附件三的法律作出增减；</w:t>
      </w:r>
    </w:p>
    <w:p w:rsidR="00000000" w:rsidRDefault="00000000">
      <w:pPr>
        <w:numPr>
          <w:ilvl w:val="0"/>
          <w:numId w:val="81"/>
        </w:numPr>
        <w:tabs>
          <w:tab w:val="clear" w:pos="1531"/>
        </w:tabs>
        <w:rPr>
          <w:rFonts w:eastAsia="華康細明體"/>
        </w:rPr>
      </w:pPr>
      <w:r>
        <w:rPr>
          <w:rFonts w:hint="eastAsia"/>
        </w:rPr>
        <w:t>香港特区获授权自行处理对外事务。香港特区可在经济、贸易、金融、航运、通讯、旅游、文化、体育等领域，以</w:t>
      </w:r>
      <w:r>
        <w:t>“</w:t>
      </w:r>
      <w:r>
        <w:rPr>
          <w:rFonts w:hint="eastAsia"/>
        </w:rPr>
        <w:t>中国香港</w:t>
      </w:r>
      <w:r>
        <w:t>”</w:t>
      </w:r>
      <w:r>
        <w:rPr>
          <w:rFonts w:hint="eastAsia"/>
        </w:rPr>
        <w:t>的名义，单独地同世界各国、各地区及有关国际组织保持和发展关系，签订和履行有关协议；</w:t>
      </w:r>
    </w:p>
    <w:p w:rsidR="00000000" w:rsidRDefault="00000000">
      <w:pPr>
        <w:numPr>
          <w:ilvl w:val="0"/>
          <w:numId w:val="81"/>
        </w:numPr>
        <w:tabs>
          <w:tab w:val="clear" w:pos="1531"/>
        </w:tabs>
        <w:rPr>
          <w:rFonts w:eastAsia="華康細明體"/>
        </w:rPr>
      </w:pPr>
      <w:r>
        <w:rPr>
          <w:rFonts w:hint="eastAsia"/>
        </w:rPr>
        <w:t>香港特区保持其作为自由港、独立关税地区和国际金融中心的地位，资金可自由流动。香港特区负责发行和管理港币；</w:t>
      </w:r>
    </w:p>
    <w:p w:rsidR="00000000" w:rsidRDefault="00000000">
      <w:pPr>
        <w:numPr>
          <w:ilvl w:val="0"/>
          <w:numId w:val="81"/>
        </w:numPr>
        <w:tabs>
          <w:tab w:val="clear" w:pos="1531"/>
        </w:tabs>
        <w:rPr>
          <w:rFonts w:eastAsia="華康細明體"/>
        </w:rPr>
      </w:pPr>
      <w:r>
        <w:rPr>
          <w:rFonts w:hint="eastAsia"/>
        </w:rPr>
        <w:t>香港特区自行制定教育、科学、文化、体育、劳工和社会服务的发展政策，香港居民享有宗教信仰的自由；</w:t>
      </w:r>
    </w:p>
    <w:p w:rsidR="00000000" w:rsidRDefault="00000000">
      <w:pPr>
        <w:numPr>
          <w:ilvl w:val="0"/>
          <w:numId w:val="81"/>
        </w:numPr>
        <w:tabs>
          <w:tab w:val="clear" w:pos="1531"/>
        </w:tabs>
        <w:rPr>
          <w:rFonts w:eastAsia="華康細明體"/>
        </w:rPr>
      </w:pPr>
      <w:r>
        <w:rPr>
          <w:rFonts w:hint="eastAsia"/>
        </w:rPr>
        <w:t>香港居民享有多项自由和权利，这点会在“保障人权的法律架构概况”一节详述；及</w:t>
      </w:r>
    </w:p>
    <w:p w:rsidR="00000000" w:rsidRDefault="00000000">
      <w:pPr>
        <w:numPr>
          <w:ilvl w:val="0"/>
          <w:numId w:val="81"/>
        </w:numPr>
        <w:tabs>
          <w:tab w:val="clear" w:pos="1531"/>
        </w:tabs>
        <w:spacing w:after="320"/>
        <w:rPr>
          <w:rFonts w:eastAsia="華康細明體"/>
        </w:rPr>
      </w:pPr>
      <w:r>
        <w:rPr>
          <w:rFonts w:hint="eastAsia"/>
        </w:rPr>
        <w:t>《公民权利和政治权利国际公约》、《经济、社会、文化权利国际公约》和国际劳工公约适用于香港的有关规定将继续有效，通过香港特区的法律予以实施。</w:t>
      </w:r>
    </w:p>
    <w:p w:rsidR="00000000" w:rsidRDefault="00000000">
      <w:pPr>
        <w:pStyle w:val="Heading5"/>
        <w:rPr>
          <w:rFonts w:eastAsia="華康細明體"/>
          <w:lang w:eastAsia="zh-TW"/>
        </w:rPr>
      </w:pPr>
      <w:r>
        <w:rPr>
          <w:rFonts w:hint="eastAsia"/>
        </w:rPr>
        <w:t>政府体制</w:t>
      </w:r>
    </w:p>
    <w:p w:rsidR="00000000" w:rsidRDefault="00000000">
      <w:pPr>
        <w:pStyle w:val="Heading4"/>
        <w:rPr>
          <w:rFonts w:eastAsia="KaiTi_GB2312"/>
          <w:snapToGrid/>
          <w:spacing w:val="0"/>
          <w:u w:val="none"/>
          <w:lang w:eastAsia="zh-TW"/>
        </w:rPr>
      </w:pPr>
      <w:r>
        <w:rPr>
          <w:rFonts w:eastAsia="KaiTi_GB2312" w:hint="eastAsia"/>
          <w:snapToGrid/>
          <w:spacing w:val="0"/>
          <w:u w:val="none"/>
        </w:rPr>
        <w:t>一般架构</w:t>
      </w:r>
    </w:p>
    <w:p w:rsidR="00000000" w:rsidRDefault="00000000">
      <w:pPr>
        <w:spacing w:after="240"/>
        <w:rPr>
          <w:rFonts w:eastAsia="華康細明體"/>
        </w:rPr>
      </w:pPr>
      <w:r>
        <w:rPr>
          <w:rFonts w:eastAsia="華康細明體"/>
          <w:lang w:eastAsia="zh-TW"/>
        </w:rPr>
        <w:tab/>
      </w:r>
      <w:r>
        <w:t xml:space="preserve">5.  </w:t>
      </w:r>
      <w:r>
        <w:rPr>
          <w:rFonts w:hint="eastAsia"/>
        </w:rPr>
        <w:t>香港特区行政长官是香港特区的首长，他由行政会议协助决策。香港特区立法会是香港特区的立法机关，负责制定、修改和废除法例，批准税收和公共开支，并对政府的工作提出质询。关于立法会的产生办法，《基本法》以及</w:t>
      </w:r>
      <w:r>
        <w:rPr>
          <w:rFonts w:hint="eastAsia"/>
        </w:rPr>
        <w:t>1990</w:t>
      </w:r>
      <w:r>
        <w:rPr>
          <w:rFonts w:hint="eastAsia"/>
        </w:rPr>
        <w:t>年</w:t>
      </w:r>
      <w:r>
        <w:rPr>
          <w:rFonts w:hint="eastAsia"/>
        </w:rPr>
        <w:t>4</w:t>
      </w:r>
      <w:r>
        <w:rPr>
          <w:rFonts w:hint="eastAsia"/>
        </w:rPr>
        <w:t>月</w:t>
      </w:r>
      <w:r>
        <w:rPr>
          <w:rFonts w:hint="eastAsia"/>
        </w:rPr>
        <w:t>4</w:t>
      </w:r>
      <w:r>
        <w:rPr>
          <w:rFonts w:hint="eastAsia"/>
        </w:rPr>
        <w:t>日第七届全国人民代表大会第三次会议通过的《关于香港特别行政区第一届政府和立法会产生办法的决定》已有订明。在区域组织方面，香港特区根据《基本法》第九十七和第九十八条设立非政权性的区域组织；这些组织接受香港特区政府就有关地区管理和其他事务的咨询。此外，香港特区有独立的司法机关。</w:t>
      </w:r>
    </w:p>
    <w:p w:rsidR="00000000" w:rsidRDefault="00000000">
      <w:pPr>
        <w:pStyle w:val="Heading4"/>
        <w:rPr>
          <w:rFonts w:eastAsia="KaiTi_GB2312"/>
          <w:snapToGrid/>
          <w:spacing w:val="0"/>
          <w:u w:val="none"/>
        </w:rPr>
      </w:pPr>
      <w:r>
        <w:rPr>
          <w:rFonts w:eastAsia="KaiTi_GB2312" w:hint="eastAsia"/>
          <w:snapToGrid/>
          <w:spacing w:val="0"/>
          <w:u w:val="none"/>
        </w:rPr>
        <w:t>行政长官</w:t>
      </w:r>
    </w:p>
    <w:p w:rsidR="00000000" w:rsidRDefault="00000000">
      <w:pPr>
        <w:rPr>
          <w:rFonts w:eastAsia="華康細明體"/>
        </w:rPr>
      </w:pPr>
      <w:r>
        <w:rPr>
          <w:rFonts w:eastAsia="華康細明體"/>
        </w:rPr>
        <w:tab/>
      </w:r>
      <w:r>
        <w:t xml:space="preserve">6.  </w:t>
      </w:r>
      <w:r>
        <w:rPr>
          <w:rFonts w:hint="eastAsia"/>
        </w:rPr>
        <w:t>《基本法》订明，香港特区行政长官在当地通过选举或协商产生，由中央人民政府任命。行政长官的产生办法根据香港特区的实际情况和循序渐进的原则而规定。</w:t>
      </w:r>
    </w:p>
    <w:p w:rsidR="00000000" w:rsidRDefault="00000000">
      <w:pPr>
        <w:rPr>
          <w:rFonts w:eastAsia="華康細明體"/>
        </w:rPr>
      </w:pPr>
      <w:r>
        <w:rPr>
          <w:rFonts w:eastAsia="華康細明體"/>
        </w:rPr>
        <w:tab/>
      </w:r>
      <w:r>
        <w:t xml:space="preserve">7.  </w:t>
      </w:r>
      <w:r>
        <w:rPr>
          <w:rFonts w:hint="eastAsia"/>
        </w:rPr>
        <w:t>第一任行政长官按照全国人民代表大会《关于香港特别行政区第一届政府和立法会产生办法的决定》产生。当局首先成立一个推选委员会，以推举第一任行政长官人选，并报中央人民政府任命。推选委员会由</w:t>
      </w:r>
      <w:r>
        <w:t>400</w:t>
      </w:r>
      <w:r>
        <w:rPr>
          <w:rFonts w:hint="eastAsia"/>
        </w:rPr>
        <w:t>名来自社会各界的人士组成。以后各任行政长官会由共有</w:t>
      </w:r>
      <w:r>
        <w:t>800</w:t>
      </w:r>
      <w:r>
        <w:rPr>
          <w:rFonts w:hint="eastAsia"/>
        </w:rPr>
        <w:t>名成员的选举委员会选出。</w:t>
      </w:r>
    </w:p>
    <w:p w:rsidR="00000000" w:rsidRDefault="00000000">
      <w:pPr>
        <w:spacing w:after="240"/>
        <w:rPr>
          <w:rFonts w:eastAsia="華康細明體"/>
        </w:rPr>
      </w:pPr>
      <w:r>
        <w:rPr>
          <w:rFonts w:eastAsia="華康細明體"/>
        </w:rPr>
        <w:tab/>
      </w:r>
      <w:r>
        <w:t xml:space="preserve">8.  </w:t>
      </w:r>
      <w:r>
        <w:rPr>
          <w:rFonts w:hint="eastAsia"/>
        </w:rPr>
        <w:t>《基本法》附件一规定，</w:t>
      </w:r>
      <w:r>
        <w:rPr>
          <w:rFonts w:hint="eastAsia"/>
        </w:rPr>
        <w:t>2007</w:t>
      </w:r>
      <w:r>
        <w:rPr>
          <w:rFonts w:hint="eastAsia"/>
        </w:rPr>
        <w:t>年以后各任行政长官的产生办法如需修改，须由立法会全体议员三分之二多数通过，经行政长官同意，报全国人民代表大会常务委员会批准。《基本法》第四十五条订明，最终目标是要行政长官由一个有广泛代表性的提名委员会按民主程序提名后普选产生。</w:t>
      </w:r>
    </w:p>
    <w:p w:rsidR="00000000" w:rsidRDefault="00000000">
      <w:pPr>
        <w:pStyle w:val="Heading4"/>
        <w:rPr>
          <w:rFonts w:eastAsia="KaiTi_GB2312"/>
          <w:snapToGrid/>
          <w:spacing w:val="0"/>
          <w:u w:val="none"/>
        </w:rPr>
      </w:pPr>
      <w:r>
        <w:rPr>
          <w:rFonts w:eastAsia="KaiTi_GB2312" w:hint="eastAsia"/>
          <w:snapToGrid/>
          <w:spacing w:val="0"/>
          <w:u w:val="none"/>
        </w:rPr>
        <w:t>行政会议</w:t>
      </w:r>
    </w:p>
    <w:p w:rsidR="00000000" w:rsidRDefault="00000000">
      <w:pPr>
        <w:rPr>
          <w:rFonts w:eastAsia="華康細明體" w:hint="eastAsia"/>
        </w:rPr>
      </w:pPr>
      <w:r>
        <w:rPr>
          <w:rFonts w:eastAsia="華康細明體"/>
        </w:rPr>
        <w:tab/>
      </w:r>
      <w:r>
        <w:t xml:space="preserve">9.  </w:t>
      </w:r>
      <w:r>
        <w:rPr>
          <w:rFonts w:hint="eastAsia"/>
        </w:rPr>
        <w:t>行政会议是协助行政长官决策的机构。《基本法》第五十六条订明，行政长官在作出重要决策、向立法会提交法案、制定附属法规和解散立法会前，须征询行政会议的意见，但人事任免、纪律制裁和紧急情况下采取的措施则属例外。行政长官会同行政会议也对根据法例赋予的法定上诉权而提出的上诉、请愿或反对作出裁决。行政长官如不采纳行政会议多数成员的意见，须将具体理由记录在案。</w:t>
      </w:r>
    </w:p>
    <w:p w:rsidR="00000000" w:rsidRDefault="00000000">
      <w:pPr>
        <w:spacing w:after="240"/>
        <w:rPr>
          <w:rFonts w:hint="eastAsia"/>
        </w:rPr>
      </w:pPr>
      <w:r>
        <w:rPr>
          <w:rFonts w:eastAsia="華康細明體" w:hint="eastAsia"/>
        </w:rPr>
        <w:tab/>
      </w:r>
      <w:r>
        <w:t xml:space="preserve">10.  </w:t>
      </w:r>
      <w:r>
        <w:rPr>
          <w:rFonts w:hint="eastAsia"/>
        </w:rPr>
        <w:t>行政会议通常每周举行会议一次，会议事项虽然保密，但很多决定都向外界公布。会议由行政长官主持。行政会议有成员</w:t>
      </w:r>
      <w:r>
        <w:t>12</w:t>
      </w:r>
      <w:r>
        <w:rPr>
          <w:rFonts w:hint="eastAsia"/>
        </w:rPr>
        <w:t>名</w:t>
      </w:r>
      <w:r>
        <w:t>(</w:t>
      </w:r>
      <w:r>
        <w:rPr>
          <w:rFonts w:hint="eastAsia"/>
        </w:rPr>
        <w:t>在</w:t>
      </w:r>
      <w:r>
        <w:rPr>
          <w:rFonts w:hint="eastAsia"/>
        </w:rPr>
        <w:t>1999</w:t>
      </w:r>
      <w:r>
        <w:rPr>
          <w:rFonts w:hint="eastAsia"/>
        </w:rPr>
        <w:t>年</w:t>
      </w:r>
      <w:r>
        <w:rPr>
          <w:rFonts w:hint="eastAsia"/>
        </w:rPr>
        <w:t>7</w:t>
      </w:r>
      <w:r>
        <w:rPr>
          <w:rFonts w:hint="eastAsia"/>
        </w:rPr>
        <w:t>月</w:t>
      </w:r>
      <w:r>
        <w:rPr>
          <w:rFonts w:hint="eastAsia"/>
        </w:rPr>
        <w:t>1</w:t>
      </w:r>
      <w:r>
        <w:rPr>
          <w:rFonts w:hint="eastAsia"/>
        </w:rPr>
        <w:t>日前有</w:t>
      </w:r>
      <w:r>
        <w:t>14</w:t>
      </w:r>
      <w:r>
        <w:rPr>
          <w:rFonts w:hint="eastAsia"/>
        </w:rPr>
        <w:t>名成员</w:t>
      </w:r>
      <w:r>
        <w:t>)</w:t>
      </w:r>
      <w:r>
        <w:rPr>
          <w:rFonts w:hint="eastAsia"/>
        </w:rPr>
        <w:t>。《基本法》第五十五条规定，行政会议的成员由行政长官从行政机关的主要官员、立法会议员和社会人士中委任。他们须是香港特别行政区永久性居民中的中国公民，在外国并无居留权。行政会议成员的任免由行政长官决定，任期应不超过委任他们的行政长官的任期。</w:t>
      </w:r>
    </w:p>
    <w:p w:rsidR="00000000" w:rsidRDefault="00000000">
      <w:pPr>
        <w:pStyle w:val="Heading5"/>
        <w:rPr>
          <w:rFonts w:eastAsia="KaiTi_GB2312"/>
          <w:snapToGrid/>
          <w:spacing w:val="0"/>
        </w:rPr>
      </w:pPr>
      <w:r>
        <w:rPr>
          <w:rFonts w:eastAsia="KaiTi_GB2312" w:hint="eastAsia"/>
          <w:snapToGrid/>
          <w:spacing w:val="0"/>
        </w:rPr>
        <w:t>立法会</w:t>
      </w:r>
    </w:p>
    <w:p w:rsidR="00000000" w:rsidRDefault="00000000">
      <w:pPr>
        <w:rPr>
          <w:rFonts w:eastAsia="華康細明體"/>
        </w:rPr>
      </w:pPr>
      <w:r>
        <w:rPr>
          <w:rFonts w:eastAsia="華康細明體"/>
        </w:rPr>
        <w:tab/>
      </w:r>
      <w:r>
        <w:t xml:space="preserve">11.  </w:t>
      </w:r>
      <w:r>
        <w:rPr>
          <w:rFonts w:hint="eastAsia"/>
        </w:rPr>
        <w:t>《基本法》第六十八条订明，香港特区立法会须由选举产生，产生办法根据香港特区的实际情况和循序渐进的原则而规定。《基本法》附件二规定了首三届立法会的组成如下：</w:t>
      </w:r>
    </w:p>
    <w:p w:rsidR="00000000" w:rsidRDefault="00000000">
      <w:pPr>
        <w:rPr>
          <w:rFonts w:eastAsia="華康細明體"/>
        </w:rPr>
      </w:pPr>
      <w:r>
        <w:rPr>
          <w:rFonts w:eastAsia="華康細明體"/>
        </w:rPr>
        <w:tab/>
      </w:r>
    </w:p>
    <w:tbl>
      <w:tblPr>
        <w:tblW w:w="0" w:type="auto"/>
        <w:tblLayout w:type="fixed"/>
        <w:tblCellMar>
          <w:left w:w="28" w:type="dxa"/>
          <w:right w:w="28" w:type="dxa"/>
        </w:tblCellMar>
        <w:tblLook w:val="0000" w:firstRow="0" w:lastRow="0" w:firstColumn="0" w:lastColumn="0" w:noHBand="0" w:noVBand="0"/>
      </w:tblPr>
      <w:tblGrid>
        <w:gridCol w:w="568"/>
        <w:gridCol w:w="2880"/>
        <w:gridCol w:w="2040"/>
        <w:gridCol w:w="1791"/>
        <w:gridCol w:w="1979"/>
      </w:tblGrid>
      <w:tr w:rsidR="00000000">
        <w:tblPrEx>
          <w:tblCellMar>
            <w:top w:w="0" w:type="dxa"/>
            <w:bottom w:w="0" w:type="dxa"/>
          </w:tblCellMar>
        </w:tblPrEx>
        <w:tc>
          <w:tcPr>
            <w:tcW w:w="568" w:type="dxa"/>
            <w:tcBorders>
              <w:top w:val="single" w:sz="4" w:space="0" w:color="auto"/>
              <w:left w:val="single" w:sz="4" w:space="0" w:color="auto"/>
              <w:bottom w:val="single" w:sz="4" w:space="0" w:color="auto"/>
            </w:tcBorders>
          </w:tcPr>
          <w:p w:rsidR="00000000" w:rsidRDefault="00000000">
            <w:pPr>
              <w:spacing w:line="240" w:lineRule="auto"/>
              <w:jc w:val="center"/>
              <w:rPr>
                <w:rFonts w:eastAsia="華康細明體"/>
                <w:sz w:val="22"/>
                <w:u w:val="single"/>
              </w:rPr>
            </w:pPr>
          </w:p>
        </w:tc>
        <w:tc>
          <w:tcPr>
            <w:tcW w:w="2880" w:type="dxa"/>
            <w:tcBorders>
              <w:top w:val="single" w:sz="4" w:space="0" w:color="auto"/>
              <w:bottom w:val="single" w:sz="4" w:space="0" w:color="auto"/>
              <w:right w:val="single" w:sz="4" w:space="0" w:color="auto"/>
            </w:tcBorders>
          </w:tcPr>
          <w:p w:rsidR="00000000" w:rsidRDefault="00000000">
            <w:pPr>
              <w:spacing w:before="60" w:after="40" w:line="240" w:lineRule="auto"/>
              <w:jc w:val="center"/>
              <w:rPr>
                <w:sz w:val="22"/>
              </w:rPr>
            </w:pPr>
          </w:p>
          <w:p w:rsidR="00000000" w:rsidRDefault="00000000">
            <w:pPr>
              <w:spacing w:before="60" w:after="40" w:line="240" w:lineRule="auto"/>
              <w:jc w:val="center"/>
              <w:rPr>
                <w:rFonts w:eastAsia="華康細明體"/>
                <w:sz w:val="22"/>
              </w:rPr>
            </w:pPr>
            <w:r>
              <w:rPr>
                <w:rFonts w:hint="eastAsia"/>
                <w:sz w:val="22"/>
              </w:rPr>
              <w:t>成</w:t>
            </w:r>
            <w:r>
              <w:rPr>
                <w:rFonts w:hint="eastAsia"/>
                <w:sz w:val="22"/>
              </w:rPr>
              <w:t xml:space="preserve">  </w:t>
            </w:r>
            <w:r>
              <w:rPr>
                <w:rFonts w:hint="eastAsia"/>
                <w:sz w:val="22"/>
              </w:rPr>
              <w:t>员</w:t>
            </w:r>
          </w:p>
        </w:tc>
        <w:tc>
          <w:tcPr>
            <w:tcW w:w="2040" w:type="dxa"/>
            <w:tcBorders>
              <w:top w:val="single" w:sz="4" w:space="0" w:color="auto"/>
              <w:left w:val="single" w:sz="4" w:space="0" w:color="auto"/>
              <w:bottom w:val="single" w:sz="4" w:space="0" w:color="auto"/>
              <w:right w:val="single" w:sz="4" w:space="0" w:color="auto"/>
            </w:tcBorders>
          </w:tcPr>
          <w:p w:rsidR="00000000" w:rsidRDefault="00000000">
            <w:pPr>
              <w:spacing w:before="60" w:after="40" w:line="240" w:lineRule="auto"/>
              <w:jc w:val="center"/>
              <w:rPr>
                <w:rFonts w:eastAsia="華康細明體"/>
                <w:sz w:val="22"/>
              </w:rPr>
            </w:pPr>
            <w:r>
              <w:rPr>
                <w:rFonts w:hint="eastAsia"/>
                <w:sz w:val="22"/>
              </w:rPr>
              <w:t>第一届</w:t>
            </w:r>
            <w:r>
              <w:rPr>
                <w:rFonts w:eastAsia="華康細明體"/>
                <w:sz w:val="22"/>
              </w:rPr>
              <w:br/>
            </w:r>
            <w:r>
              <w:rPr>
                <w:sz w:val="22"/>
              </w:rPr>
              <w:t>1998-2000</w:t>
            </w:r>
            <w:r>
              <w:rPr>
                <w:rFonts w:hint="eastAsia"/>
                <w:sz w:val="22"/>
              </w:rPr>
              <w:t>年</w:t>
            </w:r>
            <w:r>
              <w:rPr>
                <w:rFonts w:eastAsia="華康細明體"/>
                <w:sz w:val="22"/>
              </w:rPr>
              <w:br/>
            </w:r>
            <w:r>
              <w:rPr>
                <w:sz w:val="22"/>
              </w:rPr>
              <w:t>(</w:t>
            </w:r>
            <w:r>
              <w:rPr>
                <w:rFonts w:hint="eastAsia"/>
                <w:sz w:val="22"/>
              </w:rPr>
              <w:t>任期两年</w:t>
            </w:r>
            <w:r>
              <w:rPr>
                <w:sz w:val="22"/>
              </w:rPr>
              <w:t>)</w:t>
            </w:r>
          </w:p>
        </w:tc>
        <w:tc>
          <w:tcPr>
            <w:tcW w:w="1791" w:type="dxa"/>
            <w:tcBorders>
              <w:top w:val="single" w:sz="4" w:space="0" w:color="auto"/>
              <w:left w:val="single" w:sz="4" w:space="0" w:color="auto"/>
              <w:bottom w:val="single" w:sz="4" w:space="0" w:color="auto"/>
              <w:right w:val="single" w:sz="4" w:space="0" w:color="auto"/>
            </w:tcBorders>
          </w:tcPr>
          <w:p w:rsidR="00000000" w:rsidRDefault="00000000">
            <w:pPr>
              <w:spacing w:before="60" w:after="40" w:line="240" w:lineRule="auto"/>
              <w:jc w:val="center"/>
              <w:rPr>
                <w:rFonts w:eastAsia="華康細明體"/>
                <w:sz w:val="22"/>
              </w:rPr>
            </w:pPr>
            <w:r>
              <w:rPr>
                <w:rFonts w:hint="eastAsia"/>
                <w:sz w:val="22"/>
              </w:rPr>
              <w:t>第二届</w:t>
            </w:r>
            <w:r>
              <w:rPr>
                <w:rFonts w:eastAsia="華康細明體"/>
                <w:sz w:val="22"/>
              </w:rPr>
              <w:br/>
            </w:r>
            <w:r>
              <w:rPr>
                <w:sz w:val="22"/>
              </w:rPr>
              <w:t>2000-2004</w:t>
            </w:r>
            <w:r>
              <w:rPr>
                <w:rFonts w:hint="eastAsia"/>
                <w:sz w:val="22"/>
              </w:rPr>
              <w:t>年</w:t>
            </w:r>
            <w:r>
              <w:rPr>
                <w:rFonts w:eastAsia="華康細明體"/>
                <w:sz w:val="22"/>
              </w:rPr>
              <w:br/>
            </w:r>
            <w:r>
              <w:rPr>
                <w:sz w:val="22"/>
              </w:rPr>
              <w:t>(</w:t>
            </w:r>
            <w:r>
              <w:rPr>
                <w:rFonts w:hint="eastAsia"/>
                <w:sz w:val="22"/>
              </w:rPr>
              <w:t>任期四年</w:t>
            </w:r>
            <w:r>
              <w:rPr>
                <w:sz w:val="22"/>
              </w:rPr>
              <w:t>)</w:t>
            </w:r>
          </w:p>
        </w:tc>
        <w:tc>
          <w:tcPr>
            <w:tcW w:w="1979" w:type="dxa"/>
            <w:tcBorders>
              <w:top w:val="single" w:sz="4" w:space="0" w:color="auto"/>
              <w:left w:val="single" w:sz="4" w:space="0" w:color="auto"/>
              <w:bottom w:val="single" w:sz="4" w:space="0" w:color="auto"/>
              <w:right w:val="single" w:sz="4" w:space="0" w:color="auto"/>
            </w:tcBorders>
          </w:tcPr>
          <w:p w:rsidR="00000000" w:rsidRDefault="00000000">
            <w:pPr>
              <w:spacing w:before="60" w:after="40" w:line="240" w:lineRule="auto"/>
              <w:jc w:val="center"/>
              <w:rPr>
                <w:rFonts w:eastAsia="華康細明體"/>
                <w:sz w:val="22"/>
              </w:rPr>
            </w:pPr>
            <w:r>
              <w:rPr>
                <w:rFonts w:hint="eastAsia"/>
                <w:sz w:val="22"/>
              </w:rPr>
              <w:t>第三届</w:t>
            </w:r>
            <w:r>
              <w:rPr>
                <w:rFonts w:eastAsia="華康細明體"/>
                <w:sz w:val="22"/>
              </w:rPr>
              <w:br/>
            </w:r>
            <w:r>
              <w:rPr>
                <w:sz w:val="22"/>
              </w:rPr>
              <w:t>2004-2008</w:t>
            </w:r>
            <w:r>
              <w:rPr>
                <w:rFonts w:hint="eastAsia"/>
                <w:sz w:val="22"/>
              </w:rPr>
              <w:t>年</w:t>
            </w:r>
            <w:r>
              <w:rPr>
                <w:rFonts w:eastAsia="華康細明體"/>
                <w:sz w:val="22"/>
              </w:rPr>
              <w:br/>
            </w:r>
            <w:r>
              <w:rPr>
                <w:sz w:val="22"/>
              </w:rPr>
              <w:t>(</w:t>
            </w:r>
            <w:r>
              <w:rPr>
                <w:rFonts w:hint="eastAsia"/>
                <w:sz w:val="22"/>
              </w:rPr>
              <w:t>任期四年</w:t>
            </w:r>
            <w:r>
              <w:rPr>
                <w:sz w:val="22"/>
              </w:rPr>
              <w:t>)</w:t>
            </w:r>
          </w:p>
        </w:tc>
      </w:tr>
      <w:tr w:rsidR="00000000">
        <w:tblPrEx>
          <w:tblCellMar>
            <w:top w:w="0" w:type="dxa"/>
            <w:bottom w:w="0" w:type="dxa"/>
          </w:tblCellMar>
        </w:tblPrEx>
        <w:tc>
          <w:tcPr>
            <w:tcW w:w="568" w:type="dxa"/>
            <w:tcBorders>
              <w:top w:val="single" w:sz="4" w:space="0" w:color="auto"/>
              <w:left w:val="single" w:sz="4" w:space="0" w:color="auto"/>
            </w:tcBorders>
          </w:tcPr>
          <w:p w:rsidR="00000000" w:rsidRDefault="00000000">
            <w:pPr>
              <w:spacing w:before="100" w:line="288" w:lineRule="auto"/>
              <w:jc w:val="center"/>
              <w:rPr>
                <w:rFonts w:eastAsia="華康細明體"/>
                <w:sz w:val="22"/>
              </w:rPr>
            </w:pPr>
            <w:r>
              <w:rPr>
                <w:sz w:val="22"/>
              </w:rPr>
              <w:t>(a)</w:t>
            </w:r>
          </w:p>
        </w:tc>
        <w:tc>
          <w:tcPr>
            <w:tcW w:w="2880" w:type="dxa"/>
            <w:tcBorders>
              <w:top w:val="single" w:sz="4" w:space="0" w:color="auto"/>
              <w:right w:val="single" w:sz="4" w:space="0" w:color="auto"/>
            </w:tcBorders>
          </w:tcPr>
          <w:p w:rsidR="00000000" w:rsidRDefault="00000000">
            <w:pPr>
              <w:spacing w:before="100" w:line="288" w:lineRule="auto"/>
              <w:rPr>
                <w:rFonts w:eastAsia="華康細明體"/>
                <w:sz w:val="22"/>
              </w:rPr>
            </w:pPr>
            <w:r>
              <w:rPr>
                <w:rFonts w:hint="eastAsia"/>
                <w:sz w:val="22"/>
              </w:rPr>
              <w:t>由分区直接选举产生</w:t>
            </w:r>
          </w:p>
        </w:tc>
        <w:tc>
          <w:tcPr>
            <w:tcW w:w="2040" w:type="dxa"/>
            <w:tcBorders>
              <w:top w:val="single" w:sz="4" w:space="0" w:color="auto"/>
              <w:left w:val="single" w:sz="4" w:space="0" w:color="auto"/>
              <w:right w:val="single" w:sz="4" w:space="0" w:color="auto"/>
            </w:tcBorders>
          </w:tcPr>
          <w:p w:rsidR="00000000" w:rsidRDefault="00000000">
            <w:pPr>
              <w:tabs>
                <w:tab w:val="decimal" w:pos="972"/>
              </w:tabs>
              <w:spacing w:before="100" w:line="288" w:lineRule="auto"/>
              <w:rPr>
                <w:rFonts w:eastAsia="華康細明體"/>
                <w:sz w:val="22"/>
              </w:rPr>
            </w:pPr>
            <w:r>
              <w:rPr>
                <w:sz w:val="22"/>
              </w:rPr>
              <w:t>20</w:t>
            </w:r>
            <w:r>
              <w:rPr>
                <w:rFonts w:hint="eastAsia"/>
                <w:sz w:val="22"/>
              </w:rPr>
              <w:t>人</w:t>
            </w:r>
          </w:p>
        </w:tc>
        <w:tc>
          <w:tcPr>
            <w:tcW w:w="1791" w:type="dxa"/>
            <w:tcBorders>
              <w:top w:val="single" w:sz="4" w:space="0" w:color="auto"/>
              <w:left w:val="single" w:sz="4" w:space="0" w:color="auto"/>
              <w:right w:val="single" w:sz="4" w:space="0" w:color="auto"/>
            </w:tcBorders>
          </w:tcPr>
          <w:p w:rsidR="00000000" w:rsidRDefault="00000000">
            <w:pPr>
              <w:tabs>
                <w:tab w:val="decimal" w:pos="972"/>
              </w:tabs>
              <w:spacing w:before="100" w:line="288" w:lineRule="auto"/>
              <w:rPr>
                <w:rFonts w:eastAsia="華康細明體"/>
                <w:sz w:val="22"/>
              </w:rPr>
            </w:pPr>
            <w:r>
              <w:rPr>
                <w:sz w:val="22"/>
              </w:rPr>
              <w:t>24</w:t>
            </w:r>
            <w:r>
              <w:rPr>
                <w:rFonts w:hint="eastAsia"/>
                <w:sz w:val="22"/>
              </w:rPr>
              <w:t>人</w:t>
            </w:r>
          </w:p>
        </w:tc>
        <w:tc>
          <w:tcPr>
            <w:tcW w:w="1979" w:type="dxa"/>
            <w:tcBorders>
              <w:top w:val="single" w:sz="4" w:space="0" w:color="auto"/>
              <w:left w:val="single" w:sz="4" w:space="0" w:color="auto"/>
              <w:right w:val="single" w:sz="4" w:space="0" w:color="auto"/>
            </w:tcBorders>
          </w:tcPr>
          <w:p w:rsidR="00000000" w:rsidRDefault="00000000">
            <w:pPr>
              <w:tabs>
                <w:tab w:val="decimal" w:pos="972"/>
              </w:tabs>
              <w:spacing w:before="100" w:line="288" w:lineRule="auto"/>
              <w:rPr>
                <w:rFonts w:eastAsia="華康細明體"/>
                <w:sz w:val="22"/>
              </w:rPr>
            </w:pPr>
            <w:r>
              <w:rPr>
                <w:sz w:val="22"/>
              </w:rPr>
              <w:t>30</w:t>
            </w:r>
            <w:r>
              <w:rPr>
                <w:rFonts w:hint="eastAsia"/>
                <w:sz w:val="22"/>
              </w:rPr>
              <w:t>人</w:t>
            </w:r>
          </w:p>
        </w:tc>
      </w:tr>
      <w:tr w:rsidR="00000000">
        <w:tblPrEx>
          <w:tblCellMar>
            <w:top w:w="0" w:type="dxa"/>
            <w:bottom w:w="0" w:type="dxa"/>
          </w:tblCellMar>
        </w:tblPrEx>
        <w:tc>
          <w:tcPr>
            <w:tcW w:w="568" w:type="dxa"/>
            <w:tcBorders>
              <w:left w:val="single" w:sz="4" w:space="0" w:color="auto"/>
            </w:tcBorders>
          </w:tcPr>
          <w:p w:rsidR="00000000" w:rsidRDefault="00000000">
            <w:pPr>
              <w:spacing w:before="100" w:line="288" w:lineRule="auto"/>
              <w:jc w:val="center"/>
              <w:rPr>
                <w:rFonts w:eastAsia="華康細明體"/>
                <w:sz w:val="22"/>
              </w:rPr>
            </w:pPr>
            <w:r>
              <w:rPr>
                <w:sz w:val="22"/>
              </w:rPr>
              <w:t>(b)</w:t>
            </w:r>
          </w:p>
        </w:tc>
        <w:tc>
          <w:tcPr>
            <w:tcW w:w="2880" w:type="dxa"/>
            <w:tcBorders>
              <w:right w:val="single" w:sz="4" w:space="0" w:color="auto"/>
            </w:tcBorders>
          </w:tcPr>
          <w:p w:rsidR="00000000" w:rsidRDefault="00000000">
            <w:pPr>
              <w:spacing w:before="100" w:line="288" w:lineRule="auto"/>
              <w:rPr>
                <w:rFonts w:eastAsia="華康細明體"/>
                <w:sz w:val="22"/>
              </w:rPr>
            </w:pPr>
            <w:r>
              <w:rPr>
                <w:rFonts w:hint="eastAsia"/>
                <w:sz w:val="22"/>
              </w:rPr>
              <w:t>由功能团体选举产生</w:t>
            </w:r>
          </w:p>
        </w:tc>
        <w:tc>
          <w:tcPr>
            <w:tcW w:w="2040" w:type="dxa"/>
            <w:tcBorders>
              <w:left w:val="single" w:sz="4" w:space="0" w:color="auto"/>
              <w:right w:val="single" w:sz="4" w:space="0" w:color="auto"/>
            </w:tcBorders>
          </w:tcPr>
          <w:p w:rsidR="00000000" w:rsidRDefault="00000000">
            <w:pPr>
              <w:tabs>
                <w:tab w:val="decimal" w:pos="972"/>
              </w:tabs>
              <w:spacing w:before="100" w:line="288" w:lineRule="auto"/>
              <w:rPr>
                <w:rFonts w:eastAsia="華康細明體"/>
                <w:sz w:val="22"/>
              </w:rPr>
            </w:pPr>
            <w:r>
              <w:rPr>
                <w:sz w:val="22"/>
              </w:rPr>
              <w:t>30</w:t>
            </w:r>
            <w:r>
              <w:rPr>
                <w:rFonts w:hint="eastAsia"/>
                <w:sz w:val="22"/>
              </w:rPr>
              <w:t>人</w:t>
            </w:r>
          </w:p>
        </w:tc>
        <w:tc>
          <w:tcPr>
            <w:tcW w:w="1791" w:type="dxa"/>
            <w:tcBorders>
              <w:left w:val="single" w:sz="4" w:space="0" w:color="auto"/>
              <w:right w:val="single" w:sz="4" w:space="0" w:color="auto"/>
            </w:tcBorders>
          </w:tcPr>
          <w:p w:rsidR="00000000" w:rsidRDefault="00000000">
            <w:pPr>
              <w:tabs>
                <w:tab w:val="decimal" w:pos="972"/>
              </w:tabs>
              <w:spacing w:before="100" w:line="288" w:lineRule="auto"/>
              <w:rPr>
                <w:rFonts w:eastAsia="華康細明體"/>
                <w:sz w:val="22"/>
              </w:rPr>
            </w:pPr>
            <w:r>
              <w:rPr>
                <w:sz w:val="22"/>
              </w:rPr>
              <w:t>30</w:t>
            </w:r>
            <w:r>
              <w:rPr>
                <w:rFonts w:hint="eastAsia"/>
                <w:sz w:val="22"/>
              </w:rPr>
              <w:t>人</w:t>
            </w:r>
          </w:p>
        </w:tc>
        <w:tc>
          <w:tcPr>
            <w:tcW w:w="1979" w:type="dxa"/>
            <w:tcBorders>
              <w:left w:val="single" w:sz="4" w:space="0" w:color="auto"/>
              <w:right w:val="single" w:sz="4" w:space="0" w:color="auto"/>
            </w:tcBorders>
          </w:tcPr>
          <w:p w:rsidR="00000000" w:rsidRDefault="00000000">
            <w:pPr>
              <w:tabs>
                <w:tab w:val="decimal" w:pos="972"/>
              </w:tabs>
              <w:spacing w:before="100" w:line="288" w:lineRule="auto"/>
              <w:rPr>
                <w:rFonts w:eastAsia="華康細明體"/>
                <w:sz w:val="22"/>
              </w:rPr>
            </w:pPr>
            <w:r>
              <w:rPr>
                <w:sz w:val="22"/>
              </w:rPr>
              <w:t>30</w:t>
            </w:r>
            <w:r>
              <w:rPr>
                <w:rFonts w:hint="eastAsia"/>
                <w:sz w:val="22"/>
              </w:rPr>
              <w:t>人</w:t>
            </w:r>
          </w:p>
        </w:tc>
      </w:tr>
      <w:tr w:rsidR="00000000">
        <w:tblPrEx>
          <w:tblCellMar>
            <w:top w:w="0" w:type="dxa"/>
            <w:bottom w:w="0" w:type="dxa"/>
          </w:tblCellMar>
        </w:tblPrEx>
        <w:tc>
          <w:tcPr>
            <w:tcW w:w="568" w:type="dxa"/>
            <w:tcBorders>
              <w:left w:val="single" w:sz="4" w:space="0" w:color="auto"/>
              <w:bottom w:val="single" w:sz="6" w:space="0" w:color="auto"/>
            </w:tcBorders>
          </w:tcPr>
          <w:p w:rsidR="00000000" w:rsidRDefault="00000000">
            <w:pPr>
              <w:spacing w:before="100" w:line="288" w:lineRule="auto"/>
              <w:jc w:val="center"/>
              <w:rPr>
                <w:rFonts w:eastAsia="華康細明體"/>
                <w:sz w:val="22"/>
              </w:rPr>
            </w:pPr>
            <w:r>
              <w:rPr>
                <w:sz w:val="22"/>
              </w:rPr>
              <w:t>(c)</w:t>
            </w:r>
          </w:p>
        </w:tc>
        <w:tc>
          <w:tcPr>
            <w:tcW w:w="2880" w:type="dxa"/>
            <w:tcBorders>
              <w:bottom w:val="single" w:sz="6" w:space="0" w:color="auto"/>
              <w:right w:val="single" w:sz="4" w:space="0" w:color="auto"/>
            </w:tcBorders>
          </w:tcPr>
          <w:p w:rsidR="00000000" w:rsidRDefault="00000000">
            <w:pPr>
              <w:spacing w:before="100" w:line="288" w:lineRule="auto"/>
              <w:rPr>
                <w:rFonts w:eastAsia="華康細明體"/>
                <w:sz w:val="22"/>
              </w:rPr>
            </w:pPr>
            <w:r>
              <w:rPr>
                <w:rFonts w:hint="eastAsia"/>
                <w:sz w:val="22"/>
              </w:rPr>
              <w:t>由选举委员会选举产生</w:t>
            </w:r>
          </w:p>
        </w:tc>
        <w:tc>
          <w:tcPr>
            <w:tcW w:w="2040" w:type="dxa"/>
            <w:tcBorders>
              <w:left w:val="single" w:sz="4" w:space="0" w:color="auto"/>
              <w:bottom w:val="single" w:sz="6" w:space="0" w:color="auto"/>
              <w:right w:val="single" w:sz="4" w:space="0" w:color="auto"/>
            </w:tcBorders>
          </w:tcPr>
          <w:p w:rsidR="00000000" w:rsidRDefault="00000000">
            <w:pPr>
              <w:tabs>
                <w:tab w:val="decimal" w:pos="972"/>
              </w:tabs>
              <w:spacing w:before="100" w:line="288" w:lineRule="auto"/>
              <w:rPr>
                <w:rFonts w:eastAsia="華康細明體"/>
                <w:sz w:val="22"/>
              </w:rPr>
            </w:pPr>
            <w:r>
              <w:rPr>
                <w:sz w:val="22"/>
              </w:rPr>
              <w:t>10</w:t>
            </w:r>
            <w:r>
              <w:rPr>
                <w:rFonts w:hint="eastAsia"/>
                <w:sz w:val="22"/>
              </w:rPr>
              <w:t>人</w:t>
            </w:r>
          </w:p>
        </w:tc>
        <w:tc>
          <w:tcPr>
            <w:tcW w:w="1791" w:type="dxa"/>
            <w:tcBorders>
              <w:left w:val="single" w:sz="4" w:space="0" w:color="auto"/>
              <w:bottom w:val="single" w:sz="6" w:space="0" w:color="auto"/>
              <w:right w:val="single" w:sz="4" w:space="0" w:color="auto"/>
            </w:tcBorders>
          </w:tcPr>
          <w:p w:rsidR="00000000" w:rsidRDefault="00000000">
            <w:pPr>
              <w:tabs>
                <w:tab w:val="decimal" w:pos="972"/>
              </w:tabs>
              <w:spacing w:before="100" w:line="288" w:lineRule="auto"/>
              <w:rPr>
                <w:rFonts w:eastAsia="華康細明體"/>
                <w:sz w:val="22"/>
              </w:rPr>
            </w:pPr>
            <w:r>
              <w:rPr>
                <w:sz w:val="22"/>
              </w:rPr>
              <w:t>6</w:t>
            </w:r>
            <w:r>
              <w:rPr>
                <w:rFonts w:hint="eastAsia"/>
                <w:sz w:val="22"/>
              </w:rPr>
              <w:t>人</w:t>
            </w:r>
          </w:p>
        </w:tc>
        <w:tc>
          <w:tcPr>
            <w:tcW w:w="1979" w:type="dxa"/>
            <w:tcBorders>
              <w:left w:val="single" w:sz="4" w:space="0" w:color="auto"/>
              <w:bottom w:val="single" w:sz="6" w:space="0" w:color="auto"/>
              <w:right w:val="single" w:sz="4" w:space="0" w:color="auto"/>
            </w:tcBorders>
          </w:tcPr>
          <w:p w:rsidR="00000000" w:rsidRDefault="00000000">
            <w:pPr>
              <w:tabs>
                <w:tab w:val="decimal" w:pos="972"/>
              </w:tabs>
              <w:spacing w:before="100" w:line="288" w:lineRule="auto"/>
              <w:rPr>
                <w:rFonts w:eastAsia="華康細明體"/>
                <w:sz w:val="22"/>
              </w:rPr>
            </w:pPr>
            <w:r>
              <w:rPr>
                <w:sz w:val="22"/>
              </w:rPr>
              <w:t>-</w:t>
            </w:r>
          </w:p>
        </w:tc>
      </w:tr>
      <w:tr w:rsidR="00000000">
        <w:tblPrEx>
          <w:tblCellMar>
            <w:top w:w="0" w:type="dxa"/>
            <w:bottom w:w="0" w:type="dxa"/>
          </w:tblCellMar>
        </w:tblPrEx>
        <w:tc>
          <w:tcPr>
            <w:tcW w:w="568" w:type="dxa"/>
            <w:tcBorders>
              <w:left w:val="single" w:sz="4" w:space="0" w:color="auto"/>
              <w:bottom w:val="single" w:sz="4" w:space="0" w:color="auto"/>
            </w:tcBorders>
          </w:tcPr>
          <w:p w:rsidR="00000000" w:rsidRDefault="00000000">
            <w:pPr>
              <w:spacing w:before="100" w:line="288" w:lineRule="auto"/>
              <w:rPr>
                <w:rFonts w:eastAsia="華康細明體"/>
                <w:sz w:val="22"/>
              </w:rPr>
            </w:pPr>
          </w:p>
        </w:tc>
        <w:tc>
          <w:tcPr>
            <w:tcW w:w="2880" w:type="dxa"/>
            <w:tcBorders>
              <w:bottom w:val="single" w:sz="4" w:space="0" w:color="auto"/>
              <w:right w:val="single" w:sz="4" w:space="0" w:color="auto"/>
            </w:tcBorders>
          </w:tcPr>
          <w:p w:rsidR="00000000" w:rsidRDefault="00000000">
            <w:pPr>
              <w:spacing w:before="100" w:line="288" w:lineRule="auto"/>
              <w:rPr>
                <w:rFonts w:eastAsia="華康細明體"/>
                <w:sz w:val="22"/>
              </w:rPr>
            </w:pPr>
            <w:r>
              <w:rPr>
                <w:rFonts w:hint="eastAsia"/>
                <w:sz w:val="22"/>
              </w:rPr>
              <w:t>总</w:t>
            </w:r>
            <w:r>
              <w:rPr>
                <w:sz w:val="22"/>
              </w:rPr>
              <w:t xml:space="preserve"> </w:t>
            </w:r>
            <w:r>
              <w:rPr>
                <w:rFonts w:hint="eastAsia"/>
                <w:sz w:val="22"/>
              </w:rPr>
              <w:t>数</w:t>
            </w:r>
          </w:p>
        </w:tc>
        <w:tc>
          <w:tcPr>
            <w:tcW w:w="2040" w:type="dxa"/>
            <w:tcBorders>
              <w:left w:val="single" w:sz="4" w:space="0" w:color="auto"/>
              <w:bottom w:val="single" w:sz="4" w:space="0" w:color="auto"/>
              <w:right w:val="single" w:sz="4" w:space="0" w:color="auto"/>
            </w:tcBorders>
          </w:tcPr>
          <w:p w:rsidR="00000000" w:rsidRDefault="00000000">
            <w:pPr>
              <w:tabs>
                <w:tab w:val="decimal" w:pos="972"/>
              </w:tabs>
              <w:spacing w:before="100" w:line="288" w:lineRule="auto"/>
              <w:rPr>
                <w:rFonts w:eastAsia="華康細明體"/>
                <w:sz w:val="22"/>
              </w:rPr>
            </w:pPr>
            <w:r>
              <w:rPr>
                <w:sz w:val="22"/>
              </w:rPr>
              <w:t>60</w:t>
            </w:r>
            <w:r>
              <w:rPr>
                <w:rFonts w:hint="eastAsia"/>
                <w:sz w:val="22"/>
              </w:rPr>
              <w:t>人</w:t>
            </w:r>
          </w:p>
        </w:tc>
        <w:tc>
          <w:tcPr>
            <w:tcW w:w="1791" w:type="dxa"/>
            <w:tcBorders>
              <w:left w:val="single" w:sz="4" w:space="0" w:color="auto"/>
              <w:bottom w:val="single" w:sz="4" w:space="0" w:color="auto"/>
              <w:right w:val="single" w:sz="4" w:space="0" w:color="auto"/>
            </w:tcBorders>
          </w:tcPr>
          <w:p w:rsidR="00000000" w:rsidRDefault="00000000">
            <w:pPr>
              <w:tabs>
                <w:tab w:val="decimal" w:pos="972"/>
              </w:tabs>
              <w:spacing w:before="100" w:line="288" w:lineRule="auto"/>
              <w:rPr>
                <w:rFonts w:eastAsia="華康細明體"/>
                <w:sz w:val="22"/>
              </w:rPr>
            </w:pPr>
            <w:r>
              <w:rPr>
                <w:sz w:val="22"/>
              </w:rPr>
              <w:t>60</w:t>
            </w:r>
            <w:r>
              <w:rPr>
                <w:rFonts w:hint="eastAsia"/>
                <w:sz w:val="22"/>
              </w:rPr>
              <w:t>人</w:t>
            </w:r>
          </w:p>
        </w:tc>
        <w:tc>
          <w:tcPr>
            <w:tcW w:w="1979" w:type="dxa"/>
            <w:tcBorders>
              <w:left w:val="single" w:sz="4" w:space="0" w:color="auto"/>
              <w:bottom w:val="single" w:sz="4" w:space="0" w:color="auto"/>
              <w:right w:val="single" w:sz="4" w:space="0" w:color="auto"/>
            </w:tcBorders>
          </w:tcPr>
          <w:p w:rsidR="00000000" w:rsidRDefault="00000000">
            <w:pPr>
              <w:tabs>
                <w:tab w:val="decimal" w:pos="972"/>
              </w:tabs>
              <w:spacing w:before="100" w:line="288" w:lineRule="auto"/>
              <w:rPr>
                <w:rFonts w:eastAsia="華康細明體"/>
                <w:sz w:val="22"/>
              </w:rPr>
            </w:pPr>
            <w:r>
              <w:rPr>
                <w:sz w:val="22"/>
              </w:rPr>
              <w:t>60</w:t>
            </w:r>
            <w:r>
              <w:rPr>
                <w:rFonts w:hint="eastAsia"/>
                <w:sz w:val="22"/>
              </w:rPr>
              <w:t>人</w:t>
            </w:r>
          </w:p>
        </w:tc>
      </w:tr>
    </w:tbl>
    <w:p w:rsidR="00000000" w:rsidRDefault="00000000">
      <w:pPr>
        <w:rPr>
          <w:rFonts w:eastAsia="華康細明體"/>
        </w:rPr>
      </w:pPr>
    </w:p>
    <w:p w:rsidR="00000000" w:rsidRDefault="00000000">
      <w:pPr>
        <w:rPr>
          <w:rFonts w:eastAsia="華康細明體"/>
        </w:rPr>
      </w:pPr>
      <w:r>
        <w:rPr>
          <w:rFonts w:eastAsia="華康細明體"/>
        </w:rPr>
        <w:tab/>
      </w:r>
      <w:r>
        <w:t xml:space="preserve">12.  </w:t>
      </w:r>
      <w:r>
        <w:rPr>
          <w:rFonts w:hint="eastAsia"/>
        </w:rPr>
        <w:t>现届</w:t>
      </w:r>
      <w:r>
        <w:t>(</w:t>
      </w:r>
      <w:r>
        <w:rPr>
          <w:rFonts w:hint="eastAsia"/>
        </w:rPr>
        <w:t>第二届</w:t>
      </w:r>
      <w:r>
        <w:t>)</w:t>
      </w:r>
      <w:r>
        <w:rPr>
          <w:rFonts w:hint="eastAsia"/>
        </w:rPr>
        <w:t>立法会议员于</w:t>
      </w:r>
      <w:r>
        <w:rPr>
          <w:rFonts w:hint="eastAsia"/>
        </w:rPr>
        <w:t>2000</w:t>
      </w:r>
      <w:r>
        <w:rPr>
          <w:rFonts w:hint="eastAsia"/>
        </w:rPr>
        <w:t>年</w:t>
      </w:r>
      <w:r>
        <w:rPr>
          <w:rFonts w:hint="eastAsia"/>
        </w:rPr>
        <w:t>10</w:t>
      </w:r>
      <w:r>
        <w:rPr>
          <w:rFonts w:hint="eastAsia"/>
        </w:rPr>
        <w:t>月</w:t>
      </w:r>
      <w:r>
        <w:rPr>
          <w:rFonts w:hint="eastAsia"/>
        </w:rPr>
        <w:t>1</w:t>
      </w:r>
      <w:r>
        <w:rPr>
          <w:rFonts w:hint="eastAsia"/>
        </w:rPr>
        <w:t>日正式就任。</w:t>
      </w:r>
    </w:p>
    <w:p w:rsidR="00000000" w:rsidRDefault="00000000">
      <w:pPr>
        <w:rPr>
          <w:rFonts w:eastAsia="華康細明體"/>
        </w:rPr>
      </w:pPr>
      <w:r>
        <w:rPr>
          <w:rFonts w:eastAsia="華康細明體"/>
        </w:rPr>
        <w:tab/>
      </w:r>
      <w:r>
        <w:t xml:space="preserve">13.  </w:t>
      </w:r>
      <w:r>
        <w:rPr>
          <w:rFonts w:hint="eastAsia"/>
        </w:rPr>
        <w:t>《基本法》附件二规定，</w:t>
      </w:r>
      <w:r>
        <w:rPr>
          <w:rFonts w:hint="eastAsia"/>
        </w:rPr>
        <w:t>2007</w:t>
      </w:r>
      <w:r>
        <w:rPr>
          <w:rFonts w:hint="eastAsia"/>
        </w:rPr>
        <w:t>年以后立法会的产生办法如需修改，须由立法会全体议员三分之二多数通过，经行政长官同意，报全国人民代表大会常务委员会备案。《基本法》第六十八条订明，最终目标是要全部立法会议员由普选产生。</w:t>
      </w:r>
    </w:p>
    <w:p w:rsidR="00000000" w:rsidRDefault="00000000">
      <w:pPr>
        <w:spacing w:after="240"/>
        <w:rPr>
          <w:rFonts w:eastAsia="華康細明體" w:hint="eastAsia"/>
        </w:rPr>
      </w:pPr>
      <w:r>
        <w:rPr>
          <w:rFonts w:eastAsia="華康細明體"/>
        </w:rPr>
        <w:tab/>
      </w:r>
      <w:r>
        <w:t xml:space="preserve">14.  </w:t>
      </w:r>
      <w:r>
        <w:rPr>
          <w:rFonts w:hint="eastAsia"/>
        </w:rPr>
        <w:t>根据《基本法》第七十三条，立法会的职权包括：根据《基本法》规定并依照法定程序制定、修改和废除法律；根据政府的提案，审核、通过财政预算案；批准税收和公共开支；听取行政长官的施政报告并进行辩论；对政府的工作提出质询；就任何有关公共利益问题进行辩论；同意终审法院法官和高等法院首席法官的任免；以及接受香港居民申诉并作出处理。此外，立法会有权在某些特定情况下，提出弹劾行政长官案，报请中央人民政府决定。</w:t>
      </w:r>
    </w:p>
    <w:p w:rsidR="00000000" w:rsidRDefault="00000000">
      <w:pPr>
        <w:pStyle w:val="Heading5"/>
        <w:rPr>
          <w:rFonts w:eastAsia="KaiTi_GB2312"/>
          <w:snapToGrid/>
          <w:spacing w:val="0"/>
        </w:rPr>
      </w:pPr>
      <w:r>
        <w:rPr>
          <w:rFonts w:eastAsia="KaiTi_GB2312" w:hint="eastAsia"/>
          <w:snapToGrid/>
          <w:spacing w:val="0"/>
        </w:rPr>
        <w:t>区议会</w:t>
      </w:r>
    </w:p>
    <w:p w:rsidR="00000000" w:rsidRDefault="00000000">
      <w:pPr>
        <w:rPr>
          <w:rFonts w:eastAsia="華康細明體"/>
        </w:rPr>
      </w:pPr>
      <w:r>
        <w:rPr>
          <w:rFonts w:eastAsia="華康細明體"/>
        </w:rPr>
        <w:tab/>
      </w:r>
      <w:r>
        <w:t xml:space="preserve">15.  </w:t>
      </w:r>
      <w:r>
        <w:rPr>
          <w:rFonts w:hint="eastAsia"/>
        </w:rPr>
        <w:t>现有的</w:t>
      </w:r>
      <w:r>
        <w:t>18</w:t>
      </w:r>
      <w:r>
        <w:rPr>
          <w:rFonts w:hint="eastAsia"/>
        </w:rPr>
        <w:t>个区议会于</w:t>
      </w:r>
      <w:r>
        <w:rPr>
          <w:rFonts w:hint="eastAsia"/>
        </w:rPr>
        <w:t>2000</w:t>
      </w:r>
      <w:r>
        <w:rPr>
          <w:rFonts w:hint="eastAsia"/>
        </w:rPr>
        <w:t>年</w:t>
      </w:r>
      <w:r>
        <w:rPr>
          <w:rFonts w:hint="eastAsia"/>
        </w:rPr>
        <w:t>1</w:t>
      </w:r>
      <w:r>
        <w:rPr>
          <w:rFonts w:hint="eastAsia"/>
        </w:rPr>
        <w:t>月</w:t>
      </w:r>
      <w:r>
        <w:rPr>
          <w:rFonts w:hint="eastAsia"/>
        </w:rPr>
        <w:t>1</w:t>
      </w:r>
      <w:r>
        <w:rPr>
          <w:rFonts w:hint="eastAsia"/>
        </w:rPr>
        <w:t>日根据《区议会条例》成立。区议会就地区事务向香港特区政府提供意见，并在属区内推广康乐文化活动，以及推行环境改善计划。区议会议员包括民选议员和委任议员，而新界区议会除有民选议员和委任议员外，更有由乡事委员会主席兼任的当然议员。香港特区划分为</w:t>
      </w:r>
      <w:r>
        <w:t>390</w:t>
      </w:r>
      <w:r>
        <w:rPr>
          <w:rFonts w:hint="eastAsia"/>
        </w:rPr>
        <w:t>个选区，每区选出一位民选议员。目前区议会共有</w:t>
      </w:r>
      <w:r>
        <w:t>102</w:t>
      </w:r>
      <w:r>
        <w:rPr>
          <w:rFonts w:hint="eastAsia"/>
        </w:rPr>
        <w:t>位委任议员和</w:t>
      </w:r>
      <w:r>
        <w:t>27</w:t>
      </w:r>
      <w:r>
        <w:rPr>
          <w:rFonts w:hint="eastAsia"/>
        </w:rPr>
        <w:t>位当然议员。</w:t>
      </w:r>
    </w:p>
    <w:p w:rsidR="00000000" w:rsidRDefault="00000000">
      <w:pPr>
        <w:spacing w:after="240"/>
        <w:rPr>
          <w:rFonts w:eastAsia="華康細明體"/>
        </w:rPr>
      </w:pPr>
      <w:r>
        <w:rPr>
          <w:rFonts w:eastAsia="華康細明體"/>
        </w:rPr>
        <w:tab/>
      </w:r>
      <w:r>
        <w:t xml:space="preserve">16.  </w:t>
      </w:r>
      <w:r>
        <w:rPr>
          <w:rFonts w:hint="eastAsia"/>
        </w:rPr>
        <w:t>区议会的前身是临时区议会。与临时区议会相比，现有区议会的职责范畴较广。临时区议会于</w:t>
      </w:r>
      <w:r>
        <w:rPr>
          <w:rFonts w:hint="eastAsia"/>
        </w:rPr>
        <w:t>1997</w:t>
      </w:r>
      <w:r>
        <w:rPr>
          <w:rFonts w:hint="eastAsia"/>
        </w:rPr>
        <w:t>年</w:t>
      </w:r>
      <w:r>
        <w:rPr>
          <w:rFonts w:hint="eastAsia"/>
        </w:rPr>
        <w:t>7</w:t>
      </w:r>
      <w:r>
        <w:rPr>
          <w:rFonts w:hint="eastAsia"/>
        </w:rPr>
        <w:t>月</w:t>
      </w:r>
      <w:r>
        <w:rPr>
          <w:rFonts w:hint="eastAsia"/>
        </w:rPr>
        <w:t>1</w:t>
      </w:r>
      <w:r>
        <w:rPr>
          <w:rFonts w:hint="eastAsia"/>
        </w:rPr>
        <w:t>日由香港特区政府成立，以取代因中华人民共和国恢复对香港行使主权而告解散的前区议会，发挥咨询的功能。</w:t>
      </w:r>
    </w:p>
    <w:p w:rsidR="00000000" w:rsidRDefault="00000000">
      <w:pPr>
        <w:pStyle w:val="Heading5"/>
        <w:rPr>
          <w:rFonts w:eastAsia="KaiTi_GB2312"/>
          <w:snapToGrid/>
          <w:spacing w:val="0"/>
        </w:rPr>
      </w:pPr>
      <w:r>
        <w:rPr>
          <w:rFonts w:eastAsia="KaiTi_GB2312" w:hint="eastAsia"/>
          <w:snapToGrid/>
          <w:spacing w:val="0"/>
        </w:rPr>
        <w:t>取消市政局和区域市政局</w:t>
      </w:r>
    </w:p>
    <w:p w:rsidR="00000000" w:rsidRDefault="00000000">
      <w:pPr>
        <w:rPr>
          <w:rFonts w:eastAsia="華康細明體"/>
        </w:rPr>
      </w:pPr>
      <w:r>
        <w:rPr>
          <w:rFonts w:eastAsia="華康細明體"/>
        </w:rPr>
        <w:tab/>
      </w:r>
      <w:r>
        <w:t xml:space="preserve">17.  </w:t>
      </w:r>
      <w:r>
        <w:rPr>
          <w:rFonts w:hint="eastAsia"/>
        </w:rPr>
        <w:t>一如前立法局和前区议会，随着中国在</w:t>
      </w:r>
      <w:r>
        <w:rPr>
          <w:rFonts w:hint="eastAsia"/>
        </w:rPr>
        <w:t>1997</w:t>
      </w:r>
      <w:r>
        <w:rPr>
          <w:rFonts w:hint="eastAsia"/>
        </w:rPr>
        <w:t>年</w:t>
      </w:r>
      <w:r>
        <w:rPr>
          <w:rFonts w:hint="eastAsia"/>
        </w:rPr>
        <w:t>7</w:t>
      </w:r>
      <w:r>
        <w:rPr>
          <w:rFonts w:hint="eastAsia"/>
        </w:rPr>
        <w:t>月</w:t>
      </w:r>
      <w:r>
        <w:rPr>
          <w:rFonts w:hint="eastAsia"/>
        </w:rPr>
        <w:t>1</w:t>
      </w:r>
      <w:r>
        <w:rPr>
          <w:rFonts w:hint="eastAsia"/>
        </w:rPr>
        <w:t>日恢复对香港行使主权，市政局和区域市政局亦于</w:t>
      </w:r>
      <w:r>
        <w:rPr>
          <w:rFonts w:hint="eastAsia"/>
        </w:rPr>
        <w:t>1997</w:t>
      </w:r>
      <w:r>
        <w:rPr>
          <w:rFonts w:hint="eastAsia"/>
        </w:rPr>
        <w:t>年</w:t>
      </w:r>
      <w:r>
        <w:rPr>
          <w:rFonts w:hint="eastAsia"/>
        </w:rPr>
        <w:t>6</w:t>
      </w:r>
      <w:r>
        <w:rPr>
          <w:rFonts w:hint="eastAsia"/>
        </w:rPr>
        <w:t>月</w:t>
      </w:r>
      <w:r>
        <w:rPr>
          <w:rFonts w:hint="eastAsia"/>
        </w:rPr>
        <w:t>30</w:t>
      </w:r>
      <w:r>
        <w:rPr>
          <w:rFonts w:hint="eastAsia"/>
        </w:rPr>
        <w:t>日解散，并分别由临时市政局和临时区域市政局取代。此外，我们在</w:t>
      </w:r>
      <w:r>
        <w:rPr>
          <w:rFonts w:hint="eastAsia"/>
        </w:rPr>
        <w:t>1998</w:t>
      </w:r>
      <w:r>
        <w:rPr>
          <w:rFonts w:hint="eastAsia"/>
        </w:rPr>
        <w:t>年年中咨询市民后，决定重组市政服务架构，以加强协调和提高效率。根据所得意见的分析，市民普遍赞成设立一个新的市政服务架构，由政府直接负责食物安全及环境</w:t>
      </w:r>
      <w:r>
        <w:rPr>
          <w:rFonts w:hint="eastAsia"/>
          <w:snapToGrid/>
        </w:rPr>
        <w:t>卫生</w:t>
      </w:r>
      <w:r>
        <w:rPr>
          <w:rFonts w:hint="eastAsia"/>
        </w:rPr>
        <w:t>事务。此外，市民亦赞成改革文化艺术和康乐体育服务的行政架构。</w:t>
      </w:r>
    </w:p>
    <w:p w:rsidR="00000000" w:rsidRDefault="00000000">
      <w:pPr>
        <w:spacing w:after="240"/>
        <w:rPr>
          <w:rFonts w:eastAsia="華康細明體"/>
        </w:rPr>
      </w:pPr>
      <w:r>
        <w:rPr>
          <w:rFonts w:eastAsia="華康細明體"/>
        </w:rPr>
        <w:tab/>
      </w:r>
      <w:r>
        <w:t xml:space="preserve">18.  </w:t>
      </w:r>
      <w:r>
        <w:rPr>
          <w:rFonts w:hint="eastAsia"/>
        </w:rPr>
        <w:t>立法会于</w:t>
      </w:r>
      <w:r>
        <w:rPr>
          <w:rFonts w:hint="eastAsia"/>
        </w:rPr>
        <w:t>1999</w:t>
      </w:r>
      <w:r>
        <w:rPr>
          <w:rFonts w:hint="eastAsia"/>
        </w:rPr>
        <w:t>年</w:t>
      </w:r>
      <w:r>
        <w:rPr>
          <w:rFonts w:hint="eastAsia"/>
        </w:rPr>
        <w:t>12</w:t>
      </w:r>
      <w:r>
        <w:rPr>
          <w:rFonts w:hint="eastAsia"/>
        </w:rPr>
        <w:t>月通过《重组市政服务条例草案》，为重组市政服务确立法律依据。两个临时市政局于在任议员任期届满之日</w:t>
      </w:r>
      <w:r>
        <w:rPr>
          <w:rFonts w:hint="eastAsia"/>
        </w:rPr>
        <w:t>(1999</w:t>
      </w:r>
      <w:r>
        <w:rPr>
          <w:rFonts w:hint="eastAsia"/>
        </w:rPr>
        <w:t>年</w:t>
      </w:r>
      <w:r>
        <w:rPr>
          <w:rFonts w:hint="eastAsia"/>
        </w:rPr>
        <w:t>12</w:t>
      </w:r>
      <w:r>
        <w:rPr>
          <w:rFonts w:hint="eastAsia"/>
        </w:rPr>
        <w:t>月</w:t>
      </w:r>
      <w:r>
        <w:rPr>
          <w:rFonts w:hint="eastAsia"/>
        </w:rPr>
        <w:t>31</w:t>
      </w:r>
      <w:r>
        <w:rPr>
          <w:rFonts w:hint="eastAsia"/>
        </w:rPr>
        <w:t>日</w:t>
      </w:r>
      <w:r>
        <w:rPr>
          <w:rFonts w:hint="eastAsia"/>
        </w:rPr>
        <w:t>)</w:t>
      </w:r>
      <w:r>
        <w:rPr>
          <w:rFonts w:hint="eastAsia"/>
        </w:rPr>
        <w:t>后解散。由</w:t>
      </w:r>
      <w:r>
        <w:rPr>
          <w:rFonts w:hint="eastAsia"/>
        </w:rPr>
        <w:t>2000</w:t>
      </w:r>
      <w:r>
        <w:rPr>
          <w:rFonts w:hint="eastAsia"/>
        </w:rPr>
        <w:t>年</w:t>
      </w:r>
      <w:r>
        <w:rPr>
          <w:rFonts w:hint="eastAsia"/>
        </w:rPr>
        <w:t>1</w:t>
      </w:r>
      <w:r>
        <w:rPr>
          <w:rFonts w:hint="eastAsia"/>
        </w:rPr>
        <w:t>月起，食物安全、环境</w:t>
      </w:r>
      <w:r>
        <w:rPr>
          <w:rFonts w:hint="eastAsia"/>
          <w:snapToGrid/>
        </w:rPr>
        <w:t>卫</w:t>
      </w:r>
      <w:r>
        <w:rPr>
          <w:rFonts w:hint="eastAsia"/>
        </w:rPr>
        <w:t>生和康乐文化事务方面的工作，改由政府新成立的专责机构负责。</w:t>
      </w:r>
    </w:p>
    <w:p w:rsidR="00000000" w:rsidRDefault="00000000">
      <w:pPr>
        <w:pStyle w:val="Heading5"/>
        <w:rPr>
          <w:rFonts w:eastAsia="華康細明體"/>
          <w:lang w:eastAsia="zh-TW"/>
        </w:rPr>
      </w:pPr>
      <w:r>
        <w:rPr>
          <w:rFonts w:hint="eastAsia"/>
        </w:rPr>
        <w:t>行政架构</w:t>
      </w:r>
    </w:p>
    <w:p w:rsidR="00000000" w:rsidRDefault="00000000">
      <w:pPr>
        <w:rPr>
          <w:rFonts w:eastAsia="華康細明體"/>
        </w:rPr>
      </w:pPr>
      <w:r>
        <w:rPr>
          <w:rFonts w:eastAsia="華康細明體"/>
          <w:lang w:eastAsia="zh-TW"/>
        </w:rPr>
        <w:tab/>
      </w:r>
      <w:r>
        <w:t xml:space="preserve">19.  </w:t>
      </w:r>
      <w:r>
        <w:rPr>
          <w:rFonts w:hint="eastAsia"/>
        </w:rPr>
        <w:t>香港特区政府的首长是行政长官。如行政长官短期不能履行职务，其职务会依次由政务司司长、财政司司长、律政司司长暂时代理。</w:t>
      </w:r>
    </w:p>
    <w:p w:rsidR="00000000" w:rsidRDefault="00000000">
      <w:pPr>
        <w:rPr>
          <w:rFonts w:eastAsia="華康細明體"/>
        </w:rPr>
      </w:pPr>
      <w:r>
        <w:rPr>
          <w:rFonts w:eastAsia="華康細明體"/>
        </w:rPr>
        <w:tab/>
      </w:r>
      <w:r>
        <w:t xml:space="preserve">20.  </w:t>
      </w:r>
      <w:r>
        <w:rPr>
          <w:rFonts w:hint="eastAsia"/>
        </w:rPr>
        <w:t>香港特区政府设政务司、财政司、律政司和各局、处、署。目前，政府总部辖下有</w:t>
      </w:r>
      <w:r>
        <w:t>14</w:t>
      </w:r>
      <w:r>
        <w:rPr>
          <w:rFonts w:hint="eastAsia"/>
        </w:rPr>
        <w:t>个决策局，以及两个分别负责财政和公务员事务的资源局。每个局由一名局长掌管，这些局共同组成政府总部。</w:t>
      </w:r>
    </w:p>
    <w:p w:rsidR="00000000" w:rsidRDefault="00000000">
      <w:pPr>
        <w:spacing w:after="240"/>
        <w:rPr>
          <w:rFonts w:eastAsia="華康細明體"/>
        </w:rPr>
      </w:pPr>
      <w:r>
        <w:rPr>
          <w:rFonts w:eastAsia="華康細明體"/>
        </w:rPr>
        <w:tab/>
      </w:r>
      <w:r>
        <w:t xml:space="preserve">21.  </w:t>
      </w:r>
      <w:r>
        <w:rPr>
          <w:rFonts w:hint="eastAsia"/>
        </w:rPr>
        <w:t>政府部门首长负责指导其辖下部门的工作，确保政府的政策行之有效。除廉政专员和审计署署长外，所有部门首长均须向所属的局长负责。廉政公署和审计署独立运作，只向行政长官负责。</w:t>
      </w:r>
    </w:p>
    <w:p w:rsidR="00000000" w:rsidRDefault="00000000">
      <w:pPr>
        <w:pStyle w:val="Heading5"/>
        <w:rPr>
          <w:rFonts w:eastAsia="華康細明體"/>
        </w:rPr>
      </w:pPr>
      <w:r>
        <w:rPr>
          <w:rFonts w:hint="eastAsia"/>
        </w:rPr>
        <w:t>香港特区的司法体制</w:t>
      </w:r>
    </w:p>
    <w:p w:rsidR="00000000" w:rsidRDefault="00000000">
      <w:pPr>
        <w:rPr>
          <w:rFonts w:eastAsia="華康細明體"/>
        </w:rPr>
      </w:pPr>
      <w:r>
        <w:rPr>
          <w:rFonts w:eastAsia="華康細明體"/>
        </w:rPr>
        <w:tab/>
      </w:r>
      <w:r>
        <w:t xml:space="preserve">22.  </w:t>
      </w:r>
      <w:r>
        <w:rPr>
          <w:rFonts w:hint="eastAsia"/>
        </w:rPr>
        <w:t>香港特区的法律制度建基于法治和司法独立。司法机关独立于行政机关和立法机关。</w:t>
      </w:r>
    </w:p>
    <w:p w:rsidR="00000000" w:rsidRDefault="00000000">
      <w:pPr>
        <w:rPr>
          <w:rFonts w:eastAsia="華康細明體"/>
        </w:rPr>
      </w:pPr>
      <w:r>
        <w:rPr>
          <w:rFonts w:eastAsia="華康細明體"/>
        </w:rPr>
        <w:tab/>
      </w:r>
      <w:r>
        <w:t xml:space="preserve">23.  </w:t>
      </w:r>
      <w:r>
        <w:rPr>
          <w:rFonts w:hint="eastAsia"/>
        </w:rPr>
        <w:t>《基本法》第十九条规定，香港特别行政区享有独立的司法权和终审权。香港特别行区法院除继续保持香港原有法律制度和原则对法院审判权所作的限制外，对香港特别行政区所有的案件均有审判权。香港特别行政区法院对国防、外交等国家行为无管辖权。香港特别行政区法院在审理案件中遇有涉及国防、外交等国家行为的事实问题，应取得行政长官就该等问题发出的证明文件，上述文件对法院有约束力。行政长官在发出证明文件前，须取得中央人民政府的证明书。</w:t>
      </w:r>
    </w:p>
    <w:p w:rsidR="00000000" w:rsidRDefault="00000000">
      <w:pPr>
        <w:rPr>
          <w:rFonts w:eastAsia="華康細明體"/>
        </w:rPr>
      </w:pPr>
      <w:r>
        <w:rPr>
          <w:rFonts w:eastAsia="華康細明體"/>
        </w:rPr>
        <w:tab/>
      </w:r>
      <w:r>
        <w:t xml:space="preserve">24.  </w:t>
      </w:r>
      <w:r>
        <w:rPr>
          <w:rFonts w:hint="eastAsia"/>
        </w:rPr>
        <w:t>香港特区设终审法院、高等法院</w:t>
      </w:r>
      <w:r>
        <w:t>(</w:t>
      </w:r>
      <w:r>
        <w:rPr>
          <w:rFonts w:hint="eastAsia"/>
        </w:rPr>
        <w:t>包括上诉法庭和原讼法庭</w:t>
      </w:r>
      <w:r>
        <w:t>)</w:t>
      </w:r>
      <w:r>
        <w:rPr>
          <w:rFonts w:hint="eastAsia"/>
        </w:rPr>
        <w:t>、区域法院、裁判法院、土地审裁处、劳资审裁处、小额钱债审裁处、淫亵物品审裁处、死因裁判法庭。上述法院审理所有刑事案件和民事纠纷，包括市民之间以及政府与市民之间的诉讼。</w:t>
      </w:r>
    </w:p>
    <w:p w:rsidR="00000000" w:rsidRDefault="00000000">
      <w:pPr>
        <w:rPr>
          <w:rFonts w:eastAsia="華康細明體"/>
          <w:spacing w:val="22"/>
        </w:rPr>
      </w:pPr>
      <w:r>
        <w:rPr>
          <w:rFonts w:eastAsia="華康細明體"/>
        </w:rPr>
        <w:tab/>
      </w:r>
      <w:r>
        <w:t xml:space="preserve">25.  </w:t>
      </w:r>
      <w:r>
        <w:rPr>
          <w:rFonts w:hint="eastAsia"/>
        </w:rPr>
        <w:t>《基本法》第八十二条订明，香港特区的终审权属于香港特区终审法院。</w:t>
      </w:r>
      <w:r>
        <w:rPr>
          <w:rFonts w:hint="eastAsia"/>
          <w:spacing w:val="22"/>
        </w:rPr>
        <w:t>终审法院可根据需要，邀请其他普通法适用地区的法官参加审判。此外，第八十三条订明，香港特区各级法院的组织和职权由法律规定。</w:t>
      </w:r>
    </w:p>
    <w:p w:rsidR="00000000" w:rsidRDefault="00000000">
      <w:pPr>
        <w:rPr>
          <w:rFonts w:eastAsia="華康細明體"/>
        </w:rPr>
      </w:pPr>
      <w:r>
        <w:rPr>
          <w:rFonts w:eastAsia="華康細明體"/>
          <w:spacing w:val="22"/>
        </w:rPr>
        <w:tab/>
      </w:r>
      <w:r>
        <w:t xml:space="preserve">26.  </w:t>
      </w:r>
      <w:r>
        <w:rPr>
          <w:rFonts w:hint="eastAsia"/>
        </w:rPr>
        <w:t>所有法官和司法人员均须在香港或其他普通法适用地区取得执业律师的资格，并须具备丰富的专业经验。《基本法》第八十八条订明：“香港特别行政区法院的法官，根据当地法官和法律界及其他方面知名人士组成的独立委员会推荐，由行政长官任命。”</w:t>
      </w:r>
    </w:p>
    <w:p w:rsidR="00000000" w:rsidRDefault="00000000">
      <w:pPr>
        <w:spacing w:after="320"/>
        <w:rPr>
          <w:rFonts w:hint="eastAsia"/>
        </w:rPr>
      </w:pPr>
      <w:r>
        <w:rPr>
          <w:rFonts w:eastAsia="華康細明體"/>
        </w:rPr>
        <w:tab/>
      </w:r>
      <w:r>
        <w:t xml:space="preserve">27.  </w:t>
      </w:r>
      <w:r>
        <w:rPr>
          <w:rFonts w:hint="eastAsia"/>
        </w:rPr>
        <w:t>法官的任期受到保障。《基本法》第八十九条订明：“香港特别行政区法院的法官只有在无力履行职责或行为不检的情况下，行政长官才可根据终审法院首席法官任命的不少于三名当地法官组成的审议庭的建议，予以免职。香港特别行政区终审法院的首席法官只有在无力履行职责或行为不检的情况下，行政长官才可任命不少于五名当地法官组成的审议庭进行审议，并可根据其建议，依照本法规定的程序，予以免职。</w:t>
      </w:r>
    </w:p>
    <w:p w:rsidR="00000000" w:rsidRDefault="00000000">
      <w:pPr>
        <w:pStyle w:val="Heading3"/>
        <w:spacing w:after="240"/>
        <w:rPr>
          <w:rFonts w:eastAsia="華康中黑體"/>
        </w:rPr>
      </w:pPr>
      <w:r>
        <w:rPr>
          <w:rFonts w:hint="eastAsia"/>
          <w:u w:val="none"/>
        </w:rPr>
        <w:t xml:space="preserve">C.  </w:t>
      </w:r>
      <w:r>
        <w:rPr>
          <w:rFonts w:hint="eastAsia"/>
        </w:rPr>
        <w:t>保障人权的法律架构概况</w:t>
      </w:r>
    </w:p>
    <w:p w:rsidR="00000000" w:rsidRDefault="00000000">
      <w:pPr>
        <w:pStyle w:val="Heading5"/>
        <w:rPr>
          <w:rFonts w:eastAsia="華康細明體"/>
        </w:rPr>
      </w:pPr>
      <w:r>
        <w:rPr>
          <w:rFonts w:hint="eastAsia"/>
        </w:rPr>
        <w:t>法</w:t>
      </w:r>
      <w:r>
        <w:rPr>
          <w:rFonts w:hint="eastAsia"/>
        </w:rPr>
        <w:t xml:space="preserve">  </w:t>
      </w:r>
      <w:r>
        <w:rPr>
          <w:rFonts w:hint="eastAsia"/>
        </w:rPr>
        <w:t>治</w:t>
      </w:r>
    </w:p>
    <w:p w:rsidR="00000000" w:rsidRDefault="00000000">
      <w:pPr>
        <w:rPr>
          <w:rFonts w:eastAsia="華康細明體" w:hint="eastAsia"/>
        </w:rPr>
      </w:pPr>
      <w:r>
        <w:rPr>
          <w:rFonts w:eastAsia="華康細明體"/>
        </w:rPr>
        <w:tab/>
      </w:r>
      <w:r>
        <w:t xml:space="preserve">28.  </w:t>
      </w:r>
      <w:r>
        <w:rPr>
          <w:rFonts w:hint="eastAsia"/>
        </w:rPr>
        <w:t>法治和司法独立是保障人权的重要基础</w:t>
      </w:r>
      <w:r>
        <w:t>(</w:t>
      </w:r>
      <w:r>
        <w:rPr>
          <w:rFonts w:hint="eastAsia"/>
        </w:rPr>
        <w:t>见上文第</w:t>
      </w:r>
      <w:r>
        <w:t>22</w:t>
      </w:r>
      <w:r>
        <w:rPr>
          <w:rFonts w:hint="eastAsia"/>
        </w:rPr>
        <w:t>至</w:t>
      </w:r>
      <w:r>
        <w:t>27</w:t>
      </w:r>
      <w:r>
        <w:rPr>
          <w:rFonts w:hint="eastAsia"/>
        </w:rPr>
        <w:t>段</w:t>
      </w:r>
      <w:r>
        <w:t>)</w:t>
      </w:r>
      <w:r>
        <w:rPr>
          <w:rFonts w:hint="eastAsia"/>
        </w:rPr>
        <w:t>。法治的原则包括：</w:t>
      </w:r>
    </w:p>
    <w:p w:rsidR="00000000" w:rsidRDefault="00000000">
      <w:pPr>
        <w:numPr>
          <w:ilvl w:val="0"/>
          <w:numId w:val="82"/>
        </w:numPr>
        <w:tabs>
          <w:tab w:val="clear" w:pos="1531"/>
        </w:tabs>
        <w:rPr>
          <w:rFonts w:eastAsia="華康細明體"/>
        </w:rPr>
      </w:pPr>
      <w:r>
        <w:rPr>
          <w:rFonts w:ascii="Time New Roman" w:eastAsia="SimHei" w:hAnsi="Time New Roman" w:hint="eastAsia"/>
        </w:rPr>
        <w:t>法律凌驾一切的地位</w:t>
      </w:r>
      <w:r>
        <w:rPr>
          <w:rFonts w:hint="eastAsia"/>
        </w:rPr>
        <w:t>：不论何人，除非违法并遭独立的法院裁定有罪，否则不可受到任何处罚，或在个人或金钱上受到损失。任何政府人员或主管当局如获法律赋予酌情决定权，必须以合法、公平、合理的方式运用这项权力，否则所作决定可在法院被质疑和推翻。此外，《基本法》也保证香港居民有权对行政机关及其人员的行为向法院提出诉讼；</w:t>
      </w:r>
    </w:p>
    <w:p w:rsidR="00000000" w:rsidRDefault="00000000">
      <w:pPr>
        <w:numPr>
          <w:ilvl w:val="0"/>
          <w:numId w:val="82"/>
        </w:numPr>
        <w:rPr>
          <w:rFonts w:eastAsia="華康細明體" w:hint="eastAsia"/>
        </w:rPr>
      </w:pPr>
      <w:r>
        <w:rPr>
          <w:rFonts w:ascii="Time New Roman" w:eastAsia="SimHei" w:hAnsi="Time New Roman" w:hint="eastAsia"/>
        </w:rPr>
        <w:t>法律面前人人平等</w:t>
      </w:r>
      <w:r>
        <w:rPr>
          <w:rFonts w:hint="eastAsia"/>
        </w:rPr>
        <w:t>：《基本法》第二十五条订明，香港居民在法律面前一律平等。第二十二条订明，中央各部门、各省、自治区、直辖市在香港特区设立的一切机构及其人员均须遵守香港特区的法律。第十四条订明，驻军人员除须遵守全国性的法律外，还须遵守香港特区的法律。此外，第三十五条也订明，香港居民有权对行政机关及其人员的行为向法院提出诉讼。因此，香港特区任何政府当局、政府人员或个别人士都不能凌驾于法律之上。法律之前人人平等，无分种族、阶级、政见、宗教或性别，所有人均须遵守同一套法律。个人和香港特区政府都可以入禀法院，要求行使合法权利或就某宗诉讼作出申辩。</w:t>
      </w:r>
    </w:p>
    <w:p w:rsidR="00000000" w:rsidRDefault="00000000">
      <w:pPr>
        <w:spacing w:after="240"/>
        <w:rPr>
          <w:rFonts w:eastAsia="華康細明體"/>
        </w:rPr>
      </w:pPr>
      <w:r>
        <w:rPr>
          <w:rFonts w:eastAsia="華康細明體" w:hint="eastAsia"/>
        </w:rPr>
        <w:tab/>
      </w:r>
      <w:r>
        <w:t xml:space="preserve">29.  </w:t>
      </w:r>
      <w:r>
        <w:rPr>
          <w:rFonts w:hint="eastAsia"/>
        </w:rPr>
        <w:t>有论者认为，《释义及通则条例》</w:t>
      </w:r>
      <w:r>
        <w:t>(</w:t>
      </w:r>
      <w:r>
        <w:rPr>
          <w:rFonts w:hint="eastAsia"/>
        </w:rPr>
        <w:t>香港特区法例第</w:t>
      </w:r>
      <w:r>
        <w:t>1</w:t>
      </w:r>
      <w:r>
        <w:rPr>
          <w:rFonts w:hint="eastAsia"/>
        </w:rPr>
        <w:t>章</w:t>
      </w:r>
      <w:r>
        <w:t>)</w:t>
      </w:r>
      <w:r>
        <w:rPr>
          <w:rFonts w:hint="eastAsia"/>
        </w:rPr>
        <w:t>最近的一次修订，有损法律面前人人平等的原则。这项修订是把该条例第</w:t>
      </w:r>
      <w:r>
        <w:t>66</w:t>
      </w:r>
      <w:r>
        <w:rPr>
          <w:rFonts w:hint="eastAsia"/>
        </w:rPr>
        <w:t>条中对“官方”的提述，一律以“国家”一词取代。在</w:t>
      </w:r>
      <w:r>
        <w:rPr>
          <w:rFonts w:hint="eastAsia"/>
        </w:rPr>
        <w:t>1997</w:t>
      </w:r>
      <w:r>
        <w:rPr>
          <w:rFonts w:hint="eastAsia"/>
        </w:rPr>
        <w:t>年</w:t>
      </w:r>
      <w:r>
        <w:rPr>
          <w:rFonts w:hint="eastAsia"/>
        </w:rPr>
        <w:t>7</w:t>
      </w:r>
      <w:r>
        <w:rPr>
          <w:rFonts w:hint="eastAsia"/>
        </w:rPr>
        <w:t>月</w:t>
      </w:r>
      <w:r>
        <w:rPr>
          <w:rFonts w:hint="eastAsia"/>
        </w:rPr>
        <w:t>1</w:t>
      </w:r>
      <w:r>
        <w:rPr>
          <w:rFonts w:hint="eastAsia"/>
        </w:rPr>
        <w:t>日之前，原有的第</w:t>
      </w:r>
      <w:r>
        <w:t>66</w:t>
      </w:r>
      <w:r>
        <w:rPr>
          <w:rFonts w:hint="eastAsia"/>
        </w:rPr>
        <w:t>条订明，除非有明文规定或条文有必然含意，显示官方须受约束，否则任何条例对官方都不具约束力。在</w:t>
      </w:r>
      <w:r>
        <w:rPr>
          <w:rFonts w:hint="eastAsia"/>
        </w:rPr>
        <w:t>1997</w:t>
      </w:r>
      <w:r>
        <w:rPr>
          <w:rFonts w:hint="eastAsia"/>
        </w:rPr>
        <w:t>年</w:t>
      </w:r>
      <w:r>
        <w:rPr>
          <w:rFonts w:hint="eastAsia"/>
        </w:rPr>
        <w:t>7</w:t>
      </w:r>
      <w:r>
        <w:rPr>
          <w:rFonts w:hint="eastAsia"/>
        </w:rPr>
        <w:t>月</w:t>
      </w:r>
      <w:r>
        <w:rPr>
          <w:rFonts w:hint="eastAsia"/>
        </w:rPr>
        <w:t>1</w:t>
      </w:r>
      <w:r>
        <w:rPr>
          <w:rFonts w:hint="eastAsia"/>
        </w:rPr>
        <w:t>日后，第</w:t>
      </w:r>
      <w:r>
        <w:t>66</w:t>
      </w:r>
      <w:r>
        <w:rPr>
          <w:rFonts w:hint="eastAsia"/>
        </w:rPr>
        <w:t>条对“官方”的提述须予修订，有关修订纯粹是为了保留</w:t>
      </w:r>
      <w:r>
        <w:rPr>
          <w:rFonts w:hint="eastAsia"/>
        </w:rPr>
        <w:t>1997</w:t>
      </w:r>
      <w:r>
        <w:rPr>
          <w:rFonts w:hint="eastAsia"/>
        </w:rPr>
        <w:t>年</w:t>
      </w:r>
      <w:r>
        <w:rPr>
          <w:rFonts w:hint="eastAsia"/>
        </w:rPr>
        <w:t>7</w:t>
      </w:r>
      <w:r>
        <w:rPr>
          <w:rFonts w:hint="eastAsia"/>
        </w:rPr>
        <w:t>月</w:t>
      </w:r>
      <w:r>
        <w:rPr>
          <w:rFonts w:hint="eastAsia"/>
        </w:rPr>
        <w:t>1</w:t>
      </w:r>
      <w:r>
        <w:rPr>
          <w:rFonts w:hint="eastAsia"/>
        </w:rPr>
        <w:t>日以前的法律内容，以及反映主权的变更。</w:t>
      </w:r>
    </w:p>
    <w:p w:rsidR="00000000" w:rsidRDefault="00000000">
      <w:pPr>
        <w:pStyle w:val="Heading5"/>
        <w:rPr>
          <w:rFonts w:eastAsia="華康細明體"/>
        </w:rPr>
      </w:pPr>
      <w:r>
        <w:rPr>
          <w:rFonts w:hint="eastAsia"/>
        </w:rPr>
        <w:t>《基本法》对人权的保证</w:t>
      </w:r>
    </w:p>
    <w:p w:rsidR="00000000" w:rsidRDefault="00000000">
      <w:pPr>
        <w:rPr>
          <w:rFonts w:eastAsia="華康細明體"/>
        </w:rPr>
      </w:pPr>
      <w:r>
        <w:rPr>
          <w:rFonts w:eastAsia="華康細明體"/>
        </w:rPr>
        <w:tab/>
      </w:r>
      <w:r>
        <w:t xml:space="preserve">30.  </w:t>
      </w:r>
      <w:r>
        <w:rPr>
          <w:rFonts w:hint="eastAsia"/>
        </w:rPr>
        <w:t>《基本法》第四条规定，香港特区须依法保障香港居民和其他人的权利和自由。《基本法》所保证的各种自由和权利包括：</w:t>
      </w:r>
    </w:p>
    <w:p w:rsidR="00000000" w:rsidRDefault="00000000">
      <w:pPr>
        <w:numPr>
          <w:ilvl w:val="0"/>
          <w:numId w:val="84"/>
        </w:numPr>
        <w:tabs>
          <w:tab w:val="clear" w:pos="1531"/>
        </w:tabs>
        <w:rPr>
          <w:rFonts w:eastAsia="華康細明體"/>
        </w:rPr>
      </w:pPr>
      <w:r>
        <w:rPr>
          <w:rFonts w:hint="eastAsia"/>
        </w:rPr>
        <w:t>法律面前人人平等；</w:t>
      </w:r>
    </w:p>
    <w:p w:rsidR="00000000" w:rsidRDefault="00000000">
      <w:pPr>
        <w:numPr>
          <w:ilvl w:val="0"/>
          <w:numId w:val="84"/>
        </w:numPr>
        <w:rPr>
          <w:rFonts w:eastAsia="華康細明體"/>
        </w:rPr>
      </w:pPr>
      <w:r>
        <w:rPr>
          <w:rFonts w:hint="eastAsia"/>
        </w:rPr>
        <w:t>言论、新闻、出版的自由，结社、集会、游行、示威的自由，组织和参加工会、罢工的权利和自由；</w:t>
      </w:r>
    </w:p>
    <w:p w:rsidR="00000000" w:rsidRDefault="00000000">
      <w:pPr>
        <w:numPr>
          <w:ilvl w:val="0"/>
          <w:numId w:val="84"/>
        </w:numPr>
        <w:rPr>
          <w:rFonts w:eastAsia="華康細明體"/>
        </w:rPr>
      </w:pPr>
      <w:r>
        <w:rPr>
          <w:rFonts w:hint="eastAsia"/>
        </w:rPr>
        <w:t>人身自由、免遭酷刑的自由，不受任意或非法逮捕、拘留、监禁的自由，身体不受任意或非法搜查的自由，以及生命不受任意或非法剥夺的权利；</w:t>
      </w:r>
    </w:p>
    <w:p w:rsidR="00000000" w:rsidRDefault="00000000">
      <w:pPr>
        <w:numPr>
          <w:ilvl w:val="0"/>
          <w:numId w:val="84"/>
        </w:numPr>
        <w:rPr>
          <w:rFonts w:eastAsia="華康細明體"/>
        </w:rPr>
      </w:pPr>
      <w:r>
        <w:rPr>
          <w:rFonts w:hint="eastAsia"/>
        </w:rPr>
        <w:t>任何人的住宅和其他房屋不受任意或非法搜查、侵入的自由；</w:t>
      </w:r>
    </w:p>
    <w:p w:rsidR="00000000" w:rsidRDefault="00000000">
      <w:pPr>
        <w:numPr>
          <w:ilvl w:val="0"/>
          <w:numId w:val="84"/>
        </w:numPr>
        <w:rPr>
          <w:rFonts w:eastAsia="華康細明體"/>
        </w:rPr>
      </w:pPr>
      <w:r>
        <w:rPr>
          <w:rFonts w:hint="eastAsia"/>
        </w:rPr>
        <w:t>通讯自由和通讯私隐；</w:t>
      </w:r>
    </w:p>
    <w:p w:rsidR="00000000" w:rsidRDefault="00000000">
      <w:pPr>
        <w:numPr>
          <w:ilvl w:val="0"/>
          <w:numId w:val="84"/>
        </w:numPr>
        <w:rPr>
          <w:rFonts w:eastAsia="華康細明體"/>
        </w:rPr>
      </w:pPr>
      <w:r>
        <w:rPr>
          <w:rFonts w:hint="eastAsia"/>
        </w:rPr>
        <w:t>在香港特区境内迁徙的自由、移居其他国家和地区的自由，以及旅行和出入境的自由；</w:t>
      </w:r>
    </w:p>
    <w:p w:rsidR="00000000" w:rsidRDefault="00000000">
      <w:pPr>
        <w:numPr>
          <w:ilvl w:val="0"/>
          <w:numId w:val="84"/>
        </w:numPr>
        <w:rPr>
          <w:rFonts w:eastAsia="華康細明體"/>
        </w:rPr>
      </w:pPr>
      <w:r>
        <w:rPr>
          <w:rFonts w:hint="eastAsia"/>
        </w:rPr>
        <w:t>信仰自由、宗教信仰自由，以及公开传教和举行、参加宗教活动的自由；</w:t>
      </w:r>
    </w:p>
    <w:p w:rsidR="00000000" w:rsidRDefault="00000000">
      <w:pPr>
        <w:numPr>
          <w:ilvl w:val="0"/>
          <w:numId w:val="84"/>
        </w:numPr>
        <w:rPr>
          <w:rFonts w:eastAsia="華康細明體"/>
        </w:rPr>
      </w:pPr>
      <w:r>
        <w:rPr>
          <w:rFonts w:hint="eastAsia"/>
        </w:rPr>
        <w:t>选择职业的自由；</w:t>
      </w:r>
    </w:p>
    <w:p w:rsidR="00000000" w:rsidRDefault="00000000">
      <w:pPr>
        <w:numPr>
          <w:ilvl w:val="0"/>
          <w:numId w:val="84"/>
        </w:numPr>
        <w:rPr>
          <w:rFonts w:eastAsia="華康細明體"/>
        </w:rPr>
      </w:pPr>
      <w:r>
        <w:rPr>
          <w:rFonts w:hint="eastAsia"/>
        </w:rPr>
        <w:t>进行学术研究、文学艺术创作和其他文化活动的自由；</w:t>
      </w:r>
    </w:p>
    <w:p w:rsidR="00000000" w:rsidRDefault="00000000">
      <w:pPr>
        <w:numPr>
          <w:ilvl w:val="0"/>
          <w:numId w:val="84"/>
        </w:numPr>
        <w:rPr>
          <w:rFonts w:eastAsia="華康細明體"/>
        </w:rPr>
      </w:pPr>
      <w:r>
        <w:rPr>
          <w:rFonts w:hint="eastAsia"/>
        </w:rPr>
        <w:t>得到保密法律咨询、向法院提出诉讼、选择律师及时保护自己的合法权益或在法庭上为其代表、获得司法补救的权利，以及对行政机关及其人员的行为向法院提出诉讼的权利；</w:t>
      </w:r>
    </w:p>
    <w:p w:rsidR="00000000" w:rsidRDefault="00000000">
      <w:pPr>
        <w:numPr>
          <w:ilvl w:val="0"/>
          <w:numId w:val="84"/>
        </w:numPr>
        <w:rPr>
          <w:rFonts w:eastAsia="華康細明體"/>
        </w:rPr>
      </w:pPr>
      <w:r>
        <w:rPr>
          <w:rFonts w:hint="eastAsia"/>
        </w:rPr>
        <w:t>依法享受社会福利的权利；</w:t>
      </w:r>
    </w:p>
    <w:p w:rsidR="00000000" w:rsidRDefault="00000000">
      <w:pPr>
        <w:numPr>
          <w:ilvl w:val="0"/>
          <w:numId w:val="84"/>
        </w:numPr>
        <w:rPr>
          <w:rFonts w:eastAsia="華康細明體"/>
        </w:rPr>
      </w:pPr>
      <w:r>
        <w:rPr>
          <w:rFonts w:hint="eastAsia"/>
        </w:rPr>
        <w:t>婚姻自由和自愿生育的权利。</w:t>
      </w:r>
    </w:p>
    <w:p w:rsidR="00000000" w:rsidRDefault="00000000">
      <w:pPr>
        <w:spacing w:after="240"/>
        <w:rPr>
          <w:rFonts w:eastAsia="華康細明體"/>
        </w:rPr>
      </w:pPr>
      <w:r>
        <w:rPr>
          <w:rFonts w:hint="eastAsia"/>
        </w:rPr>
        <w:t>在香港特区境内的非香港居民，依法享有一如香港居民按《基本法》第三章规定可享有的权利和自由。此外，香港特区永久居民依法享有选举权和被选举权。</w:t>
      </w:r>
    </w:p>
    <w:p w:rsidR="00000000" w:rsidRDefault="00000000">
      <w:pPr>
        <w:pStyle w:val="Heading5"/>
        <w:rPr>
          <w:rFonts w:eastAsia="華康細明體"/>
        </w:rPr>
      </w:pPr>
      <w:r>
        <w:rPr>
          <w:rFonts w:hint="eastAsia"/>
        </w:rPr>
        <w:t>其他人权条约在香港特区的法律效力</w:t>
      </w:r>
    </w:p>
    <w:p w:rsidR="00000000" w:rsidRDefault="00000000">
      <w:pPr>
        <w:rPr>
          <w:rFonts w:eastAsia="華康細明體"/>
        </w:rPr>
      </w:pPr>
      <w:r>
        <w:rPr>
          <w:rFonts w:eastAsia="華康細明體"/>
        </w:rPr>
        <w:tab/>
      </w:r>
      <w:r>
        <w:t xml:space="preserve">31.  </w:t>
      </w:r>
      <w:r>
        <w:rPr>
          <w:rFonts w:hint="eastAsia"/>
        </w:rPr>
        <w:t>《基本法》第三十九条订明：</w:t>
      </w:r>
    </w:p>
    <w:p w:rsidR="00000000" w:rsidRDefault="00000000">
      <w:pPr>
        <w:ind w:left="1020"/>
        <w:rPr>
          <w:rFonts w:eastAsia="華康細明體"/>
        </w:rPr>
      </w:pPr>
      <w:r>
        <w:rPr>
          <w:rFonts w:eastAsia="華康細明體"/>
        </w:rPr>
        <w:tab/>
      </w:r>
      <w:r>
        <w:rPr>
          <w:rFonts w:hint="eastAsia"/>
        </w:rPr>
        <w:t>“《公民权利和政治权利国际公约》、《经济、社会、文化权利国际公约》和国际劳工公约适用于香港的有关规定继续有效，通过香港特别行政区的法律予以实施。</w:t>
      </w:r>
    </w:p>
    <w:p w:rsidR="00000000" w:rsidRDefault="00000000">
      <w:pPr>
        <w:ind w:left="1020"/>
        <w:rPr>
          <w:rFonts w:eastAsia="華康細明體"/>
        </w:rPr>
      </w:pPr>
      <w:r>
        <w:rPr>
          <w:rFonts w:eastAsia="華康細明體"/>
        </w:rPr>
        <w:tab/>
        <w:t>“</w:t>
      </w:r>
      <w:r>
        <w:rPr>
          <w:rFonts w:hint="eastAsia"/>
        </w:rPr>
        <w:t>香港居民享有的权利和自由，除依法规定外不得限制，此种限制不得与本条第一款规定抵触。”</w:t>
      </w:r>
    </w:p>
    <w:p w:rsidR="00000000" w:rsidRDefault="00000000">
      <w:pPr>
        <w:spacing w:after="320"/>
        <w:rPr>
          <w:rFonts w:eastAsia="華康細明體"/>
        </w:rPr>
      </w:pPr>
      <w:r>
        <w:rPr>
          <w:rFonts w:eastAsia="華康細明體"/>
        </w:rPr>
        <w:tab/>
      </w:r>
      <w:r>
        <w:t xml:space="preserve">32.  </w:t>
      </w:r>
      <w:r>
        <w:rPr>
          <w:rFonts w:hint="eastAsia"/>
        </w:rPr>
        <w:t>一般来说，根据普通法制度的惯例，适用于香港的条约</w:t>
      </w:r>
      <w:r>
        <w:t>(</w:t>
      </w:r>
      <w:r>
        <w:rPr>
          <w:rFonts w:hint="eastAsia"/>
        </w:rPr>
        <w:t>包括有关人权的条约</w:t>
      </w:r>
      <w:r>
        <w:t>)</w:t>
      </w:r>
      <w:r>
        <w:rPr>
          <w:rFonts w:hint="eastAsia"/>
        </w:rPr>
        <w:t>，本身并无法律效力，不可以在香港的法律制度内施行，也不可在法院直接援引作为个人权利的依据。不过，特区法院在诠释本地法例时，会尽可能避免与国际法律责任有所抵触。为使条约所订明的各项义务在本地具有法律效力</w:t>
      </w:r>
      <w:r>
        <w:t>(</w:t>
      </w:r>
      <w:r>
        <w:rPr>
          <w:rFonts w:hint="eastAsia"/>
        </w:rPr>
        <w:t>遇有须修改现行法例或措施的情况时</w:t>
      </w:r>
      <w:r>
        <w:t>)</w:t>
      </w:r>
      <w:r>
        <w:rPr>
          <w:rFonts w:hint="eastAsia"/>
        </w:rPr>
        <w:t>，一般做法是制定具体的新法例</w:t>
      </w:r>
      <w:r>
        <w:t xml:space="preserve"> </w:t>
      </w:r>
      <w:r>
        <w:rPr>
          <w:rStyle w:val="EndnoteReference"/>
        </w:rPr>
        <w:endnoteReference w:id="1"/>
      </w:r>
      <w:r>
        <w:rPr>
          <w:vertAlign w:val="superscript"/>
        </w:rPr>
        <w:t xml:space="preserve"> </w:t>
      </w:r>
      <w:r>
        <w:rPr>
          <w:rFonts w:hint="eastAsia"/>
        </w:rPr>
        <w:t>。如新制定的法</w:t>
      </w:r>
      <w:r>
        <w:rPr>
          <w:rFonts w:hint="eastAsia"/>
          <w:spacing w:val="14"/>
        </w:rPr>
        <w:t>例导致具体的法律权利产生，或导致要为具体的法律权利作出界定，而该等权利受到剥夺或干预</w:t>
      </w:r>
      <w:r>
        <w:rPr>
          <w:spacing w:val="14"/>
        </w:rPr>
        <w:t>(</w:t>
      </w:r>
      <w:r>
        <w:rPr>
          <w:rFonts w:hint="eastAsia"/>
          <w:spacing w:val="14"/>
        </w:rPr>
        <w:t>或有可能受到剥夺或干预</w:t>
      </w:r>
      <w:r>
        <w:rPr>
          <w:spacing w:val="14"/>
        </w:rPr>
        <w:t>)</w:t>
      </w:r>
      <w:r>
        <w:rPr>
          <w:rFonts w:hint="eastAsia"/>
          <w:spacing w:val="14"/>
        </w:rPr>
        <w:t>时，当事人可</w:t>
      </w:r>
      <w:r>
        <w:rPr>
          <w:rFonts w:hint="eastAsia"/>
        </w:rPr>
        <w:t>循一般民事诉讼程序向法院寻求补救，或由法律订明刑事制裁办法。</w:t>
      </w:r>
    </w:p>
    <w:p w:rsidR="00000000" w:rsidRDefault="00000000">
      <w:pPr>
        <w:pStyle w:val="Heading5"/>
        <w:rPr>
          <w:rFonts w:eastAsia="華康細明體"/>
        </w:rPr>
      </w:pPr>
      <w:r>
        <w:rPr>
          <w:rFonts w:hint="eastAsia"/>
        </w:rPr>
        <w:t>《人权法案条例》</w:t>
      </w:r>
    </w:p>
    <w:p w:rsidR="00000000" w:rsidRDefault="00000000">
      <w:pPr>
        <w:spacing w:after="240"/>
        <w:rPr>
          <w:rFonts w:eastAsia="華康細明體"/>
        </w:rPr>
      </w:pPr>
      <w:r>
        <w:rPr>
          <w:rFonts w:eastAsia="華康細明體"/>
        </w:rPr>
        <w:tab/>
      </w:r>
      <w:r>
        <w:t xml:space="preserve">33.  </w:t>
      </w:r>
      <w:r>
        <w:rPr>
          <w:rFonts w:hint="eastAsia"/>
        </w:rPr>
        <w:t>在</w:t>
      </w:r>
      <w:r>
        <w:rPr>
          <w:rFonts w:hint="eastAsia"/>
        </w:rPr>
        <w:t>1991</w:t>
      </w:r>
      <w:r>
        <w:rPr>
          <w:rFonts w:hint="eastAsia"/>
        </w:rPr>
        <w:t>年</w:t>
      </w:r>
      <w:r>
        <w:rPr>
          <w:rFonts w:hint="eastAsia"/>
        </w:rPr>
        <w:t>6</w:t>
      </w:r>
      <w:r>
        <w:rPr>
          <w:rFonts w:hint="eastAsia"/>
        </w:rPr>
        <w:t>月制定的《香港人权法案条例》</w:t>
      </w:r>
      <w:r>
        <w:t>(</w:t>
      </w:r>
      <w:r>
        <w:rPr>
          <w:rFonts w:hint="eastAsia"/>
        </w:rPr>
        <w:t>香港特区法例第</w:t>
      </w:r>
      <w:r>
        <w:t>383</w:t>
      </w:r>
      <w:r>
        <w:rPr>
          <w:rFonts w:hint="eastAsia"/>
        </w:rPr>
        <w:t>章</w:t>
      </w:r>
      <w:r>
        <w:t>)</w:t>
      </w:r>
      <w:r>
        <w:rPr>
          <w:rFonts w:hint="eastAsia"/>
        </w:rPr>
        <w:t>，旨在使《公民权利和政治权利国际公约》中适用于香港的条文在本地的法律中生效。为达到这个目的，《香港人权法案条例》详载了人权法案的内容，其条文与《公民权利和政治权利国际公约》的条文大致相同。</w:t>
      </w:r>
    </w:p>
    <w:p w:rsidR="00000000" w:rsidRDefault="00000000">
      <w:pPr>
        <w:pStyle w:val="Heading5"/>
        <w:rPr>
          <w:rFonts w:eastAsia="華康細明體"/>
        </w:rPr>
      </w:pPr>
      <w:r>
        <w:rPr>
          <w:rFonts w:hint="eastAsia"/>
        </w:rPr>
        <w:t>所采用的法律对《香港人权法案条例》的影响</w:t>
      </w:r>
    </w:p>
    <w:p w:rsidR="00000000" w:rsidRDefault="00000000">
      <w:pPr>
        <w:rPr>
          <w:rFonts w:eastAsia="華康細明體"/>
          <w:spacing w:val="4"/>
        </w:rPr>
      </w:pPr>
      <w:r>
        <w:rPr>
          <w:rFonts w:eastAsia="華康細明體"/>
        </w:rPr>
        <w:tab/>
      </w:r>
      <w:r>
        <w:t xml:space="preserve">34.  </w:t>
      </w:r>
      <w:r>
        <w:rPr>
          <w:rFonts w:hint="eastAsia"/>
        </w:rPr>
        <w:t>《基本法》第一百六十条规定，香港原有法律除由全国人民代表大会常务委员会宣布为同《基本法》抵触者外，均获采用为香港特区法律。</w:t>
      </w:r>
      <w:r>
        <w:rPr>
          <w:rFonts w:hint="eastAsia"/>
        </w:rPr>
        <w:t>1997</w:t>
      </w:r>
      <w:r>
        <w:rPr>
          <w:rFonts w:hint="eastAsia"/>
        </w:rPr>
        <w:t>年</w:t>
      </w:r>
      <w:r>
        <w:rPr>
          <w:rFonts w:hint="eastAsia"/>
        </w:rPr>
        <w:t>2</w:t>
      </w:r>
      <w:r>
        <w:rPr>
          <w:rFonts w:hint="eastAsia"/>
        </w:rPr>
        <w:t>月，人</w:t>
      </w:r>
      <w:r>
        <w:rPr>
          <w:rFonts w:hint="eastAsia"/>
          <w:spacing w:val="4"/>
        </w:rPr>
        <w:t>大常委会认为《香港人权法案条例》其中三项条文</w:t>
      </w:r>
      <w:r>
        <w:rPr>
          <w:spacing w:val="4"/>
        </w:rPr>
        <w:t>(</w:t>
      </w:r>
      <w:r>
        <w:rPr>
          <w:rFonts w:hint="eastAsia"/>
          <w:spacing w:val="4"/>
        </w:rPr>
        <w:t>有关条例的释义和适用范围部分</w:t>
      </w:r>
      <w:r>
        <w:rPr>
          <w:spacing w:val="4"/>
        </w:rPr>
        <w:t xml:space="preserve"> </w:t>
      </w:r>
      <w:r>
        <w:rPr>
          <w:rStyle w:val="EndnoteReference"/>
          <w:spacing w:val="4"/>
        </w:rPr>
        <w:endnoteReference w:id="2"/>
      </w:r>
      <w:r>
        <w:rPr>
          <w:spacing w:val="4"/>
          <w:vertAlign w:val="superscript"/>
        </w:rPr>
        <w:t xml:space="preserve"> </w:t>
      </w:r>
      <w:r>
        <w:rPr>
          <w:spacing w:val="4"/>
        </w:rPr>
        <w:t>)</w:t>
      </w:r>
      <w:r>
        <w:rPr>
          <w:rFonts w:hint="eastAsia"/>
          <w:spacing w:val="4"/>
        </w:rPr>
        <w:t>有凌驾于其他法例</w:t>
      </w:r>
      <w:r>
        <w:rPr>
          <w:spacing w:val="4"/>
        </w:rPr>
        <w:t>(</w:t>
      </w:r>
      <w:r>
        <w:rPr>
          <w:rFonts w:hint="eastAsia"/>
          <w:spacing w:val="4"/>
        </w:rPr>
        <w:t>包括《基本法》在内</w:t>
      </w:r>
      <w:r>
        <w:rPr>
          <w:spacing w:val="4"/>
        </w:rPr>
        <w:t>)</w:t>
      </w:r>
      <w:r>
        <w:rPr>
          <w:rFonts w:hint="eastAsia"/>
          <w:spacing w:val="4"/>
        </w:rPr>
        <w:t>的效力，因此，这些条文与《基本法》有所抵触，不获采用。</w:t>
      </w:r>
    </w:p>
    <w:p w:rsidR="00000000" w:rsidRDefault="00000000">
      <w:pPr>
        <w:spacing w:after="240"/>
        <w:rPr>
          <w:rFonts w:eastAsia="華康細明體"/>
        </w:rPr>
      </w:pPr>
      <w:r>
        <w:rPr>
          <w:rFonts w:eastAsia="華康細明體"/>
        </w:rPr>
        <w:tab/>
      </w:r>
      <w:r>
        <w:t xml:space="preserve">35.  </w:t>
      </w:r>
      <w:r>
        <w:rPr>
          <w:rFonts w:hint="eastAsia"/>
        </w:rPr>
        <w:t>鉴于《基本法》第三十九条已对人权作出宪制性文件上的保证，因此尽管上述条文不获采用为香港法律，也不影响香港特区对人权的保障。条例中第二部的具体保障</w:t>
      </w:r>
      <w:r>
        <w:t>(</w:t>
      </w:r>
      <w:r>
        <w:rPr>
          <w:rFonts w:hint="eastAsia"/>
        </w:rPr>
        <w:t>与《公民权利和政治权利国际公约》的条文大致相同</w:t>
      </w:r>
      <w:r>
        <w:t>)</w:t>
      </w:r>
      <w:r>
        <w:rPr>
          <w:rFonts w:hint="eastAsia"/>
        </w:rPr>
        <w:t>并没有改变。而且，第</w:t>
      </w:r>
      <w:r>
        <w:t>6</w:t>
      </w:r>
      <w:r>
        <w:rPr>
          <w:rFonts w:hint="eastAsia"/>
        </w:rPr>
        <w:t>条有关违反条例时的补救措施，以及第</w:t>
      </w:r>
      <w:r>
        <w:t>7</w:t>
      </w:r>
      <w:r>
        <w:rPr>
          <w:rFonts w:hint="eastAsia"/>
        </w:rPr>
        <w:t>条有关条例对政府及所有公共主管当局的约束力，也同样没有改变。现行的《香港人权法案条例》全文载于附件二。</w:t>
      </w:r>
    </w:p>
    <w:p w:rsidR="00000000" w:rsidRDefault="00000000">
      <w:pPr>
        <w:pStyle w:val="Heading5"/>
        <w:rPr>
          <w:rFonts w:eastAsia="華康細明體"/>
        </w:rPr>
      </w:pPr>
      <w:r>
        <w:rPr>
          <w:rFonts w:hint="eastAsia"/>
        </w:rPr>
        <w:t>法律援助</w:t>
      </w:r>
    </w:p>
    <w:p w:rsidR="00000000" w:rsidRDefault="00000000">
      <w:pPr>
        <w:spacing w:after="240"/>
        <w:rPr>
          <w:rFonts w:eastAsia="華康細明體"/>
        </w:rPr>
      </w:pPr>
      <w:r>
        <w:rPr>
          <w:rFonts w:eastAsia="華康細明體"/>
        </w:rPr>
        <w:tab/>
      </w:r>
      <w:r>
        <w:t xml:space="preserve">36.  </w:t>
      </w:r>
      <w:r>
        <w:rPr>
          <w:rFonts w:hint="eastAsia"/>
        </w:rPr>
        <w:t>市民可通过法律援助署</w:t>
      </w:r>
      <w:r>
        <w:t>(</w:t>
      </w:r>
      <w:r>
        <w:rPr>
          <w:rFonts w:hint="eastAsia"/>
        </w:rPr>
        <w:t>政府部门</w:t>
      </w:r>
      <w:r>
        <w:t>)</w:t>
      </w:r>
      <w:r>
        <w:rPr>
          <w:rFonts w:hint="eastAsia"/>
        </w:rPr>
        <w:t>或当值律师服务处，获得法律援助、意见和协助。当值律师服务处由香港大律师公会和香港律师会合办，其经费全部来自公帑。</w:t>
      </w:r>
    </w:p>
    <w:p w:rsidR="00000000" w:rsidRDefault="00000000">
      <w:pPr>
        <w:pStyle w:val="Heading4"/>
        <w:rPr>
          <w:rFonts w:eastAsia="KaiTi_GB2312"/>
          <w:snapToGrid/>
          <w:spacing w:val="0"/>
          <w:u w:val="none"/>
        </w:rPr>
      </w:pPr>
      <w:r>
        <w:rPr>
          <w:rFonts w:eastAsia="KaiTi_GB2312" w:hint="eastAsia"/>
          <w:snapToGrid/>
          <w:spacing w:val="0"/>
          <w:u w:val="none"/>
        </w:rPr>
        <w:t>法律援助署</w:t>
      </w:r>
    </w:p>
    <w:p w:rsidR="00000000" w:rsidRDefault="00000000">
      <w:pPr>
        <w:spacing w:after="240"/>
        <w:rPr>
          <w:rFonts w:eastAsia="華康細明體" w:hint="eastAsia"/>
        </w:rPr>
      </w:pPr>
      <w:r>
        <w:rPr>
          <w:rFonts w:eastAsia="華康細明體"/>
        </w:rPr>
        <w:tab/>
      </w:r>
      <w:r>
        <w:t xml:space="preserve">37.  </w:t>
      </w:r>
      <w:r>
        <w:rPr>
          <w:rFonts w:hint="eastAsia"/>
        </w:rPr>
        <w:t>法律援助署就区域法院、原讼法庭、上诉法庭、终审法院审理的民事和刑事案件，为合资格的人士委派法律代表。申请法律援助的人士，必须在经济条件</w:t>
      </w:r>
      <w:r>
        <w:t>(</w:t>
      </w:r>
      <w:r>
        <w:rPr>
          <w:rFonts w:hint="eastAsia"/>
        </w:rPr>
        <w:t>经济审查</w:t>
      </w:r>
      <w:r>
        <w:t>)</w:t>
      </w:r>
      <w:r>
        <w:rPr>
          <w:rFonts w:hint="eastAsia"/>
        </w:rPr>
        <w:t>和诉讼理由</w:t>
      </w:r>
      <w:r>
        <w:t>(</w:t>
      </w:r>
      <w:r>
        <w:rPr>
          <w:rFonts w:hint="eastAsia"/>
        </w:rPr>
        <w:t>案情审查</w:t>
      </w:r>
      <w:r>
        <w:t>)</w:t>
      </w:r>
      <w:r>
        <w:rPr>
          <w:rFonts w:hint="eastAsia"/>
        </w:rPr>
        <w:t>方面，符合法律援助署署长的要求。不过，在刑事案件方面，即使申请人未能通过经济审查，但如法律援助署署长认为提供法律援助有利于司法公正，则可运用酌情权，豁免经济审查方面的上限。如申请个案涉及违反《香港人权法案条例》或违反适用于香港的《公民权利和政治权利国际公约》的情况，而该个案又通过案情审查，则法律援助署署长也可行使酌情权，豁免经济审查方面的上限。至于被判谋杀罪名成立的人如申请上诉，法律援助署署长必须给予法律援助，以确保上诉人的法律代表得以把所有有关事项和论据呈堂。此外，非香港居民也可申请法律援助。</w:t>
      </w:r>
    </w:p>
    <w:p w:rsidR="00000000" w:rsidRDefault="00000000">
      <w:pPr>
        <w:pStyle w:val="Heading4"/>
        <w:rPr>
          <w:rFonts w:eastAsia="KaiTi_GB2312"/>
          <w:snapToGrid/>
          <w:spacing w:val="0"/>
          <w:u w:val="none"/>
        </w:rPr>
      </w:pPr>
      <w:r>
        <w:rPr>
          <w:rFonts w:eastAsia="KaiTi_GB2312" w:hint="eastAsia"/>
          <w:snapToGrid/>
          <w:spacing w:val="0"/>
          <w:u w:val="none"/>
        </w:rPr>
        <w:t>当值律师服务处</w:t>
      </w:r>
    </w:p>
    <w:p w:rsidR="00000000" w:rsidRDefault="00000000">
      <w:r>
        <w:rPr>
          <w:rFonts w:eastAsia="華康細明體"/>
        </w:rPr>
        <w:tab/>
      </w:r>
      <w:r>
        <w:t xml:space="preserve">38.  </w:t>
      </w:r>
      <w:r>
        <w:rPr>
          <w:rFonts w:hint="eastAsia"/>
        </w:rPr>
        <w:t>当值律师服务处与法律援助署所提供的服务相辅相成。当值律师服务处提供以下三方面的服务：代表律师</w:t>
      </w:r>
      <w:r>
        <w:t>(</w:t>
      </w:r>
      <w:r>
        <w:rPr>
          <w:rFonts w:hint="eastAsia"/>
        </w:rPr>
        <w:t>当值律师计划</w:t>
      </w:r>
      <w:r>
        <w:t>)</w:t>
      </w:r>
      <w:r>
        <w:rPr>
          <w:rFonts w:hint="eastAsia"/>
        </w:rPr>
        <w:t>、法律辅导</w:t>
      </w:r>
      <w:r>
        <w:t>(</w:t>
      </w:r>
      <w:r>
        <w:rPr>
          <w:rFonts w:hint="eastAsia"/>
        </w:rPr>
        <w:t>法律辅导计划</w:t>
      </w:r>
      <w:r>
        <w:t>)</w:t>
      </w:r>
      <w:r>
        <w:rPr>
          <w:rFonts w:hint="eastAsia"/>
        </w:rPr>
        <w:t>及法律资料</w:t>
      </w:r>
      <w:r>
        <w:t>(</w:t>
      </w:r>
      <w:r>
        <w:rPr>
          <w:rFonts w:hint="eastAsia"/>
        </w:rPr>
        <w:t>电话法律咨询计划</w:t>
      </w:r>
      <w:r>
        <w:t>)</w:t>
      </w:r>
      <w:r>
        <w:rPr>
          <w:rFonts w:hint="eastAsia"/>
        </w:rPr>
        <w:t>。裁判法院聆讯案件的所有被告人</w:t>
      </w:r>
      <w:r>
        <w:t>(</w:t>
      </w:r>
      <w:r>
        <w:rPr>
          <w:rFonts w:hint="eastAsia"/>
        </w:rPr>
        <w:t>少年及成年人</w:t>
      </w:r>
      <w:r>
        <w:t>)</w:t>
      </w:r>
      <w:r>
        <w:rPr>
          <w:rFonts w:hint="eastAsia"/>
        </w:rPr>
        <w:t>，如无力负担聘用私人代表律师的费用，可通过当值律师计划获委派律师代表辩护。根据《香港人权法案条例》第</w:t>
      </w:r>
      <w:r>
        <w:t>11</w:t>
      </w:r>
      <w:r>
        <w:rPr>
          <w:rFonts w:hint="eastAsia"/>
        </w:rPr>
        <w:t>条所载的“司法公正”原则，申请者须通过简单的经济审查和案情审查。法律辅导计划和电话法律咨询计划则分别通过个别预约，为市民提供免费法律意见，并以电话录音方式提供有关日常法律问题的资料。</w:t>
      </w:r>
    </w:p>
    <w:p w:rsidR="00000000" w:rsidRDefault="00000000">
      <w:pPr>
        <w:spacing w:after="240"/>
      </w:pPr>
      <w:r>
        <w:tab/>
        <w:t xml:space="preserve">39.  </w:t>
      </w:r>
      <w:r>
        <w:rPr>
          <w:rFonts w:hint="eastAsia"/>
        </w:rPr>
        <w:t>法律援助服务局于</w:t>
      </w:r>
      <w:r>
        <w:rPr>
          <w:rFonts w:hint="eastAsia"/>
        </w:rPr>
        <w:t>1996</w:t>
      </w:r>
      <w:r>
        <w:rPr>
          <w:rFonts w:hint="eastAsia"/>
        </w:rPr>
        <w:t>年成立，是个独立的法定组织。该局负责监督法律援助署所提供的法律援助服务，并就法律援助政策向行政长官提出建议。</w:t>
      </w:r>
    </w:p>
    <w:p w:rsidR="00000000" w:rsidRDefault="00000000">
      <w:pPr>
        <w:pStyle w:val="Heading4"/>
        <w:rPr>
          <w:rFonts w:ascii="Time New Roman" w:eastAsia="SimHei" w:hAnsi="Time New Roman"/>
          <w:u w:val="none"/>
        </w:rPr>
      </w:pPr>
      <w:r>
        <w:rPr>
          <w:rFonts w:ascii="Time New Roman" w:eastAsia="SimHei" w:hAnsi="Time New Roman" w:hint="eastAsia"/>
          <w:u w:val="none"/>
        </w:rPr>
        <w:t>申诉专员公署</w:t>
      </w:r>
    </w:p>
    <w:p w:rsidR="00000000" w:rsidRDefault="00000000">
      <w:pPr>
        <w:ind w:firstLine="539"/>
        <w:rPr>
          <w:snapToGrid/>
        </w:rPr>
      </w:pPr>
      <w:r>
        <w:rPr>
          <w:snapToGrid/>
        </w:rPr>
        <w:t xml:space="preserve">40.  </w:t>
      </w:r>
      <w:r>
        <w:rPr>
          <w:rFonts w:hint="eastAsia"/>
          <w:snapToGrid/>
        </w:rPr>
        <w:t>根据《申诉专员条例》</w:t>
      </w:r>
      <w:r>
        <w:rPr>
          <w:snapToGrid/>
        </w:rPr>
        <w:t>(</w:t>
      </w:r>
      <w:r>
        <w:rPr>
          <w:rFonts w:hint="eastAsia"/>
          <w:snapToGrid/>
        </w:rPr>
        <w:t>前称《行政事务申诉专员条例》</w:t>
      </w:r>
      <w:r>
        <w:rPr>
          <w:snapToGrid/>
        </w:rPr>
        <w:t>)</w:t>
      </w:r>
      <w:r>
        <w:rPr>
          <w:rFonts w:hint="eastAsia"/>
          <w:snapToGrid/>
        </w:rPr>
        <w:t>成立的申诉专员公署</w:t>
      </w:r>
      <w:r>
        <w:rPr>
          <w:snapToGrid/>
        </w:rPr>
        <w:t>(</w:t>
      </w:r>
      <w:r>
        <w:rPr>
          <w:rFonts w:hint="eastAsia"/>
          <w:snapToGrid/>
        </w:rPr>
        <w:t>前称行政事务申诉专员公署</w:t>
      </w:r>
      <w:r>
        <w:rPr>
          <w:snapToGrid/>
        </w:rPr>
        <w:t>)</w:t>
      </w:r>
      <w:r>
        <w:rPr>
          <w:rFonts w:hint="eastAsia"/>
          <w:snapToGrid/>
        </w:rPr>
        <w:t>，是一个独立机构，负责就有关行政不当的投诉进行调查，并作出报告。“行政不当”包括欠缺效率、拙劣或不妥善的行政决定、行为、建议或失误。市民可直接向申诉专员提出申诉；而申诉专员也有权主动展开调查，并可发表符合公众利益事项的调查报告。此外，申诉专员也有权就涉嫌违反《公开资料守则》的投诉展开调查。</w:t>
      </w:r>
    </w:p>
    <w:p w:rsidR="00000000" w:rsidRDefault="00000000">
      <w:pPr>
        <w:ind w:firstLine="539"/>
        <w:rPr>
          <w:snapToGrid/>
        </w:rPr>
      </w:pPr>
      <w:r>
        <w:rPr>
          <w:snapToGrid/>
        </w:rPr>
        <w:t xml:space="preserve">41.  </w:t>
      </w:r>
      <w:r>
        <w:rPr>
          <w:rFonts w:hint="eastAsia"/>
          <w:snapToGrid/>
        </w:rPr>
        <w:t>申诉专员有权委聘人员，以协助她有效履行职务。申诉专员可按照《申诉专员条例》的规定，向有关人士索取她认为是调查所需的资料和文件，并就调查事项传召任何人士作供。此外，她可进入在其权限以内的机构辖下任何地方进行调查，也有足够能力确保各有关方面听取其建议，并就其建议采取所需行动。</w:t>
      </w:r>
    </w:p>
    <w:p w:rsidR="00000000" w:rsidRDefault="00000000">
      <w:pPr>
        <w:ind w:firstLine="539"/>
        <w:rPr>
          <w:snapToGrid/>
        </w:rPr>
      </w:pPr>
      <w:r>
        <w:rPr>
          <w:snapToGrid/>
        </w:rPr>
        <w:t xml:space="preserve">42.  </w:t>
      </w:r>
      <w:r>
        <w:rPr>
          <w:rFonts w:hint="eastAsia"/>
          <w:snapToGrid/>
        </w:rPr>
        <w:t>在调查每宗投诉后，申诉专员有权向有关机构的主管提交其意见和理由，以及提出其认为需要采取的补救办法和建议。如申诉专员相信有关个案涉及严重不当或不公平的行为，她可向香港特区行政长官呈交报告。而且，根据法例规定，该报告亦须提交立法会。</w:t>
      </w:r>
    </w:p>
    <w:p w:rsidR="00000000" w:rsidRDefault="00000000">
      <w:pPr>
        <w:spacing w:after="240"/>
        <w:ind w:firstLine="539"/>
        <w:rPr>
          <w:snapToGrid/>
          <w:lang w:val="en-GB"/>
        </w:rPr>
      </w:pPr>
      <w:r>
        <w:rPr>
          <w:snapToGrid/>
        </w:rPr>
        <w:t xml:space="preserve">43.  </w:t>
      </w:r>
      <w:r>
        <w:rPr>
          <w:rFonts w:hint="eastAsia"/>
          <w:snapToGrid/>
        </w:rPr>
        <w:t>香港特区所有政府部门和主要法定机构，都在申诉专员的调查权限以内，但警队和廉政公署则属例外。由于这两个部门另有独立机构专责处理有关的投诉，所以不在专员的权限以内</w:t>
      </w:r>
      <w:r>
        <w:rPr>
          <w:snapToGrid/>
        </w:rPr>
        <w:t>(</w:t>
      </w:r>
      <w:r>
        <w:rPr>
          <w:rFonts w:hint="eastAsia"/>
          <w:snapToGrid/>
        </w:rPr>
        <w:t>请参阅下文第</w:t>
      </w:r>
      <w:r>
        <w:rPr>
          <w:snapToGrid/>
        </w:rPr>
        <w:t>46</w:t>
      </w:r>
      <w:r>
        <w:rPr>
          <w:rFonts w:hint="eastAsia"/>
          <w:snapToGrid/>
        </w:rPr>
        <w:t>和第</w:t>
      </w:r>
      <w:r>
        <w:rPr>
          <w:snapToGrid/>
        </w:rPr>
        <w:t>47</w:t>
      </w:r>
      <w:r>
        <w:rPr>
          <w:rFonts w:hint="eastAsia"/>
          <w:snapToGrid/>
        </w:rPr>
        <w:t>两段</w:t>
      </w:r>
      <w:r>
        <w:rPr>
          <w:snapToGrid/>
        </w:rPr>
        <w:t>)</w:t>
      </w:r>
      <w:r>
        <w:rPr>
          <w:rFonts w:hint="eastAsia"/>
          <w:snapToGrid/>
        </w:rPr>
        <w:t>。</w:t>
      </w:r>
    </w:p>
    <w:p w:rsidR="00000000" w:rsidRDefault="00000000">
      <w:pPr>
        <w:pStyle w:val="Heading4"/>
        <w:rPr>
          <w:rFonts w:ascii="Time New Roman" w:eastAsia="SimHei" w:hAnsi="Time New Roman"/>
          <w:u w:val="none"/>
        </w:rPr>
      </w:pPr>
      <w:r>
        <w:rPr>
          <w:rFonts w:ascii="Time New Roman" w:eastAsia="SimHei" w:hAnsi="Time New Roman" w:hint="eastAsia"/>
          <w:u w:val="none"/>
        </w:rPr>
        <w:t>平等机会委员会</w:t>
      </w:r>
    </w:p>
    <w:p w:rsidR="00000000" w:rsidRDefault="00000000">
      <w:pPr>
        <w:spacing w:after="240"/>
        <w:ind w:firstLine="539"/>
        <w:rPr>
          <w:snapToGrid/>
          <w:lang w:val="en-GB"/>
        </w:rPr>
      </w:pPr>
      <w:r>
        <w:rPr>
          <w:snapToGrid/>
        </w:rPr>
        <w:t xml:space="preserve">44.  </w:t>
      </w:r>
      <w:r>
        <w:rPr>
          <w:rFonts w:hint="eastAsia"/>
          <w:snapToGrid/>
        </w:rPr>
        <w:t>平等机会委员会</w:t>
      </w:r>
      <w:r>
        <w:rPr>
          <w:snapToGrid/>
        </w:rPr>
        <w:t>(</w:t>
      </w:r>
      <w:r>
        <w:rPr>
          <w:rFonts w:hint="eastAsia"/>
          <w:snapToGrid/>
          <w:lang w:val="en-GB"/>
        </w:rPr>
        <w:t>平机会</w:t>
      </w:r>
      <w:r>
        <w:rPr>
          <w:snapToGrid/>
        </w:rPr>
        <w:t>)</w:t>
      </w:r>
      <w:r>
        <w:rPr>
          <w:rFonts w:hint="eastAsia"/>
          <w:snapToGrid/>
        </w:rPr>
        <w:t>于</w:t>
      </w:r>
      <w:r>
        <w:rPr>
          <w:snapToGrid/>
        </w:rPr>
        <w:t>1996</w:t>
      </w:r>
      <w:r>
        <w:rPr>
          <w:rFonts w:hint="eastAsia"/>
          <w:snapToGrid/>
        </w:rPr>
        <w:t>年</w:t>
      </w:r>
      <w:r>
        <w:rPr>
          <w:snapToGrid/>
        </w:rPr>
        <w:t>5</w:t>
      </w:r>
      <w:r>
        <w:rPr>
          <w:rFonts w:hint="eastAsia"/>
          <w:snapToGrid/>
        </w:rPr>
        <w:t>月根据《性别歧视条例》成立，并于同年</w:t>
      </w:r>
      <w:r>
        <w:rPr>
          <w:snapToGrid/>
        </w:rPr>
        <w:t>9</w:t>
      </w:r>
      <w:r>
        <w:rPr>
          <w:rFonts w:hint="eastAsia"/>
          <w:snapToGrid/>
        </w:rPr>
        <w:t>月开始全面运作。</w:t>
      </w:r>
      <w:r>
        <w:rPr>
          <w:rFonts w:hint="eastAsia"/>
          <w:snapToGrid/>
          <w:lang w:val="en-GB"/>
        </w:rPr>
        <w:t>平机会根据</w:t>
      </w:r>
      <w:r>
        <w:rPr>
          <w:rFonts w:hint="eastAsia"/>
          <w:snapToGrid/>
        </w:rPr>
        <w:t>《性别歧视条例》、《残疾歧视条例》和《家庭岗位歧视条例》，负责进行正式的调查、处理投诉、居中调停，以及向受屈人士提供援助。此外，平机会亦推行研究计划和公众教育，以促进平等机会。另外，该委员会获授权发出各类实务守则，为市民提供实际指引，协助他们遵守有关平等机会的法例。平机会已于</w:t>
      </w:r>
      <w:r>
        <w:rPr>
          <w:bCs/>
          <w:snapToGrid/>
        </w:rPr>
        <w:t>199</w:t>
      </w:r>
      <w:r>
        <w:rPr>
          <w:snapToGrid/>
        </w:rPr>
        <w:t>6</w:t>
      </w:r>
      <w:r>
        <w:rPr>
          <w:rFonts w:hint="eastAsia"/>
          <w:snapToGrid/>
        </w:rPr>
        <w:t>年</w:t>
      </w:r>
      <w:r>
        <w:rPr>
          <w:snapToGrid/>
        </w:rPr>
        <w:t>12</w:t>
      </w:r>
      <w:r>
        <w:rPr>
          <w:rFonts w:hint="eastAsia"/>
          <w:snapToGrid/>
        </w:rPr>
        <w:t>月发出有关《性别歧视条例》和《残疾歧视条例》的雇佣实务守则，并于</w:t>
      </w:r>
      <w:r>
        <w:rPr>
          <w:bCs/>
          <w:snapToGrid/>
        </w:rPr>
        <w:t>199</w:t>
      </w:r>
      <w:r>
        <w:rPr>
          <w:snapToGrid/>
        </w:rPr>
        <w:t>8</w:t>
      </w:r>
      <w:r>
        <w:rPr>
          <w:rFonts w:hint="eastAsia"/>
          <w:snapToGrid/>
        </w:rPr>
        <w:t>年</w:t>
      </w:r>
      <w:r>
        <w:rPr>
          <w:snapToGrid/>
        </w:rPr>
        <w:t>3</w:t>
      </w:r>
      <w:r>
        <w:rPr>
          <w:rFonts w:hint="eastAsia"/>
          <w:snapToGrid/>
        </w:rPr>
        <w:t>月发出有关《家庭岗位歧视条例》的雇佣实务守则。</w:t>
      </w:r>
    </w:p>
    <w:p w:rsidR="00000000" w:rsidRDefault="00000000">
      <w:pPr>
        <w:pStyle w:val="Heading4"/>
        <w:rPr>
          <w:rFonts w:ascii="Time New Roman" w:eastAsia="SimHei" w:hAnsi="Time New Roman"/>
          <w:u w:val="none"/>
        </w:rPr>
      </w:pPr>
      <w:r>
        <w:rPr>
          <w:rFonts w:ascii="Time New Roman" w:eastAsia="SimHei" w:hAnsi="Time New Roman" w:hint="eastAsia"/>
          <w:u w:val="none"/>
        </w:rPr>
        <w:t>个人资料隐私专员</w:t>
      </w:r>
    </w:p>
    <w:p w:rsidR="00000000" w:rsidRDefault="00000000">
      <w:pPr>
        <w:spacing w:after="240"/>
        <w:ind w:firstLine="539"/>
        <w:rPr>
          <w:snapToGrid/>
        </w:rPr>
      </w:pPr>
      <w:r>
        <w:rPr>
          <w:snapToGrid/>
        </w:rPr>
        <w:t xml:space="preserve">45.  </w:t>
      </w:r>
      <w:r>
        <w:rPr>
          <w:rFonts w:hint="eastAsia"/>
          <w:snapToGrid/>
        </w:rPr>
        <w:t>《个人资料</w:t>
      </w:r>
      <w:r>
        <w:rPr>
          <w:snapToGrid/>
        </w:rPr>
        <w:t>(</w:t>
      </w:r>
      <w:r>
        <w:rPr>
          <w:rFonts w:hint="eastAsia"/>
          <w:snapToGrid/>
        </w:rPr>
        <w:t>隐私</w:t>
      </w:r>
      <w:r>
        <w:rPr>
          <w:snapToGrid/>
        </w:rPr>
        <w:t>)</w:t>
      </w:r>
      <w:r>
        <w:rPr>
          <w:rFonts w:hint="eastAsia"/>
          <w:snapToGrid/>
        </w:rPr>
        <w:t>条例》就政府和私营机构收集、持有和使用个人资料的事宜作出规定，有关条文是根据国际通用的保护资料原则而制定的，并且适用于一切在合理可行的范围内查阅个人资料的情况，而不论该等资料是以电脑、人手</w:t>
      </w:r>
      <w:r>
        <w:rPr>
          <w:snapToGrid/>
        </w:rPr>
        <w:t>(</w:t>
      </w:r>
      <w:r>
        <w:rPr>
          <w:rFonts w:hint="eastAsia"/>
          <w:snapToGrid/>
        </w:rPr>
        <w:t>例如：档案文件</w:t>
      </w:r>
      <w:r>
        <w:rPr>
          <w:snapToGrid/>
        </w:rPr>
        <w:t>)</w:t>
      </w:r>
      <w:r>
        <w:rPr>
          <w:rFonts w:hint="eastAsia"/>
          <w:snapToGrid/>
        </w:rPr>
        <w:t>或录像</w:t>
      </w:r>
      <w:r>
        <w:rPr>
          <w:snapToGrid/>
        </w:rPr>
        <w:t>/</w:t>
      </w:r>
      <w:r>
        <w:rPr>
          <w:rFonts w:hint="eastAsia"/>
          <w:snapToGrid/>
        </w:rPr>
        <w:t>录音带的形式贮存。为了宣传和执行规定，条例订明政府须设独立的法定主管当局，即个人资料</w:t>
      </w:r>
      <w:r>
        <w:rPr>
          <w:rFonts w:hint="eastAsia"/>
          <w:bCs/>
          <w:snapToGrid/>
        </w:rPr>
        <w:t>隐私</w:t>
      </w:r>
      <w:r>
        <w:rPr>
          <w:rFonts w:hint="eastAsia"/>
          <w:snapToGrid/>
        </w:rPr>
        <w:t>专员</w:t>
      </w:r>
      <w:r>
        <w:rPr>
          <w:snapToGrid/>
        </w:rPr>
        <w:t>(</w:t>
      </w:r>
      <w:r>
        <w:rPr>
          <w:rFonts w:hint="eastAsia"/>
          <w:bCs/>
          <w:snapToGrid/>
        </w:rPr>
        <w:t>隐私</w:t>
      </w:r>
      <w:r>
        <w:rPr>
          <w:rFonts w:hint="eastAsia"/>
          <w:snapToGrid/>
        </w:rPr>
        <w:t>专员</w:t>
      </w:r>
      <w:r>
        <w:rPr>
          <w:snapToGrid/>
        </w:rPr>
        <w:t>)</w:t>
      </w:r>
      <w:r>
        <w:rPr>
          <w:rFonts w:hint="eastAsia"/>
          <w:snapToGrid/>
        </w:rPr>
        <w:t>，并赋予其适当的调查和执法权力。</w:t>
      </w:r>
      <w:r>
        <w:rPr>
          <w:rFonts w:hint="eastAsia"/>
          <w:bCs/>
          <w:snapToGrid/>
        </w:rPr>
        <w:t>隐私</w:t>
      </w:r>
      <w:r>
        <w:rPr>
          <w:rFonts w:hint="eastAsia"/>
          <w:snapToGrid/>
        </w:rPr>
        <w:t>专员的职责也包括促进公众对条例的认识和理解、就如何遵守条例的规定发出实务守则，以及研究与个人资料</w:t>
      </w:r>
      <w:r>
        <w:rPr>
          <w:rFonts w:hint="eastAsia"/>
          <w:bCs/>
          <w:snapToGrid/>
        </w:rPr>
        <w:t>隐私</w:t>
      </w:r>
      <w:r>
        <w:rPr>
          <w:rFonts w:hint="eastAsia"/>
          <w:snapToGrid/>
        </w:rPr>
        <w:t>有关的建议法例。</w:t>
      </w:r>
    </w:p>
    <w:p w:rsidR="00000000" w:rsidRDefault="00000000">
      <w:pPr>
        <w:pStyle w:val="Heading4"/>
        <w:rPr>
          <w:rFonts w:ascii="Time New Roman" w:eastAsia="SimHei" w:hAnsi="Time New Roman"/>
          <w:u w:val="none"/>
        </w:rPr>
      </w:pPr>
      <w:r>
        <w:rPr>
          <w:rFonts w:ascii="Time New Roman" w:eastAsia="SimHei" w:hAnsi="Time New Roman" w:hint="eastAsia"/>
          <w:u w:val="none"/>
        </w:rPr>
        <w:t>投诉及调查</w:t>
      </w:r>
    </w:p>
    <w:p w:rsidR="00000000" w:rsidRDefault="00000000">
      <w:pPr>
        <w:pStyle w:val="Heading4"/>
        <w:rPr>
          <w:rFonts w:eastAsia="KaiTi_GB2312"/>
          <w:snapToGrid/>
          <w:spacing w:val="0"/>
          <w:u w:val="none"/>
        </w:rPr>
      </w:pPr>
      <w:r>
        <w:rPr>
          <w:rFonts w:eastAsia="KaiTi_GB2312" w:hint="eastAsia"/>
          <w:snapToGrid/>
          <w:spacing w:val="0"/>
          <w:u w:val="none"/>
        </w:rPr>
        <w:t>警</w:t>
      </w:r>
      <w:r>
        <w:rPr>
          <w:rFonts w:eastAsia="KaiTi_GB2312"/>
          <w:snapToGrid/>
          <w:spacing w:val="0"/>
          <w:u w:val="none"/>
        </w:rPr>
        <w:t xml:space="preserve">  </w:t>
      </w:r>
      <w:r>
        <w:rPr>
          <w:rFonts w:eastAsia="KaiTi_GB2312" w:hint="eastAsia"/>
          <w:snapToGrid/>
          <w:spacing w:val="0"/>
          <w:u w:val="none"/>
        </w:rPr>
        <w:t>察</w:t>
      </w:r>
    </w:p>
    <w:p w:rsidR="00000000" w:rsidRDefault="00000000">
      <w:pPr>
        <w:spacing w:after="240"/>
        <w:ind w:firstLine="539"/>
        <w:rPr>
          <w:snapToGrid/>
        </w:rPr>
      </w:pPr>
      <w:r>
        <w:rPr>
          <w:snapToGrid/>
        </w:rPr>
        <w:t xml:space="preserve">46.  </w:t>
      </w:r>
      <w:r>
        <w:rPr>
          <w:rFonts w:hint="eastAsia"/>
          <w:snapToGrid/>
        </w:rPr>
        <w:t>投诉警察课负责调查所有涉及警务人员行为和态度不当的投诉。投诉警察课的调查工作，由投诉警方独立监察委员会</w:t>
      </w:r>
      <w:r>
        <w:rPr>
          <w:snapToGrid/>
        </w:rPr>
        <w:t>(</w:t>
      </w:r>
      <w:r>
        <w:rPr>
          <w:rFonts w:hint="eastAsia"/>
          <w:snapToGrid/>
        </w:rPr>
        <w:t>警监会</w:t>
      </w:r>
      <w:r>
        <w:rPr>
          <w:snapToGrid/>
        </w:rPr>
        <w:t>)</w:t>
      </w:r>
      <w:r>
        <w:rPr>
          <w:rFonts w:hint="eastAsia"/>
          <w:snapToGrid/>
        </w:rPr>
        <w:t>监察及复核。警监会是一个独立民间组织，由行政长官委任社会各阶层的非官方人士组成，其他成员包括立法会议员以及申诉专员或其代表。</w:t>
      </w:r>
    </w:p>
    <w:p w:rsidR="00000000" w:rsidRDefault="00000000">
      <w:pPr>
        <w:pStyle w:val="Heading4"/>
        <w:rPr>
          <w:rFonts w:eastAsia="KaiTi_GB2312"/>
          <w:snapToGrid/>
          <w:spacing w:val="0"/>
          <w:u w:val="none"/>
        </w:rPr>
      </w:pPr>
      <w:r>
        <w:rPr>
          <w:rFonts w:eastAsia="KaiTi_GB2312" w:hint="eastAsia"/>
          <w:snapToGrid/>
          <w:spacing w:val="0"/>
          <w:u w:val="none"/>
        </w:rPr>
        <w:t>廉政公署</w:t>
      </w:r>
    </w:p>
    <w:p w:rsidR="00000000" w:rsidRDefault="00000000">
      <w:pPr>
        <w:spacing w:after="240"/>
        <w:ind w:firstLine="539"/>
        <w:rPr>
          <w:snapToGrid/>
        </w:rPr>
      </w:pPr>
      <w:r>
        <w:rPr>
          <w:snapToGrid/>
        </w:rPr>
        <w:t xml:space="preserve">47.  </w:t>
      </w:r>
      <w:r>
        <w:rPr>
          <w:rFonts w:hint="eastAsia"/>
          <w:snapToGrid/>
        </w:rPr>
        <w:t>廉政公署事宜投诉委员会于</w:t>
      </w:r>
      <w:r>
        <w:rPr>
          <w:snapToGrid/>
        </w:rPr>
        <w:t>1977</w:t>
      </w:r>
      <w:r>
        <w:rPr>
          <w:rFonts w:hint="eastAsia"/>
          <w:snapToGrid/>
        </w:rPr>
        <w:t>年成立，负责监察和检讨廉政公署处理对该署的投诉。该委员会也是一个由行政长官委任的独立组织，其成员主要包括行政会议成员和立法会议员，另加申诉专员的代表。任何人如要投诉廉政公署或该署人员，均可直接向该委员会或廉政公署提出。这些投诉由廉政公署执行处一个特别小组负责调查。小组完成调查工作后，便会把调查结果和建议提交委员会审议。</w:t>
      </w:r>
    </w:p>
    <w:p w:rsidR="00000000" w:rsidRDefault="00000000">
      <w:pPr>
        <w:pStyle w:val="Heading4"/>
        <w:rPr>
          <w:rFonts w:eastAsia="KaiTi_GB2312"/>
          <w:snapToGrid/>
          <w:spacing w:val="0"/>
          <w:u w:val="none"/>
        </w:rPr>
      </w:pPr>
      <w:r>
        <w:rPr>
          <w:rFonts w:eastAsia="KaiTi_GB2312" w:hint="eastAsia"/>
          <w:snapToGrid/>
          <w:spacing w:val="0"/>
          <w:u w:val="none"/>
        </w:rPr>
        <w:t>其他纪律部门</w:t>
      </w:r>
    </w:p>
    <w:p w:rsidR="00000000" w:rsidRDefault="00000000">
      <w:pPr>
        <w:ind w:firstLine="539"/>
        <w:rPr>
          <w:snapToGrid/>
        </w:rPr>
      </w:pPr>
      <w:r>
        <w:rPr>
          <w:snapToGrid/>
        </w:rPr>
        <w:t xml:space="preserve">48.  </w:t>
      </w:r>
      <w:r>
        <w:rPr>
          <w:rFonts w:hint="eastAsia"/>
          <w:snapToGrid/>
        </w:rPr>
        <w:t>其他纪律部门在处理投诉方面也备有清晰的指引和程序。举例来说，负责管理香港特区各个监狱的惩教署，亦设有投诉调查组，为职员和囚犯提供内部申诉机制。此外，惩教署职员和囚犯也可直接向申诉专员投诉。从所处理投诉个案的数目和性质来看，现有的投诉途径可说是行之有效。</w:t>
      </w:r>
    </w:p>
    <w:p w:rsidR="00000000" w:rsidRDefault="00000000">
      <w:pPr>
        <w:spacing w:after="320"/>
        <w:ind w:firstLine="539"/>
        <w:rPr>
          <w:snapToGrid/>
        </w:rPr>
      </w:pPr>
      <w:r>
        <w:rPr>
          <w:snapToGrid/>
        </w:rPr>
        <w:t xml:space="preserve">49.  </w:t>
      </w:r>
      <w:r>
        <w:rPr>
          <w:rFonts w:hint="eastAsia"/>
          <w:snapToGrid/>
        </w:rPr>
        <w:t>入境事务处在处理投诉时所依循的程序，是由入境事务处处长根据《入境事务处条例》所赋予的权力而订立的，这些程序已于《入境事务处常规命令》中列明。市民如认为入境事务处人员滥用职权或处事不当，可向入境事务处处长投诉。该处接获投诉后，会按照常规命令所列明的程序，从速进行调查。为确保所有投诉均获妥善处理，入境事务处设有投诉检讨工作小组，负责审核调查结果、进行复检和建议所须的跟进行动。市民如认为自己受到不当对待或其个案未获适当处理，亦可向申诉专员投诉。如证据显示入境事务</w:t>
      </w:r>
      <w:r>
        <w:rPr>
          <w:rFonts w:hint="eastAsia"/>
          <w:bCs/>
          <w:snapToGrid/>
        </w:rPr>
        <w:t>处</w:t>
      </w:r>
      <w:r>
        <w:rPr>
          <w:rFonts w:hint="eastAsia"/>
          <w:snapToGrid/>
        </w:rPr>
        <w:t>人员触犯刑事罪行，入境事务处会立即把个案转介警方，以作进一步调查。《入境事务</w:t>
      </w:r>
      <w:r>
        <w:rPr>
          <w:rFonts w:hint="eastAsia"/>
          <w:bCs/>
          <w:snapToGrid/>
        </w:rPr>
        <w:t>处</w:t>
      </w:r>
      <w:r>
        <w:rPr>
          <w:rFonts w:hint="eastAsia"/>
          <w:snapToGrid/>
        </w:rPr>
        <w:t>条例》和《入境事务</w:t>
      </w:r>
      <w:r>
        <w:rPr>
          <w:rFonts w:hint="eastAsia"/>
          <w:bCs/>
          <w:snapToGrid/>
        </w:rPr>
        <w:t>处</w:t>
      </w:r>
      <w:r>
        <w:rPr>
          <w:rFonts w:hint="eastAsia"/>
          <w:snapToGrid/>
        </w:rPr>
        <w:t>常规命令》已订明入境事务</w:t>
      </w:r>
      <w:r>
        <w:rPr>
          <w:rFonts w:hint="eastAsia"/>
          <w:bCs/>
          <w:snapToGrid/>
        </w:rPr>
        <w:t>处</w:t>
      </w:r>
      <w:r>
        <w:rPr>
          <w:rFonts w:hint="eastAsia"/>
          <w:snapToGrid/>
        </w:rPr>
        <w:t>人员的纪律处分程序。《入境事务</w:t>
      </w:r>
      <w:r>
        <w:rPr>
          <w:rFonts w:hint="eastAsia"/>
          <w:bCs/>
          <w:snapToGrid/>
        </w:rPr>
        <w:t>处</w:t>
      </w:r>
      <w:r>
        <w:rPr>
          <w:rFonts w:hint="eastAsia"/>
          <w:snapToGrid/>
        </w:rPr>
        <w:t>条例》第</w:t>
      </w:r>
      <w:r>
        <w:rPr>
          <w:snapToGrid/>
        </w:rPr>
        <w:t>8</w:t>
      </w:r>
      <w:r>
        <w:rPr>
          <w:rFonts w:hint="eastAsia"/>
          <w:snapToGrid/>
        </w:rPr>
        <w:t>条订明，入境事务</w:t>
      </w:r>
      <w:r>
        <w:rPr>
          <w:rFonts w:hint="eastAsia"/>
          <w:bCs/>
          <w:snapToGrid/>
        </w:rPr>
        <w:t>处</w:t>
      </w:r>
      <w:r>
        <w:rPr>
          <w:rFonts w:hint="eastAsia"/>
          <w:snapToGrid/>
        </w:rPr>
        <w:t>人员如非法或不必要地行使权力，以致他人蒙受损失或损害，均属违纪行为。</w:t>
      </w:r>
    </w:p>
    <w:p w:rsidR="00000000" w:rsidRDefault="00000000">
      <w:pPr>
        <w:pStyle w:val="Heading2"/>
        <w:rPr>
          <w:sz w:val="24"/>
        </w:rPr>
      </w:pPr>
      <w:r>
        <w:rPr>
          <w:sz w:val="24"/>
        </w:rPr>
        <w:t xml:space="preserve">D.  </w:t>
      </w:r>
      <w:r>
        <w:rPr>
          <w:rFonts w:hint="eastAsia"/>
          <w:sz w:val="24"/>
          <w:u w:val="single"/>
        </w:rPr>
        <w:t>资讯及宣传</w:t>
      </w:r>
    </w:p>
    <w:p w:rsidR="00000000" w:rsidRDefault="00000000">
      <w:pPr>
        <w:pStyle w:val="Heading4"/>
        <w:rPr>
          <w:rFonts w:ascii="Time New Roman" w:eastAsia="SimHei" w:hAnsi="Time New Roman"/>
          <w:u w:val="none"/>
        </w:rPr>
      </w:pPr>
      <w:r>
        <w:rPr>
          <w:rFonts w:ascii="Time New Roman" w:eastAsia="SimHei" w:hAnsi="Time New Roman" w:hint="eastAsia"/>
          <w:u w:val="none"/>
        </w:rPr>
        <w:t>加深市民对人权条约的认识</w:t>
      </w:r>
    </w:p>
    <w:p w:rsidR="00000000" w:rsidRDefault="00000000">
      <w:pPr>
        <w:spacing w:after="240"/>
        <w:ind w:firstLine="539"/>
        <w:rPr>
          <w:snapToGrid/>
        </w:rPr>
      </w:pPr>
      <w:r>
        <w:rPr>
          <w:snapToGrid/>
        </w:rPr>
        <w:t xml:space="preserve">50.  </w:t>
      </w:r>
      <w:r>
        <w:rPr>
          <w:rFonts w:hint="eastAsia"/>
          <w:snapToGrid/>
        </w:rPr>
        <w:t>香港特区政府民政事务局负责加深市民对适用于特区的各项人权条约所载权利和义务的认识。《香港人权法案条例》于</w:t>
      </w:r>
      <w:r>
        <w:rPr>
          <w:bCs/>
          <w:snapToGrid/>
        </w:rPr>
        <w:t>199</w:t>
      </w:r>
      <w:r>
        <w:rPr>
          <w:snapToGrid/>
        </w:rPr>
        <w:t>1</w:t>
      </w:r>
      <w:r>
        <w:rPr>
          <w:rFonts w:hint="eastAsia"/>
          <w:snapToGrid/>
        </w:rPr>
        <w:t>年制定后，民政事务局辖下公民教育委员会成立了人权教育工作小组委员会，致力于加深市民对该条例的认识，并促使他们尊重各项人权条约所载的人权。人权一直是公民教育委员会的重点工作。最近，该委员会更加强推广工作，力求加深市民对《基本法》的认识。《基本法》对保障特区的人权，提供了宪制性文件上的保证。为了进一步推广《基本法》，香港特区政府于</w:t>
      </w:r>
      <w:r>
        <w:rPr>
          <w:bCs/>
          <w:snapToGrid/>
        </w:rPr>
        <w:t>199</w:t>
      </w:r>
      <w:r>
        <w:rPr>
          <w:snapToGrid/>
        </w:rPr>
        <w:t>8</w:t>
      </w:r>
      <w:r>
        <w:rPr>
          <w:rFonts w:hint="eastAsia"/>
          <w:snapToGrid/>
        </w:rPr>
        <w:t>年</w:t>
      </w:r>
      <w:r>
        <w:rPr>
          <w:snapToGrid/>
        </w:rPr>
        <w:t>1</w:t>
      </w:r>
      <w:r>
        <w:rPr>
          <w:rFonts w:hint="eastAsia"/>
          <w:snapToGrid/>
        </w:rPr>
        <w:t>月成立《基本法》推广督导委员会，该委员会由政务司司长担任主席，负责就《基本法》的宣传策略制定方针。</w:t>
      </w:r>
    </w:p>
    <w:p w:rsidR="00000000" w:rsidRDefault="00000000">
      <w:pPr>
        <w:pStyle w:val="Heading4"/>
        <w:rPr>
          <w:rFonts w:ascii="Time New Roman" w:eastAsia="SimHei" w:hAnsi="Time New Roman"/>
          <w:u w:val="none"/>
        </w:rPr>
      </w:pPr>
      <w:r>
        <w:rPr>
          <w:rFonts w:ascii="Time New Roman" w:eastAsia="SimHei" w:hAnsi="Time New Roman" w:hint="eastAsia"/>
          <w:u w:val="none"/>
        </w:rPr>
        <w:t>与人权条约有关的政府刊物</w:t>
      </w:r>
    </w:p>
    <w:p w:rsidR="00000000" w:rsidRDefault="00000000">
      <w:pPr>
        <w:spacing w:after="240"/>
        <w:ind w:firstLine="539"/>
        <w:rPr>
          <w:snapToGrid/>
        </w:rPr>
      </w:pPr>
      <w:r>
        <w:rPr>
          <w:snapToGrid/>
        </w:rPr>
        <w:t xml:space="preserve">51.  </w:t>
      </w:r>
      <w:r>
        <w:rPr>
          <w:rFonts w:hint="eastAsia"/>
          <w:snapToGrid/>
        </w:rPr>
        <w:t>中华人民共和国中央人民政府负责根据各项人权条约，提交有关香港特区的报告</w:t>
      </w:r>
      <w:r>
        <w:rPr>
          <w:snapToGrid/>
        </w:rPr>
        <w:t>(</w:t>
      </w:r>
      <w:r>
        <w:rPr>
          <w:rFonts w:hint="eastAsia"/>
          <w:snapToGrid/>
        </w:rPr>
        <w:t>请参阅下文第</w:t>
      </w:r>
      <w:r>
        <w:rPr>
          <w:snapToGrid/>
        </w:rPr>
        <w:t>52</w:t>
      </w:r>
      <w:r>
        <w:rPr>
          <w:rFonts w:hint="eastAsia"/>
          <w:snapToGrid/>
        </w:rPr>
        <w:t>段关于《公民权利和政治权利国际</w:t>
      </w:r>
      <w:r>
        <w:rPr>
          <w:rFonts w:hint="eastAsia"/>
          <w:bCs/>
          <w:snapToGrid/>
        </w:rPr>
        <w:t>公约</w:t>
      </w:r>
      <w:r>
        <w:rPr>
          <w:rFonts w:hint="eastAsia"/>
          <w:snapToGrid/>
        </w:rPr>
        <w:t>》和《经济、社会、文化权利国际</w:t>
      </w:r>
      <w:r>
        <w:rPr>
          <w:rFonts w:hint="eastAsia"/>
          <w:bCs/>
          <w:snapToGrid/>
        </w:rPr>
        <w:t>公约</w:t>
      </w:r>
      <w:r>
        <w:rPr>
          <w:rFonts w:hint="eastAsia"/>
          <w:snapToGrid/>
        </w:rPr>
        <w:t>》的部份</w:t>
      </w:r>
      <w:r>
        <w:rPr>
          <w:snapToGrid/>
        </w:rPr>
        <w:t>)</w:t>
      </w:r>
      <w:r>
        <w:rPr>
          <w:rFonts w:hint="eastAsia"/>
          <w:snapToGrid/>
        </w:rPr>
        <w:t>。报告的初稿由香港特区政府民政事务局和卫生福利局草拟。两局就这些条约在特区实施的情况，征询立法会和非政府组织的意见，并在报告中加以论述。有关报告在中国政府提交联合国后，会提交香港特区立法会省览，并以双语装钉本的形式发表。此外，报告的文本存放在公共图书馆以及上载互联网，供市民参阅。</w:t>
      </w:r>
    </w:p>
    <w:p w:rsidR="00000000" w:rsidRDefault="00000000">
      <w:pPr>
        <w:pStyle w:val="Heading4"/>
        <w:rPr>
          <w:rFonts w:ascii="Time New Roman" w:eastAsia="SimHei" w:hAnsi="Time New Roman"/>
          <w:u w:val="none"/>
        </w:rPr>
      </w:pPr>
      <w:r>
        <w:rPr>
          <w:rFonts w:ascii="Time New Roman" w:eastAsia="SimHei" w:hAnsi="Time New Roman" w:hint="eastAsia"/>
          <w:u w:val="none"/>
        </w:rPr>
        <w:t>香港特区就《公民权利和政治权利国际</w:t>
      </w:r>
      <w:r>
        <w:rPr>
          <w:rFonts w:ascii="Time New Roman" w:eastAsia="SimHei" w:hAnsi="Time New Roman" w:hint="eastAsia"/>
          <w:bCs/>
          <w:u w:val="none"/>
        </w:rPr>
        <w:t>公约</w:t>
      </w:r>
      <w:r>
        <w:rPr>
          <w:rFonts w:ascii="Time New Roman" w:eastAsia="SimHei" w:hAnsi="Time New Roman" w:hint="eastAsia"/>
          <w:u w:val="none"/>
        </w:rPr>
        <w:t>》和《经济、社会、文化权利国际</w:t>
      </w:r>
      <w:r>
        <w:rPr>
          <w:rFonts w:ascii="Time New Roman" w:eastAsia="SimHei" w:hAnsi="Time New Roman" w:hint="eastAsia"/>
          <w:bCs/>
          <w:u w:val="none"/>
        </w:rPr>
        <w:t>公约</w:t>
      </w:r>
      <w:r>
        <w:rPr>
          <w:rFonts w:ascii="Time New Roman" w:eastAsia="SimHei" w:hAnsi="Time New Roman" w:hint="eastAsia"/>
          <w:u w:val="none"/>
        </w:rPr>
        <w:t>》所提交的报告</w:t>
      </w:r>
    </w:p>
    <w:p w:rsidR="00000000" w:rsidRDefault="00000000">
      <w:pPr>
        <w:spacing w:after="240"/>
        <w:ind w:firstLine="539"/>
        <w:rPr>
          <w:rFonts w:hint="eastAsia"/>
          <w:snapToGrid/>
        </w:rPr>
      </w:pPr>
      <w:r>
        <w:rPr>
          <w:snapToGrid/>
        </w:rPr>
        <w:t xml:space="preserve">52.  </w:t>
      </w:r>
      <w:r>
        <w:rPr>
          <w:rFonts w:hint="eastAsia"/>
          <w:snapToGrid/>
        </w:rPr>
        <w:t>中国政府在</w:t>
      </w:r>
      <w:r>
        <w:rPr>
          <w:bCs/>
          <w:snapToGrid/>
        </w:rPr>
        <w:t>199</w:t>
      </w:r>
      <w:r>
        <w:rPr>
          <w:snapToGrid/>
        </w:rPr>
        <w:t>7</w:t>
      </w:r>
      <w:r>
        <w:rPr>
          <w:rFonts w:hint="eastAsia"/>
          <w:snapToGrid/>
        </w:rPr>
        <w:t>年</w:t>
      </w:r>
      <w:r>
        <w:rPr>
          <w:snapToGrid/>
        </w:rPr>
        <w:t>11</w:t>
      </w:r>
      <w:r>
        <w:rPr>
          <w:rFonts w:hint="eastAsia"/>
          <w:snapToGrid/>
        </w:rPr>
        <w:t>月宣布，为了落实《联合声明》和《基本法》的规定，并考虑到中国尚未签署上述两</w:t>
      </w:r>
      <w:r>
        <w:rPr>
          <w:rFonts w:hint="eastAsia"/>
          <w:bCs/>
          <w:snapToGrid/>
        </w:rPr>
        <w:t>《公约》</w:t>
      </w:r>
      <w:r>
        <w:rPr>
          <w:rFonts w:hint="eastAsia"/>
          <w:snapToGrid/>
        </w:rPr>
        <w:t>，中国政府会参照该两</w:t>
      </w:r>
      <w:r>
        <w:rPr>
          <w:rFonts w:hint="eastAsia"/>
          <w:bCs/>
          <w:snapToGrid/>
        </w:rPr>
        <w:t>《公约》</w:t>
      </w:r>
      <w:r>
        <w:rPr>
          <w:rFonts w:hint="eastAsia"/>
          <w:snapToGrid/>
        </w:rPr>
        <w:t>适用于香港的有关规定，向联合国转交有关香港特区的报告。因此，香港特区政府须负责参照该两</w:t>
      </w:r>
      <w:r>
        <w:rPr>
          <w:rFonts w:hint="eastAsia"/>
          <w:bCs/>
          <w:snapToGrid/>
        </w:rPr>
        <w:t>《公约》</w:t>
      </w:r>
      <w:r>
        <w:rPr>
          <w:rFonts w:hint="eastAsia"/>
          <w:snapToGrid/>
        </w:rPr>
        <w:t>拟备有关香港特区的报告，以供中央政府转交联合国。</w:t>
      </w:r>
    </w:p>
    <w:p w:rsidR="00000000" w:rsidRDefault="00000000">
      <w:pPr>
        <w:pStyle w:val="Heading2"/>
        <w:rPr>
          <w:rFonts w:hint="eastAsia"/>
        </w:rPr>
      </w:pPr>
      <w:r>
        <w:rPr>
          <w:rFonts w:hint="eastAsia"/>
        </w:rPr>
        <w:t>二、一般执行情况</w:t>
      </w:r>
      <w:r>
        <w:t>(</w:t>
      </w:r>
      <w:r>
        <w:rPr>
          <w:rFonts w:hint="eastAsia"/>
        </w:rPr>
        <w:t>第</w:t>
      </w:r>
      <w:r>
        <w:t>4</w:t>
      </w:r>
      <w:r>
        <w:rPr>
          <w:rFonts w:hint="eastAsia"/>
        </w:rPr>
        <w:t>、</w:t>
      </w:r>
      <w:r>
        <w:t>42</w:t>
      </w:r>
      <w:r>
        <w:rPr>
          <w:rFonts w:hint="eastAsia"/>
        </w:rPr>
        <w:t>、</w:t>
      </w:r>
      <w:r>
        <w:t>44</w:t>
      </w:r>
      <w:r>
        <w:rPr>
          <w:rFonts w:hint="eastAsia"/>
        </w:rPr>
        <w:t>条</w:t>
      </w:r>
      <w:r>
        <w:t>)</w:t>
      </w:r>
      <w:r>
        <w:rPr>
          <w:rFonts w:hint="eastAsia"/>
        </w:rPr>
        <w:t xml:space="preserve"> </w:t>
      </w:r>
    </w:p>
    <w:p w:rsidR="00000000" w:rsidRDefault="00000000">
      <w:pPr>
        <w:pStyle w:val="Heading3"/>
        <w:rPr>
          <w:rFonts w:hint="eastAsia"/>
        </w:rPr>
      </w:pPr>
      <w:r>
        <w:rPr>
          <w:u w:val="none"/>
        </w:rPr>
        <w:t xml:space="preserve">A.  </w:t>
      </w:r>
      <w:r>
        <w:rPr>
          <w:rFonts w:hint="eastAsia"/>
        </w:rPr>
        <w:t>第</w:t>
      </w:r>
      <w:r>
        <w:t>4</w:t>
      </w:r>
      <w:r>
        <w:rPr>
          <w:rFonts w:hint="eastAsia"/>
        </w:rPr>
        <w:t>条</w:t>
      </w:r>
      <w:r>
        <w:rPr>
          <w:rFonts w:hint="eastAsia"/>
          <w:spacing w:val="-50"/>
        </w:rPr>
        <w:t>―</w:t>
      </w:r>
      <w:r>
        <w:rPr>
          <w:rFonts w:hint="eastAsia"/>
        </w:rPr>
        <w:t>―权利的实现</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检讨《领养条例》</w:t>
      </w:r>
      <w:r>
        <w:rPr>
          <w:rFonts w:ascii="Time New Roman" w:eastAsia="SimHei" w:hAnsi="Time New Roman"/>
          <w:u w:val="none"/>
        </w:rPr>
        <w:t>(</w:t>
      </w:r>
      <w:r>
        <w:rPr>
          <w:rFonts w:ascii="Time New Roman" w:eastAsia="SimHei" w:hAnsi="Time New Roman" w:hint="eastAsia"/>
          <w:u w:val="none"/>
        </w:rPr>
        <w:t>第</w:t>
      </w:r>
      <w:r>
        <w:rPr>
          <w:rFonts w:ascii="Time New Roman" w:eastAsia="SimHei" w:hAnsi="Time New Roman"/>
          <w:b/>
          <w:u w:val="none"/>
        </w:rPr>
        <w:t>290</w:t>
      </w:r>
      <w:r>
        <w:rPr>
          <w:rFonts w:ascii="Time New Roman" w:eastAsia="SimHei" w:hAnsi="Time New Roman" w:hint="eastAsia"/>
          <w:u w:val="none"/>
        </w:rPr>
        <w:t>章</w:t>
      </w:r>
      <w:r>
        <w:rPr>
          <w:rFonts w:ascii="Time New Roman" w:eastAsia="SimHei" w:hAnsi="Time New Roman"/>
          <w:u w:val="none"/>
        </w:rPr>
        <w:t>)</w:t>
      </w:r>
    </w:p>
    <w:p w:rsidR="00000000" w:rsidRDefault="00000000">
      <w:pPr>
        <w:spacing w:after="240"/>
        <w:rPr>
          <w:rFonts w:hint="eastAsia"/>
          <w:snapToGrid/>
        </w:rPr>
      </w:pPr>
      <w:r>
        <w:rPr>
          <w:snapToGrid/>
        </w:rPr>
        <w:tab/>
        <w:t xml:space="preserve">53.  </w:t>
      </w:r>
      <w:r>
        <w:rPr>
          <w:rFonts w:hint="eastAsia"/>
          <w:snapToGrid/>
        </w:rPr>
        <w:t>这点在下文第</w:t>
      </w:r>
      <w:r>
        <w:rPr>
          <w:snapToGrid/>
        </w:rPr>
        <w:t>259</w:t>
      </w:r>
      <w:r>
        <w:rPr>
          <w:rFonts w:hint="eastAsia"/>
          <w:snapToGrid/>
        </w:rPr>
        <w:t>段有关《</w:t>
      </w:r>
      <w:r>
        <w:rPr>
          <w:rFonts w:hint="eastAsia"/>
          <w:bCs/>
          <w:snapToGrid/>
        </w:rPr>
        <w:t>公约</w:t>
      </w:r>
      <w:r>
        <w:rPr>
          <w:rFonts w:hint="eastAsia"/>
          <w:snapToGrid/>
        </w:rPr>
        <w:t>》第二十一条项下论述。</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须负刑事责任的最低年龄</w:t>
      </w:r>
    </w:p>
    <w:p w:rsidR="00000000" w:rsidRDefault="00000000">
      <w:pPr>
        <w:spacing w:after="240"/>
        <w:rPr>
          <w:rFonts w:hint="eastAsia"/>
          <w:snapToGrid/>
        </w:rPr>
      </w:pPr>
      <w:r>
        <w:rPr>
          <w:snapToGrid/>
        </w:rPr>
        <w:tab/>
        <w:t xml:space="preserve">54.  </w:t>
      </w:r>
      <w:r>
        <w:rPr>
          <w:rFonts w:hint="eastAsia"/>
          <w:snapToGrid/>
        </w:rPr>
        <w:t>这点在下文第</w:t>
      </w:r>
      <w:r>
        <w:rPr>
          <w:snapToGrid/>
        </w:rPr>
        <w:t>463-465</w:t>
      </w:r>
      <w:r>
        <w:rPr>
          <w:rFonts w:hint="eastAsia"/>
          <w:snapToGrid/>
        </w:rPr>
        <w:t>段有关《</w:t>
      </w:r>
      <w:r>
        <w:rPr>
          <w:rFonts w:hint="eastAsia"/>
          <w:bCs/>
          <w:snapToGrid/>
        </w:rPr>
        <w:t>公约</w:t>
      </w:r>
      <w:r>
        <w:rPr>
          <w:rFonts w:hint="eastAsia"/>
          <w:snapToGrid/>
        </w:rPr>
        <w:t>》第四十条项下论述。</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儿童政策</w:t>
      </w:r>
    </w:p>
    <w:p w:rsidR="00000000" w:rsidRDefault="00000000">
      <w:pPr>
        <w:rPr>
          <w:snapToGrid/>
        </w:rPr>
      </w:pPr>
      <w:r>
        <w:rPr>
          <w:snapToGrid/>
        </w:rPr>
        <w:tab/>
        <w:t xml:space="preserve">55.  </w:t>
      </w:r>
      <w:r>
        <w:rPr>
          <w:rFonts w:hint="eastAsia"/>
          <w:snapToGrid/>
        </w:rPr>
        <w:t>在上一份报告</w:t>
      </w:r>
      <w:r>
        <w:rPr>
          <w:snapToGrid/>
        </w:rPr>
        <w:t xml:space="preserve"> </w:t>
      </w:r>
      <w:r>
        <w:rPr>
          <w:rStyle w:val="EndnoteReference"/>
          <w:snapToGrid/>
        </w:rPr>
        <w:endnoteReference w:id="3"/>
      </w:r>
      <w:r>
        <w:rPr>
          <w:snapToGrid/>
        </w:rPr>
        <w:t xml:space="preserve"> </w:t>
      </w:r>
      <w:r>
        <w:rPr>
          <w:rFonts w:hint="eastAsia"/>
          <w:snapToGrid/>
        </w:rPr>
        <w:t>的结论性意见第</w:t>
      </w:r>
      <w:r>
        <w:rPr>
          <w:snapToGrid/>
        </w:rPr>
        <w:t>20</w:t>
      </w:r>
      <w:r>
        <w:rPr>
          <w:rFonts w:hint="eastAsia"/>
          <w:snapToGrid/>
        </w:rPr>
        <w:t>段，委员会提议在立法和制定政策方面，应以全面而综合的方法实施《</w:t>
      </w:r>
      <w:r>
        <w:rPr>
          <w:rFonts w:hint="eastAsia"/>
          <w:bCs/>
          <w:snapToGrid/>
        </w:rPr>
        <w:t>公约</w:t>
      </w:r>
      <w:r>
        <w:rPr>
          <w:rFonts w:hint="eastAsia"/>
          <w:snapToGrid/>
        </w:rPr>
        <w:t>》。委员会建议设立独立机制，以监察儿童权利政策的实施情况。香港数名论者亦曾就上述建议发表意见，他们呼吁政府设立一个儿童委员会来落实这些建议。</w:t>
      </w:r>
    </w:p>
    <w:p w:rsidR="00000000" w:rsidRDefault="00000000">
      <w:pPr>
        <w:ind w:firstLine="539"/>
        <w:rPr>
          <w:rFonts w:hint="eastAsia"/>
          <w:snapToGrid/>
        </w:rPr>
      </w:pPr>
      <w:r>
        <w:rPr>
          <w:snapToGrid/>
        </w:rPr>
        <w:t xml:space="preserve">56.  </w:t>
      </w:r>
      <w:r>
        <w:rPr>
          <w:rFonts w:hint="eastAsia"/>
          <w:snapToGrid/>
        </w:rPr>
        <w:t>我们在补充报告</w:t>
      </w:r>
      <w:r>
        <w:rPr>
          <w:snapToGrid/>
        </w:rPr>
        <w:t xml:space="preserve"> </w:t>
      </w:r>
      <w:r>
        <w:rPr>
          <w:rStyle w:val="EndnoteReference"/>
          <w:snapToGrid/>
        </w:rPr>
        <w:endnoteReference w:id="4"/>
      </w:r>
      <w:r>
        <w:rPr>
          <w:snapToGrid/>
        </w:rPr>
        <w:t xml:space="preserve"> </w:t>
      </w:r>
      <w:r>
        <w:rPr>
          <w:rFonts w:hint="eastAsia"/>
          <w:snapToGrid/>
        </w:rPr>
        <w:t>第</w:t>
      </w:r>
      <w:r>
        <w:rPr>
          <w:snapToGrid/>
        </w:rPr>
        <w:t>10</w:t>
      </w:r>
      <w:r>
        <w:rPr>
          <w:rFonts w:hint="eastAsia"/>
          <w:snapToGrid/>
        </w:rPr>
        <w:t>段表示已审慎考虑这些建议，但认为这些建议无论在落实《</w:t>
      </w:r>
      <w:r>
        <w:rPr>
          <w:rFonts w:hint="eastAsia"/>
          <w:bCs/>
          <w:snapToGrid/>
        </w:rPr>
        <w:t>公约</w:t>
      </w:r>
      <w:r>
        <w:rPr>
          <w:rFonts w:hint="eastAsia"/>
          <w:snapToGrid/>
        </w:rPr>
        <w:t>》规定或因应</w:t>
      </w:r>
      <w:r>
        <w:rPr>
          <w:rFonts w:hint="eastAsia"/>
          <w:bCs/>
          <w:snapToGrid/>
        </w:rPr>
        <w:t>《公约》</w:t>
      </w:r>
      <w:r>
        <w:rPr>
          <w:rFonts w:hint="eastAsia"/>
          <w:snapToGrid/>
        </w:rPr>
        <w:t>规定而须采取的实际措施方面，都没有必要。在这方面，委员会并建议在制定各项政策方案时，若发觉这些方案会影响儿童权利，便须同时进行“儿童影响评估”。我们认为没有必要为此而作出新安排，因为</w:t>
      </w:r>
      <w:r>
        <w:rPr>
          <w:rFonts w:hint="eastAsia"/>
          <w:bCs/>
          <w:snapToGrid/>
        </w:rPr>
        <w:t>《公约》</w:t>
      </w:r>
      <w:r>
        <w:rPr>
          <w:rFonts w:hint="eastAsia"/>
          <w:snapToGrid/>
        </w:rPr>
        <w:t>涵盖政府不同决策科</w:t>
      </w:r>
      <w:r>
        <w:rPr>
          <w:snapToGrid/>
        </w:rPr>
        <w:t>(</w:t>
      </w:r>
      <w:r>
        <w:rPr>
          <w:rFonts w:hint="eastAsia"/>
          <w:snapToGrid/>
        </w:rPr>
        <w:t>现为决策局</w:t>
      </w:r>
      <w:r>
        <w:rPr>
          <w:snapToGrid/>
        </w:rPr>
        <w:t>)</w:t>
      </w:r>
      <w:r>
        <w:rPr>
          <w:rFonts w:hint="eastAsia"/>
          <w:snapToGrid/>
        </w:rPr>
        <w:t>的政策范畴。这些决策科在计划和制定政策时，都得到各个委员会和非政府组织的协助。如某一政策范畴涉及多于一个决策科，有关的决策科便会作出协调安排。</w:t>
      </w:r>
    </w:p>
    <w:p w:rsidR="00000000" w:rsidRDefault="00000000">
      <w:pPr>
        <w:ind w:firstLine="539"/>
        <w:rPr>
          <w:rFonts w:hint="eastAsia"/>
          <w:snapToGrid/>
        </w:rPr>
      </w:pPr>
      <w:r>
        <w:rPr>
          <w:snapToGrid/>
        </w:rPr>
        <w:t xml:space="preserve">57.  </w:t>
      </w:r>
      <w:r>
        <w:rPr>
          <w:rFonts w:hint="eastAsia"/>
          <w:snapToGrid/>
        </w:rPr>
        <w:t>补充报告并指出，政府无论在考虑有关的立法建议或政策时，均以保障儿童和“儿童的最佳利益”的原则为考虑因素，而这两项原则亦是当局作出一切相关决定时自然会考虑的因素。</w:t>
      </w:r>
      <w:r>
        <w:rPr>
          <w:rFonts w:hint="eastAsia"/>
          <w:bCs/>
          <w:snapToGrid/>
        </w:rPr>
        <w:t>《公约》</w:t>
      </w:r>
      <w:r>
        <w:rPr>
          <w:rFonts w:hint="eastAsia"/>
          <w:snapToGrid/>
        </w:rPr>
        <w:t>内不同方面的条文，都有个别的法律来处理。</w:t>
      </w:r>
      <w:r>
        <w:rPr>
          <w:rFonts w:hint="eastAsia"/>
          <w:snapToGrid/>
          <w:spacing w:val="12"/>
        </w:rPr>
        <w:t>法例所造成的影响和政策的执行，受到立法会、申诉专员和新闻界的监察，并由有关决策科检讨。通过这些安排，政府得以对不断转变的情况和市民关注的问题作出灵活而迅速的反应；若以某种划一的行政制度、一项儿童条例、或单一的监察制度</w:t>
      </w:r>
      <w:r>
        <w:rPr>
          <w:snapToGrid/>
          <w:spacing w:val="12"/>
          <w:vertAlign w:val="superscript"/>
        </w:rPr>
        <w:t xml:space="preserve"> </w:t>
      </w:r>
      <w:r>
        <w:rPr>
          <w:rStyle w:val="EndnoteReference"/>
          <w:snapToGrid/>
        </w:rPr>
        <w:endnoteReference w:id="5"/>
      </w:r>
      <w:r>
        <w:rPr>
          <w:snapToGrid/>
          <w:vertAlign w:val="superscript"/>
        </w:rPr>
        <w:t xml:space="preserve"> </w:t>
      </w:r>
      <w:r>
        <w:rPr>
          <w:rFonts w:hint="eastAsia"/>
          <w:snapToGrid/>
        </w:rPr>
        <w:t>取代这安排，似乎并无好处。</w:t>
      </w:r>
    </w:p>
    <w:p w:rsidR="00000000" w:rsidRDefault="00000000">
      <w:pPr>
        <w:ind w:firstLine="539"/>
        <w:rPr>
          <w:rFonts w:hint="eastAsia"/>
          <w:snapToGrid/>
        </w:rPr>
      </w:pPr>
      <w:r>
        <w:rPr>
          <w:snapToGrid/>
        </w:rPr>
        <w:t xml:space="preserve">58.  </w:t>
      </w:r>
      <w:r>
        <w:rPr>
          <w:rFonts w:hint="eastAsia"/>
          <w:snapToGrid/>
        </w:rPr>
        <w:t>该报告第</w:t>
      </w:r>
      <w:r>
        <w:rPr>
          <w:snapToGrid/>
        </w:rPr>
        <w:t>4</w:t>
      </w:r>
      <w:r>
        <w:rPr>
          <w:rFonts w:hint="eastAsia"/>
          <w:snapToGrid/>
        </w:rPr>
        <w:t>和</w:t>
      </w:r>
      <w:r>
        <w:rPr>
          <w:snapToGrid/>
        </w:rPr>
        <w:t>5</w:t>
      </w:r>
      <w:r>
        <w:rPr>
          <w:rFonts w:hint="eastAsia"/>
          <w:snapToGrid/>
        </w:rPr>
        <w:t>段的立场至今维持不变，而且目前未有新的发展显示有需要改变处理方式。不过，我们抱持开放的态度，若不断转变的情况显示确有必要，我们准备重新考虑立场。</w:t>
      </w:r>
    </w:p>
    <w:p w:rsidR="00000000" w:rsidRDefault="00000000">
      <w:pPr>
        <w:ind w:firstLine="539"/>
        <w:rPr>
          <w:rFonts w:hint="eastAsia"/>
          <w:snapToGrid/>
        </w:rPr>
      </w:pPr>
      <w:r>
        <w:rPr>
          <w:snapToGrid/>
        </w:rPr>
        <w:t xml:space="preserve">59.  </w:t>
      </w:r>
      <w:r>
        <w:rPr>
          <w:rFonts w:hint="eastAsia"/>
          <w:snapToGrid/>
        </w:rPr>
        <w:t>在结论性意见第</w:t>
      </w:r>
      <w:r>
        <w:rPr>
          <w:snapToGrid/>
        </w:rPr>
        <w:t>21</w:t>
      </w:r>
      <w:r>
        <w:rPr>
          <w:rFonts w:hint="eastAsia"/>
          <w:snapToGrid/>
        </w:rPr>
        <w:t>段，委员会鼓励政府促使各个民间组织和非政府组织更积极参与监察和推行</w:t>
      </w:r>
      <w:r>
        <w:rPr>
          <w:rFonts w:hint="eastAsia"/>
          <w:bCs/>
          <w:snapToGrid/>
        </w:rPr>
        <w:t>《公约》</w:t>
      </w:r>
      <w:r>
        <w:rPr>
          <w:rFonts w:hint="eastAsia"/>
          <w:snapToGrid/>
        </w:rPr>
        <w:t>的工作，包括为香港制定一套全面的儿童策略。</w:t>
      </w:r>
    </w:p>
    <w:p w:rsidR="00000000" w:rsidRDefault="00000000">
      <w:pPr>
        <w:ind w:firstLine="539"/>
        <w:rPr>
          <w:rFonts w:hint="eastAsia"/>
          <w:snapToGrid/>
        </w:rPr>
      </w:pPr>
      <w:r>
        <w:rPr>
          <w:snapToGrid/>
        </w:rPr>
        <w:t xml:space="preserve">60.  </w:t>
      </w:r>
      <w:r>
        <w:rPr>
          <w:rFonts w:hint="eastAsia"/>
          <w:snapToGrid/>
        </w:rPr>
        <w:t>我们在补充报告第</w:t>
      </w:r>
      <w:r>
        <w:rPr>
          <w:snapToGrid/>
        </w:rPr>
        <w:t>13</w:t>
      </w:r>
      <w:r>
        <w:rPr>
          <w:rFonts w:hint="eastAsia"/>
          <w:snapToGrid/>
        </w:rPr>
        <w:t>段指出，政府与非政府组织已建立长久而良好的工作关系。非政府组织派出代表与政府人员组成委员会，向政府提供意见，又与政府各决策科</w:t>
      </w:r>
      <w:r>
        <w:rPr>
          <w:snapToGrid/>
        </w:rPr>
        <w:t>(</w:t>
      </w:r>
      <w:r>
        <w:rPr>
          <w:rFonts w:hint="eastAsia"/>
          <w:snapToGrid/>
        </w:rPr>
        <w:t>现为决策局</w:t>
      </w:r>
      <w:r>
        <w:rPr>
          <w:snapToGrid/>
        </w:rPr>
        <w:t>)</w:t>
      </w:r>
      <w:r>
        <w:rPr>
          <w:rFonts w:hint="eastAsia"/>
          <w:snapToGrid/>
        </w:rPr>
        <w:t>及部门直接沟通，从而密切参与制定与</w:t>
      </w:r>
      <w:r>
        <w:rPr>
          <w:rFonts w:hint="eastAsia"/>
          <w:bCs/>
          <w:snapToGrid/>
        </w:rPr>
        <w:t>《公约》</w:t>
      </w:r>
      <w:r>
        <w:rPr>
          <w:rFonts w:hint="eastAsia"/>
          <w:snapToGrid/>
        </w:rPr>
        <w:t>有关的政策。这些组织曾就报告</w:t>
      </w:r>
      <w:r>
        <w:rPr>
          <w:snapToGrid/>
        </w:rPr>
        <w:t>(</w:t>
      </w:r>
      <w:r>
        <w:rPr>
          <w:rFonts w:hint="eastAsia"/>
          <w:snapToGrid/>
        </w:rPr>
        <w:t>包括首次报告</w:t>
      </w:r>
      <w:r>
        <w:rPr>
          <w:snapToGrid/>
        </w:rPr>
        <w:t>)</w:t>
      </w:r>
      <w:r>
        <w:rPr>
          <w:rFonts w:hint="eastAsia"/>
          <w:snapToGrid/>
        </w:rPr>
        <w:t>的草拟工作提供意见，亦曾协助宣传</w:t>
      </w:r>
      <w:r>
        <w:rPr>
          <w:rFonts w:hint="eastAsia"/>
          <w:bCs/>
          <w:snapToGrid/>
        </w:rPr>
        <w:t>《公约》</w:t>
      </w:r>
      <w:r>
        <w:rPr>
          <w:rFonts w:hint="eastAsia"/>
          <w:snapToGrid/>
        </w:rPr>
        <w:t>和监察政府在实施</w:t>
      </w:r>
      <w:r>
        <w:rPr>
          <w:rFonts w:hint="eastAsia"/>
          <w:bCs/>
          <w:snapToGrid/>
        </w:rPr>
        <w:t>《公约》</w:t>
      </w:r>
      <w:r>
        <w:rPr>
          <w:rFonts w:hint="eastAsia"/>
          <w:snapToGrid/>
        </w:rPr>
        <w:t>方面的工作。非政府组织本身亦参与实施</w:t>
      </w:r>
      <w:r>
        <w:rPr>
          <w:rFonts w:hint="eastAsia"/>
          <w:bCs/>
          <w:snapToGrid/>
        </w:rPr>
        <w:t>《公约》</w:t>
      </w:r>
      <w:r>
        <w:rPr>
          <w:rFonts w:hint="eastAsia"/>
          <w:snapToGrid/>
        </w:rPr>
        <w:t>的工作，例如向青少年、受虐待儿童和分离家庭提供辅导和照顾。</w:t>
      </w:r>
    </w:p>
    <w:p w:rsidR="00000000" w:rsidRDefault="00000000">
      <w:pPr>
        <w:ind w:firstLine="539"/>
        <w:rPr>
          <w:strike/>
          <w:snapToGrid/>
        </w:rPr>
      </w:pPr>
      <w:r>
        <w:rPr>
          <w:snapToGrid/>
        </w:rPr>
        <w:t xml:space="preserve">61.  </w:t>
      </w:r>
      <w:r>
        <w:rPr>
          <w:rFonts w:hint="eastAsia"/>
          <w:snapToGrid/>
        </w:rPr>
        <w:t>尽管我们与非政府组织的关系不断发展，彼此接触日见密切，但上述立场基本上没有改变。下文第</w:t>
      </w:r>
      <w:r>
        <w:rPr>
          <w:snapToGrid/>
        </w:rPr>
        <w:t>64</w:t>
      </w:r>
      <w:r>
        <w:rPr>
          <w:rFonts w:hint="eastAsia"/>
          <w:snapToGrid/>
        </w:rPr>
        <w:t>段所述的儿童大使计划，足以说明这种关系。我们在草拟本报告时曾征询非政府组织的意见，并已把他们的建议及有关回应综述于本报告内。</w:t>
      </w:r>
    </w:p>
    <w:p w:rsidR="00000000" w:rsidRDefault="00000000">
      <w:pPr>
        <w:spacing w:after="240"/>
        <w:ind w:firstLine="539"/>
        <w:rPr>
          <w:rFonts w:hint="eastAsia"/>
          <w:snapToGrid/>
        </w:rPr>
      </w:pPr>
      <w:r>
        <w:rPr>
          <w:snapToGrid/>
        </w:rPr>
        <w:t xml:space="preserve">62.  </w:t>
      </w:r>
      <w:r>
        <w:rPr>
          <w:rFonts w:hint="eastAsia"/>
          <w:snapToGrid/>
        </w:rPr>
        <w:t>在结论性意见第</w:t>
      </w:r>
      <w:r>
        <w:rPr>
          <w:snapToGrid/>
        </w:rPr>
        <w:t>22</w:t>
      </w:r>
      <w:r>
        <w:rPr>
          <w:rFonts w:hint="eastAsia"/>
          <w:snapToGrid/>
        </w:rPr>
        <w:t>段，委员会建议检讨现行政策和方案协调制度的成效，特别是在虐待儿童方面。我们曾在补充报告第</w:t>
      </w:r>
      <w:r>
        <w:rPr>
          <w:snapToGrid/>
        </w:rPr>
        <w:t>11</w:t>
      </w:r>
      <w:r>
        <w:rPr>
          <w:rFonts w:hint="eastAsia"/>
          <w:snapToGrid/>
        </w:rPr>
        <w:t>和第</w:t>
      </w:r>
      <w:r>
        <w:rPr>
          <w:snapToGrid/>
        </w:rPr>
        <w:t>12</w:t>
      </w:r>
      <w:r>
        <w:rPr>
          <w:rFonts w:hint="eastAsia"/>
          <w:snapToGrid/>
        </w:rPr>
        <w:t>段解释，如决策科</w:t>
      </w:r>
      <w:r>
        <w:rPr>
          <w:snapToGrid/>
        </w:rPr>
        <w:t>(</w:t>
      </w:r>
      <w:r>
        <w:rPr>
          <w:rFonts w:hint="eastAsia"/>
          <w:snapToGrid/>
        </w:rPr>
        <w:t>现为决策局</w:t>
      </w:r>
      <w:r>
        <w:rPr>
          <w:snapToGrid/>
        </w:rPr>
        <w:t>)</w:t>
      </w:r>
      <w:r>
        <w:rPr>
          <w:rFonts w:hint="eastAsia"/>
          <w:snapToGrid/>
        </w:rPr>
        <w:t>负责的政策范畴有所重叠，有关的决策科便会作出协调安排。“带头”的决策科在考虑和处理有关问题时，当会调动其他决策科和政府部门。由各有关决策科最高职级代表组成的政务司司长委员会辖下各决策小组，是政府最高层的合作。前身为政务科的民政事务局则仍照旧负责根据</w:t>
      </w:r>
      <w:r>
        <w:rPr>
          <w:rFonts w:hint="eastAsia"/>
          <w:bCs/>
          <w:snapToGrid/>
        </w:rPr>
        <w:t>《公约》</w:t>
      </w:r>
      <w:r>
        <w:rPr>
          <w:rFonts w:hint="eastAsia"/>
          <w:snapToGrid/>
        </w:rPr>
        <w:t>的规定而草拟报告，并充当政府、立法会和市民三者之间的沟通桥梁。在有需要时，民政事务局会咨询政府的人权及国际法专家，确保</w:t>
      </w:r>
      <w:r>
        <w:rPr>
          <w:rFonts w:hint="eastAsia"/>
          <w:bCs/>
          <w:snapToGrid/>
        </w:rPr>
        <w:t>《公约》</w:t>
      </w:r>
      <w:r>
        <w:rPr>
          <w:rFonts w:hint="eastAsia"/>
          <w:snapToGrid/>
        </w:rPr>
        <w:t>的规定得到遵行。基于这些原因，我们认为现行建制内的协调安排已足以应付本港的需要。同时，由于更新报告所描述的机制并无改变，我们仍抱持这一观点。</w:t>
      </w:r>
    </w:p>
    <w:p w:rsidR="00000000" w:rsidRDefault="00000000">
      <w:pPr>
        <w:pStyle w:val="Heading3"/>
        <w:rPr>
          <w:rFonts w:hint="eastAsia"/>
        </w:rPr>
      </w:pPr>
      <w:r>
        <w:rPr>
          <w:u w:val="none"/>
        </w:rPr>
        <w:t xml:space="preserve">B.  </w:t>
      </w:r>
      <w:r>
        <w:rPr>
          <w:rFonts w:hint="eastAsia"/>
        </w:rPr>
        <w:t>第</w:t>
      </w:r>
      <w:r>
        <w:t>42</w:t>
      </w:r>
      <w:r>
        <w:rPr>
          <w:rFonts w:hint="eastAsia"/>
        </w:rPr>
        <w:t>条</w:t>
      </w:r>
      <w:r>
        <w:rPr>
          <w:rFonts w:hint="eastAsia"/>
          <w:spacing w:val="-50"/>
        </w:rPr>
        <w:t>―</w:t>
      </w:r>
      <w:r>
        <w:rPr>
          <w:rFonts w:hint="eastAsia"/>
        </w:rPr>
        <w:t>―</w:t>
      </w:r>
      <w:r>
        <w:rPr>
          <w:rFonts w:hint="eastAsia"/>
          <w:bCs/>
        </w:rPr>
        <w:t>《公约》</w:t>
      </w:r>
      <w:r>
        <w:rPr>
          <w:rFonts w:hint="eastAsia"/>
        </w:rPr>
        <w:t>的传播</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宣传</w:t>
      </w:r>
      <w:r>
        <w:rPr>
          <w:rFonts w:ascii="Time New Roman" w:eastAsia="SimHei" w:hAnsi="Time New Roman" w:hint="eastAsia"/>
          <w:bCs/>
          <w:u w:val="none"/>
        </w:rPr>
        <w:t>《公约》</w:t>
      </w:r>
      <w:r>
        <w:rPr>
          <w:rFonts w:ascii="Time New Roman" w:eastAsia="SimHei" w:hAnsi="Time New Roman" w:hint="eastAsia"/>
          <w:u w:val="none"/>
        </w:rPr>
        <w:t>原则及条文的措施</w:t>
      </w:r>
    </w:p>
    <w:p w:rsidR="00000000" w:rsidRDefault="00000000">
      <w:pPr>
        <w:spacing w:after="240"/>
        <w:ind w:firstLine="539"/>
        <w:rPr>
          <w:rFonts w:hint="eastAsia"/>
          <w:snapToGrid/>
        </w:rPr>
      </w:pPr>
      <w:r>
        <w:rPr>
          <w:snapToGrid/>
        </w:rPr>
        <w:t xml:space="preserve">63.  </w:t>
      </w:r>
      <w:r>
        <w:rPr>
          <w:rFonts w:hint="eastAsia"/>
          <w:snapToGrid/>
        </w:rPr>
        <w:t>有论者认为，政府、学校和非政府组织应合力促进儿童发表言论和参与的权利。我们赞同这些意见，并已采取下文各段所述的步骤，积极付诸实行。</w:t>
      </w:r>
    </w:p>
    <w:p w:rsidR="00000000" w:rsidRDefault="00000000">
      <w:pPr>
        <w:pStyle w:val="Heading4"/>
        <w:rPr>
          <w:rFonts w:ascii="Time New Roman" w:eastAsia="SimHei" w:hAnsi="Time New Roman" w:hint="eastAsia"/>
          <w:snapToGrid/>
          <w:spacing w:val="0"/>
          <w:u w:val="none"/>
        </w:rPr>
      </w:pPr>
      <w:r>
        <w:rPr>
          <w:rFonts w:ascii="Time New Roman" w:eastAsia="SimHei" w:hAnsi="Time New Roman" w:hint="eastAsia"/>
          <w:snapToGrid/>
          <w:spacing w:val="0"/>
          <w:u w:val="none"/>
        </w:rPr>
        <w:t>儿童大使计划</w:t>
      </w:r>
    </w:p>
    <w:p w:rsidR="00000000" w:rsidRDefault="00000000">
      <w:pPr>
        <w:spacing w:after="240"/>
        <w:ind w:firstLine="539"/>
        <w:rPr>
          <w:rFonts w:hint="eastAsia"/>
          <w:snapToGrid/>
        </w:rPr>
      </w:pPr>
      <w:r>
        <w:rPr>
          <w:snapToGrid/>
        </w:rPr>
        <w:t>64.  2000</w:t>
      </w:r>
      <w:r>
        <w:rPr>
          <w:rFonts w:hint="eastAsia"/>
          <w:snapToGrid/>
        </w:rPr>
        <w:t>年，适逢</w:t>
      </w:r>
      <w:r>
        <w:rPr>
          <w:rFonts w:hint="eastAsia"/>
          <w:bCs/>
          <w:snapToGrid/>
        </w:rPr>
        <w:t>《公约》</w:t>
      </w:r>
      <w:r>
        <w:rPr>
          <w:rFonts w:hint="eastAsia"/>
          <w:snapToGrid/>
        </w:rPr>
        <w:t>生效十周年，我们举办了海报宣传活动，藉以引起市民对</w:t>
      </w:r>
      <w:r>
        <w:rPr>
          <w:rFonts w:hint="eastAsia"/>
          <w:bCs/>
          <w:snapToGrid/>
        </w:rPr>
        <w:t>《公约》</w:t>
      </w:r>
      <w:r>
        <w:rPr>
          <w:rFonts w:hint="eastAsia"/>
          <w:snapToGrid/>
        </w:rPr>
        <w:t>的关注，同时亦特别发行纪念封，以志其盛。不过，在各项庆祝活动中，“儿童大使计划”才是焦点所在。这项计划的目的，在于唤起市民的兴趣和关注，使他们对</w:t>
      </w:r>
      <w:r>
        <w:rPr>
          <w:rFonts w:hint="eastAsia"/>
          <w:bCs/>
          <w:snapToGrid/>
        </w:rPr>
        <w:t>《公约》</w:t>
      </w:r>
      <w:r>
        <w:rPr>
          <w:rFonts w:hint="eastAsia"/>
          <w:snapToGrid/>
        </w:rPr>
        <w:t>多加留意。这项计划由防止虐待儿童会、香港儿童权利委员会、联合国儿童基金会香港委员会携手合办。这些机构在本港的儿童权利工作上担当主导角色。计划所需的费用，由国泰航空公司和政府共同承担，正好汇聚了慈善机构、商界和公营部门的人才和资源。有关方面在“公开”竞赛中挑选了</w:t>
      </w:r>
      <w:r>
        <w:rPr>
          <w:snapToGrid/>
        </w:rPr>
        <w:t>20</w:t>
      </w:r>
      <w:r>
        <w:rPr>
          <w:rFonts w:hint="eastAsia"/>
          <w:snapToGrid/>
        </w:rPr>
        <w:t>名“大使”，其中有十名已前赴日内瓦与委员会见面。我们在此对委员会表示衷心感谢。至于其余十名大使，则会于</w:t>
      </w:r>
      <w:r>
        <w:rPr>
          <w:snapToGrid/>
        </w:rPr>
        <w:t>2002</w:t>
      </w:r>
      <w:r>
        <w:rPr>
          <w:rFonts w:hint="eastAsia"/>
          <w:snapToGrid/>
        </w:rPr>
        <w:t>年在亚洲区履行与</w:t>
      </w:r>
      <w:r>
        <w:rPr>
          <w:rFonts w:hint="eastAsia"/>
          <w:bCs/>
          <w:snapToGrid/>
        </w:rPr>
        <w:t>《公约》</w:t>
      </w:r>
      <w:r>
        <w:rPr>
          <w:rFonts w:hint="eastAsia"/>
          <w:snapToGrid/>
        </w:rPr>
        <w:t>有关的任务。不过，他们今后的主要工作，将是在香港积极提高市民对</w:t>
      </w:r>
      <w:r>
        <w:rPr>
          <w:rFonts w:hint="eastAsia"/>
          <w:bCs/>
          <w:snapToGrid/>
        </w:rPr>
        <w:t>《公约》</w:t>
      </w:r>
      <w:r>
        <w:rPr>
          <w:rFonts w:hint="eastAsia"/>
          <w:snapToGrid/>
        </w:rPr>
        <w:t>的认识，以及促进</w:t>
      </w:r>
      <w:r>
        <w:rPr>
          <w:rFonts w:hint="eastAsia"/>
          <w:bCs/>
          <w:snapToGrid/>
        </w:rPr>
        <w:t>《公约》</w:t>
      </w:r>
      <w:r>
        <w:rPr>
          <w:rFonts w:hint="eastAsia"/>
          <w:snapToGrid/>
        </w:rPr>
        <w:t>为儿童取得的权利。</w:t>
      </w:r>
    </w:p>
    <w:p w:rsidR="00000000" w:rsidRDefault="00000000">
      <w:pPr>
        <w:pStyle w:val="Heading4"/>
        <w:rPr>
          <w:rFonts w:ascii="Time New Roman" w:eastAsia="SimHei" w:hAnsi="Time New Roman" w:hint="eastAsia"/>
          <w:snapToGrid/>
          <w:spacing w:val="0"/>
          <w:u w:val="none"/>
        </w:rPr>
      </w:pPr>
      <w:r>
        <w:rPr>
          <w:rFonts w:ascii="Time New Roman" w:eastAsia="SimHei" w:hAnsi="Time New Roman" w:hint="eastAsia"/>
          <w:snapToGrid/>
          <w:spacing w:val="0"/>
          <w:u w:val="none"/>
        </w:rPr>
        <w:t>传媒运动</w:t>
      </w:r>
    </w:p>
    <w:p w:rsidR="00000000" w:rsidRDefault="00000000">
      <w:pPr>
        <w:spacing w:after="240"/>
        <w:ind w:firstLine="539"/>
        <w:rPr>
          <w:rFonts w:hint="eastAsia"/>
          <w:snapToGrid/>
        </w:rPr>
      </w:pPr>
      <w:r>
        <w:rPr>
          <w:snapToGrid/>
        </w:rPr>
        <w:t xml:space="preserve">65.  </w:t>
      </w:r>
      <w:r>
        <w:rPr>
          <w:rFonts w:hint="eastAsia"/>
          <w:snapToGrid/>
        </w:rPr>
        <w:t>电视广告</w:t>
      </w:r>
      <w:r>
        <w:rPr>
          <w:snapToGrid/>
        </w:rPr>
        <w:t>(</w:t>
      </w:r>
      <w:r>
        <w:rPr>
          <w:rFonts w:hint="eastAsia"/>
          <w:snapToGrid/>
        </w:rPr>
        <w:t>在香港称为“政府宣传短片”</w:t>
      </w:r>
      <w:r>
        <w:rPr>
          <w:snapToGrid/>
        </w:rPr>
        <w:t>)</w:t>
      </w:r>
      <w:r>
        <w:rPr>
          <w:rFonts w:hint="eastAsia"/>
          <w:snapToGrid/>
        </w:rPr>
        <w:t>可说是最有效的宣传工具，我们在举行有关人权问题的公民教育运动时都善加利用。我们现时播放的动画宣传短片，在</w:t>
      </w:r>
      <w:r>
        <w:rPr>
          <w:bCs/>
          <w:snapToGrid/>
        </w:rPr>
        <w:t>199</w:t>
      </w:r>
      <w:r>
        <w:rPr>
          <w:snapToGrid/>
        </w:rPr>
        <w:t>6</w:t>
      </w:r>
      <w:r>
        <w:rPr>
          <w:rFonts w:hint="eastAsia"/>
          <w:snapToGrid/>
        </w:rPr>
        <w:t>年首次推出即获得业界奖项。不过，由于广告的影响会随时间减退，我们必须定期更新内容。为此，我们现正与儿童大使和“专责处理儿童问题”的非政府组织互相交流意见，合作制作新的宣传短片。我们希望在</w:t>
      </w:r>
      <w:r>
        <w:rPr>
          <w:snapToGrid/>
        </w:rPr>
        <w:t>2002</w:t>
      </w:r>
      <w:r>
        <w:rPr>
          <w:rFonts w:hint="eastAsia"/>
          <w:snapToGrid/>
        </w:rPr>
        <w:t>年推出新的宣传短片。</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人权教育</w:t>
      </w:r>
    </w:p>
    <w:p w:rsidR="00000000" w:rsidRDefault="00000000">
      <w:pPr>
        <w:ind w:firstLine="539"/>
        <w:rPr>
          <w:rFonts w:hint="eastAsia"/>
          <w:snapToGrid/>
        </w:rPr>
      </w:pPr>
      <w:r>
        <w:rPr>
          <w:snapToGrid/>
        </w:rPr>
        <w:t xml:space="preserve">66.  </w:t>
      </w:r>
      <w:r>
        <w:rPr>
          <w:rFonts w:hint="eastAsia"/>
          <w:snapToGrid/>
        </w:rPr>
        <w:t>在结论性意见第</w:t>
      </w:r>
      <w:r>
        <w:rPr>
          <w:snapToGrid/>
        </w:rPr>
        <w:t>23</w:t>
      </w:r>
      <w:r>
        <w:rPr>
          <w:rFonts w:hint="eastAsia"/>
          <w:snapToGrid/>
        </w:rPr>
        <w:t>段，委员会建议政府考虑采取进一步措施，加深公众对《儿童权利</w:t>
      </w:r>
      <w:r>
        <w:rPr>
          <w:rFonts w:hint="eastAsia"/>
          <w:bCs/>
          <w:snapToGrid/>
        </w:rPr>
        <w:t>公约</w:t>
      </w:r>
      <w:r>
        <w:rPr>
          <w:rFonts w:hint="eastAsia"/>
          <w:snapToGrid/>
        </w:rPr>
        <w:t>》的认识，并在专业人士的训练课程中，加入有关人权和儿童权利教育的内容。委员会鼓励政府在日后的公民意识调查中加入，关于市民对</w:t>
      </w:r>
      <w:r>
        <w:rPr>
          <w:rFonts w:hint="eastAsia"/>
          <w:bCs/>
          <w:snapToGrid/>
        </w:rPr>
        <w:t>《公约》</w:t>
      </w:r>
      <w:r>
        <w:rPr>
          <w:rFonts w:hint="eastAsia"/>
          <w:snapToGrid/>
        </w:rPr>
        <w:t>的原则和条文有多少认识和了解的问题。</w:t>
      </w:r>
    </w:p>
    <w:p w:rsidR="00000000" w:rsidRDefault="00000000">
      <w:pPr>
        <w:spacing w:after="240"/>
        <w:ind w:firstLine="539"/>
        <w:rPr>
          <w:rFonts w:hint="eastAsia"/>
          <w:snapToGrid/>
        </w:rPr>
      </w:pPr>
      <w:r>
        <w:rPr>
          <w:snapToGrid/>
        </w:rPr>
        <w:t xml:space="preserve">67.  </w:t>
      </w:r>
      <w:r>
        <w:rPr>
          <w:rFonts w:hint="eastAsia"/>
          <w:snapToGrid/>
        </w:rPr>
        <w:t>正如补充报告第</w:t>
      </w:r>
      <w:r>
        <w:rPr>
          <w:snapToGrid/>
        </w:rPr>
        <w:t>17</w:t>
      </w:r>
      <w:r>
        <w:rPr>
          <w:rFonts w:hint="eastAsia"/>
          <w:snapToGrid/>
        </w:rPr>
        <w:t>和第</w:t>
      </w:r>
      <w:r>
        <w:rPr>
          <w:snapToGrid/>
        </w:rPr>
        <w:t>18</w:t>
      </w:r>
      <w:r>
        <w:rPr>
          <w:rFonts w:hint="eastAsia"/>
          <w:snapToGrid/>
        </w:rPr>
        <w:t>段所述，政府一直通过多种途径</w:t>
      </w:r>
      <w:r>
        <w:rPr>
          <w:snapToGrid/>
        </w:rPr>
        <w:t>(</w:t>
      </w:r>
      <w:r>
        <w:rPr>
          <w:rFonts w:hint="eastAsia"/>
          <w:snapToGrid/>
        </w:rPr>
        <w:t>传媒、学校、公众教育、宣传运动、非政府组织</w:t>
      </w:r>
      <w:r>
        <w:rPr>
          <w:snapToGrid/>
        </w:rPr>
        <w:t>)</w:t>
      </w:r>
      <w:r>
        <w:rPr>
          <w:rFonts w:hint="eastAsia"/>
          <w:snapToGrid/>
        </w:rPr>
        <w:t>来促进市民对儿童权利的认识。教育署已把人权课题纳入个别学校科目的课程和公民教育方针。公民教育委员会则通过出版刊物、在电视播放宣传短片、举办研讨会和巡回展览，宣传儿童权利。第</w:t>
      </w:r>
      <w:r>
        <w:rPr>
          <w:snapToGrid/>
        </w:rPr>
        <w:t>17</w:t>
      </w:r>
      <w:r>
        <w:rPr>
          <w:rFonts w:hint="eastAsia"/>
          <w:snapToGrid/>
        </w:rPr>
        <w:t>和第</w:t>
      </w:r>
      <w:r>
        <w:rPr>
          <w:snapToGrid/>
        </w:rPr>
        <w:t>18</w:t>
      </w:r>
      <w:r>
        <w:rPr>
          <w:rFonts w:hint="eastAsia"/>
          <w:snapToGrid/>
        </w:rPr>
        <w:t>段</w:t>
      </w:r>
      <w:r>
        <w:rPr>
          <w:snapToGrid/>
        </w:rPr>
        <w:t>(</w:t>
      </w:r>
      <w:r>
        <w:rPr>
          <w:rFonts w:hint="eastAsia"/>
          <w:snapToGrid/>
        </w:rPr>
        <w:t>以及有关的附件</w:t>
      </w:r>
      <w:r>
        <w:rPr>
          <w:snapToGrid/>
        </w:rPr>
        <w:t>)</w:t>
      </w:r>
      <w:r>
        <w:rPr>
          <w:rFonts w:hint="eastAsia"/>
          <w:snapToGrid/>
        </w:rPr>
        <w:t>载列当局所推行的若干措施。这些措施现时仍继续推行，而主要的措施则于上文第</w:t>
      </w:r>
      <w:r>
        <w:rPr>
          <w:snapToGrid/>
        </w:rPr>
        <w:t>61</w:t>
      </w:r>
      <w:r>
        <w:rPr>
          <w:rFonts w:hint="eastAsia"/>
          <w:snapToGrid/>
        </w:rPr>
        <w:t>、</w:t>
      </w:r>
      <w:r>
        <w:rPr>
          <w:snapToGrid/>
        </w:rPr>
        <w:t>64</w:t>
      </w:r>
      <w:r>
        <w:rPr>
          <w:rFonts w:hint="eastAsia"/>
          <w:snapToGrid/>
        </w:rPr>
        <w:t>和</w:t>
      </w:r>
      <w:r>
        <w:rPr>
          <w:snapToGrid/>
        </w:rPr>
        <w:t>65</w:t>
      </w:r>
      <w:r>
        <w:rPr>
          <w:rFonts w:hint="eastAsia"/>
          <w:snapToGrid/>
        </w:rPr>
        <w:t>段载述。促进人权的其他措施载于附件一</w:t>
      </w:r>
      <w:r>
        <w:rPr>
          <w:snapToGrid/>
        </w:rPr>
        <w:t>A</w:t>
      </w:r>
      <w:r>
        <w:rPr>
          <w:rFonts w:hint="eastAsia"/>
          <w:snapToGrid/>
        </w:rPr>
        <w:t>。</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为社会工作者和其他前线人员举行简报会</w:t>
      </w:r>
    </w:p>
    <w:p w:rsidR="00000000" w:rsidRDefault="00000000">
      <w:pPr>
        <w:spacing w:after="320"/>
        <w:rPr>
          <w:rFonts w:hint="eastAsia"/>
          <w:snapToGrid/>
        </w:rPr>
      </w:pPr>
      <w:r>
        <w:rPr>
          <w:snapToGrid/>
        </w:rPr>
        <w:tab/>
        <w:t xml:space="preserve">68.  </w:t>
      </w:r>
      <w:r>
        <w:rPr>
          <w:rFonts w:hint="eastAsia"/>
          <w:snapToGrid/>
        </w:rPr>
        <w:t>社会福利署已推行措施，确保从事社会工作的人士熟悉</w:t>
      </w:r>
      <w:r>
        <w:rPr>
          <w:rFonts w:hint="eastAsia"/>
          <w:bCs/>
          <w:snapToGrid/>
        </w:rPr>
        <w:t>《公约》</w:t>
      </w:r>
      <w:r>
        <w:rPr>
          <w:rFonts w:hint="eastAsia"/>
          <w:snapToGrid/>
        </w:rPr>
        <w:t>条文，详情载于附件一</w:t>
      </w:r>
      <w:r>
        <w:rPr>
          <w:snapToGrid/>
        </w:rPr>
        <w:t>B</w:t>
      </w:r>
      <w:r>
        <w:rPr>
          <w:rFonts w:hint="eastAsia"/>
          <w:snapToGrid/>
        </w:rPr>
        <w:t>。</w:t>
      </w:r>
    </w:p>
    <w:p w:rsidR="00000000" w:rsidRDefault="00000000">
      <w:pPr>
        <w:pStyle w:val="Heading3"/>
        <w:rPr>
          <w:rFonts w:hint="eastAsia"/>
        </w:rPr>
      </w:pPr>
      <w:r>
        <w:rPr>
          <w:u w:val="none"/>
        </w:rPr>
        <w:t xml:space="preserve">C.  </w:t>
      </w:r>
      <w:r>
        <w:rPr>
          <w:rFonts w:hint="eastAsia"/>
        </w:rPr>
        <w:t>第</w:t>
      </w:r>
      <w:r>
        <w:t>44</w:t>
      </w:r>
      <w:r>
        <w:rPr>
          <w:rFonts w:hint="eastAsia"/>
        </w:rPr>
        <w:t>条</w:t>
      </w:r>
      <w:r>
        <w:rPr>
          <w:rFonts w:hint="eastAsia"/>
          <w:spacing w:val="-50"/>
        </w:rPr>
        <w:t>―</w:t>
      </w:r>
      <w:r>
        <w:rPr>
          <w:rFonts w:hint="eastAsia"/>
        </w:rPr>
        <w:t>―广泛供应报告</w:t>
      </w:r>
    </w:p>
    <w:p w:rsidR="00000000" w:rsidRDefault="00000000">
      <w:pPr>
        <w:ind w:firstLine="539"/>
        <w:rPr>
          <w:snapToGrid/>
        </w:rPr>
      </w:pPr>
      <w:r>
        <w:rPr>
          <w:snapToGrid/>
        </w:rPr>
        <w:t xml:space="preserve">69.  </w:t>
      </w:r>
      <w:r>
        <w:rPr>
          <w:rFonts w:hint="eastAsia"/>
          <w:snapToGrid/>
        </w:rPr>
        <w:t>中华人民共和国中央人民政府负责根据各项人权</w:t>
      </w:r>
      <w:r>
        <w:rPr>
          <w:rFonts w:hint="eastAsia"/>
          <w:bCs/>
          <w:snapToGrid/>
        </w:rPr>
        <w:t>《公约》</w:t>
      </w:r>
      <w:r>
        <w:rPr>
          <w:rFonts w:hint="eastAsia"/>
          <w:snapToGrid/>
        </w:rPr>
        <w:t>，包括《儿童权利</w:t>
      </w:r>
      <w:r>
        <w:rPr>
          <w:rFonts w:hint="eastAsia"/>
          <w:bCs/>
          <w:snapToGrid/>
        </w:rPr>
        <w:t>公约</w:t>
      </w:r>
      <w:r>
        <w:rPr>
          <w:rFonts w:hint="eastAsia"/>
          <w:snapToGrid/>
        </w:rPr>
        <w:t>》，提交有关香港特别行政区的报告。这些报告均根据香港特别行政区政府所草拟的文本制备。在草拟这份报告时，香港特区政府曾就</w:t>
      </w:r>
      <w:r>
        <w:rPr>
          <w:rFonts w:hint="eastAsia"/>
          <w:bCs/>
          <w:snapToGrid/>
        </w:rPr>
        <w:t>《公约》</w:t>
      </w:r>
      <w:r>
        <w:rPr>
          <w:rFonts w:hint="eastAsia"/>
          <w:snapToGrid/>
        </w:rPr>
        <w:t>的实施情况搜集内部和外界的资料，并咨询立法会议员、非政府组织和有关人士</w:t>
      </w:r>
      <w:r>
        <w:rPr>
          <w:snapToGrid/>
          <w:vertAlign w:val="superscript"/>
        </w:rPr>
        <w:t xml:space="preserve"> </w:t>
      </w:r>
      <w:r>
        <w:rPr>
          <w:rStyle w:val="EndnoteReference"/>
          <w:snapToGrid/>
        </w:rPr>
        <w:endnoteReference w:id="6"/>
      </w:r>
      <w:r>
        <w:rPr>
          <w:rFonts w:hint="eastAsia"/>
          <w:snapToGrid/>
        </w:rPr>
        <w:t>。尽管报告的各个有关部分会尽可能顾及所搜集到的意见，但我们已清楚指出，我们无法承诺把所搜集到的意见一一论述，尤其当这些意见看来似乎无关宏旨或过于笼统，难以即时回应，又或与</w:t>
      </w:r>
      <w:r>
        <w:rPr>
          <w:rFonts w:hint="eastAsia"/>
          <w:bCs/>
          <w:snapToGrid/>
        </w:rPr>
        <w:t>《公约》</w:t>
      </w:r>
      <w:r>
        <w:rPr>
          <w:rFonts w:hint="eastAsia"/>
          <w:snapToGrid/>
        </w:rPr>
        <w:t>没有多大关系。</w:t>
      </w:r>
    </w:p>
    <w:p w:rsidR="00000000" w:rsidRDefault="00000000">
      <w:pPr>
        <w:spacing w:after="320"/>
        <w:ind w:firstLine="539"/>
        <w:rPr>
          <w:del w:id="0" w:author="HAB" w:date="2001-11-25T11:20:00Z"/>
          <w:snapToGrid/>
        </w:rPr>
      </w:pPr>
      <w:r>
        <w:rPr>
          <w:snapToGrid/>
        </w:rPr>
        <w:t xml:space="preserve">70.  </w:t>
      </w:r>
      <w:r>
        <w:rPr>
          <w:rFonts w:hint="eastAsia"/>
          <w:snapToGrid/>
        </w:rPr>
        <w:t>这份报告将在递交委员会后，提交立法会，并同时公诸于众。这份报告将送交有兴趣的组织并在各区民政事务处免费备索，也将存放在公共图书馆，以及上载于政府网页，供市民阅览。</w:t>
      </w:r>
      <w:del w:id="1" w:author="HAB" w:date="2001-11-25T11:20:00Z">
        <w:r>
          <w:rPr>
            <w:rFonts w:hint="eastAsia"/>
            <w:snapToGrid/>
          </w:rPr>
          <w:delText>附件</w:delText>
        </w:r>
        <w:r>
          <w:rPr>
            <w:rFonts w:hint="eastAsia"/>
            <w:snapToGrid/>
          </w:rPr>
          <w:delText>1</w:delText>
        </w:r>
        <w:r>
          <w:rPr>
            <w:snapToGrid/>
          </w:rPr>
          <w:delText>A</w:delText>
        </w:r>
      </w:del>
    </w:p>
    <w:p w:rsidR="00000000" w:rsidRDefault="00000000">
      <w:pPr>
        <w:spacing w:after="320"/>
        <w:ind w:firstLine="539"/>
        <w:rPr>
          <w:del w:id="2" w:author="HAB" w:date="2001-11-25T11:20:00Z"/>
          <w:rFonts w:hint="eastAsia"/>
          <w:snapToGrid/>
        </w:rPr>
      </w:pPr>
    </w:p>
    <w:p w:rsidR="00000000" w:rsidRDefault="00000000">
      <w:pPr>
        <w:spacing w:after="320"/>
        <w:ind w:firstLine="539"/>
        <w:rPr>
          <w:del w:id="3" w:author="HAB" w:date="2001-11-25T11:20:00Z"/>
          <w:rFonts w:hint="eastAsia"/>
          <w:snapToGrid/>
        </w:rPr>
      </w:pPr>
      <w:del w:id="4" w:author="HAB" w:date="2001-11-25T11:20:00Z">
        <w:r>
          <w:rPr>
            <w:rFonts w:hint="eastAsia"/>
            <w:snapToGrid/>
          </w:rPr>
          <w:delText>促進人權</w:delText>
        </w:r>
      </w:del>
    </w:p>
    <w:p w:rsidR="00000000" w:rsidRDefault="00000000">
      <w:pPr>
        <w:spacing w:after="320"/>
        <w:ind w:firstLine="539"/>
        <w:rPr>
          <w:del w:id="5" w:author="HAB" w:date="2001-11-25T11:20:00Z"/>
          <w:rFonts w:hint="eastAsia"/>
          <w:snapToGrid/>
        </w:rPr>
      </w:pPr>
    </w:p>
    <w:p w:rsidR="00000000" w:rsidRDefault="00000000">
      <w:pPr>
        <w:spacing w:after="320"/>
        <w:ind w:firstLine="539"/>
        <w:rPr>
          <w:del w:id="6" w:author="HAB" w:date="2001-11-25T11:20:00Z"/>
          <w:rFonts w:hint="eastAsia"/>
          <w:snapToGrid/>
        </w:rPr>
      </w:pPr>
      <w:del w:id="7" w:author="HAB" w:date="2001-11-25T11:20:00Z">
        <w:r>
          <w:rPr>
            <w:rFonts w:hint="eastAsia"/>
            <w:snapToGrid/>
          </w:rPr>
          <w:delText>人權概況</w:delText>
        </w:r>
      </w:del>
    </w:p>
    <w:p w:rsidR="00000000" w:rsidRDefault="00000000">
      <w:pPr>
        <w:spacing w:after="320"/>
        <w:ind w:firstLine="539"/>
        <w:rPr>
          <w:del w:id="8" w:author="HAB" w:date="2001-11-25T11:20:00Z"/>
          <w:rFonts w:hint="eastAsia"/>
          <w:snapToGrid/>
        </w:rPr>
      </w:pPr>
    </w:p>
    <w:p w:rsidR="00000000" w:rsidRDefault="00000000">
      <w:pPr>
        <w:spacing w:after="320"/>
        <w:ind w:firstLine="539"/>
        <w:rPr>
          <w:del w:id="9" w:author="HAB" w:date="2001-11-25T11:20:00Z"/>
          <w:rFonts w:hint="eastAsia"/>
          <w:snapToGrid/>
        </w:rPr>
      </w:pPr>
      <w:del w:id="10" w:author="HAB" w:date="2001-11-25T11:20:00Z">
        <w:r>
          <w:rPr>
            <w:snapToGrid/>
          </w:rPr>
          <w:tab/>
        </w:r>
        <w:r>
          <w:rPr>
            <w:rFonts w:hint="eastAsia"/>
            <w:snapToGrid/>
          </w:rPr>
          <w:delText>在一九九八年至二零零零年間，政府動用了超過</w:delText>
        </w:r>
        <w:r>
          <w:rPr>
            <w:rFonts w:hint="eastAsia"/>
            <w:snapToGrid/>
          </w:rPr>
          <w:delText>2150</w:delText>
        </w:r>
        <w:r>
          <w:rPr>
            <w:rFonts w:hint="eastAsia"/>
            <w:snapToGrid/>
          </w:rPr>
          <w:delText>萬港元，以推行各項促進人權的措施，當中包括平等機會</w:delText>
        </w:r>
        <w:r>
          <w:rPr>
            <w:rFonts w:hint="eastAsia"/>
            <w:snapToGrid/>
          </w:rPr>
          <w:delText>(</w:delText>
        </w:r>
        <w:r>
          <w:rPr>
            <w:rFonts w:hint="eastAsia"/>
            <w:snapToGrid/>
          </w:rPr>
          <w:delText>種族和性傾向</w:delText>
        </w:r>
        <w:r>
          <w:rPr>
            <w:rFonts w:hint="eastAsia"/>
            <w:snapToGrid/>
          </w:rPr>
          <w:delText>)</w:delText>
        </w:r>
        <w:r>
          <w:rPr>
            <w:rFonts w:hint="eastAsia"/>
            <w:snapToGrid/>
          </w:rPr>
          <w:delText>資助計劃、電視綜合節目、電視宣傳短片及電台宣傳聲帶、在公共車站張貼海報、利用展板進行巡迴展覽、印製單張和小冊子、舉辦繪畫比賽、印製以少數族裔為對象的指南、兒童大使計劃和公民教育委員會的人權教育活動等。在二零零一年，我們預計會動用大約</w:delText>
        </w:r>
        <w:r>
          <w:rPr>
            <w:rFonts w:hint="eastAsia"/>
            <w:snapToGrid/>
          </w:rPr>
          <w:delText>690</w:delText>
        </w:r>
        <w:r>
          <w:rPr>
            <w:rFonts w:hint="eastAsia"/>
            <w:snapToGrid/>
          </w:rPr>
          <w:delText>萬元，以推行這方面的教育和行政措施。</w:delText>
        </w:r>
      </w:del>
    </w:p>
    <w:p w:rsidR="00000000" w:rsidRDefault="00000000">
      <w:pPr>
        <w:spacing w:after="320"/>
        <w:ind w:firstLine="539"/>
        <w:rPr>
          <w:del w:id="11" w:author="HAB" w:date="2001-11-25T11:20:00Z"/>
          <w:rFonts w:hint="eastAsia"/>
          <w:snapToGrid/>
        </w:rPr>
      </w:pPr>
    </w:p>
    <w:p w:rsidR="00000000" w:rsidRDefault="00000000">
      <w:pPr>
        <w:spacing w:after="320"/>
        <w:ind w:firstLine="539"/>
        <w:rPr>
          <w:del w:id="12" w:author="HAB" w:date="2001-11-25T11:20:00Z"/>
          <w:rFonts w:hint="eastAsia"/>
          <w:snapToGrid/>
        </w:rPr>
      </w:pPr>
      <w:del w:id="13" w:author="HAB" w:date="2001-11-25T11:20:00Z">
        <w:r>
          <w:rPr>
            <w:rFonts w:hint="eastAsia"/>
            <w:snapToGrid/>
          </w:rPr>
          <w:delText>2.</w:delText>
        </w:r>
        <w:r>
          <w:rPr>
            <w:rFonts w:hint="eastAsia"/>
            <w:snapToGrid/>
          </w:rPr>
          <w:tab/>
        </w:r>
        <w:r>
          <w:rPr>
            <w:rFonts w:hint="eastAsia"/>
            <w:snapToGrid/>
          </w:rPr>
          <w:delText>公民教育委員會透過多項人權教育活動，向市民推廣對人權的關注，當中包括公民教育活動資助計劃項下的人權教育活動、製作有關人權的電台及電視節目、錄播免費的電話熱線故事宣傳人權信息、舉辦大型展覽及研討會等。此外，委員會亦成立了教育組，專責編寫和製作與人權教育有關的教材和節目。委員會編製了多本圖書、漫畫小冊子和教材套，並分發給學生、家長和市民。</w:delText>
        </w:r>
      </w:del>
    </w:p>
    <w:p w:rsidR="00000000" w:rsidRDefault="00000000">
      <w:pPr>
        <w:spacing w:after="320"/>
        <w:ind w:firstLine="539"/>
        <w:rPr>
          <w:del w:id="14" w:author="HAB" w:date="2001-11-25T11:20:00Z"/>
          <w:rFonts w:hint="eastAsia"/>
          <w:snapToGrid/>
        </w:rPr>
      </w:pPr>
    </w:p>
    <w:p w:rsidR="00000000" w:rsidRDefault="00000000">
      <w:pPr>
        <w:spacing w:after="320"/>
        <w:ind w:firstLine="539"/>
        <w:rPr>
          <w:del w:id="15" w:author="HAB" w:date="2001-11-25T11:20:00Z"/>
          <w:rFonts w:hint="eastAsia"/>
          <w:snapToGrid/>
        </w:rPr>
      </w:pPr>
      <w:del w:id="16" w:author="HAB" w:date="2001-11-25T11:20:00Z">
        <w:r>
          <w:rPr>
            <w:rFonts w:hint="eastAsia"/>
            <w:snapToGrid/>
          </w:rPr>
          <w:delText>3.</w:delText>
        </w:r>
        <w:r>
          <w:rPr>
            <w:rFonts w:hint="eastAsia"/>
            <w:snapToGrid/>
          </w:rPr>
          <w:tab/>
        </w:r>
        <w:r>
          <w:rPr>
            <w:rFonts w:hint="eastAsia"/>
            <w:snapToGrid/>
          </w:rPr>
          <w:delText>公民教育委員會每兩年進行一次民意調查，評估市民對公民意識的看法，以及了解他們對人權有多少認識。最近一次調查於二零零零年五月進行，結果顯示半數受訪者認為香港法例對人權已有保障。</w:delText>
        </w:r>
      </w:del>
    </w:p>
    <w:p w:rsidR="00000000" w:rsidRDefault="00000000">
      <w:pPr>
        <w:spacing w:after="320"/>
        <w:ind w:firstLine="539"/>
        <w:rPr>
          <w:del w:id="17" w:author="HAB" w:date="2001-11-25T11:20:00Z"/>
          <w:rFonts w:hint="eastAsia"/>
          <w:snapToGrid/>
        </w:rPr>
      </w:pPr>
    </w:p>
    <w:p w:rsidR="00000000" w:rsidRDefault="00000000">
      <w:pPr>
        <w:spacing w:after="320"/>
        <w:ind w:firstLine="539"/>
        <w:rPr>
          <w:del w:id="18" w:author="HAB" w:date="2001-11-25T11:20:00Z"/>
          <w:rFonts w:hint="eastAsia"/>
          <w:snapToGrid/>
        </w:rPr>
      </w:pPr>
    </w:p>
    <w:p w:rsidR="00000000" w:rsidRDefault="00000000">
      <w:pPr>
        <w:spacing w:after="320"/>
        <w:ind w:firstLine="539"/>
        <w:rPr>
          <w:del w:id="19" w:author="HAB" w:date="2001-11-25T11:20:00Z"/>
          <w:rFonts w:hint="eastAsia"/>
          <w:snapToGrid/>
        </w:rPr>
      </w:pPr>
      <w:del w:id="20" w:author="HAB" w:date="2001-11-25T11:20:00Z">
        <w:r>
          <w:rPr>
            <w:rFonts w:hint="eastAsia"/>
            <w:snapToGrid/>
          </w:rPr>
          <w:delText>私隱</w:delText>
        </w:r>
      </w:del>
    </w:p>
    <w:p w:rsidR="00000000" w:rsidRDefault="00000000">
      <w:pPr>
        <w:spacing w:after="320"/>
        <w:ind w:firstLine="539"/>
        <w:rPr>
          <w:del w:id="21" w:author="HAB" w:date="2001-11-25T11:20:00Z"/>
          <w:rFonts w:hint="eastAsia"/>
          <w:snapToGrid/>
        </w:rPr>
      </w:pPr>
    </w:p>
    <w:p w:rsidR="00000000" w:rsidRDefault="00000000">
      <w:pPr>
        <w:spacing w:after="320"/>
        <w:ind w:firstLine="539"/>
        <w:rPr>
          <w:del w:id="22" w:author="HAB" w:date="2001-11-25T11:20:00Z"/>
          <w:rFonts w:hint="eastAsia"/>
          <w:snapToGrid/>
        </w:rPr>
      </w:pPr>
      <w:del w:id="23" w:author="HAB" w:date="2001-11-25T11:20:00Z">
        <w:r>
          <w:rPr>
            <w:rFonts w:hint="eastAsia"/>
            <w:snapToGrid/>
          </w:rPr>
          <w:delText>4.</w:delText>
        </w:r>
        <w:r>
          <w:rPr>
            <w:rFonts w:hint="eastAsia"/>
            <w:snapToGrid/>
          </w:rPr>
          <w:tab/>
        </w:r>
        <w:r>
          <w:rPr>
            <w:rFonts w:hint="eastAsia"/>
            <w:snapToGrid/>
          </w:rPr>
          <w:delText>在二零零一年年中進行的一項民意調查結果顯示，有</w:delText>
        </w:r>
        <w:r>
          <w:rPr>
            <w:rFonts w:hint="eastAsia"/>
            <w:snapToGrid/>
          </w:rPr>
          <w:delText>95%</w:delText>
        </w:r>
        <w:r>
          <w:rPr>
            <w:rFonts w:hint="eastAsia"/>
            <w:snapToGrid/>
          </w:rPr>
          <w:delText>的受訪者認為，個人資料私隱專員公署的工作已見成效，市民對《個人資料</w:delText>
        </w:r>
        <w:r>
          <w:rPr>
            <w:rFonts w:hint="eastAsia"/>
            <w:snapToGrid/>
          </w:rPr>
          <w:delText>(</w:delText>
        </w:r>
        <w:r>
          <w:rPr>
            <w:rFonts w:hint="eastAsia"/>
            <w:snapToGrid/>
          </w:rPr>
          <w:delText>私隱</w:delText>
        </w:r>
        <w:r>
          <w:rPr>
            <w:rFonts w:hint="eastAsia"/>
            <w:snapToGrid/>
          </w:rPr>
          <w:delText>)</w:delText>
        </w:r>
        <w:r>
          <w:rPr>
            <w:rFonts w:hint="eastAsia"/>
            <w:snapToGrid/>
          </w:rPr>
          <w:delText>條例》的認識普遍有所增加。</w:delText>
        </w:r>
      </w:del>
    </w:p>
    <w:p w:rsidR="00000000" w:rsidRDefault="00000000">
      <w:pPr>
        <w:spacing w:after="320"/>
        <w:ind w:firstLine="539"/>
        <w:rPr>
          <w:del w:id="24" w:author="HAB" w:date="2001-11-25T11:20:00Z"/>
          <w:rFonts w:hint="eastAsia"/>
          <w:snapToGrid/>
        </w:rPr>
      </w:pPr>
    </w:p>
    <w:p w:rsidR="00000000" w:rsidRDefault="00000000">
      <w:pPr>
        <w:spacing w:after="320"/>
        <w:ind w:firstLine="539"/>
        <w:rPr>
          <w:del w:id="25" w:author="HAB" w:date="2001-11-25T11:20:00Z"/>
          <w:rFonts w:hint="eastAsia"/>
          <w:snapToGrid/>
        </w:rPr>
      </w:pPr>
      <w:del w:id="26" w:author="HAB" w:date="2001-11-25T11:20:00Z">
        <w:r>
          <w:rPr>
            <w:snapToGrid/>
          </w:rPr>
          <w:br w:type="page"/>
        </w:r>
        <w:r>
          <w:rPr>
            <w:rFonts w:hint="eastAsia"/>
            <w:snapToGrid/>
          </w:rPr>
          <w:delText>附件</w:delText>
        </w:r>
        <w:r>
          <w:rPr>
            <w:snapToGrid/>
          </w:rPr>
          <w:delText>1B</w:delText>
        </w:r>
      </w:del>
    </w:p>
    <w:p w:rsidR="00000000" w:rsidRDefault="00000000">
      <w:pPr>
        <w:spacing w:after="320"/>
        <w:ind w:firstLine="539"/>
        <w:rPr>
          <w:del w:id="27" w:author="HAB" w:date="2001-11-25T11:20:00Z"/>
          <w:rFonts w:hint="eastAsia"/>
          <w:snapToGrid/>
        </w:rPr>
      </w:pPr>
    </w:p>
    <w:p w:rsidR="00000000" w:rsidRDefault="00000000">
      <w:pPr>
        <w:spacing w:after="320"/>
        <w:ind w:firstLine="539"/>
        <w:rPr>
          <w:del w:id="28" w:author="HAB" w:date="2001-11-25T11:20:00Z"/>
          <w:rFonts w:hint="eastAsia"/>
          <w:snapToGrid/>
        </w:rPr>
      </w:pPr>
    </w:p>
    <w:p w:rsidR="00000000" w:rsidRDefault="00000000">
      <w:pPr>
        <w:spacing w:after="320"/>
        <w:ind w:firstLine="539"/>
        <w:rPr>
          <w:del w:id="29" w:author="HAB" w:date="2001-11-25T11:20:00Z"/>
          <w:rFonts w:hint="eastAsia"/>
          <w:snapToGrid/>
        </w:rPr>
      </w:pPr>
      <w:del w:id="30" w:author="HAB" w:date="2001-11-25T11:20:00Z">
        <w:r>
          <w:rPr>
            <w:rFonts w:hint="eastAsia"/>
            <w:snapToGrid/>
          </w:rPr>
          <w:delText>加深社會福利界人士對《聯合國兒童權利公約》的認識</w:delText>
        </w:r>
      </w:del>
    </w:p>
    <w:p w:rsidR="00000000" w:rsidRDefault="00000000">
      <w:pPr>
        <w:spacing w:after="320"/>
        <w:ind w:firstLine="539"/>
        <w:rPr>
          <w:del w:id="31" w:author="HAB" w:date="2001-11-25T11:20:00Z"/>
          <w:rFonts w:hint="eastAsia"/>
          <w:snapToGrid/>
        </w:rPr>
      </w:pPr>
    </w:p>
    <w:p w:rsidR="00000000" w:rsidRDefault="00000000">
      <w:pPr>
        <w:spacing w:after="320"/>
        <w:ind w:firstLine="539"/>
        <w:rPr>
          <w:del w:id="32" w:author="HAB" w:date="2001-11-25T11:20:00Z"/>
          <w:rFonts w:hint="eastAsia"/>
          <w:snapToGrid/>
        </w:rPr>
      </w:pPr>
      <w:del w:id="33" w:author="HAB" w:date="2001-11-25T11:20:00Z">
        <w:r>
          <w:rPr>
            <w:rFonts w:hint="eastAsia"/>
            <w:snapToGrid/>
          </w:rPr>
          <w:tab/>
        </w:r>
        <w:r>
          <w:rPr>
            <w:rFonts w:hint="eastAsia"/>
            <w:snapToGrid/>
          </w:rPr>
          <w:delText>為了加深社會福利界人士對公約原則及條文的認識，非政府機構和社會福利署就兒童權利和有關事宜舉辦了會議、座談會和研討會。例如：</w:delText>
        </w:r>
      </w:del>
    </w:p>
    <w:p w:rsidR="00000000" w:rsidRDefault="00000000">
      <w:pPr>
        <w:spacing w:after="320"/>
        <w:ind w:firstLine="539"/>
        <w:rPr>
          <w:del w:id="34" w:author="HAB" w:date="2001-11-25T11:20:00Z"/>
          <w:rFonts w:hint="eastAsia"/>
          <w:snapToGrid/>
        </w:rPr>
      </w:pPr>
    </w:p>
    <w:p w:rsidR="00000000" w:rsidRDefault="00000000">
      <w:pPr>
        <w:spacing w:after="320"/>
        <w:ind w:firstLine="539"/>
        <w:rPr>
          <w:del w:id="35" w:author="HAB" w:date="2001-11-25T11:20:00Z"/>
          <w:rFonts w:hint="eastAsia"/>
          <w:snapToGrid/>
        </w:rPr>
      </w:pPr>
      <w:del w:id="36" w:author="HAB" w:date="2001-11-25T11:20:00Z">
        <w:r>
          <w:rPr>
            <w:rFonts w:hint="eastAsia"/>
            <w:snapToGrid/>
          </w:rPr>
          <w:tab/>
        </w:r>
        <w:r>
          <w:rPr>
            <w:rFonts w:hint="eastAsia"/>
            <w:snapToGrid/>
          </w:rPr>
          <w:delText>—</w:delText>
        </w:r>
        <w:r>
          <w:rPr>
            <w:rFonts w:hint="eastAsia"/>
            <w:snapToGrid/>
          </w:rPr>
          <w:tab/>
        </w:r>
        <w:r>
          <w:rPr>
            <w:rFonts w:hint="eastAsia"/>
            <w:snapToGrid/>
          </w:rPr>
          <w:delText>香港兒童權利委員會於一九九八年十一月舉辦“兒童的參與權利”會議</w:delText>
        </w:r>
      </w:del>
    </w:p>
    <w:p w:rsidR="00000000" w:rsidRDefault="00000000">
      <w:pPr>
        <w:spacing w:after="320"/>
        <w:ind w:firstLine="539"/>
        <w:rPr>
          <w:del w:id="37" w:author="HAB" w:date="2001-11-25T11:20:00Z"/>
          <w:rFonts w:hint="eastAsia"/>
          <w:snapToGrid/>
        </w:rPr>
      </w:pPr>
    </w:p>
    <w:p w:rsidR="00000000" w:rsidRDefault="00000000">
      <w:pPr>
        <w:spacing w:after="320"/>
        <w:ind w:firstLine="539"/>
        <w:rPr>
          <w:del w:id="38" w:author="HAB" w:date="2001-11-25T11:20:00Z"/>
          <w:rFonts w:hint="eastAsia"/>
          <w:snapToGrid/>
        </w:rPr>
      </w:pPr>
      <w:del w:id="39" w:author="HAB" w:date="2001-11-25T11:20:00Z">
        <w:r>
          <w:rPr>
            <w:rFonts w:hint="eastAsia"/>
            <w:snapToGrid/>
          </w:rPr>
          <w:tab/>
        </w:r>
        <w:r>
          <w:rPr>
            <w:rFonts w:hint="eastAsia"/>
            <w:snapToGrid/>
          </w:rPr>
          <w:delText>—</w:delText>
        </w:r>
        <w:r>
          <w:rPr>
            <w:rFonts w:hint="eastAsia"/>
            <w:snapToGrid/>
          </w:rPr>
          <w:tab/>
        </w:r>
        <w:r>
          <w:rPr>
            <w:rFonts w:hint="eastAsia"/>
            <w:snapToGrid/>
          </w:rPr>
          <w:delText>香港救助兒童會於一九九九年八月舉辦“香港二十一世紀兒童議程研討會”</w:delText>
        </w:r>
      </w:del>
    </w:p>
    <w:p w:rsidR="00000000" w:rsidRDefault="00000000">
      <w:pPr>
        <w:spacing w:after="320"/>
        <w:ind w:firstLine="539"/>
        <w:rPr>
          <w:del w:id="40" w:author="HAB" w:date="2001-11-25T11:20:00Z"/>
          <w:rFonts w:hint="eastAsia"/>
          <w:snapToGrid/>
        </w:rPr>
      </w:pPr>
    </w:p>
    <w:p w:rsidR="00000000" w:rsidRDefault="00000000">
      <w:pPr>
        <w:spacing w:after="320"/>
        <w:ind w:firstLine="539"/>
        <w:rPr>
          <w:del w:id="41" w:author="HAB" w:date="2001-11-25T11:20:00Z"/>
          <w:rFonts w:hint="eastAsia"/>
          <w:snapToGrid/>
        </w:rPr>
      </w:pPr>
      <w:del w:id="42" w:author="HAB" w:date="2001-11-25T11:20:00Z">
        <w:r>
          <w:rPr>
            <w:rFonts w:hint="eastAsia"/>
            <w:snapToGrid/>
          </w:rPr>
          <w:tab/>
        </w:r>
        <w:r>
          <w:rPr>
            <w:rFonts w:hint="eastAsia"/>
            <w:snapToGrid/>
          </w:rPr>
          <w:delText>—</w:delText>
        </w:r>
        <w:r>
          <w:rPr>
            <w:rFonts w:hint="eastAsia"/>
            <w:snapToGrid/>
          </w:rPr>
          <w:tab/>
        </w:r>
        <w:r>
          <w:rPr>
            <w:rFonts w:hint="eastAsia"/>
            <w:snapToGrid/>
          </w:rPr>
          <w:delText>香港家庭福利會於一九九九年九月舉辦“高瞻遠矚</w:delText>
        </w:r>
        <w:r>
          <w:rPr>
            <w:rFonts w:hint="eastAsia"/>
            <w:snapToGrid/>
          </w:rPr>
          <w:delText xml:space="preserve"> </w:delText>
        </w:r>
        <w:r>
          <w:rPr>
            <w:rFonts w:hint="eastAsia"/>
            <w:snapToGrid/>
          </w:rPr>
          <w:delText>－</w:delText>
        </w:r>
        <w:r>
          <w:rPr>
            <w:rFonts w:hint="eastAsia"/>
            <w:snapToGrid/>
          </w:rPr>
          <w:delText xml:space="preserve"> </w:delText>
        </w:r>
        <w:r>
          <w:rPr>
            <w:rFonts w:hint="eastAsia"/>
            <w:snapToGrid/>
          </w:rPr>
          <w:delText>兒童福共謀求”會議</w:delText>
        </w:r>
      </w:del>
    </w:p>
    <w:p w:rsidR="00000000" w:rsidRDefault="00000000">
      <w:pPr>
        <w:spacing w:after="320"/>
        <w:ind w:firstLine="539"/>
        <w:rPr>
          <w:del w:id="43" w:author="HAB" w:date="2001-11-25T11:20:00Z"/>
          <w:rFonts w:hint="eastAsia"/>
          <w:snapToGrid/>
        </w:rPr>
      </w:pPr>
    </w:p>
    <w:p w:rsidR="00000000" w:rsidRDefault="00000000">
      <w:pPr>
        <w:spacing w:after="320"/>
        <w:ind w:firstLine="539"/>
        <w:rPr>
          <w:del w:id="44" w:author="HAB" w:date="2001-11-25T11:20:00Z"/>
          <w:rFonts w:hint="eastAsia"/>
          <w:snapToGrid/>
        </w:rPr>
      </w:pPr>
      <w:del w:id="45" w:author="HAB" w:date="2001-11-25T11:20:00Z">
        <w:r>
          <w:rPr>
            <w:rFonts w:hint="eastAsia"/>
            <w:snapToGrid/>
          </w:rPr>
          <w:tab/>
        </w:r>
        <w:r>
          <w:rPr>
            <w:rFonts w:hint="eastAsia"/>
            <w:snapToGrid/>
          </w:rPr>
          <w:delText>—</w:delText>
        </w:r>
        <w:r>
          <w:rPr>
            <w:rFonts w:hint="eastAsia"/>
            <w:snapToGrid/>
          </w:rPr>
          <w:tab/>
        </w:r>
        <w:r>
          <w:rPr>
            <w:rFonts w:hint="eastAsia"/>
            <w:snapToGrid/>
          </w:rPr>
          <w:delText>社會福利署、防止虐待兒童會、國際防止虐待及疏忽照顧兒童協會於一九九九年十一月舉辦“國際防止虐待及疏忽照顧兒童協會第五屆保護兒童亞洲會議”</w:delText>
        </w:r>
      </w:del>
    </w:p>
    <w:p w:rsidR="00000000" w:rsidRDefault="00000000">
      <w:pPr>
        <w:spacing w:after="320"/>
        <w:ind w:firstLine="539"/>
        <w:rPr>
          <w:del w:id="46" w:author="HAB" w:date="2001-11-25T11:20:00Z"/>
          <w:rFonts w:hint="eastAsia"/>
          <w:snapToGrid/>
        </w:rPr>
      </w:pPr>
    </w:p>
    <w:p w:rsidR="00000000" w:rsidRDefault="00000000">
      <w:pPr>
        <w:spacing w:after="320"/>
        <w:ind w:firstLine="539"/>
        <w:rPr>
          <w:del w:id="47" w:author="HAB" w:date="2001-11-25T11:20:00Z"/>
          <w:rFonts w:hint="eastAsia"/>
          <w:snapToGrid/>
        </w:rPr>
      </w:pPr>
    </w:p>
    <w:p w:rsidR="00000000" w:rsidRDefault="00000000">
      <w:pPr>
        <w:spacing w:after="320"/>
        <w:ind w:firstLine="539"/>
        <w:rPr>
          <w:rFonts w:hint="eastAsia"/>
          <w:snapToGrid/>
        </w:rPr>
      </w:pPr>
      <w:del w:id="48" w:author="HAB" w:date="2001-11-25T11:20:00Z">
        <w:r>
          <w:rPr>
            <w:rFonts w:hint="eastAsia"/>
            <w:snapToGrid/>
          </w:rPr>
          <w:delText>2.</w:delText>
        </w:r>
        <w:r>
          <w:rPr>
            <w:rFonts w:hint="eastAsia"/>
            <w:snapToGrid/>
          </w:rPr>
          <w:tab/>
        </w:r>
        <w:r>
          <w:rPr>
            <w:rFonts w:hint="eastAsia"/>
            <w:snapToGrid/>
          </w:rPr>
          <w:delText>此外，社會福利署定期向負責兒童工作的前線員工傳閱公約的參考資料，亦已把公約及其對社工的工作所造成的影響列為入職課程的課題，以便向負責兒童工作的各個職系人員講解。</w:delText>
        </w:r>
      </w:del>
    </w:p>
    <w:p w:rsidR="00000000" w:rsidRDefault="00000000">
      <w:pPr>
        <w:pStyle w:val="Heading2"/>
        <w:rPr>
          <w:rFonts w:hint="eastAsia"/>
        </w:rPr>
      </w:pPr>
      <w:r>
        <w:rPr>
          <w:rFonts w:hint="eastAsia"/>
        </w:rPr>
        <w:t>三、关于儿童的定义</w:t>
      </w:r>
      <w:r>
        <w:t>(</w:t>
      </w:r>
      <w:r>
        <w:rPr>
          <w:rFonts w:hint="eastAsia"/>
        </w:rPr>
        <w:t>第</w:t>
      </w:r>
      <w:r>
        <w:t>1</w:t>
      </w:r>
      <w:r>
        <w:rPr>
          <w:rFonts w:hint="eastAsia"/>
        </w:rPr>
        <w:t>条</w:t>
      </w:r>
      <w:r>
        <w:t>)</w:t>
      </w:r>
    </w:p>
    <w:p w:rsidR="00000000" w:rsidRDefault="00000000">
      <w:pPr>
        <w:spacing w:after="320"/>
        <w:ind w:firstLine="539"/>
        <w:rPr>
          <w:rFonts w:hint="eastAsia"/>
          <w:snapToGrid/>
        </w:rPr>
      </w:pPr>
      <w:r>
        <w:rPr>
          <w:snapToGrid/>
        </w:rPr>
        <w:t xml:space="preserve">71.  </w:t>
      </w:r>
      <w:r>
        <w:rPr>
          <w:rFonts w:hint="eastAsia"/>
          <w:snapToGrid/>
        </w:rPr>
        <w:t>正如上次报告第</w:t>
      </w:r>
      <w:r>
        <w:rPr>
          <w:snapToGrid/>
        </w:rPr>
        <w:t>25</w:t>
      </w:r>
      <w:r>
        <w:rPr>
          <w:rFonts w:hint="eastAsia"/>
          <w:snapToGrid/>
        </w:rPr>
        <w:t>段所述，有关条例订明“一个人年满</w:t>
      </w:r>
      <w:r>
        <w:rPr>
          <w:snapToGrid/>
        </w:rPr>
        <w:t>18</w:t>
      </w:r>
      <w:r>
        <w:rPr>
          <w:rFonts w:hint="eastAsia"/>
          <w:snapToGrid/>
        </w:rPr>
        <w:t>岁时，即届成年”</w:t>
      </w:r>
      <w:r>
        <w:rPr>
          <w:snapToGrid/>
          <w:vertAlign w:val="superscript"/>
        </w:rPr>
        <w:t xml:space="preserve"> </w:t>
      </w:r>
      <w:r>
        <w:rPr>
          <w:rStyle w:val="EndnoteReference"/>
          <w:snapToGrid/>
        </w:rPr>
        <w:endnoteReference w:id="7"/>
      </w:r>
      <w:r>
        <w:rPr>
          <w:rFonts w:hint="eastAsia"/>
          <w:snapToGrid/>
        </w:rPr>
        <w:t>。</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统计和指标</w:t>
      </w:r>
    </w:p>
    <w:p w:rsidR="00000000" w:rsidRDefault="00000000">
      <w:pPr>
        <w:tabs>
          <w:tab w:val="left" w:pos="1080"/>
          <w:tab w:val="left" w:pos="1418"/>
        </w:tabs>
        <w:spacing w:line="360" w:lineRule="auto"/>
        <w:ind w:firstLine="539"/>
        <w:rPr>
          <w:rFonts w:hint="eastAsia"/>
          <w:snapToGrid/>
        </w:rPr>
      </w:pPr>
      <w:r>
        <w:rPr>
          <w:snapToGrid/>
        </w:rPr>
        <w:t xml:space="preserve">72.  </w:t>
      </w:r>
      <w:r>
        <w:rPr>
          <w:rFonts w:hint="eastAsia"/>
          <w:snapToGrid/>
        </w:rPr>
        <w:t>在结论性意见第</w:t>
      </w:r>
      <w:r>
        <w:rPr>
          <w:snapToGrid/>
        </w:rPr>
        <w:t>22</w:t>
      </w:r>
      <w:r>
        <w:rPr>
          <w:rFonts w:hint="eastAsia"/>
          <w:snapToGrid/>
        </w:rPr>
        <w:t>段，委员会提议，以《公约》第</w:t>
      </w:r>
      <w:r>
        <w:rPr>
          <w:snapToGrid/>
        </w:rPr>
        <w:t>1</w:t>
      </w:r>
      <w:r>
        <w:rPr>
          <w:rFonts w:hint="eastAsia"/>
          <w:snapToGrid/>
        </w:rPr>
        <w:t>条的条文作为按年龄组别搜集和分析统计资料的准则。委员会并提议，政府应考虑或鼓励进行研究，以制定和使用指标来监察《公约》各项原则及条文的实施进度。我们在更新报告第</w:t>
      </w:r>
      <w:r>
        <w:rPr>
          <w:snapToGrid/>
        </w:rPr>
        <w:t>14</w:t>
      </w:r>
      <w:r>
        <w:rPr>
          <w:rFonts w:hint="eastAsia"/>
          <w:snapToGrid/>
        </w:rPr>
        <w:t>和第</w:t>
      </w:r>
      <w:r>
        <w:rPr>
          <w:snapToGrid/>
        </w:rPr>
        <w:t>16</w:t>
      </w:r>
      <w:r>
        <w:rPr>
          <w:rFonts w:hint="eastAsia"/>
          <w:snapToGrid/>
        </w:rPr>
        <w:t>段阐释如下：</w:t>
      </w:r>
    </w:p>
    <w:p w:rsidR="00000000" w:rsidRDefault="00000000">
      <w:pPr>
        <w:numPr>
          <w:ilvl w:val="0"/>
          <w:numId w:val="223"/>
        </w:numPr>
        <w:tabs>
          <w:tab w:val="clear" w:pos="1531"/>
        </w:tabs>
        <w:rPr>
          <w:rFonts w:hint="eastAsia"/>
          <w:snapToGrid/>
        </w:rPr>
      </w:pPr>
      <w:r>
        <w:rPr>
          <w:rFonts w:hint="eastAsia"/>
          <w:snapToGrid/>
        </w:rPr>
        <w:t>关于</w:t>
      </w:r>
      <w:r>
        <w:rPr>
          <w:rFonts w:ascii="Time New Roman" w:eastAsia="SimHei" w:hAnsi="Time New Roman" w:hint="eastAsia"/>
          <w:bCs/>
          <w:snapToGrid/>
        </w:rPr>
        <w:t>年龄组别</w:t>
      </w:r>
      <w:r>
        <w:rPr>
          <w:rFonts w:hint="eastAsia"/>
          <w:bCs/>
          <w:snapToGrid/>
        </w:rPr>
        <w:t>，</w:t>
      </w:r>
      <w:r>
        <w:rPr>
          <w:rFonts w:hint="eastAsia"/>
          <w:snapToGrid/>
        </w:rPr>
        <w:t>政府发表人口统计资料时，一般以五年作为一个年龄组别</w:t>
      </w:r>
      <w:r>
        <w:rPr>
          <w:snapToGrid/>
        </w:rPr>
        <w:t>(</w:t>
      </w:r>
      <w:r>
        <w:rPr>
          <w:rFonts w:hint="eastAsia"/>
          <w:snapToGrid/>
        </w:rPr>
        <w:t>出生至</w:t>
      </w:r>
      <w:r>
        <w:rPr>
          <w:snapToGrid/>
        </w:rPr>
        <w:t>4</w:t>
      </w:r>
      <w:r>
        <w:rPr>
          <w:rFonts w:hint="eastAsia"/>
          <w:snapToGrid/>
        </w:rPr>
        <w:t>岁、</w:t>
      </w:r>
      <w:r>
        <w:rPr>
          <w:snapToGrid/>
        </w:rPr>
        <w:t>5</w:t>
      </w:r>
      <w:r>
        <w:rPr>
          <w:rFonts w:hint="eastAsia"/>
          <w:snapToGrid/>
        </w:rPr>
        <w:t>至</w:t>
      </w:r>
      <w:r>
        <w:rPr>
          <w:snapToGrid/>
        </w:rPr>
        <w:t>9</w:t>
      </w:r>
      <w:r>
        <w:rPr>
          <w:rFonts w:hint="eastAsia"/>
          <w:snapToGrid/>
        </w:rPr>
        <w:t>岁、</w:t>
      </w:r>
      <w:r>
        <w:rPr>
          <w:snapToGrid/>
        </w:rPr>
        <w:t>10</w:t>
      </w:r>
      <w:r>
        <w:rPr>
          <w:rFonts w:hint="eastAsia"/>
          <w:snapToGrid/>
        </w:rPr>
        <w:t>至</w:t>
      </w:r>
      <w:r>
        <w:rPr>
          <w:snapToGrid/>
        </w:rPr>
        <w:t>14</w:t>
      </w:r>
      <w:r>
        <w:rPr>
          <w:rFonts w:hint="eastAsia"/>
          <w:snapToGrid/>
        </w:rPr>
        <w:t>岁，依此类推</w:t>
      </w:r>
      <w:r>
        <w:rPr>
          <w:snapToGrid/>
        </w:rPr>
        <w:t>)</w:t>
      </w:r>
      <w:r>
        <w:rPr>
          <w:rFonts w:hint="eastAsia"/>
          <w:snapToGrid/>
        </w:rPr>
        <w:t>，因此，我们只有</w:t>
      </w:r>
      <w:r>
        <w:rPr>
          <w:snapToGrid/>
        </w:rPr>
        <w:t>15</w:t>
      </w:r>
      <w:r>
        <w:rPr>
          <w:rFonts w:hint="eastAsia"/>
          <w:snapToGrid/>
        </w:rPr>
        <w:t>至</w:t>
      </w:r>
      <w:r>
        <w:rPr>
          <w:snapToGrid/>
        </w:rPr>
        <w:t>19</w:t>
      </w:r>
      <w:r>
        <w:rPr>
          <w:rFonts w:hint="eastAsia"/>
          <w:snapToGrid/>
        </w:rPr>
        <w:t>岁人口的统计资料，但没有</w:t>
      </w:r>
      <w:r>
        <w:rPr>
          <w:snapToGrid/>
        </w:rPr>
        <w:t>15</w:t>
      </w:r>
      <w:r>
        <w:rPr>
          <w:rFonts w:hint="eastAsia"/>
          <w:snapToGrid/>
        </w:rPr>
        <w:t>至</w:t>
      </w:r>
      <w:r>
        <w:rPr>
          <w:snapToGrid/>
        </w:rPr>
        <w:t>17</w:t>
      </w:r>
      <w:r>
        <w:rPr>
          <w:rFonts w:hint="eastAsia"/>
          <w:snapToGrid/>
        </w:rPr>
        <w:t>岁组别的数字。不过，政府也可视数据来源和分析的层次按其他方式划分年龄组别，以编辑统计资料。我们已尽可能依据委员会的建议准则，在本报告中提供统计资料。</w:t>
      </w:r>
    </w:p>
    <w:p w:rsidR="00000000" w:rsidRDefault="00000000">
      <w:pPr>
        <w:numPr>
          <w:ilvl w:val="0"/>
          <w:numId w:val="223"/>
        </w:numPr>
        <w:tabs>
          <w:tab w:val="clear" w:pos="1531"/>
        </w:tabs>
        <w:rPr>
          <w:rFonts w:hint="eastAsia"/>
          <w:snapToGrid/>
        </w:rPr>
      </w:pPr>
      <w:r>
        <w:rPr>
          <w:rFonts w:hint="eastAsia"/>
          <w:snapToGrid/>
        </w:rPr>
        <w:t>关于</w:t>
      </w:r>
      <w:r>
        <w:rPr>
          <w:rFonts w:ascii="Time New Roman" w:eastAsia="SimHei" w:hAnsi="Time New Roman" w:hint="eastAsia"/>
          <w:bCs/>
          <w:snapToGrid/>
        </w:rPr>
        <w:t>指标</w:t>
      </w:r>
      <w:r>
        <w:rPr>
          <w:rFonts w:hint="eastAsia"/>
          <w:b/>
          <w:snapToGrid/>
        </w:rPr>
        <w:t>，</w:t>
      </w:r>
      <w:r>
        <w:rPr>
          <w:rFonts w:hint="eastAsia"/>
          <w:snapToGrid/>
        </w:rPr>
        <w:t>我们认为现行做法与委员会的建议一致。利用特别设计的指标来计算累犯率，以衡量警司警诫计划的成效，就是一个例子</w:t>
      </w:r>
      <w:r>
        <w:rPr>
          <w:snapToGrid/>
          <w:vertAlign w:val="superscript"/>
        </w:rPr>
        <w:t xml:space="preserve"> </w:t>
      </w:r>
      <w:r>
        <w:rPr>
          <w:rStyle w:val="EndnoteReference"/>
          <w:snapToGrid/>
        </w:rPr>
        <w:endnoteReference w:id="8"/>
      </w:r>
      <w:r>
        <w:rPr>
          <w:rFonts w:hint="eastAsia"/>
          <w:snapToGrid/>
        </w:rPr>
        <w:t>。我们正在考虑是否需要在其他政策和工作范畴制定新的指标。其后制定的新指标包括：</w:t>
      </w:r>
    </w:p>
    <w:p w:rsidR="00000000" w:rsidRDefault="00000000">
      <w:pPr>
        <w:pStyle w:val="a"/>
        <w:ind w:left="2070"/>
        <w:rPr>
          <w:rFonts w:hint="eastAsia"/>
          <w:snapToGrid/>
        </w:rPr>
      </w:pPr>
      <w:r>
        <w:rPr>
          <w:rFonts w:ascii="Time New Roman" w:eastAsia="SimHei" w:hAnsi="Time New Roman" w:hint="eastAsia"/>
          <w:bCs/>
          <w:snapToGrid/>
        </w:rPr>
        <w:t>社区支援服务计划：</w:t>
      </w:r>
      <w:r>
        <w:rPr>
          <w:rFonts w:hint="eastAsia"/>
          <w:snapToGrid/>
        </w:rPr>
        <w:t>以那些在监管期间重返校园或找到正当有酬工作的受监管人所占的百分率，来衡量这项计划的成效；</w:t>
      </w:r>
    </w:p>
    <w:p w:rsidR="00000000" w:rsidRDefault="00000000">
      <w:pPr>
        <w:pStyle w:val="a"/>
        <w:ind w:left="2070"/>
        <w:rPr>
          <w:rFonts w:hint="eastAsia"/>
          <w:snapToGrid/>
        </w:rPr>
      </w:pPr>
      <w:r>
        <w:rPr>
          <w:rFonts w:ascii="Time New Roman" w:eastAsia="SimHei" w:hAnsi="Time New Roman" w:hint="eastAsia"/>
          <w:bCs/>
          <w:snapToGrid/>
        </w:rPr>
        <w:t>在学比率：</w:t>
      </w:r>
      <w:r>
        <w:rPr>
          <w:rFonts w:hint="eastAsia"/>
          <w:snapToGrid/>
        </w:rPr>
        <w:t>原则上，</w:t>
      </w:r>
      <w:r>
        <w:rPr>
          <w:snapToGrid/>
        </w:rPr>
        <w:t>6</w:t>
      </w:r>
      <w:r>
        <w:rPr>
          <w:rFonts w:hint="eastAsia"/>
          <w:snapToGrid/>
        </w:rPr>
        <w:t>至</w:t>
      </w:r>
      <w:r>
        <w:rPr>
          <w:snapToGrid/>
        </w:rPr>
        <w:t>15</w:t>
      </w:r>
      <w:r>
        <w:rPr>
          <w:rFonts w:hint="eastAsia"/>
          <w:snapToGrid/>
        </w:rPr>
        <w:t>岁的儿童都要接受普及教育。不过，香港跟其他地方一样，也有少数适龄就学的儿童逃学</w:t>
      </w:r>
      <w:r>
        <w:rPr>
          <w:snapToGrid/>
        </w:rPr>
        <w:t>(</w:t>
      </w:r>
      <w:r>
        <w:rPr>
          <w:bCs/>
          <w:snapToGrid/>
        </w:rPr>
        <w:t>199</w:t>
      </w:r>
      <w:r>
        <w:rPr>
          <w:snapToGrid/>
        </w:rPr>
        <w:t>9</w:t>
      </w:r>
      <w:r>
        <w:rPr>
          <w:rFonts w:hint="eastAsia"/>
          <w:snapToGrid/>
        </w:rPr>
        <w:t>至</w:t>
      </w:r>
      <w:r>
        <w:rPr>
          <w:snapToGrid/>
        </w:rPr>
        <w:t>2000</w:t>
      </w:r>
      <w:r>
        <w:rPr>
          <w:rFonts w:hint="eastAsia"/>
          <w:snapToGrid/>
        </w:rPr>
        <w:t>学年的百分率低于</w:t>
      </w:r>
      <w:r>
        <w:rPr>
          <w:snapToGrid/>
        </w:rPr>
        <w:t>0.2%)</w:t>
      </w:r>
      <w:r>
        <w:rPr>
          <w:rFonts w:hint="eastAsia"/>
          <w:snapToGrid/>
        </w:rPr>
        <w:t>。监察缺课率的指标，可用以量度我们处理逃学问题的工作进度；</w:t>
      </w:r>
    </w:p>
    <w:p w:rsidR="00000000" w:rsidRDefault="00000000">
      <w:pPr>
        <w:pStyle w:val="a"/>
        <w:ind w:left="2070"/>
        <w:rPr>
          <w:rFonts w:hint="eastAsia"/>
          <w:snapToGrid/>
        </w:rPr>
      </w:pPr>
      <w:r>
        <w:rPr>
          <w:rFonts w:ascii="Time New Roman" w:eastAsia="SimHei" w:hAnsi="Time New Roman" w:hint="eastAsia"/>
          <w:bCs/>
          <w:snapToGrid/>
        </w:rPr>
        <w:t>升读中四的学童比率：</w:t>
      </w:r>
      <w:r>
        <w:rPr>
          <w:rFonts w:hint="eastAsia"/>
          <w:snapToGrid/>
        </w:rPr>
        <w:t>九年的免费普及教育，在一般学童年届</w:t>
      </w:r>
      <w:r>
        <w:rPr>
          <w:snapToGrid/>
        </w:rPr>
        <w:t>15</w:t>
      </w:r>
      <w:r>
        <w:rPr>
          <w:rFonts w:hint="eastAsia"/>
          <w:snapToGrid/>
        </w:rPr>
        <w:t>岁并修毕中三课程时完成。中三以后的公立学校获政府大幅资助，其学额基本上是按学生的成绩分配的。我们正逐步增加初中以后的中学学额，使升读中四的学童人数和比率提升</w:t>
      </w:r>
      <w:r>
        <w:rPr>
          <w:snapToGrid/>
        </w:rPr>
        <w:t>(2000</w:t>
      </w:r>
      <w:r>
        <w:rPr>
          <w:rFonts w:hint="eastAsia"/>
          <w:snapToGrid/>
        </w:rPr>
        <w:t>至</w:t>
      </w:r>
      <w:r>
        <w:rPr>
          <w:snapToGrid/>
        </w:rPr>
        <w:t>01</w:t>
      </w:r>
      <w:r>
        <w:rPr>
          <w:rFonts w:hint="eastAsia"/>
          <w:snapToGrid/>
        </w:rPr>
        <w:t>学年的比率高于</w:t>
      </w:r>
      <w:r>
        <w:rPr>
          <w:snapToGrid/>
        </w:rPr>
        <w:t>92%)</w:t>
      </w:r>
      <w:r>
        <w:rPr>
          <w:rFonts w:hint="eastAsia"/>
          <w:snapToGrid/>
        </w:rPr>
        <w:t>，而这个指标正可反映我们在这方面作出的努力。</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法律辅导及医疗</w:t>
      </w:r>
    </w:p>
    <w:p w:rsidR="00000000" w:rsidRDefault="00000000">
      <w:pPr>
        <w:tabs>
          <w:tab w:val="left" w:pos="1080"/>
          <w:tab w:val="left" w:pos="1418"/>
        </w:tabs>
        <w:spacing w:line="360" w:lineRule="auto"/>
        <w:ind w:firstLine="539"/>
        <w:rPr>
          <w:rFonts w:hint="eastAsia"/>
          <w:snapToGrid/>
        </w:rPr>
      </w:pPr>
      <w:r>
        <w:rPr>
          <w:snapToGrid/>
        </w:rPr>
        <w:t xml:space="preserve">73.  </w:t>
      </w:r>
      <w:r>
        <w:rPr>
          <w:rFonts w:hint="eastAsia"/>
          <w:snapToGrid/>
        </w:rPr>
        <w:t>上一份报告第</w:t>
      </w:r>
      <w:r>
        <w:rPr>
          <w:snapToGrid/>
        </w:rPr>
        <w:t>26</w:t>
      </w:r>
      <w:r>
        <w:rPr>
          <w:rFonts w:hint="eastAsia"/>
          <w:snapToGrid/>
        </w:rPr>
        <w:t>和第</w:t>
      </w:r>
      <w:r>
        <w:rPr>
          <w:snapToGrid/>
        </w:rPr>
        <w:t>27</w:t>
      </w:r>
      <w:r>
        <w:rPr>
          <w:rFonts w:hint="eastAsia"/>
          <w:snapToGrid/>
        </w:rPr>
        <w:t>段解释这方面的情况：</w:t>
      </w:r>
    </w:p>
    <w:p w:rsidR="00000000" w:rsidRDefault="00000000">
      <w:pPr>
        <w:numPr>
          <w:ilvl w:val="0"/>
          <w:numId w:val="221"/>
        </w:numPr>
        <w:tabs>
          <w:tab w:val="clear" w:pos="1531"/>
        </w:tabs>
        <w:rPr>
          <w:snapToGrid/>
        </w:rPr>
      </w:pPr>
      <w:r>
        <w:rPr>
          <w:rFonts w:ascii="Time New Roman" w:eastAsia="SimHei" w:hAnsi="Time New Roman" w:hint="eastAsia"/>
          <w:bCs/>
          <w:snapToGrid/>
        </w:rPr>
        <w:t>法律辅导</w:t>
      </w:r>
      <w:r>
        <w:rPr>
          <w:rFonts w:hint="eastAsia"/>
          <w:bCs/>
          <w:snapToGrid/>
        </w:rPr>
        <w:t>：</w:t>
      </w:r>
      <w:r>
        <w:rPr>
          <w:rFonts w:hint="eastAsia"/>
          <w:snapToGrid/>
        </w:rPr>
        <w:t>《高等法院规例》订明，任何未满</w:t>
      </w:r>
      <w:r>
        <w:rPr>
          <w:snapToGrid/>
        </w:rPr>
        <w:t>18</w:t>
      </w:r>
      <w:r>
        <w:rPr>
          <w:rFonts w:hint="eastAsia"/>
          <w:snapToGrid/>
        </w:rPr>
        <w:t>岁的人士均不能以个人名义提出民事诉讼，亦不能在民事诉讼中成为被告人。他们必须由“诉讼代理人”代其提出诉讼，或以“诉讼监护人”的名义成为被告人。在适当情况下，诉讼保护人和诉讼监护人可为原告或被告申请法律援助；</w:t>
      </w:r>
    </w:p>
    <w:p w:rsidR="00000000" w:rsidRDefault="00000000">
      <w:pPr>
        <w:numPr>
          <w:ilvl w:val="0"/>
          <w:numId w:val="221"/>
        </w:numPr>
        <w:tabs>
          <w:tab w:val="clear" w:pos="1531"/>
        </w:tabs>
        <w:spacing w:after="240"/>
        <w:rPr>
          <w:snapToGrid/>
          <w:u w:val="single"/>
        </w:rPr>
      </w:pPr>
      <w:r>
        <w:rPr>
          <w:rFonts w:ascii="Time New Roman" w:eastAsia="SimHei" w:hAnsi="Time New Roman" w:hint="eastAsia"/>
          <w:bCs/>
          <w:snapToGrid/>
        </w:rPr>
        <w:t>医疗意见</w:t>
      </w:r>
      <w:r>
        <w:rPr>
          <w:rFonts w:hint="eastAsia"/>
          <w:bCs/>
          <w:snapToGrid/>
        </w:rPr>
        <w:t>：</w:t>
      </w:r>
      <w:r>
        <w:rPr>
          <w:rFonts w:hint="eastAsia"/>
          <w:snapToGrid/>
        </w:rPr>
        <w:t>香港医务委员会在其公布的“香港注册医生专业守则”指出，征求病人同意是优质护理的一环。在精神健康治疗方面，征求同意亦是一项法律规定</w:t>
      </w:r>
      <w:r>
        <w:rPr>
          <w:snapToGrid/>
          <w:vertAlign w:val="superscript"/>
        </w:rPr>
        <w:t xml:space="preserve"> </w:t>
      </w:r>
      <w:r>
        <w:rPr>
          <w:rStyle w:val="EndnoteReference"/>
          <w:snapToGrid/>
        </w:rPr>
        <w:endnoteReference w:id="9"/>
      </w:r>
      <w:r>
        <w:rPr>
          <w:snapToGrid/>
          <w:vertAlign w:val="superscript"/>
        </w:rPr>
        <w:t xml:space="preserve"> </w:t>
      </w:r>
      <w:r>
        <w:rPr>
          <w:rFonts w:hint="eastAsia"/>
          <w:snapToGrid/>
        </w:rPr>
        <w:t>。有关医疗程序的一般性质、作用和风险，须适当告知病人。病人在通常情况下自行同意接受治疗，或在某些特定情况下经指定人士同意接受治疗。该守则规定，倘病人不能自行给予同意，则“可考虑其家人的意见，但有关意见须符合</w:t>
      </w:r>
      <w:r>
        <w:rPr>
          <w:snapToGrid/>
        </w:rPr>
        <w:t>(</w:t>
      </w:r>
      <w:r>
        <w:rPr>
          <w:rFonts w:hint="eastAsia"/>
          <w:snapToGrid/>
        </w:rPr>
        <w:t>一</w:t>
      </w:r>
      <w:r>
        <w:rPr>
          <w:snapToGrid/>
        </w:rPr>
        <w:t>)</w:t>
      </w:r>
      <w:r>
        <w:rPr>
          <w:rFonts w:hint="eastAsia"/>
          <w:snapToGrid/>
        </w:rPr>
        <w:t xml:space="preserve"> </w:t>
      </w:r>
      <w:r>
        <w:rPr>
          <w:rFonts w:hint="eastAsia"/>
          <w:snapToGrid/>
        </w:rPr>
        <w:t>病人的最佳利益，以及</w:t>
      </w:r>
      <w:r>
        <w:rPr>
          <w:snapToGrid/>
        </w:rPr>
        <w:t>(</w:t>
      </w:r>
      <w:r>
        <w:rPr>
          <w:rFonts w:hint="eastAsia"/>
          <w:snapToGrid/>
        </w:rPr>
        <w:t>二</w:t>
      </w:r>
      <w:r>
        <w:rPr>
          <w:snapToGrid/>
        </w:rPr>
        <w:t>)</w:t>
      </w:r>
      <w:r>
        <w:rPr>
          <w:rFonts w:hint="eastAsia"/>
          <w:snapToGrid/>
        </w:rPr>
        <w:t xml:space="preserve"> </w:t>
      </w:r>
      <w:r>
        <w:rPr>
          <w:rFonts w:hint="eastAsia"/>
          <w:snapToGrid/>
        </w:rPr>
        <w:t>病人行使的自主权”。</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免费义务</w:t>
      </w:r>
      <w:r>
        <w:rPr>
          <w:rFonts w:ascii="Time New Roman" w:eastAsia="SimHei" w:hAnsi="Time New Roman"/>
          <w:u w:val="none"/>
        </w:rPr>
        <w:t>(</w:t>
      </w:r>
      <w:r>
        <w:rPr>
          <w:rFonts w:ascii="Time New Roman" w:eastAsia="SimHei" w:hAnsi="Time New Roman" w:hint="eastAsia"/>
          <w:u w:val="none"/>
        </w:rPr>
        <w:t>“普及”</w:t>
      </w:r>
      <w:r>
        <w:rPr>
          <w:rFonts w:ascii="Time New Roman" w:eastAsia="SimHei" w:hAnsi="Time New Roman"/>
          <w:u w:val="none"/>
        </w:rPr>
        <w:t>)</w:t>
      </w:r>
      <w:r>
        <w:rPr>
          <w:rFonts w:ascii="Time New Roman" w:eastAsia="SimHei" w:hAnsi="Time New Roman" w:hint="eastAsia"/>
          <w:u w:val="none"/>
        </w:rPr>
        <w:t>教育</w:t>
      </w:r>
    </w:p>
    <w:p w:rsidR="00000000" w:rsidRDefault="00000000">
      <w:pPr>
        <w:tabs>
          <w:tab w:val="left" w:pos="1080"/>
          <w:tab w:val="left" w:pos="1418"/>
        </w:tabs>
        <w:spacing w:after="240" w:line="360" w:lineRule="auto"/>
        <w:ind w:firstLine="539"/>
        <w:rPr>
          <w:rFonts w:hint="eastAsia"/>
          <w:snapToGrid/>
        </w:rPr>
      </w:pPr>
      <w:r>
        <w:rPr>
          <w:snapToGrid/>
        </w:rPr>
        <w:t>74.  6</w:t>
      </w:r>
      <w:r>
        <w:rPr>
          <w:rFonts w:hint="eastAsia"/>
          <w:snapToGrid/>
        </w:rPr>
        <w:t>至</w:t>
      </w:r>
      <w:r>
        <w:rPr>
          <w:snapToGrid/>
        </w:rPr>
        <w:t>15</w:t>
      </w:r>
      <w:r>
        <w:rPr>
          <w:rFonts w:hint="eastAsia"/>
          <w:snapToGrid/>
        </w:rPr>
        <w:t>岁的儿童均须接受免费义务教育</w:t>
      </w:r>
      <w:r>
        <w:rPr>
          <w:snapToGrid/>
          <w:vertAlign w:val="superscript"/>
        </w:rPr>
        <w:t xml:space="preserve"> </w:t>
      </w:r>
      <w:r>
        <w:rPr>
          <w:rStyle w:val="EndnoteReference"/>
          <w:snapToGrid/>
        </w:rPr>
        <w:endnoteReference w:id="10"/>
      </w:r>
      <w:r>
        <w:rPr>
          <w:snapToGrid/>
          <w:vertAlign w:val="superscript"/>
        </w:rPr>
        <w:t xml:space="preserve"> </w:t>
      </w:r>
      <w:r>
        <w:rPr>
          <w:snapToGrid/>
        </w:rPr>
        <w:t>(</w:t>
      </w:r>
      <w:r>
        <w:rPr>
          <w:rFonts w:hint="eastAsia"/>
          <w:snapToGrid/>
        </w:rPr>
        <w:t>见《教育条例》</w:t>
      </w:r>
      <w:r>
        <w:rPr>
          <w:snapToGrid/>
        </w:rPr>
        <w:t>(</w:t>
      </w:r>
      <w:r>
        <w:rPr>
          <w:rFonts w:hint="eastAsia"/>
          <w:snapToGrid/>
        </w:rPr>
        <w:t>第</w:t>
      </w:r>
      <w:r>
        <w:rPr>
          <w:snapToGrid/>
        </w:rPr>
        <w:t>279</w:t>
      </w:r>
      <w:r>
        <w:rPr>
          <w:rFonts w:hint="eastAsia"/>
          <w:snapToGrid/>
        </w:rPr>
        <w:t>章</w:t>
      </w:r>
      <w:r>
        <w:rPr>
          <w:snapToGrid/>
        </w:rPr>
        <w:t>)</w:t>
      </w:r>
      <w:r>
        <w:rPr>
          <w:rFonts w:hint="eastAsia"/>
          <w:snapToGrid/>
        </w:rPr>
        <w:t>第七部的规定和其中第</w:t>
      </w:r>
      <w:r>
        <w:rPr>
          <w:snapToGrid/>
        </w:rPr>
        <w:t>3</w:t>
      </w:r>
      <w:r>
        <w:rPr>
          <w:rFonts w:hint="eastAsia"/>
          <w:snapToGrid/>
        </w:rPr>
        <w:t>条的有关定义</w:t>
      </w:r>
      <w:r>
        <w:rPr>
          <w:snapToGrid/>
        </w:rPr>
        <w:t>)</w:t>
      </w:r>
      <w:r>
        <w:rPr>
          <w:rFonts w:hint="eastAsia"/>
          <w:snapToGrid/>
        </w:rPr>
        <w:t>。我们在本报告第七</w:t>
      </w:r>
      <w:r>
        <w:rPr>
          <w:snapToGrid/>
        </w:rPr>
        <w:t>A</w:t>
      </w:r>
      <w:r>
        <w:rPr>
          <w:rFonts w:hint="eastAsia"/>
          <w:snapToGrid/>
        </w:rPr>
        <w:t>节第</w:t>
      </w:r>
      <w:r>
        <w:rPr>
          <w:snapToGrid/>
        </w:rPr>
        <w:t>386</w:t>
      </w:r>
      <w:r>
        <w:rPr>
          <w:rFonts w:hint="eastAsia"/>
          <w:snapToGrid/>
        </w:rPr>
        <w:t>至第</w:t>
      </w:r>
      <w:r>
        <w:rPr>
          <w:snapToGrid/>
        </w:rPr>
        <w:t>417</w:t>
      </w:r>
      <w:r>
        <w:rPr>
          <w:rFonts w:hint="eastAsia"/>
          <w:snapToGrid/>
        </w:rPr>
        <w:t>段有关《公约》第</w:t>
      </w:r>
      <w:r>
        <w:rPr>
          <w:snapToGrid/>
        </w:rPr>
        <w:t>28</w:t>
      </w:r>
      <w:r>
        <w:rPr>
          <w:rFonts w:hint="eastAsia"/>
          <w:snapToGrid/>
        </w:rPr>
        <w:t>条项下加以论述。</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就</w:t>
      </w:r>
      <w:r>
        <w:rPr>
          <w:rFonts w:ascii="Time New Roman" w:eastAsia="SimHei" w:hAnsi="Time New Roman"/>
          <w:u w:val="none"/>
        </w:rPr>
        <w:t xml:space="preserve">  </w:t>
      </w:r>
      <w:r>
        <w:rPr>
          <w:rFonts w:ascii="Time New Roman" w:eastAsia="SimHei" w:hAnsi="Time New Roman" w:hint="eastAsia"/>
          <w:u w:val="none"/>
        </w:rPr>
        <w:t>业</w:t>
      </w:r>
    </w:p>
    <w:p w:rsidR="00000000" w:rsidRDefault="00000000">
      <w:pPr>
        <w:tabs>
          <w:tab w:val="left" w:pos="1080"/>
          <w:tab w:val="left" w:pos="1418"/>
        </w:tabs>
        <w:spacing w:after="240" w:line="360" w:lineRule="auto"/>
        <w:ind w:firstLine="539"/>
        <w:rPr>
          <w:rFonts w:hint="eastAsia"/>
          <w:snapToGrid/>
        </w:rPr>
      </w:pPr>
      <w:r>
        <w:rPr>
          <w:snapToGrid/>
        </w:rPr>
        <w:t xml:space="preserve">75.  </w:t>
      </w:r>
      <w:r>
        <w:rPr>
          <w:rFonts w:hint="eastAsia"/>
          <w:snapToGrid/>
        </w:rPr>
        <w:t>我们在本报告第</w:t>
      </w:r>
      <w:r>
        <w:rPr>
          <w:snapToGrid/>
        </w:rPr>
        <w:t>493</w:t>
      </w:r>
      <w:r>
        <w:rPr>
          <w:rFonts w:hint="eastAsia"/>
          <w:snapToGrid/>
        </w:rPr>
        <w:t>至第</w:t>
      </w:r>
      <w:r>
        <w:rPr>
          <w:snapToGrid/>
        </w:rPr>
        <w:t>501</w:t>
      </w:r>
      <w:r>
        <w:rPr>
          <w:rFonts w:hint="eastAsia"/>
          <w:snapToGrid/>
        </w:rPr>
        <w:t>段有关《公约》第</w:t>
      </w:r>
      <w:r>
        <w:rPr>
          <w:snapToGrid/>
        </w:rPr>
        <w:t>32</w:t>
      </w:r>
      <w:r>
        <w:rPr>
          <w:rFonts w:hint="eastAsia"/>
          <w:snapToGrid/>
        </w:rPr>
        <w:t>条项下，论述有关雇用</w:t>
      </w:r>
      <w:r>
        <w:rPr>
          <w:snapToGrid/>
        </w:rPr>
        <w:t>18</w:t>
      </w:r>
      <w:r>
        <w:rPr>
          <w:rFonts w:hint="eastAsia"/>
          <w:snapToGrid/>
        </w:rPr>
        <w:t>岁以下人士的问题。</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性行为</w:t>
      </w:r>
    </w:p>
    <w:p w:rsidR="00000000" w:rsidRDefault="00000000">
      <w:pPr>
        <w:tabs>
          <w:tab w:val="left" w:pos="1080"/>
          <w:tab w:val="left" w:pos="1418"/>
        </w:tabs>
        <w:spacing w:line="360" w:lineRule="auto"/>
        <w:ind w:firstLine="539"/>
        <w:rPr>
          <w:snapToGrid/>
        </w:rPr>
      </w:pPr>
      <w:r>
        <w:rPr>
          <w:snapToGrid/>
        </w:rPr>
        <w:t xml:space="preserve">76.  </w:t>
      </w:r>
      <w:r>
        <w:rPr>
          <w:rFonts w:hint="eastAsia"/>
          <w:snapToGrid/>
        </w:rPr>
        <w:t>《刑事罪行条例》</w:t>
      </w:r>
      <w:r>
        <w:rPr>
          <w:snapToGrid/>
        </w:rPr>
        <w:t>(</w:t>
      </w:r>
      <w:r>
        <w:rPr>
          <w:rFonts w:hint="eastAsia"/>
          <w:snapToGrid/>
        </w:rPr>
        <w:t>第</w:t>
      </w:r>
      <w:r>
        <w:rPr>
          <w:snapToGrid/>
        </w:rPr>
        <w:t>200</w:t>
      </w:r>
      <w:r>
        <w:rPr>
          <w:rFonts w:hint="eastAsia"/>
          <w:snapToGrid/>
        </w:rPr>
        <w:t>章</w:t>
      </w:r>
      <w:r>
        <w:rPr>
          <w:snapToGrid/>
        </w:rPr>
        <w:t>)</w:t>
      </w:r>
      <w:r>
        <w:rPr>
          <w:rFonts w:hint="eastAsia"/>
          <w:snapToGrid/>
        </w:rPr>
        <w:t>订明针对儿童的性罪行。根据第</w:t>
      </w:r>
      <w:r>
        <w:rPr>
          <w:snapToGrid/>
        </w:rPr>
        <w:t>122</w:t>
      </w:r>
      <w:r>
        <w:rPr>
          <w:rFonts w:hint="eastAsia"/>
          <w:snapToGrid/>
        </w:rPr>
        <w:t>条，任何人</w:t>
      </w:r>
      <w:r>
        <w:rPr>
          <w:snapToGrid/>
        </w:rPr>
        <w:t>(</w:t>
      </w:r>
      <w:r>
        <w:rPr>
          <w:rFonts w:hint="eastAsia"/>
          <w:snapToGrid/>
        </w:rPr>
        <w:t>不论性别</w:t>
      </w:r>
      <w:r>
        <w:rPr>
          <w:snapToGrid/>
        </w:rPr>
        <w:t>)</w:t>
      </w:r>
      <w:r>
        <w:rPr>
          <w:rFonts w:hint="eastAsia"/>
          <w:snapToGrid/>
        </w:rPr>
        <w:t>倘猥亵侵犯另一人，即属犯罪，而未满</w:t>
      </w:r>
      <w:r>
        <w:rPr>
          <w:snapToGrid/>
        </w:rPr>
        <w:t>16</w:t>
      </w:r>
      <w:r>
        <w:rPr>
          <w:rFonts w:hint="eastAsia"/>
          <w:snapToGrid/>
        </w:rPr>
        <w:t>岁的儿童，在法律上不能同意作出此等行为。第</w:t>
      </w:r>
      <w:r>
        <w:rPr>
          <w:snapToGrid/>
        </w:rPr>
        <w:t>124</w:t>
      </w:r>
      <w:r>
        <w:rPr>
          <w:rFonts w:hint="eastAsia"/>
          <w:snapToGrid/>
        </w:rPr>
        <w:t>条订明，任何男子倘与未满</w:t>
      </w:r>
      <w:r>
        <w:rPr>
          <w:snapToGrid/>
        </w:rPr>
        <w:t>16</w:t>
      </w:r>
      <w:r>
        <w:rPr>
          <w:rFonts w:hint="eastAsia"/>
          <w:snapToGrid/>
        </w:rPr>
        <w:t>岁女童性交，即属犯罪。第</w:t>
      </w:r>
      <w:r>
        <w:rPr>
          <w:snapToGrid/>
        </w:rPr>
        <w:t>146</w:t>
      </w:r>
      <w:r>
        <w:rPr>
          <w:rFonts w:hint="eastAsia"/>
          <w:snapToGrid/>
        </w:rPr>
        <w:t>条禁止任何人与或向未满</w:t>
      </w:r>
      <w:r>
        <w:rPr>
          <w:snapToGrid/>
        </w:rPr>
        <w:t>16</w:t>
      </w:r>
      <w:r>
        <w:rPr>
          <w:rFonts w:hint="eastAsia"/>
          <w:snapToGrid/>
        </w:rPr>
        <w:t>岁的儿童作出严重猥亵行为。第</w:t>
      </w:r>
      <w:r>
        <w:rPr>
          <w:snapToGrid/>
        </w:rPr>
        <w:t>118C</w:t>
      </w:r>
      <w:r>
        <w:rPr>
          <w:rFonts w:hint="eastAsia"/>
          <w:snapToGrid/>
        </w:rPr>
        <w:t>和第</w:t>
      </w:r>
      <w:r>
        <w:rPr>
          <w:snapToGrid/>
        </w:rPr>
        <w:t>118H</w:t>
      </w:r>
      <w:r>
        <w:rPr>
          <w:rFonts w:hint="eastAsia"/>
          <w:snapToGrid/>
        </w:rPr>
        <w:t>条则订明，禁止由未满</w:t>
      </w:r>
      <w:r>
        <w:rPr>
          <w:snapToGrid/>
        </w:rPr>
        <w:t>21</w:t>
      </w:r>
      <w:r>
        <w:rPr>
          <w:rFonts w:hint="eastAsia"/>
          <w:snapToGrid/>
        </w:rPr>
        <w:t>岁男子作出或与该男子作出同性鸡奸或严重的猥亵行为。第</w:t>
      </w:r>
      <w:r>
        <w:rPr>
          <w:snapToGrid/>
        </w:rPr>
        <w:t>118D</w:t>
      </w:r>
      <w:r>
        <w:rPr>
          <w:rFonts w:hint="eastAsia"/>
          <w:snapToGrid/>
        </w:rPr>
        <w:t>条又订明，与未满</w:t>
      </w:r>
      <w:r>
        <w:rPr>
          <w:snapToGrid/>
        </w:rPr>
        <w:t>21</w:t>
      </w:r>
      <w:r>
        <w:rPr>
          <w:rFonts w:hint="eastAsia"/>
          <w:snapToGrid/>
        </w:rPr>
        <w:t>岁女子鸡奸，即属犯罪。</w:t>
      </w:r>
    </w:p>
    <w:p w:rsidR="00000000" w:rsidRDefault="00000000">
      <w:pPr>
        <w:tabs>
          <w:tab w:val="left" w:pos="1080"/>
          <w:tab w:val="left" w:pos="1418"/>
        </w:tabs>
        <w:spacing w:after="240" w:line="360" w:lineRule="auto"/>
        <w:ind w:firstLine="539"/>
        <w:rPr>
          <w:rFonts w:hint="eastAsia"/>
          <w:snapToGrid/>
        </w:rPr>
      </w:pPr>
      <w:r>
        <w:rPr>
          <w:snapToGrid/>
        </w:rPr>
        <w:t xml:space="preserve">77.  </w:t>
      </w:r>
      <w:r>
        <w:rPr>
          <w:rFonts w:hint="eastAsia"/>
          <w:snapToGrid/>
        </w:rPr>
        <w:t>该条例也就保护儿童方面规定其他禁制。有关条文包括关于诱拐活动的第</w:t>
      </w:r>
      <w:r>
        <w:rPr>
          <w:snapToGrid/>
        </w:rPr>
        <w:t>126</w:t>
      </w:r>
      <w:r>
        <w:rPr>
          <w:rFonts w:hint="eastAsia"/>
          <w:snapToGrid/>
        </w:rPr>
        <w:t>和第</w:t>
      </w:r>
      <w:r>
        <w:rPr>
          <w:snapToGrid/>
        </w:rPr>
        <w:t>127</w:t>
      </w:r>
      <w:r>
        <w:rPr>
          <w:rFonts w:hint="eastAsia"/>
          <w:snapToGrid/>
        </w:rPr>
        <w:t>条</w:t>
      </w:r>
      <w:r>
        <w:rPr>
          <w:snapToGrid/>
        </w:rPr>
        <w:t>(</w:t>
      </w:r>
      <w:r>
        <w:rPr>
          <w:rFonts w:hint="eastAsia"/>
          <w:snapToGrid/>
        </w:rPr>
        <w:t>本报告第</w:t>
      </w:r>
      <w:r>
        <w:rPr>
          <w:snapToGrid/>
        </w:rPr>
        <w:t>142</w:t>
      </w:r>
      <w:r>
        <w:rPr>
          <w:rFonts w:hint="eastAsia"/>
          <w:snapToGrid/>
        </w:rPr>
        <w:t>段有关《公约》第</w:t>
      </w:r>
      <w:r>
        <w:rPr>
          <w:snapToGrid/>
        </w:rPr>
        <w:t>8</w:t>
      </w:r>
      <w:r>
        <w:rPr>
          <w:rFonts w:hint="eastAsia"/>
          <w:snapToGrid/>
        </w:rPr>
        <w:t>条项下加以论述</w:t>
      </w:r>
      <w:r>
        <w:rPr>
          <w:snapToGrid/>
        </w:rPr>
        <w:t>)</w:t>
      </w:r>
      <w:r>
        <w:rPr>
          <w:rFonts w:hint="eastAsia"/>
          <w:snapToGrid/>
        </w:rPr>
        <w:t>、关于贩运和购买的第</w:t>
      </w:r>
      <w:r>
        <w:rPr>
          <w:snapToGrid/>
        </w:rPr>
        <w:t>129</w:t>
      </w:r>
      <w:r>
        <w:rPr>
          <w:rFonts w:hint="eastAsia"/>
          <w:snapToGrid/>
        </w:rPr>
        <w:t>和第</w:t>
      </w:r>
      <w:r>
        <w:rPr>
          <w:snapToGrid/>
        </w:rPr>
        <w:t>132</w:t>
      </w:r>
      <w:r>
        <w:rPr>
          <w:rFonts w:hint="eastAsia"/>
          <w:snapToGrid/>
        </w:rPr>
        <w:t>条</w:t>
      </w:r>
      <w:r>
        <w:rPr>
          <w:snapToGrid/>
        </w:rPr>
        <w:t>(</w:t>
      </w:r>
      <w:r>
        <w:rPr>
          <w:rFonts w:hint="eastAsia"/>
          <w:snapToGrid/>
        </w:rPr>
        <w:t>本报告第</w:t>
      </w:r>
      <w:r>
        <w:rPr>
          <w:snapToGrid/>
        </w:rPr>
        <w:t>532</w:t>
      </w:r>
      <w:r>
        <w:rPr>
          <w:rFonts w:hint="eastAsia"/>
          <w:snapToGrid/>
        </w:rPr>
        <w:t>至第</w:t>
      </w:r>
      <w:r>
        <w:rPr>
          <w:snapToGrid/>
        </w:rPr>
        <w:t>533</w:t>
      </w:r>
      <w:r>
        <w:rPr>
          <w:rFonts w:hint="eastAsia"/>
          <w:snapToGrid/>
        </w:rPr>
        <w:t>段有关《公约》第</w:t>
      </w:r>
      <w:r>
        <w:rPr>
          <w:snapToGrid/>
        </w:rPr>
        <w:t>35</w:t>
      </w:r>
      <w:r>
        <w:rPr>
          <w:rFonts w:hint="eastAsia"/>
          <w:snapToGrid/>
        </w:rPr>
        <w:t>条项下加以论述</w:t>
      </w:r>
      <w:r>
        <w:rPr>
          <w:snapToGrid/>
        </w:rPr>
        <w:t>)</w:t>
      </w:r>
      <w:r>
        <w:rPr>
          <w:rFonts w:hint="eastAsia"/>
          <w:snapToGrid/>
        </w:rPr>
        <w:t>，以及关于卖淫活动的第</w:t>
      </w:r>
      <w:r>
        <w:rPr>
          <w:snapToGrid/>
        </w:rPr>
        <w:t>135</w:t>
      </w:r>
      <w:r>
        <w:rPr>
          <w:rFonts w:hint="eastAsia"/>
          <w:snapToGrid/>
        </w:rPr>
        <w:t>、第</w:t>
      </w:r>
      <w:r>
        <w:rPr>
          <w:snapToGrid/>
        </w:rPr>
        <w:t>140</w:t>
      </w:r>
      <w:r>
        <w:rPr>
          <w:rFonts w:hint="eastAsia"/>
          <w:snapToGrid/>
        </w:rPr>
        <w:t>和第</w:t>
      </w:r>
      <w:r>
        <w:rPr>
          <w:snapToGrid/>
        </w:rPr>
        <w:t>141</w:t>
      </w:r>
      <w:r>
        <w:rPr>
          <w:rFonts w:hint="eastAsia"/>
          <w:snapToGrid/>
        </w:rPr>
        <w:t>条</w:t>
      </w:r>
      <w:r>
        <w:rPr>
          <w:snapToGrid/>
        </w:rPr>
        <w:t>(</w:t>
      </w:r>
      <w:r>
        <w:rPr>
          <w:rFonts w:hint="eastAsia"/>
          <w:snapToGrid/>
        </w:rPr>
        <w:t>本报告第</w:t>
      </w:r>
      <w:r>
        <w:rPr>
          <w:snapToGrid/>
        </w:rPr>
        <w:t>524</w:t>
      </w:r>
      <w:r>
        <w:rPr>
          <w:rFonts w:hint="eastAsia"/>
          <w:snapToGrid/>
        </w:rPr>
        <w:t>至第</w:t>
      </w:r>
      <w:r>
        <w:rPr>
          <w:snapToGrid/>
        </w:rPr>
        <w:t>529</w:t>
      </w:r>
      <w:r>
        <w:rPr>
          <w:rFonts w:hint="eastAsia"/>
          <w:snapToGrid/>
        </w:rPr>
        <w:t>段有关《公约》第</w:t>
      </w:r>
      <w:r>
        <w:rPr>
          <w:snapToGrid/>
        </w:rPr>
        <w:t>34</w:t>
      </w:r>
      <w:r>
        <w:rPr>
          <w:rFonts w:hint="eastAsia"/>
          <w:snapToGrid/>
        </w:rPr>
        <w:t>条项下加以论述</w:t>
      </w:r>
      <w:r>
        <w:rPr>
          <w:snapToGrid/>
        </w:rPr>
        <w:t>)</w:t>
      </w:r>
      <w:r>
        <w:rPr>
          <w:rFonts w:hint="eastAsia"/>
          <w:snapToGrid/>
        </w:rPr>
        <w:t>。</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缔结婚姻</w:t>
      </w:r>
    </w:p>
    <w:p w:rsidR="00000000" w:rsidRDefault="00000000">
      <w:pPr>
        <w:tabs>
          <w:tab w:val="left" w:pos="1080"/>
          <w:tab w:val="left" w:pos="1418"/>
        </w:tabs>
        <w:spacing w:after="240" w:line="360" w:lineRule="auto"/>
        <w:ind w:firstLine="539"/>
        <w:rPr>
          <w:rFonts w:hint="eastAsia"/>
          <w:snapToGrid/>
        </w:rPr>
      </w:pPr>
      <w:r>
        <w:rPr>
          <w:snapToGrid/>
        </w:rPr>
        <w:t xml:space="preserve">78.  </w:t>
      </w:r>
      <w:r>
        <w:rPr>
          <w:rFonts w:hint="eastAsia"/>
          <w:snapToGrid/>
        </w:rPr>
        <w:t>正如上一份报告第</w:t>
      </w:r>
      <w:r>
        <w:rPr>
          <w:snapToGrid/>
        </w:rPr>
        <w:t>32</w:t>
      </w:r>
      <w:r>
        <w:rPr>
          <w:rFonts w:hint="eastAsia"/>
          <w:snapToGrid/>
        </w:rPr>
        <w:t>段所述，缔结婚姻的最低年龄为</w:t>
      </w:r>
      <w:r>
        <w:rPr>
          <w:snapToGrid/>
        </w:rPr>
        <w:t>16</w:t>
      </w:r>
      <w:r>
        <w:rPr>
          <w:rFonts w:hint="eastAsia"/>
          <w:snapToGrid/>
        </w:rPr>
        <w:t>岁</w:t>
      </w:r>
      <w:r>
        <w:rPr>
          <w:snapToGrid/>
          <w:vertAlign w:val="superscript"/>
        </w:rPr>
        <w:t xml:space="preserve"> </w:t>
      </w:r>
      <w:r>
        <w:rPr>
          <w:rStyle w:val="EndnoteReference"/>
          <w:snapToGrid/>
        </w:rPr>
        <w:endnoteReference w:id="11"/>
      </w:r>
      <w:r>
        <w:rPr>
          <w:snapToGrid/>
          <w:vertAlign w:val="superscript"/>
        </w:rPr>
        <w:t xml:space="preserve"> </w:t>
      </w:r>
      <w:r>
        <w:rPr>
          <w:rFonts w:hint="eastAsia"/>
          <w:snapToGrid/>
        </w:rPr>
        <w:t>。未满</w:t>
      </w:r>
      <w:r>
        <w:rPr>
          <w:snapToGrid/>
        </w:rPr>
        <w:t>21</w:t>
      </w:r>
      <w:r>
        <w:rPr>
          <w:rFonts w:hint="eastAsia"/>
          <w:snapToGrid/>
        </w:rPr>
        <w:t>岁的人士必须得到父母同意，才可结婚</w:t>
      </w:r>
      <w:r>
        <w:rPr>
          <w:snapToGrid/>
          <w:vertAlign w:val="superscript"/>
        </w:rPr>
        <w:t xml:space="preserve"> </w:t>
      </w:r>
      <w:r>
        <w:rPr>
          <w:rStyle w:val="EndnoteReference"/>
          <w:snapToGrid/>
        </w:rPr>
        <w:endnoteReference w:id="12"/>
      </w:r>
      <w:r>
        <w:rPr>
          <w:snapToGrid/>
          <w:vertAlign w:val="superscript"/>
        </w:rPr>
        <w:t xml:space="preserve"> </w:t>
      </w:r>
      <w:r>
        <w:rPr>
          <w:rFonts w:hint="eastAsia"/>
          <w:snapToGrid/>
        </w:rPr>
        <w:t>。</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在法庭上作证的能力</w:t>
      </w:r>
    </w:p>
    <w:p w:rsidR="00000000" w:rsidRDefault="00000000">
      <w:pPr>
        <w:tabs>
          <w:tab w:val="left" w:pos="1080"/>
          <w:tab w:val="left" w:pos="1418"/>
        </w:tabs>
        <w:spacing w:after="240" w:line="360" w:lineRule="auto"/>
        <w:ind w:firstLine="539"/>
        <w:rPr>
          <w:rFonts w:hint="eastAsia"/>
          <w:snapToGrid/>
        </w:rPr>
      </w:pPr>
      <w:r>
        <w:rPr>
          <w:snapToGrid/>
        </w:rPr>
        <w:t xml:space="preserve">79.  </w:t>
      </w:r>
      <w:r>
        <w:rPr>
          <w:rFonts w:hint="eastAsia"/>
          <w:snapToGrid/>
        </w:rPr>
        <w:t>现时情况与上一份报告第</w:t>
      </w:r>
      <w:r>
        <w:rPr>
          <w:snapToGrid/>
        </w:rPr>
        <w:t>34</w:t>
      </w:r>
      <w:r>
        <w:rPr>
          <w:rFonts w:hint="eastAsia"/>
          <w:snapToGrid/>
        </w:rPr>
        <w:t>段所述者相同。《刑事诉讼程序条例》</w:t>
      </w:r>
      <w:r>
        <w:rPr>
          <w:snapToGrid/>
        </w:rPr>
        <w:t>(</w:t>
      </w:r>
      <w:r>
        <w:rPr>
          <w:rFonts w:hint="eastAsia"/>
          <w:snapToGrid/>
        </w:rPr>
        <w:t>第</w:t>
      </w:r>
      <w:r>
        <w:rPr>
          <w:snapToGrid/>
        </w:rPr>
        <w:t>221</w:t>
      </w:r>
      <w:r>
        <w:rPr>
          <w:rFonts w:hint="eastAsia"/>
          <w:snapToGrid/>
        </w:rPr>
        <w:t>章</w:t>
      </w:r>
      <w:r>
        <w:rPr>
          <w:snapToGrid/>
        </w:rPr>
        <w:t>)</w:t>
      </w:r>
      <w:r>
        <w:rPr>
          <w:rFonts w:hint="eastAsia"/>
          <w:snapToGrid/>
        </w:rPr>
        <w:t>、《证据条例》</w:t>
      </w:r>
      <w:r>
        <w:rPr>
          <w:snapToGrid/>
        </w:rPr>
        <w:t>(</w:t>
      </w:r>
      <w:r>
        <w:rPr>
          <w:rFonts w:hint="eastAsia"/>
          <w:snapToGrid/>
        </w:rPr>
        <w:t>第</w:t>
      </w:r>
      <w:r>
        <w:rPr>
          <w:snapToGrid/>
        </w:rPr>
        <w:t>8</w:t>
      </w:r>
      <w:r>
        <w:rPr>
          <w:rFonts w:hint="eastAsia"/>
          <w:snapToGrid/>
        </w:rPr>
        <w:t>章</w:t>
      </w:r>
      <w:r>
        <w:rPr>
          <w:snapToGrid/>
        </w:rPr>
        <w:t>)</w:t>
      </w:r>
      <w:r>
        <w:rPr>
          <w:rFonts w:hint="eastAsia"/>
          <w:snapToGrid/>
        </w:rPr>
        <w:t>和《少年犯条例》</w:t>
      </w:r>
      <w:r>
        <w:rPr>
          <w:snapToGrid/>
        </w:rPr>
        <w:t>(</w:t>
      </w:r>
      <w:r>
        <w:rPr>
          <w:rFonts w:hint="eastAsia"/>
          <w:snapToGrid/>
        </w:rPr>
        <w:t>第</w:t>
      </w:r>
      <w:r>
        <w:rPr>
          <w:snapToGrid/>
        </w:rPr>
        <w:t>226</w:t>
      </w:r>
      <w:r>
        <w:rPr>
          <w:rFonts w:hint="eastAsia"/>
          <w:snapToGrid/>
        </w:rPr>
        <w:t>章</w:t>
      </w:r>
      <w:r>
        <w:rPr>
          <w:snapToGrid/>
        </w:rPr>
        <w:t>)</w:t>
      </w:r>
      <w:r>
        <w:rPr>
          <w:rFonts w:hint="eastAsia"/>
          <w:snapToGrid/>
        </w:rPr>
        <w:t>规定未满</w:t>
      </w:r>
      <w:r>
        <w:rPr>
          <w:snapToGrid/>
        </w:rPr>
        <w:t>14</w:t>
      </w:r>
      <w:r>
        <w:rPr>
          <w:rFonts w:hint="eastAsia"/>
          <w:snapToGrid/>
        </w:rPr>
        <w:t>岁的证人在法庭上作证的特别程序。《刑事诉讼程序条例》所订的特别程序，亦适用于性侵犯诉讼中未满</w:t>
      </w:r>
      <w:r>
        <w:rPr>
          <w:snapToGrid/>
        </w:rPr>
        <w:t>17</w:t>
      </w:r>
      <w:r>
        <w:rPr>
          <w:rFonts w:hint="eastAsia"/>
          <w:snapToGrid/>
        </w:rPr>
        <w:t>岁的证人。我们在本报告第</w:t>
      </w:r>
      <w:r>
        <w:rPr>
          <w:snapToGrid/>
        </w:rPr>
        <w:t>267</w:t>
      </w:r>
      <w:r>
        <w:rPr>
          <w:rFonts w:hint="eastAsia"/>
          <w:snapToGrid/>
        </w:rPr>
        <w:t>至第</w:t>
      </w:r>
      <w:r>
        <w:rPr>
          <w:snapToGrid/>
        </w:rPr>
        <w:t>284</w:t>
      </w:r>
      <w:r>
        <w:rPr>
          <w:rFonts w:hint="eastAsia"/>
          <w:snapToGrid/>
        </w:rPr>
        <w:t>段有关《公约》第</w:t>
      </w:r>
      <w:r>
        <w:rPr>
          <w:snapToGrid/>
        </w:rPr>
        <w:t>19</w:t>
      </w:r>
      <w:r>
        <w:rPr>
          <w:rFonts w:hint="eastAsia"/>
          <w:snapToGrid/>
        </w:rPr>
        <w:t>条项下加以论述。</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刑事责任</w:t>
      </w:r>
    </w:p>
    <w:p w:rsidR="00000000" w:rsidRDefault="00000000">
      <w:pPr>
        <w:tabs>
          <w:tab w:val="left" w:pos="1080"/>
          <w:tab w:val="left" w:pos="1418"/>
        </w:tabs>
        <w:spacing w:after="240" w:line="360" w:lineRule="auto"/>
        <w:ind w:firstLine="539"/>
        <w:rPr>
          <w:rFonts w:hint="eastAsia"/>
          <w:snapToGrid/>
        </w:rPr>
      </w:pPr>
      <w:r>
        <w:rPr>
          <w:snapToGrid/>
        </w:rPr>
        <w:t xml:space="preserve">80.  </w:t>
      </w:r>
      <w:r>
        <w:rPr>
          <w:rFonts w:hint="eastAsia"/>
          <w:snapToGrid/>
        </w:rPr>
        <w:t>一如我们在上一份报告第</w:t>
      </w:r>
      <w:r>
        <w:rPr>
          <w:snapToGrid/>
        </w:rPr>
        <w:t>37</w:t>
      </w:r>
      <w:r>
        <w:rPr>
          <w:rFonts w:hint="eastAsia"/>
          <w:snapToGrid/>
        </w:rPr>
        <w:t>段所述，《少年犯条例》第</w:t>
      </w:r>
      <w:r>
        <w:rPr>
          <w:snapToGrid/>
        </w:rPr>
        <w:t>3</w:t>
      </w:r>
      <w:r>
        <w:rPr>
          <w:rFonts w:hint="eastAsia"/>
          <w:snapToGrid/>
        </w:rPr>
        <w:t>条订明，</w:t>
      </w:r>
      <w:r>
        <w:rPr>
          <w:snapToGrid/>
        </w:rPr>
        <w:t>7</w:t>
      </w:r>
      <w:r>
        <w:rPr>
          <w:rFonts w:hint="eastAsia"/>
          <w:snapToGrid/>
        </w:rPr>
        <w:t>岁以下儿童无须因刑事罪行而负上法律责任。委员会曾在结论性意见第</w:t>
      </w:r>
      <w:r>
        <w:rPr>
          <w:snapToGrid/>
        </w:rPr>
        <w:t>19</w:t>
      </w:r>
      <w:r>
        <w:rPr>
          <w:rFonts w:hint="eastAsia"/>
          <w:snapToGrid/>
        </w:rPr>
        <w:t>段对此表示关注，并在第</w:t>
      </w:r>
      <w:r>
        <w:rPr>
          <w:snapToGrid/>
        </w:rPr>
        <w:t>34</w:t>
      </w:r>
      <w:r>
        <w:rPr>
          <w:rFonts w:hint="eastAsia"/>
          <w:snapToGrid/>
        </w:rPr>
        <w:t>段建议检讨此事，以期把这一年龄提高。多名论者均对建议表示赞同。此后，我们一直在检讨此事，而在草拟本报告时</w:t>
      </w:r>
      <w:r>
        <w:rPr>
          <w:snapToGrid/>
        </w:rPr>
        <w:t>(</w:t>
      </w:r>
      <w:r>
        <w:rPr>
          <w:rFonts w:hint="eastAsia"/>
          <w:snapToGrid/>
        </w:rPr>
        <w:t>即</w:t>
      </w:r>
      <w:r>
        <w:rPr>
          <w:snapToGrid/>
        </w:rPr>
        <w:t>2001</w:t>
      </w:r>
      <w:r>
        <w:rPr>
          <w:rFonts w:hint="eastAsia"/>
          <w:snapToGrid/>
        </w:rPr>
        <w:t>年年中</w:t>
      </w:r>
      <w:r>
        <w:rPr>
          <w:snapToGrid/>
        </w:rPr>
        <w:t>)</w:t>
      </w:r>
      <w:r>
        <w:rPr>
          <w:rFonts w:hint="eastAsia"/>
          <w:snapToGrid/>
        </w:rPr>
        <w:t>，我们曾打算建议，以期把有关年龄由</w:t>
      </w:r>
      <w:r>
        <w:rPr>
          <w:snapToGrid/>
        </w:rPr>
        <w:t>7</w:t>
      </w:r>
      <w:r>
        <w:rPr>
          <w:rFonts w:hint="eastAsia"/>
          <w:snapToGrid/>
        </w:rPr>
        <w:t>岁提高至</w:t>
      </w:r>
      <w:r>
        <w:rPr>
          <w:snapToGrid/>
        </w:rPr>
        <w:t>10</w:t>
      </w:r>
      <w:r>
        <w:rPr>
          <w:rFonts w:hint="eastAsia"/>
          <w:snapToGrid/>
        </w:rPr>
        <w:t>岁。这点将在下文第</w:t>
      </w:r>
      <w:r>
        <w:rPr>
          <w:snapToGrid/>
        </w:rPr>
        <w:t>463</w:t>
      </w:r>
      <w:r>
        <w:rPr>
          <w:rFonts w:hint="eastAsia"/>
          <w:snapToGrid/>
        </w:rPr>
        <w:t>至第</w:t>
      </w:r>
      <w:r>
        <w:rPr>
          <w:snapToGrid/>
        </w:rPr>
        <w:t>465</w:t>
      </w:r>
      <w:r>
        <w:rPr>
          <w:rFonts w:hint="eastAsia"/>
          <w:snapToGrid/>
        </w:rPr>
        <w:t>段有关《公约》第</w:t>
      </w:r>
      <w:r>
        <w:rPr>
          <w:snapToGrid/>
        </w:rPr>
        <w:t>40</w:t>
      </w:r>
      <w:r>
        <w:rPr>
          <w:rFonts w:hint="eastAsia"/>
          <w:snapToGrid/>
        </w:rPr>
        <w:t>条项下详细论述。</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使用和购买受管制物品</w:t>
      </w:r>
    </w:p>
    <w:p w:rsidR="00000000" w:rsidRDefault="00000000">
      <w:pPr>
        <w:tabs>
          <w:tab w:val="left" w:pos="1080"/>
          <w:tab w:val="left" w:pos="1418"/>
        </w:tabs>
        <w:spacing w:line="360" w:lineRule="auto"/>
        <w:ind w:firstLine="539"/>
        <w:rPr>
          <w:rFonts w:hint="eastAsia"/>
          <w:snapToGrid/>
        </w:rPr>
      </w:pPr>
      <w:r>
        <w:rPr>
          <w:snapToGrid/>
        </w:rPr>
        <w:t xml:space="preserve">81.  </w:t>
      </w:r>
      <w:r>
        <w:rPr>
          <w:rFonts w:hint="eastAsia"/>
          <w:snapToGrid/>
        </w:rPr>
        <w:t>现时情况与上一份报告第</w:t>
      </w:r>
      <w:r>
        <w:rPr>
          <w:snapToGrid/>
        </w:rPr>
        <w:t>40</w:t>
      </w:r>
      <w:r>
        <w:rPr>
          <w:rFonts w:hint="eastAsia"/>
          <w:snapToGrid/>
        </w:rPr>
        <w:t>段所述者相同：</w:t>
      </w:r>
    </w:p>
    <w:p w:rsidR="00000000" w:rsidRDefault="00000000">
      <w:pPr>
        <w:numPr>
          <w:ilvl w:val="0"/>
          <w:numId w:val="97"/>
        </w:numPr>
        <w:rPr>
          <w:rFonts w:hint="eastAsia"/>
          <w:snapToGrid/>
        </w:rPr>
      </w:pPr>
      <w:r>
        <w:rPr>
          <w:rFonts w:ascii="Time New Roman" w:eastAsia="SimHei" w:hAnsi="Time New Roman" w:hint="eastAsia"/>
          <w:bCs/>
          <w:snapToGrid/>
        </w:rPr>
        <w:t>酒精</w:t>
      </w:r>
      <w:r>
        <w:rPr>
          <w:rFonts w:hint="eastAsia"/>
          <w:snapToGrid/>
        </w:rPr>
        <w:t>：根据《应课税品条例》</w:t>
      </w:r>
      <w:r>
        <w:rPr>
          <w:snapToGrid/>
        </w:rPr>
        <w:t>(</w:t>
      </w:r>
      <w:r>
        <w:rPr>
          <w:rFonts w:hint="eastAsia"/>
          <w:snapToGrid/>
        </w:rPr>
        <w:t>第</w:t>
      </w:r>
      <w:r>
        <w:rPr>
          <w:snapToGrid/>
        </w:rPr>
        <w:t>109</w:t>
      </w:r>
      <w:r>
        <w:rPr>
          <w:rFonts w:hint="eastAsia"/>
          <w:snapToGrid/>
        </w:rPr>
        <w:t>章</w:t>
      </w:r>
      <w:r>
        <w:rPr>
          <w:snapToGrid/>
        </w:rPr>
        <w:t>)</w:t>
      </w:r>
      <w:r>
        <w:rPr>
          <w:snapToGrid/>
          <w:vertAlign w:val="superscript"/>
        </w:rPr>
        <w:t xml:space="preserve"> </w:t>
      </w:r>
      <w:r>
        <w:rPr>
          <w:rStyle w:val="EndnoteReference"/>
          <w:snapToGrid/>
        </w:rPr>
        <w:endnoteReference w:id="13"/>
      </w:r>
      <w:r>
        <w:rPr>
          <w:snapToGrid/>
          <w:vertAlign w:val="superscript"/>
        </w:rPr>
        <w:t xml:space="preserve"> </w:t>
      </w:r>
      <w:r>
        <w:rPr>
          <w:rFonts w:hint="eastAsia"/>
          <w:snapToGrid/>
        </w:rPr>
        <w:t>制定的规例订明，在持牌出售或供应酒精饮品的场所容许</w:t>
      </w:r>
      <w:r>
        <w:rPr>
          <w:snapToGrid/>
        </w:rPr>
        <w:t>18</w:t>
      </w:r>
      <w:r>
        <w:rPr>
          <w:rFonts w:hint="eastAsia"/>
          <w:snapToGrid/>
        </w:rPr>
        <w:t>岁以下人士饮用酒精饮品，即属违法；</w:t>
      </w:r>
    </w:p>
    <w:p w:rsidR="00000000" w:rsidRDefault="00000000">
      <w:pPr>
        <w:numPr>
          <w:ilvl w:val="0"/>
          <w:numId w:val="97"/>
        </w:numPr>
        <w:rPr>
          <w:rFonts w:hint="eastAsia"/>
          <w:snapToGrid/>
        </w:rPr>
      </w:pPr>
      <w:r>
        <w:rPr>
          <w:rFonts w:ascii="Time New Roman" w:eastAsia="SimHei" w:hAnsi="Time New Roman" w:hint="eastAsia"/>
          <w:bCs/>
          <w:snapToGrid/>
        </w:rPr>
        <w:t>烟草</w:t>
      </w:r>
      <w:r>
        <w:rPr>
          <w:rFonts w:hint="eastAsia"/>
          <w:snapToGrid/>
        </w:rPr>
        <w:t>：《吸烟</w:t>
      </w:r>
      <w:r>
        <w:rPr>
          <w:snapToGrid/>
        </w:rPr>
        <w:t>(</w:t>
      </w:r>
      <w:r>
        <w:rPr>
          <w:rFonts w:hint="eastAsia"/>
          <w:snapToGrid/>
        </w:rPr>
        <w:t>公众卫生</w:t>
      </w:r>
      <w:r>
        <w:rPr>
          <w:snapToGrid/>
        </w:rPr>
        <w:t>)</w:t>
      </w:r>
      <w:r>
        <w:rPr>
          <w:rFonts w:hint="eastAsia"/>
          <w:snapToGrid/>
        </w:rPr>
        <w:t>条例》</w:t>
      </w:r>
      <w:r>
        <w:rPr>
          <w:snapToGrid/>
        </w:rPr>
        <w:t>(</w:t>
      </w:r>
      <w:r>
        <w:rPr>
          <w:rFonts w:hint="eastAsia"/>
          <w:snapToGrid/>
        </w:rPr>
        <w:t>第</w:t>
      </w:r>
      <w:r>
        <w:rPr>
          <w:snapToGrid/>
        </w:rPr>
        <w:t>371</w:t>
      </w:r>
      <w:r>
        <w:rPr>
          <w:rFonts w:hint="eastAsia"/>
          <w:snapToGrid/>
        </w:rPr>
        <w:t>章</w:t>
      </w:r>
      <w:r>
        <w:rPr>
          <w:snapToGrid/>
        </w:rPr>
        <w:t>)</w:t>
      </w:r>
      <w:r>
        <w:rPr>
          <w:rFonts w:hint="eastAsia"/>
          <w:snapToGrid/>
        </w:rPr>
        <w:t>第</w:t>
      </w:r>
      <w:r>
        <w:rPr>
          <w:snapToGrid/>
        </w:rPr>
        <w:t>15A</w:t>
      </w:r>
      <w:r>
        <w:rPr>
          <w:rFonts w:hint="eastAsia"/>
          <w:snapToGrid/>
        </w:rPr>
        <w:t>条禁止向</w:t>
      </w:r>
      <w:r>
        <w:rPr>
          <w:snapToGrid/>
        </w:rPr>
        <w:t>18</w:t>
      </w:r>
      <w:r>
        <w:rPr>
          <w:rFonts w:hint="eastAsia"/>
          <w:snapToGrid/>
        </w:rPr>
        <w:t>岁以下人士出售或供给烟草产品，</w:t>
      </w:r>
    </w:p>
    <w:p w:rsidR="00000000" w:rsidRDefault="00000000">
      <w:pPr>
        <w:spacing w:after="240"/>
        <w:rPr>
          <w:rFonts w:hint="eastAsia"/>
          <w:snapToGrid/>
        </w:rPr>
      </w:pPr>
      <w:r>
        <w:rPr>
          <w:rFonts w:hint="eastAsia"/>
          <w:snapToGrid/>
        </w:rPr>
        <w:t>下文第</w:t>
      </w:r>
      <w:r>
        <w:rPr>
          <w:snapToGrid/>
        </w:rPr>
        <w:t>503</w:t>
      </w:r>
      <w:r>
        <w:rPr>
          <w:rFonts w:hint="eastAsia"/>
          <w:snapToGrid/>
        </w:rPr>
        <w:t>至第</w:t>
      </w:r>
      <w:r>
        <w:rPr>
          <w:snapToGrid/>
        </w:rPr>
        <w:t>523</w:t>
      </w:r>
      <w:r>
        <w:rPr>
          <w:rFonts w:hint="eastAsia"/>
          <w:snapToGrid/>
        </w:rPr>
        <w:t>段有关</w:t>
      </w:r>
      <w:r>
        <w:rPr>
          <w:rFonts w:hint="eastAsia"/>
          <w:bCs/>
          <w:snapToGrid/>
        </w:rPr>
        <w:t>《公约》</w:t>
      </w:r>
      <w:r>
        <w:rPr>
          <w:rFonts w:hint="eastAsia"/>
          <w:snapToGrid/>
        </w:rPr>
        <w:t>第</w:t>
      </w:r>
      <w:r>
        <w:rPr>
          <w:snapToGrid/>
        </w:rPr>
        <w:t>33</w:t>
      </w:r>
      <w:r>
        <w:rPr>
          <w:rFonts w:hint="eastAsia"/>
          <w:snapToGrid/>
        </w:rPr>
        <w:t>条项下，讨论儿童使用受管制物品的情况。</w:t>
      </w:r>
    </w:p>
    <w:p w:rsidR="00000000" w:rsidRDefault="00000000">
      <w:pPr>
        <w:pStyle w:val="Heading4"/>
        <w:rPr>
          <w:rFonts w:ascii="Time New Roman" w:eastAsia="SimHei" w:hAnsi="Time New Roman" w:hint="eastAsia"/>
          <w:u w:val="none"/>
          <w:lang w:eastAsia="zh-TW"/>
        </w:rPr>
      </w:pPr>
      <w:r>
        <w:rPr>
          <w:rFonts w:ascii="Time New Roman" w:eastAsia="SimHei" w:hAnsi="Time New Roman" w:hint="eastAsia"/>
          <w:u w:val="none"/>
        </w:rPr>
        <w:t>接触不雅物品</w:t>
      </w:r>
    </w:p>
    <w:p w:rsidR="00000000" w:rsidRDefault="00000000">
      <w:pPr>
        <w:tabs>
          <w:tab w:val="left" w:pos="1080"/>
          <w:tab w:val="left" w:pos="1418"/>
        </w:tabs>
        <w:spacing w:after="240" w:line="360" w:lineRule="auto"/>
        <w:ind w:firstLine="539"/>
        <w:rPr>
          <w:rFonts w:hint="eastAsia"/>
          <w:snapToGrid/>
        </w:rPr>
      </w:pPr>
      <w:r>
        <w:rPr>
          <w:snapToGrid/>
        </w:rPr>
        <w:t xml:space="preserve">82.  </w:t>
      </w:r>
      <w:r>
        <w:rPr>
          <w:rFonts w:hint="eastAsia"/>
          <w:snapToGrid/>
          <w:spacing w:val="8"/>
        </w:rPr>
        <w:t>现时情况与上一份报告第</w:t>
      </w:r>
      <w:r>
        <w:rPr>
          <w:snapToGrid/>
          <w:spacing w:val="8"/>
        </w:rPr>
        <w:t>41</w:t>
      </w:r>
      <w:r>
        <w:rPr>
          <w:rFonts w:hint="eastAsia"/>
          <w:snapToGrid/>
          <w:spacing w:val="8"/>
        </w:rPr>
        <w:t>段所述者相同。《淫亵及不雅物品管制条例》</w:t>
      </w:r>
      <w:r>
        <w:rPr>
          <w:snapToGrid/>
          <w:spacing w:val="8"/>
        </w:rPr>
        <w:t>(</w:t>
      </w:r>
      <w:r>
        <w:rPr>
          <w:rFonts w:hint="eastAsia"/>
          <w:snapToGrid/>
          <w:spacing w:val="8"/>
        </w:rPr>
        <w:t>第</w:t>
      </w:r>
      <w:r>
        <w:rPr>
          <w:snapToGrid/>
          <w:spacing w:val="8"/>
        </w:rPr>
        <w:t>390</w:t>
      </w:r>
      <w:r>
        <w:rPr>
          <w:rFonts w:hint="eastAsia"/>
          <w:snapToGrid/>
          <w:spacing w:val="8"/>
        </w:rPr>
        <w:t>章</w:t>
      </w:r>
      <w:r>
        <w:rPr>
          <w:snapToGrid/>
          <w:spacing w:val="8"/>
        </w:rPr>
        <w:t>)</w:t>
      </w:r>
      <w:r>
        <w:rPr>
          <w:rFonts w:hint="eastAsia"/>
          <w:snapToGrid/>
          <w:spacing w:val="8"/>
        </w:rPr>
        <w:t>第</w:t>
      </w:r>
      <w:r>
        <w:rPr>
          <w:snapToGrid/>
          <w:spacing w:val="8"/>
        </w:rPr>
        <w:t>22</w:t>
      </w:r>
      <w:r>
        <w:rPr>
          <w:rFonts w:hint="eastAsia"/>
          <w:snapToGrid/>
          <w:spacing w:val="8"/>
        </w:rPr>
        <w:t>条禁止向</w:t>
      </w:r>
      <w:r>
        <w:rPr>
          <w:snapToGrid/>
          <w:spacing w:val="8"/>
        </w:rPr>
        <w:t>18</w:t>
      </w:r>
      <w:r>
        <w:rPr>
          <w:rFonts w:hint="eastAsia"/>
          <w:snapToGrid/>
          <w:spacing w:val="8"/>
        </w:rPr>
        <w:t>岁以下人士出售、出租、传阅、借出及展示不雅物品</w:t>
      </w:r>
      <w:r>
        <w:rPr>
          <w:snapToGrid/>
          <w:spacing w:val="8"/>
          <w:vertAlign w:val="superscript"/>
        </w:rPr>
        <w:t xml:space="preserve"> </w:t>
      </w:r>
      <w:r>
        <w:rPr>
          <w:rStyle w:val="EndnoteReference"/>
          <w:snapToGrid/>
        </w:rPr>
        <w:endnoteReference w:id="14"/>
      </w:r>
      <w:r>
        <w:rPr>
          <w:snapToGrid/>
          <w:vertAlign w:val="superscript"/>
        </w:rPr>
        <w:t xml:space="preserve"> </w:t>
      </w:r>
      <w:r>
        <w:rPr>
          <w:rFonts w:hint="eastAsia"/>
          <w:snapToGrid/>
        </w:rPr>
        <w:t>。我们将在本报告第</w:t>
      </w:r>
      <w:r>
        <w:rPr>
          <w:snapToGrid/>
        </w:rPr>
        <w:t>155</w:t>
      </w:r>
      <w:r>
        <w:rPr>
          <w:rFonts w:hint="eastAsia"/>
          <w:snapToGrid/>
        </w:rPr>
        <w:t>至第</w:t>
      </w:r>
      <w:r>
        <w:rPr>
          <w:snapToGrid/>
        </w:rPr>
        <w:t>166</w:t>
      </w:r>
      <w:r>
        <w:rPr>
          <w:rFonts w:hint="eastAsia"/>
          <w:snapToGrid/>
        </w:rPr>
        <w:t>段有关</w:t>
      </w:r>
      <w:r>
        <w:rPr>
          <w:rFonts w:hint="eastAsia"/>
          <w:bCs/>
          <w:snapToGrid/>
        </w:rPr>
        <w:t>《公约》</w:t>
      </w:r>
      <w:r>
        <w:rPr>
          <w:rFonts w:hint="eastAsia"/>
          <w:snapToGrid/>
        </w:rPr>
        <w:t>第</w:t>
      </w:r>
      <w:r>
        <w:rPr>
          <w:snapToGrid/>
        </w:rPr>
        <w:t>17</w:t>
      </w:r>
      <w:r>
        <w:rPr>
          <w:rFonts w:hint="eastAsia"/>
          <w:snapToGrid/>
        </w:rPr>
        <w:t>条项下，论述这点和其他保护儿童的办法。</w:t>
      </w:r>
    </w:p>
    <w:p w:rsidR="00000000" w:rsidRDefault="00000000">
      <w:pPr>
        <w:pStyle w:val="Heading4"/>
        <w:spacing w:after="160"/>
        <w:rPr>
          <w:rFonts w:ascii="Time New Roman" w:eastAsia="SimHei" w:hAnsi="Time New Roman" w:hint="eastAsia"/>
          <w:u w:val="none"/>
        </w:rPr>
      </w:pPr>
      <w:r>
        <w:rPr>
          <w:rFonts w:ascii="Time New Roman" w:eastAsia="SimHei" w:hAnsi="Time New Roman" w:hint="eastAsia"/>
          <w:u w:val="none"/>
        </w:rPr>
        <w:t>进入受管制的场所</w:t>
      </w:r>
    </w:p>
    <w:p w:rsidR="00000000" w:rsidRDefault="00000000">
      <w:pPr>
        <w:tabs>
          <w:tab w:val="left" w:pos="1080"/>
          <w:tab w:val="left" w:pos="1418"/>
        </w:tabs>
        <w:spacing w:line="360" w:lineRule="auto"/>
        <w:ind w:firstLine="539"/>
        <w:rPr>
          <w:rFonts w:hint="eastAsia"/>
          <w:snapToGrid/>
        </w:rPr>
      </w:pPr>
      <w:r>
        <w:rPr>
          <w:snapToGrid/>
        </w:rPr>
        <w:t xml:space="preserve">83.  </w:t>
      </w:r>
      <w:r>
        <w:rPr>
          <w:rFonts w:hint="eastAsia"/>
          <w:snapToGrid/>
        </w:rPr>
        <w:t>现时情况与上一份报告第</w:t>
      </w:r>
      <w:r>
        <w:rPr>
          <w:snapToGrid/>
        </w:rPr>
        <w:t>43</w:t>
      </w:r>
      <w:r>
        <w:rPr>
          <w:rFonts w:hint="eastAsia"/>
          <w:snapToGrid/>
        </w:rPr>
        <w:t>段所述者相同：</w:t>
      </w:r>
    </w:p>
    <w:p w:rsidR="00000000" w:rsidRDefault="00000000">
      <w:pPr>
        <w:numPr>
          <w:ilvl w:val="0"/>
          <w:numId w:val="99"/>
        </w:numPr>
        <w:spacing w:line="360" w:lineRule="auto"/>
        <w:rPr>
          <w:rFonts w:hint="eastAsia"/>
          <w:snapToGrid/>
        </w:rPr>
      </w:pPr>
      <w:r>
        <w:rPr>
          <w:rFonts w:hint="eastAsia"/>
          <w:snapToGrid/>
        </w:rPr>
        <w:t>《博彩税条例》</w:t>
      </w:r>
      <w:r>
        <w:rPr>
          <w:snapToGrid/>
        </w:rPr>
        <w:t>(</w:t>
      </w:r>
      <w:r>
        <w:rPr>
          <w:rFonts w:hint="eastAsia"/>
          <w:snapToGrid/>
        </w:rPr>
        <w:t>第</w:t>
      </w:r>
      <w:r>
        <w:rPr>
          <w:snapToGrid/>
        </w:rPr>
        <w:t>108</w:t>
      </w:r>
      <w:r>
        <w:rPr>
          <w:rFonts w:hint="eastAsia"/>
          <w:snapToGrid/>
        </w:rPr>
        <w:t>章</w:t>
      </w:r>
      <w:r>
        <w:rPr>
          <w:snapToGrid/>
        </w:rPr>
        <w:t>)</w:t>
      </w:r>
      <w:r>
        <w:rPr>
          <w:rFonts w:hint="eastAsia"/>
          <w:snapToGrid/>
        </w:rPr>
        <w:t>第</w:t>
      </w:r>
      <w:r>
        <w:rPr>
          <w:snapToGrid/>
        </w:rPr>
        <w:t>3(2)</w:t>
      </w:r>
      <w:r>
        <w:rPr>
          <w:rFonts w:hint="eastAsia"/>
          <w:snapToGrid/>
        </w:rPr>
        <w:t>条授权香港赛马会在本港举办赛马和经营赛马博彩活动。该会的博彩规则规定，合法进入马场和场外投注站的人士，最低年龄为</w:t>
      </w:r>
      <w:r>
        <w:rPr>
          <w:snapToGrid/>
        </w:rPr>
        <w:t>18</w:t>
      </w:r>
      <w:r>
        <w:rPr>
          <w:rFonts w:hint="eastAsia"/>
          <w:snapToGrid/>
        </w:rPr>
        <w:t>岁；</w:t>
      </w:r>
    </w:p>
    <w:p w:rsidR="00000000" w:rsidRDefault="00000000">
      <w:pPr>
        <w:numPr>
          <w:ilvl w:val="0"/>
          <w:numId w:val="99"/>
        </w:numPr>
        <w:spacing w:line="360" w:lineRule="auto"/>
        <w:rPr>
          <w:rFonts w:hint="eastAsia"/>
          <w:snapToGrid/>
        </w:rPr>
      </w:pPr>
      <w:r>
        <w:rPr>
          <w:rFonts w:hint="eastAsia"/>
          <w:snapToGrid/>
        </w:rPr>
        <w:t>《赌博规例》亦同样禁止</w:t>
      </w:r>
      <w:r>
        <w:rPr>
          <w:snapToGrid/>
        </w:rPr>
        <w:t>18</w:t>
      </w:r>
      <w:r>
        <w:rPr>
          <w:rFonts w:hint="eastAsia"/>
          <w:snapToGrid/>
        </w:rPr>
        <w:t>岁以下人士进入持牌麻将馆</w:t>
      </w:r>
      <w:r>
        <w:rPr>
          <w:snapToGrid/>
          <w:vertAlign w:val="superscript"/>
        </w:rPr>
        <w:t xml:space="preserve"> </w:t>
      </w:r>
      <w:r>
        <w:rPr>
          <w:rStyle w:val="EndnoteReference"/>
          <w:snapToGrid/>
        </w:rPr>
        <w:endnoteReference w:id="15"/>
      </w:r>
      <w:r>
        <w:rPr>
          <w:snapToGrid/>
          <w:vertAlign w:val="superscript"/>
        </w:rPr>
        <w:t xml:space="preserve"> </w:t>
      </w:r>
      <w:r>
        <w:rPr>
          <w:rFonts w:hint="eastAsia"/>
          <w:snapToGrid/>
        </w:rPr>
        <w:t>；</w:t>
      </w:r>
    </w:p>
    <w:p w:rsidR="00000000" w:rsidRDefault="00000000">
      <w:pPr>
        <w:numPr>
          <w:ilvl w:val="0"/>
          <w:numId w:val="99"/>
        </w:numPr>
        <w:spacing w:line="360" w:lineRule="auto"/>
        <w:rPr>
          <w:rFonts w:hint="eastAsia"/>
          <w:snapToGrid/>
        </w:rPr>
      </w:pPr>
      <w:r>
        <w:rPr>
          <w:rFonts w:hint="eastAsia"/>
          <w:snapToGrid/>
        </w:rPr>
        <w:t>《游戏机中心条例》</w:t>
      </w:r>
      <w:r>
        <w:rPr>
          <w:snapToGrid/>
        </w:rPr>
        <w:t>(</w:t>
      </w:r>
      <w:r>
        <w:rPr>
          <w:rFonts w:hint="eastAsia"/>
          <w:snapToGrid/>
        </w:rPr>
        <w:t>第</w:t>
      </w:r>
      <w:r>
        <w:rPr>
          <w:snapToGrid/>
        </w:rPr>
        <w:t>435</w:t>
      </w:r>
      <w:r>
        <w:rPr>
          <w:rFonts w:hint="eastAsia"/>
          <w:snapToGrid/>
        </w:rPr>
        <w:t>章</w:t>
      </w:r>
      <w:r>
        <w:rPr>
          <w:snapToGrid/>
        </w:rPr>
        <w:t>)</w:t>
      </w:r>
      <w:r>
        <w:rPr>
          <w:rFonts w:hint="eastAsia"/>
          <w:snapToGrid/>
        </w:rPr>
        <w:t>第</w:t>
      </w:r>
      <w:r>
        <w:rPr>
          <w:snapToGrid/>
        </w:rPr>
        <w:t>20(1)</w:t>
      </w:r>
      <w:r>
        <w:rPr>
          <w:rFonts w:hint="eastAsia"/>
          <w:snapToGrid/>
        </w:rPr>
        <w:t>条规定，</w:t>
      </w:r>
      <w:r>
        <w:rPr>
          <w:snapToGrid/>
        </w:rPr>
        <w:t>16</w:t>
      </w:r>
      <w:r>
        <w:rPr>
          <w:rFonts w:hint="eastAsia"/>
          <w:snapToGrid/>
        </w:rPr>
        <w:t>岁或以上人士不得进入只准</w:t>
      </w:r>
      <w:r>
        <w:rPr>
          <w:snapToGrid/>
        </w:rPr>
        <w:t>16</w:t>
      </w:r>
      <w:r>
        <w:rPr>
          <w:rFonts w:hint="eastAsia"/>
          <w:snapToGrid/>
        </w:rPr>
        <w:t>岁以下人士玩乐的持牌游戏机中心</w:t>
      </w:r>
      <w:r>
        <w:rPr>
          <w:snapToGrid/>
          <w:vertAlign w:val="superscript"/>
        </w:rPr>
        <w:t xml:space="preserve"> </w:t>
      </w:r>
      <w:r>
        <w:rPr>
          <w:rStyle w:val="EndnoteReference"/>
          <w:snapToGrid/>
        </w:rPr>
        <w:endnoteReference w:id="16"/>
      </w:r>
      <w:r>
        <w:rPr>
          <w:snapToGrid/>
          <w:vertAlign w:val="superscript"/>
        </w:rPr>
        <w:t xml:space="preserve"> </w:t>
      </w:r>
      <w:r>
        <w:rPr>
          <w:rFonts w:hint="eastAsia"/>
          <w:snapToGrid/>
        </w:rPr>
        <w:t>。当局对成人游戏机中心施行严格的发牌规定，禁止</w:t>
      </w:r>
      <w:r>
        <w:rPr>
          <w:snapToGrid/>
        </w:rPr>
        <w:t>16</w:t>
      </w:r>
      <w:r>
        <w:rPr>
          <w:rFonts w:hint="eastAsia"/>
          <w:snapToGrid/>
        </w:rPr>
        <w:t>岁以下儿童进入该等中心。</w:t>
      </w:r>
    </w:p>
    <w:p w:rsidR="00000000" w:rsidRDefault="00000000">
      <w:pPr>
        <w:tabs>
          <w:tab w:val="left" w:pos="1080"/>
          <w:tab w:val="left" w:pos="1418"/>
        </w:tabs>
        <w:spacing w:line="360" w:lineRule="auto"/>
        <w:ind w:firstLine="539"/>
        <w:rPr>
          <w:rFonts w:hint="eastAsia"/>
          <w:snapToGrid/>
        </w:rPr>
      </w:pPr>
      <w:r>
        <w:rPr>
          <w:snapToGrid/>
        </w:rPr>
        <w:t xml:space="preserve">84.  </w:t>
      </w:r>
      <w:r>
        <w:rPr>
          <w:rFonts w:hint="eastAsia"/>
          <w:snapToGrid/>
        </w:rPr>
        <w:t>有论者曾指出，“儿童”的法定定义随不同的法例有不同的定义，不但异乎寻常，而且不符</w:t>
      </w:r>
      <w:r>
        <w:rPr>
          <w:rFonts w:hint="eastAsia"/>
          <w:bCs/>
          <w:snapToGrid/>
        </w:rPr>
        <w:t>《公约》</w:t>
      </w:r>
      <w:r>
        <w:rPr>
          <w:rFonts w:hint="eastAsia"/>
          <w:snapToGrid/>
        </w:rPr>
        <w:t>的规定。我们当然不同意这个看法。有关变动只是确认了儿童会随年龄增长而日趋成熟：一般而言，</w:t>
      </w:r>
      <w:r>
        <w:rPr>
          <w:snapToGrid/>
        </w:rPr>
        <w:t>14</w:t>
      </w:r>
      <w:r>
        <w:rPr>
          <w:rFonts w:hint="eastAsia"/>
          <w:snapToGrid/>
        </w:rPr>
        <w:t>岁的儿童比</w:t>
      </w:r>
      <w:r>
        <w:rPr>
          <w:snapToGrid/>
        </w:rPr>
        <w:t>10</w:t>
      </w:r>
      <w:r>
        <w:rPr>
          <w:rFonts w:hint="eastAsia"/>
          <w:snapToGrid/>
        </w:rPr>
        <w:t>岁成熟，而</w:t>
      </w:r>
      <w:r>
        <w:rPr>
          <w:snapToGrid/>
        </w:rPr>
        <w:t>16</w:t>
      </w:r>
      <w:r>
        <w:rPr>
          <w:rFonts w:hint="eastAsia"/>
          <w:snapToGrid/>
        </w:rPr>
        <w:t>岁又比</w:t>
      </w:r>
      <w:r>
        <w:rPr>
          <w:snapToGrid/>
        </w:rPr>
        <w:t>14</w:t>
      </w:r>
      <w:r>
        <w:rPr>
          <w:rFonts w:hint="eastAsia"/>
          <w:snapToGrid/>
        </w:rPr>
        <w:t>岁成熟，依此类推。儿童愈成熟，愈能分辨是非曲直，明白某些行为的后果。儿童不像成人般具有充分的判断力，这个事实已在法律的内容及施行方面予以确认和反映，因而有不同的惩罚等级和司法处理方式。</w:t>
      </w:r>
    </w:p>
    <w:p w:rsidR="00000000" w:rsidRDefault="00000000">
      <w:pPr>
        <w:tabs>
          <w:tab w:val="left" w:pos="1080"/>
          <w:tab w:val="left" w:pos="1418"/>
        </w:tabs>
        <w:spacing w:after="240" w:line="360" w:lineRule="auto"/>
        <w:ind w:firstLine="539"/>
        <w:rPr>
          <w:snapToGrid/>
        </w:rPr>
      </w:pPr>
      <w:r>
        <w:rPr>
          <w:snapToGrid/>
        </w:rPr>
        <w:t xml:space="preserve">85.  </w:t>
      </w:r>
      <w:r>
        <w:rPr>
          <w:rFonts w:hint="eastAsia"/>
          <w:snapToGrid/>
        </w:rPr>
        <w:t>假如法律对</w:t>
      </w:r>
      <w:r>
        <w:rPr>
          <w:snapToGrid/>
        </w:rPr>
        <w:t>17</w:t>
      </w:r>
      <w:r>
        <w:rPr>
          <w:rFonts w:hint="eastAsia"/>
          <w:snapToGrid/>
        </w:rPr>
        <w:t>岁的青少年与</w:t>
      </w:r>
      <w:r>
        <w:rPr>
          <w:snapToGrid/>
        </w:rPr>
        <w:t>8</w:t>
      </w:r>
      <w:r>
        <w:rPr>
          <w:rFonts w:hint="eastAsia"/>
          <w:snapToGrid/>
        </w:rPr>
        <w:t>岁的孩童同样放任，那是不恰当和不切实际的。反过来说，若要求稚童具有与少年人一样的判断力，也是不恰当的。从另一个角度看，假如追求绝对一致，使法律一成不变地把所有</w:t>
      </w:r>
      <w:r>
        <w:rPr>
          <w:snapToGrid/>
        </w:rPr>
        <w:t>18</w:t>
      </w:r>
      <w:r>
        <w:rPr>
          <w:rFonts w:hint="eastAsia"/>
          <w:snapToGrid/>
        </w:rPr>
        <w:t>岁以下人士都看作儿童，那么，</w:t>
      </w:r>
      <w:r>
        <w:rPr>
          <w:snapToGrid/>
        </w:rPr>
        <w:t>16</w:t>
      </w:r>
      <w:r>
        <w:rPr>
          <w:rFonts w:hint="eastAsia"/>
          <w:snapToGrid/>
        </w:rPr>
        <w:t>岁的青少年也因而要多等两年才可接触某类娱乐资讯。这样，“儿童”必然会大力反对。我们怀疑委员会也会认为这是一种倒退。</w:t>
      </w:r>
    </w:p>
    <w:p w:rsidR="00000000" w:rsidRDefault="00000000">
      <w:pPr>
        <w:pStyle w:val="Heading2"/>
        <w:spacing w:after="240"/>
        <w:rPr>
          <w:rFonts w:hint="eastAsia"/>
        </w:rPr>
      </w:pPr>
      <w:r>
        <w:rPr>
          <w:rFonts w:hint="eastAsia"/>
        </w:rPr>
        <w:t>四、一般原则</w:t>
      </w:r>
      <w:r>
        <w:t>(</w:t>
      </w:r>
      <w:r>
        <w:rPr>
          <w:rFonts w:hint="eastAsia"/>
        </w:rPr>
        <w:t>第</w:t>
      </w:r>
      <w:r>
        <w:t>2</w:t>
      </w:r>
      <w:r>
        <w:rPr>
          <w:rFonts w:hint="eastAsia"/>
        </w:rPr>
        <w:t>、</w:t>
      </w:r>
      <w:r>
        <w:t>3</w:t>
      </w:r>
      <w:r>
        <w:rPr>
          <w:rFonts w:hint="eastAsia"/>
        </w:rPr>
        <w:t>、</w:t>
      </w:r>
      <w:r>
        <w:t>6</w:t>
      </w:r>
      <w:r>
        <w:rPr>
          <w:rFonts w:hint="eastAsia"/>
        </w:rPr>
        <w:t>、</w:t>
      </w:r>
      <w:r>
        <w:t>12</w:t>
      </w:r>
      <w:r>
        <w:rPr>
          <w:rFonts w:hint="eastAsia"/>
        </w:rPr>
        <w:t>条</w:t>
      </w:r>
      <w:r>
        <w:t>)</w:t>
      </w:r>
    </w:p>
    <w:p w:rsidR="00000000" w:rsidRDefault="00000000">
      <w:pPr>
        <w:pStyle w:val="Heading3"/>
        <w:spacing w:after="160"/>
        <w:rPr>
          <w:rFonts w:hint="eastAsia"/>
        </w:rPr>
      </w:pPr>
      <w:r>
        <w:rPr>
          <w:u w:val="none"/>
        </w:rPr>
        <w:t xml:space="preserve">A.  </w:t>
      </w:r>
      <w:r>
        <w:rPr>
          <w:rFonts w:hint="eastAsia"/>
        </w:rPr>
        <w:t>第</w:t>
      </w:r>
      <w:r>
        <w:t>2</w:t>
      </w:r>
      <w:r>
        <w:rPr>
          <w:rFonts w:hint="eastAsia"/>
        </w:rPr>
        <w:t>条</w:t>
      </w:r>
      <w:r>
        <w:rPr>
          <w:rFonts w:hint="eastAsia"/>
          <w:spacing w:val="-50"/>
        </w:rPr>
        <w:t>―</w:t>
      </w:r>
      <w:r>
        <w:rPr>
          <w:rFonts w:hint="eastAsia"/>
        </w:rPr>
        <w:t>―不歧视原则</w:t>
      </w:r>
    </w:p>
    <w:p w:rsidR="00000000" w:rsidRDefault="00000000">
      <w:pPr>
        <w:pStyle w:val="Heading4"/>
        <w:spacing w:after="160"/>
        <w:rPr>
          <w:rFonts w:ascii="Time New Roman" w:eastAsia="SimHei" w:hAnsi="Time New Roman" w:hint="eastAsia"/>
          <w:u w:val="none"/>
        </w:rPr>
      </w:pPr>
      <w:r>
        <w:rPr>
          <w:rFonts w:ascii="Time New Roman" w:eastAsia="SimHei" w:hAnsi="Time New Roman" w:hint="eastAsia"/>
          <w:u w:val="none"/>
        </w:rPr>
        <w:t>《基本法》</w:t>
      </w:r>
    </w:p>
    <w:p w:rsidR="00000000" w:rsidRDefault="00000000">
      <w:pPr>
        <w:tabs>
          <w:tab w:val="left" w:pos="567"/>
          <w:tab w:val="left" w:pos="1134"/>
          <w:tab w:val="left" w:pos="1701"/>
        </w:tabs>
        <w:spacing w:after="240" w:line="360" w:lineRule="auto"/>
        <w:ind w:firstLine="539"/>
        <w:rPr>
          <w:snapToGrid/>
        </w:rPr>
      </w:pPr>
      <w:r>
        <w:rPr>
          <w:snapToGrid/>
        </w:rPr>
        <w:t xml:space="preserve">86.  </w:t>
      </w:r>
      <w:r>
        <w:rPr>
          <w:rFonts w:hint="eastAsia"/>
          <w:snapToGrid/>
        </w:rPr>
        <w:t>《基本法》第二十五条订明，香港居民在法律面前一律平等。第三十九条订明，《公民权利和政治权利国际</w:t>
      </w:r>
      <w:r>
        <w:rPr>
          <w:rFonts w:hint="eastAsia"/>
          <w:bCs/>
          <w:snapToGrid/>
        </w:rPr>
        <w:t>公约</w:t>
      </w:r>
      <w:r>
        <w:rPr>
          <w:rFonts w:hint="eastAsia"/>
          <w:snapToGrid/>
        </w:rPr>
        <w:t>》、《经济、社会、文化权利国际</w:t>
      </w:r>
      <w:r>
        <w:rPr>
          <w:rFonts w:hint="eastAsia"/>
          <w:bCs/>
          <w:snapToGrid/>
        </w:rPr>
        <w:t>公约</w:t>
      </w:r>
      <w:r>
        <w:rPr>
          <w:rFonts w:hint="eastAsia"/>
          <w:snapToGrid/>
        </w:rPr>
        <w:t>》适用于香港的有关规定继续有效，通过香港特别行政区的法律予以实施。</w:t>
      </w:r>
    </w:p>
    <w:p w:rsidR="00000000" w:rsidRDefault="00000000">
      <w:pPr>
        <w:pStyle w:val="Heading4"/>
        <w:spacing w:after="160"/>
        <w:rPr>
          <w:rFonts w:ascii="Time New Roman" w:eastAsia="SimHei" w:hAnsi="Time New Roman" w:hint="eastAsia"/>
          <w:u w:val="none"/>
        </w:rPr>
      </w:pPr>
      <w:r>
        <w:rPr>
          <w:rFonts w:ascii="Time New Roman" w:eastAsia="SimHei" w:hAnsi="Time New Roman" w:hint="eastAsia"/>
          <w:u w:val="none"/>
        </w:rPr>
        <w:t>《香港人权法案条例》</w:t>
      </w:r>
    </w:p>
    <w:p w:rsidR="00000000" w:rsidRDefault="00000000">
      <w:pPr>
        <w:tabs>
          <w:tab w:val="left" w:pos="567"/>
          <w:tab w:val="left" w:pos="1134"/>
          <w:tab w:val="left" w:pos="1701"/>
        </w:tabs>
        <w:spacing w:after="240" w:line="360" w:lineRule="auto"/>
        <w:ind w:firstLine="539"/>
        <w:rPr>
          <w:rFonts w:hint="eastAsia"/>
          <w:snapToGrid/>
        </w:rPr>
      </w:pPr>
      <w:r>
        <w:rPr>
          <w:snapToGrid/>
        </w:rPr>
        <w:t xml:space="preserve">87.  </w:t>
      </w:r>
      <w:r>
        <w:rPr>
          <w:rFonts w:hint="eastAsia"/>
          <w:snapToGrid/>
        </w:rPr>
        <w:t>《香港人权法案条例》</w:t>
      </w:r>
      <w:r>
        <w:rPr>
          <w:snapToGrid/>
        </w:rPr>
        <w:t>(</w:t>
      </w:r>
      <w:r>
        <w:rPr>
          <w:rFonts w:hint="eastAsia"/>
          <w:snapToGrid/>
        </w:rPr>
        <w:t>第</w:t>
      </w:r>
      <w:r>
        <w:rPr>
          <w:snapToGrid/>
        </w:rPr>
        <w:t>383</w:t>
      </w:r>
      <w:r>
        <w:rPr>
          <w:rFonts w:hint="eastAsia"/>
          <w:snapToGrid/>
        </w:rPr>
        <w:t>章</w:t>
      </w:r>
      <w:r>
        <w:rPr>
          <w:snapToGrid/>
        </w:rPr>
        <w:t>)</w:t>
      </w:r>
      <w:r>
        <w:rPr>
          <w:rFonts w:hint="eastAsia"/>
          <w:snapToGrid/>
        </w:rPr>
        <w:t>使《公民权利和政治权利国际</w:t>
      </w:r>
      <w:r>
        <w:rPr>
          <w:rFonts w:hint="eastAsia"/>
          <w:bCs/>
          <w:snapToGrid/>
        </w:rPr>
        <w:t>公约</w:t>
      </w:r>
      <w:r>
        <w:rPr>
          <w:rFonts w:hint="eastAsia"/>
          <w:snapToGrid/>
        </w:rPr>
        <w:t>》适用于香港的规定得以按本地法律施行。就这方面来说，《香港人权法案条例》第一条使</w:t>
      </w:r>
      <w:r>
        <w:rPr>
          <w:rFonts w:hint="eastAsia"/>
          <w:bCs/>
          <w:snapToGrid/>
        </w:rPr>
        <w:t>《公约》</w:t>
      </w:r>
      <w:r>
        <w:rPr>
          <w:rFonts w:hint="eastAsia"/>
          <w:snapToGrid/>
        </w:rPr>
        <w:t>中有关无分彼此、同享权利的规定得以施行。第二十二条也使</w:t>
      </w:r>
      <w:r>
        <w:rPr>
          <w:rFonts w:hint="eastAsia"/>
          <w:bCs/>
          <w:snapToGrid/>
        </w:rPr>
        <w:t>《公约》</w:t>
      </w:r>
      <w:r>
        <w:rPr>
          <w:rFonts w:hint="eastAsia"/>
          <w:snapToGrid/>
        </w:rPr>
        <w:t>有关歧视行为的规定得以施行</w:t>
      </w:r>
      <w:r>
        <w:rPr>
          <w:snapToGrid/>
        </w:rPr>
        <w:t>(</w:t>
      </w:r>
      <w:r>
        <w:rPr>
          <w:rFonts w:hint="eastAsia"/>
          <w:snapToGrid/>
        </w:rPr>
        <w:t>这里所述的歧视行为，是指涉及政府、公共机构以及代表政府或公共机构的任何人所作出的歧视行为</w:t>
      </w:r>
      <w:r>
        <w:rPr>
          <w:snapToGrid/>
        </w:rPr>
        <w:t>)</w:t>
      </w:r>
      <w:r>
        <w:rPr>
          <w:rFonts w:hint="eastAsia"/>
          <w:snapToGrid/>
        </w:rPr>
        <w:t>。</w:t>
      </w:r>
    </w:p>
    <w:p w:rsidR="00000000" w:rsidRDefault="00000000">
      <w:pPr>
        <w:pStyle w:val="Heading4"/>
        <w:spacing w:after="160"/>
        <w:rPr>
          <w:rFonts w:ascii="Time New Roman" w:eastAsia="SimHei" w:hAnsi="Time New Roman" w:hint="eastAsia"/>
          <w:u w:val="none"/>
        </w:rPr>
      </w:pPr>
      <w:r>
        <w:rPr>
          <w:rFonts w:ascii="Time New Roman" w:eastAsia="SimHei" w:hAnsi="Time New Roman" w:hint="eastAsia"/>
          <w:u w:val="none"/>
        </w:rPr>
        <w:t>《性别歧视条例》</w:t>
      </w:r>
    </w:p>
    <w:p w:rsidR="00000000" w:rsidRDefault="00000000">
      <w:pPr>
        <w:pStyle w:val="NormalIndent"/>
        <w:tabs>
          <w:tab w:val="left" w:pos="567"/>
          <w:tab w:val="left" w:pos="1134"/>
          <w:tab w:val="left" w:pos="1701"/>
        </w:tabs>
        <w:spacing w:after="240" w:line="360" w:lineRule="auto"/>
        <w:ind w:firstLine="539"/>
        <w:rPr>
          <w:rFonts w:hint="eastAsia"/>
          <w:snapToGrid/>
        </w:rPr>
      </w:pPr>
      <w:r>
        <w:rPr>
          <w:snapToGrid/>
        </w:rPr>
        <w:t xml:space="preserve">88.  </w:t>
      </w:r>
      <w:r>
        <w:rPr>
          <w:rFonts w:hint="eastAsia"/>
          <w:snapToGrid/>
        </w:rPr>
        <w:t>《性别歧视条例》</w:t>
      </w:r>
      <w:r>
        <w:rPr>
          <w:snapToGrid/>
        </w:rPr>
        <w:t>(</w:t>
      </w:r>
      <w:r>
        <w:rPr>
          <w:rFonts w:hint="eastAsia"/>
          <w:snapToGrid/>
        </w:rPr>
        <w:t>第</w:t>
      </w:r>
      <w:r>
        <w:rPr>
          <w:snapToGrid/>
        </w:rPr>
        <w:t>480</w:t>
      </w:r>
      <w:r>
        <w:rPr>
          <w:rFonts w:hint="eastAsia"/>
          <w:snapToGrid/>
        </w:rPr>
        <w:t>章</w:t>
      </w:r>
      <w:r>
        <w:rPr>
          <w:snapToGrid/>
        </w:rPr>
        <w:t>)</w:t>
      </w:r>
      <w:r>
        <w:rPr>
          <w:rFonts w:hint="eastAsia"/>
          <w:snapToGrid/>
        </w:rPr>
        <w:t>在</w:t>
      </w:r>
      <w:r>
        <w:rPr>
          <w:bCs/>
          <w:snapToGrid/>
        </w:rPr>
        <w:t>199</w:t>
      </w:r>
      <w:r>
        <w:rPr>
          <w:snapToGrid/>
        </w:rPr>
        <w:t>5</w:t>
      </w:r>
      <w:r>
        <w:rPr>
          <w:rFonts w:hint="eastAsia"/>
          <w:snapToGrid/>
        </w:rPr>
        <w:t>年</w:t>
      </w:r>
      <w:r>
        <w:rPr>
          <w:snapToGrid/>
        </w:rPr>
        <w:t>7</w:t>
      </w:r>
      <w:r>
        <w:rPr>
          <w:rFonts w:hint="eastAsia"/>
          <w:snapToGrid/>
        </w:rPr>
        <w:t>月制定，并于</w:t>
      </w:r>
      <w:r>
        <w:rPr>
          <w:bCs/>
          <w:snapToGrid/>
        </w:rPr>
        <w:t>199</w:t>
      </w:r>
      <w:r>
        <w:rPr>
          <w:snapToGrid/>
        </w:rPr>
        <w:t>6</w:t>
      </w:r>
      <w:r>
        <w:rPr>
          <w:rFonts w:hint="eastAsia"/>
          <w:snapToGrid/>
        </w:rPr>
        <w:t>年全面施行。条例旨在把指定范畴</w:t>
      </w:r>
      <w:r>
        <w:rPr>
          <w:snapToGrid/>
          <w:vertAlign w:val="superscript"/>
        </w:rPr>
        <w:t xml:space="preserve"> </w:t>
      </w:r>
      <w:r>
        <w:rPr>
          <w:rStyle w:val="EndnoteReference"/>
          <w:snapToGrid/>
        </w:rPr>
        <w:endnoteReference w:id="17"/>
      </w:r>
      <w:r>
        <w:rPr>
          <w:snapToGrid/>
          <w:vertAlign w:val="superscript"/>
        </w:rPr>
        <w:t xml:space="preserve"> </w:t>
      </w:r>
      <w:r>
        <w:rPr>
          <w:rFonts w:hint="eastAsia"/>
          <w:snapToGrid/>
        </w:rPr>
        <w:t>中基于性别、婚姻状况或怀孕的歧视行为列作违法。此外，条例亦把性骚扰列作违法。根据《性别歧视条例》而成立的平等机会委员会负责实施该条例的规定。</w:t>
      </w:r>
    </w:p>
    <w:p w:rsidR="00000000" w:rsidRDefault="00000000">
      <w:pPr>
        <w:pStyle w:val="Heading4"/>
        <w:spacing w:after="160"/>
        <w:rPr>
          <w:rFonts w:ascii="Time New Roman" w:eastAsia="SimHei" w:hAnsi="Time New Roman" w:hint="eastAsia"/>
          <w:u w:val="none"/>
        </w:rPr>
      </w:pPr>
      <w:r>
        <w:rPr>
          <w:rFonts w:ascii="Time New Roman" w:eastAsia="SimHei" w:hAnsi="Time New Roman" w:hint="eastAsia"/>
          <w:u w:val="none"/>
        </w:rPr>
        <w:t>《残疾歧视条例》</w:t>
      </w:r>
    </w:p>
    <w:p w:rsidR="00000000" w:rsidRDefault="00000000">
      <w:pPr>
        <w:tabs>
          <w:tab w:val="left" w:pos="567"/>
          <w:tab w:val="left" w:pos="1134"/>
          <w:tab w:val="left" w:pos="1701"/>
        </w:tabs>
        <w:spacing w:after="240" w:line="360" w:lineRule="auto"/>
        <w:ind w:firstLine="539"/>
        <w:rPr>
          <w:rFonts w:hint="eastAsia"/>
          <w:snapToGrid/>
        </w:rPr>
      </w:pPr>
      <w:r>
        <w:rPr>
          <w:snapToGrid/>
        </w:rPr>
        <w:t xml:space="preserve">89.  </w:t>
      </w:r>
      <w:r>
        <w:rPr>
          <w:rFonts w:hint="eastAsia"/>
          <w:snapToGrid/>
        </w:rPr>
        <w:t>《残疾歧视条例》</w:t>
      </w:r>
      <w:r>
        <w:rPr>
          <w:snapToGrid/>
        </w:rPr>
        <w:t>(</w:t>
      </w:r>
      <w:r>
        <w:rPr>
          <w:rFonts w:hint="eastAsia"/>
          <w:snapToGrid/>
        </w:rPr>
        <w:t>第</w:t>
      </w:r>
      <w:r>
        <w:rPr>
          <w:snapToGrid/>
        </w:rPr>
        <w:t>487</w:t>
      </w:r>
      <w:r>
        <w:rPr>
          <w:rFonts w:hint="eastAsia"/>
          <w:snapToGrid/>
        </w:rPr>
        <w:t>章</w:t>
      </w:r>
      <w:r>
        <w:rPr>
          <w:snapToGrid/>
        </w:rPr>
        <w:t>)</w:t>
      </w:r>
      <w:r>
        <w:rPr>
          <w:rFonts w:hint="eastAsia"/>
          <w:snapToGrid/>
        </w:rPr>
        <w:t>自</w:t>
      </w:r>
      <w:r>
        <w:rPr>
          <w:bCs/>
          <w:snapToGrid/>
        </w:rPr>
        <w:t>199</w:t>
      </w:r>
      <w:r>
        <w:rPr>
          <w:snapToGrid/>
        </w:rPr>
        <w:t>6</w:t>
      </w:r>
      <w:r>
        <w:rPr>
          <w:rFonts w:hint="eastAsia"/>
          <w:snapToGrid/>
        </w:rPr>
        <w:t>年</w:t>
      </w:r>
      <w:r>
        <w:rPr>
          <w:snapToGrid/>
        </w:rPr>
        <w:t>12</w:t>
      </w:r>
      <w:r>
        <w:rPr>
          <w:rFonts w:hint="eastAsia"/>
          <w:snapToGrid/>
        </w:rPr>
        <w:t>月起全面实施。该条例提供了法律保障，确保残疾人士享有平等机会，以及让他们尽量融入社会。残疾人士和有关人等可循法律途径争取他们享有平等机会的权利，并就遭受歧视、骚扰和中伤得到补救。《残疾歧视条例》规定，任何人在条例订明的活动范畴</w:t>
      </w:r>
      <w:r>
        <w:rPr>
          <w:snapToGrid/>
        </w:rPr>
        <w:t>(</w:t>
      </w:r>
      <w:r>
        <w:rPr>
          <w:rFonts w:hint="eastAsia"/>
          <w:snapToGrid/>
        </w:rPr>
        <w:t>所指范畴与《性别歧视条例》的相同</w:t>
      </w:r>
      <w:r>
        <w:rPr>
          <w:snapToGrid/>
        </w:rPr>
        <w:t>)</w:t>
      </w:r>
      <w:r>
        <w:rPr>
          <w:rFonts w:hint="eastAsia"/>
          <w:snapToGrid/>
        </w:rPr>
        <w:t>歧视或骚扰残疾人士和有关人等，概属违法。</w:t>
      </w:r>
    </w:p>
    <w:p w:rsidR="00000000" w:rsidRDefault="00000000">
      <w:pPr>
        <w:pStyle w:val="Heading4"/>
        <w:spacing w:after="160"/>
        <w:rPr>
          <w:rFonts w:ascii="Time New Roman" w:eastAsia="SimHei" w:hAnsi="Time New Roman" w:hint="eastAsia"/>
          <w:u w:val="none"/>
        </w:rPr>
      </w:pPr>
      <w:r>
        <w:rPr>
          <w:rFonts w:ascii="Time New Roman" w:eastAsia="SimHei" w:hAnsi="Time New Roman" w:hint="eastAsia"/>
          <w:u w:val="none"/>
        </w:rPr>
        <w:t>促进有关种族和性倾向的平等机会</w:t>
      </w:r>
    </w:p>
    <w:p w:rsidR="00000000" w:rsidRDefault="00000000">
      <w:pPr>
        <w:tabs>
          <w:tab w:val="left" w:pos="567"/>
          <w:tab w:val="left" w:pos="1134"/>
          <w:tab w:val="left" w:pos="1701"/>
        </w:tabs>
        <w:spacing w:line="360" w:lineRule="auto"/>
        <w:ind w:firstLine="539"/>
        <w:rPr>
          <w:rFonts w:hint="eastAsia"/>
          <w:snapToGrid/>
        </w:rPr>
      </w:pPr>
      <w:r>
        <w:rPr>
          <w:snapToGrid/>
        </w:rPr>
        <w:t xml:space="preserve">90.  </w:t>
      </w:r>
      <w:r>
        <w:rPr>
          <w:rFonts w:hint="eastAsia"/>
          <w:snapToGrid/>
        </w:rPr>
        <w:t>香港特区政府致力于促使人人享有平等机会，确信一切形式的歧视</w:t>
      </w:r>
      <w:r>
        <w:rPr>
          <w:rFonts w:hint="eastAsia"/>
          <w:snapToGrid/>
          <w:spacing w:val="-50"/>
        </w:rPr>
        <w:t>―</w:t>
      </w:r>
      <w:r>
        <w:rPr>
          <w:rFonts w:hint="eastAsia"/>
          <w:snapToGrid/>
        </w:rPr>
        <w:t>―包括种族歧视</w:t>
      </w:r>
      <w:r>
        <w:rPr>
          <w:rFonts w:hint="eastAsia"/>
          <w:snapToGrid/>
          <w:spacing w:val="-50"/>
        </w:rPr>
        <w:t>―</w:t>
      </w:r>
      <w:r>
        <w:rPr>
          <w:rFonts w:hint="eastAsia"/>
          <w:snapToGrid/>
        </w:rPr>
        <w:t>―都是错误的。同时，我们认为，由于每种歧视都有本身的特性，而在香港社会出现的歧视行为亦可会有其独特之处。所以，消除歧视的策略必须切合所拟处理的歧视问题。正因如此，我们认为性别、残疾和家庭状况的歧视宜以立法方式处理。至于种族和性倾向方面的歧视，我们经过广泛研究和公众咨询后，认为目前最好是通过行政措施和公众教育，双管齐下，处理有关问题。</w:t>
      </w:r>
    </w:p>
    <w:p w:rsidR="00000000" w:rsidRDefault="00000000">
      <w:pPr>
        <w:tabs>
          <w:tab w:val="left" w:pos="567"/>
          <w:tab w:val="left" w:pos="1134"/>
          <w:tab w:val="left" w:pos="1701"/>
        </w:tabs>
        <w:spacing w:line="360" w:lineRule="auto"/>
        <w:ind w:firstLine="539"/>
        <w:rPr>
          <w:snapToGrid/>
        </w:rPr>
      </w:pPr>
      <w:r>
        <w:rPr>
          <w:snapToGrid/>
        </w:rPr>
        <w:t xml:space="preserve">91.  </w:t>
      </w:r>
      <w:r>
        <w:rPr>
          <w:rFonts w:hint="eastAsia"/>
          <w:snapToGrid/>
        </w:rPr>
        <w:t>在草拟这份报告时，我们对性倾向歧视的立场没有改变。不过，鉴于本港社会人士提出要求，而适逢</w:t>
      </w:r>
      <w:r>
        <w:rPr>
          <w:snapToGrid/>
        </w:rPr>
        <w:t>2001</w:t>
      </w:r>
      <w:r>
        <w:rPr>
          <w:rFonts w:hint="eastAsia"/>
          <w:snapToGrid/>
        </w:rPr>
        <w:t>年已定为国际反种族歧视年，我们正重新探讨种族歧视的问题。我们会在年内就种族歧视问题以及所牵涉的事宜，与最有可能受到有关立法措施影响的人士亦即少数族裔人士和商业机构的代表进行讨论。我们预计于</w:t>
      </w:r>
      <w:r>
        <w:rPr>
          <w:snapToGrid/>
        </w:rPr>
        <w:t>2002</w:t>
      </w:r>
      <w:r>
        <w:rPr>
          <w:rFonts w:hint="eastAsia"/>
          <w:snapToGrid/>
        </w:rPr>
        <w:t>年年初得出结论。</w:t>
      </w:r>
    </w:p>
    <w:p w:rsidR="00000000" w:rsidRDefault="00000000">
      <w:pPr>
        <w:tabs>
          <w:tab w:val="left" w:pos="567"/>
          <w:tab w:val="left" w:pos="1134"/>
          <w:tab w:val="left" w:pos="1701"/>
        </w:tabs>
        <w:spacing w:line="360" w:lineRule="auto"/>
        <w:ind w:firstLine="539"/>
        <w:rPr>
          <w:rFonts w:hint="eastAsia"/>
          <w:snapToGrid/>
        </w:rPr>
      </w:pPr>
      <w:r>
        <w:rPr>
          <w:snapToGrid/>
        </w:rPr>
        <w:t xml:space="preserve">92.  </w:t>
      </w:r>
      <w:r>
        <w:rPr>
          <w:rFonts w:hint="eastAsia"/>
          <w:snapToGrid/>
        </w:rPr>
        <w:t>我们的公众教育计划和行政措施目前行之有效。我们在</w:t>
      </w:r>
      <w:r>
        <w:rPr>
          <w:bCs/>
          <w:snapToGrid/>
        </w:rPr>
        <w:t>199</w:t>
      </w:r>
      <w:r>
        <w:rPr>
          <w:snapToGrid/>
        </w:rPr>
        <w:t>7</w:t>
      </w:r>
      <w:r>
        <w:rPr>
          <w:rFonts w:hint="eastAsia"/>
          <w:snapToGrid/>
        </w:rPr>
        <w:t>至</w:t>
      </w:r>
      <w:r>
        <w:rPr>
          <w:snapToGrid/>
        </w:rPr>
        <w:t>2000</w:t>
      </w:r>
      <w:r>
        <w:rPr>
          <w:rFonts w:hint="eastAsia"/>
          <w:snapToGrid/>
        </w:rPr>
        <w:t>年动用了大约港币</w:t>
      </w:r>
      <w:r>
        <w:rPr>
          <w:snapToGrid/>
        </w:rPr>
        <w:t>700</w:t>
      </w:r>
      <w:r>
        <w:rPr>
          <w:rFonts w:hint="eastAsia"/>
          <w:snapToGrid/>
        </w:rPr>
        <w:t>万元推行促进平等机会的措施。在</w:t>
      </w:r>
      <w:r>
        <w:rPr>
          <w:snapToGrid/>
        </w:rPr>
        <w:t>2001</w:t>
      </w:r>
      <w:r>
        <w:rPr>
          <w:rFonts w:hint="eastAsia"/>
          <w:snapToGrid/>
        </w:rPr>
        <w:t>年，我们会动用约</w:t>
      </w:r>
      <w:r>
        <w:rPr>
          <w:snapToGrid/>
        </w:rPr>
        <w:t>280</w:t>
      </w:r>
      <w:r>
        <w:rPr>
          <w:rFonts w:hint="eastAsia"/>
          <w:snapToGrid/>
        </w:rPr>
        <w:t>万美元，以推行各项措施，包括举办大型宣传活动、实施社区参与计划、分别为雇主和雇员拟订实务守则等。</w:t>
      </w:r>
    </w:p>
    <w:p w:rsidR="00000000" w:rsidRDefault="00000000">
      <w:pPr>
        <w:tabs>
          <w:tab w:val="left" w:pos="567"/>
          <w:tab w:val="left" w:pos="1134"/>
          <w:tab w:val="left" w:pos="1701"/>
        </w:tabs>
        <w:spacing w:line="360" w:lineRule="auto"/>
        <w:ind w:firstLine="539"/>
        <w:rPr>
          <w:rFonts w:hint="eastAsia"/>
          <w:snapToGrid/>
        </w:rPr>
      </w:pPr>
      <w:r>
        <w:rPr>
          <w:rFonts w:hint="eastAsia"/>
          <w:snapToGrid/>
        </w:rPr>
        <w:t>93</w:t>
      </w:r>
      <w:r>
        <w:rPr>
          <w:snapToGrid/>
        </w:rPr>
        <w:t xml:space="preserve">.  </w:t>
      </w:r>
      <w:r>
        <w:rPr>
          <w:rFonts w:hint="eastAsia"/>
          <w:snapToGrid/>
        </w:rPr>
        <w:t>在结论性意见第</w:t>
      </w:r>
      <w:r>
        <w:rPr>
          <w:snapToGrid/>
        </w:rPr>
        <w:t>23</w:t>
      </w:r>
      <w:r>
        <w:rPr>
          <w:rFonts w:hint="eastAsia"/>
          <w:snapToGrid/>
        </w:rPr>
        <w:t>、第</w:t>
      </w:r>
      <w:r>
        <w:rPr>
          <w:snapToGrid/>
        </w:rPr>
        <w:t>24</w:t>
      </w:r>
      <w:r>
        <w:rPr>
          <w:rFonts w:hint="eastAsia"/>
          <w:snapToGrid/>
        </w:rPr>
        <w:t>和第</w:t>
      </w:r>
      <w:r>
        <w:rPr>
          <w:snapToGrid/>
        </w:rPr>
        <w:t>32</w:t>
      </w:r>
      <w:r>
        <w:rPr>
          <w:rFonts w:hint="eastAsia"/>
          <w:snapToGrid/>
        </w:rPr>
        <w:t>段，委员会建议我们评估市民对</w:t>
      </w:r>
      <w:r>
        <w:rPr>
          <w:rFonts w:hint="eastAsia"/>
          <w:bCs/>
          <w:snapToGrid/>
        </w:rPr>
        <w:t>《公约》</w:t>
      </w:r>
      <w:r>
        <w:rPr>
          <w:rFonts w:hint="eastAsia"/>
          <w:snapToGrid/>
        </w:rPr>
        <w:t>的认识和了解程度，同时评估是否有需要采取措施以防止和消除歧视，以及评估人权教育的成效。我们在更新报告第</w:t>
      </w:r>
      <w:r>
        <w:rPr>
          <w:snapToGrid/>
        </w:rPr>
        <w:t>18</w:t>
      </w:r>
      <w:r>
        <w:rPr>
          <w:rFonts w:hint="eastAsia"/>
          <w:snapToGrid/>
        </w:rPr>
        <w:t>段表示赞同这些建议，并承诺考虑在日后的公民意识调查内加入这些评估项目。平等机会委员会亦正密切监察性别歧视和残疾歧视</w:t>
      </w:r>
      <w:r>
        <w:rPr>
          <w:snapToGrid/>
          <w:vertAlign w:val="superscript"/>
        </w:rPr>
        <w:t xml:space="preserve"> </w:t>
      </w:r>
      <w:r>
        <w:rPr>
          <w:rStyle w:val="EndnoteReference"/>
          <w:snapToGrid/>
        </w:rPr>
        <w:endnoteReference w:id="18"/>
      </w:r>
      <w:r>
        <w:rPr>
          <w:snapToGrid/>
          <w:vertAlign w:val="superscript"/>
        </w:rPr>
        <w:t xml:space="preserve"> </w:t>
      </w:r>
      <w:r>
        <w:rPr>
          <w:rFonts w:hint="eastAsia"/>
          <w:snapToGrid/>
        </w:rPr>
        <w:t>的问题。</w:t>
      </w:r>
    </w:p>
    <w:p w:rsidR="00000000" w:rsidRDefault="00000000">
      <w:pPr>
        <w:tabs>
          <w:tab w:val="left" w:pos="567"/>
          <w:tab w:val="left" w:pos="1134"/>
          <w:tab w:val="left" w:pos="1701"/>
        </w:tabs>
        <w:spacing w:line="360" w:lineRule="auto"/>
        <w:ind w:firstLine="539"/>
        <w:rPr>
          <w:snapToGrid/>
        </w:rPr>
      </w:pPr>
      <w:r>
        <w:rPr>
          <w:snapToGrid/>
        </w:rPr>
        <w:t xml:space="preserve">94.  </w:t>
      </w:r>
      <w:r>
        <w:rPr>
          <w:rFonts w:hint="eastAsia"/>
          <w:snapToGrid/>
        </w:rPr>
        <w:t>我们在</w:t>
      </w:r>
      <w:r>
        <w:rPr>
          <w:snapToGrid/>
        </w:rPr>
        <w:t>2000</w:t>
      </w:r>
      <w:r>
        <w:rPr>
          <w:rFonts w:hint="eastAsia"/>
          <w:snapToGrid/>
        </w:rPr>
        <w:t>年进行了一项调查，以了解有关教导学童包容异族的资料在教室里有多普及。结果大致上令人鼓舞，不过，由于回应率偏低，我们未能进行科学的分析。此外，我们当前亦无法评估究竟阅读这些资料对儿童有何影响。在草拟这份报告时，我们仍在考虑能否委托顾问，以更深入和更科学的方法研究这个课题。不过，我们会待上文第</w:t>
      </w:r>
      <w:r>
        <w:rPr>
          <w:snapToGrid/>
        </w:rPr>
        <w:t>91</w:t>
      </w:r>
      <w:r>
        <w:rPr>
          <w:rFonts w:hint="eastAsia"/>
          <w:snapToGrid/>
        </w:rPr>
        <w:t>段所述有关这方面立法事宜的讨论有结果后，才采取行动。</w:t>
      </w:r>
    </w:p>
    <w:p w:rsidR="00000000" w:rsidRDefault="00000000">
      <w:pPr>
        <w:tabs>
          <w:tab w:val="left" w:pos="567"/>
          <w:tab w:val="left" w:pos="1134"/>
          <w:tab w:val="left" w:pos="1701"/>
        </w:tabs>
        <w:spacing w:after="240" w:line="360" w:lineRule="auto"/>
        <w:ind w:firstLine="539"/>
        <w:rPr>
          <w:rFonts w:hint="eastAsia"/>
          <w:snapToGrid/>
          <w:color w:val="000000"/>
        </w:rPr>
      </w:pPr>
      <w:r>
        <w:rPr>
          <w:snapToGrid/>
          <w:color w:val="000000"/>
        </w:rPr>
        <w:t xml:space="preserve">95.  </w:t>
      </w:r>
      <w:r>
        <w:rPr>
          <w:rFonts w:hint="eastAsia"/>
          <w:snapToGrid/>
          <w:color w:val="000000"/>
        </w:rPr>
        <w:t>有论者关注到，少数族裔儿童的权利不应受文化和语言障碍所影响。他们促请政府检讨现有服务，以确定有关服务是否照顾到不同文化背景人士的需要。论者所指的问题大部分与教育有关，但我们知道还有其他问题。至于这些问题，我们会在本报告第</w:t>
      </w:r>
      <w:r>
        <w:rPr>
          <w:snapToGrid/>
          <w:color w:val="000000"/>
        </w:rPr>
        <w:t>406</w:t>
      </w:r>
      <w:r>
        <w:rPr>
          <w:rFonts w:hint="eastAsia"/>
          <w:snapToGrid/>
          <w:color w:val="000000"/>
        </w:rPr>
        <w:t>至</w:t>
      </w:r>
      <w:r>
        <w:rPr>
          <w:snapToGrid/>
          <w:color w:val="000000"/>
        </w:rPr>
        <w:t>416</w:t>
      </w:r>
      <w:r>
        <w:rPr>
          <w:rFonts w:hint="eastAsia"/>
          <w:snapToGrid/>
          <w:color w:val="000000"/>
        </w:rPr>
        <w:t>段关于第</w:t>
      </w:r>
      <w:r>
        <w:rPr>
          <w:snapToGrid/>
          <w:color w:val="000000"/>
        </w:rPr>
        <w:t>28</w:t>
      </w:r>
      <w:r>
        <w:rPr>
          <w:rFonts w:hint="eastAsia"/>
          <w:snapToGrid/>
          <w:color w:val="000000"/>
        </w:rPr>
        <w:t>条项下、第</w:t>
      </w:r>
      <w:r>
        <w:rPr>
          <w:snapToGrid/>
          <w:color w:val="000000"/>
        </w:rPr>
        <w:t>435</w:t>
      </w:r>
      <w:r>
        <w:rPr>
          <w:rFonts w:hint="eastAsia"/>
          <w:snapToGrid/>
          <w:color w:val="000000"/>
        </w:rPr>
        <w:t>段关于第</w:t>
      </w:r>
      <w:r>
        <w:rPr>
          <w:snapToGrid/>
          <w:color w:val="000000"/>
        </w:rPr>
        <w:t>29(c)</w:t>
      </w:r>
      <w:r>
        <w:rPr>
          <w:rFonts w:hint="eastAsia"/>
          <w:snapToGrid/>
          <w:color w:val="000000"/>
        </w:rPr>
        <w:t>条项下以及第</w:t>
      </w:r>
      <w:r>
        <w:rPr>
          <w:snapToGrid/>
          <w:color w:val="000000"/>
        </w:rPr>
        <w:t>534</w:t>
      </w:r>
      <w:r>
        <w:rPr>
          <w:rFonts w:hint="eastAsia"/>
          <w:snapToGrid/>
          <w:color w:val="000000"/>
        </w:rPr>
        <w:t>段关于第</w:t>
      </w:r>
      <w:r>
        <w:rPr>
          <w:snapToGrid/>
          <w:color w:val="000000"/>
        </w:rPr>
        <w:t>30</w:t>
      </w:r>
      <w:r>
        <w:rPr>
          <w:rFonts w:hint="eastAsia"/>
          <w:snapToGrid/>
          <w:color w:val="000000"/>
        </w:rPr>
        <w:t>条项下加以论述。</w:t>
      </w:r>
    </w:p>
    <w:p w:rsidR="00000000" w:rsidRDefault="00000000">
      <w:pPr>
        <w:pStyle w:val="Heading4"/>
        <w:spacing w:after="160"/>
        <w:rPr>
          <w:rFonts w:ascii="Time New Roman" w:eastAsia="SimHei" w:hAnsi="Time New Roman" w:hint="eastAsia"/>
          <w:u w:val="none"/>
        </w:rPr>
      </w:pPr>
      <w:r>
        <w:rPr>
          <w:rFonts w:ascii="Time New Roman" w:eastAsia="SimHei" w:hAnsi="Time New Roman" w:hint="eastAsia"/>
          <w:u w:val="none"/>
        </w:rPr>
        <w:t>《父母与子女条例》</w:t>
      </w:r>
    </w:p>
    <w:p w:rsidR="00000000" w:rsidRDefault="00000000">
      <w:pPr>
        <w:tabs>
          <w:tab w:val="left" w:pos="567"/>
          <w:tab w:val="left" w:pos="1134"/>
          <w:tab w:val="left" w:pos="1701"/>
        </w:tabs>
        <w:spacing w:line="360" w:lineRule="auto"/>
        <w:ind w:firstLine="539"/>
        <w:rPr>
          <w:rFonts w:hint="eastAsia"/>
          <w:snapToGrid/>
        </w:rPr>
      </w:pPr>
      <w:r>
        <w:rPr>
          <w:snapToGrid/>
        </w:rPr>
        <w:t xml:space="preserve">96.  </w:t>
      </w:r>
      <w:r>
        <w:rPr>
          <w:rFonts w:hint="eastAsia"/>
          <w:snapToGrid/>
        </w:rPr>
        <w:t>正如上一份报告第</w:t>
      </w:r>
      <w:r>
        <w:rPr>
          <w:snapToGrid/>
        </w:rPr>
        <w:t>46</w:t>
      </w:r>
      <w:r>
        <w:rPr>
          <w:rFonts w:hint="eastAsia"/>
          <w:snapToGrid/>
        </w:rPr>
        <w:t>段所述，《父母与子女条例》</w:t>
      </w:r>
      <w:r>
        <w:rPr>
          <w:snapToGrid/>
        </w:rPr>
        <w:t>(</w:t>
      </w:r>
      <w:r>
        <w:rPr>
          <w:rFonts w:hint="eastAsia"/>
          <w:snapToGrid/>
        </w:rPr>
        <w:t>第</w:t>
      </w:r>
      <w:r>
        <w:rPr>
          <w:snapToGrid/>
        </w:rPr>
        <w:t>429</w:t>
      </w:r>
      <w:r>
        <w:rPr>
          <w:rFonts w:hint="eastAsia"/>
          <w:snapToGrid/>
        </w:rPr>
        <w:t>章</w:t>
      </w:r>
      <w:r>
        <w:rPr>
          <w:snapToGrid/>
        </w:rPr>
        <w:t>)</w:t>
      </w:r>
      <w:r>
        <w:rPr>
          <w:rFonts w:hint="eastAsia"/>
          <w:snapToGrid/>
        </w:rPr>
        <w:t>把非婚生子女过去在法律上所受的不平等待遇消除，并规定在所有法例及日后所有私人或公开的文件中，凡提及如“父母”、“子女”等关系，必须包括非婚生关系，除非有关法例及文件订明有相反的用意，则属例外。其后，当局相应地修订了其他法例，扩充这项原则。举例来说，《未成年人监护条例》</w:t>
      </w:r>
      <w:r>
        <w:rPr>
          <w:snapToGrid/>
        </w:rPr>
        <w:t>(</w:t>
      </w:r>
      <w:r>
        <w:rPr>
          <w:rFonts w:hint="eastAsia"/>
          <w:snapToGrid/>
        </w:rPr>
        <w:t>第</w:t>
      </w:r>
      <w:r>
        <w:rPr>
          <w:snapToGrid/>
        </w:rPr>
        <w:t>13</w:t>
      </w:r>
      <w:r>
        <w:rPr>
          <w:rFonts w:hint="eastAsia"/>
          <w:snapToGrid/>
        </w:rPr>
        <w:t>章</w:t>
      </w:r>
      <w:r>
        <w:rPr>
          <w:snapToGrid/>
        </w:rPr>
        <w:t>)</w:t>
      </w:r>
      <w:r>
        <w:rPr>
          <w:rFonts w:hint="eastAsia"/>
          <w:snapToGrid/>
        </w:rPr>
        <w:t>现授权父母之一方为婚生或非婚生子女申请相同范围的赡养令；《无遗嘱者遗产条例》</w:t>
      </w:r>
      <w:r>
        <w:rPr>
          <w:snapToGrid/>
        </w:rPr>
        <w:t>(</w:t>
      </w:r>
      <w:r>
        <w:rPr>
          <w:rFonts w:hint="eastAsia"/>
          <w:snapToGrid/>
        </w:rPr>
        <w:t>第</w:t>
      </w:r>
      <w:r>
        <w:rPr>
          <w:snapToGrid/>
        </w:rPr>
        <w:t>73</w:t>
      </w:r>
      <w:r>
        <w:rPr>
          <w:rFonts w:hint="eastAsia"/>
          <w:snapToGrid/>
        </w:rPr>
        <w:t>章</w:t>
      </w:r>
      <w:r>
        <w:rPr>
          <w:snapToGrid/>
        </w:rPr>
        <w:t>)</w:t>
      </w:r>
      <w:r>
        <w:rPr>
          <w:rFonts w:hint="eastAsia"/>
          <w:snapToGrid/>
        </w:rPr>
        <w:t>亦同样授予无遗嘱死者的非婚生后裔享有与死者的婚生后裔相同的权利。至目前为止，有关规定并无改变。</w:t>
      </w:r>
    </w:p>
    <w:p w:rsidR="00000000" w:rsidRDefault="00000000">
      <w:pPr>
        <w:tabs>
          <w:tab w:val="left" w:pos="567"/>
          <w:tab w:val="left" w:pos="1134"/>
          <w:tab w:val="left" w:pos="1701"/>
        </w:tabs>
        <w:spacing w:after="240" w:line="360" w:lineRule="auto"/>
        <w:ind w:firstLine="539"/>
        <w:rPr>
          <w:rFonts w:hint="eastAsia"/>
          <w:snapToGrid/>
        </w:rPr>
      </w:pPr>
      <w:r>
        <w:rPr>
          <w:snapToGrid/>
          <w:color w:val="000000"/>
        </w:rPr>
        <w:t xml:space="preserve">97.  </w:t>
      </w:r>
      <w:r>
        <w:rPr>
          <w:rFonts w:hint="eastAsia"/>
          <w:iCs/>
          <w:snapToGrid/>
        </w:rPr>
        <w:t>吴嘉玲及其他人士对入境事务处处长</w:t>
      </w:r>
      <w:r>
        <w:rPr>
          <w:rFonts w:hint="eastAsia"/>
          <w:snapToGrid/>
        </w:rPr>
        <w:t>的案件，显示了非婚生儿童所得的权利保障。《基本法》第二十四条第二款第</w:t>
      </w:r>
      <w:r>
        <w:rPr>
          <w:snapToGrid/>
        </w:rPr>
        <w:t>(</w:t>
      </w:r>
      <w:r>
        <w:rPr>
          <w:rFonts w:hint="eastAsia"/>
          <w:snapToGrid/>
        </w:rPr>
        <w:t>三</w:t>
      </w:r>
      <w:r>
        <w:rPr>
          <w:snapToGrid/>
        </w:rPr>
        <w:t>)</w:t>
      </w:r>
      <w:r>
        <w:rPr>
          <w:rFonts w:hint="eastAsia"/>
          <w:snapToGrid/>
        </w:rPr>
        <w:t>项规定，香港永久居民包括在香港特别行政区成立以前或以后在香港出生的中国公民以及在香港特别行政区成立以前或以后在香港通常居住连续七年以上的中国公民在香港以外所生的中国籍子女</w:t>
      </w:r>
      <w:r>
        <w:rPr>
          <w:rFonts w:hint="eastAsia"/>
          <w:snapToGrid/>
          <w:color w:val="0000FF"/>
        </w:rPr>
        <w:t>。</w:t>
      </w:r>
      <w:r>
        <w:rPr>
          <w:rFonts w:hint="eastAsia"/>
          <w:snapToGrid/>
        </w:rPr>
        <w:t>在吴嘉玲一案，终审法院判决，这个类别的永久居民包括婚生及非婚生子女。在作出这个判决时，终审法院考虑了两个有关原则。第一，《基本法》与《公民权利和政治权利国际</w:t>
      </w:r>
      <w:r>
        <w:rPr>
          <w:rFonts w:hint="eastAsia"/>
          <w:bCs/>
          <w:snapToGrid/>
        </w:rPr>
        <w:t>公约》</w:t>
      </w:r>
      <w:r>
        <w:rPr>
          <w:rFonts w:hint="eastAsia"/>
          <w:snapToGrid/>
        </w:rPr>
        <w:t>都奉行平等原则，反对任何歧视</w:t>
      </w:r>
      <w:r>
        <w:rPr>
          <w:snapToGrid/>
          <w:vertAlign w:val="superscript"/>
        </w:rPr>
        <w:t xml:space="preserve"> </w:t>
      </w:r>
      <w:r>
        <w:rPr>
          <w:rStyle w:val="EndnoteReference"/>
          <w:snapToGrid/>
        </w:rPr>
        <w:endnoteReference w:id="19"/>
      </w:r>
      <w:r>
        <w:rPr>
          <w:snapToGrid/>
          <w:vertAlign w:val="superscript"/>
        </w:rPr>
        <w:t xml:space="preserve"> </w:t>
      </w:r>
      <w:r>
        <w:rPr>
          <w:rFonts w:hint="eastAsia"/>
          <w:snapToGrid/>
        </w:rPr>
        <w:t>。法院认为，香港的本地法例跟随近年的明显趋势，通常都把非婚生子女与婚生子女平等看待。第二，《公民权利和政治权利国际</w:t>
      </w:r>
      <w:r>
        <w:rPr>
          <w:rFonts w:hint="eastAsia"/>
          <w:bCs/>
          <w:snapToGrid/>
        </w:rPr>
        <w:t>公约</w:t>
      </w:r>
      <w:r>
        <w:rPr>
          <w:rFonts w:hint="eastAsia"/>
          <w:snapToGrid/>
        </w:rPr>
        <w:t>》认定家庭是社会的自然和基本的团体单位，应该受到社会和国家的保护。</w:t>
      </w:r>
    </w:p>
    <w:p w:rsidR="00000000" w:rsidRDefault="00000000">
      <w:pPr>
        <w:pStyle w:val="Heading4"/>
        <w:spacing w:after="160"/>
        <w:rPr>
          <w:rFonts w:hint="eastAsia"/>
        </w:rPr>
      </w:pPr>
      <w:r>
        <w:rPr>
          <w:rFonts w:ascii="Time New Roman" w:eastAsia="SimHei" w:hAnsi="Time New Roman" w:hint="eastAsia"/>
          <w:u w:val="none"/>
        </w:rPr>
        <w:t>《保护儿童及少年条例》</w:t>
      </w:r>
      <w:r>
        <w:rPr>
          <w:rFonts w:ascii="Time New Roman" w:eastAsia="SimHei" w:hAnsi="Time New Roman"/>
          <w:u w:val="none"/>
        </w:rPr>
        <w:t>(</w:t>
      </w:r>
      <w:r>
        <w:rPr>
          <w:rFonts w:ascii="Time New Roman" w:eastAsia="SimHei" w:hAnsi="Time New Roman" w:hint="eastAsia"/>
          <w:u w:val="none"/>
        </w:rPr>
        <w:t>第</w:t>
      </w:r>
      <w:r>
        <w:rPr>
          <w:rFonts w:ascii="Time New Roman" w:eastAsia="SimHei" w:hAnsi="Time New Roman"/>
          <w:b/>
          <w:u w:val="none"/>
        </w:rPr>
        <w:t>213</w:t>
      </w:r>
      <w:r>
        <w:rPr>
          <w:rFonts w:ascii="Time New Roman" w:eastAsia="SimHei" w:hAnsi="Time New Roman" w:hint="eastAsia"/>
          <w:u w:val="none"/>
        </w:rPr>
        <w:t>章</w:t>
      </w:r>
      <w:r>
        <w:t>)</w:t>
      </w:r>
    </w:p>
    <w:p w:rsidR="00000000" w:rsidRDefault="00000000">
      <w:pPr>
        <w:tabs>
          <w:tab w:val="left" w:pos="567"/>
          <w:tab w:val="left" w:pos="1134"/>
          <w:tab w:val="left" w:pos="1701"/>
        </w:tabs>
        <w:spacing w:after="240" w:line="360" w:lineRule="auto"/>
        <w:ind w:firstLine="539"/>
        <w:rPr>
          <w:rFonts w:hint="eastAsia"/>
          <w:snapToGrid/>
        </w:rPr>
      </w:pPr>
      <w:r>
        <w:rPr>
          <w:snapToGrid/>
        </w:rPr>
        <w:t xml:space="preserve">98.  </w:t>
      </w:r>
      <w:r>
        <w:rPr>
          <w:rFonts w:hint="eastAsia"/>
          <w:snapToGrid/>
        </w:rPr>
        <w:t>正如我们在上一份报告第</w:t>
      </w:r>
      <w:r>
        <w:rPr>
          <w:snapToGrid/>
        </w:rPr>
        <w:t>47</w:t>
      </w:r>
      <w:r>
        <w:rPr>
          <w:rFonts w:hint="eastAsia"/>
          <w:snapToGrid/>
        </w:rPr>
        <w:t>段解释的，《保护儿童及少年条例》旨在保护受虐或怀疑身心受虐、遭性侵犯或被疏于照顾的儿童或少年。所有儿童和少年，不论性别、种族、健全或残疾、婚生或非婚生等，均可受到保护。</w:t>
      </w:r>
    </w:p>
    <w:p w:rsidR="00000000" w:rsidRDefault="00000000">
      <w:pPr>
        <w:pStyle w:val="Heading4"/>
        <w:spacing w:after="160"/>
        <w:rPr>
          <w:rFonts w:ascii="Time New Roman" w:eastAsia="SimHei" w:hAnsi="Time New Roman" w:hint="eastAsia"/>
          <w:u w:val="none"/>
        </w:rPr>
      </w:pPr>
      <w:r>
        <w:rPr>
          <w:rFonts w:ascii="Time New Roman" w:eastAsia="SimHei" w:hAnsi="Time New Roman" w:hint="eastAsia"/>
          <w:u w:val="none"/>
        </w:rPr>
        <w:t>《入境条例》</w:t>
      </w:r>
      <w:r>
        <w:rPr>
          <w:rFonts w:ascii="Time New Roman" w:eastAsia="SimHei" w:hAnsi="Time New Roman"/>
          <w:u w:val="none"/>
        </w:rPr>
        <w:t>(</w:t>
      </w:r>
      <w:r>
        <w:rPr>
          <w:rFonts w:ascii="Time New Roman" w:eastAsia="SimHei" w:hAnsi="Time New Roman" w:hint="eastAsia"/>
          <w:u w:val="none"/>
        </w:rPr>
        <w:t>第</w:t>
      </w:r>
      <w:r>
        <w:rPr>
          <w:rFonts w:ascii="Time New Roman" w:eastAsia="SimHei" w:hAnsi="Time New Roman"/>
          <w:b/>
          <w:u w:val="none"/>
        </w:rPr>
        <w:t>115</w:t>
      </w:r>
      <w:r>
        <w:rPr>
          <w:rFonts w:ascii="Time New Roman" w:eastAsia="SimHei" w:hAnsi="Time New Roman" w:hint="eastAsia"/>
          <w:u w:val="none"/>
        </w:rPr>
        <w:t>章</w:t>
      </w:r>
      <w:r>
        <w:rPr>
          <w:rFonts w:ascii="Time New Roman" w:eastAsia="SimHei" w:hAnsi="Time New Roman"/>
          <w:u w:val="none"/>
        </w:rPr>
        <w:t>)</w:t>
      </w:r>
    </w:p>
    <w:p w:rsidR="00000000" w:rsidRDefault="00000000">
      <w:pPr>
        <w:tabs>
          <w:tab w:val="left" w:pos="567"/>
          <w:tab w:val="left" w:pos="1134"/>
          <w:tab w:val="left" w:pos="1701"/>
        </w:tabs>
        <w:spacing w:after="240" w:line="360" w:lineRule="auto"/>
        <w:ind w:firstLine="539"/>
        <w:rPr>
          <w:rFonts w:hint="eastAsia"/>
          <w:snapToGrid/>
        </w:rPr>
      </w:pPr>
      <w:r>
        <w:rPr>
          <w:snapToGrid/>
        </w:rPr>
        <w:t xml:space="preserve">99.  </w:t>
      </w:r>
      <w:r>
        <w:rPr>
          <w:rFonts w:hint="eastAsia"/>
          <w:snapToGrid/>
        </w:rPr>
        <w:t>《入境</w:t>
      </w:r>
      <w:r>
        <w:rPr>
          <w:snapToGrid/>
        </w:rPr>
        <w:t>(</w:t>
      </w:r>
      <w:r>
        <w:rPr>
          <w:rFonts w:hint="eastAsia"/>
          <w:snapToGrid/>
        </w:rPr>
        <w:t>羁留地点</w:t>
      </w:r>
      <w:r>
        <w:rPr>
          <w:snapToGrid/>
        </w:rPr>
        <w:t>)</w:t>
      </w:r>
      <w:r>
        <w:rPr>
          <w:rFonts w:hint="eastAsia"/>
          <w:snapToGrid/>
        </w:rPr>
        <w:t>令》</w:t>
      </w:r>
      <w:r>
        <w:rPr>
          <w:rStyle w:val="EndnoteReference"/>
          <w:snapToGrid/>
        </w:rPr>
        <w:endnoteReference w:id="20"/>
      </w:r>
      <w:r>
        <w:rPr>
          <w:snapToGrid/>
        </w:rPr>
        <w:t xml:space="preserve"> </w:t>
      </w:r>
      <w:r>
        <w:rPr>
          <w:rFonts w:hint="eastAsia"/>
          <w:snapToGrid/>
        </w:rPr>
        <w:t>第</w:t>
      </w:r>
      <w:r>
        <w:rPr>
          <w:snapToGrid/>
        </w:rPr>
        <w:t>4</w:t>
      </w:r>
      <w:r>
        <w:rPr>
          <w:rFonts w:hint="eastAsia"/>
          <w:snapToGrid/>
        </w:rPr>
        <w:t>条订明有关不足</w:t>
      </w:r>
      <w:r>
        <w:rPr>
          <w:snapToGrid/>
        </w:rPr>
        <w:t>18</w:t>
      </w:r>
      <w:r>
        <w:rPr>
          <w:rFonts w:hint="eastAsia"/>
          <w:snapToGrid/>
        </w:rPr>
        <w:t>岁</w:t>
      </w:r>
      <w:r>
        <w:rPr>
          <w:snapToGrid/>
          <w:vertAlign w:val="superscript"/>
        </w:rPr>
        <w:t xml:space="preserve"> </w:t>
      </w:r>
      <w:r>
        <w:rPr>
          <w:rStyle w:val="EndnoteReference"/>
          <w:snapToGrid/>
        </w:rPr>
        <w:endnoteReference w:id="21"/>
      </w:r>
      <w:r>
        <w:rPr>
          <w:snapToGrid/>
          <w:vertAlign w:val="superscript"/>
        </w:rPr>
        <w:t xml:space="preserve"> </w:t>
      </w:r>
      <w:r>
        <w:rPr>
          <w:rFonts w:hint="eastAsia"/>
          <w:snapToGrid/>
        </w:rPr>
        <w:t>的非法入境者在羁留地点所获待遇的规定。《入境</w:t>
      </w:r>
      <w:r>
        <w:rPr>
          <w:snapToGrid/>
        </w:rPr>
        <w:t>(</w:t>
      </w:r>
      <w:r>
        <w:rPr>
          <w:rFonts w:hint="eastAsia"/>
          <w:snapToGrid/>
        </w:rPr>
        <w:t>羁留地点</w:t>
      </w:r>
      <w:r>
        <w:rPr>
          <w:snapToGrid/>
        </w:rPr>
        <w:t>)</w:t>
      </w:r>
      <w:r>
        <w:rPr>
          <w:rFonts w:hint="eastAsia"/>
          <w:snapToGrid/>
        </w:rPr>
        <w:t>令》保证，未成年非法入境者所获的待遇，与根据《保护儿童及少年条例》</w:t>
      </w:r>
      <w:r>
        <w:rPr>
          <w:snapToGrid/>
        </w:rPr>
        <w:t>(</w:t>
      </w:r>
      <w:r>
        <w:rPr>
          <w:rFonts w:hint="eastAsia"/>
          <w:snapToGrid/>
        </w:rPr>
        <w:t>第</w:t>
      </w:r>
      <w:r>
        <w:rPr>
          <w:snapToGrid/>
        </w:rPr>
        <w:t>213</w:t>
      </w:r>
      <w:r>
        <w:rPr>
          <w:rFonts w:hint="eastAsia"/>
          <w:snapToGrid/>
        </w:rPr>
        <w:t>章</w:t>
      </w:r>
      <w:r>
        <w:rPr>
          <w:snapToGrid/>
        </w:rPr>
        <w:t>)</w:t>
      </w:r>
      <w:r>
        <w:rPr>
          <w:rFonts w:hint="eastAsia"/>
          <w:snapToGrid/>
        </w:rPr>
        <w:t>规定被羁留在收容所内的本地儿童或少年所获的待遇一样。</w:t>
      </w:r>
    </w:p>
    <w:p w:rsidR="00000000" w:rsidRDefault="00000000">
      <w:pPr>
        <w:pStyle w:val="Heading4"/>
        <w:spacing w:after="160"/>
        <w:rPr>
          <w:rFonts w:ascii="Time New Roman" w:eastAsia="SimHei" w:hAnsi="Time New Roman" w:hint="eastAsia"/>
          <w:u w:val="none"/>
        </w:rPr>
      </w:pPr>
      <w:r>
        <w:rPr>
          <w:rFonts w:ascii="Time New Roman" w:eastAsia="SimHei" w:hAnsi="Time New Roman" w:hint="eastAsia"/>
          <w:u w:val="none"/>
        </w:rPr>
        <w:t>在儿童福利的主要范畴不歧视</w:t>
      </w:r>
    </w:p>
    <w:p w:rsidR="00000000" w:rsidRDefault="00000000">
      <w:pPr>
        <w:pStyle w:val="Heading4"/>
        <w:spacing w:after="160"/>
        <w:rPr>
          <w:rFonts w:eastAsia="KaiTi_GB2312" w:hint="eastAsia"/>
          <w:snapToGrid/>
          <w:spacing w:val="0"/>
          <w:u w:val="none"/>
        </w:rPr>
      </w:pPr>
      <w:r>
        <w:rPr>
          <w:rFonts w:eastAsia="KaiTi_GB2312" w:hint="eastAsia"/>
          <w:snapToGrid/>
          <w:spacing w:val="0"/>
          <w:u w:val="none"/>
        </w:rPr>
        <w:t>教</w:t>
      </w:r>
      <w:r>
        <w:rPr>
          <w:rFonts w:eastAsia="KaiTi_GB2312"/>
          <w:snapToGrid/>
          <w:spacing w:val="0"/>
          <w:u w:val="none"/>
        </w:rPr>
        <w:t xml:space="preserve">  </w:t>
      </w:r>
      <w:r>
        <w:rPr>
          <w:rFonts w:eastAsia="KaiTi_GB2312" w:hint="eastAsia"/>
          <w:snapToGrid/>
          <w:spacing w:val="0"/>
          <w:u w:val="none"/>
        </w:rPr>
        <w:t>育</w:t>
      </w:r>
    </w:p>
    <w:p w:rsidR="00000000" w:rsidRDefault="00000000">
      <w:pPr>
        <w:tabs>
          <w:tab w:val="left" w:pos="567"/>
          <w:tab w:val="left" w:pos="1134"/>
          <w:tab w:val="left" w:pos="1701"/>
        </w:tabs>
        <w:spacing w:line="360" w:lineRule="auto"/>
        <w:ind w:firstLine="539"/>
        <w:rPr>
          <w:rFonts w:hint="eastAsia"/>
          <w:snapToGrid/>
        </w:rPr>
      </w:pPr>
      <w:r>
        <w:rPr>
          <w:snapToGrid/>
        </w:rPr>
        <w:t xml:space="preserve">100.  </w:t>
      </w:r>
      <w:r>
        <w:rPr>
          <w:rFonts w:hint="eastAsia"/>
          <w:snapToGrid/>
        </w:rPr>
        <w:t>平等对待男女学生，是政府的一贯政策。教育署鼓励学校教导学生待人处世务必公正持平，并提醒学校确保学生在学习过程享有平等机会。</w:t>
      </w:r>
    </w:p>
    <w:p w:rsidR="00000000" w:rsidRDefault="00000000">
      <w:pPr>
        <w:tabs>
          <w:tab w:val="left" w:pos="567"/>
          <w:tab w:val="left" w:pos="1134"/>
          <w:tab w:val="left" w:pos="1701"/>
        </w:tabs>
        <w:spacing w:after="240" w:line="360" w:lineRule="auto"/>
        <w:ind w:firstLine="539"/>
        <w:rPr>
          <w:rFonts w:hint="eastAsia"/>
          <w:snapToGrid/>
        </w:rPr>
      </w:pPr>
      <w:r>
        <w:rPr>
          <w:snapToGrid/>
        </w:rPr>
        <w:t xml:space="preserve">101.  </w:t>
      </w:r>
      <w:r>
        <w:rPr>
          <w:rFonts w:hint="eastAsia"/>
          <w:snapToGrid/>
        </w:rPr>
        <w:t>本报告第</w:t>
      </w:r>
      <w:r>
        <w:rPr>
          <w:rFonts w:hint="eastAsia"/>
          <w:snapToGrid/>
        </w:rPr>
        <w:t>343</w:t>
      </w:r>
      <w:r>
        <w:rPr>
          <w:rFonts w:hint="eastAsia"/>
          <w:snapToGrid/>
        </w:rPr>
        <w:t>至</w:t>
      </w:r>
      <w:r>
        <w:rPr>
          <w:snapToGrid/>
        </w:rPr>
        <w:t>3</w:t>
      </w:r>
      <w:r>
        <w:rPr>
          <w:rFonts w:hint="eastAsia"/>
          <w:snapToGrid/>
        </w:rPr>
        <w:t>59</w:t>
      </w:r>
      <w:r>
        <w:rPr>
          <w:rFonts w:hint="eastAsia"/>
          <w:snapToGrid/>
        </w:rPr>
        <w:t>段关于第</w:t>
      </w:r>
      <w:r>
        <w:rPr>
          <w:snapToGrid/>
        </w:rPr>
        <w:t>23</w:t>
      </w:r>
      <w:r>
        <w:rPr>
          <w:rFonts w:hint="eastAsia"/>
          <w:snapToGrid/>
        </w:rPr>
        <w:t>条项下，论述残疾儿童的教育。至于内地新来港定居以及少数族裔儿童的教育，则在第</w:t>
      </w:r>
      <w:r>
        <w:rPr>
          <w:rFonts w:hint="eastAsia"/>
          <w:snapToGrid/>
        </w:rPr>
        <w:t>406</w:t>
      </w:r>
      <w:r>
        <w:rPr>
          <w:rFonts w:hint="eastAsia"/>
          <w:snapToGrid/>
        </w:rPr>
        <w:t>至</w:t>
      </w:r>
      <w:r>
        <w:rPr>
          <w:rFonts w:hint="eastAsia"/>
          <w:snapToGrid/>
        </w:rPr>
        <w:t>416</w:t>
      </w:r>
      <w:r>
        <w:rPr>
          <w:rFonts w:hint="eastAsia"/>
          <w:snapToGrid/>
        </w:rPr>
        <w:t>段关于第</w:t>
      </w:r>
      <w:r>
        <w:rPr>
          <w:snapToGrid/>
        </w:rPr>
        <w:t>28</w:t>
      </w:r>
      <w:r>
        <w:rPr>
          <w:rFonts w:hint="eastAsia"/>
          <w:snapToGrid/>
        </w:rPr>
        <w:t>条项下，予以探讨。</w:t>
      </w:r>
    </w:p>
    <w:p w:rsidR="00000000" w:rsidRDefault="00000000">
      <w:pPr>
        <w:pStyle w:val="Heading4"/>
        <w:spacing w:after="160"/>
        <w:rPr>
          <w:rFonts w:eastAsia="KaiTi_GB2312" w:hint="eastAsia"/>
          <w:snapToGrid/>
          <w:spacing w:val="0"/>
          <w:u w:val="none"/>
        </w:rPr>
      </w:pPr>
      <w:r>
        <w:rPr>
          <w:rFonts w:eastAsia="KaiTi_GB2312" w:hint="eastAsia"/>
          <w:snapToGrid/>
          <w:spacing w:val="0"/>
          <w:u w:val="none"/>
        </w:rPr>
        <w:t>福</w:t>
      </w:r>
      <w:r>
        <w:rPr>
          <w:rFonts w:eastAsia="KaiTi_GB2312"/>
          <w:snapToGrid/>
          <w:spacing w:val="0"/>
          <w:u w:val="none"/>
        </w:rPr>
        <w:t xml:space="preserve">  </w:t>
      </w:r>
      <w:r>
        <w:rPr>
          <w:rFonts w:eastAsia="KaiTi_GB2312" w:hint="eastAsia"/>
          <w:snapToGrid/>
          <w:spacing w:val="0"/>
          <w:u w:val="none"/>
        </w:rPr>
        <w:t>利</w:t>
      </w:r>
    </w:p>
    <w:p w:rsidR="00000000" w:rsidRDefault="00000000">
      <w:pPr>
        <w:tabs>
          <w:tab w:val="left" w:pos="567"/>
          <w:tab w:val="left" w:pos="1134"/>
          <w:tab w:val="left" w:pos="1701"/>
        </w:tabs>
        <w:spacing w:after="240" w:line="360" w:lineRule="auto"/>
        <w:ind w:firstLine="539"/>
        <w:rPr>
          <w:snapToGrid/>
        </w:rPr>
      </w:pPr>
      <w:r>
        <w:rPr>
          <w:snapToGrid/>
        </w:rPr>
        <w:t xml:space="preserve">102.  </w:t>
      </w:r>
      <w:r>
        <w:rPr>
          <w:rFonts w:hint="eastAsia"/>
          <w:snapToGrid/>
        </w:rPr>
        <w:t>正如上一份报告第</w:t>
      </w:r>
      <w:r>
        <w:rPr>
          <w:snapToGrid/>
        </w:rPr>
        <w:t>51</w:t>
      </w:r>
      <w:r>
        <w:rPr>
          <w:rFonts w:hint="eastAsia"/>
          <w:snapToGrid/>
        </w:rPr>
        <w:t>段所述，所有儿童，不论年龄、性别、种族、健全或残疾、文化、语言或宗教背景，均可根据同一套资格准则享有福利服务。这些服务包括领养、寄养、儿童住宿照顾及保护服务等等。</w:t>
      </w:r>
    </w:p>
    <w:p w:rsidR="00000000" w:rsidRDefault="00000000">
      <w:pPr>
        <w:pStyle w:val="Heading4"/>
        <w:spacing w:after="160"/>
        <w:rPr>
          <w:rFonts w:eastAsia="KaiTi_GB2312" w:hint="eastAsia"/>
          <w:snapToGrid/>
          <w:spacing w:val="0"/>
          <w:u w:val="none"/>
        </w:rPr>
      </w:pPr>
      <w:r>
        <w:rPr>
          <w:rFonts w:eastAsia="KaiTi_GB2312" w:hint="eastAsia"/>
          <w:snapToGrid/>
          <w:spacing w:val="0"/>
          <w:u w:val="none"/>
        </w:rPr>
        <w:t>文化、康乐及传媒</w:t>
      </w:r>
    </w:p>
    <w:p w:rsidR="00000000" w:rsidRDefault="00000000">
      <w:pPr>
        <w:tabs>
          <w:tab w:val="left" w:pos="567"/>
          <w:tab w:val="left" w:pos="1134"/>
          <w:tab w:val="left" w:pos="1701"/>
        </w:tabs>
        <w:spacing w:after="240" w:line="360" w:lineRule="auto"/>
        <w:ind w:firstLine="539"/>
        <w:rPr>
          <w:rFonts w:hint="eastAsia"/>
          <w:snapToGrid/>
        </w:rPr>
      </w:pPr>
      <w:r>
        <w:rPr>
          <w:snapToGrid/>
        </w:rPr>
        <w:t xml:space="preserve">103.  </w:t>
      </w:r>
      <w:r>
        <w:rPr>
          <w:rFonts w:hint="eastAsia"/>
          <w:snapToGrid/>
        </w:rPr>
        <w:t>在文化、康乐及传媒方面，虽然前市政局和前区域市政局的有关职责</w:t>
      </w:r>
      <w:r>
        <w:rPr>
          <w:snapToGrid/>
        </w:rPr>
        <w:t>(</w:t>
      </w:r>
      <w:r>
        <w:rPr>
          <w:rFonts w:hint="eastAsia"/>
          <w:snapToGrid/>
        </w:rPr>
        <w:t>见第一部分第</w:t>
      </w:r>
      <w:r>
        <w:rPr>
          <w:snapToGrid/>
        </w:rPr>
        <w:t>17</w:t>
      </w:r>
      <w:r>
        <w:rPr>
          <w:rFonts w:hint="eastAsia"/>
          <w:snapToGrid/>
        </w:rPr>
        <w:t>和</w:t>
      </w:r>
      <w:r>
        <w:rPr>
          <w:snapToGrid/>
        </w:rPr>
        <w:t>18</w:t>
      </w:r>
      <w:r>
        <w:rPr>
          <w:rFonts w:hint="eastAsia"/>
          <w:snapToGrid/>
        </w:rPr>
        <w:t>段</w:t>
      </w:r>
      <w:r>
        <w:rPr>
          <w:snapToGrid/>
        </w:rPr>
        <w:t>)</w:t>
      </w:r>
      <w:r>
        <w:rPr>
          <w:rFonts w:hint="eastAsia"/>
          <w:snapToGrid/>
        </w:rPr>
        <w:t>已由政府的康乐及文化事务署接管，但情况基本上与上一份报告第</w:t>
      </w:r>
      <w:r>
        <w:rPr>
          <w:snapToGrid/>
        </w:rPr>
        <w:t>52</w:t>
      </w:r>
      <w:r>
        <w:rPr>
          <w:rFonts w:hint="eastAsia"/>
          <w:snapToGrid/>
        </w:rPr>
        <w:t>段所载者无异。政府的政策是所有儿童均有机会参与康乐、体育及文化活动，而不受任何形式的歧视。</w:t>
      </w:r>
    </w:p>
    <w:p w:rsidR="00000000" w:rsidRDefault="00000000">
      <w:pPr>
        <w:pStyle w:val="Heading3"/>
        <w:rPr>
          <w:rFonts w:hint="eastAsia"/>
        </w:rPr>
      </w:pPr>
      <w:r>
        <w:rPr>
          <w:u w:val="none"/>
        </w:rPr>
        <w:t xml:space="preserve">B.  </w:t>
      </w:r>
      <w:r>
        <w:rPr>
          <w:rFonts w:hint="eastAsia"/>
        </w:rPr>
        <w:t>第</w:t>
      </w:r>
      <w:r>
        <w:t>3</w:t>
      </w:r>
      <w:r>
        <w:rPr>
          <w:rFonts w:hint="eastAsia"/>
        </w:rPr>
        <w:t>条</w:t>
      </w:r>
      <w:r>
        <w:rPr>
          <w:rFonts w:hint="eastAsia"/>
          <w:spacing w:val="-50"/>
        </w:rPr>
        <w:t>―</w:t>
      </w:r>
      <w:r>
        <w:rPr>
          <w:rFonts w:hint="eastAsia"/>
        </w:rPr>
        <w:t>―儿童的最大利益</w:t>
      </w:r>
    </w:p>
    <w:p w:rsidR="00000000" w:rsidRDefault="00000000">
      <w:pPr>
        <w:tabs>
          <w:tab w:val="left" w:pos="567"/>
          <w:tab w:val="left" w:pos="1134"/>
          <w:tab w:val="left" w:pos="1701"/>
        </w:tabs>
        <w:spacing w:after="240" w:line="360" w:lineRule="auto"/>
        <w:ind w:firstLine="539"/>
        <w:rPr>
          <w:rFonts w:hint="eastAsia"/>
          <w:snapToGrid/>
        </w:rPr>
      </w:pPr>
      <w:r>
        <w:rPr>
          <w:snapToGrid/>
        </w:rPr>
        <w:t xml:space="preserve">104.  </w:t>
      </w:r>
      <w:r>
        <w:rPr>
          <w:rFonts w:hint="eastAsia"/>
          <w:snapToGrid/>
        </w:rPr>
        <w:t>在制定和推行各项关于或影响儿童福祉的法例和政策时，当局必定以儿童的利益为大前提。此外，社会福利机构、法庭、行政机关和立法机构在执行工作时，都以儿童的利益为依归。</w:t>
      </w:r>
    </w:p>
    <w:p w:rsidR="00000000" w:rsidRDefault="00000000">
      <w:pPr>
        <w:pStyle w:val="Heading4"/>
        <w:spacing w:after="160"/>
        <w:rPr>
          <w:rFonts w:ascii="Time New Roman" w:eastAsia="SimHei" w:hAnsi="Time New Roman" w:hint="eastAsia"/>
          <w:u w:val="none"/>
        </w:rPr>
      </w:pPr>
      <w:r>
        <w:rPr>
          <w:rFonts w:ascii="Time New Roman" w:eastAsia="SimHei" w:hAnsi="Time New Roman" w:hint="eastAsia"/>
          <w:u w:val="none"/>
        </w:rPr>
        <w:t>与保护儿童有关的法庭命令</w:t>
      </w:r>
    </w:p>
    <w:p w:rsidR="00000000" w:rsidRDefault="00000000">
      <w:pPr>
        <w:tabs>
          <w:tab w:val="left" w:pos="567"/>
          <w:tab w:val="left" w:pos="1134"/>
          <w:tab w:val="left" w:pos="1701"/>
        </w:tabs>
        <w:spacing w:line="360" w:lineRule="auto"/>
        <w:ind w:firstLine="539"/>
        <w:rPr>
          <w:rFonts w:hint="eastAsia"/>
          <w:snapToGrid/>
        </w:rPr>
      </w:pPr>
      <w:r>
        <w:rPr>
          <w:snapToGrid/>
        </w:rPr>
        <w:t xml:space="preserve">105.  </w:t>
      </w:r>
      <w:r>
        <w:rPr>
          <w:rFonts w:hint="eastAsia"/>
          <w:snapToGrid/>
        </w:rPr>
        <w:t>有些父母虽然得到政府或非政府组织协助，但仍未能妥善保护其子女。在这种情况下，法庭有权颁令把有关儿童交由当局照顾或保护，以保障他们的利益，具体情况如下：</w:t>
      </w:r>
    </w:p>
    <w:p w:rsidR="00000000" w:rsidRDefault="00000000">
      <w:pPr>
        <w:numPr>
          <w:ilvl w:val="0"/>
          <w:numId w:val="100"/>
        </w:numPr>
        <w:rPr>
          <w:snapToGrid/>
        </w:rPr>
      </w:pPr>
      <w:r>
        <w:rPr>
          <w:rFonts w:ascii="Time New Roman" w:eastAsia="SimHei" w:hAnsi="Time New Roman" w:hint="eastAsia"/>
          <w:bCs/>
          <w:snapToGrid/>
        </w:rPr>
        <w:t>《保护儿童及少年条例》</w:t>
      </w:r>
      <w:r>
        <w:rPr>
          <w:rFonts w:ascii="Time New Roman" w:eastAsia="SimHei" w:hAnsi="Time New Roman"/>
          <w:bCs/>
          <w:snapToGrid/>
        </w:rPr>
        <w:t>(</w:t>
      </w:r>
      <w:r>
        <w:rPr>
          <w:rFonts w:ascii="Time New Roman" w:eastAsia="SimHei" w:hAnsi="Time New Roman" w:hint="eastAsia"/>
          <w:bCs/>
          <w:snapToGrid/>
        </w:rPr>
        <w:t>第</w:t>
      </w:r>
      <w:r>
        <w:rPr>
          <w:rFonts w:ascii="Time New Roman" w:eastAsia="SimHei" w:hAnsi="Time New Roman"/>
          <w:b/>
          <w:bCs/>
          <w:snapToGrid/>
        </w:rPr>
        <w:t>213</w:t>
      </w:r>
      <w:r>
        <w:rPr>
          <w:rFonts w:ascii="Time New Roman" w:eastAsia="SimHei" w:hAnsi="Time New Roman" w:hint="eastAsia"/>
          <w:bCs/>
          <w:snapToGrid/>
        </w:rPr>
        <w:t>章</w:t>
      </w:r>
      <w:r>
        <w:rPr>
          <w:rFonts w:ascii="Time New Roman" w:eastAsia="SimHei" w:hAnsi="Time New Roman"/>
          <w:bCs/>
          <w:snapToGrid/>
        </w:rPr>
        <w:t>)</w:t>
      </w:r>
      <w:r>
        <w:rPr>
          <w:rFonts w:hint="eastAsia"/>
          <w:bCs/>
          <w:snapToGrid/>
        </w:rPr>
        <w:t>：</w:t>
      </w:r>
      <w:r>
        <w:rPr>
          <w:rFonts w:hint="eastAsia"/>
          <w:snapToGrid/>
        </w:rPr>
        <w:t>正如上一份报告第</w:t>
      </w:r>
      <w:r>
        <w:rPr>
          <w:snapToGrid/>
        </w:rPr>
        <w:t>56</w:t>
      </w:r>
      <w:r>
        <w:rPr>
          <w:rFonts w:hint="eastAsia"/>
          <w:snapToGrid/>
        </w:rPr>
        <w:t>段所述，该条例授权法庭在任何儿童或少年被虐待、疏于照顾或不受管束的程度达至可能令其本身或他人受到伤害时，就有关儿童或少年发出照顾令或监管令。根据法庭命令，社会福利署署长可获委任为法定监护人，而有关儿童将被托付给适合照顾他们的人士或服务机构照顾，或交由社会福利主任监管。另外，法庭亦可命令这些儿童或少年的父母或监护人办理担保手续，保证对他们作出适当的照顾及监护。该条例规定法庭可发出命令，准许获授权人员搜查任何地方，带走和照顾任何看似需要照顾或保护的儿童或少年。当法庭发出儿童评估命令时，该儿童的父母或监护人可以把该儿童送往接受医疗、心理或社会关系评估。</w:t>
      </w:r>
    </w:p>
    <w:p w:rsidR="00000000" w:rsidRDefault="00000000">
      <w:pPr>
        <w:numPr>
          <w:ilvl w:val="0"/>
          <w:numId w:val="100"/>
        </w:numPr>
        <w:rPr>
          <w:snapToGrid/>
        </w:rPr>
      </w:pPr>
      <w:r>
        <w:rPr>
          <w:rFonts w:ascii="Time New Roman" w:eastAsia="SimHei" w:hAnsi="Time New Roman" w:hint="eastAsia"/>
          <w:bCs/>
          <w:snapToGrid/>
        </w:rPr>
        <w:t>《未成年人监护条例》</w:t>
      </w:r>
      <w:r>
        <w:rPr>
          <w:rFonts w:ascii="Time New Roman" w:eastAsia="SimHei" w:hAnsi="Time New Roman"/>
          <w:bCs/>
          <w:snapToGrid/>
        </w:rPr>
        <w:t>(</w:t>
      </w:r>
      <w:r>
        <w:rPr>
          <w:rFonts w:ascii="Time New Roman" w:eastAsia="SimHei" w:hAnsi="Time New Roman" w:hint="eastAsia"/>
          <w:bCs/>
          <w:snapToGrid/>
        </w:rPr>
        <w:t>第</w:t>
      </w:r>
      <w:r>
        <w:rPr>
          <w:rFonts w:ascii="Time New Roman" w:eastAsia="SimHei" w:hAnsi="Time New Roman"/>
          <w:b/>
          <w:bCs/>
          <w:snapToGrid/>
        </w:rPr>
        <w:t>13</w:t>
      </w:r>
      <w:r>
        <w:rPr>
          <w:rFonts w:ascii="Time New Roman" w:eastAsia="SimHei" w:hAnsi="Time New Roman" w:hint="eastAsia"/>
          <w:bCs/>
          <w:snapToGrid/>
        </w:rPr>
        <w:t>章</w:t>
      </w:r>
      <w:r>
        <w:rPr>
          <w:rFonts w:ascii="Time New Roman" w:eastAsia="SimHei" w:hAnsi="Time New Roman"/>
          <w:bCs/>
          <w:snapToGrid/>
        </w:rPr>
        <w:t>)</w:t>
      </w:r>
      <w:r>
        <w:rPr>
          <w:rFonts w:ascii="Time New Roman" w:eastAsia="SimHei" w:hAnsi="Time New Roman" w:hint="eastAsia"/>
          <w:bCs/>
          <w:snapToGrid/>
        </w:rPr>
        <w:t>和《高等法院条例》</w:t>
      </w:r>
      <w:r>
        <w:rPr>
          <w:rFonts w:ascii="Time New Roman" w:eastAsia="SimHei" w:hAnsi="Time New Roman"/>
          <w:bCs/>
          <w:snapToGrid/>
        </w:rPr>
        <w:t>(</w:t>
      </w:r>
      <w:r>
        <w:rPr>
          <w:rFonts w:ascii="Time New Roman" w:eastAsia="SimHei" w:hAnsi="Time New Roman" w:hint="eastAsia"/>
          <w:bCs/>
          <w:snapToGrid/>
        </w:rPr>
        <w:t>第</w:t>
      </w:r>
      <w:r>
        <w:rPr>
          <w:rFonts w:ascii="Time New Roman" w:eastAsia="SimHei" w:hAnsi="Time New Roman"/>
          <w:b/>
          <w:bCs/>
          <w:snapToGrid/>
        </w:rPr>
        <w:t>4</w:t>
      </w:r>
      <w:r>
        <w:rPr>
          <w:rFonts w:ascii="Time New Roman" w:eastAsia="SimHei" w:hAnsi="Time New Roman" w:hint="eastAsia"/>
          <w:bCs/>
          <w:snapToGrid/>
        </w:rPr>
        <w:t>章</w:t>
      </w:r>
      <w:r>
        <w:rPr>
          <w:rFonts w:ascii="Time New Roman" w:eastAsia="SimHei" w:hAnsi="Time New Roman"/>
          <w:bCs/>
          <w:snapToGrid/>
        </w:rPr>
        <w:t>)</w:t>
      </w:r>
      <w:r>
        <w:rPr>
          <w:rFonts w:hint="eastAsia"/>
          <w:bCs/>
          <w:snapToGrid/>
        </w:rPr>
        <w:t>：</w:t>
      </w:r>
      <w:r>
        <w:rPr>
          <w:rFonts w:hint="eastAsia"/>
          <w:snapToGrid/>
        </w:rPr>
        <w:t>这些条例授权社会福利署署长，在儿童或少年没有尚存的父母或其尚存的父母未获监护权而需要符合法定权利的情况下，可向区域法院或原讼法庭申请赡养令、法定监护权令以及照顾或监管有关儿童或少年的命令；</w:t>
      </w:r>
    </w:p>
    <w:p w:rsidR="00000000" w:rsidRDefault="00000000">
      <w:pPr>
        <w:numPr>
          <w:ilvl w:val="0"/>
          <w:numId w:val="100"/>
        </w:numPr>
        <w:spacing w:after="240"/>
        <w:rPr>
          <w:rFonts w:hint="eastAsia"/>
          <w:snapToGrid/>
        </w:rPr>
      </w:pPr>
      <w:r>
        <w:rPr>
          <w:rFonts w:ascii="Time New Roman" w:eastAsia="SimHei" w:hAnsi="Time New Roman" w:hint="eastAsia"/>
          <w:bCs/>
          <w:snapToGrid/>
        </w:rPr>
        <w:t>《婚姻诉讼条例》</w:t>
      </w:r>
      <w:r>
        <w:rPr>
          <w:rFonts w:ascii="Time New Roman" w:eastAsia="SimHei" w:hAnsi="Time New Roman"/>
          <w:bCs/>
          <w:snapToGrid/>
        </w:rPr>
        <w:t>(</w:t>
      </w:r>
      <w:r>
        <w:rPr>
          <w:rFonts w:ascii="Time New Roman" w:eastAsia="SimHei" w:hAnsi="Time New Roman" w:hint="eastAsia"/>
          <w:bCs/>
          <w:snapToGrid/>
        </w:rPr>
        <w:t>第</w:t>
      </w:r>
      <w:r>
        <w:rPr>
          <w:rFonts w:ascii="Time New Roman" w:eastAsia="SimHei" w:hAnsi="Time New Roman"/>
          <w:b/>
          <w:bCs/>
          <w:snapToGrid/>
        </w:rPr>
        <w:t>179</w:t>
      </w:r>
      <w:r>
        <w:rPr>
          <w:rFonts w:ascii="Time New Roman" w:eastAsia="SimHei" w:hAnsi="Time New Roman" w:hint="eastAsia"/>
          <w:bCs/>
          <w:snapToGrid/>
        </w:rPr>
        <w:t>章</w:t>
      </w:r>
      <w:r>
        <w:rPr>
          <w:rFonts w:ascii="Time New Roman" w:eastAsia="SimHei" w:hAnsi="Time New Roman"/>
          <w:bCs/>
          <w:snapToGrid/>
        </w:rPr>
        <w:t>)</w:t>
      </w:r>
      <w:r>
        <w:rPr>
          <w:rFonts w:hint="eastAsia"/>
          <w:bCs/>
          <w:snapToGrid/>
        </w:rPr>
        <w:t>：</w:t>
      </w:r>
      <w:r>
        <w:rPr>
          <w:rFonts w:hint="eastAsia"/>
          <w:snapToGrid/>
        </w:rPr>
        <w:t>授权区域法院或原讼法庭，在儿童的父母根据司法程序分居或离婚而被认为不宜对其子女行使父母权利的情况下，委任社会福利署署长成为有关儿童的法定监护人或管养人，或负责照顾和监管有关儿童；</w:t>
      </w:r>
    </w:p>
    <w:p w:rsidR="00000000" w:rsidRDefault="00000000">
      <w:pPr>
        <w:pStyle w:val="Heading4"/>
        <w:spacing w:after="160"/>
        <w:rPr>
          <w:rFonts w:ascii="Time New Roman" w:eastAsia="SimHei" w:hAnsi="Time New Roman" w:hint="eastAsia"/>
          <w:u w:val="none"/>
          <w:lang w:eastAsia="zh-TW"/>
        </w:rPr>
      </w:pPr>
      <w:r>
        <w:rPr>
          <w:rFonts w:ascii="Time New Roman" w:eastAsia="SimHei" w:hAnsi="Time New Roman" w:hint="eastAsia"/>
          <w:u w:val="none"/>
        </w:rPr>
        <w:t>在法庭上代表儿童</w:t>
      </w:r>
    </w:p>
    <w:p w:rsidR="00000000" w:rsidRDefault="00000000">
      <w:pPr>
        <w:tabs>
          <w:tab w:val="left" w:pos="567"/>
          <w:tab w:val="left" w:pos="1134"/>
          <w:tab w:val="left" w:pos="1701"/>
        </w:tabs>
        <w:spacing w:line="360" w:lineRule="auto"/>
        <w:ind w:firstLine="539"/>
        <w:rPr>
          <w:snapToGrid/>
        </w:rPr>
      </w:pPr>
      <w:r>
        <w:rPr>
          <w:snapToGrid/>
        </w:rPr>
        <w:t xml:space="preserve">106.  </w:t>
      </w:r>
      <w:r>
        <w:rPr>
          <w:rFonts w:hint="eastAsia"/>
          <w:snapToGrid/>
        </w:rPr>
        <w:t>正如上一份报告第</w:t>
      </w:r>
      <w:r>
        <w:rPr>
          <w:snapToGrid/>
        </w:rPr>
        <w:t>59</w:t>
      </w:r>
      <w:r>
        <w:rPr>
          <w:rFonts w:hint="eastAsia"/>
          <w:snapToGrid/>
        </w:rPr>
        <w:t>段所述，当一名儿童和其他当事人出庭作证时，法官可查问和确定案中儿童的意见。法官亦可根据《法定代表律师条例》</w:t>
      </w:r>
      <w:r>
        <w:rPr>
          <w:snapToGrid/>
        </w:rPr>
        <w:t>(</w:t>
      </w:r>
      <w:r>
        <w:rPr>
          <w:rFonts w:hint="eastAsia"/>
          <w:snapToGrid/>
        </w:rPr>
        <w:t>第</w:t>
      </w:r>
      <w:r>
        <w:rPr>
          <w:snapToGrid/>
        </w:rPr>
        <w:t>416</w:t>
      </w:r>
      <w:r>
        <w:rPr>
          <w:rFonts w:hint="eastAsia"/>
          <w:snapToGrid/>
        </w:rPr>
        <w:t>章</w:t>
      </w:r>
      <w:r>
        <w:rPr>
          <w:snapToGrid/>
        </w:rPr>
        <w:t>)</w:t>
      </w:r>
      <w:r>
        <w:rPr>
          <w:rFonts w:hint="eastAsia"/>
          <w:snapToGrid/>
        </w:rPr>
        <w:t>，委任法定代表律师代表该儿童。《领养条例》</w:t>
      </w:r>
      <w:r>
        <w:rPr>
          <w:snapToGrid/>
        </w:rPr>
        <w:t>(</w:t>
      </w:r>
      <w:r>
        <w:rPr>
          <w:rFonts w:hint="eastAsia"/>
          <w:snapToGrid/>
        </w:rPr>
        <w:t>第</w:t>
      </w:r>
      <w:r>
        <w:rPr>
          <w:snapToGrid/>
        </w:rPr>
        <w:t>290</w:t>
      </w:r>
      <w:r>
        <w:rPr>
          <w:rFonts w:hint="eastAsia"/>
          <w:snapToGrid/>
        </w:rPr>
        <w:t>章</w:t>
      </w:r>
      <w:r>
        <w:rPr>
          <w:snapToGrid/>
        </w:rPr>
        <w:t>)</w:t>
      </w:r>
      <w:r>
        <w:rPr>
          <w:rFonts w:hint="eastAsia"/>
          <w:snapToGrid/>
        </w:rPr>
        <w:t>授权法官委任社会福利署署长作为领养案中儿童的诉讼监护人，以便在诉讼中代表该儿童。而在某些情况下，《领养条例》</w:t>
      </w:r>
      <w:r>
        <w:rPr>
          <w:rFonts w:hint="eastAsia"/>
          <w:snapToGrid/>
          <w:color w:val="000000"/>
        </w:rPr>
        <w:t>第</w:t>
      </w:r>
      <w:r>
        <w:rPr>
          <w:snapToGrid/>
          <w:color w:val="000000"/>
        </w:rPr>
        <w:t>12</w:t>
      </w:r>
      <w:r>
        <w:rPr>
          <w:rFonts w:hint="eastAsia"/>
          <w:snapToGrid/>
          <w:color w:val="000000"/>
        </w:rPr>
        <w:t>条</w:t>
      </w:r>
      <w:r>
        <w:rPr>
          <w:rFonts w:hint="eastAsia"/>
          <w:snapToGrid/>
        </w:rPr>
        <w:t>订明其他人士也可被委任为领养案中儿童的诉讼监护人。诉讼监护人的职责是详细调查与领养有关的所有情况，务求在法庭上保障该儿童的利益。《法定代表律师条例》</w:t>
      </w:r>
      <w:r>
        <w:rPr>
          <w:snapToGrid/>
        </w:rPr>
        <w:t>(</w:t>
      </w:r>
      <w:r>
        <w:rPr>
          <w:rFonts w:hint="eastAsia"/>
          <w:snapToGrid/>
        </w:rPr>
        <w:t>第</w:t>
      </w:r>
      <w:r>
        <w:rPr>
          <w:snapToGrid/>
        </w:rPr>
        <w:t>416</w:t>
      </w:r>
      <w:r>
        <w:rPr>
          <w:rFonts w:hint="eastAsia"/>
          <w:snapToGrid/>
        </w:rPr>
        <w:t>章</w:t>
      </w:r>
      <w:r>
        <w:rPr>
          <w:snapToGrid/>
        </w:rPr>
        <w:t>)</w:t>
      </w:r>
      <w:r>
        <w:rPr>
          <w:rFonts w:hint="eastAsia"/>
          <w:snapToGrid/>
        </w:rPr>
        <w:t>规定，如有需要，法官可委任另一名法定代表律师。</w:t>
      </w:r>
    </w:p>
    <w:p w:rsidR="00000000" w:rsidRDefault="00000000">
      <w:pPr>
        <w:tabs>
          <w:tab w:val="left" w:pos="567"/>
          <w:tab w:val="left" w:pos="1134"/>
          <w:tab w:val="left" w:pos="1701"/>
        </w:tabs>
        <w:spacing w:line="360" w:lineRule="auto"/>
        <w:ind w:firstLine="539"/>
        <w:rPr>
          <w:rFonts w:hint="eastAsia"/>
          <w:snapToGrid/>
          <w:color w:val="000000"/>
        </w:rPr>
      </w:pPr>
      <w:r>
        <w:rPr>
          <w:snapToGrid/>
          <w:color w:val="000000"/>
        </w:rPr>
        <w:t xml:space="preserve">107.  </w:t>
      </w:r>
      <w:r>
        <w:rPr>
          <w:rFonts w:hint="eastAsia"/>
          <w:snapToGrid/>
          <w:color w:val="000000"/>
        </w:rPr>
        <w:t>目前，照顾和保护令是由裁判法院发出的。有论者认为这个做法并不恰当，因为有关的儿童往往须与少年罪犯同处一室，这个安排使他们感到惊慌、困惑，以为自己做了错事。上述论者认为，这项法院程序对有关的儿童来说，是一种有损尊严，甚至是残忍的待遇。因此，他们就《禁止酷刑和其他残忍、不人道或有辱人格的待遇或处罚</w:t>
      </w:r>
      <w:r>
        <w:rPr>
          <w:rFonts w:hint="eastAsia"/>
          <w:bCs/>
          <w:snapToGrid/>
          <w:color w:val="000000"/>
        </w:rPr>
        <w:t>公约</w:t>
      </w:r>
      <w:r>
        <w:rPr>
          <w:rFonts w:hint="eastAsia"/>
          <w:snapToGrid/>
          <w:color w:val="000000"/>
        </w:rPr>
        <w:t>》第</w:t>
      </w:r>
      <w:r>
        <w:rPr>
          <w:snapToGrid/>
          <w:color w:val="000000"/>
        </w:rPr>
        <w:t>16</w:t>
      </w:r>
      <w:r>
        <w:rPr>
          <w:rFonts w:hint="eastAsia"/>
          <w:snapToGrid/>
          <w:color w:val="000000"/>
        </w:rPr>
        <w:t>条提出这个问题。我们在根据该</w:t>
      </w:r>
      <w:r>
        <w:rPr>
          <w:rFonts w:hint="eastAsia"/>
          <w:bCs/>
          <w:snapToGrid/>
          <w:color w:val="000000"/>
        </w:rPr>
        <w:t>《公约》</w:t>
      </w:r>
      <w:r>
        <w:rPr>
          <w:rFonts w:hint="eastAsia"/>
          <w:snapToGrid/>
          <w:color w:val="000000"/>
        </w:rPr>
        <w:t>而提交的报告</w:t>
      </w:r>
      <w:r>
        <w:rPr>
          <w:snapToGrid/>
          <w:color w:val="000000"/>
        </w:rPr>
        <w:t>(CAT/C/39/Add.2)</w:t>
      </w:r>
      <w:r>
        <w:rPr>
          <w:rFonts w:hint="eastAsia"/>
          <w:snapToGrid/>
          <w:color w:val="000000"/>
        </w:rPr>
        <w:t>第</w:t>
      </w:r>
      <w:r>
        <w:rPr>
          <w:snapToGrid/>
          <w:color w:val="000000"/>
        </w:rPr>
        <w:t>241</w:t>
      </w:r>
      <w:r>
        <w:rPr>
          <w:rFonts w:hint="eastAsia"/>
          <w:snapToGrid/>
          <w:color w:val="000000"/>
        </w:rPr>
        <w:t>和第</w:t>
      </w:r>
      <w:r>
        <w:rPr>
          <w:snapToGrid/>
          <w:color w:val="000000"/>
        </w:rPr>
        <w:t>242</w:t>
      </w:r>
      <w:r>
        <w:rPr>
          <w:rFonts w:hint="eastAsia"/>
          <w:snapToGrid/>
          <w:color w:val="000000"/>
        </w:rPr>
        <w:t>段讨论了上述问题，而联合国禁止酷刑委员会已在</w:t>
      </w:r>
      <w:r>
        <w:rPr>
          <w:snapToGrid/>
          <w:color w:val="000000"/>
        </w:rPr>
        <w:t>2000</w:t>
      </w:r>
      <w:r>
        <w:rPr>
          <w:rFonts w:hint="eastAsia"/>
          <w:snapToGrid/>
          <w:color w:val="000000"/>
        </w:rPr>
        <w:t>年</w:t>
      </w:r>
      <w:r>
        <w:rPr>
          <w:snapToGrid/>
          <w:color w:val="000000"/>
        </w:rPr>
        <w:t>5</w:t>
      </w:r>
      <w:r>
        <w:rPr>
          <w:rFonts w:hint="eastAsia"/>
          <w:snapToGrid/>
          <w:color w:val="000000"/>
        </w:rPr>
        <w:t>月审议了这份报告。以下各段复述我们给予禁止酷刑委员会的解释，包括我们在报告中以及在审议会前所提交的更新报告第</w:t>
      </w:r>
      <w:r>
        <w:rPr>
          <w:snapToGrid/>
          <w:color w:val="000000"/>
        </w:rPr>
        <w:t>43</w:t>
      </w:r>
      <w:r>
        <w:rPr>
          <w:rFonts w:hint="eastAsia"/>
          <w:snapToGrid/>
          <w:color w:val="000000"/>
        </w:rPr>
        <w:t>段中所作的解释。</w:t>
      </w:r>
    </w:p>
    <w:p w:rsidR="00000000" w:rsidRDefault="00000000">
      <w:pPr>
        <w:tabs>
          <w:tab w:val="left" w:pos="567"/>
          <w:tab w:val="left" w:pos="1134"/>
          <w:tab w:val="left" w:pos="1701"/>
        </w:tabs>
        <w:spacing w:line="360" w:lineRule="auto"/>
        <w:ind w:firstLine="539"/>
        <w:rPr>
          <w:rFonts w:hint="eastAsia"/>
          <w:snapToGrid/>
          <w:color w:val="000000"/>
        </w:rPr>
      </w:pPr>
      <w:r>
        <w:rPr>
          <w:snapToGrid/>
          <w:color w:val="000000"/>
        </w:rPr>
        <w:t xml:space="preserve">108.  </w:t>
      </w:r>
      <w:r>
        <w:rPr>
          <w:rFonts w:hint="eastAsia"/>
          <w:snapToGrid/>
          <w:color w:val="000000"/>
        </w:rPr>
        <w:t>正如我们向联合国禁止酷刑委员会所述，有关安排是按照《保护儿童及少年条例》</w:t>
      </w:r>
      <w:r>
        <w:rPr>
          <w:snapToGrid/>
          <w:color w:val="000000"/>
        </w:rPr>
        <w:t>(</w:t>
      </w:r>
      <w:r>
        <w:rPr>
          <w:rFonts w:hint="eastAsia"/>
          <w:snapToGrid/>
          <w:color w:val="000000"/>
        </w:rPr>
        <w:t>第</w:t>
      </w:r>
      <w:r>
        <w:rPr>
          <w:snapToGrid/>
          <w:color w:val="000000"/>
        </w:rPr>
        <w:t>213</w:t>
      </w:r>
      <w:r>
        <w:rPr>
          <w:rFonts w:hint="eastAsia"/>
          <w:snapToGrid/>
          <w:color w:val="000000"/>
        </w:rPr>
        <w:t>章</w:t>
      </w:r>
      <w:r>
        <w:rPr>
          <w:snapToGrid/>
          <w:color w:val="000000"/>
        </w:rPr>
        <w:t>)</w:t>
      </w:r>
      <w:r>
        <w:rPr>
          <w:rFonts w:hint="eastAsia"/>
          <w:snapToGrid/>
          <w:color w:val="000000"/>
        </w:rPr>
        <w:t>第</w:t>
      </w:r>
      <w:r>
        <w:rPr>
          <w:snapToGrid/>
          <w:color w:val="000000"/>
        </w:rPr>
        <w:t>34</w:t>
      </w:r>
      <w:r>
        <w:rPr>
          <w:rFonts w:hint="eastAsia"/>
          <w:snapToGrid/>
          <w:color w:val="000000"/>
        </w:rPr>
        <w:t>条而作出的，该条例是以英国的相应法例为蓝本。我们明白到香港大部分法院都是为刑事诉讼而设，因此，有些儿童可能会对法院望而生畏。因此，法院人员都作出一些安排，尽量减少需要照顾和保护的儿童的压力。例如：</w:t>
      </w:r>
    </w:p>
    <w:p w:rsidR="00000000" w:rsidRDefault="00000000">
      <w:pPr>
        <w:pStyle w:val="a"/>
        <w:ind w:left="1550"/>
        <w:rPr>
          <w:rFonts w:hint="eastAsia"/>
          <w:snapToGrid/>
        </w:rPr>
      </w:pPr>
      <w:r>
        <w:rPr>
          <w:rFonts w:hint="eastAsia"/>
          <w:snapToGrid/>
        </w:rPr>
        <w:t>假如情况</w:t>
      </w:r>
      <w:r>
        <w:rPr>
          <w:snapToGrid/>
        </w:rPr>
        <w:t>(</w:t>
      </w:r>
      <w:r>
        <w:rPr>
          <w:rFonts w:hint="eastAsia"/>
          <w:snapToGrid/>
        </w:rPr>
        <w:t>例如：个别法院的工作量</w:t>
      </w:r>
      <w:r>
        <w:rPr>
          <w:snapToGrid/>
        </w:rPr>
        <w:t>)</w:t>
      </w:r>
      <w:r>
        <w:rPr>
          <w:rFonts w:hint="eastAsia"/>
          <w:snapToGrid/>
        </w:rPr>
        <w:t>许可，他们会把刑事案件和照顾保护儿童的个案安排在不同日子或不同时段进行聆讯；</w:t>
      </w:r>
    </w:p>
    <w:p w:rsidR="00000000" w:rsidRDefault="00000000">
      <w:pPr>
        <w:pStyle w:val="a"/>
        <w:ind w:left="1550"/>
        <w:rPr>
          <w:rFonts w:hint="eastAsia"/>
          <w:snapToGrid/>
        </w:rPr>
      </w:pPr>
      <w:r>
        <w:rPr>
          <w:rFonts w:hint="eastAsia"/>
          <w:snapToGrid/>
        </w:rPr>
        <w:t>假如涉及刑事诉讼的儿童和需要照顾保护的儿童是在同一个法庭内，他们不会被安排在同一个轮候室中等候聆讯。此外，警务人员会在场把守，确保他们不会有任何接触；</w:t>
      </w:r>
    </w:p>
    <w:p w:rsidR="00000000" w:rsidRDefault="00000000">
      <w:pPr>
        <w:pStyle w:val="a"/>
        <w:ind w:left="1550"/>
        <w:rPr>
          <w:rFonts w:hint="eastAsia"/>
          <w:snapToGrid/>
        </w:rPr>
      </w:pPr>
      <w:r>
        <w:rPr>
          <w:rFonts w:hint="eastAsia"/>
          <w:snapToGrid/>
        </w:rPr>
        <w:t>需要照顾或保护的儿童由家人及</w:t>
      </w:r>
      <w:r>
        <w:rPr>
          <w:snapToGrid/>
        </w:rPr>
        <w:t>/</w:t>
      </w:r>
      <w:r>
        <w:rPr>
          <w:rFonts w:hint="eastAsia"/>
          <w:snapToGrid/>
        </w:rPr>
        <w:t>或社会工作者陪同，以给予情绪和心理上的支持；</w:t>
      </w:r>
    </w:p>
    <w:p w:rsidR="00000000" w:rsidRDefault="00000000">
      <w:pPr>
        <w:pStyle w:val="a"/>
        <w:ind w:left="1550"/>
        <w:rPr>
          <w:rFonts w:hint="eastAsia"/>
          <w:snapToGrid/>
        </w:rPr>
      </w:pPr>
      <w:r>
        <w:rPr>
          <w:rFonts w:hint="eastAsia"/>
          <w:snapToGrid/>
        </w:rPr>
        <w:t>如实际环境许可，当值的感化主任可能会让特别焦虑不安的儿童留在其办公室内等候聆讯。这项安排未必尽善尽美，但至少可让儿童不受打扰和得到安全感。</w:t>
      </w:r>
    </w:p>
    <w:p w:rsidR="00000000" w:rsidRDefault="00000000">
      <w:pPr>
        <w:spacing w:after="240"/>
        <w:ind w:firstLine="539"/>
        <w:rPr>
          <w:snapToGrid/>
        </w:rPr>
      </w:pPr>
      <w:r>
        <w:rPr>
          <w:snapToGrid/>
          <w:color w:val="000000"/>
        </w:rPr>
        <w:t xml:space="preserve">109.  </w:t>
      </w:r>
      <w:r>
        <w:rPr>
          <w:rFonts w:hint="eastAsia"/>
          <w:snapToGrid/>
          <w:color w:val="000000"/>
        </w:rPr>
        <w:t>其后，当局已另设轮候室，专供等待接受照顾和保护聆讯的儿童使用。在五个有关的裁判法院中，这类房间都位于最接近少年法庭的位置，从而避免这些儿童与刑事案件中的成年或少年被告人相遇。现时在九龙城、西九龙和港岛区兴建中的裁判法院大楼将设有独立的少年刑事法庭、照顾及保护法庭，以及备有专用信道的轮候室。</w:t>
      </w:r>
    </w:p>
    <w:p w:rsidR="00000000" w:rsidRDefault="00000000">
      <w:pPr>
        <w:pStyle w:val="Heading4"/>
        <w:spacing w:after="160"/>
        <w:rPr>
          <w:rFonts w:ascii="Time New Roman" w:eastAsia="SimHei" w:hAnsi="Time New Roman" w:hint="eastAsia"/>
          <w:u w:val="none"/>
        </w:rPr>
      </w:pPr>
      <w:r>
        <w:rPr>
          <w:rFonts w:ascii="Time New Roman" w:eastAsia="SimHei" w:hAnsi="Time New Roman" w:hint="eastAsia"/>
          <w:u w:val="none"/>
        </w:rPr>
        <w:t>法律改革委员会就监护权和管养权所作的检讨</w:t>
      </w:r>
    </w:p>
    <w:p w:rsidR="00000000" w:rsidRDefault="00000000">
      <w:pPr>
        <w:rPr>
          <w:rFonts w:hint="eastAsia"/>
        </w:rPr>
      </w:pPr>
      <w:r>
        <w:tab/>
        <w:t>110.  1995</w:t>
      </w:r>
      <w:r>
        <w:rPr>
          <w:rFonts w:hint="eastAsia"/>
        </w:rPr>
        <w:t>年，当局鉴于其他地区已就上述范畴的法律作出重大改革，因此要求法律改革委员会</w:t>
      </w:r>
      <w:r>
        <w:t>(</w:t>
      </w:r>
      <w:r>
        <w:rPr>
          <w:rFonts w:hint="eastAsia"/>
        </w:rPr>
        <w:t>法改会</w:t>
      </w:r>
      <w:r>
        <w:t>)</w:t>
      </w:r>
      <w:r>
        <w:rPr>
          <w:rFonts w:hint="eastAsia"/>
        </w:rPr>
        <w:t>就有关儿童监护权和管养权的法例进行检讨。由法改会成立的一个小组委员会，在</w:t>
      </w:r>
      <w:r>
        <w:t>1998</w:t>
      </w:r>
      <w:r>
        <w:rPr>
          <w:rFonts w:hint="eastAsia"/>
        </w:rPr>
        <w:t>年发表了一个长达</w:t>
      </w:r>
      <w:r>
        <w:t>350</w:t>
      </w:r>
      <w:r>
        <w:rPr>
          <w:rFonts w:hint="eastAsia"/>
        </w:rPr>
        <w:t>页的详细咨询文件。小组委员会检讨所收到的意见后，认为应把有关建议分别纳入下列四个报告，提交法改会考虑，以期处理各界人士所关注的问题</w:t>
      </w:r>
      <w:r>
        <w:rPr>
          <w:rFonts w:hint="eastAsia"/>
          <w:spacing w:val="4"/>
        </w:rPr>
        <w:t>：</w:t>
      </w:r>
      <w:r>
        <w:rPr>
          <w:spacing w:val="4"/>
        </w:rPr>
        <w:t xml:space="preserve">(a) </w:t>
      </w:r>
      <w:r>
        <w:rPr>
          <w:rFonts w:hint="eastAsia"/>
          <w:spacing w:val="4"/>
        </w:rPr>
        <w:t>监护权；</w:t>
      </w:r>
      <w:r>
        <w:rPr>
          <w:spacing w:val="4"/>
        </w:rPr>
        <w:t>(b)</w:t>
      </w:r>
      <w:r>
        <w:rPr>
          <w:rFonts w:hint="eastAsia"/>
          <w:spacing w:val="4"/>
        </w:rPr>
        <w:t xml:space="preserve"> </w:t>
      </w:r>
      <w:r>
        <w:rPr>
          <w:rFonts w:hint="eastAsia"/>
          <w:spacing w:val="4"/>
        </w:rPr>
        <w:t>诱拐儿童；</w:t>
      </w:r>
      <w:r>
        <w:rPr>
          <w:spacing w:val="4"/>
        </w:rPr>
        <w:t>(c)</w:t>
      </w:r>
      <w:r>
        <w:t xml:space="preserve"> </w:t>
      </w:r>
      <w:r>
        <w:rPr>
          <w:rFonts w:hint="eastAsia"/>
        </w:rPr>
        <w:t>排解涉及儿童的纠纷；</w:t>
      </w:r>
      <w:r>
        <w:t xml:space="preserve">(d) </w:t>
      </w:r>
      <w:r>
        <w:rPr>
          <w:rFonts w:hint="eastAsia"/>
        </w:rPr>
        <w:t>管养和探视。</w:t>
      </w:r>
    </w:p>
    <w:p w:rsidR="00000000" w:rsidRDefault="00000000">
      <w:pPr>
        <w:spacing w:after="320"/>
        <w:rPr>
          <w:rFonts w:hint="eastAsia"/>
        </w:rPr>
      </w:pPr>
      <w:r>
        <w:rPr>
          <w:rFonts w:hint="eastAsia"/>
        </w:rPr>
        <w:tab/>
        <w:t xml:space="preserve">111.  </w:t>
      </w:r>
      <w:r>
        <w:rPr>
          <w:rFonts w:hint="eastAsia"/>
        </w:rPr>
        <w:t>目前，法改会已考虑过小组委员会就监护权所作的报告，并计划在</w:t>
      </w:r>
      <w:r>
        <w:rPr>
          <w:rFonts w:hint="eastAsia"/>
        </w:rPr>
        <w:t>2002</w:t>
      </w:r>
      <w:r>
        <w:rPr>
          <w:rFonts w:hint="eastAsia"/>
        </w:rPr>
        <w:t>年年初发表最后报告和提出建议。至于其余三个范畴的最后报告，将在其后</w:t>
      </w:r>
      <w:r>
        <w:t>12</w:t>
      </w:r>
      <w:r>
        <w:rPr>
          <w:rFonts w:hint="eastAsia"/>
        </w:rPr>
        <w:t>个月陆续发表。法改会的建议公布后，政府将加以考虑，并提出意见。</w:t>
      </w:r>
    </w:p>
    <w:p w:rsidR="00000000" w:rsidRDefault="00000000">
      <w:pPr>
        <w:pStyle w:val="Heading4"/>
        <w:spacing w:after="160"/>
        <w:rPr>
          <w:rFonts w:ascii="Time New Roman" w:eastAsia="SimHei" w:hAnsi="Time New Roman" w:hint="eastAsia"/>
          <w:u w:val="none"/>
        </w:rPr>
      </w:pPr>
      <w:r>
        <w:rPr>
          <w:rFonts w:ascii="Time New Roman" w:eastAsia="SimHei" w:hAnsi="Time New Roman" w:hint="eastAsia"/>
          <w:u w:val="none"/>
        </w:rPr>
        <w:t>政</w:t>
      </w:r>
      <w:r>
        <w:rPr>
          <w:rFonts w:ascii="Time New Roman" w:eastAsia="SimHei" w:hAnsi="Time New Roman" w:hint="eastAsia"/>
          <w:u w:val="none"/>
        </w:rPr>
        <w:t xml:space="preserve">  </w:t>
      </w:r>
      <w:r>
        <w:rPr>
          <w:rFonts w:ascii="Time New Roman" w:eastAsia="SimHei" w:hAnsi="Time New Roman" w:hint="eastAsia"/>
          <w:u w:val="none"/>
        </w:rPr>
        <w:t>策</w:t>
      </w:r>
    </w:p>
    <w:p w:rsidR="00000000" w:rsidRDefault="00000000">
      <w:pPr>
        <w:spacing w:after="320"/>
        <w:rPr>
          <w:rFonts w:hint="eastAsia"/>
        </w:rPr>
      </w:pPr>
      <w:r>
        <w:rPr>
          <w:rFonts w:hint="eastAsia"/>
        </w:rPr>
        <w:tab/>
        <w:t xml:space="preserve">112.  </w:t>
      </w:r>
      <w:r>
        <w:rPr>
          <w:rFonts w:hint="eastAsia"/>
        </w:rPr>
        <w:t>行政长官在</w:t>
      </w:r>
      <w:r>
        <w:rPr>
          <w:rFonts w:hint="eastAsia"/>
          <w:bCs/>
        </w:rPr>
        <w:t>1999</w:t>
      </w:r>
      <w:r>
        <w:rPr>
          <w:rFonts w:hint="eastAsia"/>
        </w:rPr>
        <w:t>年和</w:t>
      </w:r>
      <w:r>
        <w:rPr>
          <w:rFonts w:hint="eastAsia"/>
          <w:bCs/>
        </w:rPr>
        <w:t>2000</w:t>
      </w:r>
      <w:r>
        <w:rPr>
          <w:rFonts w:hint="eastAsia"/>
        </w:rPr>
        <w:t>年的《施政报告》中强调，当局要增加对家长的支持，协助他们履行为人父母的责任和教导子女。因此，我们已增拨资源，用以加强家庭教育和举办活动，促进亲子关系。我们会在下文第五</w:t>
      </w:r>
      <w:r>
        <w:rPr>
          <w:rFonts w:hint="eastAsia"/>
        </w:rPr>
        <w:t>-I</w:t>
      </w:r>
      <w:r>
        <w:rPr>
          <w:rFonts w:hint="eastAsia"/>
        </w:rPr>
        <w:t>节详细讨论这点。</w:t>
      </w:r>
    </w:p>
    <w:p w:rsidR="00000000" w:rsidRDefault="00000000">
      <w:pPr>
        <w:pStyle w:val="Heading4"/>
        <w:spacing w:after="160"/>
        <w:rPr>
          <w:rFonts w:ascii="Time New Roman" w:eastAsia="SimHei" w:hAnsi="Time New Roman" w:hint="eastAsia"/>
          <w:u w:val="none"/>
        </w:rPr>
      </w:pPr>
      <w:r>
        <w:rPr>
          <w:rFonts w:ascii="Time New Roman" w:eastAsia="SimHei" w:hAnsi="Time New Roman" w:hint="eastAsia"/>
          <w:u w:val="none"/>
        </w:rPr>
        <w:t>福利服务机构</w:t>
      </w:r>
    </w:p>
    <w:p w:rsidR="00000000" w:rsidRDefault="00000000">
      <w:pPr>
        <w:rPr>
          <w:rFonts w:hint="eastAsia"/>
        </w:rPr>
      </w:pPr>
      <w:r>
        <w:rPr>
          <w:rFonts w:hint="eastAsia"/>
        </w:rPr>
        <w:tab/>
        <w:t xml:space="preserve">113.  </w:t>
      </w:r>
      <w:r>
        <w:rPr>
          <w:rFonts w:hint="eastAsia"/>
        </w:rPr>
        <w:t>本港有多类福利服务机构，因应情况提供不同种类的服务，让儿童得到他们所需的照顾。这些福利机构的工作范围可反映其所提供的服务类别。不过，不论是哪一类福利机构，都是以儿童的最佳利益为大前提。我们在本报告的有关部分讨论这些福利机构的工作，其中包括：</w:t>
      </w:r>
    </w:p>
    <w:p w:rsidR="00000000" w:rsidRDefault="00000000">
      <w:pPr>
        <w:numPr>
          <w:ilvl w:val="0"/>
          <w:numId w:val="101"/>
        </w:numPr>
        <w:rPr>
          <w:rFonts w:hint="eastAsia"/>
          <w:bCs/>
        </w:rPr>
      </w:pPr>
      <w:r>
        <w:rPr>
          <w:rFonts w:ascii="Time New Roman" w:eastAsia="SimHei" w:hAnsi="Time New Roman" w:hint="eastAsia"/>
          <w:bCs/>
        </w:rPr>
        <w:t>家庭服务中心</w:t>
      </w:r>
      <w:r>
        <w:rPr>
          <w:rFonts w:hint="eastAsia"/>
          <w:bCs/>
        </w:rPr>
        <w:t>：需要协助或指导的家庭，通常会先向家庭服务中心求助。这些中心的宗旨是要保护和巩固家庭，让儿童得以健康成长和发展。要达到这个宗旨，中心提供有关的服务如个人和团体的辅导、实际和支持服务的介绍，以及按社会福利署在法例下的规定，给与有需要的儿童以照顾和保护。在整个过程，儿童的利益无比重要。有关这方面的工作在以下关于第</w:t>
      </w:r>
      <w:r>
        <w:rPr>
          <w:bCs/>
        </w:rPr>
        <w:t>18</w:t>
      </w:r>
      <w:r>
        <w:rPr>
          <w:rFonts w:hint="eastAsia"/>
          <w:bCs/>
        </w:rPr>
        <w:t>条项下予以论述。</w:t>
      </w:r>
    </w:p>
    <w:p w:rsidR="00000000" w:rsidRDefault="00000000">
      <w:pPr>
        <w:numPr>
          <w:ilvl w:val="0"/>
          <w:numId w:val="101"/>
        </w:numPr>
        <w:rPr>
          <w:rFonts w:hint="eastAsia"/>
          <w:bCs/>
        </w:rPr>
      </w:pPr>
      <w:r>
        <w:rPr>
          <w:rFonts w:ascii="Time New Roman" w:eastAsia="SimHei" w:hAnsi="Time New Roman" w:hint="eastAsia"/>
          <w:bCs/>
        </w:rPr>
        <w:t>监护儿童事务课</w:t>
      </w:r>
      <w:r>
        <w:rPr>
          <w:rFonts w:hint="eastAsia"/>
          <w:bCs/>
        </w:rPr>
        <w:t>：评估受父母离异影响的儿童各方面的福利，并撰写报告，协助法官就监护、管养、探视等问题作出裁决。有关工作在下文关于《公约》第</w:t>
      </w:r>
      <w:r>
        <w:rPr>
          <w:bCs/>
        </w:rPr>
        <w:t>9</w:t>
      </w:r>
      <w:r>
        <w:rPr>
          <w:rFonts w:hint="eastAsia"/>
          <w:bCs/>
        </w:rPr>
        <w:t>条项下予以论述；</w:t>
      </w:r>
    </w:p>
    <w:p w:rsidR="00000000" w:rsidRDefault="00000000">
      <w:pPr>
        <w:numPr>
          <w:ilvl w:val="0"/>
          <w:numId w:val="101"/>
        </w:numPr>
        <w:rPr>
          <w:rFonts w:hint="eastAsia"/>
          <w:bCs/>
        </w:rPr>
      </w:pPr>
      <w:r>
        <w:rPr>
          <w:rFonts w:ascii="Time New Roman" w:eastAsia="SimHei" w:hAnsi="Time New Roman" w:hint="eastAsia"/>
          <w:bCs/>
        </w:rPr>
        <w:t>保护家庭及儿童服务课</w:t>
      </w:r>
      <w:r>
        <w:rPr>
          <w:rFonts w:hint="eastAsia"/>
          <w:bCs/>
        </w:rPr>
        <w:t>：为受虐或受到家庭暴力影响的儿童提供保护。有关工作在下文关于《公约》第</w:t>
      </w:r>
      <w:r>
        <w:rPr>
          <w:rFonts w:hint="eastAsia"/>
          <w:bCs/>
        </w:rPr>
        <w:t>19</w:t>
      </w:r>
      <w:r>
        <w:rPr>
          <w:rFonts w:hint="eastAsia"/>
          <w:bCs/>
        </w:rPr>
        <w:t>条项下予以论述；</w:t>
      </w:r>
    </w:p>
    <w:p w:rsidR="00000000" w:rsidRDefault="00000000">
      <w:pPr>
        <w:numPr>
          <w:ilvl w:val="0"/>
          <w:numId w:val="101"/>
        </w:numPr>
        <w:rPr>
          <w:rFonts w:hint="eastAsia"/>
          <w:bCs/>
          <w:color w:val="000000"/>
        </w:rPr>
      </w:pPr>
      <w:r>
        <w:rPr>
          <w:rFonts w:ascii="Time New Roman" w:eastAsia="SimHei" w:hAnsi="Time New Roman" w:hint="eastAsia"/>
          <w:bCs/>
          <w:color w:val="000000"/>
        </w:rPr>
        <w:t>儿童院和其他保护儿童</w:t>
      </w:r>
      <w:r>
        <w:rPr>
          <w:rFonts w:ascii="Time New Roman" w:eastAsia="SimHei" w:hAnsi="Time New Roman" w:hint="eastAsia"/>
          <w:bCs/>
        </w:rPr>
        <w:t>福利服务机构</w:t>
      </w:r>
      <w:r>
        <w:rPr>
          <w:rFonts w:hint="eastAsia"/>
          <w:bCs/>
          <w:color w:val="000000"/>
        </w:rPr>
        <w:t>：这些</w:t>
      </w:r>
      <w:r>
        <w:rPr>
          <w:rFonts w:hint="eastAsia"/>
          <w:bCs/>
        </w:rPr>
        <w:t>福利服务机构</w:t>
      </w:r>
      <w:r>
        <w:rPr>
          <w:rFonts w:hint="eastAsia"/>
          <w:bCs/>
          <w:color w:val="000000"/>
        </w:rPr>
        <w:t>按照法庭的裁决，因应儿童的个别情况，提供体制照顾、保护和管养方面的服务。有关</w:t>
      </w:r>
      <w:r>
        <w:rPr>
          <w:rFonts w:hint="eastAsia"/>
          <w:bCs/>
        </w:rPr>
        <w:t>机构</w:t>
      </w:r>
      <w:r>
        <w:rPr>
          <w:rFonts w:hint="eastAsia"/>
          <w:bCs/>
          <w:color w:val="000000"/>
        </w:rPr>
        <w:t>分别用来收容需要照顾或保护的儿童、还押等待调查或审判的儿童，或拘留青少年犯。政府一直非常关注儿童的权利，并已有多项保障这些权利的措施。这些措施包括法定和程序上的规定和监察制度。有关的工作在下文关于《公约》第</w:t>
      </w:r>
      <w:r>
        <w:rPr>
          <w:bCs/>
          <w:color w:val="000000"/>
        </w:rPr>
        <w:t>20</w:t>
      </w:r>
      <w:r>
        <w:rPr>
          <w:rFonts w:hint="eastAsia"/>
          <w:bCs/>
          <w:color w:val="000000"/>
        </w:rPr>
        <w:t>条项下予以论述；</w:t>
      </w:r>
    </w:p>
    <w:p w:rsidR="00000000" w:rsidRDefault="00000000">
      <w:pPr>
        <w:numPr>
          <w:ilvl w:val="0"/>
          <w:numId w:val="101"/>
        </w:numPr>
        <w:rPr>
          <w:rFonts w:hint="eastAsia"/>
          <w:bCs/>
        </w:rPr>
      </w:pPr>
      <w:r>
        <w:rPr>
          <w:rFonts w:ascii="Time New Roman" w:eastAsia="SimHei" w:hAnsi="Time New Roman" w:hint="eastAsia"/>
          <w:bCs/>
        </w:rPr>
        <w:t>幼儿照料中心</w:t>
      </w:r>
      <w:r>
        <w:rPr>
          <w:rFonts w:hint="eastAsia"/>
          <w:bCs/>
        </w:rPr>
        <w:t>：为六岁以下的幼儿提供照料服务，让他们在安全的环境中成长。有关工作在下文关于《公约》第</w:t>
      </w:r>
      <w:r>
        <w:rPr>
          <w:bCs/>
        </w:rPr>
        <w:t>18.1</w:t>
      </w:r>
      <w:r>
        <w:rPr>
          <w:rFonts w:hint="eastAsia"/>
          <w:bCs/>
        </w:rPr>
        <w:t>条和第</w:t>
      </w:r>
      <w:r>
        <w:rPr>
          <w:bCs/>
        </w:rPr>
        <w:t>18.2</w:t>
      </w:r>
      <w:r>
        <w:rPr>
          <w:rFonts w:hint="eastAsia"/>
          <w:bCs/>
        </w:rPr>
        <w:t>条项下予以论述；</w:t>
      </w:r>
    </w:p>
    <w:p w:rsidR="00000000" w:rsidRDefault="00000000">
      <w:pPr>
        <w:numPr>
          <w:ilvl w:val="0"/>
          <w:numId w:val="101"/>
        </w:numPr>
        <w:rPr>
          <w:bCs/>
          <w:color w:val="000000"/>
        </w:rPr>
      </w:pPr>
      <w:r>
        <w:rPr>
          <w:rFonts w:ascii="Time New Roman" w:eastAsia="SimHei" w:hAnsi="Time New Roman" w:hint="eastAsia"/>
          <w:bCs/>
          <w:color w:val="000000"/>
        </w:rPr>
        <w:t>暂托幼儿照料服务以及延长服务</w:t>
      </w:r>
      <w:r>
        <w:rPr>
          <w:rFonts w:hint="eastAsia"/>
          <w:bCs/>
          <w:color w:val="000000"/>
        </w:rPr>
        <w:t>：这些服务是以短暂形式或在正常办公时间以外提供，以补足一般的日间托儿服务。有关详情在下文关于《公约》第</w:t>
      </w:r>
      <w:r>
        <w:rPr>
          <w:bCs/>
          <w:color w:val="000000"/>
        </w:rPr>
        <w:t>18.1</w:t>
      </w:r>
      <w:r>
        <w:rPr>
          <w:rFonts w:hint="eastAsia"/>
          <w:bCs/>
          <w:color w:val="000000"/>
        </w:rPr>
        <w:t>条和第</w:t>
      </w:r>
      <w:r>
        <w:rPr>
          <w:bCs/>
          <w:color w:val="000000"/>
        </w:rPr>
        <w:t>18.2</w:t>
      </w:r>
      <w:r>
        <w:rPr>
          <w:rFonts w:hint="eastAsia"/>
          <w:bCs/>
          <w:color w:val="000000"/>
        </w:rPr>
        <w:t>条项下予以论述；</w:t>
      </w:r>
    </w:p>
    <w:p w:rsidR="00000000" w:rsidRDefault="00000000">
      <w:pPr>
        <w:numPr>
          <w:ilvl w:val="0"/>
          <w:numId w:val="101"/>
        </w:numPr>
        <w:spacing w:after="320"/>
        <w:rPr>
          <w:rFonts w:hint="eastAsia"/>
          <w:bCs/>
        </w:rPr>
      </w:pPr>
      <w:r>
        <w:rPr>
          <w:rFonts w:ascii="Time New Roman" w:eastAsia="SimHei" w:hAnsi="Time New Roman" w:hint="eastAsia"/>
          <w:bCs/>
        </w:rPr>
        <w:t>幼儿照料中心督导组</w:t>
      </w:r>
      <w:r>
        <w:rPr>
          <w:rFonts w:hint="eastAsia"/>
          <w:bCs/>
        </w:rPr>
        <w:t>：探访所有照顾幼儿的机构并提出意见，确保这些机构给予儿童的照顾达到适当水平，并且有利于儿童在身心、社交、情绪、智能各方面的发展。督导组的工作在下文关于《公约》第</w:t>
      </w:r>
      <w:r>
        <w:rPr>
          <w:bCs/>
        </w:rPr>
        <w:t>18.1</w:t>
      </w:r>
      <w:r>
        <w:rPr>
          <w:rFonts w:hint="eastAsia"/>
          <w:bCs/>
        </w:rPr>
        <w:t>条和第</w:t>
      </w:r>
      <w:r>
        <w:rPr>
          <w:bCs/>
        </w:rPr>
        <w:t>18.2</w:t>
      </w:r>
      <w:r>
        <w:rPr>
          <w:rFonts w:hint="eastAsia"/>
          <w:bCs/>
        </w:rPr>
        <w:t>条项下予以论述。</w:t>
      </w:r>
    </w:p>
    <w:p w:rsidR="00000000" w:rsidRDefault="00000000">
      <w:pPr>
        <w:pStyle w:val="Heading4"/>
        <w:jc w:val="center"/>
        <w:rPr>
          <w:rFonts w:hint="eastAsia"/>
          <w:bCs/>
        </w:rPr>
      </w:pPr>
      <w:r>
        <w:rPr>
          <w:bCs/>
          <w:u w:val="none"/>
        </w:rPr>
        <w:t xml:space="preserve">C. </w:t>
      </w:r>
      <w:r>
        <w:rPr>
          <w:rFonts w:hint="eastAsia"/>
          <w:bCs/>
          <w:u w:val="none"/>
        </w:rPr>
        <w:t xml:space="preserve"> </w:t>
      </w:r>
      <w:r>
        <w:rPr>
          <w:rFonts w:hint="eastAsia"/>
          <w:bCs/>
        </w:rPr>
        <w:t>第</w:t>
      </w:r>
      <w:r>
        <w:rPr>
          <w:bCs/>
        </w:rPr>
        <w:t>6</w:t>
      </w:r>
      <w:r>
        <w:rPr>
          <w:rFonts w:hint="eastAsia"/>
          <w:bCs/>
        </w:rPr>
        <w:t>条</w:t>
      </w:r>
      <w:r>
        <w:rPr>
          <w:rFonts w:hint="eastAsia"/>
          <w:bCs/>
          <w:spacing w:val="-50"/>
        </w:rPr>
        <w:t>―</w:t>
      </w:r>
      <w:r>
        <w:rPr>
          <w:rFonts w:hint="eastAsia"/>
          <w:bCs/>
        </w:rPr>
        <w:t>―生命权、生存与发展</w:t>
      </w:r>
    </w:p>
    <w:p w:rsidR="00000000" w:rsidRDefault="00000000">
      <w:pPr>
        <w:rPr>
          <w:rFonts w:hint="eastAsia"/>
        </w:rPr>
      </w:pPr>
      <w:r>
        <w:rPr>
          <w:rFonts w:hint="eastAsia"/>
        </w:rPr>
        <w:tab/>
        <w:t xml:space="preserve">114.  </w:t>
      </w:r>
      <w:r>
        <w:rPr>
          <w:rFonts w:hint="eastAsia"/>
        </w:rPr>
        <w:t>《人权法案条例》第二条保障人人享有天赋的生存权，该条例使《公民权利和政治权利国际公约》的有关规定得以通过本地法律实施。</w:t>
      </w:r>
    </w:p>
    <w:p w:rsidR="00000000" w:rsidRDefault="00000000">
      <w:pPr>
        <w:rPr>
          <w:rFonts w:hint="eastAsia"/>
        </w:rPr>
      </w:pPr>
      <w:r>
        <w:rPr>
          <w:rFonts w:hint="eastAsia"/>
        </w:rPr>
        <w:tab/>
        <w:t xml:space="preserve">115.  </w:t>
      </w:r>
      <w:r>
        <w:rPr>
          <w:rFonts w:hint="eastAsia"/>
        </w:rPr>
        <w:t>当局于</w:t>
      </w:r>
      <w:r>
        <w:rPr>
          <w:rFonts w:hint="eastAsia"/>
          <w:bCs/>
        </w:rPr>
        <w:t>1997</w:t>
      </w:r>
      <w:r>
        <w:rPr>
          <w:rFonts w:hint="eastAsia"/>
        </w:rPr>
        <w:t>年</w:t>
      </w:r>
      <w:r>
        <w:rPr>
          <w:rFonts w:hint="eastAsia"/>
        </w:rPr>
        <w:t>6</w:t>
      </w:r>
      <w:r>
        <w:rPr>
          <w:rFonts w:hint="eastAsia"/>
        </w:rPr>
        <w:t>月修订《侵害人身罪条例》</w:t>
      </w:r>
      <w:r>
        <w:t>(</w:t>
      </w:r>
      <w:r>
        <w:rPr>
          <w:rFonts w:hint="eastAsia"/>
        </w:rPr>
        <w:t>第</w:t>
      </w:r>
      <w:r>
        <w:t>212</w:t>
      </w:r>
      <w:r>
        <w:rPr>
          <w:rFonts w:hint="eastAsia"/>
        </w:rPr>
        <w:t>章</w:t>
      </w:r>
      <w:r>
        <w:t>)</w:t>
      </w:r>
      <w:r>
        <w:rPr>
          <w:rFonts w:hint="eastAsia"/>
        </w:rPr>
        <w:t>，根据经修订的条例，倘若被裁定犯谋杀罪的人在犯罪时不足</w:t>
      </w:r>
      <w:r>
        <w:t>18</w:t>
      </w:r>
      <w:r>
        <w:rPr>
          <w:rFonts w:hint="eastAsia"/>
        </w:rPr>
        <w:t>岁，则法庭对该人应判处终身监禁抑或较短刑期的监禁，具有酌情决定权。</w:t>
      </w:r>
    </w:p>
    <w:p w:rsidR="00000000" w:rsidRDefault="00000000">
      <w:pPr>
        <w:spacing w:after="320"/>
      </w:pPr>
      <w:r>
        <w:rPr>
          <w:rFonts w:hint="eastAsia"/>
        </w:rPr>
        <w:tab/>
        <w:t xml:space="preserve">116.  </w:t>
      </w:r>
      <w:r>
        <w:rPr>
          <w:rFonts w:hint="eastAsia"/>
        </w:rPr>
        <w:t>有关儿童的存活和成长</w:t>
      </w:r>
      <w:r>
        <w:t>(</w:t>
      </w:r>
      <w:r>
        <w:rPr>
          <w:rFonts w:hint="eastAsia"/>
        </w:rPr>
        <w:t>第</w:t>
      </w:r>
      <w:r>
        <w:t>6.2</w:t>
      </w:r>
      <w:r>
        <w:rPr>
          <w:rFonts w:hint="eastAsia"/>
        </w:rPr>
        <w:t>条</w:t>
      </w:r>
      <w:r>
        <w:t>)</w:t>
      </w:r>
      <w:r>
        <w:rPr>
          <w:rFonts w:hint="eastAsia"/>
        </w:rPr>
        <w:t>，于下文第</w:t>
      </w:r>
      <w:r>
        <w:t>243</w:t>
      </w:r>
      <w:r>
        <w:rPr>
          <w:rFonts w:hint="eastAsia"/>
        </w:rPr>
        <w:t>至</w:t>
      </w:r>
      <w:r>
        <w:t>288</w:t>
      </w:r>
      <w:r>
        <w:rPr>
          <w:rFonts w:hint="eastAsia"/>
        </w:rPr>
        <w:t>段关于第</w:t>
      </w:r>
      <w:r>
        <w:t>6.2</w:t>
      </w:r>
      <w:r>
        <w:rPr>
          <w:rFonts w:hint="eastAsia"/>
        </w:rPr>
        <w:t>条和第</w:t>
      </w:r>
      <w:r>
        <w:t>24</w:t>
      </w:r>
      <w:r>
        <w:rPr>
          <w:rFonts w:hint="eastAsia"/>
        </w:rPr>
        <w:t>条项下论述。这包括论者要求提供学童在乘搭校巴期间的意外数字，从而争取政府强制在校巴上的学童须佩带安全带</w:t>
      </w:r>
      <w:r>
        <w:t>(</w:t>
      </w:r>
      <w:r>
        <w:rPr>
          <w:rFonts w:hint="eastAsia"/>
        </w:rPr>
        <w:t>第</w:t>
      </w:r>
      <w:r>
        <w:rPr>
          <w:rFonts w:hint="eastAsia"/>
        </w:rPr>
        <w:t>330</w:t>
      </w:r>
      <w:r>
        <w:rPr>
          <w:rFonts w:hint="eastAsia"/>
        </w:rPr>
        <w:t>段</w:t>
      </w:r>
      <w:r>
        <w:t>)</w:t>
      </w:r>
      <w:r>
        <w:rPr>
          <w:rFonts w:hint="eastAsia"/>
        </w:rPr>
        <w:t>。</w:t>
      </w:r>
    </w:p>
    <w:p w:rsidR="00000000" w:rsidRDefault="00000000">
      <w:pPr>
        <w:pStyle w:val="Heading4"/>
        <w:jc w:val="center"/>
        <w:rPr>
          <w:rFonts w:hint="eastAsia"/>
        </w:rPr>
      </w:pPr>
      <w:r>
        <w:rPr>
          <w:u w:val="none"/>
        </w:rPr>
        <w:t>D.</w:t>
      </w:r>
      <w:r>
        <w:rPr>
          <w:u w:val="none"/>
        </w:rPr>
        <w:tab/>
      </w:r>
      <w:r>
        <w:rPr>
          <w:rFonts w:hint="eastAsia"/>
        </w:rPr>
        <w:t>第</w:t>
      </w:r>
      <w:r>
        <w:t>12</w:t>
      </w:r>
      <w:r>
        <w:rPr>
          <w:rFonts w:hint="eastAsia"/>
        </w:rPr>
        <w:t>条</w:t>
      </w:r>
      <w:r>
        <w:rPr>
          <w:rFonts w:hint="eastAsia"/>
          <w:spacing w:val="-50"/>
        </w:rPr>
        <w:t>―</w:t>
      </w:r>
      <w:r>
        <w:rPr>
          <w:rFonts w:hint="eastAsia"/>
        </w:rPr>
        <w:t>―尊重儿童的意见</w:t>
      </w:r>
    </w:p>
    <w:p w:rsidR="00000000" w:rsidRDefault="00000000">
      <w:pPr>
        <w:spacing w:after="320"/>
        <w:rPr>
          <w:rFonts w:hint="eastAsia"/>
        </w:rPr>
      </w:pPr>
      <w:r>
        <w:rPr>
          <w:rFonts w:hint="eastAsia"/>
        </w:rPr>
        <w:tab/>
        <w:t xml:space="preserve">117.  </w:t>
      </w:r>
      <w:r>
        <w:rPr>
          <w:rFonts w:hint="eastAsia"/>
        </w:rPr>
        <w:t>正如上一份报告所述，我们鼓励那些有表达意见能力的儿童，就一切影响他们的事项自由发表意见。本节论述在哪些范围行使自由发表意见的权利对儿童的影响最为深远。</w:t>
      </w:r>
    </w:p>
    <w:p w:rsidR="00000000" w:rsidRDefault="00000000">
      <w:pPr>
        <w:pStyle w:val="Heading4"/>
        <w:spacing w:after="160"/>
        <w:rPr>
          <w:rFonts w:ascii="Time New Roman" w:eastAsia="SimHei" w:hAnsi="Time New Roman" w:hint="eastAsia"/>
          <w:u w:val="none"/>
        </w:rPr>
      </w:pPr>
      <w:r>
        <w:rPr>
          <w:rFonts w:ascii="Time New Roman" w:eastAsia="SimHei" w:hAnsi="Time New Roman" w:hint="eastAsia"/>
          <w:u w:val="none"/>
        </w:rPr>
        <w:t>管养权和监护权</w:t>
      </w:r>
    </w:p>
    <w:p w:rsidR="00000000" w:rsidRDefault="00000000">
      <w:pPr>
        <w:spacing w:after="320"/>
        <w:rPr>
          <w:rFonts w:hint="eastAsia"/>
        </w:rPr>
      </w:pPr>
      <w:r>
        <w:rPr>
          <w:rFonts w:hint="eastAsia"/>
        </w:rPr>
        <w:tab/>
        <w:t xml:space="preserve">118.  </w:t>
      </w:r>
      <w:r>
        <w:rPr>
          <w:rFonts w:hint="eastAsia"/>
        </w:rPr>
        <w:t>正如上一份报告第</w:t>
      </w:r>
      <w:r>
        <w:t>67</w:t>
      </w:r>
      <w:r>
        <w:rPr>
          <w:rFonts w:hint="eastAsia"/>
        </w:rPr>
        <w:t>段所述，监护儿童事务课的社工鼓励管养和监护权个案中的儿童表达对管养和探视安排的意见。在向法庭作出建议前，社工会考虑受管养或监护的儿童所提出的意见。这些意见涉及儿童与父母其中一人和其他重要人士的关系、与父母其中一人及其他兄弟姊妹分开而可能产生的影响，以及有关探视的安排等。事务科顾及儿童的年龄、成熟程度和理解能力，尽量让他们参与制定关于他们本身福祉的计划。</w:t>
      </w:r>
    </w:p>
    <w:p w:rsidR="00000000" w:rsidRDefault="00000000">
      <w:pPr>
        <w:pStyle w:val="Heading4"/>
        <w:spacing w:after="160"/>
        <w:rPr>
          <w:rFonts w:ascii="Time New Roman" w:eastAsia="SimHei" w:hAnsi="Time New Roman" w:hint="eastAsia"/>
          <w:u w:val="none"/>
        </w:rPr>
      </w:pPr>
      <w:r>
        <w:rPr>
          <w:rFonts w:ascii="Time New Roman" w:eastAsia="SimHei" w:hAnsi="Time New Roman" w:hint="eastAsia"/>
          <w:u w:val="none"/>
        </w:rPr>
        <w:t>诊疗、治理和检验</w:t>
      </w:r>
    </w:p>
    <w:p w:rsidR="00000000" w:rsidRDefault="00000000">
      <w:pPr>
        <w:rPr>
          <w:rFonts w:hint="eastAsia"/>
          <w:snapToGrid/>
          <w:spacing w:val="11"/>
        </w:rPr>
      </w:pPr>
      <w:r>
        <w:rPr>
          <w:rFonts w:hint="eastAsia"/>
          <w:snapToGrid/>
        </w:rPr>
        <w:tab/>
        <w:t xml:space="preserve">119.  </w:t>
      </w:r>
      <w:r>
        <w:rPr>
          <w:rFonts w:hint="eastAsia"/>
          <w:snapToGrid/>
          <w:spacing w:val="11"/>
        </w:rPr>
        <w:t>我们曾在上一份报告第</w:t>
      </w:r>
      <w:r>
        <w:rPr>
          <w:snapToGrid/>
          <w:spacing w:val="11"/>
        </w:rPr>
        <w:t>68</w:t>
      </w:r>
      <w:r>
        <w:rPr>
          <w:rFonts w:hint="eastAsia"/>
          <w:snapToGrid/>
          <w:spacing w:val="11"/>
        </w:rPr>
        <w:t>段解释，如认为儿童有足够的理解力和智力，能够明暸所建议的治疗方式和结果，则医护人员在替儿童诊疗、治理和检验前，均须取得他们的同意。主治医生会评估儿童的思想能力，以儿童理解的方式，解释他</w:t>
      </w:r>
      <w:r>
        <w:rPr>
          <w:snapToGrid/>
          <w:spacing w:val="11"/>
        </w:rPr>
        <w:t>/</w:t>
      </w:r>
      <w:r>
        <w:rPr>
          <w:rFonts w:hint="eastAsia"/>
          <w:snapToGrid/>
          <w:spacing w:val="11"/>
        </w:rPr>
        <w:t>她会进行的诊断和治疗。如儿童的理解力不足以决定是否同意接受治疗，则应由父母或监护人以儿童的最佳利益为依归作出决定。假如当局认为父母未能做到这点，主治该名儿童的医生可向法庭申请推翻其决定。此外，我们在第</w:t>
      </w:r>
      <w:r>
        <w:rPr>
          <w:snapToGrid/>
          <w:spacing w:val="11"/>
        </w:rPr>
        <w:t>69</w:t>
      </w:r>
      <w:r>
        <w:rPr>
          <w:rFonts w:hint="eastAsia"/>
          <w:snapToGrid/>
          <w:spacing w:val="11"/>
        </w:rPr>
        <w:t>段解释，儿童不能对捐出尚存器官一事作出有效的同意决定，而家长或监护人也不能代为同意</w:t>
      </w:r>
      <w:r>
        <w:rPr>
          <w:rFonts w:hint="eastAsia"/>
          <w:snapToGrid/>
          <w:spacing w:val="11"/>
        </w:rPr>
        <w:t xml:space="preserve"> </w:t>
      </w:r>
      <w:r>
        <w:rPr>
          <w:rStyle w:val="EndnoteReference"/>
          <w:rFonts w:eastAsia="SimSun"/>
          <w:bCs/>
          <w:snapToGrid/>
          <w:spacing w:val="11"/>
        </w:rPr>
        <w:endnoteReference w:id="22"/>
      </w:r>
      <w:r>
        <w:rPr>
          <w:rFonts w:hint="eastAsia"/>
          <w:snapToGrid/>
          <w:spacing w:val="11"/>
          <w:vertAlign w:val="superscript"/>
        </w:rPr>
        <w:t xml:space="preserve"> </w:t>
      </w:r>
      <w:r>
        <w:rPr>
          <w:rFonts w:hint="eastAsia"/>
          <w:snapToGrid/>
          <w:spacing w:val="11"/>
        </w:rPr>
        <w:t>。现时情况没有改变。</w:t>
      </w:r>
    </w:p>
    <w:p w:rsidR="00000000" w:rsidRDefault="00000000">
      <w:pPr>
        <w:rPr>
          <w:rFonts w:hint="eastAsia"/>
        </w:rPr>
      </w:pPr>
      <w:r>
        <w:rPr>
          <w:rFonts w:hint="eastAsia"/>
        </w:rPr>
        <w:tab/>
        <w:t xml:space="preserve">120.  </w:t>
      </w:r>
      <w:r>
        <w:rPr>
          <w:rFonts w:hint="eastAsia"/>
        </w:rPr>
        <w:t>我们在上一份报告第</w:t>
      </w:r>
      <w:r>
        <w:t>70</w:t>
      </w:r>
      <w:r>
        <w:rPr>
          <w:rFonts w:hint="eastAsia"/>
        </w:rPr>
        <w:t>段说明，在若干情况下，医生有理由在未经弱智儿童的父母同意下，替该弱智儿童进行治疗。所根据的原则是，医生在病人的健康为大前提下应能给予最适当的治疗。具体情况如下：</w:t>
      </w:r>
    </w:p>
    <w:p w:rsidR="00000000" w:rsidRDefault="00000000">
      <w:pPr>
        <w:pStyle w:val="ac"/>
        <w:rPr>
          <w:rFonts w:hint="eastAsia"/>
        </w:rPr>
      </w:pPr>
      <w:r>
        <w:t>(a)</w:t>
      </w:r>
      <w:r>
        <w:tab/>
      </w:r>
      <w:r>
        <w:rPr>
          <w:rFonts w:hint="eastAsia"/>
        </w:rPr>
        <w:t>为了拯救生命或防止病人的健康严重恶化而进行的必要治疗；</w:t>
      </w:r>
    </w:p>
    <w:p w:rsidR="00000000" w:rsidRDefault="00000000">
      <w:pPr>
        <w:pStyle w:val="ac"/>
        <w:rPr>
          <w:rFonts w:hint="eastAsia"/>
        </w:rPr>
      </w:pPr>
      <w:r>
        <w:t>(b)</w:t>
      </w:r>
      <w:r>
        <w:tab/>
      </w:r>
      <w:r>
        <w:rPr>
          <w:rFonts w:hint="eastAsia"/>
        </w:rPr>
        <w:t>病人很可能永远没有能力表示同意，而当时没有人能够代其行事。</w:t>
      </w:r>
    </w:p>
    <w:p w:rsidR="00000000" w:rsidRDefault="00000000">
      <w:pPr>
        <w:spacing w:after="320"/>
        <w:rPr>
          <w:rFonts w:hint="eastAsia"/>
        </w:rPr>
      </w:pPr>
      <w:r>
        <w:rPr>
          <w:rFonts w:hint="eastAsia"/>
        </w:rPr>
        <w:t>现时情况没有改变</w:t>
      </w:r>
      <w:r>
        <w:rPr>
          <w:rFonts w:hint="eastAsia"/>
        </w:rPr>
        <w:t xml:space="preserve"> </w:t>
      </w:r>
      <w:r>
        <w:rPr>
          <w:rStyle w:val="EndnoteReference"/>
          <w:bCs/>
        </w:rPr>
        <w:endnoteReference w:id="23"/>
      </w:r>
      <w:r>
        <w:rPr>
          <w:rFonts w:hint="eastAsia"/>
          <w:vertAlign w:val="superscript"/>
        </w:rPr>
        <w:t xml:space="preserve"> </w:t>
      </w:r>
      <w:r>
        <w:rPr>
          <w:rFonts w:hint="eastAsia"/>
        </w:rPr>
        <w:t>。</w:t>
      </w:r>
    </w:p>
    <w:p w:rsidR="00000000" w:rsidRDefault="00000000">
      <w:pPr>
        <w:pStyle w:val="Heading4"/>
        <w:spacing w:after="160"/>
        <w:rPr>
          <w:rFonts w:ascii="Time New Roman" w:eastAsia="SimHei" w:hAnsi="Time New Roman" w:hint="eastAsia"/>
          <w:u w:val="none"/>
        </w:rPr>
      </w:pPr>
      <w:r>
        <w:rPr>
          <w:rFonts w:ascii="Time New Roman" w:eastAsia="SimHei" w:hAnsi="Time New Roman" w:hint="eastAsia"/>
          <w:u w:val="none"/>
        </w:rPr>
        <w:t>幼儿住宿安排</w:t>
      </w:r>
    </w:p>
    <w:p w:rsidR="00000000" w:rsidRDefault="00000000">
      <w:pPr>
        <w:spacing w:after="320"/>
        <w:rPr>
          <w:rFonts w:hint="eastAsia"/>
        </w:rPr>
      </w:pPr>
      <w:r>
        <w:rPr>
          <w:rFonts w:hint="eastAsia"/>
        </w:rPr>
        <w:tab/>
        <w:t xml:space="preserve">121.  </w:t>
      </w:r>
      <w:r>
        <w:rPr>
          <w:rFonts w:hint="eastAsia"/>
        </w:rPr>
        <w:t>在考虑作出非家居住宿安排时，社工因应有关儿童的年龄、成熟程度和情况，用儿童可以理解的字句，向他们解释安排住宿的原因，并与他们讨论各项可供选择的安排。此外，社工也鼓励儿童对建议的住宿安排表达意见，并说出他们对未来的期望。假如转换住宿环境对这名儿童有利，社工便会相应作出安排。</w:t>
      </w:r>
    </w:p>
    <w:p w:rsidR="00000000" w:rsidRDefault="00000000">
      <w:pPr>
        <w:pStyle w:val="Heading4"/>
        <w:spacing w:after="160"/>
        <w:rPr>
          <w:rFonts w:ascii="Time New Roman" w:eastAsia="SimHei" w:hAnsi="Time New Roman" w:hint="eastAsia"/>
          <w:u w:val="none"/>
        </w:rPr>
      </w:pPr>
      <w:r>
        <w:rPr>
          <w:rFonts w:ascii="Time New Roman" w:eastAsia="SimHei" w:hAnsi="Time New Roman" w:hint="eastAsia"/>
          <w:u w:val="none"/>
        </w:rPr>
        <w:t>处理虐儿个案的综合专业个案会议</w:t>
      </w:r>
    </w:p>
    <w:p w:rsidR="00000000" w:rsidRDefault="00000000">
      <w:pPr>
        <w:rPr>
          <w:rFonts w:hint="eastAsia"/>
        </w:rPr>
      </w:pPr>
      <w:r>
        <w:rPr>
          <w:rFonts w:hint="eastAsia"/>
        </w:rPr>
        <w:tab/>
        <w:t xml:space="preserve">122.  </w:t>
      </w:r>
      <w:r>
        <w:rPr>
          <w:rFonts w:hint="eastAsia"/>
        </w:rPr>
        <w:t>在这些会议中，一些与受虐或怀疑受虐儿童有接触的专业人士</w:t>
      </w:r>
      <w:r>
        <w:rPr>
          <w:rFonts w:hint="eastAsia"/>
        </w:rPr>
        <w:t xml:space="preserve"> </w:t>
      </w:r>
      <w:r>
        <w:rPr>
          <w:rStyle w:val="EndnoteReference"/>
          <w:bCs/>
        </w:rPr>
        <w:endnoteReference w:id="24"/>
      </w:r>
      <w:r>
        <w:rPr>
          <w:rFonts w:hint="eastAsia"/>
          <w:vertAlign w:val="superscript"/>
        </w:rPr>
        <w:t xml:space="preserve"> </w:t>
      </w:r>
      <w:r>
        <w:rPr>
          <w:rFonts w:hint="eastAsia"/>
        </w:rPr>
        <w:t>就有关的虐儿个案进行讨论，分享他们的专业心得，以及交换有关的资料和意见。会议的目的，是要评估风险、为受虐儿童及其家人制定福利计划、确定有关的虐儿个案是否成立，以及制定所需的福利计划。在进行上述工作时，会议以保障有关儿童的利益为首要原则，并邀请这些儿童及其家人积极参与有关的福利计划。</w:t>
      </w:r>
    </w:p>
    <w:p w:rsidR="00000000" w:rsidRDefault="00000000">
      <w:pPr>
        <w:spacing w:after="320"/>
        <w:rPr>
          <w:rFonts w:hint="eastAsia"/>
        </w:rPr>
      </w:pPr>
      <w:r>
        <w:rPr>
          <w:rFonts w:hint="eastAsia"/>
        </w:rPr>
        <w:tab/>
        <w:t>123.  1998</w:t>
      </w:r>
      <w:r>
        <w:rPr>
          <w:rFonts w:hint="eastAsia"/>
        </w:rPr>
        <w:t>年，社会福利署代防止虐待儿童委员会委托进行一项研究，主题为“从专业人士、父母、受害儿童的角度，探讨本港从事保护儿童工作的专业人士，在调查过程和结果上以及在评估和介入方面，对儿童性侵犯个案的处理”。研究证实，在综合个案会议中，专业人员已深入探讨和考虑了儿童及其家长在调查过程所表达的意见。此外，他们在制定福利计划时，亦尊重和考虑儿童的意见，并尝试从家长的角度看专业人员介入的问题。</w:t>
      </w:r>
    </w:p>
    <w:p w:rsidR="00000000" w:rsidRDefault="00000000">
      <w:pPr>
        <w:pStyle w:val="Heading4"/>
        <w:spacing w:after="160"/>
        <w:rPr>
          <w:rFonts w:ascii="Time New Roman" w:eastAsia="SimHei" w:hAnsi="Time New Roman" w:hint="eastAsia"/>
          <w:u w:val="none"/>
        </w:rPr>
      </w:pPr>
      <w:r>
        <w:rPr>
          <w:rFonts w:ascii="Time New Roman" w:eastAsia="SimHei" w:hAnsi="Time New Roman" w:hint="eastAsia"/>
          <w:u w:val="none"/>
        </w:rPr>
        <w:t>儿童的意见：领养诉讼中的儿童</w:t>
      </w:r>
    </w:p>
    <w:p w:rsidR="00000000" w:rsidRDefault="00000000">
      <w:pPr>
        <w:spacing w:after="240"/>
        <w:rPr>
          <w:rFonts w:hint="eastAsia"/>
        </w:rPr>
      </w:pPr>
      <w:r>
        <w:rPr>
          <w:rFonts w:hint="eastAsia"/>
        </w:rPr>
        <w:tab/>
        <w:t xml:space="preserve">124.  </w:t>
      </w:r>
      <w:r>
        <w:rPr>
          <w:rFonts w:hint="eastAsia"/>
        </w:rPr>
        <w:t>这个问题在下文关于第</w:t>
      </w:r>
      <w:r>
        <w:t>21</w:t>
      </w:r>
      <w:r>
        <w:rPr>
          <w:rFonts w:hint="eastAsia"/>
        </w:rPr>
        <w:t>条项下论述。</w:t>
      </w:r>
    </w:p>
    <w:p w:rsidR="00000000" w:rsidRDefault="00000000">
      <w:pPr>
        <w:pStyle w:val="Heading4"/>
        <w:spacing w:after="160"/>
        <w:rPr>
          <w:rFonts w:ascii="Time New Roman" w:eastAsia="SimHei" w:hAnsi="Time New Roman" w:hint="eastAsia"/>
          <w:u w:val="none"/>
        </w:rPr>
      </w:pPr>
      <w:r>
        <w:rPr>
          <w:rFonts w:ascii="Time New Roman" w:eastAsia="SimHei" w:hAnsi="Time New Roman" w:hint="eastAsia"/>
          <w:u w:val="none"/>
        </w:rPr>
        <w:t>儿童的意见：惩教机构内的儿童</w:t>
      </w:r>
    </w:p>
    <w:p w:rsidR="00000000" w:rsidRDefault="00000000">
      <w:pPr>
        <w:spacing w:after="240"/>
        <w:rPr>
          <w:rFonts w:hint="eastAsia"/>
        </w:rPr>
      </w:pPr>
      <w:r>
        <w:rPr>
          <w:rFonts w:hint="eastAsia"/>
        </w:rPr>
        <w:tab/>
        <w:t xml:space="preserve">125.  </w:t>
      </w:r>
      <w:r>
        <w:rPr>
          <w:rFonts w:hint="eastAsia"/>
        </w:rPr>
        <w:t>这个问题在下文关于第</w:t>
      </w:r>
      <w:r>
        <w:t>37(b)</w:t>
      </w:r>
      <w:r>
        <w:rPr>
          <w:rFonts w:hint="eastAsia"/>
        </w:rPr>
        <w:t>、</w:t>
      </w:r>
      <w:r>
        <w:t>(c)</w:t>
      </w:r>
      <w:r>
        <w:rPr>
          <w:rFonts w:hint="eastAsia"/>
        </w:rPr>
        <w:t>、</w:t>
      </w:r>
      <w:r>
        <w:t>(d)</w:t>
      </w:r>
      <w:r>
        <w:rPr>
          <w:rFonts w:hint="eastAsia"/>
        </w:rPr>
        <w:t>条项下论述。</w:t>
      </w:r>
    </w:p>
    <w:p w:rsidR="00000000" w:rsidRDefault="00000000">
      <w:pPr>
        <w:pStyle w:val="Heading4"/>
        <w:spacing w:after="160"/>
        <w:rPr>
          <w:rFonts w:ascii="Time New Roman" w:eastAsia="SimHei" w:hAnsi="Time New Roman" w:hint="eastAsia"/>
          <w:color w:val="000000"/>
          <w:u w:val="none"/>
        </w:rPr>
      </w:pPr>
      <w:r>
        <w:rPr>
          <w:rFonts w:ascii="Time New Roman" w:eastAsia="SimHei" w:hAnsi="Time New Roman" w:hint="eastAsia"/>
          <w:u w:val="none"/>
        </w:rPr>
        <w:t>儿童得享权利</w:t>
      </w:r>
    </w:p>
    <w:p w:rsidR="00000000" w:rsidRDefault="00000000">
      <w:pPr>
        <w:rPr>
          <w:rFonts w:hint="eastAsia"/>
        </w:rPr>
      </w:pPr>
      <w:r>
        <w:rPr>
          <w:rFonts w:hint="eastAsia"/>
          <w:color w:val="000000"/>
        </w:rPr>
        <w:tab/>
        <w:t xml:space="preserve">126.  </w:t>
      </w:r>
      <w:r>
        <w:rPr>
          <w:rFonts w:hint="eastAsia"/>
        </w:rPr>
        <w:t>委员会在结论性意见第</w:t>
      </w:r>
      <w:r>
        <w:t>25</w:t>
      </w:r>
      <w:r>
        <w:rPr>
          <w:rFonts w:hint="eastAsia"/>
        </w:rPr>
        <w:t>和第</w:t>
      </w:r>
      <w:r>
        <w:t>32</w:t>
      </w:r>
      <w:r>
        <w:rPr>
          <w:rFonts w:hint="eastAsia"/>
        </w:rPr>
        <w:t>段中，建议按照《公约》第</w:t>
      </w:r>
      <w:r>
        <w:t>12</w:t>
      </w:r>
      <w:r>
        <w:rPr>
          <w:rFonts w:hint="eastAsia"/>
        </w:rPr>
        <w:t>条的精神，亟须将儿童融入学校生活，并进行研究，从儿童的角度探讨他们在家庭、学校和社会中的定位。</w:t>
      </w:r>
    </w:p>
    <w:p w:rsidR="00000000" w:rsidRDefault="00000000">
      <w:pPr>
        <w:rPr>
          <w:rFonts w:hint="eastAsia"/>
          <w:color w:val="000000"/>
        </w:rPr>
      </w:pPr>
      <w:r>
        <w:rPr>
          <w:rFonts w:hint="eastAsia"/>
        </w:rPr>
        <w:tab/>
        <w:t xml:space="preserve">127.  </w:t>
      </w:r>
      <w:r>
        <w:rPr>
          <w:rFonts w:hint="eastAsia"/>
        </w:rPr>
        <w:t>有关的情况仍如报告第</w:t>
      </w:r>
      <w:r>
        <w:t>21</w:t>
      </w:r>
      <w:r>
        <w:rPr>
          <w:rFonts w:hint="eastAsia"/>
        </w:rPr>
        <w:t>段的解释一样，也就是说，我们重视儿童的参与：从政府和非政府组织的宣传和公共教育的项目可见，他们都致力使公众认识到有需要让儿童参与社会。我们的学校要求教学人员创造一个积极、有吸引力的和关顾学生的学习</w:t>
      </w:r>
      <w:r>
        <w:rPr>
          <w:rFonts w:hint="eastAsia"/>
          <w:color w:val="000000"/>
        </w:rPr>
        <w:t>环境，以鼓励和方便学生投入其中。多项职员培训计划训练儿童工作者让儿童按其年龄和成熟程度，参与制定计划的工作。也请参阅下文第</w:t>
      </w:r>
      <w:r>
        <w:rPr>
          <w:rFonts w:hint="eastAsia"/>
          <w:color w:val="000000"/>
        </w:rPr>
        <w:t>427</w:t>
      </w:r>
      <w:r>
        <w:rPr>
          <w:rFonts w:hint="eastAsia"/>
          <w:color w:val="000000"/>
        </w:rPr>
        <w:t>到</w:t>
      </w:r>
      <w:r>
        <w:rPr>
          <w:rFonts w:hint="eastAsia"/>
          <w:color w:val="000000"/>
        </w:rPr>
        <w:t>431</w:t>
      </w:r>
      <w:r>
        <w:rPr>
          <w:rFonts w:hint="eastAsia"/>
          <w:color w:val="000000"/>
        </w:rPr>
        <w:t>段关于第</w:t>
      </w:r>
      <w:r>
        <w:rPr>
          <w:color w:val="000000"/>
        </w:rPr>
        <w:t>29</w:t>
      </w:r>
      <w:r>
        <w:rPr>
          <w:rFonts w:hint="eastAsia"/>
          <w:color w:val="000000"/>
        </w:rPr>
        <w:t>条项下的论述。</w:t>
      </w:r>
    </w:p>
    <w:p w:rsidR="00000000" w:rsidRDefault="00000000">
      <w:r>
        <w:rPr>
          <w:rFonts w:hint="eastAsia"/>
          <w:color w:val="000000"/>
        </w:rPr>
        <w:tab/>
        <w:t xml:space="preserve">128.  </w:t>
      </w:r>
      <w:r>
        <w:rPr>
          <w:rFonts w:hint="eastAsia"/>
        </w:rPr>
        <w:t>教育署现时的课程改革十分重视如何让学生培养重视人类尊严、公义、平等、自由、尊重他人等价值观。向儿童教授切合其年龄和发展的科目，可让他们认识到本身应享的权利。这些科目包括为小学生开设的常识科，以及为中学生开设的公民教育科、社会教育科、经济及公共事务科、政府与公共事务科。教育署的《学校公民教育指引》一方面可供学校在设计公民教育计划时作为参考，另一方面亦鼓励学校举办专题活动，以加深学生对人权问题的了解和认识。</w:t>
      </w:r>
    </w:p>
    <w:p w:rsidR="00000000" w:rsidRDefault="00000000">
      <w:pPr>
        <w:rPr>
          <w:rFonts w:hint="eastAsia"/>
          <w:color w:val="000000"/>
        </w:rPr>
      </w:pPr>
      <w:r>
        <w:rPr>
          <w:rFonts w:hint="eastAsia"/>
          <w:color w:val="000000"/>
        </w:rPr>
        <w:tab/>
        <w:t xml:space="preserve">129.  </w:t>
      </w:r>
      <w:r>
        <w:rPr>
          <w:rFonts w:hint="eastAsia"/>
          <w:color w:val="000000"/>
        </w:rPr>
        <w:t>有论者认为，政府可举办社区活动，以增进子女与父母之间的了解。我们考虑这项建议后，初步安排了儿童大使在家长教育导向委员会的定期会议上提出他们的观点。委员会对他们的观点表示肯定，并同意日后继续举行这类会议。</w:t>
      </w:r>
    </w:p>
    <w:p w:rsidR="00000000" w:rsidRDefault="00000000">
      <w:pPr>
        <w:spacing w:after="320"/>
      </w:pPr>
      <w:r>
        <w:rPr>
          <w:rFonts w:hint="eastAsia"/>
          <w:color w:val="000000"/>
        </w:rPr>
        <w:tab/>
        <w:t xml:space="preserve">130.  </w:t>
      </w:r>
      <w:r>
        <w:rPr>
          <w:rFonts w:hint="eastAsia"/>
          <w:color w:val="000000"/>
        </w:rPr>
        <w:t>我们曾就此与儿童大使和以服务儿童为主的非政府组织进行讨论，并同意由儿童大使带头在学校发起对有关问题的讨论，鼓励他们的同辈请父母一起参与对话。正如上文第</w:t>
      </w:r>
      <w:r>
        <w:rPr>
          <w:color w:val="000000"/>
        </w:rPr>
        <w:t>13</w:t>
      </w:r>
      <w:r>
        <w:rPr>
          <w:rFonts w:hint="eastAsia"/>
          <w:color w:val="000000"/>
        </w:rPr>
        <w:t>段所述，儿童大使已积极参与制作新的电视宣传短片。这些制作将以父母和其他成年人都需要聆听子女的心声为主题。我们稍后更会考虑采用其他方法来传播这个信息。</w:t>
      </w:r>
    </w:p>
    <w:p w:rsidR="00000000" w:rsidRDefault="00000000">
      <w:pPr>
        <w:pStyle w:val="Heading2"/>
        <w:rPr>
          <w:rFonts w:hint="eastAsia"/>
        </w:rPr>
      </w:pPr>
      <w:r>
        <w:rPr>
          <w:rFonts w:hint="eastAsia"/>
        </w:rPr>
        <w:t>五、公民权利与自由</w:t>
      </w:r>
    </w:p>
    <w:p w:rsidR="00000000" w:rsidRDefault="00000000">
      <w:pPr>
        <w:pStyle w:val="Heading3"/>
        <w:rPr>
          <w:rFonts w:hint="eastAsia"/>
        </w:rPr>
      </w:pPr>
      <w:r>
        <w:rPr>
          <w:u w:val="none"/>
        </w:rPr>
        <w:t>A.</w:t>
      </w:r>
      <w:r>
        <w:rPr>
          <w:rFonts w:hint="eastAsia"/>
          <w:u w:val="none"/>
        </w:rPr>
        <w:t xml:space="preserve">  </w:t>
      </w:r>
      <w:r>
        <w:rPr>
          <w:rFonts w:hint="eastAsia"/>
        </w:rPr>
        <w:t>第</w:t>
      </w:r>
      <w:r>
        <w:t>7</w:t>
      </w:r>
      <w:r>
        <w:rPr>
          <w:rFonts w:hint="eastAsia"/>
        </w:rPr>
        <w:t>条</w:t>
      </w:r>
      <w:r>
        <w:rPr>
          <w:rFonts w:hint="eastAsia"/>
          <w:spacing w:val="-50"/>
        </w:rPr>
        <w:t>―</w:t>
      </w:r>
      <w:r>
        <w:rPr>
          <w:rFonts w:hint="eastAsia"/>
        </w:rPr>
        <w:t>―姓名和国籍</w:t>
      </w:r>
    </w:p>
    <w:p w:rsidR="00000000" w:rsidRDefault="00000000">
      <w:pPr>
        <w:pStyle w:val="Heading4"/>
        <w:spacing w:after="160"/>
        <w:rPr>
          <w:rFonts w:ascii="Time New Roman" w:eastAsia="SimHei" w:hAnsi="Time New Roman" w:hint="eastAsia"/>
          <w:u w:val="none"/>
        </w:rPr>
      </w:pPr>
      <w:r>
        <w:rPr>
          <w:rFonts w:ascii="Time New Roman" w:eastAsia="SimHei" w:hAnsi="Time New Roman" w:hint="eastAsia"/>
          <w:u w:val="none"/>
        </w:rPr>
        <w:t>获得姓名的权利</w:t>
      </w:r>
    </w:p>
    <w:p w:rsidR="00000000" w:rsidRDefault="00000000">
      <w:pPr>
        <w:spacing w:after="240"/>
        <w:rPr>
          <w:rFonts w:hint="eastAsia"/>
        </w:rPr>
      </w:pPr>
      <w:r>
        <w:rPr>
          <w:rFonts w:hint="eastAsia"/>
        </w:rPr>
        <w:tab/>
        <w:t xml:space="preserve">131.  </w:t>
      </w:r>
      <w:r>
        <w:rPr>
          <w:rFonts w:hint="eastAsia"/>
        </w:rPr>
        <w:t>《香港人权法案》第二十</w:t>
      </w:r>
      <w:r>
        <w:t>(</w:t>
      </w:r>
      <w:r>
        <w:rPr>
          <w:rFonts w:hint="eastAsia"/>
        </w:rPr>
        <w:t>二</w:t>
      </w:r>
      <w:r>
        <w:t>)</w:t>
      </w:r>
      <w:r>
        <w:rPr>
          <w:rFonts w:hint="eastAsia"/>
        </w:rPr>
        <w:t>条订明，所有儿童在出生后应立即办理登记，并取得名字。《生死登记条例》</w:t>
      </w:r>
      <w:r>
        <w:t>(</w:t>
      </w:r>
      <w:r>
        <w:rPr>
          <w:rFonts w:hint="eastAsia"/>
        </w:rPr>
        <w:t>第</w:t>
      </w:r>
      <w:r>
        <w:t>174</w:t>
      </w:r>
      <w:r>
        <w:rPr>
          <w:rFonts w:hint="eastAsia"/>
        </w:rPr>
        <w:t>章</w:t>
      </w:r>
      <w:r>
        <w:t>)</w:t>
      </w:r>
      <w:r>
        <w:rPr>
          <w:rFonts w:hint="eastAsia"/>
        </w:rPr>
        <w:t>亦订明，凡在办理出生登记时尚未取名的儿童，其名字稍后须载入登记册。</w:t>
      </w:r>
    </w:p>
    <w:p w:rsidR="00000000" w:rsidRDefault="00000000">
      <w:pPr>
        <w:pStyle w:val="Heading4"/>
        <w:spacing w:after="160"/>
        <w:rPr>
          <w:rFonts w:ascii="Time New Roman" w:eastAsia="SimHei" w:hAnsi="Time New Roman" w:hint="eastAsia"/>
          <w:u w:val="none"/>
        </w:rPr>
      </w:pPr>
      <w:r>
        <w:rPr>
          <w:rFonts w:ascii="Time New Roman" w:eastAsia="SimHei" w:hAnsi="Time New Roman" w:hint="eastAsia"/>
          <w:u w:val="none"/>
        </w:rPr>
        <w:t>新生婴儿的登记</w:t>
      </w:r>
    </w:p>
    <w:p w:rsidR="00000000" w:rsidRDefault="00000000">
      <w:pPr>
        <w:spacing w:after="240"/>
        <w:rPr>
          <w:rFonts w:hint="eastAsia"/>
        </w:rPr>
      </w:pPr>
      <w:r>
        <w:rPr>
          <w:rFonts w:hint="eastAsia"/>
        </w:rPr>
        <w:tab/>
        <w:t xml:space="preserve">132.  </w:t>
      </w:r>
      <w:r>
        <w:rPr>
          <w:rFonts w:hint="eastAsia"/>
        </w:rPr>
        <w:t>正如上一份报告第</w:t>
      </w:r>
      <w:r>
        <w:t>75</w:t>
      </w:r>
      <w:r>
        <w:rPr>
          <w:rFonts w:hint="eastAsia"/>
        </w:rPr>
        <w:t>段所述，《生死登记条例》</w:t>
      </w:r>
      <w:r>
        <w:t>(</w:t>
      </w:r>
      <w:r>
        <w:rPr>
          <w:rFonts w:hint="eastAsia"/>
        </w:rPr>
        <w:t>第</w:t>
      </w:r>
      <w:r>
        <w:t>174</w:t>
      </w:r>
      <w:r>
        <w:rPr>
          <w:rFonts w:hint="eastAsia"/>
        </w:rPr>
        <w:t>章</w:t>
      </w:r>
      <w:r>
        <w:t>)</w:t>
      </w:r>
      <w:r>
        <w:rPr>
          <w:rFonts w:hint="eastAsia"/>
        </w:rPr>
        <w:t>订明，在香港活产的婴儿，其出生资料必须在婴儿出生后</w:t>
      </w:r>
      <w:r>
        <w:t>42</w:t>
      </w:r>
      <w:r>
        <w:rPr>
          <w:rFonts w:hint="eastAsia"/>
        </w:rPr>
        <w:t>天内，在出生登记处登记。登记资料包括婴儿的出生日期、性别和名字、父亲的姓名</w:t>
      </w:r>
      <w:r>
        <w:t>(</w:t>
      </w:r>
      <w:r>
        <w:rPr>
          <w:rFonts w:hint="eastAsia"/>
        </w:rPr>
        <w:t>请参阅下文第</w:t>
      </w:r>
      <w:r>
        <w:t>133</w:t>
      </w:r>
      <w:r>
        <w:rPr>
          <w:rFonts w:hint="eastAsia"/>
        </w:rPr>
        <w:t>段</w:t>
      </w:r>
      <w:r>
        <w:t>)</w:t>
      </w:r>
      <w:r>
        <w:rPr>
          <w:rFonts w:hint="eastAsia"/>
        </w:rPr>
        <w:t>、母亲的名字和婚前姓氏，以及替婴儿办理登记的人的住址和有关资料。情况至今没有改变。没有为出生婴儿登记的父母，若无合理解释，一经简易程序定罪，最高可处以罚款</w:t>
      </w:r>
      <w:r>
        <w:t>2,000</w:t>
      </w:r>
      <w:r>
        <w:rPr>
          <w:rFonts w:hint="eastAsia"/>
        </w:rPr>
        <w:t>元或监禁</w:t>
      </w:r>
      <w:r>
        <w:t>6</w:t>
      </w:r>
      <w:r>
        <w:rPr>
          <w:rFonts w:hint="eastAsia"/>
        </w:rPr>
        <w:t>个月。</w:t>
      </w:r>
    </w:p>
    <w:p w:rsidR="00000000" w:rsidRDefault="00000000">
      <w:pPr>
        <w:pStyle w:val="Heading4"/>
        <w:spacing w:after="160"/>
        <w:rPr>
          <w:rFonts w:ascii="Time New Roman" w:eastAsia="SimHei" w:hAnsi="Time New Roman" w:hint="eastAsia"/>
          <w:u w:val="none"/>
        </w:rPr>
      </w:pPr>
      <w:r>
        <w:rPr>
          <w:rFonts w:ascii="Time New Roman" w:eastAsia="SimHei" w:hAnsi="Time New Roman" w:hint="eastAsia"/>
          <w:u w:val="none"/>
        </w:rPr>
        <w:t>非婚生子女</w:t>
      </w:r>
    </w:p>
    <w:p w:rsidR="00000000" w:rsidRDefault="00000000">
      <w:pPr>
        <w:spacing w:after="240"/>
        <w:rPr>
          <w:rFonts w:hint="eastAsia"/>
        </w:rPr>
      </w:pPr>
      <w:r>
        <w:rPr>
          <w:rFonts w:hint="eastAsia"/>
        </w:rPr>
        <w:tab/>
        <w:t xml:space="preserve">133.  </w:t>
      </w:r>
      <w:r>
        <w:rPr>
          <w:rFonts w:hint="eastAsia"/>
        </w:rPr>
        <w:t>正如上一份报告第</w:t>
      </w:r>
      <w:r>
        <w:t>77</w:t>
      </w:r>
      <w:r>
        <w:rPr>
          <w:rFonts w:hint="eastAsia"/>
        </w:rPr>
        <w:t>段所述，《生死登记条例》</w:t>
      </w:r>
      <w:r>
        <w:t>(</w:t>
      </w:r>
      <w:r>
        <w:rPr>
          <w:rFonts w:hint="eastAsia"/>
        </w:rPr>
        <w:t>第</w:t>
      </w:r>
      <w:r>
        <w:t>174</w:t>
      </w:r>
      <w:r>
        <w:rPr>
          <w:rFonts w:hint="eastAsia"/>
        </w:rPr>
        <w:t>章</w:t>
      </w:r>
      <w:r>
        <w:t>)</w:t>
      </w:r>
      <w:r>
        <w:rPr>
          <w:rFonts w:hint="eastAsia"/>
        </w:rPr>
        <w:t>订明，非婚生子女的父亲姓名无须列入出生登记资料。不过，在父母其中一人或父母两人的要求下，再加上所需声明或法院命令，便有可能在出生登记资料中加上父亲的姓名。情况至今没有改变。</w:t>
      </w:r>
    </w:p>
    <w:p w:rsidR="00000000" w:rsidRDefault="00000000">
      <w:pPr>
        <w:pStyle w:val="Heading4"/>
        <w:spacing w:after="160"/>
        <w:rPr>
          <w:rFonts w:ascii="Time New Roman" w:eastAsia="SimHei" w:hAnsi="Time New Roman" w:hint="eastAsia"/>
          <w:u w:val="none"/>
        </w:rPr>
      </w:pPr>
      <w:r>
        <w:rPr>
          <w:rFonts w:ascii="Time New Roman" w:eastAsia="SimHei" w:hAnsi="Time New Roman" w:hint="eastAsia"/>
          <w:u w:val="none"/>
        </w:rPr>
        <w:t>被遗弃的儿童</w:t>
      </w:r>
    </w:p>
    <w:p w:rsidR="00000000" w:rsidRDefault="00000000">
      <w:pPr>
        <w:spacing w:after="240"/>
        <w:rPr>
          <w:rFonts w:hint="eastAsia"/>
        </w:rPr>
      </w:pPr>
      <w:r>
        <w:rPr>
          <w:rFonts w:hint="eastAsia"/>
        </w:rPr>
        <w:tab/>
        <w:t xml:space="preserve">134.  </w:t>
      </w:r>
      <w:r>
        <w:rPr>
          <w:rFonts w:hint="eastAsia"/>
        </w:rPr>
        <w:t>正如上一份报告第</w:t>
      </w:r>
      <w:r>
        <w:t>78</w:t>
      </w:r>
      <w:r>
        <w:rPr>
          <w:rFonts w:hint="eastAsia"/>
        </w:rPr>
        <w:t>段所述，《生死登记条例》</w:t>
      </w:r>
      <w:r>
        <w:t>(</w:t>
      </w:r>
      <w:r>
        <w:rPr>
          <w:rFonts w:hint="eastAsia"/>
        </w:rPr>
        <w:t>第</w:t>
      </w:r>
      <w:r>
        <w:t>174</w:t>
      </w:r>
      <w:r>
        <w:rPr>
          <w:rFonts w:hint="eastAsia"/>
        </w:rPr>
        <w:t>章</w:t>
      </w:r>
      <w:r>
        <w:t>)</w:t>
      </w:r>
      <w:r>
        <w:rPr>
          <w:rFonts w:hint="eastAsia"/>
        </w:rPr>
        <w:t>第</w:t>
      </w:r>
      <w:r>
        <w:t>8(2)</w:t>
      </w:r>
      <w:r>
        <w:rPr>
          <w:rFonts w:hint="eastAsia"/>
        </w:rPr>
        <w:t>条规定，发现被遗弃儿童的人士或受托照顾有关儿童的人士，须向生死登记官报告有关发现被遗弃儿童的事，并在</w:t>
      </w:r>
      <w:r>
        <w:t>42</w:t>
      </w:r>
      <w:r>
        <w:rPr>
          <w:rFonts w:hint="eastAsia"/>
        </w:rPr>
        <w:t>天内，提供所知有关儿童出生资料的详情，以便进行出生登记。倘若在一段合理时间内未能查知儿童的亲生父母，则当局会向法院申请由社会福利署署长担任被遗弃儿童的监护人</w:t>
      </w:r>
      <w:r>
        <w:rPr>
          <w:rFonts w:hint="eastAsia"/>
        </w:rPr>
        <w:t xml:space="preserve"> </w:t>
      </w:r>
      <w:r>
        <w:rPr>
          <w:rStyle w:val="EndnoteReference"/>
          <w:bCs/>
        </w:rPr>
        <w:endnoteReference w:id="25"/>
      </w:r>
      <w:r>
        <w:rPr>
          <w:rFonts w:hint="eastAsia"/>
          <w:vertAlign w:val="superscript"/>
        </w:rPr>
        <w:t xml:space="preserve"> </w:t>
      </w:r>
      <w:r>
        <w:rPr>
          <w:rFonts w:hint="eastAsia"/>
        </w:rPr>
        <w:t>。其后，当局若仍未得悉该儿童的身分，便会给该儿童取名，以便办理出生登记。情况至今没有改变。</w:t>
      </w:r>
    </w:p>
    <w:p w:rsidR="00000000" w:rsidRDefault="00000000">
      <w:pPr>
        <w:pStyle w:val="Heading4"/>
        <w:spacing w:after="160"/>
        <w:rPr>
          <w:rFonts w:ascii="Time New Roman" w:eastAsia="SimHei" w:hAnsi="Time New Roman" w:hint="eastAsia"/>
          <w:u w:val="none"/>
        </w:rPr>
      </w:pPr>
      <w:r>
        <w:rPr>
          <w:rFonts w:ascii="Time New Roman" w:eastAsia="SimHei" w:hAnsi="Time New Roman" w:hint="eastAsia"/>
          <w:u w:val="none"/>
        </w:rPr>
        <w:t>收</w:t>
      </w:r>
      <w:r>
        <w:rPr>
          <w:rFonts w:ascii="Time New Roman" w:eastAsia="SimHei" w:hAnsi="Time New Roman" w:hint="eastAsia"/>
          <w:u w:val="none"/>
        </w:rPr>
        <w:t xml:space="preserve">  </w:t>
      </w:r>
      <w:r>
        <w:rPr>
          <w:rFonts w:ascii="Time New Roman" w:eastAsia="SimHei" w:hAnsi="Time New Roman" w:hint="eastAsia"/>
          <w:u w:val="none"/>
        </w:rPr>
        <w:t>养</w:t>
      </w:r>
    </w:p>
    <w:p w:rsidR="00000000" w:rsidRDefault="00000000">
      <w:pPr>
        <w:spacing w:after="240"/>
        <w:rPr>
          <w:rFonts w:hint="eastAsia"/>
        </w:rPr>
      </w:pPr>
      <w:r>
        <w:rPr>
          <w:rFonts w:hint="eastAsia"/>
        </w:rPr>
        <w:tab/>
        <w:t xml:space="preserve">135.  </w:t>
      </w:r>
      <w:r>
        <w:rPr>
          <w:rFonts w:hint="eastAsia"/>
        </w:rPr>
        <w:t>正如上一份报告第</w:t>
      </w:r>
      <w:r>
        <w:t>79</w:t>
      </w:r>
      <w:r>
        <w:rPr>
          <w:rFonts w:hint="eastAsia"/>
        </w:rPr>
        <w:t>段所述，《收养条例》</w:t>
      </w:r>
      <w:r>
        <w:t>(</w:t>
      </w:r>
      <w:r>
        <w:rPr>
          <w:rFonts w:hint="eastAsia"/>
        </w:rPr>
        <w:t>第</w:t>
      </w:r>
      <w:r>
        <w:t>290</w:t>
      </w:r>
      <w:r>
        <w:rPr>
          <w:rFonts w:hint="eastAsia"/>
        </w:rPr>
        <w:t>章</w:t>
      </w:r>
      <w:r>
        <w:t>)</w:t>
      </w:r>
      <w:r>
        <w:rPr>
          <w:rFonts w:hint="eastAsia"/>
        </w:rPr>
        <w:t>第</w:t>
      </w:r>
      <w:r>
        <w:t>18</w:t>
      </w:r>
      <w:r>
        <w:rPr>
          <w:rFonts w:hint="eastAsia"/>
        </w:rPr>
        <w:t>和第</w:t>
      </w:r>
      <w:r>
        <w:t>19</w:t>
      </w:r>
      <w:r>
        <w:rPr>
          <w:rFonts w:hint="eastAsia"/>
        </w:rPr>
        <w:t>条规定，生死登记官须备存一份收养子女登记册，“其中登记法院所发出的收养令指示须予以登记的记项”。这些记项包括儿童的出生日期及出生地、儿童的姓名及收养人的地址和职业。有关程序至今没有改变。关于更改受收养儿童姓名的情况，下文第</w:t>
      </w:r>
      <w:r>
        <w:t>86</w:t>
      </w:r>
      <w:r>
        <w:rPr>
          <w:rFonts w:hint="eastAsia"/>
        </w:rPr>
        <w:t>段有关公约第</w:t>
      </w:r>
      <w:r>
        <w:t>8</w:t>
      </w:r>
      <w:r>
        <w:rPr>
          <w:rFonts w:hint="eastAsia"/>
        </w:rPr>
        <w:t>条项下会加以论述。</w:t>
      </w:r>
    </w:p>
    <w:p w:rsidR="00000000" w:rsidRDefault="00000000">
      <w:pPr>
        <w:pStyle w:val="Heading4"/>
        <w:spacing w:after="160"/>
        <w:rPr>
          <w:rFonts w:ascii="Time New Roman" w:eastAsia="SimHei" w:hAnsi="Time New Roman" w:hint="eastAsia"/>
          <w:u w:val="none"/>
        </w:rPr>
      </w:pPr>
      <w:r>
        <w:rPr>
          <w:rFonts w:ascii="Time New Roman" w:eastAsia="SimHei" w:hAnsi="Time New Roman" w:hint="eastAsia"/>
          <w:u w:val="none"/>
        </w:rPr>
        <w:t>在飞机及船上出生者</w:t>
      </w:r>
    </w:p>
    <w:p w:rsidR="00000000" w:rsidRDefault="00000000">
      <w:pPr>
        <w:rPr>
          <w:rFonts w:hint="eastAsia"/>
        </w:rPr>
      </w:pPr>
      <w:r>
        <w:rPr>
          <w:rFonts w:hint="eastAsia"/>
        </w:rPr>
        <w:tab/>
        <w:t xml:space="preserve">136.  </w:t>
      </w:r>
      <w:r>
        <w:rPr>
          <w:rFonts w:hint="eastAsia"/>
        </w:rPr>
        <w:t>现时情况基本上与上一份报告第</w:t>
      </w:r>
      <w:r>
        <w:t>81</w:t>
      </w:r>
      <w:r>
        <w:rPr>
          <w:rFonts w:hint="eastAsia"/>
        </w:rPr>
        <w:t>和第</w:t>
      </w:r>
      <w:r>
        <w:t>82</w:t>
      </w:r>
      <w:r>
        <w:rPr>
          <w:rFonts w:hint="eastAsia"/>
        </w:rPr>
        <w:t>段所述者相同：</w:t>
      </w:r>
    </w:p>
    <w:p w:rsidR="00000000" w:rsidRDefault="00000000">
      <w:pPr>
        <w:numPr>
          <w:ilvl w:val="0"/>
          <w:numId w:val="102"/>
        </w:numPr>
        <w:rPr>
          <w:rFonts w:hint="eastAsia"/>
        </w:rPr>
      </w:pPr>
      <w:r>
        <w:rPr>
          <w:rFonts w:ascii="Time New Roman" w:eastAsia="SimHei" w:hAnsi="Time New Roman" w:hint="eastAsia"/>
        </w:rPr>
        <w:t>在香港注册的航机上出生者</w:t>
      </w:r>
      <w:r>
        <w:rPr>
          <w:rFonts w:hint="eastAsia"/>
        </w:rPr>
        <w:t>：根据《民航</w:t>
      </w:r>
      <w:r>
        <w:t>(</w:t>
      </w:r>
      <w:r>
        <w:rPr>
          <w:rFonts w:hint="eastAsia"/>
        </w:rPr>
        <w:t>生死及失踪者</w:t>
      </w:r>
      <w:r>
        <w:t>)</w:t>
      </w:r>
      <w:r>
        <w:rPr>
          <w:rFonts w:hint="eastAsia"/>
        </w:rPr>
        <w:t>条例》</w:t>
      </w:r>
      <w:r>
        <w:t>(</w:t>
      </w:r>
      <w:r>
        <w:rPr>
          <w:rFonts w:hint="eastAsia"/>
        </w:rPr>
        <w:t>第</w:t>
      </w:r>
      <w:r>
        <w:t>173</w:t>
      </w:r>
      <w:r>
        <w:rPr>
          <w:rFonts w:hint="eastAsia"/>
        </w:rPr>
        <w:t>章</w:t>
      </w:r>
      <w:r>
        <w:t>)</w:t>
      </w:r>
      <w:r>
        <w:rPr>
          <w:rFonts w:hint="eastAsia"/>
        </w:rPr>
        <w:t>而制定的规例，在世界上任何地方，如有婴儿在香港注册的航机上出生，民航处须备存记录，然后把记录的副本送交生死登记官；</w:t>
      </w:r>
    </w:p>
    <w:p w:rsidR="00000000" w:rsidRDefault="00000000">
      <w:pPr>
        <w:numPr>
          <w:ilvl w:val="0"/>
          <w:numId w:val="102"/>
        </w:numPr>
        <w:rPr>
          <w:rFonts w:hint="eastAsia"/>
        </w:rPr>
      </w:pPr>
      <w:r>
        <w:rPr>
          <w:rFonts w:ascii="Time New Roman" w:eastAsia="SimHei" w:hAnsi="Time New Roman" w:hint="eastAsia"/>
        </w:rPr>
        <w:t>在香港注册的船舶上出生者</w:t>
      </w:r>
      <w:r>
        <w:rPr>
          <w:rFonts w:hint="eastAsia"/>
        </w:rPr>
        <w:t>：这方面的事宜，由《商船</w:t>
      </w:r>
      <w:r>
        <w:t>(</w:t>
      </w:r>
      <w:r>
        <w:rPr>
          <w:rFonts w:hint="eastAsia"/>
        </w:rPr>
        <w:t>海员</w:t>
      </w:r>
      <w:r>
        <w:t>)</w:t>
      </w:r>
      <w:r>
        <w:rPr>
          <w:rFonts w:hint="eastAsia"/>
        </w:rPr>
        <w:t>条例</w:t>
      </w:r>
      <w:r>
        <w:rPr>
          <w:rFonts w:hint="eastAsia"/>
          <w:spacing w:val="-10"/>
        </w:rPr>
        <w:t>》</w:t>
      </w:r>
      <w:r>
        <w:t>(</w:t>
      </w:r>
      <w:r>
        <w:rPr>
          <w:rFonts w:hint="eastAsia"/>
        </w:rPr>
        <w:t>第</w:t>
      </w:r>
      <w:r>
        <w:t>478</w:t>
      </w:r>
      <w:r>
        <w:rPr>
          <w:rFonts w:hint="eastAsia"/>
        </w:rPr>
        <w:t>章</w:t>
      </w:r>
      <w:r>
        <w:t>)</w:t>
      </w:r>
      <w:r>
        <w:rPr>
          <w:rFonts w:hint="eastAsia"/>
        </w:rPr>
        <w:t>和</w:t>
      </w:r>
      <w:r>
        <w:t>/</w:t>
      </w:r>
      <w:r>
        <w:rPr>
          <w:rFonts w:hint="eastAsia"/>
        </w:rPr>
        <w:t>或《生死登记条例》</w:t>
      </w:r>
      <w:r>
        <w:t>(</w:t>
      </w:r>
      <w:r>
        <w:rPr>
          <w:rFonts w:hint="eastAsia"/>
        </w:rPr>
        <w:t>第</w:t>
      </w:r>
      <w:r>
        <w:t>174</w:t>
      </w:r>
      <w:r>
        <w:rPr>
          <w:rFonts w:hint="eastAsia"/>
        </w:rPr>
        <w:t>章</w:t>
      </w:r>
      <w:r>
        <w:t>)</w:t>
      </w:r>
      <w:r>
        <w:rPr>
          <w:rFonts w:hint="eastAsia"/>
        </w:rPr>
        <w:t>予以规定。如婴儿在香港注册的船舶上出生，而该船舶当时在香港以外的水域，则只适用第</w:t>
      </w:r>
      <w:r>
        <w:t>478</w:t>
      </w:r>
      <w:r>
        <w:rPr>
          <w:rFonts w:hint="eastAsia"/>
        </w:rPr>
        <w:t>章的规定：船长必须在六个月内向商船海员管理处总监申报。如果有关船舶当时在香港水域内，则第</w:t>
      </w:r>
      <w:r>
        <w:t>478</w:t>
      </w:r>
      <w:r>
        <w:rPr>
          <w:rFonts w:hint="eastAsia"/>
        </w:rPr>
        <w:t>章和第</w:t>
      </w:r>
      <w:r>
        <w:t>174</w:t>
      </w:r>
      <w:r>
        <w:rPr>
          <w:rFonts w:hint="eastAsia"/>
        </w:rPr>
        <w:t>章同时适用。除向商船海员管理处总监申报外，婴儿的父母或船舶的船东亦须在婴儿出生后</w:t>
      </w:r>
      <w:r>
        <w:t>42</w:t>
      </w:r>
      <w:r>
        <w:rPr>
          <w:rFonts w:hint="eastAsia"/>
        </w:rPr>
        <w:t>天内，向出生登记处办理登记。</w:t>
      </w:r>
    </w:p>
    <w:p w:rsidR="00000000" w:rsidRDefault="00000000">
      <w:pPr>
        <w:spacing w:after="240"/>
        <w:rPr>
          <w:rFonts w:hint="eastAsia"/>
        </w:rPr>
      </w:pPr>
      <w:r>
        <w:rPr>
          <w:rFonts w:hint="eastAsia"/>
        </w:rPr>
        <w:t>如并非在香港注册的船舶在某次航程中或在航程结束时进入香港水域，而当时有持香港身分证的人在船上分娩，则第</w:t>
      </w:r>
      <w:r>
        <w:t>478</w:t>
      </w:r>
      <w:r>
        <w:rPr>
          <w:rFonts w:hint="eastAsia"/>
        </w:rPr>
        <w:t>章亦将适用。商船海员管理处总监必须备存有关的出生记录，并在七天之内向生死登记官递交核证的记录副本。第</w:t>
      </w:r>
      <w:r>
        <w:t>478</w:t>
      </w:r>
      <w:r>
        <w:rPr>
          <w:rFonts w:hint="eastAsia"/>
        </w:rPr>
        <w:t>章不适用于根据《船舶及港口管制条例》</w:t>
      </w:r>
      <w:r>
        <w:t>(</w:t>
      </w:r>
      <w:r>
        <w:rPr>
          <w:rFonts w:hint="eastAsia"/>
        </w:rPr>
        <w:t>第</w:t>
      </w:r>
      <w:r>
        <w:t>313</w:t>
      </w:r>
      <w:r>
        <w:rPr>
          <w:rFonts w:hint="eastAsia"/>
        </w:rPr>
        <w:t>章</w:t>
      </w:r>
      <w:r>
        <w:t>)</w:t>
      </w:r>
      <w:r>
        <w:rPr>
          <w:rFonts w:hint="eastAsia"/>
        </w:rPr>
        <w:t>第四部分获发牌照的渔船。由于这类渔船只在香港水域运作，如有婴儿在船上出生，则须按《生死登记条例》</w:t>
      </w:r>
      <w:r>
        <w:t>(</w:t>
      </w:r>
      <w:r>
        <w:rPr>
          <w:rFonts w:hint="eastAsia"/>
        </w:rPr>
        <w:t>第</w:t>
      </w:r>
      <w:r>
        <w:t>174</w:t>
      </w:r>
      <w:r>
        <w:rPr>
          <w:rFonts w:hint="eastAsia"/>
        </w:rPr>
        <w:t>章</w:t>
      </w:r>
      <w:r>
        <w:t>)</w:t>
      </w:r>
      <w:r>
        <w:rPr>
          <w:rFonts w:hint="eastAsia"/>
        </w:rPr>
        <w:t>的规定办理。</w:t>
      </w:r>
    </w:p>
    <w:p w:rsidR="00000000" w:rsidRDefault="00000000">
      <w:pPr>
        <w:pStyle w:val="Heading4"/>
        <w:spacing w:after="160"/>
        <w:rPr>
          <w:rFonts w:ascii="Time New Roman" w:eastAsia="SimHei" w:hAnsi="Time New Roman" w:hint="eastAsia"/>
          <w:u w:val="none"/>
        </w:rPr>
      </w:pPr>
      <w:r>
        <w:rPr>
          <w:rFonts w:ascii="Time New Roman" w:eastAsia="SimHei" w:hAnsi="Time New Roman" w:hint="eastAsia"/>
          <w:u w:val="none"/>
        </w:rPr>
        <w:t>国</w:t>
      </w:r>
      <w:r>
        <w:rPr>
          <w:rFonts w:ascii="Time New Roman" w:eastAsia="SimHei" w:hAnsi="Time New Roman" w:hint="eastAsia"/>
          <w:u w:val="none"/>
        </w:rPr>
        <w:t xml:space="preserve">  </w:t>
      </w:r>
      <w:r>
        <w:rPr>
          <w:rFonts w:ascii="Time New Roman" w:eastAsia="SimHei" w:hAnsi="Time New Roman" w:hint="eastAsia"/>
          <w:u w:val="none"/>
        </w:rPr>
        <w:t>籍</w:t>
      </w:r>
    </w:p>
    <w:p w:rsidR="00000000" w:rsidRDefault="00000000">
      <w:pPr>
        <w:spacing w:after="320"/>
        <w:rPr>
          <w:rFonts w:hint="eastAsia"/>
          <w:sz w:val="26"/>
        </w:rPr>
      </w:pPr>
      <w:r>
        <w:rPr>
          <w:rFonts w:hint="eastAsia"/>
        </w:rPr>
        <w:tab/>
        <w:t xml:space="preserve">137.  </w:t>
      </w:r>
      <w:r>
        <w:rPr>
          <w:rFonts w:hint="eastAsia"/>
        </w:rPr>
        <w:t>《中华人民共和国国籍法》因《基本法》第十八条的规定而适用于香港。《中华人民共和国国籍法》第四条规定，任何在中国出生人士的父母若双方或一方为中国公民，该人士便取得中国国籍。第六条订明，任何在中国出生人士的父母若是无国籍或国籍不明但若是在中国定居的，也取得中国国籍。《中华人民共和国国籍法》自</w:t>
      </w:r>
      <w:r>
        <w:t>1997</w:t>
      </w:r>
      <w:r>
        <w:rPr>
          <w:rFonts w:hint="eastAsia"/>
        </w:rPr>
        <w:t>年</w:t>
      </w:r>
      <w:r>
        <w:t>7</w:t>
      </w:r>
      <w:r>
        <w:rPr>
          <w:rFonts w:hint="eastAsia"/>
        </w:rPr>
        <w:t>月</w:t>
      </w:r>
      <w:r>
        <w:t>1</w:t>
      </w:r>
      <w:r>
        <w:rPr>
          <w:rFonts w:hint="eastAsia"/>
        </w:rPr>
        <w:t>日起在香港特别行政区生效。考虑到香港的历史背景和现实情况，全国人民代表大会常务委员会作出了《</w:t>
      </w:r>
      <w:r>
        <w:t>&lt;</w:t>
      </w:r>
      <w:r>
        <w:rPr>
          <w:rFonts w:hint="eastAsia"/>
        </w:rPr>
        <w:t>中华人民共和国国籍法</w:t>
      </w:r>
      <w:r>
        <w:rPr>
          <w:rFonts w:hint="eastAsia"/>
        </w:rPr>
        <w:t>&gt;</w:t>
      </w:r>
      <w:r>
        <w:rPr>
          <w:rFonts w:hint="eastAsia"/>
        </w:rPr>
        <w:t>在香港实施的几个问题的解释》。其中订明，所有在中国领土</w:t>
      </w:r>
      <w:r>
        <w:t>(</w:t>
      </w:r>
      <w:r>
        <w:rPr>
          <w:rFonts w:hint="eastAsia"/>
        </w:rPr>
        <w:t>包括香港</w:t>
      </w:r>
      <w:r>
        <w:t>)</w:t>
      </w:r>
      <w:r>
        <w:rPr>
          <w:rFonts w:hint="eastAsia"/>
        </w:rPr>
        <w:t>出生并具有中国血统的香港居民，以及其他符合《中华人民共和国国籍法》所订条件的人士，均为中国公民。因此，在香港出生的儿童若符合《中华人民共和国国籍法》的规定，即有权取得中国国籍。</w:t>
      </w:r>
    </w:p>
    <w:p w:rsidR="00000000" w:rsidRDefault="00000000">
      <w:pPr>
        <w:pStyle w:val="Heading4"/>
        <w:jc w:val="center"/>
        <w:rPr>
          <w:rFonts w:hint="eastAsia"/>
        </w:rPr>
      </w:pPr>
      <w:r>
        <w:rPr>
          <w:u w:val="none"/>
        </w:rPr>
        <w:t>B.</w:t>
      </w:r>
      <w:r>
        <w:rPr>
          <w:rFonts w:hint="eastAsia"/>
          <w:u w:val="none"/>
        </w:rPr>
        <w:t xml:space="preserve">  </w:t>
      </w:r>
      <w:r>
        <w:rPr>
          <w:rFonts w:hint="eastAsia"/>
        </w:rPr>
        <w:t>第</w:t>
      </w:r>
      <w:r>
        <w:t>8</w:t>
      </w:r>
      <w:r>
        <w:rPr>
          <w:rFonts w:hint="eastAsia"/>
        </w:rPr>
        <w:t>条</w:t>
      </w:r>
      <w:r>
        <w:rPr>
          <w:rFonts w:hint="eastAsia"/>
          <w:spacing w:val="-50"/>
        </w:rPr>
        <w:t>―</w:t>
      </w:r>
      <w:r>
        <w:rPr>
          <w:rFonts w:hint="eastAsia"/>
        </w:rPr>
        <w:t>―维护身分</w:t>
      </w:r>
    </w:p>
    <w:p w:rsidR="00000000" w:rsidRDefault="00000000">
      <w:pPr>
        <w:pStyle w:val="Heading4"/>
        <w:spacing w:after="160"/>
        <w:rPr>
          <w:rFonts w:ascii="Time New Roman" w:eastAsia="SimHei" w:hAnsi="Time New Roman" w:hint="eastAsia"/>
          <w:u w:val="none"/>
        </w:rPr>
      </w:pPr>
      <w:r>
        <w:rPr>
          <w:rFonts w:ascii="Time New Roman" w:eastAsia="SimHei" w:hAnsi="Time New Roman" w:hint="eastAsia"/>
          <w:u w:val="none"/>
        </w:rPr>
        <w:t>更改姓名</w:t>
      </w:r>
    </w:p>
    <w:p w:rsidR="00000000" w:rsidRDefault="00000000">
      <w:pPr>
        <w:rPr>
          <w:rFonts w:hint="eastAsia"/>
        </w:rPr>
      </w:pPr>
      <w:r>
        <w:rPr>
          <w:rFonts w:hint="eastAsia"/>
        </w:rPr>
        <w:tab/>
        <w:t xml:space="preserve">138.  </w:t>
      </w:r>
      <w:r>
        <w:rPr>
          <w:rFonts w:hint="eastAsia"/>
        </w:rPr>
        <w:t>现时情况与上一份报告第</w:t>
      </w:r>
      <w:r>
        <w:t>88</w:t>
      </w:r>
      <w:r>
        <w:rPr>
          <w:rFonts w:hint="eastAsia"/>
        </w:rPr>
        <w:t>和第</w:t>
      </w:r>
      <w:r>
        <w:t>89</w:t>
      </w:r>
      <w:r>
        <w:rPr>
          <w:rFonts w:hint="eastAsia"/>
        </w:rPr>
        <w:t>段所述者相同：</w:t>
      </w:r>
    </w:p>
    <w:p w:rsidR="00000000" w:rsidRDefault="00000000">
      <w:pPr>
        <w:numPr>
          <w:ilvl w:val="0"/>
          <w:numId w:val="103"/>
        </w:numPr>
        <w:rPr>
          <w:rFonts w:hint="eastAsia"/>
        </w:rPr>
      </w:pPr>
      <w:r>
        <w:rPr>
          <w:rFonts w:hint="eastAsia"/>
        </w:rPr>
        <w:t>《生死登记条例》</w:t>
      </w:r>
      <w:r>
        <w:t>(</w:t>
      </w:r>
      <w:r>
        <w:rPr>
          <w:rFonts w:hint="eastAsia"/>
        </w:rPr>
        <w:t>第</w:t>
      </w:r>
      <w:r>
        <w:t>174</w:t>
      </w:r>
      <w:r>
        <w:rPr>
          <w:rFonts w:hint="eastAsia"/>
        </w:rPr>
        <w:t>章</w:t>
      </w:r>
      <w:r>
        <w:t>)</w:t>
      </w:r>
      <w:r>
        <w:rPr>
          <w:rFonts w:hint="eastAsia"/>
        </w:rPr>
        <w:t>第</w:t>
      </w:r>
      <w:r>
        <w:t>13</w:t>
      </w:r>
      <w:r>
        <w:rPr>
          <w:rFonts w:hint="eastAsia"/>
        </w:rPr>
        <w:t>条订明，父母或监护人可更改</w:t>
      </w:r>
      <w:r>
        <w:t>11</w:t>
      </w:r>
      <w:r>
        <w:rPr>
          <w:rFonts w:hint="eastAsia"/>
        </w:rPr>
        <w:t>岁以下儿童的名字，或在儿童名字以外加上其他名字，但不能更改儿童的姓氏；</w:t>
      </w:r>
    </w:p>
    <w:p w:rsidR="00000000" w:rsidRDefault="00000000">
      <w:pPr>
        <w:numPr>
          <w:ilvl w:val="0"/>
          <w:numId w:val="103"/>
        </w:numPr>
        <w:rPr>
          <w:rFonts w:hint="eastAsia"/>
        </w:rPr>
      </w:pPr>
      <w:r>
        <w:rPr>
          <w:rFonts w:hint="eastAsia"/>
        </w:rPr>
        <w:t>当局并不强制登记名字</w:t>
      </w:r>
      <w:r>
        <w:t>(</w:t>
      </w:r>
      <w:r>
        <w:rPr>
          <w:rFonts w:hint="eastAsia"/>
        </w:rPr>
        <w:t>条例第</w:t>
      </w:r>
      <w:r>
        <w:t>13(1)</w:t>
      </w:r>
      <w:r>
        <w:rPr>
          <w:rFonts w:hint="eastAsia"/>
        </w:rPr>
        <w:t>条</w:t>
      </w:r>
      <w:r>
        <w:t>)</w:t>
      </w:r>
      <w:r>
        <w:rPr>
          <w:rFonts w:hint="eastAsia"/>
        </w:rPr>
        <w:t>；以及</w:t>
      </w:r>
    </w:p>
    <w:p w:rsidR="00000000" w:rsidRDefault="00000000">
      <w:pPr>
        <w:numPr>
          <w:ilvl w:val="0"/>
          <w:numId w:val="103"/>
        </w:numPr>
      </w:pPr>
      <w:r>
        <w:rPr>
          <w:rFonts w:hint="eastAsia"/>
        </w:rPr>
        <w:t>为了标志受领养儿童新生活的开始，养父母在申请领养一名儿童时，可以更改其名字。根据《领养条例》第</w:t>
      </w:r>
      <w:r>
        <w:t>19(2)(b)</w:t>
      </w:r>
      <w:r>
        <w:rPr>
          <w:rFonts w:hint="eastAsia"/>
        </w:rPr>
        <w:t>条和第</w:t>
      </w:r>
      <w:r>
        <w:t>20(1)(a)</w:t>
      </w:r>
      <w:r>
        <w:rPr>
          <w:rFonts w:hint="eastAsia"/>
        </w:rPr>
        <w:t>条，领养人或受领养儿童可在领养令发出日期起一年内，向法院申请更改受领养儿童的姓名，或是加入其它名字。该条例第</w:t>
      </w:r>
      <w:r>
        <w:t>19(2)(b)</w:t>
      </w:r>
      <w:r>
        <w:rPr>
          <w:rFonts w:hint="eastAsia"/>
        </w:rPr>
        <w:t>条规定，幼年人在受领养后所使用的名字或姓氏倘与其原来的名字或姓氏不同，则领养令须载列新的名字及姓氏；实际上，若有可能，生死登记官会按法院命令所载的资料进行登记。受领养儿童的名字及姓氏，一般都是由领养人提议的，尤以幼童为然。至于年龄较大的受领养儿童，领养人在进行登记前通常会考虑儿童的意见。</w:t>
      </w:r>
    </w:p>
    <w:p w:rsidR="00000000" w:rsidRDefault="00000000">
      <w:pPr>
        <w:spacing w:after="320"/>
        <w:rPr>
          <w:rFonts w:hint="eastAsia"/>
        </w:rPr>
      </w:pPr>
      <w:r>
        <w:rPr>
          <w:rFonts w:hint="eastAsia"/>
        </w:rPr>
        <w:tab/>
        <w:t xml:space="preserve">139.  </w:t>
      </w:r>
      <w:r>
        <w:rPr>
          <w:rFonts w:hint="eastAsia"/>
        </w:rPr>
        <w:t>我们已在上一份报告第</w:t>
      </w:r>
      <w:r>
        <w:t>88</w:t>
      </w:r>
      <w:r>
        <w:rPr>
          <w:rFonts w:hint="eastAsia"/>
        </w:rPr>
        <w:t>段指出，有论者认为这些条文与《公约》第</w:t>
      </w:r>
      <w:r>
        <w:t>7</w:t>
      </w:r>
      <w:r>
        <w:rPr>
          <w:rFonts w:hint="eastAsia"/>
        </w:rPr>
        <w:t>和第</w:t>
      </w:r>
      <w:r>
        <w:t>8</w:t>
      </w:r>
      <w:r>
        <w:rPr>
          <w:rFonts w:hint="eastAsia"/>
        </w:rPr>
        <w:t>条有所抵触。然而，我们并不赞同这种看法，鉴于香港的文化和社会情况，这些条文是合理的。正如我们先前所解释，根据中国传统观念，倘若某人的名字与周遭环境相冲突，便会对其本人或亲人不利。故此，父母很多时会参考算命先生的意见，才替孩子取名或另改新名。基于这些原因，父母有时会在决定孩子的名字前，先替孩子办理出生登记。上述法例条文使这些传统做法得以保持。情况至今没有改变。</w:t>
      </w:r>
    </w:p>
    <w:p w:rsidR="00000000" w:rsidRDefault="00000000">
      <w:pPr>
        <w:pStyle w:val="Heading4"/>
        <w:spacing w:after="160"/>
        <w:rPr>
          <w:rFonts w:ascii="Time New Roman" w:eastAsia="SimHei" w:hAnsi="Time New Roman" w:hint="eastAsia"/>
          <w:u w:val="none"/>
        </w:rPr>
      </w:pPr>
      <w:r>
        <w:rPr>
          <w:rFonts w:ascii="Time New Roman" w:eastAsia="SimHei" w:hAnsi="Time New Roman" w:hint="eastAsia"/>
          <w:u w:val="none"/>
        </w:rPr>
        <w:t>保留国籍</w:t>
      </w:r>
    </w:p>
    <w:p w:rsidR="00000000" w:rsidRDefault="00000000">
      <w:pPr>
        <w:spacing w:after="240"/>
        <w:rPr>
          <w:rFonts w:hint="eastAsia"/>
          <w:u w:val="single"/>
        </w:rPr>
      </w:pPr>
      <w:r>
        <w:rPr>
          <w:rFonts w:hint="eastAsia"/>
        </w:rPr>
        <w:tab/>
        <w:t xml:space="preserve">140.  </w:t>
      </w:r>
      <w:r>
        <w:rPr>
          <w:rFonts w:hint="eastAsia"/>
        </w:rPr>
        <w:t>关于在香港出生儿童的情况，已在上文第</w:t>
      </w:r>
      <w:r>
        <w:rPr>
          <w:rFonts w:hint="eastAsia"/>
        </w:rPr>
        <w:t>137</w:t>
      </w:r>
      <w:r>
        <w:rPr>
          <w:rFonts w:hint="eastAsia"/>
        </w:rPr>
        <w:t>段加以解释。</w:t>
      </w:r>
    </w:p>
    <w:p w:rsidR="00000000" w:rsidRDefault="00000000">
      <w:pPr>
        <w:pStyle w:val="Heading4"/>
        <w:spacing w:after="160"/>
        <w:rPr>
          <w:rFonts w:ascii="Time New Roman" w:eastAsia="SimHei" w:hAnsi="Time New Roman" w:hint="eastAsia"/>
          <w:u w:val="none"/>
          <w:lang w:eastAsia="zh-TW"/>
        </w:rPr>
      </w:pPr>
      <w:r>
        <w:rPr>
          <w:rFonts w:ascii="Time New Roman" w:eastAsia="SimHei" w:hAnsi="Time New Roman" w:hint="eastAsia"/>
          <w:u w:val="none"/>
        </w:rPr>
        <w:t>重新确立儿童已失去的身分</w:t>
      </w:r>
    </w:p>
    <w:p w:rsidR="00000000" w:rsidRDefault="00000000">
      <w:pPr>
        <w:spacing w:after="240"/>
        <w:rPr>
          <w:rFonts w:hint="eastAsia"/>
        </w:rPr>
      </w:pPr>
      <w:r>
        <w:rPr>
          <w:rFonts w:hint="eastAsia"/>
        </w:rPr>
        <w:tab/>
        <w:t xml:space="preserve">141.  </w:t>
      </w:r>
      <w:r>
        <w:rPr>
          <w:rFonts w:hint="eastAsia"/>
        </w:rPr>
        <w:t>这点已在上文第</w:t>
      </w:r>
      <w:r>
        <w:rPr>
          <w:rFonts w:hint="eastAsia"/>
        </w:rPr>
        <w:t>134</w:t>
      </w:r>
      <w:r>
        <w:rPr>
          <w:rFonts w:hint="eastAsia"/>
        </w:rPr>
        <w:t>段关于《公约》第</w:t>
      </w:r>
      <w:r>
        <w:t>7</w:t>
      </w:r>
      <w:r>
        <w:rPr>
          <w:rFonts w:hint="eastAsia"/>
        </w:rPr>
        <w:t>条项下加以解释。</w:t>
      </w:r>
    </w:p>
    <w:p w:rsidR="00000000" w:rsidRDefault="00000000">
      <w:pPr>
        <w:pStyle w:val="Heading4"/>
        <w:spacing w:after="160"/>
        <w:rPr>
          <w:rFonts w:ascii="Time New Roman" w:eastAsia="SimHei" w:hAnsi="Time New Roman" w:hint="eastAsia"/>
          <w:u w:val="none"/>
        </w:rPr>
      </w:pPr>
      <w:r>
        <w:rPr>
          <w:rFonts w:ascii="Time New Roman" w:eastAsia="SimHei" w:hAnsi="Time New Roman" w:hint="eastAsia"/>
          <w:u w:val="none"/>
        </w:rPr>
        <w:t>诱拐儿童</w:t>
      </w:r>
    </w:p>
    <w:p w:rsidR="00000000" w:rsidRDefault="00000000">
      <w:pPr>
        <w:rPr>
          <w:rFonts w:hint="eastAsia"/>
        </w:rPr>
      </w:pPr>
      <w:r>
        <w:rPr>
          <w:rFonts w:hint="eastAsia"/>
        </w:rPr>
        <w:tab/>
        <w:t xml:space="preserve">142.  </w:t>
      </w:r>
      <w:r>
        <w:rPr>
          <w:rFonts w:hint="eastAsia"/>
        </w:rPr>
        <w:t>我们没有发现任何诱拐香港儿童以供违例领养的个案。然而，不论目的，诱拐儿童乃严重罪行。有关的法例条文如下</w:t>
      </w:r>
      <w:r>
        <w:rPr>
          <w:rFonts w:hint="eastAsia"/>
          <w:spacing w:val="-50"/>
        </w:rPr>
        <w:t>―</w:t>
      </w:r>
      <w:r>
        <w:rPr>
          <w:rFonts w:hint="eastAsia"/>
        </w:rPr>
        <w:t>―</w:t>
      </w:r>
    </w:p>
    <w:p w:rsidR="00000000" w:rsidRDefault="00000000">
      <w:pPr>
        <w:numPr>
          <w:ilvl w:val="0"/>
          <w:numId w:val="104"/>
        </w:numPr>
        <w:rPr>
          <w:rFonts w:hint="eastAsia"/>
        </w:rPr>
      </w:pPr>
      <w:r>
        <w:rPr>
          <w:rFonts w:ascii="Time New Roman" w:eastAsia="SimHei" w:hAnsi="Time New Roman" w:hint="eastAsia"/>
        </w:rPr>
        <w:t>《刑事罪行条例》</w:t>
      </w:r>
      <w:r>
        <w:rPr>
          <w:rFonts w:ascii="Time New Roman" w:eastAsia="SimHei" w:hAnsi="Time New Roman"/>
        </w:rPr>
        <w:t>(</w:t>
      </w:r>
      <w:r>
        <w:rPr>
          <w:rFonts w:ascii="Time New Roman" w:eastAsia="SimHei" w:hAnsi="Time New Roman" w:hint="eastAsia"/>
        </w:rPr>
        <w:t>第</w:t>
      </w:r>
      <w:r>
        <w:rPr>
          <w:rFonts w:ascii="Time New Roman" w:eastAsia="SimHei" w:hAnsi="Time New Roman"/>
          <w:b/>
        </w:rPr>
        <w:t>200</w:t>
      </w:r>
      <w:r>
        <w:rPr>
          <w:rFonts w:ascii="Time New Roman" w:eastAsia="SimHei" w:hAnsi="Time New Roman" w:hint="eastAsia"/>
        </w:rPr>
        <w:t>章</w:t>
      </w:r>
      <w:r>
        <w:rPr>
          <w:rFonts w:ascii="Time New Roman" w:eastAsia="SimHei" w:hAnsi="Time New Roman"/>
        </w:rPr>
        <w:t>)</w:t>
      </w:r>
      <w:r>
        <w:rPr>
          <w:rFonts w:ascii="Time New Roman" w:eastAsia="SimHei" w:hAnsi="Time New Roman" w:hint="eastAsia"/>
        </w:rPr>
        <w:t>第</w:t>
      </w:r>
      <w:r>
        <w:rPr>
          <w:rFonts w:ascii="Time New Roman" w:eastAsia="SimHei" w:hAnsi="Time New Roman"/>
          <w:b/>
        </w:rPr>
        <w:t>126</w:t>
      </w:r>
      <w:r>
        <w:rPr>
          <w:rFonts w:ascii="Time New Roman" w:eastAsia="SimHei" w:hAnsi="Time New Roman" w:hint="eastAsia"/>
        </w:rPr>
        <w:t>条</w:t>
      </w:r>
      <w:r>
        <w:rPr>
          <w:rFonts w:hint="eastAsia"/>
        </w:rPr>
        <w:t>：任何人在无合法权限或辩解的情况下，将一名未满</w:t>
      </w:r>
      <w:r>
        <w:t>16</w:t>
      </w:r>
      <w:r>
        <w:rPr>
          <w:rFonts w:hint="eastAsia"/>
        </w:rPr>
        <w:t>岁的未婚女童从其父母或监护人的管有下带走，违反了女童父母或监护人的意愿，即属犯罪；</w:t>
      </w:r>
    </w:p>
    <w:p w:rsidR="00000000" w:rsidRDefault="00000000">
      <w:pPr>
        <w:numPr>
          <w:ilvl w:val="0"/>
          <w:numId w:val="104"/>
        </w:numPr>
        <w:rPr>
          <w:rFonts w:hint="eastAsia"/>
        </w:rPr>
      </w:pPr>
      <w:r>
        <w:rPr>
          <w:rFonts w:ascii="Time New Roman" w:eastAsia="SimHei" w:hAnsi="Time New Roman" w:hint="eastAsia"/>
        </w:rPr>
        <w:t>《侵害人身罪条例》</w:t>
      </w:r>
      <w:r>
        <w:rPr>
          <w:rFonts w:ascii="Time New Roman" w:eastAsia="SimHei" w:hAnsi="Time New Roman"/>
        </w:rPr>
        <w:t>(</w:t>
      </w:r>
      <w:r>
        <w:rPr>
          <w:rFonts w:ascii="Time New Roman" w:eastAsia="SimHei" w:hAnsi="Time New Roman" w:hint="eastAsia"/>
        </w:rPr>
        <w:t>第</w:t>
      </w:r>
      <w:r>
        <w:rPr>
          <w:rFonts w:ascii="Time New Roman" w:eastAsia="SimHei" w:hAnsi="Time New Roman"/>
          <w:b/>
        </w:rPr>
        <w:t>212</w:t>
      </w:r>
      <w:r>
        <w:rPr>
          <w:rFonts w:ascii="Time New Roman" w:eastAsia="SimHei" w:hAnsi="Time New Roman" w:hint="eastAsia"/>
        </w:rPr>
        <w:t>章</w:t>
      </w:r>
      <w:r>
        <w:rPr>
          <w:rFonts w:ascii="Time New Roman" w:eastAsia="SimHei" w:hAnsi="Time New Roman"/>
        </w:rPr>
        <w:t>)</w:t>
      </w:r>
      <w:r>
        <w:rPr>
          <w:rFonts w:ascii="Time New Roman" w:eastAsia="SimHei" w:hAnsi="Time New Roman" w:hint="eastAsia"/>
        </w:rPr>
        <w:t>第</w:t>
      </w:r>
      <w:r>
        <w:rPr>
          <w:rFonts w:ascii="Time New Roman" w:eastAsia="SimHei" w:hAnsi="Time New Roman"/>
          <w:b/>
        </w:rPr>
        <w:t>42</w:t>
      </w:r>
      <w:r>
        <w:rPr>
          <w:rFonts w:ascii="Time New Roman" w:eastAsia="SimHei" w:hAnsi="Time New Roman" w:hint="eastAsia"/>
        </w:rPr>
        <w:t>至第</w:t>
      </w:r>
      <w:r>
        <w:rPr>
          <w:rFonts w:ascii="Time New Roman" w:eastAsia="SimHei" w:hAnsi="Time New Roman"/>
          <w:b/>
        </w:rPr>
        <w:t>44</w:t>
      </w:r>
      <w:r>
        <w:rPr>
          <w:rFonts w:ascii="Time New Roman" w:eastAsia="SimHei" w:hAnsi="Time New Roman" w:hint="eastAsia"/>
        </w:rPr>
        <w:t>条</w:t>
      </w:r>
      <w:r>
        <w:rPr>
          <w:rFonts w:hint="eastAsia"/>
        </w:rPr>
        <w:t>：任何人以武力或欺诈方式带走或禁锢他人，意图将其贩卖</w:t>
      </w:r>
      <w:r>
        <w:t>(</w:t>
      </w:r>
      <w:r>
        <w:rPr>
          <w:rFonts w:hint="eastAsia"/>
        </w:rPr>
        <w:t>第</w:t>
      </w:r>
      <w:r>
        <w:t>42</w:t>
      </w:r>
      <w:r>
        <w:rPr>
          <w:rFonts w:hint="eastAsia"/>
        </w:rPr>
        <w:t>条</w:t>
      </w:r>
      <w:r>
        <w:t>)</w:t>
      </w:r>
      <w:r>
        <w:rPr>
          <w:rFonts w:hint="eastAsia"/>
        </w:rPr>
        <w:t>、偷盗</w:t>
      </w:r>
      <w:r>
        <w:t>14</w:t>
      </w:r>
      <w:r>
        <w:rPr>
          <w:rFonts w:hint="eastAsia"/>
        </w:rPr>
        <w:t>岁以下的儿童</w:t>
      </w:r>
      <w:r>
        <w:t>(</w:t>
      </w:r>
      <w:r>
        <w:rPr>
          <w:rFonts w:hint="eastAsia"/>
        </w:rPr>
        <w:t>第</w:t>
      </w:r>
      <w:r>
        <w:t>43</w:t>
      </w:r>
      <w:r>
        <w:rPr>
          <w:rFonts w:hint="eastAsia"/>
        </w:rPr>
        <w:t>条</w:t>
      </w:r>
      <w:r>
        <w:t>)</w:t>
      </w:r>
      <w:r>
        <w:rPr>
          <w:rFonts w:hint="eastAsia"/>
        </w:rPr>
        <w:t>、为有值代价而非法移转对他人的管有、管养或控制权</w:t>
      </w:r>
      <w:r>
        <w:t>(</w:t>
      </w:r>
      <w:r>
        <w:rPr>
          <w:rFonts w:hint="eastAsia"/>
        </w:rPr>
        <w:t>第</w:t>
      </w:r>
      <w:r>
        <w:t>44</w:t>
      </w:r>
      <w:r>
        <w:rPr>
          <w:rFonts w:hint="eastAsia"/>
        </w:rPr>
        <w:t>条</w:t>
      </w:r>
      <w:r>
        <w:t>)</w:t>
      </w:r>
      <w:r>
        <w:rPr>
          <w:rFonts w:hint="eastAsia"/>
        </w:rPr>
        <w:t>，即属犯罪；</w:t>
      </w:r>
    </w:p>
    <w:p w:rsidR="00000000" w:rsidRDefault="00000000">
      <w:pPr>
        <w:numPr>
          <w:ilvl w:val="0"/>
          <w:numId w:val="104"/>
        </w:numPr>
        <w:rPr>
          <w:rFonts w:hint="eastAsia"/>
        </w:rPr>
      </w:pPr>
      <w:r>
        <w:rPr>
          <w:rFonts w:ascii="Time New Roman" w:eastAsia="SimHei" w:hAnsi="Time New Roman" w:hint="eastAsia"/>
        </w:rPr>
        <w:t>《保护儿童及少年条例》</w:t>
      </w:r>
      <w:r>
        <w:rPr>
          <w:rFonts w:ascii="Time New Roman" w:eastAsia="SimHei" w:hAnsi="Time New Roman"/>
        </w:rPr>
        <w:t>(</w:t>
      </w:r>
      <w:r>
        <w:rPr>
          <w:rFonts w:ascii="Time New Roman" w:eastAsia="SimHei" w:hAnsi="Time New Roman" w:hint="eastAsia"/>
        </w:rPr>
        <w:t>第</w:t>
      </w:r>
      <w:r>
        <w:rPr>
          <w:rFonts w:ascii="Time New Roman" w:eastAsia="SimHei" w:hAnsi="Time New Roman"/>
          <w:b/>
        </w:rPr>
        <w:t>213</w:t>
      </w:r>
      <w:r>
        <w:rPr>
          <w:rFonts w:ascii="Time New Roman" w:eastAsia="SimHei" w:hAnsi="Time New Roman" w:hint="eastAsia"/>
        </w:rPr>
        <w:t>章</w:t>
      </w:r>
      <w:r>
        <w:rPr>
          <w:rFonts w:ascii="Time New Roman" w:eastAsia="SimHei" w:hAnsi="Time New Roman"/>
        </w:rPr>
        <w:t>)</w:t>
      </w:r>
      <w:r>
        <w:rPr>
          <w:rFonts w:ascii="Time New Roman" w:eastAsia="SimHei" w:hAnsi="Time New Roman" w:hint="eastAsia"/>
        </w:rPr>
        <w:t>第</w:t>
      </w:r>
      <w:r>
        <w:rPr>
          <w:rFonts w:ascii="Time New Roman" w:eastAsia="SimHei" w:hAnsi="Time New Roman"/>
          <w:b/>
        </w:rPr>
        <w:t>26</w:t>
      </w:r>
      <w:r>
        <w:rPr>
          <w:rFonts w:ascii="Time New Roman" w:eastAsia="SimHei" w:hAnsi="Time New Roman" w:hint="eastAsia"/>
        </w:rPr>
        <w:t>条</w:t>
      </w:r>
      <w:r>
        <w:rPr>
          <w:rFonts w:hint="eastAsia"/>
        </w:rPr>
        <w:t>：任何人将任何儿童或少年从其父母或对其有合法照顾或监督权的人的管有下非法带走</w:t>
      </w:r>
      <w:r>
        <w:t>(</w:t>
      </w:r>
      <w:r>
        <w:rPr>
          <w:rFonts w:hint="eastAsia"/>
        </w:rPr>
        <w:t>或导致其被带走</w:t>
      </w:r>
      <w:r>
        <w:t>)</w:t>
      </w:r>
      <w:r>
        <w:rPr>
          <w:rFonts w:hint="eastAsia"/>
        </w:rPr>
        <w:t>，而此举违反其父母或对其有合法照顾或监督权的人的意愿，即属犯罪。</w:t>
      </w:r>
    </w:p>
    <w:p w:rsidR="00000000" w:rsidRDefault="00000000">
      <w:pPr>
        <w:spacing w:after="320"/>
        <w:rPr>
          <w:rFonts w:hint="eastAsia"/>
        </w:rPr>
      </w:pPr>
      <w:r>
        <w:rPr>
          <w:rFonts w:hint="eastAsia"/>
        </w:rPr>
        <w:t>上述有些条文较为复杂，我们在撰写这个撮要时难免略去大部分详情。有关法例的全文，载于附件四</w:t>
      </w:r>
      <w:r>
        <w:t>A</w:t>
      </w:r>
      <w:r>
        <w:rPr>
          <w:rFonts w:hint="eastAsia"/>
        </w:rPr>
        <w:t>。</w:t>
      </w:r>
    </w:p>
    <w:p w:rsidR="00000000" w:rsidRDefault="00000000">
      <w:pPr>
        <w:pStyle w:val="Heading3"/>
        <w:rPr>
          <w:rFonts w:hint="eastAsia"/>
        </w:rPr>
      </w:pPr>
      <w:r>
        <w:rPr>
          <w:u w:val="none"/>
        </w:rPr>
        <w:t>C.</w:t>
      </w:r>
      <w:r>
        <w:rPr>
          <w:rFonts w:hint="eastAsia"/>
          <w:u w:val="none"/>
        </w:rPr>
        <w:t xml:space="preserve">  </w:t>
      </w:r>
      <w:r>
        <w:rPr>
          <w:rFonts w:hint="eastAsia"/>
        </w:rPr>
        <w:t>第</w:t>
      </w:r>
      <w:r>
        <w:t>13</w:t>
      </w:r>
      <w:r>
        <w:rPr>
          <w:rFonts w:hint="eastAsia"/>
        </w:rPr>
        <w:t>条</w:t>
      </w:r>
      <w:r>
        <w:rPr>
          <w:rFonts w:hint="eastAsia"/>
          <w:spacing w:val="-50"/>
        </w:rPr>
        <w:t>―</w:t>
      </w:r>
      <w:r>
        <w:rPr>
          <w:rFonts w:hint="eastAsia"/>
        </w:rPr>
        <w:t>―言论自由</w:t>
      </w:r>
    </w:p>
    <w:p w:rsidR="00000000" w:rsidRDefault="00000000">
      <w:pPr>
        <w:spacing w:after="320"/>
        <w:rPr>
          <w:rFonts w:hint="eastAsia"/>
        </w:rPr>
      </w:pPr>
      <w:r>
        <w:rPr>
          <w:rFonts w:hint="eastAsia"/>
        </w:rPr>
        <w:tab/>
        <w:t xml:space="preserve">143.  </w:t>
      </w:r>
      <w:r>
        <w:rPr>
          <w:rFonts w:hint="eastAsia"/>
        </w:rPr>
        <w:t>《基本法》第二十七条规定，所有香港居民均享有言论、新闻和出版的自由。《香港人权法案》第十六条保障意见和发表的自由，该条规定使《公民权利和政治权利国际公约》的有关保障得以通过本地法律实施。</w:t>
      </w:r>
    </w:p>
    <w:p w:rsidR="00000000" w:rsidRDefault="00000000">
      <w:pPr>
        <w:pStyle w:val="Heading4"/>
        <w:spacing w:after="160"/>
        <w:rPr>
          <w:rFonts w:ascii="Time New Roman" w:eastAsia="SimHei" w:hAnsi="Time New Roman" w:hint="eastAsia"/>
          <w:u w:val="none"/>
        </w:rPr>
      </w:pPr>
      <w:r>
        <w:rPr>
          <w:rFonts w:ascii="Time New Roman" w:eastAsia="SimHei" w:hAnsi="Time New Roman" w:hint="eastAsia"/>
          <w:u w:val="none"/>
        </w:rPr>
        <w:t>获得资讯的权利</w:t>
      </w:r>
    </w:p>
    <w:p w:rsidR="00000000" w:rsidRDefault="00000000">
      <w:pPr>
        <w:pStyle w:val="Heading4"/>
        <w:spacing w:after="160"/>
        <w:rPr>
          <w:rFonts w:eastAsia="KaiTi_GB2312" w:hint="eastAsia"/>
          <w:snapToGrid/>
          <w:spacing w:val="0"/>
          <w:u w:val="none"/>
        </w:rPr>
      </w:pPr>
      <w:r>
        <w:rPr>
          <w:rFonts w:eastAsia="KaiTi_GB2312" w:hint="eastAsia"/>
          <w:snapToGrid/>
          <w:spacing w:val="0"/>
          <w:u w:val="none"/>
        </w:rPr>
        <w:t>《公开资料守则》</w:t>
      </w:r>
    </w:p>
    <w:p w:rsidR="00000000" w:rsidRDefault="00000000">
      <w:pPr>
        <w:spacing w:after="240"/>
      </w:pPr>
      <w:r>
        <w:rPr>
          <w:rFonts w:hint="eastAsia"/>
        </w:rPr>
        <w:tab/>
        <w:t xml:space="preserve">144.  </w:t>
      </w:r>
      <w:r>
        <w:rPr>
          <w:rFonts w:hint="eastAsia"/>
        </w:rPr>
        <w:t>我们的政策是让市民尽可能获得更多资料，加深他们对政府所制定和推行的政策的认识，使他们更容易了解政府决策的依据。为了落实这项政策，我们在</w:t>
      </w:r>
      <w:r>
        <w:rPr>
          <w:rFonts w:hint="eastAsia"/>
        </w:rPr>
        <w:t>1995</w:t>
      </w:r>
      <w:r>
        <w:rPr>
          <w:rFonts w:hint="eastAsia"/>
        </w:rPr>
        <w:t>年</w:t>
      </w:r>
      <w:r>
        <w:rPr>
          <w:rFonts w:hint="eastAsia"/>
        </w:rPr>
        <w:t>3</w:t>
      </w:r>
      <w:r>
        <w:rPr>
          <w:rFonts w:hint="eastAsia"/>
        </w:rPr>
        <w:t>月引进了一套以行政方式推行的《公开资料守则》，初期只属试验性质，到了</w:t>
      </w:r>
      <w:r>
        <w:rPr>
          <w:rFonts w:hint="eastAsia"/>
        </w:rPr>
        <w:t>1996</w:t>
      </w:r>
      <w:r>
        <w:rPr>
          <w:rFonts w:hint="eastAsia"/>
        </w:rPr>
        <w:t>年</w:t>
      </w:r>
      <w:r>
        <w:rPr>
          <w:rFonts w:hint="eastAsia"/>
        </w:rPr>
        <w:t>12</w:t>
      </w:r>
      <w:r>
        <w:rPr>
          <w:rFonts w:hint="eastAsia"/>
        </w:rPr>
        <w:t>月，守则已适用于整个政府。守则规定，除非政府有充分理由把有关资料保密</w:t>
      </w:r>
      <w:r>
        <w:t>(</w:t>
      </w:r>
      <w:r>
        <w:rPr>
          <w:rFonts w:hint="eastAsia"/>
        </w:rPr>
        <w:t>例如涉及公众、私人或商业利益</w:t>
      </w:r>
      <w:r>
        <w:t>)</w:t>
      </w:r>
      <w:r>
        <w:rPr>
          <w:rFonts w:hint="eastAsia"/>
        </w:rPr>
        <w:t>，否则公众可循一般途径或通过申请，索取政府所持有的资料。市民若不满意某部门没有根据守则的规定作出回复，可向申诉专员投诉。根据守则的规定，成人和儿童获得同样的待遇。守则的全文载于附件四</w:t>
      </w:r>
      <w:r>
        <w:t>B</w:t>
      </w:r>
      <w:r>
        <w:rPr>
          <w:rFonts w:hint="eastAsia"/>
        </w:rPr>
        <w:t>。</w:t>
      </w:r>
    </w:p>
    <w:p w:rsidR="00000000" w:rsidRDefault="00000000">
      <w:pPr>
        <w:pStyle w:val="Heading4"/>
        <w:spacing w:after="160"/>
        <w:rPr>
          <w:rFonts w:eastAsia="KaiTi_GB2312" w:hint="eastAsia"/>
          <w:spacing w:val="0"/>
          <w:u w:val="none"/>
        </w:rPr>
      </w:pPr>
      <w:r>
        <w:rPr>
          <w:rFonts w:eastAsia="KaiTi_GB2312" w:hint="eastAsia"/>
          <w:spacing w:val="0"/>
          <w:u w:val="none"/>
        </w:rPr>
        <w:t>隐</w:t>
      </w:r>
      <w:r>
        <w:rPr>
          <w:rFonts w:eastAsia="KaiTi_GB2312" w:hint="eastAsia"/>
          <w:spacing w:val="0"/>
          <w:u w:val="none"/>
        </w:rPr>
        <w:t xml:space="preserve">  </w:t>
      </w:r>
      <w:r>
        <w:rPr>
          <w:rFonts w:eastAsia="KaiTi_GB2312" w:hint="eastAsia"/>
          <w:spacing w:val="0"/>
          <w:u w:val="none"/>
        </w:rPr>
        <w:t>私</w:t>
      </w:r>
    </w:p>
    <w:p w:rsidR="00000000" w:rsidRDefault="00000000">
      <w:pPr>
        <w:spacing w:after="240"/>
        <w:rPr>
          <w:rFonts w:hint="eastAsia"/>
        </w:rPr>
      </w:pPr>
      <w:r>
        <w:rPr>
          <w:rFonts w:hint="eastAsia"/>
        </w:rPr>
        <w:tab/>
        <w:t xml:space="preserve">145.  </w:t>
      </w:r>
      <w:r>
        <w:rPr>
          <w:rFonts w:hint="eastAsia"/>
        </w:rPr>
        <w:t>《个人资料</w:t>
      </w:r>
      <w:r>
        <w:t>(</w:t>
      </w:r>
      <w:r>
        <w:rPr>
          <w:rFonts w:hint="eastAsia"/>
        </w:rPr>
        <w:t>隐私</w:t>
      </w:r>
      <w:r>
        <w:t>)</w:t>
      </w:r>
      <w:r>
        <w:rPr>
          <w:rFonts w:hint="eastAsia"/>
        </w:rPr>
        <w:t>条例》</w:t>
      </w:r>
      <w:r>
        <w:t>(</w:t>
      </w:r>
      <w:r>
        <w:rPr>
          <w:rFonts w:hint="eastAsia"/>
        </w:rPr>
        <w:t>第</w:t>
      </w:r>
      <w:r>
        <w:t>486</w:t>
      </w:r>
      <w:r>
        <w:rPr>
          <w:rFonts w:hint="eastAsia"/>
        </w:rPr>
        <w:t>章</w:t>
      </w:r>
      <w:r>
        <w:t>)</w:t>
      </w:r>
      <w:r>
        <w:rPr>
          <w:rFonts w:hint="eastAsia"/>
        </w:rPr>
        <w:t>规定，任何在生人士，包括儿童，均有权索阅和更正其个人资料，而儿童与成人享有同样的查阅权利。条例亦规定，肩负父母责任的人士，须协助在其管养下的儿童索阅或更正其个人资料。有论者表示，父母应对子女的隐私予以更大的尊重，尤以他们在家中的隐私为然。事实上，政府很难就这个问题直接制定对策，因为儿童的隐私权</w:t>
      </w:r>
      <w:r>
        <w:t>(</w:t>
      </w:r>
      <w:r>
        <w:rPr>
          <w:rFonts w:hint="eastAsia"/>
        </w:rPr>
        <w:t>公约第</w:t>
      </w:r>
      <w:r>
        <w:t>16</w:t>
      </w:r>
      <w:r>
        <w:rPr>
          <w:rFonts w:hint="eastAsia"/>
        </w:rPr>
        <w:t>条</w:t>
      </w:r>
      <w:r>
        <w:t>)</w:t>
      </w:r>
      <w:r>
        <w:rPr>
          <w:rFonts w:hint="eastAsia"/>
        </w:rPr>
        <w:t>，以及父母教养和协助子女成长的责任</w:t>
      </w:r>
      <w:r>
        <w:t>(</w:t>
      </w:r>
      <w:r>
        <w:rPr>
          <w:rFonts w:hint="eastAsia"/>
        </w:rPr>
        <w:t>公约第</w:t>
      </w:r>
      <w:r>
        <w:t>16</w:t>
      </w:r>
      <w:r>
        <w:rPr>
          <w:rFonts w:hint="eastAsia"/>
        </w:rPr>
        <w:t>条</w:t>
      </w:r>
      <w:r>
        <w:t>)</w:t>
      </w:r>
      <w:r>
        <w:rPr>
          <w:rFonts w:hint="eastAsia"/>
        </w:rPr>
        <w:t>，两者必须达至平衡，才符合儿童的最佳利益。不过，我们会在日后举办的公众教育活动中，加强这方面的意识。</w:t>
      </w:r>
    </w:p>
    <w:p w:rsidR="00000000" w:rsidRDefault="00000000">
      <w:pPr>
        <w:pStyle w:val="Heading4"/>
        <w:spacing w:after="160"/>
        <w:rPr>
          <w:rFonts w:eastAsia="KaiTi_GB2312" w:hint="eastAsia"/>
          <w:spacing w:val="0"/>
          <w:u w:val="none"/>
        </w:rPr>
      </w:pPr>
      <w:r>
        <w:rPr>
          <w:rFonts w:eastAsia="KaiTi_GB2312" w:hint="eastAsia"/>
          <w:spacing w:val="0"/>
          <w:u w:val="none"/>
        </w:rPr>
        <w:t>受收养儿童查阅出生资料</w:t>
      </w:r>
    </w:p>
    <w:p w:rsidR="00000000" w:rsidRDefault="00000000">
      <w:pPr>
        <w:spacing w:after="320"/>
      </w:pPr>
      <w:r>
        <w:rPr>
          <w:rFonts w:hint="eastAsia"/>
        </w:rPr>
        <w:tab/>
        <w:t xml:space="preserve">146.  </w:t>
      </w:r>
      <w:r>
        <w:rPr>
          <w:rFonts w:hint="eastAsia"/>
        </w:rPr>
        <w:t>关于审查《收养条例》，请参阅上文第</w:t>
      </w:r>
      <w:r>
        <w:t>259</w:t>
      </w:r>
      <w:r>
        <w:rPr>
          <w:rFonts w:hint="eastAsia"/>
        </w:rPr>
        <w:t>段。</w:t>
      </w:r>
    </w:p>
    <w:p w:rsidR="00000000" w:rsidRDefault="00000000">
      <w:pPr>
        <w:pStyle w:val="Heading3"/>
        <w:spacing w:after="160"/>
        <w:rPr>
          <w:rFonts w:hint="eastAsia"/>
        </w:rPr>
      </w:pPr>
      <w:r>
        <w:rPr>
          <w:u w:val="none"/>
        </w:rPr>
        <w:t>D.</w:t>
      </w:r>
      <w:r>
        <w:rPr>
          <w:rFonts w:hint="eastAsia"/>
          <w:u w:val="none"/>
        </w:rPr>
        <w:t xml:space="preserve">  </w:t>
      </w:r>
      <w:r>
        <w:rPr>
          <w:rFonts w:hint="eastAsia"/>
        </w:rPr>
        <w:t>第</w:t>
      </w:r>
      <w:r>
        <w:t>17</w:t>
      </w:r>
      <w:r>
        <w:rPr>
          <w:rFonts w:hint="eastAsia"/>
        </w:rPr>
        <w:t>条</w:t>
      </w:r>
      <w:r>
        <w:rPr>
          <w:rFonts w:hint="eastAsia"/>
          <w:spacing w:val="-50"/>
        </w:rPr>
        <w:t>―</w:t>
      </w:r>
      <w:r>
        <w:rPr>
          <w:rFonts w:hint="eastAsia"/>
        </w:rPr>
        <w:t>―获得适当信息</w:t>
      </w:r>
    </w:p>
    <w:p w:rsidR="00000000" w:rsidRDefault="00000000">
      <w:pPr>
        <w:pStyle w:val="Heading4"/>
        <w:spacing w:after="160"/>
        <w:rPr>
          <w:rFonts w:ascii="Time New Roman" w:eastAsia="SimHei" w:hAnsi="Time New Roman" w:hint="eastAsia"/>
          <w:u w:val="none"/>
        </w:rPr>
      </w:pPr>
      <w:r>
        <w:rPr>
          <w:rFonts w:ascii="Time New Roman" w:eastAsia="SimHei" w:hAnsi="Time New Roman" w:hint="eastAsia"/>
          <w:u w:val="none"/>
        </w:rPr>
        <w:t>儿童电视节目</w:t>
      </w:r>
    </w:p>
    <w:p w:rsidR="00000000" w:rsidRDefault="00000000">
      <w:pPr>
        <w:spacing w:after="240"/>
        <w:rPr>
          <w:rFonts w:hint="eastAsia"/>
        </w:rPr>
      </w:pPr>
      <w:r>
        <w:rPr>
          <w:rFonts w:hint="eastAsia"/>
        </w:rPr>
        <w:tab/>
        <w:t xml:space="preserve">147.  </w:t>
      </w:r>
      <w:r>
        <w:rPr>
          <w:rFonts w:hint="eastAsia"/>
        </w:rPr>
        <w:t>现时共有两个本地电视台提供免费的电视节目。根据有关的发牌条件，电视台每天各须于指定时间内，通过本身每一条的广播频道，播放最少两小时的儿童节目</w:t>
      </w:r>
      <w:r>
        <w:rPr>
          <w:rFonts w:hint="eastAsia"/>
        </w:rPr>
        <w:t xml:space="preserve"> </w:t>
      </w:r>
      <w:r>
        <w:rPr>
          <w:rStyle w:val="EndnoteReference"/>
          <w:bCs/>
        </w:rPr>
        <w:endnoteReference w:id="26"/>
      </w:r>
      <w:r>
        <w:rPr>
          <w:rFonts w:hint="eastAsia"/>
          <w:vertAlign w:val="superscript"/>
        </w:rPr>
        <w:t xml:space="preserve"> </w:t>
      </w:r>
      <w:r>
        <w:rPr>
          <w:rFonts w:hint="eastAsia"/>
        </w:rPr>
        <w:t>。此外，本地的收费电视持牌人也为儿童提供节目。</w:t>
      </w:r>
    </w:p>
    <w:p w:rsidR="00000000" w:rsidRDefault="00000000">
      <w:pPr>
        <w:pStyle w:val="Heading4"/>
        <w:rPr>
          <w:rFonts w:eastAsia="KaiTi_GB2312" w:hint="eastAsia"/>
          <w:spacing w:val="0"/>
          <w:u w:val="none"/>
        </w:rPr>
      </w:pPr>
      <w:r>
        <w:rPr>
          <w:rFonts w:eastAsia="KaiTi_GB2312" w:hint="eastAsia"/>
          <w:spacing w:val="0"/>
          <w:u w:val="none"/>
        </w:rPr>
        <w:t>教育电视节目</w:t>
      </w:r>
    </w:p>
    <w:p w:rsidR="00000000" w:rsidRDefault="00000000">
      <w:pPr>
        <w:spacing w:after="240"/>
        <w:rPr>
          <w:rFonts w:hint="eastAsia"/>
        </w:rPr>
      </w:pPr>
      <w:r>
        <w:tab/>
        <w:t xml:space="preserve">148.  </w:t>
      </w:r>
      <w:r>
        <w:rPr>
          <w:rFonts w:hint="eastAsia"/>
        </w:rPr>
        <w:t>香港的公营广播机构为香港电台，该台联同教育署为学校制作教育电视节目，而两个本地的持牌电视台，会在平日的指定时段播放这些节目。</w:t>
      </w:r>
      <w:r>
        <w:rPr>
          <w:rStyle w:val="EndnoteReference"/>
          <w:bCs/>
        </w:rPr>
        <w:endnoteReference w:id="27"/>
      </w:r>
      <w:r>
        <w:t xml:space="preserve"> </w:t>
      </w:r>
      <w:r>
        <w:rPr>
          <w:rFonts w:hint="eastAsia"/>
        </w:rPr>
        <w:t>教育电视节目以学校课程为本，对象为小一至中五的学生。</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图书馆服务和消闲读物推广</w:t>
      </w:r>
    </w:p>
    <w:p w:rsidR="00000000" w:rsidRDefault="00000000">
      <w:pPr>
        <w:spacing w:after="240"/>
        <w:rPr>
          <w:rFonts w:hint="eastAsia"/>
        </w:rPr>
      </w:pPr>
      <w:r>
        <w:tab/>
        <w:t xml:space="preserve">149.  </w:t>
      </w:r>
      <w:r>
        <w:rPr>
          <w:rFonts w:hint="eastAsia"/>
        </w:rPr>
        <w:t>下文第</w:t>
      </w:r>
      <w:r>
        <w:rPr>
          <w:rFonts w:hint="eastAsia"/>
        </w:rPr>
        <w:t>446</w:t>
      </w:r>
      <w:r>
        <w:rPr>
          <w:rFonts w:hint="eastAsia"/>
        </w:rPr>
        <w:t>和</w:t>
      </w:r>
      <w:r>
        <w:rPr>
          <w:rFonts w:hint="eastAsia"/>
        </w:rPr>
        <w:t>447</w:t>
      </w:r>
      <w:r>
        <w:rPr>
          <w:rFonts w:hint="eastAsia"/>
        </w:rPr>
        <w:t>段关于《公约》第</w:t>
      </w:r>
      <w:r>
        <w:t>31</w:t>
      </w:r>
      <w:r>
        <w:rPr>
          <w:rFonts w:hint="eastAsia"/>
        </w:rPr>
        <w:t>条项下加以论述。</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利用互联网</w:t>
      </w:r>
    </w:p>
    <w:p w:rsidR="00000000" w:rsidRDefault="00000000">
      <w:pPr>
        <w:rPr>
          <w:rFonts w:hint="eastAsia"/>
        </w:rPr>
      </w:pPr>
      <w:r>
        <w:rPr>
          <w:rFonts w:hint="eastAsia"/>
        </w:rPr>
        <w:tab/>
        <w:t xml:space="preserve">150.  </w:t>
      </w:r>
      <w:r>
        <w:rPr>
          <w:rFonts w:hint="eastAsia"/>
        </w:rPr>
        <w:t>我们的政策是提高市民对使用资讯科技的认识和信心，以及培养终身学习和温故知新的文化。为了达到这些目标，我们推广电脑和互联网的应用，并确保我们的下一代易于接触资讯科技的世界。</w:t>
      </w:r>
    </w:p>
    <w:p w:rsidR="00000000" w:rsidRDefault="00000000">
      <w:pPr>
        <w:rPr>
          <w:rFonts w:hint="eastAsia"/>
        </w:rPr>
      </w:pPr>
      <w:r>
        <w:rPr>
          <w:rFonts w:hint="eastAsia"/>
        </w:rPr>
        <w:tab/>
        <w:t xml:space="preserve">151.  </w:t>
      </w:r>
      <w:r>
        <w:rPr>
          <w:rFonts w:hint="eastAsia"/>
        </w:rPr>
        <w:t>在</w:t>
      </w:r>
      <w:r>
        <w:rPr>
          <w:rFonts w:hint="eastAsia"/>
        </w:rPr>
        <w:t>2000</w:t>
      </w:r>
      <w:r>
        <w:rPr>
          <w:rFonts w:hint="eastAsia"/>
        </w:rPr>
        <w:t>年</w:t>
      </w:r>
      <w:r>
        <w:rPr>
          <w:rFonts w:hint="eastAsia"/>
        </w:rPr>
        <w:t>3</w:t>
      </w:r>
      <w:r>
        <w:rPr>
          <w:rFonts w:hint="eastAsia"/>
        </w:rPr>
        <w:t>月进行的一项调查显示，香港每两个住户就有一台电脑。超过三分一的人口已连接互联网。这些调查结果反映出家庭电脑和互联网的使用率已达到高水平。尽管如此，我们已积极在公众地方</w:t>
      </w:r>
      <w:r>
        <w:t>(</w:t>
      </w:r>
      <w:r>
        <w:rPr>
          <w:rFonts w:hint="eastAsia"/>
        </w:rPr>
        <w:t>包括儿童常到之处</w:t>
      </w:r>
      <w:r>
        <w:t>)</w:t>
      </w:r>
      <w:r>
        <w:rPr>
          <w:rFonts w:hint="eastAsia"/>
        </w:rPr>
        <w:t>设置电脑</w:t>
      </w:r>
      <w:r>
        <w:rPr>
          <w:rFonts w:hint="eastAsia"/>
        </w:rPr>
        <w:t>/</w:t>
      </w:r>
      <w:r>
        <w:rPr>
          <w:rFonts w:hint="eastAsia"/>
        </w:rPr>
        <w:t>互联网设施，方便市民使用。为此，我们已在多个公众地方装置了约</w:t>
      </w:r>
      <w:r>
        <w:t>2,200</w:t>
      </w:r>
      <w:r>
        <w:rPr>
          <w:rFonts w:hint="eastAsia"/>
        </w:rPr>
        <w:t>台可供上网的电脑，这些地方包括：各区政府合署、社区会堂</w:t>
      </w:r>
      <w:r>
        <w:rPr>
          <w:rFonts w:hint="eastAsia"/>
        </w:rPr>
        <w:t>/</w:t>
      </w:r>
      <w:r>
        <w:rPr>
          <w:rFonts w:hint="eastAsia"/>
        </w:rPr>
        <w:t>中心、邮局、公共图书馆、青年或社区中心等。这些电脑都是免费供市民使用的。此外，像其他地方一样，本港的私营机构也广泛提供这类设施。</w:t>
      </w:r>
    </w:p>
    <w:p w:rsidR="00000000" w:rsidRDefault="00000000">
      <w:pPr>
        <w:rPr>
          <w:rFonts w:hint="eastAsia"/>
        </w:rPr>
      </w:pPr>
      <w:r>
        <w:rPr>
          <w:rFonts w:hint="eastAsia"/>
        </w:rPr>
        <w:tab/>
        <w:t xml:space="preserve">152.  </w:t>
      </w:r>
      <w:r>
        <w:rPr>
          <w:rFonts w:hint="eastAsia"/>
          <w:spacing w:val="16"/>
        </w:rPr>
        <w:t>1997</w:t>
      </w:r>
      <w:r>
        <w:rPr>
          <w:rFonts w:hint="eastAsia"/>
          <w:spacing w:val="16"/>
        </w:rPr>
        <w:t>年，我们宣布了一系列措施，推动学校使用资讯科技教学。根据这个计划，每所学校都获得拨款，设置网络系统和其他信息科技设备，供老师和学生共享资讯，以及通过不同的电子网络踏进知识宝库，使资讯科技教学更有效率和更具成果。现在，所有学校都已装设互联网设施。</w:t>
      </w:r>
    </w:p>
    <w:p w:rsidR="00000000" w:rsidRDefault="00000000">
      <w:r>
        <w:rPr>
          <w:rFonts w:hint="eastAsia"/>
        </w:rPr>
        <w:tab/>
        <w:t xml:space="preserve">153.  </w:t>
      </w:r>
      <w:r>
        <w:rPr>
          <w:rFonts w:hint="eastAsia"/>
          <w:spacing w:val="12"/>
        </w:rPr>
        <w:t>为了尽量消除“数码隔膜”，我们为学校提供奖励津贴，以鼓励学校延长电脑室和有关设施的开放时间，方便学生使用。此外，我们已拨款港币二亿元</w:t>
      </w:r>
      <w:r>
        <w:rPr>
          <w:rStyle w:val="EndnoteReference"/>
          <w:rFonts w:hint="eastAsia"/>
          <w:bCs/>
        </w:rPr>
        <w:t xml:space="preserve"> </w:t>
      </w:r>
      <w:r>
        <w:rPr>
          <w:rStyle w:val="EndnoteReference"/>
          <w:bCs/>
        </w:rPr>
        <w:endnoteReference w:id="28"/>
      </w:r>
      <w:r>
        <w:rPr>
          <w:rFonts w:hint="eastAsia"/>
          <w:bCs/>
          <w:vertAlign w:val="superscript"/>
        </w:rPr>
        <w:t xml:space="preserve"> </w:t>
      </w:r>
      <w:r>
        <w:rPr>
          <w:rFonts w:hint="eastAsia"/>
        </w:rPr>
        <w:t>，让公营中学购买手提电脑，供有需要的学生使用。</w:t>
      </w:r>
    </w:p>
    <w:p w:rsidR="00000000" w:rsidRDefault="00000000">
      <w:pPr>
        <w:spacing w:after="240"/>
        <w:rPr>
          <w:rFonts w:hint="eastAsia"/>
          <w:snapToGrid/>
        </w:rPr>
      </w:pPr>
      <w:r>
        <w:rPr>
          <w:rFonts w:hint="eastAsia"/>
          <w:snapToGrid/>
        </w:rPr>
        <w:tab/>
        <w:t xml:space="preserve">154.  </w:t>
      </w:r>
      <w:r>
        <w:rPr>
          <w:rFonts w:hint="eastAsia"/>
          <w:snapToGrid/>
        </w:rPr>
        <w:t>此外，全港公共图书馆和大约</w:t>
      </w:r>
      <w:r>
        <w:rPr>
          <w:snapToGrid/>
        </w:rPr>
        <w:t>125</w:t>
      </w:r>
      <w:r>
        <w:rPr>
          <w:rFonts w:hint="eastAsia"/>
          <w:snapToGrid/>
        </w:rPr>
        <w:t>个社区及青年中心亦已安装电脑，在拉近“有”和“无”电脑人士之间的距离方面担当了重要角色。自</w:t>
      </w:r>
      <w:r>
        <w:rPr>
          <w:rFonts w:hint="eastAsia"/>
          <w:snapToGrid/>
        </w:rPr>
        <w:t>1999</w:t>
      </w:r>
      <w:r>
        <w:rPr>
          <w:rFonts w:hint="eastAsia"/>
          <w:snapToGrid/>
        </w:rPr>
        <w:t>年</w:t>
      </w:r>
      <w:r>
        <w:rPr>
          <w:rFonts w:hint="eastAsia"/>
          <w:snapToGrid/>
        </w:rPr>
        <w:t>7</w:t>
      </w:r>
      <w:r>
        <w:rPr>
          <w:rFonts w:hint="eastAsia"/>
          <w:snapToGrid/>
        </w:rPr>
        <w:t>月起，学生已可使用我们在所有的公共图书馆、社区及青年中心装置的电脑设施。这些设施可让学生浏览互联网，以及使用电脑应用系统，在课堂以外的时间自修。此外，教育署所设立的网站</w:t>
      </w:r>
      <w:r>
        <w:rPr>
          <w:snapToGrid/>
        </w:rPr>
        <w:t xml:space="preserve">HKeducation CITY.net </w:t>
      </w:r>
      <w:r>
        <w:rPr>
          <w:rFonts w:hint="eastAsia"/>
          <w:snapToGrid/>
        </w:rPr>
        <w:t>已于</w:t>
      </w:r>
      <w:r>
        <w:rPr>
          <w:rFonts w:hint="eastAsia"/>
          <w:snapToGrid/>
        </w:rPr>
        <w:t>2000</w:t>
      </w:r>
      <w:r>
        <w:rPr>
          <w:rFonts w:hint="eastAsia"/>
          <w:snapToGrid/>
        </w:rPr>
        <w:t>年</w:t>
      </w:r>
      <w:r>
        <w:rPr>
          <w:rFonts w:hint="eastAsia"/>
          <w:snapToGrid/>
        </w:rPr>
        <w:t>8</w:t>
      </w:r>
      <w:r>
        <w:rPr>
          <w:rFonts w:hint="eastAsia"/>
          <w:snapToGrid/>
        </w:rPr>
        <w:t>月启用。除可在网上取得各类教材外，学校、教师、学生和家长亦可通过网络交换意见和分享经验。</w:t>
      </w:r>
    </w:p>
    <w:p w:rsidR="00000000" w:rsidRDefault="00000000">
      <w:pPr>
        <w:pStyle w:val="Heading4"/>
        <w:spacing w:after="160"/>
        <w:rPr>
          <w:rFonts w:ascii="Time New Roman" w:eastAsia="SimHei" w:hAnsi="Time New Roman" w:hint="eastAsia"/>
          <w:u w:val="none"/>
          <w:lang w:eastAsia="zh-TW"/>
        </w:rPr>
      </w:pPr>
      <w:r>
        <w:rPr>
          <w:rFonts w:ascii="Time New Roman" w:eastAsia="SimHei" w:hAnsi="Time New Roman" w:hint="eastAsia"/>
          <w:u w:val="none"/>
        </w:rPr>
        <w:t>防止儿童接触不良信息</w:t>
      </w:r>
    </w:p>
    <w:p w:rsidR="00000000" w:rsidRDefault="00000000">
      <w:pPr>
        <w:pStyle w:val="Heading4"/>
        <w:spacing w:after="160"/>
        <w:rPr>
          <w:rFonts w:eastAsia="KaiTi_GB2312" w:hint="eastAsia"/>
          <w:spacing w:val="0"/>
          <w:u w:val="none"/>
        </w:rPr>
      </w:pPr>
      <w:r>
        <w:rPr>
          <w:rFonts w:eastAsia="KaiTi_GB2312" w:hint="eastAsia"/>
          <w:spacing w:val="0"/>
          <w:u w:val="none"/>
        </w:rPr>
        <w:t>电台和电视节目的管理</w:t>
      </w:r>
    </w:p>
    <w:p w:rsidR="00000000" w:rsidRDefault="00000000">
      <w:pPr>
        <w:rPr>
          <w:rFonts w:hint="eastAsia"/>
        </w:rPr>
      </w:pPr>
      <w:r>
        <w:rPr>
          <w:rFonts w:hint="eastAsia"/>
          <w:snapToGrid/>
        </w:rPr>
        <w:tab/>
        <w:t xml:space="preserve">155.  </w:t>
      </w:r>
      <w:r>
        <w:rPr>
          <w:rFonts w:hint="eastAsia"/>
          <w:snapToGrid/>
        </w:rPr>
        <w:t>目前，电视和电台的广播节目是由广播事务管理局管理的。广管局已印发多项业务守则，订明有关的节目和广告标准，以管理根据《广播条例》</w:t>
      </w:r>
      <w:r>
        <w:rPr>
          <w:snapToGrid/>
        </w:rPr>
        <w:t>(</w:t>
      </w:r>
      <w:r>
        <w:rPr>
          <w:rFonts w:hint="eastAsia"/>
          <w:snapToGrid/>
        </w:rPr>
        <w:t>第</w:t>
      </w:r>
      <w:r>
        <w:rPr>
          <w:snapToGrid/>
        </w:rPr>
        <w:t>562</w:t>
      </w:r>
      <w:r>
        <w:rPr>
          <w:rFonts w:hint="eastAsia"/>
          <w:snapToGrid/>
        </w:rPr>
        <w:t>章</w:t>
      </w:r>
      <w:r>
        <w:rPr>
          <w:snapToGrid/>
        </w:rPr>
        <w:t>)</w:t>
      </w:r>
      <w:r>
        <w:rPr>
          <w:rFonts w:hint="eastAsia"/>
          <w:snapToGrid/>
        </w:rPr>
        <w:t>获发牌照的四类电视广播服务</w:t>
      </w:r>
      <w:r>
        <w:rPr>
          <w:rFonts w:hint="eastAsia"/>
          <w:snapToGrid/>
        </w:rPr>
        <w:t xml:space="preserve"> </w:t>
      </w:r>
      <w:r>
        <w:rPr>
          <w:rStyle w:val="EndnoteReference"/>
          <w:bCs/>
          <w:snapToGrid/>
        </w:rPr>
        <w:endnoteReference w:id="29"/>
      </w:r>
      <w:r>
        <w:rPr>
          <w:rFonts w:hint="eastAsia"/>
          <w:snapToGrid/>
        </w:rPr>
        <w:t>，以及根据《电讯条例》</w:t>
      </w:r>
      <w:r>
        <w:rPr>
          <w:snapToGrid/>
        </w:rPr>
        <w:t>(</w:t>
      </w:r>
      <w:r>
        <w:rPr>
          <w:rFonts w:hint="eastAsia"/>
          <w:snapToGrid/>
        </w:rPr>
        <w:t>第</w:t>
      </w:r>
      <w:r>
        <w:rPr>
          <w:snapToGrid/>
        </w:rPr>
        <w:t>106</w:t>
      </w:r>
      <w:r>
        <w:rPr>
          <w:rFonts w:hint="eastAsia"/>
          <w:snapToGrid/>
        </w:rPr>
        <w:t>章</w:t>
      </w:r>
      <w:r>
        <w:rPr>
          <w:snapToGrid/>
        </w:rPr>
        <w:t>)</w:t>
      </w:r>
      <w:r>
        <w:rPr>
          <w:rFonts w:hint="eastAsia"/>
          <w:snapToGrid/>
        </w:rPr>
        <w:t>获发牌照</w:t>
      </w:r>
      <w:r>
        <w:rPr>
          <w:rFonts w:hint="eastAsia"/>
        </w:rPr>
        <w:t>的电台广播服务。上述条例和《广播事务管理局条例》</w:t>
      </w:r>
      <w:r>
        <w:t>(</w:t>
      </w:r>
      <w:r>
        <w:rPr>
          <w:rFonts w:hint="eastAsia"/>
        </w:rPr>
        <w:t>第</w:t>
      </w:r>
      <w:r>
        <w:t>391</w:t>
      </w:r>
      <w:r>
        <w:rPr>
          <w:rFonts w:hint="eastAsia"/>
        </w:rPr>
        <w:t>章</w:t>
      </w:r>
      <w:r>
        <w:t>)</w:t>
      </w:r>
      <w:r>
        <w:rPr>
          <w:rFonts w:hint="eastAsia"/>
        </w:rPr>
        <w:t xml:space="preserve"> </w:t>
      </w:r>
      <w:r>
        <w:rPr>
          <w:rStyle w:val="EndnoteReference"/>
          <w:bCs/>
        </w:rPr>
        <w:endnoteReference w:id="30"/>
      </w:r>
      <w:r>
        <w:rPr>
          <w:rFonts w:hint="eastAsia"/>
          <w:vertAlign w:val="superscript"/>
        </w:rPr>
        <w:t xml:space="preserve"> </w:t>
      </w:r>
      <w:r>
        <w:rPr>
          <w:rFonts w:hint="eastAsia"/>
        </w:rPr>
        <w:t>亦授权广管局</w:t>
      </w:r>
      <w:r>
        <w:rPr>
          <w:rFonts w:hint="eastAsia"/>
        </w:rPr>
        <w:t xml:space="preserve"> </w:t>
      </w:r>
      <w:r>
        <w:rPr>
          <w:rStyle w:val="EndnoteReference"/>
          <w:bCs/>
        </w:rPr>
        <w:endnoteReference w:id="31"/>
      </w:r>
      <w:r>
        <w:rPr>
          <w:rFonts w:hint="eastAsia"/>
          <w:vertAlign w:val="superscript"/>
        </w:rPr>
        <w:t xml:space="preserve"> </w:t>
      </w:r>
      <w:r>
        <w:rPr>
          <w:rFonts w:hint="eastAsia"/>
        </w:rPr>
        <w:t>，制裁违反守则规定的持牌人士。</w:t>
      </w:r>
    </w:p>
    <w:p w:rsidR="00000000" w:rsidRDefault="00000000">
      <w:pPr>
        <w:rPr>
          <w:rFonts w:hint="eastAsia"/>
        </w:rPr>
      </w:pPr>
      <w:r>
        <w:rPr>
          <w:rFonts w:hint="eastAsia"/>
        </w:rPr>
        <w:tab/>
        <w:t xml:space="preserve">156.  </w:t>
      </w:r>
      <w:r>
        <w:rPr>
          <w:rFonts w:hint="eastAsia"/>
        </w:rPr>
        <w:t>本地的广播机构</w:t>
      </w:r>
      <w:r>
        <w:t>(</w:t>
      </w:r>
      <w:r>
        <w:rPr>
          <w:rFonts w:hint="eastAsia"/>
        </w:rPr>
        <w:t>见上文第</w:t>
      </w:r>
      <w:r>
        <w:rPr>
          <w:rFonts w:hint="eastAsia"/>
        </w:rPr>
        <w:t>147</w:t>
      </w:r>
      <w:r>
        <w:rPr>
          <w:rFonts w:hint="eastAsia"/>
        </w:rPr>
        <w:t>段</w:t>
      </w:r>
      <w:r>
        <w:t>)</w:t>
      </w:r>
      <w:r>
        <w:rPr>
          <w:rFonts w:hint="eastAsia"/>
        </w:rPr>
        <w:t>须遵行下列规定：</w:t>
      </w:r>
    </w:p>
    <w:p w:rsidR="00000000" w:rsidRDefault="00000000">
      <w:pPr>
        <w:pStyle w:val="ac"/>
        <w:rPr>
          <w:rFonts w:hint="eastAsia"/>
        </w:rPr>
      </w:pPr>
      <w:r>
        <w:t>(a)</w:t>
      </w:r>
      <w:r>
        <w:tab/>
      </w:r>
      <w:r>
        <w:rPr>
          <w:rFonts w:hint="eastAsia"/>
        </w:rPr>
        <w:t>《电视通用业务守则</w:t>
      </w:r>
      <w:r>
        <w:rPr>
          <w:rFonts w:hint="eastAsia"/>
          <w:spacing w:val="-50"/>
        </w:rPr>
        <w:t>―</w:t>
      </w:r>
      <w:r>
        <w:rPr>
          <w:rFonts w:hint="eastAsia"/>
        </w:rPr>
        <w:t>―节目标准》第</w:t>
      </w:r>
      <w:r>
        <w:t>2</w:t>
      </w:r>
      <w:r>
        <w:rPr>
          <w:rFonts w:hint="eastAsia"/>
        </w:rPr>
        <w:t>章订明，在合家收看电视的时段</w:t>
      </w:r>
      <w:r>
        <w:rPr>
          <w:rFonts w:hint="eastAsia"/>
        </w:rPr>
        <w:t xml:space="preserve"> </w:t>
      </w:r>
      <w:r>
        <w:rPr>
          <w:rStyle w:val="EndnoteReference"/>
          <w:bCs/>
        </w:rPr>
        <w:endnoteReference w:id="32"/>
      </w:r>
      <w:r>
        <w:rPr>
          <w:rFonts w:hint="eastAsia"/>
          <w:vertAlign w:val="superscript"/>
        </w:rPr>
        <w:t xml:space="preserve"> </w:t>
      </w:r>
      <w:r>
        <w:rPr>
          <w:rFonts w:hint="eastAsia"/>
        </w:rPr>
        <w:t>不得播放不适合儿童观看的节目。除此之外，在预料有大量儿童收看节目的期间</w:t>
      </w:r>
      <w:r>
        <w:t>(</w:t>
      </w:r>
      <w:r>
        <w:rPr>
          <w:rFonts w:hint="eastAsia"/>
        </w:rPr>
        <w:t>例如学校假期</w:t>
      </w:r>
      <w:r>
        <w:t>)</w:t>
      </w:r>
      <w:r>
        <w:rPr>
          <w:rFonts w:hint="eastAsia"/>
        </w:rPr>
        <w:t>，广播机构亦不得播放不适合儿童观看的节目；</w:t>
      </w:r>
    </w:p>
    <w:p w:rsidR="00000000" w:rsidRDefault="00000000">
      <w:pPr>
        <w:pStyle w:val="ac"/>
        <w:rPr>
          <w:rFonts w:hint="eastAsia"/>
          <w:color w:val="008000"/>
        </w:rPr>
      </w:pPr>
      <w:r>
        <w:t>(b)</w:t>
      </w:r>
      <w:r>
        <w:tab/>
      </w:r>
      <w:r>
        <w:rPr>
          <w:rFonts w:hint="eastAsia"/>
        </w:rPr>
        <w:t>必须将列为不适合儿童观看的节目分为“须家长指引”及“适合成人观看”两类，并在节目播放之前及播放期间，将分类的标志和字眼加在画面上。</w:t>
      </w:r>
    </w:p>
    <w:p w:rsidR="00000000" w:rsidRDefault="00000000">
      <w:r>
        <w:rPr>
          <w:rFonts w:hint="eastAsia"/>
        </w:rPr>
        <w:tab/>
        <w:t xml:space="preserve">157.  </w:t>
      </w:r>
      <w:r>
        <w:rPr>
          <w:rFonts w:hint="eastAsia"/>
        </w:rPr>
        <w:t>本地收费电台所播放的节目如有不适合儿童观看的内容，亦须付上劝谕字句，并对有问题的内容加以声明</w:t>
      </w:r>
      <w:r>
        <w:t>(</w:t>
      </w:r>
      <w:r>
        <w:rPr>
          <w:rFonts w:hint="eastAsia"/>
        </w:rPr>
        <w:t>《电视通用业务守则</w:t>
      </w:r>
      <w:r>
        <w:rPr>
          <w:rFonts w:hint="eastAsia"/>
          <w:spacing w:val="-50"/>
        </w:rPr>
        <w:t>―</w:t>
      </w:r>
      <w:r>
        <w:rPr>
          <w:rFonts w:hint="eastAsia"/>
        </w:rPr>
        <w:t>―节目标准》第</w:t>
      </w:r>
      <w:r>
        <w:t>8</w:t>
      </w:r>
      <w:r>
        <w:rPr>
          <w:rFonts w:hint="eastAsia"/>
        </w:rPr>
        <w:t>章的规定</w:t>
      </w:r>
      <w:r>
        <w:t>)</w:t>
      </w:r>
      <w:r>
        <w:rPr>
          <w:rFonts w:hint="eastAsia"/>
        </w:rPr>
        <w:t>，持牌广播电台亦不得在通常播放儿童节目的时段，安排播放以成人听众为对象的节目。这些规定的目的，是要协助父母指导子女收看和收听适当的广播节目。</w:t>
      </w:r>
    </w:p>
    <w:p w:rsidR="00000000" w:rsidRDefault="00000000">
      <w:pPr>
        <w:spacing w:after="320"/>
        <w:rPr>
          <w:rFonts w:hint="eastAsia"/>
        </w:rPr>
      </w:pPr>
      <w:r>
        <w:rPr>
          <w:rFonts w:hint="eastAsia"/>
        </w:rPr>
        <w:tab/>
        <w:t xml:space="preserve">158.  </w:t>
      </w:r>
      <w:r>
        <w:rPr>
          <w:rFonts w:hint="eastAsia"/>
        </w:rPr>
        <w:t>有论者曾要求在黄金时段</w:t>
      </w:r>
      <w:r>
        <w:t>(</w:t>
      </w:r>
      <w:r>
        <w:rPr>
          <w:rFonts w:hint="eastAsia"/>
        </w:rPr>
        <w:t>即晚上</w:t>
      </w:r>
      <w:r>
        <w:rPr>
          <w:rFonts w:hint="eastAsia"/>
        </w:rPr>
        <w:t>7</w:t>
      </w:r>
      <w:r>
        <w:rPr>
          <w:rFonts w:hint="eastAsia"/>
        </w:rPr>
        <w:t>时后</w:t>
      </w:r>
      <w:r>
        <w:t>)</w:t>
      </w:r>
      <w:r>
        <w:rPr>
          <w:rFonts w:hint="eastAsia"/>
        </w:rPr>
        <w:t>，播放更多适合儿童</w:t>
      </w:r>
      <w:r>
        <w:t>(</w:t>
      </w:r>
      <w:r>
        <w:rPr>
          <w:rFonts w:hint="eastAsia"/>
        </w:rPr>
        <w:t>特别是</w:t>
      </w:r>
      <w:r>
        <w:t>15</w:t>
      </w:r>
      <w:r>
        <w:rPr>
          <w:rFonts w:hint="eastAsia"/>
        </w:rPr>
        <w:t>至</w:t>
      </w:r>
      <w:r>
        <w:t>18</w:t>
      </w:r>
      <w:r>
        <w:rPr>
          <w:rFonts w:hint="eastAsia"/>
        </w:rPr>
        <w:t>岁青少年</w:t>
      </w:r>
      <w:r>
        <w:t>)</w:t>
      </w:r>
      <w:r>
        <w:rPr>
          <w:rFonts w:hint="eastAsia"/>
        </w:rPr>
        <w:t>的节目。鉴于两个本地免费电视广播服务牌照的有效期将于</w:t>
      </w:r>
      <w:r>
        <w:rPr>
          <w:rFonts w:hint="eastAsia"/>
        </w:rPr>
        <w:t>2003</w:t>
      </w:r>
      <w:r>
        <w:rPr>
          <w:rFonts w:hint="eastAsia"/>
        </w:rPr>
        <w:t>年届满，我们计划在此之前就有关服务进行检讨。广管局将在检讨的过程中征询市民的意见，藉以探讨现行服务能否满足社会的需要，以及市民对将来的电视广播服务有何期望。在咨询中探讨的问题还包括：应否在发牌条件中纳入需要播放有益节目的要求。</w:t>
      </w:r>
    </w:p>
    <w:p w:rsidR="00000000" w:rsidRDefault="00000000">
      <w:pPr>
        <w:pStyle w:val="Heading4"/>
        <w:rPr>
          <w:rFonts w:eastAsia="KaiTi_GB2312" w:hint="eastAsia"/>
          <w:spacing w:val="0"/>
          <w:u w:val="none"/>
        </w:rPr>
      </w:pPr>
      <w:r>
        <w:rPr>
          <w:rFonts w:eastAsia="KaiTi_GB2312" w:hint="eastAsia"/>
          <w:spacing w:val="0"/>
          <w:u w:val="none"/>
        </w:rPr>
        <w:t>电影、录像带和镭射影碟</w:t>
      </w:r>
    </w:p>
    <w:p w:rsidR="00000000" w:rsidRDefault="00000000">
      <w:pPr>
        <w:rPr>
          <w:rFonts w:hint="eastAsia"/>
        </w:rPr>
      </w:pPr>
      <w:r>
        <w:rPr>
          <w:rFonts w:hint="eastAsia"/>
        </w:rPr>
        <w:tab/>
        <w:t xml:space="preserve">159.  </w:t>
      </w:r>
      <w:r>
        <w:rPr>
          <w:rFonts w:hint="eastAsia"/>
        </w:rPr>
        <w:t>所有拟在本港公开上映的影片</w:t>
      </w:r>
      <w:r>
        <w:t>(</w:t>
      </w:r>
      <w:r>
        <w:rPr>
          <w:rFonts w:hint="eastAsia"/>
        </w:rPr>
        <w:t>包括录像带和镭射影碟的版本</w:t>
      </w:r>
      <w:r>
        <w:t>)</w:t>
      </w:r>
      <w:r>
        <w:rPr>
          <w:rFonts w:hint="eastAsia"/>
        </w:rPr>
        <w:t>，均须送交影视及娱乐事务管理处处长，即电影检查监督查检，并加以分成三类：</w:t>
      </w:r>
    </w:p>
    <w:p w:rsidR="00000000" w:rsidRDefault="00000000">
      <w:pPr>
        <w:ind w:left="1040"/>
        <w:rPr>
          <w:rFonts w:hint="eastAsia"/>
        </w:rPr>
      </w:pPr>
      <w:r>
        <w:rPr>
          <w:rFonts w:hint="eastAsia"/>
        </w:rPr>
        <w:t>第一级</w:t>
      </w:r>
      <w:r>
        <w:rPr>
          <w:rFonts w:hint="eastAsia"/>
          <w:spacing w:val="-50"/>
        </w:rPr>
        <w:t>―</w:t>
      </w:r>
      <w:r>
        <w:rPr>
          <w:rFonts w:hint="eastAsia"/>
        </w:rPr>
        <w:t>―适合任何年龄人士观看；</w:t>
      </w:r>
    </w:p>
    <w:p w:rsidR="00000000" w:rsidRDefault="00000000">
      <w:pPr>
        <w:ind w:left="1040"/>
        <w:rPr>
          <w:rFonts w:hint="eastAsia"/>
        </w:rPr>
      </w:pPr>
      <w:r>
        <w:rPr>
          <w:rFonts w:hint="eastAsia"/>
        </w:rPr>
        <w:t>第二</w:t>
      </w:r>
      <w:r>
        <w:rPr>
          <w:rFonts w:hint="eastAsia"/>
        </w:rPr>
        <w:t>A</w:t>
      </w:r>
      <w:r>
        <w:rPr>
          <w:rFonts w:hint="eastAsia"/>
        </w:rPr>
        <w:t>级</w:t>
      </w:r>
      <w:r>
        <w:rPr>
          <w:rFonts w:hint="eastAsia"/>
          <w:spacing w:val="-50"/>
        </w:rPr>
        <w:t>―</w:t>
      </w:r>
      <w:r>
        <w:rPr>
          <w:rFonts w:hint="eastAsia"/>
        </w:rPr>
        <w:t>―儿童不宜观看；</w:t>
      </w:r>
    </w:p>
    <w:p w:rsidR="00000000" w:rsidRDefault="00000000">
      <w:pPr>
        <w:ind w:left="1040"/>
        <w:rPr>
          <w:rFonts w:hint="eastAsia"/>
        </w:rPr>
      </w:pPr>
      <w:r>
        <w:rPr>
          <w:rFonts w:hint="eastAsia"/>
        </w:rPr>
        <w:t>第二</w:t>
      </w:r>
      <w:r>
        <w:rPr>
          <w:rFonts w:hint="eastAsia"/>
        </w:rPr>
        <w:t>B</w:t>
      </w:r>
      <w:r>
        <w:rPr>
          <w:rFonts w:hint="eastAsia"/>
        </w:rPr>
        <w:t>级</w:t>
      </w:r>
      <w:r>
        <w:rPr>
          <w:rFonts w:hint="eastAsia"/>
          <w:spacing w:val="-50"/>
        </w:rPr>
        <w:t>―</w:t>
      </w:r>
      <w:r>
        <w:rPr>
          <w:rFonts w:hint="eastAsia"/>
        </w:rPr>
        <w:t>―青少年及儿童不宜观看；及</w:t>
      </w:r>
    </w:p>
    <w:p w:rsidR="00000000" w:rsidRDefault="00000000">
      <w:pPr>
        <w:ind w:left="1040"/>
        <w:rPr>
          <w:rFonts w:hint="eastAsia"/>
        </w:rPr>
      </w:pPr>
      <w:r>
        <w:rPr>
          <w:rFonts w:hint="eastAsia"/>
        </w:rPr>
        <w:t>第三级</w:t>
      </w:r>
      <w:r>
        <w:rPr>
          <w:rFonts w:hint="eastAsia"/>
          <w:spacing w:val="-50"/>
        </w:rPr>
        <w:t>―</w:t>
      </w:r>
      <w:r>
        <w:rPr>
          <w:rFonts w:hint="eastAsia"/>
        </w:rPr>
        <w:t>―只准十八岁或以上人士观看。</w:t>
      </w:r>
    </w:p>
    <w:p w:rsidR="00000000" w:rsidRDefault="00000000">
      <w:pPr>
        <w:rPr>
          <w:rFonts w:hint="eastAsia"/>
          <w:color w:val="008000"/>
          <w:spacing w:val="11"/>
        </w:rPr>
      </w:pPr>
      <w:r>
        <w:rPr>
          <w:rFonts w:hint="eastAsia"/>
        </w:rPr>
        <w:tab/>
        <w:t xml:space="preserve">160.  </w:t>
      </w:r>
      <w:r>
        <w:rPr>
          <w:rFonts w:hint="eastAsia"/>
          <w:spacing w:val="11"/>
        </w:rPr>
        <w:t>当局会定期进行民意调查，并咨询法定的顾问小组</w:t>
      </w:r>
      <w:r>
        <w:rPr>
          <w:rFonts w:hint="eastAsia"/>
          <w:spacing w:val="11"/>
        </w:rPr>
        <w:t xml:space="preserve"> </w:t>
      </w:r>
      <w:r>
        <w:rPr>
          <w:rStyle w:val="EndnoteReference"/>
          <w:bCs/>
          <w:spacing w:val="11"/>
        </w:rPr>
        <w:endnoteReference w:id="33"/>
      </w:r>
      <w:r>
        <w:rPr>
          <w:rFonts w:hint="eastAsia"/>
          <w:spacing w:val="11"/>
          <w:vertAlign w:val="superscript"/>
        </w:rPr>
        <w:t xml:space="preserve"> </w:t>
      </w:r>
      <w:r>
        <w:rPr>
          <w:rFonts w:hint="eastAsia"/>
          <w:spacing w:val="11"/>
        </w:rPr>
        <w:t>，以确保电影的分级标准切合社会的道德尺度。第一、第二</w:t>
      </w:r>
      <w:r>
        <w:rPr>
          <w:spacing w:val="11"/>
        </w:rPr>
        <w:t>A</w:t>
      </w:r>
      <w:r>
        <w:rPr>
          <w:rFonts w:hint="eastAsia"/>
          <w:spacing w:val="11"/>
        </w:rPr>
        <w:t>和第二</w:t>
      </w:r>
      <w:r>
        <w:rPr>
          <w:spacing w:val="11"/>
        </w:rPr>
        <w:t>B</w:t>
      </w:r>
      <w:r>
        <w:rPr>
          <w:rFonts w:hint="eastAsia"/>
          <w:spacing w:val="11"/>
        </w:rPr>
        <w:t>级的规定均属劝谕性质，让家长有更多资料，可挑选适合子女观看的电影。第三级影片的年龄限制则须严格执行</w:t>
      </w:r>
      <w:r>
        <w:rPr>
          <w:rFonts w:hint="eastAsia"/>
          <w:spacing w:val="11"/>
        </w:rPr>
        <w:t xml:space="preserve"> </w:t>
      </w:r>
      <w:r>
        <w:rPr>
          <w:rStyle w:val="EndnoteReference"/>
          <w:bCs/>
          <w:spacing w:val="11"/>
        </w:rPr>
        <w:endnoteReference w:id="34"/>
      </w:r>
      <w:r>
        <w:rPr>
          <w:rFonts w:hint="eastAsia"/>
          <w:spacing w:val="11"/>
          <w:vertAlign w:val="superscript"/>
        </w:rPr>
        <w:t xml:space="preserve"> </w:t>
      </w:r>
      <w:r>
        <w:rPr>
          <w:rFonts w:hint="eastAsia"/>
          <w:spacing w:val="11"/>
        </w:rPr>
        <w:t>。</w:t>
      </w:r>
    </w:p>
    <w:p w:rsidR="00000000" w:rsidRDefault="00000000">
      <w:pPr>
        <w:rPr>
          <w:rFonts w:hint="eastAsia"/>
        </w:rPr>
      </w:pPr>
      <w:r>
        <w:rPr>
          <w:rFonts w:hint="eastAsia"/>
        </w:rPr>
        <w:tab/>
        <w:t xml:space="preserve">161.  </w:t>
      </w:r>
      <w:r>
        <w:rPr>
          <w:rFonts w:hint="eastAsia"/>
        </w:rPr>
        <w:t>该条例第</w:t>
      </w:r>
      <w:r>
        <w:t>10(2)</w:t>
      </w:r>
      <w:r>
        <w:rPr>
          <w:rFonts w:hint="eastAsia"/>
        </w:rPr>
        <w:t>及</w:t>
      </w:r>
      <w:r>
        <w:t>(3)</w:t>
      </w:r>
      <w:r>
        <w:rPr>
          <w:rFonts w:hint="eastAsia"/>
        </w:rPr>
        <w:t>条订明，检查员在核准影片上映时须考虑</w:t>
      </w:r>
      <w:r>
        <w:rPr>
          <w:rFonts w:hint="eastAsia"/>
          <w:spacing w:val="-50"/>
        </w:rPr>
        <w:t>―</w:t>
      </w:r>
      <w:r>
        <w:rPr>
          <w:rFonts w:hint="eastAsia"/>
        </w:rPr>
        <w:t>―</w:t>
      </w:r>
    </w:p>
    <w:p w:rsidR="00000000" w:rsidRDefault="00000000">
      <w:pPr>
        <w:pStyle w:val="ac"/>
        <w:rPr>
          <w:rFonts w:hint="eastAsia"/>
        </w:rPr>
      </w:pPr>
      <w:r>
        <w:t>(a)</w:t>
      </w:r>
      <w:r>
        <w:tab/>
      </w:r>
      <w:r>
        <w:rPr>
          <w:rFonts w:hint="eastAsia"/>
        </w:rPr>
        <w:t>该影片是否描绘、刻划或表现残暴、酷刑、暴力、罪恶、恐怖、残疾、性事、不雅或令人厌恶的言语或行为；</w:t>
      </w:r>
    </w:p>
    <w:p w:rsidR="00000000" w:rsidRDefault="00000000">
      <w:pPr>
        <w:pStyle w:val="ac"/>
        <w:rPr>
          <w:rFonts w:hint="eastAsia"/>
        </w:rPr>
      </w:pPr>
      <w:r>
        <w:t>(b)</w:t>
      </w:r>
      <w:r>
        <w:tab/>
      </w:r>
      <w:r>
        <w:rPr>
          <w:rFonts w:hint="eastAsia"/>
        </w:rPr>
        <w:t>该影片是否提及某一类公众人士的肤色、种族、宗教信仰、民族来源、原属国籍或性别，而以此污蔑或侮辱该类人士；</w:t>
      </w:r>
    </w:p>
    <w:p w:rsidR="00000000" w:rsidRDefault="00000000">
      <w:pPr>
        <w:pStyle w:val="ac"/>
        <w:rPr>
          <w:rFonts w:hint="eastAsia"/>
        </w:rPr>
      </w:pPr>
      <w:r>
        <w:t>(c)</w:t>
      </w:r>
      <w:r>
        <w:tab/>
      </w:r>
      <w:r>
        <w:rPr>
          <w:rFonts w:hint="eastAsia"/>
        </w:rPr>
        <w:t>整部影片所产生的影响，以及其对观众可能产生的影响；</w:t>
      </w:r>
    </w:p>
    <w:p w:rsidR="00000000" w:rsidRDefault="00000000">
      <w:pPr>
        <w:pStyle w:val="ac"/>
        <w:rPr>
          <w:rFonts w:hint="eastAsia"/>
        </w:rPr>
      </w:pPr>
      <w:r>
        <w:t>(d)</w:t>
      </w:r>
      <w:r>
        <w:tab/>
      </w:r>
      <w:r>
        <w:rPr>
          <w:rFonts w:hint="eastAsia"/>
        </w:rPr>
        <w:t>该影片在艺术、教育、文学或科学方面可取之处，以及影片在文化或社会因素上的重要性或价值；和</w:t>
      </w:r>
    </w:p>
    <w:p w:rsidR="00000000" w:rsidRDefault="00000000">
      <w:pPr>
        <w:pStyle w:val="ac"/>
        <w:spacing w:after="320"/>
        <w:rPr>
          <w:rFonts w:hint="eastAsia"/>
        </w:rPr>
      </w:pPr>
      <w:r>
        <w:t>(e)</w:t>
      </w:r>
      <w:r>
        <w:tab/>
      </w:r>
      <w:r>
        <w:rPr>
          <w:rFonts w:hint="eastAsia"/>
        </w:rPr>
        <w:t>该影片拟在什么情况下上映。</w:t>
      </w:r>
    </w:p>
    <w:p w:rsidR="00000000" w:rsidRDefault="00000000">
      <w:pPr>
        <w:pStyle w:val="Heading4"/>
        <w:rPr>
          <w:rFonts w:eastAsia="KaiTi_GB2312" w:hint="eastAsia"/>
          <w:spacing w:val="0"/>
          <w:u w:val="none"/>
        </w:rPr>
      </w:pPr>
      <w:r>
        <w:rPr>
          <w:rFonts w:eastAsia="KaiTi_GB2312" w:hint="eastAsia"/>
          <w:spacing w:val="0"/>
          <w:u w:val="none"/>
        </w:rPr>
        <w:t>管制淫亵及不雅物品</w:t>
      </w:r>
    </w:p>
    <w:p w:rsidR="00000000" w:rsidRDefault="00000000">
      <w:pPr>
        <w:rPr>
          <w:rFonts w:hint="eastAsia"/>
        </w:rPr>
      </w:pPr>
      <w:r>
        <w:rPr>
          <w:rFonts w:hint="eastAsia"/>
        </w:rPr>
        <w:tab/>
        <w:t xml:space="preserve">162.  </w:t>
      </w:r>
      <w:r>
        <w:rPr>
          <w:rFonts w:hint="eastAsia"/>
        </w:rPr>
        <w:t>有关淫亵及不雅物品的管制事宜，我们的政策方针是要捍卫公德和防止年青人受到淫亵及不雅物品的不良影响，同时也要维护资讯自由和保障表达自由。第三级影片和作公开上映的影片的宣传资料，均受到《电影检查条例》的管制。而那些不作公开上映的影片，则受到《淫亵及不雅物品管制条例》</w:t>
      </w:r>
      <w:r>
        <w:t>(</w:t>
      </w:r>
      <w:r>
        <w:rPr>
          <w:rFonts w:hint="eastAsia"/>
        </w:rPr>
        <w:t>第</w:t>
      </w:r>
      <w:r>
        <w:t>390</w:t>
      </w:r>
      <w:r>
        <w:rPr>
          <w:rFonts w:hint="eastAsia"/>
        </w:rPr>
        <w:t>章</w:t>
      </w:r>
      <w:r>
        <w:t>)</w:t>
      </w:r>
      <w:r>
        <w:rPr>
          <w:rFonts w:hint="eastAsia"/>
        </w:rPr>
        <w:t>的管制，该条例禁止发布淫亵物品和限制发布不雅物品</w:t>
      </w:r>
      <w:r>
        <w:t>(</w:t>
      </w:r>
      <w:r>
        <w:rPr>
          <w:rFonts w:hint="eastAsia"/>
        </w:rPr>
        <w:t>包括印刷品、录音制品、影片、录像带、记录碟、电子刊物和图像记录</w:t>
      </w:r>
      <w:r>
        <w:t>)</w:t>
      </w:r>
      <w:r>
        <w:rPr>
          <w:rFonts w:hint="eastAsia"/>
        </w:rPr>
        <w:t>。而电台和电视节目的内容则受到《电视条例》</w:t>
      </w:r>
      <w:r>
        <w:t>(</w:t>
      </w:r>
      <w:r>
        <w:rPr>
          <w:rFonts w:hint="eastAsia"/>
        </w:rPr>
        <w:t>第</w:t>
      </w:r>
      <w:r>
        <w:t>52</w:t>
      </w:r>
      <w:r>
        <w:rPr>
          <w:rFonts w:hint="eastAsia"/>
        </w:rPr>
        <w:t>章</w:t>
      </w:r>
      <w:r>
        <w:t>)</w:t>
      </w:r>
      <w:r>
        <w:rPr>
          <w:rFonts w:hint="eastAsia"/>
        </w:rPr>
        <w:t>及《电讯条例》</w:t>
      </w:r>
      <w:r>
        <w:t>(</w:t>
      </w:r>
      <w:r>
        <w:rPr>
          <w:rFonts w:hint="eastAsia"/>
        </w:rPr>
        <w:t>第</w:t>
      </w:r>
      <w:r>
        <w:t>106</w:t>
      </w:r>
      <w:r>
        <w:rPr>
          <w:rFonts w:hint="eastAsia"/>
        </w:rPr>
        <w:t>章</w:t>
      </w:r>
      <w:r>
        <w:t>)</w:t>
      </w:r>
      <w:r>
        <w:rPr>
          <w:rFonts w:hint="eastAsia"/>
        </w:rPr>
        <w:t>的管制。</w:t>
      </w:r>
    </w:p>
    <w:p w:rsidR="00000000" w:rsidRDefault="00000000">
      <w:pPr>
        <w:rPr>
          <w:rFonts w:hint="eastAsia"/>
        </w:rPr>
      </w:pPr>
      <w:r>
        <w:rPr>
          <w:rFonts w:hint="eastAsia"/>
        </w:rPr>
        <w:tab/>
        <w:t xml:space="preserve">163.  </w:t>
      </w:r>
      <w:r>
        <w:rPr>
          <w:rFonts w:hint="eastAsia"/>
        </w:rPr>
        <w:t>《淫亵及不雅物品管制条例》第</w:t>
      </w:r>
      <w:r>
        <w:t>2(2)</w:t>
      </w:r>
      <w:r>
        <w:rPr>
          <w:rFonts w:hint="eastAsia"/>
        </w:rPr>
        <w:t>条订明</w:t>
      </w:r>
      <w:r>
        <w:rPr>
          <w:rFonts w:hint="eastAsia"/>
          <w:spacing w:val="-50"/>
        </w:rPr>
        <w:t>―</w:t>
      </w:r>
      <w:r>
        <w:rPr>
          <w:rFonts w:hint="eastAsia"/>
        </w:rPr>
        <w:t>―</w:t>
      </w:r>
    </w:p>
    <w:p w:rsidR="00000000" w:rsidRDefault="00000000">
      <w:pPr>
        <w:pStyle w:val="ac"/>
        <w:ind w:hanging="796"/>
        <w:rPr>
          <w:rFonts w:hint="eastAsia"/>
        </w:rPr>
      </w:pPr>
      <w:r>
        <w:rPr>
          <w:rFonts w:hint="eastAsia"/>
        </w:rPr>
        <w:t>“</w:t>
      </w:r>
      <w:r>
        <w:t>(a)</w:t>
      </w:r>
      <w:r>
        <w:tab/>
      </w:r>
      <w:r>
        <w:rPr>
          <w:rFonts w:hint="eastAsia"/>
        </w:rPr>
        <w:t>任何事物因为淫亵而不宜向任何人发布，即属淫亵；和</w:t>
      </w:r>
    </w:p>
    <w:p w:rsidR="00000000" w:rsidRDefault="00000000">
      <w:pPr>
        <w:pStyle w:val="ac"/>
        <w:rPr>
          <w:rFonts w:hint="eastAsia"/>
        </w:rPr>
      </w:pPr>
      <w:r>
        <w:t>(b)</w:t>
      </w:r>
      <w:r>
        <w:tab/>
      </w:r>
      <w:r>
        <w:rPr>
          <w:rFonts w:hint="eastAsia"/>
        </w:rPr>
        <w:t>任何事物因为不雅而不宜向青少年发布，即属不雅”</w:t>
      </w:r>
      <w:r>
        <w:rPr>
          <w:rStyle w:val="EndnoteReference"/>
          <w:bCs/>
        </w:rPr>
        <w:endnoteReference w:id="35"/>
      </w:r>
      <w:r>
        <w:rPr>
          <w:rFonts w:hint="eastAsia"/>
          <w:vertAlign w:val="superscript"/>
        </w:rPr>
        <w:t xml:space="preserve"> </w:t>
      </w:r>
      <w:r>
        <w:rPr>
          <w:rFonts w:hint="eastAsia"/>
        </w:rPr>
        <w:t>。</w:t>
      </w:r>
    </w:p>
    <w:p w:rsidR="00000000" w:rsidRDefault="00000000">
      <w:pPr>
        <w:rPr>
          <w:rFonts w:hint="eastAsia"/>
        </w:rPr>
      </w:pPr>
      <w:r>
        <w:rPr>
          <w:rFonts w:hint="eastAsia"/>
        </w:rPr>
        <w:t>另外，第</w:t>
      </w:r>
      <w:r>
        <w:t>2(3)</w:t>
      </w:r>
      <w:r>
        <w:rPr>
          <w:rFonts w:hint="eastAsia"/>
        </w:rPr>
        <w:t>条订明，“淫亵”及“不雅”“包括暴力、腐化及可厌”。</w:t>
      </w:r>
    </w:p>
    <w:p w:rsidR="00000000" w:rsidRDefault="00000000">
      <w:pPr>
        <w:rPr>
          <w:rFonts w:hint="eastAsia"/>
        </w:rPr>
      </w:pPr>
      <w:r>
        <w:rPr>
          <w:rFonts w:hint="eastAsia"/>
        </w:rPr>
        <w:tab/>
        <w:t xml:space="preserve">164.  </w:t>
      </w:r>
      <w:r>
        <w:rPr>
          <w:rFonts w:hint="eastAsia"/>
        </w:rPr>
        <w:t>该条例第</w:t>
      </w:r>
      <w:r>
        <w:t>8</w:t>
      </w:r>
      <w:r>
        <w:rPr>
          <w:rFonts w:hint="eastAsia"/>
        </w:rPr>
        <w:t>条把物品订明了一个分类级别—</w:t>
      </w:r>
    </w:p>
    <w:p w:rsidR="00000000" w:rsidRDefault="00000000">
      <w:pPr>
        <w:ind w:left="1040"/>
        <w:rPr>
          <w:rFonts w:hint="eastAsia"/>
        </w:rPr>
      </w:pPr>
      <w:r>
        <w:rPr>
          <w:rFonts w:hint="eastAsia"/>
        </w:rPr>
        <w:t>第一类：既非淫亵亦非不雅；</w:t>
      </w:r>
    </w:p>
    <w:p w:rsidR="00000000" w:rsidRDefault="00000000">
      <w:pPr>
        <w:ind w:left="1040"/>
        <w:rPr>
          <w:rFonts w:hint="eastAsia"/>
        </w:rPr>
      </w:pPr>
      <w:r>
        <w:rPr>
          <w:rFonts w:hint="eastAsia"/>
        </w:rPr>
        <w:t>第二类：不雅；或</w:t>
      </w:r>
    </w:p>
    <w:p w:rsidR="00000000" w:rsidRDefault="00000000">
      <w:pPr>
        <w:ind w:left="1040"/>
        <w:rPr>
          <w:rFonts w:hint="eastAsia"/>
        </w:rPr>
      </w:pPr>
      <w:r>
        <w:rPr>
          <w:rFonts w:hint="eastAsia"/>
        </w:rPr>
        <w:t>第三类：淫亵。</w:t>
      </w:r>
    </w:p>
    <w:p w:rsidR="00000000" w:rsidRDefault="00000000">
      <w:pPr>
        <w:rPr>
          <w:rFonts w:hint="eastAsia"/>
        </w:rPr>
      </w:pPr>
      <w:r>
        <w:rPr>
          <w:rFonts w:hint="eastAsia"/>
        </w:rPr>
        <w:t>发布第</w:t>
      </w:r>
      <w:r>
        <w:t>I</w:t>
      </w:r>
      <w:r>
        <w:rPr>
          <w:rFonts w:hint="eastAsia"/>
        </w:rPr>
        <w:t>类物品可不受限制。第二类物品禁止向青少年发布</w:t>
      </w:r>
      <w:r>
        <w:rPr>
          <w:rFonts w:hint="eastAsia"/>
        </w:rPr>
        <w:t xml:space="preserve"> </w:t>
      </w:r>
      <w:r>
        <w:rPr>
          <w:rStyle w:val="EndnoteReference"/>
          <w:bCs/>
        </w:rPr>
        <w:endnoteReference w:id="36"/>
      </w:r>
      <w:r>
        <w:rPr>
          <w:rFonts w:hint="eastAsia"/>
          <w:vertAlign w:val="superscript"/>
        </w:rPr>
        <w:t xml:space="preserve"> </w:t>
      </w:r>
      <w:r>
        <w:rPr>
          <w:rFonts w:hint="eastAsia"/>
        </w:rPr>
        <w:t>。发布第二类物品必须遵照该条例第四部分相关条文所订明的限制，这包括按照第</w:t>
      </w:r>
      <w:r>
        <w:t>24</w:t>
      </w:r>
      <w:r>
        <w:rPr>
          <w:rFonts w:hint="eastAsia"/>
        </w:rPr>
        <w:t>条的要求，把有关物品以封套密封和展示政府规定的警告告示。第三类物品一定不可发布。该条例由影视及娱乐事务管理处、香港海关及警务处负责执行。</w:t>
      </w:r>
    </w:p>
    <w:p w:rsidR="00000000" w:rsidRDefault="00000000">
      <w:pPr>
        <w:spacing w:after="240"/>
        <w:rPr>
          <w:rFonts w:hint="eastAsia"/>
        </w:rPr>
      </w:pPr>
      <w:r>
        <w:rPr>
          <w:rFonts w:hint="eastAsia"/>
        </w:rPr>
        <w:tab/>
        <w:t xml:space="preserve">165.  </w:t>
      </w:r>
      <w:r>
        <w:rPr>
          <w:rFonts w:hint="eastAsia"/>
        </w:rPr>
        <w:t>《淫亵及不雅物品管制条例》同时对设立淫亵物品审裁处作出规定。审裁处是一个司法机构，专责评定物品究竟属于淫亵、不雅抑或既非淫亵亦非不雅。审裁处由一名主审裁判官及两名或以上的审裁委员组成，审裁委员由来自社会不同阶层的人士担任。把物品送交审裁处评定级别完全属于自愿性质。不过，律政司司长和获政务司司长授权的公职人员亦可把物品送交审裁处评定级别。审裁处在评定物品是否属于淫亵或不雅时，除须考虑一般事项之外，还须考虑一般合理的社会人士所普遍接受的道德礼教标准。</w:t>
      </w:r>
    </w:p>
    <w:p w:rsidR="00000000" w:rsidRDefault="00000000">
      <w:pPr>
        <w:pStyle w:val="Heading4"/>
        <w:spacing w:after="160"/>
        <w:rPr>
          <w:rFonts w:eastAsia="KaiTi_GB2312" w:hint="eastAsia"/>
          <w:snapToGrid/>
          <w:spacing w:val="0"/>
          <w:u w:val="none"/>
        </w:rPr>
      </w:pPr>
      <w:r>
        <w:rPr>
          <w:rFonts w:eastAsia="KaiTi_GB2312" w:hint="eastAsia"/>
          <w:snapToGrid/>
          <w:spacing w:val="0"/>
          <w:u w:val="none"/>
        </w:rPr>
        <w:t>管制互联网内容</w:t>
      </w:r>
    </w:p>
    <w:p w:rsidR="00000000" w:rsidRDefault="00000000">
      <w:pPr>
        <w:spacing w:after="160"/>
        <w:rPr>
          <w:rFonts w:hint="eastAsia"/>
        </w:rPr>
      </w:pPr>
      <w:r>
        <w:rPr>
          <w:rFonts w:hint="eastAsia"/>
        </w:rPr>
        <w:tab/>
        <w:t xml:space="preserve">166.  </w:t>
      </w:r>
      <w:r>
        <w:rPr>
          <w:rFonts w:hint="eastAsia"/>
        </w:rPr>
        <w:t>政府的政策是一方面要维护社会道德</w:t>
      </w:r>
      <w:r>
        <w:t>(</w:t>
      </w:r>
      <w:r>
        <w:rPr>
          <w:rFonts w:hint="eastAsia"/>
        </w:rPr>
        <w:t>和顾及易受影响的青少年</w:t>
      </w:r>
      <w:r>
        <w:t>)</w:t>
      </w:r>
      <w:r>
        <w:rPr>
          <w:rFonts w:hint="eastAsia"/>
        </w:rPr>
        <w:t>，另一方面要保障资讯往来自由和表达自由，务求在两者之间取得平衡。</w:t>
      </w:r>
      <w:r>
        <w:rPr>
          <w:rFonts w:hint="eastAsia"/>
        </w:rPr>
        <w:t>1996</w:t>
      </w:r>
      <w:r>
        <w:rPr>
          <w:rFonts w:hint="eastAsia"/>
        </w:rPr>
        <w:t>年</w:t>
      </w:r>
      <w:r>
        <w:rPr>
          <w:rFonts w:hint="eastAsia"/>
        </w:rPr>
        <w:t>7</w:t>
      </w:r>
      <w:r>
        <w:rPr>
          <w:rFonts w:hint="eastAsia"/>
        </w:rPr>
        <w:t>月，我们曾经咨询公众，以评估业内和社会人士对是否需要管制互联网发送资讯内容的意见。所得回应意见绝大部分支持由互联网服务供货商制定守则，以求自律。在实际执行上，政府认同业内人士的意见，认为由于互联网上大量资讯以不记名方式高速传送，要监管互联网上发放资讯的内容，实在并不可行。因此，在</w:t>
      </w:r>
      <w:r>
        <w:rPr>
          <w:rFonts w:hint="eastAsia"/>
        </w:rPr>
        <w:t>1997</w:t>
      </w:r>
      <w:r>
        <w:rPr>
          <w:rFonts w:hint="eastAsia"/>
        </w:rPr>
        <w:t>年</w:t>
      </w:r>
      <w:r>
        <w:rPr>
          <w:rFonts w:hint="eastAsia"/>
        </w:rPr>
        <w:t>10</w:t>
      </w:r>
      <w:r>
        <w:rPr>
          <w:rFonts w:hint="eastAsia"/>
        </w:rPr>
        <w:t>月，香港互联网供货商协会，在政府的协助下制定了一套符合《淫亵及不雅物品管制条例》精神的自我规管守则，以处理互联网上发放淫亵及不雅资讯的问题。此外，当局并设立了处理投诉机制。在</w:t>
      </w:r>
      <w:r>
        <w:rPr>
          <w:rFonts w:hint="eastAsia"/>
        </w:rPr>
        <w:t>1999</w:t>
      </w:r>
      <w:r>
        <w:rPr>
          <w:rFonts w:hint="eastAsia"/>
        </w:rPr>
        <w:t>年</w:t>
      </w:r>
      <w:r>
        <w:rPr>
          <w:rFonts w:hint="eastAsia"/>
        </w:rPr>
        <w:t>1</w:t>
      </w:r>
      <w:r>
        <w:rPr>
          <w:rFonts w:hint="eastAsia"/>
        </w:rPr>
        <w:t>月，影视及娱乐事务管理处对这些安排进行检讨，结果显示这套自我规管制度行之有效，在处理不良网站和公众投诉方面，效果理想。</w:t>
      </w:r>
    </w:p>
    <w:p w:rsidR="00000000" w:rsidRDefault="00000000">
      <w:pPr>
        <w:pStyle w:val="Heading3"/>
        <w:rPr>
          <w:rFonts w:hint="eastAsia"/>
        </w:rPr>
      </w:pPr>
      <w:r>
        <w:rPr>
          <w:u w:val="none"/>
        </w:rPr>
        <w:t>E.</w:t>
      </w:r>
      <w:r>
        <w:rPr>
          <w:rFonts w:hint="eastAsia"/>
          <w:u w:val="none"/>
        </w:rPr>
        <w:t xml:space="preserve">  </w:t>
      </w:r>
      <w:r>
        <w:rPr>
          <w:rFonts w:hint="eastAsia"/>
        </w:rPr>
        <w:t>第</w:t>
      </w:r>
      <w:r>
        <w:t>14</w:t>
      </w:r>
      <w:r>
        <w:rPr>
          <w:rFonts w:hint="eastAsia"/>
        </w:rPr>
        <w:t>条</w:t>
      </w:r>
      <w:r>
        <w:rPr>
          <w:rFonts w:hint="eastAsia"/>
          <w:spacing w:val="-50"/>
        </w:rPr>
        <w:t>―</w:t>
      </w:r>
      <w:r>
        <w:rPr>
          <w:rFonts w:hint="eastAsia"/>
        </w:rPr>
        <w:t>―思想、信仰和宗教自由</w:t>
      </w:r>
    </w:p>
    <w:p w:rsidR="00000000" w:rsidRDefault="00000000">
      <w:pPr>
        <w:pStyle w:val="Heading4"/>
        <w:spacing w:after="160"/>
        <w:rPr>
          <w:rFonts w:ascii="Time New Roman" w:eastAsia="SimHei" w:hAnsi="Time New Roman" w:hint="eastAsia"/>
          <w:u w:val="none"/>
        </w:rPr>
      </w:pPr>
      <w:r>
        <w:rPr>
          <w:rFonts w:ascii="Time New Roman" w:eastAsia="SimHei" w:hAnsi="Time New Roman" w:hint="eastAsia"/>
          <w:u w:val="none"/>
        </w:rPr>
        <w:t>《基本法》</w:t>
      </w:r>
    </w:p>
    <w:p w:rsidR="00000000" w:rsidRDefault="00000000">
      <w:pPr>
        <w:spacing w:after="240"/>
        <w:rPr>
          <w:rFonts w:hint="eastAsia"/>
        </w:rPr>
      </w:pPr>
      <w:r>
        <w:rPr>
          <w:rFonts w:hint="eastAsia"/>
        </w:rPr>
        <w:tab/>
        <w:t xml:space="preserve">167.  </w:t>
      </w:r>
      <w:r>
        <w:rPr>
          <w:rFonts w:hint="eastAsia"/>
        </w:rPr>
        <w:t>《基本法》第三十二条订明，香港居民有信仰自由、宗教信仰自由和参加宗教活动自由。《香港人权法案》第十五条也作了类似的规定。</w:t>
      </w:r>
    </w:p>
    <w:p w:rsidR="00000000" w:rsidRDefault="00000000">
      <w:pPr>
        <w:pStyle w:val="Heading4"/>
        <w:spacing w:after="160"/>
        <w:rPr>
          <w:rFonts w:ascii="Time New Roman" w:eastAsia="SimHei" w:hAnsi="Time New Roman" w:hint="eastAsia"/>
          <w:u w:val="none"/>
        </w:rPr>
      </w:pPr>
      <w:r>
        <w:rPr>
          <w:rFonts w:ascii="Time New Roman" w:eastAsia="SimHei" w:hAnsi="Time New Roman" w:hint="eastAsia"/>
          <w:u w:val="none"/>
        </w:rPr>
        <w:t>学校的宗教教育</w:t>
      </w:r>
    </w:p>
    <w:p w:rsidR="00000000" w:rsidRDefault="00000000">
      <w:pPr>
        <w:spacing w:after="320"/>
        <w:rPr>
          <w:rFonts w:hint="eastAsia"/>
        </w:rPr>
      </w:pPr>
      <w:r>
        <w:rPr>
          <w:rFonts w:hint="eastAsia"/>
        </w:rPr>
        <w:tab/>
        <w:t xml:space="preserve">168.  </w:t>
      </w:r>
      <w:r>
        <w:rPr>
          <w:rFonts w:hint="eastAsia"/>
        </w:rPr>
        <w:t>正如我们在上一份报告第</w:t>
      </w:r>
      <w:r>
        <w:t>120</w:t>
      </w:r>
      <w:r>
        <w:rPr>
          <w:rFonts w:hint="eastAsia"/>
        </w:rPr>
        <w:t>段所述，学生可在家长同意下，放弃修读宗教科。我们的立场仍然不变。</w:t>
      </w:r>
    </w:p>
    <w:p w:rsidR="00000000" w:rsidRDefault="00000000">
      <w:pPr>
        <w:pStyle w:val="Heading4"/>
        <w:jc w:val="center"/>
        <w:rPr>
          <w:rFonts w:hint="eastAsia"/>
        </w:rPr>
      </w:pPr>
      <w:r>
        <w:rPr>
          <w:u w:val="none"/>
        </w:rPr>
        <w:t>F.</w:t>
      </w:r>
      <w:r>
        <w:rPr>
          <w:rFonts w:hint="eastAsia"/>
          <w:u w:val="none"/>
        </w:rPr>
        <w:t xml:space="preserve">  </w:t>
      </w:r>
      <w:r>
        <w:rPr>
          <w:rFonts w:hint="eastAsia"/>
        </w:rPr>
        <w:t>第</w:t>
      </w:r>
      <w:r>
        <w:t>15</w:t>
      </w:r>
      <w:r>
        <w:rPr>
          <w:rFonts w:hint="eastAsia"/>
        </w:rPr>
        <w:t>条</w:t>
      </w:r>
      <w:r>
        <w:rPr>
          <w:rFonts w:hint="eastAsia"/>
          <w:spacing w:val="-50"/>
        </w:rPr>
        <w:t>―</w:t>
      </w:r>
      <w:r>
        <w:rPr>
          <w:rFonts w:hint="eastAsia"/>
        </w:rPr>
        <w:t>―结社自由及和平集会自由</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《基本法》和《香港人权法案条例》</w:t>
      </w:r>
    </w:p>
    <w:p w:rsidR="00000000" w:rsidRDefault="00000000">
      <w:pPr>
        <w:rPr>
          <w:rFonts w:hint="eastAsia"/>
        </w:rPr>
      </w:pPr>
      <w:r>
        <w:rPr>
          <w:rFonts w:hint="eastAsia"/>
        </w:rPr>
        <w:tab/>
        <w:t xml:space="preserve">169.  </w:t>
      </w:r>
      <w:r>
        <w:rPr>
          <w:rFonts w:hint="eastAsia"/>
        </w:rPr>
        <w:t>《基本法》第二十七条和《香港人权法案条例》第</w:t>
      </w:r>
      <w:r>
        <w:t>17</w:t>
      </w:r>
      <w:r>
        <w:rPr>
          <w:rFonts w:hint="eastAsia"/>
        </w:rPr>
        <w:t>和第</w:t>
      </w:r>
      <w:r>
        <w:t>18</w:t>
      </w:r>
      <w:r>
        <w:rPr>
          <w:rFonts w:hint="eastAsia"/>
        </w:rPr>
        <w:t>条规定，香港居民享有结社和集会的自由，以及组织和参加工会、罢工的权利和自由。</w:t>
      </w:r>
    </w:p>
    <w:p w:rsidR="00000000" w:rsidRDefault="00000000">
      <w:pPr>
        <w:rPr>
          <w:rFonts w:hint="eastAsia"/>
        </w:rPr>
      </w:pPr>
      <w:r>
        <w:rPr>
          <w:rFonts w:hint="eastAsia"/>
        </w:rPr>
        <w:tab/>
        <w:t xml:space="preserve">170.  </w:t>
      </w:r>
      <w:r>
        <w:rPr>
          <w:rFonts w:hint="eastAsia"/>
        </w:rPr>
        <w:t>《公安条例》</w:t>
      </w:r>
      <w:r>
        <w:t>(</w:t>
      </w:r>
      <w:r>
        <w:rPr>
          <w:rFonts w:hint="eastAsia"/>
        </w:rPr>
        <w:t>第</w:t>
      </w:r>
      <w:r>
        <w:t>245</w:t>
      </w:r>
      <w:r>
        <w:rPr>
          <w:rFonts w:hint="eastAsia"/>
        </w:rPr>
        <w:t>章</w:t>
      </w:r>
      <w:r>
        <w:t>)</w:t>
      </w:r>
      <w:r>
        <w:rPr>
          <w:rFonts w:hint="eastAsia"/>
        </w:rPr>
        <w:t>是管理公众集会和游行的主要法例。条例规定公众集会和游行的组织者一般须于活动开始前最少</w:t>
      </w:r>
      <w:r>
        <w:t>7</w:t>
      </w:r>
      <w:r>
        <w:rPr>
          <w:rFonts w:hint="eastAsia"/>
        </w:rPr>
        <w:t>天知会警务处处长。倘警务处处长反对拟议中的活动，他必须在指明的时限内提出反对</w:t>
      </w:r>
      <w:r>
        <w:t>(</w:t>
      </w:r>
      <w:r>
        <w:rPr>
          <w:rFonts w:hint="eastAsia"/>
        </w:rPr>
        <w:t>如组织者已给予</w:t>
      </w:r>
      <w:r>
        <w:t>7</w:t>
      </w:r>
      <w:r>
        <w:rPr>
          <w:rFonts w:hint="eastAsia"/>
        </w:rPr>
        <w:t>天通知期，则须于活动开始时间前</w:t>
      </w:r>
      <w:r>
        <w:t>48</w:t>
      </w:r>
      <w:r>
        <w:rPr>
          <w:rFonts w:hint="eastAsia"/>
        </w:rPr>
        <w:t>小时提出</w:t>
      </w:r>
      <w:r>
        <w:t>)</w:t>
      </w:r>
      <w:r>
        <w:rPr>
          <w:rFonts w:hint="eastAsia"/>
        </w:rPr>
        <w:t>和解释反对理由。如果组织者不满警务处处长的决定，可向根据《公安条例》成立并由退休法官担任主席的独立上诉委员会提出上诉。另外，他们也可申请司法复审。《公安条例》授权警务处处长在他认为有合理需要时，可基于“维护国家安全、公共安全、公共秩序及保护他人的权利和自由”等理由，对公众集会和游行施加条件或予以禁止</w:t>
      </w:r>
      <w:r>
        <w:rPr>
          <w:rFonts w:hint="eastAsia"/>
        </w:rPr>
        <w:t>/</w:t>
      </w:r>
      <w:r>
        <w:rPr>
          <w:rFonts w:hint="eastAsia"/>
        </w:rPr>
        <w:t>反对。</w:t>
      </w:r>
    </w:p>
    <w:p w:rsidR="00000000" w:rsidRDefault="00000000">
      <w:pPr>
        <w:rPr>
          <w:rFonts w:hint="eastAsia"/>
        </w:rPr>
      </w:pPr>
      <w:r>
        <w:rPr>
          <w:rFonts w:hint="eastAsia"/>
          <w:spacing w:val="0"/>
        </w:rPr>
        <w:tab/>
        <w:t xml:space="preserve">171.  </w:t>
      </w:r>
      <w:r>
        <w:rPr>
          <w:rFonts w:hint="eastAsia"/>
          <w:spacing w:val="0"/>
        </w:rPr>
        <w:t>事实上，香港市民经常行使集会和结社的自由：在</w:t>
      </w:r>
      <w:r>
        <w:rPr>
          <w:rFonts w:hint="eastAsia"/>
          <w:spacing w:val="0"/>
        </w:rPr>
        <w:t>1997</w:t>
      </w:r>
      <w:r>
        <w:rPr>
          <w:rFonts w:hint="eastAsia"/>
          <w:spacing w:val="0"/>
        </w:rPr>
        <w:t>年</w:t>
      </w:r>
      <w:r>
        <w:rPr>
          <w:rFonts w:hint="eastAsia"/>
          <w:spacing w:val="0"/>
        </w:rPr>
        <w:t>7</w:t>
      </w:r>
      <w:r>
        <w:rPr>
          <w:rFonts w:hint="eastAsia"/>
          <w:spacing w:val="0"/>
        </w:rPr>
        <w:t>月</w:t>
      </w:r>
      <w:r>
        <w:rPr>
          <w:rFonts w:hint="eastAsia"/>
          <w:spacing w:val="0"/>
        </w:rPr>
        <w:t>1</w:t>
      </w:r>
      <w:r>
        <w:rPr>
          <w:rFonts w:hint="eastAsia"/>
          <w:spacing w:val="0"/>
        </w:rPr>
        <w:t>日至</w:t>
      </w:r>
      <w:r>
        <w:rPr>
          <w:rFonts w:hint="eastAsia"/>
        </w:rPr>
        <w:t>2000</w:t>
      </w:r>
      <w:r>
        <w:rPr>
          <w:rFonts w:hint="eastAsia"/>
        </w:rPr>
        <w:t>年</w:t>
      </w:r>
      <w:r>
        <w:rPr>
          <w:rFonts w:hint="eastAsia"/>
        </w:rPr>
        <w:t>12</w:t>
      </w:r>
      <w:r>
        <w:rPr>
          <w:rFonts w:hint="eastAsia"/>
        </w:rPr>
        <w:t>月</w:t>
      </w:r>
      <w:r>
        <w:rPr>
          <w:rFonts w:hint="eastAsia"/>
        </w:rPr>
        <w:t>31</w:t>
      </w:r>
      <w:r>
        <w:rPr>
          <w:rFonts w:hint="eastAsia"/>
        </w:rPr>
        <w:t>日期间，在香港举行的公众集会和游行超过</w:t>
      </w:r>
      <w:r>
        <w:t>7,000</w:t>
      </w:r>
      <w:r>
        <w:rPr>
          <w:rFonts w:hint="eastAsia"/>
        </w:rPr>
        <w:t>次。警方行使《公安条例》</w:t>
      </w:r>
      <w:r>
        <w:t>(</w:t>
      </w:r>
      <w:r>
        <w:rPr>
          <w:rFonts w:hint="eastAsia"/>
        </w:rPr>
        <w:t>第</w:t>
      </w:r>
      <w:r>
        <w:t>245</w:t>
      </w:r>
      <w:r>
        <w:rPr>
          <w:rFonts w:hint="eastAsia"/>
        </w:rPr>
        <w:t>章</w:t>
      </w:r>
      <w:r>
        <w:t>)</w:t>
      </w:r>
      <w:r>
        <w:rPr>
          <w:rFonts w:hint="eastAsia"/>
        </w:rPr>
        <w:t>所赋权力提出反对和禁止的只有</w:t>
      </w:r>
      <w:r>
        <w:t>7</w:t>
      </w:r>
      <w:r>
        <w:rPr>
          <w:rFonts w:hint="eastAsia"/>
        </w:rPr>
        <w:t>次。在这些个案中，警方都是基于维护公共安全、公共秩序和保护他人的权利和自由的理由而提出反对</w:t>
      </w:r>
      <w:r>
        <w:t xml:space="preserve"> </w:t>
      </w:r>
      <w:r>
        <w:rPr>
          <w:rStyle w:val="EndnoteReference"/>
          <w:bCs/>
        </w:rPr>
        <w:endnoteReference w:id="37"/>
      </w:r>
      <w:r>
        <w:rPr>
          <w:vertAlign w:val="superscript"/>
        </w:rPr>
        <w:t xml:space="preserve"> </w:t>
      </w:r>
      <w:r>
        <w:rPr>
          <w:rFonts w:hint="eastAsia"/>
        </w:rPr>
        <w:t>。</w:t>
      </w:r>
    </w:p>
    <w:p w:rsidR="00000000" w:rsidRDefault="00000000">
      <w:pPr>
        <w:spacing w:after="320"/>
        <w:rPr>
          <w:rFonts w:hint="eastAsia"/>
        </w:rPr>
      </w:pPr>
      <w:r>
        <w:rPr>
          <w:rFonts w:hint="eastAsia"/>
        </w:rPr>
        <w:tab/>
        <w:t xml:space="preserve">172.  </w:t>
      </w:r>
      <w:r>
        <w:rPr>
          <w:rFonts w:hint="eastAsia"/>
        </w:rPr>
        <w:t>《社团条例》</w:t>
      </w:r>
      <w:r>
        <w:t>(</w:t>
      </w:r>
      <w:r>
        <w:rPr>
          <w:rFonts w:hint="eastAsia"/>
        </w:rPr>
        <w:t>第</w:t>
      </w:r>
      <w:r>
        <w:t>151</w:t>
      </w:r>
      <w:r>
        <w:rPr>
          <w:rFonts w:hint="eastAsia"/>
        </w:rPr>
        <w:t>章</w:t>
      </w:r>
      <w:r>
        <w:t>)</w:t>
      </w:r>
      <w:r>
        <w:rPr>
          <w:rFonts w:hint="eastAsia"/>
        </w:rPr>
        <w:t>是管理结社的主要法律。该条例提供了一个“注册”制度，确保社团事务主任</w:t>
      </w:r>
      <w:r>
        <w:t>(</w:t>
      </w:r>
      <w:r>
        <w:rPr>
          <w:rFonts w:hint="eastAsia"/>
        </w:rPr>
        <w:t>即警务处处长</w:t>
      </w:r>
      <w:r>
        <w:t>)</w:t>
      </w:r>
      <w:r>
        <w:rPr>
          <w:rFonts w:hint="eastAsia"/>
        </w:rPr>
        <w:t>有充分的资料，以决定应否准许某一社团在香港运作。社团必须在成立后一个月内，向社团事务主任申请注册或豁免注册。在</w:t>
      </w:r>
      <w:r>
        <w:rPr>
          <w:rFonts w:hint="eastAsia"/>
        </w:rPr>
        <w:t>1997</w:t>
      </w:r>
      <w:r>
        <w:rPr>
          <w:rFonts w:hint="eastAsia"/>
        </w:rPr>
        <w:t>年</w:t>
      </w:r>
      <w:r>
        <w:rPr>
          <w:rFonts w:hint="eastAsia"/>
        </w:rPr>
        <w:t>7</w:t>
      </w:r>
      <w:r>
        <w:rPr>
          <w:rFonts w:hint="eastAsia"/>
        </w:rPr>
        <w:t>月</w:t>
      </w:r>
      <w:r>
        <w:rPr>
          <w:rFonts w:hint="eastAsia"/>
        </w:rPr>
        <w:t>1</w:t>
      </w:r>
      <w:r>
        <w:rPr>
          <w:rFonts w:hint="eastAsia"/>
        </w:rPr>
        <w:t>日至</w:t>
      </w:r>
      <w:r>
        <w:rPr>
          <w:rFonts w:hint="eastAsia"/>
        </w:rPr>
        <w:t>2000</w:t>
      </w:r>
      <w:r>
        <w:rPr>
          <w:rFonts w:hint="eastAsia"/>
        </w:rPr>
        <w:t>年</w:t>
      </w:r>
      <w:r>
        <w:rPr>
          <w:rFonts w:hint="eastAsia"/>
        </w:rPr>
        <w:t>12</w:t>
      </w:r>
      <w:r>
        <w:rPr>
          <w:rFonts w:hint="eastAsia"/>
        </w:rPr>
        <w:t>月</w:t>
      </w:r>
      <w:r>
        <w:rPr>
          <w:rFonts w:hint="eastAsia"/>
        </w:rPr>
        <w:t>31</w:t>
      </w:r>
      <w:r>
        <w:rPr>
          <w:rFonts w:hint="eastAsia"/>
        </w:rPr>
        <w:t>日期间，超过</w:t>
      </w:r>
      <w:r>
        <w:t>4,000</w:t>
      </w:r>
      <w:r>
        <w:rPr>
          <w:rFonts w:hint="eastAsia"/>
        </w:rPr>
        <w:t>个社团获准注册或豁免注册。警方没有否决任何有关成立社团的申请。</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儿童参加工会</w:t>
      </w:r>
    </w:p>
    <w:p w:rsidR="00000000" w:rsidRDefault="00000000">
      <w:pPr>
        <w:rPr>
          <w:rFonts w:hint="eastAsia"/>
        </w:rPr>
      </w:pPr>
      <w:r>
        <w:rPr>
          <w:rFonts w:hint="eastAsia"/>
        </w:rPr>
        <w:tab/>
        <w:t xml:space="preserve">173.  </w:t>
      </w:r>
      <w:r>
        <w:rPr>
          <w:rFonts w:hint="eastAsia"/>
        </w:rPr>
        <w:t>《基本法》第二十七条保证香港居民有结社的自由，组织和参加工会的权利和自由。《香港人权法案》第十八条也明确规定：人人有自由结社之权利，包括“为保障其本身利益而组织及加入工会之权利”。</w:t>
      </w:r>
    </w:p>
    <w:p w:rsidR="00000000" w:rsidRDefault="00000000">
      <w:pPr>
        <w:spacing w:after="160"/>
        <w:rPr>
          <w:rFonts w:hint="eastAsia"/>
        </w:rPr>
      </w:pPr>
      <w:r>
        <w:rPr>
          <w:rFonts w:hint="eastAsia"/>
        </w:rPr>
        <w:tab/>
        <w:t xml:space="preserve">174.  </w:t>
      </w:r>
      <w:r>
        <w:rPr>
          <w:rFonts w:hint="eastAsia"/>
        </w:rPr>
        <w:t>正如上一份报告第</w:t>
      </w:r>
      <w:r>
        <w:t>124</w:t>
      </w:r>
      <w:r>
        <w:rPr>
          <w:rFonts w:hint="eastAsia"/>
        </w:rPr>
        <w:t>段所述，《职工会条例》</w:t>
      </w:r>
      <w:r>
        <w:t>(</w:t>
      </w:r>
      <w:r>
        <w:rPr>
          <w:rFonts w:hint="eastAsia"/>
        </w:rPr>
        <w:t>第</w:t>
      </w:r>
      <w:r>
        <w:t>332</w:t>
      </w:r>
      <w:r>
        <w:rPr>
          <w:rFonts w:hint="eastAsia"/>
        </w:rPr>
        <w:t>章</w:t>
      </w:r>
      <w:r>
        <w:t>)</w:t>
      </w:r>
      <w:r>
        <w:rPr>
          <w:rFonts w:hint="eastAsia"/>
        </w:rPr>
        <w:t>订明，未满</w:t>
      </w:r>
      <w:r>
        <w:t>16</w:t>
      </w:r>
      <w:r>
        <w:rPr>
          <w:rFonts w:hint="eastAsia"/>
        </w:rPr>
        <w:t>岁的人士可成为已登记职工会会员，但不得成为该职工会有表决权的会员或理事会成员。</w:t>
      </w:r>
      <w:r>
        <w:t>16</w:t>
      </w:r>
      <w:r>
        <w:rPr>
          <w:rFonts w:hint="eastAsia"/>
        </w:rPr>
        <w:t>至</w:t>
      </w:r>
      <w:r>
        <w:t>20</w:t>
      </w:r>
      <w:r>
        <w:rPr>
          <w:rFonts w:hint="eastAsia"/>
        </w:rPr>
        <w:t>岁的人士可享有职工会会员应有的各项权利，但不得成为该职工会理事会的成员。</w:t>
      </w:r>
    </w:p>
    <w:p w:rsidR="00000000" w:rsidRDefault="00000000">
      <w:pPr>
        <w:pStyle w:val="Heading3"/>
        <w:rPr>
          <w:rFonts w:hint="eastAsia"/>
        </w:rPr>
      </w:pPr>
      <w:r>
        <w:rPr>
          <w:u w:val="none"/>
        </w:rPr>
        <w:t>G.</w:t>
      </w:r>
      <w:r>
        <w:rPr>
          <w:rFonts w:hint="eastAsia"/>
          <w:u w:val="none"/>
        </w:rPr>
        <w:t xml:space="preserve">  </w:t>
      </w:r>
      <w:r>
        <w:rPr>
          <w:rFonts w:hint="eastAsia"/>
        </w:rPr>
        <w:t>第</w:t>
      </w:r>
      <w:r>
        <w:t>16</w:t>
      </w:r>
      <w:r>
        <w:rPr>
          <w:rFonts w:hint="eastAsia"/>
        </w:rPr>
        <w:t>条</w:t>
      </w:r>
      <w:r>
        <w:rPr>
          <w:rFonts w:hint="eastAsia"/>
          <w:spacing w:val="-50"/>
        </w:rPr>
        <w:t>―</w:t>
      </w:r>
      <w:r>
        <w:rPr>
          <w:rFonts w:hint="eastAsia"/>
        </w:rPr>
        <w:t>―保护隐私</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《基本法》第三十条和《香港人权法案》第十四条</w:t>
      </w:r>
    </w:p>
    <w:p w:rsidR="00000000" w:rsidRDefault="00000000">
      <w:pPr>
        <w:spacing w:after="320"/>
        <w:rPr>
          <w:rFonts w:hint="eastAsia"/>
        </w:rPr>
      </w:pPr>
      <w:r>
        <w:rPr>
          <w:rFonts w:hint="eastAsia"/>
        </w:rPr>
        <w:tab/>
        <w:t xml:space="preserve">175.  </w:t>
      </w:r>
      <w:r>
        <w:rPr>
          <w:rFonts w:hint="eastAsia"/>
        </w:rPr>
        <w:t>《基本法》第三十条订明，香港居民的通讯自由和通讯隐私受法律的保护。除因公共安全和追查刑事罪案的需要，以便有关机构依照法律程序对通讯进行检查外，任何部门或个人不得以任何理由侵犯居民的通讯自由和通讯隐私。此外，《香港人权法案》第十四条对个人私生活、家庭、住宅、通信、名誉及信用提供了保障。</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《个人资料</w:t>
      </w:r>
      <w:r>
        <w:rPr>
          <w:rFonts w:ascii="Time New Roman" w:eastAsia="SimHei" w:hAnsi="Time New Roman"/>
          <w:u w:val="none"/>
        </w:rPr>
        <w:t>(</w:t>
      </w:r>
      <w:r>
        <w:rPr>
          <w:rFonts w:ascii="Time New Roman" w:eastAsia="SimHei" w:hAnsi="Time New Roman" w:hint="eastAsia"/>
          <w:u w:val="none"/>
        </w:rPr>
        <w:t>隐私</w:t>
      </w:r>
      <w:r>
        <w:rPr>
          <w:rFonts w:ascii="Time New Roman" w:eastAsia="SimHei" w:hAnsi="Time New Roman"/>
          <w:u w:val="none"/>
        </w:rPr>
        <w:t>)</w:t>
      </w:r>
      <w:r>
        <w:rPr>
          <w:rFonts w:ascii="Time New Roman" w:eastAsia="SimHei" w:hAnsi="Time New Roman" w:hint="eastAsia"/>
          <w:u w:val="none"/>
        </w:rPr>
        <w:t>条例》</w:t>
      </w:r>
      <w:r>
        <w:rPr>
          <w:rFonts w:ascii="Time New Roman" w:eastAsia="SimHei" w:hAnsi="Time New Roman"/>
          <w:u w:val="none"/>
        </w:rPr>
        <w:t>(</w:t>
      </w:r>
      <w:r>
        <w:rPr>
          <w:rFonts w:ascii="Time New Roman" w:eastAsia="SimHei" w:hAnsi="Time New Roman" w:hint="eastAsia"/>
          <w:u w:val="none"/>
        </w:rPr>
        <w:t>第</w:t>
      </w:r>
      <w:r>
        <w:rPr>
          <w:rFonts w:ascii="Time New Roman" w:eastAsia="SimHei" w:hAnsi="Time New Roman"/>
          <w:b/>
          <w:u w:val="none"/>
        </w:rPr>
        <w:t>486</w:t>
      </w:r>
      <w:r>
        <w:rPr>
          <w:rFonts w:ascii="Time New Roman" w:eastAsia="SimHei" w:hAnsi="Time New Roman" w:hint="eastAsia"/>
          <w:u w:val="none"/>
        </w:rPr>
        <w:t>章</w:t>
      </w:r>
      <w:r>
        <w:rPr>
          <w:rFonts w:ascii="Time New Roman" w:eastAsia="SimHei" w:hAnsi="Time New Roman"/>
          <w:u w:val="none"/>
        </w:rPr>
        <w:t>)</w:t>
      </w:r>
      <w:r>
        <w:rPr>
          <w:rFonts w:ascii="Time New Roman" w:eastAsia="SimHei" w:hAnsi="Time New Roman" w:hint="eastAsia"/>
          <w:u w:val="none"/>
        </w:rPr>
        <w:t>和个人资料隐私专员的工作</w:t>
      </w:r>
    </w:p>
    <w:p w:rsidR="00000000" w:rsidRDefault="00000000">
      <w:pPr>
        <w:rPr>
          <w:rFonts w:hint="eastAsia"/>
        </w:rPr>
      </w:pPr>
      <w:r>
        <w:rPr>
          <w:rFonts w:hint="eastAsia"/>
        </w:rPr>
        <w:tab/>
        <w:t xml:space="preserve">176.  </w:t>
      </w:r>
      <w:r>
        <w:rPr>
          <w:rFonts w:hint="eastAsia"/>
        </w:rPr>
        <w:t>《个人资料</w:t>
      </w:r>
      <w:r>
        <w:t>(</w:t>
      </w:r>
      <w:r>
        <w:rPr>
          <w:rFonts w:hint="eastAsia"/>
        </w:rPr>
        <w:t>隐私</w:t>
      </w:r>
      <w:r>
        <w:t>)</w:t>
      </w:r>
      <w:r>
        <w:rPr>
          <w:rFonts w:hint="eastAsia"/>
        </w:rPr>
        <w:t>条例》</w:t>
      </w:r>
      <w:r>
        <w:t>(</w:t>
      </w:r>
      <w:r>
        <w:rPr>
          <w:rFonts w:hint="eastAsia"/>
        </w:rPr>
        <w:t>第</w:t>
      </w:r>
      <w:r>
        <w:t>486</w:t>
      </w:r>
      <w:r>
        <w:rPr>
          <w:rFonts w:hint="eastAsia"/>
        </w:rPr>
        <w:t>章</w:t>
      </w:r>
      <w:r>
        <w:t>)</w:t>
      </w:r>
      <w:r>
        <w:rPr>
          <w:rFonts w:hint="eastAsia"/>
        </w:rPr>
        <w:t>在</w:t>
      </w:r>
      <w:r>
        <w:rPr>
          <w:rFonts w:hint="eastAsia"/>
        </w:rPr>
        <w:t>1996</w:t>
      </w:r>
      <w:r>
        <w:rPr>
          <w:rFonts w:hint="eastAsia"/>
        </w:rPr>
        <w:t>年</w:t>
      </w:r>
      <w:r>
        <w:rPr>
          <w:rFonts w:hint="eastAsia"/>
        </w:rPr>
        <w:t>12</w:t>
      </w:r>
      <w:r>
        <w:rPr>
          <w:rFonts w:hint="eastAsia"/>
        </w:rPr>
        <w:t>月开始实施，保障个人资料方面的</w:t>
      </w:r>
      <w:r>
        <w:rPr>
          <w:rFonts w:hint="eastAsia"/>
          <w:bCs/>
        </w:rPr>
        <w:t>隐私</w:t>
      </w:r>
      <w:r>
        <w:rPr>
          <w:rFonts w:hint="eastAsia"/>
        </w:rPr>
        <w:t>。条例涵盖任何直接或间接可用以确定在世人士</w:t>
      </w:r>
      <w:r>
        <w:t>(</w:t>
      </w:r>
      <w:r>
        <w:rPr>
          <w:rFonts w:hint="eastAsia"/>
        </w:rPr>
        <w:t>包括儿童</w:t>
      </w:r>
      <w:r>
        <w:t>)</w:t>
      </w:r>
      <w:r>
        <w:rPr>
          <w:rFonts w:hint="eastAsia"/>
        </w:rPr>
        <w:t>身分并且以可供查阅及处理的方式保存的资料。条例的执行，则由个人资料</w:t>
      </w:r>
      <w:r>
        <w:rPr>
          <w:rFonts w:hint="eastAsia"/>
          <w:bCs/>
        </w:rPr>
        <w:t>隐私</w:t>
      </w:r>
      <w:r>
        <w:rPr>
          <w:rFonts w:hint="eastAsia"/>
        </w:rPr>
        <w:t>专员公署</w:t>
      </w:r>
      <w:r>
        <w:t>(</w:t>
      </w:r>
      <w:r>
        <w:rPr>
          <w:rFonts w:hint="eastAsia"/>
        </w:rPr>
        <w:t>一个根据条例而成立的独立法定机构</w:t>
      </w:r>
      <w:r>
        <w:t>)</w:t>
      </w:r>
      <w:r>
        <w:rPr>
          <w:rFonts w:hint="eastAsia"/>
        </w:rPr>
        <w:t>负责监察。</w:t>
      </w:r>
    </w:p>
    <w:p w:rsidR="00000000" w:rsidRDefault="00000000">
      <w:pPr>
        <w:spacing w:after="320"/>
      </w:pPr>
      <w:r>
        <w:rPr>
          <w:rFonts w:hint="eastAsia"/>
        </w:rPr>
        <w:tab/>
        <w:t xml:space="preserve">177.  </w:t>
      </w:r>
      <w:r>
        <w:rPr>
          <w:rFonts w:hint="eastAsia"/>
        </w:rPr>
        <w:t>目前条例规定，对儿童有父母责任的人有权查阅儿童的个人资料。不过，在草拟本报告时，我们正考虑应否在某些情况下限制父母查阅资料的权利。这些情况包括：儿童明确表示不应把资料发放予其父母，或这样发放资料会损害儿童的利益等。</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受社会福利服务机构看管的儿童的</w:t>
      </w:r>
      <w:r>
        <w:rPr>
          <w:rFonts w:ascii="Time New Roman" w:eastAsia="SimHei" w:hAnsi="Time New Roman" w:hint="eastAsia"/>
          <w:bCs/>
          <w:u w:val="none"/>
        </w:rPr>
        <w:t>隐私</w:t>
      </w:r>
      <w:r>
        <w:rPr>
          <w:rFonts w:ascii="Time New Roman" w:eastAsia="SimHei" w:hAnsi="Time New Roman" w:hint="eastAsia"/>
          <w:u w:val="none"/>
        </w:rPr>
        <w:t>权</w:t>
      </w:r>
    </w:p>
    <w:p w:rsidR="00000000" w:rsidRDefault="00000000">
      <w:pPr>
        <w:spacing w:after="240"/>
        <w:rPr>
          <w:rFonts w:hint="eastAsia"/>
          <w:snapToGrid/>
        </w:rPr>
      </w:pPr>
      <w:r>
        <w:rPr>
          <w:rFonts w:hint="eastAsia"/>
        </w:rPr>
        <w:tab/>
        <w:t xml:space="preserve">178.  </w:t>
      </w:r>
      <w:r>
        <w:rPr>
          <w:rFonts w:hint="eastAsia"/>
          <w:snapToGrid/>
        </w:rPr>
        <w:t>社会福利署和非政府组织所开办的院舍，一向尊重受其照顾或看管的儿童的</w:t>
      </w:r>
      <w:r>
        <w:rPr>
          <w:rFonts w:hint="eastAsia"/>
          <w:bCs/>
          <w:snapToGrid/>
        </w:rPr>
        <w:t>隐私</w:t>
      </w:r>
      <w:r>
        <w:rPr>
          <w:rFonts w:hint="eastAsia"/>
          <w:snapToGrid/>
        </w:rPr>
        <w:t>权。一般来说，儿童可在自由时间随意使用院舍的康乐场地或清静地方。他们亦有权收取邮件而免受检查以及单独会见访客。若遇特殊情况，需要院舍职员在场，有关的儿童亦只会受到远距离监视而已。这种情况一般是指当时其他儿童的人身安全或院舍的保安可能受到威胁。举例来说，当院舍怀疑某一住院儿童企图偷运毒品或攻击性武器进入院舍时，便会派员监视。</w:t>
      </w:r>
    </w:p>
    <w:p w:rsidR="00000000" w:rsidRDefault="00000000">
      <w:pPr>
        <w:pStyle w:val="Heading4"/>
        <w:spacing w:after="160"/>
        <w:rPr>
          <w:rFonts w:ascii="Time New Roman" w:eastAsia="SimHei" w:hAnsi="Time New Roman" w:hint="eastAsia"/>
          <w:u w:val="none"/>
        </w:rPr>
      </w:pPr>
      <w:r>
        <w:rPr>
          <w:rFonts w:ascii="Time New Roman" w:eastAsia="SimHei" w:hAnsi="Time New Roman" w:hint="eastAsia"/>
          <w:u w:val="none"/>
        </w:rPr>
        <w:t>社会福利的机密性</w:t>
      </w:r>
    </w:p>
    <w:p w:rsidR="00000000" w:rsidRDefault="00000000">
      <w:r>
        <w:rPr>
          <w:rFonts w:hint="eastAsia"/>
        </w:rPr>
        <w:tab/>
        <w:t xml:space="preserve">179.  </w:t>
      </w:r>
      <w:r>
        <w:rPr>
          <w:rFonts w:hint="eastAsia"/>
        </w:rPr>
        <w:t>社会福利署和提供福利服务的非政府组织一向致力于维持良好的专业操守并恪守保密守则。此外，它们亦受《个人资料</w:t>
      </w:r>
      <w:r>
        <w:t>(</w:t>
      </w:r>
      <w:r>
        <w:rPr>
          <w:rFonts w:hint="eastAsia"/>
          <w:bCs/>
        </w:rPr>
        <w:t>隐私</w:t>
      </w:r>
      <w:r>
        <w:t>)</w:t>
      </w:r>
      <w:r>
        <w:rPr>
          <w:rFonts w:hint="eastAsia"/>
        </w:rPr>
        <w:t>条例》</w:t>
      </w:r>
      <w:r>
        <w:t>(</w:t>
      </w:r>
      <w:r>
        <w:rPr>
          <w:rFonts w:hint="eastAsia"/>
        </w:rPr>
        <w:t>第</w:t>
      </w:r>
      <w:r>
        <w:t>486</w:t>
      </w:r>
      <w:r>
        <w:rPr>
          <w:rFonts w:hint="eastAsia"/>
        </w:rPr>
        <w:t>章</w:t>
      </w:r>
      <w:r>
        <w:t>)</w:t>
      </w:r>
      <w:r>
        <w:rPr>
          <w:rFonts w:hint="eastAsia"/>
        </w:rPr>
        <w:t>所开列的保障资料原则以及服务质量标准的约束。根据该标准，服务经营者须尊重服务使用者</w:t>
      </w:r>
      <w:r>
        <w:t>(</w:t>
      </w:r>
      <w:r>
        <w:rPr>
          <w:rFonts w:hint="eastAsia"/>
        </w:rPr>
        <w:t>包括儿童</w:t>
      </w:r>
      <w:r>
        <w:t>)</w:t>
      </w:r>
      <w:r>
        <w:rPr>
          <w:rFonts w:hint="eastAsia"/>
        </w:rPr>
        <w:t>的</w:t>
      </w:r>
      <w:r>
        <w:rPr>
          <w:rFonts w:hint="eastAsia"/>
          <w:bCs/>
        </w:rPr>
        <w:t>隐私</w:t>
      </w:r>
      <w:r>
        <w:rPr>
          <w:rFonts w:hint="eastAsia"/>
        </w:rPr>
        <w:t>和保密权。因此，儿童向社会福利署和非政府组织提供的个人机密资料，获得充分的保障。</w:t>
      </w:r>
    </w:p>
    <w:p w:rsidR="00000000" w:rsidRDefault="00000000">
      <w:pPr>
        <w:spacing w:after="240"/>
        <w:rPr>
          <w:rFonts w:hint="eastAsia"/>
        </w:rPr>
      </w:pPr>
      <w:r>
        <w:rPr>
          <w:rFonts w:hint="eastAsia"/>
        </w:rPr>
        <w:tab/>
        <w:t xml:space="preserve">180.  </w:t>
      </w:r>
      <w:r>
        <w:rPr>
          <w:rFonts w:hint="eastAsia"/>
        </w:rPr>
        <w:t>在推行社会保障计划时，当局搜集申请人</w:t>
      </w:r>
      <w:r>
        <w:t>(</w:t>
      </w:r>
      <w:r>
        <w:rPr>
          <w:rFonts w:hint="eastAsia"/>
        </w:rPr>
        <w:t>包括儿童</w:t>
      </w:r>
      <w:r>
        <w:t>)</w:t>
      </w:r>
      <w:r>
        <w:rPr>
          <w:rFonts w:hint="eastAsia"/>
        </w:rPr>
        <w:t>的个人资料，是为了处理其领取援助的申请。有关资料会予以保密，在未经申请人同意前，不会向第三者披露。</w:t>
      </w:r>
    </w:p>
    <w:p w:rsidR="00000000" w:rsidRDefault="00000000">
      <w:pPr>
        <w:pStyle w:val="Heading4"/>
        <w:spacing w:after="160"/>
        <w:rPr>
          <w:rFonts w:ascii="Time New Roman" w:eastAsia="SimHei" w:hAnsi="Time New Roman" w:hint="eastAsia"/>
          <w:u w:val="none"/>
        </w:rPr>
      </w:pPr>
      <w:r>
        <w:rPr>
          <w:rFonts w:ascii="Time New Roman" w:eastAsia="SimHei" w:hAnsi="Time New Roman" w:hint="eastAsia"/>
          <w:u w:val="none"/>
        </w:rPr>
        <w:t>保障市民免受口头诽谤及文字诽谤</w:t>
      </w:r>
    </w:p>
    <w:p w:rsidR="00000000" w:rsidRDefault="00000000">
      <w:pPr>
        <w:spacing w:after="240"/>
        <w:rPr>
          <w:rFonts w:hint="eastAsia"/>
        </w:rPr>
      </w:pPr>
      <w:r>
        <w:rPr>
          <w:rFonts w:hint="eastAsia"/>
        </w:rPr>
        <w:tab/>
        <w:t xml:space="preserve">181.  </w:t>
      </w:r>
      <w:r>
        <w:rPr>
          <w:rFonts w:hint="eastAsia"/>
        </w:rPr>
        <w:t>《诽谤条例》</w:t>
      </w:r>
      <w:r>
        <w:t>(</w:t>
      </w:r>
      <w:r>
        <w:rPr>
          <w:rFonts w:hint="eastAsia"/>
        </w:rPr>
        <w:t>第</w:t>
      </w:r>
      <w:r>
        <w:t>21</w:t>
      </w:r>
      <w:r>
        <w:rPr>
          <w:rFonts w:hint="eastAsia"/>
        </w:rPr>
        <w:t>章</w:t>
      </w:r>
      <w:r>
        <w:t>)</w:t>
      </w:r>
      <w:r>
        <w:rPr>
          <w:rFonts w:hint="eastAsia"/>
        </w:rPr>
        <w:t>及普通法均保障市民免受口头诽谤及文字诽谤。儿童与成年人同样获得保障。</w:t>
      </w:r>
    </w:p>
    <w:p w:rsidR="00000000" w:rsidRDefault="00000000">
      <w:pPr>
        <w:pStyle w:val="Heading4"/>
        <w:jc w:val="center"/>
        <w:rPr>
          <w:rFonts w:hint="eastAsia"/>
        </w:rPr>
      </w:pPr>
      <w:r>
        <w:rPr>
          <w:u w:val="none"/>
        </w:rPr>
        <w:t xml:space="preserve">H. </w:t>
      </w:r>
      <w:r>
        <w:rPr>
          <w:rFonts w:hint="eastAsia"/>
          <w:u w:val="none"/>
        </w:rPr>
        <w:t xml:space="preserve"> </w:t>
      </w:r>
      <w:r>
        <w:rPr>
          <w:rFonts w:hint="eastAsia"/>
        </w:rPr>
        <w:t>第</w:t>
      </w:r>
      <w:r>
        <w:t>37(a)</w:t>
      </w:r>
      <w:r>
        <w:rPr>
          <w:rFonts w:hint="eastAsia"/>
        </w:rPr>
        <w:t>条</w:t>
      </w:r>
      <w:r>
        <w:rPr>
          <w:rFonts w:hint="eastAsia"/>
          <w:spacing w:val="-50"/>
        </w:rPr>
        <w:t>―</w:t>
      </w:r>
      <w:r>
        <w:rPr>
          <w:rFonts w:hint="eastAsia"/>
        </w:rPr>
        <w:t>―不受酷刑或其他残忍、不人道或</w:t>
      </w:r>
      <w:r>
        <w:br/>
      </w:r>
      <w:r>
        <w:rPr>
          <w:rFonts w:hint="eastAsia"/>
        </w:rPr>
        <w:t>有辱人格的待遇或处罚的权利</w:t>
      </w:r>
    </w:p>
    <w:p w:rsidR="00000000" w:rsidRDefault="00000000">
      <w:pPr>
        <w:pStyle w:val="Heading4"/>
        <w:spacing w:after="160"/>
        <w:rPr>
          <w:rFonts w:ascii="Time New Roman" w:eastAsia="SimHei" w:hAnsi="Time New Roman" w:hint="eastAsia"/>
          <w:u w:val="none"/>
        </w:rPr>
      </w:pPr>
      <w:r>
        <w:rPr>
          <w:rFonts w:ascii="Time New Roman" w:eastAsia="SimHei" w:hAnsi="Time New Roman" w:hint="eastAsia"/>
          <w:u w:val="none"/>
        </w:rPr>
        <w:t>《禁止酷刑和其他残忍、不人道或有辱人格的待遇或处罚公约》</w:t>
      </w:r>
    </w:p>
    <w:p w:rsidR="00000000" w:rsidRDefault="00000000">
      <w:pPr>
        <w:spacing w:after="240"/>
        <w:rPr>
          <w:rFonts w:hint="eastAsia"/>
          <w:spacing w:val="8"/>
        </w:rPr>
      </w:pPr>
      <w:r>
        <w:rPr>
          <w:rFonts w:hint="eastAsia"/>
        </w:rPr>
        <w:tab/>
        <w:t xml:space="preserve">182.  </w:t>
      </w:r>
      <w:r>
        <w:rPr>
          <w:rFonts w:hint="eastAsia"/>
        </w:rPr>
        <w:t>《禁止酷刑和其他残忍、不人道或有辱人格的待遇或处罚公约》</w:t>
      </w:r>
      <w:r>
        <w:rPr>
          <w:rFonts w:hint="eastAsia"/>
        </w:rPr>
        <w:t>(</w:t>
      </w:r>
      <w:r>
        <w:rPr>
          <w:rFonts w:hint="eastAsia"/>
        </w:rPr>
        <w:t>《禁止酷</w:t>
      </w:r>
      <w:r>
        <w:rPr>
          <w:rFonts w:hint="eastAsia"/>
          <w:spacing w:val="8"/>
        </w:rPr>
        <w:t>刑公约》</w:t>
      </w:r>
      <w:r>
        <w:rPr>
          <w:rFonts w:hint="eastAsia"/>
          <w:spacing w:val="8"/>
        </w:rPr>
        <w:t>)</w:t>
      </w:r>
      <w:r>
        <w:rPr>
          <w:rFonts w:hint="eastAsia"/>
          <w:spacing w:val="8"/>
        </w:rPr>
        <w:t>于</w:t>
      </w:r>
      <w:r>
        <w:rPr>
          <w:rFonts w:hint="eastAsia"/>
          <w:spacing w:val="8"/>
        </w:rPr>
        <w:t>1992</w:t>
      </w:r>
      <w:r>
        <w:rPr>
          <w:rFonts w:hint="eastAsia"/>
          <w:spacing w:val="8"/>
        </w:rPr>
        <w:t>年</w:t>
      </w:r>
      <w:r>
        <w:rPr>
          <w:rFonts w:hint="eastAsia"/>
          <w:spacing w:val="8"/>
        </w:rPr>
        <w:t>12</w:t>
      </w:r>
      <w:r>
        <w:rPr>
          <w:rFonts w:hint="eastAsia"/>
          <w:spacing w:val="8"/>
        </w:rPr>
        <w:t>月伸至香港。禁止酷刑委员会于</w:t>
      </w:r>
      <w:r>
        <w:rPr>
          <w:rFonts w:hint="eastAsia"/>
          <w:spacing w:val="8"/>
        </w:rPr>
        <w:t>2000</w:t>
      </w:r>
      <w:r>
        <w:rPr>
          <w:rFonts w:hint="eastAsia"/>
          <w:spacing w:val="8"/>
        </w:rPr>
        <w:t>年</w:t>
      </w:r>
      <w:r>
        <w:rPr>
          <w:rFonts w:hint="eastAsia"/>
          <w:spacing w:val="8"/>
        </w:rPr>
        <w:t>5</w:t>
      </w:r>
      <w:r>
        <w:rPr>
          <w:rFonts w:hint="eastAsia"/>
          <w:spacing w:val="8"/>
        </w:rPr>
        <w:t>月听取了香港特区所提交的第一份报告</w:t>
      </w:r>
      <w:r>
        <w:rPr>
          <w:spacing w:val="8"/>
        </w:rPr>
        <w:t>(</w:t>
      </w:r>
      <w:r>
        <w:rPr>
          <w:rFonts w:hint="eastAsia"/>
          <w:spacing w:val="8"/>
        </w:rPr>
        <w:t>载于中国根据该公约提交的第三次报告</w:t>
      </w:r>
      <w:r>
        <w:rPr>
          <w:spacing w:val="8"/>
        </w:rPr>
        <w:t>)</w:t>
      </w:r>
      <w:r>
        <w:rPr>
          <w:rFonts w:hint="eastAsia"/>
          <w:spacing w:val="8"/>
        </w:rPr>
        <w:t>。</w:t>
      </w:r>
      <w:r>
        <w:rPr>
          <w:rFonts w:hint="eastAsia"/>
          <w:spacing w:val="8"/>
        </w:rPr>
        <w:t>1993</w:t>
      </w:r>
      <w:r>
        <w:rPr>
          <w:rFonts w:hint="eastAsia"/>
          <w:spacing w:val="8"/>
        </w:rPr>
        <w:t>年</w:t>
      </w:r>
      <w:r>
        <w:rPr>
          <w:rFonts w:hint="eastAsia"/>
          <w:spacing w:val="8"/>
        </w:rPr>
        <w:t>1</w:t>
      </w:r>
      <w:r>
        <w:rPr>
          <w:rFonts w:hint="eastAsia"/>
          <w:spacing w:val="8"/>
        </w:rPr>
        <w:t>月制定的《刑事罪行</w:t>
      </w:r>
      <w:r>
        <w:rPr>
          <w:spacing w:val="8"/>
        </w:rPr>
        <w:t>(</w:t>
      </w:r>
      <w:r>
        <w:rPr>
          <w:rFonts w:hint="eastAsia"/>
          <w:spacing w:val="8"/>
        </w:rPr>
        <w:t>酷刑</w:t>
      </w:r>
      <w:r>
        <w:rPr>
          <w:spacing w:val="8"/>
        </w:rPr>
        <w:t>)</w:t>
      </w:r>
      <w:r>
        <w:rPr>
          <w:rFonts w:hint="eastAsia"/>
          <w:spacing w:val="8"/>
        </w:rPr>
        <w:t>条例》</w:t>
      </w:r>
      <w:r>
        <w:rPr>
          <w:spacing w:val="8"/>
        </w:rPr>
        <w:t>(</w:t>
      </w:r>
      <w:r>
        <w:rPr>
          <w:rFonts w:hint="eastAsia"/>
          <w:spacing w:val="8"/>
        </w:rPr>
        <w:t>第</w:t>
      </w:r>
      <w:r>
        <w:rPr>
          <w:spacing w:val="8"/>
        </w:rPr>
        <w:t>427</w:t>
      </w:r>
      <w:r>
        <w:rPr>
          <w:rFonts w:hint="eastAsia"/>
          <w:spacing w:val="8"/>
        </w:rPr>
        <w:t>章</w:t>
      </w:r>
      <w:r>
        <w:rPr>
          <w:spacing w:val="8"/>
        </w:rPr>
        <w:t>)</w:t>
      </w:r>
      <w:r>
        <w:rPr>
          <w:rFonts w:hint="eastAsia"/>
          <w:spacing w:val="8"/>
        </w:rPr>
        <w:t>，使公约有关禁止酷刑的条文得以在本地实施。自条例制定以来，香港从未根据条例提出检控，也没有涉及儿童受酷刑对待的个案。</w:t>
      </w:r>
    </w:p>
    <w:p w:rsidR="00000000" w:rsidRDefault="00000000">
      <w:pPr>
        <w:pStyle w:val="Heading4"/>
        <w:spacing w:after="160"/>
        <w:rPr>
          <w:rFonts w:ascii="Time New Roman" w:eastAsia="SimHei" w:hAnsi="Time New Roman" w:hint="eastAsia"/>
          <w:u w:val="none"/>
        </w:rPr>
      </w:pPr>
      <w:r>
        <w:rPr>
          <w:rFonts w:ascii="Time New Roman" w:eastAsia="SimHei" w:hAnsi="Time New Roman" w:hint="eastAsia"/>
          <w:u w:val="none"/>
        </w:rPr>
        <w:t>儿童在院舍羁留期间死亡的个案</w:t>
      </w:r>
    </w:p>
    <w:p w:rsidR="00000000" w:rsidRDefault="00000000">
      <w:pPr>
        <w:rPr>
          <w:rFonts w:hint="eastAsia"/>
        </w:rPr>
      </w:pPr>
      <w:r>
        <w:rPr>
          <w:rFonts w:hint="eastAsia"/>
        </w:rPr>
        <w:tab/>
        <w:t>183.  1997</w:t>
      </w:r>
      <w:r>
        <w:rPr>
          <w:rFonts w:hint="eastAsia"/>
        </w:rPr>
        <w:t>年，一名</w:t>
      </w:r>
      <w:r>
        <w:t>14</w:t>
      </w:r>
      <w:r>
        <w:rPr>
          <w:rFonts w:hint="eastAsia"/>
        </w:rPr>
        <w:t>岁男童在社会福利署辖下院舍羁留期间自杀身亡。论者指出，事件抵触《禁止酷刑公约》的规定，因而违反了《儿童权利公约》第</w:t>
      </w:r>
      <w:r>
        <w:t>37(a)</w:t>
      </w:r>
      <w:r>
        <w:rPr>
          <w:rFonts w:hint="eastAsia"/>
        </w:rPr>
        <w:t>条。鉴于下述原因，我们认为情况并非如此</w:t>
      </w:r>
      <w:r>
        <w:t xml:space="preserve"> </w:t>
      </w:r>
      <w:r>
        <w:rPr>
          <w:rStyle w:val="EndnoteReference"/>
          <w:bCs/>
        </w:rPr>
        <w:endnoteReference w:id="38"/>
      </w:r>
      <w:r>
        <w:rPr>
          <w:vertAlign w:val="superscript"/>
        </w:rPr>
        <w:t xml:space="preserve"> </w:t>
      </w:r>
      <w:r>
        <w:rPr>
          <w:rFonts w:hint="eastAsia"/>
        </w:rPr>
        <w:t>。</w:t>
      </w:r>
    </w:p>
    <w:p w:rsidR="00000000" w:rsidRDefault="00000000">
      <w:pPr>
        <w:rPr>
          <w:rFonts w:hint="eastAsia"/>
        </w:rPr>
      </w:pPr>
      <w:r>
        <w:rPr>
          <w:rFonts w:hint="eastAsia"/>
        </w:rPr>
        <w:tab/>
        <w:t xml:space="preserve">184.  </w:t>
      </w:r>
      <w:r>
        <w:rPr>
          <w:rFonts w:hint="eastAsia"/>
        </w:rPr>
        <w:t>上述男童死亡的个案是一宗令人深感遗憾的悲剧。不过，事件并非如一些论者所述，反映社会福利署的院舍制度存在根深蒂固的问题，或甚至是普遍存在问题。为免有人以为我们这样说是出于一种自满心态，我们必须阐明，这是社会福利署辖下感化院舍首宗自杀事件，同类事件以前从未发生过。虽然如此，这宗个案也令有关人士感到震惊。因此，社会福利署已根据死因裁判法庭的建议</w:t>
      </w:r>
      <w:r>
        <w:t>(</w:t>
      </w:r>
      <w:r>
        <w:rPr>
          <w:rFonts w:hint="eastAsia"/>
        </w:rPr>
        <w:t>死因裁判法庭裁定男童死于自杀</w:t>
      </w:r>
      <w:r>
        <w:t>)</w:t>
      </w:r>
      <w:r>
        <w:rPr>
          <w:rFonts w:hint="eastAsia"/>
        </w:rPr>
        <w:t>，实施一系列措施以改善辖下院舍的管理和运作，使羁留人士的安全获得更佳保障。</w:t>
      </w:r>
    </w:p>
    <w:p w:rsidR="00000000" w:rsidRDefault="00000000">
      <w:pPr>
        <w:spacing w:after="240"/>
        <w:rPr>
          <w:rFonts w:hint="eastAsia"/>
        </w:rPr>
      </w:pPr>
      <w:r>
        <w:rPr>
          <w:rFonts w:hint="eastAsia"/>
        </w:rPr>
        <w:tab/>
        <w:t xml:space="preserve">185.  </w:t>
      </w:r>
      <w:r>
        <w:rPr>
          <w:rFonts w:hint="eastAsia"/>
        </w:rPr>
        <w:t>关于社会福利署辖下感化院舍采用隔离措施，以及个别个案的隔离期方面，现时是订有严格准则的。所有这类院舍每月均有治安法官巡视，如在巡视期间发现有问题，社会福利署必须汇报有关的跟进工作。</w:t>
      </w:r>
    </w:p>
    <w:p w:rsidR="00000000" w:rsidRDefault="00000000">
      <w:pPr>
        <w:pStyle w:val="Heading4"/>
        <w:spacing w:after="160"/>
        <w:rPr>
          <w:rFonts w:ascii="Time New Roman" w:eastAsia="SimHei" w:hAnsi="Time New Roman" w:hint="eastAsia"/>
          <w:u w:val="none"/>
        </w:rPr>
      </w:pPr>
      <w:r>
        <w:rPr>
          <w:rFonts w:ascii="Time New Roman" w:eastAsia="SimHei" w:hAnsi="Time New Roman" w:hint="eastAsia"/>
          <w:u w:val="none"/>
        </w:rPr>
        <w:t>终身监禁及废除死刑</w:t>
      </w:r>
    </w:p>
    <w:p w:rsidR="00000000" w:rsidRDefault="00000000">
      <w:pPr>
        <w:rPr>
          <w:rFonts w:hint="eastAsia"/>
        </w:rPr>
      </w:pPr>
      <w:r>
        <w:rPr>
          <w:rFonts w:hint="eastAsia"/>
        </w:rPr>
        <w:tab/>
        <w:t xml:space="preserve">186.  </w:t>
      </w:r>
      <w:r>
        <w:rPr>
          <w:rFonts w:hint="eastAsia"/>
        </w:rPr>
        <w:t>自《</w:t>
      </w:r>
      <w:r>
        <w:t>1993</w:t>
      </w:r>
      <w:r>
        <w:rPr>
          <w:rFonts w:hint="eastAsia"/>
        </w:rPr>
        <w:t>年刑事罪行</w:t>
      </w:r>
      <w:r>
        <w:t>(</w:t>
      </w:r>
      <w:r>
        <w:rPr>
          <w:rFonts w:hint="eastAsia"/>
        </w:rPr>
        <w:t>修订</w:t>
      </w:r>
      <w:r>
        <w:t>)</w:t>
      </w:r>
      <w:r>
        <w:rPr>
          <w:rFonts w:hint="eastAsia"/>
        </w:rPr>
        <w:t>条例》制定后，死刑已于</w:t>
      </w:r>
      <w:r>
        <w:rPr>
          <w:rFonts w:hint="eastAsia"/>
        </w:rPr>
        <w:t>1993</w:t>
      </w:r>
      <w:r>
        <w:rPr>
          <w:rFonts w:hint="eastAsia"/>
        </w:rPr>
        <w:t>年</w:t>
      </w:r>
      <w:r>
        <w:rPr>
          <w:rFonts w:hint="eastAsia"/>
        </w:rPr>
        <w:t>4</w:t>
      </w:r>
      <w:r>
        <w:rPr>
          <w:rFonts w:hint="eastAsia"/>
        </w:rPr>
        <w:t>月废除，而根据《侵害人身罪条例》</w:t>
      </w:r>
      <w:r>
        <w:t>(</w:t>
      </w:r>
      <w:r>
        <w:rPr>
          <w:rFonts w:hint="eastAsia"/>
        </w:rPr>
        <w:t>第</w:t>
      </w:r>
      <w:r>
        <w:t>212</w:t>
      </w:r>
      <w:r>
        <w:rPr>
          <w:rFonts w:hint="eastAsia"/>
        </w:rPr>
        <w:t>章</w:t>
      </w:r>
      <w:r>
        <w:t>)</w:t>
      </w:r>
      <w:r>
        <w:rPr>
          <w:rFonts w:hint="eastAsia"/>
        </w:rPr>
        <w:t>第</w:t>
      </w:r>
      <w:r>
        <w:t>2</w:t>
      </w:r>
      <w:r>
        <w:rPr>
          <w:rFonts w:hint="eastAsia"/>
        </w:rPr>
        <w:t>条，被判死刑的谋杀犯得以强制性终身监禁。</w:t>
      </w:r>
      <w:r>
        <w:rPr>
          <w:rFonts w:hint="eastAsia"/>
        </w:rPr>
        <w:t>1997</w:t>
      </w:r>
      <w:r>
        <w:rPr>
          <w:rFonts w:hint="eastAsia"/>
        </w:rPr>
        <w:t>年</w:t>
      </w:r>
      <w:r>
        <w:rPr>
          <w:rFonts w:hint="eastAsia"/>
        </w:rPr>
        <w:t>6</w:t>
      </w:r>
      <w:r>
        <w:rPr>
          <w:rFonts w:hint="eastAsia"/>
        </w:rPr>
        <w:t>月，《侵害人身罪条例》</w:t>
      </w:r>
      <w:r>
        <w:t>(</w:t>
      </w:r>
      <w:r>
        <w:rPr>
          <w:rFonts w:hint="eastAsia"/>
        </w:rPr>
        <w:t>第</w:t>
      </w:r>
      <w:r>
        <w:t>212</w:t>
      </w:r>
      <w:r>
        <w:rPr>
          <w:rFonts w:hint="eastAsia"/>
        </w:rPr>
        <w:t>章</w:t>
      </w:r>
      <w:r>
        <w:t>)</w:t>
      </w:r>
      <w:r>
        <w:rPr>
          <w:rFonts w:hint="eastAsia"/>
        </w:rPr>
        <w:t>第</w:t>
      </w:r>
      <w:r>
        <w:t>2</w:t>
      </w:r>
      <w:r>
        <w:rPr>
          <w:rFonts w:hint="eastAsia"/>
        </w:rPr>
        <w:t>条再作修订，赋予法庭酌情权，可判处谋杀罪成立而犯案时未满</w:t>
      </w:r>
      <w:r>
        <w:t>18</w:t>
      </w:r>
      <w:r>
        <w:rPr>
          <w:rFonts w:hint="eastAsia"/>
        </w:rPr>
        <w:t>岁的犯人终身监禁，或以较短刑期代替。</w:t>
      </w:r>
    </w:p>
    <w:p w:rsidR="00000000" w:rsidRDefault="00000000">
      <w:pPr>
        <w:rPr>
          <w:rFonts w:hint="eastAsia"/>
        </w:rPr>
      </w:pPr>
      <w:r>
        <w:rPr>
          <w:rFonts w:hint="eastAsia"/>
        </w:rPr>
        <w:tab/>
        <w:t xml:space="preserve">187.  </w:t>
      </w:r>
      <w:r>
        <w:rPr>
          <w:rFonts w:hint="eastAsia"/>
        </w:rPr>
        <w:t>在</w:t>
      </w:r>
      <w:r>
        <w:rPr>
          <w:rFonts w:hint="eastAsia"/>
        </w:rPr>
        <w:t>1993</w:t>
      </w:r>
      <w:r>
        <w:rPr>
          <w:rFonts w:hint="eastAsia"/>
        </w:rPr>
        <w:t>年</w:t>
      </w:r>
      <w:r>
        <w:rPr>
          <w:rFonts w:hint="eastAsia"/>
        </w:rPr>
        <w:t>4</w:t>
      </w:r>
      <w:r>
        <w:rPr>
          <w:rFonts w:hint="eastAsia"/>
        </w:rPr>
        <w:t>月之前，犯案时未满</w:t>
      </w:r>
      <w:r>
        <w:t>18</w:t>
      </w:r>
      <w:r>
        <w:rPr>
          <w:rFonts w:hint="eastAsia"/>
        </w:rPr>
        <w:t>岁的谋杀犯得被判无期徒刑，以“等候英女皇发落”</w:t>
      </w:r>
      <w:r>
        <w:t>(</w:t>
      </w:r>
      <w:r>
        <w:rPr>
          <w:rFonts w:hint="eastAsia"/>
        </w:rPr>
        <w:t>现称为“被拘留等候行政当局酌情决定”</w:t>
      </w:r>
      <w:r>
        <w:rPr>
          <w:rStyle w:val="EndnoteReference"/>
          <w:bCs/>
        </w:rPr>
        <w:endnoteReference w:id="39"/>
      </w:r>
      <w:r>
        <w:rPr>
          <w:rFonts w:hint="eastAsia"/>
          <w:vertAlign w:val="superscript"/>
        </w:rPr>
        <w:t xml:space="preserve"> </w:t>
      </w:r>
      <w:r>
        <w:t>)</w:t>
      </w:r>
      <w:r>
        <w:rPr>
          <w:rFonts w:hint="eastAsia"/>
        </w:rPr>
        <w:t>。从那时起直到</w:t>
      </w:r>
      <w:r>
        <w:rPr>
          <w:rFonts w:hint="eastAsia"/>
        </w:rPr>
        <w:t>1997</w:t>
      </w:r>
      <w:r>
        <w:rPr>
          <w:rFonts w:hint="eastAsia"/>
        </w:rPr>
        <w:t>年</w:t>
      </w:r>
      <w:r>
        <w:rPr>
          <w:rFonts w:hint="eastAsia"/>
        </w:rPr>
        <w:t>6</w:t>
      </w:r>
      <w:r>
        <w:rPr>
          <w:rFonts w:hint="eastAsia"/>
        </w:rPr>
        <w:t>月，犯案时未满</w:t>
      </w:r>
      <w:r>
        <w:t>18</w:t>
      </w:r>
      <w:r>
        <w:rPr>
          <w:rFonts w:hint="eastAsia"/>
        </w:rPr>
        <w:t>岁的谋杀犯均被判处终身监禁。截至</w:t>
      </w:r>
      <w:r>
        <w:rPr>
          <w:rFonts w:hint="eastAsia"/>
        </w:rPr>
        <w:t>1997</w:t>
      </w:r>
      <w:r>
        <w:rPr>
          <w:rFonts w:hint="eastAsia"/>
        </w:rPr>
        <w:t>年</w:t>
      </w:r>
      <w:r>
        <w:rPr>
          <w:rFonts w:hint="eastAsia"/>
        </w:rPr>
        <w:t>7</w:t>
      </w:r>
      <w:r>
        <w:rPr>
          <w:rFonts w:hint="eastAsia"/>
        </w:rPr>
        <w:t>月</w:t>
      </w:r>
      <w:r>
        <w:rPr>
          <w:rFonts w:hint="eastAsia"/>
        </w:rPr>
        <w:t>1</w:t>
      </w:r>
      <w:r>
        <w:rPr>
          <w:rFonts w:hint="eastAsia"/>
        </w:rPr>
        <w:t>日，共有</w:t>
      </w:r>
      <w:r>
        <w:t>15</w:t>
      </w:r>
      <w:r>
        <w:rPr>
          <w:rFonts w:hint="eastAsia"/>
        </w:rPr>
        <w:t>名这类年轻谋杀犯在服刑期中。他们的最低刑期稍后由行政长官决定，年期由</w:t>
      </w:r>
      <w:r>
        <w:t>15</w:t>
      </w:r>
      <w:r>
        <w:rPr>
          <w:rFonts w:hint="eastAsia"/>
        </w:rPr>
        <w:t>至</w:t>
      </w:r>
      <w:r>
        <w:t>30</w:t>
      </w:r>
      <w:r>
        <w:rPr>
          <w:rFonts w:hint="eastAsia"/>
        </w:rPr>
        <w:t>年不等。而他们改过自新的进展，每两年由独立和法定成立的长期监禁刑罚覆检委员会覆检。行政长官可在该委员会的建议下作出确定刑期的命令。</w:t>
      </w:r>
    </w:p>
    <w:p w:rsidR="00000000" w:rsidRDefault="00000000">
      <w:pPr>
        <w:spacing w:after="160"/>
        <w:rPr>
          <w:rFonts w:hint="eastAsia"/>
        </w:rPr>
      </w:pPr>
      <w:r>
        <w:rPr>
          <w:rFonts w:hint="eastAsia"/>
        </w:rPr>
        <w:tab/>
        <w:t xml:space="preserve">188.  </w:t>
      </w:r>
      <w:r>
        <w:rPr>
          <w:rFonts w:hint="eastAsia"/>
        </w:rPr>
        <w:t>法院可向谋杀罪或其它罪行成立而足以被判最高刑罚为终身监禁的少年罪犯，改判以酌情性终身监禁刑罚。在处以这项刑罚时，法院必须订出最低的刑期。凡按此而被定罪的年轻犯人均须于服刑期开始</w:t>
      </w:r>
      <w:r>
        <w:t>5</w:t>
      </w:r>
      <w:r>
        <w:rPr>
          <w:rFonts w:hint="eastAsia"/>
        </w:rPr>
        <w:t>年后，以及随后每两年接受长期监禁刑罚覆检委员会的审视和覆检。</w:t>
      </w:r>
    </w:p>
    <w:p w:rsidR="00000000" w:rsidRDefault="00000000">
      <w:pPr>
        <w:pStyle w:val="Heading4"/>
        <w:spacing w:after="160"/>
        <w:rPr>
          <w:rFonts w:ascii="Time New Roman" w:eastAsia="SimHei" w:hAnsi="Time New Roman" w:hint="eastAsia"/>
          <w:u w:val="none"/>
        </w:rPr>
      </w:pPr>
      <w:r>
        <w:rPr>
          <w:rFonts w:ascii="Time New Roman" w:eastAsia="SimHei" w:hAnsi="Time New Roman" w:hint="eastAsia"/>
          <w:u w:val="none"/>
        </w:rPr>
        <w:t>禁止体罚</w:t>
      </w:r>
    </w:p>
    <w:p w:rsidR="00000000" w:rsidRDefault="00000000">
      <w:pPr>
        <w:rPr>
          <w:rFonts w:hint="eastAsia"/>
        </w:rPr>
      </w:pPr>
      <w:r>
        <w:rPr>
          <w:rFonts w:hint="eastAsia"/>
        </w:rPr>
        <w:tab/>
        <w:t xml:space="preserve">189.  </w:t>
      </w:r>
      <w:r>
        <w:rPr>
          <w:rFonts w:hint="eastAsia"/>
        </w:rPr>
        <w:t>学校及所有感化</w:t>
      </w:r>
      <w:r>
        <w:rPr>
          <w:rFonts w:hint="eastAsia"/>
        </w:rPr>
        <w:t>/</w:t>
      </w:r>
      <w:r>
        <w:rPr>
          <w:rFonts w:hint="eastAsia"/>
        </w:rPr>
        <w:t>住宿院舍均禁止体罚。这些院舍的纪律是通过设立奖赏和特权的制度加以维持，强调以“积极的方式来加强效果”。惩罚则依照规定的立法和院舍规则施行，包括剥夺奖赏或特权、限制娱乐、派遣额外工作及其它等。</w:t>
      </w:r>
    </w:p>
    <w:p w:rsidR="00000000" w:rsidRDefault="00000000">
      <w:pPr>
        <w:rPr>
          <w:rFonts w:hint="eastAsia"/>
        </w:rPr>
      </w:pPr>
      <w:r>
        <w:rPr>
          <w:rFonts w:hint="eastAsia"/>
        </w:rPr>
        <w:tab/>
        <w:t xml:space="preserve">190.  </w:t>
      </w:r>
      <w:r>
        <w:rPr>
          <w:rFonts w:hint="eastAsia"/>
        </w:rPr>
        <w:t>《幼儿中心规例》</w:t>
      </w:r>
      <w:r>
        <w:t>(</w:t>
      </w:r>
      <w:r>
        <w:rPr>
          <w:rFonts w:hint="eastAsia"/>
        </w:rPr>
        <w:t>第</w:t>
      </w:r>
      <w:r>
        <w:t>243</w:t>
      </w:r>
      <w:r>
        <w:rPr>
          <w:rFonts w:hint="eastAsia"/>
        </w:rPr>
        <w:t>章，附属法例</w:t>
      </w:r>
      <w:r>
        <w:t>)</w:t>
      </w:r>
      <w:r>
        <w:rPr>
          <w:rFonts w:hint="eastAsia"/>
        </w:rPr>
        <w:t>第</w:t>
      </w:r>
      <w:r>
        <w:t>15</w:t>
      </w:r>
      <w:r>
        <w:rPr>
          <w:rFonts w:hint="eastAsia"/>
        </w:rPr>
        <w:t>条已订明不得在幼儿中心施行体罚。</w:t>
      </w:r>
    </w:p>
    <w:p w:rsidR="00000000" w:rsidRDefault="00000000"/>
    <w:p w:rsidR="00000000" w:rsidRDefault="00000000">
      <w:pPr>
        <w:pStyle w:val="Heading2"/>
        <w:rPr>
          <w:rFonts w:eastAsia="華康中黑體"/>
        </w:rPr>
      </w:pPr>
      <w:r>
        <w:rPr>
          <w:rFonts w:hint="eastAsia"/>
        </w:rPr>
        <w:t>五、家庭环境及替代性照顾</w:t>
      </w:r>
    </w:p>
    <w:p w:rsidR="00000000" w:rsidRDefault="00000000">
      <w:pPr>
        <w:pStyle w:val="Heading3"/>
        <w:rPr>
          <w:bCs/>
        </w:rPr>
      </w:pPr>
      <w:r>
        <w:rPr>
          <w:bCs/>
          <w:u w:val="none"/>
        </w:rPr>
        <w:t>A.</w:t>
      </w:r>
      <w:r>
        <w:rPr>
          <w:bCs/>
          <w:u w:val="none"/>
        </w:rPr>
        <w:tab/>
      </w:r>
      <w:r>
        <w:rPr>
          <w:rFonts w:hint="eastAsia"/>
          <w:bCs/>
        </w:rPr>
        <w:t>第</w:t>
      </w:r>
      <w:r>
        <w:rPr>
          <w:bCs/>
        </w:rPr>
        <w:t>5</w:t>
      </w:r>
      <w:r>
        <w:rPr>
          <w:rFonts w:hint="eastAsia"/>
          <w:bCs/>
        </w:rPr>
        <w:t>条</w:t>
      </w:r>
      <w:r>
        <w:rPr>
          <w:rFonts w:hint="eastAsia"/>
          <w:bCs/>
          <w:spacing w:val="-50"/>
        </w:rPr>
        <w:t>―</w:t>
      </w:r>
      <w:r>
        <w:rPr>
          <w:rFonts w:hint="eastAsia"/>
          <w:bCs/>
        </w:rPr>
        <w:t>―父母指导</w:t>
      </w:r>
    </w:p>
    <w:p w:rsidR="00000000" w:rsidRDefault="00000000">
      <w:r>
        <w:rPr>
          <w:rFonts w:hint="eastAsia"/>
        </w:rPr>
        <w:tab/>
      </w:r>
      <w:r>
        <w:t>19</w:t>
      </w:r>
      <w:r>
        <w:rPr>
          <w:rFonts w:hint="eastAsia"/>
        </w:rPr>
        <w:t xml:space="preserve">1.  </w:t>
      </w:r>
      <w:r>
        <w:rPr>
          <w:rFonts w:hint="eastAsia"/>
        </w:rPr>
        <w:t>正如上一份报告第</w:t>
      </w:r>
      <w:r>
        <w:t>137</w:t>
      </w:r>
      <w:r>
        <w:rPr>
          <w:rFonts w:hint="eastAsia"/>
        </w:rPr>
        <w:t>段所阐述，我们的儿童护理政策旨在支援及巩固家庭，使家庭能够提供一个合适的环境，令子女在身心及社交方面发展。对于未获家庭充分照顾、处境不幸和无助的儿童，我们也力求施以援手。我们认为，家庭应提供一个互相照顾、互相扶持及令人感到安乐的生活环境，让儿童健康成长。充分照顾儿童，是父母的基本责任。</w:t>
      </w:r>
    </w:p>
    <w:p w:rsidR="00000000" w:rsidRDefault="00000000">
      <w:pPr>
        <w:rPr>
          <w:rFonts w:hint="eastAsia"/>
        </w:rPr>
      </w:pPr>
      <w:r>
        <w:rPr>
          <w:rFonts w:hint="eastAsia"/>
        </w:rPr>
        <w:tab/>
        <w:t xml:space="preserve">192.  </w:t>
      </w:r>
      <w:r>
        <w:rPr>
          <w:rFonts w:hint="eastAsia"/>
        </w:rPr>
        <w:t>行政长官在</w:t>
      </w:r>
      <w:r>
        <w:rPr>
          <w:rFonts w:hint="eastAsia"/>
        </w:rPr>
        <w:t>2000</w:t>
      </w:r>
      <w:r>
        <w:rPr>
          <w:rFonts w:hint="eastAsia"/>
        </w:rPr>
        <w:t>年的施政报告重申这项政策</w:t>
      </w:r>
      <w:r>
        <w:rPr>
          <w:rFonts w:ascii="華康細明體" w:hint="eastAsia"/>
        </w:rPr>
        <w:t>：</w:t>
      </w:r>
    </w:p>
    <w:p w:rsidR="00000000" w:rsidRDefault="00000000">
      <w:pPr>
        <w:pStyle w:val="ae"/>
        <w:spacing w:after="240"/>
      </w:pPr>
      <w:r>
        <w:rPr>
          <w:rFonts w:hint="eastAsia"/>
        </w:rPr>
        <w:t>“</w:t>
      </w:r>
      <w:r>
        <w:rPr>
          <w:rFonts w:hAnsi="華康細明體" w:hint="eastAsia"/>
        </w:rPr>
        <w:t>……</w:t>
      </w:r>
      <w:r>
        <w:rPr>
          <w:rFonts w:hint="eastAsia"/>
        </w:rPr>
        <w:t>家庭及儿童福利服务的目标，是保持和加强家庭的凝聚力，促使家庭和睦，协助个人和家庭预防或应付问题，并为未能自行应付需要的家庭提供协助。”</w:t>
      </w:r>
    </w:p>
    <w:p w:rsidR="00000000" w:rsidRDefault="00000000">
      <w:pPr>
        <w:pStyle w:val="Heading4"/>
        <w:spacing w:after="160"/>
        <w:rPr>
          <w:rFonts w:ascii="Time New Roman" w:eastAsia="SimHei" w:hAnsi="Time New Roman"/>
          <w:u w:val="none"/>
        </w:rPr>
      </w:pPr>
      <w:r>
        <w:rPr>
          <w:rFonts w:ascii="Time New Roman" w:eastAsia="SimHei" w:hAnsi="Time New Roman" w:hint="eastAsia"/>
          <w:u w:val="none"/>
        </w:rPr>
        <w:t>家庭生活教育</w:t>
      </w:r>
    </w:p>
    <w:p w:rsidR="00000000" w:rsidRDefault="00000000">
      <w:pPr>
        <w:spacing w:after="240"/>
      </w:pPr>
      <w:r>
        <w:rPr>
          <w:rFonts w:hint="eastAsia"/>
        </w:rPr>
        <w:tab/>
      </w:r>
      <w:r>
        <w:t>1</w:t>
      </w:r>
      <w:r>
        <w:rPr>
          <w:rFonts w:hint="eastAsia"/>
        </w:rPr>
        <w:t>93.</w:t>
      </w:r>
      <w:r>
        <w:t xml:space="preserve"> </w:t>
      </w:r>
      <w:r>
        <w:rPr>
          <w:rFonts w:hint="eastAsia"/>
        </w:rPr>
        <w:t xml:space="preserve"> </w:t>
      </w:r>
      <w:r>
        <w:rPr>
          <w:rFonts w:hint="eastAsia"/>
        </w:rPr>
        <w:t>这点在下文第</w:t>
      </w:r>
      <w:r>
        <w:rPr>
          <w:rFonts w:hint="eastAsia"/>
        </w:rPr>
        <w:t>289</w:t>
      </w:r>
      <w:r>
        <w:rPr>
          <w:rFonts w:hint="eastAsia"/>
        </w:rPr>
        <w:t>至</w:t>
      </w:r>
      <w:r>
        <w:rPr>
          <w:rFonts w:hint="eastAsia"/>
        </w:rPr>
        <w:t>290</w:t>
      </w:r>
      <w:r>
        <w:rPr>
          <w:rFonts w:hint="eastAsia"/>
        </w:rPr>
        <w:t>段有关公约第</w:t>
      </w:r>
      <w:r>
        <w:t>39</w:t>
      </w:r>
      <w:r>
        <w:rPr>
          <w:rFonts w:hint="eastAsia"/>
        </w:rPr>
        <w:t>条项下论述。</w:t>
      </w:r>
    </w:p>
    <w:p w:rsidR="00000000" w:rsidRDefault="00000000">
      <w:pPr>
        <w:pStyle w:val="Heading4"/>
        <w:spacing w:after="160"/>
        <w:rPr>
          <w:rFonts w:ascii="Time New Roman" w:eastAsia="SimHei" w:hAnsi="Time New Roman"/>
          <w:u w:val="none"/>
        </w:rPr>
      </w:pPr>
      <w:r>
        <w:rPr>
          <w:rFonts w:ascii="Time New Roman" w:eastAsia="SimHei" w:hAnsi="Time New Roman" w:hint="eastAsia"/>
          <w:u w:val="none"/>
        </w:rPr>
        <w:t>健康护理</w:t>
      </w:r>
    </w:p>
    <w:p w:rsidR="00000000" w:rsidRDefault="00000000">
      <w:pPr>
        <w:spacing w:after="240"/>
      </w:pPr>
      <w:r>
        <w:rPr>
          <w:rFonts w:hint="eastAsia"/>
        </w:rPr>
        <w:tab/>
      </w:r>
      <w:r>
        <w:t>1</w:t>
      </w:r>
      <w:r>
        <w:rPr>
          <w:rFonts w:hint="eastAsia"/>
        </w:rPr>
        <w:t xml:space="preserve">94.  </w:t>
      </w:r>
      <w:r>
        <w:rPr>
          <w:rFonts w:hint="eastAsia"/>
        </w:rPr>
        <w:t>社会工作者向父母提供个人辅导及家庭生活教育，以协助为人父母者了解在照顾子女福利和健康方面的角色及责任。对于子女的健康和福利事宜，则因应子女的年龄及成熟程度</w:t>
      </w:r>
      <w:r>
        <w:rPr>
          <w:rFonts w:hint="eastAsia"/>
        </w:rPr>
        <w:t xml:space="preserve"> </w:t>
      </w:r>
      <w:r>
        <w:rPr>
          <w:rStyle w:val="EndnoteReference"/>
          <w:color w:val="000000"/>
        </w:rPr>
        <w:endnoteReference w:id="40"/>
      </w:r>
      <w:r>
        <w:rPr>
          <w:rFonts w:hint="eastAsia"/>
        </w:rPr>
        <w:t xml:space="preserve"> </w:t>
      </w:r>
      <w:r>
        <w:rPr>
          <w:rFonts w:hint="eastAsia"/>
        </w:rPr>
        <w:t>征询他们的意见。这是对事情下决定的必经阶段。</w:t>
      </w:r>
    </w:p>
    <w:p w:rsidR="00000000" w:rsidRDefault="00000000">
      <w:pPr>
        <w:pStyle w:val="Heading4"/>
        <w:spacing w:after="160"/>
        <w:rPr>
          <w:rFonts w:ascii="Time New Roman" w:eastAsia="SimHei" w:hAnsi="Time New Roman"/>
          <w:u w:val="none"/>
        </w:rPr>
      </w:pPr>
      <w:r>
        <w:rPr>
          <w:rFonts w:ascii="Time New Roman" w:eastAsia="SimHei" w:hAnsi="Time New Roman" w:hint="eastAsia"/>
          <w:u w:val="none"/>
        </w:rPr>
        <w:t>《未成年人监护条例》</w:t>
      </w:r>
    </w:p>
    <w:p w:rsidR="00000000" w:rsidRDefault="00000000">
      <w:pPr>
        <w:spacing w:after="240"/>
      </w:pPr>
      <w:r>
        <w:rPr>
          <w:rFonts w:hint="eastAsia"/>
        </w:rPr>
        <w:tab/>
      </w:r>
      <w:r>
        <w:t>1</w:t>
      </w:r>
      <w:r>
        <w:rPr>
          <w:rFonts w:hint="eastAsia"/>
        </w:rPr>
        <w:t>95.</w:t>
      </w:r>
      <w:r>
        <w:t xml:space="preserve"> </w:t>
      </w:r>
      <w:r>
        <w:rPr>
          <w:rFonts w:hint="eastAsia"/>
        </w:rPr>
        <w:t xml:space="preserve"> </w:t>
      </w:r>
      <w:r>
        <w:rPr>
          <w:rFonts w:hint="eastAsia"/>
        </w:rPr>
        <w:t>当社会福利署署长根据《未成年人监护条例》</w:t>
      </w:r>
      <w:r>
        <w:t>(</w:t>
      </w:r>
      <w:r>
        <w:rPr>
          <w:rFonts w:hint="eastAsia"/>
        </w:rPr>
        <w:t>第</w:t>
      </w:r>
      <w:r>
        <w:t>13</w:t>
      </w:r>
      <w:r>
        <w:rPr>
          <w:rFonts w:hint="eastAsia"/>
        </w:rPr>
        <w:t>章</w:t>
      </w:r>
      <w:r>
        <w:t>)</w:t>
      </w:r>
      <w:r>
        <w:rPr>
          <w:rFonts w:hint="eastAsia"/>
        </w:rPr>
        <w:t>的规定，获委任为儿童的法定监护人或管养人时，她或其授权人员须担当身为该儿童父母的责任。条例规定，社会福利署署长须为儿童提供指引和支援，并安排各项服务和援助，以满足儿童的成长需要。该署人员在制定有关儿童的托管和长远福利计划时也征询儿童本人、其父母或亲人的意见。假如儿童不能继续与亲生父母共住，便获安排其他形式的托管</w:t>
      </w:r>
      <w:r>
        <w:t>(</w:t>
      </w:r>
      <w:r>
        <w:rPr>
          <w:rFonts w:hint="eastAsia"/>
        </w:rPr>
        <w:t>例如寄养服务</w:t>
      </w:r>
      <w:r>
        <w:t>)</w:t>
      </w:r>
      <w:r>
        <w:rPr>
          <w:rFonts w:hint="eastAsia"/>
        </w:rPr>
        <w:t>，为儿童提供一如家庭的环境，以利其健康成长。当局特别强调需为儿童制订长远计划。如儿童的情况有任何重大转变，社会福利人员必须向法庭汇报。</w:t>
      </w:r>
    </w:p>
    <w:p w:rsidR="00000000" w:rsidRDefault="00000000">
      <w:pPr>
        <w:pStyle w:val="Heading4"/>
        <w:spacing w:after="160"/>
        <w:rPr>
          <w:rFonts w:ascii="Time New Roman" w:eastAsia="SimHei" w:hAnsi="Time New Roman"/>
          <w:u w:val="none"/>
        </w:rPr>
      </w:pPr>
      <w:r>
        <w:rPr>
          <w:rFonts w:ascii="Time New Roman" w:eastAsia="SimHei" w:hAnsi="Time New Roman" w:hint="eastAsia"/>
          <w:u w:val="none"/>
        </w:rPr>
        <w:t>接受照顾的儿童</w:t>
      </w:r>
    </w:p>
    <w:p w:rsidR="00000000" w:rsidRDefault="00000000">
      <w:pPr>
        <w:spacing w:after="320"/>
      </w:pPr>
      <w:r>
        <w:rPr>
          <w:rFonts w:hint="eastAsia"/>
        </w:rPr>
        <w:tab/>
        <w:t xml:space="preserve">196.  </w:t>
      </w:r>
      <w:r>
        <w:rPr>
          <w:rFonts w:hint="eastAsia"/>
        </w:rPr>
        <w:t>凡有子女接受寄养、儿童之家或院护照顾的家庭，均会参与制定他们子女的福利计划以及个案覆检的工作。为增进父母与子女的关系和沟通，我们也举办家庭活动。我们也鼓励父母、家庭成员与子女保持紧密的联系，以达致家人团聚的最终目的。辅导服务和家庭生活教育活动，均旨在发展父母在照顾子女方面的技巧。</w:t>
      </w:r>
    </w:p>
    <w:p w:rsidR="00000000" w:rsidRDefault="00000000">
      <w:pPr>
        <w:pStyle w:val="Heading3"/>
      </w:pPr>
      <w:r>
        <w:rPr>
          <w:u w:val="none"/>
        </w:rPr>
        <w:t>B.</w:t>
      </w:r>
      <w:r>
        <w:rPr>
          <w:u w:val="none"/>
        </w:rPr>
        <w:tab/>
      </w:r>
      <w:r>
        <w:rPr>
          <w:rFonts w:hint="eastAsia"/>
        </w:rPr>
        <w:t>第</w:t>
      </w:r>
      <w:r>
        <w:t>18</w:t>
      </w:r>
      <w:r>
        <w:rPr>
          <w:rFonts w:hint="eastAsia"/>
        </w:rPr>
        <w:t>条第</w:t>
      </w:r>
      <w:r>
        <w:t>1</w:t>
      </w:r>
      <w:r>
        <w:rPr>
          <w:rFonts w:hint="eastAsia"/>
        </w:rPr>
        <w:t>及</w:t>
      </w:r>
      <w:r>
        <w:t>2</w:t>
      </w:r>
      <w:r>
        <w:rPr>
          <w:rFonts w:hint="eastAsia"/>
        </w:rPr>
        <w:t>款</w:t>
      </w:r>
      <w:r>
        <w:rPr>
          <w:rFonts w:hint="eastAsia"/>
          <w:spacing w:val="-50"/>
        </w:rPr>
        <w:t>―</w:t>
      </w:r>
      <w:r>
        <w:rPr>
          <w:rFonts w:hint="eastAsia"/>
        </w:rPr>
        <w:t>―父母责任</w:t>
      </w:r>
    </w:p>
    <w:p w:rsidR="00000000" w:rsidRDefault="00000000">
      <w:pPr>
        <w:pStyle w:val="Heading4"/>
        <w:rPr>
          <w:rFonts w:ascii="Time New Roman" w:eastAsia="SimHei" w:hAnsi="Time New Roman"/>
          <w:u w:val="none"/>
        </w:rPr>
      </w:pPr>
      <w:r>
        <w:rPr>
          <w:rFonts w:ascii="Time New Roman" w:eastAsia="SimHei" w:hAnsi="Time New Roman" w:hint="eastAsia"/>
          <w:u w:val="none"/>
        </w:rPr>
        <w:t>《跨越九十年代香港社会福利白皮书》</w:t>
      </w:r>
    </w:p>
    <w:p w:rsidR="00000000" w:rsidRDefault="00000000">
      <w:pPr>
        <w:spacing w:after="240"/>
      </w:pPr>
      <w:r>
        <w:rPr>
          <w:rFonts w:hint="eastAsia"/>
        </w:rPr>
        <w:tab/>
      </w:r>
      <w:r>
        <w:t>1</w:t>
      </w:r>
      <w:r>
        <w:rPr>
          <w:rFonts w:hint="eastAsia"/>
        </w:rPr>
        <w:t xml:space="preserve">97.  </w:t>
      </w:r>
      <w:r>
        <w:rPr>
          <w:rFonts w:hint="eastAsia"/>
        </w:rPr>
        <w:t>这部分已在上文第</w:t>
      </w:r>
      <w:r>
        <w:t>1</w:t>
      </w:r>
      <w:r>
        <w:rPr>
          <w:rFonts w:hint="eastAsia"/>
        </w:rPr>
        <w:t>90</w:t>
      </w:r>
      <w:r>
        <w:rPr>
          <w:rFonts w:hint="eastAsia"/>
        </w:rPr>
        <w:t>段论述。</w:t>
      </w:r>
    </w:p>
    <w:p w:rsidR="00000000" w:rsidRDefault="00000000">
      <w:pPr>
        <w:pStyle w:val="Heading4"/>
        <w:spacing w:after="160"/>
        <w:rPr>
          <w:rFonts w:ascii="Time New Roman" w:eastAsia="SimHei" w:hAnsi="Time New Roman"/>
          <w:u w:val="none"/>
        </w:rPr>
      </w:pPr>
      <w:r>
        <w:rPr>
          <w:rFonts w:ascii="Time New Roman" w:eastAsia="SimHei" w:hAnsi="Time New Roman" w:hint="eastAsia"/>
          <w:u w:val="none"/>
        </w:rPr>
        <w:t>促进父母在养育子女方面的共同责任和家庭辅导服务</w:t>
      </w:r>
    </w:p>
    <w:p w:rsidR="00000000" w:rsidRDefault="00000000">
      <w:pPr>
        <w:pStyle w:val="Heading4"/>
        <w:spacing w:after="160"/>
        <w:rPr>
          <w:rFonts w:eastAsia="KaiTi_GB2312"/>
          <w:snapToGrid/>
          <w:spacing w:val="0"/>
          <w:u w:val="none"/>
        </w:rPr>
      </w:pPr>
      <w:r>
        <w:rPr>
          <w:rFonts w:eastAsia="KaiTi_GB2312" w:hint="eastAsia"/>
          <w:snapToGrid/>
          <w:spacing w:val="0"/>
          <w:u w:val="none"/>
        </w:rPr>
        <w:t>家庭生活教育：促进养育子女的共同责任</w:t>
      </w:r>
    </w:p>
    <w:p w:rsidR="00000000" w:rsidRDefault="00000000">
      <w:pPr>
        <w:rPr>
          <w:rFonts w:hint="eastAsia"/>
        </w:rPr>
      </w:pPr>
      <w:r>
        <w:rPr>
          <w:rFonts w:hint="eastAsia"/>
        </w:rPr>
        <w:tab/>
        <w:t xml:space="preserve">198.  </w:t>
      </w:r>
      <w:r>
        <w:rPr>
          <w:rFonts w:hint="eastAsia"/>
        </w:rPr>
        <w:t>社会福利署为父母及准父母提供家庭生活教育，使他们具备成为负责任父母所需的知识、技巧和态度。共同责任是家庭生活教育的关键部分。在</w:t>
      </w:r>
      <w:r>
        <w:rPr>
          <w:rFonts w:hint="eastAsia"/>
        </w:rPr>
        <w:t>1999</w:t>
      </w:r>
      <w:r>
        <w:rPr>
          <w:rFonts w:hint="eastAsia"/>
        </w:rPr>
        <w:t>至</w:t>
      </w:r>
      <w:r>
        <w:rPr>
          <w:rFonts w:hint="eastAsia"/>
        </w:rPr>
        <w:t>2000</w:t>
      </w:r>
      <w:r>
        <w:rPr>
          <w:rFonts w:hint="eastAsia"/>
        </w:rPr>
        <w:t>年度，大约举办了</w:t>
      </w:r>
      <w:r>
        <w:t>2 855</w:t>
      </w:r>
      <w:r>
        <w:rPr>
          <w:rFonts w:hint="eastAsia"/>
        </w:rPr>
        <w:t>项活动，有</w:t>
      </w:r>
      <w:r>
        <w:t>124 791</w:t>
      </w:r>
      <w:r>
        <w:rPr>
          <w:rFonts w:hint="eastAsia"/>
        </w:rPr>
        <w:t>人参加。除了举办这些活动外，还有下列服务：</w:t>
      </w:r>
    </w:p>
    <w:p w:rsidR="00000000" w:rsidRDefault="00000000">
      <w:pPr>
        <w:numPr>
          <w:ilvl w:val="0"/>
          <w:numId w:val="207"/>
        </w:numPr>
        <w:tabs>
          <w:tab w:val="clear" w:pos="1531"/>
        </w:tabs>
      </w:pPr>
      <w:r>
        <w:rPr>
          <w:rFonts w:ascii="Time New Roman" w:eastAsia="SimHei" w:hAnsi="Time New Roman" w:hint="eastAsia"/>
          <w:bCs/>
          <w:snapToGrid/>
          <w:kern w:val="28"/>
        </w:rPr>
        <w:t>家庭服务中心</w:t>
      </w:r>
      <w:r>
        <w:rPr>
          <w:rFonts w:hint="eastAsia"/>
        </w:rPr>
        <w:t>：</w:t>
      </w:r>
      <w:r>
        <w:t>65</w:t>
      </w:r>
      <w:r>
        <w:rPr>
          <w:rFonts w:hint="eastAsia"/>
        </w:rPr>
        <w:t>个家庭服务中心的社会工作者提供辅导服务，并协助家长更加认识为人父母的责任及改善养育子女的技巧。在处理关系问题个案或在破碎边缘的家庭个案中，社工向家长提供辅导，使他们明白在养育子女方面有共同责任，并提供支援服务及其他形式的协助，让家庭在父母的共同努力下得以维持下去；</w:t>
      </w:r>
    </w:p>
    <w:p w:rsidR="00000000" w:rsidRDefault="00000000">
      <w:pPr>
        <w:numPr>
          <w:ilvl w:val="0"/>
          <w:numId w:val="207"/>
        </w:numPr>
        <w:tabs>
          <w:tab w:val="clear" w:pos="1531"/>
        </w:tabs>
      </w:pPr>
      <w:r>
        <w:rPr>
          <w:rFonts w:ascii="Time New Roman" w:eastAsia="SimHei" w:hAnsi="Time New Roman" w:hint="eastAsia"/>
          <w:bCs/>
          <w:snapToGrid/>
          <w:kern w:val="28"/>
        </w:rPr>
        <w:t>家庭资源及活动园地</w:t>
      </w:r>
      <w:r>
        <w:rPr>
          <w:rFonts w:hint="eastAsia"/>
        </w:rPr>
        <w:t>：以无须预约形式为市民提供专业支援和指导服务、教育活动和其他服务；和</w:t>
      </w:r>
    </w:p>
    <w:p w:rsidR="00000000" w:rsidRDefault="00000000">
      <w:pPr>
        <w:numPr>
          <w:ilvl w:val="0"/>
          <w:numId w:val="207"/>
        </w:numPr>
        <w:tabs>
          <w:tab w:val="clear" w:pos="1531"/>
        </w:tabs>
      </w:pPr>
      <w:r>
        <w:rPr>
          <w:rFonts w:ascii="Time New Roman" w:eastAsia="SimHei" w:hAnsi="Time New Roman" w:hint="eastAsia"/>
          <w:bCs/>
          <w:snapToGrid/>
          <w:kern w:val="28"/>
        </w:rPr>
        <w:t>家庭照顾示范及资源中心</w:t>
      </w:r>
      <w:r>
        <w:rPr>
          <w:rFonts w:hint="eastAsia"/>
        </w:rPr>
        <w:t>：通过在真实家庭环境的实地示范和小组训练，提供各项支援计划。</w:t>
      </w:r>
    </w:p>
    <w:p w:rsidR="00000000" w:rsidRDefault="00000000">
      <w:pPr>
        <w:spacing w:after="240"/>
      </w:pPr>
      <w:r>
        <w:rPr>
          <w:rFonts w:hint="eastAsia"/>
        </w:rPr>
        <w:t>以上所有活动教导和强调为人父母的技巧以及共同责任的重要。</w:t>
      </w:r>
    </w:p>
    <w:p w:rsidR="00000000" w:rsidRDefault="00000000">
      <w:pPr>
        <w:pStyle w:val="Heading4"/>
        <w:spacing w:after="160"/>
        <w:rPr>
          <w:rFonts w:eastAsia="KaiTi_GB2312"/>
          <w:snapToGrid/>
          <w:spacing w:val="0"/>
          <w:u w:val="none"/>
        </w:rPr>
      </w:pPr>
      <w:r>
        <w:rPr>
          <w:rFonts w:eastAsia="KaiTi_GB2312" w:hint="eastAsia"/>
          <w:snapToGrid/>
          <w:spacing w:val="0"/>
          <w:u w:val="none"/>
        </w:rPr>
        <w:t>协助家长照顾儿童</w:t>
      </w:r>
      <w:r>
        <w:rPr>
          <w:rFonts w:eastAsia="KaiTi_GB2312"/>
          <w:snapToGrid/>
          <w:spacing w:val="0"/>
          <w:u w:val="none"/>
        </w:rPr>
        <w:t>(</w:t>
      </w:r>
      <w:r>
        <w:rPr>
          <w:rFonts w:eastAsia="KaiTi_GB2312" w:hint="eastAsia"/>
          <w:snapToGrid/>
          <w:spacing w:val="0"/>
          <w:u w:val="none"/>
        </w:rPr>
        <w:t>“独自在家儿童”问题</w:t>
      </w:r>
      <w:r>
        <w:rPr>
          <w:rFonts w:eastAsia="KaiTi_GB2312"/>
          <w:snapToGrid/>
          <w:spacing w:val="0"/>
          <w:u w:val="none"/>
        </w:rPr>
        <w:t>)</w:t>
      </w:r>
    </w:p>
    <w:p w:rsidR="00000000" w:rsidRDefault="00000000">
      <w:r>
        <w:rPr>
          <w:rFonts w:hint="eastAsia"/>
        </w:rPr>
        <w:tab/>
      </w:r>
      <w:r>
        <w:t>1</w:t>
      </w:r>
      <w:r>
        <w:rPr>
          <w:rFonts w:hint="eastAsia"/>
        </w:rPr>
        <w:t xml:space="preserve">99.  </w:t>
      </w:r>
      <w:r>
        <w:rPr>
          <w:rFonts w:hint="eastAsia"/>
        </w:rPr>
        <w:t>数名论者表示关注“独自在家儿童</w:t>
      </w:r>
      <w:r>
        <w:t>”</w:t>
      </w:r>
      <w:r>
        <w:rPr>
          <w:rFonts w:hint="eastAsia"/>
          <w:spacing w:val="-50"/>
        </w:rPr>
        <w:t>―</w:t>
      </w:r>
      <w:r>
        <w:rPr>
          <w:rFonts w:hint="eastAsia"/>
        </w:rPr>
        <w:t>―该词一般是指因种种原因而遭父母留在家中无人看管的儿童。政府同样关注这情况，并有措施协助未能经常监管子女的父母。协助的形式有以下数种</w:t>
      </w:r>
      <w:r>
        <w:t>：</w:t>
      </w:r>
    </w:p>
    <w:p w:rsidR="00000000" w:rsidRDefault="00000000">
      <w:pPr>
        <w:numPr>
          <w:ilvl w:val="0"/>
          <w:numId w:val="208"/>
        </w:numPr>
        <w:tabs>
          <w:tab w:val="clear" w:pos="1531"/>
        </w:tabs>
      </w:pPr>
      <w:r>
        <w:rPr>
          <w:rFonts w:ascii="Time New Roman" w:eastAsia="SimHei" w:hAnsi="Time New Roman" w:hint="eastAsia"/>
          <w:bCs/>
          <w:snapToGrid/>
          <w:kern w:val="28"/>
        </w:rPr>
        <w:t>幼儿中心服务</w:t>
      </w:r>
      <w:r>
        <w:rPr>
          <w:rFonts w:hint="eastAsia"/>
        </w:rPr>
        <w:t>：这项服务为需要在日间照顾儿童的家长提供协助。这些中心为</w:t>
      </w:r>
      <w:r>
        <w:t>6</w:t>
      </w:r>
      <w:r>
        <w:rPr>
          <w:rFonts w:hint="eastAsia"/>
        </w:rPr>
        <w:t>岁以下儿童提供安全和培育儿童成长的环境，并为家长安排活动，教导他们育儿技巧，让他们更明白幼童的发育需要，以及促进亲子关系。当局鼓励参与活动的家长组成家长会，然后与幼儿中心合作，使儿童</w:t>
      </w:r>
      <w:r>
        <w:rPr>
          <w:rFonts w:hint="eastAsia"/>
          <w:lang w:val="en-GB"/>
        </w:rPr>
        <w:t>得到</w:t>
      </w:r>
      <w:r>
        <w:rPr>
          <w:rFonts w:hint="eastAsia"/>
        </w:rPr>
        <w:t>最大利益。在</w:t>
      </w:r>
      <w:r>
        <w:t>2000</w:t>
      </w:r>
      <w:r>
        <w:rPr>
          <w:rFonts w:hint="eastAsia"/>
        </w:rPr>
        <w:t>至</w:t>
      </w:r>
      <w:r>
        <w:t>2001</w:t>
      </w:r>
      <w:r>
        <w:rPr>
          <w:rFonts w:hint="eastAsia"/>
        </w:rPr>
        <w:t>年度，这些中心提供了</w:t>
      </w:r>
      <w:r>
        <w:t>52 000</w:t>
      </w:r>
      <w:r>
        <w:rPr>
          <w:rFonts w:hint="eastAsia"/>
        </w:rPr>
        <w:t>多个场所；</w:t>
      </w:r>
    </w:p>
    <w:p w:rsidR="00000000" w:rsidRDefault="00000000">
      <w:pPr>
        <w:numPr>
          <w:ilvl w:val="0"/>
          <w:numId w:val="208"/>
        </w:numPr>
        <w:tabs>
          <w:tab w:val="clear" w:pos="1531"/>
        </w:tabs>
      </w:pPr>
      <w:r>
        <w:rPr>
          <w:rFonts w:ascii="Time New Roman" w:eastAsia="SimHei" w:hAnsi="Time New Roman" w:hint="eastAsia"/>
          <w:bCs/>
          <w:snapToGrid/>
          <w:kern w:val="28"/>
        </w:rPr>
        <w:t>暂托幼儿服务</w:t>
      </w:r>
      <w:r>
        <w:rPr>
          <w:rFonts w:hint="eastAsia"/>
        </w:rPr>
        <w:t>：这项服务由幼儿中心提供，包括分段时间，半日或全日服务。当局在</w:t>
      </w:r>
      <w:r>
        <w:rPr>
          <w:rFonts w:hint="eastAsia"/>
        </w:rPr>
        <w:t>2000</w:t>
      </w:r>
      <w:r>
        <w:rPr>
          <w:rFonts w:hint="eastAsia"/>
        </w:rPr>
        <w:t>至</w:t>
      </w:r>
      <w:r>
        <w:rPr>
          <w:rFonts w:hint="eastAsia"/>
        </w:rPr>
        <w:t>2001</w:t>
      </w:r>
      <w:r>
        <w:rPr>
          <w:rFonts w:hint="eastAsia"/>
        </w:rPr>
        <w:t>年度，提供了</w:t>
      </w:r>
      <w:r>
        <w:t>726</w:t>
      </w:r>
      <w:r>
        <w:rPr>
          <w:rFonts w:hint="eastAsia"/>
        </w:rPr>
        <w:t>个暂托幼儿场所。</w:t>
      </w:r>
    </w:p>
    <w:p w:rsidR="00000000" w:rsidRDefault="00000000">
      <w:pPr>
        <w:numPr>
          <w:ilvl w:val="0"/>
          <w:numId w:val="208"/>
        </w:numPr>
        <w:tabs>
          <w:tab w:val="clear" w:pos="1531"/>
        </w:tabs>
      </w:pPr>
      <w:r>
        <w:rPr>
          <w:rFonts w:ascii="Time New Roman" w:eastAsia="SimHei" w:hAnsi="Time New Roman" w:hint="eastAsia"/>
          <w:bCs/>
          <w:snapToGrid/>
          <w:kern w:val="28"/>
        </w:rPr>
        <w:t>幼儿中心延长服务时间</w:t>
      </w:r>
      <w:r>
        <w:rPr>
          <w:rFonts w:hint="eastAsia"/>
        </w:rPr>
        <w:t>：延长服务时间</w:t>
      </w:r>
      <w:r>
        <w:t>(</w:t>
      </w:r>
      <w:r>
        <w:rPr>
          <w:rFonts w:hint="eastAsia"/>
        </w:rPr>
        <w:t>如暂托幼儿服务一样</w:t>
      </w:r>
      <w:r>
        <w:t>)</w:t>
      </w:r>
      <w:r>
        <w:rPr>
          <w:rFonts w:hint="eastAsia"/>
        </w:rPr>
        <w:t>由幼儿中心负责办理，以满足需要长时间工作或参加训练课程的家长的需要。延长服务时间的场所共有</w:t>
      </w:r>
      <w:r>
        <w:t>1 610</w:t>
      </w:r>
      <w:r>
        <w:rPr>
          <w:rFonts w:hint="eastAsia"/>
        </w:rPr>
        <w:t>个，主要分布在单身家长、在职家长和新来港定居人士集中的区域。因就业或接受再训练而需要这项服务的受助人，可申请综合社会保障援助</w:t>
      </w:r>
      <w:r>
        <w:rPr>
          <w:rFonts w:hint="eastAsia"/>
        </w:rPr>
        <w:t>(</w:t>
      </w:r>
      <w:r>
        <w:rPr>
          <w:rFonts w:hint="eastAsia"/>
        </w:rPr>
        <w:t>综援</w:t>
      </w:r>
      <w:r>
        <w:rPr>
          <w:rFonts w:hint="eastAsia"/>
        </w:rPr>
        <w:t>)</w:t>
      </w:r>
      <w:r>
        <w:rPr>
          <w:rFonts w:hint="eastAsia"/>
        </w:rPr>
        <w:t>计划提供的特别津贴；和</w:t>
      </w:r>
    </w:p>
    <w:p w:rsidR="00000000" w:rsidRDefault="00000000">
      <w:pPr>
        <w:numPr>
          <w:ilvl w:val="0"/>
          <w:numId w:val="208"/>
        </w:numPr>
        <w:tabs>
          <w:tab w:val="clear" w:pos="1531"/>
        </w:tabs>
      </w:pPr>
      <w:r>
        <w:rPr>
          <w:rFonts w:ascii="Time New Roman" w:eastAsia="SimHei" w:hAnsi="Time New Roman" w:hint="eastAsia"/>
          <w:bCs/>
          <w:snapToGrid/>
          <w:kern w:val="28"/>
        </w:rPr>
        <w:t>课余照顾计划</w:t>
      </w:r>
      <w:r>
        <w:rPr>
          <w:rFonts w:hint="eastAsia"/>
        </w:rPr>
        <w:t>：这项计划为无法在其</w:t>
      </w:r>
      <w:r>
        <w:rPr>
          <w:rFonts w:hint="eastAsia"/>
        </w:rPr>
        <w:t>6</w:t>
      </w:r>
      <w:r>
        <w:rPr>
          <w:rFonts w:hint="eastAsia"/>
        </w:rPr>
        <w:t>岁至</w:t>
      </w:r>
      <w:r>
        <w:rPr>
          <w:rFonts w:hint="eastAsia"/>
        </w:rPr>
        <w:t>12</w:t>
      </w:r>
      <w:r>
        <w:rPr>
          <w:rFonts w:hint="eastAsia"/>
        </w:rPr>
        <w:t>岁的子女下课后给予照顾的父母，提供半日托儿服务。这项计划由接受政府资助的非政府组织推行，所办活动包括家课辅导，膳食，家长指导和教育，学习技能和其他等。现时本港共有</w:t>
      </w:r>
      <w:r>
        <w:t>6 000</w:t>
      </w:r>
      <w:r>
        <w:rPr>
          <w:rFonts w:hint="eastAsia"/>
        </w:rPr>
        <w:t>个这种场所。这项计划帮助家长，特别是综援受助人、单亲、低收入家庭和新来港定居人士，以便他们就业或参加再培训课程，可以自食其力。综援受助人和低收入家庭可视个人情况获得全费或半费援助。</w:t>
      </w:r>
    </w:p>
    <w:p w:rsidR="00000000" w:rsidRDefault="00000000">
      <w:pPr>
        <w:spacing w:after="320"/>
      </w:pPr>
      <w:r>
        <w:rPr>
          <w:rFonts w:hint="eastAsia"/>
        </w:rPr>
        <w:tab/>
        <w:t xml:space="preserve">200.  </w:t>
      </w:r>
      <w:r>
        <w:rPr>
          <w:rFonts w:hint="eastAsia"/>
        </w:rPr>
        <w:t>这些给予</w:t>
      </w:r>
      <w:r>
        <w:rPr>
          <w:rFonts w:hint="eastAsia"/>
        </w:rPr>
        <w:t>6</w:t>
      </w:r>
      <w:r>
        <w:rPr>
          <w:rFonts w:hint="eastAsia"/>
        </w:rPr>
        <w:t>岁以下儿童的服务受《幼儿服务条例》</w:t>
      </w:r>
      <w:r>
        <w:t>(</w:t>
      </w:r>
      <w:r>
        <w:rPr>
          <w:rFonts w:hint="eastAsia"/>
        </w:rPr>
        <w:t>第</w:t>
      </w:r>
      <w:r>
        <w:t>243</w:t>
      </w:r>
      <w:r>
        <w:rPr>
          <w:rFonts w:hint="eastAsia"/>
        </w:rPr>
        <w:t>章</w:t>
      </w:r>
      <w:r>
        <w:t>)</w:t>
      </w:r>
      <w:r>
        <w:rPr>
          <w:rFonts w:hint="eastAsia"/>
        </w:rPr>
        <w:t>及《幼儿中心规例》</w:t>
      </w:r>
      <w:r>
        <w:t>(</w:t>
      </w:r>
      <w:r>
        <w:rPr>
          <w:rFonts w:hint="eastAsia"/>
        </w:rPr>
        <w:t>《条例》及《规例》</w:t>
      </w:r>
      <w:r>
        <w:t>)</w:t>
      </w:r>
      <w:r>
        <w:rPr>
          <w:rFonts w:hint="eastAsia"/>
        </w:rPr>
        <w:t>管理和受社会福利署的幼儿中心督导组监察。《条例》及《规例》建立幼儿中心和互助幼儿中心的注册、视察和监管制度。它们亦规定幼儿托管服务，禁止不适合人士担任幼儿托管人。督导组的人员视察有关中心，并在有需要时就受中心托管儿童的安全和福利提出意见。</w:t>
      </w:r>
    </w:p>
    <w:p w:rsidR="00000000" w:rsidRDefault="00000000">
      <w:pPr>
        <w:pStyle w:val="Heading4"/>
        <w:rPr>
          <w:rFonts w:eastAsia="KaiTi_GB2312"/>
          <w:snapToGrid/>
          <w:spacing w:val="0"/>
          <w:u w:val="none"/>
        </w:rPr>
      </w:pPr>
      <w:r>
        <w:rPr>
          <w:rFonts w:eastAsia="KaiTi_GB2312" w:hint="eastAsia"/>
          <w:snapToGrid/>
          <w:spacing w:val="0"/>
          <w:u w:val="none"/>
        </w:rPr>
        <w:t>家庭生活教育</w:t>
      </w:r>
    </w:p>
    <w:p w:rsidR="00000000" w:rsidRDefault="00000000">
      <w:pPr>
        <w:spacing w:after="240"/>
      </w:pPr>
      <w:r>
        <w:rPr>
          <w:rFonts w:hint="eastAsia"/>
        </w:rPr>
        <w:tab/>
        <w:t xml:space="preserve">201.  </w:t>
      </w:r>
      <w:r>
        <w:rPr>
          <w:rFonts w:hint="eastAsia"/>
        </w:rPr>
        <w:t>家庭生活教育是一种社区教育，用以加强家庭的关系和功能，主要的对象是父母和准父母。这项计划由</w:t>
      </w:r>
      <w:r>
        <w:t>79</w:t>
      </w:r>
      <w:r>
        <w:rPr>
          <w:rFonts w:hint="eastAsia"/>
        </w:rPr>
        <w:t>名家庭生活教育工作者执行，目的是</w:t>
      </w:r>
      <w:r>
        <w:rPr>
          <w:rFonts w:ascii="華康細明體" w:hAnsi="華康細明體" w:hint="eastAsia"/>
        </w:rPr>
        <w:t>培养父母教导子女</w:t>
      </w:r>
      <w:r>
        <w:rPr>
          <w:rFonts w:hint="eastAsia"/>
        </w:rPr>
        <w:t>应有的态度、知识和技巧。计划旳主题包括为人父母的准备功夫、了解幼儿和孩童的成长特征、有效的教导方法、亲子关系、父母压力和儿童行为管理。</w:t>
      </w:r>
    </w:p>
    <w:p w:rsidR="00000000" w:rsidRDefault="00000000">
      <w:pPr>
        <w:pStyle w:val="Heading4"/>
        <w:spacing w:after="160"/>
        <w:rPr>
          <w:rFonts w:eastAsia="KaiTi_GB2312"/>
          <w:snapToGrid/>
          <w:spacing w:val="0"/>
          <w:u w:val="none"/>
        </w:rPr>
      </w:pPr>
      <w:r>
        <w:rPr>
          <w:rFonts w:eastAsia="KaiTi_GB2312" w:hint="eastAsia"/>
          <w:snapToGrid/>
          <w:spacing w:val="0"/>
          <w:u w:val="none"/>
        </w:rPr>
        <w:t>父母教育</w:t>
      </w:r>
    </w:p>
    <w:p w:rsidR="00000000" w:rsidRDefault="00000000">
      <w:pPr>
        <w:spacing w:after="240"/>
      </w:pPr>
      <w:r>
        <w:rPr>
          <w:rFonts w:hint="eastAsia"/>
        </w:rPr>
        <w:tab/>
        <w:t xml:space="preserve">202.  </w:t>
      </w:r>
      <w:r>
        <w:rPr>
          <w:rFonts w:hint="eastAsia"/>
        </w:rPr>
        <w:t>父母教育是家庭生活教育的一环，</w:t>
      </w:r>
      <w:r>
        <w:rPr>
          <w:rFonts w:ascii="華康細明體" w:hAnsi="華康細明體" w:hint="eastAsia"/>
        </w:rPr>
        <w:t>重点在于</w:t>
      </w:r>
      <w:r>
        <w:rPr>
          <w:rFonts w:hint="eastAsia"/>
        </w:rPr>
        <w:t>发展父母教导子女的能力和培养正面的亲子关系，使子女能够健康成长和发展。父母教育由政府部门、非政府组织和专业人员</w:t>
      </w:r>
      <w:r>
        <w:t>(</w:t>
      </w:r>
      <w:r>
        <w:rPr>
          <w:rFonts w:hint="eastAsia"/>
        </w:rPr>
        <w:t>社工、教师、护士、学生辅导主任和家长教师会</w:t>
      </w:r>
      <w:r>
        <w:t>)</w:t>
      </w:r>
      <w:r>
        <w:rPr>
          <w:rFonts w:hint="eastAsia"/>
        </w:rPr>
        <w:t>以互相交流的方式合力提供。</w:t>
      </w:r>
    </w:p>
    <w:p w:rsidR="00000000" w:rsidRDefault="00000000">
      <w:pPr>
        <w:pStyle w:val="Heading4"/>
        <w:spacing w:after="160"/>
        <w:rPr>
          <w:rFonts w:eastAsia="KaiTi_GB2312"/>
          <w:snapToGrid/>
          <w:spacing w:val="0"/>
          <w:u w:val="none"/>
        </w:rPr>
      </w:pPr>
      <w:r>
        <w:rPr>
          <w:rFonts w:eastAsia="KaiTi_GB2312" w:hint="eastAsia"/>
          <w:snapToGrid/>
          <w:spacing w:val="0"/>
          <w:u w:val="none"/>
        </w:rPr>
        <w:t>儿童住宿照顾服务</w:t>
      </w:r>
    </w:p>
    <w:p w:rsidR="00000000" w:rsidRDefault="00000000">
      <w:pPr>
        <w:spacing w:after="320"/>
      </w:pPr>
      <w:r>
        <w:rPr>
          <w:rFonts w:hint="eastAsia"/>
        </w:rPr>
        <w:tab/>
        <w:t xml:space="preserve">203.  </w:t>
      </w:r>
      <w:r>
        <w:rPr>
          <w:rFonts w:hint="eastAsia"/>
        </w:rPr>
        <w:t>儿童住宿照顾服务的对象，是那些因为家人患病、死亡、遗弃或本身行为有问题等原因而未获家人适当照顾的儿童和青少年。服务的基本原则</w:t>
      </w:r>
      <w:r>
        <w:t>(</w:t>
      </w:r>
      <w:r>
        <w:rPr>
          <w:rFonts w:hint="eastAsia"/>
        </w:rPr>
        <w:t>特别是对青少年而言</w:t>
      </w:r>
      <w:r>
        <w:t>)</w:t>
      </w:r>
      <w:r>
        <w:rPr>
          <w:rFonts w:hint="eastAsia"/>
        </w:rPr>
        <w:t>，是为他们提供家庭式而非院舍式的环境。因此，以寄养服务和儿童之家的形式提供非院舍服务是最常见的方案。截至</w:t>
      </w:r>
      <w:r>
        <w:rPr>
          <w:rFonts w:hint="eastAsia"/>
        </w:rPr>
        <w:t>2000</w:t>
      </w:r>
      <w:r>
        <w:rPr>
          <w:rFonts w:hint="eastAsia"/>
        </w:rPr>
        <w:t>年</w:t>
      </w:r>
      <w:r>
        <w:rPr>
          <w:rFonts w:hint="eastAsia"/>
        </w:rPr>
        <w:t>12</w:t>
      </w:r>
      <w:r>
        <w:rPr>
          <w:rFonts w:hint="eastAsia"/>
        </w:rPr>
        <w:t>月，共有</w:t>
      </w:r>
      <w:r>
        <w:t>1 140</w:t>
      </w:r>
      <w:r>
        <w:rPr>
          <w:rFonts w:hint="eastAsia"/>
        </w:rPr>
        <w:t>名儿童接受非院舍式住宿照顾。请参阅附件五</w:t>
      </w:r>
      <w:r>
        <w:t>A</w:t>
      </w:r>
      <w:r>
        <w:rPr>
          <w:rFonts w:hint="eastAsia"/>
        </w:rPr>
        <w:t>。</w:t>
      </w:r>
    </w:p>
    <w:p w:rsidR="00000000" w:rsidRDefault="00000000">
      <w:pPr>
        <w:pStyle w:val="Heading4"/>
        <w:spacing w:after="160"/>
        <w:rPr>
          <w:rFonts w:eastAsia="KaiTi_GB2312"/>
          <w:snapToGrid/>
          <w:spacing w:val="0"/>
          <w:u w:val="none"/>
        </w:rPr>
      </w:pPr>
      <w:r>
        <w:rPr>
          <w:rFonts w:eastAsia="KaiTi_GB2312" w:hint="eastAsia"/>
          <w:snapToGrid/>
          <w:spacing w:val="0"/>
          <w:u w:val="none"/>
        </w:rPr>
        <w:t>家务助理服务</w:t>
      </w:r>
    </w:p>
    <w:p w:rsidR="00000000" w:rsidRDefault="00000000">
      <w:pPr>
        <w:spacing w:after="320"/>
      </w:pPr>
      <w:r>
        <w:rPr>
          <w:rFonts w:hint="eastAsia"/>
        </w:rPr>
        <w:tab/>
        <w:t xml:space="preserve">204.  </w:t>
      </w:r>
      <w:r>
        <w:rPr>
          <w:rFonts w:hint="eastAsia"/>
        </w:rPr>
        <w:t>家务助理服务为未能照顾家庭和子女的父母提供协助，服务范围包括托儿、起居照顾、膳食和家务料理。目前，共有</w:t>
      </w:r>
      <w:r>
        <w:t>164</w:t>
      </w:r>
      <w:r>
        <w:rPr>
          <w:rFonts w:hint="eastAsia"/>
        </w:rPr>
        <w:t>支家务助理队为有需要的家庭和人士提供服务。</w:t>
      </w:r>
    </w:p>
    <w:p w:rsidR="00000000" w:rsidRDefault="00000000">
      <w:pPr>
        <w:pStyle w:val="Heading4"/>
        <w:rPr>
          <w:rFonts w:eastAsia="KaiTi_GB2312"/>
          <w:snapToGrid/>
          <w:spacing w:val="0"/>
          <w:u w:val="none"/>
        </w:rPr>
      </w:pPr>
      <w:r>
        <w:rPr>
          <w:rFonts w:eastAsia="KaiTi_GB2312" w:hint="eastAsia"/>
          <w:snapToGrid/>
          <w:spacing w:val="0"/>
          <w:u w:val="none"/>
        </w:rPr>
        <w:t>家庭服务中心</w:t>
      </w:r>
    </w:p>
    <w:p w:rsidR="00000000" w:rsidRDefault="00000000">
      <w:pPr>
        <w:spacing w:after="320"/>
      </w:pPr>
      <w:r>
        <w:rPr>
          <w:rFonts w:hint="eastAsia"/>
        </w:rPr>
        <w:tab/>
        <w:t xml:space="preserve">205.  </w:t>
      </w:r>
      <w:r>
        <w:rPr>
          <w:rFonts w:hint="eastAsia"/>
        </w:rPr>
        <w:t>家庭服务中心帮助父母了解为人父母的责任，并培养他们养育子女的技巧。家庭服务中心提供的服务包括辅导、实物援助以及幼儿护理或其他社区支援的转介服务。目前，共有</w:t>
      </w:r>
      <w:r>
        <w:t>728</w:t>
      </w:r>
      <w:r>
        <w:rPr>
          <w:rFonts w:hint="eastAsia"/>
        </w:rPr>
        <w:t>名社工在</w:t>
      </w:r>
      <w:r>
        <w:t>65</w:t>
      </w:r>
      <w:r>
        <w:rPr>
          <w:rFonts w:hint="eastAsia"/>
        </w:rPr>
        <w:t>间家庭服务中心工作。</w:t>
      </w:r>
    </w:p>
    <w:p w:rsidR="00000000" w:rsidRDefault="00000000">
      <w:pPr>
        <w:pStyle w:val="Heading4"/>
        <w:rPr>
          <w:rFonts w:eastAsia="KaiTi_GB2312"/>
          <w:snapToGrid/>
          <w:spacing w:val="0"/>
          <w:u w:val="none"/>
        </w:rPr>
      </w:pPr>
      <w:r>
        <w:rPr>
          <w:rFonts w:eastAsia="KaiTi_GB2312" w:hint="eastAsia"/>
          <w:snapToGrid/>
          <w:spacing w:val="0"/>
          <w:u w:val="none"/>
        </w:rPr>
        <w:t>家庭资源及活动园地</w:t>
      </w:r>
    </w:p>
    <w:p w:rsidR="00000000" w:rsidRDefault="00000000">
      <w:pPr>
        <w:spacing w:after="320"/>
      </w:pPr>
      <w:r>
        <w:rPr>
          <w:rFonts w:hint="eastAsia"/>
        </w:rPr>
        <w:tab/>
        <w:t xml:space="preserve">206.  </w:t>
      </w:r>
      <w:r>
        <w:rPr>
          <w:rFonts w:hint="eastAsia"/>
        </w:rPr>
        <w:t>本港有</w:t>
      </w:r>
      <w:r>
        <w:t>22</w:t>
      </w:r>
      <w:r>
        <w:rPr>
          <w:rFonts w:hint="eastAsia"/>
        </w:rPr>
        <w:t>个家庭资源及活动园地，负责促进家庭成员之间的沟通和关系，并找出可能需要专业人员介入处理的家庭问题。为此，其服务包括提供无须预约的设施、专业支援和指导、教育活动、家庭活动、互助小组，以及有关家庭生活和社区资源的资讯。</w:t>
      </w:r>
    </w:p>
    <w:p w:rsidR="00000000" w:rsidRDefault="00000000">
      <w:pPr>
        <w:pStyle w:val="Heading4"/>
        <w:rPr>
          <w:rFonts w:eastAsia="KaiTi_GB2312"/>
          <w:snapToGrid/>
          <w:spacing w:val="0"/>
          <w:u w:val="none"/>
        </w:rPr>
      </w:pPr>
      <w:r>
        <w:rPr>
          <w:rFonts w:eastAsia="KaiTi_GB2312" w:hint="eastAsia"/>
          <w:snapToGrid/>
          <w:spacing w:val="0"/>
          <w:u w:val="none"/>
        </w:rPr>
        <w:t>家居照顾示范及资源中心</w:t>
      </w:r>
    </w:p>
    <w:p w:rsidR="00000000" w:rsidRDefault="00000000">
      <w:pPr>
        <w:spacing w:after="320"/>
      </w:pPr>
      <w:r>
        <w:rPr>
          <w:rFonts w:hint="eastAsia"/>
        </w:rPr>
        <w:tab/>
        <w:t xml:space="preserve">207.  </w:t>
      </w:r>
      <w:r>
        <w:rPr>
          <w:rFonts w:hint="eastAsia"/>
        </w:rPr>
        <w:t>家居照顾示范及资源中心在如实的家居环境为家长提供支援活动，通过示范和小组训练协助家长学习和改善照顾儿童的技巧。</w:t>
      </w:r>
    </w:p>
    <w:p w:rsidR="00000000" w:rsidRDefault="00000000">
      <w:pPr>
        <w:pStyle w:val="Heading4"/>
        <w:rPr>
          <w:rFonts w:eastAsia="KaiTi_GB2312"/>
          <w:snapToGrid/>
          <w:spacing w:val="0"/>
          <w:u w:val="none"/>
        </w:rPr>
      </w:pPr>
      <w:r>
        <w:rPr>
          <w:rFonts w:eastAsia="KaiTi_GB2312" w:hint="eastAsia"/>
          <w:snapToGrid/>
          <w:spacing w:val="0"/>
          <w:u w:val="none"/>
        </w:rPr>
        <w:t>社区中心</w:t>
      </w:r>
    </w:p>
    <w:p w:rsidR="00000000" w:rsidRDefault="00000000">
      <w:pPr>
        <w:spacing w:after="320"/>
      </w:pPr>
      <w:r>
        <w:rPr>
          <w:rFonts w:hint="eastAsia"/>
        </w:rPr>
        <w:tab/>
        <w:t xml:space="preserve">208.  </w:t>
      </w:r>
      <w:r>
        <w:rPr>
          <w:rFonts w:hint="eastAsia"/>
        </w:rPr>
        <w:t>社区中心提供聚集地点，让不同年龄的人士见面和互相认识，藉此加强社会凝聚力和鼓励各界人士参与解决社区问题。社区中心特别注意那些有特别需要的人士，例如单亲家庭、新来港定居人士、低收入家庭和领取综援的家庭，并协助他们学习解决问题、处理压力和建立互助网络。</w:t>
      </w:r>
    </w:p>
    <w:p w:rsidR="00000000" w:rsidRDefault="00000000">
      <w:pPr>
        <w:pStyle w:val="Heading4"/>
        <w:rPr>
          <w:rFonts w:eastAsia="KaiTi_GB2312"/>
          <w:snapToGrid/>
          <w:spacing w:val="0"/>
          <w:u w:val="none"/>
        </w:rPr>
      </w:pPr>
      <w:r>
        <w:rPr>
          <w:rFonts w:eastAsia="KaiTi_GB2312" w:hint="eastAsia"/>
          <w:snapToGrid/>
          <w:spacing w:val="0"/>
          <w:u w:val="none"/>
        </w:rPr>
        <w:t>为残疾儿童家庭提供的服务</w:t>
      </w:r>
    </w:p>
    <w:p w:rsidR="00000000" w:rsidRDefault="00000000">
      <w:r>
        <w:rPr>
          <w:rFonts w:hint="eastAsia"/>
        </w:rPr>
        <w:tab/>
        <w:t xml:space="preserve">209.  </w:t>
      </w:r>
      <w:r>
        <w:rPr>
          <w:rFonts w:hint="eastAsia"/>
        </w:rPr>
        <w:t>这些服务协助残疾儿童的家人处理其特殊需要和面对的挑战。有关服务主要涵盖一般家庭支援服务，如辅导、家务助理服务、家务指导服务、社会保障和残疾人士家长</w:t>
      </w:r>
      <w:r>
        <w:rPr>
          <w:rFonts w:hint="eastAsia"/>
        </w:rPr>
        <w:t>/</w:t>
      </w:r>
      <w:r>
        <w:rPr>
          <w:rFonts w:hint="eastAsia"/>
        </w:rPr>
        <w:t>亲属资源中心等。残疾人士家长</w:t>
      </w:r>
      <w:r>
        <w:rPr>
          <w:rFonts w:hint="eastAsia"/>
        </w:rPr>
        <w:t>/</w:t>
      </w:r>
      <w:r>
        <w:rPr>
          <w:rFonts w:hint="eastAsia"/>
        </w:rPr>
        <w:t>亲属资源中心的目标是：</w:t>
      </w:r>
    </w:p>
    <w:p w:rsidR="00000000" w:rsidRDefault="00000000">
      <w:pPr>
        <w:pStyle w:val="ac"/>
      </w:pPr>
      <w:r>
        <w:t>(a)</w:t>
      </w:r>
      <w:r>
        <w:tab/>
      </w:r>
      <w:r>
        <w:rPr>
          <w:rFonts w:hint="eastAsia"/>
        </w:rPr>
        <w:t>鼓励残疾人士家庭独立自主和互相帮助；</w:t>
      </w:r>
    </w:p>
    <w:p w:rsidR="00000000" w:rsidRDefault="00000000">
      <w:pPr>
        <w:pStyle w:val="ac"/>
      </w:pPr>
      <w:r>
        <w:t>(b)</w:t>
      </w:r>
      <w:r>
        <w:tab/>
      </w:r>
      <w:r>
        <w:rPr>
          <w:rFonts w:hint="eastAsia"/>
        </w:rPr>
        <w:t>加强残疾人士的亲属对残疾人士的认识和接受；</w:t>
      </w:r>
    </w:p>
    <w:p w:rsidR="00000000" w:rsidRDefault="00000000">
      <w:pPr>
        <w:pStyle w:val="ac"/>
      </w:pPr>
      <w:r>
        <w:t>(c)</w:t>
      </w:r>
      <w:r>
        <w:tab/>
      </w:r>
      <w:r>
        <w:rPr>
          <w:rFonts w:hint="eastAsia"/>
        </w:rPr>
        <w:t>提高残疾人士家庭的能力，让他们在培育残疾人士时，知道如何处理情绪压力和其他困难；和</w:t>
      </w:r>
    </w:p>
    <w:p w:rsidR="00000000" w:rsidRDefault="00000000">
      <w:pPr>
        <w:pStyle w:val="ac"/>
      </w:pPr>
      <w:r>
        <w:t>(d)</w:t>
      </w:r>
      <w:r>
        <w:tab/>
      </w:r>
      <w:r>
        <w:rPr>
          <w:rFonts w:hint="eastAsia"/>
        </w:rPr>
        <w:t>加深公众对残疾人士以及他们的家人的认识和接受。</w:t>
      </w:r>
    </w:p>
    <w:p w:rsidR="00000000" w:rsidRDefault="00000000">
      <w:pPr>
        <w:spacing w:after="320"/>
      </w:pPr>
      <w:r>
        <w:rPr>
          <w:rFonts w:hint="eastAsia"/>
        </w:rPr>
        <w:t>残疾人士家长</w:t>
      </w:r>
      <w:r>
        <w:rPr>
          <w:rFonts w:hint="eastAsia"/>
        </w:rPr>
        <w:t>/</w:t>
      </w:r>
      <w:r>
        <w:rPr>
          <w:rFonts w:hint="eastAsia"/>
        </w:rPr>
        <w:t>亲属资源中心备有书籍、杂志、益智玩具及其他有用资料，供残疾儿童阅读和借用。</w:t>
      </w:r>
    </w:p>
    <w:p w:rsidR="00000000" w:rsidRDefault="00000000">
      <w:pPr>
        <w:pStyle w:val="Heading3"/>
        <w:rPr>
          <w:bCs/>
        </w:rPr>
      </w:pPr>
      <w:r>
        <w:rPr>
          <w:bCs/>
          <w:u w:val="none"/>
        </w:rPr>
        <w:t>C.</w:t>
      </w:r>
      <w:r>
        <w:rPr>
          <w:bCs/>
          <w:u w:val="none"/>
        </w:rPr>
        <w:tab/>
      </w:r>
      <w:r>
        <w:rPr>
          <w:rFonts w:hint="eastAsia"/>
          <w:bCs/>
        </w:rPr>
        <w:t>第</w:t>
      </w:r>
      <w:r>
        <w:rPr>
          <w:bCs/>
        </w:rPr>
        <w:t>9</w:t>
      </w:r>
      <w:r>
        <w:rPr>
          <w:rFonts w:hint="eastAsia"/>
          <w:bCs/>
        </w:rPr>
        <w:t>条</w:t>
      </w:r>
      <w:r>
        <w:rPr>
          <w:rFonts w:hint="eastAsia"/>
          <w:bCs/>
          <w:spacing w:val="-50"/>
        </w:rPr>
        <w:t>―</w:t>
      </w:r>
      <w:r>
        <w:rPr>
          <w:rFonts w:hint="eastAsia"/>
          <w:bCs/>
        </w:rPr>
        <w:t>―脱离父母</w:t>
      </w:r>
    </w:p>
    <w:p w:rsidR="00000000" w:rsidRDefault="00000000">
      <w:pPr>
        <w:pStyle w:val="Heading4"/>
        <w:rPr>
          <w:rFonts w:ascii="Time New Roman" w:eastAsia="SimHei" w:hAnsi="Time New Roman"/>
          <w:u w:val="none"/>
        </w:rPr>
      </w:pPr>
      <w:r>
        <w:rPr>
          <w:rFonts w:ascii="Time New Roman" w:eastAsia="SimHei" w:hAnsi="Time New Roman" w:hint="eastAsia"/>
          <w:u w:val="none"/>
        </w:rPr>
        <w:t>在儿童与父母分离时保障儿童的利益</w:t>
      </w:r>
    </w:p>
    <w:p w:rsidR="00000000" w:rsidRDefault="00000000">
      <w:pPr>
        <w:pStyle w:val="Heading4"/>
        <w:rPr>
          <w:rFonts w:eastAsia="KaiTi_GB2312"/>
          <w:snapToGrid/>
          <w:spacing w:val="0"/>
          <w:u w:val="none"/>
        </w:rPr>
      </w:pPr>
      <w:r>
        <w:rPr>
          <w:rFonts w:eastAsia="KaiTi_GB2312" w:hint="eastAsia"/>
          <w:snapToGrid/>
          <w:spacing w:val="0"/>
          <w:u w:val="none"/>
        </w:rPr>
        <w:t>离婚和分居</w:t>
      </w:r>
    </w:p>
    <w:p w:rsidR="00000000" w:rsidRDefault="00000000">
      <w:r>
        <w:rPr>
          <w:rFonts w:hint="eastAsia"/>
        </w:rPr>
        <w:tab/>
        <w:t xml:space="preserve">210.  </w:t>
      </w:r>
      <w:r>
        <w:rPr>
          <w:rFonts w:hint="eastAsia"/>
        </w:rPr>
        <w:t>家庭服务中心、家庭调解服务处和社会福利署隶属的监护儿童事务课的社工，就离婚和分居个案中的儿童利益问题提供辅导、协助和咨询服务。家庭服务中心专责排解离婚问题，以及就照顾儿童的事宜作出安排；而家庭调解服务处则为离婚或分居夫妇提供支援及实际协助，以期让他们在照顾子女的安排和解决财政问题方面达成协议。</w:t>
      </w:r>
    </w:p>
    <w:p w:rsidR="00000000" w:rsidRDefault="00000000">
      <w:r>
        <w:rPr>
          <w:rFonts w:hint="eastAsia"/>
        </w:rPr>
        <w:tab/>
        <w:t xml:space="preserve">211.  </w:t>
      </w:r>
      <w:r>
        <w:rPr>
          <w:rFonts w:hint="eastAsia"/>
        </w:rPr>
        <w:t>夫妇如在进行离婚诉讼时，就子女的监护权发生争议，监护儿童事务课即向法庭提交社会背景调查报告，并就监护权以及父母的探访安排提出建议。社工所提建议以儿童的利益和福利为大前提，并已顾及儿童和所涉各方的意见。法庭可下令监护儿童事务课监督探访安排，以保障儿童的利益。社工协助已离婚夫妇及其子女适应离婚所带来的转变，并指导离婚夫妇共同抚养子女，以免损害子女的利益。</w:t>
      </w:r>
    </w:p>
    <w:p w:rsidR="00000000" w:rsidRDefault="00000000">
      <w:pPr>
        <w:spacing w:after="320"/>
      </w:pPr>
      <w:r>
        <w:rPr>
          <w:rFonts w:hint="eastAsia"/>
        </w:rPr>
        <w:tab/>
        <w:t xml:space="preserve">212.  </w:t>
      </w:r>
      <w:r>
        <w:rPr>
          <w:rFonts w:hint="eastAsia"/>
        </w:rPr>
        <w:t>有些论者认为，家庭调解人员应研究是否可让儿童出席部分调解环节，并鼓励家长邀请子女一同参与。原则上，我们同意，倘儿童达到适当的年龄和成熟程度，让他们参与部分调解环节，确有好处。但是这种同意取决于中止诉讼程序的申请。必须注意的是，尽管所涉双方在调解过程中并非刻意敌对，但其间双方可能有意气争执和人与人之间的冲突场面，尤其是当双方未能完全抑制自己的情绪时。要儿童直接置身父母之间的纷争，而情况又难以预料，对儿童显然是种折磨。因此，在邀请儿童参与调解环节时，必须因应个案所涉的人士和情况，审慎行事。但是，我们认同在某些调解过程中让已达适当年龄和成熟程度的儿童参与的原则。无论如何，当法院把个案转交监护儿童事务课作社会背景调查报告时会征求儿童的意见。法官甚至在某些情况下在处理程序中直接征求儿童的意见。</w:t>
      </w:r>
    </w:p>
    <w:p w:rsidR="00000000" w:rsidRDefault="00000000">
      <w:pPr>
        <w:pStyle w:val="Heading4"/>
        <w:rPr>
          <w:rFonts w:eastAsia="KaiTi_GB2312"/>
          <w:snapToGrid/>
          <w:spacing w:val="0"/>
          <w:u w:val="none"/>
        </w:rPr>
      </w:pPr>
      <w:r>
        <w:rPr>
          <w:rFonts w:eastAsia="KaiTi_GB2312" w:hint="eastAsia"/>
          <w:snapToGrid/>
          <w:spacing w:val="0"/>
          <w:u w:val="none"/>
        </w:rPr>
        <w:t>诉讼过程</w:t>
      </w:r>
    </w:p>
    <w:p w:rsidR="00000000" w:rsidRDefault="00000000">
      <w:r>
        <w:rPr>
          <w:rFonts w:hint="eastAsia"/>
        </w:rPr>
        <w:tab/>
        <w:t xml:space="preserve">213.  </w:t>
      </w:r>
      <w:r>
        <w:rPr>
          <w:rFonts w:hint="eastAsia"/>
        </w:rPr>
        <w:t>《未成年人监护条例》</w:t>
      </w:r>
      <w:r>
        <w:t>(</w:t>
      </w:r>
      <w:r>
        <w:rPr>
          <w:rFonts w:hint="eastAsia"/>
        </w:rPr>
        <w:t>第</w:t>
      </w:r>
      <w:r>
        <w:t>13</w:t>
      </w:r>
      <w:r>
        <w:rPr>
          <w:rFonts w:hint="eastAsia"/>
        </w:rPr>
        <w:t>章</w:t>
      </w:r>
      <w:r>
        <w:t>)</w:t>
      </w:r>
      <w:r>
        <w:rPr>
          <w:rFonts w:hint="eastAsia"/>
        </w:rPr>
        <w:t>和《保护儿童及少年条例》</w:t>
      </w:r>
      <w:r>
        <w:t>(</w:t>
      </w:r>
      <w:r>
        <w:rPr>
          <w:rFonts w:hint="eastAsia"/>
        </w:rPr>
        <w:t>第</w:t>
      </w:r>
      <w:r>
        <w:t>21</w:t>
      </w:r>
      <w:r>
        <w:rPr>
          <w:spacing w:val="-10"/>
        </w:rPr>
        <w:t>3</w:t>
      </w:r>
      <w:r>
        <w:rPr>
          <w:rFonts w:hint="eastAsia"/>
          <w:spacing w:val="0"/>
        </w:rPr>
        <w:t>章</w:t>
      </w:r>
      <w:r>
        <w:t>)</w:t>
      </w:r>
      <w:r>
        <w:rPr>
          <w:rFonts w:hint="eastAsia"/>
        </w:rPr>
        <w:t>授权社会福利署署长向法庭申请照顾或监管令或紧急保护令，并在紧急的情况下，把儿童送到安全的地方。负责人员在调查和介入有关个案，以及拟备报告以提交法庭时，会尽力查明各方面的意愿。法定代表律师可获委担任儿童的诉讼监护人，并在诉讼过程中代表儿童。法庭邀请父母及该名儿童出席聆讯，并发表意见。</w:t>
      </w:r>
    </w:p>
    <w:p w:rsidR="00000000" w:rsidRDefault="00000000">
      <w:pPr>
        <w:spacing w:after="320"/>
      </w:pPr>
      <w:r>
        <w:rPr>
          <w:rFonts w:hint="eastAsia"/>
        </w:rPr>
        <w:tab/>
        <w:t xml:space="preserve">214.  </w:t>
      </w:r>
      <w:r>
        <w:rPr>
          <w:rFonts w:hint="eastAsia"/>
        </w:rPr>
        <w:t>这个题目已在上文第</w:t>
      </w:r>
      <w:r>
        <w:rPr>
          <w:rFonts w:hint="eastAsia"/>
        </w:rPr>
        <w:t>105</w:t>
      </w:r>
      <w:r>
        <w:rPr>
          <w:rFonts w:hint="eastAsia"/>
        </w:rPr>
        <w:t>至</w:t>
      </w:r>
      <w:r>
        <w:rPr>
          <w:rFonts w:hint="eastAsia"/>
        </w:rPr>
        <w:t>109</w:t>
      </w:r>
      <w:r>
        <w:rPr>
          <w:rFonts w:hint="eastAsia"/>
        </w:rPr>
        <w:t>段有关第</w:t>
      </w:r>
      <w:r>
        <w:t>3</w:t>
      </w:r>
      <w:r>
        <w:rPr>
          <w:rFonts w:hint="eastAsia"/>
        </w:rPr>
        <w:t>条项下论述。对于论者表示关注到现行程序会令部分儿童感到受辱或对他们造成潜在的伤害，这几段也有回应。</w:t>
      </w:r>
    </w:p>
    <w:p w:rsidR="00000000" w:rsidRDefault="00000000">
      <w:pPr>
        <w:pStyle w:val="Heading4"/>
        <w:rPr>
          <w:rFonts w:eastAsia="KaiTi_GB2312"/>
          <w:snapToGrid/>
          <w:spacing w:val="0"/>
          <w:u w:val="none"/>
        </w:rPr>
      </w:pPr>
      <w:r>
        <w:rPr>
          <w:rFonts w:eastAsia="KaiTi_GB2312" w:hint="eastAsia"/>
          <w:snapToGrid/>
          <w:spacing w:val="0"/>
          <w:u w:val="none"/>
        </w:rPr>
        <w:t>儿童有权同时与已离异的父母定期保持联系</w:t>
      </w:r>
    </w:p>
    <w:p w:rsidR="00000000" w:rsidRDefault="00000000">
      <w:pPr>
        <w:spacing w:after="320"/>
      </w:pPr>
      <w:r>
        <w:rPr>
          <w:rFonts w:hint="eastAsia"/>
        </w:rPr>
        <w:tab/>
        <w:t xml:space="preserve">215.  </w:t>
      </w:r>
      <w:r>
        <w:rPr>
          <w:rFonts w:hint="eastAsia"/>
        </w:rPr>
        <w:t>在处理儿童监护个案时，监护儿童事务课的社工在社会调查报告记录各方面的意见，并在考虑过儿童的年龄、成熟程度和有关情况后，把儿童意见一并纳入报告。社工以儿童的利益为大前提，并就父母二人中未获监护权一方的探访安排提出建议，使儿童享有与父母二人定期保持联系的权利。法庭可</w:t>
      </w:r>
      <w:r>
        <w:rPr>
          <w:rFonts w:ascii="華康細明體" w:hint="eastAsia"/>
        </w:rPr>
        <w:t>发出</w:t>
      </w:r>
      <w:r>
        <w:rPr>
          <w:rFonts w:hint="eastAsia"/>
        </w:rPr>
        <w:t>命令，要求监护儿童事务课的社工监督探访安排。社工协助儿童暂时在家庭以外的地方获得照顾，并定期与父母保持联系，但长远的计划则是与家人团聚。社工透过探访、安排儿童暂时返家以及就家庭关系提供辅导，以达到这个目标。</w:t>
      </w:r>
    </w:p>
    <w:p w:rsidR="00000000" w:rsidRDefault="00000000">
      <w:pPr>
        <w:pStyle w:val="Heading4"/>
        <w:rPr>
          <w:rFonts w:eastAsia="KaiTi_GB2312"/>
          <w:snapToGrid/>
          <w:spacing w:val="0"/>
          <w:u w:val="none"/>
        </w:rPr>
      </w:pPr>
      <w:r>
        <w:rPr>
          <w:rFonts w:eastAsia="KaiTi_GB2312" w:hint="eastAsia"/>
          <w:snapToGrid/>
          <w:spacing w:val="0"/>
          <w:u w:val="none"/>
        </w:rPr>
        <w:t>在照顾和保护儿童的个案中代表儿童</w:t>
      </w:r>
    </w:p>
    <w:p w:rsidR="00000000" w:rsidRDefault="00000000">
      <w:pPr>
        <w:rPr>
          <w:rFonts w:hint="eastAsia"/>
        </w:rPr>
      </w:pPr>
      <w:r>
        <w:rPr>
          <w:rFonts w:hint="eastAsia"/>
        </w:rPr>
        <w:tab/>
        <w:t xml:space="preserve">216.  </w:t>
      </w:r>
      <w:r>
        <w:rPr>
          <w:rFonts w:hint="eastAsia"/>
        </w:rPr>
        <w:t>论者认为，为避免利益衡突，在照顾和保护儿童的个案中，子女与父母应各有不同代表。他们又认为，应把另行为儿童提供代表的安排列为应有的权利。目前，当局是酌情为儿童提供代表，曾有人指此举与《公约》第</w:t>
      </w:r>
      <w:r>
        <w:t>37(d)</w:t>
      </w:r>
      <w:r>
        <w:rPr>
          <w:rFonts w:hint="eastAsia"/>
        </w:rPr>
        <w:t>条的规定并不一致。现依次提出两点：</w:t>
      </w:r>
    </w:p>
    <w:p w:rsidR="00000000" w:rsidRDefault="00000000">
      <w:pPr>
        <w:numPr>
          <w:ilvl w:val="0"/>
          <w:numId w:val="119"/>
        </w:numPr>
      </w:pPr>
      <w:r>
        <w:rPr>
          <w:rFonts w:ascii="Time New Roman" w:eastAsia="SimHei" w:hAnsi="Time New Roman" w:hint="eastAsia"/>
        </w:rPr>
        <w:t>为儿童和父母提供不同的代表</w:t>
      </w:r>
      <w:r>
        <w:rPr>
          <w:rFonts w:hint="eastAsia"/>
        </w:rPr>
        <w:t>：一般来说，这样做并无必要，因为，在大部分个案中，儿童与父母并无利益衡突。对于在照顾和保护诉讼程序中获得安排入住收容所的儿童，不论该名儿童是否与父母有利益衡突，我们都正在积极采取各种措施，另行为其安排代表；</w:t>
      </w:r>
    </w:p>
    <w:p w:rsidR="00000000" w:rsidRDefault="00000000">
      <w:pPr>
        <w:numPr>
          <w:ilvl w:val="0"/>
          <w:numId w:val="119"/>
        </w:numPr>
        <w:spacing w:after="320"/>
      </w:pPr>
      <w:r>
        <w:rPr>
          <w:rFonts w:ascii="Time New Roman" w:eastAsia="SimHei" w:hAnsi="Time New Roman" w:hint="eastAsia"/>
        </w:rPr>
        <w:t>把提供代表的安排列为应有权利</w:t>
      </w:r>
      <w:r>
        <w:rPr>
          <w:rFonts w:hint="eastAsia"/>
        </w:rPr>
        <w:t>：我们的意见是，《公约》第</w:t>
      </w:r>
      <w:r>
        <w:t>37</w:t>
      </w:r>
      <w:r>
        <w:rPr>
          <w:rFonts w:hint="eastAsia"/>
        </w:rPr>
        <w:t>条是有关刑事诉讼事宜。不过，鉴于在照顾或保护诉讼程序中获得安排入住收容所的儿童属被剥夺自由的儿童，我们将在现有制度下加入前述“应有权利</w:t>
      </w:r>
      <w:r>
        <w:rPr>
          <w:rFonts w:ascii="華康細明體"/>
        </w:rPr>
        <w:t>”</w:t>
      </w:r>
      <w:r>
        <w:rPr>
          <w:rFonts w:hint="eastAsia"/>
        </w:rPr>
        <w:t>的规定，以另行为儿童提供代表。我们并将就此采取足够的措施，务求切合《公约》第</w:t>
      </w:r>
      <w:r>
        <w:t>37(d)</w:t>
      </w:r>
      <w:r>
        <w:rPr>
          <w:rFonts w:hint="eastAsia"/>
        </w:rPr>
        <w:t>条的规定。</w:t>
      </w:r>
    </w:p>
    <w:p w:rsidR="00000000" w:rsidRDefault="00000000">
      <w:pPr>
        <w:pStyle w:val="Heading4"/>
        <w:rPr>
          <w:rFonts w:eastAsia="KaiTi_GB2312"/>
          <w:snapToGrid/>
          <w:spacing w:val="0"/>
          <w:u w:val="none"/>
        </w:rPr>
      </w:pPr>
      <w:r>
        <w:rPr>
          <w:rFonts w:eastAsia="KaiTi_GB2312" w:hint="eastAsia"/>
          <w:snapToGrid/>
          <w:spacing w:val="0"/>
          <w:u w:val="none"/>
        </w:rPr>
        <w:t>受羁留的父母</w:t>
      </w:r>
    </w:p>
    <w:p w:rsidR="00000000" w:rsidRDefault="00000000">
      <w:r>
        <w:rPr>
          <w:rFonts w:hint="eastAsia"/>
        </w:rPr>
        <w:tab/>
        <w:t xml:space="preserve">217.  </w:t>
      </w:r>
      <w:r>
        <w:rPr>
          <w:rFonts w:hint="eastAsia"/>
        </w:rPr>
        <w:t>在上一份报告第</w:t>
      </w:r>
      <w:r>
        <w:t>160</w:t>
      </w:r>
      <w:r>
        <w:rPr>
          <w:rFonts w:hint="eastAsia"/>
        </w:rPr>
        <w:t>段，我们曾解释，若有母亲被监禁在狱中，惩教署署长可以准许其任何子女跟随她生活，直至其刑期届满或其子女年满</w:t>
      </w:r>
      <w:r>
        <w:t>3</w:t>
      </w:r>
      <w:r>
        <w:rPr>
          <w:rFonts w:hint="eastAsia"/>
        </w:rPr>
        <w:t>岁</w:t>
      </w:r>
      <w:r>
        <w:t>(</w:t>
      </w:r>
      <w:r>
        <w:rPr>
          <w:rFonts w:hint="eastAsia"/>
        </w:rPr>
        <w:t>两者以较早者为准</w:t>
      </w:r>
      <w:r>
        <w:t>)</w:t>
      </w:r>
      <w:r>
        <w:rPr>
          <w:rFonts w:hint="eastAsia"/>
        </w:rPr>
        <w:t>为止。该名母亲及其子女被安排入住一个类似产科病房的特别房间。我们的政策是鼓励囚犯子女的父亲或亲人在一个开放的社会环境下将孩子培育成人。当局只有在没有一名适当的监护人可以这样照顾孩子时，才会把儿童交由被羁留母亲照顾，而惩教署署长会安排孩子的父亲或能够妥善照顾孩子的亲人偶尔带孩子外出。当局负责提供奶粉、婴儿食品及尿片给狱中的婴儿。为这些儿童提供的食物均符合卫生署署长及联合国粮食及农业组织认可的饮食及营养标准。这些安排的目的在于维持及巩固母亲与孩子的关系。</w:t>
      </w:r>
    </w:p>
    <w:p w:rsidR="00000000" w:rsidRDefault="00000000">
      <w:r>
        <w:rPr>
          <w:rFonts w:hint="eastAsia"/>
        </w:rPr>
        <w:tab/>
        <w:t xml:space="preserve">218.  </w:t>
      </w:r>
      <w:r>
        <w:rPr>
          <w:rFonts w:hint="eastAsia"/>
        </w:rPr>
        <w:t>我们承认，幼年期的儿童</w:t>
      </w:r>
      <w:r>
        <w:t>(</w:t>
      </w:r>
      <w:r>
        <w:rPr>
          <w:rFonts w:hint="eastAsia"/>
        </w:rPr>
        <w:t>特别是</w:t>
      </w:r>
      <w:r>
        <w:t>7</w:t>
      </w:r>
      <w:r>
        <w:rPr>
          <w:rFonts w:hint="eastAsia"/>
        </w:rPr>
        <w:t>岁以下者</w:t>
      </w:r>
      <w:r>
        <w:t>)</w:t>
      </w:r>
      <w:r>
        <w:rPr>
          <w:rFonts w:hint="eastAsia"/>
        </w:rPr>
        <w:t>亟需母亲照顾，而在狱母亲与子女接触会为她们日后重新融入社会作好准备。基于这点，我们还在三个囚禁女性犯人的惩教机构推行一项特别计划，除了根据《监狱规则》</w:t>
      </w:r>
      <w:r>
        <w:rPr>
          <w:rStyle w:val="EndnoteReference"/>
        </w:rPr>
        <w:endnoteReference w:id="41"/>
      </w:r>
      <w:r>
        <w:t xml:space="preserve"> </w:t>
      </w:r>
      <w:r>
        <w:rPr>
          <w:rFonts w:hint="eastAsia"/>
        </w:rPr>
        <w:t>规定时间之外容许幼童与母亲有半天见面的时间</w:t>
      </w:r>
      <w:r>
        <w:t>(</w:t>
      </w:r>
      <w:r>
        <w:rPr>
          <w:rFonts w:hint="eastAsia"/>
        </w:rPr>
        <w:t>包括直接身体接触</w:t>
      </w:r>
      <w:r>
        <w:t>)</w:t>
      </w:r>
      <w:r>
        <w:rPr>
          <w:rFonts w:hint="eastAsia"/>
        </w:rPr>
        <w:t>。这类会面在监狱内设有特别设施的地方进行。参与的惩教机构数目有限，因为计划涉及额外的人手和特别的设施如游戏室。尽管如此，当局现正积极考虑在囚禁男性犯人的惩教机构也实施这个计划。</w:t>
      </w:r>
    </w:p>
    <w:p w:rsidR="00000000" w:rsidRDefault="00000000">
      <w:pPr>
        <w:spacing w:after="320"/>
        <w:rPr>
          <w:rFonts w:eastAsia="華康中黑體"/>
        </w:rPr>
      </w:pPr>
      <w:r>
        <w:rPr>
          <w:rFonts w:hint="eastAsia"/>
        </w:rPr>
        <w:tab/>
        <w:t xml:space="preserve">219.  </w:t>
      </w:r>
      <w:r>
        <w:rPr>
          <w:rFonts w:hint="eastAsia"/>
        </w:rPr>
        <w:t>论者表示，</w:t>
      </w:r>
      <w:r>
        <w:t>6</w:t>
      </w:r>
      <w:r>
        <w:rPr>
          <w:rFonts w:hint="eastAsia"/>
        </w:rPr>
        <w:t>岁以上儿童也需要与父母有直接接触。我们现正研究这项意见，以及可否把有关安排推广至囚禁男性犯人的惩教机构。在研究过程中，须</w:t>
      </w:r>
      <w:r>
        <w:rPr>
          <w:rFonts w:hint="eastAsia"/>
          <w:spacing w:val="6"/>
        </w:rPr>
        <w:t>予考虑的因素包括犯人与子女的需要以及因而引起的维持保安和资源需求的问题</w:t>
      </w:r>
      <w:r>
        <w:rPr>
          <w:rFonts w:hint="eastAsia"/>
        </w:rPr>
        <w:t xml:space="preserve"> </w:t>
      </w:r>
      <w:r>
        <w:rPr>
          <w:rStyle w:val="EndnoteReference"/>
          <w:rFonts w:eastAsia="華康中黑體"/>
          <w:b w:val="0"/>
        </w:rPr>
        <w:endnoteReference w:id="42"/>
      </w:r>
      <w:r>
        <w:rPr>
          <w:rFonts w:hint="eastAsia"/>
        </w:rPr>
        <w:t>。</w:t>
      </w:r>
    </w:p>
    <w:p w:rsidR="00000000" w:rsidRDefault="00000000">
      <w:pPr>
        <w:pStyle w:val="Heading3"/>
        <w:rPr>
          <w:bCs/>
        </w:rPr>
      </w:pPr>
      <w:r>
        <w:rPr>
          <w:bCs/>
          <w:u w:val="none"/>
        </w:rPr>
        <w:t>D.</w:t>
      </w:r>
      <w:r>
        <w:rPr>
          <w:bCs/>
          <w:u w:val="none"/>
        </w:rPr>
        <w:tab/>
      </w:r>
      <w:r>
        <w:rPr>
          <w:rFonts w:hint="eastAsia"/>
          <w:bCs/>
        </w:rPr>
        <w:t>第</w:t>
      </w:r>
      <w:r>
        <w:rPr>
          <w:bCs/>
        </w:rPr>
        <w:t>10</w:t>
      </w:r>
      <w:r>
        <w:rPr>
          <w:rFonts w:hint="eastAsia"/>
          <w:bCs/>
        </w:rPr>
        <w:t>条</w:t>
      </w:r>
      <w:r>
        <w:rPr>
          <w:rFonts w:hint="eastAsia"/>
          <w:bCs/>
          <w:spacing w:val="-50"/>
        </w:rPr>
        <w:t>―</w:t>
      </w:r>
      <w:r>
        <w:rPr>
          <w:rFonts w:hint="eastAsia"/>
          <w:bCs/>
        </w:rPr>
        <w:t>―家庭团聚</w:t>
      </w:r>
    </w:p>
    <w:p w:rsidR="00000000" w:rsidRDefault="00000000">
      <w:pPr>
        <w:spacing w:after="320"/>
      </w:pPr>
      <w:r>
        <w:rPr>
          <w:rFonts w:hint="eastAsia"/>
        </w:rPr>
        <w:tab/>
        <w:t xml:space="preserve">220.  </w:t>
      </w:r>
      <w:r>
        <w:rPr>
          <w:rFonts w:hint="eastAsia"/>
        </w:rPr>
        <w:t>《香港人权法案条例》保证合法住在香港境内的人，在香港境内有迁徙往来的自由，并特别保证人人可自由离开香港。然而，该条例容许若干例外情况，该等例外情况与《公约》第</w:t>
      </w:r>
      <w:r>
        <w:t>10</w:t>
      </w:r>
      <w:r>
        <w:rPr>
          <w:rFonts w:hint="eastAsia"/>
        </w:rPr>
        <w:t>条所容许的相同。关于儿童方面，例外情况包括因公众卫生理由或法庭发出的儿童监护令，限制儿童事前未经没有监护权的一方家长同意不可离港外出。</w:t>
      </w:r>
    </w:p>
    <w:p w:rsidR="00000000" w:rsidRDefault="00000000">
      <w:pPr>
        <w:pStyle w:val="Heading4"/>
        <w:rPr>
          <w:rFonts w:ascii="Time New Roman" w:eastAsia="SimHei" w:hAnsi="Time New Roman"/>
          <w:u w:val="none"/>
        </w:rPr>
      </w:pPr>
      <w:r>
        <w:rPr>
          <w:rFonts w:ascii="Time New Roman" w:eastAsia="SimHei" w:hAnsi="Time New Roman" w:hint="eastAsia"/>
          <w:u w:val="none"/>
        </w:rPr>
        <w:t>来港与家人团聚的内地移民</w:t>
      </w:r>
    </w:p>
    <w:p w:rsidR="00000000" w:rsidRDefault="00000000">
      <w:r>
        <w:rPr>
          <w:rFonts w:hint="eastAsia"/>
        </w:rPr>
        <w:tab/>
        <w:t xml:space="preserve">221.  </w:t>
      </w:r>
      <w:r>
        <w:rPr>
          <w:rFonts w:hint="eastAsia"/>
        </w:rPr>
        <w:t>从中国内地移居香港特区作永久居留的人士都是根据既定的配额计划移居香港，这个计划旨在吸纳家庭团聚人士的速度上不会对香港的社会及经济基础建设构成额外的负担。多年来，配额维持在每天</w:t>
      </w:r>
      <w:r>
        <w:t>75</w:t>
      </w:r>
      <w:r>
        <w:rPr>
          <w:rFonts w:hint="eastAsia"/>
        </w:rPr>
        <w:t>人，也就是一年</w:t>
      </w:r>
      <w:r>
        <w:t>27 000</w:t>
      </w:r>
      <w:r>
        <w:rPr>
          <w:rFonts w:hint="eastAsia"/>
        </w:rPr>
        <w:t>人。然而，这配额已稳步增长至现时每天</w:t>
      </w:r>
      <w:r>
        <w:t>150</w:t>
      </w:r>
      <w:r>
        <w:rPr>
          <w:rFonts w:hint="eastAsia"/>
        </w:rPr>
        <w:t>人，即一年约</w:t>
      </w:r>
      <w:r>
        <w:t>54 000</w:t>
      </w:r>
      <w:r>
        <w:rPr>
          <w:rFonts w:hint="eastAsia"/>
        </w:rPr>
        <w:t>人，这个数目相当于欧洲一个小镇的人口。</w:t>
      </w:r>
    </w:p>
    <w:p w:rsidR="00000000" w:rsidRDefault="00000000">
      <w:r>
        <w:rPr>
          <w:rFonts w:hint="eastAsia"/>
        </w:rPr>
        <w:tab/>
        <w:t xml:space="preserve">222.  </w:t>
      </w:r>
      <w:r>
        <w:rPr>
          <w:rFonts w:hint="eastAsia"/>
        </w:rPr>
        <w:t>一向以来，循此途径到港居留的人士通常于一段适应期后融入主流社会，适应期长短则因人而异。事实上，今</w:t>
      </w:r>
      <w:r>
        <w:rPr>
          <w:rFonts w:ascii="MingLiU" w:hAnsi="MingLiU" w:hint="eastAsia"/>
        </w:rPr>
        <w:t>时今</w:t>
      </w:r>
      <w:r>
        <w:rPr>
          <w:rFonts w:hint="eastAsia"/>
        </w:rPr>
        <w:t>日的人口当中，很大部分都是自第二次世界大战后的数十年循此途径到港的人士，以及他们在港出生的后代。不过，增多的配额和获《基本法》第二十四条赋权的人士已使来港的速度大幅增加。现时有更多新来港人士</w:t>
      </w:r>
      <w:r>
        <w:t>(</w:t>
      </w:r>
      <w:r>
        <w:rPr>
          <w:rFonts w:hint="eastAsia"/>
        </w:rPr>
        <w:t>大多为母亲和子女</w:t>
      </w:r>
      <w:r>
        <w:t>)</w:t>
      </w:r>
      <w:r>
        <w:rPr>
          <w:rFonts w:hint="eastAsia"/>
        </w:rPr>
        <w:t>并不熟悉香港的生活方式。他们有如世界各地的新移民一样，都须面对在适应新环境的生活时的某些困难。可能基于他们的社会地位，他们有时遭受不平等对待，而他们的境况已引起广泛讨论和大众关注。</w:t>
      </w:r>
    </w:p>
    <w:p w:rsidR="00000000" w:rsidRDefault="00000000">
      <w:pPr>
        <w:rPr>
          <w:rFonts w:hint="eastAsia"/>
        </w:rPr>
      </w:pPr>
      <w:r>
        <w:rPr>
          <w:rFonts w:hint="eastAsia"/>
        </w:rPr>
        <w:tab/>
        <w:t xml:space="preserve">223.  </w:t>
      </w:r>
      <w:r>
        <w:rPr>
          <w:rFonts w:hint="eastAsia"/>
        </w:rPr>
        <w:t>在结论性意见第</w:t>
      </w:r>
      <w:r>
        <w:t>26</w:t>
      </w:r>
      <w:r>
        <w:rPr>
          <w:rFonts w:hint="eastAsia"/>
        </w:rPr>
        <w:t>段，委员会建议当局采取进一步措施，以处理从中国内地来港的非法入境儿童的问题，特别是因内地香港两地家庭分离而产生的问题。委员会认为，为了儿童的最大利益，港府应从速采取措施，缩短分离家庭的成员轮候来港与家人团聚的时间和增加单程通行证的配额，并考虑制订其他措施，应付将来可能产生的问题。本地有论者对这看法表示赞同。</w:t>
      </w:r>
    </w:p>
    <w:p w:rsidR="00000000" w:rsidRDefault="00000000">
      <w:r>
        <w:rPr>
          <w:rFonts w:hint="eastAsia"/>
        </w:rPr>
        <w:tab/>
        <w:t xml:space="preserve">224.  </w:t>
      </w:r>
      <w:r>
        <w:rPr>
          <w:rFonts w:hint="eastAsia"/>
        </w:rPr>
        <w:t>一如我们参照《公民权利和政治权利国际公约》向人权事务委员会提交的报告第</w:t>
      </w:r>
      <w:r>
        <w:t>417</w:t>
      </w:r>
      <w:r>
        <w:rPr>
          <w:rFonts w:hint="eastAsia"/>
        </w:rPr>
        <w:t>至</w:t>
      </w:r>
      <w:r>
        <w:t>425</w:t>
      </w:r>
      <w:r>
        <w:rPr>
          <w:rFonts w:hint="eastAsia"/>
        </w:rPr>
        <w:t>段</w:t>
      </w:r>
      <w:r>
        <w:t>(</w:t>
      </w:r>
      <w:r>
        <w:rPr>
          <w:rFonts w:hint="eastAsia"/>
        </w:rPr>
        <w:t>关于该《公约》第</w:t>
      </w:r>
      <w:r>
        <w:t>26</w:t>
      </w:r>
      <w:r>
        <w:rPr>
          <w:rFonts w:hint="eastAsia"/>
        </w:rPr>
        <w:t>条</w:t>
      </w:r>
      <w:r>
        <w:t>)</w:t>
      </w:r>
      <w:r>
        <w:rPr>
          <w:rFonts w:hint="eastAsia"/>
        </w:rPr>
        <w:t>解释，</w:t>
      </w:r>
      <w:r>
        <w:rPr>
          <w:rStyle w:val="EndnoteReference"/>
        </w:rPr>
        <w:endnoteReference w:id="43"/>
      </w:r>
      <w:r>
        <w:rPr>
          <w:rFonts w:hint="eastAsia"/>
        </w:rPr>
        <w:t xml:space="preserve"> </w:t>
      </w:r>
      <w:r>
        <w:rPr>
          <w:rFonts w:hint="eastAsia"/>
        </w:rPr>
        <w:t>移居香港的人士主要来自中国内地，其中逾九成是来港与家人团聚的。入境人数受上文第</w:t>
      </w:r>
      <w:r>
        <w:rPr>
          <w:rFonts w:hint="eastAsia"/>
        </w:rPr>
        <w:t>221</w:t>
      </w:r>
      <w:r>
        <w:rPr>
          <w:rFonts w:hint="eastAsia"/>
        </w:rPr>
        <w:t>段所述的配额制度限制。然而，要求来港定居的人众多，并非人人能够举家同时获得内地主管当局发给所需的出境许可证，因而产生“分离家庭”问题。“分离家庭”主要因为港人在内地娶妻所致，港人妻子若要来港，也当然需要根据配额制度在入境的申请队上轮候。他们往后所生的儿童令轮候的人数增加。</w:t>
      </w:r>
    </w:p>
    <w:p w:rsidR="00000000" w:rsidRDefault="00000000">
      <w:r>
        <w:rPr>
          <w:rFonts w:hint="eastAsia"/>
        </w:rPr>
        <w:tab/>
        <w:t xml:space="preserve">225.  </w:t>
      </w:r>
      <w:r>
        <w:rPr>
          <w:rFonts w:hint="eastAsia"/>
        </w:rPr>
        <w:t>为使这些内地家庭成员加快来港与家人团聚，当局特别从每日的</w:t>
      </w:r>
      <w:r>
        <w:t>150</w:t>
      </w:r>
      <w:r>
        <w:rPr>
          <w:rFonts w:hint="eastAsia"/>
        </w:rPr>
        <w:t>个配额中拨出</w:t>
      </w:r>
      <w:r>
        <w:t>48</w:t>
      </w:r>
      <w:r>
        <w:rPr>
          <w:rFonts w:hint="eastAsia"/>
        </w:rPr>
        <w:t>个，让港人的内地妻子来港定居时可带同一名</w:t>
      </w:r>
      <w:r>
        <w:t>14</w:t>
      </w:r>
      <w:r>
        <w:rPr>
          <w:rFonts w:hint="eastAsia"/>
        </w:rPr>
        <w:t>岁以下的子女。然而，一些家庭仍继续安排子女偷渡来港。这些儿童一旦被发现，便遭遣返内地。有论者认为此举不近人情，但为了对那些依次轮候来港的人士公平起见，和确保他们可以有秩序地来港定居，也为了使来港定居的人数维持在我们社会的基本设施</w:t>
      </w:r>
      <w:r>
        <w:t>(</w:t>
      </w:r>
      <w:r>
        <w:rPr>
          <w:rFonts w:hint="eastAsia"/>
        </w:rPr>
        <w:t>如福利服务、学校教育、房屋等设施</w:t>
      </w:r>
      <w:r>
        <w:t>)</w:t>
      </w:r>
      <w:r>
        <w:rPr>
          <w:rFonts w:hint="eastAsia"/>
        </w:rPr>
        <w:t>可以应付的水平，我们遣返偷渡来港的儿童是必须的。基于香港已是世上人口密度最高的地区之一，在</w:t>
      </w:r>
      <w:r>
        <w:t>1,100</w:t>
      </w:r>
      <w:r>
        <w:rPr>
          <w:rFonts w:hint="eastAsia"/>
        </w:rPr>
        <w:t>平方公里的土地上有接近</w:t>
      </w:r>
      <w:r>
        <w:t>700</w:t>
      </w:r>
      <w:r>
        <w:rPr>
          <w:rFonts w:hint="eastAsia"/>
        </w:rPr>
        <w:t>万人居住，现时的新移民吸纳率已不算低。我们也因此没有计划放宽有关的配额。</w:t>
      </w:r>
    </w:p>
    <w:p w:rsidR="00000000" w:rsidRDefault="00000000">
      <w:r>
        <w:rPr>
          <w:rFonts w:hint="eastAsia"/>
          <w:spacing w:val="6"/>
        </w:rPr>
        <w:tab/>
        <w:t xml:space="preserve">226.  </w:t>
      </w:r>
      <w:r>
        <w:rPr>
          <w:rFonts w:hint="eastAsia"/>
          <w:spacing w:val="6"/>
        </w:rPr>
        <w:t>我们并已制定措施，管理和控制《基本法》第二十四条第二款第</w:t>
      </w:r>
      <w:r>
        <w:rPr>
          <w:spacing w:val="6"/>
        </w:rPr>
        <w:t>(</w:t>
      </w:r>
      <w:r>
        <w:rPr>
          <w:rFonts w:hint="eastAsia"/>
          <w:spacing w:val="6"/>
        </w:rPr>
        <w:t>三</w:t>
      </w:r>
      <w:r>
        <w:rPr>
          <w:spacing w:val="6"/>
        </w:rPr>
        <w:t>)</w:t>
      </w:r>
      <w:r>
        <w:rPr>
          <w:rFonts w:hint="eastAsia"/>
          <w:spacing w:val="6"/>
        </w:rPr>
        <w:t>项</w:t>
      </w:r>
      <w:r>
        <w:rPr>
          <w:rFonts w:hint="eastAsia"/>
        </w:rPr>
        <w:t xml:space="preserve"> </w:t>
      </w:r>
      <w:r>
        <w:rPr>
          <w:rStyle w:val="EndnoteReference"/>
        </w:rPr>
        <w:endnoteReference w:id="44"/>
      </w:r>
      <w:r>
        <w:rPr>
          <w:rFonts w:hint="eastAsia"/>
        </w:rPr>
        <w:t xml:space="preserve"> </w:t>
      </w:r>
      <w:r>
        <w:rPr>
          <w:rFonts w:hint="eastAsia"/>
        </w:rPr>
        <w:t>引发的额外需求。该项条文赋予在香港以外出生的中国籍子女享有香港特区的居留权，但子女在出生时父母其中一人须为中国籍香港永久性居民。</w:t>
      </w:r>
      <w:r>
        <w:t>(</w:t>
      </w:r>
      <w:r>
        <w:rPr>
          <w:rFonts w:hint="eastAsia"/>
        </w:rPr>
        <w:t>内地居民的居留权问题曾引起一些争执，详情见附件五</w:t>
      </w:r>
      <w:r>
        <w:t>B)</w:t>
      </w:r>
      <w:r>
        <w:rPr>
          <w:rFonts w:hint="eastAsia"/>
        </w:rPr>
        <w:t>。截至</w:t>
      </w:r>
      <w:r>
        <w:rPr>
          <w:rFonts w:hint="eastAsia"/>
        </w:rPr>
        <w:t>1997</w:t>
      </w:r>
      <w:r>
        <w:rPr>
          <w:rFonts w:hint="eastAsia"/>
        </w:rPr>
        <w:t>年</w:t>
      </w:r>
      <w:r>
        <w:rPr>
          <w:rFonts w:hint="eastAsia"/>
        </w:rPr>
        <w:t>7</w:t>
      </w:r>
      <w:r>
        <w:rPr>
          <w:rFonts w:hint="eastAsia"/>
        </w:rPr>
        <w:t>月</w:t>
      </w:r>
      <w:r>
        <w:rPr>
          <w:rFonts w:hint="eastAsia"/>
        </w:rPr>
        <w:t>1</w:t>
      </w:r>
      <w:r>
        <w:rPr>
          <w:rFonts w:hint="eastAsia"/>
        </w:rPr>
        <w:t>日为止，约有</w:t>
      </w:r>
      <w:r>
        <w:t>66 000</w:t>
      </w:r>
      <w:r>
        <w:rPr>
          <w:rFonts w:hint="eastAsia"/>
        </w:rPr>
        <w:t>名内地居民根据该条文符合资格取得居留权。为使他们能加快来港，当局已在</w:t>
      </w:r>
      <w:r>
        <w:rPr>
          <w:rFonts w:hint="eastAsia"/>
        </w:rPr>
        <w:t>1998</w:t>
      </w:r>
      <w:r>
        <w:rPr>
          <w:rFonts w:hint="eastAsia"/>
        </w:rPr>
        <w:t>年</w:t>
      </w:r>
      <w:r>
        <w:rPr>
          <w:rFonts w:hint="eastAsia"/>
        </w:rPr>
        <w:t>1</w:t>
      </w:r>
      <w:r>
        <w:rPr>
          <w:rFonts w:hint="eastAsia"/>
        </w:rPr>
        <w:t>月起把为他们而设的特别配额由每天</w:t>
      </w:r>
      <w:r>
        <w:t>45</w:t>
      </w:r>
      <w:r>
        <w:rPr>
          <w:rFonts w:hint="eastAsia"/>
        </w:rPr>
        <w:t>个增加至</w:t>
      </w:r>
      <w:r>
        <w:t>60</w:t>
      </w:r>
      <w:r>
        <w:rPr>
          <w:rFonts w:hint="eastAsia"/>
        </w:rPr>
        <w:t>个。在</w:t>
      </w:r>
      <w:r>
        <w:rPr>
          <w:rFonts w:hint="eastAsia"/>
        </w:rPr>
        <w:t>1997</w:t>
      </w:r>
      <w:r>
        <w:rPr>
          <w:rFonts w:hint="eastAsia"/>
        </w:rPr>
        <w:t>年</w:t>
      </w:r>
      <w:r>
        <w:rPr>
          <w:rFonts w:hint="eastAsia"/>
        </w:rPr>
        <w:t>7</w:t>
      </w:r>
      <w:r>
        <w:rPr>
          <w:rFonts w:hint="eastAsia"/>
        </w:rPr>
        <w:t>月</w:t>
      </w:r>
      <w:r>
        <w:rPr>
          <w:rFonts w:hint="eastAsia"/>
        </w:rPr>
        <w:t>1</w:t>
      </w:r>
      <w:r>
        <w:rPr>
          <w:rFonts w:hint="eastAsia"/>
        </w:rPr>
        <w:t>日</w:t>
      </w:r>
      <w:r>
        <w:t>(</w:t>
      </w:r>
      <w:r>
        <w:rPr>
          <w:rFonts w:hint="eastAsia"/>
        </w:rPr>
        <w:t>基本法开始生效当日</w:t>
      </w:r>
      <w:r>
        <w:t>)</w:t>
      </w:r>
      <w:r>
        <w:rPr>
          <w:rFonts w:hint="eastAsia"/>
        </w:rPr>
        <w:t>至</w:t>
      </w:r>
      <w:r>
        <w:rPr>
          <w:rFonts w:hint="eastAsia"/>
        </w:rPr>
        <w:t>2000</w:t>
      </w:r>
      <w:r>
        <w:rPr>
          <w:rFonts w:hint="eastAsia"/>
        </w:rPr>
        <w:t>年</w:t>
      </w:r>
      <w:r>
        <w:rPr>
          <w:rFonts w:hint="eastAsia"/>
        </w:rPr>
        <w:t>12</w:t>
      </w:r>
      <w:r>
        <w:rPr>
          <w:rFonts w:hint="eastAsia"/>
        </w:rPr>
        <w:t>月</w:t>
      </w:r>
      <w:r>
        <w:rPr>
          <w:rFonts w:hint="eastAsia"/>
        </w:rPr>
        <w:t>31</w:t>
      </w:r>
      <w:r>
        <w:rPr>
          <w:rFonts w:hint="eastAsia"/>
        </w:rPr>
        <w:t>日期间，约有</w:t>
      </w:r>
      <w:r>
        <w:t>95 000</w:t>
      </w:r>
      <w:r>
        <w:rPr>
          <w:rFonts w:hint="eastAsia"/>
        </w:rPr>
        <w:t>名符合资格的儿童来港定居。</w:t>
      </w:r>
    </w:p>
    <w:p w:rsidR="00000000" w:rsidRDefault="00000000">
      <w:r>
        <w:rPr>
          <w:rFonts w:hint="eastAsia"/>
        </w:rPr>
        <w:tab/>
        <w:t xml:space="preserve">227.  </w:t>
      </w:r>
      <w:r>
        <w:rPr>
          <w:rFonts w:hint="eastAsia"/>
        </w:rPr>
        <w:t>由于移居香港的速度加快，令新来港定居人士的数目大增。在</w:t>
      </w:r>
      <w:r>
        <w:rPr>
          <w:rFonts w:hint="eastAsia"/>
        </w:rPr>
        <w:t>1995</w:t>
      </w:r>
      <w:r>
        <w:rPr>
          <w:rFonts w:hint="eastAsia"/>
        </w:rPr>
        <w:t>年</w:t>
      </w:r>
      <w:r>
        <w:rPr>
          <w:rFonts w:hint="eastAsia"/>
        </w:rPr>
        <w:t>7</w:t>
      </w:r>
      <w:r>
        <w:rPr>
          <w:rFonts w:hint="eastAsia"/>
        </w:rPr>
        <w:t>月</w:t>
      </w:r>
      <w:r>
        <w:rPr>
          <w:rFonts w:hint="eastAsia"/>
        </w:rPr>
        <w:t>1</w:t>
      </w:r>
      <w:r>
        <w:rPr>
          <w:rFonts w:hint="eastAsia"/>
        </w:rPr>
        <w:t>日</w:t>
      </w:r>
      <w:r>
        <w:t>(</w:t>
      </w:r>
      <w:r>
        <w:rPr>
          <w:rFonts w:hint="eastAsia"/>
        </w:rPr>
        <w:t>每天配额由当天起增加</w:t>
      </w:r>
      <w:r>
        <w:t>)</w:t>
      </w:r>
      <w:r>
        <w:rPr>
          <w:rFonts w:hint="eastAsia"/>
        </w:rPr>
        <w:t>至</w:t>
      </w:r>
      <w:r>
        <w:rPr>
          <w:rFonts w:hint="eastAsia"/>
        </w:rPr>
        <w:t>1999</w:t>
      </w:r>
      <w:r>
        <w:rPr>
          <w:rFonts w:hint="eastAsia"/>
        </w:rPr>
        <w:t>年</w:t>
      </w:r>
      <w:r>
        <w:rPr>
          <w:rFonts w:hint="eastAsia"/>
        </w:rPr>
        <w:t>12</w:t>
      </w:r>
      <w:r>
        <w:rPr>
          <w:rFonts w:hint="eastAsia"/>
        </w:rPr>
        <w:t>月</w:t>
      </w:r>
      <w:r>
        <w:rPr>
          <w:rFonts w:hint="eastAsia"/>
        </w:rPr>
        <w:t>31</w:t>
      </w:r>
      <w:r>
        <w:rPr>
          <w:rFonts w:hint="eastAsia"/>
        </w:rPr>
        <w:t>日期间，约有</w:t>
      </w:r>
      <w:r>
        <w:t>246 500</w:t>
      </w:r>
      <w:r>
        <w:rPr>
          <w:rFonts w:hint="eastAsia"/>
        </w:rPr>
        <w:t>人从内地来港定居。正如我们向消除种族歧视委员会指出，</w:t>
      </w:r>
      <w:r>
        <w:rPr>
          <w:rStyle w:val="EndnoteReference"/>
        </w:rPr>
        <w:endnoteReference w:id="45"/>
      </w:r>
      <w:r>
        <w:rPr>
          <w:rFonts w:hint="eastAsia"/>
        </w:rPr>
        <w:t xml:space="preserve"> </w:t>
      </w:r>
      <w:r>
        <w:rPr>
          <w:rFonts w:hint="eastAsia"/>
        </w:rPr>
        <w:t>这些人士很多</w:t>
      </w:r>
      <w:r>
        <w:t>(</w:t>
      </w:r>
      <w:r>
        <w:rPr>
          <w:rFonts w:hint="eastAsia"/>
        </w:rPr>
        <w:t>约</w:t>
      </w:r>
      <w:r>
        <w:t>20%)</w:t>
      </w:r>
      <w:r>
        <w:rPr>
          <w:rFonts w:hint="eastAsia"/>
        </w:rPr>
        <w:t>不懂说广东话或英语，因而难以跟邻居、同事和同学沟通。其中的儿童曾在不同的教学传统接受教育，故此并不熟悉香港的课程。至于成人，他们往往发觉自己的学历不获香港承认。凡此种种，可能令他们感到无所适从，遭受文化冲击，以及遇到求职或找寻学校之类的困难，这些情况尤以抵港初期为甚。</w:t>
      </w:r>
    </w:p>
    <w:p w:rsidR="00000000" w:rsidRDefault="00000000">
      <w:r>
        <w:rPr>
          <w:rFonts w:hint="eastAsia"/>
        </w:rPr>
        <w:tab/>
        <w:t xml:space="preserve">228.  </w:t>
      </w:r>
      <w:r>
        <w:rPr>
          <w:rFonts w:hint="eastAsia"/>
        </w:rPr>
        <w:t>其他困难则来自家庭环境方面。居港的丈夫很多时并非如其内地家人所期望般富有。他们未婚之前，生活条件还算可以，但婚后生儿育女，则往往捉襟见肘。这些困难，加上以上所述的问题，曾在一些个案中导致家庭破裂、家庭暴力和虐待妻儿的情形。</w:t>
      </w:r>
    </w:p>
    <w:p w:rsidR="00000000" w:rsidRDefault="00000000">
      <w:r>
        <w:rPr>
          <w:rFonts w:hint="eastAsia"/>
        </w:rPr>
        <w:tab/>
        <w:t xml:space="preserve">229.  </w:t>
      </w:r>
      <w:r>
        <w:rPr>
          <w:rFonts w:hint="eastAsia"/>
        </w:rPr>
        <w:t>正如我们告知消除种族歧视委员会的，非政府组织和政府都非常清楚这些问题，并联手采取积极措施予以解决。新来港定居人士可以享用一应俱全的福利服务，包括辅导、日间幼儿护理和幼儿院护理服务、经济资助以及房屋援助</w:t>
      </w:r>
      <w:r>
        <w:t>(</w:t>
      </w:r>
      <w:r>
        <w:rPr>
          <w:rFonts w:hint="eastAsia"/>
        </w:rPr>
        <w:t>如符合体恤理由</w:t>
      </w:r>
      <w:r>
        <w:t>)</w:t>
      </w:r>
      <w:r>
        <w:rPr>
          <w:rFonts w:hint="eastAsia"/>
        </w:rPr>
        <w:t>。另外，正如我们在英国根据《经济、社会、文化权利国际公约》提交有关香港的第三次报告</w:t>
      </w:r>
      <w:r>
        <w:rPr>
          <w:rFonts w:hint="eastAsia"/>
        </w:rPr>
        <w:t>(E/1994/104/A</w:t>
      </w:r>
      <w:r>
        <w:t>dd.10</w:t>
      </w:r>
      <w:r>
        <w:rPr>
          <w:rFonts w:hint="eastAsia"/>
        </w:rPr>
        <w:t>)</w:t>
      </w:r>
      <w:r>
        <w:rPr>
          <w:rFonts w:hint="eastAsia"/>
        </w:rPr>
        <w:t>第</w:t>
      </w:r>
      <w:r>
        <w:t>97</w:t>
      </w:r>
      <w:r>
        <w:rPr>
          <w:rFonts w:hint="eastAsia"/>
        </w:rPr>
        <w:t>段所述，国际社会服务社香港分社获政府资助，为内地新来港人士提供来港后的支援，包括资料查询和咨询服务、提供适应课程以及短期辅导和转介服务。资助香港分社的安排始于</w:t>
      </w:r>
      <w:r>
        <w:rPr>
          <w:rFonts w:hint="eastAsia"/>
        </w:rPr>
        <w:t>1972</w:t>
      </w:r>
      <w:r>
        <w:rPr>
          <w:rFonts w:hint="eastAsia"/>
        </w:rPr>
        <w:t>年，是一项长久安排。但是，政府自从决定增加入境人数后，已由</w:t>
      </w:r>
      <w:r>
        <w:rPr>
          <w:rFonts w:hint="eastAsia"/>
        </w:rPr>
        <w:t>1996</w:t>
      </w:r>
      <w:r>
        <w:rPr>
          <w:rFonts w:hint="eastAsia"/>
        </w:rPr>
        <w:t>年起给予香港分社额外的资源，供其加强为新移民提供来港后的服务。</w:t>
      </w:r>
    </w:p>
    <w:p w:rsidR="00000000" w:rsidRDefault="00000000">
      <w:pPr>
        <w:spacing w:after="320"/>
      </w:pPr>
      <w:r>
        <w:rPr>
          <w:rFonts w:hint="eastAsia"/>
        </w:rPr>
        <w:tab/>
        <w:t xml:space="preserve">230.  </w:t>
      </w:r>
      <w:r>
        <w:rPr>
          <w:rFonts w:hint="eastAsia"/>
        </w:rPr>
        <w:t>香港分社在广东省政府的合作和香港赛马会的资助下，正在广州提供来港前的服务</w:t>
      </w:r>
      <w:r>
        <w:t xml:space="preserve"> </w:t>
      </w:r>
      <w:r>
        <w:rPr>
          <w:rStyle w:val="EndnoteReference"/>
        </w:rPr>
        <w:endnoteReference w:id="46"/>
      </w:r>
      <w:r>
        <w:rPr>
          <w:vertAlign w:val="superscript"/>
        </w:rPr>
        <w:t xml:space="preserve"> </w:t>
      </w:r>
      <w:r>
        <w:rPr>
          <w:rFonts w:hint="eastAsia"/>
        </w:rPr>
        <w:t>。有关活动包括个案工作和小组辅导、启导计划、英语和电脑班以及其他社交活动。这项服务专为将于三年内来港的家庭及子女而设，目的是让他们抵港后更易融入社会。政府将投入额外的资源于内地设立四间提供来港前服务的中心。</w:t>
      </w:r>
    </w:p>
    <w:p w:rsidR="00000000" w:rsidRDefault="00000000">
      <w:pPr>
        <w:pStyle w:val="Heading4"/>
        <w:rPr>
          <w:rFonts w:ascii="Time New Roman" w:eastAsia="SimHei" w:hAnsi="Time New Roman"/>
          <w:u w:val="none"/>
        </w:rPr>
      </w:pPr>
      <w:r>
        <w:rPr>
          <w:rFonts w:ascii="Time New Roman" w:eastAsia="SimHei" w:hAnsi="Time New Roman" w:hint="eastAsia"/>
          <w:u w:val="none"/>
        </w:rPr>
        <w:t>为新来港定居儿童提供的服务</w:t>
      </w:r>
    </w:p>
    <w:p w:rsidR="00000000" w:rsidRDefault="00000000">
      <w:r>
        <w:rPr>
          <w:rFonts w:hint="eastAsia"/>
        </w:rPr>
        <w:tab/>
        <w:t xml:space="preserve">231.  </w:t>
      </w:r>
      <w:r>
        <w:rPr>
          <w:rFonts w:hint="eastAsia"/>
        </w:rPr>
        <w:t>跟其他香港居民一样，新来港定居的儿童也可获得所有的社会福利服务，包括家庭服务、经济援助、照顾儿童服务和其他社区支援服务。现时共有四间新来港定居人士服务中心，专为新来港定居人士提供服务，这些中心由政府资助的非政府组织运作，协助新来港定居人士早日融入社会。四间新中心将于</w:t>
      </w:r>
      <w:r>
        <w:rPr>
          <w:rFonts w:hint="eastAsia"/>
        </w:rPr>
        <w:t>2001</w:t>
      </w:r>
      <w:r>
        <w:rPr>
          <w:rFonts w:hint="eastAsia"/>
        </w:rPr>
        <w:t>年成立，以应付日益增加的需求。另外，在罗湖管制站</w:t>
      </w:r>
      <w:r>
        <w:t>(</w:t>
      </w:r>
      <w:r>
        <w:rPr>
          <w:rFonts w:hint="eastAsia"/>
        </w:rPr>
        <w:t>内地人士经此进入香港定居</w:t>
      </w:r>
      <w:r>
        <w:t>)</w:t>
      </w:r>
      <w:r>
        <w:rPr>
          <w:rFonts w:hint="eastAsia"/>
        </w:rPr>
        <w:t>和入境处的人事登记处也设有查询柜位，当新来港定居人士初抵步和申请身分证时，向他们提供有关的资料。</w:t>
      </w:r>
    </w:p>
    <w:p w:rsidR="00000000" w:rsidRDefault="00000000">
      <w:pPr>
        <w:spacing w:after="320"/>
      </w:pPr>
      <w:r>
        <w:rPr>
          <w:rFonts w:hint="eastAsia"/>
        </w:rPr>
        <w:tab/>
        <w:t xml:space="preserve">232.  </w:t>
      </w:r>
      <w:r>
        <w:rPr>
          <w:rFonts w:hint="eastAsia"/>
        </w:rPr>
        <w:t>新来港人士定居后，可获外展服务，例如启导课程、语言学习班、入学安排、家庭教育及家长教育活动。政府负责监督这些服务，确保它们不断适用于新来港定居人士，并在需要时引入新的服务。</w:t>
      </w:r>
    </w:p>
    <w:p w:rsidR="00000000" w:rsidRDefault="00000000">
      <w:pPr>
        <w:pStyle w:val="Heading3"/>
        <w:rPr>
          <w:bCs/>
        </w:rPr>
      </w:pPr>
      <w:r>
        <w:rPr>
          <w:bCs/>
          <w:u w:val="none"/>
        </w:rPr>
        <w:t>E.</w:t>
      </w:r>
      <w:r>
        <w:rPr>
          <w:bCs/>
          <w:u w:val="none"/>
        </w:rPr>
        <w:tab/>
      </w:r>
      <w:r>
        <w:rPr>
          <w:rFonts w:hint="eastAsia"/>
          <w:bCs/>
        </w:rPr>
        <w:t>第</w:t>
      </w:r>
      <w:r>
        <w:rPr>
          <w:bCs/>
        </w:rPr>
        <w:t>27</w:t>
      </w:r>
      <w:r>
        <w:rPr>
          <w:rFonts w:hint="eastAsia"/>
          <w:bCs/>
        </w:rPr>
        <w:t>条第</w:t>
      </w:r>
      <w:r>
        <w:rPr>
          <w:rFonts w:hint="eastAsia"/>
          <w:bCs/>
        </w:rPr>
        <w:t>4</w:t>
      </w:r>
      <w:r>
        <w:rPr>
          <w:rFonts w:hint="eastAsia"/>
          <w:bCs/>
        </w:rPr>
        <w:t>款</w:t>
      </w:r>
      <w:r>
        <w:rPr>
          <w:rFonts w:hint="eastAsia"/>
          <w:bCs/>
          <w:spacing w:val="-50"/>
        </w:rPr>
        <w:t>―</w:t>
      </w:r>
      <w:r>
        <w:rPr>
          <w:rFonts w:hint="eastAsia"/>
          <w:bCs/>
        </w:rPr>
        <w:t>―追索儿童抚养费</w:t>
      </w:r>
    </w:p>
    <w:p w:rsidR="00000000" w:rsidRDefault="00000000">
      <w:pPr>
        <w:pStyle w:val="Heading4"/>
        <w:rPr>
          <w:rFonts w:ascii="Time New Roman" w:eastAsia="SimHei" w:hAnsi="Time New Roman"/>
          <w:u w:val="none"/>
        </w:rPr>
      </w:pPr>
      <w:r>
        <w:rPr>
          <w:rFonts w:ascii="Time New Roman" w:eastAsia="SimHei" w:hAnsi="Time New Roman" w:hint="eastAsia"/>
          <w:u w:val="none"/>
        </w:rPr>
        <w:t>抚养令</w:t>
      </w:r>
    </w:p>
    <w:p w:rsidR="00000000" w:rsidRDefault="00000000">
      <w:pPr>
        <w:spacing w:after="320"/>
      </w:pPr>
      <w:r>
        <w:rPr>
          <w:rFonts w:hint="eastAsia"/>
        </w:rPr>
        <w:tab/>
        <w:t xml:space="preserve">233.  </w:t>
      </w:r>
      <w:r>
        <w:rPr>
          <w:rFonts w:hint="eastAsia"/>
        </w:rPr>
        <w:t>正如上一份报告第</w:t>
      </w:r>
      <w:r>
        <w:t>169</w:t>
      </w:r>
      <w:r>
        <w:rPr>
          <w:rFonts w:hint="eastAsia"/>
        </w:rPr>
        <w:t>段所述，《婚姻法律程序与财产条例》</w:t>
      </w:r>
      <w:r>
        <w:t>(</w:t>
      </w:r>
      <w:r>
        <w:rPr>
          <w:rFonts w:hint="eastAsia"/>
        </w:rPr>
        <w:t>第</w:t>
      </w:r>
      <w:r>
        <w:t>192</w:t>
      </w:r>
      <w:r>
        <w:rPr>
          <w:rFonts w:hint="eastAsia"/>
        </w:rPr>
        <w:t>章</w:t>
      </w:r>
      <w:r>
        <w:t>)</w:t>
      </w:r>
      <w:r>
        <w:rPr>
          <w:rFonts w:hint="eastAsia"/>
        </w:rPr>
        <w:t>、《分居令及抚养令条例》</w:t>
      </w:r>
      <w:r>
        <w:t>(</w:t>
      </w:r>
      <w:r>
        <w:rPr>
          <w:rFonts w:hint="eastAsia"/>
        </w:rPr>
        <w:t>第</w:t>
      </w:r>
      <w:r>
        <w:t>16</w:t>
      </w:r>
      <w:r>
        <w:rPr>
          <w:rFonts w:hint="eastAsia"/>
        </w:rPr>
        <w:t>章</w:t>
      </w:r>
      <w:r>
        <w:t>)</w:t>
      </w:r>
      <w:r>
        <w:rPr>
          <w:rFonts w:hint="eastAsia"/>
        </w:rPr>
        <w:t>、《未成年人监护条例》</w:t>
      </w:r>
      <w:r>
        <w:t>(</w:t>
      </w:r>
      <w:r>
        <w:rPr>
          <w:rFonts w:hint="eastAsia"/>
        </w:rPr>
        <w:t>第</w:t>
      </w:r>
      <w:r>
        <w:t>13</w:t>
      </w:r>
      <w:r>
        <w:rPr>
          <w:rFonts w:hint="eastAsia"/>
        </w:rPr>
        <w:t>章</w:t>
      </w:r>
      <w:r>
        <w:t>)</w:t>
      </w:r>
      <w:r>
        <w:rPr>
          <w:rFonts w:hint="eastAsia"/>
        </w:rPr>
        <w:t>均订明，在离婚、分居或夫妻任何一方故意忽略对方的个案中，法庭可发出抚养令，规定个案中的配偶或前配偶须向对方及家庭子女提供合理的抚养费。家庭子女是指婚姻双方的子女及双方视为其家庭子女的任何其他孩子。法庭在决定抚养令的条款时，会考虑该个案的所有情况，包括相关各方的相对经济需要、经济来源和谋生能力、婚姻持续的时间和该家庭在婚姻破裂前所享有的生活水平。此外，法庭也顾及婚姻双方子女在身体或精神上的任何缺陷以及子女的教育和训练。</w:t>
      </w:r>
    </w:p>
    <w:p w:rsidR="00000000" w:rsidRDefault="00000000">
      <w:pPr>
        <w:pStyle w:val="Heading4"/>
        <w:rPr>
          <w:rFonts w:ascii="Time New Roman" w:eastAsia="SimHei" w:hAnsi="Time New Roman"/>
          <w:u w:val="none"/>
        </w:rPr>
      </w:pPr>
      <w:r>
        <w:rPr>
          <w:rFonts w:ascii="Time New Roman" w:eastAsia="SimHei" w:hAnsi="Time New Roman" w:hint="eastAsia"/>
          <w:u w:val="none"/>
        </w:rPr>
        <w:t>监护儿童事务课</w:t>
      </w:r>
    </w:p>
    <w:p w:rsidR="00000000" w:rsidRDefault="00000000">
      <w:pPr>
        <w:spacing w:after="320"/>
        <w:rPr>
          <w:rFonts w:hint="eastAsia"/>
          <w:color w:val="008000"/>
        </w:rPr>
      </w:pPr>
      <w:r>
        <w:rPr>
          <w:rFonts w:hint="eastAsia"/>
        </w:rPr>
        <w:tab/>
        <w:t xml:space="preserve">234.  </w:t>
      </w:r>
      <w:r>
        <w:rPr>
          <w:rFonts w:hint="eastAsia"/>
        </w:rPr>
        <w:t>为保障儿童的最大利益，对于离婚和及其后的监护权纠纷对儿童所造成的精神创伤，必须审慎处理。社会福利署监护儿童事务课的社工提供辅导及实质援助以协助申请离婚人士及其子女面对离婚所带来的问题，又或在双方要求下协助调解。除此之外，监护儿童事务课亦会就法院所发出的提示</w:t>
      </w:r>
      <w:r>
        <w:rPr>
          <w:rFonts w:hint="eastAsia"/>
          <w:sz w:val="22"/>
        </w:rPr>
        <w:t>，提供法定监管，</w:t>
      </w:r>
      <w:r>
        <w:rPr>
          <w:rFonts w:hint="eastAsia"/>
        </w:rPr>
        <w:t>以保障儿童的最大利益。在</w:t>
      </w:r>
      <w:r>
        <w:t>65</w:t>
      </w:r>
      <w:r>
        <w:rPr>
          <w:rFonts w:hint="eastAsia"/>
        </w:rPr>
        <w:t>所家庭服务中心和</w:t>
      </w:r>
      <w:r>
        <w:t>5</w:t>
      </w:r>
      <w:r>
        <w:rPr>
          <w:rFonts w:hint="eastAsia"/>
        </w:rPr>
        <w:t>所单亲中心工作的社工亦在追索抚养费方面向单亲提供意见和援助。</w:t>
      </w:r>
    </w:p>
    <w:p w:rsidR="00000000" w:rsidRDefault="00000000">
      <w:pPr>
        <w:pStyle w:val="Heading4"/>
        <w:rPr>
          <w:rFonts w:ascii="Time New Roman" w:eastAsia="SimHei" w:hAnsi="Time New Roman"/>
          <w:u w:val="none"/>
        </w:rPr>
      </w:pPr>
      <w:r>
        <w:rPr>
          <w:rFonts w:ascii="Time New Roman" w:eastAsia="SimHei" w:hAnsi="Time New Roman" w:hint="eastAsia"/>
          <w:u w:val="none"/>
        </w:rPr>
        <w:t>抚养令的执行</w:t>
      </w:r>
    </w:p>
    <w:p w:rsidR="00000000" w:rsidRDefault="00000000">
      <w:r>
        <w:rPr>
          <w:rFonts w:hint="eastAsia"/>
        </w:rPr>
        <w:tab/>
        <w:t xml:space="preserve">235.  </w:t>
      </w:r>
      <w:r>
        <w:rPr>
          <w:rFonts w:hint="eastAsia"/>
        </w:rPr>
        <w:t>须承担抚养费的一方如未有依令支付抚养费，另一方可向法庭申请颁令执行抚养令。</w:t>
      </w:r>
      <w:r>
        <w:rPr>
          <w:rFonts w:hint="eastAsia"/>
        </w:rPr>
        <w:t>1997</w:t>
      </w:r>
      <w:r>
        <w:rPr>
          <w:rFonts w:hint="eastAsia"/>
        </w:rPr>
        <w:t>年，我们修订了上文第</w:t>
      </w:r>
      <w:r>
        <w:rPr>
          <w:rFonts w:hint="eastAsia"/>
        </w:rPr>
        <w:t>233</w:t>
      </w:r>
      <w:r>
        <w:rPr>
          <w:rFonts w:hint="eastAsia"/>
        </w:rPr>
        <w:t>段所述的条例，以处理离婚人士尤其是女性在收取抚养费方面所遇到的困难。条例经修订后，现在的情况是</w:t>
      </w:r>
    </w:p>
    <w:p w:rsidR="00000000" w:rsidRDefault="00000000">
      <w:pPr>
        <w:numPr>
          <w:ilvl w:val="0"/>
          <w:numId w:val="121"/>
        </w:numPr>
      </w:pPr>
      <w:r>
        <w:rPr>
          <w:rFonts w:hint="eastAsia"/>
        </w:rPr>
        <w:t>凡抚养费支付人无理拖欠抚养费，法庭可发出扣押入息令。扣押入息令规定抚养费支付人的入息来源</w:t>
      </w:r>
      <w:r>
        <w:t>(</w:t>
      </w:r>
      <w:r>
        <w:rPr>
          <w:rFonts w:hint="eastAsia"/>
        </w:rPr>
        <w:t>例如：雇主</w:t>
      </w:r>
      <w:r>
        <w:t>)</w:t>
      </w:r>
      <w:r>
        <w:rPr>
          <w:rFonts w:hint="eastAsia"/>
        </w:rPr>
        <w:t>必须从其入息扣除指定金额，以支付抚养费给受款人；</w:t>
      </w:r>
    </w:p>
    <w:p w:rsidR="00000000" w:rsidRDefault="00000000">
      <w:pPr>
        <w:numPr>
          <w:ilvl w:val="0"/>
          <w:numId w:val="121"/>
        </w:numPr>
      </w:pPr>
      <w:r>
        <w:rPr>
          <w:rFonts w:hint="eastAsia"/>
        </w:rPr>
        <w:t>抚养费支付人须在更改地址后</w:t>
      </w:r>
      <w:r>
        <w:t>14</w:t>
      </w:r>
      <w:r>
        <w:rPr>
          <w:rFonts w:hint="eastAsia"/>
        </w:rPr>
        <w:t>天内通知抚养费受款人；</w:t>
      </w:r>
    </w:p>
    <w:p w:rsidR="00000000" w:rsidRDefault="00000000">
      <w:pPr>
        <w:numPr>
          <w:ilvl w:val="0"/>
          <w:numId w:val="121"/>
        </w:numPr>
      </w:pPr>
      <w:r>
        <w:rPr>
          <w:rFonts w:hint="eastAsia"/>
        </w:rPr>
        <w:t>如有需要，法庭有权下令出售婚姻财产，以便把财产平均分配；和</w:t>
      </w:r>
    </w:p>
    <w:p w:rsidR="00000000" w:rsidRDefault="00000000">
      <w:pPr>
        <w:numPr>
          <w:ilvl w:val="0"/>
          <w:numId w:val="121"/>
        </w:numPr>
      </w:pPr>
      <w:r>
        <w:rPr>
          <w:rFonts w:hint="eastAsia"/>
        </w:rPr>
        <w:t>为了子女的利益，法庭有权命令抚养费支付人，向年满</w:t>
      </w:r>
      <w:r>
        <w:t>18</w:t>
      </w:r>
      <w:r>
        <w:rPr>
          <w:rFonts w:hint="eastAsia"/>
        </w:rPr>
        <w:t>岁并正接受全日制教育或有特殊需要的子女支付抚养费。</w:t>
      </w:r>
    </w:p>
    <w:p w:rsidR="00000000" w:rsidRDefault="00000000">
      <w:pPr>
        <w:rPr>
          <w:rFonts w:hint="eastAsia"/>
        </w:rPr>
      </w:pPr>
      <w:r>
        <w:rPr>
          <w:rFonts w:hint="eastAsia"/>
        </w:rPr>
        <w:tab/>
        <w:t xml:space="preserve">236.  </w:t>
      </w:r>
      <w:r>
        <w:rPr>
          <w:rFonts w:hint="eastAsia"/>
        </w:rPr>
        <w:t>我们继续致力为抚养费受款人解决他们遇到的困难。政府在</w:t>
      </w:r>
      <w:r>
        <w:rPr>
          <w:rFonts w:hint="eastAsia"/>
        </w:rPr>
        <w:t>1999</w:t>
      </w:r>
      <w:r>
        <w:rPr>
          <w:rFonts w:hint="eastAsia"/>
        </w:rPr>
        <w:t>年成立一个工作小组，检讨影响合资格领取抚养费人士的法律和行政措施；该工作小组在</w:t>
      </w:r>
      <w:r>
        <w:rPr>
          <w:rFonts w:hint="eastAsia"/>
        </w:rPr>
        <w:t>2000</w:t>
      </w:r>
      <w:r>
        <w:rPr>
          <w:rFonts w:hint="eastAsia"/>
        </w:rPr>
        <w:t>年</w:t>
      </w:r>
      <w:r>
        <w:rPr>
          <w:rFonts w:hint="eastAsia"/>
        </w:rPr>
        <w:t>5</w:t>
      </w:r>
      <w:r>
        <w:rPr>
          <w:rFonts w:hint="eastAsia"/>
        </w:rPr>
        <w:t>月提出下列建议：</w:t>
      </w:r>
    </w:p>
    <w:p w:rsidR="00000000" w:rsidRDefault="00000000">
      <w:pPr>
        <w:numPr>
          <w:ilvl w:val="0"/>
          <w:numId w:val="123"/>
        </w:numPr>
      </w:pPr>
      <w:r>
        <w:rPr>
          <w:rFonts w:hint="eastAsia"/>
        </w:rPr>
        <w:t>放宽发出扣押入息令所需符合的情况；</w:t>
      </w:r>
    </w:p>
    <w:p w:rsidR="00000000" w:rsidRDefault="00000000">
      <w:pPr>
        <w:numPr>
          <w:ilvl w:val="0"/>
          <w:numId w:val="123"/>
        </w:numPr>
      </w:pPr>
      <w:r>
        <w:rPr>
          <w:rFonts w:hint="eastAsia"/>
        </w:rPr>
        <w:t>放宽需把追收所拖欠抚养费的判决传票以面交送达抚养费支付人的规定；</w:t>
      </w:r>
    </w:p>
    <w:p w:rsidR="00000000" w:rsidRDefault="00000000">
      <w:pPr>
        <w:numPr>
          <w:ilvl w:val="0"/>
          <w:numId w:val="123"/>
        </w:numPr>
      </w:pPr>
      <w:r>
        <w:rPr>
          <w:rFonts w:hint="eastAsia"/>
        </w:rPr>
        <w:t>法庭可颁令追收截至聆讯日期所拖欠的抚养费，而非如现时一般，只能追收截至申请发出判决传票日期为止的欠款；</w:t>
      </w:r>
    </w:p>
    <w:p w:rsidR="00000000" w:rsidRDefault="00000000">
      <w:pPr>
        <w:numPr>
          <w:ilvl w:val="0"/>
          <w:numId w:val="123"/>
        </w:numPr>
      </w:pPr>
      <w:r>
        <w:rPr>
          <w:rFonts w:hint="eastAsia"/>
        </w:rPr>
        <w:t>由法庭执达主任负责把判决传票送达没有法律代表的抚养费受款人；</w:t>
      </w:r>
    </w:p>
    <w:p w:rsidR="00000000" w:rsidRDefault="00000000">
      <w:pPr>
        <w:numPr>
          <w:ilvl w:val="0"/>
          <w:numId w:val="123"/>
        </w:numPr>
      </w:pPr>
      <w:r>
        <w:rPr>
          <w:rFonts w:hint="eastAsia"/>
        </w:rPr>
        <w:t>法庭可在适当情况下行使权力，颁令规定抚养费支付人须向法庭支付抚养费令所订的抚养费</w:t>
      </w:r>
      <w:r>
        <w:t>(</w:t>
      </w:r>
      <w:r>
        <w:rPr>
          <w:rFonts w:hint="eastAsia"/>
        </w:rPr>
        <w:t>即通过法庭把款项转交抚养费受款人</w:t>
      </w:r>
      <w:r>
        <w:t>)</w:t>
      </w:r>
      <w:r>
        <w:rPr>
          <w:rFonts w:hint="eastAsia"/>
        </w:rPr>
        <w:t>；</w:t>
      </w:r>
    </w:p>
    <w:p w:rsidR="00000000" w:rsidRDefault="00000000">
      <w:pPr>
        <w:numPr>
          <w:ilvl w:val="0"/>
          <w:numId w:val="123"/>
        </w:numPr>
      </w:pPr>
      <w:r>
        <w:rPr>
          <w:rFonts w:hint="eastAsia"/>
        </w:rPr>
        <w:t>授权法庭向拖欠抚养费的抚养费支付人征收附加费；</w:t>
      </w:r>
    </w:p>
    <w:p w:rsidR="00000000" w:rsidRDefault="00000000">
      <w:pPr>
        <w:numPr>
          <w:ilvl w:val="0"/>
          <w:numId w:val="123"/>
        </w:numPr>
      </w:pPr>
      <w:r>
        <w:rPr>
          <w:rFonts w:hint="eastAsia"/>
        </w:rPr>
        <w:t>通知非政府组织和专业团体的成员，可往抚养费支付人最后所知地址附近的警署，举报抚养费支付人没有将其地址更改通知抚养费受款人；</w:t>
      </w:r>
    </w:p>
    <w:p w:rsidR="00000000" w:rsidRDefault="00000000">
      <w:pPr>
        <w:numPr>
          <w:ilvl w:val="0"/>
          <w:numId w:val="123"/>
        </w:numPr>
      </w:pPr>
      <w:r>
        <w:rPr>
          <w:rFonts w:hint="eastAsia"/>
        </w:rPr>
        <w:t>要求香港律师会通知会员，为了要向抚养费支付人追索抚养费欠款，可以使用函件范本，去函有关政府部门，要求这些部门查核记录内有否抚养费支付人的地址；</w:t>
      </w:r>
    </w:p>
    <w:p w:rsidR="00000000" w:rsidRDefault="00000000">
      <w:pPr>
        <w:numPr>
          <w:ilvl w:val="0"/>
          <w:numId w:val="123"/>
        </w:numPr>
      </w:pPr>
      <w:r>
        <w:rPr>
          <w:rFonts w:hint="eastAsia"/>
        </w:rPr>
        <w:t>简化处理综合社会保障援助金和法律援助申请的工作；</w:t>
      </w:r>
    </w:p>
    <w:p w:rsidR="00000000" w:rsidRDefault="00000000">
      <w:pPr>
        <w:numPr>
          <w:ilvl w:val="0"/>
          <w:numId w:val="123"/>
        </w:numPr>
      </w:pPr>
      <w:r>
        <w:rPr>
          <w:rFonts w:hint="eastAsia"/>
        </w:rPr>
        <w:t>社会福利署应简化转介单亲家庭的程序，让他们更快获得辅导和家庭福利服务；以及</w:t>
      </w:r>
    </w:p>
    <w:p w:rsidR="00000000" w:rsidRDefault="00000000">
      <w:pPr>
        <w:numPr>
          <w:ilvl w:val="0"/>
          <w:numId w:val="123"/>
        </w:numPr>
      </w:pPr>
      <w:r>
        <w:rPr>
          <w:rFonts w:hint="eastAsia"/>
        </w:rPr>
        <w:t>就抚养费事宜教育公众。</w:t>
      </w:r>
    </w:p>
    <w:p w:rsidR="00000000" w:rsidRDefault="00000000">
      <w:r>
        <w:rPr>
          <w:rFonts w:hint="eastAsia"/>
        </w:rPr>
        <w:tab/>
        <w:t xml:space="preserve">237.  </w:t>
      </w:r>
      <w:r>
        <w:rPr>
          <w:rFonts w:hint="eastAsia"/>
        </w:rPr>
        <w:t>政府现正着手落实所有可通过行政方式施行的建议。上文</w:t>
      </w:r>
      <w:r>
        <w:t>(j)</w:t>
      </w:r>
      <w:r>
        <w:rPr>
          <w:rFonts w:hint="eastAsia"/>
        </w:rPr>
        <w:t>项的建议已经落实。社会福利署已由</w:t>
      </w:r>
      <w:r>
        <w:rPr>
          <w:rFonts w:hint="eastAsia"/>
        </w:rPr>
        <w:t>2000</w:t>
      </w:r>
      <w:r>
        <w:rPr>
          <w:rFonts w:hint="eastAsia"/>
        </w:rPr>
        <w:t>年</w:t>
      </w:r>
      <w:r>
        <w:rPr>
          <w:rFonts w:hint="eastAsia"/>
        </w:rPr>
        <w:t>5</w:t>
      </w:r>
      <w:r>
        <w:rPr>
          <w:rFonts w:hint="eastAsia"/>
        </w:rPr>
        <w:t>月起，推出两种划一的转介表格纪录所需的资料，简化由社会保障服务机构和家庭服务中心之间的转介程序。这样，单亲人士不用向社会福利署内的不同人员重复他们单亲生活的困境。至于上文</w:t>
      </w:r>
      <w:r>
        <w:t>(a)</w:t>
      </w:r>
      <w:r>
        <w:rPr>
          <w:rFonts w:hint="eastAsia"/>
        </w:rPr>
        <w:t>、</w:t>
      </w:r>
      <w:r>
        <w:t>(b)</w:t>
      </w:r>
      <w:r>
        <w:rPr>
          <w:rFonts w:hint="eastAsia"/>
        </w:rPr>
        <w:t>、</w:t>
      </w:r>
      <w:r>
        <w:t>(c)</w:t>
      </w:r>
      <w:r>
        <w:rPr>
          <w:rFonts w:hint="eastAsia"/>
        </w:rPr>
        <w:t>及</w:t>
      </w:r>
      <w:r>
        <w:t>(f)</w:t>
      </w:r>
      <w:r>
        <w:rPr>
          <w:rFonts w:hint="eastAsia"/>
        </w:rPr>
        <w:t>项建议则需通过修订法例才可以推行。其中</w:t>
      </w:r>
      <w:r>
        <w:t>(a)</w:t>
      </w:r>
      <w:r>
        <w:rPr>
          <w:rFonts w:hint="eastAsia"/>
        </w:rPr>
        <w:t>项建议已订为法律</w:t>
      </w:r>
      <w:r>
        <w:t xml:space="preserve"> </w:t>
      </w:r>
      <w:r>
        <w:rPr>
          <w:rStyle w:val="EndnoteReference"/>
        </w:rPr>
        <w:endnoteReference w:id="47"/>
      </w:r>
      <w:r>
        <w:rPr>
          <w:vertAlign w:val="superscript"/>
        </w:rPr>
        <w:t xml:space="preserve"> </w:t>
      </w:r>
      <w:r>
        <w:rPr>
          <w:rFonts w:hint="eastAsia"/>
        </w:rPr>
        <w:t>。我们计划在</w:t>
      </w:r>
      <w:r>
        <w:rPr>
          <w:rFonts w:hint="eastAsia"/>
        </w:rPr>
        <w:t>2002</w:t>
      </w:r>
      <w:r>
        <w:rPr>
          <w:rFonts w:hint="eastAsia"/>
        </w:rPr>
        <w:t>年上半年修订现行的附属法例，以落实</w:t>
      </w:r>
      <w:r>
        <w:t>(b)</w:t>
      </w:r>
      <w:r>
        <w:rPr>
          <w:rFonts w:hint="eastAsia"/>
        </w:rPr>
        <w:t>和</w:t>
      </w:r>
      <w:r>
        <w:t>(c)</w:t>
      </w:r>
      <w:r>
        <w:rPr>
          <w:rFonts w:hint="eastAsia"/>
        </w:rPr>
        <w:t>项建议。我们正参照大律师公会和香港律师会的意见，进一步审议</w:t>
      </w:r>
      <w:r>
        <w:t>(f)</w:t>
      </w:r>
      <w:r>
        <w:rPr>
          <w:rFonts w:hint="eastAsia"/>
        </w:rPr>
        <w:t>项建议。</w:t>
      </w:r>
    </w:p>
    <w:p w:rsidR="00000000" w:rsidRDefault="00000000">
      <w:pPr>
        <w:spacing w:after="320"/>
      </w:pPr>
      <w:r>
        <w:rPr>
          <w:rFonts w:hint="eastAsia"/>
        </w:rPr>
        <w:tab/>
        <w:t xml:space="preserve">238.  </w:t>
      </w:r>
      <w:r>
        <w:rPr>
          <w:rFonts w:hint="eastAsia"/>
        </w:rPr>
        <w:t>《抚养令</w:t>
      </w:r>
      <w:r>
        <w:t>(</w:t>
      </w:r>
      <w:r>
        <w:rPr>
          <w:rFonts w:hint="eastAsia"/>
        </w:rPr>
        <w:t>交互执行</w:t>
      </w:r>
      <w:r>
        <w:t>)</w:t>
      </w:r>
      <w:r>
        <w:rPr>
          <w:rFonts w:hint="eastAsia"/>
        </w:rPr>
        <w:t>条例》</w:t>
      </w:r>
      <w:r>
        <w:t>(</w:t>
      </w:r>
      <w:r>
        <w:rPr>
          <w:rFonts w:hint="eastAsia"/>
        </w:rPr>
        <w:t>第</w:t>
      </w:r>
      <w:r>
        <w:t>188</w:t>
      </w:r>
      <w:r>
        <w:rPr>
          <w:rFonts w:hint="eastAsia"/>
        </w:rPr>
        <w:t>章</w:t>
      </w:r>
      <w:r>
        <w:t>)</w:t>
      </w:r>
      <w:r>
        <w:rPr>
          <w:rFonts w:hint="eastAsia"/>
        </w:rPr>
        <w:t>就居港人士向身处交互执行国家的人士追索抚养费作出规定。行政长官已获授权，如确信在某国家或地区相类似的利益也适用于香港法庭所作出的抚养令时，则可把这些国家或地区定为“交互执行国”。</w:t>
      </w:r>
    </w:p>
    <w:p w:rsidR="00000000" w:rsidRDefault="00000000">
      <w:pPr>
        <w:pStyle w:val="Heading3"/>
        <w:rPr>
          <w:bCs/>
        </w:rPr>
      </w:pPr>
      <w:r>
        <w:rPr>
          <w:bCs/>
          <w:u w:val="none"/>
        </w:rPr>
        <w:t>F.</w:t>
      </w:r>
      <w:r>
        <w:rPr>
          <w:bCs/>
          <w:u w:val="none"/>
        </w:rPr>
        <w:tab/>
      </w:r>
      <w:r>
        <w:rPr>
          <w:rFonts w:hint="eastAsia"/>
          <w:bCs/>
        </w:rPr>
        <w:t>第</w:t>
      </w:r>
      <w:r>
        <w:rPr>
          <w:bCs/>
        </w:rPr>
        <w:t>20</w:t>
      </w:r>
      <w:r>
        <w:rPr>
          <w:rFonts w:hint="eastAsia"/>
          <w:bCs/>
        </w:rPr>
        <w:t>条</w:t>
      </w:r>
      <w:r>
        <w:rPr>
          <w:rFonts w:hint="eastAsia"/>
          <w:bCs/>
          <w:spacing w:val="-50"/>
        </w:rPr>
        <w:t>―</w:t>
      </w:r>
      <w:r>
        <w:rPr>
          <w:rFonts w:hint="eastAsia"/>
          <w:bCs/>
        </w:rPr>
        <w:t>―保护失去家庭环境的儿童</w:t>
      </w:r>
    </w:p>
    <w:p w:rsidR="00000000" w:rsidRDefault="00000000">
      <w:pPr>
        <w:pStyle w:val="Heading4"/>
        <w:rPr>
          <w:rFonts w:ascii="Time New Roman" w:eastAsia="SimHei" w:hAnsi="Time New Roman"/>
          <w:u w:val="none"/>
        </w:rPr>
      </w:pPr>
      <w:r>
        <w:rPr>
          <w:rFonts w:ascii="Time New Roman" w:eastAsia="SimHei" w:hAnsi="Time New Roman" w:hint="eastAsia"/>
          <w:u w:val="none"/>
        </w:rPr>
        <w:t>儿童院护服务</w:t>
      </w:r>
    </w:p>
    <w:p w:rsidR="00000000" w:rsidRDefault="00000000">
      <w:pPr>
        <w:pStyle w:val="Heading4"/>
        <w:rPr>
          <w:rFonts w:eastAsia="KaiTi_GB2312"/>
          <w:snapToGrid/>
          <w:spacing w:val="0"/>
          <w:u w:val="none"/>
        </w:rPr>
      </w:pPr>
      <w:r>
        <w:rPr>
          <w:rFonts w:eastAsia="KaiTi_GB2312" w:hint="eastAsia"/>
          <w:snapToGrid/>
          <w:spacing w:val="0"/>
          <w:u w:val="none"/>
        </w:rPr>
        <w:t>概</w:t>
      </w:r>
      <w:r>
        <w:rPr>
          <w:rFonts w:eastAsia="KaiTi_GB2312" w:hint="eastAsia"/>
          <w:snapToGrid/>
          <w:spacing w:val="0"/>
          <w:u w:val="none"/>
        </w:rPr>
        <w:t xml:space="preserve">  </w:t>
      </w:r>
      <w:r>
        <w:rPr>
          <w:rFonts w:eastAsia="KaiTi_GB2312" w:hint="eastAsia"/>
          <w:snapToGrid/>
          <w:spacing w:val="0"/>
          <w:u w:val="none"/>
        </w:rPr>
        <w:t>况</w:t>
      </w:r>
    </w:p>
    <w:p w:rsidR="00000000" w:rsidRDefault="00000000">
      <w:pPr>
        <w:spacing w:after="320"/>
      </w:pPr>
      <w:r>
        <w:rPr>
          <w:rFonts w:hint="eastAsia"/>
        </w:rPr>
        <w:tab/>
        <w:t xml:space="preserve">239.  </w:t>
      </w:r>
      <w:r>
        <w:rPr>
          <w:rFonts w:hint="eastAsia"/>
        </w:rPr>
        <w:t>社会福利署辖下的住宿院舍为儿童提供所需的照顾。院舍除受有关法规制约外，也须遵循各程序手册和操作指引行事。所有院舍均须遵行政府所订定的消防安全和卫生标准。至于人手方面，则根据社会福利署规定的人手策划标准来厘定。治安法官定期巡视院舍，以确保院童得到适当照顾而且院舍运作良好。治安法官查问院舍的运作和管理事宜，也听取院童的意见和投诉。他们的报告均送呈政府以采取所需行动。负责人员会清楚告知院童、其父母或监护人，在治安法官到访期间提出投诉的程序。有关详情载于下文各段。</w:t>
      </w:r>
    </w:p>
    <w:p w:rsidR="00000000" w:rsidRDefault="00000000">
      <w:pPr>
        <w:pStyle w:val="Heading4"/>
        <w:rPr>
          <w:rFonts w:eastAsia="KaiTi_GB2312"/>
          <w:snapToGrid/>
          <w:spacing w:val="0"/>
          <w:u w:val="none"/>
        </w:rPr>
      </w:pPr>
      <w:r>
        <w:rPr>
          <w:rFonts w:eastAsia="KaiTi_GB2312" w:hint="eastAsia"/>
          <w:snapToGrid/>
          <w:spacing w:val="0"/>
          <w:u w:val="none"/>
        </w:rPr>
        <w:t>寄</w:t>
      </w:r>
      <w:r>
        <w:rPr>
          <w:rFonts w:eastAsia="KaiTi_GB2312" w:hint="eastAsia"/>
          <w:snapToGrid/>
          <w:spacing w:val="0"/>
          <w:u w:val="none"/>
        </w:rPr>
        <w:t xml:space="preserve">  </w:t>
      </w:r>
      <w:r>
        <w:rPr>
          <w:rFonts w:eastAsia="KaiTi_GB2312" w:hint="eastAsia"/>
          <w:snapToGrid/>
          <w:spacing w:val="0"/>
          <w:u w:val="none"/>
        </w:rPr>
        <w:t>养</w:t>
      </w:r>
    </w:p>
    <w:p w:rsidR="00000000" w:rsidRDefault="00000000">
      <w:r>
        <w:rPr>
          <w:rFonts w:hint="eastAsia"/>
        </w:rPr>
        <w:tab/>
        <w:t xml:space="preserve">240.  </w:t>
      </w:r>
      <w:r>
        <w:rPr>
          <w:rFonts w:hint="eastAsia"/>
        </w:rPr>
        <w:t>凡儿童在</w:t>
      </w:r>
      <w:r>
        <w:t>18</w:t>
      </w:r>
      <w:r>
        <w:rPr>
          <w:rFonts w:hint="eastAsia"/>
        </w:rPr>
        <w:t>岁以下并需要在稳定的家庭接受照顾以及有家长可担任其代父母，均获安排入住寄养家庭，直至该名儿童能重回自己的家庭、获得领养或独立生活。如负责人员认为长远的计划是让儿童与家人重聚，便会安排儿童与父母保持密切联络，以便儿童日后重返自己的家。当局亦有为轻度弱智儿童提供寄养照顾。</w:t>
      </w:r>
    </w:p>
    <w:p w:rsidR="00000000" w:rsidRDefault="00000000">
      <w:pPr>
        <w:spacing w:after="320"/>
      </w:pPr>
      <w:r>
        <w:rPr>
          <w:rFonts w:hint="eastAsia"/>
        </w:rPr>
        <w:tab/>
        <w:t xml:space="preserve">241.  </w:t>
      </w:r>
      <w:r>
        <w:rPr>
          <w:rFonts w:hint="eastAsia"/>
        </w:rPr>
        <w:t>儿童接受寄养家庭的照顾前，其养父母由社会福利署的中央寄养服务科评核及批准。在整段寄养期间，寄养工作者监督寄养家庭。社会福利署及寄养服务机构举办启导简介，并在有关人士提供管养服务前和在寄养服务期间，安排他们接受训练，以确保寄养家庭能为儿童提供最佳的照顾。有关方面也定期通过个案检讨、讨论及探访活动，监察寄养家庭所提供的服务。儿童如因不可预见的情况急需在家庭以外的地方接受照顾，当局也安排紧急寄养服务。目前，全港共有</w:t>
      </w:r>
      <w:r>
        <w:t>580</w:t>
      </w:r>
      <w:r>
        <w:rPr>
          <w:rFonts w:hint="eastAsia"/>
        </w:rPr>
        <w:t>个提供寄养服务的地方。</w:t>
      </w:r>
    </w:p>
    <w:p w:rsidR="00000000" w:rsidRDefault="00000000">
      <w:pPr>
        <w:pStyle w:val="Heading4"/>
        <w:rPr>
          <w:rFonts w:eastAsia="KaiTi_GB2312"/>
          <w:snapToGrid/>
          <w:spacing w:val="0"/>
          <w:u w:val="none"/>
        </w:rPr>
      </w:pPr>
      <w:r>
        <w:rPr>
          <w:rFonts w:eastAsia="KaiTi_GB2312" w:hint="eastAsia"/>
          <w:snapToGrid/>
          <w:spacing w:val="0"/>
          <w:u w:val="none"/>
        </w:rPr>
        <w:t>儿童之家</w:t>
      </w:r>
    </w:p>
    <w:p w:rsidR="00000000" w:rsidRDefault="00000000">
      <w:r>
        <w:rPr>
          <w:rFonts w:hint="eastAsia"/>
        </w:rPr>
        <w:tab/>
        <w:t xml:space="preserve">242.  </w:t>
      </w:r>
      <w:r>
        <w:rPr>
          <w:rFonts w:hint="eastAsia"/>
        </w:rPr>
        <w:t>儿童之家提供家庭式院护照顾，对象为</w:t>
      </w:r>
      <w:r>
        <w:t>4</w:t>
      </w:r>
      <w:r>
        <w:rPr>
          <w:rFonts w:hint="eastAsia"/>
        </w:rPr>
        <w:t>至</w:t>
      </w:r>
      <w:r>
        <w:t>18</w:t>
      </w:r>
      <w:r>
        <w:rPr>
          <w:rFonts w:hint="eastAsia"/>
        </w:rPr>
        <w:t>岁</w:t>
      </w:r>
      <w:r>
        <w:t>(</w:t>
      </w:r>
      <w:r>
        <w:rPr>
          <w:rFonts w:hint="eastAsia"/>
        </w:rPr>
        <w:t>以</w:t>
      </w:r>
      <w:r>
        <w:t>8</w:t>
      </w:r>
      <w:r>
        <w:rPr>
          <w:rFonts w:hint="eastAsia"/>
        </w:rPr>
        <w:t>人为一小组</w:t>
      </w:r>
      <w:r>
        <w:t>)</w:t>
      </w:r>
      <w:r>
        <w:rPr>
          <w:rFonts w:hint="eastAsia"/>
        </w:rPr>
        <w:t>需在家庭以外接受照顾的儿童。儿童由已婚夫妇以宿舍家长的身分照顾。宿舍家长的选任是根据其成熟程度、性格、照顾儿童的经验及教育背景而评核。社会福利署向宿舍家长提供训练，而社会工作者也给予支援，提供有关照顾及教导儿童的意见和指导。若有问题需要介入处理时，社会工作者亦会直接接触受照顾的儿童。</w:t>
      </w:r>
    </w:p>
    <w:p w:rsidR="00000000" w:rsidRDefault="00000000">
      <w:pPr>
        <w:spacing w:after="320"/>
      </w:pPr>
      <w:r>
        <w:rPr>
          <w:rFonts w:hint="eastAsia"/>
        </w:rPr>
        <w:tab/>
        <w:t xml:space="preserve">243.  </w:t>
      </w:r>
      <w:r>
        <w:rPr>
          <w:rFonts w:hint="eastAsia"/>
        </w:rPr>
        <w:t>儿童在区内学校上学，若长远计划是令儿童回到家庭，则安排与父母或监护人保持密切联络，以便日后与家人重聚。截至</w:t>
      </w:r>
      <w:r>
        <w:rPr>
          <w:rFonts w:hint="eastAsia"/>
        </w:rPr>
        <w:t>2000</w:t>
      </w:r>
      <w:r>
        <w:rPr>
          <w:rFonts w:hint="eastAsia"/>
        </w:rPr>
        <w:t>年</w:t>
      </w:r>
      <w:r>
        <w:rPr>
          <w:rFonts w:hint="eastAsia"/>
        </w:rPr>
        <w:t>12</w:t>
      </w:r>
      <w:r>
        <w:rPr>
          <w:rFonts w:hint="eastAsia"/>
        </w:rPr>
        <w:t>月，共有</w:t>
      </w:r>
      <w:r>
        <w:t>113</w:t>
      </w:r>
      <w:r>
        <w:rPr>
          <w:rFonts w:hint="eastAsia"/>
        </w:rPr>
        <w:t>个儿童之家，合共</w:t>
      </w:r>
      <w:r>
        <w:t>774</w:t>
      </w:r>
      <w:r>
        <w:rPr>
          <w:rFonts w:hint="eastAsia"/>
        </w:rPr>
        <w:t>名儿童受到宿舍家长的照顾。儿童之家的</w:t>
      </w:r>
      <w:r>
        <w:t>24</w:t>
      </w:r>
      <w:r>
        <w:rPr>
          <w:rFonts w:hint="eastAsia"/>
        </w:rPr>
        <w:t>个，每个儿童小组包括一名轻度弱智的儿童。</w:t>
      </w:r>
    </w:p>
    <w:p w:rsidR="00000000" w:rsidRDefault="00000000">
      <w:pPr>
        <w:pStyle w:val="Heading4"/>
        <w:rPr>
          <w:rFonts w:eastAsia="KaiTi_GB2312"/>
          <w:snapToGrid/>
          <w:spacing w:val="0"/>
          <w:u w:val="none"/>
        </w:rPr>
      </w:pPr>
      <w:r>
        <w:rPr>
          <w:rFonts w:eastAsia="KaiTi_GB2312" w:hint="eastAsia"/>
          <w:snapToGrid/>
          <w:spacing w:val="0"/>
          <w:u w:val="none"/>
        </w:rPr>
        <w:t>留宿特殊幼儿中心</w:t>
      </w:r>
    </w:p>
    <w:p w:rsidR="00000000" w:rsidRDefault="00000000">
      <w:pPr>
        <w:spacing w:after="320"/>
      </w:pPr>
      <w:r>
        <w:rPr>
          <w:rFonts w:hint="eastAsia"/>
        </w:rPr>
        <w:tab/>
        <w:t xml:space="preserve">244.  </w:t>
      </w:r>
      <w:r>
        <w:rPr>
          <w:rFonts w:hint="eastAsia"/>
        </w:rPr>
        <w:t>留宿特殊幼儿中心详情，在下文</w:t>
      </w:r>
      <w:r>
        <w:rPr>
          <w:rFonts w:ascii="華康細明體" w:hint="eastAsia"/>
        </w:rPr>
        <w:t>第</w:t>
      </w:r>
      <w:r>
        <w:rPr>
          <w:rFonts w:hint="eastAsia"/>
        </w:rPr>
        <w:t>346</w:t>
      </w:r>
      <w:r>
        <w:t>(b)</w:t>
      </w:r>
      <w:r>
        <w:rPr>
          <w:rFonts w:ascii="華康細明體" w:hint="eastAsia"/>
        </w:rPr>
        <w:t>段有</w:t>
      </w:r>
      <w:r>
        <w:rPr>
          <w:rFonts w:hint="eastAsia"/>
        </w:rPr>
        <w:t>关《公约》第</w:t>
      </w:r>
      <w:r>
        <w:t>23</w:t>
      </w:r>
      <w:r>
        <w:rPr>
          <w:rFonts w:hint="eastAsia"/>
        </w:rPr>
        <w:t>条项下予以论述。</w:t>
      </w:r>
    </w:p>
    <w:p w:rsidR="00000000" w:rsidRDefault="00000000">
      <w:pPr>
        <w:pStyle w:val="Heading4"/>
        <w:rPr>
          <w:rFonts w:ascii="Time New Roman" w:eastAsia="SimHei" w:hAnsi="Time New Roman"/>
          <w:snapToGrid/>
          <w:spacing w:val="0"/>
          <w:u w:val="none"/>
        </w:rPr>
      </w:pPr>
      <w:r>
        <w:rPr>
          <w:rFonts w:ascii="Time New Roman" w:eastAsia="SimHei" w:hAnsi="Time New Roman" w:hint="eastAsia"/>
          <w:snapToGrid/>
          <w:spacing w:val="0"/>
          <w:u w:val="none"/>
        </w:rPr>
        <w:t>留宿育婴园及托儿所</w:t>
      </w:r>
    </w:p>
    <w:p w:rsidR="00000000" w:rsidRDefault="00000000">
      <w:pPr>
        <w:spacing w:after="320"/>
        <w:rPr>
          <w:color w:val="008000"/>
        </w:rPr>
      </w:pPr>
      <w:r>
        <w:rPr>
          <w:rFonts w:hint="eastAsia"/>
        </w:rPr>
        <w:tab/>
        <w:t xml:space="preserve">245.  </w:t>
      </w:r>
      <w:r>
        <w:rPr>
          <w:rFonts w:hint="eastAsia"/>
        </w:rPr>
        <w:t>现有两家留宿育婴园及两家托儿所，为</w:t>
      </w:r>
      <w:r>
        <w:t>6</w:t>
      </w:r>
      <w:r>
        <w:rPr>
          <w:rFonts w:hint="eastAsia"/>
        </w:rPr>
        <w:t>岁以下需要住宿照顾的儿童提供服务。该等儿童大都是被遗弃、无父无母、受到虐待或无人照顾的儿童，或父母已逝世、患病、滥用药物或受监禁等。这类服务须符合《幼儿服务条例及规例》</w:t>
      </w:r>
      <w:r>
        <w:t>(</w:t>
      </w:r>
      <w:r>
        <w:rPr>
          <w:rFonts w:hint="eastAsia"/>
        </w:rPr>
        <w:t>第</w:t>
      </w:r>
      <w:r>
        <w:t>243</w:t>
      </w:r>
      <w:r>
        <w:rPr>
          <w:rFonts w:hint="eastAsia"/>
        </w:rPr>
        <w:t>章</w:t>
      </w:r>
      <w:r>
        <w:t>)</w:t>
      </w:r>
      <w:r>
        <w:rPr>
          <w:rFonts w:hint="eastAsia"/>
        </w:rPr>
        <w:t>所定的标准，并受社会福利署幼儿中心督导组监管。截至</w:t>
      </w:r>
      <w:r>
        <w:rPr>
          <w:rFonts w:hint="eastAsia"/>
        </w:rPr>
        <w:t>2000</w:t>
      </w:r>
      <w:r>
        <w:rPr>
          <w:rFonts w:hint="eastAsia"/>
        </w:rPr>
        <w:t>年，两家留宿育婴园和两家托儿所，共提供</w:t>
      </w:r>
      <w:r>
        <w:t>292</w:t>
      </w:r>
      <w:r>
        <w:rPr>
          <w:rFonts w:hint="eastAsia"/>
        </w:rPr>
        <w:t>宿位。</w:t>
      </w:r>
    </w:p>
    <w:p w:rsidR="00000000" w:rsidRDefault="00000000">
      <w:pPr>
        <w:pStyle w:val="Heading4"/>
        <w:rPr>
          <w:rFonts w:eastAsia="KaiTi_GB2312"/>
          <w:snapToGrid/>
          <w:spacing w:val="0"/>
          <w:u w:val="none"/>
        </w:rPr>
      </w:pPr>
      <w:r>
        <w:rPr>
          <w:rFonts w:eastAsia="KaiTi_GB2312" w:hint="eastAsia"/>
          <w:snapToGrid/>
          <w:spacing w:val="0"/>
          <w:u w:val="none"/>
        </w:rPr>
        <w:t>儿童院</w:t>
      </w:r>
    </w:p>
    <w:p w:rsidR="00000000" w:rsidRDefault="00000000">
      <w:pPr>
        <w:spacing w:after="320"/>
      </w:pPr>
      <w:r>
        <w:rPr>
          <w:rFonts w:hint="eastAsia"/>
        </w:rPr>
        <w:tab/>
        <w:t xml:space="preserve">246.  </w:t>
      </w:r>
      <w:r>
        <w:rPr>
          <w:rFonts w:hint="eastAsia"/>
        </w:rPr>
        <w:t>儿童院收容</w:t>
      </w:r>
      <w:r>
        <w:t>6</w:t>
      </w:r>
      <w:r>
        <w:rPr>
          <w:rFonts w:hint="eastAsia"/>
        </w:rPr>
        <w:t>至</w:t>
      </w:r>
      <w:r>
        <w:t>21</w:t>
      </w:r>
      <w:r>
        <w:rPr>
          <w:rFonts w:hint="eastAsia"/>
        </w:rPr>
        <w:t>岁的儿童及青少年，他们均是家庭出现危机、有行为或情绪问题、或被认为在有规律的群体环境中生活对他们有帮助。住院的儿童及青少年由儿童院家长照顾，以小组形式及较有规律的日常家居模式生活。他们在区内学校上学，并在院内接受小组训练课程。截至</w:t>
      </w:r>
      <w:r>
        <w:rPr>
          <w:rFonts w:hint="eastAsia"/>
        </w:rPr>
        <w:t>2000</w:t>
      </w:r>
      <w:r>
        <w:rPr>
          <w:rFonts w:hint="eastAsia"/>
        </w:rPr>
        <w:t>年</w:t>
      </w:r>
      <w:r>
        <w:rPr>
          <w:rFonts w:hint="eastAsia"/>
        </w:rPr>
        <w:t>12</w:t>
      </w:r>
      <w:r>
        <w:rPr>
          <w:rFonts w:hint="eastAsia"/>
        </w:rPr>
        <w:t>月</w:t>
      </w:r>
      <w:r>
        <w:rPr>
          <w:rFonts w:hint="eastAsia"/>
        </w:rPr>
        <w:t>31</w:t>
      </w:r>
      <w:r>
        <w:rPr>
          <w:rFonts w:hint="eastAsia"/>
        </w:rPr>
        <w:t>日，有</w:t>
      </w:r>
      <w:r>
        <w:t>292</w:t>
      </w:r>
      <w:r>
        <w:rPr>
          <w:rFonts w:hint="eastAsia"/>
        </w:rPr>
        <w:t>名儿童在</w:t>
      </w:r>
      <w:r>
        <w:t>5</w:t>
      </w:r>
      <w:r>
        <w:rPr>
          <w:rFonts w:hint="eastAsia"/>
        </w:rPr>
        <w:t>间儿童院居住。</w:t>
      </w:r>
    </w:p>
    <w:p w:rsidR="00000000" w:rsidRDefault="00000000">
      <w:pPr>
        <w:pStyle w:val="Heading4"/>
        <w:rPr>
          <w:rFonts w:eastAsia="KaiTi_GB2312"/>
          <w:snapToGrid/>
          <w:spacing w:val="0"/>
          <w:u w:val="none"/>
        </w:rPr>
      </w:pPr>
      <w:r>
        <w:rPr>
          <w:rFonts w:eastAsia="KaiTi_GB2312" w:hint="eastAsia"/>
          <w:snapToGrid/>
          <w:spacing w:val="0"/>
          <w:u w:val="none"/>
        </w:rPr>
        <w:t>男童院和女童院</w:t>
      </w:r>
    </w:p>
    <w:p w:rsidR="00000000" w:rsidRDefault="00000000">
      <w:r>
        <w:rPr>
          <w:rFonts w:hint="eastAsia"/>
        </w:rPr>
        <w:tab/>
        <w:t xml:space="preserve">247.  </w:t>
      </w:r>
      <w:r>
        <w:rPr>
          <w:rFonts w:hint="eastAsia"/>
        </w:rPr>
        <w:t>本港有</w:t>
      </w:r>
      <w:r>
        <w:t>7</w:t>
      </w:r>
      <w:r>
        <w:rPr>
          <w:rFonts w:hint="eastAsia"/>
        </w:rPr>
        <w:t>间男童院和</w:t>
      </w:r>
      <w:r>
        <w:t>4</w:t>
      </w:r>
      <w:r>
        <w:rPr>
          <w:rFonts w:hint="eastAsia"/>
        </w:rPr>
        <w:t>间女童院为</w:t>
      </w:r>
      <w:r>
        <w:t>7</w:t>
      </w:r>
      <w:r>
        <w:rPr>
          <w:rFonts w:hint="eastAsia"/>
        </w:rPr>
        <w:t>至</w:t>
      </w:r>
      <w:r>
        <w:t>21</w:t>
      </w:r>
      <w:r>
        <w:rPr>
          <w:rFonts w:hint="eastAsia"/>
        </w:rPr>
        <w:t>岁的男女童提供住宿安排。这些儿童</w:t>
      </w:r>
    </w:p>
    <w:p w:rsidR="00000000" w:rsidRDefault="00000000">
      <w:pPr>
        <w:numPr>
          <w:ilvl w:val="0"/>
          <w:numId w:val="125"/>
        </w:numPr>
      </w:pPr>
      <w:r>
        <w:rPr>
          <w:rFonts w:hint="eastAsia"/>
        </w:rPr>
        <w:t>有较难应付的行为或情绪问题，或是受到行为不良的朋辈影响；或是</w:t>
      </w:r>
    </w:p>
    <w:p w:rsidR="00000000" w:rsidRDefault="00000000">
      <w:pPr>
        <w:numPr>
          <w:ilvl w:val="0"/>
          <w:numId w:val="125"/>
        </w:numPr>
      </w:pPr>
      <w:r>
        <w:rPr>
          <w:rFonts w:hint="eastAsia"/>
        </w:rPr>
        <w:t>与家人关系欠佳，因而需要与家人分开一段时间，体验群体生活。</w:t>
      </w:r>
    </w:p>
    <w:p w:rsidR="00000000" w:rsidRDefault="00000000">
      <w:pPr>
        <w:spacing w:after="320"/>
      </w:pPr>
      <w:r>
        <w:rPr>
          <w:rFonts w:hint="eastAsia"/>
        </w:rPr>
        <w:t>截至</w:t>
      </w:r>
      <w:r>
        <w:rPr>
          <w:rFonts w:hint="eastAsia"/>
        </w:rPr>
        <w:t>2000</w:t>
      </w:r>
      <w:r>
        <w:rPr>
          <w:rFonts w:hint="eastAsia"/>
        </w:rPr>
        <w:t>年</w:t>
      </w:r>
      <w:r>
        <w:rPr>
          <w:rFonts w:hint="eastAsia"/>
        </w:rPr>
        <w:t>12</w:t>
      </w:r>
      <w:r>
        <w:rPr>
          <w:rFonts w:hint="eastAsia"/>
        </w:rPr>
        <w:t>月</w:t>
      </w:r>
      <w:r>
        <w:rPr>
          <w:rFonts w:hint="eastAsia"/>
        </w:rPr>
        <w:t>31</w:t>
      </w:r>
      <w:r>
        <w:rPr>
          <w:rFonts w:hint="eastAsia"/>
        </w:rPr>
        <w:t>日，约有</w:t>
      </w:r>
      <w:r>
        <w:t>705</w:t>
      </w:r>
      <w:r>
        <w:rPr>
          <w:rFonts w:hint="eastAsia"/>
        </w:rPr>
        <w:t>名儿童和青少年由这些院舍照顾。有些院舍设有学校，训练院童的社交发展。</w:t>
      </w:r>
    </w:p>
    <w:p w:rsidR="00000000" w:rsidRDefault="00000000">
      <w:pPr>
        <w:pStyle w:val="Heading4"/>
        <w:rPr>
          <w:rFonts w:eastAsia="KaiTi_GB2312"/>
          <w:snapToGrid/>
          <w:spacing w:val="0"/>
          <w:u w:val="none"/>
        </w:rPr>
      </w:pPr>
      <w:r>
        <w:rPr>
          <w:rFonts w:eastAsia="KaiTi_GB2312" w:hint="eastAsia"/>
          <w:snapToGrid/>
          <w:spacing w:val="0"/>
          <w:u w:val="none"/>
        </w:rPr>
        <w:t>男童宿舍和女童宿舍</w:t>
      </w:r>
    </w:p>
    <w:p w:rsidR="00000000" w:rsidRDefault="00000000">
      <w:pPr>
        <w:spacing w:after="320"/>
      </w:pPr>
      <w:r>
        <w:rPr>
          <w:rFonts w:hint="eastAsia"/>
        </w:rPr>
        <w:tab/>
        <w:t xml:space="preserve">248.  </w:t>
      </w:r>
      <w:r>
        <w:rPr>
          <w:rFonts w:hint="eastAsia"/>
        </w:rPr>
        <w:t>这些宿舍为</w:t>
      </w:r>
      <w:r>
        <w:t>14</w:t>
      </w:r>
      <w:r>
        <w:rPr>
          <w:rFonts w:hint="eastAsia"/>
        </w:rPr>
        <w:t>至</w:t>
      </w:r>
      <w:r>
        <w:t>21</w:t>
      </w:r>
      <w:r>
        <w:rPr>
          <w:rFonts w:hint="eastAsia"/>
        </w:rPr>
        <w:t>岁因家庭问题而需要一段时间受到家庭以外照顾的在学或在职儿童和青少年，提供住宿安排。有些宿生可能由于行为问题、与家人关系不和、其他的家庭问题或无家可归，以致在获得其他儿童住宿照顾单位批准离开后，仍未能返回家中。截至</w:t>
      </w:r>
      <w:r>
        <w:rPr>
          <w:rFonts w:hint="eastAsia"/>
        </w:rPr>
        <w:t>2000</w:t>
      </w:r>
      <w:r>
        <w:rPr>
          <w:rFonts w:hint="eastAsia"/>
        </w:rPr>
        <w:t>年</w:t>
      </w:r>
      <w:r>
        <w:rPr>
          <w:rFonts w:hint="eastAsia"/>
        </w:rPr>
        <w:t>12</w:t>
      </w:r>
      <w:r>
        <w:rPr>
          <w:rFonts w:hint="eastAsia"/>
        </w:rPr>
        <w:t>月</w:t>
      </w:r>
      <w:r>
        <w:rPr>
          <w:rFonts w:hint="eastAsia"/>
        </w:rPr>
        <w:t>31</w:t>
      </w:r>
      <w:r>
        <w:rPr>
          <w:rFonts w:hint="eastAsia"/>
        </w:rPr>
        <w:t>日，这些宿舍共收容了</w:t>
      </w:r>
      <w:r>
        <w:t>67</w:t>
      </w:r>
      <w:r>
        <w:rPr>
          <w:rFonts w:hint="eastAsia"/>
        </w:rPr>
        <w:t>名青少年</w:t>
      </w:r>
      <w:r>
        <w:t xml:space="preserve"> </w:t>
      </w:r>
      <w:r>
        <w:rPr>
          <w:rStyle w:val="EndnoteReference"/>
        </w:rPr>
        <w:endnoteReference w:id="48"/>
      </w:r>
      <w:r>
        <w:rPr>
          <w:vertAlign w:val="superscript"/>
        </w:rPr>
        <w:t xml:space="preserve"> </w:t>
      </w:r>
      <w:r>
        <w:rPr>
          <w:rFonts w:hint="eastAsia"/>
        </w:rPr>
        <w:t>。</w:t>
      </w:r>
    </w:p>
    <w:p w:rsidR="00000000" w:rsidRDefault="00000000">
      <w:pPr>
        <w:pStyle w:val="Heading4"/>
        <w:rPr>
          <w:rFonts w:eastAsia="KaiTi_GB2312"/>
          <w:snapToGrid/>
          <w:spacing w:val="0"/>
          <w:u w:val="none"/>
        </w:rPr>
      </w:pPr>
      <w:r>
        <w:rPr>
          <w:rFonts w:eastAsia="KaiTi_GB2312" w:hint="eastAsia"/>
          <w:snapToGrid/>
          <w:spacing w:val="0"/>
          <w:u w:val="none"/>
        </w:rPr>
        <w:t>儿童的需要</w:t>
      </w:r>
    </w:p>
    <w:p w:rsidR="00000000" w:rsidRDefault="00000000">
      <w:pPr>
        <w:spacing w:after="320"/>
      </w:pPr>
      <w:r>
        <w:rPr>
          <w:rFonts w:hint="eastAsia"/>
        </w:rPr>
        <w:tab/>
        <w:t xml:space="preserve">249.  </w:t>
      </w:r>
      <w:r>
        <w:rPr>
          <w:rFonts w:hint="eastAsia"/>
        </w:rPr>
        <w:t>社会福利署和非政府组织安排儿童离家住宿前，征询有关儿童和父母的意见。该署通常优先考虑安排儿童</w:t>
      </w:r>
      <w:r>
        <w:t>(</w:t>
      </w:r>
      <w:r>
        <w:rPr>
          <w:rFonts w:hint="eastAsia"/>
        </w:rPr>
        <w:t>特别是</w:t>
      </w:r>
      <w:r>
        <w:rPr>
          <w:rFonts w:hint="eastAsia"/>
        </w:rPr>
        <w:t>13</w:t>
      </w:r>
      <w:r>
        <w:rPr>
          <w:rFonts w:hint="eastAsia"/>
        </w:rPr>
        <w:t>岁左右的儿童</w:t>
      </w:r>
      <w:r>
        <w:t>)</w:t>
      </w:r>
      <w:r>
        <w:rPr>
          <w:rFonts w:hint="eastAsia"/>
        </w:rPr>
        <w:t>入住非院舍式单位，例如寄养家庭或儿童之家。该署特别关注儿童的需要，充分顾及其种族、宗教、文化和语言背景。虽然有些住宿院舍由宗教团体管理，但宗教色彩并不浓厚，院童可自由选择所信奉的宗教。</w:t>
      </w:r>
    </w:p>
    <w:p w:rsidR="00000000" w:rsidRDefault="00000000">
      <w:pPr>
        <w:pStyle w:val="Heading4"/>
        <w:rPr>
          <w:rFonts w:eastAsia="KaiTi_GB2312"/>
          <w:snapToGrid/>
          <w:spacing w:val="0"/>
          <w:u w:val="none"/>
        </w:rPr>
      </w:pPr>
      <w:r>
        <w:rPr>
          <w:rFonts w:eastAsia="KaiTi_GB2312" w:hint="eastAsia"/>
          <w:snapToGrid/>
          <w:spacing w:val="0"/>
          <w:u w:val="none"/>
        </w:rPr>
        <w:t>接受各类型院护照顾的儿童概况</w:t>
      </w:r>
    </w:p>
    <w:p w:rsidR="00000000" w:rsidRDefault="00000000">
      <w:pPr>
        <w:spacing w:after="320"/>
      </w:pPr>
      <w:r>
        <w:rPr>
          <w:rFonts w:hint="eastAsia"/>
        </w:rPr>
        <w:tab/>
        <w:t xml:space="preserve">250.  </w:t>
      </w:r>
      <w:r>
        <w:rPr>
          <w:rFonts w:ascii="華康細明體" w:hint="eastAsia"/>
        </w:rPr>
        <w:t>附件</w:t>
      </w:r>
      <w:r>
        <w:rPr>
          <w:rFonts w:hint="eastAsia"/>
        </w:rPr>
        <w:t>五</w:t>
      </w:r>
      <w:r>
        <w:t>C</w:t>
      </w:r>
      <w:r>
        <w:rPr>
          <w:rFonts w:ascii="華康細明體" w:hint="eastAsia"/>
        </w:rPr>
        <w:t>胪列接</w:t>
      </w:r>
      <w:r>
        <w:rPr>
          <w:rFonts w:hint="eastAsia"/>
        </w:rPr>
        <w:t>受院护照顾的儿童数目。</w:t>
      </w:r>
    </w:p>
    <w:p w:rsidR="00000000" w:rsidRDefault="00000000">
      <w:pPr>
        <w:pStyle w:val="Heading4"/>
        <w:rPr>
          <w:rFonts w:eastAsia="KaiTi_GB2312"/>
          <w:snapToGrid/>
          <w:spacing w:val="0"/>
          <w:u w:val="none"/>
        </w:rPr>
      </w:pPr>
      <w:r>
        <w:rPr>
          <w:rFonts w:eastAsia="KaiTi_GB2312" w:hint="eastAsia"/>
          <w:snapToGrid/>
          <w:spacing w:val="0"/>
          <w:u w:val="none"/>
        </w:rPr>
        <w:t>照顾儿童机构的安全和卫生水准</w:t>
      </w:r>
    </w:p>
    <w:p w:rsidR="00000000" w:rsidRDefault="00000000">
      <w:pPr>
        <w:spacing w:after="320"/>
      </w:pPr>
      <w:r>
        <w:rPr>
          <w:rFonts w:hint="eastAsia"/>
        </w:rPr>
        <w:tab/>
        <w:t xml:space="preserve">251.  </w:t>
      </w:r>
      <w:r>
        <w:rPr>
          <w:rFonts w:hint="eastAsia"/>
        </w:rPr>
        <w:t>儿童照顾机构必须采取所有必要措施，以确保儿童在安全和卫生的环境下受到照料。为此，</w:t>
      </w:r>
      <w:r>
        <w:rPr>
          <w:rFonts w:ascii="華康細明體" w:hint="eastAsia"/>
        </w:rPr>
        <w:t>《</w:t>
      </w:r>
      <w:r>
        <w:rPr>
          <w:rFonts w:hint="eastAsia"/>
        </w:rPr>
        <w:t>幼儿服务条例</w:t>
      </w:r>
      <w:r>
        <w:rPr>
          <w:rFonts w:ascii="華康細明體" w:hint="eastAsia"/>
        </w:rPr>
        <w:t>》</w:t>
      </w:r>
      <w:r>
        <w:t>(</w:t>
      </w:r>
      <w:r>
        <w:rPr>
          <w:rFonts w:hint="eastAsia"/>
        </w:rPr>
        <w:t>第</w:t>
      </w:r>
      <w:r>
        <w:t>243</w:t>
      </w:r>
      <w:r>
        <w:rPr>
          <w:rFonts w:hint="eastAsia"/>
        </w:rPr>
        <w:t>章</w:t>
      </w:r>
      <w:r>
        <w:t>)</w:t>
      </w:r>
      <w:r>
        <w:rPr>
          <w:rFonts w:hint="eastAsia"/>
        </w:rPr>
        <w:t>和</w:t>
      </w:r>
      <w:r>
        <w:rPr>
          <w:rFonts w:ascii="華康細明體" w:hint="eastAsia"/>
        </w:rPr>
        <w:t>《</w:t>
      </w:r>
      <w:r>
        <w:rPr>
          <w:rFonts w:hint="eastAsia"/>
        </w:rPr>
        <w:t>幼儿中心规例</w:t>
      </w:r>
      <w:r>
        <w:rPr>
          <w:rFonts w:ascii="華康細明體" w:hint="eastAsia"/>
        </w:rPr>
        <w:t>》已</w:t>
      </w:r>
      <w:r>
        <w:rPr>
          <w:rFonts w:hint="eastAsia"/>
        </w:rPr>
        <w:t>列明有关标准，并规定所有幼儿中心须证明其结构、消防安全、电力和气体装置符合安全标准。这些中心在日常活动、膳食、雇员资格和可容纳人数方面，必须符合社会福利署的规定。消防处、屋宇署和社会福利署将定期巡视各幼儿中心，确保其符合有关标准。</w:t>
      </w:r>
    </w:p>
    <w:p w:rsidR="00000000" w:rsidRDefault="00000000">
      <w:pPr>
        <w:pStyle w:val="Heading4"/>
        <w:rPr>
          <w:rFonts w:eastAsia="KaiTi_GB2312"/>
          <w:snapToGrid/>
          <w:spacing w:val="0"/>
          <w:u w:val="none"/>
        </w:rPr>
      </w:pPr>
      <w:r>
        <w:rPr>
          <w:rFonts w:eastAsia="KaiTi_GB2312" w:hint="eastAsia"/>
          <w:snapToGrid/>
          <w:spacing w:val="0"/>
          <w:u w:val="none"/>
        </w:rPr>
        <w:t>香港人权监察报告</w:t>
      </w:r>
    </w:p>
    <w:p w:rsidR="00000000" w:rsidRDefault="00000000">
      <w:r>
        <w:rPr>
          <w:rFonts w:hint="eastAsia"/>
        </w:rPr>
        <w:tab/>
        <w:t xml:space="preserve">252.  </w:t>
      </w:r>
      <w:r>
        <w:rPr>
          <w:rFonts w:hint="eastAsia"/>
        </w:rPr>
        <w:t>在</w:t>
      </w:r>
      <w:r>
        <w:rPr>
          <w:rFonts w:hint="eastAsia"/>
        </w:rPr>
        <w:t>2001</w:t>
      </w:r>
      <w:r>
        <w:rPr>
          <w:rFonts w:hint="eastAsia"/>
        </w:rPr>
        <w:t>年年中，一个为人尊重的非政府组织香港人权监察发表一份报告，就社会福利署运作的院舍</w:t>
      </w:r>
      <w:r>
        <w:t>(</w:t>
      </w:r>
      <w:r>
        <w:rPr>
          <w:rFonts w:hint="eastAsia"/>
        </w:rPr>
        <w:t>特别是上述的男童院和女童院</w:t>
      </w:r>
      <w:r>
        <w:t>)</w:t>
      </w:r>
      <w:r>
        <w:rPr>
          <w:rFonts w:hint="eastAsia"/>
        </w:rPr>
        <w:t>的某些标准和做法，提出批评。严格来说，该报告是在本报告的“截算日期”</w:t>
      </w:r>
      <w:r>
        <w:t>(</w:t>
      </w:r>
      <w:r>
        <w:rPr>
          <w:rFonts w:hint="eastAsia"/>
        </w:rPr>
        <w:t>2000</w:t>
      </w:r>
      <w:r>
        <w:rPr>
          <w:rFonts w:hint="eastAsia"/>
        </w:rPr>
        <w:t>年</w:t>
      </w:r>
      <w:r>
        <w:rPr>
          <w:rFonts w:hint="eastAsia"/>
        </w:rPr>
        <w:t>12</w:t>
      </w:r>
      <w:r>
        <w:rPr>
          <w:rFonts w:hint="eastAsia"/>
        </w:rPr>
        <w:t>月</w:t>
      </w:r>
      <w:r>
        <w:rPr>
          <w:rFonts w:hint="eastAsia"/>
        </w:rPr>
        <w:t>31</w:t>
      </w:r>
      <w:r>
        <w:rPr>
          <w:rFonts w:hint="eastAsia"/>
        </w:rPr>
        <w:t>日</w:t>
      </w:r>
      <w:r>
        <w:t>)</w:t>
      </w:r>
      <w:r>
        <w:rPr>
          <w:rFonts w:hint="eastAsia"/>
        </w:rPr>
        <w:t>后公布的。不过，我们仍然认为应该提及该报告，因为其议题非常切合《公约》的目标。由于篇幅所限，该报告和我们对报告的回应并不能在本报告或附件内载列。</w:t>
      </w:r>
    </w:p>
    <w:p w:rsidR="00000000" w:rsidRDefault="00000000">
      <w:pPr>
        <w:spacing w:after="320"/>
      </w:pPr>
      <w:r>
        <w:rPr>
          <w:rFonts w:hint="eastAsia"/>
        </w:rPr>
        <w:tab/>
        <w:t xml:space="preserve">253.  </w:t>
      </w:r>
      <w:r>
        <w:rPr>
          <w:rFonts w:hint="eastAsia"/>
        </w:rPr>
        <w:t>不过，基本上我们接受香港人权监察的若干意见和建议，而且已经或正在采取相应措施。至于其他方面，我们已在回应该报告时坦率和详细地解释我们不同意该报告所作结论的理由。我们相信，当局和非政府组织这次交流意见，对于双方致力于加强儿童权益的目标，是一次有建设性和有益的对话。</w:t>
      </w:r>
    </w:p>
    <w:p w:rsidR="00000000" w:rsidRDefault="00000000">
      <w:pPr>
        <w:pStyle w:val="Heading3"/>
      </w:pPr>
      <w:r>
        <w:rPr>
          <w:u w:val="none"/>
        </w:rPr>
        <w:t>G.</w:t>
      </w:r>
      <w:r>
        <w:rPr>
          <w:u w:val="none"/>
        </w:rPr>
        <w:tab/>
      </w:r>
      <w:r>
        <w:rPr>
          <w:rFonts w:hint="eastAsia"/>
        </w:rPr>
        <w:t>第</w:t>
      </w:r>
      <w:r>
        <w:t>21</w:t>
      </w:r>
      <w:r>
        <w:rPr>
          <w:rFonts w:hint="eastAsia"/>
        </w:rPr>
        <w:t>条</w:t>
      </w:r>
      <w:r>
        <w:rPr>
          <w:rFonts w:hint="eastAsia"/>
          <w:spacing w:val="-50"/>
        </w:rPr>
        <w:t>―</w:t>
      </w:r>
      <w:r>
        <w:rPr>
          <w:rFonts w:hint="eastAsia"/>
        </w:rPr>
        <w:t>―收养</w:t>
      </w:r>
    </w:p>
    <w:p w:rsidR="00000000" w:rsidRDefault="00000000">
      <w:pPr>
        <w:pStyle w:val="Heading4"/>
        <w:rPr>
          <w:rFonts w:ascii="Time New Roman" w:eastAsia="SimHei" w:hAnsi="Time New Roman"/>
          <w:u w:val="none"/>
        </w:rPr>
      </w:pPr>
      <w:r>
        <w:rPr>
          <w:rFonts w:ascii="Time New Roman" w:eastAsia="SimHei" w:hAnsi="Time New Roman" w:hint="eastAsia"/>
          <w:u w:val="none"/>
        </w:rPr>
        <w:t>概</w:t>
      </w:r>
      <w:r>
        <w:rPr>
          <w:rFonts w:ascii="Time New Roman" w:eastAsia="SimHei" w:hAnsi="Time New Roman" w:hint="eastAsia"/>
          <w:u w:val="none"/>
        </w:rPr>
        <w:t xml:space="preserve">  </w:t>
      </w:r>
      <w:r>
        <w:rPr>
          <w:rFonts w:ascii="Time New Roman" w:eastAsia="SimHei" w:hAnsi="Time New Roman" w:hint="eastAsia"/>
          <w:u w:val="none"/>
        </w:rPr>
        <w:t>况</w:t>
      </w:r>
    </w:p>
    <w:p w:rsidR="00000000" w:rsidRDefault="00000000">
      <w:pPr>
        <w:spacing w:after="320"/>
      </w:pPr>
      <w:r>
        <w:rPr>
          <w:rFonts w:hint="eastAsia"/>
        </w:rPr>
        <w:tab/>
        <w:t xml:space="preserve">254.  </w:t>
      </w:r>
      <w:r>
        <w:rPr>
          <w:rFonts w:hint="eastAsia"/>
        </w:rPr>
        <w:t>正如上一份报告第</w:t>
      </w:r>
      <w:r>
        <w:t>187</w:t>
      </w:r>
      <w:r>
        <w:rPr>
          <w:rFonts w:hint="eastAsia"/>
        </w:rPr>
        <w:t>段所解释，在香港的收养事宜受</w:t>
      </w:r>
      <w:r>
        <w:rPr>
          <w:rFonts w:ascii="華康細明體" w:hint="eastAsia"/>
        </w:rPr>
        <w:t>《</w:t>
      </w:r>
      <w:r>
        <w:rPr>
          <w:rFonts w:hint="eastAsia"/>
        </w:rPr>
        <w:t>收养条例</w:t>
      </w:r>
      <w:r>
        <w:rPr>
          <w:rFonts w:ascii="華康細明體" w:hint="eastAsia"/>
        </w:rPr>
        <w:t>》</w:t>
      </w:r>
      <w:r>
        <w:t>(</w:t>
      </w:r>
      <w:r>
        <w:rPr>
          <w:rFonts w:hint="eastAsia"/>
        </w:rPr>
        <w:t>第</w:t>
      </w:r>
      <w:r>
        <w:t>290</w:t>
      </w:r>
      <w:r>
        <w:rPr>
          <w:rFonts w:hint="eastAsia"/>
        </w:rPr>
        <w:t>章</w:t>
      </w:r>
      <w:r>
        <w:t>)</w:t>
      </w:r>
      <w:r>
        <w:rPr>
          <w:rFonts w:hint="eastAsia"/>
        </w:rPr>
        <w:t>管理。社会福利署收养课是香港唯一获授权管理本地收养事宜的机构</w:t>
      </w:r>
      <w:r>
        <w:t>(</w:t>
      </w:r>
      <w:r>
        <w:rPr>
          <w:rFonts w:hint="eastAsia"/>
        </w:rPr>
        <w:t>即本港没有获授权的私人收养机构</w:t>
      </w:r>
      <w:r>
        <w:t>)</w:t>
      </w:r>
      <w:r>
        <w:rPr>
          <w:rFonts w:hint="eastAsia"/>
        </w:rPr>
        <w:t>。香港的收养申请人须由当局根据已公布的标准评核，并接受社会福利署的“家庭评估”调查。在充分考虑儿童需要以及有意收养者的优点和喜好后，当局便为儿童选配一对合适的夫妇。如选配成功，当局会安排该名儿童在收养家庭居住，并由收养事务工作人员密切监督，为期至少</w:t>
      </w:r>
      <w:r>
        <w:t>6</w:t>
      </w:r>
      <w:r>
        <w:rPr>
          <w:rFonts w:hint="eastAsia"/>
        </w:rPr>
        <w:t>个月。在</w:t>
      </w:r>
      <w:r>
        <w:rPr>
          <w:rFonts w:hint="eastAsia"/>
        </w:rPr>
        <w:t>2000</w:t>
      </w:r>
      <w:r>
        <w:rPr>
          <w:rFonts w:hint="eastAsia"/>
        </w:rPr>
        <w:t>至</w:t>
      </w:r>
      <w:r>
        <w:rPr>
          <w:rFonts w:hint="eastAsia"/>
        </w:rPr>
        <w:t>01</w:t>
      </w:r>
      <w:r>
        <w:rPr>
          <w:rFonts w:hint="eastAsia"/>
        </w:rPr>
        <w:t>年度，有</w:t>
      </w:r>
      <w:r>
        <w:t>166</w:t>
      </w:r>
      <w:r>
        <w:rPr>
          <w:rFonts w:hint="eastAsia"/>
        </w:rPr>
        <w:t>名儿童获安排入住香港的收养家庭，其中</w:t>
      </w:r>
      <w:r>
        <w:t>114</w:t>
      </w:r>
      <w:r>
        <w:rPr>
          <w:rFonts w:hint="eastAsia"/>
        </w:rPr>
        <w:t>宗是由社会福利署安排收养，而</w:t>
      </w:r>
      <w:r>
        <w:t>52</w:t>
      </w:r>
      <w:r>
        <w:rPr>
          <w:rFonts w:hint="eastAsia"/>
        </w:rPr>
        <w:t>宗则是私人收养。后者通常是由有关儿童的继父母或亲人收养。私人收养人士须按上文所述接受评核和办理法律程序。</w:t>
      </w:r>
    </w:p>
    <w:p w:rsidR="00000000" w:rsidRDefault="00000000">
      <w:pPr>
        <w:pStyle w:val="Heading4"/>
        <w:rPr>
          <w:rFonts w:ascii="Time New Roman" w:eastAsia="SimHei" w:hAnsi="Time New Roman"/>
          <w:u w:val="none"/>
        </w:rPr>
      </w:pPr>
      <w:r>
        <w:rPr>
          <w:rFonts w:ascii="Time New Roman" w:eastAsia="SimHei" w:hAnsi="Time New Roman" w:hint="eastAsia"/>
          <w:u w:val="none"/>
        </w:rPr>
        <w:t>亲生父母的同意</w:t>
      </w:r>
    </w:p>
    <w:p w:rsidR="00000000" w:rsidRDefault="00000000">
      <w:r>
        <w:rPr>
          <w:rFonts w:hint="eastAsia"/>
        </w:rPr>
        <w:tab/>
        <w:t xml:space="preserve">255.  </w:t>
      </w:r>
      <w:r>
        <w:rPr>
          <w:rFonts w:hint="eastAsia"/>
        </w:rPr>
        <w:t>现时情况大致上跟上一份报告第</w:t>
      </w:r>
      <w:r>
        <w:t>188</w:t>
      </w:r>
      <w:r>
        <w:rPr>
          <w:rFonts w:hint="eastAsia"/>
        </w:rPr>
        <w:t>段所述的相同。当局在考虑非孤儿收养个案时，如知悉其亲生父母的下落，便为他们提供详细的辅导，协助他们为子女制定最妥善的福利计划。如儿童与其亲生父母重聚是最符合该名儿童的利益，便为该家庭安排各种支援服务。如由他人收养被评核为最符合该名儿童的利益，便尽快作出收养安排，使该名儿童可以在一个永久的家中受到照顾。收养令一旦发出，亲生父母须放弃他们作为父母的权利、责任及义务，而且不能推翻放弃子女的决定。</w:t>
      </w:r>
    </w:p>
    <w:p w:rsidR="00000000" w:rsidRDefault="00000000">
      <w:r>
        <w:rPr>
          <w:rFonts w:hint="eastAsia"/>
        </w:rPr>
        <w:tab/>
        <w:t xml:space="preserve">256.  </w:t>
      </w:r>
      <w:r>
        <w:rPr>
          <w:rFonts w:hint="eastAsia"/>
        </w:rPr>
        <w:t>《收养条例》授权法庭在下列情况下，无需取得父母同意</w:t>
      </w:r>
    </w:p>
    <w:p w:rsidR="00000000" w:rsidRDefault="00000000">
      <w:pPr>
        <w:numPr>
          <w:ilvl w:val="0"/>
          <w:numId w:val="127"/>
        </w:numPr>
      </w:pPr>
      <w:r>
        <w:rPr>
          <w:rFonts w:hint="eastAsia"/>
        </w:rPr>
        <w:t>父母已遗弃、疏忽照顾或持续虐待子女；或</w:t>
      </w:r>
    </w:p>
    <w:p w:rsidR="00000000" w:rsidRDefault="00000000">
      <w:pPr>
        <w:numPr>
          <w:ilvl w:val="0"/>
          <w:numId w:val="127"/>
        </w:numPr>
      </w:pPr>
      <w:r>
        <w:rPr>
          <w:rFonts w:hint="eastAsia"/>
        </w:rPr>
        <w:t>父母已持续忽略或拒绝分担他们子女的抚养费；或</w:t>
      </w:r>
    </w:p>
    <w:p w:rsidR="00000000" w:rsidRDefault="00000000">
      <w:pPr>
        <w:numPr>
          <w:ilvl w:val="0"/>
          <w:numId w:val="127"/>
        </w:numPr>
      </w:pPr>
      <w:r>
        <w:rPr>
          <w:rFonts w:hint="eastAsia"/>
        </w:rPr>
        <w:t>父母下落不明，或无能力给予同意；或</w:t>
      </w:r>
    </w:p>
    <w:p w:rsidR="00000000" w:rsidRDefault="00000000">
      <w:pPr>
        <w:numPr>
          <w:ilvl w:val="0"/>
          <w:numId w:val="127"/>
        </w:numPr>
        <w:rPr>
          <w:color w:val="008000"/>
        </w:rPr>
      </w:pPr>
      <w:r>
        <w:rPr>
          <w:rFonts w:hint="eastAsia"/>
        </w:rPr>
        <w:t>父母不合理地不给予同意。</w:t>
      </w:r>
    </w:p>
    <w:p w:rsidR="00000000" w:rsidRDefault="00000000">
      <w:r>
        <w:rPr>
          <w:rFonts w:hint="eastAsia"/>
        </w:rPr>
        <w:tab/>
        <w:t xml:space="preserve">257.  </w:t>
      </w:r>
      <w:r>
        <w:rPr>
          <w:rFonts w:hint="eastAsia"/>
        </w:rPr>
        <w:t>在这种情况下，社会福利署署长担任儿童的合法监护人，或由社会福利署署长照顾并由法庭监管这些儿童。社会福利署署长并会</w:t>
      </w:r>
    </w:p>
    <w:p w:rsidR="00000000" w:rsidRDefault="00000000">
      <w:pPr>
        <w:numPr>
          <w:ilvl w:val="0"/>
          <w:numId w:val="129"/>
        </w:numPr>
      </w:pPr>
      <w:r>
        <w:rPr>
          <w:rFonts w:hint="eastAsia"/>
        </w:rPr>
        <w:t>向法庭申请颁令无需父母同意收养安排，并宣布这些儿童可自由接受收养；及</w:t>
      </w:r>
    </w:p>
    <w:p w:rsidR="00000000" w:rsidRDefault="00000000">
      <w:pPr>
        <w:numPr>
          <w:ilvl w:val="0"/>
          <w:numId w:val="129"/>
        </w:numPr>
        <w:spacing w:after="320"/>
      </w:pPr>
      <w:r>
        <w:rPr>
          <w:rFonts w:hint="eastAsia"/>
        </w:rPr>
        <w:t>物色适合的收养父母，安排处所暂时收容这些儿童，以待自由接受收养令的发出或任何收养申请的决定。</w:t>
      </w:r>
    </w:p>
    <w:p w:rsidR="00000000" w:rsidRDefault="00000000">
      <w:pPr>
        <w:pStyle w:val="Heading4"/>
        <w:rPr>
          <w:rFonts w:ascii="Time New Roman" w:eastAsia="SimHei" w:hAnsi="Time New Roman"/>
          <w:u w:val="none"/>
        </w:rPr>
      </w:pPr>
      <w:r>
        <w:rPr>
          <w:rFonts w:ascii="Time New Roman" w:eastAsia="SimHei" w:hAnsi="Time New Roman" w:hint="eastAsia"/>
          <w:u w:val="none"/>
        </w:rPr>
        <w:t>受收养儿童的利益</w:t>
      </w:r>
    </w:p>
    <w:p w:rsidR="00000000" w:rsidRDefault="00000000">
      <w:pPr>
        <w:spacing w:after="320"/>
        <w:rPr>
          <w:color w:val="008000"/>
        </w:rPr>
      </w:pPr>
      <w:r>
        <w:rPr>
          <w:rFonts w:hint="eastAsia"/>
        </w:rPr>
        <w:tab/>
        <w:t xml:space="preserve">258.  </w:t>
      </w:r>
      <w:r>
        <w:rPr>
          <w:rFonts w:hint="eastAsia"/>
        </w:rPr>
        <w:t>正如上次报告第</w:t>
      </w:r>
      <w:r>
        <w:t>189</w:t>
      </w:r>
      <w:r>
        <w:rPr>
          <w:rFonts w:hint="eastAsia"/>
        </w:rPr>
        <w:t>至</w:t>
      </w:r>
      <w:r>
        <w:t>191</w:t>
      </w:r>
      <w:r>
        <w:rPr>
          <w:rFonts w:hint="eastAsia"/>
        </w:rPr>
        <w:t>段所述，根据《收养条例》的规定，在有关收养儿童的法律诉讼中，社会福利署的人员通常获委任为有关儿童的诉讼监护人，以便在收养诉讼中代表儿童的利益。诉讼监护人的职责是调查与收养有关的一切情况，并就这方面向法庭提交报告，以保障有关儿童的利益。不过，由于社会福利署同时是审批收养申请的机构，该署人员在收养诉讼中的身分因此备受关注。但我们认为两者的角色并无冲突。尽管社会福利署是审批收养申请的机构，而该署人员亦通常被委任为有关儿童的诉讼监护人，但这完全符合保障及促进儿童的最大利益的原则。法庭仔细审核每宗收养申请，以确保符合儿童的最大利益，然后才会颁发收养令。如有需要，当局即根据《法定代表律师条例》</w:t>
      </w:r>
      <w:r>
        <w:t>(</w:t>
      </w:r>
      <w:r>
        <w:rPr>
          <w:rFonts w:hint="eastAsia"/>
        </w:rPr>
        <w:t>第</w:t>
      </w:r>
      <w:r>
        <w:t>416</w:t>
      </w:r>
      <w:r>
        <w:rPr>
          <w:rFonts w:hint="eastAsia"/>
        </w:rPr>
        <w:t>章</w:t>
      </w:r>
      <w:r>
        <w:t>)</w:t>
      </w:r>
      <w:r>
        <w:rPr>
          <w:rFonts w:hint="eastAsia"/>
        </w:rPr>
        <w:t>的条文，为儿童提供另一名法律代表。</w:t>
      </w:r>
    </w:p>
    <w:p w:rsidR="00000000" w:rsidRDefault="00000000">
      <w:pPr>
        <w:pStyle w:val="Heading4"/>
        <w:rPr>
          <w:rFonts w:ascii="Time New Roman" w:eastAsia="SimHei" w:hAnsi="Time New Roman"/>
          <w:u w:val="none"/>
        </w:rPr>
      </w:pPr>
      <w:r>
        <w:rPr>
          <w:rFonts w:ascii="Time New Roman" w:eastAsia="SimHei" w:hAnsi="Time New Roman" w:hint="eastAsia"/>
          <w:u w:val="none"/>
        </w:rPr>
        <w:t>《收养条例》的检讨</w:t>
      </w:r>
    </w:p>
    <w:p w:rsidR="00000000" w:rsidRDefault="00000000">
      <w:pPr>
        <w:spacing w:after="320"/>
      </w:pPr>
      <w:r>
        <w:rPr>
          <w:rFonts w:hint="eastAsia"/>
        </w:rPr>
        <w:tab/>
        <w:t xml:space="preserve">259.  </w:t>
      </w:r>
      <w:r>
        <w:rPr>
          <w:rFonts w:hint="eastAsia"/>
        </w:rPr>
        <w:t>正如上次报告第</w:t>
      </w:r>
      <w:r>
        <w:t>192</w:t>
      </w:r>
      <w:r>
        <w:rPr>
          <w:rFonts w:hint="eastAsia"/>
        </w:rPr>
        <w:t>段所述，卫生福利司已召开一个工作小组，负责检讨《收养条例》，以确保收养的安排符合《公约》规定。小组在工作期间在考虑非政府组织、法律界、学术界、亲生父母和养父母以及其他有关方面提出的意见后，就建议修订有关条例。有关的建议载于</w:t>
      </w:r>
      <w:r>
        <w:rPr>
          <w:rFonts w:ascii="華康細明體" w:hint="eastAsia"/>
        </w:rPr>
        <w:t>附件</w:t>
      </w:r>
      <w:r>
        <w:rPr>
          <w:rFonts w:hint="eastAsia"/>
        </w:rPr>
        <w:t>五</w:t>
      </w:r>
      <w:r>
        <w:t>D</w:t>
      </w:r>
      <w:r>
        <w:rPr>
          <w:rFonts w:hint="eastAsia"/>
        </w:rPr>
        <w:t>。当局现正草拟修订条例。</w:t>
      </w:r>
    </w:p>
    <w:p w:rsidR="00000000" w:rsidRDefault="00000000">
      <w:pPr>
        <w:pStyle w:val="Heading4"/>
        <w:rPr>
          <w:rFonts w:ascii="Time New Roman" w:eastAsia="SimHei" w:hAnsi="Time New Roman"/>
          <w:u w:val="none"/>
        </w:rPr>
      </w:pPr>
      <w:r>
        <w:rPr>
          <w:rFonts w:ascii="Time New Roman" w:eastAsia="SimHei" w:hAnsi="Time New Roman" w:hint="eastAsia"/>
          <w:u w:val="none"/>
        </w:rPr>
        <w:t>海外人士收养本地儿童</w:t>
      </w:r>
    </w:p>
    <w:p w:rsidR="00000000" w:rsidRDefault="00000000">
      <w:pPr>
        <w:rPr>
          <w:rFonts w:ascii="華康細明體"/>
        </w:rPr>
      </w:pPr>
      <w:r>
        <w:rPr>
          <w:rFonts w:hint="eastAsia"/>
        </w:rPr>
        <w:tab/>
        <w:t xml:space="preserve">260.  </w:t>
      </w:r>
      <w:r>
        <w:rPr>
          <w:rFonts w:hint="eastAsia"/>
        </w:rPr>
        <w:t>原则上，当局认为让儿童在</w:t>
      </w:r>
      <w:r>
        <w:rPr>
          <w:rFonts w:ascii="華康細明體" w:hint="eastAsia"/>
        </w:rPr>
        <w:t>“土生土长”的文化环境下接受</w:t>
      </w:r>
      <w:r>
        <w:rPr>
          <w:rFonts w:hint="eastAsia"/>
        </w:rPr>
        <w:t>收养</w:t>
      </w:r>
      <w:r>
        <w:rPr>
          <w:rFonts w:ascii="華康細明體" w:hint="eastAsia"/>
        </w:rPr>
        <w:t>，最符合他们的利益。不过，我们也明白，有特殊需要的儿童可能难以在本港找到合适的</w:t>
      </w:r>
      <w:r>
        <w:rPr>
          <w:rFonts w:hint="eastAsia"/>
        </w:rPr>
        <w:t>收养</w:t>
      </w:r>
      <w:r>
        <w:rPr>
          <w:rFonts w:ascii="華康細明體" w:hint="eastAsia"/>
        </w:rPr>
        <w:t>人士，为保障他们的利益，当局已订有程序，安排这些儿童由海外家庭</w:t>
      </w:r>
      <w:r>
        <w:rPr>
          <w:rFonts w:hint="eastAsia"/>
        </w:rPr>
        <w:t>收养</w:t>
      </w:r>
      <w:r>
        <w:rPr>
          <w:rFonts w:ascii="華康細明體" w:hint="eastAsia"/>
        </w:rPr>
        <w:t>。就这类个案来说，“有特殊需要的儿童”是指残疾、健康有问题、年龄较长或家庭背景复杂</w:t>
      </w:r>
      <w:r>
        <w:rPr>
          <w:rFonts w:ascii="華康細明體" w:hint="eastAsia"/>
        </w:rPr>
        <w:t xml:space="preserve"> </w:t>
      </w:r>
      <w:r>
        <w:rPr>
          <w:rStyle w:val="EndnoteReference"/>
          <w:rFonts w:ascii="華康細明體"/>
          <w:color w:val="000000"/>
        </w:rPr>
        <w:endnoteReference w:id="49"/>
      </w:r>
      <w:r>
        <w:rPr>
          <w:rFonts w:ascii="華康細明體" w:hint="eastAsia"/>
        </w:rPr>
        <w:t xml:space="preserve"> </w:t>
      </w:r>
      <w:r>
        <w:rPr>
          <w:rFonts w:ascii="華康細明體" w:hint="eastAsia"/>
        </w:rPr>
        <w:t>的儿童。海外和本地</w:t>
      </w:r>
      <w:r>
        <w:rPr>
          <w:rFonts w:hint="eastAsia"/>
        </w:rPr>
        <w:t>收养</w:t>
      </w:r>
      <w:r>
        <w:rPr>
          <w:rFonts w:ascii="華康細明體" w:hint="eastAsia"/>
        </w:rPr>
        <w:t>家庭所须依循的准则和程序大致相同，而目的也在于保障儿童的最大利益。</w:t>
      </w:r>
      <w:r>
        <w:rPr>
          <w:rFonts w:hint="eastAsia"/>
        </w:rPr>
        <w:t>收养</w:t>
      </w:r>
      <w:r>
        <w:rPr>
          <w:rFonts w:ascii="華康細明體" w:hint="eastAsia"/>
        </w:rPr>
        <w:t>安排的大致如下：</w:t>
      </w:r>
    </w:p>
    <w:p w:rsidR="00000000" w:rsidRDefault="00000000">
      <w:pPr>
        <w:numPr>
          <w:ilvl w:val="0"/>
          <w:numId w:val="130"/>
        </w:numPr>
      </w:pPr>
      <w:r>
        <w:rPr>
          <w:rFonts w:hint="eastAsia"/>
        </w:rPr>
        <w:t>两间在海外有多个核准服务组织的非牟利非政府组织</w:t>
      </w:r>
      <w:r>
        <w:t>(</w:t>
      </w:r>
      <w:r>
        <w:rPr>
          <w:rFonts w:hint="eastAsia"/>
        </w:rPr>
        <w:t>国际社会服务社香港分社和母亲的抉择</w:t>
      </w:r>
      <w:r>
        <w:t>)</w:t>
      </w:r>
      <w:r>
        <w:rPr>
          <w:rFonts w:hint="eastAsia"/>
        </w:rPr>
        <w:t>，协助社会福利署物色合适的海外收养人选；</w:t>
      </w:r>
    </w:p>
    <w:p w:rsidR="00000000" w:rsidRDefault="00000000">
      <w:pPr>
        <w:numPr>
          <w:ilvl w:val="0"/>
          <w:numId w:val="130"/>
        </w:numPr>
        <w:rPr>
          <w:color w:val="008000"/>
        </w:rPr>
      </w:pPr>
      <w:r>
        <w:rPr>
          <w:rFonts w:hint="eastAsia"/>
        </w:rPr>
        <w:t>由海外国家的核准收养机构进行全面的评估，以查证准收养人是否合适的人选，以及海外社会能否满足该名儿童的特殊需要；</w:t>
      </w:r>
    </w:p>
    <w:p w:rsidR="00000000" w:rsidRDefault="00000000">
      <w:pPr>
        <w:numPr>
          <w:ilvl w:val="0"/>
          <w:numId w:val="130"/>
        </w:numPr>
      </w:pPr>
      <w:r>
        <w:rPr>
          <w:rFonts w:hint="eastAsia"/>
        </w:rPr>
        <w:t>社会福利署评估儿童与准收养人是否</w:t>
      </w:r>
      <w:r>
        <w:rPr>
          <w:rFonts w:ascii="華康細明體" w:hint="eastAsia"/>
        </w:rPr>
        <w:t>“</w:t>
      </w:r>
      <w:r>
        <w:rPr>
          <w:rFonts w:hint="eastAsia"/>
        </w:rPr>
        <w:t>相配</w:t>
      </w:r>
      <w:r>
        <w:rPr>
          <w:rFonts w:ascii="華康細明體" w:hint="eastAsia"/>
        </w:rPr>
        <w:t>”</w:t>
      </w:r>
      <w:r>
        <w:rPr>
          <w:rFonts w:hint="eastAsia"/>
        </w:rPr>
        <w:t>。如该署原则上同意收养安排，便向原讼法庭提出申请，把该名儿童列为受法庭监护的人，并请法庭批准其离港，由海外人士收养；以及</w:t>
      </w:r>
    </w:p>
    <w:p w:rsidR="00000000" w:rsidRDefault="00000000">
      <w:pPr>
        <w:numPr>
          <w:ilvl w:val="0"/>
          <w:numId w:val="130"/>
        </w:numPr>
      </w:pPr>
      <w:r>
        <w:rPr>
          <w:rFonts w:hint="eastAsia"/>
        </w:rPr>
        <w:t>当收养安排获得批准后，社会福利署授权海外机关</w:t>
      </w:r>
      <w:r>
        <w:t>(</w:t>
      </w:r>
      <w:r>
        <w:rPr>
          <w:rFonts w:hint="eastAsia"/>
        </w:rPr>
        <w:t>或核准收养机构</w:t>
      </w:r>
      <w:r>
        <w:t>)</w:t>
      </w:r>
      <w:r>
        <w:rPr>
          <w:rFonts w:hint="eastAsia"/>
        </w:rPr>
        <w:t>，在该司法管辖区的法庭发出收养令前，为身在外地的儿童担任临时监护人。</w:t>
      </w:r>
    </w:p>
    <w:p w:rsidR="00000000" w:rsidRDefault="00000000">
      <w:pPr>
        <w:spacing w:after="320"/>
      </w:pPr>
      <w:r>
        <w:rPr>
          <w:rFonts w:hint="eastAsia"/>
        </w:rPr>
        <w:t>必须强调的是，安排儿童由海外人士收养并不常见。在</w:t>
      </w:r>
      <w:r>
        <w:rPr>
          <w:rFonts w:hint="eastAsia"/>
        </w:rPr>
        <w:t>2000</w:t>
      </w:r>
      <w:r>
        <w:rPr>
          <w:rFonts w:hint="eastAsia"/>
        </w:rPr>
        <w:t>至</w:t>
      </w:r>
      <w:r>
        <w:rPr>
          <w:rFonts w:hint="eastAsia"/>
        </w:rPr>
        <w:t>01</w:t>
      </w:r>
      <w:r>
        <w:rPr>
          <w:rFonts w:hint="eastAsia"/>
        </w:rPr>
        <w:t>年度，当局只为</w:t>
      </w:r>
      <w:r>
        <w:t>27</w:t>
      </w:r>
      <w:r>
        <w:rPr>
          <w:rFonts w:hint="eastAsia"/>
        </w:rPr>
        <w:t>名儿童作出这样的收养安排。</w:t>
      </w:r>
    </w:p>
    <w:p w:rsidR="00000000" w:rsidRDefault="00000000">
      <w:pPr>
        <w:pStyle w:val="Heading4"/>
        <w:rPr>
          <w:rFonts w:ascii="Time New Roman" w:eastAsia="SimHei" w:hAnsi="Time New Roman"/>
          <w:u w:val="none"/>
        </w:rPr>
      </w:pPr>
      <w:r>
        <w:rPr>
          <w:rFonts w:ascii="Time New Roman" w:eastAsia="SimHei" w:hAnsi="Time New Roman" w:hint="eastAsia"/>
          <w:u w:val="none"/>
        </w:rPr>
        <w:t>香港居民收养海外儿童</w:t>
      </w:r>
    </w:p>
    <w:p w:rsidR="00000000" w:rsidRDefault="00000000">
      <w:pPr>
        <w:spacing w:after="320"/>
      </w:pPr>
      <w:r>
        <w:rPr>
          <w:rFonts w:hint="eastAsia"/>
        </w:rPr>
        <w:tab/>
        <w:t xml:space="preserve">261.  </w:t>
      </w:r>
      <w:r>
        <w:rPr>
          <w:rFonts w:hint="eastAsia"/>
        </w:rPr>
        <w:t>一如上一份报告第</w:t>
      </w:r>
      <w:r>
        <w:t>195</w:t>
      </w:r>
      <w:r>
        <w:rPr>
          <w:rFonts w:hint="eastAsia"/>
        </w:rPr>
        <w:t>段所述，香港居民从海外收养儿童的个案，如确信为真正的收养个案，且获香港法律承认及符合所有入境规定，获收养的儿童可获准与他们的养父母团聚。</w:t>
      </w:r>
    </w:p>
    <w:p w:rsidR="00000000" w:rsidRDefault="00000000">
      <w:pPr>
        <w:pStyle w:val="Heading4"/>
        <w:rPr>
          <w:rFonts w:ascii="Time New Roman" w:eastAsia="SimHei" w:hAnsi="Time New Roman"/>
          <w:spacing w:val="0"/>
          <w:u w:val="none"/>
        </w:rPr>
      </w:pPr>
      <w:r>
        <w:rPr>
          <w:rFonts w:ascii="Time New Roman" w:eastAsia="SimHei" w:hAnsi="Time New Roman" w:hint="eastAsia"/>
          <w:spacing w:val="0"/>
          <w:u w:val="none"/>
        </w:rPr>
        <w:t>《保护儿童和国家间收养方面合作海牙公约》</w:t>
      </w:r>
    </w:p>
    <w:p w:rsidR="00000000" w:rsidRDefault="00000000">
      <w:pPr>
        <w:spacing w:after="320"/>
      </w:pPr>
      <w:r>
        <w:rPr>
          <w:rFonts w:hint="eastAsia"/>
        </w:rPr>
        <w:tab/>
        <w:t xml:space="preserve">262.  </w:t>
      </w:r>
      <w:r>
        <w:rPr>
          <w:rFonts w:hint="eastAsia"/>
        </w:rPr>
        <w:t>有见及本公约第</w:t>
      </w:r>
      <w:r>
        <w:t>21</w:t>
      </w:r>
      <w:r>
        <w:rPr>
          <w:rFonts w:hint="eastAsia"/>
        </w:rPr>
        <w:t>条所列的条文，我们现正考虑《海牙公约》可否适用于香港。</w:t>
      </w:r>
    </w:p>
    <w:p w:rsidR="00000000" w:rsidRDefault="00000000">
      <w:pPr>
        <w:pStyle w:val="Heading4"/>
        <w:rPr>
          <w:rFonts w:ascii="Time New Roman" w:eastAsia="SimHei" w:hAnsi="Time New Roman"/>
          <w:u w:val="none"/>
        </w:rPr>
      </w:pPr>
      <w:r>
        <w:rPr>
          <w:rFonts w:ascii="Time New Roman" w:eastAsia="SimHei" w:hAnsi="Time New Roman" w:hint="eastAsia"/>
          <w:u w:val="none"/>
        </w:rPr>
        <w:t>防止透过收养而获得不当的财政利益</w:t>
      </w:r>
    </w:p>
    <w:p w:rsidR="00000000" w:rsidRDefault="00000000">
      <w:pPr>
        <w:spacing w:after="320"/>
      </w:pPr>
      <w:r>
        <w:rPr>
          <w:rFonts w:hint="eastAsia"/>
        </w:rPr>
        <w:tab/>
        <w:t xml:space="preserve">263.  </w:t>
      </w:r>
      <w:r>
        <w:rPr>
          <w:rFonts w:hint="eastAsia"/>
        </w:rPr>
        <w:t>一如上一份报告第</w:t>
      </w:r>
      <w:r>
        <w:t>196</w:t>
      </w:r>
      <w:r>
        <w:rPr>
          <w:rFonts w:hint="eastAsia"/>
        </w:rPr>
        <w:t>段所述，《收养条例》禁止在直接或间接与收养或拟议收养幼儿有关的个案中，给予或收取酬劳或报酬。除非作为对提供专业服务人士例如律师所提供的报酬，则属例外。任何违反这些条文的人士均属犯法，可被判处罚款及监禁。</w:t>
      </w:r>
    </w:p>
    <w:p w:rsidR="00000000" w:rsidRDefault="00000000">
      <w:pPr>
        <w:pStyle w:val="Heading4"/>
        <w:rPr>
          <w:rFonts w:ascii="Time New Roman" w:eastAsia="SimHei" w:hAnsi="Time New Roman"/>
          <w:u w:val="none"/>
        </w:rPr>
      </w:pPr>
      <w:r>
        <w:rPr>
          <w:rFonts w:ascii="Time New Roman" w:eastAsia="SimHei" w:hAnsi="Time New Roman" w:hint="eastAsia"/>
          <w:u w:val="none"/>
        </w:rPr>
        <w:t>受收养子女及居留权</w:t>
      </w:r>
    </w:p>
    <w:p w:rsidR="00000000" w:rsidRDefault="00000000">
      <w:r>
        <w:rPr>
          <w:rFonts w:hint="eastAsia"/>
        </w:rPr>
        <w:tab/>
        <w:t xml:space="preserve">264.  </w:t>
      </w:r>
      <w:r>
        <w:rPr>
          <w:rFonts w:hint="eastAsia"/>
        </w:rPr>
        <w:t>《入境条例》</w:t>
      </w:r>
      <w:r>
        <w:t>(</w:t>
      </w:r>
      <w:r>
        <w:rPr>
          <w:rFonts w:hint="eastAsia"/>
        </w:rPr>
        <w:t>第</w:t>
      </w:r>
      <w:r>
        <w:t>115</w:t>
      </w:r>
      <w:r>
        <w:rPr>
          <w:rFonts w:hint="eastAsia"/>
        </w:rPr>
        <w:t>章</w:t>
      </w:r>
      <w:r>
        <w:t>)</w:t>
      </w:r>
      <w:r>
        <w:rPr>
          <w:rFonts w:hint="eastAsia"/>
        </w:rPr>
        <w:t>附表</w:t>
      </w:r>
      <w:r>
        <w:t>1</w:t>
      </w:r>
      <w:r>
        <w:rPr>
          <w:rFonts w:hint="eastAsia"/>
        </w:rPr>
        <w:t>第</w:t>
      </w:r>
      <w:r>
        <w:t>2(c)</w:t>
      </w:r>
      <w:r>
        <w:rPr>
          <w:rFonts w:hint="eastAsia"/>
        </w:rPr>
        <w:t>段订明，任何在香港以外出生的中国籍人士，若在出生时父母已是归于</w:t>
      </w:r>
      <w:r>
        <w:t>2(a)</w:t>
      </w:r>
      <w:r>
        <w:rPr>
          <w:rFonts w:hint="eastAsia"/>
        </w:rPr>
        <w:t>或</w:t>
      </w:r>
      <w:r>
        <w:t>2(b)</w:t>
      </w:r>
      <w:r>
        <w:rPr>
          <w:rFonts w:hint="eastAsia"/>
        </w:rPr>
        <w:t>类别的中国公民，这些人士均为香港特区永久居民</w:t>
      </w:r>
      <w:r>
        <w:t xml:space="preserve"> </w:t>
      </w:r>
      <w:r>
        <w:rPr>
          <w:rStyle w:val="EndnoteReference"/>
        </w:rPr>
        <w:endnoteReference w:id="50"/>
      </w:r>
      <w:r>
        <w:rPr>
          <w:vertAlign w:val="superscript"/>
        </w:rPr>
        <w:t xml:space="preserve"> </w:t>
      </w:r>
      <w:r>
        <w:rPr>
          <w:rFonts w:hint="eastAsia"/>
        </w:rPr>
        <w:t>。基本法第二十四条第二款第</w:t>
      </w:r>
      <w:r>
        <w:t>(</w:t>
      </w:r>
      <w:r>
        <w:rPr>
          <w:rFonts w:hint="eastAsia"/>
        </w:rPr>
        <w:t>三</w:t>
      </w:r>
      <w:r>
        <w:t>)</w:t>
      </w:r>
      <w:r>
        <w:rPr>
          <w:rFonts w:hint="eastAsia"/>
        </w:rPr>
        <w:t>项因此而得以落实</w:t>
      </w:r>
      <w:r>
        <w:t xml:space="preserve"> </w:t>
      </w:r>
      <w:r>
        <w:rPr>
          <w:rStyle w:val="EndnoteReference"/>
        </w:rPr>
        <w:endnoteReference w:id="51"/>
      </w:r>
      <w:r>
        <w:rPr>
          <w:vertAlign w:val="superscript"/>
        </w:rPr>
        <w:t xml:space="preserve"> </w:t>
      </w:r>
      <w:r>
        <w:rPr>
          <w:rFonts w:hint="eastAsia"/>
        </w:rPr>
        <w:t>。</w:t>
      </w:r>
    </w:p>
    <w:p w:rsidR="00000000" w:rsidRDefault="00000000">
      <w:pPr>
        <w:spacing w:after="320"/>
      </w:pPr>
      <w:r>
        <w:rPr>
          <w:rFonts w:hint="eastAsia"/>
        </w:rPr>
        <w:tab/>
        <w:t xml:space="preserve">265.  </w:t>
      </w:r>
      <w:r>
        <w:rPr>
          <w:rFonts w:hint="eastAsia"/>
        </w:rPr>
        <w:t>在</w:t>
      </w:r>
      <w:r>
        <w:rPr>
          <w:rFonts w:hint="eastAsia"/>
        </w:rPr>
        <w:t>1999</w:t>
      </w:r>
      <w:r>
        <w:rPr>
          <w:rFonts w:hint="eastAsia"/>
        </w:rPr>
        <w:t>年</w:t>
      </w:r>
      <w:r>
        <w:rPr>
          <w:rFonts w:hint="eastAsia"/>
        </w:rPr>
        <w:t>6</w:t>
      </w:r>
      <w:r>
        <w:rPr>
          <w:rFonts w:hint="eastAsia"/>
        </w:rPr>
        <w:t>月，一宗关于四名在内地出生并由香港永久居民收养的儿童的司法复审</w:t>
      </w:r>
      <w:r>
        <w:rPr>
          <w:rFonts w:hint="eastAsia"/>
        </w:rPr>
        <w:t xml:space="preserve"> </w:t>
      </w:r>
      <w:r>
        <w:rPr>
          <w:rStyle w:val="EndnoteReference"/>
        </w:rPr>
        <w:endnoteReference w:id="52"/>
      </w:r>
      <w:r>
        <w:rPr>
          <w:rFonts w:hint="eastAsia"/>
          <w:vertAlign w:val="superscript"/>
        </w:rPr>
        <w:t xml:space="preserve"> </w:t>
      </w:r>
      <w:r>
        <w:rPr>
          <w:rFonts w:hint="eastAsia"/>
        </w:rPr>
        <w:t>中，原讼法庭裁决，基本法二十四条第二款第</w:t>
      </w:r>
      <w:r>
        <w:t>(</w:t>
      </w:r>
      <w:r>
        <w:rPr>
          <w:rFonts w:hint="eastAsia"/>
        </w:rPr>
        <w:t>三</w:t>
      </w:r>
      <w:r>
        <w:t>)</w:t>
      </w:r>
      <w:r>
        <w:rPr>
          <w:rFonts w:hint="eastAsia"/>
        </w:rPr>
        <w:t>项给予在香港以外出生但由香港永久居民领养的中国籍人士居留权。</w:t>
      </w:r>
      <w:r>
        <w:rPr>
          <w:rFonts w:hint="eastAsia"/>
        </w:rPr>
        <w:t>2000</w:t>
      </w:r>
      <w:r>
        <w:rPr>
          <w:rFonts w:hint="eastAsia"/>
        </w:rPr>
        <w:t>年</w:t>
      </w:r>
      <w:r>
        <w:rPr>
          <w:rFonts w:hint="eastAsia"/>
        </w:rPr>
        <w:t>3</w:t>
      </w:r>
      <w:r>
        <w:rPr>
          <w:rFonts w:hint="eastAsia"/>
        </w:rPr>
        <w:t>月，政府成功上诉推翻原讼法庭的裁决。申请人把该案再向终审法院上诉，终审法院在</w:t>
      </w:r>
      <w:r>
        <w:rPr>
          <w:rFonts w:hint="eastAsia"/>
        </w:rPr>
        <w:t>2001</w:t>
      </w:r>
      <w:r>
        <w:rPr>
          <w:rFonts w:hint="eastAsia"/>
        </w:rPr>
        <w:t>年</w:t>
      </w:r>
      <w:r>
        <w:rPr>
          <w:rFonts w:hint="eastAsia"/>
        </w:rPr>
        <w:t>7</w:t>
      </w:r>
      <w:r>
        <w:rPr>
          <w:rFonts w:hint="eastAsia"/>
        </w:rPr>
        <w:t>月发下裁决，确定基本法第二十四条第二款第</w:t>
      </w:r>
      <w:r>
        <w:t>(</w:t>
      </w:r>
      <w:r>
        <w:rPr>
          <w:rFonts w:hint="eastAsia"/>
        </w:rPr>
        <w:t>三</w:t>
      </w:r>
      <w:r>
        <w:t>)</w:t>
      </w:r>
      <w:r>
        <w:rPr>
          <w:rFonts w:hint="eastAsia"/>
        </w:rPr>
        <w:t>项并没有给予被收养的子女居留权</w:t>
      </w:r>
    </w:p>
    <w:p w:rsidR="00000000" w:rsidRDefault="00000000">
      <w:pPr>
        <w:pStyle w:val="Heading3"/>
      </w:pPr>
      <w:r>
        <w:rPr>
          <w:u w:val="none"/>
        </w:rPr>
        <w:t xml:space="preserve">H.  </w:t>
      </w:r>
      <w:r>
        <w:rPr>
          <w:rFonts w:hint="eastAsia"/>
        </w:rPr>
        <w:t>第</w:t>
      </w:r>
      <w:r>
        <w:t>11</w:t>
      </w:r>
      <w:r>
        <w:rPr>
          <w:rFonts w:hint="eastAsia"/>
        </w:rPr>
        <w:t>条</w:t>
      </w:r>
      <w:r>
        <w:rPr>
          <w:rFonts w:hint="eastAsia"/>
          <w:spacing w:val="-40"/>
        </w:rPr>
        <w:t>――</w:t>
      </w:r>
      <w:r>
        <w:rPr>
          <w:rFonts w:hint="eastAsia"/>
          <w:spacing w:val="-40"/>
        </w:rPr>
        <w:t xml:space="preserve">  </w:t>
      </w:r>
      <w:r>
        <w:rPr>
          <w:rFonts w:hint="eastAsia"/>
        </w:rPr>
        <w:t>非法转移和不使返回</w:t>
      </w:r>
    </w:p>
    <w:p w:rsidR="00000000" w:rsidRDefault="00000000">
      <w:pPr>
        <w:pStyle w:val="a3"/>
        <w:jc w:val="left"/>
      </w:pPr>
      <w:r>
        <w:rPr>
          <w:rFonts w:hint="eastAsia"/>
        </w:rPr>
        <w:t>诱拐儿童：与外国政府合作打击贩卖儿童</w:t>
      </w:r>
    </w:p>
    <w:p w:rsidR="00000000" w:rsidRDefault="00000000">
      <w:pPr>
        <w:spacing w:after="320"/>
        <w:rPr>
          <w:rFonts w:hint="eastAsia"/>
        </w:rPr>
      </w:pPr>
      <w:r>
        <w:tab/>
        <w:t xml:space="preserve">266.  </w:t>
      </w:r>
      <w:r>
        <w:rPr>
          <w:rFonts w:hint="eastAsia"/>
        </w:rPr>
        <w:t>一如上次报告第</w:t>
      </w:r>
      <w:r>
        <w:t>198</w:t>
      </w:r>
      <w:r>
        <w:rPr>
          <w:rFonts w:hint="eastAsia"/>
        </w:rPr>
        <w:t>段所预告，在《国际儿童拐骗事件的民事问题海牙公约》已引进香港。该公约呼吁即时把违反监护权遭错误扣留或带离居留地的儿童送回。该公约透过在</w:t>
      </w:r>
      <w:r>
        <w:t>1997</w:t>
      </w:r>
      <w:r>
        <w:rPr>
          <w:rFonts w:hint="eastAsia"/>
        </w:rPr>
        <w:t>年</w:t>
      </w:r>
      <w:r>
        <w:t>9</w:t>
      </w:r>
      <w:r>
        <w:rPr>
          <w:rFonts w:hint="eastAsia"/>
        </w:rPr>
        <w:t>月实施的《诱拐和监护儿童条例》</w:t>
      </w:r>
      <w:r>
        <w:t>(</w:t>
      </w:r>
      <w:r>
        <w:rPr>
          <w:rFonts w:hint="eastAsia"/>
        </w:rPr>
        <w:t>第</w:t>
      </w:r>
      <w:r>
        <w:t>512</w:t>
      </w:r>
      <w:r>
        <w:rPr>
          <w:rFonts w:hint="eastAsia"/>
        </w:rPr>
        <w:t>章</w:t>
      </w:r>
      <w:r>
        <w:t>)</w:t>
      </w:r>
      <w:r>
        <w:rPr>
          <w:rFonts w:hint="eastAsia"/>
        </w:rPr>
        <w:t>，得以在本地法律施行。根据公约第</w:t>
      </w:r>
      <w:r>
        <w:t>7</w:t>
      </w:r>
      <w:r>
        <w:rPr>
          <w:rFonts w:hint="eastAsia"/>
        </w:rPr>
        <w:t>条所订，律政司司长负责行使“中央当局”的职能。警务处和其他政府决策局</w:t>
      </w:r>
      <w:r>
        <w:rPr>
          <w:rFonts w:hint="eastAsia"/>
        </w:rPr>
        <w:t>/</w:t>
      </w:r>
      <w:r>
        <w:rPr>
          <w:rFonts w:hint="eastAsia"/>
        </w:rPr>
        <w:t>部门则负责协助中央当局找寻被诱拐的儿童，并安排他们返回本国。自公约引进香港以来，约有</w:t>
      </w:r>
      <w:r>
        <w:t>20</w:t>
      </w:r>
      <w:r>
        <w:rPr>
          <w:rFonts w:hint="eastAsia"/>
        </w:rPr>
        <w:t>宗涉及公约的个案：请参阅附件五</w:t>
      </w:r>
      <w:r>
        <w:t>E</w:t>
      </w:r>
      <w:r>
        <w:rPr>
          <w:rFonts w:hint="eastAsia"/>
        </w:rPr>
        <w:t>。</w:t>
      </w:r>
    </w:p>
    <w:p w:rsidR="00000000" w:rsidRDefault="00000000">
      <w:pPr>
        <w:pStyle w:val="Heading3"/>
      </w:pPr>
      <w:r>
        <w:rPr>
          <w:u w:val="none"/>
        </w:rPr>
        <w:t>I.</w:t>
      </w:r>
      <w:r>
        <w:rPr>
          <w:u w:val="none"/>
        </w:rPr>
        <w:tab/>
      </w:r>
      <w:r>
        <w:rPr>
          <w:rFonts w:hint="eastAsia"/>
        </w:rPr>
        <w:t>第</w:t>
      </w:r>
      <w:r>
        <w:t>19</w:t>
      </w:r>
      <w:r>
        <w:rPr>
          <w:rFonts w:hint="eastAsia"/>
        </w:rPr>
        <w:t>条</w:t>
      </w:r>
      <w:r>
        <w:rPr>
          <w:rFonts w:hint="eastAsia"/>
          <w:spacing w:val="-40"/>
        </w:rPr>
        <w:t>――</w:t>
      </w:r>
      <w:r>
        <w:rPr>
          <w:rFonts w:hint="eastAsia"/>
          <w:spacing w:val="-40"/>
        </w:rPr>
        <w:t xml:space="preserve">  </w:t>
      </w:r>
      <w:r>
        <w:rPr>
          <w:rFonts w:hint="eastAsia"/>
        </w:rPr>
        <w:t>虐待及忽视</w:t>
      </w:r>
    </w:p>
    <w:p w:rsidR="00000000" w:rsidRDefault="00000000">
      <w:pPr>
        <w:spacing w:after="320"/>
      </w:pPr>
      <w:r>
        <w:rPr>
          <w:snapToGrid/>
          <w:spacing w:val="20"/>
          <w:kern w:val="2"/>
        </w:rPr>
        <w:tab/>
      </w:r>
      <w:r>
        <w:t xml:space="preserve">267.  </w:t>
      </w:r>
      <w:r>
        <w:rPr>
          <w:rFonts w:hint="eastAsia"/>
        </w:rPr>
        <w:t>虐待儿童指作出任何行为或忽略作出任何行为，以致危害或妨碍儿童身</w:t>
      </w:r>
      <w:r>
        <w:rPr>
          <w:rFonts w:hint="eastAsia"/>
          <w:spacing w:val="14"/>
        </w:rPr>
        <w:t>心健康及发展</w:t>
      </w:r>
      <w:r>
        <w:rPr>
          <w:spacing w:val="14"/>
        </w:rPr>
        <w:t xml:space="preserve"> </w:t>
      </w:r>
      <w:r>
        <w:rPr>
          <w:rStyle w:val="EndnoteReference"/>
          <w:b w:val="0"/>
          <w:spacing w:val="14"/>
        </w:rPr>
        <w:endnoteReference w:id="53"/>
      </w:r>
      <w:r>
        <w:rPr>
          <w:spacing w:val="14"/>
          <w:vertAlign w:val="superscript"/>
        </w:rPr>
        <w:t xml:space="preserve"> </w:t>
      </w:r>
      <w:r>
        <w:rPr>
          <w:rFonts w:hint="eastAsia"/>
          <w:spacing w:val="14"/>
        </w:rPr>
        <w:t>。个人或集体犯事者拥有不同程度权力，使儿童易受伤害。附件</w:t>
      </w:r>
      <w:r>
        <w:rPr>
          <w:rFonts w:hint="eastAsia"/>
        </w:rPr>
        <w:t>五</w:t>
      </w:r>
      <w:r>
        <w:t>F</w:t>
      </w:r>
      <w:r>
        <w:rPr>
          <w:rFonts w:hint="eastAsia"/>
        </w:rPr>
        <w:t>叙述了数类虐待方式。</w:t>
      </w:r>
    </w:p>
    <w:p w:rsidR="00000000" w:rsidRDefault="00000000">
      <w:pPr>
        <w:pStyle w:val="a3"/>
        <w:jc w:val="left"/>
        <w:rPr>
          <w:rFonts w:ascii="Times New Roman" w:hAnsi="Times New Roman"/>
        </w:rPr>
      </w:pPr>
      <w:r>
        <w:rPr>
          <w:rFonts w:ascii="Times New Roman" w:hAnsi="Times New Roman" w:hint="eastAsia"/>
        </w:rPr>
        <w:t>对结论性意见第</w:t>
      </w:r>
      <w:r>
        <w:rPr>
          <w:rFonts w:ascii="Times New Roman" w:hAnsi="Times New Roman"/>
          <w:b/>
          <w:bCs/>
        </w:rPr>
        <w:t>15</w:t>
      </w:r>
      <w:r>
        <w:rPr>
          <w:rFonts w:ascii="Times New Roman" w:hAnsi="Times New Roman" w:hint="eastAsia"/>
        </w:rPr>
        <w:t>和</w:t>
      </w:r>
      <w:r>
        <w:rPr>
          <w:rFonts w:ascii="Times New Roman" w:hAnsi="Times New Roman"/>
          <w:b/>
          <w:bCs/>
        </w:rPr>
        <w:t>27</w:t>
      </w:r>
      <w:r>
        <w:rPr>
          <w:rFonts w:ascii="Times New Roman" w:hAnsi="Times New Roman" w:hint="eastAsia"/>
        </w:rPr>
        <w:t>段的回应</w:t>
      </w:r>
    </w:p>
    <w:p w:rsidR="00000000" w:rsidRDefault="00000000">
      <w:pPr>
        <w:pStyle w:val="Heading4"/>
        <w:rPr>
          <w:rFonts w:eastAsia="KaiTi_GB2312"/>
          <w:snapToGrid/>
          <w:spacing w:val="0"/>
          <w:u w:val="none"/>
        </w:rPr>
      </w:pPr>
      <w:r>
        <w:rPr>
          <w:rFonts w:eastAsia="KaiTi_GB2312" w:hint="eastAsia"/>
          <w:snapToGrid/>
          <w:spacing w:val="0"/>
          <w:u w:val="none"/>
        </w:rPr>
        <w:t>委员会对虐待儿童问题的意见</w:t>
      </w:r>
    </w:p>
    <w:p w:rsidR="00000000" w:rsidRDefault="00000000">
      <w:pPr>
        <w:rPr>
          <w:rFonts w:hint="eastAsia"/>
        </w:rPr>
      </w:pPr>
      <w:r>
        <w:tab/>
        <w:t xml:space="preserve">268.  </w:t>
      </w:r>
      <w:r>
        <w:rPr>
          <w:rFonts w:hint="eastAsia"/>
        </w:rPr>
        <w:t>在结论性意见第</w:t>
      </w:r>
      <w:r>
        <w:t>15</w:t>
      </w:r>
      <w:r>
        <w:rPr>
          <w:rFonts w:hint="eastAsia"/>
        </w:rPr>
        <w:t>段，委员会表示虽然港府已有措施应付虐待与疏于照顾儿童以及涉及儿童意外数字增加的问题，但这些问题仍然备受关注。此外，青少年的精神健康问题，包括青少年自杀问题，也同样极受委员会关注。在结论性意见第</w:t>
      </w:r>
      <w:r>
        <w:t>27</w:t>
      </w:r>
      <w:r>
        <w:rPr>
          <w:rFonts w:hint="eastAsia"/>
        </w:rPr>
        <w:t>段，委员会肯定港府在处理虐待儿童问题上所作出的重大努力。尽管如此，委员会认为，若要防止儿童的权利受侵犯，必须进一步改变社会人士的态度，使他们不单认识到体罚、身体和心理虐待是不能接受的行为，也明白更应尊重儿童天赋的自尊。</w:t>
      </w:r>
    </w:p>
    <w:p w:rsidR="00000000" w:rsidRDefault="00000000">
      <w:pPr>
        <w:rPr>
          <w:rFonts w:hint="eastAsia"/>
        </w:rPr>
      </w:pPr>
      <w:r>
        <w:tab/>
      </w:r>
      <w:r>
        <w:rPr>
          <w:rFonts w:hint="eastAsia"/>
        </w:rPr>
        <w:t>269</w:t>
      </w:r>
      <w:r>
        <w:t xml:space="preserve">.  </w:t>
      </w:r>
      <w:r>
        <w:rPr>
          <w:rFonts w:hint="eastAsia"/>
        </w:rPr>
        <w:t>在更新报告第</w:t>
      </w:r>
      <w:r>
        <w:t>24</w:t>
      </w:r>
      <w:r>
        <w:rPr>
          <w:rFonts w:hint="eastAsia"/>
        </w:rPr>
        <w:t>段，我们解释我们的看法，即市民已日渐认识到虐待儿童问题对社会所带来的负面影响。尽管如此，我们已继续加强推行各项公众教育活动，以传达这信息。这些工作现时仍在进行，社会福利署的防止虐待儿童委员会</w:t>
      </w:r>
      <w:r>
        <w:t>(</w:t>
      </w:r>
      <w:r>
        <w:rPr>
          <w:rFonts w:hint="eastAsia"/>
        </w:rPr>
        <w:t>前称为防止虐待儿童工作小组</w:t>
      </w:r>
      <w:r>
        <w:t>)</w:t>
      </w:r>
      <w:r>
        <w:rPr>
          <w:rFonts w:hint="eastAsia"/>
        </w:rPr>
        <w:t>主任也继续研究和统筹各项专业力量，以改善处理虐待儿童的措施，及提高公众对这问题的关注。附件五</w:t>
      </w:r>
      <w:r>
        <w:t>G</w:t>
      </w:r>
      <w:r>
        <w:rPr>
          <w:rFonts w:hint="eastAsia"/>
        </w:rPr>
        <w:t>胪列该委员会达成该等目标的倡议。</w:t>
      </w:r>
    </w:p>
    <w:p w:rsidR="00000000" w:rsidRDefault="00000000">
      <w:pPr>
        <w:spacing w:after="320"/>
      </w:pPr>
      <w:r>
        <w:tab/>
        <w:t xml:space="preserve">270.  </w:t>
      </w:r>
      <w:r>
        <w:rPr>
          <w:rFonts w:hint="eastAsia"/>
        </w:rPr>
        <w:t>要有效防止虐待儿童，便须制订策略，着重尽量减少虐待儿童的诱因和增加保护因素。和其他地方一样，我们达成目标的策略，也包括教育、立法和行政成分。本节会解释我们正在该等范畴采取的措施。</w:t>
      </w:r>
    </w:p>
    <w:p w:rsidR="00000000" w:rsidRDefault="00000000">
      <w:pPr>
        <w:pStyle w:val="Heading4"/>
        <w:rPr>
          <w:rFonts w:eastAsia="KaiTi_GB2312"/>
          <w:snapToGrid/>
          <w:spacing w:val="0"/>
          <w:u w:val="none"/>
        </w:rPr>
      </w:pPr>
      <w:r>
        <w:rPr>
          <w:rFonts w:eastAsia="KaiTi_GB2312" w:hint="eastAsia"/>
          <w:snapToGrid/>
          <w:spacing w:val="0"/>
          <w:u w:val="none"/>
        </w:rPr>
        <w:t>教育措施</w:t>
      </w:r>
    </w:p>
    <w:p w:rsidR="00000000" w:rsidRDefault="00000000">
      <w:pPr>
        <w:spacing w:after="320"/>
        <w:rPr>
          <w:rFonts w:hint="eastAsia"/>
          <w:u w:val="single"/>
        </w:rPr>
      </w:pPr>
      <w:r>
        <w:tab/>
        <w:t xml:space="preserve">271.  </w:t>
      </w:r>
      <w:r>
        <w:rPr>
          <w:rFonts w:hint="eastAsia"/>
        </w:rPr>
        <w:t>为保证我们能建立一个能够付诸实行的儿童权利和保护架构，立法当然是必需的。然而，只有在例如虐待儿童等事件发生后，针对其事的法律力量才见彰显。最后，我们只能借着处理导致虐儿案的社会心理动力</w:t>
      </w:r>
      <w:r>
        <w:t>(</w:t>
      </w:r>
      <w:r>
        <w:rPr>
          <w:rFonts w:hint="eastAsia"/>
        </w:rPr>
        <w:t>即个人、家庭和群体因素复杂的相互作用</w:t>
      </w:r>
      <w:r>
        <w:t>)</w:t>
      </w:r>
      <w:r>
        <w:rPr>
          <w:rFonts w:hint="eastAsia"/>
        </w:rPr>
        <w:t>，试图防止这类事件发生。我们认为，既然有适当的法律“手段”和行政支援，教育措施应该是最有效的预防方法。</w:t>
      </w:r>
    </w:p>
    <w:p w:rsidR="00000000" w:rsidRDefault="00000000">
      <w:pPr>
        <w:pStyle w:val="Heading4"/>
        <w:rPr>
          <w:rFonts w:eastAsia="KaiTi_GB2312"/>
          <w:snapToGrid/>
          <w:spacing w:val="0"/>
          <w:u w:val="none"/>
        </w:rPr>
      </w:pPr>
      <w:r>
        <w:rPr>
          <w:rFonts w:eastAsia="KaiTi_GB2312" w:hint="eastAsia"/>
          <w:snapToGrid/>
          <w:spacing w:val="0"/>
          <w:u w:val="none"/>
        </w:rPr>
        <w:t>教育儿童</w:t>
      </w:r>
    </w:p>
    <w:p w:rsidR="00000000" w:rsidRDefault="00000000">
      <w:pPr>
        <w:spacing w:after="320"/>
      </w:pPr>
      <w:r>
        <w:tab/>
        <w:t xml:space="preserve">272.  </w:t>
      </w:r>
      <w:r>
        <w:rPr>
          <w:rFonts w:hint="eastAsia"/>
        </w:rPr>
        <w:t>警惕儿童受虐的性质和危险，以及如何免受虐待，至为重要。为此，教育署和社会福利署一直与其他专业人员合作，制作有关“预防性侵犯教材套”。教材套已在</w:t>
      </w:r>
      <w:r>
        <w:t>2000</w:t>
      </w:r>
      <w:r>
        <w:rPr>
          <w:rFonts w:hint="eastAsia"/>
        </w:rPr>
        <w:t>年分发各幼稚园、幼儿中心和小学。类似的教材套在内容适当修订后，将在</w:t>
      </w:r>
      <w:r>
        <w:t>2001</w:t>
      </w:r>
      <w:r>
        <w:rPr>
          <w:rFonts w:hint="eastAsia"/>
        </w:rPr>
        <w:t>年分发各中学。</w:t>
      </w:r>
    </w:p>
    <w:p w:rsidR="00000000" w:rsidRDefault="00000000">
      <w:pPr>
        <w:pStyle w:val="Heading4"/>
        <w:rPr>
          <w:rFonts w:eastAsia="KaiTi_GB2312"/>
          <w:snapToGrid/>
          <w:spacing w:val="0"/>
          <w:u w:val="none"/>
        </w:rPr>
      </w:pPr>
      <w:r>
        <w:rPr>
          <w:rFonts w:eastAsia="KaiTi_GB2312" w:hint="eastAsia"/>
          <w:snapToGrid/>
          <w:spacing w:val="0"/>
          <w:u w:val="none"/>
        </w:rPr>
        <w:t>父母教育</w:t>
      </w:r>
    </w:p>
    <w:p w:rsidR="00000000" w:rsidRDefault="00000000">
      <w:pPr>
        <w:widowControl w:val="0"/>
        <w:rPr>
          <w:rFonts w:hint="eastAsia"/>
        </w:rPr>
      </w:pPr>
      <w:r>
        <w:tab/>
        <w:t xml:space="preserve">273.  </w:t>
      </w:r>
      <w:r>
        <w:rPr>
          <w:rFonts w:hint="eastAsia"/>
        </w:rPr>
        <w:t>父母教育活动是我们的教育策略的重要一环，其目的是向父母灌输儿童发展的知识、养育子女的技巧以及如何处理因个人、夫妻和亲子关系引起的困难。这些教育活动可培养积极的亲子关系，从而防止虐儿情况。预防阶段的父母教育，由各政府部门和专业机构推行</w:t>
      </w:r>
      <w:r>
        <w:t xml:space="preserve"> </w:t>
      </w:r>
      <w:r>
        <w:rPr>
          <w:rStyle w:val="EndnoteReference"/>
          <w:b w:val="0"/>
        </w:rPr>
        <w:endnoteReference w:id="54"/>
      </w:r>
      <w:r>
        <w:rPr>
          <w:rFonts w:hint="eastAsia"/>
        </w:rPr>
        <w:t>，有关措施包括：</w:t>
      </w:r>
    </w:p>
    <w:p w:rsidR="00000000" w:rsidRDefault="00000000">
      <w:pPr>
        <w:pStyle w:val="a"/>
        <w:ind w:left="1550"/>
      </w:pPr>
      <w:r>
        <w:rPr>
          <w:rFonts w:hint="eastAsia"/>
        </w:rPr>
        <w:t>社工和医疗专业人员合作，在母婴健康院进行父母教育活动；</w:t>
      </w:r>
    </w:p>
    <w:p w:rsidR="00000000" w:rsidRDefault="00000000">
      <w:pPr>
        <w:pStyle w:val="a"/>
        <w:ind w:left="1550"/>
      </w:pPr>
      <w:r>
        <w:rPr>
          <w:rFonts w:hint="eastAsia"/>
        </w:rPr>
        <w:t>社工、教师和家长教师会在学校合作推行活动；</w:t>
      </w:r>
    </w:p>
    <w:p w:rsidR="00000000" w:rsidRDefault="00000000">
      <w:pPr>
        <w:pStyle w:val="a"/>
        <w:ind w:left="1550"/>
      </w:pPr>
      <w:r>
        <w:rPr>
          <w:rFonts w:hint="eastAsia"/>
        </w:rPr>
        <w:t>把活动伸延至商界和私人部门；及</w:t>
      </w:r>
    </w:p>
    <w:p w:rsidR="00000000" w:rsidRDefault="00000000">
      <w:pPr>
        <w:pStyle w:val="a"/>
        <w:spacing w:after="320"/>
        <w:ind w:left="1550"/>
        <w:rPr>
          <w:color w:val="008000"/>
        </w:rPr>
      </w:pPr>
      <w:r>
        <w:rPr>
          <w:rFonts w:hint="eastAsia"/>
        </w:rPr>
        <w:t>通过公众教育活动促进父母教育。</w:t>
      </w:r>
    </w:p>
    <w:p w:rsidR="00000000" w:rsidRDefault="00000000">
      <w:pPr>
        <w:pStyle w:val="Heading4"/>
        <w:rPr>
          <w:rFonts w:eastAsia="KaiTi_GB2312"/>
          <w:snapToGrid/>
          <w:spacing w:val="0"/>
          <w:u w:val="none"/>
        </w:rPr>
      </w:pPr>
      <w:r>
        <w:rPr>
          <w:rFonts w:eastAsia="KaiTi_GB2312" w:hint="eastAsia"/>
          <w:snapToGrid/>
          <w:spacing w:val="0"/>
          <w:u w:val="none"/>
        </w:rPr>
        <w:t>公众教育</w:t>
      </w:r>
    </w:p>
    <w:p w:rsidR="00000000" w:rsidRDefault="00000000">
      <w:pPr>
        <w:rPr>
          <w:rFonts w:hint="eastAsia"/>
        </w:rPr>
      </w:pPr>
      <w:r>
        <w:tab/>
        <w:t xml:space="preserve">274.  </w:t>
      </w:r>
      <w:r>
        <w:rPr>
          <w:rFonts w:hint="eastAsia"/>
        </w:rPr>
        <w:t>防止虐待儿童公众教育小组委员会和家庭生活教育委员会，负责全港层面的公众教育计划。儿童福利服务地区协调委员会则负责地区层面的公众教育计划。这些机构担当的角色如下：</w:t>
      </w:r>
    </w:p>
    <w:p w:rsidR="00000000" w:rsidRDefault="00000000">
      <w:pPr>
        <w:numPr>
          <w:ilvl w:val="0"/>
          <w:numId w:val="134"/>
        </w:numPr>
        <w:spacing w:line="360" w:lineRule="auto"/>
      </w:pPr>
      <w:r>
        <w:rPr>
          <w:rFonts w:ascii="Time New Roman" w:eastAsia="SimHei" w:hAnsi="Time New Roman" w:hint="eastAsia"/>
        </w:rPr>
        <w:t>防止虐待儿童公众教育小组委员会</w:t>
      </w:r>
      <w:r>
        <w:rPr>
          <w:rFonts w:hint="eastAsia"/>
        </w:rPr>
        <w:t>：小组委员会每年举行一次大型的宣传运动，提醒市民特别是家长注意虐儿问题。宣传的途径包括海报、传单、电台宣传声带、电视宣传短片</w:t>
      </w:r>
      <w:r>
        <w:rPr>
          <w:rFonts w:hint="eastAsia"/>
        </w:rPr>
        <w:t>(</w:t>
      </w:r>
      <w:r>
        <w:rPr>
          <w:rFonts w:hint="eastAsia"/>
        </w:rPr>
        <w:t>“符合公众利益的通告”</w:t>
      </w:r>
      <w:r>
        <w:rPr>
          <w:rFonts w:hint="eastAsia"/>
        </w:rPr>
        <w:t>)</w:t>
      </w:r>
      <w:r>
        <w:rPr>
          <w:rFonts w:hint="eastAsia"/>
        </w:rPr>
        <w:t>、小册子等。</w:t>
      </w:r>
      <w:r>
        <w:t>1996</w:t>
      </w:r>
      <w:r>
        <w:rPr>
          <w:rFonts w:hint="eastAsia"/>
        </w:rPr>
        <w:t>至</w:t>
      </w:r>
      <w:r>
        <w:t>97</w:t>
      </w:r>
      <w:r>
        <w:rPr>
          <w:rFonts w:hint="eastAsia"/>
        </w:rPr>
        <w:t>年度的主题是“儿童性侵犯”，宣传活动旨在教导儿童保护自己免受性侵犯、同时提醒家长和照顾儿童的人士提高警觉。其后数年宣传运动的内容：</w:t>
      </w:r>
    </w:p>
    <w:p w:rsidR="00000000" w:rsidRDefault="00000000">
      <w:pPr>
        <w:numPr>
          <w:ilvl w:val="1"/>
          <w:numId w:val="134"/>
        </w:numPr>
        <w:spacing w:line="360" w:lineRule="auto"/>
        <w:ind w:left="2051"/>
        <w:rPr>
          <w:rFonts w:hint="eastAsia"/>
        </w:rPr>
      </w:pPr>
      <w:r>
        <w:rPr>
          <w:rFonts w:ascii="Time New Roman" w:eastAsia="SimHei" w:hAnsi="Time New Roman"/>
          <w:b/>
        </w:rPr>
        <w:t>1998</w:t>
      </w:r>
      <w:r>
        <w:rPr>
          <w:rFonts w:ascii="Time New Roman" w:eastAsia="SimHei" w:hAnsi="Time New Roman" w:hint="eastAsia"/>
        </w:rPr>
        <w:t>至</w:t>
      </w:r>
      <w:r>
        <w:rPr>
          <w:rFonts w:ascii="Time New Roman" w:eastAsia="SimHei" w:hAnsi="Time New Roman"/>
          <w:b/>
        </w:rPr>
        <w:t>1999</w:t>
      </w:r>
      <w:r>
        <w:rPr>
          <w:rFonts w:ascii="Time New Roman" w:eastAsia="SimHei" w:hAnsi="Time New Roman" w:hint="eastAsia"/>
        </w:rPr>
        <w:t>年度</w:t>
      </w:r>
      <w:r>
        <w:rPr>
          <w:rFonts w:hint="eastAsia"/>
        </w:rPr>
        <w:t>的主题是“预防疏忽照顾儿童”，加深市民对疏忽照顾儿童这个问题的认识，并提醒他们好好照顾儿童；</w:t>
      </w:r>
    </w:p>
    <w:p w:rsidR="00000000" w:rsidRDefault="00000000">
      <w:pPr>
        <w:numPr>
          <w:ilvl w:val="1"/>
          <w:numId w:val="134"/>
        </w:numPr>
        <w:spacing w:line="360" w:lineRule="auto"/>
        <w:ind w:left="2051"/>
      </w:pPr>
      <w:r>
        <w:rPr>
          <w:rFonts w:ascii="Time New Roman" w:eastAsia="SimHei" w:hAnsi="Time New Roman"/>
          <w:b/>
        </w:rPr>
        <w:t>1999</w:t>
      </w:r>
      <w:r>
        <w:rPr>
          <w:rFonts w:ascii="Time New Roman" w:eastAsia="SimHei" w:hAnsi="Time New Roman" w:hint="eastAsia"/>
        </w:rPr>
        <w:t>至</w:t>
      </w:r>
      <w:r>
        <w:rPr>
          <w:rFonts w:ascii="Time New Roman" w:eastAsia="SimHei" w:hAnsi="Time New Roman"/>
          <w:b/>
        </w:rPr>
        <w:t>2000</w:t>
      </w:r>
      <w:r>
        <w:rPr>
          <w:rFonts w:ascii="Time New Roman" w:eastAsia="SimHei" w:hAnsi="Time New Roman" w:hint="eastAsia"/>
        </w:rPr>
        <w:t>年度</w:t>
      </w:r>
      <w:r>
        <w:rPr>
          <w:rFonts w:hint="eastAsia"/>
        </w:rPr>
        <w:t>的主题是“教儿但莫虐儿”。该年度的宣传计划包括出版有关疏忽照顾儿童的小册子；</w:t>
      </w:r>
    </w:p>
    <w:p w:rsidR="00000000" w:rsidRDefault="00000000">
      <w:pPr>
        <w:pStyle w:val="NormalIndent"/>
        <w:numPr>
          <w:ilvl w:val="1"/>
          <w:numId w:val="134"/>
        </w:numPr>
        <w:spacing w:line="360" w:lineRule="auto"/>
        <w:ind w:left="2051"/>
        <w:rPr>
          <w:rFonts w:hint="eastAsia"/>
          <w:color w:val="008000"/>
        </w:rPr>
      </w:pPr>
      <w:r>
        <w:rPr>
          <w:rFonts w:ascii="Time New Roman" w:eastAsia="SimHei" w:hAnsi="Time New Roman"/>
          <w:b/>
        </w:rPr>
        <w:t>2000</w:t>
      </w:r>
      <w:r>
        <w:rPr>
          <w:rFonts w:ascii="Time New Roman" w:eastAsia="SimHei" w:hAnsi="Time New Roman" w:hint="eastAsia"/>
        </w:rPr>
        <w:t>至</w:t>
      </w:r>
      <w:r>
        <w:rPr>
          <w:rFonts w:ascii="Time New Roman" w:eastAsia="SimHei" w:hAnsi="Time New Roman"/>
          <w:b/>
        </w:rPr>
        <w:t>2001</w:t>
      </w:r>
      <w:r>
        <w:rPr>
          <w:rFonts w:ascii="Time New Roman" w:eastAsia="SimHei" w:hAnsi="Time New Roman" w:hint="eastAsia"/>
        </w:rPr>
        <w:t>年度</w:t>
      </w:r>
      <w:r>
        <w:rPr>
          <w:rFonts w:hint="eastAsia"/>
        </w:rPr>
        <w:t>的主题是“做个好父母”，宣传运动包括一套</w:t>
      </w:r>
      <w:r>
        <w:t>17</w:t>
      </w:r>
      <w:r>
        <w:rPr>
          <w:rFonts w:hint="eastAsia"/>
        </w:rPr>
        <w:t>集设有“观众来电话”时段的电视节目，以及带出主题的海报和传单。</w:t>
      </w:r>
    </w:p>
    <w:p w:rsidR="00000000" w:rsidRDefault="00000000">
      <w:pPr>
        <w:numPr>
          <w:ilvl w:val="2"/>
          <w:numId w:val="134"/>
        </w:numPr>
        <w:spacing w:line="360" w:lineRule="auto"/>
        <w:rPr>
          <w:color w:val="008000"/>
        </w:rPr>
      </w:pPr>
      <w:r>
        <w:rPr>
          <w:rFonts w:ascii="Time New Roman" w:eastAsia="SimHei" w:hAnsi="Time New Roman" w:hint="eastAsia"/>
        </w:rPr>
        <w:t>家庭生活教育宣传运动委员会</w:t>
      </w:r>
      <w:r>
        <w:rPr>
          <w:rFonts w:hint="eastAsia"/>
        </w:rPr>
        <w:t>：委员会通过传媒和印制资料，鼓励市民做负责任的家长。委员会于</w:t>
      </w:r>
      <w:r>
        <w:t>1999</w:t>
      </w:r>
      <w:r>
        <w:rPr>
          <w:rFonts w:hint="eastAsia"/>
        </w:rPr>
        <w:t>年</w:t>
      </w:r>
      <w:r>
        <w:t>11</w:t>
      </w:r>
      <w:r>
        <w:rPr>
          <w:rFonts w:hint="eastAsia"/>
        </w:rPr>
        <w:t>月设立关于家庭生活教育的网页，在互联网推广家长教育。网页设有超级连接，可接往家庭与学校合作事宜委员会、香港社会服务联会、非政府组织、卫生署等的网页；</w:t>
      </w:r>
    </w:p>
    <w:p w:rsidR="00000000" w:rsidRDefault="00000000">
      <w:pPr>
        <w:numPr>
          <w:ilvl w:val="2"/>
          <w:numId w:val="134"/>
        </w:numPr>
        <w:spacing w:line="360" w:lineRule="auto"/>
        <w:rPr>
          <w:rFonts w:hint="eastAsia"/>
        </w:rPr>
      </w:pPr>
      <w:r>
        <w:rPr>
          <w:rFonts w:ascii="Time New Roman" w:eastAsia="SimHei" w:hAnsi="Time New Roman" w:hint="eastAsia"/>
        </w:rPr>
        <w:t>家庭及儿童福利服务地区协调委员会</w:t>
      </w:r>
      <w:r>
        <w:rPr>
          <w:rFonts w:hint="eastAsia"/>
        </w:rPr>
        <w:t>：当局共成立了</w:t>
      </w:r>
      <w:r>
        <w:t>13</w:t>
      </w:r>
      <w:r>
        <w:rPr>
          <w:rFonts w:hint="eastAsia"/>
        </w:rPr>
        <w:t>个委员会，统筹各团体和专业在地区层面举行的教育活动。委员会确保各组织互相配合，而且活动能互补不足和加强上文</w:t>
      </w:r>
      <w:r>
        <w:t>(a)</w:t>
      </w:r>
      <w:r>
        <w:rPr>
          <w:rFonts w:hint="eastAsia"/>
        </w:rPr>
        <w:t>和</w:t>
      </w:r>
      <w:r>
        <w:t>(b)</w:t>
      </w:r>
      <w:r>
        <w:rPr>
          <w:rFonts w:hint="eastAsia"/>
        </w:rPr>
        <w:t>所述的活动主题。委员会也举行地区为本的活动，以教育市民</w:t>
      </w:r>
      <w:r>
        <w:t>(</w:t>
      </w:r>
      <w:r>
        <w:rPr>
          <w:rFonts w:hint="eastAsia"/>
        </w:rPr>
        <w:t>特别是家庭</w:t>
      </w:r>
      <w:r>
        <w:t>)</w:t>
      </w:r>
      <w:r>
        <w:rPr>
          <w:rFonts w:hint="eastAsia"/>
        </w:rPr>
        <w:t>了解不照顾儿童的危险。</w:t>
      </w:r>
      <w:r>
        <w:t>2000</w:t>
      </w:r>
      <w:r>
        <w:rPr>
          <w:rFonts w:hint="eastAsia"/>
        </w:rPr>
        <w:t>年，各委员会共举办了</w:t>
      </w:r>
      <w:r>
        <w:t>369</w:t>
      </w:r>
      <w:r>
        <w:rPr>
          <w:rFonts w:hint="eastAsia"/>
        </w:rPr>
        <w:t>项活动，参加人数达</w:t>
      </w:r>
      <w:r>
        <w:t>49,000</w:t>
      </w:r>
      <w:r>
        <w:rPr>
          <w:rFonts w:hint="eastAsia"/>
        </w:rPr>
        <w:t>人；及</w:t>
      </w:r>
    </w:p>
    <w:p w:rsidR="00000000" w:rsidRDefault="00000000">
      <w:pPr>
        <w:numPr>
          <w:ilvl w:val="2"/>
          <w:numId w:val="134"/>
        </w:numPr>
        <w:spacing w:after="320" w:line="360" w:lineRule="auto"/>
      </w:pPr>
      <w:r>
        <w:rPr>
          <w:rFonts w:ascii="Time New Roman" w:eastAsia="SimHei" w:hAnsi="Time New Roman" w:hint="eastAsia"/>
        </w:rPr>
        <w:t>保护家庭及儿童服务课</w:t>
      </w:r>
      <w:r>
        <w:rPr>
          <w:rFonts w:hint="eastAsia"/>
        </w:rPr>
        <w:t>：服务课的社工前往政府部门、学校、幼稚园、幼儿中心举行讲座，加强他们对问题的认识。社工的服务对象也包括其他专业人士，例如教师、警务人员、医护人员等。</w:t>
      </w:r>
    </w:p>
    <w:p w:rsidR="00000000" w:rsidRDefault="00000000">
      <w:pPr>
        <w:pStyle w:val="Heading4"/>
        <w:rPr>
          <w:rFonts w:eastAsia="KaiTi_GB2312"/>
          <w:snapToGrid/>
          <w:spacing w:val="0"/>
          <w:u w:val="none"/>
        </w:rPr>
      </w:pPr>
      <w:r>
        <w:rPr>
          <w:rFonts w:eastAsia="KaiTi_GB2312" w:hint="eastAsia"/>
          <w:snapToGrid/>
          <w:spacing w:val="0"/>
          <w:u w:val="none"/>
        </w:rPr>
        <w:t>员工培训</w:t>
      </w:r>
    </w:p>
    <w:p w:rsidR="00000000" w:rsidRDefault="00000000">
      <w:pPr>
        <w:spacing w:after="320"/>
      </w:pPr>
      <w:r>
        <w:tab/>
        <w:t xml:space="preserve">275.  </w:t>
      </w:r>
      <w:r>
        <w:rPr>
          <w:rFonts w:hint="eastAsia"/>
        </w:rPr>
        <w:t>这种培训虽然并非为大众而设，但不失为一重教育方式。在</w:t>
      </w:r>
      <w:r>
        <w:t>2000</w:t>
      </w:r>
      <w:r>
        <w:rPr>
          <w:rFonts w:hint="eastAsia"/>
        </w:rPr>
        <w:t>至</w:t>
      </w:r>
      <w:r>
        <w:t>2001</w:t>
      </w:r>
      <w:r>
        <w:rPr>
          <w:rFonts w:hint="eastAsia"/>
        </w:rPr>
        <w:t>年度，当局为前线人员举办了</w:t>
      </w:r>
      <w:r>
        <w:t>22</w:t>
      </w:r>
      <w:r>
        <w:rPr>
          <w:rFonts w:hint="eastAsia"/>
        </w:rPr>
        <w:t>项培训课程。有时候，同一项课程的参加者包括来自不同业务的人员。这些课程主要教导参加者如何鉴别、处理和应付虐儿个案。</w:t>
      </w:r>
    </w:p>
    <w:p w:rsidR="00000000" w:rsidRDefault="00000000">
      <w:pPr>
        <w:pStyle w:val="Heading4"/>
        <w:rPr>
          <w:rFonts w:eastAsia="KaiTi_GB2312"/>
          <w:snapToGrid/>
          <w:spacing w:val="0"/>
          <w:u w:val="none"/>
        </w:rPr>
      </w:pPr>
      <w:r>
        <w:rPr>
          <w:rFonts w:eastAsia="KaiTi_GB2312" w:hint="eastAsia"/>
          <w:snapToGrid/>
          <w:spacing w:val="0"/>
          <w:u w:val="none"/>
        </w:rPr>
        <w:t>立法措施</w:t>
      </w:r>
    </w:p>
    <w:p w:rsidR="00000000" w:rsidRDefault="00000000">
      <w:pPr>
        <w:rPr>
          <w:rFonts w:hint="eastAsia"/>
        </w:rPr>
      </w:pPr>
      <w:r>
        <w:tab/>
        <w:t xml:space="preserve">276.  </w:t>
      </w:r>
      <w:r>
        <w:rPr>
          <w:rFonts w:hint="eastAsia"/>
        </w:rPr>
        <w:t>这些措施包括：</w:t>
      </w:r>
    </w:p>
    <w:p w:rsidR="00000000" w:rsidRDefault="00000000">
      <w:pPr>
        <w:numPr>
          <w:ilvl w:val="0"/>
          <w:numId w:val="136"/>
        </w:numPr>
        <w:spacing w:line="360" w:lineRule="auto"/>
      </w:pPr>
      <w:r>
        <w:rPr>
          <w:rFonts w:ascii="Time New Roman" w:eastAsia="SimHei" w:hAnsi="Time New Roman" w:hint="eastAsia"/>
        </w:rPr>
        <w:t>《保护儿童及少年条例》</w:t>
      </w:r>
      <w:r>
        <w:rPr>
          <w:rFonts w:ascii="Time New Roman" w:eastAsia="SimHei" w:hAnsi="Time New Roman"/>
        </w:rPr>
        <w:t>(</w:t>
      </w:r>
      <w:r>
        <w:rPr>
          <w:rFonts w:ascii="Time New Roman" w:eastAsia="SimHei" w:hAnsi="Time New Roman" w:hint="eastAsia"/>
        </w:rPr>
        <w:t>第</w:t>
      </w:r>
      <w:r>
        <w:rPr>
          <w:rFonts w:ascii="Time New Roman" w:eastAsia="SimHei" w:hAnsi="Time New Roman"/>
          <w:b/>
        </w:rPr>
        <w:t>213</w:t>
      </w:r>
      <w:r>
        <w:rPr>
          <w:rFonts w:ascii="Time New Roman" w:eastAsia="SimHei" w:hAnsi="Time New Roman" w:hint="eastAsia"/>
        </w:rPr>
        <w:t>章</w:t>
      </w:r>
      <w:r>
        <w:rPr>
          <w:rFonts w:ascii="Time New Roman" w:eastAsia="SimHei" w:hAnsi="Time New Roman"/>
        </w:rPr>
        <w:t>)</w:t>
      </w:r>
      <w:r>
        <w:rPr>
          <w:rFonts w:hint="eastAsia"/>
        </w:rPr>
        <w:t>：授权法庭就儿童或少年发出保护或监管令，而该儿童或少年：</w:t>
      </w:r>
    </w:p>
    <w:p w:rsidR="00000000" w:rsidRDefault="00000000">
      <w:pPr>
        <w:pStyle w:val="a"/>
        <w:numPr>
          <w:ilvl w:val="0"/>
          <w:numId w:val="139"/>
        </w:numPr>
        <w:ind w:left="2051"/>
      </w:pPr>
      <w:r>
        <w:rPr>
          <w:rFonts w:hint="eastAsia"/>
        </w:rPr>
        <w:t>曾经或正在受到殴打、虐待、忽略或性侵犯；或</w:t>
      </w:r>
    </w:p>
    <w:p w:rsidR="00000000" w:rsidRDefault="00000000">
      <w:pPr>
        <w:pStyle w:val="a"/>
        <w:numPr>
          <w:ilvl w:val="0"/>
          <w:numId w:val="139"/>
        </w:numPr>
        <w:ind w:left="2051"/>
      </w:pPr>
      <w:r>
        <w:rPr>
          <w:rFonts w:hint="eastAsia"/>
        </w:rPr>
        <w:t>健康、成长或福利曾经或正在受到忽略或于可避免的情况下受到损害；或</w:t>
      </w:r>
    </w:p>
    <w:p w:rsidR="00000000" w:rsidRDefault="00000000">
      <w:pPr>
        <w:pStyle w:val="a"/>
        <w:numPr>
          <w:ilvl w:val="0"/>
          <w:numId w:val="139"/>
        </w:numPr>
        <w:ind w:left="2051"/>
      </w:pPr>
      <w:r>
        <w:rPr>
          <w:rFonts w:hint="eastAsia"/>
        </w:rPr>
        <w:t>健康、成长或福利看来相当可能受到忽略或于可避免的情况下受到损害；或</w:t>
      </w:r>
    </w:p>
    <w:p w:rsidR="00000000" w:rsidRDefault="00000000">
      <w:pPr>
        <w:pStyle w:val="a"/>
        <w:numPr>
          <w:ilvl w:val="0"/>
          <w:numId w:val="139"/>
        </w:numPr>
        <w:ind w:left="2051"/>
      </w:pPr>
      <w:r>
        <w:rPr>
          <w:rFonts w:hint="eastAsia"/>
        </w:rPr>
        <w:t>不受控制的程度达至可能令他本人或其他人受到伤害。</w:t>
      </w:r>
    </w:p>
    <w:p w:rsidR="00000000" w:rsidRDefault="00000000">
      <w:pPr>
        <w:ind w:left="1040"/>
        <w:rPr>
          <w:rFonts w:hint="eastAsia"/>
        </w:rPr>
      </w:pPr>
      <w:r>
        <w:rPr>
          <w:rFonts w:hint="eastAsia"/>
        </w:rPr>
        <w:t>法庭可颁令委任社会福利署署长为该儿童的法定监护人，或把该儿童付托予任何适宜照顾他的人士或机构、或命令该儿童的父母或监护人办理担保手续保证对他作出适当的照顾及监护、或把该儿童交由社会福利人员监管；</w:t>
      </w:r>
    </w:p>
    <w:p w:rsidR="00000000" w:rsidRDefault="00000000">
      <w:pPr>
        <w:numPr>
          <w:ilvl w:val="0"/>
          <w:numId w:val="140"/>
        </w:numPr>
        <w:ind w:left="1525"/>
        <w:rPr>
          <w:rFonts w:hint="eastAsia"/>
        </w:rPr>
      </w:pPr>
      <w:r>
        <w:rPr>
          <w:rFonts w:ascii="Time New Roman" w:eastAsia="SimHei" w:hAnsi="Time New Roman" w:hint="eastAsia"/>
        </w:rPr>
        <w:t>《幼儿服务条例》</w:t>
      </w:r>
      <w:r>
        <w:rPr>
          <w:rFonts w:ascii="Time New Roman" w:eastAsia="SimHei" w:hAnsi="Time New Roman"/>
        </w:rPr>
        <w:t>(</w:t>
      </w:r>
      <w:r>
        <w:rPr>
          <w:rFonts w:ascii="Time New Roman" w:eastAsia="SimHei" w:hAnsi="Time New Roman" w:hint="eastAsia"/>
        </w:rPr>
        <w:t>第</w:t>
      </w:r>
      <w:r>
        <w:rPr>
          <w:rFonts w:ascii="Time New Roman" w:eastAsia="SimHei" w:hAnsi="Time New Roman"/>
          <w:b/>
        </w:rPr>
        <w:t>243</w:t>
      </w:r>
      <w:r>
        <w:rPr>
          <w:rFonts w:ascii="Time New Roman" w:eastAsia="SimHei" w:hAnsi="Time New Roman" w:hint="eastAsia"/>
        </w:rPr>
        <w:t>章</w:t>
      </w:r>
      <w:r>
        <w:rPr>
          <w:rFonts w:ascii="Time New Roman" w:eastAsia="SimHei" w:hAnsi="Time New Roman"/>
        </w:rPr>
        <w:t>)</w:t>
      </w:r>
      <w:r>
        <w:rPr>
          <w:rFonts w:hint="eastAsia"/>
        </w:rPr>
        <w:t>：对幼儿中心和互助幼儿中心作出规定，以及禁止任何不适合的人士担任幼儿托管人。凡违反有关规定者，均可被罚款最高达</w:t>
      </w:r>
      <w:r>
        <w:t>10,000</w:t>
      </w:r>
      <w:r>
        <w:rPr>
          <w:rFonts w:hint="eastAsia"/>
        </w:rPr>
        <w:t>元，以及监禁两年；</w:t>
      </w:r>
    </w:p>
    <w:p w:rsidR="00000000" w:rsidRDefault="00000000">
      <w:pPr>
        <w:numPr>
          <w:ilvl w:val="0"/>
          <w:numId w:val="140"/>
        </w:numPr>
        <w:ind w:left="1525"/>
      </w:pPr>
      <w:r>
        <w:rPr>
          <w:rFonts w:ascii="Time New Roman" w:eastAsia="SimHei" w:hAnsi="Time New Roman" w:hint="eastAsia"/>
        </w:rPr>
        <w:t>《家庭暴力条例》</w:t>
      </w:r>
      <w:r>
        <w:rPr>
          <w:rFonts w:ascii="Time New Roman" w:eastAsia="SimHei" w:hAnsi="Time New Roman"/>
        </w:rPr>
        <w:t>(</w:t>
      </w:r>
      <w:r>
        <w:rPr>
          <w:rFonts w:ascii="Time New Roman" w:eastAsia="SimHei" w:hAnsi="Time New Roman" w:hint="eastAsia"/>
        </w:rPr>
        <w:t>第</w:t>
      </w:r>
      <w:r>
        <w:rPr>
          <w:rFonts w:ascii="Time New Roman" w:eastAsia="SimHei" w:hAnsi="Time New Roman"/>
          <w:b/>
        </w:rPr>
        <w:t>189</w:t>
      </w:r>
      <w:r>
        <w:rPr>
          <w:rFonts w:ascii="Time New Roman" w:eastAsia="SimHei" w:hAnsi="Time New Roman" w:hint="eastAsia"/>
        </w:rPr>
        <w:t>章</w:t>
      </w:r>
      <w:r>
        <w:rPr>
          <w:rFonts w:ascii="Time New Roman" w:eastAsia="SimHei" w:hAnsi="Time New Roman"/>
        </w:rPr>
        <w:t>)</w:t>
      </w:r>
      <w:r>
        <w:rPr>
          <w:rFonts w:hint="eastAsia"/>
        </w:rPr>
        <w:t>：授权法庭应婚姻其中一方提出的申请发出禁制令，禁制另一方骚扰申请人，或禁制另一方进入一处指明的地方</w:t>
      </w:r>
      <w:r>
        <w:t>(</w:t>
      </w:r>
      <w:r>
        <w:rPr>
          <w:rFonts w:hint="eastAsia"/>
        </w:rPr>
        <w:t>包括婚姻居所</w:t>
      </w:r>
      <w:r>
        <w:t>)</w:t>
      </w:r>
      <w:r>
        <w:rPr>
          <w:rFonts w:hint="eastAsia"/>
        </w:rPr>
        <w:t>；</w:t>
      </w:r>
    </w:p>
    <w:p w:rsidR="00000000" w:rsidRDefault="00000000">
      <w:pPr>
        <w:numPr>
          <w:ilvl w:val="0"/>
          <w:numId w:val="140"/>
        </w:numPr>
        <w:ind w:left="1525"/>
      </w:pPr>
      <w:r>
        <w:rPr>
          <w:rFonts w:ascii="Time New Roman" w:eastAsia="SimHei" w:hAnsi="Time New Roman" w:hint="eastAsia"/>
        </w:rPr>
        <w:t>《侵害人身罪条例》</w:t>
      </w:r>
      <w:r>
        <w:rPr>
          <w:rFonts w:ascii="Time New Roman" w:eastAsia="SimHei" w:hAnsi="Time New Roman"/>
        </w:rPr>
        <w:t>(</w:t>
      </w:r>
      <w:r>
        <w:rPr>
          <w:rFonts w:ascii="Time New Roman" w:eastAsia="SimHei" w:hAnsi="Time New Roman" w:hint="eastAsia"/>
        </w:rPr>
        <w:t>第</w:t>
      </w:r>
      <w:r>
        <w:rPr>
          <w:rFonts w:ascii="Time New Roman" w:eastAsia="SimHei" w:hAnsi="Time New Roman"/>
          <w:b/>
        </w:rPr>
        <w:t>212</w:t>
      </w:r>
      <w:r>
        <w:rPr>
          <w:rFonts w:ascii="Time New Roman" w:eastAsia="SimHei" w:hAnsi="Time New Roman" w:hint="eastAsia"/>
        </w:rPr>
        <w:t>章</w:t>
      </w:r>
      <w:r>
        <w:rPr>
          <w:rFonts w:ascii="Time New Roman" w:eastAsia="SimHei" w:hAnsi="Time New Roman"/>
        </w:rPr>
        <w:t>)</w:t>
      </w:r>
      <w:r>
        <w:rPr>
          <w:rFonts w:hint="eastAsia"/>
        </w:rPr>
        <w:t>：条例规定，任何人士如非法拋弃或遗弃两岁以下儿童，以致该名儿童的生命或健康受到危害，即属违法。此外，任何</w:t>
      </w:r>
      <w:r>
        <w:t>16</w:t>
      </w:r>
      <w:r>
        <w:rPr>
          <w:rFonts w:hint="eastAsia"/>
        </w:rPr>
        <w:t>岁以上而须管养、看管或照顾</w:t>
      </w:r>
      <w:r>
        <w:t>16</w:t>
      </w:r>
      <w:r>
        <w:rPr>
          <w:rFonts w:hint="eastAsia"/>
        </w:rPr>
        <w:t>岁以下儿童的人士，如故意殴打、虐待、忽略、拋弃该名儿童或导致该名儿童受殴打、虐待、忽略、拋弃，或被置于可能令他遭受不必要痛苦或使其健康受损的情况，也属违法，最高刑罚是监禁十年，</w:t>
      </w:r>
    </w:p>
    <w:p w:rsidR="00000000" w:rsidRDefault="00000000">
      <w:pPr>
        <w:numPr>
          <w:ilvl w:val="0"/>
          <w:numId w:val="140"/>
        </w:numPr>
        <w:ind w:left="1525"/>
      </w:pPr>
      <w:r>
        <w:rPr>
          <w:rFonts w:ascii="Time New Roman" w:eastAsia="SimHei" w:hAnsi="Time New Roman" w:hint="eastAsia"/>
        </w:rPr>
        <w:t>《刑事诉讼程序条例》</w:t>
      </w:r>
      <w:r>
        <w:rPr>
          <w:rFonts w:ascii="Time New Roman" w:eastAsia="SimHei" w:hAnsi="Time New Roman"/>
        </w:rPr>
        <w:t>(</w:t>
      </w:r>
      <w:r>
        <w:rPr>
          <w:rFonts w:ascii="Time New Roman" w:eastAsia="SimHei" w:hAnsi="Time New Roman" w:hint="eastAsia"/>
        </w:rPr>
        <w:t>第</w:t>
      </w:r>
      <w:r>
        <w:rPr>
          <w:rFonts w:ascii="Time New Roman" w:eastAsia="SimHei" w:hAnsi="Time New Roman"/>
          <w:b/>
        </w:rPr>
        <w:t>221</w:t>
      </w:r>
      <w:r>
        <w:rPr>
          <w:rFonts w:ascii="Time New Roman" w:eastAsia="SimHei" w:hAnsi="Time New Roman" w:hint="eastAsia"/>
        </w:rPr>
        <w:t>章</w:t>
      </w:r>
      <w:r>
        <w:rPr>
          <w:rFonts w:ascii="Time New Roman" w:eastAsia="SimHei" w:hAnsi="Time New Roman"/>
        </w:rPr>
        <w:t>)</w:t>
      </w:r>
      <w:r>
        <w:rPr>
          <w:rFonts w:hint="eastAsia"/>
        </w:rPr>
        <w:t>：条例第</w:t>
      </w:r>
      <w:r>
        <w:t>79B</w:t>
      </w:r>
      <w:r>
        <w:rPr>
          <w:rFonts w:hint="eastAsia"/>
        </w:rPr>
        <w:t>条在</w:t>
      </w:r>
      <w:r>
        <w:t>1996</w:t>
      </w:r>
      <w:r>
        <w:rPr>
          <w:rFonts w:hint="eastAsia"/>
        </w:rPr>
        <w:t>年</w:t>
      </w:r>
      <w:r>
        <w:t>2</w:t>
      </w:r>
      <w:r>
        <w:rPr>
          <w:rFonts w:hint="eastAsia"/>
        </w:rPr>
        <w:t>月生效，规定儿童证人可在法庭以外，以电视直播联系方式作供。第</w:t>
      </w:r>
      <w:r>
        <w:t>79C</w:t>
      </w:r>
      <w:r>
        <w:rPr>
          <w:rFonts w:hint="eastAsia"/>
        </w:rPr>
        <w:t>条则规定，与儿童证人面谈所作的录影记录，可作证据之用。再者，控方可发出一份转解令，以略去在裁判官前进行初级聆讯这一程序，使案件可直接进行全面审讯；</w:t>
      </w:r>
    </w:p>
    <w:p w:rsidR="00000000" w:rsidRDefault="00000000">
      <w:pPr>
        <w:numPr>
          <w:ilvl w:val="0"/>
          <w:numId w:val="140"/>
        </w:numPr>
        <w:ind w:left="1525"/>
      </w:pPr>
      <w:r>
        <w:rPr>
          <w:rFonts w:ascii="Time New Roman" w:eastAsia="SimHei" w:hAnsi="Time New Roman" w:hint="eastAsia"/>
        </w:rPr>
        <w:t>《刑事罪行条例》</w:t>
      </w:r>
      <w:r>
        <w:rPr>
          <w:rFonts w:ascii="Time New Roman" w:eastAsia="SimHei" w:hAnsi="Time New Roman"/>
        </w:rPr>
        <w:t>(</w:t>
      </w:r>
      <w:r>
        <w:rPr>
          <w:rFonts w:ascii="Time New Roman" w:eastAsia="SimHei" w:hAnsi="Time New Roman" w:hint="eastAsia"/>
        </w:rPr>
        <w:t>第</w:t>
      </w:r>
      <w:r>
        <w:rPr>
          <w:rFonts w:ascii="Time New Roman" w:eastAsia="SimHei" w:hAnsi="Time New Roman"/>
          <w:b/>
        </w:rPr>
        <w:t>200</w:t>
      </w:r>
      <w:r>
        <w:rPr>
          <w:rFonts w:ascii="Time New Roman" w:eastAsia="SimHei" w:hAnsi="Time New Roman" w:hint="eastAsia"/>
        </w:rPr>
        <w:t>章</w:t>
      </w:r>
      <w:r>
        <w:rPr>
          <w:rFonts w:ascii="Time New Roman" w:eastAsia="SimHei" w:hAnsi="Time New Roman"/>
        </w:rPr>
        <w:t>)</w:t>
      </w:r>
      <w:r>
        <w:rPr>
          <w:rFonts w:hint="eastAsia"/>
        </w:rPr>
        <w:t>：保障儿童免遭性罪行</w:t>
      </w:r>
      <w:r>
        <w:t>(</w:t>
      </w:r>
      <w:r>
        <w:rPr>
          <w:rFonts w:hint="eastAsia"/>
        </w:rPr>
        <w:t>包括强奸、乱伦、与卖淫有关的罪行等</w:t>
      </w:r>
      <w:r>
        <w:t>)</w:t>
      </w:r>
      <w:r>
        <w:rPr>
          <w:rFonts w:hint="eastAsia"/>
        </w:rPr>
        <w:t>侵害；及</w:t>
      </w:r>
    </w:p>
    <w:p w:rsidR="00000000" w:rsidRDefault="00000000">
      <w:pPr>
        <w:numPr>
          <w:ilvl w:val="0"/>
          <w:numId w:val="140"/>
        </w:numPr>
        <w:spacing w:after="320"/>
        <w:ind w:left="1525"/>
      </w:pPr>
      <w:r>
        <w:rPr>
          <w:rFonts w:ascii="Time New Roman" w:eastAsia="SimHei" w:hAnsi="Time New Roman" w:hint="eastAsia"/>
        </w:rPr>
        <w:t>《证据条例》</w:t>
      </w:r>
      <w:r>
        <w:rPr>
          <w:rFonts w:ascii="Time New Roman" w:eastAsia="SimHei" w:hAnsi="Time New Roman"/>
        </w:rPr>
        <w:t>(</w:t>
      </w:r>
      <w:r>
        <w:rPr>
          <w:rFonts w:ascii="Time New Roman" w:eastAsia="SimHei" w:hAnsi="Time New Roman" w:hint="eastAsia"/>
        </w:rPr>
        <w:t>第</w:t>
      </w:r>
      <w:r>
        <w:rPr>
          <w:rFonts w:ascii="Time New Roman" w:eastAsia="SimHei" w:hAnsi="Time New Roman"/>
          <w:b/>
        </w:rPr>
        <w:t>8</w:t>
      </w:r>
      <w:r>
        <w:rPr>
          <w:rFonts w:ascii="Time New Roman" w:eastAsia="SimHei" w:hAnsi="Time New Roman" w:hint="eastAsia"/>
        </w:rPr>
        <w:t>章</w:t>
      </w:r>
      <w:r>
        <w:rPr>
          <w:rFonts w:ascii="Time New Roman" w:eastAsia="SimHei" w:hAnsi="Time New Roman"/>
        </w:rPr>
        <w:t>)</w:t>
      </w:r>
      <w:r>
        <w:rPr>
          <w:rFonts w:hint="eastAsia"/>
        </w:rPr>
        <w:t>：条例第</w:t>
      </w:r>
      <w:r>
        <w:t>4</w:t>
      </w:r>
      <w:r>
        <w:rPr>
          <w:rFonts w:hint="eastAsia"/>
        </w:rPr>
        <w:t>条规定，未满</w:t>
      </w:r>
      <w:r>
        <w:t>14</w:t>
      </w:r>
      <w:r>
        <w:rPr>
          <w:rFonts w:hint="eastAsia"/>
        </w:rPr>
        <w:t>岁的儿童在作证前无须宣誓。该等证供无须由其他重要证据确证即可用以把被告人定罪</w:t>
      </w:r>
      <w:r>
        <w:t>(2000</w:t>
      </w:r>
      <w:r>
        <w:rPr>
          <w:rFonts w:hint="eastAsia"/>
        </w:rPr>
        <w:t>年</w:t>
      </w:r>
      <w:r>
        <w:t>6</w:t>
      </w:r>
      <w:r>
        <w:rPr>
          <w:rFonts w:hint="eastAsia"/>
        </w:rPr>
        <w:t>月</w:t>
      </w:r>
      <w:r>
        <w:t>30</w:t>
      </w:r>
      <w:r>
        <w:rPr>
          <w:rFonts w:hint="eastAsia"/>
        </w:rPr>
        <w:t>日第</w:t>
      </w:r>
      <w:r>
        <w:t>4A</w:t>
      </w:r>
      <w:r>
        <w:rPr>
          <w:rFonts w:hint="eastAsia"/>
        </w:rPr>
        <w:t>条</w:t>
      </w:r>
      <w:r>
        <w:t>)</w:t>
      </w:r>
      <w:r>
        <w:rPr>
          <w:rFonts w:hint="eastAsia"/>
        </w:rPr>
        <w:t>。法庭亦无须警告陪审团不可基于一名儿童未经确证的证据而判被告人罪名成立。</w:t>
      </w:r>
    </w:p>
    <w:p w:rsidR="00000000" w:rsidRDefault="00000000">
      <w:pPr>
        <w:pStyle w:val="a3"/>
        <w:jc w:val="left"/>
        <w:rPr>
          <w:rFonts w:ascii="Times New Roman" w:eastAsia="KaiTi_GB2312" w:hAnsi="Times New Roman"/>
          <w:b/>
          <w:bCs/>
          <w:spacing w:val="0"/>
          <w:kern w:val="0"/>
        </w:rPr>
      </w:pPr>
      <w:r>
        <w:rPr>
          <w:rFonts w:ascii="Times New Roman" w:eastAsia="KaiTi_GB2312" w:hAnsi="Times New Roman" w:hint="eastAsia"/>
          <w:b/>
          <w:bCs/>
          <w:spacing w:val="0"/>
          <w:kern w:val="0"/>
        </w:rPr>
        <w:t>行政措施</w:t>
      </w:r>
      <w:r>
        <w:rPr>
          <w:rFonts w:ascii="Times New Roman" w:eastAsia="KaiTi_GB2312" w:hAnsi="Times New Roman"/>
          <w:b/>
          <w:bCs/>
          <w:spacing w:val="0"/>
          <w:kern w:val="0"/>
        </w:rPr>
        <w:t>(</w:t>
      </w:r>
      <w:r>
        <w:rPr>
          <w:rFonts w:ascii="Times New Roman" w:eastAsia="KaiTi_GB2312" w:hAnsi="Times New Roman" w:hint="eastAsia"/>
          <w:b/>
          <w:bCs/>
          <w:spacing w:val="0"/>
          <w:kern w:val="0"/>
        </w:rPr>
        <w:t>调查、处理及跟进</w:t>
      </w:r>
      <w:r>
        <w:rPr>
          <w:rFonts w:ascii="Times New Roman" w:eastAsia="KaiTi_GB2312" w:hAnsi="Times New Roman"/>
          <w:b/>
          <w:bCs/>
          <w:spacing w:val="0"/>
          <w:kern w:val="0"/>
        </w:rPr>
        <w:t>)</w:t>
      </w:r>
    </w:p>
    <w:p w:rsidR="00000000" w:rsidRDefault="00000000">
      <w:pPr>
        <w:pStyle w:val="Heading4"/>
        <w:rPr>
          <w:rFonts w:eastAsia="KaiTi_GB2312"/>
          <w:snapToGrid/>
          <w:spacing w:val="0"/>
          <w:u w:val="none"/>
        </w:rPr>
      </w:pPr>
      <w:r>
        <w:rPr>
          <w:rFonts w:eastAsia="KaiTi_GB2312" w:hint="eastAsia"/>
          <w:snapToGrid/>
          <w:spacing w:val="0"/>
          <w:u w:val="none"/>
        </w:rPr>
        <w:t>保护家庭及儿童服务课</w:t>
      </w:r>
    </w:p>
    <w:p w:rsidR="00000000" w:rsidRDefault="00000000">
      <w:r>
        <w:tab/>
        <w:t xml:space="preserve">277.  </w:t>
      </w:r>
      <w:r>
        <w:rPr>
          <w:rFonts w:hint="eastAsia"/>
        </w:rPr>
        <w:t>我们在上一份报告第</w:t>
      </w:r>
      <w:r>
        <w:t>206</w:t>
      </w:r>
      <w:r>
        <w:rPr>
          <w:rFonts w:hint="eastAsia"/>
        </w:rPr>
        <w:t>段提及社会福利署辖下保护儿童课</w:t>
      </w:r>
      <w:r>
        <w:t>(</w:t>
      </w:r>
      <w:r>
        <w:rPr>
          <w:rFonts w:hint="eastAsia"/>
        </w:rPr>
        <w:t>当时的称呼</w:t>
      </w:r>
      <w:r>
        <w:t>)</w:t>
      </w:r>
      <w:r>
        <w:rPr>
          <w:rFonts w:hint="eastAsia"/>
        </w:rPr>
        <w:t>的工作。这个服务课现已增至五个，而其职责亦扩大至保障家庭暴力个案中的其他受害人。为反映新增的职务，该课已于</w:t>
      </w:r>
      <w:r>
        <w:t>2000</w:t>
      </w:r>
      <w:r>
        <w:rPr>
          <w:rFonts w:hint="eastAsia"/>
        </w:rPr>
        <w:t>年</w:t>
      </w:r>
      <w:r>
        <w:t>4</w:t>
      </w:r>
      <w:r>
        <w:rPr>
          <w:rFonts w:hint="eastAsia"/>
        </w:rPr>
        <w:t>月改称“保护家庭及儿童服务课”。这个课的社工负责个案的介入过程</w:t>
      </w:r>
      <w:r>
        <w:t>(</w:t>
      </w:r>
      <w:r>
        <w:rPr>
          <w:rFonts w:hint="eastAsia"/>
        </w:rPr>
        <w:t>早期介入属优先的工作</w:t>
      </w:r>
      <w:r>
        <w:t>)</w:t>
      </w:r>
      <w:r>
        <w:rPr>
          <w:rFonts w:hint="eastAsia"/>
        </w:rPr>
        <w:t>，并全权处理每宗个案的福利事宜。这种安排可让社工全面照顾儿童本身及其家庭的各种需要，并与各范畴的专业人士紧密合作。现时，这个服务课所接到的转介个案，分别来自多个途径，包括：医院、诊所、非政府组织、学校、幼儿中心、从事幼儿工作的专业人员，受害人本身等。所有个案均即时处理，并绝对保密。经初步评估后，服务课安排儿童及其家庭接受一套包括了社会、经济、医疗、心理和法律援助等范围的综合服务。</w:t>
      </w:r>
    </w:p>
    <w:p w:rsidR="00000000" w:rsidRDefault="00000000">
      <w:pPr>
        <w:spacing w:after="320"/>
      </w:pPr>
      <w:r>
        <w:tab/>
        <w:t xml:space="preserve">278.  </w:t>
      </w:r>
      <w:r>
        <w:rPr>
          <w:rFonts w:hint="eastAsia"/>
        </w:rPr>
        <w:t>保护儿童特别调查组由受过特别训练的警务人员和保护家庭及儿童服务课的社工组成，专责处理每宗虐儿个案。为减轻受害儿童的痛苦，负责人员安排儿童在一个作家居布置的房间内透过录影方式作供。法医科医生也以相同方式进行法医验证。在审讯期间，涉及性虐待、身体虐待、乱伦、残酷对待儿童等罪行的儿童证人，可通过闭路电视联系系统在法庭的另一个房间作供。社会福利署也设立了支援证人计划，为虐儿个案中需参与法律程序的受害人提供实质和情绪上的支援。在这项计划下，社会福利署属下一组曾接受训练的义工和家务指导员担任支援者，在聆讯举行前陪同儿童前往法庭，让其熟悉周遭环境，并陪伴儿童利用闭路电视联系系统作证。</w:t>
      </w:r>
    </w:p>
    <w:p w:rsidR="00000000" w:rsidRDefault="00000000">
      <w:pPr>
        <w:pStyle w:val="Heading4"/>
        <w:rPr>
          <w:rFonts w:eastAsia="KaiTi_GB2312"/>
          <w:snapToGrid/>
          <w:spacing w:val="0"/>
          <w:u w:val="none"/>
        </w:rPr>
      </w:pPr>
      <w:r>
        <w:rPr>
          <w:rFonts w:eastAsia="KaiTi_GB2312" w:hint="eastAsia"/>
          <w:snapToGrid/>
          <w:spacing w:val="0"/>
          <w:u w:val="none"/>
        </w:rPr>
        <w:t>处理虐待儿童个案程序</w:t>
      </w:r>
    </w:p>
    <w:p w:rsidR="00000000" w:rsidRDefault="00000000">
      <w:pPr>
        <w:rPr>
          <w:rFonts w:hint="eastAsia"/>
        </w:rPr>
      </w:pPr>
      <w:r>
        <w:tab/>
        <w:t xml:space="preserve">279.  </w:t>
      </w:r>
      <w:r>
        <w:rPr>
          <w:rFonts w:hint="eastAsia"/>
        </w:rPr>
        <w:t>有论者建议应制定“有特别需要的父母”指标，以尽早向有需要人士提供专业支援。这些指标其实早已存在。</w:t>
      </w:r>
      <w:r>
        <w:t>1996</w:t>
      </w:r>
      <w:r>
        <w:rPr>
          <w:rFonts w:hint="eastAsia"/>
        </w:rPr>
        <w:t>年，我们引进了一套专门处理儿童受性侵犯个案的新程序，以补充处理各种形式虐儿的“处理虐待儿童个案程序指南”</w:t>
      </w:r>
      <w:r>
        <w:t xml:space="preserve"> </w:t>
      </w:r>
      <w:r>
        <w:rPr>
          <w:rStyle w:val="EndnoteReference"/>
          <w:b w:val="0"/>
          <w:color w:val="000000"/>
        </w:rPr>
        <w:endnoteReference w:id="55"/>
      </w:r>
      <w:r>
        <w:t xml:space="preserve"> </w:t>
      </w:r>
      <w:r>
        <w:rPr>
          <w:rFonts w:hint="eastAsia"/>
        </w:rPr>
        <w:t>的不足地方。该两套程序的内容经资料更新后，已合并为一套，称为“处理虐待儿童个案程序指南</w:t>
      </w:r>
      <w:r>
        <w:t xml:space="preserve"> — 1998</w:t>
      </w:r>
      <w:r>
        <w:rPr>
          <w:rFonts w:hint="eastAsia"/>
        </w:rPr>
        <w:t>年修订本”，由</w:t>
      </w:r>
      <w:r>
        <w:t>1998</w:t>
      </w:r>
      <w:r>
        <w:rPr>
          <w:rFonts w:hint="eastAsia"/>
        </w:rPr>
        <w:t>年</w:t>
      </w:r>
      <w:r>
        <w:t>11</w:t>
      </w:r>
      <w:r>
        <w:rPr>
          <w:rFonts w:hint="eastAsia"/>
        </w:rPr>
        <w:t>月起实施。新修订的“程序”充分顾及《公约》的条文，并加入若干改进措施，以改善各有关机构和专业人士之间的协调工作。“程序”附录四载录的“辨别虐待儿童事件的指南”界定各种形式的虐儿，并提供鉴定虐待儿童的指标和一览表。</w:t>
      </w:r>
    </w:p>
    <w:p w:rsidR="00000000" w:rsidRDefault="00000000">
      <w:pPr>
        <w:spacing w:after="320"/>
        <w:rPr>
          <w:color w:val="000000"/>
          <w:u w:val="single"/>
        </w:rPr>
      </w:pPr>
      <w:r>
        <w:tab/>
        <w:t xml:space="preserve">280.  </w:t>
      </w:r>
      <w:r>
        <w:rPr>
          <w:rFonts w:hint="eastAsia"/>
        </w:rPr>
        <w:t>在接获虐儿事件报告后，当局即参照“程序”，召开各专业人员参与的个案会议，以确定保障儿童最大利益的长远福利计划。当局鼓励有关儿童和其家人一起参与其事，并考虑有关儿童的意见。会议将安排心理辅导或复康小组治疗，帮助儿童治愈伤痛和重建信心。</w:t>
      </w:r>
    </w:p>
    <w:p w:rsidR="00000000" w:rsidRDefault="00000000">
      <w:pPr>
        <w:pStyle w:val="Heading4"/>
        <w:rPr>
          <w:rFonts w:eastAsia="KaiTi_GB2312"/>
          <w:snapToGrid/>
          <w:spacing w:val="0"/>
          <w:u w:val="none"/>
        </w:rPr>
      </w:pPr>
      <w:r>
        <w:rPr>
          <w:rFonts w:eastAsia="KaiTi_GB2312" w:hint="eastAsia"/>
          <w:snapToGrid/>
          <w:spacing w:val="0"/>
          <w:u w:val="none"/>
        </w:rPr>
        <w:t>虐待儿童刑事调查</w:t>
      </w:r>
    </w:p>
    <w:p w:rsidR="00000000" w:rsidRDefault="00000000">
      <w:r>
        <w:tab/>
        <w:t xml:space="preserve">281.  </w:t>
      </w:r>
      <w:r>
        <w:rPr>
          <w:rFonts w:hint="eastAsia"/>
        </w:rPr>
        <w:t>保护儿童政策组设于警察总部，负责制定和执行所有关于处理和保护易受伤害证人的政策和程序，并就虐待儿童个案的调查和检控工作与各有关机构联络。该组并负责监督五个虐儿案件调查组的工作，该等调查组在</w:t>
      </w:r>
      <w:r>
        <w:t>1995</w:t>
      </w:r>
      <w:r>
        <w:rPr>
          <w:rFonts w:hint="eastAsia"/>
        </w:rPr>
        <w:t>年成立，专门处理性质复杂和严重虐待儿童的个案。调查组的成员每年接受两次有关保护儿童的特别调查训练。培训课程为期</w:t>
      </w:r>
      <w:r>
        <w:t>10</w:t>
      </w:r>
      <w:r>
        <w:rPr>
          <w:rFonts w:hint="eastAsia"/>
        </w:rPr>
        <w:t>天，旨在教导学员在处理和会见虐儿个案受害人时应具备的知识和技巧。此外，参与刑事调查、指挥和擢升课程的警务人员均须接受虐待儿童鉴定训练，以加强这方面的认识。</w:t>
      </w:r>
    </w:p>
    <w:p w:rsidR="00000000" w:rsidRDefault="00000000">
      <w:pPr>
        <w:spacing w:after="320"/>
      </w:pPr>
      <w:r>
        <w:tab/>
        <w:t xml:space="preserve">282.  </w:t>
      </w:r>
      <w:r>
        <w:rPr>
          <w:rFonts w:hint="eastAsia"/>
        </w:rPr>
        <w:t>关于社会工作者和儿童工作专业人员只处理施虐者为家庭成员的个案，其他的虐待个案则交给警方处理，有论者对此感到关注。他们认为，所有个案都应交由社会工作者和儿童工作专业人员处理。事实上，这见解并不正确：社会工作者和儿童工作专业人员，均视乎情况，为受侵犯的儿童提供服务和援助，与施虐者是否家庭成员并无关系。他们与警方携手合作，是因为虐儿属于刑事罪行。</w:t>
      </w:r>
    </w:p>
    <w:p w:rsidR="00000000" w:rsidRDefault="00000000">
      <w:pPr>
        <w:pStyle w:val="Heading4"/>
        <w:rPr>
          <w:rFonts w:eastAsia="KaiTi_GB2312"/>
          <w:snapToGrid/>
          <w:spacing w:val="0"/>
          <w:u w:val="none"/>
        </w:rPr>
      </w:pPr>
      <w:r>
        <w:rPr>
          <w:rFonts w:eastAsia="KaiTi_GB2312" w:hint="eastAsia"/>
          <w:snapToGrid/>
          <w:spacing w:val="0"/>
          <w:u w:val="none"/>
        </w:rPr>
        <w:t>处理虐待儿童问题的资源</w:t>
      </w:r>
    </w:p>
    <w:p w:rsidR="00000000" w:rsidRDefault="00000000">
      <w:pPr>
        <w:rPr>
          <w:rFonts w:hint="eastAsia"/>
        </w:rPr>
      </w:pPr>
      <w:r>
        <w:tab/>
        <w:t xml:space="preserve">283.  </w:t>
      </w:r>
      <w:r>
        <w:rPr>
          <w:rFonts w:hint="eastAsia"/>
        </w:rPr>
        <w:t>这方面的资源已有增加：</w:t>
      </w:r>
    </w:p>
    <w:p w:rsidR="00000000" w:rsidRDefault="00000000">
      <w:pPr>
        <w:numPr>
          <w:ilvl w:val="0"/>
          <w:numId w:val="141"/>
        </w:numPr>
      </w:pPr>
      <w:r>
        <w:rPr>
          <w:rFonts w:ascii="Time New Roman" w:eastAsia="SimHei" w:hAnsi="Time New Roman" w:hint="eastAsia"/>
        </w:rPr>
        <w:t>保护家庭及儿童服务课</w:t>
      </w:r>
      <w:r>
        <w:rPr>
          <w:rFonts w:hint="eastAsia"/>
        </w:rPr>
        <w:t>：该课已增加社会工作者的人数，由</w:t>
      </w:r>
      <w:r>
        <w:t>1995</w:t>
      </w:r>
      <w:r>
        <w:rPr>
          <w:rFonts w:hint="eastAsia"/>
        </w:rPr>
        <w:t>年的</w:t>
      </w:r>
      <w:r>
        <w:t>11</w:t>
      </w:r>
      <w:r>
        <w:rPr>
          <w:rFonts w:hint="eastAsia"/>
        </w:rPr>
        <w:t>位增至</w:t>
      </w:r>
      <w:r>
        <w:t>2000</w:t>
      </w:r>
      <w:r>
        <w:rPr>
          <w:rFonts w:hint="eastAsia"/>
        </w:rPr>
        <w:t>/</w:t>
      </w:r>
      <w:r>
        <w:t>2001</w:t>
      </w:r>
      <w:r>
        <w:rPr>
          <w:rFonts w:hint="eastAsia"/>
        </w:rPr>
        <w:t>年的</w:t>
      </w:r>
      <w:r>
        <w:t>55</w:t>
      </w:r>
      <w:r>
        <w:rPr>
          <w:rFonts w:hint="eastAsia"/>
        </w:rPr>
        <w:t>位。自</w:t>
      </w:r>
      <w:r>
        <w:t>2001</w:t>
      </w:r>
      <w:r>
        <w:rPr>
          <w:rFonts w:hint="eastAsia"/>
        </w:rPr>
        <w:t>至</w:t>
      </w:r>
      <w:r>
        <w:rPr>
          <w:rFonts w:hint="eastAsia"/>
        </w:rPr>
        <w:t>2002</w:t>
      </w:r>
      <w:r>
        <w:rPr>
          <w:rFonts w:hint="eastAsia"/>
        </w:rPr>
        <w:t>年度开始，该课将额外吸纳</w:t>
      </w:r>
      <w:r>
        <w:t>22</w:t>
      </w:r>
      <w:r>
        <w:rPr>
          <w:rFonts w:hint="eastAsia"/>
        </w:rPr>
        <w:t>位社会工作者和两位临床心理学家，以应付不断增加的个案；</w:t>
      </w:r>
    </w:p>
    <w:p w:rsidR="00000000" w:rsidRDefault="00000000">
      <w:pPr>
        <w:numPr>
          <w:ilvl w:val="0"/>
          <w:numId w:val="141"/>
        </w:numPr>
        <w:rPr>
          <w:rFonts w:hint="eastAsia"/>
        </w:rPr>
      </w:pPr>
      <w:r>
        <w:rPr>
          <w:rFonts w:ascii="Time New Roman" w:eastAsia="SimHei" w:hAnsi="Time New Roman" w:hint="eastAsia"/>
        </w:rPr>
        <w:t>庇护中心</w:t>
      </w:r>
      <w:r>
        <w:rPr>
          <w:rFonts w:hint="eastAsia"/>
        </w:rPr>
        <w:t>：家庭暴力的受害者</w:t>
      </w:r>
      <w:r>
        <w:t>(</w:t>
      </w:r>
      <w:r>
        <w:rPr>
          <w:rFonts w:hint="eastAsia"/>
        </w:rPr>
        <w:t>包括儿童和家长</w:t>
      </w:r>
      <w:r>
        <w:t>)</w:t>
      </w:r>
      <w:r>
        <w:rPr>
          <w:rFonts w:hint="eastAsia"/>
        </w:rPr>
        <w:t>可入住三间庇护中心。这些中心</w:t>
      </w:r>
      <w:r>
        <w:t>24</w:t>
      </w:r>
      <w:r>
        <w:rPr>
          <w:rFonts w:hint="eastAsia"/>
        </w:rPr>
        <w:t>小时开放。自</w:t>
      </w:r>
      <w:r>
        <w:t>2001</w:t>
      </w:r>
      <w:r>
        <w:rPr>
          <w:rFonts w:hint="eastAsia"/>
        </w:rPr>
        <w:t>年</w:t>
      </w:r>
      <w:r>
        <w:t>1</w:t>
      </w:r>
      <w:r>
        <w:rPr>
          <w:rFonts w:hint="eastAsia"/>
        </w:rPr>
        <w:t>月起，当局会在每间中心增派一位社会工作者，以改善中心向受助人提供的服务，包括评估需要、深入辅导和治疗小组的工作；</w:t>
      </w:r>
    </w:p>
    <w:p w:rsidR="00000000" w:rsidRDefault="00000000">
      <w:pPr>
        <w:numPr>
          <w:ilvl w:val="0"/>
          <w:numId w:val="141"/>
        </w:numPr>
        <w:rPr>
          <w:rFonts w:hint="eastAsia"/>
        </w:rPr>
      </w:pPr>
      <w:r>
        <w:rPr>
          <w:rFonts w:ascii="Time New Roman" w:eastAsia="SimHei" w:hAnsi="Time New Roman" w:hint="eastAsia"/>
        </w:rPr>
        <w:t>家庭求助热线</w:t>
      </w:r>
      <w:r>
        <w:rPr>
          <w:rFonts w:hint="eastAsia"/>
        </w:rPr>
        <w:t>：社会福利署于</w:t>
      </w:r>
      <w:r>
        <w:t>2000</w:t>
      </w:r>
      <w:r>
        <w:rPr>
          <w:rFonts w:hint="eastAsia"/>
        </w:rPr>
        <w:t>年</w:t>
      </w:r>
      <w:r>
        <w:t>4</w:t>
      </w:r>
      <w:r>
        <w:rPr>
          <w:rFonts w:hint="eastAsia"/>
        </w:rPr>
        <w:t>月设立了这条热线，旨在及早找出虐待儿童问题，从而及早防范。负责接听求助热线的社会工作者，为受虐者和有儿童纪律问题的家庭提供即时辅导；</w:t>
      </w:r>
    </w:p>
    <w:p w:rsidR="00000000" w:rsidRDefault="00000000">
      <w:pPr>
        <w:numPr>
          <w:ilvl w:val="0"/>
          <w:numId w:val="141"/>
        </w:numPr>
        <w:rPr>
          <w:rFonts w:hint="eastAsia"/>
        </w:rPr>
      </w:pPr>
      <w:r>
        <w:rPr>
          <w:rFonts w:ascii="Time New Roman" w:eastAsia="SimHei" w:hAnsi="Time New Roman" w:hint="eastAsia"/>
        </w:rPr>
        <w:t>训练前线专业人员</w:t>
      </w:r>
      <w:r>
        <w:rPr>
          <w:rFonts w:hint="eastAsia"/>
        </w:rPr>
        <w:t>：社会福利署和警务处为虐儿个案调查组的社工和警务人员合办训练课程，训练学员如何进行调查和以录影方式与受虐儿童进行面谈，其他训练课程则有助加强前线专业人员处理虐儿个案的知识和技巧。在</w:t>
      </w:r>
      <w:r>
        <w:t>2000</w:t>
      </w:r>
      <w:r>
        <w:rPr>
          <w:rFonts w:hint="eastAsia"/>
        </w:rPr>
        <w:t>至</w:t>
      </w:r>
      <w:r>
        <w:t>2001</w:t>
      </w:r>
      <w:r>
        <w:rPr>
          <w:rFonts w:hint="eastAsia"/>
        </w:rPr>
        <w:t>年，福利署举办</w:t>
      </w:r>
      <w:r>
        <w:t>40</w:t>
      </w:r>
      <w:r>
        <w:rPr>
          <w:rFonts w:hint="eastAsia"/>
        </w:rPr>
        <w:t>多项这类课程，并从海外邀请训练人员主持内容密集的工作坊，研究有关各个专业人员合作保护儿童的工作。参加课程的学员包括社会工作者、法律专业人员、警员、教师和临床心理学家。</w:t>
      </w:r>
      <w:r>
        <w:t>2000</w:t>
      </w:r>
      <w:r>
        <w:rPr>
          <w:rFonts w:hint="eastAsia"/>
        </w:rPr>
        <w:t>年</w:t>
      </w:r>
      <w:r>
        <w:rPr>
          <w:rFonts w:hint="eastAsia"/>
        </w:rPr>
        <w:t>1</w:t>
      </w:r>
      <w:r>
        <w:t>2</w:t>
      </w:r>
      <w:r>
        <w:rPr>
          <w:rFonts w:hint="eastAsia"/>
        </w:rPr>
        <w:t>月，一组社会工作者、警务人员和临床心理学家参加了一个“训练者训练计划”，以学习如何为这领域的其他有关专业人员提供基本训练课程。</w:t>
      </w:r>
    </w:p>
    <w:p w:rsidR="00000000" w:rsidRDefault="00000000">
      <w:pPr>
        <w:spacing w:after="320"/>
        <w:rPr>
          <w:rFonts w:hint="eastAsia"/>
        </w:rPr>
      </w:pPr>
      <w:r>
        <w:tab/>
        <w:t xml:space="preserve">284.  </w:t>
      </w:r>
      <w:r>
        <w:rPr>
          <w:rFonts w:hint="eastAsia"/>
        </w:rPr>
        <w:t>若干论者认为这些资源并不足够，进而要求设立已经定罪虐待儿童者的名册。警方向来都有虐待儿童者的犯罪记录，做法一如对其他罪犯的处理方式。若要更进一步，便须小心衡量对虐待儿童者改过自新的标签和记号效应。我们相信，其他人权论者对这做法有不少保留意见。</w:t>
      </w:r>
    </w:p>
    <w:p w:rsidR="00000000" w:rsidRDefault="00000000">
      <w:pPr>
        <w:pStyle w:val="Heading3"/>
      </w:pPr>
      <w:r>
        <w:rPr>
          <w:u w:val="none"/>
        </w:rPr>
        <w:t>J.</w:t>
      </w:r>
      <w:r>
        <w:rPr>
          <w:u w:val="none"/>
        </w:rPr>
        <w:tab/>
      </w:r>
      <w:r>
        <w:rPr>
          <w:rFonts w:hint="eastAsia"/>
        </w:rPr>
        <w:t>第</w:t>
      </w:r>
      <w:r>
        <w:t>39</w:t>
      </w:r>
      <w:r>
        <w:rPr>
          <w:rFonts w:hint="eastAsia"/>
        </w:rPr>
        <w:t>条</w:t>
      </w:r>
      <w:r>
        <w:rPr>
          <w:rFonts w:hint="eastAsia"/>
          <w:spacing w:val="-40"/>
        </w:rPr>
        <w:t>――</w:t>
      </w:r>
      <w:r>
        <w:rPr>
          <w:rFonts w:hint="eastAsia"/>
          <w:spacing w:val="-40"/>
        </w:rPr>
        <w:t xml:space="preserve">  </w:t>
      </w:r>
      <w:r>
        <w:rPr>
          <w:rFonts w:hint="eastAsia"/>
        </w:rPr>
        <w:t>恢复受虐待儿童身心健康和重返社会</w:t>
      </w:r>
    </w:p>
    <w:p w:rsidR="00000000" w:rsidRDefault="00000000">
      <w:pPr>
        <w:pStyle w:val="a3"/>
        <w:jc w:val="left"/>
      </w:pPr>
      <w:r>
        <w:rPr>
          <w:rFonts w:hint="eastAsia"/>
        </w:rPr>
        <w:t>为受虐待儿童提供康复治疗和协助他们重返社会</w:t>
      </w:r>
    </w:p>
    <w:p w:rsidR="00000000" w:rsidRDefault="00000000">
      <w:pPr>
        <w:spacing w:after="320"/>
        <w:rPr>
          <w:rFonts w:hint="eastAsia"/>
        </w:rPr>
      </w:pPr>
      <w:r>
        <w:tab/>
        <w:t xml:space="preserve">285.  </w:t>
      </w:r>
      <w:r>
        <w:rPr>
          <w:rFonts w:hint="eastAsia"/>
        </w:rPr>
        <w:t>在虐儿综合专业个案会议制订的福利计划中，康复治疗是其中的主要部分</w:t>
      </w:r>
      <w:r>
        <w:t>(</w:t>
      </w:r>
      <w:r>
        <w:rPr>
          <w:rFonts w:hint="eastAsia"/>
        </w:rPr>
        <w:t>参看下文第</w:t>
      </w:r>
      <w:r>
        <w:t>292</w:t>
      </w:r>
      <w:r>
        <w:rPr>
          <w:rFonts w:hint="eastAsia"/>
        </w:rPr>
        <w:t>段</w:t>
      </w:r>
      <w:r>
        <w:t>)</w:t>
      </w:r>
      <w:r>
        <w:rPr>
          <w:rFonts w:hint="eastAsia"/>
        </w:rPr>
        <w:t>。就福利计划提供意见的包括医生和临床精神科医生。根据这些计划，社会工作者通过个人和家庭辅导、小组复康治疗和调动社区资源，帮助其负责照料的儿童重新融入社会。当局会为每名受虐待儿童及其家人</w:t>
      </w:r>
      <w:r>
        <w:t>(</w:t>
      </w:r>
      <w:r>
        <w:rPr>
          <w:rFonts w:hint="eastAsia"/>
        </w:rPr>
        <w:t>如适用的话</w:t>
      </w:r>
      <w:r>
        <w:t>)</w:t>
      </w:r>
      <w:r>
        <w:rPr>
          <w:rFonts w:hint="eastAsia"/>
        </w:rPr>
        <w:t>提供协调跟进服务，例如医疗服务、心理辅导、入学安排、财政和住屋援助。这些服务旨在协助他们平复创伤，重过正常生活。</w:t>
      </w:r>
    </w:p>
    <w:p w:rsidR="00000000" w:rsidRDefault="00000000">
      <w:pPr>
        <w:pStyle w:val="Heading4"/>
        <w:rPr>
          <w:rFonts w:ascii="Time New Roman" w:eastAsia="SimHei" w:hAnsi="Time New Roman"/>
          <w:u w:val="none"/>
        </w:rPr>
      </w:pPr>
      <w:r>
        <w:rPr>
          <w:rFonts w:ascii="Time New Roman" w:eastAsia="SimHei" w:hAnsi="Time New Roman" w:hint="eastAsia"/>
          <w:u w:val="none"/>
        </w:rPr>
        <w:t>负责虐待儿童个案的社会工作者处理的个案数目</w:t>
      </w:r>
    </w:p>
    <w:p w:rsidR="00000000" w:rsidRDefault="00000000">
      <w:r>
        <w:tab/>
        <w:t xml:space="preserve">286.  </w:t>
      </w:r>
      <w:r>
        <w:rPr>
          <w:rFonts w:hint="eastAsia"/>
        </w:rPr>
        <w:t>委员会在结论性意见第</w:t>
      </w:r>
      <w:r>
        <w:t>28</w:t>
      </w:r>
      <w:r>
        <w:rPr>
          <w:rFonts w:hint="eastAsia"/>
        </w:rPr>
        <w:t>段表示，虽然受聘处理虐待儿童个案的社会工作者人数近来</w:t>
      </w:r>
      <w:r>
        <w:t>(</w:t>
      </w:r>
      <w:r>
        <w:rPr>
          <w:rFonts w:hint="eastAsia"/>
        </w:rPr>
        <w:t>指当时</w:t>
      </w:r>
      <w:r>
        <w:t>)</w:t>
      </w:r>
      <w:r>
        <w:rPr>
          <w:rFonts w:hint="eastAsia"/>
        </w:rPr>
        <w:t>已有增加，但每名社工所处理的个案数目仍属偏高，应再研究是否须进一步采取行动，以解决这个问题。</w:t>
      </w:r>
    </w:p>
    <w:p w:rsidR="00000000" w:rsidRDefault="00000000">
      <w:r>
        <w:tab/>
        <w:t xml:space="preserve">287.  </w:t>
      </w:r>
      <w:r>
        <w:rPr>
          <w:rFonts w:hint="eastAsia"/>
        </w:rPr>
        <w:t>我们曾在补充报告第</w:t>
      </w:r>
      <w:r>
        <w:t>25</w:t>
      </w:r>
      <w:r>
        <w:rPr>
          <w:rFonts w:hint="eastAsia"/>
        </w:rPr>
        <w:t>段指出，在</w:t>
      </w:r>
      <w:r>
        <w:t>1994</w:t>
      </w:r>
      <w:r>
        <w:rPr>
          <w:rFonts w:hint="eastAsia"/>
        </w:rPr>
        <w:t>至</w:t>
      </w:r>
      <w:r>
        <w:t>1997</w:t>
      </w:r>
      <w:r>
        <w:rPr>
          <w:rFonts w:hint="eastAsia"/>
        </w:rPr>
        <w:t>年间，社会福利署保护儿童课</w:t>
      </w:r>
      <w:r>
        <w:t>(</w:t>
      </w:r>
      <w:r>
        <w:rPr>
          <w:rFonts w:hint="eastAsia"/>
        </w:rPr>
        <w:t>现称保护家庭及儿童服务课</w:t>
      </w:r>
      <w:r>
        <w:t>)</w:t>
      </w:r>
      <w:r>
        <w:rPr>
          <w:rFonts w:hint="eastAsia"/>
        </w:rPr>
        <w:t>增加了</w:t>
      </w:r>
      <w:r>
        <w:t>20</w:t>
      </w:r>
      <w:r>
        <w:rPr>
          <w:rFonts w:hint="eastAsia"/>
        </w:rPr>
        <w:t>名资深社工。平均每名社工所须处理的个案数目，已由</w:t>
      </w:r>
      <w:r>
        <w:t>1994</w:t>
      </w:r>
      <w:r>
        <w:rPr>
          <w:rFonts w:hint="eastAsia"/>
        </w:rPr>
        <w:t>至</w:t>
      </w:r>
      <w:r>
        <w:t>1995</w:t>
      </w:r>
      <w:r>
        <w:rPr>
          <w:rFonts w:hint="eastAsia"/>
        </w:rPr>
        <w:t>年度的</w:t>
      </w:r>
      <w:r>
        <w:t>35</w:t>
      </w:r>
      <w:r>
        <w:rPr>
          <w:rFonts w:hint="eastAsia"/>
        </w:rPr>
        <w:t>宗减至</w:t>
      </w:r>
      <w:r>
        <w:t>1996</w:t>
      </w:r>
      <w:r>
        <w:rPr>
          <w:rFonts w:hint="eastAsia"/>
        </w:rPr>
        <w:t>至</w:t>
      </w:r>
      <w:r>
        <w:t>1997</w:t>
      </w:r>
      <w:r>
        <w:rPr>
          <w:rFonts w:hint="eastAsia"/>
        </w:rPr>
        <w:t>年度的</w:t>
      </w:r>
      <w:r>
        <w:t>27</w:t>
      </w:r>
      <w:r>
        <w:rPr>
          <w:rFonts w:hint="eastAsia"/>
        </w:rPr>
        <w:t>宗。此外，我们为社工提供在职训练，使他们在处理个案时更有效率。</w:t>
      </w:r>
    </w:p>
    <w:p w:rsidR="00000000" w:rsidRDefault="00000000">
      <w:pPr>
        <w:rPr>
          <w:rFonts w:hint="eastAsia"/>
        </w:rPr>
      </w:pPr>
      <w:r>
        <w:tab/>
        <w:t xml:space="preserve">288.  </w:t>
      </w:r>
      <w:r>
        <w:rPr>
          <w:rFonts w:hint="eastAsia"/>
        </w:rPr>
        <w:t>自那时以后，我们继续定期检讨社工在这方面所处理的个案数目，以确保每名受虐待儿童获得足够保护，并尽量加强各方面的保护工作。社会福利署处理虐待儿童个案的社工数目，在</w:t>
      </w:r>
      <w:r>
        <w:t>1998</w:t>
      </w:r>
      <w:r>
        <w:rPr>
          <w:rFonts w:hint="eastAsia"/>
        </w:rPr>
        <w:t>至</w:t>
      </w:r>
      <w:r>
        <w:t>1999</w:t>
      </w:r>
      <w:r>
        <w:rPr>
          <w:rFonts w:hint="eastAsia"/>
        </w:rPr>
        <w:t>年度为</w:t>
      </w:r>
      <w:r>
        <w:t>32</w:t>
      </w:r>
      <w:r>
        <w:rPr>
          <w:rFonts w:hint="eastAsia"/>
        </w:rPr>
        <w:t>名，在</w:t>
      </w:r>
      <w:r>
        <w:t>1999</w:t>
      </w:r>
      <w:r>
        <w:rPr>
          <w:rFonts w:hint="eastAsia"/>
        </w:rPr>
        <w:t>至</w:t>
      </w:r>
      <w:r>
        <w:t>2000</w:t>
      </w:r>
      <w:r>
        <w:rPr>
          <w:rFonts w:hint="eastAsia"/>
        </w:rPr>
        <w:t>年度增至</w:t>
      </w:r>
      <w:r>
        <w:t>48</w:t>
      </w:r>
      <w:r>
        <w:rPr>
          <w:rFonts w:hint="eastAsia"/>
        </w:rPr>
        <w:t>名。不过，在</w:t>
      </w:r>
      <w:r>
        <w:t>2000</w:t>
      </w:r>
      <w:r>
        <w:rPr>
          <w:rFonts w:hint="eastAsia"/>
        </w:rPr>
        <w:t>年</w:t>
      </w:r>
      <w:r>
        <w:t>4</w:t>
      </w:r>
      <w:r>
        <w:rPr>
          <w:rFonts w:hint="eastAsia"/>
        </w:rPr>
        <w:t>月，当“保护儿童课”改为“保护家庭及儿童服务课”而且职责和单位数目增加后</w:t>
      </w:r>
      <w:r>
        <w:t>(</w:t>
      </w:r>
      <w:r>
        <w:rPr>
          <w:rFonts w:hint="eastAsia"/>
        </w:rPr>
        <w:t>见上文第</w:t>
      </w:r>
      <w:r>
        <w:t>277</w:t>
      </w:r>
      <w:r>
        <w:rPr>
          <w:rFonts w:hint="eastAsia"/>
        </w:rPr>
        <w:t>段</w:t>
      </w:r>
      <w:r>
        <w:t>)</w:t>
      </w:r>
      <w:r>
        <w:rPr>
          <w:rFonts w:hint="eastAsia"/>
        </w:rPr>
        <w:t>，个案的总数也同时上升。因此，尽管现时</w:t>
      </w:r>
      <w:r>
        <w:t>(2000</w:t>
      </w:r>
      <w:r>
        <w:rPr>
          <w:rFonts w:hint="eastAsia"/>
        </w:rPr>
        <w:t>至</w:t>
      </w:r>
      <w:r>
        <w:t>2001</w:t>
      </w:r>
      <w:r>
        <w:rPr>
          <w:rFonts w:hint="eastAsia"/>
        </w:rPr>
        <w:t>年度</w:t>
      </w:r>
      <w:r>
        <w:t>)</w:t>
      </w:r>
      <w:r>
        <w:rPr>
          <w:rFonts w:hint="eastAsia"/>
        </w:rPr>
        <w:t>各保护家庭及儿童服务课共有</w:t>
      </w:r>
      <w:r>
        <w:t>55</w:t>
      </w:r>
      <w:r>
        <w:rPr>
          <w:rFonts w:hint="eastAsia"/>
        </w:rPr>
        <w:t>名社工人员，每人平均仍需处理</w:t>
      </w:r>
      <w:r>
        <w:t>32</w:t>
      </w:r>
      <w:r>
        <w:rPr>
          <w:rFonts w:hint="eastAsia"/>
        </w:rPr>
        <w:t>宗个案。这种情况在</w:t>
      </w:r>
      <w:r>
        <w:t>2001</w:t>
      </w:r>
      <w:r>
        <w:rPr>
          <w:rFonts w:hint="eastAsia"/>
        </w:rPr>
        <w:t>至</w:t>
      </w:r>
      <w:r>
        <w:t>2002</w:t>
      </w:r>
      <w:r>
        <w:rPr>
          <w:rFonts w:hint="eastAsia"/>
        </w:rPr>
        <w:t>年度将会改善，届时会增添</w:t>
      </w:r>
      <w:r>
        <w:t>22</w:t>
      </w:r>
      <w:r>
        <w:rPr>
          <w:rFonts w:hint="eastAsia"/>
        </w:rPr>
        <w:t>名社工。</w:t>
      </w:r>
    </w:p>
    <w:p w:rsidR="00000000" w:rsidRDefault="00000000">
      <w:pPr>
        <w:spacing w:after="320"/>
        <w:rPr>
          <w:rFonts w:hint="eastAsia"/>
        </w:rPr>
      </w:pPr>
      <w:r>
        <w:tab/>
        <w:t xml:space="preserve">289.  </w:t>
      </w:r>
      <w:r>
        <w:rPr>
          <w:rFonts w:hint="eastAsia"/>
        </w:rPr>
        <w:t>非政府组织和社会福利署已获额外拨款进行一项为期两年的计划，改善外展服务，为子女有行为或情绪问题的家庭提供支援。由</w:t>
      </w:r>
      <w:r>
        <w:t>2001</w:t>
      </w:r>
      <w:r>
        <w:rPr>
          <w:rFonts w:hint="eastAsia"/>
        </w:rPr>
        <w:t>年</w:t>
      </w:r>
      <w:r>
        <w:t>3</w:t>
      </w:r>
      <w:r>
        <w:rPr>
          <w:rFonts w:hint="eastAsia"/>
        </w:rPr>
        <w:t>月至</w:t>
      </w:r>
      <w:r>
        <w:t>2003</w:t>
      </w:r>
      <w:r>
        <w:rPr>
          <w:rFonts w:hint="eastAsia"/>
        </w:rPr>
        <w:t>年</w:t>
      </w:r>
      <w:r>
        <w:t>3</w:t>
      </w:r>
      <w:r>
        <w:rPr>
          <w:rFonts w:hint="eastAsia"/>
        </w:rPr>
        <w:t>月，社会福利署、非政府组织及其他本地团体组成网络提供家庭教育服务，对象是那些需要特别照顾的家庭。这样，便可为有管教子女困难的家庭提供适切的服务，避免问题恶化而导致家庭破裂或虐儿问题。</w:t>
      </w:r>
    </w:p>
    <w:p w:rsidR="00000000" w:rsidRDefault="00000000">
      <w:pPr>
        <w:pStyle w:val="a3"/>
        <w:jc w:val="left"/>
      </w:pPr>
      <w:r>
        <w:rPr>
          <w:rFonts w:hint="eastAsia"/>
        </w:rPr>
        <w:t>家庭生活教育</w:t>
      </w:r>
    </w:p>
    <w:p w:rsidR="00000000" w:rsidRDefault="00000000">
      <w:r>
        <w:tab/>
        <w:t xml:space="preserve">290.  </w:t>
      </w:r>
      <w:r>
        <w:rPr>
          <w:rFonts w:hint="eastAsia"/>
        </w:rPr>
        <w:t>委员会在结论性意见第</w:t>
      </w:r>
      <w:r>
        <w:t>28</w:t>
      </w:r>
      <w:r>
        <w:rPr>
          <w:rFonts w:hint="eastAsia"/>
        </w:rPr>
        <w:t>段，鼓励采取措施，确保日后就家庭生活教育计划进行检讨时，同时评估这项计划在防止虐待儿童方面的成效。在更新报告第</w:t>
      </w:r>
      <w:r>
        <w:t>30</w:t>
      </w:r>
      <w:r>
        <w:rPr>
          <w:rFonts w:hint="eastAsia"/>
        </w:rPr>
        <w:t>段，我们表示，家庭生活教育计划的一个目的，是为增进家长的知识和技巧</w:t>
      </w:r>
      <w:r>
        <w:t>(</w:t>
      </w:r>
      <w:r>
        <w:rPr>
          <w:rFonts w:hint="eastAsia"/>
        </w:rPr>
        <w:t>包括让家长了解惩罚的作用和施行方法</w:t>
      </w:r>
      <w:r>
        <w:t>)</w:t>
      </w:r>
      <w:r>
        <w:rPr>
          <w:rFonts w:hint="eastAsia"/>
        </w:rPr>
        <w:t>以及加强家长承担为人父母责任的意识。正如我们指出，家庭生活教育计划是推动尊重儿童权利的一项措施。当局发现，家庭生活教育计划确实有助于家长改善他们为人父母的技巧和认识作为父母的职责。虽然这项计划并非直接与虐儿有关，但相信它有助于防止虐待儿童事件。</w:t>
      </w:r>
    </w:p>
    <w:p w:rsidR="00000000" w:rsidRDefault="00000000">
      <w:pPr>
        <w:spacing w:after="320"/>
      </w:pPr>
      <w:r>
        <w:tab/>
        <w:t xml:space="preserve">291.  </w:t>
      </w:r>
      <w:r>
        <w:rPr>
          <w:rFonts w:hint="eastAsia"/>
        </w:rPr>
        <w:t>我们仍然相信家庭生活教育有助于防止虐儿，但从经验知道，家庭生活教育必须与其他家庭支援服务互相配合，以持续提供服务。为了解如何改善服务，社会福利署在</w:t>
      </w:r>
      <w:r>
        <w:t>2000</w:t>
      </w:r>
      <w:r>
        <w:rPr>
          <w:rFonts w:hint="eastAsia"/>
        </w:rPr>
        <w:t>年</w:t>
      </w:r>
      <w:r>
        <w:t>8</w:t>
      </w:r>
      <w:r>
        <w:rPr>
          <w:rFonts w:hint="eastAsia"/>
        </w:rPr>
        <w:t>月就家庭服务进行检讨，检讨内容包括家庭生活教育。检讨的主要目标是制订一套新的服务模式，更有效地配合家庭的需要，并制订用以评估服务成效的指标。检讨完成后，有关建议将于</w:t>
      </w:r>
      <w:r>
        <w:t>2001</w:t>
      </w:r>
      <w:r>
        <w:rPr>
          <w:rFonts w:hint="eastAsia"/>
        </w:rPr>
        <w:t>年年中发表</w:t>
      </w:r>
      <w:r>
        <w:t xml:space="preserve"> </w:t>
      </w:r>
      <w:r>
        <w:rPr>
          <w:rStyle w:val="EndnoteReference"/>
          <w:b w:val="0"/>
        </w:rPr>
        <w:endnoteReference w:id="56"/>
      </w:r>
      <w:r>
        <w:rPr>
          <w:rFonts w:hint="eastAsia"/>
        </w:rPr>
        <w:t>。</w:t>
      </w:r>
    </w:p>
    <w:p w:rsidR="00000000" w:rsidRDefault="00000000">
      <w:pPr>
        <w:pStyle w:val="Heading3"/>
        <w:spacing w:after="240"/>
      </w:pPr>
      <w:r>
        <w:rPr>
          <w:u w:val="none"/>
        </w:rPr>
        <w:t>K.</w:t>
      </w:r>
      <w:r>
        <w:rPr>
          <w:u w:val="none"/>
        </w:rPr>
        <w:tab/>
      </w:r>
      <w:r>
        <w:rPr>
          <w:rFonts w:hint="eastAsia"/>
        </w:rPr>
        <w:t>第</w:t>
      </w:r>
      <w:r>
        <w:t>25</w:t>
      </w:r>
      <w:r>
        <w:rPr>
          <w:rFonts w:hint="eastAsia"/>
        </w:rPr>
        <w:t>条</w:t>
      </w:r>
      <w:r>
        <w:rPr>
          <w:rFonts w:hint="eastAsia"/>
          <w:spacing w:val="-40"/>
        </w:rPr>
        <w:t>――</w:t>
      </w:r>
      <w:r>
        <w:rPr>
          <w:rFonts w:hint="eastAsia"/>
          <w:spacing w:val="-40"/>
        </w:rPr>
        <w:t xml:space="preserve">  </w:t>
      </w:r>
      <w:r>
        <w:rPr>
          <w:rFonts w:hint="eastAsia"/>
        </w:rPr>
        <w:t>定期审查安置安排</w:t>
      </w:r>
    </w:p>
    <w:p w:rsidR="00000000" w:rsidRDefault="00000000">
      <w:pPr>
        <w:pStyle w:val="a3"/>
        <w:spacing w:after="240"/>
        <w:jc w:val="left"/>
      </w:pPr>
      <w:r>
        <w:rPr>
          <w:rFonts w:hint="eastAsia"/>
        </w:rPr>
        <w:t>儿童福利个案会议和定期个案覆检</w:t>
      </w:r>
    </w:p>
    <w:p w:rsidR="00000000" w:rsidRDefault="00000000">
      <w:pPr>
        <w:rPr>
          <w:rFonts w:hint="eastAsia"/>
        </w:rPr>
      </w:pPr>
      <w:r>
        <w:tab/>
        <w:t xml:space="preserve">292.  </w:t>
      </w:r>
      <w:r>
        <w:rPr>
          <w:rFonts w:hint="eastAsia"/>
        </w:rPr>
        <w:t>通过个案会议和覆检，当局密切监察非由父母照顾的儿童的情况和福利计划，情况如下：</w:t>
      </w:r>
    </w:p>
    <w:p w:rsidR="00000000" w:rsidRDefault="00000000">
      <w:pPr>
        <w:pStyle w:val="a"/>
        <w:widowControl w:val="0"/>
        <w:ind w:left="1548"/>
        <w:rPr>
          <w:rFonts w:hint="eastAsia"/>
        </w:rPr>
      </w:pPr>
      <w:r>
        <w:rPr>
          <w:rFonts w:ascii="Time New Roman" w:eastAsia="SimHei" w:hAnsi="Time New Roman" w:hint="eastAsia"/>
        </w:rPr>
        <w:t>个案会议</w:t>
      </w:r>
      <w:r>
        <w:rPr>
          <w:rFonts w:hint="eastAsia"/>
        </w:rPr>
        <w:t>：个案会议由社会福利署的高级人员主持。举行会议的目的，是要确保所有儿童福利个案都获妥善处理，而且符合儿童的最佳利益。该等人员覆检其辖下</w:t>
      </w:r>
      <w:r>
        <w:t xml:space="preserve"> </w:t>
      </w:r>
      <w:r>
        <w:rPr>
          <w:rStyle w:val="EndnoteReference"/>
          <w:b w:val="0"/>
        </w:rPr>
        <w:endnoteReference w:id="57"/>
      </w:r>
      <w:r>
        <w:t xml:space="preserve"> </w:t>
      </w:r>
      <w:r>
        <w:rPr>
          <w:rFonts w:hint="eastAsia"/>
        </w:rPr>
        <w:t>的儿童福利计划，并就有困难的地方提供意见。会议内容均有文字记录，方便日后定期覆检；和</w:t>
      </w:r>
    </w:p>
    <w:p w:rsidR="00000000" w:rsidRDefault="00000000">
      <w:pPr>
        <w:pStyle w:val="a"/>
        <w:ind w:left="1550"/>
        <w:rPr>
          <w:rFonts w:hint="eastAsia"/>
        </w:rPr>
      </w:pPr>
      <w:r>
        <w:rPr>
          <w:rFonts w:ascii="Time New Roman" w:eastAsia="SimHei" w:hAnsi="Time New Roman" w:hint="eastAsia"/>
        </w:rPr>
        <w:t>个案覆检</w:t>
      </w:r>
      <w:r>
        <w:rPr>
          <w:rFonts w:hint="eastAsia"/>
        </w:rPr>
        <w:t>：定期举行的会晤，以研究每一名儿童的儿童福利个案。与会者包括负责有关个案的主要社工、照顾有关儿童的院舍或中心的社工或护理人员、儿童的父母，儿童本人</w:t>
      </w:r>
      <w:r>
        <w:t>(</w:t>
      </w:r>
      <w:r>
        <w:rPr>
          <w:rFonts w:hint="eastAsia"/>
        </w:rPr>
        <w:t>如心智足以明白内容</w:t>
      </w:r>
      <w:r>
        <w:t>)</w:t>
      </w:r>
      <w:r>
        <w:rPr>
          <w:rFonts w:hint="eastAsia"/>
        </w:rPr>
        <w:t>、有关的专业人士如临床心理学家及教师。讨论范围包括儿童的福利事宜</w:t>
      </w:r>
      <w:r>
        <w:t>(</w:t>
      </w:r>
      <w:r>
        <w:rPr>
          <w:rFonts w:hint="eastAsia"/>
        </w:rPr>
        <w:t>福利计划的进度、与家人重聚或其他长远计划、有关住宿处理带来的问题等等</w:t>
      </w:r>
      <w:r>
        <w:t>)</w:t>
      </w:r>
      <w:r>
        <w:rPr>
          <w:rFonts w:hint="eastAsia"/>
        </w:rPr>
        <w:t>。个案覆检的目的与其他与儿童福利有关的事宜一样，在于确保儿童的最佳利益已获保障。覆检的内容均予文字记录，并制订跟进行动计划，以解决遇到的困难。</w:t>
      </w:r>
    </w:p>
    <w:p w:rsidR="00000000" w:rsidRDefault="00000000">
      <w:pPr>
        <w:spacing w:after="240"/>
        <w:rPr>
          <w:rFonts w:hint="eastAsia"/>
        </w:rPr>
      </w:pPr>
      <w:r>
        <w:rPr>
          <w:rFonts w:hint="eastAsia"/>
        </w:rPr>
        <w:tab/>
      </w:r>
      <w:r>
        <w:t xml:space="preserve">293.  </w:t>
      </w:r>
      <w:r>
        <w:rPr>
          <w:rFonts w:hint="eastAsia"/>
        </w:rPr>
        <w:t>上文所述的安排，也适用于因身体和精神健康原因而受照顾的残疾儿童。下文第</w:t>
      </w:r>
      <w:r>
        <w:t>343</w:t>
      </w:r>
      <w:r>
        <w:rPr>
          <w:rFonts w:hint="eastAsia"/>
        </w:rPr>
        <w:t>至</w:t>
      </w:r>
      <w:r>
        <w:t>359</w:t>
      </w:r>
      <w:r>
        <w:rPr>
          <w:rFonts w:hint="eastAsia"/>
        </w:rPr>
        <w:t>段关于第</w:t>
      </w:r>
      <w:r>
        <w:t>23</w:t>
      </w:r>
      <w:r>
        <w:rPr>
          <w:rFonts w:hint="eastAsia"/>
        </w:rPr>
        <w:t>条项下，讨论为残疾儿童和有特别需要的儿童提供的服务。</w:t>
      </w:r>
    </w:p>
    <w:p w:rsidR="00000000" w:rsidRDefault="00000000">
      <w:pPr>
        <w:pStyle w:val="Heading3"/>
      </w:pPr>
      <w:r>
        <w:rPr>
          <w:u w:val="none"/>
        </w:rPr>
        <w:t xml:space="preserve">L. </w:t>
      </w:r>
      <w:r>
        <w:rPr>
          <w:u w:val="none"/>
        </w:rPr>
        <w:tab/>
      </w:r>
      <w:r>
        <w:rPr>
          <w:rFonts w:hint="eastAsia"/>
        </w:rPr>
        <w:t>关于虐待儿童的统计数字</w:t>
      </w:r>
    </w:p>
    <w:p w:rsidR="00000000" w:rsidRDefault="00000000">
      <w:pPr>
        <w:spacing w:after="160"/>
        <w:rPr>
          <w:rFonts w:hint="eastAsia"/>
        </w:rPr>
      </w:pPr>
      <w:r>
        <w:rPr>
          <w:rFonts w:hint="eastAsia"/>
        </w:rPr>
        <w:tab/>
      </w:r>
      <w:r>
        <w:t xml:space="preserve">294.  </w:t>
      </w:r>
      <w:r>
        <w:rPr>
          <w:rFonts w:hint="eastAsia"/>
        </w:rPr>
        <w:t>社会福利署的保护儿童资料登记处设有电脑查核系统，以便一旦发生虐儿事件，增加及早介入的机会。该署也设有数据库，方便规划和研究工作。下表载列</w:t>
      </w:r>
      <w:r>
        <w:t>1996</w:t>
      </w:r>
      <w:r>
        <w:rPr>
          <w:rFonts w:hint="eastAsia"/>
        </w:rPr>
        <w:t>至</w:t>
      </w:r>
      <w:r>
        <w:t>2000</w:t>
      </w:r>
      <w:r>
        <w:rPr>
          <w:rFonts w:hint="eastAsia"/>
        </w:rPr>
        <w:t>年五年间每一年所收到的新个案的趋势情况。</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690"/>
        <w:gridCol w:w="1344"/>
        <w:gridCol w:w="1344"/>
        <w:gridCol w:w="1344"/>
        <w:gridCol w:w="1344"/>
        <w:gridCol w:w="1344"/>
      </w:tblGrid>
      <w:tr w:rsidR="00000000">
        <w:tblPrEx>
          <w:tblCellMar>
            <w:top w:w="0" w:type="dxa"/>
            <w:bottom w:w="0" w:type="dxa"/>
          </w:tblCellMar>
        </w:tblPrEx>
        <w:trPr>
          <w:trHeight w:val="503"/>
          <w:tblHeader/>
        </w:trPr>
        <w:tc>
          <w:tcPr>
            <w:tcW w:w="1429" w:type="pct"/>
            <w:tcBorders>
              <w:tl2br w:val="single" w:sz="6" w:space="0" w:color="auto"/>
            </w:tcBorders>
          </w:tcPr>
          <w:p w:rsidR="00000000" w:rsidRDefault="00000000">
            <w:pPr>
              <w:tabs>
                <w:tab w:val="left" w:pos="330"/>
              </w:tabs>
              <w:spacing w:before="60" w:line="288" w:lineRule="auto"/>
              <w:jc w:val="right"/>
              <w:rPr>
                <w:rFonts w:ascii="Time New Roman" w:eastAsia="SimHei" w:hAnsi="Time New Roman"/>
                <w:sz w:val="20"/>
              </w:rPr>
            </w:pPr>
            <w:r>
              <w:rPr>
                <w:rFonts w:ascii="Time New Roman" w:eastAsia="SimHei" w:hAnsi="Time New Roman"/>
                <w:noProof/>
              </w:rPr>
              <w:pict>
                <v:line id="_x0000_s2051" style="position:absolute;left:0;text-align:left;z-index:1" from="-1.45pt,16.2pt" to="-1.45pt,16.2pt" o:allowincell="f"/>
              </w:pict>
            </w:r>
            <w:r>
              <w:rPr>
                <w:rFonts w:ascii="Time New Roman" w:eastAsia="SimHei" w:hAnsi="Time New Roman" w:hint="eastAsia"/>
                <w:sz w:val="20"/>
              </w:rPr>
              <w:t>年份</w:t>
            </w:r>
          </w:p>
          <w:p w:rsidR="00000000" w:rsidRDefault="00000000">
            <w:pPr>
              <w:tabs>
                <w:tab w:val="left" w:pos="330"/>
              </w:tabs>
              <w:spacing w:line="288" w:lineRule="auto"/>
              <w:rPr>
                <w:rFonts w:ascii="Time New Roman" w:eastAsia="SimHei" w:hAnsi="Time New Roman"/>
                <w:sz w:val="20"/>
              </w:rPr>
            </w:pPr>
            <w:r>
              <w:rPr>
                <w:rFonts w:ascii="Time New Roman" w:eastAsia="SimHei" w:hAnsi="Time New Roman" w:hint="eastAsia"/>
                <w:sz w:val="20"/>
              </w:rPr>
              <w:t xml:space="preserve"> </w:t>
            </w:r>
            <w:r>
              <w:rPr>
                <w:rFonts w:ascii="Time New Roman" w:eastAsia="SimHei" w:hAnsi="Time New Roman" w:hint="eastAsia"/>
                <w:sz w:val="20"/>
              </w:rPr>
              <w:t>虐待种类</w:t>
            </w:r>
          </w:p>
        </w:tc>
        <w:tc>
          <w:tcPr>
            <w:tcW w:w="714" w:type="pct"/>
            <w:vAlign w:val="center"/>
          </w:tcPr>
          <w:p w:rsidR="00000000" w:rsidRDefault="00000000">
            <w:pPr>
              <w:tabs>
                <w:tab w:val="left" w:pos="330"/>
              </w:tabs>
              <w:spacing w:line="288" w:lineRule="auto"/>
              <w:jc w:val="center"/>
              <w:rPr>
                <w:rFonts w:ascii="Time New Roman" w:eastAsia="SimHei" w:hAnsi="Time New Roman"/>
                <w:bCs/>
                <w:sz w:val="22"/>
              </w:rPr>
            </w:pPr>
            <w:r>
              <w:rPr>
                <w:rFonts w:ascii="Time New Roman" w:eastAsia="SimHei" w:hAnsi="Time New Roman"/>
                <w:bCs/>
                <w:sz w:val="22"/>
              </w:rPr>
              <w:t>1996</w:t>
            </w:r>
          </w:p>
        </w:tc>
        <w:tc>
          <w:tcPr>
            <w:tcW w:w="714" w:type="pct"/>
            <w:vAlign w:val="center"/>
          </w:tcPr>
          <w:p w:rsidR="00000000" w:rsidRDefault="00000000">
            <w:pPr>
              <w:tabs>
                <w:tab w:val="left" w:pos="330"/>
              </w:tabs>
              <w:spacing w:line="288" w:lineRule="auto"/>
              <w:jc w:val="center"/>
              <w:rPr>
                <w:rFonts w:ascii="Time New Roman" w:eastAsia="SimHei" w:hAnsi="Time New Roman"/>
                <w:bCs/>
                <w:sz w:val="22"/>
              </w:rPr>
            </w:pPr>
            <w:r>
              <w:rPr>
                <w:rFonts w:ascii="Time New Roman" w:eastAsia="SimHei" w:hAnsi="Time New Roman"/>
                <w:bCs/>
                <w:sz w:val="22"/>
              </w:rPr>
              <w:t>1997</w:t>
            </w:r>
          </w:p>
        </w:tc>
        <w:tc>
          <w:tcPr>
            <w:tcW w:w="714" w:type="pct"/>
            <w:vAlign w:val="center"/>
          </w:tcPr>
          <w:p w:rsidR="00000000" w:rsidRDefault="00000000">
            <w:pPr>
              <w:tabs>
                <w:tab w:val="left" w:pos="330"/>
              </w:tabs>
              <w:spacing w:line="288" w:lineRule="auto"/>
              <w:jc w:val="center"/>
              <w:rPr>
                <w:rFonts w:ascii="Time New Roman" w:eastAsia="SimHei" w:hAnsi="Time New Roman"/>
                <w:bCs/>
                <w:sz w:val="22"/>
              </w:rPr>
            </w:pPr>
            <w:r>
              <w:rPr>
                <w:rFonts w:ascii="Time New Roman" w:eastAsia="SimHei" w:hAnsi="Time New Roman"/>
                <w:bCs/>
                <w:sz w:val="22"/>
              </w:rPr>
              <w:t>1998</w:t>
            </w:r>
          </w:p>
        </w:tc>
        <w:tc>
          <w:tcPr>
            <w:tcW w:w="714" w:type="pct"/>
            <w:vAlign w:val="center"/>
          </w:tcPr>
          <w:p w:rsidR="00000000" w:rsidRDefault="00000000">
            <w:pPr>
              <w:tabs>
                <w:tab w:val="left" w:pos="330"/>
              </w:tabs>
              <w:spacing w:line="288" w:lineRule="auto"/>
              <w:jc w:val="center"/>
              <w:rPr>
                <w:rFonts w:ascii="Time New Roman" w:eastAsia="SimHei" w:hAnsi="Time New Roman"/>
                <w:bCs/>
                <w:sz w:val="22"/>
              </w:rPr>
            </w:pPr>
            <w:r>
              <w:rPr>
                <w:rFonts w:ascii="Time New Roman" w:eastAsia="SimHei" w:hAnsi="Time New Roman"/>
                <w:bCs/>
                <w:sz w:val="22"/>
              </w:rPr>
              <w:t>1999</w:t>
            </w:r>
          </w:p>
        </w:tc>
        <w:tc>
          <w:tcPr>
            <w:tcW w:w="714" w:type="pct"/>
            <w:vAlign w:val="center"/>
          </w:tcPr>
          <w:p w:rsidR="00000000" w:rsidRDefault="00000000">
            <w:pPr>
              <w:tabs>
                <w:tab w:val="left" w:pos="330"/>
              </w:tabs>
              <w:spacing w:line="288" w:lineRule="auto"/>
              <w:jc w:val="center"/>
              <w:rPr>
                <w:rFonts w:ascii="Time New Roman" w:eastAsia="SimHei" w:hAnsi="Time New Roman"/>
                <w:bCs/>
                <w:sz w:val="22"/>
              </w:rPr>
            </w:pPr>
            <w:r>
              <w:rPr>
                <w:rFonts w:ascii="Time New Roman" w:eastAsia="SimHei" w:hAnsi="Time New Roman"/>
                <w:bCs/>
                <w:sz w:val="22"/>
              </w:rPr>
              <w:t>2000</w:t>
            </w:r>
          </w:p>
        </w:tc>
      </w:tr>
      <w:tr w:rsidR="00000000">
        <w:tblPrEx>
          <w:tblCellMar>
            <w:top w:w="0" w:type="dxa"/>
            <w:bottom w:w="0" w:type="dxa"/>
          </w:tblCellMar>
        </w:tblPrEx>
        <w:tc>
          <w:tcPr>
            <w:tcW w:w="1429" w:type="pct"/>
            <w:tcBorders>
              <w:bottom w:val="nil"/>
            </w:tcBorders>
            <w:vAlign w:val="center"/>
          </w:tcPr>
          <w:p w:rsidR="00000000" w:rsidRDefault="00000000">
            <w:pPr>
              <w:tabs>
                <w:tab w:val="left" w:pos="330"/>
              </w:tabs>
              <w:spacing w:before="60" w:line="288" w:lineRule="auto"/>
              <w:ind w:firstLine="284"/>
              <w:rPr>
                <w:sz w:val="22"/>
              </w:rPr>
            </w:pPr>
            <w:r>
              <w:rPr>
                <w:rFonts w:hint="eastAsia"/>
                <w:sz w:val="22"/>
              </w:rPr>
              <w:t>身体虐待</w:t>
            </w:r>
          </w:p>
        </w:tc>
        <w:tc>
          <w:tcPr>
            <w:tcW w:w="714" w:type="pct"/>
            <w:tcBorders>
              <w:bottom w:val="nil"/>
            </w:tcBorders>
            <w:vAlign w:val="center"/>
          </w:tcPr>
          <w:p w:rsidR="00000000" w:rsidRDefault="00000000">
            <w:pPr>
              <w:tabs>
                <w:tab w:val="left" w:pos="330"/>
              </w:tabs>
              <w:spacing w:before="60" w:line="288" w:lineRule="auto"/>
              <w:ind w:right="408"/>
              <w:jc w:val="right"/>
              <w:rPr>
                <w:sz w:val="22"/>
              </w:rPr>
            </w:pPr>
            <w:r>
              <w:rPr>
                <w:sz w:val="22"/>
              </w:rPr>
              <w:t>120</w:t>
            </w:r>
          </w:p>
        </w:tc>
        <w:tc>
          <w:tcPr>
            <w:tcW w:w="714" w:type="pct"/>
            <w:tcBorders>
              <w:bottom w:val="nil"/>
            </w:tcBorders>
            <w:vAlign w:val="center"/>
          </w:tcPr>
          <w:p w:rsidR="00000000" w:rsidRDefault="00000000">
            <w:pPr>
              <w:tabs>
                <w:tab w:val="left" w:pos="330"/>
                <w:tab w:val="left" w:pos="1288"/>
              </w:tabs>
              <w:spacing w:before="60" w:line="288" w:lineRule="auto"/>
              <w:ind w:right="468"/>
              <w:jc w:val="right"/>
              <w:rPr>
                <w:sz w:val="22"/>
              </w:rPr>
            </w:pPr>
            <w:r>
              <w:rPr>
                <w:sz w:val="22"/>
              </w:rPr>
              <w:t>181</w:t>
            </w:r>
          </w:p>
        </w:tc>
        <w:tc>
          <w:tcPr>
            <w:tcW w:w="714" w:type="pct"/>
            <w:tcBorders>
              <w:bottom w:val="nil"/>
            </w:tcBorders>
            <w:vAlign w:val="center"/>
          </w:tcPr>
          <w:p w:rsidR="00000000" w:rsidRDefault="00000000">
            <w:pPr>
              <w:tabs>
                <w:tab w:val="left" w:pos="330"/>
              </w:tabs>
              <w:spacing w:before="60" w:line="288" w:lineRule="auto"/>
              <w:ind w:right="468"/>
              <w:jc w:val="right"/>
              <w:rPr>
                <w:sz w:val="22"/>
              </w:rPr>
            </w:pPr>
            <w:r>
              <w:rPr>
                <w:sz w:val="22"/>
              </w:rPr>
              <w:t>193</w:t>
            </w:r>
          </w:p>
        </w:tc>
        <w:tc>
          <w:tcPr>
            <w:tcW w:w="714" w:type="pct"/>
            <w:tcBorders>
              <w:bottom w:val="nil"/>
            </w:tcBorders>
            <w:vAlign w:val="center"/>
          </w:tcPr>
          <w:p w:rsidR="00000000" w:rsidRDefault="00000000">
            <w:pPr>
              <w:tabs>
                <w:tab w:val="left" w:pos="330"/>
              </w:tabs>
              <w:spacing w:before="60" w:line="288" w:lineRule="auto"/>
              <w:ind w:right="450"/>
              <w:jc w:val="right"/>
              <w:rPr>
                <w:sz w:val="22"/>
              </w:rPr>
            </w:pPr>
            <w:r>
              <w:rPr>
                <w:sz w:val="22"/>
              </w:rPr>
              <w:t>286</w:t>
            </w:r>
          </w:p>
        </w:tc>
        <w:tc>
          <w:tcPr>
            <w:tcW w:w="714" w:type="pct"/>
            <w:tcBorders>
              <w:bottom w:val="nil"/>
            </w:tcBorders>
            <w:vAlign w:val="center"/>
          </w:tcPr>
          <w:p w:rsidR="00000000" w:rsidRDefault="00000000">
            <w:pPr>
              <w:tabs>
                <w:tab w:val="left" w:pos="330"/>
              </w:tabs>
              <w:spacing w:before="60" w:line="288" w:lineRule="auto"/>
              <w:ind w:right="429"/>
              <w:jc w:val="right"/>
              <w:rPr>
                <w:sz w:val="22"/>
              </w:rPr>
            </w:pPr>
            <w:r>
              <w:rPr>
                <w:sz w:val="22"/>
              </w:rPr>
              <w:t>265</w:t>
            </w:r>
          </w:p>
        </w:tc>
      </w:tr>
      <w:tr w:rsidR="00000000">
        <w:tblPrEx>
          <w:tblCellMar>
            <w:top w:w="0" w:type="dxa"/>
            <w:bottom w:w="0" w:type="dxa"/>
          </w:tblCellMar>
        </w:tblPrEx>
        <w:tc>
          <w:tcPr>
            <w:tcW w:w="1429" w:type="pct"/>
            <w:tcBorders>
              <w:top w:val="nil"/>
              <w:bottom w:val="nil"/>
            </w:tcBorders>
            <w:vAlign w:val="center"/>
          </w:tcPr>
          <w:p w:rsidR="00000000" w:rsidRDefault="00000000">
            <w:pPr>
              <w:tabs>
                <w:tab w:val="left" w:pos="330"/>
              </w:tabs>
              <w:spacing w:before="60" w:line="288" w:lineRule="auto"/>
              <w:ind w:firstLine="284"/>
              <w:rPr>
                <w:sz w:val="22"/>
              </w:rPr>
            </w:pPr>
            <w:r>
              <w:rPr>
                <w:rFonts w:hint="eastAsia"/>
                <w:sz w:val="22"/>
              </w:rPr>
              <w:t>疏忽照顾</w:t>
            </w:r>
          </w:p>
        </w:tc>
        <w:tc>
          <w:tcPr>
            <w:tcW w:w="714" w:type="pct"/>
            <w:tcBorders>
              <w:top w:val="nil"/>
              <w:bottom w:val="nil"/>
            </w:tcBorders>
            <w:vAlign w:val="center"/>
          </w:tcPr>
          <w:p w:rsidR="00000000" w:rsidRDefault="00000000">
            <w:pPr>
              <w:pStyle w:val="NormalIndent"/>
              <w:tabs>
                <w:tab w:val="left" w:pos="330"/>
              </w:tabs>
              <w:spacing w:before="60" w:line="288" w:lineRule="auto"/>
              <w:ind w:right="408"/>
              <w:jc w:val="right"/>
              <w:rPr>
                <w:sz w:val="22"/>
              </w:rPr>
            </w:pPr>
            <w:r>
              <w:rPr>
                <w:sz w:val="22"/>
              </w:rPr>
              <w:t>22</w:t>
            </w:r>
          </w:p>
        </w:tc>
        <w:tc>
          <w:tcPr>
            <w:tcW w:w="714" w:type="pct"/>
            <w:tcBorders>
              <w:top w:val="nil"/>
              <w:bottom w:val="nil"/>
            </w:tcBorders>
            <w:vAlign w:val="center"/>
          </w:tcPr>
          <w:p w:rsidR="00000000" w:rsidRDefault="00000000">
            <w:pPr>
              <w:tabs>
                <w:tab w:val="left" w:pos="330"/>
                <w:tab w:val="left" w:pos="1288"/>
              </w:tabs>
              <w:spacing w:before="60" w:line="288" w:lineRule="auto"/>
              <w:ind w:right="468"/>
              <w:jc w:val="right"/>
              <w:rPr>
                <w:sz w:val="22"/>
              </w:rPr>
            </w:pPr>
            <w:r>
              <w:rPr>
                <w:sz w:val="22"/>
              </w:rPr>
              <w:t>18</w:t>
            </w:r>
          </w:p>
        </w:tc>
        <w:tc>
          <w:tcPr>
            <w:tcW w:w="714" w:type="pct"/>
            <w:tcBorders>
              <w:top w:val="nil"/>
              <w:bottom w:val="nil"/>
            </w:tcBorders>
            <w:vAlign w:val="center"/>
          </w:tcPr>
          <w:p w:rsidR="00000000" w:rsidRDefault="00000000">
            <w:pPr>
              <w:tabs>
                <w:tab w:val="left" w:pos="330"/>
              </w:tabs>
              <w:spacing w:before="60" w:line="288" w:lineRule="auto"/>
              <w:ind w:right="468"/>
              <w:jc w:val="right"/>
              <w:rPr>
                <w:sz w:val="22"/>
              </w:rPr>
            </w:pPr>
            <w:r>
              <w:rPr>
                <w:sz w:val="22"/>
              </w:rPr>
              <w:t>17</w:t>
            </w:r>
          </w:p>
        </w:tc>
        <w:tc>
          <w:tcPr>
            <w:tcW w:w="714" w:type="pct"/>
            <w:tcBorders>
              <w:top w:val="nil"/>
              <w:bottom w:val="nil"/>
            </w:tcBorders>
            <w:vAlign w:val="center"/>
          </w:tcPr>
          <w:p w:rsidR="00000000" w:rsidRDefault="00000000">
            <w:pPr>
              <w:tabs>
                <w:tab w:val="left" w:pos="330"/>
              </w:tabs>
              <w:spacing w:before="60" w:line="288" w:lineRule="auto"/>
              <w:ind w:right="450"/>
              <w:jc w:val="right"/>
              <w:rPr>
                <w:sz w:val="22"/>
              </w:rPr>
            </w:pPr>
            <w:r>
              <w:rPr>
                <w:sz w:val="22"/>
              </w:rPr>
              <w:t>15</w:t>
            </w:r>
          </w:p>
        </w:tc>
        <w:tc>
          <w:tcPr>
            <w:tcW w:w="714" w:type="pct"/>
            <w:tcBorders>
              <w:top w:val="nil"/>
              <w:bottom w:val="nil"/>
            </w:tcBorders>
            <w:vAlign w:val="center"/>
          </w:tcPr>
          <w:p w:rsidR="00000000" w:rsidRDefault="00000000">
            <w:pPr>
              <w:tabs>
                <w:tab w:val="left" w:pos="330"/>
              </w:tabs>
              <w:spacing w:before="60" w:line="288" w:lineRule="auto"/>
              <w:ind w:right="429"/>
              <w:jc w:val="right"/>
              <w:rPr>
                <w:sz w:val="22"/>
              </w:rPr>
            </w:pPr>
            <w:r>
              <w:rPr>
                <w:sz w:val="22"/>
              </w:rPr>
              <w:t>30</w:t>
            </w:r>
          </w:p>
        </w:tc>
      </w:tr>
      <w:tr w:rsidR="00000000">
        <w:tblPrEx>
          <w:tblCellMar>
            <w:top w:w="0" w:type="dxa"/>
            <w:bottom w:w="0" w:type="dxa"/>
          </w:tblCellMar>
        </w:tblPrEx>
        <w:tc>
          <w:tcPr>
            <w:tcW w:w="1429" w:type="pct"/>
            <w:tcBorders>
              <w:top w:val="nil"/>
              <w:bottom w:val="nil"/>
            </w:tcBorders>
            <w:vAlign w:val="center"/>
          </w:tcPr>
          <w:p w:rsidR="00000000" w:rsidRDefault="00000000">
            <w:pPr>
              <w:tabs>
                <w:tab w:val="left" w:pos="330"/>
              </w:tabs>
              <w:spacing w:before="60" w:line="288" w:lineRule="auto"/>
              <w:ind w:firstLine="284"/>
              <w:rPr>
                <w:sz w:val="22"/>
              </w:rPr>
            </w:pPr>
            <w:r>
              <w:rPr>
                <w:rFonts w:hint="eastAsia"/>
                <w:sz w:val="22"/>
              </w:rPr>
              <w:t>性侵犯</w:t>
            </w:r>
          </w:p>
        </w:tc>
        <w:tc>
          <w:tcPr>
            <w:tcW w:w="714" w:type="pct"/>
            <w:tcBorders>
              <w:top w:val="nil"/>
              <w:bottom w:val="nil"/>
            </w:tcBorders>
            <w:vAlign w:val="center"/>
          </w:tcPr>
          <w:p w:rsidR="00000000" w:rsidRDefault="00000000">
            <w:pPr>
              <w:tabs>
                <w:tab w:val="left" w:pos="330"/>
              </w:tabs>
              <w:spacing w:before="60" w:line="288" w:lineRule="auto"/>
              <w:ind w:right="408"/>
              <w:jc w:val="right"/>
              <w:rPr>
                <w:sz w:val="22"/>
                <w:lang w:eastAsia="zh-TW"/>
              </w:rPr>
            </w:pPr>
            <w:r>
              <w:rPr>
                <w:sz w:val="22"/>
              </w:rPr>
              <w:t>125</w:t>
            </w:r>
          </w:p>
        </w:tc>
        <w:tc>
          <w:tcPr>
            <w:tcW w:w="714" w:type="pct"/>
            <w:tcBorders>
              <w:top w:val="nil"/>
              <w:bottom w:val="nil"/>
            </w:tcBorders>
            <w:vAlign w:val="center"/>
          </w:tcPr>
          <w:p w:rsidR="00000000" w:rsidRDefault="00000000">
            <w:pPr>
              <w:tabs>
                <w:tab w:val="left" w:pos="330"/>
                <w:tab w:val="left" w:pos="1288"/>
              </w:tabs>
              <w:spacing w:before="60" w:line="288" w:lineRule="auto"/>
              <w:ind w:right="468"/>
              <w:jc w:val="right"/>
              <w:rPr>
                <w:sz w:val="22"/>
                <w:lang w:eastAsia="zh-TW"/>
              </w:rPr>
            </w:pPr>
            <w:r>
              <w:rPr>
                <w:sz w:val="22"/>
              </w:rPr>
              <w:t>146</w:t>
            </w:r>
          </w:p>
        </w:tc>
        <w:tc>
          <w:tcPr>
            <w:tcW w:w="714" w:type="pct"/>
            <w:tcBorders>
              <w:top w:val="nil"/>
              <w:bottom w:val="nil"/>
            </w:tcBorders>
            <w:vAlign w:val="center"/>
          </w:tcPr>
          <w:p w:rsidR="00000000" w:rsidRDefault="00000000">
            <w:pPr>
              <w:tabs>
                <w:tab w:val="left" w:pos="330"/>
              </w:tabs>
              <w:spacing w:before="60" w:line="288" w:lineRule="auto"/>
              <w:ind w:right="468"/>
              <w:jc w:val="right"/>
              <w:rPr>
                <w:sz w:val="22"/>
                <w:lang w:eastAsia="zh-TW"/>
              </w:rPr>
            </w:pPr>
            <w:r>
              <w:rPr>
                <w:sz w:val="22"/>
              </w:rPr>
              <w:t>162</w:t>
            </w:r>
          </w:p>
        </w:tc>
        <w:tc>
          <w:tcPr>
            <w:tcW w:w="714" w:type="pct"/>
            <w:tcBorders>
              <w:top w:val="nil"/>
              <w:bottom w:val="nil"/>
            </w:tcBorders>
            <w:vAlign w:val="center"/>
          </w:tcPr>
          <w:p w:rsidR="00000000" w:rsidRDefault="00000000">
            <w:pPr>
              <w:tabs>
                <w:tab w:val="left" w:pos="330"/>
              </w:tabs>
              <w:spacing w:before="60" w:line="288" w:lineRule="auto"/>
              <w:ind w:right="450"/>
              <w:jc w:val="right"/>
              <w:rPr>
                <w:sz w:val="22"/>
                <w:lang w:eastAsia="zh-TW"/>
              </w:rPr>
            </w:pPr>
            <w:r>
              <w:rPr>
                <w:sz w:val="22"/>
              </w:rPr>
              <w:t>210</w:t>
            </w:r>
          </w:p>
        </w:tc>
        <w:tc>
          <w:tcPr>
            <w:tcW w:w="714" w:type="pct"/>
            <w:tcBorders>
              <w:top w:val="nil"/>
              <w:bottom w:val="nil"/>
            </w:tcBorders>
            <w:vAlign w:val="center"/>
          </w:tcPr>
          <w:p w:rsidR="00000000" w:rsidRDefault="00000000">
            <w:pPr>
              <w:tabs>
                <w:tab w:val="left" w:pos="330"/>
              </w:tabs>
              <w:spacing w:before="60" w:line="288" w:lineRule="auto"/>
              <w:ind w:right="429"/>
              <w:jc w:val="right"/>
              <w:rPr>
                <w:sz w:val="22"/>
                <w:lang w:eastAsia="zh-TW"/>
              </w:rPr>
            </w:pPr>
            <w:r>
              <w:rPr>
                <w:sz w:val="22"/>
              </w:rPr>
              <w:t>150</w:t>
            </w:r>
          </w:p>
        </w:tc>
      </w:tr>
      <w:tr w:rsidR="00000000">
        <w:tblPrEx>
          <w:tblCellMar>
            <w:top w:w="0" w:type="dxa"/>
            <w:bottom w:w="0" w:type="dxa"/>
          </w:tblCellMar>
        </w:tblPrEx>
        <w:tc>
          <w:tcPr>
            <w:tcW w:w="1429" w:type="pct"/>
            <w:tcBorders>
              <w:top w:val="nil"/>
              <w:bottom w:val="nil"/>
            </w:tcBorders>
          </w:tcPr>
          <w:p w:rsidR="00000000" w:rsidRDefault="00000000">
            <w:pPr>
              <w:tabs>
                <w:tab w:val="left" w:pos="330"/>
              </w:tabs>
              <w:spacing w:before="60" w:line="288" w:lineRule="auto"/>
              <w:ind w:firstLine="284"/>
              <w:rPr>
                <w:sz w:val="22"/>
                <w:lang w:eastAsia="zh-TW"/>
              </w:rPr>
            </w:pPr>
            <w:r>
              <w:rPr>
                <w:rFonts w:hint="eastAsia"/>
                <w:sz w:val="22"/>
              </w:rPr>
              <w:t>精神虐待</w:t>
            </w:r>
          </w:p>
        </w:tc>
        <w:tc>
          <w:tcPr>
            <w:tcW w:w="714" w:type="pct"/>
            <w:tcBorders>
              <w:top w:val="nil"/>
              <w:bottom w:val="nil"/>
            </w:tcBorders>
          </w:tcPr>
          <w:p w:rsidR="00000000" w:rsidRDefault="00000000">
            <w:pPr>
              <w:tabs>
                <w:tab w:val="left" w:pos="330"/>
              </w:tabs>
              <w:spacing w:before="60" w:line="288" w:lineRule="auto"/>
              <w:ind w:right="408"/>
              <w:jc w:val="right"/>
              <w:rPr>
                <w:sz w:val="22"/>
              </w:rPr>
            </w:pPr>
            <w:r>
              <w:rPr>
                <w:sz w:val="22"/>
              </w:rPr>
              <w:t>10</w:t>
            </w:r>
          </w:p>
        </w:tc>
        <w:tc>
          <w:tcPr>
            <w:tcW w:w="714" w:type="pct"/>
            <w:tcBorders>
              <w:top w:val="nil"/>
              <w:bottom w:val="nil"/>
            </w:tcBorders>
          </w:tcPr>
          <w:p w:rsidR="00000000" w:rsidRDefault="00000000">
            <w:pPr>
              <w:tabs>
                <w:tab w:val="left" w:pos="330"/>
                <w:tab w:val="left" w:pos="1288"/>
              </w:tabs>
              <w:spacing w:before="60" w:line="288" w:lineRule="auto"/>
              <w:ind w:right="468"/>
              <w:jc w:val="right"/>
              <w:rPr>
                <w:sz w:val="22"/>
              </w:rPr>
            </w:pPr>
            <w:r>
              <w:rPr>
                <w:sz w:val="22"/>
              </w:rPr>
              <w:t>6</w:t>
            </w:r>
          </w:p>
        </w:tc>
        <w:tc>
          <w:tcPr>
            <w:tcW w:w="714" w:type="pct"/>
            <w:tcBorders>
              <w:top w:val="nil"/>
              <w:bottom w:val="nil"/>
            </w:tcBorders>
          </w:tcPr>
          <w:p w:rsidR="00000000" w:rsidRDefault="00000000">
            <w:pPr>
              <w:tabs>
                <w:tab w:val="left" w:pos="330"/>
              </w:tabs>
              <w:spacing w:before="60" w:line="288" w:lineRule="auto"/>
              <w:ind w:right="468"/>
              <w:jc w:val="right"/>
              <w:rPr>
                <w:sz w:val="22"/>
              </w:rPr>
            </w:pPr>
            <w:r>
              <w:rPr>
                <w:sz w:val="22"/>
              </w:rPr>
              <w:t>11</w:t>
            </w:r>
          </w:p>
        </w:tc>
        <w:tc>
          <w:tcPr>
            <w:tcW w:w="714" w:type="pct"/>
            <w:tcBorders>
              <w:top w:val="nil"/>
              <w:bottom w:val="nil"/>
            </w:tcBorders>
          </w:tcPr>
          <w:p w:rsidR="00000000" w:rsidRDefault="00000000">
            <w:pPr>
              <w:tabs>
                <w:tab w:val="left" w:pos="330"/>
              </w:tabs>
              <w:spacing w:before="60" w:line="288" w:lineRule="auto"/>
              <w:ind w:right="450"/>
              <w:jc w:val="right"/>
              <w:rPr>
                <w:sz w:val="22"/>
              </w:rPr>
            </w:pPr>
            <w:r>
              <w:rPr>
                <w:sz w:val="22"/>
              </w:rPr>
              <w:t>11</w:t>
            </w:r>
          </w:p>
        </w:tc>
        <w:tc>
          <w:tcPr>
            <w:tcW w:w="714" w:type="pct"/>
            <w:tcBorders>
              <w:top w:val="nil"/>
              <w:bottom w:val="nil"/>
            </w:tcBorders>
          </w:tcPr>
          <w:p w:rsidR="00000000" w:rsidRDefault="00000000">
            <w:pPr>
              <w:tabs>
                <w:tab w:val="left" w:pos="330"/>
              </w:tabs>
              <w:spacing w:before="60" w:line="288" w:lineRule="auto"/>
              <w:ind w:right="429"/>
              <w:jc w:val="right"/>
              <w:rPr>
                <w:sz w:val="22"/>
              </w:rPr>
            </w:pPr>
            <w:r>
              <w:rPr>
                <w:sz w:val="22"/>
              </w:rPr>
              <w:t>16</w:t>
            </w:r>
          </w:p>
        </w:tc>
      </w:tr>
      <w:tr w:rsidR="00000000">
        <w:tblPrEx>
          <w:tblCellMar>
            <w:top w:w="0" w:type="dxa"/>
            <w:bottom w:w="0" w:type="dxa"/>
          </w:tblCellMar>
        </w:tblPrEx>
        <w:tc>
          <w:tcPr>
            <w:tcW w:w="1429" w:type="pct"/>
            <w:tcBorders>
              <w:top w:val="nil"/>
            </w:tcBorders>
          </w:tcPr>
          <w:p w:rsidR="00000000" w:rsidRDefault="00000000">
            <w:pPr>
              <w:tabs>
                <w:tab w:val="left" w:pos="330"/>
              </w:tabs>
              <w:spacing w:before="60" w:line="288" w:lineRule="auto"/>
              <w:ind w:firstLine="284"/>
              <w:rPr>
                <w:sz w:val="22"/>
              </w:rPr>
            </w:pPr>
            <w:r>
              <w:rPr>
                <w:rFonts w:hint="eastAsia"/>
                <w:sz w:val="22"/>
              </w:rPr>
              <w:t>多种虐待</w:t>
            </w:r>
          </w:p>
        </w:tc>
        <w:tc>
          <w:tcPr>
            <w:tcW w:w="714" w:type="pct"/>
            <w:tcBorders>
              <w:top w:val="nil"/>
            </w:tcBorders>
          </w:tcPr>
          <w:p w:rsidR="00000000" w:rsidRDefault="00000000">
            <w:pPr>
              <w:tabs>
                <w:tab w:val="left" w:pos="330"/>
              </w:tabs>
              <w:spacing w:before="60" w:line="288" w:lineRule="auto"/>
              <w:ind w:right="408"/>
              <w:jc w:val="right"/>
              <w:rPr>
                <w:sz w:val="22"/>
              </w:rPr>
            </w:pPr>
            <w:r>
              <w:rPr>
                <w:sz w:val="22"/>
              </w:rPr>
              <w:t>34</w:t>
            </w:r>
          </w:p>
        </w:tc>
        <w:tc>
          <w:tcPr>
            <w:tcW w:w="714" w:type="pct"/>
            <w:tcBorders>
              <w:top w:val="nil"/>
            </w:tcBorders>
          </w:tcPr>
          <w:p w:rsidR="00000000" w:rsidRDefault="00000000">
            <w:pPr>
              <w:tabs>
                <w:tab w:val="left" w:pos="330"/>
                <w:tab w:val="left" w:pos="1288"/>
              </w:tabs>
              <w:spacing w:before="60" w:line="288" w:lineRule="auto"/>
              <w:ind w:right="468"/>
              <w:jc w:val="right"/>
              <w:rPr>
                <w:sz w:val="22"/>
              </w:rPr>
            </w:pPr>
            <w:r>
              <w:rPr>
                <w:sz w:val="22"/>
              </w:rPr>
              <w:t>30</w:t>
            </w:r>
          </w:p>
        </w:tc>
        <w:tc>
          <w:tcPr>
            <w:tcW w:w="714" w:type="pct"/>
            <w:tcBorders>
              <w:top w:val="nil"/>
            </w:tcBorders>
          </w:tcPr>
          <w:p w:rsidR="00000000" w:rsidRDefault="00000000">
            <w:pPr>
              <w:tabs>
                <w:tab w:val="left" w:pos="330"/>
              </w:tabs>
              <w:spacing w:before="60" w:line="288" w:lineRule="auto"/>
              <w:ind w:right="468"/>
              <w:jc w:val="right"/>
              <w:rPr>
                <w:sz w:val="22"/>
              </w:rPr>
            </w:pPr>
            <w:r>
              <w:rPr>
                <w:sz w:val="22"/>
              </w:rPr>
              <w:t>26</w:t>
            </w:r>
          </w:p>
        </w:tc>
        <w:tc>
          <w:tcPr>
            <w:tcW w:w="714" w:type="pct"/>
            <w:tcBorders>
              <w:top w:val="nil"/>
            </w:tcBorders>
          </w:tcPr>
          <w:p w:rsidR="00000000" w:rsidRDefault="00000000">
            <w:pPr>
              <w:tabs>
                <w:tab w:val="left" w:pos="330"/>
              </w:tabs>
              <w:spacing w:before="60" w:line="288" w:lineRule="auto"/>
              <w:ind w:right="450"/>
              <w:jc w:val="right"/>
              <w:rPr>
                <w:sz w:val="22"/>
              </w:rPr>
            </w:pPr>
            <w:r>
              <w:rPr>
                <w:sz w:val="22"/>
              </w:rPr>
              <w:t>53</w:t>
            </w:r>
          </w:p>
        </w:tc>
        <w:tc>
          <w:tcPr>
            <w:tcW w:w="714" w:type="pct"/>
            <w:tcBorders>
              <w:top w:val="nil"/>
            </w:tcBorders>
          </w:tcPr>
          <w:p w:rsidR="00000000" w:rsidRDefault="00000000">
            <w:pPr>
              <w:tabs>
                <w:tab w:val="left" w:pos="330"/>
              </w:tabs>
              <w:spacing w:before="60" w:line="288" w:lineRule="auto"/>
              <w:ind w:right="429"/>
              <w:jc w:val="right"/>
              <w:rPr>
                <w:sz w:val="22"/>
              </w:rPr>
            </w:pPr>
            <w:r>
              <w:rPr>
                <w:sz w:val="22"/>
              </w:rPr>
              <w:t>39</w:t>
            </w:r>
          </w:p>
        </w:tc>
      </w:tr>
      <w:tr w:rsidR="00000000">
        <w:tblPrEx>
          <w:tblCellMar>
            <w:top w:w="0" w:type="dxa"/>
            <w:bottom w:w="0" w:type="dxa"/>
          </w:tblCellMar>
        </w:tblPrEx>
        <w:tc>
          <w:tcPr>
            <w:tcW w:w="1429" w:type="pct"/>
          </w:tcPr>
          <w:p w:rsidR="00000000" w:rsidRDefault="00000000">
            <w:pPr>
              <w:tabs>
                <w:tab w:val="left" w:pos="330"/>
              </w:tabs>
              <w:spacing w:before="60" w:line="288" w:lineRule="auto"/>
              <w:ind w:firstLine="420"/>
              <w:rPr>
                <w:snapToGrid/>
                <w:sz w:val="22"/>
              </w:rPr>
            </w:pPr>
            <w:r>
              <w:rPr>
                <w:rFonts w:ascii="Time New Roman" w:eastAsia="SimHei" w:hAnsi="Time New Roman"/>
                <w:sz w:val="22"/>
              </w:rPr>
              <w:tab/>
            </w:r>
            <w:r>
              <w:rPr>
                <w:rFonts w:ascii="Time New Roman" w:eastAsia="SimHei" w:hAnsi="Time New Roman" w:hint="eastAsia"/>
                <w:sz w:val="22"/>
              </w:rPr>
              <w:t xml:space="preserve"> </w:t>
            </w:r>
            <w:r>
              <w:rPr>
                <w:rFonts w:hint="eastAsia"/>
                <w:snapToGrid/>
                <w:sz w:val="22"/>
              </w:rPr>
              <w:t>合　计</w:t>
            </w:r>
          </w:p>
        </w:tc>
        <w:tc>
          <w:tcPr>
            <w:tcW w:w="714" w:type="pct"/>
          </w:tcPr>
          <w:p w:rsidR="00000000" w:rsidRDefault="00000000">
            <w:pPr>
              <w:tabs>
                <w:tab w:val="left" w:pos="330"/>
              </w:tabs>
              <w:spacing w:before="60" w:line="288" w:lineRule="auto"/>
              <w:ind w:right="408"/>
              <w:jc w:val="right"/>
              <w:rPr>
                <w:rFonts w:ascii="Time New Roman" w:eastAsia="SimHei" w:hAnsi="Time New Roman"/>
                <w:sz w:val="22"/>
              </w:rPr>
            </w:pPr>
            <w:r>
              <w:rPr>
                <w:rFonts w:ascii="Time New Roman" w:eastAsia="SimHei" w:hAnsi="Time New Roman"/>
                <w:sz w:val="22"/>
              </w:rPr>
              <w:t>311</w:t>
            </w:r>
          </w:p>
        </w:tc>
        <w:tc>
          <w:tcPr>
            <w:tcW w:w="714" w:type="pct"/>
          </w:tcPr>
          <w:p w:rsidR="00000000" w:rsidRDefault="00000000">
            <w:pPr>
              <w:tabs>
                <w:tab w:val="left" w:pos="330"/>
                <w:tab w:val="left" w:pos="1288"/>
              </w:tabs>
              <w:spacing w:before="60" w:line="288" w:lineRule="auto"/>
              <w:ind w:right="468"/>
              <w:jc w:val="right"/>
              <w:rPr>
                <w:rFonts w:ascii="Time New Roman" w:eastAsia="SimHei" w:hAnsi="Time New Roman"/>
                <w:sz w:val="22"/>
              </w:rPr>
            </w:pPr>
            <w:r>
              <w:rPr>
                <w:rFonts w:ascii="Time New Roman" w:eastAsia="SimHei" w:hAnsi="Time New Roman"/>
                <w:sz w:val="22"/>
              </w:rPr>
              <w:t>381</w:t>
            </w:r>
          </w:p>
        </w:tc>
        <w:tc>
          <w:tcPr>
            <w:tcW w:w="714" w:type="pct"/>
          </w:tcPr>
          <w:p w:rsidR="00000000" w:rsidRDefault="00000000">
            <w:pPr>
              <w:tabs>
                <w:tab w:val="left" w:pos="330"/>
              </w:tabs>
              <w:spacing w:before="60" w:line="288" w:lineRule="auto"/>
              <w:ind w:right="468"/>
              <w:jc w:val="right"/>
              <w:rPr>
                <w:rFonts w:ascii="Time New Roman" w:eastAsia="SimHei" w:hAnsi="Time New Roman"/>
                <w:sz w:val="22"/>
              </w:rPr>
            </w:pPr>
            <w:r>
              <w:rPr>
                <w:rFonts w:ascii="Time New Roman" w:eastAsia="SimHei" w:hAnsi="Time New Roman"/>
                <w:sz w:val="22"/>
              </w:rPr>
              <w:t>409</w:t>
            </w:r>
          </w:p>
        </w:tc>
        <w:tc>
          <w:tcPr>
            <w:tcW w:w="714" w:type="pct"/>
          </w:tcPr>
          <w:p w:rsidR="00000000" w:rsidRDefault="00000000">
            <w:pPr>
              <w:tabs>
                <w:tab w:val="left" w:pos="330"/>
              </w:tabs>
              <w:spacing w:before="60" w:line="288" w:lineRule="auto"/>
              <w:ind w:right="450"/>
              <w:jc w:val="right"/>
              <w:rPr>
                <w:rFonts w:ascii="Time New Roman" w:eastAsia="SimHei" w:hAnsi="Time New Roman"/>
                <w:sz w:val="22"/>
              </w:rPr>
            </w:pPr>
            <w:r>
              <w:rPr>
                <w:rFonts w:ascii="Time New Roman" w:eastAsia="SimHei" w:hAnsi="Time New Roman"/>
                <w:sz w:val="22"/>
              </w:rPr>
              <w:t>575</w:t>
            </w:r>
          </w:p>
        </w:tc>
        <w:tc>
          <w:tcPr>
            <w:tcW w:w="714" w:type="pct"/>
          </w:tcPr>
          <w:p w:rsidR="00000000" w:rsidRDefault="00000000">
            <w:pPr>
              <w:tabs>
                <w:tab w:val="left" w:pos="330"/>
              </w:tabs>
              <w:spacing w:before="60" w:line="288" w:lineRule="auto"/>
              <w:ind w:right="429"/>
              <w:jc w:val="right"/>
              <w:rPr>
                <w:rFonts w:ascii="Time New Roman" w:eastAsia="SimHei" w:hAnsi="Time New Roman"/>
                <w:sz w:val="22"/>
              </w:rPr>
            </w:pPr>
            <w:r>
              <w:rPr>
                <w:rFonts w:ascii="Time New Roman" w:eastAsia="SimHei" w:hAnsi="Time New Roman"/>
                <w:sz w:val="22"/>
              </w:rPr>
              <w:t>500</w:t>
            </w:r>
          </w:p>
        </w:tc>
      </w:tr>
    </w:tbl>
    <w:p w:rsidR="00000000" w:rsidRDefault="00000000">
      <w:pPr>
        <w:tabs>
          <w:tab w:val="left" w:pos="1080"/>
        </w:tabs>
        <w:spacing w:line="360" w:lineRule="auto"/>
      </w:pPr>
    </w:p>
    <w:p w:rsidR="00000000" w:rsidRDefault="00000000">
      <w:pPr>
        <w:spacing w:after="320"/>
      </w:pPr>
      <w:r>
        <w:rPr>
          <w:rFonts w:hint="eastAsia"/>
        </w:rPr>
        <w:tab/>
      </w:r>
      <w:r>
        <w:t xml:space="preserve">295.  </w:t>
      </w:r>
      <w:r>
        <w:rPr>
          <w:rFonts w:hint="eastAsia"/>
        </w:rPr>
        <w:t>超过三分之二的施虐者是有关儿童的父母。疏忽照顾的虐待个案由</w:t>
      </w:r>
      <w:r>
        <w:t>1999</w:t>
      </w:r>
      <w:r>
        <w:rPr>
          <w:rFonts w:hint="eastAsia"/>
        </w:rPr>
        <w:t>年个案总数的</w:t>
      </w:r>
      <w:r>
        <w:t>3%</w:t>
      </w:r>
      <w:r>
        <w:rPr>
          <w:rFonts w:hint="eastAsia"/>
        </w:rPr>
        <w:t>升至</w:t>
      </w:r>
      <w:r>
        <w:t>2000</w:t>
      </w:r>
      <w:r>
        <w:rPr>
          <w:rFonts w:hint="eastAsia"/>
        </w:rPr>
        <w:t>年个案总数的</w:t>
      </w:r>
      <w:r>
        <w:t>6%</w:t>
      </w:r>
      <w:r>
        <w:rPr>
          <w:rFonts w:hint="eastAsia"/>
        </w:rPr>
        <w:t>。上述情况显示父母照顾不足。上文第</w:t>
      </w:r>
      <w:r>
        <w:t>214</w:t>
      </w:r>
      <w:r>
        <w:rPr>
          <w:rFonts w:hint="eastAsia"/>
        </w:rPr>
        <w:t>至</w:t>
      </w:r>
      <w:r>
        <w:t>231</w:t>
      </w:r>
      <w:r>
        <w:rPr>
          <w:rFonts w:hint="eastAsia"/>
        </w:rPr>
        <w:t>段有关第</w:t>
      </w:r>
      <w:r>
        <w:t>19</w:t>
      </w:r>
      <w:r>
        <w:rPr>
          <w:rFonts w:hint="eastAsia"/>
        </w:rPr>
        <w:t>条项下，载列我们</w:t>
      </w:r>
      <w:r>
        <w:t>(</w:t>
      </w:r>
      <w:r>
        <w:rPr>
          <w:rFonts w:hint="eastAsia"/>
        </w:rPr>
        <w:t>特别是社会福利署</w:t>
      </w:r>
      <w:r>
        <w:t>)</w:t>
      </w:r>
      <w:r>
        <w:rPr>
          <w:rFonts w:hint="eastAsia"/>
        </w:rPr>
        <w:t>所采取的措施。</w:t>
      </w:r>
    </w:p>
    <w:p w:rsidR="00000000" w:rsidRDefault="00000000">
      <w:pPr>
        <w:pStyle w:val="Heading2"/>
      </w:pPr>
      <w:r>
        <w:rPr>
          <w:rFonts w:hint="eastAsia"/>
        </w:rPr>
        <w:t>七、基本健康和福利</w:t>
      </w:r>
    </w:p>
    <w:p w:rsidR="00000000" w:rsidRDefault="00000000">
      <w:pPr>
        <w:pStyle w:val="Heading3"/>
        <w:rPr>
          <w:rFonts w:hint="eastAsia"/>
        </w:rPr>
      </w:pPr>
      <w:r>
        <w:rPr>
          <w:u w:val="none"/>
        </w:rPr>
        <w:t xml:space="preserve">A.  </w:t>
      </w:r>
      <w:r>
        <w:rPr>
          <w:rFonts w:hint="eastAsia"/>
        </w:rPr>
        <w:t>第</w:t>
      </w:r>
      <w:r>
        <w:t>6</w:t>
      </w:r>
      <w:r>
        <w:rPr>
          <w:rFonts w:hint="eastAsia"/>
        </w:rPr>
        <w:t>条第</w:t>
      </w:r>
      <w:r>
        <w:rPr>
          <w:rFonts w:hint="eastAsia"/>
        </w:rPr>
        <w:t>2</w:t>
      </w:r>
      <w:r>
        <w:rPr>
          <w:rFonts w:hint="eastAsia"/>
        </w:rPr>
        <w:t>款：存活与发展</w:t>
      </w:r>
    </w:p>
    <w:p w:rsidR="00000000" w:rsidRDefault="00000000">
      <w:pPr>
        <w:spacing w:after="240"/>
      </w:pPr>
      <w:r>
        <w:rPr>
          <w:rFonts w:hint="eastAsia"/>
        </w:rPr>
        <w:tab/>
      </w:r>
      <w:r>
        <w:t xml:space="preserve">296.  </w:t>
      </w:r>
      <w:r>
        <w:rPr>
          <w:rFonts w:hint="eastAsia"/>
        </w:rPr>
        <w:t>婴儿夭折率在</w:t>
      </w:r>
      <w:r>
        <w:t>2000</w:t>
      </w:r>
      <w:r>
        <w:rPr>
          <w:rFonts w:hint="eastAsia"/>
        </w:rPr>
        <w:t>年为每</w:t>
      </w:r>
      <w:r>
        <w:t>1,000</w:t>
      </w:r>
      <w:r>
        <w:rPr>
          <w:rFonts w:hint="eastAsia"/>
        </w:rPr>
        <w:t>名登记的活产婴儿夭折</w:t>
      </w:r>
      <w:r>
        <w:t>2.9</w:t>
      </w:r>
      <w:r>
        <w:rPr>
          <w:rFonts w:hint="eastAsia"/>
        </w:rPr>
        <w:t>个</w:t>
      </w:r>
      <w:r>
        <w:t xml:space="preserve"> </w:t>
      </w:r>
      <w:r>
        <w:rPr>
          <w:rStyle w:val="EndnoteReference"/>
          <w:b w:val="0"/>
        </w:rPr>
        <w:endnoteReference w:id="58"/>
      </w:r>
      <w:r>
        <w:rPr>
          <w:rFonts w:hint="eastAsia"/>
        </w:rPr>
        <w:t>，比</w:t>
      </w:r>
      <w:r>
        <w:t>1999</w:t>
      </w:r>
      <w:r>
        <w:rPr>
          <w:rFonts w:hint="eastAsia"/>
        </w:rPr>
        <w:t>年的</w:t>
      </w:r>
      <w:r>
        <w:t>3.2</w:t>
      </w:r>
      <w:r>
        <w:rPr>
          <w:rFonts w:hint="eastAsia"/>
        </w:rPr>
        <w:t>个、</w:t>
      </w:r>
      <w:r>
        <w:t>1992</w:t>
      </w:r>
      <w:r>
        <w:rPr>
          <w:rFonts w:hint="eastAsia"/>
        </w:rPr>
        <w:t>年的</w:t>
      </w:r>
      <w:r>
        <w:t>4.9</w:t>
      </w:r>
      <w:r>
        <w:rPr>
          <w:rFonts w:hint="eastAsia"/>
        </w:rPr>
        <w:t>个和</w:t>
      </w:r>
      <w:r>
        <w:t>1987</w:t>
      </w:r>
      <w:r>
        <w:rPr>
          <w:rFonts w:hint="eastAsia"/>
        </w:rPr>
        <w:t>年的</w:t>
      </w:r>
      <w:r>
        <w:t>7.5</w:t>
      </w:r>
      <w:r>
        <w:rPr>
          <w:rFonts w:hint="eastAsia"/>
        </w:rPr>
        <w:t>个进一步减少。相反，产妇死亡率在</w:t>
      </w:r>
      <w:r>
        <w:t>2000</w:t>
      </w:r>
      <w:r>
        <w:rPr>
          <w:rFonts w:hint="eastAsia"/>
        </w:rPr>
        <w:t>年为每</w:t>
      </w:r>
      <w:r>
        <w:t>100,000</w:t>
      </w:r>
      <w:r>
        <w:rPr>
          <w:rFonts w:hint="eastAsia"/>
        </w:rPr>
        <w:t>名出生婴儿</w:t>
      </w:r>
      <w:r>
        <w:t>5.6</w:t>
      </w:r>
      <w:r>
        <w:rPr>
          <w:rFonts w:hint="eastAsia"/>
        </w:rPr>
        <w:t>个</w:t>
      </w:r>
      <w:r>
        <w:t xml:space="preserve"> </w:t>
      </w:r>
      <w:r>
        <w:rPr>
          <w:rStyle w:val="EndnoteReference"/>
          <w:b w:val="0"/>
        </w:rPr>
        <w:endnoteReference w:id="59"/>
      </w:r>
      <w:r>
        <w:rPr>
          <w:rFonts w:hint="eastAsia"/>
        </w:rPr>
        <w:t>，比</w:t>
      </w:r>
      <w:r>
        <w:t>1999</w:t>
      </w:r>
      <w:r>
        <w:rPr>
          <w:rFonts w:hint="eastAsia"/>
        </w:rPr>
        <w:t>年的</w:t>
      </w:r>
      <w:r>
        <w:t>2.0</w:t>
      </w:r>
      <w:r>
        <w:rPr>
          <w:rFonts w:hint="eastAsia"/>
        </w:rPr>
        <w:t>个和</w:t>
      </w:r>
      <w:r>
        <w:t>1998</w:t>
      </w:r>
      <w:r>
        <w:rPr>
          <w:rFonts w:hint="eastAsia"/>
        </w:rPr>
        <w:t>年的</w:t>
      </w:r>
      <w:r>
        <w:t>1.9</w:t>
      </w:r>
      <w:r>
        <w:rPr>
          <w:rFonts w:hint="eastAsia"/>
        </w:rPr>
        <w:t>个再次增加。不过，产妇死亡率在</w:t>
      </w:r>
      <w:r>
        <w:t>2000</w:t>
      </w:r>
      <w:r>
        <w:rPr>
          <w:rFonts w:hint="eastAsia"/>
        </w:rPr>
        <w:t>年急升的原因，其实与数字偏低有关；</w:t>
      </w:r>
      <w:r>
        <w:t>2000</w:t>
      </w:r>
      <w:r>
        <w:rPr>
          <w:rFonts w:hint="eastAsia"/>
        </w:rPr>
        <w:t>年共有三名产妇死亡</w:t>
      </w:r>
      <w:r>
        <w:t xml:space="preserve"> </w:t>
      </w:r>
      <w:r>
        <w:rPr>
          <w:rStyle w:val="EndnoteReference"/>
          <w:b w:val="0"/>
        </w:rPr>
        <w:endnoteReference w:id="60"/>
      </w:r>
      <w:r>
        <w:rPr>
          <w:rFonts w:hint="eastAsia"/>
        </w:rPr>
        <w:t>，过去两年则各有一名。由于数字偏低，比率亦每年波动：</w:t>
      </w:r>
      <w:r>
        <w:t>1987</w:t>
      </w:r>
      <w:r>
        <w:rPr>
          <w:rFonts w:hint="eastAsia"/>
        </w:rPr>
        <w:t>年是</w:t>
      </w:r>
      <w:r>
        <w:t>4.3, 1992</w:t>
      </w:r>
      <w:r>
        <w:rPr>
          <w:rFonts w:hint="eastAsia"/>
        </w:rPr>
        <w:t>年则是</w:t>
      </w:r>
      <w:r>
        <w:t>5.5</w:t>
      </w:r>
      <w:r>
        <w:rPr>
          <w:rFonts w:hint="eastAsia"/>
        </w:rPr>
        <w:t>。从其他国家的比率来看</w:t>
      </w:r>
      <w:r>
        <w:t>(</w:t>
      </w:r>
      <w:r>
        <w:rPr>
          <w:rFonts w:hint="eastAsia"/>
        </w:rPr>
        <w:t>德国每</w:t>
      </w:r>
      <w:r>
        <w:t>100,000</w:t>
      </w:r>
      <w:r>
        <w:rPr>
          <w:rFonts w:hint="eastAsia"/>
        </w:rPr>
        <w:t>人</w:t>
      </w:r>
      <w:r>
        <w:t>8</w:t>
      </w:r>
      <w:r>
        <w:rPr>
          <w:rFonts w:hint="eastAsia"/>
        </w:rPr>
        <w:t>名</w:t>
      </w:r>
      <w:r>
        <w:t>)</w:t>
      </w:r>
      <w:r>
        <w:rPr>
          <w:rFonts w:hint="eastAsia"/>
        </w:rPr>
        <w:t>、日本</w:t>
      </w:r>
      <w:r>
        <w:t>(7</w:t>
      </w:r>
      <w:r>
        <w:rPr>
          <w:rFonts w:hint="eastAsia"/>
        </w:rPr>
        <w:t>名</w:t>
      </w:r>
      <w:r>
        <w:t>)</w:t>
      </w:r>
      <w:r>
        <w:rPr>
          <w:rFonts w:hint="eastAsia"/>
        </w:rPr>
        <w:t>、英国</w:t>
      </w:r>
      <w:r>
        <w:t>(7</w:t>
      </w:r>
      <w:r>
        <w:rPr>
          <w:rFonts w:hint="eastAsia"/>
        </w:rPr>
        <w:t>名</w:t>
      </w:r>
      <w:r>
        <w:t>)</w:t>
      </w:r>
      <w:r>
        <w:rPr>
          <w:rFonts w:hint="eastAsia"/>
        </w:rPr>
        <w:t>和美国</w:t>
      </w:r>
      <w:r>
        <w:t>(8</w:t>
      </w:r>
      <w:r>
        <w:rPr>
          <w:rFonts w:hint="eastAsia"/>
        </w:rPr>
        <w:t>名</w:t>
      </w:r>
      <w:r>
        <w:t>)</w:t>
      </w:r>
      <w:r>
        <w:rPr>
          <w:rFonts w:hint="eastAsia"/>
        </w:rPr>
        <w:t>，这些数字堪与大部分已发展国家媲美。</w:t>
      </w:r>
    </w:p>
    <w:p w:rsidR="00000000" w:rsidRDefault="00000000">
      <w:pPr>
        <w:pStyle w:val="a3"/>
        <w:spacing w:after="200" w:line="288" w:lineRule="auto"/>
        <w:jc w:val="left"/>
        <w:rPr>
          <w:rFonts w:hint="eastAsia"/>
        </w:rPr>
      </w:pPr>
      <w:r>
        <w:rPr>
          <w:rFonts w:hint="eastAsia"/>
        </w:rPr>
        <w:t>产前和产后护理</w:t>
      </w:r>
    </w:p>
    <w:p w:rsidR="00000000" w:rsidRDefault="00000000">
      <w:pPr>
        <w:pStyle w:val="Heading4"/>
        <w:rPr>
          <w:rFonts w:eastAsia="KaiTi_GB2312"/>
          <w:snapToGrid/>
          <w:spacing w:val="0"/>
          <w:u w:val="none"/>
        </w:rPr>
      </w:pPr>
      <w:r>
        <w:rPr>
          <w:rFonts w:eastAsia="KaiTi_GB2312" w:hint="eastAsia"/>
          <w:snapToGrid/>
          <w:spacing w:val="0"/>
          <w:u w:val="none"/>
        </w:rPr>
        <w:t>分娩福利和保障</w:t>
      </w:r>
    </w:p>
    <w:p w:rsidR="00000000" w:rsidRDefault="00000000">
      <w:pPr>
        <w:rPr>
          <w:rFonts w:hint="eastAsia"/>
        </w:rPr>
      </w:pPr>
      <w:r>
        <w:tab/>
        <w:t xml:space="preserve">297.  </w:t>
      </w:r>
      <w:r>
        <w:rPr>
          <w:rFonts w:hint="eastAsia"/>
        </w:rPr>
        <w:t>正如更新报告第</w:t>
      </w:r>
      <w:r>
        <w:t>34</w:t>
      </w:r>
      <w:r>
        <w:rPr>
          <w:rFonts w:hint="eastAsia"/>
        </w:rPr>
        <w:t>段提及，《雇佣条例》</w:t>
      </w:r>
      <w:r>
        <w:t>(</w:t>
      </w:r>
      <w:r>
        <w:rPr>
          <w:rFonts w:hint="eastAsia"/>
        </w:rPr>
        <w:t>第</w:t>
      </w:r>
      <w:r>
        <w:t>57</w:t>
      </w:r>
      <w:r>
        <w:rPr>
          <w:rFonts w:hint="eastAsia"/>
        </w:rPr>
        <w:t>章</w:t>
      </w:r>
      <w:r>
        <w:t>)</w:t>
      </w:r>
      <w:r>
        <w:rPr>
          <w:rFonts w:hint="eastAsia"/>
        </w:rPr>
        <w:t>在</w:t>
      </w:r>
      <w:r>
        <w:t>1997</w:t>
      </w:r>
      <w:r>
        <w:rPr>
          <w:rFonts w:hint="eastAsia"/>
        </w:rPr>
        <w:t>年作出的修订，加强了为怀孕雇员提供的分娩保障。这些修订已于</w:t>
      </w:r>
      <w:r>
        <w:t>1998</w:t>
      </w:r>
      <w:r>
        <w:rPr>
          <w:rFonts w:hint="eastAsia"/>
        </w:rPr>
        <w:t>年根据《经济、社会及文化权利国际公约》所提报告中第</w:t>
      </w:r>
      <w:r>
        <w:t>239</w:t>
      </w:r>
      <w:r>
        <w:rPr>
          <w:rFonts w:hint="eastAsia"/>
        </w:rPr>
        <w:t>至</w:t>
      </w:r>
      <w:r>
        <w:t>241</w:t>
      </w:r>
      <w:r>
        <w:rPr>
          <w:rFonts w:hint="eastAsia"/>
        </w:rPr>
        <w:t>段作了广泛说明。有关修订现载于附件六</w:t>
      </w:r>
      <w:r>
        <w:t>A</w:t>
      </w:r>
      <w:r>
        <w:rPr>
          <w:rFonts w:hint="eastAsia"/>
        </w:rPr>
        <w:t>以供参考。《雇佣条例》现准许怀孕雇员把部分产前假期安排在产后使用，使她们有更多时间在婴儿初生的重要阶段给予照顾。</w:t>
      </w:r>
    </w:p>
    <w:p w:rsidR="00000000" w:rsidRDefault="00000000">
      <w:pPr>
        <w:rPr>
          <w:rFonts w:hint="eastAsia"/>
        </w:rPr>
      </w:pPr>
      <w:r>
        <w:rPr>
          <w:rFonts w:hint="eastAsia"/>
        </w:rPr>
        <w:tab/>
      </w:r>
      <w:r>
        <w:t>2</w:t>
      </w:r>
      <w:r>
        <w:rPr>
          <w:rFonts w:hint="eastAsia"/>
        </w:rPr>
        <w:t>98</w:t>
      </w:r>
      <w:r>
        <w:t xml:space="preserve">.  </w:t>
      </w:r>
      <w:r>
        <w:rPr>
          <w:rFonts w:hint="eastAsia"/>
        </w:rPr>
        <w:t>此外：</w:t>
      </w:r>
    </w:p>
    <w:p w:rsidR="00000000" w:rsidRDefault="00000000">
      <w:pPr>
        <w:numPr>
          <w:ilvl w:val="0"/>
          <w:numId w:val="144"/>
        </w:numPr>
        <w:spacing w:line="360" w:lineRule="auto"/>
      </w:pPr>
      <w:r>
        <w:rPr>
          <w:rFonts w:hint="eastAsia"/>
        </w:rPr>
        <w:t>《性别歧视条例》</w:t>
      </w:r>
      <w:r>
        <w:t>(</w:t>
      </w:r>
      <w:r>
        <w:rPr>
          <w:rFonts w:hint="eastAsia"/>
        </w:rPr>
        <w:t>第</w:t>
      </w:r>
      <w:r>
        <w:t>480</w:t>
      </w:r>
      <w:r>
        <w:rPr>
          <w:rFonts w:hint="eastAsia"/>
        </w:rPr>
        <w:t>章</w:t>
      </w:r>
      <w:r>
        <w:t>)</w:t>
      </w:r>
      <w:r>
        <w:rPr>
          <w:rFonts w:hint="eastAsia"/>
        </w:rPr>
        <w:t>禁止任何人因怀孕而在工作上遭受歧视；</w:t>
      </w:r>
    </w:p>
    <w:p w:rsidR="00000000" w:rsidRDefault="00000000">
      <w:pPr>
        <w:numPr>
          <w:ilvl w:val="0"/>
          <w:numId w:val="144"/>
        </w:numPr>
        <w:spacing w:line="360" w:lineRule="auto"/>
      </w:pPr>
      <w:r>
        <w:rPr>
          <w:rFonts w:hint="eastAsia"/>
        </w:rPr>
        <w:t>卫生署的家庭健康服务部在全港设有</w:t>
      </w:r>
      <w:r>
        <w:t>50</w:t>
      </w:r>
      <w:r>
        <w:rPr>
          <w:rFonts w:hint="eastAsia"/>
        </w:rPr>
        <w:t>间地点适中的母婴健康院，它们提供免费产前检查，并与公立医院合作监察整个怀孕和分娩过程。母婴健康院亦举办有关怀孕、分娩和学习为人父母的讲座。在</w:t>
      </w:r>
      <w:r>
        <w:t>2000</w:t>
      </w:r>
      <w:r>
        <w:rPr>
          <w:rFonts w:hint="eastAsia"/>
        </w:rPr>
        <w:t>年，</w:t>
      </w:r>
      <w:r>
        <w:t>49%</w:t>
      </w:r>
      <w:r>
        <w:rPr>
          <w:rFonts w:hint="eastAsia"/>
        </w:rPr>
        <w:t>的待产妇女曾使用母婴健康院的服务</w:t>
      </w:r>
      <w:r>
        <w:t xml:space="preserve"> </w:t>
      </w:r>
      <w:r>
        <w:rPr>
          <w:rStyle w:val="EndnoteReference"/>
          <w:b w:val="0"/>
        </w:rPr>
        <w:endnoteReference w:id="61"/>
      </w:r>
      <w:r>
        <w:rPr>
          <w:rFonts w:hint="eastAsia"/>
        </w:rPr>
        <w:t>；</w:t>
      </w:r>
    </w:p>
    <w:p w:rsidR="00000000" w:rsidRDefault="00000000">
      <w:pPr>
        <w:numPr>
          <w:ilvl w:val="0"/>
          <w:numId w:val="144"/>
        </w:numPr>
        <w:spacing w:line="360" w:lineRule="auto"/>
      </w:pPr>
      <w:r>
        <w:rPr>
          <w:rFonts w:hint="eastAsia"/>
        </w:rPr>
        <w:t>妇女分娩后会接受产后检查和家庭计划辅导。母婴健康院设有支援小组，负责举行经验分享座谈会和提供个人辅导，以帮助刚为人母的妇女适应母亲身分，并协助她们照顾自己和婴儿。</w:t>
      </w:r>
    </w:p>
    <w:p w:rsidR="00000000" w:rsidRDefault="00000000">
      <w:pPr>
        <w:tabs>
          <w:tab w:val="left" w:pos="851"/>
          <w:tab w:val="left" w:pos="1418"/>
        </w:tabs>
        <w:spacing w:line="360" w:lineRule="auto"/>
        <w:ind w:hanging="1418"/>
        <w:rPr>
          <w:color w:val="008000"/>
        </w:rPr>
      </w:pPr>
    </w:p>
    <w:p w:rsidR="00000000" w:rsidRDefault="00000000">
      <w:pPr>
        <w:pStyle w:val="Heading4"/>
        <w:rPr>
          <w:rFonts w:eastAsia="KaiTi_GB2312"/>
          <w:snapToGrid/>
          <w:spacing w:val="0"/>
          <w:u w:val="none"/>
        </w:rPr>
      </w:pPr>
      <w:r>
        <w:rPr>
          <w:rFonts w:eastAsia="KaiTi_GB2312" w:hint="eastAsia"/>
          <w:snapToGrid/>
          <w:spacing w:val="0"/>
          <w:u w:val="none"/>
        </w:rPr>
        <w:t>喂哺母乳</w:t>
      </w:r>
    </w:p>
    <w:p w:rsidR="00000000" w:rsidRDefault="00000000">
      <w:r>
        <w:tab/>
        <w:t xml:space="preserve">299.  </w:t>
      </w:r>
      <w:r>
        <w:rPr>
          <w:rFonts w:hint="eastAsia"/>
        </w:rPr>
        <w:t>在结论性意见第</w:t>
      </w:r>
      <w:r>
        <w:t>30</w:t>
      </w:r>
      <w:r>
        <w:rPr>
          <w:rFonts w:hint="eastAsia"/>
        </w:rPr>
        <w:t>段，委员会建议港府检讨为推广和鼓励喂哺母乳的政策而采取的措施的成效。</w:t>
      </w:r>
    </w:p>
    <w:p w:rsidR="00000000" w:rsidRDefault="00000000">
      <w:pPr>
        <w:rPr>
          <w:rFonts w:hint="eastAsia"/>
        </w:rPr>
      </w:pPr>
      <w:r>
        <w:tab/>
        <w:t xml:space="preserve">300.  </w:t>
      </w:r>
      <w:r>
        <w:rPr>
          <w:rFonts w:hint="eastAsia"/>
        </w:rPr>
        <w:t>现时情况跟更新报告第</w:t>
      </w:r>
      <w:r>
        <w:t>33</w:t>
      </w:r>
      <w:r>
        <w:rPr>
          <w:rFonts w:hint="eastAsia"/>
        </w:rPr>
        <w:t>段所述大致相同</w:t>
      </w:r>
      <w:r>
        <w:t>。</w:t>
      </w:r>
      <w:r>
        <w:rPr>
          <w:rFonts w:hint="eastAsia"/>
        </w:rPr>
        <w:t>跟论者一直以来的说法相反，医院管理局和卫生署其实并没有免费派发奶粉。医院只在母亲基于医学方面或其他的原因而决定不喂哺母乳时，才以奶粉喂哺婴儿。公立医院不在喂哺的产妇出院时向她们派发免费的母乳代用品，也不容许和母乳代用品有关的宣传推广活动在医院进行。不过，医院管理局现正检讨接受母乳代用品赞助的安排的</w:t>
      </w:r>
      <w:r>
        <w:t xml:space="preserve"> </w:t>
      </w:r>
      <w:r>
        <w:rPr>
          <w:rStyle w:val="EndnoteReference"/>
          <w:b w:val="0"/>
        </w:rPr>
        <w:endnoteReference w:id="62"/>
      </w:r>
      <w:r>
        <w:rPr>
          <w:rFonts w:hint="eastAsia"/>
        </w:rPr>
        <w:t>，以便将来在所有公立医院逐步取消现行措施。港府继续透过小册子、海报、产前活动和辅导，积极提倡喂哺母乳。</w:t>
      </w:r>
    </w:p>
    <w:p w:rsidR="00000000" w:rsidRDefault="00000000">
      <w:pPr>
        <w:rPr>
          <w:rFonts w:hint="eastAsia"/>
        </w:rPr>
      </w:pPr>
      <w:r>
        <w:rPr>
          <w:rFonts w:hint="eastAsia"/>
        </w:rPr>
        <w:tab/>
        <w:t>301.</w:t>
      </w:r>
      <w:r>
        <w:t xml:space="preserve">  </w:t>
      </w:r>
      <w:r>
        <w:rPr>
          <w:rFonts w:hint="eastAsia"/>
        </w:rPr>
        <w:t>所有公立医院大致上均恪守世界卫生组织与联合国儿童基金会共同发表的《成功母乳育婴十项指引》。医院管理局的政策是鼓励母亲以母乳喂哺婴儿，并推行下列措施，积极提倡喂哺母乳：</w:t>
      </w:r>
    </w:p>
    <w:p w:rsidR="00000000" w:rsidRDefault="00000000">
      <w:pPr>
        <w:numPr>
          <w:ilvl w:val="0"/>
          <w:numId w:val="146"/>
        </w:numPr>
        <w:spacing w:line="360" w:lineRule="auto"/>
        <w:rPr>
          <w:rFonts w:hint="eastAsia"/>
        </w:rPr>
      </w:pPr>
      <w:r>
        <w:rPr>
          <w:rFonts w:hint="eastAsia"/>
        </w:rPr>
        <w:t>在公立医院为孕妇、照料婴儿的妇女、家长举办讲座、展览、研讨会等活动；</w:t>
      </w:r>
    </w:p>
    <w:p w:rsidR="00000000" w:rsidRDefault="00000000">
      <w:pPr>
        <w:numPr>
          <w:ilvl w:val="0"/>
          <w:numId w:val="146"/>
        </w:numPr>
        <w:tabs>
          <w:tab w:val="left" w:pos="851"/>
          <w:tab w:val="left" w:pos="1418"/>
        </w:tabs>
        <w:spacing w:line="360" w:lineRule="auto"/>
        <w:rPr>
          <w:rFonts w:hint="eastAsia"/>
        </w:rPr>
      </w:pPr>
      <w:r>
        <w:rPr>
          <w:rFonts w:hint="eastAsia"/>
        </w:rPr>
        <w:t>为医院员工举办训练课程、研讨会和工作坊；以及</w:t>
      </w:r>
    </w:p>
    <w:p w:rsidR="00000000" w:rsidRDefault="00000000">
      <w:pPr>
        <w:numPr>
          <w:ilvl w:val="0"/>
          <w:numId w:val="146"/>
        </w:numPr>
        <w:tabs>
          <w:tab w:val="left" w:pos="851"/>
          <w:tab w:val="left" w:pos="1418"/>
        </w:tabs>
        <w:spacing w:line="360" w:lineRule="auto"/>
        <w:rPr>
          <w:rFonts w:hint="eastAsia"/>
        </w:rPr>
      </w:pPr>
      <w:r>
        <w:rPr>
          <w:rFonts w:hint="eastAsia"/>
        </w:rPr>
        <w:t>在全港设有产科服务的公立医院，为照顾婴儿的妇女提供喂哺母乳的辅助设施和服务。</w:t>
      </w:r>
    </w:p>
    <w:p w:rsidR="00000000" w:rsidRDefault="00000000">
      <w:pPr>
        <w:tabs>
          <w:tab w:val="left" w:pos="1418"/>
        </w:tabs>
        <w:spacing w:line="360" w:lineRule="auto"/>
        <w:rPr>
          <w:rFonts w:hint="eastAsia"/>
        </w:rPr>
      </w:pPr>
      <w:r>
        <w:rPr>
          <w:rFonts w:hint="eastAsia"/>
        </w:rPr>
        <w:t>公立医院所有合资格的护理人员都熟悉世界卫生组织和联合国儿童基金会就喂哺母乳的最佳时期提出的建议。</w:t>
      </w:r>
    </w:p>
    <w:p w:rsidR="00000000" w:rsidRDefault="00000000">
      <w:pPr>
        <w:spacing w:after="160"/>
        <w:rPr>
          <w:rFonts w:hint="eastAsia"/>
          <w:spacing w:val="-50"/>
        </w:rPr>
      </w:pPr>
      <w:r>
        <w:rPr>
          <w:rFonts w:hint="eastAsia"/>
        </w:rPr>
        <w:tab/>
      </w:r>
      <w:r>
        <w:t xml:space="preserve">302.  </w:t>
      </w:r>
      <w:r>
        <w:rPr>
          <w:rFonts w:hint="eastAsia"/>
        </w:rPr>
        <w:t>我们推行上述措施后，公立医院的产妇在出院时曾经喂哺母乳的比率已稳定增加</w:t>
      </w:r>
      <w:r>
        <w:t xml:space="preserve"> </w:t>
      </w:r>
      <w:r>
        <w:rPr>
          <w:rStyle w:val="EndnoteReference"/>
          <w:b w:val="0"/>
        </w:rPr>
        <w:endnoteReference w:id="63"/>
      </w:r>
      <w:r>
        <w:rPr>
          <w:rFonts w:hint="eastAsia"/>
          <w:spacing w:val="-50"/>
        </w:rPr>
        <w:t xml:space="preserve"> </w:t>
      </w:r>
      <w:r>
        <w:rPr>
          <w:rFonts w:hint="eastAsia"/>
          <w:spacing w:val="-50"/>
        </w:rPr>
        <w:t>：</w:t>
      </w:r>
    </w:p>
    <w:p w:rsidR="00000000" w:rsidRDefault="00000000">
      <w:pPr>
        <w:spacing w:after="160"/>
      </w:pPr>
    </w:p>
    <w:tbl>
      <w:tblPr>
        <w:tblW w:w="0" w:type="auto"/>
        <w:tblInd w:w="171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860"/>
        <w:gridCol w:w="3090"/>
      </w:tblGrid>
      <w:tr w:rsidR="00000000">
        <w:tblPrEx>
          <w:tblCellMar>
            <w:top w:w="0" w:type="dxa"/>
            <w:bottom w:w="0" w:type="dxa"/>
          </w:tblCellMar>
        </w:tblPrEx>
        <w:tc>
          <w:tcPr>
            <w:tcW w:w="2860" w:type="dxa"/>
            <w:tcBorders>
              <w:right w:val="single" w:sz="4" w:space="0" w:color="auto"/>
            </w:tcBorders>
          </w:tcPr>
          <w:p w:rsidR="00000000" w:rsidRDefault="00000000">
            <w:pPr>
              <w:spacing w:before="120" w:line="288" w:lineRule="auto"/>
              <w:jc w:val="center"/>
              <w:rPr>
                <w:rFonts w:hint="eastAsia"/>
              </w:rPr>
            </w:pPr>
            <w:r>
              <w:t>1996</w:t>
            </w:r>
          </w:p>
        </w:tc>
        <w:tc>
          <w:tcPr>
            <w:tcW w:w="3090" w:type="dxa"/>
            <w:tcBorders>
              <w:top w:val="single" w:sz="4" w:space="0" w:color="auto"/>
              <w:left w:val="single" w:sz="4" w:space="0" w:color="auto"/>
              <w:bottom w:val="nil"/>
            </w:tcBorders>
          </w:tcPr>
          <w:p w:rsidR="00000000" w:rsidRDefault="00000000">
            <w:pPr>
              <w:tabs>
                <w:tab w:val="left" w:pos="851"/>
                <w:tab w:val="left" w:pos="1418"/>
              </w:tabs>
              <w:spacing w:before="120" w:line="288" w:lineRule="auto"/>
              <w:jc w:val="center"/>
              <w:rPr>
                <w:rFonts w:eastAsia="SimHei" w:hint="eastAsia"/>
              </w:rPr>
            </w:pPr>
            <w:r>
              <w:rPr>
                <w:rFonts w:eastAsia="SimHei"/>
              </w:rPr>
              <w:t>36%</w:t>
            </w:r>
          </w:p>
        </w:tc>
      </w:tr>
      <w:tr w:rsidR="00000000">
        <w:tblPrEx>
          <w:tblCellMar>
            <w:top w:w="0" w:type="dxa"/>
            <w:bottom w:w="0" w:type="dxa"/>
          </w:tblCellMar>
        </w:tblPrEx>
        <w:tc>
          <w:tcPr>
            <w:tcW w:w="2860" w:type="dxa"/>
            <w:tcBorders>
              <w:right w:val="single" w:sz="4" w:space="0" w:color="auto"/>
            </w:tcBorders>
          </w:tcPr>
          <w:p w:rsidR="00000000" w:rsidRDefault="00000000">
            <w:pPr>
              <w:tabs>
                <w:tab w:val="left" w:pos="851"/>
                <w:tab w:val="left" w:pos="1418"/>
              </w:tabs>
              <w:spacing w:line="288" w:lineRule="auto"/>
              <w:jc w:val="center"/>
              <w:rPr>
                <w:rFonts w:hint="eastAsia"/>
              </w:rPr>
            </w:pPr>
            <w:r>
              <w:t>1997</w:t>
            </w:r>
          </w:p>
        </w:tc>
        <w:tc>
          <w:tcPr>
            <w:tcW w:w="3090" w:type="dxa"/>
            <w:tcBorders>
              <w:top w:val="nil"/>
              <w:left w:val="single" w:sz="4" w:space="0" w:color="auto"/>
              <w:bottom w:val="nil"/>
            </w:tcBorders>
          </w:tcPr>
          <w:p w:rsidR="00000000" w:rsidRDefault="00000000">
            <w:pPr>
              <w:spacing w:line="288" w:lineRule="auto"/>
              <w:jc w:val="center"/>
              <w:rPr>
                <w:rFonts w:hint="eastAsia"/>
              </w:rPr>
            </w:pPr>
            <w:r>
              <w:t>39%</w:t>
            </w:r>
          </w:p>
        </w:tc>
      </w:tr>
      <w:tr w:rsidR="00000000">
        <w:tblPrEx>
          <w:tblCellMar>
            <w:top w:w="0" w:type="dxa"/>
            <w:bottom w:w="0" w:type="dxa"/>
          </w:tblCellMar>
        </w:tblPrEx>
        <w:tc>
          <w:tcPr>
            <w:tcW w:w="2860" w:type="dxa"/>
            <w:tcBorders>
              <w:right w:val="single" w:sz="4" w:space="0" w:color="auto"/>
            </w:tcBorders>
          </w:tcPr>
          <w:p w:rsidR="00000000" w:rsidRDefault="00000000">
            <w:pPr>
              <w:tabs>
                <w:tab w:val="left" w:pos="851"/>
                <w:tab w:val="left" w:pos="1418"/>
              </w:tabs>
              <w:spacing w:line="288" w:lineRule="auto"/>
              <w:jc w:val="center"/>
              <w:rPr>
                <w:rFonts w:hint="eastAsia"/>
              </w:rPr>
            </w:pPr>
            <w:r>
              <w:t>1998</w:t>
            </w:r>
          </w:p>
        </w:tc>
        <w:tc>
          <w:tcPr>
            <w:tcW w:w="3090" w:type="dxa"/>
            <w:tcBorders>
              <w:top w:val="nil"/>
              <w:left w:val="single" w:sz="4" w:space="0" w:color="auto"/>
              <w:bottom w:val="nil"/>
            </w:tcBorders>
          </w:tcPr>
          <w:p w:rsidR="00000000" w:rsidRDefault="00000000">
            <w:pPr>
              <w:tabs>
                <w:tab w:val="left" w:pos="851"/>
                <w:tab w:val="left" w:pos="1418"/>
              </w:tabs>
              <w:spacing w:line="288" w:lineRule="auto"/>
              <w:jc w:val="center"/>
              <w:rPr>
                <w:rFonts w:hint="eastAsia"/>
              </w:rPr>
            </w:pPr>
            <w:r>
              <w:t>48%</w:t>
            </w:r>
          </w:p>
        </w:tc>
      </w:tr>
      <w:tr w:rsidR="00000000">
        <w:tblPrEx>
          <w:tblCellMar>
            <w:top w:w="0" w:type="dxa"/>
            <w:bottom w:w="0" w:type="dxa"/>
          </w:tblCellMar>
        </w:tblPrEx>
        <w:tc>
          <w:tcPr>
            <w:tcW w:w="2860" w:type="dxa"/>
            <w:tcBorders>
              <w:right w:val="single" w:sz="4" w:space="0" w:color="auto"/>
            </w:tcBorders>
          </w:tcPr>
          <w:p w:rsidR="00000000" w:rsidRDefault="00000000">
            <w:pPr>
              <w:tabs>
                <w:tab w:val="left" w:pos="851"/>
                <w:tab w:val="left" w:pos="1418"/>
              </w:tabs>
              <w:spacing w:line="288" w:lineRule="auto"/>
              <w:jc w:val="center"/>
              <w:rPr>
                <w:rFonts w:hint="eastAsia"/>
              </w:rPr>
            </w:pPr>
            <w:r>
              <w:t>1999</w:t>
            </w:r>
          </w:p>
        </w:tc>
        <w:tc>
          <w:tcPr>
            <w:tcW w:w="3090" w:type="dxa"/>
            <w:tcBorders>
              <w:top w:val="nil"/>
              <w:left w:val="single" w:sz="4" w:space="0" w:color="auto"/>
              <w:bottom w:val="nil"/>
            </w:tcBorders>
          </w:tcPr>
          <w:p w:rsidR="00000000" w:rsidRDefault="00000000">
            <w:pPr>
              <w:tabs>
                <w:tab w:val="left" w:pos="851"/>
                <w:tab w:val="left" w:pos="1418"/>
              </w:tabs>
              <w:spacing w:line="288" w:lineRule="auto"/>
              <w:jc w:val="center"/>
              <w:rPr>
                <w:rFonts w:hint="eastAsia"/>
              </w:rPr>
            </w:pPr>
            <w:r>
              <w:t>49%</w:t>
            </w:r>
          </w:p>
        </w:tc>
      </w:tr>
      <w:tr w:rsidR="00000000">
        <w:tblPrEx>
          <w:tblCellMar>
            <w:top w:w="0" w:type="dxa"/>
            <w:bottom w:w="0" w:type="dxa"/>
          </w:tblCellMar>
        </w:tblPrEx>
        <w:tc>
          <w:tcPr>
            <w:tcW w:w="2860" w:type="dxa"/>
            <w:tcBorders>
              <w:right w:val="single" w:sz="4" w:space="0" w:color="auto"/>
            </w:tcBorders>
          </w:tcPr>
          <w:p w:rsidR="00000000" w:rsidRDefault="00000000">
            <w:pPr>
              <w:tabs>
                <w:tab w:val="left" w:pos="851"/>
                <w:tab w:val="left" w:pos="1418"/>
              </w:tabs>
              <w:spacing w:line="288" w:lineRule="auto"/>
              <w:jc w:val="center"/>
              <w:rPr>
                <w:rFonts w:hint="eastAsia"/>
              </w:rPr>
            </w:pPr>
            <w:r>
              <w:t>2000</w:t>
            </w:r>
          </w:p>
        </w:tc>
        <w:tc>
          <w:tcPr>
            <w:tcW w:w="3090" w:type="dxa"/>
            <w:tcBorders>
              <w:top w:val="nil"/>
              <w:left w:val="single" w:sz="4" w:space="0" w:color="auto"/>
              <w:bottom w:val="single" w:sz="4" w:space="0" w:color="auto"/>
            </w:tcBorders>
          </w:tcPr>
          <w:p w:rsidR="00000000" w:rsidRDefault="00000000">
            <w:pPr>
              <w:tabs>
                <w:tab w:val="left" w:pos="851"/>
                <w:tab w:val="left" w:pos="1418"/>
              </w:tabs>
              <w:spacing w:line="288" w:lineRule="auto"/>
              <w:jc w:val="center"/>
              <w:rPr>
                <w:rFonts w:hint="eastAsia"/>
              </w:rPr>
            </w:pPr>
            <w:r>
              <w:t>53%</w:t>
            </w:r>
          </w:p>
        </w:tc>
      </w:tr>
    </w:tbl>
    <w:p w:rsidR="00000000" w:rsidRDefault="00000000">
      <w:pPr>
        <w:tabs>
          <w:tab w:val="left" w:pos="851"/>
          <w:tab w:val="left" w:pos="1418"/>
        </w:tabs>
        <w:spacing w:before="360" w:after="320" w:line="360" w:lineRule="auto"/>
        <w:rPr>
          <w:color w:val="008000"/>
        </w:rPr>
      </w:pPr>
      <w:r>
        <w:rPr>
          <w:rFonts w:hint="eastAsia"/>
        </w:rPr>
        <w:t>但相对上较少的母亲</w:t>
      </w:r>
      <w:r>
        <w:t>(</w:t>
      </w:r>
      <w:r>
        <w:rPr>
          <w:rFonts w:hint="eastAsia"/>
        </w:rPr>
        <w:t>在</w:t>
      </w:r>
      <w:r>
        <w:t>2000</w:t>
      </w:r>
      <w:r>
        <w:rPr>
          <w:rFonts w:hint="eastAsia"/>
        </w:rPr>
        <w:t>年，约</w:t>
      </w:r>
      <w:r>
        <w:t xml:space="preserve">14%) </w:t>
      </w:r>
      <w:r>
        <w:rPr>
          <w:rStyle w:val="EndnoteReference"/>
          <w:b w:val="0"/>
        </w:rPr>
        <w:endnoteReference w:id="64"/>
      </w:r>
      <w:r>
        <w:t xml:space="preserve"> </w:t>
      </w:r>
      <w:r>
        <w:rPr>
          <w:rFonts w:hint="eastAsia"/>
        </w:rPr>
        <w:t>在出院六个月后仍喂哺母乳。另外，约有三分一的妇女返回工作岗位后便停止喂哺母乳。有见及此，母婴健康院为职业妇女举行工作坊，在她们返回工作岗位前指导她们如何挤取和储存母乳。卫生署计划推出一套教育锦囊，以加深公众对喂哺母乳的认识，并争取社会支持喂哺母乳的母亲。此外，并提供一份“给雇主”的单张，指导他们如何建立一个爱护母婴的工作环境。</w:t>
      </w:r>
    </w:p>
    <w:p w:rsidR="00000000" w:rsidRDefault="00000000">
      <w:pPr>
        <w:pStyle w:val="Heading3"/>
        <w:rPr>
          <w:rFonts w:hint="eastAsia"/>
        </w:rPr>
      </w:pPr>
      <w:r>
        <w:rPr>
          <w:u w:val="none"/>
        </w:rPr>
        <w:t>B.</w:t>
      </w:r>
      <w:r>
        <w:rPr>
          <w:rFonts w:hint="eastAsia"/>
          <w:u w:val="none"/>
        </w:rPr>
        <w:t xml:space="preserve"> </w:t>
      </w:r>
      <w:r>
        <w:rPr>
          <w:u w:val="none"/>
        </w:rPr>
        <w:t xml:space="preserve"> </w:t>
      </w:r>
      <w:r>
        <w:rPr>
          <w:rFonts w:hint="eastAsia"/>
        </w:rPr>
        <w:t>第</w:t>
      </w:r>
      <w:r>
        <w:t>24</w:t>
      </w:r>
      <w:r>
        <w:rPr>
          <w:rFonts w:hint="eastAsia"/>
        </w:rPr>
        <w:t>条</w:t>
      </w:r>
      <w:r>
        <w:rPr>
          <w:rFonts w:hint="eastAsia"/>
          <w:spacing w:val="-40"/>
        </w:rPr>
        <w:t>――</w:t>
      </w:r>
      <w:r>
        <w:rPr>
          <w:rFonts w:hint="eastAsia"/>
          <w:spacing w:val="-40"/>
        </w:rPr>
        <w:t xml:space="preserve">  </w:t>
      </w:r>
      <w:r>
        <w:rPr>
          <w:rFonts w:hint="eastAsia"/>
        </w:rPr>
        <w:t>健康的权利</w:t>
      </w:r>
    </w:p>
    <w:p w:rsidR="00000000" w:rsidRDefault="00000000">
      <w:pPr>
        <w:pStyle w:val="a3"/>
        <w:spacing w:after="240"/>
        <w:jc w:val="left"/>
      </w:pPr>
      <w:r>
        <w:rPr>
          <w:rFonts w:hint="eastAsia"/>
        </w:rPr>
        <w:t>概</w:t>
      </w:r>
      <w:r>
        <w:t xml:space="preserve">  </w:t>
      </w:r>
      <w:r>
        <w:rPr>
          <w:rFonts w:hint="eastAsia"/>
        </w:rPr>
        <w:t>况</w:t>
      </w:r>
    </w:p>
    <w:p w:rsidR="00000000" w:rsidRDefault="00000000">
      <w:pPr>
        <w:widowControl w:val="0"/>
        <w:spacing w:after="240"/>
        <w:rPr>
          <w:rFonts w:hint="eastAsia"/>
        </w:rPr>
      </w:pPr>
      <w:r>
        <w:rPr>
          <w:rFonts w:hint="eastAsia"/>
        </w:rPr>
        <w:tab/>
      </w:r>
      <w:r>
        <w:t xml:space="preserve">303.  </w:t>
      </w:r>
      <w:r>
        <w:rPr>
          <w:rFonts w:hint="eastAsia"/>
        </w:rPr>
        <w:t>医院管理局负责管理所有公立医院。公立医院儿科病房每天收费</w:t>
      </w:r>
      <w:r>
        <w:t>68</w:t>
      </w:r>
      <w:r>
        <w:rPr>
          <w:rFonts w:hint="eastAsia"/>
        </w:rPr>
        <w:t>元，专科门诊诊所每次会诊则收费</w:t>
      </w:r>
      <w:r>
        <w:t>44</w:t>
      </w:r>
      <w:r>
        <w:rPr>
          <w:rFonts w:hint="eastAsia"/>
        </w:rPr>
        <w:t>元。所有正在领取综合社会保障援助和遇到真正经济困难的人士，均可获得豁免收费。</w:t>
      </w:r>
    </w:p>
    <w:p w:rsidR="00000000" w:rsidRDefault="00000000">
      <w:pPr>
        <w:pStyle w:val="a3"/>
        <w:spacing w:after="240"/>
        <w:jc w:val="left"/>
        <w:rPr>
          <w:rFonts w:hint="eastAsia"/>
        </w:rPr>
      </w:pPr>
      <w:r>
        <w:rPr>
          <w:rFonts w:hint="eastAsia"/>
        </w:rPr>
        <w:t>《病人约章》</w:t>
      </w:r>
    </w:p>
    <w:p w:rsidR="00000000" w:rsidRDefault="00000000">
      <w:pPr>
        <w:spacing w:after="240"/>
        <w:rPr>
          <w:rFonts w:hint="eastAsia"/>
        </w:rPr>
      </w:pPr>
      <w:r>
        <w:rPr>
          <w:rFonts w:hint="eastAsia"/>
        </w:rPr>
        <w:tab/>
      </w:r>
      <w:r>
        <w:t xml:space="preserve">304.  </w:t>
      </w:r>
      <w:r>
        <w:rPr>
          <w:rFonts w:hint="eastAsia"/>
        </w:rPr>
        <w:t>医院管理局的《病人约章》</w:t>
      </w:r>
      <w:r>
        <w:t>(</w:t>
      </w:r>
      <w:r>
        <w:rPr>
          <w:rFonts w:hint="eastAsia"/>
        </w:rPr>
        <w:t>附件六</w:t>
      </w:r>
      <w:r>
        <w:t>B)</w:t>
      </w:r>
      <w:r>
        <w:rPr>
          <w:rFonts w:hint="eastAsia"/>
        </w:rPr>
        <w:t>适用于所有病人，包括儿童在内。该局尚未正式采纳一项《儿童约章》，但其辖下的医院在计划和提供儿科服务上均奉行《留院儿童约章》</w:t>
      </w:r>
      <w:r>
        <w:t xml:space="preserve"> </w:t>
      </w:r>
      <w:r>
        <w:rPr>
          <w:rStyle w:val="EndnoteReference"/>
          <w:b w:val="0"/>
        </w:rPr>
        <w:endnoteReference w:id="65"/>
      </w:r>
      <w:r>
        <w:t xml:space="preserve"> </w:t>
      </w:r>
      <w:r>
        <w:rPr>
          <w:rFonts w:hint="eastAsia"/>
        </w:rPr>
        <w:t>的精神。至于香港</w:t>
      </w:r>
      <w:r>
        <w:t>12</w:t>
      </w:r>
      <w:r>
        <w:rPr>
          <w:rFonts w:hint="eastAsia"/>
        </w:rPr>
        <w:t>间私家医院，亦是根据这项约章的精神来提供儿科服务。有些私家医院已采纳这项约章，其他则正自行制定约章。</w:t>
      </w:r>
    </w:p>
    <w:p w:rsidR="00000000" w:rsidRDefault="00000000">
      <w:pPr>
        <w:pStyle w:val="a3"/>
        <w:spacing w:after="160"/>
        <w:jc w:val="left"/>
      </w:pPr>
      <w:r>
        <w:rPr>
          <w:rFonts w:hint="eastAsia"/>
        </w:rPr>
        <w:t>基层健康护理</w:t>
      </w:r>
    </w:p>
    <w:p w:rsidR="00000000" w:rsidRDefault="00000000">
      <w:pPr>
        <w:spacing w:after="320"/>
        <w:rPr>
          <w:rFonts w:hint="eastAsia"/>
        </w:rPr>
      </w:pPr>
      <w:r>
        <w:tab/>
        <w:t xml:space="preserve">305.  </w:t>
      </w:r>
      <w:r>
        <w:rPr>
          <w:rFonts w:hint="eastAsia"/>
        </w:rPr>
        <w:t>母婴健康院为幼婴和未满</w:t>
      </w:r>
      <w:r>
        <w:t>5</w:t>
      </w:r>
      <w:r>
        <w:rPr>
          <w:rFonts w:hint="eastAsia"/>
        </w:rPr>
        <w:t>岁的幼童提供全面促进健康和预防疾病的服务。同时，为提高家长在照顾儿童身心健康的能力，健康院也发放有关儿童护理、健康和成长方面的信息，并提供专业的意见和支援。健康院也会每隔一定的时间</w:t>
      </w:r>
      <w:r>
        <w:t>(</w:t>
      </w:r>
      <w:r>
        <w:rPr>
          <w:rFonts w:hint="eastAsia"/>
        </w:rPr>
        <w:t>以及指定时间</w:t>
      </w:r>
      <w:r>
        <w:t>)</w:t>
      </w:r>
      <w:r>
        <w:rPr>
          <w:rFonts w:hint="eastAsia"/>
        </w:rPr>
        <w:t>为幼婴检查身体，并把怀疑健康有问题的儿童转介专科诊所再作评估。</w:t>
      </w:r>
    </w:p>
    <w:p w:rsidR="00000000" w:rsidRDefault="00000000">
      <w:pPr>
        <w:pStyle w:val="a3"/>
        <w:jc w:val="left"/>
        <w:rPr>
          <w:rFonts w:hint="eastAsia"/>
        </w:rPr>
      </w:pPr>
      <w:r>
        <w:rPr>
          <w:rFonts w:hint="eastAsia"/>
        </w:rPr>
        <w:t>预防疾病的医护服务</w:t>
      </w:r>
    </w:p>
    <w:p w:rsidR="00000000" w:rsidRDefault="00000000">
      <w:pPr>
        <w:rPr>
          <w:rFonts w:hint="eastAsia"/>
        </w:rPr>
      </w:pPr>
      <w:r>
        <w:tab/>
        <w:t xml:space="preserve">306.  </w:t>
      </w:r>
      <w:r>
        <w:rPr>
          <w:rFonts w:hint="eastAsia"/>
        </w:rPr>
        <w:t>一套全面的防疫注射计划保障幼婴和幼童免受九种小儿传染病的威胁，</w:t>
      </w:r>
      <w:r>
        <w:rPr>
          <w:rFonts w:hint="eastAsia"/>
        </w:rPr>
        <w:t>(</w:t>
      </w:r>
      <w:r>
        <w:rPr>
          <w:rFonts w:hint="eastAsia"/>
        </w:rPr>
        <w:t>见附件六</w:t>
      </w:r>
      <w:r>
        <w:t xml:space="preserve">D) </w:t>
      </w:r>
      <w:r>
        <w:rPr>
          <w:rStyle w:val="EndnoteReference"/>
          <w:b w:val="0"/>
        </w:rPr>
        <w:endnoteReference w:id="66"/>
      </w:r>
      <w:r>
        <w:rPr>
          <w:rFonts w:hint="eastAsia"/>
        </w:rPr>
        <w:t>。此外，一个由专业人士组成的防疫注射咨询委员会也会定期检讨防疫注射计划。儿童接受不同防疫注射的比率载于附件六</w:t>
      </w:r>
      <w:r>
        <w:t>E</w:t>
      </w:r>
      <w:r>
        <w:rPr>
          <w:rFonts w:hint="eastAsia"/>
        </w:rPr>
        <w:t>。</w:t>
      </w:r>
    </w:p>
    <w:p w:rsidR="00000000" w:rsidRDefault="00000000">
      <w:pPr>
        <w:spacing w:after="240"/>
        <w:rPr>
          <w:rFonts w:hint="eastAsia"/>
        </w:rPr>
      </w:pPr>
      <w:r>
        <w:tab/>
        <w:t xml:space="preserve">307.  </w:t>
      </w:r>
      <w:r>
        <w:rPr>
          <w:rFonts w:hint="eastAsia"/>
        </w:rPr>
        <w:t>母婴健康院为儿童进行定期检查，以便及早验出儿童在成长、发育或行为上的异常情况。这个名为“综合儿童体能智力观察服务”，主要是观察儿童的大肌肉动作功能、协调能力、言语发展、视听力和社交适应能力。它确保即时的补救治疗和增加康复的机会。有关的结果将与家长讨论，在情况有需要时，健康院会把个案转介专科诊所或儿童体能智力测验中心跟进。测验中心届时会把儿童转往受社会福利署资助的幼儿园和特殊幼儿中心或教育署辖下的特殊学校。我们向家长派发单张，提醒他们注意一些可能发生的成长问题</w:t>
      </w:r>
      <w:r>
        <w:rPr>
          <w:rFonts w:hint="eastAsia"/>
        </w:rPr>
        <w:t xml:space="preserve"> </w:t>
      </w:r>
      <w:r>
        <w:rPr>
          <w:rStyle w:val="EndnoteReference"/>
        </w:rPr>
        <w:endnoteReference w:id="67"/>
      </w:r>
      <w:r>
        <w:t xml:space="preserve"> </w:t>
      </w:r>
      <w:r>
        <w:rPr>
          <w:rFonts w:hint="eastAsia"/>
        </w:rPr>
        <w:t>，并鼓励他们与健康服务的专业人仕讨论他们子女的发育成长。</w:t>
      </w:r>
    </w:p>
    <w:p w:rsidR="00000000" w:rsidRDefault="00000000">
      <w:pPr>
        <w:pStyle w:val="a3"/>
        <w:spacing w:after="160"/>
        <w:jc w:val="left"/>
        <w:rPr>
          <w:rFonts w:hint="eastAsia"/>
        </w:rPr>
      </w:pPr>
      <w:r>
        <w:rPr>
          <w:rFonts w:hint="eastAsia"/>
        </w:rPr>
        <w:t>被遗弃的初生婴儿</w:t>
      </w:r>
    </w:p>
    <w:p w:rsidR="00000000" w:rsidRDefault="00000000">
      <w:pPr>
        <w:spacing w:after="240"/>
        <w:rPr>
          <w:rFonts w:hint="eastAsia"/>
          <w:color w:val="000000"/>
        </w:rPr>
      </w:pPr>
      <w:r>
        <w:rPr>
          <w:rFonts w:hint="eastAsia"/>
        </w:rPr>
        <w:tab/>
      </w:r>
      <w:r>
        <w:t xml:space="preserve">308.  </w:t>
      </w:r>
      <w:r>
        <w:rPr>
          <w:rFonts w:hint="eastAsia"/>
        </w:rPr>
        <w:t>一如上一份报告第</w:t>
      </w:r>
      <w:r>
        <w:t>227</w:t>
      </w:r>
      <w:r>
        <w:rPr>
          <w:rFonts w:hint="eastAsia"/>
        </w:rPr>
        <w:t>段所述，社会福利署负责照顾被遗弃的初生婴儿，同时尽力寻找婴儿的父母。该署若能成功联络婴儿的父母，作出评估后认为他们适合履行父母的责任，便将婴孩交还父母照顾。该署会提供福利支援服务</w:t>
      </w:r>
      <w:r>
        <w:t>(</w:t>
      </w:r>
      <w:r>
        <w:rPr>
          <w:rFonts w:hint="eastAsia"/>
        </w:rPr>
        <w:t>例如辅导、家务助理与家务指导员服务、儿童护理的安排及经济援助等</w:t>
      </w:r>
      <w:r>
        <w:t>)</w:t>
      </w:r>
      <w:r>
        <w:rPr>
          <w:rFonts w:hint="eastAsia"/>
        </w:rPr>
        <w:t>。如婴孩父母下落不明，社会福利署署长充当婴孩的监护人并安排由他人领养该名婴孩。领养</w:t>
      </w:r>
      <w:r>
        <w:rPr>
          <w:rFonts w:hint="eastAsia"/>
          <w:spacing w:val="14"/>
        </w:rPr>
        <w:t>事宜在第</w:t>
      </w:r>
      <w:r>
        <w:rPr>
          <w:spacing w:val="14"/>
        </w:rPr>
        <w:t>2</w:t>
      </w:r>
      <w:r>
        <w:rPr>
          <w:rFonts w:hint="eastAsia"/>
          <w:spacing w:val="14"/>
        </w:rPr>
        <w:t>54</w:t>
      </w:r>
      <w:r>
        <w:rPr>
          <w:rFonts w:hint="eastAsia"/>
          <w:spacing w:val="14"/>
        </w:rPr>
        <w:t>至</w:t>
      </w:r>
      <w:r>
        <w:rPr>
          <w:spacing w:val="14"/>
        </w:rPr>
        <w:t>2</w:t>
      </w:r>
      <w:r>
        <w:rPr>
          <w:rFonts w:hint="eastAsia"/>
          <w:spacing w:val="14"/>
        </w:rPr>
        <w:t>65</w:t>
      </w:r>
      <w:r>
        <w:rPr>
          <w:rFonts w:hint="eastAsia"/>
          <w:spacing w:val="14"/>
        </w:rPr>
        <w:t>段有关《公约》第</w:t>
      </w:r>
      <w:r>
        <w:rPr>
          <w:spacing w:val="14"/>
        </w:rPr>
        <w:t>21</w:t>
      </w:r>
      <w:r>
        <w:rPr>
          <w:rFonts w:hint="eastAsia"/>
          <w:spacing w:val="14"/>
        </w:rPr>
        <w:t>条项下详细论述。</w:t>
      </w:r>
    </w:p>
    <w:p w:rsidR="00000000" w:rsidRDefault="00000000">
      <w:pPr>
        <w:pStyle w:val="a3"/>
        <w:spacing w:after="160"/>
        <w:jc w:val="left"/>
      </w:pPr>
      <w:r>
        <w:rPr>
          <w:rFonts w:hint="eastAsia"/>
        </w:rPr>
        <w:t>医院的儿科护理</w:t>
      </w:r>
    </w:p>
    <w:p w:rsidR="00000000" w:rsidRDefault="00000000">
      <w:pPr>
        <w:spacing w:after="240"/>
        <w:rPr>
          <w:rFonts w:hint="eastAsia"/>
        </w:rPr>
      </w:pPr>
      <w:r>
        <w:rPr>
          <w:rFonts w:hint="eastAsia"/>
        </w:rPr>
        <w:tab/>
      </w:r>
      <w:r>
        <w:t xml:space="preserve">309.  </w:t>
      </w:r>
      <w:r>
        <w:rPr>
          <w:rFonts w:hint="eastAsia"/>
        </w:rPr>
        <w:t>为应付不断增加的人口所带来的需求，公立医院已把服务扩展。目前，医院管理局辖下共有</w:t>
      </w:r>
      <w:r>
        <w:t>17</w:t>
      </w:r>
      <w:r>
        <w:rPr>
          <w:rFonts w:hint="eastAsia"/>
        </w:rPr>
        <w:t>间医疗机构提供儿科住院服务，当中</w:t>
      </w:r>
      <w:r>
        <w:t>13</w:t>
      </w:r>
      <w:r>
        <w:rPr>
          <w:rFonts w:hint="eastAsia"/>
        </w:rPr>
        <w:t>间供患有急性疾病的儿童入住，余下</w:t>
      </w:r>
      <w:r>
        <w:t>4</w:t>
      </w:r>
      <w:r>
        <w:rPr>
          <w:rFonts w:hint="eastAsia"/>
        </w:rPr>
        <w:t>间则提供儿科康复服务。截至</w:t>
      </w:r>
      <w:r>
        <w:t>2000</w:t>
      </w:r>
      <w:r>
        <w:rPr>
          <w:rFonts w:hint="eastAsia"/>
        </w:rPr>
        <w:t>年年底为止，全港共有</w:t>
      </w:r>
      <w:r>
        <w:t>1,214</w:t>
      </w:r>
      <w:r>
        <w:rPr>
          <w:rFonts w:hint="eastAsia"/>
        </w:rPr>
        <w:t>张儿科病床，供儿科外科用的病床则有</w:t>
      </w:r>
      <w:r>
        <w:t>161</w:t>
      </w:r>
      <w:r>
        <w:rPr>
          <w:rFonts w:hint="eastAsia"/>
        </w:rPr>
        <w:t>张。自上一份报告提交至今</w:t>
      </w:r>
      <w:r>
        <w:t>(</w:t>
      </w:r>
      <w:r>
        <w:rPr>
          <w:rFonts w:hint="eastAsia"/>
        </w:rPr>
        <w:t>见该报告第</w:t>
      </w:r>
      <w:r>
        <w:t>255</w:t>
      </w:r>
      <w:r>
        <w:rPr>
          <w:rFonts w:hint="eastAsia"/>
        </w:rPr>
        <w:t>段</w:t>
      </w:r>
      <w:r>
        <w:t>)</w:t>
      </w:r>
      <w:r>
        <w:rPr>
          <w:rFonts w:hint="eastAsia"/>
        </w:rPr>
        <w:t>，医管局已指定某些专科服务中心负责提供第三层儿科服务，并把儿科服务扩展至包括青少年，并成立初生婴儿服务网络。</w:t>
      </w:r>
    </w:p>
    <w:p w:rsidR="00000000" w:rsidRDefault="00000000">
      <w:pPr>
        <w:pStyle w:val="a3"/>
        <w:spacing w:after="160"/>
        <w:jc w:val="left"/>
      </w:pPr>
      <w:r>
        <w:rPr>
          <w:rFonts w:hint="eastAsia"/>
        </w:rPr>
        <w:t>为怀疑有异常情况的儿童提供协助</w:t>
      </w:r>
    </w:p>
    <w:p w:rsidR="00000000" w:rsidRDefault="00000000">
      <w:pPr>
        <w:spacing w:after="240"/>
        <w:rPr>
          <w:rFonts w:hint="eastAsia"/>
        </w:rPr>
      </w:pPr>
      <w:r>
        <w:rPr>
          <w:rFonts w:hint="eastAsia"/>
        </w:rPr>
        <w:tab/>
      </w:r>
      <w:r>
        <w:t xml:space="preserve">310.  </w:t>
      </w:r>
      <w:r>
        <w:rPr>
          <w:rFonts w:hint="eastAsia"/>
        </w:rPr>
        <w:t>截至</w:t>
      </w:r>
      <w:r>
        <w:t>2000</w:t>
      </w:r>
      <w:r>
        <w:rPr>
          <w:rFonts w:hint="eastAsia"/>
        </w:rPr>
        <w:t>年年底为止，公立医院辖下约有</w:t>
      </w:r>
      <w:r>
        <w:t>26</w:t>
      </w:r>
      <w:r>
        <w:rPr>
          <w:rFonts w:hint="eastAsia"/>
        </w:rPr>
        <w:t>间专科门诊诊疗所提供儿科医护服务。医管局又开办了一间儿科专科康复诊所，为需接受脑神经疾病和胸肺机能康复服务的儿童评估情况和提供治疗。</w:t>
      </w:r>
    </w:p>
    <w:p w:rsidR="00000000" w:rsidRDefault="00000000">
      <w:pPr>
        <w:pStyle w:val="a3"/>
        <w:spacing w:after="160"/>
        <w:jc w:val="left"/>
      </w:pPr>
      <w:r>
        <w:rPr>
          <w:rFonts w:hint="eastAsia"/>
        </w:rPr>
        <w:t>牙科护理</w:t>
      </w:r>
    </w:p>
    <w:p w:rsidR="00000000" w:rsidRDefault="00000000">
      <w:pPr>
        <w:spacing w:after="320"/>
        <w:rPr>
          <w:rFonts w:hint="eastAsia"/>
        </w:rPr>
      </w:pPr>
      <w:r>
        <w:tab/>
        <w:t xml:space="preserve">311.  </w:t>
      </w:r>
      <w:r>
        <w:rPr>
          <w:rFonts w:hint="eastAsia"/>
        </w:rPr>
        <w:t>正如上一份报告第</w:t>
      </w:r>
      <w:r>
        <w:t>259</w:t>
      </w:r>
      <w:r>
        <w:rPr>
          <w:rFonts w:hint="eastAsia"/>
        </w:rPr>
        <w:t>段所解释，政府向来积极宣传口腔卫生、促进学童注意牙齿健康，以及协助他们善用口腔护理服务。卫生署的学童牙科保健计划</w:t>
      </w:r>
      <w:r>
        <w:t>(</w:t>
      </w:r>
      <w:r>
        <w:rPr>
          <w:rFonts w:hint="eastAsia"/>
        </w:rPr>
        <w:t>牙科保健</w:t>
      </w:r>
      <w:r>
        <w:t>)</w:t>
      </w:r>
      <w:r>
        <w:rPr>
          <w:rFonts w:hint="eastAsia"/>
        </w:rPr>
        <w:t>，向小学生提供基本的牙科保健服务。有关服务包括定期牙科检查、口腔健康教育、预防和治疗牙科疾病。在</w:t>
      </w:r>
      <w:r>
        <w:t>1999</w:t>
      </w:r>
      <w:r>
        <w:rPr>
          <w:rFonts w:hint="eastAsia"/>
        </w:rPr>
        <w:t>至</w:t>
      </w:r>
      <w:r>
        <w:t>2000</w:t>
      </w:r>
      <w:r>
        <w:rPr>
          <w:rFonts w:hint="eastAsia"/>
        </w:rPr>
        <w:t>年的学年，</w:t>
      </w:r>
      <w:r>
        <w:t>86.5%</w:t>
      </w:r>
      <w:r>
        <w:rPr>
          <w:rFonts w:hint="eastAsia"/>
        </w:rPr>
        <w:t>小学学童参加了牙科保健，与上一份报告所载</w:t>
      </w:r>
      <w:r>
        <w:t>1994/1995</w:t>
      </w:r>
      <w:r>
        <w:rPr>
          <w:rFonts w:hint="eastAsia"/>
        </w:rPr>
        <w:t>年的参加率比较，上升了多于</w:t>
      </w:r>
      <w:r>
        <w:t>5%</w:t>
      </w:r>
      <w:r>
        <w:rPr>
          <w:rFonts w:hint="eastAsia"/>
        </w:rPr>
        <w:t>。</w:t>
      </w:r>
    </w:p>
    <w:p w:rsidR="00000000" w:rsidRDefault="00000000">
      <w:pPr>
        <w:pStyle w:val="a3"/>
        <w:jc w:val="left"/>
      </w:pPr>
      <w:r>
        <w:rPr>
          <w:rFonts w:hint="eastAsia"/>
        </w:rPr>
        <w:t>口腔健康教育组</w:t>
      </w:r>
    </w:p>
    <w:p w:rsidR="00000000" w:rsidRDefault="00000000">
      <w:pPr>
        <w:spacing w:after="320"/>
        <w:rPr>
          <w:rFonts w:hint="eastAsia"/>
        </w:rPr>
      </w:pPr>
      <w:r>
        <w:rPr>
          <w:rFonts w:hint="eastAsia"/>
        </w:rPr>
        <w:tab/>
      </w:r>
      <w:r>
        <w:t xml:space="preserve">312.  </w:t>
      </w:r>
      <w:r>
        <w:rPr>
          <w:rFonts w:hint="eastAsia"/>
        </w:rPr>
        <w:t>该组隶属卫生署。正如上一份报告第</w:t>
      </w:r>
      <w:r>
        <w:t>260</w:t>
      </w:r>
      <w:r>
        <w:rPr>
          <w:rFonts w:hint="eastAsia"/>
        </w:rPr>
        <w:t>段所解释，该组通过教育和推广活动及信息，增强口腔健康。有关服务包括计划、推行和评估学前和中学的口腔健康教育项目；举行促进口腔健康的巡回展览；举办有关运动和讲座；并制作口腔健康教材。该组也设有廿四小时运作的口腔健康教育热线和口腔健康教育网页。</w:t>
      </w:r>
    </w:p>
    <w:p w:rsidR="00000000" w:rsidRDefault="00000000">
      <w:pPr>
        <w:pStyle w:val="a3"/>
        <w:jc w:val="left"/>
      </w:pPr>
      <w:r>
        <w:rPr>
          <w:rFonts w:hint="eastAsia"/>
        </w:rPr>
        <w:t>学生健康服务</w:t>
      </w:r>
    </w:p>
    <w:p w:rsidR="00000000" w:rsidRDefault="00000000">
      <w:pPr>
        <w:rPr>
          <w:rFonts w:hint="eastAsia"/>
        </w:rPr>
      </w:pPr>
      <w:r>
        <w:rPr>
          <w:rFonts w:hint="eastAsia"/>
        </w:rPr>
        <w:tab/>
        <w:t>313.</w:t>
      </w:r>
      <w:r>
        <w:t xml:space="preserve">  </w:t>
      </w:r>
      <w:r>
        <w:rPr>
          <w:rFonts w:hint="eastAsia"/>
        </w:rPr>
        <w:t>本港</w:t>
      </w:r>
      <w:r>
        <w:t>1995</w:t>
      </w:r>
      <w:r>
        <w:rPr>
          <w:rFonts w:hint="eastAsia"/>
        </w:rPr>
        <w:t>年开始推行学生健康服务，通过</w:t>
      </w:r>
      <w:r>
        <w:t>12</w:t>
      </w:r>
      <w:r>
        <w:rPr>
          <w:rFonts w:hint="eastAsia"/>
        </w:rPr>
        <w:t>个学生健康服务中心和三个健康评估中心，照顾全港中小学学童的健康。有关服务促进和保持学生的身心健康，学生每年可得免费的诊断服务。有关服务包括身体检查、辨别是否有与成长有关的问题</w:t>
      </w:r>
      <w:r>
        <w:t xml:space="preserve"> </w:t>
      </w:r>
      <w:r>
        <w:rPr>
          <w:rStyle w:val="EndnoteReference"/>
          <w:b w:val="0"/>
        </w:rPr>
        <w:endnoteReference w:id="68"/>
      </w:r>
      <w:r>
        <w:rPr>
          <w:rFonts w:hint="eastAsia"/>
        </w:rPr>
        <w:t>、个别辅导以及健康教育。卫生署把经诊断为有健康问题的学生转介健康评估中心或适当的专科诊所。</w:t>
      </w:r>
    </w:p>
    <w:p w:rsidR="00000000" w:rsidRDefault="00000000">
      <w:pPr>
        <w:spacing w:after="240"/>
        <w:rPr>
          <w:rFonts w:hint="eastAsia"/>
        </w:rPr>
      </w:pPr>
      <w:r>
        <w:rPr>
          <w:rFonts w:hint="eastAsia"/>
        </w:rPr>
        <w:tab/>
        <w:t>314.</w:t>
      </w:r>
      <w:r>
        <w:t xml:space="preserve">  </w:t>
      </w:r>
      <w:r>
        <w:rPr>
          <w:rFonts w:hint="eastAsia"/>
        </w:rPr>
        <w:t>为帮助年长的儿童面对青春期的挑战，在</w:t>
      </w:r>
      <w:r>
        <w:t>2000/2001</w:t>
      </w:r>
      <w:r>
        <w:rPr>
          <w:rFonts w:hint="eastAsia"/>
        </w:rPr>
        <w:t>年开展了青少年健康计划。该计划旨在增加青少年应付压力和困难所需的技巧，以及培养他们对生命抱有正确的态度。一队包括医务人员和其他健康护理的专业人仕组成的综合专业试验队伍，正在一些经挑选的中学为学生、老师和家长就年青人的社会心理健康开设课程。这些课程在评估和修改后将会扩展至其他学校。</w:t>
      </w:r>
    </w:p>
    <w:p w:rsidR="00000000" w:rsidRDefault="00000000">
      <w:pPr>
        <w:pStyle w:val="a3"/>
        <w:spacing w:after="160"/>
        <w:jc w:val="left"/>
        <w:rPr>
          <w:rFonts w:hint="eastAsia"/>
        </w:rPr>
      </w:pPr>
      <w:r>
        <w:rPr>
          <w:rFonts w:hint="eastAsia"/>
        </w:rPr>
        <w:t>疾病和营养不良</w:t>
      </w:r>
    </w:p>
    <w:p w:rsidR="00000000" w:rsidRDefault="00000000">
      <w:pPr>
        <w:pStyle w:val="Heading4"/>
        <w:spacing w:after="160"/>
        <w:rPr>
          <w:rFonts w:eastAsia="KaiTi_GB2312"/>
          <w:snapToGrid/>
          <w:spacing w:val="0"/>
          <w:u w:val="none"/>
          <w:lang w:eastAsia="zh-TW"/>
        </w:rPr>
      </w:pPr>
      <w:r>
        <w:rPr>
          <w:rFonts w:eastAsia="KaiTi_GB2312" w:hint="eastAsia"/>
          <w:snapToGrid/>
          <w:spacing w:val="0"/>
          <w:u w:val="none"/>
        </w:rPr>
        <w:t>清洁食水</w:t>
      </w:r>
    </w:p>
    <w:p w:rsidR="00000000" w:rsidRDefault="00000000">
      <w:pPr>
        <w:spacing w:after="240"/>
        <w:rPr>
          <w:rFonts w:hint="eastAsia"/>
        </w:rPr>
      </w:pPr>
      <w:r>
        <w:rPr>
          <w:rFonts w:hint="eastAsia"/>
        </w:rPr>
        <w:tab/>
        <w:t>315.</w:t>
      </w:r>
      <w:r>
        <w:t xml:space="preserve">  </w:t>
      </w:r>
      <w:r>
        <w:rPr>
          <w:rFonts w:hint="eastAsia"/>
        </w:rPr>
        <w:t>香港的自来水符合世界卫生组织就化学物质和细菌含量所订的指引。全港市民都可从公共或地区供应系统取得自来水。</w:t>
      </w:r>
    </w:p>
    <w:p w:rsidR="00000000" w:rsidRDefault="00000000">
      <w:pPr>
        <w:pStyle w:val="Heading4"/>
        <w:spacing w:after="160"/>
        <w:rPr>
          <w:rFonts w:eastAsia="KaiTi_GB2312"/>
          <w:snapToGrid/>
          <w:spacing w:val="0"/>
          <w:u w:val="none"/>
        </w:rPr>
      </w:pPr>
      <w:r>
        <w:rPr>
          <w:rFonts w:eastAsia="KaiTi_GB2312" w:hint="eastAsia"/>
          <w:snapToGrid/>
          <w:spacing w:val="0"/>
          <w:u w:val="none"/>
        </w:rPr>
        <w:t>环境污染与儿童健康</w:t>
      </w:r>
    </w:p>
    <w:p w:rsidR="00000000" w:rsidRDefault="00000000">
      <w:pPr>
        <w:spacing w:after="240"/>
        <w:rPr>
          <w:rFonts w:hint="eastAsia"/>
        </w:rPr>
      </w:pPr>
      <w:r>
        <w:tab/>
        <w:t xml:space="preserve">316.  </w:t>
      </w:r>
      <w:r>
        <w:rPr>
          <w:rFonts w:hint="eastAsia"/>
        </w:rPr>
        <w:t>儿童容易受到空气污染的影响。正如我们在上一份报告第</w:t>
      </w:r>
      <w:r>
        <w:t>266</w:t>
      </w:r>
      <w:r>
        <w:rPr>
          <w:rFonts w:hint="eastAsia"/>
        </w:rPr>
        <w:t>段所述，香港儿童经常患上呼吸系统疾病。这类疾病妨碍儿童肺部的发育，甚至可以引致癌症。基于上述问题，我们制定了一套整体计划，以减少空气污染。虽然有论者认为计划的进度太过缓慢，但我们坚决会继续推行。此外，我们也正在实施多项计划，以解决其他形式的污染问题</w:t>
      </w:r>
      <w:r>
        <w:t>(</w:t>
      </w:r>
      <w:r>
        <w:rPr>
          <w:rFonts w:hint="eastAsia"/>
        </w:rPr>
        <w:t>包括水、噪音和废物污染</w:t>
      </w:r>
      <w:r>
        <w:t>)</w:t>
      </w:r>
      <w:r>
        <w:rPr>
          <w:rFonts w:hint="eastAsia"/>
        </w:rPr>
        <w:t>。经济、社会、文化权利委员会于</w:t>
      </w:r>
      <w:r>
        <w:t>2000</w:t>
      </w:r>
      <w:r>
        <w:rPr>
          <w:rFonts w:hint="eastAsia"/>
        </w:rPr>
        <w:t>年审议我们有关《经济、社会及文化权利国际公约》的报告前，曾以书面向我们提出问题。我们在作出答复时已简略解释上述计划。有关答复现载于附件六</w:t>
      </w:r>
      <w:r>
        <w:t xml:space="preserve">F, </w:t>
      </w:r>
      <w:r>
        <w:rPr>
          <w:rFonts w:hint="eastAsia"/>
        </w:rPr>
        <w:t>以供参考。</w:t>
      </w:r>
    </w:p>
    <w:p w:rsidR="00000000" w:rsidRDefault="00000000">
      <w:pPr>
        <w:pStyle w:val="Heading4"/>
        <w:spacing w:after="160"/>
        <w:rPr>
          <w:rFonts w:eastAsia="KaiTi_GB2312"/>
          <w:snapToGrid/>
          <w:spacing w:val="0"/>
          <w:u w:val="none"/>
        </w:rPr>
      </w:pPr>
      <w:r>
        <w:rPr>
          <w:rFonts w:eastAsia="KaiTi_GB2312" w:hint="eastAsia"/>
          <w:snapToGrid/>
          <w:spacing w:val="0"/>
          <w:u w:val="none"/>
        </w:rPr>
        <w:t>食物安全</w:t>
      </w:r>
    </w:p>
    <w:p w:rsidR="00000000" w:rsidRDefault="00000000">
      <w:pPr>
        <w:rPr>
          <w:rFonts w:hint="eastAsia"/>
        </w:rPr>
      </w:pPr>
      <w:r>
        <w:rPr>
          <w:rFonts w:hint="eastAsia"/>
        </w:rPr>
        <w:tab/>
      </w:r>
      <w:r>
        <w:t xml:space="preserve">317.  </w:t>
      </w:r>
      <w:r>
        <w:rPr>
          <w:rFonts w:hint="eastAsia"/>
        </w:rPr>
        <w:t>食物安全受到《公众卫生及市政条例》</w:t>
      </w:r>
      <w:r>
        <w:t>(</w:t>
      </w:r>
      <w:r>
        <w:rPr>
          <w:rFonts w:hint="eastAsia"/>
        </w:rPr>
        <w:t>第</w:t>
      </w:r>
      <w:r>
        <w:t>132</w:t>
      </w:r>
      <w:r>
        <w:rPr>
          <w:rFonts w:hint="eastAsia"/>
        </w:rPr>
        <w:t>章</w:t>
      </w:r>
      <w:r>
        <w:t>)</w:t>
      </w:r>
      <w:r>
        <w:rPr>
          <w:rFonts w:hint="eastAsia"/>
        </w:rPr>
        <w:t>和其辅助立法的管理。条例的主要条款就多方面作出规定，包括对购买食物的消费者的一般保障、与出售不宜食用的食物和搀杂食物事宜有关的罪行、食物的组合和标签、食物卫生以及不宜食用食物的查封和销毁等事宜。根据条例所定的规例，就与保障儿童健康有关的范畴订定特别管制。《奶业规则》和《冰冻甜点规则》就进口、制造和售卖高风险食品作出规定，便是其中一例。《食物及药物</w:t>
      </w:r>
      <w:r>
        <w:t>(</w:t>
      </w:r>
      <w:r>
        <w:rPr>
          <w:rFonts w:hint="eastAsia"/>
        </w:rPr>
        <w:t>成分组合及标签</w:t>
      </w:r>
      <w:r>
        <w:t>)</w:t>
      </w:r>
      <w:r>
        <w:rPr>
          <w:rFonts w:hint="eastAsia"/>
        </w:rPr>
        <w:t>规例》和《奶粉规例》则就全脂奶、脱脂奶、部分脱脂奶、炼奶和淡奶的组合和标签作出规定</w:t>
      </w:r>
      <w:r>
        <w:t xml:space="preserve"> </w:t>
      </w:r>
      <w:r>
        <w:rPr>
          <w:rStyle w:val="EndnoteReference"/>
        </w:rPr>
        <w:endnoteReference w:id="69"/>
      </w:r>
      <w:r>
        <w:t xml:space="preserve"> </w:t>
      </w:r>
      <w:r>
        <w:rPr>
          <w:rFonts w:hint="eastAsia"/>
        </w:rPr>
        <w:t>。</w:t>
      </w:r>
    </w:p>
    <w:p w:rsidR="00000000" w:rsidRDefault="00000000">
      <w:pPr>
        <w:rPr>
          <w:rFonts w:hint="eastAsia"/>
        </w:rPr>
      </w:pPr>
      <w:r>
        <w:tab/>
        <w:t xml:space="preserve">318.  </w:t>
      </w:r>
      <w:r>
        <w:rPr>
          <w:rFonts w:hint="eastAsia"/>
        </w:rPr>
        <w:t>风险评估为食物安全的有效管理，以及准确传达真实和可察觉的风险提供科学的基础。在</w:t>
      </w:r>
      <w:r>
        <w:t>2001</w:t>
      </w:r>
      <w:r>
        <w:rPr>
          <w:rFonts w:hint="eastAsia"/>
        </w:rPr>
        <w:t>至</w:t>
      </w:r>
      <w:r>
        <w:rPr>
          <w:rFonts w:hint="eastAsia"/>
        </w:rPr>
        <w:t>2002</w:t>
      </w:r>
      <w:r>
        <w:rPr>
          <w:rFonts w:hint="eastAsia"/>
        </w:rPr>
        <w:t>年度，食物环境卫生署将进行研究，以评估中学生从食物中汲取二氧芑</w:t>
      </w:r>
      <w:r>
        <w:rPr>
          <w:spacing w:val="-20"/>
          <w:sz w:val="20"/>
        </w:rPr>
        <w:t xml:space="preserve"> </w:t>
      </w:r>
      <w:r>
        <w:rPr>
          <w:rFonts w:hint="eastAsia"/>
        </w:rPr>
        <w:t>和重金属的水平。</w:t>
      </w:r>
    </w:p>
    <w:p w:rsidR="00000000" w:rsidRDefault="00000000">
      <w:pPr>
        <w:spacing w:after="240"/>
        <w:rPr>
          <w:rFonts w:hint="eastAsia"/>
        </w:rPr>
      </w:pPr>
      <w:r>
        <w:tab/>
        <w:t xml:space="preserve">319.  </w:t>
      </w:r>
      <w:r>
        <w:rPr>
          <w:rFonts w:hint="eastAsia"/>
        </w:rPr>
        <w:t>为提醒市民在选择食物时须保持警觉，知悉风险以及养成在家中也遵守安全的食物卫生守则，卫生署举办多个与食物安全和卫生有关的公众卫生教育计划。学龄儿童也顺理成章地成为计划的主要对象</w:t>
      </w:r>
      <w:r>
        <w:t xml:space="preserve"> </w:t>
      </w:r>
      <w:r>
        <w:rPr>
          <w:rStyle w:val="EndnoteReference"/>
        </w:rPr>
        <w:endnoteReference w:id="70"/>
      </w:r>
      <w:r>
        <w:rPr>
          <w:rFonts w:hint="eastAsia"/>
        </w:rPr>
        <w:t>。在</w:t>
      </w:r>
      <w:r>
        <w:t>2000</w:t>
      </w:r>
      <w:r>
        <w:rPr>
          <w:rFonts w:hint="eastAsia"/>
        </w:rPr>
        <w:t>年，卫生署在</w:t>
      </w:r>
      <w:r>
        <w:t>32</w:t>
      </w:r>
      <w:r>
        <w:rPr>
          <w:rFonts w:hint="eastAsia"/>
        </w:rPr>
        <w:t>间学校举办讲座，向师生派发了大约</w:t>
      </w:r>
      <w:r>
        <w:t>13,800</w:t>
      </w:r>
      <w:r>
        <w:rPr>
          <w:rFonts w:hint="eastAsia"/>
        </w:rPr>
        <w:t>份食物安全小册子。</w:t>
      </w:r>
    </w:p>
    <w:p w:rsidR="00000000" w:rsidRDefault="00000000">
      <w:pPr>
        <w:pStyle w:val="Heading4"/>
        <w:spacing w:after="160"/>
        <w:rPr>
          <w:rFonts w:eastAsia="KaiTi_GB2312" w:hint="eastAsia"/>
          <w:snapToGrid/>
          <w:spacing w:val="0"/>
          <w:u w:val="none"/>
        </w:rPr>
      </w:pPr>
      <w:r>
        <w:rPr>
          <w:rFonts w:eastAsia="KaiTi_GB2312" w:hint="eastAsia"/>
          <w:snapToGrid/>
          <w:spacing w:val="0"/>
          <w:u w:val="none"/>
        </w:rPr>
        <w:t>传染病的控制</w:t>
      </w:r>
    </w:p>
    <w:p w:rsidR="00000000" w:rsidRDefault="00000000">
      <w:pPr>
        <w:spacing w:after="240"/>
        <w:rPr>
          <w:rFonts w:hint="eastAsia"/>
        </w:rPr>
      </w:pPr>
      <w:r>
        <w:rPr>
          <w:rFonts w:hint="eastAsia"/>
        </w:rPr>
        <w:tab/>
        <w:t>320.</w:t>
      </w:r>
      <w:r>
        <w:t xml:space="preserve">  </w:t>
      </w:r>
      <w:r>
        <w:rPr>
          <w:rFonts w:hint="eastAsia"/>
        </w:rPr>
        <w:t>防疫注射是消除小儿传染病最具成本效益的方法。</w:t>
      </w:r>
      <w:r>
        <w:t>1999</w:t>
      </w:r>
      <w:r>
        <w:rPr>
          <w:rFonts w:hint="eastAsia"/>
        </w:rPr>
        <w:t>年有</w:t>
      </w:r>
      <w:r>
        <w:t>98%</w:t>
      </w:r>
      <w:r>
        <w:rPr>
          <w:rFonts w:hint="eastAsia"/>
        </w:rPr>
        <w:t>以上的初生婴儿已接受结核病的防疫注射。一岁小童</w:t>
      </w:r>
      <w:r>
        <w:t>85%</w:t>
      </w:r>
      <w:r>
        <w:rPr>
          <w:rFonts w:hint="eastAsia"/>
        </w:rPr>
        <w:t>以上曾接受注射，以预防小儿麻痹症、白喉、百日咳、破伤风、麻疹、腮腺炎、德国麻疹和乙型肝炎。</w:t>
      </w:r>
      <w:r>
        <w:rPr>
          <w:rFonts w:hint="eastAsia"/>
          <w:vertAlign w:val="superscript"/>
        </w:rPr>
        <w:t>70</w:t>
      </w:r>
      <w:r>
        <w:t xml:space="preserve"> </w:t>
      </w:r>
      <w:r>
        <w:rPr>
          <w:rFonts w:hint="eastAsia"/>
        </w:rPr>
        <w:t>但水痘、病毒性肝炎和结核病等传染病仍然常见。然而，政府致力推行防疫注射计划，改善整体环境卫生，并维持安全卫生的食物和食水供应，有效地减低了大规模爆发疫症的机会</w:t>
      </w:r>
      <w:r>
        <w:t xml:space="preserve"> </w:t>
      </w:r>
      <w:r>
        <w:rPr>
          <w:rStyle w:val="EndnoteReference"/>
        </w:rPr>
        <w:endnoteReference w:id="71"/>
      </w:r>
      <w:r>
        <w:rPr>
          <w:rFonts w:hint="eastAsia"/>
        </w:rPr>
        <w:t>。此外，政府也向所有幼儿中心、幼稚园和学校发出预防传染病的指引和派员往学校举行健康讲座。</w:t>
      </w:r>
    </w:p>
    <w:p w:rsidR="00000000" w:rsidRDefault="00000000">
      <w:pPr>
        <w:pStyle w:val="a3"/>
        <w:spacing w:after="160"/>
        <w:jc w:val="left"/>
        <w:rPr>
          <w:rFonts w:hint="eastAsia"/>
        </w:rPr>
      </w:pPr>
      <w:r>
        <w:rPr>
          <w:rFonts w:hint="eastAsia"/>
        </w:rPr>
        <w:t>精神健康</w:t>
      </w:r>
    </w:p>
    <w:p w:rsidR="00000000" w:rsidRDefault="00000000">
      <w:pPr>
        <w:pStyle w:val="Heading4"/>
        <w:spacing w:after="160"/>
        <w:rPr>
          <w:rFonts w:eastAsia="KaiTi_GB2312"/>
          <w:snapToGrid/>
          <w:spacing w:val="0"/>
          <w:u w:val="none"/>
        </w:rPr>
      </w:pPr>
      <w:r>
        <w:rPr>
          <w:rFonts w:eastAsia="KaiTi_GB2312" w:hint="eastAsia"/>
          <w:snapToGrid/>
          <w:spacing w:val="0"/>
          <w:u w:val="none"/>
        </w:rPr>
        <w:t>防止儿童自杀</w:t>
      </w:r>
    </w:p>
    <w:p w:rsidR="00000000" w:rsidRDefault="00000000">
      <w:pPr>
        <w:rPr>
          <w:rFonts w:hint="eastAsia"/>
        </w:rPr>
      </w:pPr>
      <w:r>
        <w:rPr>
          <w:rFonts w:hint="eastAsia"/>
        </w:rPr>
        <w:tab/>
        <w:t>321.</w:t>
      </w:r>
      <w:r>
        <w:t xml:space="preserve">  </w:t>
      </w:r>
      <w:r>
        <w:rPr>
          <w:rFonts w:hint="eastAsia"/>
        </w:rPr>
        <w:t>鉴于委员会在讨论报告时关注到学校压力与青少年健康问题可能有关，委员会在</w:t>
      </w:r>
      <w:r>
        <w:rPr>
          <w:rFonts w:hint="eastAsia"/>
          <w:bCs/>
        </w:rPr>
        <w:t>结论性意见</w:t>
      </w:r>
      <w:r>
        <w:rPr>
          <w:rFonts w:hint="eastAsia"/>
        </w:rPr>
        <w:t>第</w:t>
      </w:r>
      <w:r>
        <w:t>31</w:t>
      </w:r>
      <w:r>
        <w:rPr>
          <w:rFonts w:hint="eastAsia"/>
        </w:rPr>
        <w:t>段建议港府就这方面进行审查。委员会也认为，值得再研究青少年自杀的原因和防止儿童自杀计划的成效。</w:t>
      </w:r>
    </w:p>
    <w:p w:rsidR="00000000" w:rsidRDefault="00000000">
      <w:pPr>
        <w:rPr>
          <w:rFonts w:hint="eastAsia"/>
        </w:rPr>
      </w:pPr>
      <w:r>
        <w:rPr>
          <w:rFonts w:hint="eastAsia"/>
        </w:rPr>
        <w:tab/>
        <w:t>322.</w:t>
      </w:r>
      <w:r>
        <w:t xml:space="preserve">  </w:t>
      </w:r>
      <w:r>
        <w:rPr>
          <w:rFonts w:hint="eastAsia"/>
        </w:rPr>
        <w:t>我们已在补充报告第</w:t>
      </w:r>
      <w:r>
        <w:t>38</w:t>
      </w:r>
      <w:r>
        <w:rPr>
          <w:rFonts w:hint="eastAsia"/>
        </w:rPr>
        <w:t>至</w:t>
      </w:r>
      <w:r>
        <w:t>39</w:t>
      </w:r>
      <w:r>
        <w:rPr>
          <w:rFonts w:hint="eastAsia"/>
        </w:rPr>
        <w:t>段指出，青少年自杀的原因不一。据当局对自杀者的心理研究结果显示，大部分自杀个案都是由于青少年与家人关系恶劣和个人问题所引致，其次就是学校和学习上的问题。我们解释过，为配合当局对为学童及有需要的青少年提供的社工服务的审查，一个工作小组曾就学校社工服务的成效进行评估，研究学校社工服务的未来发展。这项审查已于</w:t>
      </w:r>
      <w:r>
        <w:t>1997</w:t>
      </w:r>
      <w:r>
        <w:rPr>
          <w:rFonts w:hint="eastAsia"/>
        </w:rPr>
        <w:t>年年底前完成。与此同时，当局又在各间中学进行「认识香港青少年」研究调查，以期制订一套甄别处境危险青少年的方法，并研究该方法可如何在学校使用，以便及早找出需要帮助的青少年。儿童及青年福利服务统筹委员会已于</w:t>
      </w:r>
      <w:r>
        <w:t>1994</w:t>
      </w:r>
      <w:r>
        <w:rPr>
          <w:rFonts w:hint="eastAsia"/>
        </w:rPr>
        <w:t>年委聘一个由海外和本地专家组成的小组负责有关研究。</w:t>
      </w:r>
    </w:p>
    <w:p w:rsidR="00000000" w:rsidRDefault="00000000">
      <w:pPr>
        <w:rPr>
          <w:rFonts w:hint="eastAsia"/>
          <w:color w:val="000000"/>
        </w:rPr>
      </w:pPr>
      <w:r>
        <w:rPr>
          <w:rFonts w:hint="eastAsia"/>
        </w:rPr>
        <w:tab/>
      </w:r>
      <w:r>
        <w:t xml:space="preserve">323.  </w:t>
      </w:r>
      <w:r>
        <w:rPr>
          <w:rFonts w:hint="eastAsia"/>
        </w:rPr>
        <w:t>研究小组于</w:t>
      </w:r>
      <w:r>
        <w:t>1997</w:t>
      </w:r>
      <w:r>
        <w:rPr>
          <w:rFonts w:hint="eastAsia"/>
        </w:rPr>
        <w:t>年完成有关工作，建议当局推行计划，教导可能会出现问题的学生应付行为和情绪问题的技巧和知识，并协助他们建立正确的自我形象。这些计划现已推行，内容包括人际沟通、亲子关系和社区服务等。委员会的另一项措施是推广朋辈群体支援网络的概念，协助青少年建立正确的自我形象和人生价值观，并改善他们应付危机的技巧。这类网络现已在各项青少年服务中设立。</w:t>
      </w:r>
    </w:p>
    <w:p w:rsidR="00000000" w:rsidRDefault="00000000">
      <w:pPr>
        <w:rPr>
          <w:rFonts w:hint="eastAsia"/>
        </w:rPr>
      </w:pPr>
      <w:r>
        <w:rPr>
          <w:rFonts w:hint="eastAsia"/>
        </w:rPr>
        <w:tab/>
      </w:r>
      <w:r>
        <w:t xml:space="preserve">324.  </w:t>
      </w:r>
      <w:r>
        <w:rPr>
          <w:rFonts w:hint="eastAsia"/>
        </w:rPr>
        <w:t>该委员会继续致力于各项工作。</w:t>
      </w:r>
      <w:r>
        <w:t>1997</w:t>
      </w:r>
      <w:r>
        <w:rPr>
          <w:rFonts w:hint="eastAsia"/>
        </w:rPr>
        <w:t>年</w:t>
      </w:r>
      <w:r>
        <w:rPr>
          <w:rFonts w:hint="eastAsia"/>
        </w:rPr>
        <w:t>1</w:t>
      </w:r>
      <w:r>
        <w:rPr>
          <w:rFonts w:hint="eastAsia"/>
        </w:rPr>
        <w:t>月，委员会完成有关儿童及青年中心设施的审查，建议更新该等中心的设施，以吸引青少年使用中心的服务，从而令他们参与有益身心的活动。</w:t>
      </w:r>
    </w:p>
    <w:p w:rsidR="00000000" w:rsidRDefault="00000000">
      <w:pPr>
        <w:rPr>
          <w:rFonts w:hint="eastAsia"/>
        </w:rPr>
      </w:pPr>
      <w:r>
        <w:tab/>
      </w:r>
      <w:r>
        <w:rPr>
          <w:rFonts w:hint="eastAsia"/>
        </w:rPr>
        <w:t>325.</w:t>
      </w:r>
      <w:r>
        <w:t xml:space="preserve">  </w:t>
      </w:r>
      <w:r>
        <w:rPr>
          <w:rFonts w:hint="eastAsia"/>
        </w:rPr>
        <w:t>核心青少年服务包括综合服务队、儿童及青年中心和学校社会工作</w:t>
      </w:r>
      <w:r>
        <w:t>，</w:t>
      </w:r>
      <w:r>
        <w:rPr>
          <w:rFonts w:hint="eastAsia"/>
        </w:rPr>
        <w:t>旨在满足青少年的需要，并提供良好的环境，以促进他们的身心发展。我们已在上一份报告第</w:t>
      </w:r>
      <w:r>
        <w:t>277</w:t>
      </w:r>
      <w:r>
        <w:rPr>
          <w:rFonts w:hint="eastAsia"/>
        </w:rPr>
        <w:t>段指出，学校社工与学童的比率有所增加，由</w:t>
      </w:r>
      <w:r>
        <w:t>1995</w:t>
      </w:r>
      <w:r>
        <w:rPr>
          <w:rFonts w:hint="eastAsia"/>
        </w:rPr>
        <w:t>至</w:t>
      </w:r>
      <w:r>
        <w:rPr>
          <w:rFonts w:hint="eastAsia"/>
        </w:rPr>
        <w:t>96</w:t>
      </w:r>
      <w:r>
        <w:rPr>
          <w:rFonts w:hint="eastAsia"/>
        </w:rPr>
        <w:t>年度的</w:t>
      </w:r>
      <w:r>
        <w:t>1</w:t>
      </w:r>
      <w:r>
        <w:t>：</w:t>
      </w:r>
      <w:r>
        <w:t>2000</w:t>
      </w:r>
      <w:r>
        <w:rPr>
          <w:rFonts w:hint="eastAsia"/>
        </w:rPr>
        <w:t>提升至</w:t>
      </w:r>
      <w:r>
        <w:t>1996</w:t>
      </w:r>
      <w:r>
        <w:rPr>
          <w:rFonts w:hint="eastAsia"/>
        </w:rPr>
        <w:t>至</w:t>
      </w:r>
      <w:r>
        <w:rPr>
          <w:rFonts w:hint="eastAsia"/>
        </w:rPr>
        <w:t>97</w:t>
      </w:r>
      <w:r>
        <w:rPr>
          <w:rFonts w:hint="eastAsia"/>
        </w:rPr>
        <w:t>年度的</w:t>
      </w:r>
      <w:r>
        <w:t>1</w:t>
      </w:r>
      <w:r>
        <w:t>：</w:t>
      </w:r>
      <w:r>
        <w:t>1000</w:t>
      </w:r>
      <w:r>
        <w:rPr>
          <w:rFonts w:hint="eastAsia"/>
        </w:rPr>
        <w:t>。当时，提供学校社工服务所采用的比率，是根据学生人数和学校类别而厘定</w:t>
      </w:r>
      <w:r>
        <w:t xml:space="preserve"> </w:t>
      </w:r>
      <w:r>
        <w:rPr>
          <w:rStyle w:val="EndnoteReference"/>
        </w:rPr>
        <w:endnoteReference w:id="72"/>
      </w:r>
      <w:r>
        <w:rPr>
          <w:rFonts w:hint="eastAsia"/>
        </w:rPr>
        <w:t>。不过，自</w:t>
      </w:r>
      <w:r>
        <w:t>2000</w:t>
      </w:r>
      <w:r>
        <w:rPr>
          <w:rFonts w:hint="eastAsia"/>
        </w:rPr>
        <w:t>年</w:t>
      </w:r>
      <w:r>
        <w:rPr>
          <w:rFonts w:hint="eastAsia"/>
        </w:rPr>
        <w:t>9</w:t>
      </w:r>
      <w:r>
        <w:rPr>
          <w:rFonts w:hint="eastAsia"/>
        </w:rPr>
        <w:t>月起，我们已推出一项政策，规定每间中学必须有一名学校社工。学校社工遂从</w:t>
      </w:r>
      <w:r>
        <w:t>1999</w:t>
      </w:r>
      <w:r>
        <w:rPr>
          <w:rFonts w:hint="eastAsia"/>
        </w:rPr>
        <w:t>年</w:t>
      </w:r>
      <w:r>
        <w:t>9</w:t>
      </w:r>
      <w:r>
        <w:rPr>
          <w:rFonts w:hint="eastAsia"/>
        </w:rPr>
        <w:t>月的</w:t>
      </w:r>
      <w:r>
        <w:t>300</w:t>
      </w:r>
      <w:r>
        <w:rPr>
          <w:rFonts w:hint="eastAsia"/>
        </w:rPr>
        <w:t>人增至</w:t>
      </w:r>
      <w:r>
        <w:t>2000</w:t>
      </w:r>
      <w:r>
        <w:rPr>
          <w:rFonts w:hint="eastAsia"/>
        </w:rPr>
        <w:t>年</w:t>
      </w:r>
      <w:r>
        <w:t>9</w:t>
      </w:r>
      <w:r>
        <w:rPr>
          <w:rFonts w:hint="eastAsia"/>
        </w:rPr>
        <w:t>月的</w:t>
      </w:r>
      <w:r>
        <w:t>456</w:t>
      </w:r>
      <w:r>
        <w:rPr>
          <w:rFonts w:hint="eastAsia"/>
        </w:rPr>
        <w:t>人。与我们上次向委员会汇报时比较，学校社工服务目前是按一个颇为不同的基准来提供，因此，要把这两段时间的比率直接加以比较是不可能的。不过，现时的比率大致较原先的制度为佳。</w:t>
      </w:r>
    </w:p>
    <w:p w:rsidR="00000000" w:rsidRDefault="00000000">
      <w:pPr>
        <w:spacing w:after="320"/>
        <w:rPr>
          <w:color w:val="000000"/>
        </w:rPr>
      </w:pPr>
      <w:r>
        <w:tab/>
        <w:t xml:space="preserve">326.  </w:t>
      </w:r>
      <w:r>
        <w:rPr>
          <w:rFonts w:hint="eastAsia"/>
        </w:rPr>
        <w:t>上述措施看来正在收效，企图自杀的个案数字有下降趋势：</w:t>
      </w:r>
    </w:p>
    <w:tbl>
      <w:tblPr>
        <w:tblW w:w="0" w:type="auto"/>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0"/>
        <w:gridCol w:w="2700"/>
        <w:gridCol w:w="2574"/>
      </w:tblGrid>
      <w:tr w:rsidR="00000000">
        <w:tblPrEx>
          <w:tblCellMar>
            <w:top w:w="0" w:type="dxa"/>
            <w:bottom w:w="0" w:type="dxa"/>
          </w:tblCellMar>
        </w:tblPrEx>
        <w:tc>
          <w:tcPr>
            <w:tcW w:w="1980" w:type="dxa"/>
          </w:tcPr>
          <w:p w:rsidR="00000000" w:rsidRDefault="00000000">
            <w:pPr>
              <w:tabs>
                <w:tab w:val="left" w:pos="851"/>
                <w:tab w:val="left" w:pos="1418"/>
              </w:tabs>
              <w:spacing w:before="60" w:line="264" w:lineRule="auto"/>
              <w:jc w:val="center"/>
              <w:rPr>
                <w:rFonts w:hint="eastAsia"/>
                <w:snapToGrid/>
                <w:color w:val="000000"/>
                <w:sz w:val="22"/>
              </w:rPr>
            </w:pPr>
            <w:r>
              <w:rPr>
                <w:rFonts w:hint="eastAsia"/>
                <w:snapToGrid/>
                <w:color w:val="000000"/>
                <w:sz w:val="22"/>
              </w:rPr>
              <w:t>学年</w:t>
            </w:r>
          </w:p>
        </w:tc>
        <w:tc>
          <w:tcPr>
            <w:tcW w:w="2700" w:type="dxa"/>
          </w:tcPr>
          <w:p w:rsidR="00000000" w:rsidRDefault="00000000">
            <w:pPr>
              <w:tabs>
                <w:tab w:val="left" w:pos="851"/>
                <w:tab w:val="left" w:pos="1418"/>
              </w:tabs>
              <w:spacing w:before="60" w:line="264" w:lineRule="auto"/>
              <w:jc w:val="center"/>
              <w:rPr>
                <w:rFonts w:hint="eastAsia"/>
                <w:snapToGrid/>
                <w:color w:val="000000"/>
                <w:sz w:val="22"/>
              </w:rPr>
            </w:pPr>
            <w:r>
              <w:rPr>
                <w:rFonts w:hint="eastAsia"/>
                <w:snapToGrid/>
                <w:color w:val="000000"/>
                <w:sz w:val="22"/>
              </w:rPr>
              <w:t>自杀身亡个案</w:t>
            </w:r>
            <w:r>
              <w:rPr>
                <w:snapToGrid/>
                <w:color w:val="000000"/>
                <w:sz w:val="22"/>
              </w:rPr>
              <w:t>(</w:t>
            </w:r>
            <w:r>
              <w:rPr>
                <w:rFonts w:hint="eastAsia"/>
                <w:snapToGrid/>
                <w:color w:val="000000"/>
                <w:sz w:val="22"/>
              </w:rPr>
              <w:t>宗</w:t>
            </w:r>
            <w:r>
              <w:rPr>
                <w:snapToGrid/>
                <w:color w:val="000000"/>
                <w:sz w:val="22"/>
              </w:rPr>
              <w:t>)</w:t>
            </w:r>
          </w:p>
        </w:tc>
        <w:tc>
          <w:tcPr>
            <w:tcW w:w="2574" w:type="dxa"/>
          </w:tcPr>
          <w:p w:rsidR="00000000" w:rsidRDefault="00000000">
            <w:pPr>
              <w:tabs>
                <w:tab w:val="left" w:pos="851"/>
                <w:tab w:val="left" w:pos="1418"/>
              </w:tabs>
              <w:spacing w:before="60" w:line="264" w:lineRule="auto"/>
              <w:jc w:val="center"/>
              <w:rPr>
                <w:rFonts w:hint="eastAsia"/>
                <w:snapToGrid/>
                <w:color w:val="000000"/>
                <w:sz w:val="22"/>
              </w:rPr>
            </w:pPr>
            <w:r>
              <w:rPr>
                <w:rFonts w:hint="eastAsia"/>
                <w:snapToGrid/>
                <w:color w:val="000000"/>
                <w:sz w:val="22"/>
              </w:rPr>
              <w:t>企图自杀个案</w:t>
            </w:r>
            <w:r>
              <w:rPr>
                <w:snapToGrid/>
                <w:color w:val="000000"/>
                <w:sz w:val="22"/>
              </w:rPr>
              <w:t>(</w:t>
            </w:r>
            <w:r>
              <w:rPr>
                <w:rFonts w:hint="eastAsia"/>
                <w:snapToGrid/>
                <w:color w:val="000000"/>
                <w:sz w:val="22"/>
              </w:rPr>
              <w:t>宗</w:t>
            </w:r>
            <w:r>
              <w:rPr>
                <w:snapToGrid/>
                <w:color w:val="000000"/>
                <w:sz w:val="22"/>
              </w:rPr>
              <w:t>)</w:t>
            </w:r>
          </w:p>
        </w:tc>
      </w:tr>
      <w:tr w:rsidR="00000000">
        <w:tblPrEx>
          <w:tblCellMar>
            <w:top w:w="0" w:type="dxa"/>
            <w:bottom w:w="0" w:type="dxa"/>
          </w:tblCellMar>
        </w:tblPrEx>
        <w:tc>
          <w:tcPr>
            <w:tcW w:w="1980" w:type="dxa"/>
            <w:tcBorders>
              <w:bottom w:val="nil"/>
            </w:tcBorders>
          </w:tcPr>
          <w:p w:rsidR="00000000" w:rsidRDefault="00000000">
            <w:pPr>
              <w:tabs>
                <w:tab w:val="left" w:pos="851"/>
                <w:tab w:val="left" w:pos="1418"/>
              </w:tabs>
              <w:spacing w:before="60" w:line="264" w:lineRule="auto"/>
              <w:jc w:val="center"/>
              <w:rPr>
                <w:rFonts w:hint="eastAsia"/>
                <w:color w:val="000000"/>
                <w:sz w:val="22"/>
              </w:rPr>
            </w:pPr>
            <w:r>
              <w:rPr>
                <w:color w:val="000000"/>
                <w:sz w:val="22"/>
              </w:rPr>
              <w:t>1993/94</w:t>
            </w:r>
          </w:p>
        </w:tc>
        <w:tc>
          <w:tcPr>
            <w:tcW w:w="2700" w:type="dxa"/>
            <w:tcBorders>
              <w:bottom w:val="nil"/>
            </w:tcBorders>
          </w:tcPr>
          <w:p w:rsidR="00000000" w:rsidRDefault="00000000">
            <w:pPr>
              <w:tabs>
                <w:tab w:val="left" w:pos="851"/>
                <w:tab w:val="left" w:pos="1418"/>
              </w:tabs>
              <w:spacing w:before="60" w:line="264" w:lineRule="auto"/>
              <w:jc w:val="center"/>
              <w:rPr>
                <w:rFonts w:hint="eastAsia"/>
                <w:color w:val="000000"/>
                <w:sz w:val="22"/>
              </w:rPr>
            </w:pPr>
            <w:r>
              <w:rPr>
                <w:color w:val="000000"/>
                <w:sz w:val="22"/>
              </w:rPr>
              <w:t>22</w:t>
            </w:r>
          </w:p>
        </w:tc>
        <w:tc>
          <w:tcPr>
            <w:tcW w:w="2574" w:type="dxa"/>
            <w:tcBorders>
              <w:bottom w:val="nil"/>
            </w:tcBorders>
          </w:tcPr>
          <w:p w:rsidR="00000000" w:rsidRDefault="00000000">
            <w:pPr>
              <w:tabs>
                <w:tab w:val="left" w:pos="851"/>
                <w:tab w:val="left" w:pos="1418"/>
              </w:tabs>
              <w:spacing w:before="60" w:line="264" w:lineRule="auto"/>
              <w:jc w:val="center"/>
              <w:rPr>
                <w:rFonts w:hint="eastAsia"/>
                <w:color w:val="000000"/>
                <w:sz w:val="22"/>
              </w:rPr>
            </w:pPr>
            <w:r>
              <w:rPr>
                <w:color w:val="000000"/>
                <w:sz w:val="22"/>
              </w:rPr>
              <w:t>88</w:t>
            </w:r>
          </w:p>
        </w:tc>
      </w:tr>
      <w:tr w:rsidR="00000000">
        <w:tblPrEx>
          <w:tblCellMar>
            <w:top w:w="0" w:type="dxa"/>
            <w:bottom w:w="0" w:type="dxa"/>
          </w:tblCellMar>
        </w:tblPrEx>
        <w:tc>
          <w:tcPr>
            <w:tcW w:w="1980" w:type="dxa"/>
            <w:tcBorders>
              <w:top w:val="nil"/>
              <w:bottom w:val="nil"/>
            </w:tcBorders>
          </w:tcPr>
          <w:p w:rsidR="00000000" w:rsidRDefault="00000000">
            <w:pPr>
              <w:tabs>
                <w:tab w:val="left" w:pos="851"/>
                <w:tab w:val="left" w:pos="1418"/>
              </w:tabs>
              <w:spacing w:before="60" w:line="264" w:lineRule="auto"/>
              <w:jc w:val="center"/>
              <w:rPr>
                <w:rFonts w:hint="eastAsia"/>
                <w:color w:val="000000"/>
                <w:sz w:val="22"/>
              </w:rPr>
            </w:pPr>
            <w:r>
              <w:rPr>
                <w:color w:val="000000"/>
                <w:sz w:val="22"/>
              </w:rPr>
              <w:t>1994/95</w:t>
            </w:r>
          </w:p>
        </w:tc>
        <w:tc>
          <w:tcPr>
            <w:tcW w:w="2700" w:type="dxa"/>
            <w:tcBorders>
              <w:top w:val="nil"/>
              <w:bottom w:val="nil"/>
            </w:tcBorders>
          </w:tcPr>
          <w:p w:rsidR="00000000" w:rsidRDefault="00000000">
            <w:pPr>
              <w:tabs>
                <w:tab w:val="left" w:pos="851"/>
                <w:tab w:val="left" w:pos="1418"/>
              </w:tabs>
              <w:spacing w:before="60" w:line="264" w:lineRule="auto"/>
              <w:jc w:val="center"/>
              <w:rPr>
                <w:rFonts w:hint="eastAsia"/>
                <w:color w:val="000000"/>
                <w:sz w:val="22"/>
              </w:rPr>
            </w:pPr>
            <w:r>
              <w:rPr>
                <w:color w:val="000000"/>
                <w:sz w:val="22"/>
              </w:rPr>
              <w:t>14</w:t>
            </w:r>
          </w:p>
        </w:tc>
        <w:tc>
          <w:tcPr>
            <w:tcW w:w="2574" w:type="dxa"/>
            <w:tcBorders>
              <w:top w:val="nil"/>
              <w:bottom w:val="nil"/>
            </w:tcBorders>
          </w:tcPr>
          <w:p w:rsidR="00000000" w:rsidRDefault="00000000">
            <w:pPr>
              <w:tabs>
                <w:tab w:val="left" w:pos="851"/>
                <w:tab w:val="left" w:pos="1418"/>
              </w:tabs>
              <w:spacing w:before="60" w:line="264" w:lineRule="auto"/>
              <w:jc w:val="center"/>
              <w:rPr>
                <w:rFonts w:hint="eastAsia"/>
                <w:color w:val="000000"/>
                <w:sz w:val="22"/>
              </w:rPr>
            </w:pPr>
            <w:r>
              <w:rPr>
                <w:color w:val="000000"/>
                <w:sz w:val="22"/>
              </w:rPr>
              <w:t>42</w:t>
            </w:r>
          </w:p>
        </w:tc>
      </w:tr>
      <w:tr w:rsidR="00000000">
        <w:tblPrEx>
          <w:tblCellMar>
            <w:top w:w="0" w:type="dxa"/>
            <w:bottom w:w="0" w:type="dxa"/>
          </w:tblCellMar>
        </w:tblPrEx>
        <w:tc>
          <w:tcPr>
            <w:tcW w:w="1980" w:type="dxa"/>
            <w:tcBorders>
              <w:top w:val="nil"/>
              <w:bottom w:val="nil"/>
            </w:tcBorders>
          </w:tcPr>
          <w:p w:rsidR="00000000" w:rsidRDefault="00000000">
            <w:pPr>
              <w:tabs>
                <w:tab w:val="left" w:pos="851"/>
                <w:tab w:val="left" w:pos="1418"/>
              </w:tabs>
              <w:spacing w:before="60" w:line="264" w:lineRule="auto"/>
              <w:jc w:val="center"/>
              <w:rPr>
                <w:rFonts w:hint="eastAsia"/>
                <w:color w:val="000000"/>
                <w:sz w:val="22"/>
              </w:rPr>
            </w:pPr>
            <w:r>
              <w:rPr>
                <w:color w:val="000000"/>
                <w:sz w:val="22"/>
              </w:rPr>
              <w:t>1995/96</w:t>
            </w:r>
          </w:p>
        </w:tc>
        <w:tc>
          <w:tcPr>
            <w:tcW w:w="2700" w:type="dxa"/>
            <w:tcBorders>
              <w:top w:val="nil"/>
              <w:bottom w:val="nil"/>
            </w:tcBorders>
          </w:tcPr>
          <w:p w:rsidR="00000000" w:rsidRDefault="00000000">
            <w:pPr>
              <w:tabs>
                <w:tab w:val="left" w:pos="851"/>
                <w:tab w:val="left" w:pos="1418"/>
              </w:tabs>
              <w:spacing w:before="60" w:line="264" w:lineRule="auto"/>
              <w:jc w:val="center"/>
              <w:rPr>
                <w:rFonts w:hint="eastAsia"/>
                <w:color w:val="000000"/>
                <w:sz w:val="22"/>
              </w:rPr>
            </w:pPr>
            <w:r>
              <w:rPr>
                <w:color w:val="000000"/>
                <w:sz w:val="22"/>
              </w:rPr>
              <w:t>17</w:t>
            </w:r>
          </w:p>
        </w:tc>
        <w:tc>
          <w:tcPr>
            <w:tcW w:w="2574" w:type="dxa"/>
            <w:tcBorders>
              <w:top w:val="nil"/>
              <w:bottom w:val="nil"/>
            </w:tcBorders>
          </w:tcPr>
          <w:p w:rsidR="00000000" w:rsidRDefault="00000000">
            <w:pPr>
              <w:tabs>
                <w:tab w:val="left" w:pos="851"/>
                <w:tab w:val="left" w:pos="1418"/>
              </w:tabs>
              <w:spacing w:before="60" w:line="264" w:lineRule="auto"/>
              <w:jc w:val="center"/>
              <w:rPr>
                <w:rFonts w:hint="eastAsia"/>
                <w:color w:val="000000"/>
                <w:sz w:val="22"/>
              </w:rPr>
            </w:pPr>
            <w:r>
              <w:rPr>
                <w:color w:val="000000"/>
                <w:sz w:val="22"/>
              </w:rPr>
              <w:t>28</w:t>
            </w:r>
          </w:p>
        </w:tc>
      </w:tr>
      <w:tr w:rsidR="00000000">
        <w:tblPrEx>
          <w:tblCellMar>
            <w:top w:w="0" w:type="dxa"/>
            <w:bottom w:w="0" w:type="dxa"/>
          </w:tblCellMar>
        </w:tblPrEx>
        <w:tc>
          <w:tcPr>
            <w:tcW w:w="1980" w:type="dxa"/>
            <w:tcBorders>
              <w:top w:val="nil"/>
              <w:bottom w:val="nil"/>
            </w:tcBorders>
          </w:tcPr>
          <w:p w:rsidR="00000000" w:rsidRDefault="00000000">
            <w:pPr>
              <w:tabs>
                <w:tab w:val="left" w:pos="851"/>
                <w:tab w:val="left" w:pos="1418"/>
              </w:tabs>
              <w:spacing w:before="60" w:line="264" w:lineRule="auto"/>
              <w:jc w:val="center"/>
              <w:rPr>
                <w:rFonts w:hint="eastAsia"/>
                <w:color w:val="000000"/>
                <w:sz w:val="22"/>
              </w:rPr>
            </w:pPr>
            <w:r>
              <w:rPr>
                <w:color w:val="000000"/>
                <w:sz w:val="22"/>
              </w:rPr>
              <w:t>1996/97</w:t>
            </w:r>
          </w:p>
        </w:tc>
        <w:tc>
          <w:tcPr>
            <w:tcW w:w="2700" w:type="dxa"/>
            <w:tcBorders>
              <w:top w:val="nil"/>
              <w:bottom w:val="nil"/>
            </w:tcBorders>
          </w:tcPr>
          <w:p w:rsidR="00000000" w:rsidRDefault="00000000">
            <w:pPr>
              <w:tabs>
                <w:tab w:val="left" w:pos="851"/>
                <w:tab w:val="left" w:pos="1418"/>
              </w:tabs>
              <w:spacing w:before="60" w:line="264" w:lineRule="auto"/>
              <w:jc w:val="center"/>
              <w:rPr>
                <w:rFonts w:hint="eastAsia"/>
                <w:color w:val="000000"/>
                <w:sz w:val="22"/>
              </w:rPr>
            </w:pPr>
            <w:r>
              <w:rPr>
                <w:color w:val="000000"/>
                <w:sz w:val="22"/>
              </w:rPr>
              <w:t>20</w:t>
            </w:r>
          </w:p>
        </w:tc>
        <w:tc>
          <w:tcPr>
            <w:tcW w:w="2574" w:type="dxa"/>
            <w:tcBorders>
              <w:top w:val="nil"/>
              <w:bottom w:val="nil"/>
            </w:tcBorders>
          </w:tcPr>
          <w:p w:rsidR="00000000" w:rsidRDefault="00000000">
            <w:pPr>
              <w:tabs>
                <w:tab w:val="left" w:pos="851"/>
                <w:tab w:val="left" w:pos="1418"/>
              </w:tabs>
              <w:spacing w:before="60" w:line="264" w:lineRule="auto"/>
              <w:jc w:val="center"/>
              <w:rPr>
                <w:rFonts w:hint="eastAsia"/>
                <w:color w:val="000000"/>
                <w:sz w:val="22"/>
              </w:rPr>
            </w:pPr>
            <w:r>
              <w:rPr>
                <w:color w:val="000000"/>
                <w:sz w:val="22"/>
              </w:rPr>
              <w:t>21</w:t>
            </w:r>
          </w:p>
        </w:tc>
      </w:tr>
      <w:tr w:rsidR="00000000">
        <w:tblPrEx>
          <w:tblCellMar>
            <w:top w:w="0" w:type="dxa"/>
            <w:bottom w:w="0" w:type="dxa"/>
          </w:tblCellMar>
        </w:tblPrEx>
        <w:tc>
          <w:tcPr>
            <w:tcW w:w="1980" w:type="dxa"/>
            <w:tcBorders>
              <w:top w:val="nil"/>
              <w:bottom w:val="nil"/>
            </w:tcBorders>
          </w:tcPr>
          <w:p w:rsidR="00000000" w:rsidRDefault="00000000">
            <w:pPr>
              <w:tabs>
                <w:tab w:val="left" w:pos="851"/>
                <w:tab w:val="left" w:pos="1418"/>
              </w:tabs>
              <w:spacing w:before="60" w:line="264" w:lineRule="auto"/>
              <w:jc w:val="center"/>
              <w:rPr>
                <w:rFonts w:hint="eastAsia"/>
                <w:color w:val="000000"/>
                <w:sz w:val="22"/>
              </w:rPr>
            </w:pPr>
            <w:r>
              <w:rPr>
                <w:color w:val="000000"/>
                <w:sz w:val="22"/>
              </w:rPr>
              <w:t>1997/98</w:t>
            </w:r>
          </w:p>
        </w:tc>
        <w:tc>
          <w:tcPr>
            <w:tcW w:w="2700" w:type="dxa"/>
            <w:tcBorders>
              <w:top w:val="nil"/>
              <w:bottom w:val="nil"/>
            </w:tcBorders>
          </w:tcPr>
          <w:p w:rsidR="00000000" w:rsidRDefault="00000000">
            <w:pPr>
              <w:tabs>
                <w:tab w:val="left" w:pos="851"/>
                <w:tab w:val="left" w:pos="1418"/>
              </w:tabs>
              <w:spacing w:before="60" w:line="264" w:lineRule="auto"/>
              <w:jc w:val="center"/>
              <w:rPr>
                <w:rFonts w:hint="eastAsia"/>
                <w:color w:val="000000"/>
                <w:sz w:val="22"/>
              </w:rPr>
            </w:pPr>
            <w:r>
              <w:rPr>
                <w:color w:val="000000"/>
                <w:sz w:val="22"/>
              </w:rPr>
              <w:t>11</w:t>
            </w:r>
          </w:p>
        </w:tc>
        <w:tc>
          <w:tcPr>
            <w:tcW w:w="2574" w:type="dxa"/>
            <w:tcBorders>
              <w:top w:val="nil"/>
              <w:bottom w:val="nil"/>
            </w:tcBorders>
          </w:tcPr>
          <w:p w:rsidR="00000000" w:rsidRDefault="00000000">
            <w:pPr>
              <w:tabs>
                <w:tab w:val="left" w:pos="851"/>
                <w:tab w:val="left" w:pos="1418"/>
              </w:tabs>
              <w:spacing w:before="60" w:line="264" w:lineRule="auto"/>
              <w:jc w:val="center"/>
              <w:rPr>
                <w:rFonts w:hint="eastAsia"/>
                <w:color w:val="000000"/>
                <w:sz w:val="22"/>
              </w:rPr>
            </w:pPr>
            <w:r>
              <w:rPr>
                <w:color w:val="000000"/>
                <w:sz w:val="22"/>
              </w:rPr>
              <w:t>15</w:t>
            </w:r>
          </w:p>
        </w:tc>
      </w:tr>
      <w:tr w:rsidR="00000000">
        <w:tblPrEx>
          <w:tblCellMar>
            <w:top w:w="0" w:type="dxa"/>
            <w:bottom w:w="0" w:type="dxa"/>
          </w:tblCellMar>
        </w:tblPrEx>
        <w:tc>
          <w:tcPr>
            <w:tcW w:w="1980" w:type="dxa"/>
            <w:tcBorders>
              <w:top w:val="nil"/>
              <w:bottom w:val="nil"/>
            </w:tcBorders>
          </w:tcPr>
          <w:p w:rsidR="00000000" w:rsidRDefault="00000000">
            <w:pPr>
              <w:tabs>
                <w:tab w:val="left" w:pos="851"/>
                <w:tab w:val="left" w:pos="1418"/>
              </w:tabs>
              <w:spacing w:before="60" w:line="264" w:lineRule="auto"/>
              <w:jc w:val="center"/>
              <w:rPr>
                <w:rFonts w:hint="eastAsia"/>
                <w:color w:val="000000"/>
                <w:sz w:val="22"/>
              </w:rPr>
            </w:pPr>
            <w:r>
              <w:rPr>
                <w:color w:val="000000"/>
                <w:sz w:val="22"/>
              </w:rPr>
              <w:t>1998/99</w:t>
            </w:r>
          </w:p>
        </w:tc>
        <w:tc>
          <w:tcPr>
            <w:tcW w:w="2700" w:type="dxa"/>
            <w:tcBorders>
              <w:top w:val="nil"/>
              <w:bottom w:val="nil"/>
            </w:tcBorders>
          </w:tcPr>
          <w:p w:rsidR="00000000" w:rsidRDefault="00000000">
            <w:pPr>
              <w:tabs>
                <w:tab w:val="left" w:pos="851"/>
                <w:tab w:val="left" w:pos="1418"/>
              </w:tabs>
              <w:spacing w:before="60" w:line="264" w:lineRule="auto"/>
              <w:jc w:val="center"/>
              <w:rPr>
                <w:rFonts w:hint="eastAsia"/>
                <w:color w:val="000000"/>
                <w:sz w:val="22"/>
              </w:rPr>
            </w:pPr>
            <w:r>
              <w:rPr>
                <w:color w:val="000000"/>
                <w:sz w:val="22"/>
              </w:rPr>
              <w:t>15</w:t>
            </w:r>
          </w:p>
        </w:tc>
        <w:tc>
          <w:tcPr>
            <w:tcW w:w="2574" w:type="dxa"/>
            <w:tcBorders>
              <w:top w:val="nil"/>
              <w:bottom w:val="nil"/>
            </w:tcBorders>
          </w:tcPr>
          <w:p w:rsidR="00000000" w:rsidRDefault="00000000">
            <w:pPr>
              <w:tabs>
                <w:tab w:val="left" w:pos="851"/>
                <w:tab w:val="left" w:pos="1418"/>
              </w:tabs>
              <w:spacing w:before="60" w:line="264" w:lineRule="auto"/>
              <w:jc w:val="center"/>
              <w:rPr>
                <w:rFonts w:hint="eastAsia"/>
                <w:color w:val="000000"/>
                <w:sz w:val="22"/>
              </w:rPr>
            </w:pPr>
            <w:r>
              <w:rPr>
                <w:color w:val="000000"/>
                <w:sz w:val="22"/>
              </w:rPr>
              <w:t>10</w:t>
            </w:r>
          </w:p>
        </w:tc>
      </w:tr>
      <w:tr w:rsidR="00000000">
        <w:tblPrEx>
          <w:tblCellMar>
            <w:top w:w="0" w:type="dxa"/>
            <w:bottom w:w="0" w:type="dxa"/>
          </w:tblCellMar>
        </w:tblPrEx>
        <w:tc>
          <w:tcPr>
            <w:tcW w:w="1980" w:type="dxa"/>
            <w:tcBorders>
              <w:top w:val="nil"/>
            </w:tcBorders>
          </w:tcPr>
          <w:p w:rsidR="00000000" w:rsidRDefault="00000000">
            <w:pPr>
              <w:tabs>
                <w:tab w:val="left" w:pos="851"/>
                <w:tab w:val="left" w:pos="1418"/>
              </w:tabs>
              <w:spacing w:before="60" w:line="264" w:lineRule="auto"/>
              <w:jc w:val="center"/>
              <w:rPr>
                <w:rFonts w:hint="eastAsia"/>
                <w:color w:val="000000"/>
                <w:sz w:val="22"/>
              </w:rPr>
            </w:pPr>
            <w:r>
              <w:rPr>
                <w:color w:val="000000"/>
                <w:sz w:val="22"/>
              </w:rPr>
              <w:t>1999/2000</w:t>
            </w:r>
          </w:p>
        </w:tc>
        <w:tc>
          <w:tcPr>
            <w:tcW w:w="2700" w:type="dxa"/>
            <w:tcBorders>
              <w:top w:val="nil"/>
            </w:tcBorders>
          </w:tcPr>
          <w:p w:rsidR="00000000" w:rsidRDefault="00000000">
            <w:pPr>
              <w:tabs>
                <w:tab w:val="left" w:pos="851"/>
                <w:tab w:val="left" w:pos="1418"/>
              </w:tabs>
              <w:spacing w:before="60" w:line="264" w:lineRule="auto"/>
              <w:jc w:val="center"/>
              <w:rPr>
                <w:rFonts w:hint="eastAsia"/>
                <w:color w:val="000000"/>
                <w:sz w:val="22"/>
              </w:rPr>
            </w:pPr>
            <w:r>
              <w:rPr>
                <w:color w:val="000000"/>
                <w:sz w:val="22"/>
              </w:rPr>
              <w:t>19</w:t>
            </w:r>
          </w:p>
        </w:tc>
        <w:tc>
          <w:tcPr>
            <w:tcW w:w="2574" w:type="dxa"/>
            <w:tcBorders>
              <w:top w:val="nil"/>
            </w:tcBorders>
          </w:tcPr>
          <w:p w:rsidR="00000000" w:rsidRDefault="00000000">
            <w:pPr>
              <w:tabs>
                <w:tab w:val="left" w:pos="851"/>
                <w:tab w:val="left" w:pos="1418"/>
              </w:tabs>
              <w:spacing w:before="60" w:line="264" w:lineRule="auto"/>
              <w:jc w:val="center"/>
              <w:rPr>
                <w:rFonts w:hint="eastAsia"/>
                <w:color w:val="000000"/>
                <w:sz w:val="22"/>
              </w:rPr>
            </w:pPr>
            <w:r>
              <w:rPr>
                <w:color w:val="000000"/>
                <w:sz w:val="22"/>
              </w:rPr>
              <w:t>5</w:t>
            </w:r>
          </w:p>
        </w:tc>
      </w:tr>
    </w:tbl>
    <w:p w:rsidR="00000000" w:rsidRDefault="00000000">
      <w:pPr>
        <w:tabs>
          <w:tab w:val="left" w:pos="851"/>
          <w:tab w:val="left" w:pos="1418"/>
        </w:tabs>
        <w:spacing w:line="360" w:lineRule="auto"/>
        <w:rPr>
          <w:rFonts w:hint="eastAsia"/>
          <w:color w:val="000000"/>
        </w:rPr>
      </w:pPr>
    </w:p>
    <w:p w:rsidR="00000000" w:rsidRDefault="00000000">
      <w:pPr>
        <w:spacing w:after="320"/>
        <w:rPr>
          <w:rFonts w:hint="eastAsia"/>
        </w:rPr>
      </w:pPr>
      <w:r>
        <w:rPr>
          <w:rFonts w:hint="eastAsia"/>
        </w:rPr>
        <w:tab/>
      </w:r>
      <w:r>
        <w:t xml:space="preserve">327.  </w:t>
      </w:r>
      <w:r>
        <w:rPr>
          <w:rFonts w:hint="eastAsia"/>
        </w:rPr>
        <w:t>论者察悉，政府和非政府组织均有在考试期间设立热线。在该段期间，学童和家长的压力一向最为沉重。不过，论者认为，这类热线服务应全年提供。事实上，非政府组织和社会福利署共提供了数条全年运作的热线。香港青年协会便特别针对儿童自杀问题设立了“关心一线”。这条热线由政府资助，全年为意图自杀或正承受各种压力的青少年提供服务。为确保这项服务得到广泛宣传，有关方面已向所有中小学、公共图书馆和</w:t>
      </w:r>
      <w:r>
        <w:rPr>
          <w:rFonts w:hint="eastAsia"/>
          <w:iCs/>
        </w:rPr>
        <w:t>所有非</w:t>
      </w:r>
      <w:r>
        <w:rPr>
          <w:rFonts w:hint="eastAsia"/>
        </w:rPr>
        <w:t>政府组织的青年服务中心派发资料卡和海报。此外，亦有一个专责小组监察各年龄组别的自杀问题，并检讨有关策略和计划。</w:t>
      </w:r>
    </w:p>
    <w:p w:rsidR="00000000" w:rsidRDefault="00000000">
      <w:pPr>
        <w:pStyle w:val="Heading4"/>
        <w:rPr>
          <w:rFonts w:eastAsia="KaiTi_GB2312"/>
          <w:snapToGrid/>
          <w:spacing w:val="0"/>
          <w:u w:val="none"/>
        </w:rPr>
      </w:pPr>
      <w:r>
        <w:rPr>
          <w:rFonts w:eastAsia="KaiTi_GB2312" w:hint="eastAsia"/>
          <w:snapToGrid/>
          <w:spacing w:val="0"/>
          <w:u w:val="none"/>
        </w:rPr>
        <w:t>精神健康服务</w:t>
      </w:r>
    </w:p>
    <w:p w:rsidR="00000000" w:rsidRDefault="00000000">
      <w:pPr>
        <w:spacing w:after="240"/>
      </w:pPr>
      <w:r>
        <w:tab/>
      </w:r>
      <w:r>
        <w:rPr>
          <w:rFonts w:hint="eastAsia"/>
        </w:rPr>
        <w:t>328.</w:t>
      </w:r>
      <w:r>
        <w:t xml:space="preserve">  </w:t>
      </w:r>
      <w:r>
        <w:rPr>
          <w:rFonts w:hint="eastAsia"/>
        </w:rPr>
        <w:t>严重的精神病，例如精神分裂症和严重的情绪失常，通常在青少年时期和成年初期开始。如能在发病初期察觉病情和展开治疗，可能得以纾缓病人的痛苦、改善长期疗效，并减轻长期损害。一项近期进行的本地研究指出、病人通常在发病超过</w:t>
      </w:r>
      <w:r>
        <w:t>18</w:t>
      </w:r>
      <w:r>
        <w:rPr>
          <w:rFonts w:hint="eastAsia"/>
        </w:rPr>
        <w:t>个月后才开始接受治疗，因此，我们急须展开早期治疗计划。有见及此，医院管理局现在</w:t>
      </w:r>
      <w:r>
        <w:t>(2001</w:t>
      </w:r>
      <w:r>
        <w:rPr>
          <w:rFonts w:hint="eastAsia"/>
        </w:rPr>
        <w:t>至</w:t>
      </w:r>
      <w:r>
        <w:rPr>
          <w:rFonts w:hint="eastAsia"/>
        </w:rPr>
        <w:t>02</w:t>
      </w:r>
      <w:r>
        <w:rPr>
          <w:rFonts w:hint="eastAsia"/>
        </w:rPr>
        <w:t>年度</w:t>
      </w:r>
      <w:r>
        <w:t>)</w:t>
      </w:r>
      <w:r>
        <w:rPr>
          <w:rFonts w:hint="eastAsia"/>
        </w:rPr>
        <w:t>进行试验计划，目的是及早察觉患有精神病的年轻人，以展开治疗。约有</w:t>
      </w:r>
      <w:r>
        <w:t>1,400</w:t>
      </w:r>
      <w:r>
        <w:rPr>
          <w:rFonts w:hint="eastAsia"/>
        </w:rPr>
        <w:t>名</w:t>
      </w:r>
      <w:r>
        <w:t>25</w:t>
      </w:r>
      <w:r>
        <w:rPr>
          <w:rFonts w:hint="eastAsia"/>
        </w:rPr>
        <w:t>岁以下的人士将在该试验计划下接受评估，以便能及早治疗这些受到精神病问题困扰的人士。</w:t>
      </w:r>
    </w:p>
    <w:p w:rsidR="00000000" w:rsidRDefault="00000000">
      <w:pPr>
        <w:pStyle w:val="a3"/>
        <w:spacing w:after="240"/>
        <w:jc w:val="left"/>
        <w:rPr>
          <w:rFonts w:hint="eastAsia"/>
        </w:rPr>
      </w:pPr>
      <w:r>
        <w:rPr>
          <w:rFonts w:hint="eastAsia"/>
        </w:rPr>
        <w:t>意外的预防</w:t>
      </w:r>
    </w:p>
    <w:p w:rsidR="00000000" w:rsidRDefault="00000000">
      <w:pPr>
        <w:pStyle w:val="Heading4"/>
        <w:spacing w:after="160"/>
        <w:rPr>
          <w:rFonts w:eastAsia="KaiTi_GB2312"/>
          <w:snapToGrid/>
          <w:spacing w:val="0"/>
          <w:u w:val="none"/>
        </w:rPr>
      </w:pPr>
      <w:r>
        <w:rPr>
          <w:rFonts w:eastAsia="KaiTi_GB2312" w:hint="eastAsia"/>
          <w:snapToGrid/>
          <w:spacing w:val="0"/>
          <w:u w:val="none"/>
        </w:rPr>
        <w:t>家居安全</w:t>
      </w:r>
    </w:p>
    <w:p w:rsidR="00000000" w:rsidRDefault="00000000">
      <w:pPr>
        <w:spacing w:after="160"/>
        <w:rPr>
          <w:rFonts w:hint="eastAsia"/>
        </w:rPr>
      </w:pPr>
      <w:r>
        <w:rPr>
          <w:rFonts w:hint="eastAsia"/>
        </w:rPr>
        <w:tab/>
        <w:t>329.</w:t>
      </w:r>
      <w:r>
        <w:t xml:space="preserve">  1998</w:t>
      </w:r>
      <w:r>
        <w:rPr>
          <w:rFonts w:hint="eastAsia"/>
        </w:rPr>
        <w:t>至</w:t>
      </w:r>
      <w:r>
        <w:t>99</w:t>
      </w:r>
      <w:r>
        <w:rPr>
          <w:rFonts w:hint="eastAsia"/>
        </w:rPr>
        <w:t>年度，防止虐儿公众教育小组委员会</w:t>
      </w:r>
      <w:r>
        <w:t>(</w:t>
      </w:r>
      <w:r>
        <w:rPr>
          <w:rFonts w:hint="eastAsia"/>
        </w:rPr>
        <w:t>见上文第</w:t>
      </w:r>
      <w:r>
        <w:t>221</w:t>
      </w:r>
      <w:r>
        <w:rPr>
          <w:rFonts w:hint="eastAsia"/>
        </w:rPr>
        <w:t>段关于第</w:t>
      </w:r>
      <w:r>
        <w:t>19</w:t>
      </w:r>
      <w:r>
        <w:rPr>
          <w:rFonts w:hint="eastAsia"/>
        </w:rPr>
        <w:t>条</w:t>
      </w:r>
      <w:r>
        <w:t>)</w:t>
      </w:r>
      <w:r>
        <w:rPr>
          <w:rFonts w:hint="eastAsia"/>
        </w:rPr>
        <w:t>举行了一项大型的宣传活动，使市民注意到疏忽照顾儿童的危险和妥善照顾儿童的需要。同时，在地区层面进行的宣传活动也在于市民注意家居安全和疏忽照顾儿童的危险。各区在</w:t>
      </w:r>
      <w:r>
        <w:t>1999</w:t>
      </w:r>
      <w:r>
        <w:rPr>
          <w:rFonts w:hint="eastAsia"/>
        </w:rPr>
        <w:t>年和</w:t>
      </w:r>
      <w:r>
        <w:t>2000</w:t>
      </w:r>
      <w:r>
        <w:rPr>
          <w:rFonts w:hint="eastAsia"/>
        </w:rPr>
        <w:t>年分别举办了</w:t>
      </w:r>
      <w:r>
        <w:t>296</w:t>
      </w:r>
      <w:r>
        <w:rPr>
          <w:rFonts w:hint="eastAsia"/>
        </w:rPr>
        <w:t>项和</w:t>
      </w:r>
      <w:r>
        <w:t>369</w:t>
      </w:r>
      <w:r>
        <w:rPr>
          <w:rFonts w:hint="eastAsia"/>
        </w:rPr>
        <w:t>项这方面的活动。</w:t>
      </w:r>
    </w:p>
    <w:p w:rsidR="00000000" w:rsidRDefault="00000000">
      <w:pPr>
        <w:pStyle w:val="Heading4"/>
        <w:spacing w:after="160"/>
        <w:rPr>
          <w:rFonts w:eastAsia="KaiTi_GB2312"/>
          <w:snapToGrid/>
          <w:spacing w:val="0"/>
          <w:u w:val="none"/>
        </w:rPr>
      </w:pPr>
      <w:r>
        <w:rPr>
          <w:rFonts w:eastAsia="KaiTi_GB2312" w:hint="eastAsia"/>
          <w:snapToGrid/>
          <w:spacing w:val="0"/>
          <w:u w:val="none"/>
        </w:rPr>
        <w:t>道路安全</w:t>
      </w:r>
    </w:p>
    <w:p w:rsidR="00000000" w:rsidRDefault="00000000">
      <w:pPr>
        <w:spacing w:after="160"/>
        <w:rPr>
          <w:rFonts w:hint="eastAsia"/>
        </w:rPr>
      </w:pPr>
      <w:r>
        <w:tab/>
      </w:r>
      <w:r>
        <w:rPr>
          <w:rFonts w:hint="eastAsia"/>
        </w:rPr>
        <w:t>330.</w:t>
      </w:r>
      <w:r>
        <w:t xml:space="preserve">  </w:t>
      </w:r>
      <w:r>
        <w:rPr>
          <w:rFonts w:hint="eastAsia"/>
        </w:rPr>
        <w:t>有论者对儿童乘搭公共汽车往返学校和幼稚园是否安全表示忧虑。他们要求政府把有关意外的数字载于报告，并规定这些车辆装有乘客必须佩戴的安全带。意外的统计数字如下：</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787"/>
        <w:gridCol w:w="2787"/>
        <w:gridCol w:w="2788"/>
      </w:tblGrid>
      <w:tr w:rsidR="00000000">
        <w:tblPrEx>
          <w:tblCellMar>
            <w:top w:w="0" w:type="dxa"/>
            <w:bottom w:w="0" w:type="dxa"/>
          </w:tblCellMar>
        </w:tblPrEx>
        <w:trPr>
          <w:jc w:val="center"/>
        </w:trPr>
        <w:tc>
          <w:tcPr>
            <w:tcW w:w="2787" w:type="dxa"/>
            <w:tcBorders>
              <w:top w:val="single" w:sz="4" w:space="0" w:color="auto"/>
              <w:bottom w:val="single" w:sz="4" w:space="0" w:color="auto"/>
              <w:right w:val="single" w:sz="4" w:space="0" w:color="auto"/>
            </w:tcBorders>
            <w:vAlign w:val="center"/>
          </w:tcPr>
          <w:p w:rsidR="00000000" w:rsidRDefault="00000000">
            <w:pPr>
              <w:tabs>
                <w:tab w:val="left" w:pos="851"/>
                <w:tab w:val="left" w:pos="1418"/>
              </w:tabs>
              <w:spacing w:before="40" w:line="288" w:lineRule="auto"/>
              <w:jc w:val="center"/>
              <w:rPr>
                <w:rFonts w:hint="eastAsia"/>
                <w:snapToGrid/>
                <w:sz w:val="22"/>
              </w:rPr>
            </w:pPr>
            <w:r>
              <w:rPr>
                <w:rFonts w:hint="eastAsia"/>
                <w:snapToGrid/>
                <w:sz w:val="22"/>
              </w:rPr>
              <w:t>年</w:t>
            </w:r>
          </w:p>
        </w:tc>
        <w:tc>
          <w:tcPr>
            <w:tcW w:w="2787" w:type="dxa"/>
            <w:tcBorders>
              <w:top w:val="single" w:sz="4" w:space="0" w:color="auto"/>
              <w:left w:val="single" w:sz="4" w:space="0" w:color="auto"/>
              <w:bottom w:val="single" w:sz="4" w:space="0" w:color="auto"/>
              <w:right w:val="single" w:sz="4" w:space="0" w:color="auto"/>
            </w:tcBorders>
          </w:tcPr>
          <w:p w:rsidR="00000000" w:rsidRDefault="00000000">
            <w:pPr>
              <w:tabs>
                <w:tab w:val="left" w:pos="851"/>
                <w:tab w:val="left" w:pos="1418"/>
              </w:tabs>
              <w:spacing w:before="40" w:line="288" w:lineRule="auto"/>
              <w:jc w:val="center"/>
              <w:rPr>
                <w:rFonts w:hint="eastAsia"/>
                <w:snapToGrid/>
                <w:sz w:val="22"/>
              </w:rPr>
            </w:pPr>
            <w:r>
              <w:rPr>
                <w:rFonts w:hint="eastAsia"/>
                <w:snapToGrid/>
                <w:sz w:val="22"/>
              </w:rPr>
              <w:t>意外数字</w:t>
            </w:r>
          </w:p>
        </w:tc>
        <w:tc>
          <w:tcPr>
            <w:tcW w:w="2788" w:type="dxa"/>
            <w:tcBorders>
              <w:top w:val="single" w:sz="4" w:space="0" w:color="auto"/>
              <w:left w:val="single" w:sz="4" w:space="0" w:color="auto"/>
              <w:bottom w:val="single" w:sz="4" w:space="0" w:color="auto"/>
            </w:tcBorders>
          </w:tcPr>
          <w:p w:rsidR="00000000" w:rsidRDefault="00000000">
            <w:pPr>
              <w:tabs>
                <w:tab w:val="left" w:pos="851"/>
                <w:tab w:val="left" w:pos="1418"/>
              </w:tabs>
              <w:spacing w:before="40" w:line="288" w:lineRule="auto"/>
              <w:jc w:val="center"/>
              <w:rPr>
                <w:rFonts w:hint="eastAsia"/>
                <w:snapToGrid/>
                <w:sz w:val="22"/>
              </w:rPr>
            </w:pPr>
            <w:r>
              <w:rPr>
                <w:rFonts w:hint="eastAsia"/>
                <w:snapToGrid/>
                <w:sz w:val="22"/>
              </w:rPr>
              <w:t>受伤数字</w:t>
            </w:r>
          </w:p>
        </w:tc>
      </w:tr>
      <w:tr w:rsidR="00000000">
        <w:tblPrEx>
          <w:tblCellMar>
            <w:top w:w="0" w:type="dxa"/>
            <w:bottom w:w="0" w:type="dxa"/>
          </w:tblCellMar>
        </w:tblPrEx>
        <w:trPr>
          <w:jc w:val="center"/>
        </w:trPr>
        <w:tc>
          <w:tcPr>
            <w:tcW w:w="2787" w:type="dxa"/>
            <w:tcBorders>
              <w:top w:val="single" w:sz="4" w:space="0" w:color="auto"/>
              <w:right w:val="single" w:sz="4" w:space="0" w:color="auto"/>
            </w:tcBorders>
          </w:tcPr>
          <w:p w:rsidR="00000000" w:rsidRDefault="00000000">
            <w:pPr>
              <w:tabs>
                <w:tab w:val="left" w:pos="851"/>
                <w:tab w:val="left" w:pos="1418"/>
              </w:tabs>
              <w:spacing w:before="60" w:line="288" w:lineRule="auto"/>
              <w:jc w:val="center"/>
              <w:rPr>
                <w:rFonts w:hint="eastAsia"/>
                <w:sz w:val="22"/>
              </w:rPr>
            </w:pPr>
            <w:r>
              <w:rPr>
                <w:sz w:val="22"/>
              </w:rPr>
              <w:t>1998</w:t>
            </w:r>
          </w:p>
        </w:tc>
        <w:tc>
          <w:tcPr>
            <w:tcW w:w="2787" w:type="dxa"/>
            <w:tcBorders>
              <w:top w:val="single" w:sz="4" w:space="0" w:color="auto"/>
              <w:left w:val="single" w:sz="4" w:space="0" w:color="auto"/>
              <w:right w:val="single" w:sz="4" w:space="0" w:color="auto"/>
            </w:tcBorders>
          </w:tcPr>
          <w:p w:rsidR="00000000" w:rsidRDefault="00000000">
            <w:pPr>
              <w:tabs>
                <w:tab w:val="left" w:pos="851"/>
                <w:tab w:val="left" w:pos="1418"/>
              </w:tabs>
              <w:spacing w:before="60" w:line="288" w:lineRule="auto"/>
              <w:jc w:val="center"/>
              <w:rPr>
                <w:rFonts w:hint="eastAsia"/>
                <w:sz w:val="22"/>
              </w:rPr>
            </w:pPr>
            <w:r>
              <w:rPr>
                <w:sz w:val="22"/>
              </w:rPr>
              <w:t>210</w:t>
            </w:r>
          </w:p>
        </w:tc>
        <w:tc>
          <w:tcPr>
            <w:tcW w:w="2788" w:type="dxa"/>
            <w:tcBorders>
              <w:top w:val="single" w:sz="4" w:space="0" w:color="auto"/>
              <w:left w:val="single" w:sz="4" w:space="0" w:color="auto"/>
            </w:tcBorders>
          </w:tcPr>
          <w:p w:rsidR="00000000" w:rsidRDefault="00000000">
            <w:pPr>
              <w:tabs>
                <w:tab w:val="left" w:pos="851"/>
                <w:tab w:val="left" w:pos="1418"/>
              </w:tabs>
              <w:spacing w:before="60" w:line="288" w:lineRule="auto"/>
              <w:jc w:val="center"/>
              <w:rPr>
                <w:rFonts w:hint="eastAsia"/>
                <w:sz w:val="22"/>
              </w:rPr>
            </w:pPr>
            <w:r>
              <w:rPr>
                <w:sz w:val="22"/>
              </w:rPr>
              <w:t>207</w:t>
            </w:r>
          </w:p>
        </w:tc>
      </w:tr>
      <w:tr w:rsidR="00000000">
        <w:tblPrEx>
          <w:tblCellMar>
            <w:top w:w="0" w:type="dxa"/>
            <w:bottom w:w="0" w:type="dxa"/>
          </w:tblCellMar>
        </w:tblPrEx>
        <w:trPr>
          <w:jc w:val="center"/>
        </w:trPr>
        <w:tc>
          <w:tcPr>
            <w:tcW w:w="2787" w:type="dxa"/>
            <w:tcBorders>
              <w:right w:val="single" w:sz="4" w:space="0" w:color="auto"/>
            </w:tcBorders>
          </w:tcPr>
          <w:p w:rsidR="00000000" w:rsidRDefault="00000000">
            <w:pPr>
              <w:tabs>
                <w:tab w:val="left" w:pos="851"/>
                <w:tab w:val="left" w:pos="1418"/>
              </w:tabs>
              <w:spacing w:line="288" w:lineRule="auto"/>
              <w:jc w:val="center"/>
              <w:rPr>
                <w:rFonts w:hint="eastAsia"/>
                <w:sz w:val="22"/>
              </w:rPr>
            </w:pPr>
            <w:r>
              <w:rPr>
                <w:sz w:val="22"/>
              </w:rPr>
              <w:t>1999</w:t>
            </w:r>
          </w:p>
        </w:tc>
        <w:tc>
          <w:tcPr>
            <w:tcW w:w="2787" w:type="dxa"/>
            <w:tcBorders>
              <w:left w:val="single" w:sz="4" w:space="0" w:color="auto"/>
              <w:right w:val="single" w:sz="4" w:space="0" w:color="auto"/>
            </w:tcBorders>
          </w:tcPr>
          <w:p w:rsidR="00000000" w:rsidRDefault="00000000">
            <w:pPr>
              <w:tabs>
                <w:tab w:val="left" w:pos="851"/>
                <w:tab w:val="left" w:pos="1418"/>
              </w:tabs>
              <w:spacing w:line="288" w:lineRule="auto"/>
              <w:jc w:val="center"/>
              <w:rPr>
                <w:rFonts w:hint="eastAsia"/>
                <w:sz w:val="22"/>
              </w:rPr>
            </w:pPr>
            <w:r>
              <w:rPr>
                <w:sz w:val="22"/>
              </w:rPr>
              <w:t>242</w:t>
            </w:r>
          </w:p>
        </w:tc>
        <w:tc>
          <w:tcPr>
            <w:tcW w:w="2788" w:type="dxa"/>
            <w:tcBorders>
              <w:left w:val="single" w:sz="4" w:space="0" w:color="auto"/>
            </w:tcBorders>
          </w:tcPr>
          <w:p w:rsidR="00000000" w:rsidRDefault="00000000">
            <w:pPr>
              <w:tabs>
                <w:tab w:val="left" w:pos="851"/>
                <w:tab w:val="left" w:pos="1418"/>
              </w:tabs>
              <w:spacing w:line="288" w:lineRule="auto"/>
              <w:jc w:val="center"/>
              <w:rPr>
                <w:rFonts w:hint="eastAsia"/>
                <w:sz w:val="22"/>
              </w:rPr>
            </w:pPr>
            <w:r>
              <w:rPr>
                <w:sz w:val="22"/>
              </w:rPr>
              <w:t>292</w:t>
            </w:r>
          </w:p>
        </w:tc>
      </w:tr>
      <w:tr w:rsidR="00000000">
        <w:tblPrEx>
          <w:tblCellMar>
            <w:top w:w="0" w:type="dxa"/>
            <w:bottom w:w="0" w:type="dxa"/>
          </w:tblCellMar>
        </w:tblPrEx>
        <w:trPr>
          <w:jc w:val="center"/>
        </w:trPr>
        <w:tc>
          <w:tcPr>
            <w:tcW w:w="2787" w:type="dxa"/>
            <w:tcBorders>
              <w:right w:val="single" w:sz="4" w:space="0" w:color="auto"/>
            </w:tcBorders>
          </w:tcPr>
          <w:p w:rsidR="00000000" w:rsidRDefault="00000000">
            <w:pPr>
              <w:tabs>
                <w:tab w:val="left" w:pos="851"/>
                <w:tab w:val="left" w:pos="1418"/>
              </w:tabs>
              <w:spacing w:line="288" w:lineRule="auto"/>
              <w:jc w:val="center"/>
              <w:rPr>
                <w:rFonts w:hint="eastAsia"/>
                <w:sz w:val="22"/>
              </w:rPr>
            </w:pPr>
            <w:r>
              <w:rPr>
                <w:sz w:val="22"/>
              </w:rPr>
              <w:t>2000</w:t>
            </w:r>
          </w:p>
        </w:tc>
        <w:tc>
          <w:tcPr>
            <w:tcW w:w="2787" w:type="dxa"/>
            <w:tcBorders>
              <w:left w:val="single" w:sz="4" w:space="0" w:color="auto"/>
              <w:bottom w:val="single" w:sz="4" w:space="0" w:color="auto"/>
              <w:right w:val="single" w:sz="4" w:space="0" w:color="auto"/>
            </w:tcBorders>
          </w:tcPr>
          <w:p w:rsidR="00000000" w:rsidRDefault="00000000">
            <w:pPr>
              <w:tabs>
                <w:tab w:val="left" w:pos="851"/>
                <w:tab w:val="left" w:pos="1418"/>
              </w:tabs>
              <w:spacing w:line="288" w:lineRule="auto"/>
              <w:jc w:val="center"/>
              <w:rPr>
                <w:rFonts w:hint="eastAsia"/>
                <w:sz w:val="22"/>
              </w:rPr>
            </w:pPr>
            <w:r>
              <w:rPr>
                <w:sz w:val="22"/>
              </w:rPr>
              <w:t>230</w:t>
            </w:r>
          </w:p>
        </w:tc>
        <w:tc>
          <w:tcPr>
            <w:tcW w:w="2788" w:type="dxa"/>
            <w:tcBorders>
              <w:left w:val="single" w:sz="4" w:space="0" w:color="auto"/>
            </w:tcBorders>
          </w:tcPr>
          <w:p w:rsidR="00000000" w:rsidRDefault="00000000">
            <w:pPr>
              <w:tabs>
                <w:tab w:val="left" w:pos="851"/>
                <w:tab w:val="left" w:pos="1418"/>
              </w:tabs>
              <w:spacing w:line="288" w:lineRule="auto"/>
              <w:jc w:val="center"/>
              <w:rPr>
                <w:rFonts w:hint="eastAsia"/>
                <w:sz w:val="22"/>
              </w:rPr>
            </w:pPr>
            <w:r>
              <w:rPr>
                <w:sz w:val="22"/>
              </w:rPr>
              <w:t>265</w:t>
            </w:r>
          </w:p>
        </w:tc>
      </w:tr>
    </w:tbl>
    <w:p w:rsidR="00000000" w:rsidRDefault="00000000">
      <w:pPr>
        <w:tabs>
          <w:tab w:val="left" w:pos="851"/>
          <w:tab w:val="left" w:pos="1418"/>
        </w:tabs>
        <w:spacing w:after="320" w:line="360" w:lineRule="auto"/>
        <w:rPr>
          <w:rFonts w:hint="eastAsia"/>
        </w:rPr>
      </w:pPr>
    </w:p>
    <w:p w:rsidR="00000000" w:rsidRDefault="00000000">
      <w:pPr>
        <w:tabs>
          <w:tab w:val="left" w:pos="851"/>
          <w:tab w:val="left" w:pos="1418"/>
        </w:tabs>
        <w:spacing w:after="320" w:line="360" w:lineRule="auto"/>
      </w:pPr>
      <w:r>
        <w:rPr>
          <w:rFonts w:hint="eastAsia"/>
        </w:rPr>
        <w:t>这些意外只占全部交通意外的</w:t>
      </w:r>
      <w:r>
        <w:t>1.6%</w:t>
      </w:r>
      <w:r>
        <w:rPr>
          <w:rFonts w:hint="eastAsia"/>
        </w:rPr>
        <w:t>，而且没有人在意外中丧生。不过，我们也关注到儿童的安全，并正就安全带的问题咨询家长和业界的意见。</w:t>
      </w:r>
    </w:p>
    <w:p w:rsidR="00000000" w:rsidRDefault="00000000">
      <w:pPr>
        <w:pStyle w:val="Heading4"/>
        <w:rPr>
          <w:rFonts w:eastAsia="KaiTi_GB2312"/>
          <w:snapToGrid/>
          <w:spacing w:val="0"/>
          <w:u w:val="none"/>
        </w:rPr>
      </w:pPr>
      <w:r>
        <w:rPr>
          <w:rFonts w:eastAsia="KaiTi_GB2312" w:hint="eastAsia"/>
          <w:snapToGrid/>
          <w:spacing w:val="0"/>
          <w:u w:val="none"/>
        </w:rPr>
        <w:t>《消费品安全条例》</w:t>
      </w:r>
      <w:r>
        <w:rPr>
          <w:rFonts w:eastAsia="KaiTi_GB2312"/>
          <w:snapToGrid/>
          <w:spacing w:val="0"/>
          <w:u w:val="none"/>
        </w:rPr>
        <w:t>(</w:t>
      </w:r>
      <w:r>
        <w:rPr>
          <w:rFonts w:eastAsia="KaiTi_GB2312" w:hint="eastAsia"/>
          <w:snapToGrid/>
          <w:spacing w:val="0"/>
          <w:u w:val="none"/>
        </w:rPr>
        <w:t>第</w:t>
      </w:r>
      <w:r>
        <w:rPr>
          <w:rFonts w:eastAsia="KaiTi_GB2312"/>
          <w:snapToGrid/>
          <w:spacing w:val="0"/>
          <w:u w:val="none"/>
        </w:rPr>
        <w:t>456</w:t>
      </w:r>
      <w:r>
        <w:rPr>
          <w:rFonts w:eastAsia="KaiTi_GB2312" w:hint="eastAsia"/>
          <w:snapToGrid/>
          <w:spacing w:val="0"/>
          <w:u w:val="none"/>
        </w:rPr>
        <w:t>章</w:t>
      </w:r>
      <w:r>
        <w:rPr>
          <w:rFonts w:eastAsia="KaiTi_GB2312"/>
          <w:snapToGrid/>
          <w:spacing w:val="0"/>
          <w:u w:val="none"/>
        </w:rPr>
        <w:t>)</w:t>
      </w:r>
    </w:p>
    <w:p w:rsidR="00000000" w:rsidRDefault="00000000">
      <w:pPr>
        <w:spacing w:after="320"/>
        <w:rPr>
          <w:rFonts w:hint="eastAsia"/>
        </w:rPr>
      </w:pPr>
      <w:r>
        <w:tab/>
      </w:r>
      <w:r>
        <w:rPr>
          <w:rFonts w:hint="eastAsia"/>
        </w:rPr>
        <w:t>331.</w:t>
      </w:r>
      <w:r>
        <w:t xml:space="preserve">  </w:t>
      </w:r>
      <w:r>
        <w:rPr>
          <w:rFonts w:hint="eastAsia"/>
        </w:rPr>
        <w:t>条例规定消费品的制造商、入口商和供货商须确保他们在港供应的货品符合安全标准。本港的消费者委员会在这方面担当积极的监察角色，以保障消费者的权益。</w:t>
      </w:r>
    </w:p>
    <w:p w:rsidR="00000000" w:rsidRDefault="00000000">
      <w:pPr>
        <w:pStyle w:val="Heading4"/>
        <w:rPr>
          <w:rFonts w:eastAsia="KaiTi_GB2312"/>
          <w:snapToGrid/>
          <w:spacing w:val="0"/>
          <w:u w:val="none"/>
        </w:rPr>
      </w:pPr>
      <w:r>
        <w:rPr>
          <w:rFonts w:eastAsia="KaiTi_GB2312" w:hint="eastAsia"/>
          <w:snapToGrid/>
          <w:spacing w:val="0"/>
          <w:u w:val="none"/>
        </w:rPr>
        <w:t>《玩具及儿童产品安全条例》</w:t>
      </w:r>
      <w:r>
        <w:rPr>
          <w:rFonts w:eastAsia="KaiTi_GB2312"/>
          <w:snapToGrid/>
          <w:spacing w:val="0"/>
          <w:u w:val="none"/>
        </w:rPr>
        <w:t>(</w:t>
      </w:r>
      <w:r>
        <w:rPr>
          <w:rFonts w:eastAsia="KaiTi_GB2312" w:hint="eastAsia"/>
          <w:snapToGrid/>
          <w:spacing w:val="0"/>
          <w:u w:val="none"/>
        </w:rPr>
        <w:t>第</w:t>
      </w:r>
      <w:r>
        <w:rPr>
          <w:rFonts w:eastAsia="KaiTi_GB2312"/>
          <w:snapToGrid/>
          <w:spacing w:val="0"/>
          <w:u w:val="none"/>
        </w:rPr>
        <w:t>424</w:t>
      </w:r>
      <w:r>
        <w:rPr>
          <w:rFonts w:eastAsia="KaiTi_GB2312" w:hint="eastAsia"/>
          <w:snapToGrid/>
          <w:spacing w:val="0"/>
          <w:u w:val="none"/>
        </w:rPr>
        <w:t>章</w:t>
      </w:r>
      <w:r>
        <w:rPr>
          <w:rFonts w:eastAsia="KaiTi_GB2312"/>
          <w:snapToGrid/>
          <w:spacing w:val="0"/>
          <w:u w:val="none"/>
        </w:rPr>
        <w:t>)</w:t>
      </w:r>
    </w:p>
    <w:p w:rsidR="00000000" w:rsidRDefault="00000000">
      <w:pPr>
        <w:spacing w:after="320"/>
        <w:rPr>
          <w:rFonts w:hint="eastAsia"/>
        </w:rPr>
      </w:pPr>
      <w:r>
        <w:tab/>
      </w:r>
      <w:r>
        <w:rPr>
          <w:rFonts w:hint="eastAsia"/>
        </w:rPr>
        <w:t>332.</w:t>
      </w:r>
      <w:r>
        <w:t xml:space="preserve">  </w:t>
      </w:r>
      <w:r>
        <w:rPr>
          <w:rFonts w:hint="eastAsia"/>
        </w:rPr>
        <w:t>《玩具及儿童产品安全条例》规定玩具和儿童产品的制造商、入口商和供货商须确保他们在港供应的货品均符合法定的安全标准。消费者委员会同样通过紧密监察，以保障儿童的权益。</w:t>
      </w:r>
    </w:p>
    <w:p w:rsidR="00000000" w:rsidRDefault="00000000">
      <w:pPr>
        <w:pStyle w:val="a3"/>
        <w:jc w:val="left"/>
        <w:rPr>
          <w:rFonts w:hint="eastAsia"/>
        </w:rPr>
      </w:pPr>
      <w:r>
        <w:rPr>
          <w:rFonts w:hint="eastAsia"/>
        </w:rPr>
        <w:t>保健教育</w:t>
      </w:r>
    </w:p>
    <w:p w:rsidR="00000000" w:rsidRDefault="00000000">
      <w:pPr>
        <w:pStyle w:val="Heading4"/>
        <w:rPr>
          <w:rFonts w:eastAsia="KaiTi_GB2312"/>
          <w:snapToGrid/>
          <w:spacing w:val="0"/>
          <w:u w:val="none"/>
        </w:rPr>
      </w:pPr>
      <w:r>
        <w:rPr>
          <w:rFonts w:eastAsia="KaiTi_GB2312" w:hint="eastAsia"/>
          <w:snapToGrid/>
          <w:spacing w:val="0"/>
          <w:u w:val="none"/>
        </w:rPr>
        <w:t>健康护理及促进基金</w:t>
      </w:r>
    </w:p>
    <w:p w:rsidR="00000000" w:rsidRDefault="00000000">
      <w:pPr>
        <w:spacing w:after="320"/>
        <w:rPr>
          <w:rFonts w:hint="eastAsia"/>
        </w:rPr>
      </w:pPr>
      <w:r>
        <w:tab/>
      </w:r>
      <w:r>
        <w:rPr>
          <w:rFonts w:hint="eastAsia"/>
        </w:rPr>
        <w:t>333.</w:t>
      </w:r>
      <w:r>
        <w:t xml:space="preserve">  </w:t>
      </w:r>
      <w:r>
        <w:rPr>
          <w:rFonts w:hint="eastAsia"/>
        </w:rPr>
        <w:t>基金为有关健康护理和促进健康的计划、关于促进健康和预防护理的研究以及现时在香港尚未出现的疗法</w:t>
      </w:r>
      <w:r>
        <w:t>(</w:t>
      </w:r>
      <w:r>
        <w:rPr>
          <w:rFonts w:hint="eastAsia"/>
        </w:rPr>
        <w:t>例如：特别形式的手术</w:t>
      </w:r>
      <w:r>
        <w:t>)</w:t>
      </w:r>
      <w:r>
        <w:rPr>
          <w:rFonts w:hint="eastAsia"/>
        </w:rPr>
        <w:t>，提供财政资助。所有非牟利机构均可提出申请。</w:t>
      </w:r>
    </w:p>
    <w:p w:rsidR="00000000" w:rsidRDefault="00000000">
      <w:pPr>
        <w:pStyle w:val="Heading4"/>
        <w:rPr>
          <w:rFonts w:eastAsia="KaiTi_GB2312"/>
          <w:snapToGrid/>
          <w:spacing w:val="0"/>
          <w:u w:val="none"/>
        </w:rPr>
      </w:pPr>
      <w:r>
        <w:rPr>
          <w:rFonts w:eastAsia="KaiTi_GB2312" w:hint="eastAsia"/>
          <w:snapToGrid/>
          <w:spacing w:val="0"/>
          <w:u w:val="none"/>
        </w:rPr>
        <w:t>中央健康教育组</w:t>
      </w:r>
    </w:p>
    <w:p w:rsidR="00000000" w:rsidRDefault="00000000">
      <w:pPr>
        <w:spacing w:line="348" w:lineRule="auto"/>
        <w:rPr>
          <w:rFonts w:hint="eastAsia"/>
        </w:rPr>
      </w:pPr>
      <w:r>
        <w:tab/>
      </w:r>
      <w:r>
        <w:rPr>
          <w:rFonts w:hint="eastAsia"/>
        </w:rPr>
        <w:t>334.</w:t>
      </w:r>
      <w:r>
        <w:t xml:space="preserve">  </w:t>
      </w:r>
      <w:r>
        <w:rPr>
          <w:rFonts w:hint="eastAsia"/>
        </w:rPr>
        <w:t>中央健康教育组为卫生署的一个单位，负责策划、举办、协调和推广健康教育活动。此外，该组也负责向政府部门和非政府组织提供专业意见、制作健康教育辅助教材、训练推广健康大使和向市民传递健康教育信息。许多危害健康的因素均与生活方式</w:t>
      </w:r>
      <w:r>
        <w:t>(</w:t>
      </w:r>
      <w:r>
        <w:rPr>
          <w:rFonts w:hint="eastAsia"/>
        </w:rPr>
        <w:t>如滥用药物、吸烟、缺乏运动、不良饮食等</w:t>
      </w:r>
      <w:r>
        <w:t>)</w:t>
      </w:r>
      <w:r>
        <w:rPr>
          <w:rFonts w:hint="eastAsia"/>
        </w:rPr>
        <w:t>有关。因此，对转变中的社会行为，包括儿童的行为，该组尤为关注。为解决这些问题，该组的主要策略是向市民宣传健康生活的好处。例如，在</w:t>
      </w:r>
      <w:r>
        <w:t>1999</w:t>
      </w:r>
      <w:r>
        <w:rPr>
          <w:rFonts w:hint="eastAsia"/>
        </w:rPr>
        <w:t>年举办以学校和幼稚园学生为对象的健康饮食运动；在</w:t>
      </w:r>
      <w:r>
        <w:t>2000</w:t>
      </w:r>
      <w:r>
        <w:rPr>
          <w:rFonts w:hint="eastAsia"/>
        </w:rPr>
        <w:t>年举办一个名为“普及健体运动”，藉以推广运动对健康的好处。</w:t>
      </w:r>
    </w:p>
    <w:p w:rsidR="00000000" w:rsidRDefault="00000000">
      <w:pPr>
        <w:spacing w:line="348" w:lineRule="auto"/>
        <w:rPr>
          <w:rFonts w:hint="eastAsia"/>
        </w:rPr>
      </w:pPr>
      <w:r>
        <w:tab/>
      </w:r>
      <w:r>
        <w:rPr>
          <w:rFonts w:hint="eastAsia"/>
        </w:rPr>
        <w:t>335.</w:t>
      </w:r>
      <w:r>
        <w:t xml:space="preserve">  </w:t>
      </w:r>
      <w:r>
        <w:rPr>
          <w:rFonts w:hint="eastAsia"/>
        </w:rPr>
        <w:t>中央健康教育组的工作还包括：</w:t>
      </w:r>
    </w:p>
    <w:p w:rsidR="00000000" w:rsidRDefault="00000000">
      <w:pPr>
        <w:numPr>
          <w:ilvl w:val="0"/>
          <w:numId w:val="209"/>
        </w:numPr>
        <w:tabs>
          <w:tab w:val="clear" w:pos="1531"/>
        </w:tabs>
        <w:spacing w:line="348" w:lineRule="auto"/>
      </w:pPr>
      <w:r>
        <w:rPr>
          <w:rFonts w:ascii="Time New Roman" w:eastAsia="SimHei" w:hAnsi="Time New Roman" w:hint="eastAsia"/>
        </w:rPr>
        <w:t>训练学生健康大使</w:t>
      </w:r>
      <w:r>
        <w:rPr>
          <w:rFonts w:hint="eastAsia"/>
        </w:rPr>
        <w:t>：该组负责培训中学生以协助在学校和社区推广健康教育活动。训练课程在暑假举行，课题包括吸烟、酗酒、滥用药物、性教育、精神健康、艾滋病毒</w:t>
      </w:r>
      <w:r>
        <w:rPr>
          <w:rFonts w:hint="eastAsia"/>
        </w:rPr>
        <w:t>/</w:t>
      </w:r>
      <w:r>
        <w:rPr>
          <w:rFonts w:hint="eastAsia"/>
        </w:rPr>
        <w:t>艾滋病以及其他传染病。在</w:t>
      </w:r>
      <w:r>
        <w:t>1999</w:t>
      </w:r>
      <w:r>
        <w:rPr>
          <w:rFonts w:hint="eastAsia"/>
        </w:rPr>
        <w:t>年，完成课程的“大使”达</w:t>
      </w:r>
      <w:r>
        <w:t>584</w:t>
      </w:r>
      <w:r>
        <w:rPr>
          <w:rFonts w:hint="eastAsia"/>
        </w:rPr>
        <w:t>人，而在</w:t>
      </w:r>
      <w:r>
        <w:t>2000</w:t>
      </w:r>
      <w:r>
        <w:rPr>
          <w:rFonts w:hint="eastAsia"/>
        </w:rPr>
        <w:t>年，</w:t>
      </w:r>
      <w:r>
        <w:rPr>
          <w:rFonts w:hint="eastAsia"/>
          <w:spacing w:val="24"/>
        </w:rPr>
        <w:t>则</w:t>
      </w:r>
      <w:r>
        <w:rPr>
          <w:rFonts w:hint="eastAsia"/>
        </w:rPr>
        <w:t>有</w:t>
      </w:r>
      <w:r>
        <w:t>560</w:t>
      </w:r>
      <w:r>
        <w:rPr>
          <w:rFonts w:hint="eastAsia"/>
        </w:rPr>
        <w:t>；以及</w:t>
      </w:r>
    </w:p>
    <w:p w:rsidR="00000000" w:rsidRDefault="00000000">
      <w:pPr>
        <w:numPr>
          <w:ilvl w:val="0"/>
          <w:numId w:val="209"/>
        </w:numPr>
        <w:tabs>
          <w:tab w:val="clear" w:pos="1531"/>
        </w:tabs>
        <w:spacing w:line="348" w:lineRule="auto"/>
        <w:rPr>
          <w:rFonts w:hint="eastAsia"/>
        </w:rPr>
      </w:pPr>
      <w:r>
        <w:rPr>
          <w:rFonts w:ascii="Time New Roman" w:eastAsia="SimHei" w:hAnsi="Time New Roman" w:hint="eastAsia"/>
        </w:rPr>
        <w:t>性教育、性传播的疾病、避孕方法和怀孕</w:t>
      </w:r>
      <w:r>
        <w:rPr>
          <w:rFonts w:hint="eastAsia"/>
        </w:rPr>
        <w:t>：小组就性教育、性传播的疾病、避孕方法和怀孕制作教育资料，其中包括一条</w:t>
      </w:r>
      <w:r>
        <w:t>24</w:t>
      </w:r>
      <w:r>
        <w:rPr>
          <w:rFonts w:hint="eastAsia"/>
        </w:rPr>
        <w:t>小时的健康教育热线和一个网站</w:t>
      </w:r>
      <w:r>
        <w:t xml:space="preserve"> </w:t>
      </w:r>
      <w:r>
        <w:rPr>
          <w:rStyle w:val="EndnoteReference"/>
        </w:rPr>
        <w:endnoteReference w:id="73"/>
      </w:r>
      <w:r>
        <w:rPr>
          <w:rFonts w:hint="eastAsia"/>
        </w:rPr>
        <w:t>。</w:t>
      </w:r>
    </w:p>
    <w:p w:rsidR="00000000" w:rsidRDefault="00000000"/>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艾滋病</w:t>
      </w:r>
    </w:p>
    <w:p w:rsidR="00000000" w:rsidRDefault="00000000">
      <w:pPr>
        <w:pStyle w:val="Heading4"/>
        <w:rPr>
          <w:rFonts w:eastAsia="KaiTi_GB2312" w:hint="eastAsia"/>
          <w:b/>
          <w:bCs/>
          <w:snapToGrid/>
          <w:spacing w:val="0"/>
          <w:u w:val="none"/>
        </w:rPr>
      </w:pPr>
      <w:r>
        <w:rPr>
          <w:rFonts w:eastAsia="KaiTi_GB2312" w:hint="eastAsia"/>
          <w:snapToGrid/>
          <w:spacing w:val="0"/>
          <w:u w:val="none"/>
        </w:rPr>
        <w:t>艾滋病教育和资讯</w:t>
      </w:r>
    </w:p>
    <w:p w:rsidR="00000000" w:rsidRDefault="00000000">
      <w:pPr>
        <w:tabs>
          <w:tab w:val="left" w:pos="1080"/>
        </w:tabs>
        <w:spacing w:line="348" w:lineRule="auto"/>
        <w:ind w:firstLine="539"/>
        <w:rPr>
          <w:rFonts w:hint="eastAsia"/>
        </w:rPr>
      </w:pPr>
      <w:r>
        <w:t>336.  1997</w:t>
      </w:r>
      <w:r>
        <w:rPr>
          <w:rFonts w:hint="eastAsia"/>
        </w:rPr>
        <w:t>年，教育署向全港所有</w:t>
      </w:r>
      <w:r>
        <w:rPr>
          <w:rFonts w:hint="eastAsia"/>
          <w:bCs/>
        </w:rPr>
        <w:t>幼稚园</w:t>
      </w:r>
      <w:r>
        <w:rPr>
          <w:rFonts w:hint="eastAsia"/>
        </w:rPr>
        <w:t>、小学和中学发出由课程发展理事会编订的《学校性教育指南》。艾滋病教育亦是该指南所涵盖的题材。在校内推广艾滋病教育的方法包括：把艾滋病教育列为性教育计划的一部分，以及举办</w:t>
      </w:r>
      <w:r>
        <w:rPr>
          <w:rFonts w:hint="eastAsia"/>
          <w:bCs/>
        </w:rPr>
        <w:t>其他以</w:t>
      </w:r>
      <w:r>
        <w:rPr>
          <w:rFonts w:hint="eastAsia"/>
        </w:rPr>
        <w:t>艾滋病为主题的学习活动。这项教育的目的，是在校内建立支持受感染者的态度</w:t>
      </w:r>
      <w:r>
        <w:t>，</w:t>
      </w:r>
      <w:r>
        <w:rPr>
          <w:rFonts w:hint="eastAsia"/>
        </w:rPr>
        <w:t>并推广有关艾滋病传播途径的知识和处理伤口和血液时需注意的地方。教育署亦定期为中小学教师举办性教育课程。</w:t>
      </w:r>
      <w:r>
        <w:t>2001</w:t>
      </w:r>
      <w:r>
        <w:rPr>
          <w:rFonts w:hint="eastAsia"/>
        </w:rPr>
        <w:t>年，教育署和卫生署将刊印经修订的《血液传染病在校内的预防指南》，以便学生和老师对艾滋病病毒的预防和护理有进一步的理解。</w:t>
      </w:r>
    </w:p>
    <w:p w:rsidR="00000000" w:rsidRDefault="00000000">
      <w:pPr>
        <w:tabs>
          <w:tab w:val="left" w:pos="1080"/>
        </w:tabs>
        <w:spacing w:line="348" w:lineRule="auto"/>
        <w:ind w:firstLine="539"/>
        <w:rPr>
          <w:rFonts w:hint="eastAsia"/>
        </w:rPr>
      </w:pPr>
      <w:r>
        <w:t xml:space="preserve">337.  </w:t>
      </w:r>
      <w:r>
        <w:rPr>
          <w:rFonts w:hint="eastAsia"/>
          <w:spacing w:val="12"/>
        </w:rPr>
        <w:t>目前，学校采用跨课程方法推行性教育。在小学阶段，性教育和艾滋病教育的题材主要纳入常识科的课程。在中学阶段，这些题材则融入不同科目的课程</w:t>
      </w:r>
      <w:r>
        <w:rPr>
          <w:spacing w:val="12"/>
        </w:rPr>
        <w:t xml:space="preserve"> </w:t>
      </w:r>
      <w:r>
        <w:rPr>
          <w:rStyle w:val="EndnoteReference"/>
        </w:rPr>
        <w:endnoteReference w:id="74"/>
      </w:r>
      <w:r>
        <w:rPr>
          <w:rFonts w:hint="eastAsia"/>
        </w:rPr>
        <w:t>。</w:t>
      </w:r>
    </w:p>
    <w:p w:rsidR="00000000" w:rsidRDefault="00000000">
      <w:pPr>
        <w:tabs>
          <w:tab w:val="left" w:pos="1080"/>
        </w:tabs>
        <w:spacing w:after="320" w:line="348" w:lineRule="auto"/>
        <w:ind w:firstLine="539"/>
        <w:rPr>
          <w:rFonts w:hint="eastAsia"/>
        </w:rPr>
      </w:pPr>
      <w:r>
        <w:t>338.  1997</w:t>
      </w:r>
      <w:r>
        <w:rPr>
          <w:rFonts w:hint="eastAsia"/>
        </w:rPr>
        <w:t>年，卫生署成立红丝带中心，负责艾滋病的教育、研究和资源事宜。</w:t>
      </w:r>
      <w:r>
        <w:t>1998</w:t>
      </w:r>
      <w:r>
        <w:rPr>
          <w:rFonts w:hint="eastAsia"/>
        </w:rPr>
        <w:t>年</w:t>
      </w:r>
      <w:r>
        <w:t>12</w:t>
      </w:r>
      <w:r>
        <w:rPr>
          <w:rFonts w:hint="eastAsia"/>
        </w:rPr>
        <w:t>月，该中心获指定为联合国艾滋病规划署合作中心。除开放给市民使用外，中心亦与教育署和社会福利署合作，为各界人士，包括教师、社会福利人员和学生等定期筹办各项研讨会和培训活动。此外，卫生署亦定期编制通讯、简报和</w:t>
      </w:r>
      <w:r>
        <w:rPr>
          <w:rFonts w:hint="eastAsia"/>
          <w:bCs/>
        </w:rPr>
        <w:t>其他</w:t>
      </w:r>
      <w:r>
        <w:rPr>
          <w:rFonts w:hint="eastAsia"/>
        </w:rPr>
        <w:t>刊物，以促进艾滋病社群的沟通和连系。该署又设有一条具备互动功能的爱滋热线。该热线平均每月接到</w:t>
      </w:r>
      <w:r>
        <w:t>5,000</w:t>
      </w:r>
      <w:r>
        <w:rPr>
          <w:rFonts w:hint="eastAsia"/>
        </w:rPr>
        <w:t>个来电。另一条关于性、性传播疾病和艾滋病的综合热线亦已于</w:t>
      </w:r>
      <w:r>
        <w:t>1996</w:t>
      </w:r>
      <w:r>
        <w:rPr>
          <w:rFonts w:hint="eastAsia"/>
        </w:rPr>
        <w:t>年</w:t>
      </w:r>
      <w:r>
        <w:t>7</w:t>
      </w:r>
      <w:r>
        <w:rPr>
          <w:rFonts w:hint="eastAsia"/>
        </w:rPr>
        <w:t>月设立，现时平均每月接到约</w:t>
      </w:r>
      <w:r>
        <w:t>10,000</w:t>
      </w:r>
      <w:r>
        <w:rPr>
          <w:rFonts w:hint="eastAsia"/>
        </w:rPr>
        <w:t>个来电。</w:t>
      </w:r>
    </w:p>
    <w:p w:rsidR="00000000" w:rsidRDefault="00000000">
      <w:pPr>
        <w:pStyle w:val="Heading4"/>
        <w:rPr>
          <w:rFonts w:eastAsia="KaiTi_GB2312" w:hint="eastAsia"/>
          <w:snapToGrid/>
          <w:spacing w:val="0"/>
          <w:u w:val="none"/>
        </w:rPr>
      </w:pPr>
      <w:r>
        <w:rPr>
          <w:rFonts w:eastAsia="KaiTi_GB2312" w:hint="eastAsia"/>
          <w:snapToGrid/>
          <w:spacing w:val="0"/>
          <w:u w:val="none"/>
        </w:rPr>
        <w:t>防止感染艾滋病的儿童受到歧视</w:t>
      </w:r>
    </w:p>
    <w:p w:rsidR="00000000" w:rsidRDefault="00000000">
      <w:pPr>
        <w:tabs>
          <w:tab w:val="left" w:pos="1080"/>
        </w:tabs>
        <w:ind w:firstLine="539"/>
        <w:rPr>
          <w:rFonts w:hint="eastAsia"/>
        </w:rPr>
      </w:pPr>
      <w:r>
        <w:t xml:space="preserve">339.  </w:t>
      </w:r>
      <w:r>
        <w:rPr>
          <w:rFonts w:hint="eastAsia"/>
        </w:rPr>
        <w:t>截至</w:t>
      </w:r>
      <w:r>
        <w:t>2000</w:t>
      </w:r>
      <w:r>
        <w:rPr>
          <w:rFonts w:hint="eastAsia"/>
        </w:rPr>
        <w:t>年底，我们接获</w:t>
      </w:r>
      <w:r>
        <w:t>1,542</w:t>
      </w:r>
      <w:r>
        <w:rPr>
          <w:rFonts w:hint="eastAsia"/>
        </w:rPr>
        <w:t>宗感染艾滋病的个案报告，其中</w:t>
      </w:r>
      <w:r>
        <w:t>36</w:t>
      </w:r>
      <w:r>
        <w:rPr>
          <w:rFonts w:hint="eastAsia"/>
        </w:rPr>
        <w:t>宗患者的年龄低于</w:t>
      </w:r>
      <w:r>
        <w:t>15</w:t>
      </w:r>
      <w:r>
        <w:rPr>
          <w:rFonts w:hint="eastAsia"/>
        </w:rPr>
        <w:t>岁</w:t>
      </w:r>
      <w:r>
        <w:t>，</w:t>
      </w:r>
      <w:r>
        <w:t>12</w:t>
      </w:r>
      <w:r>
        <w:rPr>
          <w:rFonts w:hint="eastAsia"/>
        </w:rPr>
        <w:t>名儿童经由母亲感染，其余的则多数于</w:t>
      </w:r>
      <w:r>
        <w:t>1985</w:t>
      </w:r>
      <w:r>
        <w:rPr>
          <w:rFonts w:hint="eastAsia"/>
        </w:rPr>
        <w:t>年</w:t>
      </w:r>
      <w:r>
        <w:t>8</w:t>
      </w:r>
      <w:r>
        <w:rPr>
          <w:rFonts w:hint="eastAsia"/>
        </w:rPr>
        <w:t>月前经输血或血液制品感染有关病毒。我们在</w:t>
      </w:r>
      <w:r>
        <w:t>2001</w:t>
      </w:r>
      <w:r>
        <w:rPr>
          <w:rFonts w:hint="eastAsia"/>
        </w:rPr>
        <w:t>年将在公营卫生体系引入普及的产前艾滋病病毒测试，以尽量减低儿童感染艾滋病病毒的危险。所有受到病毒感染的婴儿将会及早受到终生的持续治疗。</w:t>
      </w:r>
    </w:p>
    <w:p w:rsidR="00000000" w:rsidRDefault="00000000">
      <w:pPr>
        <w:tabs>
          <w:tab w:val="left" w:pos="1080"/>
        </w:tabs>
        <w:ind w:firstLine="539"/>
        <w:rPr>
          <w:rFonts w:hint="eastAsia"/>
        </w:rPr>
      </w:pPr>
      <w:r>
        <w:t xml:space="preserve">340.  </w:t>
      </w:r>
      <w:r>
        <w:rPr>
          <w:rFonts w:hint="eastAsia"/>
        </w:rPr>
        <w:t>根据我们的政策，受艾滋病病毒感染的儿童不会在学校或在使用社会服务方面受到隔离。这个政策也有法律保障：《残疾歧视条例》</w:t>
      </w:r>
      <w:r>
        <w:t>(</w:t>
      </w:r>
      <w:r>
        <w:rPr>
          <w:rFonts w:hint="eastAsia"/>
        </w:rPr>
        <w:t>《条例》</w:t>
      </w:r>
      <w:r>
        <w:t>，</w:t>
      </w:r>
      <w:r>
        <w:rPr>
          <w:rFonts w:hint="eastAsia"/>
        </w:rPr>
        <w:t>第</w:t>
      </w:r>
      <w:r>
        <w:t>487</w:t>
      </w:r>
      <w:r>
        <w:rPr>
          <w:rFonts w:hint="eastAsia"/>
        </w:rPr>
        <w:t>章</w:t>
      </w:r>
      <w:r>
        <w:t>)</w:t>
      </w:r>
      <w:r>
        <w:rPr>
          <w:rFonts w:hint="eastAsia"/>
        </w:rPr>
        <w:t>把对艾滋病病毒感染者或艾滋病患者</w:t>
      </w:r>
      <w:r>
        <w:t xml:space="preserve"> </w:t>
      </w:r>
      <w:r>
        <w:rPr>
          <w:rStyle w:val="EndnoteReference"/>
        </w:rPr>
        <w:endnoteReference w:id="75"/>
      </w:r>
      <w:r>
        <w:t xml:space="preserve"> </w:t>
      </w:r>
      <w:r>
        <w:rPr>
          <w:rFonts w:hint="eastAsia"/>
        </w:rPr>
        <w:t>的歧视列为非法。最近，平等机会委员会出版了一套《教育实务守则》，征询公众意见。有关守则旨在</w:t>
      </w:r>
    </w:p>
    <w:p w:rsidR="00000000" w:rsidRDefault="00000000">
      <w:pPr>
        <w:numPr>
          <w:ilvl w:val="0"/>
          <w:numId w:val="210"/>
        </w:numPr>
        <w:tabs>
          <w:tab w:val="clear" w:pos="1531"/>
        </w:tabs>
        <w:rPr>
          <w:rFonts w:hint="eastAsia"/>
        </w:rPr>
      </w:pPr>
      <w:r>
        <w:rPr>
          <w:rFonts w:hint="eastAsia"/>
        </w:rPr>
        <w:t>协助教育机构制定防止及消除残疾歧视的政策与程序；</w:t>
      </w:r>
    </w:p>
    <w:p w:rsidR="00000000" w:rsidRDefault="00000000">
      <w:pPr>
        <w:numPr>
          <w:ilvl w:val="0"/>
          <w:numId w:val="210"/>
        </w:numPr>
        <w:tabs>
          <w:tab w:val="clear" w:pos="1531"/>
        </w:tabs>
        <w:rPr>
          <w:rFonts w:hint="eastAsia"/>
        </w:rPr>
      </w:pPr>
      <w:r>
        <w:rPr>
          <w:rFonts w:hint="eastAsia"/>
        </w:rPr>
        <w:t>向教育工作者作出实际指引，使其服务残疾学生时的行为符合《条例》的条文；及</w:t>
      </w:r>
    </w:p>
    <w:p w:rsidR="00000000" w:rsidRDefault="00000000">
      <w:pPr>
        <w:numPr>
          <w:ilvl w:val="0"/>
          <w:numId w:val="210"/>
        </w:numPr>
        <w:tabs>
          <w:tab w:val="clear" w:pos="1531"/>
        </w:tabs>
        <w:rPr>
          <w:rFonts w:hint="eastAsia"/>
        </w:rPr>
      </w:pPr>
      <w:r>
        <w:rPr>
          <w:rFonts w:hint="eastAsia"/>
        </w:rPr>
        <w:t>使残疾人士、其家长及有联系人士认识他们根据《条例》具有的权利及责任。</w:t>
      </w:r>
    </w:p>
    <w:p w:rsidR="00000000" w:rsidRDefault="00000000">
      <w:pPr>
        <w:spacing w:after="320"/>
        <w:rPr>
          <w:rFonts w:hint="eastAsia"/>
        </w:rPr>
      </w:pPr>
      <w:r>
        <w:rPr>
          <w:rFonts w:hint="eastAsia"/>
        </w:rPr>
        <w:t>该守则解释了残疾在《条例》中的定义，而残疾人士则包括艾滋病病毒感染者或艾滋病患者。守则亦列举了有上述残疾人士受不良对待的例子，以说明歧视可以何种形式出现。</w:t>
      </w:r>
    </w:p>
    <w:p w:rsidR="00000000" w:rsidRDefault="00000000">
      <w:pPr>
        <w:pStyle w:val="Heading4"/>
        <w:spacing w:line="360" w:lineRule="auto"/>
        <w:rPr>
          <w:rFonts w:ascii="Time New Roman" w:eastAsia="SimHei" w:hAnsi="Time New Roman" w:hint="eastAsia"/>
          <w:u w:val="none"/>
        </w:rPr>
      </w:pPr>
      <w:r>
        <w:rPr>
          <w:rFonts w:ascii="Time New Roman" w:eastAsia="SimHei" w:hAnsi="Time New Roman" w:hint="eastAsia"/>
          <w:u w:val="none"/>
        </w:rPr>
        <w:t>与国际组织合作促进儿童健康</w:t>
      </w:r>
    </w:p>
    <w:p w:rsidR="00000000" w:rsidRDefault="00000000">
      <w:pPr>
        <w:tabs>
          <w:tab w:val="left" w:pos="1080"/>
        </w:tabs>
        <w:spacing w:after="320"/>
        <w:ind w:firstLine="539"/>
        <w:rPr>
          <w:rFonts w:hint="eastAsia"/>
        </w:rPr>
      </w:pPr>
      <w:r>
        <w:t xml:space="preserve">341.  </w:t>
      </w:r>
      <w:r>
        <w:rPr>
          <w:rFonts w:hint="eastAsia"/>
        </w:rPr>
        <w:t>香港保持与世界卫生组织、国际计划生育联合会、联合国儿童基金会和世界银行紧密合作。我们参照</w:t>
      </w:r>
      <w:r>
        <w:rPr>
          <w:rFonts w:hint="eastAsia"/>
          <w:bCs/>
        </w:rPr>
        <w:t>其他</w:t>
      </w:r>
      <w:r>
        <w:rPr>
          <w:rFonts w:hint="eastAsia"/>
        </w:rPr>
        <w:t>国家的经验，制定切合香港情况的政策和计划。</w:t>
      </w:r>
    </w:p>
    <w:p w:rsidR="00000000" w:rsidRDefault="00000000">
      <w:pPr>
        <w:pStyle w:val="Heading3"/>
        <w:rPr>
          <w:rFonts w:hint="eastAsia"/>
          <w:bCs/>
        </w:rPr>
      </w:pPr>
      <w:r>
        <w:rPr>
          <w:bCs/>
          <w:u w:val="none"/>
        </w:rPr>
        <w:t xml:space="preserve">C.  </w:t>
      </w:r>
      <w:r>
        <w:rPr>
          <w:rFonts w:hint="eastAsia"/>
          <w:bCs/>
        </w:rPr>
        <w:t>第</w:t>
      </w:r>
      <w:r>
        <w:rPr>
          <w:bCs/>
        </w:rPr>
        <w:t>18(3)</w:t>
      </w:r>
      <w:r>
        <w:rPr>
          <w:rFonts w:hint="eastAsia"/>
          <w:bCs/>
        </w:rPr>
        <w:t>条</w:t>
      </w:r>
      <w:r>
        <w:rPr>
          <w:rFonts w:hint="eastAsia"/>
          <w:bCs/>
          <w:spacing w:val="-50"/>
        </w:rPr>
        <w:t>―</w:t>
      </w:r>
      <w:r>
        <w:rPr>
          <w:rFonts w:hint="eastAsia"/>
          <w:bCs/>
        </w:rPr>
        <w:t>―为在职父母提供的照顾儿童服务</w:t>
      </w:r>
    </w:p>
    <w:p w:rsidR="00000000" w:rsidRDefault="00000000">
      <w:pPr>
        <w:tabs>
          <w:tab w:val="left" w:pos="1080"/>
        </w:tabs>
        <w:spacing w:after="320"/>
        <w:ind w:firstLine="539"/>
        <w:rPr>
          <w:rFonts w:hint="eastAsia"/>
        </w:rPr>
      </w:pPr>
      <w:r>
        <w:t xml:space="preserve">342.  </w:t>
      </w:r>
      <w:r>
        <w:rPr>
          <w:rFonts w:hint="eastAsia"/>
        </w:rPr>
        <w:t>我们在上文第</w:t>
      </w:r>
      <w:r>
        <w:t>146</w:t>
      </w:r>
      <w:r>
        <w:rPr>
          <w:rFonts w:hint="eastAsia"/>
        </w:rPr>
        <w:t>至</w:t>
      </w:r>
      <w:r>
        <w:t>157</w:t>
      </w:r>
      <w:r>
        <w:rPr>
          <w:rFonts w:hint="eastAsia"/>
        </w:rPr>
        <w:t>段关于第</w:t>
      </w:r>
      <w:r>
        <w:t>18</w:t>
      </w:r>
      <w:r>
        <w:rPr>
          <w:rFonts w:hint="eastAsia"/>
        </w:rPr>
        <w:t>条第</w:t>
      </w:r>
      <w:r>
        <w:t>1</w:t>
      </w:r>
      <w:r>
        <w:rPr>
          <w:rFonts w:hint="eastAsia"/>
        </w:rPr>
        <w:t>和</w:t>
      </w:r>
      <w:r>
        <w:t>2</w:t>
      </w:r>
      <w:r>
        <w:rPr>
          <w:rFonts w:hint="eastAsia"/>
        </w:rPr>
        <w:t>款项下</w:t>
      </w:r>
      <w:r>
        <w:t>，</w:t>
      </w:r>
      <w:r>
        <w:rPr>
          <w:rFonts w:hint="eastAsia"/>
        </w:rPr>
        <w:t>载述了为在职父母提供的照顾儿童服务。</w:t>
      </w:r>
    </w:p>
    <w:p w:rsidR="00000000" w:rsidRDefault="00000000">
      <w:pPr>
        <w:pStyle w:val="Heading3"/>
        <w:rPr>
          <w:bCs/>
        </w:rPr>
      </w:pPr>
      <w:r>
        <w:rPr>
          <w:bCs/>
          <w:u w:val="none"/>
        </w:rPr>
        <w:t xml:space="preserve">D.  </w:t>
      </w:r>
      <w:r>
        <w:rPr>
          <w:rFonts w:hint="eastAsia"/>
          <w:bCs/>
        </w:rPr>
        <w:t>第</w:t>
      </w:r>
      <w:r>
        <w:rPr>
          <w:bCs/>
        </w:rPr>
        <w:t>23</w:t>
      </w:r>
      <w:r>
        <w:rPr>
          <w:rFonts w:hint="eastAsia"/>
          <w:bCs/>
        </w:rPr>
        <w:t>条</w:t>
      </w:r>
      <w:r>
        <w:rPr>
          <w:rFonts w:hint="eastAsia"/>
          <w:bCs/>
          <w:spacing w:val="-50"/>
        </w:rPr>
        <w:t>―</w:t>
      </w:r>
      <w:r>
        <w:rPr>
          <w:rFonts w:hint="eastAsia"/>
          <w:bCs/>
        </w:rPr>
        <w:t>―残疾儿童</w:t>
      </w:r>
    </w:p>
    <w:p w:rsidR="00000000" w:rsidRDefault="00000000">
      <w:pPr>
        <w:pStyle w:val="Heading4"/>
        <w:rPr>
          <w:rFonts w:ascii="Time New Roman" w:eastAsia="SimHei" w:hAnsi="Time New Roman"/>
          <w:u w:val="none"/>
        </w:rPr>
      </w:pPr>
      <w:r>
        <w:rPr>
          <w:rFonts w:ascii="Time New Roman" w:eastAsia="SimHei" w:hAnsi="Time New Roman" w:hint="eastAsia"/>
          <w:u w:val="none"/>
        </w:rPr>
        <w:t>为残疾儿童和有特别需要的儿童提供服务</w:t>
      </w:r>
    </w:p>
    <w:p w:rsidR="00000000" w:rsidRDefault="00000000">
      <w:pPr>
        <w:tabs>
          <w:tab w:val="left" w:pos="1080"/>
        </w:tabs>
        <w:spacing w:after="320"/>
        <w:ind w:firstLine="539"/>
        <w:rPr>
          <w:rFonts w:hint="eastAsia"/>
        </w:rPr>
      </w:pPr>
      <w:r>
        <w:t xml:space="preserve">343.  </w:t>
      </w:r>
      <w:r>
        <w:rPr>
          <w:rFonts w:hint="eastAsia"/>
        </w:rPr>
        <w:t>我们的政策目标是协助残疾人士发展体能、智力及社交技巧。我们也尽力提供设施和营造社会环境，让他们享有平等机会，全面投入和发展社交生活。受资助的非政府组织为残疾人士直接提供超过</w:t>
      </w:r>
      <w:r>
        <w:t>90%</w:t>
      </w:r>
      <w:r>
        <w:rPr>
          <w:rFonts w:hint="eastAsia"/>
        </w:rPr>
        <w:t>的康复服务。</w:t>
      </w:r>
      <w:r>
        <w:t>2000/01</w:t>
      </w:r>
      <w:r>
        <w:rPr>
          <w:rFonts w:hint="eastAsia"/>
        </w:rPr>
        <w:t>年度，政府为残疾人士投入的资源超过</w:t>
      </w:r>
      <w:r>
        <w:t>140</w:t>
      </w:r>
      <w:r>
        <w:rPr>
          <w:rFonts w:hint="eastAsia"/>
        </w:rPr>
        <w:t>亿港元</w:t>
      </w:r>
      <w:r>
        <w:t>(</w:t>
      </w:r>
      <w:r>
        <w:rPr>
          <w:rFonts w:hint="eastAsia"/>
        </w:rPr>
        <w:t>约合</w:t>
      </w:r>
      <w:r>
        <w:t>18</w:t>
      </w:r>
      <w:r>
        <w:rPr>
          <w:rFonts w:hint="eastAsia"/>
        </w:rPr>
        <w:t>亿美元</w:t>
      </w:r>
      <w:r>
        <w:t>)</w:t>
      </w:r>
      <w:r>
        <w:rPr>
          <w:rFonts w:hint="eastAsia"/>
        </w:rPr>
        <w:t>。</w:t>
      </w:r>
    </w:p>
    <w:p w:rsidR="00000000" w:rsidRDefault="00000000">
      <w:pPr>
        <w:pStyle w:val="Heading4"/>
        <w:rPr>
          <w:rFonts w:ascii="Time New Roman" w:eastAsia="SimHei" w:hAnsi="Time New Roman"/>
          <w:u w:val="none"/>
        </w:rPr>
      </w:pPr>
      <w:r>
        <w:rPr>
          <w:rFonts w:ascii="Time New Roman" w:eastAsia="SimHei" w:hAnsi="Time New Roman" w:hint="eastAsia"/>
          <w:u w:val="none"/>
        </w:rPr>
        <w:t>预防、辨认、评估</w:t>
      </w:r>
    </w:p>
    <w:p w:rsidR="00000000" w:rsidRDefault="00000000">
      <w:pPr>
        <w:tabs>
          <w:tab w:val="left" w:pos="1080"/>
        </w:tabs>
        <w:spacing w:after="320"/>
        <w:ind w:firstLine="539"/>
        <w:rPr>
          <w:rFonts w:hint="eastAsia"/>
        </w:rPr>
      </w:pPr>
      <w:r>
        <w:t xml:space="preserve">344.  </w:t>
      </w:r>
      <w:r>
        <w:rPr>
          <w:rFonts w:hint="eastAsia"/>
        </w:rPr>
        <w:t>我们预防残疾的方法包括推行健康教育、免费防疫注射、及早辨认病征和评估病况的措施。卫生署的综合儿童体能智力观察</w:t>
      </w:r>
      <w:del w:id="50" w:author="User" w:date="2002-01-02T17:14:00Z">
        <w:r>
          <w:rPr>
            <w:rFonts w:hint="eastAsia"/>
          </w:rPr>
          <w:delText>計劃</w:delText>
        </w:r>
      </w:del>
      <w:r>
        <w:rPr>
          <w:rFonts w:hint="eastAsia"/>
        </w:rPr>
        <w:t>服务和对家长的健康教育确保当局及早察觉初生至</w:t>
      </w:r>
      <w:r>
        <w:t>5</w:t>
      </w:r>
      <w:r>
        <w:rPr>
          <w:rFonts w:hint="eastAsia"/>
        </w:rPr>
        <w:t>岁儿童的残疾征状。学生健康服务为所有中小学生提供每年一次的健康检查。教育署的综合甄别服务则为所有小一学生提供听觉甄别和视觉甄别服务，并辨认那些有言语困难和学习困难的学童。如发现儿童有成长迟缓或健康问题，有关方面便会转介他们往卫生署</w:t>
      </w:r>
      <w:del w:id="51" w:author="User" w:date="2002-01-02T17:14:00Z">
        <w:r>
          <w:rPr>
            <w:rFonts w:hint="eastAsia"/>
          </w:rPr>
          <w:delText>和</w:delText>
        </w:r>
      </w:del>
      <w:r>
        <w:rPr>
          <w:rFonts w:hint="eastAsia"/>
        </w:rPr>
        <w:t>或医院管理局合办的儿童体能智力测验中心、教育署的特殊教育服务中心和</w:t>
      </w:r>
      <w:r>
        <w:rPr>
          <w:rFonts w:hint="eastAsia"/>
        </w:rPr>
        <w:t>/</w:t>
      </w:r>
      <w:r>
        <w:rPr>
          <w:rFonts w:hint="eastAsia"/>
        </w:rPr>
        <w:t>或适当的专家，详细评估病况，并接受治疗和跟进服务。</w:t>
      </w:r>
    </w:p>
    <w:p w:rsidR="00000000" w:rsidRDefault="00000000">
      <w:pPr>
        <w:pStyle w:val="Heading4"/>
        <w:rPr>
          <w:rFonts w:ascii="Time New Roman" w:eastAsia="SimHei" w:hAnsi="Time New Roman"/>
          <w:u w:val="none"/>
        </w:rPr>
      </w:pPr>
      <w:r>
        <w:rPr>
          <w:rFonts w:ascii="Time New Roman" w:eastAsia="SimHei" w:hAnsi="Time New Roman" w:hint="eastAsia"/>
          <w:u w:val="none"/>
        </w:rPr>
        <w:t>医疗康复服务</w:t>
      </w:r>
    </w:p>
    <w:p w:rsidR="00000000" w:rsidRDefault="00000000">
      <w:pPr>
        <w:spacing w:after="320"/>
        <w:rPr>
          <w:rFonts w:hint="eastAsia"/>
        </w:rPr>
      </w:pPr>
      <w:r>
        <w:tab/>
        <w:t xml:space="preserve">345.  </w:t>
      </w:r>
      <w:r>
        <w:rPr>
          <w:rFonts w:hint="eastAsia"/>
        </w:rPr>
        <w:t>医院管理局藉着各方专业合作，为残疾儿童提供医疗康复服务。这些服务大都由普通科诊所和医院提供。</w:t>
      </w:r>
      <w:del w:id="52" w:author="User" w:date="2002-01-02T17:15:00Z">
        <w:r>
          <w:rPr>
            <w:rFonts w:hint="eastAsia"/>
          </w:rPr>
          <w:delText>至於</w:delText>
        </w:r>
      </w:del>
      <w:r>
        <w:rPr>
          <w:rFonts w:hint="eastAsia"/>
        </w:rPr>
        <w:t>但对某些残疾儿童</w:t>
      </w:r>
      <w:r>
        <w:t>(</w:t>
      </w:r>
      <w:r>
        <w:rPr>
          <w:rFonts w:hint="eastAsia"/>
        </w:rPr>
        <w:t>例如：自闭症儿童</w:t>
      </w:r>
      <w:r>
        <w:t>)</w:t>
      </w:r>
      <w:r>
        <w:rPr>
          <w:rFonts w:hint="eastAsia"/>
        </w:rPr>
        <w:t>，则</w:t>
      </w:r>
      <w:del w:id="53" w:author="User" w:date="2002-01-02T17:15:00Z">
        <w:r>
          <w:rPr>
            <w:rFonts w:hint="eastAsia"/>
          </w:rPr>
          <w:delText>獲</w:delText>
        </w:r>
      </w:del>
      <w:r>
        <w:rPr>
          <w:rFonts w:hint="eastAsia"/>
        </w:rPr>
        <w:t>更会提供专科设施</w:t>
      </w:r>
      <w:del w:id="54" w:author="User" w:date="2002-01-02T17:15:00Z">
        <w:r>
          <w:rPr>
            <w:rFonts w:hint="eastAsia"/>
          </w:rPr>
          <w:delText>提供</w:delText>
        </w:r>
      </w:del>
      <w:r>
        <w:rPr>
          <w:rFonts w:hint="eastAsia"/>
        </w:rPr>
        <w:t>的服务。</w:t>
      </w:r>
    </w:p>
    <w:p w:rsidR="00000000" w:rsidRDefault="00000000">
      <w:pPr>
        <w:pStyle w:val="Heading4"/>
        <w:rPr>
          <w:rFonts w:ascii="Time New Roman" w:eastAsia="SimHei" w:hAnsi="Time New Roman"/>
          <w:u w:val="none"/>
        </w:rPr>
      </w:pPr>
      <w:r>
        <w:rPr>
          <w:rFonts w:ascii="Time New Roman" w:eastAsia="SimHei" w:hAnsi="Time New Roman" w:hint="eastAsia"/>
          <w:u w:val="none"/>
        </w:rPr>
        <w:t>学前训练和教育</w:t>
      </w:r>
    </w:p>
    <w:p w:rsidR="00000000" w:rsidRDefault="00000000">
      <w:pPr>
        <w:tabs>
          <w:tab w:val="left" w:pos="1080"/>
        </w:tabs>
        <w:ind w:firstLine="539"/>
        <w:rPr>
          <w:rFonts w:hint="eastAsia"/>
        </w:rPr>
      </w:pPr>
      <w:r>
        <w:t xml:space="preserve">346.  </w:t>
      </w:r>
      <w:r>
        <w:rPr>
          <w:rFonts w:hint="eastAsia"/>
        </w:rPr>
        <w:t>残疾儿童的康复工作愈早进行，愈能减少发展迟缓的情况。为此，政府提供不同的服务，以切合不同年龄和不同残疾程度的儿童所需：</w:t>
      </w:r>
    </w:p>
    <w:p w:rsidR="00000000" w:rsidRDefault="00000000">
      <w:pPr>
        <w:numPr>
          <w:ilvl w:val="0"/>
          <w:numId w:val="211"/>
        </w:numPr>
        <w:tabs>
          <w:tab w:val="clear" w:pos="1531"/>
        </w:tabs>
        <w:rPr>
          <w:rFonts w:hint="eastAsia"/>
        </w:rPr>
      </w:pPr>
      <w:r>
        <w:rPr>
          <w:rFonts w:ascii="Time New Roman" w:eastAsia="SimHei" w:hAnsi="Time New Roman" w:hint="eastAsia"/>
          <w:bCs/>
        </w:rPr>
        <w:t>早期教育及训练中心：</w:t>
      </w:r>
      <w:r>
        <w:rPr>
          <w:rFonts w:hint="eastAsia"/>
        </w:rPr>
        <w:t>为初生至两岁的残疾儿童提供服务；两岁至六岁的残疾儿童如没有同时在</w:t>
      </w:r>
      <w:r>
        <w:rPr>
          <w:rFonts w:hint="eastAsia"/>
          <w:bCs/>
        </w:rPr>
        <w:t>其他</w:t>
      </w:r>
      <w:r>
        <w:rPr>
          <w:rFonts w:hint="eastAsia"/>
        </w:rPr>
        <w:t>特殊幼儿中心</w:t>
      </w:r>
      <w:r>
        <w:t>(</w:t>
      </w:r>
      <w:r>
        <w:rPr>
          <w:rFonts w:hint="eastAsia"/>
        </w:rPr>
        <w:t>见下文</w:t>
      </w:r>
      <w:r>
        <w:t>)</w:t>
      </w:r>
      <w:r>
        <w:rPr>
          <w:rFonts w:hint="eastAsia"/>
        </w:rPr>
        <w:t>接受训练，也可获这类中心收容。这类中心由非政府组织运作，为残疾儿童提供个别和</w:t>
      </w:r>
      <w:r>
        <w:t>/</w:t>
      </w:r>
      <w:r>
        <w:rPr>
          <w:rFonts w:hint="eastAsia"/>
        </w:rPr>
        <w:t>或小组形式的教育及训练活动。中心的社工、物理治疗师和职业治疗师协助培养残疾儿童的大肌肉活动、知觉、动作、沟通、自我照顾、认知和社交能力。此外，中心亦向残疾儿童的家庭提供支援和辅导。截至</w:t>
      </w:r>
      <w:r>
        <w:rPr>
          <w:rFonts w:hint="eastAsia"/>
        </w:rPr>
        <w:t>2000</w:t>
      </w:r>
      <w:r>
        <w:rPr>
          <w:rFonts w:hint="eastAsia"/>
        </w:rPr>
        <w:t>年</w:t>
      </w:r>
      <w:r>
        <w:rPr>
          <w:rFonts w:hint="eastAsia"/>
        </w:rPr>
        <w:t>12</w:t>
      </w:r>
      <w:r>
        <w:rPr>
          <w:rFonts w:hint="eastAsia"/>
        </w:rPr>
        <w:t>月</w:t>
      </w:r>
      <w:r>
        <w:rPr>
          <w:rFonts w:hint="eastAsia"/>
        </w:rPr>
        <w:t>31</w:t>
      </w:r>
      <w:r>
        <w:rPr>
          <w:rFonts w:hint="eastAsia"/>
        </w:rPr>
        <w:t>日，这类中心共提供</w:t>
      </w:r>
      <w:r>
        <w:t>1,615</w:t>
      </w:r>
      <w:r>
        <w:rPr>
          <w:rFonts w:hint="eastAsia"/>
        </w:rPr>
        <w:t>个名额；</w:t>
      </w:r>
    </w:p>
    <w:p w:rsidR="00000000" w:rsidRDefault="00000000">
      <w:pPr>
        <w:numPr>
          <w:ilvl w:val="0"/>
          <w:numId w:val="211"/>
        </w:numPr>
        <w:tabs>
          <w:tab w:val="clear" w:pos="1531"/>
        </w:tabs>
        <w:rPr>
          <w:rFonts w:hint="eastAsia"/>
        </w:rPr>
      </w:pPr>
      <w:r>
        <w:rPr>
          <w:rFonts w:ascii="Time New Roman" w:eastAsia="SimHei" w:hAnsi="Time New Roman" w:hint="eastAsia"/>
          <w:bCs/>
        </w:rPr>
        <w:t>特殊幼儿中心：</w:t>
      </w:r>
      <w:r>
        <w:rPr>
          <w:rFonts w:hint="eastAsia"/>
        </w:rPr>
        <w:t>照顾年龄介乎</w:t>
      </w:r>
      <w:r>
        <w:t>2</w:t>
      </w:r>
      <w:r>
        <w:rPr>
          <w:rFonts w:hint="eastAsia"/>
        </w:rPr>
        <w:t>至</w:t>
      </w:r>
      <w:r>
        <w:t>6</w:t>
      </w:r>
      <w:r>
        <w:rPr>
          <w:rFonts w:hint="eastAsia"/>
        </w:rPr>
        <w:t>岁的中度和严重残疾儿童，协助这些儿童尽量发展体能，以便为日后的教育和成长奠定踏实的基础。中心设有职业治疗、物理治疗和言语治疗。若干特殊幼儿中心还为无家可归或被遗弃儿童、或严重伤残需要深入照顾的儿童提供住宿服务。截至</w:t>
      </w:r>
      <w:r>
        <w:rPr>
          <w:rFonts w:hint="eastAsia"/>
        </w:rPr>
        <w:t>2000</w:t>
      </w:r>
      <w:r>
        <w:rPr>
          <w:rFonts w:hint="eastAsia"/>
        </w:rPr>
        <w:t>年</w:t>
      </w:r>
      <w:r>
        <w:rPr>
          <w:rFonts w:hint="eastAsia"/>
        </w:rPr>
        <w:t>12</w:t>
      </w:r>
      <w:r>
        <w:rPr>
          <w:rFonts w:hint="eastAsia"/>
        </w:rPr>
        <w:t>月</w:t>
      </w:r>
      <w:r>
        <w:rPr>
          <w:rFonts w:hint="eastAsia"/>
        </w:rPr>
        <w:t>31</w:t>
      </w:r>
      <w:r>
        <w:rPr>
          <w:rFonts w:hint="eastAsia"/>
        </w:rPr>
        <w:t>日，这些中心共提供</w:t>
      </w:r>
      <w:r>
        <w:t>1,269</w:t>
      </w:r>
      <w:r>
        <w:rPr>
          <w:rFonts w:hint="eastAsia"/>
        </w:rPr>
        <w:t>个名额</w:t>
      </w:r>
      <w:r>
        <w:rPr>
          <w:rFonts w:hint="eastAsia"/>
        </w:rPr>
        <w:t>(</w:t>
      </w:r>
      <w:r>
        <w:rPr>
          <w:rFonts w:hint="eastAsia"/>
        </w:rPr>
        <w:t>包括</w:t>
      </w:r>
      <w:r>
        <w:t>108</w:t>
      </w:r>
      <w:r>
        <w:rPr>
          <w:rFonts w:hint="eastAsia"/>
        </w:rPr>
        <w:t>个住宿名额</w:t>
      </w:r>
      <w:r>
        <w:rPr>
          <w:rFonts w:hint="eastAsia"/>
        </w:rPr>
        <w:t>)</w:t>
      </w:r>
      <w:r>
        <w:rPr>
          <w:rFonts w:hint="eastAsia"/>
        </w:rPr>
        <w:t>；</w:t>
      </w:r>
    </w:p>
    <w:p w:rsidR="00000000" w:rsidRDefault="00000000">
      <w:pPr>
        <w:numPr>
          <w:ilvl w:val="0"/>
          <w:numId w:val="211"/>
        </w:numPr>
        <w:tabs>
          <w:tab w:val="clear" w:pos="1531"/>
        </w:tabs>
        <w:rPr>
          <w:rFonts w:hint="eastAsia"/>
        </w:rPr>
      </w:pPr>
      <w:r>
        <w:rPr>
          <w:rFonts w:ascii="Time New Roman" w:eastAsia="SimHei" w:hAnsi="Time New Roman" w:hint="eastAsia"/>
          <w:bCs/>
        </w:rPr>
        <w:t>幼儿中心兼收残疾儿童计划：</w:t>
      </w:r>
      <w:r>
        <w:rPr>
          <w:rFonts w:hint="eastAsia"/>
        </w:rPr>
        <w:t>照顾年龄介乎</w:t>
      </w:r>
      <w:r>
        <w:t>2</w:t>
      </w:r>
      <w:r>
        <w:rPr>
          <w:rFonts w:hint="eastAsia"/>
        </w:rPr>
        <w:t>至</w:t>
      </w:r>
      <w:r>
        <w:t>6</w:t>
      </w:r>
      <w:r>
        <w:rPr>
          <w:rFonts w:hint="eastAsia"/>
        </w:rPr>
        <w:t>岁的轻度残疾儿童。根据既定政策，我们会在尽可能的情况下把残疾儿童送往兼收残疾儿童的幼儿中心，以便他们融入正常的社群。参与这个计划的幼儿中心可以每六位残疾儿童另获分配一名额外的</w:t>
      </w:r>
      <w:r>
        <w:t>”</w:t>
      </w:r>
      <w:r>
        <w:rPr>
          <w:rFonts w:hint="eastAsia"/>
        </w:rPr>
        <w:t>特殊幼儿工作员</w:t>
      </w:r>
      <w:r>
        <w:t>”</w:t>
      </w:r>
      <w:r>
        <w:rPr>
          <w:rFonts w:hint="eastAsia"/>
        </w:rPr>
        <w:t>，以及获得心理和专职医疗方面的支援。截至</w:t>
      </w:r>
      <w:r>
        <w:rPr>
          <w:rFonts w:hint="eastAsia"/>
        </w:rPr>
        <w:t>2000</w:t>
      </w:r>
      <w:r>
        <w:rPr>
          <w:rFonts w:hint="eastAsia"/>
        </w:rPr>
        <w:t>年</w:t>
      </w:r>
      <w:r>
        <w:rPr>
          <w:rFonts w:hint="eastAsia"/>
        </w:rPr>
        <w:t>12</w:t>
      </w:r>
      <w:r>
        <w:rPr>
          <w:rFonts w:hint="eastAsia"/>
        </w:rPr>
        <w:t>月</w:t>
      </w:r>
      <w:r>
        <w:rPr>
          <w:rFonts w:hint="eastAsia"/>
        </w:rPr>
        <w:t>31</w:t>
      </w:r>
      <w:r>
        <w:rPr>
          <w:rFonts w:hint="eastAsia"/>
        </w:rPr>
        <w:t>日，计划内提供了</w:t>
      </w:r>
      <w:r>
        <w:t>1,338</w:t>
      </w:r>
      <w:r>
        <w:rPr>
          <w:rFonts w:hint="eastAsia"/>
        </w:rPr>
        <w:t>个名额。</w:t>
      </w:r>
    </w:p>
    <w:p w:rsidR="00000000" w:rsidRDefault="00000000">
      <w:pPr>
        <w:numPr>
          <w:ilvl w:val="0"/>
          <w:numId w:val="211"/>
        </w:numPr>
        <w:tabs>
          <w:tab w:val="clear" w:pos="1531"/>
        </w:tabs>
        <w:rPr>
          <w:rFonts w:hint="eastAsia"/>
        </w:rPr>
      </w:pPr>
      <w:r>
        <w:rPr>
          <w:rFonts w:ascii="Time New Roman" w:eastAsia="SimHei" w:hAnsi="Time New Roman" w:hint="eastAsia"/>
          <w:bCs/>
        </w:rPr>
        <w:t>幼稚园兼收残疾儿童计划：</w:t>
      </w:r>
      <w:r>
        <w:rPr>
          <w:rFonts w:hint="eastAsia"/>
        </w:rPr>
        <w:t>照顾年龄介乎</w:t>
      </w:r>
      <w:r>
        <w:t>3</w:t>
      </w:r>
      <w:r>
        <w:rPr>
          <w:rFonts w:hint="eastAsia"/>
        </w:rPr>
        <w:t>至</w:t>
      </w:r>
      <w:r>
        <w:t>6</w:t>
      </w:r>
      <w:r>
        <w:rPr>
          <w:rFonts w:hint="eastAsia"/>
        </w:rPr>
        <w:t>岁的轻度残疾儿童。残疾儿童将与身体健全的同学一样参与相同的活动，但每天将有半小时不用上课而接受在认知能力、社交、沟通、感知肌肉活动和自我照顾技巧方面的特别辅助。参与计划的</w:t>
      </w:r>
      <w:r>
        <w:rPr>
          <w:rFonts w:hint="eastAsia"/>
          <w:bCs/>
        </w:rPr>
        <w:t>幼稚园</w:t>
      </w:r>
      <w:r>
        <w:rPr>
          <w:rFonts w:hint="eastAsia"/>
        </w:rPr>
        <w:t>均可另获分配一位辅导教师，教育署也会因应需要派出教育心理学家和督学提供支援服务。截至</w:t>
      </w:r>
      <w:r>
        <w:rPr>
          <w:rFonts w:hint="eastAsia"/>
        </w:rPr>
        <w:t>2000</w:t>
      </w:r>
      <w:r>
        <w:rPr>
          <w:rFonts w:hint="eastAsia"/>
        </w:rPr>
        <w:t>年</w:t>
      </w:r>
      <w:r>
        <w:rPr>
          <w:rFonts w:hint="eastAsia"/>
        </w:rPr>
        <w:t>12</w:t>
      </w:r>
      <w:r>
        <w:rPr>
          <w:rFonts w:hint="eastAsia"/>
        </w:rPr>
        <w:t>月</w:t>
      </w:r>
      <w:r>
        <w:rPr>
          <w:rFonts w:hint="eastAsia"/>
        </w:rPr>
        <w:t>31</w:t>
      </w:r>
      <w:r>
        <w:rPr>
          <w:rFonts w:hint="eastAsia"/>
        </w:rPr>
        <w:t>日，计划内设有</w:t>
      </w:r>
      <w:r>
        <w:t>168</w:t>
      </w:r>
      <w:r>
        <w:rPr>
          <w:rFonts w:hint="eastAsia"/>
        </w:rPr>
        <w:t>个名额。</w:t>
      </w:r>
    </w:p>
    <w:p w:rsidR="00000000" w:rsidRDefault="00000000">
      <w:pPr>
        <w:tabs>
          <w:tab w:val="left" w:pos="1134"/>
        </w:tabs>
        <w:ind w:firstLine="539"/>
        <w:rPr>
          <w:rFonts w:hint="eastAsia"/>
        </w:rPr>
      </w:pPr>
      <w:r>
        <w:rPr>
          <w:rFonts w:hint="eastAsia"/>
        </w:rPr>
        <w:t>347</w:t>
      </w:r>
      <w:r>
        <w:t xml:space="preserve">. </w:t>
      </w:r>
      <w:r>
        <w:rPr>
          <w:rFonts w:hint="eastAsia"/>
        </w:rPr>
        <w:t xml:space="preserve"> </w:t>
      </w:r>
      <w:r>
        <w:rPr>
          <w:rFonts w:hint="eastAsia"/>
        </w:rPr>
        <w:t>向残疾儿童的亲属提供情绪辅导和有用的建议，对全面照顾该儿童和成长相当重要。这方面的工作主要是透过</w:t>
      </w:r>
      <w:r>
        <w:t>6</w:t>
      </w:r>
      <w:r>
        <w:rPr>
          <w:rFonts w:hint="eastAsia"/>
        </w:rPr>
        <w:t>个家长资源中心、病人资源中心和社区复康网络提供。资源中心帮助父母明白和接纳子女的残疾，并协助他们为子女寻找合适的训练机会。</w:t>
      </w:r>
    </w:p>
    <w:p w:rsidR="00000000" w:rsidRDefault="00000000">
      <w:pPr>
        <w:tabs>
          <w:tab w:val="left" w:pos="1134"/>
        </w:tabs>
        <w:spacing w:after="320"/>
        <w:ind w:firstLine="539"/>
        <w:rPr>
          <w:rFonts w:hint="eastAsia"/>
        </w:rPr>
      </w:pPr>
      <w:r>
        <w:rPr>
          <w:rFonts w:hint="eastAsia"/>
        </w:rPr>
        <w:t>348</w:t>
      </w:r>
      <w:r>
        <w:t xml:space="preserve">. </w:t>
      </w:r>
      <w:r>
        <w:rPr>
          <w:rFonts w:hint="eastAsia"/>
        </w:rPr>
        <w:t xml:space="preserve"> </w:t>
      </w:r>
      <w:r>
        <w:rPr>
          <w:rFonts w:hint="eastAsia"/>
        </w:rPr>
        <w:t>在结论性意见第</w:t>
      </w:r>
      <w:r>
        <w:t>29</w:t>
      </w:r>
      <w:r>
        <w:rPr>
          <w:rFonts w:hint="eastAsia"/>
        </w:rPr>
        <w:t>段，委员会鼓励当局尽量安排残疾儿童入读正常学校。我们在以下段落解释现时的情况。</w:t>
      </w:r>
    </w:p>
    <w:p w:rsidR="00000000" w:rsidRDefault="00000000">
      <w:pPr>
        <w:pStyle w:val="Heading4"/>
        <w:rPr>
          <w:rFonts w:ascii="Time New Roman" w:eastAsia="SimHei" w:hAnsi="Time New Roman"/>
          <w:u w:val="none"/>
        </w:rPr>
      </w:pPr>
      <w:r>
        <w:rPr>
          <w:rFonts w:ascii="Time New Roman" w:eastAsia="SimHei" w:hAnsi="Time New Roman" w:hint="eastAsia"/>
          <w:u w:val="none"/>
        </w:rPr>
        <w:t>为残障儿童提供中小学教育</w:t>
      </w:r>
    </w:p>
    <w:p w:rsidR="00000000" w:rsidRDefault="00000000">
      <w:pPr>
        <w:tabs>
          <w:tab w:val="left" w:pos="1080"/>
        </w:tabs>
        <w:ind w:firstLine="539"/>
        <w:rPr>
          <w:rFonts w:hint="eastAsia"/>
          <w:color w:val="000000"/>
        </w:rPr>
      </w:pPr>
      <w:r>
        <w:rPr>
          <w:rFonts w:hint="eastAsia"/>
          <w:color w:val="000000"/>
        </w:rPr>
        <w:t>349</w:t>
      </w:r>
      <w:r>
        <w:rPr>
          <w:color w:val="000000"/>
        </w:rPr>
        <w:t xml:space="preserve">. </w:t>
      </w:r>
      <w:r>
        <w:rPr>
          <w:rFonts w:hint="eastAsia"/>
          <w:color w:val="000000"/>
        </w:rPr>
        <w:t xml:space="preserve"> </w:t>
      </w:r>
      <w:r>
        <w:rPr>
          <w:rFonts w:hint="eastAsia"/>
          <w:color w:val="000000"/>
        </w:rPr>
        <w:t>正如我们在参照《经济、社会、文化权利国际公约》提交的报告第</w:t>
      </w:r>
      <w:r>
        <w:rPr>
          <w:color w:val="000000"/>
        </w:rPr>
        <w:t>544</w:t>
      </w:r>
      <w:r>
        <w:rPr>
          <w:rFonts w:hint="eastAsia"/>
          <w:color w:val="000000"/>
        </w:rPr>
        <w:t>至</w:t>
      </w:r>
      <w:r>
        <w:rPr>
          <w:color w:val="000000"/>
        </w:rPr>
        <w:t>547</w:t>
      </w:r>
      <w:r>
        <w:rPr>
          <w:rFonts w:hint="eastAsia"/>
          <w:color w:val="000000"/>
        </w:rPr>
        <w:t>段所述，政府鼓励有特殊需要的儿童尽可能在普通学校接受教育，并向他们提供适当的支援。附件六</w:t>
      </w:r>
      <w:r>
        <w:rPr>
          <w:rFonts w:hint="eastAsia"/>
          <w:color w:val="000000"/>
        </w:rPr>
        <w:t>G</w:t>
      </w:r>
      <w:r>
        <w:rPr>
          <w:rFonts w:hint="eastAsia"/>
          <w:color w:val="000000"/>
        </w:rPr>
        <w:t>开列各类残疾的认可定义；附件六</w:t>
      </w:r>
      <w:r>
        <w:rPr>
          <w:color w:val="000000"/>
        </w:rPr>
        <w:t>H</w:t>
      </w:r>
      <w:r>
        <w:rPr>
          <w:rFonts w:hint="eastAsia"/>
          <w:color w:val="000000"/>
        </w:rPr>
        <w:t>则开列普通学校向残疾学童提供的各项支援服务。</w:t>
      </w:r>
    </w:p>
    <w:p w:rsidR="00000000" w:rsidRDefault="00000000">
      <w:pPr>
        <w:tabs>
          <w:tab w:val="left" w:pos="1080"/>
        </w:tabs>
        <w:ind w:firstLine="539"/>
        <w:rPr>
          <w:rFonts w:hint="eastAsia"/>
          <w:color w:val="000000"/>
        </w:rPr>
      </w:pPr>
      <w:r>
        <w:rPr>
          <w:rFonts w:hint="eastAsia"/>
          <w:color w:val="000000"/>
        </w:rPr>
        <w:t>350</w:t>
      </w:r>
      <w:r>
        <w:rPr>
          <w:color w:val="000000"/>
        </w:rPr>
        <w:t xml:space="preserve">. </w:t>
      </w:r>
      <w:r>
        <w:rPr>
          <w:rFonts w:hint="eastAsia"/>
          <w:color w:val="000000"/>
        </w:rPr>
        <w:t xml:space="preserve"> </w:t>
      </w:r>
      <w:r>
        <w:rPr>
          <w:rFonts w:hint="eastAsia"/>
          <w:color w:val="000000"/>
        </w:rPr>
        <w:t>有较复杂需要的儿童或有严重残疾以致不能从主流教育中获益的儿童，均在特殊学校接受免费的义务普通教育，直至初中程度为止。肢体或感官机能有缺陷的儿童，最少接受九年教育；弱智儿童则接受十年教育。</w:t>
      </w:r>
    </w:p>
    <w:p w:rsidR="00000000" w:rsidRDefault="00000000">
      <w:pPr>
        <w:tabs>
          <w:tab w:val="left" w:pos="1080"/>
        </w:tabs>
        <w:spacing w:after="320"/>
        <w:ind w:firstLine="539"/>
        <w:rPr>
          <w:rFonts w:hint="eastAsia"/>
        </w:rPr>
      </w:pPr>
      <w:r>
        <w:rPr>
          <w:rFonts w:hint="eastAsia"/>
          <w:color w:val="000000"/>
        </w:rPr>
        <w:t>351</w:t>
      </w:r>
      <w:r>
        <w:rPr>
          <w:color w:val="000000"/>
        </w:rPr>
        <w:t xml:space="preserve">. </w:t>
      </w:r>
      <w:r>
        <w:rPr>
          <w:rFonts w:hint="eastAsia"/>
          <w:color w:val="000000"/>
        </w:rPr>
        <w:t xml:space="preserve"> </w:t>
      </w:r>
      <w:r>
        <w:rPr>
          <w:rFonts w:hint="eastAsia"/>
          <w:color w:val="000000"/>
        </w:rPr>
        <w:t>有能力继续升学的残疾儿童，可视需要而入读普通学校或特殊学校，接受高中</w:t>
      </w:r>
      <w:r>
        <w:rPr>
          <w:color w:val="000000"/>
        </w:rPr>
        <w:t>(</w:t>
      </w:r>
      <w:r>
        <w:rPr>
          <w:rFonts w:hint="eastAsia"/>
          <w:color w:val="000000"/>
        </w:rPr>
        <w:t>中四及中五</w:t>
      </w:r>
      <w:r>
        <w:rPr>
          <w:color w:val="000000"/>
        </w:rPr>
        <w:t>)</w:t>
      </w:r>
      <w:r>
        <w:rPr>
          <w:rFonts w:hint="eastAsia"/>
          <w:color w:val="000000"/>
        </w:rPr>
        <w:t>教育。至于无意继续修读高中课程的学生，则可接受职业训练。各类特殊学校的供求情况载于附件六</w:t>
      </w:r>
      <w:r>
        <w:rPr>
          <w:color w:val="000000"/>
        </w:rPr>
        <w:t>(I)</w:t>
      </w:r>
      <w:r>
        <w:rPr>
          <w:rFonts w:hint="eastAsia"/>
          <w:color w:val="000000"/>
        </w:rPr>
        <w:t>。</w:t>
      </w:r>
    </w:p>
    <w:p w:rsidR="00000000" w:rsidRDefault="00000000">
      <w:pPr>
        <w:pStyle w:val="Heading4"/>
        <w:rPr>
          <w:rFonts w:ascii="Time New Roman" w:eastAsia="SimHei" w:hAnsi="Time New Roman"/>
          <w:u w:val="none"/>
        </w:rPr>
      </w:pPr>
      <w:r>
        <w:rPr>
          <w:rFonts w:ascii="Time New Roman" w:eastAsia="SimHei" w:hAnsi="Time New Roman" w:hint="eastAsia"/>
          <w:u w:val="none"/>
        </w:rPr>
        <w:t>展</w:t>
      </w:r>
      <w:r>
        <w:rPr>
          <w:rFonts w:ascii="Time New Roman" w:eastAsia="SimHei" w:hAnsi="Time New Roman" w:hint="eastAsia"/>
          <w:u w:val="none"/>
        </w:rPr>
        <w:t xml:space="preserve">  </w:t>
      </w:r>
      <w:r>
        <w:rPr>
          <w:rFonts w:ascii="Time New Roman" w:eastAsia="SimHei" w:hAnsi="Time New Roman" w:hint="eastAsia"/>
          <w:u w:val="none"/>
        </w:rPr>
        <w:t>望</w:t>
      </w:r>
    </w:p>
    <w:p w:rsidR="00000000" w:rsidRDefault="00000000">
      <w:pPr>
        <w:tabs>
          <w:tab w:val="left" w:pos="1080"/>
        </w:tabs>
        <w:spacing w:after="320"/>
        <w:ind w:firstLine="539"/>
        <w:rPr>
          <w:rFonts w:hint="eastAsia"/>
        </w:rPr>
      </w:pPr>
      <w:r>
        <w:rPr>
          <w:rFonts w:hint="eastAsia"/>
        </w:rPr>
        <w:t>352</w:t>
      </w:r>
      <w:r>
        <w:t xml:space="preserve">. </w:t>
      </w:r>
      <w:r>
        <w:rPr>
          <w:rFonts w:hint="eastAsia"/>
        </w:rPr>
        <w:t xml:space="preserve"> 1997</w:t>
      </w:r>
      <w:r>
        <w:rPr>
          <w:rFonts w:hint="eastAsia"/>
        </w:rPr>
        <w:t>年</w:t>
      </w:r>
      <w:r>
        <w:rPr>
          <w:rFonts w:hint="eastAsia"/>
        </w:rPr>
        <w:t>9</w:t>
      </w:r>
      <w:r>
        <w:rPr>
          <w:rFonts w:hint="eastAsia"/>
        </w:rPr>
        <w:t>月，教育署推行了一项为期两年的试验计划，藉以测试多种方法，使普通学校的人士更全面参与融合过程。这个计划基本上是一项研究，共有九间学校和</w:t>
      </w:r>
      <w:r>
        <w:t>48</w:t>
      </w:r>
      <w:r>
        <w:rPr>
          <w:rFonts w:hint="eastAsia"/>
        </w:rPr>
        <w:t>个主导融合的人员参与。在</w:t>
      </w:r>
      <w:r>
        <w:rPr>
          <w:rFonts w:hint="eastAsia"/>
        </w:rPr>
        <w:t>2000/01</w:t>
      </w:r>
      <w:r>
        <w:rPr>
          <w:rFonts w:hint="eastAsia"/>
        </w:rPr>
        <w:t>学年内，这个计划已扩展至</w:t>
      </w:r>
      <w:r>
        <w:t>40</w:t>
      </w:r>
      <w:r>
        <w:rPr>
          <w:rFonts w:hint="eastAsia"/>
        </w:rPr>
        <w:t>间学校，到了</w:t>
      </w:r>
      <w:r>
        <w:rPr>
          <w:rFonts w:hint="eastAsia"/>
        </w:rPr>
        <w:t>2001/02</w:t>
      </w:r>
      <w:r>
        <w:rPr>
          <w:rFonts w:hint="eastAsia"/>
        </w:rPr>
        <w:t>年度，则会扩展至共</w:t>
      </w:r>
      <w:r>
        <w:t>65</w:t>
      </w:r>
      <w:r>
        <w:rPr>
          <w:rFonts w:hint="eastAsia"/>
        </w:rPr>
        <w:t>间。</w:t>
      </w:r>
    </w:p>
    <w:p w:rsidR="00000000" w:rsidRDefault="00000000">
      <w:pPr>
        <w:pStyle w:val="Heading4"/>
        <w:rPr>
          <w:rFonts w:ascii="Time New Roman" w:eastAsia="SimHei" w:hAnsi="Time New Roman"/>
          <w:u w:val="none"/>
        </w:rPr>
      </w:pPr>
      <w:r>
        <w:rPr>
          <w:rFonts w:ascii="Time New Roman" w:eastAsia="SimHei" w:hAnsi="Time New Roman" w:hint="eastAsia"/>
          <w:u w:val="none"/>
        </w:rPr>
        <w:t>职业康复和就业</w:t>
      </w:r>
    </w:p>
    <w:p w:rsidR="00000000" w:rsidRDefault="00000000">
      <w:pPr>
        <w:tabs>
          <w:tab w:val="left" w:pos="1080"/>
        </w:tabs>
        <w:spacing w:after="320"/>
        <w:ind w:firstLine="539"/>
        <w:rPr>
          <w:rFonts w:hint="eastAsia"/>
        </w:rPr>
      </w:pPr>
      <w:r>
        <w:rPr>
          <w:rFonts w:hint="eastAsia"/>
        </w:rPr>
        <w:t>353</w:t>
      </w:r>
      <w:r>
        <w:t xml:space="preserve">. </w:t>
      </w:r>
      <w:r>
        <w:rPr>
          <w:rFonts w:hint="eastAsia"/>
        </w:rPr>
        <w:t xml:space="preserve"> </w:t>
      </w:r>
      <w:r>
        <w:rPr>
          <w:rFonts w:hint="eastAsia"/>
        </w:rPr>
        <w:t>在完成初中教育</w:t>
      </w:r>
      <w:r>
        <w:rPr>
          <w:rFonts w:hint="eastAsia"/>
        </w:rPr>
        <w:t xml:space="preserve"> </w:t>
      </w:r>
      <w:r>
        <w:rPr>
          <w:rStyle w:val="EndnoteReference"/>
        </w:rPr>
        <w:endnoteReference w:id="76"/>
      </w:r>
      <w:r>
        <w:rPr>
          <w:rFonts w:hint="eastAsia"/>
        </w:rPr>
        <w:t xml:space="preserve"> </w:t>
      </w:r>
      <w:r>
        <w:rPr>
          <w:rFonts w:hint="eastAsia"/>
        </w:rPr>
        <w:t>后，残疾儿童</w:t>
      </w:r>
      <w:del w:id="56" w:author="User" w:date="2002-01-02T17:17:00Z">
        <w:r>
          <w:rPr>
            <w:rFonts w:hint="eastAsia"/>
          </w:rPr>
          <w:delText>像其他健全的同齡兒童一樣，</w:delText>
        </w:r>
      </w:del>
      <w:r>
        <w:rPr>
          <w:rFonts w:hint="eastAsia"/>
        </w:rPr>
        <w:t>可</w:t>
      </w:r>
      <w:del w:id="57" w:author="User" w:date="2002-01-02T17:17:00Z">
        <w:r>
          <w:rPr>
            <w:rFonts w:hint="eastAsia"/>
          </w:rPr>
          <w:delText>能會</w:delText>
        </w:r>
      </w:del>
      <w:r>
        <w:rPr>
          <w:rFonts w:hint="eastAsia"/>
        </w:rPr>
        <w:t>按本身的能力选择继续接受教育、日常生活技巧的训练、在公开市场寻找工作，或接受职业训练。职业训练局是一个政府资助机构，向学生提供职业评估服务，评核学生就业和接受职业训练的潜力。劳工处展能就业科会向希望公开受聘的儿童提供免费安排就业服务。但一些残疾儿童在那个阶段没有充分准备公开就业，</w:t>
      </w:r>
      <w:r>
        <w:rPr>
          <w:rFonts w:hint="eastAsia"/>
          <w:bCs/>
        </w:rPr>
        <w:t>其他</w:t>
      </w:r>
      <w:r>
        <w:rPr>
          <w:rFonts w:hint="eastAsia"/>
        </w:rPr>
        <w:t>一部分则因残疾的限制而不能公开就业。这些类别的儿童，可以接受技能训练中心的职业训练以及庇护工场或辅助职业课提供的简单工作技术训练。截至</w:t>
      </w:r>
      <w:r>
        <w:rPr>
          <w:rFonts w:hint="eastAsia"/>
        </w:rPr>
        <w:t>2000</w:t>
      </w:r>
      <w:r>
        <w:rPr>
          <w:rFonts w:hint="eastAsia"/>
        </w:rPr>
        <w:t>年年底，技能训练中心提供了</w:t>
      </w:r>
      <w:r>
        <w:t>1,184</w:t>
      </w:r>
      <w:r>
        <w:rPr>
          <w:rFonts w:hint="eastAsia"/>
        </w:rPr>
        <w:t>个日间训练名额；庇护工场提供了</w:t>
      </w:r>
      <w:r>
        <w:t>6,7</w:t>
      </w:r>
      <w:del w:id="58" w:author="User" w:date="2002-01-02T17:17:00Z">
        <w:r>
          <w:rPr>
            <w:rFonts w:hint="eastAsia"/>
          </w:rPr>
          <w:delText>9</w:delText>
        </w:r>
      </w:del>
      <w:r>
        <w:t>95</w:t>
      </w:r>
      <w:r>
        <w:rPr>
          <w:rFonts w:hint="eastAsia"/>
        </w:rPr>
        <w:t>个名额；而辅助就业职位则有</w:t>
      </w:r>
      <w:r>
        <w:t>1,25</w:t>
      </w:r>
      <w:del w:id="59" w:author="User" w:date="2002-01-02T17:17:00Z">
        <w:r>
          <w:rPr>
            <w:rFonts w:hint="eastAsia"/>
          </w:rPr>
          <w:delText>8</w:delText>
        </w:r>
      </w:del>
      <w:r>
        <w:t>0</w:t>
      </w:r>
      <w:r>
        <w:rPr>
          <w:rFonts w:hint="eastAsia"/>
        </w:rPr>
        <w:t>个。</w:t>
      </w:r>
    </w:p>
    <w:p w:rsidR="00000000" w:rsidRDefault="00000000">
      <w:pPr>
        <w:pStyle w:val="Heading4"/>
        <w:rPr>
          <w:rFonts w:ascii="Time New Roman" w:eastAsia="SimHei" w:hAnsi="Time New Roman"/>
          <w:u w:val="none"/>
        </w:rPr>
      </w:pPr>
      <w:r>
        <w:rPr>
          <w:rFonts w:ascii="Time New Roman" w:eastAsia="SimHei" w:hAnsi="Time New Roman" w:hint="eastAsia"/>
          <w:u w:val="none"/>
        </w:rPr>
        <w:t>交</w:t>
      </w:r>
      <w:r>
        <w:rPr>
          <w:rFonts w:ascii="Time New Roman" w:eastAsia="SimHei" w:hAnsi="Time New Roman" w:hint="eastAsia"/>
          <w:u w:val="none"/>
        </w:rPr>
        <w:t xml:space="preserve">  </w:t>
      </w:r>
      <w:r>
        <w:rPr>
          <w:rFonts w:ascii="Time New Roman" w:eastAsia="SimHei" w:hAnsi="Time New Roman" w:hint="eastAsia"/>
          <w:u w:val="none"/>
        </w:rPr>
        <w:t>通</w:t>
      </w:r>
    </w:p>
    <w:p w:rsidR="00000000" w:rsidRDefault="00000000">
      <w:pPr>
        <w:tabs>
          <w:tab w:val="left" w:pos="1080"/>
        </w:tabs>
        <w:spacing w:after="320"/>
        <w:ind w:firstLine="539"/>
        <w:rPr>
          <w:rFonts w:hint="eastAsia"/>
        </w:rPr>
      </w:pPr>
      <w:r>
        <w:t>3</w:t>
      </w:r>
      <w:r>
        <w:rPr>
          <w:rFonts w:hint="eastAsia"/>
        </w:rPr>
        <w:t>54</w:t>
      </w:r>
      <w:r>
        <w:t xml:space="preserve">. </w:t>
      </w:r>
      <w:r>
        <w:rPr>
          <w:rFonts w:hint="eastAsia"/>
        </w:rPr>
        <w:t xml:space="preserve"> </w:t>
      </w:r>
      <w:r>
        <w:rPr>
          <w:rFonts w:hint="eastAsia"/>
        </w:rPr>
        <w:t>政府和公共交通营办商持续改善公共交通设施，方便残疾人士使用，运输署为此成立了一个工作小组，成员包括主要的公共交通营办商和残疾人士团体。工作小组定期举行会议，商议新措施及监察改善计划的进展。此外，不能使用公共交通工具的残疾人士可使用以中心为本的交通服务，而且政府资助的“复康巴士”服务可为严重残疾人士提供上门式的接送服务。</w:t>
      </w:r>
    </w:p>
    <w:p w:rsidR="00000000" w:rsidRDefault="00000000">
      <w:pPr>
        <w:pStyle w:val="Heading4"/>
        <w:rPr>
          <w:rFonts w:ascii="Time New Roman" w:eastAsia="SimHei" w:hAnsi="Time New Roman"/>
          <w:u w:val="none"/>
          <w:lang w:eastAsia="zh-TW"/>
        </w:rPr>
      </w:pPr>
      <w:r>
        <w:rPr>
          <w:rFonts w:ascii="Time New Roman" w:eastAsia="SimHei" w:hAnsi="Time New Roman" w:hint="eastAsia"/>
          <w:u w:val="none"/>
        </w:rPr>
        <w:t>建筑物的出入通道</w:t>
      </w:r>
    </w:p>
    <w:p w:rsidR="00000000" w:rsidRDefault="00000000">
      <w:pPr>
        <w:tabs>
          <w:tab w:val="left" w:pos="1080"/>
        </w:tabs>
        <w:spacing w:after="320"/>
        <w:ind w:firstLine="539"/>
        <w:rPr>
          <w:rFonts w:hint="eastAsia"/>
        </w:rPr>
      </w:pPr>
      <w:r>
        <w:t>3</w:t>
      </w:r>
      <w:r>
        <w:rPr>
          <w:rFonts w:hint="eastAsia"/>
        </w:rPr>
        <w:t>55</w:t>
      </w:r>
      <w:r>
        <w:t xml:space="preserve">. </w:t>
      </w:r>
      <w:r>
        <w:rPr>
          <w:rFonts w:hint="eastAsia"/>
        </w:rPr>
        <w:t xml:space="preserve"> </w:t>
      </w:r>
      <w:r>
        <w:rPr>
          <w:rFonts w:hint="eastAsia"/>
        </w:rPr>
        <w:t>屋宇署发出的《设计手册：畅通无阻的通道</w:t>
      </w:r>
      <w:r>
        <w:t>1997</w:t>
      </w:r>
      <w:r>
        <w:rPr>
          <w:rFonts w:hint="eastAsia"/>
        </w:rPr>
        <w:t>》就建筑物的设计订明了强制性的规定和</w:t>
      </w:r>
      <w:r>
        <w:rPr>
          <w:rFonts w:hint="eastAsia"/>
          <w:bCs/>
        </w:rPr>
        <w:t>其他</w:t>
      </w:r>
      <w:r>
        <w:rPr>
          <w:rFonts w:hint="eastAsia"/>
        </w:rPr>
        <w:t>建议，方便残疾人士进出建筑物。强制性的规定也载于《建筑物条例》</w:t>
      </w:r>
      <w:r>
        <w:t>(</w:t>
      </w:r>
      <w:r>
        <w:rPr>
          <w:rFonts w:hint="eastAsia"/>
        </w:rPr>
        <w:t>第</w:t>
      </w:r>
      <w:r>
        <w:t>123</w:t>
      </w:r>
      <w:r>
        <w:rPr>
          <w:rFonts w:hint="eastAsia"/>
        </w:rPr>
        <w:t>章</w:t>
      </w:r>
      <w:r>
        <w:t>)</w:t>
      </w:r>
      <w:r>
        <w:rPr>
          <w:rFonts w:hint="eastAsia"/>
        </w:rPr>
        <w:t>。该条例订明了批准新落成建筑物图样的条件。如结构上可行，当局会改善现有政府大楼的出入口和</w:t>
      </w:r>
      <w:r>
        <w:rPr>
          <w:rFonts w:hint="eastAsia"/>
          <w:bCs/>
        </w:rPr>
        <w:t>其他</w:t>
      </w:r>
      <w:r>
        <w:rPr>
          <w:rFonts w:hint="eastAsia"/>
        </w:rPr>
        <w:t>设施，以尽量符合法定要求。</w:t>
      </w:r>
    </w:p>
    <w:p w:rsidR="00000000" w:rsidRDefault="00000000">
      <w:pPr>
        <w:pStyle w:val="Heading4"/>
        <w:rPr>
          <w:rFonts w:ascii="Time New Roman" w:eastAsia="SimHei" w:hAnsi="Time New Roman"/>
          <w:u w:val="none"/>
        </w:rPr>
      </w:pPr>
      <w:r>
        <w:rPr>
          <w:rFonts w:ascii="Time New Roman" w:eastAsia="SimHei" w:hAnsi="Time New Roman" w:hint="eastAsia"/>
          <w:u w:val="none"/>
        </w:rPr>
        <w:t>为残疾人士和其家人提供的福利津贴</w:t>
      </w:r>
    </w:p>
    <w:p w:rsidR="00000000" w:rsidRDefault="00000000">
      <w:pPr>
        <w:tabs>
          <w:tab w:val="left" w:pos="1080"/>
        </w:tabs>
        <w:spacing w:after="320"/>
        <w:ind w:firstLine="539"/>
        <w:rPr>
          <w:rFonts w:hint="eastAsia"/>
        </w:rPr>
      </w:pPr>
      <w:r>
        <w:t>3</w:t>
      </w:r>
      <w:r>
        <w:rPr>
          <w:rFonts w:hint="eastAsia"/>
        </w:rPr>
        <w:t>56</w:t>
      </w:r>
      <w:r>
        <w:t xml:space="preserve">. </w:t>
      </w:r>
      <w:r>
        <w:rPr>
          <w:rFonts w:hint="eastAsia"/>
        </w:rPr>
        <w:t xml:space="preserve"> </w:t>
      </w:r>
      <w:r>
        <w:rPr>
          <w:rFonts w:hint="eastAsia"/>
        </w:rPr>
        <w:t>有严重残疾的人士</w:t>
      </w:r>
      <w:del w:id="60" w:author="User" w:date="2002-01-02T17:18:00Z">
        <w:r>
          <w:rPr>
            <w:rFonts w:hint="eastAsia"/>
          </w:rPr>
          <w:delText>如通過經濟狀況審查，</w:delText>
        </w:r>
      </w:del>
      <w:r>
        <w:rPr>
          <w:rFonts w:hint="eastAsia"/>
        </w:rPr>
        <w:t>可获发毋须经过经济状况审查的</w:t>
      </w:r>
      <w:del w:id="61" w:author="User" w:date="2002-01-02T17:18:00Z">
        <w:r>
          <w:rPr>
            <w:rFonts w:hint="eastAsia"/>
          </w:rPr>
          <w:delText>發</w:delText>
        </w:r>
      </w:del>
      <w:r>
        <w:rPr>
          <w:rFonts w:hint="eastAsia"/>
        </w:rPr>
        <w:t>伤残津贴。现时的标准金额为每月</w:t>
      </w:r>
      <w:r>
        <w:t>1,260</w:t>
      </w:r>
      <w:r>
        <w:rPr>
          <w:rFonts w:hint="eastAsia"/>
        </w:rPr>
        <w:t>港元</w:t>
      </w:r>
      <w:r>
        <w:rPr>
          <w:rFonts w:hint="eastAsia"/>
        </w:rPr>
        <w:t xml:space="preserve"> </w:t>
      </w:r>
      <w:r>
        <w:rPr>
          <w:rStyle w:val="EndnoteReference"/>
        </w:rPr>
        <w:endnoteReference w:id="77"/>
      </w:r>
      <w:r>
        <w:rPr>
          <w:rFonts w:hint="eastAsia"/>
        </w:rPr>
        <w:t>，至于那些需要经常在家中接受护理的人士，则每月可获发</w:t>
      </w:r>
      <w:r>
        <w:t>2,520</w:t>
      </w:r>
      <w:r>
        <w:rPr>
          <w:rFonts w:hint="eastAsia"/>
        </w:rPr>
        <w:t>港元的较高金额。有经济困难的家庭亦可申请综合社会保障援助计划下的津贴，申请人</w:t>
      </w:r>
      <w:del w:id="63" w:author="User" w:date="2002-01-02T17:19:00Z">
        <w:r>
          <w:rPr>
            <w:rFonts w:hint="eastAsia"/>
          </w:rPr>
          <w:delText>同樣也</w:delText>
        </w:r>
      </w:del>
      <w:r>
        <w:rPr>
          <w:rFonts w:hint="eastAsia"/>
        </w:rPr>
        <w:t>须通过经济状况审查</w:t>
      </w:r>
      <w:r>
        <w:t>(</w:t>
      </w:r>
      <w:r>
        <w:rPr>
          <w:rFonts w:hint="eastAsia"/>
        </w:rPr>
        <w:t>见下文第</w:t>
      </w:r>
      <w:r>
        <w:t>3</w:t>
      </w:r>
      <w:r>
        <w:rPr>
          <w:rFonts w:hint="eastAsia"/>
        </w:rPr>
        <w:t>6</w:t>
      </w:r>
      <w:r>
        <w:t>0</w:t>
      </w:r>
      <w:r>
        <w:rPr>
          <w:rFonts w:hint="eastAsia"/>
        </w:rPr>
        <w:t>至</w:t>
      </w:r>
      <w:r>
        <w:t>366</w:t>
      </w:r>
      <w:del w:id="64" w:author="User" w:date="2002-01-02T17:20:00Z">
        <w:r>
          <w:rPr>
            <w:rFonts w:hint="eastAsia"/>
          </w:rPr>
          <w:delText>6</w:delText>
        </w:r>
        <w:r>
          <w:delText>9</w:delText>
        </w:r>
      </w:del>
      <w:r>
        <w:rPr>
          <w:rFonts w:hint="eastAsia"/>
        </w:rPr>
        <w:t>段</w:t>
      </w:r>
      <w:r>
        <w:t>)</w:t>
      </w:r>
      <w:r>
        <w:rPr>
          <w:rFonts w:hint="eastAsia"/>
        </w:rPr>
        <w:t>。另外，家中有伤残受养人的人士可获伤残受养人免税额，合资格的人士现时就每名伤残受养人可获</w:t>
      </w:r>
      <w:r>
        <w:t>60,000</w:t>
      </w:r>
      <w:r>
        <w:rPr>
          <w:rFonts w:hint="eastAsia"/>
        </w:rPr>
        <w:t>港元的免税额。</w:t>
      </w:r>
    </w:p>
    <w:p w:rsidR="00000000" w:rsidRDefault="00000000">
      <w:pPr>
        <w:pStyle w:val="Heading4"/>
        <w:rPr>
          <w:rFonts w:ascii="Time New Roman" w:eastAsia="SimHei" w:hAnsi="Time New Roman"/>
          <w:u w:val="none"/>
        </w:rPr>
      </w:pPr>
      <w:r>
        <w:rPr>
          <w:rFonts w:ascii="Time New Roman" w:eastAsia="SimHei" w:hAnsi="Time New Roman" w:hint="eastAsia"/>
          <w:u w:val="none"/>
        </w:rPr>
        <w:t>文康活动</w:t>
      </w:r>
    </w:p>
    <w:p w:rsidR="00000000" w:rsidRDefault="00000000">
      <w:pPr>
        <w:tabs>
          <w:tab w:val="left" w:pos="1080"/>
        </w:tabs>
        <w:spacing w:after="320"/>
        <w:ind w:firstLine="539"/>
        <w:rPr>
          <w:rFonts w:hint="eastAsia"/>
          <w:color w:val="000000"/>
        </w:rPr>
      </w:pPr>
      <w:r>
        <w:rPr>
          <w:color w:val="000000"/>
        </w:rPr>
        <w:t>3</w:t>
      </w:r>
      <w:r>
        <w:rPr>
          <w:rFonts w:hint="eastAsia"/>
          <w:color w:val="000000"/>
        </w:rPr>
        <w:t>57</w:t>
      </w:r>
      <w:r>
        <w:rPr>
          <w:color w:val="000000"/>
        </w:rPr>
        <w:t xml:space="preserve">. </w:t>
      </w:r>
      <w:r>
        <w:rPr>
          <w:rFonts w:hint="eastAsia"/>
          <w:color w:val="000000"/>
        </w:rPr>
        <w:t xml:space="preserve"> </w:t>
      </w:r>
      <w:r>
        <w:rPr>
          <w:rFonts w:hint="eastAsia"/>
          <w:color w:val="000000"/>
        </w:rPr>
        <w:t>残疾儿童享有与身体健全的儿童同等参与文康活动的权利。现时亦已有各项特别的设施和计划，满足他们的需要。截至</w:t>
      </w:r>
      <w:r>
        <w:rPr>
          <w:rFonts w:hint="eastAsia"/>
          <w:color w:val="000000"/>
        </w:rPr>
        <w:t>2000</w:t>
      </w:r>
      <w:r>
        <w:rPr>
          <w:rFonts w:hint="eastAsia"/>
          <w:color w:val="000000"/>
        </w:rPr>
        <w:t>年年底为止，非政府组织</w:t>
      </w:r>
      <w:del w:id="65" w:author="User" w:date="2002-01-02T17:20:00Z">
        <w:r>
          <w:rPr>
            <w:rFonts w:hint="eastAsia"/>
            <w:color w:val="000000"/>
          </w:rPr>
          <w:delText>和社會福利署</w:delText>
        </w:r>
      </w:del>
      <w:r>
        <w:rPr>
          <w:rFonts w:hint="eastAsia"/>
          <w:color w:val="000000"/>
        </w:rPr>
        <w:t>共营办了</w:t>
      </w:r>
      <w:del w:id="66" w:author="User" w:date="2002-01-02T17:20:00Z">
        <w:r>
          <w:rPr>
            <w:rFonts w:hint="eastAsia"/>
            <w:color w:val="000000"/>
          </w:rPr>
          <w:delText>22</w:delText>
        </w:r>
      </w:del>
      <w:r>
        <w:rPr>
          <w:color w:val="000000"/>
        </w:rPr>
        <w:t>17</w:t>
      </w:r>
      <w:r>
        <w:rPr>
          <w:rFonts w:hint="eastAsia"/>
          <w:color w:val="000000"/>
        </w:rPr>
        <w:t>间社区和康乐服务中心，为残疾人士及其家人举办各类社交、展能、康乐和体育活动。</w:t>
      </w:r>
    </w:p>
    <w:p w:rsidR="00000000" w:rsidRDefault="00000000">
      <w:pPr>
        <w:pStyle w:val="Heading4"/>
        <w:rPr>
          <w:rFonts w:ascii="Time New Roman" w:eastAsia="SimHei" w:hAnsi="Time New Roman"/>
          <w:u w:val="none"/>
        </w:rPr>
      </w:pPr>
      <w:r>
        <w:rPr>
          <w:rFonts w:ascii="Time New Roman" w:eastAsia="SimHei" w:hAnsi="Time New Roman" w:hint="eastAsia"/>
          <w:u w:val="none"/>
        </w:rPr>
        <w:t>公众教育</w:t>
      </w:r>
    </w:p>
    <w:p w:rsidR="00000000" w:rsidRDefault="00000000">
      <w:pPr>
        <w:tabs>
          <w:tab w:val="left" w:pos="1080"/>
        </w:tabs>
        <w:spacing w:after="320"/>
        <w:ind w:firstLine="539"/>
        <w:rPr>
          <w:rFonts w:hint="eastAsia"/>
          <w:color w:val="000000"/>
        </w:rPr>
      </w:pPr>
      <w:r>
        <w:rPr>
          <w:color w:val="000000"/>
        </w:rPr>
        <w:t>3</w:t>
      </w:r>
      <w:r>
        <w:rPr>
          <w:rFonts w:hint="eastAsia"/>
          <w:color w:val="000000"/>
        </w:rPr>
        <w:t>58</w:t>
      </w:r>
      <w:r>
        <w:rPr>
          <w:color w:val="000000"/>
        </w:rPr>
        <w:t xml:space="preserve">. </w:t>
      </w:r>
      <w:r>
        <w:rPr>
          <w:rFonts w:hint="eastAsia"/>
          <w:color w:val="000000"/>
        </w:rPr>
        <w:t xml:space="preserve"> </w:t>
      </w:r>
      <w:r>
        <w:rPr>
          <w:rFonts w:hint="eastAsia"/>
          <w:color w:val="000000"/>
        </w:rPr>
        <w:t>每年，政府和非政府组织都会举办各式各样的运动，藉以加强市民对各类残疾的认识。该等运动所环绕的主题包括：预防残疾、关顾和治疗、公开和辅助就业服务以及残疾人士有权全面参与社会生活等。由</w:t>
      </w:r>
      <w:r>
        <w:rPr>
          <w:rFonts w:hint="eastAsia"/>
          <w:color w:val="000000"/>
        </w:rPr>
        <w:t>2000/01</w:t>
      </w:r>
      <w:r>
        <w:rPr>
          <w:rFonts w:hint="eastAsia"/>
          <w:color w:val="000000"/>
        </w:rPr>
        <w:t>财政年度起，政府已把拨供筹办这类活动的经常开支定为每年</w:t>
      </w:r>
      <w:r>
        <w:rPr>
          <w:color w:val="000000"/>
        </w:rPr>
        <w:t>200</w:t>
      </w:r>
      <w:r>
        <w:rPr>
          <w:rFonts w:hint="eastAsia"/>
          <w:color w:val="000000"/>
        </w:rPr>
        <w:t>万港元。</w:t>
      </w:r>
    </w:p>
    <w:p w:rsidR="00000000" w:rsidRDefault="00000000">
      <w:pPr>
        <w:pStyle w:val="Heading4"/>
        <w:rPr>
          <w:rFonts w:ascii="Time New Roman" w:eastAsia="SimHei" w:hAnsi="Time New Roman"/>
          <w:u w:val="none"/>
        </w:rPr>
      </w:pPr>
      <w:r>
        <w:rPr>
          <w:rFonts w:ascii="Time New Roman" w:eastAsia="SimHei" w:hAnsi="Time New Roman" w:hint="eastAsia"/>
          <w:u w:val="none"/>
        </w:rPr>
        <w:t>国际合作</w:t>
      </w:r>
    </w:p>
    <w:p w:rsidR="00000000" w:rsidRDefault="00000000">
      <w:pPr>
        <w:tabs>
          <w:tab w:val="left" w:pos="1080"/>
        </w:tabs>
        <w:spacing w:after="320"/>
        <w:ind w:firstLine="539"/>
        <w:rPr>
          <w:rFonts w:hint="eastAsia"/>
          <w:color w:val="000000"/>
        </w:rPr>
      </w:pPr>
      <w:r>
        <w:rPr>
          <w:color w:val="000000"/>
        </w:rPr>
        <w:t>3</w:t>
      </w:r>
      <w:r>
        <w:rPr>
          <w:rFonts w:hint="eastAsia"/>
          <w:color w:val="000000"/>
        </w:rPr>
        <w:t>59</w:t>
      </w:r>
      <w:r>
        <w:rPr>
          <w:color w:val="000000"/>
        </w:rPr>
        <w:t xml:space="preserve">. </w:t>
      </w:r>
      <w:r>
        <w:rPr>
          <w:rFonts w:hint="eastAsia"/>
          <w:color w:val="000000"/>
        </w:rPr>
        <w:t xml:space="preserve"> </w:t>
      </w:r>
      <w:r>
        <w:rPr>
          <w:rFonts w:hint="eastAsia"/>
          <w:color w:val="000000"/>
        </w:rPr>
        <w:t>联合国亚洲及太平洋经济社会委员会曾通过第</w:t>
      </w:r>
      <w:r>
        <w:rPr>
          <w:rFonts w:hint="eastAsia"/>
          <w:color w:val="000000"/>
        </w:rPr>
        <w:t>48/3</w:t>
      </w:r>
      <w:r>
        <w:rPr>
          <w:rFonts w:hint="eastAsia"/>
          <w:color w:val="000000"/>
        </w:rPr>
        <w:t>号决议，宣布把</w:t>
      </w:r>
      <w:r>
        <w:rPr>
          <w:rFonts w:hint="eastAsia"/>
          <w:color w:val="000000"/>
        </w:rPr>
        <w:t>1993</w:t>
      </w:r>
      <w:r>
        <w:rPr>
          <w:rFonts w:hint="eastAsia"/>
          <w:color w:val="000000"/>
        </w:rPr>
        <w:t>至</w:t>
      </w:r>
      <w:r>
        <w:rPr>
          <w:rFonts w:hint="eastAsia"/>
          <w:color w:val="000000"/>
        </w:rPr>
        <w:t>2002</w:t>
      </w:r>
      <w:r>
        <w:rPr>
          <w:rFonts w:hint="eastAsia"/>
          <w:color w:val="000000"/>
        </w:rPr>
        <w:t>年这段时间定为“亚太残疾人士十年”，香港特区亦是签署成员之一。非政府组织和政府一直积极采取行动，务求落实上述十年的行动纲领。此外，我们又经常参与有关康复事宜的国际会议，以汲取这方面的知识和技能，俾能造福香港的残疾人士。</w:t>
      </w:r>
    </w:p>
    <w:p w:rsidR="00000000" w:rsidRDefault="00000000">
      <w:pPr>
        <w:pStyle w:val="Heading3"/>
        <w:rPr>
          <w:rFonts w:hint="eastAsia"/>
          <w:bCs/>
        </w:rPr>
      </w:pPr>
      <w:r>
        <w:rPr>
          <w:bCs/>
          <w:u w:val="none"/>
        </w:rPr>
        <w:t>E.</w:t>
      </w:r>
      <w:r>
        <w:rPr>
          <w:rFonts w:hint="eastAsia"/>
          <w:bCs/>
          <w:u w:val="none"/>
        </w:rPr>
        <w:t xml:space="preserve">  </w:t>
      </w:r>
      <w:r>
        <w:rPr>
          <w:rFonts w:hint="eastAsia"/>
          <w:bCs/>
        </w:rPr>
        <w:t>第</w:t>
      </w:r>
      <w:r>
        <w:rPr>
          <w:bCs/>
        </w:rPr>
        <w:t>26</w:t>
      </w:r>
      <w:r>
        <w:rPr>
          <w:rFonts w:hint="eastAsia"/>
          <w:bCs/>
        </w:rPr>
        <w:t>条</w:t>
      </w:r>
      <w:r>
        <w:rPr>
          <w:rFonts w:hint="eastAsia"/>
          <w:bCs/>
          <w:spacing w:val="-50"/>
        </w:rPr>
        <w:t>―</w:t>
      </w:r>
      <w:r>
        <w:rPr>
          <w:rFonts w:hint="eastAsia"/>
          <w:bCs/>
        </w:rPr>
        <w:t>―儿童获得社会保障的权利</w:t>
      </w:r>
    </w:p>
    <w:p w:rsidR="00000000" w:rsidRDefault="00000000">
      <w:pPr>
        <w:tabs>
          <w:tab w:val="left" w:pos="1080"/>
        </w:tabs>
        <w:spacing w:after="320"/>
        <w:ind w:firstLine="539"/>
        <w:rPr>
          <w:rFonts w:ascii="華康細明體" w:hint="eastAsia"/>
        </w:rPr>
      </w:pPr>
      <w:r>
        <w:t>3</w:t>
      </w:r>
      <w:r>
        <w:rPr>
          <w:rFonts w:hint="eastAsia"/>
        </w:rPr>
        <w:t>6</w:t>
      </w:r>
      <w:r>
        <w:t xml:space="preserve">0. </w:t>
      </w:r>
      <w:r>
        <w:rPr>
          <w:rFonts w:hint="eastAsia"/>
        </w:rPr>
        <w:t xml:space="preserve"> </w:t>
      </w:r>
      <w:r>
        <w:rPr>
          <w:rFonts w:hint="eastAsia"/>
        </w:rPr>
        <w:t>我们的社会保障政策，旨在帮助社会上不幸的人士，以满足他们的基本和特别需要。这些人士包括在经济上亟需援助者和他们的子女，以及严重残疾人士</w:t>
      </w:r>
      <w:r>
        <w:t>(</w:t>
      </w:r>
      <w:r>
        <w:rPr>
          <w:rFonts w:hint="eastAsia"/>
        </w:rPr>
        <w:t>不论其本身是儿童或其子女</w:t>
      </w:r>
      <w:r>
        <w:t>)</w:t>
      </w:r>
      <w:r>
        <w:rPr>
          <w:rFonts w:hint="eastAsia"/>
        </w:rPr>
        <w:t>。我们在根据</w:t>
      </w:r>
      <w:r>
        <w:rPr>
          <w:rFonts w:ascii="華康細明體" w:hint="eastAsia"/>
        </w:rPr>
        <w:t>《</w:t>
      </w:r>
      <w:r>
        <w:rPr>
          <w:rFonts w:hint="eastAsia"/>
        </w:rPr>
        <w:t>经济、社会及文化权利国际公约</w:t>
      </w:r>
      <w:r>
        <w:rPr>
          <w:rFonts w:ascii="華康細明體" w:hint="eastAsia"/>
        </w:rPr>
        <w:t>》提交的报告第</w:t>
      </w:r>
      <w:r>
        <w:rPr>
          <w:rFonts w:ascii="華康細明體"/>
        </w:rPr>
        <w:t>134</w:t>
      </w:r>
      <w:r>
        <w:rPr>
          <w:rFonts w:ascii="華康細明體" w:hint="eastAsia"/>
        </w:rPr>
        <w:t>段曾</w:t>
      </w:r>
      <w:r>
        <w:rPr>
          <w:rFonts w:hint="eastAsia"/>
        </w:rPr>
        <w:t>解释，所有本地居民均享有社会保障的权利。他们可以通过一项完全无须供款的综合社会保障制度，获得这种保障。</w:t>
      </w:r>
      <w:r>
        <w:rPr>
          <w:rFonts w:ascii="華康細明體" w:hint="eastAsia"/>
        </w:rPr>
        <w:t>“</w:t>
      </w:r>
      <w:r>
        <w:rPr>
          <w:rFonts w:hint="eastAsia"/>
        </w:rPr>
        <w:t>综合社会保障援助计划</w:t>
      </w:r>
      <w:r>
        <w:rPr>
          <w:rFonts w:ascii="華康細明體" w:hint="eastAsia"/>
        </w:rPr>
        <w:t>”</w:t>
      </w:r>
      <w:r>
        <w:rPr>
          <w:rFonts w:hint="eastAsia"/>
        </w:rPr>
        <w:t>提供了安全保障，而</w:t>
      </w:r>
      <w:r>
        <w:rPr>
          <w:rFonts w:ascii="華康細明體" w:hint="eastAsia"/>
        </w:rPr>
        <w:t>“社会保障津贴计划”则为长者和严重残疾人士提供援助，满足他们因年老或残疾而引致的需要</w:t>
      </w:r>
      <w:r>
        <w:rPr>
          <w:rFonts w:ascii="華康細明體" w:hint="eastAsia"/>
        </w:rPr>
        <w:t xml:space="preserve"> </w:t>
      </w:r>
      <w:r>
        <w:rPr>
          <w:rStyle w:val="EndnoteReference"/>
        </w:rPr>
        <w:endnoteReference w:id="78"/>
      </w:r>
      <w:r>
        <w:rPr>
          <w:rFonts w:ascii="華康細明體" w:hint="eastAsia"/>
        </w:rPr>
        <w:t>。这两项计划无须供款，经费来自政府一般收入，并均由社会福利署负责管理。</w:t>
      </w:r>
    </w:p>
    <w:p w:rsidR="00000000" w:rsidRDefault="00000000">
      <w:pPr>
        <w:pStyle w:val="Heading4"/>
        <w:rPr>
          <w:rFonts w:ascii="Time New Roman" w:eastAsia="SimHei" w:hAnsi="Time New Roman"/>
          <w:u w:val="none"/>
        </w:rPr>
      </w:pPr>
      <w:r>
        <w:rPr>
          <w:rFonts w:ascii="Time New Roman" w:eastAsia="SimHei" w:hAnsi="Time New Roman" w:hint="eastAsia"/>
          <w:u w:val="none"/>
        </w:rPr>
        <w:t>综合社会保障援助计划</w:t>
      </w:r>
      <w:r>
        <w:rPr>
          <w:rFonts w:ascii="Time New Roman" w:eastAsia="SimHei" w:hAnsi="Time New Roman"/>
          <w:u w:val="none"/>
        </w:rPr>
        <w:t>(</w:t>
      </w:r>
      <w:r>
        <w:rPr>
          <w:rFonts w:ascii="Time New Roman" w:eastAsia="SimHei" w:hAnsi="Time New Roman" w:hint="eastAsia"/>
          <w:u w:val="none"/>
        </w:rPr>
        <w:t>综援计划</w:t>
      </w:r>
      <w:r>
        <w:rPr>
          <w:rFonts w:ascii="Time New Roman" w:eastAsia="SimHei" w:hAnsi="Time New Roman"/>
          <w:u w:val="none"/>
        </w:rPr>
        <w:t>)</w:t>
      </w:r>
    </w:p>
    <w:p w:rsidR="00000000" w:rsidRDefault="00000000">
      <w:pPr>
        <w:tabs>
          <w:tab w:val="left" w:pos="1080"/>
        </w:tabs>
        <w:ind w:firstLine="539"/>
        <w:rPr>
          <w:rFonts w:hint="eastAsia"/>
        </w:rPr>
      </w:pPr>
      <w:r>
        <w:t>3</w:t>
      </w:r>
      <w:r>
        <w:rPr>
          <w:rFonts w:hint="eastAsia"/>
        </w:rPr>
        <w:t>61</w:t>
      </w:r>
      <w:r>
        <w:t xml:space="preserve">. </w:t>
      </w:r>
      <w:r>
        <w:rPr>
          <w:rFonts w:hint="eastAsia"/>
        </w:rPr>
        <w:t xml:space="preserve"> </w:t>
      </w:r>
      <w:r>
        <w:rPr>
          <w:rFonts w:hint="eastAsia"/>
        </w:rPr>
        <w:t>要符合综援计划申请资格的人士，必须最少曾在香港居住一年。有论者认为这个规定有歧视新来港定居人士及其家人之嫌。不过，假如申请人确有困难，社会福利署署长可酌情豁免这项条件。</w:t>
      </w:r>
      <w:r>
        <w:t>15</w:t>
      </w:r>
      <w:r>
        <w:rPr>
          <w:rFonts w:hint="eastAsia"/>
        </w:rPr>
        <w:t>至</w:t>
      </w:r>
      <w:r>
        <w:t>59</w:t>
      </w:r>
      <w:r>
        <w:rPr>
          <w:rFonts w:hint="eastAsia"/>
        </w:rPr>
        <w:t>岁能工作的健全受助人，必须</w:t>
      </w:r>
      <w:del w:id="68" w:author="User" w:date="2002-01-02T17:21:00Z">
        <w:r>
          <w:rPr>
            <w:rFonts w:hint="eastAsia"/>
          </w:rPr>
          <w:delText>到勞工處登記，以便安排就業</w:delText>
        </w:r>
      </w:del>
      <w:r>
        <w:rPr>
          <w:rFonts w:hint="eastAsia"/>
        </w:rPr>
        <w:t>准备参与自力更生支援计划下与就业有关的活动。当然，这个安排并不适用于儿童或接受全日制教育的青年。</w:t>
      </w:r>
    </w:p>
    <w:p w:rsidR="00000000" w:rsidRDefault="00000000">
      <w:pPr>
        <w:tabs>
          <w:tab w:val="left" w:pos="1080"/>
        </w:tabs>
        <w:ind w:firstLine="539"/>
        <w:rPr>
          <w:rFonts w:hint="eastAsia"/>
          <w:color w:val="000000"/>
        </w:rPr>
      </w:pPr>
      <w:r>
        <w:rPr>
          <w:color w:val="000000"/>
        </w:rPr>
        <w:t>3</w:t>
      </w:r>
      <w:r>
        <w:rPr>
          <w:rFonts w:hint="eastAsia"/>
          <w:color w:val="000000"/>
        </w:rPr>
        <w:t>62</w:t>
      </w:r>
      <w:r>
        <w:rPr>
          <w:color w:val="000000"/>
        </w:rPr>
        <w:t xml:space="preserve">. </w:t>
      </w:r>
      <w:r>
        <w:rPr>
          <w:rFonts w:hint="eastAsia"/>
          <w:color w:val="000000"/>
        </w:rPr>
        <w:t xml:space="preserve"> </w:t>
      </w:r>
      <w:r>
        <w:rPr>
          <w:rFonts w:hint="eastAsia"/>
          <w:color w:val="000000"/>
        </w:rPr>
        <w:t>这是一项入息支援计划，为任何年龄而经证明有经济困难的人士提供安全保障。所有申请这项计划的人士必须接受经济状况调查。受助人可以在公立医院或诊疗所免费接受治疗。在这项计划下的标准金额，包括向各类接受经济援助儿童发放的津贴。自上一份报告提交至今，我们已经三次因应通货膨胀调高标准金额，所涉增幅为：</w:t>
      </w:r>
      <w:r>
        <w:rPr>
          <w:rFonts w:hint="eastAsia"/>
          <w:color w:val="000000"/>
        </w:rPr>
        <w:t>1996</w:t>
      </w:r>
      <w:r>
        <w:rPr>
          <w:rFonts w:hint="eastAsia"/>
          <w:color w:val="000000"/>
        </w:rPr>
        <w:t>年</w:t>
      </w:r>
      <w:r>
        <w:rPr>
          <w:rFonts w:hint="eastAsia"/>
          <w:color w:val="000000"/>
        </w:rPr>
        <w:t>4</w:t>
      </w:r>
      <w:r>
        <w:rPr>
          <w:rFonts w:hint="eastAsia"/>
          <w:color w:val="000000"/>
        </w:rPr>
        <w:t>月</w:t>
      </w:r>
      <w:r>
        <w:rPr>
          <w:color w:val="000000"/>
        </w:rPr>
        <w:t>7%</w:t>
      </w:r>
      <w:r>
        <w:rPr>
          <w:rFonts w:hint="eastAsia"/>
          <w:color w:val="000000"/>
        </w:rPr>
        <w:t>；</w:t>
      </w:r>
      <w:r>
        <w:rPr>
          <w:rFonts w:hint="eastAsia"/>
          <w:color w:val="000000"/>
        </w:rPr>
        <w:t>1997</w:t>
      </w:r>
      <w:r>
        <w:rPr>
          <w:rFonts w:hint="eastAsia"/>
          <w:color w:val="000000"/>
        </w:rPr>
        <w:t>年</w:t>
      </w:r>
      <w:r>
        <w:rPr>
          <w:rFonts w:hint="eastAsia"/>
          <w:color w:val="000000"/>
        </w:rPr>
        <w:t>4</w:t>
      </w:r>
      <w:r>
        <w:rPr>
          <w:rFonts w:hint="eastAsia"/>
          <w:color w:val="000000"/>
        </w:rPr>
        <w:t>月</w:t>
      </w:r>
      <w:r>
        <w:rPr>
          <w:color w:val="000000"/>
        </w:rPr>
        <w:t>6.5%</w:t>
      </w:r>
      <w:r>
        <w:rPr>
          <w:rFonts w:hint="eastAsia"/>
          <w:color w:val="000000"/>
        </w:rPr>
        <w:t>；</w:t>
      </w:r>
      <w:r>
        <w:rPr>
          <w:rFonts w:hint="eastAsia"/>
          <w:color w:val="000000"/>
        </w:rPr>
        <w:t>1998</w:t>
      </w:r>
      <w:r>
        <w:rPr>
          <w:rFonts w:hint="eastAsia"/>
          <w:color w:val="000000"/>
        </w:rPr>
        <w:t>年</w:t>
      </w:r>
      <w:r>
        <w:rPr>
          <w:rFonts w:hint="eastAsia"/>
          <w:color w:val="000000"/>
        </w:rPr>
        <w:t>4</w:t>
      </w:r>
      <w:r>
        <w:rPr>
          <w:rFonts w:hint="eastAsia"/>
          <w:color w:val="000000"/>
        </w:rPr>
        <w:t>月</w:t>
      </w:r>
      <w:r>
        <w:rPr>
          <w:color w:val="000000"/>
        </w:rPr>
        <w:t>4.8%</w:t>
      </w:r>
      <w:r>
        <w:rPr>
          <w:rFonts w:hint="eastAsia"/>
          <w:color w:val="000000"/>
        </w:rPr>
        <w:t>。</w:t>
      </w:r>
    </w:p>
    <w:p w:rsidR="00000000" w:rsidRDefault="00000000">
      <w:pPr>
        <w:tabs>
          <w:tab w:val="left" w:pos="1080"/>
        </w:tabs>
        <w:ind w:firstLine="539"/>
        <w:rPr>
          <w:rFonts w:hint="eastAsia"/>
          <w:color w:val="000000"/>
        </w:rPr>
      </w:pPr>
      <w:r>
        <w:rPr>
          <w:color w:val="000000"/>
        </w:rPr>
        <w:t>3</w:t>
      </w:r>
      <w:r>
        <w:rPr>
          <w:rFonts w:hint="eastAsia"/>
          <w:color w:val="000000"/>
        </w:rPr>
        <w:t>63</w:t>
      </w:r>
      <w:r>
        <w:rPr>
          <w:color w:val="000000"/>
        </w:rPr>
        <w:t xml:space="preserve">. </w:t>
      </w:r>
      <w:r>
        <w:rPr>
          <w:rFonts w:hint="eastAsia"/>
          <w:color w:val="000000"/>
        </w:rPr>
        <w:t xml:space="preserve"> </w:t>
      </w:r>
      <w:r>
        <w:rPr>
          <w:rFonts w:hint="eastAsia"/>
          <w:color w:val="000000"/>
        </w:rPr>
        <w:t>不过，我们已在关于《经济、社会、文化权利国际公约》的报告第</w:t>
      </w:r>
      <w:r>
        <w:rPr>
          <w:color w:val="000000"/>
        </w:rPr>
        <w:t>152</w:t>
      </w:r>
      <w:r>
        <w:rPr>
          <w:rFonts w:hint="eastAsia"/>
          <w:color w:val="000000"/>
        </w:rPr>
        <w:t>段向经济、社会、文化权利委员会指出，我们会检讨综合社会保障援助政策，以鼓励有能力工作的</w:t>
      </w:r>
      <w:del w:id="69" w:author="User" w:date="2002-01-03T09:07:00Z">
        <w:r>
          <w:rPr>
            <w:rFonts w:hint="eastAsia"/>
            <w:color w:val="000000"/>
          </w:rPr>
          <w:delText>失業</w:delText>
        </w:r>
      </w:del>
      <w:r>
        <w:rPr>
          <w:rFonts w:hint="eastAsia"/>
          <w:color w:val="000000"/>
        </w:rPr>
        <w:t>综援受助人士找寻工作，重新就业。根据检讨所得的结论，</w:t>
      </w:r>
      <w:del w:id="70" w:author="User" w:date="2002-01-03T09:08:00Z">
        <w:r>
          <w:rPr>
            <w:rFonts w:hint="eastAsia"/>
            <w:color w:val="000000"/>
          </w:rPr>
          <w:delText>考慮到</w:delText>
        </w:r>
      </w:del>
      <w:r>
        <w:rPr>
          <w:rFonts w:hint="eastAsia"/>
          <w:color w:val="000000"/>
        </w:rPr>
        <w:t>在人数较多的住户</w:t>
      </w:r>
      <w:r>
        <w:rPr>
          <w:color w:val="000000"/>
        </w:rPr>
        <w:t>(</w:t>
      </w:r>
      <w:r>
        <w:rPr>
          <w:rFonts w:hint="eastAsia"/>
          <w:color w:val="000000"/>
        </w:rPr>
        <w:t>有达三名或以上的成员</w:t>
      </w:r>
      <w:r>
        <w:rPr>
          <w:color w:val="000000"/>
        </w:rPr>
        <w:t>)</w:t>
      </w:r>
      <w:r>
        <w:rPr>
          <w:rFonts w:hint="eastAsia"/>
          <w:color w:val="000000"/>
        </w:rPr>
        <w:t>，主要考虑到较易节省开支，</w:t>
      </w:r>
      <w:del w:id="71" w:author="User" w:date="2002-01-03T09:09:00Z">
        <w:r>
          <w:rPr>
            <w:rFonts w:hint="eastAsia"/>
            <w:color w:val="000000"/>
          </w:rPr>
          <w:delText>並為鼓勵身體健全的綜援受助人重新就業，</w:delText>
        </w:r>
      </w:del>
      <w:r>
        <w:rPr>
          <w:rFonts w:hint="eastAsia"/>
          <w:color w:val="000000"/>
        </w:rPr>
        <w:t>它们的健全成年人和儿童所获发的标准金额</w:t>
      </w:r>
      <w:del w:id="72" w:author="User" w:date="2002-01-03T09:09:00Z">
        <w:r>
          <w:rPr>
            <w:rFonts w:hint="eastAsia"/>
            <w:color w:val="000000"/>
          </w:rPr>
          <w:delText>和特別津貼</w:delText>
        </w:r>
      </w:del>
      <w:r>
        <w:rPr>
          <w:rFonts w:hint="eastAsia"/>
          <w:color w:val="000000"/>
        </w:rPr>
        <w:t>应予下调</w:t>
      </w:r>
      <w:r>
        <w:rPr>
          <w:rFonts w:hint="eastAsia"/>
          <w:color w:val="000000"/>
        </w:rPr>
        <w:t>10-20%</w:t>
      </w:r>
      <w:r>
        <w:rPr>
          <w:rFonts w:hint="eastAsia"/>
          <w:color w:val="000000"/>
        </w:rPr>
        <w:t>。结论亦应为有需要减低给与健全成年人和儿童的标准金额和特别津贴，以防止依赖综援成为一个可取的选择。这些建议已于</w:t>
      </w:r>
      <w:r>
        <w:rPr>
          <w:rFonts w:hint="eastAsia"/>
          <w:color w:val="000000"/>
        </w:rPr>
        <w:t>1999</w:t>
      </w:r>
      <w:r>
        <w:rPr>
          <w:rFonts w:hint="eastAsia"/>
          <w:color w:val="000000"/>
        </w:rPr>
        <w:t>年</w:t>
      </w:r>
      <w:r>
        <w:rPr>
          <w:rFonts w:hint="eastAsia"/>
          <w:color w:val="000000"/>
        </w:rPr>
        <w:t>6</w:t>
      </w:r>
      <w:r>
        <w:rPr>
          <w:rFonts w:hint="eastAsia"/>
          <w:color w:val="000000"/>
        </w:rPr>
        <w:t>月连同检讨的</w:t>
      </w:r>
      <w:r>
        <w:rPr>
          <w:rFonts w:hint="eastAsia"/>
          <w:bCs/>
          <w:color w:val="000000"/>
        </w:rPr>
        <w:t>其他</w:t>
      </w:r>
      <w:r>
        <w:rPr>
          <w:rFonts w:hint="eastAsia"/>
          <w:color w:val="000000"/>
        </w:rPr>
        <w:t>建议一并落实。不过，健全成年人和儿童仍可领取租金、水费、学费、幼儿中心收费和殓葬费等特别津贴。</w:t>
      </w:r>
      <w:del w:id="73" w:author="User" w:date="2002-01-03T09:12:00Z">
        <w:r>
          <w:rPr>
            <w:rFonts w:hint="eastAsia"/>
            <w:color w:val="000000"/>
          </w:rPr>
          <w:delText>則不受影響</w:delText>
        </w:r>
      </w:del>
      <w:r>
        <w:rPr>
          <w:rFonts w:hint="eastAsia"/>
          <w:color w:val="000000"/>
        </w:rPr>
        <w:t>保留学费的特别津贴是要确保儿童不会因此而不能接受教育。</w:t>
      </w:r>
      <w:del w:id="74" w:author="User" w:date="2002-01-03T09:11:00Z">
        <w:r>
          <w:rPr>
            <w:rFonts w:hint="eastAsia"/>
            <w:color w:val="000000"/>
          </w:rPr>
          <w:delText>這項建議已於一九九九年六月連同檢討的其他建議一併落實。</w:delText>
        </w:r>
      </w:del>
    </w:p>
    <w:p w:rsidR="00000000" w:rsidRDefault="00000000">
      <w:pPr>
        <w:tabs>
          <w:tab w:val="left" w:pos="1080"/>
        </w:tabs>
        <w:spacing w:after="240"/>
        <w:ind w:firstLine="539"/>
        <w:rPr>
          <w:rFonts w:hint="eastAsia"/>
        </w:rPr>
      </w:pPr>
      <w:r>
        <w:t>3</w:t>
      </w:r>
      <w:r>
        <w:rPr>
          <w:rFonts w:hint="eastAsia"/>
        </w:rPr>
        <w:t>64</w:t>
      </w:r>
      <w:r>
        <w:t xml:space="preserve">. </w:t>
      </w:r>
      <w:r>
        <w:rPr>
          <w:rFonts w:hint="eastAsia"/>
        </w:rPr>
        <w:t xml:space="preserve"> </w:t>
      </w:r>
      <w:r>
        <w:rPr>
          <w:rFonts w:hint="eastAsia"/>
        </w:rPr>
        <w:t>有些论者认为，综合社会保障援助</w:t>
      </w:r>
      <w:r>
        <w:t>(</w:t>
      </w:r>
      <w:r>
        <w:rPr>
          <w:rFonts w:hint="eastAsia"/>
        </w:rPr>
        <w:t>综援</w:t>
      </w:r>
      <w:r>
        <w:t>)</w:t>
      </w:r>
      <w:r>
        <w:rPr>
          <w:rFonts w:hint="eastAsia"/>
        </w:rPr>
        <w:t>的金额，不足以让受助人有合理的生活水平。可是，即使我们已参照</w:t>
      </w:r>
      <w:r>
        <w:rPr>
          <w:rFonts w:hint="eastAsia"/>
        </w:rPr>
        <w:t>1998</w:t>
      </w:r>
      <w:r>
        <w:rPr>
          <w:rFonts w:hint="eastAsia"/>
        </w:rPr>
        <w:t>年的检讨收紧了综援标准金额</w:t>
      </w:r>
      <w:r>
        <w:t>(</w:t>
      </w:r>
      <w:r>
        <w:rPr>
          <w:rFonts w:hint="eastAsia"/>
        </w:rPr>
        <w:t>及</w:t>
      </w:r>
      <w:r>
        <w:rPr>
          <w:rFonts w:hint="eastAsia"/>
          <w:bCs/>
        </w:rPr>
        <w:t>其他</w:t>
      </w:r>
      <w:r>
        <w:rPr>
          <w:rFonts w:hint="eastAsia"/>
        </w:rPr>
        <w:t>特别津贴</w:t>
      </w:r>
      <w:r>
        <w:t>)</w:t>
      </w:r>
      <w:r>
        <w:rPr>
          <w:rFonts w:hint="eastAsia"/>
        </w:rPr>
        <w:t>，每月综援的估计平均款额，仍很接近</w:t>
      </w:r>
      <w:r>
        <w:t>25%</w:t>
      </w:r>
      <w:r>
        <w:rPr>
          <w:rFonts w:hint="eastAsia"/>
        </w:rPr>
        <w:t>消费最低的非综援住户每月的平均消费</w:t>
      </w:r>
      <w:del w:id="75" w:author="User" w:date="2002-01-03T09:26:00Z">
        <w:r>
          <w:rPr>
            <w:rFonts w:hint="eastAsia"/>
          </w:rPr>
          <w:delText>，甚至略多一點</w:delText>
        </w:r>
      </w:del>
      <w:r>
        <w:rPr>
          <w:rFonts w:hint="eastAsia"/>
        </w:rPr>
        <w:t>。从此可见，现有的综援金额</w:t>
      </w:r>
      <w:del w:id="76" w:author="User" w:date="2002-01-03T09:27:00Z">
        <w:r>
          <w:rPr>
            <w:rFonts w:eastAsia="KaiTi_GB2312" w:hint="eastAsia"/>
            <w:snapToGrid/>
            <w:spacing w:val="0"/>
          </w:rPr>
          <w:delText>正在</w:delText>
        </w:r>
      </w:del>
      <w:r>
        <w:rPr>
          <w:rFonts w:eastAsia="KaiTi_GB2312" w:hint="eastAsia"/>
          <w:snapToGrid/>
          <w:spacing w:val="0"/>
        </w:rPr>
        <w:t>的确</w:t>
      </w:r>
      <w:r>
        <w:rPr>
          <w:rFonts w:hint="eastAsia"/>
        </w:rPr>
        <w:t>提供了一个可以接受的生活水平</w:t>
      </w:r>
      <w:del w:id="77" w:author="User" w:date="2002-01-03T09:27:00Z">
        <w:r>
          <w:rPr>
            <w:rFonts w:hint="eastAsia"/>
          </w:rPr>
          <w:delText>，請原諒我們對評論者所擔憂的事有不同看法</w:delText>
        </w:r>
      </w:del>
      <w:r>
        <w:rPr>
          <w:rFonts w:hint="eastAsia"/>
        </w:rPr>
        <w:t>。</w:t>
      </w:r>
    </w:p>
    <w:p w:rsidR="00000000" w:rsidRDefault="00000000">
      <w:pPr>
        <w:pStyle w:val="Heading4"/>
        <w:rPr>
          <w:rFonts w:ascii="Time New Roman" w:eastAsia="SimHei" w:hAnsi="Time New Roman"/>
          <w:u w:val="none"/>
        </w:rPr>
      </w:pPr>
      <w:r>
        <w:rPr>
          <w:rFonts w:ascii="Time New Roman" w:eastAsia="SimHei" w:hAnsi="Time New Roman" w:hint="eastAsia"/>
          <w:u w:val="none"/>
        </w:rPr>
        <w:t>家庭可得的</w:t>
      </w:r>
      <w:r>
        <w:rPr>
          <w:rFonts w:ascii="Time New Roman" w:eastAsia="SimHei" w:hAnsi="Time New Roman" w:hint="eastAsia"/>
          <w:bCs/>
          <w:u w:val="none"/>
        </w:rPr>
        <w:t>其他</w:t>
      </w:r>
      <w:r>
        <w:rPr>
          <w:rFonts w:ascii="Time New Roman" w:eastAsia="SimHei" w:hAnsi="Time New Roman" w:hint="eastAsia"/>
          <w:u w:val="none"/>
        </w:rPr>
        <w:t>援助方式</w:t>
      </w:r>
    </w:p>
    <w:p w:rsidR="00000000" w:rsidRDefault="00000000">
      <w:pPr>
        <w:numPr>
          <w:ins w:id="78" w:author="Unknown"/>
        </w:numPr>
        <w:tabs>
          <w:tab w:val="left" w:pos="1080"/>
        </w:tabs>
        <w:spacing w:after="320"/>
        <w:ind w:firstLine="539"/>
        <w:rPr>
          <w:ins w:id="79" w:author="HAB" w:date="2001-11-21T11:03:00Z"/>
          <w:rFonts w:hint="eastAsia"/>
          <w:u w:val="single"/>
        </w:rPr>
      </w:pPr>
      <w:r>
        <w:t>3</w:t>
      </w:r>
      <w:r>
        <w:rPr>
          <w:rFonts w:hint="eastAsia"/>
        </w:rPr>
        <w:t>65</w:t>
      </w:r>
      <w:r>
        <w:t xml:space="preserve">. </w:t>
      </w:r>
      <w:r>
        <w:rPr>
          <w:rFonts w:hint="eastAsia"/>
        </w:rPr>
        <w:t xml:space="preserve"> </w:t>
      </w:r>
      <w:r>
        <w:rPr>
          <w:rFonts w:hint="eastAsia"/>
        </w:rPr>
        <w:t>单亲人士在没有配偶的支援下独力照顾家庭，通常会特别困难。因此，单亲家庭若是综援受助人士除了可获发综援的标准金额外，每月还可在综援下获发单亲补助金。此外，他们可获发特别津贴，以应付幼儿中心费用、学费和</w:t>
      </w:r>
      <w:r>
        <w:rPr>
          <w:rFonts w:hint="eastAsia"/>
          <w:bCs/>
        </w:rPr>
        <w:t>其他</w:t>
      </w:r>
      <w:r>
        <w:rPr>
          <w:rFonts w:hint="eastAsia"/>
        </w:rPr>
        <w:t>教育费用。另有为某些就学有关支出而设的定额津贴</w:t>
      </w:r>
      <w:r>
        <w:t>(</w:t>
      </w:r>
      <w:r>
        <w:rPr>
          <w:rFonts w:hint="eastAsia"/>
        </w:rPr>
        <w:t>在</w:t>
      </w:r>
      <w:r>
        <w:rPr>
          <w:rFonts w:hint="eastAsia"/>
        </w:rPr>
        <w:t>1996</w:t>
      </w:r>
      <w:r>
        <w:rPr>
          <w:rFonts w:hint="eastAsia"/>
        </w:rPr>
        <w:t>年</w:t>
      </w:r>
      <w:r>
        <w:rPr>
          <w:rFonts w:hint="eastAsia"/>
        </w:rPr>
        <w:t>4</w:t>
      </w:r>
      <w:r>
        <w:rPr>
          <w:rFonts w:hint="eastAsia"/>
        </w:rPr>
        <w:t>月引进</w:t>
      </w:r>
      <w:r>
        <w:t>)</w:t>
      </w:r>
      <w:r>
        <w:rPr>
          <w:rFonts w:hint="eastAsia"/>
        </w:rPr>
        <w:t>。</w:t>
      </w:r>
    </w:p>
    <w:p w:rsidR="00000000" w:rsidRDefault="00000000">
      <w:pPr>
        <w:pStyle w:val="Heading4"/>
        <w:rPr>
          <w:rFonts w:ascii="Time New Roman" w:eastAsia="SimHei" w:hAnsi="Time New Roman"/>
          <w:u w:val="none"/>
        </w:rPr>
      </w:pPr>
      <w:r>
        <w:rPr>
          <w:rFonts w:ascii="Time New Roman" w:eastAsia="SimHei" w:hAnsi="Time New Roman" w:hint="eastAsia"/>
          <w:u w:val="none"/>
        </w:rPr>
        <w:t>向有残疾和患病儿童的家庭提供额外援助</w:t>
      </w:r>
    </w:p>
    <w:p w:rsidR="00000000" w:rsidRDefault="00000000">
      <w:pPr>
        <w:tabs>
          <w:tab w:val="left" w:pos="1080"/>
        </w:tabs>
        <w:spacing w:after="320"/>
        <w:ind w:firstLine="539"/>
        <w:rPr>
          <w:rFonts w:hint="eastAsia"/>
        </w:rPr>
      </w:pPr>
      <w:r>
        <w:t>3</w:t>
      </w:r>
      <w:r>
        <w:rPr>
          <w:rFonts w:hint="eastAsia"/>
        </w:rPr>
        <w:t>66</w:t>
      </w:r>
      <w:r>
        <w:t xml:space="preserve">.  </w:t>
      </w:r>
      <w:del w:id="80" w:author="User" w:date="2002-01-03T09:29:00Z">
        <w:r>
          <w:rPr>
            <w:rFonts w:hint="eastAsia"/>
          </w:rPr>
          <w:delText>接受綜援計劃援助的家庭若有</w:delText>
        </w:r>
      </w:del>
      <w:r>
        <w:rPr>
          <w:rFonts w:hint="eastAsia"/>
        </w:rPr>
        <w:t>残疾和患病儿童</w:t>
      </w:r>
      <w:del w:id="81" w:author="User" w:date="2002-01-03T09:29:00Z">
        <w:r>
          <w:rPr>
            <w:rFonts w:hint="eastAsia"/>
          </w:rPr>
          <w:delText>，他們</w:delText>
        </w:r>
      </w:del>
      <w:r>
        <w:rPr>
          <w:rFonts w:hint="eastAsia"/>
        </w:rPr>
        <w:t>可获额外的援助，援助形式</w:t>
      </w:r>
      <w:del w:id="82" w:author="User" w:date="2002-01-03T09:29:00Z">
        <w:r>
          <w:rPr>
            <w:rFonts w:hint="eastAsia"/>
          </w:rPr>
          <w:delText>包括</w:delText>
        </w:r>
      </w:del>
      <w:r>
        <w:rPr>
          <w:rFonts w:hint="eastAsia"/>
        </w:rPr>
        <w:t>是提供较高的标准金额或提供</w:t>
      </w:r>
      <w:r>
        <w:rPr>
          <w:rFonts w:hint="eastAsia"/>
          <w:bCs/>
        </w:rPr>
        <w:t>其他</w:t>
      </w:r>
      <w:r>
        <w:rPr>
          <w:rFonts w:hint="eastAsia"/>
        </w:rPr>
        <w:t>的津贴，例如特别膳食津贴。此外，一些连续</w:t>
      </w:r>
      <w:r>
        <w:t>12</w:t>
      </w:r>
      <w:r>
        <w:rPr>
          <w:rFonts w:hint="eastAsia"/>
        </w:rPr>
        <w:t>个月获发援助金的人士，也会得到每年发放的长期补助金，用以更换家庭必需品。</w:t>
      </w:r>
    </w:p>
    <w:p w:rsidR="00000000" w:rsidRDefault="00000000">
      <w:pPr>
        <w:pStyle w:val="Heading4"/>
        <w:rPr>
          <w:rFonts w:ascii="Time New Roman" w:eastAsia="SimHei" w:hAnsi="Time New Roman"/>
          <w:u w:val="none"/>
        </w:rPr>
      </w:pPr>
      <w:r>
        <w:rPr>
          <w:rFonts w:ascii="Time New Roman" w:eastAsia="SimHei" w:hAnsi="Time New Roman" w:hint="eastAsia"/>
          <w:u w:val="none"/>
        </w:rPr>
        <w:t>公共福利金计划下的伤残津贴</w:t>
      </w:r>
    </w:p>
    <w:p w:rsidR="00000000" w:rsidRDefault="00000000">
      <w:pPr>
        <w:tabs>
          <w:tab w:val="left" w:pos="1080"/>
        </w:tabs>
        <w:spacing w:after="320"/>
        <w:ind w:firstLine="539"/>
        <w:rPr>
          <w:rFonts w:hint="eastAsia"/>
          <w:b/>
        </w:rPr>
      </w:pPr>
      <w:r>
        <w:t>3</w:t>
      </w:r>
      <w:r>
        <w:rPr>
          <w:rFonts w:hint="eastAsia"/>
        </w:rPr>
        <w:t>67</w:t>
      </w:r>
      <w:r>
        <w:t xml:space="preserve">. </w:t>
      </w:r>
      <w:r>
        <w:rPr>
          <w:rFonts w:hint="eastAsia"/>
        </w:rPr>
        <w:t xml:space="preserve"> </w:t>
      </w:r>
      <w:r>
        <w:rPr>
          <w:rFonts w:hint="eastAsia"/>
        </w:rPr>
        <w:t>公共福利金计划下的伤残津贴属定额津贴，按月发放给伤残人士。伤残津贴的申请人毋须接受经济状况审查，任何年龄的人士，其伤残程度经认可的医疗当局评估后，若根据雇员赔偿条例附表一所定的准则，大致失去相当于</w:t>
      </w:r>
      <w:del w:id="83" w:author="User" w:date="2002-01-03T09:32:00Z">
        <w:r>
          <w:rPr>
            <w:rFonts w:hint="eastAsia"/>
          </w:rPr>
          <w:delText>失去</w:delText>
        </w:r>
      </w:del>
      <w:r>
        <w:t>100%</w:t>
      </w:r>
      <w:r>
        <w:rPr>
          <w:rFonts w:hint="eastAsia"/>
        </w:rPr>
        <w:t>的谋生能力，便可获发伤残津贴。此外，他们必须已在香港住满一年。目前，伤残津贴金额为每月</w:t>
      </w:r>
      <w:r>
        <w:t>1,260</w:t>
      </w:r>
      <w:r>
        <w:rPr>
          <w:rFonts w:hint="eastAsia"/>
        </w:rPr>
        <w:t>港元。此外，凡需要别人不断照顾日常生活的伤残人士，如未能获得政府或资助机构的住院照顾，可获发</w:t>
      </w:r>
      <w:r>
        <w:t>2,520</w:t>
      </w:r>
      <w:r>
        <w:rPr>
          <w:rFonts w:hint="eastAsia"/>
        </w:rPr>
        <w:t>港元的较高额伤残津贴。截至</w:t>
      </w:r>
      <w:r>
        <w:rPr>
          <w:rFonts w:hint="eastAsia"/>
        </w:rPr>
        <w:t>2000</w:t>
      </w:r>
      <w:r>
        <w:rPr>
          <w:rFonts w:hint="eastAsia"/>
        </w:rPr>
        <w:t>年</w:t>
      </w:r>
      <w:r>
        <w:rPr>
          <w:rFonts w:hint="eastAsia"/>
        </w:rPr>
        <w:t>12</w:t>
      </w:r>
      <w:r>
        <w:rPr>
          <w:rFonts w:hint="eastAsia"/>
        </w:rPr>
        <w:t>月</w:t>
      </w:r>
      <w:r>
        <w:rPr>
          <w:rFonts w:hint="eastAsia"/>
        </w:rPr>
        <w:t>31</w:t>
      </w:r>
      <w:r>
        <w:rPr>
          <w:rFonts w:hint="eastAsia"/>
        </w:rPr>
        <w:t>日止，约有</w:t>
      </w:r>
      <w:del w:id="84" w:author="User" w:date="2002-01-03T09:32:00Z">
        <w:r>
          <w:rPr>
            <w:rFonts w:hint="eastAsia"/>
          </w:rPr>
          <w:delText>9</w:delText>
        </w:r>
      </w:del>
      <w:r>
        <w:t>86,000</w:t>
      </w:r>
      <w:r>
        <w:rPr>
          <w:rFonts w:hint="eastAsia"/>
        </w:rPr>
        <w:t>人正在领取这项津贴。</w:t>
      </w:r>
    </w:p>
    <w:p w:rsidR="00000000" w:rsidRDefault="00000000">
      <w:pPr>
        <w:pStyle w:val="Heading3"/>
        <w:spacing w:after="160"/>
        <w:rPr>
          <w:rFonts w:hint="eastAsia"/>
          <w:bCs/>
        </w:rPr>
      </w:pPr>
      <w:r>
        <w:rPr>
          <w:rFonts w:hint="eastAsia"/>
          <w:bCs/>
          <w:u w:val="none"/>
        </w:rPr>
        <w:t xml:space="preserve">F.  </w:t>
      </w:r>
      <w:r>
        <w:rPr>
          <w:rFonts w:hint="eastAsia"/>
          <w:bCs/>
        </w:rPr>
        <w:t>第</w:t>
      </w:r>
      <w:r>
        <w:rPr>
          <w:bCs/>
        </w:rPr>
        <w:t>27</w:t>
      </w:r>
      <w:r>
        <w:rPr>
          <w:rFonts w:hint="eastAsia"/>
          <w:bCs/>
        </w:rPr>
        <w:t>条第</w:t>
      </w:r>
      <w:r>
        <w:rPr>
          <w:bCs/>
        </w:rPr>
        <w:t>1</w:t>
      </w:r>
      <w:r>
        <w:rPr>
          <w:rFonts w:hint="eastAsia"/>
          <w:bCs/>
        </w:rPr>
        <w:t>至第</w:t>
      </w:r>
      <w:r>
        <w:rPr>
          <w:bCs/>
        </w:rPr>
        <w:t>3</w:t>
      </w:r>
      <w:r>
        <w:rPr>
          <w:rFonts w:hint="eastAsia"/>
          <w:bCs/>
        </w:rPr>
        <w:t>款</w:t>
      </w:r>
      <w:r>
        <w:rPr>
          <w:rFonts w:hint="eastAsia"/>
          <w:bCs/>
          <w:spacing w:val="-50"/>
        </w:rPr>
        <w:t>―</w:t>
      </w:r>
      <w:r>
        <w:rPr>
          <w:rFonts w:hint="eastAsia"/>
          <w:bCs/>
        </w:rPr>
        <w:t>―生活水平</w:t>
      </w:r>
    </w:p>
    <w:p w:rsidR="00000000" w:rsidRDefault="00000000">
      <w:pPr>
        <w:pStyle w:val="Heading4"/>
        <w:spacing w:after="160"/>
      </w:pPr>
      <w:r>
        <w:rPr>
          <w:rFonts w:ascii="Time New Roman" w:eastAsia="SimHei" w:hAnsi="Time New Roman" w:hint="eastAsia"/>
          <w:u w:val="none"/>
        </w:rPr>
        <w:t>一般情况</w:t>
      </w:r>
    </w:p>
    <w:p w:rsidR="00000000" w:rsidRDefault="00000000">
      <w:pPr>
        <w:tabs>
          <w:tab w:val="left" w:pos="1080"/>
        </w:tabs>
        <w:ind w:firstLine="539"/>
        <w:rPr>
          <w:rFonts w:hint="eastAsia"/>
        </w:rPr>
      </w:pPr>
      <w:r>
        <w:t>3</w:t>
      </w:r>
      <w:r>
        <w:rPr>
          <w:rFonts w:hint="eastAsia"/>
        </w:rPr>
        <w:t>68</w:t>
      </w:r>
      <w:r>
        <w:t xml:space="preserve">. </w:t>
      </w:r>
      <w:r>
        <w:rPr>
          <w:rFonts w:hint="eastAsia"/>
        </w:rPr>
        <w:t xml:space="preserve"> 1997</w:t>
      </w:r>
      <w:r>
        <w:rPr>
          <w:rFonts w:hint="eastAsia"/>
        </w:rPr>
        <w:t>年之前，香港持续有强劲的经济增长，但</w:t>
      </w:r>
      <w:r>
        <w:rPr>
          <w:rFonts w:hint="eastAsia"/>
        </w:rPr>
        <w:t>1998</w:t>
      </w:r>
      <w:r>
        <w:rPr>
          <w:rFonts w:hint="eastAsia"/>
        </w:rPr>
        <w:t>年经济下降，</w:t>
      </w:r>
      <w:r>
        <w:rPr>
          <w:rFonts w:hint="eastAsia"/>
        </w:rPr>
        <w:t>1999</w:t>
      </w:r>
      <w:r>
        <w:rPr>
          <w:rFonts w:hint="eastAsia"/>
        </w:rPr>
        <w:t>年初更经历亚洲金融风暴带来的冲击。</w:t>
      </w:r>
      <w:r>
        <w:rPr>
          <w:rFonts w:hint="eastAsia"/>
        </w:rPr>
        <w:t>1999</w:t>
      </w:r>
      <w:r>
        <w:rPr>
          <w:rFonts w:hint="eastAsia"/>
        </w:rPr>
        <w:t>年年中至</w:t>
      </w:r>
      <w:r>
        <w:rPr>
          <w:rFonts w:hint="eastAsia"/>
        </w:rPr>
        <w:t>2000</w:t>
      </w:r>
      <w:r>
        <w:rPr>
          <w:rFonts w:hint="eastAsia"/>
        </w:rPr>
        <w:t>年，外围和本地情况都有强劲和多方面的好转，因而带来显著的经济复苏。不过，</w:t>
      </w:r>
      <w:r>
        <w:rPr>
          <w:rFonts w:hint="eastAsia"/>
        </w:rPr>
        <w:t>2001</w:t>
      </w:r>
      <w:r>
        <w:rPr>
          <w:rFonts w:hint="eastAsia"/>
        </w:rPr>
        <w:t>年，香港的经济明显再次下降。</w:t>
      </w:r>
    </w:p>
    <w:p w:rsidR="00000000" w:rsidRDefault="00000000">
      <w:pPr>
        <w:tabs>
          <w:tab w:val="left" w:pos="1080"/>
        </w:tabs>
        <w:ind w:firstLine="539"/>
        <w:rPr>
          <w:rFonts w:hint="eastAsia"/>
        </w:rPr>
      </w:pPr>
      <w:r>
        <w:t>36</w:t>
      </w:r>
      <w:r>
        <w:rPr>
          <w:rFonts w:hint="eastAsia"/>
        </w:rPr>
        <w:t>9</w:t>
      </w:r>
      <w:r>
        <w:t xml:space="preserve">. </w:t>
      </w:r>
      <w:r>
        <w:rPr>
          <w:rFonts w:hint="eastAsia"/>
        </w:rPr>
        <w:t xml:space="preserve"> </w:t>
      </w:r>
      <w:r>
        <w:rPr>
          <w:rFonts w:hint="eastAsia"/>
        </w:rPr>
        <w:t>不过，从以下统计指针可见，香港过去十年的平均生活水平已大幅改善：</w:t>
      </w:r>
    </w:p>
    <w:p w:rsidR="00000000" w:rsidRDefault="00000000">
      <w:pPr>
        <w:pStyle w:val="a"/>
        <w:ind w:left="1530"/>
        <w:rPr>
          <w:rFonts w:hint="eastAsia"/>
        </w:rPr>
      </w:pPr>
      <w:r>
        <w:rPr>
          <w:rFonts w:ascii="Time New Roman" w:eastAsia="SimHei" w:hAnsi="Time New Roman" w:hint="eastAsia"/>
          <w:bCs/>
        </w:rPr>
        <w:t>按人口平均计算的本地生产总值</w:t>
      </w:r>
      <w:r>
        <w:rPr>
          <w:rFonts w:hint="eastAsia"/>
        </w:rPr>
        <w:t>2000</w:t>
      </w:r>
      <w:r>
        <w:rPr>
          <w:rFonts w:hint="eastAsia"/>
        </w:rPr>
        <w:t>年香港达</w:t>
      </w:r>
      <w:r>
        <w:t>190,100</w:t>
      </w:r>
      <w:r>
        <w:rPr>
          <w:rFonts w:hint="eastAsia"/>
        </w:rPr>
        <w:t>港元，以货币计算，这个数字比</w:t>
      </w:r>
      <w:r>
        <w:rPr>
          <w:rFonts w:hint="eastAsia"/>
        </w:rPr>
        <w:t>1990</w:t>
      </w:r>
      <w:r>
        <w:rPr>
          <w:rFonts w:hint="eastAsia"/>
        </w:rPr>
        <w:t>年的数字增加了</w:t>
      </w:r>
      <w:r>
        <w:t>86%</w:t>
      </w:r>
      <w:r>
        <w:rPr>
          <w:rFonts w:hint="eastAsia"/>
        </w:rPr>
        <w:t>。减去价格效应后，实质增长为</w:t>
      </w:r>
      <w:r>
        <w:t>31%</w:t>
      </w:r>
      <w:r>
        <w:rPr>
          <w:rFonts w:hint="eastAsia"/>
        </w:rPr>
        <w:t>，增长仍相当可观；</w:t>
      </w:r>
    </w:p>
    <w:p w:rsidR="00000000" w:rsidRDefault="00000000">
      <w:pPr>
        <w:pStyle w:val="a"/>
        <w:ind w:left="1530"/>
        <w:rPr>
          <w:rFonts w:hint="eastAsia"/>
        </w:rPr>
      </w:pPr>
      <w:r>
        <w:rPr>
          <w:rFonts w:ascii="Time New Roman" w:eastAsia="SimHei" w:hAnsi="Time New Roman" w:hint="eastAsia"/>
          <w:bCs/>
        </w:rPr>
        <w:t>香港家庭的每月入息中位数</w:t>
      </w:r>
      <w:r>
        <w:rPr>
          <w:rFonts w:hint="eastAsia"/>
        </w:rPr>
        <w:t>由</w:t>
      </w:r>
      <w:r>
        <w:rPr>
          <w:rFonts w:hint="eastAsia"/>
        </w:rPr>
        <w:t>1990</w:t>
      </w:r>
      <w:r>
        <w:rPr>
          <w:rFonts w:hint="eastAsia"/>
        </w:rPr>
        <w:t>年第二季的</w:t>
      </w:r>
      <w:r>
        <w:t>8,90</w:t>
      </w:r>
      <w:del w:id="85" w:author="User" w:date="2002-01-03T09:32:00Z">
        <w:r>
          <w:rPr>
            <w:rFonts w:hint="eastAsia"/>
          </w:rPr>
          <w:delText>2</w:delText>
        </w:r>
      </w:del>
      <w:r>
        <w:t>0</w:t>
      </w:r>
      <w:r>
        <w:rPr>
          <w:rFonts w:hint="eastAsia"/>
        </w:rPr>
        <w:t>港元增至</w:t>
      </w:r>
      <w:r>
        <w:rPr>
          <w:rFonts w:hint="eastAsia"/>
        </w:rPr>
        <w:t>2000</w:t>
      </w:r>
      <w:r>
        <w:rPr>
          <w:rFonts w:hint="eastAsia"/>
        </w:rPr>
        <w:t>年</w:t>
      </w:r>
      <w:del w:id="86" w:author="User" w:date="2002-01-03T09:34:00Z">
        <w:r>
          <w:rPr>
            <w:rFonts w:hint="eastAsia"/>
          </w:rPr>
          <w:delText>第二季</w:delText>
        </w:r>
      </w:del>
      <w:r>
        <w:rPr>
          <w:rFonts w:hint="eastAsia"/>
        </w:rPr>
        <w:t>年底的</w:t>
      </w:r>
      <w:r>
        <w:t>18,000</w:t>
      </w:r>
      <w:r>
        <w:rPr>
          <w:rFonts w:hint="eastAsia"/>
        </w:rPr>
        <w:t>港元：以</w:t>
      </w:r>
      <w:del w:id="87" w:author="User" w:date="2002-01-16T16:08:00Z">
        <w:r>
          <w:rPr>
            <w:rFonts w:hint="eastAsia"/>
          </w:rPr>
          <w:delText>貨幣</w:delText>
        </w:r>
      </w:del>
      <w:r>
        <w:rPr>
          <w:rFonts w:hint="eastAsia"/>
        </w:rPr>
        <w:t>数额计算的累积增长为</w:t>
      </w:r>
      <w:r>
        <w:t>102%</w:t>
      </w:r>
      <w:r>
        <w:rPr>
          <w:rFonts w:hint="eastAsia"/>
        </w:rPr>
        <w:t>；</w:t>
      </w:r>
    </w:p>
    <w:p w:rsidR="00000000" w:rsidRDefault="00000000">
      <w:pPr>
        <w:pStyle w:val="a"/>
        <w:ind w:left="1530"/>
        <w:rPr>
          <w:rFonts w:hint="eastAsia"/>
        </w:rPr>
      </w:pPr>
      <w:r>
        <w:rPr>
          <w:rFonts w:ascii="Time New Roman" w:eastAsia="SimHei" w:hAnsi="Time New Roman" w:hint="eastAsia"/>
          <w:bCs/>
        </w:rPr>
        <w:t>每月受雇收入中位数</w:t>
      </w:r>
      <w:r>
        <w:rPr>
          <w:rFonts w:hint="eastAsia"/>
        </w:rPr>
        <w:t>由</w:t>
      </w:r>
      <w:r>
        <w:rPr>
          <w:rFonts w:hint="eastAsia"/>
        </w:rPr>
        <w:t>1990</w:t>
      </w:r>
      <w:r>
        <w:rPr>
          <w:rFonts w:hint="eastAsia"/>
        </w:rPr>
        <w:t>年第二季的</w:t>
      </w:r>
      <w:r>
        <w:t>5,100</w:t>
      </w:r>
      <w:r>
        <w:rPr>
          <w:rFonts w:hint="eastAsia"/>
        </w:rPr>
        <w:t>港元增至</w:t>
      </w:r>
      <w:r>
        <w:rPr>
          <w:rFonts w:hint="eastAsia"/>
        </w:rPr>
        <w:t>2000</w:t>
      </w:r>
      <w:r>
        <w:rPr>
          <w:rFonts w:hint="eastAsia"/>
        </w:rPr>
        <w:t>年</w:t>
      </w:r>
      <w:del w:id="88" w:author="User" w:date="2002-01-03T09:34:00Z">
        <w:r>
          <w:rPr>
            <w:rFonts w:hint="eastAsia"/>
          </w:rPr>
          <w:delText>第二季</w:delText>
        </w:r>
      </w:del>
      <w:r>
        <w:rPr>
          <w:rFonts w:hint="eastAsia"/>
        </w:rPr>
        <w:t>年底的</w:t>
      </w:r>
      <w:r>
        <w:t>10,000</w:t>
      </w:r>
      <w:r>
        <w:rPr>
          <w:rFonts w:hint="eastAsia"/>
        </w:rPr>
        <w:t>港元：以票面价值计算，过去十年的累积增长为</w:t>
      </w:r>
      <w:r>
        <w:t>96%</w:t>
      </w:r>
      <w:r>
        <w:rPr>
          <w:rFonts w:hint="eastAsia"/>
        </w:rPr>
        <w:t>。</w:t>
      </w:r>
    </w:p>
    <w:p w:rsidR="00000000" w:rsidRDefault="00000000">
      <w:pPr>
        <w:spacing w:after="240"/>
        <w:rPr>
          <w:rFonts w:hint="eastAsia"/>
        </w:rPr>
      </w:pPr>
      <w:r>
        <w:rPr>
          <w:rFonts w:hint="eastAsia"/>
        </w:rPr>
        <w:t>目前，香港的人均本地生产总值占世界第</w:t>
      </w:r>
      <w:r>
        <w:t>16</w:t>
      </w:r>
      <w:r>
        <w:rPr>
          <w:rFonts w:hint="eastAsia"/>
        </w:rPr>
        <w:t>位。</w:t>
      </w:r>
    </w:p>
    <w:p w:rsidR="00000000" w:rsidRDefault="00000000">
      <w:pPr>
        <w:pStyle w:val="Heading4"/>
        <w:spacing w:after="160"/>
        <w:rPr>
          <w:rFonts w:ascii="Time New Roman" w:eastAsia="SimHei" w:hAnsi="Time New Roman" w:hint="eastAsia"/>
          <w:u w:val="none"/>
        </w:rPr>
      </w:pPr>
      <w:r>
        <w:rPr>
          <w:rFonts w:ascii="Time New Roman" w:eastAsia="SimHei" w:hAnsi="Time New Roman" w:hint="eastAsia"/>
          <w:u w:val="none"/>
        </w:rPr>
        <w:t>香港的整体经济状况</w:t>
      </w:r>
    </w:p>
    <w:p w:rsidR="00000000" w:rsidRDefault="00000000">
      <w:pPr>
        <w:pStyle w:val="Heading4"/>
        <w:spacing w:after="160"/>
        <w:rPr>
          <w:rFonts w:eastAsia="KaiTi_GB2312"/>
          <w:snapToGrid/>
          <w:spacing w:val="0"/>
          <w:u w:val="none"/>
        </w:rPr>
      </w:pPr>
      <w:r>
        <w:rPr>
          <w:rFonts w:eastAsia="KaiTi_GB2312" w:hint="eastAsia"/>
          <w:snapToGrid/>
          <w:spacing w:val="0"/>
          <w:u w:val="none"/>
        </w:rPr>
        <w:t>失</w:t>
      </w:r>
      <w:r>
        <w:rPr>
          <w:rFonts w:eastAsia="KaiTi_GB2312" w:hint="eastAsia"/>
          <w:snapToGrid/>
          <w:spacing w:val="0"/>
          <w:u w:val="none"/>
        </w:rPr>
        <w:t xml:space="preserve"> </w:t>
      </w:r>
      <w:r>
        <w:rPr>
          <w:rFonts w:eastAsia="KaiTi_GB2312" w:hint="eastAsia"/>
          <w:snapToGrid/>
          <w:spacing w:val="0"/>
          <w:u w:val="none"/>
        </w:rPr>
        <w:t>业</w:t>
      </w:r>
      <w:r>
        <w:rPr>
          <w:rFonts w:eastAsia="KaiTi_GB2312" w:hint="eastAsia"/>
          <w:snapToGrid/>
          <w:spacing w:val="0"/>
          <w:u w:val="none"/>
        </w:rPr>
        <w:t xml:space="preserve"> </w:t>
      </w:r>
      <w:r>
        <w:rPr>
          <w:rFonts w:eastAsia="KaiTi_GB2312" w:hint="eastAsia"/>
          <w:snapToGrid/>
          <w:spacing w:val="0"/>
          <w:u w:val="none"/>
        </w:rPr>
        <w:t>率</w:t>
      </w:r>
    </w:p>
    <w:p w:rsidR="00000000" w:rsidRDefault="00000000">
      <w:pPr>
        <w:tabs>
          <w:tab w:val="left" w:pos="1134"/>
        </w:tabs>
        <w:spacing w:after="240"/>
        <w:ind w:firstLine="539"/>
        <w:rPr>
          <w:rFonts w:hint="eastAsia"/>
        </w:rPr>
      </w:pPr>
      <w:r>
        <w:t>37</w:t>
      </w:r>
      <w:r>
        <w:rPr>
          <w:rFonts w:hint="eastAsia"/>
        </w:rPr>
        <w:t>0</w:t>
      </w:r>
      <w:r>
        <w:t xml:space="preserve">. </w:t>
      </w:r>
      <w:r>
        <w:rPr>
          <w:rFonts w:hint="eastAsia"/>
        </w:rPr>
        <w:t xml:space="preserve"> </w:t>
      </w:r>
      <w:r>
        <w:rPr>
          <w:rFonts w:hint="eastAsia"/>
        </w:rPr>
        <w:t>见第一部分第</w:t>
      </w:r>
      <w:r>
        <w:t>1(l)</w:t>
      </w:r>
      <w:r>
        <w:rPr>
          <w:rFonts w:hint="eastAsia"/>
        </w:rPr>
        <w:t>段。</w:t>
      </w:r>
    </w:p>
    <w:p w:rsidR="00000000" w:rsidRDefault="00000000">
      <w:pPr>
        <w:pStyle w:val="Heading4"/>
        <w:spacing w:after="160"/>
        <w:rPr>
          <w:rFonts w:ascii="Time New Roman" w:eastAsia="SimHei" w:hAnsi="Time New Roman"/>
          <w:u w:val="none"/>
        </w:rPr>
      </w:pPr>
      <w:r>
        <w:rPr>
          <w:rFonts w:ascii="Time New Roman" w:eastAsia="SimHei" w:hAnsi="Time New Roman" w:hint="eastAsia"/>
          <w:u w:val="none"/>
        </w:rPr>
        <w:t>领取综合社会保障援助的儿童数目</w:t>
      </w:r>
    </w:p>
    <w:p w:rsidR="00000000" w:rsidRDefault="00000000">
      <w:pPr>
        <w:tabs>
          <w:tab w:val="left" w:pos="1134"/>
        </w:tabs>
        <w:spacing w:after="160"/>
        <w:ind w:firstLine="539"/>
        <w:rPr>
          <w:rFonts w:hint="eastAsia"/>
          <w:spacing w:val="7"/>
        </w:rPr>
      </w:pPr>
      <w:r>
        <w:rPr>
          <w:spacing w:val="7"/>
        </w:rPr>
        <w:t>3</w:t>
      </w:r>
      <w:r>
        <w:rPr>
          <w:rFonts w:hint="eastAsia"/>
          <w:spacing w:val="7"/>
        </w:rPr>
        <w:t>7</w:t>
      </w:r>
      <w:r>
        <w:rPr>
          <w:spacing w:val="7"/>
        </w:rPr>
        <w:t xml:space="preserve">1. </w:t>
      </w:r>
      <w:r>
        <w:rPr>
          <w:rFonts w:hint="eastAsia"/>
          <w:spacing w:val="7"/>
        </w:rPr>
        <w:t xml:space="preserve"> </w:t>
      </w:r>
      <w:r>
        <w:rPr>
          <w:rFonts w:hint="eastAsia"/>
          <w:spacing w:val="7"/>
        </w:rPr>
        <w:t>截至</w:t>
      </w:r>
      <w:r>
        <w:rPr>
          <w:rFonts w:hint="eastAsia"/>
          <w:spacing w:val="7"/>
        </w:rPr>
        <w:t>2000</w:t>
      </w:r>
      <w:r>
        <w:rPr>
          <w:rFonts w:hint="eastAsia"/>
          <w:spacing w:val="7"/>
        </w:rPr>
        <w:t>年</w:t>
      </w:r>
      <w:r>
        <w:rPr>
          <w:rFonts w:hint="eastAsia"/>
          <w:spacing w:val="7"/>
        </w:rPr>
        <w:t>12</w:t>
      </w:r>
      <w:r>
        <w:rPr>
          <w:rFonts w:hint="eastAsia"/>
          <w:spacing w:val="7"/>
        </w:rPr>
        <w:t>月</w:t>
      </w:r>
      <w:r>
        <w:rPr>
          <w:rFonts w:hint="eastAsia"/>
          <w:spacing w:val="7"/>
        </w:rPr>
        <w:t>31</w:t>
      </w:r>
      <w:r>
        <w:rPr>
          <w:rFonts w:hint="eastAsia"/>
          <w:spacing w:val="7"/>
        </w:rPr>
        <w:t>日，共有</w:t>
      </w:r>
      <w:r>
        <w:rPr>
          <w:spacing w:val="7"/>
        </w:rPr>
        <w:t>98,969</w:t>
      </w:r>
      <w:r>
        <w:rPr>
          <w:rFonts w:hint="eastAsia"/>
          <w:spacing w:val="7"/>
        </w:rPr>
        <w:t>名</w:t>
      </w:r>
      <w:r>
        <w:rPr>
          <w:spacing w:val="7"/>
        </w:rPr>
        <w:t>18</w:t>
      </w:r>
      <w:r>
        <w:rPr>
          <w:rFonts w:hint="eastAsia"/>
          <w:spacing w:val="7"/>
        </w:rPr>
        <w:t>岁以下人士</w:t>
      </w:r>
      <w:r>
        <w:rPr>
          <w:spacing w:val="7"/>
        </w:rPr>
        <w:t>(</w:t>
      </w:r>
      <w:r>
        <w:rPr>
          <w:rFonts w:hint="eastAsia"/>
          <w:spacing w:val="7"/>
        </w:rPr>
        <w:t>即《公约》所指的“儿童”</w:t>
      </w:r>
      <w:r>
        <w:rPr>
          <w:spacing w:val="7"/>
        </w:rPr>
        <w:t>)</w:t>
      </w:r>
      <w:r>
        <w:rPr>
          <w:rFonts w:hint="eastAsia"/>
          <w:spacing w:val="7"/>
        </w:rPr>
        <w:t>领取综合社会保障援助计划的福利。以下就各年份的数字逐一作出比较：</w:t>
      </w:r>
    </w:p>
    <w:tbl>
      <w:tblPr>
        <w:tblW w:w="0" w:type="auto"/>
        <w:tblInd w:w="119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860"/>
        <w:gridCol w:w="4160"/>
      </w:tblGrid>
      <w:tr w:rsidR="00000000">
        <w:tblPrEx>
          <w:tblCellMar>
            <w:top w:w="0" w:type="dxa"/>
            <w:bottom w:w="0" w:type="dxa"/>
          </w:tblCellMar>
        </w:tblPrEx>
        <w:tc>
          <w:tcPr>
            <w:tcW w:w="2860" w:type="dxa"/>
            <w:tcBorders>
              <w:bottom w:val="single" w:sz="4" w:space="0" w:color="auto"/>
              <w:right w:val="single" w:sz="4" w:space="0" w:color="auto"/>
            </w:tcBorders>
          </w:tcPr>
          <w:p w:rsidR="00000000" w:rsidRDefault="00000000">
            <w:pPr>
              <w:tabs>
                <w:tab w:val="left" w:pos="851"/>
                <w:tab w:val="left" w:pos="1134"/>
                <w:tab w:val="left" w:pos="1418"/>
              </w:tabs>
              <w:spacing w:before="80" w:line="288" w:lineRule="auto"/>
              <w:jc w:val="center"/>
              <w:rPr>
                <w:rFonts w:eastAsia="華康中黑體" w:hint="eastAsia"/>
                <w:bCs/>
                <w:sz w:val="22"/>
              </w:rPr>
            </w:pPr>
            <w:r>
              <w:rPr>
                <w:rFonts w:hint="eastAsia"/>
                <w:bCs/>
                <w:sz w:val="22"/>
              </w:rPr>
              <w:t>年</w:t>
            </w:r>
            <w:r>
              <w:rPr>
                <w:rFonts w:hint="eastAsia"/>
                <w:bCs/>
                <w:sz w:val="22"/>
              </w:rPr>
              <w:t xml:space="preserve">  </w:t>
            </w:r>
            <w:r>
              <w:rPr>
                <w:rFonts w:hint="eastAsia"/>
                <w:bCs/>
                <w:sz w:val="22"/>
              </w:rPr>
              <w:t>份</w:t>
            </w:r>
          </w:p>
        </w:tc>
        <w:tc>
          <w:tcPr>
            <w:tcW w:w="4160" w:type="dxa"/>
            <w:tcBorders>
              <w:top w:val="single" w:sz="4" w:space="0" w:color="auto"/>
              <w:left w:val="single" w:sz="4" w:space="0" w:color="auto"/>
              <w:bottom w:val="single" w:sz="4" w:space="0" w:color="auto"/>
            </w:tcBorders>
          </w:tcPr>
          <w:p w:rsidR="00000000" w:rsidRDefault="00000000">
            <w:pPr>
              <w:tabs>
                <w:tab w:val="left" w:pos="851"/>
                <w:tab w:val="left" w:pos="1134"/>
                <w:tab w:val="left" w:pos="1418"/>
              </w:tabs>
              <w:spacing w:before="80" w:line="288" w:lineRule="auto"/>
              <w:jc w:val="center"/>
              <w:rPr>
                <w:rFonts w:eastAsia="華康中黑體" w:hint="eastAsia"/>
                <w:bCs/>
                <w:sz w:val="22"/>
              </w:rPr>
            </w:pPr>
            <w:r>
              <w:rPr>
                <w:bCs/>
                <w:sz w:val="22"/>
              </w:rPr>
              <w:t>18</w:t>
            </w:r>
            <w:r>
              <w:rPr>
                <w:rFonts w:hint="eastAsia"/>
                <w:bCs/>
                <w:sz w:val="22"/>
              </w:rPr>
              <w:t>岁以下的受助人数目</w:t>
            </w:r>
          </w:p>
        </w:tc>
      </w:tr>
      <w:tr w:rsidR="00000000">
        <w:tblPrEx>
          <w:tblCellMar>
            <w:top w:w="0" w:type="dxa"/>
            <w:bottom w:w="0" w:type="dxa"/>
          </w:tblCellMar>
        </w:tblPrEx>
        <w:tc>
          <w:tcPr>
            <w:tcW w:w="2860" w:type="dxa"/>
            <w:tcBorders>
              <w:top w:val="single" w:sz="4" w:space="0" w:color="auto"/>
              <w:bottom w:val="nil"/>
              <w:right w:val="single" w:sz="4" w:space="0" w:color="auto"/>
            </w:tcBorders>
          </w:tcPr>
          <w:p w:rsidR="00000000" w:rsidRDefault="00000000">
            <w:pPr>
              <w:tabs>
                <w:tab w:val="left" w:pos="851"/>
                <w:tab w:val="left" w:pos="1134"/>
                <w:tab w:val="left" w:pos="1418"/>
              </w:tabs>
              <w:spacing w:before="60"/>
              <w:jc w:val="center"/>
              <w:rPr>
                <w:rFonts w:hint="eastAsia"/>
                <w:sz w:val="22"/>
              </w:rPr>
            </w:pPr>
            <w:r>
              <w:rPr>
                <w:sz w:val="22"/>
              </w:rPr>
              <w:t>1996</w:t>
            </w:r>
          </w:p>
        </w:tc>
        <w:tc>
          <w:tcPr>
            <w:tcW w:w="4160" w:type="dxa"/>
            <w:tcBorders>
              <w:top w:val="single" w:sz="4" w:space="0" w:color="auto"/>
              <w:left w:val="single" w:sz="4" w:space="0" w:color="auto"/>
              <w:bottom w:val="nil"/>
            </w:tcBorders>
          </w:tcPr>
          <w:p w:rsidR="00000000" w:rsidRDefault="00000000">
            <w:pPr>
              <w:tabs>
                <w:tab w:val="left" w:pos="851"/>
                <w:tab w:val="left" w:pos="1134"/>
                <w:tab w:val="left" w:pos="1418"/>
              </w:tabs>
              <w:spacing w:before="60"/>
              <w:jc w:val="center"/>
              <w:rPr>
                <w:rFonts w:hint="eastAsia"/>
                <w:sz w:val="22"/>
              </w:rPr>
            </w:pPr>
            <w:r>
              <w:rPr>
                <w:sz w:val="22"/>
              </w:rPr>
              <w:t>52,942</w:t>
            </w:r>
          </w:p>
        </w:tc>
      </w:tr>
      <w:tr w:rsidR="00000000">
        <w:tblPrEx>
          <w:tblCellMar>
            <w:top w:w="0" w:type="dxa"/>
            <w:bottom w:w="0" w:type="dxa"/>
          </w:tblCellMar>
        </w:tblPrEx>
        <w:tc>
          <w:tcPr>
            <w:tcW w:w="2860" w:type="dxa"/>
            <w:tcBorders>
              <w:top w:val="nil"/>
              <w:right w:val="single" w:sz="4" w:space="0" w:color="auto"/>
            </w:tcBorders>
          </w:tcPr>
          <w:p w:rsidR="00000000" w:rsidRDefault="00000000">
            <w:pPr>
              <w:tabs>
                <w:tab w:val="left" w:pos="851"/>
                <w:tab w:val="left" w:pos="1134"/>
                <w:tab w:val="left" w:pos="1418"/>
              </w:tabs>
              <w:jc w:val="center"/>
              <w:rPr>
                <w:rFonts w:hint="eastAsia"/>
                <w:sz w:val="22"/>
              </w:rPr>
            </w:pPr>
            <w:r>
              <w:rPr>
                <w:sz w:val="22"/>
              </w:rPr>
              <w:t>1997</w:t>
            </w:r>
          </w:p>
        </w:tc>
        <w:tc>
          <w:tcPr>
            <w:tcW w:w="4160" w:type="dxa"/>
            <w:tcBorders>
              <w:top w:val="nil"/>
              <w:left w:val="single" w:sz="4" w:space="0" w:color="auto"/>
            </w:tcBorders>
          </w:tcPr>
          <w:p w:rsidR="00000000" w:rsidRDefault="00000000">
            <w:pPr>
              <w:tabs>
                <w:tab w:val="left" w:pos="851"/>
                <w:tab w:val="left" w:pos="1134"/>
                <w:tab w:val="left" w:pos="1418"/>
              </w:tabs>
              <w:jc w:val="center"/>
              <w:rPr>
                <w:rFonts w:hint="eastAsia"/>
                <w:sz w:val="22"/>
              </w:rPr>
            </w:pPr>
            <w:r>
              <w:rPr>
                <w:sz w:val="22"/>
              </w:rPr>
              <w:t>69,665</w:t>
            </w:r>
          </w:p>
        </w:tc>
      </w:tr>
      <w:tr w:rsidR="00000000">
        <w:tblPrEx>
          <w:tblCellMar>
            <w:top w:w="0" w:type="dxa"/>
            <w:bottom w:w="0" w:type="dxa"/>
          </w:tblCellMar>
        </w:tblPrEx>
        <w:tc>
          <w:tcPr>
            <w:tcW w:w="2860" w:type="dxa"/>
            <w:tcBorders>
              <w:right w:val="single" w:sz="4" w:space="0" w:color="auto"/>
            </w:tcBorders>
          </w:tcPr>
          <w:p w:rsidR="00000000" w:rsidRDefault="00000000">
            <w:pPr>
              <w:tabs>
                <w:tab w:val="left" w:pos="851"/>
                <w:tab w:val="left" w:pos="1134"/>
                <w:tab w:val="left" w:pos="1418"/>
              </w:tabs>
              <w:jc w:val="center"/>
              <w:rPr>
                <w:rFonts w:hint="eastAsia"/>
                <w:sz w:val="22"/>
              </w:rPr>
            </w:pPr>
            <w:r>
              <w:rPr>
                <w:sz w:val="22"/>
              </w:rPr>
              <w:t>1998</w:t>
            </w:r>
          </w:p>
        </w:tc>
        <w:tc>
          <w:tcPr>
            <w:tcW w:w="4160" w:type="dxa"/>
            <w:tcBorders>
              <w:left w:val="single" w:sz="4" w:space="0" w:color="auto"/>
            </w:tcBorders>
          </w:tcPr>
          <w:p w:rsidR="00000000" w:rsidRDefault="00000000">
            <w:pPr>
              <w:tabs>
                <w:tab w:val="left" w:pos="851"/>
                <w:tab w:val="left" w:pos="1134"/>
                <w:tab w:val="left" w:pos="1418"/>
              </w:tabs>
              <w:jc w:val="center"/>
              <w:rPr>
                <w:rFonts w:hint="cs"/>
                <w:sz w:val="22"/>
              </w:rPr>
            </w:pPr>
            <w:r>
              <w:rPr>
                <w:sz w:val="22"/>
              </w:rPr>
              <w:t>101,653</w:t>
            </w:r>
          </w:p>
        </w:tc>
      </w:tr>
      <w:tr w:rsidR="00000000">
        <w:tblPrEx>
          <w:tblCellMar>
            <w:top w:w="0" w:type="dxa"/>
            <w:bottom w:w="0" w:type="dxa"/>
          </w:tblCellMar>
        </w:tblPrEx>
        <w:tc>
          <w:tcPr>
            <w:tcW w:w="2860" w:type="dxa"/>
            <w:tcBorders>
              <w:right w:val="single" w:sz="4" w:space="0" w:color="auto"/>
            </w:tcBorders>
          </w:tcPr>
          <w:p w:rsidR="00000000" w:rsidRDefault="00000000">
            <w:pPr>
              <w:tabs>
                <w:tab w:val="left" w:pos="851"/>
                <w:tab w:val="left" w:pos="1134"/>
                <w:tab w:val="left" w:pos="1418"/>
              </w:tabs>
              <w:jc w:val="center"/>
              <w:rPr>
                <w:rFonts w:hint="eastAsia"/>
                <w:sz w:val="22"/>
              </w:rPr>
            </w:pPr>
            <w:r>
              <w:rPr>
                <w:sz w:val="22"/>
              </w:rPr>
              <w:t>1999</w:t>
            </w:r>
          </w:p>
        </w:tc>
        <w:tc>
          <w:tcPr>
            <w:tcW w:w="4160" w:type="dxa"/>
            <w:tcBorders>
              <w:left w:val="single" w:sz="4" w:space="0" w:color="auto"/>
              <w:bottom w:val="single" w:sz="4" w:space="0" w:color="auto"/>
            </w:tcBorders>
          </w:tcPr>
          <w:p w:rsidR="00000000" w:rsidRDefault="00000000">
            <w:pPr>
              <w:tabs>
                <w:tab w:val="left" w:pos="851"/>
                <w:tab w:val="left" w:pos="1134"/>
                <w:tab w:val="left" w:pos="1418"/>
              </w:tabs>
              <w:jc w:val="center"/>
              <w:rPr>
                <w:rFonts w:hint="eastAsia"/>
                <w:sz w:val="22"/>
              </w:rPr>
            </w:pPr>
            <w:r>
              <w:rPr>
                <w:sz w:val="22"/>
              </w:rPr>
              <w:t>103,639</w:t>
            </w:r>
          </w:p>
        </w:tc>
      </w:tr>
    </w:tbl>
    <w:p w:rsidR="00000000" w:rsidRDefault="00000000">
      <w:pPr>
        <w:tabs>
          <w:tab w:val="left" w:pos="1134"/>
        </w:tabs>
        <w:ind w:firstLine="539"/>
        <w:rPr>
          <w:rFonts w:hint="eastAsia"/>
        </w:rPr>
      </w:pPr>
    </w:p>
    <w:p w:rsidR="00000000" w:rsidRDefault="00000000">
      <w:pPr>
        <w:pStyle w:val="Heading4"/>
        <w:rPr>
          <w:rFonts w:ascii="Time New Roman" w:eastAsia="SimHei" w:hAnsi="Time New Roman"/>
          <w:u w:val="none"/>
        </w:rPr>
      </w:pPr>
      <w:r>
        <w:rPr>
          <w:rFonts w:ascii="Time New Roman" w:eastAsia="SimHei" w:hAnsi="Time New Roman" w:hint="eastAsia"/>
          <w:u w:val="none"/>
        </w:rPr>
        <w:t>育有子女的纳税人的免税额</w:t>
      </w:r>
    </w:p>
    <w:p w:rsidR="00000000" w:rsidRDefault="00000000">
      <w:pPr>
        <w:tabs>
          <w:tab w:val="left" w:pos="1080"/>
        </w:tabs>
        <w:ind w:firstLine="539"/>
        <w:rPr>
          <w:rFonts w:hint="eastAsia"/>
        </w:rPr>
      </w:pPr>
      <w:r>
        <w:t>3</w:t>
      </w:r>
      <w:r>
        <w:rPr>
          <w:rFonts w:hint="eastAsia"/>
        </w:rPr>
        <w:t>72</w:t>
      </w:r>
      <w:r>
        <w:t xml:space="preserve">. </w:t>
      </w:r>
      <w:r>
        <w:rPr>
          <w:rFonts w:hint="eastAsia"/>
        </w:rPr>
        <w:t xml:space="preserve"> </w:t>
      </w:r>
      <w:r>
        <w:rPr>
          <w:rFonts w:hint="eastAsia"/>
        </w:rPr>
        <w:t>纳税人如在评税年度内任何时间供养其未婚子女，便可申领子女免税额。其子女必须：</w:t>
      </w:r>
    </w:p>
    <w:p w:rsidR="00000000" w:rsidRDefault="00000000">
      <w:pPr>
        <w:numPr>
          <w:ilvl w:val="0"/>
          <w:numId w:val="212"/>
        </w:numPr>
        <w:tabs>
          <w:tab w:val="clear" w:pos="1531"/>
        </w:tabs>
        <w:rPr>
          <w:rFonts w:hint="eastAsia"/>
        </w:rPr>
      </w:pPr>
      <w:r>
        <w:rPr>
          <w:rFonts w:hint="eastAsia"/>
        </w:rPr>
        <w:t>在评税年度内未满</w:t>
      </w:r>
      <w:r>
        <w:t>18</w:t>
      </w:r>
      <w:r>
        <w:rPr>
          <w:rFonts w:hint="eastAsia"/>
        </w:rPr>
        <w:t>岁；或</w:t>
      </w:r>
    </w:p>
    <w:p w:rsidR="00000000" w:rsidRDefault="00000000">
      <w:pPr>
        <w:numPr>
          <w:ilvl w:val="0"/>
          <w:numId w:val="212"/>
        </w:numPr>
        <w:tabs>
          <w:tab w:val="clear" w:pos="1531"/>
        </w:tabs>
        <w:rPr>
          <w:rFonts w:hint="eastAsia"/>
        </w:rPr>
      </w:pPr>
      <w:r>
        <w:rPr>
          <w:rFonts w:hint="eastAsia"/>
        </w:rPr>
        <w:t>在评税年度内未满</w:t>
      </w:r>
      <w:r>
        <w:t>25</w:t>
      </w:r>
      <w:r>
        <w:rPr>
          <w:rFonts w:hint="eastAsia"/>
        </w:rPr>
        <w:t>岁，并在任何大学、学校或</w:t>
      </w:r>
      <w:r>
        <w:rPr>
          <w:rFonts w:hint="eastAsia"/>
          <w:bCs/>
        </w:rPr>
        <w:t>其他</w:t>
      </w:r>
      <w:r>
        <w:rPr>
          <w:rFonts w:hint="eastAsia"/>
        </w:rPr>
        <w:t>类似的教育机构接受全日制教育；或</w:t>
      </w:r>
    </w:p>
    <w:p w:rsidR="00000000" w:rsidRDefault="00000000">
      <w:pPr>
        <w:numPr>
          <w:ilvl w:val="0"/>
          <w:numId w:val="212"/>
        </w:numPr>
        <w:tabs>
          <w:tab w:val="clear" w:pos="1531"/>
        </w:tabs>
        <w:rPr>
          <w:rFonts w:hint="eastAsia"/>
        </w:rPr>
      </w:pPr>
      <w:r>
        <w:rPr>
          <w:rFonts w:hint="eastAsia"/>
        </w:rPr>
        <w:t>年满</w:t>
      </w:r>
      <w:r>
        <w:t>18</w:t>
      </w:r>
      <w:r>
        <w:rPr>
          <w:rFonts w:hint="eastAsia"/>
        </w:rPr>
        <w:t>岁，但因身体残疾或心智不健全而不能工作。在申领有关免税额时必须附上医生证明书。</w:t>
      </w:r>
    </w:p>
    <w:p w:rsidR="00000000" w:rsidRDefault="00000000">
      <w:pPr>
        <w:spacing w:after="320"/>
        <w:rPr>
          <w:rFonts w:hint="eastAsia"/>
          <w:u w:val="single"/>
        </w:rPr>
      </w:pPr>
      <w:r>
        <w:rPr>
          <w:rFonts w:hint="eastAsia"/>
        </w:rPr>
        <w:t>在本财政年度，第一名和第二名子女的免税额均为港币</w:t>
      </w:r>
      <w:r>
        <w:t>30,000</w:t>
      </w:r>
      <w:r>
        <w:rPr>
          <w:rFonts w:hint="eastAsia"/>
        </w:rPr>
        <w:t>元，而第三名至第九名子女的免税额则各为港币</w:t>
      </w:r>
      <w:r>
        <w:t>15,000</w:t>
      </w:r>
      <w:r>
        <w:rPr>
          <w:rFonts w:hint="eastAsia"/>
        </w:rPr>
        <w:t>元。</w:t>
      </w:r>
    </w:p>
    <w:p w:rsidR="00000000" w:rsidRDefault="00000000">
      <w:pPr>
        <w:pStyle w:val="Heading4"/>
        <w:rPr>
          <w:rFonts w:ascii="Time New Roman" w:eastAsia="SimHei" w:hAnsi="Time New Roman"/>
          <w:u w:val="none"/>
        </w:rPr>
      </w:pPr>
      <w:r>
        <w:rPr>
          <w:rFonts w:ascii="Time New Roman" w:eastAsia="SimHei" w:hAnsi="Time New Roman" w:hint="eastAsia"/>
          <w:u w:val="none"/>
        </w:rPr>
        <w:t>房</w:t>
      </w:r>
      <w:r>
        <w:rPr>
          <w:rFonts w:ascii="Time New Roman" w:eastAsia="SimHei" w:hAnsi="Time New Roman" w:hint="eastAsia"/>
          <w:u w:val="none"/>
        </w:rPr>
        <w:t xml:space="preserve">  </w:t>
      </w:r>
      <w:r>
        <w:rPr>
          <w:rFonts w:ascii="Time New Roman" w:eastAsia="SimHei" w:hAnsi="Time New Roman" w:hint="eastAsia"/>
          <w:u w:val="none"/>
        </w:rPr>
        <w:t>屋</w:t>
      </w:r>
    </w:p>
    <w:p w:rsidR="00000000" w:rsidRDefault="00000000">
      <w:pPr>
        <w:tabs>
          <w:tab w:val="left" w:pos="1080"/>
        </w:tabs>
        <w:ind w:firstLine="539"/>
        <w:rPr>
          <w:rFonts w:hint="eastAsia"/>
        </w:rPr>
      </w:pPr>
      <w:r>
        <w:t>3</w:t>
      </w:r>
      <w:r>
        <w:rPr>
          <w:rFonts w:hint="eastAsia"/>
        </w:rPr>
        <w:t>73</w:t>
      </w:r>
      <w:r>
        <w:t xml:space="preserve">. </w:t>
      </w:r>
      <w:r>
        <w:rPr>
          <w:rFonts w:hint="eastAsia"/>
        </w:rPr>
        <w:t xml:space="preserve"> </w:t>
      </w:r>
      <w:r>
        <w:rPr>
          <w:rFonts w:hint="eastAsia"/>
        </w:rPr>
        <w:t>我们的房屋政策，是提供足够及市民能力可以负担的自置居所或租住房屋，务求达到人人安居。我们的工作包括：</w:t>
      </w:r>
    </w:p>
    <w:p w:rsidR="00000000" w:rsidRDefault="00000000">
      <w:pPr>
        <w:numPr>
          <w:ilvl w:val="0"/>
          <w:numId w:val="213"/>
        </w:numPr>
        <w:tabs>
          <w:tab w:val="clear" w:pos="1531"/>
        </w:tabs>
        <w:rPr>
          <w:rFonts w:hint="eastAsia"/>
        </w:rPr>
      </w:pPr>
      <w:r>
        <w:rPr>
          <w:rFonts w:hint="eastAsia"/>
        </w:rPr>
        <w:t>为无法负担私人楼宇的家庭提供租住公屋。截至</w:t>
      </w:r>
      <w:r>
        <w:rPr>
          <w:rFonts w:hint="eastAsia"/>
        </w:rPr>
        <w:t>2000</w:t>
      </w:r>
      <w:r>
        <w:rPr>
          <w:rFonts w:hint="eastAsia"/>
        </w:rPr>
        <w:t>年</w:t>
      </w:r>
      <w:r>
        <w:rPr>
          <w:rFonts w:hint="eastAsia"/>
        </w:rPr>
        <w:t>12</w:t>
      </w:r>
      <w:r>
        <w:rPr>
          <w:rFonts w:hint="eastAsia"/>
        </w:rPr>
        <w:t>月底，约有</w:t>
      </w:r>
      <w:r>
        <w:t>614,000</w:t>
      </w:r>
      <w:r>
        <w:rPr>
          <w:rFonts w:hint="eastAsia"/>
        </w:rPr>
        <w:t>个住户，即</w:t>
      </w:r>
      <w:r>
        <w:t>210</w:t>
      </w:r>
      <w:r>
        <w:rPr>
          <w:rFonts w:hint="eastAsia"/>
        </w:rPr>
        <w:t>万人，居住于租住公共房屋。申请人必须通过入息审查，以及在港住满至少七年，才符合入住公屋的资格。由于市民对公屋需求甚殷，申请人必须载入等候者名单。截至</w:t>
      </w:r>
      <w:r>
        <w:rPr>
          <w:rFonts w:hint="eastAsia"/>
        </w:rPr>
        <w:t>2001</w:t>
      </w:r>
      <w:r>
        <w:rPr>
          <w:rFonts w:hint="eastAsia"/>
        </w:rPr>
        <w:t>年</w:t>
      </w:r>
      <w:r>
        <w:rPr>
          <w:rFonts w:hint="eastAsia"/>
        </w:rPr>
        <w:t>1</w:t>
      </w:r>
      <w:r>
        <w:rPr>
          <w:rFonts w:hint="eastAsia"/>
        </w:rPr>
        <w:t>月底，等候者名单上所列的申请人超过</w:t>
      </w:r>
      <w:r>
        <w:t>110,000</w:t>
      </w:r>
      <w:r>
        <w:rPr>
          <w:rFonts w:hint="eastAsia"/>
        </w:rPr>
        <w:t>名。平均等候租住公屋的时间为五年。我们的目标是在</w:t>
      </w:r>
      <w:r>
        <w:rPr>
          <w:rFonts w:hint="eastAsia"/>
        </w:rPr>
        <w:t>2003</w:t>
      </w:r>
      <w:r>
        <w:rPr>
          <w:rFonts w:hint="eastAsia"/>
        </w:rPr>
        <w:t>年前把平均等候时间缩短至三年；</w:t>
      </w:r>
    </w:p>
    <w:p w:rsidR="00000000" w:rsidRDefault="00000000">
      <w:pPr>
        <w:numPr>
          <w:ilvl w:val="0"/>
          <w:numId w:val="213"/>
        </w:numPr>
        <w:tabs>
          <w:tab w:val="clear" w:pos="1531"/>
        </w:tabs>
        <w:spacing w:after="240"/>
        <w:rPr>
          <w:rFonts w:hint="eastAsia"/>
          <w:color w:val="000000"/>
          <w:u w:val="single"/>
        </w:rPr>
      </w:pPr>
      <w:r>
        <w:rPr>
          <w:rFonts w:hint="eastAsia"/>
        </w:rPr>
        <w:t>通过各项资助计划，鼓励市民自置居所，俾能让不符合资格入住租住公屋的较低收入家庭改善居住环境。而公屋租户在购置自置居所单位后，腾出的公屋单位便可编配给有真正需要的家庭。</w:t>
      </w:r>
    </w:p>
    <w:p w:rsidR="00000000" w:rsidRDefault="00000000">
      <w:pPr>
        <w:pStyle w:val="Heading4"/>
        <w:rPr>
          <w:rFonts w:eastAsia="KaiTi_GB2312"/>
          <w:snapToGrid/>
          <w:spacing w:val="0"/>
          <w:u w:val="none"/>
          <w:lang w:eastAsia="zh-TW"/>
        </w:rPr>
      </w:pPr>
      <w:r>
        <w:rPr>
          <w:rFonts w:eastAsia="KaiTi_GB2312" w:hint="eastAsia"/>
          <w:snapToGrid/>
          <w:spacing w:val="0"/>
          <w:u w:val="none"/>
        </w:rPr>
        <w:t>儿童的住屋需要</w:t>
      </w:r>
    </w:p>
    <w:p w:rsidR="00000000" w:rsidRDefault="00000000">
      <w:pPr>
        <w:tabs>
          <w:tab w:val="left" w:pos="1080"/>
        </w:tabs>
        <w:spacing w:after="320"/>
        <w:ind w:firstLine="539"/>
        <w:rPr>
          <w:rFonts w:hint="eastAsia"/>
          <w:color w:val="000000"/>
        </w:rPr>
      </w:pPr>
      <w:r>
        <w:rPr>
          <w:color w:val="000000"/>
        </w:rPr>
        <w:t>3</w:t>
      </w:r>
      <w:r>
        <w:rPr>
          <w:rFonts w:hint="eastAsia"/>
          <w:color w:val="000000"/>
        </w:rPr>
        <w:t>74</w:t>
      </w:r>
      <w:r>
        <w:rPr>
          <w:color w:val="000000"/>
        </w:rPr>
        <w:t xml:space="preserve">. </w:t>
      </w:r>
      <w:r>
        <w:rPr>
          <w:rFonts w:hint="eastAsia"/>
          <w:color w:val="000000"/>
        </w:rPr>
        <w:t xml:space="preserve"> </w:t>
      </w:r>
      <w:r>
        <w:rPr>
          <w:rFonts w:hint="eastAsia"/>
          <w:color w:val="000000"/>
        </w:rPr>
        <w:t>年龄不足</w:t>
      </w:r>
      <w:r>
        <w:rPr>
          <w:color w:val="000000"/>
        </w:rPr>
        <w:t>18</w:t>
      </w:r>
      <w:r>
        <w:rPr>
          <w:rFonts w:hint="eastAsia"/>
          <w:color w:val="000000"/>
        </w:rPr>
        <w:t>岁的儿童，只要其父母符合有关的资格准则，便可入住公屋。大多数公屋都有学校、游乐场、诊所、巴士总站、社会服务中心、商场等设备。至于公屋的面积编配标准</w:t>
      </w:r>
      <w:r>
        <w:rPr>
          <w:color w:val="000000"/>
        </w:rPr>
        <w:t>(</w:t>
      </w:r>
      <w:r>
        <w:rPr>
          <w:rFonts w:ascii="華康細明體" w:hint="eastAsia"/>
          <w:color w:val="000000"/>
        </w:rPr>
        <w:t>以室内楼面面积计算，现为每人</w:t>
      </w:r>
      <w:r>
        <w:rPr>
          <w:rFonts w:ascii="華康細明體"/>
          <w:color w:val="000000"/>
        </w:rPr>
        <w:t>5.5</w:t>
      </w:r>
      <w:r>
        <w:rPr>
          <w:rFonts w:ascii="華康細明體" w:hint="eastAsia"/>
          <w:color w:val="000000"/>
        </w:rPr>
        <w:t>平方米</w:t>
      </w:r>
      <w:r>
        <w:rPr>
          <w:rFonts w:ascii="華康細明體"/>
          <w:color w:val="000000"/>
        </w:rPr>
        <w:t>)</w:t>
      </w:r>
      <w:r>
        <w:rPr>
          <w:rFonts w:ascii="華康細明體" w:hint="eastAsia"/>
          <w:color w:val="000000"/>
        </w:rPr>
        <w:t>，而居住环境亦已顾及儿童的成长需要。</w:t>
      </w:r>
    </w:p>
    <w:p w:rsidR="00000000" w:rsidRDefault="00000000">
      <w:pPr>
        <w:pStyle w:val="Heading4"/>
        <w:rPr>
          <w:rFonts w:eastAsia="KaiTi_GB2312"/>
          <w:snapToGrid/>
          <w:spacing w:val="0"/>
          <w:u w:val="none"/>
        </w:rPr>
      </w:pPr>
      <w:r>
        <w:rPr>
          <w:rFonts w:eastAsia="KaiTi_GB2312" w:hint="eastAsia"/>
          <w:snapToGrid/>
          <w:spacing w:val="0"/>
          <w:u w:val="none"/>
        </w:rPr>
        <w:t>居住环境欠佳的住户</w:t>
      </w:r>
    </w:p>
    <w:p w:rsidR="00000000" w:rsidRDefault="00000000">
      <w:pPr>
        <w:tabs>
          <w:tab w:val="left" w:pos="1080"/>
        </w:tabs>
        <w:ind w:firstLine="539"/>
        <w:rPr>
          <w:rFonts w:hint="eastAsia"/>
          <w:color w:val="000000"/>
        </w:rPr>
      </w:pPr>
      <w:r>
        <w:rPr>
          <w:color w:val="000000"/>
        </w:rPr>
        <w:t>3</w:t>
      </w:r>
      <w:r>
        <w:rPr>
          <w:rFonts w:hint="eastAsia"/>
          <w:color w:val="000000"/>
        </w:rPr>
        <w:t>75</w:t>
      </w:r>
      <w:r>
        <w:rPr>
          <w:color w:val="000000"/>
        </w:rPr>
        <w:t xml:space="preserve">. </w:t>
      </w:r>
      <w:r>
        <w:rPr>
          <w:rFonts w:hint="eastAsia"/>
          <w:color w:val="000000"/>
        </w:rPr>
        <w:t xml:space="preserve"> </w:t>
      </w:r>
      <w:r>
        <w:rPr>
          <w:rFonts w:hint="eastAsia"/>
          <w:color w:val="000000"/>
        </w:rPr>
        <w:t>我们一直致力于减少居住环境欠佳住户的人数，并积极协助所有住户入住在其能负担的房屋。过去五年，我们曾采取下列多项措施，以达到这些目标：</w:t>
      </w:r>
    </w:p>
    <w:p w:rsidR="00000000" w:rsidRDefault="00000000">
      <w:pPr>
        <w:numPr>
          <w:ilvl w:val="0"/>
          <w:numId w:val="214"/>
        </w:numPr>
        <w:tabs>
          <w:tab w:val="clear" w:pos="1531"/>
        </w:tabs>
        <w:rPr>
          <w:rFonts w:hint="eastAsia"/>
        </w:rPr>
      </w:pPr>
      <w:r>
        <w:rPr>
          <w:rFonts w:ascii="Time New Roman" w:eastAsia="SimHei" w:hAnsi="Time New Roman" w:hint="eastAsia"/>
          <w:bCs/>
        </w:rPr>
        <w:t>推行公共房屋计划</w:t>
      </w:r>
      <w:r>
        <w:rPr>
          <w:rFonts w:hint="eastAsia"/>
        </w:rPr>
        <w:t>：在</w:t>
      </w:r>
      <w:r>
        <w:rPr>
          <w:rFonts w:hint="eastAsia"/>
        </w:rPr>
        <w:t>1995/96</w:t>
      </w:r>
      <w:r>
        <w:rPr>
          <w:rFonts w:hint="eastAsia"/>
        </w:rPr>
        <w:t>年度至</w:t>
      </w:r>
      <w:r>
        <w:rPr>
          <w:rFonts w:hint="eastAsia"/>
        </w:rPr>
        <w:t>1999/2000</w:t>
      </w:r>
      <w:r>
        <w:rPr>
          <w:rFonts w:hint="eastAsia"/>
        </w:rPr>
        <w:t>年度期间，我们共安置了</w:t>
      </w:r>
      <w:r>
        <w:t>16</w:t>
      </w:r>
      <w:r>
        <w:rPr>
          <w:rFonts w:hint="eastAsia"/>
        </w:rPr>
        <w:t>万个住户入住租住公屋单位</w:t>
      </w:r>
      <w:r>
        <w:rPr>
          <w:rFonts w:hint="eastAsia"/>
        </w:rPr>
        <w:t xml:space="preserve"> </w:t>
      </w:r>
      <w:r>
        <w:rPr>
          <w:rStyle w:val="EndnoteReference"/>
          <w:color w:val="000000"/>
        </w:rPr>
        <w:endnoteReference w:id="79"/>
      </w:r>
      <w:r>
        <w:rPr>
          <w:rFonts w:hint="eastAsia"/>
        </w:rPr>
        <w:t>。从前，许多受惠人均为居住环境欠佳的住户</w:t>
      </w:r>
      <w:r>
        <w:t xml:space="preserve"> </w:t>
      </w:r>
      <w:r>
        <w:rPr>
          <w:rStyle w:val="EndnoteReference"/>
          <w:color w:val="000000"/>
        </w:rPr>
        <w:endnoteReference w:id="80"/>
      </w:r>
      <w:r>
        <w:rPr>
          <w:rFonts w:hint="eastAsia"/>
        </w:rPr>
        <w:t>；</w:t>
      </w:r>
    </w:p>
    <w:p w:rsidR="00000000" w:rsidRDefault="00000000">
      <w:pPr>
        <w:numPr>
          <w:ilvl w:val="0"/>
          <w:numId w:val="214"/>
        </w:numPr>
        <w:tabs>
          <w:tab w:val="clear" w:pos="1531"/>
        </w:tabs>
        <w:rPr>
          <w:rFonts w:hint="eastAsia"/>
        </w:rPr>
      </w:pPr>
      <w:r>
        <w:rPr>
          <w:rFonts w:ascii="Time New Roman" w:eastAsia="SimHei" w:hAnsi="Time New Roman" w:hint="eastAsia"/>
          <w:bCs/>
        </w:rPr>
        <w:t>通过整体重建计划重建无独立设备的公屋单位</w:t>
      </w:r>
      <w:r>
        <w:rPr>
          <w:rFonts w:hint="eastAsia"/>
        </w:rPr>
        <w:t>：截至目前为止，我们共清拆了</w:t>
      </w:r>
      <w:r>
        <w:t>415</w:t>
      </w:r>
      <w:r>
        <w:rPr>
          <w:rFonts w:hint="eastAsia"/>
        </w:rPr>
        <w:t>幢大厦，其中包括</w:t>
      </w:r>
      <w:r>
        <w:t>258</w:t>
      </w:r>
      <w:r>
        <w:rPr>
          <w:rFonts w:hint="eastAsia"/>
        </w:rPr>
        <w:t>幢单位内无独立设备的大厦；</w:t>
      </w:r>
    </w:p>
    <w:p w:rsidR="00000000" w:rsidRDefault="00000000">
      <w:pPr>
        <w:numPr>
          <w:ilvl w:val="0"/>
          <w:numId w:val="214"/>
        </w:numPr>
        <w:tabs>
          <w:tab w:val="clear" w:pos="1531"/>
        </w:tabs>
        <w:rPr>
          <w:rFonts w:hint="eastAsia"/>
        </w:rPr>
      </w:pPr>
      <w:r>
        <w:rPr>
          <w:rFonts w:ascii="Time New Roman" w:eastAsia="SimHei" w:hAnsi="Time New Roman" w:hint="eastAsia"/>
          <w:bCs/>
        </w:rPr>
        <w:t>清拆棚户区</w:t>
      </w:r>
      <w:r>
        <w:rPr>
          <w:rFonts w:hint="eastAsia"/>
        </w:rPr>
        <w:t>：由</w:t>
      </w:r>
      <w:r>
        <w:rPr>
          <w:rFonts w:hint="eastAsia"/>
        </w:rPr>
        <w:t>1994/95</w:t>
      </w:r>
      <w:r>
        <w:rPr>
          <w:rFonts w:hint="eastAsia"/>
        </w:rPr>
        <w:t>年度起，我们共清拆了</w:t>
      </w:r>
      <w:r>
        <w:t>80</w:t>
      </w:r>
      <w:r>
        <w:rPr>
          <w:rFonts w:hint="eastAsia"/>
        </w:rPr>
        <w:t>个棚户区，并安置了逾</w:t>
      </w:r>
      <w:r>
        <w:t>12,100</w:t>
      </w:r>
      <w:r>
        <w:rPr>
          <w:rFonts w:hint="eastAsia"/>
        </w:rPr>
        <w:t>个家庭；</w:t>
      </w:r>
    </w:p>
    <w:p w:rsidR="00000000" w:rsidRDefault="00000000">
      <w:pPr>
        <w:numPr>
          <w:ilvl w:val="0"/>
          <w:numId w:val="214"/>
        </w:numPr>
        <w:tabs>
          <w:tab w:val="clear" w:pos="1531"/>
        </w:tabs>
        <w:rPr>
          <w:rFonts w:hint="eastAsia"/>
        </w:rPr>
      </w:pPr>
      <w:r>
        <w:rPr>
          <w:rFonts w:ascii="Time New Roman" w:eastAsia="SimHei" w:hAnsi="Time New Roman" w:hint="eastAsia"/>
          <w:bCs/>
        </w:rPr>
        <w:t>清拆旧式临时房屋区</w:t>
      </w:r>
      <w:r>
        <w:rPr>
          <w:rFonts w:ascii="Time New Roman" w:eastAsia="SimHei" w:hAnsi="Time New Roman"/>
          <w:bCs/>
        </w:rPr>
        <w:t>(</w:t>
      </w:r>
      <w:r>
        <w:rPr>
          <w:rFonts w:ascii="Time New Roman" w:eastAsia="SimHei" w:hAnsi="Time New Roman" w:hint="eastAsia"/>
          <w:bCs/>
        </w:rPr>
        <w:t>临屋区</w:t>
      </w:r>
      <w:r>
        <w:rPr>
          <w:rFonts w:ascii="Time New Roman" w:eastAsia="SimHei" w:hAnsi="Time New Roman"/>
          <w:bCs/>
        </w:rPr>
        <w:t>)</w:t>
      </w:r>
      <w:r>
        <w:rPr>
          <w:rFonts w:ascii="Time New Roman" w:eastAsia="SimHei" w:hAnsi="Time New Roman" w:hint="eastAsia"/>
          <w:bCs/>
        </w:rPr>
        <w:t>和平房区</w:t>
      </w:r>
      <w:r>
        <w:rPr>
          <w:rFonts w:hint="eastAsia"/>
          <w:b/>
        </w:rPr>
        <w:t>：</w:t>
      </w:r>
      <w:r>
        <w:rPr>
          <w:rFonts w:hint="eastAsia"/>
        </w:rPr>
        <w:t>1994/95</w:t>
      </w:r>
      <w:r>
        <w:rPr>
          <w:rFonts w:hint="eastAsia"/>
        </w:rPr>
        <w:t>年度至</w:t>
      </w:r>
      <w:r>
        <w:rPr>
          <w:rFonts w:hint="eastAsia"/>
        </w:rPr>
        <w:t>2000</w:t>
      </w:r>
      <w:r>
        <w:rPr>
          <w:rFonts w:hint="eastAsia"/>
        </w:rPr>
        <w:t>年期间，我们共清拆了</w:t>
      </w:r>
      <w:r>
        <w:t>44</w:t>
      </w:r>
      <w:r>
        <w:rPr>
          <w:rFonts w:hint="eastAsia"/>
        </w:rPr>
        <w:t>个临屋区和两个平房区。</w:t>
      </w:r>
    </w:p>
    <w:p w:rsidR="00000000" w:rsidRDefault="00000000">
      <w:pPr>
        <w:tabs>
          <w:tab w:val="left" w:pos="1080"/>
        </w:tabs>
        <w:ind w:firstLine="539"/>
        <w:rPr>
          <w:rFonts w:hint="eastAsia"/>
        </w:rPr>
      </w:pPr>
      <w:r>
        <w:t>3</w:t>
      </w:r>
      <w:r>
        <w:rPr>
          <w:rFonts w:hint="eastAsia"/>
        </w:rPr>
        <w:t>76</w:t>
      </w:r>
      <w:r>
        <w:t xml:space="preserve">. </w:t>
      </w:r>
      <w:r>
        <w:rPr>
          <w:rFonts w:hint="eastAsia"/>
        </w:rPr>
        <w:t xml:space="preserve"> </w:t>
      </w:r>
      <w:r>
        <w:rPr>
          <w:rFonts w:hint="eastAsia"/>
        </w:rPr>
        <w:t>这些措施已使居住环境欠佳住户的比率，由</w:t>
      </w:r>
      <w:r>
        <w:rPr>
          <w:rFonts w:hint="eastAsia"/>
        </w:rPr>
        <w:t>1995</w:t>
      </w:r>
      <w:r>
        <w:rPr>
          <w:rFonts w:hint="eastAsia"/>
        </w:rPr>
        <w:t>年的</w:t>
      </w:r>
      <w:r>
        <w:t>10.3%</w:t>
      </w:r>
      <w:r>
        <w:rPr>
          <w:rFonts w:hint="eastAsia"/>
        </w:rPr>
        <w:t>降低至</w:t>
      </w:r>
      <w:r>
        <w:rPr>
          <w:rFonts w:hint="eastAsia"/>
        </w:rPr>
        <w:t>2000</w:t>
      </w:r>
      <w:r>
        <w:rPr>
          <w:rFonts w:hint="eastAsia"/>
        </w:rPr>
        <w:t>年的</w:t>
      </w:r>
      <w:r>
        <w:t>6.3%</w:t>
      </w:r>
      <w:r>
        <w:rPr>
          <w:rFonts w:hint="eastAsia"/>
        </w:rPr>
        <w:t xml:space="preserve"> </w:t>
      </w:r>
      <w:r>
        <w:rPr>
          <w:rStyle w:val="EndnoteReference"/>
        </w:rPr>
        <w:endnoteReference w:id="81"/>
      </w:r>
      <w:r>
        <w:rPr>
          <w:rFonts w:hint="eastAsia"/>
        </w:rPr>
        <w:t>。在</w:t>
      </w:r>
      <w:r>
        <w:rPr>
          <w:rFonts w:hint="eastAsia"/>
        </w:rPr>
        <w:t>1995</w:t>
      </w:r>
      <w:r>
        <w:rPr>
          <w:rFonts w:hint="eastAsia"/>
        </w:rPr>
        <w:t>年第一季和</w:t>
      </w:r>
      <w:r>
        <w:rPr>
          <w:rFonts w:hint="eastAsia"/>
        </w:rPr>
        <w:t>2000</w:t>
      </w:r>
      <w:r>
        <w:rPr>
          <w:rFonts w:hint="eastAsia"/>
        </w:rPr>
        <w:t>年第一季之间，有</w:t>
      </w:r>
      <w:r>
        <w:t>18</w:t>
      </w:r>
      <w:r>
        <w:rPr>
          <w:rFonts w:hint="eastAsia"/>
        </w:rPr>
        <w:t>岁以下成员住户的比率由</w:t>
      </w:r>
      <w:r>
        <w:t>30%</w:t>
      </w:r>
      <w:r>
        <w:rPr>
          <w:rFonts w:hint="eastAsia"/>
        </w:rPr>
        <w:t>下跌至</w:t>
      </w:r>
      <w:r>
        <w:t>27%</w:t>
      </w:r>
      <w:r>
        <w:rPr>
          <w:rFonts w:hint="eastAsia"/>
        </w:rPr>
        <w:t xml:space="preserve"> </w:t>
      </w:r>
      <w:r>
        <w:rPr>
          <w:rStyle w:val="EndnoteReference"/>
        </w:rPr>
        <w:endnoteReference w:id="82"/>
      </w:r>
      <w:r>
        <w:rPr>
          <w:rFonts w:hint="eastAsia"/>
        </w:rPr>
        <w:t>。由于临时房屋区和平房区的数目下降，加上当局重建无独立设备公屋单位，我们预计居住环境欠佳的住户比率会持续稳定下降。为了确保我们能达到这个情况，我们会</w:t>
      </w:r>
      <w:r>
        <w:t xml:space="preserve"> </w:t>
      </w:r>
    </w:p>
    <w:p w:rsidR="00000000" w:rsidRDefault="00000000">
      <w:pPr>
        <w:pStyle w:val="a"/>
        <w:ind w:left="1530"/>
        <w:rPr>
          <w:rFonts w:hint="eastAsia"/>
        </w:rPr>
      </w:pPr>
      <w:r>
        <w:rPr>
          <w:rFonts w:hint="eastAsia"/>
        </w:rPr>
        <w:t>在</w:t>
      </w:r>
      <w:r>
        <w:rPr>
          <w:rFonts w:hint="eastAsia"/>
        </w:rPr>
        <w:t>2001</w:t>
      </w:r>
      <w:r>
        <w:rPr>
          <w:rFonts w:hint="eastAsia"/>
        </w:rPr>
        <w:t>年年底以前，清拆余下的临时房屋区和平房区；</w:t>
      </w:r>
    </w:p>
    <w:p w:rsidR="00000000" w:rsidRDefault="00000000">
      <w:pPr>
        <w:pStyle w:val="a"/>
        <w:ind w:left="1530"/>
        <w:rPr>
          <w:rFonts w:hint="eastAsia"/>
        </w:rPr>
      </w:pPr>
      <w:r>
        <w:rPr>
          <w:rFonts w:hint="eastAsia"/>
        </w:rPr>
        <w:t>继续清拆受公用新发展影响的棚户区；</w:t>
      </w:r>
    </w:p>
    <w:p w:rsidR="00000000" w:rsidRDefault="00000000">
      <w:pPr>
        <w:pStyle w:val="a"/>
        <w:ind w:left="1530"/>
        <w:rPr>
          <w:rFonts w:hint="eastAsia"/>
        </w:rPr>
      </w:pPr>
      <w:r>
        <w:rPr>
          <w:rFonts w:hint="eastAsia"/>
        </w:rPr>
        <w:t>安置因清拆违例天台搭建物而受影响的合资格住户；</w:t>
      </w:r>
    </w:p>
    <w:p w:rsidR="00000000" w:rsidRDefault="00000000">
      <w:pPr>
        <w:pStyle w:val="a"/>
        <w:ind w:left="1530"/>
        <w:rPr>
          <w:rFonts w:hint="eastAsia"/>
        </w:rPr>
      </w:pPr>
      <w:r>
        <w:rPr>
          <w:rFonts w:hint="eastAsia"/>
        </w:rPr>
        <w:t>重建公共屋宇余下的无独立设备单位；</w:t>
      </w:r>
    </w:p>
    <w:p w:rsidR="00000000" w:rsidRDefault="00000000">
      <w:pPr>
        <w:pStyle w:val="a"/>
        <w:spacing w:after="320"/>
        <w:ind w:left="1530"/>
        <w:rPr>
          <w:rFonts w:hint="eastAsia"/>
        </w:rPr>
      </w:pPr>
      <w:r>
        <w:rPr>
          <w:rFonts w:hint="eastAsia"/>
        </w:rPr>
        <w:t>把公屋的等候时间由五年减为三年。</w:t>
      </w:r>
    </w:p>
    <w:p w:rsidR="00000000" w:rsidRDefault="00000000">
      <w:pPr>
        <w:pStyle w:val="Heading4"/>
        <w:rPr>
          <w:rFonts w:eastAsia="KaiTi_GB2312"/>
          <w:snapToGrid/>
          <w:spacing w:val="0"/>
          <w:u w:val="none"/>
        </w:rPr>
      </w:pPr>
      <w:r>
        <w:rPr>
          <w:rFonts w:eastAsia="KaiTi_GB2312" w:hint="eastAsia"/>
          <w:snapToGrid/>
          <w:spacing w:val="0"/>
          <w:u w:val="none"/>
        </w:rPr>
        <w:t>新来港定居人士申请入住公屋的条件</w:t>
      </w:r>
    </w:p>
    <w:p w:rsidR="00000000" w:rsidRDefault="00000000">
      <w:pPr>
        <w:tabs>
          <w:tab w:val="left" w:pos="1080"/>
        </w:tabs>
        <w:ind w:firstLine="539"/>
        <w:rPr>
          <w:rFonts w:hint="eastAsia"/>
        </w:rPr>
      </w:pPr>
      <w:r>
        <w:t>3</w:t>
      </w:r>
      <w:r>
        <w:rPr>
          <w:rFonts w:hint="eastAsia"/>
        </w:rPr>
        <w:t>77</w:t>
      </w:r>
      <w:r>
        <w:t xml:space="preserve">. </w:t>
      </w:r>
      <w:r>
        <w:rPr>
          <w:rFonts w:hint="eastAsia"/>
        </w:rPr>
        <w:t xml:space="preserve"> </w:t>
      </w:r>
      <w:r>
        <w:rPr>
          <w:rFonts w:hint="eastAsia"/>
        </w:rPr>
        <w:t>我们鼓励新来港定居人士及其子女往房屋署登记，在公屋等候册等候公屋。他们符合居港年期规定及</w:t>
      </w:r>
      <w:r>
        <w:rPr>
          <w:rFonts w:hint="eastAsia"/>
          <w:bCs/>
        </w:rPr>
        <w:t>其他</w:t>
      </w:r>
      <w:r>
        <w:rPr>
          <w:rFonts w:hint="eastAsia"/>
        </w:rPr>
        <w:t>申请条件后，房屋署便会考虑他们的申请。其中一项旧条件是，申请人的家庭成员中须有至少一半在港居满七年。有论者认为，这项条件歧视新来港定居人士，而且新来港定居人士的经济情况使他们别无他法，只可居于环境欠佳的居所。香港居民对住屋的需求甚殷，所以相对来说，资源实在不足；因此让居港年期较长的居民优先获得分配公屋是公平和合理的做法。不过，我们在</w:t>
      </w:r>
      <w:r>
        <w:rPr>
          <w:rFonts w:hint="eastAsia"/>
        </w:rPr>
        <w:t>1999</w:t>
      </w:r>
      <w:r>
        <w:rPr>
          <w:rFonts w:hint="eastAsia"/>
        </w:rPr>
        <w:t>年已放宽申请条件如下：</w:t>
      </w:r>
    </w:p>
    <w:p w:rsidR="00000000" w:rsidRDefault="00000000">
      <w:pPr>
        <w:numPr>
          <w:ilvl w:val="0"/>
          <w:numId w:val="164"/>
        </w:numPr>
        <w:rPr>
          <w:rFonts w:hint="eastAsia"/>
        </w:rPr>
      </w:pPr>
      <w:r>
        <w:rPr>
          <w:rFonts w:hint="eastAsia"/>
        </w:rPr>
        <w:t>在配屋时，申请者的一半家庭成员</w:t>
      </w:r>
      <w:r>
        <w:t>(</w:t>
      </w:r>
      <w:r>
        <w:rPr>
          <w:rFonts w:hint="eastAsia"/>
        </w:rPr>
        <w:t>包括主要申请人</w:t>
      </w:r>
      <w:r>
        <w:t>)</w:t>
      </w:r>
      <w:r>
        <w:rPr>
          <w:rFonts w:hint="eastAsia"/>
        </w:rPr>
        <w:t>必须在香港住满</w:t>
      </w:r>
      <w:r>
        <w:t>(</w:t>
      </w:r>
      <w:r>
        <w:rPr>
          <w:rFonts w:hint="eastAsia"/>
        </w:rPr>
        <w:t>最少</w:t>
      </w:r>
      <w:r>
        <w:t>)</w:t>
      </w:r>
      <w:r>
        <w:rPr>
          <w:rFonts w:hint="eastAsia"/>
        </w:rPr>
        <w:t>七年；</w:t>
      </w:r>
    </w:p>
    <w:p w:rsidR="00000000" w:rsidRDefault="00000000">
      <w:pPr>
        <w:numPr>
          <w:ilvl w:val="0"/>
          <w:numId w:val="164"/>
        </w:numPr>
        <w:rPr>
          <w:rFonts w:hint="eastAsia"/>
        </w:rPr>
      </w:pPr>
      <w:r>
        <w:t>18</w:t>
      </w:r>
      <w:r>
        <w:rPr>
          <w:rFonts w:hint="eastAsia"/>
        </w:rPr>
        <w:t>岁以下的子女不论在何处出生，只要父母其中一人居港满七年，一律视作已符合七年居港年期规定。</w:t>
      </w:r>
    </w:p>
    <w:p w:rsidR="00000000" w:rsidRDefault="00000000">
      <w:pPr>
        <w:rPr>
          <w:rFonts w:hint="eastAsia"/>
        </w:rPr>
      </w:pPr>
      <w:r>
        <w:rPr>
          <w:rFonts w:hint="eastAsia"/>
        </w:rPr>
        <w:t>申请条件放宽后，新来港定居的儿童和其家庭较易符合入住公屋的条件。</w:t>
      </w:r>
    </w:p>
    <w:p w:rsidR="00000000" w:rsidRDefault="00000000">
      <w:pPr>
        <w:tabs>
          <w:tab w:val="left" w:pos="1080"/>
        </w:tabs>
        <w:ind w:firstLine="539"/>
        <w:rPr>
          <w:rFonts w:hint="eastAsia"/>
        </w:rPr>
      </w:pPr>
      <w:r>
        <w:t>3</w:t>
      </w:r>
      <w:r>
        <w:rPr>
          <w:rFonts w:hint="eastAsia"/>
        </w:rPr>
        <w:t>78</w:t>
      </w:r>
      <w:r>
        <w:t xml:space="preserve">. </w:t>
      </w:r>
      <w:r>
        <w:rPr>
          <w:rFonts w:hint="eastAsia"/>
        </w:rPr>
        <w:t xml:space="preserve"> </w:t>
      </w:r>
      <w:r>
        <w:t>18</w:t>
      </w:r>
      <w:r>
        <w:rPr>
          <w:rFonts w:hint="eastAsia"/>
        </w:rPr>
        <w:t>岁以下新来港儿童和公屋现租户的配偶均可加入自己的家庭同住</w:t>
      </w:r>
      <w:r>
        <w:t>(</w:t>
      </w:r>
      <w:r>
        <w:rPr>
          <w:rFonts w:hint="eastAsia"/>
        </w:rPr>
        <w:t>即与家人同住公屋</w:t>
      </w:r>
      <w:r>
        <w:t>)</w:t>
      </w:r>
      <w:r>
        <w:rPr>
          <w:rFonts w:hint="eastAsia"/>
        </w:rPr>
        <w:t>。如果这个安排引致居住环境过于挤迫，受影响住户可申请入住较大单位。</w:t>
      </w:r>
    </w:p>
    <w:p w:rsidR="00000000" w:rsidRDefault="00000000">
      <w:pPr>
        <w:tabs>
          <w:tab w:val="left" w:pos="1080"/>
        </w:tabs>
        <w:spacing w:after="320"/>
        <w:ind w:firstLine="539"/>
        <w:rPr>
          <w:rFonts w:hint="eastAsia"/>
          <w:u w:val="single"/>
        </w:rPr>
      </w:pPr>
      <w:r>
        <w:t>3</w:t>
      </w:r>
      <w:r>
        <w:rPr>
          <w:rFonts w:hint="eastAsia"/>
        </w:rPr>
        <w:t>79</w:t>
      </w:r>
      <w:r>
        <w:t xml:space="preserve">. </w:t>
      </w:r>
      <w:r>
        <w:rPr>
          <w:rFonts w:hint="eastAsia"/>
        </w:rPr>
        <w:t xml:space="preserve"> </w:t>
      </w:r>
      <w:r>
        <w:rPr>
          <w:rFonts w:hint="eastAsia"/>
        </w:rPr>
        <w:t>在特殊情况下，如果新来港定居人士在找寻居所方面遇上真正困难，便会暂获安置在临时收容中心，直至他们能另觅栖身之所为止。健康欠佳或需要社会支援的人士会获当局灵活安排，经社会福利署署长推荐获得体恤安置。</w:t>
      </w:r>
    </w:p>
    <w:p w:rsidR="00000000" w:rsidRDefault="00000000">
      <w:pPr>
        <w:pStyle w:val="Heading4"/>
        <w:rPr>
          <w:rFonts w:ascii="Time New Roman" w:eastAsia="SimHei" w:hAnsi="Time New Roman"/>
          <w:u w:val="none"/>
        </w:rPr>
      </w:pPr>
      <w:r>
        <w:rPr>
          <w:rFonts w:ascii="Time New Roman" w:eastAsia="SimHei" w:hAnsi="Time New Roman" w:hint="eastAsia"/>
          <w:u w:val="none"/>
        </w:rPr>
        <w:t>交</w:t>
      </w:r>
      <w:r>
        <w:rPr>
          <w:rFonts w:ascii="Time New Roman" w:eastAsia="SimHei" w:hAnsi="Time New Roman" w:hint="eastAsia"/>
          <w:u w:val="none"/>
        </w:rPr>
        <w:t xml:space="preserve">  </w:t>
      </w:r>
      <w:r>
        <w:rPr>
          <w:rFonts w:ascii="Time New Roman" w:eastAsia="SimHei" w:hAnsi="Time New Roman" w:hint="eastAsia"/>
          <w:u w:val="none"/>
        </w:rPr>
        <w:t>通</w:t>
      </w:r>
    </w:p>
    <w:p w:rsidR="00000000" w:rsidRDefault="00000000">
      <w:pPr>
        <w:tabs>
          <w:tab w:val="left" w:pos="1080"/>
        </w:tabs>
        <w:spacing w:after="320"/>
        <w:ind w:firstLine="539"/>
      </w:pPr>
      <w:r>
        <w:t>3</w:t>
      </w:r>
      <w:r>
        <w:rPr>
          <w:rFonts w:hint="eastAsia"/>
        </w:rPr>
        <w:t>80</w:t>
      </w:r>
      <w:r>
        <w:t xml:space="preserve">. </w:t>
      </w:r>
      <w:r>
        <w:rPr>
          <w:rFonts w:hint="eastAsia"/>
        </w:rPr>
        <w:t xml:space="preserve"> </w:t>
      </w:r>
      <w:r>
        <w:rPr>
          <w:rFonts w:hint="eastAsia"/>
        </w:rPr>
        <w:t>香港的公共交通网络优良，为通勤者提供多项选择。所有公共交通经营者都会为</w:t>
      </w:r>
      <w:r>
        <w:t>12</w:t>
      </w:r>
      <w:r>
        <w:rPr>
          <w:rFonts w:hint="eastAsia"/>
        </w:rPr>
        <w:t>岁或以下的儿童提供票价优惠，大部分约为正常票价的一半。三岁以下的小童在成人陪同下可免费乘搭公共交通工具</w:t>
      </w:r>
      <w:r>
        <w:t>(</w:t>
      </w:r>
      <w:r>
        <w:rPr>
          <w:rFonts w:hint="eastAsia"/>
        </w:rPr>
        <w:t>公共巴士的免费优惠适用于四岁以下的小童</w:t>
      </w:r>
      <w:r>
        <w:t>)</w:t>
      </w:r>
      <w:r>
        <w:rPr>
          <w:rFonts w:hint="eastAsia"/>
        </w:rPr>
        <w:t>。全日制学生在使用铁路时也可享有票价优惠。公共交通开支约占香港家庭平均支出的</w:t>
      </w:r>
      <w:r>
        <w:t>9%</w:t>
      </w:r>
      <w:r>
        <w:rPr>
          <w:rFonts w:hint="eastAsia"/>
        </w:rPr>
        <w:t>左右。</w:t>
      </w:r>
    </w:p>
    <w:p w:rsidR="00000000" w:rsidRDefault="00000000">
      <w:pPr>
        <w:pStyle w:val="Heading4"/>
        <w:rPr>
          <w:rFonts w:ascii="Time New Roman" w:eastAsia="SimHei" w:hAnsi="Time New Roman"/>
          <w:u w:val="none"/>
        </w:rPr>
      </w:pPr>
      <w:r>
        <w:rPr>
          <w:rFonts w:ascii="Time New Roman" w:eastAsia="SimHei" w:hAnsi="Time New Roman" w:hint="eastAsia"/>
          <w:u w:val="none"/>
        </w:rPr>
        <w:t>食</w:t>
      </w:r>
      <w:r>
        <w:rPr>
          <w:rFonts w:ascii="Time New Roman" w:eastAsia="SimHei" w:hAnsi="Time New Roman" w:hint="eastAsia"/>
          <w:u w:val="none"/>
        </w:rPr>
        <w:t xml:space="preserve">  </w:t>
      </w:r>
      <w:r>
        <w:rPr>
          <w:rFonts w:ascii="Time New Roman" w:eastAsia="SimHei" w:hAnsi="Time New Roman" w:hint="eastAsia"/>
          <w:u w:val="none"/>
        </w:rPr>
        <w:t>物</w:t>
      </w:r>
    </w:p>
    <w:p w:rsidR="00000000" w:rsidRDefault="00000000">
      <w:pPr>
        <w:tabs>
          <w:tab w:val="left" w:pos="1080"/>
        </w:tabs>
        <w:spacing w:after="320"/>
        <w:ind w:firstLine="539"/>
        <w:rPr>
          <w:rFonts w:hint="eastAsia"/>
        </w:rPr>
      </w:pPr>
      <w:r>
        <w:t>38</w:t>
      </w:r>
      <w:r>
        <w:rPr>
          <w:rFonts w:hint="eastAsia"/>
        </w:rPr>
        <w:t>1</w:t>
      </w:r>
      <w:r>
        <w:t xml:space="preserve">. </w:t>
      </w:r>
      <w:r>
        <w:rPr>
          <w:rFonts w:hint="eastAsia"/>
        </w:rPr>
        <w:t xml:space="preserve"> </w:t>
      </w:r>
      <w:r>
        <w:rPr>
          <w:rFonts w:hint="eastAsia"/>
        </w:rPr>
        <w:t>政府确认每个人，包括儿童，有免受饥饿的权利。通过进口的食物和本地的渔农产品，整个社会都有充裕的食物供应。渔农自然护理署会确保各项必需品均有充足存量。由于工资的增幅远远超过食物价格的增幅，所以食物价格一直维持在一个市民可以负担的水平。我们可以从附件六</w:t>
      </w:r>
      <w:r>
        <w:t>J</w:t>
      </w:r>
      <w:r>
        <w:rPr>
          <w:rFonts w:hint="eastAsia"/>
        </w:rPr>
        <w:t>所载的薪金指数、一般消费物价指数和食物价格指数中，了解有关情况。</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教</w:t>
      </w:r>
      <w:r>
        <w:rPr>
          <w:rFonts w:ascii="Time New Roman" w:eastAsia="SimHei" w:hAnsi="Time New Roman" w:hint="eastAsia"/>
          <w:u w:val="none"/>
        </w:rPr>
        <w:t xml:space="preserve">  </w:t>
      </w:r>
      <w:r>
        <w:rPr>
          <w:rFonts w:ascii="Time New Roman" w:eastAsia="SimHei" w:hAnsi="Time New Roman" w:hint="eastAsia"/>
          <w:u w:val="none"/>
        </w:rPr>
        <w:t>育</w:t>
      </w:r>
    </w:p>
    <w:p w:rsidR="00000000" w:rsidRDefault="00000000">
      <w:pPr>
        <w:tabs>
          <w:tab w:val="left" w:pos="1080"/>
        </w:tabs>
        <w:spacing w:after="320"/>
        <w:ind w:firstLine="539"/>
        <w:rPr>
          <w:rFonts w:hint="eastAsia"/>
        </w:rPr>
      </w:pPr>
      <w:r>
        <w:t>3</w:t>
      </w:r>
      <w:r>
        <w:rPr>
          <w:rFonts w:hint="eastAsia"/>
        </w:rPr>
        <w:t>82</w:t>
      </w:r>
      <w:r>
        <w:t xml:space="preserve">. </w:t>
      </w:r>
      <w:r>
        <w:rPr>
          <w:rFonts w:hint="eastAsia"/>
        </w:rPr>
        <w:t xml:space="preserve"> </w:t>
      </w:r>
      <w:r>
        <w:rPr>
          <w:rFonts w:hint="eastAsia"/>
        </w:rPr>
        <w:t>这部分在下文第</w:t>
      </w:r>
      <w:r>
        <w:t>3</w:t>
      </w:r>
      <w:r>
        <w:rPr>
          <w:rFonts w:hint="eastAsia"/>
        </w:rPr>
        <w:t>86</w:t>
      </w:r>
      <w:r>
        <w:rPr>
          <w:rFonts w:hint="eastAsia"/>
        </w:rPr>
        <w:t>至第</w:t>
      </w:r>
      <w:r>
        <w:t>4</w:t>
      </w:r>
      <w:r>
        <w:rPr>
          <w:rFonts w:hint="eastAsia"/>
        </w:rPr>
        <w:t>17</w:t>
      </w:r>
      <w:r>
        <w:rPr>
          <w:rFonts w:hint="eastAsia"/>
        </w:rPr>
        <w:t>段关于第</w:t>
      </w:r>
      <w:r>
        <w:t>28</w:t>
      </w:r>
      <w:r>
        <w:rPr>
          <w:rFonts w:hint="eastAsia"/>
        </w:rPr>
        <w:t>条项下论述。</w:t>
      </w:r>
    </w:p>
    <w:p w:rsidR="00000000" w:rsidRDefault="00000000">
      <w:pPr>
        <w:pStyle w:val="Heading4"/>
        <w:rPr>
          <w:rFonts w:ascii="Time New Roman" w:eastAsia="SimHei" w:hAnsi="Time New Roman"/>
          <w:u w:val="none"/>
        </w:rPr>
      </w:pPr>
      <w:r>
        <w:rPr>
          <w:rFonts w:ascii="Time New Roman" w:eastAsia="SimHei" w:hAnsi="Time New Roman" w:hint="eastAsia"/>
          <w:u w:val="none"/>
        </w:rPr>
        <w:t>社会保障</w:t>
      </w:r>
    </w:p>
    <w:p w:rsidR="00000000" w:rsidRDefault="00000000">
      <w:pPr>
        <w:tabs>
          <w:tab w:val="left" w:pos="1080"/>
        </w:tabs>
        <w:spacing w:after="320"/>
        <w:ind w:firstLine="539"/>
        <w:rPr>
          <w:rFonts w:hint="eastAsia"/>
        </w:rPr>
      </w:pPr>
      <w:r>
        <w:t>3</w:t>
      </w:r>
      <w:r>
        <w:rPr>
          <w:rFonts w:hint="eastAsia"/>
        </w:rPr>
        <w:t>83</w:t>
      </w:r>
      <w:r>
        <w:t xml:space="preserve">. </w:t>
      </w:r>
      <w:r>
        <w:rPr>
          <w:rFonts w:hint="eastAsia"/>
        </w:rPr>
        <w:t xml:space="preserve"> </w:t>
      </w:r>
      <w:r>
        <w:rPr>
          <w:rFonts w:hint="eastAsia"/>
        </w:rPr>
        <w:t>这部分在上文第</w:t>
      </w:r>
      <w:r>
        <w:t>3</w:t>
      </w:r>
      <w:r>
        <w:rPr>
          <w:rFonts w:hint="eastAsia"/>
        </w:rPr>
        <w:t>60</w:t>
      </w:r>
      <w:r>
        <w:rPr>
          <w:rFonts w:hint="eastAsia"/>
        </w:rPr>
        <w:t>至第</w:t>
      </w:r>
      <w:r>
        <w:t>36</w:t>
      </w:r>
      <w:r>
        <w:rPr>
          <w:rFonts w:hint="eastAsia"/>
        </w:rPr>
        <w:t>7</w:t>
      </w:r>
      <w:r>
        <w:rPr>
          <w:rFonts w:hint="eastAsia"/>
        </w:rPr>
        <w:t>段关于第</w:t>
      </w:r>
      <w:r>
        <w:t>2</w:t>
      </w:r>
      <w:r>
        <w:rPr>
          <w:rFonts w:hint="eastAsia"/>
        </w:rPr>
        <w:t>6</w:t>
      </w:r>
      <w:r>
        <w:rPr>
          <w:rFonts w:hint="eastAsia"/>
        </w:rPr>
        <w:t>条项下论述。</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贫困儿童</w:t>
      </w:r>
    </w:p>
    <w:p w:rsidR="00000000" w:rsidRDefault="00000000">
      <w:pPr>
        <w:tabs>
          <w:tab w:val="left" w:pos="1080"/>
        </w:tabs>
        <w:ind w:firstLine="539"/>
        <w:rPr>
          <w:rFonts w:hint="eastAsia"/>
        </w:rPr>
      </w:pPr>
      <w:r>
        <w:t>3</w:t>
      </w:r>
      <w:r>
        <w:rPr>
          <w:rFonts w:hint="eastAsia"/>
        </w:rPr>
        <w:t>84</w:t>
      </w:r>
      <w:r>
        <w:t xml:space="preserve">. </w:t>
      </w:r>
      <w:r>
        <w:rPr>
          <w:rFonts w:hint="eastAsia"/>
        </w:rPr>
        <w:t xml:space="preserve"> </w:t>
      </w:r>
      <w:r>
        <w:rPr>
          <w:rFonts w:hint="eastAsia"/>
        </w:rPr>
        <w:t>有论者要求我们在本报告中处理儿童生活贫困的问题。我们的立场是</w:t>
      </w:r>
    </w:p>
    <w:p w:rsidR="00000000" w:rsidRDefault="00000000">
      <w:pPr>
        <w:numPr>
          <w:ilvl w:val="0"/>
          <w:numId w:val="167"/>
        </w:numPr>
        <w:rPr>
          <w:rFonts w:hint="eastAsia"/>
        </w:rPr>
      </w:pPr>
      <w:r>
        <w:rPr>
          <w:rFonts w:hint="eastAsia"/>
        </w:rPr>
        <w:t>贫穷是一个复杂的问题，现今社会对于“贫穷”一词，还未有一致认同和客观的定义。任何这样的定义，须视不同时间、地点和当前社会条件而定。我们在回答经济、社会、文化权利委员会有关整体贫穷情况</w:t>
      </w:r>
      <w:r>
        <w:rPr>
          <w:rFonts w:hint="eastAsia"/>
        </w:rPr>
        <w:t xml:space="preserve"> </w:t>
      </w:r>
      <w:r>
        <w:rPr>
          <w:rStyle w:val="EndnoteReference"/>
        </w:rPr>
        <w:endnoteReference w:id="83"/>
      </w:r>
      <w:r>
        <w:rPr>
          <w:rFonts w:hint="eastAsia"/>
        </w:rPr>
        <w:t xml:space="preserve"> </w:t>
      </w:r>
      <w:r>
        <w:rPr>
          <w:rFonts w:hint="eastAsia"/>
        </w:rPr>
        <w:t>的问题时表示，香港并无贫穷的正式定义，而政府亦不承认有设定的贫穷线。若干非政府组织以相对的方式界定贫穷，例如把贫穷线定于工资中位数的半数或家庭入息中位数的半数，又或采用</w:t>
      </w:r>
      <w:r>
        <w:rPr>
          <w:rFonts w:hint="eastAsia"/>
          <w:bCs/>
        </w:rPr>
        <w:t>其他</w:t>
      </w:r>
      <w:r>
        <w:rPr>
          <w:rFonts w:hint="eastAsia"/>
        </w:rPr>
        <w:t>类似的基准。然而，按照这个界定方法，即使最富裕的社会亦必然有一批“穷人”，因此，我们认为这个方法并不可靠。此外，</w:t>
      </w:r>
      <w:r>
        <w:rPr>
          <w:rFonts w:hint="eastAsia"/>
          <w:bCs/>
        </w:rPr>
        <w:t>其他</w:t>
      </w:r>
      <w:r>
        <w:rPr>
          <w:rFonts w:hint="eastAsia"/>
        </w:rPr>
        <w:t>非政府组织以入息分配界定贫穷。不过，这类分析并未计及政府在房屋、医疗和教育等福利的开支为有关家庭所带来的无形收入，因而低估了福利服务在改善家庭入息和入息分配方面的经济成效；</w:t>
      </w:r>
    </w:p>
    <w:p w:rsidR="00000000" w:rsidRDefault="00000000">
      <w:pPr>
        <w:numPr>
          <w:ilvl w:val="0"/>
          <w:numId w:val="167"/>
        </w:numPr>
        <w:rPr>
          <w:rFonts w:hint="eastAsia"/>
        </w:rPr>
      </w:pPr>
      <w:r>
        <w:rPr>
          <w:rFonts w:hint="eastAsia"/>
        </w:rPr>
        <w:t>虽然没有制定正式的贫穷线，但政府一向的政策是帮助经济上有困难的人，使他们满足重要和基本的需要。我们的社会保障制度确保所有人都获得医疗照顾、食物、庇护、教育以及各项基本福利，而贫穷线不是决定我们向有需要人采取行动的先决条件。截至</w:t>
      </w:r>
      <w:r>
        <w:rPr>
          <w:rFonts w:hint="eastAsia"/>
        </w:rPr>
        <w:t>2000</w:t>
      </w:r>
      <w:r>
        <w:rPr>
          <w:rFonts w:hint="eastAsia"/>
        </w:rPr>
        <w:t>年年底为止，约有</w:t>
      </w:r>
      <w:r>
        <w:t>365,000</w:t>
      </w:r>
      <w:r>
        <w:rPr>
          <w:rFonts w:hint="eastAsia"/>
        </w:rPr>
        <w:t>人</w:t>
      </w:r>
      <w:r>
        <w:t>(</w:t>
      </w:r>
      <w:r>
        <w:rPr>
          <w:rFonts w:hint="eastAsia"/>
        </w:rPr>
        <w:t>占人口约</w:t>
      </w:r>
      <w:r>
        <w:t>5.4%</w:t>
      </w:r>
      <w:r>
        <w:rPr>
          <w:rFonts w:hint="eastAsia"/>
        </w:rPr>
        <w:t>左右</w:t>
      </w:r>
      <w:r>
        <w:t>)</w:t>
      </w:r>
      <w:r>
        <w:rPr>
          <w:rFonts w:hint="eastAsia"/>
        </w:rPr>
        <w:t>正接受此类援助，其中接近</w:t>
      </w:r>
      <w:r>
        <w:t>99,000</w:t>
      </w:r>
      <w:r>
        <w:rPr>
          <w:rFonts w:hint="eastAsia"/>
        </w:rPr>
        <w:t>是本公约所指的儿童。这个数字占香港全部儿童约</w:t>
      </w:r>
      <w:r>
        <w:t>5.3%</w:t>
      </w:r>
      <w:r>
        <w:rPr>
          <w:rFonts w:hint="eastAsia"/>
        </w:rPr>
        <w:t>。</w:t>
      </w:r>
    </w:p>
    <w:p w:rsidR="00000000" w:rsidRDefault="00000000">
      <w:pPr>
        <w:numPr>
          <w:ilvl w:val="0"/>
          <w:numId w:val="167"/>
        </w:numPr>
        <w:rPr>
          <w:rFonts w:hint="eastAsia"/>
          <w:color w:val="000000"/>
        </w:rPr>
      </w:pPr>
      <w:r>
        <w:rPr>
          <w:rFonts w:hint="eastAsia"/>
        </w:rPr>
        <w:t>儿童的需要最好由家庭提供。基于上述原则，我们在委托香港大学就家庭福利服务条文进行检讨时便特别以入息低微的家庭为对象，而大学的顾问也建议这类条文日后必须“以儿童为中心、家庭为核心和社区为本”。他们建议所订的有关目标必须能够全面而完整地迎合家庭经常转变的需要。由于以儿童为中心，日后的主要方向将是向父母提供支援、加强婚姻制度和减少家庭破裂的危机。我们已一致同意采取这个方法；</w:t>
      </w:r>
    </w:p>
    <w:p w:rsidR="00000000" w:rsidRDefault="00000000">
      <w:pPr>
        <w:numPr>
          <w:ilvl w:val="0"/>
          <w:numId w:val="167"/>
        </w:numPr>
        <w:rPr>
          <w:rFonts w:hint="eastAsia"/>
          <w:color w:val="000000"/>
        </w:rPr>
      </w:pPr>
      <w:r>
        <w:rPr>
          <w:rFonts w:hint="eastAsia"/>
          <w:color w:val="000000"/>
        </w:rPr>
        <w:t>基本上，我们认为，从贫穷问题的根本处着手，汇聚资源，合力推动经济发展，并为所有市民提供教育机会，才是解决问题的良策。</w:t>
      </w:r>
    </w:p>
    <w:p w:rsidR="00000000" w:rsidRDefault="00000000">
      <w:pPr>
        <w:spacing w:after="320"/>
        <w:rPr>
          <w:rFonts w:hint="eastAsia"/>
        </w:rPr>
      </w:pPr>
      <w:r>
        <w:rPr>
          <w:rFonts w:hint="eastAsia"/>
        </w:rPr>
        <w:tab/>
      </w:r>
      <w:r>
        <w:t>3</w:t>
      </w:r>
      <w:r>
        <w:rPr>
          <w:rFonts w:hint="eastAsia"/>
        </w:rPr>
        <w:t>85</w:t>
      </w:r>
      <w:r>
        <w:t xml:space="preserve">. </w:t>
      </w:r>
      <w:r>
        <w:rPr>
          <w:rFonts w:hint="eastAsia"/>
        </w:rPr>
        <w:t xml:space="preserve"> </w:t>
      </w:r>
      <w:r>
        <w:rPr>
          <w:rFonts w:hint="eastAsia"/>
        </w:rPr>
        <w:t>有论者呼吁香港政府就生活在贫困中的儿童进行调查。基于上文第</w:t>
      </w:r>
      <w:r>
        <w:t>3</w:t>
      </w:r>
      <w:r>
        <w:rPr>
          <w:rFonts w:hint="eastAsia"/>
        </w:rPr>
        <w:t>84</w:t>
      </w:r>
      <w:r>
        <w:rPr>
          <w:rFonts w:hint="eastAsia"/>
        </w:rPr>
        <w:t>段所述的原因，尤其因为在香港，贫穷事实上并无认可的定义，我们认为，进行这项调查对解决问题帮助不大。我们知道低收入家庭儿童的需要，并已制定各种策略和措施以及推行多项服务，务求满足他们的需要和为他们提供济助。</w:t>
      </w:r>
    </w:p>
    <w:p w:rsidR="00000000" w:rsidRDefault="00000000">
      <w:pPr>
        <w:pStyle w:val="Heading2"/>
        <w:ind w:firstLine="510"/>
        <w:rPr>
          <w:rFonts w:eastAsia="華康中黑體"/>
        </w:rPr>
      </w:pPr>
      <w:r>
        <w:rPr>
          <w:rFonts w:hint="eastAsia"/>
        </w:rPr>
        <w:t>八、教育、休闲及文化活动</w:t>
      </w:r>
    </w:p>
    <w:p w:rsidR="00000000" w:rsidRDefault="00000000">
      <w:pPr>
        <w:pStyle w:val="Heading3"/>
        <w:ind w:firstLine="510"/>
        <w:rPr>
          <w:rFonts w:hint="eastAsia"/>
        </w:rPr>
      </w:pPr>
      <w:r>
        <w:rPr>
          <w:rFonts w:hint="eastAsia"/>
          <w:bCs/>
          <w:u w:val="none"/>
        </w:rPr>
        <w:t>A</w:t>
      </w:r>
      <w:r>
        <w:rPr>
          <w:rFonts w:hint="eastAsia"/>
          <w:u w:val="none"/>
        </w:rPr>
        <w:t xml:space="preserve">.  </w:t>
      </w:r>
      <w:r>
        <w:rPr>
          <w:rFonts w:hint="eastAsia"/>
        </w:rPr>
        <w:t>第</w:t>
      </w:r>
      <w:r>
        <w:rPr>
          <w:bCs/>
        </w:rPr>
        <w:t>28</w:t>
      </w:r>
      <w:r>
        <w:rPr>
          <w:rFonts w:hint="eastAsia"/>
        </w:rPr>
        <w:t>条</w:t>
      </w:r>
      <w:r>
        <w:rPr>
          <w:rFonts w:hint="eastAsia"/>
          <w:spacing w:val="-50"/>
        </w:rPr>
        <w:t>―</w:t>
      </w:r>
      <w:r>
        <w:rPr>
          <w:rFonts w:hint="eastAsia"/>
        </w:rPr>
        <w:t>―接受教育的权利</w:t>
      </w:r>
    </w:p>
    <w:p w:rsidR="00000000" w:rsidRDefault="00000000">
      <w:pPr>
        <w:ind w:firstLine="510"/>
        <w:rPr>
          <w:rFonts w:hint="eastAsia"/>
          <w:b/>
        </w:rPr>
      </w:pPr>
      <w:r>
        <w:t>3</w:t>
      </w:r>
      <w:r>
        <w:rPr>
          <w:rFonts w:hint="eastAsia"/>
        </w:rPr>
        <w:t xml:space="preserve">86.  </w:t>
      </w:r>
      <w:r>
        <w:rPr>
          <w:rFonts w:hint="eastAsia"/>
        </w:rPr>
        <w:t>《基本法》第一百三十六条规定，香港特区政府在原有教育制度的基础上，自行制定教育的发展和改进的政策，包括教育体制和管理、教学语言、经费分配、考试制度、学位制度和承认学历等政策。第一百三十七条规定，各类院校均可保留其自主性并享有学术自由，学生享有选择院校和求学地方的自由，第一百四十四条规定，香港特区政府保持原在香港实行的对包括教育等多方面非政府组织的资助政策。</w:t>
      </w:r>
    </w:p>
    <w:p w:rsidR="00000000" w:rsidRDefault="00000000">
      <w:pPr>
        <w:ind w:firstLine="510"/>
        <w:rPr>
          <w:rFonts w:hint="eastAsia"/>
          <w:b/>
          <w:spacing w:val="-20"/>
        </w:rPr>
      </w:pPr>
      <w:r>
        <w:t>3</w:t>
      </w:r>
      <w:r>
        <w:rPr>
          <w:rFonts w:hint="eastAsia"/>
        </w:rPr>
        <w:t xml:space="preserve">87.  </w:t>
      </w:r>
      <w:r>
        <w:rPr>
          <w:rFonts w:hint="eastAsia"/>
        </w:rPr>
        <w:t>教育是政府最优先处理的工作之一，这反映出人才是我们仅有的自然资源，而我们的将来，取决于我们能否好好栽培我们的新一代，使他们可以应付世界市场不断转变的挑战和需要。因此，在每年的财政预算内教育经常是获得最多拨款的项目之一</w:t>
      </w:r>
      <w:r>
        <w:t>(</w:t>
      </w:r>
      <w:r>
        <w:rPr>
          <w:rFonts w:hint="eastAsia"/>
        </w:rPr>
        <w:t>在</w:t>
      </w:r>
      <w:r>
        <w:rPr>
          <w:rFonts w:hint="eastAsia"/>
        </w:rPr>
        <w:t>2000</w:t>
      </w:r>
      <w:r>
        <w:rPr>
          <w:rFonts w:hint="eastAsia"/>
        </w:rPr>
        <w:t>至</w:t>
      </w:r>
      <w:r>
        <w:rPr>
          <w:rFonts w:hint="eastAsia"/>
        </w:rPr>
        <w:t>2001</w:t>
      </w:r>
      <w:r>
        <w:rPr>
          <w:rFonts w:hint="eastAsia"/>
        </w:rPr>
        <w:t>年度，约占政府总开支的</w:t>
      </w:r>
      <w:r>
        <w:t>23%)</w:t>
      </w:r>
      <w:r>
        <w:rPr>
          <w:rFonts w:hint="eastAsia"/>
        </w:rPr>
        <w:t>。</w:t>
      </w:r>
      <w:r>
        <w:rPr>
          <w:rFonts w:hint="eastAsia"/>
        </w:rPr>
        <w:t>2000</w:t>
      </w:r>
      <w:r>
        <w:rPr>
          <w:rFonts w:hint="eastAsia"/>
        </w:rPr>
        <w:t>至</w:t>
      </w:r>
      <w:r>
        <w:rPr>
          <w:rFonts w:hint="eastAsia"/>
        </w:rPr>
        <w:t>2001</w:t>
      </w:r>
      <w:r>
        <w:rPr>
          <w:rFonts w:hint="eastAsia"/>
        </w:rPr>
        <w:t>年度的教育总开支是</w:t>
      </w:r>
      <w:r>
        <w:t>510.7</w:t>
      </w:r>
      <w:r>
        <w:rPr>
          <w:rFonts w:hint="eastAsia"/>
        </w:rPr>
        <w:t>亿港元，占本地生产总值</w:t>
      </w:r>
      <w:r>
        <w:t>4.1%</w:t>
      </w:r>
      <w:r>
        <w:rPr>
          <w:rFonts w:hint="eastAsia"/>
        </w:rPr>
        <w:t>。相比之下，</w:t>
      </w:r>
      <w:r>
        <w:rPr>
          <w:rFonts w:hint="eastAsia"/>
        </w:rPr>
        <w:t>1993</w:t>
      </w:r>
      <w:r>
        <w:rPr>
          <w:rFonts w:hint="eastAsia"/>
        </w:rPr>
        <w:t>年的相应数字是</w:t>
      </w:r>
      <w:r>
        <w:t>253.65</w:t>
      </w:r>
      <w:r>
        <w:rPr>
          <w:rFonts w:hint="eastAsia"/>
        </w:rPr>
        <w:t>亿元</w:t>
      </w:r>
      <w:r>
        <w:t>(</w:t>
      </w:r>
      <w:r>
        <w:rPr>
          <w:rFonts w:hint="eastAsia"/>
        </w:rPr>
        <w:t>占本地生产总值</w:t>
      </w:r>
      <w:r>
        <w:t>2.99%)</w:t>
      </w:r>
      <w:r>
        <w:rPr>
          <w:rFonts w:hint="eastAsia"/>
        </w:rPr>
        <w:t>，</w:t>
      </w:r>
      <w:r>
        <w:rPr>
          <w:rFonts w:hint="eastAsia"/>
        </w:rPr>
        <w:t>1988</w:t>
      </w:r>
      <w:r>
        <w:rPr>
          <w:rFonts w:hint="eastAsia"/>
        </w:rPr>
        <w:t>年的相应数字是</w:t>
      </w:r>
      <w:r>
        <w:t>112.66</w:t>
      </w:r>
      <w:r>
        <w:rPr>
          <w:rFonts w:hint="eastAsia"/>
        </w:rPr>
        <w:t>亿港元</w:t>
      </w:r>
      <w:r>
        <w:t>(</w:t>
      </w:r>
      <w:r>
        <w:rPr>
          <w:rFonts w:hint="eastAsia"/>
        </w:rPr>
        <w:t>占本地生产总值</w:t>
      </w:r>
      <w:r>
        <w:t>2.81%)</w:t>
      </w:r>
      <w:r>
        <w:rPr>
          <w:rFonts w:hint="eastAsia"/>
        </w:rPr>
        <w:t>。现时约有三分之一的拨款</w:t>
      </w:r>
      <w:r>
        <w:t>(</w:t>
      </w:r>
      <w:r>
        <w:rPr>
          <w:rFonts w:hint="eastAsia"/>
        </w:rPr>
        <w:t>在</w:t>
      </w:r>
      <w:r>
        <w:rPr>
          <w:rFonts w:hint="eastAsia"/>
        </w:rPr>
        <w:t>2000</w:t>
      </w:r>
      <w:r>
        <w:rPr>
          <w:rFonts w:hint="eastAsia"/>
        </w:rPr>
        <w:t>至</w:t>
      </w:r>
      <w:r>
        <w:rPr>
          <w:rFonts w:hint="eastAsia"/>
        </w:rPr>
        <w:t>2001</w:t>
      </w:r>
      <w:r>
        <w:rPr>
          <w:rFonts w:hint="eastAsia"/>
        </w:rPr>
        <w:t>年度为</w:t>
      </w:r>
      <w:r>
        <w:t>170</w:t>
      </w:r>
      <w:r>
        <w:rPr>
          <w:rFonts w:hint="eastAsia"/>
        </w:rPr>
        <w:t>亿元</w:t>
      </w:r>
      <w:r>
        <w:t>)</w:t>
      </w:r>
      <w:r>
        <w:rPr>
          <w:rFonts w:hint="eastAsia"/>
        </w:rPr>
        <w:t>用于高等教育。</w:t>
      </w:r>
    </w:p>
    <w:p w:rsidR="00000000" w:rsidRDefault="00000000">
      <w:pPr>
        <w:pStyle w:val="Heading4"/>
        <w:spacing w:before="360"/>
        <w:rPr>
          <w:rFonts w:ascii="Time New Roman" w:eastAsia="SimHei" w:hAnsi="Time New Roman" w:hint="eastAsia"/>
          <w:u w:val="none"/>
        </w:rPr>
      </w:pPr>
      <w:r>
        <w:rPr>
          <w:rFonts w:ascii="Time New Roman" w:eastAsia="SimHei" w:hAnsi="Time New Roman" w:hint="eastAsia"/>
          <w:u w:val="none"/>
        </w:rPr>
        <w:t>接受教育的机会和教育程度</w:t>
      </w:r>
    </w:p>
    <w:p w:rsidR="00000000" w:rsidRDefault="00000000">
      <w:pPr>
        <w:pStyle w:val="Heading4"/>
        <w:rPr>
          <w:rFonts w:eastAsia="KaiTi_GB2312" w:hint="eastAsia"/>
          <w:b/>
          <w:snapToGrid/>
          <w:spacing w:val="0"/>
          <w:u w:val="none"/>
        </w:rPr>
      </w:pPr>
      <w:r>
        <w:rPr>
          <w:rFonts w:eastAsia="KaiTi_GB2312" w:hint="eastAsia"/>
          <w:snapToGrid/>
          <w:spacing w:val="0"/>
          <w:u w:val="none"/>
        </w:rPr>
        <w:t>学前教育</w:t>
      </w:r>
    </w:p>
    <w:p w:rsidR="00000000" w:rsidRDefault="00000000">
      <w:pPr>
        <w:spacing w:after="240"/>
        <w:ind w:firstLine="510"/>
        <w:rPr>
          <w:rFonts w:hint="eastAsia"/>
          <w:b/>
        </w:rPr>
      </w:pPr>
      <w:r>
        <w:t>3</w:t>
      </w:r>
      <w:r>
        <w:rPr>
          <w:rFonts w:hint="eastAsia"/>
        </w:rPr>
        <w:t>88.</w:t>
      </w:r>
      <w:r>
        <w:t xml:space="preserve">  </w:t>
      </w:r>
      <w:r>
        <w:rPr>
          <w:rFonts w:hint="eastAsia"/>
        </w:rPr>
        <w:t>学前教育并不是强制性的。但大部分家长都认为，学前教育是子女入读小学的重要一步。现时，在</w:t>
      </w:r>
      <w:r>
        <w:rPr>
          <w:rFonts w:hint="eastAsia"/>
        </w:rPr>
        <w:t>3</w:t>
      </w:r>
      <w:r>
        <w:rPr>
          <w:rFonts w:hint="eastAsia"/>
        </w:rPr>
        <w:t>至</w:t>
      </w:r>
      <w:r>
        <w:rPr>
          <w:rFonts w:hint="eastAsia"/>
        </w:rPr>
        <w:t>5</w:t>
      </w:r>
      <w:r>
        <w:rPr>
          <w:rFonts w:hint="eastAsia"/>
        </w:rPr>
        <w:t>岁的儿童当中，约有</w:t>
      </w:r>
      <w:r>
        <w:t>76%</w:t>
      </w:r>
      <w:r>
        <w:rPr>
          <w:rFonts w:hint="eastAsia"/>
        </w:rPr>
        <w:t>在私立幼稚园就读。政府认为，学前教育主要是家长的个人选择，因此没有为这阶段的教育提供全面资助。然而，政府关注到，幼稚园也应该提供优质的教育服务，亦即，幼稚园应聘用合资格教师在合适的校舍内任教。为确保有优质的幼稚园教育，政府为幼稚园提供了各种形式的资助，包括：发还租金及差饷；在公共屋宇兴建为幼稚园专设的校舍；为有经济困难的家长减免子女学费</w:t>
      </w:r>
      <w:r>
        <w:t xml:space="preserve"> </w:t>
      </w:r>
      <w:r>
        <w:rPr>
          <w:rStyle w:val="EndnoteReference"/>
        </w:rPr>
        <w:endnoteReference w:id="84"/>
      </w:r>
      <w:r>
        <w:rPr>
          <w:vertAlign w:val="superscript"/>
        </w:rPr>
        <w:t xml:space="preserve"> </w:t>
      </w:r>
      <w:r>
        <w:rPr>
          <w:rFonts w:hint="eastAsia"/>
        </w:rPr>
        <w:t>；以及资助幼稚园聘请更多合资格教师</w:t>
      </w:r>
      <w:r>
        <w:t xml:space="preserve"> </w:t>
      </w:r>
      <w:r>
        <w:rPr>
          <w:rStyle w:val="EndnoteReference"/>
        </w:rPr>
        <w:endnoteReference w:id="85"/>
      </w:r>
      <w:r>
        <w:rPr>
          <w:vertAlign w:val="superscript"/>
        </w:rPr>
        <w:t xml:space="preserve"> </w:t>
      </w:r>
      <w:r>
        <w:rPr>
          <w:rFonts w:hint="eastAsia"/>
        </w:rPr>
        <w:t>。</w:t>
      </w:r>
    </w:p>
    <w:p w:rsidR="00000000" w:rsidRDefault="00000000">
      <w:pPr>
        <w:pStyle w:val="Heading4"/>
        <w:rPr>
          <w:rFonts w:eastAsia="KaiTi_GB2312"/>
          <w:b/>
          <w:snapToGrid/>
          <w:spacing w:val="0"/>
          <w:u w:val="none"/>
        </w:rPr>
      </w:pPr>
      <w:r>
        <w:rPr>
          <w:rFonts w:eastAsia="KaiTi_GB2312" w:hint="eastAsia"/>
          <w:snapToGrid/>
          <w:spacing w:val="0"/>
          <w:u w:val="none"/>
        </w:rPr>
        <w:t>九年免费义务教育</w:t>
      </w:r>
    </w:p>
    <w:p w:rsidR="00000000" w:rsidRDefault="00000000">
      <w:pPr>
        <w:spacing w:after="240"/>
        <w:ind w:firstLine="510"/>
        <w:rPr>
          <w:rFonts w:hint="eastAsia"/>
          <w:b/>
        </w:rPr>
      </w:pPr>
      <w:r>
        <w:t>3</w:t>
      </w:r>
      <w:r>
        <w:rPr>
          <w:rFonts w:hint="eastAsia"/>
        </w:rPr>
        <w:t>89.</w:t>
      </w:r>
      <w:r>
        <w:t xml:space="preserve">  </w:t>
      </w:r>
      <w:r>
        <w:rPr>
          <w:rFonts w:hint="eastAsia"/>
        </w:rPr>
        <w:t>任何人在香港不论种族、宗教、性别、年龄或语言，都有接受教育的机会。政府于</w:t>
      </w:r>
      <w:r>
        <w:rPr>
          <w:rFonts w:hint="eastAsia"/>
        </w:rPr>
        <w:t>1971</w:t>
      </w:r>
      <w:r>
        <w:rPr>
          <w:rFonts w:hint="eastAsia"/>
        </w:rPr>
        <w:t>年开始推行六年免费小学教育，并于</w:t>
      </w:r>
      <w:r>
        <w:rPr>
          <w:rFonts w:hint="eastAsia"/>
        </w:rPr>
        <w:t>1978</w:t>
      </w:r>
      <w:r>
        <w:rPr>
          <w:rFonts w:hint="eastAsia"/>
        </w:rPr>
        <w:t>年把免费普及教育推广至中学第三年级</w:t>
      </w:r>
      <w:r>
        <w:t>(</w:t>
      </w:r>
      <w:r>
        <w:rPr>
          <w:rFonts w:hint="eastAsia"/>
        </w:rPr>
        <w:t>“中三”</w:t>
      </w:r>
      <w:r>
        <w:t>)</w:t>
      </w:r>
      <w:r>
        <w:rPr>
          <w:rFonts w:hint="eastAsia"/>
        </w:rPr>
        <w:t>。《教育条例》</w:t>
      </w:r>
      <w:r>
        <w:t>(</w:t>
      </w:r>
      <w:r>
        <w:rPr>
          <w:rFonts w:hint="eastAsia"/>
        </w:rPr>
        <w:t>第</w:t>
      </w:r>
      <w:r>
        <w:t>279</w:t>
      </w:r>
      <w:r>
        <w:rPr>
          <w:rFonts w:hint="eastAsia"/>
        </w:rPr>
        <w:t>章</w:t>
      </w:r>
      <w:r>
        <w:t>)</w:t>
      </w:r>
      <w:r>
        <w:rPr>
          <w:rFonts w:hint="eastAsia"/>
        </w:rPr>
        <w:t>订明，教育署署长有权命令无合理辩解而不就学的儿童就学。</w:t>
      </w:r>
    </w:p>
    <w:p w:rsidR="00000000" w:rsidRDefault="00000000">
      <w:pPr>
        <w:pStyle w:val="Heading4"/>
        <w:rPr>
          <w:rFonts w:eastAsia="KaiTi_GB2312"/>
          <w:b/>
          <w:snapToGrid/>
          <w:spacing w:val="0"/>
          <w:u w:val="none"/>
        </w:rPr>
      </w:pPr>
      <w:r>
        <w:rPr>
          <w:rFonts w:eastAsia="KaiTi_GB2312" w:hint="eastAsia"/>
          <w:snapToGrid/>
          <w:spacing w:val="0"/>
          <w:u w:val="none"/>
        </w:rPr>
        <w:t>鼓励就学</w:t>
      </w:r>
    </w:p>
    <w:p w:rsidR="00000000" w:rsidRDefault="00000000">
      <w:pPr>
        <w:spacing w:after="320"/>
        <w:ind w:firstLine="510"/>
      </w:pPr>
      <w:r>
        <w:rPr>
          <w:color w:val="000000"/>
        </w:rPr>
        <w:t>3</w:t>
      </w:r>
      <w:r>
        <w:rPr>
          <w:rFonts w:hint="eastAsia"/>
          <w:color w:val="000000"/>
        </w:rPr>
        <w:t>90.</w:t>
      </w:r>
      <w:r>
        <w:rPr>
          <w:color w:val="000000"/>
        </w:rPr>
        <w:t xml:space="preserve">  </w:t>
      </w:r>
      <w:r>
        <w:rPr>
          <w:rFonts w:hint="eastAsia"/>
        </w:rPr>
        <w:t>教育署的缺课个案专责小组负责为缺课的儿童提供辅导，并鼓励他们复课，必要时会命令儿童就学。从持续下降的退学率可反映有关工作成绩斐然：</w:t>
      </w:r>
    </w:p>
    <w:p w:rsidR="00000000" w:rsidRDefault="00000000">
      <w:pPr>
        <w:ind w:firstLine="510"/>
        <w:rPr>
          <w:rFonts w:hint="eastAsia"/>
        </w:rPr>
      </w:pPr>
      <w:r>
        <w:br w:type="page"/>
      </w:r>
    </w:p>
    <w:tbl>
      <w:tblPr>
        <w:tblW w:w="0" w:type="auto"/>
        <w:tblInd w:w="106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3113"/>
        <w:gridCol w:w="4181"/>
      </w:tblGrid>
      <w:tr w:rsidR="00000000">
        <w:tblPrEx>
          <w:tblCellMar>
            <w:top w:w="0" w:type="dxa"/>
            <w:bottom w:w="0" w:type="dxa"/>
          </w:tblCellMar>
        </w:tblPrEx>
        <w:tc>
          <w:tcPr>
            <w:tcW w:w="3113" w:type="dxa"/>
            <w:tcBorders>
              <w:top w:val="single" w:sz="4" w:space="0" w:color="auto"/>
              <w:bottom w:val="single" w:sz="4" w:space="0" w:color="auto"/>
              <w:right w:val="single" w:sz="4" w:space="0" w:color="auto"/>
            </w:tcBorders>
          </w:tcPr>
          <w:p w:rsidR="00000000" w:rsidRDefault="00000000">
            <w:pPr>
              <w:spacing w:before="80"/>
              <w:ind w:firstLine="510"/>
              <w:jc w:val="center"/>
              <w:rPr>
                <w:rFonts w:hint="eastAsia"/>
                <w:snapToGrid/>
                <w:sz w:val="22"/>
              </w:rPr>
            </w:pPr>
            <w:r>
              <w:rPr>
                <w:rFonts w:hint="eastAsia"/>
                <w:snapToGrid/>
                <w:sz w:val="22"/>
              </w:rPr>
              <w:t>学</w:t>
            </w:r>
            <w:r>
              <w:rPr>
                <w:snapToGrid/>
                <w:sz w:val="22"/>
              </w:rPr>
              <w:t xml:space="preserve">  </w:t>
            </w:r>
            <w:r>
              <w:rPr>
                <w:rFonts w:hint="eastAsia"/>
                <w:snapToGrid/>
                <w:sz w:val="22"/>
              </w:rPr>
              <w:t>年</w:t>
            </w:r>
          </w:p>
        </w:tc>
        <w:tc>
          <w:tcPr>
            <w:tcW w:w="4181" w:type="dxa"/>
            <w:tcBorders>
              <w:top w:val="single" w:sz="4" w:space="0" w:color="auto"/>
              <w:left w:val="single" w:sz="4" w:space="0" w:color="auto"/>
              <w:bottom w:val="single" w:sz="4" w:space="0" w:color="auto"/>
            </w:tcBorders>
          </w:tcPr>
          <w:p w:rsidR="00000000" w:rsidRDefault="00000000">
            <w:pPr>
              <w:spacing w:before="80"/>
              <w:ind w:firstLine="510"/>
              <w:jc w:val="center"/>
              <w:rPr>
                <w:rFonts w:hint="eastAsia"/>
                <w:snapToGrid/>
                <w:sz w:val="22"/>
              </w:rPr>
            </w:pPr>
            <w:r>
              <w:rPr>
                <w:rFonts w:hint="eastAsia"/>
                <w:snapToGrid/>
                <w:sz w:val="22"/>
              </w:rPr>
              <w:t>退学率</w:t>
            </w:r>
            <w:r>
              <w:rPr>
                <w:rFonts w:hint="eastAsia"/>
                <w:snapToGrid/>
                <w:sz w:val="22"/>
              </w:rPr>
              <w:t>(%)</w:t>
            </w:r>
          </w:p>
        </w:tc>
      </w:tr>
      <w:tr w:rsidR="00000000">
        <w:tblPrEx>
          <w:tblCellMar>
            <w:top w:w="0" w:type="dxa"/>
            <w:bottom w:w="0" w:type="dxa"/>
          </w:tblCellMar>
        </w:tblPrEx>
        <w:tc>
          <w:tcPr>
            <w:tcW w:w="3113" w:type="dxa"/>
            <w:tcBorders>
              <w:top w:val="single" w:sz="4" w:space="0" w:color="auto"/>
              <w:right w:val="single" w:sz="4" w:space="0" w:color="auto"/>
            </w:tcBorders>
          </w:tcPr>
          <w:p w:rsidR="00000000" w:rsidRDefault="00000000">
            <w:pPr>
              <w:spacing w:before="60"/>
              <w:ind w:firstLine="510"/>
              <w:jc w:val="center"/>
              <w:rPr>
                <w:rFonts w:hint="eastAsia"/>
                <w:sz w:val="22"/>
              </w:rPr>
            </w:pPr>
            <w:r>
              <w:rPr>
                <w:sz w:val="22"/>
              </w:rPr>
              <w:t>1997/1998</w:t>
            </w:r>
          </w:p>
        </w:tc>
        <w:tc>
          <w:tcPr>
            <w:tcW w:w="4181" w:type="dxa"/>
            <w:tcBorders>
              <w:top w:val="single" w:sz="4" w:space="0" w:color="auto"/>
              <w:left w:val="single" w:sz="4" w:space="0" w:color="auto"/>
            </w:tcBorders>
          </w:tcPr>
          <w:p w:rsidR="00000000" w:rsidRDefault="00000000">
            <w:pPr>
              <w:spacing w:before="60"/>
              <w:ind w:firstLine="510"/>
              <w:jc w:val="center"/>
              <w:rPr>
                <w:rFonts w:hint="eastAsia"/>
                <w:sz w:val="22"/>
              </w:rPr>
            </w:pPr>
            <w:r>
              <w:rPr>
                <w:sz w:val="22"/>
              </w:rPr>
              <w:t>0.28%</w:t>
            </w:r>
          </w:p>
        </w:tc>
      </w:tr>
      <w:tr w:rsidR="00000000">
        <w:tblPrEx>
          <w:tblCellMar>
            <w:top w:w="0" w:type="dxa"/>
            <w:bottom w:w="0" w:type="dxa"/>
          </w:tblCellMar>
        </w:tblPrEx>
        <w:tc>
          <w:tcPr>
            <w:tcW w:w="3113" w:type="dxa"/>
            <w:tcBorders>
              <w:right w:val="single" w:sz="4" w:space="0" w:color="auto"/>
            </w:tcBorders>
          </w:tcPr>
          <w:p w:rsidR="00000000" w:rsidRDefault="00000000">
            <w:pPr>
              <w:ind w:firstLine="510"/>
              <w:jc w:val="center"/>
              <w:rPr>
                <w:rFonts w:hint="eastAsia"/>
                <w:sz w:val="22"/>
              </w:rPr>
            </w:pPr>
            <w:r>
              <w:rPr>
                <w:sz w:val="22"/>
              </w:rPr>
              <w:t>1998/1999</w:t>
            </w:r>
          </w:p>
        </w:tc>
        <w:tc>
          <w:tcPr>
            <w:tcW w:w="4181" w:type="dxa"/>
            <w:tcBorders>
              <w:left w:val="single" w:sz="4" w:space="0" w:color="auto"/>
            </w:tcBorders>
          </w:tcPr>
          <w:p w:rsidR="00000000" w:rsidRDefault="00000000">
            <w:pPr>
              <w:ind w:firstLine="510"/>
              <w:jc w:val="center"/>
              <w:rPr>
                <w:rFonts w:hint="eastAsia"/>
                <w:sz w:val="22"/>
              </w:rPr>
            </w:pPr>
            <w:r>
              <w:rPr>
                <w:sz w:val="22"/>
              </w:rPr>
              <w:t>0.22%</w:t>
            </w:r>
          </w:p>
        </w:tc>
      </w:tr>
      <w:tr w:rsidR="00000000">
        <w:tblPrEx>
          <w:tblCellMar>
            <w:top w:w="0" w:type="dxa"/>
            <w:bottom w:w="0" w:type="dxa"/>
          </w:tblCellMar>
        </w:tblPrEx>
        <w:tc>
          <w:tcPr>
            <w:tcW w:w="3113" w:type="dxa"/>
            <w:tcBorders>
              <w:right w:val="single" w:sz="4" w:space="0" w:color="auto"/>
            </w:tcBorders>
          </w:tcPr>
          <w:p w:rsidR="00000000" w:rsidRDefault="00000000">
            <w:pPr>
              <w:ind w:firstLine="510"/>
              <w:jc w:val="center"/>
              <w:rPr>
                <w:rFonts w:hint="eastAsia"/>
                <w:sz w:val="22"/>
              </w:rPr>
            </w:pPr>
            <w:r>
              <w:rPr>
                <w:sz w:val="22"/>
              </w:rPr>
              <w:t>1999/2000</w:t>
            </w:r>
          </w:p>
        </w:tc>
        <w:tc>
          <w:tcPr>
            <w:tcW w:w="4181" w:type="dxa"/>
            <w:tcBorders>
              <w:left w:val="single" w:sz="4" w:space="0" w:color="auto"/>
            </w:tcBorders>
          </w:tcPr>
          <w:p w:rsidR="00000000" w:rsidRDefault="00000000">
            <w:pPr>
              <w:ind w:firstLine="510"/>
              <w:jc w:val="center"/>
              <w:rPr>
                <w:rFonts w:hint="eastAsia"/>
                <w:sz w:val="22"/>
              </w:rPr>
            </w:pPr>
            <w:r>
              <w:rPr>
                <w:sz w:val="22"/>
              </w:rPr>
              <w:t>0.19%</w:t>
            </w:r>
          </w:p>
        </w:tc>
      </w:tr>
      <w:tr w:rsidR="00000000">
        <w:tblPrEx>
          <w:tblCellMar>
            <w:top w:w="0" w:type="dxa"/>
            <w:bottom w:w="0" w:type="dxa"/>
          </w:tblCellMar>
        </w:tblPrEx>
        <w:tc>
          <w:tcPr>
            <w:tcW w:w="3113" w:type="dxa"/>
            <w:tcBorders>
              <w:right w:val="single" w:sz="4" w:space="0" w:color="auto"/>
            </w:tcBorders>
          </w:tcPr>
          <w:p w:rsidR="00000000" w:rsidRDefault="00000000">
            <w:pPr>
              <w:ind w:firstLine="510"/>
              <w:jc w:val="center"/>
              <w:rPr>
                <w:rFonts w:hint="eastAsia"/>
                <w:sz w:val="22"/>
              </w:rPr>
            </w:pPr>
            <w:r>
              <w:rPr>
                <w:sz w:val="22"/>
              </w:rPr>
              <w:t>2000/2001</w:t>
            </w:r>
          </w:p>
        </w:tc>
        <w:tc>
          <w:tcPr>
            <w:tcW w:w="4181" w:type="dxa"/>
            <w:tcBorders>
              <w:left w:val="single" w:sz="4" w:space="0" w:color="auto"/>
              <w:bottom w:val="single" w:sz="4" w:space="0" w:color="auto"/>
            </w:tcBorders>
          </w:tcPr>
          <w:p w:rsidR="00000000" w:rsidRDefault="00000000">
            <w:pPr>
              <w:ind w:firstLine="510"/>
              <w:jc w:val="center"/>
              <w:rPr>
                <w:rFonts w:hint="eastAsia"/>
                <w:sz w:val="22"/>
              </w:rPr>
            </w:pPr>
            <w:r>
              <w:rPr>
                <w:sz w:val="22"/>
              </w:rPr>
              <w:t>0.18%</w:t>
            </w:r>
          </w:p>
        </w:tc>
      </w:tr>
    </w:tbl>
    <w:p w:rsidR="00000000" w:rsidRDefault="00000000">
      <w:pPr>
        <w:ind w:firstLine="510"/>
        <w:rPr>
          <w:rFonts w:hint="eastAsia"/>
        </w:rPr>
      </w:pPr>
    </w:p>
    <w:p w:rsidR="00000000" w:rsidRDefault="00000000">
      <w:pPr>
        <w:pStyle w:val="Heading4"/>
        <w:rPr>
          <w:rFonts w:eastAsia="KaiTi_GB2312"/>
          <w:b/>
          <w:snapToGrid/>
          <w:spacing w:val="0"/>
          <w:u w:val="none"/>
        </w:rPr>
      </w:pPr>
      <w:r>
        <w:rPr>
          <w:rFonts w:eastAsia="KaiTi_GB2312" w:hint="eastAsia"/>
          <w:snapToGrid/>
          <w:spacing w:val="0"/>
          <w:u w:val="none"/>
        </w:rPr>
        <w:t>学校纪律</w:t>
      </w:r>
    </w:p>
    <w:p w:rsidR="00000000" w:rsidRDefault="00000000">
      <w:pPr>
        <w:spacing w:after="240"/>
        <w:ind w:firstLine="510"/>
        <w:rPr>
          <w:rFonts w:hint="eastAsia"/>
        </w:rPr>
      </w:pPr>
      <w:r>
        <w:t>3</w:t>
      </w:r>
      <w:r>
        <w:rPr>
          <w:rFonts w:hint="eastAsia"/>
        </w:rPr>
        <w:t>91.</w:t>
      </w:r>
      <w:r>
        <w:t xml:space="preserve">  </w:t>
      </w:r>
      <w:r>
        <w:rPr>
          <w:rFonts w:hint="eastAsia"/>
        </w:rPr>
        <w:t>香港的学校在</w:t>
      </w:r>
      <w:r>
        <w:rPr>
          <w:rFonts w:hint="eastAsia"/>
        </w:rPr>
        <w:t>1991</w:t>
      </w:r>
      <w:r>
        <w:rPr>
          <w:rFonts w:hint="eastAsia"/>
        </w:rPr>
        <w:t>年废除体罚。当局在</w:t>
      </w:r>
      <w:r>
        <w:rPr>
          <w:rFonts w:hint="eastAsia"/>
        </w:rPr>
        <w:t>1999</w:t>
      </w:r>
      <w:r>
        <w:rPr>
          <w:rFonts w:hint="eastAsia"/>
        </w:rPr>
        <w:t>年</w:t>
      </w:r>
      <w:r>
        <w:rPr>
          <w:rFonts w:hint="eastAsia"/>
        </w:rPr>
        <w:t>3</w:t>
      </w:r>
      <w:r>
        <w:rPr>
          <w:rFonts w:hint="eastAsia"/>
        </w:rPr>
        <w:t>月向各学校发出</w:t>
      </w:r>
      <w:r>
        <w:rPr>
          <w:rFonts w:ascii="華康細明體" w:hint="eastAsia"/>
        </w:rPr>
        <w:t>“</w:t>
      </w:r>
      <w:r>
        <w:rPr>
          <w:rFonts w:hint="eastAsia"/>
        </w:rPr>
        <w:t>学生训育工作方针</w:t>
      </w:r>
      <w:r>
        <w:rPr>
          <w:rFonts w:ascii="華康細明體" w:hint="eastAsia"/>
        </w:rPr>
        <w:t>”，强调在纪律处分程序中应首先考虑学生的尊严。该方针建议学校实行“学校本位辅导方式”，即学校所有职员、学生和家长就纪律事宜取得共识。而家庭和学校之间的沟通和合作，是实现上述原则的重要因素。</w:t>
      </w:r>
    </w:p>
    <w:p w:rsidR="00000000" w:rsidRDefault="00000000">
      <w:pPr>
        <w:pStyle w:val="Heading4"/>
        <w:rPr>
          <w:rFonts w:eastAsia="KaiTi_GB2312" w:hint="eastAsia"/>
          <w:b/>
          <w:snapToGrid/>
          <w:spacing w:val="0"/>
          <w:u w:val="none"/>
        </w:rPr>
      </w:pPr>
      <w:r>
        <w:rPr>
          <w:rFonts w:eastAsia="KaiTi_GB2312" w:hint="eastAsia"/>
          <w:snapToGrid/>
          <w:spacing w:val="0"/>
          <w:u w:val="none"/>
        </w:rPr>
        <w:t>中学课程</w:t>
      </w:r>
    </w:p>
    <w:p w:rsidR="00000000" w:rsidRDefault="00000000">
      <w:pPr>
        <w:ind w:firstLine="510"/>
        <w:rPr>
          <w:rFonts w:hint="eastAsia"/>
          <w:b/>
        </w:rPr>
      </w:pPr>
      <w:r>
        <w:t xml:space="preserve">392.  </w:t>
      </w:r>
      <w:r>
        <w:rPr>
          <w:rFonts w:hint="eastAsia"/>
        </w:rPr>
        <w:t>我们现行的政策是为</w:t>
      </w:r>
      <w:r>
        <w:t>85%</w:t>
      </w:r>
      <w:r>
        <w:rPr>
          <w:rFonts w:hint="eastAsia"/>
        </w:rPr>
        <w:t>的中三学生提供中四津贴学习机会，不过，事实上约</w:t>
      </w:r>
      <w:r>
        <w:t>90%</w:t>
      </w:r>
      <w:r>
        <w:rPr>
          <w:rFonts w:hint="eastAsia"/>
        </w:rPr>
        <w:t>的中三学生正在接受津贴的高中教育。有见香港的经济逐渐发展成知识为本的经济，我们明白到需要提供更多中三程度以上的教育和训练机会。因此，由</w:t>
      </w:r>
      <w:r>
        <w:rPr>
          <w:rFonts w:hint="eastAsia"/>
        </w:rPr>
        <w:t>2002/2003</w:t>
      </w:r>
      <w:r>
        <w:rPr>
          <w:rFonts w:hint="eastAsia"/>
        </w:rPr>
        <w:t>年度学年起，所有于政府资助中学就读的中三学生，只要有能力和愿意继续升学，都可获派中四津贴学习机会或训练机会。预计由</w:t>
      </w:r>
      <w:r>
        <w:rPr>
          <w:rFonts w:hint="eastAsia"/>
        </w:rPr>
        <w:t>2003/04</w:t>
      </w:r>
      <w:r>
        <w:rPr>
          <w:rFonts w:hint="eastAsia"/>
        </w:rPr>
        <w:t>年度起，约</w:t>
      </w:r>
      <w:r>
        <w:t>95%</w:t>
      </w:r>
      <w:r>
        <w:rPr>
          <w:rFonts w:hint="eastAsia"/>
        </w:rPr>
        <w:t>的中三毕业生会继续升学，此外，我们预计更多学校会提供可帮助学生发展一般技能的课程，并提供更多实用或与职业有关的训练。多样化的课程能切合学习能力不同学生的需要。</w:t>
      </w:r>
    </w:p>
    <w:p w:rsidR="00000000" w:rsidRDefault="00000000">
      <w:pPr>
        <w:ind w:firstLine="510"/>
        <w:rPr>
          <w:rFonts w:hint="eastAsia"/>
          <w:b/>
        </w:rPr>
      </w:pPr>
      <w:r>
        <w:t>3</w:t>
      </w:r>
      <w:r>
        <w:rPr>
          <w:rFonts w:hint="eastAsia"/>
        </w:rPr>
        <w:t>93.</w:t>
      </w:r>
      <w:r>
        <w:t xml:space="preserve">  </w:t>
      </w:r>
      <w:r>
        <w:rPr>
          <w:rFonts w:hint="eastAsia"/>
        </w:rPr>
        <w:t>其他学校也提供五年的中学课程，学生完成课程后可参加香港中学会考。不过，这些学校基本上提供技术</w:t>
      </w:r>
      <w:r>
        <w:rPr>
          <w:rFonts w:hint="eastAsia"/>
        </w:rPr>
        <w:t>/</w:t>
      </w:r>
      <w:r>
        <w:rPr>
          <w:rFonts w:hint="eastAsia"/>
        </w:rPr>
        <w:t>职业课程，着重巩固学生的常识基础，并训练学生基本和可广范应用的技能。学生如在香港中学会考取得满意成绩，他们可升读中六和中七，然后参加香港高级程度会考，争取入读本地专上学院</w:t>
      </w:r>
      <w:r>
        <w:t>(</w:t>
      </w:r>
      <w:r>
        <w:rPr>
          <w:rFonts w:hint="eastAsia"/>
        </w:rPr>
        <w:t>包括大学</w:t>
      </w:r>
      <w:r>
        <w:t>)</w:t>
      </w:r>
      <w:r>
        <w:rPr>
          <w:rFonts w:hint="eastAsia"/>
        </w:rPr>
        <w:t>。</w:t>
      </w:r>
    </w:p>
    <w:p w:rsidR="00000000" w:rsidRDefault="00000000">
      <w:pPr>
        <w:ind w:firstLine="510"/>
        <w:rPr>
          <w:rFonts w:hint="eastAsia"/>
          <w:b/>
        </w:rPr>
      </w:pPr>
      <w:r>
        <w:t>3</w:t>
      </w:r>
      <w:r>
        <w:rPr>
          <w:rFonts w:hint="eastAsia"/>
        </w:rPr>
        <w:t>94.</w:t>
      </w:r>
      <w:r>
        <w:t xml:space="preserve">  </w:t>
      </w:r>
      <w:r>
        <w:rPr>
          <w:rFonts w:ascii="Time New Roman" w:eastAsia="SimHei" w:hAnsi="Time New Roman" w:hint="eastAsia"/>
          <w:bCs/>
        </w:rPr>
        <w:t>实用中学：</w:t>
      </w:r>
      <w:r>
        <w:rPr>
          <w:rFonts w:hint="eastAsia"/>
        </w:rPr>
        <w:t>提供三年的初中课程，提高学生的兴趣和鼓励他们学习。完成实用中学课程后，学生可接受职业训练、就业或入读主流中学，接受高中教育。不过，被安排入读实用中学的学童可能会因受到标签效应而有长期性的不良影响，因此，我们打算把这些学校在</w:t>
      </w:r>
      <w:r>
        <w:rPr>
          <w:rFonts w:hint="eastAsia"/>
        </w:rPr>
        <w:t>2002/2003</w:t>
      </w:r>
      <w:r>
        <w:rPr>
          <w:rFonts w:hint="eastAsia"/>
        </w:rPr>
        <w:t>年融入主流中学，并为学童设计可配合不同学习需要的课程。</w:t>
      </w:r>
    </w:p>
    <w:p w:rsidR="00000000" w:rsidRDefault="00000000">
      <w:pPr>
        <w:spacing w:after="240"/>
        <w:ind w:firstLine="510"/>
        <w:rPr>
          <w:rFonts w:hint="eastAsia"/>
          <w:b/>
        </w:rPr>
      </w:pPr>
      <w:r>
        <w:t>3</w:t>
      </w:r>
      <w:r>
        <w:rPr>
          <w:rFonts w:hint="eastAsia"/>
        </w:rPr>
        <w:t>95.</w:t>
      </w:r>
      <w:r>
        <w:t xml:space="preserve"> </w:t>
      </w:r>
      <w:r>
        <w:rPr>
          <w:rFonts w:ascii="Time New Roman" w:eastAsia="SimHei" w:hAnsi="Time New Roman"/>
          <w:bCs/>
        </w:rPr>
        <w:t xml:space="preserve"> </w:t>
      </w:r>
      <w:r>
        <w:rPr>
          <w:rFonts w:ascii="Time New Roman" w:eastAsia="SimHei" w:hAnsi="Time New Roman" w:hint="eastAsia"/>
          <w:bCs/>
        </w:rPr>
        <w:t>技能训练学校：</w:t>
      </w:r>
      <w:r>
        <w:rPr>
          <w:rFonts w:hint="eastAsia"/>
        </w:rPr>
        <w:t>提供着重技能训练的三年制课程，帮助那些有严重学习困难的学童发展基本的社交和职业技能。长远来说，我们也会把这些学校融入主流。</w:t>
      </w:r>
    </w:p>
    <w:p w:rsidR="00000000" w:rsidRDefault="00000000">
      <w:pPr>
        <w:pStyle w:val="Heading4"/>
        <w:rPr>
          <w:rFonts w:eastAsia="KaiTi_GB2312"/>
          <w:b/>
          <w:snapToGrid/>
          <w:spacing w:val="0"/>
          <w:u w:val="none"/>
        </w:rPr>
      </w:pPr>
      <w:r>
        <w:rPr>
          <w:rFonts w:eastAsia="KaiTi_GB2312" w:hint="eastAsia"/>
          <w:snapToGrid/>
          <w:spacing w:val="0"/>
          <w:u w:val="none"/>
        </w:rPr>
        <w:t>经济资助</w:t>
      </w:r>
    </w:p>
    <w:p w:rsidR="00000000" w:rsidRDefault="00000000">
      <w:pPr>
        <w:ind w:firstLine="510"/>
        <w:rPr>
          <w:rFonts w:hint="eastAsia"/>
          <w:b/>
        </w:rPr>
      </w:pPr>
      <w:r>
        <w:t>3</w:t>
      </w:r>
      <w:r>
        <w:rPr>
          <w:rFonts w:hint="eastAsia"/>
        </w:rPr>
        <w:t>96.</w:t>
      </w:r>
      <w:r>
        <w:t xml:space="preserve">  </w:t>
      </w:r>
      <w:r>
        <w:rPr>
          <w:rFonts w:hint="eastAsia"/>
        </w:rPr>
        <w:t>政府的基本政策是，学生不应因经济困难而丧失接受教育的机会。为了贯彻这项政策，政府提供了多项资助计划，包括：</w:t>
      </w:r>
    </w:p>
    <w:p w:rsidR="00000000" w:rsidRDefault="00000000">
      <w:pPr>
        <w:numPr>
          <w:ilvl w:val="0"/>
          <w:numId w:val="216"/>
        </w:numPr>
        <w:tabs>
          <w:tab w:val="clear" w:pos="1531"/>
        </w:tabs>
        <w:rPr>
          <w:rFonts w:hint="eastAsia"/>
          <w:b/>
        </w:rPr>
      </w:pPr>
      <w:r>
        <w:rPr>
          <w:rFonts w:ascii="Time New Roman" w:eastAsia="SimHei" w:hAnsi="Time New Roman" w:hint="eastAsia"/>
          <w:bCs/>
          <w:snapToGrid/>
          <w:spacing w:val="0"/>
        </w:rPr>
        <w:t>学生车船津贴：</w:t>
      </w:r>
      <w:r>
        <w:rPr>
          <w:rFonts w:hint="eastAsia"/>
        </w:rPr>
        <w:t>年龄在</w:t>
      </w:r>
      <w:r>
        <w:t>12</w:t>
      </w:r>
      <w:r>
        <w:rPr>
          <w:rFonts w:hint="eastAsia"/>
        </w:rPr>
        <w:t>岁或以上、尚未完成第一个学士学位课程的全日制学生，如有需要，可申请津贴，以支付与求学有关的交通开支；</w:t>
      </w:r>
    </w:p>
    <w:p w:rsidR="00000000" w:rsidRDefault="00000000">
      <w:pPr>
        <w:numPr>
          <w:ilvl w:val="0"/>
          <w:numId w:val="216"/>
        </w:numPr>
        <w:tabs>
          <w:tab w:val="clear" w:pos="1531"/>
        </w:tabs>
        <w:rPr>
          <w:rFonts w:hint="eastAsia"/>
          <w:b/>
        </w:rPr>
      </w:pPr>
      <w:r>
        <w:rPr>
          <w:rFonts w:ascii="Time New Roman" w:eastAsia="SimHei" w:hAnsi="Time New Roman" w:hint="eastAsia"/>
          <w:bCs/>
          <w:snapToGrid/>
          <w:spacing w:val="0"/>
        </w:rPr>
        <w:t>学校书簿津贴：</w:t>
      </w:r>
      <w:r>
        <w:rPr>
          <w:rFonts w:hint="eastAsia"/>
        </w:rPr>
        <w:t>这项津贴是为就读于官立及直接资助计划下的本地学校的清贫学生而设，供他们购买主要课本和文具；</w:t>
      </w:r>
    </w:p>
    <w:p w:rsidR="00000000" w:rsidRDefault="00000000">
      <w:pPr>
        <w:numPr>
          <w:ilvl w:val="0"/>
          <w:numId w:val="216"/>
        </w:numPr>
        <w:tabs>
          <w:tab w:val="clear" w:pos="1531"/>
        </w:tabs>
        <w:spacing w:after="240"/>
        <w:rPr>
          <w:rFonts w:hint="eastAsia"/>
          <w:b/>
        </w:rPr>
      </w:pPr>
      <w:r>
        <w:rPr>
          <w:rFonts w:ascii="Time New Roman" w:eastAsia="SimHei" w:hAnsi="Time New Roman" w:hint="eastAsia"/>
          <w:bCs/>
          <w:snapToGrid/>
          <w:spacing w:val="0"/>
        </w:rPr>
        <w:t>学费减免：</w:t>
      </w:r>
      <w:r>
        <w:rPr>
          <w:rFonts w:hint="eastAsia"/>
        </w:rPr>
        <w:t>学校的中四至中七学生，可获减免学费和考试费。</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教育和职业资料</w:t>
      </w:r>
    </w:p>
    <w:p w:rsidR="00000000" w:rsidRDefault="00000000">
      <w:pPr>
        <w:pStyle w:val="Heading4"/>
        <w:rPr>
          <w:rFonts w:eastAsia="KaiTi_GB2312"/>
          <w:b/>
          <w:snapToGrid/>
          <w:spacing w:val="0"/>
          <w:u w:val="none"/>
        </w:rPr>
      </w:pPr>
      <w:r>
        <w:rPr>
          <w:rFonts w:eastAsia="KaiTi_GB2312" w:hint="eastAsia"/>
          <w:snapToGrid/>
          <w:spacing w:val="0"/>
          <w:u w:val="none"/>
        </w:rPr>
        <w:t>校内教育辅导</w:t>
      </w:r>
    </w:p>
    <w:p w:rsidR="00000000" w:rsidRDefault="00000000">
      <w:pPr>
        <w:spacing w:after="240"/>
        <w:ind w:firstLine="510"/>
        <w:rPr>
          <w:rFonts w:hint="eastAsia"/>
          <w:b/>
        </w:rPr>
      </w:pPr>
      <w:r>
        <w:t>3</w:t>
      </w:r>
      <w:r>
        <w:rPr>
          <w:rFonts w:hint="eastAsia"/>
        </w:rPr>
        <w:t>97.</w:t>
      </w:r>
      <w:r>
        <w:t xml:space="preserve">  </w:t>
      </w:r>
      <w:r>
        <w:rPr>
          <w:rFonts w:hint="eastAsia"/>
        </w:rPr>
        <w:t>教育署在小学通过学生辅导服务，协助学校缔造一个爱心洋溢的环境，让学生获得全面发展。在中学阶段，公立学校的学生可获升学就业辅导人员或升学就业辅导小组的辅导。为配合这些服务，教育署更设立网页，为学生提供升学和职业训练机会的最新资料，以供参考。</w:t>
      </w:r>
    </w:p>
    <w:p w:rsidR="00000000" w:rsidRDefault="00000000">
      <w:pPr>
        <w:pStyle w:val="Heading4"/>
        <w:rPr>
          <w:rFonts w:eastAsia="KaiTi_GB2312"/>
          <w:b/>
          <w:snapToGrid/>
          <w:spacing w:val="0"/>
          <w:u w:val="none"/>
        </w:rPr>
      </w:pPr>
      <w:r>
        <w:rPr>
          <w:rFonts w:eastAsia="KaiTi_GB2312" w:hint="eastAsia"/>
          <w:snapToGrid/>
          <w:spacing w:val="0"/>
          <w:u w:val="none"/>
        </w:rPr>
        <w:t>专上教育，包括职业训练</w:t>
      </w:r>
    </w:p>
    <w:p w:rsidR="00000000" w:rsidRDefault="00000000">
      <w:pPr>
        <w:ind w:firstLine="510"/>
        <w:rPr>
          <w:rFonts w:hint="eastAsia"/>
          <w:b/>
        </w:rPr>
      </w:pPr>
      <w:r>
        <w:t>3</w:t>
      </w:r>
      <w:r>
        <w:rPr>
          <w:rFonts w:hint="eastAsia"/>
        </w:rPr>
        <w:t>98.</w:t>
      </w:r>
      <w:r>
        <w:t xml:space="preserve">  </w:t>
      </w:r>
      <w:r>
        <w:rPr>
          <w:rFonts w:hint="eastAsia"/>
        </w:rPr>
        <w:t>职业训练局是本港提供职业训练的主要机构。职业训练局通过以下院校提供课程：</w:t>
      </w:r>
    </w:p>
    <w:p w:rsidR="00000000" w:rsidRDefault="00000000">
      <w:pPr>
        <w:numPr>
          <w:ilvl w:val="0"/>
          <w:numId w:val="217"/>
        </w:numPr>
        <w:tabs>
          <w:tab w:val="clear" w:pos="1531"/>
        </w:tabs>
        <w:rPr>
          <w:rFonts w:hint="eastAsia"/>
          <w:b/>
        </w:rPr>
      </w:pPr>
      <w:r>
        <w:rPr>
          <w:rFonts w:ascii="Time New Roman" w:eastAsia="SimHei" w:hAnsi="Time New Roman" w:hint="eastAsia"/>
          <w:bCs/>
        </w:rPr>
        <w:t>香港专业教育学院：</w:t>
      </w:r>
      <w:r>
        <w:rPr>
          <w:rFonts w:hint="eastAsia"/>
        </w:rPr>
        <w:t>学院设有九所校舍</w:t>
      </w:r>
      <w:r>
        <w:t xml:space="preserve"> </w:t>
      </w:r>
      <w:r>
        <w:rPr>
          <w:rStyle w:val="EndnoteReference"/>
        </w:rPr>
        <w:endnoteReference w:id="86"/>
      </w:r>
      <w:r>
        <w:t xml:space="preserve"> </w:t>
      </w:r>
      <w:r>
        <w:rPr>
          <w:rFonts w:hint="eastAsia"/>
        </w:rPr>
        <w:t>，提供技术教育课程。本学年</w:t>
      </w:r>
      <w:r>
        <w:t>(</w:t>
      </w:r>
      <w:r>
        <w:rPr>
          <w:rFonts w:hint="eastAsia"/>
        </w:rPr>
        <w:t>2000/01</w:t>
      </w:r>
      <w:r>
        <w:rPr>
          <w:rFonts w:hint="eastAsia"/>
        </w:rPr>
        <w:t>年度</w:t>
      </w:r>
      <w:r>
        <w:t>)</w:t>
      </w:r>
      <w:r>
        <w:rPr>
          <w:rFonts w:hint="eastAsia"/>
        </w:rPr>
        <w:t>共提供</w:t>
      </w:r>
      <w:r>
        <w:t>21,779</w:t>
      </w:r>
      <w:r>
        <w:rPr>
          <w:rFonts w:hint="eastAsia"/>
        </w:rPr>
        <w:t>个全日制学额、</w:t>
      </w:r>
      <w:r>
        <w:t>10,337</w:t>
      </w:r>
      <w:r>
        <w:rPr>
          <w:rFonts w:hint="eastAsia"/>
        </w:rPr>
        <w:t>个日间部分时间学额和</w:t>
      </w:r>
      <w:r>
        <w:t>24,658</w:t>
      </w:r>
      <w:r>
        <w:rPr>
          <w:rFonts w:hint="eastAsia"/>
        </w:rPr>
        <w:t>个夜间部分时间学额，主要为文凭和高级文凭课程；</w:t>
      </w:r>
    </w:p>
    <w:p w:rsidR="00000000" w:rsidRDefault="00000000">
      <w:pPr>
        <w:numPr>
          <w:ilvl w:val="0"/>
          <w:numId w:val="217"/>
        </w:numPr>
        <w:tabs>
          <w:tab w:val="clear" w:pos="1531"/>
        </w:tabs>
        <w:rPr>
          <w:rFonts w:hint="eastAsia"/>
          <w:b/>
        </w:rPr>
      </w:pPr>
      <w:r>
        <w:rPr>
          <w:rFonts w:ascii="Time New Roman" w:eastAsia="SimHei" w:hAnsi="Time New Roman" w:hint="eastAsia"/>
          <w:bCs/>
        </w:rPr>
        <w:t>训练和发展中心：</w:t>
      </w:r>
      <w:r>
        <w:rPr>
          <w:rFonts w:hint="eastAsia"/>
        </w:rPr>
        <w:t>这类中心共有</w:t>
      </w:r>
      <w:r>
        <w:t>18</w:t>
      </w:r>
      <w:r>
        <w:rPr>
          <w:rFonts w:hint="eastAsia"/>
        </w:rPr>
        <w:t>间。跟香港专业教育学院的课程不同，这类中心所提供的是较基本的技能训练。在</w:t>
      </w:r>
      <w:r>
        <w:rPr>
          <w:rFonts w:hint="eastAsia"/>
        </w:rPr>
        <w:t>2000/01</w:t>
      </w:r>
      <w:r>
        <w:rPr>
          <w:rFonts w:hint="eastAsia"/>
        </w:rPr>
        <w:t>学年，中心共提供</w:t>
      </w:r>
      <w:r>
        <w:t>68,850</w:t>
      </w:r>
      <w:r>
        <w:rPr>
          <w:rFonts w:hint="eastAsia"/>
        </w:rPr>
        <w:t>个全日制和部分时间制学额；</w:t>
      </w:r>
    </w:p>
    <w:p w:rsidR="00000000" w:rsidRDefault="00000000">
      <w:pPr>
        <w:numPr>
          <w:ilvl w:val="0"/>
          <w:numId w:val="217"/>
        </w:numPr>
        <w:tabs>
          <w:tab w:val="clear" w:pos="1531"/>
        </w:tabs>
        <w:rPr>
          <w:rFonts w:hint="eastAsia"/>
          <w:b/>
        </w:rPr>
      </w:pPr>
      <w:r>
        <w:rPr>
          <w:rFonts w:ascii="Time New Roman" w:eastAsia="SimHei" w:hAnsi="Time New Roman" w:hint="eastAsia"/>
          <w:bCs/>
        </w:rPr>
        <w:t>技能训练中心：</w:t>
      </w:r>
      <w:r>
        <w:rPr>
          <w:rFonts w:hint="eastAsia"/>
        </w:rPr>
        <w:t>为残疾人士提供职业训练。目前本港共有三间这类中心。在</w:t>
      </w:r>
      <w:r>
        <w:rPr>
          <w:rFonts w:hint="eastAsia"/>
        </w:rPr>
        <w:t>2000/01</w:t>
      </w:r>
      <w:r>
        <w:rPr>
          <w:rFonts w:hint="eastAsia"/>
        </w:rPr>
        <w:t>学年，共提供</w:t>
      </w:r>
      <w:r>
        <w:t>1,193</w:t>
      </w:r>
      <w:r>
        <w:rPr>
          <w:rFonts w:hint="eastAsia"/>
        </w:rPr>
        <w:t>个全日制和部分时间制学额。</w:t>
      </w:r>
    </w:p>
    <w:p w:rsidR="00000000" w:rsidRDefault="00000000">
      <w:pPr>
        <w:spacing w:after="240"/>
        <w:rPr>
          <w:rFonts w:hint="eastAsia"/>
          <w:b/>
        </w:rPr>
      </w:pPr>
      <w:r>
        <w:rPr>
          <w:rFonts w:hint="eastAsia"/>
        </w:rPr>
        <w:t>职业训练局校“网内”大部分学生年龄介乎</w:t>
      </w:r>
      <w:r>
        <w:t>15</w:t>
      </w:r>
      <w:r>
        <w:rPr>
          <w:rFonts w:hint="eastAsia"/>
        </w:rPr>
        <w:t>至</w:t>
      </w:r>
      <w:r>
        <w:t>19</w:t>
      </w:r>
      <w:r>
        <w:rPr>
          <w:rFonts w:hint="eastAsia"/>
        </w:rPr>
        <w:t>岁。因此，大部分就读该局课程的学生都是《公约》所指的“儿童”。</w:t>
      </w:r>
    </w:p>
    <w:p w:rsidR="00000000" w:rsidRDefault="00000000">
      <w:pPr>
        <w:pStyle w:val="Heading4"/>
        <w:rPr>
          <w:rFonts w:eastAsia="KaiTi_GB2312"/>
          <w:b/>
          <w:snapToGrid/>
          <w:spacing w:val="0"/>
          <w:u w:val="none"/>
        </w:rPr>
      </w:pPr>
      <w:r>
        <w:rPr>
          <w:rFonts w:eastAsia="KaiTi_GB2312" w:hint="eastAsia"/>
          <w:snapToGrid/>
          <w:spacing w:val="0"/>
          <w:u w:val="none"/>
        </w:rPr>
        <w:t>青年就业前培训计划</w:t>
      </w:r>
    </w:p>
    <w:p w:rsidR="00000000" w:rsidRDefault="00000000">
      <w:pPr>
        <w:spacing w:after="240"/>
        <w:ind w:firstLine="510"/>
        <w:rPr>
          <w:rFonts w:hint="eastAsia"/>
          <w:b/>
        </w:rPr>
      </w:pPr>
      <w:r>
        <w:t>3</w:t>
      </w:r>
      <w:r>
        <w:rPr>
          <w:rFonts w:hint="eastAsia"/>
        </w:rPr>
        <w:t>99.</w:t>
      </w:r>
      <w:r>
        <w:t xml:space="preserve">  </w:t>
      </w:r>
      <w:r>
        <w:rPr>
          <w:rFonts w:hint="eastAsia"/>
        </w:rPr>
        <w:t>这项计划于</w:t>
      </w:r>
      <w:r>
        <w:rPr>
          <w:rFonts w:hint="eastAsia"/>
        </w:rPr>
        <w:t>1999</w:t>
      </w:r>
      <w:r>
        <w:rPr>
          <w:rFonts w:hint="eastAsia"/>
        </w:rPr>
        <w:t>年展开，目的在于协助</w:t>
      </w:r>
      <w:r>
        <w:t>15</w:t>
      </w:r>
      <w:r>
        <w:rPr>
          <w:rFonts w:hint="eastAsia"/>
        </w:rPr>
        <w:t>至</w:t>
      </w:r>
      <w:r>
        <w:t>19</w:t>
      </w:r>
      <w:r>
        <w:rPr>
          <w:rFonts w:hint="eastAsia"/>
        </w:rPr>
        <w:t>岁的离校生作好准备，提高他们在求职时的竞争力，并指导他们制定事业前途的计划，以备他们投入就业市场。青少年可通过这项计划接受有关顾客服务、资讯科技、餐饮和接待等行业的职业培训，并有机会到工地实习。此外计划亦提供</w:t>
      </w:r>
      <w:r>
        <w:rPr>
          <w:rFonts w:hint="eastAsia"/>
          <w:bCs/>
        </w:rPr>
        <w:t>指引</w:t>
      </w:r>
      <w:r>
        <w:rPr>
          <w:rFonts w:hint="eastAsia"/>
        </w:rPr>
        <w:t>和辅导服务，以提高青少年的就业能力。在</w:t>
      </w:r>
      <w:r>
        <w:rPr>
          <w:rFonts w:hint="eastAsia"/>
        </w:rPr>
        <w:t>2000/01</w:t>
      </w:r>
      <w:r>
        <w:rPr>
          <w:rFonts w:hint="eastAsia"/>
        </w:rPr>
        <w:t>年度，超过</w:t>
      </w:r>
      <w:r>
        <w:t>12,000</w:t>
      </w:r>
      <w:r>
        <w:rPr>
          <w:rFonts w:hint="eastAsia"/>
        </w:rPr>
        <w:t>名青少年曾接受这项培训，其中约</w:t>
      </w:r>
      <w:r>
        <w:t>3,800</w:t>
      </w:r>
      <w:r>
        <w:rPr>
          <w:rFonts w:hint="eastAsia"/>
        </w:rPr>
        <w:t>人已决定在完成计划后</w:t>
      </w:r>
      <w:r>
        <w:t xml:space="preserve"> </w:t>
      </w:r>
      <w:r>
        <w:rPr>
          <w:rStyle w:val="EndnoteReference"/>
        </w:rPr>
        <w:endnoteReference w:id="87"/>
      </w:r>
      <w:r>
        <w:t xml:space="preserve"> </w:t>
      </w:r>
      <w:r>
        <w:rPr>
          <w:rFonts w:hint="eastAsia"/>
        </w:rPr>
        <w:t>继续进修。</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高等教育</w:t>
      </w:r>
    </w:p>
    <w:p w:rsidR="00000000" w:rsidRDefault="00000000">
      <w:pPr>
        <w:pStyle w:val="Heading4"/>
        <w:rPr>
          <w:rFonts w:eastAsia="KaiTi_GB2312"/>
          <w:b/>
          <w:snapToGrid/>
          <w:spacing w:val="0"/>
          <w:u w:val="none"/>
        </w:rPr>
      </w:pPr>
      <w:r>
        <w:rPr>
          <w:rFonts w:eastAsia="KaiTi_GB2312" w:hint="eastAsia"/>
          <w:snapToGrid/>
          <w:spacing w:val="0"/>
          <w:u w:val="none"/>
        </w:rPr>
        <w:t>提供大专学额</w:t>
      </w:r>
    </w:p>
    <w:p w:rsidR="00000000" w:rsidRDefault="00000000">
      <w:pPr>
        <w:spacing w:after="240"/>
        <w:ind w:firstLine="510"/>
        <w:rPr>
          <w:rFonts w:hint="eastAsia"/>
        </w:rPr>
      </w:pPr>
      <w:r>
        <w:rPr>
          <w:rFonts w:hint="eastAsia"/>
        </w:rPr>
        <w:t>400.</w:t>
      </w:r>
      <w:r>
        <w:rPr>
          <w:b/>
        </w:rPr>
        <w:t xml:space="preserve">  </w:t>
      </w:r>
      <w:r>
        <w:rPr>
          <w:rFonts w:hint="eastAsia"/>
        </w:rPr>
        <w:t>鉴于香港的经济越来越趋向以知识为本，我们正致力采取各项措施，务求提高香港的竞争力。为此，我们已承诺提供所需支援逐步扩大至大专教育，以在</w:t>
      </w:r>
      <w:r>
        <w:rPr>
          <w:rFonts w:hint="eastAsia"/>
        </w:rPr>
        <w:t>2010/11</w:t>
      </w:r>
      <w:r>
        <w:rPr>
          <w:rFonts w:hint="eastAsia"/>
        </w:rPr>
        <w:t>年度为六成中学毕业生提供大专教育。这将包括学士和副学士程度课程，以及政府资助和自筹资金模式的课程。</w:t>
      </w:r>
    </w:p>
    <w:p w:rsidR="00000000" w:rsidRDefault="00000000">
      <w:pPr>
        <w:pStyle w:val="Heading4"/>
        <w:rPr>
          <w:rFonts w:eastAsia="KaiTi_GB2312"/>
          <w:b/>
          <w:snapToGrid/>
          <w:spacing w:val="0"/>
          <w:u w:val="none"/>
        </w:rPr>
      </w:pPr>
      <w:r>
        <w:rPr>
          <w:rFonts w:eastAsia="KaiTi_GB2312" w:hint="eastAsia"/>
          <w:snapToGrid/>
          <w:spacing w:val="0"/>
          <w:u w:val="none"/>
        </w:rPr>
        <w:t>财政支援</w:t>
      </w:r>
    </w:p>
    <w:p w:rsidR="00000000" w:rsidRDefault="00000000">
      <w:pPr>
        <w:spacing w:after="320"/>
        <w:ind w:firstLine="510"/>
        <w:rPr>
          <w:rFonts w:hint="eastAsia"/>
          <w:b/>
        </w:rPr>
      </w:pPr>
      <w:r>
        <w:rPr>
          <w:rFonts w:hint="eastAsia"/>
        </w:rPr>
        <w:t>401.</w:t>
      </w:r>
      <w:r>
        <w:rPr>
          <w:b/>
        </w:rPr>
        <w:t xml:space="preserve">  </w:t>
      </w:r>
      <w:r>
        <w:rPr>
          <w:rFonts w:hint="eastAsia"/>
        </w:rPr>
        <w:t>政府的一贯政策是，所有合资格的学生都不应因经济困难而失去接受大专教育的机会。学生资助办事处负责管理多项大专学生的财政资助计划和颁发给成绩优异学生的私人资助奖学金。有关详情载于附件七</w:t>
      </w:r>
      <w:r>
        <w:t>A</w:t>
      </w:r>
      <w:r>
        <w:rPr>
          <w:rFonts w:hint="eastAsia"/>
        </w:rPr>
        <w:t>。</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对特殊教育的需要</w:t>
      </w:r>
    </w:p>
    <w:p w:rsidR="00000000" w:rsidRDefault="00000000">
      <w:pPr>
        <w:pStyle w:val="Heading4"/>
        <w:rPr>
          <w:rFonts w:eastAsia="KaiTi_GB2312"/>
          <w:b/>
          <w:snapToGrid/>
          <w:spacing w:val="0"/>
          <w:u w:val="none"/>
        </w:rPr>
      </w:pPr>
      <w:r>
        <w:rPr>
          <w:rFonts w:eastAsia="KaiTi_GB2312" w:hint="eastAsia"/>
          <w:snapToGrid/>
          <w:spacing w:val="0"/>
          <w:u w:val="none"/>
        </w:rPr>
        <w:t>残疾和有特殊需要的学生</w:t>
      </w:r>
    </w:p>
    <w:p w:rsidR="00000000" w:rsidRDefault="00000000">
      <w:pPr>
        <w:spacing w:after="240"/>
        <w:ind w:firstLine="510"/>
        <w:rPr>
          <w:rFonts w:hint="eastAsia"/>
          <w:b/>
        </w:rPr>
      </w:pPr>
      <w:r>
        <w:rPr>
          <w:rFonts w:hint="eastAsia"/>
        </w:rPr>
        <w:t>402.</w:t>
      </w:r>
      <w:r>
        <w:rPr>
          <w:b/>
        </w:rPr>
        <w:t xml:space="preserve">  </w:t>
      </w:r>
      <w:r>
        <w:rPr>
          <w:rFonts w:hint="eastAsia"/>
        </w:rPr>
        <w:t>这点已在上文第</w:t>
      </w:r>
      <w:r>
        <w:rPr>
          <w:rFonts w:hint="eastAsia"/>
        </w:rPr>
        <w:t>343</w:t>
      </w:r>
      <w:r>
        <w:rPr>
          <w:rFonts w:hint="eastAsia"/>
        </w:rPr>
        <w:t>至</w:t>
      </w:r>
      <w:r>
        <w:rPr>
          <w:rFonts w:hint="eastAsia"/>
        </w:rPr>
        <w:t>352</w:t>
      </w:r>
      <w:r>
        <w:rPr>
          <w:rFonts w:hint="eastAsia"/>
        </w:rPr>
        <w:t>段有关公约第</w:t>
      </w:r>
      <w:r>
        <w:t>23</w:t>
      </w:r>
      <w:r>
        <w:rPr>
          <w:rFonts w:hint="eastAsia"/>
        </w:rPr>
        <w:t>条项下论述。</w:t>
      </w:r>
    </w:p>
    <w:p w:rsidR="00000000" w:rsidRDefault="00000000">
      <w:pPr>
        <w:pStyle w:val="Heading4"/>
        <w:rPr>
          <w:rFonts w:eastAsia="KaiTi_GB2312"/>
          <w:b/>
          <w:snapToGrid/>
          <w:spacing w:val="0"/>
          <w:u w:val="none"/>
        </w:rPr>
      </w:pPr>
      <w:r>
        <w:rPr>
          <w:rFonts w:eastAsia="KaiTi_GB2312" w:hint="eastAsia"/>
          <w:snapToGrid/>
          <w:spacing w:val="0"/>
          <w:u w:val="none"/>
        </w:rPr>
        <w:t>资优学生的教育</w:t>
      </w:r>
    </w:p>
    <w:p w:rsidR="00000000" w:rsidRDefault="00000000">
      <w:pPr>
        <w:spacing w:after="320"/>
        <w:ind w:firstLine="510"/>
        <w:rPr>
          <w:rFonts w:hint="eastAsia"/>
          <w:b/>
        </w:rPr>
      </w:pPr>
      <w:r>
        <w:rPr>
          <w:rFonts w:hint="eastAsia"/>
        </w:rPr>
        <w:t>403.</w:t>
      </w:r>
      <w:r>
        <w:rPr>
          <w:b/>
        </w:rPr>
        <w:t xml:space="preserve">  </w:t>
      </w:r>
      <w:r>
        <w:rPr>
          <w:rFonts w:hint="eastAsia"/>
          <w:bCs/>
        </w:rPr>
        <w:t>《</w:t>
      </w:r>
      <w:r>
        <w:rPr>
          <w:rFonts w:hint="eastAsia"/>
        </w:rPr>
        <w:t>公约》第</w:t>
      </w:r>
      <w:r>
        <w:t>29.1(a)</w:t>
      </w:r>
      <w:r>
        <w:rPr>
          <w:rFonts w:hint="eastAsia"/>
        </w:rPr>
        <w:t>条订明：“教育儿童的目的应是最充分地发展儿童的个性、才智和身心能力”，我们的教育政策亦充分顾及到这点。事实上，这正是我们的期望。我们已为所有学生设计增益课程，务求提升他们的高层次思考能力、创意思维和个人社交能力。尽管如此，为协助资优儿童尽展潜能，我们已安排这类儿童在主流学校的‘抽离式课程</w:t>
      </w:r>
      <w:r>
        <w:t>’</w:t>
      </w:r>
      <w:r>
        <w:rPr>
          <w:rFonts w:hint="eastAsia"/>
        </w:rPr>
        <w:t>下，通过适当的分组方式和延展课程，接受按他们的能力而提供的教育。我们同意，主流学校的环境不一定满足资质特别优秀的儿童的教育需要。为此，我们会在适当的情况下，提供学外支援措施。</w:t>
      </w:r>
    </w:p>
    <w:p w:rsidR="00000000" w:rsidRDefault="00000000">
      <w:pPr>
        <w:pStyle w:val="Heading4"/>
        <w:rPr>
          <w:rFonts w:eastAsia="KaiTi_GB2312"/>
          <w:b/>
          <w:snapToGrid/>
          <w:spacing w:val="0"/>
          <w:u w:val="none"/>
        </w:rPr>
      </w:pPr>
      <w:r>
        <w:rPr>
          <w:rFonts w:eastAsia="KaiTi_GB2312" w:hint="eastAsia"/>
          <w:snapToGrid/>
          <w:spacing w:val="0"/>
          <w:u w:val="none"/>
        </w:rPr>
        <w:t>咨询及辅导服务</w:t>
      </w:r>
    </w:p>
    <w:p w:rsidR="00000000" w:rsidRDefault="00000000">
      <w:pPr>
        <w:ind w:firstLine="510"/>
        <w:rPr>
          <w:rFonts w:hint="eastAsia"/>
          <w:b/>
        </w:rPr>
      </w:pPr>
      <w:r>
        <w:rPr>
          <w:rFonts w:hint="eastAsia"/>
        </w:rPr>
        <w:t>404.</w:t>
      </w:r>
      <w:r>
        <w:rPr>
          <w:b/>
        </w:rPr>
        <w:t xml:space="preserve">  </w:t>
      </w:r>
      <w:r>
        <w:rPr>
          <w:rFonts w:hint="eastAsia"/>
        </w:rPr>
        <w:t>所有学生都获得辅导服务。这个服务不仅为全人的发展作出支援，而且也发挥预防性功能。教育署提倡学校本位方式，鼓励所有教学人员共同创造一个积极的学习环境，增强学生的自尊心，并确保会采用富建设性的方式来处理学生的需要。教育署藉着拨款、在职训练、辅导教材、指导访问和校本训练研习班来支援这个服务的发展。</w:t>
      </w:r>
    </w:p>
    <w:p w:rsidR="00000000" w:rsidRDefault="00000000">
      <w:pPr>
        <w:spacing w:after="320"/>
        <w:ind w:firstLine="510"/>
        <w:rPr>
          <w:rFonts w:hint="eastAsia"/>
          <w:b/>
        </w:rPr>
      </w:pPr>
      <w:r>
        <w:rPr>
          <w:rFonts w:hint="eastAsia"/>
        </w:rPr>
        <w:t>405.</w:t>
      </w:r>
      <w:r>
        <w:rPr>
          <w:b/>
        </w:rPr>
        <w:t xml:space="preserve">  </w:t>
      </w:r>
      <w:r>
        <w:rPr>
          <w:rFonts w:hint="eastAsia"/>
        </w:rPr>
        <w:t>在上文第</w:t>
      </w:r>
      <w:r>
        <w:rPr>
          <w:rFonts w:hint="eastAsia"/>
        </w:rPr>
        <w:t>321</w:t>
      </w:r>
      <w:r>
        <w:rPr>
          <w:rFonts w:hint="eastAsia"/>
        </w:rPr>
        <w:t>至第</w:t>
      </w:r>
      <w:r>
        <w:rPr>
          <w:rFonts w:hint="eastAsia"/>
        </w:rPr>
        <w:t>327</w:t>
      </w:r>
      <w:r>
        <w:rPr>
          <w:rFonts w:hint="eastAsia"/>
        </w:rPr>
        <w:t>段有关《公约》第</w:t>
      </w:r>
      <w:r>
        <w:t>24</w:t>
      </w:r>
      <w:r>
        <w:rPr>
          <w:rFonts w:hint="eastAsia"/>
        </w:rPr>
        <w:t>条项下，我们论述了与儿童自杀有关的问题，并就委员会的结论性意见第</w:t>
      </w:r>
      <w:r>
        <w:t>31</w:t>
      </w:r>
      <w:r>
        <w:rPr>
          <w:rFonts w:hint="eastAsia"/>
        </w:rPr>
        <w:t>段作出回应。</w:t>
      </w:r>
    </w:p>
    <w:p w:rsidR="00000000" w:rsidRDefault="00000000">
      <w:pPr>
        <w:pStyle w:val="Heading4"/>
        <w:rPr>
          <w:b/>
        </w:rPr>
      </w:pPr>
      <w:r>
        <w:rPr>
          <w:rFonts w:eastAsia="KaiTi_GB2312" w:hint="eastAsia"/>
          <w:snapToGrid/>
          <w:spacing w:val="0"/>
          <w:u w:val="none"/>
        </w:rPr>
        <w:t>从中国内地新来港定居儿童和青少年的教育</w:t>
      </w:r>
      <w:r>
        <w:rPr>
          <w:u w:val="none"/>
        </w:rPr>
        <w:t xml:space="preserve"> </w:t>
      </w:r>
      <w:r>
        <w:rPr>
          <w:rStyle w:val="EndnoteReference"/>
          <w:u w:val="none"/>
        </w:rPr>
        <w:endnoteReference w:id="88"/>
      </w:r>
    </w:p>
    <w:p w:rsidR="00000000" w:rsidRDefault="00000000">
      <w:pPr>
        <w:ind w:firstLine="510"/>
        <w:rPr>
          <w:rFonts w:hint="eastAsia"/>
          <w:b/>
        </w:rPr>
      </w:pPr>
      <w:r>
        <w:rPr>
          <w:rFonts w:hint="eastAsia"/>
        </w:rPr>
        <w:t>406.</w:t>
      </w:r>
      <w:r>
        <w:rPr>
          <w:b/>
        </w:rPr>
        <w:t xml:space="preserve">  </w:t>
      </w:r>
      <w:r>
        <w:rPr>
          <w:rFonts w:hint="eastAsia"/>
        </w:rPr>
        <w:t>新来港定居的儿童可获的教育服务和支援跟本地儿童一样。他们可获教育和个人辅导，以及广东话、英文、数学的辅导教学服务。此外，如他们符合有关条件，也可申请政府提供的各种经济援助。</w:t>
      </w:r>
    </w:p>
    <w:p w:rsidR="00000000" w:rsidRDefault="00000000">
      <w:pPr>
        <w:ind w:firstLine="510"/>
        <w:rPr>
          <w:rFonts w:hint="eastAsia"/>
          <w:b/>
        </w:rPr>
      </w:pPr>
      <w:r>
        <w:rPr>
          <w:rFonts w:hint="eastAsia"/>
        </w:rPr>
        <w:t>407.</w:t>
      </w:r>
      <w:r>
        <w:rPr>
          <w:b/>
        </w:rPr>
        <w:t xml:space="preserve">  </w:t>
      </w:r>
      <w:r>
        <w:rPr>
          <w:rFonts w:hint="eastAsia"/>
        </w:rPr>
        <w:t>1997/98</w:t>
      </w:r>
      <w:r>
        <w:rPr>
          <w:rFonts w:hint="eastAsia"/>
        </w:rPr>
        <w:t>年度，我们推行整笔津贴制度，协助公立学校为这些儿童提供学校为本的支援服务。每名小学生和中学生的津贴额分别为</w:t>
      </w:r>
      <w:r>
        <w:t>2,720</w:t>
      </w:r>
      <w:r>
        <w:rPr>
          <w:rFonts w:hint="eastAsia"/>
        </w:rPr>
        <w:t>元和</w:t>
      </w:r>
      <w:r>
        <w:t>4,035</w:t>
      </w:r>
      <w:r>
        <w:rPr>
          <w:rFonts w:hint="eastAsia"/>
        </w:rPr>
        <w:t>元。</w:t>
      </w:r>
    </w:p>
    <w:p w:rsidR="00000000" w:rsidRDefault="00000000">
      <w:pPr>
        <w:ind w:firstLine="510"/>
        <w:rPr>
          <w:rFonts w:hint="eastAsia"/>
          <w:b/>
        </w:rPr>
      </w:pPr>
      <w:r>
        <w:rPr>
          <w:rFonts w:hint="eastAsia"/>
        </w:rPr>
        <w:t>408.</w:t>
      </w:r>
      <w:r>
        <w:rPr>
          <w:b/>
        </w:rPr>
        <w:t xml:space="preserve">  </w:t>
      </w:r>
      <w:r>
        <w:rPr>
          <w:rFonts w:hint="eastAsia"/>
        </w:rPr>
        <w:t>教育署中央安排入学小组跟教育署分区办事处紧密合作，协助新来港定居儿童入学。一般来说，</w:t>
      </w:r>
      <w:r>
        <w:t>6</w:t>
      </w:r>
      <w:r>
        <w:rPr>
          <w:rFonts w:hint="eastAsia"/>
        </w:rPr>
        <w:t>至</w:t>
      </w:r>
      <w:r>
        <w:t>15</w:t>
      </w:r>
      <w:r>
        <w:rPr>
          <w:rFonts w:hint="eastAsia"/>
        </w:rPr>
        <w:t>岁的儿童很快便获安排入学。为协助他们适应本地教育制度，教育署已就中文、英文、数学等科目发出课程指南，并设计一套测验，供学校评估新来港定居儿童在这些科目达到的水平，方便学校决定他们应入读哪个级别。</w:t>
      </w:r>
    </w:p>
    <w:p w:rsidR="00000000" w:rsidRDefault="00000000">
      <w:pPr>
        <w:spacing w:after="320"/>
        <w:ind w:firstLine="510"/>
        <w:rPr>
          <w:rFonts w:hint="eastAsia"/>
        </w:rPr>
      </w:pPr>
      <w:r>
        <w:rPr>
          <w:rFonts w:hint="eastAsia"/>
        </w:rPr>
        <w:t>409.</w:t>
      </w:r>
      <w:r>
        <w:rPr>
          <w:b/>
        </w:rPr>
        <w:t xml:space="preserve">  </w:t>
      </w:r>
      <w:r>
        <w:rPr>
          <w:rFonts w:hint="eastAsia"/>
        </w:rPr>
        <w:t>年龄超过</w:t>
      </w:r>
      <w:r>
        <w:t>15</w:t>
      </w:r>
      <w:r>
        <w:rPr>
          <w:rFonts w:hint="eastAsia"/>
        </w:rPr>
        <w:t>岁的新来港定居人士可要求教育署协助他们入学。另外，他们也可参加职业训练局工业学校的技工课程，或教育署及非政府组织举办的成人教育课程。自</w:t>
      </w:r>
      <w:r>
        <w:rPr>
          <w:rFonts w:hint="eastAsia"/>
        </w:rPr>
        <w:t>1996</w:t>
      </w:r>
      <w:r>
        <w:rPr>
          <w:rFonts w:hint="eastAsia"/>
        </w:rPr>
        <w:t>年</w:t>
      </w:r>
      <w:r>
        <w:rPr>
          <w:rFonts w:hint="eastAsia"/>
        </w:rPr>
        <w:t>9</w:t>
      </w:r>
      <w:r>
        <w:rPr>
          <w:rFonts w:hint="eastAsia"/>
        </w:rPr>
        <w:t>月起，入读成人教育课程的最低年龄已由</w:t>
      </w:r>
      <w:r>
        <w:t>18</w:t>
      </w:r>
      <w:r>
        <w:rPr>
          <w:rFonts w:hint="eastAsia"/>
        </w:rPr>
        <w:t>岁降至</w:t>
      </w:r>
      <w:r>
        <w:t>15</w:t>
      </w:r>
      <w:r>
        <w:rPr>
          <w:rFonts w:hint="eastAsia"/>
        </w:rPr>
        <w:t>岁。</w:t>
      </w:r>
    </w:p>
    <w:p w:rsidR="00000000" w:rsidRDefault="00000000">
      <w:pPr>
        <w:pStyle w:val="Heading4"/>
        <w:rPr>
          <w:rFonts w:eastAsia="KaiTi_GB2312"/>
          <w:b/>
          <w:snapToGrid/>
          <w:spacing w:val="0"/>
          <w:u w:val="none"/>
        </w:rPr>
      </w:pPr>
      <w:r>
        <w:rPr>
          <w:rFonts w:eastAsia="KaiTi_GB2312" w:hint="eastAsia"/>
          <w:snapToGrid/>
          <w:spacing w:val="0"/>
          <w:u w:val="none"/>
        </w:rPr>
        <w:t>未来路向</w:t>
      </w:r>
    </w:p>
    <w:p w:rsidR="00000000" w:rsidRDefault="00000000">
      <w:pPr>
        <w:spacing w:after="320"/>
        <w:ind w:firstLine="510"/>
        <w:rPr>
          <w:rFonts w:hint="eastAsia"/>
          <w:b/>
        </w:rPr>
      </w:pPr>
      <w:r>
        <w:rPr>
          <w:rFonts w:hint="eastAsia"/>
        </w:rPr>
        <w:t>410.</w:t>
      </w:r>
      <w:r>
        <w:rPr>
          <w:b/>
        </w:rPr>
        <w:t xml:space="preserve">  </w:t>
      </w:r>
      <w:r>
        <w:rPr>
          <w:rFonts w:hint="eastAsia"/>
        </w:rPr>
        <w:t>新来港儿童增加了学额的需求，而且我们预计这情况会持续下去。因此，我们现正兴建新的学校，确保能容纳足够的学额。在</w:t>
      </w:r>
      <w:r>
        <w:rPr>
          <w:rFonts w:hint="eastAsia"/>
        </w:rPr>
        <w:t>1997/98</w:t>
      </w:r>
      <w:r>
        <w:rPr>
          <w:rFonts w:hint="eastAsia"/>
        </w:rPr>
        <w:t>年度，我们已建成</w:t>
      </w:r>
      <w:r>
        <w:t>13</w:t>
      </w:r>
      <w:r>
        <w:rPr>
          <w:rFonts w:hint="eastAsia"/>
        </w:rPr>
        <w:t>间新小学和</w:t>
      </w:r>
      <w:r>
        <w:t>19</w:t>
      </w:r>
      <w:r>
        <w:rPr>
          <w:rFonts w:hint="eastAsia"/>
        </w:rPr>
        <w:t>间新中学以应付需求。</w:t>
      </w:r>
    </w:p>
    <w:p w:rsidR="00000000" w:rsidRDefault="00000000">
      <w:pPr>
        <w:pStyle w:val="Heading4"/>
        <w:rPr>
          <w:rFonts w:eastAsia="KaiTi_GB2312"/>
          <w:b/>
          <w:snapToGrid/>
          <w:spacing w:val="0"/>
          <w:u w:val="none"/>
        </w:rPr>
      </w:pPr>
      <w:r>
        <w:rPr>
          <w:rFonts w:eastAsia="KaiTi_GB2312" w:hint="eastAsia"/>
          <w:snapToGrid/>
          <w:spacing w:val="0"/>
          <w:u w:val="none"/>
        </w:rPr>
        <w:t>为非以中文为母语的少数族裔人士提供的教育</w:t>
      </w:r>
    </w:p>
    <w:p w:rsidR="00000000" w:rsidRDefault="00000000">
      <w:pPr>
        <w:ind w:firstLine="510"/>
        <w:rPr>
          <w:rFonts w:hint="eastAsia"/>
          <w:b/>
        </w:rPr>
      </w:pPr>
      <w:r>
        <w:rPr>
          <w:rFonts w:hint="eastAsia"/>
        </w:rPr>
        <w:t>411.</w:t>
      </w:r>
      <w:r>
        <w:rPr>
          <w:b/>
        </w:rPr>
        <w:t xml:space="preserve">  </w:t>
      </w:r>
      <w:r>
        <w:rPr>
          <w:rFonts w:hint="eastAsia"/>
        </w:rPr>
        <w:t>本部分论述向“在港定居少数族裔”的非华裔儿童所提供的教育。他们大多数是南亚地区人士</w:t>
      </w:r>
      <w:r>
        <w:rPr>
          <w:rFonts w:hint="eastAsia"/>
        </w:rPr>
        <w:t xml:space="preserve"> </w:t>
      </w:r>
      <w:r>
        <w:rPr>
          <w:rStyle w:val="EndnoteReference"/>
        </w:rPr>
        <w:endnoteReference w:id="89"/>
      </w:r>
      <w:r>
        <w:rPr>
          <w:rFonts w:hint="eastAsia"/>
          <w:vertAlign w:val="superscript"/>
        </w:rPr>
        <w:t xml:space="preserve"> </w:t>
      </w:r>
      <w:r>
        <w:rPr>
          <w:rFonts w:hint="eastAsia"/>
        </w:rPr>
        <w:t>，但也有其他定居的群体</w:t>
      </w:r>
      <w:r>
        <w:rPr>
          <w:rFonts w:hint="eastAsia"/>
        </w:rPr>
        <w:t xml:space="preserve"> </w:t>
      </w:r>
      <w:r>
        <w:rPr>
          <w:rStyle w:val="EndnoteReference"/>
        </w:rPr>
        <w:endnoteReference w:id="90"/>
      </w:r>
      <w:r>
        <w:rPr>
          <w:rFonts w:hint="eastAsia"/>
        </w:rPr>
        <w:t xml:space="preserve"> </w:t>
      </w:r>
      <w:r>
        <w:rPr>
          <w:rFonts w:hint="eastAsia"/>
        </w:rPr>
        <w:t>。他们像从内地新来港定居人士一样，很多均拥有香港居留权，或力争取得居留权。他们也像以前从内地来港人士一样，享有永久居民应得的所有权利，包括教育、福利和住屋。目前，本港大部分南亚族裔的儿童就读于私立的国际学校、英基学校协会</w:t>
      </w:r>
      <w:r>
        <w:t>(</w:t>
      </w:r>
      <w:r>
        <w:rPr>
          <w:rFonts w:hint="eastAsia"/>
        </w:rPr>
        <w:t>英基协会</w:t>
      </w:r>
      <w:r>
        <w:t>)</w:t>
      </w:r>
      <w:r>
        <w:rPr>
          <w:rFonts w:hint="eastAsia"/>
        </w:rPr>
        <w:t>开办的学校或少数为他们而设的公立学校。英基协会和全私立学校对许多家庭</w:t>
      </w:r>
      <w:r>
        <w:t>(</w:t>
      </w:r>
      <w:r>
        <w:rPr>
          <w:rFonts w:hint="eastAsia"/>
        </w:rPr>
        <w:t>尤其是尼泊尔和巴基斯坦家庭</w:t>
      </w:r>
      <w:r>
        <w:t>)</w:t>
      </w:r>
      <w:r>
        <w:rPr>
          <w:rFonts w:hint="eastAsia"/>
        </w:rPr>
        <w:t>来说，学费是过于高昂。有鉴于此，社会近来日益关注当局对这些学童所提供的教育服务是否足够，他们最感关心的问题，包括学额、教学语言和学习语言的机会。</w:t>
      </w:r>
    </w:p>
    <w:p w:rsidR="00000000" w:rsidRDefault="00000000">
      <w:pPr>
        <w:ind w:firstLine="510"/>
        <w:rPr>
          <w:rFonts w:hint="eastAsia"/>
          <w:b/>
        </w:rPr>
      </w:pPr>
      <w:r>
        <w:rPr>
          <w:rFonts w:hint="eastAsia"/>
        </w:rPr>
        <w:t>412.</w:t>
      </w:r>
      <w:r>
        <w:rPr>
          <w:b/>
        </w:rPr>
        <w:t xml:space="preserve">  </w:t>
      </w:r>
      <w:r>
        <w:rPr>
          <w:rFonts w:hint="eastAsia"/>
        </w:rPr>
        <w:t>所有居港的儿童，包括非以中文为母语的儿童，均有权入读本地的公立学校。我们的目标是让在港定居的少数族裔儿童尽快融入本地主流教育制度。本港的公立学校有足够学额应付这个需要；而教育署亦承诺，在</w:t>
      </w:r>
      <w:r>
        <w:t>21</w:t>
      </w:r>
      <w:r>
        <w:rPr>
          <w:rFonts w:hint="eastAsia"/>
        </w:rPr>
        <w:t>个工作天内为期望入读公立学校的儿童寻找入学机会。事实上，大部分非以中文为母语的儿童都是入读传统上为他们而设的学校，这些学校为数不多。某种程度上，这是一个家长的选择，而这样亦会使大多数说外语的学生集中在这些学校，他们便因而往往以其母语沟通，而非以广东话交谈。有论者忧虑到这种安排不能帮助儿童完全融入主流社会，而取录少数族裔学生的学校，最后也可能变成少数族裔的集中地，以致非华裔儿童与华裔儿童受到分隔。</w:t>
      </w:r>
    </w:p>
    <w:p w:rsidR="00000000" w:rsidRDefault="00000000">
      <w:pPr>
        <w:ind w:firstLine="510"/>
        <w:rPr>
          <w:rFonts w:hint="eastAsia"/>
          <w:b/>
        </w:rPr>
      </w:pPr>
      <w:r>
        <w:rPr>
          <w:rFonts w:hint="eastAsia"/>
        </w:rPr>
        <w:t>413.</w:t>
      </w:r>
      <w:r>
        <w:rPr>
          <w:b/>
        </w:rPr>
        <w:t xml:space="preserve">  </w:t>
      </w:r>
      <w:r>
        <w:rPr>
          <w:rFonts w:hint="eastAsia"/>
        </w:rPr>
        <w:t>有论者亦表示，少数族裔儿童难以取得就学机会，而政府推行的“校本支援计划”</w:t>
      </w:r>
      <w:r>
        <w:rPr>
          <w:rFonts w:hint="eastAsia"/>
        </w:rPr>
        <w:t xml:space="preserve"> </w:t>
      </w:r>
      <w:r>
        <w:rPr>
          <w:rStyle w:val="EndnoteReference"/>
        </w:rPr>
        <w:endnoteReference w:id="91"/>
      </w:r>
      <w:r>
        <w:t xml:space="preserve"> </w:t>
      </w:r>
      <w:r>
        <w:rPr>
          <w:rFonts w:hint="eastAsia"/>
        </w:rPr>
        <w:t>把非华裔儿童</w:t>
      </w:r>
      <w:r>
        <w:rPr>
          <w:rFonts w:ascii="華康細明體" w:hint="eastAsia"/>
        </w:rPr>
        <w:t>‘拒诸门外’，亦有歧视之嫌。然而，对于这类儿童在学校内所面对的困难，论者却众说纷纭。部分论者最关注的是在一些个案中，学校并没有向这些儿童教授中文。他们表示，这会削弱儿童与本地学生公平竞争的能力，导致他们较难获得大专教育以至将来的就业机会。不过，亦有论者指出，随着以英语为授课语言</w:t>
      </w:r>
      <w:r>
        <w:rPr>
          <w:rFonts w:ascii="華康細明體"/>
        </w:rPr>
        <w:t xml:space="preserve"> </w:t>
      </w:r>
      <w:r>
        <w:rPr>
          <w:rStyle w:val="EndnoteReference"/>
          <w:snapToGrid/>
        </w:rPr>
        <w:endnoteReference w:id="92"/>
      </w:r>
      <w:r>
        <w:rPr>
          <w:rFonts w:ascii="華康細明體"/>
        </w:rPr>
        <w:t xml:space="preserve"> </w:t>
      </w:r>
      <w:r>
        <w:rPr>
          <w:rFonts w:ascii="華康細明體" w:hint="eastAsia"/>
        </w:rPr>
        <w:t>的学校减少，在改以中文授课学校就读的少数族裔学生已有学习上的困难。</w:t>
      </w:r>
    </w:p>
    <w:p w:rsidR="00000000" w:rsidRDefault="00000000">
      <w:pPr>
        <w:ind w:firstLine="510"/>
        <w:rPr>
          <w:rFonts w:hint="eastAsia"/>
          <w:b/>
        </w:rPr>
      </w:pPr>
      <w:r>
        <w:rPr>
          <w:rFonts w:hint="eastAsia"/>
        </w:rPr>
        <w:t>414.</w:t>
      </w:r>
      <w:r>
        <w:rPr>
          <w:b/>
        </w:rPr>
        <w:t xml:space="preserve">  </w:t>
      </w:r>
      <w:r>
        <w:rPr>
          <w:rFonts w:hint="eastAsia"/>
        </w:rPr>
        <w:t>我们现把这些关注依次答复如下：</w:t>
      </w:r>
    </w:p>
    <w:p w:rsidR="00000000" w:rsidRDefault="00000000">
      <w:pPr>
        <w:numPr>
          <w:ilvl w:val="0"/>
          <w:numId w:val="218"/>
        </w:numPr>
        <w:tabs>
          <w:tab w:val="clear" w:pos="1531"/>
        </w:tabs>
      </w:pPr>
      <w:r>
        <w:rPr>
          <w:rFonts w:ascii="Time New Roman" w:eastAsia="SimHei" w:hAnsi="Time New Roman" w:hint="eastAsia"/>
          <w:bCs/>
        </w:rPr>
        <w:t>获取就学机会：</w:t>
      </w:r>
      <w:r>
        <w:rPr>
          <w:rFonts w:hint="eastAsia"/>
        </w:rPr>
        <w:t>所有年龄介乎</w:t>
      </w:r>
      <w:r>
        <w:t>6</w:t>
      </w:r>
      <w:r>
        <w:rPr>
          <w:rFonts w:hint="eastAsia"/>
        </w:rPr>
        <w:t>至</w:t>
      </w:r>
      <w:r>
        <w:t>15</w:t>
      </w:r>
      <w:r>
        <w:rPr>
          <w:rFonts w:hint="eastAsia"/>
        </w:rPr>
        <w:t>岁的儿童都必须入学，而教育署署长有责任确保学童已经这样做</w:t>
      </w:r>
      <w:r>
        <w:t xml:space="preserve"> </w:t>
      </w:r>
      <w:r>
        <w:rPr>
          <w:rStyle w:val="EndnoteReference"/>
        </w:rPr>
        <w:endnoteReference w:id="93"/>
      </w:r>
      <w:r>
        <w:t xml:space="preserve"> </w:t>
      </w:r>
      <w:r>
        <w:rPr>
          <w:rFonts w:hint="eastAsia"/>
        </w:rPr>
        <w:t>。教育署按标准的办事程序满足所有入学安排的要求。无论是少数族裔儿童或是从内地新来港的儿童所得的待遇都是相同的。教育署分区办事处就学校、教育制度向他们提供意见或资讯，同时也让他们得悉政府对幼稚园、中小学教育的政策。为方便市民前往，分区办事处遍布全香港。教育署另于</w:t>
      </w:r>
      <w:r>
        <w:rPr>
          <w:rFonts w:hint="eastAsia"/>
        </w:rPr>
        <w:t>1996</w:t>
      </w:r>
      <w:r>
        <w:rPr>
          <w:rFonts w:hint="eastAsia"/>
        </w:rPr>
        <w:t>年</w:t>
      </w:r>
      <w:r>
        <w:rPr>
          <w:rFonts w:hint="eastAsia"/>
        </w:rPr>
        <w:t>2</w:t>
      </w:r>
      <w:r>
        <w:rPr>
          <w:rFonts w:hint="eastAsia"/>
        </w:rPr>
        <w:t>月设立中央安排入学小组，以补足该署所提供的服务，使之更全面。该小组的角色是协助需要这类服务的儿童找到学校。该组人员会统筹和监督每宗个案的进展，并会在需要时介入和提供协助。与此同时，小组也会检讨学校学额的供求情况，并视情况需要，建议增设班级。正如上文所述，教育署承诺在</w:t>
      </w:r>
      <w:r>
        <w:t>21</w:t>
      </w:r>
      <w:r>
        <w:rPr>
          <w:rFonts w:hint="eastAsia"/>
        </w:rPr>
        <w:t>个工作天内为合资格儿童找到学校，而这个承诺已切实兑现；</w:t>
      </w:r>
    </w:p>
    <w:p w:rsidR="00000000" w:rsidRDefault="00000000">
      <w:pPr>
        <w:numPr>
          <w:ilvl w:val="0"/>
          <w:numId w:val="218"/>
        </w:numPr>
        <w:tabs>
          <w:tab w:val="clear" w:pos="1531"/>
        </w:tabs>
        <w:rPr>
          <w:rFonts w:hint="eastAsia"/>
          <w:b/>
        </w:rPr>
      </w:pPr>
      <w:r>
        <w:rPr>
          <w:rFonts w:ascii="Time New Roman" w:eastAsia="SimHei" w:hAnsi="Time New Roman" w:hint="eastAsia"/>
          <w:bCs/>
        </w:rPr>
        <w:t>为非在内地出生的新来港儿童提供支援服务：</w:t>
      </w:r>
      <w:r>
        <w:rPr>
          <w:rFonts w:hint="eastAsia"/>
        </w:rPr>
        <w:t>现时，为了让新来港定居的儿童加快融入本地的教育制度，教育署为他们提供了多种度身订造的支援计划。这些计划包括适应课程、短期全时间预备课程以及给予有关学校整笔津贴，以举办以学校为本的支援计划；以及</w:t>
      </w:r>
    </w:p>
    <w:p w:rsidR="00000000" w:rsidRDefault="00000000">
      <w:pPr>
        <w:numPr>
          <w:ilvl w:val="0"/>
          <w:numId w:val="218"/>
        </w:numPr>
        <w:tabs>
          <w:tab w:val="clear" w:pos="1531"/>
        </w:tabs>
        <w:rPr>
          <w:rFonts w:hint="eastAsia"/>
          <w:b/>
        </w:rPr>
      </w:pPr>
      <w:r>
        <w:rPr>
          <w:rFonts w:ascii="Time New Roman" w:eastAsia="SimHei" w:hAnsi="Time New Roman" w:hint="eastAsia"/>
          <w:bCs/>
          <w:snapToGrid/>
          <w:spacing w:val="0"/>
        </w:rPr>
        <w:t>学习中文的机会：</w:t>
      </w:r>
      <w:r>
        <w:rPr>
          <w:rFonts w:hint="eastAsia"/>
        </w:rPr>
        <w:t>请恕我们有不同意见，自</w:t>
      </w:r>
      <w:r>
        <w:rPr>
          <w:rFonts w:hint="eastAsia"/>
        </w:rPr>
        <w:t>2000/01</w:t>
      </w:r>
      <w:r>
        <w:rPr>
          <w:rFonts w:hint="eastAsia"/>
        </w:rPr>
        <w:t>财政年度开始，有关学校可获现金津贴，用以协助非中国籍儿童融入本地制度。这些津贴与为内地到港儿童的融入而设的一样。学校可把津贴主要用于提供以学校为本的支援服务，例如中文或英文补习班以及为校内非华语学生制作教材。此外，获资助的非政府组织也举办一些适应课程，以帮助有关儿童适应本地学校环境。</w:t>
      </w:r>
    </w:p>
    <w:p w:rsidR="00000000" w:rsidRDefault="00000000">
      <w:pPr>
        <w:spacing w:after="320"/>
        <w:ind w:firstLine="510"/>
        <w:rPr>
          <w:b/>
        </w:rPr>
      </w:pPr>
      <w:r>
        <w:rPr>
          <w:rFonts w:hint="eastAsia"/>
        </w:rPr>
        <w:t>415.</w:t>
      </w:r>
      <w:r>
        <w:rPr>
          <w:b/>
        </w:rPr>
        <w:t xml:space="preserve">  </w:t>
      </w:r>
      <w:r>
        <w:rPr>
          <w:rFonts w:hint="eastAsia"/>
        </w:rPr>
        <w:t>我们认为在这方面应该指出，无论在公立教育的架构之内和以外均存在教育上的选择。举例来说，某些官立或资助类别学校使用英语作为授课语言，它们有些亦同时提供学习香港主要少数族裔人士的语言的机会，例如印地语或乌尔都语。这些学校大部分都提供中文作为必修或选修科目。此外，有数间学校在小学和中学阶段提供非本地课程，它们虽然属于私立性质，但仍可获得政府援助。根据现行政策，假如社会对个别非本地课程的学校需求殷切，提供有关课程的国际学校在申请拨地时，只须支付象征式的地价。它们亦可申请免息贷款，最高的贷款额为兴建该官立或资助类别小学或中学的标准设计校舍的全数成本。假如该学校可容纳的人数少于一间本地学校，贷款额亦会相应调低。目前，这些学校有</w:t>
      </w:r>
      <w:r>
        <w:t>44</w:t>
      </w:r>
      <w:r>
        <w:rPr>
          <w:rFonts w:hint="eastAsia"/>
        </w:rPr>
        <w:t>间提供美国、澳洲、加拿大、英国、法国、德国、日本、韩国、新加坡等国家的教育课程。</w:t>
      </w:r>
    </w:p>
    <w:p w:rsidR="00000000" w:rsidRDefault="00000000">
      <w:pPr>
        <w:pStyle w:val="Heading4"/>
        <w:rPr>
          <w:rFonts w:eastAsia="KaiTi_GB2312"/>
          <w:b/>
          <w:snapToGrid/>
          <w:spacing w:val="0"/>
          <w:u w:val="none"/>
        </w:rPr>
      </w:pPr>
      <w:r>
        <w:rPr>
          <w:rFonts w:eastAsia="KaiTi_GB2312" w:hint="eastAsia"/>
          <w:snapToGrid/>
          <w:spacing w:val="0"/>
          <w:u w:val="none"/>
        </w:rPr>
        <w:t>未来路向</w:t>
      </w:r>
    </w:p>
    <w:p w:rsidR="00000000" w:rsidRDefault="00000000">
      <w:pPr>
        <w:spacing w:after="320"/>
        <w:ind w:firstLine="510"/>
        <w:rPr>
          <w:b/>
        </w:rPr>
      </w:pPr>
      <w:r>
        <w:rPr>
          <w:rFonts w:hint="eastAsia"/>
        </w:rPr>
        <w:t>416.</w:t>
      </w:r>
      <w:r>
        <w:rPr>
          <w:b/>
        </w:rPr>
        <w:t xml:space="preserve">  </w:t>
      </w:r>
      <w:r>
        <w:rPr>
          <w:rFonts w:hint="eastAsia"/>
        </w:rPr>
        <w:t>我们现正检讨香港所提供的教育的整体情况，以照顾不以中文作为母语的儿童的教育需要。当局预计在</w:t>
      </w:r>
      <w:r>
        <w:rPr>
          <w:rFonts w:hint="eastAsia"/>
        </w:rPr>
        <w:t>2001</w:t>
      </w:r>
      <w:r>
        <w:rPr>
          <w:rFonts w:hint="eastAsia"/>
        </w:rPr>
        <w:t>年年底前落实具体计划。</w:t>
      </w:r>
    </w:p>
    <w:p w:rsidR="00000000" w:rsidRDefault="00000000">
      <w:pPr>
        <w:pStyle w:val="Heading4"/>
        <w:rPr>
          <w:rFonts w:ascii="Time New Roman" w:eastAsia="SimHei" w:hAnsi="Time New Roman"/>
          <w:b/>
          <w:u w:val="none"/>
        </w:rPr>
      </w:pPr>
      <w:r>
        <w:rPr>
          <w:rFonts w:ascii="Time New Roman" w:eastAsia="SimHei" w:hAnsi="Time New Roman" w:hint="eastAsia"/>
          <w:u w:val="none"/>
        </w:rPr>
        <w:t>国际合作</w:t>
      </w:r>
    </w:p>
    <w:p w:rsidR="00000000" w:rsidRDefault="00000000">
      <w:pPr>
        <w:spacing w:after="320"/>
        <w:ind w:firstLine="510"/>
        <w:rPr>
          <w:rFonts w:hint="eastAsia"/>
          <w:b/>
        </w:rPr>
      </w:pPr>
      <w:r>
        <w:rPr>
          <w:rFonts w:hint="eastAsia"/>
        </w:rPr>
        <w:t>417.</w:t>
      </w:r>
      <w:r>
        <w:rPr>
          <w:b/>
        </w:rPr>
        <w:t xml:space="preserve">  </w:t>
      </w:r>
      <w:r>
        <w:rPr>
          <w:rFonts w:hint="eastAsia"/>
        </w:rPr>
        <w:t>正如我们在上次报告第</w:t>
      </w:r>
      <w:r>
        <w:t>345</w:t>
      </w:r>
      <w:r>
        <w:rPr>
          <w:rFonts w:hint="eastAsia"/>
        </w:rPr>
        <w:t>段所述，为追上新的课程理论和现代教学方法，香港教育界人士、管理阶层和决策者定期出席国际会议及参加不同的课程。他们回来后便会透过主办课程和研讨会，把各种新理论和新教学方法传授给本地教师。这种做法仍然继续：见附件七</w:t>
      </w:r>
      <w:r>
        <w:t>B</w:t>
      </w:r>
      <w:r>
        <w:rPr>
          <w:rFonts w:hint="eastAsia"/>
        </w:rPr>
        <w:t>。</w:t>
      </w:r>
    </w:p>
    <w:p w:rsidR="00000000" w:rsidRDefault="00000000">
      <w:pPr>
        <w:pStyle w:val="Heading3"/>
      </w:pPr>
      <w:r>
        <w:rPr>
          <w:rFonts w:hint="eastAsia"/>
          <w:u w:val="none"/>
        </w:rPr>
        <w:t xml:space="preserve">B.  </w:t>
      </w:r>
      <w:r>
        <w:rPr>
          <w:rFonts w:hint="eastAsia"/>
        </w:rPr>
        <w:t>第</w:t>
      </w:r>
      <w:r>
        <w:rPr>
          <w:bCs/>
        </w:rPr>
        <w:t>29(c)</w:t>
      </w:r>
      <w:r>
        <w:rPr>
          <w:rFonts w:hint="eastAsia"/>
        </w:rPr>
        <w:t>条</w:t>
      </w:r>
      <w:r>
        <w:rPr>
          <w:rFonts w:hint="eastAsia"/>
          <w:spacing w:val="-50"/>
        </w:rPr>
        <w:t>―</w:t>
      </w:r>
      <w:r>
        <w:rPr>
          <w:rFonts w:hint="eastAsia"/>
        </w:rPr>
        <w:t>―</w:t>
      </w:r>
      <w:r>
        <w:rPr>
          <w:rFonts w:hint="eastAsia"/>
          <w:spacing w:val="-40"/>
        </w:rPr>
        <w:t xml:space="preserve"> </w:t>
      </w:r>
      <w:r>
        <w:rPr>
          <w:rFonts w:hint="eastAsia"/>
        </w:rPr>
        <w:t>教育目标</w:t>
      </w:r>
    </w:p>
    <w:p w:rsidR="00000000" w:rsidRDefault="00000000">
      <w:pPr>
        <w:pStyle w:val="Heading4"/>
        <w:rPr>
          <w:rFonts w:ascii="Time New Roman" w:eastAsia="SimHei" w:hAnsi="Time New Roman"/>
          <w:b/>
          <w:u w:val="none"/>
        </w:rPr>
      </w:pPr>
      <w:r>
        <w:rPr>
          <w:rFonts w:ascii="Time New Roman" w:eastAsia="SimHei" w:hAnsi="Time New Roman" w:hint="eastAsia"/>
          <w:u w:val="none"/>
        </w:rPr>
        <w:t>教育政策</w:t>
      </w:r>
    </w:p>
    <w:p w:rsidR="00000000" w:rsidRDefault="00000000">
      <w:pPr>
        <w:spacing w:after="320"/>
        <w:ind w:firstLine="510"/>
        <w:rPr>
          <w:rFonts w:hint="eastAsia"/>
          <w:b/>
        </w:rPr>
      </w:pPr>
      <w:r>
        <w:rPr>
          <w:rFonts w:hint="eastAsia"/>
        </w:rPr>
        <w:t>418.</w:t>
      </w:r>
      <w:r>
        <w:rPr>
          <w:b/>
        </w:rPr>
        <w:t xml:space="preserve">  </w:t>
      </w:r>
      <w:r>
        <w:rPr>
          <w:rFonts w:hint="eastAsia"/>
        </w:rPr>
        <w:t>我们的政策是让所有学童获得全面的教育，按各人的条件发展德、智、体、群、美。这样，我们希望确保所有经过正规教育的儿童都有终身学习的能力、有判断力、愿意探索、富创意，而且能适应改变。</w:t>
      </w:r>
    </w:p>
    <w:p w:rsidR="00000000" w:rsidRDefault="00000000">
      <w:pPr>
        <w:pStyle w:val="Heading4"/>
        <w:rPr>
          <w:rFonts w:ascii="Time New Roman" w:eastAsia="SimHei" w:hAnsi="Time New Roman" w:hint="eastAsia"/>
          <w:b/>
          <w:u w:val="none"/>
        </w:rPr>
      </w:pPr>
      <w:r>
        <w:rPr>
          <w:rFonts w:ascii="Time New Roman" w:eastAsia="SimHei" w:hAnsi="Time New Roman" w:hint="eastAsia"/>
          <w:u w:val="none"/>
        </w:rPr>
        <w:t>教学语言</w:t>
      </w:r>
    </w:p>
    <w:p w:rsidR="00000000" w:rsidRDefault="00000000">
      <w:pPr>
        <w:ind w:firstLine="510"/>
        <w:rPr>
          <w:rFonts w:hint="eastAsia"/>
          <w:b/>
        </w:rPr>
      </w:pPr>
      <w:r>
        <w:rPr>
          <w:rFonts w:hint="eastAsia"/>
        </w:rPr>
        <w:t>419.</w:t>
      </w:r>
      <w:r>
        <w:rPr>
          <w:b/>
        </w:rPr>
        <w:t xml:space="preserve">  </w:t>
      </w:r>
      <w:r>
        <w:rPr>
          <w:rFonts w:hint="eastAsia"/>
        </w:rPr>
        <w:t>正如我们在</w:t>
      </w:r>
      <w:r>
        <w:rPr>
          <w:rFonts w:hint="eastAsia"/>
        </w:rPr>
        <w:t>1998</w:t>
      </w:r>
      <w:r>
        <w:rPr>
          <w:rFonts w:hint="eastAsia"/>
        </w:rPr>
        <w:t>年参照《经济、社会及文化权利国际公约》提交的第一次报告，第</w:t>
      </w:r>
      <w:r>
        <w:t>519</w:t>
      </w:r>
      <w:r>
        <w:rPr>
          <w:rFonts w:hint="eastAsia"/>
        </w:rPr>
        <w:t>至</w:t>
      </w:r>
      <w:r>
        <w:t>527</w:t>
      </w:r>
      <w:r>
        <w:rPr>
          <w:rFonts w:hint="eastAsia"/>
        </w:rPr>
        <w:t>段有关该公约第十三条项下所解释的，</w:t>
      </w:r>
      <w:r>
        <w:rPr>
          <w:rFonts w:hint="eastAsia"/>
        </w:rPr>
        <w:t>1979</w:t>
      </w:r>
      <w:r>
        <w:rPr>
          <w:rFonts w:hint="eastAsia"/>
        </w:rPr>
        <w:t>年所推行的九年普及和免费教育制度，意味着学校须收纳学习及语言能力比较参差的学生。在以英语为教学语言的学校内，教师往往因学生的英语程度欠佳，须在授课时以中文解释和进行讨论。这种中英夹杂的教学方式，确能帮助部分学生，但在大部分的情况下，这会把课堂上的时间浪费于英文课文的翻译上；更差的情况是这样会令学生以“死记死读”的方式学习英文。</w:t>
      </w:r>
    </w:p>
    <w:p w:rsidR="00000000" w:rsidRDefault="00000000">
      <w:pPr>
        <w:ind w:firstLine="510"/>
        <w:rPr>
          <w:rFonts w:hint="eastAsia"/>
          <w:b/>
        </w:rPr>
      </w:pPr>
      <w:r>
        <w:rPr>
          <w:rFonts w:hint="eastAsia"/>
        </w:rPr>
        <w:t>420.</w:t>
      </w:r>
      <w:r>
        <w:rPr>
          <w:b/>
        </w:rPr>
        <w:t xml:space="preserve">  </w:t>
      </w:r>
      <w:r>
        <w:rPr>
          <w:rFonts w:hint="eastAsia"/>
        </w:rPr>
        <w:t>有论者认为，“政府坚决推行母语教学，使许多抗拒当局尝试以母语取代英语为教学语言的儿童和家长极为忧虑”。但我们一贯认为，母语是最佳的学习语言。如果我们只将英语当作一个重要的科目来教授，加上良好的教学方法，相信大部分学生在学习英语上会更为容易。不过，政府和一些尝试转用中文教学的学校的努力却受到家长的抗拒。尽管如此，我们仍继续鼓励学校采用中文教学，同时亦确保英语能力强的学生继续有机会以英语学习。</w:t>
      </w:r>
    </w:p>
    <w:p w:rsidR="00000000" w:rsidRDefault="00000000">
      <w:pPr>
        <w:ind w:firstLine="510"/>
        <w:rPr>
          <w:rFonts w:hint="eastAsia"/>
          <w:b/>
        </w:rPr>
      </w:pPr>
      <w:r>
        <w:rPr>
          <w:rFonts w:hint="eastAsia"/>
        </w:rPr>
        <w:t>421.</w:t>
      </w:r>
      <w:r>
        <w:rPr>
          <w:b/>
        </w:rPr>
        <w:t xml:space="preserve">  </w:t>
      </w:r>
      <w:r>
        <w:rPr>
          <w:rFonts w:hint="eastAsia"/>
        </w:rPr>
        <w:t>为达成这个目标，政府于</w:t>
      </w:r>
      <w:r>
        <w:rPr>
          <w:rFonts w:hint="eastAsia"/>
        </w:rPr>
        <w:t>1994/95</w:t>
      </w:r>
      <w:r>
        <w:rPr>
          <w:rFonts w:hint="eastAsia"/>
        </w:rPr>
        <w:t>年建议各校于</w:t>
      </w:r>
      <w:r>
        <w:rPr>
          <w:rFonts w:hint="eastAsia"/>
        </w:rPr>
        <w:t>1997</w:t>
      </w:r>
      <w:r>
        <w:rPr>
          <w:rFonts w:hint="eastAsia"/>
        </w:rPr>
        <w:t>年年底前选择最适合其学生的教学语言。为了协助学校作出正确的选择，教育署向学校提供了以往所取录学生的语文能力剖析。不过，当局已向各校发出预早通告，由</w:t>
      </w:r>
      <w:r>
        <w:rPr>
          <w:rFonts w:hint="eastAsia"/>
        </w:rPr>
        <w:t>1998/99</w:t>
      </w:r>
      <w:r>
        <w:rPr>
          <w:rFonts w:hint="eastAsia"/>
        </w:rPr>
        <w:t>学年起，如学校继续采用不适合学生能力的教学语言</w:t>
      </w:r>
      <w:r>
        <w:t>(</w:t>
      </w:r>
      <w:r>
        <w:rPr>
          <w:rFonts w:hint="eastAsia"/>
        </w:rPr>
        <w:t>或中英夹杂</w:t>
      </w:r>
      <w:r>
        <w:t>)</w:t>
      </w:r>
      <w:r>
        <w:rPr>
          <w:rFonts w:hint="eastAsia"/>
        </w:rPr>
        <w:t>，教育署会指令校方采用适合的教学语言。</w:t>
      </w:r>
    </w:p>
    <w:p w:rsidR="00000000" w:rsidRDefault="00000000">
      <w:pPr>
        <w:ind w:firstLine="510"/>
        <w:rPr>
          <w:rFonts w:hint="eastAsia"/>
          <w:b/>
        </w:rPr>
      </w:pPr>
      <w:r>
        <w:rPr>
          <w:rFonts w:hint="eastAsia"/>
        </w:rPr>
        <w:t>422.</w:t>
      </w:r>
      <w:r>
        <w:rPr>
          <w:b/>
        </w:rPr>
        <w:t xml:space="preserve">  </w:t>
      </w:r>
      <w:r>
        <w:rPr>
          <w:rFonts w:hint="eastAsia"/>
        </w:rPr>
        <w:t>为此，我们于</w:t>
      </w:r>
      <w:r>
        <w:rPr>
          <w:rFonts w:hint="eastAsia"/>
        </w:rPr>
        <w:t>1997</w:t>
      </w:r>
      <w:r>
        <w:rPr>
          <w:rFonts w:hint="eastAsia"/>
        </w:rPr>
        <w:t>年</w:t>
      </w:r>
      <w:r>
        <w:rPr>
          <w:rFonts w:hint="eastAsia"/>
        </w:rPr>
        <w:t>9</w:t>
      </w:r>
      <w:r>
        <w:rPr>
          <w:rFonts w:hint="eastAsia"/>
        </w:rPr>
        <w:t>月发出了《中学教学语言指南》。这套指南由</w:t>
      </w:r>
      <w:r>
        <w:rPr>
          <w:rFonts w:hint="eastAsia"/>
        </w:rPr>
        <w:t>1998/99</w:t>
      </w:r>
      <w:r>
        <w:rPr>
          <w:rFonts w:hint="eastAsia"/>
        </w:rPr>
        <w:t>学年起生效，有超过</w:t>
      </w:r>
      <w:r>
        <w:t>70%(</w:t>
      </w:r>
      <w:r>
        <w:rPr>
          <w:rFonts w:hint="eastAsia"/>
        </w:rPr>
        <w:t>约</w:t>
      </w:r>
      <w:r>
        <w:t>300</w:t>
      </w:r>
      <w:r>
        <w:rPr>
          <w:rFonts w:hint="eastAsia"/>
        </w:rPr>
        <w:t>间</w:t>
      </w:r>
      <w:r>
        <w:t>)</w:t>
      </w:r>
      <w:r>
        <w:rPr>
          <w:rFonts w:hint="eastAsia"/>
        </w:rPr>
        <w:t>官立及资助中学采用中文教授所有学科</w:t>
      </w:r>
      <w:r>
        <w:t>(</w:t>
      </w:r>
      <w:r>
        <w:rPr>
          <w:rFonts w:hint="eastAsia"/>
        </w:rPr>
        <w:t>英文除外</w:t>
      </w:r>
      <w:r>
        <w:t xml:space="preserve">) </w:t>
      </w:r>
      <w:r>
        <w:rPr>
          <w:rStyle w:val="EndnoteReference"/>
        </w:rPr>
        <w:endnoteReference w:id="94"/>
      </w:r>
      <w:r>
        <w:rPr>
          <w:vertAlign w:val="superscript"/>
        </w:rPr>
        <w:t xml:space="preserve"> </w:t>
      </w:r>
      <w:r>
        <w:rPr>
          <w:rFonts w:hint="eastAsia"/>
        </w:rPr>
        <w:t>。指南首先应用于新收的中一学生，并于第二年和第三年推展至中二和中三年级。</w:t>
      </w:r>
    </w:p>
    <w:p w:rsidR="00000000" w:rsidRDefault="00000000">
      <w:pPr>
        <w:ind w:firstLine="510"/>
        <w:rPr>
          <w:rFonts w:hint="eastAsia"/>
          <w:b/>
        </w:rPr>
      </w:pPr>
      <w:r>
        <w:rPr>
          <w:rFonts w:hint="eastAsia"/>
        </w:rPr>
        <w:t>423.</w:t>
      </w:r>
      <w:r>
        <w:rPr>
          <w:b/>
        </w:rPr>
        <w:t xml:space="preserve">  </w:t>
      </w:r>
      <w:r>
        <w:rPr>
          <w:rFonts w:hint="eastAsia"/>
        </w:rPr>
        <w:t>上述</w:t>
      </w:r>
      <w:r>
        <w:t>300</w:t>
      </w:r>
      <w:r>
        <w:rPr>
          <w:rFonts w:hint="eastAsia"/>
        </w:rPr>
        <w:t>间学校经接受</w:t>
      </w:r>
      <w:r>
        <w:t>(</w:t>
      </w:r>
      <w:r>
        <w:rPr>
          <w:rFonts w:hint="eastAsia"/>
        </w:rPr>
        <w:t>由教育署进行的</w:t>
      </w:r>
      <w:r>
        <w:t>)</w:t>
      </w:r>
      <w:r>
        <w:rPr>
          <w:rFonts w:hint="eastAsia"/>
        </w:rPr>
        <w:t>语文能力评估</w:t>
      </w:r>
      <w:r>
        <w:t xml:space="preserve"> </w:t>
      </w:r>
      <w:r>
        <w:rPr>
          <w:rStyle w:val="EndnoteReference"/>
        </w:rPr>
        <w:endnoteReference w:id="95"/>
      </w:r>
      <w:r>
        <w:t xml:space="preserve"> </w:t>
      </w:r>
      <w:r>
        <w:rPr>
          <w:rFonts w:hint="eastAsia"/>
        </w:rPr>
        <w:t>后，证实它们的学生并不能因英语教学而得益，而学校本身也未能有效地以英语授课，因而须依照《</w:t>
      </w:r>
      <w:r>
        <w:rPr>
          <w:rFonts w:hint="eastAsia"/>
          <w:bCs/>
        </w:rPr>
        <w:t>指南</w:t>
      </w:r>
      <w:r>
        <w:rPr>
          <w:rFonts w:hint="eastAsia"/>
        </w:rPr>
        <w:t>》的指示授课。在评估过程中，我们亦共甄别出</w:t>
      </w:r>
      <w:r>
        <w:t>114</w:t>
      </w:r>
      <w:r>
        <w:rPr>
          <w:rFonts w:hint="eastAsia"/>
        </w:rPr>
        <w:t>间学校有能力以英语授课，其学生亦证明能透过英语教学而得益。这些学校将继续以英语作为教学语言。</w:t>
      </w:r>
    </w:p>
    <w:p w:rsidR="00000000" w:rsidRDefault="00000000">
      <w:pPr>
        <w:spacing w:after="320"/>
        <w:ind w:firstLine="510"/>
        <w:rPr>
          <w:rFonts w:hint="eastAsia"/>
          <w:b/>
        </w:rPr>
      </w:pPr>
      <w:r>
        <w:rPr>
          <w:rFonts w:hint="eastAsia"/>
        </w:rPr>
        <w:t>424.</w:t>
      </w:r>
      <w:r>
        <w:rPr>
          <w:b/>
        </w:rPr>
        <w:t xml:space="preserve">  </w:t>
      </w:r>
      <w:r>
        <w:rPr>
          <w:rFonts w:hint="eastAsia"/>
        </w:rPr>
        <w:t>部分论者认为，这项政策会造成分化，且鼓吹精英教育；亦有人认为政策违反了《公约》的规定。政府驳斥这些看法，认为政策符合儿童的最大利益。这项政策旨在让学生能以最适合他们的学习语言接受教育，从而确保他们可在学业的成就和未来事业的进步上得到最佳的发展。学校的素质并不能以其教学语言来评定：不论是以中文教学或英语教学的学校，都能培育出优秀的学生。我们深切期望，母语教学政策日后定会有助培育出更多优秀的学生。</w:t>
      </w:r>
    </w:p>
    <w:p w:rsidR="00000000" w:rsidRDefault="00000000">
      <w:pPr>
        <w:pStyle w:val="Heading4"/>
        <w:rPr>
          <w:rFonts w:ascii="Time New Roman" w:eastAsia="SimHei" w:hAnsi="Time New Roman"/>
          <w:b/>
          <w:u w:val="none"/>
        </w:rPr>
      </w:pPr>
      <w:r>
        <w:rPr>
          <w:rFonts w:ascii="Time New Roman" w:eastAsia="SimHei" w:hAnsi="Time New Roman" w:hint="eastAsia"/>
          <w:u w:val="none"/>
        </w:rPr>
        <w:t>不同程度及种类的学校所提供的课程：性格、才能、智能及体能</w:t>
      </w:r>
    </w:p>
    <w:p w:rsidR="00000000" w:rsidRDefault="00000000">
      <w:pPr>
        <w:ind w:firstLine="510"/>
        <w:rPr>
          <w:rFonts w:hint="eastAsia"/>
          <w:b/>
        </w:rPr>
      </w:pPr>
      <w:r>
        <w:rPr>
          <w:rFonts w:hint="eastAsia"/>
        </w:rPr>
        <w:t>425.</w:t>
      </w:r>
      <w:r>
        <w:rPr>
          <w:b/>
        </w:rPr>
        <w:t xml:space="preserve">  </w:t>
      </w:r>
      <w:r>
        <w:rPr>
          <w:rFonts w:hint="eastAsia"/>
        </w:rPr>
        <w:t>课程发展理事会特殊教育协调委员会</w:t>
      </w:r>
      <w:r>
        <w:t>(</w:t>
      </w:r>
      <w:r>
        <w:rPr>
          <w:rFonts w:hint="eastAsia"/>
        </w:rPr>
        <w:t>特协会</w:t>
      </w:r>
      <w:r>
        <w:t>)</w:t>
      </w:r>
      <w:r>
        <w:rPr>
          <w:rFonts w:hint="eastAsia"/>
        </w:rPr>
        <w:t>在</w:t>
      </w:r>
      <w:r>
        <w:rPr>
          <w:rFonts w:hint="eastAsia"/>
        </w:rPr>
        <w:t>1999</w:t>
      </w:r>
      <w:r>
        <w:rPr>
          <w:rFonts w:hint="eastAsia"/>
        </w:rPr>
        <w:t>年进行“迈向</w:t>
      </w:r>
      <w:r>
        <w:t>21</w:t>
      </w:r>
      <w:r>
        <w:rPr>
          <w:rFonts w:hint="eastAsia"/>
        </w:rPr>
        <w:t>世纪香港特殊教育课程发展检讨”，主张让所有学生，不论其为残疾或有特别教育需要，都有平等的机会接受教育。特协会认为残疾学生若能通过适用于</w:t>
      </w:r>
      <w:r>
        <w:rPr>
          <w:rFonts w:hint="eastAsia"/>
          <w:iCs/>
        </w:rPr>
        <w:t>所有</w:t>
      </w:r>
      <w:r>
        <w:rPr>
          <w:rFonts w:hint="eastAsia"/>
        </w:rPr>
        <w:t>学生的课程架构学习，可以发展他们最大的潜能。课程发展理事会在咨询文件“学习去学”内，展示了一个这样的课程架构。有关建议的重点是，制订把有特殊教育需要的学生融入主流学校的政策。目的是确保他们与其他正常学生一样接触同样的课程，但课程内容则更详尽、丰富或涉猎更广，以配合他们的特殊需要。若有关建议获得接纳，这个原则亦会同时适用于性格失调的儿童身上。而它已经适用于资优的儿童身上</w:t>
      </w:r>
      <w:r>
        <w:t>(</w:t>
      </w:r>
      <w:r>
        <w:rPr>
          <w:rFonts w:hint="eastAsia"/>
        </w:rPr>
        <w:t>见上文</w:t>
      </w:r>
      <w:r>
        <w:rPr>
          <w:rFonts w:hint="eastAsia"/>
        </w:rPr>
        <w:t>403</w:t>
      </w:r>
      <w:r>
        <w:rPr>
          <w:rFonts w:hint="eastAsia"/>
        </w:rPr>
        <w:t>段</w:t>
      </w:r>
      <w:r>
        <w:t>)</w:t>
      </w:r>
      <w:r>
        <w:rPr>
          <w:rFonts w:hint="eastAsia"/>
        </w:rPr>
        <w:t>。</w:t>
      </w:r>
    </w:p>
    <w:p w:rsidR="00000000" w:rsidRDefault="00000000">
      <w:pPr>
        <w:spacing w:after="320"/>
        <w:ind w:firstLine="510"/>
        <w:rPr>
          <w:rFonts w:hint="eastAsia"/>
          <w:b/>
        </w:rPr>
      </w:pPr>
      <w:r>
        <w:rPr>
          <w:rFonts w:hint="eastAsia"/>
        </w:rPr>
        <w:t>426.</w:t>
      </w:r>
      <w:r>
        <w:rPr>
          <w:b/>
        </w:rPr>
        <w:t xml:space="preserve">  </w:t>
      </w:r>
      <w:r>
        <w:rPr>
          <w:rFonts w:hint="eastAsia"/>
        </w:rPr>
        <w:t>特协会制作的课程资料，将分发给全港的学校，并上载至互联网。此举的目的，是确保所有老师可以利用按上述咨询文件主张的原则而发展的材料，并在设计以学校及</w:t>
      </w:r>
      <w:r>
        <w:rPr>
          <w:rFonts w:hint="eastAsia"/>
        </w:rPr>
        <w:t>/</w:t>
      </w:r>
      <w:r>
        <w:rPr>
          <w:rFonts w:hint="eastAsia"/>
        </w:rPr>
        <w:t>或学生为本的课程时可作参考。</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公民教育、人权教育和反歧视教育</w:t>
      </w:r>
    </w:p>
    <w:p w:rsidR="00000000" w:rsidRDefault="00000000">
      <w:pPr>
        <w:pStyle w:val="Heading4"/>
        <w:rPr>
          <w:rFonts w:eastAsia="KaiTi_GB2312"/>
          <w:b/>
          <w:snapToGrid/>
          <w:spacing w:val="0"/>
          <w:u w:val="none"/>
        </w:rPr>
      </w:pPr>
      <w:r>
        <w:rPr>
          <w:rFonts w:eastAsia="KaiTi_GB2312" w:hint="eastAsia"/>
          <w:snapToGrid/>
          <w:spacing w:val="0"/>
          <w:u w:val="none"/>
        </w:rPr>
        <w:t>学校课程和其他措施</w:t>
      </w:r>
    </w:p>
    <w:p w:rsidR="00000000" w:rsidRDefault="00000000">
      <w:pPr>
        <w:ind w:firstLine="510"/>
        <w:rPr>
          <w:rFonts w:hint="eastAsia"/>
          <w:b/>
        </w:rPr>
      </w:pPr>
      <w:r>
        <w:rPr>
          <w:rFonts w:hint="eastAsia"/>
        </w:rPr>
        <w:t>427.</w:t>
      </w:r>
      <w:r>
        <w:rPr>
          <w:b/>
        </w:rPr>
        <w:t xml:space="preserve">  </w:t>
      </w:r>
      <w:r>
        <w:rPr>
          <w:rFonts w:hint="eastAsia"/>
        </w:rPr>
        <w:t>在其结论性意见的第</w:t>
      </w:r>
      <w:r>
        <w:t>17</w:t>
      </w:r>
      <w:r>
        <w:rPr>
          <w:rFonts w:hint="eastAsia"/>
        </w:rPr>
        <w:t>段，委员会认为，港府似未有充分重视公约第</w:t>
      </w:r>
      <w:r>
        <w:t>29</w:t>
      </w:r>
      <w:r>
        <w:rPr>
          <w:rFonts w:hint="eastAsia"/>
        </w:rPr>
        <w:t>条的实施，特别是人权教育必须在学校课程内具有重要地位的问题。委员会在第</w:t>
      </w:r>
      <w:r>
        <w:t>32</w:t>
      </w:r>
      <w:r>
        <w:rPr>
          <w:rFonts w:hint="eastAsia"/>
        </w:rPr>
        <w:t>段建议当局，把人权教育，包括有关这条《公约》的教育列为所有学校的核心课程科目。委员会注意到这样会使校方在学校时间表内拨出足够时间教授这科目。另外，委员会亦建议当局能在将来就提高人权意识和人权教育进行评估，以确定这些教育对儿童学习处世的技能和知识，对鼓励他们从人权的角度来作决定和分析思考，是否有帮助。</w:t>
      </w:r>
    </w:p>
    <w:p w:rsidR="00000000" w:rsidRDefault="00000000">
      <w:pPr>
        <w:ind w:firstLine="510"/>
        <w:rPr>
          <w:rFonts w:ascii="華康細明體" w:hint="eastAsia"/>
          <w:b/>
        </w:rPr>
      </w:pPr>
      <w:r>
        <w:rPr>
          <w:rFonts w:hint="eastAsia"/>
        </w:rPr>
        <w:t>428.</w:t>
      </w:r>
      <w:r>
        <w:rPr>
          <w:b/>
        </w:rPr>
        <w:t xml:space="preserve">  </w:t>
      </w:r>
      <w:r>
        <w:rPr>
          <w:rFonts w:hint="eastAsia"/>
        </w:rPr>
        <w:t>正如上一份报告第</w:t>
      </w:r>
      <w:r>
        <w:t>349</w:t>
      </w:r>
      <w:r>
        <w:rPr>
          <w:rFonts w:hint="eastAsia"/>
        </w:rPr>
        <w:t>段所述，公民教育、人权教育和反歧视教育是学校课程不可或缺的部分，并已广泛纳入多个不同的科目内，涵盖范围与上述报告第</w:t>
      </w:r>
      <w:r>
        <w:t>349</w:t>
      </w:r>
      <w:r>
        <w:rPr>
          <w:rFonts w:hint="eastAsia"/>
        </w:rPr>
        <w:t>至</w:t>
      </w:r>
      <w:r>
        <w:t>351</w:t>
      </w:r>
      <w:r>
        <w:rPr>
          <w:rFonts w:hint="eastAsia"/>
        </w:rPr>
        <w:t>段所述大致相同。新设的</w:t>
      </w:r>
      <w:r>
        <w:rPr>
          <w:rFonts w:ascii="華康細明體" w:hint="eastAsia"/>
        </w:rPr>
        <w:t>“常识科”旨在让学生认识残疾人士的需要、康复服务和对有需要的人士应抱正确的态度。此外，课外活动计划可鼓励健全儿童与残疾儿童之间多作沟通和结交，这些活动包括“姊妹学校计划”、“交朋友计划”和“青年实践计划”。</w:t>
      </w:r>
    </w:p>
    <w:p w:rsidR="00000000" w:rsidRDefault="00000000">
      <w:pPr>
        <w:ind w:firstLine="510"/>
        <w:rPr>
          <w:rFonts w:hint="eastAsia"/>
          <w:b/>
        </w:rPr>
      </w:pPr>
      <w:r>
        <w:rPr>
          <w:rFonts w:hint="eastAsia"/>
        </w:rPr>
        <w:t>429.</w:t>
      </w:r>
      <w:r>
        <w:rPr>
          <w:b/>
        </w:rPr>
        <w:t xml:space="preserve">  </w:t>
      </w:r>
      <w:r>
        <w:rPr>
          <w:rFonts w:hint="eastAsia"/>
        </w:rPr>
        <w:t>在</w:t>
      </w:r>
      <w:r>
        <w:rPr>
          <w:rFonts w:hint="eastAsia"/>
        </w:rPr>
        <w:t>1996/97</w:t>
      </w:r>
      <w:r>
        <w:rPr>
          <w:rFonts w:hint="eastAsia"/>
        </w:rPr>
        <w:t>学年，政府在</w:t>
      </w:r>
      <w:r>
        <w:rPr>
          <w:rFonts w:ascii="華康細明體" w:hint="eastAsia"/>
        </w:rPr>
        <w:t>《学校公民教育</w:t>
      </w:r>
      <w:r>
        <w:rPr>
          <w:rFonts w:ascii="華康細明體" w:hint="eastAsia"/>
          <w:bCs/>
        </w:rPr>
        <w:t>指南</w:t>
      </w:r>
      <w:r>
        <w:rPr>
          <w:rFonts w:ascii="華康細明體" w:hint="eastAsia"/>
        </w:rPr>
        <w:t>》公布了新的课程架构。该架构涵盖人权教育和反歧视教育。在</w:t>
      </w:r>
      <w:r>
        <w:rPr>
          <w:rFonts w:hint="eastAsia"/>
        </w:rPr>
        <w:t>1998/99</w:t>
      </w:r>
      <w:r>
        <w:rPr>
          <w:rFonts w:ascii="華康細明體" w:hint="eastAsia"/>
        </w:rPr>
        <w:t>学年，“公民教育”成为初中的独立科目，该科亦讲述人权和歧视的课题。</w:t>
      </w:r>
    </w:p>
    <w:p w:rsidR="00000000" w:rsidRDefault="00000000">
      <w:pPr>
        <w:ind w:firstLine="510"/>
        <w:rPr>
          <w:rFonts w:hint="eastAsia"/>
          <w:b/>
        </w:rPr>
      </w:pPr>
      <w:r>
        <w:rPr>
          <w:rFonts w:hint="eastAsia"/>
        </w:rPr>
        <w:t>430.</w:t>
      </w:r>
      <w:r>
        <w:rPr>
          <w:b/>
        </w:rPr>
        <w:t xml:space="preserve">  </w:t>
      </w:r>
      <w:r>
        <w:rPr>
          <w:rFonts w:hint="eastAsia"/>
        </w:rPr>
        <w:t>我们的政策，是促使男女学生享有平等机会</w:t>
      </w:r>
      <w:r>
        <w:rPr>
          <w:rFonts w:hint="eastAsia"/>
        </w:rPr>
        <w:t xml:space="preserve"> </w:t>
      </w:r>
      <w:r>
        <w:rPr>
          <w:rStyle w:val="EndnoteReference"/>
        </w:rPr>
        <w:endnoteReference w:id="96"/>
      </w:r>
      <w:r>
        <w:rPr>
          <w:rFonts w:hint="eastAsia"/>
          <w:vertAlign w:val="superscript"/>
        </w:rPr>
        <w:t xml:space="preserve"> </w:t>
      </w:r>
      <w:r>
        <w:rPr>
          <w:rFonts w:hint="eastAsia"/>
        </w:rPr>
        <w:t>，并鼓励学校让两者都有机会修读所有学科。在中学课程内的科目如社会教育科、宗教科和通识教育科以及小学课程内的常识科，都已把彼此尊重和男女平等等的基本价值观列为重要课题。</w:t>
      </w:r>
    </w:p>
    <w:p w:rsidR="00000000" w:rsidRDefault="00000000">
      <w:pPr>
        <w:spacing w:after="320"/>
        <w:ind w:firstLine="510"/>
        <w:rPr>
          <w:rFonts w:hint="eastAsia"/>
          <w:b/>
        </w:rPr>
      </w:pPr>
      <w:r>
        <w:rPr>
          <w:rFonts w:hint="eastAsia"/>
        </w:rPr>
        <w:t>431.</w:t>
      </w:r>
      <w:r>
        <w:rPr>
          <w:b/>
        </w:rPr>
        <w:t xml:space="preserve">  </w:t>
      </w:r>
      <w:r>
        <w:rPr>
          <w:rFonts w:hint="eastAsia"/>
        </w:rPr>
        <w:t>这方面的其他措施已在上文第</w:t>
      </w:r>
      <w:r>
        <w:rPr>
          <w:rFonts w:hint="eastAsia"/>
        </w:rPr>
        <w:t>126</w:t>
      </w:r>
      <w:r>
        <w:rPr>
          <w:rFonts w:hint="eastAsia"/>
        </w:rPr>
        <w:t>至</w:t>
      </w:r>
      <w:r>
        <w:rPr>
          <w:rFonts w:hint="eastAsia"/>
        </w:rPr>
        <w:t>130</w:t>
      </w:r>
      <w:r>
        <w:rPr>
          <w:rFonts w:hint="eastAsia"/>
        </w:rPr>
        <w:t>段有关《公约》第</w:t>
      </w:r>
      <w:r>
        <w:t>12</w:t>
      </w:r>
      <w:r>
        <w:rPr>
          <w:rFonts w:hint="eastAsia"/>
        </w:rPr>
        <w:t>条项下论述。</w:t>
      </w:r>
    </w:p>
    <w:p w:rsidR="00000000" w:rsidRDefault="00000000">
      <w:pPr>
        <w:pStyle w:val="Heading4"/>
        <w:rPr>
          <w:rFonts w:eastAsia="KaiTi_GB2312"/>
          <w:b/>
          <w:snapToGrid/>
          <w:spacing w:val="0"/>
          <w:u w:val="none"/>
        </w:rPr>
      </w:pPr>
      <w:r>
        <w:rPr>
          <w:rFonts w:eastAsia="KaiTi_GB2312" w:hint="eastAsia"/>
          <w:snapToGrid/>
          <w:spacing w:val="0"/>
          <w:u w:val="none"/>
        </w:rPr>
        <w:t>减轻对以成绩为本的教育重视程度</w:t>
      </w:r>
    </w:p>
    <w:p w:rsidR="00000000" w:rsidRDefault="00000000">
      <w:pPr>
        <w:ind w:firstLine="510"/>
        <w:rPr>
          <w:rFonts w:hint="eastAsia"/>
          <w:b/>
        </w:rPr>
      </w:pPr>
      <w:r>
        <w:rPr>
          <w:rFonts w:hint="eastAsia"/>
        </w:rPr>
        <w:t>432.</w:t>
      </w:r>
      <w:r>
        <w:rPr>
          <w:b/>
        </w:rPr>
        <w:t xml:space="preserve">  </w:t>
      </w:r>
      <w:r>
        <w:rPr>
          <w:rFonts w:hint="eastAsia"/>
        </w:rPr>
        <w:t>有论者表示，目前的教育制度未能让儿童充分发展学习潜力。他们呼吁当局停止施行‘填鸭式’教育，多强调创意思维和发展批判性思考，并减轻对考试的重视程度。他们亦表示，不论在校内或校外政府都应让儿童有更多机会在户内和户外玩耍，以满足他们的成长需要。</w:t>
      </w:r>
    </w:p>
    <w:p w:rsidR="00000000" w:rsidRDefault="00000000">
      <w:pPr>
        <w:ind w:firstLine="510"/>
        <w:rPr>
          <w:rFonts w:hint="eastAsia"/>
          <w:b/>
        </w:rPr>
      </w:pPr>
      <w:r>
        <w:rPr>
          <w:rFonts w:hint="eastAsia"/>
        </w:rPr>
        <w:t>433.</w:t>
      </w:r>
      <w:r>
        <w:rPr>
          <w:b/>
        </w:rPr>
        <w:t xml:space="preserve">  </w:t>
      </w:r>
      <w:r>
        <w:rPr>
          <w:rFonts w:hint="eastAsia"/>
        </w:rPr>
        <w:t>政府同意，儿童在校内应有更多时间参与课外活动，在家中亦应有更多余暇。我们注意到，繁重的功课和考试压力不仅对儿童的学习过程以至其全面个人发展造成不良影响，更会严重影响家长对学业上‘成功’的定义，并左右他们所采取的方法，以督导子女利用时间追求这种‘成功’。我们亦同意，要改善这种情况，必须建立新的教学文化，并认为，让儿童通过以学习者为中心的模式接受教育，方最符合他们的利益。不过，要推展这种学习文化，必须倚靠学生、家长、学校、政府和社会各界人士的群策群力。这对学校和家长来说都是一个学习过程，而期望一下子便很快地改变已根深蒂固的观念是不切实际的。</w:t>
      </w:r>
    </w:p>
    <w:p w:rsidR="00000000" w:rsidRDefault="00000000">
      <w:pPr>
        <w:ind w:firstLine="510"/>
        <w:rPr>
          <w:rFonts w:hint="eastAsia"/>
        </w:rPr>
      </w:pPr>
      <w:r>
        <w:rPr>
          <w:rFonts w:hint="eastAsia"/>
        </w:rPr>
        <w:t>434.</w:t>
      </w:r>
      <w:r>
        <w:rPr>
          <w:b/>
        </w:rPr>
        <w:t xml:space="preserve">  </w:t>
      </w:r>
      <w:r>
        <w:rPr>
          <w:rFonts w:hint="eastAsia"/>
        </w:rPr>
        <w:t>根据我们在未来路向所持的观点，我们认为教育的目标是要培育学生的五育</w:t>
      </w:r>
      <w:r>
        <w:t>(</w:t>
      </w:r>
      <w:r>
        <w:rPr>
          <w:rFonts w:hint="eastAsia"/>
        </w:rPr>
        <w:t>德、智、体、群、美</w:t>
      </w:r>
      <w:r>
        <w:t>)</w:t>
      </w:r>
      <w:r>
        <w:rPr>
          <w:rFonts w:hint="eastAsia"/>
        </w:rPr>
        <w:t>。为达到这个目标，其中一个须解决的问题是为学生创造学习的空间。在处理这个问题时，我们还会应付几个相关的问题，其中包括：</w:t>
      </w:r>
    </w:p>
    <w:p w:rsidR="00000000" w:rsidRDefault="00000000">
      <w:pPr>
        <w:pStyle w:val="a"/>
        <w:ind w:left="1550"/>
        <w:rPr>
          <w:rFonts w:hint="eastAsia"/>
        </w:rPr>
      </w:pPr>
      <w:r>
        <w:rPr>
          <w:rFonts w:hint="eastAsia"/>
        </w:rPr>
        <w:t>减少学生须学习的事实内容；</w:t>
      </w:r>
    </w:p>
    <w:p w:rsidR="00000000" w:rsidRDefault="00000000">
      <w:pPr>
        <w:pStyle w:val="a"/>
        <w:ind w:left="1550"/>
        <w:rPr>
          <w:rFonts w:hint="eastAsia"/>
        </w:rPr>
      </w:pPr>
      <w:r>
        <w:rPr>
          <w:rFonts w:hint="eastAsia"/>
        </w:rPr>
        <w:t>提高教师在发展多元化学习活动和利用教材方面的能力；</w:t>
      </w:r>
    </w:p>
    <w:p w:rsidR="00000000" w:rsidRDefault="00000000">
      <w:pPr>
        <w:pStyle w:val="a"/>
        <w:ind w:left="1550"/>
        <w:rPr>
          <w:rFonts w:hint="eastAsia"/>
        </w:rPr>
      </w:pPr>
      <w:r>
        <w:rPr>
          <w:rFonts w:hint="eastAsia"/>
        </w:rPr>
        <w:t>提高教师的“评估能力”，藉以减少测验和考试的次数，以及花在批阅机械式习作的时间。这个信念源于在提高学习质素和效率的同时，提出为学习而评估较为甄选而评估更为重要；</w:t>
      </w:r>
    </w:p>
    <w:p w:rsidR="00000000" w:rsidRDefault="00000000">
      <w:pPr>
        <w:pStyle w:val="a"/>
        <w:ind w:left="1550"/>
        <w:rPr>
          <w:rFonts w:hint="eastAsia"/>
        </w:rPr>
      </w:pPr>
      <w:r>
        <w:rPr>
          <w:rFonts w:hint="eastAsia"/>
        </w:rPr>
        <w:t>校历和上课时间表应有更大的弹性，让学生有更多时间游戏、消闲和作社交上的发展。同时也提供更多机会给学生在课堂以外的地方学习；</w:t>
      </w:r>
    </w:p>
    <w:p w:rsidR="00000000" w:rsidRDefault="00000000">
      <w:pPr>
        <w:pStyle w:val="a"/>
        <w:ind w:left="1550"/>
        <w:rPr>
          <w:rFonts w:hint="eastAsia"/>
        </w:rPr>
      </w:pPr>
      <w:r>
        <w:rPr>
          <w:rFonts w:hint="eastAsia"/>
        </w:rPr>
        <w:t>与非政府组织、学校及其他政府部门合作，以增加家长对学习过程和教育目标的认识；</w:t>
      </w:r>
    </w:p>
    <w:p w:rsidR="00000000" w:rsidRDefault="00000000">
      <w:pPr>
        <w:pStyle w:val="a"/>
        <w:ind w:left="1550"/>
      </w:pPr>
      <w:r>
        <w:rPr>
          <w:rFonts w:hint="eastAsia"/>
        </w:rPr>
        <w:t>提供额外的经常拨款，以便学校聘用额外人手；</w:t>
      </w:r>
    </w:p>
    <w:p w:rsidR="00000000" w:rsidRDefault="00000000">
      <w:pPr>
        <w:pStyle w:val="a"/>
        <w:ind w:left="1550"/>
        <w:rPr>
          <w:rFonts w:hint="eastAsia"/>
        </w:rPr>
      </w:pPr>
      <w:r>
        <w:rPr>
          <w:rFonts w:hint="eastAsia"/>
        </w:rPr>
        <w:t>按步就班地把学校改为全日制运作</w:t>
      </w:r>
      <w:r>
        <w:t xml:space="preserve"> </w:t>
      </w:r>
      <w:r>
        <w:rPr>
          <w:rStyle w:val="EndnoteReference"/>
        </w:rPr>
        <w:endnoteReference w:id="97"/>
      </w:r>
      <w:r>
        <w:rPr>
          <w:vertAlign w:val="superscript"/>
        </w:rPr>
        <w:t xml:space="preserve"> </w:t>
      </w:r>
      <w:r>
        <w:rPr>
          <w:rFonts w:hint="eastAsia"/>
        </w:rPr>
        <w:t>，让学生有更多游戏时间；和</w:t>
      </w:r>
    </w:p>
    <w:p w:rsidR="00000000" w:rsidRDefault="00000000">
      <w:pPr>
        <w:pStyle w:val="a"/>
        <w:spacing w:after="320"/>
        <w:ind w:left="1550"/>
        <w:rPr>
          <w:rFonts w:hint="eastAsia"/>
          <w:b/>
        </w:rPr>
      </w:pPr>
      <w:r>
        <w:rPr>
          <w:rFonts w:hint="eastAsia"/>
        </w:rPr>
        <w:t>按步就班地改善学校的设施，以提供更多地方如学生活动室供学生使用。</w:t>
      </w:r>
    </w:p>
    <w:p w:rsidR="00000000" w:rsidRDefault="00000000">
      <w:pPr>
        <w:pStyle w:val="Heading4"/>
        <w:rPr>
          <w:rFonts w:eastAsia="KaiTi_GB2312" w:hint="eastAsia"/>
          <w:b/>
          <w:snapToGrid/>
          <w:spacing w:val="0"/>
          <w:u w:val="none"/>
        </w:rPr>
      </w:pPr>
      <w:r>
        <w:rPr>
          <w:rFonts w:eastAsia="KaiTi_GB2312" w:hint="eastAsia"/>
          <w:snapToGrid/>
          <w:spacing w:val="0"/>
          <w:u w:val="none"/>
        </w:rPr>
        <w:t>文化身分及国家价值观念</w:t>
      </w:r>
    </w:p>
    <w:p w:rsidR="00000000" w:rsidRDefault="00000000">
      <w:pPr>
        <w:spacing w:after="320"/>
        <w:ind w:firstLine="510"/>
        <w:rPr>
          <w:rFonts w:hint="eastAsia"/>
          <w:b/>
        </w:rPr>
      </w:pPr>
      <w:r>
        <w:rPr>
          <w:rFonts w:hint="eastAsia"/>
        </w:rPr>
        <w:t>435.</w:t>
      </w:r>
      <w:r>
        <w:rPr>
          <w:b/>
        </w:rPr>
        <w:t xml:space="preserve">  </w:t>
      </w:r>
      <w:r>
        <w:rPr>
          <w:rFonts w:hint="eastAsia"/>
        </w:rPr>
        <w:t>当局在小学通过如常识科和中文科的科目灌输这些观念。至于中学课程，主要的“工具”是中国语文科、中国文化科、中国历史科、公民教育科、社会教育科和通识教育科。学校也组织主题活动，以增加学生对文化身分及国家价值观念的认识和了解。</w:t>
      </w:r>
    </w:p>
    <w:p w:rsidR="00000000" w:rsidRDefault="00000000">
      <w:pPr>
        <w:pStyle w:val="Heading4"/>
        <w:rPr>
          <w:rFonts w:eastAsia="KaiTi_GB2312" w:hint="eastAsia"/>
          <w:b/>
          <w:snapToGrid/>
          <w:spacing w:val="0"/>
          <w:u w:val="none"/>
        </w:rPr>
      </w:pPr>
      <w:r>
        <w:rPr>
          <w:rFonts w:eastAsia="KaiTi_GB2312" w:hint="eastAsia"/>
          <w:snapToGrid/>
          <w:spacing w:val="0"/>
          <w:u w:val="none"/>
        </w:rPr>
        <w:t>对自然环境的尊重</w:t>
      </w:r>
    </w:p>
    <w:p w:rsidR="00000000" w:rsidRDefault="00000000">
      <w:pPr>
        <w:spacing w:after="320"/>
        <w:ind w:firstLine="510"/>
        <w:rPr>
          <w:rFonts w:hint="eastAsia"/>
          <w:b/>
        </w:rPr>
      </w:pPr>
      <w:r>
        <w:rPr>
          <w:rFonts w:hint="eastAsia"/>
        </w:rPr>
        <w:t>436.</w:t>
      </w:r>
      <w:r>
        <w:rPr>
          <w:b/>
        </w:rPr>
        <w:t xml:space="preserve">  </w:t>
      </w:r>
      <w:r>
        <w:rPr>
          <w:rFonts w:hint="eastAsia"/>
        </w:rPr>
        <w:t>在学校推行环境教育的一个主要目标，是要学生尊重自然环境。各级别的课程都已包含环境教育的元素，而且当局已为学校提供学习和教学资源，并为教师提供有关的训练，务求使学生有足够的知识、技能以及正确的态度，成为爱护环境的市民。</w:t>
      </w:r>
      <w:r>
        <w:rPr>
          <w:rFonts w:hint="eastAsia"/>
        </w:rPr>
        <w:t>1999</w:t>
      </w:r>
      <w:r>
        <w:rPr>
          <w:rFonts w:hint="eastAsia"/>
        </w:rPr>
        <w:t>年《学校环境教育</w:t>
      </w:r>
      <w:r>
        <w:rPr>
          <w:rFonts w:hint="eastAsia"/>
          <w:bCs/>
        </w:rPr>
        <w:t>指南</w:t>
      </w:r>
      <w:r>
        <w:rPr>
          <w:rFonts w:hint="eastAsia"/>
        </w:rPr>
        <w:t>》为学校提供有效的</w:t>
      </w:r>
      <w:r>
        <w:rPr>
          <w:rFonts w:hint="eastAsia"/>
          <w:bCs/>
        </w:rPr>
        <w:t>指引</w:t>
      </w:r>
      <w:r>
        <w:rPr>
          <w:rFonts w:hint="eastAsia"/>
        </w:rPr>
        <w:t>，以达到上述的目标。</w:t>
      </w:r>
    </w:p>
    <w:p w:rsidR="00000000" w:rsidRDefault="00000000">
      <w:pPr>
        <w:pStyle w:val="Heading3"/>
      </w:pPr>
      <w:r>
        <w:rPr>
          <w:rFonts w:hint="eastAsia"/>
          <w:u w:val="none"/>
        </w:rPr>
        <w:t xml:space="preserve">C.  </w:t>
      </w:r>
      <w:r>
        <w:rPr>
          <w:rFonts w:hint="eastAsia"/>
        </w:rPr>
        <w:t>第</w:t>
      </w:r>
      <w:r>
        <w:rPr>
          <w:bCs/>
        </w:rPr>
        <w:t>31</w:t>
      </w:r>
      <w:r>
        <w:rPr>
          <w:rFonts w:hint="eastAsia"/>
        </w:rPr>
        <w:t>条</w:t>
      </w:r>
      <w:r>
        <w:rPr>
          <w:rFonts w:hint="eastAsia"/>
          <w:spacing w:val="-50"/>
        </w:rPr>
        <w:t>―</w:t>
      </w:r>
      <w:r>
        <w:rPr>
          <w:rFonts w:hint="eastAsia"/>
        </w:rPr>
        <w:t>―休闲、娱乐和文化活动</w:t>
      </w:r>
    </w:p>
    <w:p w:rsidR="00000000" w:rsidRDefault="00000000">
      <w:pPr>
        <w:spacing w:after="240"/>
        <w:ind w:firstLine="510"/>
        <w:rPr>
          <w:rFonts w:hint="eastAsia"/>
        </w:rPr>
      </w:pPr>
      <w:r>
        <w:rPr>
          <w:rFonts w:hint="eastAsia"/>
        </w:rPr>
        <w:t>437.</w:t>
      </w:r>
      <w:r>
        <w:rPr>
          <w:b/>
        </w:rPr>
        <w:t xml:space="preserve">  </w:t>
      </w:r>
      <w:r>
        <w:rPr>
          <w:rFonts w:hint="eastAsia"/>
        </w:rPr>
        <w:t>委员会在结论性意见第</w:t>
      </w:r>
      <w:r>
        <w:t>32</w:t>
      </w:r>
      <w:r>
        <w:rPr>
          <w:rFonts w:hint="eastAsia"/>
        </w:rPr>
        <w:t>段表示，当局似乎应进一步研究，以找出得以确保能更全面地实施《公约》第</w:t>
      </w:r>
      <w:r>
        <w:t>31</w:t>
      </w:r>
      <w:r>
        <w:rPr>
          <w:rFonts w:hint="eastAsia"/>
        </w:rPr>
        <w:t>条</w:t>
      </w:r>
      <w:r>
        <w:t xml:space="preserve"> </w:t>
      </w:r>
      <w:r>
        <w:rPr>
          <w:rStyle w:val="EndnoteReference"/>
        </w:rPr>
        <w:endnoteReference w:id="98"/>
      </w:r>
      <w:r>
        <w:t xml:space="preserve"> </w:t>
      </w:r>
      <w:r>
        <w:rPr>
          <w:rFonts w:hint="eastAsia"/>
        </w:rPr>
        <w:t>的方法和途径。正如我们在更新报告第</w:t>
      </w:r>
      <w:r>
        <w:t>42</w:t>
      </w:r>
      <w:r>
        <w:rPr>
          <w:rFonts w:hint="eastAsia"/>
        </w:rPr>
        <w:t>段解释，港府十分重视儿童在艺术、体育、文物古迹和课外活动方面的发展，并积极推广这些活动。我们十分重视第</w:t>
      </w:r>
      <w:r>
        <w:t>31</w:t>
      </w:r>
      <w:r>
        <w:rPr>
          <w:rFonts w:hint="eastAsia"/>
        </w:rPr>
        <w:t>条所载的权利，并在下文载述当局在这方面的工作。</w:t>
      </w:r>
    </w:p>
    <w:p w:rsidR="00000000" w:rsidRDefault="00000000">
      <w:pPr>
        <w:pStyle w:val="Heading4"/>
        <w:rPr>
          <w:rFonts w:ascii="Time New Roman" w:eastAsia="SimHei" w:hAnsi="Time New Roman"/>
          <w:b/>
          <w:u w:val="none"/>
        </w:rPr>
      </w:pPr>
      <w:r>
        <w:rPr>
          <w:rFonts w:ascii="Time New Roman" w:eastAsia="SimHei" w:hAnsi="Time New Roman" w:hint="eastAsia"/>
          <w:u w:val="none"/>
        </w:rPr>
        <w:t>艺</w:t>
      </w:r>
      <w:r>
        <w:rPr>
          <w:rFonts w:ascii="Time New Roman" w:eastAsia="SimHei" w:hAnsi="Time New Roman"/>
          <w:u w:val="none"/>
        </w:rPr>
        <w:t xml:space="preserve">  </w:t>
      </w:r>
      <w:r>
        <w:rPr>
          <w:rFonts w:ascii="Time New Roman" w:eastAsia="SimHei" w:hAnsi="Time New Roman" w:hint="eastAsia"/>
          <w:u w:val="none"/>
        </w:rPr>
        <w:t>术</w:t>
      </w:r>
    </w:p>
    <w:p w:rsidR="00000000" w:rsidRDefault="00000000">
      <w:pPr>
        <w:ind w:firstLine="510"/>
        <w:rPr>
          <w:rFonts w:hint="eastAsia"/>
          <w:b/>
        </w:rPr>
      </w:pPr>
      <w:r>
        <w:rPr>
          <w:rFonts w:hint="eastAsia"/>
        </w:rPr>
        <w:t>438.</w:t>
      </w:r>
      <w:r>
        <w:rPr>
          <w:b/>
        </w:rPr>
        <w:t xml:space="preserve">  </w:t>
      </w:r>
      <w:r>
        <w:rPr>
          <w:rFonts w:hint="eastAsia"/>
        </w:rPr>
        <w:t>香港艺术发展局是法定组织，负责策划、促进及支持艺术发展。艺术教育是香港艺术发展局一项积极进行的工作。在刚结束为期三年的试验计划艺术家驻校计划下，艺术家、艺术团体、学校等合作举办各种活动。曾参与该计划的共有</w:t>
      </w:r>
      <w:r>
        <w:t>34</w:t>
      </w:r>
      <w:r>
        <w:rPr>
          <w:rFonts w:hint="eastAsia"/>
        </w:rPr>
        <w:t>间学校、</w:t>
      </w:r>
      <w:r>
        <w:t>44</w:t>
      </w:r>
      <w:r>
        <w:rPr>
          <w:rFonts w:hint="eastAsia"/>
        </w:rPr>
        <w:t>名艺术家和</w:t>
      </w:r>
      <w:r>
        <w:t>17</w:t>
      </w:r>
      <w:r>
        <w:rPr>
          <w:rFonts w:hint="eastAsia"/>
        </w:rPr>
        <w:t>个艺术团体，约</w:t>
      </w:r>
      <w:r>
        <w:t>30,000</w:t>
      </w:r>
      <w:r>
        <w:rPr>
          <w:rFonts w:hint="eastAsia"/>
        </w:rPr>
        <w:t>名学生受惠。香港艺术发展局为计划进行统筹和提供资助，并将于</w:t>
      </w:r>
      <w:r>
        <w:rPr>
          <w:rFonts w:hint="eastAsia"/>
        </w:rPr>
        <w:t>2001</w:t>
      </w:r>
      <w:r>
        <w:rPr>
          <w:rFonts w:hint="eastAsia"/>
        </w:rPr>
        <w:t>年以类似模式推行荟艺教育。</w:t>
      </w:r>
    </w:p>
    <w:p w:rsidR="00000000" w:rsidRDefault="00000000">
      <w:pPr>
        <w:spacing w:after="240"/>
        <w:ind w:firstLine="510"/>
        <w:rPr>
          <w:rFonts w:hint="eastAsia"/>
          <w:b/>
        </w:rPr>
      </w:pPr>
      <w:r>
        <w:rPr>
          <w:rFonts w:hint="eastAsia"/>
        </w:rPr>
        <w:t>439.</w:t>
      </w:r>
      <w:r>
        <w:rPr>
          <w:b/>
        </w:rPr>
        <w:t xml:space="preserve">  </w:t>
      </w:r>
      <w:r>
        <w:rPr>
          <w:rFonts w:hint="eastAsia"/>
        </w:rPr>
        <w:t>此外，香港艺术发展局以资助的形式为舞蹈团和剧团提供资助，而且辖下负责教育和外展工作的小组也定期举办工作坊、示范表演以及往学校巡回演出。</w:t>
      </w:r>
    </w:p>
    <w:p w:rsidR="00000000" w:rsidRDefault="00000000">
      <w:pPr>
        <w:pStyle w:val="Heading4"/>
        <w:rPr>
          <w:rFonts w:eastAsia="KaiTi_GB2312" w:hint="eastAsia"/>
          <w:b/>
          <w:snapToGrid/>
          <w:spacing w:val="0"/>
          <w:u w:val="none"/>
        </w:rPr>
      </w:pPr>
      <w:r>
        <w:rPr>
          <w:rFonts w:eastAsia="KaiTi_GB2312" w:hint="eastAsia"/>
          <w:snapToGrid/>
          <w:spacing w:val="0"/>
          <w:u w:val="none"/>
        </w:rPr>
        <w:t>儿童艺术活动</w:t>
      </w:r>
    </w:p>
    <w:p w:rsidR="00000000" w:rsidRDefault="00000000">
      <w:pPr>
        <w:ind w:firstLine="510"/>
        <w:rPr>
          <w:rFonts w:hint="eastAsia"/>
        </w:rPr>
      </w:pPr>
      <w:r>
        <w:rPr>
          <w:rFonts w:hint="eastAsia"/>
        </w:rPr>
        <w:t>440.</w:t>
      </w:r>
      <w:r>
        <w:rPr>
          <w:b/>
        </w:rPr>
        <w:t xml:space="preserve">  </w:t>
      </w:r>
      <w:r>
        <w:rPr>
          <w:rFonts w:hint="eastAsia"/>
        </w:rPr>
        <w:t>康乐及文化事务署全年均推出适合儿童和青少年参加的艺术活动，包括免费或近乎免费的教育活动和各种艺术形式的工作坊。举办这些活动的目的是，培养儿童对艺术的欣赏能力和激发他们的创作力。该署在这方面进行的工作主要包括：</w:t>
      </w:r>
    </w:p>
    <w:p w:rsidR="00000000" w:rsidRDefault="00000000">
      <w:pPr>
        <w:pStyle w:val="a"/>
        <w:ind w:left="1550"/>
        <w:rPr>
          <w:rFonts w:hint="eastAsia"/>
        </w:rPr>
      </w:pPr>
      <w:r>
        <w:rPr>
          <w:rFonts w:ascii="Time New Roman" w:eastAsia="SimHei" w:hAnsi="Time New Roman" w:hint="eastAsia"/>
          <w:bCs/>
        </w:rPr>
        <w:t>学校文化日试验计划：</w:t>
      </w:r>
      <w:r>
        <w:rPr>
          <w:rFonts w:hint="eastAsia"/>
        </w:rPr>
        <w:t>署方的艺术表演场地、图书馆和博物馆提供各项艺术训练活动，以供学校安排学生在上课时间参加；</w:t>
      </w:r>
    </w:p>
    <w:p w:rsidR="00000000" w:rsidRDefault="00000000">
      <w:pPr>
        <w:pStyle w:val="a"/>
        <w:ind w:left="1550"/>
        <w:rPr>
          <w:rFonts w:hint="eastAsia"/>
        </w:rPr>
      </w:pPr>
      <w:r>
        <w:rPr>
          <w:rFonts w:ascii="Time New Roman" w:eastAsia="SimHei" w:hAnsi="Time New Roman" w:hint="eastAsia"/>
          <w:bCs/>
          <w:snapToGrid/>
          <w:spacing w:val="0"/>
        </w:rPr>
        <w:t>学校艺术培训计划：</w:t>
      </w:r>
      <w:r>
        <w:rPr>
          <w:rFonts w:hint="eastAsia"/>
        </w:rPr>
        <w:t>演艺工作者每星期在学校举办工作坊和示范讲座，为期四星期至一年，以协助学生学习戏剧、音乐剧、多媒体艺术和现代舞的基本知识；</w:t>
      </w:r>
    </w:p>
    <w:p w:rsidR="00000000" w:rsidRDefault="00000000">
      <w:pPr>
        <w:pStyle w:val="a"/>
        <w:ind w:left="1550"/>
        <w:rPr>
          <w:rFonts w:hint="eastAsia"/>
        </w:rPr>
      </w:pPr>
      <w:r>
        <w:rPr>
          <w:rFonts w:ascii="Time New Roman" w:eastAsia="SimHei" w:hAnsi="Time New Roman" w:hint="eastAsia"/>
          <w:bCs/>
        </w:rPr>
        <w:t>艺术家驻场计划和文化大使计划：</w:t>
      </w:r>
      <w:r>
        <w:rPr>
          <w:rFonts w:hint="eastAsia"/>
        </w:rPr>
        <w:t>由署方聘请艺术团体，在青年中心和署方辖下的艺术表演场地为儿童和青少年举办表演艺术工作坊，以及演出节目；</w:t>
      </w:r>
    </w:p>
    <w:p w:rsidR="00000000" w:rsidRDefault="00000000">
      <w:pPr>
        <w:pStyle w:val="a"/>
        <w:ind w:left="1550"/>
        <w:rPr>
          <w:rFonts w:hint="eastAsia"/>
        </w:rPr>
      </w:pPr>
      <w:r>
        <w:rPr>
          <w:rFonts w:ascii="Time New Roman" w:eastAsia="SimHei" w:hAnsi="Time New Roman" w:hint="eastAsia"/>
          <w:bCs/>
        </w:rPr>
        <w:t>每年为儿童举办的大型活动：</w:t>
      </w:r>
      <w:r>
        <w:rPr>
          <w:rFonts w:hint="eastAsia"/>
        </w:rPr>
        <w:t>包括各项节目嘉年华会、比赛和展览，预计在</w:t>
      </w:r>
      <w:r>
        <w:rPr>
          <w:rFonts w:hint="eastAsia"/>
        </w:rPr>
        <w:t>2001</w:t>
      </w:r>
      <w:r>
        <w:rPr>
          <w:rFonts w:hint="eastAsia"/>
        </w:rPr>
        <w:t>年可吸引</w:t>
      </w:r>
      <w:r>
        <w:t>199,000</w:t>
      </w:r>
      <w:r>
        <w:rPr>
          <w:rFonts w:hint="eastAsia"/>
        </w:rPr>
        <w:t>人参加，支出超过港币</w:t>
      </w:r>
      <w:r>
        <w:t>1,290</w:t>
      </w:r>
      <w:r>
        <w:rPr>
          <w:rFonts w:hint="eastAsia"/>
        </w:rPr>
        <w:t>万元。</w:t>
      </w:r>
    </w:p>
    <w:p w:rsidR="00000000" w:rsidRDefault="00000000">
      <w:pPr>
        <w:spacing w:after="240"/>
        <w:ind w:firstLine="510"/>
        <w:rPr>
          <w:rFonts w:hint="eastAsia"/>
          <w:b/>
        </w:rPr>
      </w:pPr>
      <w:r>
        <w:rPr>
          <w:rFonts w:hint="eastAsia"/>
        </w:rPr>
        <w:t>441.</w:t>
      </w:r>
      <w:r>
        <w:rPr>
          <w:b/>
        </w:rPr>
        <w:t xml:space="preserve">  </w:t>
      </w:r>
      <w:r>
        <w:rPr>
          <w:rFonts w:hint="eastAsia"/>
        </w:rPr>
        <w:t>该署辖下的音乐事务处，为</w:t>
      </w:r>
      <w:r>
        <w:t>6</w:t>
      </w:r>
      <w:r>
        <w:rPr>
          <w:rFonts w:hint="eastAsia"/>
        </w:rPr>
        <w:t>至</w:t>
      </w:r>
      <w:r>
        <w:t>23</w:t>
      </w:r>
      <w:r>
        <w:rPr>
          <w:rFonts w:hint="eastAsia"/>
        </w:rPr>
        <w:t>岁的儿童及青少年举办中西乐器训练课程。</w:t>
      </w:r>
      <w:r>
        <w:rPr>
          <w:rFonts w:hint="eastAsia"/>
        </w:rPr>
        <w:t>2000</w:t>
      </w:r>
      <w:r>
        <w:rPr>
          <w:rFonts w:hint="eastAsia"/>
        </w:rPr>
        <w:t>年，音乐事务处举办了</w:t>
      </w:r>
      <w:r>
        <w:t>340</w:t>
      </w:r>
      <w:r>
        <w:rPr>
          <w:rFonts w:hint="eastAsia"/>
        </w:rPr>
        <w:t>项“外展音乐教育活动”，约有</w:t>
      </w:r>
      <w:r>
        <w:t>210,000</w:t>
      </w:r>
      <w:r>
        <w:rPr>
          <w:rFonts w:hint="eastAsia"/>
        </w:rPr>
        <w:t>人参加。此外，该处每年更举办香港音乐青年营，约</w:t>
      </w:r>
      <w:r>
        <w:t>400</w:t>
      </w:r>
      <w:r>
        <w:rPr>
          <w:rFonts w:hint="eastAsia"/>
        </w:rPr>
        <w:t>名宿营学生会获得海外</w:t>
      </w:r>
      <w:r>
        <w:rPr>
          <w:rFonts w:hint="eastAsia"/>
        </w:rPr>
        <w:t>/</w:t>
      </w:r>
      <w:r>
        <w:rPr>
          <w:rFonts w:hint="eastAsia"/>
        </w:rPr>
        <w:t>国内和本地嘉宾乐师提供的乐团及合唱精修训练。这个音乐营并非只为音乐精英而设。音乐初学者和对音乐有兴趣的儿童，均可以日营营友的身分参加营内活动。</w:t>
      </w:r>
    </w:p>
    <w:p w:rsidR="00000000" w:rsidRDefault="00000000">
      <w:pPr>
        <w:pStyle w:val="Heading4"/>
        <w:rPr>
          <w:rFonts w:ascii="Time New Roman" w:eastAsia="SimHei" w:hAnsi="Time New Roman"/>
          <w:b/>
          <w:u w:val="none"/>
        </w:rPr>
      </w:pPr>
      <w:r>
        <w:rPr>
          <w:rFonts w:ascii="Time New Roman" w:eastAsia="SimHei" w:hAnsi="Time New Roman" w:hint="eastAsia"/>
          <w:u w:val="none"/>
        </w:rPr>
        <w:t>文</w:t>
      </w:r>
      <w:r>
        <w:rPr>
          <w:rFonts w:ascii="Time New Roman" w:eastAsia="SimHei" w:hAnsi="Time New Roman"/>
          <w:u w:val="none"/>
        </w:rPr>
        <w:t xml:space="preserve">  </w:t>
      </w:r>
      <w:r>
        <w:rPr>
          <w:rFonts w:ascii="Time New Roman" w:eastAsia="SimHei" w:hAnsi="Time New Roman" w:hint="eastAsia"/>
          <w:u w:val="none"/>
        </w:rPr>
        <w:t>物</w:t>
      </w:r>
    </w:p>
    <w:p w:rsidR="00000000" w:rsidRDefault="00000000">
      <w:pPr>
        <w:spacing w:after="240"/>
        <w:ind w:firstLine="510"/>
        <w:rPr>
          <w:rFonts w:hint="eastAsia"/>
          <w:b/>
        </w:rPr>
      </w:pPr>
      <w:r>
        <w:rPr>
          <w:rFonts w:hint="eastAsia"/>
        </w:rPr>
        <w:t>442.</w:t>
      </w:r>
      <w:r>
        <w:rPr>
          <w:b/>
        </w:rPr>
        <w:t xml:space="preserve">  </w:t>
      </w:r>
      <w:r>
        <w:rPr>
          <w:rFonts w:hint="eastAsia"/>
        </w:rPr>
        <w:t>现时全港共有</w:t>
      </w:r>
      <w:r>
        <w:t>13</w:t>
      </w:r>
      <w:r>
        <w:rPr>
          <w:rFonts w:hint="eastAsia"/>
        </w:rPr>
        <w:t>间专题博物馆，分别涵盖历史、艺术、民俗、科学和天文等范畴。这些博物馆均以教育作为首要的服务宗旨，并与学校和学生建立起密切的联系。各博物馆内均设有教育资源角、儿童展览馆、供儿童亲自触摸的展品</w:t>
      </w:r>
      <w:r>
        <w:t>(</w:t>
      </w:r>
      <w:r>
        <w:rPr>
          <w:rFonts w:hint="eastAsia"/>
        </w:rPr>
        <w:t>以便他们学习和探索文化古迹</w:t>
      </w:r>
      <w:r>
        <w:t>)</w:t>
      </w:r>
      <w:r>
        <w:rPr>
          <w:rFonts w:hint="eastAsia"/>
        </w:rPr>
        <w:t>、一般科学原则和艺术创作等。全日制学生入场可享受优待，而超过</w:t>
      </w:r>
      <w:r>
        <w:t>20</w:t>
      </w:r>
      <w:r>
        <w:rPr>
          <w:rFonts w:hint="eastAsia"/>
        </w:rPr>
        <w:t>名学生组团参观更可免费入场。博物馆又为青年参观者编制多种参考资料，并举办各式各样的活动，例如工作坊、研讨会、专人带领参观服务、实地考察等。</w:t>
      </w:r>
    </w:p>
    <w:p w:rsidR="00000000" w:rsidRDefault="00000000">
      <w:pPr>
        <w:pStyle w:val="Heading4"/>
        <w:rPr>
          <w:rFonts w:ascii="Time New Roman" w:eastAsia="SimHei" w:hAnsi="Time New Roman"/>
          <w:b/>
          <w:u w:val="none"/>
        </w:rPr>
      </w:pPr>
      <w:r>
        <w:rPr>
          <w:rFonts w:ascii="Time New Roman" w:eastAsia="SimHei" w:hAnsi="Time New Roman" w:hint="eastAsia"/>
          <w:u w:val="none"/>
        </w:rPr>
        <w:t>体</w:t>
      </w:r>
      <w:r>
        <w:rPr>
          <w:rFonts w:ascii="Time New Roman" w:eastAsia="SimHei" w:hAnsi="Time New Roman"/>
          <w:u w:val="none"/>
        </w:rPr>
        <w:t xml:space="preserve">  </w:t>
      </w:r>
      <w:r>
        <w:rPr>
          <w:rFonts w:ascii="Time New Roman" w:eastAsia="SimHei" w:hAnsi="Time New Roman" w:hint="eastAsia"/>
          <w:u w:val="none"/>
        </w:rPr>
        <w:t>育</w:t>
      </w:r>
    </w:p>
    <w:p w:rsidR="00000000" w:rsidRDefault="00000000">
      <w:pPr>
        <w:ind w:firstLine="510"/>
        <w:rPr>
          <w:rFonts w:hint="eastAsia"/>
        </w:rPr>
      </w:pPr>
      <w:r>
        <w:rPr>
          <w:rFonts w:hint="eastAsia"/>
        </w:rPr>
        <w:t>443.</w:t>
      </w:r>
      <w:r>
        <w:rPr>
          <w:b/>
        </w:rPr>
        <w:t xml:space="preserve">  </w:t>
      </w:r>
      <w:r>
        <w:rPr>
          <w:rFonts w:hint="eastAsia"/>
        </w:rPr>
        <w:t>康乐及文化事务署致力为所有儿童提供参与康乐体育活动的机会，不分种族、阶级、性别或健康情况。为达至这个目标，该署为儿童、成人、残疾人士、老人举办各式各样的训练课程、比赛和游戏。在</w:t>
      </w:r>
      <w:r>
        <w:rPr>
          <w:rFonts w:hint="eastAsia"/>
        </w:rPr>
        <w:t>2000</w:t>
      </w:r>
      <w:r>
        <w:rPr>
          <w:rFonts w:hint="eastAsia"/>
        </w:rPr>
        <w:t>至</w:t>
      </w:r>
      <w:r>
        <w:rPr>
          <w:rFonts w:hint="eastAsia"/>
        </w:rPr>
        <w:t>2001</w:t>
      </w:r>
      <w:r>
        <w:rPr>
          <w:rFonts w:hint="eastAsia"/>
        </w:rPr>
        <w:t>年度，该署共举办了约</w:t>
      </w:r>
      <w:r>
        <w:t>22,000</w:t>
      </w:r>
      <w:r>
        <w:rPr>
          <w:rFonts w:hint="eastAsia"/>
        </w:rPr>
        <w:t>项活动，参加人数约达</w:t>
      </w:r>
      <w:r>
        <w:t>125</w:t>
      </w:r>
      <w:r>
        <w:rPr>
          <w:rFonts w:hint="eastAsia"/>
        </w:rPr>
        <w:t>万人。鼓励儿童参与体育活动而推行的措施有：</w:t>
      </w:r>
    </w:p>
    <w:p w:rsidR="00000000" w:rsidRDefault="00000000">
      <w:pPr>
        <w:pStyle w:val="a"/>
        <w:ind w:left="1550"/>
        <w:rPr>
          <w:rFonts w:eastAsia="PMingLiU" w:hint="eastAsia"/>
        </w:rPr>
      </w:pPr>
      <w:r>
        <w:rPr>
          <w:rFonts w:ascii="Time New Roman" w:eastAsia="SimHei" w:hAnsi="Time New Roman" w:hint="eastAsia"/>
          <w:bCs/>
        </w:rPr>
        <w:t>“简易运动”：</w:t>
      </w:r>
      <w:r>
        <w:rPr>
          <w:rFonts w:hint="eastAsia"/>
        </w:rPr>
        <w:t>改良各项体育活动，以配合儿童的体形、能力和心智发展。各小学和特殊学校均已推行这项计划。</w:t>
      </w:r>
    </w:p>
    <w:p w:rsidR="00000000" w:rsidRDefault="00000000">
      <w:pPr>
        <w:pStyle w:val="a"/>
        <w:ind w:left="1550"/>
        <w:rPr>
          <w:rFonts w:eastAsia="PMingLiU" w:hint="eastAsia"/>
        </w:rPr>
      </w:pPr>
      <w:r>
        <w:rPr>
          <w:rFonts w:ascii="Time New Roman" w:eastAsia="SimHei" w:hAnsi="Time New Roman" w:hint="eastAsia"/>
          <w:bCs/>
        </w:rPr>
        <w:t>“运动领袖”：</w:t>
      </w:r>
      <w:r>
        <w:rPr>
          <w:rFonts w:hint="eastAsia"/>
        </w:rPr>
        <w:t>这计划的内容包括工作坊和宿营，目的在于训练中小学生协助学校执行教练、裁判和行政工作。</w:t>
      </w:r>
    </w:p>
    <w:p w:rsidR="00000000" w:rsidRDefault="00000000">
      <w:pPr>
        <w:pStyle w:val="a"/>
        <w:ind w:left="1550"/>
        <w:rPr>
          <w:rFonts w:eastAsia="PMingLiU" w:hint="eastAsia"/>
          <w:b/>
        </w:rPr>
      </w:pPr>
      <w:r>
        <w:rPr>
          <w:rFonts w:ascii="Time New Roman" w:eastAsia="SimHei" w:hAnsi="Time New Roman" w:hint="eastAsia"/>
          <w:bCs/>
        </w:rPr>
        <w:t>社区体育会计划：</w:t>
      </w:r>
      <w:r>
        <w:rPr>
          <w:rFonts w:hint="eastAsia"/>
        </w:rPr>
        <w:t>这是一项持续推行的计划，目的在于推动社区成立和发展体育会，让儿童可以超越基本的水平进一步提升运动技巧。</w:t>
      </w:r>
    </w:p>
    <w:p w:rsidR="00000000" w:rsidRDefault="00000000">
      <w:pPr>
        <w:spacing w:after="240"/>
        <w:ind w:firstLine="510"/>
        <w:rPr>
          <w:rFonts w:eastAsia="PMingLiU" w:hint="eastAsia"/>
          <w:b/>
        </w:rPr>
      </w:pPr>
      <w:r>
        <w:rPr>
          <w:rFonts w:hint="eastAsia"/>
        </w:rPr>
        <w:t>444.</w:t>
      </w:r>
      <w:r>
        <w:rPr>
          <w:b/>
        </w:rPr>
        <w:t xml:space="preserve">  </w:t>
      </w:r>
      <w:r>
        <w:rPr>
          <w:rFonts w:hint="eastAsia"/>
        </w:rPr>
        <w:t>当局将于</w:t>
      </w:r>
      <w:r>
        <w:rPr>
          <w:rFonts w:hint="eastAsia"/>
        </w:rPr>
        <w:t>2001</w:t>
      </w:r>
      <w:r>
        <w:rPr>
          <w:rFonts w:hint="eastAsia"/>
        </w:rPr>
        <w:t>年扩展简易运动和运动领袖这两项计划，以鼓励更多学生参与体育活动。</w:t>
      </w:r>
    </w:p>
    <w:p w:rsidR="00000000" w:rsidRDefault="00000000">
      <w:pPr>
        <w:pStyle w:val="Heading4"/>
        <w:rPr>
          <w:rFonts w:ascii="Time New Roman" w:eastAsia="SimHei" w:hAnsi="Time New Roman"/>
          <w:b/>
          <w:u w:val="none"/>
        </w:rPr>
      </w:pPr>
      <w:r>
        <w:rPr>
          <w:rFonts w:ascii="Time New Roman" w:eastAsia="SimHei" w:hAnsi="Time New Roman" w:hint="eastAsia"/>
          <w:u w:val="none"/>
        </w:rPr>
        <w:t>郊野公园</w:t>
      </w:r>
    </w:p>
    <w:p w:rsidR="00000000" w:rsidRDefault="00000000">
      <w:pPr>
        <w:spacing w:after="240"/>
        <w:ind w:firstLine="510"/>
        <w:rPr>
          <w:rFonts w:hint="eastAsia"/>
          <w:b/>
        </w:rPr>
      </w:pPr>
      <w:r>
        <w:rPr>
          <w:rFonts w:hint="eastAsia"/>
        </w:rPr>
        <w:t>445.</w:t>
      </w:r>
      <w:r>
        <w:rPr>
          <w:b/>
        </w:rPr>
        <w:t xml:space="preserve">  </w:t>
      </w:r>
      <w:r>
        <w:rPr>
          <w:rFonts w:hint="eastAsia"/>
        </w:rPr>
        <w:t>香港土地总面积约</w:t>
      </w:r>
      <w:r>
        <w:t>38%</w:t>
      </w:r>
      <w:r>
        <w:rPr>
          <w:rFonts w:hint="eastAsia"/>
        </w:rPr>
        <w:t>为郊野公园，由政府负责管理。郊野公园为香港的天然财产提供保育，而且也为市民提供康乐和教育用途。郊野公园内有郊游和烧烤地点、露营地点、儿童游戏设备和远足径，让一家大小可以轻易地在山上或林地远足。园内亦有其他设施，例如树木研习径、自然教育径和游客中心，让儿童探究有关郊野和大自然的知识。专为儿童而设的活动包括：“放眼大自然”、“亲亲大自然”和“自然护理营”。政府的“郊野公园”网页也有儿童角落。</w:t>
      </w:r>
    </w:p>
    <w:p w:rsidR="00000000" w:rsidRDefault="00000000">
      <w:pPr>
        <w:pStyle w:val="Heading4"/>
        <w:rPr>
          <w:rFonts w:ascii="Time New Roman" w:eastAsia="SimHei" w:hAnsi="Time New Roman"/>
          <w:b/>
          <w:u w:val="none"/>
        </w:rPr>
      </w:pPr>
      <w:r>
        <w:rPr>
          <w:rFonts w:ascii="Time New Roman" w:eastAsia="SimHei" w:hAnsi="Time New Roman" w:hint="eastAsia"/>
          <w:u w:val="none"/>
        </w:rPr>
        <w:t>图书馆服务</w:t>
      </w:r>
    </w:p>
    <w:p w:rsidR="00000000" w:rsidRDefault="00000000">
      <w:pPr>
        <w:ind w:firstLine="510"/>
        <w:rPr>
          <w:rFonts w:hint="eastAsia"/>
          <w:b/>
        </w:rPr>
      </w:pPr>
      <w:r>
        <w:rPr>
          <w:rFonts w:hint="eastAsia"/>
        </w:rPr>
        <w:t>446.</w:t>
      </w:r>
      <w:r>
        <w:rPr>
          <w:b/>
        </w:rPr>
        <w:t xml:space="preserve">  </w:t>
      </w:r>
      <w:r>
        <w:rPr>
          <w:rFonts w:hint="eastAsia"/>
        </w:rPr>
        <w:t>当局在全港各区共设立</w:t>
      </w:r>
      <w:r>
        <w:t>69</w:t>
      </w:r>
      <w:r>
        <w:rPr>
          <w:rFonts w:hint="eastAsia"/>
        </w:rPr>
        <w:t>间公共图书馆</w:t>
      </w:r>
      <w:r>
        <w:t>(</w:t>
      </w:r>
      <w:r>
        <w:rPr>
          <w:rFonts w:hint="eastAsia"/>
        </w:rPr>
        <w:t>其中</w:t>
      </w:r>
      <w:r>
        <w:t>8</w:t>
      </w:r>
      <w:r>
        <w:rPr>
          <w:rFonts w:hint="eastAsia"/>
        </w:rPr>
        <w:t>间属流动图书馆</w:t>
      </w:r>
      <w:r>
        <w:t>)</w:t>
      </w:r>
      <w:r>
        <w:rPr>
          <w:rFonts w:hint="eastAsia"/>
        </w:rPr>
        <w:t>，以方便市民使用。各图书馆所藏图书和资料总数达</w:t>
      </w:r>
      <w:r>
        <w:t>880</w:t>
      </w:r>
      <w:r>
        <w:rPr>
          <w:rFonts w:hint="eastAsia"/>
        </w:rPr>
        <w:t>万册</w:t>
      </w:r>
      <w:r>
        <w:rPr>
          <w:rFonts w:hint="eastAsia"/>
        </w:rPr>
        <w:t>/</w:t>
      </w:r>
      <w:r>
        <w:rPr>
          <w:rFonts w:hint="eastAsia"/>
        </w:rPr>
        <w:t>项。图书馆收藏的书籍、电脑光碟、视听器材、教育设备和其他等等，占约四分一</w:t>
      </w:r>
      <w:r>
        <w:t>(220</w:t>
      </w:r>
      <w:r>
        <w:rPr>
          <w:rFonts w:hint="eastAsia"/>
        </w:rPr>
        <w:t>万</w:t>
      </w:r>
      <w:r>
        <w:t>)</w:t>
      </w:r>
      <w:r>
        <w:rPr>
          <w:rFonts w:hint="eastAsia"/>
        </w:rPr>
        <w:t>为适合儿童使用物品。儿童的使用率很高，在</w:t>
      </w:r>
      <w:r>
        <w:rPr>
          <w:rFonts w:hint="eastAsia"/>
        </w:rPr>
        <w:t>2000/01</w:t>
      </w:r>
      <w:r>
        <w:rPr>
          <w:rFonts w:hint="eastAsia"/>
        </w:rPr>
        <w:t>年度，外借次数约为</w:t>
      </w:r>
      <w:r>
        <w:t>1,020</w:t>
      </w:r>
      <w:r>
        <w:rPr>
          <w:rFonts w:hint="eastAsia"/>
        </w:rPr>
        <w:t>万次。香港中央图书馆中另设有玩具图书馆，贮存了大量具有教育意义和可开发智能的玩具和多媒体设备。</w:t>
      </w:r>
    </w:p>
    <w:p w:rsidR="00000000" w:rsidRDefault="00000000">
      <w:pPr>
        <w:spacing w:after="240"/>
        <w:ind w:firstLine="510"/>
        <w:rPr>
          <w:rFonts w:hint="eastAsia"/>
          <w:b/>
        </w:rPr>
      </w:pPr>
      <w:r>
        <w:rPr>
          <w:rFonts w:hint="eastAsia"/>
        </w:rPr>
        <w:t>447.</w:t>
      </w:r>
      <w:r>
        <w:rPr>
          <w:b/>
        </w:rPr>
        <w:t xml:space="preserve">  </w:t>
      </w:r>
      <w:r>
        <w:rPr>
          <w:rFonts w:hint="eastAsia"/>
        </w:rPr>
        <w:t>图书馆正推行一项阅读计划，以鼓励青少年读者培养经常阅读的习惯，及扩展他们的阅读范围。计划包括各类与阅读有关的活动，例如将书籍内容改编成戏剧、书籍讲座、问答比赛、阅读报告比赛及与本地作家聚会。自该计划于</w:t>
      </w:r>
      <w:r>
        <w:rPr>
          <w:rFonts w:hint="eastAsia"/>
        </w:rPr>
        <w:t>1984</w:t>
      </w:r>
      <w:r>
        <w:rPr>
          <w:rFonts w:hint="eastAsia"/>
        </w:rPr>
        <w:t>年推出以来，约有</w:t>
      </w:r>
      <w:r>
        <w:t>220,000</w:t>
      </w:r>
      <w:r>
        <w:rPr>
          <w:rFonts w:hint="eastAsia"/>
        </w:rPr>
        <w:t>名青少年参加，阅读过的书籍超过</w:t>
      </w:r>
      <w:r>
        <w:t>400</w:t>
      </w:r>
      <w:r>
        <w:rPr>
          <w:rFonts w:hint="eastAsia"/>
        </w:rPr>
        <w:t>万册。图书馆也定期举办其他活动以鼓励儿童阅读的兴趣。这包括每周儿童专用时间、参观图书馆、兴趣小组等。在</w:t>
      </w:r>
      <w:r>
        <w:rPr>
          <w:rFonts w:hint="eastAsia"/>
        </w:rPr>
        <w:t>2000</w:t>
      </w:r>
      <w:r>
        <w:rPr>
          <w:rFonts w:hint="eastAsia"/>
        </w:rPr>
        <w:t>至</w:t>
      </w:r>
      <w:r>
        <w:rPr>
          <w:rFonts w:hint="eastAsia"/>
        </w:rPr>
        <w:t>2001</w:t>
      </w:r>
      <w:r>
        <w:rPr>
          <w:rFonts w:hint="eastAsia"/>
        </w:rPr>
        <w:t>年度，共约有</w:t>
      </w:r>
      <w:r>
        <w:t>440</w:t>
      </w:r>
      <w:r>
        <w:rPr>
          <w:rFonts w:hint="eastAsia"/>
        </w:rPr>
        <w:t>万名儿童参加这些活动。</w:t>
      </w:r>
    </w:p>
    <w:p w:rsidR="00000000" w:rsidRDefault="00000000">
      <w:pPr>
        <w:pStyle w:val="Heading4"/>
        <w:rPr>
          <w:rFonts w:ascii="Time New Roman" w:eastAsia="SimHei" w:hAnsi="Time New Roman"/>
          <w:b/>
          <w:u w:val="none"/>
        </w:rPr>
      </w:pPr>
      <w:r>
        <w:rPr>
          <w:rFonts w:ascii="Time New Roman" w:eastAsia="SimHei" w:hAnsi="Time New Roman" w:hint="eastAsia"/>
          <w:u w:val="none"/>
        </w:rPr>
        <w:t>青少年暑期活动计划</w:t>
      </w:r>
    </w:p>
    <w:p w:rsidR="00000000" w:rsidRDefault="00000000">
      <w:pPr>
        <w:spacing w:after="320"/>
        <w:ind w:firstLine="510"/>
        <w:rPr>
          <w:rFonts w:hint="eastAsia"/>
          <w:b/>
        </w:rPr>
      </w:pPr>
      <w:r>
        <w:rPr>
          <w:rFonts w:hint="eastAsia"/>
        </w:rPr>
        <w:t>448.</w:t>
      </w:r>
      <w:r>
        <w:rPr>
          <w:b/>
        </w:rPr>
        <w:t xml:space="preserve">  </w:t>
      </w:r>
      <w:r>
        <w:rPr>
          <w:rFonts w:hint="eastAsia"/>
        </w:rPr>
        <w:t>这是一个社区建设计划，旨在为</w:t>
      </w:r>
      <w:r>
        <w:t>6</w:t>
      </w:r>
      <w:r>
        <w:rPr>
          <w:rFonts w:hint="eastAsia"/>
        </w:rPr>
        <w:t>至</w:t>
      </w:r>
      <w:r>
        <w:t>25</w:t>
      </w:r>
      <w:r>
        <w:rPr>
          <w:rFonts w:hint="eastAsia"/>
        </w:rPr>
        <w:t>岁青少年提供健康的康乐活动。这个计划在暑假举行，让青少年有机会得以全面发展。在</w:t>
      </w:r>
      <w:r>
        <w:rPr>
          <w:rFonts w:hint="eastAsia"/>
        </w:rPr>
        <w:t>2000</w:t>
      </w:r>
      <w:r>
        <w:rPr>
          <w:rFonts w:hint="eastAsia"/>
        </w:rPr>
        <w:t>年，这个计划共有超过</w:t>
      </w:r>
      <w:r>
        <w:t>23,000</w:t>
      </w:r>
      <w:r>
        <w:rPr>
          <w:rFonts w:hint="eastAsia"/>
        </w:rPr>
        <w:t>项活动，吸引</w:t>
      </w:r>
      <w:r>
        <w:t>200</w:t>
      </w:r>
      <w:r>
        <w:rPr>
          <w:rFonts w:hint="eastAsia"/>
        </w:rPr>
        <w:t>万以上人参加。</w:t>
      </w:r>
    </w:p>
    <w:p w:rsidR="00000000" w:rsidRDefault="00000000">
      <w:pPr>
        <w:pStyle w:val="Heading4"/>
        <w:rPr>
          <w:rFonts w:ascii="Time New Roman" w:eastAsia="SimHei" w:hAnsi="Time New Roman" w:hint="eastAsia"/>
          <w:b/>
          <w:u w:val="none"/>
        </w:rPr>
      </w:pPr>
      <w:r>
        <w:rPr>
          <w:rFonts w:ascii="Time New Roman" w:eastAsia="SimHei" w:hAnsi="Time New Roman" w:hint="eastAsia"/>
          <w:u w:val="none"/>
        </w:rPr>
        <w:t>学校课程中的美术和体育科目</w:t>
      </w:r>
    </w:p>
    <w:p w:rsidR="00000000" w:rsidRDefault="00000000">
      <w:pPr>
        <w:spacing w:after="320"/>
        <w:ind w:firstLine="510"/>
        <w:rPr>
          <w:rFonts w:hint="eastAsia"/>
        </w:rPr>
      </w:pPr>
      <w:r>
        <w:rPr>
          <w:rFonts w:hint="eastAsia"/>
        </w:rPr>
        <w:t>449.</w:t>
      </w:r>
      <w:r>
        <w:rPr>
          <w:b/>
        </w:rPr>
        <w:t xml:space="preserve">  </w:t>
      </w:r>
      <w:r>
        <w:rPr>
          <w:rFonts w:hint="eastAsia"/>
        </w:rPr>
        <w:t>体育是所有中小学课程的核心科目。每个学童都有权上体育课和参与运动项目和比赛等课外活动。为了确保儿童得享该项权利，政府向学校和其他团体提供了大量资助。由于香港是高密度的市区环境，所以只有少数学校拥有运动场。为要确保儿童进行健康运动的权利不会因缺乏该等设施而受剥夺，学童和学校可以五折的优惠价使用公营的体育设施。其中某些设施甚至可供学校于上课时间免费使用。</w:t>
      </w:r>
    </w:p>
    <w:p w:rsidR="00000000" w:rsidRDefault="00000000">
      <w:pPr>
        <w:pStyle w:val="Heading2"/>
        <w:rPr>
          <w:rFonts w:eastAsia="華康中黑體" w:hint="eastAsia"/>
        </w:rPr>
      </w:pPr>
      <w:r>
        <w:rPr>
          <w:rFonts w:hint="eastAsia"/>
        </w:rPr>
        <w:t>九、特别保护措施</w:t>
      </w:r>
    </w:p>
    <w:p w:rsidR="00000000" w:rsidRDefault="00000000">
      <w:pPr>
        <w:pStyle w:val="Heading3"/>
        <w:rPr>
          <w:rFonts w:eastAsia="華康中黑體"/>
        </w:rPr>
      </w:pPr>
      <w:r>
        <w:rPr>
          <w:rFonts w:hint="eastAsia"/>
          <w:u w:val="none"/>
        </w:rPr>
        <w:t xml:space="preserve">A.  </w:t>
      </w:r>
      <w:r>
        <w:rPr>
          <w:rFonts w:hint="eastAsia"/>
        </w:rPr>
        <w:t>儿童处于紧急情况</w:t>
      </w:r>
    </w:p>
    <w:p w:rsidR="00000000" w:rsidRDefault="00000000">
      <w:pPr>
        <w:pStyle w:val="Heading3"/>
        <w:rPr>
          <w:rFonts w:eastAsia="華康中黑體"/>
        </w:rPr>
      </w:pPr>
      <w:r>
        <w:rPr>
          <w:rFonts w:hint="eastAsia"/>
          <w:u w:val="none"/>
        </w:rPr>
        <w:t xml:space="preserve">1.  </w:t>
      </w:r>
      <w:r>
        <w:rPr>
          <w:rFonts w:hint="eastAsia"/>
        </w:rPr>
        <w:t>第</w:t>
      </w:r>
      <w:r>
        <w:t>22</w:t>
      </w:r>
      <w:r>
        <w:rPr>
          <w:rFonts w:hint="eastAsia"/>
        </w:rPr>
        <w:t>条</w:t>
      </w:r>
      <w:r>
        <w:rPr>
          <w:rFonts w:hint="eastAsia"/>
          <w:spacing w:val="-50"/>
        </w:rPr>
        <w:t>―</w:t>
      </w:r>
      <w:r>
        <w:rPr>
          <w:rFonts w:hint="eastAsia"/>
        </w:rPr>
        <w:t>―难民和非法入境儿童</w:t>
      </w:r>
    </w:p>
    <w:p w:rsidR="00000000" w:rsidRDefault="00000000">
      <w:pPr>
        <w:ind w:firstLine="510"/>
        <w:rPr>
          <w:b/>
        </w:rPr>
      </w:pPr>
      <w:r>
        <w:rPr>
          <w:rFonts w:hint="eastAsia"/>
        </w:rPr>
        <w:t>450.</w:t>
      </w:r>
      <w:r>
        <w:rPr>
          <w:b/>
        </w:rPr>
        <w:t xml:space="preserve">  </w:t>
      </w:r>
      <w:r>
        <w:rPr>
          <w:rFonts w:hint="eastAsia"/>
          <w:snapToGrid/>
        </w:rPr>
        <w:t>委员会在结论性意见第</w:t>
      </w:r>
      <w:r>
        <w:rPr>
          <w:snapToGrid/>
        </w:rPr>
        <w:t>33</w:t>
      </w:r>
      <w:r>
        <w:rPr>
          <w:rFonts w:hint="eastAsia"/>
          <w:snapToGrid/>
        </w:rPr>
        <w:t>段就被羁留的越南儿童的情况，建议港府应就现行政策和以往的政策进行评估，以确保将来不会再出现同样的错失。委员会建议，必须根据《公约》的原则和条文，就当时仍被羁留的儿童的情况寻求解决办法。委</w:t>
      </w:r>
      <w:r>
        <w:rPr>
          <w:rFonts w:hint="eastAsia"/>
        </w:rPr>
        <w:t>员会认为须立刻采取措施，以确保儿童的羁留情况有显著改善，并就日后保护儿童的工作，采取其他措施。</w:t>
      </w:r>
    </w:p>
    <w:p w:rsidR="00000000" w:rsidRDefault="00000000">
      <w:pPr>
        <w:ind w:firstLine="510"/>
        <w:rPr>
          <w:rFonts w:hint="eastAsia"/>
          <w:b/>
        </w:rPr>
      </w:pPr>
      <w:r>
        <w:rPr>
          <w:rFonts w:hint="eastAsia"/>
        </w:rPr>
        <w:t>451.</w:t>
      </w:r>
      <w:r>
        <w:rPr>
          <w:b/>
        </w:rPr>
        <w:t xml:space="preserve">  </w:t>
      </w:r>
      <w:r>
        <w:rPr>
          <w:rFonts w:hint="eastAsia"/>
        </w:rPr>
        <w:t>2000</w:t>
      </w:r>
      <w:r>
        <w:rPr>
          <w:rFonts w:hint="eastAsia"/>
        </w:rPr>
        <w:t>年</w:t>
      </w:r>
      <w:r>
        <w:rPr>
          <w:rFonts w:hint="eastAsia"/>
        </w:rPr>
        <w:t>2</w:t>
      </w:r>
      <w:r>
        <w:rPr>
          <w:rFonts w:hint="eastAsia"/>
        </w:rPr>
        <w:t>月，当局决定准许余下的</w:t>
      </w:r>
      <w:r>
        <w:t>973</w:t>
      </w:r>
      <w:r>
        <w:rPr>
          <w:rFonts w:hint="eastAsia"/>
        </w:rPr>
        <w:t>名难民、</w:t>
      </w:r>
      <w:r>
        <w:t>327</w:t>
      </w:r>
      <w:r>
        <w:rPr>
          <w:rFonts w:hint="eastAsia"/>
        </w:rPr>
        <w:t>名不获越南当局承认为国民的人士以及他们的</w:t>
      </w:r>
      <w:r>
        <w:t>108</w:t>
      </w:r>
      <w:r>
        <w:rPr>
          <w:rFonts w:hint="eastAsia"/>
        </w:rPr>
        <w:t>名家属，申请在香港永久居留。安置这些人士的望后石越南难民中心在同年</w:t>
      </w:r>
      <w:r>
        <w:rPr>
          <w:rFonts w:hint="eastAsia"/>
        </w:rPr>
        <w:t>6</w:t>
      </w:r>
      <w:r>
        <w:rPr>
          <w:rFonts w:hint="eastAsia"/>
        </w:rPr>
        <w:t>月</w:t>
      </w:r>
      <w:r>
        <w:rPr>
          <w:rFonts w:hint="eastAsia"/>
        </w:rPr>
        <w:t>1</w:t>
      </w:r>
      <w:r>
        <w:rPr>
          <w:rFonts w:hint="eastAsia"/>
        </w:rPr>
        <w:t>日永久关闭。难民营今天已成历史。</w:t>
      </w:r>
    </w:p>
    <w:p w:rsidR="00000000" w:rsidRDefault="00000000">
      <w:pPr>
        <w:ind w:firstLine="510"/>
      </w:pPr>
      <w:r>
        <w:rPr>
          <w:rFonts w:hint="eastAsia"/>
        </w:rPr>
        <w:t>452.</w:t>
      </w:r>
      <w:r>
        <w:rPr>
          <w:b/>
        </w:rPr>
        <w:t xml:space="preserve">  </w:t>
      </w:r>
      <w:r>
        <w:rPr>
          <w:rFonts w:hint="eastAsia"/>
        </w:rPr>
        <w:t>截至草拟这份文件时，约有</w:t>
      </w:r>
      <w:r>
        <w:t>63</w:t>
      </w:r>
      <w:r>
        <w:rPr>
          <w:rFonts w:hint="eastAsia"/>
        </w:rPr>
        <w:t>名难民</w:t>
      </w:r>
      <w:r>
        <w:rPr>
          <w:rFonts w:hint="eastAsia"/>
        </w:rPr>
        <w:t>/</w:t>
      </w:r>
      <w:r>
        <w:rPr>
          <w:rFonts w:hint="eastAsia"/>
        </w:rPr>
        <w:t>船民没有接受上述安排。他们大部分均被审定为难民，希望移居海外。其他“没有资格申请成为香港永久居民身份人士”包括：</w:t>
      </w:r>
    </w:p>
    <w:p w:rsidR="00000000" w:rsidRDefault="00000000">
      <w:pPr>
        <w:numPr>
          <w:ilvl w:val="0"/>
          <w:numId w:val="219"/>
        </w:numPr>
        <w:tabs>
          <w:tab w:val="clear" w:pos="1531"/>
        </w:tabs>
      </w:pPr>
      <w:r>
        <w:rPr>
          <w:rFonts w:hint="eastAsia"/>
        </w:rPr>
        <w:t>大约</w:t>
      </w:r>
      <w:r>
        <w:t>38</w:t>
      </w:r>
      <w:r>
        <w:rPr>
          <w:rFonts w:hint="eastAsia"/>
        </w:rPr>
        <w:t>名获越南政府核实身分回国人士，由于家人需要接受治疗而延期离境，但将在家人康复后立刻返回越南；</w:t>
      </w:r>
    </w:p>
    <w:p w:rsidR="00000000" w:rsidRDefault="00000000">
      <w:pPr>
        <w:numPr>
          <w:ilvl w:val="0"/>
          <w:numId w:val="219"/>
        </w:numPr>
        <w:tabs>
          <w:tab w:val="clear" w:pos="1531"/>
        </w:tabs>
      </w:pPr>
      <w:r>
        <w:rPr>
          <w:rFonts w:hint="eastAsia"/>
        </w:rPr>
        <w:t>大约</w:t>
      </w:r>
      <w:r>
        <w:t>350</w:t>
      </w:r>
      <w:r>
        <w:rPr>
          <w:rFonts w:hint="eastAsia"/>
        </w:rPr>
        <w:t>名“从内地来港的越南人士”。他们是获准在中国内地居留后来港的难民，因此不符合资格移居香港或其他地方。这些人士已就被遣回中国内地而提出司法复核。他们在等候法院作出裁决期间，获准担保外出。</w:t>
      </w:r>
    </w:p>
    <w:p w:rsidR="00000000" w:rsidRDefault="00000000">
      <w:pPr>
        <w:spacing w:after="240"/>
        <w:ind w:firstLine="510"/>
        <w:rPr>
          <w:rFonts w:hint="eastAsia"/>
          <w:b/>
        </w:rPr>
      </w:pPr>
      <w:r>
        <w:t>4</w:t>
      </w:r>
      <w:r>
        <w:rPr>
          <w:rFonts w:hint="eastAsia"/>
        </w:rPr>
        <w:t>53.</w:t>
      </w:r>
      <w:r>
        <w:rPr>
          <w:b/>
        </w:rPr>
        <w:t xml:space="preserve">  </w:t>
      </w:r>
      <w:r>
        <w:rPr>
          <w:rFonts w:hint="eastAsia"/>
        </w:rPr>
        <w:t>上述三批人士可自由在香港生活、工作、求学和出入境，并可享用公共教育和医疗服务。“香港明爱”曾管理望后石越南难民中心，现时则负责照顾这些人士的福利需要，所提供的服务包括现金援助、辅导、传译、把他们转介医疗机构接受治疗以及协助他们于接受治疗后与医护人员联络。</w:t>
      </w:r>
    </w:p>
    <w:p w:rsidR="00000000" w:rsidRDefault="00000000">
      <w:pPr>
        <w:pStyle w:val="Heading4"/>
        <w:rPr>
          <w:rFonts w:ascii="Time New Roman" w:eastAsia="SimHei" w:hAnsi="Time New Roman"/>
          <w:b/>
          <w:u w:val="none"/>
        </w:rPr>
      </w:pPr>
      <w:r>
        <w:rPr>
          <w:rFonts w:ascii="Time New Roman" w:eastAsia="SimHei" w:hAnsi="Time New Roman" w:hint="eastAsia"/>
          <w:u w:val="none"/>
        </w:rPr>
        <w:t>为难民和非法入境儿童提供的福利服务</w:t>
      </w:r>
    </w:p>
    <w:p w:rsidR="00000000" w:rsidRDefault="00000000">
      <w:pPr>
        <w:ind w:firstLine="510"/>
        <w:rPr>
          <w:rFonts w:hint="eastAsia"/>
          <w:b/>
        </w:rPr>
      </w:pPr>
      <w:r>
        <w:t>4</w:t>
      </w:r>
      <w:r>
        <w:rPr>
          <w:rFonts w:hint="eastAsia"/>
        </w:rPr>
        <w:t>54.</w:t>
      </w:r>
      <w:r>
        <w:rPr>
          <w:b/>
        </w:rPr>
        <w:t xml:space="preserve">  </w:t>
      </w:r>
      <w:r>
        <w:rPr>
          <w:rFonts w:hint="eastAsia"/>
        </w:rPr>
        <w:t>正如上文第</w:t>
      </w:r>
      <w:r>
        <w:rPr>
          <w:rFonts w:hint="eastAsia"/>
        </w:rPr>
        <w:t>451</w:t>
      </w:r>
      <w:r>
        <w:rPr>
          <w:rFonts w:hint="eastAsia"/>
        </w:rPr>
        <w:t>段所解释，有关越南难民和经济难民的问题已经解决：他们儿童可获的福利服务跟本地儿童一样。现时非法进入香港的越南儿童为数甚少</w:t>
      </w:r>
      <w:r>
        <w:rPr>
          <w:rFonts w:hint="eastAsia"/>
          <w:spacing w:val="-50"/>
        </w:rPr>
        <w:t>―</w:t>
      </w:r>
      <w:r>
        <w:rPr>
          <w:rFonts w:hint="eastAsia"/>
        </w:rPr>
        <w:t>―</w:t>
      </w:r>
      <w:r>
        <w:rPr>
          <w:rFonts w:hint="eastAsia"/>
        </w:rPr>
        <w:t>1998</w:t>
      </w:r>
      <w:r>
        <w:rPr>
          <w:rFonts w:hint="eastAsia"/>
        </w:rPr>
        <w:t>至</w:t>
      </w:r>
      <w:r>
        <w:rPr>
          <w:rFonts w:hint="eastAsia"/>
        </w:rPr>
        <w:t>2000</w:t>
      </w:r>
      <w:r>
        <w:rPr>
          <w:rFonts w:hint="eastAsia"/>
        </w:rPr>
        <w:t>年间只有</w:t>
      </w:r>
      <w:r>
        <w:t>54</w:t>
      </w:r>
      <w:r>
        <w:rPr>
          <w:rFonts w:hint="eastAsia"/>
        </w:rPr>
        <w:t>名</w:t>
      </w:r>
      <w:r>
        <w:rPr>
          <w:rFonts w:hint="eastAsia"/>
          <w:spacing w:val="-50"/>
        </w:rPr>
        <w:t>―</w:t>
      </w:r>
      <w:r>
        <w:rPr>
          <w:rFonts w:hint="eastAsia"/>
        </w:rPr>
        <w:t>―他们来香港的目的是非法受雇、声称有难民身分或与身为难民的父母团聚。前来香港非法受雇的儿童会被尽快遣返，而在安排遣返之前，他们会被扣留在儿童收容中心。至于那些声称有难民身分的儿童则会获转介往联合国难民事务高级专员办事处</w:t>
      </w:r>
      <w:r>
        <w:rPr>
          <w:rFonts w:hint="eastAsia"/>
        </w:rPr>
        <w:t>(</w:t>
      </w:r>
      <w:r>
        <w:rPr>
          <w:rFonts w:hint="eastAsia"/>
        </w:rPr>
        <w:t>难民署</w:t>
      </w:r>
      <w:r>
        <w:rPr>
          <w:rFonts w:hint="eastAsia"/>
        </w:rPr>
        <w:t>)</w:t>
      </w:r>
      <w:r>
        <w:rPr>
          <w:rFonts w:hint="eastAsia"/>
        </w:rPr>
        <w:t>，由该署考虑他们的声请。在难民署作出决定前，儿童会入住收容所，待遇跟其他儿童无异。不论儿童是因上述任何原因来港，假如儿童的父母也是在香港被扣留，而情况合乎儿童的最佳利益的话，他们会被安排与父母一同扣留。</w:t>
      </w:r>
    </w:p>
    <w:p w:rsidR="00000000" w:rsidRDefault="00000000">
      <w:pPr>
        <w:spacing w:after="240"/>
        <w:ind w:firstLine="510"/>
        <w:rPr>
          <w:rFonts w:hint="eastAsia"/>
          <w:b/>
        </w:rPr>
      </w:pPr>
      <w:r>
        <w:t>4</w:t>
      </w:r>
      <w:r>
        <w:rPr>
          <w:rFonts w:hint="eastAsia"/>
        </w:rPr>
        <w:t>55.</w:t>
      </w:r>
      <w:r>
        <w:rPr>
          <w:b/>
        </w:rPr>
        <w:t xml:space="preserve">  </w:t>
      </w:r>
      <w:r>
        <w:rPr>
          <w:rFonts w:hint="eastAsia"/>
        </w:rPr>
        <w:t>在一些罕见例子中，难民署发给寻求庇护的人难民身分，难民在等候移居海外期间</w:t>
      </w:r>
      <w:r>
        <w:t>(</w:t>
      </w:r>
      <w:r>
        <w:rPr>
          <w:rFonts w:hint="eastAsia"/>
        </w:rPr>
        <w:t>通常是数个月或较短时间</w:t>
      </w:r>
      <w:r>
        <w:t>)</w:t>
      </w:r>
      <w:r>
        <w:rPr>
          <w:rFonts w:hint="eastAsia"/>
        </w:rPr>
        <w:t>，该署照顾他们的福利。</w:t>
      </w:r>
    </w:p>
    <w:p w:rsidR="00000000" w:rsidRDefault="00000000">
      <w:pPr>
        <w:pStyle w:val="Heading4"/>
        <w:rPr>
          <w:rFonts w:ascii="Time New Roman" w:eastAsia="SimHei" w:hAnsi="Time New Roman"/>
          <w:b/>
          <w:u w:val="none"/>
        </w:rPr>
      </w:pPr>
      <w:r>
        <w:rPr>
          <w:rFonts w:ascii="Time New Roman" w:eastAsia="SimHei" w:hAnsi="Time New Roman" w:hint="eastAsia"/>
          <w:u w:val="none"/>
        </w:rPr>
        <w:t>中国大陆非法来港儿童</w:t>
      </w:r>
    </w:p>
    <w:p w:rsidR="00000000" w:rsidRDefault="00000000">
      <w:pPr>
        <w:ind w:firstLine="510"/>
        <w:rPr>
          <w:rFonts w:hint="eastAsia"/>
          <w:b/>
        </w:rPr>
      </w:pPr>
      <w:r>
        <w:t>4</w:t>
      </w:r>
      <w:r>
        <w:rPr>
          <w:rFonts w:hint="eastAsia"/>
        </w:rPr>
        <w:t>56.</w:t>
      </w:r>
      <w:r>
        <w:rPr>
          <w:b/>
        </w:rPr>
        <w:t xml:space="preserve">  </w:t>
      </w:r>
      <w:r>
        <w:rPr>
          <w:rFonts w:hint="eastAsia"/>
        </w:rPr>
        <w:t>非法移民及过期居留的访港旅客会被遣送离境。这情况下的儿童在等候被遣返中国大陆时，通常用“担保书”</w:t>
      </w:r>
      <w:r>
        <w:rPr>
          <w:rFonts w:hint="eastAsia"/>
        </w:rPr>
        <w:t xml:space="preserve"> </w:t>
      </w:r>
      <w:r>
        <w:rPr>
          <w:vertAlign w:val="superscript"/>
        </w:rPr>
        <w:endnoteReference w:id="99"/>
      </w:r>
      <w:r>
        <w:rPr>
          <w:rFonts w:hint="eastAsia"/>
        </w:rPr>
        <w:t xml:space="preserve"> </w:t>
      </w:r>
      <w:r>
        <w:rPr>
          <w:rFonts w:hint="eastAsia"/>
        </w:rPr>
        <w:t>的方法被释放。由于我们安排这些儿童尽快返回居留地，所以他们留港期间我们一般不会安排就学。</w:t>
      </w:r>
    </w:p>
    <w:p w:rsidR="00000000" w:rsidRDefault="00000000">
      <w:pPr>
        <w:spacing w:after="320"/>
        <w:ind w:firstLine="510"/>
        <w:rPr>
          <w:rFonts w:hint="eastAsia"/>
          <w:b/>
        </w:rPr>
      </w:pPr>
      <w:r>
        <w:t>4</w:t>
      </w:r>
      <w:r>
        <w:rPr>
          <w:rFonts w:hint="eastAsia"/>
        </w:rPr>
        <w:t>57.</w:t>
      </w:r>
      <w:r>
        <w:rPr>
          <w:b/>
        </w:rPr>
        <w:t xml:space="preserve">  </w:t>
      </w:r>
      <w:r>
        <w:rPr>
          <w:rFonts w:hint="eastAsia"/>
        </w:rPr>
        <w:t>虽然如此，我们意识到有一些个案，是有一些例外的情况</w:t>
      </w:r>
      <w:r>
        <w:rPr>
          <w:rFonts w:hint="eastAsia"/>
        </w:rPr>
        <w:t xml:space="preserve"> </w:t>
      </w:r>
      <w:r>
        <w:rPr>
          <w:vertAlign w:val="superscript"/>
        </w:rPr>
        <w:endnoteReference w:id="100"/>
      </w:r>
      <w:r>
        <w:rPr>
          <w:rFonts w:hint="eastAsia"/>
        </w:rPr>
        <w:t xml:space="preserve"> </w:t>
      </w:r>
      <w:r>
        <w:rPr>
          <w:rFonts w:hint="eastAsia"/>
        </w:rPr>
        <w:t>需要特别考虑，而我们亦灵活地处理。在个别考虑下，我们会安排这些儿童上学。这种做法令我们可照顾到个别儿童的教育需要，又同时可保持有效的出入境管制。我们相信，这是对社会利益的一个必要保障。在</w:t>
      </w:r>
      <w:r>
        <w:t>1997</w:t>
      </w:r>
      <w:r>
        <w:rPr>
          <w:rFonts w:hint="eastAsia"/>
        </w:rPr>
        <w:t>/</w:t>
      </w:r>
      <w:r>
        <w:t>98</w:t>
      </w:r>
      <w:r>
        <w:rPr>
          <w:rFonts w:hint="eastAsia"/>
        </w:rPr>
        <w:t>至</w:t>
      </w:r>
      <w:r>
        <w:t>2000</w:t>
      </w:r>
      <w:r>
        <w:rPr>
          <w:rFonts w:hint="eastAsia"/>
        </w:rPr>
        <w:t>/</w:t>
      </w:r>
      <w:r>
        <w:t>01</w:t>
      </w:r>
      <w:r>
        <w:rPr>
          <w:rFonts w:hint="eastAsia"/>
        </w:rPr>
        <w:t>四年间，有</w:t>
      </w:r>
      <w:r>
        <w:t>1,546</w:t>
      </w:r>
      <w:r>
        <w:rPr>
          <w:rFonts w:hint="eastAsia"/>
        </w:rPr>
        <w:t>名持担保书的内地儿童申请在香港接受教育。有</w:t>
      </w:r>
      <w:r>
        <w:t>1,020</w:t>
      </w:r>
      <w:r>
        <w:rPr>
          <w:rFonts w:hint="eastAsia"/>
        </w:rPr>
        <w:t>名</w:t>
      </w:r>
      <w:r>
        <w:t>(66%) </w:t>
      </w:r>
      <w:r>
        <w:rPr>
          <w:rFonts w:hint="eastAsia"/>
        </w:rPr>
        <w:t>被本地学校接纳。</w:t>
      </w:r>
    </w:p>
    <w:p w:rsidR="00000000" w:rsidRDefault="00000000">
      <w:pPr>
        <w:pStyle w:val="Heading3"/>
        <w:rPr>
          <w:rFonts w:eastAsia="華康中黑體"/>
        </w:rPr>
      </w:pPr>
      <w:r>
        <w:rPr>
          <w:rFonts w:hint="eastAsia"/>
          <w:u w:val="none"/>
        </w:rPr>
        <w:t>2.</w:t>
      </w:r>
      <w:r>
        <w:rPr>
          <w:u w:val="none"/>
        </w:rPr>
        <w:t xml:space="preserve">  </w:t>
      </w:r>
      <w:r>
        <w:rPr>
          <w:rFonts w:hint="eastAsia"/>
        </w:rPr>
        <w:t>第</w:t>
      </w:r>
      <w:r>
        <w:t>38</w:t>
      </w:r>
      <w:r>
        <w:rPr>
          <w:rFonts w:hint="eastAsia"/>
        </w:rPr>
        <w:t>条</w:t>
      </w:r>
      <w:r>
        <w:rPr>
          <w:rFonts w:hint="eastAsia"/>
          <w:spacing w:val="-50"/>
        </w:rPr>
        <w:t>―</w:t>
      </w:r>
      <w:r>
        <w:rPr>
          <w:rFonts w:hint="eastAsia"/>
        </w:rPr>
        <w:t>―武装冲突中的儿童和</w:t>
      </w:r>
      <w:r>
        <w:br/>
      </w:r>
      <w:r>
        <w:rPr>
          <w:rFonts w:hint="eastAsia"/>
        </w:rPr>
        <w:t>第</w:t>
      </w:r>
      <w:r>
        <w:t>39</w:t>
      </w:r>
      <w:r>
        <w:rPr>
          <w:rFonts w:hint="eastAsia"/>
        </w:rPr>
        <w:t>条</w:t>
      </w:r>
      <w:r>
        <w:rPr>
          <w:rFonts w:hint="eastAsia"/>
          <w:spacing w:val="-50"/>
        </w:rPr>
        <w:t>―</w:t>
      </w:r>
      <w:r>
        <w:rPr>
          <w:rFonts w:hint="eastAsia"/>
        </w:rPr>
        <w:t>―这类儿童身心康复和重返社会</w:t>
      </w:r>
    </w:p>
    <w:p w:rsidR="00000000" w:rsidRDefault="00000000">
      <w:pPr>
        <w:spacing w:after="320"/>
        <w:ind w:firstLine="510"/>
        <w:rPr>
          <w:rFonts w:hint="eastAsia"/>
          <w:b/>
          <w:strike/>
        </w:rPr>
      </w:pPr>
      <w:r>
        <w:t>4</w:t>
      </w:r>
      <w:r>
        <w:rPr>
          <w:rFonts w:hint="eastAsia"/>
        </w:rPr>
        <w:t>58.</w:t>
      </w:r>
      <w:r>
        <w:rPr>
          <w:b/>
        </w:rPr>
        <w:t xml:space="preserve">  </w:t>
      </w:r>
      <w:r>
        <w:rPr>
          <w:rFonts w:hint="eastAsia"/>
        </w:rPr>
        <w:t>长期以来，香港没有发生过武装冲突，因此儿童受武装冲突影响的问题并未发生。</w:t>
      </w:r>
    </w:p>
    <w:p w:rsidR="00000000" w:rsidRDefault="00000000">
      <w:pPr>
        <w:pStyle w:val="Heading3"/>
        <w:rPr>
          <w:rFonts w:eastAsia="華康中黑體" w:hint="eastAsia"/>
        </w:rPr>
      </w:pPr>
      <w:r>
        <w:rPr>
          <w:rFonts w:hint="eastAsia"/>
          <w:u w:val="none"/>
        </w:rPr>
        <w:t xml:space="preserve">B.  </w:t>
      </w:r>
      <w:r>
        <w:rPr>
          <w:rFonts w:hint="eastAsia"/>
        </w:rPr>
        <w:t>儿童抵触法律</w:t>
      </w:r>
    </w:p>
    <w:p w:rsidR="00000000" w:rsidRDefault="00000000">
      <w:pPr>
        <w:pStyle w:val="Heading3"/>
        <w:rPr>
          <w:rFonts w:eastAsia="華康中黑體" w:hint="eastAsia"/>
        </w:rPr>
      </w:pPr>
      <w:r>
        <w:rPr>
          <w:rFonts w:hint="eastAsia"/>
          <w:u w:val="none"/>
        </w:rPr>
        <w:t xml:space="preserve">1.  </w:t>
      </w:r>
      <w:r>
        <w:rPr>
          <w:rFonts w:hint="eastAsia"/>
        </w:rPr>
        <w:t>第</w:t>
      </w:r>
      <w:r>
        <w:t>40</w:t>
      </w:r>
      <w:r>
        <w:rPr>
          <w:rFonts w:hint="eastAsia"/>
        </w:rPr>
        <w:t>条</w:t>
      </w:r>
      <w:r>
        <w:rPr>
          <w:rFonts w:hint="eastAsia"/>
          <w:spacing w:val="-50"/>
        </w:rPr>
        <w:t>―</w:t>
      </w:r>
      <w:r>
        <w:rPr>
          <w:rFonts w:hint="eastAsia"/>
        </w:rPr>
        <w:t>―青少年人司法的实施</w:t>
      </w:r>
    </w:p>
    <w:p w:rsidR="00000000" w:rsidRDefault="00000000">
      <w:pPr>
        <w:pStyle w:val="Heading4"/>
        <w:rPr>
          <w:rFonts w:ascii="Time New Roman" w:eastAsia="SimHei" w:hAnsi="Time New Roman" w:hint="eastAsia"/>
          <w:b/>
          <w:u w:val="none"/>
        </w:rPr>
      </w:pPr>
      <w:r>
        <w:rPr>
          <w:rFonts w:ascii="Time New Roman" w:eastAsia="SimHei" w:hAnsi="Time New Roman" w:hint="eastAsia"/>
          <w:u w:val="none"/>
        </w:rPr>
        <w:t>迅速直接地告知其被控罪名</w:t>
      </w:r>
    </w:p>
    <w:p w:rsidR="00000000" w:rsidRDefault="00000000">
      <w:pPr>
        <w:ind w:firstLine="510"/>
        <w:rPr>
          <w:rFonts w:hint="eastAsia"/>
        </w:rPr>
      </w:pPr>
      <w:r>
        <w:t>4</w:t>
      </w:r>
      <w:r>
        <w:rPr>
          <w:rFonts w:hint="eastAsia"/>
        </w:rPr>
        <w:t>59.</w:t>
      </w:r>
      <w:r>
        <w:rPr>
          <w:b/>
        </w:rPr>
        <w:t xml:space="preserve">  </w:t>
      </w:r>
      <w:r>
        <w:rPr>
          <w:rFonts w:hint="eastAsia"/>
        </w:rPr>
        <w:t>当警方有足够证据落案控告儿童时，便会立刻检控有关儿童，或通知他们将受检控。</w:t>
      </w:r>
      <w:r>
        <w:t>16</w:t>
      </w:r>
      <w:r>
        <w:rPr>
          <w:rFonts w:hint="eastAsia"/>
        </w:rPr>
        <w:t>岁以下的儿童接受警方盘问或检控，应尽量由以下人士陪同：</w:t>
      </w:r>
    </w:p>
    <w:p w:rsidR="00000000" w:rsidRDefault="00000000">
      <w:pPr>
        <w:numPr>
          <w:ilvl w:val="0"/>
          <w:numId w:val="220"/>
        </w:numPr>
        <w:tabs>
          <w:tab w:val="clear" w:pos="1531"/>
        </w:tabs>
        <w:rPr>
          <w:rFonts w:hint="eastAsia"/>
        </w:rPr>
      </w:pPr>
      <w:r>
        <w:rPr>
          <w:rFonts w:hint="eastAsia"/>
        </w:rPr>
        <w:t>其父母或监护人；或</w:t>
      </w:r>
    </w:p>
    <w:p w:rsidR="00000000" w:rsidRDefault="00000000">
      <w:pPr>
        <w:numPr>
          <w:ilvl w:val="0"/>
          <w:numId w:val="220"/>
        </w:numPr>
        <w:tabs>
          <w:tab w:val="clear" w:pos="1531"/>
        </w:tabs>
        <w:rPr>
          <w:rFonts w:hint="eastAsia"/>
        </w:rPr>
      </w:pPr>
      <w:r>
        <w:rPr>
          <w:rFonts w:hint="eastAsia"/>
        </w:rPr>
        <w:t>另一名与该儿童属同一性别的成年人，但该人不得为警务人员，或警方雇用的文职人员。</w:t>
      </w:r>
    </w:p>
    <w:p w:rsidR="00000000" w:rsidRDefault="00000000">
      <w:pPr>
        <w:spacing w:after="240"/>
        <w:rPr>
          <w:rFonts w:hint="eastAsia"/>
          <w:b/>
        </w:rPr>
      </w:pPr>
      <w:r>
        <w:rPr>
          <w:rFonts w:hint="eastAsia"/>
        </w:rPr>
        <w:t>根据警司警诫计划，青少年罪犯可由警司警诫，而不用落案检控：详见下文第</w:t>
      </w:r>
      <w:r>
        <w:t>4</w:t>
      </w:r>
      <w:r>
        <w:rPr>
          <w:rFonts w:hint="eastAsia"/>
        </w:rPr>
        <w:t>66</w:t>
      </w:r>
      <w:r>
        <w:rPr>
          <w:rFonts w:hint="eastAsia"/>
        </w:rPr>
        <w:t>至第</w:t>
      </w:r>
      <w:r>
        <w:t>4</w:t>
      </w:r>
      <w:r>
        <w:rPr>
          <w:rFonts w:hint="eastAsia"/>
        </w:rPr>
        <w:t>68</w:t>
      </w:r>
      <w:r>
        <w:rPr>
          <w:rFonts w:hint="eastAsia"/>
        </w:rPr>
        <w:t>段。</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不得强迫作供或认罪</w:t>
      </w:r>
    </w:p>
    <w:p w:rsidR="00000000" w:rsidRDefault="00000000">
      <w:pPr>
        <w:spacing w:after="240"/>
        <w:ind w:firstLine="510"/>
        <w:rPr>
          <w:rFonts w:hint="eastAsia"/>
        </w:rPr>
      </w:pPr>
      <w:r>
        <w:t xml:space="preserve">460.  </w:t>
      </w:r>
      <w:r>
        <w:rPr>
          <w:rFonts w:hint="eastAsia"/>
        </w:rPr>
        <w:t>录取口供的首要原则是，有关人士必须在自愿的情况下作供。因害怕遭受不利对待、希望得到好处或遭受压迫而提供的供词，将不获接纳为证据。不论所涉儿童是否有犯罪嫌疑，负责人员都会尽可能按第</w:t>
      </w:r>
      <w:r>
        <w:t>459</w:t>
      </w:r>
      <w:r>
        <w:rPr>
          <w:rFonts w:hint="eastAsia"/>
        </w:rPr>
        <w:t>段所述的规则录取口供。</w:t>
      </w:r>
    </w:p>
    <w:p w:rsidR="00000000" w:rsidRDefault="00000000">
      <w:pPr>
        <w:pStyle w:val="Heading4"/>
        <w:rPr>
          <w:rFonts w:ascii="Time New Roman" w:eastAsia="SimHei" w:hAnsi="Time New Roman" w:hint="eastAsia"/>
          <w:u w:val="none"/>
          <w:lang w:eastAsia="zh-TW"/>
        </w:rPr>
      </w:pPr>
      <w:r>
        <w:rPr>
          <w:rFonts w:ascii="Time New Roman" w:eastAsia="SimHei" w:hAnsi="Time New Roman" w:hint="eastAsia"/>
          <w:u w:val="none"/>
        </w:rPr>
        <w:t>法律代表</w:t>
      </w:r>
      <w:r>
        <w:rPr>
          <w:rFonts w:ascii="Time New Roman" w:eastAsia="SimHei" w:hAnsi="Time New Roman"/>
          <w:u w:val="none"/>
        </w:rPr>
        <w:t>/</w:t>
      </w:r>
      <w:r>
        <w:rPr>
          <w:rFonts w:ascii="Time New Roman" w:eastAsia="SimHei" w:hAnsi="Time New Roman" w:hint="eastAsia"/>
          <w:u w:val="none"/>
        </w:rPr>
        <w:t>法律援助</w:t>
      </w:r>
    </w:p>
    <w:p w:rsidR="00000000" w:rsidRDefault="00000000">
      <w:pPr>
        <w:spacing w:after="240"/>
        <w:rPr>
          <w:rFonts w:hint="eastAsia"/>
        </w:rPr>
      </w:pPr>
      <w:r>
        <w:tab/>
        <w:t xml:space="preserve">461.  </w:t>
      </w:r>
      <w:r>
        <w:rPr>
          <w:rFonts w:hint="eastAsia"/>
        </w:rPr>
        <w:t>警方在与被捕人士或正接受调查人士会面前，先向他们送达有关的通知书，告知他们应有的权利，包括与法律代表联络的权利。如被捕人士为青少年，警方会尽可能在其家长或监护人在场的情况下，向他们送达通知书。</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传译服务</w:t>
      </w:r>
    </w:p>
    <w:p w:rsidR="00000000" w:rsidRDefault="00000000">
      <w:r>
        <w:tab/>
        <w:t xml:space="preserve">462.  </w:t>
      </w:r>
      <w:r>
        <w:rPr>
          <w:rFonts w:hint="eastAsia"/>
        </w:rPr>
        <w:t>如警务人员及其接见的人士</w:t>
      </w:r>
      <w:r>
        <w:t>(</w:t>
      </w:r>
      <w:r>
        <w:rPr>
          <w:rFonts w:hint="eastAsia"/>
        </w:rPr>
        <w:t>包括儿童</w:t>
      </w:r>
      <w:r>
        <w:t>)</w:t>
      </w:r>
      <w:r>
        <w:rPr>
          <w:rFonts w:hint="eastAsia"/>
        </w:rPr>
        <w:t>并非使用同一种语言，警方会安排传译员记录口供，传译员会以警方所接见的人士使用的语言和方言记录口供。此外，在进行法庭程序时，亦有传译员在场。现时，这类服务是免费提供的。</w:t>
      </w:r>
    </w:p>
    <w:p w:rsidR="00000000" w:rsidRDefault="00000000">
      <w:pPr>
        <w:tabs>
          <w:tab w:val="left" w:pos="851"/>
          <w:tab w:val="left" w:pos="1418"/>
        </w:tabs>
        <w:spacing w:line="360" w:lineRule="auto"/>
        <w:rPr>
          <w:u w:val="single"/>
        </w:rPr>
      </w:pP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刑事责任最低年龄</w:t>
      </w:r>
    </w:p>
    <w:p w:rsidR="00000000" w:rsidRDefault="00000000">
      <w:pPr>
        <w:rPr>
          <w:rFonts w:hint="eastAsia"/>
        </w:rPr>
      </w:pPr>
      <w:r>
        <w:tab/>
        <w:t xml:space="preserve">463.  </w:t>
      </w:r>
      <w:r>
        <w:rPr>
          <w:rFonts w:hint="eastAsia"/>
        </w:rPr>
        <w:t>刑事责任最低年龄已在《少年犯条例》</w:t>
      </w:r>
      <w:r>
        <w:t>(</w:t>
      </w:r>
      <w:r>
        <w:rPr>
          <w:rFonts w:hint="eastAsia"/>
        </w:rPr>
        <w:t>第</w:t>
      </w:r>
      <w:r>
        <w:t>226</w:t>
      </w:r>
      <w:r>
        <w:rPr>
          <w:rFonts w:hint="eastAsia"/>
        </w:rPr>
        <w:t>章</w:t>
      </w:r>
      <w:r>
        <w:t>)</w:t>
      </w:r>
      <w:r>
        <w:rPr>
          <w:rFonts w:hint="eastAsia"/>
        </w:rPr>
        <w:t>予以订明。现时，</w:t>
      </w:r>
      <w:r>
        <w:t>7</w:t>
      </w:r>
      <w:r>
        <w:rPr>
          <w:rFonts w:hint="eastAsia"/>
        </w:rPr>
        <w:t>岁以下儿童不会被裁定犯罪。“无能力犯罪”</w:t>
      </w:r>
      <w:r>
        <w:rPr>
          <w:rStyle w:val="EndnoteReference"/>
        </w:rPr>
        <w:endnoteReference w:id="101"/>
      </w:r>
      <w:r>
        <w:rPr>
          <w:rFonts w:hint="eastAsia"/>
        </w:rPr>
        <w:t xml:space="preserve"> </w:t>
      </w:r>
      <w:r>
        <w:rPr>
          <w:rFonts w:hint="eastAsia"/>
        </w:rPr>
        <w:t>的推定适用于</w:t>
      </w:r>
      <w:r>
        <w:t>7</w:t>
      </w:r>
      <w:r>
        <w:rPr>
          <w:rFonts w:hint="eastAsia"/>
        </w:rPr>
        <w:t>至</w:t>
      </w:r>
      <w:r>
        <w:t>14</w:t>
      </w:r>
      <w:r>
        <w:rPr>
          <w:rFonts w:hint="eastAsia"/>
        </w:rPr>
        <w:t>岁的儿童，但当控方在合理疑点下证明儿童在犯罪时，已经清楚知道该行为不仅是顽皮或恶作剧的，而是严重不当的，便可推翻“无能力犯罪”的推定。</w:t>
      </w:r>
    </w:p>
    <w:p w:rsidR="00000000" w:rsidRDefault="00000000">
      <w:pPr>
        <w:rPr>
          <w:rFonts w:hint="eastAsia"/>
        </w:rPr>
      </w:pPr>
      <w:r>
        <w:tab/>
        <w:t>4</w:t>
      </w:r>
      <w:r>
        <w:rPr>
          <w:rFonts w:hint="eastAsia"/>
        </w:rPr>
        <w:t>64.</w:t>
      </w:r>
      <w:r>
        <w:t xml:space="preserve">  </w:t>
      </w:r>
      <w:r>
        <w:rPr>
          <w:rFonts w:hint="eastAsia"/>
        </w:rPr>
        <w:t>在结论性意见第</w:t>
      </w:r>
      <w:r>
        <w:t>19</w:t>
      </w:r>
      <w:r>
        <w:rPr>
          <w:rFonts w:hint="eastAsia"/>
        </w:rPr>
        <w:t>段，委员会已清楚表明“刑事责任的年龄定得太低，与《公约》的原则及条文不符”。在第</w:t>
      </w:r>
      <w:r>
        <w:t>34</w:t>
      </w:r>
      <w:r>
        <w:rPr>
          <w:rFonts w:hint="eastAsia"/>
        </w:rPr>
        <w:t>段，委员会建议：“当局应该根据《公约》的原则和条文，检讨与负刑事责任年龄有关的立法，以期把这个年龄提高。”此外，亦有要求对法律进行检讨，藉以按照这公约的原则和条文把这个年龄提高。</w:t>
      </w:r>
    </w:p>
    <w:p w:rsidR="00000000" w:rsidRDefault="00000000">
      <w:pPr>
        <w:spacing w:after="240"/>
        <w:rPr>
          <w:rFonts w:hint="eastAsia"/>
        </w:rPr>
      </w:pPr>
      <w:r>
        <w:tab/>
        <w:t>4</w:t>
      </w:r>
      <w:r>
        <w:rPr>
          <w:rFonts w:hint="eastAsia"/>
        </w:rPr>
        <w:t>65.</w:t>
      </w:r>
      <w:r>
        <w:t xml:space="preserve">  </w:t>
      </w:r>
      <w:r>
        <w:rPr>
          <w:rFonts w:hint="eastAsia"/>
        </w:rPr>
        <w:t>2000</w:t>
      </w:r>
      <w:r>
        <w:rPr>
          <w:rFonts w:hint="eastAsia"/>
        </w:rPr>
        <w:t>年</w:t>
      </w:r>
      <w:r>
        <w:rPr>
          <w:rFonts w:hint="eastAsia"/>
        </w:rPr>
        <w:t>5</w:t>
      </w:r>
      <w:r>
        <w:rPr>
          <w:rFonts w:hint="eastAsia"/>
        </w:rPr>
        <w:t>月，法律改革委员会</w:t>
      </w:r>
      <w:r>
        <w:t>(</w:t>
      </w:r>
      <w:r>
        <w:rPr>
          <w:rFonts w:hint="eastAsia"/>
        </w:rPr>
        <w:t>一个独立于政府的机构</w:t>
      </w:r>
      <w:r>
        <w:t>)</w:t>
      </w:r>
      <w:r>
        <w:rPr>
          <w:rFonts w:hint="eastAsia"/>
        </w:rPr>
        <w:t>在咨询公众后，发表了一份《香港的刑事责任年龄报告书》。委员会的一个建议是把刑事责任最低年龄由</w:t>
      </w:r>
      <w:r>
        <w:t>7</w:t>
      </w:r>
      <w:r>
        <w:rPr>
          <w:rFonts w:hint="eastAsia"/>
        </w:rPr>
        <w:t>岁提高至</w:t>
      </w:r>
      <w:r>
        <w:t>10</w:t>
      </w:r>
      <w:r>
        <w:rPr>
          <w:rFonts w:hint="eastAsia"/>
        </w:rPr>
        <w:t>岁，以及继续把可推翻的“无能力犯罪”推定，适用于年龄介乎</w:t>
      </w:r>
      <w:r>
        <w:t>7</w:t>
      </w:r>
      <w:r>
        <w:rPr>
          <w:rFonts w:hint="eastAsia"/>
        </w:rPr>
        <w:t>岁及</w:t>
      </w:r>
      <w:r>
        <w:t>14</w:t>
      </w:r>
      <w:r>
        <w:rPr>
          <w:rFonts w:hint="eastAsia"/>
        </w:rPr>
        <w:t>岁之间的儿童。我们决定接纳法律改革委员会的建议，并计划在</w:t>
      </w:r>
      <w:r>
        <w:rPr>
          <w:rFonts w:hint="eastAsia"/>
        </w:rPr>
        <w:t>2001/02</w:t>
      </w:r>
      <w:r>
        <w:rPr>
          <w:rFonts w:hint="eastAsia"/>
        </w:rPr>
        <w:t>年度立法会会期，提出修订立法的建议。</w:t>
      </w:r>
    </w:p>
    <w:p w:rsidR="00000000" w:rsidRDefault="00000000">
      <w:pPr>
        <w:pStyle w:val="Heading5"/>
        <w:rPr>
          <w:rFonts w:hint="eastAsia"/>
        </w:rPr>
      </w:pPr>
      <w:r>
        <w:rPr>
          <w:rFonts w:hint="eastAsia"/>
        </w:rPr>
        <w:t>警司警诫计划：司法诉讼以外的选择</w:t>
      </w:r>
    </w:p>
    <w:p w:rsidR="00000000" w:rsidRDefault="00000000">
      <w:pPr>
        <w:rPr>
          <w:rFonts w:hint="eastAsia"/>
        </w:rPr>
      </w:pPr>
      <w:r>
        <w:tab/>
        <w:t>4</w:t>
      </w:r>
      <w:r>
        <w:rPr>
          <w:rFonts w:hint="eastAsia"/>
        </w:rPr>
        <w:t>66.</w:t>
      </w:r>
      <w:r>
        <w:t xml:space="preserve">  </w:t>
      </w:r>
      <w:r>
        <w:rPr>
          <w:rFonts w:hint="eastAsia"/>
        </w:rPr>
        <w:t>根据这个计划，警司级或以上的警务人员可以酌情向年轻犯人发出警诫，以代替刑事检控。如属下列情况，一般会考虑向儿童犯发出警诫：</w:t>
      </w:r>
    </w:p>
    <w:p w:rsidR="00000000" w:rsidRDefault="00000000">
      <w:pPr>
        <w:pStyle w:val="a"/>
        <w:ind w:left="1530"/>
        <w:rPr>
          <w:rFonts w:hint="eastAsia"/>
        </w:rPr>
      </w:pPr>
      <w:r>
        <w:rPr>
          <w:rFonts w:hint="eastAsia"/>
        </w:rPr>
        <w:t>警诫当日，儿童犯未满</w:t>
      </w:r>
      <w:r>
        <w:t>18</w:t>
      </w:r>
      <w:r>
        <w:rPr>
          <w:rFonts w:hint="eastAsia"/>
        </w:rPr>
        <w:t>岁；</w:t>
      </w:r>
    </w:p>
    <w:p w:rsidR="00000000" w:rsidRDefault="00000000">
      <w:pPr>
        <w:pStyle w:val="a"/>
        <w:ind w:left="1530"/>
        <w:rPr>
          <w:rFonts w:hint="eastAsia"/>
        </w:rPr>
      </w:pPr>
      <w:r>
        <w:rPr>
          <w:rFonts w:hint="eastAsia"/>
        </w:rPr>
        <w:t>有足够证据支持提出检控；</w:t>
      </w:r>
    </w:p>
    <w:p w:rsidR="00000000" w:rsidRDefault="00000000">
      <w:pPr>
        <w:pStyle w:val="a"/>
        <w:ind w:left="1530"/>
        <w:rPr>
          <w:rFonts w:hint="eastAsia"/>
        </w:rPr>
      </w:pPr>
      <w:r>
        <w:rPr>
          <w:rFonts w:hint="eastAsia"/>
        </w:rPr>
        <w:t>该儿童犯认罪；以及</w:t>
      </w:r>
    </w:p>
    <w:p w:rsidR="00000000" w:rsidRDefault="00000000">
      <w:pPr>
        <w:pStyle w:val="a"/>
        <w:ind w:left="1530"/>
        <w:rPr>
          <w:rFonts w:hint="eastAsia"/>
        </w:rPr>
      </w:pPr>
      <w:r>
        <w:rPr>
          <w:rFonts w:hint="eastAsia"/>
        </w:rPr>
        <w:t>该儿童犯本人及其父母或监护人同意警诫。</w:t>
      </w:r>
    </w:p>
    <w:p w:rsidR="00000000" w:rsidRDefault="00000000">
      <w:pPr>
        <w:rPr>
          <w:rFonts w:hint="eastAsia"/>
        </w:rPr>
      </w:pPr>
      <w:r>
        <w:tab/>
        <w:t>4</w:t>
      </w:r>
      <w:r>
        <w:rPr>
          <w:rFonts w:hint="eastAsia"/>
        </w:rPr>
        <w:t>67.</w:t>
      </w:r>
      <w:r>
        <w:t xml:space="preserve">  </w:t>
      </w:r>
      <w:r>
        <w:rPr>
          <w:rFonts w:hint="eastAsia"/>
        </w:rPr>
        <w:t>警司在发出警诫前，通常会考虑下列各点：</w:t>
      </w:r>
    </w:p>
    <w:p w:rsidR="00000000" w:rsidRDefault="00000000">
      <w:pPr>
        <w:pStyle w:val="a"/>
        <w:ind w:left="1530"/>
        <w:rPr>
          <w:rFonts w:hint="eastAsia"/>
        </w:rPr>
      </w:pPr>
      <w:r>
        <w:rPr>
          <w:rFonts w:hint="eastAsia"/>
        </w:rPr>
        <w:t>罪行的性质、严重和猖獗程度；</w:t>
      </w:r>
    </w:p>
    <w:p w:rsidR="00000000" w:rsidRDefault="00000000">
      <w:pPr>
        <w:pStyle w:val="a"/>
        <w:ind w:left="1530"/>
        <w:rPr>
          <w:rFonts w:hint="eastAsia"/>
        </w:rPr>
      </w:pPr>
      <w:r>
        <w:rPr>
          <w:rFonts w:hint="eastAsia"/>
          <w:spacing w:val="24"/>
        </w:rPr>
        <w:t>儿童犯过往的警诫纪录。只有在情有可原的情况下才会发出第二次警诫；</w:t>
      </w:r>
    </w:p>
    <w:p w:rsidR="00000000" w:rsidRDefault="00000000">
      <w:pPr>
        <w:pStyle w:val="a"/>
        <w:ind w:left="1530"/>
        <w:rPr>
          <w:rFonts w:hint="eastAsia"/>
        </w:rPr>
      </w:pPr>
      <w:r>
        <w:rPr>
          <w:rFonts w:hint="eastAsia"/>
        </w:rPr>
        <w:t>一般不应考虑警诫曾经定罪的儿童犯；</w:t>
      </w:r>
    </w:p>
    <w:p w:rsidR="00000000" w:rsidRDefault="00000000">
      <w:pPr>
        <w:pStyle w:val="a"/>
        <w:ind w:left="1530"/>
        <w:rPr>
          <w:rFonts w:hint="eastAsia"/>
        </w:rPr>
      </w:pPr>
      <w:r>
        <w:rPr>
          <w:rFonts w:hint="eastAsia"/>
        </w:rPr>
        <w:t>受害人的态度；以及</w:t>
      </w:r>
    </w:p>
    <w:p w:rsidR="00000000" w:rsidRDefault="00000000">
      <w:pPr>
        <w:pStyle w:val="a"/>
        <w:ind w:left="1530"/>
        <w:rPr>
          <w:rFonts w:hint="eastAsia"/>
        </w:rPr>
      </w:pPr>
      <w:r>
        <w:rPr>
          <w:rFonts w:hint="eastAsia"/>
        </w:rPr>
        <w:t>儿童的父母或监护人的态度。</w:t>
      </w:r>
    </w:p>
    <w:p w:rsidR="00000000" w:rsidRDefault="00000000">
      <w:pPr>
        <w:spacing w:after="240"/>
        <w:rPr>
          <w:rFonts w:hint="eastAsia"/>
        </w:rPr>
      </w:pPr>
      <w:r>
        <w:tab/>
        <w:t>4</w:t>
      </w:r>
      <w:r>
        <w:rPr>
          <w:rFonts w:hint="eastAsia"/>
        </w:rPr>
        <w:t>68.</w:t>
      </w:r>
      <w:r>
        <w:t xml:space="preserve">  </w:t>
      </w:r>
      <w:r>
        <w:rPr>
          <w:rFonts w:hint="eastAsia"/>
        </w:rPr>
        <w:t>儿童犯所住区域所属的警察总区保护青少年组，负责警司警诫后的跟进工作。便装的保护青少年组人员，按照施行警诫警司的指示，定期到有关青少年的家探访。只有女性的警务人员，才负责探访和监管女犯人。探访期由警诫当日起计，最多维持两年，或直至有关青少年满</w:t>
      </w:r>
      <w:r>
        <w:t>18</w:t>
      </w:r>
      <w:r>
        <w:rPr>
          <w:rFonts w:hint="eastAsia"/>
        </w:rPr>
        <w:t>岁为止，以较早到达的日期为准。警方的目的是确保有关青少年不致再犯或与不良分子联系。若取得犯人父母或监护人同意，警司亦可能将犯人转介到社会福利署、教育署或其他机构接受善后辅导。</w:t>
      </w:r>
    </w:p>
    <w:p w:rsidR="00000000" w:rsidRDefault="00000000">
      <w:pPr>
        <w:pStyle w:val="Heading5"/>
        <w:rPr>
          <w:rFonts w:hint="eastAsia"/>
        </w:rPr>
      </w:pPr>
      <w:r>
        <w:rPr>
          <w:rFonts w:hint="eastAsia"/>
        </w:rPr>
        <w:t>判入惩教机构外的处理方式</w:t>
      </w:r>
    </w:p>
    <w:p w:rsidR="00000000" w:rsidRDefault="00000000">
      <w:pPr>
        <w:spacing w:after="320"/>
        <w:rPr>
          <w:rFonts w:hint="eastAsia"/>
        </w:rPr>
      </w:pPr>
      <w:r>
        <w:tab/>
        <w:t>4</w:t>
      </w:r>
      <w:r>
        <w:rPr>
          <w:rFonts w:hint="eastAsia"/>
        </w:rPr>
        <w:t>69.</w:t>
      </w:r>
      <w:r>
        <w:t xml:space="preserve">  </w:t>
      </w:r>
      <w:r>
        <w:rPr>
          <w:rFonts w:hint="eastAsia"/>
        </w:rPr>
        <w:t>判入惩教机构以外的处理方式，是判刑过程中一个极为复杂的议题。所以我们在下文一节，第</w:t>
      </w:r>
      <w:r>
        <w:t>4</w:t>
      </w:r>
      <w:r>
        <w:rPr>
          <w:rFonts w:hint="eastAsia"/>
        </w:rPr>
        <w:t>70</w:t>
      </w:r>
      <w:r>
        <w:rPr>
          <w:rFonts w:hint="eastAsia"/>
        </w:rPr>
        <w:t>至</w:t>
      </w:r>
      <w:r>
        <w:t>4</w:t>
      </w:r>
      <w:r>
        <w:rPr>
          <w:rFonts w:hint="eastAsia"/>
        </w:rPr>
        <w:t>75</w:t>
      </w:r>
      <w:r>
        <w:rPr>
          <w:rFonts w:hint="eastAsia"/>
        </w:rPr>
        <w:t>段论述。</w:t>
      </w:r>
    </w:p>
    <w:p w:rsidR="00000000" w:rsidRDefault="00000000">
      <w:pPr>
        <w:pStyle w:val="Heading3"/>
        <w:spacing w:after="240"/>
        <w:rPr>
          <w:rFonts w:eastAsia="華康中黑體"/>
        </w:rPr>
      </w:pPr>
      <w:r>
        <w:rPr>
          <w:rFonts w:hint="eastAsia"/>
          <w:u w:val="none"/>
        </w:rPr>
        <w:t>2.</w:t>
      </w:r>
      <w:r>
        <w:rPr>
          <w:u w:val="none"/>
        </w:rPr>
        <w:t xml:space="preserve">  </w:t>
      </w:r>
      <w:r>
        <w:rPr>
          <w:rFonts w:hint="eastAsia"/>
        </w:rPr>
        <w:t>第</w:t>
      </w:r>
      <w:r>
        <w:t>37(b)</w:t>
      </w:r>
      <w:r>
        <w:rPr>
          <w:rFonts w:hint="eastAsia"/>
        </w:rPr>
        <w:t>、</w:t>
      </w:r>
      <w:r>
        <w:t>(c)</w:t>
      </w:r>
      <w:r>
        <w:rPr>
          <w:rFonts w:hint="eastAsia"/>
        </w:rPr>
        <w:t>、</w:t>
      </w:r>
      <w:r>
        <w:t>(d)</w:t>
      </w:r>
      <w:r>
        <w:rPr>
          <w:rFonts w:hint="eastAsia"/>
        </w:rPr>
        <w:t>条</w:t>
      </w:r>
      <w:r>
        <w:rPr>
          <w:rFonts w:hint="eastAsia"/>
          <w:spacing w:val="-50"/>
        </w:rPr>
        <w:t>―</w:t>
      </w:r>
      <w:r>
        <w:rPr>
          <w:rFonts w:hint="eastAsia"/>
        </w:rPr>
        <w:t>―被剥夺自由的儿童</w:t>
      </w:r>
    </w:p>
    <w:p w:rsidR="00000000" w:rsidRDefault="00000000">
      <w:pPr>
        <w:pStyle w:val="Heading5"/>
      </w:pPr>
      <w:r>
        <w:rPr>
          <w:rFonts w:hint="eastAsia"/>
        </w:rPr>
        <w:t>在没有其他可行办法下依法拘捕、羁留或监禁</w:t>
      </w:r>
    </w:p>
    <w:p w:rsidR="00000000" w:rsidRDefault="00000000">
      <w:pPr>
        <w:pStyle w:val="Heading4"/>
        <w:rPr>
          <w:rFonts w:eastAsia="KaiTi_GB2312"/>
          <w:snapToGrid/>
          <w:spacing w:val="0"/>
          <w:u w:val="none"/>
        </w:rPr>
      </w:pPr>
      <w:r>
        <w:rPr>
          <w:rFonts w:eastAsia="KaiTi_GB2312" w:hint="eastAsia"/>
          <w:snapToGrid/>
          <w:spacing w:val="0"/>
          <w:u w:val="none"/>
        </w:rPr>
        <w:t>剥夺自由</w:t>
      </w:r>
    </w:p>
    <w:p w:rsidR="00000000" w:rsidRDefault="00000000">
      <w:r>
        <w:tab/>
        <w:t>4</w:t>
      </w:r>
      <w:r>
        <w:rPr>
          <w:rFonts w:hint="eastAsia"/>
        </w:rPr>
        <w:t>70.</w:t>
      </w:r>
      <w:r>
        <w:t xml:space="preserve">  </w:t>
      </w:r>
      <w:r>
        <w:rPr>
          <w:rFonts w:hint="eastAsia"/>
        </w:rPr>
        <w:t>《少年犯条例》</w:t>
      </w:r>
      <w:r>
        <w:t>(</w:t>
      </w:r>
      <w:r>
        <w:rPr>
          <w:rFonts w:hint="eastAsia"/>
        </w:rPr>
        <w:t>第</w:t>
      </w:r>
      <w:r>
        <w:t>226</w:t>
      </w:r>
      <w:r>
        <w:rPr>
          <w:rFonts w:hint="eastAsia"/>
        </w:rPr>
        <w:t>章</w:t>
      </w:r>
      <w:r>
        <w:t>)</w:t>
      </w:r>
      <w:r>
        <w:rPr>
          <w:rFonts w:hint="eastAsia"/>
        </w:rPr>
        <w:t>第</w:t>
      </w:r>
      <w:r>
        <w:t>15</w:t>
      </w:r>
      <w:r>
        <w:rPr>
          <w:rFonts w:hint="eastAsia"/>
        </w:rPr>
        <w:t>条就处理儿童或少年犯的问题赋予法庭广泛的酌情权。法庭可根据个别案件的情况，有条件或无条件地释放有关儿童或少年犯。条例第</w:t>
      </w:r>
      <w:r>
        <w:t>11(2)</w:t>
      </w:r>
      <w:r>
        <w:rPr>
          <w:rFonts w:hint="eastAsia"/>
        </w:rPr>
        <w:t>条订明，假如少年人可用其他方法予以适当处理，则不得被判处监禁。为了在最能保障有关儿童或少年人利益的情况下处理案件，法庭考虑有关人士的行为、家庭环境、学校纪录和病历</w:t>
      </w:r>
      <w:r>
        <w:t xml:space="preserve"> </w:t>
      </w:r>
      <w:r>
        <w:rPr>
          <w:rStyle w:val="EndnoteReference"/>
        </w:rPr>
        <w:endnoteReference w:id="102"/>
      </w:r>
      <w:r>
        <w:rPr>
          <w:rFonts w:hint="eastAsia"/>
        </w:rPr>
        <w:t>。法庭在考虑案件的情况</w:t>
      </w:r>
      <w:r>
        <w:rPr>
          <w:rFonts w:hint="eastAsia"/>
        </w:rPr>
        <w:t>(</w:t>
      </w:r>
      <w:r>
        <w:rPr>
          <w:rFonts w:hint="eastAsia"/>
        </w:rPr>
        <w:t>包括罪行性质和罪犯性格</w:t>
      </w:r>
      <w:r>
        <w:rPr>
          <w:rFonts w:hint="eastAsia"/>
        </w:rPr>
        <w:t>)</w:t>
      </w:r>
      <w:r>
        <w:rPr>
          <w:rFonts w:hint="eastAsia"/>
        </w:rPr>
        <w:t>后，可判处缓刑，以代替院舍关闭</w:t>
      </w:r>
      <w:r>
        <w:t xml:space="preserve"> </w:t>
      </w:r>
      <w:r>
        <w:rPr>
          <w:rStyle w:val="EndnoteReference"/>
        </w:rPr>
        <w:endnoteReference w:id="103"/>
      </w:r>
      <w:r>
        <w:rPr>
          <w:rFonts w:hint="eastAsia"/>
        </w:rPr>
        <w:t>。法庭亦可向</w:t>
      </w:r>
      <w:r>
        <w:t>14</w:t>
      </w:r>
      <w:r>
        <w:rPr>
          <w:rFonts w:hint="eastAsia"/>
        </w:rPr>
        <w:t>岁或以上的罪犯发出社会服务令</w:t>
      </w:r>
      <w:r>
        <w:t xml:space="preserve"> </w:t>
      </w:r>
      <w:r>
        <w:rPr>
          <w:rStyle w:val="EndnoteReference"/>
        </w:rPr>
        <w:endnoteReference w:id="104"/>
      </w:r>
      <w:r>
        <w:rPr>
          <w:rFonts w:hint="eastAsia"/>
        </w:rPr>
        <w:t>。</w:t>
      </w:r>
    </w:p>
    <w:p w:rsidR="00000000" w:rsidRDefault="00000000">
      <w:r>
        <w:tab/>
        <w:t>4</w:t>
      </w:r>
      <w:r>
        <w:rPr>
          <w:rFonts w:hint="eastAsia"/>
        </w:rPr>
        <w:t>71.</w:t>
      </w:r>
      <w:r>
        <w:t xml:space="preserve">  </w:t>
      </w:r>
      <w:r>
        <w:rPr>
          <w:rFonts w:hint="eastAsia"/>
        </w:rPr>
        <w:t>有论者表示这些条文使</w:t>
      </w:r>
      <w:r>
        <w:t>16</w:t>
      </w:r>
      <w:r>
        <w:rPr>
          <w:rFonts w:hint="eastAsia"/>
        </w:rPr>
        <w:t>至</w:t>
      </w:r>
      <w:r>
        <w:t>18</w:t>
      </w:r>
      <w:r>
        <w:rPr>
          <w:rFonts w:hint="eastAsia"/>
        </w:rPr>
        <w:t>岁的儿童在法律上被视作成人，而法庭在判刑时不考虑他们年纪尚轻的事实。事实上，这些论者认为，儿童是否年纪尚轻这一点，在</w:t>
      </w:r>
      <w:r>
        <w:t>15</w:t>
      </w:r>
      <w:r>
        <w:rPr>
          <w:rFonts w:hint="eastAsia"/>
        </w:rPr>
        <w:t>岁以后会“逐渐失去意义”</w:t>
      </w:r>
      <w:r>
        <w:t xml:space="preserve"> </w:t>
      </w:r>
      <w:r>
        <w:rPr>
          <w:rStyle w:val="EndnoteReference"/>
        </w:rPr>
        <w:endnoteReference w:id="105"/>
      </w:r>
      <w:r>
        <w:rPr>
          <w:rFonts w:hint="eastAsia"/>
        </w:rPr>
        <w:t>。</w:t>
      </w:r>
    </w:p>
    <w:p w:rsidR="00000000" w:rsidRDefault="00000000">
      <w:pPr>
        <w:rPr>
          <w:rFonts w:hint="eastAsia"/>
        </w:rPr>
      </w:pPr>
      <w:r>
        <w:tab/>
        <w:t>4</w:t>
      </w:r>
      <w:r>
        <w:rPr>
          <w:rFonts w:hint="eastAsia"/>
        </w:rPr>
        <w:t>72.</w:t>
      </w:r>
      <w:r>
        <w:t xml:space="preserve">  </w:t>
      </w:r>
      <w:r>
        <w:rPr>
          <w:rFonts w:hint="eastAsia"/>
        </w:rPr>
        <w:t>法庭对青少年作出判刑时的基本原则通常是，考虑保障青少年的福利和发展前途多于维持赏罚分明和公正制裁等成人判刑因素。虽然法例第</w:t>
      </w:r>
      <w:r>
        <w:t>226</w:t>
      </w:r>
      <w:r>
        <w:rPr>
          <w:rFonts w:hint="eastAsia"/>
        </w:rPr>
        <w:t>章关于极端青年条文只适用于未满</w:t>
      </w:r>
      <w:r>
        <w:t>16</w:t>
      </w:r>
      <w:r>
        <w:rPr>
          <w:rFonts w:hint="eastAsia"/>
        </w:rPr>
        <w:t>岁人士，但其他法定条文对</w:t>
      </w:r>
      <w:r>
        <w:t>16</w:t>
      </w:r>
      <w:r>
        <w:rPr>
          <w:rFonts w:hint="eastAsia"/>
        </w:rPr>
        <w:t>至</w:t>
      </w:r>
      <w:r>
        <w:t>21</w:t>
      </w:r>
      <w:r>
        <w:rPr>
          <w:rFonts w:hint="eastAsia"/>
        </w:rPr>
        <w:t>岁人士亦给予类似的考虑因素。例如反映法例第</w:t>
      </w:r>
      <w:r>
        <w:t>226</w:t>
      </w:r>
      <w:r>
        <w:rPr>
          <w:rFonts w:hint="eastAsia"/>
        </w:rPr>
        <w:t>章第</w:t>
      </w:r>
      <w:r>
        <w:t>11</w:t>
      </w:r>
      <w:r>
        <w:rPr>
          <w:rFonts w:hint="eastAsia"/>
        </w:rPr>
        <w:t>条的《刑事诉讼程序条例》</w:t>
      </w:r>
      <w:r>
        <w:t>(</w:t>
      </w:r>
      <w:r>
        <w:rPr>
          <w:rFonts w:hint="eastAsia"/>
        </w:rPr>
        <w:t>第</w:t>
      </w:r>
      <w:r>
        <w:t>221</w:t>
      </w:r>
      <w:r>
        <w:rPr>
          <w:rFonts w:hint="eastAsia"/>
        </w:rPr>
        <w:t>章</w:t>
      </w:r>
      <w:r>
        <w:t>)</w:t>
      </w:r>
      <w:r>
        <w:rPr>
          <w:rFonts w:hint="eastAsia"/>
        </w:rPr>
        <w:t>第</w:t>
      </w:r>
      <w:r>
        <w:t>109A</w:t>
      </w:r>
      <w:r>
        <w:rPr>
          <w:rFonts w:hint="eastAsia"/>
        </w:rPr>
        <w:t>条规定：</w:t>
      </w:r>
    </w:p>
    <w:p w:rsidR="00000000" w:rsidRDefault="00000000">
      <w:pPr>
        <w:pStyle w:val="ac"/>
        <w:ind w:left="1879" w:hanging="859"/>
        <w:rPr>
          <w:rFonts w:hint="eastAsia"/>
        </w:rPr>
      </w:pPr>
      <w:r>
        <w:rPr>
          <w:rFonts w:hint="eastAsia"/>
        </w:rPr>
        <w:t>“</w:t>
      </w:r>
      <w:r>
        <w:t>(1)</w:t>
      </w:r>
      <w:r>
        <w:tab/>
      </w:r>
      <w:r>
        <w:rPr>
          <w:rFonts w:hint="eastAsia"/>
        </w:rPr>
        <w:t>对任何年届</w:t>
      </w:r>
      <w:r>
        <w:t>16</w:t>
      </w:r>
      <w:r>
        <w:rPr>
          <w:rFonts w:hint="eastAsia"/>
        </w:rPr>
        <w:t>岁或超过</w:t>
      </w:r>
      <w:r>
        <w:t>16</w:t>
      </w:r>
      <w:r>
        <w:rPr>
          <w:rFonts w:hint="eastAsia"/>
        </w:rPr>
        <w:t>岁而未届</w:t>
      </w:r>
      <w:r>
        <w:t>21</w:t>
      </w:r>
      <w:r>
        <w:rPr>
          <w:rFonts w:hint="eastAsia"/>
        </w:rPr>
        <w:t>岁的人，法庭除非认为没有其他适当的方法可处置该人，否则不得判处监禁；就决定任何其他处置该人的方法是否适当而言，法庭须取得和考虑有关情况的资料，并须顾及在法庭席前的任何关于该人的品格与其健康及精神状况的资料。</w:t>
      </w:r>
    </w:p>
    <w:p w:rsidR="00000000" w:rsidRDefault="00000000">
      <w:pPr>
        <w:pStyle w:val="ac"/>
        <w:ind w:left="2399" w:hanging="859"/>
        <w:rPr>
          <w:rFonts w:hint="eastAsia"/>
        </w:rPr>
      </w:pPr>
      <w:r>
        <w:rPr>
          <w:rFonts w:hint="eastAsia"/>
        </w:rPr>
        <w:t>“</w:t>
      </w:r>
      <w:r>
        <w:t>(1A)</w:t>
      </w:r>
      <w:r>
        <w:tab/>
      </w:r>
      <w:r>
        <w:rPr>
          <w:rFonts w:hint="eastAsia"/>
        </w:rPr>
        <w:t>本条不适用于就附表</w:t>
      </w:r>
      <w:r>
        <w:t>3</w:t>
      </w:r>
      <w:r>
        <w:rPr>
          <w:rFonts w:hint="eastAsia"/>
        </w:rPr>
        <w:t>宣布为例外罪行的罪行而被定罪的人。”</w:t>
      </w:r>
    </w:p>
    <w:p w:rsidR="00000000" w:rsidRDefault="00000000">
      <w:r>
        <w:rPr>
          <w:rFonts w:hint="eastAsia"/>
        </w:rPr>
        <w:t>附表</w:t>
      </w:r>
      <w:r>
        <w:t>3</w:t>
      </w:r>
      <w:r>
        <w:rPr>
          <w:rFonts w:hint="eastAsia"/>
        </w:rPr>
        <w:t>所载的“例外罪行”包括持械行劫、杀人、强奸、贩毒等极端暴力和严重的罪行。</w:t>
      </w:r>
    </w:p>
    <w:p w:rsidR="00000000" w:rsidRDefault="00000000">
      <w:r>
        <w:tab/>
        <w:t>4</w:t>
      </w:r>
      <w:r>
        <w:rPr>
          <w:rFonts w:hint="eastAsia"/>
        </w:rPr>
        <w:t>73.</w:t>
      </w:r>
      <w:r>
        <w:t xml:space="preserve">  </w:t>
      </w:r>
      <w:r>
        <w:rPr>
          <w:rFonts w:hint="eastAsia"/>
        </w:rPr>
        <w:t>此外，《感化院条例》</w:t>
      </w:r>
      <w:r>
        <w:t>(</w:t>
      </w:r>
      <w:r>
        <w:rPr>
          <w:rFonts w:hint="eastAsia"/>
        </w:rPr>
        <w:t>第</w:t>
      </w:r>
      <w:r>
        <w:t>225</w:t>
      </w:r>
      <w:r>
        <w:rPr>
          <w:rFonts w:hint="eastAsia"/>
        </w:rPr>
        <w:t>章</w:t>
      </w:r>
      <w:r>
        <w:t>)</w:t>
      </w:r>
      <w:r>
        <w:rPr>
          <w:rFonts w:hint="eastAsia"/>
        </w:rPr>
        <w:t>和《教导所条例》</w:t>
      </w:r>
      <w:r>
        <w:t>(</w:t>
      </w:r>
      <w:r>
        <w:rPr>
          <w:rFonts w:hint="eastAsia"/>
        </w:rPr>
        <w:t>第</w:t>
      </w:r>
      <w:r>
        <w:t>280</w:t>
      </w:r>
      <w:r>
        <w:rPr>
          <w:rFonts w:hint="eastAsia"/>
        </w:rPr>
        <w:t>章</w:t>
      </w:r>
      <w:r>
        <w:t>)</w:t>
      </w:r>
      <w:r>
        <w:rPr>
          <w:rFonts w:hint="eastAsia"/>
        </w:rPr>
        <w:t>均特别就自新计划载有条文。事实上，我们制定《教导所条例》的目的，正是“就设立教导所以教导及感化年满</w:t>
      </w:r>
      <w:r>
        <w:t>14</w:t>
      </w:r>
      <w:r>
        <w:rPr>
          <w:rFonts w:hint="eastAsia"/>
        </w:rPr>
        <w:t>岁但未满</w:t>
      </w:r>
      <w:r>
        <w:t>21</w:t>
      </w:r>
      <w:r>
        <w:rPr>
          <w:rFonts w:hint="eastAsia"/>
        </w:rPr>
        <w:t>岁的罪犯，订定条文</w:t>
      </w:r>
      <w:r>
        <w:t xml:space="preserve"> </w:t>
      </w:r>
      <w:r>
        <w:rPr>
          <w:rStyle w:val="EndnoteReference"/>
        </w:rPr>
        <w:endnoteReference w:id="106"/>
      </w:r>
      <w:r>
        <w:rPr>
          <w:rFonts w:hint="eastAsia"/>
        </w:rPr>
        <w:t>。”</w:t>
      </w:r>
    </w:p>
    <w:p w:rsidR="00000000" w:rsidRDefault="00000000">
      <w:pPr>
        <w:rPr>
          <w:rFonts w:hint="eastAsia"/>
        </w:rPr>
      </w:pPr>
      <w:r>
        <w:tab/>
        <w:t>4</w:t>
      </w:r>
      <w:r>
        <w:rPr>
          <w:rFonts w:hint="eastAsia"/>
        </w:rPr>
        <w:t>74.</w:t>
      </w:r>
      <w:r>
        <w:t xml:space="preserve">  </w:t>
      </w:r>
      <w:r>
        <w:rPr>
          <w:rFonts w:hint="eastAsia"/>
        </w:rPr>
        <w:t>因此，香港的情况基本上符合《联合国少年司法最低限度标准规则》</w:t>
      </w:r>
      <w:r>
        <w:t>(</w:t>
      </w:r>
      <w:r>
        <w:rPr>
          <w:rFonts w:hint="eastAsia"/>
        </w:rPr>
        <w:t>“北京规则”</w:t>
      </w:r>
      <w:r>
        <w:t>)</w:t>
      </w:r>
      <w:r>
        <w:rPr>
          <w:rFonts w:hint="eastAsia"/>
        </w:rPr>
        <w:t>规则</w:t>
      </w:r>
      <w:r>
        <w:t>17.1(b)</w:t>
      </w:r>
      <w:r>
        <w:rPr>
          <w:rFonts w:hint="eastAsia"/>
        </w:rPr>
        <w:t>的规定：</w:t>
      </w:r>
    </w:p>
    <w:p w:rsidR="00000000" w:rsidRDefault="00000000">
      <w:pPr>
        <w:ind w:left="1020"/>
        <w:rPr>
          <w:rFonts w:hint="eastAsia"/>
        </w:rPr>
      </w:pPr>
      <w:r>
        <w:tab/>
      </w:r>
      <w:r>
        <w:rPr>
          <w:rFonts w:hint="eastAsia"/>
        </w:rPr>
        <w:t>“只有经过认真考虑之后才能对少年的人身自由加以限制并应尽可能把限制保持在最低限度。”</w:t>
      </w:r>
    </w:p>
    <w:p w:rsidR="00000000" w:rsidRDefault="00000000">
      <w:pPr>
        <w:spacing w:after="240"/>
        <w:rPr>
          <w:rFonts w:hint="eastAsia"/>
        </w:rPr>
      </w:pPr>
      <w:r>
        <w:rPr>
          <w:rFonts w:hint="eastAsia"/>
        </w:rPr>
        <w:t>因此，明显地，论者说法庭在对</w:t>
      </w:r>
      <w:r>
        <w:t>15</w:t>
      </w:r>
      <w:r>
        <w:rPr>
          <w:rFonts w:hint="eastAsia"/>
        </w:rPr>
        <w:t>岁的少年判刑时，青春“失去意义”并不正确。</w:t>
      </w:r>
    </w:p>
    <w:p w:rsidR="00000000" w:rsidRDefault="00000000">
      <w:pPr>
        <w:pStyle w:val="Heading4"/>
        <w:rPr>
          <w:rFonts w:eastAsia="KaiTi_GB2312"/>
          <w:snapToGrid/>
          <w:spacing w:val="0"/>
          <w:u w:val="none"/>
        </w:rPr>
      </w:pPr>
      <w:r>
        <w:rPr>
          <w:rFonts w:eastAsia="KaiTi_GB2312" w:hint="eastAsia"/>
          <w:snapToGrid/>
          <w:spacing w:val="0"/>
          <w:u w:val="none"/>
        </w:rPr>
        <w:t>等候审讯的儿童和青少年</w:t>
      </w:r>
    </w:p>
    <w:p w:rsidR="00000000" w:rsidRDefault="00000000">
      <w:pPr>
        <w:spacing w:after="240"/>
        <w:rPr>
          <w:rFonts w:hint="eastAsia"/>
        </w:rPr>
      </w:pPr>
      <w:r>
        <w:tab/>
        <w:t>4</w:t>
      </w:r>
      <w:r>
        <w:rPr>
          <w:rFonts w:hint="eastAsia"/>
        </w:rPr>
        <w:t>75.</w:t>
      </w:r>
      <w:r>
        <w:t xml:space="preserve">  </w:t>
      </w:r>
      <w:r>
        <w:rPr>
          <w:rFonts w:hint="eastAsia"/>
        </w:rPr>
        <w:t>在儿童等候审讯期间，社会福利署辖下的院舍会用作评估中心，以协助计划他们的未来发展。为免儿童丧失接受教育的机会，社会福利署在这个过渡期提供基本的学习和工场训练。署方已聘请学位教师和不时就训练计划进行检讨，以改善有关服务。</w:t>
      </w:r>
    </w:p>
    <w:p w:rsidR="00000000" w:rsidRDefault="00000000">
      <w:pPr>
        <w:pStyle w:val="Heading4"/>
        <w:rPr>
          <w:rFonts w:eastAsia="KaiTi_GB2312"/>
          <w:snapToGrid/>
          <w:spacing w:val="0"/>
          <w:u w:val="none"/>
        </w:rPr>
      </w:pPr>
      <w:r>
        <w:rPr>
          <w:rFonts w:eastAsia="KaiTi_GB2312" w:hint="eastAsia"/>
          <w:snapToGrid/>
          <w:spacing w:val="0"/>
          <w:u w:val="none"/>
        </w:rPr>
        <w:t>适度剥夺自由</w:t>
      </w:r>
    </w:p>
    <w:p w:rsidR="00000000" w:rsidRDefault="00000000">
      <w:pPr>
        <w:spacing w:after="240"/>
        <w:rPr>
          <w:rFonts w:hint="eastAsia"/>
          <w:spacing w:val="6"/>
        </w:rPr>
      </w:pPr>
      <w:r>
        <w:tab/>
        <w:t>4</w:t>
      </w:r>
      <w:r>
        <w:rPr>
          <w:rFonts w:hint="eastAsia"/>
        </w:rPr>
        <w:t>76.</w:t>
      </w:r>
      <w:r>
        <w:t xml:space="preserve">  </w:t>
      </w:r>
      <w:r>
        <w:rPr>
          <w:rFonts w:hint="eastAsia"/>
          <w:spacing w:val="6"/>
        </w:rPr>
        <w:t>《少年犯条例》第</w:t>
      </w:r>
      <w:r>
        <w:rPr>
          <w:spacing w:val="6"/>
        </w:rPr>
        <w:t>3E(a)</w:t>
      </w:r>
      <w:r>
        <w:rPr>
          <w:rFonts w:hint="eastAsia"/>
          <w:spacing w:val="6"/>
        </w:rPr>
        <w:t>条规定，被还押的儿童和青少年须最少每</w:t>
      </w:r>
      <w:r>
        <w:rPr>
          <w:spacing w:val="6"/>
        </w:rPr>
        <w:t>21</w:t>
      </w:r>
      <w:r>
        <w:rPr>
          <w:rFonts w:hint="eastAsia"/>
          <w:spacing w:val="6"/>
        </w:rPr>
        <w:t>天到法庭一次。法庭在考虑拘禁地点时，可选择教导所、劳教中心、戒毒所、感化院，或根据《罪犯感化条例》</w:t>
      </w:r>
      <w:r>
        <w:rPr>
          <w:spacing w:val="6"/>
        </w:rPr>
        <w:t>(</w:t>
      </w:r>
      <w:r>
        <w:rPr>
          <w:rFonts w:hint="eastAsia"/>
          <w:spacing w:val="6"/>
        </w:rPr>
        <w:t>第</w:t>
      </w:r>
      <w:r>
        <w:rPr>
          <w:spacing w:val="6"/>
        </w:rPr>
        <w:t>298</w:t>
      </w:r>
      <w:r>
        <w:rPr>
          <w:rFonts w:hint="eastAsia"/>
          <w:spacing w:val="6"/>
        </w:rPr>
        <w:t>章</w:t>
      </w:r>
      <w:r>
        <w:rPr>
          <w:spacing w:val="6"/>
        </w:rPr>
        <w:t>)</w:t>
      </w:r>
      <w:r>
        <w:rPr>
          <w:rFonts w:hint="eastAsia"/>
          <w:spacing w:val="6"/>
        </w:rPr>
        <w:t>第</w:t>
      </w:r>
      <w:r>
        <w:rPr>
          <w:spacing w:val="6"/>
        </w:rPr>
        <w:t>3(3)</w:t>
      </w:r>
      <w:r>
        <w:rPr>
          <w:rFonts w:hint="eastAsia"/>
          <w:spacing w:val="6"/>
        </w:rPr>
        <w:t>条发出的感化令所指定的核准设施</w:t>
      </w:r>
      <w:r>
        <w:rPr>
          <w:spacing w:val="6"/>
        </w:rPr>
        <w:t xml:space="preserve"> </w:t>
      </w:r>
      <w:r>
        <w:rPr>
          <w:rStyle w:val="EndnoteReference"/>
          <w:spacing w:val="6"/>
        </w:rPr>
        <w:endnoteReference w:id="107"/>
      </w:r>
      <w:r>
        <w:rPr>
          <w:rFonts w:hint="eastAsia"/>
          <w:spacing w:val="6"/>
        </w:rPr>
        <w:t>。法庭在判决前会根据惩教署和社会福利署经会晤和家庭探访而拟备的评估，决定该把儿童判入哪类惩教机构。法庭亦可向青少年犯罪评估专案小组寻求建议。该小组的成员包括来自惩教署和社会福利署的专业人员。《人权法案条例》第十一</w:t>
      </w:r>
      <w:r>
        <w:rPr>
          <w:spacing w:val="6"/>
        </w:rPr>
        <w:t>(</w:t>
      </w:r>
      <w:r>
        <w:rPr>
          <w:rFonts w:hint="eastAsia"/>
          <w:spacing w:val="6"/>
        </w:rPr>
        <w:t>三</w:t>
      </w:r>
      <w:r>
        <w:rPr>
          <w:spacing w:val="6"/>
        </w:rPr>
        <w:t>)</w:t>
      </w:r>
      <w:r>
        <w:rPr>
          <w:rFonts w:hint="eastAsia"/>
          <w:spacing w:val="6"/>
        </w:rPr>
        <w:t>条规定，法庭在任何情况下，均应顾念被告年龄及宜使其重适社会生活，而酌定程序。</w:t>
      </w:r>
    </w:p>
    <w:p w:rsidR="00000000" w:rsidRDefault="00000000">
      <w:pPr>
        <w:pStyle w:val="Heading4"/>
        <w:rPr>
          <w:rFonts w:eastAsia="KaiTi_GB2312" w:hint="eastAsia"/>
          <w:snapToGrid/>
          <w:spacing w:val="0"/>
          <w:u w:val="none"/>
        </w:rPr>
      </w:pPr>
      <w:r>
        <w:rPr>
          <w:rFonts w:eastAsia="KaiTi_GB2312" w:hint="eastAsia"/>
          <w:snapToGrid/>
          <w:spacing w:val="0"/>
          <w:u w:val="none"/>
        </w:rPr>
        <w:t>人道对待和维护尊严</w:t>
      </w:r>
    </w:p>
    <w:p w:rsidR="00000000" w:rsidRDefault="00000000">
      <w:pPr>
        <w:spacing w:after="240"/>
        <w:rPr>
          <w:rFonts w:hint="eastAsia"/>
        </w:rPr>
      </w:pPr>
      <w:r>
        <w:tab/>
        <w:t>4</w:t>
      </w:r>
      <w:r>
        <w:rPr>
          <w:rFonts w:hint="eastAsia"/>
        </w:rPr>
        <w:t>77.</w:t>
      </w:r>
      <w:r>
        <w:t xml:space="preserve">  </w:t>
      </w:r>
      <w:r>
        <w:rPr>
          <w:rFonts w:hint="eastAsia"/>
        </w:rPr>
        <w:t>《人权法案条例》第六</w:t>
      </w:r>
      <w:r>
        <w:t>(</w:t>
      </w:r>
      <w:r>
        <w:rPr>
          <w:rFonts w:hint="eastAsia"/>
        </w:rPr>
        <w:t>一</w:t>
      </w:r>
      <w:r>
        <w:t>)</w:t>
      </w:r>
      <w:r>
        <w:rPr>
          <w:rFonts w:hint="eastAsia"/>
        </w:rPr>
        <w:t>条规定，被剥夺自由之人，应受合于人道及尊重其天赋人格尊严之待遇。社会福利署辖下设施的职员会以少年罪犯的名字来称呼他们，而非用指定号码。这些设施的职员经过特别训练，务求与少年罪犯建立正面关系，以便更贯彻了解他们的需要，确保设施能提供适当的服务和协助。</w:t>
      </w:r>
    </w:p>
    <w:p w:rsidR="00000000" w:rsidRDefault="00000000">
      <w:pPr>
        <w:pStyle w:val="Heading4"/>
        <w:rPr>
          <w:rFonts w:eastAsia="KaiTi_GB2312" w:hint="eastAsia"/>
          <w:snapToGrid/>
          <w:spacing w:val="0"/>
          <w:u w:val="none"/>
        </w:rPr>
      </w:pPr>
      <w:r>
        <w:rPr>
          <w:rFonts w:eastAsia="KaiTi_GB2312" w:hint="eastAsia"/>
          <w:snapToGrid/>
          <w:spacing w:val="0"/>
          <w:u w:val="none"/>
        </w:rPr>
        <w:t>把年轻犯人与成年犯人分隔</w:t>
      </w:r>
    </w:p>
    <w:p w:rsidR="00000000" w:rsidRDefault="00000000">
      <w:pPr>
        <w:rPr>
          <w:rFonts w:hint="eastAsia"/>
        </w:rPr>
      </w:pPr>
      <w:r>
        <w:tab/>
        <w:t>4</w:t>
      </w:r>
      <w:r>
        <w:rPr>
          <w:rFonts w:hint="eastAsia"/>
        </w:rPr>
        <w:t>78.</w:t>
      </w:r>
      <w:r>
        <w:t xml:space="preserve">  </w:t>
      </w:r>
      <w:r>
        <w:rPr>
          <w:rFonts w:hint="eastAsia"/>
        </w:rPr>
        <w:t>拘禁囚犯的基本原则通过《香港人权法案条例》</w:t>
      </w:r>
      <w:r>
        <w:t>(</w:t>
      </w:r>
      <w:r>
        <w:rPr>
          <w:rFonts w:hint="eastAsia"/>
        </w:rPr>
        <w:t>第</w:t>
      </w:r>
      <w:r>
        <w:t>383</w:t>
      </w:r>
      <w:r>
        <w:rPr>
          <w:rFonts w:hint="eastAsia"/>
        </w:rPr>
        <w:t>章</w:t>
      </w:r>
      <w:r>
        <w:t>)</w:t>
      </w:r>
      <w:r>
        <w:rPr>
          <w:rFonts w:hint="eastAsia"/>
        </w:rPr>
        <w:t>第</w:t>
      </w:r>
      <w:r>
        <w:t>6(3)</w:t>
      </w:r>
      <w:r>
        <w:rPr>
          <w:rFonts w:hint="eastAsia"/>
        </w:rPr>
        <w:t>条得以具有法律效力。有关条文是参照《公民权利和政治权利国际公约》第十</w:t>
      </w:r>
      <w:r>
        <w:t>(</w:t>
      </w:r>
      <w:r>
        <w:rPr>
          <w:rFonts w:hint="eastAsia"/>
        </w:rPr>
        <w:t>三</w:t>
      </w:r>
      <w:r>
        <w:t>)</w:t>
      </w:r>
      <w:r>
        <w:rPr>
          <w:rFonts w:hint="eastAsia"/>
        </w:rPr>
        <w:t>条制定的。该条文如下：</w:t>
      </w:r>
    </w:p>
    <w:p w:rsidR="00000000" w:rsidRDefault="00000000">
      <w:pPr>
        <w:ind w:left="1020"/>
        <w:rPr>
          <w:rFonts w:hint="eastAsia"/>
        </w:rPr>
      </w:pPr>
      <w:r>
        <w:tab/>
      </w:r>
      <w:r>
        <w:rPr>
          <w:rFonts w:hint="eastAsia"/>
        </w:rPr>
        <w:t>“监狱制度所定监犯之待遇，应以使其悛悔自新，重适社会生活为基本目的。少年犯人应与成年犯人分别拘禁，且其待遇应与其年龄及法律身分相称。”</w:t>
      </w:r>
    </w:p>
    <w:p w:rsidR="00000000" w:rsidRDefault="00000000">
      <w:pPr>
        <w:rPr>
          <w:rFonts w:hint="eastAsia"/>
        </w:rPr>
      </w:pPr>
      <w:r>
        <w:rPr>
          <w:rFonts w:hint="eastAsia"/>
        </w:rPr>
        <w:t>“少年犯人”一词尚未界定。不过，惩教署署长作为掌管香港惩教机构的人员，已特别为未满</w:t>
      </w:r>
      <w:r>
        <w:t>21</w:t>
      </w:r>
      <w:r>
        <w:rPr>
          <w:rFonts w:hint="eastAsia"/>
        </w:rPr>
        <w:t>岁的少年犯人制定条文，订明囚犯在</w:t>
      </w:r>
      <w:r>
        <w:t>21</w:t>
      </w:r>
      <w:r>
        <w:rPr>
          <w:rFonts w:hint="eastAsia"/>
        </w:rPr>
        <w:t>岁前拘留在“惩教机构”内，直至年满</w:t>
      </w:r>
      <w:r>
        <w:t>21</w:t>
      </w:r>
      <w:r>
        <w:rPr>
          <w:rFonts w:hint="eastAsia"/>
        </w:rPr>
        <w:t>岁才转到成人监狱收禁。</w:t>
      </w:r>
    </w:p>
    <w:p w:rsidR="00000000" w:rsidRDefault="00000000">
      <w:pPr>
        <w:rPr>
          <w:rFonts w:hint="eastAsia"/>
        </w:rPr>
      </w:pPr>
      <w:r>
        <w:tab/>
        <w:t>4</w:t>
      </w:r>
      <w:r>
        <w:rPr>
          <w:rFonts w:hint="eastAsia"/>
        </w:rPr>
        <w:t>79.</w:t>
      </w:r>
      <w:r>
        <w:t xml:space="preserve">  </w:t>
      </w:r>
      <w:r>
        <w:rPr>
          <w:rFonts w:hint="eastAsia"/>
        </w:rPr>
        <w:t>现时，</w:t>
      </w:r>
      <w:r>
        <w:t>18</w:t>
      </w:r>
      <w:r>
        <w:rPr>
          <w:rFonts w:hint="eastAsia"/>
        </w:rPr>
        <w:t>岁以下和</w:t>
      </w:r>
      <w:r>
        <w:t>18</w:t>
      </w:r>
      <w:r>
        <w:rPr>
          <w:rFonts w:hint="eastAsia"/>
        </w:rPr>
        <w:t>岁以上的男性囚犯是分开囚禁的。由于女子教导所过于拥挤，故未能仿效这个做法。不足</w:t>
      </w:r>
      <w:r>
        <w:t>21</w:t>
      </w:r>
      <w:r>
        <w:rPr>
          <w:rFonts w:hint="eastAsia"/>
        </w:rPr>
        <w:t>岁的青少年犯与成年犯亦是分开囚禁。至于</w:t>
      </w:r>
      <w:r>
        <w:t>14</w:t>
      </w:r>
      <w:r>
        <w:rPr>
          <w:rFonts w:hint="eastAsia"/>
        </w:rPr>
        <w:t>至</w:t>
      </w:r>
      <w:r>
        <w:t>17</w:t>
      </w:r>
      <w:r>
        <w:rPr>
          <w:rFonts w:hint="eastAsia"/>
        </w:rPr>
        <w:t>岁和</w:t>
      </w:r>
      <w:r>
        <w:t>18</w:t>
      </w:r>
      <w:r>
        <w:rPr>
          <w:rFonts w:hint="eastAsia"/>
        </w:rPr>
        <w:t>至</w:t>
      </w:r>
      <w:r>
        <w:t>20</w:t>
      </w:r>
      <w:r>
        <w:rPr>
          <w:rFonts w:hint="eastAsia"/>
        </w:rPr>
        <w:t>岁这两个年龄组别的青少年犯则需一同参与“为青少年囚犯而设的计划”。这项计划除包括半日学校教育和半日职业训练</w:t>
      </w:r>
      <w:r>
        <w:t>(</w:t>
      </w:r>
      <w:r>
        <w:rPr>
          <w:rFonts w:hint="eastAsia"/>
        </w:rPr>
        <w:t>两个环节均属强迫性</w:t>
      </w:r>
      <w:r>
        <w:t>)</w:t>
      </w:r>
      <w:r>
        <w:rPr>
          <w:rFonts w:hint="eastAsia"/>
        </w:rPr>
        <w:t>外，还有福利主任和善后辅导主任提供心理辅导以及在中心内给予照顾。由于缺乏适当的拘留设施，这两个年龄组别的青少年犯现时无法分开囚禁，尽管如此，当局仍会设法在晚上为他们安排不同的住宿地方。至于戒毒中心则有别于上述情况，不足</w:t>
      </w:r>
      <w:r>
        <w:t>21</w:t>
      </w:r>
      <w:r>
        <w:rPr>
          <w:rFonts w:hint="eastAsia"/>
        </w:rPr>
        <w:t>岁和</w:t>
      </w:r>
      <w:r>
        <w:t>21</w:t>
      </w:r>
      <w:r>
        <w:rPr>
          <w:rFonts w:hint="eastAsia"/>
        </w:rPr>
        <w:t>岁以上的罪犯获安排参与不同的治疗计划，因为年纪较轻的一组易受不良影响，而且亟需照顾和监督。</w:t>
      </w:r>
    </w:p>
    <w:p w:rsidR="00000000" w:rsidRDefault="00000000">
      <w:pPr>
        <w:spacing w:after="240"/>
        <w:rPr>
          <w:rFonts w:hint="eastAsia"/>
        </w:rPr>
      </w:pPr>
      <w:r>
        <w:tab/>
        <w:t>4</w:t>
      </w:r>
      <w:r>
        <w:rPr>
          <w:rFonts w:hint="eastAsia"/>
        </w:rPr>
        <w:t>80.</w:t>
      </w:r>
      <w:r>
        <w:t xml:space="preserve">  </w:t>
      </w:r>
      <w:r>
        <w:rPr>
          <w:rFonts w:hint="eastAsia"/>
        </w:rPr>
        <w:t>我们现正研究长远的监狱发展计划，以纾缓拥挤的问题，并应付预计增加的囚犯人数。如这项计划得以落实，我们将有足够地方，把整个制度下不足</w:t>
      </w:r>
      <w:r>
        <w:t>18</w:t>
      </w:r>
      <w:r>
        <w:rPr>
          <w:rFonts w:hint="eastAsia"/>
        </w:rPr>
        <w:t>岁的青少年犯与年纪较长的囚犯分开囚禁。</w:t>
      </w:r>
    </w:p>
    <w:p w:rsidR="00000000" w:rsidRDefault="00000000">
      <w:pPr>
        <w:pStyle w:val="Heading4"/>
        <w:rPr>
          <w:rFonts w:eastAsia="KaiTi_GB2312" w:hint="eastAsia"/>
          <w:snapToGrid/>
          <w:spacing w:val="0"/>
          <w:u w:val="none"/>
        </w:rPr>
      </w:pPr>
      <w:r>
        <w:rPr>
          <w:rFonts w:eastAsia="KaiTi_GB2312" w:hint="eastAsia"/>
          <w:snapToGrid/>
          <w:spacing w:val="0"/>
          <w:u w:val="none"/>
        </w:rPr>
        <w:t>接受家人探访的权利</w:t>
      </w:r>
    </w:p>
    <w:p w:rsidR="00000000" w:rsidRDefault="00000000">
      <w:pPr>
        <w:rPr>
          <w:rFonts w:hint="eastAsia"/>
        </w:rPr>
      </w:pPr>
      <w:r>
        <w:tab/>
        <w:t>4</w:t>
      </w:r>
      <w:r>
        <w:rPr>
          <w:rFonts w:hint="eastAsia"/>
        </w:rPr>
        <w:t>81.</w:t>
      </w:r>
      <w:r>
        <w:t xml:space="preserve">  </w:t>
      </w:r>
      <w:r>
        <w:rPr>
          <w:rFonts w:hint="eastAsia"/>
        </w:rPr>
        <w:t>凡在社会福利署营办的拘留设施下接受照顾的青少年犯，均有权接受家人探访。事实上，当局鼓励父母在子女被囚禁期间前往探访，以改善家庭关系，并协助青少年重新融入社会。</w:t>
      </w:r>
    </w:p>
    <w:p w:rsidR="00000000" w:rsidRDefault="00000000">
      <w:pPr>
        <w:spacing w:after="240"/>
        <w:rPr>
          <w:rFonts w:hint="eastAsia"/>
        </w:rPr>
      </w:pPr>
      <w:r>
        <w:tab/>
        <w:t>4</w:t>
      </w:r>
      <w:r>
        <w:rPr>
          <w:rFonts w:hint="eastAsia"/>
        </w:rPr>
        <w:t>82.</w:t>
      </w:r>
      <w:r>
        <w:t xml:space="preserve">  </w:t>
      </w:r>
      <w:r>
        <w:rPr>
          <w:rFonts w:hint="eastAsia"/>
        </w:rPr>
        <w:t>《监狱规则》</w:t>
      </w:r>
      <w:r>
        <w:t>(</w:t>
      </w:r>
      <w:r>
        <w:rPr>
          <w:rFonts w:hint="eastAsia"/>
        </w:rPr>
        <w:t>第</w:t>
      </w:r>
      <w:r>
        <w:t>234</w:t>
      </w:r>
      <w:r>
        <w:rPr>
          <w:rFonts w:hint="eastAsia"/>
        </w:rPr>
        <w:t>章的附属法例</w:t>
      </w:r>
      <w:r>
        <w:t>)</w:t>
      </w:r>
      <w:r>
        <w:rPr>
          <w:rFonts w:hint="eastAsia"/>
        </w:rPr>
        <w:t>订明，罪犯有法定权利每月最少接受亲友探访两次。一般来说，当局鼓励青少年犯多接受探访，以维持和改善家庭关系。</w:t>
      </w:r>
    </w:p>
    <w:p w:rsidR="00000000" w:rsidRDefault="00000000">
      <w:pPr>
        <w:pStyle w:val="Heading4"/>
        <w:rPr>
          <w:rFonts w:eastAsia="KaiTi_GB2312" w:hint="eastAsia"/>
          <w:snapToGrid/>
          <w:spacing w:val="0"/>
          <w:u w:val="none"/>
        </w:rPr>
      </w:pPr>
      <w:r>
        <w:rPr>
          <w:rFonts w:eastAsia="KaiTi_GB2312" w:hint="eastAsia"/>
          <w:snapToGrid/>
          <w:spacing w:val="0"/>
          <w:u w:val="none"/>
        </w:rPr>
        <w:t>法律及其他形式协助</w:t>
      </w:r>
    </w:p>
    <w:p w:rsidR="00000000" w:rsidRDefault="00000000">
      <w:pPr>
        <w:rPr>
          <w:rFonts w:hint="eastAsia"/>
        </w:rPr>
      </w:pPr>
      <w:r>
        <w:tab/>
        <w:t>4</w:t>
      </w:r>
      <w:r>
        <w:rPr>
          <w:rFonts w:hint="eastAsia"/>
        </w:rPr>
        <w:t>83.</w:t>
      </w:r>
      <w:r>
        <w:t xml:space="preserve">  </w:t>
      </w:r>
      <w:r>
        <w:rPr>
          <w:rFonts w:hint="eastAsia"/>
        </w:rPr>
        <w:t>凡在少年法院应讯的被告人，均有权得到当值律师服务计划提供律师，作为其法律代表。在较高级法院被检控的儿童将得到法律援助服务。在拘留中的青少年亦可就其判刑提出上诉或要求覆检。</w:t>
      </w:r>
    </w:p>
    <w:p w:rsidR="00000000" w:rsidRDefault="00000000">
      <w:pPr>
        <w:spacing w:after="240"/>
        <w:rPr>
          <w:rFonts w:hint="eastAsia"/>
        </w:rPr>
      </w:pPr>
      <w:r>
        <w:tab/>
        <w:t>4</w:t>
      </w:r>
      <w:r>
        <w:rPr>
          <w:rFonts w:hint="eastAsia"/>
        </w:rPr>
        <w:t>84.</w:t>
      </w:r>
      <w:r>
        <w:t xml:space="preserve">  </w:t>
      </w:r>
      <w:r>
        <w:rPr>
          <w:rFonts w:hint="eastAsia"/>
        </w:rPr>
        <w:t>惩教署福利主任、善后辅导主任及人事主任负责青少年犯的福利事宜，他们在青少年犯遇到个人问题、在监禁或拘留期间有问题出现时，为他们提供协助和指导。辅导服务包括安排定期会面、举办活动、提供法律援助和其他社会资源</w:t>
      </w:r>
      <w:r>
        <w:t>(</w:t>
      </w:r>
      <w:r>
        <w:rPr>
          <w:rFonts w:hint="eastAsia"/>
        </w:rPr>
        <w:t>如社会福利及医疗服务及劳工市场</w:t>
      </w:r>
      <w:r>
        <w:t>)</w:t>
      </w:r>
      <w:r>
        <w:rPr>
          <w:rFonts w:hint="eastAsia"/>
        </w:rPr>
        <w:t>、见工技巧训练以及与人沟通技巧的训练。临床心理学家也提供定期辅导给这些青少年犯。若有被拘留者希望奉行宗教礼仪或是接受灵性辅导，惩教署牧师均会尽量偿其所愿。</w:t>
      </w:r>
    </w:p>
    <w:p w:rsidR="00000000" w:rsidRDefault="00000000">
      <w:pPr>
        <w:pStyle w:val="Heading4"/>
        <w:rPr>
          <w:rFonts w:eastAsia="KaiTi_GB2312" w:hint="eastAsia"/>
          <w:snapToGrid/>
          <w:spacing w:val="0"/>
          <w:u w:val="none"/>
        </w:rPr>
      </w:pPr>
      <w:r>
        <w:rPr>
          <w:rFonts w:eastAsia="KaiTi_GB2312" w:hint="eastAsia"/>
          <w:snapToGrid/>
          <w:spacing w:val="0"/>
          <w:u w:val="none"/>
        </w:rPr>
        <w:t>挑战拘留合法性权力</w:t>
      </w:r>
    </w:p>
    <w:p w:rsidR="00000000" w:rsidRDefault="00000000">
      <w:pPr>
        <w:spacing w:after="240"/>
        <w:rPr>
          <w:rFonts w:hint="eastAsia"/>
        </w:rPr>
      </w:pPr>
      <w:r>
        <w:tab/>
        <w:t>4</w:t>
      </w:r>
      <w:r>
        <w:rPr>
          <w:rFonts w:hint="eastAsia"/>
        </w:rPr>
        <w:t>85.</w:t>
      </w:r>
      <w:r>
        <w:t xml:space="preserve">  </w:t>
      </w:r>
      <w:r>
        <w:rPr>
          <w:rFonts w:hint="eastAsia"/>
        </w:rPr>
        <w:t>《香港人权法案条例》第十一</w:t>
      </w:r>
      <w:r>
        <w:t>(</w:t>
      </w:r>
      <w:r>
        <w:rPr>
          <w:rFonts w:hint="eastAsia"/>
        </w:rPr>
        <w:t>四</w:t>
      </w:r>
      <w:r>
        <w:t>)</w:t>
      </w:r>
      <w:r>
        <w:rPr>
          <w:rFonts w:hint="eastAsia"/>
        </w:rPr>
        <w:t>条订明“经判定犯罪者，有权声请上级法院依法覆判其有罪判决及所科刑罚。”而《裁判官条例》</w:t>
      </w:r>
      <w:r>
        <w:t>(</w:t>
      </w:r>
      <w:r>
        <w:rPr>
          <w:rFonts w:hint="eastAsia"/>
        </w:rPr>
        <w:t>第</w:t>
      </w:r>
      <w:r>
        <w:t>227</w:t>
      </w:r>
      <w:r>
        <w:rPr>
          <w:rFonts w:hint="eastAsia"/>
        </w:rPr>
        <w:t>章</w:t>
      </w:r>
      <w:r>
        <w:t>)</w:t>
      </w:r>
      <w:r>
        <w:rPr>
          <w:rFonts w:hint="eastAsia"/>
        </w:rPr>
        <w:t>第</w:t>
      </w:r>
      <w:r>
        <w:t>113</w:t>
      </w:r>
      <w:r>
        <w:rPr>
          <w:rFonts w:hint="eastAsia"/>
        </w:rPr>
        <w:t>条亦订明上诉人拥有在裁判官作出裁定后的</w:t>
      </w:r>
      <w:r>
        <w:t>14</w:t>
      </w:r>
      <w:r>
        <w:rPr>
          <w:rFonts w:hint="eastAsia"/>
        </w:rPr>
        <w:t>天内提出上诉的权利。</w:t>
      </w:r>
    </w:p>
    <w:p w:rsidR="00000000" w:rsidRDefault="00000000">
      <w:pPr>
        <w:pStyle w:val="Heading4"/>
        <w:rPr>
          <w:rFonts w:eastAsia="KaiTi_GB2312" w:hint="eastAsia"/>
          <w:snapToGrid/>
          <w:spacing w:val="0"/>
          <w:u w:val="none"/>
        </w:rPr>
      </w:pPr>
      <w:r>
        <w:rPr>
          <w:rFonts w:eastAsia="KaiTi_GB2312" w:hint="eastAsia"/>
          <w:snapToGrid/>
          <w:spacing w:val="0"/>
          <w:u w:val="none"/>
        </w:rPr>
        <w:t>青少年犯表达意见的权利</w:t>
      </w:r>
    </w:p>
    <w:p w:rsidR="00000000" w:rsidRDefault="00000000">
      <w:pPr>
        <w:rPr>
          <w:rFonts w:hint="eastAsia"/>
        </w:rPr>
      </w:pPr>
      <w:r>
        <w:tab/>
        <w:t>4</w:t>
      </w:r>
      <w:r>
        <w:rPr>
          <w:rFonts w:hint="eastAsia"/>
        </w:rPr>
        <w:t>86.</w:t>
      </w:r>
      <w:r>
        <w:t xml:space="preserve">  </w:t>
      </w:r>
      <w:r>
        <w:rPr>
          <w:rFonts w:hint="eastAsia"/>
        </w:rPr>
        <w:t>在惩教机构内拘留的青少年犯可就任何有关拘留期间待遇事宜，向惩教署主任或高级主任提出意见。他们也可以采用以下的途径：</w:t>
      </w:r>
    </w:p>
    <w:p w:rsidR="00000000" w:rsidRDefault="00000000">
      <w:pPr>
        <w:ind w:left="1020"/>
        <w:rPr>
          <w:rFonts w:hint="eastAsia"/>
        </w:rPr>
      </w:pPr>
      <w:r>
        <w:rPr>
          <w:rFonts w:hint="eastAsia"/>
        </w:rPr>
        <w:sym w:font="Symbol" w:char="F0B7"/>
      </w:r>
      <w:r>
        <w:tab/>
      </w:r>
      <w:r>
        <w:rPr>
          <w:rFonts w:hint="eastAsia"/>
        </w:rPr>
        <w:t>惩教署的投诉调查组；</w:t>
      </w:r>
    </w:p>
    <w:p w:rsidR="00000000" w:rsidRDefault="00000000">
      <w:pPr>
        <w:ind w:left="1020"/>
        <w:rPr>
          <w:rFonts w:hint="eastAsia"/>
        </w:rPr>
      </w:pPr>
      <w:r>
        <w:rPr>
          <w:rFonts w:hint="eastAsia"/>
        </w:rPr>
        <w:sym w:font="Symbol" w:char="F0B7"/>
      </w:r>
      <w:r>
        <w:tab/>
      </w:r>
      <w:r>
        <w:rPr>
          <w:rFonts w:hint="eastAsia"/>
        </w:rPr>
        <w:t>来巡视的治安法官；</w:t>
      </w:r>
    </w:p>
    <w:p w:rsidR="00000000" w:rsidRDefault="00000000">
      <w:pPr>
        <w:ind w:left="1020"/>
        <w:rPr>
          <w:rFonts w:hint="eastAsia"/>
        </w:rPr>
      </w:pPr>
      <w:r>
        <w:rPr>
          <w:rFonts w:hint="eastAsia"/>
        </w:rPr>
        <w:sym w:font="Symbol" w:char="F0B7"/>
      </w:r>
      <w:r>
        <w:tab/>
      </w:r>
      <w:r>
        <w:rPr>
          <w:rFonts w:hint="eastAsia"/>
        </w:rPr>
        <w:t>廉政专员公署；</w:t>
      </w:r>
    </w:p>
    <w:p w:rsidR="00000000" w:rsidRDefault="00000000">
      <w:pPr>
        <w:ind w:left="1020"/>
        <w:rPr>
          <w:rFonts w:hint="eastAsia"/>
        </w:rPr>
      </w:pPr>
      <w:r>
        <w:rPr>
          <w:rFonts w:hint="eastAsia"/>
        </w:rPr>
        <w:sym w:font="Symbol" w:char="F0B7"/>
      </w:r>
      <w:r>
        <w:tab/>
      </w:r>
      <w:r>
        <w:rPr>
          <w:rFonts w:hint="eastAsia"/>
        </w:rPr>
        <w:t>申诉专员公署；</w:t>
      </w:r>
    </w:p>
    <w:p w:rsidR="00000000" w:rsidRDefault="00000000">
      <w:pPr>
        <w:ind w:left="1020"/>
        <w:rPr>
          <w:rFonts w:hint="eastAsia"/>
        </w:rPr>
      </w:pPr>
      <w:r>
        <w:rPr>
          <w:rFonts w:hint="eastAsia"/>
        </w:rPr>
        <w:sym w:font="Symbol" w:char="F0B7"/>
      </w:r>
      <w:r>
        <w:tab/>
      </w:r>
      <w:r>
        <w:rPr>
          <w:rFonts w:hint="eastAsia"/>
        </w:rPr>
        <w:t>行政会议成员、立法会议员及区议员；</w:t>
      </w:r>
    </w:p>
    <w:p w:rsidR="00000000" w:rsidRDefault="00000000">
      <w:pPr>
        <w:ind w:left="1020"/>
        <w:rPr>
          <w:rFonts w:hint="eastAsia"/>
        </w:rPr>
      </w:pPr>
      <w:r>
        <w:rPr>
          <w:rFonts w:hint="eastAsia"/>
        </w:rPr>
        <w:sym w:font="Symbol" w:char="F0B7"/>
      </w:r>
      <w:r>
        <w:tab/>
      </w:r>
      <w:r>
        <w:rPr>
          <w:rFonts w:hint="eastAsia"/>
        </w:rPr>
        <w:t>保安局局长；及</w:t>
      </w:r>
    </w:p>
    <w:p w:rsidR="00000000" w:rsidRDefault="00000000">
      <w:pPr>
        <w:ind w:left="1020"/>
        <w:rPr>
          <w:rFonts w:hint="eastAsia"/>
        </w:rPr>
      </w:pPr>
      <w:r>
        <w:rPr>
          <w:rFonts w:hint="eastAsia"/>
        </w:rPr>
        <w:sym w:font="Symbol" w:char="F0B7"/>
      </w:r>
      <w:r>
        <w:tab/>
      </w:r>
      <w:r>
        <w:rPr>
          <w:rFonts w:hint="eastAsia"/>
        </w:rPr>
        <w:t>行政长官。</w:t>
      </w:r>
    </w:p>
    <w:p w:rsidR="00000000" w:rsidRDefault="00000000">
      <w:pPr>
        <w:spacing w:after="320"/>
        <w:rPr>
          <w:rFonts w:hint="eastAsia"/>
        </w:rPr>
      </w:pPr>
      <w:r>
        <w:rPr>
          <w:rFonts w:hint="eastAsia"/>
        </w:rPr>
        <w:t>所有青少年犯可以通过资料小册子、在惩教机构适当地方张贴的告示、适应讲座以及与惩教署主任的会面中得知这些途径。</w:t>
      </w:r>
    </w:p>
    <w:p w:rsidR="00000000" w:rsidRDefault="00000000">
      <w:pPr>
        <w:pStyle w:val="Heading3"/>
        <w:spacing w:after="240"/>
        <w:rPr>
          <w:rFonts w:hint="eastAsia"/>
        </w:rPr>
      </w:pPr>
      <w:r>
        <w:rPr>
          <w:rFonts w:hint="eastAsia"/>
          <w:u w:val="none"/>
        </w:rPr>
        <w:t>3.</w:t>
      </w:r>
      <w:r>
        <w:rPr>
          <w:u w:val="none"/>
        </w:rPr>
        <w:t xml:space="preserve">  </w:t>
      </w:r>
      <w:r>
        <w:rPr>
          <w:rFonts w:hint="eastAsia"/>
        </w:rPr>
        <w:t>第</w:t>
      </w:r>
      <w:r>
        <w:t>37(a)</w:t>
      </w:r>
      <w:r>
        <w:rPr>
          <w:rFonts w:hint="eastAsia"/>
        </w:rPr>
        <w:t>条</w:t>
      </w:r>
      <w:r>
        <w:rPr>
          <w:rFonts w:hint="eastAsia"/>
          <w:spacing w:val="-50"/>
        </w:rPr>
        <w:t>―</w:t>
      </w:r>
      <w:r>
        <w:rPr>
          <w:rFonts w:hint="eastAsia"/>
        </w:rPr>
        <w:t>―对少年人的判刑；禁止死刑和终身监禁</w:t>
      </w:r>
    </w:p>
    <w:p w:rsidR="00000000" w:rsidRDefault="00000000">
      <w:pPr>
        <w:pStyle w:val="Heading5"/>
        <w:rPr>
          <w:rFonts w:eastAsia="KaiTi_GB2312" w:hint="eastAsia"/>
          <w:snapToGrid/>
          <w:spacing w:val="0"/>
        </w:rPr>
      </w:pPr>
      <w:r>
        <w:rPr>
          <w:rFonts w:eastAsia="KaiTi_GB2312" w:hint="eastAsia"/>
          <w:snapToGrid/>
          <w:spacing w:val="0"/>
        </w:rPr>
        <w:t>终身监禁和体罚</w:t>
      </w:r>
    </w:p>
    <w:p w:rsidR="00000000" w:rsidRDefault="00000000">
      <w:pPr>
        <w:rPr>
          <w:rFonts w:hint="eastAsia"/>
        </w:rPr>
      </w:pPr>
      <w:r>
        <w:tab/>
        <w:t>4</w:t>
      </w:r>
      <w:r>
        <w:rPr>
          <w:rFonts w:hint="eastAsia"/>
        </w:rPr>
        <w:t>87.</w:t>
      </w:r>
      <w:r>
        <w:t xml:space="preserve">  </w:t>
      </w:r>
      <w:r>
        <w:rPr>
          <w:rFonts w:hint="eastAsia"/>
        </w:rPr>
        <w:t>在</w:t>
      </w:r>
      <w:r>
        <w:rPr>
          <w:rFonts w:hint="eastAsia"/>
        </w:rPr>
        <w:t>1997</w:t>
      </w:r>
      <w:r>
        <w:rPr>
          <w:rFonts w:hint="eastAsia"/>
        </w:rPr>
        <w:t>年</w:t>
      </w:r>
      <w:r>
        <w:rPr>
          <w:rFonts w:hint="eastAsia"/>
        </w:rPr>
        <w:t>7</w:t>
      </w:r>
      <w:r>
        <w:rPr>
          <w:rFonts w:hint="eastAsia"/>
        </w:rPr>
        <w:t>月</w:t>
      </w:r>
      <w:r>
        <w:rPr>
          <w:rFonts w:hint="eastAsia"/>
        </w:rPr>
        <w:t>1</w:t>
      </w:r>
      <w:r>
        <w:rPr>
          <w:rFonts w:hint="eastAsia"/>
        </w:rPr>
        <w:t>日前，任何人犯谋杀罪时不足</w:t>
      </w:r>
      <w:r>
        <w:t>18</w:t>
      </w:r>
      <w:r>
        <w:rPr>
          <w:rFonts w:hint="eastAsia"/>
        </w:rPr>
        <w:t>岁，会被判无限期拘留“等候英女皇发落”。在</w:t>
      </w:r>
      <w:r>
        <w:rPr>
          <w:rFonts w:hint="eastAsia"/>
        </w:rPr>
        <w:t>1997</w:t>
      </w:r>
      <w:r>
        <w:rPr>
          <w:rFonts w:hint="eastAsia"/>
        </w:rPr>
        <w:t>年</w:t>
      </w:r>
      <w:r>
        <w:rPr>
          <w:rFonts w:hint="eastAsia"/>
        </w:rPr>
        <w:t>7</w:t>
      </w:r>
      <w:r>
        <w:rPr>
          <w:rFonts w:hint="eastAsia"/>
        </w:rPr>
        <w:t>月</w:t>
      </w:r>
      <w:r>
        <w:rPr>
          <w:rFonts w:hint="eastAsia"/>
        </w:rPr>
        <w:t>1</w:t>
      </w:r>
      <w:r>
        <w:rPr>
          <w:rFonts w:hint="eastAsia"/>
        </w:rPr>
        <w:t>日，根据《长期监禁刑罚复核条例》</w:t>
      </w:r>
      <w:r>
        <w:t>(</w:t>
      </w:r>
      <w:r>
        <w:rPr>
          <w:rFonts w:hint="eastAsia"/>
        </w:rPr>
        <w:t>第</w:t>
      </w:r>
      <w:r>
        <w:t>524</w:t>
      </w:r>
      <w:r>
        <w:rPr>
          <w:rFonts w:hint="eastAsia"/>
        </w:rPr>
        <w:t>章</w:t>
      </w:r>
      <w:r>
        <w:t>)</w:t>
      </w:r>
      <w:r>
        <w:rPr>
          <w:rFonts w:hint="eastAsia"/>
        </w:rPr>
        <w:t>，该项刑罚改称为“行政酌情决定”。当时，共有</w:t>
      </w:r>
      <w:r>
        <w:t>15</w:t>
      </w:r>
      <w:r>
        <w:rPr>
          <w:rFonts w:hint="eastAsia"/>
        </w:rPr>
        <w:t>名青少年谋杀犯受拘留，有待行政酌情决定。行政长官自此已裁定他们的最低刑期，由</w:t>
      </w:r>
      <w:r>
        <w:t>15</w:t>
      </w:r>
      <w:r>
        <w:rPr>
          <w:rFonts w:hint="eastAsia"/>
        </w:rPr>
        <w:t>年至</w:t>
      </w:r>
      <w:r>
        <w:t>30</w:t>
      </w:r>
      <w:r>
        <w:rPr>
          <w:rFonts w:hint="eastAsia"/>
        </w:rPr>
        <w:t>年不等。长期监禁刑罚复核委员会每两年覆检他们改过自新的过程。该委员会是一个独立的法定团体。行政长官可能根据该委员会的建议，为他们定出有期徒刑。</w:t>
      </w:r>
    </w:p>
    <w:p w:rsidR="00000000" w:rsidRDefault="00000000">
      <w:pPr>
        <w:spacing w:after="240"/>
        <w:rPr>
          <w:rFonts w:hint="eastAsia"/>
        </w:rPr>
      </w:pPr>
      <w:r>
        <w:tab/>
        <w:t>4</w:t>
      </w:r>
      <w:r>
        <w:rPr>
          <w:rFonts w:hint="eastAsia"/>
        </w:rPr>
        <w:t>88.</w:t>
      </w:r>
      <w:r>
        <w:t xml:space="preserve">  </w:t>
      </w:r>
      <w:r>
        <w:rPr>
          <w:rFonts w:hint="eastAsia"/>
        </w:rPr>
        <w:t>至于未来的案件，对那些犯有谋杀罪或其他最高可判终身监禁罪行的青少年犯，法庭可判他们接受酌情性终身监禁刑罚。法庭在通过这种刑罚前，须先确实定出一个最低刑期。他们改过自新的过程须受前段所述程序复核。</w:t>
      </w:r>
    </w:p>
    <w:p w:rsidR="00000000" w:rsidRDefault="00000000">
      <w:pPr>
        <w:pStyle w:val="Heading5"/>
        <w:rPr>
          <w:rFonts w:eastAsia="KaiTi_GB2312" w:hint="eastAsia"/>
          <w:snapToGrid/>
          <w:spacing w:val="0"/>
        </w:rPr>
      </w:pPr>
      <w:r>
        <w:rPr>
          <w:rFonts w:eastAsia="KaiTi_GB2312" w:hint="eastAsia"/>
          <w:snapToGrid/>
          <w:spacing w:val="0"/>
        </w:rPr>
        <w:t>少年犯院所的数目</w:t>
      </w:r>
    </w:p>
    <w:p w:rsidR="00000000" w:rsidRDefault="00000000">
      <w:pPr>
        <w:rPr>
          <w:rFonts w:hint="eastAsia"/>
        </w:rPr>
      </w:pPr>
      <w:r>
        <w:tab/>
        <w:t>4</w:t>
      </w:r>
      <w:r>
        <w:rPr>
          <w:rFonts w:hint="eastAsia"/>
        </w:rPr>
        <w:t>89.</w:t>
      </w:r>
      <w:r>
        <w:t xml:space="preserve">  </w:t>
      </w:r>
      <w:r>
        <w:rPr>
          <w:rFonts w:hint="eastAsia"/>
        </w:rPr>
        <w:t>这些院所包括：</w:t>
      </w:r>
    </w:p>
    <w:p w:rsidR="00000000" w:rsidRDefault="00000000">
      <w:pPr>
        <w:numPr>
          <w:ilvl w:val="0"/>
          <w:numId w:val="191"/>
        </w:numPr>
      </w:pPr>
      <w:r>
        <w:rPr>
          <w:rFonts w:ascii="Time New Roman" w:eastAsia="SimHei" w:hAnsi="Time New Roman" w:hint="eastAsia"/>
          <w:bCs/>
        </w:rPr>
        <w:t>社会福利署主理的院所</w:t>
      </w:r>
      <w:r>
        <w:rPr>
          <w:rFonts w:hint="eastAsia"/>
          <w:b/>
        </w:rPr>
        <w:t>：</w:t>
      </w:r>
      <w:r>
        <w:rPr>
          <w:rFonts w:hint="eastAsia"/>
        </w:rPr>
        <w:t>该署共主理四类院所，以供犯了较为轻微罪行的青少年犯入住。该等院所包括两间“羁留所”、两间感化院舍、一间感化宿舍以及一间感化院：见附件八</w:t>
      </w:r>
      <w:r>
        <w:t>A</w:t>
      </w:r>
      <w:r>
        <w:rPr>
          <w:rFonts w:hint="eastAsia"/>
        </w:rPr>
        <w:t>。这些院所采纳社会工作方法来监管青少年犯，旨在协助他们改善行为和态度，并装备他们，使他们获得解决生活上难题所需技巧，以便重返社会。为了达到上述目的，该等院所提供的项目包括正式学校及就业前职业</w:t>
      </w:r>
      <w:r>
        <w:rPr>
          <w:rFonts w:hint="eastAsia"/>
        </w:rPr>
        <w:t>/</w:t>
      </w:r>
      <w:r>
        <w:rPr>
          <w:rFonts w:hint="eastAsia"/>
        </w:rPr>
        <w:t>工艺训练、社交和成长小组、兴趣班、康乐活动以及社区服务。在有需要时，这些院所为个别入住者提供辅导和治疗。当局定期召开个案会议，定期覆检入住者的表现和福利计划。出席者会包括感化官和家长等人士。入住者有权投诉、获得资讯以及无限量寄出信件。有关院所于青少年犯入住时，把这些权利连同院所的常规、入住者须知、权利、特权和福利援助等资料，同时知会他们。感化宿舍是开放院舍。除此以外，所有其他院舍的住客，都须于入住时和释放前接受健康检查。</w:t>
      </w:r>
    </w:p>
    <w:p w:rsidR="00000000" w:rsidRDefault="00000000">
      <w:pPr>
        <w:numPr>
          <w:ilvl w:val="0"/>
          <w:numId w:val="191"/>
        </w:numPr>
        <w:spacing w:after="240"/>
        <w:rPr>
          <w:rFonts w:hint="eastAsia"/>
        </w:rPr>
      </w:pPr>
      <w:r>
        <w:rPr>
          <w:rFonts w:ascii="Time New Roman" w:eastAsia="SimHei" w:hAnsi="Time New Roman" w:hint="eastAsia"/>
          <w:bCs/>
        </w:rPr>
        <w:t>由惩教署经管的院所</w:t>
      </w:r>
      <w:r>
        <w:rPr>
          <w:rFonts w:hint="eastAsia"/>
          <w:b/>
        </w:rPr>
        <w:t>：</w:t>
      </w:r>
      <w:r>
        <w:rPr>
          <w:rFonts w:hint="eastAsia"/>
        </w:rPr>
        <w:t>这些院所为累犯和罪行性质较严重的囚犯以及染上毒瘾的青少年而设</w:t>
      </w:r>
      <w:r>
        <w:t>(</w:t>
      </w:r>
      <w:r>
        <w:rPr>
          <w:rFonts w:hint="eastAsia"/>
        </w:rPr>
        <w:t>详情载于附件八</w:t>
      </w:r>
      <w:r>
        <w:t>B)</w:t>
      </w:r>
      <w:r>
        <w:rPr>
          <w:rFonts w:hint="eastAsia"/>
        </w:rPr>
        <w:t>。“贯彻辅导”是整项院所计划的基本理念，年轻犯人由进入院所直至获释后，都会一直受到照料。有关的教育计划为他们提供普通教育和职业训练。当局亦鼓励犯人参加由校外人员评审、并获雇主认可有关资格的计划。每名年轻犯人在羁留期间，都由院所指派的善后辅导主任照料。善后辅导主任提供适当而持续的支援和指导，并协助犯人适应院所的计划，以及为获释后面对的挑战和重返社会作好准备。与社</w:t>
      </w:r>
      <w:r>
        <w:rPr>
          <w:rFonts w:hint="eastAsia"/>
          <w:spacing w:val="22"/>
        </w:rPr>
        <w:t>会福利署辖下机构的犯人一样，惩教署院所的犯人可收阅信件，而且数量不限</w:t>
      </w:r>
      <w:r>
        <w:rPr>
          <w:spacing w:val="22"/>
        </w:rPr>
        <w:t xml:space="preserve"> </w:t>
      </w:r>
      <w:r>
        <w:rPr>
          <w:rStyle w:val="EndnoteReference"/>
        </w:rPr>
        <w:endnoteReference w:id="108"/>
      </w:r>
      <w:r>
        <w:rPr>
          <w:rFonts w:hint="eastAsia"/>
          <w:spacing w:val="22"/>
        </w:rPr>
        <w:t>。</w:t>
      </w:r>
    </w:p>
    <w:p w:rsidR="00000000" w:rsidRDefault="00000000">
      <w:pPr>
        <w:pStyle w:val="Heading5"/>
        <w:rPr>
          <w:rFonts w:hint="eastAsia"/>
        </w:rPr>
      </w:pPr>
      <w:r>
        <w:rPr>
          <w:rFonts w:hint="eastAsia"/>
        </w:rPr>
        <w:t>推广监禁以外的惩处方式</w:t>
      </w:r>
    </w:p>
    <w:p w:rsidR="00000000" w:rsidRDefault="00000000">
      <w:pPr>
        <w:spacing w:after="320"/>
        <w:rPr>
          <w:rFonts w:hint="eastAsia"/>
        </w:rPr>
      </w:pPr>
      <w:r>
        <w:tab/>
        <w:t>4</w:t>
      </w:r>
      <w:r>
        <w:rPr>
          <w:rFonts w:hint="eastAsia"/>
        </w:rPr>
        <w:t>90.</w:t>
      </w:r>
      <w:r>
        <w:t xml:space="preserve">  </w:t>
      </w:r>
      <w:r>
        <w:rPr>
          <w:rFonts w:hint="eastAsia"/>
        </w:rPr>
        <w:t>《少年犯条例》</w:t>
      </w:r>
      <w:r>
        <w:t>(</w:t>
      </w:r>
      <w:r>
        <w:rPr>
          <w:rFonts w:hint="eastAsia"/>
        </w:rPr>
        <w:t>第</w:t>
      </w:r>
      <w:r>
        <w:t>226</w:t>
      </w:r>
      <w:r>
        <w:rPr>
          <w:rFonts w:hint="eastAsia"/>
        </w:rPr>
        <w:t>章</w:t>
      </w:r>
      <w:r>
        <w:t>)</w:t>
      </w:r>
      <w:r>
        <w:rPr>
          <w:rFonts w:hint="eastAsia"/>
        </w:rPr>
        <w:t>第</w:t>
      </w:r>
      <w:r>
        <w:t>11(1)</w:t>
      </w:r>
      <w:r>
        <w:rPr>
          <w:rFonts w:hint="eastAsia"/>
        </w:rPr>
        <w:t>条规定，任何</w:t>
      </w:r>
      <w:r>
        <w:t>14</w:t>
      </w:r>
      <w:r>
        <w:rPr>
          <w:rFonts w:hint="eastAsia"/>
        </w:rPr>
        <w:t>岁以下儿童均不得被判处监禁，或因欠缴罚款、损害赔偿或讼费而交付监狱。不过，</w:t>
      </w:r>
      <w:r>
        <w:t>14</w:t>
      </w:r>
      <w:r>
        <w:rPr>
          <w:rFonts w:hint="eastAsia"/>
        </w:rPr>
        <w:t>至</w:t>
      </w:r>
      <w:r>
        <w:t>16</w:t>
      </w:r>
      <w:r>
        <w:rPr>
          <w:rFonts w:hint="eastAsia"/>
        </w:rPr>
        <w:t>岁的儿童或少年人如被裁定有罪，而该罪行如由成人触犯是可以判处监禁的，可被羁留在感化院，拘留期不会超逾</w:t>
      </w:r>
      <w:r>
        <w:t>6</w:t>
      </w:r>
      <w:r>
        <w:rPr>
          <w:rFonts w:hint="eastAsia"/>
        </w:rPr>
        <w:t>个月</w:t>
      </w:r>
      <w:r>
        <w:t>(</w:t>
      </w:r>
      <w:r>
        <w:rPr>
          <w:rFonts w:hint="eastAsia"/>
        </w:rPr>
        <w:t>《少年犯条例》第</w:t>
      </w:r>
      <w:r>
        <w:t>14</w:t>
      </w:r>
      <w:r>
        <w:rPr>
          <w:rFonts w:hint="eastAsia"/>
        </w:rPr>
        <w:t>条</w:t>
      </w:r>
      <w:r>
        <w:t>)</w:t>
      </w:r>
      <w:r>
        <w:rPr>
          <w:rFonts w:hint="eastAsia"/>
        </w:rPr>
        <w:t>。</w:t>
      </w:r>
      <w:r>
        <w:t>16</w:t>
      </w:r>
      <w:r>
        <w:rPr>
          <w:rFonts w:hint="eastAsia"/>
        </w:rPr>
        <w:t>岁以下人士如被定罪，可被羁留在感化院，羁留期不得少于</w:t>
      </w:r>
      <w:r>
        <w:t>1</w:t>
      </w:r>
      <w:r>
        <w:rPr>
          <w:rFonts w:hint="eastAsia"/>
        </w:rPr>
        <w:t>年，但不得超逾</w:t>
      </w:r>
      <w:r>
        <w:t>3</w:t>
      </w:r>
      <w:r>
        <w:rPr>
          <w:rFonts w:hint="eastAsia"/>
        </w:rPr>
        <w:t>年</w:t>
      </w:r>
      <w:r>
        <w:t xml:space="preserve"> </w:t>
      </w:r>
      <w:r>
        <w:rPr>
          <w:rStyle w:val="EndnoteReference"/>
        </w:rPr>
        <w:endnoteReference w:id="109"/>
      </w:r>
      <w:r>
        <w:rPr>
          <w:rFonts w:hint="eastAsia"/>
        </w:rPr>
        <w:t>。</w:t>
      </w:r>
      <w:r>
        <w:t>14</w:t>
      </w:r>
      <w:r>
        <w:rPr>
          <w:rFonts w:hint="eastAsia"/>
        </w:rPr>
        <w:t>岁或以上人士如被定罪，法庭可规定该人从事不超过</w:t>
      </w:r>
      <w:r>
        <w:t>240</w:t>
      </w:r>
      <w:r>
        <w:rPr>
          <w:rFonts w:hint="eastAsia"/>
        </w:rPr>
        <w:t>小时的不付薪工作</w:t>
      </w:r>
      <w:r>
        <w:t xml:space="preserve"> </w:t>
      </w:r>
      <w:r>
        <w:rPr>
          <w:rStyle w:val="EndnoteReference"/>
        </w:rPr>
        <w:endnoteReference w:id="110"/>
      </w:r>
      <w:r>
        <w:rPr>
          <w:rFonts w:hint="eastAsia"/>
        </w:rPr>
        <w:t>。</w:t>
      </w:r>
    </w:p>
    <w:p w:rsidR="00000000" w:rsidRDefault="00000000">
      <w:pPr>
        <w:pStyle w:val="Heading3"/>
        <w:spacing w:after="240"/>
        <w:rPr>
          <w:rFonts w:eastAsia="華康中黑體" w:hint="eastAsia"/>
        </w:rPr>
      </w:pPr>
      <w:r>
        <w:rPr>
          <w:rFonts w:hint="eastAsia"/>
          <w:u w:val="none"/>
        </w:rPr>
        <w:t>4.</w:t>
      </w:r>
      <w:r>
        <w:rPr>
          <w:u w:val="none"/>
        </w:rPr>
        <w:t xml:space="preserve">  </w:t>
      </w:r>
      <w:r>
        <w:rPr>
          <w:rFonts w:hint="eastAsia"/>
        </w:rPr>
        <w:t>第</w:t>
      </w:r>
      <w:r>
        <w:t>39</w:t>
      </w:r>
      <w:r>
        <w:rPr>
          <w:rFonts w:hint="eastAsia"/>
        </w:rPr>
        <w:t>条</w:t>
      </w:r>
      <w:r>
        <w:rPr>
          <w:rFonts w:hint="eastAsia"/>
          <w:spacing w:val="-50"/>
        </w:rPr>
        <w:t>―</w:t>
      </w:r>
      <w:r>
        <w:rPr>
          <w:rFonts w:hint="eastAsia"/>
        </w:rPr>
        <w:t>―恢复身心健康和重返社会</w:t>
      </w:r>
    </w:p>
    <w:p w:rsidR="00000000" w:rsidRDefault="00000000">
      <w:pPr>
        <w:pStyle w:val="Heading5"/>
        <w:rPr>
          <w:rFonts w:hint="eastAsia"/>
          <w:lang w:eastAsia="zh-TW"/>
        </w:rPr>
      </w:pPr>
      <w:r>
        <w:rPr>
          <w:rFonts w:hint="eastAsia"/>
        </w:rPr>
        <w:t>少年犯的自新</w:t>
      </w:r>
    </w:p>
    <w:p w:rsidR="00000000" w:rsidRDefault="00000000">
      <w:r>
        <w:tab/>
        <w:t>4</w:t>
      </w:r>
      <w:r>
        <w:rPr>
          <w:rFonts w:hint="eastAsia"/>
        </w:rPr>
        <w:t>91.</w:t>
      </w:r>
      <w:r>
        <w:t xml:space="preserve">  </w:t>
      </w:r>
      <w:r>
        <w:rPr>
          <w:rFonts w:hint="eastAsia"/>
        </w:rPr>
        <w:t>在处理年轻犯人时，协助他们自新是一项重要工作，而我们就此制定的计划亦行之有效。</w:t>
      </w:r>
      <w:r>
        <w:rPr>
          <w:rFonts w:hint="eastAsia"/>
        </w:rPr>
        <w:t>1996</w:t>
      </w:r>
      <w:r>
        <w:rPr>
          <w:rFonts w:hint="eastAsia"/>
        </w:rPr>
        <w:t>年完成的研究</w:t>
      </w:r>
      <w:r>
        <w:t xml:space="preserve"> </w:t>
      </w:r>
      <w:r>
        <w:rPr>
          <w:rStyle w:val="EndnoteReference"/>
        </w:rPr>
        <w:endnoteReference w:id="111"/>
      </w:r>
      <w:r>
        <w:rPr>
          <w:rFonts w:hint="eastAsia"/>
        </w:rPr>
        <w:t xml:space="preserve"> </w:t>
      </w:r>
      <w:r>
        <w:rPr>
          <w:rFonts w:hint="eastAsia"/>
        </w:rPr>
        <w:t>结果显示，现行的自新计划确实有效。该研究亦提出若干建议，这些建议部分已经实行，我们现时正落实其余建议。附件八</w:t>
      </w:r>
      <w:r>
        <w:t>C</w:t>
      </w:r>
      <w:r>
        <w:rPr>
          <w:rFonts w:hint="eastAsia"/>
        </w:rPr>
        <w:t>列出上述研究的主要建议，以及截至本报告草拟时的工作进度。上述计划的主要内容包括：</w:t>
      </w:r>
    </w:p>
    <w:p w:rsidR="00000000" w:rsidRDefault="00000000">
      <w:pPr>
        <w:numPr>
          <w:ilvl w:val="0"/>
          <w:numId w:val="222"/>
        </w:numPr>
        <w:tabs>
          <w:tab w:val="clear" w:pos="1531"/>
        </w:tabs>
        <w:rPr>
          <w:rFonts w:hint="eastAsia"/>
        </w:rPr>
      </w:pPr>
      <w:r>
        <w:rPr>
          <w:rFonts w:ascii="Time New Roman" w:eastAsia="SimHei" w:hAnsi="Time New Roman" w:hint="eastAsia"/>
        </w:rPr>
        <w:t>根据《罪犯自新条例》</w:t>
      </w:r>
      <w:r>
        <w:rPr>
          <w:rFonts w:ascii="Time New Roman" w:eastAsia="SimHei" w:hAnsi="Time New Roman"/>
        </w:rPr>
        <w:t>(</w:t>
      </w:r>
      <w:r>
        <w:rPr>
          <w:rFonts w:ascii="Time New Roman" w:eastAsia="SimHei" w:hAnsi="Time New Roman" w:hint="eastAsia"/>
        </w:rPr>
        <w:t>第</w:t>
      </w:r>
      <w:r>
        <w:rPr>
          <w:rFonts w:ascii="Time New Roman" w:eastAsia="SimHei" w:hAnsi="Time New Roman"/>
          <w:b/>
        </w:rPr>
        <w:t>297</w:t>
      </w:r>
      <w:r>
        <w:rPr>
          <w:rFonts w:ascii="Time New Roman" w:eastAsia="SimHei" w:hAnsi="Time New Roman" w:hint="eastAsia"/>
        </w:rPr>
        <w:t>章</w:t>
      </w:r>
      <w:r>
        <w:rPr>
          <w:rFonts w:ascii="Time New Roman" w:eastAsia="SimHei" w:hAnsi="Time New Roman"/>
        </w:rPr>
        <w:t>)</w:t>
      </w:r>
      <w:r>
        <w:rPr>
          <w:rFonts w:hint="eastAsia"/>
        </w:rPr>
        <w:t>第</w:t>
      </w:r>
      <w:r>
        <w:t xml:space="preserve">2 </w:t>
      </w:r>
      <w:r>
        <w:rPr>
          <w:rStyle w:val="EndnoteReference"/>
        </w:rPr>
        <w:endnoteReference w:id="112"/>
      </w:r>
      <w:r>
        <w:rPr>
          <w:rFonts w:hint="eastAsia"/>
        </w:rPr>
        <w:t xml:space="preserve"> </w:t>
      </w:r>
      <w:r>
        <w:rPr>
          <w:rFonts w:hint="eastAsia"/>
        </w:rPr>
        <w:t>条规定，除下列情况外，已自新的罪犯不会在未获授权的情况下被披露犯罪记录：</w:t>
      </w:r>
    </w:p>
    <w:p w:rsidR="00000000" w:rsidRDefault="00000000">
      <w:pPr>
        <w:numPr>
          <w:ilvl w:val="1"/>
          <w:numId w:val="193"/>
        </w:numPr>
        <w:ind w:left="2041"/>
        <w:rPr>
          <w:rFonts w:hint="eastAsia"/>
        </w:rPr>
      </w:pPr>
      <w:r>
        <w:rPr>
          <w:rFonts w:hint="eastAsia"/>
        </w:rPr>
        <w:t>他们曾被定罪，但并未因此被判处监禁超过</w:t>
      </w:r>
      <w:r>
        <w:t>3</w:t>
      </w:r>
      <w:r>
        <w:rPr>
          <w:rFonts w:hint="eastAsia"/>
        </w:rPr>
        <w:t>个月或罚款超过</w:t>
      </w:r>
      <w:r>
        <w:t>10,000</w:t>
      </w:r>
      <w:r>
        <w:rPr>
          <w:rFonts w:hint="eastAsia"/>
        </w:rPr>
        <w:t>元；</w:t>
      </w:r>
    </w:p>
    <w:p w:rsidR="00000000" w:rsidRDefault="00000000">
      <w:pPr>
        <w:numPr>
          <w:ilvl w:val="1"/>
          <w:numId w:val="193"/>
        </w:numPr>
        <w:ind w:left="2041"/>
        <w:rPr>
          <w:rFonts w:hint="eastAsia"/>
        </w:rPr>
      </w:pPr>
      <w:r>
        <w:rPr>
          <w:rFonts w:hint="eastAsia"/>
        </w:rPr>
        <w:t>他们不曾在香港被定罪；</w:t>
      </w:r>
    </w:p>
    <w:p w:rsidR="00000000" w:rsidRDefault="00000000">
      <w:pPr>
        <w:numPr>
          <w:ilvl w:val="1"/>
          <w:numId w:val="193"/>
        </w:numPr>
        <w:ind w:left="2041"/>
        <w:rPr>
          <w:rFonts w:hint="eastAsia"/>
        </w:rPr>
      </w:pPr>
      <w:r>
        <w:rPr>
          <w:rFonts w:hint="eastAsia"/>
        </w:rPr>
        <w:t>他们</w:t>
      </w:r>
      <w:r>
        <w:t>3</w:t>
      </w:r>
      <w:r>
        <w:rPr>
          <w:rFonts w:hint="eastAsia"/>
        </w:rPr>
        <w:t>年时间内并未在香港再被定罪。</w:t>
      </w:r>
    </w:p>
    <w:p w:rsidR="00000000" w:rsidRDefault="00000000">
      <w:pPr>
        <w:ind w:left="1040"/>
        <w:rPr>
          <w:rFonts w:hint="eastAsia"/>
        </w:rPr>
      </w:pPr>
      <w:r>
        <w:rPr>
          <w:rFonts w:hint="eastAsia"/>
        </w:rPr>
        <w:t>由于羁留在感化院、劳役中心、拘留地方或教导所并不等于监禁，因此这项保障亦适用于羁留在上述院所的年轻犯人。</w:t>
      </w:r>
    </w:p>
    <w:p w:rsidR="00000000" w:rsidRDefault="00000000">
      <w:pPr>
        <w:numPr>
          <w:ilvl w:val="0"/>
          <w:numId w:val="222"/>
        </w:numPr>
        <w:tabs>
          <w:tab w:val="clear" w:pos="1531"/>
        </w:tabs>
        <w:rPr>
          <w:rFonts w:hint="eastAsia"/>
        </w:rPr>
      </w:pPr>
      <w:r>
        <w:rPr>
          <w:rFonts w:ascii="Time New Roman" w:eastAsia="SimHei" w:hAnsi="Time New Roman" w:hint="eastAsia"/>
        </w:rPr>
        <w:t>《少年犯条例》</w:t>
      </w:r>
      <w:r>
        <w:t>(</w:t>
      </w:r>
      <w:r>
        <w:rPr>
          <w:rFonts w:hint="eastAsia"/>
        </w:rPr>
        <w:t>第</w:t>
      </w:r>
      <w:r>
        <w:t>226</w:t>
      </w:r>
      <w:r>
        <w:rPr>
          <w:rFonts w:hint="eastAsia"/>
        </w:rPr>
        <w:t>章</w:t>
      </w:r>
      <w:r>
        <w:t>)</w:t>
      </w:r>
      <w:r>
        <w:rPr>
          <w:rFonts w:hint="eastAsia"/>
        </w:rPr>
        <w:t>：条例订明的判刑方式旨在协助年轻犯人改过自新，例如法庭可于罪犯作出担保后将其释放、发出感化令、无条件或有条件释放，或发出照顾保护令。另外，报告第</w:t>
      </w:r>
      <w:r>
        <w:t>4</w:t>
      </w:r>
      <w:r>
        <w:rPr>
          <w:rFonts w:hint="eastAsia"/>
        </w:rPr>
        <w:t>89</w:t>
      </w:r>
      <w:r>
        <w:rPr>
          <w:rFonts w:hint="eastAsia"/>
        </w:rPr>
        <w:t>段所述的机构计划，其目的也是协助犯人改过自新。</w:t>
      </w:r>
    </w:p>
    <w:p w:rsidR="00000000" w:rsidRDefault="00000000">
      <w:pPr>
        <w:numPr>
          <w:ilvl w:val="0"/>
          <w:numId w:val="222"/>
        </w:numPr>
        <w:tabs>
          <w:tab w:val="clear" w:pos="1531"/>
        </w:tabs>
        <w:rPr>
          <w:rFonts w:hint="eastAsia"/>
        </w:rPr>
      </w:pPr>
      <w:r>
        <w:rPr>
          <w:rFonts w:ascii="Time New Roman" w:eastAsia="SimHei" w:hAnsi="Time New Roman" w:hint="eastAsia"/>
        </w:rPr>
        <w:t>社区支援服务计划</w:t>
      </w:r>
      <w:r>
        <w:rPr>
          <w:rFonts w:hint="eastAsia"/>
        </w:rPr>
        <w:t>：向青少年犯人和犯事者提供训练和社会康复计划。这些青少年都是根据感化令或感化学校令接受感化，或曾在警司警诫计划下接受警诫，或由社会工作者以及家庭个案工作者转介而参与社区支援服务计划的。当局推行社区支援服务计划的目的，是防止青少年再犯和协助青少年重返社会，这项计划举办多项深入的社会工作计划小组、辅导小组、职业训练与就业服务、技能学习班、户外历险以及为家长而设的活动；</w:t>
      </w:r>
    </w:p>
    <w:p w:rsidR="00000000" w:rsidRDefault="00000000">
      <w:pPr>
        <w:numPr>
          <w:ilvl w:val="0"/>
          <w:numId w:val="222"/>
        </w:numPr>
        <w:tabs>
          <w:tab w:val="clear" w:pos="1531"/>
        </w:tabs>
        <w:rPr>
          <w:rFonts w:hint="eastAsia"/>
        </w:rPr>
      </w:pPr>
      <w:r>
        <w:rPr>
          <w:rFonts w:ascii="Time New Roman" w:eastAsia="SimHei" w:hAnsi="Time New Roman" w:hint="eastAsia"/>
        </w:rPr>
        <w:t>感化令</w:t>
      </w:r>
      <w:r>
        <w:rPr>
          <w:rFonts w:hint="eastAsia"/>
        </w:rPr>
        <w:t>：年满七岁或以上的犯人可被判处接受感化，为期一至三年。感化主任在感化期内，定期进行家访和面谈，藉此监督和辅导接受感化的青少年。他们也协助这些青少年和其家人申请经济援助，以及协助青少年就业和入学等。接受感化的犯人可能须在某段感化期内入住感化院或感化宿舍：上文第</w:t>
      </w:r>
      <w:r>
        <w:t>4</w:t>
      </w:r>
      <w:r>
        <w:rPr>
          <w:rFonts w:hint="eastAsia"/>
        </w:rPr>
        <w:t>89</w:t>
      </w:r>
      <w:r>
        <w:rPr>
          <w:rFonts w:hint="eastAsia"/>
        </w:rPr>
        <w:t>段载述感化院和感化宿舍在帮助青少年自新方面的作用。</w:t>
      </w:r>
    </w:p>
    <w:p w:rsidR="00000000" w:rsidRDefault="00000000">
      <w:pPr>
        <w:numPr>
          <w:ilvl w:val="0"/>
          <w:numId w:val="222"/>
        </w:numPr>
        <w:tabs>
          <w:tab w:val="clear" w:pos="1531"/>
        </w:tabs>
        <w:rPr>
          <w:rFonts w:hint="eastAsia"/>
        </w:rPr>
      </w:pPr>
      <w:r>
        <w:rPr>
          <w:rFonts w:ascii="Time New Roman" w:eastAsia="SimHei" w:hAnsi="Time New Roman" w:hint="eastAsia"/>
        </w:rPr>
        <w:t>感化学校令</w:t>
      </w:r>
      <w:r>
        <w:rPr>
          <w:rFonts w:hint="eastAsia"/>
        </w:rPr>
        <w:t>：感化学校收容</w:t>
      </w:r>
      <w:r>
        <w:t>16</w:t>
      </w:r>
      <w:r>
        <w:rPr>
          <w:rFonts w:hint="eastAsia"/>
        </w:rPr>
        <w:t>岁以下的男性犯人。这些犯人犯了可判刑罚的罪行而被裁定有罪</w:t>
      </w:r>
      <w:r>
        <w:t>(</w:t>
      </w:r>
      <w:r>
        <w:rPr>
          <w:rFonts w:hint="eastAsia"/>
        </w:rPr>
        <w:t>假如是成人的话，他们可被判罚款或入狱</w:t>
      </w:r>
      <w:r>
        <w:t>)</w:t>
      </w:r>
      <w:r>
        <w:rPr>
          <w:rFonts w:hint="eastAsia"/>
        </w:rPr>
        <w:t>，他们需与不良的朋辈分隔。寄宿训练最长为期三年，但犯人通常会接受</w:t>
      </w:r>
      <w:r>
        <w:t>12</w:t>
      </w:r>
      <w:r>
        <w:rPr>
          <w:rFonts w:hint="eastAsia"/>
        </w:rPr>
        <w:t>个月寄宿训练，然后再接受</w:t>
      </w:r>
      <w:r>
        <w:t>18</w:t>
      </w:r>
      <w:r>
        <w:rPr>
          <w:rFonts w:hint="eastAsia"/>
        </w:rPr>
        <w:t>个月善后辅导。感化学校提供学科教育、职业先修训练和社会服务活动。此外，感化学校也提供其他社会工作服务，例如发展及治疗小组、个别辅导服务等文娱活动。</w:t>
      </w:r>
    </w:p>
    <w:p w:rsidR="00000000" w:rsidRDefault="00000000">
      <w:pPr>
        <w:numPr>
          <w:ilvl w:val="0"/>
          <w:numId w:val="222"/>
        </w:numPr>
        <w:tabs>
          <w:tab w:val="clear" w:pos="1531"/>
        </w:tabs>
        <w:rPr>
          <w:rFonts w:hint="eastAsia"/>
        </w:rPr>
      </w:pPr>
      <w:r>
        <w:rPr>
          <w:rFonts w:ascii="Time New Roman" w:eastAsia="SimHei" w:hAnsi="Time New Roman" w:hint="eastAsia"/>
        </w:rPr>
        <w:t>社会服务令</w:t>
      </w:r>
      <w:r>
        <w:rPr>
          <w:rFonts w:hint="eastAsia"/>
        </w:rPr>
        <w:t>：</w:t>
      </w:r>
      <w:r>
        <w:t>14</w:t>
      </w:r>
      <w:r>
        <w:rPr>
          <w:rFonts w:hint="eastAsia"/>
        </w:rPr>
        <w:t>岁或以上的犯人，在犯下可判处入狱的罪行而被裁定有罪时，法庭可判他接受社会服务令。法庭最多可以下令犯人在</w:t>
      </w:r>
      <w:r>
        <w:t>12</w:t>
      </w:r>
      <w:r>
        <w:rPr>
          <w:rFonts w:hint="eastAsia"/>
        </w:rPr>
        <w:t>个月内进行</w:t>
      </w:r>
      <w:r>
        <w:t>240</w:t>
      </w:r>
      <w:r>
        <w:rPr>
          <w:rFonts w:hint="eastAsia"/>
        </w:rPr>
        <w:t>小时的不付工资工作。他们可被安排到医院，慈善、教育、文化、文娱机构，或老人、病人或残疾人士团体工作。参与这些工作不但可服务社会，而且可教育犯人负上公民责任。</w:t>
      </w:r>
    </w:p>
    <w:p w:rsidR="00000000" w:rsidRDefault="00000000">
      <w:pPr>
        <w:pStyle w:val="Heading5"/>
      </w:pPr>
      <w:r>
        <w:rPr>
          <w:rFonts w:hint="eastAsia"/>
        </w:rPr>
        <w:t>新措施</w:t>
      </w:r>
    </w:p>
    <w:p w:rsidR="00000000" w:rsidRDefault="00000000">
      <w:pPr>
        <w:spacing w:after="320"/>
        <w:rPr>
          <w:rFonts w:hint="eastAsia"/>
        </w:rPr>
      </w:pPr>
      <w:r>
        <w:tab/>
      </w:r>
      <w:r>
        <w:rPr>
          <w:rFonts w:hint="eastAsia"/>
        </w:rPr>
        <w:t>492.</w:t>
      </w:r>
      <w:r>
        <w:t xml:space="preserve">  </w:t>
      </w:r>
      <w:r>
        <w:rPr>
          <w:rFonts w:hint="eastAsia"/>
        </w:rPr>
        <w:t>我们于</w:t>
      </w:r>
      <w:r>
        <w:rPr>
          <w:rFonts w:hint="eastAsia"/>
        </w:rPr>
        <w:t>2000</w:t>
      </w:r>
      <w:r>
        <w:rPr>
          <w:rFonts w:hint="eastAsia"/>
        </w:rPr>
        <w:t>年</w:t>
      </w:r>
      <w:r>
        <w:rPr>
          <w:rFonts w:hint="eastAsia"/>
        </w:rPr>
        <w:t>10</w:t>
      </w:r>
      <w:r>
        <w:rPr>
          <w:rFonts w:hint="eastAsia"/>
        </w:rPr>
        <w:t>月，向立法会提交《更生中心条例法案》。该法案建议推行为期六至九个月的惩教和自新计划，着重于以社区为本的措施，以协助那些被判在院舍短期服刑的年轻犯人改过自新。在这项计划下的体能要求将比在劳教中心内所要求的</w:t>
      </w:r>
      <w:r>
        <w:t>(</w:t>
      </w:r>
      <w:r>
        <w:rPr>
          <w:rFonts w:hint="eastAsia"/>
        </w:rPr>
        <w:t>只有男性犯人</w:t>
      </w:r>
      <w:r>
        <w:t>)</w:t>
      </w:r>
      <w:r>
        <w:rPr>
          <w:rFonts w:hint="eastAsia"/>
        </w:rPr>
        <w:t>为低；它亦在刑期较长的惩教署教导所计划和社会福利署下的非监禁措施两者之中提供了一个中等的刑罚选择。</w:t>
      </w:r>
    </w:p>
    <w:p w:rsidR="00000000" w:rsidRDefault="00000000">
      <w:pPr>
        <w:pStyle w:val="Heading3"/>
        <w:rPr>
          <w:rFonts w:hint="eastAsia"/>
        </w:rPr>
      </w:pPr>
      <w:r>
        <w:rPr>
          <w:rFonts w:hint="eastAsia"/>
          <w:u w:val="none"/>
        </w:rPr>
        <w:t xml:space="preserve">C.  </w:t>
      </w:r>
      <w:r>
        <w:rPr>
          <w:rFonts w:hint="eastAsia"/>
        </w:rPr>
        <w:t>受剥削的儿童：包括身心康复与重返社会</w:t>
      </w:r>
    </w:p>
    <w:p w:rsidR="00000000" w:rsidRDefault="00000000">
      <w:pPr>
        <w:pStyle w:val="Heading3"/>
        <w:spacing w:after="240"/>
        <w:rPr>
          <w:rFonts w:hint="eastAsia"/>
        </w:rPr>
      </w:pPr>
      <w:r>
        <w:rPr>
          <w:rFonts w:hint="eastAsia"/>
          <w:u w:val="none"/>
        </w:rPr>
        <w:t>1.</w:t>
      </w:r>
      <w:r>
        <w:rPr>
          <w:u w:val="none"/>
        </w:rPr>
        <w:t xml:space="preserve">  </w:t>
      </w:r>
      <w:r>
        <w:rPr>
          <w:rFonts w:hint="eastAsia"/>
        </w:rPr>
        <w:t>第</w:t>
      </w:r>
      <w:r>
        <w:t>32</w:t>
      </w:r>
      <w:r>
        <w:rPr>
          <w:rFonts w:hint="eastAsia"/>
        </w:rPr>
        <w:t>条</w:t>
      </w:r>
      <w:r>
        <w:rPr>
          <w:rFonts w:hint="eastAsia"/>
          <w:spacing w:val="-50"/>
        </w:rPr>
        <w:t>―</w:t>
      </w:r>
      <w:r>
        <w:rPr>
          <w:rFonts w:hint="eastAsia"/>
        </w:rPr>
        <w:t>―经济剥削，包括利用童工</w:t>
      </w:r>
    </w:p>
    <w:p w:rsidR="00000000" w:rsidRDefault="00000000">
      <w:pPr>
        <w:pStyle w:val="Heading5"/>
        <w:rPr>
          <w:rFonts w:hint="eastAsia"/>
        </w:rPr>
      </w:pPr>
      <w:r>
        <w:rPr>
          <w:rFonts w:hint="eastAsia"/>
        </w:rPr>
        <w:t>不同种类工作的最低雇用年龄</w:t>
      </w:r>
    </w:p>
    <w:p w:rsidR="00000000" w:rsidRDefault="00000000">
      <w:pPr>
        <w:pStyle w:val="Heading4"/>
        <w:rPr>
          <w:rFonts w:eastAsia="KaiTi_GB2312" w:hint="eastAsia"/>
          <w:snapToGrid/>
          <w:spacing w:val="0"/>
          <w:u w:val="none"/>
        </w:rPr>
      </w:pPr>
      <w:r>
        <w:rPr>
          <w:rFonts w:eastAsia="KaiTi_GB2312" w:hint="eastAsia"/>
          <w:snapToGrid/>
          <w:spacing w:val="0"/>
          <w:u w:val="none"/>
        </w:rPr>
        <w:t>《学徒制度条例》</w:t>
      </w:r>
      <w:r>
        <w:rPr>
          <w:rFonts w:eastAsia="KaiTi_GB2312"/>
          <w:snapToGrid/>
          <w:spacing w:val="0"/>
          <w:u w:val="none"/>
        </w:rPr>
        <w:t>(</w:t>
      </w:r>
      <w:r>
        <w:rPr>
          <w:rFonts w:eastAsia="KaiTi_GB2312" w:hint="eastAsia"/>
          <w:snapToGrid/>
          <w:spacing w:val="0"/>
          <w:u w:val="none"/>
        </w:rPr>
        <w:t>第</w:t>
      </w:r>
      <w:r>
        <w:rPr>
          <w:rFonts w:eastAsia="KaiTi_GB2312"/>
          <w:snapToGrid/>
          <w:spacing w:val="0"/>
          <w:u w:val="none"/>
        </w:rPr>
        <w:t>47</w:t>
      </w:r>
      <w:r>
        <w:rPr>
          <w:rFonts w:eastAsia="KaiTi_GB2312" w:hint="eastAsia"/>
          <w:snapToGrid/>
          <w:spacing w:val="0"/>
          <w:u w:val="none"/>
        </w:rPr>
        <w:t>章</w:t>
      </w:r>
      <w:r>
        <w:rPr>
          <w:rFonts w:eastAsia="KaiTi_GB2312"/>
          <w:snapToGrid/>
          <w:spacing w:val="0"/>
          <w:u w:val="none"/>
        </w:rPr>
        <w:t>)</w:t>
      </w:r>
    </w:p>
    <w:p w:rsidR="00000000" w:rsidRDefault="00000000">
      <w:pPr>
        <w:spacing w:after="240"/>
        <w:rPr>
          <w:u w:val="single"/>
        </w:rPr>
      </w:pPr>
      <w:r>
        <w:tab/>
        <w:t>4</w:t>
      </w:r>
      <w:r>
        <w:rPr>
          <w:rFonts w:hint="eastAsia"/>
        </w:rPr>
        <w:t>93.</w:t>
      </w:r>
      <w:r>
        <w:t xml:space="preserve">  </w:t>
      </w:r>
      <w:r>
        <w:rPr>
          <w:rFonts w:hint="eastAsia"/>
        </w:rPr>
        <w:t>条例对指定行业</w:t>
      </w:r>
      <w:r>
        <w:t xml:space="preserve"> </w:t>
      </w:r>
      <w:r>
        <w:rPr>
          <w:rStyle w:val="EndnoteReference"/>
        </w:rPr>
        <w:endnoteReference w:id="113"/>
      </w:r>
      <w:r>
        <w:rPr>
          <w:rFonts w:hint="eastAsia"/>
        </w:rPr>
        <w:t xml:space="preserve"> </w:t>
      </w:r>
      <w:r>
        <w:rPr>
          <w:rFonts w:hint="eastAsia"/>
        </w:rPr>
        <w:t>的学徒训练和雇用作出规定，以确保他们获得有系统的训练，以及在雇用的事宜上获得保障。年龄介乎</w:t>
      </w:r>
      <w:r>
        <w:t>14</w:t>
      </w:r>
      <w:r>
        <w:rPr>
          <w:rFonts w:hint="eastAsia"/>
        </w:rPr>
        <w:t>至</w:t>
      </w:r>
      <w:r>
        <w:t>18</w:t>
      </w:r>
      <w:r>
        <w:rPr>
          <w:rFonts w:hint="eastAsia"/>
        </w:rPr>
        <w:t>岁的人士，如受雇于指定行业而未完成学徒训练，必须与雇主订立合约。这种合约必须向学徒事务专员注册，而其他行业则可自愿把合约注册。在</w:t>
      </w:r>
      <w:r>
        <w:rPr>
          <w:rFonts w:hint="eastAsia"/>
        </w:rPr>
        <w:t>2000</w:t>
      </w:r>
      <w:r>
        <w:rPr>
          <w:rFonts w:hint="eastAsia"/>
        </w:rPr>
        <w:t>年，超过</w:t>
      </w:r>
      <w:r>
        <w:t>2,500</w:t>
      </w:r>
      <w:r>
        <w:rPr>
          <w:rFonts w:hint="eastAsia"/>
        </w:rPr>
        <w:t>份合约已经注册，有接近</w:t>
      </w:r>
      <w:r>
        <w:t>5,900</w:t>
      </w:r>
      <w:r>
        <w:rPr>
          <w:rFonts w:hint="eastAsia"/>
        </w:rPr>
        <w:t>名学徒正接受训练。</w:t>
      </w:r>
    </w:p>
    <w:p w:rsidR="00000000" w:rsidRDefault="00000000">
      <w:pPr>
        <w:pStyle w:val="Heading4"/>
        <w:rPr>
          <w:rFonts w:eastAsia="KaiTi_GB2312"/>
          <w:snapToGrid/>
          <w:spacing w:val="0"/>
          <w:u w:val="none"/>
        </w:rPr>
      </w:pPr>
      <w:r>
        <w:rPr>
          <w:rFonts w:eastAsia="KaiTi_GB2312" w:hint="eastAsia"/>
          <w:snapToGrid/>
          <w:spacing w:val="0"/>
          <w:u w:val="none"/>
        </w:rPr>
        <w:t>在非工业界就业</w:t>
      </w:r>
    </w:p>
    <w:p w:rsidR="00000000" w:rsidRDefault="00000000">
      <w:pPr>
        <w:spacing w:after="240"/>
        <w:rPr>
          <w:rFonts w:hint="eastAsia"/>
        </w:rPr>
      </w:pPr>
      <w:r>
        <w:tab/>
        <w:t>4</w:t>
      </w:r>
      <w:r>
        <w:rPr>
          <w:rFonts w:hint="eastAsia"/>
        </w:rPr>
        <w:t>94.</w:t>
      </w:r>
      <w:r>
        <w:t xml:space="preserve">  </w:t>
      </w:r>
      <w:r>
        <w:rPr>
          <w:rFonts w:hint="eastAsia"/>
        </w:rPr>
        <w:t>《雇用儿童规则》</w:t>
      </w:r>
      <w:r>
        <w:rPr>
          <w:rStyle w:val="EndnoteReference"/>
        </w:rPr>
        <w:endnoteReference w:id="114"/>
      </w:r>
      <w:r>
        <w:rPr>
          <w:rFonts w:hint="eastAsia"/>
        </w:rPr>
        <w:t xml:space="preserve"> </w:t>
      </w:r>
      <w:r>
        <w:rPr>
          <w:rFonts w:hint="eastAsia"/>
        </w:rPr>
        <w:t>禁止</w:t>
      </w:r>
      <w:r>
        <w:t>15</w:t>
      </w:r>
      <w:r>
        <w:rPr>
          <w:rFonts w:hint="eastAsia"/>
        </w:rPr>
        <w:t>岁以下的儿童受雇于工业经营单位。</w:t>
      </w:r>
      <w:r>
        <w:t>13</w:t>
      </w:r>
      <w:r>
        <w:rPr>
          <w:rFonts w:hint="eastAsia"/>
        </w:rPr>
        <w:t>和</w:t>
      </w:r>
      <w:r>
        <w:t>14</w:t>
      </w:r>
      <w:r>
        <w:rPr>
          <w:rFonts w:hint="eastAsia"/>
        </w:rPr>
        <w:t>岁的儿童可在非工业机构工作，但必须遵守《规则》的严格限制，以确保他们在全日制学校就读，以及保障他们的安全、健康和福利。</w:t>
      </w:r>
    </w:p>
    <w:p w:rsidR="00000000" w:rsidRDefault="00000000">
      <w:pPr>
        <w:pStyle w:val="Heading4"/>
        <w:rPr>
          <w:rFonts w:eastAsia="KaiTi_GB2312"/>
          <w:snapToGrid/>
          <w:spacing w:val="0"/>
          <w:u w:val="none"/>
        </w:rPr>
      </w:pPr>
      <w:r>
        <w:rPr>
          <w:rFonts w:eastAsia="KaiTi_GB2312" w:hint="eastAsia"/>
          <w:snapToGrid/>
          <w:spacing w:val="0"/>
          <w:u w:val="none"/>
        </w:rPr>
        <w:t>在工业界就业</w:t>
      </w:r>
    </w:p>
    <w:p w:rsidR="00000000" w:rsidRDefault="00000000">
      <w:pPr>
        <w:spacing w:after="240"/>
        <w:rPr>
          <w:rFonts w:hint="eastAsia"/>
        </w:rPr>
      </w:pPr>
      <w:r>
        <w:tab/>
        <w:t>4</w:t>
      </w:r>
      <w:r>
        <w:rPr>
          <w:rFonts w:hint="eastAsia"/>
        </w:rPr>
        <w:t>95.</w:t>
      </w:r>
      <w:r>
        <w:t xml:space="preserve">  </w:t>
      </w:r>
      <w:r>
        <w:rPr>
          <w:rFonts w:hint="eastAsia"/>
        </w:rPr>
        <w:t>《雇用青年</w:t>
      </w:r>
      <w:r>
        <w:t>(</w:t>
      </w:r>
      <w:r>
        <w:rPr>
          <w:rFonts w:hint="eastAsia"/>
        </w:rPr>
        <w:t>工业</w:t>
      </w:r>
      <w:r>
        <w:t>)</w:t>
      </w:r>
      <w:r>
        <w:rPr>
          <w:rFonts w:hint="eastAsia"/>
        </w:rPr>
        <w:t>规例》</w:t>
      </w:r>
      <w:r>
        <w:rPr>
          <w:rStyle w:val="EndnoteReference"/>
        </w:rPr>
        <w:endnoteReference w:id="115"/>
      </w:r>
      <w:r>
        <w:rPr>
          <w:rFonts w:hint="eastAsia"/>
        </w:rPr>
        <w:t xml:space="preserve"> </w:t>
      </w:r>
      <w:r>
        <w:rPr>
          <w:rFonts w:hint="eastAsia"/>
        </w:rPr>
        <w:t>禁止雇用</w:t>
      </w:r>
      <w:r>
        <w:t>18</w:t>
      </w:r>
      <w:r>
        <w:rPr>
          <w:rFonts w:hint="eastAsia"/>
        </w:rPr>
        <w:t>岁以下人士从事地下作业以及其他涉及开掘隧道的工程。《规则》亦禁止雇用</w:t>
      </w:r>
      <w:r>
        <w:t>16</w:t>
      </w:r>
      <w:r>
        <w:rPr>
          <w:rFonts w:hint="eastAsia"/>
        </w:rPr>
        <w:t>岁以下人士从事危险行业。我们正在考虑修订《规例》，禁止雇用</w:t>
      </w:r>
      <w:r>
        <w:t>18</w:t>
      </w:r>
      <w:r>
        <w:rPr>
          <w:rFonts w:hint="eastAsia"/>
        </w:rPr>
        <w:t>岁以下人士从事危险行业。《工厂及工业经营</w:t>
      </w:r>
      <w:r>
        <w:t>(</w:t>
      </w:r>
      <w:r>
        <w:rPr>
          <w:rFonts w:hint="eastAsia"/>
        </w:rPr>
        <w:t>木工机械</w:t>
      </w:r>
      <w:r>
        <w:t>)</w:t>
      </w:r>
      <w:r>
        <w:rPr>
          <w:rFonts w:hint="eastAsia"/>
        </w:rPr>
        <w:t>规例》</w:t>
      </w:r>
      <w:r>
        <w:rPr>
          <w:rStyle w:val="EndnoteReference"/>
        </w:rPr>
        <w:endnoteReference w:id="116"/>
      </w:r>
      <w:r>
        <w:rPr>
          <w:rFonts w:hint="eastAsia"/>
        </w:rPr>
        <w:t xml:space="preserve"> </w:t>
      </w:r>
      <w:r>
        <w:t>(</w:t>
      </w:r>
      <w:r>
        <w:rPr>
          <w:rFonts w:hint="eastAsia"/>
        </w:rPr>
        <w:t>第</w:t>
      </w:r>
      <w:r>
        <w:t>59</w:t>
      </w:r>
      <w:r>
        <w:rPr>
          <w:rFonts w:hint="eastAsia"/>
        </w:rPr>
        <w:t>章的附属法例</w:t>
      </w:r>
      <w:r>
        <w:t>)</w:t>
      </w:r>
      <w:r>
        <w:rPr>
          <w:rFonts w:hint="eastAsia"/>
        </w:rPr>
        <w:t>禁止</w:t>
      </w:r>
      <w:r>
        <w:t>16</w:t>
      </w:r>
      <w:r>
        <w:rPr>
          <w:rFonts w:hint="eastAsia"/>
        </w:rPr>
        <w:t>岁以下青少年操作木工机械，如得到劳工处处长的书面允许则属例外。而《职业安全及健康条例》</w:t>
      </w:r>
      <w:r>
        <w:t>(</w:t>
      </w:r>
      <w:r>
        <w:rPr>
          <w:rFonts w:hint="eastAsia"/>
        </w:rPr>
        <w:t>第</w:t>
      </w:r>
      <w:r>
        <w:t>509</w:t>
      </w:r>
      <w:r>
        <w:rPr>
          <w:rFonts w:hint="eastAsia"/>
        </w:rPr>
        <w:t>章</w:t>
      </w:r>
      <w:r>
        <w:t>)</w:t>
      </w:r>
      <w:r>
        <w:rPr>
          <w:rFonts w:hint="eastAsia"/>
        </w:rPr>
        <w:t>明文禁止</w:t>
      </w:r>
      <w:r>
        <w:t>18</w:t>
      </w:r>
      <w:r>
        <w:rPr>
          <w:rFonts w:hint="eastAsia"/>
        </w:rPr>
        <w:t>岁以下人士从事危险性的工序。</w:t>
      </w:r>
    </w:p>
    <w:p w:rsidR="00000000" w:rsidRDefault="00000000">
      <w:pPr>
        <w:pStyle w:val="Heading5"/>
        <w:rPr>
          <w:rFonts w:hint="eastAsia"/>
        </w:rPr>
      </w:pPr>
      <w:r>
        <w:rPr>
          <w:rFonts w:hint="eastAsia"/>
        </w:rPr>
        <w:t>工作时间和雇佣条件</w:t>
      </w:r>
    </w:p>
    <w:p w:rsidR="00000000" w:rsidRDefault="00000000">
      <w:pPr>
        <w:pStyle w:val="Heading4"/>
        <w:rPr>
          <w:rFonts w:eastAsia="KaiTi_GB2312"/>
          <w:snapToGrid/>
          <w:spacing w:val="0"/>
          <w:u w:val="none"/>
        </w:rPr>
      </w:pPr>
      <w:r>
        <w:rPr>
          <w:rFonts w:eastAsia="KaiTi_GB2312" w:hint="eastAsia"/>
          <w:snapToGrid/>
          <w:spacing w:val="0"/>
          <w:u w:val="none"/>
        </w:rPr>
        <w:t>规定工作时间</w:t>
      </w:r>
    </w:p>
    <w:p w:rsidR="00000000" w:rsidRDefault="00000000">
      <w:pPr>
        <w:rPr>
          <w:rFonts w:hint="eastAsia"/>
        </w:rPr>
      </w:pPr>
      <w:r>
        <w:tab/>
        <w:t>4</w:t>
      </w:r>
      <w:r>
        <w:rPr>
          <w:rFonts w:hint="eastAsia"/>
        </w:rPr>
        <w:t xml:space="preserve">96.  </w:t>
      </w:r>
      <w:r>
        <w:t>15</w:t>
      </w:r>
      <w:r>
        <w:rPr>
          <w:rFonts w:hint="eastAsia"/>
        </w:rPr>
        <w:t>至</w:t>
      </w:r>
      <w:r>
        <w:t>17</w:t>
      </w:r>
      <w:r>
        <w:rPr>
          <w:rFonts w:hint="eastAsia"/>
        </w:rPr>
        <w:t>岁并在工业经营单位受雇的儿童，其工作时间和雇佣条件受《雇用青年</w:t>
      </w:r>
      <w:r>
        <w:t>(</w:t>
      </w:r>
      <w:r>
        <w:rPr>
          <w:rFonts w:hint="eastAsia"/>
        </w:rPr>
        <w:t>工业</w:t>
      </w:r>
      <w:r>
        <w:t>)</w:t>
      </w:r>
      <w:r>
        <w:rPr>
          <w:rFonts w:hint="eastAsia"/>
        </w:rPr>
        <w:t>规例》的严格规定。条例订明下列限制：</w:t>
      </w:r>
    </w:p>
    <w:p w:rsidR="00000000" w:rsidRDefault="00000000">
      <w:pPr>
        <w:numPr>
          <w:ilvl w:val="0"/>
          <w:numId w:val="195"/>
        </w:numPr>
        <w:rPr>
          <w:rFonts w:hint="eastAsia"/>
        </w:rPr>
      </w:pPr>
      <w:r>
        <w:rPr>
          <w:rFonts w:hint="eastAsia"/>
        </w:rPr>
        <w:t>工作时间每天不得超过八小时，每周不得超过</w:t>
      </w:r>
      <w:r>
        <w:t>48</w:t>
      </w:r>
      <w:r>
        <w:rPr>
          <w:rFonts w:hint="eastAsia"/>
        </w:rPr>
        <w:t>小时，由早上七时起至晚上七时止；</w:t>
      </w:r>
    </w:p>
    <w:p w:rsidR="00000000" w:rsidRDefault="00000000">
      <w:pPr>
        <w:numPr>
          <w:ilvl w:val="0"/>
          <w:numId w:val="195"/>
        </w:numPr>
        <w:rPr>
          <w:rFonts w:hint="eastAsia"/>
        </w:rPr>
      </w:pPr>
      <w:r>
        <w:rPr>
          <w:rFonts w:hint="eastAsia"/>
        </w:rPr>
        <w:t>在连续工作五小时后，须提供不少于半小时的用膳或休息时间；</w:t>
      </w:r>
    </w:p>
    <w:p w:rsidR="00000000" w:rsidRDefault="00000000">
      <w:pPr>
        <w:numPr>
          <w:ilvl w:val="0"/>
          <w:numId w:val="195"/>
        </w:numPr>
        <w:rPr>
          <w:rFonts w:hint="eastAsia"/>
        </w:rPr>
      </w:pPr>
      <w:r>
        <w:rPr>
          <w:rFonts w:hint="eastAsia"/>
        </w:rPr>
        <w:t>不足</w:t>
      </w:r>
      <w:r>
        <w:t>16</w:t>
      </w:r>
      <w:r>
        <w:rPr>
          <w:rFonts w:hint="eastAsia"/>
        </w:rPr>
        <w:t>岁的青少年不得搬动重量超过</w:t>
      </w:r>
      <w:r>
        <w:t>18</w:t>
      </w:r>
      <w:r>
        <w:rPr>
          <w:rFonts w:hint="eastAsia"/>
        </w:rPr>
        <w:t>公斤的负载物；和</w:t>
      </w:r>
    </w:p>
    <w:p w:rsidR="00000000" w:rsidRDefault="00000000">
      <w:pPr>
        <w:numPr>
          <w:ilvl w:val="0"/>
          <w:numId w:val="195"/>
        </w:numPr>
        <w:spacing w:after="240"/>
        <w:rPr>
          <w:rFonts w:hint="eastAsia"/>
        </w:rPr>
      </w:pPr>
      <w:r>
        <w:rPr>
          <w:rFonts w:hint="eastAsia"/>
        </w:rPr>
        <w:t>不得在休息日工作。</w:t>
      </w:r>
    </w:p>
    <w:p w:rsidR="00000000" w:rsidRDefault="00000000">
      <w:pPr>
        <w:pStyle w:val="Heading4"/>
        <w:rPr>
          <w:rFonts w:eastAsia="KaiTi_GB2312" w:hint="eastAsia"/>
          <w:snapToGrid/>
          <w:spacing w:val="0"/>
          <w:u w:val="none"/>
        </w:rPr>
      </w:pPr>
      <w:r>
        <w:rPr>
          <w:rFonts w:eastAsia="KaiTi_GB2312" w:hint="eastAsia"/>
          <w:snapToGrid/>
          <w:spacing w:val="0"/>
          <w:u w:val="none"/>
        </w:rPr>
        <w:t>享有雇员权益和福利</w:t>
      </w:r>
    </w:p>
    <w:p w:rsidR="00000000" w:rsidRDefault="00000000">
      <w:pPr>
        <w:rPr>
          <w:rFonts w:hint="eastAsia"/>
        </w:rPr>
      </w:pPr>
      <w:r>
        <w:tab/>
        <w:t>4</w:t>
      </w:r>
      <w:r>
        <w:rPr>
          <w:rFonts w:hint="eastAsia"/>
        </w:rPr>
        <w:t>97.</w:t>
      </w:r>
      <w:r>
        <w:t xml:space="preserve">  </w:t>
      </w:r>
      <w:r>
        <w:rPr>
          <w:rFonts w:hint="eastAsia"/>
        </w:rPr>
        <w:t>《雇佣条例》</w:t>
      </w:r>
      <w:r>
        <w:t>(</w:t>
      </w:r>
      <w:r>
        <w:rPr>
          <w:rFonts w:hint="eastAsia"/>
        </w:rPr>
        <w:t>第</w:t>
      </w:r>
      <w:r>
        <w:t>57</w:t>
      </w:r>
      <w:r>
        <w:rPr>
          <w:rFonts w:hint="eastAsia"/>
        </w:rPr>
        <w:t>章</w:t>
      </w:r>
      <w:r>
        <w:t>)</w:t>
      </w:r>
      <w:r>
        <w:rPr>
          <w:rFonts w:hint="eastAsia"/>
        </w:rPr>
        <w:t>是规定香港雇佣事宜的主要法例，并适用于任何年龄的雇员。条例订明各类雇佣权益和福利，例如工资保障、休息日、有薪假期、有薪年假、疾病津贴、生育保障、遣散费、长期服务金和雇佣保障等。</w:t>
      </w:r>
    </w:p>
    <w:p w:rsidR="00000000" w:rsidRDefault="00000000">
      <w:pPr>
        <w:spacing w:after="240"/>
        <w:rPr>
          <w:rFonts w:hint="eastAsia"/>
        </w:rPr>
      </w:pPr>
      <w:r>
        <w:tab/>
        <w:t>4</w:t>
      </w:r>
      <w:r>
        <w:rPr>
          <w:rFonts w:hint="eastAsia"/>
        </w:rPr>
        <w:t>98.</w:t>
      </w:r>
      <w:r>
        <w:t xml:space="preserve">  </w:t>
      </w:r>
      <w:r>
        <w:rPr>
          <w:rFonts w:hint="eastAsia"/>
        </w:rPr>
        <w:t>《雇员补偿条例》</w:t>
      </w:r>
      <w:r>
        <w:t>(</w:t>
      </w:r>
      <w:r>
        <w:rPr>
          <w:rFonts w:hint="eastAsia"/>
        </w:rPr>
        <w:t>第</w:t>
      </w:r>
      <w:r>
        <w:t>282</w:t>
      </w:r>
      <w:r>
        <w:rPr>
          <w:rFonts w:hint="eastAsia"/>
        </w:rPr>
        <w:t>章</w:t>
      </w:r>
      <w:r>
        <w:t>)</w:t>
      </w:r>
      <w:r>
        <w:rPr>
          <w:rFonts w:hint="eastAsia"/>
        </w:rPr>
        <w:t>规定，凡雇员因工作和在受雇工作期间遭遇意外，或染上订明的职业病，以致受伤或死亡，雇主必须向雇员，或如雇员已身故，则向其家人支付补偿。雇主未有适时支付补偿，会受到惩处。</w:t>
      </w:r>
    </w:p>
    <w:p w:rsidR="00000000" w:rsidRDefault="00000000">
      <w:pPr>
        <w:pStyle w:val="Heading4"/>
        <w:rPr>
          <w:rFonts w:eastAsia="KaiTi_GB2312" w:hint="eastAsia"/>
          <w:snapToGrid/>
          <w:spacing w:val="0"/>
          <w:u w:val="none"/>
        </w:rPr>
      </w:pPr>
      <w:r>
        <w:rPr>
          <w:rFonts w:eastAsia="KaiTi_GB2312" w:hint="eastAsia"/>
          <w:snapToGrid/>
          <w:spacing w:val="0"/>
          <w:u w:val="none"/>
        </w:rPr>
        <w:t>职业安全和健康</w:t>
      </w:r>
    </w:p>
    <w:p w:rsidR="00000000" w:rsidRDefault="00000000">
      <w:pPr>
        <w:spacing w:after="240"/>
        <w:rPr>
          <w:rFonts w:hint="eastAsia"/>
        </w:rPr>
      </w:pPr>
      <w:r>
        <w:tab/>
        <w:t>4</w:t>
      </w:r>
      <w:r>
        <w:rPr>
          <w:rFonts w:hint="eastAsia"/>
        </w:rPr>
        <w:t>99.</w:t>
      </w:r>
      <w:r>
        <w:t xml:space="preserve">  </w:t>
      </w:r>
      <w:r>
        <w:rPr>
          <w:rFonts w:hint="eastAsia"/>
        </w:rPr>
        <w:t>现有数条法规保障工作时的安全和健康，分别为：《职业安全及健康条例》</w:t>
      </w:r>
      <w:r>
        <w:t>(</w:t>
      </w:r>
      <w:r>
        <w:rPr>
          <w:rFonts w:hint="eastAsia"/>
        </w:rPr>
        <w:t>第</w:t>
      </w:r>
      <w:r>
        <w:t>509</w:t>
      </w:r>
      <w:r>
        <w:rPr>
          <w:rFonts w:hint="eastAsia"/>
        </w:rPr>
        <w:t>章</w:t>
      </w:r>
      <w:r>
        <w:t>)</w:t>
      </w:r>
      <w:r>
        <w:rPr>
          <w:rFonts w:hint="eastAsia"/>
        </w:rPr>
        <w:t>、《工厂及工业经营条例》</w:t>
      </w:r>
      <w:r>
        <w:t>(</w:t>
      </w:r>
      <w:r>
        <w:rPr>
          <w:rFonts w:hint="eastAsia"/>
        </w:rPr>
        <w:t>第</w:t>
      </w:r>
      <w:r>
        <w:t>59</w:t>
      </w:r>
      <w:r>
        <w:rPr>
          <w:rFonts w:hint="eastAsia"/>
        </w:rPr>
        <w:t>章</w:t>
      </w:r>
      <w:r>
        <w:t>)</w:t>
      </w:r>
      <w:r>
        <w:rPr>
          <w:rFonts w:hint="eastAsia"/>
        </w:rPr>
        <w:t>和《锅炉及压力容器条例》</w:t>
      </w:r>
      <w:r>
        <w:t>(</w:t>
      </w:r>
      <w:r>
        <w:rPr>
          <w:rFonts w:hint="eastAsia"/>
        </w:rPr>
        <w:t>第</w:t>
      </w:r>
      <w:r>
        <w:t>56</w:t>
      </w:r>
      <w:r>
        <w:rPr>
          <w:rFonts w:hint="eastAsia"/>
        </w:rPr>
        <w:t>章</w:t>
      </w:r>
      <w:r>
        <w:t>)</w:t>
      </w:r>
      <w:r>
        <w:rPr>
          <w:rFonts w:hint="eastAsia"/>
        </w:rPr>
        <w:t>。这些法例适用于任何年龄的雇员。除施行法例外，政府亦通过提供意见以及举办培训和宣传推广活动，推动安全管理，务求协助劳资双方共同监察工作期间所存在的危机。</w:t>
      </w:r>
    </w:p>
    <w:p w:rsidR="00000000" w:rsidRDefault="00000000">
      <w:pPr>
        <w:pStyle w:val="Heading4"/>
        <w:rPr>
          <w:rFonts w:eastAsia="KaiTi_GB2312" w:hint="eastAsia"/>
          <w:snapToGrid/>
          <w:spacing w:val="0"/>
          <w:u w:val="none"/>
        </w:rPr>
      </w:pPr>
      <w:r>
        <w:rPr>
          <w:rFonts w:eastAsia="KaiTi_GB2312" w:hint="eastAsia"/>
          <w:snapToGrid/>
          <w:spacing w:val="0"/>
          <w:u w:val="none"/>
        </w:rPr>
        <w:t>执行法律保障童工</w:t>
      </w:r>
    </w:p>
    <w:p w:rsidR="00000000" w:rsidRDefault="00000000">
      <w:pPr>
        <w:rPr>
          <w:rFonts w:hint="eastAsia"/>
        </w:rPr>
      </w:pPr>
      <w:r>
        <w:tab/>
      </w:r>
      <w:r>
        <w:rPr>
          <w:rFonts w:hint="eastAsia"/>
        </w:rPr>
        <w:t>500.</w:t>
      </w:r>
      <w:r>
        <w:t xml:space="preserve">  </w:t>
      </w:r>
      <w:r>
        <w:rPr>
          <w:rFonts w:hint="eastAsia"/>
        </w:rPr>
        <w:t>劳工处的督察严格执行《雇用青年</w:t>
      </w:r>
      <w:r>
        <w:t>(</w:t>
      </w:r>
      <w:r>
        <w:rPr>
          <w:rFonts w:hint="eastAsia"/>
        </w:rPr>
        <w:t>工业</w:t>
      </w:r>
      <w:r>
        <w:t>)</w:t>
      </w:r>
      <w:r>
        <w:rPr>
          <w:rFonts w:hint="eastAsia"/>
        </w:rPr>
        <w:t>规例》及《雇用儿童规例》的规定，他们到工作地点作定期及突击检查。在</w:t>
      </w:r>
      <w:r>
        <w:rPr>
          <w:rFonts w:hint="eastAsia"/>
        </w:rPr>
        <w:t>2000</w:t>
      </w:r>
      <w:r>
        <w:rPr>
          <w:rFonts w:hint="eastAsia"/>
        </w:rPr>
        <w:t>年，他们共进行了</w:t>
      </w:r>
      <w:r>
        <w:t>162</w:t>
      </w:r>
      <w:r>
        <w:rPr>
          <w:rFonts w:hint="eastAsia"/>
        </w:rPr>
        <w:t>,</w:t>
      </w:r>
      <w:r>
        <w:t>640</w:t>
      </w:r>
      <w:r>
        <w:rPr>
          <w:rFonts w:hint="eastAsia"/>
        </w:rPr>
        <w:t>次检查，只发现</w:t>
      </w:r>
      <w:r>
        <w:t>4</w:t>
      </w:r>
      <w:r>
        <w:rPr>
          <w:rFonts w:hint="eastAsia"/>
        </w:rPr>
        <w:t>宗非法雇用童工的个案。此外，该处又定期到工作地点检查，以执行前段所述的安全法例。</w:t>
      </w:r>
    </w:p>
    <w:p w:rsidR="00000000" w:rsidRDefault="00000000">
      <w:pPr>
        <w:rPr>
          <w:rFonts w:hint="eastAsia"/>
        </w:rPr>
      </w:pPr>
      <w:r>
        <w:tab/>
      </w:r>
      <w:r>
        <w:rPr>
          <w:rFonts w:hint="eastAsia"/>
        </w:rPr>
        <w:t>501.</w:t>
      </w:r>
      <w:r>
        <w:t xml:space="preserve">  </w:t>
      </w:r>
      <w:r>
        <w:rPr>
          <w:rFonts w:hint="eastAsia"/>
        </w:rPr>
        <w:t>劳工处职业健康科会派员到建筑地盘及其他工作性质危险的地方进行特别执法行动，以确保这些工作地点符合法例。此外，该科亦会举办讲座、会议、训练课程以及编印载有工作守则及指引的刊物，藉以增加工人对法例的认识。职业健康科同时亦就工人的健康及工作地点的卫生事宜向政府及公众人士提出意见。职业安全健康中心免费为不同年龄的工人提供初步的健康检查。</w:t>
      </w:r>
    </w:p>
    <w:p w:rsidR="00000000" w:rsidRDefault="00000000">
      <w:pPr>
        <w:spacing w:after="320"/>
        <w:rPr>
          <w:rFonts w:hint="eastAsia"/>
        </w:rPr>
      </w:pPr>
      <w:r>
        <w:tab/>
      </w:r>
      <w:r>
        <w:rPr>
          <w:rFonts w:hint="eastAsia"/>
        </w:rPr>
        <w:t>502.</w:t>
      </w:r>
      <w:r>
        <w:t xml:space="preserve">  </w:t>
      </w:r>
      <w:r>
        <w:rPr>
          <w:rFonts w:hint="eastAsia"/>
        </w:rPr>
        <w:t>有讲者提出为“青少年订立最低及合理的工资保障”。我们反对在香港实施最低工资制度。这并不是出于年龄的考虑，而是因为从</w:t>
      </w:r>
      <w:del w:id="92" w:author="HAB" w:date="2002-02-20T09:25:00Z">
        <w:r>
          <w:rPr>
            <w:rFonts w:hint="eastAsia"/>
          </w:rPr>
          <w:delText>我們認為這些青少年在經濟上屬於較弱的一</w:delText>
        </w:r>
      </w:del>
      <w:r>
        <w:rPr>
          <w:rFonts w:hint="eastAsia"/>
        </w:rPr>
        <w:t>经济角度而言，这制度并不健全。所持的理由已于我们参照《经济、社会、文化权利国际公约》提交的第一份报告第</w:t>
      </w:r>
      <w:r>
        <w:t>87(e)</w:t>
      </w:r>
      <w:r>
        <w:rPr>
          <w:rFonts w:hint="eastAsia"/>
        </w:rPr>
        <w:t>段有关公约第</w:t>
      </w:r>
      <w:r>
        <w:t>7</w:t>
      </w:r>
      <w:r>
        <w:rPr>
          <w:rFonts w:hint="eastAsia"/>
        </w:rPr>
        <w:t>条项下讲述。此外，基于下文第十节第</w:t>
      </w:r>
      <w:r>
        <w:rPr>
          <w:rFonts w:hint="eastAsia"/>
        </w:rPr>
        <w:t>536</w:t>
      </w:r>
      <w:r>
        <w:rPr>
          <w:rFonts w:hint="eastAsia"/>
        </w:rPr>
        <w:t>段特别关于保留及声明项下所述的原因，我们认为现时提供的保障已经足够。关于青少年的另外一个须考虑地方是，年龄介于</w:t>
      </w:r>
      <w:r>
        <w:t>15</w:t>
      </w:r>
      <w:r>
        <w:rPr>
          <w:rFonts w:hint="eastAsia"/>
        </w:rPr>
        <w:t>至</w:t>
      </w:r>
      <w:r>
        <w:t>19</w:t>
      </w:r>
      <w:r>
        <w:rPr>
          <w:rFonts w:hint="eastAsia"/>
        </w:rPr>
        <w:t>岁组别的失业率较其他年龄组别的为高</w:t>
      </w:r>
      <w:r>
        <w:t>(</w:t>
      </w:r>
      <w:r>
        <w:rPr>
          <w:rFonts w:hint="eastAsia"/>
        </w:rPr>
        <w:t>在</w:t>
      </w:r>
      <w:r>
        <w:rPr>
          <w:rFonts w:hint="eastAsia"/>
        </w:rPr>
        <w:t>2000</w:t>
      </w:r>
      <w:r>
        <w:rPr>
          <w:rFonts w:hint="eastAsia"/>
        </w:rPr>
        <w:t>年年底，相对于整体平均</w:t>
      </w:r>
      <w:r>
        <w:t>5%</w:t>
      </w:r>
      <w:r>
        <w:rPr>
          <w:rFonts w:hint="eastAsia"/>
        </w:rPr>
        <w:t>失业率，这个年龄组别的失业率为</w:t>
      </w:r>
      <w:r>
        <w:t>20.5%)</w:t>
      </w:r>
      <w:r>
        <w:rPr>
          <w:rFonts w:hint="eastAsia"/>
        </w:rPr>
        <w:t>。如我们限制在非工业机构工作的青少年的工时，又或立例订下最低工资，他们的失业率会更为高些。</w:t>
      </w:r>
    </w:p>
    <w:p w:rsidR="00000000" w:rsidRDefault="00000000">
      <w:pPr>
        <w:pStyle w:val="Heading3"/>
        <w:spacing w:after="240"/>
        <w:rPr>
          <w:rFonts w:eastAsia="華康中黑體" w:hint="eastAsia"/>
        </w:rPr>
      </w:pPr>
      <w:r>
        <w:rPr>
          <w:rFonts w:hint="eastAsia"/>
          <w:u w:val="none"/>
        </w:rPr>
        <w:t>2.</w:t>
      </w:r>
      <w:r>
        <w:rPr>
          <w:u w:val="none"/>
        </w:rPr>
        <w:t xml:space="preserve">  </w:t>
      </w:r>
      <w:r>
        <w:rPr>
          <w:rFonts w:hint="eastAsia"/>
        </w:rPr>
        <w:t>第</w:t>
      </w:r>
      <w:r>
        <w:t>33</w:t>
      </w:r>
      <w:r>
        <w:rPr>
          <w:rFonts w:hint="eastAsia"/>
        </w:rPr>
        <w:t>条</w:t>
      </w:r>
      <w:r>
        <w:rPr>
          <w:rFonts w:hint="eastAsia"/>
          <w:spacing w:val="-50"/>
        </w:rPr>
        <w:t>―</w:t>
      </w:r>
      <w:r>
        <w:rPr>
          <w:rFonts w:hint="eastAsia"/>
        </w:rPr>
        <w:t>―滥用毒品</w:t>
      </w:r>
    </w:p>
    <w:p w:rsidR="00000000" w:rsidRDefault="00000000">
      <w:pPr>
        <w:pStyle w:val="Heading5"/>
        <w:rPr>
          <w:rFonts w:hint="eastAsia"/>
        </w:rPr>
      </w:pPr>
      <w:r>
        <w:rPr>
          <w:rFonts w:hint="eastAsia"/>
        </w:rPr>
        <w:t>非法使用毒品及精神药物</w:t>
      </w:r>
    </w:p>
    <w:p w:rsidR="00000000" w:rsidRDefault="00000000">
      <w:pPr>
        <w:pStyle w:val="Heading4"/>
        <w:rPr>
          <w:rFonts w:eastAsia="KaiTi_GB2312"/>
          <w:snapToGrid/>
          <w:spacing w:val="0"/>
          <w:u w:val="none"/>
        </w:rPr>
      </w:pPr>
      <w:r>
        <w:rPr>
          <w:rFonts w:eastAsia="KaiTi_GB2312" w:hint="eastAsia"/>
          <w:snapToGrid/>
          <w:spacing w:val="0"/>
          <w:u w:val="none"/>
        </w:rPr>
        <w:t>儿童滥用毒品</w:t>
      </w:r>
    </w:p>
    <w:p w:rsidR="00000000" w:rsidRDefault="00000000">
      <w:pPr>
        <w:rPr>
          <w:rFonts w:hint="eastAsia"/>
        </w:rPr>
      </w:pPr>
      <w:r>
        <w:tab/>
      </w:r>
      <w:r>
        <w:rPr>
          <w:rFonts w:hint="eastAsia"/>
        </w:rPr>
        <w:t>503.</w:t>
      </w:r>
      <w:r>
        <w:t xml:space="preserve">  </w:t>
      </w:r>
      <w:r>
        <w:rPr>
          <w:rFonts w:hint="eastAsia"/>
        </w:rPr>
        <w:t>毒品滥用资料中央档案室</w:t>
      </w:r>
      <w:r>
        <w:t>(</w:t>
      </w:r>
      <w:r>
        <w:rPr>
          <w:rFonts w:hint="eastAsia"/>
        </w:rPr>
        <w:t>档案室</w:t>
      </w:r>
      <w:r>
        <w:t>)</w:t>
      </w:r>
      <w:r>
        <w:rPr>
          <w:rFonts w:hint="eastAsia"/>
        </w:rPr>
        <w:t>的统计显示，在</w:t>
      </w:r>
      <w:r>
        <w:rPr>
          <w:rFonts w:hint="eastAsia"/>
        </w:rPr>
        <w:t>2000</w:t>
      </w:r>
      <w:r>
        <w:rPr>
          <w:rFonts w:hint="eastAsia"/>
        </w:rPr>
        <w:t>年，有</w:t>
      </w:r>
      <w:r>
        <w:t>6.4%</w:t>
      </w:r>
      <w:r>
        <w:rPr>
          <w:rFonts w:hint="eastAsia"/>
        </w:rPr>
        <w:t>滥用毒品的青少年</w:t>
      </w:r>
      <w:r>
        <w:t>(</w:t>
      </w:r>
      <w:r>
        <w:rPr>
          <w:rFonts w:hint="eastAsia"/>
        </w:rPr>
        <w:t>指未满</w:t>
      </w:r>
      <w:r>
        <w:t>18</w:t>
      </w:r>
      <w:r>
        <w:rPr>
          <w:rFonts w:hint="eastAsia"/>
        </w:rPr>
        <w:t>岁的人</w:t>
      </w:r>
      <w:r>
        <w:t>)</w:t>
      </w:r>
      <w:r>
        <w:rPr>
          <w:rFonts w:hint="eastAsia"/>
        </w:rPr>
        <w:t>曾吸食海洛英；</w:t>
      </w:r>
      <w:r>
        <w:t>75.7%</w:t>
      </w:r>
      <w:r>
        <w:rPr>
          <w:rFonts w:hint="eastAsia"/>
        </w:rPr>
        <w:t>曾服用安非他明</w:t>
      </w:r>
      <w:r>
        <w:rPr>
          <w:rFonts w:hint="eastAsia"/>
        </w:rPr>
        <w:t>(</w:t>
      </w:r>
      <w:r>
        <w:rPr>
          <w:rFonts w:hint="eastAsia"/>
        </w:rPr>
        <w:t>如“摇头丸”和“冰毒”</w:t>
      </w:r>
      <w:r>
        <w:rPr>
          <w:rFonts w:hint="eastAsia"/>
        </w:rPr>
        <w:t>)</w:t>
      </w:r>
      <w:r>
        <w:rPr>
          <w:rFonts w:hint="eastAsia"/>
        </w:rPr>
        <w:t>；而</w:t>
      </w:r>
      <w:r>
        <w:t>22.3%</w:t>
      </w:r>
      <w:r>
        <w:rPr>
          <w:rFonts w:hint="eastAsia"/>
        </w:rPr>
        <w:t>曾吸食大麻。至于使用精神科药物的滥用毒品青少年比例则由</w:t>
      </w:r>
      <w:r>
        <w:rPr>
          <w:rFonts w:hint="eastAsia"/>
        </w:rPr>
        <w:t>1999</w:t>
      </w:r>
      <w:r>
        <w:rPr>
          <w:rFonts w:hint="eastAsia"/>
        </w:rPr>
        <w:t>年的</w:t>
      </w:r>
      <w:r>
        <w:t>81%</w:t>
      </w:r>
      <w:r>
        <w:rPr>
          <w:rFonts w:hint="eastAsia"/>
        </w:rPr>
        <w:t>上升至</w:t>
      </w:r>
      <w:r>
        <w:t>95%</w:t>
      </w:r>
      <w:r>
        <w:rPr>
          <w:rFonts w:hint="eastAsia"/>
        </w:rPr>
        <w:t>。</w:t>
      </w:r>
    </w:p>
    <w:p w:rsidR="00000000" w:rsidRDefault="00000000">
      <w:r>
        <w:tab/>
      </w:r>
      <w:r>
        <w:rPr>
          <w:rFonts w:hint="eastAsia"/>
        </w:rPr>
        <w:t>504.</w:t>
      </w:r>
      <w:r>
        <w:t xml:space="preserve">  </w:t>
      </w:r>
      <w:r>
        <w:rPr>
          <w:rFonts w:hint="eastAsia"/>
        </w:rPr>
        <w:t>2000</w:t>
      </w:r>
      <w:r>
        <w:rPr>
          <w:rFonts w:hint="eastAsia"/>
        </w:rPr>
        <w:t>年获呈报的</w:t>
      </w:r>
      <w:r>
        <w:t>2</w:t>
      </w:r>
      <w:r>
        <w:rPr>
          <w:rFonts w:hint="eastAsia"/>
        </w:rPr>
        <w:t>,</w:t>
      </w:r>
      <w:r>
        <w:t>046</w:t>
      </w:r>
      <w:r>
        <w:rPr>
          <w:rFonts w:hint="eastAsia"/>
        </w:rPr>
        <w:t>位</w:t>
      </w:r>
      <w:r>
        <w:t>18</w:t>
      </w:r>
      <w:r>
        <w:rPr>
          <w:rFonts w:hint="eastAsia"/>
        </w:rPr>
        <w:t>岁以下药物滥用者当中，约</w:t>
      </w:r>
      <w:r>
        <w:t>63.2%</w:t>
      </w:r>
      <w:r>
        <w:rPr>
          <w:rFonts w:hint="eastAsia"/>
        </w:rPr>
        <w:t>是男性。他们的平均年龄是</w:t>
      </w:r>
      <w:r>
        <w:t>15.8</w:t>
      </w:r>
      <w:r>
        <w:rPr>
          <w:rFonts w:hint="eastAsia"/>
        </w:rPr>
        <w:t>岁。约</w:t>
      </w:r>
      <w:r>
        <w:t>71.8%</w:t>
      </w:r>
      <w:r>
        <w:rPr>
          <w:rFonts w:hint="eastAsia"/>
        </w:rPr>
        <w:t>曾滥用亚甲二氧基甲基安非他明</w:t>
      </w:r>
      <w:r>
        <w:t>(</w:t>
      </w:r>
      <w:r>
        <w:rPr>
          <w:rFonts w:hint="eastAsia"/>
        </w:rPr>
        <w:t>摇头丸</w:t>
      </w:r>
      <w:r>
        <w:t>)</w:t>
      </w:r>
      <w:r>
        <w:rPr>
          <w:rFonts w:hint="eastAsia"/>
        </w:rPr>
        <w:t>，</w:t>
      </w:r>
      <w:r>
        <w:t>6.4%</w:t>
      </w:r>
      <w:r>
        <w:rPr>
          <w:rFonts w:hint="eastAsia"/>
        </w:rPr>
        <w:t>曾服用海洛英，以及</w:t>
      </w:r>
      <w:r>
        <w:t>23%</w:t>
      </w:r>
      <w:r>
        <w:rPr>
          <w:rFonts w:hint="eastAsia"/>
        </w:rPr>
        <w:t>曾服用大麻。约</w:t>
      </w:r>
      <w:r>
        <w:t>26.0%</w:t>
      </w:r>
      <w:r>
        <w:rPr>
          <w:rFonts w:hint="eastAsia"/>
        </w:rPr>
        <w:t>的人有案底；</w:t>
      </w:r>
      <w:r>
        <w:t>23.8%</w:t>
      </w:r>
      <w:r>
        <w:rPr>
          <w:rFonts w:hint="eastAsia"/>
        </w:rPr>
        <w:t>正在就业，以及</w:t>
      </w:r>
      <w:r>
        <w:t>36%</w:t>
      </w:r>
      <w:r>
        <w:rPr>
          <w:rFonts w:hint="eastAsia"/>
        </w:rPr>
        <w:t>正在就学。新近获呈报的青少年滥药者模式，仍然与一般趋势一致。在</w:t>
      </w:r>
      <w:r>
        <w:rPr>
          <w:rFonts w:hint="eastAsia"/>
        </w:rPr>
        <w:t>2000</w:t>
      </w:r>
      <w:r>
        <w:rPr>
          <w:rFonts w:hint="eastAsia"/>
        </w:rPr>
        <w:t>年，这些个案中约</w:t>
      </w:r>
      <w:r>
        <w:t>63.3%</w:t>
      </w:r>
      <w:r>
        <w:rPr>
          <w:rFonts w:hint="eastAsia"/>
        </w:rPr>
        <w:t>是男性，平均年龄是</w:t>
      </w:r>
      <w:r>
        <w:t>15.7</w:t>
      </w:r>
      <w:r>
        <w:rPr>
          <w:rFonts w:hint="eastAsia"/>
        </w:rPr>
        <w:t>岁。亚甲二氧基甲基安非他明是最流行的毒品</w:t>
      </w:r>
      <w:r>
        <w:t>(</w:t>
      </w:r>
      <w:r>
        <w:rPr>
          <w:rFonts w:hint="eastAsia"/>
        </w:rPr>
        <w:t>占所有个案的</w:t>
      </w:r>
      <w:r>
        <w:t>71.6%)</w:t>
      </w:r>
      <w:r>
        <w:rPr>
          <w:rFonts w:hint="eastAsia"/>
        </w:rPr>
        <w:t>，其次就是氯胺酮</w:t>
      </w:r>
      <w:r>
        <w:t>(48.3%)</w:t>
      </w:r>
      <w:r>
        <w:rPr>
          <w:rFonts w:hint="eastAsia"/>
        </w:rPr>
        <w:t>和大麻</w:t>
      </w:r>
      <w:r>
        <w:t>(19.8%)</w:t>
      </w:r>
      <w:r>
        <w:rPr>
          <w:rFonts w:hint="eastAsia"/>
        </w:rPr>
        <w:t>。大约</w:t>
      </w:r>
      <w:r>
        <w:t>26.4%</w:t>
      </w:r>
      <w:r>
        <w:rPr>
          <w:rFonts w:hint="eastAsia"/>
        </w:rPr>
        <w:t>有案底，</w:t>
      </w:r>
      <w:r>
        <w:t>22.5%</w:t>
      </w:r>
      <w:r>
        <w:rPr>
          <w:rFonts w:hint="eastAsia"/>
        </w:rPr>
        <w:t>正在就业。超过</w:t>
      </w:r>
      <w:r>
        <w:t>98%</w:t>
      </w:r>
      <w:r>
        <w:rPr>
          <w:rFonts w:hint="eastAsia"/>
        </w:rPr>
        <w:t>至少曾接受中学教育。</w:t>
      </w:r>
    </w:p>
    <w:p w:rsidR="00000000" w:rsidRDefault="00000000">
      <w:pPr>
        <w:rPr>
          <w:rFonts w:hint="eastAsia"/>
        </w:rPr>
      </w:pPr>
      <w:r>
        <w:tab/>
      </w:r>
      <w:r>
        <w:rPr>
          <w:rFonts w:hint="eastAsia"/>
        </w:rPr>
        <w:t xml:space="preserve">505.  </w:t>
      </w:r>
      <w:r>
        <w:rPr>
          <w:spacing w:val="6"/>
        </w:rPr>
        <w:t>18</w:t>
      </w:r>
      <w:r>
        <w:rPr>
          <w:rFonts w:hint="eastAsia"/>
          <w:spacing w:val="6"/>
        </w:rPr>
        <w:t>岁以下的滥用药物者所占比例仍然颇低。但经过五年平稳下降后</w:t>
      </w:r>
      <w:r>
        <w:rPr>
          <w:spacing w:val="6"/>
        </w:rPr>
        <w:t xml:space="preserve"> </w:t>
      </w:r>
      <w:r>
        <w:rPr>
          <w:rStyle w:val="EndnoteReference"/>
          <w:spacing w:val="6"/>
        </w:rPr>
        <w:endnoteReference w:id="117"/>
      </w:r>
      <w:r>
        <w:rPr>
          <w:rFonts w:hint="eastAsia"/>
          <w:spacing w:val="6"/>
        </w:rPr>
        <w:t>，有关数</w:t>
      </w:r>
      <w:r>
        <w:rPr>
          <w:rFonts w:hint="eastAsia"/>
        </w:rPr>
        <w:t>字在</w:t>
      </w:r>
      <w:r>
        <w:rPr>
          <w:rFonts w:hint="eastAsia"/>
        </w:rPr>
        <w:t>2000</w:t>
      </w:r>
      <w:r>
        <w:rPr>
          <w:rFonts w:hint="eastAsia"/>
        </w:rPr>
        <w:t>年突然急升：在所有向药物滥用资料中央档案室</w:t>
      </w:r>
      <w:r>
        <w:t>(</w:t>
      </w:r>
      <w:r>
        <w:rPr>
          <w:rFonts w:hint="eastAsia"/>
        </w:rPr>
        <w:t>档案室</w:t>
      </w:r>
      <w:r>
        <w:t>)</w:t>
      </w:r>
      <w:r>
        <w:rPr>
          <w:rFonts w:hint="eastAsia"/>
        </w:rPr>
        <w:t>呈报的药物滥用人数中，</w:t>
      </w:r>
      <w:r>
        <w:t>2046</w:t>
      </w:r>
      <w:r>
        <w:rPr>
          <w:rFonts w:hint="eastAsia"/>
        </w:rPr>
        <w:t>人</w:t>
      </w:r>
      <w:r>
        <w:t>(</w:t>
      </w:r>
      <w:r>
        <w:rPr>
          <w:rFonts w:hint="eastAsia"/>
        </w:rPr>
        <w:t>或</w:t>
      </w:r>
      <w:r>
        <w:t>11%)</w:t>
      </w:r>
      <w:r>
        <w:rPr>
          <w:rFonts w:hint="eastAsia"/>
        </w:rPr>
        <w:t>年龄在</w:t>
      </w:r>
      <w:r>
        <w:t>18</w:t>
      </w:r>
      <w:r>
        <w:rPr>
          <w:rFonts w:hint="eastAsia"/>
        </w:rPr>
        <w:t>岁以下，相对</w:t>
      </w:r>
      <w:r>
        <w:rPr>
          <w:rFonts w:hint="eastAsia"/>
        </w:rPr>
        <w:t>1999</w:t>
      </w:r>
      <w:r>
        <w:rPr>
          <w:rFonts w:hint="eastAsia"/>
        </w:rPr>
        <w:t>年同期记录所得的</w:t>
      </w:r>
      <w:r>
        <w:t>965</w:t>
      </w:r>
      <w:r>
        <w:rPr>
          <w:rFonts w:hint="eastAsia"/>
        </w:rPr>
        <w:t>人，上升了</w:t>
      </w:r>
      <w:r>
        <w:t>112%</w:t>
      </w:r>
      <w:r>
        <w:rPr>
          <w:rFonts w:hint="eastAsia"/>
        </w:rPr>
        <w:t>。其中</w:t>
      </w:r>
      <w:r>
        <w:t>1574</w:t>
      </w:r>
      <w:r>
        <w:rPr>
          <w:rFonts w:hint="eastAsia"/>
        </w:rPr>
        <w:t>人是首次向档案室呈报的。当中服食“摇头丸”的有</w:t>
      </w:r>
      <w:r>
        <w:t>72%</w:t>
      </w:r>
      <w:r>
        <w:rPr>
          <w:rFonts w:hint="eastAsia"/>
        </w:rPr>
        <w:t>、服用氯胺酮的有</w:t>
      </w:r>
      <w:r>
        <w:t>48%</w:t>
      </w:r>
      <w:r>
        <w:rPr>
          <w:rFonts w:hint="eastAsia"/>
        </w:rPr>
        <w:t>，而吸食大麻的则有</w:t>
      </w:r>
      <w:r>
        <w:t>20%</w:t>
      </w:r>
      <w:r>
        <w:rPr>
          <w:rFonts w:hint="eastAsia"/>
        </w:rPr>
        <w:t>。数字显示滥用药物的模式与</w:t>
      </w:r>
      <w:r>
        <w:rPr>
          <w:rFonts w:hint="eastAsia"/>
        </w:rPr>
        <w:t>1995</w:t>
      </w:r>
      <w:r>
        <w:rPr>
          <w:rFonts w:hint="eastAsia"/>
        </w:rPr>
        <w:t>年的个案相比，有明显的改变</w:t>
      </w:r>
      <w:r>
        <w:t>(</w:t>
      </w:r>
      <w:r>
        <w:rPr>
          <w:rFonts w:hint="eastAsia"/>
        </w:rPr>
        <w:t>当年的滥用者有</w:t>
      </w:r>
      <w:r>
        <w:t>67%</w:t>
      </w:r>
      <w:r>
        <w:rPr>
          <w:rFonts w:hint="eastAsia"/>
        </w:rPr>
        <w:t>滥用海洛英，</w:t>
      </w:r>
      <w:r>
        <w:t>19%</w:t>
      </w:r>
      <w:r>
        <w:rPr>
          <w:rFonts w:hint="eastAsia"/>
        </w:rPr>
        <w:t>滥用大麻和</w:t>
      </w:r>
      <w:r>
        <w:t>14%</w:t>
      </w:r>
      <w:r>
        <w:rPr>
          <w:rFonts w:hint="eastAsia"/>
        </w:rPr>
        <w:t>滥用咳药水</w:t>
      </w:r>
      <w:r>
        <w:t>)</w:t>
      </w:r>
      <w:r>
        <w:rPr>
          <w:rFonts w:hint="eastAsia"/>
        </w:rPr>
        <w:t>。同样地，在</w:t>
      </w:r>
      <w:r>
        <w:rPr>
          <w:rFonts w:hint="eastAsia"/>
        </w:rPr>
        <w:t>2000</w:t>
      </w:r>
      <w:r>
        <w:rPr>
          <w:rFonts w:hint="eastAsia"/>
        </w:rPr>
        <w:t>年呈报的</w:t>
      </w:r>
      <w:r>
        <w:t>18</w:t>
      </w:r>
      <w:r>
        <w:rPr>
          <w:rFonts w:hint="eastAsia"/>
        </w:rPr>
        <w:t>岁以下的年青滥用者中，有</w:t>
      </w:r>
      <w:r>
        <w:t>72%</w:t>
      </w:r>
      <w:r>
        <w:rPr>
          <w:rFonts w:hint="eastAsia"/>
        </w:rPr>
        <w:t>服食“摇头丸”，</w:t>
      </w:r>
      <w:r>
        <w:t>45%</w:t>
      </w:r>
      <w:r>
        <w:rPr>
          <w:rFonts w:hint="eastAsia"/>
        </w:rPr>
        <w:t>服食氯胺酮和</w:t>
      </w:r>
      <w:r>
        <w:t>22%</w:t>
      </w:r>
      <w:r>
        <w:rPr>
          <w:rFonts w:hint="eastAsia"/>
        </w:rPr>
        <w:t>服食大麻。这较</w:t>
      </w:r>
      <w:r>
        <w:rPr>
          <w:rFonts w:hint="eastAsia"/>
        </w:rPr>
        <w:t>1995</w:t>
      </w:r>
      <w:r>
        <w:rPr>
          <w:rFonts w:hint="eastAsia"/>
        </w:rPr>
        <w:t>年的个案模式有明显的改变</w:t>
      </w:r>
      <w:r>
        <w:t>(</w:t>
      </w:r>
      <w:r>
        <w:rPr>
          <w:rFonts w:hint="eastAsia"/>
        </w:rPr>
        <w:t>当时有</w:t>
      </w:r>
      <w:r>
        <w:t>66%</w:t>
      </w:r>
      <w:r>
        <w:rPr>
          <w:rFonts w:hint="eastAsia"/>
        </w:rPr>
        <w:t>服食海洛英，</w:t>
      </w:r>
      <w:r>
        <w:t>22%</w:t>
      </w:r>
      <w:r>
        <w:rPr>
          <w:rFonts w:hint="eastAsia"/>
        </w:rPr>
        <w:t>服食大麻和</w:t>
      </w:r>
      <w:r>
        <w:t>14%</w:t>
      </w:r>
      <w:r>
        <w:rPr>
          <w:rFonts w:hint="eastAsia"/>
        </w:rPr>
        <w:t>服食咳药水</w:t>
      </w:r>
      <w:r>
        <w:t>)</w:t>
      </w:r>
      <w:r>
        <w:rPr>
          <w:rFonts w:hint="eastAsia"/>
        </w:rPr>
        <w:t>。该滥用药物的新模式引起了重大的关注。</w:t>
      </w:r>
    </w:p>
    <w:p w:rsidR="00000000" w:rsidRDefault="00000000">
      <w:pPr>
        <w:rPr>
          <w:rFonts w:hint="eastAsia"/>
        </w:rPr>
      </w:pPr>
      <w:r>
        <w:tab/>
      </w:r>
      <w:r>
        <w:rPr>
          <w:rFonts w:hint="eastAsia"/>
        </w:rPr>
        <w:t xml:space="preserve">506.  </w:t>
      </w:r>
      <w:r>
        <w:t>18</w:t>
      </w:r>
      <w:r>
        <w:rPr>
          <w:rFonts w:hint="eastAsia"/>
        </w:rPr>
        <w:t>岁以下人士滥用药物的情况，详细分析载于附件八</w:t>
      </w:r>
      <w:r>
        <w:t>D</w:t>
      </w:r>
      <w:r>
        <w:rPr>
          <w:rFonts w:hint="eastAsia"/>
        </w:rPr>
        <w:t>。</w:t>
      </w:r>
    </w:p>
    <w:p w:rsidR="00000000" w:rsidRDefault="00000000">
      <w:pPr>
        <w:spacing w:after="240"/>
        <w:rPr>
          <w:rFonts w:hint="eastAsia"/>
          <w:spacing w:val="8"/>
        </w:rPr>
      </w:pPr>
      <w:r>
        <w:tab/>
        <w:t xml:space="preserve">507.  </w:t>
      </w:r>
      <w:r>
        <w:rPr>
          <w:rFonts w:hint="eastAsia"/>
          <w:spacing w:val="8"/>
        </w:rPr>
        <w:t>鉴于滥用精神药物有上升的趋势，我们在</w:t>
      </w:r>
      <w:r>
        <w:rPr>
          <w:rFonts w:hint="eastAsia"/>
          <w:spacing w:val="8"/>
        </w:rPr>
        <w:t>2000</w:t>
      </w:r>
      <w:r>
        <w:rPr>
          <w:rFonts w:hint="eastAsia"/>
          <w:spacing w:val="8"/>
        </w:rPr>
        <w:t>年年初成立了“精神药物滥用问题专责小组”</w:t>
      </w:r>
      <w:r>
        <w:rPr>
          <w:spacing w:val="8"/>
        </w:rPr>
        <w:t>(</w:t>
      </w:r>
      <w:r>
        <w:rPr>
          <w:rFonts w:hint="eastAsia"/>
          <w:spacing w:val="8"/>
        </w:rPr>
        <w:t>专责小组</w:t>
      </w:r>
      <w:r>
        <w:rPr>
          <w:spacing w:val="8"/>
        </w:rPr>
        <w:t>)</w:t>
      </w:r>
      <w:r>
        <w:rPr>
          <w:rFonts w:hint="eastAsia"/>
          <w:spacing w:val="8"/>
        </w:rPr>
        <w:t>。专责小组的主要工作是，提出全面的策略，以解决青少年滥用精神药物的问题。有关工作预期在</w:t>
      </w:r>
      <w:r>
        <w:rPr>
          <w:rFonts w:hint="eastAsia"/>
          <w:spacing w:val="8"/>
        </w:rPr>
        <w:t>2001</w:t>
      </w:r>
      <w:r>
        <w:rPr>
          <w:rFonts w:hint="eastAsia"/>
          <w:spacing w:val="8"/>
        </w:rPr>
        <w:t>年完成，但专责小组已就问题展开数项详细研究，并已采取积极措施，包括制定《跳舞派对主办单位经营守则》，以及建议加强管制氯胺酮。它是一种目前日渐流行的“约会强奸”药物</w:t>
      </w:r>
      <w:r>
        <w:rPr>
          <w:spacing w:val="8"/>
        </w:rPr>
        <w:t xml:space="preserve"> </w:t>
      </w:r>
      <w:r>
        <w:rPr>
          <w:rStyle w:val="EndnoteReference"/>
          <w:spacing w:val="8"/>
        </w:rPr>
        <w:endnoteReference w:id="118"/>
      </w:r>
      <w:r>
        <w:rPr>
          <w:rFonts w:hint="eastAsia"/>
          <w:spacing w:val="8"/>
        </w:rPr>
        <w:t>。</w:t>
      </w:r>
    </w:p>
    <w:p w:rsidR="00000000" w:rsidRDefault="00000000">
      <w:pPr>
        <w:pStyle w:val="Heading4"/>
        <w:rPr>
          <w:rFonts w:eastAsia="KaiTi_GB2312"/>
          <w:snapToGrid/>
          <w:spacing w:val="0"/>
          <w:u w:val="none"/>
        </w:rPr>
      </w:pPr>
      <w:r>
        <w:rPr>
          <w:rFonts w:eastAsia="KaiTi_GB2312" w:hint="eastAsia"/>
          <w:snapToGrid/>
          <w:spacing w:val="0"/>
          <w:u w:val="none"/>
        </w:rPr>
        <w:t>开始服用毒品的原因</w:t>
      </w:r>
    </w:p>
    <w:p w:rsidR="00000000" w:rsidRDefault="00000000">
      <w:pPr>
        <w:spacing w:after="240"/>
        <w:rPr>
          <w:rFonts w:hint="eastAsia"/>
        </w:rPr>
      </w:pPr>
      <w:r>
        <w:tab/>
      </w:r>
      <w:r>
        <w:rPr>
          <w:rFonts w:hint="eastAsia"/>
        </w:rPr>
        <w:t>508.</w:t>
      </w:r>
      <w:r>
        <w:t xml:space="preserve">  </w:t>
      </w:r>
      <w:r>
        <w:rPr>
          <w:rFonts w:hint="eastAsia"/>
        </w:rPr>
        <w:t>正如上一份报告第</w:t>
      </w:r>
      <w:r>
        <w:t>432</w:t>
      </w:r>
      <w:r>
        <w:rPr>
          <w:rFonts w:hint="eastAsia"/>
        </w:rPr>
        <w:t>段解释的，滥用药物的原因各有不同，而且相当复杂。但一些研究显示，好奇心、朋辈认同感和解闷是青少年开始服用药物的三大原因。好奇心是学童试服药物的主要原因。不过，在以中文为授课语言的学校内，学生滥用药物解闷的数目亦不断增加，由</w:t>
      </w:r>
      <w:r>
        <w:rPr>
          <w:rFonts w:hint="eastAsia"/>
        </w:rPr>
        <w:t>1992</w:t>
      </w:r>
      <w:r>
        <w:rPr>
          <w:rFonts w:hint="eastAsia"/>
        </w:rPr>
        <w:t>年的</w:t>
      </w:r>
      <w:r>
        <w:t>20%</w:t>
      </w:r>
      <w:r>
        <w:rPr>
          <w:rFonts w:hint="eastAsia"/>
        </w:rPr>
        <w:t>上升至</w:t>
      </w:r>
      <w:r>
        <w:rPr>
          <w:rFonts w:hint="eastAsia"/>
        </w:rPr>
        <w:t>1996</w:t>
      </w:r>
      <w:r>
        <w:rPr>
          <w:rFonts w:hint="eastAsia"/>
        </w:rPr>
        <w:t>年的</w:t>
      </w:r>
      <w:r>
        <w:t>28%</w:t>
      </w:r>
      <w:r>
        <w:rPr>
          <w:rFonts w:hint="eastAsia"/>
        </w:rPr>
        <w:t>。因受朋辈影响而开始服用药物的比例亦有所增加，由</w:t>
      </w:r>
      <w:r>
        <w:rPr>
          <w:rFonts w:hint="eastAsia"/>
        </w:rPr>
        <w:t>1992</w:t>
      </w:r>
      <w:r>
        <w:rPr>
          <w:rFonts w:hint="eastAsia"/>
        </w:rPr>
        <w:t>年的</w:t>
      </w:r>
      <w:r>
        <w:t>19%</w:t>
      </w:r>
      <w:r>
        <w:rPr>
          <w:rFonts w:hint="eastAsia"/>
        </w:rPr>
        <w:t>上升至</w:t>
      </w:r>
      <w:r>
        <w:rPr>
          <w:rFonts w:hint="eastAsia"/>
        </w:rPr>
        <w:t>1996</w:t>
      </w:r>
      <w:r>
        <w:rPr>
          <w:rFonts w:hint="eastAsia"/>
        </w:rPr>
        <w:t>年的</w:t>
      </w:r>
      <w:r>
        <w:t>21%</w:t>
      </w:r>
      <w:r>
        <w:rPr>
          <w:rFonts w:hint="eastAsia"/>
        </w:rPr>
        <w:t>。只有少数人声称为</w:t>
      </w:r>
      <w:r>
        <w:rPr>
          <w:rFonts w:hint="eastAsia"/>
          <w:snapToGrid/>
        </w:rPr>
        <w:t>了</w:t>
      </w:r>
      <w:r>
        <w:rPr>
          <w:rFonts w:hint="eastAsia"/>
        </w:rPr>
        <w:t>经历奇幻感受或个人医疗需要而开始服用药物。</w:t>
      </w:r>
    </w:p>
    <w:p w:rsidR="00000000" w:rsidRDefault="00000000">
      <w:pPr>
        <w:pStyle w:val="Heading4"/>
        <w:rPr>
          <w:rFonts w:eastAsia="KaiTi_GB2312"/>
          <w:snapToGrid/>
          <w:spacing w:val="0"/>
          <w:u w:val="none"/>
        </w:rPr>
      </w:pPr>
      <w:r>
        <w:rPr>
          <w:rFonts w:eastAsia="KaiTi_GB2312" w:hint="eastAsia"/>
          <w:snapToGrid/>
          <w:spacing w:val="0"/>
          <w:u w:val="none"/>
        </w:rPr>
        <w:t>滥用毒品模式</w:t>
      </w:r>
    </w:p>
    <w:p w:rsidR="00000000" w:rsidRDefault="00000000">
      <w:pPr>
        <w:rPr>
          <w:rFonts w:hint="eastAsia"/>
        </w:rPr>
      </w:pPr>
      <w:r>
        <w:tab/>
      </w:r>
      <w:r>
        <w:rPr>
          <w:rFonts w:hint="eastAsia"/>
        </w:rPr>
        <w:t>509.</w:t>
      </w:r>
      <w:r>
        <w:t xml:space="preserve">  </w:t>
      </w:r>
      <w:r>
        <w:rPr>
          <w:rFonts w:hint="eastAsia"/>
        </w:rPr>
        <w:t>1996</w:t>
      </w:r>
      <w:r>
        <w:rPr>
          <w:rFonts w:hint="eastAsia"/>
        </w:rPr>
        <w:t>年的中学和工业学院学生服用药物或其他物品情况调查显示，服用海洛英的学生比例大幅增加，而服用精神药物的女生比例亦有所上升。他们大部分以零用钱购买药物，并在朋友家中一起服食。上述调查亦显示，那些与父母分享个人感受的学生不大可能服用药物。因此，在帮助子女抗拒服用药物的诱惑和压力方面，父母明显担当着重要的角色。</w:t>
      </w:r>
    </w:p>
    <w:p w:rsidR="00000000" w:rsidRDefault="00000000">
      <w:pPr>
        <w:spacing w:after="240"/>
        <w:rPr>
          <w:rFonts w:hint="eastAsia"/>
        </w:rPr>
      </w:pPr>
      <w:r>
        <w:tab/>
      </w:r>
      <w:r>
        <w:rPr>
          <w:rFonts w:hint="eastAsia"/>
        </w:rPr>
        <w:t>510.</w:t>
      </w:r>
      <w:r>
        <w:t xml:space="preserve">  </w:t>
      </w:r>
      <w:r>
        <w:rPr>
          <w:rFonts w:hint="eastAsia"/>
        </w:rPr>
        <w:t>在</w:t>
      </w:r>
      <w:r>
        <w:rPr>
          <w:rFonts w:hint="eastAsia"/>
        </w:rPr>
        <w:t>2000</w:t>
      </w:r>
      <w:r>
        <w:rPr>
          <w:rFonts w:hint="eastAsia"/>
        </w:rPr>
        <w:t>年，我们对</w:t>
      </w:r>
      <w:r>
        <w:t>100</w:t>
      </w:r>
      <w:r>
        <w:rPr>
          <w:rFonts w:hint="eastAsia"/>
        </w:rPr>
        <w:t>,</w:t>
      </w:r>
      <w:r>
        <w:t>000</w:t>
      </w:r>
      <w:r>
        <w:rPr>
          <w:rFonts w:hint="eastAsia"/>
        </w:rPr>
        <w:t>名以上中学生和工业学院学生进行调查，以更新自</w:t>
      </w:r>
      <w:r>
        <w:rPr>
          <w:rFonts w:hint="eastAsia"/>
        </w:rPr>
        <w:t>1996</w:t>
      </w:r>
      <w:r>
        <w:rPr>
          <w:rFonts w:hint="eastAsia"/>
        </w:rPr>
        <w:t>年以来滥用药物情况的资料。我们正在分析调查结果，预料将有助我们进一步了解滥用药物的原因，从而制定有效的对策及早防止。</w:t>
      </w:r>
    </w:p>
    <w:p w:rsidR="00000000" w:rsidRDefault="00000000">
      <w:pPr>
        <w:pStyle w:val="Heading5"/>
        <w:rPr>
          <w:rFonts w:hint="eastAsia"/>
        </w:rPr>
      </w:pPr>
      <w:r>
        <w:rPr>
          <w:rFonts w:hint="eastAsia"/>
        </w:rPr>
        <w:t>当局在处理儿童滥用毒品方面所采取的行动</w:t>
      </w:r>
    </w:p>
    <w:p w:rsidR="00000000" w:rsidRDefault="00000000">
      <w:pPr>
        <w:spacing w:after="240"/>
        <w:rPr>
          <w:rFonts w:hint="eastAsia"/>
        </w:rPr>
      </w:pPr>
      <w:r>
        <w:tab/>
      </w:r>
      <w:r>
        <w:rPr>
          <w:rFonts w:hint="eastAsia"/>
        </w:rPr>
        <w:t>511.</w:t>
      </w:r>
      <w:r>
        <w:t xml:space="preserve">  </w:t>
      </w:r>
      <w:r>
        <w:rPr>
          <w:rFonts w:hint="eastAsia"/>
        </w:rPr>
        <w:t>香港年轻的滥用毒品者大多数是学生，因此，政府用以防止滥用药物的教育运动，一直也以青少年</w:t>
      </w:r>
      <w:r>
        <w:t>(</w:t>
      </w:r>
      <w:r>
        <w:rPr>
          <w:rFonts w:hint="eastAsia"/>
        </w:rPr>
        <w:t>特别是学生</w:t>
      </w:r>
      <w:r>
        <w:t>)</w:t>
      </w:r>
      <w:r>
        <w:rPr>
          <w:rFonts w:hint="eastAsia"/>
        </w:rPr>
        <w:t>为目标。保安局的禁毒处跟警方、海关、社署等政府部门以及非政府组织紧密合作，统筹各方执行扫毒政策。总括来说，政府用以减少违禁药物的供应和需求包括五方面：立法和执法、研究、预防教育和宣传、治疗和康复以及国际合作。</w:t>
      </w:r>
    </w:p>
    <w:p w:rsidR="00000000" w:rsidRDefault="00000000">
      <w:pPr>
        <w:pStyle w:val="Heading4"/>
        <w:rPr>
          <w:rFonts w:eastAsia="KaiTi_GB2312" w:hint="eastAsia"/>
          <w:snapToGrid/>
          <w:spacing w:val="0"/>
          <w:u w:val="none"/>
        </w:rPr>
      </w:pPr>
      <w:r>
        <w:rPr>
          <w:rFonts w:eastAsia="KaiTi_GB2312" w:hint="eastAsia"/>
          <w:snapToGrid/>
          <w:spacing w:val="0"/>
          <w:u w:val="none"/>
        </w:rPr>
        <w:t>立</w:t>
      </w:r>
      <w:r>
        <w:rPr>
          <w:rFonts w:eastAsia="KaiTi_GB2312" w:hint="eastAsia"/>
          <w:snapToGrid/>
          <w:spacing w:val="0"/>
          <w:u w:val="none"/>
        </w:rPr>
        <w:t xml:space="preserve">  </w:t>
      </w:r>
      <w:r>
        <w:rPr>
          <w:rFonts w:eastAsia="KaiTi_GB2312" w:hint="eastAsia"/>
          <w:snapToGrid/>
          <w:spacing w:val="0"/>
          <w:u w:val="none"/>
        </w:rPr>
        <w:t>法</w:t>
      </w:r>
    </w:p>
    <w:p w:rsidR="00000000" w:rsidRDefault="00000000">
      <w:pPr>
        <w:rPr>
          <w:rFonts w:hint="eastAsia"/>
        </w:rPr>
      </w:pPr>
      <w:r>
        <w:tab/>
      </w:r>
      <w:r>
        <w:rPr>
          <w:rFonts w:hint="eastAsia"/>
        </w:rPr>
        <w:t>512.</w:t>
      </w:r>
      <w:r>
        <w:t xml:space="preserve">  </w:t>
      </w:r>
      <w:r>
        <w:rPr>
          <w:rFonts w:hint="eastAsia"/>
        </w:rPr>
        <w:t>《危险药物条例》</w:t>
      </w:r>
      <w:r>
        <w:t>(</w:t>
      </w:r>
      <w:r>
        <w:rPr>
          <w:rFonts w:hint="eastAsia"/>
        </w:rPr>
        <w:t>第</w:t>
      </w:r>
      <w:r>
        <w:t>134</w:t>
      </w:r>
      <w:r>
        <w:rPr>
          <w:rFonts w:hint="eastAsia"/>
        </w:rPr>
        <w:t>章</w:t>
      </w:r>
      <w:r>
        <w:t>)</w:t>
      </w:r>
      <w:r>
        <w:rPr>
          <w:rFonts w:hint="eastAsia"/>
        </w:rPr>
        <w:t>是用以管制危险药物的主要条例法规，范围包括经常被滥用的精神科药物。这项条例由警方、香港海关、卫生署一同执行。警方和海关主要就危险药物的贩运、生产及其他非医疗用途采取执法行动，而卫生署则负责管制危险药物用作医疗用途的出入口、生产、售卖和供应。在这项条例下的刑罚非常重，例如：贩运或非法生产危险药物的最高刑罚为罚款</w:t>
      </w:r>
      <w:r>
        <w:t>500</w:t>
      </w:r>
      <w:r>
        <w:rPr>
          <w:rFonts w:hint="eastAsia"/>
        </w:rPr>
        <w:t>万港元</w:t>
      </w:r>
      <w:r>
        <w:t>(</w:t>
      </w:r>
      <w:r>
        <w:rPr>
          <w:rFonts w:hint="eastAsia"/>
        </w:rPr>
        <w:t>约</w:t>
      </w:r>
      <w:r>
        <w:t>64</w:t>
      </w:r>
      <w:r>
        <w:rPr>
          <w:rFonts w:hint="eastAsia"/>
        </w:rPr>
        <w:t>万美元</w:t>
      </w:r>
      <w:r>
        <w:t>)</w:t>
      </w:r>
      <w:r>
        <w:rPr>
          <w:rFonts w:hint="eastAsia"/>
        </w:rPr>
        <w:t>及终身监禁。条例自</w:t>
      </w:r>
      <w:r>
        <w:rPr>
          <w:rFonts w:hint="eastAsia"/>
        </w:rPr>
        <w:t>1997</w:t>
      </w:r>
      <w:r>
        <w:rPr>
          <w:rFonts w:hint="eastAsia"/>
        </w:rPr>
        <w:t>年修订为：</w:t>
      </w:r>
    </w:p>
    <w:p w:rsidR="00000000" w:rsidRDefault="00000000">
      <w:pPr>
        <w:numPr>
          <w:ilvl w:val="0"/>
          <w:numId w:val="197"/>
        </w:numPr>
        <w:rPr>
          <w:rFonts w:hint="eastAsia"/>
        </w:rPr>
      </w:pPr>
      <w:r>
        <w:rPr>
          <w:rFonts w:hint="eastAsia"/>
        </w:rPr>
        <w:t>利用未成年人参与毒品罪行的成年人将被判较重的刑罚；</w:t>
      </w:r>
    </w:p>
    <w:p w:rsidR="00000000" w:rsidRDefault="00000000">
      <w:pPr>
        <w:numPr>
          <w:ilvl w:val="0"/>
          <w:numId w:val="197"/>
        </w:numPr>
        <w:rPr>
          <w:rFonts w:hint="eastAsia"/>
        </w:rPr>
      </w:pPr>
      <w:r>
        <w:rPr>
          <w:rFonts w:hint="eastAsia"/>
        </w:rPr>
        <w:t>法院获授权判处串谋触犯、煽惑他人触犯、意图触犯、协助、教唆、怂使或促使他人触犯订明毒品罪行的人以较重刑罚。</w:t>
      </w:r>
    </w:p>
    <w:p w:rsidR="00000000" w:rsidRDefault="00000000">
      <w:pPr>
        <w:rPr>
          <w:rFonts w:hint="eastAsia"/>
        </w:rPr>
      </w:pPr>
      <w:r>
        <w:tab/>
      </w:r>
      <w:r>
        <w:rPr>
          <w:rFonts w:hint="eastAsia"/>
        </w:rPr>
        <w:t>513.</w:t>
      </w:r>
      <w:r>
        <w:t xml:space="preserve">  </w:t>
      </w:r>
      <w:r>
        <w:rPr>
          <w:rFonts w:hint="eastAsia"/>
        </w:rPr>
        <w:t>其他法律包括：</w:t>
      </w:r>
    </w:p>
    <w:p w:rsidR="00000000" w:rsidRDefault="00000000">
      <w:pPr>
        <w:numPr>
          <w:ilvl w:val="0"/>
          <w:numId w:val="199"/>
        </w:numPr>
        <w:rPr>
          <w:rFonts w:hint="eastAsia"/>
        </w:rPr>
      </w:pPr>
      <w:r>
        <w:rPr>
          <w:rFonts w:ascii="Time New Roman" w:eastAsia="SimHei" w:hAnsi="Time New Roman" w:hint="eastAsia"/>
        </w:rPr>
        <w:t>《药剂及毒药条例》</w:t>
      </w:r>
      <w:r>
        <w:rPr>
          <w:rFonts w:ascii="Time New Roman" w:eastAsia="SimHei" w:hAnsi="Time New Roman"/>
        </w:rPr>
        <w:t>(</w:t>
      </w:r>
      <w:r>
        <w:rPr>
          <w:rFonts w:ascii="Time New Roman" w:eastAsia="SimHei" w:hAnsi="Time New Roman" w:hint="eastAsia"/>
        </w:rPr>
        <w:t>第</w:t>
      </w:r>
      <w:r>
        <w:rPr>
          <w:rFonts w:ascii="Time New Roman" w:eastAsia="SimHei" w:hAnsi="Time New Roman"/>
          <w:b/>
        </w:rPr>
        <w:t>138</w:t>
      </w:r>
      <w:r>
        <w:rPr>
          <w:rFonts w:ascii="Time New Roman" w:eastAsia="SimHei" w:hAnsi="Time New Roman" w:hint="eastAsia"/>
        </w:rPr>
        <w:t>章</w:t>
      </w:r>
      <w:r>
        <w:rPr>
          <w:rFonts w:ascii="Time New Roman" w:eastAsia="SimHei" w:hAnsi="Time New Roman"/>
        </w:rPr>
        <w:t>)</w:t>
      </w:r>
      <w:r>
        <w:rPr>
          <w:rFonts w:hint="eastAsia"/>
        </w:rPr>
        <w:t>管制药品的供应；</w:t>
      </w:r>
    </w:p>
    <w:p w:rsidR="00000000" w:rsidRDefault="00000000">
      <w:pPr>
        <w:numPr>
          <w:ilvl w:val="0"/>
          <w:numId w:val="199"/>
        </w:numPr>
        <w:rPr>
          <w:rFonts w:hint="eastAsia"/>
        </w:rPr>
      </w:pPr>
      <w:r>
        <w:rPr>
          <w:rFonts w:ascii="Time New Roman" w:eastAsia="SimHei" w:hAnsi="Time New Roman" w:hint="eastAsia"/>
        </w:rPr>
        <w:t>《化学品管制条例》</w:t>
      </w:r>
      <w:r>
        <w:rPr>
          <w:rFonts w:ascii="Time New Roman" w:eastAsia="SimHei" w:hAnsi="Time New Roman"/>
        </w:rPr>
        <w:t>(</w:t>
      </w:r>
      <w:r>
        <w:rPr>
          <w:rFonts w:ascii="Time New Roman" w:eastAsia="SimHei" w:hAnsi="Time New Roman" w:hint="eastAsia"/>
        </w:rPr>
        <w:t>第</w:t>
      </w:r>
      <w:r>
        <w:rPr>
          <w:rFonts w:ascii="Time New Roman" w:eastAsia="SimHei" w:hAnsi="Time New Roman"/>
          <w:b/>
        </w:rPr>
        <w:t>145</w:t>
      </w:r>
      <w:r>
        <w:rPr>
          <w:rFonts w:ascii="Time New Roman" w:eastAsia="SimHei" w:hAnsi="Time New Roman" w:hint="eastAsia"/>
        </w:rPr>
        <w:t>章</w:t>
      </w:r>
      <w:r>
        <w:rPr>
          <w:rFonts w:ascii="Time New Roman" w:eastAsia="SimHei" w:hAnsi="Time New Roman"/>
        </w:rPr>
        <w:t>)</w:t>
      </w:r>
      <w:r>
        <w:rPr>
          <w:rFonts w:hint="eastAsia"/>
        </w:rPr>
        <w:t>管制用以生产药物的化学品的原先物质的出入口；</w:t>
      </w:r>
    </w:p>
    <w:p w:rsidR="00000000" w:rsidRDefault="00000000">
      <w:pPr>
        <w:numPr>
          <w:ilvl w:val="0"/>
          <w:numId w:val="199"/>
        </w:numPr>
        <w:rPr>
          <w:rFonts w:hint="eastAsia"/>
        </w:rPr>
      </w:pPr>
      <w:r>
        <w:rPr>
          <w:rFonts w:ascii="Time New Roman" w:eastAsia="SimHei" w:hAnsi="Time New Roman" w:hint="eastAsia"/>
        </w:rPr>
        <w:t>《贩毒</w:t>
      </w:r>
      <w:r>
        <w:rPr>
          <w:rFonts w:ascii="Time New Roman" w:eastAsia="SimHei" w:hAnsi="Time New Roman"/>
        </w:rPr>
        <w:t>(</w:t>
      </w:r>
      <w:r>
        <w:rPr>
          <w:rFonts w:ascii="Time New Roman" w:eastAsia="SimHei" w:hAnsi="Time New Roman" w:hint="eastAsia"/>
        </w:rPr>
        <w:t>追讨得益</w:t>
      </w:r>
      <w:r>
        <w:rPr>
          <w:rFonts w:ascii="Time New Roman" w:eastAsia="SimHei" w:hAnsi="Time New Roman"/>
        </w:rPr>
        <w:t>)</w:t>
      </w:r>
      <w:r>
        <w:rPr>
          <w:rFonts w:ascii="Time New Roman" w:eastAsia="SimHei" w:hAnsi="Time New Roman" w:hint="eastAsia"/>
        </w:rPr>
        <w:t>条例》</w:t>
      </w:r>
      <w:r>
        <w:rPr>
          <w:rFonts w:ascii="Time New Roman" w:eastAsia="SimHei" w:hAnsi="Time New Roman"/>
        </w:rPr>
        <w:t>(</w:t>
      </w:r>
      <w:r>
        <w:rPr>
          <w:rFonts w:ascii="Time New Roman" w:eastAsia="SimHei" w:hAnsi="Time New Roman" w:hint="eastAsia"/>
        </w:rPr>
        <w:t>第</w:t>
      </w:r>
      <w:r>
        <w:rPr>
          <w:rFonts w:ascii="Time New Roman" w:eastAsia="SimHei" w:hAnsi="Time New Roman"/>
          <w:b/>
        </w:rPr>
        <w:t>405</w:t>
      </w:r>
      <w:r>
        <w:rPr>
          <w:rFonts w:ascii="Time New Roman" w:eastAsia="SimHei" w:hAnsi="Time New Roman" w:hint="eastAsia"/>
        </w:rPr>
        <w:t>章</w:t>
      </w:r>
      <w:r>
        <w:rPr>
          <w:rFonts w:ascii="Time New Roman" w:eastAsia="SimHei" w:hAnsi="Time New Roman"/>
        </w:rPr>
        <w:t>)</w:t>
      </w:r>
      <w:r>
        <w:rPr>
          <w:rFonts w:hint="eastAsia"/>
        </w:rPr>
        <w:t>订明当局可索究、限制及没收贩毒的得益。</w:t>
      </w:r>
    </w:p>
    <w:p w:rsidR="00000000" w:rsidRDefault="00000000">
      <w:pPr>
        <w:rPr>
          <w:rFonts w:hint="eastAsia"/>
        </w:rPr>
      </w:pPr>
      <w:r>
        <w:rPr>
          <w:rFonts w:hint="eastAsia"/>
        </w:rPr>
        <w:t>当局会定期检讨有关立法，以确保其有效和符合国际惯例。</w:t>
      </w:r>
    </w:p>
    <w:p w:rsidR="00000000" w:rsidRDefault="00000000">
      <w:pPr>
        <w:spacing w:after="240"/>
        <w:rPr>
          <w:rFonts w:hint="eastAsia"/>
        </w:rPr>
      </w:pPr>
      <w:r>
        <w:tab/>
      </w:r>
      <w:r>
        <w:rPr>
          <w:rFonts w:hint="eastAsia"/>
        </w:rPr>
        <w:t>514.</w:t>
      </w:r>
      <w:r>
        <w:t xml:space="preserve">  </w:t>
      </w:r>
      <w:r>
        <w:rPr>
          <w:rFonts w:hint="eastAsia"/>
        </w:rPr>
        <w:t>我们不时修订法律，以针对本港滥用药物的趋势，以及配合国际社会致力于打击毒品的需求。举例来说，我们在</w:t>
      </w:r>
      <w:r>
        <w:rPr>
          <w:rFonts w:hint="eastAsia"/>
        </w:rPr>
        <w:t>1998</w:t>
      </w:r>
      <w:r>
        <w:rPr>
          <w:rFonts w:hint="eastAsia"/>
        </w:rPr>
        <w:t>年把苯丙醇胺</w:t>
      </w:r>
      <w:r>
        <w:t>(</w:t>
      </w:r>
      <w:r>
        <w:rPr>
          <w:rFonts w:hint="eastAsia"/>
        </w:rPr>
        <w:t>制造安非他明的原先物质</w:t>
      </w:r>
      <w:r>
        <w:t>)</w:t>
      </w:r>
      <w:r>
        <w:rPr>
          <w:rFonts w:hint="eastAsia"/>
        </w:rPr>
        <w:t>纳为《化学品管制条例》</w:t>
      </w:r>
      <w:r>
        <w:t>(</w:t>
      </w:r>
      <w:r>
        <w:rPr>
          <w:rFonts w:hint="eastAsia"/>
        </w:rPr>
        <w:t>第</w:t>
      </w:r>
      <w:r>
        <w:t>145</w:t>
      </w:r>
      <w:r>
        <w:rPr>
          <w:rFonts w:hint="eastAsia"/>
        </w:rPr>
        <w:t>章</w:t>
      </w:r>
      <w:r>
        <w:t xml:space="preserve">) </w:t>
      </w:r>
      <w:r>
        <w:rPr>
          <w:rStyle w:val="EndnoteReference"/>
        </w:rPr>
        <w:endnoteReference w:id="119"/>
      </w:r>
      <w:r>
        <w:rPr>
          <w:rFonts w:hint="eastAsia"/>
        </w:rPr>
        <w:t xml:space="preserve"> </w:t>
      </w:r>
      <w:r>
        <w:rPr>
          <w:rFonts w:hint="eastAsia"/>
        </w:rPr>
        <w:t>所禁制的物质，以遵守《联合国禁止非法贩运麻醉药品和精神药物公约》的条文。此外，我们在</w:t>
      </w:r>
      <w:r>
        <w:rPr>
          <w:rFonts w:hint="eastAsia"/>
        </w:rPr>
        <w:t>2000</w:t>
      </w:r>
      <w:r>
        <w:rPr>
          <w:rFonts w:hint="eastAsia"/>
        </w:rPr>
        <w:t>年把青少年经常滥用的氯胺酮加入《危险药物条例》的附表</w:t>
      </w:r>
      <w:r>
        <w:t>1</w:t>
      </w:r>
      <w:r>
        <w:rPr>
          <w:rFonts w:hint="eastAsia"/>
        </w:rPr>
        <w:t>。</w:t>
      </w:r>
    </w:p>
    <w:p w:rsidR="00000000" w:rsidRDefault="00000000">
      <w:pPr>
        <w:pStyle w:val="Heading4"/>
        <w:rPr>
          <w:rFonts w:eastAsia="KaiTi_GB2312" w:hint="eastAsia"/>
          <w:snapToGrid/>
          <w:spacing w:val="0"/>
          <w:u w:val="none"/>
        </w:rPr>
      </w:pPr>
      <w:r>
        <w:rPr>
          <w:rFonts w:eastAsia="KaiTi_GB2312" w:hint="eastAsia"/>
          <w:snapToGrid/>
          <w:spacing w:val="0"/>
          <w:u w:val="none"/>
        </w:rPr>
        <w:t>执法工作</w:t>
      </w:r>
    </w:p>
    <w:p w:rsidR="00000000" w:rsidRDefault="00000000">
      <w:pPr>
        <w:spacing w:after="240"/>
        <w:rPr>
          <w:rFonts w:hint="eastAsia"/>
        </w:rPr>
      </w:pPr>
      <w:r>
        <w:tab/>
      </w:r>
      <w:r>
        <w:rPr>
          <w:rFonts w:hint="eastAsia"/>
        </w:rPr>
        <w:t>515.</w:t>
      </w:r>
      <w:r>
        <w:t xml:space="preserve">  </w:t>
      </w:r>
      <w:r>
        <w:rPr>
          <w:rFonts w:hint="eastAsia"/>
        </w:rPr>
        <w:t>青少年如牵涉刑事诉讼，不单令他们饱受困扰，他们一经定罪，更会对其前途造成不能弥补的损害。因此，未满</w:t>
      </w:r>
      <w:r>
        <w:t>18</w:t>
      </w:r>
      <w:r>
        <w:rPr>
          <w:rFonts w:hint="eastAsia"/>
        </w:rPr>
        <w:t>岁的人士如因毒品罪行而被捕，警方会详细考虑可否根据警司警诫计划，以警诫方式处理有关犯人。计划的基本准则载于上文第</w:t>
      </w:r>
      <w:r>
        <w:t>4</w:t>
      </w:r>
      <w:r>
        <w:rPr>
          <w:rFonts w:hint="eastAsia"/>
        </w:rPr>
        <w:t>66</w:t>
      </w:r>
      <w:r>
        <w:rPr>
          <w:rFonts w:hint="eastAsia"/>
        </w:rPr>
        <w:t>和第</w:t>
      </w:r>
      <w:r>
        <w:t>4</w:t>
      </w:r>
      <w:r>
        <w:rPr>
          <w:rFonts w:hint="eastAsia"/>
        </w:rPr>
        <w:t>77</w:t>
      </w:r>
      <w:r>
        <w:rPr>
          <w:rFonts w:hint="eastAsia"/>
        </w:rPr>
        <w:t>两段。</w:t>
      </w:r>
    </w:p>
    <w:p w:rsidR="00000000" w:rsidRDefault="00000000">
      <w:pPr>
        <w:pStyle w:val="Heading4"/>
        <w:spacing w:after="160"/>
        <w:rPr>
          <w:rFonts w:eastAsia="KaiTi_GB2312" w:hint="eastAsia"/>
          <w:snapToGrid/>
          <w:spacing w:val="0"/>
          <w:u w:val="none"/>
        </w:rPr>
      </w:pPr>
      <w:r>
        <w:rPr>
          <w:rFonts w:eastAsia="KaiTi_GB2312" w:hint="eastAsia"/>
          <w:snapToGrid/>
          <w:spacing w:val="0"/>
          <w:u w:val="none"/>
        </w:rPr>
        <w:t>一般预防措施</w:t>
      </w:r>
    </w:p>
    <w:p w:rsidR="00000000" w:rsidRDefault="00000000">
      <w:pPr>
        <w:spacing w:after="240"/>
        <w:rPr>
          <w:rFonts w:hint="eastAsia"/>
        </w:rPr>
      </w:pPr>
      <w:r>
        <w:tab/>
      </w:r>
      <w:r>
        <w:rPr>
          <w:rFonts w:hint="eastAsia"/>
        </w:rPr>
        <w:t>516.</w:t>
      </w:r>
      <w:r>
        <w:t xml:space="preserve">  </w:t>
      </w:r>
      <w:r>
        <w:rPr>
          <w:rFonts w:hint="eastAsia"/>
        </w:rPr>
        <w:t>各个受资助的青年服务团体通过预防、教育和展能活动、辅导、治疗小组和培训计划，协助防止青少年滥用药物。其中，“综合服务队”为边缘青少年提供外展和辅导服务。现时本港共有</w:t>
      </w:r>
      <w:r>
        <w:t>64</w:t>
      </w:r>
      <w:r>
        <w:rPr>
          <w:rFonts w:hint="eastAsia"/>
        </w:rPr>
        <w:t>支综合服务队，其中</w:t>
      </w:r>
      <w:r>
        <w:t>18</w:t>
      </w:r>
      <w:r>
        <w:rPr>
          <w:rFonts w:hint="eastAsia"/>
        </w:rPr>
        <w:t>支服务队为全港各区于夜间在外流连、而且特别容易受到药物不良影响的青少年，提供广泛服务；另有三支服务队为在警司警诫计划下受警诫的青少年提供社区支援服务计划服务</w:t>
      </w:r>
      <w:r>
        <w:t>(</w:t>
      </w:r>
      <w:r>
        <w:rPr>
          <w:rFonts w:hint="eastAsia"/>
        </w:rPr>
        <w:t>共有五项</w:t>
      </w:r>
      <w:r>
        <w:t>)</w:t>
      </w:r>
      <w:r>
        <w:rPr>
          <w:rFonts w:hint="eastAsia"/>
        </w:rPr>
        <w:t>。此外，我们将在中学推行“认识香港青少年小型实验计划”，以便及早发现边缘青少年和为他们进行直接辅导和提供协助。我们亦会向青少年服务地方委员会拨出额外资源进行各项计划和活动，以期在地区层面应付青少年所需，和解决他们的问题。</w:t>
      </w:r>
    </w:p>
    <w:p w:rsidR="00000000" w:rsidRDefault="00000000">
      <w:pPr>
        <w:pStyle w:val="Heading4"/>
        <w:spacing w:after="160"/>
        <w:rPr>
          <w:rFonts w:eastAsia="KaiTi_GB2312"/>
          <w:snapToGrid/>
          <w:spacing w:val="0"/>
          <w:u w:val="none"/>
        </w:rPr>
      </w:pPr>
      <w:r>
        <w:rPr>
          <w:rFonts w:eastAsia="KaiTi_GB2312" w:hint="eastAsia"/>
          <w:snapToGrid/>
          <w:spacing w:val="0"/>
          <w:u w:val="none"/>
        </w:rPr>
        <w:t>预防教育：学校</w:t>
      </w:r>
    </w:p>
    <w:p w:rsidR="00000000" w:rsidRDefault="00000000">
      <w:pPr>
        <w:spacing w:after="240"/>
        <w:rPr>
          <w:rFonts w:hint="eastAsia"/>
        </w:rPr>
      </w:pPr>
      <w:r>
        <w:tab/>
      </w:r>
      <w:r>
        <w:rPr>
          <w:rFonts w:hint="eastAsia"/>
        </w:rPr>
        <w:t>517.</w:t>
      </w:r>
      <w:r>
        <w:t xml:space="preserve">  </w:t>
      </w:r>
      <w:r>
        <w:rPr>
          <w:rFonts w:hint="eastAsia"/>
        </w:rPr>
        <w:t>在小学阶段，药物教育获纳入为常识科课程的一部分。在中学阶段，这个课题以跨科目的形式融入学校正规课程内的各个学科。除正规课程外，非政府组织和保安局辖下的禁毒处亦为小五至中学程度的学生</w:t>
      </w:r>
      <w:r>
        <w:t>(10</w:t>
      </w:r>
      <w:r>
        <w:rPr>
          <w:rFonts w:hint="eastAsia"/>
        </w:rPr>
        <w:t>至</w:t>
      </w:r>
      <w:r>
        <w:t>18</w:t>
      </w:r>
      <w:r>
        <w:rPr>
          <w:rFonts w:hint="eastAsia"/>
        </w:rPr>
        <w:t>岁</w:t>
      </w:r>
      <w:r>
        <w:t>)</w:t>
      </w:r>
      <w:r>
        <w:rPr>
          <w:rFonts w:hint="eastAsia"/>
        </w:rPr>
        <w:t>举办讲座。讲座的重点在于消除青少年对药物的错误观念、教导他们拒绝接受药物的技巧，并提供资料，阐明滥用药物，尤其是精神科药物的害处。</w:t>
      </w:r>
    </w:p>
    <w:p w:rsidR="00000000" w:rsidRDefault="00000000">
      <w:pPr>
        <w:pStyle w:val="Heading4"/>
        <w:spacing w:after="160"/>
        <w:rPr>
          <w:rFonts w:eastAsia="KaiTi_GB2312" w:hint="eastAsia"/>
          <w:snapToGrid/>
          <w:spacing w:val="0"/>
          <w:u w:val="none"/>
        </w:rPr>
      </w:pPr>
      <w:r>
        <w:rPr>
          <w:rFonts w:eastAsia="KaiTi_GB2312" w:hint="eastAsia"/>
          <w:snapToGrid/>
          <w:spacing w:val="0"/>
          <w:u w:val="none"/>
        </w:rPr>
        <w:t>预防教育：训练培训者</w:t>
      </w:r>
    </w:p>
    <w:p w:rsidR="00000000" w:rsidRDefault="00000000">
      <w:pPr>
        <w:spacing w:after="240"/>
        <w:rPr>
          <w:rFonts w:hint="eastAsia"/>
        </w:rPr>
      </w:pPr>
      <w:r>
        <w:tab/>
      </w:r>
      <w:r>
        <w:rPr>
          <w:rFonts w:hint="eastAsia"/>
        </w:rPr>
        <w:t>518.</w:t>
      </w:r>
      <w:r>
        <w:t xml:space="preserve">  </w:t>
      </w:r>
      <w:r>
        <w:rPr>
          <w:rFonts w:hint="eastAsia"/>
        </w:rPr>
        <w:t>禁毒处与各政府部门和非政府组织合作，定期为教师、社会工作者和青少年团体举办研讨会和工作坊。</w:t>
      </w:r>
      <w:r>
        <w:rPr>
          <w:rFonts w:hint="eastAsia"/>
        </w:rPr>
        <w:t>2000</w:t>
      </w:r>
      <w:r>
        <w:rPr>
          <w:rFonts w:hint="eastAsia"/>
        </w:rPr>
        <w:t>年，该处首次与童军总会合办童军领袖药物教育课程，参与的童军领袖共有</w:t>
      </w:r>
      <w:r>
        <w:t>40</w:t>
      </w:r>
      <w:r>
        <w:rPr>
          <w:rFonts w:hint="eastAsia"/>
        </w:rPr>
        <w:t>名，课程内容包括禁毒讲座、探访戒毒治疗及康复机构和多项禁毒活动。童军领袖在完成课程后，应可向童军队员说明毒品的祸害。禁毒处又于同年扩大禁毒义工计划，以广泛宣扬禁毒信息。此外，社会福利署辖下的戴麟趾夫人训练中心亦于</w:t>
      </w:r>
      <w:r>
        <w:rPr>
          <w:rFonts w:hint="eastAsia"/>
        </w:rPr>
        <w:t>2000</w:t>
      </w:r>
      <w:r>
        <w:rPr>
          <w:rFonts w:hint="eastAsia"/>
        </w:rPr>
        <w:t>年为前线社工筹办了六个训练课程。</w:t>
      </w:r>
    </w:p>
    <w:p w:rsidR="00000000" w:rsidRDefault="00000000">
      <w:pPr>
        <w:pStyle w:val="Heading4"/>
        <w:spacing w:after="160"/>
        <w:rPr>
          <w:rFonts w:eastAsia="KaiTi_GB2312" w:hint="eastAsia"/>
          <w:snapToGrid/>
          <w:spacing w:val="0"/>
          <w:u w:val="none"/>
        </w:rPr>
      </w:pPr>
      <w:r>
        <w:rPr>
          <w:rFonts w:eastAsia="KaiTi_GB2312" w:hint="eastAsia"/>
          <w:snapToGrid/>
          <w:spacing w:val="0"/>
          <w:u w:val="none"/>
        </w:rPr>
        <w:t>公众教育</w:t>
      </w:r>
    </w:p>
    <w:p w:rsidR="00000000" w:rsidRDefault="00000000">
      <w:pPr>
        <w:rPr>
          <w:rFonts w:hint="eastAsia"/>
        </w:rPr>
      </w:pPr>
      <w:r>
        <w:tab/>
      </w:r>
      <w:r>
        <w:rPr>
          <w:rFonts w:hint="eastAsia"/>
        </w:rPr>
        <w:t>519.</w:t>
      </w:r>
      <w:r>
        <w:t xml:space="preserve">  </w:t>
      </w:r>
      <w:r>
        <w:rPr>
          <w:rFonts w:hint="eastAsia"/>
        </w:rPr>
        <w:t>我们的政策是，动员全体市民一同展开禁毒工作。为此，我们特别以青少年和儿童为对象，举办了多项宣传计划。</w:t>
      </w:r>
      <w:r>
        <w:rPr>
          <w:rFonts w:hint="eastAsia"/>
        </w:rPr>
        <w:t>2000</w:t>
      </w:r>
      <w:r>
        <w:rPr>
          <w:rFonts w:hint="eastAsia"/>
        </w:rPr>
        <w:t>年的活动包括作文和绘画比赛、一</w:t>
      </w:r>
      <w:r>
        <w:rPr>
          <w:rFonts w:hint="eastAsia"/>
          <w:spacing w:val="8"/>
        </w:rPr>
        <w:t>套电视专辑以及一个亦在电视播放的小学校际问答比赛。禁毒处亦把网页更新，并引入新的互动游戏，以吸引青少年浏览。</w:t>
      </w:r>
      <w:r>
        <w:rPr>
          <w:rFonts w:hint="eastAsia"/>
          <w:spacing w:val="8"/>
        </w:rPr>
        <w:t>2000</w:t>
      </w:r>
      <w:r>
        <w:rPr>
          <w:rFonts w:hint="eastAsia"/>
          <w:spacing w:val="8"/>
        </w:rPr>
        <w:t>年</w:t>
      </w:r>
      <w:r>
        <w:rPr>
          <w:rFonts w:hint="eastAsia"/>
          <w:spacing w:val="8"/>
        </w:rPr>
        <w:t>6</w:t>
      </w:r>
      <w:r>
        <w:rPr>
          <w:rFonts w:hint="eastAsia"/>
          <w:spacing w:val="8"/>
        </w:rPr>
        <w:t>月，禁毒处把全港首个药物资讯中心的第一期开放给市民使用。该中心汇聚了本地和海外有关药物的信息，并提供场地，以供举办与禁毒有关的社区参与活动。中心的第二期为展览馆，现时正在兴建。</w:t>
      </w:r>
    </w:p>
    <w:p w:rsidR="00000000" w:rsidRDefault="00000000">
      <w:pPr>
        <w:spacing w:after="240"/>
        <w:rPr>
          <w:rFonts w:hint="eastAsia"/>
        </w:rPr>
      </w:pPr>
      <w:r>
        <w:rPr>
          <w:rFonts w:hint="eastAsia"/>
        </w:rPr>
        <w:tab/>
        <w:t>520.</w:t>
      </w:r>
      <w:r>
        <w:t xml:space="preserve">  </w:t>
      </w:r>
      <w:r>
        <w:rPr>
          <w:rFonts w:hint="eastAsia"/>
        </w:rPr>
        <w:t>禁毒常务委员会为非法定咨询委员会，负责就禁毒政策向政府提供意见。委员会的主要职责是，向市民推行预防教育和宣传计划。计划内容主要包括：禁毒研讨会、全港宣传活动和透过传媒进行的推广计划。委员会亦提供拨款，以鼓励市民参与禁毒教育和宣传。</w:t>
      </w:r>
    </w:p>
    <w:p w:rsidR="00000000" w:rsidRDefault="00000000">
      <w:pPr>
        <w:pStyle w:val="Heading5"/>
        <w:rPr>
          <w:rFonts w:hint="eastAsia"/>
        </w:rPr>
      </w:pPr>
      <w:r>
        <w:rPr>
          <w:rFonts w:hint="eastAsia"/>
        </w:rPr>
        <w:t>治疗和康复服务</w:t>
      </w:r>
    </w:p>
    <w:p w:rsidR="00000000" w:rsidRDefault="00000000">
      <w:pPr>
        <w:rPr>
          <w:rFonts w:hint="eastAsia"/>
        </w:rPr>
      </w:pPr>
      <w:r>
        <w:tab/>
      </w:r>
      <w:r>
        <w:rPr>
          <w:rFonts w:hint="eastAsia"/>
        </w:rPr>
        <w:t>521.</w:t>
      </w:r>
      <w:r>
        <w:t xml:space="preserve">  </w:t>
      </w:r>
      <w:r>
        <w:rPr>
          <w:rFonts w:hint="eastAsia"/>
        </w:rPr>
        <w:t>这方面的计划包括：由惩教署提供的强迫性治疗服务、由卫生署主理的门诊美沙酮自愿治疗计划、由医院管理局负责的药物滥用诊所以及由非政府组织提供的辅导服务和其他自愿治疗计划。青少年可使用以上各项服务。</w:t>
      </w:r>
    </w:p>
    <w:p w:rsidR="00000000" w:rsidRDefault="00000000">
      <w:pPr>
        <w:spacing w:after="240"/>
        <w:rPr>
          <w:rFonts w:hint="eastAsia"/>
        </w:rPr>
      </w:pPr>
      <w:r>
        <w:tab/>
      </w:r>
      <w:r>
        <w:rPr>
          <w:rFonts w:hint="eastAsia"/>
        </w:rPr>
        <w:t>522.</w:t>
      </w:r>
      <w:r>
        <w:t xml:space="preserve">  </w:t>
      </w:r>
      <w:r>
        <w:rPr>
          <w:rFonts w:hint="eastAsia"/>
        </w:rPr>
        <w:t>在社区层面，社会福利署推行健康新一代计划，由接受过特别训练的社工为超过</w:t>
      </w:r>
      <w:r>
        <w:t>200</w:t>
      </w:r>
      <w:r>
        <w:rPr>
          <w:rFonts w:hint="eastAsia"/>
        </w:rPr>
        <w:t>间学校的学生提供以社区为本的预防滥用精神科药物计划，以及协助其他</w:t>
      </w:r>
      <w:r>
        <w:t>21</w:t>
      </w:r>
      <w:r>
        <w:rPr>
          <w:rFonts w:hint="eastAsia"/>
        </w:rPr>
        <w:t>岁以下的初期或间歇滥用药物人士</w:t>
      </w:r>
      <w:r>
        <w:t>(</w:t>
      </w:r>
      <w:r>
        <w:rPr>
          <w:rFonts w:hint="eastAsia"/>
        </w:rPr>
        <w:t>无须依赖药物，亦无慢性心理或精神问题者</w:t>
      </w:r>
      <w:r>
        <w:t>)</w:t>
      </w:r>
      <w:r>
        <w:rPr>
          <w:rFonts w:hint="eastAsia"/>
        </w:rPr>
        <w:t>，令他们远离有害药物和重建新生。该署亦资助设立三间辅导中心，为滥用精神科药物者，以及边缘青少年提供服务。社会福利署也会为年轻的男性滥用药物者提供短期住院治疗以及门诊非美沙酮治疗计划。</w:t>
      </w:r>
    </w:p>
    <w:p w:rsidR="00000000" w:rsidRDefault="00000000">
      <w:pPr>
        <w:pStyle w:val="Heading5"/>
        <w:rPr>
          <w:rFonts w:eastAsia="KaiTi_GB2312" w:hint="eastAsia"/>
          <w:snapToGrid/>
          <w:spacing w:val="0"/>
        </w:rPr>
      </w:pPr>
      <w:r>
        <w:rPr>
          <w:rFonts w:eastAsia="KaiTi_GB2312" w:hint="eastAsia"/>
          <w:snapToGrid/>
          <w:spacing w:val="0"/>
        </w:rPr>
        <w:t>未来路向</w:t>
      </w:r>
    </w:p>
    <w:p w:rsidR="00000000" w:rsidRDefault="00000000">
      <w:pPr>
        <w:spacing w:after="320"/>
        <w:rPr>
          <w:rFonts w:hint="eastAsia"/>
        </w:rPr>
      </w:pPr>
      <w:r>
        <w:tab/>
      </w:r>
      <w:r>
        <w:rPr>
          <w:rFonts w:hint="eastAsia"/>
        </w:rPr>
        <w:t>523.</w:t>
      </w:r>
      <w:r>
        <w:t xml:space="preserve">  </w:t>
      </w:r>
      <w:r>
        <w:rPr>
          <w:rFonts w:hint="eastAsia"/>
        </w:rPr>
        <w:t>2000</w:t>
      </w:r>
      <w:r>
        <w:rPr>
          <w:rFonts w:hint="eastAsia"/>
        </w:rPr>
        <w:t>年</w:t>
      </w:r>
      <w:r>
        <w:rPr>
          <w:rFonts w:hint="eastAsia"/>
        </w:rPr>
        <w:t>10</w:t>
      </w:r>
      <w:r>
        <w:rPr>
          <w:rFonts w:hint="eastAsia"/>
        </w:rPr>
        <w:t>月，我们公布第二个香港戒毒治疗和康复服务三年计划。这项计划就本港戒毒治疗与康复服务订出未来路向，并提出改善的方案，其中一项建议是为依赖药物的青少年提供度身订造的计划。</w:t>
      </w:r>
    </w:p>
    <w:p w:rsidR="00000000" w:rsidRDefault="00000000">
      <w:pPr>
        <w:pStyle w:val="Heading3"/>
        <w:spacing w:after="240"/>
        <w:rPr>
          <w:rFonts w:eastAsia="華康中黑體" w:hint="eastAsia"/>
        </w:rPr>
      </w:pPr>
      <w:r>
        <w:rPr>
          <w:rFonts w:hint="eastAsia"/>
          <w:u w:val="none"/>
        </w:rPr>
        <w:t>3.</w:t>
      </w:r>
      <w:r>
        <w:rPr>
          <w:u w:val="none"/>
        </w:rPr>
        <w:t xml:space="preserve">  </w:t>
      </w:r>
      <w:r>
        <w:rPr>
          <w:rFonts w:hint="eastAsia"/>
        </w:rPr>
        <w:t>第</w:t>
      </w:r>
      <w:r>
        <w:t>34</w:t>
      </w:r>
      <w:r>
        <w:rPr>
          <w:rFonts w:hint="eastAsia"/>
        </w:rPr>
        <w:t>条</w:t>
      </w:r>
      <w:r>
        <w:rPr>
          <w:rFonts w:hint="eastAsia"/>
          <w:spacing w:val="-50"/>
        </w:rPr>
        <w:t>―</w:t>
      </w:r>
      <w:r>
        <w:rPr>
          <w:rFonts w:hint="eastAsia"/>
        </w:rPr>
        <w:t>―色情剥削和性侵犯</w:t>
      </w:r>
    </w:p>
    <w:p w:rsidR="00000000" w:rsidRDefault="00000000">
      <w:pPr>
        <w:pStyle w:val="Heading5"/>
        <w:spacing w:after="160"/>
        <w:rPr>
          <w:rFonts w:hint="eastAsia"/>
        </w:rPr>
      </w:pPr>
      <w:r>
        <w:rPr>
          <w:rFonts w:hint="eastAsia"/>
        </w:rPr>
        <w:t>儿童参与非法的性活动和淫秽性表演</w:t>
      </w:r>
    </w:p>
    <w:p w:rsidR="00000000" w:rsidRDefault="00000000">
      <w:pPr>
        <w:rPr>
          <w:rFonts w:hint="eastAsia"/>
        </w:rPr>
      </w:pPr>
      <w:r>
        <w:tab/>
      </w:r>
      <w:r>
        <w:rPr>
          <w:rFonts w:hint="eastAsia"/>
        </w:rPr>
        <w:t>524.</w:t>
      </w:r>
      <w:r>
        <w:t xml:space="preserve">  </w:t>
      </w:r>
      <w:r>
        <w:rPr>
          <w:rFonts w:hint="eastAsia"/>
        </w:rPr>
        <w:t>在香港，卖淫并非一种罪行。《刑事罪行条例》</w:t>
      </w:r>
      <w:r>
        <w:t>(</w:t>
      </w:r>
      <w:r>
        <w:rPr>
          <w:rFonts w:hint="eastAsia"/>
        </w:rPr>
        <w:t>第</w:t>
      </w:r>
      <w:r>
        <w:t>200</w:t>
      </w:r>
      <w:r>
        <w:rPr>
          <w:rFonts w:hint="eastAsia"/>
        </w:rPr>
        <w:t>章</w:t>
      </w:r>
      <w:r>
        <w:t>)</w:t>
      </w:r>
      <w:r>
        <w:rPr>
          <w:rFonts w:hint="eastAsia"/>
        </w:rPr>
        <w:t>的条文为儿童提供保护，免受诱使或胁迫卖淫，见上文第</w:t>
      </w:r>
      <w:r>
        <w:rPr>
          <w:rFonts w:hint="eastAsia"/>
        </w:rPr>
        <w:t>76</w:t>
      </w:r>
      <w:r>
        <w:rPr>
          <w:rFonts w:hint="eastAsia"/>
        </w:rPr>
        <w:t>段有关《公约》第</w:t>
      </w:r>
      <w:r>
        <w:t>1</w:t>
      </w:r>
      <w:r>
        <w:rPr>
          <w:rFonts w:hint="eastAsia"/>
        </w:rPr>
        <w:t>条项下，以及第</w:t>
      </w:r>
      <w:r>
        <w:t>2</w:t>
      </w:r>
      <w:r>
        <w:rPr>
          <w:rFonts w:hint="eastAsia"/>
        </w:rPr>
        <w:t>76</w:t>
      </w:r>
      <w:r>
        <w:rPr>
          <w:rFonts w:hint="eastAsia"/>
        </w:rPr>
        <w:t>段有关《公约》第</w:t>
      </w:r>
      <w:r>
        <w:t>19</w:t>
      </w:r>
      <w:r>
        <w:rPr>
          <w:rFonts w:hint="eastAsia"/>
        </w:rPr>
        <w:t>条项下。警方不时派员到与色情事业有关的场所进行突击搜查和巡查。与此有关的拘捕数字并不高：</w:t>
      </w:r>
      <w:r>
        <w:rPr>
          <w:rFonts w:hint="eastAsia"/>
        </w:rPr>
        <w:t>1996</w:t>
      </w:r>
      <w:r>
        <w:rPr>
          <w:rFonts w:hint="eastAsia"/>
        </w:rPr>
        <w:t>年</w:t>
      </w:r>
      <w:r>
        <w:t>5</w:t>
      </w:r>
      <w:r>
        <w:rPr>
          <w:rFonts w:hint="eastAsia"/>
        </w:rPr>
        <w:t>宗、</w:t>
      </w:r>
      <w:r>
        <w:rPr>
          <w:rFonts w:hint="eastAsia"/>
        </w:rPr>
        <w:t>1997</w:t>
      </w:r>
      <w:r>
        <w:rPr>
          <w:rFonts w:hint="eastAsia"/>
        </w:rPr>
        <w:t>年一宗、</w:t>
      </w:r>
      <w:r>
        <w:rPr>
          <w:rFonts w:hint="eastAsia"/>
        </w:rPr>
        <w:t>1998</w:t>
      </w:r>
      <w:r>
        <w:rPr>
          <w:rFonts w:hint="eastAsia"/>
        </w:rPr>
        <w:t>年没有人因此而被拘捕，而</w:t>
      </w:r>
      <w:r>
        <w:rPr>
          <w:rFonts w:hint="eastAsia"/>
        </w:rPr>
        <w:t>1999</w:t>
      </w:r>
      <w:r>
        <w:rPr>
          <w:rFonts w:hint="eastAsia"/>
        </w:rPr>
        <w:t>和</w:t>
      </w:r>
      <w:r>
        <w:rPr>
          <w:rFonts w:hint="eastAsia"/>
        </w:rPr>
        <w:t>2000</w:t>
      </w:r>
      <w:r>
        <w:rPr>
          <w:rFonts w:hint="eastAsia"/>
        </w:rPr>
        <w:t>年各有一宗。基于这个原因，我们相信未成年人卖淫，即儿童以卖淫为业或遭受性剥削的情况，在香港并不严重。</w:t>
      </w:r>
    </w:p>
    <w:p w:rsidR="00000000" w:rsidRDefault="00000000">
      <w:pPr>
        <w:spacing w:after="240"/>
        <w:rPr>
          <w:rFonts w:hint="eastAsia"/>
        </w:rPr>
      </w:pPr>
      <w:r>
        <w:tab/>
      </w:r>
      <w:r>
        <w:rPr>
          <w:rFonts w:hint="eastAsia"/>
        </w:rPr>
        <w:t>525.</w:t>
      </w:r>
      <w:r>
        <w:t xml:space="preserve">  </w:t>
      </w:r>
      <w:r>
        <w:rPr>
          <w:rFonts w:hint="eastAsia"/>
        </w:rPr>
        <w:t>此外，亦有较为罕见的个案是儿童利用他人进行色情活动：</w:t>
      </w:r>
      <w:r>
        <w:rPr>
          <w:rFonts w:hint="eastAsia"/>
        </w:rPr>
        <w:t>1997</w:t>
      </w:r>
      <w:r>
        <w:rPr>
          <w:rFonts w:hint="eastAsia"/>
        </w:rPr>
        <w:t>年，两名</w:t>
      </w:r>
      <w:r>
        <w:t>7</w:t>
      </w:r>
      <w:r>
        <w:rPr>
          <w:rFonts w:hint="eastAsia"/>
        </w:rPr>
        <w:t>至</w:t>
      </w:r>
      <w:r>
        <w:t>15</w:t>
      </w:r>
      <w:r>
        <w:rPr>
          <w:rFonts w:hint="eastAsia"/>
        </w:rPr>
        <w:t>岁的人被判犯与卖淫有关的罪；</w:t>
      </w:r>
      <w:r>
        <w:rPr>
          <w:rFonts w:hint="eastAsia"/>
        </w:rPr>
        <w:t>1998</w:t>
      </w:r>
      <w:r>
        <w:rPr>
          <w:rFonts w:hint="eastAsia"/>
        </w:rPr>
        <w:t>年有一宗；</w:t>
      </w:r>
      <w:r>
        <w:rPr>
          <w:rFonts w:hint="eastAsia"/>
        </w:rPr>
        <w:t>1999</w:t>
      </w:r>
      <w:r>
        <w:rPr>
          <w:rFonts w:hint="eastAsia"/>
        </w:rPr>
        <w:t>及</w:t>
      </w:r>
      <w:r>
        <w:rPr>
          <w:rFonts w:hint="eastAsia"/>
        </w:rPr>
        <w:t>2000</w:t>
      </w:r>
      <w:r>
        <w:rPr>
          <w:rFonts w:hint="eastAsia"/>
        </w:rPr>
        <w:t>年则没有此类个案。以上三人的年龄皆为</w:t>
      </w:r>
      <w:r>
        <w:t>15</w:t>
      </w:r>
      <w:r>
        <w:rPr>
          <w:rFonts w:hint="eastAsia"/>
        </w:rPr>
        <w:t>岁。至于</w:t>
      </w:r>
      <w:r>
        <w:t>16</w:t>
      </w:r>
      <w:r>
        <w:rPr>
          <w:rFonts w:hint="eastAsia"/>
        </w:rPr>
        <w:t>至</w:t>
      </w:r>
      <w:r>
        <w:t>18</w:t>
      </w:r>
      <w:r>
        <w:rPr>
          <w:rFonts w:hint="eastAsia"/>
        </w:rPr>
        <w:t>岁的相应数字则为：</w:t>
      </w:r>
      <w:r>
        <w:rPr>
          <w:rFonts w:hint="eastAsia"/>
        </w:rPr>
        <w:t>1997</w:t>
      </w:r>
      <w:r>
        <w:rPr>
          <w:rFonts w:hint="eastAsia"/>
        </w:rPr>
        <w:t>年</w:t>
      </w:r>
      <w:r>
        <w:t>11</w:t>
      </w:r>
      <w:r>
        <w:rPr>
          <w:rFonts w:hint="eastAsia"/>
        </w:rPr>
        <w:t>宗；</w:t>
      </w:r>
      <w:r>
        <w:rPr>
          <w:rFonts w:hint="eastAsia"/>
        </w:rPr>
        <w:t>1998</w:t>
      </w:r>
      <w:r>
        <w:rPr>
          <w:rFonts w:hint="eastAsia"/>
        </w:rPr>
        <w:t>年</w:t>
      </w:r>
      <w:r>
        <w:t>29</w:t>
      </w:r>
      <w:r>
        <w:rPr>
          <w:rFonts w:hint="eastAsia"/>
        </w:rPr>
        <w:t>宗；</w:t>
      </w:r>
      <w:r>
        <w:rPr>
          <w:rFonts w:hint="eastAsia"/>
        </w:rPr>
        <w:t>1999</w:t>
      </w:r>
      <w:r>
        <w:rPr>
          <w:rFonts w:hint="eastAsia"/>
        </w:rPr>
        <w:t>年</w:t>
      </w:r>
      <w:r>
        <w:t>16</w:t>
      </w:r>
      <w:r>
        <w:rPr>
          <w:rFonts w:hint="eastAsia"/>
        </w:rPr>
        <w:t>宗；</w:t>
      </w:r>
      <w:r>
        <w:rPr>
          <w:rFonts w:hint="eastAsia"/>
        </w:rPr>
        <w:t>2000</w:t>
      </w:r>
      <w:r>
        <w:rPr>
          <w:rFonts w:hint="eastAsia"/>
        </w:rPr>
        <w:t>年则没有。在香港，卖淫并非一种罪行。这些案中的人所犯的包括对女子作出控制、促使</w:t>
      </w:r>
      <w:r>
        <w:t>(</w:t>
      </w:r>
      <w:r>
        <w:rPr>
          <w:rFonts w:hint="eastAsia"/>
        </w:rPr>
        <w:t>诱使</w:t>
      </w:r>
      <w:r>
        <w:t>)</w:t>
      </w:r>
      <w:r>
        <w:rPr>
          <w:rFonts w:hint="eastAsia"/>
        </w:rPr>
        <w:t>卖淫、以及依靠女子赚取金钱为生等罪行。根据《刑事罪行条例》，所有这类均属犯法行为。</w:t>
      </w:r>
    </w:p>
    <w:p w:rsidR="00000000" w:rsidRDefault="00000000">
      <w:pPr>
        <w:pStyle w:val="Heading5"/>
        <w:rPr>
          <w:rFonts w:hint="eastAsia"/>
        </w:rPr>
      </w:pPr>
      <w:r>
        <w:rPr>
          <w:rFonts w:hint="eastAsia"/>
        </w:rPr>
        <w:t>对未成年人的性罪行统计数字</w:t>
      </w:r>
    </w:p>
    <w:p w:rsidR="00000000" w:rsidRDefault="00000000">
      <w:pPr>
        <w:rPr>
          <w:rFonts w:hint="eastAsia"/>
        </w:rPr>
      </w:pPr>
      <w:r>
        <w:tab/>
      </w:r>
      <w:r>
        <w:rPr>
          <w:rFonts w:hint="eastAsia"/>
        </w:rPr>
        <w:t>526.</w:t>
      </w:r>
      <w:r>
        <w:t xml:space="preserve">  </w:t>
      </w:r>
      <w:r>
        <w:rPr>
          <w:rFonts w:hint="eastAsia"/>
        </w:rPr>
        <w:t>过去四年的趋向如下：</w:t>
      </w:r>
    </w:p>
    <w:p w:rsidR="00000000" w:rsidRDefault="00000000">
      <w:pPr>
        <w:rPr>
          <w:rFonts w:hint="eastAsia"/>
        </w:rPr>
      </w:pPr>
    </w:p>
    <w:tbl>
      <w:tblPr>
        <w:tblW w:w="5000" w:type="pct"/>
        <w:tblCellMar>
          <w:left w:w="28" w:type="dxa"/>
          <w:right w:w="28" w:type="dxa"/>
        </w:tblCellMar>
        <w:tblLook w:val="0000" w:firstRow="0" w:lastRow="0" w:firstColumn="0" w:lastColumn="0" w:noHBand="0" w:noVBand="0"/>
      </w:tblPr>
      <w:tblGrid>
        <w:gridCol w:w="4710"/>
        <w:gridCol w:w="1316"/>
        <w:gridCol w:w="1169"/>
        <w:gridCol w:w="1169"/>
        <w:gridCol w:w="1046"/>
      </w:tblGrid>
      <w:tr w:rsidR="00000000">
        <w:tblPrEx>
          <w:tblCellMar>
            <w:top w:w="0" w:type="dxa"/>
            <w:bottom w:w="0" w:type="dxa"/>
          </w:tblCellMar>
        </w:tblPrEx>
        <w:trPr>
          <w:cantSplit/>
        </w:trPr>
        <w:tc>
          <w:tcPr>
            <w:tcW w:w="2502" w:type="pct"/>
            <w:tcBorders>
              <w:top w:val="single" w:sz="4" w:space="0" w:color="auto"/>
              <w:left w:val="single" w:sz="4" w:space="0" w:color="auto"/>
              <w:bottom w:val="single" w:sz="4" w:space="0" w:color="auto"/>
              <w:right w:val="single" w:sz="4" w:space="0" w:color="auto"/>
            </w:tcBorders>
          </w:tcPr>
          <w:p w:rsidR="00000000" w:rsidRDefault="00000000">
            <w:pPr>
              <w:pStyle w:val="a2"/>
              <w:spacing w:before="120" w:after="80" w:line="288" w:lineRule="exact"/>
              <w:ind w:left="113"/>
              <w:rPr>
                <w:rFonts w:hint="eastAsia"/>
                <w:snapToGrid/>
                <w:sz w:val="22"/>
              </w:rPr>
            </w:pPr>
            <w:r>
              <w:rPr>
                <w:rFonts w:hint="eastAsia"/>
                <w:snapToGrid/>
                <w:sz w:val="22"/>
              </w:rPr>
              <w:t>对未成年人的性罪行</w:t>
            </w:r>
          </w:p>
        </w:tc>
        <w:tc>
          <w:tcPr>
            <w:tcW w:w="699" w:type="pct"/>
            <w:tcBorders>
              <w:top w:val="single" w:sz="4" w:space="0" w:color="auto"/>
              <w:left w:val="single" w:sz="4" w:space="0" w:color="auto"/>
              <w:bottom w:val="single" w:sz="4" w:space="0" w:color="auto"/>
              <w:right w:val="single" w:sz="4" w:space="0" w:color="auto"/>
            </w:tcBorders>
          </w:tcPr>
          <w:p w:rsidR="00000000" w:rsidRDefault="00000000">
            <w:pPr>
              <w:pStyle w:val="a2"/>
              <w:spacing w:before="120" w:after="80" w:line="288" w:lineRule="exact"/>
              <w:jc w:val="center"/>
              <w:rPr>
                <w:rFonts w:hint="eastAsia"/>
                <w:bCs/>
                <w:snapToGrid/>
                <w:sz w:val="22"/>
              </w:rPr>
            </w:pPr>
            <w:r>
              <w:rPr>
                <w:bCs/>
                <w:snapToGrid/>
                <w:sz w:val="22"/>
              </w:rPr>
              <w:t>1997</w:t>
            </w:r>
          </w:p>
        </w:tc>
        <w:tc>
          <w:tcPr>
            <w:tcW w:w="621" w:type="pct"/>
            <w:tcBorders>
              <w:top w:val="single" w:sz="4" w:space="0" w:color="auto"/>
              <w:left w:val="single" w:sz="4" w:space="0" w:color="auto"/>
              <w:bottom w:val="single" w:sz="4" w:space="0" w:color="auto"/>
              <w:right w:val="single" w:sz="4" w:space="0" w:color="auto"/>
            </w:tcBorders>
          </w:tcPr>
          <w:p w:rsidR="00000000" w:rsidRDefault="00000000">
            <w:pPr>
              <w:pStyle w:val="a2"/>
              <w:spacing w:before="120" w:after="80" w:line="288" w:lineRule="exact"/>
              <w:jc w:val="center"/>
              <w:rPr>
                <w:rFonts w:hint="eastAsia"/>
                <w:bCs/>
                <w:snapToGrid/>
                <w:sz w:val="22"/>
              </w:rPr>
            </w:pPr>
            <w:r>
              <w:rPr>
                <w:bCs/>
                <w:snapToGrid/>
                <w:sz w:val="22"/>
              </w:rPr>
              <w:t>1998</w:t>
            </w:r>
          </w:p>
        </w:tc>
        <w:tc>
          <w:tcPr>
            <w:tcW w:w="621" w:type="pct"/>
            <w:tcBorders>
              <w:top w:val="single" w:sz="4" w:space="0" w:color="auto"/>
              <w:left w:val="single" w:sz="4" w:space="0" w:color="auto"/>
              <w:bottom w:val="single" w:sz="4" w:space="0" w:color="auto"/>
              <w:right w:val="single" w:sz="4" w:space="0" w:color="auto"/>
            </w:tcBorders>
          </w:tcPr>
          <w:p w:rsidR="00000000" w:rsidRDefault="00000000">
            <w:pPr>
              <w:pStyle w:val="a2"/>
              <w:spacing w:before="120" w:after="80" w:line="288" w:lineRule="exact"/>
              <w:jc w:val="center"/>
              <w:rPr>
                <w:rFonts w:hint="eastAsia"/>
                <w:bCs/>
                <w:snapToGrid/>
                <w:sz w:val="22"/>
              </w:rPr>
            </w:pPr>
            <w:r>
              <w:rPr>
                <w:bCs/>
                <w:snapToGrid/>
                <w:sz w:val="22"/>
              </w:rPr>
              <w:t>1999</w:t>
            </w:r>
          </w:p>
        </w:tc>
        <w:tc>
          <w:tcPr>
            <w:tcW w:w="556" w:type="pct"/>
            <w:tcBorders>
              <w:top w:val="single" w:sz="4" w:space="0" w:color="auto"/>
              <w:left w:val="single" w:sz="4" w:space="0" w:color="auto"/>
              <w:bottom w:val="single" w:sz="4" w:space="0" w:color="auto"/>
              <w:right w:val="single" w:sz="4" w:space="0" w:color="auto"/>
            </w:tcBorders>
          </w:tcPr>
          <w:p w:rsidR="00000000" w:rsidRDefault="00000000">
            <w:pPr>
              <w:pStyle w:val="a2"/>
              <w:spacing w:before="120" w:after="80" w:line="288" w:lineRule="exact"/>
              <w:jc w:val="center"/>
              <w:rPr>
                <w:rFonts w:hint="eastAsia"/>
                <w:bCs/>
                <w:snapToGrid/>
                <w:sz w:val="22"/>
              </w:rPr>
            </w:pPr>
            <w:r>
              <w:rPr>
                <w:bCs/>
                <w:snapToGrid/>
                <w:sz w:val="22"/>
              </w:rPr>
              <w:t>2000</w:t>
            </w:r>
          </w:p>
        </w:tc>
      </w:tr>
      <w:tr w:rsidR="00000000">
        <w:tblPrEx>
          <w:tblCellMar>
            <w:top w:w="0" w:type="dxa"/>
            <w:bottom w:w="0" w:type="dxa"/>
          </w:tblCellMar>
        </w:tblPrEx>
        <w:trPr>
          <w:cantSplit/>
        </w:trPr>
        <w:tc>
          <w:tcPr>
            <w:tcW w:w="2502" w:type="pct"/>
            <w:tcBorders>
              <w:top w:val="single" w:sz="4" w:space="0" w:color="auto"/>
              <w:left w:val="single" w:sz="4" w:space="0" w:color="auto"/>
              <w:right w:val="single" w:sz="4" w:space="0" w:color="auto"/>
            </w:tcBorders>
          </w:tcPr>
          <w:p w:rsidR="00000000" w:rsidRDefault="00000000">
            <w:pPr>
              <w:pStyle w:val="a2"/>
              <w:spacing w:before="60" w:after="20" w:line="240" w:lineRule="exact"/>
              <w:ind w:left="113"/>
              <w:rPr>
                <w:rFonts w:hint="eastAsia"/>
                <w:snapToGrid/>
                <w:sz w:val="22"/>
              </w:rPr>
            </w:pPr>
            <w:r>
              <w:rPr>
                <w:rFonts w:hint="eastAsia"/>
                <w:snapToGrid/>
                <w:sz w:val="22"/>
              </w:rPr>
              <w:t>强</w:t>
            </w:r>
            <w:r>
              <w:rPr>
                <w:rFonts w:hint="eastAsia"/>
                <w:snapToGrid/>
                <w:sz w:val="22"/>
              </w:rPr>
              <w:t xml:space="preserve"> </w:t>
            </w:r>
            <w:r>
              <w:rPr>
                <w:rFonts w:hint="eastAsia"/>
                <w:snapToGrid/>
                <w:sz w:val="22"/>
              </w:rPr>
              <w:t>奸</w:t>
            </w:r>
          </w:p>
        </w:tc>
        <w:tc>
          <w:tcPr>
            <w:tcW w:w="699" w:type="pct"/>
            <w:tcBorders>
              <w:top w:val="single" w:sz="4" w:space="0" w:color="auto"/>
              <w:left w:val="single" w:sz="4" w:space="0" w:color="auto"/>
              <w:right w:val="single" w:sz="4" w:space="0" w:color="auto"/>
            </w:tcBorders>
          </w:tcPr>
          <w:p w:rsidR="00000000" w:rsidRDefault="00000000">
            <w:pPr>
              <w:pStyle w:val="a2"/>
              <w:tabs>
                <w:tab w:val="decimal" w:pos="750"/>
              </w:tabs>
              <w:spacing w:before="60" w:after="20" w:line="240" w:lineRule="exact"/>
              <w:rPr>
                <w:rFonts w:hint="eastAsia"/>
                <w:snapToGrid/>
                <w:sz w:val="22"/>
              </w:rPr>
            </w:pPr>
            <w:r>
              <w:rPr>
                <w:snapToGrid/>
                <w:sz w:val="22"/>
              </w:rPr>
              <w:t>31</w:t>
            </w:r>
          </w:p>
        </w:tc>
        <w:tc>
          <w:tcPr>
            <w:tcW w:w="621" w:type="pct"/>
            <w:tcBorders>
              <w:top w:val="single" w:sz="4" w:space="0" w:color="auto"/>
              <w:left w:val="single" w:sz="4" w:space="0" w:color="auto"/>
              <w:right w:val="single" w:sz="4" w:space="0" w:color="auto"/>
            </w:tcBorders>
          </w:tcPr>
          <w:p w:rsidR="00000000" w:rsidRDefault="00000000">
            <w:pPr>
              <w:pStyle w:val="a2"/>
              <w:tabs>
                <w:tab w:val="decimal" w:pos="750"/>
              </w:tabs>
              <w:spacing w:before="60" w:after="20" w:line="240" w:lineRule="exact"/>
              <w:rPr>
                <w:rFonts w:hint="eastAsia"/>
                <w:snapToGrid/>
                <w:sz w:val="22"/>
              </w:rPr>
            </w:pPr>
            <w:r>
              <w:rPr>
                <w:snapToGrid/>
                <w:sz w:val="22"/>
              </w:rPr>
              <w:t>27</w:t>
            </w:r>
          </w:p>
        </w:tc>
        <w:tc>
          <w:tcPr>
            <w:tcW w:w="621" w:type="pct"/>
            <w:tcBorders>
              <w:top w:val="single" w:sz="4" w:space="0" w:color="auto"/>
              <w:left w:val="single" w:sz="4" w:space="0" w:color="auto"/>
              <w:right w:val="single" w:sz="4" w:space="0" w:color="auto"/>
            </w:tcBorders>
          </w:tcPr>
          <w:p w:rsidR="00000000" w:rsidRDefault="00000000">
            <w:pPr>
              <w:pStyle w:val="a2"/>
              <w:tabs>
                <w:tab w:val="decimal" w:pos="750"/>
              </w:tabs>
              <w:spacing w:before="60" w:after="20" w:line="240" w:lineRule="exact"/>
              <w:rPr>
                <w:rFonts w:hint="eastAsia"/>
                <w:snapToGrid/>
                <w:sz w:val="22"/>
              </w:rPr>
            </w:pPr>
            <w:r>
              <w:rPr>
                <w:snapToGrid/>
                <w:sz w:val="22"/>
              </w:rPr>
              <w:t>28</w:t>
            </w:r>
          </w:p>
        </w:tc>
        <w:tc>
          <w:tcPr>
            <w:tcW w:w="556" w:type="pct"/>
            <w:tcBorders>
              <w:top w:val="single" w:sz="4" w:space="0" w:color="auto"/>
              <w:left w:val="single" w:sz="4" w:space="0" w:color="auto"/>
              <w:right w:val="single" w:sz="4" w:space="0" w:color="auto"/>
            </w:tcBorders>
          </w:tcPr>
          <w:p w:rsidR="00000000" w:rsidRDefault="00000000">
            <w:pPr>
              <w:pStyle w:val="a2"/>
              <w:tabs>
                <w:tab w:val="decimal" w:pos="750"/>
              </w:tabs>
              <w:spacing w:before="60" w:after="20" w:line="240" w:lineRule="exact"/>
              <w:rPr>
                <w:rFonts w:hint="eastAsia"/>
                <w:snapToGrid/>
                <w:sz w:val="22"/>
              </w:rPr>
            </w:pPr>
            <w:r>
              <w:rPr>
                <w:snapToGrid/>
                <w:sz w:val="22"/>
              </w:rPr>
              <w:t>38</w:t>
            </w:r>
          </w:p>
        </w:tc>
      </w:tr>
      <w:tr w:rsidR="00000000">
        <w:tblPrEx>
          <w:tblCellMar>
            <w:top w:w="0" w:type="dxa"/>
            <w:bottom w:w="0" w:type="dxa"/>
          </w:tblCellMar>
        </w:tblPrEx>
        <w:trPr>
          <w:cantSplit/>
        </w:trPr>
        <w:tc>
          <w:tcPr>
            <w:tcW w:w="2502" w:type="pct"/>
            <w:tcBorders>
              <w:left w:val="single" w:sz="4" w:space="0" w:color="auto"/>
              <w:right w:val="single" w:sz="4" w:space="0" w:color="auto"/>
            </w:tcBorders>
          </w:tcPr>
          <w:p w:rsidR="00000000" w:rsidRDefault="00000000">
            <w:pPr>
              <w:pStyle w:val="a2"/>
              <w:spacing w:before="60" w:after="20" w:line="240" w:lineRule="exact"/>
              <w:ind w:left="113"/>
              <w:rPr>
                <w:rFonts w:hint="eastAsia"/>
                <w:snapToGrid/>
                <w:sz w:val="22"/>
              </w:rPr>
            </w:pPr>
            <w:r>
              <w:rPr>
                <w:rFonts w:hint="eastAsia"/>
                <w:snapToGrid/>
                <w:sz w:val="22"/>
              </w:rPr>
              <w:t>非</w:t>
            </w:r>
            <w:r>
              <w:rPr>
                <w:rFonts w:hint="eastAsia"/>
                <w:snapToGrid/>
                <w:sz w:val="22"/>
              </w:rPr>
              <w:t xml:space="preserve"> </w:t>
            </w:r>
            <w:r>
              <w:rPr>
                <w:rFonts w:hint="eastAsia"/>
                <w:snapToGrid/>
                <w:sz w:val="22"/>
              </w:rPr>
              <w:t>礼</w:t>
            </w:r>
          </w:p>
        </w:tc>
        <w:tc>
          <w:tcPr>
            <w:tcW w:w="699" w:type="pct"/>
            <w:tcBorders>
              <w:left w:val="single" w:sz="4" w:space="0" w:color="auto"/>
              <w:right w:val="single" w:sz="4" w:space="0" w:color="auto"/>
            </w:tcBorders>
          </w:tcPr>
          <w:p w:rsidR="00000000" w:rsidRDefault="00000000">
            <w:pPr>
              <w:pStyle w:val="a2"/>
              <w:tabs>
                <w:tab w:val="decimal" w:pos="750"/>
              </w:tabs>
              <w:spacing w:before="60" w:after="20" w:line="240" w:lineRule="exact"/>
              <w:rPr>
                <w:rFonts w:hint="eastAsia"/>
                <w:snapToGrid/>
                <w:sz w:val="22"/>
              </w:rPr>
            </w:pPr>
            <w:r>
              <w:rPr>
                <w:snapToGrid/>
                <w:sz w:val="22"/>
              </w:rPr>
              <w:t>355</w:t>
            </w:r>
          </w:p>
        </w:tc>
        <w:tc>
          <w:tcPr>
            <w:tcW w:w="621" w:type="pct"/>
            <w:tcBorders>
              <w:left w:val="single" w:sz="4" w:space="0" w:color="auto"/>
              <w:right w:val="single" w:sz="4" w:space="0" w:color="auto"/>
            </w:tcBorders>
          </w:tcPr>
          <w:p w:rsidR="00000000" w:rsidRDefault="00000000">
            <w:pPr>
              <w:pStyle w:val="a2"/>
              <w:tabs>
                <w:tab w:val="decimal" w:pos="750"/>
              </w:tabs>
              <w:spacing w:before="60" w:after="20" w:line="240" w:lineRule="exact"/>
              <w:rPr>
                <w:rFonts w:hint="eastAsia"/>
                <w:snapToGrid/>
                <w:sz w:val="22"/>
              </w:rPr>
            </w:pPr>
            <w:r>
              <w:rPr>
                <w:snapToGrid/>
                <w:sz w:val="22"/>
              </w:rPr>
              <w:t>425</w:t>
            </w:r>
          </w:p>
        </w:tc>
        <w:tc>
          <w:tcPr>
            <w:tcW w:w="621" w:type="pct"/>
            <w:tcBorders>
              <w:left w:val="single" w:sz="4" w:space="0" w:color="auto"/>
              <w:right w:val="single" w:sz="4" w:space="0" w:color="auto"/>
            </w:tcBorders>
          </w:tcPr>
          <w:p w:rsidR="00000000" w:rsidRDefault="00000000">
            <w:pPr>
              <w:pStyle w:val="a2"/>
              <w:tabs>
                <w:tab w:val="decimal" w:pos="750"/>
              </w:tabs>
              <w:spacing w:before="60" w:after="20" w:line="240" w:lineRule="exact"/>
              <w:rPr>
                <w:rFonts w:hint="eastAsia"/>
                <w:snapToGrid/>
                <w:sz w:val="22"/>
              </w:rPr>
            </w:pPr>
            <w:r>
              <w:rPr>
                <w:snapToGrid/>
                <w:sz w:val="22"/>
              </w:rPr>
              <w:t>353</w:t>
            </w:r>
          </w:p>
        </w:tc>
        <w:tc>
          <w:tcPr>
            <w:tcW w:w="556" w:type="pct"/>
            <w:tcBorders>
              <w:left w:val="single" w:sz="4" w:space="0" w:color="auto"/>
              <w:right w:val="single" w:sz="4" w:space="0" w:color="auto"/>
            </w:tcBorders>
          </w:tcPr>
          <w:p w:rsidR="00000000" w:rsidRDefault="00000000">
            <w:pPr>
              <w:pStyle w:val="a2"/>
              <w:tabs>
                <w:tab w:val="decimal" w:pos="750"/>
              </w:tabs>
              <w:spacing w:before="60" w:after="20" w:line="240" w:lineRule="exact"/>
              <w:rPr>
                <w:rFonts w:hint="eastAsia"/>
                <w:snapToGrid/>
                <w:sz w:val="22"/>
              </w:rPr>
            </w:pPr>
            <w:r>
              <w:rPr>
                <w:snapToGrid/>
                <w:sz w:val="22"/>
              </w:rPr>
              <w:t>355</w:t>
            </w:r>
          </w:p>
        </w:tc>
      </w:tr>
      <w:tr w:rsidR="00000000">
        <w:tblPrEx>
          <w:tblCellMar>
            <w:top w:w="0" w:type="dxa"/>
            <w:bottom w:w="0" w:type="dxa"/>
          </w:tblCellMar>
        </w:tblPrEx>
        <w:trPr>
          <w:cantSplit/>
        </w:trPr>
        <w:tc>
          <w:tcPr>
            <w:tcW w:w="2502" w:type="pct"/>
            <w:tcBorders>
              <w:left w:val="single" w:sz="4" w:space="0" w:color="auto"/>
              <w:right w:val="single" w:sz="4" w:space="0" w:color="auto"/>
            </w:tcBorders>
          </w:tcPr>
          <w:p w:rsidR="00000000" w:rsidRDefault="00000000">
            <w:pPr>
              <w:pStyle w:val="a2"/>
              <w:spacing w:before="60" w:after="20" w:line="240" w:lineRule="exact"/>
              <w:ind w:left="113"/>
              <w:rPr>
                <w:rFonts w:hint="eastAsia"/>
                <w:snapToGrid/>
                <w:sz w:val="22"/>
              </w:rPr>
            </w:pPr>
            <w:r>
              <w:rPr>
                <w:rFonts w:hint="eastAsia"/>
                <w:snapToGrid/>
                <w:sz w:val="22"/>
              </w:rPr>
              <w:t>乱</w:t>
            </w:r>
            <w:r>
              <w:rPr>
                <w:rFonts w:hint="eastAsia"/>
                <w:snapToGrid/>
                <w:sz w:val="22"/>
              </w:rPr>
              <w:t xml:space="preserve"> </w:t>
            </w:r>
            <w:r>
              <w:rPr>
                <w:rFonts w:hint="eastAsia"/>
                <w:snapToGrid/>
                <w:sz w:val="22"/>
              </w:rPr>
              <w:t>伦</w:t>
            </w:r>
          </w:p>
        </w:tc>
        <w:tc>
          <w:tcPr>
            <w:tcW w:w="699" w:type="pct"/>
            <w:tcBorders>
              <w:left w:val="single" w:sz="4" w:space="0" w:color="auto"/>
              <w:right w:val="single" w:sz="4" w:space="0" w:color="auto"/>
            </w:tcBorders>
          </w:tcPr>
          <w:p w:rsidR="00000000" w:rsidRDefault="00000000">
            <w:pPr>
              <w:pStyle w:val="a2"/>
              <w:tabs>
                <w:tab w:val="decimal" w:pos="750"/>
              </w:tabs>
              <w:spacing w:before="60" w:after="20" w:line="240" w:lineRule="exact"/>
              <w:rPr>
                <w:rFonts w:hint="eastAsia"/>
                <w:snapToGrid/>
                <w:sz w:val="22"/>
              </w:rPr>
            </w:pPr>
            <w:r>
              <w:rPr>
                <w:snapToGrid/>
                <w:sz w:val="22"/>
              </w:rPr>
              <w:t>5</w:t>
            </w:r>
          </w:p>
        </w:tc>
        <w:tc>
          <w:tcPr>
            <w:tcW w:w="621" w:type="pct"/>
            <w:tcBorders>
              <w:left w:val="single" w:sz="4" w:space="0" w:color="auto"/>
              <w:right w:val="single" w:sz="4" w:space="0" w:color="auto"/>
            </w:tcBorders>
          </w:tcPr>
          <w:p w:rsidR="00000000" w:rsidRDefault="00000000">
            <w:pPr>
              <w:pStyle w:val="a2"/>
              <w:tabs>
                <w:tab w:val="decimal" w:pos="750"/>
              </w:tabs>
              <w:spacing w:before="60" w:after="20" w:line="240" w:lineRule="exact"/>
              <w:rPr>
                <w:rFonts w:hint="eastAsia"/>
                <w:snapToGrid/>
                <w:sz w:val="22"/>
              </w:rPr>
            </w:pPr>
            <w:r>
              <w:rPr>
                <w:snapToGrid/>
                <w:sz w:val="22"/>
              </w:rPr>
              <w:t>2</w:t>
            </w:r>
          </w:p>
        </w:tc>
        <w:tc>
          <w:tcPr>
            <w:tcW w:w="621" w:type="pct"/>
            <w:tcBorders>
              <w:left w:val="single" w:sz="4" w:space="0" w:color="auto"/>
              <w:right w:val="single" w:sz="4" w:space="0" w:color="auto"/>
            </w:tcBorders>
          </w:tcPr>
          <w:p w:rsidR="00000000" w:rsidRDefault="00000000">
            <w:pPr>
              <w:pStyle w:val="a2"/>
              <w:tabs>
                <w:tab w:val="decimal" w:pos="750"/>
              </w:tabs>
              <w:spacing w:before="60" w:after="20" w:line="240" w:lineRule="exact"/>
              <w:rPr>
                <w:rFonts w:hint="eastAsia"/>
                <w:snapToGrid/>
                <w:sz w:val="22"/>
              </w:rPr>
            </w:pPr>
            <w:r>
              <w:rPr>
                <w:snapToGrid/>
                <w:sz w:val="22"/>
              </w:rPr>
              <w:t>1</w:t>
            </w:r>
          </w:p>
        </w:tc>
        <w:tc>
          <w:tcPr>
            <w:tcW w:w="556" w:type="pct"/>
            <w:tcBorders>
              <w:left w:val="single" w:sz="4" w:space="0" w:color="auto"/>
              <w:right w:val="single" w:sz="4" w:space="0" w:color="auto"/>
            </w:tcBorders>
          </w:tcPr>
          <w:p w:rsidR="00000000" w:rsidRDefault="00000000">
            <w:pPr>
              <w:pStyle w:val="a2"/>
              <w:tabs>
                <w:tab w:val="decimal" w:pos="750"/>
              </w:tabs>
              <w:spacing w:before="60" w:after="20" w:line="240" w:lineRule="exact"/>
              <w:rPr>
                <w:rFonts w:hint="eastAsia"/>
                <w:snapToGrid/>
                <w:sz w:val="22"/>
              </w:rPr>
            </w:pPr>
            <w:r>
              <w:rPr>
                <w:snapToGrid/>
                <w:sz w:val="22"/>
              </w:rPr>
              <w:t>6</w:t>
            </w:r>
          </w:p>
        </w:tc>
      </w:tr>
      <w:tr w:rsidR="00000000">
        <w:tblPrEx>
          <w:tblCellMar>
            <w:top w:w="0" w:type="dxa"/>
            <w:bottom w:w="0" w:type="dxa"/>
          </w:tblCellMar>
        </w:tblPrEx>
        <w:trPr>
          <w:cantSplit/>
        </w:trPr>
        <w:tc>
          <w:tcPr>
            <w:tcW w:w="2502" w:type="pct"/>
            <w:tcBorders>
              <w:left w:val="single" w:sz="4" w:space="0" w:color="auto"/>
              <w:right w:val="single" w:sz="4" w:space="0" w:color="auto"/>
            </w:tcBorders>
          </w:tcPr>
          <w:p w:rsidR="00000000" w:rsidRDefault="00000000">
            <w:pPr>
              <w:pStyle w:val="a2"/>
              <w:spacing w:before="60" w:after="20" w:line="240" w:lineRule="exact"/>
              <w:ind w:left="113"/>
              <w:rPr>
                <w:rFonts w:hint="eastAsia"/>
                <w:snapToGrid/>
                <w:sz w:val="22"/>
              </w:rPr>
            </w:pPr>
            <w:r>
              <w:rPr>
                <w:rFonts w:hint="eastAsia"/>
                <w:snapToGrid/>
                <w:sz w:val="22"/>
              </w:rPr>
              <w:t>非法性交</w:t>
            </w:r>
          </w:p>
        </w:tc>
        <w:tc>
          <w:tcPr>
            <w:tcW w:w="699" w:type="pct"/>
            <w:tcBorders>
              <w:left w:val="single" w:sz="4" w:space="0" w:color="auto"/>
              <w:right w:val="single" w:sz="4" w:space="0" w:color="auto"/>
            </w:tcBorders>
          </w:tcPr>
          <w:p w:rsidR="00000000" w:rsidRDefault="00000000">
            <w:pPr>
              <w:pStyle w:val="a2"/>
              <w:tabs>
                <w:tab w:val="decimal" w:pos="750"/>
              </w:tabs>
              <w:spacing w:before="60" w:after="20" w:line="240" w:lineRule="exact"/>
              <w:rPr>
                <w:rFonts w:hint="eastAsia"/>
                <w:snapToGrid/>
                <w:sz w:val="22"/>
              </w:rPr>
            </w:pPr>
            <w:r>
              <w:rPr>
                <w:snapToGrid/>
                <w:sz w:val="22"/>
              </w:rPr>
              <w:t>353</w:t>
            </w:r>
          </w:p>
        </w:tc>
        <w:tc>
          <w:tcPr>
            <w:tcW w:w="621" w:type="pct"/>
            <w:tcBorders>
              <w:left w:val="single" w:sz="4" w:space="0" w:color="auto"/>
              <w:right w:val="single" w:sz="4" w:space="0" w:color="auto"/>
            </w:tcBorders>
          </w:tcPr>
          <w:p w:rsidR="00000000" w:rsidRDefault="00000000">
            <w:pPr>
              <w:pStyle w:val="a2"/>
              <w:tabs>
                <w:tab w:val="decimal" w:pos="750"/>
              </w:tabs>
              <w:spacing w:before="60" w:after="20" w:line="240" w:lineRule="exact"/>
              <w:rPr>
                <w:rFonts w:hint="eastAsia"/>
                <w:snapToGrid/>
                <w:sz w:val="22"/>
              </w:rPr>
            </w:pPr>
            <w:r>
              <w:rPr>
                <w:snapToGrid/>
                <w:sz w:val="22"/>
              </w:rPr>
              <w:t>282</w:t>
            </w:r>
          </w:p>
        </w:tc>
        <w:tc>
          <w:tcPr>
            <w:tcW w:w="621" w:type="pct"/>
            <w:tcBorders>
              <w:left w:val="single" w:sz="4" w:space="0" w:color="auto"/>
              <w:right w:val="single" w:sz="4" w:space="0" w:color="auto"/>
            </w:tcBorders>
          </w:tcPr>
          <w:p w:rsidR="00000000" w:rsidRDefault="00000000">
            <w:pPr>
              <w:pStyle w:val="a2"/>
              <w:tabs>
                <w:tab w:val="decimal" w:pos="750"/>
              </w:tabs>
              <w:spacing w:before="60" w:after="20" w:line="240" w:lineRule="exact"/>
              <w:rPr>
                <w:rFonts w:hint="eastAsia"/>
                <w:snapToGrid/>
                <w:sz w:val="22"/>
              </w:rPr>
            </w:pPr>
            <w:r>
              <w:rPr>
                <w:snapToGrid/>
                <w:sz w:val="22"/>
              </w:rPr>
              <w:t>302</w:t>
            </w:r>
          </w:p>
        </w:tc>
        <w:tc>
          <w:tcPr>
            <w:tcW w:w="556" w:type="pct"/>
            <w:tcBorders>
              <w:left w:val="single" w:sz="4" w:space="0" w:color="auto"/>
              <w:right w:val="single" w:sz="4" w:space="0" w:color="auto"/>
            </w:tcBorders>
          </w:tcPr>
          <w:p w:rsidR="00000000" w:rsidRDefault="00000000">
            <w:pPr>
              <w:pStyle w:val="a2"/>
              <w:tabs>
                <w:tab w:val="decimal" w:pos="750"/>
              </w:tabs>
              <w:spacing w:before="60" w:after="20" w:line="240" w:lineRule="exact"/>
              <w:rPr>
                <w:rFonts w:hint="eastAsia"/>
                <w:snapToGrid/>
                <w:sz w:val="22"/>
              </w:rPr>
            </w:pPr>
            <w:r>
              <w:rPr>
                <w:snapToGrid/>
                <w:sz w:val="22"/>
              </w:rPr>
              <w:t>224</w:t>
            </w:r>
          </w:p>
        </w:tc>
      </w:tr>
      <w:tr w:rsidR="00000000">
        <w:tblPrEx>
          <w:tblCellMar>
            <w:top w:w="0" w:type="dxa"/>
            <w:bottom w:w="0" w:type="dxa"/>
          </w:tblCellMar>
        </w:tblPrEx>
        <w:trPr>
          <w:cantSplit/>
        </w:trPr>
        <w:tc>
          <w:tcPr>
            <w:tcW w:w="2502" w:type="pct"/>
            <w:tcBorders>
              <w:left w:val="single" w:sz="4" w:space="0" w:color="auto"/>
              <w:bottom w:val="single" w:sz="4" w:space="0" w:color="auto"/>
              <w:right w:val="single" w:sz="4" w:space="0" w:color="auto"/>
            </w:tcBorders>
          </w:tcPr>
          <w:p w:rsidR="00000000" w:rsidRDefault="00000000">
            <w:pPr>
              <w:pStyle w:val="a2"/>
              <w:spacing w:before="60" w:after="20" w:line="240" w:lineRule="exact"/>
              <w:ind w:left="113"/>
              <w:rPr>
                <w:rFonts w:hint="eastAsia"/>
                <w:snapToGrid/>
                <w:sz w:val="22"/>
              </w:rPr>
            </w:pPr>
            <w:r>
              <w:rPr>
                <w:rFonts w:hint="eastAsia"/>
                <w:snapToGrid/>
                <w:sz w:val="22"/>
              </w:rPr>
              <w:t>其</w:t>
            </w:r>
            <w:r>
              <w:rPr>
                <w:rFonts w:hint="eastAsia"/>
                <w:snapToGrid/>
                <w:sz w:val="22"/>
              </w:rPr>
              <w:t xml:space="preserve"> </w:t>
            </w:r>
            <w:r>
              <w:rPr>
                <w:rFonts w:hint="eastAsia"/>
                <w:snapToGrid/>
                <w:sz w:val="22"/>
              </w:rPr>
              <w:t>他</w:t>
            </w:r>
          </w:p>
        </w:tc>
        <w:tc>
          <w:tcPr>
            <w:tcW w:w="699" w:type="pct"/>
            <w:tcBorders>
              <w:left w:val="single" w:sz="4" w:space="0" w:color="auto"/>
              <w:bottom w:val="single" w:sz="4" w:space="0" w:color="auto"/>
              <w:right w:val="single" w:sz="4" w:space="0" w:color="auto"/>
            </w:tcBorders>
          </w:tcPr>
          <w:p w:rsidR="00000000" w:rsidRDefault="00000000">
            <w:pPr>
              <w:pStyle w:val="a2"/>
              <w:tabs>
                <w:tab w:val="decimal" w:pos="750"/>
              </w:tabs>
              <w:spacing w:before="60" w:after="20" w:line="240" w:lineRule="exact"/>
              <w:rPr>
                <w:rFonts w:hint="eastAsia"/>
                <w:snapToGrid/>
                <w:sz w:val="22"/>
              </w:rPr>
            </w:pPr>
            <w:r>
              <w:rPr>
                <w:snapToGrid/>
                <w:sz w:val="22"/>
              </w:rPr>
              <w:t>30</w:t>
            </w:r>
          </w:p>
        </w:tc>
        <w:tc>
          <w:tcPr>
            <w:tcW w:w="621" w:type="pct"/>
            <w:tcBorders>
              <w:left w:val="single" w:sz="4" w:space="0" w:color="auto"/>
              <w:bottom w:val="single" w:sz="4" w:space="0" w:color="auto"/>
              <w:right w:val="single" w:sz="4" w:space="0" w:color="auto"/>
            </w:tcBorders>
          </w:tcPr>
          <w:p w:rsidR="00000000" w:rsidRDefault="00000000">
            <w:pPr>
              <w:pStyle w:val="a2"/>
              <w:tabs>
                <w:tab w:val="decimal" w:pos="750"/>
              </w:tabs>
              <w:spacing w:before="60" w:after="20" w:line="240" w:lineRule="exact"/>
              <w:rPr>
                <w:rFonts w:hint="eastAsia"/>
                <w:snapToGrid/>
                <w:sz w:val="22"/>
              </w:rPr>
            </w:pPr>
            <w:r>
              <w:rPr>
                <w:snapToGrid/>
                <w:sz w:val="22"/>
              </w:rPr>
              <w:t>21</w:t>
            </w:r>
          </w:p>
        </w:tc>
        <w:tc>
          <w:tcPr>
            <w:tcW w:w="621" w:type="pct"/>
            <w:tcBorders>
              <w:left w:val="single" w:sz="4" w:space="0" w:color="auto"/>
              <w:bottom w:val="single" w:sz="4" w:space="0" w:color="auto"/>
              <w:right w:val="single" w:sz="4" w:space="0" w:color="auto"/>
            </w:tcBorders>
          </w:tcPr>
          <w:p w:rsidR="00000000" w:rsidRDefault="00000000">
            <w:pPr>
              <w:pStyle w:val="a2"/>
              <w:tabs>
                <w:tab w:val="decimal" w:pos="750"/>
              </w:tabs>
              <w:spacing w:before="60" w:after="20" w:line="240" w:lineRule="exact"/>
              <w:rPr>
                <w:rFonts w:hint="eastAsia"/>
                <w:snapToGrid/>
                <w:sz w:val="22"/>
              </w:rPr>
            </w:pPr>
            <w:r>
              <w:rPr>
                <w:snapToGrid/>
                <w:sz w:val="22"/>
              </w:rPr>
              <w:t>12</w:t>
            </w:r>
          </w:p>
        </w:tc>
        <w:tc>
          <w:tcPr>
            <w:tcW w:w="556" w:type="pct"/>
            <w:tcBorders>
              <w:left w:val="single" w:sz="4" w:space="0" w:color="auto"/>
              <w:bottom w:val="single" w:sz="4" w:space="0" w:color="auto"/>
              <w:right w:val="single" w:sz="4" w:space="0" w:color="auto"/>
            </w:tcBorders>
          </w:tcPr>
          <w:p w:rsidR="00000000" w:rsidRDefault="00000000">
            <w:pPr>
              <w:pStyle w:val="a2"/>
              <w:tabs>
                <w:tab w:val="decimal" w:pos="750"/>
              </w:tabs>
              <w:spacing w:before="60" w:after="20" w:line="240" w:lineRule="exact"/>
              <w:rPr>
                <w:rFonts w:hint="eastAsia"/>
                <w:snapToGrid/>
                <w:sz w:val="22"/>
              </w:rPr>
            </w:pPr>
            <w:r>
              <w:rPr>
                <w:snapToGrid/>
                <w:sz w:val="22"/>
              </w:rPr>
              <w:t>41</w:t>
            </w:r>
          </w:p>
        </w:tc>
      </w:tr>
      <w:tr w:rsidR="00000000">
        <w:tblPrEx>
          <w:tblCellMar>
            <w:top w:w="0" w:type="dxa"/>
            <w:bottom w:w="0" w:type="dxa"/>
          </w:tblCellMar>
        </w:tblPrEx>
        <w:trPr>
          <w:cantSplit/>
        </w:trPr>
        <w:tc>
          <w:tcPr>
            <w:tcW w:w="2502" w:type="pct"/>
            <w:tcBorders>
              <w:top w:val="single" w:sz="4" w:space="0" w:color="auto"/>
              <w:left w:val="single" w:sz="4" w:space="0" w:color="auto"/>
              <w:bottom w:val="single" w:sz="4" w:space="0" w:color="auto"/>
              <w:right w:val="single" w:sz="4" w:space="0" w:color="auto"/>
            </w:tcBorders>
          </w:tcPr>
          <w:p w:rsidR="00000000" w:rsidRDefault="00000000">
            <w:pPr>
              <w:pStyle w:val="a2"/>
              <w:spacing w:before="60" w:after="20" w:line="240" w:lineRule="exact"/>
              <w:ind w:left="113"/>
              <w:rPr>
                <w:rFonts w:hint="eastAsia"/>
                <w:snapToGrid/>
                <w:sz w:val="22"/>
              </w:rPr>
            </w:pPr>
            <w:r>
              <w:rPr>
                <w:rFonts w:hint="eastAsia"/>
                <w:snapToGrid/>
                <w:sz w:val="22"/>
              </w:rPr>
              <w:t>总</w:t>
            </w:r>
            <w:r>
              <w:rPr>
                <w:rFonts w:hint="eastAsia"/>
                <w:snapToGrid/>
                <w:sz w:val="22"/>
              </w:rPr>
              <w:t xml:space="preserve"> </w:t>
            </w:r>
            <w:r>
              <w:rPr>
                <w:rFonts w:hint="eastAsia"/>
                <w:snapToGrid/>
                <w:sz w:val="22"/>
              </w:rPr>
              <w:t>计</w:t>
            </w:r>
          </w:p>
        </w:tc>
        <w:tc>
          <w:tcPr>
            <w:tcW w:w="699" w:type="pct"/>
            <w:tcBorders>
              <w:top w:val="single" w:sz="4" w:space="0" w:color="auto"/>
              <w:left w:val="single" w:sz="4" w:space="0" w:color="auto"/>
              <w:bottom w:val="single" w:sz="4" w:space="0" w:color="auto"/>
              <w:right w:val="single" w:sz="4" w:space="0" w:color="auto"/>
            </w:tcBorders>
          </w:tcPr>
          <w:p w:rsidR="00000000" w:rsidRDefault="00000000">
            <w:pPr>
              <w:pStyle w:val="a2"/>
              <w:tabs>
                <w:tab w:val="decimal" w:pos="750"/>
              </w:tabs>
              <w:spacing w:before="60" w:after="20" w:line="240" w:lineRule="exact"/>
              <w:rPr>
                <w:rFonts w:hint="eastAsia"/>
                <w:snapToGrid/>
                <w:sz w:val="22"/>
              </w:rPr>
            </w:pPr>
            <w:r>
              <w:rPr>
                <w:snapToGrid/>
                <w:sz w:val="22"/>
              </w:rPr>
              <w:t>774</w:t>
            </w:r>
          </w:p>
        </w:tc>
        <w:tc>
          <w:tcPr>
            <w:tcW w:w="621" w:type="pct"/>
            <w:tcBorders>
              <w:top w:val="single" w:sz="4" w:space="0" w:color="auto"/>
              <w:left w:val="single" w:sz="4" w:space="0" w:color="auto"/>
              <w:bottom w:val="single" w:sz="4" w:space="0" w:color="auto"/>
              <w:right w:val="single" w:sz="4" w:space="0" w:color="auto"/>
            </w:tcBorders>
          </w:tcPr>
          <w:p w:rsidR="00000000" w:rsidRDefault="00000000">
            <w:pPr>
              <w:pStyle w:val="a2"/>
              <w:tabs>
                <w:tab w:val="decimal" w:pos="750"/>
              </w:tabs>
              <w:spacing w:before="60" w:after="20" w:line="240" w:lineRule="exact"/>
              <w:rPr>
                <w:rFonts w:hint="eastAsia"/>
                <w:snapToGrid/>
                <w:sz w:val="22"/>
              </w:rPr>
            </w:pPr>
            <w:r>
              <w:rPr>
                <w:snapToGrid/>
                <w:sz w:val="22"/>
              </w:rPr>
              <w:t>757</w:t>
            </w:r>
          </w:p>
        </w:tc>
        <w:tc>
          <w:tcPr>
            <w:tcW w:w="621" w:type="pct"/>
            <w:tcBorders>
              <w:top w:val="single" w:sz="4" w:space="0" w:color="auto"/>
              <w:left w:val="single" w:sz="4" w:space="0" w:color="auto"/>
              <w:bottom w:val="single" w:sz="4" w:space="0" w:color="auto"/>
              <w:right w:val="single" w:sz="4" w:space="0" w:color="auto"/>
            </w:tcBorders>
          </w:tcPr>
          <w:p w:rsidR="00000000" w:rsidRDefault="00000000">
            <w:pPr>
              <w:pStyle w:val="a2"/>
              <w:tabs>
                <w:tab w:val="decimal" w:pos="750"/>
              </w:tabs>
              <w:spacing w:before="60" w:after="20" w:line="240" w:lineRule="exact"/>
              <w:rPr>
                <w:rFonts w:hint="eastAsia"/>
                <w:snapToGrid/>
                <w:sz w:val="22"/>
              </w:rPr>
            </w:pPr>
            <w:r>
              <w:rPr>
                <w:snapToGrid/>
                <w:sz w:val="22"/>
              </w:rPr>
              <w:t>696</w:t>
            </w:r>
          </w:p>
        </w:tc>
        <w:tc>
          <w:tcPr>
            <w:tcW w:w="556" w:type="pct"/>
            <w:tcBorders>
              <w:top w:val="single" w:sz="4" w:space="0" w:color="auto"/>
              <w:left w:val="single" w:sz="4" w:space="0" w:color="auto"/>
              <w:bottom w:val="single" w:sz="4" w:space="0" w:color="auto"/>
              <w:right w:val="single" w:sz="4" w:space="0" w:color="auto"/>
            </w:tcBorders>
          </w:tcPr>
          <w:p w:rsidR="00000000" w:rsidRDefault="00000000">
            <w:pPr>
              <w:pStyle w:val="a2"/>
              <w:tabs>
                <w:tab w:val="decimal" w:pos="750"/>
              </w:tabs>
              <w:spacing w:before="60" w:after="20" w:line="240" w:lineRule="exact"/>
              <w:rPr>
                <w:rFonts w:hint="eastAsia"/>
                <w:snapToGrid/>
                <w:sz w:val="22"/>
              </w:rPr>
            </w:pPr>
            <w:r>
              <w:rPr>
                <w:snapToGrid/>
                <w:sz w:val="22"/>
              </w:rPr>
              <w:t>664</w:t>
            </w:r>
          </w:p>
        </w:tc>
      </w:tr>
    </w:tbl>
    <w:p w:rsidR="00000000" w:rsidRDefault="00000000">
      <w:pPr>
        <w:spacing w:after="240"/>
        <w:rPr>
          <w:u w:val="single"/>
        </w:rPr>
      </w:pPr>
    </w:p>
    <w:p w:rsidR="00000000" w:rsidRDefault="00000000">
      <w:pPr>
        <w:pStyle w:val="Heading5"/>
        <w:rPr>
          <w:rFonts w:hint="eastAsia"/>
        </w:rPr>
      </w:pPr>
      <w:r>
        <w:rPr>
          <w:rFonts w:hint="eastAsia"/>
        </w:rPr>
        <w:t>防止性剥削及与性有关的罪行的宣传计划</w:t>
      </w:r>
    </w:p>
    <w:p w:rsidR="00000000" w:rsidRDefault="00000000">
      <w:pPr>
        <w:spacing w:after="240"/>
        <w:rPr>
          <w:rFonts w:hint="eastAsia"/>
        </w:rPr>
      </w:pPr>
      <w:r>
        <w:tab/>
      </w:r>
      <w:r>
        <w:rPr>
          <w:rFonts w:hint="eastAsia"/>
        </w:rPr>
        <w:t>527.</w:t>
      </w:r>
      <w:r>
        <w:t xml:space="preserve">  </w:t>
      </w:r>
      <w:r>
        <w:rPr>
          <w:rFonts w:hint="eastAsia"/>
        </w:rPr>
        <w:t>这</w:t>
      </w:r>
      <w:r>
        <w:rPr>
          <w:rFonts w:hint="eastAsia"/>
          <w:spacing w:val="30"/>
        </w:rPr>
        <w:t>个议题在上文第</w:t>
      </w:r>
      <w:r>
        <w:rPr>
          <w:spacing w:val="30"/>
        </w:rPr>
        <w:t>2</w:t>
      </w:r>
      <w:r>
        <w:rPr>
          <w:rFonts w:hint="eastAsia"/>
          <w:spacing w:val="30"/>
        </w:rPr>
        <w:t>74</w:t>
      </w:r>
      <w:r>
        <w:rPr>
          <w:rFonts w:hint="eastAsia"/>
          <w:spacing w:val="30"/>
        </w:rPr>
        <w:t>段关于《公约》第</w:t>
      </w:r>
      <w:r>
        <w:rPr>
          <w:spacing w:val="30"/>
        </w:rPr>
        <w:t>19</w:t>
      </w:r>
      <w:r>
        <w:rPr>
          <w:rFonts w:hint="eastAsia"/>
          <w:spacing w:val="30"/>
        </w:rPr>
        <w:t>条项下论述。</w:t>
      </w:r>
    </w:p>
    <w:p w:rsidR="00000000" w:rsidRDefault="00000000">
      <w:pPr>
        <w:pStyle w:val="Heading5"/>
        <w:rPr>
          <w:rFonts w:hint="eastAsia"/>
        </w:rPr>
      </w:pPr>
      <w:r>
        <w:rPr>
          <w:rFonts w:hint="eastAsia"/>
        </w:rPr>
        <w:t>被性侵犯或剥削的儿童接受的治疗、处理及保护</w:t>
      </w:r>
    </w:p>
    <w:p w:rsidR="00000000" w:rsidRDefault="00000000">
      <w:pPr>
        <w:spacing w:after="240"/>
        <w:rPr>
          <w:rFonts w:hint="eastAsia"/>
        </w:rPr>
      </w:pPr>
      <w:r>
        <w:tab/>
      </w:r>
      <w:r>
        <w:rPr>
          <w:rFonts w:hint="eastAsia"/>
        </w:rPr>
        <w:t>528.</w:t>
      </w:r>
      <w:r>
        <w:t xml:space="preserve">  </w:t>
      </w:r>
      <w:r>
        <w:rPr>
          <w:rFonts w:hint="eastAsia"/>
        </w:rPr>
        <w:t>防止虐待儿童问题委员会于</w:t>
      </w:r>
      <w:r>
        <w:rPr>
          <w:rFonts w:hint="eastAsia"/>
        </w:rPr>
        <w:t>1998</w:t>
      </w:r>
      <w:r>
        <w:rPr>
          <w:rFonts w:hint="eastAsia"/>
        </w:rPr>
        <w:t>年制订了综合专业指南，其中提出了有关的做法。这个议题已在第</w:t>
      </w:r>
      <w:r>
        <w:t>2</w:t>
      </w:r>
      <w:r>
        <w:rPr>
          <w:rFonts w:hint="eastAsia"/>
        </w:rPr>
        <w:t>79</w:t>
      </w:r>
      <w:r>
        <w:rPr>
          <w:rFonts w:hint="eastAsia"/>
        </w:rPr>
        <w:t>和</w:t>
      </w:r>
      <w:r>
        <w:t>2</w:t>
      </w:r>
      <w:r>
        <w:rPr>
          <w:rFonts w:hint="eastAsia"/>
        </w:rPr>
        <w:t>80</w:t>
      </w:r>
      <w:r>
        <w:rPr>
          <w:rFonts w:hint="eastAsia"/>
        </w:rPr>
        <w:t>段关于《公约》第</w:t>
      </w:r>
      <w:r>
        <w:t>19</w:t>
      </w:r>
      <w:r>
        <w:rPr>
          <w:rFonts w:hint="eastAsia"/>
        </w:rPr>
        <w:t>条项下论述。</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虐儿者的刑罚</w:t>
      </w:r>
    </w:p>
    <w:p w:rsidR="00000000" w:rsidRDefault="00000000">
      <w:pPr>
        <w:spacing w:after="240"/>
        <w:rPr>
          <w:rFonts w:hint="eastAsia"/>
        </w:rPr>
      </w:pPr>
      <w:r>
        <w:tab/>
      </w:r>
      <w:r>
        <w:rPr>
          <w:rFonts w:hint="eastAsia"/>
        </w:rPr>
        <w:t>529.</w:t>
      </w:r>
      <w:r>
        <w:t xml:space="preserve">  </w:t>
      </w:r>
      <w:r>
        <w:rPr>
          <w:rFonts w:hint="eastAsia"/>
        </w:rPr>
        <w:t>个别性罪行的最高刑罚列于附件八</w:t>
      </w:r>
      <w:r>
        <w:t>E</w:t>
      </w:r>
      <w:r>
        <w:rPr>
          <w:rFonts w:hint="eastAsia"/>
        </w:rPr>
        <w:t>。</w:t>
      </w:r>
    </w:p>
    <w:p w:rsidR="00000000" w:rsidRDefault="00000000">
      <w:pPr>
        <w:pStyle w:val="Heading5"/>
        <w:rPr>
          <w:rFonts w:hint="eastAsia"/>
        </w:rPr>
      </w:pPr>
      <w:r>
        <w:rPr>
          <w:rFonts w:hint="eastAsia"/>
        </w:rPr>
        <w:t>《儿童色情物品防止条例法案》和《刑事罪行</w:t>
      </w:r>
      <w:r>
        <w:t>(</w:t>
      </w:r>
      <w:r>
        <w:rPr>
          <w:rFonts w:hint="eastAsia"/>
        </w:rPr>
        <w:t>修订</w:t>
      </w:r>
      <w:r>
        <w:t>)</w:t>
      </w:r>
      <w:r>
        <w:rPr>
          <w:rFonts w:hint="eastAsia"/>
        </w:rPr>
        <w:t>条例法案》</w:t>
      </w:r>
    </w:p>
    <w:p w:rsidR="00000000" w:rsidRDefault="00000000">
      <w:pPr>
        <w:rPr>
          <w:rFonts w:hint="eastAsia"/>
        </w:rPr>
      </w:pPr>
      <w:r>
        <w:tab/>
      </w:r>
      <w:r>
        <w:rPr>
          <w:rFonts w:hint="eastAsia"/>
        </w:rPr>
        <w:t>530.</w:t>
      </w:r>
      <w:r>
        <w:t xml:space="preserve">  </w:t>
      </w:r>
      <w:r>
        <w:rPr>
          <w:rFonts w:hint="eastAsia"/>
        </w:rPr>
        <w:t>《儿童色情物品防止条例法案》旨在把拥有、制作、分发和宣传儿童色情物品列为罪行。《刑事罪行</w:t>
      </w:r>
      <w:r>
        <w:t>(</w:t>
      </w:r>
      <w:r>
        <w:rPr>
          <w:rFonts w:hint="eastAsia"/>
        </w:rPr>
        <w:t>修订</w:t>
      </w:r>
      <w:r>
        <w:t>)</w:t>
      </w:r>
      <w:r>
        <w:rPr>
          <w:rFonts w:hint="eastAsia"/>
        </w:rPr>
        <w:t>条例法案》旨在解决涉及儿童的性旅游活动。该法案建议，把安排或宣传涉及儿童的性旅行团列为罪行。法案亦会使《刑事罪行条例》内</w:t>
      </w:r>
      <w:r>
        <w:t>24</w:t>
      </w:r>
      <w:r>
        <w:rPr>
          <w:rFonts w:hint="eastAsia"/>
        </w:rPr>
        <w:t>条与儿童性侵犯有关的条文具有境外效力。</w:t>
      </w:r>
    </w:p>
    <w:p w:rsidR="00000000" w:rsidRDefault="00000000">
      <w:pPr>
        <w:spacing w:after="320"/>
        <w:rPr>
          <w:rFonts w:hint="eastAsia"/>
        </w:rPr>
      </w:pPr>
      <w:r>
        <w:tab/>
      </w:r>
      <w:r>
        <w:rPr>
          <w:rFonts w:hint="eastAsia"/>
        </w:rPr>
        <w:t>531.</w:t>
      </w:r>
      <w:r>
        <w:t xml:space="preserve">  </w:t>
      </w:r>
      <w:r>
        <w:rPr>
          <w:rFonts w:hint="eastAsia"/>
        </w:rPr>
        <w:t>这两项法案是政府于</w:t>
      </w:r>
      <w:r>
        <w:rPr>
          <w:rFonts w:hint="eastAsia"/>
        </w:rPr>
        <w:t>1999</w:t>
      </w:r>
      <w:r>
        <w:rPr>
          <w:rFonts w:hint="eastAsia"/>
        </w:rPr>
        <w:t>年</w:t>
      </w:r>
      <w:r>
        <w:rPr>
          <w:rFonts w:hint="eastAsia"/>
        </w:rPr>
        <w:t>6</w:t>
      </w:r>
      <w:r>
        <w:rPr>
          <w:rFonts w:hint="eastAsia"/>
        </w:rPr>
        <w:t>月提交当时的立法会审议的，但未能获当时的立法会优先排期审议而失去时效。政府计划于</w:t>
      </w:r>
      <w:r>
        <w:rPr>
          <w:rFonts w:hint="eastAsia"/>
        </w:rPr>
        <w:t>2001</w:t>
      </w:r>
      <w:r>
        <w:rPr>
          <w:rFonts w:hint="eastAsia"/>
        </w:rPr>
        <w:t>年再把上述法案提交立法会审议。</w:t>
      </w:r>
    </w:p>
    <w:p w:rsidR="00000000" w:rsidRDefault="00000000">
      <w:pPr>
        <w:pStyle w:val="Heading3"/>
        <w:spacing w:after="240"/>
        <w:rPr>
          <w:rFonts w:eastAsia="華康中黑體" w:hint="eastAsia"/>
        </w:rPr>
      </w:pPr>
      <w:r>
        <w:rPr>
          <w:rFonts w:hint="eastAsia"/>
          <w:u w:val="none"/>
        </w:rPr>
        <w:t>4.</w:t>
      </w:r>
      <w:r>
        <w:rPr>
          <w:u w:val="none"/>
        </w:rPr>
        <w:t xml:space="preserve">  </w:t>
      </w:r>
      <w:r>
        <w:rPr>
          <w:rFonts w:hint="eastAsia"/>
        </w:rPr>
        <w:t>第</w:t>
      </w:r>
      <w:r>
        <w:t>35</w:t>
      </w:r>
      <w:r>
        <w:rPr>
          <w:rFonts w:hint="eastAsia"/>
        </w:rPr>
        <w:t>条</w:t>
      </w:r>
      <w:r>
        <w:rPr>
          <w:rFonts w:hint="eastAsia"/>
          <w:spacing w:val="-50"/>
        </w:rPr>
        <w:t>―</w:t>
      </w:r>
      <w:r>
        <w:rPr>
          <w:rFonts w:hint="eastAsia"/>
        </w:rPr>
        <w:t>―出卖、贩运及诱拐</w:t>
      </w:r>
    </w:p>
    <w:p w:rsidR="00000000" w:rsidRDefault="00000000">
      <w:pPr>
        <w:pStyle w:val="Heading5"/>
        <w:rPr>
          <w:rFonts w:hint="eastAsia"/>
        </w:rPr>
      </w:pPr>
      <w:r>
        <w:rPr>
          <w:rFonts w:hint="eastAsia"/>
        </w:rPr>
        <w:t>立</w:t>
      </w:r>
      <w:r>
        <w:rPr>
          <w:rFonts w:hint="eastAsia"/>
        </w:rPr>
        <w:t xml:space="preserve">  </w:t>
      </w:r>
      <w:r>
        <w:rPr>
          <w:rFonts w:hint="eastAsia"/>
        </w:rPr>
        <w:t>法</w:t>
      </w:r>
    </w:p>
    <w:p w:rsidR="00000000" w:rsidRDefault="00000000">
      <w:pPr>
        <w:rPr>
          <w:rFonts w:hint="eastAsia"/>
        </w:rPr>
      </w:pPr>
      <w:r>
        <w:tab/>
      </w:r>
      <w:r>
        <w:rPr>
          <w:rFonts w:hint="eastAsia"/>
        </w:rPr>
        <w:t>532.</w:t>
      </w:r>
      <w:r>
        <w:t xml:space="preserve">  </w:t>
      </w:r>
      <w:r>
        <w:rPr>
          <w:rFonts w:hint="eastAsia"/>
        </w:rPr>
        <w:t>有关法律保障包括：</w:t>
      </w:r>
    </w:p>
    <w:p w:rsidR="00000000" w:rsidRDefault="00000000">
      <w:pPr>
        <w:numPr>
          <w:ilvl w:val="0"/>
          <w:numId w:val="203"/>
        </w:numPr>
      </w:pPr>
      <w:r>
        <w:rPr>
          <w:rFonts w:ascii="Time New Roman" w:eastAsia="SimHei" w:hAnsi="Time New Roman" w:hint="eastAsia"/>
          <w:bCs/>
        </w:rPr>
        <w:t>《刑事罪行条例》</w:t>
      </w:r>
      <w:r>
        <w:rPr>
          <w:rFonts w:ascii="Time New Roman" w:eastAsia="SimHei" w:hAnsi="Time New Roman"/>
          <w:bCs/>
        </w:rPr>
        <w:t>(</w:t>
      </w:r>
      <w:r>
        <w:rPr>
          <w:rFonts w:ascii="Time New Roman" w:eastAsia="SimHei" w:hAnsi="Time New Roman" w:hint="eastAsia"/>
          <w:bCs/>
        </w:rPr>
        <w:t>第</w:t>
      </w:r>
      <w:r>
        <w:rPr>
          <w:rFonts w:ascii="Time New Roman" w:eastAsia="SimHei" w:hAnsi="Time New Roman"/>
          <w:b/>
          <w:bCs/>
        </w:rPr>
        <w:t>200</w:t>
      </w:r>
      <w:r>
        <w:rPr>
          <w:rFonts w:ascii="Time New Roman" w:eastAsia="SimHei" w:hAnsi="Time New Roman" w:hint="eastAsia"/>
          <w:bCs/>
        </w:rPr>
        <w:t>章</w:t>
      </w:r>
      <w:r>
        <w:rPr>
          <w:rFonts w:ascii="Time New Roman" w:eastAsia="SimHei" w:hAnsi="Time New Roman"/>
          <w:bCs/>
        </w:rPr>
        <w:t>)</w:t>
      </w:r>
      <w:r>
        <w:rPr>
          <w:rFonts w:ascii="Time New Roman" w:eastAsia="SimHei" w:hAnsi="Time New Roman" w:hint="eastAsia"/>
          <w:bCs/>
        </w:rPr>
        <w:t>第</w:t>
      </w:r>
      <w:r>
        <w:rPr>
          <w:rFonts w:ascii="Time New Roman" w:eastAsia="SimHei" w:hAnsi="Time New Roman"/>
          <w:b/>
          <w:bCs/>
        </w:rPr>
        <w:t>126</w:t>
      </w:r>
      <w:r>
        <w:rPr>
          <w:rFonts w:ascii="Time New Roman" w:eastAsia="SimHei" w:hAnsi="Time New Roman" w:hint="eastAsia"/>
          <w:bCs/>
        </w:rPr>
        <w:t>条：</w:t>
      </w:r>
      <w:r>
        <w:rPr>
          <w:rFonts w:hint="eastAsia"/>
        </w:rPr>
        <w:t>规定任何人若无合法权限或理由，将一名年龄在</w:t>
      </w:r>
      <w:r>
        <w:t>16</w:t>
      </w:r>
      <w:r>
        <w:rPr>
          <w:rFonts w:hint="eastAsia"/>
        </w:rPr>
        <w:t>岁以下的未婚女童，在违反其父母或监护人的意愿的情况下带走，即属犯罪；</w:t>
      </w:r>
    </w:p>
    <w:p w:rsidR="00000000" w:rsidRDefault="00000000">
      <w:pPr>
        <w:numPr>
          <w:ilvl w:val="0"/>
          <w:numId w:val="203"/>
        </w:numPr>
        <w:rPr>
          <w:rFonts w:hint="eastAsia"/>
        </w:rPr>
      </w:pPr>
      <w:r>
        <w:rPr>
          <w:rFonts w:ascii="Time New Roman" w:eastAsia="SimHei" w:hAnsi="Time New Roman" w:hint="eastAsia"/>
          <w:bCs/>
        </w:rPr>
        <w:t>《侵害人身罪条例》</w:t>
      </w:r>
      <w:r>
        <w:rPr>
          <w:rFonts w:ascii="Time New Roman" w:eastAsia="SimHei" w:hAnsi="Time New Roman"/>
          <w:bCs/>
        </w:rPr>
        <w:t>(</w:t>
      </w:r>
      <w:r>
        <w:rPr>
          <w:rFonts w:ascii="Time New Roman" w:eastAsia="SimHei" w:hAnsi="Time New Roman" w:hint="eastAsia"/>
          <w:bCs/>
        </w:rPr>
        <w:t>第</w:t>
      </w:r>
      <w:r>
        <w:rPr>
          <w:rFonts w:ascii="Time New Roman" w:eastAsia="SimHei" w:hAnsi="Time New Roman"/>
          <w:b/>
          <w:bCs/>
        </w:rPr>
        <w:t>212</w:t>
      </w:r>
      <w:r>
        <w:rPr>
          <w:rFonts w:ascii="Time New Roman" w:eastAsia="SimHei" w:hAnsi="Time New Roman" w:hint="eastAsia"/>
          <w:bCs/>
        </w:rPr>
        <w:t>章</w:t>
      </w:r>
      <w:r>
        <w:rPr>
          <w:rFonts w:ascii="Time New Roman" w:eastAsia="SimHei" w:hAnsi="Time New Roman"/>
          <w:bCs/>
        </w:rPr>
        <w:t>)</w:t>
      </w:r>
      <w:r>
        <w:rPr>
          <w:rFonts w:ascii="Time New Roman" w:eastAsia="SimHei" w:hAnsi="Time New Roman" w:hint="eastAsia"/>
          <w:bCs/>
        </w:rPr>
        <w:t>第</w:t>
      </w:r>
      <w:r>
        <w:rPr>
          <w:rFonts w:ascii="Time New Roman" w:eastAsia="SimHei" w:hAnsi="Time New Roman"/>
          <w:b/>
          <w:bCs/>
        </w:rPr>
        <w:t>42</w:t>
      </w:r>
      <w:r>
        <w:rPr>
          <w:rFonts w:ascii="Time New Roman" w:eastAsia="SimHei" w:hAnsi="Time New Roman" w:hint="eastAsia"/>
          <w:bCs/>
        </w:rPr>
        <w:t>至</w:t>
      </w:r>
      <w:r>
        <w:rPr>
          <w:rFonts w:ascii="Time New Roman" w:eastAsia="SimHei" w:hAnsi="Time New Roman"/>
          <w:b/>
          <w:bCs/>
        </w:rPr>
        <w:t>44</w:t>
      </w:r>
      <w:r>
        <w:rPr>
          <w:rFonts w:ascii="Time New Roman" w:eastAsia="SimHei" w:hAnsi="Time New Roman" w:hint="eastAsia"/>
          <w:bCs/>
        </w:rPr>
        <w:t>条：</w:t>
      </w:r>
      <w:r>
        <w:rPr>
          <w:rFonts w:hint="eastAsia"/>
        </w:rPr>
        <w:t>这些条文一并禁止</w:t>
      </w:r>
    </w:p>
    <w:p w:rsidR="00000000" w:rsidRDefault="00000000">
      <w:pPr>
        <w:numPr>
          <w:ilvl w:val="1"/>
          <w:numId w:val="203"/>
        </w:numPr>
        <w:ind w:left="2041"/>
        <w:rPr>
          <w:rFonts w:hint="eastAsia"/>
        </w:rPr>
      </w:pPr>
      <w:r>
        <w:rPr>
          <w:rFonts w:hint="eastAsia"/>
        </w:rPr>
        <w:t>在违反其意愿下带走或禁锢任何人，意图将其贩卖</w:t>
      </w:r>
      <w:r>
        <w:t>(</w:t>
      </w:r>
      <w:r>
        <w:rPr>
          <w:rFonts w:hint="eastAsia"/>
        </w:rPr>
        <w:t>第</w:t>
      </w:r>
      <w:r>
        <w:t>42</w:t>
      </w:r>
      <w:r>
        <w:rPr>
          <w:rFonts w:hint="eastAsia"/>
        </w:rPr>
        <w:t>条</w:t>
      </w:r>
      <w:r>
        <w:t>)</w:t>
      </w:r>
      <w:r>
        <w:rPr>
          <w:rFonts w:hint="eastAsia"/>
        </w:rPr>
        <w:t>；</w:t>
      </w:r>
    </w:p>
    <w:p w:rsidR="00000000" w:rsidRDefault="00000000">
      <w:pPr>
        <w:numPr>
          <w:ilvl w:val="1"/>
          <w:numId w:val="203"/>
        </w:numPr>
        <w:ind w:left="2041"/>
        <w:rPr>
          <w:rFonts w:hint="eastAsia"/>
        </w:rPr>
      </w:pPr>
      <w:r>
        <w:rPr>
          <w:rFonts w:hint="eastAsia"/>
        </w:rPr>
        <w:t>引走或带走任何</w:t>
      </w:r>
      <w:r>
        <w:t>14</w:t>
      </w:r>
      <w:r>
        <w:rPr>
          <w:rFonts w:hint="eastAsia"/>
        </w:rPr>
        <w:t>岁以下的儿童，意图剥夺其父母、监护人或其他合法照顾该儿童的人对该儿童的管有</w:t>
      </w:r>
      <w:r>
        <w:t>(</w:t>
      </w:r>
      <w:r>
        <w:rPr>
          <w:rFonts w:hint="eastAsia"/>
        </w:rPr>
        <w:t>第</w:t>
      </w:r>
      <w:r>
        <w:t>43</w:t>
      </w:r>
      <w:r>
        <w:rPr>
          <w:rFonts w:hint="eastAsia"/>
        </w:rPr>
        <w:t>条</w:t>
      </w:r>
      <w:r>
        <w:t>)</w:t>
      </w:r>
      <w:r>
        <w:rPr>
          <w:rFonts w:hint="eastAsia"/>
        </w:rPr>
        <w:t>；和</w:t>
      </w:r>
    </w:p>
    <w:p w:rsidR="00000000" w:rsidRDefault="00000000">
      <w:pPr>
        <w:numPr>
          <w:ilvl w:val="1"/>
          <w:numId w:val="203"/>
        </w:numPr>
        <w:ind w:left="2041"/>
        <w:rPr>
          <w:rFonts w:hint="eastAsia"/>
        </w:rPr>
      </w:pPr>
      <w:r>
        <w:rPr>
          <w:rFonts w:hint="eastAsia"/>
        </w:rPr>
        <w:t>为有值代价而非法移转任何人给他人</w:t>
      </w:r>
      <w:r>
        <w:t>(</w:t>
      </w:r>
      <w:r>
        <w:rPr>
          <w:rFonts w:hint="eastAsia"/>
        </w:rPr>
        <w:t>第</w:t>
      </w:r>
      <w:r>
        <w:t>44</w:t>
      </w:r>
      <w:r>
        <w:rPr>
          <w:rFonts w:hint="eastAsia"/>
        </w:rPr>
        <w:t>条</w:t>
      </w:r>
      <w:r>
        <w:t>)</w:t>
      </w:r>
      <w:r>
        <w:rPr>
          <w:rFonts w:hint="eastAsia"/>
        </w:rPr>
        <w:t>；以及</w:t>
      </w:r>
    </w:p>
    <w:p w:rsidR="00000000" w:rsidRDefault="00000000">
      <w:pPr>
        <w:numPr>
          <w:ilvl w:val="0"/>
          <w:numId w:val="203"/>
        </w:numPr>
        <w:rPr>
          <w:rFonts w:hint="eastAsia"/>
        </w:rPr>
      </w:pPr>
      <w:r>
        <w:rPr>
          <w:rFonts w:ascii="Time New Roman" w:eastAsia="SimHei" w:hAnsi="Time New Roman" w:hint="eastAsia"/>
          <w:bCs/>
        </w:rPr>
        <w:t>《保护儿童及少年条例》</w:t>
      </w:r>
      <w:r>
        <w:rPr>
          <w:rFonts w:ascii="Time New Roman" w:eastAsia="SimHei" w:hAnsi="Time New Roman"/>
          <w:bCs/>
        </w:rPr>
        <w:t>(</w:t>
      </w:r>
      <w:r>
        <w:rPr>
          <w:rFonts w:ascii="Time New Roman" w:eastAsia="SimHei" w:hAnsi="Time New Roman" w:hint="eastAsia"/>
          <w:bCs/>
        </w:rPr>
        <w:t>第</w:t>
      </w:r>
      <w:r>
        <w:rPr>
          <w:rFonts w:ascii="Time New Roman" w:eastAsia="SimHei" w:hAnsi="Time New Roman"/>
          <w:b/>
          <w:bCs/>
        </w:rPr>
        <w:t>213</w:t>
      </w:r>
      <w:r>
        <w:rPr>
          <w:rFonts w:ascii="Time New Roman" w:eastAsia="SimHei" w:hAnsi="Time New Roman" w:hint="eastAsia"/>
          <w:bCs/>
        </w:rPr>
        <w:t>章</w:t>
      </w:r>
      <w:r>
        <w:rPr>
          <w:rFonts w:ascii="Time New Roman" w:eastAsia="SimHei" w:hAnsi="Time New Roman"/>
          <w:bCs/>
        </w:rPr>
        <w:t>)</w:t>
      </w:r>
      <w:r>
        <w:rPr>
          <w:rFonts w:ascii="Time New Roman" w:eastAsia="SimHei" w:hAnsi="Time New Roman" w:hint="eastAsia"/>
          <w:bCs/>
        </w:rPr>
        <w:t>第</w:t>
      </w:r>
      <w:r>
        <w:rPr>
          <w:rFonts w:ascii="Time New Roman" w:eastAsia="SimHei" w:hAnsi="Time New Roman"/>
          <w:b/>
          <w:bCs/>
        </w:rPr>
        <w:t>26</w:t>
      </w:r>
      <w:r>
        <w:rPr>
          <w:rFonts w:ascii="Time New Roman" w:eastAsia="SimHei" w:hAnsi="Time New Roman" w:hint="eastAsia"/>
          <w:bCs/>
        </w:rPr>
        <w:t>条：</w:t>
      </w:r>
      <w:r>
        <w:rPr>
          <w:rFonts w:hint="eastAsia"/>
        </w:rPr>
        <w:t>如任何人将任何儿童或少年从其父母或对其有合法照顾或监护权的人的管有下非法地带走或导致其被带走，而此举违反其父母或对其有合法照顾或监督权的人的意愿，即属违法。</w:t>
      </w:r>
    </w:p>
    <w:p w:rsidR="00000000" w:rsidRDefault="00000000">
      <w:pPr>
        <w:rPr>
          <w:rFonts w:hint="eastAsia"/>
        </w:rPr>
      </w:pPr>
      <w:r>
        <w:rPr>
          <w:rFonts w:hint="eastAsia"/>
        </w:rPr>
        <w:t>这些条文有些相当复杂，所以这个总括论述无可避免地省去了很多细节。有关条文的全文转载于附件八</w:t>
      </w:r>
      <w:r>
        <w:t>E</w:t>
      </w:r>
      <w:r>
        <w:rPr>
          <w:rFonts w:hint="eastAsia"/>
        </w:rPr>
        <w:t>。</w:t>
      </w:r>
    </w:p>
    <w:p w:rsidR="00000000" w:rsidRDefault="00000000">
      <w:pPr>
        <w:spacing w:after="320"/>
        <w:rPr>
          <w:rFonts w:hint="eastAsia"/>
        </w:rPr>
      </w:pPr>
      <w:r>
        <w:tab/>
      </w:r>
      <w:r>
        <w:rPr>
          <w:rFonts w:hint="eastAsia"/>
        </w:rPr>
        <w:t>533.</w:t>
      </w:r>
      <w:r>
        <w:t xml:space="preserve">  </w:t>
      </w:r>
      <w:r>
        <w:rPr>
          <w:rFonts w:hint="eastAsia"/>
        </w:rPr>
        <w:t>正如上文第</w:t>
      </w:r>
      <w:r>
        <w:rPr>
          <w:rFonts w:hint="eastAsia"/>
        </w:rPr>
        <w:t>266</w:t>
      </w:r>
      <w:r>
        <w:rPr>
          <w:rFonts w:hint="eastAsia"/>
        </w:rPr>
        <w:t>段有关《公约》第</w:t>
      </w:r>
      <w:r>
        <w:t>11</w:t>
      </w:r>
      <w:r>
        <w:rPr>
          <w:rFonts w:hint="eastAsia"/>
        </w:rPr>
        <w:t>条项下所述，《国际儿童拐骗事件的民事问题海牙公约》现已适用于香港。</w:t>
      </w:r>
    </w:p>
    <w:p w:rsidR="00000000" w:rsidRDefault="00000000">
      <w:pPr>
        <w:pStyle w:val="Heading3"/>
        <w:rPr>
          <w:rFonts w:eastAsia="華康中黑體" w:hint="eastAsia"/>
        </w:rPr>
      </w:pPr>
      <w:r>
        <w:rPr>
          <w:rFonts w:eastAsia="華康中黑體" w:hint="eastAsia"/>
          <w:u w:val="none"/>
        </w:rPr>
        <w:t xml:space="preserve">D.  </w:t>
      </w:r>
      <w:r>
        <w:rPr>
          <w:rFonts w:hint="eastAsia"/>
        </w:rPr>
        <w:t>第</w:t>
      </w:r>
      <w:r>
        <w:t>30</w:t>
      </w:r>
      <w:r>
        <w:rPr>
          <w:rFonts w:hint="eastAsia"/>
        </w:rPr>
        <w:t>条</w:t>
      </w:r>
      <w:r>
        <w:rPr>
          <w:rFonts w:hint="eastAsia"/>
          <w:spacing w:val="-50"/>
        </w:rPr>
        <w:t>―</w:t>
      </w:r>
      <w:r>
        <w:rPr>
          <w:rFonts w:hint="eastAsia"/>
        </w:rPr>
        <w:t>―属于少数或土著</w:t>
      </w:r>
      <w:r>
        <w:rPr>
          <w:rFonts w:hint="eastAsia"/>
          <w:kern w:val="0"/>
        </w:rPr>
        <w:t>群体</w:t>
      </w:r>
      <w:r>
        <w:rPr>
          <w:rFonts w:hint="eastAsia"/>
        </w:rPr>
        <w:t>的儿童</w:t>
      </w:r>
    </w:p>
    <w:p w:rsidR="00000000" w:rsidRDefault="00000000">
      <w:pPr>
        <w:pStyle w:val="Heading5"/>
        <w:rPr>
          <w:rFonts w:hint="eastAsia"/>
        </w:rPr>
      </w:pPr>
      <w:r>
        <w:rPr>
          <w:rFonts w:hint="eastAsia"/>
        </w:rPr>
        <w:t>信奉自己宗教和进行宗教活动的权利：宗教自由、提供宗教设施</w:t>
      </w:r>
    </w:p>
    <w:p w:rsidR="00000000" w:rsidRDefault="00000000">
      <w:pPr>
        <w:spacing w:after="320"/>
        <w:rPr>
          <w:rFonts w:hint="eastAsia"/>
        </w:rPr>
      </w:pPr>
      <w:r>
        <w:tab/>
      </w:r>
      <w:r>
        <w:rPr>
          <w:rFonts w:hint="eastAsia"/>
        </w:rPr>
        <w:t>534.</w:t>
      </w:r>
      <w:r>
        <w:t xml:space="preserve">  </w:t>
      </w:r>
      <w:r>
        <w:rPr>
          <w:rFonts w:hint="eastAsia"/>
        </w:rPr>
        <w:t>正如上一份报告第</w:t>
      </w:r>
      <w:r>
        <w:t>455</w:t>
      </w:r>
      <w:r>
        <w:rPr>
          <w:rFonts w:hint="eastAsia"/>
        </w:rPr>
        <w:t>段所述，人权法案第</w:t>
      </w:r>
      <w:r>
        <w:t>23</w:t>
      </w:r>
      <w:r>
        <w:rPr>
          <w:rFonts w:hint="eastAsia"/>
        </w:rPr>
        <w:t>条保障所有在种族、宗教或语言方面属于少数的人，享有与其群体的其他成员共同享有自己的文化，信奉自己的宗教或使用自己语言的权利。见上文第</w:t>
      </w:r>
      <w:r>
        <w:t>1</w:t>
      </w:r>
      <w:r>
        <w:rPr>
          <w:rFonts w:hint="eastAsia"/>
        </w:rPr>
        <w:t>67</w:t>
      </w:r>
      <w:r>
        <w:rPr>
          <w:rFonts w:hint="eastAsia"/>
        </w:rPr>
        <w:t>至</w:t>
      </w:r>
      <w:r>
        <w:t>1</w:t>
      </w:r>
      <w:r>
        <w:rPr>
          <w:rFonts w:hint="eastAsia"/>
        </w:rPr>
        <w:t>68</w:t>
      </w:r>
      <w:r>
        <w:rPr>
          <w:rFonts w:hint="eastAsia"/>
        </w:rPr>
        <w:t>段有关《公约》第</w:t>
      </w:r>
      <w:r>
        <w:t>14</w:t>
      </w:r>
      <w:r>
        <w:rPr>
          <w:rFonts w:hint="eastAsia"/>
        </w:rPr>
        <w:t>条项下的讨论。</w:t>
      </w:r>
    </w:p>
    <w:p w:rsidR="00000000" w:rsidRDefault="00000000">
      <w:pPr>
        <w:pStyle w:val="Heading2"/>
        <w:rPr>
          <w:rFonts w:hint="eastAsia"/>
        </w:rPr>
      </w:pPr>
      <w:r>
        <w:rPr>
          <w:rFonts w:hint="eastAsia"/>
        </w:rPr>
        <w:t>十、保留条文和声明</w:t>
      </w:r>
    </w:p>
    <w:p w:rsidR="00000000" w:rsidRDefault="00000000">
      <w:pPr>
        <w:rPr>
          <w:rFonts w:hint="eastAsia"/>
        </w:rPr>
      </w:pPr>
      <w:r>
        <w:rPr>
          <w:sz w:val="28"/>
        </w:rPr>
        <w:tab/>
      </w:r>
      <w:r>
        <w:rPr>
          <w:rFonts w:hint="eastAsia"/>
        </w:rPr>
        <w:t>535.</w:t>
      </w:r>
      <w:r>
        <w:t xml:space="preserve">  </w:t>
      </w:r>
      <w:r>
        <w:rPr>
          <w:rFonts w:hint="eastAsia"/>
        </w:rPr>
        <w:t>委员会在结论性意见第</w:t>
      </w:r>
      <w:r>
        <w:t>10</w:t>
      </w:r>
      <w:r>
        <w:rPr>
          <w:rFonts w:hint="eastAsia"/>
        </w:rPr>
        <w:t>段表示，对缔约国</w:t>
      </w:r>
      <w:r>
        <w:t xml:space="preserve"> </w:t>
      </w:r>
      <w:r>
        <w:rPr>
          <w:rStyle w:val="EndnoteReference"/>
        </w:rPr>
        <w:endnoteReference w:id="120"/>
      </w:r>
      <w:r>
        <w:rPr>
          <w:rFonts w:hint="eastAsia"/>
        </w:rPr>
        <w:t xml:space="preserve"> </w:t>
      </w:r>
      <w:r>
        <w:rPr>
          <w:rFonts w:hint="eastAsia"/>
        </w:rPr>
        <w:t>仍未决定撤销其保留条文感到遗憾，特别是有关于儿童的工作时数、青少年罪犯的审判以及难民方面的条文。</w:t>
      </w:r>
    </w:p>
    <w:p w:rsidR="00000000" w:rsidRDefault="00000000">
      <w:pPr>
        <w:rPr>
          <w:rFonts w:hint="eastAsia"/>
        </w:rPr>
      </w:pPr>
      <w:r>
        <w:tab/>
      </w:r>
      <w:r>
        <w:rPr>
          <w:rFonts w:hint="eastAsia"/>
        </w:rPr>
        <w:t>536.</w:t>
      </w:r>
      <w:r>
        <w:t xml:space="preserve">  </w:t>
      </w:r>
      <w:r>
        <w:rPr>
          <w:rFonts w:hint="eastAsia"/>
        </w:rPr>
        <w:t>我们在补充报告第</w:t>
      </w:r>
      <w:r>
        <w:t>6</w:t>
      </w:r>
      <w:r>
        <w:rPr>
          <w:rFonts w:hint="eastAsia"/>
        </w:rPr>
        <w:t>至第</w:t>
      </w:r>
      <w:r>
        <w:t>9</w:t>
      </w:r>
      <w:r>
        <w:rPr>
          <w:rFonts w:hint="eastAsia"/>
        </w:rPr>
        <w:t>段解释，这些保留条文是考虑到香港于</w:t>
      </w:r>
      <w:r>
        <w:rPr>
          <w:rFonts w:hint="eastAsia"/>
        </w:rPr>
        <w:t>1994</w:t>
      </w:r>
      <w:r>
        <w:rPr>
          <w:rFonts w:hint="eastAsia"/>
        </w:rPr>
        <w:t>年引进该公约时的情况而订立的。当局不时审查这些条文，但由于有关情况并无重大转变，故此在现阶段撤销这些保留条文，尚属言之过早。我们曾明确解释：</w:t>
      </w:r>
    </w:p>
    <w:p w:rsidR="00000000" w:rsidRDefault="00000000">
      <w:pPr>
        <w:numPr>
          <w:ilvl w:val="0"/>
          <w:numId w:val="204"/>
        </w:numPr>
        <w:rPr>
          <w:rFonts w:hint="eastAsia"/>
        </w:rPr>
      </w:pPr>
      <w:r>
        <w:rPr>
          <w:rFonts w:ascii="Time New Roman" w:eastAsia="SimHei" w:hAnsi="Time New Roman" w:hint="eastAsia"/>
          <w:bCs/>
        </w:rPr>
        <w:t>儿童工作的时数</w:t>
      </w:r>
      <w:r>
        <w:rPr>
          <w:rFonts w:ascii="Time New Roman" w:eastAsia="SimHei" w:hAnsi="Time New Roman"/>
          <w:bCs/>
        </w:rPr>
        <w:t>(</w:t>
      </w:r>
      <w:r>
        <w:rPr>
          <w:rFonts w:ascii="Time New Roman" w:eastAsia="SimHei" w:hAnsi="Time New Roman" w:hint="eastAsia"/>
          <w:bCs/>
        </w:rPr>
        <w:t>第</w:t>
      </w:r>
      <w:r>
        <w:rPr>
          <w:rFonts w:ascii="Time New Roman" w:eastAsia="SimHei" w:hAnsi="Time New Roman"/>
          <w:b/>
          <w:bCs/>
        </w:rPr>
        <w:t>32</w:t>
      </w:r>
      <w:r>
        <w:rPr>
          <w:rFonts w:ascii="Time New Roman" w:eastAsia="SimHei" w:hAnsi="Time New Roman"/>
          <w:bCs/>
        </w:rPr>
        <w:t>(</w:t>
      </w:r>
      <w:r>
        <w:rPr>
          <w:rFonts w:ascii="Time New Roman" w:eastAsia="SimHei" w:hAnsi="Time New Roman"/>
          <w:b/>
          <w:bCs/>
        </w:rPr>
        <w:t>2</w:t>
      </w:r>
      <w:r>
        <w:rPr>
          <w:rFonts w:ascii="Time New Roman" w:eastAsia="SimHei" w:hAnsi="Time New Roman"/>
          <w:bCs/>
        </w:rPr>
        <w:t>)(</w:t>
      </w:r>
      <w:r>
        <w:rPr>
          <w:rFonts w:ascii="Time New Roman" w:eastAsia="SimHei" w:hAnsi="Time New Roman"/>
          <w:b/>
          <w:bCs/>
        </w:rPr>
        <w:t>b</w:t>
      </w:r>
      <w:r>
        <w:rPr>
          <w:rFonts w:ascii="Time New Roman" w:eastAsia="SimHei" w:hAnsi="Time New Roman"/>
          <w:bCs/>
        </w:rPr>
        <w:t>)</w:t>
      </w:r>
      <w:r>
        <w:rPr>
          <w:rFonts w:ascii="Time New Roman" w:eastAsia="SimHei" w:hAnsi="Time New Roman" w:hint="eastAsia"/>
          <w:bCs/>
        </w:rPr>
        <w:t>条</w:t>
      </w:r>
      <w:r>
        <w:rPr>
          <w:rFonts w:ascii="Time New Roman" w:eastAsia="SimHei" w:hAnsi="Time New Roman"/>
          <w:bCs/>
        </w:rPr>
        <w:t>)</w:t>
      </w:r>
      <w:r>
        <w:rPr>
          <w:rFonts w:ascii="Time New Roman" w:eastAsia="SimHei" w:hAnsi="Time New Roman" w:hint="eastAsia"/>
          <w:bCs/>
        </w:rPr>
        <w:t>：</w:t>
      </w:r>
      <w:r>
        <w:rPr>
          <w:rFonts w:hint="eastAsia"/>
        </w:rPr>
        <w:t>当局订有规例，管制受雇于工业经营的</w:t>
      </w:r>
      <w:r>
        <w:t>15</w:t>
      </w:r>
      <w:r>
        <w:rPr>
          <w:rFonts w:hint="eastAsia"/>
        </w:rPr>
        <w:t>至</w:t>
      </w:r>
      <w:r>
        <w:t>17</w:t>
      </w:r>
      <w:r>
        <w:rPr>
          <w:rFonts w:hint="eastAsia"/>
        </w:rPr>
        <w:t>岁青年的工作时数和条件。我们当时正在研究将部分有关规例扩展至适用于非工业经营单位，并可望把任何新规例于</w:t>
      </w:r>
      <w:r>
        <w:rPr>
          <w:rFonts w:hint="eastAsia"/>
        </w:rPr>
        <w:t>1998</w:t>
      </w:r>
      <w:r>
        <w:rPr>
          <w:rFonts w:hint="eastAsia"/>
        </w:rPr>
        <w:t>年生效。我们认为待新规例实施后才考虑应否撤销该等保留条文，会较为恰当。</w:t>
      </w:r>
    </w:p>
    <w:p w:rsidR="00000000" w:rsidRDefault="00000000">
      <w:pPr>
        <w:numPr>
          <w:ilvl w:val="0"/>
          <w:numId w:val="204"/>
        </w:numPr>
        <w:rPr>
          <w:rFonts w:hint="eastAsia"/>
        </w:rPr>
      </w:pPr>
      <w:r>
        <w:rPr>
          <w:rFonts w:ascii="Time New Roman" w:eastAsia="SimHei" w:hAnsi="Time New Roman" w:hint="eastAsia"/>
          <w:bCs/>
        </w:rPr>
        <w:t>在港寻求庇护的儿童</w:t>
      </w:r>
      <w:r>
        <w:rPr>
          <w:rFonts w:ascii="Time New Roman" w:eastAsia="SimHei" w:hAnsi="Time New Roman"/>
          <w:bCs/>
        </w:rPr>
        <w:t>(</w:t>
      </w:r>
      <w:r>
        <w:rPr>
          <w:rFonts w:ascii="Time New Roman" w:eastAsia="SimHei" w:hAnsi="Time New Roman" w:hint="eastAsia"/>
          <w:bCs/>
        </w:rPr>
        <w:t>第</w:t>
      </w:r>
      <w:r>
        <w:rPr>
          <w:rFonts w:ascii="Time New Roman" w:eastAsia="SimHei" w:hAnsi="Time New Roman"/>
          <w:b/>
          <w:bCs/>
        </w:rPr>
        <w:t>22</w:t>
      </w:r>
      <w:r>
        <w:rPr>
          <w:rFonts w:ascii="Time New Roman" w:eastAsia="SimHei" w:hAnsi="Time New Roman" w:hint="eastAsia"/>
          <w:bCs/>
        </w:rPr>
        <w:t>条</w:t>
      </w:r>
      <w:r>
        <w:rPr>
          <w:rFonts w:ascii="Time New Roman" w:eastAsia="SimHei" w:hAnsi="Time New Roman"/>
          <w:bCs/>
        </w:rPr>
        <w:t>)</w:t>
      </w:r>
      <w:r>
        <w:rPr>
          <w:rFonts w:ascii="Time New Roman" w:eastAsia="SimHei" w:hAnsi="Time New Roman" w:hint="eastAsia"/>
          <w:bCs/>
        </w:rPr>
        <w:t>：</w:t>
      </w:r>
      <w:r>
        <w:rPr>
          <w:rFonts w:hint="eastAsia"/>
        </w:rPr>
        <w:t>在编写新补充报告</w:t>
      </w:r>
      <w:r>
        <w:t>(</w:t>
      </w:r>
      <w:r>
        <w:rPr>
          <w:rFonts w:hint="eastAsia"/>
        </w:rPr>
        <w:t>1997</w:t>
      </w:r>
      <w:r>
        <w:rPr>
          <w:rFonts w:hint="eastAsia"/>
        </w:rPr>
        <w:t>年中</w:t>
      </w:r>
      <w:r>
        <w:t>)</w:t>
      </w:r>
      <w:r>
        <w:rPr>
          <w:rFonts w:hint="eastAsia"/>
        </w:rPr>
        <w:t>时，仍然有越南人在香港寻求庇护，故有关的保留条文需予保留，使当局可以继续实施有关法律和在羁留中心提供现有服务；</w:t>
      </w:r>
    </w:p>
    <w:p w:rsidR="00000000" w:rsidRDefault="00000000">
      <w:pPr>
        <w:numPr>
          <w:ilvl w:val="0"/>
          <w:numId w:val="204"/>
        </w:numPr>
        <w:rPr>
          <w:rFonts w:hint="eastAsia"/>
        </w:rPr>
      </w:pPr>
      <w:r>
        <w:rPr>
          <w:rFonts w:ascii="Time New Roman" w:eastAsia="SimHei" w:hAnsi="Time New Roman" w:hint="eastAsia"/>
          <w:bCs/>
        </w:rPr>
        <w:t>惩教构机内的青少年</w:t>
      </w:r>
      <w:r>
        <w:rPr>
          <w:rFonts w:ascii="Time New Roman" w:eastAsia="SimHei" w:hAnsi="Time New Roman"/>
          <w:bCs/>
        </w:rPr>
        <w:t>(</w:t>
      </w:r>
      <w:r>
        <w:rPr>
          <w:rFonts w:ascii="Time New Roman" w:eastAsia="SimHei" w:hAnsi="Time New Roman" w:hint="eastAsia"/>
          <w:bCs/>
        </w:rPr>
        <w:t>第</w:t>
      </w:r>
      <w:r>
        <w:rPr>
          <w:rFonts w:ascii="Time New Roman" w:eastAsia="SimHei" w:hAnsi="Time New Roman"/>
          <w:b/>
          <w:bCs/>
        </w:rPr>
        <w:t>37</w:t>
      </w:r>
      <w:r>
        <w:rPr>
          <w:rFonts w:ascii="Time New Roman" w:eastAsia="SimHei" w:hAnsi="Time New Roman"/>
          <w:bCs/>
        </w:rPr>
        <w:t>(</w:t>
      </w:r>
      <w:r>
        <w:rPr>
          <w:rFonts w:ascii="Time New Roman" w:eastAsia="SimHei" w:hAnsi="Time New Roman"/>
          <w:b/>
          <w:bCs/>
        </w:rPr>
        <w:t>c</w:t>
      </w:r>
      <w:r>
        <w:rPr>
          <w:rFonts w:ascii="Time New Roman" w:eastAsia="SimHei" w:hAnsi="Time New Roman"/>
          <w:bCs/>
        </w:rPr>
        <w:t>)</w:t>
      </w:r>
      <w:r>
        <w:rPr>
          <w:rFonts w:ascii="Time New Roman" w:eastAsia="SimHei" w:hAnsi="Time New Roman" w:hint="eastAsia"/>
          <w:bCs/>
        </w:rPr>
        <w:t>条</w:t>
      </w:r>
      <w:r>
        <w:rPr>
          <w:rFonts w:ascii="Time New Roman" w:eastAsia="SimHei" w:hAnsi="Time New Roman"/>
          <w:bCs/>
        </w:rPr>
        <w:t>)</w:t>
      </w:r>
      <w:r>
        <w:rPr>
          <w:rFonts w:ascii="Time New Roman" w:eastAsia="SimHei" w:hAnsi="Time New Roman" w:hint="eastAsia"/>
          <w:bCs/>
        </w:rPr>
        <w:t>：</w:t>
      </w:r>
      <w:r>
        <w:rPr>
          <w:rFonts w:hint="eastAsia"/>
        </w:rPr>
        <w:t>青少年囚犯与</w:t>
      </w:r>
      <w:r>
        <w:t>21</w:t>
      </w:r>
      <w:r>
        <w:rPr>
          <w:rFonts w:hint="eastAsia"/>
        </w:rPr>
        <w:t>岁及以上的囚犯是分开囚禁的，而</w:t>
      </w:r>
      <w:r>
        <w:t>18</w:t>
      </w:r>
      <w:r>
        <w:rPr>
          <w:rFonts w:hint="eastAsia"/>
        </w:rPr>
        <w:t>至</w:t>
      </w:r>
      <w:r>
        <w:t>20</w:t>
      </w:r>
      <w:r>
        <w:rPr>
          <w:rFonts w:hint="eastAsia"/>
        </w:rPr>
        <w:t>岁的犯人则与</w:t>
      </w:r>
      <w:r>
        <w:t>14</w:t>
      </w:r>
      <w:r>
        <w:rPr>
          <w:rFonts w:hint="eastAsia"/>
        </w:rPr>
        <w:t>至</w:t>
      </w:r>
      <w:r>
        <w:t>17</w:t>
      </w:r>
      <w:r>
        <w:rPr>
          <w:rFonts w:hint="eastAsia"/>
        </w:rPr>
        <w:t>岁的犯人一起囚禁。由于缺乏合适的羁留设施，且大部分监狱已过于拥挤，致令当局无法改变这样的安排。我们过往一直考虑加建一所新监狱，以纾缓监狱过于拥挤的问题。</w:t>
      </w:r>
    </w:p>
    <w:p w:rsidR="00000000" w:rsidRDefault="00000000">
      <w:pPr>
        <w:rPr>
          <w:rFonts w:hint="eastAsia"/>
        </w:rPr>
      </w:pPr>
      <w:r>
        <w:tab/>
      </w:r>
      <w:r>
        <w:rPr>
          <w:rFonts w:hint="eastAsia"/>
        </w:rPr>
        <w:t>537.</w:t>
      </w:r>
      <w:r>
        <w:t xml:space="preserve">  </w:t>
      </w:r>
      <w:r>
        <w:rPr>
          <w:rFonts w:hint="eastAsia"/>
        </w:rPr>
        <w:t>现时的情况如下：</w:t>
      </w:r>
    </w:p>
    <w:p w:rsidR="00000000" w:rsidRDefault="00000000">
      <w:pPr>
        <w:numPr>
          <w:ilvl w:val="1"/>
          <w:numId w:val="204"/>
        </w:numPr>
        <w:ind w:left="1531"/>
        <w:rPr>
          <w:rFonts w:hint="eastAsia"/>
        </w:rPr>
      </w:pPr>
      <w:r>
        <w:rPr>
          <w:rFonts w:ascii="Time New Roman" w:eastAsia="SimHei" w:hAnsi="Time New Roman" w:hint="eastAsia"/>
          <w:bCs/>
        </w:rPr>
        <w:t>儿童的工作时间：</w:t>
      </w:r>
      <w:r>
        <w:rPr>
          <w:rFonts w:hint="eastAsia"/>
        </w:rPr>
        <w:t>我们已于</w:t>
      </w:r>
      <w:r>
        <w:rPr>
          <w:rFonts w:hint="eastAsia"/>
        </w:rPr>
        <w:t>1998</w:t>
      </w:r>
      <w:r>
        <w:rPr>
          <w:rFonts w:hint="eastAsia"/>
        </w:rPr>
        <w:t>年完成了第</w:t>
      </w:r>
      <w:r>
        <w:t>2(a)</w:t>
      </w:r>
      <w:r>
        <w:rPr>
          <w:rFonts w:hint="eastAsia"/>
        </w:rPr>
        <w:t>段所指的研究。我们的结论是，</w:t>
      </w:r>
      <w:r>
        <w:rPr>
          <w:rFonts w:hint="eastAsia"/>
        </w:rPr>
        <w:t>1997</w:t>
      </w:r>
      <w:r>
        <w:rPr>
          <w:rFonts w:hint="eastAsia"/>
        </w:rPr>
        <w:t>年制定的《职业安全和健康条例》</w:t>
      </w:r>
      <w:r>
        <w:t>(</w:t>
      </w:r>
      <w:r>
        <w:rPr>
          <w:rFonts w:hint="eastAsia"/>
        </w:rPr>
        <w:t>第</w:t>
      </w:r>
      <w:r>
        <w:t>509</w:t>
      </w:r>
      <w:r>
        <w:rPr>
          <w:rFonts w:hint="eastAsia"/>
        </w:rPr>
        <w:t>章</w:t>
      </w:r>
      <w:r>
        <w:t>)</w:t>
      </w:r>
      <w:r>
        <w:rPr>
          <w:rFonts w:hint="eastAsia"/>
        </w:rPr>
        <w:t>已足以保障在工业和非工业界工作的年青人，因此，无须再就非工业界别工作的年青人的工作时间额外制定法律。基于这个原因，我们仍需维持就第</w:t>
      </w:r>
      <w:r>
        <w:t>32(2)(b)</w:t>
      </w:r>
      <w:r>
        <w:rPr>
          <w:rFonts w:hint="eastAsia"/>
        </w:rPr>
        <w:t>条所订的保留条文；</w:t>
      </w:r>
    </w:p>
    <w:p w:rsidR="00000000" w:rsidRDefault="00000000">
      <w:pPr>
        <w:numPr>
          <w:ilvl w:val="1"/>
          <w:numId w:val="204"/>
        </w:numPr>
        <w:ind w:left="1531"/>
        <w:rPr>
          <w:rFonts w:hint="eastAsia"/>
        </w:rPr>
      </w:pPr>
      <w:r>
        <w:rPr>
          <w:rFonts w:ascii="Time New Roman" w:eastAsia="SimHei" w:hAnsi="Time New Roman" w:hint="eastAsia"/>
          <w:bCs/>
        </w:rPr>
        <w:t>在香港寻求庇护的儿童：</w:t>
      </w:r>
      <w:r>
        <w:rPr>
          <w:rFonts w:hint="eastAsia"/>
        </w:rPr>
        <w:t>越南难民危机现已告一段落</w:t>
      </w:r>
      <w:r>
        <w:t>(</w:t>
      </w:r>
      <w:r>
        <w:rPr>
          <w:rFonts w:hint="eastAsia"/>
        </w:rPr>
        <w:t>上文第</w:t>
      </w:r>
      <w:r>
        <w:rPr>
          <w:rFonts w:hint="eastAsia"/>
        </w:rPr>
        <w:t>451</w:t>
      </w:r>
      <w:r>
        <w:rPr>
          <w:rFonts w:hint="eastAsia"/>
        </w:rPr>
        <w:t>段有关《公约》第</w:t>
      </w:r>
      <w:r>
        <w:t>22</w:t>
      </w:r>
      <w:r>
        <w:rPr>
          <w:rFonts w:hint="eastAsia"/>
        </w:rPr>
        <w:t>条项下已有论述</w:t>
      </w:r>
      <w:r>
        <w:t>)</w:t>
      </w:r>
      <w:r>
        <w:rPr>
          <w:rFonts w:hint="eastAsia"/>
        </w:rPr>
        <w:t>，就此而作出的保留条文已不再切合所需，我们因此建议将之正式撤销；</w:t>
      </w:r>
    </w:p>
    <w:p w:rsidR="00000000" w:rsidRDefault="00000000">
      <w:pPr>
        <w:numPr>
          <w:ilvl w:val="1"/>
          <w:numId w:val="204"/>
        </w:numPr>
        <w:ind w:left="1531"/>
        <w:rPr>
          <w:rFonts w:hint="eastAsia"/>
          <w:color w:val="008000"/>
        </w:rPr>
      </w:pPr>
      <w:r>
        <w:rPr>
          <w:rFonts w:ascii="Time New Roman" w:eastAsia="SimHei" w:hAnsi="Time New Roman" w:hint="eastAsia"/>
          <w:bCs/>
        </w:rPr>
        <w:t>惩教院所内的少年：</w:t>
      </w:r>
      <w:r>
        <w:rPr>
          <w:rFonts w:hint="eastAsia"/>
        </w:rPr>
        <w:t>自</w:t>
      </w:r>
      <w:r>
        <w:rPr>
          <w:rFonts w:hint="eastAsia"/>
        </w:rPr>
        <w:t>1997</w:t>
      </w:r>
      <w:r>
        <w:rPr>
          <w:rFonts w:hint="eastAsia"/>
        </w:rPr>
        <w:t>年以来，惩教院所持续出现拥挤情况。当局唯一能做的仍然是尽可能在晚上把</w:t>
      </w:r>
      <w:r>
        <w:t>14</w:t>
      </w:r>
      <w:r>
        <w:rPr>
          <w:rFonts w:hint="eastAsia"/>
        </w:rPr>
        <w:t>至</w:t>
      </w:r>
      <w:r>
        <w:t>17</w:t>
      </w:r>
      <w:r>
        <w:rPr>
          <w:rFonts w:hint="eastAsia"/>
        </w:rPr>
        <w:t>岁的少年与</w:t>
      </w:r>
      <w:r>
        <w:t>18</w:t>
      </w:r>
      <w:r>
        <w:rPr>
          <w:rFonts w:hint="eastAsia"/>
        </w:rPr>
        <w:t>至</w:t>
      </w:r>
      <w:r>
        <w:t>20</w:t>
      </w:r>
      <w:r>
        <w:rPr>
          <w:rFonts w:hint="eastAsia"/>
        </w:rPr>
        <w:t>岁的人士分开</w:t>
      </w:r>
      <w:r>
        <w:t xml:space="preserve"> </w:t>
      </w:r>
      <w:r>
        <w:rPr>
          <w:rStyle w:val="EndnoteReference"/>
        </w:rPr>
        <w:endnoteReference w:id="121"/>
      </w:r>
      <w:r>
        <w:rPr>
          <w:rFonts w:hint="eastAsia"/>
        </w:rPr>
        <w:t>。但在日间他们接受同样的自新计划课程。为了解决这些情况以及监狱人口增加以致环境更形拥挤的问题，我们正着手制定长远的监狱发展计划，以期提供足够的监狱设施。当这些设施使用后，我们将确保年青与较年长的犯人会全日分开拘留。在此之前，我们定须保留就第</w:t>
      </w:r>
      <w:r>
        <w:t>37(c)</w:t>
      </w:r>
      <w:r>
        <w:rPr>
          <w:rFonts w:hint="eastAsia"/>
        </w:rPr>
        <w:t>条所作的保留。</w:t>
      </w:r>
    </w:p>
    <w:p w:rsidR="00000000" w:rsidRDefault="00000000">
      <w:pPr>
        <w:rPr>
          <w:rFonts w:hint="eastAsia"/>
          <w:color w:val="008000"/>
        </w:rPr>
      </w:pPr>
    </w:p>
    <w:p w:rsidR="00000000" w:rsidRDefault="00000000">
      <w:pPr>
        <w:rPr>
          <w:rFonts w:eastAsia="華康細明體"/>
        </w:rPr>
      </w:pPr>
    </w:p>
    <w:p w:rsidR="00000000" w:rsidRDefault="00000000">
      <w:pPr>
        <w:pStyle w:val="Heading3"/>
        <w:spacing w:after="0" w:line="288" w:lineRule="auto"/>
        <w:rPr>
          <w:rFonts w:hint="eastAsia"/>
        </w:rPr>
      </w:pPr>
      <w:r>
        <w:rPr>
          <w:rFonts w:hint="eastAsia"/>
        </w:rPr>
        <w:t>注</w:t>
      </w:r>
    </w:p>
    <w:sectPr w:rsidR="00000000">
      <w:headerReference w:type="even" r:id="rId7"/>
      <w:headerReference w:type="default" r:id="rId8"/>
      <w:headerReference w:type="first" r:id="rId9"/>
      <w:footerReference w:type="first" r:id="rId10"/>
      <w:endnotePr>
        <w:numFmt w:val="decimal"/>
      </w:endnotePr>
      <w:pgSz w:w="11906" w:h="16838"/>
      <w:pgMar w:top="1985" w:right="1276" w:bottom="1985" w:left="1276" w:header="794" w:footer="1588"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pPr>
        <w:pStyle w:val="Footer"/>
      </w:pPr>
    </w:p>
  </w:endnote>
  <w:endnote w:id="1">
    <w:p w:rsidR="00000000" w:rsidRDefault="00000000">
      <w:pPr>
        <w:pStyle w:val="EndnoteText"/>
        <w:spacing w:line="288" w:lineRule="atLeast"/>
        <w:rPr>
          <w:snapToGrid/>
          <w:spacing w:val="0"/>
        </w:rPr>
      </w:pPr>
      <w:r>
        <w:rPr>
          <w:rStyle w:val="EndnoteReference"/>
          <w:snapToGrid/>
        </w:rPr>
        <w:endnoteRef/>
      </w:r>
      <w:r>
        <w:rPr>
          <w:snapToGrid/>
          <w:spacing w:val="0"/>
        </w:rPr>
        <w:t xml:space="preserve"> </w:t>
      </w:r>
      <w:r>
        <w:rPr>
          <w:snapToGrid/>
          <w:spacing w:val="0"/>
        </w:rPr>
        <w:tab/>
      </w:r>
      <w:r>
        <w:rPr>
          <w:rFonts w:hint="eastAsia"/>
          <w:snapToGrid/>
          <w:spacing w:val="0"/>
        </w:rPr>
        <w:t>举例来说，当局早前制定《刑事罪行</w:t>
      </w:r>
      <w:r>
        <w:rPr>
          <w:snapToGrid/>
          <w:spacing w:val="0"/>
        </w:rPr>
        <w:t>(</w:t>
      </w:r>
      <w:r>
        <w:rPr>
          <w:rFonts w:hint="eastAsia"/>
          <w:snapToGrid/>
          <w:spacing w:val="0"/>
        </w:rPr>
        <w:t>酷刑</w:t>
      </w:r>
      <w:r>
        <w:rPr>
          <w:snapToGrid/>
          <w:spacing w:val="0"/>
        </w:rPr>
        <w:t>)</w:t>
      </w:r>
      <w:r>
        <w:rPr>
          <w:rFonts w:hint="eastAsia"/>
          <w:snapToGrid/>
          <w:spacing w:val="0"/>
        </w:rPr>
        <w:t>条例》</w:t>
      </w:r>
      <w:r>
        <w:rPr>
          <w:snapToGrid/>
          <w:spacing w:val="0"/>
        </w:rPr>
        <w:t>(</w:t>
      </w:r>
      <w:r>
        <w:rPr>
          <w:rFonts w:hint="eastAsia"/>
          <w:snapToGrid/>
          <w:spacing w:val="0"/>
        </w:rPr>
        <w:t>香港特区法例第</w:t>
      </w:r>
      <w:r>
        <w:rPr>
          <w:snapToGrid/>
          <w:spacing w:val="0"/>
        </w:rPr>
        <w:t>427</w:t>
      </w:r>
      <w:r>
        <w:rPr>
          <w:rFonts w:hint="eastAsia"/>
          <w:snapToGrid/>
          <w:spacing w:val="0"/>
        </w:rPr>
        <w:t>章</w:t>
      </w:r>
      <w:r>
        <w:rPr>
          <w:snapToGrid/>
          <w:spacing w:val="0"/>
        </w:rPr>
        <w:t>)</w:t>
      </w:r>
      <w:r>
        <w:rPr>
          <w:rFonts w:hint="eastAsia"/>
          <w:snapToGrid/>
          <w:spacing w:val="0"/>
        </w:rPr>
        <w:t>，正是为了使《禁止酷刑和其他残忍、不人道或有辱人格的待遇或处罚公约》在香港特区具备法律效力。</w:t>
      </w:r>
    </w:p>
  </w:endnote>
  <w:endnote w:id="2">
    <w:p w:rsidR="00000000" w:rsidRDefault="00000000">
      <w:pPr>
        <w:pStyle w:val="EndnoteText"/>
        <w:spacing w:line="288" w:lineRule="atLeast"/>
        <w:rPr>
          <w:snapToGrid/>
          <w:spacing w:val="0"/>
        </w:rPr>
      </w:pPr>
      <w:r>
        <w:rPr>
          <w:b/>
          <w:snapToGrid/>
          <w:vertAlign w:val="superscript"/>
        </w:rPr>
        <w:endnoteRef/>
      </w:r>
      <w:r>
        <w:rPr>
          <w:snapToGrid/>
          <w:spacing w:val="0"/>
        </w:rPr>
        <w:t xml:space="preserve"> </w:t>
      </w:r>
      <w:r>
        <w:rPr>
          <w:snapToGrid/>
          <w:spacing w:val="0"/>
        </w:rPr>
        <w:tab/>
      </w:r>
      <w:r>
        <w:rPr>
          <w:rFonts w:hint="eastAsia"/>
          <w:snapToGrid/>
          <w:spacing w:val="0"/>
        </w:rPr>
        <w:t>该三项条文是：</w:t>
      </w:r>
    </w:p>
    <w:p w:rsidR="00000000" w:rsidRDefault="00000000">
      <w:pPr>
        <w:pStyle w:val="EndnoteText"/>
        <w:tabs>
          <w:tab w:val="decimal" w:pos="1300"/>
        </w:tabs>
        <w:spacing w:line="288" w:lineRule="atLeast"/>
        <w:ind w:left="1560" w:hanging="520"/>
        <w:rPr>
          <w:snapToGrid/>
          <w:spacing w:val="0"/>
        </w:rPr>
      </w:pPr>
      <w:r>
        <w:rPr>
          <w:snapToGrid/>
          <w:spacing w:val="0"/>
        </w:rPr>
        <w:t>(a)</w:t>
      </w:r>
      <w:r>
        <w:rPr>
          <w:snapToGrid/>
          <w:spacing w:val="0"/>
        </w:rPr>
        <w:tab/>
      </w:r>
      <w:r>
        <w:rPr>
          <w:rFonts w:hint="eastAsia"/>
          <w:snapToGrid/>
          <w:spacing w:val="0"/>
        </w:rPr>
        <w:t>第</w:t>
      </w:r>
      <w:r>
        <w:rPr>
          <w:snapToGrid/>
          <w:spacing w:val="0"/>
        </w:rPr>
        <w:t>2(3)</w:t>
      </w:r>
      <w:r>
        <w:rPr>
          <w:rFonts w:hint="eastAsia"/>
          <w:snapToGrid/>
          <w:spacing w:val="0"/>
        </w:rPr>
        <w:t>条：“在解释及应用本条例时，须考虑本条例的目的是将《公民权利和政治权利国际公约》中适用于香港的规定收纳入香港法律，并对附带及有关连的事项作出规定。”</w:t>
      </w:r>
    </w:p>
    <w:p w:rsidR="00000000" w:rsidRDefault="00000000">
      <w:pPr>
        <w:pStyle w:val="EndnoteText"/>
        <w:spacing w:line="288" w:lineRule="atLeast"/>
        <w:rPr>
          <w:snapToGrid/>
          <w:spacing w:val="0"/>
        </w:rPr>
      </w:pPr>
      <w:r>
        <w:rPr>
          <w:snapToGrid/>
          <w:spacing w:val="0"/>
        </w:rPr>
        <w:tab/>
        <w:t>(b)</w:t>
      </w:r>
      <w:r>
        <w:rPr>
          <w:snapToGrid/>
          <w:spacing w:val="0"/>
        </w:rPr>
        <w:tab/>
      </w:r>
      <w:r>
        <w:rPr>
          <w:rFonts w:hint="eastAsia"/>
          <w:snapToGrid/>
          <w:spacing w:val="0"/>
        </w:rPr>
        <w:t>第</w:t>
      </w:r>
      <w:r>
        <w:rPr>
          <w:snapToGrid/>
          <w:spacing w:val="0"/>
        </w:rPr>
        <w:t>3</w:t>
      </w:r>
      <w:r>
        <w:rPr>
          <w:rFonts w:hint="eastAsia"/>
          <w:snapToGrid/>
          <w:spacing w:val="0"/>
        </w:rPr>
        <w:t>条：“对先前法例的影响</w:t>
      </w:r>
      <w:r>
        <w:rPr>
          <w:snapToGrid/>
          <w:spacing w:val="0"/>
        </w:rPr>
        <w:t>—</w:t>
      </w:r>
    </w:p>
    <w:p w:rsidR="00000000" w:rsidRDefault="00000000">
      <w:pPr>
        <w:pStyle w:val="EndnoteText"/>
        <w:tabs>
          <w:tab w:val="decimal" w:pos="1300"/>
        </w:tabs>
        <w:spacing w:line="288" w:lineRule="atLeast"/>
        <w:ind w:left="1040" w:firstLine="520"/>
        <w:rPr>
          <w:snapToGrid/>
          <w:spacing w:val="0"/>
        </w:rPr>
      </w:pPr>
      <w:r>
        <w:rPr>
          <w:snapToGrid/>
          <w:spacing w:val="0"/>
        </w:rPr>
        <w:t>(1)</w:t>
      </w:r>
      <w:r>
        <w:rPr>
          <w:snapToGrid/>
          <w:spacing w:val="0"/>
        </w:rPr>
        <w:tab/>
      </w:r>
      <w:r>
        <w:rPr>
          <w:rFonts w:hint="eastAsia"/>
          <w:snapToGrid/>
          <w:spacing w:val="0"/>
        </w:rPr>
        <w:t>所有先前法例，凡可作出与本条例没有抵触的解释的，须作如是解释。</w:t>
      </w:r>
    </w:p>
    <w:p w:rsidR="00000000" w:rsidRDefault="00000000">
      <w:pPr>
        <w:pStyle w:val="EndnoteText"/>
        <w:tabs>
          <w:tab w:val="decimal" w:pos="1300"/>
        </w:tabs>
        <w:spacing w:line="288" w:lineRule="atLeast"/>
        <w:ind w:left="2080" w:hanging="520"/>
        <w:rPr>
          <w:snapToGrid/>
          <w:spacing w:val="0"/>
        </w:rPr>
      </w:pPr>
      <w:r>
        <w:rPr>
          <w:snapToGrid/>
          <w:spacing w:val="0"/>
        </w:rPr>
        <w:t>(2)</w:t>
      </w:r>
      <w:r>
        <w:rPr>
          <w:snapToGrid/>
          <w:spacing w:val="0"/>
        </w:rPr>
        <w:tab/>
      </w:r>
      <w:r>
        <w:rPr>
          <w:rFonts w:hint="eastAsia"/>
          <w:snapToGrid/>
          <w:spacing w:val="0"/>
        </w:rPr>
        <w:t>所有先前法例，凡不可作出与本条例没有抵触的解释的，其与本条例抵触的部分现予废除。”</w:t>
      </w:r>
    </w:p>
    <w:p w:rsidR="00000000" w:rsidRDefault="00000000">
      <w:pPr>
        <w:pStyle w:val="EndnoteText"/>
        <w:tabs>
          <w:tab w:val="decimal" w:pos="1300"/>
        </w:tabs>
        <w:spacing w:line="288" w:lineRule="atLeast"/>
        <w:ind w:left="1560" w:hanging="520"/>
        <w:rPr>
          <w:snapToGrid/>
          <w:spacing w:val="0"/>
        </w:rPr>
      </w:pPr>
      <w:r>
        <w:rPr>
          <w:snapToGrid/>
          <w:spacing w:val="0"/>
        </w:rPr>
        <w:t>(c)</w:t>
      </w:r>
      <w:r>
        <w:rPr>
          <w:snapToGrid/>
          <w:spacing w:val="0"/>
        </w:rPr>
        <w:tab/>
      </w:r>
      <w:r>
        <w:rPr>
          <w:rFonts w:hint="eastAsia"/>
          <w:snapToGrid/>
          <w:spacing w:val="0"/>
        </w:rPr>
        <w:t>第</w:t>
      </w:r>
      <w:r>
        <w:rPr>
          <w:snapToGrid/>
          <w:spacing w:val="0"/>
        </w:rPr>
        <w:t>4</w:t>
      </w:r>
      <w:r>
        <w:rPr>
          <w:rFonts w:hint="eastAsia"/>
          <w:snapToGrid/>
          <w:spacing w:val="0"/>
        </w:rPr>
        <w:t>条：“日后的法例的释义</w:t>
      </w:r>
      <w:r>
        <w:rPr>
          <w:rFonts w:eastAsia="SimSun" w:hint="eastAsia"/>
          <w:snapToGrid/>
          <w:spacing w:val="-50"/>
        </w:rPr>
        <w:t>―</w:t>
      </w:r>
      <w:r>
        <w:rPr>
          <w:rFonts w:eastAsia="SimSun" w:hint="eastAsia"/>
          <w:snapToGrid/>
        </w:rPr>
        <w:t>―</w:t>
      </w:r>
      <w:r>
        <w:rPr>
          <w:rFonts w:hint="eastAsia"/>
          <w:snapToGrid/>
          <w:spacing w:val="0"/>
        </w:rPr>
        <w:t>在生效日期或其后制定的所有法例，凡可解释为与《公民权利和政治权利国际公约》中适用于香港的规定没有抵触的，须作如是解释。”</w:t>
      </w:r>
    </w:p>
  </w:endnote>
  <w:endnote w:id="3">
    <w:p w:rsidR="00000000" w:rsidRDefault="00000000">
      <w:pPr>
        <w:pStyle w:val="EndnoteText"/>
        <w:rPr>
          <w:rFonts w:hint="eastAsia"/>
        </w:rPr>
      </w:pPr>
      <w:r>
        <w:rPr>
          <w:rStyle w:val="EndnoteReference"/>
        </w:rPr>
        <w:endnoteRef/>
      </w:r>
      <w:r>
        <w:t xml:space="preserve">   </w:t>
      </w:r>
      <w:r>
        <w:rPr>
          <w:rFonts w:hint="eastAsia"/>
        </w:rPr>
        <w:t>在本文件中，“上一次报告”是指联合王国政府在</w:t>
      </w:r>
      <w:r>
        <w:t>1996</w:t>
      </w:r>
      <w:r>
        <w:rPr>
          <w:rFonts w:hint="eastAsia"/>
        </w:rPr>
        <w:t>年</w:t>
      </w:r>
      <w:r>
        <w:t>2</w:t>
      </w:r>
      <w:r>
        <w:rPr>
          <w:rFonts w:hint="eastAsia"/>
        </w:rPr>
        <w:t>月根据《</w:t>
      </w:r>
      <w:r>
        <w:rPr>
          <w:rFonts w:hint="eastAsia"/>
          <w:bCs/>
        </w:rPr>
        <w:t>公约</w:t>
      </w:r>
      <w:r>
        <w:rPr>
          <w:rFonts w:hint="eastAsia"/>
        </w:rPr>
        <w:t>》所提交有关香港的报告</w:t>
      </w:r>
      <w:r>
        <w:t>(CRC/C/11/Add.a)</w:t>
      </w:r>
      <w:r>
        <w:rPr>
          <w:rFonts w:hint="eastAsia"/>
        </w:rPr>
        <w:t>，该报告并经由委员会在</w:t>
      </w:r>
      <w:r>
        <w:t>1996</w:t>
      </w:r>
      <w:r>
        <w:rPr>
          <w:rFonts w:hint="eastAsia"/>
        </w:rPr>
        <w:t>年</w:t>
      </w:r>
      <w:r>
        <w:t>10</w:t>
      </w:r>
      <w:r>
        <w:rPr>
          <w:rFonts w:hint="eastAsia"/>
        </w:rPr>
        <w:t>月审议。“委员会结论性意见”是指关于该报告的结论性意见</w:t>
      </w:r>
      <w:r>
        <w:t>(CRC/C/15/Add.63)</w:t>
      </w:r>
      <w:r>
        <w:rPr>
          <w:rFonts w:hint="eastAsia"/>
        </w:rPr>
        <w:t>。</w:t>
      </w:r>
    </w:p>
  </w:endnote>
  <w:endnote w:id="4">
    <w:p w:rsidR="00000000" w:rsidRDefault="00000000">
      <w:pPr>
        <w:pStyle w:val="EndnoteText"/>
        <w:rPr>
          <w:rFonts w:hint="eastAsia"/>
        </w:rPr>
      </w:pPr>
      <w:r>
        <w:rPr>
          <w:rStyle w:val="EndnoteReference"/>
        </w:rPr>
        <w:endnoteRef/>
      </w:r>
      <w:r>
        <w:t xml:space="preserve">   </w:t>
      </w:r>
      <w:r>
        <w:rPr>
          <w:rFonts w:hint="eastAsia"/>
        </w:rPr>
        <w:t>在本文件中，“补充报告”是指英国政府于</w:t>
      </w:r>
      <w:r>
        <w:t>1997</w:t>
      </w:r>
      <w:r>
        <w:rPr>
          <w:rFonts w:hint="eastAsia"/>
        </w:rPr>
        <w:t>年</w:t>
      </w:r>
      <w:r>
        <w:t>6</w:t>
      </w:r>
      <w:r>
        <w:rPr>
          <w:rFonts w:hint="eastAsia"/>
        </w:rPr>
        <w:t>月根据</w:t>
      </w:r>
      <w:r>
        <w:rPr>
          <w:rFonts w:hint="eastAsia"/>
          <w:bCs/>
        </w:rPr>
        <w:t>《公约》</w:t>
      </w:r>
      <w:r>
        <w:rPr>
          <w:rFonts w:hint="eastAsia"/>
        </w:rPr>
        <w:t>所提交的报告。</w:t>
      </w:r>
    </w:p>
  </w:endnote>
  <w:endnote w:id="5">
    <w:p w:rsidR="00000000" w:rsidRDefault="00000000">
      <w:pPr>
        <w:pStyle w:val="EndnoteText"/>
      </w:pPr>
      <w:r>
        <w:rPr>
          <w:rStyle w:val="EndnoteReference"/>
        </w:rPr>
        <w:endnoteRef/>
      </w:r>
      <w:r>
        <w:t xml:space="preserve">   </w:t>
      </w:r>
      <w:r>
        <w:rPr>
          <w:rFonts w:hint="eastAsia"/>
        </w:rPr>
        <w:t>如一些回应人士所建议的儿童委员会。</w:t>
      </w:r>
    </w:p>
  </w:endnote>
  <w:endnote w:id="6">
    <w:p w:rsidR="00000000" w:rsidRDefault="00000000">
      <w:pPr>
        <w:pStyle w:val="EndnoteText"/>
        <w:tabs>
          <w:tab w:val="left" w:pos="280"/>
        </w:tabs>
        <w:rPr>
          <w:rFonts w:hint="eastAsia"/>
          <w:lang w:eastAsia="zh-TW"/>
        </w:rPr>
      </w:pPr>
      <w:r>
        <w:rPr>
          <w:rStyle w:val="EndnoteReference"/>
        </w:rPr>
        <w:endnoteRef/>
      </w:r>
      <w:r>
        <w:t xml:space="preserve">   </w:t>
      </w:r>
      <w:r>
        <w:rPr>
          <w:rFonts w:hint="eastAsia"/>
        </w:rPr>
        <w:t>包括儿童大使。</w:t>
      </w:r>
    </w:p>
  </w:endnote>
  <w:endnote w:id="7">
    <w:p w:rsidR="00000000" w:rsidRDefault="00000000">
      <w:pPr>
        <w:pStyle w:val="EndnoteText"/>
        <w:rPr>
          <w:rFonts w:hint="eastAsia"/>
        </w:rPr>
      </w:pPr>
      <w:r>
        <w:rPr>
          <w:rStyle w:val="EndnoteReference"/>
        </w:rPr>
        <w:endnoteRef/>
      </w:r>
      <w:r>
        <w:t xml:space="preserve">   </w:t>
      </w:r>
      <w:r>
        <w:rPr>
          <w:rFonts w:hint="eastAsia"/>
        </w:rPr>
        <w:t>《成年岁数</w:t>
      </w:r>
      <w:r>
        <w:t>(</w:t>
      </w:r>
      <w:r>
        <w:rPr>
          <w:rFonts w:hint="eastAsia"/>
        </w:rPr>
        <w:t>有关条文</w:t>
      </w:r>
      <w:r>
        <w:t>)</w:t>
      </w:r>
      <w:r>
        <w:rPr>
          <w:rFonts w:hint="eastAsia"/>
        </w:rPr>
        <w:t>条例》</w:t>
      </w:r>
      <w:r>
        <w:t>(</w:t>
      </w:r>
      <w:r>
        <w:rPr>
          <w:rFonts w:hint="eastAsia"/>
        </w:rPr>
        <w:t>第</w:t>
      </w:r>
      <w:r>
        <w:t>410</w:t>
      </w:r>
      <w:r>
        <w:rPr>
          <w:rFonts w:hint="eastAsia"/>
        </w:rPr>
        <w:t>章</w:t>
      </w:r>
      <w:r>
        <w:t>)</w:t>
      </w:r>
      <w:r>
        <w:rPr>
          <w:rFonts w:hint="eastAsia"/>
        </w:rPr>
        <w:t>第</w:t>
      </w:r>
      <w:r>
        <w:t>2(1)</w:t>
      </w:r>
      <w:r>
        <w:rPr>
          <w:rFonts w:hint="eastAsia"/>
        </w:rPr>
        <w:t>条。</w:t>
      </w:r>
    </w:p>
  </w:endnote>
  <w:endnote w:id="8">
    <w:p w:rsidR="00000000" w:rsidRDefault="00000000">
      <w:pPr>
        <w:pStyle w:val="EndnoteText"/>
      </w:pPr>
      <w:r>
        <w:rPr>
          <w:rStyle w:val="EndnoteReference"/>
        </w:rPr>
        <w:endnoteRef/>
      </w:r>
      <w:r>
        <w:t xml:space="preserve">   </w:t>
      </w:r>
      <w:r>
        <w:rPr>
          <w:rFonts w:hint="eastAsia"/>
        </w:rPr>
        <w:t>凡在该计划下受警诫的青少年，如在受警诫之日起两年内再犯刑事罪行而被捕，以及在被捕时仍未满</w:t>
      </w:r>
      <w:r>
        <w:t>18</w:t>
      </w:r>
      <w:r>
        <w:rPr>
          <w:rFonts w:hint="eastAsia"/>
        </w:rPr>
        <w:t>岁，即被视为累犯。</w:t>
      </w:r>
    </w:p>
  </w:endnote>
  <w:endnote w:id="9">
    <w:p w:rsidR="00000000" w:rsidRDefault="00000000">
      <w:pPr>
        <w:pStyle w:val="EndnoteText"/>
      </w:pPr>
      <w:r>
        <w:rPr>
          <w:rStyle w:val="EndnoteReference"/>
        </w:rPr>
        <w:endnoteRef/>
      </w:r>
      <w:r>
        <w:t xml:space="preserve">   </w:t>
      </w:r>
      <w:r>
        <w:rPr>
          <w:rFonts w:ascii="華康細明體" w:hint="eastAsia"/>
        </w:rPr>
        <w:t>《</w:t>
      </w:r>
      <w:r>
        <w:rPr>
          <w:rFonts w:hint="eastAsia"/>
        </w:rPr>
        <w:t>精神健康</w:t>
      </w:r>
      <w:r>
        <w:t>(</w:t>
      </w:r>
      <w:r>
        <w:rPr>
          <w:rFonts w:hint="eastAsia"/>
        </w:rPr>
        <w:t>修订</w:t>
      </w:r>
      <w:r>
        <w:t>)</w:t>
      </w:r>
      <w:r>
        <w:rPr>
          <w:rFonts w:hint="eastAsia"/>
        </w:rPr>
        <w:t>条例</w:t>
      </w:r>
      <w:r>
        <w:rPr>
          <w:rFonts w:ascii="華康細明體" w:hint="eastAsia"/>
        </w:rPr>
        <w:t>》</w:t>
      </w:r>
      <w:r>
        <w:t>(</w:t>
      </w:r>
      <w:r>
        <w:rPr>
          <w:rFonts w:hint="eastAsia"/>
        </w:rPr>
        <w:t>第</w:t>
      </w:r>
      <w:r>
        <w:t>136</w:t>
      </w:r>
      <w:r>
        <w:rPr>
          <w:rFonts w:hint="eastAsia"/>
        </w:rPr>
        <w:t>章</w:t>
      </w:r>
      <w:r>
        <w:t>)IVC</w:t>
      </w:r>
      <w:r>
        <w:rPr>
          <w:rFonts w:hint="eastAsia"/>
        </w:rPr>
        <w:t>部第</w:t>
      </w:r>
      <w:r>
        <w:t>59ZD</w:t>
      </w:r>
      <w:r>
        <w:rPr>
          <w:rFonts w:hint="eastAsia"/>
        </w:rPr>
        <w:t>条。</w:t>
      </w:r>
    </w:p>
  </w:endnote>
  <w:endnote w:id="10">
    <w:p w:rsidR="00000000" w:rsidRDefault="00000000">
      <w:pPr>
        <w:pStyle w:val="EndnoteText"/>
        <w:rPr>
          <w:rFonts w:hint="eastAsia"/>
        </w:rPr>
      </w:pPr>
      <w:r>
        <w:rPr>
          <w:rStyle w:val="EndnoteReference"/>
        </w:rPr>
        <w:endnoteRef/>
      </w:r>
      <w:r>
        <w:t xml:space="preserve">   </w:t>
      </w:r>
      <w:r>
        <w:rPr>
          <w:rFonts w:hint="eastAsia"/>
        </w:rPr>
        <w:t>教育委员会辖下设有小组委员会，负责检讨九年普及教育的制度。该小组委员会在</w:t>
      </w:r>
      <w:r>
        <w:t>1997</w:t>
      </w:r>
      <w:r>
        <w:rPr>
          <w:rFonts w:hint="eastAsia"/>
        </w:rPr>
        <w:t>年建议把</w:t>
      </w:r>
      <w:r>
        <w:rPr>
          <w:rFonts w:ascii="華康細明體" w:hint="eastAsia"/>
        </w:rPr>
        <w:t>“</w:t>
      </w:r>
      <w:r>
        <w:rPr>
          <w:rFonts w:hint="eastAsia"/>
        </w:rPr>
        <w:t>义务教育</w:t>
      </w:r>
      <w:r>
        <w:rPr>
          <w:rFonts w:ascii="華康細明體" w:hint="eastAsia"/>
        </w:rPr>
        <w:t>”</w:t>
      </w:r>
      <w:r>
        <w:rPr>
          <w:rFonts w:hint="eastAsia"/>
        </w:rPr>
        <w:t>一词改为</w:t>
      </w:r>
      <w:r>
        <w:rPr>
          <w:rFonts w:ascii="華康細明體" w:hint="eastAsia"/>
        </w:rPr>
        <w:t>“</w:t>
      </w:r>
      <w:r>
        <w:rPr>
          <w:rFonts w:hint="eastAsia"/>
        </w:rPr>
        <w:t>普及教育</w:t>
      </w:r>
      <w:r>
        <w:rPr>
          <w:rFonts w:ascii="華康細明體" w:hint="eastAsia"/>
        </w:rPr>
        <w:t>”，目的是避免予人强迫青少年就学的负面感觉，并表明政府推行普及教育的使命。不过，为求与《公约》第</w:t>
      </w:r>
      <w:r>
        <w:t>28(1)(a)</w:t>
      </w:r>
      <w:r>
        <w:rPr>
          <w:rFonts w:hint="eastAsia"/>
        </w:rPr>
        <w:t>条所用的字眼一致，我们在本报告中沿用</w:t>
      </w:r>
      <w:r>
        <w:rPr>
          <w:rFonts w:ascii="華康細明體" w:hint="eastAsia"/>
        </w:rPr>
        <w:t>“</w:t>
      </w:r>
      <w:r>
        <w:rPr>
          <w:rFonts w:hint="eastAsia"/>
        </w:rPr>
        <w:t>免费义务教育</w:t>
      </w:r>
      <w:r>
        <w:rPr>
          <w:rFonts w:ascii="華康細明體" w:hint="eastAsia"/>
        </w:rPr>
        <w:t>”</w:t>
      </w:r>
      <w:r>
        <w:rPr>
          <w:rFonts w:hint="eastAsia"/>
        </w:rPr>
        <w:t>一词。</w:t>
      </w:r>
    </w:p>
  </w:endnote>
  <w:endnote w:id="11">
    <w:p w:rsidR="00000000" w:rsidRDefault="00000000">
      <w:pPr>
        <w:pStyle w:val="EndnoteText"/>
        <w:rPr>
          <w:rFonts w:hint="eastAsia"/>
        </w:rPr>
      </w:pPr>
      <w:r>
        <w:rPr>
          <w:rStyle w:val="EndnoteReference"/>
        </w:rPr>
        <w:endnoteRef/>
      </w:r>
      <w:r>
        <w:t xml:space="preserve">   </w:t>
      </w:r>
      <w:r>
        <w:rPr>
          <w:rFonts w:hint="eastAsia"/>
        </w:rPr>
        <w:t>《婚姻条例》</w:t>
      </w:r>
      <w:r>
        <w:t>(</w:t>
      </w:r>
      <w:r>
        <w:rPr>
          <w:rFonts w:hint="eastAsia"/>
        </w:rPr>
        <w:t>第</w:t>
      </w:r>
      <w:r>
        <w:t>181</w:t>
      </w:r>
      <w:r>
        <w:rPr>
          <w:rFonts w:hint="eastAsia"/>
        </w:rPr>
        <w:t>章</w:t>
      </w:r>
      <w:r>
        <w:t>)</w:t>
      </w:r>
      <w:r>
        <w:rPr>
          <w:rFonts w:hint="eastAsia"/>
        </w:rPr>
        <w:t>第</w:t>
      </w:r>
      <w:r>
        <w:t>13</w:t>
      </w:r>
      <w:r>
        <w:rPr>
          <w:rFonts w:hint="eastAsia"/>
        </w:rPr>
        <w:t>条。</w:t>
      </w:r>
    </w:p>
  </w:endnote>
  <w:endnote w:id="12">
    <w:p w:rsidR="00000000" w:rsidRDefault="00000000">
      <w:pPr>
        <w:pStyle w:val="EndnoteText"/>
      </w:pPr>
      <w:r>
        <w:rPr>
          <w:rStyle w:val="EndnoteReference"/>
        </w:rPr>
        <w:endnoteRef/>
      </w:r>
      <w:r>
        <w:t xml:space="preserve">   </w:t>
      </w:r>
      <w:r>
        <w:rPr>
          <w:rFonts w:hint="eastAsia"/>
        </w:rPr>
        <w:t>《婚姻条例》第</w:t>
      </w:r>
      <w:r>
        <w:t>14</w:t>
      </w:r>
      <w:r>
        <w:rPr>
          <w:rFonts w:hint="eastAsia"/>
        </w:rPr>
        <w:t>条。</w:t>
      </w:r>
    </w:p>
  </w:endnote>
  <w:endnote w:id="13">
    <w:p w:rsidR="00000000" w:rsidRDefault="00000000">
      <w:pPr>
        <w:pStyle w:val="EndnoteText"/>
        <w:rPr>
          <w:rFonts w:hint="eastAsia"/>
        </w:rPr>
      </w:pPr>
      <w:r>
        <w:rPr>
          <w:rStyle w:val="EndnoteReference"/>
        </w:rPr>
        <w:endnoteRef/>
      </w:r>
      <w:r>
        <w:t xml:space="preserve">   </w:t>
      </w:r>
      <w:r>
        <w:rPr>
          <w:rFonts w:hint="eastAsia"/>
        </w:rPr>
        <w:t>《应课税品</w:t>
      </w:r>
      <w:r>
        <w:t>(</w:t>
      </w:r>
      <w:r>
        <w:rPr>
          <w:rFonts w:hint="eastAsia"/>
        </w:rPr>
        <w:t>酒类</w:t>
      </w:r>
      <w:r>
        <w:t>)</w:t>
      </w:r>
      <w:r>
        <w:rPr>
          <w:rFonts w:hint="eastAsia"/>
        </w:rPr>
        <w:t>规例》</w:t>
      </w:r>
      <w:r>
        <w:t>(</w:t>
      </w:r>
      <w:r>
        <w:rPr>
          <w:rFonts w:hint="eastAsia"/>
        </w:rPr>
        <w:t>附属法例</w:t>
      </w:r>
      <w:r>
        <w:t>B)</w:t>
      </w:r>
      <w:r>
        <w:rPr>
          <w:rFonts w:hint="eastAsia"/>
        </w:rPr>
        <w:t>第</w:t>
      </w:r>
      <w:r>
        <w:t>28</w:t>
      </w:r>
      <w:r>
        <w:rPr>
          <w:rFonts w:hint="eastAsia"/>
        </w:rPr>
        <w:t>条。</w:t>
      </w:r>
    </w:p>
  </w:endnote>
  <w:endnote w:id="14">
    <w:p w:rsidR="00000000" w:rsidRDefault="00000000">
      <w:pPr>
        <w:pStyle w:val="EndnoteText"/>
        <w:rPr>
          <w:rFonts w:hint="eastAsia"/>
        </w:rPr>
      </w:pPr>
      <w:r>
        <w:rPr>
          <w:rStyle w:val="EndnoteReference"/>
        </w:rPr>
        <w:endnoteRef/>
      </w:r>
      <w:r>
        <w:t xml:space="preserve">   </w:t>
      </w:r>
      <w:r>
        <w:rPr>
          <w:rFonts w:hint="eastAsia"/>
        </w:rPr>
        <w:t>“不雅物品”包括杂志、书籍、漫画、报纸、录音制品、录像带、镭射碟及光碟。</w:t>
      </w:r>
    </w:p>
  </w:endnote>
  <w:endnote w:id="15">
    <w:p w:rsidR="00000000" w:rsidRDefault="00000000">
      <w:pPr>
        <w:pStyle w:val="EndnoteText"/>
      </w:pPr>
      <w:r>
        <w:rPr>
          <w:rStyle w:val="EndnoteReference"/>
        </w:rPr>
        <w:endnoteRef/>
      </w:r>
      <w:r>
        <w:t xml:space="preserve">   </w:t>
      </w:r>
      <w:r>
        <w:rPr>
          <w:rFonts w:ascii="華康細明體" w:hint="eastAsia"/>
        </w:rPr>
        <w:t>《</w:t>
      </w:r>
      <w:r>
        <w:rPr>
          <w:rFonts w:hint="eastAsia"/>
        </w:rPr>
        <w:t>赌博条例</w:t>
      </w:r>
      <w:r>
        <w:rPr>
          <w:rFonts w:ascii="華康細明體" w:hint="eastAsia"/>
        </w:rPr>
        <w:t>》</w:t>
      </w:r>
      <w:r>
        <w:t>(</w:t>
      </w:r>
      <w:r>
        <w:rPr>
          <w:rFonts w:ascii="華康細明體" w:hint="eastAsia"/>
        </w:rPr>
        <w:t>第</w:t>
      </w:r>
      <w:r>
        <w:t>148</w:t>
      </w:r>
      <w:r>
        <w:rPr>
          <w:rFonts w:hint="eastAsia"/>
        </w:rPr>
        <w:t>章</w:t>
      </w:r>
      <w:r>
        <w:t>)</w:t>
      </w:r>
      <w:r>
        <w:rPr>
          <w:rFonts w:hint="eastAsia"/>
        </w:rPr>
        <w:t>的附属法例：附表</w:t>
      </w:r>
      <w:r>
        <w:t>2</w:t>
      </w:r>
      <w:r>
        <w:rPr>
          <w:rFonts w:hint="eastAsia"/>
        </w:rPr>
        <w:t>第</w:t>
      </w:r>
      <w:r>
        <w:t>2</w:t>
      </w:r>
      <w:r>
        <w:rPr>
          <w:rFonts w:hint="eastAsia"/>
        </w:rPr>
        <w:t>项条件。</w:t>
      </w:r>
    </w:p>
  </w:endnote>
  <w:endnote w:id="16">
    <w:p w:rsidR="00000000" w:rsidRDefault="00000000">
      <w:pPr>
        <w:pStyle w:val="EndnoteText"/>
      </w:pPr>
      <w:r>
        <w:rPr>
          <w:rStyle w:val="EndnoteReference"/>
        </w:rPr>
        <w:endnoteRef/>
      </w:r>
      <w:r>
        <w:t xml:space="preserve">   </w:t>
      </w:r>
      <w:r>
        <w:rPr>
          <w:rFonts w:hint="eastAsia"/>
        </w:rPr>
        <w:t>陪同</w:t>
      </w:r>
      <w:r>
        <w:t>16</w:t>
      </w:r>
      <w:r>
        <w:rPr>
          <w:rFonts w:hint="eastAsia"/>
        </w:rPr>
        <w:t>岁以下人士进入游戏机中心者除外。</w:t>
      </w:r>
    </w:p>
  </w:endnote>
  <w:endnote w:id="17">
    <w:p w:rsidR="00000000" w:rsidRDefault="00000000">
      <w:pPr>
        <w:pStyle w:val="EndnoteText"/>
      </w:pPr>
      <w:r>
        <w:rPr>
          <w:rStyle w:val="EndnoteReference"/>
        </w:rPr>
        <w:endnoteRef/>
      </w:r>
      <w:r>
        <w:rPr>
          <w:sz w:val="18"/>
        </w:rPr>
        <w:t xml:space="preserve"> </w:t>
      </w:r>
      <w:r>
        <w:rPr>
          <w:sz w:val="18"/>
        </w:rPr>
        <w:tab/>
      </w:r>
      <w:r>
        <w:rPr>
          <w:rFonts w:hint="eastAsia"/>
        </w:rPr>
        <w:t>指定范畴包括：雇佣；教育；提供货品、设施或服务；房舍的处置或管理；为咨询团体投票的资格以及获选或委任加入该等团体的资格；会社活动和政府的活动。</w:t>
      </w:r>
    </w:p>
  </w:endnote>
  <w:endnote w:id="18">
    <w:p w:rsidR="00000000" w:rsidRDefault="00000000">
      <w:pPr>
        <w:pStyle w:val="EndnoteText"/>
        <w:rPr>
          <w:rFonts w:hint="eastAsia"/>
        </w:rPr>
      </w:pPr>
      <w:r>
        <w:rPr>
          <w:rStyle w:val="EndnoteReference"/>
        </w:rPr>
        <w:endnoteRef/>
      </w:r>
      <w:r>
        <w:t xml:space="preserve">   </w:t>
      </w:r>
      <w:r>
        <w:rPr>
          <w:rFonts w:hint="eastAsia"/>
        </w:rPr>
        <w:t>平等机会委员会尚未根据特定指标分析市民对其各项运动的反应。不过，我们已上了宝贵而实际的一课：当有关的宣传信息是清楚和明确，并与市民有切身关系时，市民便会踊跃回应，积极参与有关的讨论；但当信息内容不够具体，市民的反应便比较冷淡。平等机会委员会和政府两者均有从这些结果中得到启示。</w:t>
      </w:r>
    </w:p>
  </w:endnote>
  <w:endnote w:id="19">
    <w:p w:rsidR="00000000" w:rsidRDefault="00000000">
      <w:pPr>
        <w:pStyle w:val="EndnoteText"/>
      </w:pPr>
      <w:r>
        <w:rPr>
          <w:rStyle w:val="EndnoteReference"/>
        </w:rPr>
        <w:endnoteRef/>
      </w:r>
      <w:r>
        <w:t xml:space="preserve">   </w:t>
      </w:r>
      <w:r>
        <w:rPr>
          <w:rFonts w:hint="eastAsia"/>
        </w:rPr>
        <w:t>《香港人权法案条例》第一条使《公民权利和政治权利国际</w:t>
      </w:r>
      <w:r>
        <w:rPr>
          <w:rFonts w:hint="eastAsia"/>
          <w:bCs/>
        </w:rPr>
        <w:t>公约</w:t>
      </w:r>
      <w:r>
        <w:rPr>
          <w:rFonts w:hint="eastAsia"/>
        </w:rPr>
        <w:t>》第二及第三条在本港法例中生效。</w:t>
      </w:r>
    </w:p>
  </w:endnote>
  <w:endnote w:id="20">
    <w:p w:rsidR="00000000" w:rsidRDefault="00000000">
      <w:pPr>
        <w:pStyle w:val="EndnoteText"/>
        <w:rPr>
          <w:rFonts w:hint="eastAsia"/>
        </w:rPr>
      </w:pPr>
      <w:r>
        <w:rPr>
          <w:rStyle w:val="EndnoteReference"/>
        </w:rPr>
        <w:endnoteRef/>
      </w:r>
      <w:r>
        <w:t xml:space="preserve">   </w:t>
      </w:r>
      <w:r>
        <w:rPr>
          <w:rFonts w:hint="eastAsia"/>
        </w:rPr>
        <w:t>《入境条例》</w:t>
      </w:r>
      <w:r>
        <w:t>(</w:t>
      </w:r>
      <w:r>
        <w:rPr>
          <w:rFonts w:hint="eastAsia"/>
        </w:rPr>
        <w:t>第</w:t>
      </w:r>
      <w:r>
        <w:t>115</w:t>
      </w:r>
      <w:r>
        <w:rPr>
          <w:rFonts w:hint="eastAsia"/>
        </w:rPr>
        <w:t>章</w:t>
      </w:r>
      <w:r>
        <w:t>)</w:t>
      </w:r>
      <w:r>
        <w:rPr>
          <w:rFonts w:hint="eastAsia"/>
        </w:rPr>
        <w:t>，</w:t>
      </w:r>
      <w:r>
        <w:t>1994</w:t>
      </w:r>
      <w:r>
        <w:rPr>
          <w:rFonts w:hint="eastAsia"/>
        </w:rPr>
        <w:t>年附属法例。</w:t>
      </w:r>
    </w:p>
  </w:endnote>
  <w:endnote w:id="21">
    <w:p w:rsidR="00000000" w:rsidRDefault="00000000">
      <w:pPr>
        <w:pStyle w:val="EndnoteText"/>
        <w:rPr>
          <w:rFonts w:hint="eastAsia"/>
        </w:rPr>
      </w:pPr>
      <w:r>
        <w:rPr>
          <w:rStyle w:val="EndnoteReference"/>
        </w:rPr>
        <w:endnoteRef/>
      </w:r>
      <w:r>
        <w:t xml:space="preserve">   “</w:t>
      </w:r>
      <w:r>
        <w:rPr>
          <w:rFonts w:hint="eastAsia"/>
        </w:rPr>
        <w:t>凡入境事务主任认为不足</w:t>
      </w:r>
      <w:r>
        <w:t>18</w:t>
      </w:r>
      <w:r>
        <w:rPr>
          <w:rFonts w:hint="eastAsia"/>
        </w:rPr>
        <w:t>岁的人</w:t>
      </w:r>
      <w:r>
        <w:t>……”</w:t>
      </w:r>
    </w:p>
  </w:endnote>
  <w:endnote w:id="22">
    <w:p w:rsidR="00000000" w:rsidRDefault="00000000">
      <w:pPr>
        <w:pStyle w:val="EndnoteText"/>
      </w:pPr>
      <w:r>
        <w:rPr>
          <w:rStyle w:val="EndnoteReference"/>
        </w:rPr>
        <w:endnoteRef/>
      </w:r>
      <w:r>
        <w:tab/>
      </w:r>
      <w:r>
        <w:rPr>
          <w:rFonts w:hint="eastAsia"/>
        </w:rPr>
        <w:t>《人体器官移植条例》</w:t>
      </w:r>
      <w:r>
        <w:rPr>
          <w:rFonts w:hint="eastAsia"/>
        </w:rPr>
        <w:t>(</w:t>
      </w:r>
      <w:r>
        <w:rPr>
          <w:rFonts w:hint="eastAsia"/>
        </w:rPr>
        <w:t>第</w:t>
      </w:r>
      <w:r>
        <w:t>465</w:t>
      </w:r>
      <w:r>
        <w:rPr>
          <w:rFonts w:hint="eastAsia"/>
        </w:rPr>
        <w:t>章</w:t>
      </w:r>
      <w:r>
        <w:rPr>
          <w:rFonts w:hint="eastAsia"/>
        </w:rPr>
        <w:t>)</w:t>
      </w:r>
      <w:r>
        <w:rPr>
          <w:rFonts w:hint="eastAsia"/>
        </w:rPr>
        <w:t>第</w:t>
      </w:r>
      <w:r>
        <w:t>5</w:t>
      </w:r>
      <w:r>
        <w:rPr>
          <w:rFonts w:hint="eastAsia"/>
        </w:rPr>
        <w:t>(</w:t>
      </w:r>
      <w:r>
        <w:t>4</w:t>
      </w:r>
      <w:r>
        <w:rPr>
          <w:rFonts w:hint="eastAsia"/>
        </w:rPr>
        <w:t>)</w:t>
      </w:r>
      <w:r>
        <w:rPr>
          <w:rFonts w:hint="eastAsia"/>
        </w:rPr>
        <w:t>条。在技术上来说，如器官捐赠人年龄已达</w:t>
      </w:r>
      <w:r>
        <w:t>16</w:t>
      </w:r>
      <w:r>
        <w:rPr>
          <w:rFonts w:hint="eastAsia"/>
        </w:rPr>
        <w:t>岁，并且已婚，在人体器官移植委员会的批准下，这样的器官捐赠则可能会获批准。</w:t>
      </w:r>
    </w:p>
  </w:endnote>
  <w:endnote w:id="23">
    <w:p w:rsidR="00000000" w:rsidRDefault="00000000">
      <w:pPr>
        <w:pStyle w:val="EndnoteText"/>
        <w:rPr>
          <w:rFonts w:hint="eastAsia"/>
        </w:rPr>
      </w:pPr>
      <w:r>
        <w:rPr>
          <w:rStyle w:val="EndnoteReference"/>
        </w:rPr>
        <w:endnoteRef/>
      </w:r>
      <w:r>
        <w:t xml:space="preserve"> </w:t>
      </w:r>
      <w:r>
        <w:tab/>
      </w:r>
      <w:r>
        <w:rPr>
          <w:rFonts w:hint="eastAsia"/>
        </w:rPr>
        <w:t>有关的规定载于《精神健康条例》</w:t>
      </w:r>
      <w:r>
        <w:t>(</w:t>
      </w:r>
      <w:r>
        <w:rPr>
          <w:rFonts w:hint="eastAsia"/>
        </w:rPr>
        <w:t>第</w:t>
      </w:r>
      <w:r>
        <w:t>136</w:t>
      </w:r>
      <w:r>
        <w:rPr>
          <w:rFonts w:hint="eastAsia"/>
        </w:rPr>
        <w:t>章</w:t>
      </w:r>
      <w:r>
        <w:t>)</w:t>
      </w:r>
      <w:r>
        <w:rPr>
          <w:rFonts w:hint="eastAsia"/>
        </w:rPr>
        <w:t>第四</w:t>
      </w:r>
      <w:r>
        <w:t>C</w:t>
      </w:r>
      <w:r>
        <w:rPr>
          <w:rFonts w:hint="eastAsia"/>
        </w:rPr>
        <w:t>部份，</w:t>
      </w:r>
      <w:r>
        <w:t>59ZA</w:t>
      </w:r>
      <w:r>
        <w:rPr>
          <w:rFonts w:hint="eastAsia"/>
        </w:rPr>
        <w:t>到</w:t>
      </w:r>
      <w:r>
        <w:t>ZK</w:t>
      </w:r>
      <w:r>
        <w:rPr>
          <w:rFonts w:hint="eastAsia"/>
        </w:rPr>
        <w:t>节。</w:t>
      </w:r>
    </w:p>
  </w:endnote>
  <w:endnote w:id="24">
    <w:p w:rsidR="00000000" w:rsidRDefault="00000000">
      <w:pPr>
        <w:pStyle w:val="EndnoteText"/>
      </w:pPr>
      <w:r>
        <w:rPr>
          <w:rStyle w:val="EndnoteReference"/>
        </w:rPr>
        <w:endnoteRef/>
      </w:r>
      <w:r>
        <w:t xml:space="preserve"> </w:t>
      </w:r>
      <w:r>
        <w:tab/>
      </w:r>
      <w:r>
        <w:rPr>
          <w:rFonts w:hint="eastAsia"/>
        </w:rPr>
        <w:t>这些专业人士包括社工、警务人员、医生、护士、临床心理学家、教师等；至于实际的成员组合，则视每宗个案的情况而定。</w:t>
      </w:r>
    </w:p>
  </w:endnote>
  <w:endnote w:id="25">
    <w:p w:rsidR="00000000" w:rsidRDefault="00000000">
      <w:pPr>
        <w:pStyle w:val="EndnoteText"/>
        <w:rPr>
          <w:rFonts w:hint="eastAsia"/>
        </w:rPr>
      </w:pPr>
      <w:r>
        <w:rPr>
          <w:rStyle w:val="EndnoteReference"/>
        </w:rPr>
        <w:endnoteRef/>
      </w:r>
      <w:r>
        <w:tab/>
      </w:r>
      <w:r>
        <w:rPr>
          <w:rFonts w:hint="eastAsia"/>
        </w:rPr>
        <w:t>《未成年人监护条例》</w:t>
      </w:r>
      <w:r>
        <w:t>(</w:t>
      </w:r>
      <w:r>
        <w:rPr>
          <w:rFonts w:hint="eastAsia"/>
        </w:rPr>
        <w:t>第</w:t>
      </w:r>
      <w:r>
        <w:t>13</w:t>
      </w:r>
      <w:r>
        <w:rPr>
          <w:rFonts w:hint="eastAsia"/>
        </w:rPr>
        <w:t>章</w:t>
      </w:r>
      <w:r>
        <w:t>)</w:t>
      </w:r>
      <w:r>
        <w:rPr>
          <w:rFonts w:hint="eastAsia"/>
        </w:rPr>
        <w:t>第</w:t>
      </w:r>
      <w:r>
        <w:t>7</w:t>
      </w:r>
      <w:r>
        <w:rPr>
          <w:rFonts w:hint="eastAsia"/>
        </w:rPr>
        <w:t>条。根据该条规定，其实“任何人”都可以申请监护权。不过，实际上，申请人往往是社会福利署署长。根据《保护儿童及少年条例》</w:t>
      </w:r>
      <w:r>
        <w:t>(</w:t>
      </w:r>
      <w:r>
        <w:rPr>
          <w:rFonts w:hint="eastAsia"/>
        </w:rPr>
        <w:t>第</w:t>
      </w:r>
      <w:r>
        <w:t>213</w:t>
      </w:r>
      <w:r>
        <w:rPr>
          <w:rFonts w:hint="eastAsia"/>
        </w:rPr>
        <w:t>章</w:t>
      </w:r>
      <w:r>
        <w:t>)</w:t>
      </w:r>
      <w:r>
        <w:rPr>
          <w:rFonts w:hint="eastAsia"/>
        </w:rPr>
        <w:t>第</w:t>
      </w:r>
      <w:r>
        <w:t>34(1)(a)</w:t>
      </w:r>
      <w:r>
        <w:rPr>
          <w:rFonts w:hint="eastAsia"/>
        </w:rPr>
        <w:t>条的规定，少年法庭在自行动议下，或社会福利署署长或任何获社会福利署署长以书面授权的人，或任何警务人员，可向法院申请由社会福利署署长担任被遗弃儿童的法定监护人。</w:t>
      </w:r>
    </w:p>
  </w:endnote>
  <w:endnote w:id="26">
    <w:p w:rsidR="00000000" w:rsidRDefault="00000000">
      <w:pPr>
        <w:pStyle w:val="EndnoteText"/>
        <w:rPr>
          <w:rFonts w:hint="eastAsia"/>
        </w:rPr>
      </w:pPr>
      <w:r>
        <w:rPr>
          <w:rStyle w:val="EndnoteReference"/>
        </w:rPr>
        <w:endnoteRef/>
      </w:r>
      <w:r>
        <w:tab/>
      </w:r>
      <w:r>
        <w:rPr>
          <w:rFonts w:hint="eastAsia"/>
        </w:rPr>
        <w:t>“儿童节目”指特别为</w:t>
      </w:r>
      <w:r>
        <w:t>15</w:t>
      </w:r>
      <w:r>
        <w:rPr>
          <w:rFonts w:hint="eastAsia"/>
        </w:rPr>
        <w:t>岁或以下儿童设计的节目。</w:t>
      </w:r>
    </w:p>
  </w:endnote>
  <w:endnote w:id="27">
    <w:p w:rsidR="00000000" w:rsidRDefault="00000000">
      <w:pPr>
        <w:pStyle w:val="EndnoteText"/>
        <w:rPr>
          <w:rFonts w:hint="eastAsia"/>
        </w:rPr>
      </w:pPr>
      <w:r>
        <w:rPr>
          <w:rStyle w:val="EndnoteReference"/>
        </w:rPr>
        <w:endnoteRef/>
      </w:r>
      <w:r>
        <w:t xml:space="preserve"> </w:t>
      </w:r>
      <w:r>
        <w:tab/>
      </w:r>
      <w:r>
        <w:rPr>
          <w:rFonts w:hint="eastAsia"/>
        </w:rPr>
        <w:t>在</w:t>
      </w:r>
      <w:r>
        <w:rPr>
          <w:bCs/>
        </w:rPr>
        <w:t>2000</w:t>
      </w:r>
      <w:r>
        <w:rPr>
          <w:rFonts w:hint="eastAsia"/>
        </w:rPr>
        <w:t>年，教育电视节目播出达</w:t>
      </w:r>
      <w:r>
        <w:t>1,300</w:t>
      </w:r>
      <w:r>
        <w:rPr>
          <w:rFonts w:hint="eastAsia"/>
        </w:rPr>
        <w:t>小时。</w:t>
      </w:r>
    </w:p>
  </w:endnote>
  <w:endnote w:id="28">
    <w:p w:rsidR="00000000" w:rsidRDefault="00000000">
      <w:pPr>
        <w:pStyle w:val="EndnoteText"/>
        <w:rPr>
          <w:rFonts w:hint="eastAsia"/>
        </w:rPr>
      </w:pPr>
      <w:r>
        <w:rPr>
          <w:rStyle w:val="EndnoteReference"/>
        </w:rPr>
        <w:endnoteRef/>
      </w:r>
      <w:r>
        <w:t xml:space="preserve"> </w:t>
      </w:r>
      <w:r>
        <w:tab/>
      </w:r>
      <w:r>
        <w:rPr>
          <w:rFonts w:hint="eastAsia"/>
        </w:rPr>
        <w:t>由优质教育基金拨款。优质教育基金</w:t>
      </w:r>
      <w:r>
        <w:t xml:space="preserve"> </w:t>
      </w:r>
      <w:r>
        <w:rPr>
          <w:rFonts w:hint="eastAsia"/>
        </w:rPr>
        <w:t>于</w:t>
      </w:r>
      <w:r>
        <w:rPr>
          <w:bCs/>
        </w:rPr>
        <w:t>1998</w:t>
      </w:r>
      <w:r>
        <w:rPr>
          <w:rFonts w:hint="eastAsia"/>
        </w:rPr>
        <w:t>年由政府拨款</w:t>
      </w:r>
      <w:r>
        <w:t>50</w:t>
      </w:r>
      <w:r>
        <w:rPr>
          <w:rFonts w:hint="eastAsia"/>
        </w:rPr>
        <w:t>亿元成立，为各项优质教育的推广活动提供资助。这项基金亦提供经费，在基础教育的范畴推行非牟利计划和活动。</w:t>
      </w:r>
    </w:p>
  </w:endnote>
  <w:endnote w:id="29">
    <w:p w:rsidR="00000000" w:rsidRDefault="00000000">
      <w:pPr>
        <w:pStyle w:val="EndnoteText"/>
        <w:rPr>
          <w:rFonts w:hint="eastAsia"/>
        </w:rPr>
      </w:pPr>
      <w:r>
        <w:rPr>
          <w:rStyle w:val="EndnoteReference"/>
        </w:rPr>
        <w:endnoteRef/>
      </w:r>
      <w:r>
        <w:t xml:space="preserve"> </w:t>
      </w:r>
      <w:r>
        <w:tab/>
      </w:r>
      <w:r>
        <w:rPr>
          <w:rFonts w:hint="eastAsia"/>
        </w:rPr>
        <w:t>本地免费、本地收费、非本地和“其他”类别的电视广播服务。</w:t>
      </w:r>
    </w:p>
  </w:endnote>
  <w:endnote w:id="30">
    <w:p w:rsidR="00000000" w:rsidRDefault="00000000">
      <w:pPr>
        <w:pStyle w:val="EndnoteText"/>
        <w:rPr>
          <w:rFonts w:hint="eastAsia"/>
        </w:rPr>
      </w:pPr>
      <w:r>
        <w:rPr>
          <w:rStyle w:val="EndnoteReference"/>
        </w:rPr>
        <w:endnoteRef/>
      </w:r>
      <w:r>
        <w:t xml:space="preserve"> </w:t>
      </w:r>
      <w:r>
        <w:tab/>
      </w:r>
      <w:r>
        <w:rPr>
          <w:rFonts w:hint="eastAsia"/>
        </w:rPr>
        <w:t>《广播事务管理局条例》第</w:t>
      </w:r>
      <w:r>
        <w:t>24</w:t>
      </w:r>
      <w:r>
        <w:rPr>
          <w:rFonts w:hint="eastAsia"/>
        </w:rPr>
        <w:t>条规定，广管局可向违反业务守则规定的电台持牌人施加罚款。</w:t>
      </w:r>
    </w:p>
  </w:endnote>
  <w:endnote w:id="31">
    <w:p w:rsidR="00000000" w:rsidRDefault="00000000">
      <w:pPr>
        <w:pStyle w:val="EndnoteText"/>
        <w:rPr>
          <w:rFonts w:hint="eastAsia"/>
        </w:rPr>
      </w:pPr>
      <w:r>
        <w:rPr>
          <w:rStyle w:val="EndnoteReference"/>
        </w:rPr>
        <w:endnoteRef/>
      </w:r>
      <w:r>
        <w:t xml:space="preserve"> </w:t>
      </w:r>
      <w:r>
        <w:tab/>
      </w:r>
      <w:r>
        <w:rPr>
          <w:rFonts w:hint="eastAsia"/>
          <w:spacing w:val="14"/>
        </w:rPr>
        <w:t>《广播条例》第</w:t>
      </w:r>
      <w:r>
        <w:rPr>
          <w:spacing w:val="14"/>
        </w:rPr>
        <w:t>28</w:t>
      </w:r>
      <w:r>
        <w:rPr>
          <w:rFonts w:hint="eastAsia"/>
          <w:spacing w:val="14"/>
        </w:rPr>
        <w:t>条规定，广管局可向违反业务守则规定的电视服务持牌人施加罚款。</w:t>
      </w:r>
    </w:p>
  </w:endnote>
  <w:endnote w:id="32">
    <w:p w:rsidR="00000000" w:rsidRDefault="00000000">
      <w:pPr>
        <w:pStyle w:val="EndnoteText"/>
        <w:rPr>
          <w:rFonts w:hint="eastAsia"/>
        </w:rPr>
      </w:pPr>
      <w:r>
        <w:rPr>
          <w:rStyle w:val="EndnoteReference"/>
          <w:rFonts w:eastAsia="SimSun"/>
        </w:rPr>
        <w:endnoteRef/>
      </w:r>
      <w:r>
        <w:t xml:space="preserve"> </w:t>
      </w:r>
      <w:r>
        <w:tab/>
      </w:r>
      <w:r>
        <w:rPr>
          <w:rFonts w:hint="eastAsia"/>
        </w:rPr>
        <w:t>下午</w:t>
      </w:r>
      <w:r>
        <w:t>4</w:t>
      </w:r>
      <w:r>
        <w:rPr>
          <w:rFonts w:hint="eastAsia"/>
        </w:rPr>
        <w:t>时至</w:t>
      </w:r>
      <w:r>
        <w:t>8</w:t>
      </w:r>
      <w:r>
        <w:rPr>
          <w:rFonts w:hint="eastAsia"/>
        </w:rPr>
        <w:t>时</w:t>
      </w:r>
      <w:r>
        <w:t>30</w:t>
      </w:r>
      <w:r>
        <w:rPr>
          <w:rFonts w:hint="eastAsia"/>
        </w:rPr>
        <w:t>分。</w:t>
      </w:r>
    </w:p>
  </w:endnote>
  <w:endnote w:id="33">
    <w:p w:rsidR="00000000" w:rsidRDefault="00000000">
      <w:pPr>
        <w:pStyle w:val="EndnoteText"/>
      </w:pPr>
      <w:r>
        <w:rPr>
          <w:rStyle w:val="EndnoteReference"/>
          <w:rFonts w:eastAsia="SimSun"/>
        </w:rPr>
        <w:endnoteRef/>
      </w:r>
      <w:r>
        <w:t xml:space="preserve"> </w:t>
      </w:r>
      <w:r>
        <w:tab/>
      </w:r>
      <w:r>
        <w:rPr>
          <w:rFonts w:hint="eastAsia"/>
        </w:rPr>
        <w:t>顾问小组由来自社会各阶层超过</w:t>
      </w:r>
      <w:r>
        <w:t>260</w:t>
      </w:r>
      <w:r>
        <w:rPr>
          <w:rFonts w:hint="eastAsia"/>
        </w:rPr>
        <w:t>名人士组成。</w:t>
      </w:r>
    </w:p>
  </w:endnote>
  <w:endnote w:id="34">
    <w:p w:rsidR="00000000" w:rsidRDefault="00000000">
      <w:pPr>
        <w:pStyle w:val="EndnoteText"/>
      </w:pPr>
      <w:r>
        <w:rPr>
          <w:rStyle w:val="EndnoteReference"/>
          <w:rFonts w:eastAsia="SimSun"/>
        </w:rPr>
        <w:endnoteRef/>
      </w:r>
      <w:r>
        <w:rPr>
          <w:rFonts w:hint="eastAsia"/>
        </w:rPr>
        <w:tab/>
      </w:r>
      <w:r>
        <w:rPr>
          <w:rFonts w:hint="eastAsia"/>
        </w:rPr>
        <w:t>《电影检查条例》</w:t>
      </w:r>
      <w:r>
        <w:t>(</w:t>
      </w:r>
      <w:r>
        <w:rPr>
          <w:rFonts w:hint="eastAsia"/>
        </w:rPr>
        <w:t>第</w:t>
      </w:r>
      <w:r>
        <w:t>392</w:t>
      </w:r>
      <w:r>
        <w:rPr>
          <w:rFonts w:hint="eastAsia"/>
        </w:rPr>
        <w:t>章</w:t>
      </w:r>
      <w:r>
        <w:t>)</w:t>
      </w:r>
      <w:r>
        <w:rPr>
          <w:rFonts w:hint="eastAsia"/>
        </w:rPr>
        <w:t>规定，容许</w:t>
      </w:r>
      <w:r>
        <w:t>18</w:t>
      </w:r>
      <w:r>
        <w:rPr>
          <w:rFonts w:hint="eastAsia"/>
        </w:rPr>
        <w:t>岁以下人士观看第三级影片属刑事罪行，最高罚款</w:t>
      </w:r>
      <w:r>
        <w:t>50,000</w:t>
      </w:r>
      <w:r>
        <w:rPr>
          <w:rFonts w:hint="eastAsia"/>
        </w:rPr>
        <w:t>元，经第三次或其后定罪，最高罚款会提升至</w:t>
      </w:r>
      <w:r>
        <w:t>100,000</w:t>
      </w:r>
      <w:r>
        <w:rPr>
          <w:rFonts w:hint="eastAsia"/>
        </w:rPr>
        <w:t>元。此外，第三级影片的宣传资料</w:t>
      </w:r>
      <w:r>
        <w:t>(</w:t>
      </w:r>
      <w:r>
        <w:rPr>
          <w:rFonts w:hint="eastAsia"/>
        </w:rPr>
        <w:t>包括海报</w:t>
      </w:r>
      <w:r>
        <w:t>)</w:t>
      </w:r>
      <w:r>
        <w:rPr>
          <w:rFonts w:hint="eastAsia"/>
        </w:rPr>
        <w:t>，须经电影检查监督核准才可公开展示。影视及娱乐事务管理处定期派员巡查各家戏院，以确保戏院经营者遵守《电影检查条例》的规定。</w:t>
      </w:r>
    </w:p>
  </w:endnote>
  <w:endnote w:id="35">
    <w:p w:rsidR="00000000" w:rsidRDefault="00000000">
      <w:pPr>
        <w:pStyle w:val="EndnoteText"/>
        <w:rPr>
          <w:rFonts w:hint="eastAsia"/>
        </w:rPr>
      </w:pPr>
      <w:r>
        <w:rPr>
          <w:rStyle w:val="EndnoteReference"/>
          <w:rFonts w:eastAsia="SimSun"/>
        </w:rPr>
        <w:endnoteRef/>
      </w:r>
      <w:r>
        <w:tab/>
      </w:r>
      <w:r>
        <w:rPr>
          <w:rFonts w:hint="eastAsia"/>
        </w:rPr>
        <w:t>“发布”一词的定义，在《淫亵及不雅物品管制条例》</w:t>
      </w:r>
      <w:r>
        <w:t>(</w:t>
      </w:r>
      <w:r>
        <w:rPr>
          <w:rFonts w:hint="eastAsia"/>
        </w:rPr>
        <w:t>第</w:t>
      </w:r>
      <w:r>
        <w:t>390</w:t>
      </w:r>
      <w:r>
        <w:rPr>
          <w:rFonts w:hint="eastAsia"/>
        </w:rPr>
        <w:t>章</w:t>
      </w:r>
      <w:r>
        <w:t>)</w:t>
      </w:r>
      <w:r>
        <w:rPr>
          <w:rFonts w:hint="eastAsia"/>
        </w:rPr>
        <w:t>第</w:t>
      </w:r>
      <w:r>
        <w:t>2(4)</w:t>
      </w:r>
      <w:r>
        <w:rPr>
          <w:rFonts w:hint="eastAsia"/>
        </w:rPr>
        <w:t>条已作阐释</w:t>
      </w:r>
      <w:r>
        <w:rPr>
          <w:rFonts w:eastAsia="SimSun" w:hint="eastAsia"/>
          <w:spacing w:val="-50"/>
        </w:rPr>
        <w:t>―</w:t>
      </w:r>
      <w:r>
        <w:rPr>
          <w:rFonts w:eastAsia="SimSun" w:hint="eastAsia"/>
        </w:rPr>
        <w:t>―</w:t>
      </w:r>
    </w:p>
    <w:p w:rsidR="00000000" w:rsidRDefault="00000000">
      <w:pPr>
        <w:pStyle w:val="EndnoteText"/>
        <w:ind w:left="1260" w:hanging="750"/>
        <w:rPr>
          <w:rFonts w:hint="eastAsia"/>
        </w:rPr>
      </w:pPr>
      <w:r>
        <w:rPr>
          <w:rFonts w:hint="eastAsia"/>
        </w:rPr>
        <w:t>“</w:t>
      </w:r>
      <w:r>
        <w:t xml:space="preserve">(4) </w:t>
      </w:r>
      <w:r>
        <w:rPr>
          <w:rFonts w:hint="eastAsia"/>
        </w:rPr>
        <w:t xml:space="preserve"> </w:t>
      </w:r>
      <w:r>
        <w:rPr>
          <w:rFonts w:hint="eastAsia"/>
        </w:rPr>
        <w:t>除第</w:t>
      </w:r>
      <w:r>
        <w:t>24(1E)</w:t>
      </w:r>
      <w:r>
        <w:rPr>
          <w:rFonts w:hint="eastAsia"/>
        </w:rPr>
        <w:t>及</w:t>
      </w:r>
      <w:r>
        <w:t>(1F)</w:t>
      </w:r>
      <w:r>
        <w:rPr>
          <w:rFonts w:hint="eastAsia"/>
        </w:rPr>
        <w:t>条外，就本条例而言，任何人有以下行为，不论是否为了牟利，均属将物品发布</w:t>
      </w:r>
      <w:r>
        <w:rPr>
          <w:rFonts w:eastAsia="SimSun" w:hint="eastAsia"/>
          <w:spacing w:val="-50"/>
        </w:rPr>
        <w:t>―</w:t>
      </w:r>
      <w:r>
        <w:rPr>
          <w:rFonts w:eastAsia="SimSun" w:hint="eastAsia"/>
        </w:rPr>
        <w:t>―</w:t>
      </w:r>
    </w:p>
    <w:p w:rsidR="00000000" w:rsidRDefault="00000000">
      <w:pPr>
        <w:pStyle w:val="ac"/>
        <w:spacing w:line="288" w:lineRule="auto"/>
        <w:ind w:left="1791"/>
        <w:rPr>
          <w:rFonts w:eastAsia="KaiTi_GB2312" w:hint="eastAsia"/>
        </w:rPr>
      </w:pPr>
      <w:r>
        <w:rPr>
          <w:rFonts w:eastAsia="KaiTi_GB2312"/>
        </w:rPr>
        <w:t>(a)</w:t>
      </w:r>
      <w:r>
        <w:rPr>
          <w:rFonts w:eastAsia="KaiTi_GB2312"/>
        </w:rPr>
        <w:tab/>
      </w:r>
      <w:r>
        <w:rPr>
          <w:rFonts w:eastAsia="KaiTi_GB2312" w:hint="eastAsia"/>
          <w:spacing w:val="0"/>
        </w:rPr>
        <w:t>将物品派发</w:t>
      </w:r>
      <w:r>
        <w:rPr>
          <w:rFonts w:eastAsia="KaiTi_GB2312" w:hint="eastAsia"/>
          <w:spacing w:val="-20"/>
        </w:rPr>
        <w:t>、传阅、出售、出租、</w:t>
      </w:r>
      <w:r>
        <w:rPr>
          <w:rFonts w:eastAsia="KaiTi_GB2312" w:hint="eastAsia"/>
          <w:spacing w:val="0"/>
        </w:rPr>
        <w:t>交给或出借给公众人士或部分公众人士；</w:t>
      </w:r>
    </w:p>
    <w:p w:rsidR="00000000" w:rsidRDefault="00000000">
      <w:pPr>
        <w:pStyle w:val="ac"/>
        <w:spacing w:line="288" w:lineRule="auto"/>
        <w:ind w:left="1791"/>
        <w:rPr>
          <w:rFonts w:eastAsia="KaiTi_GB2312" w:hint="eastAsia"/>
        </w:rPr>
      </w:pPr>
      <w:r>
        <w:rPr>
          <w:rFonts w:eastAsia="KaiTi_GB2312"/>
        </w:rPr>
        <w:t>(b)</w:t>
      </w:r>
      <w:r>
        <w:rPr>
          <w:rFonts w:eastAsia="KaiTi_GB2312"/>
        </w:rPr>
        <w:tab/>
      </w:r>
      <w:r>
        <w:rPr>
          <w:rFonts w:eastAsia="KaiTi_GB2312" w:hint="eastAsia"/>
        </w:rPr>
        <w:t>就以下物品来说</w:t>
      </w:r>
      <w:r>
        <w:rPr>
          <w:rFonts w:hint="eastAsia"/>
          <w:spacing w:val="-50"/>
        </w:rPr>
        <w:t>―</w:t>
      </w:r>
      <w:r>
        <w:rPr>
          <w:rFonts w:hint="eastAsia"/>
        </w:rPr>
        <w:t>―</w:t>
      </w:r>
    </w:p>
    <w:p w:rsidR="00000000" w:rsidRDefault="00000000">
      <w:pPr>
        <w:pStyle w:val="ac"/>
        <w:spacing w:line="288" w:lineRule="auto"/>
        <w:ind w:left="2311"/>
        <w:rPr>
          <w:rFonts w:eastAsia="KaiTi_GB2312" w:hint="eastAsia"/>
        </w:rPr>
      </w:pPr>
      <w:r>
        <w:rPr>
          <w:rFonts w:eastAsia="KaiTi_GB2312"/>
        </w:rPr>
        <w:t>(i)</w:t>
      </w:r>
      <w:r>
        <w:rPr>
          <w:rFonts w:eastAsia="KaiTi_GB2312"/>
        </w:rPr>
        <w:tab/>
      </w:r>
      <w:r>
        <w:rPr>
          <w:rFonts w:eastAsia="KaiTi_GB2312" w:hint="eastAsia"/>
        </w:rPr>
        <w:t>内容属于或含有供观看资料的物品；或</w:t>
      </w:r>
    </w:p>
    <w:p w:rsidR="00000000" w:rsidRDefault="00000000">
      <w:pPr>
        <w:pStyle w:val="ac"/>
        <w:spacing w:line="288" w:lineRule="auto"/>
        <w:ind w:left="2311"/>
        <w:rPr>
          <w:rFonts w:eastAsia="KaiTi_GB2312" w:hint="eastAsia"/>
        </w:rPr>
      </w:pPr>
      <w:r>
        <w:rPr>
          <w:rFonts w:eastAsia="KaiTi_GB2312"/>
        </w:rPr>
        <w:t>(ii)</w:t>
      </w:r>
      <w:r>
        <w:rPr>
          <w:rFonts w:eastAsia="KaiTi_GB2312"/>
        </w:rPr>
        <w:tab/>
      </w:r>
      <w:r>
        <w:rPr>
          <w:rFonts w:eastAsia="KaiTi_GB2312" w:hint="eastAsia"/>
        </w:rPr>
        <w:t>性质是录音或是录有一幅或多幅图像的影片、录像带、记录碟或其他记录的物品，将该等物品向公众人士或部分公众人士或为公众人士或部分公众人士出示、播放或放映。”</w:t>
      </w:r>
    </w:p>
    <w:p w:rsidR="00000000" w:rsidRDefault="00000000">
      <w:pPr>
        <w:pStyle w:val="EndnoteText"/>
        <w:ind w:firstLine="0"/>
        <w:rPr>
          <w:rFonts w:hint="eastAsia"/>
        </w:rPr>
      </w:pPr>
      <w:r>
        <w:rPr>
          <w:rFonts w:hint="eastAsia"/>
        </w:rPr>
        <w:t>第</w:t>
      </w:r>
      <w:r>
        <w:t>2(5)</w:t>
      </w:r>
      <w:r>
        <w:rPr>
          <w:rFonts w:hint="eastAsia"/>
        </w:rPr>
        <w:t>条则把“物品”界定为“拟用于制造或复制物品的任何对象，不论是单独或作为配件使用。”</w:t>
      </w:r>
    </w:p>
  </w:endnote>
  <w:endnote w:id="36">
    <w:p w:rsidR="00000000" w:rsidRDefault="00000000">
      <w:pPr>
        <w:pStyle w:val="EndnoteText"/>
        <w:rPr>
          <w:rFonts w:hint="eastAsia"/>
        </w:rPr>
      </w:pPr>
      <w:r>
        <w:rPr>
          <w:rStyle w:val="EndnoteReference"/>
        </w:rPr>
        <w:endnoteRef/>
      </w:r>
      <w:r>
        <w:t xml:space="preserve"> </w:t>
      </w:r>
      <w:r>
        <w:tab/>
      </w:r>
      <w:r>
        <w:rPr>
          <w:rFonts w:hint="eastAsia"/>
        </w:rPr>
        <w:t>根据《淫亵及不雅物品管制条例》的定义，“发布”物品包括“将物品派发、传阅、出售、出租、交给、出示、播放或放映或出借给公众人士或部分公众人士”。</w:t>
      </w:r>
    </w:p>
  </w:endnote>
  <w:endnote w:id="37">
    <w:p w:rsidR="00000000" w:rsidRDefault="00000000">
      <w:pPr>
        <w:pStyle w:val="EndnoteText"/>
        <w:rPr>
          <w:rFonts w:hint="eastAsia"/>
        </w:rPr>
      </w:pPr>
      <w:r>
        <w:rPr>
          <w:rStyle w:val="EndnoteReference"/>
        </w:rPr>
        <w:endnoteRef/>
      </w:r>
      <w:r>
        <w:t xml:space="preserve"> </w:t>
      </w:r>
      <w:r>
        <w:tab/>
      </w:r>
      <w:r>
        <w:rPr>
          <w:rFonts w:hint="eastAsia"/>
        </w:rPr>
        <w:t>该</w:t>
      </w:r>
      <w:r>
        <w:t>7</w:t>
      </w:r>
      <w:r>
        <w:rPr>
          <w:rFonts w:hint="eastAsia"/>
        </w:rPr>
        <w:t>次游行中的</w:t>
      </w:r>
      <w:r>
        <w:t>3</w:t>
      </w:r>
      <w:r>
        <w:rPr>
          <w:rFonts w:hint="eastAsia"/>
        </w:rPr>
        <w:t>次在组织者把原订计划修改以尽量减低对其他市民构成滋扰后，终于得以举行。</w:t>
      </w:r>
    </w:p>
  </w:endnote>
  <w:endnote w:id="38">
    <w:p w:rsidR="00000000" w:rsidRDefault="00000000">
      <w:pPr>
        <w:pStyle w:val="EndnoteText"/>
        <w:rPr>
          <w:rFonts w:hint="eastAsia"/>
        </w:rPr>
      </w:pPr>
      <w:r>
        <w:rPr>
          <w:rStyle w:val="EndnoteReference"/>
        </w:rPr>
        <w:endnoteRef/>
      </w:r>
      <w:r>
        <w:t xml:space="preserve"> </w:t>
      </w:r>
      <w:r>
        <w:tab/>
      </w:r>
      <w:r>
        <w:rPr>
          <w:rFonts w:hint="eastAsia"/>
        </w:rPr>
        <w:t>有关这宗个案的讨论已载于我们参照《公民权利和政治权利国际公约》提交的补充报告第</w:t>
      </w:r>
      <w:r>
        <w:t>74</w:t>
      </w:r>
      <w:r>
        <w:rPr>
          <w:rFonts w:hint="eastAsia"/>
        </w:rPr>
        <w:t>至</w:t>
      </w:r>
      <w:r>
        <w:t>78</w:t>
      </w:r>
      <w:r>
        <w:rPr>
          <w:rFonts w:hint="eastAsia"/>
        </w:rPr>
        <w:t>段。补充报告</w:t>
      </w:r>
      <w:r>
        <w:rPr>
          <w:rFonts w:hint="eastAsia"/>
        </w:rPr>
        <w:t xml:space="preserve">(CCPR/C/HKSAR/99/1 </w:t>
      </w:r>
      <w:r>
        <w:t>and Add.1)</w:t>
      </w:r>
      <w:r>
        <w:rPr>
          <w:rFonts w:hint="eastAsia"/>
        </w:rPr>
        <w:t>已在</w:t>
      </w:r>
      <w:r>
        <w:rPr>
          <w:bCs/>
        </w:rPr>
        <w:t>1999</w:t>
      </w:r>
      <w:r>
        <w:rPr>
          <w:rFonts w:hint="eastAsia"/>
        </w:rPr>
        <w:t>年</w:t>
      </w:r>
      <w:r>
        <w:rPr>
          <w:rFonts w:hint="eastAsia"/>
        </w:rPr>
        <w:t>11</w:t>
      </w:r>
      <w:r>
        <w:rPr>
          <w:rFonts w:hint="eastAsia"/>
        </w:rPr>
        <w:t>月联合国人权事务委员会根据该公约审议我们的首次报告之前提交。由于论题涉及《儿童权利公约》第</w:t>
      </w:r>
      <w:r>
        <w:t>37(a)</w:t>
      </w:r>
      <w:r>
        <w:rPr>
          <w:rFonts w:hint="eastAsia"/>
        </w:rPr>
        <w:t>条，我们在此复述有关个案。</w:t>
      </w:r>
    </w:p>
  </w:endnote>
  <w:endnote w:id="39">
    <w:p w:rsidR="00000000" w:rsidRDefault="00000000">
      <w:pPr>
        <w:pStyle w:val="EndnoteText"/>
        <w:rPr>
          <w:rFonts w:hint="eastAsia"/>
        </w:rPr>
      </w:pPr>
      <w:r>
        <w:rPr>
          <w:rStyle w:val="EndnoteReference"/>
        </w:rPr>
        <w:endnoteRef/>
      </w:r>
      <w:r>
        <w:tab/>
      </w:r>
      <w:r>
        <w:rPr>
          <w:rFonts w:hint="eastAsia"/>
        </w:rPr>
        <w:t>《长期监禁刑罚复核条例》</w:t>
      </w:r>
      <w:r>
        <w:t>(</w:t>
      </w:r>
      <w:r>
        <w:rPr>
          <w:rFonts w:hint="eastAsia"/>
        </w:rPr>
        <w:t>第</w:t>
      </w:r>
      <w:r>
        <w:t>524</w:t>
      </w:r>
      <w:r>
        <w:rPr>
          <w:rFonts w:hint="eastAsia"/>
        </w:rPr>
        <w:t>章</w:t>
      </w:r>
      <w:r>
        <w:t>)</w:t>
      </w:r>
      <w:r>
        <w:rPr>
          <w:rFonts w:hint="eastAsia"/>
        </w:rPr>
        <w:t>。</w:t>
      </w:r>
    </w:p>
  </w:endnote>
  <w:endnote w:id="40">
    <w:p w:rsidR="00000000" w:rsidRDefault="00000000">
      <w:pPr>
        <w:pStyle w:val="EndnoteText"/>
        <w:tabs>
          <w:tab w:val="left" w:pos="180"/>
        </w:tabs>
      </w:pPr>
      <w:r>
        <w:rPr>
          <w:rStyle w:val="EndnoteReference"/>
        </w:rPr>
        <w:endnoteRef/>
      </w:r>
      <w:r>
        <w:t xml:space="preserve"> </w:t>
      </w:r>
      <w:r>
        <w:tab/>
      </w:r>
      <w:r>
        <w:rPr>
          <w:rFonts w:hint="eastAsia"/>
        </w:rPr>
        <w:t>见第</w:t>
      </w:r>
      <w:r>
        <w:rPr>
          <w:rFonts w:hint="eastAsia"/>
        </w:rPr>
        <w:t>117</w:t>
      </w:r>
      <w:r>
        <w:rPr>
          <w:rFonts w:hint="eastAsia"/>
        </w:rPr>
        <w:t>及其后各段有关公约第</w:t>
      </w:r>
      <w:r>
        <w:t>12</w:t>
      </w:r>
      <w:r>
        <w:rPr>
          <w:rFonts w:hint="eastAsia"/>
        </w:rPr>
        <w:t>条项下论述。</w:t>
      </w:r>
    </w:p>
  </w:endnote>
  <w:endnote w:id="41">
    <w:p w:rsidR="00000000" w:rsidRDefault="00000000">
      <w:pPr>
        <w:pStyle w:val="EndnoteText"/>
        <w:tabs>
          <w:tab w:val="left" w:pos="180"/>
        </w:tabs>
        <w:rPr>
          <w:sz w:val="22"/>
        </w:rPr>
      </w:pPr>
      <w:r>
        <w:rPr>
          <w:rStyle w:val="EndnoteReference"/>
        </w:rPr>
        <w:endnoteRef/>
      </w:r>
      <w:r>
        <w:t xml:space="preserve"> </w:t>
      </w:r>
      <w:r>
        <w:tab/>
      </w:r>
      <w:r>
        <w:rPr>
          <w:rFonts w:hint="eastAsia"/>
          <w:sz w:val="22"/>
        </w:rPr>
        <w:t>第</w:t>
      </w:r>
      <w:r>
        <w:t>48</w:t>
      </w:r>
      <w:r>
        <w:rPr>
          <w:rFonts w:hint="eastAsia"/>
          <w:sz w:val="22"/>
        </w:rPr>
        <w:t>条规则订明，除了为维持监狱纪律及秩序和为防止罪行发生而施加的限制外，囚犯每月可获亲戚朋友探访两次。如有特殊原因，可安排额外探访。当局对囚犯或其探访者的年龄或性别并没有订下限制。这样，在囚的母亲也可有年纪较大的子女探访。</w:t>
      </w:r>
    </w:p>
  </w:endnote>
  <w:endnote w:id="42">
    <w:p w:rsidR="00000000" w:rsidRDefault="00000000">
      <w:pPr>
        <w:pStyle w:val="EndnoteText"/>
        <w:tabs>
          <w:tab w:val="left" w:pos="180"/>
        </w:tabs>
        <w:rPr>
          <w:rFonts w:hint="eastAsia"/>
        </w:rPr>
      </w:pPr>
      <w:r>
        <w:rPr>
          <w:rStyle w:val="EndnoteReference"/>
        </w:rPr>
        <w:endnoteRef/>
      </w:r>
      <w:r>
        <w:rPr>
          <w:sz w:val="22"/>
        </w:rPr>
        <w:t xml:space="preserve"> </w:t>
      </w:r>
      <w:r>
        <w:rPr>
          <w:sz w:val="22"/>
        </w:rPr>
        <w:tab/>
      </w:r>
      <w:r>
        <w:rPr>
          <w:rFonts w:hint="eastAsia"/>
          <w:sz w:val="22"/>
        </w:rPr>
        <w:t>这</w:t>
      </w:r>
      <w:r>
        <w:rPr>
          <w:rFonts w:hint="eastAsia"/>
        </w:rPr>
        <w:t>包括</w:t>
      </w:r>
      <w:r>
        <w:rPr>
          <w:rFonts w:hint="eastAsia"/>
          <w:sz w:val="22"/>
        </w:rPr>
        <w:t>人手情况和是否有合适的场地。</w:t>
      </w:r>
    </w:p>
  </w:endnote>
  <w:endnote w:id="43">
    <w:p w:rsidR="00000000" w:rsidRDefault="00000000">
      <w:pPr>
        <w:pStyle w:val="EndnoteText"/>
        <w:tabs>
          <w:tab w:val="left" w:pos="180"/>
        </w:tabs>
        <w:rPr>
          <w:sz w:val="22"/>
        </w:rPr>
      </w:pPr>
      <w:r>
        <w:rPr>
          <w:rStyle w:val="EndnoteReference"/>
        </w:rPr>
        <w:endnoteRef/>
      </w:r>
      <w:r>
        <w:t xml:space="preserve"> </w:t>
      </w:r>
      <w:r>
        <w:rPr>
          <w:sz w:val="18"/>
        </w:rPr>
        <w:tab/>
      </w:r>
      <w:r>
        <w:rPr>
          <w:rFonts w:hint="eastAsia"/>
          <w:sz w:val="22"/>
        </w:rPr>
        <w:t>同时补充了补充报告第</w:t>
      </w:r>
      <w:r>
        <w:rPr>
          <w:sz w:val="22"/>
        </w:rPr>
        <w:t>22</w:t>
      </w:r>
      <w:r>
        <w:rPr>
          <w:rFonts w:hint="eastAsia"/>
          <w:sz w:val="22"/>
        </w:rPr>
        <w:t>和</w:t>
      </w:r>
      <w:r>
        <w:rPr>
          <w:sz w:val="22"/>
        </w:rPr>
        <w:t>23</w:t>
      </w:r>
      <w:r>
        <w:rPr>
          <w:rFonts w:hint="eastAsia"/>
          <w:sz w:val="22"/>
        </w:rPr>
        <w:t>段的资料。</w:t>
      </w:r>
    </w:p>
  </w:endnote>
  <w:endnote w:id="44">
    <w:p w:rsidR="00000000" w:rsidRDefault="00000000">
      <w:pPr>
        <w:pStyle w:val="EndnoteText"/>
        <w:tabs>
          <w:tab w:val="left" w:pos="180"/>
        </w:tabs>
        <w:rPr>
          <w:sz w:val="22"/>
        </w:rPr>
      </w:pPr>
      <w:r>
        <w:rPr>
          <w:rStyle w:val="EndnoteReference"/>
        </w:rPr>
        <w:endnoteRef/>
      </w:r>
      <w:r>
        <w:rPr>
          <w:sz w:val="22"/>
        </w:rPr>
        <w:t xml:space="preserve"> </w:t>
      </w:r>
      <w:r>
        <w:rPr>
          <w:sz w:val="22"/>
        </w:rPr>
        <w:tab/>
      </w:r>
      <w:r>
        <w:rPr>
          <w:rFonts w:hint="eastAsia"/>
          <w:sz w:val="22"/>
        </w:rPr>
        <w:t>《</w:t>
      </w:r>
      <w:r>
        <w:rPr>
          <w:rFonts w:hint="eastAsia"/>
        </w:rPr>
        <w:t>入境</w:t>
      </w:r>
      <w:r>
        <w:rPr>
          <w:rFonts w:hint="eastAsia"/>
          <w:sz w:val="22"/>
        </w:rPr>
        <w:t>条例》第</w:t>
      </w:r>
      <w:r>
        <w:rPr>
          <w:sz w:val="22"/>
        </w:rPr>
        <w:t>1</w:t>
      </w:r>
      <w:r>
        <w:rPr>
          <w:rFonts w:hint="eastAsia"/>
          <w:sz w:val="22"/>
        </w:rPr>
        <w:t>附表反映基本法第二十四条第二款第</w:t>
      </w:r>
      <w:r>
        <w:rPr>
          <w:sz w:val="22"/>
        </w:rPr>
        <w:t>(</w:t>
      </w:r>
      <w:r>
        <w:rPr>
          <w:rFonts w:hint="eastAsia"/>
          <w:sz w:val="22"/>
        </w:rPr>
        <w:t>三</w:t>
      </w:r>
      <w:r>
        <w:rPr>
          <w:sz w:val="22"/>
        </w:rPr>
        <w:t>)</w:t>
      </w:r>
      <w:r>
        <w:rPr>
          <w:rFonts w:hint="eastAsia"/>
          <w:sz w:val="22"/>
        </w:rPr>
        <w:t>项所定，即在香港以外出生的中国籍子女是永久性居民，但子女在出生时父母其中一人须为享有居留权的香港永久性居民。</w:t>
      </w:r>
    </w:p>
  </w:endnote>
  <w:endnote w:id="45">
    <w:p w:rsidR="00000000" w:rsidRDefault="00000000">
      <w:pPr>
        <w:pStyle w:val="EndnoteText"/>
        <w:tabs>
          <w:tab w:val="left" w:pos="180"/>
        </w:tabs>
        <w:rPr>
          <w:rFonts w:hint="eastAsia"/>
          <w:sz w:val="22"/>
        </w:rPr>
      </w:pPr>
      <w:r>
        <w:rPr>
          <w:rStyle w:val="EndnoteReference"/>
        </w:rPr>
        <w:endnoteRef/>
      </w:r>
      <w:r>
        <w:rPr>
          <w:sz w:val="22"/>
        </w:rPr>
        <w:t xml:space="preserve"> </w:t>
      </w:r>
      <w:r>
        <w:rPr>
          <w:sz w:val="22"/>
        </w:rPr>
        <w:tab/>
      </w:r>
      <w:r>
        <w:rPr>
          <w:rFonts w:hint="eastAsia"/>
          <w:sz w:val="22"/>
        </w:rPr>
        <w:t>见我们</w:t>
      </w:r>
      <w:r>
        <w:rPr>
          <w:rFonts w:hint="eastAsia"/>
        </w:rPr>
        <w:t>根据</w:t>
      </w:r>
      <w:r>
        <w:rPr>
          <w:rFonts w:hint="eastAsia"/>
          <w:sz w:val="22"/>
        </w:rPr>
        <w:t>《消除一切形式种族歧视国际公约》提交有关香港特别行政区的第九次定期报告</w:t>
      </w:r>
      <w:r>
        <w:rPr>
          <w:rFonts w:hint="eastAsia"/>
          <w:sz w:val="22"/>
        </w:rPr>
        <w:t>(CERD/C/357/A</w:t>
      </w:r>
      <w:r>
        <w:rPr>
          <w:sz w:val="22"/>
        </w:rPr>
        <w:t>dd.4</w:t>
      </w:r>
      <w:r>
        <w:rPr>
          <w:rFonts w:hint="eastAsia"/>
          <w:sz w:val="22"/>
        </w:rPr>
        <w:t>(P</w:t>
      </w:r>
      <w:r>
        <w:rPr>
          <w:sz w:val="22"/>
        </w:rPr>
        <w:t>art II</w:t>
      </w:r>
      <w:r>
        <w:rPr>
          <w:rFonts w:hint="eastAsia"/>
          <w:sz w:val="22"/>
        </w:rPr>
        <w:t>)</w:t>
      </w:r>
      <w:r>
        <w:rPr>
          <w:rFonts w:hint="eastAsia"/>
          <w:sz w:val="22"/>
        </w:rPr>
        <w:t>第</w:t>
      </w:r>
      <w:r>
        <w:rPr>
          <w:rFonts w:hint="eastAsia"/>
          <w:sz w:val="22"/>
        </w:rPr>
        <w:t>44</w:t>
      </w:r>
      <w:r>
        <w:rPr>
          <w:rFonts w:hint="eastAsia"/>
          <w:sz w:val="22"/>
        </w:rPr>
        <w:t>段有关该公约第二条的政策介绍。</w:t>
      </w:r>
    </w:p>
  </w:endnote>
  <w:endnote w:id="46">
    <w:p w:rsidR="00000000" w:rsidRDefault="00000000">
      <w:pPr>
        <w:pStyle w:val="EndnoteText"/>
        <w:tabs>
          <w:tab w:val="left" w:pos="180"/>
        </w:tabs>
        <w:rPr>
          <w:rFonts w:hint="eastAsia"/>
        </w:rPr>
      </w:pPr>
      <w:r>
        <w:rPr>
          <w:rStyle w:val="EndnoteReference"/>
        </w:rPr>
        <w:endnoteRef/>
      </w:r>
      <w:r>
        <w:t xml:space="preserve"> </w:t>
      </w:r>
      <w:r>
        <w:rPr>
          <w:rFonts w:hint="eastAsia"/>
        </w:rPr>
        <w:tab/>
      </w:r>
      <w:r>
        <w:rPr>
          <w:rFonts w:hint="eastAsia"/>
        </w:rPr>
        <w:t>广州是与香港毗邻的广东省的省会。</w:t>
      </w:r>
    </w:p>
  </w:endnote>
  <w:endnote w:id="47">
    <w:p w:rsidR="00000000" w:rsidRDefault="00000000">
      <w:pPr>
        <w:pStyle w:val="EndnoteText"/>
        <w:tabs>
          <w:tab w:val="left" w:pos="180"/>
        </w:tabs>
      </w:pPr>
      <w:r>
        <w:rPr>
          <w:rStyle w:val="EndnoteReference"/>
        </w:rPr>
        <w:endnoteRef/>
      </w:r>
      <w:r>
        <w:rPr>
          <w:sz w:val="18"/>
        </w:rPr>
        <w:t xml:space="preserve"> </w:t>
      </w:r>
      <w:r>
        <w:rPr>
          <w:sz w:val="18"/>
        </w:rPr>
        <w:tab/>
      </w:r>
      <w:r>
        <w:rPr>
          <w:rFonts w:hint="eastAsia"/>
          <w:sz w:val="22"/>
        </w:rPr>
        <w:t>《扣押入息令</w:t>
      </w:r>
      <w:r>
        <w:rPr>
          <w:sz w:val="22"/>
        </w:rPr>
        <w:t>(</w:t>
      </w:r>
      <w:r>
        <w:rPr>
          <w:rFonts w:hint="eastAsia"/>
          <w:sz w:val="22"/>
        </w:rPr>
        <w:t>修订</w:t>
      </w:r>
      <w:r>
        <w:rPr>
          <w:sz w:val="22"/>
        </w:rPr>
        <w:t>)</w:t>
      </w:r>
      <w:r>
        <w:rPr>
          <w:rFonts w:hint="eastAsia"/>
          <w:sz w:val="22"/>
        </w:rPr>
        <w:t>条例》于</w:t>
      </w:r>
      <w:r>
        <w:rPr>
          <w:rFonts w:hint="eastAsia"/>
          <w:sz w:val="22"/>
        </w:rPr>
        <w:t>2001</w:t>
      </w:r>
      <w:r>
        <w:rPr>
          <w:rFonts w:hint="eastAsia"/>
          <w:sz w:val="22"/>
        </w:rPr>
        <w:t>年</w:t>
      </w:r>
      <w:r>
        <w:rPr>
          <w:rFonts w:hint="eastAsia"/>
          <w:sz w:val="22"/>
        </w:rPr>
        <w:t>7</w:t>
      </w:r>
      <w:r>
        <w:rPr>
          <w:rFonts w:hint="eastAsia"/>
          <w:sz w:val="22"/>
        </w:rPr>
        <w:t>月才颁布，该时期不属本报告所涵盖的时期。政府的计划是待首席法官制订所需的法庭规则，并交由立法会以“不反对及不提出修订的议决程序”通过后，才开始施行该等修订。</w:t>
      </w:r>
    </w:p>
  </w:endnote>
  <w:endnote w:id="48">
    <w:p w:rsidR="00000000" w:rsidRDefault="00000000">
      <w:pPr>
        <w:pStyle w:val="EndnoteText"/>
        <w:tabs>
          <w:tab w:val="left" w:pos="180"/>
        </w:tabs>
      </w:pPr>
      <w:r>
        <w:rPr>
          <w:rStyle w:val="EndnoteReference"/>
        </w:rPr>
        <w:endnoteRef/>
      </w:r>
      <w:r>
        <w:rPr>
          <w:sz w:val="18"/>
        </w:rPr>
        <w:t xml:space="preserve"> </w:t>
      </w:r>
      <w:r>
        <w:rPr>
          <w:sz w:val="18"/>
        </w:rPr>
        <w:tab/>
      </w:r>
      <w:r>
        <w:rPr>
          <w:rFonts w:hint="eastAsia"/>
          <w:sz w:val="22"/>
        </w:rPr>
        <w:t>本港现有</w:t>
      </w:r>
      <w:r>
        <w:rPr>
          <w:sz w:val="22"/>
        </w:rPr>
        <w:t>1</w:t>
      </w:r>
      <w:r>
        <w:rPr>
          <w:rFonts w:hint="eastAsia"/>
          <w:sz w:val="22"/>
        </w:rPr>
        <w:t>间男童宿舍和</w:t>
      </w:r>
      <w:r>
        <w:rPr>
          <w:sz w:val="22"/>
        </w:rPr>
        <w:t>3</w:t>
      </w:r>
      <w:r>
        <w:rPr>
          <w:rFonts w:hint="eastAsia"/>
          <w:sz w:val="22"/>
        </w:rPr>
        <w:t>间女童宿舍。</w:t>
      </w:r>
    </w:p>
  </w:endnote>
  <w:endnote w:id="49">
    <w:p w:rsidR="00000000" w:rsidRDefault="00000000">
      <w:pPr>
        <w:pStyle w:val="EndnoteText"/>
        <w:tabs>
          <w:tab w:val="left" w:pos="180"/>
        </w:tabs>
        <w:rPr>
          <w:sz w:val="22"/>
        </w:rPr>
      </w:pPr>
      <w:r>
        <w:rPr>
          <w:rStyle w:val="EndnoteReference"/>
        </w:rPr>
        <w:endnoteRef/>
      </w:r>
      <w:r>
        <w:rPr>
          <w:sz w:val="22"/>
        </w:rPr>
        <w:t xml:space="preserve"> </w:t>
      </w:r>
      <w:r>
        <w:rPr>
          <w:sz w:val="22"/>
        </w:rPr>
        <w:tab/>
      </w:r>
      <w:r>
        <w:rPr>
          <w:rFonts w:hint="eastAsia"/>
          <w:sz w:val="22"/>
        </w:rPr>
        <w:t>举例来说，单亲家庭或家庭成员为吸毒者、精神病患者或有犯罪背景的人士等，都属于这类家庭。家庭背景</w:t>
      </w:r>
      <w:r>
        <w:rPr>
          <w:sz w:val="22"/>
        </w:rPr>
        <w:t>“</w:t>
      </w:r>
      <w:r>
        <w:rPr>
          <w:rFonts w:hint="eastAsia"/>
          <w:sz w:val="22"/>
        </w:rPr>
        <w:t>复杂</w:t>
      </w:r>
      <w:r>
        <w:rPr>
          <w:sz w:val="22"/>
        </w:rPr>
        <w:t>”</w:t>
      </w:r>
      <w:r>
        <w:rPr>
          <w:rFonts w:hint="eastAsia"/>
          <w:sz w:val="22"/>
        </w:rPr>
        <w:t>通常表示有关家庭面对不只前述一种情况。</w:t>
      </w:r>
    </w:p>
  </w:endnote>
  <w:endnote w:id="50">
    <w:p w:rsidR="00000000" w:rsidRDefault="00000000">
      <w:pPr>
        <w:pStyle w:val="EndnoteText"/>
        <w:tabs>
          <w:tab w:val="left" w:pos="180"/>
        </w:tabs>
        <w:rPr>
          <w:rFonts w:hint="eastAsia"/>
          <w:sz w:val="22"/>
        </w:rPr>
      </w:pPr>
      <w:r>
        <w:rPr>
          <w:rStyle w:val="EndnoteReference"/>
        </w:rPr>
        <w:endnoteRef/>
      </w:r>
      <w:r>
        <w:rPr>
          <w:sz w:val="18"/>
        </w:rPr>
        <w:t xml:space="preserve"> </w:t>
      </w:r>
      <w:r>
        <w:rPr>
          <w:sz w:val="18"/>
        </w:rPr>
        <w:tab/>
      </w:r>
      <w:r>
        <w:rPr>
          <w:rFonts w:hint="eastAsia"/>
          <w:sz w:val="22"/>
        </w:rPr>
        <w:t>《基本法》第二十四条第二款第</w:t>
      </w:r>
      <w:r>
        <w:rPr>
          <w:sz w:val="22"/>
        </w:rPr>
        <w:t>(</w:t>
      </w:r>
      <w:r>
        <w:rPr>
          <w:rFonts w:hint="eastAsia"/>
          <w:sz w:val="22"/>
        </w:rPr>
        <w:t>三</w:t>
      </w:r>
      <w:r>
        <w:rPr>
          <w:sz w:val="22"/>
        </w:rPr>
        <w:t>)</w:t>
      </w:r>
      <w:r>
        <w:rPr>
          <w:rFonts w:hint="eastAsia"/>
          <w:sz w:val="22"/>
        </w:rPr>
        <w:t>项订明，“香港特别行政区永久居民为：</w:t>
      </w:r>
      <w:r>
        <w:rPr>
          <w:sz w:val="22"/>
        </w:rPr>
        <w:t>(</w:t>
      </w:r>
      <w:r>
        <w:rPr>
          <w:rFonts w:hint="eastAsia"/>
          <w:sz w:val="22"/>
        </w:rPr>
        <w:t>一</w:t>
      </w:r>
      <w:r>
        <w:rPr>
          <w:sz w:val="22"/>
        </w:rPr>
        <w:t>)</w:t>
      </w:r>
      <w:r>
        <w:rPr>
          <w:rFonts w:hint="eastAsia"/>
          <w:sz w:val="22"/>
        </w:rPr>
        <w:t xml:space="preserve"> </w:t>
      </w:r>
      <w:r>
        <w:rPr>
          <w:rFonts w:hint="eastAsia"/>
          <w:sz w:val="22"/>
        </w:rPr>
        <w:t>在香港特别行政区成立以前或以后在香港出生的中国公民；﹕</w:t>
      </w:r>
      <w:r>
        <w:rPr>
          <w:sz w:val="22"/>
        </w:rPr>
        <w:t>(</w:t>
      </w:r>
      <w:r>
        <w:rPr>
          <w:rFonts w:hint="eastAsia"/>
          <w:sz w:val="22"/>
        </w:rPr>
        <w:t>二</w:t>
      </w:r>
      <w:r>
        <w:rPr>
          <w:sz w:val="22"/>
        </w:rPr>
        <w:t>)</w:t>
      </w:r>
      <w:r>
        <w:rPr>
          <w:rFonts w:hint="eastAsia"/>
          <w:sz w:val="22"/>
        </w:rPr>
        <w:t xml:space="preserve"> </w:t>
      </w:r>
      <w:r>
        <w:rPr>
          <w:rFonts w:hint="eastAsia"/>
          <w:sz w:val="22"/>
        </w:rPr>
        <w:t>在香港特别行政区成立以前或以后在香港通常居住连续七年以上中国公民；﹕</w:t>
      </w:r>
      <w:r>
        <w:rPr>
          <w:sz w:val="22"/>
        </w:rPr>
        <w:t>(</w:t>
      </w:r>
      <w:r>
        <w:rPr>
          <w:rFonts w:hint="eastAsia"/>
          <w:sz w:val="22"/>
        </w:rPr>
        <w:t>三</w:t>
      </w:r>
      <w:r>
        <w:rPr>
          <w:sz w:val="22"/>
        </w:rPr>
        <w:t>)</w:t>
      </w:r>
      <w:r>
        <w:rPr>
          <w:rFonts w:hint="eastAsia"/>
          <w:sz w:val="22"/>
        </w:rPr>
        <w:t xml:space="preserve"> </w:t>
      </w:r>
      <w:r>
        <w:rPr>
          <w:rFonts w:hint="eastAsia"/>
          <w:sz w:val="22"/>
        </w:rPr>
        <w:t>第</w:t>
      </w:r>
      <w:r>
        <w:rPr>
          <w:sz w:val="22"/>
        </w:rPr>
        <w:t>(</w:t>
      </w:r>
      <w:r>
        <w:rPr>
          <w:rFonts w:hint="eastAsia"/>
          <w:sz w:val="22"/>
        </w:rPr>
        <w:t>一</w:t>
      </w:r>
      <w:r>
        <w:rPr>
          <w:sz w:val="22"/>
        </w:rPr>
        <w:t>)</w:t>
      </w:r>
      <w:r>
        <w:rPr>
          <w:rFonts w:hint="eastAsia"/>
          <w:sz w:val="22"/>
        </w:rPr>
        <w:t>、</w:t>
      </w:r>
      <w:r>
        <w:rPr>
          <w:sz w:val="22"/>
        </w:rPr>
        <w:t>(</w:t>
      </w:r>
      <w:r>
        <w:rPr>
          <w:rFonts w:hint="eastAsia"/>
          <w:sz w:val="22"/>
        </w:rPr>
        <w:t>二</w:t>
      </w:r>
      <w:r>
        <w:rPr>
          <w:sz w:val="22"/>
        </w:rPr>
        <w:t>)</w:t>
      </w:r>
      <w:r>
        <w:rPr>
          <w:rFonts w:hint="eastAsia"/>
          <w:sz w:val="22"/>
        </w:rPr>
        <w:t>两项所列居民在香港以外所生的中国籍子女</w:t>
      </w:r>
      <w:r>
        <w:rPr>
          <w:sz w:val="22"/>
        </w:rPr>
        <w:t>….</w:t>
      </w:r>
      <w:r>
        <w:rPr>
          <w:rFonts w:hint="eastAsia"/>
          <w:sz w:val="22"/>
        </w:rPr>
        <w:t>”</w:t>
      </w:r>
    </w:p>
  </w:endnote>
  <w:endnote w:id="51">
    <w:p w:rsidR="00000000" w:rsidRDefault="00000000">
      <w:pPr>
        <w:pStyle w:val="EndnoteText"/>
        <w:tabs>
          <w:tab w:val="left" w:pos="180"/>
        </w:tabs>
        <w:rPr>
          <w:rFonts w:hint="eastAsia"/>
          <w:sz w:val="22"/>
        </w:rPr>
      </w:pPr>
      <w:r>
        <w:rPr>
          <w:rStyle w:val="EndnoteReference"/>
        </w:rPr>
        <w:endnoteRef/>
      </w:r>
      <w:r>
        <w:rPr>
          <w:sz w:val="22"/>
        </w:rPr>
        <w:t xml:space="preserve"> </w:t>
      </w:r>
      <w:r>
        <w:rPr>
          <w:sz w:val="22"/>
        </w:rPr>
        <w:tab/>
      </w:r>
      <w:r>
        <w:rPr>
          <w:rFonts w:hint="eastAsia"/>
          <w:sz w:val="22"/>
        </w:rPr>
        <w:t>基本法第二十四条第二款第</w:t>
      </w:r>
      <w:r>
        <w:rPr>
          <w:sz w:val="22"/>
        </w:rPr>
        <w:t>(</w:t>
      </w:r>
      <w:r>
        <w:rPr>
          <w:rFonts w:hint="eastAsia"/>
          <w:sz w:val="22"/>
        </w:rPr>
        <w:t>一</w:t>
      </w:r>
      <w:r>
        <w:rPr>
          <w:sz w:val="22"/>
        </w:rPr>
        <w:t>)</w:t>
      </w:r>
      <w:r>
        <w:rPr>
          <w:rFonts w:hint="eastAsia"/>
          <w:sz w:val="22"/>
        </w:rPr>
        <w:t>项和第二十四条第二款第</w:t>
      </w:r>
      <w:r>
        <w:rPr>
          <w:sz w:val="22"/>
        </w:rPr>
        <w:t>(</w:t>
      </w:r>
      <w:r>
        <w:rPr>
          <w:rFonts w:hint="eastAsia"/>
          <w:sz w:val="22"/>
        </w:rPr>
        <w:t>二</w:t>
      </w:r>
      <w:r>
        <w:rPr>
          <w:sz w:val="22"/>
        </w:rPr>
        <w:t>)</w:t>
      </w:r>
      <w:r>
        <w:rPr>
          <w:rFonts w:hint="eastAsia"/>
          <w:sz w:val="22"/>
        </w:rPr>
        <w:t>项因《入境条例》附表</w:t>
      </w:r>
      <w:r>
        <w:rPr>
          <w:sz w:val="22"/>
        </w:rPr>
        <w:t>1</w:t>
      </w:r>
      <w:r>
        <w:rPr>
          <w:rFonts w:hint="eastAsia"/>
          <w:sz w:val="22"/>
        </w:rPr>
        <w:t>第</w:t>
      </w:r>
      <w:r>
        <w:rPr>
          <w:sz w:val="22"/>
        </w:rPr>
        <w:t>2(a)</w:t>
      </w:r>
      <w:r>
        <w:rPr>
          <w:rFonts w:hint="eastAsia"/>
          <w:sz w:val="22"/>
        </w:rPr>
        <w:t>和</w:t>
      </w:r>
      <w:r>
        <w:rPr>
          <w:sz w:val="22"/>
        </w:rPr>
        <w:t>2(b)</w:t>
      </w:r>
      <w:r>
        <w:rPr>
          <w:rFonts w:hint="eastAsia"/>
          <w:sz w:val="22"/>
        </w:rPr>
        <w:t>段得以落实。</w:t>
      </w:r>
    </w:p>
  </w:endnote>
  <w:endnote w:id="52">
    <w:p w:rsidR="00000000" w:rsidRDefault="00000000">
      <w:pPr>
        <w:pStyle w:val="EndnoteText"/>
        <w:tabs>
          <w:tab w:val="left" w:pos="180"/>
        </w:tabs>
        <w:rPr>
          <w:rFonts w:hint="eastAsia"/>
          <w:sz w:val="18"/>
        </w:rPr>
      </w:pPr>
      <w:r>
        <w:rPr>
          <w:rStyle w:val="EndnoteReference"/>
        </w:rPr>
        <w:endnoteRef/>
      </w:r>
      <w:r>
        <w:rPr>
          <w:sz w:val="22"/>
        </w:rPr>
        <w:t xml:space="preserve"> </w:t>
      </w:r>
      <w:r>
        <w:rPr>
          <w:sz w:val="22"/>
        </w:rPr>
        <w:tab/>
      </w:r>
      <w:r>
        <w:rPr>
          <w:rFonts w:hint="eastAsia"/>
          <w:sz w:val="22"/>
        </w:rPr>
        <w:t>有关的儿童是由香港永久居民在内地所</w:t>
      </w:r>
      <w:r>
        <w:rPr>
          <w:rFonts w:hint="eastAsia"/>
        </w:rPr>
        <w:t>收养</w:t>
      </w:r>
      <w:r>
        <w:rPr>
          <w:rFonts w:hint="eastAsia"/>
          <w:sz w:val="22"/>
        </w:rPr>
        <w:t>的。</w:t>
      </w:r>
    </w:p>
  </w:endnote>
  <w:endnote w:id="53">
    <w:p w:rsidR="00000000" w:rsidRDefault="00000000">
      <w:pPr>
        <w:pStyle w:val="EndnoteText"/>
        <w:tabs>
          <w:tab w:val="left" w:pos="280"/>
        </w:tabs>
        <w:spacing w:line="240" w:lineRule="atLeast"/>
        <w:rPr>
          <w:rFonts w:eastAsia="SimSun"/>
          <w:sz w:val="18"/>
        </w:rPr>
      </w:pPr>
      <w:r>
        <w:rPr>
          <w:rStyle w:val="EndnoteReference"/>
          <w:rFonts w:eastAsia="SimSun"/>
        </w:rPr>
        <w:endnoteRef/>
      </w:r>
      <w:r>
        <w:rPr>
          <w:rFonts w:eastAsia="SimSun"/>
          <w:sz w:val="18"/>
        </w:rPr>
        <w:t xml:space="preserve"> </w:t>
      </w:r>
      <w:r>
        <w:rPr>
          <w:rFonts w:eastAsia="SimSun"/>
          <w:sz w:val="18"/>
        </w:rPr>
        <w:tab/>
      </w:r>
      <w:r>
        <w:rPr>
          <w:rFonts w:hint="eastAsia"/>
        </w:rPr>
        <w:t>该定义见于社会福利署的“处理虐待儿童个案程序指南</w:t>
      </w:r>
      <w:r>
        <w:rPr>
          <w:rFonts w:hint="eastAsia"/>
          <w:spacing w:val="-42"/>
        </w:rPr>
        <w:t>－－</w:t>
      </w:r>
      <w:r>
        <w:rPr>
          <w:rFonts w:hint="eastAsia"/>
          <w:spacing w:val="-38"/>
        </w:rPr>
        <w:t xml:space="preserve">  </w:t>
      </w:r>
      <w:r>
        <w:t>1998</w:t>
      </w:r>
      <w:r>
        <w:rPr>
          <w:rFonts w:hint="eastAsia"/>
        </w:rPr>
        <w:t>年修订本”</w:t>
      </w:r>
    </w:p>
  </w:endnote>
  <w:endnote w:id="54">
    <w:p w:rsidR="00000000" w:rsidRDefault="00000000">
      <w:pPr>
        <w:pStyle w:val="EndnoteText"/>
        <w:tabs>
          <w:tab w:val="left" w:pos="280"/>
        </w:tabs>
      </w:pPr>
      <w:r>
        <w:rPr>
          <w:rStyle w:val="EndnoteReference"/>
        </w:rPr>
        <w:endnoteRef/>
      </w:r>
      <w:r>
        <w:t xml:space="preserve"> </w:t>
      </w:r>
      <w:r>
        <w:tab/>
      </w:r>
      <w:r>
        <w:rPr>
          <w:rFonts w:hint="eastAsia"/>
        </w:rPr>
        <w:t>现时，父母教育由社会福利署和非政府组织负责进行，较着重支援和补救层面工作。</w:t>
      </w:r>
    </w:p>
  </w:endnote>
  <w:endnote w:id="55">
    <w:p w:rsidR="00000000" w:rsidRDefault="00000000">
      <w:pPr>
        <w:pStyle w:val="EndnoteText"/>
        <w:tabs>
          <w:tab w:val="left" w:pos="280"/>
        </w:tabs>
      </w:pPr>
      <w:r>
        <w:rPr>
          <w:rStyle w:val="EndnoteReference"/>
        </w:rPr>
        <w:endnoteRef/>
      </w:r>
      <w:r>
        <w:t xml:space="preserve"> </w:t>
      </w:r>
      <w:r>
        <w:tab/>
      </w:r>
      <w:r>
        <w:rPr>
          <w:rFonts w:hint="eastAsia"/>
        </w:rPr>
        <w:t>上次报告第</w:t>
      </w:r>
      <w:r>
        <w:t>202</w:t>
      </w:r>
      <w:r>
        <w:rPr>
          <w:rFonts w:hint="eastAsia"/>
        </w:rPr>
        <w:t>段。</w:t>
      </w:r>
    </w:p>
  </w:endnote>
  <w:endnote w:id="56">
    <w:p w:rsidR="00000000" w:rsidRDefault="00000000">
      <w:pPr>
        <w:pStyle w:val="EndnoteText"/>
      </w:pPr>
      <w:r>
        <w:rPr>
          <w:rStyle w:val="EndnoteReference"/>
        </w:rPr>
        <w:endnoteRef/>
      </w:r>
      <w:r>
        <w:t xml:space="preserve"> </w:t>
      </w:r>
      <w:r>
        <w:tab/>
      </w:r>
      <w:r>
        <w:rPr>
          <w:rFonts w:hint="eastAsia"/>
        </w:rPr>
        <w:t>虽然检讨的结论在本报告的截止日期</w:t>
      </w:r>
      <w:r>
        <w:t>(2000</w:t>
      </w:r>
      <w:r>
        <w:rPr>
          <w:rFonts w:hint="eastAsia"/>
        </w:rPr>
        <w:t>年</w:t>
      </w:r>
      <w:r>
        <w:rPr>
          <w:rFonts w:hint="eastAsia"/>
        </w:rPr>
        <w:t>12</w:t>
      </w:r>
      <w:r>
        <w:rPr>
          <w:rFonts w:hint="eastAsia"/>
        </w:rPr>
        <w:t>月</w:t>
      </w:r>
      <w:r>
        <w:t>31</w:t>
      </w:r>
      <w:r>
        <w:rPr>
          <w:rFonts w:hint="eastAsia"/>
        </w:rPr>
        <w:t>日</w:t>
      </w:r>
      <w:r>
        <w:t>)</w:t>
      </w:r>
      <w:r>
        <w:rPr>
          <w:rFonts w:hint="eastAsia"/>
        </w:rPr>
        <w:t>以外，但相信委员会有兴趣知道有关结果。在检讨内的建议中，其中一项是和家庭生活教育有关，建议认为家庭生活教育应融入成为家庭服务中心计划小组和其他以社区为中心的计划的服务。而更多的工作是应投入支援脆弱家庭的需要。</w:t>
      </w:r>
    </w:p>
  </w:endnote>
  <w:endnote w:id="57">
    <w:p w:rsidR="00000000" w:rsidRDefault="00000000">
      <w:pPr>
        <w:pStyle w:val="EndnoteText"/>
      </w:pPr>
      <w:r>
        <w:rPr>
          <w:rStyle w:val="EndnoteReference"/>
        </w:rPr>
        <w:endnoteRef/>
      </w:r>
      <w:r>
        <w:t xml:space="preserve"> </w:t>
      </w:r>
      <w:r>
        <w:rPr>
          <w:rFonts w:hint="eastAsia"/>
        </w:rPr>
        <w:tab/>
      </w:r>
      <w:r>
        <w:rPr>
          <w:rFonts w:hint="eastAsia"/>
        </w:rPr>
        <w:t>会议分别在地区层面和区域层面召开。</w:t>
      </w:r>
    </w:p>
  </w:endnote>
  <w:endnote w:id="58">
    <w:p w:rsidR="00000000" w:rsidRDefault="00000000">
      <w:pPr>
        <w:pStyle w:val="EndnoteText"/>
        <w:tabs>
          <w:tab w:val="left" w:pos="180"/>
        </w:tabs>
        <w:rPr>
          <w:rFonts w:hint="eastAsia"/>
        </w:rPr>
      </w:pPr>
      <w:r>
        <w:rPr>
          <w:rStyle w:val="EndnoteReference"/>
        </w:rPr>
        <w:endnoteRef/>
      </w:r>
      <w:r>
        <w:t xml:space="preserve">  </w:t>
      </w:r>
      <w:r>
        <w:rPr>
          <w:rFonts w:hint="eastAsia"/>
        </w:rPr>
        <w:t>暂定数字。</w:t>
      </w:r>
    </w:p>
  </w:endnote>
  <w:endnote w:id="59">
    <w:p w:rsidR="00000000" w:rsidRDefault="00000000">
      <w:pPr>
        <w:pStyle w:val="EndnoteText"/>
        <w:tabs>
          <w:tab w:val="left" w:pos="180"/>
        </w:tabs>
      </w:pPr>
      <w:r>
        <w:rPr>
          <w:rStyle w:val="EndnoteReference"/>
        </w:rPr>
        <w:endnoteRef/>
      </w:r>
      <w:r>
        <w:t xml:space="preserve">  </w:t>
      </w:r>
      <w:r>
        <w:rPr>
          <w:rFonts w:hint="eastAsia"/>
        </w:rPr>
        <w:t>暂定数字。</w:t>
      </w:r>
    </w:p>
  </w:endnote>
  <w:endnote w:id="60">
    <w:p w:rsidR="00000000" w:rsidRDefault="00000000">
      <w:pPr>
        <w:pStyle w:val="EndnoteText"/>
        <w:ind w:left="180" w:hanging="180"/>
        <w:rPr>
          <w:rFonts w:hint="eastAsia"/>
        </w:rPr>
      </w:pPr>
      <w:r>
        <w:tab/>
      </w:r>
      <w:r>
        <w:tab/>
      </w:r>
      <w:r>
        <w:rPr>
          <w:rStyle w:val="EndnoteReference"/>
        </w:rPr>
        <w:endnoteRef/>
      </w:r>
      <w:r>
        <w:t xml:space="preserve">  </w:t>
      </w:r>
      <w:r>
        <w:rPr>
          <w:rFonts w:hint="eastAsia"/>
        </w:rPr>
        <w:t>三名产妇的死因分别是</w:t>
      </w:r>
      <w:r>
        <w:t>(a)</w:t>
      </w:r>
      <w:r>
        <w:rPr>
          <w:rFonts w:hint="eastAsia"/>
        </w:rPr>
        <w:t>因脓毒性流产导致败血病</w:t>
      </w:r>
      <w:r>
        <w:t>(</w:t>
      </w:r>
      <w:r>
        <w:rPr>
          <w:rFonts w:hint="eastAsia"/>
        </w:rPr>
        <w:t>由于流产和受感染而导致身体系统受感染</w:t>
      </w:r>
      <w:r>
        <w:t>)</w:t>
      </w:r>
      <w:r>
        <w:rPr>
          <w:rFonts w:hint="eastAsia"/>
        </w:rPr>
        <w:t>；</w:t>
      </w:r>
      <w:r>
        <w:t>(b)</w:t>
      </w:r>
      <w:r>
        <w:rPr>
          <w:rFonts w:hint="eastAsia"/>
        </w:rPr>
        <w:t>因胎盘前置导致严重出血</w:t>
      </w:r>
      <w:r>
        <w:t>(</w:t>
      </w:r>
      <w:r>
        <w:rPr>
          <w:rFonts w:hint="eastAsia"/>
        </w:rPr>
        <w:t>胎盘位置不正常以致严重出血</w:t>
      </w:r>
      <w:r>
        <w:t>)</w:t>
      </w:r>
      <w:r>
        <w:rPr>
          <w:rFonts w:hint="eastAsia"/>
        </w:rPr>
        <w:t>；</w:t>
      </w:r>
      <w:r>
        <w:t>(c)</w:t>
      </w:r>
      <w:r>
        <w:rPr>
          <w:rFonts w:hint="eastAsia"/>
        </w:rPr>
        <w:t>毒血症</w:t>
      </w:r>
      <w:r>
        <w:t>(</w:t>
      </w:r>
      <w:r>
        <w:rPr>
          <w:rFonts w:hint="eastAsia"/>
        </w:rPr>
        <w:t>一种严重的怀孕并发症，可导致多个身体系统受影响</w:t>
      </w:r>
      <w:r>
        <w:t>)</w:t>
      </w:r>
      <w:r>
        <w:rPr>
          <w:rFonts w:hint="eastAsia"/>
        </w:rPr>
        <w:t>。</w:t>
      </w:r>
    </w:p>
  </w:endnote>
  <w:endnote w:id="61">
    <w:p w:rsidR="00000000" w:rsidRDefault="00000000">
      <w:pPr>
        <w:pStyle w:val="EndnoteText"/>
      </w:pPr>
      <w:r>
        <w:rPr>
          <w:rStyle w:val="EndnoteReference"/>
        </w:rPr>
        <w:endnoteRef/>
      </w:r>
      <w:r>
        <w:t xml:space="preserve"> </w:t>
      </w:r>
      <w:r>
        <w:tab/>
        <w:t>[</w:t>
      </w:r>
      <w:r>
        <w:rPr>
          <w:rFonts w:hint="eastAsia"/>
        </w:rPr>
        <w:t>文字缺失</w:t>
      </w:r>
      <w:r>
        <w:t>]</w:t>
      </w:r>
    </w:p>
  </w:endnote>
  <w:endnote w:id="62">
    <w:p w:rsidR="00000000" w:rsidRDefault="00000000">
      <w:pPr>
        <w:pStyle w:val="EndnoteText"/>
      </w:pPr>
      <w:r>
        <w:rPr>
          <w:rStyle w:val="EndnoteReference"/>
        </w:rPr>
        <w:endnoteRef/>
      </w:r>
      <w:r>
        <w:t xml:space="preserve"> </w:t>
      </w:r>
      <w:r>
        <w:tab/>
        <w:t>[</w:t>
      </w:r>
      <w:r>
        <w:rPr>
          <w:rFonts w:hint="eastAsia"/>
        </w:rPr>
        <w:t>文字缺失</w:t>
      </w:r>
      <w:r>
        <w:t>]</w:t>
      </w:r>
    </w:p>
  </w:endnote>
  <w:endnote w:id="63">
    <w:p w:rsidR="00000000" w:rsidRDefault="00000000">
      <w:pPr>
        <w:pStyle w:val="EndnoteText"/>
        <w:rPr>
          <w:rFonts w:hint="eastAsia"/>
        </w:rPr>
      </w:pPr>
      <w:r>
        <w:rPr>
          <w:rStyle w:val="EndnoteReference"/>
        </w:rPr>
        <w:endnoteRef/>
      </w:r>
      <w:r>
        <w:t xml:space="preserve">  </w:t>
      </w:r>
      <w:r>
        <w:rPr>
          <w:rFonts w:hint="eastAsia"/>
        </w:rPr>
        <w:t>产妇在离开产房后曾经喂哺母乳的比率只反映产后初期喂哺母乳的情况。该数字包括纯以母乳，或主要以母乳喂哺婴儿，以及兼喂奶粉的全部个案。</w:t>
      </w:r>
    </w:p>
  </w:endnote>
  <w:endnote w:id="64">
    <w:p w:rsidR="00000000" w:rsidRDefault="00000000">
      <w:pPr>
        <w:pStyle w:val="EndnoteText"/>
        <w:rPr>
          <w:rFonts w:hint="eastAsia"/>
        </w:rPr>
      </w:pPr>
      <w:r>
        <w:rPr>
          <w:rStyle w:val="EndnoteReference"/>
        </w:rPr>
        <w:endnoteRef/>
      </w:r>
      <w:r>
        <w:t xml:space="preserve">  </w:t>
      </w:r>
      <w:r>
        <w:rPr>
          <w:rFonts w:hint="eastAsia"/>
        </w:rPr>
        <w:t>数据是根据卫生署家庭健康服务部所进行的每年喂哺母乳调查。</w:t>
      </w:r>
    </w:p>
  </w:endnote>
  <w:endnote w:id="65">
    <w:p w:rsidR="00000000" w:rsidRDefault="00000000">
      <w:pPr>
        <w:pStyle w:val="EndnoteText"/>
      </w:pPr>
      <w:r>
        <w:rPr>
          <w:rStyle w:val="EndnoteReference"/>
        </w:rPr>
        <w:endnoteRef/>
      </w:r>
      <w:r>
        <w:t xml:space="preserve">  </w:t>
      </w:r>
      <w:r>
        <w:rPr>
          <w:rFonts w:hint="eastAsia"/>
        </w:rPr>
        <w:t>这项约章是就英国国家儿童福利协会的《留院儿童约章》作出相应修改而制定。得香港儿童权利委员会的帮助，它的副本现载于</w:t>
      </w:r>
      <w:r>
        <w:rPr>
          <w:rFonts w:ascii="華康細明體" w:hint="eastAsia"/>
        </w:rPr>
        <w:t>附件</w:t>
      </w:r>
      <w:r>
        <w:rPr>
          <w:rFonts w:hint="eastAsia"/>
        </w:rPr>
        <w:t>六</w:t>
      </w:r>
      <w:r>
        <w:t>C</w:t>
      </w:r>
      <w:r>
        <w:rPr>
          <w:rFonts w:hint="eastAsia"/>
        </w:rPr>
        <w:t>。</w:t>
      </w:r>
    </w:p>
  </w:endnote>
  <w:endnote w:id="66">
    <w:p w:rsidR="00000000" w:rsidRDefault="00000000">
      <w:pPr>
        <w:pStyle w:val="EndnoteText"/>
        <w:rPr>
          <w:rFonts w:hint="eastAsia"/>
        </w:rPr>
      </w:pPr>
      <w:r>
        <w:rPr>
          <w:rStyle w:val="EndnoteReference"/>
        </w:rPr>
        <w:endnoteRef/>
      </w:r>
      <w:r>
        <w:t xml:space="preserve">  </w:t>
      </w:r>
      <w:r>
        <w:rPr>
          <w:rFonts w:hint="eastAsia"/>
        </w:rPr>
        <w:t>结核病、乙型肝炎、白喉、破伤风、百日咳、小儿麻痹症、麻疹、德国麻疹和腮腺炎。</w:t>
      </w:r>
    </w:p>
  </w:endnote>
  <w:endnote w:id="67">
    <w:p w:rsidR="00000000" w:rsidRDefault="00000000">
      <w:pPr>
        <w:pStyle w:val="EndnoteText"/>
      </w:pPr>
      <w:r>
        <w:rPr>
          <w:rStyle w:val="EndnoteReference"/>
        </w:rPr>
        <w:endnoteRef/>
      </w:r>
      <w:r>
        <w:t xml:space="preserve">  </w:t>
      </w:r>
      <w:r>
        <w:rPr>
          <w:rFonts w:hint="eastAsia"/>
        </w:rPr>
        <w:t>这些单张包括“父母心事细如尘，儿女成长观察勤”和“你的婴儿能听见你吗</w:t>
      </w:r>
      <w:r>
        <w:t>?</w:t>
      </w:r>
      <w:r>
        <w:rPr>
          <w:rFonts w:hint="eastAsia"/>
        </w:rPr>
        <w:t>”，以及“测试视觉问题清单”</w:t>
      </w:r>
    </w:p>
  </w:endnote>
  <w:endnote w:id="68">
    <w:p w:rsidR="00000000" w:rsidRDefault="00000000">
      <w:pPr>
        <w:pStyle w:val="EndnoteText"/>
      </w:pPr>
      <w:r>
        <w:rPr>
          <w:rStyle w:val="EndnoteReference"/>
        </w:rPr>
        <w:endnoteRef/>
      </w:r>
      <w:r>
        <w:tab/>
      </w:r>
      <w:r>
        <w:rPr>
          <w:rFonts w:hint="eastAsia"/>
        </w:rPr>
        <w:t>有关问题包括营养、血压、视力、听觉、脊柱弯曲度、社会心理的健康和性别发展。</w:t>
      </w:r>
    </w:p>
  </w:endnote>
  <w:endnote w:id="69">
    <w:p w:rsidR="00000000" w:rsidRDefault="00000000">
      <w:pPr>
        <w:pStyle w:val="EndnoteText"/>
      </w:pPr>
      <w:r>
        <w:rPr>
          <w:rStyle w:val="EndnoteReference"/>
        </w:rPr>
        <w:endnoteRef/>
      </w:r>
      <w:r>
        <w:t xml:space="preserve"> </w:t>
      </w:r>
      <w:r>
        <w:tab/>
      </w:r>
      <w:r>
        <w:rPr>
          <w:rFonts w:hint="eastAsia"/>
        </w:rPr>
        <w:t>举例来说，盛载任何种类的脱脂奶和部分脱脂奶的容器必须附有标签，列明“除由医生指导外不应用以喂哺一岁以下之婴儿”。</w:t>
      </w:r>
    </w:p>
  </w:endnote>
  <w:endnote w:id="70">
    <w:p w:rsidR="00000000" w:rsidRDefault="00000000">
      <w:pPr>
        <w:pStyle w:val="EndnoteText"/>
      </w:pPr>
      <w:r>
        <w:rPr>
          <w:rStyle w:val="EndnoteReference"/>
        </w:rPr>
        <w:endnoteRef/>
      </w:r>
      <w:r>
        <w:t xml:space="preserve"> </w:t>
      </w:r>
      <w:r>
        <w:tab/>
      </w:r>
      <w:r>
        <w:rPr>
          <w:rFonts w:hint="eastAsia"/>
        </w:rPr>
        <w:t>在撰写本报告时仍未有</w:t>
      </w:r>
      <w:r>
        <w:t>2000</w:t>
      </w:r>
      <w:r>
        <w:rPr>
          <w:rFonts w:hint="eastAsia"/>
        </w:rPr>
        <w:t>年的数据，因</w:t>
      </w:r>
      <w:r>
        <w:t>2000</w:t>
      </w:r>
      <w:r>
        <w:rPr>
          <w:rFonts w:hint="eastAsia"/>
        </w:rPr>
        <w:t>年出生的婴儿未全满一周岁。</w:t>
      </w:r>
    </w:p>
  </w:endnote>
  <w:endnote w:id="71">
    <w:p w:rsidR="00000000" w:rsidRDefault="00000000">
      <w:pPr>
        <w:pStyle w:val="EndnoteText"/>
      </w:pPr>
      <w:r>
        <w:rPr>
          <w:rStyle w:val="EndnoteReference"/>
        </w:rPr>
        <w:endnoteRef/>
      </w:r>
      <w:r>
        <w:rPr>
          <w:rFonts w:hint="eastAsia"/>
        </w:rPr>
        <w:tab/>
      </w:r>
      <w:r>
        <w:rPr>
          <w:rFonts w:hint="eastAsia"/>
        </w:rPr>
        <w:t>政府的传染病监察系统，规定所有医生遇到须呈报的传染病个案时，必须向卫生署报告，以便该署迅速采取行动，防止疾病蔓延。此外，卫生署又与世界卫生组织保持紧密联系，以监察新出现的传染病，并互相交换资料。</w:t>
      </w:r>
    </w:p>
  </w:endnote>
  <w:endnote w:id="72">
    <w:p w:rsidR="00000000" w:rsidRDefault="00000000">
      <w:pPr>
        <w:pStyle w:val="EndnoteText"/>
      </w:pPr>
      <w:r>
        <w:rPr>
          <w:rStyle w:val="EndnoteReference"/>
        </w:rPr>
        <w:endnoteRef/>
      </w:r>
      <w:r>
        <w:tab/>
      </w:r>
      <w:r>
        <w:rPr>
          <w:rFonts w:hint="eastAsia"/>
        </w:rPr>
        <w:t>当局按学生的学业成绩把学校分类。因此，学校社工按照</w:t>
      </w:r>
      <w:r>
        <w:t>1:1000</w:t>
      </w:r>
      <w:r>
        <w:rPr>
          <w:rFonts w:hint="eastAsia"/>
        </w:rPr>
        <w:t>的比率派驻部分学校，以照顾学业成绩稍逊的学生。至于其他学校的学校社工比率则为</w:t>
      </w:r>
      <w:r>
        <w:t>1:2000</w:t>
      </w:r>
      <w:r>
        <w:rPr>
          <w:rFonts w:hint="eastAsia"/>
        </w:rPr>
        <w:t>。</w:t>
      </w:r>
    </w:p>
  </w:endnote>
  <w:endnote w:id="73">
    <w:p w:rsidR="00000000" w:rsidRDefault="00000000">
      <w:pPr>
        <w:pStyle w:val="EndnoteText"/>
      </w:pPr>
      <w:r>
        <w:rPr>
          <w:rStyle w:val="EndnoteReference"/>
        </w:rPr>
        <w:endnoteRef/>
      </w:r>
      <w:r>
        <w:rPr>
          <w:rFonts w:hint="eastAsia"/>
        </w:rPr>
        <w:tab/>
      </w:r>
      <w:r>
        <w:rPr>
          <w:rFonts w:hint="eastAsia"/>
        </w:rPr>
        <w:t>网站设有</w:t>
      </w:r>
      <w:r>
        <w:t>13</w:t>
      </w:r>
      <w:r>
        <w:rPr>
          <w:rFonts w:hint="eastAsia"/>
        </w:rPr>
        <w:t>个课题，其中以“青少年健康与性教育”最受欢迎，在</w:t>
      </w:r>
      <w:r>
        <w:t>2000</w:t>
      </w:r>
      <w:r>
        <w:rPr>
          <w:rFonts w:hint="eastAsia"/>
        </w:rPr>
        <w:t>年，有逾</w:t>
      </w:r>
      <w:r>
        <w:t>80,000</w:t>
      </w:r>
      <w:r>
        <w:rPr>
          <w:rFonts w:hint="eastAsia"/>
        </w:rPr>
        <w:t>次的浏览纪录。</w:t>
      </w:r>
    </w:p>
  </w:endnote>
  <w:endnote w:id="74">
    <w:p w:rsidR="00000000" w:rsidRDefault="00000000">
      <w:pPr>
        <w:pStyle w:val="EndnoteText"/>
        <w:rPr>
          <w:rFonts w:hint="eastAsia"/>
        </w:rPr>
      </w:pPr>
      <w:r>
        <w:rPr>
          <w:rStyle w:val="EndnoteReference"/>
        </w:rPr>
        <w:endnoteRef/>
      </w:r>
      <w:r>
        <w:tab/>
      </w:r>
      <w:del w:id="49" w:author="User" w:date="2002-01-02T17:12:00Z">
        <w:r>
          <w:rPr>
            <w:rStyle w:val="EndnoteReference"/>
            <w:sz w:val="18"/>
          </w:rPr>
          <w:delText>17</w:delText>
        </w:r>
      </w:del>
      <w:r>
        <w:rPr>
          <w:rFonts w:hint="eastAsia"/>
        </w:rPr>
        <w:t>该等科目包括：社会教育、经济及公共事务、综合科学、生物、人类生物学、家政、伦理及宗教科、体育和通识教育。</w:t>
      </w:r>
    </w:p>
  </w:endnote>
  <w:endnote w:id="75">
    <w:p w:rsidR="00000000" w:rsidRDefault="00000000">
      <w:pPr>
        <w:pStyle w:val="EndnoteText"/>
      </w:pPr>
      <w:r>
        <w:rPr>
          <w:rStyle w:val="EndnoteReference"/>
        </w:rPr>
        <w:endnoteRef/>
      </w:r>
      <w:r>
        <w:t xml:space="preserve"> </w:t>
      </w:r>
      <w:r>
        <w:tab/>
      </w:r>
      <w:r>
        <w:rPr>
          <w:rFonts w:hint="eastAsia"/>
        </w:rPr>
        <w:t>第</w:t>
      </w:r>
      <w:r>
        <w:t>61(2)</w:t>
      </w:r>
      <w:r>
        <w:rPr>
          <w:rFonts w:hint="eastAsia"/>
        </w:rPr>
        <w:t>条清楚订明《条例》如何应用在艾滋病病毒感染者或艾滋病患者身上。</w:t>
      </w:r>
    </w:p>
  </w:endnote>
  <w:endnote w:id="76">
    <w:p w:rsidR="00000000" w:rsidRDefault="00000000">
      <w:pPr>
        <w:pStyle w:val="EndnoteText"/>
      </w:pPr>
      <w:r>
        <w:rPr>
          <w:rStyle w:val="EndnoteReference"/>
        </w:rPr>
        <w:endnoteRef/>
      </w:r>
      <w:r>
        <w:tab/>
      </w:r>
      <w:del w:id="55" w:author="User" w:date="2002-01-02T17:18:00Z">
        <w:r>
          <w:rPr>
            <w:rStyle w:val="EndnoteReference"/>
          </w:rPr>
          <w:delText>19</w:delText>
        </w:r>
      </w:del>
      <w:r>
        <w:rPr>
          <w:rFonts w:hint="eastAsia"/>
        </w:rPr>
        <w:t>通常是</w:t>
      </w:r>
      <w:r>
        <w:t>15</w:t>
      </w:r>
      <w:r>
        <w:rPr>
          <w:rFonts w:hint="eastAsia"/>
        </w:rPr>
        <w:t>岁；但不一定，残疾儿童完成这阶段的年纪特别参差。</w:t>
      </w:r>
    </w:p>
  </w:endnote>
  <w:endnote w:id="77">
    <w:p w:rsidR="00000000" w:rsidRDefault="00000000">
      <w:pPr>
        <w:pStyle w:val="EndnoteText"/>
        <w:tabs>
          <w:tab w:val="left" w:pos="360"/>
        </w:tabs>
      </w:pPr>
      <w:r>
        <w:rPr>
          <w:rStyle w:val="EndnoteReference"/>
        </w:rPr>
        <w:endnoteRef/>
      </w:r>
      <w:r>
        <w:tab/>
      </w:r>
      <w:del w:id="62" w:author="User" w:date="2002-01-02T17:20:00Z">
        <w:r>
          <w:rPr>
            <w:rStyle w:val="EndnoteReference"/>
          </w:rPr>
          <w:delText>20</w:delText>
        </w:r>
      </w:del>
      <w:r>
        <w:rPr>
          <w:rFonts w:hint="eastAsia"/>
        </w:rPr>
        <w:t>通过联系汇率制度，</w:t>
      </w:r>
      <w:r>
        <w:t>1</w:t>
      </w:r>
      <w:r>
        <w:rPr>
          <w:rFonts w:hint="eastAsia"/>
        </w:rPr>
        <w:t>美元维持兑</w:t>
      </w:r>
      <w:r>
        <w:t>7.8</w:t>
      </w:r>
      <w:r>
        <w:rPr>
          <w:rFonts w:hint="eastAsia"/>
        </w:rPr>
        <w:t>港元。</w:t>
      </w:r>
    </w:p>
  </w:endnote>
  <w:endnote w:id="78">
    <w:p w:rsidR="00000000" w:rsidRDefault="00000000">
      <w:pPr>
        <w:pStyle w:val="EndnoteText"/>
        <w:tabs>
          <w:tab w:val="left" w:pos="360"/>
        </w:tabs>
      </w:pPr>
      <w:r>
        <w:rPr>
          <w:rStyle w:val="EndnoteReference"/>
        </w:rPr>
        <w:endnoteRef/>
      </w:r>
      <w:r>
        <w:tab/>
      </w:r>
      <w:del w:id="67" w:author="User" w:date="2002-01-02T17:21:00Z">
        <w:r>
          <w:rPr>
            <w:rStyle w:val="EndnoteReference"/>
          </w:rPr>
          <w:delText>21</w:delText>
        </w:r>
      </w:del>
      <w:r>
        <w:rPr>
          <w:rFonts w:hint="eastAsia"/>
        </w:rPr>
        <w:t>残疾是这项津贴计划中关于儿童受益人的重要考虑因素。</w:t>
      </w:r>
    </w:p>
  </w:endnote>
  <w:endnote w:id="79">
    <w:p w:rsidR="00000000" w:rsidRDefault="00000000">
      <w:pPr>
        <w:pStyle w:val="EndnoteText"/>
        <w:rPr>
          <w:snapToGrid/>
        </w:rPr>
      </w:pPr>
      <w:r>
        <w:rPr>
          <w:rStyle w:val="EndnoteReference"/>
          <w:snapToGrid/>
        </w:rPr>
        <w:endnoteRef/>
      </w:r>
      <w:r>
        <w:rPr>
          <w:snapToGrid/>
        </w:rPr>
        <w:tab/>
      </w:r>
      <w:del w:id="89" w:author="User" w:date="2002-01-03T09:37:00Z">
        <w:r>
          <w:rPr>
            <w:rStyle w:val="EndnoteReference"/>
            <w:snapToGrid/>
          </w:rPr>
          <w:delText>22</w:delText>
        </w:r>
      </w:del>
      <w:r>
        <w:rPr>
          <w:rFonts w:hint="eastAsia"/>
          <w:snapToGrid/>
        </w:rPr>
        <w:t>获安置的住户包括：受公共屋宇重建影响的住户、受棚户区清拆影响的住户和公屋等候册上的住户。</w:t>
      </w:r>
    </w:p>
  </w:endnote>
  <w:endnote w:id="80">
    <w:p w:rsidR="00000000" w:rsidRDefault="00000000">
      <w:pPr>
        <w:pStyle w:val="EndnoteText"/>
        <w:rPr>
          <w:snapToGrid/>
        </w:rPr>
      </w:pPr>
      <w:r>
        <w:rPr>
          <w:rStyle w:val="EndnoteReference"/>
          <w:bCs/>
          <w:snapToGrid/>
        </w:rPr>
        <w:endnoteRef/>
      </w:r>
      <w:r>
        <w:rPr>
          <w:b/>
          <w:snapToGrid/>
          <w:vertAlign w:val="superscript"/>
        </w:rPr>
        <w:t xml:space="preserve"> </w:t>
      </w:r>
      <w:r>
        <w:rPr>
          <w:bCs/>
          <w:snapToGrid/>
        </w:rPr>
        <w:tab/>
      </w:r>
      <w:del w:id="90" w:author="User" w:date="2002-01-03T09:38:00Z">
        <w:r>
          <w:rPr>
            <w:rStyle w:val="EndnoteReference"/>
            <w:bCs/>
            <w:snapToGrid/>
          </w:rPr>
          <w:delText>23</w:delText>
        </w:r>
      </w:del>
      <w:r>
        <w:rPr>
          <w:rFonts w:hint="eastAsia"/>
          <w:bCs/>
          <w:snapToGrid/>
        </w:rPr>
        <w:t>居住环境欠佳的住户指住户的住所无独立设备，而且并非以永久物料建成</w:t>
      </w:r>
      <w:r>
        <w:rPr>
          <w:rFonts w:hint="eastAsia"/>
          <w:bCs/>
          <w:snapToGrid/>
        </w:rPr>
        <w:t>,</w:t>
      </w:r>
      <w:r>
        <w:rPr>
          <w:rFonts w:hint="eastAsia"/>
          <w:bCs/>
          <w:snapToGrid/>
        </w:rPr>
        <w:t>又或需与另一住户共用住所。在临时房屋</w:t>
      </w:r>
      <w:r>
        <w:rPr>
          <w:bCs/>
          <w:snapToGrid/>
        </w:rPr>
        <w:t>(</w:t>
      </w:r>
      <w:r>
        <w:rPr>
          <w:rFonts w:hint="eastAsia"/>
          <w:bCs/>
          <w:snapToGrid/>
        </w:rPr>
        <w:t>包括临屋区、平房区和棚户区</w:t>
      </w:r>
      <w:r>
        <w:rPr>
          <w:bCs/>
          <w:snapToGrid/>
        </w:rPr>
        <w:t>)</w:t>
      </w:r>
      <w:r>
        <w:rPr>
          <w:rFonts w:hint="eastAsia"/>
          <w:bCs/>
          <w:snapToGrid/>
        </w:rPr>
        <w:t>、天台搭建物、无</w:t>
      </w:r>
      <w:r>
        <w:rPr>
          <w:rFonts w:hint="eastAsia"/>
          <w:snapToGrid/>
        </w:rPr>
        <w:t>独立设备的公共和私人单位居住的家庭，均属居住环境欠佳的住户。</w:t>
      </w:r>
    </w:p>
  </w:endnote>
  <w:endnote w:id="81">
    <w:p w:rsidR="00000000" w:rsidRDefault="00000000">
      <w:pPr>
        <w:pStyle w:val="EndnoteText"/>
        <w:rPr>
          <w:snapToGrid/>
        </w:rPr>
      </w:pPr>
      <w:r>
        <w:rPr>
          <w:rStyle w:val="EndnoteReference"/>
          <w:bCs/>
          <w:snapToGrid/>
        </w:rPr>
        <w:endnoteRef/>
      </w:r>
      <w:r>
        <w:rPr>
          <w:snapToGrid/>
        </w:rPr>
        <w:tab/>
      </w:r>
      <w:r>
        <w:rPr>
          <w:rFonts w:hint="eastAsia"/>
          <w:snapToGrid/>
        </w:rPr>
        <w:t>居住环境欠佳的住户总数，由</w:t>
      </w:r>
      <w:r>
        <w:rPr>
          <w:rFonts w:hint="eastAsia"/>
          <w:snapToGrid/>
        </w:rPr>
        <w:t>1995</w:t>
      </w:r>
      <w:r>
        <w:rPr>
          <w:rFonts w:hint="eastAsia"/>
          <w:snapToGrid/>
        </w:rPr>
        <w:t>年第一季的</w:t>
      </w:r>
      <w:r>
        <w:rPr>
          <w:snapToGrid/>
        </w:rPr>
        <w:t>180,000</w:t>
      </w:r>
      <w:r>
        <w:rPr>
          <w:rFonts w:hint="eastAsia"/>
          <w:snapToGrid/>
        </w:rPr>
        <w:t>户下降至</w:t>
      </w:r>
      <w:r>
        <w:rPr>
          <w:rFonts w:hint="eastAsia"/>
          <w:snapToGrid/>
        </w:rPr>
        <w:t>2000</w:t>
      </w:r>
      <w:r>
        <w:rPr>
          <w:rFonts w:hint="eastAsia"/>
          <w:snapToGrid/>
        </w:rPr>
        <w:t>年第一季的约</w:t>
      </w:r>
      <w:r>
        <w:rPr>
          <w:snapToGrid/>
        </w:rPr>
        <w:t>132,000</w:t>
      </w:r>
      <w:r>
        <w:rPr>
          <w:rFonts w:hint="eastAsia"/>
          <w:snapToGrid/>
        </w:rPr>
        <w:t>户。</w:t>
      </w:r>
    </w:p>
  </w:endnote>
  <w:endnote w:id="82">
    <w:p w:rsidR="00000000" w:rsidRDefault="00000000">
      <w:pPr>
        <w:pStyle w:val="EndnoteText"/>
        <w:rPr>
          <w:rFonts w:hint="eastAsia"/>
        </w:rPr>
      </w:pPr>
      <w:r>
        <w:rPr>
          <w:rStyle w:val="EndnoteReference"/>
        </w:rPr>
        <w:endnoteRef/>
      </w:r>
      <w:r>
        <w:tab/>
      </w:r>
      <w:del w:id="91" w:author="User" w:date="2002-01-03T09:42:00Z">
        <w:r>
          <w:rPr>
            <w:rStyle w:val="EndnoteReference"/>
            <w:sz w:val="18"/>
          </w:rPr>
          <w:delText>25</w:delText>
        </w:r>
      </w:del>
      <w:r>
        <w:rPr>
          <w:rFonts w:hint="eastAsia"/>
        </w:rPr>
        <w:t>这些数字是根据综合住户统计调查所得结果推算而来。在</w:t>
      </w:r>
      <w:r>
        <w:rPr>
          <w:rFonts w:hint="eastAsia"/>
        </w:rPr>
        <w:t>1985</w:t>
      </w:r>
      <w:r>
        <w:rPr>
          <w:rFonts w:hint="eastAsia"/>
        </w:rPr>
        <w:t>年第一季和</w:t>
      </w:r>
      <w:r>
        <w:rPr>
          <w:rFonts w:hint="eastAsia"/>
        </w:rPr>
        <w:t>2000</w:t>
      </w:r>
      <w:r>
        <w:rPr>
          <w:rFonts w:hint="eastAsia"/>
        </w:rPr>
        <w:t>年第一季之间，居住环境欠佳而有</w:t>
      </w:r>
      <w:r>
        <w:t>18</w:t>
      </w:r>
      <w:r>
        <w:rPr>
          <w:rFonts w:hint="eastAsia"/>
        </w:rPr>
        <w:t>岁以下成员的住户数目明显下降，由</w:t>
      </w:r>
      <w:r>
        <w:t>42%</w:t>
      </w:r>
      <w:r>
        <w:rPr>
          <w:rFonts w:hint="eastAsia"/>
        </w:rPr>
        <w:t>降至</w:t>
      </w:r>
      <w:r>
        <w:t>27%</w:t>
      </w:r>
      <w:r>
        <w:rPr>
          <w:rFonts w:hint="eastAsia"/>
        </w:rPr>
        <w:t>。</w:t>
      </w:r>
    </w:p>
  </w:endnote>
  <w:endnote w:id="83">
    <w:p w:rsidR="00000000" w:rsidRDefault="00000000">
      <w:pPr>
        <w:pStyle w:val="EndnoteText"/>
        <w:rPr>
          <w:rFonts w:hint="eastAsia"/>
        </w:rPr>
      </w:pPr>
      <w:r>
        <w:rPr>
          <w:rStyle w:val="EndnoteReference"/>
        </w:rPr>
        <w:endnoteRef/>
      </w:r>
      <w:r>
        <w:t xml:space="preserve"> </w:t>
      </w:r>
      <w:r>
        <w:rPr>
          <w:rFonts w:hint="eastAsia"/>
        </w:rPr>
        <w:tab/>
      </w:r>
      <w:r>
        <w:rPr>
          <w:rFonts w:hint="eastAsia"/>
        </w:rPr>
        <w:t>“联合国经济、社会、文化权利委员会审议中华人民共和国就《经济、社会、文化权利国际公约》第一至第十五条所涵盖权利而提交的报告时提出讨论的事项一览表”</w:t>
      </w:r>
      <w:r>
        <w:rPr>
          <w:rFonts w:hint="eastAsia"/>
        </w:rPr>
        <w:t>(E/C.12/Q/CHN/1)</w:t>
      </w:r>
      <w:r>
        <w:rPr>
          <w:rFonts w:hint="eastAsia"/>
        </w:rPr>
        <w:t>第</w:t>
      </w:r>
      <w:r>
        <w:rPr>
          <w:rFonts w:hint="eastAsia"/>
        </w:rPr>
        <w:t>67</w:t>
      </w:r>
      <w:r>
        <w:rPr>
          <w:rFonts w:hint="eastAsia"/>
        </w:rPr>
        <w:t>段。</w:t>
      </w:r>
    </w:p>
  </w:endnote>
  <w:endnote w:id="84">
    <w:p w:rsidR="00000000" w:rsidRDefault="00000000">
      <w:pPr>
        <w:pStyle w:val="EndnoteText"/>
        <w:rPr>
          <w:rFonts w:hint="eastAsia"/>
        </w:rPr>
      </w:pPr>
      <w:r>
        <w:rPr>
          <w:rStyle w:val="EndnoteReference"/>
          <w:bCs/>
        </w:rPr>
        <w:endnoteRef/>
      </w:r>
      <w:r>
        <w:t xml:space="preserve"> </w:t>
      </w:r>
      <w:r>
        <w:rPr>
          <w:rFonts w:hint="eastAsia"/>
        </w:rPr>
        <w:t xml:space="preserve"> </w:t>
      </w:r>
      <w:r>
        <w:rPr>
          <w:rFonts w:hint="eastAsia"/>
        </w:rPr>
        <w:t>透过幼稚园学费减免计划。</w:t>
      </w:r>
    </w:p>
  </w:endnote>
  <w:endnote w:id="85">
    <w:p w:rsidR="00000000" w:rsidRDefault="00000000">
      <w:pPr>
        <w:pStyle w:val="EndnoteText"/>
        <w:rPr>
          <w:rFonts w:hint="eastAsia"/>
        </w:rPr>
      </w:pPr>
      <w:r>
        <w:rPr>
          <w:rStyle w:val="EndnoteReference"/>
        </w:rPr>
        <w:endnoteRef/>
      </w:r>
      <w:r>
        <w:t xml:space="preserve">  </w:t>
      </w:r>
      <w:r>
        <w:rPr>
          <w:rFonts w:hint="eastAsia"/>
        </w:rPr>
        <w:t>幼稚园资助计划。</w:t>
      </w:r>
    </w:p>
  </w:endnote>
  <w:endnote w:id="86">
    <w:p w:rsidR="00000000" w:rsidRDefault="00000000">
      <w:pPr>
        <w:pStyle w:val="EndnoteText"/>
        <w:rPr>
          <w:rFonts w:hint="eastAsia"/>
        </w:rPr>
      </w:pPr>
      <w:r>
        <w:rPr>
          <w:rStyle w:val="EndnoteReference"/>
        </w:rPr>
        <w:endnoteRef/>
      </w:r>
      <w:r>
        <w:tab/>
      </w:r>
      <w:r>
        <w:rPr>
          <w:rFonts w:hint="eastAsia"/>
        </w:rPr>
        <w:t>1999</w:t>
      </w:r>
      <w:r>
        <w:rPr>
          <w:rFonts w:hint="eastAsia"/>
        </w:rPr>
        <w:t>年，九所前工业学院合并，成立了香港专业教育学院。</w:t>
      </w:r>
    </w:p>
  </w:endnote>
  <w:endnote w:id="87">
    <w:p w:rsidR="00000000" w:rsidRDefault="00000000">
      <w:pPr>
        <w:pStyle w:val="EndnoteText"/>
        <w:rPr>
          <w:rFonts w:hint="eastAsia"/>
        </w:rPr>
      </w:pPr>
      <w:r>
        <w:rPr>
          <w:rStyle w:val="EndnoteReference"/>
        </w:rPr>
        <w:endnoteRef/>
      </w:r>
      <w:r>
        <w:rPr>
          <w:rFonts w:hint="eastAsia"/>
        </w:rPr>
        <w:t xml:space="preserve">  </w:t>
      </w:r>
      <w:r>
        <w:rPr>
          <w:rFonts w:hint="eastAsia"/>
        </w:rPr>
        <w:t>截至</w:t>
      </w:r>
      <w:r>
        <w:rPr>
          <w:rFonts w:hint="eastAsia"/>
        </w:rPr>
        <w:t>2001</w:t>
      </w:r>
      <w:r>
        <w:rPr>
          <w:rFonts w:hint="eastAsia"/>
        </w:rPr>
        <w:t>年年中，在余下的</w:t>
      </w:r>
      <w:r>
        <w:t>8,200</w:t>
      </w:r>
      <w:r>
        <w:rPr>
          <w:rFonts w:hint="eastAsia"/>
        </w:rPr>
        <w:t>人当中，超过</w:t>
      </w:r>
      <w:r>
        <w:t>6,500</w:t>
      </w:r>
      <w:r>
        <w:rPr>
          <w:rFonts w:hint="eastAsia"/>
        </w:rPr>
        <w:t>人已觅得工作，获雇用率达八成。</w:t>
      </w:r>
    </w:p>
  </w:endnote>
  <w:endnote w:id="88">
    <w:p w:rsidR="00000000" w:rsidRDefault="00000000">
      <w:pPr>
        <w:pStyle w:val="EndnoteText"/>
        <w:rPr>
          <w:rFonts w:hint="eastAsia"/>
          <w:sz w:val="18"/>
        </w:rPr>
      </w:pPr>
      <w:r>
        <w:rPr>
          <w:rStyle w:val="EndnoteReference"/>
        </w:rPr>
        <w:endnoteRef/>
      </w:r>
      <w:r>
        <w:t xml:space="preserve"> </w:t>
      </w:r>
      <w:r>
        <w:rPr>
          <w:rFonts w:hint="eastAsia"/>
        </w:rPr>
        <w:t xml:space="preserve"> </w:t>
      </w:r>
      <w:r>
        <w:rPr>
          <w:rFonts w:hint="eastAsia"/>
        </w:rPr>
        <w:t>从内地非法入境而声称拥有居港权儿童的情况在本报告第九节第</w:t>
      </w:r>
      <w:r>
        <w:t>4</w:t>
      </w:r>
      <w:r>
        <w:rPr>
          <w:rFonts w:hint="eastAsia"/>
        </w:rPr>
        <w:t>56</w:t>
      </w:r>
      <w:r>
        <w:rPr>
          <w:rFonts w:hint="eastAsia"/>
        </w:rPr>
        <w:t>段论述。</w:t>
      </w:r>
    </w:p>
  </w:endnote>
  <w:endnote w:id="89">
    <w:p w:rsidR="00000000" w:rsidRDefault="00000000">
      <w:pPr>
        <w:pStyle w:val="EndnoteText"/>
        <w:rPr>
          <w:rFonts w:hint="eastAsia"/>
        </w:rPr>
      </w:pPr>
      <w:r>
        <w:rPr>
          <w:rStyle w:val="EndnoteReference"/>
          <w:bCs/>
        </w:rPr>
        <w:endnoteRef/>
      </w:r>
      <w:r>
        <w:t xml:space="preserve"> </w:t>
      </w:r>
      <w:r>
        <w:rPr>
          <w:rFonts w:hint="eastAsia"/>
        </w:rPr>
        <w:t xml:space="preserve"> </w:t>
      </w:r>
      <w:r>
        <w:rPr>
          <w:rFonts w:hint="eastAsia"/>
        </w:rPr>
        <w:t>大多数是印度人、尼泊尔人和巴基斯坦人。</w:t>
      </w:r>
    </w:p>
  </w:endnote>
  <w:endnote w:id="90">
    <w:p w:rsidR="00000000" w:rsidRDefault="00000000">
      <w:pPr>
        <w:pStyle w:val="EndnoteText"/>
        <w:rPr>
          <w:rFonts w:hint="eastAsia"/>
        </w:rPr>
      </w:pPr>
      <w:r>
        <w:rPr>
          <w:rStyle w:val="EndnoteReference"/>
          <w:bCs/>
        </w:rPr>
        <w:endnoteRef/>
      </w:r>
      <w:r>
        <w:rPr>
          <w:rFonts w:hint="eastAsia"/>
        </w:rPr>
        <w:t xml:space="preserve">  </w:t>
      </w:r>
      <w:r>
        <w:rPr>
          <w:rFonts w:hint="eastAsia"/>
        </w:rPr>
        <w:t>一些（现时数目不明）东南亚地区人士（主要是菲律宾人、印尼人和泰国人）亦已居港多年。不过，一般来说，在那些诸如教育的问题，他们似乎比南亚地区人士遇到较少困难，这可能与他们当中许多也和本地中国人或较富裕的外籍人士结婚有关。</w:t>
      </w:r>
    </w:p>
  </w:endnote>
  <w:endnote w:id="91">
    <w:p w:rsidR="00000000" w:rsidRDefault="00000000">
      <w:pPr>
        <w:pStyle w:val="EndnoteText"/>
        <w:rPr>
          <w:rFonts w:hint="eastAsia"/>
        </w:rPr>
      </w:pPr>
      <w:r>
        <w:rPr>
          <w:rStyle w:val="EndnoteReference"/>
          <w:bCs/>
        </w:rPr>
        <w:endnoteRef/>
      </w:r>
      <w:r>
        <w:t xml:space="preserve"> </w:t>
      </w:r>
      <w:r>
        <w:rPr>
          <w:rFonts w:hint="eastAsia"/>
        </w:rPr>
        <w:t xml:space="preserve"> </w:t>
      </w:r>
      <w:r>
        <w:rPr>
          <w:rFonts w:hint="eastAsia"/>
        </w:rPr>
        <w:t>基本上，这项计划包括提供现金津贴，以协助从内地来港定居的儿童尽快融入本地学校。参阅上文第</w:t>
      </w:r>
      <w:r>
        <w:rPr>
          <w:rFonts w:hint="eastAsia"/>
        </w:rPr>
        <w:t>407</w:t>
      </w:r>
      <w:r>
        <w:rPr>
          <w:rFonts w:hint="eastAsia"/>
        </w:rPr>
        <w:t>段。</w:t>
      </w:r>
    </w:p>
  </w:endnote>
  <w:endnote w:id="92">
    <w:p w:rsidR="00000000" w:rsidRDefault="00000000">
      <w:pPr>
        <w:pStyle w:val="EndnoteText"/>
        <w:rPr>
          <w:rFonts w:hint="eastAsia"/>
        </w:rPr>
      </w:pPr>
      <w:r>
        <w:rPr>
          <w:rStyle w:val="EndnoteReference"/>
          <w:bCs/>
        </w:rPr>
        <w:endnoteRef/>
      </w:r>
      <w:r>
        <w:t xml:space="preserve"> </w:t>
      </w:r>
      <w:r>
        <w:rPr>
          <w:rFonts w:hint="eastAsia"/>
        </w:rPr>
        <w:t xml:space="preserve"> </w:t>
      </w:r>
      <w:r>
        <w:rPr>
          <w:rFonts w:hint="eastAsia"/>
        </w:rPr>
        <w:t>这类学校减少，是因为政府推广以‘母语’</w:t>
      </w:r>
      <w:r>
        <w:t>(</w:t>
      </w:r>
      <w:r>
        <w:rPr>
          <w:rFonts w:hint="eastAsia"/>
        </w:rPr>
        <w:t>即广东语</w:t>
      </w:r>
      <w:r>
        <w:t>)</w:t>
      </w:r>
      <w:r>
        <w:rPr>
          <w:rFonts w:hint="eastAsia"/>
        </w:rPr>
        <w:t>作为主要授课语言所致。我们已在参照《经济、社会与文化权利的国际公约》提交的报告第</w:t>
      </w:r>
      <w:r>
        <w:t>519</w:t>
      </w:r>
      <w:r>
        <w:rPr>
          <w:rFonts w:hint="eastAsia"/>
        </w:rPr>
        <w:t>至</w:t>
      </w:r>
      <w:r>
        <w:t>524</w:t>
      </w:r>
      <w:r>
        <w:rPr>
          <w:rFonts w:hint="eastAsia"/>
        </w:rPr>
        <w:t>段有关《公约》第</w:t>
      </w:r>
      <w:r>
        <w:rPr>
          <w:rFonts w:hint="eastAsia"/>
        </w:rPr>
        <w:t>13</w:t>
      </w:r>
      <w:r>
        <w:rPr>
          <w:rFonts w:hint="eastAsia"/>
        </w:rPr>
        <w:t>条项下详细论述这点。为便于参考，该等段落现复载于附件十三。</w:t>
      </w:r>
    </w:p>
  </w:endnote>
  <w:endnote w:id="93">
    <w:p w:rsidR="00000000" w:rsidRDefault="00000000">
      <w:pPr>
        <w:pStyle w:val="EndnoteText"/>
        <w:rPr>
          <w:rFonts w:hint="eastAsia"/>
        </w:rPr>
      </w:pPr>
      <w:r>
        <w:rPr>
          <w:rStyle w:val="EndnoteReference"/>
          <w:bCs/>
        </w:rPr>
        <w:endnoteRef/>
      </w:r>
      <w:r>
        <w:t xml:space="preserve"> </w:t>
      </w:r>
      <w:r>
        <w:rPr>
          <w:rFonts w:hint="eastAsia"/>
        </w:rPr>
        <w:t xml:space="preserve"> </w:t>
      </w:r>
      <w:r>
        <w:rPr>
          <w:rFonts w:hint="eastAsia"/>
        </w:rPr>
        <w:t>《教育条例》</w:t>
      </w:r>
      <w:r>
        <w:t>(</w:t>
      </w:r>
      <w:r>
        <w:rPr>
          <w:rFonts w:hint="eastAsia"/>
        </w:rPr>
        <w:t>第</w:t>
      </w:r>
      <w:r>
        <w:t>279</w:t>
      </w:r>
      <w:r>
        <w:rPr>
          <w:rFonts w:hint="eastAsia"/>
        </w:rPr>
        <w:t>章</w:t>
      </w:r>
      <w:r>
        <w:t>)</w:t>
      </w:r>
      <w:r>
        <w:rPr>
          <w:rFonts w:hint="eastAsia"/>
        </w:rPr>
        <w:t>第</w:t>
      </w:r>
      <w:r>
        <w:t>74</w:t>
      </w:r>
      <w:r>
        <w:rPr>
          <w:rFonts w:hint="eastAsia"/>
        </w:rPr>
        <w:t>条。</w:t>
      </w:r>
    </w:p>
  </w:endnote>
  <w:endnote w:id="94">
    <w:p w:rsidR="00000000" w:rsidRDefault="00000000">
      <w:pPr>
        <w:pStyle w:val="EndnoteText"/>
        <w:rPr>
          <w:rFonts w:hint="eastAsia"/>
        </w:rPr>
      </w:pPr>
      <w:r>
        <w:rPr>
          <w:rStyle w:val="EndnoteReference"/>
        </w:rPr>
        <w:endnoteRef/>
      </w:r>
      <w:r>
        <w:rPr>
          <w:sz w:val="18"/>
        </w:rPr>
        <w:tab/>
      </w:r>
      <w:r>
        <w:rPr>
          <w:rFonts w:hint="eastAsia"/>
        </w:rPr>
        <w:t>非学术科目</w:t>
      </w:r>
      <w:r>
        <w:t>(</w:t>
      </w:r>
      <w:r>
        <w:rPr>
          <w:rFonts w:hint="eastAsia"/>
        </w:rPr>
        <w:t>如宗教科</w:t>
      </w:r>
      <w:r>
        <w:t>)</w:t>
      </w:r>
      <w:r>
        <w:rPr>
          <w:rFonts w:hint="eastAsia"/>
        </w:rPr>
        <w:t>可继续采用英语授课。</w:t>
      </w:r>
    </w:p>
  </w:endnote>
  <w:endnote w:id="95">
    <w:p w:rsidR="00000000" w:rsidRDefault="00000000">
      <w:pPr>
        <w:pStyle w:val="EndnoteText"/>
        <w:rPr>
          <w:rFonts w:hint="eastAsia"/>
        </w:rPr>
      </w:pPr>
      <w:r>
        <w:rPr>
          <w:rStyle w:val="EndnoteReference"/>
        </w:rPr>
        <w:endnoteRef/>
      </w:r>
      <w:r>
        <w:tab/>
      </w:r>
      <w:r>
        <w:rPr>
          <w:rFonts w:hint="eastAsia"/>
        </w:rPr>
        <w:t>评估是由一个评审委员会和上诉委员会进行。评审委员会的大部分成员为非政府人士；上诉委员会则完全由非政府人士组成。</w:t>
      </w:r>
    </w:p>
  </w:endnote>
  <w:endnote w:id="96">
    <w:p w:rsidR="00000000" w:rsidRDefault="00000000">
      <w:pPr>
        <w:pStyle w:val="EndnoteText"/>
        <w:rPr>
          <w:rFonts w:hint="eastAsia"/>
          <w:sz w:val="18"/>
        </w:rPr>
      </w:pPr>
      <w:r>
        <w:rPr>
          <w:rStyle w:val="EndnoteReference"/>
        </w:rPr>
        <w:endnoteRef/>
      </w:r>
      <w:r>
        <w:rPr>
          <w:sz w:val="18"/>
        </w:rPr>
        <w:tab/>
      </w:r>
      <w:r>
        <w:rPr>
          <w:rFonts w:hint="eastAsia"/>
        </w:rPr>
        <w:t>终审法院在</w:t>
      </w:r>
      <w:r>
        <w:rPr>
          <w:rFonts w:hint="eastAsia"/>
        </w:rPr>
        <w:t>2000</w:t>
      </w:r>
      <w:r>
        <w:rPr>
          <w:rFonts w:hint="eastAsia"/>
        </w:rPr>
        <w:t>年裁定，中学的收生程序对女学生不利。教育署现正采取行动，履行有关的裁决。</w:t>
      </w:r>
    </w:p>
  </w:endnote>
  <w:endnote w:id="97">
    <w:p w:rsidR="00000000" w:rsidRDefault="00000000">
      <w:pPr>
        <w:pStyle w:val="EndnoteText"/>
        <w:rPr>
          <w:rFonts w:hint="eastAsia"/>
          <w:sz w:val="18"/>
        </w:rPr>
      </w:pPr>
      <w:r>
        <w:rPr>
          <w:rStyle w:val="EndnoteReference"/>
        </w:rPr>
        <w:endnoteRef/>
      </w:r>
      <w:r>
        <w:rPr>
          <w:sz w:val="18"/>
        </w:rPr>
        <w:tab/>
      </w:r>
      <w:r>
        <w:rPr>
          <w:rFonts w:hint="eastAsia"/>
        </w:rPr>
        <w:t>政府于</w:t>
      </w:r>
      <w:r>
        <w:rPr>
          <w:rFonts w:hint="eastAsia"/>
        </w:rPr>
        <w:t>1954</w:t>
      </w:r>
      <w:r>
        <w:rPr>
          <w:rFonts w:hint="eastAsia"/>
        </w:rPr>
        <w:t>年在小学引进半日制制度，利用有限的地方和经费资源来应付战后急剧膨胀的适龄小学人口。我们仍以向所有学生提供全日制学校教育为小学教育的目标，并承诺在</w:t>
      </w:r>
      <w:r>
        <w:rPr>
          <w:rFonts w:hint="eastAsia"/>
        </w:rPr>
        <w:t>2002/03</w:t>
      </w:r>
      <w:r>
        <w:rPr>
          <w:rFonts w:hint="eastAsia"/>
        </w:rPr>
        <w:t>学年，为</w:t>
      </w:r>
      <w:r>
        <w:t>60%</w:t>
      </w:r>
      <w:r>
        <w:rPr>
          <w:rFonts w:hint="eastAsia"/>
        </w:rPr>
        <w:t>小学生提供全日制学校教育。我们长远的目标是从</w:t>
      </w:r>
      <w:r>
        <w:rPr>
          <w:rFonts w:hint="eastAsia"/>
        </w:rPr>
        <w:t>2007/08</w:t>
      </w:r>
      <w:r>
        <w:rPr>
          <w:rFonts w:hint="eastAsia"/>
        </w:rPr>
        <w:t>学年起，所有小学生均可享受全日制学校教育</w:t>
      </w:r>
      <w:r>
        <w:t>(</w:t>
      </w:r>
      <w:r>
        <w:rPr>
          <w:rFonts w:hint="eastAsia"/>
        </w:rPr>
        <w:t>然而，有少量学校会因如持续的恶劣天气而阻延了建筑工程，而未必能够在指定年度实施全日制。</w:t>
      </w:r>
      <w:r>
        <w:t>)</w:t>
      </w:r>
    </w:p>
  </w:endnote>
  <w:endnote w:id="98">
    <w:p w:rsidR="00000000" w:rsidRDefault="00000000">
      <w:pPr>
        <w:pStyle w:val="EndnoteText"/>
        <w:rPr>
          <w:rFonts w:hint="eastAsia"/>
        </w:rPr>
      </w:pPr>
      <w:r>
        <w:rPr>
          <w:rStyle w:val="EndnoteReference"/>
          <w:bCs/>
        </w:rPr>
        <w:endnoteRef/>
      </w:r>
      <w:r>
        <w:tab/>
      </w:r>
      <w:r>
        <w:rPr>
          <w:rFonts w:hint="eastAsia"/>
        </w:rPr>
        <w:t>第</w:t>
      </w:r>
      <w:r>
        <w:t>31</w:t>
      </w:r>
      <w:r>
        <w:rPr>
          <w:rFonts w:hint="eastAsia"/>
        </w:rPr>
        <w:t>条确认儿童有权享有休息和闲暇，以及有充份参加文化生活和艺术的权利。</w:t>
      </w:r>
    </w:p>
  </w:endnote>
  <w:endnote w:id="99">
    <w:p w:rsidR="00000000" w:rsidRDefault="00000000">
      <w:pPr>
        <w:pStyle w:val="EndnoteText"/>
      </w:pPr>
      <w:r>
        <w:rPr>
          <w:rStyle w:val="EndnoteReference"/>
        </w:rPr>
        <w:endnoteRef/>
      </w:r>
      <w:r>
        <w:tab/>
      </w:r>
      <w:r>
        <w:rPr>
          <w:rFonts w:hint="eastAsia"/>
        </w:rPr>
        <w:t>“持担保书”指该持担保书的人士在等候被遣返时是应被监禁的，但被暂时释放等候遣返的安排。</w:t>
      </w:r>
    </w:p>
  </w:endnote>
  <w:endnote w:id="100">
    <w:p w:rsidR="00000000" w:rsidRDefault="00000000">
      <w:pPr>
        <w:pStyle w:val="EndnoteText"/>
        <w:rPr>
          <w:rFonts w:hint="eastAsia"/>
          <w:vertAlign w:val="superscript"/>
        </w:rPr>
      </w:pPr>
      <w:r>
        <w:rPr>
          <w:b/>
          <w:bCs/>
          <w:vertAlign w:val="superscript"/>
        </w:rPr>
        <w:endnoteRef/>
      </w:r>
      <w:r>
        <w:rPr>
          <w:vertAlign w:val="superscript"/>
        </w:rPr>
        <w:t xml:space="preserve"> </w:t>
      </w:r>
      <w:r>
        <w:tab/>
      </w:r>
      <w:r>
        <w:rPr>
          <w:rFonts w:hint="eastAsia"/>
        </w:rPr>
        <w:t>例如我们预计该儿童在一段长时间内不会被遣返。</w:t>
      </w:r>
    </w:p>
  </w:endnote>
  <w:endnote w:id="101">
    <w:p w:rsidR="00000000" w:rsidRDefault="00000000">
      <w:pPr>
        <w:pStyle w:val="EndnoteText"/>
      </w:pPr>
      <w:r>
        <w:rPr>
          <w:rStyle w:val="EndnoteReference"/>
        </w:rPr>
        <w:endnoteRef/>
      </w:r>
      <w:r>
        <w:t xml:space="preserve"> </w:t>
      </w:r>
      <w:r>
        <w:tab/>
      </w:r>
      <w:r>
        <w:rPr>
          <w:rFonts w:hint="eastAsia"/>
        </w:rPr>
        <w:t>这称作“无犯罪能力推定”。</w:t>
      </w:r>
    </w:p>
  </w:endnote>
  <w:endnote w:id="102">
    <w:p w:rsidR="00000000" w:rsidRDefault="00000000">
      <w:pPr>
        <w:pStyle w:val="EndnoteText"/>
      </w:pPr>
      <w:r>
        <w:rPr>
          <w:rStyle w:val="EndnoteReference"/>
        </w:rPr>
        <w:endnoteRef/>
      </w:r>
      <w:r>
        <w:tab/>
      </w:r>
      <w:r>
        <w:rPr>
          <w:rFonts w:hint="eastAsia"/>
        </w:rPr>
        <w:t>《少年犯条例》</w:t>
      </w:r>
      <w:r>
        <w:t>(</w:t>
      </w:r>
      <w:r>
        <w:rPr>
          <w:rFonts w:hint="eastAsia"/>
        </w:rPr>
        <w:t>第</w:t>
      </w:r>
      <w:r>
        <w:t>226</w:t>
      </w:r>
      <w:r>
        <w:rPr>
          <w:rFonts w:hint="eastAsia"/>
        </w:rPr>
        <w:t>章</w:t>
      </w:r>
      <w:r>
        <w:t>)</w:t>
      </w:r>
      <w:r>
        <w:rPr>
          <w:rFonts w:hint="eastAsia"/>
        </w:rPr>
        <w:t>第</w:t>
      </w:r>
      <w:r>
        <w:t>8(8)</w:t>
      </w:r>
      <w:r>
        <w:rPr>
          <w:rFonts w:hint="eastAsia"/>
        </w:rPr>
        <w:t>条。</w:t>
      </w:r>
    </w:p>
  </w:endnote>
  <w:endnote w:id="103">
    <w:p w:rsidR="00000000" w:rsidRDefault="00000000">
      <w:pPr>
        <w:pStyle w:val="EndnoteText"/>
      </w:pPr>
      <w:r>
        <w:rPr>
          <w:rStyle w:val="EndnoteReference"/>
        </w:rPr>
        <w:endnoteRef/>
      </w:r>
      <w:r>
        <w:tab/>
      </w:r>
      <w:r>
        <w:rPr>
          <w:rFonts w:hint="eastAsia"/>
        </w:rPr>
        <w:t>《少年犯条例》第</w:t>
      </w:r>
      <w:r>
        <w:t>15(1)(c)</w:t>
      </w:r>
      <w:r>
        <w:rPr>
          <w:rFonts w:hint="eastAsia"/>
        </w:rPr>
        <w:t>条和《罪犯感化条例》</w:t>
      </w:r>
      <w:r>
        <w:t>(</w:t>
      </w:r>
      <w:r>
        <w:rPr>
          <w:rFonts w:hint="eastAsia"/>
        </w:rPr>
        <w:t>第</w:t>
      </w:r>
      <w:r>
        <w:t>298</w:t>
      </w:r>
      <w:r>
        <w:rPr>
          <w:rFonts w:hint="eastAsia"/>
        </w:rPr>
        <w:t>章</w:t>
      </w:r>
      <w:r>
        <w:t>)</w:t>
      </w:r>
      <w:r>
        <w:rPr>
          <w:rFonts w:hint="eastAsia"/>
        </w:rPr>
        <w:t>第</w:t>
      </w:r>
      <w:r>
        <w:t>3</w:t>
      </w:r>
      <w:r>
        <w:rPr>
          <w:rFonts w:hint="eastAsia"/>
        </w:rPr>
        <w:t>条。</w:t>
      </w:r>
    </w:p>
  </w:endnote>
  <w:endnote w:id="104">
    <w:p w:rsidR="00000000" w:rsidRDefault="00000000">
      <w:pPr>
        <w:pStyle w:val="EndnoteText"/>
      </w:pPr>
      <w:r>
        <w:rPr>
          <w:rStyle w:val="EndnoteReference"/>
        </w:rPr>
        <w:endnoteRef/>
      </w:r>
      <w:r>
        <w:tab/>
      </w:r>
      <w:r>
        <w:rPr>
          <w:rFonts w:hint="eastAsia"/>
        </w:rPr>
        <w:t>《社会服务令条例》</w:t>
      </w:r>
      <w:r>
        <w:t>(</w:t>
      </w:r>
      <w:r>
        <w:rPr>
          <w:rFonts w:hint="eastAsia"/>
        </w:rPr>
        <w:t>第</w:t>
      </w:r>
      <w:r>
        <w:t>378</w:t>
      </w:r>
      <w:r>
        <w:rPr>
          <w:rFonts w:hint="eastAsia"/>
        </w:rPr>
        <w:t>章</w:t>
      </w:r>
      <w:r>
        <w:t>)</w:t>
      </w:r>
      <w:r>
        <w:rPr>
          <w:rFonts w:hint="eastAsia"/>
        </w:rPr>
        <w:t>第</w:t>
      </w:r>
      <w:r>
        <w:t>4(1)</w:t>
      </w:r>
      <w:r>
        <w:rPr>
          <w:rFonts w:hint="eastAsia"/>
        </w:rPr>
        <w:t>条。</w:t>
      </w:r>
    </w:p>
  </w:endnote>
  <w:endnote w:id="105">
    <w:p w:rsidR="00000000" w:rsidRDefault="00000000">
      <w:pPr>
        <w:pStyle w:val="EndnoteText"/>
      </w:pPr>
      <w:r>
        <w:rPr>
          <w:rStyle w:val="EndnoteReference"/>
        </w:rPr>
        <w:endnoteRef/>
      </w:r>
      <w:r>
        <w:tab/>
      </w:r>
      <w:r>
        <w:rPr>
          <w:rFonts w:hint="eastAsia"/>
        </w:rPr>
        <w:t>我们原本在第二节关于“儿童的定义”一文发表这个意见。由于我们认为这一点与处理年轻犯人的问题有更直接的关系，因此在本节提出讨论。</w:t>
      </w:r>
    </w:p>
  </w:endnote>
  <w:endnote w:id="106">
    <w:p w:rsidR="00000000" w:rsidRDefault="00000000">
      <w:pPr>
        <w:pStyle w:val="EndnoteText"/>
        <w:snapToGrid/>
        <w:ind w:left="510" w:firstLine="0"/>
      </w:pPr>
      <w:r>
        <w:rPr>
          <w:rStyle w:val="EndnoteReference"/>
        </w:rPr>
        <w:endnoteRef/>
      </w:r>
      <w:r>
        <w:t xml:space="preserve"> </w:t>
      </w:r>
      <w:r>
        <w:tab/>
      </w:r>
      <w:r>
        <w:rPr>
          <w:rFonts w:hint="eastAsia"/>
        </w:rPr>
        <w:t>第</w:t>
      </w:r>
      <w:r>
        <w:t>280</w:t>
      </w:r>
      <w:r>
        <w:rPr>
          <w:rFonts w:hint="eastAsia"/>
        </w:rPr>
        <w:t>章的序言。</w:t>
      </w:r>
    </w:p>
  </w:endnote>
  <w:endnote w:id="107">
    <w:p w:rsidR="00000000" w:rsidRDefault="00000000">
      <w:pPr>
        <w:pStyle w:val="EndnoteText"/>
        <w:snapToGrid/>
        <w:ind w:left="755" w:hanging="245"/>
      </w:pPr>
      <w:r>
        <w:rPr>
          <w:rStyle w:val="EndnoteReference"/>
        </w:rPr>
        <w:endnoteRef/>
      </w:r>
      <w:r>
        <w:t xml:space="preserve"> </w:t>
      </w:r>
      <w:r>
        <w:tab/>
      </w:r>
      <w:r>
        <w:rPr>
          <w:rFonts w:hint="eastAsia"/>
        </w:rPr>
        <w:t>这些院舍是根据《罪犯感化条例》第</w:t>
      </w:r>
      <w:r>
        <w:t>11</w:t>
      </w:r>
      <w:r>
        <w:rPr>
          <w:rFonts w:hint="eastAsia"/>
        </w:rPr>
        <w:t>条指定的。</w:t>
      </w:r>
    </w:p>
  </w:endnote>
  <w:endnote w:id="108">
    <w:p w:rsidR="00000000" w:rsidRDefault="00000000">
      <w:pPr>
        <w:pStyle w:val="EndnoteText"/>
      </w:pPr>
      <w:r>
        <w:rPr>
          <w:rStyle w:val="EndnoteReference"/>
        </w:rPr>
        <w:endnoteRef/>
      </w:r>
      <w:r>
        <w:tab/>
      </w:r>
      <w:r>
        <w:rPr>
          <w:rFonts w:hint="eastAsia"/>
        </w:rPr>
        <w:t>上一份报告指当时犯人只准与亲密的朋友和亲属有不限次数的接触</w:t>
      </w:r>
      <w:r>
        <w:t>(</w:t>
      </w:r>
      <w:r>
        <w:rPr>
          <w:rFonts w:hint="eastAsia"/>
        </w:rPr>
        <w:t>信件</w:t>
      </w:r>
      <w:r>
        <w:t>)</w:t>
      </w:r>
      <w:r>
        <w:rPr>
          <w:rFonts w:hint="eastAsia"/>
        </w:rPr>
        <w:t>。这个限制在</w:t>
      </w:r>
      <w:r>
        <w:rPr>
          <w:rFonts w:hint="eastAsia"/>
        </w:rPr>
        <w:t>1997</w:t>
      </w:r>
      <w:r>
        <w:rPr>
          <w:rFonts w:hint="eastAsia"/>
        </w:rPr>
        <w:t>年修订《监狱规则》后已经撤销。</w:t>
      </w:r>
    </w:p>
  </w:endnote>
  <w:endnote w:id="109">
    <w:p w:rsidR="00000000" w:rsidRDefault="00000000">
      <w:pPr>
        <w:pStyle w:val="EndnoteText"/>
      </w:pPr>
      <w:r>
        <w:rPr>
          <w:rStyle w:val="EndnoteReference"/>
        </w:rPr>
        <w:endnoteRef/>
      </w:r>
      <w:r>
        <w:tab/>
      </w:r>
      <w:r>
        <w:rPr>
          <w:rFonts w:hint="eastAsia"/>
        </w:rPr>
        <w:t>《感化院条例》</w:t>
      </w:r>
      <w:r>
        <w:t>(</w:t>
      </w:r>
      <w:r>
        <w:rPr>
          <w:rFonts w:hint="eastAsia"/>
        </w:rPr>
        <w:t>第</w:t>
      </w:r>
      <w:r>
        <w:t>225</w:t>
      </w:r>
      <w:r>
        <w:rPr>
          <w:rFonts w:hint="eastAsia"/>
        </w:rPr>
        <w:t>章</w:t>
      </w:r>
      <w:r>
        <w:t>)</w:t>
      </w:r>
      <w:r>
        <w:rPr>
          <w:rFonts w:hint="eastAsia"/>
        </w:rPr>
        <w:t>第</w:t>
      </w:r>
      <w:r>
        <w:t>17</w:t>
      </w:r>
      <w:r>
        <w:rPr>
          <w:rFonts w:hint="eastAsia"/>
        </w:rPr>
        <w:t>条。该条例就拘留“少年罪犯”订定条文。条例第</w:t>
      </w:r>
      <w:r>
        <w:t>2</w:t>
      </w:r>
      <w:r>
        <w:rPr>
          <w:rFonts w:hint="eastAsia"/>
        </w:rPr>
        <w:t>条界定少年罪犯为</w:t>
      </w:r>
      <w:r>
        <w:t>7</w:t>
      </w:r>
      <w:r>
        <w:rPr>
          <w:rFonts w:hint="eastAsia"/>
        </w:rPr>
        <w:t>至</w:t>
      </w:r>
      <w:r>
        <w:t>16</w:t>
      </w:r>
      <w:r>
        <w:rPr>
          <w:rFonts w:hint="eastAsia"/>
        </w:rPr>
        <w:t>岁的罪犯。</w:t>
      </w:r>
    </w:p>
  </w:endnote>
  <w:endnote w:id="110">
    <w:p w:rsidR="00000000" w:rsidRDefault="00000000">
      <w:pPr>
        <w:pStyle w:val="EndnoteText"/>
      </w:pPr>
      <w:r>
        <w:rPr>
          <w:rStyle w:val="EndnoteReference"/>
        </w:rPr>
        <w:endnoteRef/>
      </w:r>
      <w:r>
        <w:tab/>
      </w:r>
      <w:r>
        <w:rPr>
          <w:rFonts w:hint="eastAsia"/>
        </w:rPr>
        <w:t>《社会服务令条例》</w:t>
      </w:r>
      <w:r>
        <w:t>(</w:t>
      </w:r>
      <w:r>
        <w:rPr>
          <w:rFonts w:hint="eastAsia"/>
        </w:rPr>
        <w:t>第</w:t>
      </w:r>
      <w:r>
        <w:t>378</w:t>
      </w:r>
      <w:r>
        <w:rPr>
          <w:rFonts w:hint="eastAsia"/>
        </w:rPr>
        <w:t>章</w:t>
      </w:r>
      <w:r>
        <w:t>)</w:t>
      </w:r>
      <w:r>
        <w:rPr>
          <w:rFonts w:hint="eastAsia"/>
        </w:rPr>
        <w:t>第</w:t>
      </w:r>
      <w:r>
        <w:t>4(1)</w:t>
      </w:r>
      <w:r>
        <w:rPr>
          <w:rFonts w:hint="eastAsia"/>
        </w:rPr>
        <w:t>条。</w:t>
      </w:r>
    </w:p>
  </w:endnote>
  <w:endnote w:id="111">
    <w:p w:rsidR="00000000" w:rsidRDefault="00000000">
      <w:pPr>
        <w:pStyle w:val="EndnoteText"/>
      </w:pPr>
      <w:r>
        <w:rPr>
          <w:rStyle w:val="EndnoteReference"/>
        </w:rPr>
        <w:endnoteRef/>
      </w:r>
      <w:r>
        <w:tab/>
      </w:r>
      <w:r>
        <w:rPr>
          <w:rFonts w:hint="eastAsia"/>
        </w:rPr>
        <w:t>“青少年过犯自新计划成效”的研究由扑灭罪行委员会辖下的青少年罪犯问题常务委员会委托香港城市大学进行。</w:t>
      </w:r>
    </w:p>
  </w:endnote>
  <w:endnote w:id="112">
    <w:p w:rsidR="00000000" w:rsidRDefault="00000000">
      <w:pPr>
        <w:pStyle w:val="EndnoteText"/>
      </w:pPr>
      <w:r>
        <w:rPr>
          <w:rStyle w:val="EndnoteReference"/>
        </w:rPr>
        <w:endnoteRef/>
      </w:r>
      <w:r>
        <w:tab/>
      </w:r>
      <w:r>
        <w:rPr>
          <w:rFonts w:hint="eastAsia"/>
        </w:rPr>
        <w:t>第</w:t>
      </w:r>
      <w:r>
        <w:t>2(1)</w:t>
      </w:r>
      <w:r>
        <w:rPr>
          <w:rFonts w:hint="eastAsia"/>
        </w:rPr>
        <w:t>和</w:t>
      </w:r>
      <w:r>
        <w:t>2(1A)</w:t>
      </w:r>
      <w:r>
        <w:rPr>
          <w:rFonts w:hint="eastAsia"/>
        </w:rPr>
        <w:t>条均提供保障，防止犯罪记录在未获授权的情况下被披露。</w:t>
      </w:r>
    </w:p>
  </w:endnote>
  <w:endnote w:id="113">
    <w:p w:rsidR="00000000" w:rsidRDefault="00000000">
      <w:pPr>
        <w:pStyle w:val="EndnoteText"/>
      </w:pPr>
      <w:r>
        <w:rPr>
          <w:rStyle w:val="EndnoteReference"/>
        </w:rPr>
        <w:endnoteRef/>
      </w:r>
      <w:r>
        <w:t xml:space="preserve"> </w:t>
      </w:r>
      <w:r>
        <w:tab/>
      </w:r>
      <w:r>
        <w:rPr>
          <w:rFonts w:hint="eastAsia"/>
        </w:rPr>
        <w:t>当局会在征得由职业训练局成立的训练委员会的意见后，就每个工业类别选出指定行业。</w:t>
      </w:r>
    </w:p>
  </w:endnote>
  <w:endnote w:id="114">
    <w:p w:rsidR="00000000" w:rsidRDefault="00000000">
      <w:pPr>
        <w:pStyle w:val="EndnoteText"/>
      </w:pPr>
      <w:r>
        <w:rPr>
          <w:rStyle w:val="EndnoteReference"/>
        </w:rPr>
        <w:endnoteRef/>
      </w:r>
      <w:r>
        <w:t xml:space="preserve"> </w:t>
      </w:r>
      <w:r>
        <w:tab/>
      </w:r>
      <w:r>
        <w:rPr>
          <w:rFonts w:hint="eastAsia"/>
        </w:rPr>
        <w:t>《雇佣条例》</w:t>
      </w:r>
      <w:r>
        <w:t>(</w:t>
      </w:r>
      <w:r>
        <w:rPr>
          <w:rFonts w:hint="eastAsia"/>
        </w:rPr>
        <w:t>第</w:t>
      </w:r>
      <w:r>
        <w:t>57</w:t>
      </w:r>
      <w:r>
        <w:rPr>
          <w:rFonts w:hint="eastAsia"/>
        </w:rPr>
        <w:t>章</w:t>
      </w:r>
      <w:r>
        <w:t>)</w:t>
      </w:r>
      <w:r>
        <w:rPr>
          <w:rFonts w:hint="eastAsia"/>
        </w:rPr>
        <w:t>的附属法例。</w:t>
      </w:r>
    </w:p>
  </w:endnote>
  <w:endnote w:id="115">
    <w:p w:rsidR="00000000" w:rsidRDefault="00000000">
      <w:pPr>
        <w:pStyle w:val="EndnoteText"/>
      </w:pPr>
      <w:r>
        <w:rPr>
          <w:rStyle w:val="EndnoteReference"/>
        </w:rPr>
        <w:endnoteRef/>
      </w:r>
      <w:r>
        <w:tab/>
      </w:r>
      <w:r>
        <w:rPr>
          <w:rFonts w:hint="eastAsia"/>
        </w:rPr>
        <w:t>亦是《雇佣条例》的附属法例。</w:t>
      </w:r>
    </w:p>
  </w:endnote>
  <w:endnote w:id="116">
    <w:p w:rsidR="00000000" w:rsidRDefault="00000000">
      <w:pPr>
        <w:pStyle w:val="EndnoteText"/>
      </w:pPr>
      <w:r>
        <w:rPr>
          <w:rStyle w:val="EndnoteReference"/>
        </w:rPr>
        <w:endnoteRef/>
      </w:r>
      <w:r>
        <w:tab/>
      </w:r>
      <w:r>
        <w:rPr>
          <w:rFonts w:hint="eastAsia"/>
        </w:rPr>
        <w:t>《工厂及工业经营条例》</w:t>
      </w:r>
      <w:r>
        <w:t>(</w:t>
      </w:r>
      <w:r>
        <w:rPr>
          <w:rFonts w:hint="eastAsia"/>
        </w:rPr>
        <w:t>第</w:t>
      </w:r>
      <w:r>
        <w:t>59</w:t>
      </w:r>
      <w:r>
        <w:rPr>
          <w:rFonts w:hint="eastAsia"/>
        </w:rPr>
        <w:t>章</w:t>
      </w:r>
      <w:r>
        <w:t>)</w:t>
      </w:r>
      <w:r>
        <w:rPr>
          <w:rFonts w:hint="eastAsia"/>
        </w:rPr>
        <w:t>的附属法例。</w:t>
      </w:r>
    </w:p>
  </w:endnote>
  <w:endnote w:id="117">
    <w:p w:rsidR="00000000" w:rsidRDefault="00000000">
      <w:pPr>
        <w:pStyle w:val="EndnoteText"/>
      </w:pPr>
      <w:r>
        <w:rPr>
          <w:rStyle w:val="EndnoteReference"/>
        </w:rPr>
        <w:endnoteRef/>
      </w:r>
      <w:r>
        <w:tab/>
        <w:t>11</w:t>
      </w:r>
      <w:r>
        <w:rPr>
          <w:rFonts w:hint="eastAsia"/>
        </w:rPr>
        <w:t>至</w:t>
      </w:r>
      <w:r>
        <w:t>17</w:t>
      </w:r>
      <w:r>
        <w:rPr>
          <w:rFonts w:hint="eastAsia"/>
        </w:rPr>
        <w:t>岁的药物滥用者人数，由</w:t>
      </w:r>
      <w:r>
        <w:t>1995</w:t>
      </w:r>
      <w:r>
        <w:rPr>
          <w:rFonts w:hint="eastAsia"/>
        </w:rPr>
        <w:t>年的</w:t>
      </w:r>
      <w:r>
        <w:t>1 817</w:t>
      </w:r>
      <w:r>
        <w:rPr>
          <w:rFonts w:hint="eastAsia"/>
        </w:rPr>
        <w:t>人</w:t>
      </w:r>
      <w:r>
        <w:t>(</w:t>
      </w:r>
      <w:r>
        <w:rPr>
          <w:rFonts w:hint="eastAsia"/>
        </w:rPr>
        <w:t>每千人中有</w:t>
      </w:r>
      <w:r>
        <w:t>3.03</w:t>
      </w:r>
      <w:r>
        <w:rPr>
          <w:rFonts w:hint="eastAsia"/>
        </w:rPr>
        <w:t>人</w:t>
      </w:r>
      <w:r>
        <w:t>)</w:t>
      </w:r>
      <w:r>
        <w:rPr>
          <w:rFonts w:hint="eastAsia"/>
        </w:rPr>
        <w:t>下降至</w:t>
      </w:r>
      <w:r>
        <w:t>1999</w:t>
      </w:r>
      <w:r>
        <w:rPr>
          <w:rFonts w:hint="eastAsia"/>
        </w:rPr>
        <w:t>年的</w:t>
      </w:r>
      <w:r>
        <w:t>965</w:t>
      </w:r>
      <w:r>
        <w:rPr>
          <w:rFonts w:hint="eastAsia"/>
        </w:rPr>
        <w:t>人</w:t>
      </w:r>
      <w:r>
        <w:t>(</w:t>
      </w:r>
      <w:r>
        <w:rPr>
          <w:rFonts w:hint="eastAsia"/>
        </w:rPr>
        <w:t>每千人中有</w:t>
      </w:r>
      <w:r>
        <w:t>1.54</w:t>
      </w:r>
      <w:r>
        <w:rPr>
          <w:rFonts w:hint="eastAsia"/>
        </w:rPr>
        <w:t>人</w:t>
      </w:r>
      <w:r>
        <w:t>)</w:t>
      </w:r>
      <w:r>
        <w:rPr>
          <w:rFonts w:hint="eastAsia"/>
        </w:rPr>
        <w:t>。这些是药物滥用资料中央档案室</w:t>
      </w:r>
      <w:r>
        <w:t>(</w:t>
      </w:r>
      <w:r>
        <w:rPr>
          <w:rFonts w:hint="eastAsia"/>
        </w:rPr>
        <w:t>档案室</w:t>
      </w:r>
      <w:r>
        <w:t>)</w:t>
      </w:r>
      <w:r>
        <w:rPr>
          <w:rFonts w:hint="eastAsia"/>
        </w:rPr>
        <w:t>所知的滥用者数字。</w:t>
      </w:r>
    </w:p>
  </w:endnote>
  <w:endnote w:id="118">
    <w:p w:rsidR="00000000" w:rsidRDefault="00000000">
      <w:pPr>
        <w:pStyle w:val="EndnoteText"/>
      </w:pPr>
      <w:r>
        <w:rPr>
          <w:rStyle w:val="EndnoteReference"/>
        </w:rPr>
        <w:endnoteRef/>
      </w:r>
      <w:r>
        <w:tab/>
      </w:r>
      <w:r>
        <w:rPr>
          <w:rFonts w:hint="eastAsia"/>
        </w:rPr>
        <w:t>政府在</w:t>
      </w:r>
      <w:r>
        <w:rPr>
          <w:rFonts w:hint="eastAsia"/>
        </w:rPr>
        <w:t>2000</w:t>
      </w:r>
      <w:r>
        <w:rPr>
          <w:rFonts w:hint="eastAsia"/>
        </w:rPr>
        <w:t>年</w:t>
      </w:r>
      <w:r>
        <w:rPr>
          <w:rFonts w:hint="eastAsia"/>
        </w:rPr>
        <w:t>12</w:t>
      </w:r>
      <w:r>
        <w:rPr>
          <w:rFonts w:hint="eastAsia"/>
        </w:rPr>
        <w:t>月把氯胺酮归类为危险药物。</w:t>
      </w:r>
    </w:p>
  </w:endnote>
  <w:endnote w:id="119">
    <w:p w:rsidR="00000000" w:rsidRDefault="00000000">
      <w:pPr>
        <w:pStyle w:val="EndnoteText"/>
        <w:snapToGrid/>
        <w:ind w:left="755" w:hanging="245"/>
      </w:pPr>
      <w:r>
        <w:rPr>
          <w:rStyle w:val="EndnoteReference"/>
        </w:rPr>
        <w:endnoteRef/>
      </w:r>
      <w:r>
        <w:t xml:space="preserve"> </w:t>
      </w:r>
      <w:r>
        <w:tab/>
      </w:r>
      <w:r>
        <w:rPr>
          <w:rFonts w:hint="eastAsia"/>
        </w:rPr>
        <w:t>被禁制的物质载于第</w:t>
      </w:r>
      <w:r>
        <w:t>145</w:t>
      </w:r>
      <w:r>
        <w:rPr>
          <w:rFonts w:hint="eastAsia"/>
        </w:rPr>
        <w:t>章第</w:t>
      </w:r>
      <w:r>
        <w:t>2A</w:t>
      </w:r>
      <w:r>
        <w:rPr>
          <w:rFonts w:hint="eastAsia"/>
        </w:rPr>
        <w:t>条。</w:t>
      </w:r>
    </w:p>
  </w:endnote>
  <w:endnote w:id="120">
    <w:p w:rsidR="00000000" w:rsidRDefault="00000000">
      <w:pPr>
        <w:pStyle w:val="EndnoteText"/>
        <w:tabs>
          <w:tab w:val="left" w:pos="180"/>
        </w:tabs>
        <w:ind w:left="686" w:hanging="176"/>
        <w:rPr>
          <w:rFonts w:hint="eastAsia"/>
        </w:rPr>
      </w:pPr>
      <w:r>
        <w:rPr>
          <w:rStyle w:val="EndnoteReference"/>
        </w:rPr>
        <w:endnoteRef/>
      </w:r>
      <w:r>
        <w:t xml:space="preserve"> </w:t>
      </w:r>
      <w:r>
        <w:tab/>
      </w:r>
      <w:r>
        <w:rPr>
          <w:rFonts w:hint="eastAsia"/>
        </w:rPr>
        <w:t>[</w:t>
      </w:r>
      <w:r>
        <w:rPr>
          <w:rFonts w:hint="eastAsia"/>
        </w:rPr>
        <w:t>内容缺失</w:t>
      </w:r>
      <w:r>
        <w:rPr>
          <w:rFonts w:hint="eastAsia"/>
        </w:rPr>
        <w:t>]</w:t>
      </w:r>
      <w:r>
        <w:rPr>
          <w:rFonts w:hint="eastAsia"/>
        </w:rPr>
        <w:t>。</w:t>
      </w:r>
    </w:p>
  </w:endnote>
  <w:endnote w:id="121">
    <w:p w:rsidR="00000000" w:rsidRDefault="00000000">
      <w:pPr>
        <w:pStyle w:val="EndnoteText"/>
        <w:ind w:left="690" w:hanging="180"/>
        <w:rPr>
          <w:rFonts w:hint="eastAsia"/>
        </w:rPr>
      </w:pPr>
      <w:r>
        <w:rPr>
          <w:rStyle w:val="EndnoteReference"/>
        </w:rPr>
        <w:endnoteRef/>
      </w:r>
      <w:r>
        <w:t xml:space="preserve"> </w:t>
      </w:r>
      <w:r>
        <w:tab/>
      </w:r>
      <w:r>
        <w:rPr>
          <w:rFonts w:hint="eastAsia"/>
        </w:rPr>
        <w:t>[</w:t>
      </w:r>
      <w:r>
        <w:rPr>
          <w:rFonts w:hint="eastAsia"/>
        </w:rPr>
        <w:t>文字缺失</w:t>
      </w:r>
      <w:r>
        <w:rPr>
          <w:rFonts w:hint="eastAsia"/>
        </w:rPr>
        <w:t>]</w:t>
      </w:r>
      <w:r>
        <w:rPr>
          <w:rFonts w:hint="eastAsia"/>
        </w:rPr>
        <w:t>。</w:t>
      </w:r>
    </w:p>
    <w:p w:rsidR="00000000" w:rsidRDefault="00000000">
      <w:pPr>
        <w:pStyle w:val="EndnoteText"/>
        <w:ind w:left="690" w:hanging="180"/>
        <w:rPr>
          <w:sz w:val="16"/>
        </w:rPr>
      </w:pPr>
    </w:p>
    <w:p w:rsidR="00000000" w:rsidRDefault="00000000">
      <w:pPr>
        <w:pStyle w:val="EndnoteText"/>
        <w:ind w:left="690" w:hanging="180"/>
        <w:rPr>
          <w:sz w:val="16"/>
        </w:rPr>
      </w:pPr>
    </w:p>
    <w:p w:rsidR="00000000" w:rsidRDefault="00000000">
      <w:pPr>
        <w:jc w:val="center"/>
      </w:pPr>
      <w:r>
        <w:t>--  --  --  --  --</w:t>
      </w:r>
    </w:p>
    <w:p w:rsidR="00000000" w:rsidRDefault="00000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Univers (W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Time New Roman">
    <w:altName w:val="Times New Roman"/>
    <w:panose1 w:val="00000000000000000000"/>
    <w:charset w:val="00"/>
    <w:family w:val="roman"/>
    <w:notTrueType/>
    <w:pitch w:val="default"/>
  </w:font>
  <w:font w:name="长城楷体">
    <w:altName w:val="Arial Unicode MS"/>
    <w:charset w:val="86"/>
    <w:family w:val="modern"/>
    <w:pitch w:val="fixed"/>
    <w:sig w:usb0="00000001" w:usb1="080E0000" w:usb2="00000010" w:usb3="00000000" w:csb0="00040000" w:csb1="00000000"/>
  </w:font>
  <w:font w:name="華康細明體">
    <w:altName w:val="Arial Unicode MS"/>
    <w:charset w:val="88"/>
    <w:family w:val="modern"/>
    <w:pitch w:val="fixed"/>
    <w:sig w:usb0="00000085" w:usb1="08080000" w:usb2="00000010" w:usb3="00000000" w:csb0="0010000A" w:csb1="00000000"/>
  </w:font>
  <w:font w:name="華康中黑體">
    <w:altName w:val="Arial Unicode MS"/>
    <w:charset w:val="88"/>
    <w:family w:val="modern"/>
    <w:pitch w:val="fixed"/>
    <w:sig w:usb0="00000085" w:usb1="08080000" w:usb2="00000010" w:usb3="00000000" w:csb0="0010000A"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04-</w:t>
          </w:r>
          <w:r>
            <w:rPr>
              <w:rFonts w:hint="eastAsia"/>
            </w:rPr>
            <w:t>43773</w:t>
          </w:r>
          <w:r>
            <w:t xml:space="preserve"> (C)</w:t>
          </w:r>
        </w:p>
      </w:tc>
      <w:tc>
        <w:tcPr>
          <w:tcW w:w="1050" w:type="dxa"/>
        </w:tcPr>
        <w:p w:rsidR="00000000" w:rsidRDefault="00000000">
          <w:pPr>
            <w:pStyle w:val="Footer"/>
            <w:rPr>
              <w:rFonts w:hint="eastAsia"/>
            </w:rPr>
          </w:pPr>
          <w:r>
            <w:rPr>
              <w:rFonts w:hint="eastAsia"/>
            </w:rPr>
            <w:t>201204</w:t>
          </w:r>
        </w:p>
      </w:tc>
      <w:tc>
        <w:tcPr>
          <w:tcW w:w="6061" w:type="dxa"/>
        </w:tcPr>
        <w:p w:rsidR="00000000" w:rsidRDefault="00000000">
          <w:pPr>
            <w:pStyle w:val="Footer"/>
          </w:pPr>
          <w:r>
            <w:rPr>
              <w:rFonts w:hint="eastAsia"/>
            </w:rPr>
            <w:t>16</w:t>
          </w:r>
          <w:r>
            <w:t>0</w:t>
          </w:r>
          <w:r>
            <w:rPr>
              <w:rFonts w:hint="eastAsia"/>
            </w:rPr>
            <w:t>2</w:t>
          </w:r>
          <w:r>
            <w:t>05</w:t>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rPr>
          <w:rFonts w:hint="eastAsia"/>
        </w:rPr>
      </w:pPr>
      <w:r>
        <w:rPr>
          <w:rStyle w:val="FootnoteReference"/>
          <w:vertAlign w:val="baseline"/>
        </w:rPr>
        <w:t>*</w:t>
      </w:r>
      <w:r>
        <w:t xml:space="preserve"> </w:t>
      </w:r>
      <w:r>
        <w:rPr>
          <w:rFonts w:hint="eastAsia"/>
        </w:rPr>
        <w:t xml:space="preserve">  </w:t>
      </w:r>
      <w:r>
        <w:rPr>
          <w:rFonts w:hint="eastAsia"/>
          <w:spacing w:val="4"/>
        </w:rPr>
        <w:t>中国政府所提交第二次定期报告第一部分，见</w:t>
      </w:r>
      <w:r>
        <w:rPr>
          <w:rFonts w:hint="eastAsia"/>
          <w:spacing w:val="4"/>
        </w:rPr>
        <w:t>CRC/C/83</w:t>
      </w:r>
      <w:r>
        <w:rPr>
          <w:spacing w:val="4"/>
        </w:rPr>
        <w:t>/</w:t>
      </w:r>
      <w:r>
        <w:rPr>
          <w:rFonts w:hint="eastAsia"/>
          <w:spacing w:val="4"/>
        </w:rPr>
        <w:t>A</w:t>
      </w:r>
      <w:r>
        <w:rPr>
          <w:spacing w:val="4"/>
        </w:rPr>
        <w:t>dd.9</w:t>
      </w:r>
      <w:r>
        <w:rPr>
          <w:rFonts w:hint="eastAsia"/>
          <w:spacing w:val="4"/>
        </w:rPr>
        <w:t>号文件。大不列颠及北爱尔兰联合王国政府提交的关于在香港执行《公约》情况首次报告见</w:t>
      </w:r>
      <w:r>
        <w:rPr>
          <w:rFonts w:hint="eastAsia"/>
          <w:spacing w:val="4"/>
        </w:rPr>
        <w:t>CRC/C/11/A</w:t>
      </w:r>
      <w:r>
        <w:rPr>
          <w:spacing w:val="4"/>
        </w:rPr>
        <w:t>dd.9,</w:t>
      </w:r>
      <w:r>
        <w:rPr>
          <w:rFonts w:hint="eastAsia"/>
          <w:spacing w:val="4"/>
        </w:rPr>
        <w:t xml:space="preserve"> </w:t>
      </w:r>
      <w:r>
        <w:rPr>
          <w:rFonts w:hint="eastAsia"/>
          <w:spacing w:val="4"/>
        </w:rPr>
        <w:t>后者由委员会于</w:t>
      </w:r>
      <w:r>
        <w:rPr>
          <w:rFonts w:hint="eastAsia"/>
          <w:spacing w:val="4"/>
        </w:rPr>
        <w:t>1996</w:t>
      </w:r>
      <w:r>
        <w:rPr>
          <w:rFonts w:hint="eastAsia"/>
          <w:spacing w:val="4"/>
        </w:rPr>
        <w:t>年</w:t>
      </w:r>
      <w:r>
        <w:rPr>
          <w:rFonts w:hint="eastAsia"/>
          <w:spacing w:val="4"/>
        </w:rPr>
        <w:t>10</w:t>
      </w:r>
      <w:r>
        <w:rPr>
          <w:rFonts w:hint="eastAsia"/>
          <w:spacing w:val="4"/>
        </w:rPr>
        <w:t>月</w:t>
      </w:r>
      <w:r>
        <w:rPr>
          <w:rFonts w:hint="eastAsia"/>
          <w:spacing w:val="4"/>
        </w:rPr>
        <w:t>2</w:t>
      </w:r>
      <w:r>
        <w:rPr>
          <w:rFonts w:hint="eastAsia"/>
          <w:spacing w:val="4"/>
        </w:rPr>
        <w:t>日和</w:t>
      </w:r>
      <w:r>
        <w:rPr>
          <w:rFonts w:hint="eastAsia"/>
          <w:spacing w:val="4"/>
        </w:rPr>
        <w:t>3</w:t>
      </w:r>
      <w:r>
        <w:rPr>
          <w:rFonts w:hint="eastAsia"/>
          <w:spacing w:val="4"/>
        </w:rPr>
        <w:t>日审议的情况，见</w:t>
      </w:r>
      <w:r>
        <w:rPr>
          <w:rFonts w:hint="eastAsia"/>
          <w:spacing w:val="4"/>
        </w:rPr>
        <w:t>CRC/C/ SR.329-331</w:t>
      </w:r>
      <w:r>
        <w:rPr>
          <w:rFonts w:hint="eastAsia"/>
          <w:spacing w:val="4"/>
        </w:rPr>
        <w:t>和</w:t>
      </w:r>
      <w:r>
        <w:rPr>
          <w:rFonts w:hint="eastAsia"/>
          <w:spacing w:val="4"/>
        </w:rPr>
        <w:t>CRC/C/15/A</w:t>
      </w:r>
      <w:r>
        <w:rPr>
          <w:spacing w:val="4"/>
        </w:rPr>
        <w:t>dd.63</w:t>
      </w:r>
      <w:r>
        <w:rPr>
          <w:rFonts w:hint="eastAsia"/>
          <w:spacing w:val="4"/>
        </w:rPr>
        <w:t>。</w:t>
      </w:r>
    </w:p>
    <w:p w:rsidR="00000000" w:rsidRDefault="00000000">
      <w:pPr>
        <w:pStyle w:val="FootnoteText"/>
        <w:rPr>
          <w:rFonts w:hint="eastAsi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rFonts w:hint="eastAsia"/>
      </w:rPr>
    </w:pPr>
    <w:r>
      <w:t>CRC/</w:t>
    </w:r>
    <w:r>
      <w:rPr>
        <w:rFonts w:hint="eastAsia"/>
      </w:rPr>
      <w:t>C/83/</w:t>
    </w:r>
    <w:r>
      <w:t>Add.</w:t>
    </w:r>
    <w:r>
      <w:rPr>
        <w:rFonts w:hint="eastAsia"/>
      </w:rPr>
      <w:t>9</w:t>
    </w:r>
    <w:r>
      <w:t xml:space="preserve"> </w:t>
    </w:r>
    <w:r>
      <w:rPr>
        <w:rFonts w:hint="eastAsia"/>
      </w:rPr>
      <w:t>(Part I)</w:t>
    </w:r>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158</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6124"/>
        <w:tab w:val="clear" w:pos="6634"/>
        <w:tab w:val="left" w:pos="5720"/>
        <w:tab w:val="left" w:pos="6240"/>
      </w:tabs>
      <w:rPr>
        <w:rFonts w:hint="eastAsia"/>
      </w:rPr>
    </w:pPr>
    <w:r>
      <w:tab/>
    </w:r>
    <w:r>
      <w:tab/>
    </w:r>
    <w:r>
      <w:tab/>
      <w:t>CRC/</w:t>
    </w:r>
    <w:r>
      <w:rPr>
        <w:rFonts w:hint="eastAsia"/>
      </w:rPr>
      <w:t>C/83/</w:t>
    </w:r>
    <w:r>
      <w:t>Add.</w:t>
    </w:r>
    <w:r>
      <w:rPr>
        <w:rFonts w:hint="eastAsia"/>
      </w:rPr>
      <w:t>9</w:t>
    </w:r>
    <w:r>
      <w:t xml:space="preserve"> </w:t>
    </w:r>
    <w:r>
      <w:rPr>
        <w:rFonts w:hint="eastAsia"/>
      </w:rPr>
      <w:t>(Part I)</w:t>
    </w:r>
  </w:p>
  <w:p w:rsidR="00000000" w:rsidRDefault="00000000">
    <w:pPr>
      <w:pStyle w:val="Header"/>
      <w:tabs>
        <w:tab w:val="clear" w:pos="6124"/>
        <w:tab w:val="clear" w:pos="6634"/>
        <w:tab w:val="left" w:pos="5720"/>
        <w:tab w:val="left" w:pos="6240"/>
      </w:tabs>
    </w:pP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159</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L"/>
      <w:framePr w:w="1750" w:wrap="around" w:x="1147"/>
    </w:pPr>
    <w:r>
      <w:rPr>
        <w:noProof/>
      </w:rPr>
      <w:pict>
        <v:rect id="_x0000_s1025" style="position:absolute;left:0;text-align:left;margin-left:-12pt;margin-top:95.45pt;width:492.05pt;height:.95pt;z-index:-6;mso-position-horizontal-relative:margin;mso-position-vertical-relative:page" o:allowincell="f" fillcolor="black" stroked="f" strokeweight=".1pt">
          <v:fill color2="black"/>
          <w10:wrap anchorx="margin" anchory="page"/>
        </v:rect>
      </w:pict>
    </w:r>
    <w:r>
      <w:rPr>
        <w:rFonts w:hint="eastAsia"/>
      </w:rPr>
      <w:t>联合国</w:t>
    </w:r>
  </w:p>
  <w:p w:rsidR="00000000" w:rsidRDefault="00000000">
    <w:pPr>
      <w:pStyle w:val="Header"/>
    </w:pPr>
  </w:p>
  <w:p w:rsidR="00000000" w:rsidRDefault="00000000">
    <w:pPr>
      <w:pStyle w:val="Header"/>
    </w:pPr>
    <w:r>
      <w:rPr>
        <w:noProof/>
        <w:snapToGrid/>
        <w:lang w:eastAsia="zh-TW"/>
      </w:rPr>
      <w:pict>
        <v:rect id="_x0000_s1033" style="position:absolute;left:0;text-align:left;margin-left:486.3pt;margin-top:59.05pt;width:78pt;height:36pt;z-index:-2;mso-position-horizontal-relative:page;mso-position-vertical-relative:page" o:allowincell="f" filled="f" stroked="f" strokeweight="0">
          <v:textbox style="mso-next-textbox:#_x0000_s1033" inset="0,0,0,0">
            <w:txbxContent>
              <w:p w:rsidR="00000000" w:rsidRDefault="00000000">
                <w:pPr>
                  <w:pStyle w:val="1R1"/>
                  <w:rPr>
                    <w:rFonts w:ascii="Univers Bold" w:hAnsi="Univers Bold"/>
                  </w:rPr>
                </w:pPr>
                <w:r>
                  <w:t>CRC</w:t>
                </w:r>
              </w:p>
            </w:txbxContent>
          </v:textbox>
          <w10:wrap anchorx="page" anchory="page"/>
        </v:rect>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r>
      <w:rPr>
        <w:noProof/>
        <w:snapToGrid/>
        <w:lang w:eastAsia="zh-TW"/>
      </w:rPr>
      <w:pict>
        <v:shapetype id="_x0000_t202" coordsize="21600,21600" o:spt="202" path="m,l,21600r21600,l21600,xe">
          <v:stroke joinstyle="miter"/>
          <v:path gradientshapeok="t" o:connecttype="rect"/>
        </v:shapetype>
        <v:shape id="_x0000_s1026" type="#_x0000_t202" style="position:absolute;left:0;text-align:left;margin-left:-19.5pt;margin-top:6.25pt;width:85.2pt;height:66.45pt;z-index:2" strokecolor="white">
          <v:textbox style="mso-next-textbox:#_x0000_s1026">
            <w:txbxContent>
              <w:p w:rsidR="00000000" w:rsidRDefault="0000000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58.5pt" fillcolor="window">
                      <v:imagedata r:id="rId1" o:title="" croptop="-107f" cropbottom="-92f" cropleft="-3348f" cropright="-3348f"/>
                    </v:shape>
                  </w:pict>
                </w:r>
              </w:p>
            </w:txbxContent>
          </v:textbox>
        </v:shape>
      </w:pict>
    </w:r>
  </w:p>
  <w:p w:rsidR="00000000" w:rsidRDefault="00000000">
    <w:pPr>
      <w:pStyle w:val="Header"/>
    </w:pPr>
    <w:r>
      <w:rPr>
        <w:noProof/>
        <w:snapToGrid/>
        <w:lang w:eastAsia="zh-TW"/>
      </w:rPr>
      <w:pict>
        <v:shape id="_x0000_s1034" type="#_x0000_t202" style="position:absolute;left:0;text-align:left;margin-left:312pt;margin-top:2.8pt;width:162.5pt;height:108pt;z-index:6" strokecolor="white">
          <v:textbox style="mso-next-textbox:#_x0000_s1034">
            <w:txbxContent>
              <w:p w:rsidR="00000000" w:rsidRDefault="00000000">
                <w:pPr>
                  <w:pStyle w:val="Header"/>
                </w:pPr>
                <w:r>
                  <w:t>Distr.</w:t>
                </w:r>
              </w:p>
              <w:p w:rsidR="00000000" w:rsidRDefault="00000000">
                <w:pPr>
                  <w:pStyle w:val="Header"/>
                  <w:rPr>
                    <w:rFonts w:hint="eastAsia"/>
                  </w:rPr>
                </w:pPr>
                <w:r>
                  <w:t>GENERAL</w:t>
                </w:r>
              </w:p>
              <w:p w:rsidR="00000000" w:rsidRDefault="00000000">
                <w:pPr>
                  <w:pStyle w:val="Header"/>
                </w:pPr>
              </w:p>
              <w:p w:rsidR="00000000" w:rsidRDefault="00000000">
                <w:pPr>
                  <w:pStyle w:val="Header"/>
                  <w:rPr>
                    <w:rFonts w:hint="eastAsia"/>
                  </w:rPr>
                </w:pPr>
                <w:r>
                  <w:t>CRC/</w:t>
                </w:r>
                <w:r>
                  <w:rPr>
                    <w:rFonts w:hint="eastAsia"/>
                  </w:rPr>
                  <w:t>C/83/</w:t>
                </w:r>
                <w:r>
                  <w:t>Add.</w:t>
                </w:r>
                <w:r>
                  <w:rPr>
                    <w:rFonts w:hint="eastAsia"/>
                  </w:rPr>
                  <w:t>9</w:t>
                </w:r>
                <w:r>
                  <w:t xml:space="preserve"> </w:t>
                </w:r>
                <w:r>
                  <w:rPr>
                    <w:rFonts w:hint="eastAsia"/>
                  </w:rPr>
                  <w:t>(Part I)</w:t>
                </w:r>
              </w:p>
              <w:p w:rsidR="00000000" w:rsidRDefault="00000000">
                <w:pPr>
                  <w:pStyle w:val="Header"/>
                  <w:rPr>
                    <w:rFonts w:hint="eastAsia"/>
                  </w:rPr>
                </w:pPr>
                <w:r>
                  <w:rPr>
                    <w:rFonts w:hint="eastAsia"/>
                  </w:rPr>
                  <w:t xml:space="preserve">24 </w:t>
                </w:r>
                <w:r>
                  <w:t>September 2004</w:t>
                </w:r>
              </w:p>
              <w:p w:rsidR="00000000" w:rsidRDefault="00000000">
                <w:pPr>
                  <w:pStyle w:val="Header"/>
                </w:pPr>
                <w:r>
                  <w:t>CHINESE</w:t>
                </w:r>
              </w:p>
              <w:p w:rsidR="00000000" w:rsidRDefault="00000000">
                <w:pPr>
                  <w:pStyle w:val="Header"/>
                </w:pPr>
                <w:r>
                  <w:t>Original:</w:t>
                </w:r>
                <w:r>
                  <w:tab/>
                  <w:t>ENGLISH</w:t>
                </w:r>
              </w:p>
              <w:p w:rsidR="00000000" w:rsidRDefault="00000000"/>
            </w:txbxContent>
          </v:textbox>
        </v:shape>
      </w:pict>
    </w:r>
    <w:r>
      <w:rPr>
        <w:noProof/>
        <w:snapToGrid/>
        <w:lang w:eastAsia="zh-TW"/>
      </w:rPr>
      <w:pict>
        <v:rect id="_x0000_s1032" style="position:absolute;left:0;text-align:left;margin-left:135.3pt;margin-top:121.45pt;width:156pt;height:31.25pt;z-index:-3;mso-position-horizontal-relative:page;mso-position-vertical-relative:page" o:allowincell="f" filled="f" stroked="f" strokeweight="0">
          <v:textbox style="mso-next-textbox:#_x0000_s1032" inset="0,0,0,0">
            <w:txbxContent>
              <w:p w:rsidR="00000000" w:rsidRDefault="00000000">
                <w:pPr>
                  <w:pStyle w:val="1m1"/>
                </w:pPr>
                <w:r>
                  <w:rPr>
                    <w:rFonts w:hint="eastAsia"/>
                  </w:rPr>
                  <w:t>儿童权利公约</w:t>
                </w:r>
              </w:p>
            </w:txbxContent>
          </v:textbox>
          <w10:wrap anchorx="page" anchory="page"/>
        </v:rect>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r>
      <w:rPr>
        <w:noProof/>
        <w:snapToGrid/>
        <w:lang w:eastAsia="zh-TW"/>
      </w:rPr>
      <w:pict>
        <v:rect id="_x0000_s1028" style="position:absolute;left:0;text-align:left;margin-left:-12pt;margin-top:235.85pt;width:492.05pt;height:.05pt;z-index:-4;mso-position-horizontal-relative:margin;mso-position-vertical-relative:page" o:allowincell="f" fillcolor="black" strokeweight="4pt">
          <v:fill color2="black"/>
          <w10:wrap anchorx="margin" anchory="page"/>
        </v:rect>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BFA"/>
    <w:multiLevelType w:val="hybridMultilevel"/>
    <w:tmpl w:val="5A5CE386"/>
    <w:lvl w:ilvl="0" w:tplc="CF28DFB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0724FC3"/>
    <w:multiLevelType w:val="hybridMultilevel"/>
    <w:tmpl w:val="A88A5514"/>
    <w:lvl w:ilvl="0" w:tplc="FFFFFFFF">
      <w:start w:val="2"/>
      <w:numFmt w:val="lowerLetter"/>
      <w:lvlText w:val="(%1)"/>
      <w:lvlJc w:val="left"/>
      <w:pPr>
        <w:tabs>
          <w:tab w:val="num" w:pos="855"/>
        </w:tabs>
        <w:ind w:left="855" w:hanging="855"/>
      </w:pPr>
      <w:rPr>
        <w:rFonts w:ascii="Times New Roman"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nsid w:val="00DA5D2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
    <w:nsid w:val="01084CA0"/>
    <w:multiLevelType w:val="hybridMultilevel"/>
    <w:tmpl w:val="CCC649FE"/>
    <w:lvl w:ilvl="0" w:tplc="CF28DFB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20F168E"/>
    <w:multiLevelType w:val="hybridMultilevel"/>
    <w:tmpl w:val="72C0A230"/>
    <w:lvl w:ilvl="0" w:tplc="CD165B50">
      <w:start w:val="1"/>
      <w:numFmt w:val="lowerLetter"/>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2A770E2"/>
    <w:multiLevelType w:val="multilevel"/>
    <w:tmpl w:val="D6C4CFD4"/>
    <w:lvl w:ilvl="0">
      <w:start w:val="1"/>
      <w:numFmt w:val="lowerLetter"/>
      <w:lvlText w:val="(%1)"/>
      <w:lvlJc w:val="left"/>
      <w:pPr>
        <w:tabs>
          <w:tab w:val="num" w:pos="360"/>
        </w:tabs>
        <w:ind w:left="360" w:hanging="360"/>
      </w:pPr>
      <w:rPr>
        <w:rFonts w:hint="default"/>
      </w:rPr>
    </w:lvl>
    <w:lvl w:ilvl="1">
      <w:start w:val="10"/>
      <w:numFmt w:val="decimal"/>
      <w:lvlText w:val="%2."/>
      <w:legacy w:legacy="1" w:legacySpace="120" w:legacyIndent="1440"/>
      <w:lvlJc w:val="left"/>
      <w:pPr>
        <w:ind w:left="1920" w:hanging="1440"/>
      </w:pPr>
    </w:lvl>
    <w:lvl w:ilvl="2">
      <w:start w:val="1"/>
      <w:numFmt w:val="lowerRoman"/>
      <w:lvlText w:val="%3."/>
      <w:legacy w:legacy="1" w:legacySpace="120" w:legacyIndent="480"/>
      <w:lvlJc w:val="left"/>
      <w:pPr>
        <w:ind w:left="2400" w:hanging="480"/>
      </w:pPr>
    </w:lvl>
    <w:lvl w:ilvl="3">
      <w:start w:val="1"/>
      <w:numFmt w:val="decimal"/>
      <w:lvlText w:val="%4."/>
      <w:legacy w:legacy="1" w:legacySpace="120" w:legacyIndent="480"/>
      <w:lvlJc w:val="left"/>
      <w:pPr>
        <w:ind w:left="2880" w:hanging="480"/>
      </w:pPr>
    </w:lvl>
    <w:lvl w:ilvl="4">
      <w:start w:val="1"/>
      <w:numFmt w:val="iroha"/>
      <w:lvlText w:val="%5、"/>
      <w:legacy w:legacy="1" w:legacySpace="120" w:legacyIndent="480"/>
      <w:lvlJc w:val="left"/>
      <w:pPr>
        <w:ind w:left="3360" w:hanging="480"/>
      </w:pPr>
    </w:lvl>
    <w:lvl w:ilvl="5">
      <w:start w:val="1"/>
      <w:numFmt w:val="lowerRoman"/>
      <w:lvlText w:val="%6."/>
      <w:legacy w:legacy="1" w:legacySpace="120" w:legacyIndent="480"/>
      <w:lvlJc w:val="left"/>
      <w:pPr>
        <w:ind w:left="3840" w:hanging="480"/>
      </w:pPr>
    </w:lvl>
    <w:lvl w:ilvl="6">
      <w:start w:val="1"/>
      <w:numFmt w:val="decimal"/>
      <w:lvlText w:val="%7."/>
      <w:legacy w:legacy="1" w:legacySpace="120" w:legacyIndent="480"/>
      <w:lvlJc w:val="left"/>
      <w:pPr>
        <w:ind w:left="4320" w:hanging="480"/>
      </w:pPr>
    </w:lvl>
    <w:lvl w:ilvl="7">
      <w:start w:val="1"/>
      <w:numFmt w:val="iroha"/>
      <w:lvlText w:val="%8、"/>
      <w:legacy w:legacy="1" w:legacySpace="120" w:legacyIndent="480"/>
      <w:lvlJc w:val="left"/>
      <w:pPr>
        <w:ind w:left="4800" w:hanging="480"/>
      </w:pPr>
    </w:lvl>
    <w:lvl w:ilvl="8">
      <w:start w:val="1"/>
      <w:numFmt w:val="lowerRoman"/>
      <w:lvlText w:val="%9."/>
      <w:legacy w:legacy="1" w:legacySpace="120" w:legacyIndent="480"/>
      <w:lvlJc w:val="left"/>
      <w:pPr>
        <w:ind w:left="5280" w:hanging="480"/>
      </w:pPr>
    </w:lvl>
  </w:abstractNum>
  <w:abstractNum w:abstractNumId="6">
    <w:nsid w:val="03103861"/>
    <w:multiLevelType w:val="singleLevel"/>
    <w:tmpl w:val="B4A25A9E"/>
    <w:lvl w:ilvl="0">
      <w:start w:val="1"/>
      <w:numFmt w:val="lowerLetter"/>
      <w:lvlText w:val="(%1)"/>
      <w:legacy w:legacy="1" w:legacySpace="0" w:legacyIndent="425"/>
      <w:lvlJc w:val="left"/>
      <w:pPr>
        <w:ind w:left="1446" w:hanging="425"/>
      </w:pPr>
    </w:lvl>
  </w:abstractNum>
  <w:abstractNum w:abstractNumId="7">
    <w:nsid w:val="03186C5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
    <w:nsid w:val="0535652F"/>
    <w:multiLevelType w:val="hybridMultilevel"/>
    <w:tmpl w:val="F640B454"/>
    <w:lvl w:ilvl="0" w:tplc="6DF611A2">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053D161F"/>
    <w:multiLevelType w:val="multilevel"/>
    <w:tmpl w:val="B76AE2A4"/>
    <w:lvl w:ilvl="0">
      <w:start w:val="2"/>
      <w:numFmt w:val="lowerLetter"/>
      <w:lvlText w:val="(%1)"/>
      <w:lvlJc w:val="left"/>
      <w:pPr>
        <w:tabs>
          <w:tab w:val="num" w:pos="900"/>
        </w:tabs>
        <w:ind w:left="900" w:hanging="360"/>
      </w:pPr>
      <w:rPr>
        <w:rFonts w:hint="default"/>
      </w:rPr>
    </w:lvl>
    <w:lvl w:ilvl="1">
      <w:start w:val="10"/>
      <w:numFmt w:val="decimal"/>
      <w:lvlText w:val="%2."/>
      <w:legacy w:legacy="1" w:legacySpace="120" w:legacyIndent="1440"/>
      <w:lvlJc w:val="left"/>
      <w:pPr>
        <w:ind w:left="1920" w:hanging="1440"/>
      </w:pPr>
    </w:lvl>
    <w:lvl w:ilvl="2">
      <w:start w:val="1"/>
      <w:numFmt w:val="lowerRoman"/>
      <w:lvlText w:val="%3."/>
      <w:legacy w:legacy="1" w:legacySpace="120" w:legacyIndent="480"/>
      <w:lvlJc w:val="left"/>
      <w:pPr>
        <w:ind w:left="2400" w:hanging="480"/>
      </w:pPr>
    </w:lvl>
    <w:lvl w:ilvl="3">
      <w:start w:val="1"/>
      <w:numFmt w:val="decimal"/>
      <w:lvlText w:val="%4."/>
      <w:legacy w:legacy="1" w:legacySpace="120" w:legacyIndent="480"/>
      <w:lvlJc w:val="left"/>
      <w:pPr>
        <w:ind w:left="2880" w:hanging="480"/>
      </w:pPr>
    </w:lvl>
    <w:lvl w:ilvl="4">
      <w:start w:val="1"/>
      <w:numFmt w:val="iroha"/>
      <w:lvlText w:val="%5、"/>
      <w:legacy w:legacy="1" w:legacySpace="120" w:legacyIndent="480"/>
      <w:lvlJc w:val="left"/>
      <w:pPr>
        <w:ind w:left="3360" w:hanging="480"/>
      </w:pPr>
    </w:lvl>
    <w:lvl w:ilvl="5">
      <w:start w:val="1"/>
      <w:numFmt w:val="lowerRoman"/>
      <w:lvlText w:val="%6."/>
      <w:legacy w:legacy="1" w:legacySpace="120" w:legacyIndent="480"/>
      <w:lvlJc w:val="left"/>
      <w:pPr>
        <w:ind w:left="3840" w:hanging="480"/>
      </w:pPr>
    </w:lvl>
    <w:lvl w:ilvl="6">
      <w:start w:val="1"/>
      <w:numFmt w:val="decimal"/>
      <w:lvlText w:val="%7."/>
      <w:legacy w:legacy="1" w:legacySpace="120" w:legacyIndent="480"/>
      <w:lvlJc w:val="left"/>
      <w:pPr>
        <w:ind w:left="4320" w:hanging="480"/>
      </w:pPr>
    </w:lvl>
    <w:lvl w:ilvl="7">
      <w:start w:val="1"/>
      <w:numFmt w:val="iroha"/>
      <w:lvlText w:val="%8、"/>
      <w:legacy w:legacy="1" w:legacySpace="120" w:legacyIndent="480"/>
      <w:lvlJc w:val="left"/>
      <w:pPr>
        <w:ind w:left="4800" w:hanging="480"/>
      </w:pPr>
    </w:lvl>
    <w:lvl w:ilvl="8">
      <w:start w:val="1"/>
      <w:numFmt w:val="lowerRoman"/>
      <w:lvlText w:val="%9."/>
      <w:legacy w:legacy="1" w:legacySpace="120" w:legacyIndent="480"/>
      <w:lvlJc w:val="left"/>
      <w:pPr>
        <w:ind w:left="5280" w:hanging="480"/>
      </w:pPr>
    </w:lvl>
  </w:abstractNum>
  <w:abstractNum w:abstractNumId="10">
    <w:nsid w:val="088F1125"/>
    <w:multiLevelType w:val="hybridMultilevel"/>
    <w:tmpl w:val="D42A027C"/>
    <w:lvl w:ilvl="0" w:tplc="02E44FBE">
      <w:start w:val="1"/>
      <w:numFmt w:val="lowerLetter"/>
      <w:lvlRestart w:val="0"/>
      <w:lvlText w:val="(%1)"/>
      <w:lvlJc w:val="right"/>
      <w:pPr>
        <w:tabs>
          <w:tab w:val="num" w:pos="3150"/>
        </w:tabs>
        <w:ind w:left="3150" w:hanging="227"/>
      </w:pPr>
      <w:rPr>
        <w:rFonts w:ascii="Times New Roman" w:hAnsi="Times New Roman"/>
        <w:b w:val="0"/>
        <w:i w:val="0"/>
        <w:sz w:val="24"/>
      </w:rPr>
    </w:lvl>
    <w:lvl w:ilvl="1" w:tplc="04090019" w:tentative="1">
      <w:start w:val="1"/>
      <w:numFmt w:val="ideographTraditional"/>
      <w:lvlText w:val="%2、"/>
      <w:lvlJc w:val="left"/>
      <w:pPr>
        <w:tabs>
          <w:tab w:val="num" w:pos="2579"/>
        </w:tabs>
        <w:ind w:left="2579" w:hanging="480"/>
      </w:pPr>
    </w:lvl>
    <w:lvl w:ilvl="2" w:tplc="0409001B" w:tentative="1">
      <w:start w:val="1"/>
      <w:numFmt w:val="lowerRoman"/>
      <w:lvlText w:val="%3."/>
      <w:lvlJc w:val="right"/>
      <w:pPr>
        <w:tabs>
          <w:tab w:val="num" w:pos="3059"/>
        </w:tabs>
        <w:ind w:left="3059" w:hanging="480"/>
      </w:pPr>
    </w:lvl>
    <w:lvl w:ilvl="3" w:tplc="0409000F" w:tentative="1">
      <w:start w:val="1"/>
      <w:numFmt w:val="decimal"/>
      <w:lvlText w:val="%4."/>
      <w:lvlJc w:val="left"/>
      <w:pPr>
        <w:tabs>
          <w:tab w:val="num" w:pos="3539"/>
        </w:tabs>
        <w:ind w:left="3539" w:hanging="480"/>
      </w:pPr>
    </w:lvl>
    <w:lvl w:ilvl="4" w:tplc="04090019" w:tentative="1">
      <w:start w:val="1"/>
      <w:numFmt w:val="ideographTraditional"/>
      <w:lvlText w:val="%5、"/>
      <w:lvlJc w:val="left"/>
      <w:pPr>
        <w:tabs>
          <w:tab w:val="num" w:pos="4019"/>
        </w:tabs>
        <w:ind w:left="4019" w:hanging="480"/>
      </w:pPr>
    </w:lvl>
    <w:lvl w:ilvl="5" w:tplc="0409001B" w:tentative="1">
      <w:start w:val="1"/>
      <w:numFmt w:val="lowerRoman"/>
      <w:lvlText w:val="%6."/>
      <w:lvlJc w:val="right"/>
      <w:pPr>
        <w:tabs>
          <w:tab w:val="num" w:pos="4499"/>
        </w:tabs>
        <w:ind w:left="4499" w:hanging="480"/>
      </w:pPr>
    </w:lvl>
    <w:lvl w:ilvl="6" w:tplc="0409000F" w:tentative="1">
      <w:start w:val="1"/>
      <w:numFmt w:val="decimal"/>
      <w:lvlText w:val="%7."/>
      <w:lvlJc w:val="left"/>
      <w:pPr>
        <w:tabs>
          <w:tab w:val="num" w:pos="4979"/>
        </w:tabs>
        <w:ind w:left="4979" w:hanging="480"/>
      </w:pPr>
    </w:lvl>
    <w:lvl w:ilvl="7" w:tplc="04090019" w:tentative="1">
      <w:start w:val="1"/>
      <w:numFmt w:val="ideographTraditional"/>
      <w:lvlText w:val="%8、"/>
      <w:lvlJc w:val="left"/>
      <w:pPr>
        <w:tabs>
          <w:tab w:val="num" w:pos="5459"/>
        </w:tabs>
        <w:ind w:left="5459" w:hanging="480"/>
      </w:pPr>
    </w:lvl>
    <w:lvl w:ilvl="8" w:tplc="0409001B" w:tentative="1">
      <w:start w:val="1"/>
      <w:numFmt w:val="lowerRoman"/>
      <w:lvlText w:val="%9."/>
      <w:lvlJc w:val="right"/>
      <w:pPr>
        <w:tabs>
          <w:tab w:val="num" w:pos="5939"/>
        </w:tabs>
        <w:ind w:left="5939" w:hanging="480"/>
      </w:pPr>
    </w:lvl>
  </w:abstractNum>
  <w:abstractNum w:abstractNumId="11">
    <w:nsid w:val="08F8335F"/>
    <w:multiLevelType w:val="hybridMultilevel"/>
    <w:tmpl w:val="DFDE0B44"/>
    <w:lvl w:ilvl="0" w:tplc="71820A78">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09140562"/>
    <w:multiLevelType w:val="singleLevel"/>
    <w:tmpl w:val="82686F16"/>
    <w:lvl w:ilvl="0">
      <w:start w:val="1"/>
      <w:numFmt w:val="lowerLetter"/>
      <w:lvlText w:val="(%1)"/>
      <w:lvlJc w:val="left"/>
      <w:pPr>
        <w:tabs>
          <w:tab w:val="num" w:pos="1531"/>
        </w:tabs>
        <w:ind w:left="1531" w:hanging="510"/>
      </w:pPr>
      <w:rPr>
        <w:rFonts w:hint="eastAsia"/>
      </w:rPr>
    </w:lvl>
  </w:abstractNum>
  <w:abstractNum w:abstractNumId="13">
    <w:nsid w:val="095375A4"/>
    <w:multiLevelType w:val="singleLevel"/>
    <w:tmpl w:val="B4A25A9E"/>
    <w:lvl w:ilvl="0">
      <w:start w:val="1"/>
      <w:numFmt w:val="lowerLetter"/>
      <w:lvlText w:val="(%1)"/>
      <w:legacy w:legacy="1" w:legacySpace="0" w:legacyIndent="425"/>
      <w:lvlJc w:val="left"/>
      <w:pPr>
        <w:ind w:left="1446" w:hanging="425"/>
      </w:pPr>
    </w:lvl>
  </w:abstractNum>
  <w:abstractNum w:abstractNumId="14">
    <w:nsid w:val="095F2F2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5">
    <w:nsid w:val="0A0D4F4B"/>
    <w:multiLevelType w:val="hybridMultilevel"/>
    <w:tmpl w:val="87A06C3E"/>
    <w:lvl w:ilvl="0" w:tplc="02EC65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0A29067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7">
    <w:nsid w:val="0BF154A8"/>
    <w:multiLevelType w:val="singleLevel"/>
    <w:tmpl w:val="D960D9F2"/>
    <w:lvl w:ilvl="0">
      <w:start w:val="3"/>
      <w:numFmt w:val="upperLetter"/>
      <w:lvlText w:val="%1."/>
      <w:lvlJc w:val="left"/>
      <w:pPr>
        <w:tabs>
          <w:tab w:val="num" w:pos="540"/>
        </w:tabs>
        <w:ind w:left="540" w:hanging="540"/>
      </w:pPr>
      <w:rPr>
        <w:rFonts w:hint="eastAsia"/>
        <w:u w:val="none"/>
      </w:rPr>
    </w:lvl>
  </w:abstractNum>
  <w:abstractNum w:abstractNumId="18">
    <w:nsid w:val="0C857DC8"/>
    <w:multiLevelType w:val="hybridMultilevel"/>
    <w:tmpl w:val="5B5A136A"/>
    <w:lvl w:ilvl="0" w:tplc="F99A1E6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0CD872A0"/>
    <w:multiLevelType w:val="singleLevel"/>
    <w:tmpl w:val="B4A25A9E"/>
    <w:lvl w:ilvl="0">
      <w:start w:val="1"/>
      <w:numFmt w:val="lowerLetter"/>
      <w:lvlText w:val="(%1)"/>
      <w:legacy w:legacy="1" w:legacySpace="0" w:legacyIndent="425"/>
      <w:lvlJc w:val="left"/>
      <w:pPr>
        <w:ind w:left="1446" w:hanging="425"/>
      </w:pPr>
    </w:lvl>
  </w:abstractNum>
  <w:abstractNum w:abstractNumId="20">
    <w:nsid w:val="0DC0252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1">
    <w:nsid w:val="0F4336DF"/>
    <w:multiLevelType w:val="hybridMultilevel"/>
    <w:tmpl w:val="AE08E26E"/>
    <w:lvl w:ilvl="0" w:tplc="6DF611A2">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0F8637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3">
    <w:nsid w:val="105C5A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4">
    <w:nsid w:val="113843D7"/>
    <w:multiLevelType w:val="hybridMultilevel"/>
    <w:tmpl w:val="BD0C2E7A"/>
    <w:lvl w:ilvl="0" w:tplc="1070F5B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11EC2BA0"/>
    <w:multiLevelType w:val="singleLevel"/>
    <w:tmpl w:val="E9F4FBEE"/>
    <w:lvl w:ilvl="0">
      <w:start w:val="1"/>
      <w:numFmt w:val="lowerLetter"/>
      <w:lvlText w:val="(%1)"/>
      <w:legacy w:legacy="1" w:legacySpace="0" w:legacyIndent="425"/>
      <w:lvlJc w:val="left"/>
      <w:pPr>
        <w:ind w:left="1446" w:hanging="425"/>
      </w:pPr>
    </w:lvl>
  </w:abstractNum>
  <w:abstractNum w:abstractNumId="26">
    <w:nsid w:val="122E2DB2"/>
    <w:multiLevelType w:val="hybridMultilevel"/>
    <w:tmpl w:val="5D6EAF00"/>
    <w:lvl w:ilvl="0" w:tplc="FFFFFFFF">
      <w:start w:val="1"/>
      <w:numFmt w:val="decimal"/>
      <w:lvlText w:val="%1."/>
      <w:lvlJc w:val="left"/>
      <w:pPr>
        <w:tabs>
          <w:tab w:val="num" w:pos="480"/>
        </w:tabs>
        <w:ind w:left="480" w:hanging="480"/>
      </w:pPr>
    </w:lvl>
    <w:lvl w:ilvl="1" w:tplc="FFFFFFFF">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7">
    <w:nsid w:val="12700200"/>
    <w:multiLevelType w:val="hybridMultilevel"/>
    <w:tmpl w:val="DA243A12"/>
    <w:lvl w:ilvl="0" w:tplc="CF28DFBE">
      <w:start w:val="1"/>
      <w:numFmt w:val="lowerLetter"/>
      <w:lvlRestart w:val="0"/>
      <w:lvlText w:val="(%1)"/>
      <w:lvlJc w:val="right"/>
      <w:pPr>
        <w:tabs>
          <w:tab w:val="num" w:pos="1247"/>
        </w:tabs>
        <w:ind w:left="1247" w:hanging="227"/>
      </w:pPr>
      <w:rPr>
        <w:rFonts w:ascii="Times New Roman" w:hAnsi="Times New Roman"/>
        <w:b w:val="0"/>
        <w:i w:val="0"/>
        <w:sz w:val="24"/>
      </w:rPr>
    </w:lvl>
    <w:lvl w:ilvl="1" w:tplc="04090019" w:tentative="1">
      <w:start w:val="1"/>
      <w:numFmt w:val="ideographTraditional"/>
      <w:lvlText w:val="%2、"/>
      <w:lvlJc w:val="left"/>
      <w:pPr>
        <w:tabs>
          <w:tab w:val="num" w:pos="676"/>
        </w:tabs>
        <w:ind w:left="676" w:hanging="480"/>
      </w:pPr>
    </w:lvl>
    <w:lvl w:ilvl="2" w:tplc="0409001B" w:tentative="1">
      <w:start w:val="1"/>
      <w:numFmt w:val="lowerRoman"/>
      <w:lvlText w:val="%3."/>
      <w:lvlJc w:val="right"/>
      <w:pPr>
        <w:tabs>
          <w:tab w:val="num" w:pos="1156"/>
        </w:tabs>
        <w:ind w:left="1156" w:hanging="480"/>
      </w:pPr>
    </w:lvl>
    <w:lvl w:ilvl="3" w:tplc="0409000F" w:tentative="1">
      <w:start w:val="1"/>
      <w:numFmt w:val="decimal"/>
      <w:lvlText w:val="%4."/>
      <w:lvlJc w:val="left"/>
      <w:pPr>
        <w:tabs>
          <w:tab w:val="num" w:pos="1636"/>
        </w:tabs>
        <w:ind w:left="1636" w:hanging="480"/>
      </w:pPr>
    </w:lvl>
    <w:lvl w:ilvl="4" w:tplc="04090019" w:tentative="1">
      <w:start w:val="1"/>
      <w:numFmt w:val="ideographTraditional"/>
      <w:lvlText w:val="%5、"/>
      <w:lvlJc w:val="left"/>
      <w:pPr>
        <w:tabs>
          <w:tab w:val="num" w:pos="2116"/>
        </w:tabs>
        <w:ind w:left="2116" w:hanging="480"/>
      </w:pPr>
    </w:lvl>
    <w:lvl w:ilvl="5" w:tplc="0409001B" w:tentative="1">
      <w:start w:val="1"/>
      <w:numFmt w:val="lowerRoman"/>
      <w:lvlText w:val="%6."/>
      <w:lvlJc w:val="right"/>
      <w:pPr>
        <w:tabs>
          <w:tab w:val="num" w:pos="2596"/>
        </w:tabs>
        <w:ind w:left="2596" w:hanging="480"/>
      </w:pPr>
    </w:lvl>
    <w:lvl w:ilvl="6" w:tplc="0409000F" w:tentative="1">
      <w:start w:val="1"/>
      <w:numFmt w:val="decimal"/>
      <w:lvlText w:val="%7."/>
      <w:lvlJc w:val="left"/>
      <w:pPr>
        <w:tabs>
          <w:tab w:val="num" w:pos="3076"/>
        </w:tabs>
        <w:ind w:left="3076" w:hanging="480"/>
      </w:pPr>
    </w:lvl>
    <w:lvl w:ilvl="7" w:tplc="04090019" w:tentative="1">
      <w:start w:val="1"/>
      <w:numFmt w:val="ideographTraditional"/>
      <w:lvlText w:val="%8、"/>
      <w:lvlJc w:val="left"/>
      <w:pPr>
        <w:tabs>
          <w:tab w:val="num" w:pos="3556"/>
        </w:tabs>
        <w:ind w:left="3556" w:hanging="480"/>
      </w:pPr>
    </w:lvl>
    <w:lvl w:ilvl="8" w:tplc="0409001B" w:tentative="1">
      <w:start w:val="1"/>
      <w:numFmt w:val="lowerRoman"/>
      <w:lvlText w:val="%9."/>
      <w:lvlJc w:val="right"/>
      <w:pPr>
        <w:tabs>
          <w:tab w:val="num" w:pos="4036"/>
        </w:tabs>
        <w:ind w:left="4036" w:hanging="480"/>
      </w:pPr>
    </w:lvl>
  </w:abstractNum>
  <w:abstractNum w:abstractNumId="28">
    <w:nsid w:val="127557C9"/>
    <w:multiLevelType w:val="singleLevel"/>
    <w:tmpl w:val="E9F4FBEE"/>
    <w:lvl w:ilvl="0">
      <w:start w:val="1"/>
      <w:numFmt w:val="lowerLetter"/>
      <w:lvlText w:val="(%1)"/>
      <w:legacy w:legacy="1" w:legacySpace="0" w:legacyIndent="425"/>
      <w:lvlJc w:val="left"/>
      <w:pPr>
        <w:ind w:left="1446" w:hanging="425"/>
      </w:pPr>
    </w:lvl>
  </w:abstractNum>
  <w:abstractNum w:abstractNumId="29">
    <w:nsid w:val="14FE781D"/>
    <w:multiLevelType w:val="hybridMultilevel"/>
    <w:tmpl w:val="89669E94"/>
    <w:lvl w:ilvl="0" w:tplc="43E8882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15883B9B"/>
    <w:multiLevelType w:val="hybridMultilevel"/>
    <w:tmpl w:val="CACECEB8"/>
    <w:lvl w:ilvl="0" w:tplc="CF28DFB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15DE1D77"/>
    <w:multiLevelType w:val="hybridMultilevel"/>
    <w:tmpl w:val="4D52B974"/>
    <w:lvl w:ilvl="0" w:tplc="CF28DFB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168E6F2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3">
    <w:nsid w:val="16BF467F"/>
    <w:multiLevelType w:val="hybridMultilevel"/>
    <w:tmpl w:val="72E0838A"/>
    <w:lvl w:ilvl="0" w:tplc="F99A1E6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16DA5BCF"/>
    <w:multiLevelType w:val="hybridMultilevel"/>
    <w:tmpl w:val="CB76F70A"/>
    <w:lvl w:ilvl="0" w:tplc="FD4861F0">
      <w:start w:val="1"/>
      <w:numFmt w:val="chineseCountingThousand"/>
      <w:lvlRestart w:val="0"/>
      <w:lvlText w:val="(%1)"/>
      <w:lvlJc w:val="right"/>
      <w:pPr>
        <w:tabs>
          <w:tab w:val="num" w:pos="3150"/>
        </w:tabs>
        <w:ind w:left="3150" w:hanging="170"/>
      </w:pPr>
      <w:rPr>
        <w:rFonts w:ascii="Times New Roman" w:hAnsi="Times New Roman"/>
        <w:sz w:val="20"/>
      </w:rPr>
    </w:lvl>
    <w:lvl w:ilvl="1" w:tplc="04090019" w:tentative="1">
      <w:start w:val="1"/>
      <w:numFmt w:val="ideographTraditional"/>
      <w:lvlText w:val="%2、"/>
      <w:lvlJc w:val="left"/>
      <w:pPr>
        <w:tabs>
          <w:tab w:val="num" w:pos="2579"/>
        </w:tabs>
        <w:ind w:left="2579" w:hanging="480"/>
      </w:pPr>
    </w:lvl>
    <w:lvl w:ilvl="2" w:tplc="0409001B" w:tentative="1">
      <w:start w:val="1"/>
      <w:numFmt w:val="lowerRoman"/>
      <w:lvlText w:val="%3."/>
      <w:lvlJc w:val="right"/>
      <w:pPr>
        <w:tabs>
          <w:tab w:val="num" w:pos="3059"/>
        </w:tabs>
        <w:ind w:left="3059" w:hanging="480"/>
      </w:pPr>
    </w:lvl>
    <w:lvl w:ilvl="3" w:tplc="0409000F" w:tentative="1">
      <w:start w:val="1"/>
      <w:numFmt w:val="decimal"/>
      <w:lvlText w:val="%4."/>
      <w:lvlJc w:val="left"/>
      <w:pPr>
        <w:tabs>
          <w:tab w:val="num" w:pos="3539"/>
        </w:tabs>
        <w:ind w:left="3539" w:hanging="480"/>
      </w:pPr>
    </w:lvl>
    <w:lvl w:ilvl="4" w:tplc="04090019" w:tentative="1">
      <w:start w:val="1"/>
      <w:numFmt w:val="ideographTraditional"/>
      <w:lvlText w:val="%5、"/>
      <w:lvlJc w:val="left"/>
      <w:pPr>
        <w:tabs>
          <w:tab w:val="num" w:pos="4019"/>
        </w:tabs>
        <w:ind w:left="4019" w:hanging="480"/>
      </w:pPr>
    </w:lvl>
    <w:lvl w:ilvl="5" w:tplc="0409001B" w:tentative="1">
      <w:start w:val="1"/>
      <w:numFmt w:val="lowerRoman"/>
      <w:lvlText w:val="%6."/>
      <w:lvlJc w:val="right"/>
      <w:pPr>
        <w:tabs>
          <w:tab w:val="num" w:pos="4499"/>
        </w:tabs>
        <w:ind w:left="4499" w:hanging="480"/>
      </w:pPr>
    </w:lvl>
    <w:lvl w:ilvl="6" w:tplc="0409000F" w:tentative="1">
      <w:start w:val="1"/>
      <w:numFmt w:val="decimal"/>
      <w:lvlText w:val="%7."/>
      <w:lvlJc w:val="left"/>
      <w:pPr>
        <w:tabs>
          <w:tab w:val="num" w:pos="4979"/>
        </w:tabs>
        <w:ind w:left="4979" w:hanging="480"/>
      </w:pPr>
    </w:lvl>
    <w:lvl w:ilvl="7" w:tplc="04090019" w:tentative="1">
      <w:start w:val="1"/>
      <w:numFmt w:val="ideographTraditional"/>
      <w:lvlText w:val="%8、"/>
      <w:lvlJc w:val="left"/>
      <w:pPr>
        <w:tabs>
          <w:tab w:val="num" w:pos="5459"/>
        </w:tabs>
        <w:ind w:left="5459" w:hanging="480"/>
      </w:pPr>
    </w:lvl>
    <w:lvl w:ilvl="8" w:tplc="0409001B" w:tentative="1">
      <w:start w:val="1"/>
      <w:numFmt w:val="lowerRoman"/>
      <w:lvlText w:val="%9."/>
      <w:lvlJc w:val="right"/>
      <w:pPr>
        <w:tabs>
          <w:tab w:val="num" w:pos="5939"/>
        </w:tabs>
        <w:ind w:left="5939" w:hanging="480"/>
      </w:pPr>
    </w:lvl>
  </w:abstractNum>
  <w:abstractNum w:abstractNumId="35">
    <w:nsid w:val="179B577F"/>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6">
    <w:nsid w:val="184135EC"/>
    <w:multiLevelType w:val="singleLevel"/>
    <w:tmpl w:val="B4A25A9E"/>
    <w:lvl w:ilvl="0">
      <w:start w:val="1"/>
      <w:numFmt w:val="lowerLetter"/>
      <w:lvlText w:val="(%1)"/>
      <w:legacy w:legacy="1" w:legacySpace="0" w:legacyIndent="425"/>
      <w:lvlJc w:val="left"/>
      <w:pPr>
        <w:ind w:left="1446" w:hanging="425"/>
      </w:pPr>
    </w:lvl>
  </w:abstractNum>
  <w:abstractNum w:abstractNumId="37">
    <w:nsid w:val="18DB3895"/>
    <w:multiLevelType w:val="hybridMultilevel"/>
    <w:tmpl w:val="4E1A92EC"/>
    <w:lvl w:ilvl="0" w:tplc="517A2CA6">
      <w:start w:val="1"/>
      <w:numFmt w:val="lowerLetter"/>
      <w:lvlText w:val="(%1)"/>
      <w:lvlJc w:val="left"/>
      <w:pPr>
        <w:tabs>
          <w:tab w:val="num" w:pos="1020"/>
        </w:tabs>
        <w:ind w:left="1020" w:hanging="510"/>
      </w:pPr>
      <w:rPr>
        <w:rFonts w:eastAsia="SimSun"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38">
    <w:nsid w:val="19F20DF0"/>
    <w:multiLevelType w:val="multilevel"/>
    <w:tmpl w:val="B59802FA"/>
    <w:lvl w:ilvl="0">
      <w:start w:val="10"/>
      <w:numFmt w:val="upperLetter"/>
      <w:lvlText w:val="%1."/>
      <w:legacy w:legacy="1" w:legacySpace="120" w:legacyIndent="480"/>
      <w:lvlJc w:val="left"/>
      <w:pPr>
        <w:ind w:left="480" w:hanging="480"/>
      </w:pPr>
      <w:rPr>
        <w:rFonts w:ascii="Times New Roman" w:hAnsi="Times New Roman" w:hint="default"/>
        <w:b/>
      </w:rPr>
    </w:lvl>
    <w:lvl w:ilvl="1">
      <w:start w:val="10"/>
      <w:numFmt w:val="decimal"/>
      <w:lvlText w:val="%2."/>
      <w:legacy w:legacy="1" w:legacySpace="120" w:legacyIndent="1440"/>
      <w:lvlJc w:val="left"/>
      <w:pPr>
        <w:ind w:left="1920" w:hanging="1440"/>
      </w:pPr>
    </w:lvl>
    <w:lvl w:ilvl="2">
      <w:start w:val="1"/>
      <w:numFmt w:val="lowerRoman"/>
      <w:lvlText w:val="%3."/>
      <w:legacy w:legacy="1" w:legacySpace="120" w:legacyIndent="480"/>
      <w:lvlJc w:val="left"/>
      <w:pPr>
        <w:ind w:left="2400" w:hanging="480"/>
      </w:pPr>
    </w:lvl>
    <w:lvl w:ilvl="3">
      <w:start w:val="1"/>
      <w:numFmt w:val="decimal"/>
      <w:lvlText w:val="%4."/>
      <w:legacy w:legacy="1" w:legacySpace="120" w:legacyIndent="480"/>
      <w:lvlJc w:val="left"/>
      <w:pPr>
        <w:ind w:left="2880" w:hanging="480"/>
      </w:pPr>
    </w:lvl>
    <w:lvl w:ilvl="4">
      <w:start w:val="1"/>
      <w:numFmt w:val="iroha"/>
      <w:lvlText w:val="%5、"/>
      <w:legacy w:legacy="1" w:legacySpace="120" w:legacyIndent="480"/>
      <w:lvlJc w:val="left"/>
      <w:pPr>
        <w:ind w:left="3360" w:hanging="480"/>
      </w:pPr>
    </w:lvl>
    <w:lvl w:ilvl="5">
      <w:start w:val="1"/>
      <w:numFmt w:val="lowerRoman"/>
      <w:lvlText w:val="%6."/>
      <w:legacy w:legacy="1" w:legacySpace="120" w:legacyIndent="480"/>
      <w:lvlJc w:val="left"/>
      <w:pPr>
        <w:ind w:left="3840" w:hanging="480"/>
      </w:pPr>
    </w:lvl>
    <w:lvl w:ilvl="6">
      <w:start w:val="1"/>
      <w:numFmt w:val="decimal"/>
      <w:lvlText w:val="%7."/>
      <w:legacy w:legacy="1" w:legacySpace="120" w:legacyIndent="480"/>
      <w:lvlJc w:val="left"/>
      <w:pPr>
        <w:ind w:left="4320" w:hanging="480"/>
      </w:pPr>
    </w:lvl>
    <w:lvl w:ilvl="7">
      <w:start w:val="1"/>
      <w:numFmt w:val="iroha"/>
      <w:lvlText w:val="%8、"/>
      <w:legacy w:legacy="1" w:legacySpace="120" w:legacyIndent="480"/>
      <w:lvlJc w:val="left"/>
      <w:pPr>
        <w:ind w:left="4800" w:hanging="480"/>
      </w:pPr>
    </w:lvl>
    <w:lvl w:ilvl="8">
      <w:start w:val="1"/>
      <w:numFmt w:val="lowerRoman"/>
      <w:lvlText w:val="%9."/>
      <w:legacy w:legacy="1" w:legacySpace="120" w:legacyIndent="480"/>
      <w:lvlJc w:val="left"/>
      <w:pPr>
        <w:ind w:left="5280" w:hanging="480"/>
      </w:pPr>
    </w:lvl>
  </w:abstractNum>
  <w:abstractNum w:abstractNumId="39">
    <w:nsid w:val="1AC82589"/>
    <w:multiLevelType w:val="hybridMultilevel"/>
    <w:tmpl w:val="5F3263A0"/>
    <w:lvl w:ilvl="0" w:tplc="CF28DFB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1B49047B"/>
    <w:multiLevelType w:val="hybridMultilevel"/>
    <w:tmpl w:val="38D48544"/>
    <w:lvl w:ilvl="0" w:tplc="F99A1E62">
      <w:start w:val="1"/>
      <w:numFmt w:val="lowerLetter"/>
      <w:lvlRestart w:val="0"/>
      <w:lvlText w:val="(%1)"/>
      <w:lvlJc w:val="right"/>
      <w:pPr>
        <w:tabs>
          <w:tab w:val="num" w:pos="2070"/>
        </w:tabs>
        <w:ind w:left="2070" w:hanging="227"/>
      </w:pPr>
      <w:rPr>
        <w:rFonts w:ascii="Times New Roman" w:hAnsi="Times New Roman"/>
        <w:b w:val="0"/>
        <w:i w:val="0"/>
        <w:sz w:val="24"/>
      </w:rPr>
    </w:lvl>
    <w:lvl w:ilvl="1" w:tplc="04090019" w:tentative="1">
      <w:start w:val="1"/>
      <w:numFmt w:val="ideographTraditional"/>
      <w:lvlText w:val="%2、"/>
      <w:lvlJc w:val="left"/>
      <w:pPr>
        <w:tabs>
          <w:tab w:val="num" w:pos="1499"/>
        </w:tabs>
        <w:ind w:left="1499" w:hanging="480"/>
      </w:p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41">
    <w:nsid w:val="1B8445E7"/>
    <w:multiLevelType w:val="singleLevel"/>
    <w:tmpl w:val="ED4C0000"/>
    <w:lvl w:ilvl="0">
      <w:start w:val="1"/>
      <w:numFmt w:val="upperRoman"/>
      <w:lvlText w:val="(%1)"/>
      <w:lvlJc w:val="left"/>
      <w:pPr>
        <w:tabs>
          <w:tab w:val="num" w:pos="600"/>
        </w:tabs>
        <w:ind w:left="600" w:hanging="600"/>
      </w:pPr>
      <w:rPr>
        <w:rFonts w:hint="default"/>
      </w:rPr>
    </w:lvl>
  </w:abstractNum>
  <w:abstractNum w:abstractNumId="42">
    <w:nsid w:val="1C3D0ADD"/>
    <w:multiLevelType w:val="hybridMultilevel"/>
    <w:tmpl w:val="078A96B8"/>
    <w:lvl w:ilvl="0" w:tplc="46BAAE7A">
      <w:start w:val="1"/>
      <w:numFmt w:val="lowerLetter"/>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1CC440BF"/>
    <w:multiLevelType w:val="hybridMultilevel"/>
    <w:tmpl w:val="2AD0E2E4"/>
    <w:lvl w:ilvl="0" w:tplc="EE10757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1CED7180"/>
    <w:multiLevelType w:val="hybridMultilevel"/>
    <w:tmpl w:val="23C0C5C6"/>
    <w:lvl w:ilvl="0" w:tplc="EE10757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1D57580F"/>
    <w:multiLevelType w:val="singleLevel"/>
    <w:tmpl w:val="B4A25A9E"/>
    <w:lvl w:ilvl="0">
      <w:start w:val="1"/>
      <w:numFmt w:val="lowerLetter"/>
      <w:lvlText w:val="(%1)"/>
      <w:legacy w:legacy="1" w:legacySpace="0" w:legacyIndent="425"/>
      <w:lvlJc w:val="left"/>
      <w:pPr>
        <w:ind w:left="1446" w:hanging="425"/>
      </w:pPr>
    </w:lvl>
  </w:abstractNum>
  <w:abstractNum w:abstractNumId="46">
    <w:nsid w:val="1D9A55A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7">
    <w:nsid w:val="1E776565"/>
    <w:multiLevelType w:val="hybridMultilevel"/>
    <w:tmpl w:val="4266B024"/>
    <w:lvl w:ilvl="0" w:tplc="02EC65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1EBA7C81"/>
    <w:multiLevelType w:val="hybridMultilevel"/>
    <w:tmpl w:val="9AE02E44"/>
    <w:lvl w:ilvl="0" w:tplc="C666C204">
      <w:start w:val="1"/>
      <w:numFmt w:val="lowerLetter"/>
      <w:lvlText w:val="(%1)"/>
      <w:lvlJc w:val="left"/>
      <w:pPr>
        <w:tabs>
          <w:tab w:val="num" w:pos="870"/>
        </w:tabs>
        <w:ind w:left="870" w:hanging="36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49">
    <w:nsid w:val="1F192749"/>
    <w:multiLevelType w:val="hybridMultilevel"/>
    <w:tmpl w:val="85EAC72E"/>
    <w:lvl w:ilvl="0" w:tplc="02EC65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nsid w:val="1FD9126C"/>
    <w:multiLevelType w:val="singleLevel"/>
    <w:tmpl w:val="E7BCB06A"/>
    <w:lvl w:ilvl="0">
      <w:start w:val="1"/>
      <w:numFmt w:val="chineseCountingThousand"/>
      <w:lvlText w:val="(%1)"/>
      <w:legacy w:legacy="1" w:legacySpace="0" w:legacyIndent="510"/>
      <w:lvlJc w:val="left"/>
      <w:pPr>
        <w:ind w:left="1531" w:hanging="510"/>
      </w:pPr>
    </w:lvl>
  </w:abstractNum>
  <w:abstractNum w:abstractNumId="51">
    <w:nsid w:val="2072643D"/>
    <w:multiLevelType w:val="hybridMultilevel"/>
    <w:tmpl w:val="A3244762"/>
    <w:lvl w:ilvl="0" w:tplc="A41C58DE">
      <w:start w:val="1"/>
      <w:numFmt w:val="lowerLetter"/>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nsid w:val="21DA5CAA"/>
    <w:multiLevelType w:val="hybridMultilevel"/>
    <w:tmpl w:val="49D03826"/>
    <w:lvl w:ilvl="0" w:tplc="EE10757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nsid w:val="22C6376B"/>
    <w:multiLevelType w:val="singleLevel"/>
    <w:tmpl w:val="E7BCB06A"/>
    <w:lvl w:ilvl="0">
      <w:start w:val="1"/>
      <w:numFmt w:val="chineseCountingThousand"/>
      <w:lvlText w:val="(%1)"/>
      <w:legacy w:legacy="1" w:legacySpace="0" w:legacyIndent="510"/>
      <w:lvlJc w:val="left"/>
      <w:pPr>
        <w:ind w:left="1531" w:hanging="510"/>
      </w:pPr>
    </w:lvl>
  </w:abstractNum>
  <w:abstractNum w:abstractNumId="54">
    <w:nsid w:val="22E44274"/>
    <w:multiLevelType w:val="hybridMultilevel"/>
    <w:tmpl w:val="E132C74E"/>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2"/>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33568A1"/>
    <w:multiLevelType w:val="hybridMultilevel"/>
    <w:tmpl w:val="4F8C2E8E"/>
    <w:lvl w:ilvl="0" w:tplc="74184988">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nsid w:val="23CA29FD"/>
    <w:multiLevelType w:val="multilevel"/>
    <w:tmpl w:val="1D76B934"/>
    <w:lvl w:ilvl="0">
      <w:start w:val="10"/>
      <w:numFmt w:val="upperLetter"/>
      <w:lvlText w:val="%1."/>
      <w:legacy w:legacy="1" w:legacySpace="120" w:legacyIndent="480"/>
      <w:lvlJc w:val="left"/>
      <w:pPr>
        <w:ind w:left="480" w:hanging="480"/>
      </w:pPr>
      <w:rPr>
        <w:rFonts w:ascii="Times New Roman" w:hAnsi="Times New Roman" w:hint="default"/>
        <w:b/>
      </w:rPr>
    </w:lvl>
    <w:lvl w:ilvl="1">
      <w:start w:val="10"/>
      <w:numFmt w:val="decimal"/>
      <w:lvlText w:val="%2."/>
      <w:legacy w:legacy="1" w:legacySpace="120" w:legacyIndent="1440"/>
      <w:lvlJc w:val="left"/>
      <w:pPr>
        <w:ind w:left="1920" w:hanging="1440"/>
      </w:pPr>
    </w:lvl>
    <w:lvl w:ilvl="2">
      <w:start w:val="1"/>
      <w:numFmt w:val="lowerRoman"/>
      <w:lvlText w:val="%3."/>
      <w:legacy w:legacy="1" w:legacySpace="120" w:legacyIndent="480"/>
      <w:lvlJc w:val="left"/>
      <w:pPr>
        <w:ind w:left="2400" w:hanging="480"/>
      </w:pPr>
    </w:lvl>
    <w:lvl w:ilvl="3">
      <w:start w:val="1"/>
      <w:numFmt w:val="decimal"/>
      <w:lvlText w:val="%4."/>
      <w:legacy w:legacy="1" w:legacySpace="120" w:legacyIndent="480"/>
      <w:lvlJc w:val="left"/>
      <w:pPr>
        <w:ind w:left="2880" w:hanging="480"/>
      </w:pPr>
    </w:lvl>
    <w:lvl w:ilvl="4">
      <w:start w:val="1"/>
      <w:numFmt w:val="iroha"/>
      <w:lvlText w:val="%5、"/>
      <w:legacy w:legacy="1" w:legacySpace="120" w:legacyIndent="480"/>
      <w:lvlJc w:val="left"/>
      <w:pPr>
        <w:ind w:left="3360" w:hanging="480"/>
      </w:pPr>
    </w:lvl>
    <w:lvl w:ilvl="5">
      <w:start w:val="1"/>
      <w:numFmt w:val="lowerRoman"/>
      <w:lvlText w:val="%6."/>
      <w:legacy w:legacy="1" w:legacySpace="120" w:legacyIndent="480"/>
      <w:lvlJc w:val="left"/>
      <w:pPr>
        <w:ind w:left="3840" w:hanging="480"/>
      </w:pPr>
    </w:lvl>
    <w:lvl w:ilvl="6">
      <w:start w:val="1"/>
      <w:numFmt w:val="decimal"/>
      <w:lvlText w:val="%7."/>
      <w:legacy w:legacy="1" w:legacySpace="120" w:legacyIndent="480"/>
      <w:lvlJc w:val="left"/>
      <w:pPr>
        <w:ind w:left="4320" w:hanging="480"/>
      </w:pPr>
    </w:lvl>
    <w:lvl w:ilvl="7">
      <w:start w:val="1"/>
      <w:numFmt w:val="iroha"/>
      <w:lvlText w:val="%8、"/>
      <w:legacy w:legacy="1" w:legacySpace="120" w:legacyIndent="480"/>
      <w:lvlJc w:val="left"/>
      <w:pPr>
        <w:ind w:left="4800" w:hanging="480"/>
      </w:pPr>
    </w:lvl>
    <w:lvl w:ilvl="8">
      <w:start w:val="1"/>
      <w:numFmt w:val="lowerRoman"/>
      <w:lvlText w:val="%9."/>
      <w:legacy w:legacy="1" w:legacySpace="120" w:legacyIndent="480"/>
      <w:lvlJc w:val="left"/>
      <w:pPr>
        <w:ind w:left="5280" w:hanging="480"/>
      </w:pPr>
    </w:lvl>
  </w:abstractNum>
  <w:abstractNum w:abstractNumId="57">
    <w:nsid w:val="23E704C9"/>
    <w:multiLevelType w:val="hybridMultilevel"/>
    <w:tmpl w:val="8012D03E"/>
    <w:lvl w:ilvl="0" w:tplc="FFFFFFFF">
      <w:start w:val="2"/>
      <w:numFmt w:val="lowerLetter"/>
      <w:lvlText w:val="(%1)"/>
      <w:lvlJc w:val="left"/>
      <w:pPr>
        <w:tabs>
          <w:tab w:val="num" w:pos="851"/>
        </w:tabs>
        <w:ind w:left="851" w:hanging="851"/>
      </w:pPr>
      <w:rPr>
        <w:rFonts w:hint="eastAsia"/>
        <w:color w:val="auto"/>
      </w:rPr>
    </w:lvl>
    <w:lvl w:ilvl="1" w:tplc="FFFFFFFF">
      <w:start w:val="4"/>
      <w:numFmt w:val="decimal"/>
      <w:lvlText w:val="%2."/>
      <w:lvlJc w:val="left"/>
      <w:pPr>
        <w:tabs>
          <w:tab w:val="num" w:pos="1134"/>
        </w:tabs>
        <w:ind w:left="1134" w:hanging="1134"/>
      </w:pPr>
      <w:rPr>
        <w:rFonts w:hint="eastAsia"/>
      </w:rPr>
    </w:lvl>
    <w:lvl w:ilvl="2" w:tplc="FFFFFFFF" w:tentative="1">
      <w:start w:val="1"/>
      <w:numFmt w:val="lowerRoman"/>
      <w:lvlText w:val="%3."/>
      <w:lvlJc w:val="right"/>
      <w:pPr>
        <w:tabs>
          <w:tab w:val="num" w:pos="1440"/>
        </w:tabs>
        <w:ind w:left="1440" w:hanging="480"/>
      </w:pPr>
    </w:lvl>
    <w:lvl w:ilvl="3" w:tplc="FFFFFFFF">
      <w:start w:val="4"/>
      <w:numFmt w:val="decimal"/>
      <w:lvlText w:val="%4."/>
      <w:lvlJc w:val="left"/>
      <w:pPr>
        <w:tabs>
          <w:tab w:val="num" w:pos="1134"/>
        </w:tabs>
        <w:ind w:left="1134" w:hanging="1134"/>
      </w:pPr>
      <w:rPr>
        <w:rFonts w:hint="eastAsia"/>
      </w:r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8">
    <w:nsid w:val="25DF17E1"/>
    <w:multiLevelType w:val="singleLevel"/>
    <w:tmpl w:val="E9F4FBEE"/>
    <w:lvl w:ilvl="0">
      <w:start w:val="1"/>
      <w:numFmt w:val="lowerLetter"/>
      <w:lvlText w:val="(%1)"/>
      <w:lvlJc w:val="left"/>
      <w:pPr>
        <w:tabs>
          <w:tab w:val="num" w:pos="1531"/>
        </w:tabs>
        <w:ind w:left="1531" w:hanging="510"/>
      </w:pPr>
      <w:rPr>
        <w:rFonts w:hint="eastAsia"/>
      </w:rPr>
    </w:lvl>
  </w:abstractNum>
  <w:abstractNum w:abstractNumId="59">
    <w:nsid w:val="25F3061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0">
    <w:nsid w:val="26831A4E"/>
    <w:multiLevelType w:val="hybridMultilevel"/>
    <w:tmpl w:val="993E83CC"/>
    <w:lvl w:ilvl="0" w:tplc="43E88822">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61">
    <w:nsid w:val="27227D34"/>
    <w:multiLevelType w:val="hybridMultilevel"/>
    <w:tmpl w:val="188AAFD6"/>
    <w:lvl w:ilvl="0" w:tplc="CF28DFB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nsid w:val="28A746A4"/>
    <w:multiLevelType w:val="hybridMultilevel"/>
    <w:tmpl w:val="9F10AFB8"/>
    <w:lvl w:ilvl="0" w:tplc="567AE456">
      <w:start w:val="1"/>
      <w:numFmt w:val="decimal"/>
      <w:lvlRestart w:val="0"/>
      <w:lvlText w:val="(%1)"/>
      <w:lvlJc w:val="right"/>
      <w:pPr>
        <w:tabs>
          <w:tab w:val="num" w:pos="1531"/>
        </w:tabs>
        <w:ind w:left="1531" w:hanging="227"/>
      </w:pPr>
      <w:rPr>
        <w:rFonts w:ascii="Times New Roman" w:hAnsi="Times New Roman" w:hint="eastAsia"/>
        <w:b w:val="0"/>
        <w:i w:val="0"/>
        <w:sz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nsid w:val="293E687A"/>
    <w:multiLevelType w:val="hybridMultilevel"/>
    <w:tmpl w:val="3AB0EFA2"/>
    <w:lvl w:ilvl="0" w:tplc="8CAE6670">
      <w:start w:val="1"/>
      <w:numFmt w:val="lowerLetter"/>
      <w:lvlText w:val="(%1)"/>
      <w:lvlJc w:val="left"/>
      <w:pPr>
        <w:tabs>
          <w:tab w:val="num" w:pos="1020"/>
        </w:tabs>
        <w:ind w:left="1020" w:hanging="51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64">
    <w:nsid w:val="294E42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5">
    <w:nsid w:val="29722AEC"/>
    <w:multiLevelType w:val="hybridMultilevel"/>
    <w:tmpl w:val="D0D2C7EC"/>
    <w:lvl w:ilvl="0" w:tplc="F99A1E62">
      <w:start w:val="1"/>
      <w:numFmt w:val="lowerLetter"/>
      <w:lvlRestart w:val="0"/>
      <w:lvlText w:val="(%1)"/>
      <w:lvlJc w:val="right"/>
      <w:pPr>
        <w:tabs>
          <w:tab w:val="num" w:pos="3150"/>
        </w:tabs>
        <w:ind w:left="3150" w:hanging="227"/>
      </w:pPr>
      <w:rPr>
        <w:rFonts w:ascii="Times New Roman" w:hAnsi="Times New Roman"/>
        <w:b w:val="0"/>
        <w:i w:val="0"/>
        <w:sz w:val="24"/>
      </w:rPr>
    </w:lvl>
    <w:lvl w:ilvl="1" w:tplc="04090019" w:tentative="1">
      <w:start w:val="1"/>
      <w:numFmt w:val="ideographTraditional"/>
      <w:lvlText w:val="%2、"/>
      <w:lvlJc w:val="left"/>
      <w:pPr>
        <w:tabs>
          <w:tab w:val="num" w:pos="2579"/>
        </w:tabs>
        <w:ind w:left="2579" w:hanging="480"/>
      </w:pPr>
    </w:lvl>
    <w:lvl w:ilvl="2" w:tplc="0409001B" w:tentative="1">
      <w:start w:val="1"/>
      <w:numFmt w:val="lowerRoman"/>
      <w:lvlText w:val="%3."/>
      <w:lvlJc w:val="right"/>
      <w:pPr>
        <w:tabs>
          <w:tab w:val="num" w:pos="3059"/>
        </w:tabs>
        <w:ind w:left="3059" w:hanging="480"/>
      </w:pPr>
    </w:lvl>
    <w:lvl w:ilvl="3" w:tplc="0409000F">
      <w:start w:val="1"/>
      <w:numFmt w:val="decimal"/>
      <w:lvlText w:val="%4."/>
      <w:lvlJc w:val="left"/>
      <w:pPr>
        <w:tabs>
          <w:tab w:val="num" w:pos="3539"/>
        </w:tabs>
        <w:ind w:left="3539" w:hanging="480"/>
      </w:pPr>
    </w:lvl>
    <w:lvl w:ilvl="4" w:tplc="04090019" w:tentative="1">
      <w:start w:val="1"/>
      <w:numFmt w:val="ideographTraditional"/>
      <w:lvlText w:val="%5、"/>
      <w:lvlJc w:val="left"/>
      <w:pPr>
        <w:tabs>
          <w:tab w:val="num" w:pos="4019"/>
        </w:tabs>
        <w:ind w:left="4019" w:hanging="480"/>
      </w:pPr>
    </w:lvl>
    <w:lvl w:ilvl="5" w:tplc="0409001B" w:tentative="1">
      <w:start w:val="1"/>
      <w:numFmt w:val="lowerRoman"/>
      <w:lvlText w:val="%6."/>
      <w:lvlJc w:val="right"/>
      <w:pPr>
        <w:tabs>
          <w:tab w:val="num" w:pos="4499"/>
        </w:tabs>
        <w:ind w:left="4499" w:hanging="480"/>
      </w:pPr>
    </w:lvl>
    <w:lvl w:ilvl="6" w:tplc="0409000F" w:tentative="1">
      <w:start w:val="1"/>
      <w:numFmt w:val="decimal"/>
      <w:lvlText w:val="%7."/>
      <w:lvlJc w:val="left"/>
      <w:pPr>
        <w:tabs>
          <w:tab w:val="num" w:pos="4979"/>
        </w:tabs>
        <w:ind w:left="4979" w:hanging="480"/>
      </w:pPr>
    </w:lvl>
    <w:lvl w:ilvl="7" w:tplc="04090019" w:tentative="1">
      <w:start w:val="1"/>
      <w:numFmt w:val="ideographTraditional"/>
      <w:lvlText w:val="%8、"/>
      <w:lvlJc w:val="left"/>
      <w:pPr>
        <w:tabs>
          <w:tab w:val="num" w:pos="5459"/>
        </w:tabs>
        <w:ind w:left="5459" w:hanging="480"/>
      </w:pPr>
    </w:lvl>
    <w:lvl w:ilvl="8" w:tplc="0409001B" w:tentative="1">
      <w:start w:val="1"/>
      <w:numFmt w:val="lowerRoman"/>
      <w:lvlText w:val="%9."/>
      <w:lvlJc w:val="right"/>
      <w:pPr>
        <w:tabs>
          <w:tab w:val="num" w:pos="5939"/>
        </w:tabs>
        <w:ind w:left="5939" w:hanging="480"/>
      </w:pPr>
    </w:lvl>
  </w:abstractNum>
  <w:abstractNum w:abstractNumId="66">
    <w:nsid w:val="2B5C17A6"/>
    <w:multiLevelType w:val="hybridMultilevel"/>
    <w:tmpl w:val="CCDC8D0E"/>
    <w:lvl w:ilvl="0" w:tplc="EE107578">
      <w:start w:val="1"/>
      <w:numFmt w:val="lowerLetter"/>
      <w:lvlRestart w:val="0"/>
      <w:lvlText w:val="(%1)"/>
      <w:lvlJc w:val="right"/>
      <w:pPr>
        <w:tabs>
          <w:tab w:val="num" w:pos="1531"/>
        </w:tabs>
        <w:ind w:left="1531" w:hanging="227"/>
      </w:pPr>
      <w:rPr>
        <w:rFonts w:ascii="Times New Roman" w:hAnsi="Times New Roman"/>
        <w:b w:val="0"/>
        <w:i w:val="0"/>
        <w:sz w:val="24"/>
      </w:rPr>
    </w:lvl>
    <w:lvl w:ilvl="1" w:tplc="E0CCB0A6">
      <w:start w:val="1"/>
      <w:numFmt w:val="chineseCountingThousand"/>
      <w:lvlRestart w:val="0"/>
      <w:lvlText w:val="(%2)"/>
      <w:lvlJc w:val="right"/>
      <w:pPr>
        <w:tabs>
          <w:tab w:val="num" w:pos="650"/>
        </w:tabs>
        <w:ind w:left="650" w:hanging="170"/>
      </w:pPr>
      <w:rPr>
        <w:rFonts w:ascii="Times New Roman" w:hAnsi="Times New Roman" w:hint="eastAsia"/>
        <w:sz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nsid w:val="2B621946"/>
    <w:multiLevelType w:val="hybridMultilevel"/>
    <w:tmpl w:val="5EEE28B0"/>
    <w:lvl w:ilvl="0" w:tplc="1A4C35F4">
      <w:start w:val="1"/>
      <w:numFmt w:val="lowerLetter"/>
      <w:lvlText w:val="(%1)"/>
      <w:lvlJc w:val="left"/>
      <w:pPr>
        <w:tabs>
          <w:tab w:val="num" w:pos="2040"/>
        </w:tabs>
        <w:ind w:left="2040" w:hanging="1020"/>
      </w:pPr>
      <w:rPr>
        <w:rFonts w:hint="default"/>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68">
    <w:nsid w:val="2B687DFC"/>
    <w:multiLevelType w:val="hybridMultilevel"/>
    <w:tmpl w:val="16369D7C"/>
    <w:lvl w:ilvl="0" w:tplc="EE107578">
      <w:start w:val="1"/>
      <w:numFmt w:val="lowerLetter"/>
      <w:lvlRestart w:val="0"/>
      <w:lvlText w:val="(%1)"/>
      <w:lvlJc w:val="right"/>
      <w:pPr>
        <w:tabs>
          <w:tab w:val="num" w:pos="1531"/>
        </w:tabs>
        <w:ind w:left="1531" w:hanging="227"/>
      </w:pPr>
      <w:rPr>
        <w:rFonts w:ascii="Times New Roman" w:hAnsi="Times New Roman"/>
        <w:b w:val="0"/>
        <w:i w:val="0"/>
        <w:sz w:val="24"/>
      </w:rPr>
    </w:lvl>
    <w:lvl w:ilvl="1" w:tplc="74184988">
      <w:start w:val="1"/>
      <w:numFmt w:val="lowerLetter"/>
      <w:lvlRestart w:val="0"/>
      <w:lvlText w:val="(%2)"/>
      <w:lvlJc w:val="right"/>
      <w:pPr>
        <w:tabs>
          <w:tab w:val="num" w:pos="707"/>
        </w:tabs>
        <w:ind w:left="707" w:hanging="227"/>
      </w:pPr>
      <w:rPr>
        <w:rFonts w:ascii="Times New Roman" w:hAnsi="Times New Roman" w:hint="default"/>
        <w:b w:val="0"/>
        <w:i w:val="0"/>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nsid w:val="2C266FF8"/>
    <w:multiLevelType w:val="hybridMultilevel"/>
    <w:tmpl w:val="9CDE88E2"/>
    <w:lvl w:ilvl="0" w:tplc="02E44FB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nsid w:val="2F410609"/>
    <w:multiLevelType w:val="hybridMultilevel"/>
    <w:tmpl w:val="62F24C88"/>
    <w:lvl w:ilvl="0" w:tplc="02E44FBE">
      <w:start w:val="1"/>
      <w:numFmt w:val="lowerLetter"/>
      <w:lvlRestart w:val="0"/>
      <w:lvlText w:val="(%1)"/>
      <w:lvlJc w:val="right"/>
      <w:pPr>
        <w:tabs>
          <w:tab w:val="num" w:pos="2070"/>
        </w:tabs>
        <w:ind w:left="2070" w:hanging="227"/>
      </w:pPr>
      <w:rPr>
        <w:rFonts w:ascii="Times New Roman" w:hAnsi="Times New Roman"/>
        <w:b w:val="0"/>
        <w:i w:val="0"/>
        <w:sz w:val="24"/>
      </w:rPr>
    </w:lvl>
    <w:lvl w:ilvl="1" w:tplc="04090019" w:tentative="1">
      <w:start w:val="1"/>
      <w:numFmt w:val="ideographTraditional"/>
      <w:lvlText w:val="%2、"/>
      <w:lvlJc w:val="left"/>
      <w:pPr>
        <w:tabs>
          <w:tab w:val="num" w:pos="1499"/>
        </w:tabs>
        <w:ind w:left="1499" w:hanging="480"/>
      </w:p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71">
    <w:nsid w:val="2F436494"/>
    <w:multiLevelType w:val="hybridMultilevel"/>
    <w:tmpl w:val="BD866202"/>
    <w:lvl w:ilvl="0" w:tplc="43E88822">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72">
    <w:nsid w:val="30E1687E"/>
    <w:multiLevelType w:val="singleLevel"/>
    <w:tmpl w:val="EDB6E626"/>
    <w:lvl w:ilvl="0">
      <w:start w:val="11"/>
      <w:numFmt w:val="lowerLetter"/>
      <w:lvlText w:val="(%1)"/>
      <w:lvlJc w:val="left"/>
      <w:pPr>
        <w:tabs>
          <w:tab w:val="num" w:pos="1080"/>
        </w:tabs>
        <w:ind w:left="1080" w:hanging="540"/>
      </w:pPr>
      <w:rPr>
        <w:rFonts w:hint="default"/>
      </w:rPr>
    </w:lvl>
  </w:abstractNum>
  <w:abstractNum w:abstractNumId="73">
    <w:nsid w:val="30F25E1F"/>
    <w:multiLevelType w:val="hybridMultilevel"/>
    <w:tmpl w:val="24701E58"/>
    <w:lvl w:ilvl="0" w:tplc="74184988">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
    <w:nsid w:val="3150036D"/>
    <w:multiLevelType w:val="hybridMultilevel"/>
    <w:tmpl w:val="1D640DAE"/>
    <w:lvl w:ilvl="0" w:tplc="FFFFFFFF">
      <w:start w:val="2"/>
      <w:numFmt w:val="lowerLetter"/>
      <w:lvlText w:val="(%1)"/>
      <w:lvlJc w:val="left"/>
      <w:pPr>
        <w:tabs>
          <w:tab w:val="num" w:pos="855"/>
        </w:tabs>
        <w:ind w:left="855" w:hanging="855"/>
      </w:pPr>
      <w:rPr>
        <w:rFonts w:ascii="Times New Roman" w:hint="eastAsia"/>
      </w:rPr>
    </w:lvl>
    <w:lvl w:ilvl="1" w:tplc="FFFFFFFF">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75">
    <w:nsid w:val="31524A33"/>
    <w:multiLevelType w:val="hybridMultilevel"/>
    <w:tmpl w:val="8284AB90"/>
    <w:lvl w:ilvl="0" w:tplc="EE10757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
    <w:nsid w:val="31C463BF"/>
    <w:multiLevelType w:val="hybridMultilevel"/>
    <w:tmpl w:val="BE16DB60"/>
    <w:lvl w:ilvl="0" w:tplc="09FECD3A">
      <w:start w:val="1"/>
      <w:numFmt w:val="lowerLetter"/>
      <w:lvlText w:val="(%1)"/>
      <w:lvlJc w:val="left"/>
      <w:pPr>
        <w:tabs>
          <w:tab w:val="num" w:pos="1020"/>
        </w:tabs>
        <w:ind w:left="1020" w:hanging="510"/>
      </w:pPr>
      <w:rPr>
        <w:rFonts w:eastAsia="SimSun"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77">
    <w:nsid w:val="32C4595F"/>
    <w:multiLevelType w:val="hybridMultilevel"/>
    <w:tmpl w:val="3A9E33D0"/>
    <w:lvl w:ilvl="0" w:tplc="32CC2052">
      <w:start w:val="1"/>
      <w:numFmt w:val="lowerLetter"/>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
    <w:nsid w:val="32D95CC5"/>
    <w:multiLevelType w:val="singleLevel"/>
    <w:tmpl w:val="B4A25A9E"/>
    <w:lvl w:ilvl="0">
      <w:start w:val="1"/>
      <w:numFmt w:val="lowerLetter"/>
      <w:lvlText w:val="(%1)"/>
      <w:legacy w:legacy="1" w:legacySpace="0" w:legacyIndent="425"/>
      <w:lvlJc w:val="left"/>
      <w:pPr>
        <w:ind w:left="1446" w:hanging="425"/>
      </w:pPr>
    </w:lvl>
  </w:abstractNum>
  <w:abstractNum w:abstractNumId="79">
    <w:nsid w:val="33B612F8"/>
    <w:multiLevelType w:val="singleLevel"/>
    <w:tmpl w:val="C908BE38"/>
    <w:lvl w:ilvl="0">
      <w:start w:val="2"/>
      <w:numFmt w:val="lowerLetter"/>
      <w:lvlText w:val="(%1)"/>
      <w:lvlJc w:val="left"/>
      <w:pPr>
        <w:tabs>
          <w:tab w:val="num" w:pos="570"/>
        </w:tabs>
        <w:ind w:left="570" w:hanging="570"/>
      </w:pPr>
      <w:rPr>
        <w:rFonts w:hint="eastAsia"/>
      </w:rPr>
    </w:lvl>
  </w:abstractNum>
  <w:abstractNum w:abstractNumId="80">
    <w:nsid w:val="33BF5892"/>
    <w:multiLevelType w:val="singleLevel"/>
    <w:tmpl w:val="C86ED9F2"/>
    <w:lvl w:ilvl="0">
      <w:start w:val="1"/>
      <w:numFmt w:val="chineseCountingThousand"/>
      <w:lvlText w:val="(%1)"/>
      <w:lvlJc w:val="left"/>
      <w:pPr>
        <w:tabs>
          <w:tab w:val="num" w:pos="1021"/>
        </w:tabs>
        <w:ind w:left="1021" w:hanging="511"/>
      </w:pPr>
      <w:rPr>
        <w:rFonts w:hint="eastAsia"/>
        <w:sz w:val="21"/>
      </w:rPr>
    </w:lvl>
  </w:abstractNum>
  <w:abstractNum w:abstractNumId="81">
    <w:nsid w:val="34364C53"/>
    <w:multiLevelType w:val="singleLevel"/>
    <w:tmpl w:val="E7BCB06A"/>
    <w:lvl w:ilvl="0">
      <w:start w:val="1"/>
      <w:numFmt w:val="chineseCountingThousand"/>
      <w:lvlText w:val="(%1)"/>
      <w:legacy w:legacy="1" w:legacySpace="0" w:legacyIndent="510"/>
      <w:lvlJc w:val="left"/>
      <w:pPr>
        <w:ind w:left="1531" w:hanging="510"/>
      </w:pPr>
    </w:lvl>
  </w:abstractNum>
  <w:abstractNum w:abstractNumId="82">
    <w:nsid w:val="35873A06"/>
    <w:multiLevelType w:val="hybridMultilevel"/>
    <w:tmpl w:val="28D60582"/>
    <w:lvl w:ilvl="0" w:tplc="FFFFFFFF">
      <w:start w:val="3"/>
      <w:numFmt w:val="decimal"/>
      <w:lvlText w:val="%1."/>
      <w:lvlJc w:val="left"/>
      <w:pPr>
        <w:tabs>
          <w:tab w:val="num" w:pos="1134"/>
        </w:tabs>
        <w:ind w:left="1134" w:hanging="1134"/>
      </w:pPr>
      <w:rPr>
        <w:rFonts w:hint="eastAsia"/>
      </w:rPr>
    </w:lvl>
    <w:lvl w:ilvl="1" w:tplc="FFFFFFFF">
      <w:start w:val="1"/>
      <w:numFmt w:val="lowerLetter"/>
      <w:lvlText w:val="(%2)"/>
      <w:lvlJc w:val="left"/>
      <w:pPr>
        <w:tabs>
          <w:tab w:val="num" w:pos="851"/>
        </w:tabs>
        <w:ind w:left="851" w:hanging="851"/>
      </w:pPr>
      <w:rPr>
        <w:rFonts w:hint="default"/>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83">
    <w:nsid w:val="366B7491"/>
    <w:multiLevelType w:val="hybridMultilevel"/>
    <w:tmpl w:val="A87C4234"/>
    <w:lvl w:ilvl="0" w:tplc="0E24DCA0">
      <w:start w:val="1"/>
      <w:numFmt w:val="lowerRoman"/>
      <w:lvlText w:val="(%1)"/>
      <w:lvlJc w:val="left"/>
      <w:pPr>
        <w:tabs>
          <w:tab w:val="num" w:pos="1230"/>
        </w:tabs>
        <w:ind w:left="1230" w:hanging="72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84">
    <w:nsid w:val="36DE14D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5">
    <w:nsid w:val="38F25203"/>
    <w:multiLevelType w:val="hybridMultilevel"/>
    <w:tmpl w:val="A4C6EC68"/>
    <w:lvl w:ilvl="0" w:tplc="0E063D30">
      <w:start w:val="1"/>
      <w:numFmt w:val="lowerLetter"/>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6">
    <w:nsid w:val="39640286"/>
    <w:multiLevelType w:val="singleLevel"/>
    <w:tmpl w:val="E9F4FBEE"/>
    <w:lvl w:ilvl="0">
      <w:start w:val="1"/>
      <w:numFmt w:val="lowerLetter"/>
      <w:lvlText w:val="(%1)"/>
      <w:legacy w:legacy="1" w:legacySpace="0" w:legacyIndent="425"/>
      <w:lvlJc w:val="left"/>
      <w:pPr>
        <w:ind w:left="1446" w:hanging="425"/>
      </w:pPr>
    </w:lvl>
  </w:abstractNum>
  <w:abstractNum w:abstractNumId="87">
    <w:nsid w:val="399D007C"/>
    <w:multiLevelType w:val="hybridMultilevel"/>
    <w:tmpl w:val="06BCA9DC"/>
    <w:lvl w:ilvl="0" w:tplc="4C74967E">
      <w:start w:val="1"/>
      <w:numFmt w:val="lowerLetter"/>
      <w:lvlText w:val="(%1)"/>
      <w:lvlJc w:val="left"/>
      <w:pPr>
        <w:tabs>
          <w:tab w:val="num" w:pos="1619"/>
        </w:tabs>
        <w:ind w:left="1619" w:hanging="1080"/>
      </w:pPr>
      <w:rPr>
        <w:rFonts w:hint="default"/>
        <w:b/>
      </w:rPr>
    </w:lvl>
    <w:lvl w:ilvl="1" w:tplc="04090019" w:tentative="1">
      <w:start w:val="1"/>
      <w:numFmt w:val="ideographTraditional"/>
      <w:lvlText w:val="%2、"/>
      <w:lvlJc w:val="left"/>
      <w:pPr>
        <w:tabs>
          <w:tab w:val="num" w:pos="1499"/>
        </w:tabs>
        <w:ind w:left="1499" w:hanging="480"/>
      </w:p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88">
    <w:nsid w:val="39D90235"/>
    <w:multiLevelType w:val="singleLevel"/>
    <w:tmpl w:val="FE361496"/>
    <w:lvl w:ilvl="0">
      <w:start w:val="1"/>
      <w:numFmt w:val="bullet"/>
      <w:pStyle w:val="a"/>
      <w:lvlText w:val=""/>
      <w:lvlJc w:val="left"/>
      <w:pPr>
        <w:tabs>
          <w:tab w:val="num" w:pos="510"/>
        </w:tabs>
        <w:ind w:left="510" w:hanging="510"/>
      </w:pPr>
      <w:rPr>
        <w:rFonts w:ascii="Symbol" w:hAnsi="Symbol" w:hint="default"/>
      </w:rPr>
    </w:lvl>
  </w:abstractNum>
  <w:abstractNum w:abstractNumId="89">
    <w:nsid w:val="39E01089"/>
    <w:multiLevelType w:val="hybridMultilevel"/>
    <w:tmpl w:val="17ACAA4A"/>
    <w:lvl w:ilvl="0" w:tplc="5CA81A30">
      <w:start w:val="1"/>
      <w:numFmt w:val="lowerLetter"/>
      <w:lvlText w:val="(%1)"/>
      <w:lvlJc w:val="left"/>
      <w:pPr>
        <w:tabs>
          <w:tab w:val="num" w:pos="2557"/>
        </w:tabs>
        <w:ind w:left="2557" w:hanging="510"/>
      </w:pPr>
      <w:rPr>
        <w:rFonts w:hint="default"/>
      </w:rPr>
    </w:lvl>
    <w:lvl w:ilvl="1" w:tplc="04090019" w:tentative="1">
      <w:start w:val="1"/>
      <w:numFmt w:val="ideographTraditional"/>
      <w:lvlText w:val="%2、"/>
      <w:lvlJc w:val="left"/>
      <w:pPr>
        <w:tabs>
          <w:tab w:val="num" w:pos="3007"/>
        </w:tabs>
        <w:ind w:left="3007" w:hanging="480"/>
      </w:pPr>
    </w:lvl>
    <w:lvl w:ilvl="2" w:tplc="0409001B" w:tentative="1">
      <w:start w:val="1"/>
      <w:numFmt w:val="lowerRoman"/>
      <w:lvlText w:val="%3."/>
      <w:lvlJc w:val="right"/>
      <w:pPr>
        <w:tabs>
          <w:tab w:val="num" w:pos="3487"/>
        </w:tabs>
        <w:ind w:left="3487" w:hanging="480"/>
      </w:pPr>
    </w:lvl>
    <w:lvl w:ilvl="3" w:tplc="0409000F" w:tentative="1">
      <w:start w:val="1"/>
      <w:numFmt w:val="decimal"/>
      <w:lvlText w:val="%4."/>
      <w:lvlJc w:val="left"/>
      <w:pPr>
        <w:tabs>
          <w:tab w:val="num" w:pos="3967"/>
        </w:tabs>
        <w:ind w:left="3967" w:hanging="480"/>
      </w:pPr>
    </w:lvl>
    <w:lvl w:ilvl="4" w:tplc="04090019" w:tentative="1">
      <w:start w:val="1"/>
      <w:numFmt w:val="ideographTraditional"/>
      <w:lvlText w:val="%5、"/>
      <w:lvlJc w:val="left"/>
      <w:pPr>
        <w:tabs>
          <w:tab w:val="num" w:pos="4447"/>
        </w:tabs>
        <w:ind w:left="4447" w:hanging="480"/>
      </w:pPr>
    </w:lvl>
    <w:lvl w:ilvl="5" w:tplc="0409001B" w:tentative="1">
      <w:start w:val="1"/>
      <w:numFmt w:val="lowerRoman"/>
      <w:lvlText w:val="%6."/>
      <w:lvlJc w:val="right"/>
      <w:pPr>
        <w:tabs>
          <w:tab w:val="num" w:pos="4927"/>
        </w:tabs>
        <w:ind w:left="4927" w:hanging="480"/>
      </w:pPr>
    </w:lvl>
    <w:lvl w:ilvl="6" w:tplc="0409000F" w:tentative="1">
      <w:start w:val="1"/>
      <w:numFmt w:val="decimal"/>
      <w:lvlText w:val="%7."/>
      <w:lvlJc w:val="left"/>
      <w:pPr>
        <w:tabs>
          <w:tab w:val="num" w:pos="5407"/>
        </w:tabs>
        <w:ind w:left="5407" w:hanging="480"/>
      </w:pPr>
    </w:lvl>
    <w:lvl w:ilvl="7" w:tplc="04090019" w:tentative="1">
      <w:start w:val="1"/>
      <w:numFmt w:val="ideographTraditional"/>
      <w:lvlText w:val="%8、"/>
      <w:lvlJc w:val="left"/>
      <w:pPr>
        <w:tabs>
          <w:tab w:val="num" w:pos="5887"/>
        </w:tabs>
        <w:ind w:left="5887" w:hanging="480"/>
      </w:pPr>
    </w:lvl>
    <w:lvl w:ilvl="8" w:tplc="0409001B" w:tentative="1">
      <w:start w:val="1"/>
      <w:numFmt w:val="lowerRoman"/>
      <w:lvlText w:val="%9."/>
      <w:lvlJc w:val="right"/>
      <w:pPr>
        <w:tabs>
          <w:tab w:val="num" w:pos="6367"/>
        </w:tabs>
        <w:ind w:left="6367" w:hanging="480"/>
      </w:pPr>
    </w:lvl>
  </w:abstractNum>
  <w:abstractNum w:abstractNumId="90">
    <w:nsid w:val="3A2144BA"/>
    <w:multiLevelType w:val="singleLevel"/>
    <w:tmpl w:val="E7BCB06A"/>
    <w:lvl w:ilvl="0">
      <w:start w:val="1"/>
      <w:numFmt w:val="chineseCountingThousand"/>
      <w:lvlText w:val="(%1)"/>
      <w:legacy w:legacy="1" w:legacySpace="0" w:legacyIndent="510"/>
      <w:lvlJc w:val="left"/>
      <w:pPr>
        <w:ind w:left="1531" w:hanging="510"/>
      </w:pPr>
    </w:lvl>
  </w:abstractNum>
  <w:abstractNum w:abstractNumId="91">
    <w:nsid w:val="3B6E1C5E"/>
    <w:multiLevelType w:val="hybridMultilevel"/>
    <w:tmpl w:val="CF2EB924"/>
    <w:lvl w:ilvl="0" w:tplc="F99A1E6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2">
    <w:nsid w:val="3B770324"/>
    <w:multiLevelType w:val="hybridMultilevel"/>
    <w:tmpl w:val="82AEBE22"/>
    <w:lvl w:ilvl="0" w:tplc="59FC94B6">
      <w:start w:val="1"/>
      <w:numFmt w:val="lowerLetter"/>
      <w:lvlText w:val="(%1)"/>
      <w:lvlJc w:val="left"/>
      <w:pPr>
        <w:tabs>
          <w:tab w:val="num" w:pos="1530"/>
        </w:tabs>
        <w:ind w:left="1530" w:hanging="1020"/>
      </w:pPr>
      <w:rPr>
        <w:rFonts w:hint="default"/>
        <w:b w:val="0"/>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93">
    <w:nsid w:val="3CBF3AE2"/>
    <w:multiLevelType w:val="hybridMultilevel"/>
    <w:tmpl w:val="4594BE9A"/>
    <w:lvl w:ilvl="0" w:tplc="EE10757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4">
    <w:nsid w:val="3D3D063F"/>
    <w:multiLevelType w:val="singleLevel"/>
    <w:tmpl w:val="E9F4FBEE"/>
    <w:lvl w:ilvl="0">
      <w:start w:val="1"/>
      <w:numFmt w:val="lowerLetter"/>
      <w:lvlText w:val="(%1)"/>
      <w:legacy w:legacy="1" w:legacySpace="0" w:legacyIndent="425"/>
      <w:lvlJc w:val="left"/>
      <w:pPr>
        <w:ind w:left="1446" w:hanging="425"/>
      </w:pPr>
    </w:lvl>
  </w:abstractNum>
  <w:abstractNum w:abstractNumId="95">
    <w:nsid w:val="3D3E3A50"/>
    <w:multiLevelType w:val="hybridMultilevel"/>
    <w:tmpl w:val="B3B23FBC"/>
    <w:lvl w:ilvl="0" w:tplc="954AC11A">
      <w:start w:val="1"/>
      <w:numFmt w:val="decimal"/>
      <w:lvlRestart w:val="0"/>
      <w:lvlText w:val="(%1)"/>
      <w:lvlJc w:val="right"/>
      <w:pPr>
        <w:tabs>
          <w:tab w:val="num" w:pos="227"/>
        </w:tabs>
        <w:ind w:left="227" w:hanging="227"/>
      </w:pPr>
      <w:rPr>
        <w:rFonts w:ascii="Times New Roman" w:hAnsi="Times New Roman" w:hint="eastAsia"/>
        <w:b w:val="0"/>
        <w:i w:val="0"/>
        <w:sz w:val="22"/>
      </w:rPr>
    </w:lvl>
    <w:lvl w:ilvl="1" w:tplc="04090019" w:tentative="1">
      <w:start w:val="1"/>
      <w:numFmt w:val="ideographTraditional"/>
      <w:lvlText w:val="%2、"/>
      <w:lvlJc w:val="left"/>
      <w:pPr>
        <w:tabs>
          <w:tab w:val="num" w:pos="-344"/>
        </w:tabs>
        <w:ind w:left="-344" w:hanging="480"/>
      </w:pPr>
    </w:lvl>
    <w:lvl w:ilvl="2" w:tplc="0409001B" w:tentative="1">
      <w:start w:val="1"/>
      <w:numFmt w:val="lowerRoman"/>
      <w:lvlText w:val="%3."/>
      <w:lvlJc w:val="right"/>
      <w:pPr>
        <w:tabs>
          <w:tab w:val="num" w:pos="136"/>
        </w:tabs>
        <w:ind w:left="136" w:hanging="480"/>
      </w:pPr>
    </w:lvl>
    <w:lvl w:ilvl="3" w:tplc="0409000F" w:tentative="1">
      <w:start w:val="1"/>
      <w:numFmt w:val="decimal"/>
      <w:lvlText w:val="%4."/>
      <w:lvlJc w:val="left"/>
      <w:pPr>
        <w:tabs>
          <w:tab w:val="num" w:pos="616"/>
        </w:tabs>
        <w:ind w:left="616" w:hanging="480"/>
      </w:pPr>
    </w:lvl>
    <w:lvl w:ilvl="4" w:tplc="04090019" w:tentative="1">
      <w:start w:val="1"/>
      <w:numFmt w:val="ideographTraditional"/>
      <w:lvlText w:val="%5、"/>
      <w:lvlJc w:val="left"/>
      <w:pPr>
        <w:tabs>
          <w:tab w:val="num" w:pos="1096"/>
        </w:tabs>
        <w:ind w:left="1096" w:hanging="480"/>
      </w:pPr>
    </w:lvl>
    <w:lvl w:ilvl="5" w:tplc="0409001B" w:tentative="1">
      <w:start w:val="1"/>
      <w:numFmt w:val="lowerRoman"/>
      <w:lvlText w:val="%6."/>
      <w:lvlJc w:val="right"/>
      <w:pPr>
        <w:tabs>
          <w:tab w:val="num" w:pos="1576"/>
        </w:tabs>
        <w:ind w:left="1576" w:hanging="480"/>
      </w:pPr>
    </w:lvl>
    <w:lvl w:ilvl="6" w:tplc="0409000F" w:tentative="1">
      <w:start w:val="1"/>
      <w:numFmt w:val="decimal"/>
      <w:lvlText w:val="%7."/>
      <w:lvlJc w:val="left"/>
      <w:pPr>
        <w:tabs>
          <w:tab w:val="num" w:pos="2056"/>
        </w:tabs>
        <w:ind w:left="2056" w:hanging="480"/>
      </w:pPr>
    </w:lvl>
    <w:lvl w:ilvl="7" w:tplc="04090019" w:tentative="1">
      <w:start w:val="1"/>
      <w:numFmt w:val="ideographTraditional"/>
      <w:lvlText w:val="%8、"/>
      <w:lvlJc w:val="left"/>
      <w:pPr>
        <w:tabs>
          <w:tab w:val="num" w:pos="2536"/>
        </w:tabs>
        <w:ind w:left="2536" w:hanging="480"/>
      </w:pPr>
    </w:lvl>
    <w:lvl w:ilvl="8" w:tplc="0409001B" w:tentative="1">
      <w:start w:val="1"/>
      <w:numFmt w:val="lowerRoman"/>
      <w:lvlText w:val="%9."/>
      <w:lvlJc w:val="right"/>
      <w:pPr>
        <w:tabs>
          <w:tab w:val="num" w:pos="3016"/>
        </w:tabs>
        <w:ind w:left="3016" w:hanging="480"/>
      </w:pPr>
    </w:lvl>
  </w:abstractNum>
  <w:abstractNum w:abstractNumId="96">
    <w:nsid w:val="3D9135F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7">
    <w:nsid w:val="3DDD104B"/>
    <w:multiLevelType w:val="hybridMultilevel"/>
    <w:tmpl w:val="61F0A4CC"/>
    <w:lvl w:ilvl="0" w:tplc="02EC65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8">
    <w:nsid w:val="3E3835E5"/>
    <w:multiLevelType w:val="hybridMultilevel"/>
    <w:tmpl w:val="C4BC0104"/>
    <w:lvl w:ilvl="0" w:tplc="02E44FBE">
      <w:start w:val="1"/>
      <w:numFmt w:val="lowerLetter"/>
      <w:lvlRestart w:val="0"/>
      <w:lvlText w:val="(%1)"/>
      <w:lvlJc w:val="right"/>
      <w:pPr>
        <w:tabs>
          <w:tab w:val="num" w:pos="3488"/>
        </w:tabs>
        <w:ind w:left="3488" w:hanging="227"/>
      </w:pPr>
      <w:rPr>
        <w:rFonts w:ascii="Times New Roman" w:hAnsi="Times New Roman"/>
        <w:b w:val="0"/>
        <w:i w:val="0"/>
        <w:sz w:val="24"/>
      </w:rPr>
    </w:lvl>
    <w:lvl w:ilvl="1" w:tplc="04090019" w:tentative="1">
      <w:start w:val="1"/>
      <w:numFmt w:val="ideographTraditional"/>
      <w:lvlText w:val="%2、"/>
      <w:lvlJc w:val="left"/>
      <w:pPr>
        <w:tabs>
          <w:tab w:val="num" w:pos="2917"/>
        </w:tabs>
        <w:ind w:left="2917" w:hanging="480"/>
      </w:pPr>
    </w:lvl>
    <w:lvl w:ilvl="2" w:tplc="0409001B" w:tentative="1">
      <w:start w:val="1"/>
      <w:numFmt w:val="lowerRoman"/>
      <w:lvlText w:val="%3."/>
      <w:lvlJc w:val="right"/>
      <w:pPr>
        <w:tabs>
          <w:tab w:val="num" w:pos="3397"/>
        </w:tabs>
        <w:ind w:left="3397" w:hanging="480"/>
      </w:pPr>
    </w:lvl>
    <w:lvl w:ilvl="3" w:tplc="0409000F" w:tentative="1">
      <w:start w:val="1"/>
      <w:numFmt w:val="decimal"/>
      <w:lvlText w:val="%4."/>
      <w:lvlJc w:val="left"/>
      <w:pPr>
        <w:tabs>
          <w:tab w:val="num" w:pos="3877"/>
        </w:tabs>
        <w:ind w:left="3877" w:hanging="480"/>
      </w:pPr>
    </w:lvl>
    <w:lvl w:ilvl="4" w:tplc="04090019" w:tentative="1">
      <w:start w:val="1"/>
      <w:numFmt w:val="ideographTraditional"/>
      <w:lvlText w:val="%5、"/>
      <w:lvlJc w:val="left"/>
      <w:pPr>
        <w:tabs>
          <w:tab w:val="num" w:pos="4357"/>
        </w:tabs>
        <w:ind w:left="4357" w:hanging="480"/>
      </w:pPr>
    </w:lvl>
    <w:lvl w:ilvl="5" w:tplc="0409001B" w:tentative="1">
      <w:start w:val="1"/>
      <w:numFmt w:val="lowerRoman"/>
      <w:lvlText w:val="%6."/>
      <w:lvlJc w:val="right"/>
      <w:pPr>
        <w:tabs>
          <w:tab w:val="num" w:pos="4837"/>
        </w:tabs>
        <w:ind w:left="4837" w:hanging="480"/>
      </w:pPr>
    </w:lvl>
    <w:lvl w:ilvl="6" w:tplc="0409000F" w:tentative="1">
      <w:start w:val="1"/>
      <w:numFmt w:val="decimal"/>
      <w:lvlText w:val="%7."/>
      <w:lvlJc w:val="left"/>
      <w:pPr>
        <w:tabs>
          <w:tab w:val="num" w:pos="5317"/>
        </w:tabs>
        <w:ind w:left="5317" w:hanging="480"/>
      </w:pPr>
    </w:lvl>
    <w:lvl w:ilvl="7" w:tplc="04090019" w:tentative="1">
      <w:start w:val="1"/>
      <w:numFmt w:val="ideographTraditional"/>
      <w:lvlText w:val="%8、"/>
      <w:lvlJc w:val="left"/>
      <w:pPr>
        <w:tabs>
          <w:tab w:val="num" w:pos="5797"/>
        </w:tabs>
        <w:ind w:left="5797" w:hanging="480"/>
      </w:pPr>
    </w:lvl>
    <w:lvl w:ilvl="8" w:tplc="0409001B" w:tentative="1">
      <w:start w:val="1"/>
      <w:numFmt w:val="lowerRoman"/>
      <w:lvlText w:val="%9."/>
      <w:lvlJc w:val="right"/>
      <w:pPr>
        <w:tabs>
          <w:tab w:val="num" w:pos="6277"/>
        </w:tabs>
        <w:ind w:left="6277" w:hanging="480"/>
      </w:pPr>
    </w:lvl>
  </w:abstractNum>
  <w:abstractNum w:abstractNumId="99">
    <w:nsid w:val="3EFF791B"/>
    <w:multiLevelType w:val="hybridMultilevel"/>
    <w:tmpl w:val="C5C47EB6"/>
    <w:lvl w:ilvl="0" w:tplc="6DF611A2">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0">
    <w:nsid w:val="3F8210FF"/>
    <w:multiLevelType w:val="hybridMultilevel"/>
    <w:tmpl w:val="03C85DC6"/>
    <w:lvl w:ilvl="0" w:tplc="21CAC04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1">
    <w:nsid w:val="3F86268A"/>
    <w:multiLevelType w:val="hybridMultilevel"/>
    <w:tmpl w:val="EEAE1F1A"/>
    <w:lvl w:ilvl="0" w:tplc="FFFFFFFF">
      <w:start w:val="1"/>
      <w:numFmt w:val="lowerLetter"/>
      <w:lvlText w:val="(%1)"/>
      <w:lvlJc w:val="left"/>
      <w:pPr>
        <w:tabs>
          <w:tab w:val="num" w:pos="720"/>
        </w:tabs>
        <w:ind w:left="720" w:hanging="720"/>
      </w:pPr>
      <w:rPr>
        <w:rFonts w:ascii="Times New Roman" w:hAnsi="Times New Roman" w:hint="default"/>
        <w:b w:val="0"/>
        <w:i w:val="0"/>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02">
    <w:nsid w:val="3F9032AB"/>
    <w:multiLevelType w:val="hybridMultilevel"/>
    <w:tmpl w:val="195C4C74"/>
    <w:lvl w:ilvl="0" w:tplc="74184988">
      <w:start w:val="1"/>
      <w:numFmt w:val="lowerLetter"/>
      <w:lvlRestart w:val="0"/>
      <w:lvlText w:val="(%1)"/>
      <w:lvlJc w:val="right"/>
      <w:pPr>
        <w:tabs>
          <w:tab w:val="num" w:pos="2070"/>
        </w:tabs>
        <w:ind w:left="2070" w:hanging="227"/>
      </w:pPr>
      <w:rPr>
        <w:rFonts w:ascii="Times New Roman" w:hAnsi="Times New Roman" w:hint="default"/>
        <w:b w:val="0"/>
        <w:i w:val="0"/>
        <w:sz w:val="24"/>
      </w:rPr>
    </w:lvl>
    <w:lvl w:ilvl="1" w:tplc="74184988">
      <w:start w:val="1"/>
      <w:numFmt w:val="lowerLetter"/>
      <w:lvlRestart w:val="0"/>
      <w:lvlText w:val="(%2)"/>
      <w:lvlJc w:val="right"/>
      <w:pPr>
        <w:tabs>
          <w:tab w:val="num" w:pos="1246"/>
        </w:tabs>
        <w:ind w:left="1246" w:hanging="227"/>
      </w:pPr>
      <w:rPr>
        <w:rFonts w:ascii="Times New Roman" w:hAnsi="Times New Roman" w:hint="default"/>
        <w:b w:val="0"/>
        <w:i w:val="0"/>
        <w:sz w:val="24"/>
      </w:r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103">
    <w:nsid w:val="4016463C"/>
    <w:multiLevelType w:val="hybridMultilevel"/>
    <w:tmpl w:val="5DFE5144"/>
    <w:lvl w:ilvl="0" w:tplc="34A2AD76">
      <w:start w:val="1"/>
      <w:numFmt w:val="chineseCountingThousand"/>
      <w:lvlRestart w:val="0"/>
      <w:lvlText w:val="(%1)"/>
      <w:lvlJc w:val="right"/>
      <w:pPr>
        <w:tabs>
          <w:tab w:val="num" w:pos="170"/>
        </w:tabs>
        <w:ind w:left="170" w:hanging="170"/>
      </w:pPr>
      <w:rPr>
        <w:rFonts w:ascii="Times New Roman" w:hAnsi="Times New Roman"/>
        <w:sz w:val="20"/>
      </w:rPr>
    </w:lvl>
    <w:lvl w:ilvl="1" w:tplc="BE9E41F4">
      <w:start w:val="2"/>
      <w:numFmt w:val="lowerLetter"/>
      <w:lvlRestart w:val="0"/>
      <w:lvlText w:val="(%2)"/>
      <w:lvlJc w:val="right"/>
      <w:pPr>
        <w:tabs>
          <w:tab w:val="num" w:pos="-654"/>
        </w:tabs>
        <w:ind w:left="-654" w:hanging="227"/>
      </w:pPr>
      <w:rPr>
        <w:rFonts w:ascii="Times New Roman" w:hAnsi="Times New Roman" w:hint="eastAsia"/>
        <w:b w:val="0"/>
        <w:i w:val="0"/>
        <w:sz w:val="24"/>
      </w:rPr>
    </w:lvl>
    <w:lvl w:ilvl="2" w:tplc="0409001B" w:tentative="1">
      <w:start w:val="1"/>
      <w:numFmt w:val="lowerRoman"/>
      <w:lvlText w:val="%3."/>
      <w:lvlJc w:val="right"/>
      <w:pPr>
        <w:tabs>
          <w:tab w:val="num" w:pos="79"/>
        </w:tabs>
        <w:ind w:left="79" w:hanging="480"/>
      </w:pPr>
    </w:lvl>
    <w:lvl w:ilvl="3" w:tplc="0409000F" w:tentative="1">
      <w:start w:val="1"/>
      <w:numFmt w:val="decimal"/>
      <w:lvlText w:val="%4."/>
      <w:lvlJc w:val="left"/>
      <w:pPr>
        <w:tabs>
          <w:tab w:val="num" w:pos="559"/>
        </w:tabs>
        <w:ind w:left="559" w:hanging="480"/>
      </w:pPr>
    </w:lvl>
    <w:lvl w:ilvl="4" w:tplc="04090019" w:tentative="1">
      <w:start w:val="1"/>
      <w:numFmt w:val="ideographTraditional"/>
      <w:lvlText w:val="%5、"/>
      <w:lvlJc w:val="left"/>
      <w:pPr>
        <w:tabs>
          <w:tab w:val="num" w:pos="1039"/>
        </w:tabs>
        <w:ind w:left="1039" w:hanging="480"/>
      </w:pPr>
    </w:lvl>
    <w:lvl w:ilvl="5" w:tplc="0409001B" w:tentative="1">
      <w:start w:val="1"/>
      <w:numFmt w:val="lowerRoman"/>
      <w:lvlText w:val="%6."/>
      <w:lvlJc w:val="right"/>
      <w:pPr>
        <w:tabs>
          <w:tab w:val="num" w:pos="1519"/>
        </w:tabs>
        <w:ind w:left="1519" w:hanging="480"/>
      </w:pPr>
    </w:lvl>
    <w:lvl w:ilvl="6" w:tplc="0409000F" w:tentative="1">
      <w:start w:val="1"/>
      <w:numFmt w:val="decimal"/>
      <w:lvlText w:val="%7."/>
      <w:lvlJc w:val="left"/>
      <w:pPr>
        <w:tabs>
          <w:tab w:val="num" w:pos="1999"/>
        </w:tabs>
        <w:ind w:left="1999" w:hanging="480"/>
      </w:pPr>
    </w:lvl>
    <w:lvl w:ilvl="7" w:tplc="04090019" w:tentative="1">
      <w:start w:val="1"/>
      <w:numFmt w:val="ideographTraditional"/>
      <w:lvlText w:val="%8、"/>
      <w:lvlJc w:val="left"/>
      <w:pPr>
        <w:tabs>
          <w:tab w:val="num" w:pos="2479"/>
        </w:tabs>
        <w:ind w:left="2479" w:hanging="480"/>
      </w:pPr>
    </w:lvl>
    <w:lvl w:ilvl="8" w:tplc="0409001B" w:tentative="1">
      <w:start w:val="1"/>
      <w:numFmt w:val="lowerRoman"/>
      <w:lvlText w:val="%9."/>
      <w:lvlJc w:val="right"/>
      <w:pPr>
        <w:tabs>
          <w:tab w:val="num" w:pos="2959"/>
        </w:tabs>
        <w:ind w:left="2959" w:hanging="480"/>
      </w:pPr>
    </w:lvl>
  </w:abstractNum>
  <w:abstractNum w:abstractNumId="104">
    <w:nsid w:val="4058264B"/>
    <w:multiLevelType w:val="singleLevel"/>
    <w:tmpl w:val="E7BCB06A"/>
    <w:lvl w:ilvl="0">
      <w:start w:val="1"/>
      <w:numFmt w:val="chineseCountingThousand"/>
      <w:lvlText w:val="(%1)"/>
      <w:legacy w:legacy="1" w:legacySpace="0" w:legacyIndent="510"/>
      <w:lvlJc w:val="left"/>
      <w:pPr>
        <w:ind w:left="1531" w:hanging="510"/>
      </w:pPr>
    </w:lvl>
  </w:abstractNum>
  <w:abstractNum w:abstractNumId="105">
    <w:nsid w:val="4094400B"/>
    <w:multiLevelType w:val="hybridMultilevel"/>
    <w:tmpl w:val="4F7A4E36"/>
    <w:lvl w:ilvl="0" w:tplc="F99A1E62">
      <w:start w:val="1"/>
      <w:numFmt w:val="lowerLetter"/>
      <w:lvlRestart w:val="0"/>
      <w:lvlText w:val="(%1)"/>
      <w:lvlJc w:val="right"/>
      <w:pPr>
        <w:tabs>
          <w:tab w:val="num" w:pos="2070"/>
        </w:tabs>
        <w:ind w:left="2070" w:hanging="227"/>
      </w:pPr>
      <w:rPr>
        <w:rFonts w:ascii="Times New Roman" w:hAnsi="Times New Roman"/>
        <w:b w:val="0"/>
        <w:i w:val="0"/>
        <w:sz w:val="24"/>
      </w:rPr>
    </w:lvl>
    <w:lvl w:ilvl="1" w:tplc="04090019">
      <w:start w:val="1"/>
      <w:numFmt w:val="ideographTraditional"/>
      <w:lvlText w:val="%2、"/>
      <w:lvlJc w:val="left"/>
      <w:pPr>
        <w:tabs>
          <w:tab w:val="num" w:pos="1499"/>
        </w:tabs>
        <w:ind w:left="1499" w:hanging="480"/>
      </w:p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106">
    <w:nsid w:val="41202192"/>
    <w:multiLevelType w:val="hybridMultilevel"/>
    <w:tmpl w:val="17D8F71C"/>
    <w:lvl w:ilvl="0" w:tplc="02EC65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7">
    <w:nsid w:val="42585AF8"/>
    <w:multiLevelType w:val="hybridMultilevel"/>
    <w:tmpl w:val="917E12CC"/>
    <w:lvl w:ilvl="0" w:tplc="AA8E9402">
      <w:start w:val="1"/>
      <w:numFmt w:val="lowerLetter"/>
      <w:lvlText w:val="(%1)"/>
      <w:lvlJc w:val="left"/>
      <w:pPr>
        <w:tabs>
          <w:tab w:val="num" w:pos="2040"/>
        </w:tabs>
        <w:ind w:left="2040" w:hanging="1020"/>
      </w:pPr>
      <w:rPr>
        <w:rFonts w:hint="default"/>
        <w:b w:val="0"/>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108">
    <w:nsid w:val="43956758"/>
    <w:multiLevelType w:val="singleLevel"/>
    <w:tmpl w:val="E7BCB06A"/>
    <w:lvl w:ilvl="0">
      <w:start w:val="1"/>
      <w:numFmt w:val="chineseCountingThousand"/>
      <w:lvlText w:val="(%1)"/>
      <w:legacy w:legacy="1" w:legacySpace="0" w:legacyIndent="510"/>
      <w:lvlJc w:val="left"/>
      <w:pPr>
        <w:ind w:left="1531" w:hanging="510"/>
      </w:pPr>
    </w:lvl>
  </w:abstractNum>
  <w:abstractNum w:abstractNumId="109">
    <w:nsid w:val="45E105F9"/>
    <w:multiLevelType w:val="hybridMultilevel"/>
    <w:tmpl w:val="DB481740"/>
    <w:lvl w:ilvl="0" w:tplc="FFFFFFFF">
      <w:start w:val="14"/>
      <w:numFmt w:val="decimal"/>
      <w:lvlText w:val="%1."/>
      <w:lvlJc w:val="left"/>
      <w:pPr>
        <w:tabs>
          <w:tab w:val="num" w:pos="960"/>
        </w:tabs>
        <w:ind w:left="960" w:hanging="960"/>
      </w:pPr>
      <w:rPr>
        <w:rFonts w:hint="eastAsia"/>
      </w:rPr>
    </w:lvl>
    <w:lvl w:ilvl="1" w:tplc="FFFFFFFF">
      <w:start w:val="1"/>
      <w:numFmt w:val="lowerLetter"/>
      <w:lvlText w:val="(%2)"/>
      <w:lvlJc w:val="left"/>
      <w:pPr>
        <w:tabs>
          <w:tab w:val="num" w:pos="960"/>
        </w:tabs>
        <w:ind w:left="960" w:hanging="480"/>
      </w:pPr>
      <w:rPr>
        <w:rFonts w:hint="default"/>
      </w:rPr>
    </w:lvl>
    <w:lvl w:ilvl="2" w:tplc="FFFFFFFF">
      <w:start w:val="15"/>
      <w:numFmt w:val="decimal"/>
      <w:lvlText w:val="%3."/>
      <w:lvlJc w:val="left"/>
      <w:pPr>
        <w:tabs>
          <w:tab w:val="num" w:pos="1134"/>
        </w:tabs>
        <w:ind w:left="1134" w:hanging="1134"/>
      </w:pPr>
      <w:rPr>
        <w:rFonts w:hint="eastAsia"/>
      </w:r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10">
    <w:nsid w:val="463658E6"/>
    <w:multiLevelType w:val="hybridMultilevel"/>
    <w:tmpl w:val="746A8128"/>
    <w:lvl w:ilvl="0" w:tplc="FFFFFFFF">
      <w:start w:val="1"/>
      <w:numFmt w:val="decimal"/>
      <w:lvlText w:val="%1."/>
      <w:lvlJc w:val="left"/>
      <w:pPr>
        <w:tabs>
          <w:tab w:val="num" w:pos="480"/>
        </w:tabs>
        <w:ind w:left="480" w:hanging="480"/>
      </w:pPr>
    </w:lvl>
    <w:lvl w:ilvl="1" w:tplc="FFFFFFFF">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11">
    <w:nsid w:val="46E51111"/>
    <w:multiLevelType w:val="hybridMultilevel"/>
    <w:tmpl w:val="C0BC9CEE"/>
    <w:lvl w:ilvl="0" w:tplc="43E88822">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12">
    <w:nsid w:val="479A15CD"/>
    <w:multiLevelType w:val="singleLevel"/>
    <w:tmpl w:val="E7BCB06A"/>
    <w:lvl w:ilvl="0">
      <w:start w:val="1"/>
      <w:numFmt w:val="chineseCountingThousand"/>
      <w:lvlText w:val="(%1)"/>
      <w:legacy w:legacy="1" w:legacySpace="0" w:legacyIndent="510"/>
      <w:lvlJc w:val="left"/>
      <w:pPr>
        <w:ind w:left="1531" w:hanging="510"/>
      </w:pPr>
    </w:lvl>
  </w:abstractNum>
  <w:abstractNum w:abstractNumId="113">
    <w:nsid w:val="47B0600E"/>
    <w:multiLevelType w:val="hybridMultilevel"/>
    <w:tmpl w:val="7736F3C2"/>
    <w:lvl w:ilvl="0" w:tplc="02EC65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4">
    <w:nsid w:val="47B819F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5">
    <w:nsid w:val="48634CBB"/>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6">
    <w:nsid w:val="48825695"/>
    <w:multiLevelType w:val="hybridMultilevel"/>
    <w:tmpl w:val="ABF8B96E"/>
    <w:lvl w:ilvl="0" w:tplc="CF28DFBE">
      <w:start w:val="1"/>
      <w:numFmt w:val="lowerLetter"/>
      <w:lvlRestart w:val="0"/>
      <w:lvlText w:val="(%1)"/>
      <w:lvlJc w:val="right"/>
      <w:pPr>
        <w:tabs>
          <w:tab w:val="num" w:pos="2552"/>
        </w:tabs>
        <w:ind w:left="2552" w:hanging="227"/>
      </w:pPr>
      <w:rPr>
        <w:rFonts w:ascii="Times New Roman" w:hAnsi="Times New Roman"/>
        <w:b w:val="0"/>
        <w:i w:val="0"/>
        <w:sz w:val="24"/>
      </w:rPr>
    </w:lvl>
    <w:lvl w:ilvl="1" w:tplc="04090019" w:tentative="1">
      <w:start w:val="1"/>
      <w:numFmt w:val="ideographTraditional"/>
      <w:lvlText w:val="%2、"/>
      <w:lvlJc w:val="left"/>
      <w:pPr>
        <w:tabs>
          <w:tab w:val="num" w:pos="1981"/>
        </w:tabs>
        <w:ind w:left="1981" w:hanging="480"/>
      </w:pPr>
    </w:lvl>
    <w:lvl w:ilvl="2" w:tplc="0409001B">
      <w:start w:val="1"/>
      <w:numFmt w:val="lowerRoman"/>
      <w:lvlText w:val="%3."/>
      <w:lvlJc w:val="right"/>
      <w:pPr>
        <w:tabs>
          <w:tab w:val="num" w:pos="2461"/>
        </w:tabs>
        <w:ind w:left="2461" w:hanging="480"/>
      </w:pPr>
    </w:lvl>
    <w:lvl w:ilvl="3" w:tplc="0409000F" w:tentative="1">
      <w:start w:val="1"/>
      <w:numFmt w:val="decimal"/>
      <w:lvlText w:val="%4."/>
      <w:lvlJc w:val="left"/>
      <w:pPr>
        <w:tabs>
          <w:tab w:val="num" w:pos="2941"/>
        </w:tabs>
        <w:ind w:left="2941" w:hanging="480"/>
      </w:pPr>
    </w:lvl>
    <w:lvl w:ilvl="4" w:tplc="04090019" w:tentative="1">
      <w:start w:val="1"/>
      <w:numFmt w:val="ideographTraditional"/>
      <w:lvlText w:val="%5、"/>
      <w:lvlJc w:val="left"/>
      <w:pPr>
        <w:tabs>
          <w:tab w:val="num" w:pos="3421"/>
        </w:tabs>
        <w:ind w:left="3421" w:hanging="480"/>
      </w:pPr>
    </w:lvl>
    <w:lvl w:ilvl="5" w:tplc="0409001B" w:tentative="1">
      <w:start w:val="1"/>
      <w:numFmt w:val="lowerRoman"/>
      <w:lvlText w:val="%6."/>
      <w:lvlJc w:val="right"/>
      <w:pPr>
        <w:tabs>
          <w:tab w:val="num" w:pos="3901"/>
        </w:tabs>
        <w:ind w:left="3901" w:hanging="480"/>
      </w:pPr>
    </w:lvl>
    <w:lvl w:ilvl="6" w:tplc="0409000F" w:tentative="1">
      <w:start w:val="1"/>
      <w:numFmt w:val="decimal"/>
      <w:lvlText w:val="%7."/>
      <w:lvlJc w:val="left"/>
      <w:pPr>
        <w:tabs>
          <w:tab w:val="num" w:pos="4381"/>
        </w:tabs>
        <w:ind w:left="4381" w:hanging="480"/>
      </w:pPr>
    </w:lvl>
    <w:lvl w:ilvl="7" w:tplc="04090019" w:tentative="1">
      <w:start w:val="1"/>
      <w:numFmt w:val="ideographTraditional"/>
      <w:lvlText w:val="%8、"/>
      <w:lvlJc w:val="left"/>
      <w:pPr>
        <w:tabs>
          <w:tab w:val="num" w:pos="4861"/>
        </w:tabs>
        <w:ind w:left="4861" w:hanging="480"/>
      </w:pPr>
    </w:lvl>
    <w:lvl w:ilvl="8" w:tplc="0409001B" w:tentative="1">
      <w:start w:val="1"/>
      <w:numFmt w:val="lowerRoman"/>
      <w:lvlText w:val="%9."/>
      <w:lvlJc w:val="right"/>
      <w:pPr>
        <w:tabs>
          <w:tab w:val="num" w:pos="5341"/>
        </w:tabs>
        <w:ind w:left="5341" w:hanging="480"/>
      </w:pPr>
    </w:lvl>
  </w:abstractNum>
  <w:abstractNum w:abstractNumId="117">
    <w:nsid w:val="49365A27"/>
    <w:multiLevelType w:val="singleLevel"/>
    <w:tmpl w:val="ADC037F8"/>
    <w:lvl w:ilvl="0">
      <w:start w:val="1"/>
      <w:numFmt w:val="upperLetter"/>
      <w:lvlText w:val="%1."/>
      <w:lvlJc w:val="left"/>
      <w:pPr>
        <w:tabs>
          <w:tab w:val="num" w:pos="855"/>
        </w:tabs>
        <w:ind w:left="855" w:hanging="855"/>
      </w:pPr>
      <w:rPr>
        <w:rFonts w:hint="eastAsia"/>
        <w:u w:val="none"/>
      </w:rPr>
    </w:lvl>
  </w:abstractNum>
  <w:abstractNum w:abstractNumId="118">
    <w:nsid w:val="49451CC8"/>
    <w:multiLevelType w:val="hybridMultilevel"/>
    <w:tmpl w:val="D0ECA8BC"/>
    <w:lvl w:ilvl="0" w:tplc="CF28DFB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9">
    <w:nsid w:val="49561952"/>
    <w:multiLevelType w:val="hybridMultilevel"/>
    <w:tmpl w:val="04C0939E"/>
    <w:lvl w:ilvl="0" w:tplc="43E88822">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20">
    <w:nsid w:val="49DE16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1">
    <w:nsid w:val="4A4B593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2">
    <w:nsid w:val="4A6A1709"/>
    <w:multiLevelType w:val="hybridMultilevel"/>
    <w:tmpl w:val="15828732"/>
    <w:lvl w:ilvl="0" w:tplc="B29A5DCE">
      <w:start w:val="1"/>
      <w:numFmt w:val="lowerLetter"/>
      <w:lvlText w:val="(%1)"/>
      <w:lvlJc w:val="left"/>
      <w:pPr>
        <w:tabs>
          <w:tab w:val="num" w:pos="1020"/>
        </w:tabs>
        <w:ind w:left="1020" w:hanging="51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23">
    <w:nsid w:val="4AB67613"/>
    <w:multiLevelType w:val="hybridMultilevel"/>
    <w:tmpl w:val="35044E20"/>
    <w:lvl w:ilvl="0" w:tplc="0E50697E">
      <w:start w:val="1"/>
      <w:numFmt w:val="lowerLetter"/>
      <w:lvlRestart w:val="0"/>
      <w:lvlText w:val="(%1)"/>
      <w:lvlJc w:val="right"/>
      <w:pPr>
        <w:tabs>
          <w:tab w:val="num" w:pos="1531"/>
        </w:tabs>
        <w:ind w:left="1531" w:hanging="227"/>
      </w:pPr>
      <w:rPr>
        <w:rFonts w:ascii="Times New Roman" w:hAnsi="Times New Roman"/>
        <w:b w:val="0"/>
        <w:i w:val="0"/>
        <w:sz w:val="24"/>
      </w:rPr>
    </w:lvl>
    <w:lvl w:ilvl="1" w:tplc="34A2AD76">
      <w:start w:val="1"/>
      <w:numFmt w:val="chineseCountingThousand"/>
      <w:lvlRestart w:val="0"/>
      <w:lvlText w:val="(%2)"/>
      <w:lvlJc w:val="right"/>
      <w:pPr>
        <w:tabs>
          <w:tab w:val="num" w:pos="650"/>
        </w:tabs>
        <w:ind w:left="650" w:hanging="170"/>
      </w:pPr>
      <w:rPr>
        <w:rFonts w:ascii="Times New Roman" w:hAnsi="Times New Roman"/>
        <w:sz w:val="20"/>
      </w:rPr>
    </w:lvl>
    <w:lvl w:ilvl="2" w:tplc="0452FFF8">
      <w:start w:val="2"/>
      <w:numFmt w:val="lowerLetter"/>
      <w:lvlRestart w:val="0"/>
      <w:lvlText w:val="(%3)"/>
      <w:lvlJc w:val="right"/>
      <w:pPr>
        <w:tabs>
          <w:tab w:val="num" w:pos="1531"/>
        </w:tabs>
        <w:ind w:left="1531" w:hanging="227"/>
      </w:pPr>
      <w:rPr>
        <w:rFonts w:ascii="Times New Roman" w:hAnsi="Times New Roman" w:hint="eastAsia"/>
        <w:b w:val="0"/>
        <w:i w:val="0"/>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4">
    <w:nsid w:val="4AFF682C"/>
    <w:multiLevelType w:val="multilevel"/>
    <w:tmpl w:val="4A2629AC"/>
    <w:lvl w:ilvl="0">
      <w:start w:val="10"/>
      <w:numFmt w:val="upperLetter"/>
      <w:lvlText w:val="%1."/>
      <w:legacy w:legacy="1" w:legacySpace="120" w:legacyIndent="480"/>
      <w:lvlJc w:val="left"/>
      <w:pPr>
        <w:ind w:left="480" w:hanging="480"/>
      </w:pPr>
      <w:rPr>
        <w:rFonts w:ascii="Times New Roman" w:hAnsi="Times New Roman" w:hint="default"/>
        <w:b/>
      </w:rPr>
    </w:lvl>
    <w:lvl w:ilvl="1">
      <w:start w:val="10"/>
      <w:numFmt w:val="decimal"/>
      <w:lvlText w:val="%2."/>
      <w:legacy w:legacy="1" w:legacySpace="120" w:legacyIndent="1440"/>
      <w:lvlJc w:val="left"/>
      <w:pPr>
        <w:ind w:left="1920" w:hanging="1440"/>
      </w:pPr>
    </w:lvl>
    <w:lvl w:ilvl="2">
      <w:start w:val="1"/>
      <w:numFmt w:val="lowerRoman"/>
      <w:lvlText w:val="%3."/>
      <w:legacy w:legacy="1" w:legacySpace="120" w:legacyIndent="480"/>
      <w:lvlJc w:val="left"/>
      <w:pPr>
        <w:ind w:left="2400" w:hanging="480"/>
      </w:pPr>
    </w:lvl>
    <w:lvl w:ilvl="3">
      <w:start w:val="1"/>
      <w:numFmt w:val="decimal"/>
      <w:lvlText w:val="%4."/>
      <w:legacy w:legacy="1" w:legacySpace="120" w:legacyIndent="480"/>
      <w:lvlJc w:val="left"/>
      <w:pPr>
        <w:ind w:left="2880" w:hanging="480"/>
      </w:pPr>
    </w:lvl>
    <w:lvl w:ilvl="4">
      <w:start w:val="1"/>
      <w:numFmt w:val="iroha"/>
      <w:lvlText w:val="%5、"/>
      <w:legacy w:legacy="1" w:legacySpace="120" w:legacyIndent="480"/>
      <w:lvlJc w:val="left"/>
      <w:pPr>
        <w:ind w:left="3360" w:hanging="480"/>
      </w:pPr>
    </w:lvl>
    <w:lvl w:ilvl="5">
      <w:start w:val="1"/>
      <w:numFmt w:val="lowerRoman"/>
      <w:lvlText w:val="%6."/>
      <w:legacy w:legacy="1" w:legacySpace="120" w:legacyIndent="480"/>
      <w:lvlJc w:val="left"/>
      <w:pPr>
        <w:ind w:left="3840" w:hanging="480"/>
      </w:pPr>
    </w:lvl>
    <w:lvl w:ilvl="6">
      <w:start w:val="1"/>
      <w:numFmt w:val="decimal"/>
      <w:lvlText w:val="%7."/>
      <w:legacy w:legacy="1" w:legacySpace="120" w:legacyIndent="480"/>
      <w:lvlJc w:val="left"/>
      <w:pPr>
        <w:ind w:left="4320" w:hanging="480"/>
      </w:pPr>
    </w:lvl>
    <w:lvl w:ilvl="7">
      <w:start w:val="1"/>
      <w:numFmt w:val="iroha"/>
      <w:lvlText w:val="%8、"/>
      <w:legacy w:legacy="1" w:legacySpace="120" w:legacyIndent="480"/>
      <w:lvlJc w:val="left"/>
      <w:pPr>
        <w:ind w:left="4800" w:hanging="480"/>
      </w:pPr>
    </w:lvl>
    <w:lvl w:ilvl="8">
      <w:start w:val="1"/>
      <w:numFmt w:val="lowerRoman"/>
      <w:lvlText w:val="%9."/>
      <w:legacy w:legacy="1" w:legacySpace="120" w:legacyIndent="480"/>
      <w:lvlJc w:val="left"/>
      <w:pPr>
        <w:ind w:left="5280" w:hanging="480"/>
      </w:pPr>
    </w:lvl>
  </w:abstractNum>
  <w:abstractNum w:abstractNumId="125">
    <w:nsid w:val="4B891AD7"/>
    <w:multiLevelType w:val="hybridMultilevel"/>
    <w:tmpl w:val="9D788D68"/>
    <w:lvl w:ilvl="0" w:tplc="43E88822">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26">
    <w:nsid w:val="4BDD116B"/>
    <w:multiLevelType w:val="hybridMultilevel"/>
    <w:tmpl w:val="D6F64BF6"/>
    <w:lvl w:ilvl="0" w:tplc="02E44FBE">
      <w:start w:val="1"/>
      <w:numFmt w:val="lowerLetter"/>
      <w:lvlRestart w:val="0"/>
      <w:lvlText w:val="(%1)"/>
      <w:lvlJc w:val="right"/>
      <w:pPr>
        <w:tabs>
          <w:tab w:val="num" w:pos="3150"/>
        </w:tabs>
        <w:ind w:left="3150" w:hanging="227"/>
      </w:pPr>
      <w:rPr>
        <w:rFonts w:ascii="Times New Roman" w:hAnsi="Times New Roman"/>
        <w:b w:val="0"/>
        <w:i w:val="0"/>
        <w:sz w:val="24"/>
      </w:rPr>
    </w:lvl>
    <w:lvl w:ilvl="1" w:tplc="04090019" w:tentative="1">
      <w:start w:val="1"/>
      <w:numFmt w:val="ideographTraditional"/>
      <w:lvlText w:val="%2、"/>
      <w:lvlJc w:val="left"/>
      <w:pPr>
        <w:tabs>
          <w:tab w:val="num" w:pos="2579"/>
        </w:tabs>
        <w:ind w:left="2579" w:hanging="480"/>
      </w:pPr>
    </w:lvl>
    <w:lvl w:ilvl="2" w:tplc="0409001B" w:tentative="1">
      <w:start w:val="1"/>
      <w:numFmt w:val="lowerRoman"/>
      <w:lvlText w:val="%3."/>
      <w:lvlJc w:val="right"/>
      <w:pPr>
        <w:tabs>
          <w:tab w:val="num" w:pos="3059"/>
        </w:tabs>
        <w:ind w:left="3059" w:hanging="480"/>
      </w:pPr>
    </w:lvl>
    <w:lvl w:ilvl="3" w:tplc="0409000F" w:tentative="1">
      <w:start w:val="1"/>
      <w:numFmt w:val="decimal"/>
      <w:lvlText w:val="%4."/>
      <w:lvlJc w:val="left"/>
      <w:pPr>
        <w:tabs>
          <w:tab w:val="num" w:pos="3539"/>
        </w:tabs>
        <w:ind w:left="3539" w:hanging="480"/>
      </w:pPr>
    </w:lvl>
    <w:lvl w:ilvl="4" w:tplc="04090019" w:tentative="1">
      <w:start w:val="1"/>
      <w:numFmt w:val="ideographTraditional"/>
      <w:lvlText w:val="%5、"/>
      <w:lvlJc w:val="left"/>
      <w:pPr>
        <w:tabs>
          <w:tab w:val="num" w:pos="4019"/>
        </w:tabs>
        <w:ind w:left="4019" w:hanging="480"/>
      </w:pPr>
    </w:lvl>
    <w:lvl w:ilvl="5" w:tplc="0409001B" w:tentative="1">
      <w:start w:val="1"/>
      <w:numFmt w:val="lowerRoman"/>
      <w:lvlText w:val="%6."/>
      <w:lvlJc w:val="right"/>
      <w:pPr>
        <w:tabs>
          <w:tab w:val="num" w:pos="4499"/>
        </w:tabs>
        <w:ind w:left="4499" w:hanging="480"/>
      </w:pPr>
    </w:lvl>
    <w:lvl w:ilvl="6" w:tplc="0409000F" w:tentative="1">
      <w:start w:val="1"/>
      <w:numFmt w:val="decimal"/>
      <w:lvlText w:val="%7."/>
      <w:lvlJc w:val="left"/>
      <w:pPr>
        <w:tabs>
          <w:tab w:val="num" w:pos="4979"/>
        </w:tabs>
        <w:ind w:left="4979" w:hanging="480"/>
      </w:pPr>
    </w:lvl>
    <w:lvl w:ilvl="7" w:tplc="04090019" w:tentative="1">
      <w:start w:val="1"/>
      <w:numFmt w:val="ideographTraditional"/>
      <w:lvlText w:val="%8、"/>
      <w:lvlJc w:val="left"/>
      <w:pPr>
        <w:tabs>
          <w:tab w:val="num" w:pos="5459"/>
        </w:tabs>
        <w:ind w:left="5459" w:hanging="480"/>
      </w:pPr>
    </w:lvl>
    <w:lvl w:ilvl="8" w:tplc="0409001B" w:tentative="1">
      <w:start w:val="1"/>
      <w:numFmt w:val="lowerRoman"/>
      <w:lvlText w:val="%9."/>
      <w:lvlJc w:val="right"/>
      <w:pPr>
        <w:tabs>
          <w:tab w:val="num" w:pos="5939"/>
        </w:tabs>
        <w:ind w:left="5939" w:hanging="480"/>
      </w:pPr>
    </w:lvl>
  </w:abstractNum>
  <w:abstractNum w:abstractNumId="127">
    <w:nsid w:val="4D225052"/>
    <w:multiLevelType w:val="singleLevel"/>
    <w:tmpl w:val="E9F4FBEE"/>
    <w:lvl w:ilvl="0">
      <w:start w:val="1"/>
      <w:numFmt w:val="lowerLetter"/>
      <w:lvlText w:val="(%1)"/>
      <w:legacy w:legacy="1" w:legacySpace="0" w:legacyIndent="425"/>
      <w:lvlJc w:val="left"/>
      <w:pPr>
        <w:ind w:left="1446" w:hanging="425"/>
      </w:pPr>
    </w:lvl>
  </w:abstractNum>
  <w:abstractNum w:abstractNumId="128">
    <w:nsid w:val="4D81199A"/>
    <w:multiLevelType w:val="multilevel"/>
    <w:tmpl w:val="983827C0"/>
    <w:lvl w:ilvl="0">
      <w:start w:val="10"/>
      <w:numFmt w:val="upperLetter"/>
      <w:lvlText w:val="%1."/>
      <w:legacy w:legacy="1" w:legacySpace="120" w:legacyIndent="480"/>
      <w:lvlJc w:val="left"/>
      <w:pPr>
        <w:ind w:left="480" w:hanging="480"/>
      </w:pPr>
      <w:rPr>
        <w:rFonts w:ascii="Times New Roman" w:hAnsi="Times New Roman" w:hint="default"/>
        <w:b/>
      </w:rPr>
    </w:lvl>
    <w:lvl w:ilvl="1">
      <w:start w:val="10"/>
      <w:numFmt w:val="decimal"/>
      <w:lvlText w:val="%2."/>
      <w:legacy w:legacy="1" w:legacySpace="120" w:legacyIndent="1440"/>
      <w:lvlJc w:val="left"/>
      <w:pPr>
        <w:ind w:left="1920" w:hanging="1440"/>
      </w:pPr>
    </w:lvl>
    <w:lvl w:ilvl="2">
      <w:start w:val="1"/>
      <w:numFmt w:val="lowerRoman"/>
      <w:lvlText w:val="%3."/>
      <w:legacy w:legacy="1" w:legacySpace="120" w:legacyIndent="480"/>
      <w:lvlJc w:val="left"/>
      <w:pPr>
        <w:ind w:left="2400" w:hanging="480"/>
      </w:pPr>
    </w:lvl>
    <w:lvl w:ilvl="3">
      <w:start w:val="1"/>
      <w:numFmt w:val="decimal"/>
      <w:lvlText w:val="%4."/>
      <w:legacy w:legacy="1" w:legacySpace="120" w:legacyIndent="480"/>
      <w:lvlJc w:val="left"/>
      <w:pPr>
        <w:ind w:left="2880" w:hanging="480"/>
      </w:pPr>
    </w:lvl>
    <w:lvl w:ilvl="4">
      <w:start w:val="1"/>
      <w:numFmt w:val="iroha"/>
      <w:lvlText w:val="%5、"/>
      <w:legacy w:legacy="1" w:legacySpace="120" w:legacyIndent="480"/>
      <w:lvlJc w:val="left"/>
      <w:pPr>
        <w:ind w:left="3360" w:hanging="480"/>
      </w:pPr>
    </w:lvl>
    <w:lvl w:ilvl="5">
      <w:start w:val="1"/>
      <w:numFmt w:val="lowerRoman"/>
      <w:lvlText w:val="%6."/>
      <w:legacy w:legacy="1" w:legacySpace="120" w:legacyIndent="480"/>
      <w:lvlJc w:val="left"/>
      <w:pPr>
        <w:ind w:left="3840" w:hanging="480"/>
      </w:pPr>
    </w:lvl>
    <w:lvl w:ilvl="6">
      <w:start w:val="1"/>
      <w:numFmt w:val="decimal"/>
      <w:lvlText w:val="%7."/>
      <w:legacy w:legacy="1" w:legacySpace="120" w:legacyIndent="480"/>
      <w:lvlJc w:val="left"/>
      <w:pPr>
        <w:ind w:left="4320" w:hanging="480"/>
      </w:pPr>
    </w:lvl>
    <w:lvl w:ilvl="7">
      <w:start w:val="1"/>
      <w:numFmt w:val="iroha"/>
      <w:lvlText w:val="%8、"/>
      <w:legacy w:legacy="1" w:legacySpace="120" w:legacyIndent="480"/>
      <w:lvlJc w:val="left"/>
      <w:pPr>
        <w:ind w:left="4800" w:hanging="480"/>
      </w:pPr>
    </w:lvl>
    <w:lvl w:ilvl="8">
      <w:start w:val="1"/>
      <w:numFmt w:val="lowerRoman"/>
      <w:lvlText w:val="%9."/>
      <w:legacy w:legacy="1" w:legacySpace="120" w:legacyIndent="480"/>
      <w:lvlJc w:val="left"/>
      <w:pPr>
        <w:ind w:left="5280" w:hanging="480"/>
      </w:pPr>
    </w:lvl>
  </w:abstractNum>
  <w:abstractNum w:abstractNumId="129">
    <w:nsid w:val="4DC000A7"/>
    <w:multiLevelType w:val="singleLevel"/>
    <w:tmpl w:val="E7BCB06A"/>
    <w:lvl w:ilvl="0">
      <w:start w:val="1"/>
      <w:numFmt w:val="chineseCountingThousand"/>
      <w:lvlText w:val="(%1)"/>
      <w:legacy w:legacy="1" w:legacySpace="0" w:legacyIndent="510"/>
      <w:lvlJc w:val="left"/>
      <w:pPr>
        <w:ind w:left="1531" w:hanging="510"/>
      </w:pPr>
    </w:lvl>
  </w:abstractNum>
  <w:abstractNum w:abstractNumId="130">
    <w:nsid w:val="4E78043E"/>
    <w:multiLevelType w:val="singleLevel"/>
    <w:tmpl w:val="B4A25A9E"/>
    <w:lvl w:ilvl="0">
      <w:start w:val="1"/>
      <w:numFmt w:val="lowerLetter"/>
      <w:lvlText w:val="(%1)"/>
      <w:legacy w:legacy="1" w:legacySpace="0" w:legacyIndent="425"/>
      <w:lvlJc w:val="left"/>
      <w:pPr>
        <w:ind w:left="1446" w:hanging="425"/>
      </w:pPr>
    </w:lvl>
  </w:abstractNum>
  <w:abstractNum w:abstractNumId="131">
    <w:nsid w:val="4F2E5FF8"/>
    <w:multiLevelType w:val="hybridMultilevel"/>
    <w:tmpl w:val="0E0A029A"/>
    <w:lvl w:ilvl="0" w:tplc="02EC65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2">
    <w:nsid w:val="4F3265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33">
    <w:nsid w:val="50482E2B"/>
    <w:multiLevelType w:val="singleLevel"/>
    <w:tmpl w:val="AC663FDC"/>
    <w:lvl w:ilvl="0">
      <w:start w:val="1"/>
      <w:numFmt w:val="lowerLetter"/>
      <w:lvlText w:val="(%1)"/>
      <w:lvlJc w:val="left"/>
      <w:pPr>
        <w:tabs>
          <w:tab w:val="num" w:pos="1080"/>
        </w:tabs>
        <w:ind w:left="1080" w:hanging="480"/>
      </w:pPr>
      <w:rPr>
        <w:rFonts w:hint="eastAsia"/>
      </w:rPr>
    </w:lvl>
  </w:abstractNum>
  <w:abstractNum w:abstractNumId="134">
    <w:nsid w:val="506E43E8"/>
    <w:multiLevelType w:val="singleLevel"/>
    <w:tmpl w:val="E7BCB06A"/>
    <w:lvl w:ilvl="0">
      <w:start w:val="1"/>
      <w:numFmt w:val="chineseCountingThousand"/>
      <w:lvlText w:val="(%1)"/>
      <w:legacy w:legacy="1" w:legacySpace="0" w:legacyIndent="510"/>
      <w:lvlJc w:val="left"/>
      <w:pPr>
        <w:ind w:left="1531" w:hanging="510"/>
      </w:pPr>
    </w:lvl>
  </w:abstractNum>
  <w:abstractNum w:abstractNumId="135">
    <w:nsid w:val="507317FD"/>
    <w:multiLevelType w:val="singleLevel"/>
    <w:tmpl w:val="34588E14"/>
    <w:lvl w:ilvl="0">
      <w:start w:val="1"/>
      <w:numFmt w:val="bullet"/>
      <w:pStyle w:val="a0"/>
      <w:lvlText w:val=""/>
      <w:lvlJc w:val="left"/>
      <w:pPr>
        <w:tabs>
          <w:tab w:val="num" w:pos="510"/>
        </w:tabs>
        <w:ind w:left="510" w:hanging="510"/>
      </w:pPr>
      <w:rPr>
        <w:rFonts w:ascii="Symbol" w:hAnsi="Symbol" w:hint="default"/>
        <w:sz w:val="24"/>
      </w:rPr>
    </w:lvl>
  </w:abstractNum>
  <w:abstractNum w:abstractNumId="136">
    <w:nsid w:val="517B1E4B"/>
    <w:multiLevelType w:val="singleLevel"/>
    <w:tmpl w:val="B4A25A9E"/>
    <w:lvl w:ilvl="0">
      <w:start w:val="1"/>
      <w:numFmt w:val="lowerLetter"/>
      <w:lvlText w:val="(%1)"/>
      <w:legacy w:legacy="1" w:legacySpace="0" w:legacyIndent="425"/>
      <w:lvlJc w:val="left"/>
      <w:pPr>
        <w:ind w:left="1446" w:hanging="425"/>
      </w:pPr>
    </w:lvl>
  </w:abstractNum>
  <w:abstractNum w:abstractNumId="137">
    <w:nsid w:val="518A6E7F"/>
    <w:multiLevelType w:val="singleLevel"/>
    <w:tmpl w:val="E7BCB06A"/>
    <w:lvl w:ilvl="0">
      <w:start w:val="1"/>
      <w:numFmt w:val="chineseCountingThousand"/>
      <w:lvlText w:val="(%1)"/>
      <w:legacy w:legacy="1" w:legacySpace="0" w:legacyIndent="510"/>
      <w:lvlJc w:val="left"/>
      <w:pPr>
        <w:ind w:left="1531" w:hanging="510"/>
      </w:pPr>
    </w:lvl>
  </w:abstractNum>
  <w:abstractNum w:abstractNumId="138">
    <w:nsid w:val="51B5632E"/>
    <w:multiLevelType w:val="hybridMultilevel"/>
    <w:tmpl w:val="A2340F78"/>
    <w:lvl w:ilvl="0" w:tplc="82BA8818">
      <w:start w:val="1"/>
      <w:numFmt w:val="lowerLetter"/>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9">
    <w:nsid w:val="521774E8"/>
    <w:multiLevelType w:val="hybridMultilevel"/>
    <w:tmpl w:val="5B180D88"/>
    <w:lvl w:ilvl="0" w:tplc="02E44FB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0">
    <w:nsid w:val="52C05E04"/>
    <w:multiLevelType w:val="hybridMultilevel"/>
    <w:tmpl w:val="003AF260"/>
    <w:lvl w:ilvl="0" w:tplc="02E44FBE">
      <w:start w:val="1"/>
      <w:numFmt w:val="lowerLetter"/>
      <w:lvlRestart w:val="0"/>
      <w:lvlText w:val="(%1)"/>
      <w:lvlJc w:val="right"/>
      <w:pPr>
        <w:tabs>
          <w:tab w:val="num" w:pos="3150"/>
        </w:tabs>
        <w:ind w:left="3150" w:hanging="227"/>
      </w:pPr>
      <w:rPr>
        <w:rFonts w:ascii="Times New Roman" w:hAnsi="Times New Roman"/>
        <w:b w:val="0"/>
        <w:i w:val="0"/>
        <w:sz w:val="24"/>
      </w:rPr>
    </w:lvl>
    <w:lvl w:ilvl="1" w:tplc="04090019" w:tentative="1">
      <w:start w:val="1"/>
      <w:numFmt w:val="ideographTraditional"/>
      <w:lvlText w:val="%2、"/>
      <w:lvlJc w:val="left"/>
      <w:pPr>
        <w:tabs>
          <w:tab w:val="num" w:pos="2579"/>
        </w:tabs>
        <w:ind w:left="2579" w:hanging="480"/>
      </w:pPr>
    </w:lvl>
    <w:lvl w:ilvl="2" w:tplc="0409001B" w:tentative="1">
      <w:start w:val="1"/>
      <w:numFmt w:val="lowerRoman"/>
      <w:lvlText w:val="%3."/>
      <w:lvlJc w:val="right"/>
      <w:pPr>
        <w:tabs>
          <w:tab w:val="num" w:pos="3059"/>
        </w:tabs>
        <w:ind w:left="3059" w:hanging="480"/>
      </w:pPr>
    </w:lvl>
    <w:lvl w:ilvl="3" w:tplc="0409000F" w:tentative="1">
      <w:start w:val="1"/>
      <w:numFmt w:val="decimal"/>
      <w:lvlText w:val="%4."/>
      <w:lvlJc w:val="left"/>
      <w:pPr>
        <w:tabs>
          <w:tab w:val="num" w:pos="3539"/>
        </w:tabs>
        <w:ind w:left="3539" w:hanging="480"/>
      </w:pPr>
    </w:lvl>
    <w:lvl w:ilvl="4" w:tplc="04090019" w:tentative="1">
      <w:start w:val="1"/>
      <w:numFmt w:val="ideographTraditional"/>
      <w:lvlText w:val="%5、"/>
      <w:lvlJc w:val="left"/>
      <w:pPr>
        <w:tabs>
          <w:tab w:val="num" w:pos="4019"/>
        </w:tabs>
        <w:ind w:left="4019" w:hanging="480"/>
      </w:pPr>
    </w:lvl>
    <w:lvl w:ilvl="5" w:tplc="0409001B" w:tentative="1">
      <w:start w:val="1"/>
      <w:numFmt w:val="lowerRoman"/>
      <w:lvlText w:val="%6."/>
      <w:lvlJc w:val="right"/>
      <w:pPr>
        <w:tabs>
          <w:tab w:val="num" w:pos="4499"/>
        </w:tabs>
        <w:ind w:left="4499" w:hanging="480"/>
      </w:pPr>
    </w:lvl>
    <w:lvl w:ilvl="6" w:tplc="0409000F" w:tentative="1">
      <w:start w:val="1"/>
      <w:numFmt w:val="decimal"/>
      <w:lvlText w:val="%7."/>
      <w:lvlJc w:val="left"/>
      <w:pPr>
        <w:tabs>
          <w:tab w:val="num" w:pos="4979"/>
        </w:tabs>
        <w:ind w:left="4979" w:hanging="480"/>
      </w:pPr>
    </w:lvl>
    <w:lvl w:ilvl="7" w:tplc="04090019" w:tentative="1">
      <w:start w:val="1"/>
      <w:numFmt w:val="ideographTraditional"/>
      <w:lvlText w:val="%8、"/>
      <w:lvlJc w:val="left"/>
      <w:pPr>
        <w:tabs>
          <w:tab w:val="num" w:pos="5459"/>
        </w:tabs>
        <w:ind w:left="5459" w:hanging="480"/>
      </w:pPr>
    </w:lvl>
    <w:lvl w:ilvl="8" w:tplc="0409001B" w:tentative="1">
      <w:start w:val="1"/>
      <w:numFmt w:val="lowerRoman"/>
      <w:lvlText w:val="%9."/>
      <w:lvlJc w:val="right"/>
      <w:pPr>
        <w:tabs>
          <w:tab w:val="num" w:pos="5939"/>
        </w:tabs>
        <w:ind w:left="5939" w:hanging="480"/>
      </w:pPr>
    </w:lvl>
  </w:abstractNum>
  <w:abstractNum w:abstractNumId="141">
    <w:nsid w:val="540759F7"/>
    <w:multiLevelType w:val="hybridMultilevel"/>
    <w:tmpl w:val="3850B1F8"/>
    <w:lvl w:ilvl="0" w:tplc="6DF611A2">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2">
    <w:nsid w:val="54156E5F"/>
    <w:multiLevelType w:val="singleLevel"/>
    <w:tmpl w:val="E7BCB06A"/>
    <w:lvl w:ilvl="0">
      <w:start w:val="1"/>
      <w:numFmt w:val="chineseCountingThousand"/>
      <w:lvlText w:val="(%1)"/>
      <w:legacy w:legacy="1" w:legacySpace="0" w:legacyIndent="510"/>
      <w:lvlJc w:val="left"/>
      <w:pPr>
        <w:ind w:left="1531" w:hanging="510"/>
      </w:pPr>
    </w:lvl>
  </w:abstractNum>
  <w:abstractNum w:abstractNumId="143">
    <w:nsid w:val="541B574C"/>
    <w:multiLevelType w:val="multilevel"/>
    <w:tmpl w:val="8382B994"/>
    <w:lvl w:ilvl="0">
      <w:start w:val="1"/>
      <w:numFmt w:val="lowerLetter"/>
      <w:lvlText w:val="(%1)"/>
      <w:lvlJc w:val="left"/>
      <w:pPr>
        <w:tabs>
          <w:tab w:val="num" w:pos="360"/>
        </w:tabs>
        <w:ind w:left="360" w:hanging="360"/>
      </w:pPr>
      <w:rPr>
        <w:rFonts w:hint="default"/>
      </w:rPr>
    </w:lvl>
    <w:lvl w:ilvl="1">
      <w:start w:val="10"/>
      <w:numFmt w:val="decimal"/>
      <w:lvlText w:val="%2."/>
      <w:legacy w:legacy="1" w:legacySpace="120" w:legacyIndent="1440"/>
      <w:lvlJc w:val="left"/>
      <w:pPr>
        <w:ind w:left="1920" w:hanging="1440"/>
      </w:pPr>
    </w:lvl>
    <w:lvl w:ilvl="2">
      <w:start w:val="1"/>
      <w:numFmt w:val="lowerRoman"/>
      <w:lvlText w:val="%3."/>
      <w:legacy w:legacy="1" w:legacySpace="120" w:legacyIndent="480"/>
      <w:lvlJc w:val="left"/>
      <w:pPr>
        <w:ind w:left="2400" w:hanging="480"/>
      </w:pPr>
    </w:lvl>
    <w:lvl w:ilvl="3">
      <w:start w:val="1"/>
      <w:numFmt w:val="decimal"/>
      <w:lvlText w:val="%4."/>
      <w:legacy w:legacy="1" w:legacySpace="120" w:legacyIndent="480"/>
      <w:lvlJc w:val="left"/>
      <w:pPr>
        <w:ind w:left="2880" w:hanging="480"/>
      </w:pPr>
    </w:lvl>
    <w:lvl w:ilvl="4">
      <w:start w:val="1"/>
      <w:numFmt w:val="iroha"/>
      <w:lvlText w:val="%5、"/>
      <w:legacy w:legacy="1" w:legacySpace="120" w:legacyIndent="480"/>
      <w:lvlJc w:val="left"/>
      <w:pPr>
        <w:ind w:left="3360" w:hanging="480"/>
      </w:pPr>
    </w:lvl>
    <w:lvl w:ilvl="5">
      <w:start w:val="1"/>
      <w:numFmt w:val="lowerRoman"/>
      <w:lvlText w:val="%6."/>
      <w:legacy w:legacy="1" w:legacySpace="120" w:legacyIndent="480"/>
      <w:lvlJc w:val="left"/>
      <w:pPr>
        <w:ind w:left="3840" w:hanging="480"/>
      </w:pPr>
    </w:lvl>
    <w:lvl w:ilvl="6">
      <w:start w:val="1"/>
      <w:numFmt w:val="decimal"/>
      <w:lvlText w:val="%7."/>
      <w:legacy w:legacy="1" w:legacySpace="120" w:legacyIndent="480"/>
      <w:lvlJc w:val="left"/>
      <w:pPr>
        <w:ind w:left="4320" w:hanging="480"/>
      </w:pPr>
    </w:lvl>
    <w:lvl w:ilvl="7">
      <w:start w:val="1"/>
      <w:numFmt w:val="iroha"/>
      <w:lvlText w:val="%8、"/>
      <w:legacy w:legacy="1" w:legacySpace="120" w:legacyIndent="480"/>
      <w:lvlJc w:val="left"/>
      <w:pPr>
        <w:ind w:left="4800" w:hanging="480"/>
      </w:pPr>
    </w:lvl>
    <w:lvl w:ilvl="8">
      <w:start w:val="1"/>
      <w:numFmt w:val="lowerRoman"/>
      <w:lvlText w:val="%9."/>
      <w:legacy w:legacy="1" w:legacySpace="120" w:legacyIndent="480"/>
      <w:lvlJc w:val="left"/>
      <w:pPr>
        <w:ind w:left="5280" w:hanging="480"/>
      </w:pPr>
    </w:lvl>
  </w:abstractNum>
  <w:abstractNum w:abstractNumId="144">
    <w:nsid w:val="54B90E30"/>
    <w:multiLevelType w:val="hybridMultilevel"/>
    <w:tmpl w:val="DBE0E0A4"/>
    <w:lvl w:ilvl="0" w:tplc="02E44FBE">
      <w:start w:val="1"/>
      <w:numFmt w:val="lowerLetter"/>
      <w:lvlRestart w:val="0"/>
      <w:lvlText w:val="(%1)"/>
      <w:lvlJc w:val="right"/>
      <w:pPr>
        <w:tabs>
          <w:tab w:val="num" w:pos="3150"/>
        </w:tabs>
        <w:ind w:left="3150" w:hanging="227"/>
      </w:pPr>
      <w:rPr>
        <w:rFonts w:ascii="Times New Roman" w:hAnsi="Times New Roman"/>
        <w:b w:val="0"/>
        <w:i w:val="0"/>
        <w:sz w:val="24"/>
      </w:rPr>
    </w:lvl>
    <w:lvl w:ilvl="1" w:tplc="04090019" w:tentative="1">
      <w:start w:val="1"/>
      <w:numFmt w:val="ideographTraditional"/>
      <w:lvlText w:val="%2、"/>
      <w:lvlJc w:val="left"/>
      <w:pPr>
        <w:tabs>
          <w:tab w:val="num" w:pos="2579"/>
        </w:tabs>
        <w:ind w:left="2579" w:hanging="480"/>
      </w:pPr>
    </w:lvl>
    <w:lvl w:ilvl="2" w:tplc="0409001B" w:tentative="1">
      <w:start w:val="1"/>
      <w:numFmt w:val="lowerRoman"/>
      <w:lvlText w:val="%3."/>
      <w:lvlJc w:val="right"/>
      <w:pPr>
        <w:tabs>
          <w:tab w:val="num" w:pos="3059"/>
        </w:tabs>
        <w:ind w:left="3059" w:hanging="480"/>
      </w:pPr>
    </w:lvl>
    <w:lvl w:ilvl="3" w:tplc="0409000F" w:tentative="1">
      <w:start w:val="1"/>
      <w:numFmt w:val="decimal"/>
      <w:lvlText w:val="%4."/>
      <w:lvlJc w:val="left"/>
      <w:pPr>
        <w:tabs>
          <w:tab w:val="num" w:pos="3539"/>
        </w:tabs>
        <w:ind w:left="3539" w:hanging="480"/>
      </w:pPr>
    </w:lvl>
    <w:lvl w:ilvl="4" w:tplc="04090019" w:tentative="1">
      <w:start w:val="1"/>
      <w:numFmt w:val="ideographTraditional"/>
      <w:lvlText w:val="%5、"/>
      <w:lvlJc w:val="left"/>
      <w:pPr>
        <w:tabs>
          <w:tab w:val="num" w:pos="4019"/>
        </w:tabs>
        <w:ind w:left="4019" w:hanging="480"/>
      </w:pPr>
    </w:lvl>
    <w:lvl w:ilvl="5" w:tplc="0409001B" w:tentative="1">
      <w:start w:val="1"/>
      <w:numFmt w:val="lowerRoman"/>
      <w:lvlText w:val="%6."/>
      <w:lvlJc w:val="right"/>
      <w:pPr>
        <w:tabs>
          <w:tab w:val="num" w:pos="4499"/>
        </w:tabs>
        <w:ind w:left="4499" w:hanging="480"/>
      </w:pPr>
    </w:lvl>
    <w:lvl w:ilvl="6" w:tplc="0409000F" w:tentative="1">
      <w:start w:val="1"/>
      <w:numFmt w:val="decimal"/>
      <w:lvlText w:val="%7."/>
      <w:lvlJc w:val="left"/>
      <w:pPr>
        <w:tabs>
          <w:tab w:val="num" w:pos="4979"/>
        </w:tabs>
        <w:ind w:left="4979" w:hanging="480"/>
      </w:pPr>
    </w:lvl>
    <w:lvl w:ilvl="7" w:tplc="04090019" w:tentative="1">
      <w:start w:val="1"/>
      <w:numFmt w:val="ideographTraditional"/>
      <w:lvlText w:val="%8、"/>
      <w:lvlJc w:val="left"/>
      <w:pPr>
        <w:tabs>
          <w:tab w:val="num" w:pos="5459"/>
        </w:tabs>
        <w:ind w:left="5459" w:hanging="480"/>
      </w:pPr>
    </w:lvl>
    <w:lvl w:ilvl="8" w:tplc="0409001B" w:tentative="1">
      <w:start w:val="1"/>
      <w:numFmt w:val="lowerRoman"/>
      <w:lvlText w:val="%9."/>
      <w:lvlJc w:val="right"/>
      <w:pPr>
        <w:tabs>
          <w:tab w:val="num" w:pos="5939"/>
        </w:tabs>
        <w:ind w:left="5939" w:hanging="480"/>
      </w:pPr>
    </w:lvl>
  </w:abstractNum>
  <w:abstractNum w:abstractNumId="145">
    <w:nsid w:val="553470EA"/>
    <w:multiLevelType w:val="hybridMultilevel"/>
    <w:tmpl w:val="3B3CED32"/>
    <w:lvl w:ilvl="0" w:tplc="02E44FB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6">
    <w:nsid w:val="57565379"/>
    <w:multiLevelType w:val="singleLevel"/>
    <w:tmpl w:val="E7BCB06A"/>
    <w:lvl w:ilvl="0">
      <w:start w:val="1"/>
      <w:numFmt w:val="chineseCountingThousand"/>
      <w:lvlText w:val="(%1)"/>
      <w:legacy w:legacy="1" w:legacySpace="0" w:legacyIndent="510"/>
      <w:lvlJc w:val="left"/>
      <w:pPr>
        <w:ind w:left="1531" w:hanging="510"/>
      </w:pPr>
    </w:lvl>
  </w:abstractNum>
  <w:abstractNum w:abstractNumId="147">
    <w:nsid w:val="59387475"/>
    <w:multiLevelType w:val="hybridMultilevel"/>
    <w:tmpl w:val="FF0066F2"/>
    <w:lvl w:ilvl="0" w:tplc="4C8CEF38">
      <w:start w:val="1"/>
      <w:numFmt w:val="lowerLetter"/>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8">
    <w:nsid w:val="59793024"/>
    <w:multiLevelType w:val="hybridMultilevel"/>
    <w:tmpl w:val="077A31E8"/>
    <w:lvl w:ilvl="0" w:tplc="02EC65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9">
    <w:nsid w:val="598B72F5"/>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50">
    <w:nsid w:val="59EC0DB1"/>
    <w:multiLevelType w:val="singleLevel"/>
    <w:tmpl w:val="C766363C"/>
    <w:lvl w:ilvl="0">
      <w:start w:val="7"/>
      <w:numFmt w:val="upperRoman"/>
      <w:lvlText w:val="%1."/>
      <w:lvlJc w:val="left"/>
      <w:pPr>
        <w:tabs>
          <w:tab w:val="num" w:pos="900"/>
        </w:tabs>
        <w:ind w:left="900" w:hanging="900"/>
      </w:pPr>
      <w:rPr>
        <w:rFonts w:hint="default"/>
      </w:rPr>
    </w:lvl>
  </w:abstractNum>
  <w:abstractNum w:abstractNumId="151">
    <w:nsid w:val="5A4C6217"/>
    <w:multiLevelType w:val="singleLevel"/>
    <w:tmpl w:val="E9F4FBEE"/>
    <w:lvl w:ilvl="0">
      <w:start w:val="1"/>
      <w:numFmt w:val="lowerLetter"/>
      <w:lvlText w:val="(%1)"/>
      <w:legacy w:legacy="1" w:legacySpace="0" w:legacyIndent="425"/>
      <w:lvlJc w:val="left"/>
      <w:pPr>
        <w:ind w:left="1446" w:hanging="425"/>
      </w:pPr>
    </w:lvl>
  </w:abstractNum>
  <w:abstractNum w:abstractNumId="152">
    <w:nsid w:val="5ADC7243"/>
    <w:multiLevelType w:val="hybridMultilevel"/>
    <w:tmpl w:val="008EBF5A"/>
    <w:lvl w:ilvl="0" w:tplc="24983524">
      <w:start w:val="1"/>
      <w:numFmt w:val="lowerLetter"/>
      <w:lvlText w:val="(%1)"/>
      <w:lvlJc w:val="left"/>
      <w:pPr>
        <w:tabs>
          <w:tab w:val="num" w:pos="1020"/>
        </w:tabs>
        <w:ind w:left="1020" w:hanging="51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53">
    <w:nsid w:val="5B4647AD"/>
    <w:multiLevelType w:val="hybridMultilevel"/>
    <w:tmpl w:val="D9B81432"/>
    <w:lvl w:ilvl="0" w:tplc="02EC65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4">
    <w:nsid w:val="5C2F337C"/>
    <w:multiLevelType w:val="singleLevel"/>
    <w:tmpl w:val="B4A25A9E"/>
    <w:lvl w:ilvl="0">
      <w:start w:val="1"/>
      <w:numFmt w:val="lowerLetter"/>
      <w:lvlText w:val="(%1)"/>
      <w:legacy w:legacy="1" w:legacySpace="0" w:legacyIndent="425"/>
      <w:lvlJc w:val="left"/>
      <w:pPr>
        <w:ind w:left="1446" w:hanging="425"/>
      </w:pPr>
    </w:lvl>
  </w:abstractNum>
  <w:abstractNum w:abstractNumId="155">
    <w:nsid w:val="5C4752FD"/>
    <w:multiLevelType w:val="hybridMultilevel"/>
    <w:tmpl w:val="DCAC2B94"/>
    <w:lvl w:ilvl="0" w:tplc="E592D13E">
      <w:start w:val="1"/>
      <w:numFmt w:val="lowerLetter"/>
      <w:lvlText w:val="(%1)"/>
      <w:lvlJc w:val="left"/>
      <w:pPr>
        <w:tabs>
          <w:tab w:val="num" w:pos="3089"/>
        </w:tabs>
        <w:ind w:left="3089" w:hanging="1050"/>
      </w:pPr>
      <w:rPr>
        <w:rFonts w:hint="default"/>
      </w:rPr>
    </w:lvl>
    <w:lvl w:ilvl="1" w:tplc="04090019" w:tentative="1">
      <w:start w:val="1"/>
      <w:numFmt w:val="ideographTraditional"/>
      <w:lvlText w:val="%2、"/>
      <w:lvlJc w:val="left"/>
      <w:pPr>
        <w:tabs>
          <w:tab w:val="num" w:pos="2999"/>
        </w:tabs>
        <w:ind w:left="2999" w:hanging="480"/>
      </w:pPr>
    </w:lvl>
    <w:lvl w:ilvl="2" w:tplc="0409001B" w:tentative="1">
      <w:start w:val="1"/>
      <w:numFmt w:val="lowerRoman"/>
      <w:lvlText w:val="%3."/>
      <w:lvlJc w:val="right"/>
      <w:pPr>
        <w:tabs>
          <w:tab w:val="num" w:pos="3479"/>
        </w:tabs>
        <w:ind w:left="3479" w:hanging="480"/>
      </w:pPr>
    </w:lvl>
    <w:lvl w:ilvl="3" w:tplc="0409000F" w:tentative="1">
      <w:start w:val="1"/>
      <w:numFmt w:val="decimal"/>
      <w:lvlText w:val="%4."/>
      <w:lvlJc w:val="left"/>
      <w:pPr>
        <w:tabs>
          <w:tab w:val="num" w:pos="3959"/>
        </w:tabs>
        <w:ind w:left="3959" w:hanging="480"/>
      </w:pPr>
    </w:lvl>
    <w:lvl w:ilvl="4" w:tplc="04090019" w:tentative="1">
      <w:start w:val="1"/>
      <w:numFmt w:val="ideographTraditional"/>
      <w:lvlText w:val="%5、"/>
      <w:lvlJc w:val="left"/>
      <w:pPr>
        <w:tabs>
          <w:tab w:val="num" w:pos="4439"/>
        </w:tabs>
        <w:ind w:left="4439" w:hanging="480"/>
      </w:pPr>
    </w:lvl>
    <w:lvl w:ilvl="5" w:tplc="0409001B" w:tentative="1">
      <w:start w:val="1"/>
      <w:numFmt w:val="lowerRoman"/>
      <w:lvlText w:val="%6."/>
      <w:lvlJc w:val="right"/>
      <w:pPr>
        <w:tabs>
          <w:tab w:val="num" w:pos="4919"/>
        </w:tabs>
        <w:ind w:left="4919" w:hanging="480"/>
      </w:pPr>
    </w:lvl>
    <w:lvl w:ilvl="6" w:tplc="0409000F" w:tentative="1">
      <w:start w:val="1"/>
      <w:numFmt w:val="decimal"/>
      <w:lvlText w:val="%7."/>
      <w:lvlJc w:val="left"/>
      <w:pPr>
        <w:tabs>
          <w:tab w:val="num" w:pos="5399"/>
        </w:tabs>
        <w:ind w:left="5399" w:hanging="480"/>
      </w:pPr>
    </w:lvl>
    <w:lvl w:ilvl="7" w:tplc="04090019" w:tentative="1">
      <w:start w:val="1"/>
      <w:numFmt w:val="ideographTraditional"/>
      <w:lvlText w:val="%8、"/>
      <w:lvlJc w:val="left"/>
      <w:pPr>
        <w:tabs>
          <w:tab w:val="num" w:pos="5879"/>
        </w:tabs>
        <w:ind w:left="5879" w:hanging="480"/>
      </w:pPr>
    </w:lvl>
    <w:lvl w:ilvl="8" w:tplc="0409001B" w:tentative="1">
      <w:start w:val="1"/>
      <w:numFmt w:val="lowerRoman"/>
      <w:lvlText w:val="%9."/>
      <w:lvlJc w:val="right"/>
      <w:pPr>
        <w:tabs>
          <w:tab w:val="num" w:pos="6359"/>
        </w:tabs>
        <w:ind w:left="6359" w:hanging="480"/>
      </w:pPr>
    </w:lvl>
  </w:abstractNum>
  <w:abstractNum w:abstractNumId="156">
    <w:nsid w:val="5C4B027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57">
    <w:nsid w:val="5C65575E"/>
    <w:multiLevelType w:val="hybridMultilevel"/>
    <w:tmpl w:val="E4540C5C"/>
    <w:lvl w:ilvl="0" w:tplc="F99A1E62">
      <w:start w:val="1"/>
      <w:numFmt w:val="lowerLetter"/>
      <w:lvlRestart w:val="0"/>
      <w:lvlText w:val="(%1)"/>
      <w:lvlJc w:val="right"/>
      <w:pPr>
        <w:tabs>
          <w:tab w:val="num" w:pos="2070"/>
        </w:tabs>
        <w:ind w:left="2070" w:hanging="227"/>
      </w:pPr>
      <w:rPr>
        <w:rFonts w:ascii="Times New Roman" w:hAnsi="Times New Roman"/>
        <w:b w:val="0"/>
        <w:i w:val="0"/>
        <w:sz w:val="24"/>
      </w:rPr>
    </w:lvl>
    <w:lvl w:ilvl="1" w:tplc="F99A1E62">
      <w:start w:val="1"/>
      <w:numFmt w:val="lowerLetter"/>
      <w:lvlRestart w:val="0"/>
      <w:lvlText w:val="(%2)"/>
      <w:lvlJc w:val="right"/>
      <w:pPr>
        <w:tabs>
          <w:tab w:val="num" w:pos="1246"/>
        </w:tabs>
        <w:ind w:left="1246" w:hanging="227"/>
      </w:pPr>
      <w:rPr>
        <w:rFonts w:ascii="Times New Roman" w:hAnsi="Times New Roman"/>
        <w:b w:val="0"/>
        <w:i w:val="0"/>
        <w:sz w:val="24"/>
      </w:r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158">
    <w:nsid w:val="5CCA6BE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59">
    <w:nsid w:val="5D6070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60">
    <w:nsid w:val="5DD74E8E"/>
    <w:multiLevelType w:val="singleLevel"/>
    <w:tmpl w:val="E7BCB06A"/>
    <w:lvl w:ilvl="0">
      <w:start w:val="1"/>
      <w:numFmt w:val="chineseCountingThousand"/>
      <w:lvlText w:val="(%1)"/>
      <w:legacy w:legacy="1" w:legacySpace="0" w:legacyIndent="510"/>
      <w:lvlJc w:val="left"/>
      <w:pPr>
        <w:ind w:left="1531" w:hanging="510"/>
      </w:pPr>
    </w:lvl>
  </w:abstractNum>
  <w:abstractNum w:abstractNumId="161">
    <w:nsid w:val="5F1E40FB"/>
    <w:multiLevelType w:val="hybridMultilevel"/>
    <w:tmpl w:val="19844B56"/>
    <w:lvl w:ilvl="0" w:tplc="02EC65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2">
    <w:nsid w:val="5F1E5E12"/>
    <w:multiLevelType w:val="singleLevel"/>
    <w:tmpl w:val="E9F4FBEE"/>
    <w:lvl w:ilvl="0">
      <w:start w:val="1"/>
      <w:numFmt w:val="lowerLetter"/>
      <w:lvlText w:val="(%1)"/>
      <w:legacy w:legacy="1" w:legacySpace="0" w:legacyIndent="425"/>
      <w:lvlJc w:val="left"/>
      <w:pPr>
        <w:ind w:left="1446" w:hanging="425"/>
      </w:pPr>
    </w:lvl>
  </w:abstractNum>
  <w:abstractNum w:abstractNumId="163">
    <w:nsid w:val="62314B11"/>
    <w:multiLevelType w:val="hybridMultilevel"/>
    <w:tmpl w:val="0388F71A"/>
    <w:lvl w:ilvl="0" w:tplc="EE10757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4">
    <w:nsid w:val="624960E6"/>
    <w:multiLevelType w:val="hybridMultilevel"/>
    <w:tmpl w:val="2FBC8A12"/>
    <w:lvl w:ilvl="0" w:tplc="02EC65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5">
    <w:nsid w:val="62841E0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66">
    <w:nsid w:val="62895BB0"/>
    <w:multiLevelType w:val="singleLevel"/>
    <w:tmpl w:val="E7BCB06A"/>
    <w:lvl w:ilvl="0">
      <w:start w:val="1"/>
      <w:numFmt w:val="chineseCountingThousand"/>
      <w:lvlText w:val="(%1)"/>
      <w:legacy w:legacy="1" w:legacySpace="0" w:legacyIndent="510"/>
      <w:lvlJc w:val="left"/>
      <w:pPr>
        <w:ind w:left="1531" w:hanging="510"/>
      </w:pPr>
    </w:lvl>
  </w:abstractNum>
  <w:abstractNum w:abstractNumId="167">
    <w:nsid w:val="62D84896"/>
    <w:multiLevelType w:val="hybridMultilevel"/>
    <w:tmpl w:val="B8BEE384"/>
    <w:lvl w:ilvl="0" w:tplc="EE107578">
      <w:start w:val="1"/>
      <w:numFmt w:val="lowerLetter"/>
      <w:lvlRestart w:val="0"/>
      <w:lvlText w:val="(%1)"/>
      <w:lvlJc w:val="right"/>
      <w:pPr>
        <w:tabs>
          <w:tab w:val="num" w:pos="2041"/>
        </w:tabs>
        <w:ind w:left="2041" w:hanging="227"/>
      </w:pPr>
      <w:rPr>
        <w:rFonts w:ascii="Times New Roman" w:hAnsi="Times New Roman"/>
        <w:b w:val="0"/>
        <w:i w:val="0"/>
        <w:sz w:val="24"/>
      </w:rPr>
    </w:lvl>
    <w:lvl w:ilvl="1" w:tplc="E0CCB0A6">
      <w:start w:val="1"/>
      <w:numFmt w:val="chineseCountingThousand"/>
      <w:lvlRestart w:val="0"/>
      <w:lvlText w:val="(%2)"/>
      <w:lvlJc w:val="right"/>
      <w:pPr>
        <w:tabs>
          <w:tab w:val="num" w:pos="1160"/>
        </w:tabs>
        <w:ind w:left="1160" w:hanging="170"/>
      </w:pPr>
      <w:rPr>
        <w:rFonts w:ascii="Times New Roman" w:hAnsi="Times New Roman" w:hint="eastAsia"/>
        <w:sz w:val="20"/>
      </w:rPr>
    </w:lvl>
    <w:lvl w:ilvl="2" w:tplc="EE107578">
      <w:start w:val="1"/>
      <w:numFmt w:val="lowerLetter"/>
      <w:lvlRestart w:val="0"/>
      <w:lvlText w:val="(%3)"/>
      <w:lvlJc w:val="right"/>
      <w:pPr>
        <w:tabs>
          <w:tab w:val="num" w:pos="1697"/>
        </w:tabs>
        <w:ind w:left="1697" w:hanging="227"/>
      </w:pPr>
      <w:rPr>
        <w:rFonts w:ascii="Times New Roman" w:hAnsi="Times New Roman"/>
        <w:b w:val="0"/>
        <w:i w:val="0"/>
        <w:sz w:val="24"/>
      </w:r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68">
    <w:nsid w:val="644F6C68"/>
    <w:multiLevelType w:val="singleLevel"/>
    <w:tmpl w:val="B4A25A9E"/>
    <w:lvl w:ilvl="0">
      <w:start w:val="1"/>
      <w:numFmt w:val="lowerLetter"/>
      <w:lvlText w:val="(%1)"/>
      <w:legacy w:legacy="1" w:legacySpace="0" w:legacyIndent="425"/>
      <w:lvlJc w:val="left"/>
      <w:pPr>
        <w:ind w:left="1446" w:hanging="425"/>
      </w:pPr>
    </w:lvl>
  </w:abstractNum>
  <w:abstractNum w:abstractNumId="169">
    <w:nsid w:val="6478234F"/>
    <w:multiLevelType w:val="hybridMultilevel"/>
    <w:tmpl w:val="6958C78C"/>
    <w:lvl w:ilvl="0" w:tplc="02EC65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0">
    <w:nsid w:val="6538628F"/>
    <w:multiLevelType w:val="hybridMultilevel"/>
    <w:tmpl w:val="A9E2B36E"/>
    <w:lvl w:ilvl="0" w:tplc="15560C5A">
      <w:start w:val="2"/>
      <w:numFmt w:val="lowerLetter"/>
      <w:lvlRestart w:val="0"/>
      <w:lvlText w:val="(%1)"/>
      <w:lvlJc w:val="right"/>
      <w:pPr>
        <w:tabs>
          <w:tab w:val="num" w:pos="227"/>
        </w:tabs>
        <w:ind w:left="227" w:hanging="227"/>
      </w:pPr>
      <w:rPr>
        <w:rFonts w:ascii="Times New Roman" w:hAnsi="Times New Roman" w:hint="eastAsia"/>
        <w:b w:val="0"/>
        <w:i w:val="0"/>
        <w:sz w:val="24"/>
      </w:rPr>
    </w:lvl>
    <w:lvl w:ilvl="1" w:tplc="04090019" w:tentative="1">
      <w:start w:val="1"/>
      <w:numFmt w:val="ideographTraditional"/>
      <w:lvlText w:val="%2、"/>
      <w:lvlJc w:val="left"/>
      <w:pPr>
        <w:tabs>
          <w:tab w:val="num" w:pos="-344"/>
        </w:tabs>
        <w:ind w:left="-344" w:hanging="480"/>
      </w:pPr>
    </w:lvl>
    <w:lvl w:ilvl="2" w:tplc="0409001B" w:tentative="1">
      <w:start w:val="1"/>
      <w:numFmt w:val="lowerRoman"/>
      <w:lvlText w:val="%3."/>
      <w:lvlJc w:val="right"/>
      <w:pPr>
        <w:tabs>
          <w:tab w:val="num" w:pos="136"/>
        </w:tabs>
        <w:ind w:left="136" w:hanging="480"/>
      </w:pPr>
    </w:lvl>
    <w:lvl w:ilvl="3" w:tplc="0409000F" w:tentative="1">
      <w:start w:val="1"/>
      <w:numFmt w:val="decimal"/>
      <w:lvlText w:val="%4."/>
      <w:lvlJc w:val="left"/>
      <w:pPr>
        <w:tabs>
          <w:tab w:val="num" w:pos="616"/>
        </w:tabs>
        <w:ind w:left="616" w:hanging="480"/>
      </w:pPr>
    </w:lvl>
    <w:lvl w:ilvl="4" w:tplc="04090019" w:tentative="1">
      <w:start w:val="1"/>
      <w:numFmt w:val="ideographTraditional"/>
      <w:lvlText w:val="%5、"/>
      <w:lvlJc w:val="left"/>
      <w:pPr>
        <w:tabs>
          <w:tab w:val="num" w:pos="1096"/>
        </w:tabs>
        <w:ind w:left="1096" w:hanging="480"/>
      </w:pPr>
    </w:lvl>
    <w:lvl w:ilvl="5" w:tplc="0409001B" w:tentative="1">
      <w:start w:val="1"/>
      <w:numFmt w:val="lowerRoman"/>
      <w:lvlText w:val="%6."/>
      <w:lvlJc w:val="right"/>
      <w:pPr>
        <w:tabs>
          <w:tab w:val="num" w:pos="1576"/>
        </w:tabs>
        <w:ind w:left="1576" w:hanging="480"/>
      </w:pPr>
    </w:lvl>
    <w:lvl w:ilvl="6" w:tplc="0409000F" w:tentative="1">
      <w:start w:val="1"/>
      <w:numFmt w:val="decimal"/>
      <w:lvlText w:val="%7."/>
      <w:lvlJc w:val="left"/>
      <w:pPr>
        <w:tabs>
          <w:tab w:val="num" w:pos="2056"/>
        </w:tabs>
        <w:ind w:left="2056" w:hanging="480"/>
      </w:pPr>
    </w:lvl>
    <w:lvl w:ilvl="7" w:tplc="04090019" w:tentative="1">
      <w:start w:val="1"/>
      <w:numFmt w:val="ideographTraditional"/>
      <w:lvlText w:val="%8、"/>
      <w:lvlJc w:val="left"/>
      <w:pPr>
        <w:tabs>
          <w:tab w:val="num" w:pos="2536"/>
        </w:tabs>
        <w:ind w:left="2536" w:hanging="480"/>
      </w:pPr>
    </w:lvl>
    <w:lvl w:ilvl="8" w:tplc="0409001B" w:tentative="1">
      <w:start w:val="1"/>
      <w:numFmt w:val="lowerRoman"/>
      <w:lvlText w:val="%9."/>
      <w:lvlJc w:val="right"/>
      <w:pPr>
        <w:tabs>
          <w:tab w:val="num" w:pos="3016"/>
        </w:tabs>
        <w:ind w:left="3016" w:hanging="480"/>
      </w:pPr>
    </w:lvl>
  </w:abstractNum>
  <w:abstractNum w:abstractNumId="171">
    <w:nsid w:val="67725E0F"/>
    <w:multiLevelType w:val="hybridMultilevel"/>
    <w:tmpl w:val="62748AA6"/>
    <w:lvl w:ilvl="0" w:tplc="EE10757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2">
    <w:nsid w:val="67A72E09"/>
    <w:multiLevelType w:val="singleLevel"/>
    <w:tmpl w:val="B4A25A9E"/>
    <w:lvl w:ilvl="0">
      <w:start w:val="1"/>
      <w:numFmt w:val="lowerLetter"/>
      <w:lvlText w:val="(%1)"/>
      <w:legacy w:legacy="1" w:legacySpace="0" w:legacyIndent="425"/>
      <w:lvlJc w:val="left"/>
      <w:pPr>
        <w:ind w:left="1446" w:hanging="425"/>
      </w:pPr>
    </w:lvl>
  </w:abstractNum>
  <w:abstractNum w:abstractNumId="173">
    <w:nsid w:val="681C4638"/>
    <w:multiLevelType w:val="hybridMultilevel"/>
    <w:tmpl w:val="418E7248"/>
    <w:lvl w:ilvl="0" w:tplc="EE10757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4">
    <w:nsid w:val="68264AA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75">
    <w:nsid w:val="68571116"/>
    <w:multiLevelType w:val="singleLevel"/>
    <w:tmpl w:val="61184AF6"/>
    <w:lvl w:ilvl="0">
      <w:start w:val="1"/>
      <w:numFmt w:val="upperLetter"/>
      <w:lvlText w:val="%1."/>
      <w:lvlJc w:val="left"/>
      <w:pPr>
        <w:tabs>
          <w:tab w:val="num" w:pos="600"/>
        </w:tabs>
        <w:ind w:left="600" w:hanging="600"/>
      </w:pPr>
      <w:rPr>
        <w:rFonts w:hint="default"/>
        <w:u w:val="none"/>
      </w:rPr>
    </w:lvl>
  </w:abstractNum>
  <w:abstractNum w:abstractNumId="176">
    <w:nsid w:val="688572CE"/>
    <w:multiLevelType w:val="singleLevel"/>
    <w:tmpl w:val="B4A25A9E"/>
    <w:lvl w:ilvl="0">
      <w:start w:val="1"/>
      <w:numFmt w:val="lowerLetter"/>
      <w:lvlText w:val="(%1)"/>
      <w:legacy w:legacy="1" w:legacySpace="0" w:legacyIndent="425"/>
      <w:lvlJc w:val="left"/>
      <w:pPr>
        <w:ind w:left="1446" w:hanging="425"/>
      </w:pPr>
    </w:lvl>
  </w:abstractNum>
  <w:abstractNum w:abstractNumId="177">
    <w:nsid w:val="68A54F8F"/>
    <w:multiLevelType w:val="hybridMultilevel"/>
    <w:tmpl w:val="E3CA4350"/>
    <w:lvl w:ilvl="0" w:tplc="02E44FBE">
      <w:start w:val="1"/>
      <w:numFmt w:val="lowerLetter"/>
      <w:lvlRestart w:val="0"/>
      <w:lvlText w:val="(%1)"/>
      <w:lvlJc w:val="right"/>
      <w:pPr>
        <w:tabs>
          <w:tab w:val="num" w:pos="3150"/>
        </w:tabs>
        <w:ind w:left="3150" w:hanging="227"/>
      </w:pPr>
      <w:rPr>
        <w:rFonts w:ascii="Times New Roman" w:hAnsi="Times New Roman"/>
        <w:b w:val="0"/>
        <w:i w:val="0"/>
        <w:sz w:val="24"/>
      </w:rPr>
    </w:lvl>
    <w:lvl w:ilvl="1" w:tplc="04090019" w:tentative="1">
      <w:start w:val="1"/>
      <w:numFmt w:val="ideographTraditional"/>
      <w:lvlText w:val="%2、"/>
      <w:lvlJc w:val="left"/>
      <w:pPr>
        <w:tabs>
          <w:tab w:val="num" w:pos="2579"/>
        </w:tabs>
        <w:ind w:left="2579" w:hanging="480"/>
      </w:pPr>
    </w:lvl>
    <w:lvl w:ilvl="2" w:tplc="0409001B" w:tentative="1">
      <w:start w:val="1"/>
      <w:numFmt w:val="lowerRoman"/>
      <w:lvlText w:val="%3."/>
      <w:lvlJc w:val="right"/>
      <w:pPr>
        <w:tabs>
          <w:tab w:val="num" w:pos="3059"/>
        </w:tabs>
        <w:ind w:left="3059" w:hanging="480"/>
      </w:pPr>
    </w:lvl>
    <w:lvl w:ilvl="3" w:tplc="0409000F" w:tentative="1">
      <w:start w:val="1"/>
      <w:numFmt w:val="decimal"/>
      <w:lvlText w:val="%4."/>
      <w:lvlJc w:val="left"/>
      <w:pPr>
        <w:tabs>
          <w:tab w:val="num" w:pos="3539"/>
        </w:tabs>
        <w:ind w:left="3539" w:hanging="480"/>
      </w:pPr>
    </w:lvl>
    <w:lvl w:ilvl="4" w:tplc="04090019" w:tentative="1">
      <w:start w:val="1"/>
      <w:numFmt w:val="ideographTraditional"/>
      <w:lvlText w:val="%5、"/>
      <w:lvlJc w:val="left"/>
      <w:pPr>
        <w:tabs>
          <w:tab w:val="num" w:pos="4019"/>
        </w:tabs>
        <w:ind w:left="4019" w:hanging="480"/>
      </w:pPr>
    </w:lvl>
    <w:lvl w:ilvl="5" w:tplc="0409001B" w:tentative="1">
      <w:start w:val="1"/>
      <w:numFmt w:val="lowerRoman"/>
      <w:lvlText w:val="%6."/>
      <w:lvlJc w:val="right"/>
      <w:pPr>
        <w:tabs>
          <w:tab w:val="num" w:pos="4499"/>
        </w:tabs>
        <w:ind w:left="4499" w:hanging="480"/>
      </w:pPr>
    </w:lvl>
    <w:lvl w:ilvl="6" w:tplc="0409000F" w:tentative="1">
      <w:start w:val="1"/>
      <w:numFmt w:val="decimal"/>
      <w:lvlText w:val="%7."/>
      <w:lvlJc w:val="left"/>
      <w:pPr>
        <w:tabs>
          <w:tab w:val="num" w:pos="4979"/>
        </w:tabs>
        <w:ind w:left="4979" w:hanging="480"/>
      </w:pPr>
    </w:lvl>
    <w:lvl w:ilvl="7" w:tplc="04090019" w:tentative="1">
      <w:start w:val="1"/>
      <w:numFmt w:val="ideographTraditional"/>
      <w:lvlText w:val="%8、"/>
      <w:lvlJc w:val="left"/>
      <w:pPr>
        <w:tabs>
          <w:tab w:val="num" w:pos="5459"/>
        </w:tabs>
        <w:ind w:left="5459" w:hanging="480"/>
      </w:pPr>
    </w:lvl>
    <w:lvl w:ilvl="8" w:tplc="0409001B" w:tentative="1">
      <w:start w:val="1"/>
      <w:numFmt w:val="lowerRoman"/>
      <w:lvlText w:val="%9."/>
      <w:lvlJc w:val="right"/>
      <w:pPr>
        <w:tabs>
          <w:tab w:val="num" w:pos="5939"/>
        </w:tabs>
        <w:ind w:left="5939" w:hanging="480"/>
      </w:pPr>
    </w:lvl>
  </w:abstractNum>
  <w:abstractNum w:abstractNumId="178">
    <w:nsid w:val="697A3289"/>
    <w:multiLevelType w:val="hybridMultilevel"/>
    <w:tmpl w:val="34EA4760"/>
    <w:lvl w:ilvl="0" w:tplc="8DB4CCCC">
      <w:start w:val="1"/>
      <w:numFmt w:val="lowerLetter"/>
      <w:lvlText w:val="(%1)"/>
      <w:lvlJc w:val="left"/>
      <w:pPr>
        <w:tabs>
          <w:tab w:val="num" w:pos="1020"/>
        </w:tabs>
        <w:ind w:left="1020" w:hanging="51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79">
    <w:nsid w:val="6A27318B"/>
    <w:multiLevelType w:val="singleLevel"/>
    <w:tmpl w:val="E7BCB06A"/>
    <w:lvl w:ilvl="0">
      <w:start w:val="1"/>
      <w:numFmt w:val="chineseCountingThousand"/>
      <w:lvlText w:val="(%1)"/>
      <w:legacy w:legacy="1" w:legacySpace="0" w:legacyIndent="510"/>
      <w:lvlJc w:val="left"/>
      <w:pPr>
        <w:ind w:left="1531" w:hanging="510"/>
      </w:pPr>
    </w:lvl>
  </w:abstractNum>
  <w:abstractNum w:abstractNumId="180">
    <w:nsid w:val="6A4C26A9"/>
    <w:multiLevelType w:val="hybridMultilevel"/>
    <w:tmpl w:val="9A2888E2"/>
    <w:lvl w:ilvl="0" w:tplc="4782B2EC">
      <w:start w:val="1"/>
      <w:numFmt w:val="lowerLetter"/>
      <w:lvlText w:val="(%1)"/>
      <w:lvlJc w:val="left"/>
      <w:pPr>
        <w:tabs>
          <w:tab w:val="num" w:pos="1020"/>
        </w:tabs>
        <w:ind w:left="1020" w:hanging="510"/>
      </w:pPr>
      <w:rPr>
        <w:rFonts w:eastAsia="SimSun"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81">
    <w:nsid w:val="6AFA4E2E"/>
    <w:multiLevelType w:val="hybridMultilevel"/>
    <w:tmpl w:val="22C658A8"/>
    <w:lvl w:ilvl="0" w:tplc="02EC65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2">
    <w:nsid w:val="6B782266"/>
    <w:multiLevelType w:val="hybridMultilevel"/>
    <w:tmpl w:val="A9D2853C"/>
    <w:lvl w:ilvl="0" w:tplc="CF28DFB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3">
    <w:nsid w:val="6C0F5CBB"/>
    <w:multiLevelType w:val="hybridMultilevel"/>
    <w:tmpl w:val="F7587F82"/>
    <w:lvl w:ilvl="0" w:tplc="FFFFFFFF">
      <w:start w:val="1"/>
      <w:numFmt w:val="upperRoman"/>
      <w:lvlText w:val="%1."/>
      <w:lvlJc w:val="left"/>
      <w:pPr>
        <w:tabs>
          <w:tab w:val="num" w:pos="720"/>
        </w:tabs>
        <w:ind w:left="720" w:hanging="720"/>
      </w:pPr>
      <w:rPr>
        <w:rFonts w:ascii="Times New Roman" w:hAnsi="Times New Roman" w:hint="default"/>
        <w:b/>
        <w:i w:val="0"/>
      </w:rPr>
    </w:lvl>
    <w:lvl w:ilvl="1" w:tplc="FFFFFFFF">
      <w:start w:val="1"/>
      <w:numFmt w:val="upperLetter"/>
      <w:lvlText w:val="%2."/>
      <w:lvlJc w:val="left"/>
      <w:pPr>
        <w:tabs>
          <w:tab w:val="num" w:pos="960"/>
        </w:tabs>
        <w:ind w:left="960" w:hanging="480"/>
      </w:pPr>
      <w:rPr>
        <w:rFonts w:ascii="Times New Roman" w:hAnsi="Times New Roman" w:hint="default"/>
        <w:b/>
        <w:i w:val="0"/>
      </w:rPr>
    </w:lvl>
    <w:lvl w:ilvl="2" w:tplc="FFFFFFFF">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84">
    <w:nsid w:val="6C6A76B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85">
    <w:nsid w:val="6D2F0138"/>
    <w:multiLevelType w:val="singleLevel"/>
    <w:tmpl w:val="BD78343A"/>
    <w:lvl w:ilvl="0">
      <w:start w:val="1"/>
      <w:numFmt w:val="lowerLetter"/>
      <w:lvlText w:val="(%1)"/>
      <w:lvlJc w:val="left"/>
      <w:pPr>
        <w:tabs>
          <w:tab w:val="num" w:pos="450"/>
        </w:tabs>
        <w:ind w:left="450" w:hanging="450"/>
      </w:pPr>
      <w:rPr>
        <w:rFonts w:hint="eastAsia"/>
      </w:rPr>
    </w:lvl>
  </w:abstractNum>
  <w:abstractNum w:abstractNumId="186">
    <w:nsid w:val="6DC02A5E"/>
    <w:multiLevelType w:val="hybridMultilevel"/>
    <w:tmpl w:val="36DE5C18"/>
    <w:lvl w:ilvl="0" w:tplc="02EC65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7">
    <w:nsid w:val="6DEB2260"/>
    <w:multiLevelType w:val="hybridMultilevel"/>
    <w:tmpl w:val="EE745D1C"/>
    <w:lvl w:ilvl="0" w:tplc="F99A1E62">
      <w:start w:val="1"/>
      <w:numFmt w:val="lowerLetter"/>
      <w:lvlRestart w:val="0"/>
      <w:lvlText w:val="(%1)"/>
      <w:lvlJc w:val="right"/>
      <w:pPr>
        <w:tabs>
          <w:tab w:val="num" w:pos="1247"/>
        </w:tabs>
        <w:ind w:left="1247" w:hanging="227"/>
      </w:pPr>
      <w:rPr>
        <w:rFonts w:ascii="Times New Roman" w:hAnsi="Times New Roman"/>
        <w:b w:val="0"/>
        <w:i w:val="0"/>
        <w:sz w:val="24"/>
      </w:rPr>
    </w:lvl>
    <w:lvl w:ilvl="1" w:tplc="04090019" w:tentative="1">
      <w:start w:val="1"/>
      <w:numFmt w:val="ideographTraditional"/>
      <w:lvlText w:val="%2、"/>
      <w:lvlJc w:val="left"/>
      <w:pPr>
        <w:tabs>
          <w:tab w:val="num" w:pos="676"/>
        </w:tabs>
        <w:ind w:left="676" w:hanging="480"/>
      </w:pPr>
    </w:lvl>
    <w:lvl w:ilvl="2" w:tplc="0409001B" w:tentative="1">
      <w:start w:val="1"/>
      <w:numFmt w:val="lowerRoman"/>
      <w:lvlText w:val="%3."/>
      <w:lvlJc w:val="right"/>
      <w:pPr>
        <w:tabs>
          <w:tab w:val="num" w:pos="1156"/>
        </w:tabs>
        <w:ind w:left="1156" w:hanging="480"/>
      </w:pPr>
    </w:lvl>
    <w:lvl w:ilvl="3" w:tplc="0409000F" w:tentative="1">
      <w:start w:val="1"/>
      <w:numFmt w:val="decimal"/>
      <w:lvlText w:val="%4."/>
      <w:lvlJc w:val="left"/>
      <w:pPr>
        <w:tabs>
          <w:tab w:val="num" w:pos="1636"/>
        </w:tabs>
        <w:ind w:left="1636" w:hanging="480"/>
      </w:pPr>
    </w:lvl>
    <w:lvl w:ilvl="4" w:tplc="04090019" w:tentative="1">
      <w:start w:val="1"/>
      <w:numFmt w:val="ideographTraditional"/>
      <w:lvlText w:val="%5、"/>
      <w:lvlJc w:val="left"/>
      <w:pPr>
        <w:tabs>
          <w:tab w:val="num" w:pos="2116"/>
        </w:tabs>
        <w:ind w:left="2116" w:hanging="480"/>
      </w:pPr>
    </w:lvl>
    <w:lvl w:ilvl="5" w:tplc="0409001B" w:tentative="1">
      <w:start w:val="1"/>
      <w:numFmt w:val="lowerRoman"/>
      <w:lvlText w:val="%6."/>
      <w:lvlJc w:val="right"/>
      <w:pPr>
        <w:tabs>
          <w:tab w:val="num" w:pos="2596"/>
        </w:tabs>
        <w:ind w:left="2596" w:hanging="480"/>
      </w:pPr>
    </w:lvl>
    <w:lvl w:ilvl="6" w:tplc="0409000F" w:tentative="1">
      <w:start w:val="1"/>
      <w:numFmt w:val="decimal"/>
      <w:lvlText w:val="%7."/>
      <w:lvlJc w:val="left"/>
      <w:pPr>
        <w:tabs>
          <w:tab w:val="num" w:pos="3076"/>
        </w:tabs>
        <w:ind w:left="3076" w:hanging="480"/>
      </w:pPr>
    </w:lvl>
    <w:lvl w:ilvl="7" w:tplc="04090019" w:tentative="1">
      <w:start w:val="1"/>
      <w:numFmt w:val="ideographTraditional"/>
      <w:lvlText w:val="%8、"/>
      <w:lvlJc w:val="left"/>
      <w:pPr>
        <w:tabs>
          <w:tab w:val="num" w:pos="3556"/>
        </w:tabs>
        <w:ind w:left="3556" w:hanging="480"/>
      </w:pPr>
    </w:lvl>
    <w:lvl w:ilvl="8" w:tplc="0409001B" w:tentative="1">
      <w:start w:val="1"/>
      <w:numFmt w:val="lowerRoman"/>
      <w:lvlText w:val="%9."/>
      <w:lvlJc w:val="right"/>
      <w:pPr>
        <w:tabs>
          <w:tab w:val="num" w:pos="4036"/>
        </w:tabs>
        <w:ind w:left="4036" w:hanging="480"/>
      </w:pPr>
    </w:lvl>
  </w:abstractNum>
  <w:abstractNum w:abstractNumId="188">
    <w:nsid w:val="6E1432F7"/>
    <w:multiLevelType w:val="hybridMultilevel"/>
    <w:tmpl w:val="D2A0CC62"/>
    <w:lvl w:ilvl="0" w:tplc="02EC65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9">
    <w:nsid w:val="6E4942FE"/>
    <w:multiLevelType w:val="hybridMultilevel"/>
    <w:tmpl w:val="24647CD6"/>
    <w:lvl w:ilvl="0" w:tplc="FFFFFFFF">
      <w:start w:val="58"/>
      <w:numFmt w:val="decimal"/>
      <w:lvlText w:val="%1."/>
      <w:lvlJc w:val="left"/>
      <w:pPr>
        <w:tabs>
          <w:tab w:val="num" w:pos="960"/>
        </w:tabs>
        <w:ind w:left="960" w:hanging="96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start w:val="60"/>
      <w:numFmt w:val="decimal"/>
      <w:lvlText w:val="%4."/>
      <w:lvlJc w:val="left"/>
      <w:pPr>
        <w:tabs>
          <w:tab w:val="num" w:pos="958"/>
        </w:tabs>
        <w:ind w:left="958" w:hanging="958"/>
      </w:pPr>
      <w:rPr>
        <w:rFonts w:hint="eastAsia"/>
      </w:r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90">
    <w:nsid w:val="7023427A"/>
    <w:multiLevelType w:val="hybridMultilevel"/>
    <w:tmpl w:val="58425C96"/>
    <w:lvl w:ilvl="0" w:tplc="B6A42596">
      <w:start w:val="1"/>
      <w:numFmt w:val="lowerLetter"/>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1">
    <w:nsid w:val="709D151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92">
    <w:nsid w:val="714A7CB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93">
    <w:nsid w:val="716571C7"/>
    <w:multiLevelType w:val="hybridMultilevel"/>
    <w:tmpl w:val="D3C004DE"/>
    <w:lvl w:ilvl="0" w:tplc="29DAE5AE">
      <w:start w:val="1"/>
      <w:numFmt w:val="lowerLetter"/>
      <w:lvlText w:val="(%1)"/>
      <w:lvlJc w:val="left"/>
      <w:pPr>
        <w:tabs>
          <w:tab w:val="num" w:pos="1020"/>
        </w:tabs>
        <w:ind w:left="1020" w:hanging="51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94">
    <w:nsid w:val="72A33192"/>
    <w:multiLevelType w:val="hybridMultilevel"/>
    <w:tmpl w:val="51824C28"/>
    <w:lvl w:ilvl="0" w:tplc="FFFFFFFF">
      <w:start w:val="2"/>
      <w:numFmt w:val="lowerLetter"/>
      <w:lvlText w:val="(%1)"/>
      <w:lvlJc w:val="left"/>
      <w:pPr>
        <w:tabs>
          <w:tab w:val="num" w:pos="720"/>
        </w:tabs>
        <w:ind w:left="720" w:hanging="720"/>
      </w:pPr>
      <w:rPr>
        <w:rFonts w:ascii="Times New Roman" w:hAnsi="Times New Roman" w:hint="default"/>
        <w:b w:val="0"/>
        <w:i w:val="0"/>
      </w:rPr>
    </w:lvl>
    <w:lvl w:ilvl="1" w:tplc="FFFFFFFF">
      <w:start w:val="42"/>
      <w:numFmt w:val="decimal"/>
      <w:lvlText w:val="%2."/>
      <w:lvlJc w:val="left"/>
      <w:pPr>
        <w:tabs>
          <w:tab w:val="num" w:pos="958"/>
        </w:tabs>
        <w:ind w:left="958" w:hanging="958"/>
      </w:pPr>
      <w:rPr>
        <w:rFonts w:hint="eastAsia"/>
      </w:rPr>
    </w:lvl>
    <w:lvl w:ilvl="2" w:tplc="FFFFFFFF">
      <w:start w:val="6"/>
      <w:numFmt w:val="upperLetter"/>
      <w:lvlText w:val="%3."/>
      <w:lvlJc w:val="left"/>
      <w:pPr>
        <w:tabs>
          <w:tab w:val="num" w:pos="958"/>
        </w:tabs>
        <w:ind w:left="958" w:hanging="958"/>
      </w:pPr>
      <w:rPr>
        <w:rFonts w:ascii="Times New Roman" w:hAnsi="Times New Roman" w:hint="default"/>
        <w:b/>
        <w:i w:val="0"/>
      </w:r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95">
    <w:nsid w:val="72E2133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96">
    <w:nsid w:val="733501D2"/>
    <w:multiLevelType w:val="hybridMultilevel"/>
    <w:tmpl w:val="2CE46FD6"/>
    <w:lvl w:ilvl="0" w:tplc="1070F5B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7">
    <w:nsid w:val="7356782C"/>
    <w:multiLevelType w:val="hybridMultilevel"/>
    <w:tmpl w:val="D17624CC"/>
    <w:lvl w:ilvl="0" w:tplc="2E224E9A">
      <w:start w:val="1"/>
      <w:numFmt w:val="lowerLetter"/>
      <w:lvlText w:val="(%1)"/>
      <w:lvlJc w:val="left"/>
      <w:pPr>
        <w:tabs>
          <w:tab w:val="num" w:pos="3089"/>
        </w:tabs>
        <w:ind w:left="3089" w:hanging="1050"/>
      </w:pPr>
      <w:rPr>
        <w:rFonts w:hint="default"/>
      </w:rPr>
    </w:lvl>
    <w:lvl w:ilvl="1" w:tplc="04090019" w:tentative="1">
      <w:start w:val="1"/>
      <w:numFmt w:val="ideographTraditional"/>
      <w:lvlText w:val="%2、"/>
      <w:lvlJc w:val="left"/>
      <w:pPr>
        <w:tabs>
          <w:tab w:val="num" w:pos="2999"/>
        </w:tabs>
        <w:ind w:left="2999" w:hanging="480"/>
      </w:pPr>
    </w:lvl>
    <w:lvl w:ilvl="2" w:tplc="0409001B" w:tentative="1">
      <w:start w:val="1"/>
      <w:numFmt w:val="lowerRoman"/>
      <w:lvlText w:val="%3."/>
      <w:lvlJc w:val="right"/>
      <w:pPr>
        <w:tabs>
          <w:tab w:val="num" w:pos="3479"/>
        </w:tabs>
        <w:ind w:left="3479" w:hanging="480"/>
      </w:pPr>
    </w:lvl>
    <w:lvl w:ilvl="3" w:tplc="0409000F" w:tentative="1">
      <w:start w:val="1"/>
      <w:numFmt w:val="decimal"/>
      <w:lvlText w:val="%4."/>
      <w:lvlJc w:val="left"/>
      <w:pPr>
        <w:tabs>
          <w:tab w:val="num" w:pos="3959"/>
        </w:tabs>
        <w:ind w:left="3959" w:hanging="480"/>
      </w:pPr>
    </w:lvl>
    <w:lvl w:ilvl="4" w:tplc="04090019" w:tentative="1">
      <w:start w:val="1"/>
      <w:numFmt w:val="ideographTraditional"/>
      <w:lvlText w:val="%5、"/>
      <w:lvlJc w:val="left"/>
      <w:pPr>
        <w:tabs>
          <w:tab w:val="num" w:pos="4439"/>
        </w:tabs>
        <w:ind w:left="4439" w:hanging="480"/>
      </w:pPr>
    </w:lvl>
    <w:lvl w:ilvl="5" w:tplc="0409001B" w:tentative="1">
      <w:start w:val="1"/>
      <w:numFmt w:val="lowerRoman"/>
      <w:lvlText w:val="%6."/>
      <w:lvlJc w:val="right"/>
      <w:pPr>
        <w:tabs>
          <w:tab w:val="num" w:pos="4919"/>
        </w:tabs>
        <w:ind w:left="4919" w:hanging="480"/>
      </w:pPr>
    </w:lvl>
    <w:lvl w:ilvl="6" w:tplc="0409000F" w:tentative="1">
      <w:start w:val="1"/>
      <w:numFmt w:val="decimal"/>
      <w:lvlText w:val="%7."/>
      <w:lvlJc w:val="left"/>
      <w:pPr>
        <w:tabs>
          <w:tab w:val="num" w:pos="5399"/>
        </w:tabs>
        <w:ind w:left="5399" w:hanging="480"/>
      </w:pPr>
    </w:lvl>
    <w:lvl w:ilvl="7" w:tplc="04090019" w:tentative="1">
      <w:start w:val="1"/>
      <w:numFmt w:val="ideographTraditional"/>
      <w:lvlText w:val="%8、"/>
      <w:lvlJc w:val="left"/>
      <w:pPr>
        <w:tabs>
          <w:tab w:val="num" w:pos="5879"/>
        </w:tabs>
        <w:ind w:left="5879" w:hanging="480"/>
      </w:pPr>
    </w:lvl>
    <w:lvl w:ilvl="8" w:tplc="0409001B" w:tentative="1">
      <w:start w:val="1"/>
      <w:numFmt w:val="lowerRoman"/>
      <w:lvlText w:val="%9."/>
      <w:lvlJc w:val="right"/>
      <w:pPr>
        <w:tabs>
          <w:tab w:val="num" w:pos="6359"/>
        </w:tabs>
        <w:ind w:left="6359" w:hanging="480"/>
      </w:pPr>
    </w:lvl>
  </w:abstractNum>
  <w:abstractNum w:abstractNumId="198">
    <w:nsid w:val="738B6B3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99">
    <w:nsid w:val="73A259B6"/>
    <w:multiLevelType w:val="hybridMultilevel"/>
    <w:tmpl w:val="EB9EBA74"/>
    <w:lvl w:ilvl="0" w:tplc="F99A1E62">
      <w:start w:val="1"/>
      <w:numFmt w:val="lowerLetter"/>
      <w:lvlRestart w:val="0"/>
      <w:lvlText w:val="(%1)"/>
      <w:lvlJc w:val="right"/>
      <w:pPr>
        <w:tabs>
          <w:tab w:val="num" w:pos="3150"/>
        </w:tabs>
        <w:ind w:left="3150" w:hanging="227"/>
      </w:pPr>
      <w:rPr>
        <w:rFonts w:ascii="Times New Roman" w:hAnsi="Times New Roman"/>
        <w:b w:val="0"/>
        <w:i w:val="0"/>
        <w:sz w:val="24"/>
      </w:rPr>
    </w:lvl>
    <w:lvl w:ilvl="1" w:tplc="04090019" w:tentative="1">
      <w:start w:val="1"/>
      <w:numFmt w:val="ideographTraditional"/>
      <w:lvlText w:val="%2、"/>
      <w:lvlJc w:val="left"/>
      <w:pPr>
        <w:tabs>
          <w:tab w:val="num" w:pos="2579"/>
        </w:tabs>
        <w:ind w:left="2579" w:hanging="480"/>
      </w:pPr>
    </w:lvl>
    <w:lvl w:ilvl="2" w:tplc="0409001B" w:tentative="1">
      <w:start w:val="1"/>
      <w:numFmt w:val="lowerRoman"/>
      <w:lvlText w:val="%3."/>
      <w:lvlJc w:val="right"/>
      <w:pPr>
        <w:tabs>
          <w:tab w:val="num" w:pos="3059"/>
        </w:tabs>
        <w:ind w:left="3059" w:hanging="480"/>
      </w:pPr>
    </w:lvl>
    <w:lvl w:ilvl="3" w:tplc="0409000F">
      <w:start w:val="1"/>
      <w:numFmt w:val="decimal"/>
      <w:lvlText w:val="%4."/>
      <w:lvlJc w:val="left"/>
      <w:pPr>
        <w:tabs>
          <w:tab w:val="num" w:pos="3539"/>
        </w:tabs>
        <w:ind w:left="3539" w:hanging="480"/>
      </w:pPr>
    </w:lvl>
    <w:lvl w:ilvl="4" w:tplc="04090019" w:tentative="1">
      <w:start w:val="1"/>
      <w:numFmt w:val="ideographTraditional"/>
      <w:lvlText w:val="%5、"/>
      <w:lvlJc w:val="left"/>
      <w:pPr>
        <w:tabs>
          <w:tab w:val="num" w:pos="4019"/>
        </w:tabs>
        <w:ind w:left="4019" w:hanging="480"/>
      </w:pPr>
    </w:lvl>
    <w:lvl w:ilvl="5" w:tplc="0409001B" w:tentative="1">
      <w:start w:val="1"/>
      <w:numFmt w:val="lowerRoman"/>
      <w:lvlText w:val="%6."/>
      <w:lvlJc w:val="right"/>
      <w:pPr>
        <w:tabs>
          <w:tab w:val="num" w:pos="4499"/>
        </w:tabs>
        <w:ind w:left="4499" w:hanging="480"/>
      </w:pPr>
    </w:lvl>
    <w:lvl w:ilvl="6" w:tplc="0409000F" w:tentative="1">
      <w:start w:val="1"/>
      <w:numFmt w:val="decimal"/>
      <w:lvlText w:val="%7."/>
      <w:lvlJc w:val="left"/>
      <w:pPr>
        <w:tabs>
          <w:tab w:val="num" w:pos="4979"/>
        </w:tabs>
        <w:ind w:left="4979" w:hanging="480"/>
      </w:pPr>
    </w:lvl>
    <w:lvl w:ilvl="7" w:tplc="04090019" w:tentative="1">
      <w:start w:val="1"/>
      <w:numFmt w:val="ideographTraditional"/>
      <w:lvlText w:val="%8、"/>
      <w:lvlJc w:val="left"/>
      <w:pPr>
        <w:tabs>
          <w:tab w:val="num" w:pos="5459"/>
        </w:tabs>
        <w:ind w:left="5459" w:hanging="480"/>
      </w:pPr>
    </w:lvl>
    <w:lvl w:ilvl="8" w:tplc="0409001B" w:tentative="1">
      <w:start w:val="1"/>
      <w:numFmt w:val="lowerRoman"/>
      <w:lvlText w:val="%9."/>
      <w:lvlJc w:val="right"/>
      <w:pPr>
        <w:tabs>
          <w:tab w:val="num" w:pos="5939"/>
        </w:tabs>
        <w:ind w:left="5939" w:hanging="480"/>
      </w:pPr>
    </w:lvl>
  </w:abstractNum>
  <w:abstractNum w:abstractNumId="200">
    <w:nsid w:val="73CA52A8"/>
    <w:multiLevelType w:val="hybridMultilevel"/>
    <w:tmpl w:val="A26EC658"/>
    <w:lvl w:ilvl="0" w:tplc="02EC65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1">
    <w:nsid w:val="74896B7C"/>
    <w:multiLevelType w:val="hybridMultilevel"/>
    <w:tmpl w:val="70E80204"/>
    <w:lvl w:ilvl="0" w:tplc="0E0A16DC">
      <w:start w:val="1"/>
      <w:numFmt w:val="lowerLetter"/>
      <w:lvlText w:val="(%1)"/>
      <w:lvlJc w:val="left"/>
      <w:pPr>
        <w:tabs>
          <w:tab w:val="num" w:pos="2549"/>
        </w:tabs>
        <w:ind w:left="2549" w:hanging="510"/>
      </w:pPr>
      <w:rPr>
        <w:rFonts w:hint="default"/>
      </w:rPr>
    </w:lvl>
    <w:lvl w:ilvl="1" w:tplc="04090019" w:tentative="1">
      <w:start w:val="1"/>
      <w:numFmt w:val="ideographTraditional"/>
      <w:lvlText w:val="%2、"/>
      <w:lvlJc w:val="left"/>
      <w:pPr>
        <w:tabs>
          <w:tab w:val="num" w:pos="2999"/>
        </w:tabs>
        <w:ind w:left="2999" w:hanging="480"/>
      </w:pPr>
    </w:lvl>
    <w:lvl w:ilvl="2" w:tplc="0409001B" w:tentative="1">
      <w:start w:val="1"/>
      <w:numFmt w:val="lowerRoman"/>
      <w:lvlText w:val="%3."/>
      <w:lvlJc w:val="right"/>
      <w:pPr>
        <w:tabs>
          <w:tab w:val="num" w:pos="3479"/>
        </w:tabs>
        <w:ind w:left="3479" w:hanging="480"/>
      </w:pPr>
    </w:lvl>
    <w:lvl w:ilvl="3" w:tplc="0409000F" w:tentative="1">
      <w:start w:val="1"/>
      <w:numFmt w:val="decimal"/>
      <w:lvlText w:val="%4."/>
      <w:lvlJc w:val="left"/>
      <w:pPr>
        <w:tabs>
          <w:tab w:val="num" w:pos="3959"/>
        </w:tabs>
        <w:ind w:left="3959" w:hanging="480"/>
      </w:pPr>
    </w:lvl>
    <w:lvl w:ilvl="4" w:tplc="04090019" w:tentative="1">
      <w:start w:val="1"/>
      <w:numFmt w:val="ideographTraditional"/>
      <w:lvlText w:val="%5、"/>
      <w:lvlJc w:val="left"/>
      <w:pPr>
        <w:tabs>
          <w:tab w:val="num" w:pos="4439"/>
        </w:tabs>
        <w:ind w:left="4439" w:hanging="480"/>
      </w:pPr>
    </w:lvl>
    <w:lvl w:ilvl="5" w:tplc="0409001B" w:tentative="1">
      <w:start w:val="1"/>
      <w:numFmt w:val="lowerRoman"/>
      <w:lvlText w:val="%6."/>
      <w:lvlJc w:val="right"/>
      <w:pPr>
        <w:tabs>
          <w:tab w:val="num" w:pos="4919"/>
        </w:tabs>
        <w:ind w:left="4919" w:hanging="480"/>
      </w:pPr>
    </w:lvl>
    <w:lvl w:ilvl="6" w:tplc="0409000F" w:tentative="1">
      <w:start w:val="1"/>
      <w:numFmt w:val="decimal"/>
      <w:lvlText w:val="%7."/>
      <w:lvlJc w:val="left"/>
      <w:pPr>
        <w:tabs>
          <w:tab w:val="num" w:pos="5399"/>
        </w:tabs>
        <w:ind w:left="5399" w:hanging="480"/>
      </w:pPr>
    </w:lvl>
    <w:lvl w:ilvl="7" w:tplc="04090019" w:tentative="1">
      <w:start w:val="1"/>
      <w:numFmt w:val="ideographTraditional"/>
      <w:lvlText w:val="%8、"/>
      <w:lvlJc w:val="left"/>
      <w:pPr>
        <w:tabs>
          <w:tab w:val="num" w:pos="5879"/>
        </w:tabs>
        <w:ind w:left="5879" w:hanging="480"/>
      </w:pPr>
    </w:lvl>
    <w:lvl w:ilvl="8" w:tplc="0409001B" w:tentative="1">
      <w:start w:val="1"/>
      <w:numFmt w:val="lowerRoman"/>
      <w:lvlText w:val="%9."/>
      <w:lvlJc w:val="right"/>
      <w:pPr>
        <w:tabs>
          <w:tab w:val="num" w:pos="6359"/>
        </w:tabs>
        <w:ind w:left="6359" w:hanging="480"/>
      </w:pPr>
    </w:lvl>
  </w:abstractNum>
  <w:abstractNum w:abstractNumId="202">
    <w:nsid w:val="74C879AA"/>
    <w:multiLevelType w:val="singleLevel"/>
    <w:tmpl w:val="B4A25A9E"/>
    <w:lvl w:ilvl="0">
      <w:start w:val="1"/>
      <w:numFmt w:val="lowerLetter"/>
      <w:lvlText w:val="(%1)"/>
      <w:legacy w:legacy="1" w:legacySpace="0" w:legacyIndent="425"/>
      <w:lvlJc w:val="left"/>
      <w:pPr>
        <w:ind w:left="1446" w:hanging="425"/>
      </w:pPr>
    </w:lvl>
  </w:abstractNum>
  <w:abstractNum w:abstractNumId="203">
    <w:nsid w:val="752A2473"/>
    <w:multiLevelType w:val="hybridMultilevel"/>
    <w:tmpl w:val="FADC5628"/>
    <w:lvl w:ilvl="0" w:tplc="02EC65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4">
    <w:nsid w:val="763E79C1"/>
    <w:multiLevelType w:val="hybridMultilevel"/>
    <w:tmpl w:val="6CCE7C24"/>
    <w:lvl w:ilvl="0" w:tplc="CF28DFBE">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205">
    <w:nsid w:val="77350EFD"/>
    <w:multiLevelType w:val="hybridMultilevel"/>
    <w:tmpl w:val="67E8A7AC"/>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nsid w:val="774A13A0"/>
    <w:multiLevelType w:val="hybridMultilevel"/>
    <w:tmpl w:val="32622890"/>
    <w:lvl w:ilvl="0" w:tplc="1070F5B6">
      <w:start w:val="1"/>
      <w:numFmt w:val="lowerLetter"/>
      <w:lvlRestart w:val="0"/>
      <w:lvlText w:val="(%1)"/>
      <w:lvlJc w:val="right"/>
      <w:pPr>
        <w:tabs>
          <w:tab w:val="num" w:pos="2071"/>
        </w:tabs>
        <w:ind w:left="2071" w:hanging="227"/>
      </w:pPr>
      <w:rPr>
        <w:rFonts w:ascii="Times New Roman" w:hAnsi="Times New Roman" w:hint="eastAsia"/>
        <w:b w:val="0"/>
        <w:i w:val="0"/>
        <w:sz w:val="24"/>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07">
    <w:nsid w:val="7796048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08">
    <w:nsid w:val="77BC3C78"/>
    <w:multiLevelType w:val="hybridMultilevel"/>
    <w:tmpl w:val="41060CDE"/>
    <w:lvl w:ilvl="0" w:tplc="7B9234F6">
      <w:start w:val="1"/>
      <w:numFmt w:val="lowerLetter"/>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9">
    <w:nsid w:val="78332066"/>
    <w:multiLevelType w:val="singleLevel"/>
    <w:tmpl w:val="E7BCB06A"/>
    <w:lvl w:ilvl="0">
      <w:start w:val="1"/>
      <w:numFmt w:val="chineseCountingThousand"/>
      <w:lvlText w:val="(%1)"/>
      <w:legacy w:legacy="1" w:legacySpace="0" w:legacyIndent="510"/>
      <w:lvlJc w:val="left"/>
      <w:pPr>
        <w:ind w:left="1531" w:hanging="510"/>
      </w:pPr>
    </w:lvl>
  </w:abstractNum>
  <w:abstractNum w:abstractNumId="210">
    <w:nsid w:val="79493B00"/>
    <w:multiLevelType w:val="hybridMultilevel"/>
    <w:tmpl w:val="7D68A2B4"/>
    <w:lvl w:ilvl="0" w:tplc="EE10757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1">
    <w:nsid w:val="7AE3359F"/>
    <w:multiLevelType w:val="singleLevel"/>
    <w:tmpl w:val="E7BCB06A"/>
    <w:lvl w:ilvl="0">
      <w:start w:val="1"/>
      <w:numFmt w:val="chineseCountingThousand"/>
      <w:lvlText w:val="(%1)"/>
      <w:legacy w:legacy="1" w:legacySpace="0" w:legacyIndent="510"/>
      <w:lvlJc w:val="left"/>
      <w:pPr>
        <w:ind w:left="1531" w:hanging="510"/>
      </w:pPr>
    </w:lvl>
  </w:abstractNum>
  <w:abstractNum w:abstractNumId="212">
    <w:nsid w:val="7B221721"/>
    <w:multiLevelType w:val="hybridMultilevel"/>
    <w:tmpl w:val="265CE582"/>
    <w:lvl w:ilvl="0" w:tplc="02EC65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3">
    <w:nsid w:val="7B2C2519"/>
    <w:multiLevelType w:val="hybridMultilevel"/>
    <w:tmpl w:val="CED2FD7C"/>
    <w:lvl w:ilvl="0" w:tplc="02E44FBE">
      <w:start w:val="1"/>
      <w:numFmt w:val="lowerLetter"/>
      <w:lvlRestart w:val="0"/>
      <w:lvlText w:val="(%1)"/>
      <w:lvlJc w:val="right"/>
      <w:pPr>
        <w:tabs>
          <w:tab w:val="num" w:pos="3488"/>
        </w:tabs>
        <w:ind w:left="3488" w:hanging="227"/>
      </w:pPr>
      <w:rPr>
        <w:rFonts w:ascii="Times New Roman" w:hAnsi="Times New Roman"/>
        <w:b w:val="0"/>
        <w:i w:val="0"/>
        <w:sz w:val="24"/>
      </w:rPr>
    </w:lvl>
    <w:lvl w:ilvl="1" w:tplc="04090019">
      <w:start w:val="1"/>
      <w:numFmt w:val="ideographTraditional"/>
      <w:lvlText w:val="%2、"/>
      <w:lvlJc w:val="left"/>
      <w:pPr>
        <w:tabs>
          <w:tab w:val="num" w:pos="2917"/>
        </w:tabs>
        <w:ind w:left="2917" w:hanging="480"/>
      </w:pPr>
    </w:lvl>
    <w:lvl w:ilvl="2" w:tplc="0409001B" w:tentative="1">
      <w:start w:val="1"/>
      <w:numFmt w:val="lowerRoman"/>
      <w:lvlText w:val="%3."/>
      <w:lvlJc w:val="right"/>
      <w:pPr>
        <w:tabs>
          <w:tab w:val="num" w:pos="3397"/>
        </w:tabs>
        <w:ind w:left="3397" w:hanging="480"/>
      </w:pPr>
    </w:lvl>
    <w:lvl w:ilvl="3" w:tplc="0409000F" w:tentative="1">
      <w:start w:val="1"/>
      <w:numFmt w:val="decimal"/>
      <w:lvlText w:val="%4."/>
      <w:lvlJc w:val="left"/>
      <w:pPr>
        <w:tabs>
          <w:tab w:val="num" w:pos="3877"/>
        </w:tabs>
        <w:ind w:left="3877" w:hanging="480"/>
      </w:pPr>
    </w:lvl>
    <w:lvl w:ilvl="4" w:tplc="04090019" w:tentative="1">
      <w:start w:val="1"/>
      <w:numFmt w:val="ideographTraditional"/>
      <w:lvlText w:val="%5、"/>
      <w:lvlJc w:val="left"/>
      <w:pPr>
        <w:tabs>
          <w:tab w:val="num" w:pos="4357"/>
        </w:tabs>
        <w:ind w:left="4357" w:hanging="480"/>
      </w:pPr>
    </w:lvl>
    <w:lvl w:ilvl="5" w:tplc="0409001B" w:tentative="1">
      <w:start w:val="1"/>
      <w:numFmt w:val="lowerRoman"/>
      <w:lvlText w:val="%6."/>
      <w:lvlJc w:val="right"/>
      <w:pPr>
        <w:tabs>
          <w:tab w:val="num" w:pos="4837"/>
        </w:tabs>
        <w:ind w:left="4837" w:hanging="480"/>
      </w:pPr>
    </w:lvl>
    <w:lvl w:ilvl="6" w:tplc="0409000F" w:tentative="1">
      <w:start w:val="1"/>
      <w:numFmt w:val="decimal"/>
      <w:lvlText w:val="%7."/>
      <w:lvlJc w:val="left"/>
      <w:pPr>
        <w:tabs>
          <w:tab w:val="num" w:pos="5317"/>
        </w:tabs>
        <w:ind w:left="5317" w:hanging="480"/>
      </w:pPr>
    </w:lvl>
    <w:lvl w:ilvl="7" w:tplc="04090019" w:tentative="1">
      <w:start w:val="1"/>
      <w:numFmt w:val="ideographTraditional"/>
      <w:lvlText w:val="%8、"/>
      <w:lvlJc w:val="left"/>
      <w:pPr>
        <w:tabs>
          <w:tab w:val="num" w:pos="5797"/>
        </w:tabs>
        <w:ind w:left="5797" w:hanging="480"/>
      </w:pPr>
    </w:lvl>
    <w:lvl w:ilvl="8" w:tplc="0409001B" w:tentative="1">
      <w:start w:val="1"/>
      <w:numFmt w:val="lowerRoman"/>
      <w:lvlText w:val="%9."/>
      <w:lvlJc w:val="right"/>
      <w:pPr>
        <w:tabs>
          <w:tab w:val="num" w:pos="6277"/>
        </w:tabs>
        <w:ind w:left="6277" w:hanging="480"/>
      </w:pPr>
    </w:lvl>
  </w:abstractNum>
  <w:abstractNum w:abstractNumId="214">
    <w:nsid w:val="7B816060"/>
    <w:multiLevelType w:val="singleLevel"/>
    <w:tmpl w:val="B4A25A9E"/>
    <w:lvl w:ilvl="0">
      <w:start w:val="1"/>
      <w:numFmt w:val="lowerLetter"/>
      <w:lvlText w:val="(%1)"/>
      <w:legacy w:legacy="1" w:legacySpace="0" w:legacyIndent="425"/>
      <w:lvlJc w:val="left"/>
      <w:pPr>
        <w:ind w:left="1446" w:hanging="425"/>
      </w:pPr>
    </w:lvl>
  </w:abstractNum>
  <w:abstractNum w:abstractNumId="215">
    <w:nsid w:val="7C82482D"/>
    <w:multiLevelType w:val="hybridMultilevel"/>
    <w:tmpl w:val="D9981910"/>
    <w:lvl w:ilvl="0" w:tplc="904EA5CA">
      <w:start w:val="1"/>
      <w:numFmt w:val="lowerLetter"/>
      <w:lvlText w:val="(%1)"/>
      <w:lvlJc w:val="left"/>
      <w:pPr>
        <w:tabs>
          <w:tab w:val="num" w:pos="1020"/>
        </w:tabs>
        <w:ind w:left="1020" w:hanging="51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216">
    <w:nsid w:val="7CDC5403"/>
    <w:multiLevelType w:val="hybridMultilevel"/>
    <w:tmpl w:val="EC041B12"/>
    <w:lvl w:ilvl="0" w:tplc="6A662CFA">
      <w:start w:val="1"/>
      <w:numFmt w:val="lowerLetter"/>
      <w:lvlText w:val="(%1)"/>
      <w:lvlJc w:val="left"/>
      <w:pPr>
        <w:tabs>
          <w:tab w:val="num" w:pos="1020"/>
        </w:tabs>
        <w:ind w:left="1020" w:hanging="51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217">
    <w:nsid w:val="7DE8756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18">
    <w:nsid w:val="7E6531DF"/>
    <w:multiLevelType w:val="hybridMultilevel"/>
    <w:tmpl w:val="C64E2CC2"/>
    <w:lvl w:ilvl="0" w:tplc="559EE4CA">
      <w:start w:val="1"/>
      <w:numFmt w:val="lowerLetter"/>
      <w:lvlText w:val="(%1)"/>
      <w:lvlJc w:val="left"/>
      <w:pPr>
        <w:tabs>
          <w:tab w:val="num" w:pos="2040"/>
        </w:tabs>
        <w:ind w:left="2040" w:hanging="1020"/>
      </w:pPr>
      <w:rPr>
        <w:rFonts w:hint="default"/>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219">
    <w:nsid w:val="7E8035EA"/>
    <w:multiLevelType w:val="singleLevel"/>
    <w:tmpl w:val="B4A25A9E"/>
    <w:lvl w:ilvl="0">
      <w:start w:val="1"/>
      <w:numFmt w:val="lowerLetter"/>
      <w:lvlText w:val="(%1)"/>
      <w:legacy w:legacy="1" w:legacySpace="0" w:legacyIndent="425"/>
      <w:lvlJc w:val="left"/>
      <w:pPr>
        <w:ind w:left="1446" w:hanging="425"/>
      </w:pPr>
    </w:lvl>
  </w:abstractNum>
  <w:abstractNum w:abstractNumId="220">
    <w:nsid w:val="7F860F36"/>
    <w:multiLevelType w:val="hybridMultilevel"/>
    <w:tmpl w:val="20363130"/>
    <w:lvl w:ilvl="0" w:tplc="02E44FBE">
      <w:start w:val="1"/>
      <w:numFmt w:val="lowerLetter"/>
      <w:lvlRestart w:val="0"/>
      <w:lvlText w:val="(%1)"/>
      <w:lvlJc w:val="right"/>
      <w:pPr>
        <w:tabs>
          <w:tab w:val="num" w:pos="1247"/>
        </w:tabs>
        <w:ind w:left="1247" w:hanging="227"/>
      </w:pPr>
      <w:rPr>
        <w:rFonts w:ascii="Times New Roman" w:hAnsi="Times New Roman"/>
        <w:b w:val="0"/>
        <w:i w:val="0"/>
        <w:sz w:val="24"/>
      </w:rPr>
    </w:lvl>
    <w:lvl w:ilvl="1" w:tplc="77E86762">
      <w:start w:val="1"/>
      <w:numFmt w:val="lowerLetter"/>
      <w:lvlText w:val="(%2)"/>
      <w:lvlJc w:val="left"/>
      <w:pPr>
        <w:tabs>
          <w:tab w:val="num" w:pos="1231"/>
        </w:tabs>
        <w:ind w:left="1231" w:hanging="1035"/>
      </w:pPr>
      <w:rPr>
        <w:rFonts w:ascii="Times New Roman" w:hint="default"/>
      </w:rPr>
    </w:lvl>
    <w:lvl w:ilvl="2" w:tplc="0409001B" w:tentative="1">
      <w:start w:val="1"/>
      <w:numFmt w:val="lowerRoman"/>
      <w:lvlText w:val="%3."/>
      <w:lvlJc w:val="right"/>
      <w:pPr>
        <w:tabs>
          <w:tab w:val="num" w:pos="1156"/>
        </w:tabs>
        <w:ind w:left="1156" w:hanging="480"/>
      </w:pPr>
    </w:lvl>
    <w:lvl w:ilvl="3" w:tplc="0409000F" w:tentative="1">
      <w:start w:val="1"/>
      <w:numFmt w:val="decimal"/>
      <w:lvlText w:val="%4."/>
      <w:lvlJc w:val="left"/>
      <w:pPr>
        <w:tabs>
          <w:tab w:val="num" w:pos="1636"/>
        </w:tabs>
        <w:ind w:left="1636" w:hanging="480"/>
      </w:pPr>
    </w:lvl>
    <w:lvl w:ilvl="4" w:tplc="04090019" w:tentative="1">
      <w:start w:val="1"/>
      <w:numFmt w:val="ideographTraditional"/>
      <w:lvlText w:val="%5、"/>
      <w:lvlJc w:val="left"/>
      <w:pPr>
        <w:tabs>
          <w:tab w:val="num" w:pos="2116"/>
        </w:tabs>
        <w:ind w:left="2116" w:hanging="480"/>
      </w:pPr>
    </w:lvl>
    <w:lvl w:ilvl="5" w:tplc="0409001B" w:tentative="1">
      <w:start w:val="1"/>
      <w:numFmt w:val="lowerRoman"/>
      <w:lvlText w:val="%6."/>
      <w:lvlJc w:val="right"/>
      <w:pPr>
        <w:tabs>
          <w:tab w:val="num" w:pos="2596"/>
        </w:tabs>
        <w:ind w:left="2596" w:hanging="480"/>
      </w:pPr>
    </w:lvl>
    <w:lvl w:ilvl="6" w:tplc="0409000F" w:tentative="1">
      <w:start w:val="1"/>
      <w:numFmt w:val="decimal"/>
      <w:lvlText w:val="%7."/>
      <w:lvlJc w:val="left"/>
      <w:pPr>
        <w:tabs>
          <w:tab w:val="num" w:pos="3076"/>
        </w:tabs>
        <w:ind w:left="3076" w:hanging="480"/>
      </w:pPr>
    </w:lvl>
    <w:lvl w:ilvl="7" w:tplc="04090019" w:tentative="1">
      <w:start w:val="1"/>
      <w:numFmt w:val="ideographTraditional"/>
      <w:lvlText w:val="%8、"/>
      <w:lvlJc w:val="left"/>
      <w:pPr>
        <w:tabs>
          <w:tab w:val="num" w:pos="3556"/>
        </w:tabs>
        <w:ind w:left="3556" w:hanging="480"/>
      </w:pPr>
    </w:lvl>
    <w:lvl w:ilvl="8" w:tplc="0409001B" w:tentative="1">
      <w:start w:val="1"/>
      <w:numFmt w:val="lowerRoman"/>
      <w:lvlText w:val="%9."/>
      <w:lvlJc w:val="right"/>
      <w:pPr>
        <w:tabs>
          <w:tab w:val="num" w:pos="4036"/>
        </w:tabs>
        <w:ind w:left="4036" w:hanging="480"/>
      </w:pPr>
    </w:lvl>
  </w:abstractNum>
  <w:num w:numId="1">
    <w:abstractNumId w:val="135"/>
  </w:num>
  <w:num w:numId="2">
    <w:abstractNumId w:val="88"/>
  </w:num>
  <w:num w:numId="3">
    <w:abstractNumId w:val="78"/>
  </w:num>
  <w:num w:numId="4">
    <w:abstractNumId w:val="80"/>
  </w:num>
  <w:num w:numId="5">
    <w:abstractNumId w:val="207"/>
  </w:num>
  <w:num w:numId="6">
    <w:abstractNumId w:val="2"/>
  </w:num>
  <w:num w:numId="7">
    <w:abstractNumId w:val="120"/>
  </w:num>
  <w:num w:numId="8">
    <w:abstractNumId w:val="59"/>
  </w:num>
  <w:num w:numId="9">
    <w:abstractNumId w:val="20"/>
  </w:num>
  <w:num w:numId="10">
    <w:abstractNumId w:val="32"/>
  </w:num>
  <w:num w:numId="11">
    <w:abstractNumId w:val="191"/>
  </w:num>
  <w:num w:numId="12">
    <w:abstractNumId w:val="45"/>
  </w:num>
  <w:num w:numId="13">
    <w:abstractNumId w:val="202"/>
  </w:num>
  <w:num w:numId="14">
    <w:abstractNumId w:val="130"/>
  </w:num>
  <w:num w:numId="15">
    <w:abstractNumId w:val="136"/>
  </w:num>
  <w:num w:numId="16">
    <w:abstractNumId w:val="13"/>
  </w:num>
  <w:num w:numId="17">
    <w:abstractNumId w:val="217"/>
  </w:num>
  <w:num w:numId="18">
    <w:abstractNumId w:val="184"/>
  </w:num>
  <w:num w:numId="19">
    <w:abstractNumId w:val="174"/>
  </w:num>
  <w:num w:numId="20">
    <w:abstractNumId w:val="16"/>
  </w:num>
  <w:num w:numId="21">
    <w:abstractNumId w:val="134"/>
  </w:num>
  <w:num w:numId="22">
    <w:abstractNumId w:val="142"/>
  </w:num>
  <w:num w:numId="23">
    <w:abstractNumId w:val="211"/>
  </w:num>
  <w:num w:numId="24">
    <w:abstractNumId w:val="160"/>
  </w:num>
  <w:num w:numId="25">
    <w:abstractNumId w:val="158"/>
  </w:num>
  <w:num w:numId="26">
    <w:abstractNumId w:val="115"/>
  </w:num>
  <w:num w:numId="27">
    <w:abstractNumId w:val="23"/>
  </w:num>
  <w:num w:numId="28">
    <w:abstractNumId w:val="19"/>
  </w:num>
  <w:num w:numId="29">
    <w:abstractNumId w:val="219"/>
  </w:num>
  <w:num w:numId="30">
    <w:abstractNumId w:val="6"/>
  </w:num>
  <w:num w:numId="31">
    <w:abstractNumId w:val="36"/>
  </w:num>
  <w:num w:numId="32">
    <w:abstractNumId w:val="198"/>
  </w:num>
  <w:num w:numId="33">
    <w:abstractNumId w:val="64"/>
  </w:num>
  <w:num w:numId="34">
    <w:abstractNumId w:val="172"/>
  </w:num>
  <w:num w:numId="35">
    <w:abstractNumId w:val="168"/>
  </w:num>
  <w:num w:numId="36">
    <w:abstractNumId w:val="90"/>
  </w:num>
  <w:num w:numId="37">
    <w:abstractNumId w:val="146"/>
  </w:num>
  <w:num w:numId="38">
    <w:abstractNumId w:val="156"/>
  </w:num>
  <w:num w:numId="39">
    <w:abstractNumId w:val="192"/>
  </w:num>
  <w:num w:numId="40">
    <w:abstractNumId w:val="14"/>
  </w:num>
  <w:num w:numId="41">
    <w:abstractNumId w:val="84"/>
  </w:num>
  <w:num w:numId="42">
    <w:abstractNumId w:val="214"/>
  </w:num>
  <w:num w:numId="43">
    <w:abstractNumId w:val="154"/>
  </w:num>
  <w:num w:numId="44">
    <w:abstractNumId w:val="176"/>
  </w:num>
  <w:num w:numId="45">
    <w:abstractNumId w:val="58"/>
  </w:num>
  <w:num w:numId="46">
    <w:abstractNumId w:val="86"/>
  </w:num>
  <w:num w:numId="47">
    <w:abstractNumId w:val="28"/>
  </w:num>
  <w:num w:numId="48">
    <w:abstractNumId w:val="162"/>
  </w:num>
  <w:num w:numId="49">
    <w:abstractNumId w:val="149"/>
  </w:num>
  <w:num w:numId="50">
    <w:abstractNumId w:val="96"/>
  </w:num>
  <w:num w:numId="51">
    <w:abstractNumId w:val="35"/>
  </w:num>
  <w:num w:numId="52">
    <w:abstractNumId w:val="151"/>
  </w:num>
  <w:num w:numId="53">
    <w:abstractNumId w:val="25"/>
  </w:num>
  <w:num w:numId="54">
    <w:abstractNumId w:val="94"/>
  </w:num>
  <w:num w:numId="55">
    <w:abstractNumId w:val="127"/>
  </w:num>
  <w:num w:numId="56">
    <w:abstractNumId w:val="209"/>
  </w:num>
  <w:num w:numId="57">
    <w:abstractNumId w:val="137"/>
  </w:num>
  <w:num w:numId="58">
    <w:abstractNumId w:val="104"/>
  </w:num>
  <w:num w:numId="59">
    <w:abstractNumId w:val="81"/>
  </w:num>
  <w:num w:numId="60">
    <w:abstractNumId w:val="12"/>
  </w:num>
  <w:num w:numId="61">
    <w:abstractNumId w:val="129"/>
  </w:num>
  <w:num w:numId="62">
    <w:abstractNumId w:val="50"/>
  </w:num>
  <w:num w:numId="63">
    <w:abstractNumId w:val="166"/>
  </w:num>
  <w:num w:numId="64">
    <w:abstractNumId w:val="165"/>
  </w:num>
  <w:num w:numId="65">
    <w:abstractNumId w:val="7"/>
  </w:num>
  <w:num w:numId="66">
    <w:abstractNumId w:val="132"/>
  </w:num>
  <w:num w:numId="67">
    <w:abstractNumId w:val="46"/>
  </w:num>
  <w:num w:numId="68">
    <w:abstractNumId w:val="121"/>
  </w:num>
  <w:num w:numId="69">
    <w:abstractNumId w:val="22"/>
  </w:num>
  <w:num w:numId="70">
    <w:abstractNumId w:val="159"/>
  </w:num>
  <w:num w:numId="71">
    <w:abstractNumId w:val="114"/>
  </w:num>
  <w:num w:numId="72">
    <w:abstractNumId w:val="195"/>
  </w:num>
  <w:num w:numId="73">
    <w:abstractNumId w:val="179"/>
  </w:num>
  <w:num w:numId="74">
    <w:abstractNumId w:val="53"/>
  </w:num>
  <w:num w:numId="75">
    <w:abstractNumId w:val="108"/>
  </w:num>
  <w:num w:numId="76">
    <w:abstractNumId w:val="112"/>
  </w:num>
  <w:num w:numId="77">
    <w:abstractNumId w:val="54"/>
  </w:num>
  <w:num w:numId="78">
    <w:abstractNumId w:val="205"/>
  </w:num>
  <w:num w:numId="79">
    <w:abstractNumId w:val="75"/>
  </w:num>
  <w:num w:numId="80">
    <w:abstractNumId w:val="37"/>
  </w:num>
  <w:num w:numId="81">
    <w:abstractNumId w:val="173"/>
  </w:num>
  <w:num w:numId="82">
    <w:abstractNumId w:val="43"/>
  </w:num>
  <w:num w:numId="83">
    <w:abstractNumId w:val="180"/>
  </w:num>
  <w:num w:numId="84">
    <w:abstractNumId w:val="163"/>
  </w:num>
  <w:num w:numId="85">
    <w:abstractNumId w:val="76"/>
  </w:num>
  <w:num w:numId="86">
    <w:abstractNumId w:val="183"/>
  </w:num>
  <w:num w:numId="87">
    <w:abstractNumId w:val="82"/>
  </w:num>
  <w:num w:numId="88">
    <w:abstractNumId w:val="57"/>
  </w:num>
  <w:num w:numId="89">
    <w:abstractNumId w:val="110"/>
  </w:num>
  <w:num w:numId="90">
    <w:abstractNumId w:val="109"/>
  </w:num>
  <w:num w:numId="91">
    <w:abstractNumId w:val="79"/>
  </w:num>
  <w:num w:numId="92">
    <w:abstractNumId w:val="157"/>
  </w:num>
  <w:num w:numId="93">
    <w:abstractNumId w:val="105"/>
  </w:num>
  <w:num w:numId="94">
    <w:abstractNumId w:val="187"/>
  </w:num>
  <w:num w:numId="95">
    <w:abstractNumId w:val="65"/>
  </w:num>
  <w:num w:numId="96">
    <w:abstractNumId w:val="40"/>
  </w:num>
  <w:num w:numId="97">
    <w:abstractNumId w:val="18"/>
  </w:num>
  <w:num w:numId="98">
    <w:abstractNumId w:val="199"/>
  </w:num>
  <w:num w:numId="99">
    <w:abstractNumId w:val="91"/>
  </w:num>
  <w:num w:numId="100">
    <w:abstractNumId w:val="33"/>
  </w:num>
  <w:num w:numId="101">
    <w:abstractNumId w:val="8"/>
  </w:num>
  <w:num w:numId="102">
    <w:abstractNumId w:val="99"/>
  </w:num>
  <w:num w:numId="103">
    <w:abstractNumId w:val="141"/>
  </w:num>
  <w:num w:numId="104">
    <w:abstractNumId w:val="21"/>
  </w:num>
  <w:num w:numId="105">
    <w:abstractNumId w:val="38"/>
  </w:num>
  <w:num w:numId="106">
    <w:abstractNumId w:val="38"/>
    <w:lvlOverride w:ilvl="0">
      <w:lvl w:ilvl="0">
        <w:start w:val="10"/>
        <w:numFmt w:val="upperLetter"/>
        <w:lvlText w:val="%1."/>
        <w:legacy w:legacy="1" w:legacySpace="120" w:legacyIndent="480"/>
        <w:lvlJc w:val="left"/>
        <w:pPr>
          <w:ind w:left="480" w:hanging="480"/>
        </w:pPr>
        <w:rPr>
          <w:rFonts w:ascii="Times New Roman" w:hAnsi="Times New Roman" w:hint="default"/>
          <w:b/>
        </w:rPr>
      </w:lvl>
    </w:lvlOverride>
    <w:lvlOverride w:ilvl="1">
      <w:lvl w:ilvl="1">
        <w:start w:val="10"/>
        <w:numFmt w:val="decimal"/>
        <w:lvlText w:val="%2."/>
        <w:legacy w:legacy="1" w:legacySpace="120" w:legacyIndent="1440"/>
        <w:lvlJc w:val="left"/>
        <w:pPr>
          <w:ind w:left="1920" w:hanging="1440"/>
        </w:pPr>
      </w:lvl>
    </w:lvlOverride>
    <w:lvlOverride w:ilvl="2">
      <w:lvl w:ilvl="2">
        <w:start w:val="1"/>
        <w:numFmt w:val="lowerRoman"/>
        <w:lvlText w:val="%3."/>
        <w:legacy w:legacy="1" w:legacySpace="120" w:legacyIndent="480"/>
        <w:lvlJc w:val="left"/>
        <w:pPr>
          <w:ind w:left="2400" w:hanging="480"/>
        </w:pPr>
      </w:lvl>
    </w:lvlOverride>
    <w:lvlOverride w:ilvl="3">
      <w:lvl w:ilvl="3">
        <w:start w:val="1"/>
        <w:numFmt w:val="decimal"/>
        <w:lvlText w:val="%4."/>
        <w:legacy w:legacy="1" w:legacySpace="120" w:legacyIndent="480"/>
        <w:lvlJc w:val="left"/>
        <w:pPr>
          <w:ind w:left="2880" w:hanging="480"/>
        </w:pPr>
      </w:lvl>
    </w:lvlOverride>
    <w:lvlOverride w:ilvl="4">
      <w:lvl w:ilvl="4">
        <w:start w:val="1"/>
        <w:numFmt w:val="iroha"/>
        <w:lvlText w:val="%5、"/>
        <w:legacy w:legacy="1" w:legacySpace="120" w:legacyIndent="480"/>
        <w:lvlJc w:val="left"/>
        <w:pPr>
          <w:ind w:left="3360" w:hanging="480"/>
        </w:pPr>
      </w:lvl>
    </w:lvlOverride>
    <w:lvlOverride w:ilvl="5">
      <w:lvl w:ilvl="5">
        <w:start w:val="1"/>
        <w:numFmt w:val="lowerRoman"/>
        <w:lvlText w:val="%6."/>
        <w:legacy w:legacy="1" w:legacySpace="120" w:legacyIndent="480"/>
        <w:lvlJc w:val="left"/>
        <w:pPr>
          <w:ind w:left="3840" w:hanging="480"/>
        </w:pPr>
      </w:lvl>
    </w:lvlOverride>
    <w:lvlOverride w:ilvl="6">
      <w:lvl w:ilvl="6">
        <w:start w:val="1"/>
        <w:numFmt w:val="decimal"/>
        <w:lvlText w:val="%7."/>
        <w:legacy w:legacy="1" w:legacySpace="120" w:legacyIndent="480"/>
        <w:lvlJc w:val="left"/>
        <w:pPr>
          <w:ind w:left="4320" w:hanging="480"/>
        </w:pPr>
      </w:lvl>
    </w:lvlOverride>
    <w:lvlOverride w:ilvl="7">
      <w:lvl w:ilvl="7">
        <w:start w:val="1"/>
        <w:numFmt w:val="iroha"/>
        <w:lvlText w:val="%8、"/>
        <w:legacy w:legacy="1" w:legacySpace="120" w:legacyIndent="480"/>
        <w:lvlJc w:val="left"/>
        <w:pPr>
          <w:ind w:left="4800" w:hanging="480"/>
        </w:pPr>
      </w:lvl>
    </w:lvlOverride>
    <w:lvlOverride w:ilvl="8">
      <w:lvl w:ilvl="8">
        <w:start w:val="1"/>
        <w:numFmt w:val="lowerRoman"/>
        <w:lvlText w:val="%9."/>
        <w:legacy w:legacy="1" w:legacySpace="120" w:legacyIndent="480"/>
        <w:lvlJc w:val="left"/>
        <w:pPr>
          <w:ind w:left="5280" w:hanging="480"/>
        </w:pPr>
      </w:lvl>
    </w:lvlOverride>
  </w:num>
  <w:num w:numId="107">
    <w:abstractNumId w:val="128"/>
  </w:num>
  <w:num w:numId="108">
    <w:abstractNumId w:val="56"/>
  </w:num>
  <w:num w:numId="109">
    <w:abstractNumId w:val="56"/>
    <w:lvlOverride w:ilvl="0">
      <w:lvl w:ilvl="0">
        <w:start w:val="10"/>
        <w:numFmt w:val="upperLetter"/>
        <w:lvlText w:val="%1."/>
        <w:legacy w:legacy="1" w:legacySpace="120" w:legacyIndent="480"/>
        <w:lvlJc w:val="left"/>
        <w:pPr>
          <w:ind w:left="480" w:hanging="480"/>
        </w:pPr>
        <w:rPr>
          <w:rFonts w:ascii="Times New Roman" w:hAnsi="Times New Roman" w:hint="default"/>
          <w:b/>
        </w:rPr>
      </w:lvl>
    </w:lvlOverride>
    <w:lvlOverride w:ilvl="1">
      <w:lvl w:ilvl="1">
        <w:start w:val="10"/>
        <w:numFmt w:val="decimal"/>
        <w:lvlText w:val="%2."/>
        <w:legacy w:legacy="1" w:legacySpace="120" w:legacyIndent="1440"/>
        <w:lvlJc w:val="left"/>
        <w:pPr>
          <w:ind w:left="1920" w:hanging="1440"/>
        </w:pPr>
      </w:lvl>
    </w:lvlOverride>
    <w:lvlOverride w:ilvl="2">
      <w:lvl w:ilvl="2">
        <w:start w:val="1"/>
        <w:numFmt w:val="lowerRoman"/>
        <w:lvlText w:val="%3."/>
        <w:legacy w:legacy="1" w:legacySpace="120" w:legacyIndent="480"/>
        <w:lvlJc w:val="left"/>
        <w:pPr>
          <w:ind w:left="2400" w:hanging="480"/>
        </w:pPr>
      </w:lvl>
    </w:lvlOverride>
    <w:lvlOverride w:ilvl="3">
      <w:lvl w:ilvl="3">
        <w:start w:val="1"/>
        <w:numFmt w:val="decimal"/>
        <w:lvlText w:val="%4."/>
        <w:legacy w:legacy="1" w:legacySpace="120" w:legacyIndent="480"/>
        <w:lvlJc w:val="left"/>
        <w:pPr>
          <w:ind w:left="2880" w:hanging="480"/>
        </w:pPr>
      </w:lvl>
    </w:lvlOverride>
    <w:lvlOverride w:ilvl="4">
      <w:lvl w:ilvl="4">
        <w:start w:val="1"/>
        <w:numFmt w:val="iroha"/>
        <w:lvlText w:val="%5、"/>
        <w:legacy w:legacy="1" w:legacySpace="120" w:legacyIndent="480"/>
        <w:lvlJc w:val="left"/>
        <w:pPr>
          <w:ind w:left="3360" w:hanging="480"/>
        </w:pPr>
      </w:lvl>
    </w:lvlOverride>
    <w:lvlOverride w:ilvl="5">
      <w:lvl w:ilvl="5">
        <w:start w:val="1"/>
        <w:numFmt w:val="lowerRoman"/>
        <w:lvlText w:val="%6."/>
        <w:legacy w:legacy="1" w:legacySpace="120" w:legacyIndent="480"/>
        <w:lvlJc w:val="left"/>
        <w:pPr>
          <w:ind w:left="3840" w:hanging="480"/>
        </w:pPr>
      </w:lvl>
    </w:lvlOverride>
    <w:lvlOverride w:ilvl="6">
      <w:lvl w:ilvl="6">
        <w:start w:val="1"/>
        <w:numFmt w:val="decimal"/>
        <w:lvlText w:val="%7."/>
        <w:legacy w:legacy="1" w:legacySpace="120" w:legacyIndent="480"/>
        <w:lvlJc w:val="left"/>
        <w:pPr>
          <w:ind w:left="4320" w:hanging="480"/>
        </w:pPr>
      </w:lvl>
    </w:lvlOverride>
    <w:lvlOverride w:ilvl="7">
      <w:lvl w:ilvl="7">
        <w:start w:val="1"/>
        <w:numFmt w:val="iroha"/>
        <w:lvlText w:val="%8、"/>
        <w:legacy w:legacy="1" w:legacySpace="120" w:legacyIndent="480"/>
        <w:lvlJc w:val="left"/>
        <w:pPr>
          <w:ind w:left="4800" w:hanging="480"/>
        </w:pPr>
      </w:lvl>
    </w:lvlOverride>
    <w:lvlOverride w:ilvl="8">
      <w:lvl w:ilvl="8">
        <w:start w:val="1"/>
        <w:numFmt w:val="lowerRoman"/>
        <w:lvlText w:val="%9."/>
        <w:legacy w:legacy="1" w:legacySpace="120" w:legacyIndent="480"/>
        <w:lvlJc w:val="left"/>
        <w:pPr>
          <w:ind w:left="5280" w:hanging="480"/>
        </w:pPr>
      </w:lvl>
    </w:lvlOverride>
  </w:num>
  <w:num w:numId="110">
    <w:abstractNumId w:val="124"/>
  </w:num>
  <w:num w:numId="111">
    <w:abstractNumId w:val="143"/>
  </w:num>
  <w:num w:numId="112">
    <w:abstractNumId w:val="9"/>
  </w:num>
  <w:num w:numId="113">
    <w:abstractNumId w:val="72"/>
  </w:num>
  <w:num w:numId="114">
    <w:abstractNumId w:val="5"/>
  </w:num>
  <w:num w:numId="115">
    <w:abstractNumId w:val="204"/>
  </w:num>
  <w:num w:numId="116">
    <w:abstractNumId w:val="193"/>
  </w:num>
  <w:num w:numId="117">
    <w:abstractNumId w:val="116"/>
  </w:num>
  <w:num w:numId="118">
    <w:abstractNumId w:val="27"/>
  </w:num>
  <w:num w:numId="119">
    <w:abstractNumId w:val="39"/>
  </w:num>
  <w:num w:numId="120">
    <w:abstractNumId w:val="77"/>
  </w:num>
  <w:num w:numId="121">
    <w:abstractNumId w:val="3"/>
  </w:num>
  <w:num w:numId="122">
    <w:abstractNumId w:val="0"/>
  </w:num>
  <w:num w:numId="123">
    <w:abstractNumId w:val="31"/>
  </w:num>
  <w:num w:numId="124">
    <w:abstractNumId w:val="42"/>
  </w:num>
  <w:num w:numId="125">
    <w:abstractNumId w:val="118"/>
  </w:num>
  <w:num w:numId="126">
    <w:abstractNumId w:val="147"/>
  </w:num>
  <w:num w:numId="127">
    <w:abstractNumId w:val="182"/>
  </w:num>
  <w:num w:numId="128">
    <w:abstractNumId w:val="190"/>
  </w:num>
  <w:num w:numId="129">
    <w:abstractNumId w:val="61"/>
  </w:num>
  <w:num w:numId="130">
    <w:abstractNumId w:val="30"/>
  </w:num>
  <w:num w:numId="131">
    <w:abstractNumId w:val="4"/>
  </w:num>
  <w:num w:numId="132">
    <w:abstractNumId w:val="17"/>
  </w:num>
  <w:num w:numId="133">
    <w:abstractNumId w:val="185"/>
  </w:num>
  <w:num w:numId="134">
    <w:abstractNumId w:val="123"/>
  </w:num>
  <w:num w:numId="135">
    <w:abstractNumId w:val="85"/>
  </w:num>
  <w:num w:numId="136">
    <w:abstractNumId w:val="11"/>
  </w:num>
  <w:num w:numId="137">
    <w:abstractNumId w:val="138"/>
  </w:num>
  <w:num w:numId="138">
    <w:abstractNumId w:val="95"/>
  </w:num>
  <w:num w:numId="139">
    <w:abstractNumId w:val="103"/>
  </w:num>
  <w:num w:numId="140">
    <w:abstractNumId w:val="170"/>
  </w:num>
  <w:num w:numId="141">
    <w:abstractNumId w:val="29"/>
  </w:num>
  <w:num w:numId="142">
    <w:abstractNumId w:val="51"/>
  </w:num>
  <w:num w:numId="143">
    <w:abstractNumId w:val="62"/>
  </w:num>
  <w:num w:numId="144">
    <w:abstractNumId w:val="196"/>
  </w:num>
  <w:num w:numId="145">
    <w:abstractNumId w:val="208"/>
  </w:num>
  <w:num w:numId="146">
    <w:abstractNumId w:val="24"/>
  </w:num>
  <w:num w:numId="147">
    <w:abstractNumId w:val="100"/>
  </w:num>
  <w:num w:numId="148">
    <w:abstractNumId w:val="206"/>
  </w:num>
  <w:num w:numId="149">
    <w:abstractNumId w:val="98"/>
  </w:num>
  <w:num w:numId="150">
    <w:abstractNumId w:val="89"/>
  </w:num>
  <w:num w:numId="151">
    <w:abstractNumId w:val="70"/>
  </w:num>
  <w:num w:numId="152">
    <w:abstractNumId w:val="87"/>
  </w:num>
  <w:num w:numId="153">
    <w:abstractNumId w:val="177"/>
  </w:num>
  <w:num w:numId="154">
    <w:abstractNumId w:val="201"/>
  </w:num>
  <w:num w:numId="155">
    <w:abstractNumId w:val="144"/>
  </w:num>
  <w:num w:numId="156">
    <w:abstractNumId w:val="155"/>
  </w:num>
  <w:num w:numId="157">
    <w:abstractNumId w:val="34"/>
  </w:num>
  <w:num w:numId="158">
    <w:abstractNumId w:val="197"/>
  </w:num>
  <w:num w:numId="159">
    <w:abstractNumId w:val="220"/>
  </w:num>
  <w:num w:numId="160">
    <w:abstractNumId w:val="213"/>
  </w:num>
  <w:num w:numId="161">
    <w:abstractNumId w:val="140"/>
  </w:num>
  <w:num w:numId="162">
    <w:abstractNumId w:val="10"/>
  </w:num>
  <w:num w:numId="163">
    <w:abstractNumId w:val="126"/>
  </w:num>
  <w:num w:numId="164">
    <w:abstractNumId w:val="139"/>
  </w:num>
  <w:num w:numId="165">
    <w:abstractNumId w:val="145"/>
  </w:num>
  <w:num w:numId="166">
    <w:abstractNumId w:val="69"/>
  </w:num>
  <w:num w:numId="167">
    <w:abstractNumId w:val="73"/>
  </w:num>
  <w:num w:numId="168">
    <w:abstractNumId w:val="55"/>
  </w:num>
  <w:num w:numId="169">
    <w:abstractNumId w:val="102"/>
  </w:num>
  <w:num w:numId="170">
    <w:abstractNumId w:val="117"/>
  </w:num>
  <w:num w:numId="171">
    <w:abstractNumId w:val="150"/>
  </w:num>
  <w:num w:numId="172">
    <w:abstractNumId w:val="175"/>
  </w:num>
  <w:num w:numId="173">
    <w:abstractNumId w:val="41"/>
  </w:num>
  <w:num w:numId="174">
    <w:abstractNumId w:val="119"/>
  </w:num>
  <w:num w:numId="175">
    <w:abstractNumId w:val="107"/>
  </w:num>
  <w:num w:numId="176">
    <w:abstractNumId w:val="125"/>
  </w:num>
  <w:num w:numId="177">
    <w:abstractNumId w:val="92"/>
  </w:num>
  <w:num w:numId="178">
    <w:abstractNumId w:val="111"/>
  </w:num>
  <w:num w:numId="179">
    <w:abstractNumId w:val="218"/>
  </w:num>
  <w:num w:numId="180">
    <w:abstractNumId w:val="71"/>
  </w:num>
  <w:num w:numId="181">
    <w:abstractNumId w:val="67"/>
  </w:num>
  <w:num w:numId="182">
    <w:abstractNumId w:val="60"/>
  </w:num>
  <w:num w:numId="183">
    <w:abstractNumId w:val="152"/>
  </w:num>
  <w:num w:numId="184">
    <w:abstractNumId w:val="189"/>
  </w:num>
  <w:num w:numId="185">
    <w:abstractNumId w:val="194"/>
  </w:num>
  <w:num w:numId="186">
    <w:abstractNumId w:val="101"/>
  </w:num>
  <w:num w:numId="187">
    <w:abstractNumId w:val="26"/>
  </w:num>
  <w:num w:numId="188">
    <w:abstractNumId w:val="1"/>
  </w:num>
  <w:num w:numId="189">
    <w:abstractNumId w:val="74"/>
  </w:num>
  <w:num w:numId="190">
    <w:abstractNumId w:val="133"/>
  </w:num>
  <w:num w:numId="191">
    <w:abstractNumId w:val="44"/>
  </w:num>
  <w:num w:numId="192">
    <w:abstractNumId w:val="215"/>
  </w:num>
  <w:num w:numId="193">
    <w:abstractNumId w:val="167"/>
  </w:num>
  <w:num w:numId="194">
    <w:abstractNumId w:val="216"/>
  </w:num>
  <w:num w:numId="195">
    <w:abstractNumId w:val="93"/>
  </w:num>
  <w:num w:numId="196">
    <w:abstractNumId w:val="178"/>
  </w:num>
  <w:num w:numId="197">
    <w:abstractNumId w:val="52"/>
  </w:num>
  <w:num w:numId="198">
    <w:abstractNumId w:val="122"/>
  </w:num>
  <w:num w:numId="199">
    <w:abstractNumId w:val="210"/>
  </w:num>
  <w:num w:numId="200">
    <w:abstractNumId w:val="63"/>
  </w:num>
  <w:num w:numId="201">
    <w:abstractNumId w:val="171"/>
  </w:num>
  <w:num w:numId="202">
    <w:abstractNumId w:val="83"/>
  </w:num>
  <w:num w:numId="203">
    <w:abstractNumId w:val="66"/>
  </w:num>
  <w:num w:numId="204">
    <w:abstractNumId w:val="68"/>
  </w:num>
  <w:num w:numId="205">
    <w:abstractNumId w:val="48"/>
  </w:num>
  <w:num w:numId="206">
    <w:abstractNumId w:val="148"/>
  </w:num>
  <w:num w:numId="207">
    <w:abstractNumId w:val="203"/>
  </w:num>
  <w:num w:numId="208">
    <w:abstractNumId w:val="161"/>
  </w:num>
  <w:num w:numId="209">
    <w:abstractNumId w:val="113"/>
  </w:num>
  <w:num w:numId="210">
    <w:abstractNumId w:val="188"/>
  </w:num>
  <w:num w:numId="211">
    <w:abstractNumId w:val="106"/>
  </w:num>
  <w:num w:numId="212">
    <w:abstractNumId w:val="153"/>
  </w:num>
  <w:num w:numId="213">
    <w:abstractNumId w:val="15"/>
  </w:num>
  <w:num w:numId="214">
    <w:abstractNumId w:val="200"/>
  </w:num>
  <w:num w:numId="215">
    <w:abstractNumId w:val="186"/>
  </w:num>
  <w:num w:numId="216">
    <w:abstractNumId w:val="97"/>
  </w:num>
  <w:num w:numId="217">
    <w:abstractNumId w:val="181"/>
  </w:num>
  <w:num w:numId="218">
    <w:abstractNumId w:val="131"/>
  </w:num>
  <w:num w:numId="219">
    <w:abstractNumId w:val="49"/>
  </w:num>
  <w:num w:numId="220">
    <w:abstractNumId w:val="164"/>
  </w:num>
  <w:num w:numId="221">
    <w:abstractNumId w:val="212"/>
  </w:num>
  <w:num w:numId="222">
    <w:abstractNumId w:val="47"/>
  </w:num>
  <w:num w:numId="223">
    <w:abstractNumId w:val="1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revisionView w:markup="0"/>
  <w:doNotTrackMoves/>
  <w:defaultTabStop w:val="510"/>
  <w:evenAndOddHeaders/>
  <w:drawingGridHorizontalSpacing w:val="130"/>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rFonts w:eastAsia="SimSun"/>
      <w:snapToGrid w:val="0"/>
      <w:spacing w:val="10"/>
      <w:sz w:val="24"/>
      <w:lang w:val="en-US" w:eastAsia="zh-CN"/>
    </w:rPr>
  </w:style>
  <w:style w:type="paragraph" w:styleId="Heading1">
    <w:name w:val="heading 1"/>
    <w:basedOn w:val="Normal"/>
    <w:next w:val="Normal"/>
    <w:qFormat/>
    <w:pPr>
      <w:keepNext/>
      <w:keepLines/>
      <w:spacing w:after="320" w:line="288" w:lineRule="auto"/>
      <w:jc w:val="center"/>
      <w:outlineLvl w:val="0"/>
    </w:pPr>
    <w:rPr>
      <w:b/>
      <w:kern w:val="32"/>
      <w:sz w:val="30"/>
    </w:rPr>
  </w:style>
  <w:style w:type="paragraph" w:styleId="Heading2">
    <w:name w:val="heading 2"/>
    <w:basedOn w:val="Normal"/>
    <w:next w:val="Normal"/>
    <w:qFormat/>
    <w:pPr>
      <w:keepNext/>
      <w:keepLines/>
      <w:spacing w:after="320" w:line="288" w:lineRule="auto"/>
      <w:jc w:val="center"/>
      <w:outlineLvl w:val="1"/>
    </w:pPr>
    <w:rPr>
      <w:kern w:val="28"/>
      <w:sz w:val="28"/>
    </w:rPr>
  </w:style>
  <w:style w:type="paragraph" w:styleId="Heading3">
    <w:name w:val="heading 3"/>
    <w:basedOn w:val="Normal"/>
    <w:next w:val="Normal"/>
    <w:qFormat/>
    <w:pPr>
      <w:keepNext/>
      <w:keepLines/>
      <w:spacing w:after="320"/>
      <w:jc w:val="center"/>
      <w:outlineLvl w:val="2"/>
    </w:pPr>
    <w:rPr>
      <w:kern w:val="28"/>
      <w:u w:val="single"/>
    </w:rPr>
  </w:style>
  <w:style w:type="paragraph" w:styleId="Heading4">
    <w:name w:val="heading 4"/>
    <w:basedOn w:val="Normal"/>
    <w:next w:val="Normal"/>
    <w:qFormat/>
    <w:pPr>
      <w:keepNext/>
      <w:keepLines/>
      <w:spacing w:after="240"/>
      <w:outlineLvl w:val="3"/>
    </w:pPr>
    <w:rPr>
      <w:u w:val="single"/>
    </w:rPr>
  </w:style>
  <w:style w:type="paragraph" w:styleId="Heading5">
    <w:name w:val="heading 5"/>
    <w:basedOn w:val="Normal"/>
    <w:next w:val="Normal"/>
    <w:qFormat/>
    <w:pPr>
      <w:keepNext/>
      <w:spacing w:after="240" w:line="288" w:lineRule="auto"/>
      <w:outlineLvl w:val="4"/>
    </w:pPr>
    <w:rPr>
      <w:rFonts w:eastAsia="SimHei"/>
      <w:bCs/>
      <w:szCs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cm">
    <w:name w:val="12cm落款"/>
    <w:basedOn w:val="Normal"/>
    <w:pPr>
      <w:keepLines/>
      <w:tabs>
        <w:tab w:val="left" w:pos="510"/>
      </w:tabs>
      <w:spacing w:before="160" w:after="280" w:line="288" w:lineRule="auto"/>
      <w:ind w:left="6804"/>
    </w:pPr>
  </w:style>
  <w:style w:type="paragraph" w:customStyle="1" w:styleId="9cm">
    <w:name w:val="9cm落款"/>
    <w:basedOn w:val="Normal"/>
    <w:pPr>
      <w:keepLines/>
      <w:tabs>
        <w:tab w:val="left" w:pos="510"/>
      </w:tabs>
      <w:spacing w:before="160" w:after="280" w:line="288" w:lineRule="auto"/>
      <w:ind w:left="5103"/>
    </w:pPr>
  </w:style>
  <w:style w:type="paragraph" w:customStyle="1" w:styleId="a1">
    <w:name w:val="表决"/>
    <w:basedOn w:val="Normal"/>
    <w:pPr>
      <w:ind w:left="2042" w:hanging="1021"/>
    </w:pPr>
  </w:style>
  <w:style w:type="paragraph" w:customStyle="1" w:styleId="a2">
    <w:name w:val="表中文字"/>
    <w:basedOn w:val="Normal"/>
    <w:pPr>
      <w:spacing w:line="320" w:lineRule="exact"/>
    </w:pPr>
    <w:rPr>
      <w:sz w:val="21"/>
    </w:rPr>
  </w:style>
  <w:style w:type="paragraph" w:customStyle="1" w:styleId="a3">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styleId="Header">
    <w:name w:val="header"/>
    <w:basedOn w:val="Normal"/>
    <w:semiHidden/>
    <w:pPr>
      <w:tabs>
        <w:tab w:val="left" w:pos="1202"/>
        <w:tab w:val="left" w:pos="6124"/>
        <w:tab w:val="left" w:pos="6634"/>
        <w:tab w:val="left" w:pos="7144"/>
        <w:tab w:val="left" w:pos="7655"/>
        <w:tab w:val="left" w:pos="8165"/>
      </w:tabs>
      <w:spacing w:line="264" w:lineRule="auto"/>
    </w:pPr>
    <w:rPr>
      <w:rFonts w:ascii="Courier New" w:hAnsi="Courier New"/>
      <w:sz w:val="20"/>
    </w:rPr>
  </w:style>
  <w:style w:type="paragraph" w:customStyle="1" w:styleId="a4">
    <w:name w:val="横眉"/>
    <w:basedOn w:val="Header"/>
    <w:autoRedefine/>
    <w:pPr>
      <w:tabs>
        <w:tab w:val="left" w:pos="1202"/>
      </w:tabs>
      <w:snapToGrid/>
      <w:spacing w:line="160" w:lineRule="exact"/>
    </w:pPr>
    <w:rPr>
      <w:snapToGrid/>
      <w:spacing w:val="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rFonts w:eastAsia="SimSun"/>
      <w:kern w:val="24"/>
      <w:sz w:val="24"/>
      <w:lang w:val="en-US" w:eastAsia="zh-CN"/>
    </w:rPr>
  </w:style>
  <w:style w:type="paragraph" w:styleId="FootnoteText">
    <w:name w:val="footnote text"/>
    <w:basedOn w:val="Normal"/>
    <w:semiHidden/>
    <w:pPr>
      <w:keepLines/>
      <w:spacing w:line="288" w:lineRule="auto"/>
      <w:ind w:firstLine="510"/>
    </w:pPr>
    <w:rPr>
      <w:rFonts w:eastAsia="KaiTi_GB2312"/>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5">
    <w:name w:val="居中页眉"/>
    <w:basedOn w:val="Header"/>
    <w:pPr>
      <w:tabs>
        <w:tab w:val="left" w:pos="1202"/>
      </w:tabs>
      <w:snapToGrid/>
      <w:spacing w:line="288" w:lineRule="auto"/>
    </w:pPr>
    <w:rPr>
      <w:snapToGrid/>
      <w:spacing w:val="0"/>
    </w:rPr>
  </w:style>
  <w:style w:type="paragraph" w:customStyle="1" w:styleId="a6">
    <w:name w:val="楷体"/>
    <w:basedOn w:val="Normal"/>
    <w:rPr>
      <w:rFonts w:eastAsia="KaiTi_GB2312"/>
    </w:rPr>
  </w:style>
  <w:style w:type="paragraph" w:customStyle="1" w:styleId="a7">
    <w:name w:val="目录"/>
    <w:basedOn w:val="Normal"/>
    <w:pPr>
      <w:tabs>
        <w:tab w:val="left" w:pos="510"/>
        <w:tab w:val="left" w:pos="7201"/>
        <w:tab w:val="left" w:pos="7711"/>
        <w:tab w:val="left" w:pos="8618"/>
        <w:tab w:val="right" w:pos="9356"/>
      </w:tabs>
      <w:spacing w:line="360" w:lineRule="auto"/>
    </w:pPr>
    <w:rPr>
      <w:rFonts w:eastAsia="KaiTi_GB2312"/>
      <w:noProof/>
    </w:rPr>
  </w:style>
  <w:style w:type="paragraph" w:customStyle="1" w:styleId="a8">
    <w:name w:val="目录段次"/>
    <w:basedOn w:val="Normal"/>
    <w:pPr>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9">
    <w:name w:val="目录段页次"/>
    <w:basedOn w:val="Normal"/>
    <w:pPr>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a">
    <w:name w:val="目录页次"/>
    <w:basedOn w:val="Normal"/>
    <w:pPr>
      <w:tabs>
        <w:tab w:val="left" w:pos="510"/>
        <w:tab w:val="left" w:pos="1021"/>
        <w:tab w:val="left" w:pos="1531"/>
        <w:tab w:val="left" w:pos="2041"/>
        <w:tab w:val="right" w:leader="dot" w:pos="8392"/>
        <w:tab w:val="right" w:pos="9185"/>
      </w:tabs>
      <w:ind w:left="510" w:right="1701" w:hanging="510"/>
    </w:pPr>
  </w:style>
  <w:style w:type="paragraph" w:customStyle="1" w:styleId="ab">
    <w:name w:val="首页页眉"/>
    <w:basedOn w:val="Normal"/>
    <w:pPr>
      <w:tabs>
        <w:tab w:val="left" w:pos="510"/>
      </w:tabs>
      <w:suppressAutoHyphens/>
      <w:spacing w:line="288" w:lineRule="auto"/>
    </w:pPr>
    <w:rPr>
      <w:rFonts w:ascii="Univers Bold" w:hAnsi="Univers Bold"/>
    </w:rPr>
  </w:style>
  <w:style w:type="paragraph" w:styleId="EndnoteText">
    <w:name w:val="endnote text"/>
    <w:basedOn w:val="FootnoteText"/>
    <w:semiHidden/>
  </w:style>
  <w:style w:type="character" w:styleId="EndnoteReference">
    <w:name w:val="endnote reference"/>
    <w:semiHidden/>
    <w:rPr>
      <w:rFonts w:ascii="Times New Roman" w:eastAsia="KaiTi_GB2312" w:hAnsi="Times New Roman"/>
      <w:b/>
      <w:color w:val="0000FF"/>
      <w:spacing w:val="0"/>
      <w:sz w:val="24"/>
      <w:vertAlign w:val="superscript"/>
    </w:rPr>
  </w:style>
  <w:style w:type="paragraph" w:customStyle="1" w:styleId="ac">
    <w:name w:val="悬挂"/>
    <w:basedOn w:val="Normal"/>
    <w:pPr>
      <w:ind w:left="1531" w:hanging="510"/>
    </w:pPr>
  </w:style>
  <w:style w:type="paragraph" w:customStyle="1" w:styleId="x">
    <w:name w:val="悬挂[(x)"/>
    <w:basedOn w:val="Normal"/>
    <w:pPr>
      <w:ind w:left="1531" w:hanging="595"/>
    </w:pPr>
  </w:style>
  <w:style w:type="paragraph" w:customStyle="1" w:styleId="x0">
    <w:name w:val="悬挂“(x)"/>
    <w:basedOn w:val="Normal"/>
    <w:pPr>
      <w:ind w:left="1531" w:hanging="794"/>
    </w:pPr>
  </w:style>
  <w:style w:type="paragraph" w:customStyle="1" w:styleId="a0">
    <w:name w:val="悬挂符号－"/>
    <w:basedOn w:val="ac"/>
    <w:pPr>
      <w:numPr>
        <w:numId w:val="1"/>
      </w:numPr>
      <w:tabs>
        <w:tab w:val="clear" w:pos="510"/>
      </w:tabs>
    </w:pPr>
  </w:style>
  <w:style w:type="paragraph" w:customStyle="1" w:styleId="a">
    <w:name w:val="悬挂符号●"/>
    <w:basedOn w:val="Normal"/>
    <w:pPr>
      <w:numPr>
        <w:numId w:val="2"/>
      </w:numPr>
      <w:tabs>
        <w:tab w:val="clear" w:pos="510"/>
      </w:tabs>
    </w:pPr>
  </w:style>
  <w:style w:type="paragraph" w:styleId="Footer">
    <w:name w:val="footer"/>
    <w:basedOn w:val="Normal"/>
    <w:semiHidden/>
    <w:pPr>
      <w:tabs>
        <w:tab w:val="left" w:pos="510"/>
      </w:tabs>
      <w:spacing w:line="264" w:lineRule="auto"/>
    </w:pPr>
    <w:rPr>
      <w:rFonts w:ascii="Courier New" w:hAnsi="Courier New"/>
      <w:sz w:val="20"/>
    </w:rPr>
  </w:style>
  <w:style w:type="character" w:styleId="PageNumber">
    <w:name w:val="page number"/>
    <w:semiHidden/>
    <w:rPr>
      <w:rFonts w:ascii="Courier New" w:eastAsia="SimSun" w:hAnsi="Courier New"/>
      <w:spacing w:val="0"/>
      <w:w w:val="100"/>
      <w:position w:val="0"/>
      <w:sz w:val="20"/>
    </w:rPr>
  </w:style>
  <w:style w:type="paragraph" w:customStyle="1" w:styleId="1L">
    <w:name w:val="页眉1L"/>
    <w:basedOn w:val="Normal"/>
    <w:autoRedefine/>
    <w:pPr>
      <w:framePr w:w="1542" w:h="627" w:hSpace="180" w:wrap="around" w:vAnchor="page" w:hAnchor="page" w:x="1469" w:y="1390"/>
      <w:spacing w:line="240" w:lineRule="auto"/>
    </w:pPr>
    <w:rPr>
      <w:rFonts w:ascii="SimHei" w:eastAsia="SimHei"/>
      <w:spacing w:val="60"/>
      <w:sz w:val="32"/>
    </w:rPr>
  </w:style>
  <w:style w:type="paragraph" w:customStyle="1" w:styleId="1R1">
    <w:name w:val="页眉1R1"/>
    <w:basedOn w:val="Normal"/>
    <w:pPr>
      <w:suppressAutoHyphens/>
      <w:spacing w:line="240" w:lineRule="auto"/>
    </w:pPr>
    <w:rPr>
      <w:rFonts w:ascii="Univers (WN)" w:hAnsi="Univers (WN)"/>
      <w:b/>
      <w:sz w:val="60"/>
    </w:rPr>
  </w:style>
  <w:style w:type="paragraph" w:customStyle="1" w:styleId="ad">
    <w:name w:val="英文本"/>
    <w:basedOn w:val="EndnoteText"/>
    <w:pPr>
      <w:keepLines w:val="0"/>
      <w:overflowPunct/>
      <w:spacing w:after="120" w:line="240" w:lineRule="auto"/>
      <w:ind w:firstLine="0"/>
      <w:jc w:val="left"/>
    </w:pPr>
    <w:rPr>
      <w:spacing w:val="0"/>
      <w:lang w:val="en-GB" w:eastAsia="en-US"/>
    </w:rPr>
  </w:style>
  <w:style w:type="paragraph" w:customStyle="1" w:styleId="1m1">
    <w:name w:val="页眉1m1"/>
    <w:basedOn w:val="Normal"/>
    <w:pPr>
      <w:suppressAutoHyphens/>
      <w:spacing w:line="360" w:lineRule="auto"/>
    </w:pPr>
    <w:rPr>
      <w:rFonts w:ascii="SimHei" w:eastAsia="SimHei"/>
      <w:spacing w:val="40"/>
      <w:sz w:val="40"/>
    </w:rPr>
  </w:style>
  <w:style w:type="paragraph" w:customStyle="1" w:styleId="ae">
    <w:name w:val="正文缩进"/>
    <w:basedOn w:val="Normal"/>
    <w:pPr>
      <w:ind w:left="1021" w:firstLine="510"/>
    </w:pPr>
  </w:style>
  <w:style w:type="paragraph" w:styleId="Date">
    <w:name w:val="Date"/>
    <w:basedOn w:val="Normal"/>
    <w:next w:val="Normal"/>
    <w:semiHidden/>
    <w:pPr>
      <w:jc w:val="right"/>
    </w:p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f">
    <w:name w:val="文"/>
    <w:pPr>
      <w:tabs>
        <w:tab w:val="left" w:pos="510"/>
        <w:tab w:val="left" w:pos="1021"/>
        <w:tab w:val="left" w:pos="1531"/>
      </w:tabs>
      <w:adjustRightInd w:val="0"/>
      <w:snapToGrid w:val="0"/>
      <w:spacing w:line="336" w:lineRule="auto"/>
      <w:jc w:val="both"/>
    </w:pPr>
    <w:rPr>
      <w:rFonts w:eastAsia="SimSun"/>
      <w:spacing w:val="10"/>
      <w:sz w:val="24"/>
      <w:lang w:val="en-US" w:eastAsia="zh-CN"/>
    </w:rPr>
  </w:style>
  <w:style w:type="paragraph" w:styleId="NormalIndent">
    <w:name w:val="Normal Indent"/>
    <w:basedOn w:val="Normal"/>
    <w:semiHidden/>
    <w:pPr>
      <w:widowControl w:val="0"/>
      <w:ind w:firstLine="510"/>
    </w:pPr>
  </w:style>
  <w:style w:type="paragraph" w:customStyle="1" w:styleId="cdL1">
    <w:name w:val="cdL1"/>
    <w:basedOn w:val="Normal"/>
    <w:pPr>
      <w:widowControl w:val="0"/>
      <w:tabs>
        <w:tab w:val="left" w:pos="510"/>
      </w:tabs>
    </w:pPr>
    <w:rPr>
      <w:snapToGrid/>
      <w:spacing w:val="0"/>
    </w:rPr>
  </w:style>
  <w:style w:type="paragraph" w:customStyle="1" w:styleId="UNLOGO">
    <w:name w:val="UNLOGO"/>
    <w:basedOn w:val="Normal"/>
    <w:pPr>
      <w:suppressAutoHyphens/>
    </w:pPr>
  </w:style>
  <w:style w:type="paragraph" w:customStyle="1" w:styleId="1R2">
    <w:name w:val="页眉1R2"/>
    <w:basedOn w:val="Normal"/>
    <w:autoRedefine/>
    <w:pPr>
      <w:framePr w:w="3101" w:h="1977" w:hSpace="180" w:wrap="around" w:vAnchor="page" w:hAnchor="page" w:x="8549" w:y="2638"/>
      <w:tabs>
        <w:tab w:val="left" w:pos="1202"/>
        <w:tab w:val="left" w:pos="6124"/>
        <w:tab w:val="left" w:pos="6634"/>
        <w:tab w:val="left" w:pos="7144"/>
        <w:tab w:val="left" w:pos="7655"/>
        <w:tab w:val="left" w:pos="8165"/>
      </w:tabs>
      <w:spacing w:line="264" w:lineRule="auto"/>
      <w:jc w:val="left"/>
    </w:pPr>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26032;&#24314;&#25991;&#20214;&#22841;\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7</TotalTime>
  <Pages>1</Pages>
  <Words>16277</Words>
  <Characters>92784</Characters>
  <Application>Microsoft Office Word</Application>
  <DocSecurity>4</DocSecurity>
  <Lines>773</Lines>
  <Paragraphs>185</Paragraphs>
  <ScaleCrop>false</ScaleCrop>
  <HeadingPairs>
    <vt:vector size="4" baseType="variant">
      <vt:variant>
        <vt:lpstr>题目</vt:lpstr>
      </vt:variant>
      <vt:variant>
        <vt:i4>1</vt:i4>
      </vt:variant>
      <vt:variant>
        <vt:lpstr>标题</vt:lpstr>
      </vt:variant>
      <vt:variant>
        <vt:i4>57</vt:i4>
      </vt:variant>
    </vt:vector>
  </HeadingPairs>
  <TitlesOfParts>
    <vt:vector size="58" baseType="lpstr">
      <vt:lpstr> </vt:lpstr>
      <vt:lpstr>儿童权利委员会</vt:lpstr>
      <vt:lpstr>审议缔约国根据《公约》第44条 提交的报告</vt:lpstr>
      <vt:lpstr>    1997年到期的第二次定期报告</vt:lpstr>
      <vt:lpstr>        增  编</vt:lpstr>
      <vt:lpstr>    中  国 *</vt:lpstr>
      <vt:lpstr>    第 一 部 分</vt:lpstr>
      <vt:lpstr>    香港特别行政区</vt:lpstr>
      <vt:lpstr>    一、香港特别行政区概况</vt:lpstr>
      <vt:lpstr>        A.  土地和人口</vt:lpstr>
      <vt:lpstr>        B.  政 制 概 况</vt:lpstr>
      <vt:lpstr>        C.  保障人权的法律架构概况</vt:lpstr>
      <vt:lpstr>    D.  资讯及宣传</vt:lpstr>
      <vt:lpstr>    二、一般执行情况(第4、42、44条) </vt:lpstr>
      <vt:lpstr>        A.  第4条――权利的实现</vt:lpstr>
      <vt:lpstr>        B.  第42条――《公约》的传播</vt:lpstr>
      <vt:lpstr>        C.  第44条――广泛供应报告</vt:lpstr>
      <vt:lpstr>    三、关于儿童的定义(第1条)</vt:lpstr>
      <vt:lpstr>    四、一般原则(第2、3、6、12条)</vt:lpstr>
      <vt:lpstr>        A.  第2条――不歧视原则</vt:lpstr>
      <vt:lpstr>        B.  第3条――儿童的最大利益</vt:lpstr>
      <vt:lpstr>    五、公民权利与自由</vt:lpstr>
      <vt:lpstr>        A.  第7条――姓名和国籍</vt:lpstr>
      <vt:lpstr>        C.  第13条――言论自由</vt:lpstr>
      <vt:lpstr>        D.  第17条――获得适当信息</vt:lpstr>
      <vt:lpstr>        E.  第14条――思想、信仰和宗教自由</vt:lpstr>
      <vt:lpstr>        G.  第16条――保护隐私</vt:lpstr>
      <vt:lpstr>    五、家庭环境及替代性照顾</vt:lpstr>
      <vt:lpstr>        A.	第5条――父母指导</vt:lpstr>
      <vt:lpstr>        B.	第18条第1及2款――父母责任</vt:lpstr>
      <vt:lpstr>        C.	第9条――脱离父母</vt:lpstr>
      <vt:lpstr>        D.	第10条――家庭团聚</vt:lpstr>
      <vt:lpstr>        E.	第27条第4款――追索儿童抚养费</vt:lpstr>
      <vt:lpstr>        F.	第20条――保护失去家庭环境的儿童</vt:lpstr>
      <vt:lpstr>        G.	第21条――收养</vt:lpstr>
      <vt:lpstr>        H.  第11条――  非法转移和不使返回</vt:lpstr>
      <vt:lpstr>        I.	第19条――  虐待及忽视</vt:lpstr>
      <vt:lpstr>        J.	第39条――  恢复受虐待儿童身心健康和重返社会</vt:lpstr>
      <vt:lpstr>        K.	第25条――  定期审查安置安排</vt:lpstr>
      <vt:lpstr>        L. 	关于虐待儿童的统计数字</vt:lpstr>
      <vt:lpstr>    七、基本健康和福利</vt:lpstr>
      <vt:lpstr>        A.  第6条第2款：存活与发展</vt:lpstr>
      <vt:lpstr>        B.  第24条――  健康的权利</vt:lpstr>
      <vt:lpstr>        C.  第18(3)条――为在职父母提供的照顾儿童服务</vt:lpstr>
      <vt:lpstr>        D.  第23条――残疾儿童</vt:lpstr>
      <vt:lpstr>        E.  第26条――儿童获得社会保障的权利</vt:lpstr>
      <vt:lpstr>        F.  第27条第1至第3款――生活水平</vt:lpstr>
      <vt:lpstr>    八、教育、休闲及文化活动</vt:lpstr>
      <vt:lpstr>        A.  第28条――接受教育的权利</vt:lpstr>
      <vt:lpstr>        B.  第29(c)条―― 教育目标</vt:lpstr>
      <vt:lpstr>        C.  第31条――休闲、娱乐和文化活动</vt:lpstr>
      <vt:lpstr>    九、特别保护措施</vt:lpstr>
      <vt:lpstr>        A.  儿童处于紧急情况</vt:lpstr>
      <vt:lpstr>        1.  第22条――难民和非法入境儿童</vt:lpstr>
      <vt:lpstr>        2.  第38条――武装冲突中的儿童和 第39条――这类儿童身心康复和重返社会</vt:lpstr>
      <vt:lpstr>        B.  儿童抵触法律</vt:lpstr>
      <vt:lpstr>        1.  第40条――青少年人司法的实施</vt:lpstr>
      <vt:lpstr>        2.  第37(b)、(c)、(d)条――被剥夺自由的儿童</vt:lpstr>
    </vt:vector>
  </TitlesOfParts>
  <Company>Chinese Unit - GE</Company>
  <LinksUpToDate>false</LinksUpToDate>
  <CharactersWithSpaces>113945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CSD</dc:creator>
  <cp:keywords/>
  <dc:description>儿童权利公约_x000d_
</dc:description>
  <cp:lastModifiedBy>CSD</cp:lastModifiedBy>
  <cp:revision>4</cp:revision>
  <cp:lastPrinted>2005-02-16T13:24:00Z</cp:lastPrinted>
  <dcterms:created xsi:type="dcterms:W3CDTF">2005-02-16T13:23:00Z</dcterms:created>
  <dcterms:modified xsi:type="dcterms:W3CDTF">2005-02-16T13:25:00Z</dcterms:modified>
  <cp:category>CRC</cp:category>
</cp:coreProperties>
</file>