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874271" w:rsidRPr="00D65A62" w:rsidTr="0030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874271" w:rsidRPr="00635870" w:rsidRDefault="00874271" w:rsidP="003079C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874271" w:rsidRPr="00D65A62" w:rsidRDefault="00874271" w:rsidP="003079C3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>
                <w:t>С/ESP/18-20</w:t>
              </w:r>
            </w:fldSimple>
          </w:p>
        </w:tc>
      </w:tr>
      <w:tr w:rsidR="00874271" w:rsidRPr="00635870" w:rsidTr="003079C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74271" w:rsidRPr="00635870" w:rsidRDefault="00874271" w:rsidP="003079C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74271" w:rsidRPr="007511D7" w:rsidRDefault="00874271" w:rsidP="003079C3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74271" w:rsidRPr="00B63D00" w:rsidRDefault="00874271" w:rsidP="003079C3">
            <w:pPr>
              <w:spacing w:before="24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B63D00">
              <w:rPr>
                <w:sz w:val="20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63D00">
              <w:rPr>
                <w:sz w:val="20"/>
              </w:rPr>
              <w:instrText xml:space="preserve"> </w:instrText>
            </w:r>
            <w:r w:rsidRPr="00D65A62">
              <w:rPr>
                <w:sz w:val="20"/>
                <w:lang w:val="en-US"/>
              </w:rPr>
              <w:instrText>FORMDROPDOWN</w:instrText>
            </w:r>
            <w:r w:rsidRPr="00B63D00">
              <w:rPr>
                <w:sz w:val="20"/>
              </w:rPr>
              <w:instrText xml:space="preserve">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874271" w:rsidRPr="00B63D00" w:rsidRDefault="00874271" w:rsidP="003079C3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B63D00">
              <w:rPr>
                <w:sz w:val="20"/>
              </w:rPr>
              <w:instrText xml:space="preserve"> </w:instrText>
            </w:r>
            <w:r w:rsidRPr="00D65A62">
              <w:rPr>
                <w:sz w:val="20"/>
                <w:lang w:val="en-US"/>
              </w:rPr>
              <w:instrText>FILLIN</w:instrText>
            </w:r>
            <w:r w:rsidRPr="00B63D00">
              <w:rPr>
                <w:sz w:val="20"/>
              </w:rPr>
              <w:instrText xml:space="preserve">  "Введите дату документа" \* </w:instrText>
            </w:r>
            <w:r w:rsidRPr="00D65A62">
              <w:rPr>
                <w:sz w:val="20"/>
                <w:lang w:val="en-US"/>
              </w:rPr>
              <w:instrText>MERGEFORMAT</w:instrText>
            </w:r>
            <w:r w:rsidRPr="00B63D00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Pr="00B63D00">
              <w:rPr>
                <w:sz w:val="20"/>
              </w:rPr>
              <w:t xml:space="preserve">2 </w:t>
            </w:r>
            <w:r>
              <w:rPr>
                <w:sz w:val="20"/>
                <w:lang w:val="en-US"/>
              </w:rPr>
              <w:t>November</w:t>
            </w:r>
            <w:r w:rsidRPr="00B63D00">
              <w:rPr>
                <w:sz w:val="20"/>
              </w:rPr>
              <w:t xml:space="preserve"> 2009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874271" w:rsidRPr="00D65A62" w:rsidRDefault="00874271" w:rsidP="003079C3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874271" w:rsidRPr="00D65A62" w:rsidRDefault="00874271" w:rsidP="003079C3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B63D00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874271" w:rsidRPr="00635870" w:rsidRDefault="00874271" w:rsidP="003079C3"/>
        </w:tc>
      </w:tr>
    </w:tbl>
    <w:p w:rsidR="00874271" w:rsidRPr="00081AD7" w:rsidRDefault="00874271" w:rsidP="00424A45">
      <w:pPr>
        <w:spacing w:before="120"/>
        <w:rPr>
          <w:b/>
          <w:sz w:val="24"/>
          <w:szCs w:val="24"/>
        </w:rPr>
      </w:pPr>
      <w:r w:rsidRPr="00081AD7">
        <w:rPr>
          <w:b/>
          <w:sz w:val="24"/>
          <w:szCs w:val="24"/>
        </w:rPr>
        <w:t>Комитет по ликвидации</w:t>
      </w:r>
      <w:r w:rsidR="00424A45" w:rsidRPr="00424A45">
        <w:rPr>
          <w:b/>
          <w:sz w:val="24"/>
          <w:szCs w:val="24"/>
        </w:rPr>
        <w:br/>
      </w:r>
      <w:r w:rsidRPr="00081AD7">
        <w:rPr>
          <w:b/>
          <w:sz w:val="24"/>
          <w:szCs w:val="24"/>
        </w:rPr>
        <w:t>расовой дискриминации</w:t>
      </w:r>
    </w:p>
    <w:p w:rsidR="00874271" w:rsidRDefault="00874271" w:rsidP="003079C3">
      <w:pPr>
        <w:pStyle w:val="HMGR"/>
        <w:spacing w:line="240" w:lineRule="atLeast"/>
      </w:pPr>
      <w:r>
        <w:tab/>
      </w:r>
      <w:r>
        <w:tab/>
      </w:r>
      <w:r w:rsidRPr="008D756F">
        <w:t>Доклады, представляемые государствами-участниками</w:t>
      </w:r>
      <w:r>
        <w:t xml:space="preserve"> </w:t>
      </w:r>
      <w:r w:rsidRPr="008D756F">
        <w:t>в соответствии со статьей 9 Конвенции</w:t>
      </w:r>
    </w:p>
    <w:p w:rsidR="00874271" w:rsidRDefault="00874271" w:rsidP="003079C3">
      <w:pPr>
        <w:pStyle w:val="HChGR"/>
        <w:spacing w:line="240" w:lineRule="atLeast"/>
      </w:pPr>
      <w:r>
        <w:tab/>
      </w:r>
      <w:r>
        <w:tab/>
      </w:r>
      <w:r w:rsidRPr="008D756F">
        <w:t>Восемнадцатый, девятнадцатый и двадцатый периодические доклады государств-участников, подлежавшие представлению в 2008 году</w:t>
      </w:r>
      <w:r w:rsidRPr="008D756F">
        <w:rPr>
          <w:rStyle w:val="FootnoteReference"/>
          <w:b w:val="0"/>
        </w:rPr>
        <w:footnoteReference w:customMarkFollows="1" w:id="1"/>
        <w:sym w:font="Symbol" w:char="F02A"/>
      </w:r>
    </w:p>
    <w:p w:rsidR="00874271" w:rsidRDefault="00874271" w:rsidP="003079C3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8D756F">
        <w:t>Испания</w:t>
      </w:r>
      <w:r w:rsidRPr="008D756F">
        <w:rPr>
          <w:rStyle w:val="FootnoteReference"/>
          <w:b w:val="0"/>
        </w:rPr>
        <w:footnoteReference w:customMarkFollows="1" w:id="2"/>
        <w:sym w:font="Symbol" w:char="F02A"/>
      </w:r>
      <w:r w:rsidRPr="008D756F">
        <w:rPr>
          <w:rStyle w:val="FootnoteReference"/>
          <w:b w:val="0"/>
        </w:rPr>
        <w:sym w:font="Symbol" w:char="F02A"/>
      </w:r>
      <w:r w:rsidRPr="008D756F">
        <w:t xml:space="preserve"> </w:t>
      </w:r>
      <w:r w:rsidRPr="008D756F">
        <w:rPr>
          <w:rStyle w:val="FootnoteReference"/>
          <w:b w:val="0"/>
        </w:rPr>
        <w:footnoteReference w:customMarkFollows="1" w:id="3"/>
        <w:sym w:font="Symbol" w:char="F02A"/>
      </w:r>
      <w:r w:rsidRPr="008D756F">
        <w:rPr>
          <w:rStyle w:val="FootnoteReference"/>
          <w:b w:val="0"/>
        </w:rPr>
        <w:sym w:font="Symbol" w:char="F02A"/>
      </w:r>
      <w:r w:rsidRPr="008D756F">
        <w:rPr>
          <w:rStyle w:val="FootnoteReference"/>
          <w:b w:val="0"/>
        </w:rPr>
        <w:sym w:font="Symbol" w:char="F02A"/>
      </w:r>
    </w:p>
    <w:p w:rsidR="00874271" w:rsidRDefault="00874271" w:rsidP="003079C3">
      <w:pPr>
        <w:pStyle w:val="SingleTxtGR"/>
        <w:jc w:val="right"/>
        <w:rPr>
          <w:lang w:val="en-US"/>
        </w:rPr>
      </w:pPr>
      <w:r w:rsidRPr="008D756F">
        <w:t>[5 мая 2009 года]</w:t>
      </w:r>
    </w:p>
    <w:p w:rsidR="00874271" w:rsidRDefault="00874271" w:rsidP="003079C3">
      <w:pPr>
        <w:pStyle w:val="SingleTxtGR"/>
        <w:jc w:val="right"/>
        <w:rPr>
          <w:lang w:val="en-US"/>
        </w:rPr>
      </w:pPr>
    </w:p>
    <w:p w:rsidR="00874271" w:rsidRDefault="00874271" w:rsidP="003079C3">
      <w:pPr>
        <w:suppressAutoHyphens/>
        <w:spacing w:after="120"/>
        <w:rPr>
          <w:sz w:val="28"/>
          <w:lang w:val="en-US"/>
        </w:rPr>
      </w:pPr>
      <w:r>
        <w:rPr>
          <w:lang w:val="en-US"/>
        </w:rPr>
        <w:br w:type="page"/>
      </w:r>
      <w:r>
        <w:rPr>
          <w:sz w:val="28"/>
          <w:lang w:val="en-US"/>
        </w:rPr>
        <w:t>Содержание</w:t>
      </w:r>
    </w:p>
    <w:p w:rsidR="00874271" w:rsidRDefault="00874271" w:rsidP="003079C3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>
        <w:rPr>
          <w:lang w:val="en-US"/>
        </w:rPr>
        <w:tab/>
      </w:r>
      <w:r w:rsidRPr="00EB22A5">
        <w:rPr>
          <w:lang w:val="en-US"/>
        </w:rPr>
        <w:t>I.</w:t>
      </w:r>
      <w:r w:rsidRPr="00EB22A5">
        <w:rPr>
          <w:lang w:val="en-US"/>
        </w:rPr>
        <w:tab/>
        <w:t>Введение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 – 9</w:t>
      </w:r>
      <w:r w:rsidRPr="00EB22A5">
        <w:rPr>
          <w:lang w:val="en-US"/>
        </w:rPr>
        <w:tab/>
      </w:r>
    </w:p>
    <w:p w:rsidR="00874271" w:rsidRPr="00EB22A5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  <w:t>II.</w:t>
      </w:r>
      <w:r w:rsidRPr="00EB22A5">
        <w:rPr>
          <w:lang w:val="en-US"/>
        </w:rPr>
        <w:tab/>
        <w:t>Общеправовые рамки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10 – 69</w:t>
      </w:r>
      <w:r w:rsidRPr="00EB22A5">
        <w:rPr>
          <w:lang w:val="en-US"/>
        </w:rPr>
        <w:tab/>
      </w:r>
    </w:p>
    <w:p w:rsidR="00874271" w:rsidRPr="00EB22A5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A.</w:t>
      </w:r>
      <w:r w:rsidRPr="00EB22A5">
        <w:rPr>
          <w:lang w:val="en-US"/>
        </w:rPr>
        <w:tab/>
        <w:t>Законодательство и правовая практика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10 – 29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B.</w:t>
      </w:r>
      <w:r w:rsidRPr="00EB22A5">
        <w:rPr>
          <w:lang w:val="en-US"/>
        </w:rPr>
        <w:tab/>
        <w:t>Документы, принятые Советом министров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30 – 69</w:t>
      </w:r>
      <w:r w:rsidRPr="00EB22A5">
        <w:rPr>
          <w:lang w:val="en-US"/>
        </w:rPr>
        <w:tab/>
      </w:r>
    </w:p>
    <w:p w:rsidR="00874271" w:rsidRPr="00EB22A5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  <w:t>III.</w:t>
      </w:r>
      <w:r w:rsidRPr="00EB22A5">
        <w:rPr>
          <w:lang w:val="en-US"/>
        </w:rPr>
        <w:tab/>
        <w:t>Информация, касающаяся статьи 1 Конвенции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70 – 75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A.</w:t>
      </w:r>
      <w:r w:rsidRPr="00EB22A5">
        <w:rPr>
          <w:lang w:val="en-US"/>
        </w:rPr>
        <w:tab/>
        <w:t>Этнические особенности испанского населения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71 – 75</w:t>
      </w:r>
      <w:r w:rsidRPr="00EB22A5">
        <w:rPr>
          <w:lang w:val="en-US"/>
        </w:rPr>
        <w:tab/>
      </w:r>
    </w:p>
    <w:p w:rsidR="00874271" w:rsidRPr="00EB22A5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  <w:t>IV.</w:t>
      </w:r>
      <w:r w:rsidRPr="00EB22A5">
        <w:rPr>
          <w:lang w:val="en-US"/>
        </w:rPr>
        <w:tab/>
        <w:t>Информация, касающаяся статей 2−7 Конвенции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76 – 205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A.</w:t>
      </w:r>
      <w:r w:rsidRPr="00EB22A5">
        <w:rPr>
          <w:lang w:val="en-US"/>
        </w:rPr>
        <w:tab/>
        <w:t>Статья 2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76 – 138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B.</w:t>
      </w:r>
      <w:r w:rsidRPr="00EB22A5">
        <w:rPr>
          <w:lang w:val="en-US"/>
        </w:rPr>
        <w:tab/>
        <w:t>Статья 3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139 – 140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C.</w:t>
      </w:r>
      <w:r w:rsidRPr="00EB22A5">
        <w:rPr>
          <w:lang w:val="en-US"/>
        </w:rPr>
        <w:tab/>
        <w:t>Статья 4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141 – 151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D.</w:t>
      </w:r>
      <w:r w:rsidRPr="00EB22A5">
        <w:rPr>
          <w:lang w:val="en-US"/>
        </w:rPr>
        <w:tab/>
        <w:t>Статья 5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152 – 179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E.</w:t>
      </w:r>
      <w:r w:rsidRPr="00EB22A5">
        <w:rPr>
          <w:lang w:val="en-US"/>
        </w:rPr>
        <w:tab/>
        <w:t>Статья 6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180 – 184</w:t>
      </w:r>
      <w:r w:rsidRPr="00EB22A5">
        <w:rPr>
          <w:lang w:val="en-US"/>
        </w:rPr>
        <w:tab/>
      </w:r>
    </w:p>
    <w:p w:rsidR="00874271" w:rsidRPr="00B510C6" w:rsidRDefault="00874271" w:rsidP="003079C3">
      <w:pPr>
        <w:tabs>
          <w:tab w:val="right" w:pos="851"/>
          <w:tab w:val="left" w:pos="1134"/>
          <w:tab w:val="left" w:pos="1559"/>
          <w:tab w:val="left" w:pos="1985"/>
          <w:tab w:val="left" w:leader="dot" w:pos="7655"/>
          <w:tab w:val="right" w:pos="8930"/>
          <w:tab w:val="right" w:pos="9639"/>
        </w:tabs>
        <w:suppressAutoHyphens/>
        <w:spacing w:after="120"/>
        <w:rPr>
          <w:lang w:val="en-US"/>
        </w:rPr>
      </w:pPr>
      <w:r w:rsidRPr="00EB22A5">
        <w:rPr>
          <w:lang w:val="en-US"/>
        </w:rPr>
        <w:tab/>
      </w:r>
      <w:r w:rsidRPr="00EB22A5">
        <w:rPr>
          <w:lang w:val="en-US"/>
        </w:rPr>
        <w:tab/>
        <w:t>F.</w:t>
      </w:r>
      <w:r w:rsidRPr="00EB22A5">
        <w:rPr>
          <w:lang w:val="en-US"/>
        </w:rPr>
        <w:tab/>
        <w:t>Статья 7</w:t>
      </w:r>
      <w:r w:rsidRPr="00EB22A5">
        <w:rPr>
          <w:lang w:val="en-US"/>
        </w:rPr>
        <w:tab/>
      </w:r>
      <w:r w:rsidRPr="00EB22A5">
        <w:rPr>
          <w:lang w:val="en-US"/>
        </w:rPr>
        <w:tab/>
        <w:t>185 – 205</w:t>
      </w:r>
      <w:r w:rsidRPr="00EB22A5">
        <w:rPr>
          <w:lang w:val="en-US"/>
        </w:rPr>
        <w:tab/>
      </w:r>
    </w:p>
    <w:p w:rsidR="00874271" w:rsidRPr="008D756F" w:rsidRDefault="00874271" w:rsidP="00874271">
      <w:pPr>
        <w:pStyle w:val="HChGR"/>
      </w:pPr>
      <w:r w:rsidRPr="00EB22A5">
        <w:rPr>
          <w:lang w:val="en-US"/>
        </w:rPr>
        <w:br w:type="page"/>
      </w:r>
      <w:r w:rsidRPr="005E2F12">
        <w:tab/>
      </w:r>
      <w:r w:rsidRPr="008D756F">
        <w:t>I.</w:t>
      </w:r>
      <w:r w:rsidRPr="008D756F">
        <w:tab/>
        <w:t>Введение</w:t>
      </w:r>
    </w:p>
    <w:p w:rsidR="00874271" w:rsidRPr="008D756F" w:rsidRDefault="00874271" w:rsidP="003079C3">
      <w:pPr>
        <w:pStyle w:val="SingleTxtGR"/>
      </w:pPr>
      <w:r w:rsidRPr="008D756F">
        <w:t>1.</w:t>
      </w:r>
      <w:r w:rsidRPr="008D756F">
        <w:tab/>
      </w:r>
      <w:r w:rsidRPr="00DE5F78">
        <w:rPr>
          <w:spacing w:val="2"/>
        </w:rPr>
        <w:t xml:space="preserve">Учитывая, что Испания представила свои шестнадцатый и семнадцатый периодические доклады (CERD/C/431/Add.7) Комитету по ликвидации расовой дискриминации 6 июня 2003 года и выступила с устным сообщением </w:t>
      </w:r>
      <w:ins w:id="2" w:author="Tatiana Solovieva" w:date="2010-03-17T16:43:00Z">
        <w:r w:rsidRPr="00DE5F78">
          <w:rPr>
            <w:spacing w:val="2"/>
            <w:rPrChange w:id="3" w:author="Tatiana Solovieva" w:date="2010-03-17T16:43:00Z">
              <w:rPr>
                <w:lang w:val="en-US"/>
              </w:rPr>
            </w:rPrChange>
          </w:rPr>
          <w:t>24</w:t>
        </w:r>
      </w:ins>
      <w:r w:rsidRPr="00DE5F78">
        <w:rPr>
          <w:spacing w:val="2"/>
        </w:rPr>
        <w:t>−25 фе</w:t>
      </w:r>
      <w:r w:rsidRPr="00DE5F78">
        <w:rPr>
          <w:spacing w:val="2"/>
        </w:rPr>
        <w:t>в</w:t>
      </w:r>
      <w:r w:rsidRPr="00DE5F78">
        <w:rPr>
          <w:spacing w:val="2"/>
        </w:rPr>
        <w:t>раля</w:t>
      </w:r>
      <w:r w:rsidRPr="008D756F">
        <w:t xml:space="preserve"> 2004 года, а также принимая во внимание заключительные зам</w:t>
      </w:r>
      <w:r w:rsidRPr="008D756F">
        <w:t>е</w:t>
      </w:r>
      <w:r w:rsidRPr="008D756F">
        <w:t>чания, принятые Комитетом 10 марта 2004</w:t>
      </w:r>
      <w:r>
        <w:t xml:space="preserve"> </w:t>
      </w:r>
      <w:r w:rsidRPr="008D756F">
        <w:t>года на его 1638-м заседании в ходе шест</w:t>
      </w:r>
      <w:r w:rsidRPr="008D756F">
        <w:t>ь</w:t>
      </w:r>
      <w:r w:rsidRPr="008D756F">
        <w:t>десят четвертой сессии (CERD/C/64/CO/6), в настоящем докладе, объединя</w:t>
      </w:r>
      <w:r w:rsidRPr="008D756F">
        <w:t>ю</w:t>
      </w:r>
      <w:r w:rsidRPr="008D756F">
        <w:t>щем восемнадцатый, девятнадцатый и двадцатый периодические доклады, ма</w:t>
      </w:r>
      <w:r w:rsidRPr="008D756F">
        <w:t>к</w:t>
      </w:r>
      <w:r w:rsidRPr="008D756F">
        <w:t>симально исчерпывающим образом излагаются новые законодательные, прав</w:t>
      </w:r>
      <w:r w:rsidRPr="008D756F">
        <w:t>о</w:t>
      </w:r>
      <w:r w:rsidRPr="008D756F">
        <w:t>вые, административные и прочие меры, принятые за истекший период в поря</w:t>
      </w:r>
      <w:r w:rsidRPr="008D756F">
        <w:t>д</w:t>
      </w:r>
      <w:r w:rsidRPr="008D756F">
        <w:t>ке обеспечения выполн</w:t>
      </w:r>
      <w:r w:rsidRPr="008D756F">
        <w:t>е</w:t>
      </w:r>
      <w:r w:rsidRPr="008D756F">
        <w:t>ния положений Конвенции.</w:t>
      </w:r>
    </w:p>
    <w:p w:rsidR="00874271" w:rsidRPr="008D756F" w:rsidRDefault="00874271" w:rsidP="003079C3">
      <w:pPr>
        <w:pStyle w:val="SingleTxtGR"/>
      </w:pPr>
      <w:r w:rsidRPr="008D756F">
        <w:t>2.</w:t>
      </w:r>
      <w:r w:rsidRPr="008D756F">
        <w:tab/>
        <w:t>Правительство Испании хотело бы выразить признательность Комитету за его закл</w:t>
      </w:r>
      <w:r w:rsidRPr="008D756F">
        <w:t>ю</w:t>
      </w:r>
      <w:r w:rsidRPr="008D756F">
        <w:t xml:space="preserve">чительные замечания, которые </w:t>
      </w:r>
      <w:r>
        <w:t>самым внимательным образом были изучены</w:t>
      </w:r>
      <w:r w:rsidRPr="008D756F">
        <w:t xml:space="preserve"> испан</w:t>
      </w:r>
      <w:r>
        <w:t>скими</w:t>
      </w:r>
      <w:r w:rsidRPr="008D756F">
        <w:t xml:space="preserve"> вла</w:t>
      </w:r>
      <w:r>
        <w:t>стями</w:t>
      </w:r>
      <w:r w:rsidRPr="008D756F">
        <w:t xml:space="preserve">. Поэтому в настоящем документе содержится подробная информация, дающая ответы на вопросы, </w:t>
      </w:r>
      <w:r>
        <w:t>которые вызвали наибол</w:t>
      </w:r>
      <w:r>
        <w:t>ь</w:t>
      </w:r>
      <w:r>
        <w:t xml:space="preserve">ший </w:t>
      </w:r>
      <w:r w:rsidRPr="008D756F">
        <w:t>интерес</w:t>
      </w:r>
      <w:r>
        <w:t xml:space="preserve"> членов Комитета (см. п</w:t>
      </w:r>
      <w:r w:rsidRPr="008D756F">
        <w:t>риложение II) в связи с вышеупомянутым предыдущим докладом страны.</w:t>
      </w:r>
    </w:p>
    <w:p w:rsidR="00874271" w:rsidRPr="008D756F" w:rsidRDefault="00874271" w:rsidP="003079C3">
      <w:pPr>
        <w:pStyle w:val="SingleTxtGR"/>
      </w:pPr>
      <w:r w:rsidRPr="008D756F">
        <w:t>3.</w:t>
      </w:r>
      <w:r w:rsidRPr="008D756F">
        <w:tab/>
        <w:t xml:space="preserve">Следует также </w:t>
      </w:r>
      <w:r>
        <w:t>отмети</w:t>
      </w:r>
      <w:r w:rsidRPr="008D756F">
        <w:t>ть, что настоящий доклад</w:t>
      </w:r>
      <w:r>
        <w:t xml:space="preserve"> был подготовлен с с</w:t>
      </w:r>
      <w:r>
        <w:t>о</w:t>
      </w:r>
      <w:r>
        <w:t>блюдением о</w:t>
      </w:r>
      <w:r w:rsidRPr="008D756F">
        <w:t>бщих руководящих принципов, касающихся формы и содержания докладов, подлежащих представлению государствами-участниками в соотве</w:t>
      </w:r>
      <w:r w:rsidRPr="008D756F">
        <w:t>т</w:t>
      </w:r>
      <w:r w:rsidRPr="008D756F">
        <w:t>ствии с пунктом 1 статьи 9 Конвенции.</w:t>
      </w:r>
    </w:p>
    <w:p w:rsidR="00874271" w:rsidRPr="008D756F" w:rsidRDefault="00874271" w:rsidP="003079C3">
      <w:pPr>
        <w:pStyle w:val="SingleTxtGR"/>
      </w:pPr>
      <w:r w:rsidRPr="008D756F">
        <w:t>4.</w:t>
      </w:r>
      <w:r w:rsidRPr="008D756F">
        <w:tab/>
      </w:r>
      <w:r>
        <w:t xml:space="preserve">По своей форме </w:t>
      </w:r>
      <w:r w:rsidRPr="008D756F">
        <w:t xml:space="preserve">доклад </w:t>
      </w:r>
      <w:r>
        <w:t xml:space="preserve">делится на </w:t>
      </w:r>
      <w:r w:rsidRPr="008D756F">
        <w:t>главы, перечисленные в содержа</w:t>
      </w:r>
      <w:r>
        <w:t>нии</w:t>
      </w:r>
      <w:r w:rsidRPr="008D756F">
        <w:t>, в каждой из которых отражены наиболее актуальные вопросы, связанные с соо</w:t>
      </w:r>
      <w:r w:rsidRPr="008D756F">
        <w:t>т</w:t>
      </w:r>
      <w:r w:rsidRPr="008D756F">
        <w:t>ветствующими статьями Конве</w:t>
      </w:r>
      <w:r w:rsidRPr="008D756F">
        <w:t>н</w:t>
      </w:r>
      <w:r w:rsidRPr="008D756F">
        <w:t>ции.</w:t>
      </w:r>
    </w:p>
    <w:p w:rsidR="00874271" w:rsidRPr="008D756F" w:rsidRDefault="00874271" w:rsidP="003079C3">
      <w:pPr>
        <w:pStyle w:val="SingleTxtGR"/>
      </w:pPr>
      <w:r w:rsidRPr="008D756F">
        <w:t>5.</w:t>
      </w:r>
      <w:r w:rsidRPr="008D756F">
        <w:tab/>
        <w:t xml:space="preserve">Что касается изложения </w:t>
      </w:r>
      <w:r>
        <w:t>материала</w:t>
      </w:r>
      <w:r w:rsidRPr="008D756F">
        <w:t>, то было сочтено уместным в начале каждой главы четко обозначить прогресс, достигнутый испанским государс</w:t>
      </w:r>
      <w:r w:rsidRPr="008D756F">
        <w:t>т</w:t>
      </w:r>
      <w:r w:rsidRPr="008D756F">
        <w:t xml:space="preserve">вом, </w:t>
      </w:r>
      <w:r>
        <w:t xml:space="preserve">в плане </w:t>
      </w:r>
      <w:r w:rsidRPr="008D756F">
        <w:t>наиболее эффектив</w:t>
      </w:r>
      <w:r>
        <w:t>ной борьбы</w:t>
      </w:r>
      <w:r w:rsidRPr="008D756F">
        <w:t xml:space="preserve"> со всеми формами расовой дискр</w:t>
      </w:r>
      <w:r w:rsidRPr="008D756F">
        <w:t>и</w:t>
      </w:r>
      <w:r w:rsidRPr="008D756F">
        <w:t xml:space="preserve">минации, </w:t>
      </w:r>
      <w:r>
        <w:t>указанны</w:t>
      </w:r>
      <w:r w:rsidRPr="008D756F">
        <w:t>ми в Конве</w:t>
      </w:r>
      <w:r w:rsidRPr="008D756F">
        <w:t>н</w:t>
      </w:r>
      <w:r w:rsidRPr="008D756F">
        <w:t>ции.</w:t>
      </w:r>
    </w:p>
    <w:p w:rsidR="00874271" w:rsidRPr="008D756F" w:rsidRDefault="00874271" w:rsidP="003079C3">
      <w:pPr>
        <w:pStyle w:val="SingleTxtGR"/>
      </w:pPr>
      <w:r w:rsidRPr="008D756F">
        <w:t>6.</w:t>
      </w:r>
      <w:r w:rsidRPr="008D756F">
        <w:tab/>
        <w:t>В этой связи и с учетом понятия "последующей деятельности" освещаю</w:t>
      </w:r>
      <w:r w:rsidRPr="008D756F">
        <w:t>т</w:t>
      </w:r>
      <w:r w:rsidRPr="008D756F">
        <w:t xml:space="preserve">ся достижения в испанском законодательстве и на практике в </w:t>
      </w:r>
      <w:r>
        <w:t>плане борьбы с</w:t>
      </w:r>
      <w:r w:rsidRPr="008D756F">
        <w:t xml:space="preserve"> расовой дискримина</w:t>
      </w:r>
      <w:r>
        <w:t>цией</w:t>
      </w:r>
      <w:r w:rsidRPr="008D756F">
        <w:t xml:space="preserve"> и ксенофоб</w:t>
      </w:r>
      <w:r>
        <w:t>ией</w:t>
      </w:r>
      <w:r w:rsidRPr="008D756F">
        <w:t>. Т</w:t>
      </w:r>
      <w:r>
        <w:t>ем самым наглядно показано</w:t>
      </w:r>
      <w:r w:rsidRPr="008D756F">
        <w:t xml:space="preserve">, как </w:t>
      </w:r>
      <w:r>
        <w:t>Испания последовательно добивается</w:t>
      </w:r>
      <w:r w:rsidRPr="008D756F">
        <w:t xml:space="preserve"> перемен в интересах более </w:t>
      </w:r>
      <w:r>
        <w:t>действен</w:t>
      </w:r>
      <w:r w:rsidRPr="008D756F">
        <w:t>ной защиты прав наиболее уязвимых групп людей</w:t>
      </w:r>
      <w:r>
        <w:t>, принимая конкретные</w:t>
      </w:r>
      <w:r w:rsidRPr="008D756F">
        <w:t xml:space="preserve"> мер</w:t>
      </w:r>
      <w:r>
        <w:t>ы</w:t>
      </w:r>
      <w:r w:rsidRPr="008D756F">
        <w:t xml:space="preserve"> </w:t>
      </w:r>
      <w:r>
        <w:t xml:space="preserve">по </w:t>
      </w:r>
      <w:r w:rsidRPr="008D756F">
        <w:t>решени</w:t>
      </w:r>
      <w:r>
        <w:t>ю</w:t>
      </w:r>
      <w:r w:rsidRPr="008D756F">
        <w:t xml:space="preserve"> различных вопросов, поднятых Комитетом в связи с последним до</w:t>
      </w:r>
      <w:r w:rsidRPr="008D756F">
        <w:t>к</w:t>
      </w:r>
      <w:r w:rsidRPr="008D756F">
        <w:t>ладом.</w:t>
      </w:r>
    </w:p>
    <w:p w:rsidR="00874271" w:rsidRPr="008D756F" w:rsidRDefault="00874271" w:rsidP="003079C3">
      <w:pPr>
        <w:pStyle w:val="SingleTxtGR"/>
      </w:pPr>
      <w:r w:rsidRPr="008D756F">
        <w:t>7.</w:t>
      </w:r>
      <w:r w:rsidRPr="008D756F">
        <w:tab/>
        <w:t>Подготовка настоящего доклад</w:t>
      </w:r>
      <w:r w:rsidR="002B58BC">
        <w:t>а</w:t>
      </w:r>
      <w:r w:rsidRPr="008D756F">
        <w:t xml:space="preserve"> потребо</w:t>
      </w:r>
      <w:r>
        <w:t>вала серьезных совместных ус</w:t>
      </w:r>
      <w:r>
        <w:t>и</w:t>
      </w:r>
      <w:r>
        <w:t>лий</w:t>
      </w:r>
      <w:r w:rsidRPr="008D756F">
        <w:t xml:space="preserve"> различных государс</w:t>
      </w:r>
      <w:r w:rsidRPr="008D756F">
        <w:t>т</w:t>
      </w:r>
      <w:r w:rsidRPr="008D756F">
        <w:t xml:space="preserve">венных и частных учреждений и </w:t>
      </w:r>
      <w:r>
        <w:t>обществен</w:t>
      </w:r>
      <w:r w:rsidRPr="008D756F">
        <w:t>ных групп под руководством Управл</w:t>
      </w:r>
      <w:r w:rsidRPr="008D756F">
        <w:t>е</w:t>
      </w:r>
      <w:r w:rsidRPr="008D756F">
        <w:t>ния по правам человека Министерства иностранных дел и сотрудничества, которому, в числе прочего, поручено следить за выполн</w:t>
      </w:r>
      <w:r w:rsidRPr="008D756F">
        <w:t>е</w:t>
      </w:r>
      <w:r w:rsidRPr="008D756F">
        <w:t>нием международных договоров и конвенций в области прав человека, подп</w:t>
      </w:r>
      <w:r w:rsidRPr="008D756F">
        <w:t>и</w:t>
      </w:r>
      <w:r w:rsidRPr="008D756F">
        <w:t>санных Испанией.</w:t>
      </w:r>
    </w:p>
    <w:p w:rsidR="00874271" w:rsidRPr="008D756F" w:rsidRDefault="00874271" w:rsidP="003079C3">
      <w:pPr>
        <w:pStyle w:val="SingleTxtGR"/>
      </w:pPr>
      <w:r w:rsidRPr="008D756F">
        <w:t>8.</w:t>
      </w:r>
      <w:r w:rsidRPr="008D756F">
        <w:tab/>
        <w:t xml:space="preserve">Помимо Министерства иностранных дел и сотрудничества напрямую или опосредованно ценный вклад был внесен </w:t>
      </w:r>
      <w:r w:rsidRPr="00C37063">
        <w:t>министерствами по вопросам равн</w:t>
      </w:r>
      <w:r w:rsidRPr="00C37063">
        <w:t>о</w:t>
      </w:r>
      <w:r w:rsidRPr="00C37063">
        <w:t>правия, труда и иммиграции, образования, общественной политики и спорта и внутренних дел</w:t>
      </w:r>
      <w:r w:rsidRPr="008D756F">
        <w:t>. Кроме того, доклад был согласован с неправительственные о</w:t>
      </w:r>
      <w:r w:rsidRPr="008D756F">
        <w:t>р</w:t>
      </w:r>
      <w:r w:rsidRPr="008D756F">
        <w:t xml:space="preserve">ганизации (НПО), и некоторые из них поделились ценными замечаниями, </w:t>
      </w:r>
      <w:r>
        <w:t>отр</w:t>
      </w:r>
      <w:r>
        <w:t>а</w:t>
      </w:r>
      <w:r>
        <w:t>женными в н</w:t>
      </w:r>
      <w:r>
        <w:t>а</w:t>
      </w:r>
      <w:r>
        <w:t>стоящем</w:t>
      </w:r>
      <w:r w:rsidRPr="008D756F">
        <w:t xml:space="preserve"> доклад</w:t>
      </w:r>
      <w:r>
        <w:t>е</w:t>
      </w:r>
      <w:r w:rsidRPr="008D756F">
        <w:t>.</w:t>
      </w:r>
    </w:p>
    <w:p w:rsidR="00874271" w:rsidRPr="008D756F" w:rsidRDefault="00874271" w:rsidP="003079C3">
      <w:pPr>
        <w:pStyle w:val="SingleTxtGR"/>
      </w:pPr>
      <w:r w:rsidRPr="008D756F">
        <w:t>9.</w:t>
      </w:r>
      <w:r w:rsidRPr="008D756F">
        <w:tab/>
        <w:t>При окончательной редакции доклада также учтены указания комитетов относительно того, что в периодических докладах должна содержаться сжатая аналитическая информация, касающаяся в первую очередь основных вопросов</w:t>
      </w:r>
      <w:r>
        <w:t xml:space="preserve"> осуществления соответствующей к</w:t>
      </w:r>
      <w:r w:rsidRPr="008D756F">
        <w:t xml:space="preserve">онвенции. </w:t>
      </w:r>
      <w:r>
        <w:t>Поэтому была поставлена</w:t>
      </w:r>
      <w:r w:rsidRPr="008D756F">
        <w:t xml:space="preserve"> цель привести представленную информацию к единому знаменателю, вследствие ч</w:t>
      </w:r>
      <w:r w:rsidRPr="008D756F">
        <w:t>е</w:t>
      </w:r>
      <w:r w:rsidRPr="008D756F">
        <w:t>го удалось значительно сократить объем настоящего доклада Исп</w:t>
      </w:r>
      <w:r w:rsidRPr="008D756F">
        <w:t>а</w:t>
      </w:r>
      <w:r w:rsidRPr="008D756F">
        <w:t>ния, при этом сохранив всю важную информацию о преследуемых целях, а именно защите и развитии прав, необходимых для наиболее уязвимых групп н</w:t>
      </w:r>
      <w:r w:rsidRPr="008D756F">
        <w:t>а</w:t>
      </w:r>
      <w:r w:rsidRPr="008D756F">
        <w:t xml:space="preserve">шего общества. </w:t>
      </w:r>
      <w:r>
        <w:rPr>
          <w:lang w:val="en-US"/>
        </w:rPr>
        <w:br/>
      </w:r>
      <w:r w:rsidRPr="008D756F">
        <w:t>В этой связи следует отметить содержащийся в приложении I обзор Программы развития для цыган и включенный в приложение II анализ последующей де</w:t>
      </w:r>
      <w:r w:rsidRPr="008D756F">
        <w:t>я</w:t>
      </w:r>
      <w:r w:rsidRPr="008D756F">
        <w:t>тельности в связи с рекомендациями, вынесенными Комитетом в отношении последнего доклада.</w:t>
      </w:r>
    </w:p>
    <w:p w:rsidR="00874271" w:rsidRPr="008D756F" w:rsidRDefault="00874271" w:rsidP="003079C3">
      <w:pPr>
        <w:pStyle w:val="HChGR"/>
      </w:pPr>
      <w:r w:rsidRPr="00E92048">
        <w:tab/>
      </w:r>
      <w:r w:rsidRPr="008D756F">
        <w:t>II.</w:t>
      </w:r>
      <w:r w:rsidRPr="008D756F">
        <w:tab/>
        <w:t>Общеправовые рамки</w:t>
      </w:r>
    </w:p>
    <w:p w:rsidR="00874271" w:rsidRPr="008D756F" w:rsidRDefault="00874271" w:rsidP="003079C3">
      <w:pPr>
        <w:pStyle w:val="H1GR"/>
      </w:pPr>
      <w:r w:rsidRPr="008D756F">
        <w:tab/>
        <w:t>A.</w:t>
      </w:r>
      <w:r w:rsidRPr="008D756F">
        <w:tab/>
        <w:t>Законодательство и правовая практика</w:t>
      </w:r>
    </w:p>
    <w:p w:rsidR="00874271" w:rsidRPr="008D756F" w:rsidRDefault="00874271" w:rsidP="003079C3">
      <w:pPr>
        <w:pStyle w:val="SingleTxtGR"/>
      </w:pPr>
      <w:r w:rsidRPr="008D756F">
        <w:t>10.</w:t>
      </w:r>
      <w:r w:rsidRPr="008D756F">
        <w:tab/>
        <w:t>При анализе общеправовых рамок, охватывающих вопросы ликвидации расовой дискриминации в Испанском королевстве, безусловно</w:t>
      </w:r>
      <w:r>
        <w:t>,</w:t>
      </w:r>
      <w:r w:rsidRPr="008D756F">
        <w:t xml:space="preserve"> следует в пе</w:t>
      </w:r>
      <w:r w:rsidRPr="008D756F">
        <w:t>р</w:t>
      </w:r>
      <w:r w:rsidRPr="008D756F">
        <w:t xml:space="preserve">вую очередь обратиться к испанской Конституции от 27 декабря 1978 года, в которой равенство </w:t>
      </w:r>
      <w:r>
        <w:t>сначала</w:t>
      </w:r>
      <w:r w:rsidRPr="008D756F">
        <w:t xml:space="preserve"> провозглашается одной из высших ценностей испа</w:t>
      </w:r>
      <w:r w:rsidRPr="008D756F">
        <w:t>н</w:t>
      </w:r>
      <w:r w:rsidRPr="008D756F">
        <w:t>ского правопорядка (пункт 1 статьи 1 Конституции), а затем этот принцип во</w:t>
      </w:r>
      <w:r w:rsidRPr="008D756F">
        <w:t>з</w:t>
      </w:r>
      <w:r w:rsidRPr="008D756F">
        <w:t>водится в основное право в стать</w:t>
      </w:r>
      <w:r>
        <w:t>е</w:t>
      </w:r>
      <w:r w:rsidRPr="008D756F">
        <w:t xml:space="preserve"> 14, согла</w:t>
      </w:r>
      <w:r w:rsidRPr="008D756F">
        <w:t>с</w:t>
      </w:r>
      <w:r w:rsidRPr="008D756F">
        <w:t>но которой:</w:t>
      </w:r>
    </w:p>
    <w:p w:rsidR="00874271" w:rsidRPr="008D756F" w:rsidRDefault="00874271" w:rsidP="003079C3">
      <w:pPr>
        <w:pStyle w:val="SingleTxtGR"/>
        <w:ind w:left="1701"/>
      </w:pPr>
      <w:r w:rsidRPr="008D756F">
        <w:tab/>
        <w:t>Все испанцы равны перед законом, и какая-либо дискриминация по признаку рождения, расы, пола, вероисповедания, взглядов или по л</w:t>
      </w:r>
      <w:r w:rsidRPr="008D756F">
        <w:t>ю</w:t>
      </w:r>
      <w:r w:rsidRPr="008D756F">
        <w:t>бым другим личным или социальным обстоятельствам не д</w:t>
      </w:r>
      <w:r w:rsidRPr="008D756F">
        <w:t>о</w:t>
      </w:r>
      <w:r w:rsidRPr="008D756F">
        <w:t>пускается</w:t>
      </w:r>
      <w:r>
        <w:t>.</w:t>
      </w:r>
    </w:p>
    <w:p w:rsidR="00874271" w:rsidRPr="008D756F" w:rsidRDefault="00874271" w:rsidP="003079C3">
      <w:pPr>
        <w:pStyle w:val="SingleTxtGR"/>
      </w:pPr>
      <w:r w:rsidRPr="008D756F">
        <w:t>11.</w:t>
      </w:r>
      <w:r w:rsidRPr="008D756F">
        <w:tab/>
      </w:r>
      <w:r>
        <w:t xml:space="preserve">Трактовку </w:t>
      </w:r>
      <w:r w:rsidRPr="008D756F">
        <w:t>принципа равенства как не только высшей</w:t>
      </w:r>
      <w:r>
        <w:t xml:space="preserve"> ценности правоп</w:t>
      </w:r>
      <w:r>
        <w:t>о</w:t>
      </w:r>
      <w:r>
        <w:t>рядка, но и</w:t>
      </w:r>
      <w:r w:rsidRPr="008D756F">
        <w:t xml:space="preserve"> права, включенного во вторую гла</w:t>
      </w:r>
      <w:r>
        <w:t xml:space="preserve">ву первого раздела Конституции </w:t>
      </w:r>
      <w:r w:rsidRPr="008D756F">
        <w:t xml:space="preserve">"Права и свободы", </w:t>
      </w:r>
      <w:r>
        <w:t>обусловливает то</w:t>
      </w:r>
      <w:r w:rsidRPr="008D756F">
        <w:t xml:space="preserve">, что этот принцип </w:t>
      </w:r>
      <w:r>
        <w:t>обязывает</w:t>
      </w:r>
      <w:r w:rsidRPr="008D756F">
        <w:t xml:space="preserve"> все госуда</w:t>
      </w:r>
      <w:r w:rsidRPr="008D756F">
        <w:t>р</w:t>
      </w:r>
      <w:r w:rsidRPr="008D756F">
        <w:t>ственные органы власти согласно статье 53 Конституции и к</w:t>
      </w:r>
      <w:r>
        <w:t>онкретно</w:t>
      </w:r>
      <w:r w:rsidRPr="008D756F">
        <w:t xml:space="preserve"> </w:t>
      </w:r>
      <w:r>
        <w:t xml:space="preserve">его </w:t>
      </w:r>
      <w:r w:rsidRPr="008D756F">
        <w:t>защ</w:t>
      </w:r>
      <w:r w:rsidRPr="008D756F">
        <w:t>и</w:t>
      </w:r>
      <w:r w:rsidRPr="008D756F">
        <w:t xml:space="preserve">ту в обычных судах на </w:t>
      </w:r>
      <w:r>
        <w:t>началах</w:t>
      </w:r>
      <w:r w:rsidRPr="008D756F">
        <w:t xml:space="preserve"> </w:t>
      </w:r>
      <w:r>
        <w:t>первоочередного у</w:t>
      </w:r>
      <w:r>
        <w:t>п</w:t>
      </w:r>
      <w:r>
        <w:t>рощенного производства</w:t>
      </w:r>
      <w:r w:rsidRPr="008D756F">
        <w:t xml:space="preserve"> предварительного следствия, а в случае необходимости –</w:t>
      </w:r>
      <w:r>
        <w:t xml:space="preserve"> в порядке обращения с жалобой </w:t>
      </w:r>
      <w:r w:rsidRPr="008D756F">
        <w:t>в Конституционный суд (пункт 2 статьи 53 Констит</w:t>
      </w:r>
      <w:r w:rsidRPr="008D756F">
        <w:t>у</w:t>
      </w:r>
      <w:r w:rsidRPr="008D756F">
        <w:t>ции).</w:t>
      </w:r>
    </w:p>
    <w:p w:rsidR="00874271" w:rsidRPr="008D756F" w:rsidRDefault="00874271" w:rsidP="003079C3">
      <w:pPr>
        <w:pStyle w:val="SingleTxtGR"/>
      </w:pPr>
      <w:r w:rsidRPr="008D756F">
        <w:t>12.</w:t>
      </w:r>
      <w:r w:rsidRPr="008D756F">
        <w:tab/>
      </w:r>
      <w:r>
        <w:t>Принцип равенства, закрепленн</w:t>
      </w:r>
      <w:r w:rsidRPr="008D756F">
        <w:t xml:space="preserve">ый в статье 14 Конституции, </w:t>
      </w:r>
      <w:r>
        <w:t>не единс</w:t>
      </w:r>
      <w:r>
        <w:t>т</w:t>
      </w:r>
      <w:r>
        <w:t>венная</w:t>
      </w:r>
      <w:r w:rsidRPr="008D756F">
        <w:t xml:space="preserve"> отправ</w:t>
      </w:r>
      <w:r>
        <w:t>ная точка конституциональной правовой базы</w:t>
      </w:r>
      <w:r w:rsidRPr="008D756F">
        <w:t>, в контексте анал</w:t>
      </w:r>
      <w:r w:rsidRPr="008D756F">
        <w:t>и</w:t>
      </w:r>
      <w:r w:rsidRPr="008D756F">
        <w:t xml:space="preserve">за мер, предусмотренных </w:t>
      </w:r>
      <w:r>
        <w:t>К</w:t>
      </w:r>
      <w:r w:rsidRPr="008D756F">
        <w:t xml:space="preserve">оролевством </w:t>
      </w:r>
      <w:r w:rsidR="002B58BC">
        <w:t>Испания</w:t>
      </w:r>
      <w:r>
        <w:t xml:space="preserve"> </w:t>
      </w:r>
      <w:r w:rsidRPr="008D756F">
        <w:t>в области защиты и ликвид</w:t>
      </w:r>
      <w:r w:rsidRPr="008D756F">
        <w:t>а</w:t>
      </w:r>
      <w:r w:rsidRPr="008D756F">
        <w:t xml:space="preserve">ции расовой дискриминации, поскольку за пределами этого принципа сама Конституция </w:t>
      </w:r>
      <w:r>
        <w:t>налагает</w:t>
      </w:r>
      <w:r w:rsidRPr="008D756F">
        <w:t xml:space="preserve"> на государственные органы власти обязательство устр</w:t>
      </w:r>
      <w:r w:rsidRPr="008D756F">
        <w:t>а</w:t>
      </w:r>
      <w:r w:rsidRPr="008D756F">
        <w:t>нять препятствия, затрудняющие или делающие невозможным полное осущес</w:t>
      </w:r>
      <w:r w:rsidRPr="008D756F">
        <w:t>т</w:t>
      </w:r>
      <w:r w:rsidRPr="008D756F">
        <w:t>вление свободы и равенства людей и образуемых ими групп, с тем чтобы созд</w:t>
      </w:r>
      <w:r w:rsidRPr="008D756F">
        <w:t>а</w:t>
      </w:r>
      <w:r w:rsidRPr="008D756F">
        <w:t>вать равные и эффективные условия, одновременно с этим напоминая госуда</w:t>
      </w:r>
      <w:r w:rsidRPr="008D756F">
        <w:t>р</w:t>
      </w:r>
      <w:r w:rsidRPr="00DE5F78">
        <w:rPr>
          <w:spacing w:val="2"/>
        </w:rPr>
        <w:t>ственным властям об их обязательстве содействовать участию всех граждан в п</w:t>
      </w:r>
      <w:r w:rsidRPr="00DE5F78">
        <w:rPr>
          <w:spacing w:val="2"/>
        </w:rPr>
        <w:t>о</w:t>
      </w:r>
      <w:r w:rsidRPr="00DE5F78">
        <w:rPr>
          <w:spacing w:val="2"/>
        </w:rPr>
        <w:t xml:space="preserve">литической, экономической, культурной и социальной жизни (пункт 2 статьи </w:t>
      </w:r>
      <w:r w:rsidR="002B58BC" w:rsidRPr="00DE5F78">
        <w:rPr>
          <w:spacing w:val="2"/>
        </w:rPr>
        <w:t xml:space="preserve">9 </w:t>
      </w:r>
      <w:r w:rsidRPr="008D756F">
        <w:t>Конституции).</w:t>
      </w:r>
    </w:p>
    <w:p w:rsidR="00874271" w:rsidRPr="008D756F" w:rsidRDefault="00874271" w:rsidP="003079C3">
      <w:pPr>
        <w:pStyle w:val="SingleTxtGR"/>
      </w:pPr>
      <w:r w:rsidRPr="008D756F">
        <w:t>13.</w:t>
      </w:r>
      <w:r w:rsidRPr="008D756F">
        <w:tab/>
        <w:t>К тому же стать</w:t>
      </w:r>
      <w:r>
        <w:t>я</w:t>
      </w:r>
      <w:r w:rsidRPr="008D756F">
        <w:t xml:space="preserve"> 10 Конституции </w:t>
      </w:r>
      <w:r w:rsidR="002B58BC">
        <w:t>так</w:t>
      </w:r>
      <w:r>
        <w:t>же устанавливает</w:t>
      </w:r>
      <w:r w:rsidRPr="008D756F">
        <w:t>, что "достоинство человека и неприкосновенность его прав, свободное развитие личности, уваж</w:t>
      </w:r>
      <w:r w:rsidRPr="008D756F">
        <w:t>е</w:t>
      </w:r>
      <w:r w:rsidRPr="008D756F">
        <w:t xml:space="preserve">ние к закону и правам других являются основой политического строя и </w:t>
      </w:r>
      <w:r>
        <w:t>соц</w:t>
      </w:r>
      <w:r>
        <w:t>и</w:t>
      </w:r>
      <w:r>
        <w:t>ального</w:t>
      </w:r>
      <w:r w:rsidRPr="008D756F">
        <w:t xml:space="preserve"> мира", при этом не следует забывать, что в пункте 2 приводимой статьи содержится обязательство толковать нормы Конституци</w:t>
      </w:r>
      <w:r>
        <w:t>и</w:t>
      </w:r>
      <w:r w:rsidRPr="008D756F">
        <w:t>, связанные с призн</w:t>
      </w:r>
      <w:r w:rsidRPr="008D756F">
        <w:t>а</w:t>
      </w:r>
      <w:r w:rsidRPr="008D756F">
        <w:t>ваемыми в ней основными правами и обязанностями, в соответствии со Всео</w:t>
      </w:r>
      <w:r w:rsidRPr="008D756F">
        <w:t>б</w:t>
      </w:r>
      <w:r w:rsidRPr="008D756F">
        <w:t>щей декларацией прав человека и ратифицированными Испанией междунаро</w:t>
      </w:r>
      <w:r w:rsidRPr="008D756F">
        <w:t>д</w:t>
      </w:r>
      <w:r w:rsidRPr="008D756F">
        <w:t>ными договорами и соглашениями в этой области, уделяя особое внимание д</w:t>
      </w:r>
      <w:r w:rsidRPr="008D756F">
        <w:t>о</w:t>
      </w:r>
      <w:r w:rsidRPr="008D756F">
        <w:t>кументам Европейского союза, в состав которого Испания входит с 1986 года, а также Хартии основных прав Евр</w:t>
      </w:r>
      <w:r w:rsidRPr="008D756F">
        <w:t>о</w:t>
      </w:r>
      <w:r w:rsidRPr="008D756F">
        <w:t>пейского союза.</w:t>
      </w:r>
    </w:p>
    <w:p w:rsidR="00874271" w:rsidRPr="008D756F" w:rsidRDefault="00874271" w:rsidP="003079C3">
      <w:pPr>
        <w:pStyle w:val="SingleTxtGR"/>
      </w:pPr>
      <w:r w:rsidRPr="008D756F">
        <w:t>14.</w:t>
      </w:r>
      <w:r w:rsidRPr="008D756F">
        <w:tab/>
        <w:t>Конституционная защита и признание принципа равенства и недискр</w:t>
      </w:r>
      <w:r w:rsidRPr="008D756F">
        <w:t>и</w:t>
      </w:r>
      <w:r w:rsidRPr="008D756F">
        <w:t>минации распр</w:t>
      </w:r>
      <w:r w:rsidRPr="008D756F">
        <w:t>о</w:t>
      </w:r>
      <w:r w:rsidRPr="008D756F">
        <w:t xml:space="preserve">страняется не только на испанцев, но и на иностранцев, как это </w:t>
      </w:r>
      <w:r>
        <w:t>прям</w:t>
      </w:r>
      <w:r w:rsidRPr="008D756F">
        <w:t xml:space="preserve">о предусмотрено пунктом 1 статьи 3 </w:t>
      </w:r>
      <w:r>
        <w:t>Органического</w:t>
      </w:r>
      <w:r w:rsidRPr="008D756F">
        <w:t xml:space="preserve"> закон</w:t>
      </w:r>
      <w:r>
        <w:t>а</w:t>
      </w:r>
      <w:r w:rsidRPr="008D756F">
        <w:t xml:space="preserve"> № 4/2000 об иностранцах от 11 января с внесенными в него на разных этапах поправк</w:t>
      </w:r>
      <w:r w:rsidRPr="008D756F">
        <w:t>а</w:t>
      </w:r>
      <w:r w:rsidRPr="008D756F">
        <w:t>ми.</w:t>
      </w:r>
    </w:p>
    <w:p w:rsidR="00874271" w:rsidRPr="008D756F" w:rsidRDefault="00874271" w:rsidP="003079C3">
      <w:pPr>
        <w:pStyle w:val="SingleTxtGR"/>
      </w:pPr>
      <w:r w:rsidRPr="008D756F">
        <w:t>15.</w:t>
      </w:r>
      <w:r w:rsidRPr="008D756F">
        <w:tab/>
        <w:t>Таким образом, все основные права и свободы, признаваемые в нашей Конституции, распространяются не только на испанских граждан, но и на ин</w:t>
      </w:r>
      <w:r w:rsidRPr="008D756F">
        <w:t>о</w:t>
      </w:r>
      <w:r w:rsidRPr="008D756F">
        <w:t xml:space="preserve">странцев на условиях, устанавливаемых законами и договорами. В разделе I Органического закона № 4/2000 содержится обширный </w:t>
      </w:r>
      <w:r>
        <w:t>перечень</w:t>
      </w:r>
      <w:r w:rsidRPr="008D756F">
        <w:t xml:space="preserve"> прав, призн</w:t>
      </w:r>
      <w:r w:rsidRPr="008D756F">
        <w:t>а</w:t>
      </w:r>
      <w:r w:rsidRPr="008D756F">
        <w:t xml:space="preserve">ваемых за иностранцами в Испании, который как по своей структуре, так и по содержанию напоминает раздел I испанской Конституции. Фактически за </w:t>
      </w:r>
      <w:r w:rsidRPr="00DE5F78">
        <w:rPr>
          <w:spacing w:val="2"/>
        </w:rPr>
        <w:t>ин</w:t>
      </w:r>
      <w:r w:rsidRPr="00DE5F78">
        <w:rPr>
          <w:spacing w:val="2"/>
        </w:rPr>
        <w:t>о</w:t>
      </w:r>
      <w:r w:rsidRPr="00DE5F78">
        <w:rPr>
          <w:spacing w:val="2"/>
        </w:rPr>
        <w:t>странцами, проживающими в Испании, признается право на свободу передвиж</w:t>
      </w:r>
      <w:r w:rsidRPr="00DE5F78">
        <w:rPr>
          <w:spacing w:val="2"/>
        </w:rPr>
        <w:t>е</w:t>
      </w:r>
      <w:r w:rsidRPr="00DE5F78">
        <w:rPr>
          <w:spacing w:val="2"/>
        </w:rPr>
        <w:t>ния (статья 5), право участвовать в управлении делами государства (статья 6),</w:t>
      </w:r>
      <w:r w:rsidRPr="008D756F">
        <w:t xml:space="preserve"> свобода мирных собраний, манифестаций и ассоциаций (статьи 7 и 8), св</w:t>
      </w:r>
      <w:r w:rsidRPr="008D756F">
        <w:t>о</w:t>
      </w:r>
      <w:r w:rsidRPr="008D756F">
        <w:t>бода создания профессиональных союзов и вступления в таковые и право на заба</w:t>
      </w:r>
      <w:r w:rsidRPr="008D756F">
        <w:t>с</w:t>
      </w:r>
      <w:r w:rsidRPr="008D756F">
        <w:t xml:space="preserve">товки (статья 11), другими словами, основные права, закрепленные в нашей Конституции и признаваемые за испанцами, а также ряд </w:t>
      </w:r>
      <w:r>
        <w:t>других прав</w:t>
      </w:r>
      <w:r w:rsidRPr="008D756F">
        <w:t>, как то</w:t>
      </w:r>
      <w:r>
        <w:t>:</w:t>
      </w:r>
      <w:r w:rsidRPr="008D756F">
        <w:t xml:space="preserve"> право на образование (статья 9), право на труд и социальное обеспечение (ст</w:t>
      </w:r>
      <w:r w:rsidRPr="008D756F">
        <w:t>а</w:t>
      </w:r>
      <w:r w:rsidRPr="008D756F">
        <w:t>тья 10), право на получение медицинской помощи (статья 12), право на</w:t>
      </w:r>
      <w:r w:rsidRPr="001B07DA">
        <w:t xml:space="preserve"> </w:t>
      </w:r>
      <w:r w:rsidRPr="008D756F">
        <w:t>получ</w:t>
      </w:r>
      <w:r w:rsidRPr="008D756F">
        <w:t>е</w:t>
      </w:r>
      <w:r w:rsidRPr="008D756F">
        <w:t>ние помощи в области жилья и право на социальное обеспечение и соц</w:t>
      </w:r>
      <w:r w:rsidRPr="008D756F">
        <w:t>и</w:t>
      </w:r>
      <w:r w:rsidRPr="008D756F">
        <w:t>альные услуги (статьи 13 и 14),</w:t>
      </w:r>
      <w:r w:rsidR="002B58BC">
        <w:t xml:space="preserve"> т.</w:t>
      </w:r>
      <w:r w:rsidRPr="008D756F">
        <w:t xml:space="preserve"> е</w:t>
      </w:r>
      <w:r w:rsidR="002B58BC">
        <w:t>.</w:t>
      </w:r>
      <w:r w:rsidRPr="008D756F">
        <w:t xml:space="preserve"> права, традиционно относимые к категории "соц</w:t>
      </w:r>
      <w:r w:rsidRPr="008D756F">
        <w:t>и</w:t>
      </w:r>
      <w:r w:rsidRPr="008D756F">
        <w:t>альных".</w:t>
      </w:r>
    </w:p>
    <w:p w:rsidR="00874271" w:rsidRPr="008D756F" w:rsidRDefault="00874271" w:rsidP="003079C3">
      <w:pPr>
        <w:pStyle w:val="SingleTxtGR"/>
      </w:pPr>
      <w:r w:rsidRPr="008D756F">
        <w:t>16.</w:t>
      </w:r>
      <w:r w:rsidRPr="008D756F">
        <w:tab/>
        <w:t>Органический закон о правах и свободах иностранцев в Испании и их с</w:t>
      </w:r>
      <w:r w:rsidRPr="008D756F">
        <w:t>о</w:t>
      </w:r>
      <w:r w:rsidRPr="008D756F">
        <w:t>циальной интеграции № 4/2000 от 11 января (ЛОДИЛЕ), толкуемый на основ</w:t>
      </w:r>
      <w:r w:rsidRPr="008D756F">
        <w:t>а</w:t>
      </w:r>
      <w:r w:rsidRPr="008D756F">
        <w:t>нии органических законов № 8/2000 от 22 декабря, № 11/2003 от 29 сентября и № 14/2003 от 20 ноября, гарантирует в рамках испанского законодательства р</w:t>
      </w:r>
      <w:r w:rsidRPr="008D756F">
        <w:t>а</w:t>
      </w:r>
      <w:r w:rsidRPr="0021083D">
        <w:rPr>
          <w:spacing w:val="0"/>
        </w:rPr>
        <w:t xml:space="preserve">венство прав испанцев и иностранцев, как это предусмотрено пунктом 1 статьи 13 </w:t>
      </w:r>
      <w:r w:rsidRPr="008D756F">
        <w:t xml:space="preserve">Конституции, </w:t>
      </w:r>
      <w:r>
        <w:t>обеспечиваю</w:t>
      </w:r>
      <w:r w:rsidRPr="008D756F">
        <w:t>щим иностранцам в Испании пользование прав</w:t>
      </w:r>
      <w:r w:rsidRPr="008D756F">
        <w:t>а</w:t>
      </w:r>
      <w:r w:rsidRPr="008D756F">
        <w:t>ми и свободами, признаваемыми в разделе I Конституции. Закон призван обе</w:t>
      </w:r>
      <w:r w:rsidRPr="008D756F">
        <w:t>с</w:t>
      </w:r>
      <w:r w:rsidRPr="008D756F">
        <w:t>печить максимальное признание принципа равенства и недискриминации, чтобы з</w:t>
      </w:r>
      <w:r w:rsidRPr="008D756F">
        <w:t>а</w:t>
      </w:r>
      <w:r w:rsidRPr="008D756F">
        <w:t>крепить за иностранцами те же права и свободы, которые признаются за испа</w:t>
      </w:r>
      <w:r w:rsidRPr="008D756F">
        <w:t>н</w:t>
      </w:r>
      <w:r w:rsidRPr="008D756F">
        <w:t>цами в соответствии с разделом I Конституции" на условиях, установленных междун</w:t>
      </w:r>
      <w:r w:rsidR="002B58BC">
        <w:t>ародными договорами, настоящим з</w:t>
      </w:r>
      <w:r w:rsidRPr="008D756F">
        <w:t>аконом и нормами, регулиру</w:t>
      </w:r>
      <w:r w:rsidRPr="008D756F">
        <w:t>ю</w:t>
      </w:r>
      <w:r w:rsidRPr="008D756F">
        <w:t>щими осуществление каждого права" (пункт 1 статьи 3 ЛОДИЛЕ).</w:t>
      </w:r>
    </w:p>
    <w:p w:rsidR="00874271" w:rsidRPr="008D756F" w:rsidRDefault="00874271" w:rsidP="003079C3">
      <w:pPr>
        <w:pStyle w:val="SingleTxtGR"/>
      </w:pPr>
      <w:r w:rsidRPr="008D756F">
        <w:t>17.</w:t>
      </w:r>
      <w:r w:rsidRPr="008D756F">
        <w:tab/>
        <w:t>В главе четвертой раздел</w:t>
      </w:r>
      <w:r>
        <w:t>а</w:t>
      </w:r>
      <w:r w:rsidRPr="008D756F">
        <w:t xml:space="preserve"> I </w:t>
      </w:r>
      <w:r>
        <w:t>данного з</w:t>
      </w:r>
      <w:r w:rsidRPr="008D756F">
        <w:t>акона подробно перечисляются м</w:t>
      </w:r>
      <w:r w:rsidRPr="008D756F">
        <w:t>е</w:t>
      </w:r>
      <w:r w:rsidRPr="008D756F">
        <w:t>ры, направленные на защиту иностранцев от любой формы и любого вида ди</w:t>
      </w:r>
      <w:r w:rsidRPr="008D756F">
        <w:t>с</w:t>
      </w:r>
      <w:r w:rsidRPr="008D756F">
        <w:t>криминации, и вместе с тем предусматриваются средства и способы правовой защиты, с помощью которых иностранцы могут добиваться защиты своих пр</w:t>
      </w:r>
      <w:r w:rsidRPr="008D756F">
        <w:t>а</w:t>
      </w:r>
      <w:r w:rsidR="002B58BC">
        <w:t>в</w:t>
      </w:r>
      <w:r w:rsidRPr="008D756F">
        <w:t>, признаваемых за ними не только как за иностранцами, но и в силу их прина</w:t>
      </w:r>
      <w:r w:rsidRPr="008D756F">
        <w:t>д</w:t>
      </w:r>
      <w:r w:rsidRPr="008D756F">
        <w:t>лежности к определенной расе, этнической группе или национал</w:t>
      </w:r>
      <w:r w:rsidRPr="008D756F">
        <w:t>ь</w:t>
      </w:r>
      <w:r w:rsidRPr="008D756F">
        <w:t>ности.</w:t>
      </w:r>
    </w:p>
    <w:p w:rsidR="00874271" w:rsidRPr="008D756F" w:rsidRDefault="00874271" w:rsidP="003079C3">
      <w:pPr>
        <w:pStyle w:val="SingleTxtGR"/>
      </w:pPr>
      <w:r w:rsidRPr="008D756F">
        <w:t>18.</w:t>
      </w:r>
      <w:r w:rsidRPr="008D756F">
        <w:tab/>
        <w:t>Вышеупомянутые аспекты регламентируются на основании статей 23 и</w:t>
      </w:r>
      <w:r w:rsidR="0021083D">
        <w:t> </w:t>
      </w:r>
      <w:r w:rsidRPr="008D756F">
        <w:t>24 ЛОДИЛЕ. Так, в статье 23 дается следующее определение "акта дискрим</w:t>
      </w:r>
      <w:r w:rsidRPr="008D756F">
        <w:t>и</w:t>
      </w:r>
      <w:r w:rsidRPr="008D756F">
        <w:t>нации":</w:t>
      </w:r>
    </w:p>
    <w:p w:rsidR="00874271" w:rsidRDefault="00874271" w:rsidP="003079C3">
      <w:pPr>
        <w:pStyle w:val="SingleTxtGR"/>
        <w:ind w:left="1701"/>
      </w:pPr>
      <w:r w:rsidRPr="008D756F">
        <w:tab/>
        <w:t>1.</w:t>
      </w:r>
      <w:r w:rsidRPr="008D756F">
        <w:tab/>
        <w:t xml:space="preserve">В </w:t>
      </w:r>
      <w:r>
        <w:t>настояще</w:t>
      </w:r>
      <w:r w:rsidRPr="008D756F">
        <w:t xml:space="preserve">м </w:t>
      </w:r>
      <w:r>
        <w:t>законе</w:t>
      </w:r>
      <w:r w:rsidRPr="008D756F">
        <w:t xml:space="preserve"> под дискриминацией в отношении ин</w:t>
      </w:r>
      <w:r w:rsidRPr="008D756F">
        <w:t>о</w:t>
      </w:r>
      <w:r w:rsidRPr="008D756F">
        <w:t>странца понимается любой акт, который прямо или косвенно приводит к различию, исключению, ограничению или предпочтению по признакам расы, цвета кожи, родового, национального или этнического происхожд</w:t>
      </w:r>
      <w:r w:rsidRPr="008D756F">
        <w:t>е</w:t>
      </w:r>
      <w:r w:rsidRPr="008D756F">
        <w:t>ния, убеждений или религии и имеет своей целью или следствием уни</w:t>
      </w:r>
      <w:r w:rsidRPr="008D756F">
        <w:t>ч</w:t>
      </w:r>
      <w:r w:rsidRPr="008D756F">
        <w:t>тожение или умаление призн</w:t>
      </w:r>
      <w:r w:rsidRPr="008D756F">
        <w:t>а</w:t>
      </w:r>
      <w:r w:rsidRPr="008D756F">
        <w:t>ния или осуществления на равных началах прав человека и основных свобод в политической, экономической, соц</w:t>
      </w:r>
      <w:r w:rsidRPr="008D756F">
        <w:t>и</w:t>
      </w:r>
      <w:r w:rsidRPr="008D756F">
        <w:t>альной и культурной сферах.</w:t>
      </w:r>
    </w:p>
    <w:p w:rsidR="00F40437" w:rsidRPr="00E442E0" w:rsidRDefault="00F40437" w:rsidP="00F40437">
      <w:pPr>
        <w:pStyle w:val="SingleTxtGR"/>
      </w:pPr>
      <w:r w:rsidRPr="00E442E0">
        <w:tab/>
      </w:r>
      <w:r w:rsidR="008A7CD7">
        <w:rPr>
          <w:lang w:val="en-US"/>
        </w:rPr>
        <w:tab/>
      </w:r>
      <w:r w:rsidRPr="00E442E0">
        <w:t>2.</w:t>
      </w:r>
      <w:r w:rsidRPr="00E442E0">
        <w:tab/>
        <w:t>К актам дискриминации относятся: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21083D">
        <w:tab/>
      </w:r>
      <w:r w:rsidRPr="00E442E0">
        <w:t>действия представителей власти, государственных должностных лиц или находящихся на государственной службе лиц, которые при и</w:t>
      </w:r>
      <w:r w:rsidRPr="00E442E0">
        <w:t>с</w:t>
      </w:r>
      <w:r w:rsidRPr="00E442E0">
        <w:t>полнении своих обязанностей в результате действия или бездействия с</w:t>
      </w:r>
      <w:r w:rsidRPr="00E442E0">
        <w:t>о</w:t>
      </w:r>
      <w:r w:rsidRPr="00E442E0">
        <w:t>вершают любой запрещаемый законом акт дискриминации в отношении иностра</w:t>
      </w:r>
      <w:r w:rsidRPr="00E442E0">
        <w:t>н</w:t>
      </w:r>
      <w:r w:rsidRPr="00E442E0">
        <w:t>ного гражданина лишь потому, что тот является таковым, или по признаку его расы, религии, этнического или национального происхо</w:t>
      </w:r>
      <w:r w:rsidRPr="00E442E0">
        <w:t>ж</w:t>
      </w:r>
      <w:r w:rsidRPr="00E442E0">
        <w:t>дения;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21083D">
        <w:tab/>
      </w:r>
      <w:r w:rsidRPr="00E442E0">
        <w:t>действия любого лица, которое создает для иностранцев менее бл</w:t>
      </w:r>
      <w:r w:rsidRPr="00E442E0">
        <w:t>а</w:t>
      </w:r>
      <w:r w:rsidRPr="00E442E0">
        <w:t>гопр</w:t>
      </w:r>
      <w:r w:rsidRPr="00E442E0">
        <w:t>и</w:t>
      </w:r>
      <w:r w:rsidRPr="00E442E0">
        <w:t>ятные, чем для испанцев, условия или ущемляет и ограничивает их право пользоваться благами и услугами, доступными для всего насел</w:t>
      </w:r>
      <w:r w:rsidRPr="00E442E0">
        <w:t>е</w:t>
      </w:r>
      <w:r w:rsidRPr="00E442E0">
        <w:t>ния, лишь потому, что тот является таковым, или по признаку его расы, религии, э</w:t>
      </w:r>
      <w:r w:rsidRPr="00E442E0">
        <w:t>т</w:t>
      </w:r>
      <w:r w:rsidRPr="00E442E0">
        <w:t>нического или национального происхождения;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21083D">
        <w:tab/>
      </w:r>
      <w:r w:rsidRPr="00E442E0">
        <w:t>действия любого лица, которое незаконно создает для иностранца, легально находящегося на территории Испании, менее благоприятные, чем для испанцев, условия или сужает или ограничивает его доступ к р</w:t>
      </w:r>
      <w:r w:rsidRPr="00E442E0">
        <w:t>а</w:t>
      </w:r>
      <w:r w:rsidRPr="00E442E0">
        <w:t>боте, жилью, образованию, профессиональной подготовке, социальным услугам и социал</w:t>
      </w:r>
      <w:r w:rsidRPr="00E442E0">
        <w:t>ь</w:t>
      </w:r>
      <w:r w:rsidRPr="00E442E0">
        <w:t>ной помощи, или же ущемляет любое другое его право, признаваемое в настоящем Органическом законе, лишь потому, что тот является таковым, или по признаку его расы, религии, этнического или национального происхождения;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21083D">
        <w:tab/>
      </w:r>
      <w:r w:rsidRPr="00E442E0">
        <w:t>действия или бездействие любого лица, которое препятствует з</w:t>
      </w:r>
      <w:r w:rsidRPr="00E442E0">
        <w:t>а</w:t>
      </w:r>
      <w:r w:rsidRPr="00E442E0">
        <w:t>конному осуществлению предпринимательской деятельности иностра</w:t>
      </w:r>
      <w:r w:rsidRPr="00E442E0">
        <w:t>н</w:t>
      </w:r>
      <w:r w:rsidRPr="00E442E0">
        <w:t>цем, имеющим в Испании статус законного резидента, лишь потому, что тот является таковым, или по признаку его расы, религии, этнического или национального происхо</w:t>
      </w:r>
      <w:r w:rsidRPr="00E442E0">
        <w:t>ж</w:t>
      </w:r>
      <w:r w:rsidRPr="00E442E0">
        <w:t>дения;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21083D">
        <w:tab/>
      </w:r>
      <w:r w:rsidRPr="00E442E0">
        <w:t>любое обращение, основанное на соображениях, ущемляющих права тр</w:t>
      </w:r>
      <w:r w:rsidRPr="00E442E0">
        <w:t>у</w:t>
      </w:r>
      <w:r w:rsidRPr="00E442E0">
        <w:t>дящихся лишь в силу того, что они являются иностранцами или по признаку их расы, религии или этнического и национального прои</w:t>
      </w:r>
      <w:r w:rsidRPr="00E442E0">
        <w:t>с</w:t>
      </w:r>
      <w:r w:rsidRPr="00E442E0">
        <w:t>хождения, представляет собой косвенную дискриминацию".</w:t>
      </w:r>
    </w:p>
    <w:p w:rsidR="00F40437" w:rsidRPr="00E442E0" w:rsidRDefault="00F40437" w:rsidP="00F40437">
      <w:pPr>
        <w:pStyle w:val="SingleTxtGR"/>
      </w:pPr>
      <w:r w:rsidRPr="00E442E0">
        <w:t>19.</w:t>
      </w:r>
      <w:r w:rsidRPr="00E442E0">
        <w:tab/>
        <w:t>В статье 24 ЛОДИЛЕ, озаглавленной "Об упрощенном судопроизводс</w:t>
      </w:r>
      <w:r w:rsidRPr="00E442E0">
        <w:t>т</w:t>
      </w:r>
      <w:r w:rsidRPr="00E442E0">
        <w:t>ве", предусмотрено следующее: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8A7CD7">
        <w:rPr>
          <w:lang w:val="en-US"/>
        </w:rPr>
        <w:tab/>
      </w:r>
      <w:r w:rsidRPr="00E442E0">
        <w:t>Судебное дело в связи с любой дискриминационной практикой, к</w:t>
      </w:r>
      <w:r w:rsidRPr="00E442E0">
        <w:t>о</w:t>
      </w:r>
      <w:r w:rsidRPr="00E442E0">
        <w:t>торая приводит к нарушению основных прав и свобод, может быть во</w:t>
      </w:r>
      <w:r w:rsidRPr="00E442E0">
        <w:t>з</w:t>
      </w:r>
      <w:r w:rsidRPr="00E442E0">
        <w:t>буждено в соответствии с процедурой, предусмотренной в пункте 2 ст</w:t>
      </w:r>
      <w:r w:rsidRPr="00E442E0">
        <w:t>а</w:t>
      </w:r>
      <w:r w:rsidRPr="00E442E0">
        <w:t>тьи 53 Ко</w:t>
      </w:r>
      <w:r w:rsidRPr="00E442E0">
        <w:t>н</w:t>
      </w:r>
      <w:r w:rsidRPr="00E442E0">
        <w:t>ституции в порядке, установленном законом.</w:t>
      </w:r>
    </w:p>
    <w:p w:rsidR="00F40437" w:rsidRPr="00E442E0" w:rsidRDefault="00F40437" w:rsidP="00F40437">
      <w:pPr>
        <w:pStyle w:val="SingleTxtGR"/>
      </w:pPr>
      <w:r w:rsidRPr="00E442E0">
        <w:t>20.</w:t>
      </w:r>
      <w:r w:rsidRPr="00E442E0">
        <w:tab/>
        <w:t>Аналогичным образом согласно закону и устанавливаемому им порядку применения наказаний грубейшим административным нарушением считается "поведение, приводящее к дискриминации по пр</w:t>
      </w:r>
      <w:r w:rsidRPr="00E442E0">
        <w:t>и</w:t>
      </w:r>
      <w:r w:rsidRPr="00E442E0">
        <w:t>знакам расы, этнического или национального происхождения или религии на условиях, установленных в ст</w:t>
      </w:r>
      <w:r w:rsidRPr="00E442E0">
        <w:t>а</w:t>
      </w:r>
      <w:r w:rsidRPr="008A7CD7">
        <w:rPr>
          <w:spacing w:val="2"/>
        </w:rPr>
        <w:t>тье 23, если только такое де</w:t>
      </w:r>
      <w:r w:rsidRPr="008A7CD7">
        <w:rPr>
          <w:spacing w:val="2"/>
        </w:rPr>
        <w:t>я</w:t>
      </w:r>
      <w:r w:rsidRPr="008A7CD7">
        <w:rPr>
          <w:spacing w:val="2"/>
        </w:rPr>
        <w:t>ние не представляет собой преступление" (пункт 1 с)</w:t>
      </w:r>
      <w:r w:rsidRPr="00E442E0">
        <w:t xml:space="preserve"> статьи 54).</w:t>
      </w:r>
    </w:p>
    <w:p w:rsidR="00F40437" w:rsidRPr="00E442E0" w:rsidRDefault="00F40437" w:rsidP="00F40437">
      <w:pPr>
        <w:pStyle w:val="SingleTxtGR"/>
      </w:pPr>
      <w:r w:rsidRPr="00E442E0">
        <w:t>21.</w:t>
      </w:r>
      <w:r w:rsidRPr="00E442E0">
        <w:tab/>
        <w:t>Следует также отметить разработку различных мер, объедине</w:t>
      </w:r>
      <w:r w:rsidRPr="00E442E0">
        <w:t>н</w:t>
      </w:r>
      <w:r w:rsidRPr="00E442E0">
        <w:t>ных целью обеспечить надлежащую защиту несовершеннолетних ин</w:t>
      </w:r>
      <w:r w:rsidRPr="00E442E0">
        <w:t>о</w:t>
      </w:r>
      <w:r w:rsidRPr="00E442E0">
        <w:t>странцев в Испании путем действенного признания и защиты их прав. В этой связи действия, ос</w:t>
      </w:r>
      <w:r w:rsidRPr="00E442E0">
        <w:t>у</w:t>
      </w:r>
      <w:r w:rsidRPr="00E442E0">
        <w:t>ществляемые всеми органами, исполняющими функции защиты, а также авт</w:t>
      </w:r>
      <w:r w:rsidRPr="00E442E0">
        <w:t>о</w:t>
      </w:r>
      <w:r w:rsidRPr="00E442E0">
        <w:t>номными сообществами и автономными городами Сеута и Мелилья и правоо</w:t>
      </w:r>
      <w:r w:rsidRPr="00E442E0">
        <w:t>х</w:t>
      </w:r>
      <w:r w:rsidRPr="00E442E0">
        <w:t>ранительными органами, направлены на обеспечение незамедлительной защ</w:t>
      </w:r>
      <w:r w:rsidRPr="00E442E0">
        <w:t>и</w:t>
      </w:r>
      <w:r w:rsidRPr="00E442E0">
        <w:t>ты и защиты несопровождаемых несовершеннолетних иностранцев, наход</w:t>
      </w:r>
      <w:r w:rsidRPr="00E442E0">
        <w:t>я</w:t>
      </w:r>
      <w:r w:rsidRPr="00E442E0">
        <w:t>щихся на национальной территории страны. В своих действиях они строго пр</w:t>
      </w:r>
      <w:r w:rsidRPr="00E442E0">
        <w:t>и</w:t>
      </w:r>
      <w:r w:rsidRPr="00E442E0">
        <w:t>держиваются положений Протокола мер в отношении несовершенн</w:t>
      </w:r>
      <w:r w:rsidRPr="00E442E0">
        <w:t>о</w:t>
      </w:r>
      <w:r w:rsidRPr="00E442E0">
        <w:t>летних лиц, не сопровождаемых взрослыми, который был принят на пленарном заседании Совета по делам детей 14 ноября 2005 года и в который были внесены поправки на основании Королевского указа №</w:t>
      </w:r>
      <w:r>
        <w:t xml:space="preserve"> </w:t>
      </w:r>
      <w:r w:rsidRPr="00E442E0">
        <w:t>2393/2004 от 30 декабря, утверждающего порядок выполнения О</w:t>
      </w:r>
      <w:r w:rsidRPr="00E442E0">
        <w:t>р</w:t>
      </w:r>
      <w:r w:rsidRPr="00E442E0">
        <w:t>ганического закона №</w:t>
      </w:r>
      <w:r>
        <w:t xml:space="preserve"> </w:t>
      </w:r>
      <w:r w:rsidRPr="00E442E0">
        <w:t>4/2000.</w:t>
      </w:r>
    </w:p>
    <w:p w:rsidR="00F40437" w:rsidRPr="00E442E0" w:rsidRDefault="00F40437" w:rsidP="00F40437">
      <w:pPr>
        <w:pStyle w:val="SingleTxtGR"/>
      </w:pPr>
      <w:r w:rsidRPr="00E442E0">
        <w:t>22.</w:t>
      </w:r>
      <w:r w:rsidRPr="00E442E0">
        <w:tab/>
        <w:t>В Протоколе разъясняются меры, предусмотренные в статье 92 упомян</w:t>
      </w:r>
      <w:r w:rsidRPr="00E442E0">
        <w:t>у</w:t>
      </w:r>
      <w:r w:rsidRPr="00E442E0">
        <w:t>того Королевского указа: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8A7CD7">
        <w:rPr>
          <w:lang w:val="en-US"/>
        </w:rPr>
        <w:tab/>
      </w:r>
      <w:r w:rsidRPr="00E442E0">
        <w:t>1.</w:t>
      </w:r>
      <w:r w:rsidRPr="00E442E0">
        <w:tab/>
        <w:t>В случае, если правоохранительные силы получат информ</w:t>
      </w:r>
      <w:r w:rsidRPr="00E442E0">
        <w:t>а</w:t>
      </w:r>
      <w:r w:rsidRPr="00E442E0">
        <w:t>цию либо обнаружат иностранца без документов, совершеннолетие кот</w:t>
      </w:r>
      <w:r w:rsidRPr="00E442E0">
        <w:t>о</w:t>
      </w:r>
      <w:r w:rsidRPr="00E442E0">
        <w:t>рого не поддается точному определению, они обязаны поставить в и</w:t>
      </w:r>
      <w:r w:rsidRPr="00E442E0">
        <w:t>з</w:t>
      </w:r>
      <w:r w:rsidRPr="00E442E0">
        <w:t>вестность службу по защите несовершеннолетних, с тем чтобы она в свою очередь немедленно позаботилась о ребенке, как это установлено в законодательстве о юридической защите несовершеннолетних.</w:t>
      </w:r>
      <w:r>
        <w:t xml:space="preserve"> </w:t>
      </w:r>
      <w:r w:rsidRPr="00E442E0">
        <w:t>Одновр</w:t>
      </w:r>
      <w:r w:rsidRPr="00E442E0">
        <w:t>е</w:t>
      </w:r>
      <w:r w:rsidRPr="00E442E0">
        <w:t>менно должна быть поставлена в известность прокуратура, которая в</w:t>
      </w:r>
      <w:r w:rsidRPr="00E442E0">
        <w:t>ы</w:t>
      </w:r>
      <w:r w:rsidRPr="00E442E0">
        <w:t>носит решение о возрасте, сотрудничая с этой целью с соответствующ</w:t>
      </w:r>
      <w:r w:rsidRPr="00E442E0">
        <w:t>и</w:t>
      </w:r>
      <w:r w:rsidRPr="00E442E0">
        <w:t>ми медицинскими учреждениями, проводящими в приоритетном и сро</w:t>
      </w:r>
      <w:r w:rsidRPr="00E442E0">
        <w:t>ч</w:t>
      </w:r>
      <w:r w:rsidRPr="00E442E0">
        <w:t>ном порядке необх</w:t>
      </w:r>
      <w:r w:rsidRPr="00E442E0">
        <w:t>о</w:t>
      </w:r>
      <w:r w:rsidRPr="00E442E0">
        <w:t>димое обследование.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2.</w:t>
      </w:r>
      <w:r w:rsidRPr="00E442E0">
        <w:tab/>
        <w:t>После того, как был определен возраст и установлено нес</w:t>
      </w:r>
      <w:r w:rsidRPr="00E442E0">
        <w:t>о</w:t>
      </w:r>
      <w:r w:rsidRPr="00E442E0">
        <w:t>вершеннолетие ребенка, прокуратура передает его в распоряжение соо</w:t>
      </w:r>
      <w:r w:rsidRPr="00E442E0">
        <w:t>т</w:t>
      </w:r>
      <w:r w:rsidRPr="00E442E0">
        <w:t>ветствующих общинных или городских органов, ответственных за защ</w:t>
      </w:r>
      <w:r w:rsidRPr="00E442E0">
        <w:t>и</w:t>
      </w:r>
      <w:r w:rsidRPr="00E442E0">
        <w:t>ту несовершенноле</w:t>
      </w:r>
      <w:r w:rsidRPr="00E442E0">
        <w:t>т</w:t>
      </w:r>
      <w:r w:rsidRPr="00E442E0">
        <w:t>них.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3.</w:t>
      </w:r>
      <w:r w:rsidRPr="00E442E0">
        <w:tab/>
        <w:t>Кроме того, если несовершеннолетнему - в процессе опред</w:t>
      </w:r>
      <w:r w:rsidRPr="00E442E0">
        <w:t>е</w:t>
      </w:r>
      <w:r w:rsidRPr="00E442E0">
        <w:t>ления его возраста - незамедлительно требуется уход, то правоохран</w:t>
      </w:r>
      <w:r w:rsidRPr="00E442E0">
        <w:t>и</w:t>
      </w:r>
      <w:r w:rsidRPr="00E442E0">
        <w:t>тельные органы запрашивают об этом компетентные службы по защите несове</w:t>
      </w:r>
      <w:r w:rsidRPr="00E442E0">
        <w:t>р</w:t>
      </w:r>
      <w:r w:rsidRPr="00E442E0">
        <w:t>шеннолетних.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4.</w:t>
      </w:r>
      <w:r w:rsidRPr="00E442E0">
        <w:tab/>
        <w:t>В соответствии с принципом воссоединения несовершенн</w:t>
      </w:r>
      <w:r w:rsidRPr="00E442E0">
        <w:t>о</w:t>
      </w:r>
      <w:r w:rsidRPr="00E442E0">
        <w:t>летнего с семьей государственная администрация, выслушав ребенка и ознакомившись с докладом службы по защите несовершеннолетних, ур</w:t>
      </w:r>
      <w:r w:rsidRPr="00E442E0">
        <w:t>е</w:t>
      </w:r>
      <w:r w:rsidRPr="00E442E0">
        <w:t>гулирует формальности в связи с его возвращением в страну происхо</w:t>
      </w:r>
      <w:r w:rsidRPr="00E442E0">
        <w:t>ж</w:t>
      </w:r>
      <w:r w:rsidRPr="00E442E0">
        <w:t>дения или туда, где находятся его родственники или, если это невозмо</w:t>
      </w:r>
      <w:r w:rsidRPr="00E442E0">
        <w:t>ж</w:t>
      </w:r>
      <w:r w:rsidRPr="00E442E0">
        <w:t>но, оформляет документы для его проживания в Испании. В соответствии с принципом учета наилучших интересов несовершеннолетнего лица р</w:t>
      </w:r>
      <w:r w:rsidRPr="00E442E0">
        <w:t>е</w:t>
      </w:r>
      <w:r w:rsidRPr="00E442E0">
        <w:t>шение о его возвращении в страну происхождения принимается только в том случае, если соблюдены условия эффективного во</w:t>
      </w:r>
      <w:r w:rsidRPr="00E442E0">
        <w:t>с</w:t>
      </w:r>
      <w:r w:rsidRPr="00E442E0">
        <w:t>соединения семьи несовершеннолетнего лица или надлежащей опеки со стороны службы защиты несовершеннолетних в стране пр</w:t>
      </w:r>
      <w:r w:rsidRPr="00E442E0">
        <w:t>о</w:t>
      </w:r>
      <w:r w:rsidRPr="00E442E0">
        <w:t>исхождения.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Процедура возбуждается по своей инициативе государственной а</w:t>
      </w:r>
      <w:r w:rsidRPr="00E442E0">
        <w:t>д</w:t>
      </w:r>
      <w:r w:rsidRPr="00E442E0">
        <w:t>министрацией или по предложению государственного учреждения, зан</w:t>
      </w:r>
      <w:r w:rsidRPr="00E442E0">
        <w:t>и</w:t>
      </w:r>
      <w:r w:rsidRPr="00E442E0">
        <w:t>мающегося опекой над несовершеннолетними. Учреждение, занима</w:t>
      </w:r>
      <w:r w:rsidRPr="00E442E0">
        <w:t>ю</w:t>
      </w:r>
      <w:r w:rsidRPr="00E442E0">
        <w:t>щееся опекой над несовершеннолетними, должно предоставить прав</w:t>
      </w:r>
      <w:r w:rsidRPr="00E442E0">
        <w:t>и</w:t>
      </w:r>
      <w:r w:rsidRPr="00E442E0">
        <w:t>тельственному ведомству всю информацию о личности ребенка, его с</w:t>
      </w:r>
      <w:r w:rsidRPr="00E442E0">
        <w:t>е</w:t>
      </w:r>
      <w:r w:rsidRPr="00E442E0">
        <w:t>мье, стране или месте жительства, которой оно располагает, а также с</w:t>
      </w:r>
      <w:r w:rsidRPr="00E442E0">
        <w:t>о</w:t>
      </w:r>
      <w:r w:rsidRPr="00E442E0">
        <w:t>общить о действиях, предпринятых им для установления местонахожд</w:t>
      </w:r>
      <w:r w:rsidRPr="00E442E0">
        <w:t>е</w:t>
      </w:r>
      <w:r w:rsidRPr="00E442E0">
        <w:t>ния его семьи.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Государственное ведомство ставит в известность прокуратуру обо всех шагах в связи с рассмотрением данного дела.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Государственная администрация, отвечающая за процедуры, св</w:t>
      </w:r>
      <w:r w:rsidRPr="00E442E0">
        <w:t>я</w:t>
      </w:r>
      <w:r w:rsidRPr="00E442E0">
        <w:t>занные с возвращением из Испании безнадзорного несовершеннолетнего иностранца, сотрудничает с комитетами и подкомитетами правительства, которые обращаются в Главное управление по делам иностранных гра</w:t>
      </w:r>
      <w:r w:rsidRPr="00E442E0">
        <w:t>ж</w:t>
      </w:r>
      <w:r w:rsidRPr="00E442E0">
        <w:t>дан и документации с просьбой о представлении необходимых обращ</w:t>
      </w:r>
      <w:r w:rsidRPr="00E442E0">
        <w:t>е</w:t>
      </w:r>
      <w:r w:rsidRPr="00E442E0">
        <w:t>ний в соответствующие посольства и консульства, чтобы установить м</w:t>
      </w:r>
      <w:r w:rsidRPr="00E442E0">
        <w:t>е</w:t>
      </w:r>
      <w:r w:rsidRPr="00E442E0">
        <w:t>стонахождение родственников несовершеннолетних и, в случае их отсу</w:t>
      </w:r>
      <w:r w:rsidRPr="00E442E0">
        <w:t>т</w:t>
      </w:r>
      <w:r w:rsidRPr="00E442E0">
        <w:t>ствия, наладить связь со службами защиты несовершеннолетних страны происхождения, которые несут ответственность за несовершеннолетних лиц. Если в Испании не имеется дипломатического представительства с</w:t>
      </w:r>
      <w:r w:rsidRPr="00E442E0">
        <w:t>о</w:t>
      </w:r>
      <w:r w:rsidRPr="00E442E0">
        <w:t>ответствующей страны, такие запросы направляются по каналам Мин</w:t>
      </w:r>
      <w:r w:rsidRPr="00E442E0">
        <w:t>и</w:t>
      </w:r>
      <w:r w:rsidRPr="00E442E0">
        <w:t>стерства иностранных дел и с</w:t>
      </w:r>
      <w:r w:rsidRPr="00E442E0">
        <w:t>о</w:t>
      </w:r>
      <w:r w:rsidRPr="00E442E0">
        <w:t>трудничества.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При установлении связи с семьей несовершеннолетнего или, в сл</w:t>
      </w:r>
      <w:r w:rsidRPr="00E442E0">
        <w:t>у</w:t>
      </w:r>
      <w:r w:rsidRPr="00E442E0">
        <w:t>чае ее отсутствия, с национальными службами защиты несовершенн</w:t>
      </w:r>
      <w:r w:rsidRPr="00E442E0">
        <w:t>о</w:t>
      </w:r>
      <w:r w:rsidRPr="00E442E0">
        <w:t>летних возвращение осуществляется в форме передачи его п</w:t>
      </w:r>
      <w:r w:rsidRPr="00E442E0">
        <w:t>о</w:t>
      </w:r>
      <w:r w:rsidRPr="00E442E0">
        <w:t>граничным властям той страны, в которую его возвращают. Эта мера не предприн</w:t>
      </w:r>
      <w:r w:rsidRPr="00E442E0">
        <w:t>и</w:t>
      </w:r>
      <w:r w:rsidRPr="00E442E0">
        <w:t>мается в случае подтверждения наличия риска или опа</w:t>
      </w:r>
      <w:r w:rsidRPr="00E442E0">
        <w:t>с</w:t>
      </w:r>
      <w:r w:rsidRPr="00E442E0">
        <w:t>ности причинения ему вреда, а также возможности преследования его самого или его родс</w:t>
      </w:r>
      <w:r w:rsidRPr="00E442E0">
        <w:t>т</w:t>
      </w:r>
      <w:r w:rsidRPr="00E442E0">
        <w:t>венников.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Если несовершеннолетний участвует в судебном разбирательстве, возвращение производится по разрешению суда. В любом случае в деле должно быть зафиксировано уведомление прокуратуры.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  <w:t>Решение о возвращении несовершеннолетнего утверждается представ</w:t>
      </w:r>
      <w:r w:rsidRPr="00E442E0">
        <w:t>и</w:t>
      </w:r>
      <w:r w:rsidRPr="00E442E0">
        <w:t>телем комитета или подкомитета правительства и выполняется сотрудн</w:t>
      </w:r>
      <w:r w:rsidRPr="00E442E0">
        <w:t>и</w:t>
      </w:r>
      <w:r w:rsidRPr="00E442E0">
        <w:t>ками национальной полиции.</w:t>
      </w:r>
    </w:p>
    <w:p w:rsidR="00F40437" w:rsidRPr="00E442E0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Расходы на возвращение финансируются за счет семьи несове</w:t>
      </w:r>
      <w:r w:rsidRPr="00E442E0">
        <w:t>р</w:t>
      </w:r>
      <w:r w:rsidRPr="00E442E0">
        <w:t>шеннолетнего или служб защиты несовершеннолетних в его стране. В противном случае о расходах сообщается дипломатическому представ</w:t>
      </w:r>
      <w:r w:rsidRPr="00E442E0">
        <w:t>и</w:t>
      </w:r>
      <w:r w:rsidRPr="00E442E0">
        <w:t>телю или консулу соответствующей страны. Иначе расходы на возвращ</w:t>
      </w:r>
      <w:r w:rsidRPr="00E442E0">
        <w:t>е</w:t>
      </w:r>
      <w:r w:rsidRPr="00E442E0">
        <w:t>ние ложа</w:t>
      </w:r>
      <w:r w:rsidRPr="00E442E0">
        <w:t>т</w:t>
      </w:r>
      <w:r w:rsidRPr="00E442E0">
        <w:t>ся на государственную администрацию.</w:t>
      </w:r>
    </w:p>
    <w:p w:rsidR="00F40437" w:rsidRDefault="00F40437" w:rsidP="00F40437">
      <w:pPr>
        <w:pStyle w:val="SingleTxtGR"/>
        <w:ind w:left="1701" w:hanging="567"/>
      </w:pPr>
      <w:r w:rsidRPr="00E442E0">
        <w:tab/>
      </w:r>
      <w:r w:rsidR="00E358C6">
        <w:tab/>
      </w:r>
      <w:r w:rsidRPr="00E442E0">
        <w:t>5.</w:t>
      </w:r>
      <w:r w:rsidRPr="00E442E0">
        <w:tab/>
        <w:t>Если по истечении более девяти месяцев с момента передачи несовершеннолетнего в распоряжение компетентных служб защиты нес</w:t>
      </w:r>
      <w:r w:rsidRPr="00E442E0">
        <w:t>о</w:t>
      </w:r>
      <w:r w:rsidRPr="00E442E0">
        <w:t>вершеннолетних в соответствии с пунктом 2 вернуть его в семью или в страну его происхождения оказалось невозможным, начинается процед</w:t>
      </w:r>
      <w:r w:rsidRPr="00E442E0">
        <w:t>у</w:t>
      </w:r>
      <w:r w:rsidRPr="00E442E0">
        <w:t>ра предоставления ему временного вида на жительства, упомянутая в пункте 4 статьи 35 Органического закона № 4/2000 от 11 января</w:t>
      </w:r>
      <w:r w:rsidRPr="00612C4D">
        <w:rPr>
          <w:vertAlign w:val="superscript"/>
        </w:rPr>
        <w:footnoteReference w:customMarkFollows="1" w:id="4"/>
        <w:t>1</w:t>
      </w:r>
      <w:r w:rsidRPr="00E442E0">
        <w:t>. В л</w:t>
      </w:r>
      <w:r w:rsidRPr="00E442E0">
        <w:t>ю</w:t>
      </w:r>
      <w:r w:rsidRPr="00E442E0">
        <w:t>бом случае отсутствие вида на жительства не является препятствием для доступа несовершеннолетнего лица к тем программам образования и по</w:t>
      </w:r>
      <w:r w:rsidRPr="00E442E0">
        <w:t>д</w:t>
      </w:r>
      <w:r w:rsidRPr="00E442E0">
        <w:t>готовки, которые, по мнению компетентного учреждения, отвечающего за защиту несовершеннолетних, служат его интер</w:t>
      </w:r>
      <w:r w:rsidRPr="00E442E0">
        <w:t>е</w:t>
      </w:r>
      <w:r w:rsidRPr="00E442E0">
        <w:t>сам.</w:t>
      </w:r>
    </w:p>
    <w:p w:rsidR="00F40437" w:rsidRPr="00EB1A06" w:rsidRDefault="00F40437" w:rsidP="00346DCB">
      <w:pPr>
        <w:pStyle w:val="SingleTxtGR"/>
        <w:ind w:left="1701"/>
      </w:pPr>
      <w:r w:rsidRPr="00EB1A06">
        <w:tab/>
        <w:t>Факт получения вида на жительство не является препятствием для возвращения несовершеннолетнего лица, если позднее возникает такая возможность в соответствии с предусмотренным в насто</w:t>
      </w:r>
      <w:r w:rsidRPr="00EB1A06">
        <w:t>я</w:t>
      </w:r>
      <w:r w:rsidRPr="00EB1A06">
        <w:t>щей статье.</w:t>
      </w:r>
    </w:p>
    <w:p w:rsidR="00F40437" w:rsidRPr="00EB1A06" w:rsidRDefault="00F40437" w:rsidP="00346DCB">
      <w:pPr>
        <w:pStyle w:val="SingleTxtGR"/>
        <w:ind w:left="1701"/>
      </w:pPr>
      <w:r w:rsidRPr="00EB1A06">
        <w:tab/>
        <w:t>Если несовершеннолетние лица, находящиеся под опекой комп</w:t>
      </w:r>
      <w:r w:rsidRPr="00EB1A06">
        <w:t>е</w:t>
      </w:r>
      <w:r w:rsidRPr="00EB1A06">
        <w:t xml:space="preserve">тентных служб защиты, достигают совершеннолетия до получения вида на жительство и при этом принимают активное участие в воспитательно-образовательных мероприятиях, проводимых такими службами с целью содействия их социальной интеграции, службы могут ходатайствовать о предоставлении таким лицам временного вида на жительство в силу </w:t>
      </w:r>
      <w:r>
        <w:t>ос</w:t>
      </w:r>
      <w:r>
        <w:t>о</w:t>
      </w:r>
      <w:r>
        <w:t>бых</w:t>
      </w:r>
      <w:r w:rsidRPr="00EB1A06">
        <w:t xml:space="preserve"> обстоятельств, что предусмотрено положением пункта j) статьи 40 Органическ</w:t>
      </w:r>
      <w:r>
        <w:t>ого</w:t>
      </w:r>
      <w:r w:rsidRPr="00EB1A06">
        <w:t xml:space="preserve"> закон</w:t>
      </w:r>
      <w:r>
        <w:t>а</w:t>
      </w:r>
      <w:r w:rsidRPr="00EB1A06">
        <w:t xml:space="preserve"> № 4/2000 от 11 янв</w:t>
      </w:r>
      <w:r w:rsidRPr="00EB1A06">
        <w:t>а</w:t>
      </w:r>
      <w:r w:rsidRPr="00EB1A06">
        <w:t>ря</w:t>
      </w:r>
      <w:r w:rsidRPr="00FD7931">
        <w:rPr>
          <w:rStyle w:val="FootnoteReference"/>
        </w:rPr>
        <w:footnoteReference w:customMarkFollows="1" w:id="5"/>
        <w:t>2</w:t>
      </w:r>
      <w:r w:rsidRPr="00EB1A06">
        <w:t>.</w:t>
      </w:r>
    </w:p>
    <w:p w:rsidR="00F40437" w:rsidRPr="00EB1A06" w:rsidRDefault="00F40437" w:rsidP="00346DCB">
      <w:pPr>
        <w:pStyle w:val="SingleTxtGR"/>
        <w:ind w:left="1701"/>
      </w:pPr>
      <w:r w:rsidRPr="00EB1A06">
        <w:tab/>
      </w:r>
      <w:r w:rsidRPr="00346DCB">
        <w:rPr>
          <w:spacing w:val="2"/>
        </w:rPr>
        <w:t>6.</w:t>
      </w:r>
      <w:r w:rsidRPr="00346DCB">
        <w:rPr>
          <w:spacing w:val="2"/>
        </w:rPr>
        <w:tab/>
        <w:t>В отношении несовершеннолетних просителей убежища пр</w:t>
      </w:r>
      <w:r w:rsidRPr="00346DCB">
        <w:rPr>
          <w:spacing w:val="2"/>
        </w:rPr>
        <w:t>и</w:t>
      </w:r>
      <w:r w:rsidRPr="00346DCB">
        <w:rPr>
          <w:spacing w:val="2"/>
        </w:rPr>
        <w:t>меняются положения пункта 4 статьи 15 Регламента к Закону № 5/1984</w:t>
      </w:r>
      <w:r w:rsidRPr="00EB1A06">
        <w:t xml:space="preserve"> от 26 марта о праве на получение убежища и условиях его предо</w:t>
      </w:r>
      <w:r w:rsidRPr="00EB1A06">
        <w:t>с</w:t>
      </w:r>
      <w:r w:rsidRPr="00EB1A06">
        <w:t>тавления, принятого на о</w:t>
      </w:r>
      <w:r w:rsidRPr="00EB1A06">
        <w:t>с</w:t>
      </w:r>
      <w:r w:rsidRPr="00EB1A06">
        <w:t>новании Королевского указа № 203/1995 от 10 февраля</w:t>
      </w:r>
      <w:r w:rsidRPr="00FD7931">
        <w:rPr>
          <w:rStyle w:val="FootnoteReference"/>
        </w:rPr>
        <w:footnoteReference w:customMarkFollows="1" w:id="6"/>
        <w:t>3</w:t>
      </w:r>
      <w:r w:rsidRPr="00EB1A06">
        <w:t>.</w:t>
      </w:r>
    </w:p>
    <w:p w:rsidR="00F40437" w:rsidRPr="00EB1A06" w:rsidRDefault="00F40437" w:rsidP="00F40437">
      <w:pPr>
        <w:pStyle w:val="SingleTxtGR"/>
      </w:pPr>
      <w:r w:rsidRPr="00EB1A06">
        <w:t>23.</w:t>
      </w:r>
      <w:r w:rsidRPr="00EB1A06">
        <w:tab/>
        <w:t>Кроме того, следует отметить, что осуществление мер защиты относится к сфере ответственности органов защиты автономных сообществ и автономных городов Сеута и Мелилья. Именно они отвечают за обеспечение прав детей, удовлетворение их физически</w:t>
      </w:r>
      <w:r>
        <w:t>х</w:t>
      </w:r>
      <w:r w:rsidRPr="00EB1A06">
        <w:t xml:space="preserve"> и психологических потребностей и содействие их интеграции в естественные для их проживания группы. В рамках осущест</w:t>
      </w:r>
      <w:r w:rsidRPr="00EB1A06">
        <w:t>в</w:t>
      </w:r>
      <w:r w:rsidRPr="00EB1A06">
        <w:t>ляемых ими обязанностей именно автономные сообщества отвечают за обесп</w:t>
      </w:r>
      <w:r w:rsidRPr="00EB1A06">
        <w:t>е</w:t>
      </w:r>
      <w:r w:rsidRPr="00EB1A06">
        <w:t xml:space="preserve">чение и </w:t>
      </w:r>
      <w:r>
        <w:t>осуществление</w:t>
      </w:r>
      <w:r w:rsidRPr="00EB1A06">
        <w:t xml:space="preserve"> прав несовершеннолетних иностранцев, обращаясь в соответствующие учреждения с просьбой о предоставлении им медицинской помощи и альтернативных форм образования, наилучшим образом отвечающих </w:t>
      </w:r>
      <w:r>
        <w:t xml:space="preserve">особенностям </w:t>
      </w:r>
      <w:r w:rsidRPr="00EB1A06">
        <w:t>их личн</w:t>
      </w:r>
      <w:r>
        <w:t>ости</w:t>
      </w:r>
      <w:r w:rsidRPr="00EB1A06">
        <w:t xml:space="preserve"> (возраст, уровень образования, языковая подготовка и т.д.) и организации развивающих и игровых мероприятий для содействия их социальной интеграции.</w:t>
      </w:r>
    </w:p>
    <w:p w:rsidR="00F40437" w:rsidRPr="00EB1A06" w:rsidRDefault="00F40437" w:rsidP="00F40437">
      <w:pPr>
        <w:pStyle w:val="SingleTxtGR"/>
      </w:pPr>
      <w:r w:rsidRPr="00EB1A06">
        <w:t>24.</w:t>
      </w:r>
      <w:r w:rsidRPr="00EB1A06">
        <w:tab/>
        <w:t>Что касается сотрудничества с другими странами по вопросам несове</w:t>
      </w:r>
      <w:r w:rsidRPr="00EB1A06">
        <w:t>р</w:t>
      </w:r>
      <w:r w:rsidRPr="00EB1A06">
        <w:t xml:space="preserve">шеннолетних, не сопровождаемых взрослыми, то </w:t>
      </w:r>
      <w:r>
        <w:t>в этой связи имеются</w:t>
      </w:r>
      <w:r w:rsidRPr="00EB1A06">
        <w:t xml:space="preserve"> сл</w:t>
      </w:r>
      <w:r w:rsidRPr="00EB1A06">
        <w:t>е</w:t>
      </w:r>
      <w:r w:rsidRPr="00EB1A06">
        <w:t>дующие</w:t>
      </w:r>
      <w:r>
        <w:t xml:space="preserve"> договоренности</w:t>
      </w:r>
      <w:r w:rsidRPr="00EB1A06">
        <w:t>:</w:t>
      </w:r>
    </w:p>
    <w:p w:rsidR="00F40437" w:rsidRPr="00EB1A06" w:rsidRDefault="00F40437" w:rsidP="00F40437">
      <w:pPr>
        <w:pStyle w:val="SingleTxtGR"/>
      </w:pPr>
      <w:r w:rsidRPr="00EB1A06">
        <w:tab/>
        <w:t>a)</w:t>
      </w:r>
      <w:r w:rsidRPr="00EB1A06">
        <w:tab/>
        <w:t>Соглашение между Румынией и Испанией о сотрудничестве в о</w:t>
      </w:r>
      <w:r w:rsidRPr="00EB1A06">
        <w:t>б</w:t>
      </w:r>
      <w:r w:rsidRPr="00EB1A06">
        <w:t xml:space="preserve">ласти защиты несопровождаемых несовершеннолетних румын в Испании, их возвращении и борьбе с их эксплуатацией, </w:t>
      </w:r>
      <w:r>
        <w:t>подписанное</w:t>
      </w:r>
      <w:r w:rsidRPr="00EB1A06">
        <w:t xml:space="preserve"> в Мадриде 15 декабря 2005 года;</w:t>
      </w:r>
    </w:p>
    <w:p w:rsidR="00F40437" w:rsidRPr="00EB1A06" w:rsidRDefault="00F40437" w:rsidP="00F40437">
      <w:pPr>
        <w:pStyle w:val="SingleTxtGR"/>
      </w:pPr>
      <w:r w:rsidRPr="00EB1A06">
        <w:tab/>
        <w:t>b)</w:t>
      </w:r>
      <w:r w:rsidRPr="00EB1A06">
        <w:tab/>
        <w:t xml:space="preserve">Соглашение между Республикой Сенегал и Королевством Испании о сотрудничестве в области защиты несопровождаемых несовершеннолетних сенегальцев в Испании, их возвращении и борьбе с их эксплуатацией, </w:t>
      </w:r>
      <w:r>
        <w:t>подп</w:t>
      </w:r>
      <w:r>
        <w:t>и</w:t>
      </w:r>
      <w:r>
        <w:t>санное</w:t>
      </w:r>
      <w:r w:rsidRPr="00EB1A06">
        <w:t xml:space="preserve"> ad referendum в Дакаре 5 декабря 2006 года;</w:t>
      </w:r>
    </w:p>
    <w:p w:rsidR="00F40437" w:rsidRPr="00EB1A06" w:rsidRDefault="00F40437" w:rsidP="00F40437">
      <w:pPr>
        <w:pStyle w:val="SingleTxtGR"/>
      </w:pPr>
      <w:r w:rsidRPr="00EB1A06">
        <w:tab/>
        <w:t>c)</w:t>
      </w:r>
      <w:r w:rsidRPr="00EB1A06">
        <w:tab/>
        <w:t>меморандум о взаимопонимании в отношении содействия возвр</w:t>
      </w:r>
      <w:r w:rsidRPr="00EB1A06">
        <w:t>а</w:t>
      </w:r>
      <w:r w:rsidRPr="00EB1A06">
        <w:t>щению несовершеннолетних, не сопровождаемых взрослыми, между Исп</w:t>
      </w:r>
      <w:r w:rsidRPr="00EB1A06">
        <w:t>а</w:t>
      </w:r>
      <w:r w:rsidRPr="00EB1A06">
        <w:t>нией и Марокко в соответствии с соглашением между Королевством Марокко и К</w:t>
      </w:r>
      <w:r w:rsidRPr="00EB1A06">
        <w:t>о</w:t>
      </w:r>
      <w:r w:rsidRPr="00EB1A06">
        <w:t>ролевством Испании по вопросам эмиграции несопровождаемых несоверше</w:t>
      </w:r>
      <w:r w:rsidRPr="00EB1A06">
        <w:t>н</w:t>
      </w:r>
      <w:r w:rsidRPr="00EB1A06">
        <w:t>нолетних марокканцев, их защиты и возращения, подписанным ad referendum 6</w:t>
      </w:r>
      <w:r w:rsidR="00346DCB">
        <w:rPr>
          <w:lang w:val="en-US"/>
        </w:rPr>
        <w:t> </w:t>
      </w:r>
      <w:r w:rsidRPr="00EB1A06">
        <w:t>марта 2007 года.</w:t>
      </w:r>
    </w:p>
    <w:p w:rsidR="00F40437" w:rsidRPr="00EB1A06" w:rsidRDefault="00F40437" w:rsidP="00F40437">
      <w:pPr>
        <w:pStyle w:val="SingleTxtGR"/>
      </w:pPr>
      <w:r w:rsidRPr="00EB1A06">
        <w:t>25.</w:t>
      </w:r>
      <w:r w:rsidRPr="00EB1A06">
        <w:tab/>
      </w:r>
      <w:r>
        <w:t>Кроме того</w:t>
      </w:r>
      <w:r w:rsidRPr="00EB1A06">
        <w:t xml:space="preserve">, представляется важным отметить, что в соответствии с </w:t>
      </w:r>
      <w:r>
        <w:t xml:space="preserve">ныне </w:t>
      </w:r>
      <w:r w:rsidRPr="00EB1A06">
        <w:t>действующим Уголовным кодексом было предусмотрено вступление в силу О</w:t>
      </w:r>
      <w:r w:rsidRPr="00EB1A06">
        <w:t>р</w:t>
      </w:r>
      <w:r w:rsidRPr="00EB1A06">
        <w:t>ганического закона № 11/2003 от 29 сентября о конкретных мерах по обеспеч</w:t>
      </w:r>
      <w:r w:rsidRPr="00EB1A06">
        <w:t>е</w:t>
      </w:r>
      <w:r w:rsidRPr="00EB1A06">
        <w:t xml:space="preserve">нию безопасности граждан, противодействию бытовому насилию и </w:t>
      </w:r>
      <w:r>
        <w:t xml:space="preserve">по </w:t>
      </w:r>
      <w:r w:rsidRPr="00EB1A06">
        <w:t>социал</w:t>
      </w:r>
      <w:r w:rsidRPr="00EB1A06">
        <w:t>ь</w:t>
      </w:r>
      <w:r w:rsidRPr="00EB1A06">
        <w:t xml:space="preserve">ной интеграции иностранцев. Уголовный кодекс уже содержит </w:t>
      </w:r>
      <w:r>
        <w:t>новый ряд</w:t>
      </w:r>
      <w:r w:rsidRPr="00EB1A06">
        <w:t xml:space="preserve"> пол</w:t>
      </w:r>
      <w:r w:rsidRPr="00EB1A06">
        <w:t>о</w:t>
      </w:r>
      <w:r w:rsidRPr="00EB1A06">
        <w:t xml:space="preserve">жений, устанавливающих уголовную ответственность за преступления, которые </w:t>
      </w:r>
      <w:r w:rsidRPr="00346DCB">
        <w:rPr>
          <w:spacing w:val="2"/>
        </w:rPr>
        <w:t>были предусмотрены в силу необходимости борьбы с расизмом и нетерпим</w:t>
      </w:r>
      <w:r w:rsidRPr="00346DCB">
        <w:rPr>
          <w:spacing w:val="2"/>
        </w:rPr>
        <w:t>о</w:t>
      </w:r>
      <w:r w:rsidRPr="00346DCB">
        <w:rPr>
          <w:spacing w:val="2"/>
        </w:rPr>
        <w:t>стью, причем категория таких преступлений была расширена и реорганизована по итогам реформы, проведенной на основании органических законов № 11/2003</w:t>
      </w:r>
      <w:r w:rsidRPr="00EB1A06">
        <w:t xml:space="preserve"> и 15/2003, так что в настоящее время меры борьбы с расовой дискр</w:t>
      </w:r>
      <w:r w:rsidRPr="00EB1A06">
        <w:t>и</w:t>
      </w:r>
      <w:r w:rsidRPr="00EB1A06">
        <w:t xml:space="preserve">минацией в уголовном </w:t>
      </w:r>
      <w:r>
        <w:t>законодательстве</w:t>
      </w:r>
      <w:r w:rsidRPr="00EB1A06">
        <w:t xml:space="preserve"> могут быть классифицированы и подытожены сл</w:t>
      </w:r>
      <w:r w:rsidRPr="00EB1A06">
        <w:t>е</w:t>
      </w:r>
      <w:r w:rsidRPr="00EB1A06">
        <w:t>дующим образом:</w:t>
      </w:r>
    </w:p>
    <w:p w:rsidR="00F40437" w:rsidRPr="00EB1A06" w:rsidRDefault="00F40437" w:rsidP="00F40437">
      <w:pPr>
        <w:pStyle w:val="SingleTxtGR"/>
      </w:pPr>
      <w:r w:rsidRPr="00EB1A06">
        <w:tab/>
        <w:t>a)</w:t>
      </w:r>
      <w:r w:rsidRPr="00EB1A06">
        <w:tab/>
        <w:t>в пункте 4 статьи 22 Уголовного кодекса в качества отягчающе</w:t>
      </w:r>
      <w:r>
        <w:t>го</w:t>
      </w:r>
      <w:r w:rsidRPr="00EB1A06">
        <w:t xml:space="preserve"> обстоятельства уголовной ответственности указывается совершение преступл</w:t>
      </w:r>
      <w:r w:rsidRPr="00EB1A06">
        <w:t>е</w:t>
      </w:r>
      <w:r w:rsidRPr="00EB1A06">
        <w:t>ния, среди прочего, по мотивам расистского</w:t>
      </w:r>
      <w:r>
        <w:t xml:space="preserve"> или</w:t>
      </w:r>
      <w:r w:rsidRPr="00EB1A06">
        <w:t xml:space="preserve"> антисемитского характера либо в результате дискриминации иного рода по признаку расового или этнического происхождения;</w:t>
      </w:r>
    </w:p>
    <w:p w:rsidR="00F40437" w:rsidRPr="00EB1A06" w:rsidRDefault="00F40437" w:rsidP="00F40437">
      <w:pPr>
        <w:pStyle w:val="SingleTxtGR"/>
      </w:pPr>
      <w:r w:rsidRPr="00EB1A06">
        <w:tab/>
        <w:t>b)</w:t>
      </w:r>
      <w:r w:rsidRPr="00EB1A06">
        <w:tab/>
        <w:t xml:space="preserve">на основании статьи 149 Уголовного кодекса </w:t>
      </w:r>
      <w:r>
        <w:t xml:space="preserve">в числе </w:t>
      </w:r>
      <w:r w:rsidRPr="00EB1A06">
        <w:t>пр</w:t>
      </w:r>
      <w:r w:rsidRPr="00EB1A06">
        <w:t>е</w:t>
      </w:r>
      <w:r w:rsidRPr="00EB1A06">
        <w:t>ступлений</w:t>
      </w:r>
      <w:r>
        <w:t xml:space="preserve"> причинения вреда здоровью отдельно выделено</w:t>
      </w:r>
      <w:r w:rsidRPr="00EB1A06">
        <w:t xml:space="preserve"> любое из проявл</w:t>
      </w:r>
      <w:r w:rsidRPr="00EB1A06">
        <w:t>е</w:t>
      </w:r>
      <w:r w:rsidRPr="00EB1A06">
        <w:t xml:space="preserve">ний практики калечения половых органов, причем наказание ужесточается в случае, если </w:t>
      </w:r>
      <w:r>
        <w:t>п</w:t>
      </w:r>
      <w:r>
        <w:t>о</w:t>
      </w:r>
      <w:r>
        <w:t>терпевшим</w:t>
      </w:r>
      <w:r w:rsidRPr="00EB1A06">
        <w:t xml:space="preserve"> явилось несовершеннолетнее или недееспосо</w:t>
      </w:r>
      <w:r w:rsidRPr="00EB1A06">
        <w:t>б</w:t>
      </w:r>
      <w:r w:rsidRPr="00EB1A06">
        <w:t>ное лицо;</w:t>
      </w:r>
    </w:p>
    <w:p w:rsidR="00F40437" w:rsidRPr="00EB1A06" w:rsidRDefault="00F40437" w:rsidP="00F40437">
      <w:pPr>
        <w:pStyle w:val="SingleTxtGR"/>
      </w:pPr>
      <w:r w:rsidRPr="00EB1A06">
        <w:tab/>
        <w:t>c)</w:t>
      </w:r>
      <w:r w:rsidRPr="00EB1A06">
        <w:tab/>
        <w:t>в пункте 2 статьи 161 вводится уголовная ответственность за пр</w:t>
      </w:r>
      <w:r w:rsidRPr="00EB1A06">
        <w:t>е</w:t>
      </w:r>
      <w:r w:rsidRPr="00EB1A06">
        <w:t>ступления, связанные с генетическим манипулированием, в частности, создан</w:t>
      </w:r>
      <w:r w:rsidRPr="00EB1A06">
        <w:t>и</w:t>
      </w:r>
      <w:r w:rsidRPr="00EB1A06">
        <w:t>ем человека в результате клонирования или другими экспериментами с целью расового отбора;</w:t>
      </w:r>
    </w:p>
    <w:p w:rsidR="00F40437" w:rsidRPr="00EB1A06" w:rsidRDefault="00F40437" w:rsidP="00F40437">
      <w:pPr>
        <w:pStyle w:val="SingleTxtGR"/>
      </w:pPr>
      <w:r w:rsidRPr="00EB1A06">
        <w:tab/>
        <w:t>d)</w:t>
      </w:r>
      <w:r w:rsidRPr="00EB1A06">
        <w:tab/>
        <w:t>статья 170 включает в себя правонарушения и преступные деяния, совершенные с намер</w:t>
      </w:r>
      <w:r w:rsidRPr="00EB1A06">
        <w:t>е</w:t>
      </w:r>
      <w:r w:rsidRPr="00EB1A06">
        <w:t>нием запугать какую-либо этническую группу;</w:t>
      </w:r>
    </w:p>
    <w:p w:rsidR="00F40437" w:rsidRPr="00EB1A06" w:rsidRDefault="00F40437" w:rsidP="00F40437">
      <w:pPr>
        <w:pStyle w:val="SingleTxtGR"/>
      </w:pPr>
      <w:r w:rsidRPr="00EB1A06">
        <w:tab/>
        <w:t>e)</w:t>
      </w:r>
      <w:r w:rsidRPr="00EB1A06">
        <w:tab/>
        <w:t>на основании статей 187</w:t>
      </w:r>
      <w:r>
        <w:t>−</w:t>
      </w:r>
      <w:r w:rsidRPr="00EB1A06">
        <w:t>190 устанавливается наказание за прест</w:t>
      </w:r>
      <w:r w:rsidRPr="00EB1A06">
        <w:t>у</w:t>
      </w:r>
      <w:r w:rsidRPr="00EB1A06">
        <w:t>пления, связанные с проституцией и растлением несовершеннолетних;</w:t>
      </w:r>
    </w:p>
    <w:p w:rsidR="00F40437" w:rsidRPr="00EB1A06" w:rsidRDefault="00F40437" w:rsidP="00F40437">
      <w:pPr>
        <w:pStyle w:val="SingleTxtGR"/>
      </w:pPr>
      <w:r w:rsidRPr="00EB1A06">
        <w:tab/>
        <w:t>f)</w:t>
      </w:r>
      <w:r w:rsidRPr="00EB1A06">
        <w:tab/>
        <w:t>пункт 5 статьи 197 предусматривает максимальную меру наказания за преступления, связанные с раскрытием и преданием гласности тайн, вкл</w:t>
      </w:r>
      <w:r w:rsidRPr="00EB1A06">
        <w:t>ю</w:t>
      </w:r>
      <w:r w:rsidRPr="00EB1A06">
        <w:t>чающих данные, которые содержат сведения о расовом происхождении того или иного лица;</w:t>
      </w:r>
    </w:p>
    <w:p w:rsidR="00F40437" w:rsidRPr="00EB1A06" w:rsidRDefault="00F40437" w:rsidP="00F40437">
      <w:pPr>
        <w:pStyle w:val="SingleTxtGR"/>
      </w:pPr>
      <w:r w:rsidRPr="00EB1A06">
        <w:tab/>
        <w:t>g)</w:t>
      </w:r>
      <w:r w:rsidRPr="00EB1A06">
        <w:tab/>
        <w:t>статьи 312 и 313 вводят наказания за прием на работу иностранных граждан, не имеющих разрешения на работу, на условиях, которые ущемляют их права, а также грубую дискриминацию на р</w:t>
      </w:r>
      <w:r w:rsidRPr="00EB1A06">
        <w:t>а</w:t>
      </w:r>
      <w:r w:rsidRPr="00EB1A06">
        <w:t>бочем месте по причине, среди прочего, их этнической, расовой или национальной принадлежности;</w:t>
      </w:r>
    </w:p>
    <w:p w:rsidR="00F40437" w:rsidRPr="00EB1A06" w:rsidRDefault="00F40437" w:rsidP="00F40437">
      <w:pPr>
        <w:pStyle w:val="SingleTxtGR"/>
      </w:pPr>
      <w:r w:rsidRPr="00EB1A06">
        <w:tab/>
        <w:t>h)</w:t>
      </w:r>
      <w:r w:rsidRPr="00EB1A06">
        <w:tab/>
        <w:t xml:space="preserve">статья 510 касается преступлений, связанных с подстрекательством к дискриминации, ненависти или насилию </w:t>
      </w:r>
      <w:r>
        <w:t xml:space="preserve">на почве </w:t>
      </w:r>
      <w:r w:rsidRPr="00EB1A06">
        <w:t xml:space="preserve">расизма </w:t>
      </w:r>
      <w:r>
        <w:t>или</w:t>
      </w:r>
      <w:r w:rsidRPr="00EB1A06">
        <w:t xml:space="preserve"> антисемитизм</w:t>
      </w:r>
      <w:r>
        <w:t>а</w:t>
      </w:r>
      <w:r w:rsidRPr="00EB1A06">
        <w:t xml:space="preserve"> либо по признаку этнической или расовой пр</w:t>
      </w:r>
      <w:r w:rsidRPr="00EB1A06">
        <w:t>и</w:t>
      </w:r>
      <w:r w:rsidRPr="00EB1A06">
        <w:t>надлежности;</w:t>
      </w:r>
    </w:p>
    <w:p w:rsidR="00F40437" w:rsidRPr="00EB1A06" w:rsidRDefault="00F40437" w:rsidP="00F40437">
      <w:pPr>
        <w:pStyle w:val="SingleTxtGR"/>
      </w:pPr>
      <w:r w:rsidRPr="00EB1A06">
        <w:tab/>
        <w:t>i)</w:t>
      </w:r>
      <w:r w:rsidRPr="00EB1A06">
        <w:tab/>
        <w:t>статья 511 также предусматривает наказания за правонарушение, состоящее в отказе сл</w:t>
      </w:r>
      <w:r w:rsidRPr="00EB1A06">
        <w:t>у</w:t>
      </w:r>
      <w:r w:rsidRPr="00EB1A06">
        <w:t>жащего государственного учреждения какому-либо лицу, объединению, организации, компании, корпорации или их членам в предоста</w:t>
      </w:r>
      <w:r w:rsidRPr="00EB1A06">
        <w:t>в</w:t>
      </w:r>
      <w:r w:rsidRPr="00346DCB">
        <w:rPr>
          <w:spacing w:val="2"/>
        </w:rPr>
        <w:t>лении услуги, на которую они имеют право, по мотивам этнической или либо р</w:t>
      </w:r>
      <w:r w:rsidRPr="00346DCB">
        <w:rPr>
          <w:spacing w:val="2"/>
        </w:rPr>
        <w:t>а</w:t>
      </w:r>
      <w:r w:rsidRPr="00346DCB">
        <w:rPr>
          <w:spacing w:val="2"/>
        </w:rPr>
        <w:t xml:space="preserve">совой принадлежности, либо гражданства; аналогичной является и статья 502, </w:t>
      </w:r>
      <w:r w:rsidRPr="00EB1A06">
        <w:t>касающаяся того же правонарушения, но совершенного при осуществл</w:t>
      </w:r>
      <w:r w:rsidRPr="00EB1A06">
        <w:t>е</w:t>
      </w:r>
      <w:r w:rsidRPr="00EB1A06">
        <w:t>нии профессиональной или коммерческой деятел</w:t>
      </w:r>
      <w:r w:rsidRPr="00EB1A06">
        <w:t>ь</w:t>
      </w:r>
      <w:r w:rsidRPr="00EB1A06">
        <w:t>ности;</w:t>
      </w:r>
    </w:p>
    <w:p w:rsidR="00F40437" w:rsidRPr="00EB1A06" w:rsidRDefault="00F40437" w:rsidP="00F40437">
      <w:pPr>
        <w:pStyle w:val="SingleTxtGR"/>
      </w:pPr>
      <w:r w:rsidRPr="00EB1A06">
        <w:tab/>
        <w:t>j)</w:t>
      </w:r>
      <w:r w:rsidRPr="00EB1A06">
        <w:tab/>
        <w:t>статья 515 квалифицирует в качеств</w:t>
      </w:r>
      <w:r>
        <w:t>е</w:t>
      </w:r>
      <w:r w:rsidRPr="00EB1A06">
        <w:t xml:space="preserve"> правонарушения создание н</w:t>
      </w:r>
      <w:r w:rsidRPr="00EB1A06">
        <w:t>е</w:t>
      </w:r>
      <w:r w:rsidRPr="00EB1A06">
        <w:t xml:space="preserve">законного объединения, цель которого заключается в </w:t>
      </w:r>
      <w:r>
        <w:t>пропаганде</w:t>
      </w:r>
      <w:r w:rsidRPr="00EB1A06">
        <w:t xml:space="preserve"> дискримин</w:t>
      </w:r>
      <w:r w:rsidRPr="00EB1A06">
        <w:t>а</w:t>
      </w:r>
      <w:r w:rsidRPr="00EB1A06">
        <w:t>ции, ненависти и насилия в отношении лиц, групп или объединения по сообр</w:t>
      </w:r>
      <w:r w:rsidRPr="00EB1A06">
        <w:t>а</w:t>
      </w:r>
      <w:r w:rsidRPr="00EB1A06">
        <w:t>жениям, связанным с идеологией, религией, вероисповеданием или этнической, р</w:t>
      </w:r>
      <w:r w:rsidRPr="00EB1A06">
        <w:t>а</w:t>
      </w:r>
      <w:r w:rsidRPr="00EB1A06">
        <w:t>совой или национальной принадлежностью его членов;</w:t>
      </w:r>
    </w:p>
    <w:p w:rsidR="00F40437" w:rsidRPr="00EB1A06" w:rsidRDefault="00F40437" w:rsidP="00F40437">
      <w:pPr>
        <w:pStyle w:val="SingleTxtGR"/>
      </w:pPr>
      <w:r w:rsidRPr="00EB1A06">
        <w:tab/>
        <w:t>k)</w:t>
      </w:r>
      <w:r w:rsidRPr="00EB1A06">
        <w:tab/>
        <w:t>статьи 522</w:t>
      </w:r>
      <w:r>
        <w:t>−</w:t>
      </w:r>
      <w:r w:rsidRPr="00EB1A06">
        <w:t>525 устанавливают уголовную ответственность за пр</w:t>
      </w:r>
      <w:r w:rsidRPr="00EB1A06">
        <w:t>е</w:t>
      </w:r>
      <w:r w:rsidRPr="00EB1A06">
        <w:t>ступления против своб</w:t>
      </w:r>
      <w:r w:rsidRPr="00EB1A06">
        <w:t>о</w:t>
      </w:r>
      <w:r w:rsidRPr="00EB1A06">
        <w:t>ды совести;</w:t>
      </w:r>
    </w:p>
    <w:p w:rsidR="00F40437" w:rsidRPr="00EB1A06" w:rsidRDefault="00F40437" w:rsidP="00F40437">
      <w:pPr>
        <w:pStyle w:val="SingleTxtGR"/>
      </w:pPr>
      <w:r w:rsidRPr="00EB1A06">
        <w:tab/>
        <w:t>l)</w:t>
      </w:r>
      <w:r w:rsidRPr="00EB1A06">
        <w:tab/>
        <w:t>статья 610 касается геноцида, под которым подразумевается с</w:t>
      </w:r>
      <w:r w:rsidRPr="00EB1A06">
        <w:t>о</w:t>
      </w:r>
      <w:r w:rsidRPr="00EB1A06">
        <w:t>вершение ряда действий (убийство, сексуальное насилие, нанесение телесных повреждений, действия, приведшие к вынужденному переселению, распр</w:t>
      </w:r>
      <w:r w:rsidRPr="00EB1A06">
        <w:t>о</w:t>
      </w:r>
      <w:r w:rsidRPr="00EB1A06">
        <w:t>странение идей и учений, которые оправдывают все вышеперечисленное) с ц</w:t>
      </w:r>
      <w:r w:rsidRPr="00EB1A06">
        <w:t>е</w:t>
      </w:r>
      <w:r w:rsidRPr="00EB1A06">
        <w:t>лью полного или частичного уничтожения национальных, этнических, расовых или религиозных групп.</w:t>
      </w:r>
    </w:p>
    <w:p w:rsidR="00F40437" w:rsidRPr="00EB1A06" w:rsidRDefault="00F40437" w:rsidP="00F40437">
      <w:pPr>
        <w:pStyle w:val="SingleTxtGR"/>
      </w:pPr>
      <w:r w:rsidRPr="00EB1A06">
        <w:t>26.</w:t>
      </w:r>
      <w:r w:rsidRPr="00EB1A06">
        <w:tab/>
      </w:r>
      <w:r>
        <w:t>Кроме того,</w:t>
      </w:r>
      <w:r w:rsidRPr="00EB1A06">
        <w:t xml:space="preserve"> следует отметить </w:t>
      </w:r>
      <w:r>
        <w:t>активную</w:t>
      </w:r>
      <w:r w:rsidRPr="00EB1A06">
        <w:t xml:space="preserve"> законодательную деятельность, проводимую Королевством Испании </w:t>
      </w:r>
      <w:r>
        <w:t>по вопросам</w:t>
      </w:r>
      <w:r w:rsidRPr="00EB1A06">
        <w:t xml:space="preserve"> борьбы с расовой дискрим</w:t>
      </w:r>
      <w:r w:rsidRPr="00EB1A06">
        <w:t>и</w:t>
      </w:r>
      <w:r w:rsidRPr="00EB1A06">
        <w:t>нацией с помощью принятия</w:t>
      </w:r>
      <w:r>
        <w:t xml:space="preserve"> не только уголовных, но и других</w:t>
      </w:r>
      <w:r w:rsidRPr="00EB1A06">
        <w:t xml:space="preserve"> законов, кот</w:t>
      </w:r>
      <w:r w:rsidRPr="00EB1A06">
        <w:t>о</w:t>
      </w:r>
      <w:r w:rsidRPr="00EB1A06">
        <w:t>рые перечисляются ниже.</w:t>
      </w:r>
    </w:p>
    <w:p w:rsidR="00F40437" w:rsidRPr="00EB1A06" w:rsidRDefault="00F40437" w:rsidP="00F40437">
      <w:pPr>
        <w:pStyle w:val="SingleTxtGR"/>
      </w:pPr>
      <w:r w:rsidRPr="00346DCB">
        <w:rPr>
          <w:spacing w:val="-2"/>
        </w:rPr>
        <w:t>27.</w:t>
      </w:r>
      <w:r w:rsidRPr="00346DCB">
        <w:rPr>
          <w:spacing w:val="-2"/>
        </w:rPr>
        <w:tab/>
        <w:t>На основании упомянутого ранее Органического закона № 11/2003 от 29 се</w:t>
      </w:r>
      <w:r w:rsidRPr="00346DCB">
        <w:rPr>
          <w:spacing w:val="-2"/>
        </w:rPr>
        <w:t>н</w:t>
      </w:r>
      <w:r w:rsidRPr="00346DCB">
        <w:rPr>
          <w:spacing w:val="-2"/>
        </w:rPr>
        <w:t>тября</w:t>
      </w:r>
      <w:r w:rsidRPr="00EB1A06">
        <w:t xml:space="preserve"> были внесены </w:t>
      </w:r>
      <w:r>
        <w:t>поправки</w:t>
      </w:r>
      <w:r w:rsidRPr="00EB1A06">
        <w:t xml:space="preserve"> в пункт 2 статьи 9 и статью 107 Гражданского к</w:t>
      </w:r>
      <w:r w:rsidRPr="00EB1A06">
        <w:t>о</w:t>
      </w:r>
      <w:r w:rsidRPr="00EB1A06">
        <w:t>декса</w:t>
      </w:r>
      <w:r>
        <w:t xml:space="preserve">, в соответствии с которыми </w:t>
      </w:r>
      <w:r w:rsidRPr="00EB1A06">
        <w:t>проживающи</w:t>
      </w:r>
      <w:r>
        <w:t>е</w:t>
      </w:r>
      <w:r w:rsidRPr="00EB1A06">
        <w:t xml:space="preserve"> в Испании женщин</w:t>
      </w:r>
      <w:r>
        <w:t>ы</w:t>
      </w:r>
      <w:r w:rsidRPr="00EB1A06">
        <w:t>-иммигрант</w:t>
      </w:r>
      <w:r>
        <w:t>ы</w:t>
      </w:r>
      <w:r w:rsidRPr="00EB1A06">
        <w:t xml:space="preserve"> </w:t>
      </w:r>
      <w:r>
        <w:t>имеют</w:t>
      </w:r>
      <w:r w:rsidRPr="00EB1A06">
        <w:t xml:space="preserve"> те же права на раздельное проживание с супругом или ра</w:t>
      </w:r>
      <w:r w:rsidRPr="00EB1A06">
        <w:t>з</w:t>
      </w:r>
      <w:r w:rsidRPr="00EB1A06">
        <w:t>вод и соответствующий режим опеки над детьми, если таковые имеются, какие предусмотрены в отношении женщин с испанским гражданс</w:t>
      </w:r>
      <w:r w:rsidRPr="00EB1A06">
        <w:t>т</w:t>
      </w:r>
      <w:r w:rsidRPr="00EB1A06">
        <w:t>вом.</w:t>
      </w:r>
    </w:p>
    <w:p w:rsidR="00F40437" w:rsidRPr="00EB1A06" w:rsidRDefault="00F40437" w:rsidP="00F40437">
      <w:pPr>
        <w:pStyle w:val="SingleTxtGR"/>
      </w:pPr>
      <w:r w:rsidRPr="00EB1A06">
        <w:t>28.</w:t>
      </w:r>
      <w:r w:rsidRPr="00EB1A06">
        <w:tab/>
        <w:t>Кроме того, в случаях когда один из супругов является испанским гра</w:t>
      </w:r>
      <w:r w:rsidRPr="00EB1A06">
        <w:t>ж</w:t>
      </w:r>
      <w:r w:rsidRPr="00EB1A06">
        <w:t>данином или лицом, постоянно проживающим в Испании, применяется испа</w:t>
      </w:r>
      <w:r w:rsidRPr="00EB1A06">
        <w:t>н</w:t>
      </w:r>
      <w:r w:rsidRPr="00EB1A06">
        <w:t>ское законодательство, которое имеет преимущес</w:t>
      </w:r>
      <w:r w:rsidRPr="00EB1A06">
        <w:t>т</w:t>
      </w:r>
      <w:r w:rsidRPr="00EB1A06">
        <w:t xml:space="preserve">венную силу по отношению к законам, не допускающим возможности раздельного проживания или развода, содержащим элементы дискриминации или противоречащим нормам </w:t>
      </w:r>
      <w:r>
        <w:t>публичн</w:t>
      </w:r>
      <w:r>
        <w:t>о</w:t>
      </w:r>
      <w:r>
        <w:t>го</w:t>
      </w:r>
      <w:r w:rsidRPr="00EB1A06">
        <w:t xml:space="preserve"> порядка.</w:t>
      </w:r>
    </w:p>
    <w:p w:rsidR="00F40437" w:rsidRPr="00EB1A06" w:rsidRDefault="00F40437" w:rsidP="00F40437">
      <w:pPr>
        <w:pStyle w:val="SingleTxtGR"/>
      </w:pPr>
      <w:r w:rsidRPr="00EB1A06">
        <w:t>29.</w:t>
      </w:r>
      <w:r w:rsidRPr="00EB1A06">
        <w:tab/>
        <w:t>С другой стороны, в соответствии с правовой практикой Конституцио</w:t>
      </w:r>
      <w:r w:rsidRPr="00EB1A06">
        <w:t>н</w:t>
      </w:r>
      <w:r w:rsidRPr="00346BC6">
        <w:rPr>
          <w:spacing w:val="2"/>
        </w:rPr>
        <w:t>ного суда, было однозначно установлено равенство прав между испанцами и ин</w:t>
      </w:r>
      <w:r w:rsidRPr="00346BC6">
        <w:rPr>
          <w:spacing w:val="2"/>
        </w:rPr>
        <w:t>о</w:t>
      </w:r>
      <w:r w:rsidRPr="00346BC6">
        <w:rPr>
          <w:spacing w:val="2"/>
        </w:rPr>
        <w:t>странцами, с тем чтобы искоренить дискриминацию любого рода. В этой связи достаточно привести решение первой палаты Конституционного суда № 95/2000</w:t>
      </w:r>
      <w:r w:rsidRPr="00EB1A06">
        <w:t xml:space="preserve"> от 10 апреля, </w:t>
      </w:r>
      <w:r>
        <w:t xml:space="preserve">где </w:t>
      </w:r>
      <w:r w:rsidRPr="00EB1A06">
        <w:t xml:space="preserve">в третьем пункте </w:t>
      </w:r>
      <w:r>
        <w:t xml:space="preserve">мотивировочной части </w:t>
      </w:r>
      <w:r w:rsidRPr="00EB1A06">
        <w:t>отмечено, что "</w:t>
      </w:r>
      <w:r>
        <w:t>в св</w:t>
      </w:r>
      <w:r>
        <w:t>о</w:t>
      </w:r>
      <w:r>
        <w:t xml:space="preserve">ей юрисдикции </w:t>
      </w:r>
      <w:r w:rsidRPr="00EB1A06">
        <w:t>настояще</w:t>
      </w:r>
      <w:r>
        <w:t>й</w:t>
      </w:r>
      <w:r w:rsidRPr="00EB1A06">
        <w:t xml:space="preserve"> Суд</w:t>
      </w:r>
      <w:r>
        <w:t xml:space="preserve"> подтверждает распространение </w:t>
      </w:r>
      <w:r w:rsidRPr="00EB1A06">
        <w:t>принцип</w:t>
      </w:r>
      <w:r>
        <w:t>а</w:t>
      </w:r>
      <w:r w:rsidRPr="00EB1A06">
        <w:t xml:space="preserve"> раве</w:t>
      </w:r>
      <w:r w:rsidRPr="00EB1A06">
        <w:t>н</w:t>
      </w:r>
      <w:r w:rsidRPr="00EB1A06">
        <w:t xml:space="preserve">ства и недискриминации </w:t>
      </w:r>
      <w:r>
        <w:t>на</w:t>
      </w:r>
      <w:r w:rsidRPr="00EB1A06">
        <w:t xml:space="preserve"> прав</w:t>
      </w:r>
      <w:r>
        <w:t>а</w:t>
      </w:r>
      <w:r w:rsidRPr="00EB1A06">
        <w:t xml:space="preserve"> и свобод</w:t>
      </w:r>
      <w:r>
        <w:t>ы</w:t>
      </w:r>
      <w:r w:rsidRPr="00EB1A06">
        <w:t xml:space="preserve"> иностранцев, которые согласно пункт</w:t>
      </w:r>
      <w:r>
        <w:t>у</w:t>
      </w:r>
      <w:r w:rsidRPr="00EB1A06">
        <w:t xml:space="preserve"> 1 статьи 13 Конституции пользуются в Испании </w:t>
      </w:r>
      <w:r>
        <w:t xml:space="preserve">публичными </w:t>
      </w:r>
      <w:r w:rsidRPr="00EB1A06">
        <w:t>свобод</w:t>
      </w:r>
      <w:r w:rsidRPr="00EB1A06">
        <w:t>а</w:t>
      </w:r>
      <w:r w:rsidRPr="00EB1A06">
        <w:t>ми, устанавливаемыми в разделе I, в соответствии с договорами и законом</w:t>
      </w:r>
      <w:r>
        <w:t>..</w:t>
      </w:r>
      <w:r w:rsidRPr="00EB1A06">
        <w:t>. Иностранцы в нашей стране на совершенно равных с испанцами услов</w:t>
      </w:r>
      <w:r w:rsidRPr="00EB1A06">
        <w:t>и</w:t>
      </w:r>
      <w:r w:rsidRPr="00EB1A06">
        <w:t xml:space="preserve">ях пользуются правами, </w:t>
      </w:r>
      <w:r>
        <w:t xml:space="preserve">неотъемлемо присущими человеческой </w:t>
      </w:r>
      <w:r w:rsidRPr="00EB1A06">
        <w:t>личност</w:t>
      </w:r>
      <w:r>
        <w:t>и</w:t>
      </w:r>
      <w:r w:rsidRPr="00EB1A06">
        <w:t xml:space="preserve"> </w:t>
      </w:r>
      <w:r>
        <w:t>и нео</w:t>
      </w:r>
      <w:r>
        <w:t>б</w:t>
      </w:r>
      <w:r>
        <w:t xml:space="preserve">ходимыми для </w:t>
      </w:r>
      <w:r w:rsidRPr="00EB1A06">
        <w:t>обеспечения достоинства человека (пункт 1 статьи 10 Констит</w:t>
      </w:r>
      <w:r w:rsidRPr="00EB1A06">
        <w:t>у</w:t>
      </w:r>
      <w:r w:rsidRPr="00EB1A06">
        <w:t>ции). Однако</w:t>
      </w:r>
      <w:r>
        <w:t xml:space="preserve"> пользование </w:t>
      </w:r>
      <w:r w:rsidRPr="00EB1A06">
        <w:t>другой категори</w:t>
      </w:r>
      <w:r>
        <w:t>ей</w:t>
      </w:r>
      <w:r w:rsidRPr="00EB1A06">
        <w:t xml:space="preserve"> прав (признаваемых в статье 23 Конституции) невозможн</w:t>
      </w:r>
      <w:r>
        <w:t>о</w:t>
      </w:r>
      <w:r w:rsidRPr="00EB1A06">
        <w:t>, как это предусмотрено пунктом 2 статьи 13 и с</w:t>
      </w:r>
      <w:r w:rsidRPr="00EB1A06">
        <w:t>о</w:t>
      </w:r>
      <w:r w:rsidRPr="00EB1A06">
        <w:t>держащ</w:t>
      </w:r>
      <w:r>
        <w:t>ей</w:t>
      </w:r>
      <w:r w:rsidRPr="00EB1A06">
        <w:t>ся в нем оговорк</w:t>
      </w:r>
      <w:r>
        <w:t>ой</w:t>
      </w:r>
      <w:r w:rsidRPr="00EB1A06">
        <w:t>; наконец, выделяется третья категория, куда вх</w:t>
      </w:r>
      <w:r w:rsidRPr="00EB1A06">
        <w:t>о</w:t>
      </w:r>
      <w:r w:rsidRPr="00EB1A06">
        <w:t xml:space="preserve">дят те права, которыми иностранцы могут обладать в </w:t>
      </w:r>
      <w:r>
        <w:t xml:space="preserve">том объеме </w:t>
      </w:r>
      <w:r w:rsidRPr="00EB1A06">
        <w:t xml:space="preserve">и на </w:t>
      </w:r>
      <w:r>
        <w:t xml:space="preserve">тех </w:t>
      </w:r>
      <w:r w:rsidRPr="00EB1A06">
        <w:t>усл</w:t>
      </w:r>
      <w:r w:rsidRPr="00EB1A06">
        <w:t>о</w:t>
      </w:r>
      <w:r w:rsidRPr="00EB1A06">
        <w:t xml:space="preserve">виях, </w:t>
      </w:r>
      <w:r>
        <w:t xml:space="preserve">которые </w:t>
      </w:r>
      <w:r w:rsidRPr="00EB1A06">
        <w:t>предусмотрены договорами и законами, при этом допускается проведение различий в о</w:t>
      </w:r>
      <w:r w:rsidRPr="00EB1A06">
        <w:t>т</w:t>
      </w:r>
      <w:r w:rsidRPr="00EB1A06">
        <w:t>ношении граждан".</w:t>
      </w:r>
    </w:p>
    <w:p w:rsidR="00F40437" w:rsidRPr="00EB1A06" w:rsidRDefault="00F40437" w:rsidP="00F40437">
      <w:pPr>
        <w:pStyle w:val="H1GR"/>
      </w:pPr>
      <w:r>
        <w:tab/>
      </w:r>
      <w:r w:rsidRPr="00EB1A06">
        <w:t>B.</w:t>
      </w:r>
      <w:r w:rsidRPr="00EB1A06">
        <w:tab/>
        <w:t>Документы, принятые Советом министров</w:t>
      </w:r>
    </w:p>
    <w:p w:rsidR="00F40437" w:rsidRPr="00EB1A06" w:rsidRDefault="00F40437" w:rsidP="00F40437">
      <w:pPr>
        <w:pStyle w:val="SingleTxtGR"/>
      </w:pPr>
      <w:r w:rsidRPr="00EB1A06">
        <w:t>30.</w:t>
      </w:r>
      <w:r w:rsidRPr="00EB1A06">
        <w:tab/>
        <w:t>Помимо испанского законодательства</w:t>
      </w:r>
      <w:r>
        <w:t>,</w:t>
      </w:r>
      <w:r w:rsidRPr="00EB1A06">
        <w:t xml:space="preserve"> существует ряд документов, пр</w:t>
      </w:r>
      <w:r w:rsidRPr="00EB1A06">
        <w:t>и</w:t>
      </w:r>
      <w:r w:rsidRPr="00EB1A06">
        <w:t>нятых Советом министров, а именно Стратегический план по вопросам гра</w:t>
      </w:r>
      <w:r w:rsidRPr="00EB1A06">
        <w:t>ж</w:t>
      </w:r>
      <w:r w:rsidRPr="00EB1A06">
        <w:t>данства и интеграции (</w:t>
      </w:r>
      <w:r>
        <w:t xml:space="preserve">на </w:t>
      </w:r>
      <w:r w:rsidRPr="00EB1A06">
        <w:t>2007−2010 годы), План в области прав человека, Н</w:t>
      </w:r>
      <w:r w:rsidRPr="00EB1A06">
        <w:t>а</w:t>
      </w:r>
      <w:r w:rsidRPr="00EB1A06">
        <w:t>циональный план альянса цивилизаций и План борьбы с торговлей людьми.</w:t>
      </w:r>
    </w:p>
    <w:p w:rsidR="00F40437" w:rsidRPr="00EB1A06" w:rsidRDefault="00F40437" w:rsidP="00F40437">
      <w:pPr>
        <w:pStyle w:val="H23GR"/>
        <w:outlineLvl w:val="0"/>
      </w:pPr>
      <w:r>
        <w:tab/>
      </w:r>
      <w:r w:rsidRPr="00EB1A06">
        <w:t>1.</w:t>
      </w:r>
      <w:r w:rsidRPr="00EB1A06">
        <w:tab/>
        <w:t>Стратегический план по вопросам гражданства и интеграции</w:t>
      </w:r>
    </w:p>
    <w:p w:rsidR="00F40437" w:rsidRPr="00EB1A06" w:rsidRDefault="00F40437" w:rsidP="00F40437">
      <w:pPr>
        <w:pStyle w:val="SingleTxtGR"/>
      </w:pPr>
      <w:r w:rsidRPr="00EB1A06">
        <w:t>31.</w:t>
      </w:r>
      <w:r w:rsidRPr="00EB1A06">
        <w:tab/>
        <w:t>Стратегический план по вопросам гражданства и интеграции (на 2007</w:t>
      </w:r>
      <w:r w:rsidR="007A5698">
        <w:t>-</w:t>
      </w:r>
      <w:r w:rsidRPr="00EB1A06">
        <w:t>2010 годы) был принят Советом министров 16 февраля 2007 года. План задум</w:t>
      </w:r>
      <w:r w:rsidRPr="00EB1A06">
        <w:t>ы</w:t>
      </w:r>
      <w:r w:rsidRPr="00EB1A06">
        <w:t>вался в качестве "</w:t>
      </w:r>
      <w:r>
        <w:t>основы</w:t>
      </w:r>
      <w:r w:rsidRPr="00EB1A06">
        <w:t xml:space="preserve"> сотрудничества всех заинтересованных ст</w:t>
      </w:r>
      <w:r w:rsidRPr="00EB1A06">
        <w:t>о</w:t>
      </w:r>
      <w:r w:rsidRPr="00EB1A06">
        <w:t xml:space="preserve">рон" и движущей силы процесса интеграции иммигрантов, </w:t>
      </w:r>
      <w:r>
        <w:t>направляющей</w:t>
      </w:r>
      <w:r w:rsidRPr="00EB1A06">
        <w:t xml:space="preserve"> деятельн</w:t>
      </w:r>
      <w:r w:rsidRPr="00EB1A06">
        <w:t>о</w:t>
      </w:r>
      <w:r w:rsidRPr="00EB1A06">
        <w:t>ст</w:t>
      </w:r>
      <w:r>
        <w:t>и</w:t>
      </w:r>
      <w:r w:rsidRPr="00EB1A06">
        <w:t xml:space="preserve"> государственных органов власти и </w:t>
      </w:r>
      <w:r>
        <w:t xml:space="preserve">побуждающей </w:t>
      </w:r>
      <w:r w:rsidRPr="00EB1A06">
        <w:t xml:space="preserve">общество </w:t>
      </w:r>
      <w:r>
        <w:t xml:space="preserve">двигаться </w:t>
      </w:r>
      <w:r w:rsidRPr="00EB1A06">
        <w:t xml:space="preserve">в этом направлении. </w:t>
      </w:r>
      <w:r>
        <w:t>Его центральные идеи − то, что</w:t>
      </w:r>
      <w:r w:rsidRPr="00EB1A06">
        <w:t xml:space="preserve"> о</w:t>
      </w:r>
      <w:r>
        <w:t>н</w:t>
      </w:r>
      <w:r w:rsidRPr="00EB1A06">
        <w:t xml:space="preserve"> должен быть ориентир</w:t>
      </w:r>
      <w:r w:rsidRPr="00EB1A06">
        <w:t>о</w:t>
      </w:r>
      <w:r w:rsidRPr="00EB1A06">
        <w:t>ван на все население в целом,</w:t>
      </w:r>
      <w:r>
        <w:t xml:space="preserve"> то есть </w:t>
      </w:r>
      <w:r w:rsidRPr="00EB1A06">
        <w:t>как на граждан</w:t>
      </w:r>
      <w:r>
        <w:t xml:space="preserve"> страны</w:t>
      </w:r>
      <w:r w:rsidRPr="00EB1A06">
        <w:t>, так и на имм</w:t>
      </w:r>
      <w:r w:rsidRPr="00EB1A06">
        <w:t>и</w:t>
      </w:r>
      <w:r w:rsidRPr="00EB1A06">
        <w:t>грантов, поскольку интеграция затрагива</w:t>
      </w:r>
      <w:r>
        <w:t>е</w:t>
      </w:r>
      <w:r w:rsidRPr="00EB1A06">
        <w:t>т всех членов общества, а также то</w:t>
      </w:r>
      <w:r>
        <w:t>, что</w:t>
      </w:r>
      <w:r w:rsidRPr="00EB1A06">
        <w:t xml:space="preserve"> политик</w:t>
      </w:r>
      <w:r>
        <w:t>а</w:t>
      </w:r>
      <w:r w:rsidRPr="00EB1A06">
        <w:t xml:space="preserve"> интеграции </w:t>
      </w:r>
      <w:r>
        <w:t xml:space="preserve">должна быть </w:t>
      </w:r>
      <w:r w:rsidRPr="00EB1A06">
        <w:t>комплексн</w:t>
      </w:r>
      <w:r>
        <w:t>ой</w:t>
      </w:r>
      <w:r w:rsidRPr="00EB1A06">
        <w:t xml:space="preserve">, </w:t>
      </w:r>
      <w:r>
        <w:t>целостной и наделенной на пе</w:t>
      </w:r>
      <w:r>
        <w:t>р</w:t>
      </w:r>
      <w:r>
        <w:t>спективу</w:t>
      </w:r>
      <w:r w:rsidRPr="00EB1A06">
        <w:t>.</w:t>
      </w:r>
    </w:p>
    <w:p w:rsidR="00F40437" w:rsidRPr="007F7553" w:rsidRDefault="00F40437" w:rsidP="00F40437">
      <w:pPr>
        <w:pStyle w:val="SingleTxtGR"/>
      </w:pPr>
      <w:r w:rsidRPr="00EB1A06">
        <w:t>32.</w:t>
      </w:r>
      <w:r w:rsidRPr="00EB1A06">
        <w:tab/>
        <w:t>Как указано в самом Плане, он основывается, среди прочего, на принципе равенства и недискриминации, что подразумевает равенство прав и обязанн</w:t>
      </w:r>
      <w:r w:rsidRPr="00EB1A06">
        <w:t>о</w:t>
      </w:r>
      <w:r w:rsidRPr="00EB1A06">
        <w:t xml:space="preserve">стей </w:t>
      </w:r>
      <w:r>
        <w:t>жителей страны</w:t>
      </w:r>
      <w:r w:rsidRPr="00EB1A06">
        <w:t xml:space="preserve">, как иммигрантов, так и граждан, в </w:t>
      </w:r>
      <w:r>
        <w:t xml:space="preserve">соответствии с </w:t>
      </w:r>
      <w:r w:rsidRPr="00EB1A06">
        <w:t>осно</w:t>
      </w:r>
      <w:r w:rsidRPr="00EB1A06">
        <w:t>в</w:t>
      </w:r>
      <w:r w:rsidRPr="00EB1A06">
        <w:t>ны</w:t>
      </w:r>
      <w:r>
        <w:t>ми</w:t>
      </w:r>
      <w:r w:rsidRPr="00EB1A06">
        <w:t xml:space="preserve"> конституционны</w:t>
      </w:r>
      <w:r>
        <w:t>ми</w:t>
      </w:r>
      <w:r w:rsidRPr="00EB1A06">
        <w:t xml:space="preserve"> ценност</w:t>
      </w:r>
      <w:r>
        <w:t>ями</w:t>
      </w:r>
      <w:r w:rsidRPr="00EB1A06">
        <w:t>. Все области деятельности</w:t>
      </w:r>
      <w:r>
        <w:t>, предусмо</w:t>
      </w:r>
      <w:r>
        <w:t>т</w:t>
      </w:r>
      <w:r>
        <w:t xml:space="preserve">ренные в </w:t>
      </w:r>
      <w:r w:rsidRPr="00EB1A06">
        <w:t>План</w:t>
      </w:r>
      <w:r>
        <w:t>е,</w:t>
      </w:r>
      <w:r w:rsidRPr="00EB1A06">
        <w:t xml:space="preserve"> и все его программы и меры направлены на интеграцию имм</w:t>
      </w:r>
      <w:r w:rsidRPr="00EB1A06">
        <w:t>и</w:t>
      </w:r>
      <w:r w:rsidRPr="00EB1A06">
        <w:t xml:space="preserve">грантов и </w:t>
      </w:r>
      <w:r>
        <w:t xml:space="preserve">предусматривают </w:t>
      </w:r>
      <w:r w:rsidRPr="00EB1A06">
        <w:t>соблюд</w:t>
      </w:r>
      <w:r>
        <w:t>ение</w:t>
      </w:r>
      <w:r w:rsidRPr="00EB1A06">
        <w:t xml:space="preserve"> принцип</w:t>
      </w:r>
      <w:r>
        <w:t>а</w:t>
      </w:r>
      <w:r w:rsidRPr="00EB1A06">
        <w:t xml:space="preserve"> равенства и недискримин</w:t>
      </w:r>
      <w:r w:rsidRPr="00EB1A06">
        <w:t>а</w:t>
      </w:r>
      <w:r w:rsidRPr="00EB1A06">
        <w:t>ции.</w:t>
      </w:r>
    </w:p>
    <w:p w:rsidR="00F40437" w:rsidRPr="00943245" w:rsidRDefault="00F40437" w:rsidP="00F40437">
      <w:pPr>
        <w:pStyle w:val="SingleTxtGR"/>
      </w:pPr>
      <w:r w:rsidRPr="00943245">
        <w:t>33.</w:t>
      </w:r>
      <w:r w:rsidRPr="00943245">
        <w:tab/>
        <w:t>Таким образом, равенство и борьба с дискриминацией являются основ</w:t>
      </w:r>
      <w:r w:rsidRPr="00943245">
        <w:t>о</w:t>
      </w:r>
      <w:r w:rsidRPr="00943245">
        <w:t xml:space="preserve">полагающими аспектами, принимаемыми во внимание при </w:t>
      </w:r>
      <w:r>
        <w:t>состав</w:t>
      </w:r>
      <w:r w:rsidRPr="00943245">
        <w:t xml:space="preserve">лении любых программ Плана. В связи </w:t>
      </w:r>
      <w:r>
        <w:t xml:space="preserve">с этим </w:t>
      </w:r>
      <w:r w:rsidRPr="00943245">
        <w:t>План</w:t>
      </w:r>
      <w:r>
        <w:t>, в частности, ставит следующие цели</w:t>
      </w:r>
      <w:r w:rsidRPr="00943245">
        <w:t>:</w:t>
      </w:r>
    </w:p>
    <w:p w:rsidR="00F40437" w:rsidRPr="00943245" w:rsidRDefault="00F40437" w:rsidP="00F40437">
      <w:pPr>
        <w:pStyle w:val="SingleTxtGR"/>
      </w:pPr>
      <w:r>
        <w:tab/>
      </w:r>
      <w:r w:rsidRPr="00943245">
        <w:t>a)</w:t>
      </w:r>
      <w:r w:rsidRPr="00943245">
        <w:tab/>
        <w:t>в полной мере гарантировать осуществление гражданских, соц</w:t>
      </w:r>
      <w:r w:rsidRPr="00943245">
        <w:t>и</w:t>
      </w:r>
      <w:r w:rsidRPr="00943245">
        <w:t>альных, экономических, культу</w:t>
      </w:r>
      <w:r w:rsidRPr="00943245">
        <w:t>р</w:t>
      </w:r>
      <w:r w:rsidRPr="00943245">
        <w:t>ных и политических прав иммигрантов</w:t>
      </w:r>
      <w:r>
        <w:t>;</w:t>
      </w:r>
    </w:p>
    <w:p w:rsidR="00F40437" w:rsidRPr="00943245" w:rsidRDefault="00F40437" w:rsidP="00F40437">
      <w:pPr>
        <w:pStyle w:val="SingleTxtGR"/>
      </w:pPr>
      <w:r>
        <w:tab/>
      </w:r>
      <w:r w:rsidRPr="00943245">
        <w:t>b)</w:t>
      </w:r>
      <w:r w:rsidRPr="00943245">
        <w:tab/>
        <w:t>гарантировать доступ иммигрантов к общественным услугам, в особенности к образованию, трудоустройству, социальным услугам, здрав</w:t>
      </w:r>
      <w:r w:rsidRPr="00943245">
        <w:t>о</w:t>
      </w:r>
      <w:r w:rsidRPr="00943245">
        <w:t xml:space="preserve">охранению и жилью, на равных с местным населением условиях, </w:t>
      </w:r>
      <w:r>
        <w:t>что должно устранить</w:t>
      </w:r>
      <w:r w:rsidRPr="00943245">
        <w:t xml:space="preserve"> возможную дискриминацию. Для достижения этой цели в План</w:t>
      </w:r>
      <w:r>
        <w:t>е предусмотрены</w:t>
      </w:r>
      <w:r w:rsidRPr="00943245">
        <w:t xml:space="preserve"> меры, призванные </w:t>
      </w:r>
      <w:r>
        <w:t>создать</w:t>
      </w:r>
      <w:r w:rsidRPr="00943245">
        <w:t xml:space="preserve"> систему оказания помощи вновь пр</w:t>
      </w:r>
      <w:r w:rsidRPr="00943245">
        <w:t>и</w:t>
      </w:r>
      <w:r w:rsidRPr="00943245">
        <w:t>бывшим иммигрантам и лицам, находящимся в особо уязвимом положении, до тех пор, пока они не получат доступ к основным общественным услугам на равных условиях. Инвалиды пользуются приоритетом в контексте обеспечения равенства обр</w:t>
      </w:r>
      <w:r w:rsidRPr="00943245">
        <w:t>а</w:t>
      </w:r>
      <w:r w:rsidRPr="00943245">
        <w:t>щения, в частности:</w:t>
      </w:r>
    </w:p>
    <w:p w:rsidR="00F40437" w:rsidRPr="00943245" w:rsidRDefault="00F40437" w:rsidP="007A5698">
      <w:pPr>
        <w:pStyle w:val="SingleTxtGR"/>
        <w:ind w:left="1701"/>
      </w:pPr>
      <w:r w:rsidRPr="00943245">
        <w:t>i)</w:t>
      </w:r>
      <w:r w:rsidRPr="00943245">
        <w:tab/>
        <w:t>борьбы с различными проявлениями дискриминации, раси</w:t>
      </w:r>
      <w:r w:rsidRPr="00943245">
        <w:t>з</w:t>
      </w:r>
      <w:r w:rsidRPr="00943245">
        <w:t>ма и ксенофобии во всех сферах жизни, как общественной, так и частной;</w:t>
      </w:r>
    </w:p>
    <w:p w:rsidR="00F40437" w:rsidRPr="00943245" w:rsidRDefault="00F40437" w:rsidP="007A5698">
      <w:pPr>
        <w:pStyle w:val="SingleTxtGR"/>
        <w:ind w:left="1701"/>
      </w:pPr>
      <w:r w:rsidRPr="00943245">
        <w:t>ii)</w:t>
      </w:r>
      <w:r w:rsidRPr="00943245">
        <w:tab/>
        <w:t>развития в испанском обществе понимани</w:t>
      </w:r>
      <w:r>
        <w:t>я</w:t>
      </w:r>
      <w:r w:rsidRPr="00943245">
        <w:t xml:space="preserve"> явления миграции, с</w:t>
      </w:r>
      <w:r w:rsidRPr="00943245">
        <w:t>о</w:t>
      </w:r>
      <w:r w:rsidRPr="00943245">
        <w:t>действия межкультурному сосуществованию, поощрения многообразия и ценностей терпимости;</w:t>
      </w:r>
    </w:p>
    <w:p w:rsidR="00F40437" w:rsidRPr="00943245" w:rsidRDefault="00F40437" w:rsidP="007A5698">
      <w:pPr>
        <w:pStyle w:val="SingleTxtGR"/>
        <w:ind w:left="1701"/>
      </w:pPr>
      <w:r w:rsidRPr="00943245">
        <w:t>iii)</w:t>
      </w:r>
      <w:r w:rsidRPr="00943245">
        <w:tab/>
        <w:t>содействия принятию различными государственными органами и гражданск</w:t>
      </w:r>
      <w:r>
        <w:t>им</w:t>
      </w:r>
      <w:r w:rsidRPr="00943245">
        <w:t xml:space="preserve"> общество</w:t>
      </w:r>
      <w:r>
        <w:t>м комплекса мер, содействующих</w:t>
      </w:r>
      <w:r w:rsidRPr="00943245">
        <w:t xml:space="preserve"> интеграци</w:t>
      </w:r>
      <w:r>
        <w:t>и</w:t>
      </w:r>
      <w:r w:rsidRPr="00943245">
        <w:t xml:space="preserve"> и</w:t>
      </w:r>
      <w:r w:rsidRPr="00943245">
        <w:t>м</w:t>
      </w:r>
      <w:r w:rsidRPr="00943245">
        <w:t>мигрантов и сотрудничеств</w:t>
      </w:r>
      <w:r>
        <w:t>у</w:t>
      </w:r>
      <w:r w:rsidRPr="00943245">
        <w:t xml:space="preserve"> в этой области;</w:t>
      </w:r>
    </w:p>
    <w:p w:rsidR="00F40437" w:rsidRPr="00943245" w:rsidRDefault="00F40437" w:rsidP="007A5698">
      <w:pPr>
        <w:pStyle w:val="SingleTxtGR"/>
        <w:ind w:left="1701"/>
      </w:pPr>
      <w:r w:rsidRPr="00943245">
        <w:t>iv)</w:t>
      </w:r>
      <w:r w:rsidRPr="00943245">
        <w:tab/>
      </w:r>
      <w:r>
        <w:t>содействия принятию мер</w:t>
      </w:r>
      <w:r w:rsidRPr="00943245">
        <w:t xml:space="preserve"> и законодательных </w:t>
      </w:r>
      <w:r>
        <w:t>актов, а также пра</w:t>
      </w:r>
      <w:r>
        <w:t>к</w:t>
      </w:r>
      <w:r>
        <w:t xml:space="preserve">тической деятельности по улучшению </w:t>
      </w:r>
      <w:r w:rsidRPr="00943245">
        <w:t>положения инвалидов из числа иммигрантов.</w:t>
      </w:r>
    </w:p>
    <w:p w:rsidR="00F40437" w:rsidRPr="00943245" w:rsidRDefault="00F40437" w:rsidP="00F40437">
      <w:pPr>
        <w:pStyle w:val="SingleTxtGR"/>
      </w:pPr>
      <w:r w:rsidRPr="00943245">
        <w:t>34.</w:t>
      </w:r>
      <w:r w:rsidRPr="00943245">
        <w:tab/>
        <w:t>Помимо того, что принцип рав</w:t>
      </w:r>
      <w:r>
        <w:t>ного</w:t>
      </w:r>
      <w:r w:rsidRPr="00943245">
        <w:t xml:space="preserve"> обращения и недискриминации у</w:t>
      </w:r>
      <w:r w:rsidRPr="00943245">
        <w:t>ч</w:t>
      </w:r>
      <w:r w:rsidRPr="00943245">
        <w:t>тен на всех направлениях деятельности, в Плане особо выделяется область рав</w:t>
      </w:r>
      <w:r>
        <w:t>н</w:t>
      </w:r>
      <w:r>
        <w:t>о</w:t>
      </w:r>
      <w:r>
        <w:t>го</w:t>
      </w:r>
      <w:r w:rsidRPr="00943245">
        <w:t xml:space="preserve"> обращения. В этой области предусмотрены программы и меры, направленные на достижение трех целей:</w:t>
      </w:r>
    </w:p>
    <w:p w:rsidR="00F40437" w:rsidRPr="00943245" w:rsidRDefault="00F40437" w:rsidP="00F40437">
      <w:pPr>
        <w:pStyle w:val="SingleTxtGR"/>
      </w:pPr>
      <w:r w:rsidRPr="00943245">
        <w:tab/>
        <w:t>a)</w:t>
      </w:r>
      <w:r w:rsidRPr="00943245">
        <w:tab/>
        <w:t>ликвидировать расовую и этническую дискриминацию;</w:t>
      </w:r>
    </w:p>
    <w:p w:rsidR="00F40437" w:rsidRPr="00943245" w:rsidRDefault="00F40437" w:rsidP="00F40437">
      <w:pPr>
        <w:pStyle w:val="SingleTxtGR"/>
      </w:pPr>
      <w:r w:rsidRPr="00943245">
        <w:tab/>
        <w:t>b)</w:t>
      </w:r>
      <w:r w:rsidRPr="00943245">
        <w:tab/>
        <w:t>бюджет на проведение предусмотренных Планом мероприятий должен отразить следующую задачу: борьба с расовой и этнической дискрим</w:t>
      </w:r>
      <w:r w:rsidRPr="00943245">
        <w:t>и</w:t>
      </w:r>
      <w:r w:rsidRPr="00943245">
        <w:t>нацией в рамках борьбы с любыми видами ди</w:t>
      </w:r>
      <w:r w:rsidRPr="00943245">
        <w:t>с</w:t>
      </w:r>
      <w:r w:rsidRPr="00943245">
        <w:t>криминации в целях обеспечения равных возможностей;</w:t>
      </w:r>
    </w:p>
    <w:p w:rsidR="00F40437" w:rsidRDefault="00F40437" w:rsidP="00F40437">
      <w:pPr>
        <w:pStyle w:val="SingleTxtGR"/>
      </w:pPr>
      <w:r w:rsidRPr="00943245">
        <w:tab/>
        <w:t>c)</w:t>
      </w:r>
      <w:r w:rsidRPr="00943245">
        <w:tab/>
        <w:t>включить равно</w:t>
      </w:r>
      <w:r>
        <w:t>е обращение</w:t>
      </w:r>
      <w:r w:rsidRPr="00943245">
        <w:t xml:space="preserve"> и недискриминацию по признакам р</w:t>
      </w:r>
      <w:r w:rsidRPr="00943245">
        <w:t>а</w:t>
      </w:r>
      <w:r w:rsidRPr="00943245">
        <w:t>совой или этнической принадлежности во все политические программы гос</w:t>
      </w:r>
      <w:r w:rsidRPr="00943245">
        <w:t>у</w:t>
      </w:r>
      <w:r w:rsidRPr="00943245">
        <w:t>дарства.</w:t>
      </w:r>
    </w:p>
    <w:p w:rsidR="00F40437" w:rsidRPr="00AF2D45" w:rsidRDefault="00F40437" w:rsidP="00F40437">
      <w:pPr>
        <w:pStyle w:val="SingleTxtGR"/>
        <w:jc w:val="left"/>
        <w:rPr>
          <w:sz w:val="16"/>
          <w:szCs w:val="16"/>
        </w:rPr>
      </w:pPr>
      <w:r>
        <w:rPr>
          <w:b/>
        </w:rPr>
        <w:t>Государственный бюджет</w:t>
      </w:r>
      <w:r>
        <w:rPr>
          <w:b/>
        </w:rPr>
        <w:br/>
      </w:r>
      <w:r>
        <w:rPr>
          <w:sz w:val="16"/>
          <w:szCs w:val="16"/>
        </w:rPr>
        <w:t>(сумма в евро)</w:t>
      </w:r>
    </w:p>
    <w:tbl>
      <w:tblPr>
        <w:tblStyle w:val="TableGrid"/>
        <w:tblW w:w="8477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635"/>
        <w:gridCol w:w="1144"/>
        <w:gridCol w:w="1078"/>
        <w:gridCol w:w="1064"/>
        <w:gridCol w:w="1100"/>
      </w:tblGrid>
      <w:tr w:rsidR="00F40437" w:rsidRPr="007A5698" w:rsidTr="007A5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Области деятел</w:t>
            </w:r>
            <w:r w:rsidRPr="00E77B8C">
              <w:rPr>
                <w:i/>
                <w:sz w:val="16"/>
              </w:rPr>
              <w:t>ь</w:t>
            </w:r>
            <w:r w:rsidRPr="00E77B8C">
              <w:rPr>
                <w:i/>
                <w:sz w:val="16"/>
              </w:rPr>
              <w:t>ности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Министерство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2007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2008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2009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E77B8C" w:rsidRDefault="00F40437" w:rsidP="007A569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77B8C">
              <w:rPr>
                <w:i/>
                <w:sz w:val="16"/>
              </w:rPr>
              <w:t>2010 год</w:t>
            </w:r>
          </w:p>
        </w:tc>
      </w:tr>
      <w:tr w:rsidR="00F40437" w:rsidRPr="00FB5141" w:rsidTr="007A5698">
        <w:tc>
          <w:tcPr>
            <w:tcW w:w="14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437" w:rsidRPr="00FB5141" w:rsidRDefault="00F40437" w:rsidP="006B1CEF">
            <w:pPr>
              <w:spacing w:line="220" w:lineRule="exact"/>
            </w:pPr>
            <w:r>
              <w:t>Первоначальное устройство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 w:rsidRPr="00527A62">
              <w:rPr>
                <w:szCs w:val="18"/>
              </w:rPr>
              <w:t>106</w:t>
            </w:r>
            <w:r>
              <w:rPr>
                <w:szCs w:val="18"/>
              </w:rPr>
              <w:t xml:space="preserve"> </w:t>
            </w:r>
            <w:r w:rsidRPr="00527A62">
              <w:rPr>
                <w:szCs w:val="18"/>
              </w:rPr>
              <w:t>966</w:t>
            </w:r>
            <w:r>
              <w:rPr>
                <w:szCs w:val="18"/>
              </w:rPr>
              <w:t xml:space="preserve"> </w:t>
            </w:r>
            <w:r w:rsidRPr="00527A62">
              <w:rPr>
                <w:szCs w:val="18"/>
              </w:rPr>
              <w:t>953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 w:rsidRPr="00527A62">
              <w:rPr>
                <w:szCs w:val="18"/>
              </w:rPr>
              <w:t>112</w:t>
            </w:r>
            <w:r>
              <w:rPr>
                <w:szCs w:val="18"/>
              </w:rPr>
              <w:t xml:space="preserve"> </w:t>
            </w:r>
            <w:r w:rsidRPr="00527A62">
              <w:rPr>
                <w:szCs w:val="18"/>
              </w:rPr>
              <w:t>315</w:t>
            </w:r>
            <w:r>
              <w:rPr>
                <w:szCs w:val="18"/>
              </w:rPr>
              <w:t xml:space="preserve"> </w:t>
            </w:r>
            <w:r w:rsidRPr="00527A62">
              <w:rPr>
                <w:szCs w:val="18"/>
              </w:rPr>
              <w:t>301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 w:rsidRPr="00527A62">
              <w:rPr>
                <w:szCs w:val="18"/>
              </w:rPr>
              <w:t>117</w:t>
            </w:r>
            <w:r>
              <w:rPr>
                <w:szCs w:val="18"/>
              </w:rPr>
              <w:t xml:space="preserve"> </w:t>
            </w:r>
            <w:r w:rsidRPr="00527A62">
              <w:rPr>
                <w:szCs w:val="18"/>
              </w:rPr>
              <w:t>931066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123 827 619</w:t>
            </w:r>
          </w:p>
        </w:tc>
      </w:tr>
      <w:tr w:rsidR="00F40437" w:rsidRPr="00FB5141" w:rsidTr="006B1CEF">
        <w:tc>
          <w:tcPr>
            <w:tcW w:w="1456" w:type="dxa"/>
            <w:vMerge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</w:p>
        </w:tc>
        <w:tc>
          <w:tcPr>
            <w:tcW w:w="2635" w:type="dxa"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юстиции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180 000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189 000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198 450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208 373</w:t>
            </w:r>
          </w:p>
        </w:tc>
      </w:tr>
      <w:tr w:rsidR="00F40437" w:rsidRPr="00FB5141" w:rsidTr="006B1CEF"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здравоохранения и потребл</w:t>
            </w:r>
            <w:r>
              <w:t>е</w:t>
            </w:r>
            <w:r>
              <w:t>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480 000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504 000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529 200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555 660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107 626 953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113 008 301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118 658 716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124 591 652</w:t>
            </w:r>
          </w:p>
        </w:tc>
      </w:tr>
      <w:tr w:rsidR="00F40437" w:rsidRPr="00FB5141" w:rsidTr="006B1CEF"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437" w:rsidRPr="00FB5141" w:rsidRDefault="00F40437" w:rsidP="006B1CEF">
            <w:pPr>
              <w:spacing w:line="220" w:lineRule="exact"/>
            </w:pPr>
            <w:r>
              <w:t>Образование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90 000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94 500 000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99 225 000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104 186 250</w:t>
            </w:r>
          </w:p>
        </w:tc>
      </w:tr>
      <w:tr w:rsidR="00F40437" w:rsidRPr="00FB5141" w:rsidTr="006B1CEF"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образования, социальной пол</w:t>
            </w:r>
            <w:r>
              <w:t>и</w:t>
            </w:r>
            <w:r>
              <w:t>тики и спорта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104 089 878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109 294 372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114 759 090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120 497 045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194 089 878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203 794 372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213 984 090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224 683 295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Трудоустройство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52 542 704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51 973 151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51 487 458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51 092 287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52 542 704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51 973 151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51 487 458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51 092 287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Жилье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7 486 843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7 861 185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8 254 244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8 666 956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7 486 843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7 861 185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8 254 244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8 666 956</w:t>
            </w:r>
          </w:p>
        </w:tc>
      </w:tr>
      <w:tr w:rsidR="00F40437" w:rsidRPr="00FB5141" w:rsidTr="006B1CEF"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437" w:rsidRPr="00FB5141" w:rsidRDefault="00F40437" w:rsidP="006B1CEF">
            <w:pPr>
              <w:spacing w:line="220" w:lineRule="exact"/>
            </w:pPr>
            <w:r>
              <w:t>Здравоохранение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8 000 000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8 400 000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8 820 000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9 261 000</w:t>
            </w:r>
          </w:p>
        </w:tc>
      </w:tr>
      <w:tr w:rsidR="00F40437" w:rsidRPr="00FB5141" w:rsidTr="006B1CEF"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здравоохранения и потребл</w:t>
            </w:r>
            <w:r>
              <w:t>е</w:t>
            </w:r>
            <w:r>
              <w:t>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8 652 000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9 084 600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9 538 830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10 015 772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16 652 000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17 484 600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18 358 830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19 276 772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437" w:rsidRPr="00FB5141" w:rsidRDefault="00F40437" w:rsidP="006B1CEF">
            <w:pPr>
              <w:spacing w:line="220" w:lineRule="exact"/>
            </w:pPr>
            <w:r>
              <w:t>Социальные у</w:t>
            </w:r>
            <w:r>
              <w:t>с</w:t>
            </w:r>
            <w:r>
              <w:t>луги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18 673 159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19 606 817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20 587 158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21 616 516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18 673 159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19 606 817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20 587 158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21 616 516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437" w:rsidRPr="00FB5141" w:rsidRDefault="00F40437" w:rsidP="006B1CEF">
            <w:pPr>
              <w:spacing w:line="220" w:lineRule="exact"/>
            </w:pPr>
            <w:r>
              <w:t>Положение детей и подростков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23 441 500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24 613 658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25 844 341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27 136 558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23 441 500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24 613 658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25 844 341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27 136 558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437" w:rsidRPr="00FB5141" w:rsidRDefault="00F40437" w:rsidP="006B1CEF">
            <w:pPr>
              <w:spacing w:line="220" w:lineRule="exact"/>
            </w:pPr>
            <w:r>
              <w:t>Равное обращ</w:t>
            </w:r>
            <w:r>
              <w:t>е</w:t>
            </w:r>
            <w:r>
              <w:t>ние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8 400 000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A871E8" w:rsidRDefault="00F40437" w:rsidP="006B1CEF">
            <w:pPr>
              <w:spacing w:line="220" w:lineRule="exact"/>
              <w:jc w:val="right"/>
              <w:rPr>
                <w:lang w:val="en-US"/>
              </w:rPr>
            </w:pPr>
            <w:r>
              <w:t xml:space="preserve">8 820 </w:t>
            </w:r>
            <w:r>
              <w:rPr>
                <w:lang w:val="en-US"/>
              </w:rPr>
              <w:t>000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9 261 000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9 724 050</w:t>
            </w:r>
          </w:p>
        </w:tc>
      </w:tr>
      <w:tr w:rsidR="00F40437" w:rsidRPr="00E94093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E94093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jc w:val="right"/>
              <w:rPr>
                <w:b/>
              </w:rPr>
            </w:pPr>
            <w:r w:rsidRPr="00666A8D">
              <w:rPr>
                <w:b/>
              </w:rPr>
              <w:t>8 400 000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A871E8" w:rsidRDefault="00F40437" w:rsidP="006B1CEF">
            <w:pPr>
              <w:tabs>
                <w:tab w:val="left" w:pos="284"/>
              </w:tabs>
              <w:spacing w:before="80" w:after="80" w:line="220" w:lineRule="exact"/>
              <w:jc w:val="right"/>
              <w:rPr>
                <w:b/>
                <w:lang w:val="en-US"/>
              </w:rPr>
            </w:pPr>
            <w:r w:rsidRPr="00666A8D">
              <w:rPr>
                <w:b/>
              </w:rPr>
              <w:t>8 820</w:t>
            </w:r>
            <w:r>
              <w:rPr>
                <w:b/>
                <w:lang w:val="en-US"/>
              </w:rPr>
              <w:t xml:space="preserve"> 000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rPr>
                <w:b/>
              </w:rPr>
            </w:pPr>
            <w:r w:rsidRPr="00666A8D">
              <w:rPr>
                <w:b/>
              </w:rPr>
              <w:t>9 261 000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jc w:val="right"/>
              <w:rPr>
                <w:b/>
              </w:rPr>
            </w:pPr>
            <w:r w:rsidRPr="00666A8D">
              <w:rPr>
                <w:b/>
              </w:rPr>
              <w:t>9 724 050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437" w:rsidRPr="00FB5141" w:rsidRDefault="00F40437" w:rsidP="006B1CEF">
            <w:pPr>
              <w:spacing w:line="220" w:lineRule="exact"/>
            </w:pPr>
            <w:r>
              <w:t>Положение же</w:t>
            </w:r>
            <w:r>
              <w:t>н</w:t>
            </w:r>
            <w:r>
              <w:t>щин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7 826 506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8 217 832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8 628 723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9 060 159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7 826 506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8 217 832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8 628 723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9 060 159</w:t>
            </w:r>
          </w:p>
        </w:tc>
      </w:tr>
      <w:tr w:rsidR="00F40437" w:rsidRPr="00FB5141" w:rsidTr="006B1CEF"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437" w:rsidRPr="00FB5141" w:rsidRDefault="00F40437" w:rsidP="00DE5C57">
            <w:pPr>
              <w:keepNext/>
              <w:spacing w:line="220" w:lineRule="exact"/>
            </w:pPr>
            <w:r>
              <w:t>Участие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6 976 883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7 325 727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7 692 014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8 076 614</w:t>
            </w:r>
          </w:p>
        </w:tc>
      </w:tr>
      <w:tr w:rsidR="00F40437" w:rsidRPr="00FB5141" w:rsidTr="006B1CEF"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</w:pPr>
            <w:r>
              <w:t>культуры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150 000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157 500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165 375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DE5C57">
            <w:pPr>
              <w:keepNext/>
              <w:spacing w:line="220" w:lineRule="exact"/>
              <w:jc w:val="right"/>
            </w:pPr>
            <w:r>
              <w:t>173 644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7 126 883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7 483 227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7 857 389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8 250 258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Информационно-просветител</w:t>
            </w:r>
            <w:r>
              <w:t>ь</w:t>
            </w:r>
            <w:r>
              <w:t>ская деятел</w:t>
            </w:r>
            <w:r>
              <w:t>ь</w:t>
            </w:r>
            <w:r>
              <w:t>ность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12 643 987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13 276 187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13 939 996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14 636 996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12 643 987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13 276 187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13 939 996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B20A8F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B20A8F">
              <w:rPr>
                <w:b/>
              </w:rPr>
              <w:t>14 636 996</w:t>
            </w:r>
          </w:p>
        </w:tc>
      </w:tr>
      <w:tr w:rsidR="00F40437" w:rsidRPr="00FB5141" w:rsidTr="006B1CEF"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437" w:rsidRPr="00FB5141" w:rsidRDefault="00F40437" w:rsidP="006B1CEF">
            <w:pPr>
              <w:spacing w:line="220" w:lineRule="exact"/>
            </w:pPr>
            <w:r>
              <w:t>Совместное ра</w:t>
            </w:r>
            <w:r>
              <w:t>з</w:t>
            </w:r>
            <w:r>
              <w:t>витие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труда и иммиграции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3 940 896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4 137 941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4 344 838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4 562 080</w:t>
            </w:r>
          </w:p>
        </w:tc>
      </w:tr>
      <w:tr w:rsidR="00F40437" w:rsidRPr="00FB5141" w:rsidTr="006B1CEF"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</w:pPr>
            <w:r>
              <w:t>иностранных дел и сотрудн</w:t>
            </w:r>
            <w:r>
              <w:t>и</w:t>
            </w:r>
            <w:r>
              <w:t>чества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6 762 555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8 768 385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10 881 865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spacing w:line="220" w:lineRule="exact"/>
              <w:jc w:val="right"/>
            </w:pPr>
            <w:r>
              <w:t>13 371 264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17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10 703 451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12 906 326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15 226 703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17 933 344</w:t>
            </w:r>
          </w:p>
        </w:tc>
      </w:tr>
      <w:tr w:rsidR="00F40437" w:rsidRPr="00FB5141" w:rsidTr="006B1CEF"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FB5141" w:rsidRDefault="00F40437" w:rsidP="006B1CEF">
            <w:pPr>
              <w:tabs>
                <w:tab w:val="left" w:pos="284"/>
              </w:tabs>
              <w:spacing w:before="80" w:after="80" w:line="220" w:lineRule="exact"/>
              <w:ind w:left="284"/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ind w:left="340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467 213 944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489 045 655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512 088 649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666A8D" w:rsidRDefault="00F40437" w:rsidP="006B1CEF">
            <w:pPr>
              <w:spacing w:before="80" w:after="80" w:line="220" w:lineRule="exact"/>
              <w:jc w:val="right"/>
              <w:rPr>
                <w:b/>
              </w:rPr>
            </w:pPr>
            <w:r w:rsidRPr="00666A8D">
              <w:rPr>
                <w:b/>
              </w:rPr>
              <w:t>536 668 843</w:t>
            </w:r>
          </w:p>
        </w:tc>
      </w:tr>
    </w:tbl>
    <w:p w:rsidR="00F40437" w:rsidRPr="00943245" w:rsidRDefault="00F40437" w:rsidP="00F40437">
      <w:pPr>
        <w:pStyle w:val="H23GR"/>
      </w:pPr>
      <w:r>
        <w:tab/>
      </w:r>
      <w:r w:rsidRPr="00943245">
        <w:t>2.</w:t>
      </w:r>
      <w:r w:rsidRPr="00943245">
        <w:tab/>
        <w:t>План в области прав человека</w:t>
      </w:r>
    </w:p>
    <w:p w:rsidR="00F40437" w:rsidRPr="00943245" w:rsidRDefault="00F40437" w:rsidP="00F40437">
      <w:pPr>
        <w:pStyle w:val="SingleTxtGR"/>
      </w:pPr>
      <w:r w:rsidRPr="00943245">
        <w:t>35.</w:t>
      </w:r>
      <w:r w:rsidRPr="00943245">
        <w:tab/>
        <w:t xml:space="preserve">План в области прав человека был принят Советом министров 12 декабря 2008 года. Правительство Испании сочло </w:t>
      </w:r>
      <w:r>
        <w:t>целесообразным принять</w:t>
      </w:r>
      <w:r w:rsidRPr="00943245">
        <w:t xml:space="preserve"> обращенное к государствам</w:t>
      </w:r>
      <w:r>
        <w:t>-</w:t>
      </w:r>
      <w:r w:rsidRPr="00943245">
        <w:t>участникам в ходе состоявшей в 1993 году в Вене Всемирной конференции по правам человека предложение разработать национальный план действий, в рамках которого будут приняты необходимые меры по укреплению п</w:t>
      </w:r>
      <w:r w:rsidRPr="00943245">
        <w:t>о</w:t>
      </w:r>
      <w:r w:rsidRPr="00943245">
        <w:t xml:space="preserve">ощрения и защиты прав человека. </w:t>
      </w:r>
    </w:p>
    <w:p w:rsidR="00F40437" w:rsidRPr="00943245" w:rsidRDefault="00F40437" w:rsidP="00F40437">
      <w:pPr>
        <w:pStyle w:val="SingleTxtGR"/>
      </w:pPr>
      <w:r w:rsidRPr="00943245">
        <w:t>36.</w:t>
      </w:r>
      <w:r w:rsidRPr="00943245">
        <w:tab/>
        <w:t>План в области прав человека представляет собой открытый план, ра</w:t>
      </w:r>
      <w:r w:rsidRPr="00943245">
        <w:t>с</w:t>
      </w:r>
      <w:r w:rsidRPr="00943245">
        <w:t xml:space="preserve">сматриваемый в качестве текущего процесса, подлежащего периодическому рассмотрению и внесению на </w:t>
      </w:r>
      <w:r>
        <w:t>каждо</w:t>
      </w:r>
      <w:r w:rsidRPr="00943245">
        <w:t>м этапе новых предложений и обяз</w:t>
      </w:r>
      <w:r w:rsidRPr="00943245">
        <w:t>а</w:t>
      </w:r>
      <w:r w:rsidRPr="00943245">
        <w:t>тельств. Он основывается на Всеобщей декларации прав человек</w:t>
      </w:r>
      <w:r>
        <w:t>а</w:t>
      </w:r>
      <w:r w:rsidRPr="00943245">
        <w:t xml:space="preserve"> и договорах и рез</w:t>
      </w:r>
      <w:r w:rsidRPr="00943245">
        <w:t>о</w:t>
      </w:r>
      <w:r w:rsidRPr="00943245">
        <w:t>люциях Организации Объединенных Наций и Совета Европы и отражает шир</w:t>
      </w:r>
      <w:r w:rsidRPr="00943245">
        <w:t>о</w:t>
      </w:r>
      <w:r w:rsidRPr="00943245">
        <w:t>кое понятие прав человека, включающее в себя право на мир, право на здор</w:t>
      </w:r>
      <w:r w:rsidRPr="00943245">
        <w:t>о</w:t>
      </w:r>
      <w:r w:rsidRPr="00943245">
        <w:t>вую окружающую среду</w:t>
      </w:r>
      <w:r>
        <w:t xml:space="preserve"> и на</w:t>
      </w:r>
      <w:r w:rsidRPr="00943245">
        <w:t xml:space="preserve"> общее наследие человечества и право на развитие народов. В Плане выделяются два приоритетных направления, легших в основу полит</w:t>
      </w:r>
      <w:r w:rsidRPr="00943245">
        <w:t>и</w:t>
      </w:r>
      <w:r w:rsidRPr="00943245">
        <w:t xml:space="preserve">ки правительства в области прав человека: </w:t>
      </w:r>
    </w:p>
    <w:p w:rsidR="00F40437" w:rsidRPr="00943245" w:rsidRDefault="00F40437" w:rsidP="00F40437">
      <w:pPr>
        <w:pStyle w:val="SingleTxtGR"/>
      </w:pPr>
      <w:r w:rsidRPr="00943245">
        <w:tab/>
        <w:t>a)</w:t>
      </w:r>
      <w:r w:rsidRPr="00943245">
        <w:tab/>
        <w:t>равенство, недискриминация и интеграция людей: равенство во</w:t>
      </w:r>
      <w:r w:rsidRPr="00943245">
        <w:t>з</w:t>
      </w:r>
      <w:r w:rsidRPr="00943245">
        <w:t>можностей, права женщин, борьба с дискриминацией по признаку сексуальной ориентации, интеграция мигрантов, интеграция лиц, принадлежащих к числу этнических, религиозных, языковых и культурных меньшинств;</w:t>
      </w:r>
    </w:p>
    <w:p w:rsidR="00F40437" w:rsidRPr="00943245" w:rsidRDefault="00F40437" w:rsidP="00F40437">
      <w:pPr>
        <w:pStyle w:val="SingleTxtGR"/>
      </w:pPr>
      <w:r w:rsidRPr="00943245">
        <w:tab/>
        <w:t>b)</w:t>
      </w:r>
      <w:r w:rsidRPr="00943245">
        <w:tab/>
        <w:t>гарантии защиты прав человека: правительство рассматривает План в области прав челов</w:t>
      </w:r>
      <w:r w:rsidRPr="00943245">
        <w:t>е</w:t>
      </w:r>
      <w:r w:rsidRPr="00943245">
        <w:t>ка в качестве дополнительного механизма гарантии их защиты с учетом того, что в его текст включен список из 172 конкретных обязательств.</w:t>
      </w:r>
    </w:p>
    <w:p w:rsidR="00F40437" w:rsidRPr="00943245" w:rsidRDefault="00F40437" w:rsidP="00F40437">
      <w:pPr>
        <w:pStyle w:val="SingleTxtGR"/>
      </w:pPr>
      <w:r w:rsidRPr="00943245">
        <w:t>37.</w:t>
      </w:r>
      <w:r w:rsidRPr="00943245">
        <w:tab/>
        <w:t xml:space="preserve">Эти меры или обязательства могут носить как внешний, так и внутренний характер. Каждая мера сопровождается описанием последующих действий, в котором указываются меры или обязательства правительства, министерства и ответственного за их исполнение органа или органов, механизмы </w:t>
      </w:r>
      <w:r>
        <w:t>их осущест</w:t>
      </w:r>
      <w:r>
        <w:t>в</w:t>
      </w:r>
      <w:r>
        <w:t>ления</w:t>
      </w:r>
      <w:r w:rsidRPr="00943245">
        <w:t xml:space="preserve">, показатели результативности, сроки, а также </w:t>
      </w:r>
      <w:r>
        <w:t>возможные непосредстве</w:t>
      </w:r>
      <w:r>
        <w:t>н</w:t>
      </w:r>
      <w:r>
        <w:t xml:space="preserve">но заинтересованные </w:t>
      </w:r>
      <w:r w:rsidRPr="00943245">
        <w:t>институты и организации гражданского общества.</w:t>
      </w:r>
    </w:p>
    <w:p w:rsidR="00F40437" w:rsidRPr="00943245" w:rsidRDefault="00F40437" w:rsidP="00F40437">
      <w:pPr>
        <w:pStyle w:val="SingleTxtGR"/>
      </w:pPr>
      <w:r w:rsidRPr="00943245">
        <w:t>38.</w:t>
      </w:r>
      <w:r w:rsidRPr="00943245">
        <w:tab/>
        <w:t>План был разработан под руководством заместител</w:t>
      </w:r>
      <w:r>
        <w:t>я</w:t>
      </w:r>
      <w:r w:rsidRPr="00943245">
        <w:t xml:space="preserve"> председателя прав</w:t>
      </w:r>
      <w:r w:rsidRPr="00943245">
        <w:t>и</w:t>
      </w:r>
      <w:r w:rsidRPr="00943245">
        <w:t>тельства и при участии Министерства иностранных дел и сотрудничества в в</w:t>
      </w:r>
      <w:r w:rsidRPr="00943245">
        <w:t>о</w:t>
      </w:r>
      <w:r w:rsidRPr="00943245">
        <w:t xml:space="preserve">просах, касающихся </w:t>
      </w:r>
      <w:r>
        <w:t>международных мер</w:t>
      </w:r>
      <w:r w:rsidRPr="00943245">
        <w:t>.</w:t>
      </w:r>
    </w:p>
    <w:p w:rsidR="00F40437" w:rsidRPr="00943245" w:rsidRDefault="00F40437" w:rsidP="00F40437">
      <w:pPr>
        <w:pStyle w:val="H4GR"/>
      </w:pPr>
      <w:r>
        <w:tab/>
      </w:r>
      <w:r>
        <w:tab/>
        <w:t>Международные</w:t>
      </w:r>
      <w:r w:rsidRPr="00943245">
        <w:t xml:space="preserve"> меры</w:t>
      </w:r>
    </w:p>
    <w:p w:rsidR="00F40437" w:rsidRPr="00943245" w:rsidRDefault="00F40437" w:rsidP="00F40437">
      <w:pPr>
        <w:pStyle w:val="SingleTxtGR"/>
      </w:pPr>
      <w:r w:rsidRPr="00943245">
        <w:t>39.</w:t>
      </w:r>
      <w:r w:rsidRPr="00943245">
        <w:tab/>
        <w:t>Предусматривается 41 мера, преследующая следующие приоритетные цели: a) отмену смертной казни; искоренение пы</w:t>
      </w:r>
      <w:r>
        <w:t>ток; b) гендерное равенство; c) </w:t>
      </w:r>
      <w:r w:rsidRPr="00943245">
        <w:t>искоренение гендерного насилия; d) борьбу с торговлей людьми; e) ликвид</w:t>
      </w:r>
      <w:r w:rsidRPr="00943245">
        <w:t>а</w:t>
      </w:r>
      <w:r w:rsidRPr="00943245">
        <w:t xml:space="preserve">цию всех форм дискриминации; f) защиту прав </w:t>
      </w:r>
      <w:r>
        <w:t xml:space="preserve">детей, страдающих от </w:t>
      </w:r>
      <w:r w:rsidRPr="00943245">
        <w:t>эксплу</w:t>
      </w:r>
      <w:r w:rsidRPr="00943245">
        <w:t>а</w:t>
      </w:r>
      <w:r w:rsidRPr="00943245">
        <w:t>таци</w:t>
      </w:r>
      <w:r>
        <w:t>и</w:t>
      </w:r>
      <w:r w:rsidRPr="00943245">
        <w:t>, насили</w:t>
      </w:r>
      <w:r>
        <w:t>я</w:t>
      </w:r>
      <w:r w:rsidRPr="00943245">
        <w:t xml:space="preserve"> и </w:t>
      </w:r>
      <w:r>
        <w:t>болезней</w:t>
      </w:r>
      <w:r w:rsidRPr="00943245">
        <w:t xml:space="preserve">; g) искоренение терроризма, одного из наиболее серьезных преступлений против международного сообщества, демократии и прав человека, </w:t>
      </w:r>
      <w:r>
        <w:t>на основе</w:t>
      </w:r>
      <w:r w:rsidRPr="00943245">
        <w:t xml:space="preserve"> защиты верховенства права и прав человека; h) защиту правоза</w:t>
      </w:r>
      <w:r>
        <w:t>щитников; i) </w:t>
      </w:r>
      <w:r w:rsidRPr="00943245">
        <w:t>поощрение экономических, социальных и культу</w:t>
      </w:r>
      <w:r w:rsidRPr="00943245">
        <w:t>р</w:t>
      </w:r>
      <w:r w:rsidRPr="00943245">
        <w:t>ных прав; j) борьбу с безнаказанностью и оказание активной поддержки Междун</w:t>
      </w:r>
      <w:r w:rsidRPr="00943245">
        <w:t>а</w:t>
      </w:r>
      <w:r w:rsidRPr="00943245">
        <w:t>родному уголовному суду, судам и другим механизмам, борющимся с безнак</w:t>
      </w:r>
      <w:r w:rsidRPr="00943245">
        <w:t>а</w:t>
      </w:r>
      <w:r w:rsidRPr="00943245">
        <w:t>занностью международны</w:t>
      </w:r>
      <w:r>
        <w:t>х</w:t>
      </w:r>
      <w:r w:rsidRPr="00943245">
        <w:t xml:space="preserve"> преступлени</w:t>
      </w:r>
      <w:r>
        <w:t>й</w:t>
      </w:r>
      <w:r w:rsidRPr="00943245">
        <w:t>; k) искоренение нищеты; l) борьб</w:t>
      </w:r>
      <w:r>
        <w:t>у</w:t>
      </w:r>
      <w:r w:rsidRPr="00943245">
        <w:t xml:space="preserve"> с измен</w:t>
      </w:r>
      <w:r w:rsidRPr="00943245">
        <w:t>е</w:t>
      </w:r>
      <w:r w:rsidRPr="00943245">
        <w:t xml:space="preserve">нием климата; m) устойчивое развитие. </w:t>
      </w:r>
    </w:p>
    <w:p w:rsidR="00F40437" w:rsidRPr="00943245" w:rsidRDefault="00F40437" w:rsidP="00F40437">
      <w:pPr>
        <w:pStyle w:val="H4GR"/>
      </w:pPr>
      <w:r>
        <w:tab/>
      </w:r>
      <w:r>
        <w:tab/>
      </w:r>
      <w:r w:rsidRPr="00943245">
        <w:t>Внутренние меры действия</w:t>
      </w:r>
    </w:p>
    <w:p w:rsidR="00F40437" w:rsidRPr="007F7553" w:rsidRDefault="00F40437" w:rsidP="00F40437">
      <w:pPr>
        <w:pStyle w:val="SingleTxtGR"/>
      </w:pPr>
      <w:r w:rsidRPr="00943245">
        <w:t>40.</w:t>
      </w:r>
      <w:r w:rsidRPr="00943245">
        <w:tab/>
        <w:t xml:space="preserve">Предусматривается принятие 131 меры </w:t>
      </w:r>
      <w:r>
        <w:t>по</w:t>
      </w:r>
      <w:r w:rsidRPr="00943245">
        <w:t xml:space="preserve"> 10 основны</w:t>
      </w:r>
      <w:r>
        <w:t>м</w:t>
      </w:r>
      <w:r w:rsidRPr="00943245">
        <w:t xml:space="preserve"> направления</w:t>
      </w:r>
      <w:r>
        <w:t>м: a) </w:t>
      </w:r>
      <w:r w:rsidRPr="00943245">
        <w:t>равно</w:t>
      </w:r>
      <w:r>
        <w:t>е</w:t>
      </w:r>
      <w:r w:rsidRPr="00943245">
        <w:t xml:space="preserve"> обращени</w:t>
      </w:r>
      <w:r>
        <w:t>е</w:t>
      </w:r>
      <w:r w:rsidRPr="00943245">
        <w:t>, интеграция и борьба с расизмом и ксенофобией; b) борьба с гендерным насилием; c) права испанцев за границей; d) свобода рели</w:t>
      </w:r>
      <w:r>
        <w:t>гии; e) </w:t>
      </w:r>
      <w:r w:rsidRPr="00943245">
        <w:t xml:space="preserve">эффективная судебная защита (среди прочего, расширение </w:t>
      </w:r>
      <w:r>
        <w:t>сферы действия права на обжалование решений суда по уголовным делам</w:t>
      </w:r>
      <w:r w:rsidRPr="00943245">
        <w:t>); f) оказание помощи жертвам (среди прочего, жертвам терроризма); g) личная свобода и государс</w:t>
      </w:r>
      <w:r w:rsidRPr="00943245">
        <w:t>т</w:t>
      </w:r>
      <w:r w:rsidRPr="00943245">
        <w:t>венные силы и органы безопасности (среди прочего, национальный механизм предотвращения пыток и подготовка сотрудников сил безопасности по вопр</w:t>
      </w:r>
      <w:r w:rsidRPr="00943245">
        <w:t>о</w:t>
      </w:r>
      <w:r w:rsidRPr="00943245">
        <w:t>сам прав человека); h) право на убежище и соблюдение принципа невыдвор</w:t>
      </w:r>
      <w:r w:rsidRPr="00943245">
        <w:t>е</w:t>
      </w:r>
      <w:r w:rsidRPr="00943245">
        <w:t>ния; i) социальные права (образование, жилье, здравоохранение, сфера труда, инвали</w:t>
      </w:r>
      <w:r w:rsidRPr="00943245">
        <w:t>д</w:t>
      </w:r>
      <w:r w:rsidRPr="00943245">
        <w:t>ность, свобода личности, положение детей); j) право на благоприятную для развития человека окр</w:t>
      </w:r>
      <w:r w:rsidRPr="00943245">
        <w:t>у</w:t>
      </w:r>
      <w:r w:rsidRPr="00943245">
        <w:t>жающую среду.</w:t>
      </w:r>
    </w:p>
    <w:p w:rsidR="00F40437" w:rsidRPr="009C12DA" w:rsidRDefault="00F40437" w:rsidP="00F40437">
      <w:pPr>
        <w:pStyle w:val="SingleTxtGR"/>
      </w:pPr>
      <w:r w:rsidRPr="009C12DA">
        <w:t>41.</w:t>
      </w:r>
      <w:r w:rsidRPr="009C12DA">
        <w:tab/>
        <w:t xml:space="preserve">Что касается сроков Плана, то они совпадают со сроком </w:t>
      </w:r>
      <w:r>
        <w:t xml:space="preserve">полномочий </w:t>
      </w:r>
      <w:r w:rsidRPr="009C12DA">
        <w:t>н</w:t>
      </w:r>
      <w:r w:rsidRPr="009C12DA">
        <w:t>ы</w:t>
      </w:r>
      <w:r w:rsidRPr="009C12DA">
        <w:t>нешнего парламента</w:t>
      </w:r>
      <w:r>
        <w:t xml:space="preserve"> </w:t>
      </w:r>
      <w:r>
        <w:noBreakHyphen/>
        <w:t xml:space="preserve"> </w:t>
      </w:r>
      <w:r w:rsidRPr="009C12DA">
        <w:t>2008-2012 годы.</w:t>
      </w:r>
    </w:p>
    <w:p w:rsidR="00F40437" w:rsidRPr="009C12DA" w:rsidRDefault="00F40437" w:rsidP="00F40437">
      <w:pPr>
        <w:pStyle w:val="H4GR"/>
      </w:pPr>
      <w:r w:rsidRPr="00F5331E">
        <w:tab/>
      </w:r>
      <w:r w:rsidRPr="00F5331E">
        <w:tab/>
      </w:r>
      <w:r w:rsidRPr="009C12DA">
        <w:t>Осуществление Плана</w:t>
      </w:r>
    </w:p>
    <w:p w:rsidR="00F40437" w:rsidRPr="009C12DA" w:rsidRDefault="00F40437" w:rsidP="00F40437">
      <w:pPr>
        <w:pStyle w:val="SingleTxtGR"/>
      </w:pPr>
      <w:r w:rsidRPr="009C12DA">
        <w:t>42.</w:t>
      </w:r>
      <w:r w:rsidRPr="009C12DA">
        <w:tab/>
        <w:t>Правительство планирует создать комиссию по вопросам осущ</w:t>
      </w:r>
      <w:r w:rsidRPr="009C12DA">
        <w:t>е</w:t>
      </w:r>
      <w:r w:rsidRPr="009C12DA">
        <w:t>ствления Плана, в состав которой войдут представители законодательной власти и гра</w:t>
      </w:r>
      <w:r w:rsidRPr="009C12DA">
        <w:t>ж</w:t>
      </w:r>
      <w:r w:rsidRPr="009C12DA">
        <w:t xml:space="preserve">данского общества, а также Народный защитник. Комиссию возглавит </w:t>
      </w:r>
      <w:r>
        <w:t>госуда</w:t>
      </w:r>
      <w:r>
        <w:t>р</w:t>
      </w:r>
      <w:r>
        <w:t xml:space="preserve">ственный </w:t>
      </w:r>
      <w:r w:rsidRPr="009C12DA">
        <w:t>секретарь по конституциональным и парламентским вопросам. Гра</w:t>
      </w:r>
      <w:r w:rsidRPr="009C12DA">
        <w:t>ж</w:t>
      </w:r>
      <w:r w:rsidRPr="009C12DA">
        <w:t>данское общество будет представлено членами неправительственных организ</w:t>
      </w:r>
      <w:r w:rsidRPr="009C12DA">
        <w:t>а</w:t>
      </w:r>
      <w:r w:rsidRPr="009C12DA">
        <w:t>ций, институтов по правам человека и независимых экспертов по правам чел</w:t>
      </w:r>
      <w:r w:rsidRPr="009C12DA">
        <w:t>о</w:t>
      </w:r>
      <w:r w:rsidRPr="009C12DA">
        <w:t>века. У Народного защитника также будет иметься представитель в комиссии. Комиссия будет оценивать ход осуществления предусмотренных Пл</w:t>
      </w:r>
      <w:r w:rsidRPr="009C12DA">
        <w:t>а</w:t>
      </w:r>
      <w:r w:rsidRPr="009C12DA">
        <w:t>ном мер и разрабатывать предложения для включения в План. Прав</w:t>
      </w:r>
      <w:r w:rsidRPr="009C12DA">
        <w:t>и</w:t>
      </w:r>
      <w:r w:rsidRPr="009C12DA">
        <w:t>тельство сможет включать новые меры в План по собственной иници</w:t>
      </w:r>
      <w:r w:rsidRPr="009C12DA">
        <w:t>а</w:t>
      </w:r>
      <w:r w:rsidRPr="009C12DA">
        <w:t xml:space="preserve">тиве, </w:t>
      </w:r>
      <w:r>
        <w:t xml:space="preserve">по </w:t>
      </w:r>
      <w:r w:rsidRPr="009C12DA">
        <w:t xml:space="preserve">просьбе комиссии по вопросам осуществления или </w:t>
      </w:r>
      <w:r>
        <w:t xml:space="preserve">по инициативе </w:t>
      </w:r>
      <w:r w:rsidRPr="009C12DA">
        <w:t>частных граждан. В полном с</w:t>
      </w:r>
      <w:r w:rsidRPr="009C12DA">
        <w:t>о</w:t>
      </w:r>
      <w:r w:rsidRPr="009C12DA">
        <w:t xml:space="preserve">ставе комиссия будет собираться дважды в год, раз в полугодие. Кроме того, могут проводиться </w:t>
      </w:r>
      <w:r>
        <w:t>сект</w:t>
      </w:r>
      <w:r>
        <w:t>о</w:t>
      </w:r>
      <w:r>
        <w:t xml:space="preserve">ральные </w:t>
      </w:r>
      <w:r w:rsidRPr="009C12DA">
        <w:t>совещания, посвященные оценке конкретных аспектов Плана. Председатель комисси</w:t>
      </w:r>
      <w:r>
        <w:t>и</w:t>
      </w:r>
      <w:r w:rsidRPr="009C12DA">
        <w:t xml:space="preserve"> по вопросам осуществления будет еж</w:t>
      </w:r>
      <w:r w:rsidRPr="009C12DA">
        <w:t>е</w:t>
      </w:r>
      <w:r w:rsidRPr="009C12DA">
        <w:t>годно отчитываться перед Конституционной комиссией конгресса депутатов о ходе осуществления взятых обязательс</w:t>
      </w:r>
      <w:r w:rsidRPr="009C12DA">
        <w:t>т</w:t>
      </w:r>
      <w:r w:rsidRPr="009C12DA">
        <w:t>в.</w:t>
      </w:r>
    </w:p>
    <w:p w:rsidR="00F40437" w:rsidRPr="009C12DA" w:rsidRDefault="00F40437" w:rsidP="00F40437">
      <w:pPr>
        <w:pStyle w:val="H23GR"/>
      </w:pPr>
      <w:r w:rsidRPr="008A7F4A">
        <w:tab/>
      </w:r>
      <w:r w:rsidRPr="009C12DA">
        <w:t>3.</w:t>
      </w:r>
      <w:r w:rsidRPr="009C12DA">
        <w:tab/>
        <w:t>Национальный план Королевства Испании в области альянса цивилизаций</w:t>
      </w:r>
    </w:p>
    <w:p w:rsidR="00F40437" w:rsidRPr="009C12DA" w:rsidRDefault="00F40437" w:rsidP="00F40437">
      <w:pPr>
        <w:pStyle w:val="H4GR"/>
      </w:pPr>
      <w:r w:rsidRPr="00F40437">
        <w:tab/>
      </w:r>
      <w:r w:rsidRPr="00F40437">
        <w:tab/>
      </w:r>
      <w:r>
        <w:t>Общие сведения</w:t>
      </w:r>
    </w:p>
    <w:p w:rsidR="00F40437" w:rsidRPr="009C12DA" w:rsidRDefault="00F40437" w:rsidP="00F40437">
      <w:pPr>
        <w:pStyle w:val="SingleTxtGR"/>
      </w:pPr>
      <w:r w:rsidRPr="009C12DA">
        <w:t>43.</w:t>
      </w:r>
      <w:r w:rsidRPr="009C12DA">
        <w:tab/>
        <w:t xml:space="preserve">14 июля 2005 года Генеральный секретарь Организации Объединенных Наций официально объявил о начале проекта "Альянс цивилизаций". Данный проект был представлен председателем правительства Испании </w:t>
      </w:r>
      <w:r>
        <w:t xml:space="preserve">на </w:t>
      </w:r>
      <w:r w:rsidRPr="009C12DA">
        <w:t xml:space="preserve">Генеральной Ассамблее 21 сентября 2004 </w:t>
      </w:r>
      <w:r>
        <w:t xml:space="preserve">года </w:t>
      </w:r>
      <w:r w:rsidRPr="009C12DA">
        <w:t>и с тех пор перерос в инициативу Организ</w:t>
      </w:r>
      <w:r w:rsidRPr="009C12DA">
        <w:t>а</w:t>
      </w:r>
      <w:r w:rsidRPr="009C12DA">
        <w:t xml:space="preserve">ции Объединенных Наций. Вокруг нее начала </w:t>
      </w:r>
      <w:r>
        <w:t xml:space="preserve">формироваться </w:t>
      </w:r>
      <w:r w:rsidRPr="009C12DA">
        <w:t>Группа друзей, оказывающая ей политическую поддержку и к настоящему времени включа</w:t>
      </w:r>
      <w:r w:rsidRPr="009C12DA">
        <w:t>ю</w:t>
      </w:r>
      <w:r w:rsidRPr="009C12DA">
        <w:t>щая в свой состав более 80 стран и международных организаций. Таким обр</w:t>
      </w:r>
      <w:r w:rsidRPr="009C12DA">
        <w:t>а</w:t>
      </w:r>
      <w:r w:rsidRPr="009C12DA">
        <w:t>зом, расширился универсальный характер этой инициативы, ставший ее отл</w:t>
      </w:r>
      <w:r w:rsidRPr="009C12DA">
        <w:t>и</w:t>
      </w:r>
      <w:r w:rsidRPr="009C12DA">
        <w:t>чительной чертой.</w:t>
      </w:r>
    </w:p>
    <w:p w:rsidR="00F40437" w:rsidRPr="009C12DA" w:rsidRDefault="00F40437" w:rsidP="00F40437">
      <w:pPr>
        <w:pStyle w:val="SingleTxtGR"/>
      </w:pPr>
      <w:r w:rsidRPr="009C12DA">
        <w:t>44.</w:t>
      </w:r>
      <w:r w:rsidRPr="009C12DA">
        <w:tab/>
        <w:t>Изначальное предложение председателя правительства было продиктов</w:t>
      </w:r>
      <w:r w:rsidRPr="009C12DA">
        <w:t>а</w:t>
      </w:r>
      <w:r w:rsidRPr="009C12DA">
        <w:t>но острой необходимост</w:t>
      </w:r>
      <w:r>
        <w:t>ью</w:t>
      </w:r>
      <w:r w:rsidRPr="009C12DA">
        <w:t xml:space="preserve"> преодолеть ра</w:t>
      </w:r>
      <w:r>
        <w:t>скол</w:t>
      </w:r>
      <w:r w:rsidRPr="009C12DA">
        <w:t xml:space="preserve">, назревавший между </w:t>
      </w:r>
      <w:r>
        <w:t>з</w:t>
      </w:r>
      <w:r w:rsidRPr="009C12DA">
        <w:t>апад</w:t>
      </w:r>
      <w:r>
        <w:t>ны</w:t>
      </w:r>
      <w:r w:rsidRPr="009C12DA">
        <w:t xml:space="preserve">м </w:t>
      </w:r>
      <w:r>
        <w:t xml:space="preserve">миром </w:t>
      </w:r>
      <w:r w:rsidRPr="009C12DA">
        <w:t>и арабским и мусульманским миром. Оно также отвечал</w:t>
      </w:r>
      <w:r>
        <w:t>о</w:t>
      </w:r>
      <w:r w:rsidRPr="009C12DA">
        <w:t xml:space="preserve"> принципам международной этики, на которых стро</w:t>
      </w:r>
      <w:r w:rsidRPr="009C12DA">
        <w:t>и</w:t>
      </w:r>
      <w:r w:rsidRPr="009C12DA">
        <w:t>лась внешняя политика правительства: обязательств</w:t>
      </w:r>
      <w:r>
        <w:t>а</w:t>
      </w:r>
      <w:r w:rsidRPr="009C12DA">
        <w:t xml:space="preserve"> по международному праву, </w:t>
      </w:r>
      <w:r>
        <w:t xml:space="preserve">неукоснительное </w:t>
      </w:r>
      <w:r w:rsidRPr="009C12DA">
        <w:t>соблюдение прав ч</w:t>
      </w:r>
      <w:r w:rsidRPr="009C12DA">
        <w:t>е</w:t>
      </w:r>
      <w:r w:rsidRPr="009C12DA">
        <w:t>ловека без какой-либо дискриминации по признаку пола и решительная по</w:t>
      </w:r>
      <w:r w:rsidRPr="009C12DA">
        <w:t>д</w:t>
      </w:r>
      <w:r w:rsidRPr="009C12DA">
        <w:t>держка мн</w:t>
      </w:r>
      <w:r w:rsidRPr="009C12DA">
        <w:t>о</w:t>
      </w:r>
      <w:r w:rsidRPr="009C12DA">
        <w:t>госторонности, которую символизирует Организация Объединенных Наций.</w:t>
      </w:r>
    </w:p>
    <w:p w:rsidR="00F40437" w:rsidRPr="009C12DA" w:rsidRDefault="00F40437" w:rsidP="00F40437">
      <w:pPr>
        <w:pStyle w:val="SingleTxtGR"/>
      </w:pPr>
      <w:r w:rsidRPr="009C12DA">
        <w:t>45.</w:t>
      </w:r>
      <w:r w:rsidRPr="009C12DA">
        <w:tab/>
        <w:t>В 2005 году г-н Кофи Аннан, Генеральный секретарь Организации Объ</w:t>
      </w:r>
      <w:r w:rsidRPr="009C12DA">
        <w:t>е</w:t>
      </w:r>
      <w:r w:rsidRPr="009C12DA">
        <w:t>диненных Н</w:t>
      </w:r>
      <w:r w:rsidRPr="009C12DA">
        <w:t>а</w:t>
      </w:r>
      <w:r w:rsidRPr="009C12DA">
        <w:t>ций, учредил группу высокого уровня, которой было поручено изучить первопричин</w:t>
      </w:r>
      <w:r>
        <w:t>ы</w:t>
      </w:r>
      <w:r w:rsidRPr="009C12DA">
        <w:t xml:space="preserve"> поляризации в отношениях между обществами и кул</w:t>
      </w:r>
      <w:r w:rsidRPr="009C12DA">
        <w:t>ь</w:t>
      </w:r>
      <w:r w:rsidRPr="009C12DA">
        <w:t>турами. В своем докладе Группа сформулировала ряд политически</w:t>
      </w:r>
      <w:r>
        <w:t>х</w:t>
      </w:r>
      <w:r w:rsidRPr="009C12DA">
        <w:t xml:space="preserve"> рекоменд</w:t>
      </w:r>
      <w:r w:rsidRPr="009C12DA">
        <w:t>а</w:t>
      </w:r>
      <w:r w:rsidRPr="009C12DA">
        <w:t xml:space="preserve">ций, призванных </w:t>
      </w:r>
      <w:r>
        <w:t>противостоять</w:t>
      </w:r>
      <w:r w:rsidRPr="009C12DA">
        <w:t xml:space="preserve"> угроз</w:t>
      </w:r>
      <w:r>
        <w:t>е</w:t>
      </w:r>
      <w:r w:rsidRPr="009C12DA">
        <w:t xml:space="preserve">, которая </w:t>
      </w:r>
      <w:r>
        <w:t xml:space="preserve">рискует подорвать </w:t>
      </w:r>
      <w:r w:rsidRPr="009C12DA">
        <w:t>междун</w:t>
      </w:r>
      <w:r w:rsidRPr="009C12DA">
        <w:t>а</w:t>
      </w:r>
      <w:r w:rsidRPr="009C12DA">
        <w:t>родный мир и безопасность, и с э</w:t>
      </w:r>
      <w:r>
        <w:t>той целью предложила</w:t>
      </w:r>
      <w:r w:rsidRPr="009C12DA">
        <w:t xml:space="preserve"> </w:t>
      </w:r>
      <w:r>
        <w:t xml:space="preserve">комплекс </w:t>
      </w:r>
      <w:r w:rsidRPr="009C12DA">
        <w:t>практических мер в област</w:t>
      </w:r>
      <w:r>
        <w:t>ях</w:t>
      </w:r>
      <w:r w:rsidRPr="009C12DA">
        <w:t xml:space="preserve"> положения молодежи, образования, средств массовой информ</w:t>
      </w:r>
      <w:r w:rsidRPr="009C12DA">
        <w:t>а</w:t>
      </w:r>
      <w:r w:rsidRPr="009C12DA">
        <w:t xml:space="preserve">ции и миграции. Эти меры </w:t>
      </w:r>
      <w:r>
        <w:t xml:space="preserve">получат </w:t>
      </w:r>
      <w:r w:rsidRPr="009C12DA">
        <w:t xml:space="preserve">конкретное </w:t>
      </w:r>
      <w:r>
        <w:t xml:space="preserve">воплощение </w:t>
      </w:r>
      <w:r w:rsidRPr="009C12DA">
        <w:t>на этапе осущест</w:t>
      </w:r>
      <w:r w:rsidRPr="009C12DA">
        <w:t>в</w:t>
      </w:r>
      <w:r w:rsidRPr="009C12DA">
        <w:t>ления, который начинается в настоящее время. Группа высокого уровня также рекомендовала назначить В</w:t>
      </w:r>
      <w:r>
        <w:t>ы</w:t>
      </w:r>
      <w:r w:rsidRPr="009C12DA">
        <w:t>с</w:t>
      </w:r>
      <w:r>
        <w:t>о</w:t>
      </w:r>
      <w:r w:rsidRPr="009C12DA">
        <w:t xml:space="preserve">кого представителя Генерального секретаря по Альянсу цивилизаций и провести </w:t>
      </w:r>
      <w:r>
        <w:t>ф</w:t>
      </w:r>
      <w:r w:rsidRPr="009C12DA">
        <w:t>орум "Альянса цивилизаций" с участием правительств, международных организаций и гражда</w:t>
      </w:r>
      <w:r w:rsidRPr="009C12DA">
        <w:t>н</w:t>
      </w:r>
      <w:r w:rsidRPr="009C12DA">
        <w:t>ского общества.</w:t>
      </w:r>
    </w:p>
    <w:p w:rsidR="00F40437" w:rsidRPr="009C12DA" w:rsidRDefault="00F40437" w:rsidP="00F40437">
      <w:pPr>
        <w:pStyle w:val="SingleTxtGR"/>
      </w:pPr>
      <w:r w:rsidRPr="009C12DA">
        <w:t>46.</w:t>
      </w:r>
      <w:r w:rsidRPr="009C12DA">
        <w:tab/>
        <w:t>В подтверждение своей приверженности этому проекту правительство Испании пре</w:t>
      </w:r>
      <w:r w:rsidRPr="009C12DA">
        <w:t>д</w:t>
      </w:r>
      <w:r w:rsidRPr="009C12DA">
        <w:t>ложило провести форум в своей стране. Первый форум состоялся в Мадриде 15-16 января 2008 года. 26 апреля прошлого года Генеральный се</w:t>
      </w:r>
      <w:r w:rsidRPr="009C12DA">
        <w:t>к</w:t>
      </w:r>
      <w:r w:rsidRPr="009C12DA">
        <w:t>ретарь Пан Ги Мун назначил Высоким пре</w:t>
      </w:r>
      <w:r w:rsidRPr="009C12DA">
        <w:t>д</w:t>
      </w:r>
      <w:r w:rsidRPr="009C12DA">
        <w:t>ставителем по Альянсу д-ра Жоржи Сампаю, который в июне представил План действия Альянса на двухлетний п</w:t>
      </w:r>
      <w:r w:rsidRPr="009C12DA">
        <w:t>е</w:t>
      </w:r>
      <w:r w:rsidRPr="009C12DA">
        <w:t>риод 2007-2009 годов, а в сентябре предложил членам Группы друзей разраб</w:t>
      </w:r>
      <w:r w:rsidRPr="009C12DA">
        <w:t>о</w:t>
      </w:r>
      <w:r w:rsidRPr="009C12DA">
        <w:t xml:space="preserve">тать "национальные стратегии" </w:t>
      </w:r>
      <w:r>
        <w:t>и "</w:t>
      </w:r>
      <w:r w:rsidRPr="009C12DA">
        <w:t>меморандумы о партнерстве", связанные с деятел</w:t>
      </w:r>
      <w:r w:rsidRPr="009C12DA">
        <w:t>ь</w:t>
      </w:r>
      <w:r w:rsidRPr="009C12DA">
        <w:t xml:space="preserve">ностью Альянса. </w:t>
      </w:r>
    </w:p>
    <w:p w:rsidR="00F40437" w:rsidRPr="009C12DA" w:rsidRDefault="00F40437" w:rsidP="00F40437">
      <w:pPr>
        <w:pStyle w:val="SingleTxtGR"/>
      </w:pPr>
      <w:r w:rsidRPr="009C12DA">
        <w:t>47.</w:t>
      </w:r>
      <w:r w:rsidRPr="009C12DA">
        <w:tab/>
        <w:t>В силу исторических, географических и культурных причин, объекти</w:t>
      </w:r>
      <w:r w:rsidRPr="009C12DA">
        <w:t>в</w:t>
      </w:r>
      <w:r w:rsidRPr="009C12DA">
        <w:t xml:space="preserve">ных соображений безопасности, политической согласованности и того факта, что эта инициатива родилась именно в Испании и председатель правительства выступил в качестве ее </w:t>
      </w:r>
      <w:r>
        <w:t xml:space="preserve">соавтора </w:t>
      </w:r>
      <w:r w:rsidRPr="009C12DA">
        <w:t>наряду с премьер-министром Турции, прав</w:t>
      </w:r>
      <w:r w:rsidRPr="009C12DA">
        <w:t>и</w:t>
      </w:r>
      <w:r w:rsidRPr="009C12DA">
        <w:t xml:space="preserve">тельство сочло </w:t>
      </w:r>
      <w:r>
        <w:t>целесообразным по</w:t>
      </w:r>
      <w:r>
        <w:t>д</w:t>
      </w:r>
      <w:r>
        <w:t>держать</w:t>
      </w:r>
      <w:r w:rsidRPr="009C12DA">
        <w:t xml:space="preserve"> призыв Высокого представителя и приступить к разработке национального плана альянса цивилиз</w:t>
      </w:r>
      <w:r w:rsidRPr="009C12DA">
        <w:t>а</w:t>
      </w:r>
      <w:r w:rsidRPr="009C12DA">
        <w:t>ций.</w:t>
      </w:r>
    </w:p>
    <w:p w:rsidR="00F40437" w:rsidRPr="009C12DA" w:rsidRDefault="00F40437" w:rsidP="00F40437">
      <w:pPr>
        <w:pStyle w:val="SingleTxtGR"/>
      </w:pPr>
      <w:r w:rsidRPr="009C12DA">
        <w:t>48.</w:t>
      </w:r>
      <w:r w:rsidRPr="009C12DA">
        <w:tab/>
        <w:t xml:space="preserve">Осознавая необходимость </w:t>
      </w:r>
      <w:r>
        <w:t xml:space="preserve">принятия </w:t>
      </w:r>
      <w:r w:rsidRPr="009C12DA">
        <w:t>соответствующе</w:t>
      </w:r>
      <w:r>
        <w:t>го</w:t>
      </w:r>
      <w:r w:rsidRPr="009C12DA">
        <w:t xml:space="preserve"> обяз</w:t>
      </w:r>
      <w:r w:rsidRPr="009C12DA">
        <w:t>а</w:t>
      </w:r>
      <w:r w:rsidRPr="009C12DA">
        <w:t>тельств</w:t>
      </w:r>
      <w:r>
        <w:t>а</w:t>
      </w:r>
      <w:r w:rsidRPr="009C12DA">
        <w:t>, правительство предполагает на национальном уровне перенять конкретные ц</w:t>
      </w:r>
      <w:r w:rsidRPr="009C12DA">
        <w:t>е</w:t>
      </w:r>
      <w:r w:rsidRPr="009C12DA">
        <w:t>ли, преследуемые Альянсом, включив их как во внешнюю политику и сотру</w:t>
      </w:r>
      <w:r w:rsidRPr="009C12DA">
        <w:t>д</w:t>
      </w:r>
      <w:r w:rsidRPr="009C12DA">
        <w:t xml:space="preserve">ничество, так и в ряд внутренних </w:t>
      </w:r>
      <w:r>
        <w:t xml:space="preserve">секторальных </w:t>
      </w:r>
      <w:r w:rsidRPr="009C12DA">
        <w:t>программ. Планируется подо</w:t>
      </w:r>
      <w:r w:rsidRPr="009C12DA">
        <w:t>й</w:t>
      </w:r>
      <w:r w:rsidRPr="009C12DA">
        <w:t>ти к этим программам со стратегических позиций, чтобы укрепить уже сущес</w:t>
      </w:r>
      <w:r w:rsidRPr="009C12DA">
        <w:t>т</w:t>
      </w:r>
      <w:r w:rsidRPr="009C12DA">
        <w:t>вующие, разработать новые и восполнить возможные пробелы, повысив их зн</w:t>
      </w:r>
      <w:r w:rsidRPr="009C12DA">
        <w:t>а</w:t>
      </w:r>
      <w:r w:rsidRPr="009C12DA">
        <w:t xml:space="preserve">чимость и превратив их по возможности в </w:t>
      </w:r>
      <w:r>
        <w:t xml:space="preserve">движущую силу </w:t>
      </w:r>
      <w:r w:rsidRPr="009C12DA">
        <w:t>и стимул для пров</w:t>
      </w:r>
      <w:r w:rsidRPr="009C12DA">
        <w:t>о</w:t>
      </w:r>
      <w:r w:rsidRPr="009C12DA">
        <w:t>димой или возможной деятельности государственных органов и гражданского общества. Правительство также надеется, что благода</w:t>
      </w:r>
      <w:r>
        <w:t xml:space="preserve">ря </w:t>
      </w:r>
      <w:r w:rsidRPr="009C12DA">
        <w:t>Плану Испания посл</w:t>
      </w:r>
      <w:r w:rsidRPr="009C12DA">
        <w:t>у</w:t>
      </w:r>
      <w:r w:rsidRPr="009C12DA">
        <w:t>жит примером соблюдения этических принципов, стоящих за этим предложен</w:t>
      </w:r>
      <w:r w:rsidRPr="009C12DA">
        <w:t>и</w:t>
      </w:r>
      <w:r w:rsidRPr="009C12DA">
        <w:t>ем.</w:t>
      </w:r>
    </w:p>
    <w:p w:rsidR="00F40437" w:rsidRPr="009C12DA" w:rsidRDefault="00F40437" w:rsidP="00F40437">
      <w:pPr>
        <w:pStyle w:val="SingleTxtGR"/>
      </w:pPr>
      <w:r w:rsidRPr="009C12DA">
        <w:t>49.</w:t>
      </w:r>
      <w:r w:rsidRPr="009C12DA">
        <w:tab/>
        <w:t xml:space="preserve">Для выполнения этих целей в распоряжении правительства имеется ряд ценных инструментов: Африканский дом, Американский дом, Арабский дом, Азиатский дом и Дом Сефарата и Израиля призваны </w:t>
      </w:r>
      <w:r>
        <w:t>а</w:t>
      </w:r>
      <w:r>
        <w:t>к</w:t>
      </w:r>
      <w:r>
        <w:t xml:space="preserve">тивно </w:t>
      </w:r>
      <w:r w:rsidRPr="009C12DA">
        <w:t>содействовать осуществлению этой общей цели совместно с Королевским институтом Эльк</w:t>
      </w:r>
      <w:r w:rsidRPr="009C12DA">
        <w:t>а</w:t>
      </w:r>
      <w:r w:rsidRPr="009C12DA">
        <w:t>но, Институтом Сервантеса, Европейским институтом Средиземноморья, фо</w:t>
      </w:r>
      <w:r w:rsidRPr="009C12DA">
        <w:t>н</w:t>
      </w:r>
      <w:r w:rsidRPr="009C12DA">
        <w:t>дом "Каролина", фондом "За плюрализм и сосуществование" и фондом "Три культ</w:t>
      </w:r>
      <w:r w:rsidRPr="009C12DA">
        <w:t>у</w:t>
      </w:r>
      <w:r w:rsidRPr="009C12DA">
        <w:t>ры".</w:t>
      </w:r>
    </w:p>
    <w:p w:rsidR="00F40437" w:rsidRPr="009C12DA" w:rsidRDefault="00F40437" w:rsidP="00F40437">
      <w:pPr>
        <w:pStyle w:val="H4GR"/>
      </w:pPr>
      <w:r w:rsidRPr="00925741">
        <w:tab/>
      </w:r>
      <w:r w:rsidRPr="00925741">
        <w:tab/>
      </w:r>
      <w:r w:rsidRPr="009C12DA">
        <w:t>Направления деятельности</w:t>
      </w:r>
    </w:p>
    <w:p w:rsidR="00F40437" w:rsidRPr="009C12DA" w:rsidRDefault="00F40437" w:rsidP="00F40437">
      <w:pPr>
        <w:pStyle w:val="SingleTxtGR"/>
      </w:pPr>
      <w:r w:rsidRPr="009C12DA">
        <w:t>50.</w:t>
      </w:r>
      <w:r w:rsidRPr="009C12DA">
        <w:tab/>
        <w:t xml:space="preserve">Испанский План действий сбалансирован и </w:t>
      </w:r>
      <w:r>
        <w:t xml:space="preserve">осуществляется </w:t>
      </w:r>
      <w:r w:rsidRPr="009C12DA">
        <w:t>в духе по</w:t>
      </w:r>
      <w:r w:rsidRPr="009C12DA">
        <w:t>л</w:t>
      </w:r>
      <w:r w:rsidRPr="009C12DA">
        <w:t>ного соблюдения прав человека и обеспечения полного равенства между му</w:t>
      </w:r>
      <w:r w:rsidRPr="009C12DA">
        <w:t>ж</w:t>
      </w:r>
      <w:r w:rsidRPr="009C12DA">
        <w:t>чинами и женщинами в четырех основных областях деятельности, которые уп</w:t>
      </w:r>
      <w:r w:rsidRPr="009C12DA">
        <w:t>о</w:t>
      </w:r>
      <w:r w:rsidRPr="009C12DA">
        <w:t>минались ранее, а именно в области положения молодежи, образования, средств массовой информации и миграции. Принципы и цели, легшие в их основу, со</w:t>
      </w:r>
      <w:r w:rsidRPr="009C12DA">
        <w:t>в</w:t>
      </w:r>
      <w:r w:rsidRPr="009C12DA">
        <w:t>падают с предусмотренным</w:t>
      </w:r>
      <w:r>
        <w:t>и</w:t>
      </w:r>
      <w:r w:rsidRPr="009C12DA">
        <w:t xml:space="preserve"> в докладе Группы высокого уровня и Плане де</w:t>
      </w:r>
      <w:r w:rsidRPr="009C12DA">
        <w:t>й</w:t>
      </w:r>
      <w:r w:rsidRPr="009C12DA">
        <w:t>ствий, предложе</w:t>
      </w:r>
      <w:r w:rsidRPr="009C12DA">
        <w:t>н</w:t>
      </w:r>
      <w:r w:rsidRPr="009C12DA">
        <w:t>ном Высоким представителем.</w:t>
      </w:r>
    </w:p>
    <w:p w:rsidR="00F40437" w:rsidRPr="009C12DA" w:rsidRDefault="00F40437" w:rsidP="00F40437">
      <w:pPr>
        <w:pStyle w:val="H4GR"/>
      </w:pPr>
      <w:r w:rsidRPr="00925741">
        <w:tab/>
      </w:r>
      <w:r w:rsidRPr="00925741">
        <w:tab/>
      </w:r>
      <w:r w:rsidRPr="009C12DA">
        <w:t>Молодежь</w:t>
      </w:r>
    </w:p>
    <w:p w:rsidR="00F40437" w:rsidRPr="009C12DA" w:rsidRDefault="00F40437" w:rsidP="00F40437">
      <w:pPr>
        <w:pStyle w:val="SingleTxtGR"/>
      </w:pPr>
      <w:r w:rsidRPr="009C12DA">
        <w:t>51.</w:t>
      </w:r>
      <w:r w:rsidRPr="009C12DA">
        <w:tab/>
        <w:t>С глобализацией молодежных движений открылись новые возможности действий с целью развит</w:t>
      </w:r>
      <w:r>
        <w:t>ия</w:t>
      </w:r>
      <w:r w:rsidRPr="009C12DA">
        <w:t xml:space="preserve"> практик</w:t>
      </w:r>
      <w:r>
        <w:t>и</w:t>
      </w:r>
      <w:r w:rsidRPr="009C12DA">
        <w:t xml:space="preserve"> обменов, содейств</w:t>
      </w:r>
      <w:r>
        <w:t>ия</w:t>
      </w:r>
      <w:r w:rsidRPr="009C12DA">
        <w:t xml:space="preserve"> более глубокому взаимопониманию и контактам между культурами и традициями и расшир</w:t>
      </w:r>
      <w:r>
        <w:t>ения</w:t>
      </w:r>
      <w:r w:rsidRPr="009C12DA">
        <w:t xml:space="preserve"> участи</w:t>
      </w:r>
      <w:r>
        <w:t>я</w:t>
      </w:r>
      <w:r w:rsidRPr="009C12DA">
        <w:t xml:space="preserve"> молодежи в экономической деятельности на основе согласованной страт</w:t>
      </w:r>
      <w:r w:rsidRPr="009C12DA">
        <w:t>е</w:t>
      </w:r>
      <w:r w:rsidRPr="009C12DA">
        <w:t>гии занятости.</w:t>
      </w:r>
    </w:p>
    <w:p w:rsidR="00F40437" w:rsidRPr="009C12DA" w:rsidRDefault="00F40437" w:rsidP="00F40437">
      <w:pPr>
        <w:pStyle w:val="H4GR"/>
      </w:pPr>
      <w:r w:rsidRPr="00925741">
        <w:tab/>
      </w:r>
      <w:r w:rsidRPr="00925741">
        <w:tab/>
      </w:r>
      <w:r w:rsidRPr="009C12DA">
        <w:t>Образование</w:t>
      </w:r>
    </w:p>
    <w:p w:rsidR="00F40437" w:rsidRPr="009C12DA" w:rsidRDefault="00F40437" w:rsidP="00F40437">
      <w:pPr>
        <w:pStyle w:val="SingleTxtGR"/>
      </w:pPr>
      <w:r w:rsidRPr="009C12DA">
        <w:t>52.</w:t>
      </w:r>
      <w:r w:rsidRPr="009C12DA">
        <w:tab/>
        <w:t>Системы образования должны прививать молодежи уважение к правам человека, многообразию и всестороннему гендерному равенству, а также подг</w:t>
      </w:r>
      <w:r w:rsidRPr="009C12DA">
        <w:t>о</w:t>
      </w:r>
      <w:r w:rsidRPr="009C12DA">
        <w:t xml:space="preserve">товить к трудностям в условиях взаимозависимого мира. Необходимо развивать ценности, связанные с солидарностью и уважением к другим людям, включить в образование </w:t>
      </w:r>
      <w:r>
        <w:t xml:space="preserve">элементы </w:t>
      </w:r>
      <w:r w:rsidRPr="009C12DA">
        <w:t>мир</w:t>
      </w:r>
      <w:r w:rsidRPr="009C12DA">
        <w:t>о</w:t>
      </w:r>
      <w:r w:rsidRPr="009C12DA">
        <w:t>вой, гражданской и правозащитной культуры, придать ему глобальный и межкультурный характер и ориентировать на труд</w:t>
      </w:r>
      <w:r w:rsidRPr="009C12DA">
        <w:t>о</w:t>
      </w:r>
      <w:r w:rsidRPr="009C12DA">
        <w:t>устройство. Важно развивать и укреплять программы обмена и приступить к пересмотру роли средств массовой информации, новых технологий и доступа молодежи к И</w:t>
      </w:r>
      <w:r w:rsidRPr="009C12DA">
        <w:t>н</w:t>
      </w:r>
      <w:r w:rsidRPr="009C12DA">
        <w:t>тернет</w:t>
      </w:r>
      <w:r>
        <w:t>у</w:t>
      </w:r>
      <w:r w:rsidRPr="009C12DA">
        <w:t xml:space="preserve">. </w:t>
      </w:r>
    </w:p>
    <w:p w:rsidR="00F40437" w:rsidRPr="009C12DA" w:rsidRDefault="00F40437" w:rsidP="00F40437">
      <w:pPr>
        <w:pStyle w:val="SingleTxtGR"/>
      </w:pPr>
      <w:r w:rsidRPr="009C12DA">
        <w:t>53.</w:t>
      </w:r>
      <w:r w:rsidRPr="009C12DA">
        <w:tab/>
        <w:t>Крайне важно координировать стратегии на национальном, р</w:t>
      </w:r>
      <w:r w:rsidRPr="009C12DA">
        <w:t>е</w:t>
      </w:r>
      <w:r w:rsidRPr="009C12DA">
        <w:t>гиональном и международном уровне, чтобы учесть причины и п</w:t>
      </w:r>
      <w:r w:rsidRPr="009C12DA">
        <w:t>о</w:t>
      </w:r>
      <w:r w:rsidRPr="009C12DA">
        <w:t>следствия наблюдаемого в настоящее время явления миграционных потоков, а также найти возможные способы решения</w:t>
      </w:r>
      <w:r>
        <w:t xml:space="preserve"> связанных пр</w:t>
      </w:r>
      <w:r>
        <w:t>о</w:t>
      </w:r>
      <w:r>
        <w:t>блем</w:t>
      </w:r>
      <w:r w:rsidRPr="009C12DA">
        <w:t>. Необходимо совместно с принимающими странами проводить согласованные меры, которые выводят на первый план пр</w:t>
      </w:r>
      <w:r w:rsidRPr="009C12DA">
        <w:t>е</w:t>
      </w:r>
      <w:r w:rsidRPr="009C12DA">
        <w:t>имущества иммиграции, предусматривают проекты по борьбе с дискриминац</w:t>
      </w:r>
      <w:r w:rsidRPr="009C12DA">
        <w:t>и</w:t>
      </w:r>
      <w:r w:rsidRPr="009C12DA">
        <w:t>ей, поддерживают ассоциации иммигрантов, школьное обучение детей и пров</w:t>
      </w:r>
      <w:r w:rsidRPr="009C12DA">
        <w:t>е</w:t>
      </w:r>
      <w:r w:rsidRPr="009C12DA">
        <w:t>дение программ</w:t>
      </w:r>
      <w:r>
        <w:t xml:space="preserve"> воспитания </w:t>
      </w:r>
      <w:r w:rsidRPr="009C12DA">
        <w:t>граждан</w:t>
      </w:r>
      <w:r>
        <w:t>ственности</w:t>
      </w:r>
      <w:r w:rsidRPr="009C12DA">
        <w:t>.</w:t>
      </w:r>
    </w:p>
    <w:p w:rsidR="00F40437" w:rsidRPr="009C12DA" w:rsidRDefault="00F40437" w:rsidP="00F40437">
      <w:pPr>
        <w:pStyle w:val="H4GR"/>
      </w:pPr>
      <w:r w:rsidRPr="006F3D47">
        <w:tab/>
      </w:r>
      <w:r w:rsidRPr="006F3D47">
        <w:tab/>
      </w:r>
      <w:r w:rsidRPr="009C12DA">
        <w:t>Средства массовой информации и миграция</w:t>
      </w:r>
    </w:p>
    <w:p w:rsidR="00F40437" w:rsidRPr="009C12DA" w:rsidRDefault="00F40437" w:rsidP="00F40437">
      <w:pPr>
        <w:pStyle w:val="SingleTxtGR"/>
      </w:pPr>
      <w:r w:rsidRPr="009C12DA">
        <w:t>54.</w:t>
      </w:r>
      <w:r w:rsidRPr="009C12DA">
        <w:tab/>
        <w:t xml:space="preserve">Необходимо поощрять ответственное использование средств массовой информации и </w:t>
      </w:r>
      <w:r>
        <w:t xml:space="preserve">бороться с </w:t>
      </w:r>
      <w:r w:rsidRPr="009C12DA">
        <w:t>программ</w:t>
      </w:r>
      <w:r>
        <w:t>ами</w:t>
      </w:r>
      <w:r w:rsidRPr="009C12DA">
        <w:t>, пит</w:t>
      </w:r>
      <w:r>
        <w:t>а</w:t>
      </w:r>
      <w:r w:rsidRPr="009C12DA">
        <w:t>ющи</w:t>
      </w:r>
      <w:r>
        <w:t>ми</w:t>
      </w:r>
      <w:r w:rsidRPr="009C12DA">
        <w:t xml:space="preserve"> враждебные, ненавистн</w:t>
      </w:r>
      <w:r w:rsidRPr="009C12DA">
        <w:t>и</w:t>
      </w:r>
      <w:r w:rsidRPr="009C12DA">
        <w:t>ческие и дискриминационные представления и ст</w:t>
      </w:r>
      <w:r w:rsidRPr="009C12DA">
        <w:t>е</w:t>
      </w:r>
      <w:r w:rsidRPr="009C12DA">
        <w:t>реотипы. Интернет и прочие средства массовой информации играют решающую роль в этой связи. На ф</w:t>
      </w:r>
      <w:r w:rsidRPr="009C12DA">
        <w:t>а</w:t>
      </w:r>
      <w:r w:rsidRPr="009C12DA">
        <w:t>культетах журналистики должно поощряться более глубокое понимание ме</w:t>
      </w:r>
      <w:r w:rsidRPr="009C12DA">
        <w:t>ж</w:t>
      </w:r>
      <w:r w:rsidRPr="009C12DA">
        <w:t>дународных реалий, в особенности в вопросах религии и политики. Необход</w:t>
      </w:r>
      <w:r w:rsidRPr="009C12DA">
        <w:t>и</w:t>
      </w:r>
      <w:r w:rsidRPr="009C12DA">
        <w:t xml:space="preserve">мо </w:t>
      </w:r>
      <w:r>
        <w:t xml:space="preserve">шире распространять </w:t>
      </w:r>
      <w:r w:rsidRPr="009C12DA">
        <w:t>материалы, ориентированные на улучшение межкул</w:t>
      </w:r>
      <w:r w:rsidRPr="009C12DA">
        <w:t>ь</w:t>
      </w:r>
      <w:r w:rsidRPr="009C12DA">
        <w:t>турного взаимопонимания.</w:t>
      </w:r>
    </w:p>
    <w:p w:rsidR="00F40437" w:rsidRPr="009C12DA" w:rsidRDefault="00F40437" w:rsidP="00F40437">
      <w:pPr>
        <w:pStyle w:val="H4GR"/>
      </w:pPr>
      <w:r w:rsidRPr="00F40437">
        <w:tab/>
      </w:r>
      <w:r w:rsidRPr="00F40437">
        <w:tab/>
      </w:r>
      <w:r w:rsidRPr="009C12DA">
        <w:t>Финансирование, координация и механизм осуществления</w:t>
      </w:r>
    </w:p>
    <w:p w:rsidR="00F40437" w:rsidRPr="009C12DA" w:rsidRDefault="00F40437" w:rsidP="00F40437">
      <w:pPr>
        <w:pStyle w:val="SingleTxtGR"/>
      </w:pPr>
      <w:r w:rsidRPr="009C12DA">
        <w:t>55.</w:t>
      </w:r>
      <w:r w:rsidRPr="009C12DA">
        <w:tab/>
        <w:t>Следует учитывать краткосрочную и долгосрочную направленность Н</w:t>
      </w:r>
      <w:r w:rsidRPr="009C12DA">
        <w:t>а</w:t>
      </w:r>
      <w:r w:rsidRPr="009C12DA">
        <w:t xml:space="preserve">ционального плана, а следовательно придать ему устойчивый характер. План будет пересмотрен через два года после </w:t>
      </w:r>
      <w:r>
        <w:t xml:space="preserve">начала его осуществления. Для него </w:t>
      </w:r>
      <w:r w:rsidRPr="009C12DA">
        <w:t>б</w:t>
      </w:r>
      <w:r w:rsidRPr="009C12DA">
        <w:t>у</w:t>
      </w:r>
      <w:r w:rsidRPr="009C12DA">
        <w:t xml:space="preserve">дут выделены необходимые финансовые средства </w:t>
      </w:r>
      <w:r>
        <w:t xml:space="preserve">на поддержку </w:t>
      </w:r>
      <w:r w:rsidRPr="009C12DA">
        <w:t xml:space="preserve">конкретных проектов, </w:t>
      </w:r>
      <w:r>
        <w:t xml:space="preserve">предложенных </w:t>
      </w:r>
      <w:r w:rsidRPr="009C12DA">
        <w:t>гражданским обществом. На координатора будет во</w:t>
      </w:r>
      <w:r w:rsidRPr="009C12DA">
        <w:t>з</w:t>
      </w:r>
      <w:r w:rsidRPr="009C12DA">
        <w:t>ложена задача привести действия правительства к единому знаменателю, а та</w:t>
      </w:r>
      <w:r w:rsidRPr="009C12DA">
        <w:t>к</w:t>
      </w:r>
      <w:r w:rsidRPr="009C12DA">
        <w:t>же выступать в качестве контактного лица Испании и взаимодействовать с се</w:t>
      </w:r>
      <w:r w:rsidRPr="009C12DA">
        <w:t>к</w:t>
      </w:r>
      <w:r w:rsidRPr="009C12DA">
        <w:t>ретариатом Альянса в Организации Объединенных Наций и с лицами</w:t>
      </w:r>
      <w:r>
        <w:t>,</w:t>
      </w:r>
      <w:r w:rsidRPr="009C12DA">
        <w:t xml:space="preserve"> ответс</w:t>
      </w:r>
      <w:r w:rsidRPr="009C12DA">
        <w:t>т</w:t>
      </w:r>
      <w:r w:rsidRPr="009C12DA">
        <w:t>венными за разработку национальных планов за границей. В распоряжение к</w:t>
      </w:r>
      <w:r w:rsidRPr="009C12DA">
        <w:t>о</w:t>
      </w:r>
      <w:r w:rsidRPr="009C12DA">
        <w:t>ординатора будет предоставлена соответствующая инфраструктура для испо</w:t>
      </w:r>
      <w:r w:rsidRPr="009C12DA">
        <w:t>л</w:t>
      </w:r>
      <w:r w:rsidRPr="009C12DA">
        <w:t>нения его обязанн</w:t>
      </w:r>
      <w:r w:rsidRPr="009C12DA">
        <w:t>о</w:t>
      </w:r>
      <w:r w:rsidRPr="009C12DA">
        <w:t>стей.</w:t>
      </w:r>
    </w:p>
    <w:p w:rsidR="00F40437" w:rsidRPr="009C12DA" w:rsidRDefault="00F40437" w:rsidP="00F40437">
      <w:pPr>
        <w:pStyle w:val="H4GR"/>
      </w:pPr>
      <w:r w:rsidRPr="00F40437">
        <w:tab/>
      </w:r>
      <w:r w:rsidRPr="00F40437">
        <w:tab/>
      </w:r>
      <w:r w:rsidRPr="009C12DA">
        <w:t>Программа действий</w:t>
      </w:r>
    </w:p>
    <w:p w:rsidR="00F40437" w:rsidRPr="009C12DA" w:rsidRDefault="00F40437" w:rsidP="00F40437">
      <w:pPr>
        <w:pStyle w:val="SingleTxtGR"/>
      </w:pPr>
      <w:r w:rsidRPr="009C12DA">
        <w:t>56.</w:t>
      </w:r>
      <w:r w:rsidRPr="009C12DA">
        <w:tab/>
        <w:t>Действия, направленные на повышение взаимопонимания и уважения многообразия:</w:t>
      </w:r>
    </w:p>
    <w:p w:rsidR="00F40437" w:rsidRPr="009C12DA" w:rsidRDefault="00A25963" w:rsidP="00F40437">
      <w:pPr>
        <w:pStyle w:val="SingleTxtGR"/>
      </w:pPr>
      <w:r>
        <w:rPr>
          <w:lang w:val="en-US"/>
        </w:rPr>
        <w:tab/>
      </w:r>
      <w:r w:rsidR="00F40437" w:rsidRPr="009C12DA">
        <w:t>a)</w:t>
      </w:r>
      <w:r w:rsidR="00F40437" w:rsidRPr="009C12DA">
        <w:tab/>
        <w:t>развитие программ обучения принципам и ценностям Альянса ц</w:t>
      </w:r>
      <w:r w:rsidR="00F40437" w:rsidRPr="009C12DA">
        <w:t>и</w:t>
      </w:r>
      <w:r w:rsidR="00F40437" w:rsidRPr="009C12DA">
        <w:t>вилиз</w:t>
      </w:r>
      <w:r w:rsidR="00F40437" w:rsidRPr="009C12DA">
        <w:t>а</w:t>
      </w:r>
      <w:r w:rsidR="00F40437" w:rsidRPr="009C12DA">
        <w:t>ций в рамках базовой подготовки, которую должен получить каждый учащийся по окончании обязательного образования, и глобальному и межкул</w:t>
      </w:r>
      <w:r w:rsidR="00F40437" w:rsidRPr="009C12DA">
        <w:t>ь</w:t>
      </w:r>
      <w:r w:rsidR="00F40437" w:rsidRPr="009C12DA">
        <w:t>турному видению отношений между людьми; возвращение к ценностям гум</w:t>
      </w:r>
      <w:r w:rsidR="00F40437" w:rsidRPr="009C12DA">
        <w:t>а</w:t>
      </w:r>
      <w:r w:rsidR="00F40437" w:rsidRPr="009C12DA">
        <w:t>нистического образования;</w:t>
      </w:r>
    </w:p>
    <w:p w:rsidR="00F40437" w:rsidRPr="009C12DA" w:rsidRDefault="00F40437" w:rsidP="00F40437">
      <w:pPr>
        <w:pStyle w:val="SingleTxtGR"/>
      </w:pPr>
      <w:r w:rsidRPr="009C12DA">
        <w:tab/>
        <w:t>b)</w:t>
      </w:r>
      <w:r w:rsidRPr="009C12DA">
        <w:tab/>
        <w:t>укрепление проектов сотрудничества, задачи которых со</w:t>
      </w:r>
      <w:r w:rsidRPr="009C12DA">
        <w:t>в</w:t>
      </w:r>
      <w:r w:rsidRPr="009C12DA">
        <w:t>падают с принципами и целями Альянса цивилизаций, и создание программы специал</w:t>
      </w:r>
      <w:r w:rsidRPr="009C12DA">
        <w:t>ь</w:t>
      </w:r>
      <w:r w:rsidRPr="009C12DA">
        <w:t>ных стипендий для молодых людей из стран</w:t>
      </w:r>
      <w:r>
        <w:t xml:space="preserve"> </w:t>
      </w:r>
      <w:r>
        <w:noBreakHyphen/>
        <w:t xml:space="preserve"> </w:t>
      </w:r>
      <w:r w:rsidRPr="009C12DA">
        <w:t>основных партнеров по сотру</w:t>
      </w:r>
      <w:r w:rsidRPr="009C12DA">
        <w:t>д</w:t>
      </w:r>
      <w:r w:rsidRPr="009C12DA">
        <w:t>ничеству в деятельности такого характера;</w:t>
      </w:r>
    </w:p>
    <w:p w:rsidR="00F40437" w:rsidRPr="009C12DA" w:rsidRDefault="00F40437" w:rsidP="00F40437">
      <w:pPr>
        <w:pStyle w:val="SingleTxtGR"/>
      </w:pPr>
      <w:r w:rsidRPr="009C12DA">
        <w:tab/>
        <w:t>c)</w:t>
      </w:r>
      <w:r w:rsidRPr="009C12DA">
        <w:tab/>
        <w:t>поощрение обмена между учащимися обоих полов, в особенности выходцами из арабского мира, сочетание текущих программ с программами ибероамериканских стран и учреждение программы стипендий для учащихся университетов, предназначенной в первую очередь для выходцев из стран Ма</w:t>
      </w:r>
      <w:r w:rsidRPr="009C12DA">
        <w:t>г</w:t>
      </w:r>
      <w:r w:rsidRPr="009C12DA">
        <w:t>риба;</w:t>
      </w:r>
    </w:p>
    <w:p w:rsidR="00F40437" w:rsidRPr="009C12DA" w:rsidRDefault="00F40437" w:rsidP="00F40437">
      <w:pPr>
        <w:pStyle w:val="SingleTxtGR"/>
      </w:pPr>
      <w:r w:rsidRPr="009C12DA">
        <w:tab/>
        <w:t>d)</w:t>
      </w:r>
      <w:r w:rsidRPr="009C12DA">
        <w:tab/>
        <w:t>план обучения испанских арабистов. Заключение соглашения с р</w:t>
      </w:r>
      <w:r w:rsidRPr="009C12DA">
        <w:t>а</w:t>
      </w:r>
      <w:r w:rsidRPr="009C12DA">
        <w:t>батским Университетом им. Мохамеда V в области поддержки марокканских испанистов;</w:t>
      </w:r>
    </w:p>
    <w:p w:rsidR="00F40437" w:rsidRPr="009C12DA" w:rsidRDefault="00F40437" w:rsidP="00F40437">
      <w:pPr>
        <w:pStyle w:val="SingleTxtGR"/>
      </w:pPr>
      <w:r w:rsidRPr="009C12DA">
        <w:tab/>
        <w:t>e)</w:t>
      </w:r>
      <w:r w:rsidRPr="009C12DA">
        <w:tab/>
        <w:t>продолжение преподавания религий меньшинств в школах в соо</w:t>
      </w:r>
      <w:r w:rsidRPr="009C12DA">
        <w:t>т</w:t>
      </w:r>
      <w:r w:rsidRPr="009C12DA">
        <w:t>ветствии с соглашениями о сотрудничестве с Федерацией евангелистских рел</w:t>
      </w:r>
      <w:r w:rsidRPr="009C12DA">
        <w:t>и</w:t>
      </w:r>
      <w:r w:rsidRPr="009C12DA">
        <w:t>гиозных объединений, Федерациями израил</w:t>
      </w:r>
      <w:r>
        <w:t>ит</w:t>
      </w:r>
      <w:r w:rsidRPr="009C12DA">
        <w:t>ских общин и Исламской коми</w:t>
      </w:r>
      <w:r w:rsidRPr="009C12DA">
        <w:t>с</w:t>
      </w:r>
      <w:r w:rsidRPr="009C12DA">
        <w:t>сией и, возможно, с другими религиозными конфессиями, если таковые будут подписаны в будущем. Уделение большего внимания темам, связанным с рел</w:t>
      </w:r>
      <w:r w:rsidRPr="009C12DA">
        <w:t>и</w:t>
      </w:r>
      <w:r w:rsidRPr="009C12DA">
        <w:t>гиозным и культурным многообразием, на уровне доуниверситетского и ун</w:t>
      </w:r>
      <w:r w:rsidRPr="009C12DA">
        <w:t>и</w:t>
      </w:r>
      <w:r w:rsidRPr="009C12DA">
        <w:t>верситетского образования; введение программ подготовки преподавателей р</w:t>
      </w:r>
      <w:r w:rsidRPr="009C12DA">
        <w:t>е</w:t>
      </w:r>
      <w:r w:rsidRPr="009C12DA">
        <w:t>лигии и преподавателей в целом по предметам, связанным с религиозным и культурным мн</w:t>
      </w:r>
      <w:r w:rsidRPr="009C12DA">
        <w:t>о</w:t>
      </w:r>
      <w:r w:rsidRPr="009C12DA">
        <w:t>гообразием;</w:t>
      </w:r>
    </w:p>
    <w:p w:rsidR="00F40437" w:rsidRPr="009C12DA" w:rsidRDefault="00F40437" w:rsidP="00F40437">
      <w:pPr>
        <w:pStyle w:val="SingleTxtGR"/>
      </w:pPr>
      <w:r w:rsidRPr="009C12DA">
        <w:tab/>
        <w:t>f)</w:t>
      </w:r>
      <w:r w:rsidRPr="009C12DA">
        <w:tab/>
        <w:t>поддержка плана академической подготовки священносл</w:t>
      </w:r>
      <w:r w:rsidRPr="009C12DA">
        <w:t>у</w:t>
      </w:r>
      <w:r w:rsidRPr="009C12DA">
        <w:t>жителей, представляющих конфессии меньшинств, в соответствии с Соглашением о с</w:t>
      </w:r>
      <w:r w:rsidRPr="009C12DA">
        <w:t>о</w:t>
      </w:r>
      <w:r w:rsidRPr="009C12DA">
        <w:t>трудничестве с государством, а также программы стипендий и дотаций на ук</w:t>
      </w:r>
      <w:r w:rsidRPr="009C12DA">
        <w:t>а</w:t>
      </w:r>
      <w:r w:rsidRPr="009C12DA">
        <w:t>занное обучение;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g)</w:t>
      </w:r>
      <w:r w:rsidRPr="008D756F">
        <w:tab/>
        <w:t>учреждение ежегодной премии "Межкультурная столица", вруча</w:t>
      </w:r>
      <w:r w:rsidRPr="008D756F">
        <w:t>е</w:t>
      </w:r>
      <w:r w:rsidRPr="008D756F">
        <w:t>мой городу в Испании, отлич</w:t>
      </w:r>
      <w:r>
        <w:t>и</w:t>
      </w:r>
      <w:r w:rsidRPr="008D756F">
        <w:t>в</w:t>
      </w:r>
      <w:r w:rsidRPr="008D756F">
        <w:t>шемуся в этой области;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h)</w:t>
      </w:r>
      <w:r w:rsidRPr="008D756F">
        <w:tab/>
        <w:t>продолжение деятельности Центра ресурсов в интересах культу</w:t>
      </w:r>
      <w:r w:rsidRPr="008D756F">
        <w:t>р</w:t>
      </w:r>
      <w:r w:rsidRPr="008D756F">
        <w:t>ного развития, призванн</w:t>
      </w:r>
      <w:r>
        <w:t>ого</w:t>
      </w:r>
      <w:r w:rsidRPr="008D756F">
        <w:t xml:space="preserve"> привить ценности Альянса с помощью выпуска</w:t>
      </w:r>
      <w:r w:rsidRPr="008D756F">
        <w:t>е</w:t>
      </w:r>
      <w:r w:rsidRPr="008D756F">
        <w:t>мых им методических материалов, и сотрудничество с другими государстве</w:t>
      </w:r>
      <w:r w:rsidRPr="008D756F">
        <w:t>н</w:t>
      </w:r>
      <w:r w:rsidRPr="008D756F">
        <w:t xml:space="preserve">ными органами </w:t>
      </w:r>
      <w:r>
        <w:t>в</w:t>
      </w:r>
      <w:r w:rsidRPr="008D756F">
        <w:t xml:space="preserve"> этом направлении;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i)</w:t>
      </w:r>
      <w:r w:rsidRPr="008D756F">
        <w:tab/>
        <w:t>меры для содействия учет</w:t>
      </w:r>
      <w:r>
        <w:t>у</w:t>
      </w:r>
      <w:r w:rsidRPr="008D756F">
        <w:t xml:space="preserve"> связанных с Альянсом вопросов в ко</w:t>
      </w:r>
      <w:r w:rsidRPr="008D756F">
        <w:t>н</w:t>
      </w:r>
      <w:r w:rsidRPr="008D756F">
        <w:t>тексте Конвенции об охране и поощрении разнообразия форм культурного с</w:t>
      </w:r>
      <w:r w:rsidRPr="008D756F">
        <w:t>а</w:t>
      </w:r>
      <w:r w:rsidRPr="008D756F">
        <w:t>мовыражения и в рамках празднования Европейского года диалога между кул</w:t>
      </w:r>
      <w:r w:rsidRPr="008D756F">
        <w:t>ь</w:t>
      </w:r>
      <w:r w:rsidRPr="008D756F">
        <w:t>турами (2008 год);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j)</w:t>
      </w:r>
      <w:r w:rsidRPr="008D756F">
        <w:tab/>
        <w:t>расширение сотрудничества с Постоянным форумом университето</w:t>
      </w:r>
      <w:r>
        <w:t>в</w:t>
      </w:r>
      <w:r w:rsidRPr="008D756F">
        <w:t xml:space="preserve"> европейских стран Средиземноморья с целью консолидации усилий в области исследований и высшего образования;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k)</w:t>
      </w:r>
      <w:r w:rsidRPr="008D756F">
        <w:tab/>
        <w:t xml:space="preserve">разработка новых тематических направлений </w:t>
      </w:r>
      <w:r>
        <w:t>по типу направления</w:t>
      </w:r>
      <w:r w:rsidRPr="008D756F">
        <w:t xml:space="preserve"> "Ке</w:t>
      </w:r>
      <w:r w:rsidRPr="008D756F">
        <w:t>т</w:t>
      </w:r>
      <w:r w:rsidRPr="008D756F">
        <w:t>саль";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l)</w:t>
      </w:r>
      <w:r w:rsidRPr="008D756F">
        <w:tab/>
        <w:t>разработка программы субсидий на проведение исследовательских проект</w:t>
      </w:r>
      <w:r>
        <w:t>ов</w:t>
      </w:r>
      <w:r w:rsidRPr="008D756F">
        <w:t xml:space="preserve"> и приняти</w:t>
      </w:r>
      <w:r>
        <w:t>е</w:t>
      </w:r>
      <w:r w:rsidRPr="008D756F">
        <w:t xml:space="preserve"> дополнительных мер в духе принципов и целей Альянса цивилизаций. В этой области планируется проведение совместной работы сп</w:t>
      </w:r>
      <w:r w:rsidRPr="008D756F">
        <w:t>е</w:t>
      </w:r>
      <w:r w:rsidRPr="008D756F">
        <w:t>циалистов из Испании и стран Магриба, в особенности по вопросам, связанным с историей их двухсторонних отношений, и организация в этой связи соотве</w:t>
      </w:r>
      <w:r w:rsidRPr="008D756F">
        <w:t>т</w:t>
      </w:r>
      <w:r w:rsidRPr="008D756F">
        <w:t>ствующих конкурсов;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m)</w:t>
      </w:r>
      <w:r w:rsidRPr="008D756F">
        <w:tab/>
        <w:t>проведение международной встречи молодежных лидеров из числа студентов на базе Университ</w:t>
      </w:r>
      <w:r w:rsidRPr="008D756F">
        <w:t>е</w:t>
      </w:r>
      <w:r w:rsidRPr="008D756F">
        <w:t>та молодежи и развития;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n)</w:t>
      </w:r>
      <w:r w:rsidRPr="008D756F">
        <w:tab/>
        <w:t>охват программой межкультурных встреч средних школ в странах Южн</w:t>
      </w:r>
      <w:r w:rsidRPr="008D756F">
        <w:t>о</w:t>
      </w:r>
      <w:r w:rsidRPr="008D756F">
        <w:t>го Средиземноморья;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o)</w:t>
      </w:r>
      <w:r w:rsidRPr="008D756F">
        <w:tab/>
        <w:t>создание корпуса добровольцев Альянса цивилизаций;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p)</w:t>
      </w:r>
      <w:r w:rsidRPr="008D756F">
        <w:tab/>
        <w:t>взнос во Всемирный фонд солидарности молодежи;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q)</w:t>
      </w:r>
      <w:r w:rsidRPr="008D756F">
        <w:tab/>
        <w:t>реставрация фасада библиотеки в Сараево;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r)</w:t>
      </w:r>
      <w:r w:rsidRPr="008D756F">
        <w:tab/>
        <w:t>План действий Культурной ха</w:t>
      </w:r>
      <w:r w:rsidRPr="008D756F">
        <w:t>р</w:t>
      </w:r>
      <w:r w:rsidRPr="008D756F">
        <w:t>тии ибероамериканских стран.</w:t>
      </w:r>
    </w:p>
    <w:p w:rsidR="00F40437" w:rsidRPr="00F40437" w:rsidRDefault="00F40437" w:rsidP="00F40437">
      <w:pPr>
        <w:pStyle w:val="SingleTxtGR"/>
      </w:pPr>
      <w:r w:rsidRPr="008D756F">
        <w:t>57.</w:t>
      </w:r>
      <w:r w:rsidRPr="008D756F">
        <w:tab/>
        <w:t>Действия, направленные на поощрение гражданских ценностей и культ</w:t>
      </w:r>
      <w:r w:rsidRPr="008D756F">
        <w:t>у</w:t>
      </w:r>
      <w:r w:rsidRPr="008D756F">
        <w:t>ры мира: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a)</w:t>
      </w:r>
      <w:r w:rsidRPr="008D756F">
        <w:tab/>
        <w:t>укрепление действий в области образования в интересах мира с помощью увеличения субсидий на проекты, в наибольшей степени отвечающие целям Альянса. Кампания по переводу</w:t>
      </w:r>
      <w:r>
        <w:t xml:space="preserve"> произведений</w:t>
      </w:r>
      <w:r w:rsidRPr="008D756F">
        <w:t xml:space="preserve"> христианских, иудейских и мусульманских авторов прошлых лет, воспевавших образ жизни, строивши</w:t>
      </w:r>
      <w:r w:rsidRPr="008D756F">
        <w:t>й</w:t>
      </w:r>
      <w:r w:rsidRPr="008D756F">
        <w:t>ся на идеалах, созвучных принципам Альянса, а также перевод на арабский язык схожих произведений и</w:t>
      </w:r>
      <w:r w:rsidRPr="008D756F">
        <w:t>с</w:t>
      </w:r>
      <w:r w:rsidRPr="008D756F">
        <w:t>панских авторов.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b)</w:t>
      </w:r>
      <w:r w:rsidRPr="008D756F">
        <w:tab/>
        <w:t>поощрение деятельности, связанной с предотвращением конфли</w:t>
      </w:r>
      <w:r w:rsidRPr="008D756F">
        <w:t>к</w:t>
      </w:r>
      <w:r w:rsidRPr="008D756F">
        <w:t>тов, миротворчеством и отказом от насилия; укрепление деятельности, пров</w:t>
      </w:r>
      <w:r w:rsidRPr="008D756F">
        <w:t>о</w:t>
      </w:r>
      <w:r w:rsidRPr="008D756F">
        <w:t>димой в рамках</w:t>
      </w:r>
      <w:r>
        <w:t xml:space="preserve"> </w:t>
      </w:r>
      <w:r w:rsidRPr="008D756F">
        <w:t>повышения уровня свободы и культурного потенциала;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c)</w:t>
      </w:r>
      <w:r w:rsidRPr="008D756F">
        <w:tab/>
        <w:t xml:space="preserve">проведение комплекса мер </w:t>
      </w:r>
      <w:r>
        <w:t>по укреплению</w:t>
      </w:r>
      <w:r w:rsidRPr="008D756F">
        <w:t xml:space="preserve"> мирного сосуществов</w:t>
      </w:r>
      <w:r w:rsidRPr="008D756F">
        <w:t>а</w:t>
      </w:r>
      <w:r w:rsidRPr="008D756F">
        <w:t>ния и безопасности в школах;</w:t>
      </w:r>
    </w:p>
    <w:p w:rsidR="00F40437" w:rsidRPr="00C7796E" w:rsidRDefault="00F40437" w:rsidP="00F40437">
      <w:pPr>
        <w:pStyle w:val="SingleTxtGR"/>
      </w:pPr>
      <w:r>
        <w:tab/>
      </w:r>
      <w:r w:rsidRPr="008D756F">
        <w:t>d)</w:t>
      </w:r>
      <w:r w:rsidRPr="008D756F">
        <w:tab/>
        <w:t>организация и поддержка семинаров и встреч, посвященных в</w:t>
      </w:r>
      <w:r w:rsidRPr="008D756F">
        <w:t>о</w:t>
      </w:r>
      <w:r w:rsidRPr="008D756F">
        <w:t>просам демократии, прав человека и роли религии в современном обществе. Наращивание потенциала в области архивного дела и сбора документов, к</w:t>
      </w:r>
      <w:r w:rsidRPr="008D756F">
        <w:t>а</w:t>
      </w:r>
      <w:r w:rsidRPr="008D756F">
        <w:t>сающихся культур и религий</w:t>
      </w:r>
      <w:r>
        <w:t>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e)</w:t>
      </w:r>
      <w:r w:rsidRPr="008D756F">
        <w:tab/>
        <w:t>использование спорта в качестве средства развития солидарности, миротворчества и укрепления безопасности в зонах конфликта, в которых для поддержания мира размещены вооруженные силы; работа со спортивными у</w:t>
      </w:r>
      <w:r w:rsidRPr="008D756F">
        <w:t>ч</w:t>
      </w:r>
      <w:r w:rsidRPr="008D756F">
        <w:t>реждениями Испании, с тем чтобы заручиться их бескорыстной поддержкой принципов и целей Альянса цивилизаций;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f)</w:t>
      </w:r>
      <w:r w:rsidRPr="008D756F">
        <w:tab/>
        <w:t>разработка Национального плана действи</w:t>
      </w:r>
      <w:r>
        <w:t>й</w:t>
      </w:r>
      <w:r w:rsidRPr="008D756F">
        <w:t xml:space="preserve"> для выполнения рез</w:t>
      </w:r>
      <w:r w:rsidRPr="008D756F">
        <w:t>о</w:t>
      </w:r>
      <w:r w:rsidRPr="008D756F">
        <w:t>люции 1325 (2000) Совета Безопасности Организации Объединенных Наций по вопросу о женщинах, м</w:t>
      </w:r>
      <w:r w:rsidRPr="008D756F">
        <w:t>и</w:t>
      </w:r>
      <w:r w:rsidRPr="008D756F">
        <w:t>ре и безопасности;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g)</w:t>
      </w:r>
      <w:r w:rsidRPr="008D756F">
        <w:tab/>
        <w:t>создание на базе Международного университета им. Менендеса Пелайо и в рамках сети центров Университета Организации Объединенных Н</w:t>
      </w:r>
      <w:r w:rsidRPr="008D756F">
        <w:t>а</w:t>
      </w:r>
      <w:r w:rsidRPr="008D756F">
        <w:t>ций, института, специализир</w:t>
      </w:r>
      <w:r>
        <w:t>ую</w:t>
      </w:r>
      <w:r w:rsidRPr="008D756F">
        <w:t>щегося на преподавании и изучении дисциплин, св</w:t>
      </w:r>
      <w:r w:rsidRPr="008D756F">
        <w:t>я</w:t>
      </w:r>
      <w:r w:rsidRPr="008D756F">
        <w:t>занных с Альянсом цивилизаций;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h)</w:t>
      </w:r>
      <w:r w:rsidRPr="008D756F">
        <w:tab/>
        <w:t>содействие совместно с правительством Королевства Марокко пр</w:t>
      </w:r>
      <w:r w:rsidRPr="008D756F">
        <w:t>о</w:t>
      </w:r>
      <w:r w:rsidRPr="008D756F">
        <w:t>екту учреждения Университета двух королей в Тетуане с целью создания пр</w:t>
      </w:r>
      <w:r w:rsidRPr="008D756F">
        <w:t>о</w:t>
      </w:r>
      <w:r w:rsidRPr="008D756F">
        <w:t>странства для диалога и сотрудничества с европейскими странами Средизе</w:t>
      </w:r>
      <w:r w:rsidRPr="008D756F">
        <w:t>м</w:t>
      </w:r>
      <w:r w:rsidRPr="008D756F">
        <w:t>номорья;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i)</w:t>
      </w:r>
      <w:r w:rsidRPr="008D756F">
        <w:tab/>
        <w:t>активизация деятельности Европейско-арабского фонда высшего образования в Гранаде для расширения понимания и сотрудничества между различными культурами и ц</w:t>
      </w:r>
      <w:r w:rsidRPr="008D756F">
        <w:t>и</w:t>
      </w:r>
      <w:r w:rsidRPr="008D756F">
        <w:t>вилизациями;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j)</w:t>
      </w:r>
      <w:r w:rsidRPr="008D756F">
        <w:tab/>
      </w:r>
      <w:r>
        <w:t>заостренность</w:t>
      </w:r>
      <w:r w:rsidRPr="008D756F">
        <w:t xml:space="preserve"> кампании "Intolerantesanónimos.com" на </w:t>
      </w:r>
      <w:r>
        <w:t>принципах</w:t>
      </w:r>
      <w:r w:rsidRPr="008D756F">
        <w:t xml:space="preserve"> Алья</w:t>
      </w:r>
      <w:r w:rsidRPr="008D756F">
        <w:t>н</w:t>
      </w:r>
      <w:r w:rsidRPr="008D756F">
        <w:t>са цивилизаций;</w:t>
      </w:r>
    </w:p>
    <w:p w:rsidR="00F40437" w:rsidRPr="0024736A" w:rsidRDefault="00F40437" w:rsidP="00F40437">
      <w:pPr>
        <w:pStyle w:val="SingleTxtGR"/>
      </w:pPr>
      <w:r>
        <w:tab/>
      </w:r>
      <w:r w:rsidRPr="008D756F">
        <w:t>k)</w:t>
      </w:r>
      <w:r w:rsidRPr="008D756F">
        <w:tab/>
        <w:t>создание силами Фонда "За плюрализм и сосуществование" центра н</w:t>
      </w:r>
      <w:r w:rsidRPr="008D756F">
        <w:t>а</w:t>
      </w:r>
      <w:r w:rsidRPr="008D756F">
        <w:t>блюдения за положением в области культурного и религиозного плюрализма в Испании.</w:t>
      </w:r>
    </w:p>
    <w:p w:rsidR="00F40437" w:rsidRPr="00F40437" w:rsidRDefault="00F40437" w:rsidP="00F40437">
      <w:pPr>
        <w:pStyle w:val="SingleTxtGR"/>
      </w:pPr>
      <w:r w:rsidRPr="008D756F">
        <w:t>58.</w:t>
      </w:r>
      <w:r w:rsidRPr="008D756F">
        <w:tab/>
        <w:t>Действия, направленные на расширение интеграции и обучение имм</w:t>
      </w:r>
      <w:r w:rsidRPr="008D756F">
        <w:t>и</w:t>
      </w:r>
      <w:r w:rsidRPr="008D756F">
        <w:t>грантов с удел</w:t>
      </w:r>
      <w:r w:rsidRPr="008D756F">
        <w:t>е</w:t>
      </w:r>
      <w:r w:rsidRPr="008D756F">
        <w:t>нием особого внимания молодежи: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a)</w:t>
      </w:r>
      <w:r w:rsidRPr="008D756F">
        <w:tab/>
        <w:t>введение в силу Стратегического плана обеспечения рав</w:t>
      </w:r>
      <w:r>
        <w:t>енства</w:t>
      </w:r>
      <w:r w:rsidRPr="008D756F">
        <w:t xml:space="preserve"> возмо</w:t>
      </w:r>
      <w:r w:rsidRPr="008D756F">
        <w:t>ж</w:t>
      </w:r>
      <w:r w:rsidRPr="008D756F">
        <w:t>ностей мужчин и женщин на 2008</w:t>
      </w:r>
      <w:r>
        <w:t>−</w:t>
      </w:r>
      <w:r w:rsidRPr="008D756F">
        <w:t>2011 годы;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b)</w:t>
      </w:r>
      <w:r w:rsidRPr="008D756F">
        <w:tab/>
        <w:t>разработка соглашений об оказании помощи и сотрудничеств</w:t>
      </w:r>
      <w:r>
        <w:t>е</w:t>
      </w:r>
      <w:r w:rsidRPr="008D756F">
        <w:t xml:space="preserve"> со странами происхождения и транзита мигрантов;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c)</w:t>
      </w:r>
      <w:r w:rsidRPr="008D756F">
        <w:tab/>
        <w:t>разработка скоординированной программы стипендий для имм</w:t>
      </w:r>
      <w:r w:rsidRPr="008D756F">
        <w:t>и</w:t>
      </w:r>
      <w:r w:rsidRPr="008D756F">
        <w:t>грантов, желающих получить профессиональное или научное образование или закончить аспирантуру;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d)</w:t>
      </w:r>
      <w:r w:rsidRPr="008D756F">
        <w:tab/>
        <w:t>разработка и осуществление комплекса мер, направленных на пр</w:t>
      </w:r>
      <w:r w:rsidRPr="008D756F">
        <w:t>е</w:t>
      </w:r>
      <w:r w:rsidRPr="008D756F">
        <w:t>дотвращение эксплуатации иммигрантов во всех сферах общественной жизни и ликвидация практик</w:t>
      </w:r>
      <w:r>
        <w:t>и</w:t>
      </w:r>
      <w:r w:rsidRPr="008D756F">
        <w:t>, котор</w:t>
      </w:r>
      <w:r>
        <w:t>ая</w:t>
      </w:r>
      <w:r w:rsidRPr="008D756F">
        <w:t xml:space="preserve"> в силу посягательства на их достоинство мо</w:t>
      </w:r>
      <w:r>
        <w:t>жет</w:t>
      </w:r>
      <w:r w:rsidRPr="008D756F">
        <w:t xml:space="preserve"> рассматриваться как </w:t>
      </w:r>
      <w:r>
        <w:t>несовместимая с публичным</w:t>
      </w:r>
      <w:r w:rsidRPr="008D756F">
        <w:t xml:space="preserve"> порядк</w:t>
      </w:r>
      <w:r>
        <w:t>ом</w:t>
      </w:r>
      <w:r w:rsidRPr="008D756F">
        <w:t>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e)</w:t>
      </w:r>
      <w:r w:rsidRPr="008D756F">
        <w:tab/>
        <w:t xml:space="preserve">расширение участия иммигрантов в профсоюзных структурах и поддержка общественных движений иммигрантов, выступающих за </w:t>
      </w:r>
      <w:r>
        <w:t>воспитание</w:t>
      </w:r>
      <w:r w:rsidRPr="008D756F">
        <w:t xml:space="preserve"> гра</w:t>
      </w:r>
      <w:r w:rsidRPr="008D756F">
        <w:t>ж</w:t>
      </w:r>
      <w:r w:rsidRPr="008D756F">
        <w:t>данс</w:t>
      </w:r>
      <w:r>
        <w:t>твенности</w:t>
      </w:r>
      <w:r w:rsidRPr="008D756F">
        <w:t>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f)</w:t>
      </w:r>
      <w:r w:rsidRPr="008D756F">
        <w:tab/>
        <w:t>обучение женщин-иммигрантов для укрепления их участия и рук</w:t>
      </w:r>
      <w:r w:rsidRPr="008D756F">
        <w:t>о</w:t>
      </w:r>
      <w:r w:rsidRPr="008D756F">
        <w:t>водящей роли в их собственных общинах и испанском обществе в целом;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g)</w:t>
      </w:r>
      <w:r w:rsidRPr="008D756F">
        <w:tab/>
        <w:t>принятие конкретных мер, в особенности в сфере образования, для содействия интеграции детей иммигрантов, в том числе с помощью политик</w:t>
      </w:r>
      <w:r>
        <w:t>и</w:t>
      </w:r>
      <w:r w:rsidRPr="008D756F">
        <w:t xml:space="preserve"> интеграции, поощряющ</w:t>
      </w:r>
      <w:r>
        <w:t>ей</w:t>
      </w:r>
      <w:r w:rsidRPr="008D756F">
        <w:t xml:space="preserve"> равенство возможностей в условиях многокультурн</w:t>
      </w:r>
      <w:r w:rsidRPr="008D756F">
        <w:t>о</w:t>
      </w:r>
      <w:r w:rsidRPr="008D756F">
        <w:t>го общества;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h)</w:t>
      </w:r>
      <w:r w:rsidRPr="008D756F">
        <w:tab/>
        <w:t>разработка в сотрудничестве с Федерацией муниципалитетов и провинций планов подготовки, ориентированных на сотрудников мэрий и г</w:t>
      </w:r>
      <w:r w:rsidRPr="008D756F">
        <w:t>о</w:t>
      </w:r>
      <w:r w:rsidRPr="008D756F">
        <w:t>родских сов</w:t>
      </w:r>
      <w:r>
        <w:t>етов, на</w:t>
      </w:r>
      <w:r w:rsidRPr="008D756F">
        <w:t>подоби</w:t>
      </w:r>
      <w:r>
        <w:t>е</w:t>
      </w:r>
      <w:r w:rsidRPr="008D756F">
        <w:t xml:space="preserve"> курсов "Религиозный плюр</w:t>
      </w:r>
      <w:r w:rsidRPr="008D756F">
        <w:t>а</w:t>
      </w:r>
      <w:r w:rsidRPr="008D756F">
        <w:t>лизм и общество";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i)</w:t>
      </w:r>
      <w:r w:rsidRPr="008D756F">
        <w:tab/>
        <w:t>укрепление процедуры посредничества в автономных областях и местных органах в качестве средства разрешения кризисных ситуаций и ко</w:t>
      </w:r>
      <w:r w:rsidRPr="008D756F">
        <w:t>н</w:t>
      </w:r>
      <w:r w:rsidRPr="008D756F">
        <w:t>фликтов и разработка руководств по оптимальным пра</w:t>
      </w:r>
      <w:r w:rsidRPr="008D756F">
        <w:t>к</w:t>
      </w:r>
      <w:r w:rsidRPr="008D756F">
        <w:t>тикам;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j)</w:t>
      </w:r>
      <w:r w:rsidRPr="008D756F">
        <w:tab/>
        <w:t>создание постоянных рабочих групп в сотрудничестве со странами происхождения иммигрантов с целью централизованного осуществления мер, содержащихся в Наци</w:t>
      </w:r>
      <w:r w:rsidRPr="008D756F">
        <w:t>о</w:t>
      </w:r>
      <w:r w:rsidRPr="008D756F">
        <w:t>нальном плане;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k)</w:t>
      </w:r>
      <w:r w:rsidRPr="008D756F">
        <w:tab/>
        <w:t>поощрение Ибероамериканской конвенции о правах молодежи и работа на других направлениях в целях подписания всемирной конвенции о правах молодежи; включение ценностей Альянса цивилизаций в Ибероамер</w:t>
      </w:r>
      <w:r w:rsidRPr="008D756F">
        <w:t>и</w:t>
      </w:r>
      <w:r w:rsidRPr="008D756F">
        <w:t>канский план сотрудничества и интеграции в интересах молодежи;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l)</w:t>
      </w:r>
      <w:r w:rsidRPr="008D756F">
        <w:tab/>
        <w:t>включение направления деятельности, связанного с Альянсом ц</w:t>
      </w:r>
      <w:r w:rsidRPr="008D756F">
        <w:t>и</w:t>
      </w:r>
      <w:r w:rsidRPr="008D756F">
        <w:t>вилизаций, в Межведомственный план в интересах молодежи и разработка пл</w:t>
      </w:r>
      <w:r w:rsidRPr="008D756F">
        <w:t>а</w:t>
      </w:r>
      <w:r w:rsidRPr="008D756F">
        <w:t>нов действия для институтов по делам молодежи и женщин в соответствии с принципами и целями данной инициат</w:t>
      </w:r>
      <w:r w:rsidRPr="008D756F">
        <w:t>и</w:t>
      </w:r>
      <w:r w:rsidRPr="008D756F">
        <w:t>вы;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m)</w:t>
      </w:r>
      <w:r w:rsidRPr="008D756F">
        <w:tab/>
        <w:t>подготовка плана в сфере занятости, ориентированного на мол</w:t>
      </w:r>
      <w:r w:rsidRPr="008D756F">
        <w:t>о</w:t>
      </w:r>
      <w:r w:rsidRPr="008D756F">
        <w:t>дежь из числа иммигрантов, предусматривающего при этом расширение и в</w:t>
      </w:r>
      <w:r w:rsidRPr="008D756F">
        <w:t>ы</w:t>
      </w:r>
      <w:r w:rsidRPr="008D756F">
        <w:t>ведение на первый план Программы эмансипации молодежи и охват других групп имм</w:t>
      </w:r>
      <w:r w:rsidRPr="008D756F">
        <w:t>и</w:t>
      </w:r>
      <w:r w:rsidRPr="008D756F">
        <w:t>грантов;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n)</w:t>
      </w:r>
      <w:r w:rsidRPr="008D756F">
        <w:tab/>
        <w:t>выделение средств на проект придания международного характера Тво</w:t>
      </w:r>
      <w:r w:rsidRPr="008D756F">
        <w:t>р</w:t>
      </w:r>
      <w:r w:rsidRPr="008D756F">
        <w:t>ческой сети молодежи;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o)</w:t>
      </w:r>
      <w:r w:rsidRPr="008D756F">
        <w:tab/>
        <w:t>программа обучения и применения информационных и коммуник</w:t>
      </w:r>
      <w:r w:rsidRPr="008D756F">
        <w:t>а</w:t>
      </w:r>
      <w:r w:rsidRPr="008D756F">
        <w:t>ционных технологий, использования сети Интернет и обучения медиаграмотн</w:t>
      </w:r>
      <w:r w:rsidRPr="008D756F">
        <w:t>о</w:t>
      </w:r>
      <w:r w:rsidRPr="008D756F">
        <w:t>сти;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p)</w:t>
      </w:r>
      <w:r w:rsidRPr="008D756F">
        <w:tab/>
        <w:t>включение молодежи из числа иммигрантов в Программу молод</w:t>
      </w:r>
      <w:r w:rsidRPr="008D756F">
        <w:t>е</w:t>
      </w:r>
      <w:r w:rsidRPr="008D756F">
        <w:t>жи, готовой к сотрудничеству, и распространение охвата этой программы на другие области, попадающие в круг интересов Альянса;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q)</w:t>
      </w:r>
      <w:r w:rsidRPr="008D756F">
        <w:tab/>
        <w:t>активизация и возможное расширение деятельности в рамках Стр</w:t>
      </w:r>
      <w:r w:rsidRPr="008D756F">
        <w:t>а</w:t>
      </w:r>
      <w:r w:rsidRPr="008D756F">
        <w:t>тегического комплексного плана защиты уязвимых несовершеннолетних, в ос</w:t>
      </w:r>
      <w:r w:rsidRPr="008D756F">
        <w:t>о</w:t>
      </w:r>
      <w:r w:rsidRPr="008D756F">
        <w:t>бенности выходцев из транснациональных семей.</w:t>
      </w:r>
    </w:p>
    <w:p w:rsidR="00F40437" w:rsidRPr="00F40437" w:rsidRDefault="00F40437" w:rsidP="00F40437">
      <w:pPr>
        <w:pStyle w:val="SingleTxtGR"/>
      </w:pPr>
      <w:r w:rsidRPr="008D756F">
        <w:t>59.</w:t>
      </w:r>
      <w:r w:rsidRPr="008D756F">
        <w:tab/>
        <w:t>Действия, направленные на поощрение и распространение инициативы "Альянс цив</w:t>
      </w:r>
      <w:r w:rsidRPr="008D756F">
        <w:t>и</w:t>
      </w:r>
      <w:r w:rsidRPr="008D756F">
        <w:t>лизаций":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a)</w:t>
      </w:r>
      <w:r w:rsidRPr="008D756F">
        <w:tab/>
        <w:t>учреждение постоянного механизма межведомственной координ</w:t>
      </w:r>
      <w:r w:rsidRPr="008D756F">
        <w:t>а</w:t>
      </w:r>
      <w:r w:rsidRPr="008D756F">
        <w:t>ции информационно-разъяснительных кампаний общего характера и подготовка обследований общественного восприятия принципов, на которых строится Ал</w:t>
      </w:r>
      <w:r w:rsidRPr="008D756F">
        <w:t>ь</w:t>
      </w:r>
      <w:r w:rsidRPr="008D756F">
        <w:t>янс цивилизаций, и последствий мер, применяемых для их соблюдения. С ц</w:t>
      </w:r>
      <w:r w:rsidRPr="008D756F">
        <w:t>е</w:t>
      </w:r>
      <w:r w:rsidRPr="008D756F">
        <w:t xml:space="preserve">лью оптимального выполнения этой задачи предусматривается разработка и распространение дидактических материалов и </w:t>
      </w:r>
      <w:r>
        <w:t>подготовка</w:t>
      </w:r>
      <w:r w:rsidRPr="008D756F">
        <w:t xml:space="preserve"> специальных реда</w:t>
      </w:r>
      <w:r w:rsidRPr="008D756F">
        <w:t>к</w:t>
      </w:r>
      <w:r>
        <w:t>ционных материалов</w:t>
      </w:r>
      <w:r w:rsidRPr="008D756F">
        <w:t xml:space="preserve"> для более </w:t>
      </w:r>
      <w:r>
        <w:t>широкого</w:t>
      </w:r>
      <w:r w:rsidRPr="008D756F">
        <w:t xml:space="preserve"> ознакомления с Альянсом цивилиз</w:t>
      </w:r>
      <w:r w:rsidRPr="008D756F">
        <w:t>а</w:t>
      </w:r>
      <w:r w:rsidRPr="008D756F">
        <w:t>ций;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b)</w:t>
      </w:r>
      <w:r w:rsidRPr="008D756F">
        <w:tab/>
        <w:t>поощрение исследовательских проектов и исследований, связанных с ценностями Альянса, а также проведение просветительской деятельности и деятельности по повышению осведомленности относительно целей развития тысячелетия, ориентированной на учащихся начальной и средней школы;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c)</w:t>
      </w:r>
      <w:r w:rsidRPr="008D756F">
        <w:tab/>
        <w:t>с целью активизации сотрудничества и координации деятельности гражданского общества в этой сфере, в особенности в области повышения о</w:t>
      </w:r>
      <w:r w:rsidRPr="008D756F">
        <w:t>с</w:t>
      </w:r>
      <w:r w:rsidRPr="008D756F">
        <w:t>ведомленности, гражданского участия и межкультурного диалога, предусматр</w:t>
      </w:r>
      <w:r w:rsidRPr="008D756F">
        <w:t>и</w:t>
      </w:r>
      <w:r w:rsidRPr="008D756F">
        <w:t>вается создание сети организаций по поощрению ценностей и принципов, кот</w:t>
      </w:r>
      <w:r w:rsidRPr="008D756F">
        <w:t>о</w:t>
      </w:r>
      <w:r w:rsidRPr="008D756F">
        <w:t>рыми руководствуется Альянс цивилизаций (РЕПАК)</w:t>
      </w:r>
      <w:r>
        <w:t>;</w:t>
      </w:r>
    </w:p>
    <w:p w:rsidR="00F40437" w:rsidRPr="00E67FE9" w:rsidRDefault="00F40437" w:rsidP="00F40437">
      <w:pPr>
        <w:pStyle w:val="SingleTxtGR"/>
      </w:pPr>
      <w:r>
        <w:tab/>
      </w:r>
      <w:r w:rsidRPr="008D756F">
        <w:t>d)</w:t>
      </w:r>
      <w:r w:rsidRPr="008D756F">
        <w:tab/>
        <w:t>выделение в рамках Фонда Испания-ЮНЕСКО статьи многопр</w:t>
      </w:r>
      <w:r w:rsidRPr="008D756F">
        <w:t>о</w:t>
      </w:r>
      <w:r w:rsidRPr="008D756F">
        <w:t>фильного финансирования на достижение целей Альянса. Поощрение и оказ</w:t>
      </w:r>
      <w:r w:rsidRPr="008D756F">
        <w:t>а</w:t>
      </w:r>
      <w:r w:rsidRPr="008D756F">
        <w:t>ние финансовой поддержки Международной сети религи</w:t>
      </w:r>
      <w:r>
        <w:t>й</w:t>
      </w:r>
      <w:r w:rsidRPr="008D756F">
        <w:t xml:space="preserve"> и посредничества, учрежде</w:t>
      </w:r>
      <w:r w:rsidRPr="008D756F">
        <w:t>н</w:t>
      </w:r>
      <w:r w:rsidRPr="008D756F">
        <w:t>ной ЮНЕСКО</w:t>
      </w:r>
      <w:r>
        <w:t>;</w:t>
      </w:r>
    </w:p>
    <w:p w:rsidR="00F40437" w:rsidRPr="00F40437" w:rsidRDefault="00F40437" w:rsidP="00F40437">
      <w:pPr>
        <w:pStyle w:val="SingleTxtGR"/>
      </w:pPr>
      <w:r>
        <w:tab/>
      </w:r>
      <w:r w:rsidRPr="008D756F">
        <w:t>e)</w:t>
      </w:r>
      <w:r w:rsidRPr="008D756F">
        <w:tab/>
        <w:t>включение в курс подготовки сил и органов</w:t>
      </w:r>
      <w:r w:rsidRPr="00CD2025">
        <w:t xml:space="preserve"> </w:t>
      </w:r>
      <w:r w:rsidRPr="008D756F">
        <w:t>государственн</w:t>
      </w:r>
      <w:r>
        <w:t>ой</w:t>
      </w:r>
      <w:r w:rsidRPr="008D756F">
        <w:t xml:space="preserve"> без</w:t>
      </w:r>
      <w:r w:rsidRPr="008D756F">
        <w:t>о</w:t>
      </w:r>
      <w:r w:rsidRPr="008D756F">
        <w:t>пасности вопросов, связанных с культурным многообразием, межкультурными отношениями, терпимостью и уважением прав человека. Разработка для этих целей справочников и руководств по оптимальной практике. С той же целью будут разработаны кодексы оптимальн</w:t>
      </w:r>
      <w:r>
        <w:t>ой</w:t>
      </w:r>
      <w:r w:rsidRPr="008D756F">
        <w:t xml:space="preserve"> практик</w:t>
      </w:r>
      <w:r>
        <w:t>и</w:t>
      </w:r>
      <w:r w:rsidRPr="008D756F">
        <w:t>, ориентированные на мед</w:t>
      </w:r>
      <w:r w:rsidRPr="008D756F">
        <w:t>и</w:t>
      </w:r>
      <w:r w:rsidRPr="008D756F">
        <w:t>цинских работников и сотрудников пенитенциарных учреждений, а также и</w:t>
      </w:r>
      <w:r w:rsidRPr="008D756F">
        <w:t>с</w:t>
      </w:r>
      <w:r w:rsidRPr="008D756F">
        <w:t>панских предпринимателей;</w:t>
      </w:r>
    </w:p>
    <w:p w:rsidR="00F40437" w:rsidRPr="00C40F41" w:rsidRDefault="00F40437" w:rsidP="00F40437">
      <w:pPr>
        <w:pStyle w:val="SingleTxtGR"/>
      </w:pPr>
      <w:r>
        <w:tab/>
      </w:r>
      <w:r w:rsidRPr="008D756F">
        <w:t>f)</w:t>
      </w:r>
      <w:r w:rsidRPr="008D756F">
        <w:tab/>
        <w:t xml:space="preserve">поощрение и знакомство в рамках испанских </w:t>
      </w:r>
      <w:r>
        <w:t>учебных</w:t>
      </w:r>
      <w:r w:rsidRPr="008D756F">
        <w:t xml:space="preserve"> заведений за границей (института Сервантеса, культурных и образовательных советов) с х</w:t>
      </w:r>
      <w:r w:rsidRPr="008D756F">
        <w:t>а</w:t>
      </w:r>
      <w:r w:rsidRPr="008D756F">
        <w:t>рактером деятельности и целями, преследуемыми Альянс</w:t>
      </w:r>
      <w:r>
        <w:t>ом</w:t>
      </w:r>
      <w:r w:rsidRPr="008D756F">
        <w:t xml:space="preserve"> цивилизаций</w:t>
      </w:r>
      <w:r>
        <w:t>;</w:t>
      </w:r>
    </w:p>
    <w:p w:rsidR="00F40437" w:rsidRPr="00757A57" w:rsidRDefault="00F40437" w:rsidP="00F40437">
      <w:pPr>
        <w:pStyle w:val="SingleTxtGR"/>
      </w:pPr>
      <w:r>
        <w:tab/>
      </w:r>
      <w:r w:rsidRPr="008D756F">
        <w:t>g)</w:t>
      </w:r>
      <w:r w:rsidRPr="008D756F">
        <w:tab/>
        <w:t>активное участие Альянса в мероприятиях, проводимых как в И</w:t>
      </w:r>
      <w:r w:rsidRPr="008D756F">
        <w:t>с</w:t>
      </w:r>
      <w:r w:rsidRPr="008D756F">
        <w:t>пании, так и в рамках междун</w:t>
      </w:r>
      <w:r w:rsidRPr="008D756F">
        <w:t>а</w:t>
      </w:r>
      <w:r w:rsidRPr="008D756F">
        <w:t>родных форумов;</w:t>
      </w:r>
    </w:p>
    <w:p w:rsidR="00F40437" w:rsidRPr="00214B3E" w:rsidRDefault="00F40437" w:rsidP="00F40437">
      <w:pPr>
        <w:pStyle w:val="SingleTxtGR"/>
      </w:pPr>
      <w:r w:rsidRPr="00214B3E">
        <w:tab/>
        <w:t>h)</w:t>
      </w:r>
      <w:r w:rsidRPr="00214B3E">
        <w:tab/>
        <w:t>организация в 2009 году международного конгресса "Альянс цив</w:t>
      </w:r>
      <w:r w:rsidRPr="00214B3E">
        <w:t>и</w:t>
      </w:r>
      <w:r w:rsidRPr="00214B3E">
        <w:t>лизаций: трудности и возможности";</w:t>
      </w:r>
    </w:p>
    <w:p w:rsidR="00F40437" w:rsidRPr="00214B3E" w:rsidRDefault="00F40437" w:rsidP="00F40437">
      <w:pPr>
        <w:pStyle w:val="SingleTxtGR"/>
      </w:pPr>
      <w:r w:rsidRPr="00214B3E">
        <w:tab/>
        <w:t>i)</w:t>
      </w:r>
      <w:r w:rsidRPr="00214B3E">
        <w:tab/>
        <w:t>включение в программы обучения в школах и на факультетах и</w:t>
      </w:r>
      <w:r w:rsidRPr="00214B3E">
        <w:t>н</w:t>
      </w:r>
      <w:r w:rsidRPr="00214B3E">
        <w:t>формационных наук материалов, дающих представление о происходящем в м</w:t>
      </w:r>
      <w:r w:rsidRPr="00214B3E">
        <w:t>и</w:t>
      </w:r>
      <w:r w:rsidRPr="00214B3E">
        <w:t>ре; поощрение медиаграмотности;</w:t>
      </w:r>
    </w:p>
    <w:p w:rsidR="00F40437" w:rsidRPr="00214B3E" w:rsidRDefault="00F40437" w:rsidP="00F40437">
      <w:pPr>
        <w:pStyle w:val="SingleTxtGR"/>
      </w:pPr>
      <w:r w:rsidRPr="00214B3E">
        <w:tab/>
        <w:t>j)</w:t>
      </w:r>
      <w:r w:rsidRPr="00214B3E">
        <w:tab/>
        <w:t>разработка руководства по освещению в средствах массовой и</w:t>
      </w:r>
      <w:r w:rsidRPr="00214B3E">
        <w:t>н</w:t>
      </w:r>
      <w:r w:rsidRPr="00214B3E">
        <w:t>формации вопросов, связанных с проблематикой, затрагиваемой Альянсом ц</w:t>
      </w:r>
      <w:r w:rsidRPr="00214B3E">
        <w:t>и</w:t>
      </w:r>
      <w:r w:rsidRPr="00214B3E">
        <w:t>вилизаций, и подготовка совместно с Испанским р</w:t>
      </w:r>
      <w:r w:rsidRPr="00214B3E">
        <w:t>а</w:t>
      </w:r>
      <w:r w:rsidRPr="00214B3E">
        <w:t>дио и телевидением (РТВЕ) плана внедрения таких ценностей, как культурное многообразие, терп</w:t>
      </w:r>
      <w:r w:rsidRPr="00214B3E">
        <w:t>и</w:t>
      </w:r>
      <w:r w:rsidRPr="00214B3E">
        <w:t>мость и мирное разрешение конфликтов; расширение права доступа к РТВЕ с целью ра</w:t>
      </w:r>
      <w:r>
        <w:t>сширения</w:t>
      </w:r>
      <w:r w:rsidRPr="00214B3E">
        <w:t xml:space="preserve"> кул</w:t>
      </w:r>
      <w:r w:rsidRPr="00214B3E">
        <w:t>ь</w:t>
      </w:r>
      <w:r w:rsidRPr="00214B3E">
        <w:t>турного содержимого программ, связанных с многообразием;</w:t>
      </w:r>
    </w:p>
    <w:p w:rsidR="00F40437" w:rsidRPr="00214B3E" w:rsidRDefault="00F40437" w:rsidP="00F40437">
      <w:pPr>
        <w:pStyle w:val="SingleTxtGR"/>
      </w:pPr>
      <w:r w:rsidRPr="00214B3E">
        <w:tab/>
        <w:t>k)</w:t>
      </w:r>
      <w:r w:rsidRPr="00214B3E">
        <w:tab/>
      </w:r>
      <w:r>
        <w:t xml:space="preserve">оказание </w:t>
      </w:r>
      <w:r w:rsidRPr="00214B3E">
        <w:t>поддержк</w:t>
      </w:r>
      <w:r>
        <w:t>и</w:t>
      </w:r>
      <w:r w:rsidRPr="00214B3E">
        <w:t xml:space="preserve"> производству или совместному производству фильмов и сериалов, прививающих ценности Альянса цивилизаций.</w:t>
      </w:r>
    </w:p>
    <w:p w:rsidR="00F40437" w:rsidRPr="00214B3E" w:rsidRDefault="00F40437" w:rsidP="00F40437">
      <w:pPr>
        <w:pStyle w:val="H23GR"/>
      </w:pPr>
      <w:r w:rsidRPr="00214B3E">
        <w:tab/>
        <w:t>4.</w:t>
      </w:r>
      <w:r w:rsidRPr="00214B3E">
        <w:tab/>
        <w:t>План борьбы с торговлей людьми</w:t>
      </w:r>
    </w:p>
    <w:p w:rsidR="00F40437" w:rsidRPr="00214B3E" w:rsidRDefault="00F40437" w:rsidP="00F40437">
      <w:pPr>
        <w:pStyle w:val="SingleTxtGR"/>
      </w:pPr>
      <w:r w:rsidRPr="00214B3E">
        <w:t>60.</w:t>
      </w:r>
      <w:r w:rsidRPr="00214B3E">
        <w:tab/>
        <w:t>В Организации Объединенных Наций принято следующее определение торговли людьми: торговля людьми представляет собой "вербовку, перевозку, передачу, укрывательство или получение людей путем угрозы силой или ее применения или других форм принуждения, похищения, мошенничества, обм</w:t>
      </w:r>
      <w:r w:rsidRPr="00214B3E">
        <w:t>а</w:t>
      </w:r>
      <w:r w:rsidRPr="00214B3E">
        <w:t>на, злоупотребления властью или уязвимостью положения, либо путем подкупа, в виде платежей или выгод, для получения согласия лица, контролирующего другое лицо. Эксплуатация включает, как минимум, эксплуатацию проституции других лиц или другие формы сексуальной эксплуатации, прин</w:t>
      </w:r>
      <w:r w:rsidRPr="00214B3E">
        <w:t>у</w:t>
      </w:r>
      <w:r w:rsidRPr="00214B3E">
        <w:t>дительный труд или услуги, рабство или обычаи, сходные с рабством, подневольное состояние или извлечение органов". К ней также относится привлечение детей и подрос</w:t>
      </w:r>
      <w:r w:rsidRPr="00214B3E">
        <w:t>т</w:t>
      </w:r>
      <w:r w:rsidRPr="00214B3E">
        <w:t>ков к совершению сексуальных действий с помощью Интернет</w:t>
      </w:r>
      <w:r>
        <w:t>а</w:t>
      </w:r>
      <w:r w:rsidRPr="00214B3E">
        <w:t xml:space="preserve"> и новых техн</w:t>
      </w:r>
      <w:r w:rsidRPr="00214B3E">
        <w:t>о</w:t>
      </w:r>
      <w:r w:rsidRPr="00214B3E">
        <w:t>логий.</w:t>
      </w:r>
    </w:p>
    <w:p w:rsidR="00F40437" w:rsidRPr="00214B3E" w:rsidRDefault="00F40437" w:rsidP="00F40437">
      <w:pPr>
        <w:pStyle w:val="SingleTxtGR"/>
      </w:pPr>
      <w:r w:rsidRPr="00214B3E">
        <w:t>61.</w:t>
      </w:r>
      <w:r w:rsidRPr="00214B3E">
        <w:tab/>
        <w:t>Важно проводить различие между торговлей людьми и незаконным вв</w:t>
      </w:r>
      <w:r w:rsidRPr="00214B3E">
        <w:t>о</w:t>
      </w:r>
      <w:r w:rsidRPr="00214B3E">
        <w:t>зом иммигрантов, который, согласно определению Организации Объединенных Наций, представляет собой "обеспечение, с целью получения, прямо или ко</w:t>
      </w:r>
      <w:r w:rsidRPr="00214B3E">
        <w:t>с</w:t>
      </w:r>
      <w:r w:rsidRPr="00214B3E">
        <w:t>венно, какой-либо финансовой или иной материальной выгоды, незаконного въезда в какое-либо государство-участник любого лица, которое не является его гражданином или не проживает постоянно на его территории".</w:t>
      </w:r>
    </w:p>
    <w:p w:rsidR="00F40437" w:rsidRPr="00214B3E" w:rsidRDefault="00F40437" w:rsidP="00F40437">
      <w:pPr>
        <w:pStyle w:val="SingleTxtGR"/>
      </w:pPr>
      <w:r w:rsidRPr="00214B3E">
        <w:t>62.</w:t>
      </w:r>
      <w:r w:rsidRPr="00214B3E">
        <w:tab/>
        <w:t>В этой связи правительство приняло решение о разработке Комплексного плана борьбы с торго</w:t>
      </w:r>
      <w:r w:rsidRPr="00214B3E">
        <w:t>в</w:t>
      </w:r>
      <w:r w:rsidRPr="00214B3E">
        <w:t>лей людьми с целью сексуальной эксплуатации, поручив Министерству внутренних дел его подготовку и координацию на начальном этапе. Впоследствии под руководством заместителя председателя прав</w:t>
      </w:r>
      <w:r w:rsidRPr="00214B3E">
        <w:t>и</w:t>
      </w:r>
      <w:r w:rsidRPr="00214B3E">
        <w:t>тельства была создана межведомственная группа (в состав которой вошли представители МИДа), разработавшая первый проект меры. Наконец, Министерство по вопр</w:t>
      </w:r>
      <w:r w:rsidRPr="00214B3E">
        <w:t>о</w:t>
      </w:r>
      <w:r w:rsidRPr="00214B3E">
        <w:t>сам равноправия координировало з</w:t>
      </w:r>
      <w:r w:rsidRPr="00214B3E">
        <w:t>а</w:t>
      </w:r>
      <w:r w:rsidRPr="00214B3E">
        <w:t>ключительный этап Плана с учетом вклада общественных организаций и автономны</w:t>
      </w:r>
      <w:r>
        <w:t>х</w:t>
      </w:r>
      <w:r w:rsidRPr="00214B3E">
        <w:t xml:space="preserve"> област</w:t>
      </w:r>
      <w:r>
        <w:t>ей</w:t>
      </w:r>
      <w:r w:rsidRPr="00214B3E">
        <w:t>.</w:t>
      </w:r>
    </w:p>
    <w:p w:rsidR="00F40437" w:rsidRPr="00214B3E" w:rsidRDefault="00F40437" w:rsidP="00F40437">
      <w:pPr>
        <w:pStyle w:val="SingleTxtGR"/>
      </w:pPr>
      <w:r w:rsidRPr="00214B3E">
        <w:t>63.</w:t>
      </w:r>
      <w:r w:rsidRPr="00214B3E">
        <w:tab/>
        <w:t>Следует выделить четыре принципа, на основе которых строятся все м</w:t>
      </w:r>
      <w:r w:rsidRPr="00214B3E">
        <w:t>е</w:t>
      </w:r>
      <w:r w:rsidRPr="00214B3E">
        <w:t>ры, включенные в данный План:</w:t>
      </w:r>
    </w:p>
    <w:p w:rsidR="00F40437" w:rsidRPr="00214B3E" w:rsidRDefault="00F40437" w:rsidP="00F40437">
      <w:pPr>
        <w:pStyle w:val="SingleTxtGR"/>
      </w:pPr>
      <w:r w:rsidRPr="00214B3E">
        <w:tab/>
        <w:t>a)</w:t>
      </w:r>
      <w:r w:rsidRPr="00214B3E">
        <w:tab/>
        <w:t>учет гендерной проблематики (в первую очередь касается женщин);</w:t>
      </w:r>
    </w:p>
    <w:p w:rsidR="00F40437" w:rsidRPr="00214B3E" w:rsidRDefault="00F40437" w:rsidP="00F40437">
      <w:pPr>
        <w:pStyle w:val="SingleTxtGR"/>
      </w:pPr>
      <w:r w:rsidRPr="00214B3E">
        <w:tab/>
        <w:t>b)</w:t>
      </w:r>
      <w:r w:rsidRPr="00214B3E">
        <w:tab/>
        <w:t>одновременное нарушение основных прав (явление торговли людьми невозможно рассма</w:t>
      </w:r>
      <w:r w:rsidRPr="00214B3E">
        <w:t>т</w:t>
      </w:r>
      <w:r w:rsidRPr="00214B3E">
        <w:t>ривать отдельно от проституции);</w:t>
      </w:r>
    </w:p>
    <w:p w:rsidR="00F40437" w:rsidRPr="00214B3E" w:rsidRDefault="00F40437" w:rsidP="00F40437">
      <w:pPr>
        <w:pStyle w:val="SingleTxtGR"/>
      </w:pPr>
      <w:r w:rsidRPr="00214B3E">
        <w:tab/>
        <w:t>c)</w:t>
      </w:r>
      <w:r w:rsidRPr="00214B3E">
        <w:tab/>
        <w:t>транснациональный характер, требующий международного сотру</w:t>
      </w:r>
      <w:r w:rsidRPr="00214B3E">
        <w:t>д</w:t>
      </w:r>
      <w:r w:rsidRPr="00214B3E">
        <w:t>ничества;</w:t>
      </w:r>
    </w:p>
    <w:p w:rsidR="00F40437" w:rsidRPr="00214B3E" w:rsidRDefault="00F40437" w:rsidP="00F40437">
      <w:pPr>
        <w:pStyle w:val="SingleTxtGR"/>
      </w:pPr>
      <w:r w:rsidRPr="00214B3E">
        <w:tab/>
        <w:t>d)</w:t>
      </w:r>
      <w:r w:rsidRPr="00214B3E">
        <w:tab/>
        <w:t>необходимость принятия полицейски</w:t>
      </w:r>
      <w:r>
        <w:t>х</w:t>
      </w:r>
      <w:r w:rsidRPr="00214B3E">
        <w:t xml:space="preserve"> и судебных мер (торговля людьми контролируется международными мафиозными сетями)</w:t>
      </w:r>
      <w:r>
        <w:t>.</w:t>
      </w:r>
    </w:p>
    <w:p w:rsidR="00F40437" w:rsidRPr="00214B3E" w:rsidRDefault="00F40437" w:rsidP="00F40437">
      <w:pPr>
        <w:pStyle w:val="SingleTxtGR"/>
      </w:pPr>
      <w:r w:rsidRPr="00214B3E">
        <w:t>64.</w:t>
      </w:r>
      <w:r w:rsidRPr="00214B3E">
        <w:tab/>
        <w:t>План</w:t>
      </w:r>
      <w:r>
        <w:t xml:space="preserve"> ставит следующие цели</w:t>
      </w:r>
      <w:r w:rsidRPr="00214B3E">
        <w:t>:</w:t>
      </w:r>
    </w:p>
    <w:p w:rsidR="00F40437" w:rsidRPr="00214B3E" w:rsidRDefault="00F40437" w:rsidP="00F40437">
      <w:pPr>
        <w:pStyle w:val="SingleTxtGR"/>
      </w:pPr>
      <w:r w:rsidRPr="00214B3E">
        <w:tab/>
        <w:t>a)</w:t>
      </w:r>
      <w:r w:rsidRPr="00214B3E">
        <w:tab/>
        <w:t>повысить уровень информированности общества для формиров</w:t>
      </w:r>
      <w:r w:rsidRPr="00214B3E">
        <w:t>а</w:t>
      </w:r>
      <w:r w:rsidRPr="00214B3E">
        <w:t xml:space="preserve">ния в обществе </w:t>
      </w:r>
      <w:r>
        <w:t>"</w:t>
      </w:r>
      <w:r w:rsidRPr="00214B3E">
        <w:t>нулевой терпимости</w:t>
      </w:r>
      <w:r>
        <w:t>"</w:t>
      </w:r>
      <w:r w:rsidRPr="00214B3E">
        <w:t xml:space="preserve"> </w:t>
      </w:r>
      <w:r>
        <w:t>к</w:t>
      </w:r>
      <w:r w:rsidRPr="00214B3E">
        <w:t xml:space="preserve"> преступны</w:t>
      </w:r>
      <w:r>
        <w:t>м</w:t>
      </w:r>
      <w:r w:rsidRPr="00214B3E">
        <w:t xml:space="preserve"> де</w:t>
      </w:r>
      <w:r>
        <w:t>яниям</w:t>
      </w:r>
      <w:r w:rsidRPr="00214B3E">
        <w:t>, сопряженны</w:t>
      </w:r>
      <w:r>
        <w:t>м</w:t>
      </w:r>
      <w:r w:rsidRPr="00214B3E">
        <w:t xml:space="preserve"> с торговлей людьми с целью сексуальной эксплуатации;</w:t>
      </w:r>
    </w:p>
    <w:p w:rsidR="00F40437" w:rsidRPr="00214B3E" w:rsidRDefault="00F40437" w:rsidP="00F40437">
      <w:pPr>
        <w:pStyle w:val="SingleTxtGR"/>
      </w:pPr>
      <w:r w:rsidRPr="00214B3E">
        <w:tab/>
        <w:t>b)</w:t>
      </w:r>
      <w:r w:rsidRPr="00214B3E">
        <w:tab/>
        <w:t>бороться с причинами торговли людьми с помощью проведения а</w:t>
      </w:r>
      <w:r w:rsidRPr="00214B3E">
        <w:t>к</w:t>
      </w:r>
      <w:r w:rsidRPr="00214B3E">
        <w:t>тивной политики сотрудничества со странами происхождения и мер предупр</w:t>
      </w:r>
      <w:r w:rsidRPr="00214B3E">
        <w:t>е</w:t>
      </w:r>
      <w:r w:rsidRPr="00214B3E">
        <w:t>ждения в странах происхождения, транзита и н</w:t>
      </w:r>
      <w:r w:rsidRPr="00214B3E">
        <w:t>а</w:t>
      </w:r>
      <w:r w:rsidRPr="00214B3E">
        <w:t>значения;</w:t>
      </w:r>
    </w:p>
    <w:p w:rsidR="00F40437" w:rsidRPr="00214B3E" w:rsidRDefault="00F40437" w:rsidP="00F40437">
      <w:pPr>
        <w:pStyle w:val="SingleTxtGR"/>
      </w:pPr>
      <w:r w:rsidRPr="00214B3E">
        <w:tab/>
        <w:t>c)</w:t>
      </w:r>
      <w:r w:rsidRPr="00214B3E">
        <w:tab/>
        <w:t>на основе комплексного подхода и с участием НПО разрабатывать меры в судебной, общественной, образовательной, правоохранительной, адм</w:t>
      </w:r>
      <w:r w:rsidRPr="00214B3E">
        <w:t>и</w:t>
      </w:r>
      <w:r w:rsidRPr="00214B3E">
        <w:t>нистративной и иммиграционной областях;</w:t>
      </w:r>
    </w:p>
    <w:p w:rsidR="00F40437" w:rsidRPr="00214B3E" w:rsidRDefault="00F40437" w:rsidP="00F40437">
      <w:pPr>
        <w:pStyle w:val="SingleTxtGR"/>
      </w:pPr>
      <w:r w:rsidRPr="00214B3E">
        <w:tab/>
        <w:t>d)</w:t>
      </w:r>
      <w:r w:rsidRPr="00214B3E">
        <w:tab/>
        <w:t>обеспечить в качестве основного компонента предоставление п</w:t>
      </w:r>
      <w:r w:rsidRPr="00214B3E">
        <w:t>о</w:t>
      </w:r>
      <w:r w:rsidRPr="00214B3E">
        <w:t>мощи и защиты жертвам торговли людьми, гарантируя защиту их прав и инт</w:t>
      </w:r>
      <w:r w:rsidRPr="00214B3E">
        <w:t>е</w:t>
      </w:r>
      <w:r w:rsidRPr="00214B3E">
        <w:t>ресов;</w:t>
      </w:r>
    </w:p>
    <w:p w:rsidR="00F40437" w:rsidRPr="00214B3E" w:rsidRDefault="00F40437" w:rsidP="00F40437">
      <w:pPr>
        <w:pStyle w:val="SingleTxtGR"/>
      </w:pPr>
      <w:r w:rsidRPr="00214B3E">
        <w:tab/>
        <w:t>e)</w:t>
      </w:r>
      <w:r w:rsidRPr="00214B3E">
        <w:tab/>
        <w:t>вести решительную борьбу с торговлей людьми с целью сексуал</w:t>
      </w:r>
      <w:r w:rsidRPr="00214B3E">
        <w:t>ь</w:t>
      </w:r>
      <w:r w:rsidRPr="00214B3E">
        <w:t>ной эксплуатации и с активным участием в этом явлении торговцев людьми и сутенеров;</w:t>
      </w:r>
    </w:p>
    <w:p w:rsidR="00F40437" w:rsidRPr="00214B3E" w:rsidRDefault="00F40437" w:rsidP="00F40437">
      <w:pPr>
        <w:pStyle w:val="SingleTxtGR"/>
      </w:pPr>
      <w:r w:rsidRPr="00214B3E">
        <w:tab/>
        <w:t>f)</w:t>
      </w:r>
      <w:r w:rsidRPr="00214B3E">
        <w:tab/>
        <w:t>вести борьбу с сексуальной эксплуатаци</w:t>
      </w:r>
      <w:r>
        <w:t>ей</w:t>
      </w:r>
      <w:r w:rsidRPr="00214B3E">
        <w:t xml:space="preserve"> несовершеннолетних и привлечением детей и подростков к совершению сексуальных действий с п</w:t>
      </w:r>
      <w:r w:rsidRPr="00214B3E">
        <w:t>о</w:t>
      </w:r>
      <w:r w:rsidRPr="00214B3E">
        <w:t>мощью сети Интернет и новых технологий.</w:t>
      </w:r>
    </w:p>
    <w:p w:rsidR="00F40437" w:rsidRPr="00214B3E" w:rsidRDefault="00F40437" w:rsidP="00F40437">
      <w:pPr>
        <w:pStyle w:val="SingleTxtGR"/>
      </w:pPr>
      <w:r w:rsidRPr="00214B3E">
        <w:t>65.</w:t>
      </w:r>
      <w:r w:rsidRPr="00214B3E">
        <w:tab/>
        <w:t>В Плане предусмотрены следующие категории мер:</w:t>
      </w:r>
    </w:p>
    <w:p w:rsidR="00F40437" w:rsidRPr="00214B3E" w:rsidRDefault="00F40437" w:rsidP="00F40437">
      <w:pPr>
        <w:pStyle w:val="SingleTxtGR"/>
      </w:pPr>
      <w:r w:rsidRPr="00214B3E">
        <w:tab/>
        <w:t>a)</w:t>
      </w:r>
      <w:r w:rsidRPr="00214B3E">
        <w:tab/>
      </w:r>
      <w:r>
        <w:t>м</w:t>
      </w:r>
      <w:r w:rsidRPr="00214B3E">
        <w:t>еры повышения осведомленности, предупреждения и проведения расследований: i) проведение 18 октября Международного дня борьбы с то</w:t>
      </w:r>
      <w:r w:rsidRPr="00214B3E">
        <w:t>р</w:t>
      </w:r>
      <w:r w:rsidRPr="00214B3E">
        <w:t>говлей людьми; ii) рассмотрение вопроса торговли людьми в качестве приор</w:t>
      </w:r>
      <w:r w:rsidRPr="00214B3E">
        <w:t>и</w:t>
      </w:r>
      <w:r w:rsidRPr="00214B3E">
        <w:t>тетного в ходе совещаний с сотрудниками консульств, атташе и сотрудн</w:t>
      </w:r>
      <w:r w:rsidRPr="00214B3E">
        <w:t>и</w:t>
      </w:r>
      <w:r w:rsidRPr="00214B3E">
        <w:t>ками Министерства внутренних дел, отвечающими за поддержание связи со стран</w:t>
      </w:r>
      <w:r w:rsidRPr="00214B3E">
        <w:t>а</w:t>
      </w:r>
      <w:r w:rsidRPr="00214B3E">
        <w:t xml:space="preserve">ми происхождения, в целях получения более подробной информации, раннего выявления и учета </w:t>
      </w:r>
      <w:r>
        <w:t>заявлений</w:t>
      </w:r>
      <w:r w:rsidRPr="00214B3E">
        <w:t xml:space="preserve"> о предоставлении визы, которые могут быть св</w:t>
      </w:r>
      <w:r w:rsidRPr="00214B3E">
        <w:t>я</w:t>
      </w:r>
      <w:r w:rsidRPr="00214B3E">
        <w:t>заны с этим явлением; использование биометрических удостоверений личности при выдаче и проверке виз и видов на жительство;</w:t>
      </w:r>
    </w:p>
    <w:p w:rsidR="00F40437" w:rsidRPr="00214B3E" w:rsidRDefault="00F40437" w:rsidP="00F40437">
      <w:pPr>
        <w:pStyle w:val="SingleTxtGR"/>
      </w:pPr>
      <w:r w:rsidRPr="00214B3E">
        <w:tab/>
        <w:t>b)</w:t>
      </w:r>
      <w:r w:rsidRPr="00214B3E">
        <w:tab/>
        <w:t>меры в области образования и подготовки (подготовка сотрудников Министерства внутре</w:t>
      </w:r>
      <w:r w:rsidRPr="00214B3E">
        <w:t>н</w:t>
      </w:r>
      <w:r w:rsidRPr="00214B3E">
        <w:t>них дел и сотрудничества, занимающихся выдачей виз);</w:t>
      </w:r>
    </w:p>
    <w:p w:rsidR="00F40437" w:rsidRPr="00214B3E" w:rsidRDefault="00F40437" w:rsidP="00F40437">
      <w:pPr>
        <w:pStyle w:val="SingleTxtGR"/>
      </w:pPr>
      <w:r w:rsidRPr="00214B3E">
        <w:tab/>
        <w:t>c)</w:t>
      </w:r>
      <w:r w:rsidRPr="00214B3E">
        <w:tab/>
        <w:t>меры оказания помощи и защиты жертв, упрощения процедур в</w:t>
      </w:r>
      <w:r w:rsidRPr="00214B3E">
        <w:t>ы</w:t>
      </w:r>
      <w:r w:rsidRPr="00214B3E">
        <w:t>явления и регистрации жертв в сотрудничестве со странами происхождения и НПО;</w:t>
      </w:r>
    </w:p>
    <w:p w:rsidR="00F40437" w:rsidRPr="00214B3E" w:rsidRDefault="00F40437" w:rsidP="00F40437">
      <w:pPr>
        <w:pStyle w:val="SingleTxtGR"/>
      </w:pPr>
      <w:r w:rsidRPr="00214B3E">
        <w:tab/>
        <w:t>d)</w:t>
      </w:r>
      <w:r w:rsidRPr="00214B3E">
        <w:tab/>
        <w:t>законодательные и процедурные меры;</w:t>
      </w:r>
    </w:p>
    <w:p w:rsidR="00F40437" w:rsidRPr="00214B3E" w:rsidRDefault="00F40437" w:rsidP="00F40437">
      <w:pPr>
        <w:pStyle w:val="SingleTxtGR"/>
      </w:pPr>
      <w:r w:rsidRPr="00214B3E">
        <w:tab/>
        <w:t>e)</w:t>
      </w:r>
      <w:r w:rsidRPr="00214B3E">
        <w:tab/>
        <w:t>меры координации и сотрудничества: 1) проведение информацио</w:t>
      </w:r>
      <w:r w:rsidRPr="00214B3E">
        <w:t>н</w:t>
      </w:r>
      <w:r w:rsidRPr="00214B3E">
        <w:t>ной деятельности и повышени</w:t>
      </w:r>
      <w:r>
        <w:t>е</w:t>
      </w:r>
      <w:r w:rsidRPr="00214B3E">
        <w:t xml:space="preserve"> осведомленности в странах происхождения во избежание жертв; 2) определение и включение основных стран происхождения жертв торговли людьми в соответствующие стратегические документы, для т</w:t>
      </w:r>
      <w:r w:rsidRPr="00214B3E">
        <w:t>о</w:t>
      </w:r>
      <w:r w:rsidRPr="00214B3E">
        <w:t>го чтобы содействовать подготовке соглашений и проектов со стороны испа</w:t>
      </w:r>
      <w:r w:rsidRPr="00214B3E">
        <w:t>н</w:t>
      </w:r>
      <w:r w:rsidRPr="00214B3E">
        <w:t>ских партн</w:t>
      </w:r>
      <w:r w:rsidRPr="00214B3E">
        <w:t>е</w:t>
      </w:r>
      <w:r w:rsidRPr="00214B3E">
        <w:t>ров по сотрудничеству.</w:t>
      </w:r>
    </w:p>
    <w:p w:rsidR="00F40437" w:rsidRPr="00083B77" w:rsidRDefault="00F40437" w:rsidP="00083B77">
      <w:pPr>
        <w:pStyle w:val="H4GR"/>
      </w:pPr>
      <w:r>
        <w:tab/>
      </w:r>
      <w:r>
        <w:tab/>
      </w:r>
      <w:r w:rsidRPr="00083B77">
        <w:t>Срок действия, мониторинг хода осуществления и оценка</w:t>
      </w:r>
    </w:p>
    <w:p w:rsidR="00F40437" w:rsidRPr="00214B3E" w:rsidRDefault="00F40437" w:rsidP="00F40437">
      <w:pPr>
        <w:pStyle w:val="SingleTxtGR"/>
      </w:pPr>
      <w:r w:rsidRPr="00214B3E">
        <w:t>66.</w:t>
      </w:r>
      <w:r w:rsidRPr="00214B3E">
        <w:tab/>
        <w:t>План рассчитан на трехлетний период (2009-2012 годы), поскольку, по оценкам, именно столько времени понадобится для эффективного осуществл</w:t>
      </w:r>
      <w:r w:rsidRPr="00214B3E">
        <w:t>е</w:t>
      </w:r>
      <w:r w:rsidRPr="00214B3E">
        <w:t>ния мер и проведения оценки их эффективности.</w:t>
      </w:r>
    </w:p>
    <w:p w:rsidR="00F40437" w:rsidRPr="00214B3E" w:rsidRDefault="00F40437" w:rsidP="00F40437">
      <w:pPr>
        <w:pStyle w:val="SingleTxtGR"/>
      </w:pPr>
      <w:r w:rsidRPr="00214B3E">
        <w:t>67.</w:t>
      </w:r>
      <w:r w:rsidRPr="00214B3E">
        <w:tab/>
        <w:t>С целью мониторинга хода осуществления и оценки Плана будет создана межведомственная коо</w:t>
      </w:r>
      <w:r w:rsidRPr="00214B3E">
        <w:t>р</w:t>
      </w:r>
      <w:r w:rsidRPr="00214B3E">
        <w:t>динационная группа, в обязанности которой войдет:</w:t>
      </w:r>
    </w:p>
    <w:p w:rsidR="00F40437" w:rsidRPr="00214B3E" w:rsidRDefault="00F40437" w:rsidP="00F40437">
      <w:pPr>
        <w:pStyle w:val="SingleTxtGR"/>
      </w:pPr>
      <w:r w:rsidRPr="00214B3E">
        <w:tab/>
        <w:t>a)</w:t>
      </w:r>
      <w:r w:rsidRPr="00214B3E">
        <w:tab/>
        <w:t>мониторинг и оценка мер, предусмотренных Планом;</w:t>
      </w:r>
    </w:p>
    <w:p w:rsidR="00F40437" w:rsidRPr="00214B3E" w:rsidRDefault="00F40437" w:rsidP="00F40437">
      <w:pPr>
        <w:pStyle w:val="SingleTxtGR"/>
      </w:pPr>
      <w:r w:rsidRPr="00214B3E">
        <w:tab/>
        <w:t>b)</w:t>
      </w:r>
      <w:r w:rsidRPr="00214B3E">
        <w:tab/>
        <w:t>подготовка предложений;</w:t>
      </w:r>
    </w:p>
    <w:p w:rsidR="00F40437" w:rsidRPr="00214B3E" w:rsidRDefault="00F40437" w:rsidP="00F40437">
      <w:pPr>
        <w:pStyle w:val="SingleTxtGR"/>
      </w:pPr>
      <w:r w:rsidRPr="00214B3E">
        <w:tab/>
        <w:t>c)</w:t>
      </w:r>
      <w:r w:rsidRPr="00214B3E">
        <w:tab/>
        <w:t>взаимодействие с форумом против торговли людьми с целью секс</w:t>
      </w:r>
      <w:r w:rsidRPr="00214B3E">
        <w:t>у</w:t>
      </w:r>
      <w:r w:rsidRPr="00214B3E">
        <w:t>альной эксплуатации;</w:t>
      </w:r>
    </w:p>
    <w:p w:rsidR="00F40437" w:rsidRPr="00214B3E" w:rsidRDefault="00F40437" w:rsidP="00F40437">
      <w:pPr>
        <w:pStyle w:val="SingleTxtGR"/>
      </w:pPr>
      <w:r w:rsidRPr="00214B3E">
        <w:tab/>
        <w:t>d)</w:t>
      </w:r>
      <w:r w:rsidRPr="00214B3E">
        <w:tab/>
        <w:t>подготовка предложений и заключений для Комиссии по монит</w:t>
      </w:r>
      <w:r w:rsidRPr="00214B3E">
        <w:t>о</w:t>
      </w:r>
      <w:r w:rsidRPr="00214B3E">
        <w:t>рингу хода осуществления Плана обеспечения прав человека;</w:t>
      </w:r>
    </w:p>
    <w:p w:rsidR="00F40437" w:rsidRPr="00214B3E" w:rsidRDefault="00F40437" w:rsidP="00F40437">
      <w:pPr>
        <w:pStyle w:val="SingleTxtGR"/>
      </w:pPr>
      <w:r w:rsidRPr="00214B3E">
        <w:tab/>
        <w:t>e)</w:t>
      </w:r>
      <w:r w:rsidRPr="00214B3E">
        <w:tab/>
        <w:t xml:space="preserve">утверждение ежегодной </w:t>
      </w:r>
      <w:r>
        <w:t>з</w:t>
      </w:r>
      <w:r w:rsidRPr="00214B3E">
        <w:t>аписки в качестве доклада, представля</w:t>
      </w:r>
      <w:r w:rsidRPr="00214B3E">
        <w:t>е</w:t>
      </w:r>
      <w:r w:rsidRPr="00214B3E">
        <w:t>мого Полномочной коми</w:t>
      </w:r>
      <w:r w:rsidRPr="00214B3E">
        <w:t>с</w:t>
      </w:r>
      <w:r w:rsidRPr="00214B3E">
        <w:t>сии по вопросам равноправия и Совету министров.</w:t>
      </w:r>
    </w:p>
    <w:p w:rsidR="00F40437" w:rsidRPr="00214B3E" w:rsidRDefault="00F40437" w:rsidP="00F40437">
      <w:pPr>
        <w:pStyle w:val="SingleTxtGR"/>
      </w:pPr>
      <w:r w:rsidRPr="00214B3E">
        <w:t>68.</w:t>
      </w:r>
      <w:r w:rsidRPr="00214B3E">
        <w:tab/>
        <w:t>В состав межминистерской координационной группы войдут представ</w:t>
      </w:r>
      <w:r w:rsidRPr="00214B3E">
        <w:t>и</w:t>
      </w:r>
      <w:r w:rsidRPr="00214B3E">
        <w:t>тели следующих ведомств: Министерство иностранных дел и сотрудничества, Министерство юстиции, Министерство внутренних дел, Министерство образ</w:t>
      </w:r>
      <w:r w:rsidRPr="00214B3E">
        <w:t>о</w:t>
      </w:r>
      <w:r w:rsidRPr="00214B3E">
        <w:t>вания, социальной политики и спорта, Министерство здравоохранения и п</w:t>
      </w:r>
      <w:r w:rsidRPr="00214B3E">
        <w:t>о</w:t>
      </w:r>
      <w:r w:rsidRPr="00214B3E">
        <w:t>требления, Министерство труда и иммиграции и Министерство по вопросам равноправия (Министр по вопросам равноправия выступит в качестве предс</w:t>
      </w:r>
      <w:r w:rsidRPr="00214B3E">
        <w:t>е</w:t>
      </w:r>
      <w:r w:rsidRPr="00214B3E">
        <w:t xml:space="preserve">дателя </w:t>
      </w:r>
      <w:r>
        <w:t xml:space="preserve">этой </w:t>
      </w:r>
      <w:r w:rsidRPr="00214B3E">
        <w:t>группы).</w:t>
      </w:r>
    </w:p>
    <w:p w:rsidR="00F40437" w:rsidRPr="00214B3E" w:rsidRDefault="00F40437" w:rsidP="00F40437">
      <w:pPr>
        <w:pStyle w:val="SingleTxtGR"/>
      </w:pPr>
      <w:r w:rsidRPr="00214B3E">
        <w:t>69.</w:t>
      </w:r>
      <w:r w:rsidRPr="00214B3E">
        <w:tab/>
        <w:t>Различные ведомства и организации, участвующие в осуществлении да</w:t>
      </w:r>
      <w:r w:rsidRPr="00214B3E">
        <w:t>н</w:t>
      </w:r>
      <w:r w:rsidRPr="00214B3E">
        <w:t>ного Плана, обязаны представлять в межведомственную группу ежеквартал</w:t>
      </w:r>
      <w:r w:rsidRPr="00214B3E">
        <w:t>ь</w:t>
      </w:r>
      <w:r w:rsidRPr="00214B3E">
        <w:t>ные отчеты по результатам мониторинга своей работы. На основе информаци</w:t>
      </w:r>
      <w:r>
        <w:t>и</w:t>
      </w:r>
      <w:r w:rsidRPr="00214B3E">
        <w:t xml:space="preserve">, охватывающей различные направления деятельности, будет </w:t>
      </w:r>
      <w:r>
        <w:t>составлять</w:t>
      </w:r>
      <w:r w:rsidR="00F30A63">
        <w:t>ся</w:t>
      </w:r>
      <w:r w:rsidRPr="00214B3E">
        <w:t xml:space="preserve"> еж</w:t>
      </w:r>
      <w:r w:rsidRPr="00214B3E">
        <w:t>е</w:t>
      </w:r>
      <w:r w:rsidRPr="00214B3E">
        <w:t>годный доклад, который передается на рассмотрение Полномочной комиссии по вопросам ра</w:t>
      </w:r>
      <w:r w:rsidRPr="00214B3E">
        <w:t>в</w:t>
      </w:r>
      <w:r w:rsidRPr="00214B3E">
        <w:t>ноправия.</w:t>
      </w:r>
    </w:p>
    <w:p w:rsidR="00F40437" w:rsidRPr="00214B3E" w:rsidRDefault="00F40437" w:rsidP="00F40437">
      <w:pPr>
        <w:pStyle w:val="HChGR"/>
      </w:pPr>
      <w:r>
        <w:tab/>
      </w:r>
      <w:r w:rsidRPr="00214B3E">
        <w:t>III.</w:t>
      </w:r>
      <w:r w:rsidRPr="00214B3E">
        <w:tab/>
        <w:t>Информация, касающаяся статьи 1 Конвенции</w:t>
      </w:r>
    </w:p>
    <w:p w:rsidR="00F40437" w:rsidRPr="00214B3E" w:rsidRDefault="00F40437" w:rsidP="00F40437">
      <w:pPr>
        <w:pStyle w:val="SingleTxtGR"/>
      </w:pPr>
      <w:r w:rsidRPr="00214B3E">
        <w:t>70.</w:t>
      </w:r>
      <w:r w:rsidRPr="00214B3E">
        <w:tab/>
        <w:t>См. упоминаемую выше статью 23 ЛОДИЛЕ.</w:t>
      </w:r>
    </w:p>
    <w:p w:rsidR="00F40437" w:rsidRPr="00214B3E" w:rsidRDefault="00F40437" w:rsidP="00F40437">
      <w:pPr>
        <w:pStyle w:val="H1GR"/>
      </w:pPr>
      <w:r w:rsidRPr="00214B3E">
        <w:tab/>
        <w:t>A.</w:t>
      </w:r>
      <w:r w:rsidRPr="00214B3E">
        <w:tab/>
      </w:r>
      <w:r>
        <w:t>Национальный состав</w:t>
      </w:r>
      <w:r w:rsidRPr="00214B3E">
        <w:t xml:space="preserve"> населения Испании</w:t>
      </w:r>
    </w:p>
    <w:p w:rsidR="00F40437" w:rsidRPr="00214B3E" w:rsidRDefault="00F40437" w:rsidP="00F40437">
      <w:pPr>
        <w:pStyle w:val="SingleTxtGR"/>
      </w:pPr>
      <w:r w:rsidRPr="00214B3E">
        <w:t>71.</w:t>
      </w:r>
      <w:r w:rsidRPr="00214B3E">
        <w:tab/>
        <w:t xml:space="preserve">Что касается информации о </w:t>
      </w:r>
      <w:r>
        <w:t>национальном</w:t>
      </w:r>
      <w:r w:rsidRPr="00214B3E">
        <w:t xml:space="preserve"> составе населения (вопрос, к которому члены Комитета проявили особый интерес в ходе рассмотрения пр</w:t>
      </w:r>
      <w:r w:rsidRPr="00214B3E">
        <w:t>е</w:t>
      </w:r>
      <w:r w:rsidRPr="00214B3E">
        <w:t xml:space="preserve">дыдущего периодического доклада Испании), то правительство Испании хотело бы обратить особое внимание на Органический закон </w:t>
      </w:r>
      <w:r>
        <w:t>№ </w:t>
      </w:r>
      <w:r w:rsidRPr="00214B3E">
        <w:t>15/1999 "О конфиде</w:t>
      </w:r>
      <w:r w:rsidRPr="00214B3E">
        <w:t>н</w:t>
      </w:r>
      <w:r w:rsidRPr="00214B3E">
        <w:t>циальности данных личного характера", в статье 7 которого оговаривается, что личные данные, касающиеся расового происхождения, состояния здоровья и половой жизни человека</w:t>
      </w:r>
      <w:r>
        <w:t>,</w:t>
      </w:r>
      <w:r w:rsidRPr="00214B3E">
        <w:t xml:space="preserve"> могут быть истребованы, обработаны и предоставл</w:t>
      </w:r>
      <w:r w:rsidRPr="00214B3E">
        <w:t>е</w:t>
      </w:r>
      <w:r w:rsidRPr="00214B3E">
        <w:t>ны лишь в том случае, если по закону это отвечает общественным интересам либо если на то будет получено явно выраженное согласие затрагиваемого л</w:t>
      </w:r>
      <w:r w:rsidRPr="00214B3E">
        <w:t>и</w:t>
      </w:r>
      <w:r w:rsidRPr="00214B3E">
        <w:t>ца. Иными словами, указанный Органический закон налагает запрет на созд</w:t>
      </w:r>
      <w:r w:rsidRPr="00214B3E">
        <w:t>а</w:t>
      </w:r>
      <w:r w:rsidRPr="00214B3E">
        <w:t>ние личных досье с единственной целью сбора данных, касающихся, среди прочего, расового или этнического происхождения личности, и предусматрив</w:t>
      </w:r>
      <w:r w:rsidRPr="00214B3E">
        <w:t>а</w:t>
      </w:r>
      <w:r w:rsidRPr="00214B3E">
        <w:t>ет, что данные подобного характера должны быть обеспечены особой защитой и доступ к ним или их использование невозможны без явно выраженного согл</w:t>
      </w:r>
      <w:r w:rsidRPr="00214B3E">
        <w:t>а</w:t>
      </w:r>
      <w:r w:rsidRPr="00214B3E">
        <w:t>сия затрагиваемого л</w:t>
      </w:r>
      <w:r w:rsidRPr="00214B3E">
        <w:t>и</w:t>
      </w:r>
      <w:r w:rsidRPr="00214B3E">
        <w:t>ца.</w:t>
      </w:r>
    </w:p>
    <w:p w:rsidR="00F40437" w:rsidRPr="00214B3E" w:rsidRDefault="00F40437" w:rsidP="00F40437">
      <w:pPr>
        <w:pStyle w:val="SingleTxtGR"/>
      </w:pPr>
      <w:r w:rsidRPr="00214B3E">
        <w:t>72.</w:t>
      </w:r>
      <w:r w:rsidRPr="00214B3E">
        <w:tab/>
        <w:t>В этой связи считается, что сбор статистических данных о численности лиц, принадлежащих к тем либо иным расовым или этническим группам, сп</w:t>
      </w:r>
      <w:r w:rsidRPr="00214B3E">
        <w:t>о</w:t>
      </w:r>
      <w:r w:rsidRPr="00214B3E">
        <w:t>собствует росту дискриминации. По этой причине в статистических сведениях, связанных с иностранными гражданами и иммигрантами, указывается именно гражданство, но ни в коем случае не раса, этническое происхождение или рел</w:t>
      </w:r>
      <w:r w:rsidRPr="00214B3E">
        <w:t>и</w:t>
      </w:r>
      <w:r w:rsidRPr="00214B3E">
        <w:t>гиозная прина</w:t>
      </w:r>
      <w:r w:rsidRPr="00214B3E">
        <w:t>д</w:t>
      </w:r>
      <w:r w:rsidRPr="00214B3E">
        <w:t>лежность иностранцев. Не проводится сбор статистических данных подобного рода и в отношении испанских граждан, что</w:t>
      </w:r>
      <w:r>
        <w:t>, однако, н</w:t>
      </w:r>
      <w:r w:rsidRPr="00214B3E">
        <w:t>е предполагает отсутстви</w:t>
      </w:r>
      <w:r>
        <w:t>я</w:t>
      </w:r>
      <w:r w:rsidRPr="00214B3E">
        <w:t xml:space="preserve"> сведений, касающихся цыганского населения Исп</w:t>
      </w:r>
      <w:r w:rsidRPr="00214B3E">
        <w:t>а</w:t>
      </w:r>
      <w:r w:rsidRPr="00214B3E">
        <w:t>нии, о чем будет сказано ниже в приложении I.</w:t>
      </w:r>
    </w:p>
    <w:p w:rsidR="001B2306" w:rsidRDefault="00F40437" w:rsidP="00F40437">
      <w:pPr>
        <w:pStyle w:val="SingleTxtGR"/>
      </w:pPr>
      <w:r w:rsidRPr="00214B3E">
        <w:t>73.</w:t>
      </w:r>
      <w:r w:rsidRPr="00214B3E">
        <w:tab/>
        <w:t>Далее приводятся демографические данные Национального института статистики относительно общей численности населения и количества ин</w:t>
      </w:r>
      <w:r w:rsidRPr="00214B3E">
        <w:t>о</w:t>
      </w:r>
      <w:r w:rsidRPr="00214B3E">
        <w:t>странцев в Испании.</w:t>
      </w:r>
    </w:p>
    <w:p w:rsidR="00F40437" w:rsidRPr="001B2306" w:rsidRDefault="001B2306" w:rsidP="001B2306">
      <w:pPr>
        <w:pStyle w:val="SingleTxtGR"/>
        <w:jc w:val="left"/>
        <w:rPr>
          <w:b/>
        </w:rPr>
      </w:pPr>
      <w:r>
        <w:rPr>
          <w:b/>
        </w:rPr>
        <w:br w:type="page"/>
      </w:r>
      <w:r w:rsidR="00F40437" w:rsidRPr="001B2306">
        <w:rPr>
          <w:b/>
        </w:rPr>
        <w:t>Информация об общей численности населения и количестве иностранцев в</w:t>
      </w:r>
      <w:r>
        <w:rPr>
          <w:b/>
        </w:rPr>
        <w:t> </w:t>
      </w:r>
      <w:r w:rsidR="00F40437" w:rsidRPr="001B2306">
        <w:rPr>
          <w:b/>
        </w:rPr>
        <w:t>Испании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62"/>
        <w:gridCol w:w="1344"/>
        <w:gridCol w:w="1022"/>
        <w:gridCol w:w="1147"/>
        <w:gridCol w:w="1092"/>
        <w:gridCol w:w="1106"/>
        <w:gridCol w:w="931"/>
      </w:tblGrid>
      <w:tr w:rsidR="00F40437" w:rsidRPr="0045337C" w:rsidTr="006B1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C870BF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Год</w:t>
            </w:r>
            <w:r>
              <w:rPr>
                <w:i/>
                <w:sz w:val="16"/>
                <w:lang w:val="en-US"/>
              </w:rPr>
              <w:br/>
              <w:t>(2006, 2007, 2008)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Общая числе</w:t>
            </w:r>
            <w:r>
              <w:rPr>
                <w:i/>
                <w:sz w:val="16"/>
              </w:rPr>
              <w:t>н</w:t>
            </w:r>
            <w:r>
              <w:rPr>
                <w:i/>
                <w:sz w:val="16"/>
              </w:rPr>
              <w:t>ность н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селения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 ин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странцев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37" w:rsidRPr="0045337C" w:rsidRDefault="00F40437" w:rsidP="006B1CEF">
            <w:pPr>
              <w:spacing w:before="80" w:after="8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</w:tr>
      <w:tr w:rsidR="00F40437" w:rsidRPr="0045337C" w:rsidTr="006B1CEF"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F40437" w:rsidRPr="004C3F9F" w:rsidRDefault="00F40437" w:rsidP="006B1CEF">
            <w:pPr>
              <w:spacing w:after="120"/>
              <w:rPr>
                <w:szCs w:val="18"/>
              </w:rPr>
            </w:pPr>
            <w:r w:rsidRPr="004C3F9F">
              <w:rPr>
                <w:szCs w:val="18"/>
              </w:rPr>
              <w:t>1) По с</w:t>
            </w:r>
            <w:r w:rsidRPr="004C3F9F">
              <w:rPr>
                <w:szCs w:val="18"/>
              </w:rPr>
              <w:t>о</w:t>
            </w:r>
            <w:r w:rsidRPr="004C3F9F">
              <w:rPr>
                <w:szCs w:val="18"/>
              </w:rPr>
              <w:t>стоянию на 1 января 2006 года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44 708 964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4 144</w:t>
            </w:r>
            <w:r>
              <w:rPr>
                <w:szCs w:val="18"/>
                <w:lang w:val="ru-RU"/>
              </w:rPr>
              <w:t xml:space="preserve"> </w:t>
            </w:r>
            <w:r w:rsidRPr="004C3F9F">
              <w:rPr>
                <w:szCs w:val="18"/>
              </w:rPr>
              <w:t>169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</w:p>
        </w:tc>
      </w:tr>
      <w:tr w:rsidR="00F40437" w:rsidRPr="0045337C" w:rsidTr="006B1CEF">
        <w:tc>
          <w:tcPr>
            <w:tcW w:w="1862" w:type="dxa"/>
            <w:shd w:val="clear" w:color="auto" w:fill="auto"/>
          </w:tcPr>
          <w:p w:rsidR="00F40437" w:rsidRPr="004C3F9F" w:rsidRDefault="00F40437" w:rsidP="006B1CEF">
            <w:pPr>
              <w:spacing w:after="120"/>
              <w:rPr>
                <w:szCs w:val="18"/>
              </w:rPr>
            </w:pPr>
            <w:r w:rsidRPr="004C3F9F">
              <w:rPr>
                <w:szCs w:val="18"/>
              </w:rPr>
              <w:t>2) По с</w:t>
            </w:r>
            <w:r w:rsidRPr="004C3F9F">
              <w:rPr>
                <w:szCs w:val="18"/>
              </w:rPr>
              <w:t>о</w:t>
            </w:r>
            <w:r w:rsidRPr="004C3F9F">
              <w:rPr>
                <w:szCs w:val="18"/>
              </w:rPr>
              <w:t>стоянию на 1 января</w:t>
            </w:r>
            <w:r>
              <w:rPr>
                <w:szCs w:val="18"/>
              </w:rPr>
              <w:t xml:space="preserve"> </w:t>
            </w:r>
            <w:r w:rsidRPr="004C3F9F">
              <w:rPr>
                <w:szCs w:val="18"/>
              </w:rPr>
              <w:t>2007 года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44 200 737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22 339 962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22 860 775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4 519 554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2 395 685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2 123 869</w:t>
            </w:r>
          </w:p>
        </w:tc>
      </w:tr>
      <w:tr w:rsidR="00F40437" w:rsidRPr="0045337C" w:rsidTr="006B1CEF">
        <w:tc>
          <w:tcPr>
            <w:tcW w:w="1862" w:type="dxa"/>
            <w:tcBorders>
              <w:bottom w:val="single" w:sz="12" w:space="0" w:color="auto"/>
            </w:tcBorders>
            <w:shd w:val="clear" w:color="auto" w:fill="auto"/>
          </w:tcPr>
          <w:p w:rsidR="00F40437" w:rsidRPr="004C3F9F" w:rsidRDefault="00F40437" w:rsidP="006B1CEF">
            <w:pPr>
              <w:spacing w:after="120"/>
              <w:rPr>
                <w:szCs w:val="18"/>
              </w:rPr>
            </w:pPr>
            <w:r w:rsidRPr="004C3F9F">
              <w:rPr>
                <w:szCs w:val="18"/>
              </w:rPr>
              <w:t>3) По с</w:t>
            </w:r>
            <w:r w:rsidRPr="004C3F9F">
              <w:rPr>
                <w:szCs w:val="18"/>
              </w:rPr>
              <w:t>о</w:t>
            </w:r>
            <w:r w:rsidRPr="004C3F9F">
              <w:rPr>
                <w:szCs w:val="18"/>
              </w:rPr>
              <w:t>стоянию на 1 января 2008 года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44 157 822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22 847 737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23 310 085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5 268 762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SingleTxtG"/>
              <w:spacing w:after="40" w:line="220" w:lineRule="exact"/>
              <w:ind w:left="0" w:right="0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2 802</w:t>
            </w:r>
            <w:r>
              <w:rPr>
                <w:szCs w:val="18"/>
                <w:lang w:val="ru-RU"/>
              </w:rPr>
              <w:t xml:space="preserve"> </w:t>
            </w:r>
            <w:r w:rsidRPr="004C3F9F">
              <w:rPr>
                <w:szCs w:val="18"/>
              </w:rPr>
              <w:t>673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40437" w:rsidRPr="004C3F9F" w:rsidRDefault="00F40437" w:rsidP="006B1CEF">
            <w:pPr>
              <w:pStyle w:val="Date"/>
              <w:spacing w:line="220" w:lineRule="exact"/>
              <w:jc w:val="right"/>
              <w:rPr>
                <w:szCs w:val="18"/>
              </w:rPr>
            </w:pPr>
            <w:r w:rsidRPr="004C3F9F">
              <w:rPr>
                <w:szCs w:val="18"/>
              </w:rPr>
              <w:t>2 466 089</w:t>
            </w:r>
          </w:p>
        </w:tc>
      </w:tr>
    </w:tbl>
    <w:p w:rsidR="00F40437" w:rsidRPr="00C32B61" w:rsidRDefault="00F40437" w:rsidP="00F40437">
      <w:pPr>
        <w:pStyle w:val="SingleTxtG"/>
        <w:spacing w:before="120"/>
        <w:rPr>
          <w:lang w:val="ru-RU"/>
        </w:rPr>
      </w:pPr>
      <w:r w:rsidRPr="00F727B3">
        <w:t>7</w:t>
      </w:r>
      <w:r w:rsidRPr="00C32B61">
        <w:rPr>
          <w:lang w:val="ru-RU"/>
        </w:rPr>
        <w:t>4.</w:t>
      </w:r>
      <w:r w:rsidRPr="00C32B61">
        <w:rPr>
          <w:lang w:val="ru-RU"/>
        </w:rPr>
        <w:tab/>
        <w:t>По вопросу о цыганском населении см. приложение I.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75.</w:t>
      </w:r>
      <w:r w:rsidRPr="00C32B61">
        <w:rPr>
          <w:lang w:val="ru-RU"/>
        </w:rPr>
        <w:tab/>
        <w:t>Что касается инвалидов из числа иностранцев в Испании, то, по оценкам, их число составляет 224 391, при этом 54% приходится на женщин.</w:t>
      </w:r>
    </w:p>
    <w:p w:rsidR="00F40437" w:rsidRPr="00C32B61" w:rsidRDefault="00F40437" w:rsidP="00F40437">
      <w:pPr>
        <w:pStyle w:val="HChGR"/>
      </w:pPr>
      <w:r w:rsidRPr="00F40437">
        <w:tab/>
      </w:r>
      <w:r w:rsidRPr="00C32B61">
        <w:t>IV.</w:t>
      </w:r>
      <w:r w:rsidRPr="00C32B61">
        <w:tab/>
        <w:t>Информация, касающаяся статей 2</w:t>
      </w:r>
      <w:r>
        <w:t>−</w:t>
      </w:r>
      <w:r w:rsidRPr="00C32B61">
        <w:t>7 Конвенции</w:t>
      </w:r>
    </w:p>
    <w:p w:rsidR="00F40437" w:rsidRPr="00C32B61" w:rsidRDefault="00F40437" w:rsidP="00F40437">
      <w:pPr>
        <w:pStyle w:val="H1GR"/>
      </w:pPr>
      <w:r w:rsidRPr="00F40437">
        <w:tab/>
      </w:r>
      <w:r w:rsidRPr="00C32B61">
        <w:t>A.</w:t>
      </w:r>
      <w:r w:rsidRPr="00C32B61">
        <w:tab/>
        <w:t>Статья 2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76.</w:t>
      </w:r>
      <w:r w:rsidRPr="00C32B61">
        <w:rPr>
          <w:lang w:val="ru-RU"/>
        </w:rPr>
        <w:tab/>
        <w:t>Что касается новых законодательных, правовых, административных и прочих мер, принимаемых в Испании с целью полного искоренения и осуждения расовой дискриминации во всех ее проявлениях, то следует отметить следующие меры, пре</w:t>
      </w:r>
      <w:r w:rsidRPr="00C32B61">
        <w:rPr>
          <w:lang w:val="ru-RU"/>
        </w:rPr>
        <w:t>д</w:t>
      </w:r>
      <w:r w:rsidRPr="00C32B61">
        <w:rPr>
          <w:lang w:val="ru-RU"/>
        </w:rPr>
        <w:t>ставленные ниже по порядку.</w:t>
      </w:r>
    </w:p>
    <w:p w:rsidR="00F40437" w:rsidRPr="00C32B61" w:rsidRDefault="00F40437" w:rsidP="00F40437">
      <w:pPr>
        <w:pStyle w:val="H1GR"/>
      </w:pPr>
      <w:r w:rsidRPr="00F40437">
        <w:tab/>
      </w:r>
      <w:r w:rsidRPr="00C32B61">
        <w:t>1.</w:t>
      </w:r>
      <w:r w:rsidRPr="00C32B61">
        <w:tab/>
        <w:t>Новые законодательные меры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77.</w:t>
      </w:r>
      <w:r w:rsidRPr="00C32B61">
        <w:rPr>
          <w:lang w:val="ru-RU"/>
        </w:rPr>
        <w:tab/>
        <w:t>Органический закон № 11/2003 от 29 сентября о конкретных мерах по обесп</w:t>
      </w:r>
      <w:r w:rsidRPr="00C32B61">
        <w:rPr>
          <w:lang w:val="ru-RU"/>
        </w:rPr>
        <w:t>е</w:t>
      </w:r>
      <w:r w:rsidRPr="00C32B61">
        <w:rPr>
          <w:lang w:val="ru-RU"/>
        </w:rPr>
        <w:t>чению безопасности граждан, противодействию насилию в семье и социальной инт</w:t>
      </w:r>
      <w:r w:rsidRPr="00C32B61">
        <w:rPr>
          <w:lang w:val="ru-RU"/>
        </w:rPr>
        <w:t>е</w:t>
      </w:r>
      <w:r w:rsidRPr="00C32B61">
        <w:rPr>
          <w:lang w:val="ru-RU"/>
        </w:rPr>
        <w:t xml:space="preserve">грации иностранцев, на основании которого были внесены изменения в </w:t>
      </w:r>
      <w:r w:rsidRPr="00F40437">
        <w:rPr>
          <w:lang w:val="ru-RU"/>
        </w:rPr>
        <w:t xml:space="preserve">ныне </w:t>
      </w:r>
      <w:r w:rsidRPr="00C32B61">
        <w:rPr>
          <w:lang w:val="ru-RU"/>
        </w:rPr>
        <w:t>дейс</w:t>
      </w:r>
      <w:r w:rsidRPr="00C32B61">
        <w:rPr>
          <w:lang w:val="ru-RU"/>
        </w:rPr>
        <w:t>т</w:t>
      </w:r>
      <w:r w:rsidRPr="00C32B61">
        <w:rPr>
          <w:lang w:val="ru-RU"/>
        </w:rPr>
        <w:t>вующий Уголовный кодекс. В положениях Уголовного кодекса уже содержался ш</w:t>
      </w:r>
      <w:r w:rsidRPr="00C32B61">
        <w:rPr>
          <w:lang w:val="ru-RU"/>
        </w:rPr>
        <w:t>и</w:t>
      </w:r>
      <w:r w:rsidRPr="00C32B61">
        <w:rPr>
          <w:lang w:val="ru-RU"/>
        </w:rPr>
        <w:t>рокий перечень уголовно наказуемых преступлений, включенный ввиду необходим</w:t>
      </w:r>
      <w:r w:rsidRPr="00C32B61">
        <w:rPr>
          <w:lang w:val="ru-RU"/>
        </w:rPr>
        <w:t>о</w:t>
      </w:r>
      <w:r w:rsidRPr="00C32B61">
        <w:rPr>
          <w:lang w:val="ru-RU"/>
        </w:rPr>
        <w:t>сти бороться с расизмом и нетерпимостью. Благодаря данному закону в Уголовном кодексе устанавливается уголовная ответственность за преступное поведение в о</w:t>
      </w:r>
      <w:r w:rsidRPr="00C32B61">
        <w:rPr>
          <w:lang w:val="ru-RU"/>
        </w:rPr>
        <w:t>т</w:t>
      </w:r>
      <w:r w:rsidRPr="00C32B61">
        <w:rPr>
          <w:lang w:val="ru-RU"/>
        </w:rPr>
        <w:t>ношении конкретной групп</w:t>
      </w:r>
      <w:r>
        <w:rPr>
          <w:lang w:val="ru-RU"/>
        </w:rPr>
        <w:t>ы</w:t>
      </w:r>
      <w:r w:rsidRPr="00C32B61">
        <w:rPr>
          <w:lang w:val="ru-RU"/>
        </w:rPr>
        <w:t xml:space="preserve"> людей.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78.</w:t>
      </w:r>
      <w:r w:rsidRPr="00C32B61">
        <w:rPr>
          <w:lang w:val="ru-RU"/>
        </w:rPr>
        <w:tab/>
        <w:t>Статья 318</w:t>
      </w:r>
      <w:r>
        <w:rPr>
          <w:lang w:val="ru-RU"/>
        </w:rPr>
        <w:t>-бис</w:t>
      </w:r>
      <w:r w:rsidRPr="00C32B61">
        <w:rPr>
          <w:lang w:val="ru-RU"/>
        </w:rPr>
        <w:t xml:space="preserve"> явилась новшеством в уголовном законодательств</w:t>
      </w:r>
      <w:r>
        <w:rPr>
          <w:lang w:val="ru-RU"/>
        </w:rPr>
        <w:t>е</w:t>
      </w:r>
      <w:r w:rsidRPr="00C32B61">
        <w:rPr>
          <w:lang w:val="ru-RU"/>
        </w:rPr>
        <w:t>, она оз</w:t>
      </w:r>
      <w:r w:rsidRPr="00C32B61">
        <w:rPr>
          <w:lang w:val="ru-RU"/>
        </w:rPr>
        <w:t>а</w:t>
      </w:r>
      <w:r w:rsidRPr="00C32B61">
        <w:rPr>
          <w:lang w:val="ru-RU"/>
        </w:rPr>
        <w:t>главлена "Преступления против прав иностранных граждан" и устанавливает наказ</w:t>
      </w:r>
      <w:r w:rsidRPr="00C32B61">
        <w:rPr>
          <w:lang w:val="ru-RU"/>
        </w:rPr>
        <w:t>а</w:t>
      </w:r>
      <w:r w:rsidRPr="00C32B61">
        <w:rPr>
          <w:lang w:val="ru-RU"/>
        </w:rPr>
        <w:t>ние в отношении лица, которое прямо или косвенно поощряет, содействует или о</w:t>
      </w:r>
      <w:r w:rsidRPr="00C32B61">
        <w:rPr>
          <w:lang w:val="ru-RU"/>
        </w:rPr>
        <w:t>б</w:t>
      </w:r>
      <w:r w:rsidRPr="00C32B61">
        <w:rPr>
          <w:lang w:val="ru-RU"/>
        </w:rPr>
        <w:t>легчает незаконный ввоз или подпольной провоз лиц из Испании, транзит через страну или в Испанию или другую страну Европейского союза, при этом мера нак</w:t>
      </w:r>
      <w:r w:rsidRPr="00C32B61">
        <w:rPr>
          <w:lang w:val="ru-RU"/>
        </w:rPr>
        <w:t>а</w:t>
      </w:r>
      <w:r w:rsidRPr="00C32B61">
        <w:rPr>
          <w:lang w:val="ru-RU"/>
        </w:rPr>
        <w:t>зания ужесточается в случае, если целью незаконного ввоза или подпольной имм</w:t>
      </w:r>
      <w:r w:rsidRPr="00C32B61">
        <w:rPr>
          <w:lang w:val="ru-RU"/>
        </w:rPr>
        <w:t>и</w:t>
      </w:r>
      <w:r w:rsidRPr="00C32B61">
        <w:rPr>
          <w:lang w:val="ru-RU"/>
        </w:rPr>
        <w:t>грации служила се</w:t>
      </w:r>
      <w:r w:rsidRPr="00C32B61">
        <w:rPr>
          <w:lang w:val="ru-RU"/>
        </w:rPr>
        <w:t>к</w:t>
      </w:r>
      <w:r w:rsidRPr="00C32B61">
        <w:rPr>
          <w:lang w:val="ru-RU"/>
        </w:rPr>
        <w:t>суальная эксплуатация соответствующих лиц.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79.</w:t>
      </w:r>
      <w:r w:rsidRPr="00C32B61">
        <w:rPr>
          <w:lang w:val="ru-RU"/>
        </w:rPr>
        <w:tab/>
        <w:t>В Законе № 27/2005 от 30 ноября об образовании и культуре мира, которая г</w:t>
      </w:r>
      <w:r w:rsidRPr="00C32B61">
        <w:rPr>
          <w:lang w:val="ru-RU"/>
        </w:rPr>
        <w:t>а</w:t>
      </w:r>
      <w:r w:rsidRPr="00C32B61">
        <w:rPr>
          <w:lang w:val="ru-RU"/>
        </w:rPr>
        <w:t xml:space="preserve">рантируется в пункте </w:t>
      </w:r>
      <w:r w:rsidR="00AC040A">
        <w:rPr>
          <w:lang w:val="ru-RU"/>
        </w:rPr>
        <w:t>а) (</w:t>
      </w:r>
      <w:r w:rsidRPr="00C32B61">
        <w:rPr>
          <w:lang w:val="ru-RU"/>
        </w:rPr>
        <w:t>2</w:t>
      </w:r>
      <w:r w:rsidR="00AC040A">
        <w:rPr>
          <w:lang w:val="ru-RU"/>
        </w:rPr>
        <w:t>)</w:t>
      </w:r>
      <w:r w:rsidRPr="00C32B61">
        <w:rPr>
          <w:lang w:val="ru-RU"/>
        </w:rPr>
        <w:t xml:space="preserve"> Программы действий в области культуры мира, принятой Генеральной Ассамбле</w:t>
      </w:r>
      <w:r>
        <w:rPr>
          <w:lang w:val="ru-RU"/>
        </w:rPr>
        <w:t>и</w:t>
      </w:r>
      <w:r w:rsidRPr="00C32B61">
        <w:rPr>
          <w:lang w:val="ru-RU"/>
        </w:rPr>
        <w:t xml:space="preserve"> Организации Объединенных Наций в 1999</w:t>
      </w:r>
      <w:r>
        <w:rPr>
          <w:lang w:val="ru-RU"/>
        </w:rPr>
        <w:t> году</w:t>
      </w:r>
      <w:r w:rsidRPr="00C32B61">
        <w:rPr>
          <w:lang w:val="ru-RU"/>
        </w:rPr>
        <w:t>, речь идет о борьбе с отсутствием безопасности, которое было в свое время отме</w:t>
      </w:r>
      <w:r>
        <w:rPr>
          <w:lang w:val="ru-RU"/>
        </w:rPr>
        <w:t>ч</w:t>
      </w:r>
      <w:r w:rsidRPr="00C32B61">
        <w:rPr>
          <w:lang w:val="ru-RU"/>
        </w:rPr>
        <w:t>ено Програ</w:t>
      </w:r>
      <w:r w:rsidRPr="00C32B61">
        <w:rPr>
          <w:lang w:val="ru-RU"/>
        </w:rPr>
        <w:t>м</w:t>
      </w:r>
      <w:r w:rsidRPr="00C32B61">
        <w:rPr>
          <w:lang w:val="ru-RU"/>
        </w:rPr>
        <w:t>мой развития Организации Объединенных Наций (ПРООН) в 1998 году, и пред</w:t>
      </w:r>
      <w:r w:rsidRPr="00C32B61">
        <w:rPr>
          <w:lang w:val="ru-RU"/>
        </w:rPr>
        <w:t>у</w:t>
      </w:r>
      <w:r w:rsidRPr="00C32B61">
        <w:rPr>
          <w:lang w:val="ru-RU"/>
        </w:rPr>
        <w:t xml:space="preserve">сматривается серия мер в сфере образования и проведения расследований с целью развития культуры мира и отказа от насилия в </w:t>
      </w:r>
      <w:r>
        <w:rPr>
          <w:lang w:val="ru-RU"/>
        </w:rPr>
        <w:t>испанском</w:t>
      </w:r>
      <w:r w:rsidRPr="00C32B61">
        <w:rPr>
          <w:lang w:val="ru-RU"/>
        </w:rPr>
        <w:t xml:space="preserve"> обществе. На основании этого обязательства правительство Королевства Испании должно "поощрять необх</w:t>
      </w:r>
      <w:r w:rsidRPr="00C32B61">
        <w:rPr>
          <w:lang w:val="ru-RU"/>
        </w:rPr>
        <w:t>о</w:t>
      </w:r>
      <w:r w:rsidRPr="00C32B61">
        <w:rPr>
          <w:lang w:val="ru-RU"/>
        </w:rPr>
        <w:t>димые действия и деятельность в интересах развития положений международны</w:t>
      </w:r>
      <w:r>
        <w:rPr>
          <w:lang w:val="ru-RU"/>
        </w:rPr>
        <w:t>х</w:t>
      </w:r>
      <w:r w:rsidRPr="00C32B61">
        <w:rPr>
          <w:lang w:val="ru-RU"/>
        </w:rPr>
        <w:t xml:space="preserve"> конвенций о ликвидации всех форм расовой дискриминации, дискриминации в о</w:t>
      </w:r>
      <w:r w:rsidRPr="00C32B61">
        <w:rPr>
          <w:lang w:val="ru-RU"/>
        </w:rPr>
        <w:t>т</w:t>
      </w:r>
      <w:r w:rsidRPr="00C32B61">
        <w:rPr>
          <w:lang w:val="ru-RU"/>
        </w:rPr>
        <w:t>ношении женщин и дискриминации по признаку сексуальной ориентации" (пункт 1 статьи 4).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80.</w:t>
      </w:r>
      <w:r w:rsidRPr="00C32B61">
        <w:rPr>
          <w:lang w:val="ru-RU"/>
        </w:rPr>
        <w:tab/>
        <w:t>В соответствии с Органическим законом об образовании</w:t>
      </w:r>
      <w:r>
        <w:rPr>
          <w:lang w:val="ru-RU"/>
        </w:rPr>
        <w:t xml:space="preserve"> </w:t>
      </w:r>
      <w:r w:rsidR="007B2AFD">
        <w:rPr>
          <w:lang w:val="ru-RU"/>
        </w:rPr>
        <w:t xml:space="preserve">№ 2/2006 от 3 мая </w:t>
      </w:r>
      <w:r w:rsidRPr="00C32B61">
        <w:rPr>
          <w:lang w:val="ru-RU"/>
        </w:rPr>
        <w:t>регламентируются принципы испанской системы образования, в частности речь идет о том, чтобы "пр</w:t>
      </w:r>
      <w:r w:rsidRPr="00C32B61">
        <w:rPr>
          <w:lang w:val="ru-RU"/>
        </w:rPr>
        <w:t>и</w:t>
      </w:r>
      <w:r w:rsidRPr="00C32B61">
        <w:rPr>
          <w:lang w:val="ru-RU"/>
        </w:rPr>
        <w:t>вивать и применять на практике ценности, воспитывающие свободу личности, ответственность, демократическое гражданство, солидарность, равенств</w:t>
      </w:r>
      <w:r>
        <w:rPr>
          <w:lang w:val="ru-RU"/>
        </w:rPr>
        <w:t>о</w:t>
      </w:r>
      <w:r w:rsidRPr="00C32B61">
        <w:rPr>
          <w:lang w:val="ru-RU"/>
        </w:rPr>
        <w:t>, уважение и справедливость, а также содействующие преодолению всех видов ди</w:t>
      </w:r>
      <w:r w:rsidRPr="00C32B61">
        <w:rPr>
          <w:lang w:val="ru-RU"/>
        </w:rPr>
        <w:t>с</w:t>
      </w:r>
      <w:r w:rsidRPr="00C32B61">
        <w:rPr>
          <w:lang w:val="ru-RU"/>
        </w:rPr>
        <w:t xml:space="preserve">криминации" (пункт </w:t>
      </w:r>
      <w:r>
        <w:rPr>
          <w:lang w:val="ru-RU"/>
        </w:rPr>
        <w:t>1</w:t>
      </w:r>
      <w:r w:rsidR="00AC040A">
        <w:rPr>
          <w:lang w:val="ru-RU"/>
        </w:rPr>
        <w:t xml:space="preserve"> </w:t>
      </w:r>
      <w:r>
        <w:rPr>
          <w:lang w:val="ru-RU"/>
        </w:rPr>
        <w:t>с</w:t>
      </w:r>
      <w:r w:rsidR="00AC040A">
        <w:rPr>
          <w:lang w:val="ru-RU"/>
        </w:rPr>
        <w:t>)</w:t>
      </w:r>
      <w:r>
        <w:rPr>
          <w:lang w:val="ru-RU"/>
        </w:rPr>
        <w:t xml:space="preserve"> </w:t>
      </w:r>
      <w:r w:rsidR="00767898">
        <w:rPr>
          <w:lang w:val="ru-RU"/>
        </w:rPr>
        <w:t xml:space="preserve">статьи </w:t>
      </w:r>
      <w:r w:rsidRPr="00C32B61">
        <w:rPr>
          <w:lang w:val="ru-RU"/>
        </w:rPr>
        <w:t>Закона).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81.</w:t>
      </w:r>
      <w:r w:rsidRPr="00C32B61">
        <w:rPr>
          <w:lang w:val="ru-RU"/>
        </w:rPr>
        <w:tab/>
        <w:t>В рамках практической реализации этого принципа в программу начального и среднего образов</w:t>
      </w:r>
      <w:r w:rsidRPr="00C32B61">
        <w:rPr>
          <w:lang w:val="ru-RU"/>
        </w:rPr>
        <w:t>а</w:t>
      </w:r>
      <w:r w:rsidRPr="00C32B61">
        <w:rPr>
          <w:lang w:val="ru-RU"/>
        </w:rPr>
        <w:t>ния включен предмет "Образование в интересах гражданства и права человека", цель которого заключается в обучении указанным ценностям (ст</w:t>
      </w:r>
      <w:r w:rsidRPr="00C32B61">
        <w:rPr>
          <w:lang w:val="ru-RU"/>
        </w:rPr>
        <w:t>а</w:t>
      </w:r>
      <w:r w:rsidRPr="00C32B61">
        <w:rPr>
          <w:lang w:val="ru-RU"/>
        </w:rPr>
        <w:t>тьи 18 и 26 Закона).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82.</w:t>
      </w:r>
      <w:r w:rsidRPr="00C32B61">
        <w:rPr>
          <w:lang w:val="ru-RU"/>
        </w:rPr>
        <w:tab/>
        <w:t>Органический закон № 3/2007 от 22 марта об обеспечении реального равенства женщин и мужчин направлен на эффективное соблюдение права на равное обращ</w:t>
      </w:r>
      <w:r w:rsidRPr="00C32B61">
        <w:rPr>
          <w:lang w:val="ru-RU"/>
        </w:rPr>
        <w:t>е</w:t>
      </w:r>
      <w:r w:rsidRPr="00C32B61">
        <w:rPr>
          <w:lang w:val="ru-RU"/>
        </w:rPr>
        <w:t>ни</w:t>
      </w:r>
      <w:r>
        <w:rPr>
          <w:lang w:val="ru-RU"/>
        </w:rPr>
        <w:t>е</w:t>
      </w:r>
      <w:r w:rsidRPr="00C32B61">
        <w:rPr>
          <w:lang w:val="ru-RU"/>
        </w:rPr>
        <w:t xml:space="preserve"> и равные возможности мужчин и женщин, в частности путем ликвидации ди</w:t>
      </w:r>
      <w:r w:rsidRPr="00C32B61">
        <w:rPr>
          <w:lang w:val="ru-RU"/>
        </w:rPr>
        <w:t>с</w:t>
      </w:r>
      <w:r w:rsidRPr="00C32B61">
        <w:rPr>
          <w:lang w:val="ru-RU"/>
        </w:rPr>
        <w:t>криминации в отношении женщин, независимо от обстоятельств и причин таковой, во всех сферах жизни и, в особенности, в политической, общественной, экономич</w:t>
      </w:r>
      <w:r w:rsidRPr="00C32B61">
        <w:rPr>
          <w:lang w:val="ru-RU"/>
        </w:rPr>
        <w:t>е</w:t>
      </w:r>
      <w:r w:rsidRPr="00C32B61">
        <w:rPr>
          <w:lang w:val="ru-RU"/>
        </w:rPr>
        <w:t>ской, с</w:t>
      </w:r>
      <w:r w:rsidRPr="00C32B61">
        <w:rPr>
          <w:lang w:val="ru-RU"/>
        </w:rPr>
        <w:t>о</w:t>
      </w:r>
      <w:r w:rsidRPr="00C32B61">
        <w:rPr>
          <w:lang w:val="ru-RU"/>
        </w:rPr>
        <w:t>циальной и культурной областях и сфере занятости (статья 1 Закона).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83.</w:t>
      </w:r>
      <w:r w:rsidRPr="00C32B61">
        <w:rPr>
          <w:lang w:val="ru-RU"/>
        </w:rPr>
        <w:tab/>
        <w:t>Все меры по обеспечению принципа равенства и поощрению борьбы с ди</w:t>
      </w:r>
      <w:r w:rsidRPr="00C32B61">
        <w:rPr>
          <w:lang w:val="ru-RU"/>
        </w:rPr>
        <w:t>с</w:t>
      </w:r>
      <w:r w:rsidRPr="00C32B61">
        <w:rPr>
          <w:lang w:val="ru-RU"/>
        </w:rPr>
        <w:t>криминацией распространяются на "всех лиц, как физических, так и юридических, находящихся или ведущих деятельность на территории Испании, независим</w:t>
      </w:r>
      <w:r w:rsidR="00767898">
        <w:rPr>
          <w:lang w:val="ru-RU"/>
        </w:rPr>
        <w:t>о</w:t>
      </w:r>
      <w:r w:rsidRPr="00C32B61">
        <w:rPr>
          <w:lang w:val="ru-RU"/>
        </w:rPr>
        <w:t xml:space="preserve"> от их </w:t>
      </w:r>
      <w:r>
        <w:rPr>
          <w:lang w:val="ru-RU"/>
        </w:rPr>
        <w:t>гражданства</w:t>
      </w:r>
      <w:r w:rsidRPr="00C32B61">
        <w:rPr>
          <w:lang w:val="ru-RU"/>
        </w:rPr>
        <w:t>, места жительства или пребывания" и представляют собой эффекти</w:t>
      </w:r>
      <w:r w:rsidRPr="00C32B61">
        <w:rPr>
          <w:lang w:val="ru-RU"/>
        </w:rPr>
        <w:t>в</w:t>
      </w:r>
      <w:r w:rsidRPr="00C32B61">
        <w:rPr>
          <w:lang w:val="ru-RU"/>
        </w:rPr>
        <w:t>ную меру, учрежденную и поощряемую Королевством Испании для ликвидации р</w:t>
      </w:r>
      <w:r w:rsidRPr="00C32B61">
        <w:rPr>
          <w:lang w:val="ru-RU"/>
        </w:rPr>
        <w:t>а</w:t>
      </w:r>
      <w:r w:rsidRPr="00C32B61">
        <w:rPr>
          <w:lang w:val="ru-RU"/>
        </w:rPr>
        <w:t>совой дискриминации в отношении неиспанских же</w:t>
      </w:r>
      <w:r w:rsidRPr="00C32B61">
        <w:rPr>
          <w:lang w:val="ru-RU"/>
        </w:rPr>
        <w:t>н</w:t>
      </w:r>
      <w:r w:rsidRPr="00C32B61">
        <w:rPr>
          <w:lang w:val="ru-RU"/>
        </w:rPr>
        <w:t>щин.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84.</w:t>
      </w:r>
      <w:r w:rsidRPr="00C32B61">
        <w:rPr>
          <w:lang w:val="ru-RU"/>
        </w:rPr>
        <w:tab/>
        <w:t>Помимо этого, в соответствии с дополнительным одиннадцатым пунктом ук</w:t>
      </w:r>
      <w:r w:rsidRPr="00C32B61">
        <w:rPr>
          <w:lang w:val="ru-RU"/>
        </w:rPr>
        <w:t>а</w:t>
      </w:r>
      <w:r w:rsidRPr="00C32B61">
        <w:rPr>
          <w:lang w:val="ru-RU"/>
        </w:rPr>
        <w:t>занного Закона изменения были внесены в Закон о статусе трудящихся, утвержде</w:t>
      </w:r>
      <w:r w:rsidRPr="00C32B61">
        <w:rPr>
          <w:lang w:val="ru-RU"/>
        </w:rPr>
        <w:t>н</w:t>
      </w:r>
      <w:r w:rsidRPr="00C32B61">
        <w:rPr>
          <w:lang w:val="ru-RU"/>
        </w:rPr>
        <w:t>ный на основании Королевского законодательного указа № 1</w:t>
      </w:r>
      <w:r>
        <w:rPr>
          <w:lang w:val="ru-RU"/>
        </w:rPr>
        <w:t>/1995</w:t>
      </w:r>
      <w:r w:rsidRPr="00C32B61">
        <w:rPr>
          <w:lang w:val="ru-RU"/>
        </w:rPr>
        <w:t xml:space="preserve"> от 24 марта, и в качестве права трудящихся женщин предусматривается "уважение принципа невм</w:t>
      </w:r>
      <w:r w:rsidRPr="00C32B61">
        <w:rPr>
          <w:lang w:val="ru-RU"/>
        </w:rPr>
        <w:t>е</w:t>
      </w:r>
      <w:r w:rsidRPr="00C32B61">
        <w:rPr>
          <w:lang w:val="ru-RU"/>
        </w:rPr>
        <w:t>шательства в ее частную жизнь и должное отношени</w:t>
      </w:r>
      <w:r>
        <w:rPr>
          <w:lang w:val="ru-RU"/>
        </w:rPr>
        <w:t>е</w:t>
      </w:r>
      <w:r w:rsidRPr="00C32B61">
        <w:rPr>
          <w:lang w:val="ru-RU"/>
        </w:rPr>
        <w:t xml:space="preserve"> к человеческому достоинству, что предполагает защиту от преследований по признаку расового или этнического происхождения, религии или убеждений, инвалидности, возраста или сексуальной ориентации, а также от сексуальных домогательств и преследования по признаку п</w:t>
      </w:r>
      <w:r w:rsidRPr="00C32B61">
        <w:rPr>
          <w:lang w:val="ru-RU"/>
        </w:rPr>
        <w:t>о</w:t>
      </w:r>
      <w:r w:rsidRPr="00C32B61">
        <w:rPr>
          <w:lang w:val="ru-RU"/>
        </w:rPr>
        <w:t>ла" (пункт 2 е) новой статьи 4 Закона о статусе трудящихся).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85.</w:t>
      </w:r>
      <w:r w:rsidRPr="00C32B61">
        <w:rPr>
          <w:lang w:val="ru-RU"/>
        </w:rPr>
        <w:tab/>
        <w:t>Закон № 19/2007 от 11 июля о противодействии насилию, расизму, ксеноф</w:t>
      </w:r>
      <w:r w:rsidRPr="00C32B61">
        <w:rPr>
          <w:lang w:val="ru-RU"/>
        </w:rPr>
        <w:t>о</w:t>
      </w:r>
      <w:r w:rsidRPr="00C32B61">
        <w:rPr>
          <w:lang w:val="ru-RU"/>
        </w:rPr>
        <w:t>бии и нетерпимости в спорте призван ввести комплекс мер, направленных на искор</w:t>
      </w:r>
      <w:r w:rsidRPr="00C32B61">
        <w:rPr>
          <w:lang w:val="ru-RU"/>
        </w:rPr>
        <w:t>е</w:t>
      </w:r>
      <w:r w:rsidRPr="00C32B61">
        <w:rPr>
          <w:lang w:val="ru-RU"/>
        </w:rPr>
        <w:t>нение насилия, расизма, ксенофобии и н</w:t>
      </w:r>
      <w:r w:rsidRPr="00C32B61">
        <w:rPr>
          <w:lang w:val="ru-RU"/>
        </w:rPr>
        <w:t>е</w:t>
      </w:r>
      <w:r w:rsidRPr="00C32B61">
        <w:rPr>
          <w:lang w:val="ru-RU"/>
        </w:rPr>
        <w:t>терпимости в спорте, с целью "искоренения расизма и расовой дискриминации, а также обеспечения принципа равного обращ</w:t>
      </w:r>
      <w:r w:rsidRPr="00C32B61">
        <w:rPr>
          <w:lang w:val="ru-RU"/>
        </w:rPr>
        <w:t>е</w:t>
      </w:r>
      <w:r w:rsidRPr="00C32B61">
        <w:rPr>
          <w:lang w:val="ru-RU"/>
        </w:rPr>
        <w:t>ния в спорте. Для настоящих целей под расизмом или прямой или косвенной расовой дискриминацией понимается любое различие, исключение, ограничение или пре</w:t>
      </w:r>
      <w:r w:rsidRPr="00C32B61">
        <w:rPr>
          <w:lang w:val="ru-RU"/>
        </w:rPr>
        <w:t>д</w:t>
      </w:r>
      <w:r w:rsidRPr="00C32B61">
        <w:rPr>
          <w:lang w:val="ru-RU"/>
        </w:rPr>
        <w:t>почтение, основанное на признаках расы, цвета кожи, родового, национального или этнического происхождения, имеющие целью или следствием уничтожение или ум</w:t>
      </w:r>
      <w:r w:rsidRPr="00C32B61">
        <w:rPr>
          <w:lang w:val="ru-RU"/>
        </w:rPr>
        <w:t>а</w:t>
      </w:r>
      <w:r w:rsidRPr="00C32B61">
        <w:rPr>
          <w:lang w:val="ru-RU"/>
        </w:rPr>
        <w:t>ление признания, использования или осуществления на равных началах прав челов</w:t>
      </w:r>
      <w:r w:rsidRPr="00C32B61">
        <w:rPr>
          <w:lang w:val="ru-RU"/>
        </w:rPr>
        <w:t>е</w:t>
      </w:r>
      <w:r w:rsidRPr="00C32B61">
        <w:rPr>
          <w:lang w:val="ru-RU"/>
        </w:rPr>
        <w:t>ка и основных свобод в политической, экономической, социальной, культурной или любых других областях общественной жизни" (пункт е) статьи 1).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>86.</w:t>
      </w:r>
      <w:r w:rsidRPr="00C32B61">
        <w:rPr>
          <w:lang w:val="ru-RU"/>
        </w:rPr>
        <w:tab/>
        <w:t>В соответствии с этим в статье 2 Закона содержится следующее определение актов расизма, кс</w:t>
      </w:r>
      <w:r w:rsidRPr="00C32B61">
        <w:rPr>
          <w:lang w:val="ru-RU"/>
        </w:rPr>
        <w:t>е</w:t>
      </w:r>
      <w:r w:rsidRPr="00C32B61">
        <w:rPr>
          <w:lang w:val="ru-RU"/>
        </w:rPr>
        <w:t>нофобии или нетерпимости в спорте:</w:t>
      </w:r>
    </w:p>
    <w:p w:rsidR="00F40437" w:rsidRPr="00C32B61" w:rsidRDefault="00F40437" w:rsidP="00F40437">
      <w:pPr>
        <w:pStyle w:val="SingleTxtG"/>
        <w:rPr>
          <w:lang w:val="ru-RU"/>
        </w:rPr>
      </w:pPr>
      <w:r>
        <w:rPr>
          <w:lang w:val="ru-RU"/>
        </w:rPr>
        <w:tab/>
      </w:r>
      <w:r w:rsidRPr="00C32B61">
        <w:rPr>
          <w:lang w:val="ru-RU"/>
        </w:rPr>
        <w:t>a)</w:t>
      </w:r>
      <w:r w:rsidRPr="00C32B61">
        <w:rPr>
          <w:lang w:val="ru-RU"/>
        </w:rPr>
        <w:tab/>
        <w:t xml:space="preserve">осуществление действий, в ходе которых физическое или юридическое лицо публично или с расчетом на широкую аудиторию и по случаю проведения спортивных </w:t>
      </w:r>
      <w:r>
        <w:rPr>
          <w:lang w:val="ru-RU"/>
        </w:rPr>
        <w:t>состязаний</w:t>
      </w:r>
      <w:r w:rsidRPr="00C32B61">
        <w:rPr>
          <w:lang w:val="ru-RU"/>
        </w:rPr>
        <w:t>, соревнований или мероприятий или накануне их проведения выступает с заявлениями или распространяет информацию, порочащую, оскорбля</w:t>
      </w:r>
      <w:r w:rsidRPr="00C32B61">
        <w:rPr>
          <w:lang w:val="ru-RU"/>
        </w:rPr>
        <w:t>ю</w:t>
      </w:r>
      <w:r w:rsidRPr="00C32B61">
        <w:rPr>
          <w:lang w:val="ru-RU"/>
        </w:rPr>
        <w:t xml:space="preserve">щую или </w:t>
      </w:r>
      <w:r>
        <w:rPr>
          <w:lang w:val="ru-RU"/>
        </w:rPr>
        <w:t>унижающую</w:t>
      </w:r>
      <w:r w:rsidRPr="00C32B61">
        <w:rPr>
          <w:lang w:val="ru-RU"/>
        </w:rPr>
        <w:t xml:space="preserve"> достоинство какого-либо лица или группы лиц по признаку расовой, этнической или социальной принадлежности и месту происхождения, а также по признаку религии, убеждений, инвалидности, возраста или сексуальной ориент</w:t>
      </w:r>
      <w:r w:rsidRPr="00C32B61">
        <w:rPr>
          <w:lang w:val="ru-RU"/>
        </w:rPr>
        <w:t>а</w:t>
      </w:r>
      <w:r>
        <w:rPr>
          <w:lang w:val="ru-RU"/>
        </w:rPr>
        <w:t>ции;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ab/>
        <w:t>b)</w:t>
      </w:r>
      <w:r w:rsidRPr="00C32B61">
        <w:rPr>
          <w:lang w:val="ru-RU"/>
        </w:rPr>
        <w:tab/>
      </w:r>
      <w:r>
        <w:rPr>
          <w:lang w:val="ru-RU"/>
        </w:rPr>
        <w:t>д</w:t>
      </w:r>
      <w:r w:rsidRPr="00C32B61">
        <w:rPr>
          <w:lang w:val="ru-RU"/>
        </w:rPr>
        <w:t xml:space="preserve">ействия, предпринимаемые по случаю проведения спортивных </w:t>
      </w:r>
      <w:r>
        <w:rPr>
          <w:lang w:val="ru-RU"/>
        </w:rPr>
        <w:t>сост</w:t>
      </w:r>
      <w:r>
        <w:rPr>
          <w:lang w:val="ru-RU"/>
        </w:rPr>
        <w:t>я</w:t>
      </w:r>
      <w:r>
        <w:rPr>
          <w:lang w:val="ru-RU"/>
        </w:rPr>
        <w:t>заний</w:t>
      </w:r>
      <w:r w:rsidRPr="00C32B61">
        <w:rPr>
          <w:lang w:val="ru-RU"/>
        </w:rPr>
        <w:t xml:space="preserve">, соревнований или мероприятий или накануне их проведения, </w:t>
      </w:r>
      <w:r>
        <w:rPr>
          <w:lang w:val="ru-RU"/>
        </w:rPr>
        <w:t>в местах пров</w:t>
      </w:r>
      <w:r>
        <w:rPr>
          <w:lang w:val="ru-RU"/>
        </w:rPr>
        <w:t>е</w:t>
      </w:r>
      <w:r>
        <w:rPr>
          <w:lang w:val="ru-RU"/>
        </w:rPr>
        <w:t>дения спортивных мероприятий</w:t>
      </w:r>
      <w:r w:rsidRPr="00C32B61">
        <w:rPr>
          <w:lang w:val="ru-RU"/>
        </w:rPr>
        <w:t xml:space="preserve"> или в их непосредственной близости, в обществе</w:t>
      </w:r>
      <w:r w:rsidRPr="00C32B61">
        <w:rPr>
          <w:lang w:val="ru-RU"/>
        </w:rPr>
        <w:t>н</w:t>
      </w:r>
      <w:r w:rsidRPr="00C32B61">
        <w:rPr>
          <w:lang w:val="ru-RU"/>
        </w:rPr>
        <w:t xml:space="preserve">ном транспорте, который может использоваться по дороге к </w:t>
      </w:r>
      <w:r>
        <w:rPr>
          <w:lang w:val="ru-RU"/>
        </w:rPr>
        <w:t>местам проведения спортивных мероприятий</w:t>
      </w:r>
      <w:r w:rsidRPr="00C32B61">
        <w:rPr>
          <w:lang w:val="ru-RU"/>
        </w:rPr>
        <w:t xml:space="preserve">, сопряженные с преследованием, под которым понимается любое нежелательное поведение, связанное </w:t>
      </w:r>
      <w:r>
        <w:rPr>
          <w:lang w:val="ru-RU"/>
        </w:rPr>
        <w:t xml:space="preserve">с </w:t>
      </w:r>
      <w:r w:rsidRPr="00C32B61">
        <w:rPr>
          <w:lang w:val="ru-RU"/>
        </w:rPr>
        <w:t>расовой, этнической или социальной принадлежностью и местом происхождения, а также религией, убеждениями, инв</w:t>
      </w:r>
      <w:r w:rsidRPr="00C32B61">
        <w:rPr>
          <w:lang w:val="ru-RU"/>
        </w:rPr>
        <w:t>а</w:t>
      </w:r>
      <w:r w:rsidRPr="00C32B61">
        <w:rPr>
          <w:lang w:val="ru-RU"/>
        </w:rPr>
        <w:t>лидност</w:t>
      </w:r>
      <w:r>
        <w:rPr>
          <w:lang w:val="ru-RU"/>
        </w:rPr>
        <w:t>ью</w:t>
      </w:r>
      <w:r w:rsidRPr="00C32B61">
        <w:rPr>
          <w:lang w:val="ru-RU"/>
        </w:rPr>
        <w:t>, возрастом или сексуальной ориентаци</w:t>
      </w:r>
      <w:r>
        <w:rPr>
          <w:lang w:val="ru-RU"/>
        </w:rPr>
        <w:t>ей</w:t>
      </w:r>
      <w:r w:rsidRPr="00C32B61">
        <w:rPr>
          <w:lang w:val="ru-RU"/>
        </w:rPr>
        <w:t xml:space="preserve"> того или иного лица, напра</w:t>
      </w:r>
      <w:r w:rsidRPr="00C32B61">
        <w:rPr>
          <w:lang w:val="ru-RU"/>
        </w:rPr>
        <w:t>в</w:t>
      </w:r>
      <w:r w:rsidRPr="00C32B61">
        <w:rPr>
          <w:lang w:val="ru-RU"/>
        </w:rPr>
        <w:t>ленн</w:t>
      </w:r>
      <w:r>
        <w:rPr>
          <w:lang w:val="ru-RU"/>
        </w:rPr>
        <w:t>о</w:t>
      </w:r>
      <w:r w:rsidRPr="00C32B61">
        <w:rPr>
          <w:lang w:val="ru-RU"/>
        </w:rPr>
        <w:t>е против достоинства этого лица и носящ</w:t>
      </w:r>
      <w:r>
        <w:rPr>
          <w:lang w:val="ru-RU"/>
        </w:rPr>
        <w:t>е</w:t>
      </w:r>
      <w:r w:rsidRPr="00C32B61">
        <w:rPr>
          <w:lang w:val="ru-RU"/>
        </w:rPr>
        <w:t>е устрашающий, унизит</w:t>
      </w:r>
      <w:r>
        <w:rPr>
          <w:lang w:val="ru-RU"/>
        </w:rPr>
        <w:t>ельный или агрессивный характер;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ab/>
        <w:t>c)</w:t>
      </w:r>
      <w:r w:rsidRPr="00C32B61">
        <w:rPr>
          <w:lang w:val="ru-RU"/>
        </w:rPr>
        <w:tab/>
      </w:r>
      <w:r>
        <w:rPr>
          <w:lang w:val="ru-RU"/>
        </w:rPr>
        <w:t>з</w:t>
      </w:r>
      <w:r w:rsidRPr="00C32B61">
        <w:rPr>
          <w:lang w:val="ru-RU"/>
        </w:rPr>
        <w:t xml:space="preserve">аявления, жесты или оскорбления, высказываемые </w:t>
      </w:r>
      <w:r>
        <w:rPr>
          <w:lang w:val="ru-RU"/>
        </w:rPr>
        <w:t>в местах проведения спортивных мероприятий по случаю проведения спортивных мероприятий</w:t>
      </w:r>
      <w:r w:rsidRPr="00C32B61">
        <w:rPr>
          <w:lang w:val="ru-RU"/>
        </w:rPr>
        <w:t>, в их н</w:t>
      </w:r>
      <w:r w:rsidRPr="00C32B61">
        <w:rPr>
          <w:lang w:val="ru-RU"/>
        </w:rPr>
        <w:t>е</w:t>
      </w:r>
      <w:r w:rsidRPr="00C32B61">
        <w:rPr>
          <w:lang w:val="ru-RU"/>
        </w:rPr>
        <w:t>посредственной близости или в общественном транспорте, который может использ</w:t>
      </w:r>
      <w:r w:rsidRPr="00C32B61">
        <w:rPr>
          <w:lang w:val="ru-RU"/>
        </w:rPr>
        <w:t>о</w:t>
      </w:r>
      <w:r w:rsidRPr="00C32B61">
        <w:rPr>
          <w:lang w:val="ru-RU"/>
        </w:rPr>
        <w:t xml:space="preserve">ваться по дороге к </w:t>
      </w:r>
      <w:r>
        <w:rPr>
          <w:lang w:val="ru-RU"/>
        </w:rPr>
        <w:t>местам проведения спортивных мероприятий</w:t>
      </w:r>
      <w:r w:rsidRPr="00C32B61">
        <w:rPr>
          <w:lang w:val="ru-RU"/>
        </w:rPr>
        <w:t>, которые свидетел</w:t>
      </w:r>
      <w:r w:rsidRPr="00C32B61">
        <w:rPr>
          <w:lang w:val="ru-RU"/>
        </w:rPr>
        <w:t>ь</w:t>
      </w:r>
      <w:r w:rsidRPr="00C32B61">
        <w:rPr>
          <w:lang w:val="ru-RU"/>
        </w:rPr>
        <w:t>ствуют об откровенно унизительном обращении с тем или иным лицом на основании его расовой, этнической или социальной принадлежности и места происхождения, а та</w:t>
      </w:r>
      <w:r w:rsidRPr="00C32B61">
        <w:rPr>
          <w:lang w:val="ru-RU"/>
        </w:rPr>
        <w:t>к</w:t>
      </w:r>
      <w:r w:rsidRPr="00C32B61">
        <w:rPr>
          <w:lang w:val="ru-RU"/>
        </w:rPr>
        <w:t>же религии, убеждений, инвалидности, возраста или сексуальной ориентации или направленные на разжигание ненависти в отношении лиц и групп лиц или предста</w:t>
      </w:r>
      <w:r w:rsidRPr="00C32B61">
        <w:rPr>
          <w:lang w:val="ru-RU"/>
        </w:rPr>
        <w:t>в</w:t>
      </w:r>
      <w:r w:rsidRPr="00C32B61">
        <w:rPr>
          <w:lang w:val="ru-RU"/>
        </w:rPr>
        <w:t>ляющие собой грубое нарушение прав, свобод и ценностей, провозглашенных в Ко</w:t>
      </w:r>
      <w:r w:rsidRPr="00C32B61">
        <w:rPr>
          <w:lang w:val="ru-RU"/>
        </w:rPr>
        <w:t>н</w:t>
      </w:r>
      <w:r w:rsidRPr="00C32B61">
        <w:rPr>
          <w:lang w:val="ru-RU"/>
        </w:rPr>
        <w:t>стит</w:t>
      </w:r>
      <w:r w:rsidRPr="00C32B61">
        <w:rPr>
          <w:lang w:val="ru-RU"/>
        </w:rPr>
        <w:t>у</w:t>
      </w:r>
      <w:r w:rsidRPr="00C32B61">
        <w:rPr>
          <w:lang w:val="ru-RU"/>
        </w:rPr>
        <w:t>ции</w:t>
      </w:r>
      <w:r>
        <w:rPr>
          <w:lang w:val="ru-RU"/>
        </w:rPr>
        <w:t>;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ab/>
        <w:t>d)</w:t>
      </w:r>
      <w:r w:rsidRPr="00C32B61">
        <w:rPr>
          <w:lang w:val="ru-RU"/>
        </w:rPr>
        <w:tab/>
      </w:r>
      <w:r>
        <w:rPr>
          <w:lang w:val="ru-RU"/>
        </w:rPr>
        <w:t>с</w:t>
      </w:r>
      <w:r w:rsidRPr="00C32B61">
        <w:rPr>
          <w:lang w:val="ru-RU"/>
        </w:rPr>
        <w:t xml:space="preserve">кандирование </w:t>
      </w:r>
      <w:r>
        <w:rPr>
          <w:lang w:val="ru-RU"/>
        </w:rPr>
        <w:t>в местах проведения</w:t>
      </w:r>
      <w:r w:rsidRPr="00C32B61">
        <w:rPr>
          <w:lang w:val="ru-RU"/>
        </w:rPr>
        <w:t xml:space="preserve"> спортивных </w:t>
      </w:r>
      <w:r>
        <w:rPr>
          <w:lang w:val="ru-RU"/>
        </w:rPr>
        <w:t>мероприятий</w:t>
      </w:r>
      <w:r w:rsidRPr="00C32B61">
        <w:rPr>
          <w:lang w:val="ru-RU"/>
        </w:rPr>
        <w:t xml:space="preserve"> по сл</w:t>
      </w:r>
      <w:r w:rsidRPr="00C32B61">
        <w:rPr>
          <w:lang w:val="ru-RU"/>
        </w:rPr>
        <w:t>у</w:t>
      </w:r>
      <w:r w:rsidRPr="00C32B61">
        <w:rPr>
          <w:lang w:val="ru-RU"/>
        </w:rPr>
        <w:t xml:space="preserve">чаю </w:t>
      </w:r>
      <w:r>
        <w:rPr>
          <w:lang w:val="ru-RU"/>
        </w:rPr>
        <w:t xml:space="preserve">их </w:t>
      </w:r>
      <w:r w:rsidRPr="00C32B61">
        <w:rPr>
          <w:lang w:val="ru-RU"/>
        </w:rPr>
        <w:t>проведения, в их непосредственной близости или в общественном транспо</w:t>
      </w:r>
      <w:r w:rsidRPr="00C32B61">
        <w:rPr>
          <w:lang w:val="ru-RU"/>
        </w:rPr>
        <w:t>р</w:t>
      </w:r>
      <w:r w:rsidRPr="00C32B61">
        <w:rPr>
          <w:lang w:val="ru-RU"/>
        </w:rPr>
        <w:t xml:space="preserve">те, который может использоваться по дороге к </w:t>
      </w:r>
      <w:r>
        <w:rPr>
          <w:lang w:val="ru-RU"/>
        </w:rPr>
        <w:t xml:space="preserve">местам проведения </w:t>
      </w:r>
      <w:r w:rsidRPr="00C32B61">
        <w:rPr>
          <w:lang w:val="ru-RU"/>
        </w:rPr>
        <w:t>спортивны</w:t>
      </w:r>
      <w:r>
        <w:rPr>
          <w:lang w:val="ru-RU"/>
        </w:rPr>
        <w:t>х</w:t>
      </w:r>
      <w:r w:rsidRPr="00C32B61">
        <w:rPr>
          <w:lang w:val="ru-RU"/>
        </w:rPr>
        <w:t xml:space="preserve"> </w:t>
      </w:r>
      <w:r>
        <w:rPr>
          <w:lang w:val="ru-RU"/>
        </w:rPr>
        <w:t>мер</w:t>
      </w:r>
      <w:r>
        <w:rPr>
          <w:lang w:val="ru-RU"/>
        </w:rPr>
        <w:t>о</w:t>
      </w:r>
      <w:r>
        <w:rPr>
          <w:lang w:val="ru-RU"/>
        </w:rPr>
        <w:t>приятий</w:t>
      </w:r>
      <w:r w:rsidRPr="00C32B61">
        <w:rPr>
          <w:lang w:val="ru-RU"/>
        </w:rPr>
        <w:t>, речевок, песен или лозунгов, а также демонстрация плакатов, знамен, си</w:t>
      </w:r>
      <w:r w:rsidRPr="00C32B61">
        <w:rPr>
          <w:lang w:val="ru-RU"/>
        </w:rPr>
        <w:t>м</w:t>
      </w:r>
      <w:r w:rsidRPr="00C32B61">
        <w:rPr>
          <w:lang w:val="ru-RU"/>
        </w:rPr>
        <w:t>волов или других знаков, содержание которых носит унизительный или устраша</w:t>
      </w:r>
      <w:r w:rsidRPr="00C32B61">
        <w:rPr>
          <w:lang w:val="ru-RU"/>
        </w:rPr>
        <w:t>ю</w:t>
      </w:r>
      <w:r w:rsidRPr="00C32B61">
        <w:rPr>
          <w:lang w:val="ru-RU"/>
        </w:rPr>
        <w:t>щий характер для лица на основании его расовой, этнической или социальной пр</w:t>
      </w:r>
      <w:r w:rsidRPr="00C32B61">
        <w:rPr>
          <w:lang w:val="ru-RU"/>
        </w:rPr>
        <w:t>и</w:t>
      </w:r>
      <w:r w:rsidRPr="00C32B61">
        <w:rPr>
          <w:lang w:val="ru-RU"/>
        </w:rPr>
        <w:t>надлежности и места происхождения, а также религии, убеждений, инвалидности, возраста или сексуальной ориентации</w:t>
      </w:r>
      <w:r w:rsidR="00767898">
        <w:rPr>
          <w:lang w:val="ru-RU"/>
        </w:rPr>
        <w:t xml:space="preserve"> </w:t>
      </w:r>
      <w:r w:rsidRPr="00C32B61">
        <w:rPr>
          <w:lang w:val="ru-RU"/>
        </w:rPr>
        <w:t>или которые направлены на разжигание нен</w:t>
      </w:r>
      <w:r w:rsidRPr="00C32B61">
        <w:rPr>
          <w:lang w:val="ru-RU"/>
        </w:rPr>
        <w:t>а</w:t>
      </w:r>
      <w:r w:rsidRPr="00C32B61">
        <w:rPr>
          <w:lang w:val="ru-RU"/>
        </w:rPr>
        <w:t>висти в отнош</w:t>
      </w:r>
      <w:r w:rsidRPr="00C32B61">
        <w:rPr>
          <w:lang w:val="ru-RU"/>
        </w:rPr>
        <w:t>е</w:t>
      </w:r>
      <w:r w:rsidRPr="00C32B61">
        <w:rPr>
          <w:lang w:val="ru-RU"/>
        </w:rPr>
        <w:t>нии лиц и групп лиц или представляют собой грубое нарушение прав, свобод и ценностей, пр</w:t>
      </w:r>
      <w:r w:rsidRPr="00C32B61">
        <w:rPr>
          <w:lang w:val="ru-RU"/>
        </w:rPr>
        <w:t>о</w:t>
      </w:r>
      <w:r w:rsidRPr="00C32B61">
        <w:rPr>
          <w:lang w:val="ru-RU"/>
        </w:rPr>
        <w:t>возглашенных в Конституции;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ab/>
        <w:t>e)</w:t>
      </w:r>
      <w:r w:rsidRPr="00C32B61">
        <w:rPr>
          <w:lang w:val="ru-RU"/>
        </w:rPr>
        <w:tab/>
      </w:r>
      <w:r>
        <w:rPr>
          <w:lang w:val="ru-RU"/>
        </w:rPr>
        <w:t>п</w:t>
      </w:r>
      <w:r w:rsidRPr="00C32B61">
        <w:rPr>
          <w:lang w:val="ru-RU"/>
        </w:rPr>
        <w:t>редоставление технических, финансовых, материальных, информац</w:t>
      </w:r>
      <w:r w:rsidRPr="00C32B61">
        <w:rPr>
          <w:lang w:val="ru-RU"/>
        </w:rPr>
        <w:t>и</w:t>
      </w:r>
      <w:r w:rsidRPr="00C32B61">
        <w:rPr>
          <w:lang w:val="ru-RU"/>
        </w:rPr>
        <w:t>онных или тех</w:t>
      </w:r>
      <w:r>
        <w:rPr>
          <w:lang w:val="ru-RU"/>
        </w:rPr>
        <w:t>н</w:t>
      </w:r>
      <w:r w:rsidRPr="00C32B61">
        <w:rPr>
          <w:lang w:val="ru-RU"/>
        </w:rPr>
        <w:t xml:space="preserve">ических средств, с помощью которых поощряются, разжигаются и приветствуются перечисленные в предыдущих пунктах действия, осуществляемые лицом или группой лиц </w:t>
      </w:r>
      <w:r>
        <w:rPr>
          <w:lang w:val="ru-RU"/>
        </w:rPr>
        <w:t>в местах проведения</w:t>
      </w:r>
      <w:r w:rsidRPr="00C32B61">
        <w:rPr>
          <w:lang w:val="ru-RU"/>
        </w:rPr>
        <w:t xml:space="preserve"> спортивных </w:t>
      </w:r>
      <w:r>
        <w:rPr>
          <w:lang w:val="ru-RU"/>
        </w:rPr>
        <w:t>мероприятий</w:t>
      </w:r>
      <w:r w:rsidRPr="00C32B61">
        <w:rPr>
          <w:lang w:val="ru-RU"/>
        </w:rPr>
        <w:t xml:space="preserve"> по случаю </w:t>
      </w:r>
      <w:r>
        <w:rPr>
          <w:lang w:val="ru-RU"/>
        </w:rPr>
        <w:t xml:space="preserve">их </w:t>
      </w:r>
      <w:r w:rsidRPr="00C32B61">
        <w:rPr>
          <w:lang w:val="ru-RU"/>
        </w:rPr>
        <w:t>проведения, в их непосредственной близости или в общественном транспорте, кот</w:t>
      </w:r>
      <w:r w:rsidRPr="00C32B61">
        <w:rPr>
          <w:lang w:val="ru-RU"/>
        </w:rPr>
        <w:t>о</w:t>
      </w:r>
      <w:r w:rsidRPr="00C32B61">
        <w:rPr>
          <w:lang w:val="ru-RU"/>
        </w:rPr>
        <w:t xml:space="preserve">рый может использоваться по дороге к </w:t>
      </w:r>
      <w:r>
        <w:rPr>
          <w:lang w:val="ru-RU"/>
        </w:rPr>
        <w:t xml:space="preserve">местам проведения </w:t>
      </w:r>
      <w:r w:rsidRPr="00C32B61">
        <w:rPr>
          <w:lang w:val="ru-RU"/>
        </w:rPr>
        <w:t>спортивны</w:t>
      </w:r>
      <w:r>
        <w:rPr>
          <w:lang w:val="ru-RU"/>
        </w:rPr>
        <w:t>х</w:t>
      </w:r>
      <w:r w:rsidRPr="00C32B61">
        <w:rPr>
          <w:lang w:val="ru-RU"/>
        </w:rPr>
        <w:t xml:space="preserve"> </w:t>
      </w:r>
      <w:r>
        <w:rPr>
          <w:lang w:val="ru-RU"/>
        </w:rPr>
        <w:t>мероприятий;</w:t>
      </w:r>
    </w:p>
    <w:p w:rsidR="00F40437" w:rsidRPr="00C32B61" w:rsidRDefault="00F40437" w:rsidP="00F40437">
      <w:pPr>
        <w:pStyle w:val="SingleTxtG"/>
        <w:rPr>
          <w:lang w:val="ru-RU"/>
        </w:rPr>
      </w:pPr>
      <w:r w:rsidRPr="00C32B61">
        <w:rPr>
          <w:lang w:val="ru-RU"/>
        </w:rPr>
        <w:tab/>
        <w:t>f)</w:t>
      </w:r>
      <w:r w:rsidRPr="00C32B61">
        <w:rPr>
          <w:lang w:val="ru-RU"/>
        </w:rPr>
        <w:tab/>
      </w:r>
      <w:r>
        <w:rPr>
          <w:lang w:val="ru-RU"/>
        </w:rPr>
        <w:t>п</w:t>
      </w:r>
      <w:r w:rsidRPr="00C32B61">
        <w:rPr>
          <w:lang w:val="ru-RU"/>
        </w:rPr>
        <w:t>редоставление технических, финансовых, материальных, информац</w:t>
      </w:r>
      <w:r w:rsidRPr="00C32B61">
        <w:rPr>
          <w:lang w:val="ru-RU"/>
        </w:rPr>
        <w:t>и</w:t>
      </w:r>
      <w:r w:rsidRPr="00C32B61">
        <w:rPr>
          <w:lang w:val="ru-RU"/>
        </w:rPr>
        <w:t xml:space="preserve">онных или </w:t>
      </w:r>
      <w:r w:rsidR="00612C4D" w:rsidRPr="00C32B61">
        <w:rPr>
          <w:lang w:val="ru-RU"/>
        </w:rPr>
        <w:t>тех</w:t>
      </w:r>
      <w:r w:rsidR="00612C4D">
        <w:rPr>
          <w:lang w:val="ru-RU"/>
        </w:rPr>
        <w:t>нологических</w:t>
      </w:r>
      <w:r w:rsidRPr="00C32B61">
        <w:rPr>
          <w:lang w:val="ru-RU"/>
        </w:rPr>
        <w:t xml:space="preserve"> средств лицам и группам лиц, поощряющи</w:t>
      </w:r>
      <w:r>
        <w:rPr>
          <w:lang w:val="ru-RU"/>
        </w:rPr>
        <w:t>м</w:t>
      </w:r>
      <w:r w:rsidRPr="00C32B61">
        <w:rPr>
          <w:lang w:val="ru-RU"/>
        </w:rPr>
        <w:t xml:space="preserve"> акты раси</w:t>
      </w:r>
      <w:r w:rsidRPr="00C32B61">
        <w:rPr>
          <w:lang w:val="ru-RU"/>
        </w:rPr>
        <w:t>з</w:t>
      </w:r>
      <w:r w:rsidRPr="00C32B61">
        <w:rPr>
          <w:lang w:val="ru-RU"/>
        </w:rPr>
        <w:t>ма, ксенофобии и нетерпимости в спорте, а также создание и использование цифр</w:t>
      </w:r>
      <w:r w:rsidRPr="00C32B61">
        <w:rPr>
          <w:lang w:val="ru-RU"/>
        </w:rPr>
        <w:t>о</w:t>
      </w:r>
      <w:r w:rsidRPr="00C32B61">
        <w:rPr>
          <w:lang w:val="ru-RU"/>
        </w:rPr>
        <w:t>вых ус</w:t>
      </w:r>
      <w:r w:rsidRPr="00C32B61">
        <w:rPr>
          <w:lang w:val="ru-RU"/>
        </w:rPr>
        <w:t>т</w:t>
      </w:r>
      <w:r w:rsidRPr="00C32B61">
        <w:rPr>
          <w:lang w:val="ru-RU"/>
        </w:rPr>
        <w:t>ройств в тех же целях.</w:t>
      </w:r>
    </w:p>
    <w:p w:rsidR="00F40437" w:rsidRPr="00A04133" w:rsidRDefault="00F40437" w:rsidP="00F40437">
      <w:pPr>
        <w:pStyle w:val="SingleTxtGR"/>
      </w:pPr>
      <w:r w:rsidRPr="00A04133">
        <w:t>87.</w:t>
      </w:r>
      <w:r w:rsidRPr="00A04133">
        <w:tab/>
        <w:t>В соответствии с вышеуказанным в самом Законе предусмотрен режим санкций в случае насилия, расизма, ксенофобии и нетерпимости в спорте (ра</w:t>
      </w:r>
      <w:r w:rsidRPr="00A04133">
        <w:t>з</w:t>
      </w:r>
      <w:r w:rsidRPr="00A04133">
        <w:t>дел II), а также спортивный дисциплинарный режим в отношении таких проя</w:t>
      </w:r>
      <w:r w:rsidRPr="00A04133">
        <w:t>в</w:t>
      </w:r>
      <w:r w:rsidRPr="00A04133">
        <w:t>лений (раздел III), по условиям которых в зависимости от тяжести соверше</w:t>
      </w:r>
      <w:r w:rsidRPr="00A04133">
        <w:t>н</w:t>
      </w:r>
      <w:r w:rsidRPr="00A04133">
        <w:t>ных преступлений предусматриваются как денежные штрафы размером до</w:t>
      </w:r>
      <w:r w:rsidR="00575792">
        <w:t xml:space="preserve"> </w:t>
      </w:r>
      <w:r w:rsidRPr="00A04133">
        <w:t>650</w:t>
      </w:r>
      <w:r w:rsidR="00575792">
        <w:t> </w:t>
      </w:r>
      <w:r w:rsidRPr="00A04133">
        <w:t>000 евро в случае особо серьезных нарушений, так и другие меры наказ</w:t>
      </w:r>
      <w:r w:rsidRPr="00A04133">
        <w:t>а</w:t>
      </w:r>
      <w:r>
        <w:t>ния, как-</w:t>
      </w:r>
      <w:r w:rsidRPr="00A04133">
        <w:t>то</w:t>
      </w:r>
      <w:r>
        <w:t>:</w:t>
      </w:r>
      <w:r w:rsidRPr="00A04133">
        <w:t xml:space="preserve"> отказ в разрешении проводить спортивные мероприятия, временное з</w:t>
      </w:r>
      <w:r w:rsidRPr="00A04133">
        <w:t>а</w:t>
      </w:r>
      <w:r w:rsidRPr="00A04133">
        <w:t>крытие мест или запрещение доступа к таковым (статья 24).</w:t>
      </w:r>
    </w:p>
    <w:p w:rsidR="00F40437" w:rsidRPr="00A04133" w:rsidRDefault="00F40437" w:rsidP="00F40437">
      <w:pPr>
        <w:pStyle w:val="SingleTxtGR"/>
      </w:pPr>
      <w:r w:rsidRPr="00A04133">
        <w:t>88.</w:t>
      </w:r>
      <w:r w:rsidRPr="00A04133">
        <w:tab/>
        <w:t>Кроме того, на основании пятого дополнительного положения указанного Закона вносится поправка в Закон № 10/1990 от 15 октября о спорте, налага</w:t>
      </w:r>
      <w:r w:rsidRPr="00A04133">
        <w:t>ю</w:t>
      </w:r>
      <w:r w:rsidRPr="00A04133">
        <w:t>щая на независимые федерации автономных областей обязательство вступать в испанские спортивные федера</w:t>
      </w:r>
      <w:r>
        <w:t>ции, устранять любые препятствия</w:t>
      </w:r>
      <w:r w:rsidRPr="00A04133">
        <w:t xml:space="preserve"> или огранич</w:t>
      </w:r>
      <w:r w:rsidRPr="00A04133">
        <w:t>е</w:t>
      </w:r>
      <w:r w:rsidRPr="00A04133">
        <w:t>ния, не допускающие или затрудняющие участие иностранцев, находящихся на законных основаниях в Испании, и их семей в организуемых непрофессионал</w:t>
      </w:r>
      <w:r w:rsidRPr="00A04133">
        <w:t>ь</w:t>
      </w:r>
      <w:r w:rsidRPr="00A04133">
        <w:t>ных спортивных мероприятиях (пункт 2 статьи 32) Закона о спорте.</w:t>
      </w:r>
    </w:p>
    <w:p w:rsidR="00F40437" w:rsidRPr="00A04133" w:rsidRDefault="00F40437" w:rsidP="00F40437">
      <w:pPr>
        <w:pStyle w:val="SingleTxtGR"/>
      </w:pPr>
      <w:r w:rsidRPr="00A04133">
        <w:t>89.</w:t>
      </w:r>
      <w:r w:rsidRPr="00A04133">
        <w:tab/>
        <w:t>Отдельного упоминания заслуживают законодательные меры, принятые в связи с интеграцией и недискриминацией цыганского населения Испании, кот</w:t>
      </w:r>
      <w:r w:rsidRPr="00A04133">
        <w:t>о</w:t>
      </w:r>
      <w:r w:rsidRPr="00A04133">
        <w:t>рому всегда уделялось особое внимание в докладах, ранее представленных И</w:t>
      </w:r>
      <w:r w:rsidRPr="00A04133">
        <w:t>с</w:t>
      </w:r>
      <w:r w:rsidRPr="00A04133">
        <w:t>панией Комитету. В этой связи следует отметить:</w:t>
      </w:r>
    </w:p>
    <w:p w:rsidR="00F40437" w:rsidRPr="00A04133" w:rsidRDefault="00F40437" w:rsidP="00F40437">
      <w:pPr>
        <w:pStyle w:val="SingleTxtGR"/>
      </w:pPr>
      <w:r w:rsidRPr="00A04133">
        <w:tab/>
        <w:t>a)</w:t>
      </w:r>
      <w:r w:rsidRPr="00A04133">
        <w:tab/>
        <w:t>Органический закон № 27/2007 о поправках в Уставе автономной области Андалусии. В пункте 21 статьи 10 в качестве одного из полномочий этой автономной области приводится "создание необходимых условий для по</w:t>
      </w:r>
      <w:r w:rsidRPr="00A04133">
        <w:t>л</w:t>
      </w:r>
      <w:r w:rsidRPr="00A04133">
        <w:t>ной интег</w:t>
      </w:r>
      <w:r>
        <w:t>рации меньшинств, в особенности</w:t>
      </w:r>
      <w:r w:rsidRPr="00A04133">
        <w:t xml:space="preserve"> цыганских общин, с целью их по</w:t>
      </w:r>
      <w:r w:rsidRPr="00A04133">
        <w:t>л</w:t>
      </w:r>
      <w:r w:rsidRPr="00A04133">
        <w:t>ного включения в общество" (см. приложение I);</w:t>
      </w:r>
    </w:p>
    <w:p w:rsidR="00F40437" w:rsidRPr="00A04133" w:rsidRDefault="00F40437" w:rsidP="00F40437">
      <w:pPr>
        <w:pStyle w:val="SingleTxtGR"/>
      </w:pPr>
      <w:r w:rsidRPr="00A04133">
        <w:tab/>
        <w:t>b)</w:t>
      </w:r>
      <w:r w:rsidRPr="00A04133">
        <w:tab/>
        <w:t>статью 23 Органического закона № 5/2007 о поправках в Уставе а</w:t>
      </w:r>
      <w:r w:rsidRPr="00A04133">
        <w:t>в</w:t>
      </w:r>
      <w:r w:rsidRPr="00A04133">
        <w:t>тономной области Арагон, в соответствии с которой также предусмотрено "п</w:t>
      </w:r>
      <w:r w:rsidRPr="00A04133">
        <w:t>о</w:t>
      </w:r>
      <w:r w:rsidRPr="00A04133">
        <w:t>ощрять интеграцию этнич</w:t>
      </w:r>
      <w:r>
        <w:t>еских меньшинств, в особенности</w:t>
      </w:r>
      <w:r w:rsidRPr="00A04133">
        <w:t xml:space="preserve"> цыганских общин" (см. приложение I);</w:t>
      </w:r>
    </w:p>
    <w:p w:rsidR="00F40437" w:rsidRPr="00A04133" w:rsidRDefault="00F40437" w:rsidP="00F40437">
      <w:pPr>
        <w:pStyle w:val="SingleTxtGR"/>
      </w:pPr>
      <w:r w:rsidRPr="00A04133">
        <w:tab/>
        <w:t>c)</w:t>
      </w:r>
      <w:r w:rsidRPr="00A04133">
        <w:tab/>
        <w:t>а также Органический закон № 6/2006 о поправках в Уставе авт</w:t>
      </w:r>
      <w:r w:rsidRPr="00A04133">
        <w:t>о</w:t>
      </w:r>
      <w:r w:rsidRPr="00A04133">
        <w:t>номной области Каталонии, в соответствии с которым государственные органы власти обязаны в масштабах указанной автономной области "обеспечивать пр</w:t>
      </w:r>
      <w:r w:rsidRPr="00A04133">
        <w:t>и</w:t>
      </w:r>
      <w:r w:rsidRPr="00A04133">
        <w:t>знание культуры цыганского народа для сохранения исторического наследия этого народа" (пункт 7 статьи 42) (см. приложение I).</w:t>
      </w:r>
    </w:p>
    <w:p w:rsidR="00F40437" w:rsidRPr="00A04133" w:rsidRDefault="00F40437" w:rsidP="00F40437">
      <w:pPr>
        <w:pStyle w:val="SingleTxtGR"/>
      </w:pPr>
      <w:r w:rsidRPr="00A04133">
        <w:t>90.</w:t>
      </w:r>
      <w:r w:rsidRPr="00A04133">
        <w:tab/>
        <w:t>С другой стороны, на уровне Европейского союза в соответствии со статьей 13 Договора, учреждающего Европейское сообщество</w:t>
      </w:r>
      <w:r>
        <w:t>,</w:t>
      </w:r>
      <w:r w:rsidRPr="00A04133">
        <w:t xml:space="preserve"> в 2000 году б</w:t>
      </w:r>
      <w:r w:rsidRPr="00A04133">
        <w:t>ы</w:t>
      </w:r>
      <w:r w:rsidRPr="00A04133">
        <w:t>ли приняты две директивы: во-первых, директива Со</w:t>
      </w:r>
      <w:r>
        <w:t>вета 2000/43/ЕС от 29 и</w:t>
      </w:r>
      <w:r>
        <w:t>ю</w:t>
      </w:r>
      <w:r>
        <w:t xml:space="preserve">ня 2000 </w:t>
      </w:r>
      <w:r w:rsidRPr="00A04133">
        <w:t>года о применении принципа равного обращения независимо от рас</w:t>
      </w:r>
      <w:r w:rsidRPr="00A04133">
        <w:t>о</w:t>
      </w:r>
      <w:r w:rsidRPr="00A04133">
        <w:t>вой или этнической принадлежности, которая затрагивает этот принцип в ра</w:t>
      </w:r>
      <w:r w:rsidRPr="00A04133">
        <w:t>з</w:t>
      </w:r>
      <w:r w:rsidRPr="00A04133">
        <w:t xml:space="preserve">личных областях, и, во-вторых, директива </w:t>
      </w:r>
      <w:r>
        <w:t>С</w:t>
      </w:r>
      <w:r w:rsidRPr="00A04133">
        <w:t>овета 2000/78/ЕС от 27 ноября о равном обращении при получении работы и доступе к профессии, которая н</w:t>
      </w:r>
      <w:r w:rsidRPr="00A04133">
        <w:t>а</w:t>
      </w:r>
      <w:r w:rsidRPr="00A04133">
        <w:t>правлена на борьбу с дискриминацией по признаку религии или убеждений, и</w:t>
      </w:r>
      <w:r w:rsidRPr="00A04133">
        <w:t>н</w:t>
      </w:r>
      <w:r w:rsidRPr="00A04133">
        <w:t>валидн</w:t>
      </w:r>
      <w:r w:rsidRPr="00A04133">
        <w:t>о</w:t>
      </w:r>
      <w:r w:rsidRPr="00A04133">
        <w:t xml:space="preserve">сти, возраста и сексуальной ориентации. </w:t>
      </w:r>
    </w:p>
    <w:p w:rsidR="00F40437" w:rsidRPr="00A04133" w:rsidRDefault="00F40437" w:rsidP="00F40437">
      <w:pPr>
        <w:pStyle w:val="SingleTxtGR"/>
      </w:pPr>
      <w:r w:rsidRPr="00A04133">
        <w:t>91.</w:t>
      </w:r>
      <w:r w:rsidRPr="00A04133">
        <w:tab/>
        <w:t>В главе II испанского З</w:t>
      </w:r>
      <w:r>
        <w:t xml:space="preserve">акона № 62/2003 от 30 декабря о мерах </w:t>
      </w:r>
      <w:r w:rsidRPr="00A04133">
        <w:t>надзорн</w:t>
      </w:r>
      <w:r w:rsidRPr="00A04133">
        <w:t>о</w:t>
      </w:r>
      <w:r w:rsidRPr="00A04133">
        <w:t>го, административного и социального характера</w:t>
      </w:r>
      <w:r>
        <w:t xml:space="preserve"> предусмотрен ряд мер</w:t>
      </w:r>
      <w:r w:rsidRPr="00A04133">
        <w:t>, с п</w:t>
      </w:r>
      <w:r w:rsidRPr="00A04133">
        <w:t>о</w:t>
      </w:r>
      <w:r w:rsidRPr="00A04133">
        <w:t>мощью которых испанское законодательство приводится в соответствие с в</w:t>
      </w:r>
      <w:r w:rsidRPr="00A04133">
        <w:t>ы</w:t>
      </w:r>
      <w:r w:rsidRPr="00A04133">
        <w:t>шеупомянутыми директивами посредством их включения в законодательство страны. Кроме того, устанавливаются общие законодательные рамки для бор</w:t>
      </w:r>
      <w:r w:rsidRPr="00A04133">
        <w:t>ь</w:t>
      </w:r>
      <w:r w:rsidRPr="00A04133">
        <w:t>бы с дискриминацией по признаку расовой или этнической принадлежности лиц во всех сферах, вводится юридическое определение прямой и косвенной дискриминации и обновляются положения, регламентирующие равное обращ</w:t>
      </w:r>
      <w:r w:rsidRPr="00A04133">
        <w:t>е</w:t>
      </w:r>
      <w:r w:rsidRPr="00A04133">
        <w:t>ние и недискриминацию в сфере труда, в частности, вносятся поправки в опр</w:t>
      </w:r>
      <w:r w:rsidRPr="00A04133">
        <w:t>е</w:t>
      </w:r>
      <w:r w:rsidRPr="00A04133">
        <w:t>деленные положения Закона о статусе трудящихся, Закона о транснационал</w:t>
      </w:r>
      <w:r w:rsidRPr="00A04133">
        <w:t>ь</w:t>
      </w:r>
      <w:r w:rsidRPr="00A04133">
        <w:t>ных услугах, Закона о нарушениях общественного порядка и соответствующих мерах наказания и Закона о процедуре рассмотрения трудовых споров. Измен</w:t>
      </w:r>
      <w:r w:rsidRPr="00A04133">
        <w:t>е</w:t>
      </w:r>
      <w:r w:rsidRPr="00A04133">
        <w:t>ния, касающиеся государственной службы, по соображениям типологии вкл</w:t>
      </w:r>
      <w:r w:rsidRPr="00A04133">
        <w:t>ю</w:t>
      </w:r>
      <w:r w:rsidRPr="00A04133">
        <w:t>чены в ра</w:t>
      </w:r>
      <w:r w:rsidRPr="00A04133">
        <w:t>з</w:t>
      </w:r>
      <w:r w:rsidRPr="00A04133">
        <w:t>дел III.</w:t>
      </w:r>
    </w:p>
    <w:p w:rsidR="00F40437" w:rsidRPr="00A04133" w:rsidRDefault="00F40437" w:rsidP="00F40437">
      <w:pPr>
        <w:pStyle w:val="H23GR"/>
      </w:pPr>
      <w:r w:rsidRPr="00F40437">
        <w:tab/>
      </w:r>
      <w:r w:rsidRPr="00F40437">
        <w:tab/>
      </w:r>
      <w:r w:rsidRPr="00A04133">
        <w:t xml:space="preserve">Изменения, внесенные в Закон о статусе трудящихся на основании </w:t>
      </w:r>
      <w:r w:rsidRPr="00A04133">
        <w:br/>
        <w:t>Закона № 62/2003</w:t>
      </w:r>
    </w:p>
    <w:p w:rsidR="00F40437" w:rsidRPr="00A04133" w:rsidRDefault="00F40437" w:rsidP="00F40437">
      <w:pPr>
        <w:pStyle w:val="SingleTxtGR"/>
      </w:pPr>
      <w:r w:rsidRPr="00A04133">
        <w:t>92.</w:t>
      </w:r>
      <w:r w:rsidRPr="00A04133">
        <w:tab/>
        <w:t>В данный закон внесено порядка пяти изменений, причем большинство из них призваны передать смысл недискриминационного подхода. В правовом плане их цель состоит в обеспечении этого принципа на различных этапах тр</w:t>
      </w:r>
      <w:r w:rsidRPr="00A04133">
        <w:t>у</w:t>
      </w:r>
      <w:r w:rsidRPr="00A04133">
        <w:t>довых отношений, в том числе в период, предшествующий их оформлению.</w:t>
      </w:r>
    </w:p>
    <w:p w:rsidR="00F40437" w:rsidRPr="00A04133" w:rsidRDefault="00F40437" w:rsidP="00F40437">
      <w:pPr>
        <w:pStyle w:val="SingleTxtGR"/>
      </w:pPr>
      <w:r w:rsidRPr="00A04133">
        <w:t>93.</w:t>
      </w:r>
      <w:r w:rsidRPr="00A04133">
        <w:tab/>
        <w:t>В пункте 2 статьи 4 Закона о трудящихся приводится перечень прав тр</w:t>
      </w:r>
      <w:r w:rsidRPr="00A04133">
        <w:t>у</w:t>
      </w:r>
      <w:r w:rsidRPr="00A04133">
        <w:t>дящихся "в сфере труда" не только в качестве примера, но и с целью перечисл</w:t>
      </w:r>
      <w:r w:rsidRPr="00A04133">
        <w:t>е</w:t>
      </w:r>
      <w:r w:rsidRPr="00A04133">
        <w:t>ния основных трудовых прав, а потому представляется логичным, что в их чи</w:t>
      </w:r>
      <w:r w:rsidRPr="00A04133">
        <w:t>с</w:t>
      </w:r>
      <w:r w:rsidRPr="00A04133">
        <w:t>ле будет фигурировать и принцип недискриминации. Таким образом, новые а</w:t>
      </w:r>
      <w:r w:rsidRPr="00A04133">
        <w:t>с</w:t>
      </w:r>
      <w:r w:rsidRPr="00A04133">
        <w:t>пекты данного недискриминационного подхода как в том, что касается форм дискриминации (прямой и косвенной), так и ее причин, отражены в пункте 2 c) статьи 4 Закона о статусе, и согласован следующий текст этого пункта в части, содержащей права трудящихся: "не подвергаться на территории испанского г</w:t>
      </w:r>
      <w:r w:rsidRPr="00A04133">
        <w:t>о</w:t>
      </w:r>
      <w:r w:rsidRPr="00A04133">
        <w:t>сударства, будь то при найме или уже после поступления на работу, дискрим</w:t>
      </w:r>
      <w:r w:rsidRPr="00A04133">
        <w:t>и</w:t>
      </w:r>
      <w:r w:rsidRPr="00A04133">
        <w:t>нации по признаку пола, гражданского состояния, возраста в пределах, уст</w:t>
      </w:r>
      <w:r w:rsidRPr="00A04133">
        <w:t>а</w:t>
      </w:r>
      <w:r w:rsidRPr="00A04133">
        <w:t>новленных настоящим Законом, расы, расового или этнического происхожд</w:t>
      </w:r>
      <w:r w:rsidRPr="00A04133">
        <w:t>е</w:t>
      </w:r>
      <w:r w:rsidRPr="00A04133">
        <w:t>ния, социального положения, религии или убеждений, политич</w:t>
      </w:r>
      <w:r w:rsidRPr="00A04133">
        <w:t>е</w:t>
      </w:r>
      <w:r w:rsidRPr="00A04133">
        <w:t>ских воззрений, сексуальной ориентации, участия или неучастия в профсоюзах, а также языка (…)".</w:t>
      </w:r>
    </w:p>
    <w:p w:rsidR="00F40437" w:rsidRPr="00A04133" w:rsidRDefault="00F40437" w:rsidP="00F40437">
      <w:pPr>
        <w:pStyle w:val="SingleTxtGR"/>
      </w:pPr>
      <w:r w:rsidRPr="00A04133">
        <w:t>94.</w:t>
      </w:r>
      <w:r w:rsidRPr="00A04133">
        <w:tab/>
        <w:t xml:space="preserve">В пункте 2 e) статьи 4 Закона о статусе трудящихся признается право </w:t>
      </w:r>
      <w:r w:rsidRPr="00575792">
        <w:rPr>
          <w:spacing w:val="2"/>
        </w:rPr>
        <w:t>тр</w:t>
      </w:r>
      <w:r w:rsidRPr="00575792">
        <w:rPr>
          <w:spacing w:val="2"/>
        </w:rPr>
        <w:t>у</w:t>
      </w:r>
      <w:r w:rsidRPr="00575792">
        <w:rPr>
          <w:spacing w:val="2"/>
        </w:rPr>
        <w:t>дящихся "на уважение принципа невмешательства в частную жизнь и должное отношении к их достоинству", тем не менее в стремлении более эффективно пр</w:t>
      </w:r>
      <w:r w:rsidRPr="00575792">
        <w:rPr>
          <w:spacing w:val="2"/>
        </w:rPr>
        <w:t>о</w:t>
      </w:r>
      <w:r w:rsidRPr="00575792">
        <w:rPr>
          <w:spacing w:val="2"/>
        </w:rPr>
        <w:t>тивостоять действиям, посягающим на данные права, в рамках Закона № 3/1989</w:t>
      </w:r>
      <w:r w:rsidRPr="00A04133">
        <w:t xml:space="preserve"> </w:t>
      </w:r>
      <w:r w:rsidRPr="00575792">
        <w:rPr>
          <w:spacing w:val="2"/>
        </w:rPr>
        <w:t>было провозглашено, что признание такого права "подразумевает защиту от ве</w:t>
      </w:r>
      <w:r w:rsidRPr="00575792">
        <w:rPr>
          <w:spacing w:val="2"/>
        </w:rPr>
        <w:t>р</w:t>
      </w:r>
      <w:r w:rsidRPr="00575792">
        <w:rPr>
          <w:spacing w:val="2"/>
        </w:rPr>
        <w:t>бального или физического насилия сексуального характера". В рамках унифик</w:t>
      </w:r>
      <w:r w:rsidRPr="00575792">
        <w:rPr>
          <w:spacing w:val="2"/>
        </w:rPr>
        <w:t>а</w:t>
      </w:r>
      <w:r w:rsidRPr="00575792">
        <w:rPr>
          <w:spacing w:val="2"/>
        </w:rPr>
        <w:t>ции всех положений эта норма была расширена на основании Закона № 62/2003</w:t>
      </w:r>
      <w:r w:rsidRPr="00A04133">
        <w:t xml:space="preserve"> и ныне включает право трудящихся на защиту от "преследований по признаку р</w:t>
      </w:r>
      <w:r w:rsidRPr="00A04133">
        <w:t>а</w:t>
      </w:r>
      <w:r w:rsidRPr="00A04133">
        <w:t xml:space="preserve">сового или этнического происхождения, религии или убеждений, инвалидности, возраста или сексуальной ориентации". </w:t>
      </w:r>
    </w:p>
    <w:p w:rsidR="00F40437" w:rsidRPr="00A04133" w:rsidRDefault="00F40437" w:rsidP="00F40437">
      <w:pPr>
        <w:pStyle w:val="SingleTxtGR"/>
      </w:pPr>
      <w:r w:rsidRPr="00A04133">
        <w:t>95.</w:t>
      </w:r>
      <w:r w:rsidRPr="00A04133">
        <w:tab/>
        <w:t>В соответствии с пунктом 2 статьи 16 Закона о статусе трудящихся з</w:t>
      </w:r>
      <w:r w:rsidRPr="00A04133">
        <w:t>а</w:t>
      </w:r>
      <w:r w:rsidRPr="00A04133">
        <w:t>прещаются частные коммерческие агентства по найму на работу, но допускаю</w:t>
      </w:r>
      <w:r w:rsidRPr="00A04133">
        <w:t>т</w:t>
      </w:r>
      <w:r w:rsidRPr="00575792">
        <w:rPr>
          <w:spacing w:val="2"/>
        </w:rPr>
        <w:t>ся некоммерческие агентства, которые обязуются соблюдать принцип недискр</w:t>
      </w:r>
      <w:r w:rsidRPr="00575792">
        <w:rPr>
          <w:spacing w:val="2"/>
        </w:rPr>
        <w:t>и</w:t>
      </w:r>
      <w:r w:rsidRPr="00575792">
        <w:rPr>
          <w:spacing w:val="2"/>
        </w:rPr>
        <w:t xml:space="preserve">минации. В результате реформы, проведенной на основании Закона № 62/2003, </w:t>
      </w:r>
      <w:r w:rsidRPr="00A04133">
        <w:t>новый недискриминационный подход был отражен в "сфере деятельности" ук</w:t>
      </w:r>
      <w:r w:rsidRPr="00A04133">
        <w:t>а</w:t>
      </w:r>
      <w:r w:rsidRPr="00A04133">
        <w:t>занных агентств, которые обязаны гарантировать принцип равенства в доступе к занятости, "не допуская какой-либо дискриминации по признаку происхожд</w:t>
      </w:r>
      <w:r w:rsidRPr="00A04133">
        <w:t>е</w:t>
      </w:r>
      <w:r w:rsidRPr="00A04133">
        <w:t xml:space="preserve">ния, в том </w:t>
      </w:r>
      <w:r>
        <w:t xml:space="preserve">числе расового или этнического </w:t>
      </w:r>
      <w:r w:rsidRPr="00A04133">
        <w:t xml:space="preserve">(…)". </w:t>
      </w:r>
    </w:p>
    <w:p w:rsidR="00F40437" w:rsidRPr="00A04133" w:rsidRDefault="00F40437" w:rsidP="00F40437">
      <w:pPr>
        <w:pStyle w:val="SingleTxtGR"/>
      </w:pPr>
      <w:r w:rsidRPr="00A04133">
        <w:t>96.</w:t>
      </w:r>
      <w:r w:rsidRPr="00A04133">
        <w:tab/>
        <w:t xml:space="preserve">Название статьи 17 Закона о статусе трудящихся ("Недискриминация в контексте трудовых отношений") свидетельствует о важном месте, отводимом </w:t>
      </w:r>
      <w:r w:rsidRPr="00575792">
        <w:rPr>
          <w:spacing w:val="0"/>
        </w:rPr>
        <w:t>этому положению в рассматриваемой области. Пункт 1 этой статьи принято сч</w:t>
      </w:r>
      <w:r w:rsidRPr="00575792">
        <w:rPr>
          <w:spacing w:val="0"/>
        </w:rPr>
        <w:t>и</w:t>
      </w:r>
      <w:r w:rsidRPr="00575792">
        <w:rPr>
          <w:spacing w:val="0"/>
        </w:rPr>
        <w:t>тать одной из наиболее обстоятельных и конкретных формулировок в нашем зак</w:t>
      </w:r>
      <w:r w:rsidRPr="00575792">
        <w:rPr>
          <w:spacing w:val="0"/>
        </w:rPr>
        <w:t>о</w:t>
      </w:r>
      <w:r w:rsidRPr="00575792">
        <w:rPr>
          <w:spacing w:val="0"/>
        </w:rPr>
        <w:t>нодательстве; в результате реформы, проведенной на основании Закона № 62/2003</w:t>
      </w:r>
      <w:r w:rsidRPr="00575792">
        <w:rPr>
          <w:spacing w:val="2"/>
        </w:rPr>
        <w:t>,</w:t>
      </w:r>
      <w:r w:rsidRPr="00A04133">
        <w:t xml:space="preserve"> были сохранены все его характеристики и добавлены новые аспекты, продикт</w:t>
      </w:r>
      <w:r w:rsidRPr="00A04133">
        <w:t>о</w:t>
      </w:r>
      <w:r w:rsidRPr="00A04133">
        <w:t>ванные новым недискриминац</w:t>
      </w:r>
      <w:r w:rsidRPr="00A04133">
        <w:t>и</w:t>
      </w:r>
      <w:r w:rsidRPr="00A04133">
        <w:t>онным подходом.</w:t>
      </w:r>
    </w:p>
    <w:p w:rsidR="00F40437" w:rsidRPr="00A04133" w:rsidRDefault="00F40437" w:rsidP="00F40437">
      <w:pPr>
        <w:pStyle w:val="SingleTxtGR"/>
      </w:pPr>
      <w:r w:rsidRPr="00A04133">
        <w:t>97.</w:t>
      </w:r>
      <w:r w:rsidRPr="00A04133">
        <w:tab/>
        <w:t xml:space="preserve">В </w:t>
      </w:r>
      <w:r>
        <w:t>этой норме</w:t>
      </w:r>
      <w:r w:rsidRPr="00A04133">
        <w:t xml:space="preserve"> начато </w:t>
      </w:r>
      <w:r>
        <w:t>определение</w:t>
      </w:r>
      <w:r w:rsidRPr="00A04133">
        <w:t xml:space="preserve"> постановлений или обязательств, в к</w:t>
      </w:r>
      <w:r w:rsidRPr="00A04133">
        <w:t>о</w:t>
      </w:r>
      <w:r w:rsidRPr="00A04133">
        <w:t>торых должен учитываться принцип равенства ("уставные предписания, пол</w:t>
      </w:r>
      <w:r w:rsidRPr="00A04133">
        <w:t>о</w:t>
      </w:r>
      <w:r w:rsidRPr="00A04133">
        <w:t>жения коллективных договоров, индивидуальные договоры и односторонние решения предпринимателей") и оговариваются последствия их невыполнения (будут считаться "недей</w:t>
      </w:r>
      <w:r>
        <w:t>ствительными и не имеющими силы</w:t>
      </w:r>
      <w:r w:rsidRPr="00A04133">
        <w:t>"). Этим объясняе</w:t>
      </w:r>
      <w:r w:rsidRPr="00A04133">
        <w:t>т</w:t>
      </w:r>
      <w:r w:rsidRPr="00A04133">
        <w:t>ся неуказание в Законе обязательной к исполнению нормы, поскольку таковая прямо предусмотрена конституционными или международными положениями или мандатом автономных областей.</w:t>
      </w:r>
    </w:p>
    <w:p w:rsidR="00F40437" w:rsidRPr="00A04133" w:rsidRDefault="00F40437" w:rsidP="00F40437">
      <w:pPr>
        <w:pStyle w:val="SingleTxtGR"/>
      </w:pPr>
      <w:r w:rsidRPr="00A04133">
        <w:t>98.</w:t>
      </w:r>
      <w:r w:rsidRPr="00A04133">
        <w:tab/>
        <w:t>Недействительность дискриминационного положения вытекает из ко</w:t>
      </w:r>
      <w:r w:rsidRPr="00A04133">
        <w:t>н</w:t>
      </w:r>
      <w:r w:rsidRPr="00A04133">
        <w:t>ституционной доктрины о выборе в пользу более выгодного варианта: всегда, когда это представляется возможным, проблема должна решаться путем пр</w:t>
      </w:r>
      <w:r w:rsidRPr="00A04133">
        <w:t>е</w:t>
      </w:r>
      <w:r w:rsidRPr="00A04133">
        <w:t>доставления соответствующего преимущества тем, кто был его лишен (что о</w:t>
      </w:r>
      <w:r w:rsidRPr="00A04133">
        <w:t>з</w:t>
      </w:r>
      <w:r w:rsidRPr="00A04133">
        <w:t>начает устранение ущерба потерпевшим от него).</w:t>
      </w:r>
    </w:p>
    <w:p w:rsidR="00F40437" w:rsidRPr="00A04133" w:rsidRDefault="00F40437" w:rsidP="00F40437">
      <w:pPr>
        <w:pStyle w:val="SingleTxtGR"/>
      </w:pPr>
      <w:r w:rsidRPr="00A04133">
        <w:t>99.</w:t>
      </w:r>
      <w:r w:rsidRPr="00A04133">
        <w:tab/>
        <w:t>Проводится различие (в доктрине и юриспруденции) между прямой и косвенной дискриминацией, с тем чтобы понять оба этих явления в контексте запрета ("составляющих прямую или косвенную ди</w:t>
      </w:r>
      <w:r w:rsidRPr="00A04133">
        <w:t>с</w:t>
      </w:r>
      <w:r w:rsidRPr="00A04133">
        <w:t>криминацию").</w:t>
      </w:r>
    </w:p>
    <w:p w:rsidR="00F40437" w:rsidRPr="00A04133" w:rsidRDefault="00F40437" w:rsidP="00F40437">
      <w:pPr>
        <w:pStyle w:val="SingleTxtGR"/>
      </w:pPr>
      <w:r w:rsidRPr="00A04133">
        <w:t>100.</w:t>
      </w:r>
      <w:r w:rsidRPr="00A04133">
        <w:tab/>
        <w:t>Что касается традиционно предусматриваемого в нашем законодательстве понятия "происхождения" как отличительного обстоятельства, с учетом котор</w:t>
      </w:r>
      <w:r w:rsidRPr="00A04133">
        <w:t>о</w:t>
      </w:r>
      <w:r w:rsidRPr="00A04133">
        <w:t>го обеспечивается защита, то теперь уточняется, что оно включает также "рас</w:t>
      </w:r>
      <w:r w:rsidRPr="00A04133">
        <w:t>о</w:t>
      </w:r>
      <w:r w:rsidRPr="00A04133">
        <w:t>вое или этническое", благодаря чему снимается необходимость в о</w:t>
      </w:r>
      <w:r w:rsidRPr="00A04133">
        <w:t>т</w:t>
      </w:r>
      <w:r w:rsidRPr="00A04133">
        <w:t>дельном упоминании "расы".</w:t>
      </w:r>
    </w:p>
    <w:p w:rsidR="00F40437" w:rsidRPr="00A04133" w:rsidRDefault="00F40437" w:rsidP="00F40437">
      <w:pPr>
        <w:pStyle w:val="SingleTxtGR"/>
      </w:pPr>
      <w:r w:rsidRPr="00A04133">
        <w:t>101.</w:t>
      </w:r>
      <w:r w:rsidRPr="00A04133">
        <w:tab/>
        <w:t>На основании Закона № 62/2003 в пункт 1 статьи 17 Закона о статусе тр</w:t>
      </w:r>
      <w:r w:rsidRPr="00A04133">
        <w:t>у</w:t>
      </w:r>
      <w:r w:rsidRPr="00A04133">
        <w:t>дящихся включается дополнительное положение, охватывающее основные м</w:t>
      </w:r>
      <w:r w:rsidRPr="00A04133">
        <w:t>о</w:t>
      </w:r>
      <w:r w:rsidRPr="00A04133">
        <w:t>менты права на возмещение. Во избежание актов мести в отношении тех, кто намерен отстаивать свои права на недискриминацию, предусматривается, что "также недействительными являются решения предпринимателей, предпол</w:t>
      </w:r>
      <w:r w:rsidRPr="00A04133">
        <w:t>а</w:t>
      </w:r>
      <w:r w:rsidRPr="00A04133">
        <w:t>гающие ущемляющее права обращение с трудящимися в ответ на требования, предъявленные к предприятию, или судебный иск, поданный с тем, чтобы д</w:t>
      </w:r>
      <w:r w:rsidRPr="00A04133">
        <w:t>о</w:t>
      </w:r>
      <w:r w:rsidRPr="00A04133">
        <w:t>биться соблюдения принципа равного обращения и недискриминации".</w:t>
      </w:r>
    </w:p>
    <w:p w:rsidR="00F40437" w:rsidRPr="00A04133" w:rsidRDefault="00F40437" w:rsidP="00F40437">
      <w:pPr>
        <w:pStyle w:val="SingleTxtGR"/>
      </w:pPr>
      <w:r w:rsidRPr="00697B96">
        <w:rPr>
          <w:spacing w:val="2"/>
        </w:rPr>
        <w:t>102.</w:t>
      </w:r>
      <w:r w:rsidRPr="00697B96">
        <w:rPr>
          <w:spacing w:val="2"/>
        </w:rPr>
        <w:tab/>
        <w:t>На основании Закона № 62/2003 вносится изменение в пункт 2 g) статьи 54</w:t>
      </w:r>
      <w:r w:rsidRPr="00A04133">
        <w:t xml:space="preserve"> Закона о статусе трудящихся, причем в соответствии с этим изменением нев</w:t>
      </w:r>
      <w:r w:rsidRPr="00A04133">
        <w:t>ы</w:t>
      </w:r>
      <w:r w:rsidRPr="00697B96">
        <w:rPr>
          <w:spacing w:val="2"/>
        </w:rPr>
        <w:t>полнением договорных обязательств считаются действия трудящегося, предста</w:t>
      </w:r>
      <w:r w:rsidRPr="00697B96">
        <w:rPr>
          <w:spacing w:val="2"/>
        </w:rPr>
        <w:t>в</w:t>
      </w:r>
      <w:r w:rsidRPr="00697B96">
        <w:rPr>
          <w:spacing w:val="2"/>
        </w:rPr>
        <w:t>ляющие собой преследование других лиц; в этой связи в пункте 2 g) статьи 54</w:t>
      </w:r>
      <w:r w:rsidRPr="00A04133">
        <w:t xml:space="preserve"> Закона о статусе добавляется, что "для целей дисциплинарного увольнения н</w:t>
      </w:r>
      <w:r w:rsidRPr="00A04133">
        <w:t>е</w:t>
      </w:r>
      <w:r w:rsidRPr="00A04133">
        <w:t>выполнением договорных обязательств считается преследование лиц, занятых на предприятии, по признаку расового или этнического происхождения, рел</w:t>
      </w:r>
      <w:r w:rsidRPr="00A04133">
        <w:t>и</w:t>
      </w:r>
      <w:r w:rsidRPr="00A04133">
        <w:t>гии или убеждений, инвалидности, возраста или сексуальной ор</w:t>
      </w:r>
      <w:r w:rsidRPr="00A04133">
        <w:t>и</w:t>
      </w:r>
      <w:r w:rsidRPr="00A04133">
        <w:t>ентации".</w:t>
      </w:r>
    </w:p>
    <w:p w:rsidR="00F40437" w:rsidRPr="00A04133" w:rsidRDefault="00F40437" w:rsidP="00F40437">
      <w:pPr>
        <w:pStyle w:val="SingleTxtGR"/>
      </w:pPr>
      <w:r w:rsidRPr="00A04133">
        <w:t>103.</w:t>
      </w:r>
      <w:r w:rsidRPr="00A04133">
        <w:tab/>
        <w:t>Хотя подобные действия уже являлись наказуемыми с точки зрения н</w:t>
      </w:r>
      <w:r w:rsidRPr="00A04133">
        <w:t>е</w:t>
      </w:r>
      <w:r w:rsidRPr="00A04133">
        <w:t>добросовестного выполнения договора, данное уточнение следует рассматр</w:t>
      </w:r>
      <w:r w:rsidRPr="00A04133">
        <w:t>и</w:t>
      </w:r>
      <w:r w:rsidRPr="00A04133">
        <w:t>вать в качестве положительного шага, поскольку оно не только снимает любые сомнения, но и служит фактором, препятствующим совершению подобных де</w:t>
      </w:r>
      <w:r w:rsidRPr="00A04133">
        <w:t>й</w:t>
      </w:r>
      <w:r w:rsidRPr="00A04133">
        <w:t>ствий.</w:t>
      </w:r>
    </w:p>
    <w:p w:rsidR="00F40437" w:rsidRPr="00A04133" w:rsidRDefault="00F40437" w:rsidP="00F40437">
      <w:pPr>
        <w:pStyle w:val="H23GR"/>
      </w:pPr>
      <w:r>
        <w:tab/>
      </w:r>
      <w:r>
        <w:tab/>
      </w:r>
      <w:r w:rsidRPr="00A04133">
        <w:t>Изменения, внесенные на основании Закона № 62/2003 в Закон № 45/1999</w:t>
      </w:r>
      <w:r>
        <w:br/>
      </w:r>
      <w:r w:rsidRPr="00A04133">
        <w:t>о транснациональных услугах</w:t>
      </w:r>
    </w:p>
    <w:p w:rsidR="00F40437" w:rsidRPr="00A04133" w:rsidRDefault="00F40437" w:rsidP="00F40437">
      <w:pPr>
        <w:pStyle w:val="SingleTxtGR"/>
      </w:pPr>
      <w:r w:rsidRPr="00A04133">
        <w:t>104.</w:t>
      </w:r>
      <w:r w:rsidRPr="00A04133">
        <w:tab/>
        <w:t>Закон № 45/1999 от 29 ноября регламентирует порядок перемещения тр</w:t>
      </w:r>
      <w:r w:rsidRPr="00A04133">
        <w:t>у</w:t>
      </w:r>
      <w:r w:rsidRPr="00A04133">
        <w:t>дящихся (в Испанию) в рамках предоставления транснациональных услуг, а в соответствии со статьей 3 устанавливаются условия труда трудящихся, пер</w:t>
      </w:r>
      <w:r w:rsidRPr="00A04133">
        <w:t>е</w:t>
      </w:r>
      <w:r w:rsidRPr="00A04133">
        <w:t>мещенных в Испанию. Поскольку в пункте 1 c) данной статьи содержится тр</w:t>
      </w:r>
      <w:r w:rsidRPr="00A04133">
        <w:t>е</w:t>
      </w:r>
      <w:r w:rsidRPr="00A04133">
        <w:t>бование соблюдать принципы равного обращения и недискриминации, по оч</w:t>
      </w:r>
      <w:r w:rsidRPr="00A04133">
        <w:t>е</w:t>
      </w:r>
      <w:r w:rsidRPr="00A04133">
        <w:t>видным причинам, эти принципы были обновлены и включили все уже упом</w:t>
      </w:r>
      <w:r w:rsidRPr="00A04133">
        <w:t>я</w:t>
      </w:r>
      <w:r w:rsidRPr="00A04133">
        <w:t>нутые аспекты (упоминание прямых и косвенных проявлений, ссылки на этн</w:t>
      </w:r>
      <w:r w:rsidRPr="00A04133">
        <w:t>и</w:t>
      </w:r>
      <w:r w:rsidRPr="00A04133">
        <w:t>ческое происхождение, убеждения, сексуальную ориентацию и т.д.).</w:t>
      </w:r>
    </w:p>
    <w:p w:rsidR="00F40437" w:rsidRPr="00A04133" w:rsidRDefault="00F40437" w:rsidP="00F40437">
      <w:pPr>
        <w:pStyle w:val="H23GR"/>
      </w:pPr>
      <w:r w:rsidRPr="00F40437">
        <w:tab/>
      </w:r>
      <w:r w:rsidRPr="00F40437">
        <w:tab/>
      </w:r>
      <w:r w:rsidRPr="00A04133">
        <w:t xml:space="preserve">Изменения, внесенные на основании Закона № 62/2003 в Закон о нарушениях общественного порядка и </w:t>
      </w:r>
      <w:r>
        <w:t>соответствующих мерах наказания</w:t>
      </w:r>
    </w:p>
    <w:p w:rsidR="00F40437" w:rsidRPr="00A04133" w:rsidRDefault="00F40437" w:rsidP="00F40437">
      <w:pPr>
        <w:pStyle w:val="SingleTxtGR"/>
      </w:pPr>
      <w:r w:rsidRPr="00A04133">
        <w:t>105.</w:t>
      </w:r>
      <w:r w:rsidRPr="00A04133">
        <w:tab/>
        <w:t>В пункте 12 статьи 8 Закона о нарушениях общественного порядка и с</w:t>
      </w:r>
      <w:r w:rsidRPr="00A04133">
        <w:t>о</w:t>
      </w:r>
      <w:r w:rsidRPr="00A04133">
        <w:t>ответствующих мерах наказания предпринята попытка определить уголовно наказуемые действия в качестве наиболее серьезн</w:t>
      </w:r>
      <w:r w:rsidRPr="00A04133">
        <w:t>о</w:t>
      </w:r>
      <w:r w:rsidRPr="00A04133">
        <w:t>го нарушения, допущенного работодателем с точки зрения дискриминации; его текст в настоящее время в</w:t>
      </w:r>
      <w:r w:rsidRPr="00A04133">
        <w:t>ы</w:t>
      </w:r>
      <w:r w:rsidRPr="00A04133">
        <w:t>глядит следующим образом:</w:t>
      </w:r>
    </w:p>
    <w:p w:rsidR="00F40437" w:rsidRPr="00A04133" w:rsidRDefault="00F40437" w:rsidP="00F40437">
      <w:pPr>
        <w:pStyle w:val="SingleTxtGR"/>
        <w:ind w:left="1701"/>
      </w:pPr>
      <w:r>
        <w:tab/>
        <w:t>"Н</w:t>
      </w:r>
      <w:r w:rsidRPr="00A04133">
        <w:t>а территории испанского государства односторонние решения предпринимателей, приводящие к дискриминации по причине возраста или инвалидности или к предпочтению или дискриминации в вопросах, касающихся оплаты труда, продолжительности рабочего времени, пр</w:t>
      </w:r>
      <w:r w:rsidRPr="00A04133">
        <w:t>о</w:t>
      </w:r>
      <w:r w:rsidRPr="00A04133">
        <w:t>фессиональной подготовки, продв</w:t>
      </w:r>
      <w:r w:rsidRPr="00A04133">
        <w:t>и</w:t>
      </w:r>
      <w:r w:rsidRPr="00A04133">
        <w:t>жения по службе и других условий труда, по признакам пола, происхождения, включая расовое и этническое происхождение, гражданского состояния, социального положения, рел</w:t>
      </w:r>
      <w:r w:rsidRPr="00A04133">
        <w:t>и</w:t>
      </w:r>
      <w:r w:rsidRPr="00A04133">
        <w:t>гии или убеждений, политических воззрений, сексуальной ориентации, участия или неучастия в профсоюзах и их соглашениях, наличия родс</w:t>
      </w:r>
      <w:r w:rsidRPr="00A04133">
        <w:t>т</w:t>
      </w:r>
      <w:r w:rsidRPr="00A04133">
        <w:t>венных связей с другими трудящимися, занятыми на предприятии</w:t>
      </w:r>
      <w:r>
        <w:t>,</w:t>
      </w:r>
      <w:r w:rsidRPr="00A04133">
        <w:t xml:space="preserve"> или языка, а также решения предпринимателя, предполагающие ущемляющее права обращение с трудящимися в ответ на требования, предъя</w:t>
      </w:r>
      <w:r w:rsidRPr="00A04133">
        <w:t>в</w:t>
      </w:r>
      <w:r w:rsidRPr="00A04133">
        <w:t>ленные к предприятию, или судебный иск, поданный с тем, чтобы добиться собл</w:t>
      </w:r>
      <w:r w:rsidRPr="00A04133">
        <w:t>ю</w:t>
      </w:r>
      <w:r w:rsidRPr="00A04133">
        <w:t>дения принципа равного обращения и недискриминации".</w:t>
      </w:r>
    </w:p>
    <w:p w:rsidR="00F40437" w:rsidRPr="00A04133" w:rsidRDefault="00F40437" w:rsidP="00F40437">
      <w:pPr>
        <w:pStyle w:val="SingleTxtGR"/>
      </w:pPr>
      <w:r w:rsidRPr="00A04133">
        <w:t>106.</w:t>
      </w:r>
      <w:r w:rsidRPr="00A04133">
        <w:tab/>
        <w:t>Всеобъемлющая защита, предусмотренная законодательством в случае неравенства или неди</w:t>
      </w:r>
      <w:r w:rsidRPr="00A04133">
        <w:t>с</w:t>
      </w:r>
      <w:r w:rsidRPr="00A04133">
        <w:t>криминации со всех позиций, нашла особое выражение в плане наказаний благодаря установлению ответственности за односторонние решения предпринимателя, приводящие к дискриминации в сфере труда. Т</w:t>
      </w:r>
      <w:r w:rsidRPr="00A04133">
        <w:t>я</w:t>
      </w:r>
      <w:r w:rsidRPr="00A04133">
        <w:t>жесть наказания за нарушение оправдывается конституционной основой пол</w:t>
      </w:r>
      <w:r w:rsidRPr="00A04133">
        <w:t>о</w:t>
      </w:r>
      <w:r w:rsidRPr="00A04133">
        <w:t>жения, в соответствии с которым при применении его в области трудовых о</w:t>
      </w:r>
      <w:r w:rsidRPr="00A04133">
        <w:t>т</w:t>
      </w:r>
      <w:r w:rsidRPr="00A04133">
        <w:t>ношений, как это отражено в пункте 12, недействительными и не имеющими силы являются решения предпринимателей дискриминационного характера, а также регламентирующие предписания, положения коллективных договоров и индивидуал</w:t>
      </w:r>
      <w:r w:rsidRPr="00A04133">
        <w:t>ь</w:t>
      </w:r>
      <w:r w:rsidRPr="00A04133">
        <w:t>ные соглашения подобного свойства.</w:t>
      </w:r>
    </w:p>
    <w:p w:rsidR="00F40437" w:rsidRPr="00A04133" w:rsidRDefault="00F40437" w:rsidP="00F40437">
      <w:pPr>
        <w:pStyle w:val="SingleTxtGR"/>
      </w:pPr>
      <w:r w:rsidRPr="00A04133">
        <w:t>107.</w:t>
      </w:r>
      <w:r w:rsidRPr="00A04133">
        <w:tab/>
        <w:t>Обновленный подход к понятию недискриминации в этом случае также охватывает косвенные формы дискриминации; устанавливается ответстве</w:t>
      </w:r>
      <w:r w:rsidRPr="00A04133">
        <w:t>н</w:t>
      </w:r>
      <w:r w:rsidRPr="00A04133">
        <w:t>ность за нарушение в виде дискриминации по признаку инвалидности; пров</w:t>
      </w:r>
      <w:r w:rsidRPr="00A04133">
        <w:t>о</w:t>
      </w:r>
      <w:r w:rsidRPr="00A04133">
        <w:t>дится различие между этническим и расовым происхождением; к религии д</w:t>
      </w:r>
      <w:r w:rsidRPr="00A04133">
        <w:t>о</w:t>
      </w:r>
      <w:r w:rsidRPr="00A04133">
        <w:t>бавляются убеждения; и наконец, включается сексуальная ориентация. Кроме того, в соответствии с прямым запретом актов мести и закреплением права на возмещение в качестве особого нарушения ра</w:t>
      </w:r>
      <w:r w:rsidRPr="00A04133">
        <w:t>с</w:t>
      </w:r>
      <w:r w:rsidRPr="00A04133">
        <w:t>сматриваются акты возмездия ("решения предпринимателей, предполагающие ущемляющее права обращение [...]") в случае возражений или жалоб в связи с предполагаемой дискриминац</w:t>
      </w:r>
      <w:r w:rsidRPr="00A04133">
        <w:t>и</w:t>
      </w:r>
      <w:r w:rsidRPr="00A04133">
        <w:t>ей.</w:t>
      </w:r>
    </w:p>
    <w:p w:rsidR="00F40437" w:rsidRPr="00A04133" w:rsidRDefault="00F40437" w:rsidP="00F40437">
      <w:pPr>
        <w:pStyle w:val="SingleTxtGR"/>
      </w:pPr>
      <w:r w:rsidRPr="00A04133">
        <w:t>108.</w:t>
      </w:r>
      <w:r w:rsidRPr="00A04133">
        <w:tab/>
        <w:t>На основании Закона № 62/2003 внесено добавление в пункт 13-бис ст</w:t>
      </w:r>
      <w:r w:rsidRPr="00A04133">
        <w:t>а</w:t>
      </w:r>
      <w:r w:rsidRPr="00A04133">
        <w:t>тьи 8 Закона о нарушениях общественного порядка и соответствующих мерах наказания, призванное отдельно установить ответс</w:t>
      </w:r>
      <w:r w:rsidRPr="00A04133">
        <w:t>т</w:t>
      </w:r>
      <w:r w:rsidRPr="00A04133">
        <w:t xml:space="preserve">венность за преследование в качестве серьезного нарушения: </w:t>
      </w:r>
    </w:p>
    <w:p w:rsidR="00F40437" w:rsidRPr="00A04133" w:rsidRDefault="00F40437" w:rsidP="00F40437">
      <w:pPr>
        <w:pStyle w:val="SingleTxtGR"/>
        <w:ind w:left="1701"/>
      </w:pPr>
      <w:r>
        <w:tab/>
      </w:r>
      <w:r w:rsidRPr="00A04133">
        <w:t>Преследования по признаку расового или этнического происхожд</w:t>
      </w:r>
      <w:r w:rsidRPr="00A04133">
        <w:t>е</w:t>
      </w:r>
      <w:r w:rsidRPr="00A04133">
        <w:t>ния, религии или убеждений, инвалидности, возраста и сексуальной ор</w:t>
      </w:r>
      <w:r w:rsidRPr="00A04133">
        <w:t>и</w:t>
      </w:r>
      <w:r w:rsidRPr="00A04133">
        <w:t>ентации, происходящие в пределах влияния руководителей предприятия, н</w:t>
      </w:r>
      <w:r w:rsidRPr="00A04133">
        <w:t>е</w:t>
      </w:r>
      <w:r w:rsidRPr="00A04133">
        <w:t>зависимо от того, кто является непосредственно виновным лицом, если только работодатель, узнав о таковых, не принял необходимых мер для их запрещения.</w:t>
      </w:r>
    </w:p>
    <w:p w:rsidR="00F40437" w:rsidRPr="00A04133" w:rsidRDefault="00F40437" w:rsidP="00F40437">
      <w:pPr>
        <w:pStyle w:val="SingleTxtGR"/>
      </w:pPr>
      <w:r w:rsidRPr="00A04133">
        <w:t>109.</w:t>
      </w:r>
      <w:r w:rsidRPr="00A04133">
        <w:tab/>
        <w:t>Защита трудящихся от дискриминации в сфере труда выходит за огов</w:t>
      </w:r>
      <w:r w:rsidRPr="00A04133">
        <w:t>о</w:t>
      </w:r>
      <w:r w:rsidRPr="00A04133">
        <w:t>ренные договором рамки и предусматривает административные меры наказания на основании установленной ответственности за серьезное</w:t>
      </w:r>
      <w:r>
        <w:t xml:space="preserve"> нарушение в виде преследований </w:t>
      </w:r>
      <w:r w:rsidRPr="00A04133">
        <w:t>"независимо от того, кто является</w:t>
      </w:r>
      <w:r>
        <w:t xml:space="preserve"> непосредственно виновным лицом</w:t>
      </w:r>
      <w:r w:rsidRPr="00A04133">
        <w:t>". В частности, это упоминание касается преследований со стороны др</w:t>
      </w:r>
      <w:r w:rsidRPr="00A04133">
        <w:t>у</w:t>
      </w:r>
      <w:r w:rsidRPr="00A04133">
        <w:t>гих лиц; эта форм</w:t>
      </w:r>
      <w:r w:rsidRPr="00A04133">
        <w:t>у</w:t>
      </w:r>
      <w:r w:rsidRPr="00A04133">
        <w:t>лировка достаточно широка, поскольку в соответствии с ней ситуация преследования имеет место, даже если незаконные действий предпр</w:t>
      </w:r>
      <w:r w:rsidRPr="00A04133">
        <w:t>и</w:t>
      </w:r>
      <w:r w:rsidRPr="00A04133">
        <w:t>нимаются сотрудниками других предприятий.</w:t>
      </w:r>
    </w:p>
    <w:p w:rsidR="00F40437" w:rsidRPr="008D756F" w:rsidRDefault="00F40437" w:rsidP="00F40437">
      <w:pPr>
        <w:pStyle w:val="SingleTxtGR"/>
      </w:pPr>
      <w:r w:rsidRPr="008D756F">
        <w:t>110.</w:t>
      </w:r>
      <w:r w:rsidRPr="008D756F">
        <w:tab/>
        <w:t>Ввиду вышеупомянутого расширения охвата, важно сделать следующее уточнение: действия, за которые установлена ответственность, могут повлечь за собой наказания в случае, если они происходят</w:t>
      </w:r>
      <w:r>
        <w:t xml:space="preserve"> </w:t>
      </w:r>
      <w:r w:rsidRPr="008D756F">
        <w:t>"в пределах влияния руковод</w:t>
      </w:r>
      <w:r w:rsidRPr="008D756F">
        <w:t>и</w:t>
      </w:r>
      <w:r w:rsidRPr="008D756F">
        <w:t>телей предприятия". Таким образом, в соответствии с этим положением расш</w:t>
      </w:r>
      <w:r w:rsidRPr="008D756F">
        <w:t>и</w:t>
      </w:r>
      <w:r w:rsidRPr="008D756F">
        <w:t>ряется административная ответственность работодателя в случае, когда другие лица (не являющиеся работодателем в юридическом и трудовом смысле) дейс</w:t>
      </w:r>
      <w:r w:rsidRPr="008D756F">
        <w:t>т</w:t>
      </w:r>
      <w:r w:rsidRPr="008D756F">
        <w:t>вуют в пределах, на которые распр</w:t>
      </w:r>
      <w:r w:rsidRPr="008D756F">
        <w:t>о</w:t>
      </w:r>
      <w:r w:rsidRPr="008D756F">
        <w:t>страняется его сфера влияния.</w:t>
      </w:r>
    </w:p>
    <w:p w:rsidR="00F40437" w:rsidRPr="00C75F95" w:rsidRDefault="00F40437" w:rsidP="00F40437">
      <w:pPr>
        <w:pStyle w:val="SingleTxtGR"/>
      </w:pPr>
      <w:r w:rsidRPr="00C75F95">
        <w:t>111.</w:t>
      </w:r>
      <w:r w:rsidRPr="00C75F95">
        <w:tab/>
        <w:t>Правовая формулировка предполагает возможность уволить тр</w:t>
      </w:r>
      <w:r w:rsidRPr="00C75F95">
        <w:t>у</w:t>
      </w:r>
      <w:r w:rsidRPr="00C75F95">
        <w:t>дящегося, подвергающего преследованию лиц, занятых на предпр</w:t>
      </w:r>
      <w:r w:rsidRPr="00C75F95">
        <w:t>и</w:t>
      </w:r>
      <w:r w:rsidRPr="00C75F95">
        <w:t>ятии. Это означает, что если до сведения работодателя доходят утверждения о преследованиях, он об</w:t>
      </w:r>
      <w:r w:rsidRPr="00C75F95">
        <w:t>я</w:t>
      </w:r>
      <w:r w:rsidRPr="00C75F95">
        <w:t>зан незамедлительно принять меры, с тем чтобы положить им конец, в проти</w:t>
      </w:r>
      <w:r w:rsidRPr="00C75F95">
        <w:t>в</w:t>
      </w:r>
      <w:r w:rsidRPr="00C75F95">
        <w:t>ном случае он сам может подвергнуться наказанию; таким образом, увольнение является одним из вариантов мер.</w:t>
      </w:r>
    </w:p>
    <w:p w:rsidR="00F40437" w:rsidRPr="00C75F95" w:rsidRDefault="00F40437" w:rsidP="00F40437">
      <w:pPr>
        <w:pStyle w:val="SingleTxtGR"/>
      </w:pPr>
      <w:r w:rsidRPr="00C75F95">
        <w:t>112.</w:t>
      </w:r>
      <w:r w:rsidRPr="00C75F95">
        <w:tab/>
        <w:t>Тот факт, что объектом нарушения должен быть трудящийся, очевиден, поскольку пр</w:t>
      </w:r>
      <w:r w:rsidRPr="00C75F95">
        <w:t>е</w:t>
      </w:r>
      <w:r w:rsidRPr="00C75F95">
        <w:t>следования происходят в пределах сферы влияния работодателя. Без ущерба для возбуждения процедуры привлечения к ответственности труд</w:t>
      </w:r>
      <w:r w:rsidRPr="00C75F95">
        <w:t>я</w:t>
      </w:r>
      <w:r w:rsidRPr="00C75F95">
        <w:t>щийся может в любом случае, т.е. независимо от того, кто виновен в соверш</w:t>
      </w:r>
      <w:r w:rsidRPr="00C75F95">
        <w:t>е</w:t>
      </w:r>
      <w:r w:rsidRPr="00C75F95">
        <w:t>нии незаконного действия, требовать подлежащее компенсации прекращение контракта в силу пункта 1 c) статьи 50 Закона о статусе трудящихся: серьезное наруш</w:t>
      </w:r>
      <w:r w:rsidRPr="00C75F95">
        <w:t>е</w:t>
      </w:r>
      <w:r w:rsidRPr="00C75F95">
        <w:t>ние обязанности со стороны работодателя.</w:t>
      </w:r>
    </w:p>
    <w:p w:rsidR="00F40437" w:rsidRPr="00C75F95" w:rsidRDefault="00F40437" w:rsidP="00F40437">
      <w:pPr>
        <w:pStyle w:val="SingleTxtGR"/>
      </w:pPr>
      <w:r w:rsidRPr="00C75F95">
        <w:t>113.</w:t>
      </w:r>
      <w:r w:rsidRPr="00C75F95">
        <w:tab/>
        <w:t>На основании Закона № 62/2003 вносятся изменения в пункт 2 статьи 16 Закона о нарушениях общественного порядка и соответствующих мерах нак</w:t>
      </w:r>
      <w:r w:rsidRPr="00C75F95">
        <w:t>а</w:t>
      </w:r>
      <w:r w:rsidRPr="00C75F95">
        <w:t>зания, и перечень мотивов дискриминации дополняется этническим происхо</w:t>
      </w:r>
      <w:r w:rsidRPr="00C75F95">
        <w:t>ж</w:t>
      </w:r>
      <w:r w:rsidRPr="00C75F95">
        <w:t>дением, инвалидностью и сексуальной ориентацией, так что данная норма в</w:t>
      </w:r>
      <w:r w:rsidRPr="00C75F95">
        <w:t>ы</w:t>
      </w:r>
      <w:r w:rsidRPr="00C75F95">
        <w:t>глядит следующим о</w:t>
      </w:r>
      <w:r w:rsidRPr="00C75F95">
        <w:t>б</w:t>
      </w:r>
      <w:r w:rsidRPr="00C75F95">
        <w:t>разом: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</w:r>
      <w:r w:rsidRPr="00F40437">
        <w:tab/>
      </w:r>
      <w:r w:rsidRPr="00C75F95">
        <w:t>Создание на территории испанского государства с помощью и</w:t>
      </w:r>
      <w:r w:rsidRPr="00C75F95">
        <w:t>с</w:t>
      </w:r>
      <w:r w:rsidRPr="00C75F95">
        <w:t>пользования различных средств распространения информации условий, приводящих к предпочтению или дискриминации в области трудоустро</w:t>
      </w:r>
      <w:r w:rsidRPr="00C75F95">
        <w:t>й</w:t>
      </w:r>
      <w:r w:rsidRPr="00C75F95">
        <w:t>ства по признакам пола, происхождения, включая расовое или этническое происхождение, возраста, гражданского состояния, инвалидности, рел</w:t>
      </w:r>
      <w:r w:rsidRPr="00C75F95">
        <w:t>и</w:t>
      </w:r>
      <w:r w:rsidRPr="00C75F95">
        <w:t>гии или убеждений, политических воззрений, сексуальной ориентации, участия в профсоюзах, социального положения и яз</w:t>
      </w:r>
      <w:r w:rsidRPr="00C75F95">
        <w:t>ы</w:t>
      </w:r>
      <w:r w:rsidRPr="00C75F95">
        <w:t>ка.</w:t>
      </w:r>
    </w:p>
    <w:p w:rsidR="00F40437" w:rsidRPr="00C75F95" w:rsidRDefault="00F40437" w:rsidP="00F40437">
      <w:pPr>
        <w:pStyle w:val="H23GR"/>
      </w:pPr>
      <w:r w:rsidRPr="00C75F95">
        <w:tab/>
      </w:r>
      <w:r w:rsidRPr="00F40437">
        <w:tab/>
      </w:r>
      <w:r w:rsidRPr="00C75F95">
        <w:t>Новшества в области заключения коллективных договоров, введенные на основании Закона № 62/2003</w:t>
      </w:r>
    </w:p>
    <w:p w:rsidR="00F40437" w:rsidRPr="00C75F95" w:rsidRDefault="00F40437" w:rsidP="00F40437">
      <w:pPr>
        <w:pStyle w:val="SingleTxtGR"/>
      </w:pPr>
      <w:r w:rsidRPr="00C75F95">
        <w:t>114.</w:t>
      </w:r>
      <w:r w:rsidRPr="00C75F95">
        <w:tab/>
        <w:t>Вопросы коллективных договоров прямо регламентируются специальным Законом № 62/2003, и соответствующие нормы не включены в какой-либо др</w:t>
      </w:r>
      <w:r w:rsidRPr="00C75F95">
        <w:t>у</w:t>
      </w:r>
      <w:r w:rsidRPr="00C75F95">
        <w:t>гой закон; речь в нем идет о содействии борьбе с дискриминацией в области з</w:t>
      </w:r>
      <w:r w:rsidRPr="00C75F95">
        <w:t>а</w:t>
      </w:r>
      <w:r w:rsidRPr="00C75F95">
        <w:t>ключения коллективных договоров, что отражено в ключевой фо</w:t>
      </w:r>
      <w:r w:rsidRPr="00C75F95">
        <w:t>р</w:t>
      </w:r>
      <w:r w:rsidRPr="00C75F95">
        <w:t>мулировке: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</w:r>
      <w:r w:rsidRPr="00C75F95">
        <w:tab/>
        <w:t>Коллективные договоры могут содержать меры, направленные на борьбу со всеми видами дискриминации в сфере трудоустройства, поо</w:t>
      </w:r>
      <w:r w:rsidRPr="00C75F95">
        <w:t>щ</w:t>
      </w:r>
      <w:r w:rsidRPr="00C75F95">
        <w:t>рение равных возможностей и предотвращение преследований по пр</w:t>
      </w:r>
      <w:r w:rsidRPr="00C75F95">
        <w:t>и</w:t>
      </w:r>
      <w:r w:rsidRPr="00C75F95">
        <w:t>знаку расового или этнического происхождения, религии или убеждений, инвалидности, возраста или секс</w:t>
      </w:r>
      <w:r w:rsidRPr="00C75F95">
        <w:t>у</w:t>
      </w:r>
      <w:r w:rsidRPr="00C75F95">
        <w:t>альной ориентации.</w:t>
      </w:r>
    </w:p>
    <w:p w:rsidR="00F40437" w:rsidRPr="00C75F95" w:rsidRDefault="00F40437" w:rsidP="00D81C35">
      <w:pPr>
        <w:pStyle w:val="H1GR"/>
      </w:pPr>
      <w:r w:rsidRPr="00C75F95">
        <w:tab/>
        <w:t>2.</w:t>
      </w:r>
      <w:r w:rsidRPr="00C75F95">
        <w:tab/>
        <w:t>Меры судебного характера</w:t>
      </w:r>
    </w:p>
    <w:p w:rsidR="00F40437" w:rsidRPr="00C75F95" w:rsidRDefault="00F40437" w:rsidP="00F40437">
      <w:pPr>
        <w:pStyle w:val="SingleTxtGR"/>
      </w:pPr>
      <w:r w:rsidRPr="00C75F95">
        <w:t>115.</w:t>
      </w:r>
      <w:r w:rsidRPr="00C75F95">
        <w:tab/>
        <w:t>В судебной практике Конституционного суда, безусловно, отражена пра</w:t>
      </w:r>
      <w:r w:rsidRPr="00C75F95">
        <w:t>к</w:t>
      </w:r>
      <w:r w:rsidRPr="00C75F95">
        <w:t>тика национальных испанских судов с точки зрения применения конституцио</w:t>
      </w:r>
      <w:r w:rsidRPr="00C75F95">
        <w:t>н</w:t>
      </w:r>
      <w:r w:rsidRPr="00C75F95">
        <w:t>ных принципов, а, следовательно, применения принципа равенства и недискр</w:t>
      </w:r>
      <w:r w:rsidRPr="00C75F95">
        <w:t>и</w:t>
      </w:r>
      <w:r w:rsidRPr="00C75F95">
        <w:t>минации по р</w:t>
      </w:r>
      <w:r w:rsidRPr="00C75F95">
        <w:t>а</w:t>
      </w:r>
      <w:r w:rsidRPr="00C75F95">
        <w:t>совым или этническим признакам. По решению самого высокого суда Испании в статье 14 Конституции содержится прямой запрет подвергать дискриминационному обращению на основании категорий или признаков, кот</w:t>
      </w:r>
      <w:r w:rsidRPr="00C75F95">
        <w:t>о</w:t>
      </w:r>
      <w:r w:rsidRPr="00C75F95">
        <w:t>рые перечислены в этом пол</w:t>
      </w:r>
      <w:r w:rsidRPr="00C75F95">
        <w:t>о</w:t>
      </w:r>
      <w:r w:rsidRPr="00C75F95">
        <w:t>жении и к числу которых в явной форме отнесена расовая или этническая дискриминация. Запрет дискриминации распростран</w:t>
      </w:r>
      <w:r w:rsidRPr="00C75F95">
        <w:t>я</w:t>
      </w:r>
      <w:r w:rsidRPr="00C75F95">
        <w:t>ется не только на прямую дискриминацию, но и на ее скрытые или косвенные формы, выражающиеся в формальном или внешне нейтральном или недискр</w:t>
      </w:r>
      <w:r w:rsidRPr="00C75F95">
        <w:t>и</w:t>
      </w:r>
      <w:r w:rsidRPr="00C75F95">
        <w:t>минационном поведении, которое, тем не менее, имеет негативные последствия для лица, являющегося объектом неприемлемой с конституционной точки зр</w:t>
      </w:r>
      <w:r w:rsidRPr="00C75F95">
        <w:t>е</w:t>
      </w:r>
      <w:r w:rsidRPr="00C75F95">
        <w:t>ния практики (решение № 69 первой палаты Конституционного суда от 16</w:t>
      </w:r>
      <w:r w:rsidR="00D81C35">
        <w:t xml:space="preserve"> </w:t>
      </w:r>
      <w:r w:rsidRPr="00C75F95">
        <w:t>апр</w:t>
      </w:r>
      <w:r w:rsidRPr="00C75F95">
        <w:t>е</w:t>
      </w:r>
      <w:r w:rsidRPr="00D81C35">
        <w:rPr>
          <w:spacing w:val="2"/>
        </w:rPr>
        <w:t>ля 2007 года). В последующих пунктах настоящего доклада, касающи</w:t>
      </w:r>
      <w:r w:rsidRPr="00D81C35">
        <w:rPr>
          <w:spacing w:val="2"/>
        </w:rPr>
        <w:t>х</w:t>
      </w:r>
      <w:r w:rsidRPr="00D81C35">
        <w:rPr>
          <w:spacing w:val="2"/>
        </w:rPr>
        <w:t>ся статьи 4</w:t>
      </w:r>
      <w:r w:rsidRPr="00C75F95">
        <w:t xml:space="preserve"> Конвенции о ликвидации расовой дискриминации, будет освещен на примере важных и представляющих интерес случаев способ применения испанскими с</w:t>
      </w:r>
      <w:r w:rsidRPr="00C75F95">
        <w:t>у</w:t>
      </w:r>
      <w:r w:rsidRPr="00C75F95">
        <w:t>дами не только законодательства в области борьбы с расовой ди</w:t>
      </w:r>
      <w:r w:rsidRPr="00C75F95">
        <w:t>с</w:t>
      </w:r>
      <w:r w:rsidRPr="00C75F95">
        <w:t>криминацией, но и судебная практика Конституционного суда в этом отношении, которая ш</w:t>
      </w:r>
      <w:r w:rsidRPr="00C75F95">
        <w:t>и</w:t>
      </w:r>
      <w:r w:rsidRPr="00C75F95">
        <w:t>роко св</w:t>
      </w:r>
      <w:r w:rsidRPr="00C75F95">
        <w:t>я</w:t>
      </w:r>
      <w:r w:rsidRPr="00C75F95">
        <w:t>зана с защитой основных прав.</w:t>
      </w:r>
    </w:p>
    <w:p w:rsidR="00F40437" w:rsidRPr="00C75F95" w:rsidRDefault="00F40437" w:rsidP="00F40437">
      <w:pPr>
        <w:pStyle w:val="SingleTxtGR"/>
      </w:pPr>
      <w:r w:rsidRPr="00C75F95">
        <w:t>116.</w:t>
      </w:r>
      <w:r w:rsidRPr="00C75F95">
        <w:tab/>
        <w:t>По вопросу о решениях по делам о дискриминации цыганского населения см. прилож</w:t>
      </w:r>
      <w:r w:rsidRPr="00C75F95">
        <w:t>е</w:t>
      </w:r>
      <w:r w:rsidRPr="00C75F95">
        <w:t>ние I.</w:t>
      </w:r>
    </w:p>
    <w:p w:rsidR="00F40437" w:rsidRPr="00C75F95" w:rsidRDefault="00F40437" w:rsidP="00F40437">
      <w:pPr>
        <w:pStyle w:val="H1GR"/>
        <w:tabs>
          <w:tab w:val="clear" w:pos="851"/>
        </w:tabs>
      </w:pPr>
      <w:r w:rsidRPr="00C75F95">
        <w:tab/>
        <w:t>3.</w:t>
      </w:r>
      <w:r w:rsidRPr="00C75F95">
        <w:tab/>
        <w:t>Прочие меры</w:t>
      </w:r>
    </w:p>
    <w:p w:rsidR="00F40437" w:rsidRPr="00C75F95" w:rsidRDefault="00F40437" w:rsidP="00F40437">
      <w:pPr>
        <w:pStyle w:val="SingleTxtGR"/>
      </w:pPr>
      <w:r w:rsidRPr="00C75F95">
        <w:t>117.</w:t>
      </w:r>
      <w:r w:rsidRPr="00C75F95">
        <w:tab/>
        <w:t>В числе мер институционального характера на самом высоком уровне, непосредственным образом сказывающихся на эффективном применение при</w:t>
      </w:r>
      <w:r w:rsidRPr="00C75F95">
        <w:t>н</w:t>
      </w:r>
      <w:r w:rsidRPr="00C75F95">
        <w:t>ципа равенства и недискриминации, следует упом</w:t>
      </w:r>
      <w:r w:rsidRPr="00C75F95">
        <w:t>я</w:t>
      </w:r>
      <w:r w:rsidRPr="00C75F95">
        <w:t>нуть следующие:</w:t>
      </w:r>
    </w:p>
    <w:p w:rsidR="00F40437" w:rsidRPr="00C75F95" w:rsidRDefault="00F40437" w:rsidP="00F40437">
      <w:pPr>
        <w:pStyle w:val="SingleTxtGR"/>
      </w:pPr>
      <w:r w:rsidRPr="00C75F95">
        <w:t>118.</w:t>
      </w:r>
      <w:r w:rsidRPr="00C75F95">
        <w:tab/>
        <w:t xml:space="preserve">В первую очередь, создание Министерства по вопросам равноправия на основании Королевского указа № 432 от 12 апреля </w:t>
      </w:r>
      <w:r>
        <w:t xml:space="preserve">2008 года </w:t>
      </w:r>
      <w:r w:rsidRPr="00C75F95">
        <w:t xml:space="preserve">об изменениях в структуре министерств. Это </w:t>
      </w:r>
      <w:r>
        <w:t>м</w:t>
      </w:r>
      <w:r w:rsidRPr="00C75F95">
        <w:t>инистерство представляет собой механизм, обе</w:t>
      </w:r>
      <w:r w:rsidRPr="00C75F95">
        <w:t>с</w:t>
      </w:r>
      <w:r w:rsidRPr="00C75F95">
        <w:t>печивающий преследование целей рациональности и эффективности в соотве</w:t>
      </w:r>
      <w:r w:rsidRPr="00C75F95">
        <w:t>т</w:t>
      </w:r>
      <w:r w:rsidRPr="00C75F95">
        <w:t>ствующей сфере де</w:t>
      </w:r>
      <w:r w:rsidRPr="00C75F95">
        <w:t>я</w:t>
      </w:r>
      <w:r w:rsidRPr="00C75F95">
        <w:t>тельности, и в то же время постоянно взаимодействующий и сотрудничающий с др</w:t>
      </w:r>
      <w:r w:rsidRPr="00C75F95">
        <w:t>у</w:t>
      </w:r>
      <w:r w:rsidRPr="00C75F95">
        <w:t>гими ведомствами и государственными учреждениями благодаря универсальности его полномочий.</w:t>
      </w:r>
    </w:p>
    <w:p w:rsidR="00F40437" w:rsidRPr="00C75F95" w:rsidRDefault="00F40437" w:rsidP="00F40437">
      <w:pPr>
        <w:pStyle w:val="SingleTxtGR"/>
      </w:pPr>
      <w:r w:rsidRPr="00C75F95">
        <w:t>119.</w:t>
      </w:r>
      <w:r w:rsidRPr="00C75F95">
        <w:tab/>
        <w:t>В соответствии с пунктом 1 статьи 1 Королевского указа № 1135 от 4</w:t>
      </w:r>
      <w:r w:rsidR="00D81C35">
        <w:t xml:space="preserve"> </w:t>
      </w:r>
      <w:r w:rsidRPr="00C75F95">
        <w:t>и</w:t>
      </w:r>
      <w:r w:rsidRPr="00C75F95">
        <w:t>ю</w:t>
      </w:r>
      <w:r w:rsidRPr="00C75F95">
        <w:t>ля</w:t>
      </w:r>
      <w:r>
        <w:t xml:space="preserve"> 2008 года</w:t>
      </w:r>
      <w:r w:rsidRPr="00C75F95">
        <w:t>, посвященного структуре Министерства по вопросам равн</w:t>
      </w:r>
      <w:r w:rsidRPr="00C75F95">
        <w:t>о</w:t>
      </w:r>
      <w:r w:rsidRPr="00C75F95">
        <w:t>правия: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</w:r>
      <w:r w:rsidRPr="00C75F95">
        <w:tab/>
        <w:t>Министерство по вопросам равноправия является органом госуда</w:t>
      </w:r>
      <w:r w:rsidRPr="00C75F95">
        <w:t>р</w:t>
      </w:r>
      <w:r w:rsidRPr="00C75F95">
        <w:t>ственной власти, в функции которого входят разработка и осуществление политики правительства в области обеспечения равноправия, борьбы с дискриминацией по признаку пола, расового или этнического происхо</w:t>
      </w:r>
      <w:r w:rsidRPr="00C75F95">
        <w:t>ж</w:t>
      </w:r>
      <w:r w:rsidRPr="00C75F95">
        <w:t>дения, религии или идеологии, сексуальной ориентации и возраста и и</w:t>
      </w:r>
      <w:r w:rsidRPr="00C75F95">
        <w:t>с</w:t>
      </w:r>
      <w:r w:rsidRPr="00C75F95">
        <w:t>коренения гендерного насилия, а также в вопросах, касающихся молод</w:t>
      </w:r>
      <w:r w:rsidRPr="00C75F95">
        <w:t>е</w:t>
      </w:r>
      <w:r w:rsidRPr="00C75F95">
        <w:t xml:space="preserve">жи. В частности, </w:t>
      </w:r>
      <w:r>
        <w:t>м</w:t>
      </w:r>
      <w:r w:rsidRPr="00C75F95">
        <w:t>инистерству поручено разрабатывать нормы и осущ</w:t>
      </w:r>
      <w:r w:rsidRPr="00C75F95">
        <w:t>е</w:t>
      </w:r>
      <w:r w:rsidRPr="00C75F95">
        <w:t>ствлять мероприятия и меры по обеспечению равного обращения и ра</w:t>
      </w:r>
      <w:r w:rsidRPr="00C75F95">
        <w:t>в</w:t>
      </w:r>
      <w:r w:rsidRPr="00C75F95">
        <w:t>ных возможностей, прежде всего между женщинами и мужчинами, и по более активному вовлечению женщин в общественную и политическую жизнь.</w:t>
      </w:r>
    </w:p>
    <w:p w:rsidR="00F40437" w:rsidRPr="00C75F95" w:rsidRDefault="00F40437" w:rsidP="00F40437">
      <w:pPr>
        <w:pStyle w:val="SingleTxtGR"/>
      </w:pPr>
      <w:r w:rsidRPr="00C75F95">
        <w:t>120.</w:t>
      </w:r>
      <w:r w:rsidRPr="00C75F95">
        <w:tab/>
        <w:t xml:space="preserve">Создание этого </w:t>
      </w:r>
      <w:r>
        <w:t>м</w:t>
      </w:r>
      <w:r w:rsidRPr="00C75F95">
        <w:t>инистерства имеет важное значение, потому что благ</w:t>
      </w:r>
      <w:r w:rsidRPr="00C75F95">
        <w:t>о</w:t>
      </w:r>
      <w:r w:rsidRPr="00C75F95">
        <w:t>даря этому политика равенства и недискриминации становится приоритетной задачей правительства Испании, а силами Министерства по вопросам равн</w:t>
      </w:r>
      <w:r w:rsidRPr="00C75F95">
        <w:t>о</w:t>
      </w:r>
      <w:r w:rsidRPr="00C75F95">
        <w:t>правия предполагается добиться максимально эффективного и рационального проведения этой де</w:t>
      </w:r>
      <w:r w:rsidRPr="00C75F95">
        <w:t>я</w:t>
      </w:r>
      <w:r w:rsidRPr="00C75F95">
        <w:t>тельности.</w:t>
      </w:r>
    </w:p>
    <w:p w:rsidR="00F40437" w:rsidRPr="00C75F95" w:rsidRDefault="00F40437" w:rsidP="00F40437">
      <w:pPr>
        <w:pStyle w:val="SingleTxtGR"/>
      </w:pPr>
      <w:r w:rsidRPr="00C75F95">
        <w:t>121.</w:t>
      </w:r>
      <w:r w:rsidRPr="00C75F95">
        <w:tab/>
        <w:t xml:space="preserve">В составе </w:t>
      </w:r>
      <w:r>
        <w:t>м</w:t>
      </w:r>
      <w:r w:rsidRPr="00C75F95">
        <w:t>инистерства действует Главное управление по борьбе с ди</w:t>
      </w:r>
      <w:r w:rsidRPr="00C75F95">
        <w:t>с</w:t>
      </w:r>
      <w:r w:rsidRPr="00C75F95">
        <w:t>криминацией, в функции которого, среди прочего, входят (в соответствии со статьей 7 К</w:t>
      </w:r>
      <w:r w:rsidRPr="00C75F95">
        <w:t>о</w:t>
      </w:r>
      <w:r w:rsidRPr="00C75F95">
        <w:t>ролевского указа № 1135 от 4 июля</w:t>
      </w:r>
      <w:r>
        <w:t xml:space="preserve"> 2008 года</w:t>
      </w:r>
      <w:r w:rsidRPr="00C75F95">
        <w:t>):</w:t>
      </w:r>
    </w:p>
    <w:p w:rsidR="00F40437" w:rsidRPr="00C75F95" w:rsidRDefault="00F40437" w:rsidP="00F40437">
      <w:pPr>
        <w:pStyle w:val="SingleTxtGR"/>
      </w:pPr>
      <w:r w:rsidRPr="00C75F95">
        <w:t>122.</w:t>
      </w:r>
      <w:r w:rsidRPr="00C75F95">
        <w:tab/>
        <w:t>Подготовка и предложение программных мер, а также подготовка докл</w:t>
      </w:r>
      <w:r w:rsidRPr="00C75F95">
        <w:t>а</w:t>
      </w:r>
      <w:r w:rsidRPr="00C75F95">
        <w:t>дов и проведение исследований по вопросам, касающимся равного обращения и искоренения дискриминации лиц по признаку пола, расового или этнического происхождения, религии или идеол</w:t>
      </w:r>
      <w:r w:rsidRPr="00C75F95">
        <w:t>о</w:t>
      </w:r>
      <w:r w:rsidRPr="00C75F95">
        <w:t>гии, сексуальной ориентации или возраста.</w:t>
      </w:r>
    </w:p>
    <w:p w:rsidR="00F40437" w:rsidRPr="00C75F95" w:rsidRDefault="00F40437" w:rsidP="00F40437">
      <w:pPr>
        <w:pStyle w:val="SingleTxtGR"/>
      </w:pPr>
      <w:r w:rsidRPr="00C75F95">
        <w:t>123.</w:t>
      </w:r>
      <w:r w:rsidRPr="00C75F95">
        <w:tab/>
        <w:t>Проведение в сотрудничестве с Министерством труда и иммиграции п</w:t>
      </w:r>
      <w:r w:rsidRPr="00C75F95">
        <w:t>о</w:t>
      </w:r>
      <w:r w:rsidRPr="00C75F95">
        <w:t>литики равного обращения и недискриминации по признаку расового, этнич</w:t>
      </w:r>
      <w:r w:rsidRPr="00C75F95">
        <w:t>е</w:t>
      </w:r>
      <w:r w:rsidRPr="00C75F95">
        <w:t>ского или национального пр</w:t>
      </w:r>
      <w:r w:rsidRPr="00C75F95">
        <w:t>о</w:t>
      </w:r>
      <w:r w:rsidRPr="00C75F95">
        <w:t>исхождения.</w:t>
      </w:r>
    </w:p>
    <w:p w:rsidR="00F40437" w:rsidRPr="00C75F95" w:rsidRDefault="00F40437" w:rsidP="00F40437">
      <w:pPr>
        <w:pStyle w:val="SingleTxtGR"/>
      </w:pPr>
      <w:r w:rsidRPr="00C75F95">
        <w:t>124.</w:t>
      </w:r>
      <w:r w:rsidRPr="00C75F95">
        <w:tab/>
        <w:t>Содействие созданию служб помощи жертвам преступлений на почве р</w:t>
      </w:r>
      <w:r w:rsidRPr="00C75F95">
        <w:t>а</w:t>
      </w:r>
      <w:r w:rsidRPr="00C75F95">
        <w:t>сизма, гомофобии или ксенофобии без ущерба для полномочий других депа</w:t>
      </w:r>
      <w:r w:rsidRPr="00C75F95">
        <w:t>р</w:t>
      </w:r>
      <w:r w:rsidRPr="00C75F95">
        <w:t>таментов М</w:t>
      </w:r>
      <w:r w:rsidRPr="00C75F95">
        <w:t>и</w:t>
      </w:r>
      <w:r w:rsidRPr="00C75F95">
        <w:t>нистерства.</w:t>
      </w:r>
    </w:p>
    <w:p w:rsidR="00F40437" w:rsidRPr="00C75F95" w:rsidRDefault="00F40437" w:rsidP="00F40437">
      <w:pPr>
        <w:pStyle w:val="SingleTxtGR"/>
      </w:pPr>
      <w:r w:rsidRPr="00C75F95">
        <w:t>125.</w:t>
      </w:r>
      <w:r w:rsidRPr="00C75F95">
        <w:tab/>
        <w:t>Также следует отметить, ввиду его важности, начало работы Совета по поощрению равного обращения и недискриминации людей по признаку расов</w:t>
      </w:r>
      <w:r w:rsidRPr="00C75F95">
        <w:t>о</w:t>
      </w:r>
      <w:r w:rsidRPr="00C75F95">
        <w:t>го или э</w:t>
      </w:r>
      <w:r w:rsidRPr="00C75F95">
        <w:t>т</w:t>
      </w:r>
      <w:r w:rsidRPr="00C75F95">
        <w:t xml:space="preserve">нического происхождения, созданного на основании статьи 33 Закона № 62 от 30 декабря </w:t>
      </w:r>
      <w:r>
        <w:t xml:space="preserve">2003 года </w:t>
      </w:r>
      <w:r w:rsidRPr="00C75F95">
        <w:t>о мерах надзорного, административного и соц</w:t>
      </w:r>
      <w:r w:rsidRPr="00C75F95">
        <w:t>и</w:t>
      </w:r>
      <w:r w:rsidRPr="00C75F95">
        <w:t xml:space="preserve">ального характера и регламентируемого в соответствии с Королевским указом № 1262 от 21 декабря </w:t>
      </w:r>
      <w:r>
        <w:t xml:space="preserve">2007 года </w:t>
      </w:r>
      <w:r w:rsidRPr="00C75F95">
        <w:t>о составе, полномочиях и порядке деятельности ук</w:t>
      </w:r>
      <w:r w:rsidRPr="00C75F95">
        <w:t>а</w:t>
      </w:r>
      <w:r w:rsidRPr="00C75F95">
        <w:t>занного органа.</w:t>
      </w:r>
    </w:p>
    <w:p w:rsidR="00F40437" w:rsidRPr="00C75F95" w:rsidRDefault="00F40437" w:rsidP="00F40437">
      <w:pPr>
        <w:pStyle w:val="SingleTxtGR"/>
      </w:pPr>
      <w:r w:rsidRPr="00C75F95">
        <w:t>126.</w:t>
      </w:r>
      <w:r w:rsidRPr="00C75F95">
        <w:tab/>
        <w:t>В соответствии со статьей 2 упомянутого Королевского указа, задачи С</w:t>
      </w:r>
      <w:r w:rsidRPr="00C75F95">
        <w:t>о</w:t>
      </w:r>
      <w:r w:rsidRPr="00C75F95">
        <w:t>вета заключаются в "поощрении принципа равного обращения и недискрим</w:t>
      </w:r>
      <w:r w:rsidRPr="00C75F95">
        <w:t>и</w:t>
      </w:r>
      <w:r w:rsidRPr="00C75F95">
        <w:t>нации людей в силу их расового или этнического происхождения в сферах о</w:t>
      </w:r>
      <w:r w:rsidRPr="00C75F95">
        <w:t>б</w:t>
      </w:r>
      <w:r w:rsidRPr="00C75F95">
        <w:t>разования, здравоохранения, социального обеспечения и социальных услуг, ж</w:t>
      </w:r>
      <w:r w:rsidRPr="00C75F95">
        <w:t>и</w:t>
      </w:r>
      <w:r w:rsidRPr="00C75F95">
        <w:t>лья и, в целом, в обла</w:t>
      </w:r>
      <w:r w:rsidRPr="00C75F95">
        <w:t>с</w:t>
      </w:r>
      <w:r w:rsidRPr="00C75F95">
        <w:t>ти предложения и доступа к любым товарам и услугам, а также в области доступа к трудоустройству, индивидуальной трудовой деятел</w:t>
      </w:r>
      <w:r w:rsidRPr="00C75F95">
        <w:t>ь</w:t>
      </w:r>
      <w:r w:rsidRPr="00C75F95">
        <w:t>ности или профессиональной деятельности, членства или участия в профсо</w:t>
      </w:r>
      <w:r w:rsidRPr="00C75F95">
        <w:t>ю</w:t>
      </w:r>
      <w:r w:rsidRPr="00C75F95">
        <w:t>зах или организациях предпринимателей, условий труда, продвижения по слу</w:t>
      </w:r>
      <w:r w:rsidRPr="00C75F95">
        <w:t>ж</w:t>
      </w:r>
      <w:r w:rsidRPr="00C75F95">
        <w:t>бе и непрерывной профессиональной по</w:t>
      </w:r>
      <w:r w:rsidRPr="00C75F95">
        <w:t>д</w:t>
      </w:r>
      <w:r w:rsidRPr="00C75F95">
        <w:t>готовки".</w:t>
      </w:r>
    </w:p>
    <w:p w:rsidR="00F40437" w:rsidRPr="00C75F95" w:rsidRDefault="00F40437" w:rsidP="00F40437">
      <w:pPr>
        <w:pStyle w:val="SingleTxtGR"/>
      </w:pPr>
      <w:r w:rsidRPr="00E95B7F">
        <w:rPr>
          <w:spacing w:val="2"/>
        </w:rPr>
        <w:t>127.</w:t>
      </w:r>
      <w:r w:rsidRPr="00E95B7F">
        <w:rPr>
          <w:spacing w:val="2"/>
        </w:rPr>
        <w:tab/>
        <w:t>К числу полномочий указанного Совета, как это предусмотрено в статье</w:t>
      </w:r>
      <w:r w:rsidR="00E95B7F" w:rsidRPr="00E95B7F">
        <w:rPr>
          <w:spacing w:val="2"/>
        </w:rPr>
        <w:t xml:space="preserve"> </w:t>
      </w:r>
      <w:r w:rsidRPr="00E95B7F">
        <w:rPr>
          <w:spacing w:val="2"/>
        </w:rPr>
        <w:t>3,</w:t>
      </w:r>
      <w:r w:rsidRPr="00C75F95">
        <w:t xml:space="preserve"> относится оказание независимой помощи жертвам прямой и косвенной дискр</w:t>
      </w:r>
      <w:r w:rsidRPr="00C75F95">
        <w:t>и</w:t>
      </w:r>
      <w:r w:rsidRPr="00C75F95">
        <w:t>минации по признаку расового или этнического происхождения при рассмотр</w:t>
      </w:r>
      <w:r w:rsidRPr="00C75F95">
        <w:t>е</w:t>
      </w:r>
      <w:r w:rsidRPr="00C75F95">
        <w:t>нии жалоб и поощрение мер, направленных на обеспечение равного о</w:t>
      </w:r>
      <w:r w:rsidRPr="00C75F95">
        <w:t>б</w:t>
      </w:r>
      <w:r w:rsidRPr="00C75F95">
        <w:t>ращения и ликвидацию дискриминации по признаку расового или этнического происх</w:t>
      </w:r>
      <w:r w:rsidRPr="00C75F95">
        <w:t>о</w:t>
      </w:r>
      <w:r w:rsidRPr="00C75F95">
        <w:t>ждения, и вынесение в случае необходимости соответствующих рек</w:t>
      </w:r>
      <w:r w:rsidRPr="00C75F95">
        <w:t>о</w:t>
      </w:r>
      <w:r w:rsidRPr="00C75F95">
        <w:t>мендаций и предложений, в том числе, представление инициатив и выработка рекоменд</w:t>
      </w:r>
      <w:r w:rsidRPr="00C75F95">
        <w:t>а</w:t>
      </w:r>
      <w:r w:rsidRPr="00C75F95">
        <w:t>ций в отношении планов или программ поощрения равного обращения и неди</w:t>
      </w:r>
      <w:r w:rsidRPr="00C75F95">
        <w:t>с</w:t>
      </w:r>
      <w:r w:rsidRPr="00C75F95">
        <w:t>криминации по признаку расового или этнического происхождения или пров</w:t>
      </w:r>
      <w:r w:rsidRPr="00C75F95">
        <w:t>е</w:t>
      </w:r>
      <w:r w:rsidRPr="00C75F95">
        <w:t>дение информационно-разъяснительных мероприятий, курсов подг</w:t>
      </w:r>
      <w:r w:rsidRPr="00C75F95">
        <w:t>о</w:t>
      </w:r>
      <w:r w:rsidRPr="00C75F95">
        <w:t>товки и других мероприятий, необходимых для поощрения равного обращения и неди</w:t>
      </w:r>
      <w:r w:rsidRPr="00C75F95">
        <w:t>с</w:t>
      </w:r>
      <w:r w:rsidRPr="00C75F95">
        <w:t>криминации.</w:t>
      </w:r>
    </w:p>
    <w:p w:rsidR="00F40437" w:rsidRPr="00C75F95" w:rsidRDefault="00F40437" w:rsidP="00F40437">
      <w:pPr>
        <w:pStyle w:val="SingleTxtGR"/>
      </w:pPr>
      <w:r w:rsidRPr="00C75F95">
        <w:t>128.</w:t>
      </w:r>
      <w:r w:rsidRPr="00C75F95">
        <w:tab/>
        <w:t>Совет по поощрению равного обращения и недискриминации людей по признаку расового или этнического происхождения в настоящее время находи</w:t>
      </w:r>
      <w:r w:rsidRPr="00C75F95">
        <w:t>т</w:t>
      </w:r>
      <w:r w:rsidRPr="00C75F95">
        <w:t>ся в ведении Министерства по вопросам равноправия (данные, касающиеся ц</w:t>
      </w:r>
      <w:r w:rsidRPr="00C75F95">
        <w:t>ы</w:t>
      </w:r>
      <w:r w:rsidRPr="00C75F95">
        <w:t>ганского нас</w:t>
      </w:r>
      <w:r w:rsidRPr="00C75F95">
        <w:t>е</w:t>
      </w:r>
      <w:r w:rsidRPr="00C75F95">
        <w:t>ления см. в приложении I).</w:t>
      </w:r>
    </w:p>
    <w:p w:rsidR="00F40437" w:rsidRPr="00C75F95" w:rsidRDefault="00F40437" w:rsidP="00F40437">
      <w:pPr>
        <w:pStyle w:val="SingleTxtGR"/>
      </w:pPr>
      <w:r w:rsidRPr="00C75F95">
        <w:t>129.</w:t>
      </w:r>
      <w:r w:rsidRPr="00C75F95">
        <w:tab/>
        <w:t>К другим мерам, предпринятым Испанией для борьбы с расовой дискр</w:t>
      </w:r>
      <w:r w:rsidRPr="00C75F95">
        <w:t>и</w:t>
      </w:r>
      <w:r w:rsidRPr="00C75F95">
        <w:t>минацией, относится разработка сегмента равного обращения и недискримин</w:t>
      </w:r>
      <w:r w:rsidRPr="00C75F95">
        <w:t>а</w:t>
      </w:r>
      <w:r w:rsidRPr="00C75F95">
        <w:t>ции в рамках Стратегического плана по вопросам гражданства и интегр</w:t>
      </w:r>
      <w:r w:rsidRPr="00C75F95">
        <w:t>а</w:t>
      </w:r>
      <w:r w:rsidRPr="00C75F95">
        <w:t>ции.</w:t>
      </w:r>
    </w:p>
    <w:p w:rsidR="00F40437" w:rsidRPr="00C75F95" w:rsidRDefault="00F40437" w:rsidP="00F40437">
      <w:pPr>
        <w:pStyle w:val="SingleTxtGR"/>
      </w:pPr>
      <w:r w:rsidRPr="00C75F95">
        <w:t>130.</w:t>
      </w:r>
      <w:r w:rsidRPr="00C75F95">
        <w:tab/>
        <w:t xml:space="preserve">Как было указано </w:t>
      </w:r>
      <w:r w:rsidR="00612C4D" w:rsidRPr="00C75F95">
        <w:t>во</w:t>
      </w:r>
      <w:r w:rsidRPr="00C75F95">
        <w:t xml:space="preserve"> введении к настоящему докладу, на основании р</w:t>
      </w:r>
      <w:r w:rsidRPr="00C75F95">
        <w:t>е</w:t>
      </w:r>
      <w:r w:rsidRPr="00C75F95">
        <w:t>шения Совета министров от 16 февраля 2007 года правительство утвердило Стратегический план по вопросам гражданства и интеграции на 2007-2010 г</w:t>
      </w:r>
      <w:r w:rsidRPr="00C75F95">
        <w:t>о</w:t>
      </w:r>
      <w:r w:rsidRPr="00C75F95">
        <w:t>ды, включив в указанный план направление деятельности в области равного обращения. Равное обращ</w:t>
      </w:r>
      <w:r w:rsidRPr="00C75F95">
        <w:t>е</w:t>
      </w:r>
      <w:r w:rsidRPr="00C75F95">
        <w:t>ние относится к числу основных принципов данного Плана, который в силу своего универсального характера должен учитываться при подготовке мероприятий и программ во всех сферах. Тем не менее, по ит</w:t>
      </w:r>
      <w:r w:rsidRPr="00C75F95">
        <w:t>о</w:t>
      </w:r>
      <w:r w:rsidRPr="00C75F95">
        <w:t>гам анализа положения в этой области в Испании, проведенного во время с</w:t>
      </w:r>
      <w:r w:rsidRPr="00C75F95">
        <w:t>о</w:t>
      </w:r>
      <w:r w:rsidRPr="00C75F95">
        <w:t>ставления Плана, был сделан вывод о наличии дискриминации в важнейших с точки зрения интеграции областях, как-то сфере трудоустройства, жилья и пр</w:t>
      </w:r>
      <w:r w:rsidRPr="00C75F95">
        <w:t>о</w:t>
      </w:r>
      <w:r w:rsidRPr="00C75F95">
        <w:t>чих услуг; в этой связи требуется предусмотреть конкретные механизмы и м</w:t>
      </w:r>
      <w:r w:rsidRPr="00C75F95">
        <w:t>е</w:t>
      </w:r>
      <w:r w:rsidRPr="00C75F95">
        <w:t>ры, которые распространялись бы на остальные сферы деятельности и содейс</w:t>
      </w:r>
      <w:r w:rsidRPr="00C75F95">
        <w:t>т</w:t>
      </w:r>
      <w:r w:rsidRPr="00C75F95">
        <w:t>вовали поощрению равного обращения, которое понимается как "отсутствие к</w:t>
      </w:r>
      <w:r w:rsidRPr="00C75F95">
        <w:t>а</w:t>
      </w:r>
      <w:r w:rsidRPr="00C75F95">
        <w:t>кой-либо дискриминации, как прямой, так и косвенной, по признаку расового или этнического происхождения". В этой связи в План включено особое н</w:t>
      </w:r>
      <w:r w:rsidRPr="00C75F95">
        <w:t>а</w:t>
      </w:r>
      <w:r w:rsidRPr="00C75F95">
        <w:t>правление деятельности, в рамках которого предусмотрены программы и меры по достижению равного обращ</w:t>
      </w:r>
      <w:r w:rsidRPr="00C75F95">
        <w:t>е</w:t>
      </w:r>
      <w:r w:rsidRPr="00C75F95">
        <w:t>ния и борьбе с дискриминацией.</w:t>
      </w:r>
    </w:p>
    <w:p w:rsidR="00F40437" w:rsidRPr="00C75F95" w:rsidRDefault="00F40437" w:rsidP="00F40437">
      <w:pPr>
        <w:pStyle w:val="H23GR"/>
      </w:pPr>
      <w:r w:rsidRPr="00C75F95">
        <w:tab/>
      </w:r>
      <w:r w:rsidRPr="00C75F95">
        <w:tab/>
        <w:t>Меры по недопущению дискриминации</w:t>
      </w:r>
    </w:p>
    <w:p w:rsidR="00F40437" w:rsidRPr="00C75F95" w:rsidRDefault="00F40437" w:rsidP="00F40437">
      <w:pPr>
        <w:pStyle w:val="SingleTxtGR"/>
      </w:pPr>
      <w:r w:rsidRPr="00C75F95">
        <w:t>131.</w:t>
      </w:r>
      <w:r w:rsidRPr="00C75F95">
        <w:tab/>
        <w:t>С целью недопущения дискриминации во всех сферах жизни с тем, чтобы создать открытое для всех общество, свободное от предубеждений, при этом оказывая помощь жертвам дискриминации, преследуя в судебном порядке и н</w:t>
      </w:r>
      <w:r w:rsidRPr="00C75F95">
        <w:t>а</w:t>
      </w:r>
      <w:r w:rsidRPr="00C75F95">
        <w:t>казывая дискриминационные практики и привлекая членов общества, в особе</w:t>
      </w:r>
      <w:r w:rsidRPr="00C75F95">
        <w:t>н</w:t>
      </w:r>
      <w:r w:rsidRPr="00C75F95">
        <w:t>ности лиц, зан</w:t>
      </w:r>
      <w:r w:rsidRPr="00C75F95">
        <w:t>и</w:t>
      </w:r>
      <w:r w:rsidRPr="00C75F95">
        <w:t>мающихся вопросами иммиграции, к борьбе с дискриминацией, в сегменте равного обращения и недискриминации предусмотрены следующие программы и меры:</w:t>
      </w:r>
    </w:p>
    <w:p w:rsidR="00F40437" w:rsidRPr="00C75F95" w:rsidRDefault="00F40437" w:rsidP="00F40437">
      <w:pPr>
        <w:pStyle w:val="SingleTxtGR"/>
      </w:pPr>
      <w:r w:rsidRPr="00C75F95">
        <w:tab/>
        <w:t>a)</w:t>
      </w:r>
      <w:r w:rsidRPr="00C75F95">
        <w:tab/>
        <w:t>Программа ИГУ 1. Просвещение по вопросам дискриминации и равного обращ</w:t>
      </w:r>
      <w:r w:rsidRPr="00C75F95">
        <w:t>е</w:t>
      </w:r>
      <w:r w:rsidRPr="00C75F95">
        <w:t>ния: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i)</w:t>
      </w:r>
      <w:r w:rsidRPr="00C75F95">
        <w:tab/>
        <w:t>Мера 1.1. Укрепление программ подготовки сотрудников, специ</w:t>
      </w:r>
      <w:r w:rsidRPr="00C75F95">
        <w:t>а</w:t>
      </w:r>
      <w:r w:rsidRPr="00C75F95">
        <w:t>лизирующихся на борьбе с дискриминацией;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ii)</w:t>
      </w:r>
      <w:r w:rsidRPr="00C75F95">
        <w:tab/>
        <w:t>Мера 1.2. Укрепление программ подготовки по вопросам законод</w:t>
      </w:r>
      <w:r w:rsidRPr="00C75F95">
        <w:t>а</w:t>
      </w:r>
      <w:r w:rsidRPr="00C75F95">
        <w:t>тельства в области расовой или этнической дискриминации, ориентир</w:t>
      </w:r>
      <w:r w:rsidRPr="00C75F95">
        <w:t>о</w:t>
      </w:r>
      <w:r w:rsidRPr="00C75F95">
        <w:t>ванных на государственных сл</w:t>
      </w:r>
      <w:r w:rsidRPr="00C75F95">
        <w:t>у</w:t>
      </w:r>
      <w:r w:rsidRPr="00C75F95">
        <w:t>жащих;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iii)</w:t>
      </w:r>
      <w:r w:rsidRPr="00C75F95">
        <w:tab/>
        <w:t>Мера 1.3. Укрепление программ подготовки по вопросам управл</w:t>
      </w:r>
      <w:r w:rsidRPr="00C75F95">
        <w:t>е</w:t>
      </w:r>
      <w:r w:rsidRPr="00C75F95">
        <w:t>ния в условиях многообразия, ориентированных на работодателей и лиц, представляющих интересы труд</w:t>
      </w:r>
      <w:r w:rsidRPr="00C75F95">
        <w:t>я</w:t>
      </w:r>
      <w:r w:rsidRPr="00C75F95">
        <w:t>щихся;</w:t>
      </w:r>
    </w:p>
    <w:p w:rsidR="00F40437" w:rsidRPr="00C75F95" w:rsidRDefault="00F40437" w:rsidP="00F40437">
      <w:pPr>
        <w:pStyle w:val="SingleTxtGR"/>
      </w:pPr>
      <w:r w:rsidRPr="00C75F95">
        <w:tab/>
        <w:t>b)</w:t>
      </w:r>
      <w:r w:rsidRPr="00C75F95">
        <w:tab/>
        <w:t>Программа ИГУ 2. Привлечение населения к деятельности в обла</w:t>
      </w:r>
      <w:r w:rsidRPr="00C75F95">
        <w:t>с</w:t>
      </w:r>
      <w:r w:rsidRPr="00C75F95">
        <w:t>ти борьбы с ди</w:t>
      </w:r>
      <w:r w:rsidRPr="00C75F95">
        <w:t>с</w:t>
      </w:r>
      <w:r w:rsidRPr="00C75F95">
        <w:t>криминацией и поддержки равного обращения: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i)</w:t>
      </w:r>
      <w:r w:rsidRPr="00C75F95">
        <w:tab/>
        <w:t>Мера 2.1. Проведение информационно-разъяснительных меропри</w:t>
      </w:r>
      <w:r w:rsidRPr="00C75F95">
        <w:t>я</w:t>
      </w:r>
      <w:r w:rsidRPr="00C75F95">
        <w:t>тий среди населения в целом и лиц, занимающихся борьбой с дискрим</w:t>
      </w:r>
      <w:r w:rsidRPr="00C75F95">
        <w:t>и</w:t>
      </w:r>
      <w:r w:rsidRPr="00C75F95">
        <w:t>нацией, и иммигрантами в частн</w:t>
      </w:r>
      <w:r w:rsidRPr="00C75F95">
        <w:t>о</w:t>
      </w:r>
      <w:r w:rsidRPr="00C75F95">
        <w:t>сти;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ii)</w:t>
      </w:r>
      <w:r w:rsidRPr="00C75F95">
        <w:tab/>
        <w:t>Мера 2.2. Укрепление программ информирования по вопросам ра</w:t>
      </w:r>
      <w:r w:rsidRPr="00C75F95">
        <w:t>в</w:t>
      </w:r>
      <w:r w:rsidRPr="00C75F95">
        <w:t>ного обращения и недискриминации, ориен</w:t>
      </w:r>
      <w:r w:rsidR="00E95B7F">
        <w:t>тированных на население в целом;</w:t>
      </w:r>
    </w:p>
    <w:p w:rsidR="00F40437" w:rsidRPr="00C75F95" w:rsidRDefault="00F40437" w:rsidP="00F40437">
      <w:pPr>
        <w:pStyle w:val="SingleTxtGR"/>
      </w:pPr>
      <w:r w:rsidRPr="00C75F95">
        <w:tab/>
        <w:t>c)</w:t>
      </w:r>
      <w:r w:rsidRPr="00C75F95">
        <w:tab/>
        <w:t>Программа ИГУ 3. Выявление и поощрение оптимальных практик в области ра</w:t>
      </w:r>
      <w:r w:rsidRPr="00C75F95">
        <w:t>в</w:t>
      </w:r>
      <w:r w:rsidRPr="00C75F95">
        <w:t>ного обращения и недискриминации: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i)</w:t>
      </w:r>
      <w:r w:rsidRPr="00C75F95">
        <w:tab/>
        <w:t>Мера 3.1. Проведение встреч для обмена оптимальными практик</w:t>
      </w:r>
      <w:r w:rsidRPr="00C75F95">
        <w:t>а</w:t>
      </w:r>
      <w:r w:rsidRPr="00C75F95">
        <w:t>ми в области недискриминации при доступе к общес</w:t>
      </w:r>
      <w:r w:rsidRPr="00C75F95">
        <w:t>т</w:t>
      </w:r>
      <w:r w:rsidRPr="00C75F95">
        <w:t>венным услугам;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ii)</w:t>
      </w:r>
      <w:r w:rsidRPr="00C75F95">
        <w:tab/>
        <w:t>Мера 3.2. Проведение встреч для обмена оптимальными практик</w:t>
      </w:r>
      <w:r w:rsidRPr="00C75F95">
        <w:t>а</w:t>
      </w:r>
      <w:r w:rsidRPr="00C75F95">
        <w:t>ми в области недискриминации на частных предприят</w:t>
      </w:r>
      <w:r w:rsidRPr="00C75F95">
        <w:t>и</w:t>
      </w:r>
      <w:r w:rsidRPr="00C75F95">
        <w:t>ях;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iii)</w:t>
      </w:r>
      <w:r w:rsidRPr="00C75F95">
        <w:tab/>
        <w:t>Мера 3.3. Выявление и анализ оптимальных практик в области ра</w:t>
      </w:r>
      <w:r w:rsidRPr="00C75F95">
        <w:t>в</w:t>
      </w:r>
      <w:r w:rsidRPr="00C75F95">
        <w:t>ного обращ</w:t>
      </w:r>
      <w:r w:rsidRPr="00C75F95">
        <w:t>е</w:t>
      </w:r>
      <w:r w:rsidRPr="00C75F95">
        <w:t>ния и недискриминации;</w:t>
      </w:r>
    </w:p>
    <w:p w:rsidR="00F40437" w:rsidRPr="00C75F95" w:rsidRDefault="00F40437" w:rsidP="00F40437">
      <w:pPr>
        <w:pStyle w:val="SingleTxtGR"/>
        <w:ind w:left="1701" w:hanging="567"/>
      </w:pPr>
      <w:r w:rsidRPr="00F40437">
        <w:tab/>
      </w:r>
      <w:r w:rsidRPr="00C75F95">
        <w:t>iv)</w:t>
      </w:r>
      <w:r w:rsidRPr="00C75F95">
        <w:tab/>
        <w:t>Мера 3.4. Разработка руководств по оптимальным практикам в о</w:t>
      </w:r>
      <w:r w:rsidRPr="00C75F95">
        <w:t>б</w:t>
      </w:r>
      <w:r w:rsidRPr="00C75F95">
        <w:t>ласти равного обращения при доступе к услугам общего пользования и на частных пре</w:t>
      </w:r>
      <w:r w:rsidRPr="00C75F95">
        <w:t>д</w:t>
      </w:r>
      <w:r w:rsidR="00E95B7F">
        <w:t>приятиях;</w:t>
      </w:r>
    </w:p>
    <w:p w:rsidR="00F40437" w:rsidRPr="00C75F95" w:rsidRDefault="00F40437" w:rsidP="00F40437">
      <w:pPr>
        <w:pStyle w:val="SingleTxtGR"/>
      </w:pPr>
      <w:r w:rsidRPr="00C75F95">
        <w:tab/>
        <w:t>d)</w:t>
      </w:r>
      <w:r w:rsidRPr="00C75F95">
        <w:tab/>
        <w:t>Программа ИГУ 4. Всесторонняя программа помощи жертвам ди</w:t>
      </w:r>
      <w:r w:rsidRPr="00C75F95">
        <w:t>с</w:t>
      </w:r>
      <w:r w:rsidRPr="00C75F95">
        <w:t>криминации</w:t>
      </w:r>
      <w:r w:rsidR="00E95B7F">
        <w:t>: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i)</w:t>
      </w:r>
      <w:r w:rsidRPr="00C75F95">
        <w:tab/>
        <w:t>Мера 4.1. Укрепление деятельности по оказанию помощи жертвам дискримин</w:t>
      </w:r>
      <w:r w:rsidRPr="00C75F95">
        <w:t>а</w:t>
      </w:r>
      <w:r w:rsidRPr="00C75F95">
        <w:t>ции;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ii)</w:t>
      </w:r>
      <w:r w:rsidRPr="00C75F95">
        <w:tab/>
        <w:t>Мера 4.2. Введение и оценка порядка действий при оказании п</w:t>
      </w:r>
      <w:r w:rsidRPr="00C75F95">
        <w:t>о</w:t>
      </w:r>
      <w:r w:rsidRPr="00C75F95">
        <w:t>мощи жертвам дискриминации;</w:t>
      </w:r>
    </w:p>
    <w:p w:rsidR="00F40437" w:rsidRPr="00C75F95" w:rsidRDefault="00F40437" w:rsidP="00F40437">
      <w:pPr>
        <w:pStyle w:val="SingleTxtGR"/>
        <w:ind w:left="1701" w:hanging="567"/>
      </w:pPr>
      <w:r w:rsidRPr="00C75F95">
        <w:tab/>
        <w:t>iii)</w:t>
      </w:r>
      <w:r w:rsidRPr="00C75F95">
        <w:tab/>
        <w:t>Мера 4.3. Укрепление программ комплексного консультирования жертв дискр</w:t>
      </w:r>
      <w:r w:rsidRPr="00C75F95">
        <w:t>и</w:t>
      </w:r>
      <w:r w:rsidRPr="00C75F95">
        <w:t>минации.</w:t>
      </w:r>
    </w:p>
    <w:p w:rsidR="006B1CEF" w:rsidRDefault="006B1CEF" w:rsidP="006B1CEF">
      <w:pPr>
        <w:pStyle w:val="H23GR"/>
      </w:pPr>
      <w:r>
        <w:tab/>
      </w:r>
      <w:r>
        <w:tab/>
        <w:t>Меры по учету равного обращения на всех уровнях государственной политики</w:t>
      </w:r>
    </w:p>
    <w:p w:rsidR="006B1CEF" w:rsidRPr="00CF7C53" w:rsidRDefault="006B1CEF" w:rsidP="006B1CEF">
      <w:pPr>
        <w:pStyle w:val="SingleTxtGR"/>
      </w:pPr>
      <w:r w:rsidRPr="00CF7C53">
        <w:t>132.</w:t>
      </w:r>
      <w:r w:rsidRPr="00CF7C53">
        <w:tab/>
        <w:t>Учет принципа равного обращения в государственной политике необх</w:t>
      </w:r>
      <w:r w:rsidRPr="00CF7C53">
        <w:t>о</w:t>
      </w:r>
      <w:r w:rsidRPr="00CF7C53">
        <w:t>дим для достижения р</w:t>
      </w:r>
      <w:r w:rsidRPr="00CF7C53">
        <w:t>е</w:t>
      </w:r>
      <w:r w:rsidRPr="00CF7C53">
        <w:t>зультатов в борьбе с дискриминацией, позволяющей устранять препятствия на пути применения этого принципа, которые выявл</w:t>
      </w:r>
      <w:r w:rsidRPr="00CF7C53">
        <w:t>я</w:t>
      </w:r>
      <w:r w:rsidRPr="00CF7C53">
        <w:t>ются в различных секторах государственной деятельности. Для достижения этой цели осуществляет</w:t>
      </w:r>
      <w:r>
        <w:t>ся</w:t>
      </w:r>
      <w:r w:rsidRPr="00CF7C53">
        <w:t xml:space="preserve"> ряд мер в рамках описанных ниже программ:</w:t>
      </w:r>
    </w:p>
    <w:p w:rsidR="006B1CEF" w:rsidRPr="00CF7C53" w:rsidRDefault="006B1CEF" w:rsidP="006B1CEF">
      <w:pPr>
        <w:pStyle w:val="SingleTxtGR"/>
      </w:pPr>
      <w:r w:rsidRPr="00CF7C53">
        <w:tab/>
        <w:t>a)</w:t>
      </w:r>
      <w:r w:rsidRPr="00CF7C53">
        <w:tab/>
        <w:t>Программа ИГУ 5. Укрепление политики в области борьбы с ди</w:t>
      </w:r>
      <w:r w:rsidRPr="00CF7C53">
        <w:t>с</w:t>
      </w:r>
      <w:r w:rsidRPr="00CF7C53">
        <w:t>криминацией в органах управления на региональном и местном уровнях: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Мера 5.1. Более широкое включение программ оказания помощи жертвам дискриминации в планы действий автономны</w:t>
      </w:r>
      <w:r>
        <w:t>х</w:t>
      </w:r>
      <w:r w:rsidRPr="00CF7C53">
        <w:t xml:space="preserve"> област</w:t>
      </w:r>
      <w:r>
        <w:t>ей</w:t>
      </w:r>
      <w:r w:rsidRPr="00CF7C53">
        <w:t xml:space="preserve"> и мес</w:t>
      </w:r>
      <w:r w:rsidRPr="00CF7C53">
        <w:t>т</w:t>
      </w:r>
      <w:r w:rsidRPr="00CF7C53">
        <w:t>ных ко</w:t>
      </w:r>
      <w:r w:rsidRPr="00CF7C53">
        <w:t>р</w:t>
      </w:r>
      <w:r w:rsidRPr="00CF7C53">
        <w:t>пораций;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Мера 5.2. Организация форумов для обмена опытом и сравнения политик в области борьбы с дискриминацией</w:t>
      </w:r>
      <w:r>
        <w:t xml:space="preserve">, проводимой </w:t>
      </w:r>
      <w:r w:rsidRPr="00CF7C53">
        <w:t>различны</w:t>
      </w:r>
      <w:r>
        <w:t>ми</w:t>
      </w:r>
      <w:r w:rsidRPr="00CF7C53">
        <w:t xml:space="preserve"> орга</w:t>
      </w:r>
      <w:r>
        <w:t>нами</w:t>
      </w:r>
      <w:r w:rsidRPr="00CF7C53">
        <w:t xml:space="preserve"> государственной администр</w:t>
      </w:r>
      <w:r w:rsidRPr="00CF7C53">
        <w:t>а</w:t>
      </w:r>
      <w:r w:rsidRPr="00CF7C53">
        <w:t>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iii)</w:t>
      </w:r>
      <w:r w:rsidRPr="00CF7C53">
        <w:tab/>
        <w:t>Мера 5.3. Анализ законодательства, устанавливающего ответстве</w:t>
      </w:r>
      <w:r w:rsidRPr="00CF7C53">
        <w:t>н</w:t>
      </w:r>
      <w:r w:rsidRPr="00CF7C53">
        <w:t>ность в области дискр</w:t>
      </w:r>
      <w:r w:rsidRPr="00CF7C53">
        <w:t>и</w:t>
      </w:r>
      <w:r w:rsidR="00E95B7F">
        <w:t>минации;</w:t>
      </w:r>
    </w:p>
    <w:p w:rsidR="006B1CEF" w:rsidRPr="00CF7C53" w:rsidRDefault="006B1CEF" w:rsidP="006B1CEF">
      <w:pPr>
        <w:pStyle w:val="SingleTxtGR"/>
      </w:pPr>
      <w:r w:rsidRPr="00CF7C53">
        <w:tab/>
        <w:t>b)</w:t>
      </w:r>
      <w:r w:rsidRPr="00CF7C53">
        <w:tab/>
        <w:t>Программа ИГУ 6. Выявления элементов процессов дискримин</w:t>
      </w:r>
      <w:r w:rsidRPr="00CF7C53">
        <w:t>а</w:t>
      </w:r>
      <w:r w:rsidRPr="00CF7C53">
        <w:t>ции: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Мера 6.1. Изучение, анализ и выявление дискриминационных фа</w:t>
      </w:r>
      <w:r w:rsidRPr="00CF7C53">
        <w:t>к</w:t>
      </w:r>
      <w:r w:rsidRPr="00CF7C53">
        <w:t>торов в законодательстве на государственном и местном уровн</w:t>
      </w:r>
      <w:r>
        <w:t>ях</w:t>
      </w:r>
      <w:r w:rsidRPr="00CF7C53">
        <w:t xml:space="preserve"> и уро</w:t>
      </w:r>
      <w:r w:rsidRPr="00CF7C53">
        <w:t>в</w:t>
      </w:r>
      <w:r w:rsidRPr="00CF7C53">
        <w:t>не авт</w:t>
      </w:r>
      <w:r w:rsidRPr="00CF7C53">
        <w:t>о</w:t>
      </w:r>
      <w:r w:rsidRPr="00CF7C53">
        <w:t>номных областей;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Мера 6.2. Изучение, анализ и выявление факторов и заинтерес</w:t>
      </w:r>
      <w:r w:rsidRPr="00CF7C53">
        <w:t>о</w:t>
      </w:r>
      <w:r w:rsidRPr="00CF7C53">
        <w:t>ванных сторон, вмешивающихся в процессы дискриминации.</w:t>
      </w:r>
    </w:p>
    <w:p w:rsidR="006B1CEF" w:rsidRPr="00CF7C53" w:rsidRDefault="006B1CEF" w:rsidP="006B1CEF">
      <w:pPr>
        <w:pStyle w:val="H23GR"/>
      </w:pPr>
      <w:r>
        <w:tab/>
      </w:r>
      <w:r>
        <w:tab/>
      </w:r>
      <w:r w:rsidRPr="00CF7C53">
        <w:t>Меры оказания помощи жертвам дискриминации по признаку расового или этнического происхождения</w:t>
      </w:r>
    </w:p>
    <w:p w:rsidR="006B1CEF" w:rsidRPr="00CF7C53" w:rsidRDefault="006B1CEF" w:rsidP="006B1CEF">
      <w:pPr>
        <w:pStyle w:val="SingleTxtGR"/>
      </w:pPr>
      <w:r w:rsidRPr="00CF7C53">
        <w:t>133.</w:t>
      </w:r>
      <w:r w:rsidRPr="00CF7C53">
        <w:tab/>
        <w:t>Для обеспечения недискриминации и содействия равенству возможн</w:t>
      </w:r>
      <w:r w:rsidRPr="00CF7C53">
        <w:t>о</w:t>
      </w:r>
      <w:r w:rsidRPr="00CF7C53">
        <w:t>стей необходимо расширить потенциал механизмов, отвечающих за деятел</w:t>
      </w:r>
      <w:r w:rsidRPr="00CF7C53">
        <w:t>ь</w:t>
      </w:r>
      <w:r w:rsidRPr="00CF7C53">
        <w:t>ность в области борьбы с дискриминацией. В частности, речь идет о Совете по поощрению равного обращения и недискриминации людей, в котором пре</w:t>
      </w:r>
      <w:r w:rsidRPr="00CF7C53">
        <w:t>д</w:t>
      </w:r>
      <w:r w:rsidRPr="00CF7C53">
        <w:t>ставлены все стороны, отвечающие за эти вопросы:</w:t>
      </w:r>
    </w:p>
    <w:p w:rsidR="006B1CEF" w:rsidRPr="00CF7C53" w:rsidRDefault="006B1CEF" w:rsidP="006B1CEF">
      <w:pPr>
        <w:pStyle w:val="SingleTxtGR"/>
      </w:pPr>
      <w:r>
        <w:tab/>
        <w:t>a)</w:t>
      </w:r>
      <w:r>
        <w:tab/>
        <w:t>П</w:t>
      </w:r>
      <w:r w:rsidRPr="00CF7C53">
        <w:t>рограмма ИГУ 7. Начало работы Совета по поощрению равного обращения и недискриминации людей по признаку расового или этнического происхождения (упоминаемого выше); в рамках Программы преследуются сл</w:t>
      </w:r>
      <w:r w:rsidRPr="00CF7C53">
        <w:t>е</w:t>
      </w:r>
      <w:r w:rsidRPr="00CF7C53">
        <w:t>дующие задачи: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Мера 7.1. Предоставить Совету кадровые и материальные средства, необходимые для в</w:t>
      </w:r>
      <w:r w:rsidRPr="00CF7C53">
        <w:t>ы</w:t>
      </w:r>
      <w:r w:rsidRPr="00CF7C53">
        <w:t>полнения его целей;</w:t>
      </w:r>
    </w:p>
    <w:p w:rsidR="006B1CEF" w:rsidRPr="00CF7C53" w:rsidRDefault="006B1CEF" w:rsidP="006B1CEF">
      <w:pPr>
        <w:pStyle w:val="SingleTxtGR"/>
        <w:ind w:left="1701" w:hanging="567"/>
      </w:pPr>
      <w:r>
        <w:tab/>
        <w:t>ii)</w:t>
      </w:r>
      <w:r>
        <w:tab/>
        <w:t>М</w:t>
      </w:r>
      <w:r w:rsidRPr="00CF7C53">
        <w:t>ера 7.2. Поощрять и поддерживать деятельность Совета по поо</w:t>
      </w:r>
      <w:r w:rsidRPr="00CF7C53">
        <w:t>щ</w:t>
      </w:r>
      <w:r w:rsidRPr="00CF7C53">
        <w:t>рению равного обращения и недискриминации людей по признаку рас</w:t>
      </w:r>
      <w:r w:rsidRPr="00CF7C53">
        <w:t>о</w:t>
      </w:r>
      <w:r w:rsidRPr="00CF7C53">
        <w:t>вого или этнического происхождения;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iii)</w:t>
      </w:r>
      <w:r w:rsidRPr="00CF7C53">
        <w:tab/>
        <w:t>Мера 7.3. Сообщить о начале работы и деятельности Совета на м</w:t>
      </w:r>
      <w:r w:rsidRPr="00CF7C53">
        <w:t>е</w:t>
      </w:r>
      <w:r w:rsidRPr="00CF7C53">
        <w:t>ждународном уровне, в частности оповестить учреждения и гос</w:t>
      </w:r>
      <w:r w:rsidRPr="00CF7C53">
        <w:t>у</w:t>
      </w:r>
      <w:r w:rsidRPr="00CF7C53">
        <w:t>дарства-члены.</w:t>
      </w:r>
    </w:p>
    <w:p w:rsidR="006B1CEF" w:rsidRPr="00CF7C53" w:rsidRDefault="006B1CEF" w:rsidP="006B1CEF">
      <w:pPr>
        <w:pStyle w:val="SingleTxtGR"/>
      </w:pPr>
      <w:r w:rsidRPr="00CF7C53">
        <w:t>134.</w:t>
      </w:r>
      <w:r w:rsidRPr="00CF7C53">
        <w:tab/>
        <w:t>Кроме того, был создан Фонд содействия приему и интеграции имм</w:t>
      </w:r>
      <w:r w:rsidRPr="00CF7C53">
        <w:t>и</w:t>
      </w:r>
      <w:r w:rsidRPr="00CF7C53">
        <w:t>грантов, а также повышению их образовательного уровня.</w:t>
      </w:r>
    </w:p>
    <w:p w:rsidR="006B1CEF" w:rsidRPr="00CF7C53" w:rsidRDefault="006B1CEF" w:rsidP="006B1CEF">
      <w:pPr>
        <w:pStyle w:val="SingleTxtGR"/>
      </w:pPr>
      <w:r w:rsidRPr="00CF7C53">
        <w:t>135.</w:t>
      </w:r>
      <w:r w:rsidRPr="00CF7C53">
        <w:tab/>
        <w:t>Помимо вышеуказанного плана правительство Испании с 2005</w:t>
      </w:r>
      <w:r>
        <w:t xml:space="preserve"> </w:t>
      </w:r>
      <w:r w:rsidRPr="00CF7C53">
        <w:t>года пр</w:t>
      </w:r>
      <w:r w:rsidRPr="00CF7C53">
        <w:t>и</w:t>
      </w:r>
      <w:r w:rsidRPr="00CF7C53">
        <w:t>меняет механизм содействия политике интеграци</w:t>
      </w:r>
      <w:r>
        <w:t>и</w:t>
      </w:r>
      <w:r w:rsidRPr="00CF7C53">
        <w:t xml:space="preserve"> иммигрантов, направле</w:t>
      </w:r>
      <w:r w:rsidRPr="00CF7C53">
        <w:t>н</w:t>
      </w:r>
      <w:r w:rsidRPr="00CF7C53">
        <w:t>ный на поощрение соответствующей политики на региональном и местном уровн</w:t>
      </w:r>
      <w:r>
        <w:t>ях</w:t>
      </w:r>
      <w:r w:rsidRPr="00CF7C53">
        <w:t>. Речь идет о выделении в рамках общего государственного бюджета на 2005 год средств Фонду содействия приему и интеграции иммигрантов, а также пов</w:t>
      </w:r>
      <w:r w:rsidRPr="00CF7C53">
        <w:t>ы</w:t>
      </w:r>
      <w:r w:rsidRPr="00CF7C53">
        <w:t>шению их образовательного уровня, причем критерии распределения средств утверждаются по согласованию с Советом министров; с момента созд</w:t>
      </w:r>
      <w:r w:rsidRPr="00CF7C53">
        <w:t>а</w:t>
      </w:r>
      <w:r w:rsidRPr="00CF7C53">
        <w:t>ния Фонда его основным принципом является равенство и недискриминация, под которыми понимаются "уравнивание основных прав и обязанностей иммигра</w:t>
      </w:r>
      <w:r w:rsidRPr="00CF7C53">
        <w:t>н</w:t>
      </w:r>
      <w:r w:rsidRPr="00CF7C53">
        <w:t>тов и местного населения", а учет гендерных факторов и принципа равного о</w:t>
      </w:r>
      <w:r w:rsidRPr="00CF7C53">
        <w:t>б</w:t>
      </w:r>
      <w:r w:rsidRPr="00CF7C53">
        <w:t>ращения лег в основу всей его деятельности. Кроме того, для целей интегр</w:t>
      </w:r>
      <w:r w:rsidRPr="00CF7C53">
        <w:t>а</w:t>
      </w:r>
      <w:r w:rsidRPr="00CF7C53">
        <w:t>ции иммигрантов были определены три приоритетные меры в рамках напра</w:t>
      </w:r>
      <w:r w:rsidRPr="00CF7C53">
        <w:t>в</w:t>
      </w:r>
      <w:r w:rsidRPr="00CF7C53">
        <w:t xml:space="preserve">ления, связанного с обеспечением равного обращения: </w:t>
      </w:r>
    </w:p>
    <w:p w:rsidR="006B1CEF" w:rsidRPr="00CF7C53" w:rsidRDefault="006B1CEF" w:rsidP="006B1CEF">
      <w:pPr>
        <w:pStyle w:val="SingleTxtGR"/>
      </w:pPr>
      <w:r w:rsidRPr="00CF7C53">
        <w:tab/>
        <w:t>a)</w:t>
      </w:r>
      <w:r w:rsidRPr="00CF7C53">
        <w:tab/>
        <w:t>поддержка программ борьбы с расизмом и ксенофобией;</w:t>
      </w:r>
    </w:p>
    <w:p w:rsidR="006B1CEF" w:rsidRPr="00CF7C53" w:rsidRDefault="006B1CEF" w:rsidP="006B1CEF">
      <w:pPr>
        <w:pStyle w:val="SingleTxtGR"/>
      </w:pPr>
      <w:r w:rsidRPr="00CF7C53">
        <w:tab/>
        <w:t>b)</w:t>
      </w:r>
      <w:r w:rsidRPr="00CF7C53">
        <w:tab/>
        <w:t>подготовка по вопросам равного обращения и недискриминации среди государственных служащих и глав организаций;</w:t>
      </w:r>
    </w:p>
    <w:p w:rsidR="006B1CEF" w:rsidRPr="00CF7C53" w:rsidRDefault="006B1CEF" w:rsidP="006B1CEF">
      <w:pPr>
        <w:pStyle w:val="SingleTxtGR"/>
      </w:pPr>
      <w:r w:rsidRPr="00CF7C53">
        <w:tab/>
        <w:t>c)</w:t>
      </w:r>
      <w:r w:rsidRPr="00CF7C53">
        <w:tab/>
        <w:t xml:space="preserve">передача знаний и </w:t>
      </w:r>
      <w:r>
        <w:t>передового опыта</w:t>
      </w:r>
      <w:r w:rsidRPr="00CF7C53">
        <w:t>.</w:t>
      </w:r>
    </w:p>
    <w:p w:rsidR="006B1CEF" w:rsidRPr="00CF7C53" w:rsidRDefault="006B1CEF" w:rsidP="006B1CEF">
      <w:pPr>
        <w:pStyle w:val="SingleTxtGR"/>
      </w:pPr>
      <w:r w:rsidRPr="00CF7C53">
        <w:t>136.</w:t>
      </w:r>
      <w:r w:rsidRPr="00CF7C53">
        <w:tab/>
        <w:t>На основании статьи 71 ЛОДИЛЕ учреждается Национальный наблюд</w:t>
      </w:r>
      <w:r w:rsidRPr="00CF7C53">
        <w:t>а</w:t>
      </w:r>
      <w:r w:rsidRPr="00CF7C53">
        <w:t xml:space="preserve">тельный совет по делам </w:t>
      </w:r>
      <w:r>
        <w:t xml:space="preserve">о </w:t>
      </w:r>
      <w:r w:rsidRPr="00CF7C53">
        <w:t>расизм</w:t>
      </w:r>
      <w:r>
        <w:t>е</w:t>
      </w:r>
      <w:r w:rsidRPr="00CF7C53">
        <w:t xml:space="preserve"> и ксенофобии, в функции которого входит анализ ситуации, а также выработка предложений по мерам противодействия проявлениям расизма и ксенофобии.</w:t>
      </w:r>
    </w:p>
    <w:p w:rsidR="006B1CEF" w:rsidRPr="00CF7C53" w:rsidRDefault="006B1CEF" w:rsidP="006B1CEF">
      <w:pPr>
        <w:pStyle w:val="SingleTxtGR"/>
      </w:pPr>
      <w:r w:rsidRPr="00CF7C53">
        <w:t>137.</w:t>
      </w:r>
      <w:r w:rsidRPr="00CF7C53">
        <w:tab/>
        <w:t>В соответствии с Королевским указом № 1262</w:t>
      </w:r>
      <w:r>
        <w:t>/2007</w:t>
      </w:r>
      <w:r w:rsidRPr="00CF7C53">
        <w:t xml:space="preserve"> от 21 сентября о с</w:t>
      </w:r>
      <w:r w:rsidRPr="00CF7C53">
        <w:t>о</w:t>
      </w:r>
      <w:r w:rsidRPr="00CF7C53">
        <w:t>ставе, полномочиях и порядке деятельности Совета по поощрению равного о</w:t>
      </w:r>
      <w:r w:rsidRPr="00CF7C53">
        <w:t>б</w:t>
      </w:r>
      <w:r w:rsidRPr="00CF7C53">
        <w:t>ращения и недискриминации людей по признаку расового или этнического пр</w:t>
      </w:r>
      <w:r w:rsidRPr="00CF7C53">
        <w:t>о</w:t>
      </w:r>
      <w:r w:rsidRPr="00CF7C53">
        <w:t>исхождения вносятся изменения в Королевский указ № 1600</w:t>
      </w:r>
      <w:r>
        <w:t>/2004</w:t>
      </w:r>
      <w:r w:rsidRPr="00CF7C53">
        <w:t xml:space="preserve"> от 2 июля, определяющего основную структуру Министерства труда и социальных дел, и создается Национальный наблюдательный совет по делам </w:t>
      </w:r>
      <w:r>
        <w:t xml:space="preserve">о </w:t>
      </w:r>
      <w:r w:rsidRPr="00CF7C53">
        <w:t>расизм</w:t>
      </w:r>
      <w:r>
        <w:t>е</w:t>
      </w:r>
      <w:r w:rsidRPr="00CF7C53">
        <w:t>. На осн</w:t>
      </w:r>
      <w:r w:rsidRPr="00CF7C53">
        <w:t>о</w:t>
      </w:r>
      <w:r w:rsidRPr="00CF7C53">
        <w:t xml:space="preserve">вании этого изменения Национальный наблюдательный совет по делам </w:t>
      </w:r>
      <w:r>
        <w:t xml:space="preserve">о </w:t>
      </w:r>
      <w:r w:rsidRPr="00CF7C53">
        <w:t>раси</w:t>
      </w:r>
      <w:r w:rsidRPr="00CF7C53">
        <w:t>з</w:t>
      </w:r>
      <w:r w:rsidRPr="00CF7C53">
        <w:t>м</w:t>
      </w:r>
      <w:r>
        <w:t>е</w:t>
      </w:r>
      <w:r w:rsidRPr="00CF7C53">
        <w:t xml:space="preserve"> и ксенофобии учреждается в качестве отдела в составе Главного управл</w:t>
      </w:r>
      <w:r w:rsidRPr="00CF7C53">
        <w:t>е</w:t>
      </w:r>
      <w:r w:rsidRPr="00CF7C53">
        <w:t>ния по вопросам интеграции иммигрантов Государственного секретариата по в</w:t>
      </w:r>
      <w:r w:rsidRPr="00CF7C53">
        <w:t>о</w:t>
      </w:r>
      <w:r w:rsidRPr="00CF7C53">
        <w:t>просам иммиграции и эмиграции. В соответствии с Королевским указом Н</w:t>
      </w:r>
      <w:r w:rsidRPr="00CF7C53">
        <w:t>а</w:t>
      </w:r>
      <w:r w:rsidRPr="00CF7C53">
        <w:t>блюдательному совету поручается поощрять соблюдение принципа равного о</w:t>
      </w:r>
      <w:r w:rsidRPr="00CF7C53">
        <w:t>б</w:t>
      </w:r>
      <w:r w:rsidRPr="00CF7C53">
        <w:t>ращения и недискриминации и вести борьбу с расизмом и ксенофобией, а также выполнять секретарские функции и предоставлять техническую поддержку С</w:t>
      </w:r>
      <w:r w:rsidRPr="00CF7C53">
        <w:t>о</w:t>
      </w:r>
      <w:r w:rsidRPr="00CF7C53">
        <w:t>вету по поощрению равного обращения и недискриминации людей по признаку расового или этнического происхождения. Что касается в</w:t>
      </w:r>
      <w:r w:rsidRPr="00CF7C53">
        <w:t>ы</w:t>
      </w:r>
      <w:r w:rsidRPr="00CF7C53">
        <w:t>полнения последних, то он находится под непосредственным руководством Совета и фун</w:t>
      </w:r>
      <w:r w:rsidRPr="00CF7C53">
        <w:t>к</w:t>
      </w:r>
      <w:r w:rsidRPr="00CF7C53">
        <w:t>ционально независим от Главного управления по вопросам интеграции имм</w:t>
      </w:r>
      <w:r w:rsidRPr="00CF7C53">
        <w:t>и</w:t>
      </w:r>
      <w:r w:rsidRPr="00CF7C53">
        <w:t>грантов.</w:t>
      </w:r>
    </w:p>
    <w:p w:rsidR="006B1CEF" w:rsidRPr="00CF7C53" w:rsidRDefault="006B1CEF" w:rsidP="006B1CEF">
      <w:pPr>
        <w:pStyle w:val="SingleTxtGR"/>
      </w:pPr>
      <w:r w:rsidRPr="00CF7C53">
        <w:t>138.</w:t>
      </w:r>
      <w:r w:rsidRPr="00CF7C53">
        <w:tab/>
        <w:t xml:space="preserve">Ниже перечисляются цели, программы и мероприятия, включенные в План работы Национального наблюдательного совета по делам </w:t>
      </w:r>
      <w:r>
        <w:t xml:space="preserve">о </w:t>
      </w:r>
      <w:r w:rsidRPr="00CF7C53">
        <w:t>расизм</w:t>
      </w:r>
      <w:r>
        <w:t>е</w:t>
      </w:r>
      <w:r w:rsidRPr="00CF7C53">
        <w:t xml:space="preserve"> и кс</w:t>
      </w:r>
      <w:r w:rsidRPr="00CF7C53">
        <w:t>е</w:t>
      </w:r>
      <w:r w:rsidRPr="00CF7C53">
        <w:t>нофобии на 2009 год:</w:t>
      </w:r>
    </w:p>
    <w:p w:rsidR="006B1CEF" w:rsidRPr="00CF7C53" w:rsidRDefault="006B1CEF" w:rsidP="006B1CEF">
      <w:pPr>
        <w:pStyle w:val="SingleTxtGR"/>
      </w:pPr>
      <w:r>
        <w:tab/>
      </w:r>
      <w:r w:rsidRPr="00CF7C53">
        <w:t>a)</w:t>
      </w:r>
      <w:r w:rsidRPr="00CF7C53">
        <w:tab/>
        <w:t>проводить периодический анализ положения с точки зрения нал</w:t>
      </w:r>
      <w:r w:rsidRPr="00CF7C53">
        <w:t>и</w:t>
      </w:r>
      <w:r w:rsidRPr="00CF7C53">
        <w:t>чия проявлений расизма и кс</w:t>
      </w:r>
      <w:r w:rsidRPr="00CF7C53">
        <w:t>е</w:t>
      </w:r>
      <w:r w:rsidRPr="00CF7C53">
        <w:t>нофобии и распространять результаты:</w:t>
      </w:r>
    </w:p>
    <w:p w:rsidR="006B1CEF" w:rsidRPr="00CF7C53" w:rsidRDefault="006B1CEF" w:rsidP="006B1CEF">
      <w:pPr>
        <w:pStyle w:val="SingleTxtGR"/>
        <w:ind w:left="1701" w:hanging="567"/>
      </w:pPr>
      <w:r>
        <w:tab/>
      </w:r>
      <w:r w:rsidRPr="00CF7C53">
        <w:t>i)</w:t>
      </w:r>
      <w:r w:rsidRPr="00CF7C53">
        <w:tab/>
        <w:t>составлять доклады, проводить исследования и опросы, предлагать образцы исследований и опросов по вопросу расизма и ксенофобии, пр</w:t>
      </w:r>
      <w:r w:rsidRPr="00CF7C53">
        <w:t>о</w:t>
      </w:r>
      <w:r w:rsidRPr="00CF7C53">
        <w:t>водимых другими учреждениями: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1)</w:t>
      </w:r>
      <w:r w:rsidRPr="00CF7C53">
        <w:tab/>
        <w:t>опрос общественного мнения среди испанцев по вопросам расизма и ксенофобии;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2)</w:t>
      </w:r>
      <w:r w:rsidRPr="00CF7C53">
        <w:tab/>
        <w:t xml:space="preserve">анализ </w:t>
      </w:r>
      <w:r>
        <w:t xml:space="preserve">отношения </w:t>
      </w:r>
      <w:r w:rsidRPr="00CF7C53">
        <w:t xml:space="preserve">общественности </w:t>
      </w:r>
      <w:r>
        <w:t xml:space="preserve">к </w:t>
      </w:r>
      <w:r w:rsidRPr="00CF7C53">
        <w:t>иммиграции в Испании;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3)</w:t>
      </w:r>
      <w:r w:rsidRPr="00CF7C53">
        <w:tab/>
        <w:t>отслеживание показателей барометра Центра общес</w:t>
      </w:r>
      <w:r w:rsidRPr="00CF7C53">
        <w:t>т</w:t>
      </w:r>
      <w:r w:rsidRPr="00CF7C53">
        <w:t>венных исследований;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4)</w:t>
      </w:r>
      <w:r w:rsidRPr="00CF7C53">
        <w:tab/>
        <w:t>отслеживание показателей Евробарометра;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5)</w:t>
      </w:r>
      <w:r w:rsidRPr="00CF7C53">
        <w:tab/>
        <w:t>изучение вопроса исламофобии в Испании;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6)</w:t>
      </w:r>
      <w:r w:rsidRPr="00CF7C53">
        <w:tab/>
        <w:t>доклад по вопросам освещения темы иммиграции в средс</w:t>
      </w:r>
      <w:r w:rsidRPr="00CF7C53">
        <w:t>т</w:t>
      </w:r>
      <w:r>
        <w:t>вах массовой информации;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знакомить общественность с применяемыми законодательными п</w:t>
      </w:r>
      <w:r w:rsidRPr="00CF7C53">
        <w:t>о</w:t>
      </w:r>
      <w:r w:rsidRPr="00CF7C53">
        <w:t>ложениями, результатами исследований, докладами и опросами по в</w:t>
      </w:r>
      <w:r w:rsidRPr="00CF7C53">
        <w:t>о</w:t>
      </w:r>
      <w:r w:rsidRPr="00CF7C53">
        <w:t xml:space="preserve">просам расизма и ксенофобии: </w:t>
      </w:r>
    </w:p>
    <w:p w:rsidR="006B1CEF" w:rsidRPr="00CF7C53" w:rsidRDefault="006B1CEF" w:rsidP="006B1CEF">
      <w:pPr>
        <w:pStyle w:val="SingleTxtGR"/>
      </w:pPr>
      <w:r w:rsidRPr="00CF7C53">
        <w:tab/>
      </w:r>
      <w:r w:rsidRPr="00CF7C53">
        <w:tab/>
        <w:t>1)</w:t>
      </w:r>
      <w:r w:rsidRPr="00CF7C53">
        <w:tab/>
        <w:t>ведение вебстраницы Наблюдательного совета;</w:t>
      </w:r>
    </w:p>
    <w:p w:rsidR="006B1CEF" w:rsidRPr="00CF7C53" w:rsidRDefault="006B1CEF" w:rsidP="006B1CEF">
      <w:pPr>
        <w:pStyle w:val="SingleTxtGR"/>
      </w:pPr>
      <w:r w:rsidRPr="00CF7C53">
        <w:tab/>
      </w:r>
      <w:r w:rsidRPr="00CF7C53">
        <w:tab/>
        <w:t>2)</w:t>
      </w:r>
      <w:r w:rsidRPr="00CF7C53">
        <w:tab/>
        <w:t>публи</w:t>
      </w:r>
      <w:r>
        <w:t>кации;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iii)</w:t>
      </w:r>
      <w:r w:rsidRPr="00CF7C53">
        <w:tab/>
        <w:t>укрепить отношения с международными органами и учреждени</w:t>
      </w:r>
      <w:r w:rsidRPr="00CF7C53">
        <w:t>я</w:t>
      </w:r>
      <w:r w:rsidRPr="00CF7C53">
        <w:t>ми, занимающимися бор</w:t>
      </w:r>
      <w:r w:rsidRPr="00CF7C53">
        <w:t>ь</w:t>
      </w:r>
      <w:r w:rsidRPr="00CF7C53">
        <w:t>бой с расизмом и ксенофобией:</w:t>
      </w:r>
    </w:p>
    <w:p w:rsidR="006B1CEF" w:rsidRPr="00CF7C53" w:rsidRDefault="006B1CEF" w:rsidP="006B1CEF">
      <w:pPr>
        <w:pStyle w:val="SingleTxtGR"/>
        <w:ind w:left="2268" w:hanging="1134"/>
      </w:pPr>
      <w:r w:rsidRPr="00CF7C53">
        <w:tab/>
      </w:r>
      <w:r w:rsidRPr="00CF7C53">
        <w:tab/>
        <w:t>1)</w:t>
      </w:r>
      <w:r w:rsidRPr="00CF7C53">
        <w:tab/>
        <w:t>сотрудничество с Агентством Европейского союза по осно</w:t>
      </w:r>
      <w:r w:rsidRPr="00CF7C53">
        <w:t>в</w:t>
      </w:r>
      <w:r w:rsidRPr="00CF7C53">
        <w:t>ным правам на многоле</w:t>
      </w:r>
      <w:r w:rsidRPr="00CF7C53">
        <w:t>т</w:t>
      </w:r>
      <w:r w:rsidRPr="00CF7C53">
        <w:t>ней основе (2007</w:t>
      </w:r>
      <w:r>
        <w:t>−</w:t>
      </w:r>
      <w:r w:rsidRPr="00CF7C53">
        <w:t>2012 годы);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</w:r>
      <w:r w:rsidRPr="00CF7C53">
        <w:tab/>
        <w:t>2)</w:t>
      </w:r>
      <w:r w:rsidRPr="00CF7C53">
        <w:tab/>
        <w:t>сотрудничество с ЕКРН, Организацией Объединенных Н</w:t>
      </w:r>
      <w:r w:rsidRPr="00CF7C53">
        <w:t>а</w:t>
      </w:r>
      <w:r>
        <w:t>ций, ОБСЕ;</w:t>
      </w:r>
    </w:p>
    <w:p w:rsidR="006B1CEF" w:rsidRPr="00CF7C53" w:rsidRDefault="006B1CEF" w:rsidP="006B1CEF">
      <w:pPr>
        <w:pStyle w:val="SingleTxtGR"/>
      </w:pPr>
      <w:r>
        <w:tab/>
      </w:r>
      <w:r w:rsidRPr="00CF7C53">
        <w:t>b)</w:t>
      </w:r>
      <w:r w:rsidRPr="00CF7C53">
        <w:tab/>
        <w:t>расширить подготовку по вопросам равного обращения и неди</w:t>
      </w:r>
      <w:r w:rsidRPr="00CF7C53">
        <w:t>с</w:t>
      </w:r>
      <w:r w:rsidRPr="00CF7C53">
        <w:t>кримин</w:t>
      </w:r>
      <w:r w:rsidRPr="00CF7C53">
        <w:t>а</w:t>
      </w:r>
      <w:r w:rsidRPr="00CF7C53">
        <w:t>ции: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Программа включения лекций по вопросам равного обращения и недискриминации в пр</w:t>
      </w:r>
      <w:r w:rsidRPr="00CF7C53">
        <w:t>о</w:t>
      </w:r>
      <w:r w:rsidRPr="00CF7C53">
        <w:t>грамму университетского образования;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Программа включения лекций по вопросам равного обращения и недискриминации в программу профессиональной подготовки сотрудн</w:t>
      </w:r>
      <w:r w:rsidRPr="00CF7C53">
        <w:t>и</w:t>
      </w:r>
      <w:r w:rsidRPr="00CF7C53">
        <w:t>ков г</w:t>
      </w:r>
      <w:r w:rsidRPr="00CF7C53">
        <w:t>о</w:t>
      </w:r>
      <w:r w:rsidRPr="00CF7C53">
        <w:t>сударственных сил и органов безопасности;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iii)</w:t>
      </w:r>
      <w:r w:rsidRPr="00CF7C53">
        <w:tab/>
        <w:t>Программа включения лекций по вопросам равного обращения и недискриминации в пр</w:t>
      </w:r>
      <w:r w:rsidRPr="00CF7C53">
        <w:t>о</w:t>
      </w:r>
      <w:r w:rsidRPr="00CF7C53">
        <w:t>грамму подго</w:t>
      </w:r>
      <w:r>
        <w:t>товки государственных служащих;</w:t>
      </w:r>
    </w:p>
    <w:p w:rsidR="006B1CEF" w:rsidRPr="00CF7C53" w:rsidRDefault="006B1CEF" w:rsidP="006B1CEF">
      <w:pPr>
        <w:pStyle w:val="SingleTxtGR"/>
      </w:pPr>
      <w:r>
        <w:tab/>
      </w:r>
      <w:r w:rsidRPr="00CF7C53">
        <w:t>c)</w:t>
      </w:r>
      <w:r w:rsidRPr="00CF7C53">
        <w:tab/>
        <w:t>укреплять деятельность по созданию сетей помощи жертвам ди</w:t>
      </w:r>
      <w:r w:rsidRPr="00CF7C53">
        <w:t>с</w:t>
      </w:r>
      <w:r w:rsidRPr="00CF7C53">
        <w:t>криминации на почве расизма и ксенофобии: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определение и поощрение оптимальных практик в области равного обращения и недискр</w:t>
      </w:r>
      <w:r w:rsidRPr="00CF7C53">
        <w:t>и</w:t>
      </w:r>
      <w:r w:rsidRPr="00CF7C53">
        <w:t>минации;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комплексный план управления предприятия</w:t>
      </w:r>
      <w:r>
        <w:t>ми</w:t>
      </w:r>
      <w:r w:rsidRPr="00CF7C53">
        <w:t xml:space="preserve"> в условиях мног</w:t>
      </w:r>
      <w:r w:rsidRPr="00CF7C53">
        <w:t>о</w:t>
      </w:r>
      <w:r w:rsidRPr="00CF7C53">
        <w:t>образия;</w:t>
      </w:r>
    </w:p>
    <w:p w:rsidR="006B1CEF" w:rsidRPr="00CF7C53" w:rsidRDefault="006B1CEF" w:rsidP="006B1CEF">
      <w:pPr>
        <w:pStyle w:val="SingleTxtGR"/>
      </w:pPr>
      <w:r>
        <w:tab/>
      </w:r>
      <w:r w:rsidRPr="00CF7C53">
        <w:t>d)</w:t>
      </w:r>
      <w:r w:rsidRPr="00CF7C53">
        <w:tab/>
        <w:t>включать принцип равного обращения в государственную полит</w:t>
      </w:r>
      <w:r w:rsidRPr="00CF7C53">
        <w:t>и</w:t>
      </w:r>
      <w:r w:rsidRPr="00CF7C53">
        <w:t>ку: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укрепление политики в области борьбы с дискриминаци</w:t>
      </w:r>
      <w:r>
        <w:t>ей</w:t>
      </w:r>
      <w:r w:rsidRPr="00CF7C53">
        <w:t xml:space="preserve"> в гос</w:t>
      </w:r>
      <w:r w:rsidRPr="00CF7C53">
        <w:t>у</w:t>
      </w:r>
      <w:r w:rsidRPr="00CF7C53">
        <w:t>дарственных органах;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организация форумов для обмена опытом и сравнения политик</w:t>
      </w:r>
      <w:r>
        <w:t>ой</w:t>
      </w:r>
      <w:r w:rsidRPr="00CF7C53">
        <w:t xml:space="preserve"> в области борьбы с политик</w:t>
      </w:r>
      <w:r>
        <w:t>ой</w:t>
      </w:r>
      <w:r w:rsidRPr="00CF7C53">
        <w:t xml:space="preserve"> различных государственных органов;</w:t>
      </w:r>
    </w:p>
    <w:p w:rsidR="006B1CEF" w:rsidRPr="00CF7C53" w:rsidRDefault="006B1CEF" w:rsidP="006B1CEF">
      <w:pPr>
        <w:pStyle w:val="SingleTxtGR"/>
        <w:ind w:left="1701" w:hanging="567"/>
      </w:pPr>
      <w:r>
        <w:tab/>
        <w:t>iii)</w:t>
      </w:r>
      <w:r>
        <w:tab/>
        <w:t>выявление</w:t>
      </w:r>
      <w:r w:rsidRPr="00CF7C53">
        <w:t xml:space="preserve"> элементов процессов дискриминации;</w:t>
      </w:r>
    </w:p>
    <w:p w:rsidR="006B1CEF" w:rsidRPr="00CF7C53" w:rsidRDefault="006B1CEF" w:rsidP="006B1CEF">
      <w:pPr>
        <w:pStyle w:val="SingleTxtGR"/>
      </w:pPr>
      <w:r>
        <w:tab/>
      </w:r>
      <w:r w:rsidRPr="00CF7C53">
        <w:t>e)</w:t>
      </w:r>
      <w:r w:rsidRPr="00CF7C53">
        <w:tab/>
        <w:t>улучшать представление об иммиграции в глазах общественности, делать упор на положительные аспекты общества, для которого характерн</w:t>
      </w:r>
      <w:r>
        <w:t>о</w:t>
      </w:r>
      <w:r w:rsidRPr="00CF7C53">
        <w:t xml:space="preserve"> многоо</w:t>
      </w:r>
      <w:r w:rsidRPr="00CF7C53">
        <w:t>б</w:t>
      </w:r>
      <w:r w:rsidRPr="00CF7C53">
        <w:t>рази</w:t>
      </w:r>
      <w:r>
        <w:t>е</w:t>
      </w:r>
      <w:r w:rsidRPr="00CF7C53">
        <w:t>, и менять отношение к иммиграции: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i)</w:t>
      </w:r>
      <w:r w:rsidRPr="00CF7C53">
        <w:tab/>
        <w:t>содействие более глубокому пониманию процессов и явления м</w:t>
      </w:r>
      <w:r w:rsidRPr="00CF7C53">
        <w:t>и</w:t>
      </w:r>
      <w:r w:rsidRPr="00CF7C53">
        <w:t>грации;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ii)</w:t>
      </w:r>
      <w:r w:rsidRPr="00CF7C53">
        <w:tab/>
        <w:t>проведение информационно-разъяснительных мероприятий в се</w:t>
      </w:r>
      <w:r w:rsidRPr="00CF7C53">
        <w:t>к</w:t>
      </w:r>
      <w:r w:rsidRPr="00CF7C53">
        <w:t>торах</w:t>
      </w:r>
      <w:r>
        <w:t>, отнесенных к числу приоритетных</w:t>
      </w:r>
      <w:r w:rsidRPr="00CF7C53">
        <w:t>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iii)</w:t>
      </w:r>
      <w:r w:rsidRPr="00CF7C53">
        <w:tab/>
        <w:t>более благоприятное освещение темы иммиграции в средствах ма</w:t>
      </w:r>
      <w:r w:rsidRPr="00CF7C53">
        <w:t>с</w:t>
      </w:r>
      <w:r w:rsidRPr="00CF7C53">
        <w:t>совой информации;</w:t>
      </w:r>
    </w:p>
    <w:p w:rsidR="006B1CEF" w:rsidRPr="00CF7C53" w:rsidRDefault="006B1CEF" w:rsidP="006B1CEF">
      <w:pPr>
        <w:pStyle w:val="SingleTxtGR"/>
        <w:ind w:left="1701" w:hanging="567"/>
      </w:pPr>
      <w:r w:rsidRPr="00CF7C53">
        <w:tab/>
        <w:t>iv)</w:t>
      </w:r>
      <w:r w:rsidRPr="00CF7C53">
        <w:tab/>
        <w:t>доработка и применение оптимальных практик в области информ</w:t>
      </w:r>
      <w:r w:rsidRPr="00CF7C53">
        <w:t>а</w:t>
      </w:r>
      <w:r w:rsidRPr="00CF7C53">
        <w:t>ционно-разъяснительной работы.</w:t>
      </w:r>
    </w:p>
    <w:p w:rsidR="006B1CEF" w:rsidRPr="00CF7C53" w:rsidRDefault="006B1CEF" w:rsidP="006B1CEF">
      <w:pPr>
        <w:pStyle w:val="H1GR"/>
      </w:pPr>
      <w:r>
        <w:tab/>
      </w:r>
      <w:r w:rsidRPr="00CF7C53">
        <w:t>B.</w:t>
      </w:r>
      <w:r w:rsidRPr="00CF7C53">
        <w:tab/>
        <w:t>Статья 3</w:t>
      </w:r>
    </w:p>
    <w:p w:rsidR="006B1CEF" w:rsidRPr="00CF7C53" w:rsidRDefault="006B1CEF" w:rsidP="006B1CEF">
      <w:pPr>
        <w:pStyle w:val="SingleTxtGR"/>
      </w:pPr>
      <w:r w:rsidRPr="00CF7C53">
        <w:t>139.</w:t>
      </w:r>
      <w:r w:rsidRPr="00CF7C53">
        <w:tab/>
        <w:t>Что касается мер, принятых для борьбы с расовой сегрегацией и апарте</w:t>
      </w:r>
      <w:r w:rsidRPr="00CF7C53">
        <w:t>и</w:t>
      </w:r>
      <w:r w:rsidRPr="00CF7C53">
        <w:t>дом, а также для предотвращения, запрещения и искоренения любых их проя</w:t>
      </w:r>
      <w:r w:rsidRPr="00CF7C53">
        <w:t>в</w:t>
      </w:r>
      <w:r w:rsidRPr="00CF7C53">
        <w:t>лений, то следует подчеркнуть, что как в испанской Конституции, так и в уг</w:t>
      </w:r>
      <w:r w:rsidRPr="00CF7C53">
        <w:t>о</w:t>
      </w:r>
      <w:r w:rsidRPr="00CF7C53">
        <w:t>ловном законодательств</w:t>
      </w:r>
      <w:r>
        <w:t>е</w:t>
      </w:r>
      <w:r w:rsidRPr="00CF7C53">
        <w:t xml:space="preserve"> Испании, как уже отмечалось, принцип равенства и недискриминации провозглашается одной из высших ценностей испанского правопорядка и основным правом, что, очевидно, подразумевает </w:t>
      </w:r>
      <w:r>
        <w:t xml:space="preserve">категорическое </w:t>
      </w:r>
      <w:r w:rsidRPr="00CF7C53">
        <w:t>осуждение сегрегации как таковой, о чем уже упоминалось в предыдущих до</w:t>
      </w:r>
      <w:r w:rsidRPr="00CF7C53">
        <w:t>к</w:t>
      </w:r>
      <w:r w:rsidRPr="00CF7C53">
        <w:t>ладах, представленных Королевством Испании Комитету по ликвидации рас</w:t>
      </w:r>
      <w:r w:rsidRPr="00CF7C53">
        <w:t>о</w:t>
      </w:r>
      <w:r w:rsidRPr="00CF7C53">
        <w:t>вой дискр</w:t>
      </w:r>
      <w:r w:rsidRPr="00CF7C53">
        <w:t>и</w:t>
      </w:r>
      <w:r w:rsidRPr="00CF7C53">
        <w:t>минации.</w:t>
      </w:r>
    </w:p>
    <w:p w:rsidR="006B1CEF" w:rsidRPr="00CF7C53" w:rsidRDefault="006B1CEF" w:rsidP="006B1CEF">
      <w:pPr>
        <w:pStyle w:val="SingleTxtGR"/>
      </w:pPr>
      <w:r w:rsidRPr="00CF7C53">
        <w:t>140.</w:t>
      </w:r>
      <w:r w:rsidRPr="00CF7C53">
        <w:tab/>
        <w:t>В этой связи представляется уместным отметить, что правительство И</w:t>
      </w:r>
      <w:r w:rsidRPr="00CF7C53">
        <w:t>с</w:t>
      </w:r>
      <w:r w:rsidRPr="00CF7C53">
        <w:t>пании начало процедуру снятия оговорки к статье 9 Конвенции о предупрежд</w:t>
      </w:r>
      <w:r w:rsidRPr="00CF7C53">
        <w:t>е</w:t>
      </w:r>
      <w:r w:rsidRPr="00CF7C53">
        <w:t>нии преступления геноцида и наказании за него в отношении юрисдикции М</w:t>
      </w:r>
      <w:r w:rsidRPr="00CF7C53">
        <w:t>е</w:t>
      </w:r>
      <w:r w:rsidRPr="00CF7C53">
        <w:t>ждународного Суда, причем это решение соответствует сделанному Испанией 29 октября 1990 года одностороннему заявлению, в соответствии с к</w:t>
      </w:r>
      <w:r w:rsidRPr="00CF7C53">
        <w:t>о</w:t>
      </w:r>
      <w:r w:rsidRPr="00CF7C53">
        <w:t>торым она обязалась автоматически признать юрисдикцию Международного Суда. Кроме того, снятие оговорки свидетельствует о вере Исп</w:t>
      </w:r>
      <w:r w:rsidRPr="00CF7C53">
        <w:t>а</w:t>
      </w:r>
      <w:r w:rsidRPr="00CF7C53">
        <w:t>нии в Международный Суд и в право как средство решения разногласий. Сн</w:t>
      </w:r>
      <w:r w:rsidRPr="00CF7C53">
        <w:t>я</w:t>
      </w:r>
      <w:r w:rsidRPr="00CF7C53">
        <w:t>тие оговорки также вписывается в рамки более широкой стратегии, проводимой в последнее время Междун</w:t>
      </w:r>
      <w:r w:rsidRPr="00CF7C53">
        <w:t>а</w:t>
      </w:r>
      <w:r w:rsidRPr="00CF7C53">
        <w:t>родно-правовым консультативным департаментом и Департаментом по сотру</w:t>
      </w:r>
      <w:r w:rsidRPr="00CF7C53">
        <w:t>д</w:t>
      </w:r>
      <w:r w:rsidRPr="00CF7C53">
        <w:t>ничеству с Организацией Объединенных Наций, глобальным вопросам и пр</w:t>
      </w:r>
      <w:r w:rsidRPr="00CF7C53">
        <w:t>а</w:t>
      </w:r>
      <w:r w:rsidRPr="00CF7C53">
        <w:t>вам человека Министерства иностранных дел и сотрудничества и призванной ограничить воздействие оговорок на международные договоры в области прав человека.</w:t>
      </w:r>
    </w:p>
    <w:p w:rsidR="006B1CEF" w:rsidRPr="00CF7C53" w:rsidRDefault="006B1CEF" w:rsidP="006B1CEF">
      <w:pPr>
        <w:pStyle w:val="H1GR"/>
      </w:pPr>
      <w:r>
        <w:tab/>
      </w:r>
      <w:r w:rsidRPr="00CF7C53">
        <w:t>C.</w:t>
      </w:r>
      <w:r w:rsidRPr="00CF7C53">
        <w:tab/>
        <w:t>Статья 4</w:t>
      </w:r>
    </w:p>
    <w:p w:rsidR="006B1CEF" w:rsidRPr="00CF7C53" w:rsidRDefault="006B1CEF" w:rsidP="006B1CEF">
      <w:pPr>
        <w:pStyle w:val="SingleTxtGR"/>
      </w:pPr>
      <w:r w:rsidRPr="00CF7C53">
        <w:t>141.</w:t>
      </w:r>
      <w:r w:rsidRPr="00CF7C53">
        <w:tab/>
        <w:t>Что касается мер по борьбе с подстрекательством к расовой дискримин</w:t>
      </w:r>
      <w:r w:rsidRPr="00CF7C53">
        <w:t>а</w:t>
      </w:r>
      <w:r w:rsidRPr="00CF7C53">
        <w:t>ции или актами подобного рода, то следует отметить законодательные нововв</w:t>
      </w:r>
      <w:r w:rsidRPr="00CF7C53">
        <w:t>е</w:t>
      </w:r>
      <w:r w:rsidRPr="00CF7C53">
        <w:t>дения в этой области, о которых уже говорилось выше в связи со статьей 2 Ко</w:t>
      </w:r>
      <w:r w:rsidRPr="00CF7C53">
        <w:t>н</w:t>
      </w:r>
      <w:r w:rsidRPr="00CF7C53">
        <w:t>венции о ликвидации расовой дискриминации. В этой связи особенно важно отметить статьи 312, 510, 515 и 610 Уголовного кодекса, а также статью 2 и ра</w:t>
      </w:r>
      <w:r w:rsidRPr="00CF7C53">
        <w:t>з</w:t>
      </w:r>
      <w:r w:rsidRPr="00CF7C53">
        <w:t>делы II и III Закон</w:t>
      </w:r>
      <w:r>
        <w:t>а</w:t>
      </w:r>
      <w:r w:rsidRPr="00CF7C53">
        <w:t xml:space="preserve"> от 11 июля 2007 года о противодействии насилию, р</w:t>
      </w:r>
      <w:r w:rsidRPr="00CF7C53">
        <w:t>а</w:t>
      </w:r>
      <w:r w:rsidRPr="00CF7C53">
        <w:t>сизму, ксенофобии и нетерпимости в спорте.</w:t>
      </w:r>
    </w:p>
    <w:p w:rsidR="006B1CEF" w:rsidRPr="00CF7C53" w:rsidRDefault="006B1CEF" w:rsidP="006B1CEF">
      <w:pPr>
        <w:pStyle w:val="SingleTxtGR"/>
      </w:pPr>
      <w:r w:rsidRPr="00CF7C53">
        <w:t>142.</w:t>
      </w:r>
      <w:r w:rsidRPr="00CF7C53">
        <w:tab/>
        <w:t>В этом контексте, учитывая замечания, сделанные Комитетом по докладу Испании в предыдущие разы, представляется уместным сослаться на некоторые решения, вынесенные испанскими судами в порядке осуществления упомянут</w:t>
      </w:r>
      <w:r w:rsidRPr="00CF7C53">
        <w:t>о</w:t>
      </w:r>
      <w:r w:rsidRPr="00CF7C53">
        <w:t>го уголовного законодательства, отобранные и приведенные ниже ввиду их важного значения и актуальности.</w:t>
      </w:r>
    </w:p>
    <w:p w:rsidR="006B1CEF" w:rsidRPr="00CF7C53" w:rsidRDefault="006B1CEF" w:rsidP="006B1CEF">
      <w:pPr>
        <w:pStyle w:val="SingleTxtGR"/>
      </w:pPr>
      <w:r w:rsidRPr="00CF7C53">
        <w:t>143.</w:t>
      </w:r>
      <w:r w:rsidRPr="00CF7C53">
        <w:tab/>
        <w:t>Решени</w:t>
      </w:r>
      <w:r>
        <w:t>е</w:t>
      </w:r>
      <w:r w:rsidRPr="00CF7C53">
        <w:t xml:space="preserve"> Конституционного суда № 235</w:t>
      </w:r>
      <w:r>
        <w:t>/2007</w:t>
      </w:r>
      <w:r w:rsidRPr="00CF7C53">
        <w:t xml:space="preserve"> от 7 ноября, в соотве</w:t>
      </w:r>
      <w:r w:rsidRPr="00CF7C53">
        <w:t>т</w:t>
      </w:r>
      <w:r w:rsidRPr="00CF7C53">
        <w:t>ствии с которым был решен вопрос о неконституционности пункта 2 статьи 607 Уг</w:t>
      </w:r>
      <w:r w:rsidRPr="00CF7C53">
        <w:t>о</w:t>
      </w:r>
      <w:r w:rsidRPr="00CF7C53">
        <w:t>ловного кодекса, рассматриваемый на основании постановления Провинциал</w:t>
      </w:r>
      <w:r w:rsidRPr="00CF7C53">
        <w:t>ь</w:t>
      </w:r>
      <w:r w:rsidRPr="00CF7C53">
        <w:t>ного суда Барселоны № 1547 от 2000 года. Вопрос о неконституционности во</w:t>
      </w:r>
      <w:r w:rsidRPr="00CF7C53">
        <w:t>з</w:t>
      </w:r>
      <w:r w:rsidRPr="00CF7C53">
        <w:t>ник в связи с обвинением в отношении заведующего книжным магазином, сп</w:t>
      </w:r>
      <w:r w:rsidRPr="00CF7C53">
        <w:t>е</w:t>
      </w:r>
      <w:r w:rsidRPr="00CF7C53">
        <w:t>циализирующимся на продаже книг по тематике Второй мировой войны, кот</w:t>
      </w:r>
      <w:r w:rsidRPr="00CF7C53">
        <w:t>о</w:t>
      </w:r>
      <w:r w:rsidRPr="00CF7C53">
        <w:t>рый продавал и распространял различные документальные и библиографич</w:t>
      </w:r>
      <w:r w:rsidRPr="00CF7C53">
        <w:t>е</w:t>
      </w:r>
      <w:r w:rsidRPr="00CF7C53">
        <w:t>ские материалы, в которых неоднократно в форме, унизительной для социал</w:t>
      </w:r>
      <w:r w:rsidRPr="00CF7C53">
        <w:t>ь</w:t>
      </w:r>
      <w:r w:rsidRPr="00CF7C53">
        <w:t>ной группы, в</w:t>
      </w:r>
      <w:r>
        <w:t xml:space="preserve">ключающей </w:t>
      </w:r>
      <w:r w:rsidRPr="00CF7C53">
        <w:t>еврейск</w:t>
      </w:r>
      <w:r>
        <w:t>ую</w:t>
      </w:r>
      <w:r w:rsidRPr="00CF7C53">
        <w:t xml:space="preserve"> общин</w:t>
      </w:r>
      <w:r>
        <w:t>у</w:t>
      </w:r>
      <w:r w:rsidRPr="00CF7C53">
        <w:t>, отрицался факт преследований и геноцида еврейского народа.</w:t>
      </w:r>
    </w:p>
    <w:p w:rsidR="006B1CEF" w:rsidRPr="00CF7C53" w:rsidRDefault="006B1CEF" w:rsidP="006B1CEF">
      <w:pPr>
        <w:pStyle w:val="SingleTxtGR"/>
      </w:pPr>
      <w:r w:rsidRPr="00CF7C53">
        <w:t>144.</w:t>
      </w:r>
      <w:r w:rsidRPr="00CF7C53">
        <w:tab/>
        <w:t>В соответствии с решением Уголовного суда № 3 Барселоны заведующий книжного магазина был осужден за пропаганду идей и учений, отрицающих или оправдывающих геноцид, на основании пункта 2 статьи 607 Уголовного к</w:t>
      </w:r>
      <w:r w:rsidRPr="00CF7C53">
        <w:t>о</w:t>
      </w:r>
      <w:r w:rsidRPr="00CF7C53">
        <w:t>декса, в связи с которым третья палата Провинциального суда Барселоны по</w:t>
      </w:r>
      <w:r w:rsidRPr="00CF7C53">
        <w:t>д</w:t>
      </w:r>
      <w:r w:rsidRPr="00CF7C53">
        <w:t>няла вопрос о неконституционности, разрешен</w:t>
      </w:r>
      <w:r>
        <w:t>ный</w:t>
      </w:r>
      <w:r w:rsidRPr="00CF7C53">
        <w:t xml:space="preserve"> упомянутым нами решен</w:t>
      </w:r>
      <w:r w:rsidRPr="00CF7C53">
        <w:t>и</w:t>
      </w:r>
      <w:r w:rsidRPr="00CF7C53">
        <w:t>ем Констит</w:t>
      </w:r>
      <w:r w:rsidRPr="00CF7C53">
        <w:t>у</w:t>
      </w:r>
      <w:r w:rsidRPr="00CF7C53">
        <w:t>ционного суда.</w:t>
      </w:r>
    </w:p>
    <w:p w:rsidR="006B1CEF" w:rsidRPr="00CF7C53" w:rsidRDefault="006B1CEF" w:rsidP="006B1CEF">
      <w:pPr>
        <w:pStyle w:val="SingleTxtGR"/>
      </w:pPr>
      <w:r w:rsidRPr="00CF7C53">
        <w:t>145.</w:t>
      </w:r>
      <w:r w:rsidRPr="00CF7C53">
        <w:tab/>
        <w:t>В решении от 7 ноября 2007 года Верховный суд постановил, что отриц</w:t>
      </w:r>
      <w:r w:rsidRPr="00CF7C53">
        <w:t>а</w:t>
      </w:r>
      <w:r w:rsidRPr="00CF7C53">
        <w:t>ние геноцида, рассматриваемое как простое выражение мнений и идей, пусть даже носящих ненавистнический характер и оскорбляющих человеческое до</w:t>
      </w:r>
      <w:r w:rsidRPr="00CF7C53">
        <w:t>с</w:t>
      </w:r>
      <w:r w:rsidRPr="00CF7C53">
        <w:t>тоинство, не может квалифицироваться в качестве преступления, п</w:t>
      </w:r>
      <w:r w:rsidRPr="00CF7C53">
        <w:t>о</w:t>
      </w:r>
      <w:r w:rsidRPr="00CF7C53">
        <w:t>скольку не имеет явной содержательной связи с уголовным преступлением; был вынесен оправдательный приговор, и в результате этого Конституционный суд объявил неконституционным включение в первую часть пункта 2 статьи 607 Уголовного кодекса выражения "отрицают".</w:t>
      </w:r>
    </w:p>
    <w:p w:rsidR="006B1CEF" w:rsidRPr="00CF7C53" w:rsidRDefault="006B1CEF" w:rsidP="006B1CEF">
      <w:pPr>
        <w:pStyle w:val="SingleTxtGR"/>
      </w:pPr>
      <w:r w:rsidRPr="00CF7C53">
        <w:t>146.</w:t>
      </w:r>
      <w:r w:rsidRPr="00CF7C53">
        <w:tab/>
        <w:t>При этом Суд постановил, что в качестве преступления может классиф</w:t>
      </w:r>
      <w:r w:rsidRPr="00CF7C53">
        <w:t>и</w:t>
      </w:r>
      <w:r w:rsidRPr="00CF7C53">
        <w:t>цироваться оправдание геноцида, понимаемое как публичное распространение идей, которые могут косвенно побудить к совершению преступления или ра</w:t>
      </w:r>
      <w:r w:rsidRPr="00CF7C53">
        <w:t>з</w:t>
      </w:r>
      <w:r w:rsidRPr="00CF7C53">
        <w:t>жечь ненависть к определенным группам, различаемым по цвету кожи, расе, религии или национальному или этническому происхождению, в результате ч</w:t>
      </w:r>
      <w:r w:rsidRPr="00CF7C53">
        <w:t>е</w:t>
      </w:r>
      <w:r w:rsidRPr="00CF7C53">
        <w:t>го встает определенная угроза возникновения обстановки насилия и вражде</w:t>
      </w:r>
      <w:r w:rsidRPr="00CF7C53">
        <w:t>б</w:t>
      </w:r>
      <w:r w:rsidRPr="00CF7C53">
        <w:t>ности, которая может вылиться в конкретные акты дискриминации; в этой связи было признано конституционным включение в первую часть пункта 2 ст</w:t>
      </w:r>
      <w:r w:rsidRPr="00CF7C53">
        <w:t>а</w:t>
      </w:r>
      <w:r w:rsidRPr="00CF7C53">
        <w:t>тьи</w:t>
      </w:r>
      <w:r>
        <w:t> </w:t>
      </w:r>
      <w:r w:rsidRPr="00CF7C53">
        <w:t>607 Уголовного кодекса выражения "оправдывают".</w:t>
      </w:r>
    </w:p>
    <w:p w:rsidR="006B1CEF" w:rsidRPr="00CF7C53" w:rsidRDefault="006B1CEF" w:rsidP="006B1CEF">
      <w:pPr>
        <w:pStyle w:val="SingleTxtGR"/>
      </w:pPr>
      <w:r w:rsidRPr="00CF7C53">
        <w:t>147.</w:t>
      </w:r>
      <w:r w:rsidRPr="00CF7C53">
        <w:tab/>
        <w:t>В своем решении № 24</w:t>
      </w:r>
      <w:r>
        <w:t>/2005</w:t>
      </w:r>
      <w:r w:rsidRPr="00CF7C53">
        <w:t xml:space="preserve"> от 14 февраля по результатам рассмо</w:t>
      </w:r>
      <w:r w:rsidRPr="00CF7C53">
        <w:t>т</w:t>
      </w:r>
      <w:r w:rsidRPr="00CF7C53">
        <w:t xml:space="preserve">рения процедуры </w:t>
      </w:r>
      <w:r>
        <w:t>жалобы на</w:t>
      </w:r>
      <w:r w:rsidRPr="00CF7C53">
        <w:t xml:space="preserve"> отказ в освобождении заключенн</w:t>
      </w:r>
      <w:r>
        <w:t>ого</w:t>
      </w:r>
      <w:r w:rsidRPr="00CF7C53">
        <w:t xml:space="preserve"> иностранного пр</w:t>
      </w:r>
      <w:r w:rsidRPr="00CF7C53">
        <w:t>о</w:t>
      </w:r>
      <w:r w:rsidRPr="00CF7C53">
        <w:t>исхождения Конституционный суд постановил, что отказ никоим образом не может представлять собой скрытую расовую дискриминацию (на наличии кот</w:t>
      </w:r>
      <w:r w:rsidRPr="00CF7C53">
        <w:t>о</w:t>
      </w:r>
      <w:r w:rsidRPr="00CF7C53">
        <w:t xml:space="preserve">рой необоснованно настаивал истец) по признаку </w:t>
      </w:r>
      <w:r>
        <w:t>гражданства</w:t>
      </w:r>
      <w:r w:rsidRPr="00CF7C53">
        <w:t xml:space="preserve"> задержанного, поскольку статья 14 Конституции </w:t>
      </w:r>
      <w:r>
        <w:t>прямо</w:t>
      </w:r>
      <w:r w:rsidRPr="00CF7C53">
        <w:t xml:space="preserve"> запрещает любую форму дискримин</w:t>
      </w:r>
      <w:r w:rsidRPr="00CF7C53">
        <w:t>а</w:t>
      </w:r>
      <w:r w:rsidRPr="00CF7C53">
        <w:t>ции в этом отношении. Право на равенство, признанное на одинаковых услов</w:t>
      </w:r>
      <w:r w:rsidRPr="00CF7C53">
        <w:t>и</w:t>
      </w:r>
      <w:r w:rsidRPr="00CF7C53">
        <w:t>ях за испанцами и иностранцами, по существу представляет собой право "на одинаковое обращение" и нарушается при наличии иного положения, сущес</w:t>
      </w:r>
      <w:r w:rsidRPr="00CF7C53">
        <w:t>т</w:t>
      </w:r>
      <w:r w:rsidRPr="00CF7C53">
        <w:t>вовании "лучшего обращения", что недопустимо по смыслу статьи 14 испа</w:t>
      </w:r>
      <w:r w:rsidRPr="00CF7C53">
        <w:t>н</w:t>
      </w:r>
      <w:r w:rsidRPr="00CF7C53">
        <w:t xml:space="preserve">ской Конституции, применяемой независимо от </w:t>
      </w:r>
      <w:r>
        <w:t xml:space="preserve">гражданства </w:t>
      </w:r>
      <w:r w:rsidRPr="00CF7C53">
        <w:t>задержанн</w:t>
      </w:r>
      <w:r w:rsidRPr="00CF7C53">
        <w:t>о</w:t>
      </w:r>
      <w:r w:rsidRPr="00CF7C53">
        <w:t>го лица (второ</w:t>
      </w:r>
      <w:r>
        <w:t>й пункт мотивировочной части</w:t>
      </w:r>
      <w:r w:rsidRPr="00CF7C53">
        <w:t>).</w:t>
      </w:r>
    </w:p>
    <w:p w:rsidR="006B1CEF" w:rsidRPr="00CF7C53" w:rsidRDefault="006B1CEF" w:rsidP="006B1CEF">
      <w:pPr>
        <w:pStyle w:val="SingleTxtGR"/>
      </w:pPr>
      <w:r w:rsidRPr="00CF7C53">
        <w:t>148.</w:t>
      </w:r>
      <w:r w:rsidRPr="00CF7C53">
        <w:tab/>
        <w:t>На основании решения № 351</w:t>
      </w:r>
      <w:r>
        <w:t>/2004</w:t>
      </w:r>
      <w:r w:rsidRPr="00CF7C53">
        <w:t xml:space="preserve"> от 30 ноября провинциального суда Риохи подтверждается решение суда первой инстанции в отношении двух ф</w:t>
      </w:r>
      <w:r w:rsidRPr="00CF7C53">
        <w:t>и</w:t>
      </w:r>
      <w:r w:rsidRPr="00CF7C53">
        <w:t>зических лиц, обвине</w:t>
      </w:r>
      <w:r>
        <w:t>нных</w:t>
      </w:r>
      <w:r w:rsidRPr="00CF7C53">
        <w:t xml:space="preserve"> в </w:t>
      </w:r>
      <w:r>
        <w:t>подстрекательстве к</w:t>
      </w:r>
      <w:r w:rsidRPr="00CF7C53">
        <w:t xml:space="preserve"> расовой дискриминации, кв</w:t>
      </w:r>
      <w:r w:rsidRPr="00CF7C53">
        <w:t>а</w:t>
      </w:r>
      <w:r w:rsidRPr="00CF7C53">
        <w:t>лифицируемом в качестве преступления по пункту 1 статьи 510 Уголовного к</w:t>
      </w:r>
      <w:r w:rsidRPr="00CF7C53">
        <w:t>о</w:t>
      </w:r>
      <w:r w:rsidRPr="00CF7C53">
        <w:t>декса, за расклеивание и распространение в помещениях государственных у</w:t>
      </w:r>
      <w:r w:rsidRPr="00CF7C53">
        <w:t>ч</w:t>
      </w:r>
      <w:r w:rsidRPr="00CF7C53">
        <w:t xml:space="preserve">реждений </w:t>
      </w:r>
      <w:r>
        <w:t xml:space="preserve">оскорбительных </w:t>
      </w:r>
      <w:r w:rsidRPr="00CF7C53">
        <w:t>листовок, призванных вызвать враждебн</w:t>
      </w:r>
      <w:r>
        <w:t>ость</w:t>
      </w:r>
      <w:r w:rsidRPr="00CF7C53">
        <w:t xml:space="preserve"> по о</w:t>
      </w:r>
      <w:r w:rsidRPr="00CF7C53">
        <w:t>т</w:t>
      </w:r>
      <w:r w:rsidRPr="00CF7C53">
        <w:t>ношени</w:t>
      </w:r>
      <w:r>
        <w:t>ю</w:t>
      </w:r>
      <w:r w:rsidRPr="00CF7C53">
        <w:t xml:space="preserve"> к определенным группам иммигрантов и носивших "расистский по</w:t>
      </w:r>
      <w:r w:rsidRPr="00CF7C53">
        <w:t>д</w:t>
      </w:r>
      <w:r w:rsidRPr="00CF7C53">
        <w:t xml:space="preserve">текст, который не может быть истолкован иначе, как настраивание против </w:t>
      </w:r>
      <w:r>
        <w:t>так</w:t>
      </w:r>
      <w:r>
        <w:t>о</w:t>
      </w:r>
      <w:r>
        <w:t>вых</w:t>
      </w:r>
      <w:r w:rsidRPr="00CF7C53">
        <w:t>" (второ</w:t>
      </w:r>
      <w:r>
        <w:t>й пункт мотивировочной части</w:t>
      </w:r>
      <w:r w:rsidRPr="00CF7C53">
        <w:t>).</w:t>
      </w:r>
    </w:p>
    <w:p w:rsidR="006B1CEF" w:rsidRPr="00CF7C53" w:rsidRDefault="006B1CEF" w:rsidP="006B1CEF">
      <w:pPr>
        <w:pStyle w:val="SingleTxtGR"/>
      </w:pPr>
      <w:r w:rsidRPr="00CF7C53">
        <w:t>149.</w:t>
      </w:r>
      <w:r w:rsidRPr="00CF7C53">
        <w:tab/>
        <w:t>На основании постановления № 281</w:t>
      </w:r>
      <w:r>
        <w:t>/2007</w:t>
      </w:r>
      <w:r w:rsidRPr="00CF7C53">
        <w:t xml:space="preserve"> от 12 декабря провинц</w:t>
      </w:r>
      <w:r w:rsidRPr="00CF7C53">
        <w:t>и</w:t>
      </w:r>
      <w:r w:rsidRPr="00CF7C53">
        <w:t>ального суда Сории прокуратуре поручается завершить необходимые формал</w:t>
      </w:r>
      <w:r w:rsidRPr="00CF7C53">
        <w:t>ь</w:t>
      </w:r>
      <w:r w:rsidRPr="00CF7C53">
        <w:t xml:space="preserve">ности для прекращения дела в отношении предполагаемого преступления, состоящего в притеснении и унижении, при этом также </w:t>
      </w:r>
      <w:r>
        <w:t>было отмечено</w:t>
      </w:r>
      <w:r w:rsidRPr="00CF7C53">
        <w:t>, что изложенные фа</w:t>
      </w:r>
      <w:r w:rsidRPr="00CF7C53">
        <w:t>к</w:t>
      </w:r>
      <w:r w:rsidRPr="00CF7C53">
        <w:t>ты свидетельствуют о наличии возможного отягчающего обсто</w:t>
      </w:r>
      <w:r w:rsidRPr="00CF7C53">
        <w:t>я</w:t>
      </w:r>
      <w:r w:rsidRPr="00CF7C53">
        <w:t>тельства по смыслу пункта 4 статьи 22 Уголовного кодекса, поскольку при из</w:t>
      </w:r>
      <w:r w:rsidRPr="00CF7C53">
        <w:t>у</w:t>
      </w:r>
      <w:r w:rsidRPr="00CF7C53">
        <w:t>чении фактов прослеживаются возможные мотивы расовой дискриминации, выразившейся в оскорблениях, высказанных группой мальчиков и девочек в адрес своей одн</w:t>
      </w:r>
      <w:r w:rsidRPr="00CF7C53">
        <w:t>о</w:t>
      </w:r>
      <w:r w:rsidRPr="00CF7C53">
        <w:t>классницы в связи с ее арабским этническим происхождением.</w:t>
      </w:r>
    </w:p>
    <w:p w:rsidR="006B1CEF" w:rsidRPr="00CF7C53" w:rsidRDefault="006B1CEF" w:rsidP="006B1CEF">
      <w:pPr>
        <w:pStyle w:val="SingleTxtGR"/>
      </w:pPr>
      <w:r w:rsidRPr="00CF7C53">
        <w:t>150.</w:t>
      </w:r>
      <w:r w:rsidRPr="00CF7C53">
        <w:tab/>
        <w:t>По решению второго Уголовного суда Л</w:t>
      </w:r>
      <w:r>
        <w:t>ь</w:t>
      </w:r>
      <w:r w:rsidRPr="00CF7C53">
        <w:t>ейды от 16 ноября 2006</w:t>
      </w:r>
      <w:r>
        <w:t xml:space="preserve"> </w:t>
      </w:r>
      <w:r w:rsidRPr="00CF7C53">
        <w:t>года за подстрекательство к расизму и ксенофобии в тематических материалах, разм</w:t>
      </w:r>
      <w:r w:rsidRPr="00CF7C53">
        <w:t>е</w:t>
      </w:r>
      <w:r w:rsidRPr="00CF7C53">
        <w:t>щаемых в Интернет</w:t>
      </w:r>
      <w:r>
        <w:t>е</w:t>
      </w:r>
      <w:r w:rsidRPr="00CF7C53">
        <w:t>, были осуждены два физических лица на основании ст</w:t>
      </w:r>
      <w:r w:rsidRPr="00CF7C53">
        <w:t>а</w:t>
      </w:r>
      <w:r w:rsidRPr="00CF7C53">
        <w:t>тьи 510 Уголовного кодекса. Важное значение этого решение объясняется тем, что в нем впервые в Испании в связи с преступлением, совершенным в Инте</w:t>
      </w:r>
      <w:r w:rsidRPr="00CF7C53">
        <w:t>р</w:t>
      </w:r>
      <w:r w:rsidRPr="00CF7C53">
        <w:t>нет</w:t>
      </w:r>
      <w:r>
        <w:t>е</w:t>
      </w:r>
      <w:r w:rsidRPr="00CF7C53">
        <w:t>, была применена статья 510 Уголовного кодекса, предусматривающая н</w:t>
      </w:r>
      <w:r w:rsidRPr="00CF7C53">
        <w:t>а</w:t>
      </w:r>
      <w:r w:rsidRPr="00CF7C53">
        <w:t>казание за разжигание ненависти и насилие в отношении групп или объедин</w:t>
      </w:r>
      <w:r w:rsidRPr="00CF7C53">
        <w:t>е</w:t>
      </w:r>
      <w:r w:rsidRPr="00CF7C53">
        <w:t>ний на расовой почве.</w:t>
      </w:r>
    </w:p>
    <w:p w:rsidR="006B1CEF" w:rsidRPr="00CF7C53" w:rsidRDefault="006B1CEF" w:rsidP="006B1CEF">
      <w:pPr>
        <w:pStyle w:val="SingleTxtGR"/>
      </w:pPr>
      <w:r w:rsidRPr="00CF7C53">
        <w:t>151.</w:t>
      </w:r>
      <w:r w:rsidRPr="00CF7C53">
        <w:tab/>
        <w:t>Что касается принятых мер по объявлению незаконной и запрещению деятельности организаций и ассоциаций, поощряющих расовую дискримин</w:t>
      </w:r>
      <w:r w:rsidRPr="00CF7C53">
        <w:t>а</w:t>
      </w:r>
      <w:r w:rsidRPr="00CF7C53">
        <w:t>цию и подстрекающих к ней, как это предусмотрено статьей 2 Конвенции, то в соответствии с Конституцией и Уголовным кодексом незаконными объявл</w:t>
      </w:r>
      <w:r w:rsidRPr="00CF7C53">
        <w:t>я</w:t>
      </w:r>
      <w:r w:rsidRPr="00CF7C53">
        <w:t>ются организации, которые поощряют дискриминацию, разжигают ненависть или подстрекают к насилию по признакам этнического происхождения, расы или национальности (статья 22 Конституции и ст</w:t>
      </w:r>
      <w:r w:rsidRPr="00CF7C53">
        <w:t>а</w:t>
      </w:r>
      <w:r w:rsidRPr="00CF7C53">
        <w:t>тьи 515 Уголовного кодекса). Аналогичным образом, в соответствии со статьей 519 устанавливается наказ</w:t>
      </w:r>
      <w:r w:rsidRPr="00CF7C53">
        <w:t>а</w:t>
      </w:r>
      <w:r w:rsidRPr="00CF7C53">
        <w:t xml:space="preserve">ние за </w:t>
      </w:r>
      <w:r>
        <w:t>подстрекательство</w:t>
      </w:r>
      <w:r w:rsidRPr="00CF7C53">
        <w:t xml:space="preserve">, </w:t>
      </w:r>
      <w:r>
        <w:t>с</w:t>
      </w:r>
      <w:r w:rsidRPr="00CF7C53">
        <w:t>говор и вступление в преступное объединение, а статья 520 разрешает судьям и судам распоряжаться о роспуске незаконных объедин</w:t>
      </w:r>
      <w:r w:rsidRPr="00CF7C53">
        <w:t>е</w:t>
      </w:r>
      <w:r w:rsidRPr="00CF7C53">
        <w:t>ний, при этом судебный орган может принять меры, предусмотренные в статье 129 Уголовного кодекса и направленные на прекращение преступной деятельности и предупреждени</w:t>
      </w:r>
      <w:r>
        <w:t>е</w:t>
      </w:r>
      <w:r w:rsidRPr="00CF7C53">
        <w:t xml:space="preserve"> ее последствий (закрытие объединений, з</w:t>
      </w:r>
      <w:r w:rsidRPr="00CF7C53">
        <w:t>а</w:t>
      </w:r>
      <w:r w:rsidRPr="00CF7C53">
        <w:t>прет в будущем проводить деятельность, в рамках которой совершается преступл</w:t>
      </w:r>
      <w:r w:rsidRPr="00CF7C53">
        <w:t>е</w:t>
      </w:r>
      <w:r w:rsidRPr="00CF7C53">
        <w:t>ние, поощряется или скрывается его соверш</w:t>
      </w:r>
      <w:r w:rsidRPr="00CF7C53">
        <w:t>е</w:t>
      </w:r>
      <w:r w:rsidRPr="00CF7C53">
        <w:t>ние).</w:t>
      </w:r>
    </w:p>
    <w:p w:rsidR="006B1CEF" w:rsidRPr="00CF7C53" w:rsidRDefault="006B1CEF" w:rsidP="006B1CEF">
      <w:pPr>
        <w:pStyle w:val="H1GR"/>
      </w:pPr>
      <w:r>
        <w:tab/>
      </w:r>
      <w:r w:rsidRPr="00CF7C53">
        <w:t>D.</w:t>
      </w:r>
      <w:r w:rsidRPr="00CF7C53">
        <w:tab/>
        <w:t>Статья 5</w:t>
      </w:r>
    </w:p>
    <w:p w:rsidR="006B1CEF" w:rsidRPr="00CF7C53" w:rsidRDefault="006B1CEF" w:rsidP="006B1CEF">
      <w:pPr>
        <w:pStyle w:val="SingleTxtGR"/>
      </w:pPr>
      <w:r w:rsidRPr="00CF7C53">
        <w:t>152.</w:t>
      </w:r>
      <w:r w:rsidRPr="00CF7C53">
        <w:tab/>
        <w:t>Что касается обязательства Королевства Испании добиваться запрещения расовой дискриминации во всех ее формах и обеспечения равноправия каждого человека перед законом без различия расы и национального или этнического происхождения, то следует сослаться на информацию, приведенную в начале настоящего доклада, из которой следует, что на иностранцев распространяются основные права, закрепленные в тексте нашей Конституции, публичные права и свободы, применение и толкование которых основывается на положения Вс</w:t>
      </w:r>
      <w:r w:rsidRPr="00CF7C53">
        <w:t>е</w:t>
      </w:r>
      <w:r w:rsidRPr="00CF7C53">
        <w:t>общей декларации прав человека и ратифицированных Испанией междунаро</w:t>
      </w:r>
      <w:r w:rsidRPr="00CF7C53">
        <w:t>д</w:t>
      </w:r>
      <w:r w:rsidRPr="00CF7C53">
        <w:t>ных договоров и соглашений в этой области, в первую очередь под эгидой Е</w:t>
      </w:r>
      <w:r w:rsidRPr="00CF7C53">
        <w:t>в</w:t>
      </w:r>
      <w:r w:rsidRPr="00CF7C53">
        <w:t>ропейского союза, государством-членом которого является Испания, как то Хартия Европейского союза об осно</w:t>
      </w:r>
      <w:r w:rsidRPr="00CF7C53">
        <w:t>в</w:t>
      </w:r>
      <w:r w:rsidRPr="00CF7C53">
        <w:t>ных правах.</w:t>
      </w:r>
    </w:p>
    <w:p w:rsidR="006B1CEF" w:rsidRPr="00CF7C53" w:rsidRDefault="006B1CEF" w:rsidP="006B1CEF">
      <w:pPr>
        <w:pStyle w:val="SingleTxtGR"/>
      </w:pPr>
      <w:r w:rsidRPr="00CF7C53">
        <w:t>153.</w:t>
      </w:r>
      <w:r w:rsidRPr="00CF7C53">
        <w:tab/>
        <w:t>Кроме того, как на испанских граждан, так и иностранцев распростран</w:t>
      </w:r>
      <w:r w:rsidRPr="00CF7C53">
        <w:t>я</w:t>
      </w:r>
      <w:r w:rsidRPr="00CF7C53">
        <w:t>ются все основные права, признанные в испанской Конституции, без каких-либо различий и на условиях, предусмотренных законами и договорами, за и</w:t>
      </w:r>
      <w:r w:rsidRPr="00CF7C53">
        <w:t>с</w:t>
      </w:r>
      <w:r w:rsidRPr="00CF7C53">
        <w:t xml:space="preserve">ключением оговоренных в статье 23 активных и пассивных избирательных прав, которыми могут пользоваться лишь испанцы, а также иностранцы </w:t>
      </w:r>
      <w:r>
        <w:t>на н</w:t>
      </w:r>
      <w:r>
        <w:t>а</w:t>
      </w:r>
      <w:r>
        <w:t>чалах</w:t>
      </w:r>
      <w:r w:rsidRPr="00CF7C53">
        <w:t xml:space="preserve"> взаимности.</w:t>
      </w:r>
    </w:p>
    <w:p w:rsidR="006B1CEF" w:rsidRPr="00CF7C53" w:rsidRDefault="006B1CEF" w:rsidP="006B1CEF">
      <w:pPr>
        <w:pStyle w:val="SingleTxtGR"/>
      </w:pPr>
      <w:r w:rsidRPr="00CF7C53">
        <w:t>154.</w:t>
      </w:r>
      <w:r w:rsidRPr="00CF7C53">
        <w:tab/>
      </w:r>
      <w:r>
        <w:t>В р</w:t>
      </w:r>
      <w:r w:rsidRPr="00CF7C53">
        <w:t>аздел</w:t>
      </w:r>
      <w:r>
        <w:t>е</w:t>
      </w:r>
      <w:r w:rsidRPr="00CF7C53">
        <w:t xml:space="preserve"> I ЛОДИЛЕ, озаглавленн</w:t>
      </w:r>
      <w:r>
        <w:t>ом</w:t>
      </w:r>
      <w:r w:rsidRPr="00CF7C53">
        <w:t xml:space="preserve"> "Права и</w:t>
      </w:r>
      <w:r>
        <w:t xml:space="preserve"> свободы иностранцев" и опирающем</w:t>
      </w:r>
      <w:r w:rsidRPr="00CF7C53">
        <w:t>ся на основополагающий принцип равенства, предусм</w:t>
      </w:r>
      <w:r>
        <w:t>атривается</w:t>
      </w:r>
      <w:r w:rsidRPr="00CF7C53">
        <w:t xml:space="preserve"> осуществление и пользование следующими правами:</w:t>
      </w:r>
    </w:p>
    <w:p w:rsidR="006B1CEF" w:rsidRDefault="006B1CEF" w:rsidP="006B1CEF">
      <w:pPr>
        <w:pStyle w:val="SingleTxtGR"/>
      </w:pPr>
      <w:r w:rsidRPr="00CF7C53">
        <w:tab/>
        <w:t>a)</w:t>
      </w:r>
      <w:r w:rsidRPr="00CF7C53">
        <w:tab/>
        <w:t>право иностранцев и трактовка норм (статья 3 ЛОДИЛЕ);</w:t>
      </w:r>
    </w:p>
    <w:p w:rsidR="006B1CEF" w:rsidRDefault="006B1CEF" w:rsidP="006B1CEF">
      <w:pPr>
        <w:pStyle w:val="SingleTxtGR"/>
      </w:pPr>
      <w:r w:rsidRPr="00CF7C53">
        <w:tab/>
        <w:t>b)</w:t>
      </w:r>
      <w:r w:rsidRPr="00CF7C53">
        <w:tab/>
        <w:t>право на документацию (статья 4 ЛОДИЛЕ);</w:t>
      </w:r>
    </w:p>
    <w:p w:rsidR="006B1CEF" w:rsidRDefault="006B1CEF" w:rsidP="006B1CEF">
      <w:pPr>
        <w:pStyle w:val="SingleTxtGR"/>
      </w:pPr>
      <w:r w:rsidRPr="00CF7C53">
        <w:tab/>
        <w:t>c)</w:t>
      </w:r>
      <w:r w:rsidRPr="00CF7C53">
        <w:tab/>
        <w:t xml:space="preserve">право на свободу передвижения (статья </w:t>
      </w:r>
      <w:r>
        <w:t>6</w:t>
      </w:r>
      <w:r w:rsidRPr="00CF7C53">
        <w:t xml:space="preserve"> ЛОДИЛЕ);</w:t>
      </w:r>
    </w:p>
    <w:p w:rsidR="006B1CEF" w:rsidRDefault="006B1CEF" w:rsidP="006B1CEF">
      <w:pPr>
        <w:pStyle w:val="SingleTxtGR"/>
      </w:pPr>
      <w:r w:rsidRPr="00CF7C53">
        <w:tab/>
        <w:t>d)</w:t>
      </w:r>
      <w:r w:rsidRPr="00CF7C53">
        <w:tab/>
        <w:t>право участвовать в управлении делами государства (статья 6 ЛОДИЛЕ);</w:t>
      </w:r>
    </w:p>
    <w:p w:rsidR="006B1CEF" w:rsidRDefault="006B1CEF" w:rsidP="006B1CEF">
      <w:pPr>
        <w:pStyle w:val="SingleTxtGR"/>
      </w:pPr>
      <w:r w:rsidRPr="00CF7C53">
        <w:tab/>
        <w:t>e)</w:t>
      </w:r>
      <w:r w:rsidRPr="00CF7C53">
        <w:tab/>
        <w:t xml:space="preserve">право на свободу мирных собраний и </w:t>
      </w:r>
      <w:r>
        <w:t>демонстраций</w:t>
      </w:r>
      <w:r w:rsidRPr="00CF7C53">
        <w:t xml:space="preserve"> (статья 7 ЛОДИЛЕ);</w:t>
      </w:r>
    </w:p>
    <w:p w:rsidR="006B1CEF" w:rsidRDefault="006B1CEF" w:rsidP="006B1CEF">
      <w:pPr>
        <w:pStyle w:val="SingleTxtGR"/>
      </w:pPr>
      <w:r w:rsidRPr="00CF7C53">
        <w:tab/>
        <w:t>f)</w:t>
      </w:r>
      <w:r w:rsidRPr="00CF7C53">
        <w:tab/>
        <w:t>право на свободу ассоциаци</w:t>
      </w:r>
      <w:r>
        <w:t>и</w:t>
      </w:r>
      <w:r w:rsidRPr="00CF7C53">
        <w:t xml:space="preserve"> (статья 8 ЛОДИЛЕ);</w:t>
      </w:r>
    </w:p>
    <w:p w:rsidR="006B1CEF" w:rsidRDefault="006B1CEF" w:rsidP="006B1CEF">
      <w:pPr>
        <w:pStyle w:val="SingleTxtGR"/>
      </w:pPr>
      <w:r w:rsidRPr="00CF7C53">
        <w:tab/>
        <w:t>g)</w:t>
      </w:r>
      <w:r w:rsidRPr="00CF7C53">
        <w:tab/>
        <w:t>право на образование (статья 9 ЛОДИЛЕ);</w:t>
      </w:r>
    </w:p>
    <w:p w:rsidR="006B1CEF" w:rsidRDefault="006B1CEF" w:rsidP="006B1CEF">
      <w:pPr>
        <w:pStyle w:val="SingleTxtGR"/>
        <w:tabs>
          <w:tab w:val="left" w:pos="567"/>
          <w:tab w:val="left" w:pos="1134"/>
        </w:tabs>
      </w:pPr>
      <w:r>
        <w:tab/>
        <w:t>h)</w:t>
      </w:r>
      <w:r>
        <w:tab/>
        <w:t>право на труд и социальное обеспечение (статья 10 ЛОДИЛЕ);</w:t>
      </w:r>
    </w:p>
    <w:p w:rsidR="006B1CEF" w:rsidRDefault="006B1CEF" w:rsidP="006B1CEF">
      <w:pPr>
        <w:pStyle w:val="SingleTxtGR"/>
        <w:tabs>
          <w:tab w:val="left" w:pos="567"/>
          <w:tab w:val="left" w:pos="1134"/>
        </w:tabs>
      </w:pPr>
      <w:r>
        <w:tab/>
        <w:t>i)</w:t>
      </w:r>
      <w:r>
        <w:tab/>
        <w:t>право на создание профессиональных союзов и вступление в так</w:t>
      </w:r>
      <w:r>
        <w:t>о</w:t>
      </w:r>
      <w:r>
        <w:t>вые и право на забастовки (статья 11 ЛОДИЛЕ);</w:t>
      </w:r>
    </w:p>
    <w:p w:rsidR="006B1CEF" w:rsidRDefault="006B1CEF" w:rsidP="006B1CEF">
      <w:pPr>
        <w:pStyle w:val="SingleTxtGR"/>
        <w:tabs>
          <w:tab w:val="left" w:pos="567"/>
          <w:tab w:val="left" w:pos="1134"/>
        </w:tabs>
      </w:pPr>
      <w:r>
        <w:tab/>
        <w:t>j)</w:t>
      </w:r>
      <w:r>
        <w:tab/>
        <w:t>право на получение медицинской помощи (статья 12 ЛОДИЛЕ);</w:t>
      </w:r>
    </w:p>
    <w:p w:rsidR="006B1CEF" w:rsidRDefault="006B1CEF" w:rsidP="006B1CEF">
      <w:pPr>
        <w:pStyle w:val="SingleTxtGR"/>
        <w:tabs>
          <w:tab w:val="left" w:pos="567"/>
          <w:tab w:val="left" w:pos="1134"/>
        </w:tabs>
      </w:pPr>
      <w:r>
        <w:tab/>
        <w:t>k)</w:t>
      </w:r>
      <w:r>
        <w:tab/>
        <w:t>право на получение помощи в области жилья (статья 13 ЛОДИЛЕ);</w:t>
      </w:r>
    </w:p>
    <w:p w:rsidR="006B1CEF" w:rsidRDefault="006B1CEF" w:rsidP="006B1CEF">
      <w:pPr>
        <w:pStyle w:val="SingleTxtGR"/>
        <w:tabs>
          <w:tab w:val="left" w:pos="567"/>
          <w:tab w:val="left" w:pos="1134"/>
        </w:tabs>
      </w:pPr>
      <w:r>
        <w:tab/>
        <w:t>l)</w:t>
      </w:r>
      <w:r>
        <w:tab/>
        <w:t>право на социальное обеспечение и социальные услуги (статья 14 ЛОДИЛЕ).</w:t>
      </w:r>
    </w:p>
    <w:p w:rsidR="006B1CEF" w:rsidRDefault="006B1CEF" w:rsidP="006B1CEF">
      <w:pPr>
        <w:pStyle w:val="SingleTxtGR"/>
      </w:pPr>
      <w:r>
        <w:t>155.</w:t>
      </w:r>
      <w:r>
        <w:tab/>
        <w:t>Кроме того, представляется уместным сослаться на ряд других мер, пр</w:t>
      </w:r>
      <w:r>
        <w:t>и</w:t>
      </w:r>
      <w:r>
        <w:t>нятых правительством Испании для осуществления принципа расовой неди</w:t>
      </w:r>
      <w:r>
        <w:t>с</w:t>
      </w:r>
      <w:r>
        <w:t>криминации и обеспечения соблюдения принципа равенства в областях де</w:t>
      </w:r>
      <w:r>
        <w:t>я</w:t>
      </w:r>
      <w:r>
        <w:t>тельности и сферах полномочия, непосредственно связанных с управлением испанским государством. В этом контексте следует упомянуть нижеперечи</w:t>
      </w:r>
      <w:r>
        <w:t>с</w:t>
      </w:r>
      <w:r>
        <w:t>ленные меры.</w:t>
      </w:r>
    </w:p>
    <w:p w:rsidR="006B1CEF" w:rsidRDefault="006B1CEF" w:rsidP="006B1CEF">
      <w:pPr>
        <w:pStyle w:val="SingleTxtGR"/>
      </w:pPr>
      <w:r>
        <w:t>156.</w:t>
      </w:r>
      <w:r>
        <w:tab/>
        <w:t>В Законе № 7 от 12 апреля 2007 года о статусе государственного служ</w:t>
      </w:r>
      <w:r>
        <w:t>а</w:t>
      </w:r>
      <w:r>
        <w:t>щего определяются общие принципы, применимые к комплексу вопросов, св</w:t>
      </w:r>
      <w:r>
        <w:t>я</w:t>
      </w:r>
      <w:r>
        <w:t>занных с занятостью в государственном секторе, служ</w:t>
      </w:r>
      <w:r>
        <w:t>е</w:t>
      </w:r>
      <w:r>
        <w:t>нию населению и общим интересам, а в рамках его раздела III регламентируются нормы поведения гос</w:t>
      </w:r>
      <w:r>
        <w:t>у</w:t>
      </w:r>
      <w:r>
        <w:t>дарственных служащих, в соотве</w:t>
      </w:r>
      <w:r>
        <w:t>т</w:t>
      </w:r>
      <w:r>
        <w:t>ствии с которыми последние обязаны в своей деятельности руководствоваться, среди прочего, такими принципами как "ув</w:t>
      </w:r>
      <w:r>
        <w:t>а</w:t>
      </w:r>
      <w:r>
        <w:t>жение равенства между мужчинами и женщинами", и, с другой стороны, изб</w:t>
      </w:r>
      <w:r>
        <w:t>е</w:t>
      </w:r>
      <w:r>
        <w:t>гать любых действий, "которые могут привести к дискриминации по признаку рождения, расового или этнического происхождения, гендера, пола, сексуал</w:t>
      </w:r>
      <w:r>
        <w:t>ь</w:t>
      </w:r>
      <w:r>
        <w:t>ной ориентации, религии или убеждений, взглядов, и</w:t>
      </w:r>
      <w:r>
        <w:t>н</w:t>
      </w:r>
      <w:r>
        <w:t xml:space="preserve">валидности, возраста или любого другого положения </w:t>
      </w:r>
      <w:r>
        <w:rPr>
          <w:szCs w:val="24"/>
        </w:rPr>
        <w:t>или любых др</w:t>
      </w:r>
      <w:r>
        <w:rPr>
          <w:szCs w:val="24"/>
        </w:rPr>
        <w:t>у</w:t>
      </w:r>
      <w:r>
        <w:rPr>
          <w:szCs w:val="24"/>
        </w:rPr>
        <w:t>гих особенностей или обстоятельств личного или социального плана</w:t>
      </w:r>
      <w:r>
        <w:t>" (статьи 52 и 53 З</w:t>
      </w:r>
      <w:r>
        <w:t>а</w:t>
      </w:r>
      <w:r>
        <w:t>кона о статусе).</w:t>
      </w:r>
    </w:p>
    <w:p w:rsidR="006B1CEF" w:rsidRDefault="006B1CEF" w:rsidP="006B1CEF">
      <w:pPr>
        <w:pStyle w:val="SingleTxtGR"/>
      </w:pPr>
      <w:r>
        <w:t>157.</w:t>
      </w:r>
      <w:r>
        <w:tab/>
        <w:t>В этой связи в соответствии со статьей 95 Закона о статусе грубым нар</w:t>
      </w:r>
      <w:r>
        <w:t>у</w:t>
      </w:r>
      <w:r>
        <w:t>шением со стороны государственного служащего считается "любое действие, которое может повлечь за собой дискриминацию по признаку расового или э</w:t>
      </w:r>
      <w:r>
        <w:t>т</w:t>
      </w:r>
      <w:r>
        <w:t>нического происхождения, религии или уб</w:t>
      </w:r>
      <w:r>
        <w:t>е</w:t>
      </w:r>
      <w:r>
        <w:t>ждений, инвалидности, возраста или сексуальной ориентации, языка, взглядов, места рождения или проживания, п</w:t>
      </w:r>
      <w:r>
        <w:t>о</w:t>
      </w:r>
      <w:r>
        <w:t xml:space="preserve">ла или </w:t>
      </w:r>
      <w:r>
        <w:rPr>
          <w:szCs w:val="24"/>
        </w:rPr>
        <w:t>любых других особенностей или обстоятельств личного или социальн</w:t>
      </w:r>
      <w:r>
        <w:rPr>
          <w:szCs w:val="24"/>
        </w:rPr>
        <w:t>о</w:t>
      </w:r>
      <w:r>
        <w:rPr>
          <w:szCs w:val="24"/>
        </w:rPr>
        <w:t>го плана</w:t>
      </w:r>
      <w:r>
        <w:t>, а также преследование по признаку расового или этнического прои</w:t>
      </w:r>
      <w:r>
        <w:t>с</w:t>
      </w:r>
      <w:r>
        <w:t>хождения, религии или убеждений, инвалидности, возраста или сексуальной ориентации и притеснения на сексуальной почве и сексуальные домогательс</w:t>
      </w:r>
      <w:r>
        <w:t>т</w:t>
      </w:r>
      <w:r>
        <w:t>ва". В связи с таким поведением, рассматриваемым как грубое нарушение, пр</w:t>
      </w:r>
      <w:r>
        <w:t>е</w:t>
      </w:r>
      <w:r>
        <w:t>дусматриваются меры вплоть до отстранения лица от должности или дисци</w:t>
      </w:r>
      <w:r>
        <w:t>п</w:t>
      </w:r>
      <w:r>
        <w:t>линарного увольнения в случае кадр</w:t>
      </w:r>
      <w:r>
        <w:t>о</w:t>
      </w:r>
      <w:r>
        <w:t>вых служащих.</w:t>
      </w:r>
    </w:p>
    <w:p w:rsidR="006B1CEF" w:rsidRDefault="006B1CEF" w:rsidP="006B1CEF">
      <w:pPr>
        <w:pStyle w:val="SingleTxtGR"/>
      </w:pPr>
      <w:r>
        <w:t>158.</w:t>
      </w:r>
      <w:r>
        <w:tab/>
        <w:t>Аналогичным образом, в соответствии с Соглашением Совета министров от 25 января 2008 года, утверждающим Соглашение от 3 декабря 2007 года Главного совета государственной администрации по вопросам ведения перег</w:t>
      </w:r>
      <w:r>
        <w:t>о</w:t>
      </w:r>
      <w:r>
        <w:t>воров об условиях работы кадровых служащих за границей, грубым нарушен</w:t>
      </w:r>
      <w:r>
        <w:t>и</w:t>
      </w:r>
      <w:r>
        <w:t>ем считается любое действие, к</w:t>
      </w:r>
      <w:r>
        <w:t>о</w:t>
      </w:r>
      <w:r>
        <w:t>торое может повлечь за собой дискриминацию по признаку расового или этнического происхождения, а также преследования по тем же причинам (подпункт 6 пункта 1 статьи 15 Соглашения).</w:t>
      </w:r>
    </w:p>
    <w:p w:rsidR="006B1CEF" w:rsidRDefault="006B1CEF" w:rsidP="006B1CEF">
      <w:pPr>
        <w:pStyle w:val="SingleTxtGR"/>
      </w:pPr>
      <w:r>
        <w:t>159.</w:t>
      </w:r>
      <w:r>
        <w:tab/>
        <w:t>Соглашение имеет важное значение, поскольку на его основании запрет на расовую дискриминацию распространяется на действия служащих, пре</w:t>
      </w:r>
      <w:r>
        <w:t>д</w:t>
      </w:r>
      <w:r>
        <w:t>ставляющих испанское государство в зарубежных стр</w:t>
      </w:r>
      <w:r>
        <w:t>а</w:t>
      </w:r>
      <w:r>
        <w:t>нах.</w:t>
      </w:r>
    </w:p>
    <w:p w:rsidR="006B1CEF" w:rsidRDefault="006B1CEF" w:rsidP="006B1CEF">
      <w:pPr>
        <w:pStyle w:val="SingleTxtGR"/>
      </w:pPr>
      <w:r>
        <w:t>160.</w:t>
      </w:r>
      <w:r>
        <w:tab/>
        <w:t>В статье 3 Органического закона № 11 от 22 октября 2007 года, регламе</w:t>
      </w:r>
      <w:r>
        <w:t>н</w:t>
      </w:r>
      <w:r>
        <w:t>тирующего права и обязанности членов Гражданской гвардии (одного из наиб</w:t>
      </w:r>
      <w:r>
        <w:t>о</w:t>
      </w:r>
      <w:r>
        <w:t>лее традиционных подразделений сил государственной безопасности в Исп</w:t>
      </w:r>
      <w:r>
        <w:t>а</w:t>
      </w:r>
      <w:r>
        <w:t>нии), говорится, что "ни во внутреннем распорядке, ни в деятельности Гра</w:t>
      </w:r>
      <w:r>
        <w:t>ж</w:t>
      </w:r>
      <w:r>
        <w:t>данской гвардии не может устанавливаться и практиковаться какая-либо ди</w:t>
      </w:r>
      <w:r>
        <w:t>с</w:t>
      </w:r>
      <w:r>
        <w:t xml:space="preserve">криминация по признаку рождения, расы, пола или сексуальной ориентации, убеждений или </w:t>
      </w:r>
      <w:r>
        <w:rPr>
          <w:szCs w:val="24"/>
        </w:rPr>
        <w:t>любых других особенностей или обстоятельств личного или с</w:t>
      </w:r>
      <w:r>
        <w:rPr>
          <w:szCs w:val="24"/>
        </w:rPr>
        <w:t>о</w:t>
      </w:r>
      <w:r>
        <w:rPr>
          <w:szCs w:val="24"/>
        </w:rPr>
        <w:t>циального пл</w:t>
      </w:r>
      <w:r>
        <w:rPr>
          <w:szCs w:val="24"/>
        </w:rPr>
        <w:t>а</w:t>
      </w:r>
      <w:r>
        <w:rPr>
          <w:szCs w:val="24"/>
        </w:rPr>
        <w:t>н</w:t>
      </w:r>
      <w:r>
        <w:t>а".</w:t>
      </w:r>
    </w:p>
    <w:p w:rsidR="006B1CEF" w:rsidRDefault="006B1CEF" w:rsidP="006B1CEF">
      <w:pPr>
        <w:pStyle w:val="SingleTxtGR"/>
      </w:pPr>
      <w:r>
        <w:t>161.</w:t>
      </w:r>
      <w:r>
        <w:tab/>
        <w:t>Кроме того, в статье 7 упомянутого Закона также в качестве грубого н</w:t>
      </w:r>
      <w:r>
        <w:t>а</w:t>
      </w:r>
      <w:r>
        <w:t>рушения, в тех случаях, когда это не представляет собой преступление, квал</w:t>
      </w:r>
      <w:r>
        <w:t>и</w:t>
      </w:r>
      <w:r>
        <w:t>фицируется любое действие сотрудника Гражданской гвардии, "которое может повлечь за собой дискриминацию или пр</w:t>
      </w:r>
      <w:r>
        <w:t>е</w:t>
      </w:r>
      <w:r>
        <w:t>следование по признаку расового или этнического происхождения, религии или убеждений, инвалидности, возраста, сексуальной ориентации, пола, языка, взглядов, места рождения или прожив</w:t>
      </w:r>
      <w:r>
        <w:t>а</w:t>
      </w:r>
      <w:r>
        <w:t>ния, или любых других особенностей или обстоятельств личного или социал</w:t>
      </w:r>
      <w:r>
        <w:t>ь</w:t>
      </w:r>
      <w:r>
        <w:t>ного плана".</w:t>
      </w:r>
    </w:p>
    <w:p w:rsidR="006B1CEF" w:rsidRDefault="006B1CEF" w:rsidP="006B1CEF">
      <w:pPr>
        <w:pStyle w:val="SingleTxtGR"/>
      </w:pPr>
      <w:r>
        <w:t>162.</w:t>
      </w:r>
      <w:r>
        <w:tab/>
        <w:t>Наряду с этим государство также предусмотрело меры для обеспечения запрета расовой дискриминации в тех сферах деятельности и экономических секторах, в которых оно непосредственно не задейс</w:t>
      </w:r>
      <w:r>
        <w:t>т</w:t>
      </w:r>
      <w:r>
        <w:t>вовано в качестве активной стороны или участника, но в рамках которых оно следит за обеспечением св</w:t>
      </w:r>
      <w:r>
        <w:t>о</w:t>
      </w:r>
      <w:r>
        <w:t>бодной конкуренции и другой оптимальной экономической и рыночной практ</w:t>
      </w:r>
      <w:r>
        <w:t>и</w:t>
      </w:r>
      <w:r>
        <w:t>ки. Так, в качестве примера можно привести постановление Государственного секретариата по вопросам телекоммуникаций и информационного общества от 30 декабря 2002 года, которое предусматривает опубликование Кодекса повед</w:t>
      </w:r>
      <w:r>
        <w:t>е</w:t>
      </w:r>
      <w:r>
        <w:t>ния при предоставлении дополнительных платных телефонных услуг и обесп</w:t>
      </w:r>
      <w:r>
        <w:t>е</w:t>
      </w:r>
      <w:r>
        <w:t>чивает надлежащее предоставление и качество услуг, оказываемых пользоват</w:t>
      </w:r>
      <w:r>
        <w:t>е</w:t>
      </w:r>
      <w:r>
        <w:t>лям как стационарных, так и мобильных тел</w:t>
      </w:r>
      <w:r>
        <w:t>е</w:t>
      </w:r>
      <w:r>
        <w:t>фонов.</w:t>
      </w:r>
    </w:p>
    <w:p w:rsidR="006B1CEF" w:rsidRDefault="006B1CEF" w:rsidP="006B1CEF">
      <w:pPr>
        <w:pStyle w:val="SingleTxtGR"/>
      </w:pPr>
      <w:r>
        <w:t>163.</w:t>
      </w:r>
      <w:r>
        <w:tab/>
        <w:t>Так, согласно подпункту 1 пункта 1 статьи 3 Кодекса поведения, допо</w:t>
      </w:r>
      <w:r>
        <w:t>л</w:t>
      </w:r>
      <w:r>
        <w:t>нительные платные услуги ни в коем случае не должны "способствовать ди</w:t>
      </w:r>
      <w:r>
        <w:t>с</w:t>
      </w:r>
      <w:r>
        <w:t>криминации по признаку пола, расы или религии или нарушениям основных прав и публичных свобод, признанных в испанской Конституции и остальном законодательстве, или подстрекать к ним".</w:t>
      </w:r>
    </w:p>
    <w:p w:rsidR="006B1CEF" w:rsidRDefault="006B1CEF" w:rsidP="006B1CEF">
      <w:pPr>
        <w:pStyle w:val="SingleTxtGR"/>
      </w:pPr>
      <w:r>
        <w:t>164.</w:t>
      </w:r>
      <w:r>
        <w:tab/>
        <w:t>В связи с цыганским населением см. приложение I.</w:t>
      </w:r>
    </w:p>
    <w:p w:rsidR="006B1CEF" w:rsidRDefault="006B1CEF" w:rsidP="006B1CEF">
      <w:pPr>
        <w:pStyle w:val="SingleTxtGR"/>
      </w:pPr>
      <w:r>
        <w:t>165.</w:t>
      </w:r>
      <w:r>
        <w:tab/>
        <w:t>Как уже отмечалось в других пунктах настоящего доклада, равное обр</w:t>
      </w:r>
      <w:r>
        <w:t>а</w:t>
      </w:r>
      <w:r>
        <w:t>щение также является одним из основополагающих принц</w:t>
      </w:r>
      <w:r>
        <w:t>и</w:t>
      </w:r>
      <w:r>
        <w:t>пов Стратегического плана по вопросам гражданства и интеграции. Подтверждением этого служит то, что одно из предусмотренных Планом направлений действий включает пр</w:t>
      </w:r>
      <w:r>
        <w:t>о</w:t>
      </w:r>
      <w:r>
        <w:t>граммы, призванные обеспечить практическое и действенное соблюдение при</w:t>
      </w:r>
      <w:r>
        <w:t>н</w:t>
      </w:r>
      <w:r>
        <w:t>ципа равенства.</w:t>
      </w:r>
    </w:p>
    <w:p w:rsidR="006B1CEF" w:rsidRDefault="006B1CEF" w:rsidP="006B1CEF">
      <w:pPr>
        <w:pStyle w:val="SingleTxtGR"/>
      </w:pPr>
      <w:r>
        <w:t>166.</w:t>
      </w:r>
      <w:r>
        <w:tab/>
        <w:t>В соответствии с Планом значительная часть имеющихся в ра</w:t>
      </w:r>
      <w:r>
        <w:t>с</w:t>
      </w:r>
      <w:r>
        <w:t>поряжении средств отводится на достижение цели равенства в доступе к услугам общего пользования. Ввиду необходимости упорядочить доступ населения, то есть обеспечить его реализацию в установленном порядке, предусматриваются пр</w:t>
      </w:r>
      <w:r>
        <w:t>о</w:t>
      </w:r>
      <w:r>
        <w:t>граммы и меры для достижения этой цели в случае, когда особые обстоятельс</w:t>
      </w:r>
      <w:r>
        <w:t>т</w:t>
      </w:r>
      <w:r>
        <w:t>ва препятствуют доступу иммигрантов к услугам общего пользования на ра</w:t>
      </w:r>
      <w:r>
        <w:t>в</w:t>
      </w:r>
      <w:r>
        <w:t>ных с местным населением у</w:t>
      </w:r>
      <w:r>
        <w:t>с</w:t>
      </w:r>
      <w:r>
        <w:t>ловиях.</w:t>
      </w:r>
    </w:p>
    <w:p w:rsidR="006B1CEF" w:rsidRDefault="006B1CEF" w:rsidP="006B1CEF">
      <w:pPr>
        <w:pStyle w:val="SingleTxtGR"/>
      </w:pPr>
      <w:r>
        <w:t>167.</w:t>
      </w:r>
      <w:r>
        <w:tab/>
        <w:t>Помимо этого, в Плане предусмотрены меры обеспечения принципа р</w:t>
      </w:r>
      <w:r>
        <w:t>а</w:t>
      </w:r>
      <w:r>
        <w:t>венства на различных направлениях деятельности, перечисля</w:t>
      </w:r>
      <w:r>
        <w:t>е</w:t>
      </w:r>
      <w:r>
        <w:t>мые ниже.</w:t>
      </w:r>
    </w:p>
    <w:p w:rsidR="006B1CEF" w:rsidRDefault="006B1CEF" w:rsidP="006B1CEF">
      <w:pPr>
        <w:pStyle w:val="H23GR"/>
      </w:pPr>
      <w:r>
        <w:tab/>
        <w:t>1.</w:t>
      </w:r>
      <w:r>
        <w:tab/>
        <w:t>Меры по обеспечению права на равное обращение и борьбе с дискриминацией в сфере занятости</w:t>
      </w:r>
    </w:p>
    <w:p w:rsidR="006B1CEF" w:rsidRDefault="006B1CEF" w:rsidP="006B1CEF">
      <w:pPr>
        <w:pStyle w:val="SingleTxtGR"/>
      </w:pPr>
      <w:r>
        <w:t>168.</w:t>
      </w:r>
      <w:r>
        <w:tab/>
        <w:t>В сфере занятости предусматривается ряд программ и мер, преследу</w:t>
      </w:r>
      <w:r>
        <w:t>ю</w:t>
      </w:r>
      <w:r>
        <w:t>щих две цели в контексте принципа равного обращения и н</w:t>
      </w:r>
      <w:r>
        <w:t>е</w:t>
      </w:r>
      <w:r>
        <w:t>дискриминации:</w:t>
      </w:r>
    </w:p>
    <w:p w:rsidR="006B1CEF" w:rsidRDefault="006B1CEF" w:rsidP="006B1CEF">
      <w:pPr>
        <w:pStyle w:val="SingleTxtGR"/>
      </w:pPr>
      <w:r>
        <w:tab/>
        <w:t>a)</w:t>
      </w:r>
      <w:r>
        <w:tab/>
        <w:t xml:space="preserve">борьбу с дискриминацией и обеспечение равных возможностей </w:t>
      </w:r>
      <w:proofErr w:type="spellStart"/>
      <w:r>
        <w:t>иммирантов</w:t>
      </w:r>
      <w:proofErr w:type="spellEnd"/>
      <w:r>
        <w:t xml:space="preserve"> на рынке труда и предприятиях;</w:t>
      </w:r>
    </w:p>
    <w:p w:rsidR="006B1CEF" w:rsidRDefault="006B1CEF" w:rsidP="006B1CEF">
      <w:pPr>
        <w:pStyle w:val="SingleTxtGR"/>
      </w:pPr>
      <w:r>
        <w:tab/>
        <w:t>b)</w:t>
      </w:r>
      <w:r>
        <w:tab/>
        <w:t>укрепление надлежащего управления предприятиями в условиях многообразия.</w:t>
      </w:r>
    </w:p>
    <w:p w:rsidR="006B1CEF" w:rsidRDefault="006B1CEF" w:rsidP="006B1CEF">
      <w:pPr>
        <w:pStyle w:val="SingleTxtGR"/>
      </w:pPr>
      <w:r>
        <w:t>169.</w:t>
      </w:r>
      <w:r>
        <w:tab/>
        <w:t>Для достижения этих целей предусматриваются следующие пр</w:t>
      </w:r>
      <w:r>
        <w:t>о</w:t>
      </w:r>
      <w:r>
        <w:t>граммы:</w:t>
      </w:r>
    </w:p>
    <w:p w:rsidR="006B1CEF" w:rsidRDefault="006B1CEF" w:rsidP="006B1CEF">
      <w:pPr>
        <w:pStyle w:val="SingleTxtGR"/>
      </w:pPr>
      <w:r>
        <w:tab/>
        <w:t>a)</w:t>
      </w:r>
      <w:r>
        <w:tab/>
      </w:r>
      <w:r w:rsidR="00703EE3">
        <w:t>П</w:t>
      </w:r>
      <w:r>
        <w:t>рограмма ЕМП 15. Борьба с эксплуатацией труда иммигрантов и других групп нас</w:t>
      </w:r>
      <w:r>
        <w:t>е</w:t>
      </w:r>
      <w:r>
        <w:t>ления: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15.1. Участие в мероприятиях, проводимых Советом по п</w:t>
      </w:r>
      <w:r>
        <w:t>о</w:t>
      </w:r>
      <w:r>
        <w:t>ощрению равного обращения и недискриминации людей по признаку р</w:t>
      </w:r>
      <w:r>
        <w:t>а</w:t>
      </w:r>
      <w:r>
        <w:t>сового или этнического происхожд</w:t>
      </w:r>
      <w:r>
        <w:t>е</w:t>
      </w:r>
      <w:r>
        <w:t>ния;</w:t>
      </w:r>
    </w:p>
    <w:p w:rsidR="006B1CEF" w:rsidRDefault="006B1CEF" w:rsidP="006B1CEF">
      <w:pPr>
        <w:pStyle w:val="SingleTxtGR"/>
      </w:pPr>
      <w:r>
        <w:tab/>
        <w:t>ii)</w:t>
      </w:r>
      <w:r>
        <w:tab/>
      </w:r>
      <w:r w:rsidR="00703EE3">
        <w:t>М</w:t>
      </w:r>
      <w:r>
        <w:t>ера 15.2. Укрепление планов инспекций труда на предмет равного обращения и недискриминации по признаку расового или этнического прои</w:t>
      </w:r>
      <w:r>
        <w:t>с</w:t>
      </w:r>
      <w:r w:rsidR="00703EE3">
        <w:t>хождения;</w:t>
      </w:r>
    </w:p>
    <w:p w:rsidR="006B1CEF" w:rsidRDefault="006B1CEF" w:rsidP="006B1CEF">
      <w:pPr>
        <w:pStyle w:val="SingleTxtGR"/>
      </w:pPr>
      <w:r>
        <w:tab/>
        <w:t>b)</w:t>
      </w:r>
      <w:r>
        <w:tab/>
      </w:r>
      <w:r w:rsidR="00703EE3">
        <w:t>П</w:t>
      </w:r>
      <w:r>
        <w:t>рограмма ЕМП 16. Информирование и подготовка по вопросам равного обращения и равных возможностей иммигрантов и других лиц на раб</w:t>
      </w:r>
      <w:r>
        <w:t>о</w:t>
      </w:r>
      <w:r>
        <w:t>чих ме</w:t>
      </w:r>
      <w:r>
        <w:t>с</w:t>
      </w:r>
      <w:r>
        <w:t>тах: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16.1. Подготовка материалов о равном обращении и равных возможностях;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703EE3">
        <w:t>М</w:t>
      </w:r>
      <w:r>
        <w:t>ера 16.2. Разработка планов подготовки по вопросам равного о</w:t>
      </w:r>
      <w:r>
        <w:t>б</w:t>
      </w:r>
      <w:r>
        <w:t>ращения и ра</w:t>
      </w:r>
      <w:r>
        <w:t>в</w:t>
      </w:r>
      <w:r>
        <w:t>ных возможностей;</w:t>
      </w:r>
    </w:p>
    <w:p w:rsidR="006B1CEF" w:rsidRDefault="006B1CEF" w:rsidP="006B1CEF">
      <w:pPr>
        <w:pStyle w:val="SingleTxtGR"/>
      </w:pPr>
      <w:r>
        <w:tab/>
        <w:t>iii)</w:t>
      </w:r>
      <w:r>
        <w:tab/>
      </w:r>
      <w:r w:rsidR="00703EE3">
        <w:t>М</w:t>
      </w:r>
      <w:r>
        <w:t>ера 16.3. Осущест</w:t>
      </w:r>
      <w:r w:rsidR="00703EE3">
        <w:t>вление планов подготовки;</w:t>
      </w:r>
    </w:p>
    <w:p w:rsidR="006B1CEF" w:rsidRDefault="006B1CEF" w:rsidP="006B1CEF">
      <w:pPr>
        <w:pStyle w:val="SingleTxtGR"/>
      </w:pPr>
      <w:r>
        <w:tab/>
        <w:t>c)</w:t>
      </w:r>
      <w:r>
        <w:tab/>
      </w:r>
      <w:r w:rsidR="00703EE3">
        <w:t>П</w:t>
      </w:r>
      <w:r>
        <w:t>рограмма ЕМП 17. Предупреждение сексуальных домог</w:t>
      </w:r>
      <w:r>
        <w:t>а</w:t>
      </w:r>
      <w:r>
        <w:t>тельств и преследований по признаку расового или этнического происхождения на раб</w:t>
      </w:r>
      <w:r>
        <w:t>о</w:t>
      </w:r>
      <w:r>
        <w:t>чих местах: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17.1. Подготовка материалов о сексуальном домогательстве и преследованиях по признаку расового или этнического происхождения на раб</w:t>
      </w:r>
      <w:r>
        <w:t>о</w:t>
      </w:r>
      <w:r>
        <w:t>чих местах;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703EE3">
        <w:t>М</w:t>
      </w:r>
      <w:r>
        <w:t>ера 17.2. Разработка планов подготовки по вопросам сексуальн</w:t>
      </w:r>
      <w:r>
        <w:t>о</w:t>
      </w:r>
      <w:r>
        <w:t>го домогательства и преследований по признаку расового или этническ</w:t>
      </w:r>
      <w:r>
        <w:t>о</w:t>
      </w:r>
      <w:r>
        <w:t>го происхождения на рабочих ме</w:t>
      </w:r>
      <w:r>
        <w:t>с</w:t>
      </w:r>
      <w:r>
        <w:t>тах;</w:t>
      </w:r>
    </w:p>
    <w:p w:rsidR="006B1CEF" w:rsidRDefault="006B1CEF" w:rsidP="006B1CEF">
      <w:pPr>
        <w:pStyle w:val="SingleTxtGR"/>
      </w:pPr>
      <w:r>
        <w:tab/>
        <w:t>iii)</w:t>
      </w:r>
      <w:r>
        <w:tab/>
      </w:r>
      <w:r w:rsidR="00703EE3">
        <w:t>М</w:t>
      </w:r>
      <w:r>
        <w:t xml:space="preserve">ера 17.3. </w:t>
      </w:r>
      <w:r w:rsidR="00703EE3">
        <w:t>Осуществление планов подготовки;</w:t>
      </w:r>
    </w:p>
    <w:p w:rsidR="006B1CEF" w:rsidRDefault="006B1CEF" w:rsidP="006B1CEF">
      <w:pPr>
        <w:pStyle w:val="SingleTxtGR"/>
      </w:pPr>
      <w:r>
        <w:tab/>
        <w:t>d)</w:t>
      </w:r>
      <w:r>
        <w:tab/>
      </w:r>
      <w:r w:rsidR="00703EE3">
        <w:t>П</w:t>
      </w:r>
      <w:r>
        <w:t>рограмма ЕМП 18. Поддержка новаторских мер и обмена опт</w:t>
      </w:r>
      <w:r>
        <w:t>и</w:t>
      </w:r>
      <w:r>
        <w:t>мальными практиками управления предприятий в условиях мн</w:t>
      </w:r>
      <w:r>
        <w:t>о</w:t>
      </w:r>
      <w:r>
        <w:t>гообразия: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18.1. Поддержка новаторских мер в области управления в у</w:t>
      </w:r>
      <w:r>
        <w:t>с</w:t>
      </w:r>
      <w:r>
        <w:t>ловиях мног</w:t>
      </w:r>
      <w:r>
        <w:t>о</w:t>
      </w:r>
      <w:r>
        <w:t>образия;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703EE3">
        <w:t>М</w:t>
      </w:r>
      <w:r>
        <w:t>ера 18.2. Механизмы внедрения передовой практики управления в условиях многообразия.</w:t>
      </w:r>
    </w:p>
    <w:p w:rsidR="006B1CEF" w:rsidRDefault="006B1CEF" w:rsidP="006B1CEF">
      <w:pPr>
        <w:pStyle w:val="H23GR"/>
      </w:pPr>
      <w:r>
        <w:tab/>
        <w:t>2.</w:t>
      </w:r>
      <w:r>
        <w:tab/>
        <w:t>Меры по обеспечению права на равное обращение и борьбе с дискриминацией в жилищном секторе</w:t>
      </w:r>
    </w:p>
    <w:p w:rsidR="006B1CEF" w:rsidRDefault="006B1CEF" w:rsidP="006B1CEF">
      <w:pPr>
        <w:pStyle w:val="SingleTxtGR"/>
      </w:pPr>
      <w:r>
        <w:t>170.</w:t>
      </w:r>
      <w:r>
        <w:tab/>
        <w:t>Отправной точкой любой деятельности государства в этой области явл</w:t>
      </w:r>
      <w:r>
        <w:t>я</w:t>
      </w:r>
      <w:r>
        <w:t>ется право на достойное жилье, признаваемое Конституцией в числе основоп</w:t>
      </w:r>
      <w:r>
        <w:t>о</w:t>
      </w:r>
      <w:r>
        <w:t>лагающих принципов экономической и социальной п</w:t>
      </w:r>
      <w:r>
        <w:t>о</w:t>
      </w:r>
      <w:r>
        <w:t>литики. В ЛОДИЛЕ этот принцип уточняется следующим образом: "за иностранцами, постоянно прож</w:t>
      </w:r>
      <w:r>
        <w:t>и</w:t>
      </w:r>
      <w:r>
        <w:t>вающими в Испании, признается право обращаться в государственные слу</w:t>
      </w:r>
      <w:r>
        <w:t>ж</w:t>
      </w:r>
      <w:r>
        <w:t>бы помощи в обеспечении жильем на тех же условиях, что и за гражданами Исп</w:t>
      </w:r>
      <w:r>
        <w:t>а</w:t>
      </w:r>
      <w:r>
        <w:t>нии". Этот принцип должен содействовать принятию мер в жилищной сфере в интересах как населения в целом, так и групп, испытывающих особые трудн</w:t>
      </w:r>
      <w:r>
        <w:t>о</w:t>
      </w:r>
      <w:r>
        <w:t>сти в плане доступа к жилью, к числу которых могут относиться иммигра</w:t>
      </w:r>
      <w:r>
        <w:t>н</w:t>
      </w:r>
      <w:r>
        <w:t>ты, в особенности сразу после переселения в Испанию.</w:t>
      </w:r>
    </w:p>
    <w:p w:rsidR="006B1CEF" w:rsidRDefault="006B1CEF" w:rsidP="006B1CEF">
      <w:pPr>
        <w:pStyle w:val="SingleTxtGR"/>
      </w:pPr>
      <w:r>
        <w:t>171.</w:t>
      </w:r>
      <w:r>
        <w:tab/>
        <w:t>В целях борьбы с дискриминаций в отношении иммигрантов на рынке жилья в жили</w:t>
      </w:r>
      <w:r>
        <w:t>щ</w:t>
      </w:r>
      <w:r>
        <w:t>ном секторе предусматриваются следующие программы и меры:</w:t>
      </w:r>
    </w:p>
    <w:p w:rsidR="006B1CEF" w:rsidRDefault="006B1CEF" w:rsidP="006B1CEF">
      <w:pPr>
        <w:pStyle w:val="SingleTxtGR"/>
      </w:pPr>
      <w:r>
        <w:tab/>
        <w:t>a)</w:t>
      </w:r>
      <w:r>
        <w:tab/>
      </w:r>
      <w:r w:rsidR="00703EE3">
        <w:t>П</w:t>
      </w:r>
      <w:r>
        <w:t>рограмма ВИВ 1. Поддержка программ посредничества и борьба с ди</w:t>
      </w:r>
      <w:r>
        <w:t>с</w:t>
      </w:r>
      <w:r>
        <w:t>криминацией на рынке жилья: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1.1. Укрепление программ посредничества и поручительства на рынке ж</w:t>
      </w:r>
      <w:r>
        <w:t>и</w:t>
      </w:r>
      <w:r>
        <w:t>лья, ориентированных на иммигрантов;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703EE3">
        <w:t>М</w:t>
      </w:r>
      <w:r>
        <w:t>ера 1.2. Содействие информационно-разъяснительной работе и борьба с ди</w:t>
      </w:r>
      <w:r>
        <w:t>с</w:t>
      </w:r>
      <w:r w:rsidR="00703EE3">
        <w:t>криминацией в жилищной сфере;</w:t>
      </w:r>
    </w:p>
    <w:p w:rsidR="006B1CEF" w:rsidRDefault="006B1CEF" w:rsidP="006B1CEF">
      <w:pPr>
        <w:pStyle w:val="SingleTxtGR"/>
      </w:pPr>
      <w:r>
        <w:tab/>
        <w:t>b)</w:t>
      </w:r>
      <w:r>
        <w:tab/>
      </w:r>
      <w:r w:rsidR="00703EE3">
        <w:t>П</w:t>
      </w:r>
      <w:r>
        <w:t xml:space="preserve">рограмма ВИВ 2. Исследования, укрепление новаторских мер и передача передового опыта: 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703EE3">
        <w:t>М</w:t>
      </w:r>
      <w:r>
        <w:t>ера 2.1. Содействие проведению исследований по вопросу об у</w:t>
      </w:r>
      <w:r>
        <w:t>с</w:t>
      </w:r>
      <w:r>
        <w:t>ловиях проживания иммигрантов, предупреждение сегрегации в жили</w:t>
      </w:r>
      <w:r>
        <w:t>щ</w:t>
      </w:r>
      <w:r>
        <w:t>ной сфере и принятие упредительных мер в связи с риском сегрегации;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703EE3">
        <w:t>М</w:t>
      </w:r>
      <w:r>
        <w:t>ера 2.2. Поощрение обмена опытом и передачи передового опыта в области доступа к жилью и программ посредничества.</w:t>
      </w:r>
    </w:p>
    <w:p w:rsidR="006B1CEF" w:rsidRDefault="006B1CEF" w:rsidP="006B1CEF">
      <w:pPr>
        <w:pStyle w:val="H23GR"/>
      </w:pPr>
      <w:r>
        <w:tab/>
        <w:t>3.</w:t>
      </w:r>
      <w:r>
        <w:tab/>
        <w:t>Меры по обеспечению права на равное обращение и борьбе с дискриминацией в области здравоохранения</w:t>
      </w:r>
    </w:p>
    <w:p w:rsidR="006B1CEF" w:rsidRDefault="006B1CEF" w:rsidP="006B1CEF">
      <w:pPr>
        <w:pStyle w:val="SingleTxtGR"/>
      </w:pPr>
      <w:r>
        <w:t>172.</w:t>
      </w:r>
      <w:r>
        <w:tab/>
        <w:t>Доступ к общественной системе здравоохранения и социальному обесп</w:t>
      </w:r>
      <w:r>
        <w:t>е</w:t>
      </w:r>
      <w:r>
        <w:t>чению на равных условиях является одним из элементов, содействующих инт</w:t>
      </w:r>
      <w:r>
        <w:t>е</w:t>
      </w:r>
      <w:r>
        <w:t>грации иммигрантов и их всестороннему участию в жизни принимающего о</w:t>
      </w:r>
      <w:r>
        <w:t>б</w:t>
      </w:r>
      <w:r>
        <w:t>щества. Для обеспечения такого доступа и надлежащей медицинской помощи с учетом новых социальных условий необходимо преобразовать систему здрав</w:t>
      </w:r>
      <w:r>
        <w:t>о</w:t>
      </w:r>
      <w:r>
        <w:t>охранения.</w:t>
      </w:r>
    </w:p>
    <w:p w:rsidR="006B1CEF" w:rsidRDefault="006B1CEF" w:rsidP="006B1CEF">
      <w:pPr>
        <w:pStyle w:val="SingleTxtGR"/>
      </w:pPr>
      <w:r>
        <w:t>173.</w:t>
      </w:r>
      <w:r>
        <w:tab/>
        <w:t>В целях обеспечения иммигрантам права на охрану здоровья на равных условиях с местным населением предусматривается ряд пр</w:t>
      </w:r>
      <w:r>
        <w:t>о</w:t>
      </w:r>
      <w:r>
        <w:t>грамм:</w:t>
      </w:r>
    </w:p>
    <w:p w:rsidR="006B1CEF" w:rsidRDefault="006B1CEF" w:rsidP="006B1CEF">
      <w:pPr>
        <w:pStyle w:val="SingleTxtGR"/>
      </w:pPr>
      <w:r>
        <w:tab/>
        <w:t>a)</w:t>
      </w:r>
      <w:r>
        <w:tab/>
      </w:r>
      <w:r w:rsidR="00BE1417">
        <w:t>П</w:t>
      </w:r>
      <w:r>
        <w:t>рограмма САЛ 1. Обеспечение эффективного доступа к системе здрав</w:t>
      </w:r>
      <w:r>
        <w:t>о</w:t>
      </w:r>
      <w:r>
        <w:t>охранения: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BE1417">
        <w:t>М</w:t>
      </w:r>
      <w:r>
        <w:t>ера 1.1. Укрепление стратегий активного информирования имм</w:t>
      </w:r>
      <w:r>
        <w:t>и</w:t>
      </w:r>
      <w:r>
        <w:t>грантов о порядке доступа, правах и обязанностях пользователей сист</w:t>
      </w:r>
      <w:r>
        <w:t>е</w:t>
      </w:r>
      <w:r>
        <w:t>мы, которые сводят к минимуму отрицательные п</w:t>
      </w:r>
      <w:r>
        <w:t>о</w:t>
      </w:r>
      <w:r>
        <w:t>следствия изменений в параметрах использования системы здравоохран</w:t>
      </w:r>
      <w:r>
        <w:t>е</w:t>
      </w:r>
      <w:r>
        <w:t>ния;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BE1417">
        <w:t>М</w:t>
      </w:r>
      <w:r>
        <w:t>ера 1.2. Укрепление стратегий письменного и устного общения с пациентами на понятном им языке и с учетом их ситу</w:t>
      </w:r>
      <w:r>
        <w:t>а</w:t>
      </w:r>
      <w:r>
        <w:t>ции;</w:t>
      </w:r>
    </w:p>
    <w:p w:rsidR="006B1CEF" w:rsidRDefault="006B1CEF" w:rsidP="006B1CEF">
      <w:pPr>
        <w:pStyle w:val="SingleTxtGR"/>
        <w:ind w:left="1701" w:hanging="567"/>
      </w:pPr>
      <w:r>
        <w:tab/>
        <w:t>iii)</w:t>
      </w:r>
      <w:r>
        <w:tab/>
      </w:r>
      <w:r w:rsidR="00BE1417">
        <w:t>М</w:t>
      </w:r>
      <w:r>
        <w:t>ера 1.3. Укрепление планов и мероприятий по активному привл</w:t>
      </w:r>
      <w:r>
        <w:t>е</w:t>
      </w:r>
      <w:r>
        <w:t>чению иммигрантов, находящихся в особо сложных социальных услов</w:t>
      </w:r>
      <w:r>
        <w:t>и</w:t>
      </w:r>
      <w:r>
        <w:t>ях, к участию в образовательных программах по вопросам профилактики и подде</w:t>
      </w:r>
      <w:r>
        <w:t>р</w:t>
      </w:r>
      <w:r>
        <w:t>жания здоровья;</w:t>
      </w:r>
    </w:p>
    <w:p w:rsidR="006B1CEF" w:rsidRDefault="006B1CEF" w:rsidP="006B1CEF">
      <w:pPr>
        <w:pStyle w:val="SingleTxtGR"/>
        <w:ind w:left="1701" w:hanging="567"/>
      </w:pPr>
      <w:r>
        <w:tab/>
        <w:t>iv)</w:t>
      </w:r>
      <w:r>
        <w:tab/>
      </w:r>
      <w:r w:rsidR="00BE1417">
        <w:t>М</w:t>
      </w:r>
      <w:r>
        <w:t>ера 1.4. Содействие выработки новых форм деятельности, как в профессиональном плане, так и в связи с работой с имм</w:t>
      </w:r>
      <w:r>
        <w:t>и</w:t>
      </w:r>
      <w:r>
        <w:t>грантами;</w:t>
      </w:r>
    </w:p>
    <w:p w:rsidR="006B1CEF" w:rsidRDefault="006B1CEF" w:rsidP="006B1CEF">
      <w:pPr>
        <w:pStyle w:val="SingleTxtGR"/>
        <w:ind w:left="1701" w:hanging="567"/>
      </w:pPr>
      <w:r>
        <w:tab/>
        <w:t>v)</w:t>
      </w:r>
      <w:r>
        <w:tab/>
      </w:r>
      <w:r w:rsidR="00BE1417">
        <w:t>М</w:t>
      </w:r>
      <w:r>
        <w:t>ера 1.5. Более эффективный учет вопросов недопущения искл</w:t>
      </w:r>
      <w:r>
        <w:t>ю</w:t>
      </w:r>
      <w:r>
        <w:t>чения и равного обращения во всех мерах и планах в области здрав</w:t>
      </w:r>
      <w:r>
        <w:t>о</w:t>
      </w:r>
      <w:r>
        <w:t>охранения;</w:t>
      </w:r>
    </w:p>
    <w:p w:rsidR="006B1CEF" w:rsidRDefault="006B1CEF" w:rsidP="006B1CEF">
      <w:pPr>
        <w:pStyle w:val="SingleTxtGR"/>
        <w:ind w:left="1701" w:hanging="567"/>
      </w:pPr>
      <w:r>
        <w:tab/>
        <w:t>vi)</w:t>
      </w:r>
      <w:r>
        <w:tab/>
      </w:r>
      <w:r w:rsidR="00BE1417">
        <w:t>М</w:t>
      </w:r>
      <w:r>
        <w:t>ера 1.6. Более эффективное применение практических р</w:t>
      </w:r>
      <w:r>
        <w:t>у</w:t>
      </w:r>
      <w:r>
        <w:t>ководств в области клинической работы, опирающихся на общие принципы, в к</w:t>
      </w:r>
      <w:r>
        <w:t>о</w:t>
      </w:r>
      <w:r>
        <w:t>торых учтены факторы, определяющие доступ к системе здравоохранения и</w:t>
      </w:r>
      <w:r w:rsidR="00BE1417">
        <w:t xml:space="preserve"> состояние здоровья иммигрантов;</w:t>
      </w:r>
    </w:p>
    <w:p w:rsidR="006B1CEF" w:rsidRDefault="006B1CEF" w:rsidP="006B1CEF">
      <w:pPr>
        <w:pStyle w:val="SingleTxtGR"/>
      </w:pPr>
      <w:r>
        <w:tab/>
        <w:t>b)</w:t>
      </w:r>
      <w:r>
        <w:tab/>
      </w:r>
      <w:r w:rsidR="00BE1417">
        <w:t>П</w:t>
      </w:r>
      <w:r>
        <w:t>рограмма САЛ 2. Модернизация информационных систем в у</w:t>
      </w:r>
      <w:r>
        <w:t>ч</w:t>
      </w:r>
      <w:r>
        <w:t>реждениях здр</w:t>
      </w:r>
      <w:r>
        <w:t>а</w:t>
      </w:r>
      <w:r>
        <w:t>воохранения: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BE1417">
        <w:t>М</w:t>
      </w:r>
      <w:r>
        <w:t>ера 2.1. Укрепление мер и планов в области здравоохранения, предусматривающих работу в сети и использование новых технологий;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BE1417">
        <w:t>М</w:t>
      </w:r>
      <w:r>
        <w:t>ера 2.2. Укрепление мер и планов в области здравоохранения, благодаря которым устанавливаются связи между медицинскими рабо</w:t>
      </w:r>
      <w:r>
        <w:t>т</w:t>
      </w:r>
      <w:r>
        <w:t>никами и другими социальными работниками, обеспечивающими уход за и</w:t>
      </w:r>
      <w:r>
        <w:t>м</w:t>
      </w:r>
      <w:r>
        <w:t>мигрантами;</w:t>
      </w:r>
    </w:p>
    <w:p w:rsidR="006B1CEF" w:rsidRDefault="006B1CEF" w:rsidP="006B1CEF">
      <w:pPr>
        <w:pStyle w:val="SingleTxtGR"/>
        <w:ind w:left="1701" w:hanging="567"/>
      </w:pPr>
      <w:r>
        <w:tab/>
        <w:t>iii)</w:t>
      </w:r>
      <w:r>
        <w:tab/>
      </w:r>
      <w:r w:rsidR="00BE1417">
        <w:t>М</w:t>
      </w:r>
      <w:r>
        <w:t>ера 2.3. Более эффективный учет информации о расе, этнической принадлежности, первых письменных и устных языках пациентов в м</w:t>
      </w:r>
      <w:r>
        <w:t>е</w:t>
      </w:r>
      <w:r>
        <w:t>ди</w:t>
      </w:r>
      <w:r w:rsidR="00BE1417">
        <w:t>цинских картах;</w:t>
      </w:r>
    </w:p>
    <w:p w:rsidR="006B1CEF" w:rsidRDefault="006B1CEF" w:rsidP="006B1CEF">
      <w:pPr>
        <w:pStyle w:val="SingleTxtGR"/>
        <w:ind w:left="1701" w:hanging="567"/>
      </w:pPr>
      <w:r>
        <w:tab/>
        <w:t>iv)</w:t>
      </w:r>
      <w:r>
        <w:tab/>
      </w:r>
      <w:r w:rsidR="00BE1417">
        <w:t>М</w:t>
      </w:r>
      <w:r>
        <w:t>ера 2.4. Содействие созданию механизмов постоянного обновл</w:t>
      </w:r>
      <w:r>
        <w:t>е</w:t>
      </w:r>
      <w:r>
        <w:t>ния данных о составе населения с демографической, культурной и эпид</w:t>
      </w:r>
      <w:r>
        <w:t>е</w:t>
      </w:r>
      <w:r>
        <w:t>миоло</w:t>
      </w:r>
      <w:r w:rsidR="00BE1417">
        <w:t>гической точек зрения;</w:t>
      </w:r>
    </w:p>
    <w:p w:rsidR="006B1CEF" w:rsidRDefault="006B1CEF" w:rsidP="006B1CEF">
      <w:pPr>
        <w:pStyle w:val="SingleTxtGR"/>
      </w:pPr>
      <w:r>
        <w:tab/>
        <w:t>c)</w:t>
      </w:r>
      <w:r>
        <w:tab/>
      </w:r>
      <w:r w:rsidR="00BE1417">
        <w:t>П</w:t>
      </w:r>
      <w:r>
        <w:t>рограмма САЛ 3. Приведение в норму социальных факторов здр</w:t>
      </w:r>
      <w:r>
        <w:t>а</w:t>
      </w:r>
      <w:r>
        <w:t>воохранения: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BE1417">
        <w:t>М</w:t>
      </w:r>
      <w:r>
        <w:t>ера 3.1. Укрепление силами Испанской сети оздоровления гор</w:t>
      </w:r>
      <w:r>
        <w:t>о</w:t>
      </w:r>
      <w:r>
        <w:t>дов деятельности по осуществлению муниципальных планов работы с иммигрантами с целью улучшения социальных факторов здравоохран</w:t>
      </w:r>
      <w:r>
        <w:t>е</w:t>
      </w:r>
      <w:r>
        <w:t>ния;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BE1417">
        <w:t>М</w:t>
      </w:r>
      <w:r>
        <w:t>ера 3.2. Расширение силами Испанской сети оздоровления гор</w:t>
      </w:r>
      <w:r>
        <w:t>о</w:t>
      </w:r>
      <w:r>
        <w:t>дов учета конкретных потребностей иммигрантов в муниципальных пл</w:t>
      </w:r>
      <w:r>
        <w:t>а</w:t>
      </w:r>
      <w:r>
        <w:t>нах в области здравоохранения;</w:t>
      </w:r>
    </w:p>
    <w:p w:rsidR="006B1CEF" w:rsidRDefault="006B1CEF" w:rsidP="006B1CEF">
      <w:pPr>
        <w:pStyle w:val="SingleTxtGR"/>
        <w:ind w:left="1701" w:hanging="567"/>
      </w:pPr>
      <w:r>
        <w:tab/>
        <w:t>iii)</w:t>
      </w:r>
      <w:r>
        <w:tab/>
      </w:r>
      <w:r w:rsidR="00BE1417">
        <w:t>М</w:t>
      </w:r>
      <w:r>
        <w:t>ера 3.3. Анализ и определение на основе исследования, пров</w:t>
      </w:r>
      <w:r>
        <w:t>е</w:t>
      </w:r>
      <w:r>
        <w:t>денного в сотрудничестве с Всемирной организацией здравоохранения (ВОЗ), конкретных мер для поиска способов повышения эффективности системы здр</w:t>
      </w:r>
      <w:r>
        <w:t>а</w:t>
      </w:r>
      <w:r>
        <w:t>воохранения в пла</w:t>
      </w:r>
      <w:r w:rsidR="00BE1417">
        <w:t>не охраны здоровья иммигрантов;</w:t>
      </w:r>
    </w:p>
    <w:p w:rsidR="006B1CEF" w:rsidRDefault="006B1CEF" w:rsidP="006B1CEF">
      <w:pPr>
        <w:pStyle w:val="SingleTxtGR"/>
      </w:pPr>
      <w:r>
        <w:tab/>
        <w:t>d)</w:t>
      </w:r>
      <w:r>
        <w:tab/>
      </w:r>
      <w:r w:rsidR="00BE1417">
        <w:t>П</w:t>
      </w:r>
      <w:r>
        <w:t>рограмма САЛ 4. Развитие здравоохранения, профилакт</w:t>
      </w:r>
      <w:r>
        <w:t>и</w:t>
      </w:r>
      <w:r>
        <w:t>ка и учет особых потребностей несовершеннолетних и женщин из чи</w:t>
      </w:r>
      <w:r>
        <w:t>с</w:t>
      </w:r>
      <w:r>
        <w:t>ла иммигрантов:</w:t>
      </w:r>
    </w:p>
    <w:p w:rsidR="006B1CEF" w:rsidRDefault="006B1CEF" w:rsidP="006B1CEF">
      <w:pPr>
        <w:pStyle w:val="SingleTxtGR"/>
        <w:ind w:left="1701" w:hanging="567"/>
      </w:pPr>
      <w:r>
        <w:tab/>
        <w:t>i)</w:t>
      </w:r>
      <w:r>
        <w:tab/>
      </w:r>
      <w:r w:rsidR="00BE1417">
        <w:t>М</w:t>
      </w:r>
      <w:r>
        <w:t>ера 4.1. Укрепление планов и мер, предусматривающих активное привлечение женщин-иммигрантов к участию в программах профилакт</w:t>
      </w:r>
      <w:r>
        <w:t>и</w:t>
      </w:r>
      <w:r>
        <w:t>ки сексуального и репродуктивного здор</w:t>
      </w:r>
      <w:r>
        <w:t>о</w:t>
      </w:r>
      <w:r>
        <w:t>вья;</w:t>
      </w:r>
    </w:p>
    <w:p w:rsidR="006B1CEF" w:rsidRDefault="006B1CEF" w:rsidP="006B1CEF">
      <w:pPr>
        <w:pStyle w:val="SingleTxtGR"/>
        <w:ind w:left="1701" w:hanging="567"/>
      </w:pPr>
      <w:r>
        <w:tab/>
        <w:t>ii)</w:t>
      </w:r>
      <w:r>
        <w:tab/>
      </w:r>
      <w:r w:rsidR="00BE1417">
        <w:t>М</w:t>
      </w:r>
      <w:r>
        <w:t>ера 4.2. Укрепление планов и мер, предусматривающих активное привлечение иммигрантов к участию в прог</w:t>
      </w:r>
      <w:r w:rsidR="00511A10">
        <w:t>раммах профилактики среди детей;</w:t>
      </w:r>
    </w:p>
    <w:p w:rsidR="006B1CEF" w:rsidRPr="00D93F8D" w:rsidRDefault="006B1CEF" w:rsidP="006B1CEF">
      <w:pPr>
        <w:pStyle w:val="SingleTxtGR"/>
        <w:ind w:left="1701" w:hanging="567"/>
      </w:pPr>
      <w:r w:rsidRPr="00D93F8D">
        <w:tab/>
        <w:t>iii)</w:t>
      </w:r>
      <w:r w:rsidRPr="00D93F8D">
        <w:tab/>
      </w:r>
      <w:r w:rsidR="00BE1417">
        <w:t>М</w:t>
      </w:r>
      <w:r w:rsidRPr="00D93F8D">
        <w:t>ера 4.3. Укрепление программы, предусматривающих участие семейных и социальных сист</w:t>
      </w:r>
      <w:r w:rsidR="00511A10">
        <w:t>ем в программах охраны здоровья;</w:t>
      </w:r>
    </w:p>
    <w:p w:rsidR="006B1CEF" w:rsidRPr="00D93F8D" w:rsidRDefault="006B1CEF" w:rsidP="006B1CEF">
      <w:pPr>
        <w:pStyle w:val="SingleTxtGR"/>
        <w:ind w:left="1701" w:hanging="567"/>
      </w:pPr>
      <w:r w:rsidRPr="00D93F8D">
        <w:tab/>
        <w:t>iv)</w:t>
      </w:r>
      <w:r w:rsidRPr="00D93F8D">
        <w:tab/>
      </w:r>
      <w:r w:rsidR="00BE1417">
        <w:t>М</w:t>
      </w:r>
      <w:r w:rsidRPr="00D93F8D">
        <w:t>ера 4.4. Содействие включени</w:t>
      </w:r>
      <w:r>
        <w:t>ю</w:t>
      </w:r>
      <w:r w:rsidRPr="00D93F8D">
        <w:t xml:space="preserve"> в программы охраны здоровья аспектов, связанных с мн</w:t>
      </w:r>
      <w:r w:rsidRPr="00D93F8D">
        <w:t>о</w:t>
      </w:r>
      <w:r w:rsidRPr="00D93F8D">
        <w:t>гок</w:t>
      </w:r>
      <w:r w:rsidR="00511A10">
        <w:t>ультурностью и здравоохранением;</w:t>
      </w:r>
    </w:p>
    <w:p w:rsidR="006B1CEF" w:rsidRPr="00D93F8D" w:rsidRDefault="006B1CEF" w:rsidP="006B1CEF">
      <w:pPr>
        <w:pStyle w:val="SingleTxtGR"/>
        <w:ind w:left="1701" w:hanging="567"/>
      </w:pPr>
      <w:r w:rsidRPr="008E3941">
        <w:tab/>
      </w:r>
      <w:r w:rsidRPr="00D93F8D">
        <w:t>v)</w:t>
      </w:r>
      <w:r w:rsidRPr="00D93F8D">
        <w:tab/>
      </w:r>
      <w:r w:rsidR="00BE1417">
        <w:t>М</w:t>
      </w:r>
      <w:r w:rsidRPr="00D93F8D">
        <w:t>ера 4.5. Укрепление деятельности НПО по проведению ориент</w:t>
      </w:r>
      <w:r w:rsidRPr="00D93F8D">
        <w:t>и</w:t>
      </w:r>
      <w:r w:rsidRPr="00D93F8D">
        <w:t>рованных на иммигрантов программ улучшения состояния здоровья и профилактики.</w:t>
      </w:r>
    </w:p>
    <w:p w:rsidR="006B1CEF" w:rsidRPr="00D93F8D" w:rsidRDefault="006B1CEF" w:rsidP="006B1CEF">
      <w:pPr>
        <w:pStyle w:val="SingleTxtGR"/>
      </w:pPr>
      <w:r w:rsidRPr="00D93F8D">
        <w:t>174.</w:t>
      </w:r>
      <w:r w:rsidRPr="00D93F8D">
        <w:tab/>
        <w:t>В то же время представляется уместным привести ниже решения, вын</w:t>
      </w:r>
      <w:r w:rsidRPr="00D93F8D">
        <w:t>е</w:t>
      </w:r>
      <w:r w:rsidRPr="00D93F8D">
        <w:t>сенные испанскими судами по неуголовным делам и касающиеся применения принципа равенства в отношении иностранцев и з</w:t>
      </w:r>
      <w:r w:rsidRPr="00D93F8D">
        <w:t>а</w:t>
      </w:r>
      <w:r w:rsidRPr="00D93F8D">
        <w:t xml:space="preserve">прета дискриминации по признаку расового или этнического происхождения или возраста. </w:t>
      </w:r>
      <w:r>
        <w:t>Ниже отмеч</w:t>
      </w:r>
      <w:r>
        <w:t>е</w:t>
      </w:r>
      <w:r>
        <w:t>ны некоторые из них.</w:t>
      </w:r>
    </w:p>
    <w:p w:rsidR="006B1CEF" w:rsidRPr="00D93F8D" w:rsidRDefault="006B1CEF" w:rsidP="006B1CEF">
      <w:pPr>
        <w:pStyle w:val="SingleTxtGR"/>
      </w:pPr>
      <w:r w:rsidRPr="00D93F8D">
        <w:t>175.</w:t>
      </w:r>
      <w:r w:rsidRPr="00D93F8D">
        <w:tab/>
        <w:t>Решени</w:t>
      </w:r>
      <w:r>
        <w:t>е</w:t>
      </w:r>
      <w:r w:rsidRPr="00D93F8D">
        <w:t xml:space="preserve"> первой секции Палаты по социальным делам Верховного суда Страны басков от 25 сентября 2007 года</w:t>
      </w:r>
      <w:r>
        <w:t>, на основании которого</w:t>
      </w:r>
      <w:r w:rsidRPr="00D93F8D">
        <w:t xml:space="preserve"> за иностранц</w:t>
      </w:r>
      <w:r w:rsidRPr="00D93F8D">
        <w:t>а</w:t>
      </w:r>
      <w:r w:rsidRPr="00D93F8D">
        <w:t>ми признается право на социальное обеспечение на равных условиях с испа</w:t>
      </w:r>
      <w:r w:rsidRPr="00D93F8D">
        <w:t>н</w:t>
      </w:r>
      <w:r w:rsidRPr="00D93F8D">
        <w:t>цами, при этом препятствием для признания этого права не может служить тот факт, что иностранец въехал в Испани</w:t>
      </w:r>
      <w:r>
        <w:t>ю</w:t>
      </w:r>
      <w:r w:rsidRPr="00D93F8D">
        <w:t xml:space="preserve"> без разрешения представителя прав</w:t>
      </w:r>
      <w:r w:rsidRPr="00D93F8D">
        <w:t>и</w:t>
      </w:r>
      <w:r w:rsidRPr="00D93F8D">
        <w:t xml:space="preserve">тельства, которое требуется в соответствии со статьей 93 </w:t>
      </w:r>
      <w:r>
        <w:t xml:space="preserve">Закона о порядке осуществления </w:t>
      </w:r>
      <w:r w:rsidRPr="00D93F8D">
        <w:t>Органическо</w:t>
      </w:r>
      <w:r>
        <w:t>го</w:t>
      </w:r>
      <w:r w:rsidRPr="00D93F8D">
        <w:t xml:space="preserve"> закон</w:t>
      </w:r>
      <w:r>
        <w:t>а</w:t>
      </w:r>
      <w:r w:rsidRPr="00D93F8D">
        <w:t xml:space="preserve"> об иностранцах. В решении признается, что отказ в этом праве ведет к неоправданному и неравному обращению, и п</w:t>
      </w:r>
      <w:r w:rsidRPr="00D93F8D">
        <w:t>о</w:t>
      </w:r>
      <w:r w:rsidRPr="00D93F8D">
        <w:t>становляется, что для целей оказания медицинской помощи не имеет значения, находится ли иностранец в Испании на законных или незаконных основ</w:t>
      </w:r>
      <w:r w:rsidRPr="00D93F8D">
        <w:t>а</w:t>
      </w:r>
      <w:r w:rsidRPr="00D93F8D">
        <w:t>ниях.</w:t>
      </w:r>
    </w:p>
    <w:p w:rsidR="006B1CEF" w:rsidRPr="00D93F8D" w:rsidRDefault="006B1CEF" w:rsidP="006B1CEF">
      <w:pPr>
        <w:pStyle w:val="SingleTxtGR"/>
      </w:pPr>
      <w:r w:rsidRPr="00D93F8D">
        <w:t>176.</w:t>
      </w:r>
      <w:r w:rsidRPr="00D93F8D">
        <w:tab/>
        <w:t>На основании решения третьей секции Палаты по социальным делам Верховного суда Мадрида от 31 января 2008</w:t>
      </w:r>
      <w:r>
        <w:t xml:space="preserve"> </w:t>
      </w:r>
      <w:r w:rsidRPr="00D93F8D">
        <w:t>года предусматривается выплата сиротской пенсии двум несовершеннолетним марокканцам, усыновленным в соответствии с исламской системой опеки, или "кафалой". Этот случай пре</w:t>
      </w:r>
      <w:r w:rsidRPr="00D93F8D">
        <w:t>д</w:t>
      </w:r>
      <w:r w:rsidRPr="00D93F8D">
        <w:t>ставляет интерес, поскольку решение о выплате пенсий Национальным инст</w:t>
      </w:r>
      <w:r w:rsidRPr="00D93F8D">
        <w:t>и</w:t>
      </w:r>
      <w:r w:rsidRPr="00D93F8D">
        <w:t>тутом социального обеспечения было принято без проведения сравнительного анализа систем и порядка усыновления в Испании и кафалы и, как в нем одн</w:t>
      </w:r>
      <w:r w:rsidRPr="00D93F8D">
        <w:t>о</w:t>
      </w:r>
      <w:r w:rsidRPr="00D93F8D">
        <w:t>значно указывается, преследует своей целью не только соблюдение констит</w:t>
      </w:r>
      <w:r w:rsidRPr="00D93F8D">
        <w:t>у</w:t>
      </w:r>
      <w:r w:rsidRPr="00D93F8D">
        <w:t>ционного требования равенства, но и положений статьи 10 Органического зак</w:t>
      </w:r>
      <w:r w:rsidRPr="00D93F8D">
        <w:t>о</w:t>
      </w:r>
      <w:r w:rsidRPr="00D93F8D">
        <w:t>на № 4/2000 в отношении права постоянно проживающих в Испании иностра</w:t>
      </w:r>
      <w:r w:rsidRPr="00D93F8D">
        <w:t>н</w:t>
      </w:r>
      <w:r w:rsidRPr="00D93F8D">
        <w:t xml:space="preserve">цев на доступ к социальным пособиям и услугам на </w:t>
      </w:r>
      <w:r>
        <w:t>равных началах</w:t>
      </w:r>
      <w:r w:rsidRPr="00D93F8D">
        <w:t xml:space="preserve"> с испанц</w:t>
      </w:r>
      <w:r w:rsidRPr="00D93F8D">
        <w:t>а</w:t>
      </w:r>
      <w:r w:rsidRPr="00D93F8D">
        <w:t>ми (статья 10 Органического закона № 4/2000).</w:t>
      </w:r>
    </w:p>
    <w:p w:rsidR="006B1CEF" w:rsidRPr="00D93F8D" w:rsidRDefault="006B1CEF" w:rsidP="006B1CEF">
      <w:pPr>
        <w:pStyle w:val="SingleTxtGR"/>
      </w:pPr>
      <w:r w:rsidRPr="00D93F8D">
        <w:t>177.</w:t>
      </w:r>
      <w:r w:rsidRPr="00D93F8D">
        <w:tab/>
        <w:t>На основании решения первой секции Палаты по социальным делам Ве</w:t>
      </w:r>
      <w:r w:rsidRPr="00D93F8D">
        <w:t>р</w:t>
      </w:r>
      <w:r w:rsidRPr="00D93F8D">
        <w:t>ховного суда Каталонии от 4 марта 2008</w:t>
      </w:r>
      <w:r>
        <w:t xml:space="preserve"> </w:t>
      </w:r>
      <w:r w:rsidRPr="00D93F8D">
        <w:t>года за иностранным трудящимся пр</w:t>
      </w:r>
      <w:r w:rsidRPr="00D93F8D">
        <w:t>и</w:t>
      </w:r>
      <w:r w:rsidRPr="00D93F8D">
        <w:t>знается право на социальное пособие, несмотря на отсутствие администрати</w:t>
      </w:r>
      <w:r w:rsidRPr="00D93F8D">
        <w:t>в</w:t>
      </w:r>
      <w:r w:rsidRPr="00D93F8D">
        <w:t xml:space="preserve">ного разрешения </w:t>
      </w:r>
      <w:r>
        <w:t>на заключение</w:t>
      </w:r>
      <w:r w:rsidRPr="00D93F8D">
        <w:t xml:space="preserve"> его трудового договора. Из этого решения ст</w:t>
      </w:r>
      <w:r w:rsidRPr="00D93F8D">
        <w:t>а</w:t>
      </w:r>
      <w:r w:rsidRPr="00D93F8D">
        <w:t>новится ясно, что отсутствие соответствующего разрешения в ко</w:t>
      </w:r>
      <w:r w:rsidRPr="00D93F8D">
        <w:t>н</w:t>
      </w:r>
      <w:r w:rsidRPr="00D93F8D">
        <w:t>тракте со стороны работодателя без ущерба для предусмотренных таковым обязательств, в том числе в области социального обеспечения, не делает трудовой договор недействительным с точки зрения прав иностранного трудящегося и не являе</w:t>
      </w:r>
      <w:r w:rsidRPr="00D93F8D">
        <w:t>т</w:t>
      </w:r>
      <w:r w:rsidRPr="00D93F8D">
        <w:t>ся препятствием для получения причитающихся ему пособий.</w:t>
      </w:r>
    </w:p>
    <w:p w:rsidR="006B1CEF" w:rsidRPr="00D93F8D" w:rsidRDefault="006B1CEF" w:rsidP="006B1CEF">
      <w:pPr>
        <w:pStyle w:val="SingleTxtGR"/>
      </w:pPr>
      <w:r w:rsidRPr="00D93F8D">
        <w:t>178.</w:t>
      </w:r>
      <w:r w:rsidRPr="00D93F8D">
        <w:tab/>
        <w:t>В решении первой секции Палаты по социальным делам Верховного суда Канарских островов в Санта-Крус-де-Тенерифе от 8 сентября 2006</w:t>
      </w:r>
      <w:r>
        <w:t xml:space="preserve"> </w:t>
      </w:r>
      <w:r w:rsidRPr="00D93F8D">
        <w:t>года ра</w:t>
      </w:r>
      <w:r w:rsidRPr="00D93F8D">
        <w:t>с</w:t>
      </w:r>
      <w:r w:rsidRPr="00D93F8D">
        <w:t>сматривается обвинение в расовой дискриминации на одном предприятии в о</w:t>
      </w:r>
      <w:r w:rsidRPr="00D93F8D">
        <w:t>т</w:t>
      </w:r>
      <w:r w:rsidRPr="00D93F8D">
        <w:t>ношении чернокожего работника, в адрес которого одним из сотрудников сре</w:t>
      </w:r>
      <w:r w:rsidRPr="00D93F8D">
        <w:t>д</w:t>
      </w:r>
      <w:r w:rsidRPr="00D93F8D">
        <w:t>него звена были высказаны пренебрежительные замечания и размещена заметка оскорбительного характера на доске объявлений предприятия. Суд посчитал, что эти действия представляют собой расовую дискриминацию и нарушают о</w:t>
      </w:r>
      <w:r w:rsidRPr="00D93F8D">
        <w:t>с</w:t>
      </w:r>
      <w:r w:rsidRPr="00D93F8D">
        <w:t>новные права работника, и распорядился о предоставлении последнему возм</w:t>
      </w:r>
      <w:r w:rsidRPr="00D93F8D">
        <w:t>е</w:t>
      </w:r>
      <w:r w:rsidRPr="00D93F8D">
        <w:t>щения в связи с нанесенным моральным ущербом.</w:t>
      </w:r>
    </w:p>
    <w:p w:rsidR="006B1CEF" w:rsidRPr="00D93F8D" w:rsidRDefault="006B1CEF" w:rsidP="006B1CEF">
      <w:pPr>
        <w:pStyle w:val="SingleTxtGR"/>
      </w:pPr>
      <w:r w:rsidRPr="00D93F8D">
        <w:t>179.</w:t>
      </w:r>
      <w:r w:rsidRPr="00D93F8D">
        <w:tab/>
        <w:t>На основании решения Конституционного суда № 154/2006 от 22 мая 2006</w:t>
      </w:r>
      <w:r>
        <w:t xml:space="preserve"> </w:t>
      </w:r>
      <w:r w:rsidRPr="00D93F8D">
        <w:t>года по делу о дискр</w:t>
      </w:r>
      <w:r w:rsidRPr="00D93F8D">
        <w:t>и</w:t>
      </w:r>
      <w:r w:rsidRPr="00D93F8D">
        <w:t>минации по признаку рождения было предоставлено запрашиваемое средство защиты, а в правовом обосновании № 6 указано, что "среди запрещенных факторов дискриминации фигурирует рождение, что озн</w:t>
      </w:r>
      <w:r w:rsidRPr="00D93F8D">
        <w:t>а</w:t>
      </w:r>
      <w:r w:rsidRPr="00D93F8D">
        <w:t>чает, что в случае внебрачных отношений действуют те же права, что и в браке, поскольку в обоих случаях возникает одинаковая с юридической точки зрения связь между родителями и ребенком".</w:t>
      </w:r>
    </w:p>
    <w:p w:rsidR="006B1CEF" w:rsidRPr="00D93F8D" w:rsidRDefault="006B1CEF" w:rsidP="006B1CEF">
      <w:pPr>
        <w:pStyle w:val="H1GR"/>
      </w:pPr>
      <w:r>
        <w:tab/>
      </w:r>
      <w:r w:rsidRPr="00D93F8D">
        <w:t>E.</w:t>
      </w:r>
      <w:r w:rsidRPr="00D93F8D">
        <w:tab/>
        <w:t>Статья 6</w:t>
      </w:r>
    </w:p>
    <w:p w:rsidR="006B1CEF" w:rsidRPr="00D93F8D" w:rsidRDefault="006B1CEF" w:rsidP="006B1CEF">
      <w:pPr>
        <w:pStyle w:val="SingleTxtGR"/>
      </w:pPr>
      <w:r w:rsidRPr="00D93F8D">
        <w:t>180.</w:t>
      </w:r>
      <w:r w:rsidRPr="00D93F8D">
        <w:tab/>
        <w:t>Что касается мер по предоставлению всем иностранным гражданам э</w:t>
      </w:r>
      <w:r w:rsidRPr="00D93F8D">
        <w:t>ф</w:t>
      </w:r>
      <w:r w:rsidRPr="00D93F8D">
        <w:t>фективных средств судебной защиты в порядке борьбы против любых проявл</w:t>
      </w:r>
      <w:r w:rsidRPr="00D93F8D">
        <w:t>е</w:t>
      </w:r>
      <w:r w:rsidRPr="00D93F8D">
        <w:t>ний расовой дискриминации, нарушающей их основные права и свободы, то ЛОДИЛЕ, в соответствии с которым за иностранцами закрепляются равные с испанцами основные права и публичные свободы, предусматривает их право на эффективную судебную защиту от любой дискриминационной практики, об</w:t>
      </w:r>
      <w:r w:rsidRPr="00D93F8D">
        <w:t>о</w:t>
      </w:r>
      <w:r w:rsidRPr="00D93F8D">
        <w:t>рачивающейся нарушением таких прав и св</w:t>
      </w:r>
      <w:r w:rsidRPr="00D93F8D">
        <w:t>о</w:t>
      </w:r>
      <w:r w:rsidRPr="00D93F8D">
        <w:t>бод, при этом данное право может быть осуществлено с соблюдением суммарной процедуры, оговоренной в пун</w:t>
      </w:r>
      <w:r w:rsidRPr="00D93F8D">
        <w:t>к</w:t>
      </w:r>
      <w:r w:rsidRPr="00D93F8D">
        <w:t>те 2 статьи 53 Конституции (статья 24 ЛОДИЛЕ).</w:t>
      </w:r>
    </w:p>
    <w:p w:rsidR="006B1CEF" w:rsidRPr="00D93F8D" w:rsidRDefault="006B1CEF" w:rsidP="006B1CEF">
      <w:pPr>
        <w:pStyle w:val="SingleTxtGR"/>
      </w:pPr>
      <w:r w:rsidRPr="00D93F8D">
        <w:t>181.</w:t>
      </w:r>
      <w:r w:rsidRPr="00D93F8D">
        <w:tab/>
        <w:t>В статье 22 упомянутого Органического закона предусматривается право иностранцев на бесплатную юридическую помощ</w:t>
      </w:r>
      <w:r>
        <w:t>ь</w:t>
      </w:r>
      <w:r w:rsidRPr="00D93F8D">
        <w:t>, которая оказывается в сл</w:t>
      </w:r>
      <w:r w:rsidRPr="00D93F8D">
        <w:t>е</w:t>
      </w:r>
      <w:r w:rsidRPr="00D93F8D">
        <w:t>дующих случаях:</w:t>
      </w:r>
    </w:p>
    <w:p w:rsidR="006B1CEF" w:rsidRPr="00D93F8D" w:rsidRDefault="006B1CEF" w:rsidP="006B1CEF">
      <w:pPr>
        <w:pStyle w:val="SingleTxtGR"/>
      </w:pPr>
      <w:r w:rsidRPr="00D93F8D">
        <w:tab/>
        <w:t>a)</w:t>
      </w:r>
      <w:r w:rsidRPr="00D93F8D">
        <w:tab/>
        <w:t>иностранцы, находящиеся на территории Испании и не распол</w:t>
      </w:r>
      <w:r w:rsidRPr="00D93F8D">
        <w:t>а</w:t>
      </w:r>
      <w:r w:rsidRPr="00D93F8D">
        <w:t>гающие достаточными финансовыми средствами, согласно положениям о пр</w:t>
      </w:r>
      <w:r w:rsidRPr="00D93F8D">
        <w:t>е</w:t>
      </w:r>
      <w:r w:rsidRPr="00D93F8D">
        <w:t>доставлении бесплатной юридической помощи имеют право на получение так</w:t>
      </w:r>
      <w:r w:rsidRPr="00D93F8D">
        <w:t>о</w:t>
      </w:r>
      <w:r w:rsidRPr="00D93F8D">
        <w:t>вой в том случае, если административными или судебными процедурами пр</w:t>
      </w:r>
      <w:r w:rsidRPr="00D93F8D">
        <w:t>е</w:t>
      </w:r>
      <w:r w:rsidRPr="00D93F8D">
        <w:t>дусматриваются запрет на въезд на территорию Испании, принудительная д</w:t>
      </w:r>
      <w:r w:rsidRPr="00D93F8D">
        <w:t>е</w:t>
      </w:r>
      <w:r w:rsidRPr="00D93F8D">
        <w:t>портация, выдворение из Королевства Испани</w:t>
      </w:r>
      <w:r>
        <w:t>и</w:t>
      </w:r>
      <w:r w:rsidRPr="00D93F8D">
        <w:t xml:space="preserve">, а также </w:t>
      </w:r>
      <w:r>
        <w:t>при</w:t>
      </w:r>
      <w:r w:rsidRPr="00D93F8D">
        <w:t xml:space="preserve"> рассмотрени</w:t>
      </w:r>
      <w:r>
        <w:t>и</w:t>
      </w:r>
      <w:r w:rsidRPr="00D93F8D">
        <w:t xml:space="preserve"> дел</w:t>
      </w:r>
      <w:r>
        <w:t>а</w:t>
      </w:r>
      <w:r w:rsidRPr="00D93F8D">
        <w:t xml:space="preserve"> о предоставлении убежища.</w:t>
      </w:r>
      <w:r>
        <w:t xml:space="preserve"> </w:t>
      </w:r>
      <w:r w:rsidRPr="00D93F8D">
        <w:t>Помимо этого, иностранцы имеют право на пр</w:t>
      </w:r>
      <w:r w:rsidRPr="00D93F8D">
        <w:t>е</w:t>
      </w:r>
      <w:r w:rsidRPr="00D93F8D">
        <w:t>доставление им услуг переводчика в том случае, если они не понимают офиц</w:t>
      </w:r>
      <w:r w:rsidRPr="00D93F8D">
        <w:t>и</w:t>
      </w:r>
      <w:r w:rsidRPr="00D93F8D">
        <w:t>ального языка;</w:t>
      </w:r>
    </w:p>
    <w:p w:rsidR="006B1CEF" w:rsidRPr="00D93F8D" w:rsidRDefault="006B1CEF" w:rsidP="006B1CEF">
      <w:pPr>
        <w:pStyle w:val="SingleTxtGR"/>
      </w:pPr>
      <w:r w:rsidRPr="00D93F8D">
        <w:tab/>
        <w:t>b)</w:t>
      </w:r>
      <w:r w:rsidRPr="00D93F8D">
        <w:tab/>
        <w:t>иностранцы, к</w:t>
      </w:r>
      <w:r w:rsidRPr="00D93F8D">
        <w:t>о</w:t>
      </w:r>
      <w:r w:rsidRPr="00D93F8D">
        <w:t>торые могут документально подтвердить отсутствие денежных средств, необходимых для участия в процессе</w:t>
      </w:r>
      <w:r>
        <w:t xml:space="preserve"> </w:t>
      </w:r>
      <w:r w:rsidRPr="00D93F8D">
        <w:t>имеют право на бе</w:t>
      </w:r>
      <w:r w:rsidRPr="00D93F8D">
        <w:t>с</w:t>
      </w:r>
      <w:r w:rsidRPr="00D93F8D">
        <w:t>платную юридическую помощь наравне с испанскими гражданами в рамках с</w:t>
      </w:r>
      <w:r w:rsidRPr="00D93F8D">
        <w:t>у</w:t>
      </w:r>
      <w:r w:rsidRPr="00D93F8D">
        <w:t>дебных разбирательств любого типа.</w:t>
      </w:r>
    </w:p>
    <w:p w:rsidR="006B1CEF" w:rsidRPr="00D93F8D" w:rsidRDefault="006B1CEF" w:rsidP="006B1CEF">
      <w:pPr>
        <w:pStyle w:val="SingleTxtGR"/>
      </w:pPr>
      <w:r w:rsidRPr="00D93F8D">
        <w:t>182.</w:t>
      </w:r>
      <w:r w:rsidRPr="00D93F8D">
        <w:tab/>
        <w:t>Следует отметить, что в изначальной редакции этого положения (и в п</w:t>
      </w:r>
      <w:r w:rsidRPr="00D93F8D">
        <w:t>о</w:t>
      </w:r>
      <w:r w:rsidRPr="00D93F8D">
        <w:t>следующей редакции на основании Органического закона № 8 от 22 декабря 2000 года, вносившего в него изменения) для получения права на бесплатную юридическую помощь иностранц</w:t>
      </w:r>
      <w:r>
        <w:t>ы</w:t>
      </w:r>
      <w:r w:rsidRPr="00D93F8D">
        <w:t xml:space="preserve"> </w:t>
      </w:r>
      <w:r>
        <w:t>должны</w:t>
      </w:r>
      <w:r w:rsidRPr="00D93F8D">
        <w:t xml:space="preserve"> доказать отсутствие достаточных финансовых средств и постоянно проживать в Испании. На основании решения Конституционного суда № 236</w:t>
      </w:r>
      <w:r>
        <w:t xml:space="preserve"> от </w:t>
      </w:r>
      <w:r w:rsidRPr="00D93F8D">
        <w:t>7 ноября 2007</w:t>
      </w:r>
      <w:r>
        <w:t xml:space="preserve"> </w:t>
      </w:r>
      <w:r w:rsidRPr="00D93F8D">
        <w:t>года второй пункт статьи 22 был объявлен неконституционным и недействительным из-за включения т</w:t>
      </w:r>
      <w:r>
        <w:t>реб</w:t>
      </w:r>
      <w:r>
        <w:t>о</w:t>
      </w:r>
      <w:r>
        <w:t xml:space="preserve">вания "постоянного жительства", </w:t>
      </w:r>
      <w:r w:rsidRPr="00D93F8D">
        <w:t>благодаря чему в настоящее время для пол</w:t>
      </w:r>
      <w:r w:rsidRPr="00D93F8D">
        <w:t>у</w:t>
      </w:r>
      <w:r w:rsidRPr="00D93F8D">
        <w:t>чения права на бесплатную юридическую помощь иностранц</w:t>
      </w:r>
      <w:r>
        <w:t>ам требуется док</w:t>
      </w:r>
      <w:r>
        <w:t>а</w:t>
      </w:r>
      <w:r>
        <w:t xml:space="preserve">зать только </w:t>
      </w:r>
      <w:r w:rsidRPr="00D93F8D">
        <w:t>отсутствие достаточных финансовых средств, при этом они не должны являться "иностранцами, постоянно проживающими в Испании", как это было предусмотрено раньше.</w:t>
      </w:r>
    </w:p>
    <w:p w:rsidR="006B1CEF" w:rsidRPr="00D93F8D" w:rsidRDefault="006B1CEF" w:rsidP="006B1CEF">
      <w:pPr>
        <w:pStyle w:val="SingleTxtGR"/>
      </w:pPr>
      <w:r w:rsidRPr="00511A10">
        <w:rPr>
          <w:spacing w:val="2"/>
        </w:rPr>
        <w:t>183.</w:t>
      </w:r>
      <w:r w:rsidRPr="00511A10">
        <w:rPr>
          <w:spacing w:val="2"/>
        </w:rPr>
        <w:tab/>
        <w:t>Это мнение Конституционного суда, закрепленное в решении №</w:t>
      </w:r>
      <w:r w:rsidR="00511A10" w:rsidRPr="00511A10">
        <w:rPr>
          <w:spacing w:val="2"/>
        </w:rPr>
        <w:t xml:space="preserve"> </w:t>
      </w:r>
      <w:r w:rsidRPr="00511A10">
        <w:rPr>
          <w:spacing w:val="2"/>
        </w:rPr>
        <w:t xml:space="preserve">236/2007, </w:t>
      </w:r>
      <w:r w:rsidRPr="00D93F8D">
        <w:t>дает представление об установившейся практике выс</w:t>
      </w:r>
      <w:r>
        <w:t>ше</w:t>
      </w:r>
      <w:r w:rsidRPr="00D93F8D">
        <w:t>го суда Испании, кот</w:t>
      </w:r>
      <w:r w:rsidRPr="00D93F8D">
        <w:t>о</w:t>
      </w:r>
      <w:r w:rsidRPr="00D93F8D">
        <w:t>рый еще в своем решении № 95 от 22 мая 2003</w:t>
      </w:r>
      <w:r>
        <w:t xml:space="preserve"> </w:t>
      </w:r>
      <w:r w:rsidRPr="00D93F8D">
        <w:t>года постановил, что основное право на получение эффективной судебной защиты должно предста</w:t>
      </w:r>
      <w:r w:rsidRPr="00D93F8D">
        <w:t>в</w:t>
      </w:r>
      <w:r>
        <w:t>ляться иностранцам</w:t>
      </w:r>
      <w:r w:rsidRPr="00D93F8D">
        <w:t xml:space="preserve"> независимо от их правового статуса и что термин "пост</w:t>
      </w:r>
      <w:r w:rsidRPr="00D93F8D">
        <w:t>о</w:t>
      </w:r>
      <w:r w:rsidRPr="00D93F8D">
        <w:t>янно проживающий в Испании" следует понимать исключительно как констатацию факта их нахождения на территории Испании и не приписывать ему технич</w:t>
      </w:r>
      <w:r w:rsidRPr="00D93F8D">
        <w:t>е</w:t>
      </w:r>
      <w:r w:rsidRPr="00D93F8D">
        <w:t>ского значения разрешенного в административном порядке прож</w:t>
      </w:r>
      <w:r w:rsidRPr="00D93F8D">
        <w:t>и</w:t>
      </w:r>
      <w:r w:rsidRPr="00D93F8D">
        <w:t>вания.</w:t>
      </w:r>
    </w:p>
    <w:p w:rsidR="006B1CEF" w:rsidRPr="00D93F8D" w:rsidRDefault="006B1CEF" w:rsidP="006B1CEF">
      <w:pPr>
        <w:pStyle w:val="SingleTxtGR"/>
      </w:pPr>
      <w:r w:rsidRPr="00D93F8D">
        <w:t>184.</w:t>
      </w:r>
      <w:r w:rsidRPr="00D93F8D">
        <w:tab/>
        <w:t xml:space="preserve">В этой связи в пункте 1 статьи 22 ЛОДИЛЕ </w:t>
      </w:r>
      <w:r>
        <w:t xml:space="preserve">с полным основанием </w:t>
      </w:r>
      <w:r w:rsidRPr="00D93F8D">
        <w:t>гов</w:t>
      </w:r>
      <w:r w:rsidRPr="00D93F8D">
        <w:t>о</w:t>
      </w:r>
      <w:r w:rsidRPr="00D93F8D">
        <w:t>рится не об "иностранцах, постоянно проживающих в Испании", а об "ин</w:t>
      </w:r>
      <w:r w:rsidRPr="00D93F8D">
        <w:t>о</w:t>
      </w:r>
      <w:r w:rsidRPr="00D93F8D">
        <w:t>странцах, находящихся в Испании", таким образом, право на бесплатную юр</w:t>
      </w:r>
      <w:r w:rsidRPr="00D93F8D">
        <w:t>и</w:t>
      </w:r>
      <w:r w:rsidRPr="00D93F8D">
        <w:t>дическую помощь предоставляется любому иностранцу, физически находящ</w:t>
      </w:r>
      <w:r w:rsidRPr="00D93F8D">
        <w:t>е</w:t>
      </w:r>
      <w:r w:rsidRPr="00D93F8D">
        <w:t>муся на испанской территории, независимо от его административного ст</w:t>
      </w:r>
      <w:r w:rsidRPr="00D93F8D">
        <w:t>а</w:t>
      </w:r>
      <w:r w:rsidRPr="00D93F8D">
        <w:t>туса.</w:t>
      </w:r>
    </w:p>
    <w:p w:rsidR="006B1CEF" w:rsidRPr="00D93F8D" w:rsidRDefault="006B1CEF" w:rsidP="006B1CEF">
      <w:pPr>
        <w:pStyle w:val="H1GR"/>
      </w:pPr>
      <w:r>
        <w:tab/>
      </w:r>
      <w:r w:rsidRPr="00D93F8D">
        <w:t>F.</w:t>
      </w:r>
      <w:r w:rsidRPr="00D93F8D">
        <w:tab/>
        <w:t>Статья 7</w:t>
      </w:r>
    </w:p>
    <w:p w:rsidR="006B1CEF" w:rsidRPr="00D93F8D" w:rsidRDefault="006B1CEF" w:rsidP="006B1CEF">
      <w:pPr>
        <w:pStyle w:val="SingleTxtGR"/>
      </w:pPr>
      <w:r w:rsidRPr="00D93F8D">
        <w:t>185.</w:t>
      </w:r>
      <w:r w:rsidRPr="00D93F8D">
        <w:tab/>
        <w:t>Что касается мер, принятых в сфере образования, просвещения, культуры и средств массовой информации для искоренения расовой дискриминации и пропаганды взаимопонимания и терпимости, то нельзя не отметить важные и</w:t>
      </w:r>
      <w:r w:rsidRPr="00D93F8D">
        <w:t>з</w:t>
      </w:r>
      <w:r w:rsidRPr="00D93F8D">
        <w:t>менения, внесенные в законодательство в этих областях.</w:t>
      </w:r>
    </w:p>
    <w:p w:rsidR="006B1CEF" w:rsidRPr="00D93F8D" w:rsidRDefault="006B1CEF" w:rsidP="006B1CEF">
      <w:pPr>
        <w:pStyle w:val="H23GR"/>
      </w:pPr>
      <w:r>
        <w:tab/>
      </w:r>
      <w:r w:rsidRPr="00D93F8D">
        <w:t>1.</w:t>
      </w:r>
      <w:r w:rsidRPr="00D93F8D">
        <w:tab/>
        <w:t>Меры по обеспечению права на равенств</w:t>
      </w:r>
      <w:r>
        <w:t>о</w:t>
      </w:r>
      <w:r w:rsidRPr="00D93F8D">
        <w:t xml:space="preserve"> в сфере образования</w:t>
      </w:r>
    </w:p>
    <w:p w:rsidR="006B1CEF" w:rsidRPr="00D93F8D" w:rsidRDefault="006B1CEF" w:rsidP="006B1CEF">
      <w:pPr>
        <w:pStyle w:val="SingleTxtGR"/>
      </w:pPr>
      <w:r w:rsidRPr="00D93F8D">
        <w:t>186.</w:t>
      </w:r>
      <w:r w:rsidRPr="00D93F8D">
        <w:tab/>
        <w:t>В этой связи следует отметить принятие уже упомянутого выше Орган</w:t>
      </w:r>
      <w:r w:rsidRPr="00D93F8D">
        <w:t>и</w:t>
      </w:r>
      <w:r w:rsidRPr="00D93F8D">
        <w:t>ческого закона № 2 от 3 мая 2006</w:t>
      </w:r>
      <w:r>
        <w:t xml:space="preserve"> </w:t>
      </w:r>
      <w:r w:rsidRPr="00D93F8D">
        <w:t>года об образовании, призванного распр</w:t>
      </w:r>
      <w:r w:rsidRPr="00D93F8D">
        <w:t>о</w:t>
      </w:r>
      <w:r w:rsidRPr="00D93F8D">
        <w:t>странять и прививать ценности, способствующие, в числе прочего, солидарн</w:t>
      </w:r>
      <w:r w:rsidRPr="00D93F8D">
        <w:t>о</w:t>
      </w:r>
      <w:r w:rsidRPr="00D93F8D">
        <w:t xml:space="preserve">сти, терпимости, равенству, уважению и справедливости, и вводящего предмет "Образование в интересах </w:t>
      </w:r>
      <w:r>
        <w:t xml:space="preserve">гражданственности </w:t>
      </w:r>
      <w:r w:rsidRPr="00D93F8D">
        <w:t>и прав человека", целью которого является претворение в жизнь и распространение перечисленных выше ценн</w:t>
      </w:r>
      <w:r w:rsidRPr="00D93F8D">
        <w:t>о</w:t>
      </w:r>
      <w:r w:rsidRPr="00D93F8D">
        <w:t>стей. Кроме того, в соответствии с Законом № 37 от 30 ноября 2005</w:t>
      </w:r>
      <w:r>
        <w:t xml:space="preserve"> </w:t>
      </w:r>
      <w:r w:rsidRPr="00D93F8D">
        <w:t>года об о</w:t>
      </w:r>
      <w:r w:rsidRPr="00D93F8D">
        <w:t>б</w:t>
      </w:r>
      <w:r w:rsidRPr="00D93F8D">
        <w:t>разовании и культуре мира Испания обязуется применять положения междун</w:t>
      </w:r>
      <w:r w:rsidRPr="00D93F8D">
        <w:t>а</w:t>
      </w:r>
      <w:r w:rsidRPr="00D93F8D">
        <w:t>родных конвенций о ликвидации всех форм расовой дискриминации и закре</w:t>
      </w:r>
      <w:r w:rsidRPr="00D93F8D">
        <w:t>п</w:t>
      </w:r>
      <w:r w:rsidRPr="00D93F8D">
        <w:t>ляет за правительством, среди пр</w:t>
      </w:r>
      <w:r w:rsidRPr="00D93F8D">
        <w:t>о</w:t>
      </w:r>
      <w:r w:rsidRPr="00D93F8D">
        <w:t>чего, следующие функции:</w:t>
      </w:r>
    </w:p>
    <w:p w:rsidR="006B1CEF" w:rsidRPr="00D93F8D" w:rsidRDefault="006B1CEF" w:rsidP="006B1CEF">
      <w:pPr>
        <w:pStyle w:val="SingleTxtGR"/>
      </w:pPr>
      <w:r w:rsidRPr="00D93F8D">
        <w:tab/>
        <w:t>a)</w:t>
      </w:r>
      <w:r w:rsidRPr="00D93F8D">
        <w:tab/>
        <w:t>содействовать тому, чтобы на всех уровнях системы образования предметы преподавались с учетом ценностей культуры мира и в программу вводились специализированные предметы по вопросам, связанным с образов</w:t>
      </w:r>
      <w:r w:rsidRPr="00D93F8D">
        <w:t>а</w:t>
      </w:r>
      <w:r w:rsidRPr="00D93F8D">
        <w:t>нием в интересах мира и демократическими ценностями;</w:t>
      </w:r>
    </w:p>
    <w:p w:rsidR="006B1CEF" w:rsidRPr="00D93F8D" w:rsidRDefault="006B1CEF" w:rsidP="006B1CEF">
      <w:pPr>
        <w:pStyle w:val="SingleTxtGR"/>
      </w:pPr>
      <w:r w:rsidRPr="00D93F8D">
        <w:tab/>
        <w:t>b)</w:t>
      </w:r>
      <w:r w:rsidRPr="00D93F8D">
        <w:tab/>
        <w:t>способствовать с позиций мира включени</w:t>
      </w:r>
      <w:r>
        <w:t>ю</w:t>
      </w:r>
      <w:r w:rsidRPr="00D93F8D">
        <w:t xml:space="preserve"> таких ценностей нен</w:t>
      </w:r>
      <w:r w:rsidRPr="00D93F8D">
        <w:t>а</w:t>
      </w:r>
      <w:r w:rsidRPr="00D93F8D">
        <w:t>силия, терпимости, дем</w:t>
      </w:r>
      <w:r w:rsidRPr="00D93F8D">
        <w:t>о</w:t>
      </w:r>
      <w:r w:rsidRPr="00D93F8D">
        <w:t>кратии, солидарности и справедливости в содержани</w:t>
      </w:r>
      <w:r>
        <w:t xml:space="preserve">е </w:t>
      </w:r>
      <w:r w:rsidRPr="00D93F8D">
        <w:t xml:space="preserve">учебников, </w:t>
      </w:r>
      <w:r>
        <w:t>учебных</w:t>
      </w:r>
      <w:r w:rsidRPr="00D93F8D">
        <w:t xml:space="preserve"> и образовательных материалов и в аудио- и видеопрогра</w:t>
      </w:r>
      <w:r w:rsidRPr="00D93F8D">
        <w:t>м</w:t>
      </w:r>
      <w:r w:rsidRPr="00D93F8D">
        <w:t>мы, предназначенные для учеников.</w:t>
      </w:r>
    </w:p>
    <w:p w:rsidR="006B1CEF" w:rsidRPr="00D93F8D" w:rsidRDefault="006B1CEF" w:rsidP="006B1CEF">
      <w:pPr>
        <w:pStyle w:val="SingleTxtGR"/>
      </w:pPr>
      <w:r w:rsidRPr="00D93F8D">
        <w:t>187.</w:t>
      </w:r>
      <w:r w:rsidRPr="00D93F8D">
        <w:tab/>
        <w:t>Учитывая, что спорт является одной из форм культуры, также не следует забывать о важных мерах, введенных согласно Закону о противодействии нас</w:t>
      </w:r>
      <w:r w:rsidRPr="00D93F8D">
        <w:t>и</w:t>
      </w:r>
      <w:r w:rsidRPr="00D93F8D">
        <w:t>лию, расизму, ксенофобии и нетерпимости в спорте, которые были подробно рассмотрены выше в рамках настоящего доклада.</w:t>
      </w:r>
    </w:p>
    <w:p w:rsidR="006B1CEF" w:rsidRPr="00D93F8D" w:rsidRDefault="006B1CEF" w:rsidP="006B1CEF">
      <w:pPr>
        <w:pStyle w:val="H23GR"/>
      </w:pPr>
      <w:r>
        <w:tab/>
      </w:r>
      <w:r w:rsidRPr="00D93F8D">
        <w:t>2.</w:t>
      </w:r>
      <w:r w:rsidRPr="00D93F8D">
        <w:tab/>
        <w:t>Меры по обеспечению права на равное обращение и борьбе с дискриминацией в сфере образов</w:t>
      </w:r>
      <w:r w:rsidRPr="00D93F8D">
        <w:t>а</w:t>
      </w:r>
      <w:r w:rsidRPr="00D93F8D">
        <w:t>ния</w:t>
      </w:r>
    </w:p>
    <w:p w:rsidR="006B1CEF" w:rsidRPr="00D93F8D" w:rsidRDefault="006B1CEF" w:rsidP="006B1CEF">
      <w:pPr>
        <w:pStyle w:val="SingleTxtGR"/>
      </w:pPr>
      <w:r w:rsidRPr="00D93F8D">
        <w:t>188.</w:t>
      </w:r>
      <w:r w:rsidRPr="00D93F8D">
        <w:tab/>
        <w:t>В разделе Стратегического плана по вопросам гражданства и интеграции, посвященном образов</w:t>
      </w:r>
      <w:r w:rsidRPr="00D93F8D">
        <w:t>а</w:t>
      </w:r>
      <w:r w:rsidRPr="00D93F8D">
        <w:t>нию, правительство предусматривает две основные группы мер, отталкивающихся от принципа равного обращения и недискрим</w:t>
      </w:r>
      <w:r w:rsidRPr="00D93F8D">
        <w:t>и</w:t>
      </w:r>
      <w:r w:rsidRPr="00D93F8D">
        <w:t>нации. С одной стороны, это меры по достижению равенства в сфере образов</w:t>
      </w:r>
      <w:r w:rsidRPr="00D93F8D">
        <w:t>а</w:t>
      </w:r>
      <w:r w:rsidRPr="00D93F8D">
        <w:t xml:space="preserve">ния, а с другой </w:t>
      </w:r>
      <w:r>
        <w:t>−</w:t>
      </w:r>
      <w:r w:rsidRPr="00D93F8D">
        <w:t xml:space="preserve"> меры по поощрению образования, построенного на основе ценностей гражданства и интеграции.</w:t>
      </w:r>
    </w:p>
    <w:p w:rsidR="006B1CEF" w:rsidRPr="00D93F8D" w:rsidRDefault="006B1CEF" w:rsidP="003E2689">
      <w:pPr>
        <w:pStyle w:val="H4GR"/>
        <w:ind w:left="1134" w:right="1086" w:hanging="1134"/>
      </w:pPr>
      <w:r>
        <w:tab/>
      </w:r>
      <w:r>
        <w:tab/>
      </w:r>
      <w:r w:rsidRPr="00D93F8D">
        <w:t>Меры по достижению равенства в сфере образования и недопущени</w:t>
      </w:r>
      <w:r>
        <w:t>ю</w:t>
      </w:r>
      <w:r w:rsidRPr="00D93F8D">
        <w:t xml:space="preserve"> дискриминации</w:t>
      </w:r>
    </w:p>
    <w:p w:rsidR="006B1CEF" w:rsidRPr="00D93F8D" w:rsidRDefault="006B1CEF" w:rsidP="006B1CEF">
      <w:pPr>
        <w:pStyle w:val="SingleTxtGR"/>
      </w:pPr>
      <w:r w:rsidRPr="00D93F8D">
        <w:t>189.</w:t>
      </w:r>
      <w:r w:rsidRPr="00D93F8D">
        <w:tab/>
        <w:t>Одной из конкретных проблем, которую предстоит решить, является те</w:t>
      </w:r>
      <w:r w:rsidRPr="00D93F8D">
        <w:t>н</w:t>
      </w:r>
      <w:r w:rsidRPr="00D93F8D">
        <w:t>денция к сосредоточению учащихся из числа иммигрантов в государственных школах; хотя эта тенденция наблюдается на всех уровнях образования, наиб</w:t>
      </w:r>
      <w:r w:rsidRPr="00D93F8D">
        <w:t>о</w:t>
      </w:r>
      <w:r w:rsidRPr="00D93F8D">
        <w:t>лее высокие показатели отмечаются на этапе начального образования и сниж</w:t>
      </w:r>
      <w:r w:rsidRPr="00D93F8D">
        <w:t>а</w:t>
      </w:r>
      <w:r w:rsidRPr="00D93F8D">
        <w:t>ются на уровнях необязательного образования.</w:t>
      </w:r>
    </w:p>
    <w:p w:rsidR="006B1CEF" w:rsidRDefault="006B1CEF" w:rsidP="006B1CEF">
      <w:pPr>
        <w:pStyle w:val="SingleTxtGR"/>
      </w:pPr>
      <w:r w:rsidRPr="00D93F8D">
        <w:t>190.</w:t>
      </w:r>
      <w:r w:rsidRPr="00D93F8D">
        <w:tab/>
        <w:t xml:space="preserve">Бездействие перед лицом этой </w:t>
      </w:r>
      <w:r>
        <w:t>проблемы</w:t>
      </w:r>
      <w:r w:rsidRPr="00D93F8D">
        <w:t xml:space="preserve"> приведет к сегрегации учащихся на обособленные группы по признаку культурного, этнического и социального происхождения и экономических возможностей, причем эта схема, несомненно, перенесется на общество в целом. Ситуация осложняется еще и тем, что имм</w:t>
      </w:r>
      <w:r w:rsidRPr="00D93F8D">
        <w:t>и</w:t>
      </w:r>
      <w:r w:rsidRPr="00D93F8D">
        <w:t>гранты, как правило, селятся в социально неблагополучных районах, где в шк</w:t>
      </w:r>
      <w:r w:rsidRPr="00D93F8D">
        <w:t>о</w:t>
      </w:r>
      <w:r w:rsidRPr="00D93F8D">
        <w:t>лах насчитывается большее число учеников, находящихся в трудном социал</w:t>
      </w:r>
      <w:r w:rsidRPr="00D93F8D">
        <w:t>ь</w:t>
      </w:r>
      <w:r w:rsidRPr="00D93F8D">
        <w:t>ном положении, и возрастает потребность в различных образовательных подх</w:t>
      </w:r>
      <w:r w:rsidRPr="00D93F8D">
        <w:t>о</w:t>
      </w:r>
      <w:r w:rsidRPr="00D93F8D">
        <w:t xml:space="preserve">дах, что </w:t>
      </w:r>
      <w:r>
        <w:t>в большей степени истощает имеющиеся кадровые и материальные р</w:t>
      </w:r>
      <w:r>
        <w:t>е</w:t>
      </w:r>
      <w:r>
        <w:t>сурсы.</w:t>
      </w:r>
    </w:p>
    <w:p w:rsidR="006B1CEF" w:rsidRPr="008D756F" w:rsidRDefault="006B1CEF" w:rsidP="006B1CEF">
      <w:pPr>
        <w:pStyle w:val="SingleTxtGR"/>
      </w:pPr>
      <w:r w:rsidRPr="008D756F">
        <w:t>191.</w:t>
      </w:r>
      <w:r w:rsidRPr="008D756F">
        <w:tab/>
      </w:r>
      <w:r>
        <w:t>Во избежание ухудшения ситуации в</w:t>
      </w:r>
      <w:r w:rsidRPr="008D756F">
        <w:t xml:space="preserve"> Органическ</w:t>
      </w:r>
      <w:r>
        <w:t>ом</w:t>
      </w:r>
      <w:r w:rsidRPr="008D756F">
        <w:t xml:space="preserve"> </w:t>
      </w:r>
      <w:r>
        <w:t>законе об образов</w:t>
      </w:r>
      <w:r>
        <w:t>а</w:t>
      </w:r>
      <w:r>
        <w:t>нии</w:t>
      </w:r>
      <w:r w:rsidRPr="008D756F">
        <w:t xml:space="preserve"> </w:t>
      </w:r>
      <w:r>
        <w:t>предусматриваются механизмы равномерного охвата образованием всех учащихся на базе школьных учреждений, финансируемых за счет государстве</w:t>
      </w:r>
      <w:r>
        <w:t>н</w:t>
      </w:r>
      <w:r>
        <w:t>ных средств, с тем чтобы не допустить сосредоточения учащихся из числа и</w:t>
      </w:r>
      <w:r>
        <w:t>м</w:t>
      </w:r>
      <w:r>
        <w:t>мигрантов</w:t>
      </w:r>
      <w:r w:rsidRPr="00317E48">
        <w:t xml:space="preserve"> </w:t>
      </w:r>
      <w:r>
        <w:t>в школах определенных районов и террит</w:t>
      </w:r>
      <w:r>
        <w:t>о</w:t>
      </w:r>
      <w:r>
        <w:t>рий</w:t>
      </w:r>
      <w:r w:rsidRPr="008D756F">
        <w:t>.</w:t>
      </w:r>
    </w:p>
    <w:p w:rsidR="006B1CEF" w:rsidRPr="00985B02" w:rsidRDefault="006B1CEF" w:rsidP="006B1CEF">
      <w:pPr>
        <w:pStyle w:val="H4GR"/>
      </w:pPr>
      <w:r>
        <w:tab/>
      </w:r>
      <w:r>
        <w:tab/>
        <w:t>М</w:t>
      </w:r>
      <w:r w:rsidRPr="008D756F">
        <w:t>еры</w:t>
      </w:r>
      <w:r w:rsidRPr="00985B02">
        <w:t xml:space="preserve"> </w:t>
      </w:r>
      <w:r>
        <w:t>по поощрению ценностей гражданственности и</w:t>
      </w:r>
      <w:r w:rsidRPr="00985B02">
        <w:t xml:space="preserve"> </w:t>
      </w:r>
      <w:r w:rsidRPr="008D756F">
        <w:t>интеграци</w:t>
      </w:r>
      <w:r>
        <w:t>и</w:t>
      </w:r>
    </w:p>
    <w:p w:rsidR="006B1CEF" w:rsidRPr="008D756F" w:rsidRDefault="006B1CEF" w:rsidP="006B1CEF">
      <w:pPr>
        <w:pStyle w:val="SingleTxtGR"/>
      </w:pPr>
      <w:r w:rsidRPr="008D756F">
        <w:t>192.</w:t>
      </w:r>
      <w:r w:rsidRPr="008D756F">
        <w:tab/>
      </w:r>
      <w:r>
        <w:t>С целью обеспечения учащимся из числа иммигрантов доступа ко всем уровням обяз</w:t>
      </w:r>
      <w:r>
        <w:t>а</w:t>
      </w:r>
      <w:r>
        <w:t>тельного образования на равных условиях с местным населением предусматриваются сл</w:t>
      </w:r>
      <w:r>
        <w:t>е</w:t>
      </w:r>
      <w:r>
        <w:t xml:space="preserve">дующие </w:t>
      </w:r>
      <w:r w:rsidRPr="008D756F">
        <w:t>программы: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a)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</w:t>
      </w:r>
      <w:r w:rsidRPr="008D756F">
        <w:t xml:space="preserve"> 1. </w:t>
      </w:r>
      <w:r>
        <w:t>Приведение в норму процессов приема учащи</w:t>
      </w:r>
      <w:r>
        <w:t>х</w:t>
      </w:r>
      <w:r>
        <w:t>ся в школьные учреждения,</w:t>
      </w:r>
      <w:r w:rsidRPr="009D093E">
        <w:t xml:space="preserve"> </w:t>
      </w:r>
      <w:r>
        <w:t>финансируемые за счет государственных средств, во избежание сегрегации в шк</w:t>
      </w:r>
      <w:r>
        <w:t>о</w:t>
      </w:r>
      <w:r>
        <w:t>лах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3E2689">
        <w:t>М</w:t>
      </w:r>
      <w:r w:rsidRPr="008D756F">
        <w:t xml:space="preserve">ера 1.1. </w:t>
      </w:r>
      <w:r>
        <w:t xml:space="preserve">Разработка механизмов, предусмотренных </w:t>
      </w:r>
      <w:r w:rsidRPr="008D756F">
        <w:t>Органически</w:t>
      </w:r>
      <w:r>
        <w:t>м</w:t>
      </w:r>
      <w:r w:rsidRPr="008D756F">
        <w:t xml:space="preserve"> </w:t>
      </w:r>
      <w:r>
        <w:t>законом об образовании</w:t>
      </w:r>
      <w:r w:rsidRPr="008D756F">
        <w:t xml:space="preserve"> (</w:t>
      </w:r>
      <w:r>
        <w:t>ОЗО</w:t>
      </w:r>
      <w:r w:rsidRPr="008D756F">
        <w:t xml:space="preserve">) </w:t>
      </w:r>
      <w:r>
        <w:t>во избежание сегрегации в школах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3E2689">
        <w:t>М</w:t>
      </w:r>
      <w:r w:rsidRPr="008D756F">
        <w:t xml:space="preserve">ера 1.2. </w:t>
      </w:r>
      <w:r>
        <w:t>Содействие</w:t>
      </w:r>
      <w:r w:rsidRPr="008D756F">
        <w:t xml:space="preserve"> </w:t>
      </w:r>
      <w:r>
        <w:t>равномерному распределению учащихся с помощью мер по ориентации и информированию о бесплатном образов</w:t>
      </w:r>
      <w:r>
        <w:t>а</w:t>
      </w:r>
      <w:r>
        <w:t>нии</w:t>
      </w:r>
      <w:r w:rsidRPr="00DD5077">
        <w:t xml:space="preserve"> </w:t>
      </w:r>
      <w:r>
        <w:t>и о правилах приема в учебных заведениях государственной сист</w:t>
      </w:r>
      <w:r>
        <w:t>е</w:t>
      </w:r>
      <w:r>
        <w:t>мы;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b)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</w:t>
      </w:r>
      <w:r w:rsidRPr="008D756F">
        <w:t xml:space="preserve"> 2. </w:t>
      </w:r>
      <w:r>
        <w:t>Недопущение пропуска занятий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3E2689">
        <w:t>М</w:t>
      </w:r>
      <w:r w:rsidRPr="008D756F">
        <w:t xml:space="preserve">ера 2.1. </w:t>
      </w:r>
      <w:r>
        <w:t>Активизация мер по недопущению пропуска занятий п</w:t>
      </w:r>
      <w:r>
        <w:t>у</w:t>
      </w:r>
      <w:r>
        <w:t>тем удерживания детей от сопряженной с риском деятельности во вн</w:t>
      </w:r>
      <w:r>
        <w:t>е</w:t>
      </w:r>
      <w:r>
        <w:t>школьное время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3E2689">
        <w:t>М</w:t>
      </w:r>
      <w:r w:rsidRPr="008D756F">
        <w:t xml:space="preserve">ера 2.2. </w:t>
      </w:r>
      <w:r>
        <w:t>Активизация мер,</w:t>
      </w:r>
      <w:r w:rsidRPr="008D756F">
        <w:t xml:space="preserve"> </w:t>
      </w:r>
      <w:r>
        <w:t>направленных на недопущение пр</w:t>
      </w:r>
      <w:r>
        <w:t>о</w:t>
      </w:r>
      <w:r>
        <w:t>пуска занятий девочками, на которых в семье в раннем возрасте включ</w:t>
      </w:r>
      <w:r>
        <w:t>а</w:t>
      </w:r>
      <w:r>
        <w:t>ют обязанности по работе по дому и уходу за младшими братьями и сес</w:t>
      </w:r>
      <w:r>
        <w:t>т</w:t>
      </w:r>
      <w:r>
        <w:t>рами</w:t>
      </w:r>
      <w:r w:rsidR="00C923C1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c)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</w:t>
      </w:r>
      <w:r w:rsidRPr="008D756F">
        <w:t xml:space="preserve"> 3. </w:t>
      </w:r>
      <w:r>
        <w:t>Информирование иммигрантов, ориентация и разъяснение особе</w:t>
      </w:r>
      <w:r>
        <w:t>н</w:t>
      </w:r>
      <w:r>
        <w:t>ностей испанской системы образования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3E2689">
        <w:t>М</w:t>
      </w:r>
      <w:r w:rsidRPr="008D756F">
        <w:t xml:space="preserve">ера 3.1. </w:t>
      </w:r>
      <w:r>
        <w:t>Содействие созданию сетей ориентации и информиров</w:t>
      </w:r>
      <w:r>
        <w:t>а</w:t>
      </w:r>
      <w:r>
        <w:t>ния об образов</w:t>
      </w:r>
      <w:r>
        <w:t>а</w:t>
      </w:r>
      <w:r>
        <w:t>тельных ресурсах, доступных на местном уровне</w:t>
      </w:r>
      <w:r w:rsidRPr="008D756F">
        <w:t>;</w:t>
      </w:r>
    </w:p>
    <w:p w:rsidR="006B1CE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3E2689">
        <w:t>М</w:t>
      </w:r>
      <w:r w:rsidRPr="008D756F">
        <w:t xml:space="preserve">ера 3.2. </w:t>
      </w:r>
      <w:r>
        <w:t>Сотрудничество</w:t>
      </w:r>
      <w:r w:rsidRPr="006D1954">
        <w:t xml:space="preserve"> </w:t>
      </w:r>
      <w:r>
        <w:t>с</w:t>
      </w:r>
      <w:r w:rsidRPr="006D1954">
        <w:t xml:space="preserve"> </w:t>
      </w:r>
      <w:r>
        <w:t>местными</w:t>
      </w:r>
      <w:r w:rsidRPr="006D1954">
        <w:t xml:space="preserve"> </w:t>
      </w:r>
      <w:r>
        <w:t>органами власти</w:t>
      </w:r>
      <w:r w:rsidRPr="006D1954">
        <w:t xml:space="preserve"> </w:t>
      </w:r>
      <w:r>
        <w:t>для того, чтобы помочь семьям на этапе записи в школу;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d)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 4. Введение специальных программ для новых учащихся в учебных заведениях</w:t>
      </w:r>
      <w:r w:rsidRPr="008D756F">
        <w:t>:</w:t>
      </w:r>
    </w:p>
    <w:p w:rsidR="006B1CEF" w:rsidRPr="00B46F36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3E2689">
        <w:t>М</w:t>
      </w:r>
      <w:r w:rsidRPr="008D756F">
        <w:t xml:space="preserve">ера 4.1. </w:t>
      </w:r>
      <w:r>
        <w:t>Разработка</w:t>
      </w:r>
      <w:r w:rsidRPr="00B46F36">
        <w:t xml:space="preserve"> </w:t>
      </w:r>
      <w:r w:rsidRPr="008D756F">
        <w:t>проект</w:t>
      </w:r>
      <w:r>
        <w:t>ов программ для новых учащихся</w:t>
      </w:r>
      <w:r w:rsidRPr="00B46F36">
        <w:t xml:space="preserve"> в учебных завед</w:t>
      </w:r>
      <w:r w:rsidRPr="00B46F36">
        <w:t>е</w:t>
      </w:r>
      <w:r w:rsidRPr="00B46F36">
        <w:t>ниях;</w:t>
      </w:r>
    </w:p>
    <w:p w:rsidR="006B1CEF" w:rsidRPr="00B46F36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3E2689">
        <w:t>М</w:t>
      </w:r>
      <w:r w:rsidRPr="008D756F">
        <w:t xml:space="preserve">ера 4.2. </w:t>
      </w:r>
      <w:r>
        <w:t xml:space="preserve">Привлечение испанских семей к участию в </w:t>
      </w:r>
      <w:r w:rsidRPr="008D756F">
        <w:t>программ</w:t>
      </w:r>
      <w:r>
        <w:t>ах</w:t>
      </w:r>
      <w:r w:rsidRPr="00B46F36">
        <w:t xml:space="preserve"> </w:t>
      </w:r>
      <w:r>
        <w:t>охвата</w:t>
      </w:r>
      <w:r w:rsidRPr="00B46F36">
        <w:t xml:space="preserve"> </w:t>
      </w:r>
      <w:r>
        <w:t>образов</w:t>
      </w:r>
      <w:r>
        <w:t>а</w:t>
      </w:r>
      <w:r>
        <w:t>нием</w:t>
      </w:r>
      <w:r w:rsidRPr="00B46F36">
        <w:t>;</w:t>
      </w:r>
    </w:p>
    <w:p w:rsidR="006B1CEF" w:rsidRPr="00B46F36" w:rsidRDefault="006B1CEF" w:rsidP="006B1CEF">
      <w:pPr>
        <w:pStyle w:val="SingleTxtGR"/>
        <w:ind w:left="1701" w:hanging="567"/>
      </w:pPr>
      <w:r>
        <w:tab/>
      </w:r>
      <w:r w:rsidRPr="008D756F">
        <w:t>iii)</w:t>
      </w:r>
      <w:r w:rsidRPr="008D756F">
        <w:tab/>
      </w:r>
      <w:r w:rsidR="003E2689">
        <w:t>М</w:t>
      </w:r>
      <w:r w:rsidRPr="008D756F">
        <w:t xml:space="preserve">ера 4.3. </w:t>
      </w:r>
      <w:r>
        <w:t>Содействие</w:t>
      </w:r>
      <w:r w:rsidRPr="00B46F36">
        <w:t xml:space="preserve"> </w:t>
      </w:r>
      <w:r w:rsidRPr="008D756F">
        <w:t>подготовк</w:t>
      </w:r>
      <w:r>
        <w:t>е</w:t>
      </w:r>
      <w:r w:rsidRPr="00B46F36">
        <w:t xml:space="preserve"> </w:t>
      </w:r>
      <w:r>
        <w:t xml:space="preserve">межкультурных посредников и их участию в </w:t>
      </w:r>
      <w:r w:rsidRPr="008D756F">
        <w:t>программ</w:t>
      </w:r>
      <w:r>
        <w:t>ах</w:t>
      </w:r>
      <w:r w:rsidRPr="00B46F36">
        <w:t xml:space="preserve"> </w:t>
      </w:r>
      <w:r>
        <w:t>охвата</w:t>
      </w:r>
      <w:r w:rsidRPr="00B46F36">
        <w:t xml:space="preserve"> </w:t>
      </w:r>
      <w:r>
        <w:t>образованием</w:t>
      </w:r>
      <w:r w:rsidR="00C923C1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e)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</w:t>
      </w:r>
      <w:r w:rsidRPr="008D756F">
        <w:t xml:space="preserve"> 5. </w:t>
      </w:r>
      <w:r>
        <w:t>Повышение образовательного уровня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3E2689">
        <w:t>М</w:t>
      </w:r>
      <w:r w:rsidRPr="008D756F">
        <w:t>ера 5.1.</w:t>
      </w:r>
      <w:r>
        <w:t xml:space="preserve"> Введение </w:t>
      </w:r>
      <w:r w:rsidRPr="008D756F">
        <w:t xml:space="preserve">программ </w:t>
      </w:r>
      <w:r>
        <w:t>поддержки</w:t>
      </w:r>
      <w:r w:rsidRPr="008D756F">
        <w:t xml:space="preserve"> и </w:t>
      </w:r>
      <w:r>
        <w:t>повышения образов</w:t>
      </w:r>
      <w:r>
        <w:t>а</w:t>
      </w:r>
      <w:r>
        <w:t>тельного уровня в начальных и средних школах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3E2689">
        <w:t>М</w:t>
      </w:r>
      <w:r w:rsidRPr="008D756F">
        <w:t>ера 5.2. Укрепление</w:t>
      </w:r>
      <w:r>
        <w:t xml:space="preserve"> действий, позволяющих нивелировать п</w:t>
      </w:r>
      <w:r>
        <w:t>о</w:t>
      </w:r>
      <w:r>
        <w:t>следствия неблагополучного социального положения для достижения ц</w:t>
      </w:r>
      <w:r>
        <w:t>е</w:t>
      </w:r>
      <w:r>
        <w:t>лей в области образования</w:t>
      </w:r>
      <w:r w:rsidRPr="008D756F">
        <w:t xml:space="preserve"> и подг</w:t>
      </w:r>
      <w:r w:rsidRPr="008D756F">
        <w:t>о</w:t>
      </w:r>
      <w:r w:rsidRPr="008D756F">
        <w:t>товк</w:t>
      </w:r>
      <w:r>
        <w:t>и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iii)</w:t>
      </w:r>
      <w:r w:rsidRPr="008D756F">
        <w:tab/>
      </w:r>
      <w:r w:rsidR="003E2689">
        <w:t>М</w:t>
      </w:r>
      <w:r w:rsidRPr="008D756F">
        <w:t xml:space="preserve">ера 5.3. </w:t>
      </w:r>
      <w:r>
        <w:t>Поддержка преподавателей в их деятельности по пов</w:t>
      </w:r>
      <w:r>
        <w:t>ы</w:t>
      </w:r>
      <w:r>
        <w:t>шению образов</w:t>
      </w:r>
      <w:r>
        <w:t>а</w:t>
      </w:r>
      <w:r>
        <w:t>тельного уровня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iv)</w:t>
      </w:r>
      <w:r w:rsidRPr="008D756F">
        <w:tab/>
      </w:r>
      <w:r w:rsidR="003E2689">
        <w:t>М</w:t>
      </w:r>
      <w:r w:rsidRPr="008D756F">
        <w:t xml:space="preserve">ера 5.4. </w:t>
      </w:r>
      <w:r>
        <w:t>Расширение образовательных мероприятий для учащихся из числа иммигрантов</w:t>
      </w:r>
      <w:r w:rsidRPr="008D756F">
        <w:t xml:space="preserve"> </w:t>
      </w:r>
      <w:r>
        <w:t>в областях, выходящих за пределы школьной пр</w:t>
      </w:r>
      <w:r>
        <w:t>о</w:t>
      </w:r>
      <w:r w:rsidR="003E2689">
        <w:t>грамм;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f)</w:t>
      </w:r>
      <w:r w:rsidRPr="008D756F">
        <w:tab/>
      </w:r>
      <w:r w:rsidR="003E2689">
        <w:t>П</w:t>
      </w:r>
      <w:r w:rsidRPr="008D756F">
        <w:t xml:space="preserve">рограмма </w:t>
      </w:r>
      <w:r>
        <w:t>ЕДУ</w:t>
      </w:r>
      <w:r w:rsidRPr="008D756F">
        <w:t xml:space="preserve"> 6. </w:t>
      </w:r>
      <w:r>
        <w:t>Обучение языкам принимающего общества</w:t>
      </w:r>
      <w:r w:rsidRPr="008D756F">
        <w:t>:</w:t>
      </w:r>
    </w:p>
    <w:p w:rsidR="006B1CEF" w:rsidRPr="000F2F3C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 xml:space="preserve">ера 6.1. </w:t>
      </w:r>
      <w:r>
        <w:t>Содействие разработке и проведению основанных на н</w:t>
      </w:r>
      <w:r>
        <w:t>о</w:t>
      </w:r>
      <w:r>
        <w:t>ваторском подходе курсов обучения общепринятым языкам и примен</w:t>
      </w:r>
      <w:r>
        <w:t>е</w:t>
      </w:r>
      <w:r>
        <w:t>нию учебных материалов, составленных с учетом различных потребн</w:t>
      </w:r>
      <w:r>
        <w:t>о</w:t>
      </w:r>
      <w:r>
        <w:t>стей</w:t>
      </w:r>
      <w:r w:rsidRPr="000F2F3C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DE09C7">
        <w:t>М</w:t>
      </w:r>
      <w:r w:rsidRPr="008D756F">
        <w:t xml:space="preserve">ера 6.2. </w:t>
      </w:r>
      <w:r>
        <w:t>Поддержка специализированной</w:t>
      </w:r>
      <w:r w:rsidRPr="008D756F">
        <w:t xml:space="preserve"> подготовк</w:t>
      </w:r>
      <w:r>
        <w:t>и</w:t>
      </w:r>
      <w:r w:rsidRPr="008D756F">
        <w:t xml:space="preserve"> </w:t>
      </w:r>
      <w:r>
        <w:t>преподав</w:t>
      </w:r>
      <w:r>
        <w:t>а</w:t>
      </w:r>
      <w:r>
        <w:t>телей языков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iii)</w:t>
      </w:r>
      <w:r w:rsidRPr="008D756F">
        <w:tab/>
      </w:r>
      <w:r w:rsidR="00DE09C7">
        <w:t>М</w:t>
      </w:r>
      <w:r w:rsidRPr="008D756F">
        <w:t>ера 6.3.</w:t>
      </w:r>
      <w:r>
        <w:t xml:space="preserve"> Поощрение образования, построенного на основе ценн</w:t>
      </w:r>
      <w:r>
        <w:t>о</w:t>
      </w:r>
      <w:r>
        <w:t>стей, идеях гр</w:t>
      </w:r>
      <w:r>
        <w:t>а</w:t>
      </w:r>
      <w:r>
        <w:t xml:space="preserve">жданственности и </w:t>
      </w:r>
      <w:r w:rsidRPr="008D756F">
        <w:t>интеграци</w:t>
      </w:r>
      <w:r>
        <w:t>и</w:t>
      </w:r>
      <w:r w:rsidRPr="008D756F">
        <w:t>;</w:t>
      </w:r>
    </w:p>
    <w:p w:rsidR="006B1CEF" w:rsidRPr="008873C0" w:rsidRDefault="006B1CEF" w:rsidP="006B1CEF">
      <w:pPr>
        <w:pStyle w:val="SingleTxtGR"/>
        <w:ind w:left="1701" w:hanging="567"/>
      </w:pPr>
      <w:r w:rsidRPr="00DF28B4">
        <w:tab/>
      </w:r>
      <w:r w:rsidRPr="008D756F">
        <w:t>iv)</w:t>
      </w:r>
      <w:r w:rsidRPr="008D756F">
        <w:tab/>
      </w:r>
      <w:r w:rsidR="00DE09C7">
        <w:t>М</w:t>
      </w:r>
      <w:r w:rsidRPr="008D756F">
        <w:t xml:space="preserve">ера 6.4. </w:t>
      </w:r>
      <w:r>
        <w:t>Эффективное управление в условиях многообразия кул</w:t>
      </w:r>
      <w:r>
        <w:t>ь</w:t>
      </w:r>
      <w:r>
        <w:t>тур предполагает направленность системы образования на ознакомление, п</w:t>
      </w:r>
      <w:r>
        <w:t>о</w:t>
      </w:r>
      <w:r>
        <w:t>знание и понимание групп и культур, отличных от своей собственной, с тем чтобы поиск точек соприкосновения и понимание различий вели к сосуществ</w:t>
      </w:r>
      <w:r>
        <w:t>о</w:t>
      </w:r>
      <w:r>
        <w:t>ванию, обогащающему опыт каждого.</w:t>
      </w:r>
      <w:r w:rsidRPr="00A354CA">
        <w:t xml:space="preserve"> </w:t>
      </w:r>
      <w:r>
        <w:t>В этой связи включение</w:t>
      </w:r>
      <w:r w:rsidRPr="00A354CA">
        <w:t xml:space="preserve"> </w:t>
      </w:r>
      <w:r>
        <w:t>в</w:t>
      </w:r>
      <w:r w:rsidRPr="00A354CA">
        <w:t xml:space="preserve"> </w:t>
      </w:r>
      <w:r>
        <w:t>учебную пр</w:t>
      </w:r>
      <w:r>
        <w:t>о</w:t>
      </w:r>
      <w:r>
        <w:t>грамму образования, построенного на основе ценностей и идеях интеграции, представляется необходимым средством достижения этой цели. Кроме того, важно расширять деятельность, направленную на сохранение родного языка и культуры учащихся из числа иммигра</w:t>
      </w:r>
      <w:r>
        <w:t>н</w:t>
      </w:r>
      <w:r>
        <w:t>тов.</w:t>
      </w:r>
    </w:p>
    <w:p w:rsidR="006B1CEF" w:rsidRPr="008D756F" w:rsidRDefault="006B1CEF" w:rsidP="006B1CEF">
      <w:pPr>
        <w:pStyle w:val="SingleTxtGR"/>
      </w:pPr>
      <w:r w:rsidRPr="008D756F">
        <w:t>193.</w:t>
      </w:r>
      <w:r w:rsidRPr="008D756F">
        <w:tab/>
      </w:r>
      <w:r>
        <w:t>С тем чтобы система образования в большей мере отвечала потребностям многообразного состава учащихся и надлежащим образом функционировала в условиях такого многообразия, содействуя приобретению межкультурных зн</w:t>
      </w:r>
      <w:r>
        <w:t>а</w:t>
      </w:r>
      <w:r>
        <w:t xml:space="preserve">ний и навыков, в сфере </w:t>
      </w:r>
      <w:r w:rsidRPr="008D756F">
        <w:t>образовани</w:t>
      </w:r>
      <w:r>
        <w:t>я</w:t>
      </w:r>
      <w:r w:rsidRPr="008D756F">
        <w:t xml:space="preserve"> </w:t>
      </w:r>
      <w:r>
        <w:t>предусматриваются следующие</w:t>
      </w:r>
      <w:r w:rsidRPr="008D756F">
        <w:t xml:space="preserve"> программы и меры: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a)</w:t>
      </w:r>
      <w:r w:rsidRPr="008D756F">
        <w:tab/>
      </w:r>
      <w:r w:rsidR="00DE09C7">
        <w:t>П</w:t>
      </w:r>
      <w:r w:rsidRPr="008D756F">
        <w:t xml:space="preserve">рограмма </w:t>
      </w:r>
      <w:r>
        <w:t>ЕДУ</w:t>
      </w:r>
      <w:r w:rsidRPr="008D756F">
        <w:t xml:space="preserve"> 7. </w:t>
      </w:r>
      <w:r>
        <w:t>Поощрение межкультурного гражданского</w:t>
      </w:r>
      <w:r w:rsidRPr="008D756F">
        <w:t xml:space="preserve"> обр</w:t>
      </w:r>
      <w:r w:rsidRPr="008D756F">
        <w:t>а</w:t>
      </w:r>
      <w:r w:rsidRPr="008D756F">
        <w:t>зовани</w:t>
      </w:r>
      <w:r>
        <w:t>я</w:t>
      </w:r>
      <w:r w:rsidR="00DE09C7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 xml:space="preserve">ера 7.1. </w:t>
      </w:r>
      <w:r>
        <w:t>Включение в учебную программу образования, постр</w:t>
      </w:r>
      <w:r>
        <w:t>о</w:t>
      </w:r>
      <w:r>
        <w:t>енного на ценн</w:t>
      </w:r>
      <w:r>
        <w:t>о</w:t>
      </w:r>
      <w:r>
        <w:t>стях и идеях гражданственности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DE09C7">
        <w:t>М</w:t>
      </w:r>
      <w:r w:rsidRPr="008D756F">
        <w:t xml:space="preserve">ера 7.2. </w:t>
      </w:r>
      <w:r>
        <w:t>Создание Центра ресурсов для межкультурного образ</w:t>
      </w:r>
      <w:r>
        <w:t>о</w:t>
      </w:r>
      <w:r>
        <w:t xml:space="preserve">вания </w:t>
      </w:r>
      <w:r w:rsidRPr="008D756F">
        <w:t>(</w:t>
      </w:r>
      <w:r>
        <w:t>КРЕАДЕ</w:t>
      </w:r>
      <w:r w:rsidRPr="008D756F">
        <w:t xml:space="preserve">) </w:t>
      </w:r>
      <w:r>
        <w:t>с помощью разработки и проведения анализа и исслед</w:t>
      </w:r>
      <w:r>
        <w:t>о</w:t>
      </w:r>
      <w:r>
        <w:t>ваний, разработки и распространения учебных материалов и средств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iii)</w:t>
      </w:r>
      <w:r w:rsidRPr="008D756F">
        <w:tab/>
      </w:r>
      <w:r w:rsidR="00DE09C7">
        <w:t>М</w:t>
      </w:r>
      <w:r w:rsidRPr="008D756F">
        <w:t xml:space="preserve">ера 7.3. </w:t>
      </w:r>
      <w:r>
        <w:t>Содействие включению в преподавательский состав в</w:t>
      </w:r>
      <w:r>
        <w:t>ы</w:t>
      </w:r>
      <w:r>
        <w:t>ходцев из других культур</w:t>
      </w:r>
      <w:r w:rsidRPr="008D756F">
        <w:t>;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iv)</w:t>
      </w:r>
      <w:r w:rsidRPr="008D756F">
        <w:tab/>
      </w:r>
      <w:r w:rsidR="00DE09C7">
        <w:t>М</w:t>
      </w:r>
      <w:r w:rsidRPr="008D756F">
        <w:t xml:space="preserve">ера 7.4. </w:t>
      </w:r>
      <w:r>
        <w:t>Поощрение деятельности, направленной на ознакомление с культурами друг друга и устранение стереотипов, порождающих ди</w:t>
      </w:r>
      <w:r>
        <w:t>с</w:t>
      </w:r>
      <w:r>
        <w:t>криминационное отношение</w:t>
      </w:r>
      <w:r w:rsidR="00DE09C7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b)</w:t>
      </w:r>
      <w:r w:rsidRPr="008D756F">
        <w:tab/>
      </w:r>
      <w:r w:rsidR="00DE09C7">
        <w:t>П</w:t>
      </w:r>
      <w:r w:rsidRPr="008D756F">
        <w:t xml:space="preserve">рограмма </w:t>
      </w:r>
      <w:r>
        <w:t>ЕДУ</w:t>
      </w:r>
      <w:r w:rsidRPr="008D756F">
        <w:t xml:space="preserve"> 8. </w:t>
      </w:r>
      <w:r>
        <w:t>Содействие основной</w:t>
      </w:r>
      <w:r w:rsidRPr="008D756F">
        <w:t xml:space="preserve"> </w:t>
      </w:r>
      <w:r>
        <w:t xml:space="preserve">и последующей </w:t>
      </w:r>
      <w:r w:rsidRPr="008D756F">
        <w:t>подгото</w:t>
      </w:r>
      <w:r w:rsidRPr="008D756F">
        <w:t>в</w:t>
      </w:r>
      <w:r w:rsidRPr="008D756F">
        <w:t>к</w:t>
      </w:r>
      <w:r>
        <w:t xml:space="preserve">е профессиональных преподавателей по вопросам обращения и </w:t>
      </w:r>
      <w:r w:rsidRPr="008D756F">
        <w:t>управлени</w:t>
      </w:r>
      <w:r>
        <w:t>я</w:t>
      </w:r>
      <w:r w:rsidRPr="008D756F">
        <w:t xml:space="preserve"> в условиях многообразия:</w:t>
      </w:r>
    </w:p>
    <w:p w:rsidR="006B1CEF" w:rsidRPr="00B93633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 xml:space="preserve">ера 8.1. </w:t>
      </w:r>
      <w:r>
        <w:t>Программы</w:t>
      </w:r>
      <w:r w:rsidRPr="00B93633">
        <w:t xml:space="preserve"> </w:t>
      </w:r>
      <w:r w:rsidRPr="008D756F">
        <w:t>подготовк</w:t>
      </w:r>
      <w:r>
        <w:t>и преподавателей по вопросам ра</w:t>
      </w:r>
      <w:r>
        <w:t>з</w:t>
      </w:r>
      <w:r>
        <w:t>вития уважения к многообразию и предотвращения расистских и ксен</w:t>
      </w:r>
      <w:r>
        <w:t>о</w:t>
      </w:r>
      <w:r>
        <w:t>фобских настроений</w:t>
      </w:r>
      <w:r w:rsidRPr="00B93633">
        <w:t>;</w:t>
      </w:r>
    </w:p>
    <w:p w:rsidR="006B1CEF" w:rsidRPr="008D756F" w:rsidRDefault="006B1CEF" w:rsidP="006B1CEF">
      <w:pPr>
        <w:pStyle w:val="SingleTxtGR"/>
        <w:ind w:left="1701" w:hanging="567"/>
      </w:pPr>
      <w:r w:rsidRPr="00B93633">
        <w:tab/>
      </w:r>
      <w:r w:rsidRPr="008D756F">
        <w:t>ii)</w:t>
      </w:r>
      <w:r w:rsidRPr="008D756F">
        <w:tab/>
      </w:r>
      <w:r w:rsidR="00DE09C7">
        <w:t>М</w:t>
      </w:r>
      <w:r w:rsidRPr="008D756F">
        <w:t xml:space="preserve">ера 8.2. </w:t>
      </w:r>
      <w:r>
        <w:t>Содействие созданию сетей преподавателей в целях о</w:t>
      </w:r>
      <w:r>
        <w:t>б</w:t>
      </w:r>
      <w:r>
        <w:t xml:space="preserve">мена знаниями и передовым опытом по вопросам межкультурного </w:t>
      </w:r>
      <w:r w:rsidRPr="008D756F">
        <w:t>обр</w:t>
      </w:r>
      <w:r w:rsidRPr="008D756F">
        <w:t>а</w:t>
      </w:r>
      <w:r w:rsidRPr="008D756F">
        <w:t>зовани</w:t>
      </w:r>
      <w:r>
        <w:t>я и обращения с учащимися из числа иммигрантов</w:t>
      </w:r>
      <w:r w:rsidR="00DE09C7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c)</w:t>
      </w:r>
      <w:r w:rsidRPr="008D756F">
        <w:tab/>
      </w:r>
      <w:r w:rsidR="00DE09C7">
        <w:t>П</w:t>
      </w:r>
      <w:r w:rsidRPr="008D756F">
        <w:t xml:space="preserve">рограмма </w:t>
      </w:r>
      <w:r>
        <w:t>ЕДУ</w:t>
      </w:r>
      <w:r w:rsidRPr="008D756F">
        <w:t xml:space="preserve"> 9. </w:t>
      </w:r>
      <w:r>
        <w:t>Сохранение родных</w:t>
      </w:r>
      <w:r w:rsidRPr="008D756F">
        <w:t xml:space="preserve"> язык</w:t>
      </w:r>
      <w:r>
        <w:t>ов и культур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 xml:space="preserve">ера 9.1. </w:t>
      </w:r>
      <w:r>
        <w:t xml:space="preserve">Содействие подписанию соглашений со </w:t>
      </w:r>
      <w:r w:rsidRPr="008D756F">
        <w:t>стран</w:t>
      </w:r>
      <w:r>
        <w:t>ами</w:t>
      </w:r>
      <w:r w:rsidRPr="008D756F">
        <w:t xml:space="preserve"> прои</w:t>
      </w:r>
      <w:r w:rsidRPr="008D756F">
        <w:t>с</w:t>
      </w:r>
      <w:r w:rsidRPr="008D756F">
        <w:t xml:space="preserve">хождения иммигрантов </w:t>
      </w:r>
      <w:r>
        <w:t>о развитии деятельности по сохранению родных языков и культур</w:t>
      </w:r>
      <w:r w:rsidR="00DE09C7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d)</w:t>
      </w:r>
      <w:r w:rsidRPr="008D756F">
        <w:tab/>
      </w:r>
      <w:r w:rsidR="00DE09C7">
        <w:t>П</w:t>
      </w:r>
      <w:r w:rsidRPr="008D756F">
        <w:t xml:space="preserve">рограмма </w:t>
      </w:r>
      <w:r>
        <w:t>ЕДУ</w:t>
      </w:r>
      <w:r w:rsidRPr="008D756F">
        <w:t xml:space="preserve"> 10. </w:t>
      </w:r>
      <w:r>
        <w:t>Помощь в устройстве на работу после школы</w:t>
      </w:r>
      <w:r w:rsidRPr="008D756F">
        <w:t>:</w:t>
      </w:r>
    </w:p>
    <w:p w:rsidR="006B1CEF" w:rsidRPr="005D51DA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>ера 10.1. Программ</w:t>
      </w:r>
      <w:r>
        <w:t>ы начальной профессиональной подготовки, направленные на приобретение базовых профессиональных навыков и социально-трудовую интеграцию</w:t>
      </w:r>
      <w:r w:rsidR="00DE09C7">
        <w:t>;</w:t>
      </w:r>
    </w:p>
    <w:p w:rsidR="006B1CEF" w:rsidRPr="008D756F" w:rsidRDefault="006B1CEF" w:rsidP="006B1CEF">
      <w:pPr>
        <w:pStyle w:val="SingleTxtGR"/>
      </w:pPr>
      <w:r>
        <w:tab/>
      </w:r>
      <w:r w:rsidRPr="008D756F">
        <w:t>e)</w:t>
      </w:r>
      <w:r w:rsidRPr="008D756F">
        <w:tab/>
      </w:r>
      <w:r w:rsidR="00DE09C7">
        <w:t>П</w:t>
      </w:r>
      <w:r w:rsidRPr="008D756F">
        <w:t xml:space="preserve">рограмма </w:t>
      </w:r>
      <w:r>
        <w:t>ЕДУ</w:t>
      </w:r>
      <w:r w:rsidRPr="008D756F">
        <w:t xml:space="preserve"> 11. </w:t>
      </w:r>
      <w:r>
        <w:t>Расширение</w:t>
      </w:r>
      <w:r w:rsidRPr="008D756F">
        <w:t xml:space="preserve"> </w:t>
      </w:r>
      <w:r>
        <w:t>координированной деятельности учебных заведений и связанных учреждений</w:t>
      </w:r>
      <w:r w:rsidRPr="008D756F">
        <w:t>: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i)</w:t>
      </w:r>
      <w:r w:rsidRPr="008D756F">
        <w:tab/>
      </w:r>
      <w:r w:rsidR="00DE09C7">
        <w:t>М</w:t>
      </w:r>
      <w:r w:rsidRPr="008D756F">
        <w:t xml:space="preserve">ера 11.1. </w:t>
      </w:r>
      <w:r>
        <w:t>Проведение специализированной подготовки по вопр</w:t>
      </w:r>
      <w:r>
        <w:t>о</w:t>
      </w:r>
      <w:r>
        <w:t>сам взаимодействия различных культур среди сотрудников учебных зав</w:t>
      </w:r>
      <w:r>
        <w:t>е</w:t>
      </w:r>
      <w:r>
        <w:t>дений, домов культуры и спортивных центров, связанных с каждым из учебных зав</w:t>
      </w:r>
      <w:r>
        <w:t>е</w:t>
      </w:r>
      <w:r>
        <w:t>дений</w:t>
      </w:r>
      <w:r w:rsidRPr="008D756F">
        <w:t xml:space="preserve">; </w:t>
      </w:r>
    </w:p>
    <w:p w:rsidR="006B1CEF" w:rsidRPr="008D756F" w:rsidRDefault="006B1CEF" w:rsidP="006B1CEF">
      <w:pPr>
        <w:pStyle w:val="SingleTxtGR"/>
        <w:ind w:left="1701" w:hanging="567"/>
      </w:pPr>
      <w:r>
        <w:tab/>
      </w:r>
      <w:r w:rsidRPr="008D756F">
        <w:t>ii)</w:t>
      </w:r>
      <w:r w:rsidRPr="008D756F">
        <w:tab/>
      </w:r>
      <w:r w:rsidR="00DE09C7">
        <w:t>М</w:t>
      </w:r>
      <w:r w:rsidRPr="008D756F">
        <w:t xml:space="preserve">ера 11.2. Укрепление </w:t>
      </w:r>
      <w:r>
        <w:t>сотрудничества с</w:t>
      </w:r>
      <w:r w:rsidRPr="008D756F">
        <w:t xml:space="preserve"> НПО </w:t>
      </w:r>
      <w:r>
        <w:t>в целях проведения мероприятий, направленных на нивелирование неравенства в сфере обр</w:t>
      </w:r>
      <w:r>
        <w:t>а</w:t>
      </w:r>
      <w:r>
        <w:t>зования</w:t>
      </w:r>
      <w:r w:rsidRPr="008D756F">
        <w:t>;</w:t>
      </w:r>
    </w:p>
    <w:p w:rsidR="006B1CEF" w:rsidRPr="00FA573A" w:rsidRDefault="006B1CEF" w:rsidP="006B1CEF">
      <w:pPr>
        <w:pStyle w:val="SingleTxtGR"/>
        <w:ind w:left="1701" w:hanging="567"/>
      </w:pPr>
      <w:r>
        <w:tab/>
      </w:r>
      <w:r w:rsidRPr="008D756F">
        <w:t>iii)</w:t>
      </w:r>
      <w:r w:rsidRPr="008D756F">
        <w:tab/>
      </w:r>
      <w:r w:rsidR="00DE09C7">
        <w:t>М</w:t>
      </w:r>
      <w:r w:rsidRPr="008D756F">
        <w:t xml:space="preserve">ера 11.3. </w:t>
      </w:r>
      <w:r>
        <w:t>Расширение</w:t>
      </w:r>
      <w:r w:rsidRPr="00FA573A">
        <w:t xml:space="preserve"> </w:t>
      </w:r>
      <w:r>
        <w:t>участия</w:t>
      </w:r>
      <w:r w:rsidRPr="00FA573A">
        <w:t xml:space="preserve"> </w:t>
      </w:r>
      <w:r>
        <w:t>иммигрантских</w:t>
      </w:r>
      <w:r w:rsidRPr="00FA573A">
        <w:t xml:space="preserve"> </w:t>
      </w:r>
      <w:r>
        <w:t>семей в процессе образования детей и мероприятиях, проводимых в контексте обр</w:t>
      </w:r>
      <w:r>
        <w:t>а</w:t>
      </w:r>
      <w:r>
        <w:t>зования</w:t>
      </w:r>
      <w:r w:rsidRPr="00FA573A">
        <w:t>.</w:t>
      </w:r>
    </w:p>
    <w:p w:rsidR="006B1CEF" w:rsidRPr="008D756F" w:rsidRDefault="006B1CEF" w:rsidP="006B1CEF">
      <w:pPr>
        <w:pStyle w:val="H23GR"/>
      </w:pPr>
      <w:r>
        <w:tab/>
      </w:r>
      <w:r w:rsidRPr="008D756F">
        <w:t>3.</w:t>
      </w:r>
      <w:r w:rsidRPr="008D756F">
        <w:tab/>
        <w:t xml:space="preserve">Меры по обеспечению права на равное обращение и борьбе с дискриминацией в </w:t>
      </w:r>
      <w:r>
        <w:t>области культуры</w:t>
      </w:r>
    </w:p>
    <w:p w:rsidR="006B1CEF" w:rsidRPr="008D756F" w:rsidRDefault="006B1CEF" w:rsidP="006B1CEF">
      <w:pPr>
        <w:pStyle w:val="SingleTxtGR"/>
      </w:pPr>
      <w:r w:rsidRPr="008D756F">
        <w:t>194.</w:t>
      </w:r>
      <w:r w:rsidRPr="008D756F">
        <w:tab/>
      </w:r>
      <w:r>
        <w:t xml:space="preserve">Многие из препятствий для </w:t>
      </w:r>
      <w:r w:rsidRPr="008D756F">
        <w:t xml:space="preserve">равного обращения и </w:t>
      </w:r>
      <w:r>
        <w:t xml:space="preserve">всемерного участия иммигрантов в общественной жизни во всех ее сферах, а следовательно на пути их </w:t>
      </w:r>
      <w:r w:rsidRPr="008D756F">
        <w:t>интеграци</w:t>
      </w:r>
      <w:r>
        <w:t>и в общество возникают по вине стереотипов, предубеждений и предвзятого отношения к гражданам из числа иммигрантов. Поэтому провед</w:t>
      </w:r>
      <w:r>
        <w:t>е</w:t>
      </w:r>
      <w:r>
        <w:t xml:space="preserve">ние на постоянной основе </w:t>
      </w:r>
      <w:r w:rsidRPr="008D756F">
        <w:t>информационно-разъяснительн</w:t>
      </w:r>
      <w:r>
        <w:t>ой</w:t>
      </w:r>
      <w:r w:rsidRPr="008D756F">
        <w:t xml:space="preserve"> </w:t>
      </w:r>
      <w:r>
        <w:t>работы предста</w:t>
      </w:r>
      <w:r>
        <w:t>в</w:t>
      </w:r>
      <w:r>
        <w:t>ляется необходимым элементом государственной политики</w:t>
      </w:r>
      <w:r w:rsidRPr="008D756F">
        <w:t xml:space="preserve"> интеграци</w:t>
      </w:r>
      <w:r>
        <w:t>и</w:t>
      </w:r>
      <w:r w:rsidRPr="008D756F">
        <w:t>.</w:t>
      </w:r>
    </w:p>
    <w:p w:rsidR="006B1CEF" w:rsidRPr="00F405A4" w:rsidRDefault="006B1CEF" w:rsidP="006B1CEF">
      <w:pPr>
        <w:pStyle w:val="SingleTxtGR"/>
      </w:pPr>
      <w:r w:rsidRPr="008D756F">
        <w:t>195.</w:t>
      </w:r>
      <w:r w:rsidRPr="008D756F">
        <w:tab/>
      </w:r>
      <w:r>
        <w:t>Хотя в</w:t>
      </w:r>
      <w:r w:rsidRPr="008D756F">
        <w:t xml:space="preserve"> Испании </w:t>
      </w:r>
      <w:r>
        <w:t>решительно отвергается ксенофобская практика, связа</w:t>
      </w:r>
      <w:r>
        <w:t>н</w:t>
      </w:r>
      <w:r>
        <w:t xml:space="preserve">ная с биологическим расизмом, </w:t>
      </w:r>
      <w:r w:rsidRPr="008D756F">
        <w:t>дискриминаци</w:t>
      </w:r>
      <w:r>
        <w:t>я может проявляться в менее я</w:t>
      </w:r>
      <w:r>
        <w:t>в</w:t>
      </w:r>
      <w:r>
        <w:t>ных и сложных формах. В настоящее время мы столкнулись с явлением, кот</w:t>
      </w:r>
      <w:r>
        <w:t>о</w:t>
      </w:r>
      <w:r>
        <w:t xml:space="preserve">рое можно определить как "новый </w:t>
      </w:r>
      <w:r w:rsidRPr="008D756F">
        <w:t>расизм</w:t>
      </w:r>
      <w:r w:rsidRPr="00F405A4">
        <w:t>"</w:t>
      </w:r>
      <w:r>
        <w:t>, связанный с культурными разл</w:t>
      </w:r>
      <w:r>
        <w:t>и</w:t>
      </w:r>
      <w:r>
        <w:t>чиями и апеллирующий в отличие от обычного расизма, претендующий на би</w:t>
      </w:r>
      <w:r>
        <w:t>о</w:t>
      </w:r>
      <w:r>
        <w:t>логическое превосходство, к идее несовместимости определе</w:t>
      </w:r>
      <w:r>
        <w:t>н</w:t>
      </w:r>
      <w:r>
        <w:t>ных культурных, национальных, религиозных, этнических и прочих особенностей, а также пре</w:t>
      </w:r>
      <w:r>
        <w:t>д</w:t>
      </w:r>
      <w:r>
        <w:t>полагаемой угрозе для западной культуры и образа жизни</w:t>
      </w:r>
      <w:r w:rsidRPr="00F405A4">
        <w:t>.</w:t>
      </w:r>
    </w:p>
    <w:p w:rsidR="006B1CEF" w:rsidRPr="008D756F" w:rsidRDefault="006B1CEF" w:rsidP="006B1CEF">
      <w:pPr>
        <w:pStyle w:val="SingleTxtGR"/>
      </w:pPr>
      <w:r w:rsidRPr="008D756F">
        <w:t>196.</w:t>
      </w:r>
      <w:r w:rsidRPr="008D756F">
        <w:tab/>
      </w:r>
      <w:r>
        <w:t>Эти перемены в общественном мнении не возникли в одночасье. В фо</w:t>
      </w:r>
      <w:r>
        <w:t>р</w:t>
      </w:r>
      <w:r>
        <w:t>мировании общественного мнения важную роль играет то, какую позицию в отношении связанных с иммиграцией процессов занимают различные вли</w:t>
      </w:r>
      <w:r>
        <w:t>я</w:t>
      </w:r>
      <w:r>
        <w:t xml:space="preserve">тельные лица. Так, использование </w:t>
      </w:r>
      <w:r w:rsidRPr="008D756F">
        <w:t>иммиграци</w:t>
      </w:r>
      <w:r>
        <w:t>и в качестве аргумента в полит</w:t>
      </w:r>
      <w:r>
        <w:t>и</w:t>
      </w:r>
      <w:r>
        <w:t>ческих дебатах</w:t>
      </w:r>
      <w:r w:rsidRPr="008D756F">
        <w:t xml:space="preserve"> </w:t>
      </w:r>
      <w:r>
        <w:t>является весьма негативным фактором в силу его антипедагог</w:t>
      </w:r>
      <w:r>
        <w:t>и</w:t>
      </w:r>
      <w:r>
        <w:t>ческого воздействия. И наоборот, политическое руководство</w:t>
      </w:r>
      <w:r w:rsidRPr="008D756F">
        <w:t xml:space="preserve"> и </w:t>
      </w:r>
      <w:r>
        <w:t>консенсус в в</w:t>
      </w:r>
      <w:r>
        <w:t>о</w:t>
      </w:r>
      <w:r>
        <w:t xml:space="preserve">просах </w:t>
      </w:r>
      <w:r w:rsidRPr="008D756F">
        <w:t>иммиграци</w:t>
      </w:r>
      <w:r>
        <w:t>и</w:t>
      </w:r>
      <w:r w:rsidRPr="008D756F">
        <w:t xml:space="preserve"> </w:t>
      </w:r>
      <w:r>
        <w:t>и</w:t>
      </w:r>
      <w:r w:rsidRPr="008D756F">
        <w:t xml:space="preserve"> интеграци</w:t>
      </w:r>
      <w:r>
        <w:t xml:space="preserve">и крайне важны для повышения эффективности и авторитетности осуществляемых мер в области </w:t>
      </w:r>
      <w:r w:rsidRPr="008D756F">
        <w:t>интеграци</w:t>
      </w:r>
      <w:r>
        <w:t>и</w:t>
      </w:r>
      <w:r w:rsidRPr="008D756F">
        <w:t xml:space="preserve"> и </w:t>
      </w:r>
      <w:r>
        <w:t>однозначно д</w:t>
      </w:r>
      <w:r>
        <w:t>а</w:t>
      </w:r>
      <w:r>
        <w:t>ют понять как иммигрантам, так и местному населению, что за ними стоит г</w:t>
      </w:r>
      <w:r>
        <w:t>о</w:t>
      </w:r>
      <w:r>
        <w:t>сударство.</w:t>
      </w:r>
    </w:p>
    <w:p w:rsidR="006B1CEF" w:rsidRPr="008D756F" w:rsidRDefault="006B1CEF" w:rsidP="006B1CEF">
      <w:pPr>
        <w:pStyle w:val="H23GR"/>
      </w:pPr>
      <w:r>
        <w:tab/>
      </w:r>
      <w:r w:rsidRPr="008D756F">
        <w:t>4.</w:t>
      </w:r>
      <w:r w:rsidRPr="008D756F">
        <w:tab/>
        <w:t xml:space="preserve">Меры по обеспечению права на равное обращение и борьбе с дискриминацией в </w:t>
      </w:r>
      <w:r>
        <w:t>сфере</w:t>
      </w:r>
      <w:r w:rsidRPr="008D756F">
        <w:t xml:space="preserve"> </w:t>
      </w:r>
      <w:r>
        <w:t>информации</w:t>
      </w:r>
    </w:p>
    <w:p w:rsidR="006B1CEF" w:rsidRPr="008D756F" w:rsidRDefault="006B1CEF" w:rsidP="006B1CEF">
      <w:pPr>
        <w:pStyle w:val="SingleTxtGR"/>
      </w:pPr>
      <w:r w:rsidRPr="008D756F">
        <w:t>197.</w:t>
      </w:r>
      <w:r w:rsidRPr="008D756F">
        <w:tab/>
      </w:r>
      <w:r>
        <w:t xml:space="preserve">С другой стороны, </w:t>
      </w:r>
      <w:r w:rsidRPr="008D756F">
        <w:t>средств</w:t>
      </w:r>
      <w:r>
        <w:t>а</w:t>
      </w:r>
      <w:r w:rsidRPr="008D756F">
        <w:t xml:space="preserve"> массовой информации </w:t>
      </w:r>
      <w:r>
        <w:t>также оказывают зн</w:t>
      </w:r>
      <w:r>
        <w:t>а</w:t>
      </w:r>
      <w:r>
        <w:t>чительное влияние на формирование представления об иммигрантах в общес</w:t>
      </w:r>
      <w:r>
        <w:t>т</w:t>
      </w:r>
      <w:r>
        <w:t>ве, поскольку характер освещения этих вопросов может как привести к возни</w:t>
      </w:r>
      <w:r>
        <w:t>к</w:t>
      </w:r>
      <w:r>
        <w:t xml:space="preserve">новению стереотипов, которые усиливают негативное отношение к </w:t>
      </w:r>
      <w:r w:rsidRPr="008D756F">
        <w:t>иммигр</w:t>
      </w:r>
      <w:r w:rsidRPr="008D756F">
        <w:t>а</w:t>
      </w:r>
      <w:r w:rsidRPr="008D756F">
        <w:t>ци</w:t>
      </w:r>
      <w:r>
        <w:t>и,</w:t>
      </w:r>
      <w:r w:rsidRPr="008D756F">
        <w:t xml:space="preserve"> </w:t>
      </w:r>
      <w:r>
        <w:t xml:space="preserve">так и стать источником </w:t>
      </w:r>
      <w:r w:rsidRPr="008D756F">
        <w:t>информаци</w:t>
      </w:r>
      <w:r>
        <w:t>и</w:t>
      </w:r>
      <w:r w:rsidRPr="008D756F">
        <w:t xml:space="preserve"> и </w:t>
      </w:r>
      <w:r>
        <w:t>заложить основу для правомерного о</w:t>
      </w:r>
      <w:r>
        <w:t>б</w:t>
      </w:r>
      <w:r>
        <w:t>щественного мнения</w:t>
      </w:r>
      <w:r w:rsidRPr="008D756F">
        <w:t>.</w:t>
      </w:r>
    </w:p>
    <w:p w:rsidR="006B1CEF" w:rsidRPr="008D756F" w:rsidRDefault="006B1CEF" w:rsidP="006B1CEF">
      <w:pPr>
        <w:pStyle w:val="SingleTxtGR"/>
      </w:pPr>
      <w:r w:rsidRPr="008D756F">
        <w:t>198.</w:t>
      </w:r>
      <w:r w:rsidRPr="008D756F">
        <w:tab/>
      </w:r>
      <w:r>
        <w:t xml:space="preserve">Что касается сфер, в которых правительство развернуло </w:t>
      </w:r>
      <w:r w:rsidRPr="008D756F">
        <w:t>информационно-разъяснительн</w:t>
      </w:r>
      <w:r>
        <w:t>ую деятельность</w:t>
      </w:r>
      <w:r w:rsidRPr="008D756F">
        <w:t xml:space="preserve">, </w:t>
      </w:r>
      <w:r>
        <w:t xml:space="preserve">то следует иметь в виду, что </w:t>
      </w:r>
      <w:r w:rsidRPr="008D756F">
        <w:t>иммиграци</w:t>
      </w:r>
      <w:r>
        <w:t>я пр</w:t>
      </w:r>
      <w:r>
        <w:t>и</w:t>
      </w:r>
      <w:r>
        <w:t>сутствует во всех аспектах общественной и государственной жизни</w:t>
      </w:r>
      <w:r w:rsidRPr="008D756F">
        <w:t xml:space="preserve">: </w:t>
      </w:r>
      <w:r>
        <w:t>на работе</w:t>
      </w:r>
      <w:r w:rsidRPr="008D756F">
        <w:t>,</w:t>
      </w:r>
      <w:r>
        <w:t xml:space="preserve"> по месту проживания, в школах, в медицинских учреждениях и т.д. Именно здесь, как правило, соприкасаются люди различного происхождения и культур, и именно в этих сферах чаще всего наблюдаются процессы дискриминации, предубеждения и стереотипы. Поэтому они также являются основными сфер</w:t>
      </w:r>
      <w:r>
        <w:t>а</w:t>
      </w:r>
      <w:r>
        <w:t>ми для проведения разъяснительной работы по вопросам миграции</w:t>
      </w:r>
      <w:r w:rsidRPr="008D756F">
        <w:t>.</w:t>
      </w:r>
    </w:p>
    <w:p w:rsidR="006B1CEF" w:rsidRPr="008D756F" w:rsidRDefault="006B1CEF" w:rsidP="006B1CEF">
      <w:pPr>
        <w:pStyle w:val="SingleTxtGR"/>
      </w:pPr>
      <w:r w:rsidRPr="008D756F">
        <w:t>199.</w:t>
      </w:r>
      <w:r w:rsidRPr="008D756F">
        <w:tab/>
      </w:r>
      <w:r>
        <w:t>Можно с уверенностью говорить, что в последние годы значительно во</w:t>
      </w:r>
      <w:r>
        <w:t>з</w:t>
      </w:r>
      <w:r>
        <w:t xml:space="preserve">росло число </w:t>
      </w:r>
      <w:r w:rsidRPr="008D756F">
        <w:t>информационно-разъяснительных</w:t>
      </w:r>
      <w:r>
        <w:t xml:space="preserve"> программ и мероприятий, пр</w:t>
      </w:r>
      <w:r>
        <w:t>о</w:t>
      </w:r>
      <w:r>
        <w:t xml:space="preserve">водимых различными </w:t>
      </w:r>
      <w:r w:rsidRPr="008D756F">
        <w:t>государственны</w:t>
      </w:r>
      <w:r>
        <w:t>ми</w:t>
      </w:r>
      <w:r w:rsidRPr="008D756F">
        <w:t xml:space="preserve"> орган</w:t>
      </w:r>
      <w:r>
        <w:t>ами</w:t>
      </w:r>
      <w:r w:rsidRPr="008D756F">
        <w:t xml:space="preserve"> и НПО </w:t>
      </w:r>
      <w:r>
        <w:t xml:space="preserve">в таких сферах, как </w:t>
      </w:r>
      <w:r w:rsidRPr="008D756F">
        <w:t xml:space="preserve">трудоустройство и </w:t>
      </w:r>
      <w:r>
        <w:t xml:space="preserve">экономическая деятельность, </w:t>
      </w:r>
      <w:r w:rsidRPr="008D756F">
        <w:t>образование, жилье, социал</w:t>
      </w:r>
      <w:r w:rsidRPr="008D756F">
        <w:t>ь</w:t>
      </w:r>
      <w:r w:rsidRPr="008D756F">
        <w:t>ные услуги и здравоохранение,</w:t>
      </w:r>
      <w:r>
        <w:t xml:space="preserve"> и в то же время были приняты </w:t>
      </w:r>
      <w:r w:rsidRPr="008D756F">
        <w:t>меры</w:t>
      </w:r>
      <w:r>
        <w:t xml:space="preserve"> для расш</w:t>
      </w:r>
      <w:r>
        <w:t>и</w:t>
      </w:r>
      <w:r>
        <w:t>рения участия иммигрантов в общественной и культурной жизни</w:t>
      </w:r>
      <w:r w:rsidRPr="008D756F">
        <w:t>.</w:t>
      </w:r>
    </w:p>
    <w:p w:rsidR="006B1CEF" w:rsidRPr="007F7553" w:rsidRDefault="006B1CEF" w:rsidP="006B1CEF">
      <w:pPr>
        <w:pStyle w:val="SingleTxtGR"/>
      </w:pPr>
      <w:r w:rsidRPr="008D756F">
        <w:t>200.</w:t>
      </w:r>
      <w:r w:rsidRPr="008D756F">
        <w:tab/>
      </w:r>
      <w:r>
        <w:t xml:space="preserve">Также следует отметить, что в результате многочисленных инициатив </w:t>
      </w:r>
      <w:r w:rsidRPr="008D756F">
        <w:t>г</w:t>
      </w:r>
      <w:r w:rsidRPr="008D756F">
        <w:t>о</w:t>
      </w:r>
      <w:r w:rsidRPr="008D756F">
        <w:t>сударственны</w:t>
      </w:r>
      <w:r>
        <w:t>х</w:t>
      </w:r>
      <w:r w:rsidRPr="008D756F">
        <w:t xml:space="preserve"> орган</w:t>
      </w:r>
      <w:r>
        <w:t xml:space="preserve">ов </w:t>
      </w:r>
      <w:r w:rsidRPr="008D756F">
        <w:t xml:space="preserve">и </w:t>
      </w:r>
      <w:r>
        <w:t xml:space="preserve">учреждений наработан значительный опыт </w:t>
      </w:r>
      <w:r w:rsidRPr="008D756F">
        <w:t>информ</w:t>
      </w:r>
      <w:r w:rsidRPr="008D756F">
        <w:t>а</w:t>
      </w:r>
      <w:r w:rsidRPr="008D756F">
        <w:t>ционно-разъяснительн</w:t>
      </w:r>
      <w:r>
        <w:t xml:space="preserve">ой деятельности </w:t>
      </w:r>
      <w:r w:rsidRPr="008D756F">
        <w:t xml:space="preserve">и </w:t>
      </w:r>
      <w:r>
        <w:t>подготовлены соответствующие док</w:t>
      </w:r>
      <w:r>
        <w:t>у</w:t>
      </w:r>
      <w:r>
        <w:t>менты и материалы</w:t>
      </w:r>
      <w:r w:rsidRPr="008D756F">
        <w:t xml:space="preserve">. </w:t>
      </w:r>
      <w:r>
        <w:t xml:space="preserve">Еще одной из задач, намеченных в </w:t>
      </w:r>
      <w:r w:rsidRPr="008D756F">
        <w:t>Стратегическ</w:t>
      </w:r>
      <w:r>
        <w:t>ом</w:t>
      </w:r>
      <w:r w:rsidRPr="008D756F">
        <w:t xml:space="preserve"> план</w:t>
      </w:r>
      <w:r>
        <w:t>е</w:t>
      </w:r>
      <w:r w:rsidRPr="008D756F">
        <w:t xml:space="preserve"> по вопросам гражданства и интеграции</w:t>
      </w:r>
      <w:r>
        <w:t>, является расширение имеющихся зн</w:t>
      </w:r>
      <w:r>
        <w:t>а</w:t>
      </w:r>
      <w:r>
        <w:t>ний и обмен опытом и материалами, которые оказались наиболее эффективн</w:t>
      </w:r>
      <w:r>
        <w:t>ы</w:t>
      </w:r>
      <w:r>
        <w:t>ми в плане разъяснительной деятельности</w:t>
      </w:r>
      <w:r w:rsidRPr="008D756F">
        <w:t>.</w:t>
      </w:r>
    </w:p>
    <w:p w:rsidR="006B1CEF" w:rsidRPr="00B82BAA" w:rsidRDefault="006B1CEF" w:rsidP="00B869AB">
      <w:pPr>
        <w:pStyle w:val="SingleTxtGR"/>
      </w:pPr>
      <w:r w:rsidRPr="00B82BAA">
        <w:t>201.</w:t>
      </w:r>
      <w:r w:rsidRPr="00B82BAA">
        <w:tab/>
        <w:t>Информационно-разъяснительные мероприятия, предусмотренные в Стратегическом плане по вопросам гражданства и интеграции, ориентированы не только на местное население, хотя оно и остается основной целевой гру</w:t>
      </w:r>
      <w:r w:rsidRPr="00B82BAA">
        <w:t>п</w:t>
      </w:r>
      <w:r w:rsidRPr="00B82BAA">
        <w:t>пой; ряд из них направлен и на иммигрантов. В целом, следует отметить, что при проведении любого информационно-разъяснительного мероприятия надо помнить о различиях между людьми и их отношением к иммиграции, поскольку уровень терпимости и характер предубеждений может значительно отличаться в зависимости от принадлежности к той или иной группе, будь то среди мес</w:t>
      </w:r>
      <w:r w:rsidRPr="00B82BAA">
        <w:t>т</w:t>
      </w:r>
      <w:r w:rsidRPr="00B82BAA">
        <w:t>ного населения, иммигрантов или других групп.</w:t>
      </w:r>
    </w:p>
    <w:p w:rsidR="006B1CEF" w:rsidRPr="00B82BAA" w:rsidRDefault="006B1CEF" w:rsidP="006B1CEF">
      <w:pPr>
        <w:pStyle w:val="SingleTxtGR"/>
      </w:pPr>
      <w:r w:rsidRPr="00B82BAA">
        <w:t>202.</w:t>
      </w:r>
      <w:r w:rsidRPr="00B82BAA">
        <w:tab/>
        <w:t>Ниже перечисляются различные виды информационно-разъяснительных мер.</w:t>
      </w:r>
    </w:p>
    <w:p w:rsidR="006B1CEF" w:rsidRPr="00B82BAA" w:rsidRDefault="006B1CEF" w:rsidP="006B1CEF">
      <w:pPr>
        <w:pStyle w:val="H4GR"/>
      </w:pPr>
      <w:r>
        <w:tab/>
      </w:r>
      <w:r>
        <w:tab/>
      </w:r>
      <w:r w:rsidRPr="00B82BAA">
        <w:t>Меры по улучшению существующего в обществе представления об иммигра</w:t>
      </w:r>
      <w:r w:rsidRPr="00B82BAA">
        <w:t>н</w:t>
      </w:r>
      <w:r w:rsidRPr="00B82BAA">
        <w:t>тах</w:t>
      </w:r>
    </w:p>
    <w:p w:rsidR="006B1CEF" w:rsidRPr="00B82BAA" w:rsidRDefault="006B1CEF" w:rsidP="006B1CEF">
      <w:pPr>
        <w:pStyle w:val="SingleTxtGR"/>
      </w:pPr>
      <w:r w:rsidRPr="00B82BAA">
        <w:t>203.</w:t>
      </w:r>
      <w:r w:rsidRPr="00B82BAA">
        <w:tab/>
        <w:t>Эти меры призваны содействовать формированию положительного и сб</w:t>
      </w:r>
      <w:r w:rsidRPr="00B82BAA">
        <w:t>а</w:t>
      </w:r>
      <w:r w:rsidRPr="00B82BAA">
        <w:t>лансированн</w:t>
      </w:r>
      <w:r w:rsidRPr="00B82BAA">
        <w:t>о</w:t>
      </w:r>
      <w:r w:rsidRPr="00B82BAA">
        <w:t>го представления о явлении миграции, они знакомят с основными данными и фактами, связанными с процессами миграции и интеграции, с тем чтобы подготовить почву для социальных изменений, сопряженных с иммигр</w:t>
      </w:r>
      <w:r w:rsidRPr="00B82BAA">
        <w:t>а</w:t>
      </w:r>
      <w:r w:rsidRPr="00B82BAA">
        <w:t>цией, и в конечном счете разделить ответственность за процессы миграции с обществом и не допустить возникновения предубеждений и стереотипов. К числу таких программ и мер отн</w:t>
      </w:r>
      <w:r w:rsidRPr="00B82BAA">
        <w:t>о</w:t>
      </w:r>
      <w:r w:rsidRPr="00B82BAA">
        <w:t>сятся:</w:t>
      </w:r>
    </w:p>
    <w:p w:rsidR="006B1CEF" w:rsidRPr="00B82BAA" w:rsidRDefault="00545301" w:rsidP="006B1CEF">
      <w:pPr>
        <w:pStyle w:val="SingleTxtGR"/>
      </w:pPr>
      <w:r>
        <w:tab/>
      </w:r>
      <w:r w:rsidR="006B1CEF" w:rsidRPr="00B82BAA">
        <w:t>a)</w:t>
      </w:r>
      <w:r w:rsidR="006B1CEF" w:rsidRPr="00B82BAA">
        <w:tab/>
      </w:r>
      <w:r w:rsidR="00B869AB">
        <w:t>П</w:t>
      </w:r>
      <w:r w:rsidR="006B1CEF" w:rsidRPr="00B82BAA">
        <w:t>рограмма СЕН 1. Определение источников и факторов, форм</w:t>
      </w:r>
      <w:r w:rsidR="006B1CEF" w:rsidRPr="00B82BAA">
        <w:t>и</w:t>
      </w:r>
      <w:r w:rsidR="006B1CEF" w:rsidRPr="00B82BAA">
        <w:t>рующих общественное представление об иммиграции: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B869AB">
        <w:t>М</w:t>
      </w:r>
      <w:r w:rsidRPr="00B82BAA">
        <w:t>ера 1.1. Укрепление деятельности по отслеживанию динамики возникновения стереотипов;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B869AB">
        <w:t>М</w:t>
      </w:r>
      <w:r w:rsidRPr="00B82BAA">
        <w:t>ера 1.2. Содействие проведению исследований по вопросу об и</w:t>
      </w:r>
      <w:r w:rsidRPr="00B82BAA">
        <w:t>с</w:t>
      </w:r>
      <w:r w:rsidRPr="00B82BAA">
        <w:t>точниках и факторах, влияющих на освещение иммиграции и миграцио</w:t>
      </w:r>
      <w:r w:rsidRPr="00B82BAA">
        <w:t>н</w:t>
      </w:r>
      <w:r w:rsidRPr="00B82BAA">
        <w:t>ных процессов в средствах масс</w:t>
      </w:r>
      <w:r w:rsidRPr="00B82BAA">
        <w:t>о</w:t>
      </w:r>
      <w:r w:rsidRPr="00B82BAA">
        <w:t>вой информации;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iii)</w:t>
      </w:r>
      <w:r w:rsidRPr="00B82BAA">
        <w:tab/>
      </w:r>
      <w:r w:rsidR="00B869AB">
        <w:t>М</w:t>
      </w:r>
      <w:r w:rsidRPr="00B82BAA">
        <w:t>ера 1.3. Содействие анализу тенденций освещения иммиграции в средствах ма</w:t>
      </w:r>
      <w:r w:rsidRPr="00B82BAA">
        <w:t>с</w:t>
      </w:r>
      <w:r w:rsidR="00B869AB">
        <w:t>совой информации;</w:t>
      </w:r>
    </w:p>
    <w:p w:rsidR="006B1CEF" w:rsidRPr="00B82BAA" w:rsidRDefault="00545301" w:rsidP="006B1CEF">
      <w:pPr>
        <w:pStyle w:val="SingleTxtGR"/>
      </w:pPr>
      <w:r>
        <w:tab/>
      </w:r>
      <w:r w:rsidR="006B1CEF" w:rsidRPr="00B82BAA">
        <w:t>b)</w:t>
      </w:r>
      <w:r w:rsidR="006B1CEF" w:rsidRPr="00B82BAA">
        <w:tab/>
      </w:r>
      <w:r w:rsidR="00B869AB">
        <w:t>П</w:t>
      </w:r>
      <w:r w:rsidR="006B1CEF" w:rsidRPr="00B82BAA">
        <w:t>рограмма СЕН 2. Информационно-разъяснительные мероприятия в сферах, отнесе</w:t>
      </w:r>
      <w:r w:rsidR="006B1CEF" w:rsidRPr="00B82BAA">
        <w:t>н</w:t>
      </w:r>
      <w:r w:rsidR="006B1CEF" w:rsidRPr="00B82BAA">
        <w:t>ных к числу приоритетных: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B869AB">
        <w:t>М</w:t>
      </w:r>
      <w:r w:rsidRPr="00B82BAA">
        <w:t>ера 2.1. Мероприятия по подготовке сотрудников государственн</w:t>
      </w:r>
      <w:r w:rsidRPr="00B82BAA">
        <w:t>о</w:t>
      </w:r>
      <w:r w:rsidRPr="00B82BAA">
        <w:t>го и негосуда</w:t>
      </w:r>
      <w:r w:rsidRPr="00B82BAA">
        <w:t>р</w:t>
      </w:r>
      <w:r w:rsidRPr="00B82BAA">
        <w:t>ственного секторов по вопросам защиты права;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B869AB">
        <w:t>М</w:t>
      </w:r>
      <w:r w:rsidRPr="00B82BAA">
        <w:t>ера 2.2. Мероприятия по подготовке сотрудников средств масс</w:t>
      </w:r>
      <w:r w:rsidRPr="00B82BAA">
        <w:t>о</w:t>
      </w:r>
      <w:r w:rsidRPr="00B82BAA">
        <w:t>вой информ</w:t>
      </w:r>
      <w:r w:rsidRPr="00B82BAA">
        <w:t>а</w:t>
      </w:r>
      <w:r w:rsidRPr="00B82BAA">
        <w:t>ции;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iii)</w:t>
      </w:r>
      <w:r w:rsidRPr="00B82BAA">
        <w:tab/>
      </w:r>
      <w:r w:rsidR="00B869AB">
        <w:t>М</w:t>
      </w:r>
      <w:r w:rsidRPr="00B82BAA">
        <w:t>ера 2.3. Информационно-разъяснительные мероприятия, орие</w:t>
      </w:r>
      <w:r w:rsidRPr="00B82BAA">
        <w:t>н</w:t>
      </w:r>
      <w:r w:rsidRPr="00B82BAA">
        <w:t>тированные на иммигрантов;</w:t>
      </w:r>
    </w:p>
    <w:p w:rsidR="006B1CEF" w:rsidRPr="00B82BAA" w:rsidRDefault="006B1CEF" w:rsidP="00545301">
      <w:pPr>
        <w:pStyle w:val="SingleTxtGR"/>
        <w:ind w:left="1701" w:hanging="567"/>
      </w:pPr>
      <w:r w:rsidRPr="00B82BAA">
        <w:tab/>
        <w:t>iv)</w:t>
      </w:r>
      <w:r w:rsidRPr="00B82BAA">
        <w:tab/>
      </w:r>
      <w:r w:rsidR="00B869AB">
        <w:t>М</w:t>
      </w:r>
      <w:r w:rsidRPr="00B82BAA">
        <w:t>ера 2.4. Информационно-разъяснительные мероприятия в ко</w:t>
      </w:r>
      <w:r w:rsidRPr="00B82BAA">
        <w:t>н</w:t>
      </w:r>
      <w:r w:rsidRPr="00B82BAA">
        <w:t>кретных конте</w:t>
      </w:r>
      <w:r w:rsidRPr="00B82BAA">
        <w:t>к</w:t>
      </w:r>
      <w:r w:rsidRPr="00B82BAA">
        <w:t>стах.</w:t>
      </w:r>
    </w:p>
    <w:p w:rsidR="006B1CEF" w:rsidRPr="00BA489D" w:rsidRDefault="006B1CEF" w:rsidP="00B869AB">
      <w:pPr>
        <w:pStyle w:val="H4GR"/>
        <w:ind w:left="1134" w:right="1179" w:hanging="1134"/>
      </w:pPr>
      <w:r>
        <w:tab/>
      </w:r>
      <w:r>
        <w:tab/>
      </w:r>
      <w:r w:rsidRPr="00BA489D">
        <w:t>Меры по поощрению положительных аспектов общества, для которого характерно</w:t>
      </w:r>
      <w:r>
        <w:t xml:space="preserve"> </w:t>
      </w:r>
      <w:r w:rsidRPr="00BA489D">
        <w:t>многообразие</w:t>
      </w:r>
    </w:p>
    <w:p w:rsidR="006B1CEF" w:rsidRPr="00B82BAA" w:rsidRDefault="006B1CEF" w:rsidP="006B1CEF">
      <w:pPr>
        <w:pStyle w:val="SingleTxtGR"/>
      </w:pPr>
      <w:r w:rsidRPr="00B82BAA">
        <w:t>204.</w:t>
      </w:r>
      <w:r w:rsidRPr="00B82BAA">
        <w:tab/>
        <w:t>Предполагается, что на основе взаимного познания начнутся процессы социальных изменений, сопряженных с иммиграцией, совокупность которых войдет в жизнь общества в качестве динамичных и обогащающих элементов. К числу пр</w:t>
      </w:r>
      <w:r w:rsidRPr="00B82BAA">
        <w:t>о</w:t>
      </w:r>
      <w:r w:rsidRPr="00B82BAA">
        <w:t>грамм и мер относятся: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a)</w:t>
      </w:r>
      <w:r w:rsidR="006B1CEF" w:rsidRPr="00B82BAA">
        <w:tab/>
      </w:r>
      <w:r>
        <w:t>П</w:t>
      </w:r>
      <w:r w:rsidR="006B1CEF" w:rsidRPr="00B82BAA">
        <w:t>рограмма СЕН 3. Расширение возможностей для встреч, размы</w:t>
      </w:r>
      <w:r w:rsidR="006B1CEF" w:rsidRPr="00B82BAA">
        <w:t>ш</w:t>
      </w:r>
      <w:r w:rsidR="006B1CEF" w:rsidRPr="00B82BAA">
        <w:t>лений и взаимного п</w:t>
      </w:r>
      <w:r w:rsidR="006B1CEF" w:rsidRPr="00B82BAA">
        <w:t>о</w:t>
      </w:r>
      <w:r w:rsidR="006B1CEF" w:rsidRPr="00B82BAA">
        <w:t>знания: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3.1. Содействие созданию форумов с участием иммигрантов и местного н</w:t>
      </w:r>
      <w:r w:rsidRPr="00B82BAA">
        <w:t>а</w:t>
      </w:r>
      <w:r w:rsidRPr="00B82BAA">
        <w:t>селения;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3.2. Подготовка и проведение мероприятий для ознакомления с факторами, масштабом, сложной природой, причинами и последстви</w:t>
      </w:r>
      <w:r w:rsidRPr="00B82BAA">
        <w:t>я</w:t>
      </w:r>
      <w:r w:rsidRPr="00B82BAA">
        <w:t>ми миграционных проце</w:t>
      </w:r>
      <w:r w:rsidRPr="00B82BAA">
        <w:t>с</w:t>
      </w:r>
      <w:r w:rsidRPr="00B82BAA">
        <w:t>сов;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iii)</w:t>
      </w:r>
      <w:r w:rsidRPr="00B82BAA">
        <w:tab/>
      </w:r>
      <w:r w:rsidR="00724D10">
        <w:t>М</w:t>
      </w:r>
      <w:r w:rsidRPr="00B82BAA">
        <w:t>ера 3.3. Подготовка и проведение мероприятий для озн</w:t>
      </w:r>
      <w:r w:rsidRPr="00B82BAA">
        <w:t>а</w:t>
      </w:r>
      <w:r w:rsidRPr="00B82BAA">
        <w:t>комления с элемент</w:t>
      </w:r>
      <w:r w:rsidRPr="00B82BAA">
        <w:t>а</w:t>
      </w:r>
      <w:r w:rsidRPr="00B82BAA">
        <w:t>м</w:t>
      </w:r>
      <w:r w:rsidR="00724D10">
        <w:t>и исконной культуры иммигрантов;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b)</w:t>
      </w:r>
      <w:r w:rsidR="006B1CEF" w:rsidRPr="00B82BAA">
        <w:tab/>
        <w:t>Программа СЕН 4. Расширение участия иммигрантов в культурной и о</w:t>
      </w:r>
      <w:r w:rsidR="006B1CEF" w:rsidRPr="00B82BAA">
        <w:t>б</w:t>
      </w:r>
      <w:r w:rsidR="006B1CEF" w:rsidRPr="00B82BAA">
        <w:t>щественной жизни: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4.1. Укрепление культурных мероприятий, подготовленных в интересах и</w:t>
      </w:r>
      <w:r w:rsidRPr="00B82BAA">
        <w:t>н</w:t>
      </w:r>
      <w:r w:rsidRPr="00B82BAA">
        <w:t>теграции иммигрантов;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4.2. Укрепление программ активного привлечения иммигра</w:t>
      </w:r>
      <w:r w:rsidRPr="00B82BAA">
        <w:t>н</w:t>
      </w:r>
      <w:r w:rsidRPr="00B82BAA">
        <w:t>тов к уч</w:t>
      </w:r>
      <w:r w:rsidRPr="00B82BAA">
        <w:t>а</w:t>
      </w:r>
      <w:r w:rsidRPr="00B82BAA">
        <w:t>стию в общественно-культурных программах.</w:t>
      </w:r>
    </w:p>
    <w:p w:rsidR="006B1CEF" w:rsidRPr="00B82BAA" w:rsidRDefault="006B1CEF" w:rsidP="006B1CEF">
      <w:pPr>
        <w:pStyle w:val="H4GR"/>
      </w:pPr>
      <w:r>
        <w:tab/>
      </w:r>
      <w:r w:rsidRPr="00B82BAA">
        <w:tab/>
        <w:t>Меры, направленные на изменение отношения к иммигр</w:t>
      </w:r>
      <w:r w:rsidRPr="00B82BAA">
        <w:t>а</w:t>
      </w:r>
      <w:r w:rsidRPr="00B82BAA">
        <w:t>ции</w:t>
      </w:r>
    </w:p>
    <w:p w:rsidR="006B1CEF" w:rsidRPr="00B82BAA" w:rsidRDefault="006B1CEF" w:rsidP="006B1CEF">
      <w:pPr>
        <w:pStyle w:val="SingleTxtGR"/>
      </w:pPr>
      <w:r w:rsidRPr="00B82BAA">
        <w:t>205.</w:t>
      </w:r>
      <w:r w:rsidRPr="00B82BAA">
        <w:tab/>
        <w:t>Предполагается ориентировать деятельность на те области и тех конкре</w:t>
      </w:r>
      <w:r w:rsidRPr="00B82BAA">
        <w:t>т</w:t>
      </w:r>
      <w:r w:rsidRPr="00B82BAA">
        <w:t>ных адресатов, которые оказывают наибольшее влияние на отношение насел</w:t>
      </w:r>
      <w:r w:rsidRPr="00B82BAA">
        <w:t>е</w:t>
      </w:r>
      <w:r w:rsidRPr="00B82BAA">
        <w:t>ния к иммиграции, донести до сведения и сделать акцент на положительных факторах, связа</w:t>
      </w:r>
      <w:r w:rsidRPr="00B82BAA">
        <w:t>н</w:t>
      </w:r>
      <w:r w:rsidRPr="00B82BAA">
        <w:t>ных с иммиграцией, с тем чтобы в результате информационно-разъяснительных кампаний население изменило свое отношение к этому явл</w:t>
      </w:r>
      <w:r w:rsidRPr="00B82BAA">
        <w:t>е</w:t>
      </w:r>
      <w:r w:rsidRPr="00B82BAA">
        <w:t>нию. К числу программ и мер относятся: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a)</w:t>
      </w:r>
      <w:r w:rsidR="006B1CEF" w:rsidRPr="00B82BAA">
        <w:tab/>
      </w:r>
      <w:r>
        <w:t>П</w:t>
      </w:r>
      <w:r w:rsidR="006B1CEF" w:rsidRPr="00B82BAA">
        <w:t>рограмма СЕН 5. Подготовка и осуществление мероприятий по ознакомлению с законодательством в области борьбы с дискр</w:t>
      </w:r>
      <w:r w:rsidR="006B1CEF" w:rsidRPr="00B82BAA">
        <w:t>и</w:t>
      </w:r>
      <w:r w:rsidR="006B1CEF" w:rsidRPr="00B82BAA">
        <w:t>минацией</w:t>
      </w:r>
      <w:r>
        <w:t>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5.1. Подготовка и осуществление мероприятий по ознакомл</w:t>
      </w:r>
      <w:r w:rsidRPr="00B82BAA">
        <w:t>е</w:t>
      </w:r>
      <w:r w:rsidRPr="00B82BAA">
        <w:t>нию с законодательством в области борьбы с дискриминацией среди лиц, занимающихся вопрос</w:t>
      </w:r>
      <w:r w:rsidRPr="00B82BAA">
        <w:t>а</w:t>
      </w:r>
      <w:r w:rsidRPr="00B82BAA">
        <w:t>ми защиты прав;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5.2. Подготовка и осуществление мероприятий по ознакомл</w:t>
      </w:r>
      <w:r w:rsidRPr="00B82BAA">
        <w:t>е</w:t>
      </w:r>
      <w:r w:rsidRPr="00B82BAA">
        <w:t>нию с европейским законодательством в области борьбы с дискримин</w:t>
      </w:r>
      <w:r w:rsidRPr="00B82BAA">
        <w:t>а</w:t>
      </w:r>
      <w:r w:rsidR="00724D10">
        <w:t>цией;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b)</w:t>
      </w:r>
      <w:r w:rsidR="006B1CEF" w:rsidRPr="00B82BAA">
        <w:tab/>
      </w:r>
      <w:r>
        <w:t>П</w:t>
      </w:r>
      <w:r w:rsidR="006B1CEF" w:rsidRPr="00B82BAA">
        <w:t>рограмма СЕН 6. Пополнение и применение передового опыта информационно-разъяснительной деятельности: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6.1. Выявление передового опыта информационно</w:t>
      </w:r>
      <w:r w:rsidR="00724D10">
        <w:t>-</w:t>
      </w:r>
      <w:r w:rsidRPr="00B82BAA">
        <w:t>разъяснительной де</w:t>
      </w:r>
      <w:r w:rsidRPr="00B82BAA">
        <w:t>я</w:t>
      </w:r>
      <w:r w:rsidRPr="00B82BAA">
        <w:t>тельности;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6.2. Подготовка и проведение мероприятий по изучению п</w:t>
      </w:r>
      <w:r w:rsidRPr="00B82BAA">
        <w:t>е</w:t>
      </w:r>
      <w:r w:rsidRPr="00B82BAA">
        <w:t>редового опыта освещения иммиграции в средствах массовой информ</w:t>
      </w:r>
      <w:r w:rsidRPr="00B82BAA">
        <w:t>а</w:t>
      </w:r>
      <w:r w:rsidRPr="00B82BAA">
        <w:t>ции;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iii)</w:t>
      </w:r>
      <w:r w:rsidRPr="00B82BAA">
        <w:tab/>
      </w:r>
      <w:r w:rsidR="00724D10">
        <w:t>М</w:t>
      </w:r>
      <w:r w:rsidRPr="00B82BAA">
        <w:t>ера 6.3. Расширение участия иммигрантов в информац</w:t>
      </w:r>
      <w:r w:rsidRPr="00B82BAA">
        <w:t>и</w:t>
      </w:r>
      <w:r w:rsidRPr="00B82BAA">
        <w:t>он</w:t>
      </w:r>
      <w:r w:rsidR="00724D10">
        <w:t>но-разъяснительной деятельности;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c)</w:t>
      </w:r>
      <w:r w:rsidR="006B1CEF" w:rsidRPr="00B82BAA">
        <w:tab/>
      </w:r>
      <w:r>
        <w:t>П</w:t>
      </w:r>
      <w:r w:rsidR="006B1CEF" w:rsidRPr="00B82BAA">
        <w:t>рограмма СЕН 7. Содействие более глубокому пониманию мигр</w:t>
      </w:r>
      <w:r w:rsidR="006B1CEF" w:rsidRPr="00B82BAA">
        <w:t>а</w:t>
      </w:r>
      <w:r w:rsidR="006B1CEF" w:rsidRPr="00B82BAA">
        <w:t>ционных процессов и явлений: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7.1. Развитие платформ и контекстов общественных диску</w:t>
      </w:r>
      <w:r w:rsidRPr="00B82BAA">
        <w:t>с</w:t>
      </w:r>
      <w:r w:rsidRPr="00B82BAA">
        <w:t>сий, поощря</w:t>
      </w:r>
      <w:r w:rsidRPr="00B82BAA">
        <w:t>ю</w:t>
      </w:r>
      <w:r w:rsidRPr="00B82BAA">
        <w:t>щих диалог и совместную ответственность;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7.2. Укрепление мер, помогающих всем членам общества с</w:t>
      </w:r>
      <w:r w:rsidRPr="00B82BAA">
        <w:t>о</w:t>
      </w:r>
      <w:r w:rsidRPr="00B82BAA">
        <w:t>ставить представление о жизни иммигрантов, их проектах и миграцио</w:t>
      </w:r>
      <w:r w:rsidRPr="00B82BAA">
        <w:t>н</w:t>
      </w:r>
      <w:r w:rsidR="00724D10">
        <w:t>ных процессах;</w:t>
      </w:r>
    </w:p>
    <w:p w:rsidR="006B1CEF" w:rsidRPr="00B82BAA" w:rsidRDefault="00724D10" w:rsidP="006B1CEF">
      <w:pPr>
        <w:pStyle w:val="SingleTxtGR"/>
      </w:pPr>
      <w:r>
        <w:tab/>
      </w:r>
      <w:r w:rsidR="006B1CEF" w:rsidRPr="00B82BAA">
        <w:t>d)</w:t>
      </w:r>
      <w:r w:rsidR="006B1CEF" w:rsidRPr="00B82BAA">
        <w:tab/>
      </w:r>
      <w:r>
        <w:t>П</w:t>
      </w:r>
      <w:r w:rsidR="006B1CEF" w:rsidRPr="00B82BAA">
        <w:t>рограмма СЕН 8. Содействие разработке кодексов этических норм в отношении освещения иммиграции в средствах массовой и</w:t>
      </w:r>
      <w:r w:rsidR="006B1CEF" w:rsidRPr="00B82BAA">
        <w:t>н</w:t>
      </w:r>
      <w:r w:rsidR="006B1CEF" w:rsidRPr="00B82BAA">
        <w:t>формации: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i)</w:t>
      </w:r>
      <w:r w:rsidRPr="00B82BAA">
        <w:tab/>
      </w:r>
      <w:r w:rsidR="00724D10">
        <w:t>М</w:t>
      </w:r>
      <w:r w:rsidRPr="00B82BAA">
        <w:t>ера 8.1. Отслеживание и распространение кодексов этических норм в отношении освещения иммиграции в средствах массовой инфо</w:t>
      </w:r>
      <w:r w:rsidRPr="00B82BAA">
        <w:t>р</w:t>
      </w:r>
      <w:r w:rsidRPr="00B82BAA">
        <w:t>мации;</w:t>
      </w:r>
    </w:p>
    <w:p w:rsidR="006B1CEF" w:rsidRPr="00B82BAA" w:rsidRDefault="006B1CEF" w:rsidP="00724D10">
      <w:pPr>
        <w:pStyle w:val="SingleTxtGR"/>
        <w:ind w:left="1701" w:hanging="567"/>
      </w:pPr>
      <w:r w:rsidRPr="00B82BAA">
        <w:tab/>
        <w:t>ii)</w:t>
      </w:r>
      <w:r w:rsidRPr="00B82BAA">
        <w:tab/>
      </w:r>
      <w:r w:rsidR="00724D10">
        <w:t>М</w:t>
      </w:r>
      <w:r w:rsidRPr="00B82BAA">
        <w:t>ера 8.2. Расширение представленности иммигрантов в средствах массовой и</w:t>
      </w:r>
      <w:r w:rsidRPr="00B82BAA">
        <w:t>н</w:t>
      </w:r>
      <w:r w:rsidRPr="00B82BAA">
        <w:t>формации.</w:t>
      </w:r>
    </w:p>
    <w:p w:rsidR="006B1CEF" w:rsidRPr="00AA42AF" w:rsidRDefault="00AA42AF" w:rsidP="00AA42A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1CEF" w:rsidRPr="00AA42AF" w:rsidSect="008742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DD" w:rsidRDefault="008512DD">
      <w:r>
        <w:rPr>
          <w:lang w:val="en-US"/>
        </w:rPr>
        <w:tab/>
      </w:r>
      <w:r>
        <w:separator/>
      </w:r>
    </w:p>
  </w:endnote>
  <w:endnote w:type="continuationSeparator" w:id="0">
    <w:p w:rsidR="008512DD" w:rsidRDefault="008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DD" w:rsidRPr="009A6F4A" w:rsidRDefault="008512D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  <w:r>
      <w:rPr>
        <w:lang w:val="en-US"/>
      </w:rPr>
      <w:tab/>
      <w:t>GE.09-</w:t>
    </w:r>
    <w:r w:rsidRPr="000113AC">
      <w:rPr>
        <w:lang w:val="en-US"/>
      </w:rPr>
      <w:t>46153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DD" w:rsidRPr="009A6F4A" w:rsidRDefault="008512DD">
    <w:pPr>
      <w:pStyle w:val="Footer"/>
      <w:rPr>
        <w:lang w:val="en-US"/>
      </w:rPr>
    </w:pPr>
    <w:r>
      <w:rPr>
        <w:lang w:val="en-US"/>
      </w:rPr>
      <w:t>GE.09-</w:t>
    </w:r>
    <w:r w:rsidRPr="000113AC">
      <w:rPr>
        <w:lang w:val="en-US"/>
      </w:rPr>
      <w:t>46153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DD" w:rsidRPr="009A6F4A" w:rsidRDefault="008512DD">
    <w:pPr>
      <w:pStyle w:val="Footer"/>
      <w:rPr>
        <w:sz w:val="20"/>
        <w:lang w:val="en-US"/>
      </w:rPr>
    </w:pPr>
    <w:r>
      <w:rPr>
        <w:sz w:val="20"/>
        <w:lang w:val="en-US"/>
      </w:rPr>
      <w:t>GE.09-46153 (R)   160310   240310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DD" w:rsidRPr="00F71F63" w:rsidRDefault="008512D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512DD" w:rsidRPr="00F71F63" w:rsidRDefault="008512D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512DD" w:rsidRPr="00635E86" w:rsidRDefault="008512DD" w:rsidP="00635E86">
      <w:pPr>
        <w:pStyle w:val="Footer"/>
      </w:pPr>
    </w:p>
  </w:footnote>
  <w:footnote w:id="1">
    <w:p w:rsidR="008512DD" w:rsidRPr="00AA387E" w:rsidRDefault="008512DD" w:rsidP="003079C3">
      <w:pPr>
        <w:pStyle w:val="FootnoteText"/>
        <w:rPr>
          <w:lang w:val="ru-RU"/>
        </w:rPr>
      </w:pPr>
      <w:r>
        <w:tab/>
      </w:r>
      <w:r w:rsidRPr="006B7056">
        <w:rPr>
          <w:rStyle w:val="FootnoteReference"/>
        </w:rPr>
        <w:sym w:font="Symbol" w:char="F02A"/>
      </w:r>
      <w:r w:rsidRPr="00F22101">
        <w:rPr>
          <w:lang w:val="ru-RU"/>
        </w:rPr>
        <w:tab/>
      </w:r>
      <w:r w:rsidRPr="00AA387E">
        <w:rPr>
          <w:lang w:val="ru-RU"/>
        </w:rPr>
        <w:t>В настоящем док</w:t>
      </w:r>
      <w:r>
        <w:rPr>
          <w:lang w:val="ru-RU"/>
        </w:rPr>
        <w:t>ументе содержатся восемнадцатый</w:t>
      </w:r>
      <w:r w:rsidRPr="00AA387E">
        <w:rPr>
          <w:lang w:val="ru-RU"/>
        </w:rPr>
        <w:t xml:space="preserve"> − двадцатый периодические доклады Испании, подлежавшие представлению 4 января 2008 года и изложенные в одном документе. Шестнадцатый и семнадцатый периодические доклады и краткие отчеты о заседаниях Комитета, на которых они рассматривались, см. в документах </w:t>
      </w:r>
      <w:r>
        <w:rPr>
          <w:lang w:val="en-US"/>
        </w:rPr>
        <w:t>CERD</w:t>
      </w:r>
      <w:r w:rsidRPr="00AA387E">
        <w:rPr>
          <w:lang w:val="ru-RU"/>
        </w:rPr>
        <w:t>/</w:t>
      </w:r>
      <w:r>
        <w:rPr>
          <w:lang w:val="en-US"/>
        </w:rPr>
        <w:t>C</w:t>
      </w:r>
      <w:r w:rsidRPr="00AA387E">
        <w:rPr>
          <w:lang w:val="ru-RU"/>
        </w:rPr>
        <w:t>/431/</w:t>
      </w:r>
      <w:r>
        <w:rPr>
          <w:lang w:val="en-US"/>
        </w:rPr>
        <w:t>Add</w:t>
      </w:r>
      <w:r w:rsidRPr="00AA387E">
        <w:rPr>
          <w:lang w:val="ru-RU"/>
        </w:rPr>
        <w:t xml:space="preserve">.7 и </w:t>
      </w:r>
      <w:r>
        <w:rPr>
          <w:lang w:val="en-US"/>
        </w:rPr>
        <w:t>CERD</w:t>
      </w:r>
      <w:r w:rsidRPr="00AA387E">
        <w:rPr>
          <w:lang w:val="ru-RU"/>
        </w:rPr>
        <w:t>/</w:t>
      </w:r>
      <w:r>
        <w:rPr>
          <w:lang w:val="en-US"/>
        </w:rPr>
        <w:t>C</w:t>
      </w:r>
      <w:r w:rsidRPr="00AA387E">
        <w:rPr>
          <w:lang w:val="ru-RU"/>
        </w:rPr>
        <w:t>/</w:t>
      </w:r>
      <w:r>
        <w:rPr>
          <w:lang w:val="en-US"/>
        </w:rPr>
        <w:t>SR</w:t>
      </w:r>
      <w:r w:rsidRPr="00AA387E">
        <w:rPr>
          <w:lang w:val="ru-RU"/>
        </w:rPr>
        <w:t>.1616, 1617 и 1638.</w:t>
      </w:r>
    </w:p>
  </w:footnote>
  <w:footnote w:id="2">
    <w:p w:rsidR="008512DD" w:rsidRPr="00AA387E" w:rsidRDefault="008512DD" w:rsidP="003079C3">
      <w:pPr>
        <w:pStyle w:val="FootnoteText"/>
        <w:rPr>
          <w:lang w:val="ru-RU"/>
        </w:rPr>
      </w:pPr>
      <w:r>
        <w:tab/>
      </w:r>
      <w:r w:rsidRPr="00B07B98">
        <w:rPr>
          <w:rStyle w:val="FootnoteReference"/>
        </w:rPr>
        <w:sym w:font="Symbol" w:char="F02A"/>
      </w:r>
      <w:r w:rsidRPr="00B07B98">
        <w:rPr>
          <w:rStyle w:val="FootnoteReference"/>
        </w:rPr>
        <w:sym w:font="Symbol" w:char="F02A"/>
      </w:r>
      <w:r w:rsidRPr="00F22101">
        <w:rPr>
          <w:lang w:val="ru-RU"/>
        </w:rPr>
        <w:tab/>
      </w:r>
      <w:r w:rsidRPr="00AA387E"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3">
    <w:p w:rsidR="008512DD" w:rsidRPr="00AA387E" w:rsidRDefault="008512DD" w:rsidP="003079C3">
      <w:pPr>
        <w:pStyle w:val="FootnoteText"/>
        <w:rPr>
          <w:lang w:val="ru-RU"/>
        </w:rPr>
      </w:pPr>
      <w:r>
        <w:tab/>
      </w:r>
      <w:r w:rsidRPr="00D108A0">
        <w:rPr>
          <w:rStyle w:val="FootnoteReference"/>
        </w:rPr>
        <w:sym w:font="Symbol" w:char="F02A"/>
      </w:r>
      <w:r w:rsidRPr="00D108A0">
        <w:rPr>
          <w:rStyle w:val="FootnoteReference"/>
        </w:rPr>
        <w:sym w:font="Symbol" w:char="F02A"/>
      </w:r>
      <w:r w:rsidRPr="00D108A0">
        <w:rPr>
          <w:rStyle w:val="FootnoteReference"/>
        </w:rPr>
        <w:sym w:font="Symbol" w:char="F02A"/>
      </w:r>
      <w:r w:rsidRPr="00F22101">
        <w:rPr>
          <w:lang w:val="ru-RU"/>
        </w:rPr>
        <w:tab/>
      </w:r>
      <w:r w:rsidRPr="00AA387E">
        <w:rPr>
          <w:lang w:val="ru-RU"/>
        </w:rPr>
        <w:t xml:space="preserve">С приложением </w:t>
      </w:r>
      <w:r>
        <w:rPr>
          <w:lang w:val="en-US"/>
        </w:rPr>
        <w:t>I</w:t>
      </w:r>
      <w:r w:rsidRPr="00AA387E">
        <w:rPr>
          <w:lang w:val="ru-RU"/>
        </w:rPr>
        <w:t xml:space="preserve"> можно ознакомиться в архивах Секретариата.</w:t>
      </w:r>
    </w:p>
  </w:footnote>
  <w:footnote w:id="4">
    <w:p w:rsidR="008512DD" w:rsidRPr="00840773" w:rsidRDefault="008512DD" w:rsidP="00F40437">
      <w:pPr>
        <w:pStyle w:val="FootnoteText"/>
        <w:rPr>
          <w:lang w:val="ru-RU"/>
        </w:rPr>
      </w:pPr>
      <w:r>
        <w:rPr>
          <w:lang w:val="ru-RU"/>
        </w:rPr>
        <w:tab/>
      </w:r>
      <w:r w:rsidRPr="00840773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840773">
        <w:rPr>
          <w:lang w:val="ru-RU"/>
        </w:rPr>
        <w:t xml:space="preserve">См. </w:t>
      </w:r>
      <w:r w:rsidRPr="009F3E58">
        <w:rPr>
          <w:szCs w:val="18"/>
          <w:lang w:val="fr-FR"/>
        </w:rPr>
        <w:t>http</w:t>
      </w:r>
      <w:r w:rsidRPr="00840773">
        <w:rPr>
          <w:szCs w:val="18"/>
          <w:lang w:val="ru-RU"/>
        </w:rPr>
        <w:t>://</w:t>
      </w:r>
      <w:r w:rsidRPr="009F3E58">
        <w:rPr>
          <w:szCs w:val="18"/>
          <w:lang w:val="fr-FR"/>
        </w:rPr>
        <w:t>noticias</w:t>
      </w:r>
      <w:r w:rsidRPr="00840773">
        <w:rPr>
          <w:szCs w:val="18"/>
          <w:lang w:val="ru-RU"/>
        </w:rPr>
        <w:t>.</w:t>
      </w:r>
      <w:r w:rsidRPr="009F3E58">
        <w:rPr>
          <w:szCs w:val="18"/>
          <w:lang w:val="fr-FR"/>
        </w:rPr>
        <w:t>juridicas</w:t>
      </w:r>
      <w:r w:rsidRPr="00840773">
        <w:rPr>
          <w:szCs w:val="18"/>
          <w:lang w:val="ru-RU"/>
        </w:rPr>
        <w:t>.</w:t>
      </w:r>
      <w:r w:rsidRPr="009F3E58">
        <w:rPr>
          <w:szCs w:val="18"/>
          <w:lang w:val="fr-FR"/>
        </w:rPr>
        <w:t>com</w:t>
      </w:r>
      <w:r w:rsidRPr="00840773">
        <w:rPr>
          <w:szCs w:val="18"/>
          <w:lang w:val="ru-RU"/>
        </w:rPr>
        <w:t>/</w:t>
      </w:r>
      <w:r w:rsidRPr="009F3E58">
        <w:rPr>
          <w:szCs w:val="18"/>
          <w:lang w:val="fr-FR"/>
        </w:rPr>
        <w:t>base</w:t>
      </w:r>
      <w:r w:rsidRPr="00840773">
        <w:rPr>
          <w:szCs w:val="18"/>
          <w:lang w:val="ru-RU"/>
        </w:rPr>
        <w:t>_</w:t>
      </w:r>
      <w:r w:rsidRPr="009F3E58">
        <w:rPr>
          <w:szCs w:val="18"/>
          <w:lang w:val="fr-FR"/>
        </w:rPr>
        <w:t>datos</w:t>
      </w:r>
      <w:r w:rsidRPr="00840773">
        <w:rPr>
          <w:szCs w:val="18"/>
          <w:lang w:val="ru-RU"/>
        </w:rPr>
        <w:t>/</w:t>
      </w:r>
      <w:r w:rsidRPr="009F3E58">
        <w:rPr>
          <w:szCs w:val="18"/>
          <w:lang w:val="fr-FR"/>
        </w:rPr>
        <w:t>Admin</w:t>
      </w:r>
      <w:r w:rsidRPr="00840773">
        <w:rPr>
          <w:szCs w:val="18"/>
          <w:lang w:val="ru-RU"/>
        </w:rPr>
        <w:t>/</w:t>
      </w:r>
      <w:r w:rsidRPr="009F3E58">
        <w:rPr>
          <w:szCs w:val="18"/>
          <w:lang w:val="fr-FR"/>
        </w:rPr>
        <w:t>lo</w:t>
      </w:r>
      <w:r w:rsidRPr="00840773">
        <w:rPr>
          <w:szCs w:val="18"/>
          <w:lang w:val="ru-RU"/>
        </w:rPr>
        <w:t>4-2000.</w:t>
      </w:r>
      <w:r w:rsidRPr="009F3E58">
        <w:rPr>
          <w:szCs w:val="18"/>
          <w:lang w:val="fr-FR"/>
        </w:rPr>
        <w:t>t</w:t>
      </w:r>
      <w:r w:rsidRPr="00840773">
        <w:rPr>
          <w:szCs w:val="18"/>
          <w:lang w:val="ru-RU"/>
        </w:rPr>
        <w:t>2.</w:t>
      </w:r>
      <w:r w:rsidRPr="009F3E58">
        <w:rPr>
          <w:szCs w:val="18"/>
          <w:lang w:val="fr-FR"/>
        </w:rPr>
        <w:t>html</w:t>
      </w:r>
      <w:r w:rsidRPr="00840773">
        <w:rPr>
          <w:szCs w:val="18"/>
          <w:lang w:val="ru-RU"/>
        </w:rPr>
        <w:t>#</w:t>
      </w:r>
      <w:r w:rsidRPr="009F3E58">
        <w:rPr>
          <w:szCs w:val="18"/>
          <w:lang w:val="fr-FR"/>
        </w:rPr>
        <w:t>a</w:t>
      </w:r>
      <w:r w:rsidRPr="00840773">
        <w:rPr>
          <w:szCs w:val="18"/>
          <w:lang w:val="ru-RU"/>
        </w:rPr>
        <w:t>35.</w:t>
      </w:r>
    </w:p>
  </w:footnote>
  <w:footnote w:id="5">
    <w:p w:rsidR="008512DD" w:rsidRPr="00EB1A06" w:rsidRDefault="008512DD" w:rsidP="00F40437">
      <w:pPr>
        <w:pStyle w:val="FootnoteText"/>
        <w:tabs>
          <w:tab w:val="left" w:pos="1463"/>
        </w:tabs>
        <w:rPr>
          <w:lang w:val="ru-RU"/>
        </w:rPr>
      </w:pPr>
      <w:r>
        <w:rPr>
          <w:lang w:val="ru-RU"/>
        </w:rPr>
        <w:tab/>
      </w:r>
      <w:r w:rsidRPr="00EB1A06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EB1A06">
        <w:rPr>
          <w:lang w:val="ru-RU"/>
        </w:rPr>
        <w:t xml:space="preserve">См. </w:t>
      </w:r>
      <w:r w:rsidRPr="009F3E58">
        <w:rPr>
          <w:szCs w:val="18"/>
          <w:lang w:val="fr-FR"/>
        </w:rPr>
        <w:t>http</w:t>
      </w:r>
      <w:r w:rsidRPr="00EB1A06">
        <w:rPr>
          <w:szCs w:val="18"/>
          <w:lang w:val="ru-RU"/>
        </w:rPr>
        <w:t>://</w:t>
      </w:r>
      <w:r w:rsidRPr="009F3E58">
        <w:rPr>
          <w:szCs w:val="18"/>
          <w:lang w:val="fr-FR"/>
        </w:rPr>
        <w:t>noticias</w:t>
      </w:r>
      <w:r w:rsidRPr="00EB1A06">
        <w:rPr>
          <w:szCs w:val="18"/>
          <w:lang w:val="ru-RU"/>
        </w:rPr>
        <w:t>.</w:t>
      </w:r>
      <w:r w:rsidRPr="009F3E58">
        <w:rPr>
          <w:szCs w:val="18"/>
          <w:lang w:val="fr-FR"/>
        </w:rPr>
        <w:t>juridicas</w:t>
      </w:r>
      <w:r w:rsidRPr="00EB1A06">
        <w:rPr>
          <w:szCs w:val="18"/>
          <w:lang w:val="ru-RU"/>
        </w:rPr>
        <w:t>.</w:t>
      </w:r>
      <w:r w:rsidRPr="009F3E58">
        <w:rPr>
          <w:szCs w:val="18"/>
          <w:lang w:val="fr-FR"/>
        </w:rPr>
        <w:t>com</w:t>
      </w:r>
      <w:r w:rsidRPr="00EB1A06">
        <w:rPr>
          <w:szCs w:val="18"/>
          <w:lang w:val="ru-RU"/>
        </w:rPr>
        <w:t>/</w:t>
      </w:r>
      <w:r w:rsidRPr="009F3E58">
        <w:rPr>
          <w:szCs w:val="18"/>
          <w:lang w:val="fr-FR"/>
        </w:rPr>
        <w:t>base</w:t>
      </w:r>
      <w:r w:rsidRPr="00EB1A06">
        <w:rPr>
          <w:szCs w:val="18"/>
          <w:lang w:val="ru-RU"/>
        </w:rPr>
        <w:t>_</w:t>
      </w:r>
      <w:r w:rsidRPr="009F3E58">
        <w:rPr>
          <w:szCs w:val="18"/>
          <w:lang w:val="fr-FR"/>
        </w:rPr>
        <w:t>datos</w:t>
      </w:r>
      <w:r w:rsidRPr="00EB1A06">
        <w:rPr>
          <w:szCs w:val="18"/>
          <w:lang w:val="ru-RU"/>
        </w:rPr>
        <w:t>/</w:t>
      </w:r>
      <w:r w:rsidRPr="009F3E58">
        <w:rPr>
          <w:szCs w:val="18"/>
          <w:lang w:val="fr-FR"/>
        </w:rPr>
        <w:t>Admin</w:t>
      </w:r>
      <w:r w:rsidRPr="00EB1A06">
        <w:rPr>
          <w:szCs w:val="18"/>
          <w:lang w:val="ru-RU"/>
        </w:rPr>
        <w:t>/</w:t>
      </w:r>
      <w:r w:rsidRPr="009F3E58">
        <w:rPr>
          <w:szCs w:val="18"/>
          <w:lang w:val="fr-FR"/>
        </w:rPr>
        <w:t>lo</w:t>
      </w:r>
      <w:r w:rsidRPr="00EB1A06">
        <w:rPr>
          <w:szCs w:val="18"/>
          <w:lang w:val="ru-RU"/>
        </w:rPr>
        <w:t>4-2000.</w:t>
      </w:r>
      <w:r w:rsidRPr="009F3E58">
        <w:rPr>
          <w:szCs w:val="18"/>
          <w:lang w:val="fr-FR"/>
        </w:rPr>
        <w:t>t</w:t>
      </w:r>
      <w:r w:rsidRPr="00EB1A06">
        <w:rPr>
          <w:szCs w:val="18"/>
          <w:lang w:val="ru-RU"/>
        </w:rPr>
        <w:t>2.</w:t>
      </w:r>
      <w:r w:rsidRPr="009F3E58">
        <w:rPr>
          <w:szCs w:val="18"/>
          <w:lang w:val="fr-FR"/>
        </w:rPr>
        <w:t>html</w:t>
      </w:r>
      <w:r w:rsidRPr="00EB1A06">
        <w:rPr>
          <w:szCs w:val="18"/>
          <w:lang w:val="ru-RU"/>
        </w:rPr>
        <w:t>#</w:t>
      </w:r>
      <w:r w:rsidRPr="009F3E58">
        <w:rPr>
          <w:szCs w:val="18"/>
          <w:lang w:val="fr-FR"/>
        </w:rPr>
        <w:t>a</w:t>
      </w:r>
      <w:r w:rsidRPr="00EB1A06">
        <w:rPr>
          <w:szCs w:val="18"/>
          <w:lang w:val="ru-RU"/>
        </w:rPr>
        <w:t>40.</w:t>
      </w:r>
    </w:p>
  </w:footnote>
  <w:footnote w:id="6">
    <w:p w:rsidR="008512DD" w:rsidRPr="00EB1A06" w:rsidRDefault="008512DD" w:rsidP="00F40437">
      <w:pPr>
        <w:pStyle w:val="FootnoteText"/>
        <w:tabs>
          <w:tab w:val="left" w:pos="1463"/>
        </w:tabs>
        <w:rPr>
          <w:lang w:val="ru-RU"/>
        </w:rPr>
      </w:pPr>
      <w:r>
        <w:rPr>
          <w:lang w:val="ru-RU"/>
        </w:rPr>
        <w:tab/>
      </w:r>
      <w:r w:rsidRPr="00EB1A06">
        <w:rPr>
          <w:rStyle w:val="FootnoteReference"/>
          <w:lang w:val="ru-RU"/>
        </w:rPr>
        <w:t>3</w:t>
      </w:r>
      <w:r>
        <w:rPr>
          <w:lang w:val="ru-RU"/>
        </w:rPr>
        <w:tab/>
      </w:r>
      <w:r w:rsidRPr="00EB1A06">
        <w:rPr>
          <w:lang w:val="ru-RU"/>
        </w:rPr>
        <w:t xml:space="preserve">См. </w:t>
      </w:r>
      <w:r w:rsidRPr="0088181D">
        <w:rPr>
          <w:szCs w:val="18"/>
          <w:lang w:val="fr-FR"/>
        </w:rPr>
        <w:t>http</w:t>
      </w:r>
      <w:r w:rsidRPr="00EB1A06">
        <w:rPr>
          <w:szCs w:val="18"/>
          <w:lang w:val="ru-RU"/>
        </w:rPr>
        <w:t>://</w:t>
      </w:r>
      <w:r w:rsidRPr="0088181D">
        <w:rPr>
          <w:szCs w:val="18"/>
          <w:lang w:val="fr-FR"/>
        </w:rPr>
        <w:t>noticias</w:t>
      </w:r>
      <w:r w:rsidRPr="00EB1A06">
        <w:rPr>
          <w:szCs w:val="18"/>
          <w:lang w:val="ru-RU"/>
        </w:rPr>
        <w:t>.</w:t>
      </w:r>
      <w:r w:rsidRPr="0088181D">
        <w:rPr>
          <w:szCs w:val="18"/>
          <w:lang w:val="fr-FR"/>
        </w:rPr>
        <w:t>juridicas</w:t>
      </w:r>
      <w:r w:rsidRPr="00EB1A06">
        <w:rPr>
          <w:szCs w:val="18"/>
          <w:lang w:val="ru-RU"/>
        </w:rPr>
        <w:t>.</w:t>
      </w:r>
      <w:r w:rsidRPr="0088181D">
        <w:rPr>
          <w:szCs w:val="18"/>
          <w:lang w:val="fr-FR"/>
        </w:rPr>
        <w:t>com</w:t>
      </w:r>
      <w:r w:rsidRPr="00EB1A06">
        <w:rPr>
          <w:szCs w:val="18"/>
          <w:lang w:val="ru-RU"/>
        </w:rPr>
        <w:t>/</w:t>
      </w:r>
      <w:r w:rsidRPr="0088181D">
        <w:rPr>
          <w:szCs w:val="18"/>
          <w:lang w:val="fr-FR"/>
        </w:rPr>
        <w:t>base</w:t>
      </w:r>
      <w:r w:rsidRPr="00EB1A06">
        <w:rPr>
          <w:szCs w:val="18"/>
          <w:lang w:val="ru-RU"/>
        </w:rPr>
        <w:t>_</w:t>
      </w:r>
      <w:r w:rsidRPr="0088181D">
        <w:rPr>
          <w:szCs w:val="18"/>
          <w:lang w:val="fr-FR"/>
        </w:rPr>
        <w:t>datos</w:t>
      </w:r>
      <w:r w:rsidRPr="00EB1A06">
        <w:rPr>
          <w:szCs w:val="18"/>
          <w:lang w:val="ru-RU"/>
        </w:rPr>
        <w:t>/</w:t>
      </w:r>
      <w:r w:rsidRPr="0088181D">
        <w:rPr>
          <w:szCs w:val="18"/>
          <w:lang w:val="fr-FR"/>
        </w:rPr>
        <w:t>Admin</w:t>
      </w:r>
      <w:r w:rsidRPr="00EB1A06">
        <w:rPr>
          <w:szCs w:val="18"/>
          <w:lang w:val="ru-RU"/>
        </w:rPr>
        <w:t>/</w:t>
      </w:r>
      <w:r w:rsidRPr="0088181D">
        <w:rPr>
          <w:szCs w:val="18"/>
          <w:lang w:val="fr-FR"/>
        </w:rPr>
        <w:t>rd</w:t>
      </w:r>
      <w:r w:rsidRPr="00EB1A06">
        <w:rPr>
          <w:szCs w:val="18"/>
          <w:lang w:val="ru-RU"/>
        </w:rPr>
        <w:t>203-1995.</w:t>
      </w:r>
      <w:r w:rsidRPr="0088181D">
        <w:rPr>
          <w:szCs w:val="18"/>
          <w:lang w:val="fr-FR"/>
        </w:rPr>
        <w:t>html</w:t>
      </w:r>
      <w:r w:rsidRPr="00EB1A06">
        <w:rPr>
          <w:szCs w:val="18"/>
          <w:lang w:val="ru-RU"/>
        </w:rPr>
        <w:t>#</w:t>
      </w:r>
      <w:r w:rsidRPr="0088181D">
        <w:rPr>
          <w:szCs w:val="18"/>
          <w:lang w:val="fr-FR"/>
        </w:rPr>
        <w:t>a</w:t>
      </w:r>
      <w:r w:rsidRPr="00EB1A06">
        <w:rPr>
          <w:szCs w:val="18"/>
          <w:lang w:val="ru-RU"/>
        </w:rPr>
        <w:t>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DD" w:rsidRPr="005A734F" w:rsidRDefault="008512DD">
    <w:pPr>
      <w:pStyle w:val="Header"/>
      <w:rPr>
        <w:lang w:val="en-US"/>
      </w:rPr>
    </w:pPr>
    <w:r>
      <w:rPr>
        <w:lang w:val="en-US"/>
      </w:rPr>
      <w:t>CERD/C/ESP/18-20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DD" w:rsidRPr="009A6F4A" w:rsidRDefault="008512DD">
    <w:pPr>
      <w:pStyle w:val="Header"/>
      <w:rPr>
        <w:lang w:val="en-US"/>
      </w:rPr>
    </w:pPr>
    <w:r>
      <w:rPr>
        <w:lang w:val="en-US"/>
      </w:rPr>
      <w:tab/>
      <w:t>CERD/C/ESP/18-20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7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3B77"/>
    <w:rsid w:val="00086182"/>
    <w:rsid w:val="00090891"/>
    <w:rsid w:val="00092E62"/>
    <w:rsid w:val="00097227"/>
    <w:rsid w:val="00097975"/>
    <w:rsid w:val="000A3DDF"/>
    <w:rsid w:val="000A60A0"/>
    <w:rsid w:val="000C3688"/>
    <w:rsid w:val="000C476F"/>
    <w:rsid w:val="000D6863"/>
    <w:rsid w:val="00117AEE"/>
    <w:rsid w:val="001463F7"/>
    <w:rsid w:val="00153051"/>
    <w:rsid w:val="0015769C"/>
    <w:rsid w:val="00171DBC"/>
    <w:rsid w:val="00180752"/>
    <w:rsid w:val="00185076"/>
    <w:rsid w:val="0018543C"/>
    <w:rsid w:val="00190231"/>
    <w:rsid w:val="00192ABD"/>
    <w:rsid w:val="001933FA"/>
    <w:rsid w:val="001A75D5"/>
    <w:rsid w:val="001A7D40"/>
    <w:rsid w:val="001B2306"/>
    <w:rsid w:val="001D07F7"/>
    <w:rsid w:val="001D7B8F"/>
    <w:rsid w:val="001E48EE"/>
    <w:rsid w:val="001F2D04"/>
    <w:rsid w:val="0020059C"/>
    <w:rsid w:val="002019BD"/>
    <w:rsid w:val="0021083D"/>
    <w:rsid w:val="00232323"/>
    <w:rsid w:val="00232D42"/>
    <w:rsid w:val="00237334"/>
    <w:rsid w:val="002444F4"/>
    <w:rsid w:val="002629A0"/>
    <w:rsid w:val="0028492B"/>
    <w:rsid w:val="00291C8F"/>
    <w:rsid w:val="002B58BC"/>
    <w:rsid w:val="002C5036"/>
    <w:rsid w:val="002C6A71"/>
    <w:rsid w:val="002C6D5F"/>
    <w:rsid w:val="002D15EA"/>
    <w:rsid w:val="002D6C07"/>
    <w:rsid w:val="002E0CE6"/>
    <w:rsid w:val="002E1163"/>
    <w:rsid w:val="002E43F3"/>
    <w:rsid w:val="003079C3"/>
    <w:rsid w:val="003215F5"/>
    <w:rsid w:val="00332891"/>
    <w:rsid w:val="00346BC6"/>
    <w:rsid w:val="00346DCB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C6288"/>
    <w:rsid w:val="003D5EBD"/>
    <w:rsid w:val="003E2689"/>
    <w:rsid w:val="00401CE0"/>
    <w:rsid w:val="00403234"/>
    <w:rsid w:val="00407AC3"/>
    <w:rsid w:val="00414586"/>
    <w:rsid w:val="00415059"/>
    <w:rsid w:val="00424A45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1A10"/>
    <w:rsid w:val="0051339C"/>
    <w:rsid w:val="0051412F"/>
    <w:rsid w:val="00522B6F"/>
    <w:rsid w:val="0052430E"/>
    <w:rsid w:val="005276AD"/>
    <w:rsid w:val="00540A9A"/>
    <w:rsid w:val="00543522"/>
    <w:rsid w:val="00545301"/>
    <w:rsid w:val="00545680"/>
    <w:rsid w:val="0056618E"/>
    <w:rsid w:val="00575792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2C4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7B96"/>
    <w:rsid w:val="006A1BEB"/>
    <w:rsid w:val="006A401C"/>
    <w:rsid w:val="006A7C6E"/>
    <w:rsid w:val="006B1CEF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3EE3"/>
    <w:rsid w:val="00707B5F"/>
    <w:rsid w:val="007176B3"/>
    <w:rsid w:val="00724D10"/>
    <w:rsid w:val="00735602"/>
    <w:rsid w:val="0075279B"/>
    <w:rsid w:val="00753748"/>
    <w:rsid w:val="00762446"/>
    <w:rsid w:val="00767898"/>
    <w:rsid w:val="00781ACB"/>
    <w:rsid w:val="007A5698"/>
    <w:rsid w:val="007A79EB"/>
    <w:rsid w:val="007B2AF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864"/>
    <w:rsid w:val="00830402"/>
    <w:rsid w:val="008305D7"/>
    <w:rsid w:val="00834887"/>
    <w:rsid w:val="00842FED"/>
    <w:rsid w:val="008455CF"/>
    <w:rsid w:val="00847689"/>
    <w:rsid w:val="008512DD"/>
    <w:rsid w:val="00861C52"/>
    <w:rsid w:val="008727A1"/>
    <w:rsid w:val="00874271"/>
    <w:rsid w:val="00886B0F"/>
    <w:rsid w:val="00891C08"/>
    <w:rsid w:val="008A2C8F"/>
    <w:rsid w:val="008A3879"/>
    <w:rsid w:val="008A5FA8"/>
    <w:rsid w:val="008A7575"/>
    <w:rsid w:val="008A7CD7"/>
    <w:rsid w:val="008B5F47"/>
    <w:rsid w:val="008C7B87"/>
    <w:rsid w:val="008D6A7A"/>
    <w:rsid w:val="008E3E87"/>
    <w:rsid w:val="008E7F13"/>
    <w:rsid w:val="008F3185"/>
    <w:rsid w:val="008F763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5963"/>
    <w:rsid w:val="00A4025D"/>
    <w:rsid w:val="00A800D1"/>
    <w:rsid w:val="00A92699"/>
    <w:rsid w:val="00AA42AF"/>
    <w:rsid w:val="00AB0CAC"/>
    <w:rsid w:val="00AB5BF0"/>
    <w:rsid w:val="00AC040A"/>
    <w:rsid w:val="00AC1C95"/>
    <w:rsid w:val="00AC2CCB"/>
    <w:rsid w:val="00AC443A"/>
    <w:rsid w:val="00AE60E2"/>
    <w:rsid w:val="00B0169F"/>
    <w:rsid w:val="00B05F21"/>
    <w:rsid w:val="00B14EA9"/>
    <w:rsid w:val="00B21DC9"/>
    <w:rsid w:val="00B30A3C"/>
    <w:rsid w:val="00B81305"/>
    <w:rsid w:val="00B869AB"/>
    <w:rsid w:val="00BB17DC"/>
    <w:rsid w:val="00BB1AF9"/>
    <w:rsid w:val="00BB4C4A"/>
    <w:rsid w:val="00BD3CAE"/>
    <w:rsid w:val="00BD5F3C"/>
    <w:rsid w:val="00BE141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23C1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2349"/>
    <w:rsid w:val="00D6236B"/>
    <w:rsid w:val="00D809D1"/>
    <w:rsid w:val="00D81C35"/>
    <w:rsid w:val="00D8438F"/>
    <w:rsid w:val="00D84ECF"/>
    <w:rsid w:val="00D95361"/>
    <w:rsid w:val="00DA2851"/>
    <w:rsid w:val="00DA2B7C"/>
    <w:rsid w:val="00DA5686"/>
    <w:rsid w:val="00DB2FC0"/>
    <w:rsid w:val="00DE09C7"/>
    <w:rsid w:val="00DE5C57"/>
    <w:rsid w:val="00DE5F78"/>
    <w:rsid w:val="00DF18FA"/>
    <w:rsid w:val="00DF49CA"/>
    <w:rsid w:val="00DF775B"/>
    <w:rsid w:val="00E007F3"/>
    <w:rsid w:val="00E00DEA"/>
    <w:rsid w:val="00E06EF0"/>
    <w:rsid w:val="00E11679"/>
    <w:rsid w:val="00E307D1"/>
    <w:rsid w:val="00E358C6"/>
    <w:rsid w:val="00E46A04"/>
    <w:rsid w:val="00E717F3"/>
    <w:rsid w:val="00E72C5E"/>
    <w:rsid w:val="00E73451"/>
    <w:rsid w:val="00E7489F"/>
    <w:rsid w:val="00E75147"/>
    <w:rsid w:val="00E77B8C"/>
    <w:rsid w:val="00E8167D"/>
    <w:rsid w:val="00E907E9"/>
    <w:rsid w:val="00E95B7F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A63"/>
    <w:rsid w:val="00F33188"/>
    <w:rsid w:val="00F35BDE"/>
    <w:rsid w:val="00F40437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0FE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74271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F40437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58</Pages>
  <Words>24126</Words>
  <Characters>137524</Characters>
  <Application>Microsoft Office Word</Application>
  <DocSecurity>4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0946153</vt:lpstr>
    </vt:vector>
  </TitlesOfParts>
  <Company>CSD</Company>
  <LinksUpToDate>false</LinksUpToDate>
  <CharactersWithSpaces>161328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0946153</dc:title>
  <dc:subject/>
  <dc:creator>Argounova</dc:creator>
  <cp:keywords/>
  <dc:description/>
  <cp:lastModifiedBy>ARGOUNOVA</cp:lastModifiedBy>
  <cp:revision>2</cp:revision>
  <cp:lastPrinted>2010-03-24T11:13:00Z</cp:lastPrinted>
  <dcterms:created xsi:type="dcterms:W3CDTF">2010-03-24T11:20:00Z</dcterms:created>
  <dcterms:modified xsi:type="dcterms:W3CDTF">2010-03-24T11:20:00Z</dcterms:modified>
</cp:coreProperties>
</file>