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4450BF" w:rsidTr="00A31B04">
        <w:tblPrEx>
          <w:tblCellMar>
            <w:top w:w="0" w:type="dxa"/>
            <w:bottom w:w="0" w:type="dxa"/>
          </w:tblCellMar>
        </w:tblPrEx>
        <w:tc>
          <w:tcPr>
            <w:tcW w:w="1560" w:type="dxa"/>
            <w:tcBorders>
              <w:top w:val="nil"/>
              <w:left w:val="nil"/>
              <w:bottom w:val="single" w:sz="4" w:space="0" w:color="auto"/>
              <w:right w:val="nil"/>
            </w:tcBorders>
          </w:tcPr>
          <w:p w:rsidR="004450BF" w:rsidRDefault="004450BF" w:rsidP="00A31B04">
            <w:pPr>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4450BF" w:rsidRDefault="004450BF" w:rsidP="00D02DD3"/>
        </w:tc>
        <w:tc>
          <w:tcPr>
            <w:tcW w:w="3366" w:type="dxa"/>
            <w:tcBorders>
              <w:top w:val="nil"/>
              <w:left w:val="nil"/>
              <w:bottom w:val="single" w:sz="4" w:space="0" w:color="auto"/>
              <w:right w:val="nil"/>
            </w:tcBorders>
            <w:vAlign w:val="bottom"/>
          </w:tcPr>
          <w:p w:rsidR="004450BF" w:rsidRDefault="004450BF" w:rsidP="00A31B04">
            <w:pPr>
              <w:jc w:val="right"/>
              <w:rPr>
                <w:rFonts w:ascii="Arial" w:hAnsi="Arial" w:cs="Arial"/>
                <w:b/>
                <w:sz w:val="72"/>
              </w:rPr>
            </w:pPr>
            <w:r>
              <w:rPr>
                <w:rFonts w:ascii="Arial" w:hAnsi="Arial" w:cs="Arial"/>
                <w:b/>
                <w:sz w:val="72"/>
              </w:rPr>
              <w:t>CRC</w:t>
            </w:r>
          </w:p>
        </w:tc>
      </w:tr>
      <w:tr w:rsidR="004450BF" w:rsidTr="004450BF">
        <w:tblPrEx>
          <w:tblCellMar>
            <w:top w:w="0" w:type="dxa"/>
            <w:bottom w:w="0" w:type="dxa"/>
          </w:tblCellMar>
        </w:tblPrEx>
        <w:trPr>
          <w:trHeight w:val="2563"/>
        </w:trPr>
        <w:tc>
          <w:tcPr>
            <w:tcW w:w="1560" w:type="dxa"/>
            <w:tcBorders>
              <w:top w:val="single" w:sz="4" w:space="0" w:color="auto"/>
              <w:left w:val="nil"/>
              <w:bottom w:val="single" w:sz="36" w:space="0" w:color="auto"/>
              <w:right w:val="nil"/>
            </w:tcBorders>
          </w:tcPr>
          <w:p w:rsidR="004450BF" w:rsidRDefault="004450BF" w:rsidP="00A31B04">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9.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08829" r:id="rId8"/>
              </w:pict>
            </w:r>
          </w:p>
        </w:tc>
        <w:tc>
          <w:tcPr>
            <w:tcW w:w="4536" w:type="dxa"/>
            <w:tcBorders>
              <w:top w:val="single" w:sz="4" w:space="0" w:color="auto"/>
              <w:left w:val="nil"/>
              <w:bottom w:val="single" w:sz="36" w:space="0" w:color="auto"/>
              <w:right w:val="nil"/>
            </w:tcBorders>
          </w:tcPr>
          <w:p w:rsidR="004450BF" w:rsidRDefault="004450BF" w:rsidP="00943337">
            <w:pPr>
              <w:spacing w:before="360"/>
              <w:jc w:val="center"/>
              <w:rPr>
                <w:rFonts w:ascii="Arial" w:hAnsi="Arial" w:cs="Arial"/>
                <w:b/>
                <w:sz w:val="34"/>
              </w:rPr>
            </w:pPr>
            <w:r>
              <w:rPr>
                <w:rFonts w:ascii="Arial" w:hAnsi="Arial" w:cs="Arial"/>
                <w:b/>
                <w:sz w:val="34"/>
              </w:rPr>
              <w:t>Convention on the</w:t>
            </w:r>
            <w:r>
              <w:rPr>
                <w:rFonts w:ascii="Arial" w:hAnsi="Arial" w:cs="Arial"/>
                <w:b/>
                <w:sz w:val="34"/>
              </w:rPr>
              <w:br/>
              <w:t>Rights of the Child</w:t>
            </w:r>
          </w:p>
          <w:p w:rsidR="004450BF" w:rsidRDefault="004450BF" w:rsidP="00943337">
            <w:pPr>
              <w:jc w:val="center"/>
              <w:rPr>
                <w:rFonts w:ascii="Arial" w:hAnsi="Arial" w:cs="Arial"/>
                <w:sz w:val="32"/>
              </w:rPr>
            </w:pPr>
          </w:p>
        </w:tc>
        <w:tc>
          <w:tcPr>
            <w:tcW w:w="3366" w:type="dxa"/>
            <w:tcBorders>
              <w:top w:val="single" w:sz="4" w:space="0" w:color="auto"/>
              <w:left w:val="nil"/>
              <w:bottom w:val="single" w:sz="36" w:space="0" w:color="auto"/>
              <w:right w:val="nil"/>
            </w:tcBorders>
          </w:tcPr>
          <w:p w:rsidR="004450BF" w:rsidRDefault="004450BF" w:rsidP="00A31B04">
            <w:pPr>
              <w:spacing w:before="480"/>
            </w:pPr>
            <w:r>
              <w:t>Distr.</w:t>
            </w:r>
          </w:p>
          <w:p w:rsidR="004450BF" w:rsidRDefault="004450BF" w:rsidP="00A31B04">
            <w:fldSimple w:instr=" FILLIN &quot;Distr.&quot; \* MERGEFORMAT ">
              <w:r>
                <w:t>GENERAL</w:t>
              </w:r>
            </w:fldSimple>
          </w:p>
          <w:p w:rsidR="004450BF" w:rsidRDefault="004450BF" w:rsidP="00A31B04"/>
          <w:p w:rsidR="004450BF" w:rsidRDefault="004450BF" w:rsidP="00A31B04">
            <w:fldSimple w:instr=" FILLIN &quot;Symbol&quot; \* MERGEFORMAT ">
              <w:r>
                <w:t>CRC/C/</w:t>
              </w:r>
              <w:r w:rsidR="00430D6E">
                <w:t>OPAC/</w:t>
              </w:r>
              <w:r w:rsidR="00C07122">
                <w:t>MNG</w:t>
              </w:r>
              <w:r>
                <w:t>/Q/1/Add.1</w:t>
              </w:r>
            </w:fldSimple>
          </w:p>
          <w:p w:rsidR="004450BF" w:rsidRDefault="003B7865" w:rsidP="003B7865">
            <w:r>
              <w:t>2</w:t>
            </w:r>
            <w:r w:rsidR="00AA291B">
              <w:t xml:space="preserve"> </w:t>
            </w:r>
            <w:r w:rsidR="00D110B4">
              <w:t>December</w:t>
            </w:r>
            <w:r w:rsidR="004450BF">
              <w:t xml:space="preserve"> 2009</w:t>
            </w:r>
          </w:p>
          <w:p w:rsidR="004450BF" w:rsidRDefault="004450BF" w:rsidP="00A31B04"/>
          <w:p w:rsidR="004450BF" w:rsidRDefault="004450BF" w:rsidP="00A31B04">
            <w:r>
              <w:t xml:space="preserve">Original: </w:t>
            </w:r>
            <w:fldSimple w:instr=" FILLIN &quot;Orig. Lang.&quot; \* MERGEFORMAT ">
              <w:r>
                <w:t>ENGLISH</w:t>
              </w:r>
            </w:fldSimple>
          </w:p>
        </w:tc>
      </w:tr>
    </w:tbl>
    <w:p w:rsidR="004450BF" w:rsidRPr="007B3F8C" w:rsidRDefault="004450BF" w:rsidP="00C07122">
      <w:pPr>
        <w:spacing w:before="240" w:after="960"/>
      </w:pPr>
      <w:r w:rsidRPr="007B3F8C">
        <w:t>COMMITTEE ON THE</w:t>
      </w:r>
      <w:r>
        <w:t xml:space="preserve"> RIGHTS OF THE CHILD</w:t>
      </w:r>
      <w:r>
        <w:br/>
        <w:t>Fifty-</w:t>
      </w:r>
      <w:r w:rsidR="00C07122">
        <w:t>third</w:t>
      </w:r>
      <w:r w:rsidRPr="007B3F8C">
        <w:t xml:space="preserve"> session</w:t>
      </w:r>
      <w:r>
        <w:br/>
        <w:t>1</w:t>
      </w:r>
      <w:r w:rsidR="00C07122">
        <w:t>1-</w:t>
      </w:r>
      <w:r>
        <w:t>2</w:t>
      </w:r>
      <w:r w:rsidR="00C07122">
        <w:t>9 January</w:t>
      </w:r>
      <w:r w:rsidRPr="007B3F8C">
        <w:t xml:space="preserve"> 20</w:t>
      </w:r>
      <w:r w:rsidR="00C07122">
        <w:t>10</w:t>
      </w:r>
    </w:p>
    <w:p w:rsidR="005235B6" w:rsidRDefault="005235B6" w:rsidP="005235B6">
      <w:pPr>
        <w:rPr>
          <w:lang w:val="en-GB"/>
        </w:rPr>
      </w:pPr>
    </w:p>
    <w:p w:rsidR="005235B6" w:rsidRPr="003676A1" w:rsidRDefault="005235B6" w:rsidP="00C07122">
      <w:pPr>
        <w:pStyle w:val="Heading1"/>
        <w:tabs>
          <w:tab w:val="left" w:pos="1560"/>
        </w:tabs>
        <w:ind w:left="426"/>
        <w:jc w:val="center"/>
        <w:rPr>
          <w:rFonts w:ascii="Times New Roman" w:hAnsi="Times New Roman"/>
          <w:sz w:val="24"/>
        </w:rPr>
      </w:pPr>
      <w:r w:rsidRPr="003676A1">
        <w:rPr>
          <w:rFonts w:ascii="Times New Roman" w:hAnsi="Times New Roman"/>
          <w:sz w:val="24"/>
        </w:rPr>
        <w:t xml:space="preserve">WRITTEN REPLIES BY THE GOVERNMENT OF </w:t>
      </w:r>
      <w:r w:rsidR="00C07122">
        <w:rPr>
          <w:rFonts w:ascii="Times New Roman" w:hAnsi="Times New Roman"/>
          <w:sz w:val="24"/>
        </w:rPr>
        <w:t>MONGOLIA</w:t>
      </w:r>
      <w:r w:rsidRPr="003676A1">
        <w:rPr>
          <w:rFonts w:ascii="Times New Roman" w:hAnsi="Times New Roman"/>
          <w:sz w:val="24"/>
        </w:rPr>
        <w:t xml:space="preserve"> CONCERNING THE LIST OF ISSUES (</w:t>
      </w:r>
      <w:bookmarkStart w:id="0" w:name="OLE_LINK1"/>
      <w:r w:rsidRPr="003676A1">
        <w:rPr>
          <w:rFonts w:ascii="Times New Roman" w:hAnsi="Times New Roman"/>
          <w:bCs w:val="0"/>
          <w:sz w:val="24"/>
        </w:rPr>
        <w:t>CRC/C/OPAC/</w:t>
      </w:r>
      <w:r w:rsidR="00C07122">
        <w:rPr>
          <w:rFonts w:ascii="Times New Roman" w:hAnsi="Times New Roman"/>
          <w:bCs w:val="0"/>
          <w:sz w:val="24"/>
        </w:rPr>
        <w:t>MNG</w:t>
      </w:r>
      <w:r w:rsidR="00D110B4">
        <w:rPr>
          <w:rFonts w:ascii="Times New Roman" w:hAnsi="Times New Roman"/>
          <w:bCs w:val="0"/>
          <w:sz w:val="24"/>
        </w:rPr>
        <w:t>/</w:t>
      </w:r>
      <w:r w:rsidRPr="003676A1">
        <w:rPr>
          <w:rFonts w:ascii="Times New Roman" w:hAnsi="Times New Roman"/>
          <w:bCs w:val="0"/>
          <w:sz w:val="24"/>
        </w:rPr>
        <w:t>Q/1</w:t>
      </w:r>
      <w:r w:rsidRPr="003676A1">
        <w:rPr>
          <w:rFonts w:ascii="Times New Roman" w:hAnsi="Times New Roman"/>
          <w:sz w:val="24"/>
        </w:rPr>
        <w:t>)</w:t>
      </w:r>
      <w:bookmarkEnd w:id="0"/>
      <w:r w:rsidRPr="003676A1">
        <w:rPr>
          <w:sz w:val="24"/>
        </w:rPr>
        <w:t xml:space="preserve"> </w:t>
      </w:r>
      <w:r w:rsidRPr="003676A1">
        <w:rPr>
          <w:rFonts w:ascii="Times New Roman" w:hAnsi="Times New Roman"/>
          <w:sz w:val="24"/>
        </w:rPr>
        <w:t xml:space="preserve">TO BE TAKEN UP IN CONNECTION WITH THE CONSIDERATION OF THE INITIAL REPORT OF </w:t>
      </w:r>
      <w:r w:rsidR="00C07122">
        <w:rPr>
          <w:rFonts w:ascii="Times New Roman" w:hAnsi="Times New Roman"/>
          <w:sz w:val="24"/>
        </w:rPr>
        <w:t>MONGOLIA</w:t>
      </w:r>
      <w:r w:rsidRPr="003676A1">
        <w:rPr>
          <w:rFonts w:ascii="Times New Roman" w:hAnsi="Times New Roman"/>
          <w:sz w:val="24"/>
        </w:rPr>
        <w:t xml:space="preserve"> UNDER ARTICLE 8</w:t>
      </w:r>
      <w:r>
        <w:rPr>
          <w:rFonts w:ascii="Times New Roman" w:hAnsi="Times New Roman"/>
          <w:sz w:val="24"/>
        </w:rPr>
        <w:t>, PARAGRAPH</w:t>
      </w:r>
      <w:r w:rsidRPr="003676A1">
        <w:rPr>
          <w:rFonts w:ascii="Times New Roman" w:hAnsi="Times New Roman"/>
          <w:sz w:val="24"/>
        </w:rPr>
        <w:t xml:space="preserve"> 1</w:t>
      </w:r>
      <w:r>
        <w:rPr>
          <w:rFonts w:ascii="Times New Roman" w:hAnsi="Times New Roman"/>
          <w:sz w:val="24"/>
        </w:rPr>
        <w:t>,</w:t>
      </w:r>
      <w:r w:rsidRPr="003676A1">
        <w:rPr>
          <w:sz w:val="24"/>
        </w:rPr>
        <w:t xml:space="preserve"> </w:t>
      </w:r>
      <w:r w:rsidRPr="003676A1">
        <w:rPr>
          <w:rFonts w:ascii="Times New Roman" w:hAnsi="Times New Roman"/>
          <w:sz w:val="24"/>
        </w:rPr>
        <w:t>OF THE OPTIONAL PROTOCOL TO THE CONVENTION</w:t>
      </w:r>
      <w:r w:rsidRPr="003676A1">
        <w:rPr>
          <w:sz w:val="24"/>
        </w:rPr>
        <w:t xml:space="preserve"> </w:t>
      </w:r>
      <w:r w:rsidRPr="003676A1">
        <w:rPr>
          <w:rFonts w:ascii="Times New Roman" w:hAnsi="Times New Roman"/>
          <w:sz w:val="24"/>
        </w:rPr>
        <w:t>ON THE RIGHTS OF THE CHILD ON THE INVOLVEMENT OF</w:t>
      </w:r>
      <w:r w:rsidRPr="003676A1">
        <w:rPr>
          <w:sz w:val="24"/>
        </w:rPr>
        <w:t xml:space="preserve"> </w:t>
      </w:r>
      <w:r w:rsidRPr="003676A1">
        <w:rPr>
          <w:rFonts w:ascii="Times New Roman" w:hAnsi="Times New Roman"/>
          <w:sz w:val="24"/>
        </w:rPr>
        <w:t xml:space="preserve">CHILDREN IN ARMED CONFLICT </w:t>
      </w:r>
      <w:r w:rsidRPr="003676A1">
        <w:rPr>
          <w:rFonts w:ascii="Times New Roman" w:hAnsi="Times New Roman"/>
          <w:bCs w:val="0"/>
          <w:sz w:val="24"/>
        </w:rPr>
        <w:t>(CRC/C/OPAC/</w:t>
      </w:r>
      <w:r w:rsidR="00C07122">
        <w:rPr>
          <w:rFonts w:ascii="Times New Roman" w:hAnsi="Times New Roman"/>
          <w:bCs w:val="0"/>
          <w:sz w:val="24"/>
        </w:rPr>
        <w:t>MNG</w:t>
      </w:r>
      <w:r w:rsidRPr="003676A1">
        <w:rPr>
          <w:rFonts w:ascii="Times New Roman" w:hAnsi="Times New Roman"/>
          <w:bCs w:val="0"/>
          <w:sz w:val="24"/>
        </w:rPr>
        <w:t>/1</w:t>
      </w:r>
      <w:r w:rsidRPr="003676A1">
        <w:rPr>
          <w:rFonts w:ascii="Times New Roman" w:hAnsi="Times New Roman"/>
          <w:sz w:val="24"/>
        </w:rPr>
        <w:t>)</w:t>
      </w:r>
      <w:r w:rsidRPr="002F5C8B">
        <w:rPr>
          <w:rStyle w:val="FootnoteReference0"/>
          <w:sz w:val="24"/>
        </w:rPr>
        <w:footnoteReference w:customMarkFollows="1" w:id="1"/>
        <w:sym w:font="Symbol" w:char="F02A"/>
      </w:r>
    </w:p>
    <w:p w:rsidR="004450BF" w:rsidRDefault="004450BF" w:rsidP="004450BF">
      <w:pPr>
        <w:jc w:val="right"/>
      </w:pPr>
    </w:p>
    <w:p w:rsidR="004450BF" w:rsidRDefault="004450BF" w:rsidP="004450BF">
      <w:pPr>
        <w:jc w:val="right"/>
      </w:pPr>
    </w:p>
    <w:p w:rsidR="004450BF" w:rsidRDefault="004450BF" w:rsidP="004450BF">
      <w:pPr>
        <w:jc w:val="right"/>
      </w:pPr>
    </w:p>
    <w:p w:rsidR="004450BF" w:rsidRDefault="004450BF" w:rsidP="004450BF">
      <w:pPr>
        <w:jc w:val="right"/>
      </w:pPr>
    </w:p>
    <w:p w:rsidR="004450BF" w:rsidRPr="007B3F8C" w:rsidRDefault="00C07122" w:rsidP="00C07122">
      <w:pPr>
        <w:jc w:val="right"/>
      </w:pPr>
      <w:r>
        <w:t>[Received on 26</w:t>
      </w:r>
      <w:r w:rsidR="004450BF">
        <w:t xml:space="preserve"> </w:t>
      </w:r>
      <w:r>
        <w:t>November</w:t>
      </w:r>
      <w:r w:rsidR="004450BF" w:rsidRPr="007B3F8C">
        <w:t xml:space="preserve"> 2009]</w:t>
      </w:r>
    </w:p>
    <w:p w:rsidR="004450BF" w:rsidRDefault="004450BF" w:rsidP="004450BF">
      <w:pPr>
        <w:pStyle w:val="Style1"/>
        <w:widowControl/>
        <w:spacing w:before="233" w:line="281" w:lineRule="exact"/>
        <w:ind w:left="1433"/>
      </w:pPr>
    </w:p>
    <w:p w:rsidR="00D110B4" w:rsidRDefault="004450BF" w:rsidP="00D110B4">
      <w:pPr>
        <w:pStyle w:val="Default"/>
        <w:ind w:left="850" w:right="-7" w:hanging="480"/>
        <w:jc w:val="both"/>
        <w:rPr>
          <w:sz w:val="23"/>
          <w:szCs w:val="23"/>
        </w:rPr>
      </w:pPr>
      <w:r>
        <w:br w:type="page"/>
      </w:r>
    </w:p>
    <w:p w:rsidR="00C07122" w:rsidRPr="00920F3A" w:rsidRDefault="00D110B4" w:rsidP="00AA291B">
      <w:pPr>
        <w:pStyle w:val="Default"/>
        <w:ind w:right="-7"/>
        <w:jc w:val="center"/>
        <w:rPr>
          <w:b/>
          <w:bCs/>
          <w:sz w:val="23"/>
          <w:szCs w:val="23"/>
        </w:rPr>
      </w:pPr>
      <w:r w:rsidRPr="00920F3A">
        <w:rPr>
          <w:rFonts w:ascii="Times New Roman Mon" w:hAnsi="Times New Roman Mon"/>
          <w:b/>
          <w:bCs/>
        </w:rPr>
        <w:t xml:space="preserve">Reply to </w:t>
      </w:r>
      <w:r w:rsidR="00AA291B">
        <w:rPr>
          <w:rFonts w:ascii="Times New Roman Mon" w:hAnsi="Times New Roman Mon"/>
          <w:b/>
          <w:bCs/>
        </w:rPr>
        <w:t>question</w:t>
      </w:r>
      <w:r w:rsidRPr="00920F3A">
        <w:rPr>
          <w:rFonts w:ascii="Times New Roman Mon" w:hAnsi="Times New Roman Mon"/>
          <w:b/>
          <w:bCs/>
        </w:rPr>
        <w:t xml:space="preserve"> 1 of the list of issues (</w:t>
      </w:r>
      <w:r w:rsidRPr="00920F3A">
        <w:rPr>
          <w:b/>
          <w:bCs/>
        </w:rPr>
        <w:t>CRC/C/OPAC/MNG/Q/1)</w:t>
      </w:r>
    </w:p>
    <w:p w:rsidR="00C07122" w:rsidRDefault="00C07122" w:rsidP="00920F3A">
      <w:pPr>
        <w:pStyle w:val="Default"/>
        <w:ind w:right="-7"/>
        <w:jc w:val="both"/>
        <w:rPr>
          <w:rFonts w:ascii="Times New Roman Mon" w:hAnsi="Times New Roman Mon"/>
          <w:b/>
        </w:rPr>
      </w:pPr>
    </w:p>
    <w:p w:rsidR="00C07122" w:rsidRPr="00D110B4" w:rsidRDefault="00C07122" w:rsidP="00D110B4">
      <w:pPr>
        <w:pStyle w:val="Default"/>
        <w:numPr>
          <w:ilvl w:val="0"/>
          <w:numId w:val="7"/>
          <w:numberingChange w:id="6" w:author="Gray" w:date="2009-12-02T16:30:00Z" w:original="%1:1:0:."/>
        </w:numPr>
        <w:ind w:right="-7"/>
        <w:jc w:val="both"/>
      </w:pPr>
      <w:r w:rsidRPr="00D110B4">
        <w:t>The National Human Rights Commission has not made any particular regulations to follow up the received complaints from, or on behalf, of children on violations of the Optional Protocol. However, pursuant to the Law on Human Rights National Committee, a Mongolian citizen has a right to lodge a complaint to the Committee if he or she considers that his or her rights entitled by the Constitution and other laws and international treaties are violated. This Law states that children with partial legal capacity or without such capacity can lodge their complaints through their parents or legal guardians. Human rights commissioner has a right to submit a complaint to court on behalf children in cases when children’s rights have been violated.   It means the Human</w:t>
      </w:r>
      <w:r w:rsidR="00D110B4" w:rsidRPr="00D110B4">
        <w:t xml:space="preserve"> </w:t>
      </w:r>
      <w:r w:rsidRPr="00D110B4">
        <w:t>Rights Commission can receive complaints from, or on behalf, of children on violations of the</w:t>
      </w:r>
      <w:r w:rsidR="00D110B4" w:rsidRPr="00D110B4">
        <w:t xml:space="preserve"> </w:t>
      </w:r>
      <w:r w:rsidRPr="00D110B4">
        <w:t xml:space="preserve">Optional Protocol. </w:t>
      </w:r>
    </w:p>
    <w:p w:rsidR="00C07122" w:rsidRPr="00D110B4" w:rsidRDefault="00C07122" w:rsidP="00920F3A">
      <w:pPr>
        <w:pStyle w:val="Default"/>
        <w:ind w:right="-7"/>
      </w:pPr>
    </w:p>
    <w:p w:rsidR="00D110B4" w:rsidRPr="00D110B4" w:rsidRDefault="00D110B4" w:rsidP="00AA291B">
      <w:pPr>
        <w:pStyle w:val="Default"/>
        <w:ind w:right="-7"/>
        <w:jc w:val="center"/>
        <w:rPr>
          <w:rFonts w:ascii="Times New Roman Mon" w:hAnsi="Times New Roman Mon"/>
          <w:b/>
          <w:bCs/>
        </w:rPr>
      </w:pPr>
      <w:r w:rsidRPr="00D110B4">
        <w:rPr>
          <w:rFonts w:ascii="Times New Roman Mon" w:hAnsi="Times New Roman Mon"/>
          <w:b/>
          <w:bCs/>
        </w:rPr>
        <w:t xml:space="preserve">Reply to </w:t>
      </w:r>
      <w:r w:rsidR="00AA291B">
        <w:rPr>
          <w:rFonts w:ascii="Times New Roman Mon" w:hAnsi="Times New Roman Mon"/>
          <w:b/>
          <w:bCs/>
        </w:rPr>
        <w:t>question</w:t>
      </w:r>
      <w:r w:rsidRPr="00D110B4">
        <w:rPr>
          <w:rFonts w:ascii="Times New Roman Mon" w:hAnsi="Times New Roman Mon"/>
          <w:b/>
          <w:bCs/>
        </w:rPr>
        <w:t xml:space="preserve"> </w:t>
      </w:r>
      <w:r w:rsidR="00FF3735">
        <w:rPr>
          <w:rFonts w:ascii="Times New Roman Mon" w:hAnsi="Times New Roman Mon"/>
          <w:b/>
          <w:bCs/>
        </w:rPr>
        <w:t>2</w:t>
      </w:r>
      <w:r w:rsidRPr="00D110B4">
        <w:rPr>
          <w:rFonts w:ascii="Times New Roman Mon" w:hAnsi="Times New Roman Mon"/>
          <w:b/>
          <w:bCs/>
        </w:rPr>
        <w:t xml:space="preserve"> of the list of issues</w:t>
      </w:r>
    </w:p>
    <w:p w:rsidR="00D110B4" w:rsidRPr="00D110B4" w:rsidRDefault="00D110B4" w:rsidP="00D110B4">
      <w:pPr>
        <w:pStyle w:val="Default"/>
        <w:ind w:left="850" w:right="-283"/>
        <w:jc w:val="center"/>
        <w:rPr>
          <w:rFonts w:ascii="Times New Roman Mon" w:hAnsi="Times New Roman Mon"/>
          <w:b/>
          <w:bCs/>
        </w:rPr>
      </w:pPr>
    </w:p>
    <w:p w:rsidR="00C07122" w:rsidRDefault="00C07122" w:rsidP="00D110B4">
      <w:pPr>
        <w:pStyle w:val="Default"/>
        <w:numPr>
          <w:ilvl w:val="0"/>
          <w:numId w:val="7"/>
          <w:numberingChange w:id="7" w:author="Gray" w:date="2009-12-02T16:30:00Z" w:original="%1:2:0:."/>
        </w:numPr>
        <w:ind w:right="-7"/>
        <w:jc w:val="both"/>
      </w:pPr>
      <w:r w:rsidRPr="00D110B4">
        <w:rPr>
          <w:bCs/>
        </w:rPr>
        <w:t xml:space="preserve">The </w:t>
      </w:r>
      <w:r w:rsidRPr="00D110B4">
        <w:t>Criminal</w:t>
      </w:r>
      <w:r w:rsidRPr="00D110B4">
        <w:rPr>
          <w:bCs/>
        </w:rPr>
        <w:t xml:space="preserve"> Code has a chapter on crimes against security of the mankind and peace and </w:t>
      </w:r>
      <w:r w:rsidRPr="00D110B4">
        <w:t>involving children are serious crimes. Foreign nationals and stateless persons who have committed crimes beyond the territory of Mongolia shall be</w:t>
      </w:r>
      <w:r w:rsidRPr="00D110B4">
        <w:rPr>
          <w:b/>
          <w:bCs/>
        </w:rPr>
        <w:t xml:space="preserve"> </w:t>
      </w:r>
      <w:r w:rsidRPr="00D110B4">
        <w:t>subject to criminal liability under this Code if only an international agreement to which Mongolia is a party provides so.  If a foreign national or a stateless person who does not permanently reside in Mongolia has committed a crime against the interests of Mongolia beyond its territory for which he/she has not been sentenced, he/she may be subjected to criminal liability</w:t>
      </w:r>
      <w:r w:rsidRPr="00285042">
        <w:t xml:space="preserve"> under this Code in the events specified in an international agreement to which Mongolia is a party</w:t>
      </w:r>
      <w:r>
        <w:t>.</w:t>
      </w:r>
    </w:p>
    <w:p w:rsidR="00C07122" w:rsidRDefault="00C07122" w:rsidP="00D110B4">
      <w:pPr>
        <w:pStyle w:val="BodyText"/>
        <w:ind w:right="-7"/>
        <w:rPr>
          <w:sz w:val="23"/>
          <w:szCs w:val="23"/>
        </w:rPr>
      </w:pPr>
    </w:p>
    <w:p w:rsidR="00EE6DA6" w:rsidRDefault="00EE6DA6" w:rsidP="00AA291B">
      <w:pPr>
        <w:pStyle w:val="Default"/>
        <w:ind w:right="-7"/>
        <w:jc w:val="center"/>
        <w:rPr>
          <w:sz w:val="23"/>
          <w:szCs w:val="23"/>
        </w:rPr>
      </w:pPr>
      <w:r w:rsidRPr="00D110B4">
        <w:rPr>
          <w:rFonts w:ascii="Times New Roman Mon" w:hAnsi="Times New Roman Mon"/>
          <w:b/>
          <w:bCs/>
        </w:rPr>
        <w:t xml:space="preserve">Reply to </w:t>
      </w:r>
      <w:r w:rsidR="00AA291B">
        <w:rPr>
          <w:rFonts w:ascii="Times New Roman Mon" w:hAnsi="Times New Roman Mon"/>
          <w:b/>
          <w:bCs/>
        </w:rPr>
        <w:t>question</w:t>
      </w:r>
      <w:r w:rsidRPr="00D110B4">
        <w:rPr>
          <w:rFonts w:ascii="Times New Roman Mon" w:hAnsi="Times New Roman Mon"/>
          <w:b/>
          <w:bCs/>
        </w:rPr>
        <w:t xml:space="preserve"> </w:t>
      </w:r>
      <w:r>
        <w:rPr>
          <w:rFonts w:ascii="Times New Roman Mon" w:hAnsi="Times New Roman Mon"/>
          <w:b/>
          <w:bCs/>
        </w:rPr>
        <w:t>3</w:t>
      </w:r>
      <w:r w:rsidRPr="00D110B4">
        <w:rPr>
          <w:rFonts w:ascii="Times New Roman Mon" w:hAnsi="Times New Roman Mon"/>
          <w:b/>
          <w:bCs/>
        </w:rPr>
        <w:t xml:space="preserve"> of the list of issues</w:t>
      </w:r>
    </w:p>
    <w:p w:rsidR="00C07122" w:rsidRPr="00920F3A" w:rsidRDefault="00C07122" w:rsidP="00920F3A">
      <w:pPr>
        <w:pStyle w:val="Default"/>
        <w:ind w:right="-7"/>
        <w:jc w:val="both"/>
      </w:pPr>
    </w:p>
    <w:p w:rsidR="00C07122" w:rsidRDefault="00C07122" w:rsidP="00D110B4">
      <w:pPr>
        <w:pStyle w:val="Default"/>
        <w:numPr>
          <w:ilvl w:val="0"/>
          <w:numId w:val="7"/>
          <w:numberingChange w:id="8" w:author="Gray" w:date="2009-12-02T16:30:00Z" w:original="%1:3:0:."/>
        </w:numPr>
        <w:ind w:right="-7"/>
        <w:jc w:val="both"/>
        <w:rPr>
          <w:rFonts w:ascii="Times New Roman Mon" w:hAnsi="Times New Roman Mon"/>
          <w:b/>
        </w:rPr>
      </w:pPr>
      <w:r w:rsidRPr="00D110B4">
        <w:rPr>
          <w:bCs/>
        </w:rPr>
        <w:t>Members</w:t>
      </w:r>
      <w:r>
        <w:rPr>
          <w:sz w:val="23"/>
          <w:szCs w:val="23"/>
        </w:rPr>
        <w:t xml:space="preserve"> the Mongolian armed forces do not receive training on the provisions of the Optional Protocol. </w:t>
      </w:r>
    </w:p>
    <w:p w:rsidR="00C07122" w:rsidRPr="000D2A8E" w:rsidRDefault="00C07122" w:rsidP="00EE6DA6">
      <w:pPr>
        <w:pStyle w:val="Default"/>
        <w:ind w:right="-7"/>
        <w:jc w:val="both"/>
        <w:rPr>
          <w:rFonts w:ascii="Times New Roman Mon" w:hAnsi="Times New Roman Mon"/>
          <w:lang w:val="mn-MN"/>
        </w:rPr>
      </w:pPr>
    </w:p>
    <w:p w:rsidR="00920F3A" w:rsidRDefault="00EE6DA6" w:rsidP="00AA291B">
      <w:pPr>
        <w:pStyle w:val="Default"/>
        <w:ind w:right="-7"/>
        <w:jc w:val="center"/>
        <w:rPr>
          <w:rFonts w:ascii="Times New Roman Mon" w:hAnsi="Times New Roman Mon"/>
          <w:b/>
          <w:bCs/>
        </w:rPr>
      </w:pPr>
      <w:r w:rsidRPr="00D110B4">
        <w:rPr>
          <w:rFonts w:ascii="Times New Roman Mon" w:hAnsi="Times New Roman Mon"/>
          <w:b/>
          <w:bCs/>
        </w:rPr>
        <w:t xml:space="preserve">Reply to </w:t>
      </w:r>
      <w:r w:rsidR="00AA291B">
        <w:rPr>
          <w:rFonts w:ascii="Times New Roman Mon" w:hAnsi="Times New Roman Mon"/>
          <w:b/>
          <w:bCs/>
        </w:rPr>
        <w:t>question</w:t>
      </w:r>
      <w:r w:rsidR="00AA291B" w:rsidRPr="00801C08">
        <w:rPr>
          <w:rFonts w:ascii="Times New Roman Mon" w:hAnsi="Times New Roman Mon"/>
          <w:b/>
          <w:bCs/>
        </w:rPr>
        <w:t xml:space="preserve"> </w:t>
      </w:r>
      <w:r w:rsidR="00920F3A">
        <w:rPr>
          <w:rFonts w:ascii="Times New Roman Mon" w:hAnsi="Times New Roman Mon"/>
          <w:b/>
          <w:bCs/>
        </w:rPr>
        <w:t>4</w:t>
      </w:r>
      <w:r w:rsidRPr="00D110B4">
        <w:rPr>
          <w:rFonts w:ascii="Times New Roman Mon" w:hAnsi="Times New Roman Mon"/>
          <w:b/>
          <w:bCs/>
        </w:rPr>
        <w:t xml:space="preserve"> of the list of issues</w:t>
      </w:r>
      <w:r w:rsidR="00920F3A">
        <w:rPr>
          <w:rFonts w:ascii="Times New Roman Mon" w:hAnsi="Times New Roman Mon"/>
          <w:b/>
          <w:bCs/>
        </w:rPr>
        <w:t xml:space="preserve"> </w:t>
      </w:r>
    </w:p>
    <w:p w:rsidR="00AA291B" w:rsidRDefault="00AA291B" w:rsidP="00AA291B">
      <w:pPr>
        <w:pStyle w:val="Default"/>
        <w:ind w:right="-7"/>
        <w:jc w:val="center"/>
        <w:rPr>
          <w:rFonts w:ascii="Times New Roman Mon" w:hAnsi="Times New Roman Mon"/>
          <w:b/>
          <w:bCs/>
        </w:rPr>
      </w:pPr>
    </w:p>
    <w:p w:rsidR="00C07122" w:rsidRDefault="00C07122" w:rsidP="00D110B4">
      <w:pPr>
        <w:pStyle w:val="Default"/>
        <w:numPr>
          <w:ilvl w:val="0"/>
          <w:numId w:val="7"/>
          <w:numberingChange w:id="9" w:author="Gray" w:date="2009-12-02T16:30:00Z" w:original="%1:4:0:."/>
        </w:numPr>
        <w:ind w:right="-7"/>
        <w:jc w:val="both"/>
        <w:rPr>
          <w:sz w:val="23"/>
          <w:szCs w:val="23"/>
        </w:rPr>
      </w:pPr>
      <w:r>
        <w:rPr>
          <w:sz w:val="23"/>
          <w:szCs w:val="23"/>
        </w:rPr>
        <w:t xml:space="preserve">There </w:t>
      </w:r>
      <w:r w:rsidRPr="00D110B4">
        <w:t>has</w:t>
      </w:r>
      <w:r>
        <w:rPr>
          <w:sz w:val="23"/>
          <w:szCs w:val="23"/>
        </w:rPr>
        <w:t xml:space="preserve"> been no single case on unaccompanied asylum-seeking, refugee and migrant children coming to the </w:t>
      </w:r>
      <w:r w:rsidRPr="00D110B4">
        <w:rPr>
          <w:bCs/>
        </w:rPr>
        <w:t>Mongolia</w:t>
      </w:r>
      <w:r>
        <w:rPr>
          <w:sz w:val="23"/>
          <w:szCs w:val="23"/>
        </w:rPr>
        <w:t xml:space="preserve"> from areas affected by armed conflict. </w:t>
      </w:r>
    </w:p>
    <w:p w:rsidR="00C07122" w:rsidRPr="00D110B4" w:rsidRDefault="00C07122" w:rsidP="00D110B4">
      <w:pPr>
        <w:pStyle w:val="Default"/>
        <w:ind w:right="-7"/>
      </w:pPr>
    </w:p>
    <w:p w:rsidR="00920F3A" w:rsidRDefault="00920F3A" w:rsidP="00AA291B">
      <w:pPr>
        <w:pStyle w:val="Default"/>
        <w:ind w:right="-7"/>
        <w:jc w:val="center"/>
        <w:rPr>
          <w:rFonts w:ascii="Times New Roman Mon" w:hAnsi="Times New Roman Mon"/>
          <w:b/>
          <w:bCs/>
        </w:rPr>
      </w:pPr>
      <w:r w:rsidRPr="00D110B4">
        <w:rPr>
          <w:rFonts w:ascii="Times New Roman Mon" w:hAnsi="Times New Roman Mon"/>
          <w:b/>
          <w:bCs/>
        </w:rPr>
        <w:t xml:space="preserve">Reply to </w:t>
      </w:r>
      <w:r w:rsidR="00AA291B">
        <w:rPr>
          <w:rFonts w:ascii="Times New Roman Mon" w:hAnsi="Times New Roman Mon"/>
          <w:b/>
          <w:bCs/>
        </w:rPr>
        <w:t>question</w:t>
      </w:r>
      <w:r w:rsidRPr="00D110B4">
        <w:rPr>
          <w:rFonts w:ascii="Times New Roman Mon" w:hAnsi="Times New Roman Mon"/>
          <w:b/>
          <w:bCs/>
        </w:rPr>
        <w:t xml:space="preserve"> </w:t>
      </w:r>
      <w:r>
        <w:rPr>
          <w:rFonts w:ascii="Times New Roman Mon" w:hAnsi="Times New Roman Mon"/>
          <w:b/>
          <w:bCs/>
        </w:rPr>
        <w:t>5</w:t>
      </w:r>
      <w:r w:rsidRPr="00D110B4">
        <w:rPr>
          <w:rFonts w:ascii="Times New Roman Mon" w:hAnsi="Times New Roman Mon"/>
          <w:b/>
          <w:bCs/>
        </w:rPr>
        <w:t xml:space="preserve"> of the list of issues</w:t>
      </w:r>
    </w:p>
    <w:p w:rsidR="00AA291B" w:rsidRDefault="00AA291B" w:rsidP="00AA291B">
      <w:pPr>
        <w:pStyle w:val="Default"/>
        <w:ind w:right="-7"/>
        <w:jc w:val="center"/>
        <w:rPr>
          <w:rFonts w:ascii="Times New Roman Mon" w:hAnsi="Times New Roman Mon"/>
          <w:b/>
          <w:bCs/>
        </w:rPr>
      </w:pPr>
    </w:p>
    <w:p w:rsidR="00C07122" w:rsidRDefault="00C07122" w:rsidP="00920F3A">
      <w:pPr>
        <w:pStyle w:val="Default"/>
        <w:numPr>
          <w:ilvl w:val="0"/>
          <w:numId w:val="7"/>
          <w:numberingChange w:id="10" w:author="Gray" w:date="2009-12-02T16:30:00Z" w:original="%1:5:0:."/>
        </w:numPr>
        <w:ind w:right="-7"/>
        <w:jc w:val="both"/>
      </w:pPr>
      <w:r>
        <w:rPr>
          <w:sz w:val="23"/>
          <w:szCs w:val="23"/>
        </w:rPr>
        <w:t xml:space="preserve">State party has no legislation prohibiting the trade and export of small arms and light weapons as well as </w:t>
      </w:r>
      <w:r w:rsidRPr="00D110B4">
        <w:rPr>
          <w:bCs/>
        </w:rPr>
        <w:t>military</w:t>
      </w:r>
      <w:r>
        <w:rPr>
          <w:sz w:val="23"/>
          <w:szCs w:val="23"/>
        </w:rPr>
        <w:t xml:space="preserve"> assistance to countries where children are involved in armed conflict. Pursuant to</w:t>
      </w:r>
      <w:r w:rsidR="00D110B4">
        <w:rPr>
          <w:sz w:val="23"/>
          <w:szCs w:val="23"/>
        </w:rPr>
        <w:t xml:space="preserve"> </w:t>
      </w:r>
      <w:r>
        <w:rPr>
          <w:sz w:val="23"/>
          <w:szCs w:val="23"/>
        </w:rPr>
        <w:t>the Law on Weapons of</w:t>
      </w:r>
      <w:r w:rsidRPr="00750FEB">
        <w:rPr>
          <w:rFonts w:ascii="Times New Roman Mon" w:hAnsi="Times New Roman Mon"/>
          <w:b/>
        </w:rPr>
        <w:t xml:space="preserve"> </w:t>
      </w:r>
      <w:r w:rsidRPr="00750FEB">
        <w:rPr>
          <w:lang w:val="mn-MN"/>
        </w:rPr>
        <w:t>2001</w:t>
      </w:r>
      <w:r w:rsidRPr="00750FEB">
        <w:t>, persons under 18 years old</w:t>
      </w:r>
      <w:r>
        <w:t xml:space="preserve"> ha</w:t>
      </w:r>
      <w:r w:rsidR="00920F3A">
        <w:t>ve</w:t>
      </w:r>
      <w:r>
        <w:t xml:space="preserve"> no right to own and use weapons.</w:t>
      </w:r>
    </w:p>
    <w:p w:rsidR="001A2910" w:rsidRPr="008D1DAC" w:rsidRDefault="001A2910" w:rsidP="00721BE3">
      <w:pPr>
        <w:widowControl w:val="0"/>
        <w:suppressAutoHyphens w:val="0"/>
        <w:rPr>
          <w:lang w:val="en-GB"/>
        </w:rPr>
      </w:pPr>
    </w:p>
    <w:p w:rsidR="00D169C8" w:rsidRPr="008D1DAC" w:rsidRDefault="000A77D9" w:rsidP="000A77D9">
      <w:pPr>
        <w:widowControl w:val="0"/>
        <w:suppressAutoHyphens w:val="0"/>
        <w:jc w:val="center"/>
        <w:rPr>
          <w:lang w:val="en-US"/>
        </w:rPr>
      </w:pPr>
      <w:r w:rsidRPr="008D1DAC">
        <w:rPr>
          <w:lang w:val="en-US"/>
        </w:rPr>
        <w:t>-</w:t>
      </w:r>
      <w:r w:rsidR="001A2910" w:rsidRPr="008D1DAC">
        <w:rPr>
          <w:lang w:val="en-US"/>
        </w:rPr>
        <w:t xml:space="preserve"> </w:t>
      </w:r>
      <w:r w:rsidRPr="008D1DAC">
        <w:rPr>
          <w:lang w:val="en-US"/>
        </w:rPr>
        <w:t>-</w:t>
      </w:r>
      <w:r w:rsidR="001A2910" w:rsidRPr="008D1DAC">
        <w:rPr>
          <w:lang w:val="en-US"/>
        </w:rPr>
        <w:t xml:space="preserve"> </w:t>
      </w:r>
      <w:r w:rsidRPr="008D1DAC">
        <w:rPr>
          <w:lang w:val="en-US"/>
        </w:rPr>
        <w:t>-</w:t>
      </w:r>
      <w:r w:rsidR="001A2910" w:rsidRPr="008D1DAC">
        <w:rPr>
          <w:lang w:val="en-US"/>
        </w:rPr>
        <w:t xml:space="preserve"> </w:t>
      </w:r>
      <w:r w:rsidRPr="008D1DAC">
        <w:rPr>
          <w:lang w:val="en-US"/>
        </w:rPr>
        <w:t>-</w:t>
      </w:r>
      <w:r w:rsidR="001A2910" w:rsidRPr="008D1DAC">
        <w:rPr>
          <w:lang w:val="en-US"/>
        </w:rPr>
        <w:t xml:space="preserve"> </w:t>
      </w:r>
      <w:r w:rsidRPr="008D1DAC">
        <w:rPr>
          <w:lang w:val="en-US"/>
        </w:rPr>
        <w:t>-</w:t>
      </w:r>
    </w:p>
    <w:sectPr w:rsidR="00D169C8" w:rsidRPr="008D1DAC" w:rsidSect="00721BE3">
      <w:headerReference w:type="even" r:id="rId9"/>
      <w:headerReference w:type="default" r:id="rId10"/>
      <w:footerReference w:type="first" r:id="rId11"/>
      <w:pgSz w:w="11905" w:h="16837" w:code="9"/>
      <w:pgMar w:top="1134" w:right="851" w:bottom="1985" w:left="1701" w:header="851" w:footer="1701" w:gutter="0"/>
      <w:cols w:space="708"/>
      <w:titlePg/>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4C" w:rsidRDefault="003A104C">
      <w:r>
        <w:separator/>
      </w:r>
    </w:p>
  </w:endnote>
  <w:endnote w:type="continuationSeparator" w:id="0">
    <w:p w:rsidR="003A104C" w:rsidRDefault="003A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00000007"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BF" w:rsidRDefault="004450BF" w:rsidP="00721BE3">
    <w:pPr>
      <w:pStyle w:val="Footer"/>
      <w:widowControl w:val="0"/>
      <w:suppressLineNumbers w:val="0"/>
      <w:suppressAutoHyphens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4C" w:rsidRDefault="003A104C">
      <w:r>
        <w:separator/>
      </w:r>
    </w:p>
  </w:footnote>
  <w:footnote w:type="continuationSeparator" w:id="0">
    <w:p w:rsidR="003A104C" w:rsidRDefault="003A104C">
      <w:r>
        <w:continuationSeparator/>
      </w:r>
    </w:p>
  </w:footnote>
  <w:footnote w:id="1">
    <w:p w:rsidR="005235B6" w:rsidRDefault="005235B6" w:rsidP="005235B6">
      <w:pPr>
        <w:pStyle w:val="FootnoteText0"/>
        <w:rPr>
          <w:ins w:id="1" w:author="csd" w:date="2009-12-07T16:20:00Z"/>
          <w:sz w:val="24"/>
          <w:szCs w:val="24"/>
        </w:rPr>
      </w:pPr>
      <w:r w:rsidRPr="002F5C8B">
        <w:rPr>
          <w:rStyle w:val="FootnoteReference0"/>
        </w:rPr>
        <w:sym w:font="Symbol" w:char="F02A"/>
      </w:r>
      <w:r>
        <w:t xml:space="preserve"> </w:t>
      </w:r>
      <w:r w:rsidRPr="00E80B7C">
        <w:rPr>
          <w:sz w:val="24"/>
          <w:szCs w:val="24"/>
        </w:rPr>
        <w:t>In accordance with the information transmitted to States parties regarding the processing of their reports, the present document was not edited before being sent to the United Nations translation services.</w:t>
      </w:r>
    </w:p>
    <w:p w:rsidR="002734FF" w:rsidRDefault="002734FF" w:rsidP="005235B6">
      <w:pPr>
        <w:pStyle w:val="FootnoteText0"/>
        <w:numPr>
          <w:ins w:id="2" w:author="csd" w:date="2009-12-07T16:20:00Z"/>
        </w:numPr>
        <w:rPr>
          <w:ins w:id="3" w:author="csd" w:date="2009-12-07T16:20:00Z"/>
          <w:sz w:val="24"/>
          <w:szCs w:val="24"/>
        </w:rPr>
      </w:pPr>
    </w:p>
    <w:p w:rsidR="002734FF" w:rsidRPr="00E80B7C" w:rsidRDefault="002734FF" w:rsidP="005235B6">
      <w:pPr>
        <w:pStyle w:val="FootnoteText0"/>
        <w:numPr>
          <w:ins w:id="4" w:author="csd" w:date="2009-12-07T16:20:00Z"/>
        </w:numPr>
        <w:rPr>
          <w:sz w:val="24"/>
          <w:szCs w:val="24"/>
        </w:rPr>
      </w:pPr>
      <w:ins w:id="5" w:author="csd" w:date="2009-12-07T16:20:00Z">
        <w:r>
          <w:rPr>
            <w:sz w:val="24"/>
            <w:szCs w:val="24"/>
          </w:rPr>
          <w:t>GE.09-46620</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BF" w:rsidRPr="00C07122" w:rsidRDefault="004450BF" w:rsidP="00C07122">
    <w:pPr>
      <w:pStyle w:val="Header"/>
      <w:widowControl w:val="0"/>
      <w:suppressLineNumbers w:val="0"/>
      <w:suppressAutoHyphens w:val="0"/>
      <w:rPr>
        <w:lang w:val="en-US"/>
      </w:rPr>
    </w:pPr>
    <w:r w:rsidRPr="00C07122">
      <w:rPr>
        <w:lang w:val="en-US"/>
      </w:rPr>
      <w:t>CRC/C</w:t>
    </w:r>
    <w:r w:rsidR="00430D6E" w:rsidRPr="00C07122">
      <w:rPr>
        <w:lang w:val="en-US"/>
      </w:rPr>
      <w:t>/OPAC</w:t>
    </w:r>
    <w:r w:rsidR="001D7519" w:rsidRPr="00C07122">
      <w:rPr>
        <w:lang w:val="en-US"/>
      </w:rPr>
      <w:t>/</w:t>
    </w:r>
    <w:r w:rsidR="00C07122" w:rsidRPr="00C07122">
      <w:rPr>
        <w:lang w:val="en-US"/>
      </w:rPr>
      <w:t>MNG</w:t>
    </w:r>
    <w:r w:rsidR="001D7519" w:rsidRPr="00C07122">
      <w:rPr>
        <w:lang w:val="en-US"/>
      </w:rPr>
      <w:t>/Q/1/</w:t>
    </w:r>
    <w:r w:rsidRPr="00C07122">
      <w:rPr>
        <w:lang w:val="en-US"/>
      </w:rPr>
      <w:t>Add.1</w:t>
    </w:r>
  </w:p>
  <w:p w:rsidR="004450BF" w:rsidRDefault="004450BF" w:rsidP="00721BE3">
    <w:pPr>
      <w:pStyle w:val="Header"/>
      <w:widowControl w:val="0"/>
      <w:suppressLineNumbers w:val="0"/>
      <w:suppressAutoHyphens w:val="0"/>
      <w:rPr>
        <w:rStyle w:val="PageNumber"/>
      </w:rPr>
    </w:pPr>
    <w:r w:rsidRPr="004450BF">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2734FF">
      <w:rPr>
        <w:rStyle w:val="PageNumber"/>
        <w:noProof/>
      </w:rPr>
      <w:t>2</w:t>
    </w:r>
    <w:r>
      <w:rPr>
        <w:rStyle w:val="PageNumber"/>
      </w:rPr>
      <w:fldChar w:fldCharType="end"/>
    </w:r>
  </w:p>
  <w:p w:rsidR="004450BF" w:rsidRPr="004450BF" w:rsidRDefault="004450BF" w:rsidP="00721BE3">
    <w:pPr>
      <w:pStyle w:val="Header"/>
      <w:widowControl w:val="0"/>
      <w:suppressLineNumbers w:val="0"/>
      <w:suppressAutoHyphens w:val="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BF" w:rsidRPr="00C07122" w:rsidRDefault="00C07122" w:rsidP="00C07122">
    <w:pPr>
      <w:pStyle w:val="Header"/>
      <w:widowControl w:val="0"/>
      <w:suppressLineNumbers w:val="0"/>
      <w:suppressAutoHyphens w:val="0"/>
      <w:jc w:val="right"/>
      <w:rPr>
        <w:lang w:val="en-US"/>
      </w:rPr>
    </w:pPr>
    <w:r w:rsidRPr="00C07122">
      <w:rPr>
        <w:lang w:val="en-US"/>
      </w:rPr>
      <w:t>CRC/C/OPAC/MNG</w:t>
    </w:r>
    <w:r w:rsidR="00430D6E" w:rsidRPr="00C07122">
      <w:rPr>
        <w:lang w:val="en-US"/>
      </w:rPr>
      <w:t>/</w:t>
    </w:r>
    <w:r w:rsidR="001D7519" w:rsidRPr="00C07122">
      <w:rPr>
        <w:lang w:val="en-US"/>
      </w:rPr>
      <w:t>Q/1/</w:t>
    </w:r>
    <w:r w:rsidR="004450BF" w:rsidRPr="00C07122">
      <w:rPr>
        <w:lang w:val="en-US"/>
      </w:rPr>
      <w:t>Add.1</w:t>
    </w:r>
  </w:p>
  <w:p w:rsidR="004450BF" w:rsidRDefault="004450BF" w:rsidP="00721BE3">
    <w:pPr>
      <w:pStyle w:val="Header"/>
      <w:widowControl w:val="0"/>
      <w:suppressLineNumbers w:val="0"/>
      <w:suppressAutoHyphens w:val="0"/>
      <w:jc w:val="right"/>
      <w:rPr>
        <w:rStyle w:val="PageNumber"/>
      </w:rPr>
    </w:pPr>
    <w:r w:rsidRPr="004450BF">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3B7865">
      <w:rPr>
        <w:rStyle w:val="PageNumber"/>
        <w:noProof/>
      </w:rPr>
      <w:t>3</w:t>
    </w:r>
    <w:r>
      <w:rPr>
        <w:rStyle w:val="PageNumber"/>
      </w:rPr>
      <w:fldChar w:fldCharType="end"/>
    </w:r>
  </w:p>
  <w:p w:rsidR="004450BF" w:rsidRDefault="004450BF" w:rsidP="00721BE3">
    <w:pPr>
      <w:pStyle w:val="Header"/>
      <w:widowControl w:val="0"/>
      <w:suppressLineNumbers w:val="0"/>
      <w:suppressAutoHyphens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65535"/>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multilevel"/>
    <w:tmpl w:val="0000000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53AF1E78"/>
    <w:multiLevelType w:val="hybridMultilevel"/>
    <w:tmpl w:val="1760031C"/>
    <w:lvl w:ilvl="0" w:tplc="F9ACE2A2">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6F6119FF"/>
    <w:multiLevelType w:val="hybridMultilevel"/>
    <w:tmpl w:val="0F907956"/>
    <w:lvl w:ilvl="0" w:tplc="44D0645E">
      <w:start w:val="1"/>
      <w:numFmt w:val="decimal"/>
      <w:lvlText w:val="%1."/>
      <w:lvlJc w:val="left"/>
      <w:pPr>
        <w:tabs>
          <w:tab w:val="num" w:pos="720"/>
        </w:tabs>
        <w:ind w:left="0" w:firstLine="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A9E"/>
    <w:rsid w:val="000A77D9"/>
    <w:rsid w:val="00115200"/>
    <w:rsid w:val="001A2910"/>
    <w:rsid w:val="001D7519"/>
    <w:rsid w:val="00240B38"/>
    <w:rsid w:val="002734FF"/>
    <w:rsid w:val="002B6C33"/>
    <w:rsid w:val="003A104C"/>
    <w:rsid w:val="003A7733"/>
    <w:rsid w:val="003B7865"/>
    <w:rsid w:val="003F34DD"/>
    <w:rsid w:val="00427899"/>
    <w:rsid w:val="00430D6E"/>
    <w:rsid w:val="00440F3B"/>
    <w:rsid w:val="004450BF"/>
    <w:rsid w:val="00500320"/>
    <w:rsid w:val="005235B6"/>
    <w:rsid w:val="0064375C"/>
    <w:rsid w:val="00677CA3"/>
    <w:rsid w:val="00721BE3"/>
    <w:rsid w:val="00725A9E"/>
    <w:rsid w:val="00773BCC"/>
    <w:rsid w:val="007A3E24"/>
    <w:rsid w:val="007E0113"/>
    <w:rsid w:val="007E4F85"/>
    <w:rsid w:val="008D1DAC"/>
    <w:rsid w:val="008E4F63"/>
    <w:rsid w:val="00920F3A"/>
    <w:rsid w:val="00943337"/>
    <w:rsid w:val="00A129C7"/>
    <w:rsid w:val="00A31B04"/>
    <w:rsid w:val="00A352A9"/>
    <w:rsid w:val="00AA291B"/>
    <w:rsid w:val="00BA4931"/>
    <w:rsid w:val="00C07122"/>
    <w:rsid w:val="00D02DD3"/>
    <w:rsid w:val="00D110B4"/>
    <w:rsid w:val="00D14DA0"/>
    <w:rsid w:val="00D169C8"/>
    <w:rsid w:val="00E8720A"/>
    <w:rsid w:val="00EA3051"/>
    <w:rsid w:val="00EB6BD9"/>
    <w:rsid w:val="00EE6DA6"/>
    <w:rsid w:val="00FD2F36"/>
    <w:rsid w:val="00FF22B0"/>
    <w:rsid w:val="00FF37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val="pl-PL" w:eastAsia="ar-SA"/>
    </w:rPr>
  </w:style>
  <w:style w:type="paragraph" w:styleId="Heading1">
    <w:name w:val="heading 1"/>
    <w:basedOn w:val="Normal"/>
    <w:next w:val="Normal"/>
    <w:qFormat/>
    <w:rsid w:val="004450BF"/>
    <w:pPr>
      <w:keepNext/>
      <w:suppressAutoHyphens w:val="0"/>
      <w:spacing w:before="240" w:after="60"/>
      <w:outlineLvl w:val="0"/>
    </w:pPr>
    <w:rPr>
      <w:rFonts w:ascii="Arial" w:hAnsi="Arial" w:cs="Arial"/>
      <w:b/>
      <w:bCs/>
      <w:kern w:val="32"/>
      <w:sz w:val="32"/>
      <w:szCs w:val="32"/>
      <w:lang w:val="ro-RO" w:eastAsia="en-U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nt1">
    <w:name w:val="Default Paragraph Font1"/>
  </w:style>
  <w:style w:type="character" w:customStyle="1" w:styleId="FontStyle30">
    <w:name w:val="Font Style30"/>
    <w:rPr>
      <w:rFonts w:ascii="Times New Roman" w:hAnsi="Times New Roman" w:cs="Times New Roman"/>
      <w:sz w:val="22"/>
      <w:szCs w:val="22"/>
    </w:rPr>
  </w:style>
  <w:style w:type="character" w:customStyle="1" w:styleId="FontStyle35">
    <w:name w:val="Font Style35"/>
    <w:rPr>
      <w:rFonts w:ascii="Times New Roman" w:hAnsi="Times New Roman" w:cs="Times New Roman"/>
      <w:b/>
      <w:bCs/>
      <w:sz w:val="22"/>
      <w:szCs w:val="22"/>
    </w:rPr>
  </w:style>
  <w:style w:type="character" w:customStyle="1" w:styleId="FontStyle17">
    <w:name w:val="Font Style17"/>
    <w:rPr>
      <w:rFonts w:ascii="Times New Roman" w:hAnsi="Times New Roman" w:cs="Times New Roman"/>
      <w:sz w:val="22"/>
      <w:szCs w:val="22"/>
    </w:rPr>
  </w:style>
  <w:style w:type="character" w:customStyle="1" w:styleId="FontStyle18">
    <w:name w:val="Font Style18"/>
    <w:rPr>
      <w:rFonts w:ascii="Times New Roman" w:hAnsi="Times New Roman" w:cs="Times New Roman"/>
      <w:i/>
      <w:iCs/>
      <w:sz w:val="22"/>
      <w:szCs w:val="22"/>
    </w:rPr>
  </w:style>
  <w:style w:type="character" w:customStyle="1" w:styleId="footnotereference">
    <w:name w:val="footnote reference"/>
    <w:rPr>
      <w:vertAlign w:val="superscript"/>
    </w:rPr>
  </w:style>
  <w:style w:type="character" w:customStyle="1" w:styleId="ListLabel1">
    <w:name w:val="ListLabel 1"/>
    <w:rPr>
      <w:rFonts w:cs="Times New Roman"/>
    </w:rPr>
  </w:style>
  <w:style w:type="paragraph" w:customStyle="1" w:styleId="Nagwek1">
    <w:name w:val="Nagłówek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Podpis1">
    <w:name w:val="Podpis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customStyle="1" w:styleId="Style1">
    <w:name w:val="Style1"/>
    <w:pPr>
      <w:widowControl w:val="0"/>
      <w:suppressAutoHyphens/>
      <w:jc w:val="center"/>
    </w:pPr>
    <w:rPr>
      <w:kern w:val="1"/>
      <w:lang w:val="pl-PL" w:eastAsia="ar-SA"/>
    </w:rPr>
  </w:style>
  <w:style w:type="paragraph" w:customStyle="1" w:styleId="Style3">
    <w:name w:val="Style3"/>
    <w:pPr>
      <w:widowControl w:val="0"/>
      <w:suppressAutoHyphens/>
      <w:jc w:val="both"/>
    </w:pPr>
    <w:rPr>
      <w:kern w:val="1"/>
      <w:lang w:val="pl-PL" w:eastAsia="ar-SA"/>
    </w:rPr>
  </w:style>
  <w:style w:type="paragraph" w:customStyle="1" w:styleId="Style7">
    <w:name w:val="Style7"/>
    <w:pPr>
      <w:widowControl w:val="0"/>
      <w:suppressAutoHyphens/>
      <w:spacing w:line="281" w:lineRule="exact"/>
      <w:jc w:val="both"/>
    </w:pPr>
    <w:rPr>
      <w:kern w:val="1"/>
      <w:lang w:val="pl-PL" w:eastAsia="ar-SA"/>
    </w:rPr>
  </w:style>
  <w:style w:type="paragraph" w:customStyle="1" w:styleId="Style19">
    <w:name w:val="Style19"/>
    <w:pPr>
      <w:widowControl w:val="0"/>
      <w:suppressAutoHyphens/>
      <w:spacing w:line="276" w:lineRule="exact"/>
    </w:pPr>
    <w:rPr>
      <w:kern w:val="1"/>
      <w:lang w:val="pl-PL" w:eastAsia="ar-SA"/>
    </w:rPr>
  </w:style>
  <w:style w:type="paragraph" w:customStyle="1" w:styleId="Style25">
    <w:name w:val="Style25"/>
    <w:pPr>
      <w:widowControl w:val="0"/>
      <w:suppressAutoHyphens/>
      <w:spacing w:line="281" w:lineRule="exact"/>
      <w:jc w:val="both"/>
    </w:pPr>
    <w:rPr>
      <w:kern w:val="1"/>
      <w:lang w:val="pl-PL" w:eastAsia="ar-SA"/>
    </w:rPr>
  </w:style>
  <w:style w:type="paragraph" w:customStyle="1" w:styleId="Style4">
    <w:name w:val="Style4"/>
    <w:pPr>
      <w:widowControl w:val="0"/>
      <w:suppressAutoHyphens/>
    </w:pPr>
    <w:rPr>
      <w:kern w:val="1"/>
      <w:lang w:val="pl-PL" w:eastAsia="ar-SA"/>
    </w:rPr>
  </w:style>
  <w:style w:type="paragraph" w:customStyle="1" w:styleId="Style6">
    <w:name w:val="Style6"/>
    <w:pPr>
      <w:widowControl w:val="0"/>
      <w:suppressAutoHyphens/>
      <w:spacing w:line="415" w:lineRule="exact"/>
      <w:ind w:firstLine="706"/>
      <w:jc w:val="both"/>
    </w:pPr>
    <w:rPr>
      <w:kern w:val="1"/>
      <w:lang w:val="pl-PL" w:eastAsia="ar-SA"/>
    </w:rPr>
  </w:style>
  <w:style w:type="paragraph" w:customStyle="1" w:styleId="Style11">
    <w:name w:val="Style11"/>
    <w:pPr>
      <w:widowControl w:val="0"/>
      <w:suppressAutoHyphens/>
      <w:spacing w:line="427" w:lineRule="exact"/>
      <w:ind w:hanging="360"/>
    </w:pPr>
    <w:rPr>
      <w:kern w:val="1"/>
      <w:lang w:val="pl-PL" w:eastAsia="ar-SA"/>
    </w:rPr>
  </w:style>
  <w:style w:type="paragraph" w:customStyle="1" w:styleId="Style2">
    <w:name w:val="Style2"/>
    <w:pPr>
      <w:widowControl w:val="0"/>
      <w:suppressAutoHyphens/>
      <w:spacing w:line="514" w:lineRule="exact"/>
      <w:jc w:val="center"/>
    </w:pPr>
    <w:rPr>
      <w:kern w:val="1"/>
      <w:lang w:val="pl-PL" w:eastAsia="ar-SA"/>
    </w:rPr>
  </w:style>
  <w:style w:type="paragraph" w:customStyle="1" w:styleId="Styl4">
    <w:name w:val="Styl4"/>
    <w:pPr>
      <w:suppressAutoHyphens/>
    </w:pPr>
    <w:rPr>
      <w:kern w:val="1"/>
      <w:lang w:val="pl-PL" w:eastAsia="ar-SA"/>
    </w:rPr>
  </w:style>
  <w:style w:type="paragraph" w:customStyle="1" w:styleId="footnotetext">
    <w:name w:val="footnote text"/>
    <w:pPr>
      <w:suppressAutoHyphens/>
    </w:pPr>
    <w:rPr>
      <w:kern w:val="1"/>
      <w:lang w:val="pl-PL" w:eastAsia="ar-S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440F3B"/>
    <w:rPr>
      <w:kern w:val="1"/>
      <w:sz w:val="24"/>
      <w:szCs w:val="24"/>
      <w:lang w:eastAsia="ar-SA"/>
    </w:rPr>
  </w:style>
  <w:style w:type="paragraph" w:styleId="FootnoteText0">
    <w:name w:val="footnote text"/>
    <w:aliases w:val="5_G"/>
    <w:basedOn w:val="Normal"/>
    <w:semiHidden/>
    <w:rsid w:val="004450BF"/>
    <w:pPr>
      <w:suppressAutoHyphens w:val="0"/>
    </w:pPr>
    <w:rPr>
      <w:kern w:val="0"/>
      <w:sz w:val="20"/>
      <w:szCs w:val="20"/>
      <w:lang w:val="ro-RO" w:eastAsia="ro-RO"/>
    </w:rPr>
  </w:style>
  <w:style w:type="character" w:styleId="FootnoteReference0">
    <w:name w:val="footnote reference"/>
    <w:aliases w:val="4_G"/>
    <w:semiHidden/>
    <w:rsid w:val="004450BF"/>
    <w:rPr>
      <w:vertAlign w:val="superscript"/>
    </w:rPr>
  </w:style>
  <w:style w:type="character" w:styleId="PageNumber">
    <w:name w:val="page number"/>
    <w:basedOn w:val="DefaultParagraphFont"/>
    <w:rsid w:val="004450BF"/>
  </w:style>
  <w:style w:type="paragraph" w:customStyle="1" w:styleId="Default">
    <w:name w:val="Default"/>
    <w:rsid w:val="00C07122"/>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COMMITTEE ON THE RIGHTS OF THE CHILD</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RIGHTS OF THE CHILD</dc:title>
  <dc:subject/>
  <dc:creator>Barbara Milewska</dc:creator>
  <cp:keywords/>
  <cp:lastModifiedBy>csd</cp:lastModifiedBy>
  <cp:revision>2</cp:revision>
  <cp:lastPrinted>2009-08-25T13:01:00Z</cp:lastPrinted>
  <dcterms:created xsi:type="dcterms:W3CDTF">2009-12-07T14:20:00Z</dcterms:created>
  <dcterms:modified xsi:type="dcterms:W3CDTF">2009-12-07T14:20:00Z</dcterms:modified>
</cp:coreProperties>
</file>