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2A5EFA" w:rsidRPr="00DB58B5" w:rsidTr="00794623">
        <w:trPr>
          <w:trHeight w:hRule="exact" w:val="851"/>
        </w:trPr>
        <w:tc>
          <w:tcPr>
            <w:tcW w:w="1276" w:type="dxa"/>
            <w:tcBorders>
              <w:bottom w:val="single" w:sz="4" w:space="0" w:color="auto"/>
            </w:tcBorders>
          </w:tcPr>
          <w:p w:rsidR="002A5EFA" w:rsidRPr="00DB58B5" w:rsidRDefault="002A5EFA" w:rsidP="002250E5"/>
        </w:tc>
        <w:tc>
          <w:tcPr>
            <w:tcW w:w="2268" w:type="dxa"/>
            <w:tcBorders>
              <w:bottom w:val="single" w:sz="4" w:space="0" w:color="auto"/>
            </w:tcBorders>
            <w:vAlign w:val="bottom"/>
          </w:tcPr>
          <w:p w:rsidR="002A5EFA" w:rsidRPr="00DB58B5" w:rsidRDefault="002A5EFA" w:rsidP="00794623">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2A5EFA" w:rsidRPr="002A5EFA" w:rsidRDefault="004F4803" w:rsidP="004F4803">
            <w:pPr>
              <w:jc w:val="right"/>
            </w:pPr>
            <w:r w:rsidRPr="004F4803">
              <w:rPr>
                <w:bCs/>
                <w:sz w:val="40"/>
                <w:szCs w:val="40"/>
                <w:lang w:val="fr-FR"/>
              </w:rPr>
              <w:t>CRC</w:t>
            </w:r>
            <w:r w:rsidRPr="004F4803">
              <w:rPr>
                <w:bCs/>
                <w:lang w:val="fr-FR"/>
              </w:rPr>
              <w:t>/C/OPAC/MDG/Q/1</w:t>
            </w:r>
          </w:p>
        </w:tc>
      </w:tr>
      <w:tr w:rsidR="002A5EFA" w:rsidRPr="00DB58B5" w:rsidTr="00794623">
        <w:trPr>
          <w:trHeight w:hRule="exact" w:val="2835"/>
        </w:trPr>
        <w:tc>
          <w:tcPr>
            <w:tcW w:w="1276" w:type="dxa"/>
            <w:tcBorders>
              <w:top w:val="single" w:sz="4" w:space="0" w:color="auto"/>
              <w:bottom w:val="single" w:sz="12" w:space="0" w:color="auto"/>
            </w:tcBorders>
          </w:tcPr>
          <w:p w:rsidR="002A5EFA" w:rsidRPr="00DB58B5" w:rsidRDefault="002A5EFA" w:rsidP="00794623">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A5EFA" w:rsidRPr="00740562" w:rsidRDefault="002A5EFA" w:rsidP="00794623">
            <w:pPr>
              <w:spacing w:before="120" w:line="460" w:lineRule="exact"/>
              <w:rPr>
                <w:b/>
                <w:sz w:val="40"/>
                <w:szCs w:val="40"/>
              </w:rPr>
            </w:pPr>
            <w:r w:rsidRPr="00262665">
              <w:rPr>
                <w:b/>
                <w:sz w:val="40"/>
                <w:szCs w:val="40"/>
              </w:rPr>
              <w:t>Convention relative</w:t>
            </w:r>
            <w:r w:rsidRPr="00262665">
              <w:rPr>
                <w:b/>
                <w:sz w:val="40"/>
                <w:szCs w:val="40"/>
              </w:rPr>
              <w:br/>
              <w:t>aux droits de l</w:t>
            </w:r>
            <w:r>
              <w:rPr>
                <w:b/>
                <w:sz w:val="40"/>
                <w:szCs w:val="40"/>
              </w:rPr>
              <w:t>’</w:t>
            </w:r>
            <w:r w:rsidRPr="00262665">
              <w:rPr>
                <w:b/>
                <w:sz w:val="40"/>
                <w:szCs w:val="40"/>
              </w:rPr>
              <w:t>enfant</w:t>
            </w:r>
          </w:p>
        </w:tc>
        <w:tc>
          <w:tcPr>
            <w:tcW w:w="2835" w:type="dxa"/>
            <w:tcBorders>
              <w:top w:val="single" w:sz="4" w:space="0" w:color="auto"/>
              <w:bottom w:val="single" w:sz="12" w:space="0" w:color="auto"/>
            </w:tcBorders>
          </w:tcPr>
          <w:p w:rsidR="002A5EFA" w:rsidRDefault="004F4803" w:rsidP="005A7233">
            <w:pPr>
              <w:spacing w:before="240" w:line="240" w:lineRule="exact"/>
            </w:pPr>
            <w:r>
              <w:t xml:space="preserve">Distr. </w:t>
            </w:r>
            <w:r w:rsidR="005A7233">
              <w:t>gé</w:t>
            </w:r>
            <w:r w:rsidR="00F16C4F">
              <w:t>n</w:t>
            </w:r>
            <w:r w:rsidR="005A7233">
              <w:t>é</w:t>
            </w:r>
            <w:r w:rsidR="00F16C4F">
              <w:t>ral</w:t>
            </w:r>
            <w:r w:rsidR="005A7233">
              <w:t>e</w:t>
            </w:r>
          </w:p>
          <w:p w:rsidR="004F4803" w:rsidRDefault="00A0436F" w:rsidP="00A0436F">
            <w:pPr>
              <w:spacing w:line="240" w:lineRule="exact"/>
            </w:pPr>
            <w:r w:rsidRPr="000F790A">
              <w:t>3</w:t>
            </w:r>
            <w:r w:rsidR="00583338" w:rsidRPr="000F790A">
              <w:t xml:space="preserve"> </w:t>
            </w:r>
            <w:r w:rsidR="00966885" w:rsidRPr="000F790A">
              <w:t xml:space="preserve">mars </w:t>
            </w:r>
            <w:r w:rsidR="004F4803">
              <w:t>2015</w:t>
            </w:r>
          </w:p>
          <w:p w:rsidR="004F4803" w:rsidRDefault="004F4803" w:rsidP="004F4803">
            <w:pPr>
              <w:spacing w:line="240" w:lineRule="exact"/>
            </w:pPr>
          </w:p>
          <w:p w:rsidR="00640960" w:rsidRDefault="004F4803" w:rsidP="00A37C9C">
            <w:pPr>
              <w:spacing w:line="240" w:lineRule="exact"/>
            </w:pPr>
            <w:r>
              <w:t xml:space="preserve">Original: </w:t>
            </w:r>
            <w:r w:rsidR="005A7233">
              <w:t>f</w:t>
            </w:r>
            <w:r>
              <w:t>rançais</w:t>
            </w:r>
          </w:p>
          <w:p w:rsidR="000F0481" w:rsidRPr="00DB58B5" w:rsidRDefault="000F0481" w:rsidP="00640960">
            <w:pPr>
              <w:spacing w:line="240" w:lineRule="exact"/>
            </w:pPr>
            <w:r>
              <w:t>Anglais, espagnol et français seulement</w:t>
            </w:r>
          </w:p>
        </w:tc>
      </w:tr>
    </w:tbl>
    <w:p w:rsidR="002A5EFA" w:rsidRPr="002C5955" w:rsidRDefault="002A5EFA" w:rsidP="002A5EFA">
      <w:pPr>
        <w:spacing w:before="120"/>
        <w:rPr>
          <w:b/>
          <w:sz w:val="24"/>
          <w:szCs w:val="24"/>
        </w:rPr>
      </w:pPr>
      <w:r w:rsidRPr="002C5955">
        <w:rPr>
          <w:b/>
          <w:sz w:val="24"/>
          <w:szCs w:val="24"/>
        </w:rPr>
        <w:t>Comité des droits de l’enfant</w:t>
      </w:r>
    </w:p>
    <w:p w:rsidR="00DF30F2" w:rsidRPr="007B2DD0" w:rsidRDefault="00DF30F2" w:rsidP="00DF30F2">
      <w:pPr>
        <w:rPr>
          <w:b/>
        </w:rPr>
      </w:pPr>
      <w:r w:rsidRPr="007B2DD0">
        <w:rPr>
          <w:b/>
        </w:rPr>
        <w:t>Soixante-dixième session</w:t>
      </w:r>
    </w:p>
    <w:p w:rsidR="00DF30F2" w:rsidRPr="00D56784" w:rsidRDefault="00DF30F2" w:rsidP="00A37C9C">
      <w:r w:rsidRPr="00A0436F">
        <w:t>14 septembre-2 octobre 2015</w:t>
      </w:r>
    </w:p>
    <w:p w:rsidR="007C119B" w:rsidRDefault="007C119B" w:rsidP="007C119B">
      <w:r w:rsidRPr="00A0436F">
        <w:t>Point 4 de l’ordre</w:t>
      </w:r>
      <w:r w:rsidRPr="007C119B">
        <w:t xml:space="preserve"> du jour provisoire</w:t>
      </w:r>
    </w:p>
    <w:p w:rsidR="007C119B" w:rsidRDefault="007C119B" w:rsidP="007C119B">
      <w:pPr>
        <w:rPr>
          <w:b/>
        </w:rPr>
      </w:pPr>
      <w:r w:rsidRPr="002C5955">
        <w:rPr>
          <w:b/>
        </w:rPr>
        <w:t>Examen des rapports soumis par les États parties</w:t>
      </w:r>
    </w:p>
    <w:p w:rsidR="002A5EFA" w:rsidRPr="00A0436F" w:rsidRDefault="002A5EFA" w:rsidP="00D301EE">
      <w:pPr>
        <w:pStyle w:val="HChG"/>
        <w:jc w:val="both"/>
        <w:rPr>
          <w:lang w:val="fr-FR"/>
        </w:rPr>
      </w:pPr>
      <w:r w:rsidRPr="007C119B">
        <w:tab/>
      </w:r>
      <w:r w:rsidRPr="007C119B">
        <w:tab/>
      </w:r>
      <w:r w:rsidRPr="002C5955">
        <w:rPr>
          <w:lang w:val="fr-FR"/>
        </w:rPr>
        <w:t>Liste de points con</w:t>
      </w:r>
      <w:r w:rsidR="004C556F" w:rsidRPr="007B2DD0">
        <w:rPr>
          <w:lang w:val="fr-FR"/>
        </w:rPr>
        <w:t xml:space="preserve">cernant le rapport soumis par </w:t>
      </w:r>
      <w:r w:rsidR="004F4803" w:rsidRPr="007B2DD0">
        <w:rPr>
          <w:lang w:val="fr-FR"/>
        </w:rPr>
        <w:t>Madagascar</w:t>
      </w:r>
      <w:r w:rsidR="004C556F" w:rsidRPr="007B2DD0">
        <w:rPr>
          <w:lang w:val="fr-FR"/>
        </w:rPr>
        <w:t xml:space="preserve"> </w:t>
      </w:r>
      <w:r w:rsidRPr="007B2DD0">
        <w:rPr>
          <w:lang w:val="fr-FR"/>
        </w:rPr>
        <w:t>en application du paragraphe 1 de l’article 8 du Protocole facultatif à la Convention relative</w:t>
      </w:r>
      <w:r w:rsidRPr="00A0436F">
        <w:rPr>
          <w:lang w:val="fr-FR"/>
        </w:rPr>
        <w:t xml:space="preserve"> aux droits de l’enfant, concernant l’implication d’enfants dans les conflits armés</w:t>
      </w:r>
    </w:p>
    <w:p w:rsidR="002A5EFA" w:rsidRPr="000F790A" w:rsidRDefault="002A5EFA" w:rsidP="00D85052">
      <w:pPr>
        <w:pStyle w:val="H23G"/>
        <w:jc w:val="both"/>
        <w:rPr>
          <w:lang w:val="fr-FR"/>
        </w:rPr>
      </w:pPr>
      <w:r w:rsidRPr="00A0436F">
        <w:rPr>
          <w:lang w:val="fr-FR"/>
        </w:rPr>
        <w:tab/>
      </w:r>
      <w:r w:rsidRPr="00A0436F">
        <w:rPr>
          <w:lang w:val="fr-FR"/>
        </w:rPr>
        <w:tab/>
      </w:r>
      <w:r w:rsidRPr="00A0436F">
        <w:rPr>
          <w:rFonts w:eastAsia="Calibri"/>
          <w:lang w:val="fr-FR"/>
        </w:rPr>
        <w:t>L’État partie est invité à soumettre par écrit des informations complémentaires</w:t>
      </w:r>
      <w:r w:rsidR="00D12C9A" w:rsidRPr="00A0436F">
        <w:rPr>
          <w:rFonts w:eastAsia="Calibri"/>
          <w:lang w:val="fr-FR"/>
        </w:rPr>
        <w:br/>
      </w:r>
      <w:r w:rsidRPr="0032624B">
        <w:rPr>
          <w:rFonts w:eastAsia="Calibri"/>
          <w:lang w:val="fr-FR"/>
        </w:rPr>
        <w:t>et actualisées (</w:t>
      </w:r>
      <w:r w:rsidR="00E20DF3" w:rsidRPr="000F790A">
        <w:rPr>
          <w:rFonts w:eastAsia="Calibri"/>
          <w:lang w:val="fr-FR"/>
        </w:rPr>
        <w:t>15 pages</w:t>
      </w:r>
      <w:r w:rsidR="004F4803" w:rsidRPr="000F790A">
        <w:t xml:space="preserve"> maximum</w:t>
      </w:r>
      <w:r w:rsidRPr="000F790A">
        <w:rPr>
          <w:rFonts w:eastAsia="Calibri"/>
          <w:lang w:val="fr-FR"/>
        </w:rPr>
        <w:t>), si possible avant le</w:t>
      </w:r>
      <w:r w:rsidR="004F4803" w:rsidRPr="000F790A">
        <w:rPr>
          <w:rFonts w:eastAsia="Calibri"/>
          <w:lang w:val="fr-FR"/>
        </w:rPr>
        <w:t xml:space="preserve"> 15 </w:t>
      </w:r>
      <w:r w:rsidR="00C57481" w:rsidRPr="000F790A">
        <w:rPr>
          <w:rFonts w:eastAsia="Calibri"/>
          <w:lang w:val="fr-FR"/>
        </w:rPr>
        <w:t>j</w:t>
      </w:r>
      <w:r w:rsidR="004F4803" w:rsidRPr="000F790A">
        <w:rPr>
          <w:rFonts w:eastAsia="Calibri"/>
          <w:lang w:val="fr-FR"/>
        </w:rPr>
        <w:t>uin 2015</w:t>
      </w:r>
      <w:r w:rsidR="004C556F" w:rsidRPr="000F790A">
        <w:rPr>
          <w:lang w:val="fr-FR"/>
        </w:rPr>
        <w:t>.</w:t>
      </w:r>
    </w:p>
    <w:p w:rsidR="007C119B" w:rsidRPr="007C2024" w:rsidRDefault="002A5EFA" w:rsidP="00D85052">
      <w:pPr>
        <w:pStyle w:val="H4G"/>
        <w:jc w:val="both"/>
        <w:rPr>
          <w:lang w:val="fr-FR"/>
        </w:rPr>
      </w:pPr>
      <w:r w:rsidRPr="000F790A">
        <w:rPr>
          <w:lang w:val="fr-FR"/>
        </w:rPr>
        <w:tab/>
      </w:r>
      <w:r w:rsidRPr="000F790A">
        <w:rPr>
          <w:lang w:val="fr-FR"/>
        </w:rPr>
        <w:tab/>
        <w:t>Le Comité pourra aborder tous les aspects des droits de l’enfant énoncés</w:t>
      </w:r>
      <w:r w:rsidRPr="000F790A">
        <w:rPr>
          <w:lang w:val="fr-FR"/>
        </w:rPr>
        <w:br/>
        <w:t>dans le Protocole facultatif au cours du dialogue avec l’État partie.</w:t>
      </w:r>
    </w:p>
    <w:p w:rsidR="004F4803" w:rsidRPr="004F4803" w:rsidRDefault="004F4803" w:rsidP="004F4803">
      <w:pPr>
        <w:pStyle w:val="SingleTxtG"/>
      </w:pPr>
      <w:r w:rsidRPr="004F4803">
        <w:t>1.</w:t>
      </w:r>
      <w:r w:rsidRPr="004F4803">
        <w:tab/>
        <w:t>Veuillez indiquer quels sont les organes compétents s’agissant de l’application du Protocole facultatif ainsi que les mécanismes mis en place pour assurer la coordination entre ces institutions ou organes, y compris aux niveaux régional et local.</w:t>
      </w:r>
    </w:p>
    <w:p w:rsidR="004F4803" w:rsidRPr="004F4803" w:rsidRDefault="004F4803" w:rsidP="004F4803">
      <w:pPr>
        <w:pStyle w:val="SingleTxtG"/>
      </w:pPr>
      <w:r w:rsidRPr="004F4803">
        <w:t>2.</w:t>
      </w:r>
      <w:r w:rsidRPr="004F4803">
        <w:tab/>
        <w:t>Outre les efforts de formation évoqués aux paragraphes 19 à 28 du rapport de l’État partie</w:t>
      </w:r>
      <w:r w:rsidR="00623CEC">
        <w:t xml:space="preserve"> (CRC/C/OPAC/MDG/1)</w:t>
      </w:r>
      <w:r w:rsidRPr="004F4803">
        <w:t>, veuillez indiquer si les professionnels chargés de l’application du Protocole facultatif, en particulier les militaires, les policiers et le personnel des services d’immigration</w:t>
      </w:r>
      <w:r w:rsidR="003B2701">
        <w:t>,</w:t>
      </w:r>
      <w:r w:rsidRPr="004F4803">
        <w:t xml:space="preserve"> bénéficient d’une formation aux dispositions du Protocole facultatif. Veuillez également fournir des informations sur les éventuels programmes de sensibilisation et de formation du grand public aux dispositions du Protocole facultatif.</w:t>
      </w:r>
    </w:p>
    <w:p w:rsidR="004F4803" w:rsidRPr="004F4803" w:rsidRDefault="004F4803" w:rsidP="0022658E">
      <w:pPr>
        <w:pStyle w:val="SingleTxtG"/>
      </w:pPr>
      <w:r w:rsidRPr="004F4803">
        <w:t>3.</w:t>
      </w:r>
      <w:r w:rsidRPr="004F4803">
        <w:tab/>
        <w:t xml:space="preserve">En </w:t>
      </w:r>
      <w:r w:rsidR="003B2701">
        <w:t xml:space="preserve">ce qui concerne le </w:t>
      </w:r>
      <w:r w:rsidRPr="004F4803">
        <w:t>paragraphe 85 du rapport de l’</w:t>
      </w:r>
      <w:r w:rsidR="00A37C9C">
        <w:t>État</w:t>
      </w:r>
      <w:r w:rsidRPr="004F4803">
        <w:t xml:space="preserve"> partie, veuillez préciser si des mesures ont été prises pour </w:t>
      </w:r>
      <w:r w:rsidR="007C119B" w:rsidRPr="004F4803">
        <w:t>inclu</w:t>
      </w:r>
      <w:r w:rsidR="007C119B">
        <w:t>r</w:t>
      </w:r>
      <w:r w:rsidR="007C119B" w:rsidRPr="004F4803">
        <w:t>e</w:t>
      </w:r>
      <w:r w:rsidR="0022658E">
        <w:t>,</w:t>
      </w:r>
      <w:r w:rsidRPr="004F4803">
        <w:t xml:space="preserve"> dans le programme d’études militaires et civiles des différentes écoles des forces armées, des cours sur les dispositions de la Convention </w:t>
      </w:r>
      <w:r w:rsidR="003B2701">
        <w:t xml:space="preserve">relative aux </w:t>
      </w:r>
      <w:r w:rsidRPr="004F4803">
        <w:t xml:space="preserve">droits de l’enfant et du Protocole facultatif. </w:t>
      </w:r>
      <w:r w:rsidR="007C119B">
        <w:t>Veuillez</w:t>
      </w:r>
      <w:r w:rsidRPr="004F4803">
        <w:t xml:space="preserve"> </w:t>
      </w:r>
      <w:r w:rsidR="007C2024" w:rsidRPr="004F4803">
        <w:t>également</w:t>
      </w:r>
      <w:r w:rsidR="007C2024">
        <w:t xml:space="preserve"> </w:t>
      </w:r>
      <w:r w:rsidR="007C119B">
        <w:t>d</w:t>
      </w:r>
      <w:r w:rsidRPr="004F4803">
        <w:t xml:space="preserve">écrire les formations relatives aux dispositions du Protocole facultatif qui sont dispensées aux instructeurs. </w:t>
      </w:r>
    </w:p>
    <w:p w:rsidR="004F4803" w:rsidRPr="004F4803" w:rsidRDefault="004F4803" w:rsidP="00505258">
      <w:pPr>
        <w:pStyle w:val="SingleTxtG"/>
      </w:pPr>
      <w:r w:rsidRPr="004F4803">
        <w:t>4.</w:t>
      </w:r>
      <w:r w:rsidRPr="004F4803">
        <w:tab/>
        <w:t xml:space="preserve">En </w:t>
      </w:r>
      <w:r w:rsidR="003B2701">
        <w:t xml:space="preserve">ce qui concerne les </w:t>
      </w:r>
      <w:r w:rsidRPr="004F4803">
        <w:t>paragraphes 41 à 48 du rapport de l’</w:t>
      </w:r>
      <w:r w:rsidR="00A37C9C">
        <w:t>État</w:t>
      </w:r>
      <w:r w:rsidRPr="004F4803">
        <w:t xml:space="preserve"> partie, veuillez fournir des informations actualisées sur la mise en place d’une institution de défense des droits de l’homme en conformité avec les </w:t>
      </w:r>
      <w:r w:rsidRPr="0022658E">
        <w:t>Principes de Paris.</w:t>
      </w:r>
      <w:r w:rsidRPr="004F4803">
        <w:t xml:space="preserve"> Veuillez également fournir des précisions sur son mandat, son budget et indiquer s’il existe, en son sein, un mécanisme spécifique aux enfants. Veuillez</w:t>
      </w:r>
      <w:r w:rsidR="003B2701">
        <w:t>,</w:t>
      </w:r>
      <w:r w:rsidRPr="004F4803">
        <w:t xml:space="preserve"> par ailleurs</w:t>
      </w:r>
      <w:r w:rsidR="003B2701">
        <w:t>,</w:t>
      </w:r>
      <w:r w:rsidRPr="004F4803">
        <w:t xml:space="preserve"> préciser le rôle de ce mécanisme dans la surveillance de l</w:t>
      </w:r>
      <w:r w:rsidR="003B2701">
        <w:t xml:space="preserve">’application </w:t>
      </w:r>
      <w:r w:rsidRPr="004F4803">
        <w:t xml:space="preserve">du Protocole facultatif, </w:t>
      </w:r>
      <w:r w:rsidR="003B2701">
        <w:t xml:space="preserve">en indiquant </w:t>
      </w:r>
      <w:r w:rsidRPr="004F4803">
        <w:t>en particulier s’il peut recevoir et instruire des plaintes présentées par des enfants ou en leur nom concernant des violations de l</w:t>
      </w:r>
      <w:r w:rsidR="003B2701">
        <w:t>’</w:t>
      </w:r>
      <w:r w:rsidRPr="004F4803">
        <w:t>un des droits garantis par le Protocole facultatif.</w:t>
      </w:r>
    </w:p>
    <w:p w:rsidR="004F4803" w:rsidRPr="004F4803" w:rsidRDefault="004F4803" w:rsidP="0022658E">
      <w:pPr>
        <w:pStyle w:val="SingleTxtG"/>
      </w:pPr>
      <w:r w:rsidRPr="004F4803">
        <w:t>5.</w:t>
      </w:r>
      <w:r w:rsidRPr="004F4803">
        <w:tab/>
        <w:t>Veuillez fournir des renseignements sur les mesures prises pour mettre en œuvre la recommandation que le Comité a adressée à l’État partie à l’issue de l’examen de</w:t>
      </w:r>
      <w:r w:rsidR="003B2701">
        <w:t xml:space="preserve"> se</w:t>
      </w:r>
      <w:r w:rsidRPr="004F4803">
        <w:t>s troisième et quatrième</w:t>
      </w:r>
      <w:r w:rsidR="00514F43">
        <w:t xml:space="preserve"> </w:t>
      </w:r>
      <w:r w:rsidRPr="004F4803">
        <w:t>rapports périodiques au sujet du faible taux d’enregistrement des naissances (CRC/C/MDG/CO/3-4, par.</w:t>
      </w:r>
      <w:r w:rsidR="003B2701">
        <w:t> </w:t>
      </w:r>
      <w:r w:rsidRPr="004F4803">
        <w:t xml:space="preserve">34) </w:t>
      </w:r>
      <w:r w:rsidR="003B2701">
        <w:t xml:space="preserve">en vue de </w:t>
      </w:r>
      <w:r w:rsidRPr="004F4803">
        <w:t>garantir l’enregistrement à la naissance de tous les enfants. Veuillez également indiquer s’il existe un dispositif général de vérification de l’âge afin de prévenir efficacement l’enrôlement et l’utilisation d’enfants par les forces armées.</w:t>
      </w:r>
    </w:p>
    <w:p w:rsidR="004F4803" w:rsidRPr="004F4803" w:rsidRDefault="004F4803" w:rsidP="0022658E">
      <w:pPr>
        <w:pStyle w:val="SingleTxtG"/>
      </w:pPr>
      <w:r w:rsidRPr="004F4803">
        <w:t>6.</w:t>
      </w:r>
      <w:r w:rsidRPr="004F4803">
        <w:tab/>
        <w:t>Veuillez indiquer si dans les différentes écoles des forces armées et dans l’école nationale militaire de Fianarantsoa, «Sekoly Miaramilam-Pirenena», les élèves sont entra</w:t>
      </w:r>
      <w:r w:rsidR="003B2701">
        <w:t>î</w:t>
      </w:r>
      <w:r w:rsidRPr="004F4803">
        <w:t>nés au maniement des armes. Veuillez fournir des données</w:t>
      </w:r>
      <w:r w:rsidR="0022658E">
        <w:t>,</w:t>
      </w:r>
      <w:r w:rsidRPr="004F4803">
        <w:t xml:space="preserve"> ventilées par âge, sexe, nationalité, origine ethnique, zone rurale ou urbaine, situation socioéconomique</w:t>
      </w:r>
      <w:r w:rsidR="0022658E">
        <w:t>,</w:t>
      </w:r>
      <w:r w:rsidRPr="004F4803">
        <w:t xml:space="preserve"> relatives aux élèves de moins de 18</w:t>
      </w:r>
      <w:r w:rsidR="0022658E">
        <w:t> </w:t>
      </w:r>
      <w:r w:rsidRPr="004F4803">
        <w:t xml:space="preserve">ans fréquentant ces établissements. </w:t>
      </w:r>
      <w:r w:rsidR="003B2701">
        <w:t>Veuillez i</w:t>
      </w:r>
      <w:r w:rsidRPr="004F4803">
        <w:t>ndiquer si les élèves ont le droit de quitter ces établissements sans préavis et de ne pas s’engager dans une carrière militaire. Veuillez également préciser si ces élèves ont accès à un mécanisme leur permettant de déposer plainte en toute confidentialité, notamment</w:t>
      </w:r>
      <w:r w:rsidR="00514F43">
        <w:t xml:space="preserve"> </w:t>
      </w:r>
      <w:r w:rsidRPr="004F4803">
        <w:t>dans les cas mentionnés au paragraphe 89 du rapport de l’</w:t>
      </w:r>
      <w:r w:rsidR="00A37C9C">
        <w:t>État</w:t>
      </w:r>
      <w:r w:rsidRPr="004F4803">
        <w:t xml:space="preserve"> partie.</w:t>
      </w:r>
    </w:p>
    <w:p w:rsidR="004F4803" w:rsidRPr="004F4803" w:rsidRDefault="004F4803" w:rsidP="0022658E">
      <w:pPr>
        <w:pStyle w:val="SingleTxtG"/>
      </w:pPr>
      <w:r w:rsidRPr="004F4803">
        <w:t>7.</w:t>
      </w:r>
      <w:r w:rsidRPr="004F4803">
        <w:tab/>
        <w:t xml:space="preserve">En </w:t>
      </w:r>
      <w:r w:rsidR="003B2701">
        <w:t xml:space="preserve">ce qui concerne les </w:t>
      </w:r>
      <w:r w:rsidRPr="004F4803">
        <w:t>paragraphes 101 à 107 du rapport de l’</w:t>
      </w:r>
      <w:r w:rsidR="00A37C9C">
        <w:t>État</w:t>
      </w:r>
      <w:r w:rsidRPr="004F4803">
        <w:t xml:space="preserve"> partie, </w:t>
      </w:r>
      <w:r w:rsidR="007C2024">
        <w:t>v</w:t>
      </w:r>
      <w:r w:rsidR="007C2024" w:rsidRPr="004F4803">
        <w:t xml:space="preserve">euillez indiquer </w:t>
      </w:r>
      <w:r w:rsidRPr="004F4803">
        <w:t>si des mesures ont été prises pour incriminer pénalement</w:t>
      </w:r>
      <w:r w:rsidR="003B2701">
        <w:t>,</w:t>
      </w:r>
      <w:r w:rsidRPr="004F4803">
        <w:t xml:space="preserve"> et de façon explicite, l’enrôlement et l’utilisation des enfants dans des forces armé</w:t>
      </w:r>
      <w:r w:rsidR="00583338">
        <w:t>e</w:t>
      </w:r>
      <w:r w:rsidRPr="004F4803">
        <w:t>s.</w:t>
      </w:r>
      <w:r w:rsidRPr="004F4803" w:rsidDel="007A1562">
        <w:t xml:space="preserve"> </w:t>
      </w:r>
      <w:r w:rsidRPr="004F4803">
        <w:t xml:space="preserve">Veuillez également indiquer si l’enrôlement et l’utilisation d’enfants par des groupes armés non étatiques sont des pratiques interdites et sanctionnées pénalement dans l’État partie. En </w:t>
      </w:r>
      <w:r w:rsidR="003B2701">
        <w:t>ce qui concerne le</w:t>
      </w:r>
      <w:r w:rsidR="00514F43">
        <w:t xml:space="preserve"> </w:t>
      </w:r>
      <w:r w:rsidRPr="004F4803">
        <w:t>paragraphe 108 du rapport de l’</w:t>
      </w:r>
      <w:r w:rsidR="00A37C9C">
        <w:t>État</w:t>
      </w:r>
      <w:r w:rsidRPr="004F4803">
        <w:t xml:space="preserve"> partie, veuillez</w:t>
      </w:r>
      <w:r w:rsidR="00514F43">
        <w:t xml:space="preserve"> </w:t>
      </w:r>
      <w:r w:rsidRPr="004F4803">
        <w:t>indiquer si</w:t>
      </w:r>
      <w:r w:rsidR="003B2701">
        <w:t xml:space="preserve"> </w:t>
      </w:r>
      <w:r w:rsidRPr="004F4803">
        <w:t>le recrutement des enfants</w:t>
      </w:r>
      <w:r w:rsidR="00514F43">
        <w:t xml:space="preserve"> </w:t>
      </w:r>
      <w:r w:rsidRPr="004F4803">
        <w:t>de moins de 15</w:t>
      </w:r>
      <w:r w:rsidR="003B2701">
        <w:t> </w:t>
      </w:r>
      <w:r w:rsidRPr="004F4803">
        <w:t xml:space="preserve">ans est </w:t>
      </w:r>
      <w:r w:rsidR="007C2024">
        <w:t xml:space="preserve">expressément </w:t>
      </w:r>
      <w:r w:rsidRPr="004F4803">
        <w:t>reconnu comme un crime de guerre</w:t>
      </w:r>
      <w:r w:rsidR="003B2701">
        <w:t xml:space="preserve"> dans la législation de l’État partie</w:t>
      </w:r>
      <w:r w:rsidRPr="004F4803">
        <w:t>.</w:t>
      </w:r>
    </w:p>
    <w:p w:rsidR="004F4803" w:rsidRPr="004F4803" w:rsidRDefault="004F4803" w:rsidP="0022658E">
      <w:pPr>
        <w:pStyle w:val="SingleTxtG"/>
      </w:pPr>
      <w:r w:rsidRPr="004F4803">
        <w:t>8.</w:t>
      </w:r>
      <w:r w:rsidRPr="004F4803">
        <w:tab/>
        <w:t xml:space="preserve">En </w:t>
      </w:r>
      <w:r w:rsidR="003B2701">
        <w:t>ce qui concerne les</w:t>
      </w:r>
      <w:r w:rsidRPr="004F4803">
        <w:t xml:space="preserve"> paragraphes 110 à 112 du rapport de l’</w:t>
      </w:r>
      <w:r w:rsidR="00A37C9C">
        <w:t>État</w:t>
      </w:r>
      <w:r w:rsidRPr="004F4803">
        <w:t xml:space="preserve"> partie, veuillez donner des précisions sur l’état d’avancement de la réforme visant à reconnaître la responsabilité pénale des personnes morales pour les infractions énumérées dans le Protocole facultatif. </w:t>
      </w:r>
    </w:p>
    <w:p w:rsidR="004F4803" w:rsidRPr="004F4803" w:rsidRDefault="004F4803" w:rsidP="004F4803">
      <w:pPr>
        <w:pStyle w:val="SingleTxtG"/>
      </w:pPr>
      <w:r w:rsidRPr="004F4803">
        <w:t>9.</w:t>
      </w:r>
      <w:r w:rsidRPr="004F4803">
        <w:tab/>
        <w:t>Veuillez indiquer si les tribunaux nationaux peuvent établir leur compétence pour toutes les infractions visées par le Protocole facultatif, y compris lorsque les faits sont commis hors du territoire de l’État partie, par ou contre un national ou un résident de l’État partie et, si tel est le cas, préciser la législation pertinente.</w:t>
      </w:r>
    </w:p>
    <w:p w:rsidR="004F4803" w:rsidRPr="004F4803" w:rsidRDefault="004F4803" w:rsidP="0022658E">
      <w:pPr>
        <w:pStyle w:val="SingleTxtG"/>
      </w:pPr>
      <w:r w:rsidRPr="004F4803">
        <w:t>10.</w:t>
      </w:r>
      <w:r w:rsidRPr="004F4803">
        <w:tab/>
        <w:t>Veuillez donner des indications relatives aux programmes de démobilisation, d</w:t>
      </w:r>
      <w:r w:rsidR="003B2701">
        <w:t>e</w:t>
      </w:r>
      <w:r w:rsidRPr="004F4803">
        <w:t xml:space="preserve"> désarmement et de réintégration des enfants incorporés dans les groupes armés dits </w:t>
      </w:r>
      <w:r w:rsidRPr="007C2024">
        <w:rPr>
          <w:i/>
        </w:rPr>
        <w:t>dahalos</w:t>
      </w:r>
      <w:r w:rsidRPr="004F4803">
        <w:t>, ainsi que le nombre d’enfants concernés.</w:t>
      </w:r>
    </w:p>
    <w:p w:rsidR="004F4803" w:rsidRPr="004F4803" w:rsidRDefault="004F4803" w:rsidP="004F4803">
      <w:pPr>
        <w:pStyle w:val="SingleTxtG"/>
      </w:pPr>
      <w:r w:rsidRPr="004F4803">
        <w:t>11.</w:t>
      </w:r>
      <w:r w:rsidRPr="004F4803">
        <w:tab/>
        <w:t>Veuillez indiquer si la législation nationale interdit le commerce et l’exportation d’armes, y compris d’armes légères et de petit calibre, vers des pays où des enfants sont enrôlés ou utilisés dans un conflit armé, ainsi que l’assistance militaire à ces pays.</w:t>
      </w:r>
    </w:p>
    <w:p w:rsidR="004F4803" w:rsidRPr="004F4803" w:rsidRDefault="004F4803" w:rsidP="004F4803">
      <w:pPr>
        <w:pStyle w:val="SingleTxtG"/>
        <w:spacing w:before="240" w:after="0"/>
        <w:jc w:val="center"/>
        <w:rPr>
          <w:u w:val="single"/>
        </w:rPr>
      </w:pPr>
      <w:r>
        <w:rPr>
          <w:u w:val="single"/>
        </w:rPr>
        <w:tab/>
      </w:r>
      <w:r>
        <w:rPr>
          <w:u w:val="single"/>
        </w:rPr>
        <w:tab/>
      </w:r>
      <w:r>
        <w:rPr>
          <w:u w:val="single"/>
        </w:rPr>
        <w:tab/>
      </w:r>
    </w:p>
    <w:sectPr w:rsidR="004F4803" w:rsidRPr="004F4803" w:rsidSect="004F4803">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B06" w:rsidRDefault="00E74B06"/>
  </w:endnote>
  <w:endnote w:type="continuationSeparator" w:id="0">
    <w:p w:rsidR="00E74B06" w:rsidRDefault="00E74B06">
      <w:pPr>
        <w:pStyle w:val="Footer"/>
      </w:pPr>
    </w:p>
  </w:endnote>
  <w:endnote w:type="continuationNotice" w:id="1">
    <w:p w:rsidR="00E74B06" w:rsidRPr="00C451B9" w:rsidRDefault="00E74B06" w:rsidP="00C451B9">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C9A" w:rsidRPr="002A5EFA" w:rsidRDefault="004F4803" w:rsidP="002A5EFA">
    <w:pPr>
      <w:pStyle w:val="Footer"/>
      <w:tabs>
        <w:tab w:val="right" w:pos="9638"/>
      </w:tabs>
    </w:pPr>
    <w:r w:rsidRPr="004F4803">
      <w:rPr>
        <w:sz w:val="18"/>
      </w:rPr>
      <w:fldChar w:fldCharType="begin"/>
    </w:r>
    <w:r w:rsidRPr="004F4803">
      <w:rPr>
        <w:sz w:val="18"/>
      </w:rPr>
      <w:instrText xml:space="preserve"> PAGE  \* MERGEFORMAT </w:instrText>
    </w:r>
    <w:r w:rsidRPr="004F4803">
      <w:rPr>
        <w:sz w:val="18"/>
      </w:rPr>
      <w:fldChar w:fldCharType="separate"/>
    </w:r>
    <w:r w:rsidR="008378E0">
      <w:rPr>
        <w:noProof/>
        <w:sz w:val="18"/>
      </w:rPr>
      <w:t>2</w:t>
    </w:r>
    <w:r w:rsidRPr="004F4803">
      <w:rPr>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C9A" w:rsidRPr="004F4803" w:rsidRDefault="00D12C9A" w:rsidP="002A5EFA">
    <w:pPr>
      <w:pStyle w:val="Footer"/>
      <w:tabs>
        <w:tab w:val="right" w:pos="9638"/>
      </w:tabs>
      <w:rPr>
        <w:sz w:val="18"/>
      </w:rPr>
    </w:pPr>
    <w:r>
      <w:t>GE.13-63699</w:t>
    </w:r>
    <w:r>
      <w:tab/>
    </w:r>
    <w:r w:rsidRPr="002A5EFA">
      <w:rPr>
        <w:b/>
        <w:sz w:val="18"/>
      </w:rPr>
      <w:fldChar w:fldCharType="begin"/>
    </w:r>
    <w:r w:rsidRPr="002A5EFA">
      <w:rPr>
        <w:b/>
        <w:sz w:val="18"/>
      </w:rPr>
      <w:instrText xml:space="preserve"> PAGE  \* MERGEFORMAT </w:instrText>
    </w:r>
    <w:r w:rsidRPr="002A5EFA">
      <w:rPr>
        <w:b/>
        <w:sz w:val="18"/>
      </w:rPr>
      <w:fldChar w:fldCharType="separate"/>
    </w:r>
    <w:r w:rsidR="004F4803">
      <w:rPr>
        <w:b/>
        <w:noProof/>
        <w:sz w:val="18"/>
      </w:rPr>
      <w:t>3</w:t>
    </w:r>
    <w:r w:rsidRPr="002A5EFA">
      <w:rPr>
        <w:b/>
        <w:sz w:val="18"/>
      </w:rPr>
      <w:fldChar w:fldCharType="end"/>
    </w:r>
    <w:r w:rsidR="004F4803">
      <w:rPr>
        <w:b/>
        <w:sz w:val="18"/>
      </w:rPr>
      <w:tab/>
    </w:r>
    <w:r w:rsidR="004F4803" w:rsidRPr="004F4803">
      <w:rPr>
        <w:sz w:val="18"/>
      </w:rPr>
      <w:fldChar w:fldCharType="begin"/>
    </w:r>
    <w:r w:rsidR="004F4803" w:rsidRPr="004F4803">
      <w:rPr>
        <w:sz w:val="18"/>
      </w:rPr>
      <w:instrText xml:space="preserve"> PAGE  \* MERGEFORMAT </w:instrText>
    </w:r>
    <w:r w:rsidR="004F4803" w:rsidRPr="004F4803">
      <w:rPr>
        <w:sz w:val="18"/>
      </w:rPr>
      <w:fldChar w:fldCharType="separate"/>
    </w:r>
    <w:r w:rsidR="004F4803">
      <w:rPr>
        <w:noProof/>
        <w:sz w:val="18"/>
      </w:rPr>
      <w:t>3</w:t>
    </w:r>
    <w:r w:rsidR="004F4803" w:rsidRPr="004F4803">
      <w:rPr>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C9A" w:rsidRPr="004F4803" w:rsidRDefault="00D12C9A" w:rsidP="00681343">
    <w:pPr>
      <w:pStyle w:val="Footer"/>
      <w:spacing w:before="240"/>
      <w:rPr>
        <w:sz w:val="20"/>
      </w:rPr>
    </w:pPr>
    <w:r>
      <w:rPr>
        <w:noProof/>
        <w:sz w:val="20"/>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2pt;margin-top:652.05pt;width:86.95pt;height:18.35pt;z-index:1;mso-position-horizontal-relative:margin;mso-position-vertical-relative:margin">
          <v:imagedata r:id="rId1" o:title="recycle_French"/>
          <w10:wrap anchorx="margin" anchory="margin"/>
        </v:shape>
      </w:pict>
    </w:r>
    <w:r w:rsidR="00534151">
      <w:rPr>
        <w:sz w:val="20"/>
      </w:rPr>
      <w:t>GE.</w:t>
    </w:r>
    <w:r w:rsidR="000F0481">
      <w:rPr>
        <w:sz w:val="20"/>
      </w:rPr>
      <w:t>15</w:t>
    </w:r>
    <w:r w:rsidR="00F91856">
      <w:rPr>
        <w:sz w:val="20"/>
      </w:rPr>
      <w:t>-04218</w:t>
    </w:r>
    <w:ins w:id="0" w:author="Clere" w:date="2015-03-05T08:45:00Z">
      <w:r w:rsidR="00095A16">
        <w:rPr>
          <w:sz w:val="20"/>
        </w:rPr>
        <w:br/>
      </w:r>
      <w:r w:rsidR="00095A16" w:rsidRPr="00095A16">
        <w:rPr>
          <w:rFonts w:ascii="C39T30Lfz" w:hAnsi="C39T30Lfz"/>
          <w:sz w:val="56"/>
          <w:rPrChange w:id="1" w:author="Clere" w:date="2015-03-05T08:45:00Z">
            <w:rPr>
              <w:sz w:val="20"/>
            </w:rPr>
          </w:rPrChange>
        </w:rPr>
        <w:t></w:t>
      </w:r>
      <w:r w:rsidR="00095A16" w:rsidRPr="00095A16">
        <w:rPr>
          <w:rFonts w:ascii="C39T30Lfz" w:hAnsi="C39T30Lfz"/>
          <w:sz w:val="56"/>
          <w:rPrChange w:id="2" w:author="Clere" w:date="2015-03-05T08:45:00Z">
            <w:rPr>
              <w:sz w:val="20"/>
            </w:rPr>
          </w:rPrChange>
        </w:rPr>
        <w:t></w:t>
      </w:r>
      <w:r w:rsidR="00095A16" w:rsidRPr="00095A16">
        <w:rPr>
          <w:rFonts w:ascii="C39T30Lfz" w:hAnsi="C39T30Lfz"/>
          <w:sz w:val="56"/>
          <w:rPrChange w:id="3" w:author="Clere" w:date="2015-03-05T08:45:00Z">
            <w:rPr>
              <w:sz w:val="20"/>
            </w:rPr>
          </w:rPrChange>
        </w:rPr>
        <w:t></w:t>
      </w:r>
      <w:r w:rsidR="00095A16" w:rsidRPr="00095A16">
        <w:rPr>
          <w:rFonts w:ascii="C39T30Lfz" w:hAnsi="C39T30Lfz"/>
          <w:sz w:val="56"/>
          <w:rPrChange w:id="4" w:author="Clere" w:date="2015-03-05T08:45:00Z">
            <w:rPr>
              <w:sz w:val="20"/>
            </w:rPr>
          </w:rPrChange>
        </w:rPr>
        <w:t></w:t>
      </w:r>
      <w:r w:rsidR="00095A16" w:rsidRPr="00095A16">
        <w:rPr>
          <w:rFonts w:ascii="C39T30Lfz" w:hAnsi="C39T30Lfz"/>
          <w:sz w:val="56"/>
          <w:rPrChange w:id="5" w:author="Clere" w:date="2015-03-05T08:45:00Z">
            <w:rPr>
              <w:sz w:val="20"/>
            </w:rPr>
          </w:rPrChange>
        </w:rPr>
        <w:t></w:t>
      </w:r>
      <w:r w:rsidR="00095A16" w:rsidRPr="00095A16">
        <w:rPr>
          <w:rFonts w:ascii="C39T30Lfz" w:hAnsi="C39T30Lfz"/>
          <w:sz w:val="56"/>
          <w:rPrChange w:id="6" w:author="Clere" w:date="2015-03-05T08:45:00Z">
            <w:rPr>
              <w:sz w:val="20"/>
            </w:rPr>
          </w:rPrChange>
        </w:rPr>
        <w:t></w:t>
      </w:r>
      <w:r w:rsidR="00095A16" w:rsidRPr="00095A16">
        <w:rPr>
          <w:rFonts w:ascii="C39T30Lfz" w:hAnsi="C39T30Lfz"/>
          <w:sz w:val="56"/>
          <w:rPrChange w:id="7" w:author="Clere" w:date="2015-03-05T08:45:00Z">
            <w:rPr>
              <w:sz w:val="20"/>
            </w:rPr>
          </w:rPrChange>
        </w:rPr>
        <w:t></w:t>
      </w:r>
      <w:r w:rsidR="00095A16" w:rsidRPr="00095A16">
        <w:rPr>
          <w:rFonts w:ascii="C39T30Lfz" w:hAnsi="C39T30Lfz"/>
          <w:sz w:val="56"/>
          <w:rPrChange w:id="8" w:author="Clere" w:date="2015-03-05T08:45:00Z">
            <w:rPr>
              <w:sz w:val="20"/>
            </w:rPr>
          </w:rPrChange>
        </w:rPr>
        <w:t></w:t>
      </w:r>
      <w:r w:rsidR="00095A16" w:rsidRPr="00095A16">
        <w:rPr>
          <w:rFonts w:ascii="C39T30Lfz" w:hAnsi="C39T30Lfz"/>
          <w:sz w:val="56"/>
          <w:rPrChange w:id="9" w:author="Clere" w:date="2015-03-05T08:45:00Z">
            <w:rPr>
              <w:sz w:val="20"/>
            </w:rPr>
          </w:rPrChange>
        </w:rPr>
        <w:t></w:t>
      </w:r>
      <w:r w:rsidR="00095A16">
        <w:rPr>
          <w:noProof/>
          <w:sz w:val="20"/>
          <w:lang w:val="en-US"/>
        </w:rPr>
        <w:pict>
          <v:shape id="_x0000_s2050" type="#_x0000_t75" style="position:absolute;margin-left:432.35pt;margin-top:632.2pt;width:50.25pt;height:50.25pt;z-index:2;mso-position-horizontal-relative:margin;mso-position-vertical-relative:margin">
            <v:imagedata r:id="rId2" o:title="1&amp;Size=2&amp;Lang=F"/>
            <w10:wrap anchorx="margin" anchory="margin"/>
          </v:shape>
        </w:pict>
      </w:r>
    </w:ins>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B06" w:rsidRPr="00D27D5E" w:rsidRDefault="00E74B06" w:rsidP="00D27D5E">
      <w:pPr>
        <w:tabs>
          <w:tab w:val="right" w:pos="2155"/>
        </w:tabs>
        <w:spacing w:after="80"/>
        <w:ind w:left="680"/>
        <w:rPr>
          <w:u w:val="single"/>
        </w:rPr>
      </w:pPr>
      <w:r>
        <w:rPr>
          <w:u w:val="single"/>
        </w:rPr>
        <w:tab/>
      </w:r>
    </w:p>
  </w:footnote>
  <w:footnote w:type="continuationSeparator" w:id="0">
    <w:p w:rsidR="00E74B06" w:rsidRPr="00D171D4" w:rsidRDefault="00E74B06" w:rsidP="00D171D4">
      <w:pPr>
        <w:tabs>
          <w:tab w:val="right" w:pos="2155"/>
        </w:tabs>
        <w:spacing w:after="80"/>
        <w:ind w:left="680"/>
        <w:rPr>
          <w:u w:val="single"/>
        </w:rPr>
      </w:pPr>
      <w:r w:rsidRPr="00D171D4">
        <w:rPr>
          <w:u w:val="single"/>
        </w:rPr>
        <w:tab/>
      </w:r>
    </w:p>
  </w:footnote>
  <w:footnote w:type="continuationNotice" w:id="1">
    <w:p w:rsidR="00E74B06" w:rsidRPr="00C451B9" w:rsidRDefault="00E74B06" w:rsidP="00C451B9">
      <w:pPr>
        <w:spacing w:line="240" w:lineRule="auto"/>
        <w:rPr>
          <w:sz w:val="2"/>
          <w:szCs w:val="2"/>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C9A" w:rsidRDefault="004F4803">
    <w:pPr>
      <w:pStyle w:val="Header"/>
    </w:pPr>
    <w:r>
      <w:t>CRC/C/OPAC/MDG/Q/</w:t>
    </w:r>
    <w:r w:rsidR="000F0481">
      <w:t>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C9A" w:rsidRPr="002A5EFA" w:rsidRDefault="004F4803" w:rsidP="004F4803">
    <w:pPr>
      <w:pStyle w:val="Header"/>
      <w:jc w:val="right"/>
    </w:pPr>
    <w:r>
      <w:t>CRC/C/OPAC/MDG/Q/1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C74B594"/>
    <w:lvl w:ilvl="0">
      <w:start w:val="1"/>
      <w:numFmt w:val="decimal"/>
      <w:lvlText w:val="%1."/>
      <w:lvlJc w:val="left"/>
      <w:pPr>
        <w:tabs>
          <w:tab w:val="num" w:pos="1492"/>
        </w:tabs>
        <w:ind w:left="1492" w:hanging="360"/>
      </w:pPr>
    </w:lvl>
  </w:abstractNum>
  <w:abstractNum w:abstractNumId="1">
    <w:nsid w:val="FFFFFF7D"/>
    <w:multiLevelType w:val="singleLevel"/>
    <w:tmpl w:val="C674D702"/>
    <w:lvl w:ilvl="0">
      <w:start w:val="1"/>
      <w:numFmt w:val="decimal"/>
      <w:lvlText w:val="%1."/>
      <w:lvlJc w:val="left"/>
      <w:pPr>
        <w:tabs>
          <w:tab w:val="num" w:pos="1209"/>
        </w:tabs>
        <w:ind w:left="1209" w:hanging="360"/>
      </w:pPr>
    </w:lvl>
  </w:abstractNum>
  <w:abstractNum w:abstractNumId="2">
    <w:nsid w:val="FFFFFF7E"/>
    <w:multiLevelType w:val="singleLevel"/>
    <w:tmpl w:val="F0D6E17A"/>
    <w:lvl w:ilvl="0">
      <w:start w:val="1"/>
      <w:numFmt w:val="decimal"/>
      <w:lvlText w:val="%1."/>
      <w:lvlJc w:val="left"/>
      <w:pPr>
        <w:tabs>
          <w:tab w:val="num" w:pos="926"/>
        </w:tabs>
        <w:ind w:left="926" w:hanging="360"/>
      </w:pPr>
    </w:lvl>
  </w:abstractNum>
  <w:abstractNum w:abstractNumId="3">
    <w:nsid w:val="FFFFFF7F"/>
    <w:multiLevelType w:val="singleLevel"/>
    <w:tmpl w:val="C934554E"/>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3B8D1B0"/>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3B2524"/>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3">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4">
    <w:nsid w:val="3EF500B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nsid w:val="40221049"/>
    <w:multiLevelType w:val="singleLevel"/>
    <w:tmpl w:val="04D4B0C4"/>
    <w:lvl w:ilvl="0">
      <w:start w:val="1"/>
      <w:numFmt w:val="decimal"/>
      <w:lvlText w:val="%1."/>
      <w:lvlJc w:val="left"/>
      <w:pPr>
        <w:tabs>
          <w:tab w:val="num" w:pos="360"/>
        </w:tabs>
        <w:ind w:left="360" w:hanging="360"/>
      </w:pPr>
    </w:lvl>
  </w:abstractNum>
  <w:abstractNum w:abstractNumId="26">
    <w:nsid w:val="452D144C"/>
    <w:multiLevelType w:val="singleLevel"/>
    <w:tmpl w:val="7C4C0A7C"/>
    <w:lvl w:ilvl="0">
      <w:start w:val="1"/>
      <w:numFmt w:val="decimal"/>
      <w:lvlText w:val="(%1)"/>
      <w:lvlJc w:val="left"/>
      <w:pPr>
        <w:tabs>
          <w:tab w:val="num" w:pos="720"/>
        </w:tabs>
        <w:ind w:left="720" w:hanging="720"/>
      </w:pPr>
    </w:lvl>
  </w:abstractNum>
  <w:abstractNum w:abstractNumId="27">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0">
    <w:nsid w:val="4BDF66FD"/>
    <w:multiLevelType w:val="hybridMultilevel"/>
    <w:tmpl w:val="B9E055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791BC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5D15DFE"/>
    <w:multiLevelType w:val="singleLevel"/>
    <w:tmpl w:val="475E6D3C"/>
    <w:lvl w:ilvl="0">
      <w:start w:val="1"/>
      <w:numFmt w:val="decimal"/>
      <w:lvlText w:val="%1."/>
      <w:lvlJc w:val="left"/>
      <w:pPr>
        <w:tabs>
          <w:tab w:val="num" w:pos="360"/>
        </w:tabs>
        <w:ind w:left="360" w:hanging="360"/>
      </w:pPr>
    </w:lvl>
  </w:abstractNum>
  <w:abstractNum w:abstractNumId="37">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8">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18"/>
  </w:num>
  <w:num w:numId="3">
    <w:abstractNumId w:val="41"/>
  </w:num>
  <w:num w:numId="4">
    <w:abstractNumId w:val="18"/>
  </w:num>
  <w:num w:numId="5">
    <w:abstractNumId w:val="11"/>
  </w:num>
  <w:num w:numId="6">
    <w:abstractNumId w:val="20"/>
  </w:num>
  <w:num w:numId="7">
    <w:abstractNumId w:val="25"/>
  </w:num>
  <w:num w:numId="8">
    <w:abstractNumId w:val="39"/>
  </w:num>
  <w:num w:numId="9">
    <w:abstractNumId w:val="32"/>
  </w:num>
  <w:num w:numId="10">
    <w:abstractNumId w:val="42"/>
  </w:num>
  <w:num w:numId="11">
    <w:abstractNumId w:val="25"/>
  </w:num>
  <w:num w:numId="12">
    <w:abstractNumId w:val="29"/>
  </w:num>
  <w:num w:numId="13">
    <w:abstractNumId w:val="29"/>
  </w:num>
  <w:num w:numId="14">
    <w:abstractNumId w:val="36"/>
  </w:num>
  <w:num w:numId="15">
    <w:abstractNumId w:val="23"/>
  </w:num>
  <w:num w:numId="16">
    <w:abstractNumId w:val="23"/>
  </w:num>
  <w:num w:numId="17">
    <w:abstractNumId w:val="41"/>
  </w:num>
  <w:num w:numId="18">
    <w:abstractNumId w:val="18"/>
  </w:num>
  <w:num w:numId="19">
    <w:abstractNumId w:val="1"/>
  </w:num>
  <w:num w:numId="20">
    <w:abstractNumId w:val="0"/>
  </w:num>
  <w:num w:numId="21">
    <w:abstractNumId w:val="19"/>
  </w:num>
  <w:num w:numId="22">
    <w:abstractNumId w:val="10"/>
  </w:num>
  <w:num w:numId="23">
    <w:abstractNumId w:val="15"/>
  </w:num>
  <w:num w:numId="24">
    <w:abstractNumId w:val="12"/>
  </w:num>
  <w:num w:numId="25">
    <w:abstractNumId w:val="26"/>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 w:numId="36">
    <w:abstractNumId w:val="40"/>
  </w:num>
  <w:num w:numId="37">
    <w:abstractNumId w:val="37"/>
  </w:num>
  <w:num w:numId="38">
    <w:abstractNumId w:val="22"/>
  </w:num>
  <w:num w:numId="39">
    <w:abstractNumId w:val="28"/>
  </w:num>
  <w:num w:numId="40">
    <w:abstractNumId w:val="38"/>
  </w:num>
  <w:num w:numId="41">
    <w:abstractNumId w:val="16"/>
  </w:num>
  <w:num w:numId="42">
    <w:abstractNumId w:val="24"/>
  </w:num>
  <w:num w:numId="43">
    <w:abstractNumId w:val="33"/>
  </w:num>
  <w:num w:numId="44">
    <w:abstractNumId w:val="21"/>
  </w:num>
  <w:num w:numId="45">
    <w:abstractNumId w:val="35"/>
  </w:num>
  <w:num w:numId="46">
    <w:abstractNumId w:val="31"/>
  </w:num>
  <w:num w:numId="47">
    <w:abstractNumId w:val="27"/>
  </w:num>
  <w:num w:numId="48">
    <w:abstractNumId w:val="17"/>
  </w:num>
  <w:num w:numId="49">
    <w:abstractNumId w:val="14"/>
  </w:num>
  <w:num w:numId="50">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en-GB" w:vendorID="64" w:dllVersion="131078" w:nlCheck="1" w:checkStyle="1"/>
  <w:proofState w:grammar="clean"/>
  <w:stylePaneFormatFilter w:val="3001"/>
  <w:trackRevisions/>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7443C"/>
    <w:rsid w:val="0001470D"/>
    <w:rsid w:val="00016165"/>
    <w:rsid w:val="00016AC5"/>
    <w:rsid w:val="00021907"/>
    <w:rsid w:val="000233A5"/>
    <w:rsid w:val="0002445D"/>
    <w:rsid w:val="00024C50"/>
    <w:rsid w:val="00025E92"/>
    <w:rsid w:val="000276A3"/>
    <w:rsid w:val="00032060"/>
    <w:rsid w:val="000340AE"/>
    <w:rsid w:val="00040539"/>
    <w:rsid w:val="00040598"/>
    <w:rsid w:val="00047F10"/>
    <w:rsid w:val="00052157"/>
    <w:rsid w:val="0005346D"/>
    <w:rsid w:val="00055FE4"/>
    <w:rsid w:val="00057634"/>
    <w:rsid w:val="000641CE"/>
    <w:rsid w:val="00067310"/>
    <w:rsid w:val="00077E35"/>
    <w:rsid w:val="0008669E"/>
    <w:rsid w:val="00090599"/>
    <w:rsid w:val="00095A16"/>
    <w:rsid w:val="000A1501"/>
    <w:rsid w:val="000A2494"/>
    <w:rsid w:val="000A6B7E"/>
    <w:rsid w:val="000C6CDB"/>
    <w:rsid w:val="000D5C25"/>
    <w:rsid w:val="000E4F06"/>
    <w:rsid w:val="000E5601"/>
    <w:rsid w:val="000F0481"/>
    <w:rsid w:val="000F41F2"/>
    <w:rsid w:val="000F790A"/>
    <w:rsid w:val="0010373B"/>
    <w:rsid w:val="00125446"/>
    <w:rsid w:val="001358D9"/>
    <w:rsid w:val="00141E26"/>
    <w:rsid w:val="00143EB9"/>
    <w:rsid w:val="00146070"/>
    <w:rsid w:val="0015389C"/>
    <w:rsid w:val="00160540"/>
    <w:rsid w:val="00166C68"/>
    <w:rsid w:val="00174814"/>
    <w:rsid w:val="00181A90"/>
    <w:rsid w:val="00190D5D"/>
    <w:rsid w:val="00192EEB"/>
    <w:rsid w:val="00194484"/>
    <w:rsid w:val="001A2040"/>
    <w:rsid w:val="001A20FB"/>
    <w:rsid w:val="001A376F"/>
    <w:rsid w:val="001B09BB"/>
    <w:rsid w:val="001C3D8D"/>
    <w:rsid w:val="001C6497"/>
    <w:rsid w:val="001D66CC"/>
    <w:rsid w:val="001D7F8A"/>
    <w:rsid w:val="001E0447"/>
    <w:rsid w:val="001E1495"/>
    <w:rsid w:val="001E34CB"/>
    <w:rsid w:val="001E3FEB"/>
    <w:rsid w:val="001E4541"/>
    <w:rsid w:val="001E4A02"/>
    <w:rsid w:val="001E4E3F"/>
    <w:rsid w:val="001E653B"/>
    <w:rsid w:val="001E6DF0"/>
    <w:rsid w:val="001F3E68"/>
    <w:rsid w:val="001F4931"/>
    <w:rsid w:val="00200CBA"/>
    <w:rsid w:val="00204B66"/>
    <w:rsid w:val="002059CE"/>
    <w:rsid w:val="00206AD4"/>
    <w:rsid w:val="00224B8B"/>
    <w:rsid w:val="002250E5"/>
    <w:rsid w:val="00225A8C"/>
    <w:rsid w:val="0022658E"/>
    <w:rsid w:val="00231A7F"/>
    <w:rsid w:val="00242BBD"/>
    <w:rsid w:val="0024586F"/>
    <w:rsid w:val="00246BC8"/>
    <w:rsid w:val="00251F95"/>
    <w:rsid w:val="00252317"/>
    <w:rsid w:val="00257FF8"/>
    <w:rsid w:val="002659F1"/>
    <w:rsid w:val="00270DB9"/>
    <w:rsid w:val="00271E41"/>
    <w:rsid w:val="00284C19"/>
    <w:rsid w:val="00286E23"/>
    <w:rsid w:val="002876A1"/>
    <w:rsid w:val="00287CA6"/>
    <w:rsid w:val="00287E79"/>
    <w:rsid w:val="002928F9"/>
    <w:rsid w:val="00294D5B"/>
    <w:rsid w:val="002A157D"/>
    <w:rsid w:val="002A2A2C"/>
    <w:rsid w:val="002A5D07"/>
    <w:rsid w:val="002A5EFA"/>
    <w:rsid w:val="002C5955"/>
    <w:rsid w:val="002D25CA"/>
    <w:rsid w:val="002D3DA4"/>
    <w:rsid w:val="002D781B"/>
    <w:rsid w:val="002E1E78"/>
    <w:rsid w:val="002E2F5C"/>
    <w:rsid w:val="002F0C48"/>
    <w:rsid w:val="003016B7"/>
    <w:rsid w:val="0030754C"/>
    <w:rsid w:val="00317E54"/>
    <w:rsid w:val="00322DF1"/>
    <w:rsid w:val="00324EBF"/>
    <w:rsid w:val="0032556C"/>
    <w:rsid w:val="00325C0C"/>
    <w:rsid w:val="0032624B"/>
    <w:rsid w:val="00327995"/>
    <w:rsid w:val="00330508"/>
    <w:rsid w:val="0033286A"/>
    <w:rsid w:val="00333130"/>
    <w:rsid w:val="00346E32"/>
    <w:rsid w:val="003515AA"/>
    <w:rsid w:val="00357B19"/>
    <w:rsid w:val="00364F13"/>
    <w:rsid w:val="0036776C"/>
    <w:rsid w:val="00367967"/>
    <w:rsid w:val="00372A7A"/>
    <w:rsid w:val="00372D1D"/>
    <w:rsid w:val="00374106"/>
    <w:rsid w:val="0037679A"/>
    <w:rsid w:val="0038047C"/>
    <w:rsid w:val="0038378A"/>
    <w:rsid w:val="003855D8"/>
    <w:rsid w:val="00390EEF"/>
    <w:rsid w:val="00394410"/>
    <w:rsid w:val="00396BB3"/>
    <w:rsid w:val="003976D5"/>
    <w:rsid w:val="003B2701"/>
    <w:rsid w:val="003B53B6"/>
    <w:rsid w:val="003D6C68"/>
    <w:rsid w:val="003E01D0"/>
    <w:rsid w:val="003E49B9"/>
    <w:rsid w:val="003E5F12"/>
    <w:rsid w:val="003E786C"/>
    <w:rsid w:val="003F2A89"/>
    <w:rsid w:val="003F4A54"/>
    <w:rsid w:val="0040144C"/>
    <w:rsid w:val="004067AE"/>
    <w:rsid w:val="00410521"/>
    <w:rsid w:val="00413BB0"/>
    <w:rsid w:val="004159D0"/>
    <w:rsid w:val="00417326"/>
    <w:rsid w:val="00422499"/>
    <w:rsid w:val="004342E2"/>
    <w:rsid w:val="00434354"/>
    <w:rsid w:val="00440BC8"/>
    <w:rsid w:val="00454F8D"/>
    <w:rsid w:val="004567EB"/>
    <w:rsid w:val="00460E72"/>
    <w:rsid w:val="00467412"/>
    <w:rsid w:val="00476265"/>
    <w:rsid w:val="00481DB1"/>
    <w:rsid w:val="00490F56"/>
    <w:rsid w:val="00491F39"/>
    <w:rsid w:val="004A49A5"/>
    <w:rsid w:val="004A66A2"/>
    <w:rsid w:val="004B51CD"/>
    <w:rsid w:val="004C54C0"/>
    <w:rsid w:val="004C556F"/>
    <w:rsid w:val="004C56B2"/>
    <w:rsid w:val="004D00B2"/>
    <w:rsid w:val="004D3B95"/>
    <w:rsid w:val="004E4963"/>
    <w:rsid w:val="004E5C26"/>
    <w:rsid w:val="004E6809"/>
    <w:rsid w:val="004E7F24"/>
    <w:rsid w:val="004F4803"/>
    <w:rsid w:val="00505258"/>
    <w:rsid w:val="005111B1"/>
    <w:rsid w:val="0051457E"/>
    <w:rsid w:val="00514F43"/>
    <w:rsid w:val="0051714B"/>
    <w:rsid w:val="00520F80"/>
    <w:rsid w:val="005239FF"/>
    <w:rsid w:val="00523DB8"/>
    <w:rsid w:val="00533150"/>
    <w:rsid w:val="00534151"/>
    <w:rsid w:val="00543B57"/>
    <w:rsid w:val="00543C47"/>
    <w:rsid w:val="00543D5E"/>
    <w:rsid w:val="00552260"/>
    <w:rsid w:val="00552777"/>
    <w:rsid w:val="00555494"/>
    <w:rsid w:val="00555CBA"/>
    <w:rsid w:val="00565B29"/>
    <w:rsid w:val="00571BC1"/>
    <w:rsid w:val="00571F41"/>
    <w:rsid w:val="00575476"/>
    <w:rsid w:val="00583338"/>
    <w:rsid w:val="00584373"/>
    <w:rsid w:val="00591DB3"/>
    <w:rsid w:val="005939ED"/>
    <w:rsid w:val="005947BC"/>
    <w:rsid w:val="00595E8A"/>
    <w:rsid w:val="005A0268"/>
    <w:rsid w:val="005A0477"/>
    <w:rsid w:val="005A6014"/>
    <w:rsid w:val="005A7233"/>
    <w:rsid w:val="005B0273"/>
    <w:rsid w:val="005B473C"/>
    <w:rsid w:val="005C549A"/>
    <w:rsid w:val="005D7719"/>
    <w:rsid w:val="005E1B9B"/>
    <w:rsid w:val="005E32D1"/>
    <w:rsid w:val="005E5D1F"/>
    <w:rsid w:val="0061113B"/>
    <w:rsid w:val="00611D43"/>
    <w:rsid w:val="00612D48"/>
    <w:rsid w:val="00613A5E"/>
    <w:rsid w:val="00616B45"/>
    <w:rsid w:val="00623CEC"/>
    <w:rsid w:val="006241C6"/>
    <w:rsid w:val="00630D9B"/>
    <w:rsid w:val="00631953"/>
    <w:rsid w:val="0063208D"/>
    <w:rsid w:val="00640960"/>
    <w:rsid w:val="00643814"/>
    <w:rsid w:val="006439EC"/>
    <w:rsid w:val="00644AE2"/>
    <w:rsid w:val="00645090"/>
    <w:rsid w:val="00647059"/>
    <w:rsid w:val="00647162"/>
    <w:rsid w:val="0065029A"/>
    <w:rsid w:val="00661E96"/>
    <w:rsid w:val="00665786"/>
    <w:rsid w:val="006703C2"/>
    <w:rsid w:val="00671C93"/>
    <w:rsid w:val="00671F00"/>
    <w:rsid w:val="006729C8"/>
    <w:rsid w:val="0067443C"/>
    <w:rsid w:val="00675501"/>
    <w:rsid w:val="00681343"/>
    <w:rsid w:val="0068562A"/>
    <w:rsid w:val="006A6B31"/>
    <w:rsid w:val="006A6C95"/>
    <w:rsid w:val="006A780E"/>
    <w:rsid w:val="006A7B29"/>
    <w:rsid w:val="006B0EB2"/>
    <w:rsid w:val="006B0FF8"/>
    <w:rsid w:val="006B419D"/>
    <w:rsid w:val="006B4590"/>
    <w:rsid w:val="006C340C"/>
    <w:rsid w:val="006E17E4"/>
    <w:rsid w:val="006F1D0B"/>
    <w:rsid w:val="006F27A8"/>
    <w:rsid w:val="006F3493"/>
    <w:rsid w:val="006F3544"/>
    <w:rsid w:val="006F4059"/>
    <w:rsid w:val="00702F23"/>
    <w:rsid w:val="0070347C"/>
    <w:rsid w:val="007102D2"/>
    <w:rsid w:val="00714A66"/>
    <w:rsid w:val="007176C1"/>
    <w:rsid w:val="00720BC0"/>
    <w:rsid w:val="0072116B"/>
    <w:rsid w:val="00725063"/>
    <w:rsid w:val="00732E72"/>
    <w:rsid w:val="00741D90"/>
    <w:rsid w:val="007607B1"/>
    <w:rsid w:val="00765296"/>
    <w:rsid w:val="00766D28"/>
    <w:rsid w:val="007723C2"/>
    <w:rsid w:val="007815B9"/>
    <w:rsid w:val="00785F1F"/>
    <w:rsid w:val="00790B9D"/>
    <w:rsid w:val="00794623"/>
    <w:rsid w:val="00796316"/>
    <w:rsid w:val="007A1C58"/>
    <w:rsid w:val="007A20D2"/>
    <w:rsid w:val="007A7445"/>
    <w:rsid w:val="007A79CD"/>
    <w:rsid w:val="007B2DD0"/>
    <w:rsid w:val="007C119B"/>
    <w:rsid w:val="007C2024"/>
    <w:rsid w:val="007D16AD"/>
    <w:rsid w:val="007D2668"/>
    <w:rsid w:val="007D3119"/>
    <w:rsid w:val="007D7D75"/>
    <w:rsid w:val="007F1867"/>
    <w:rsid w:val="007F1EC4"/>
    <w:rsid w:val="007F55CB"/>
    <w:rsid w:val="007F768E"/>
    <w:rsid w:val="008021D4"/>
    <w:rsid w:val="008149F9"/>
    <w:rsid w:val="00821E4B"/>
    <w:rsid w:val="008245B7"/>
    <w:rsid w:val="0082755E"/>
    <w:rsid w:val="008276BA"/>
    <w:rsid w:val="00831A18"/>
    <w:rsid w:val="00837345"/>
    <w:rsid w:val="008378E0"/>
    <w:rsid w:val="00844750"/>
    <w:rsid w:val="00851A74"/>
    <w:rsid w:val="00853AB8"/>
    <w:rsid w:val="00854C34"/>
    <w:rsid w:val="0085586A"/>
    <w:rsid w:val="00895DE5"/>
    <w:rsid w:val="008A0FA8"/>
    <w:rsid w:val="008A1EC0"/>
    <w:rsid w:val="008B44C4"/>
    <w:rsid w:val="008C322B"/>
    <w:rsid w:val="008C4B74"/>
    <w:rsid w:val="008D1156"/>
    <w:rsid w:val="008D59DB"/>
    <w:rsid w:val="008E0319"/>
    <w:rsid w:val="008E4DE2"/>
    <w:rsid w:val="008E7CE2"/>
    <w:rsid w:val="008E7FAE"/>
    <w:rsid w:val="00911BF7"/>
    <w:rsid w:val="0091594A"/>
    <w:rsid w:val="009230F1"/>
    <w:rsid w:val="00935490"/>
    <w:rsid w:val="009418DE"/>
    <w:rsid w:val="009516B7"/>
    <w:rsid w:val="00957CE5"/>
    <w:rsid w:val="009624E2"/>
    <w:rsid w:val="00966885"/>
    <w:rsid w:val="009758A3"/>
    <w:rsid w:val="00977EC8"/>
    <w:rsid w:val="00981835"/>
    <w:rsid w:val="009A3048"/>
    <w:rsid w:val="009A6C26"/>
    <w:rsid w:val="009B17AD"/>
    <w:rsid w:val="009B1D7D"/>
    <w:rsid w:val="009B3F8C"/>
    <w:rsid w:val="009B45E0"/>
    <w:rsid w:val="009B540F"/>
    <w:rsid w:val="009C1430"/>
    <w:rsid w:val="009D08A3"/>
    <w:rsid w:val="009D3A8C"/>
    <w:rsid w:val="009E1BA9"/>
    <w:rsid w:val="009E2876"/>
    <w:rsid w:val="009E2F0B"/>
    <w:rsid w:val="009E7956"/>
    <w:rsid w:val="009F072F"/>
    <w:rsid w:val="009F26C1"/>
    <w:rsid w:val="009F3F95"/>
    <w:rsid w:val="00A011AD"/>
    <w:rsid w:val="00A023FC"/>
    <w:rsid w:val="00A0338D"/>
    <w:rsid w:val="00A0436F"/>
    <w:rsid w:val="00A05DD1"/>
    <w:rsid w:val="00A077E9"/>
    <w:rsid w:val="00A21901"/>
    <w:rsid w:val="00A2492E"/>
    <w:rsid w:val="00A31163"/>
    <w:rsid w:val="00A34593"/>
    <w:rsid w:val="00A364DB"/>
    <w:rsid w:val="00A37C9C"/>
    <w:rsid w:val="00A45E90"/>
    <w:rsid w:val="00A4770F"/>
    <w:rsid w:val="00A50D6B"/>
    <w:rsid w:val="00A51050"/>
    <w:rsid w:val="00A56945"/>
    <w:rsid w:val="00A57027"/>
    <w:rsid w:val="00A5750C"/>
    <w:rsid w:val="00A72C35"/>
    <w:rsid w:val="00A752BB"/>
    <w:rsid w:val="00A81F93"/>
    <w:rsid w:val="00A9247E"/>
    <w:rsid w:val="00AA7796"/>
    <w:rsid w:val="00AC67A1"/>
    <w:rsid w:val="00AC7977"/>
    <w:rsid w:val="00AC7E56"/>
    <w:rsid w:val="00AE2617"/>
    <w:rsid w:val="00AE352C"/>
    <w:rsid w:val="00AE79AC"/>
    <w:rsid w:val="00B01AAD"/>
    <w:rsid w:val="00B101DB"/>
    <w:rsid w:val="00B21751"/>
    <w:rsid w:val="00B256F0"/>
    <w:rsid w:val="00B26E65"/>
    <w:rsid w:val="00B31D7D"/>
    <w:rsid w:val="00B32E2D"/>
    <w:rsid w:val="00B43741"/>
    <w:rsid w:val="00B45642"/>
    <w:rsid w:val="00B52F29"/>
    <w:rsid w:val="00B5388D"/>
    <w:rsid w:val="00B61990"/>
    <w:rsid w:val="00B6249B"/>
    <w:rsid w:val="00B70CCD"/>
    <w:rsid w:val="00B75E66"/>
    <w:rsid w:val="00B773BF"/>
    <w:rsid w:val="00BC3F20"/>
    <w:rsid w:val="00BC58D8"/>
    <w:rsid w:val="00BD28B2"/>
    <w:rsid w:val="00BD5A8D"/>
    <w:rsid w:val="00BD7343"/>
    <w:rsid w:val="00BF0556"/>
    <w:rsid w:val="00BF37EE"/>
    <w:rsid w:val="00C024A1"/>
    <w:rsid w:val="00C02C42"/>
    <w:rsid w:val="00C10FB1"/>
    <w:rsid w:val="00C11282"/>
    <w:rsid w:val="00C14108"/>
    <w:rsid w:val="00C261F8"/>
    <w:rsid w:val="00C27662"/>
    <w:rsid w:val="00C33100"/>
    <w:rsid w:val="00C451B9"/>
    <w:rsid w:val="00C51D9C"/>
    <w:rsid w:val="00C54DA4"/>
    <w:rsid w:val="00C55118"/>
    <w:rsid w:val="00C57481"/>
    <w:rsid w:val="00C577D1"/>
    <w:rsid w:val="00C57A2D"/>
    <w:rsid w:val="00C6018C"/>
    <w:rsid w:val="00C67D23"/>
    <w:rsid w:val="00C71827"/>
    <w:rsid w:val="00C825E5"/>
    <w:rsid w:val="00C95EB8"/>
    <w:rsid w:val="00CB02C5"/>
    <w:rsid w:val="00CB39CD"/>
    <w:rsid w:val="00CC7CE6"/>
    <w:rsid w:val="00CD044C"/>
    <w:rsid w:val="00CD1A71"/>
    <w:rsid w:val="00CD1FBB"/>
    <w:rsid w:val="00CE033D"/>
    <w:rsid w:val="00CE08E5"/>
    <w:rsid w:val="00D016B5"/>
    <w:rsid w:val="00D034F1"/>
    <w:rsid w:val="00D12C9A"/>
    <w:rsid w:val="00D14F42"/>
    <w:rsid w:val="00D171D4"/>
    <w:rsid w:val="00D27D5E"/>
    <w:rsid w:val="00D301EE"/>
    <w:rsid w:val="00D32B08"/>
    <w:rsid w:val="00D407D1"/>
    <w:rsid w:val="00D43E5F"/>
    <w:rsid w:val="00D51CE6"/>
    <w:rsid w:val="00D639BD"/>
    <w:rsid w:val="00D65777"/>
    <w:rsid w:val="00D66378"/>
    <w:rsid w:val="00D66E0D"/>
    <w:rsid w:val="00D7425A"/>
    <w:rsid w:val="00D74F7E"/>
    <w:rsid w:val="00D7695F"/>
    <w:rsid w:val="00D85052"/>
    <w:rsid w:val="00D9039B"/>
    <w:rsid w:val="00D93582"/>
    <w:rsid w:val="00D96CDD"/>
    <w:rsid w:val="00DA41A2"/>
    <w:rsid w:val="00DA43A1"/>
    <w:rsid w:val="00DA5E1D"/>
    <w:rsid w:val="00DC3D13"/>
    <w:rsid w:val="00DC4F43"/>
    <w:rsid w:val="00DC6883"/>
    <w:rsid w:val="00DE6D90"/>
    <w:rsid w:val="00DF002F"/>
    <w:rsid w:val="00DF30F2"/>
    <w:rsid w:val="00E0244D"/>
    <w:rsid w:val="00E026DF"/>
    <w:rsid w:val="00E02F48"/>
    <w:rsid w:val="00E03583"/>
    <w:rsid w:val="00E03712"/>
    <w:rsid w:val="00E06B3F"/>
    <w:rsid w:val="00E10A73"/>
    <w:rsid w:val="00E11FFC"/>
    <w:rsid w:val="00E14F27"/>
    <w:rsid w:val="00E171D2"/>
    <w:rsid w:val="00E20DF3"/>
    <w:rsid w:val="00E2237F"/>
    <w:rsid w:val="00E25534"/>
    <w:rsid w:val="00E319B6"/>
    <w:rsid w:val="00E32145"/>
    <w:rsid w:val="00E32F5A"/>
    <w:rsid w:val="00E510F3"/>
    <w:rsid w:val="00E60012"/>
    <w:rsid w:val="00E62CFF"/>
    <w:rsid w:val="00E665EE"/>
    <w:rsid w:val="00E679AE"/>
    <w:rsid w:val="00E71570"/>
    <w:rsid w:val="00E73B13"/>
    <w:rsid w:val="00E74B06"/>
    <w:rsid w:val="00E75C58"/>
    <w:rsid w:val="00E76819"/>
    <w:rsid w:val="00E81E94"/>
    <w:rsid w:val="00E82607"/>
    <w:rsid w:val="00E84A82"/>
    <w:rsid w:val="00E85025"/>
    <w:rsid w:val="00E9483E"/>
    <w:rsid w:val="00E9582D"/>
    <w:rsid w:val="00E96710"/>
    <w:rsid w:val="00EA3B1D"/>
    <w:rsid w:val="00EB77B9"/>
    <w:rsid w:val="00EB7D07"/>
    <w:rsid w:val="00ED3A26"/>
    <w:rsid w:val="00EF70BB"/>
    <w:rsid w:val="00F02FA9"/>
    <w:rsid w:val="00F06660"/>
    <w:rsid w:val="00F116EB"/>
    <w:rsid w:val="00F16C4F"/>
    <w:rsid w:val="00F1794E"/>
    <w:rsid w:val="00F211AF"/>
    <w:rsid w:val="00F25EC3"/>
    <w:rsid w:val="00F32ADB"/>
    <w:rsid w:val="00F32C98"/>
    <w:rsid w:val="00F37E12"/>
    <w:rsid w:val="00F424BD"/>
    <w:rsid w:val="00F515AD"/>
    <w:rsid w:val="00F57B30"/>
    <w:rsid w:val="00F57DD7"/>
    <w:rsid w:val="00F636AD"/>
    <w:rsid w:val="00F72B88"/>
    <w:rsid w:val="00F734D9"/>
    <w:rsid w:val="00F73F83"/>
    <w:rsid w:val="00F74902"/>
    <w:rsid w:val="00F826E3"/>
    <w:rsid w:val="00F85A4E"/>
    <w:rsid w:val="00F91856"/>
    <w:rsid w:val="00F9353A"/>
    <w:rsid w:val="00F965C2"/>
    <w:rsid w:val="00FA27D4"/>
    <w:rsid w:val="00FA5A79"/>
    <w:rsid w:val="00FB0BFE"/>
    <w:rsid w:val="00FB4300"/>
    <w:rsid w:val="00FB4C51"/>
    <w:rsid w:val="00FB734D"/>
    <w:rsid w:val="00FC77FB"/>
    <w:rsid w:val="00FD02A2"/>
    <w:rsid w:val="00FD0F46"/>
    <w:rsid w:val="00FD5E64"/>
    <w:rsid w:val="00FD7985"/>
    <w:rsid w:val="00FE6526"/>
    <w:rsid w:val="00FF1DBD"/>
    <w:rsid w:val="00FF1E4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5A8C"/>
    <w:pPr>
      <w:suppressAutoHyphens/>
      <w:spacing w:line="240" w:lineRule="atLeast"/>
    </w:pPr>
    <w:rPr>
      <w:lang w:val="fr-CH"/>
    </w:rPr>
  </w:style>
  <w:style w:type="paragraph" w:styleId="Heading1">
    <w:name w:val="heading 1"/>
    <w:aliases w:val="Table_G"/>
    <w:basedOn w:val="SingleTxtG"/>
    <w:next w:val="SingleTxtG"/>
    <w:qFormat/>
    <w:rsid w:val="00A50D6B"/>
    <w:pPr>
      <w:keepNext/>
      <w:keepLines/>
      <w:spacing w:after="0" w:line="240" w:lineRule="auto"/>
      <w:ind w:right="0"/>
      <w:jc w:val="left"/>
      <w:outlineLvl w:val="0"/>
    </w:pPr>
  </w:style>
  <w:style w:type="paragraph" w:styleId="Heading2">
    <w:name w:val="heading 2"/>
    <w:basedOn w:val="Normal"/>
    <w:next w:val="Normal"/>
    <w:qFormat/>
    <w:rsid w:val="00287E79"/>
    <w:pPr>
      <w:outlineLvl w:val="1"/>
    </w:pPr>
  </w:style>
  <w:style w:type="paragraph" w:styleId="Heading3">
    <w:name w:val="heading 3"/>
    <w:basedOn w:val="Normal"/>
    <w:next w:val="Normal"/>
    <w:qFormat/>
    <w:rsid w:val="00287E79"/>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ingleTxtG">
    <w:name w:val="_ Single Txt_G"/>
    <w:basedOn w:val="Normal"/>
    <w:link w:val="SingleTxtGChar"/>
    <w:rsid w:val="001D7F8A"/>
    <w:pPr>
      <w:spacing w:after="120"/>
      <w:ind w:left="1134" w:right="1134"/>
      <w:jc w:val="both"/>
    </w:pPr>
  </w:style>
  <w:style w:type="paragraph" w:styleId="EndnoteText">
    <w:name w:val="endnote text"/>
    <w:aliases w:val="2_G"/>
    <w:basedOn w:val="FootnoteText"/>
    <w:rsid w:val="00D016B5"/>
  </w:style>
  <w:style w:type="paragraph" w:styleId="FootnoteText">
    <w:name w:val="footnote text"/>
    <w:aliases w:val="5_G"/>
    <w:basedOn w:val="Normal"/>
    <w:rsid w:val="00C10FB1"/>
    <w:pPr>
      <w:tabs>
        <w:tab w:val="right" w:pos="1021"/>
      </w:tabs>
      <w:spacing w:line="220" w:lineRule="exact"/>
      <w:ind w:left="1134" w:right="1134" w:hanging="1134"/>
    </w:pPr>
    <w:rPr>
      <w:sz w:val="18"/>
    </w:rPr>
  </w:style>
  <w:style w:type="paragraph" w:styleId="Footer">
    <w:name w:val="footer"/>
    <w:aliases w:val="3_G"/>
    <w:basedOn w:val="Normal"/>
    <w:next w:val="Normal"/>
    <w:rsid w:val="001D7F8A"/>
    <w:pPr>
      <w:spacing w:line="240" w:lineRule="auto"/>
    </w:pPr>
    <w:rPr>
      <w:sz w:val="16"/>
    </w:rPr>
  </w:style>
  <w:style w:type="character" w:styleId="EndnoteReference">
    <w:name w:val="endnote reference"/>
    <w:aliases w:val="1_G"/>
    <w:rsid w:val="00D016B5"/>
    <w:rPr>
      <w:rFonts w:ascii="Times New Roman" w:hAnsi="Times New Roman"/>
      <w:sz w:val="18"/>
      <w:vertAlign w:val="superscript"/>
      <w:lang w:val="fr-CH"/>
    </w:rPr>
  </w:style>
  <w:style w:type="character" w:styleId="FootnoteReference">
    <w:name w:val="footnote reference"/>
    <w:aliases w:val="4_G"/>
    <w:rsid w:val="00D016B5"/>
    <w:rPr>
      <w:rFonts w:ascii="Times New Roman" w:hAnsi="Times New Roman"/>
      <w:sz w:val="18"/>
      <w:vertAlign w:val="superscript"/>
      <w:lang w:val="fr-CH"/>
    </w:rPr>
  </w:style>
  <w:style w:type="character" w:styleId="PageNumber">
    <w:name w:val="page number"/>
    <w:aliases w:val="7_G"/>
    <w:rsid w:val="00287E79"/>
    <w:rPr>
      <w:rFonts w:ascii="Times New Roman" w:hAnsi="Times New Roman"/>
      <w:b/>
      <w:sz w:val="18"/>
      <w:lang w:val="fr-CH"/>
    </w:rPr>
  </w:style>
  <w:style w:type="paragraph" w:styleId="Header">
    <w:name w:val="header"/>
    <w:aliases w:val="6_G"/>
    <w:basedOn w:val="Normal"/>
    <w:next w:val="Normal"/>
    <w:rsid w:val="007723C2"/>
    <w:pPr>
      <w:pBdr>
        <w:bottom w:val="single" w:sz="4" w:space="4" w:color="auto"/>
      </w:pBdr>
      <w:spacing w:line="240" w:lineRule="auto"/>
    </w:pPr>
    <w:rPr>
      <w:b/>
      <w:sz w:val="18"/>
    </w:rPr>
  </w:style>
  <w:style w:type="paragraph" w:customStyle="1" w:styleId="H1G">
    <w:name w:val="_ H_1_G"/>
    <w:basedOn w:val="Normal"/>
    <w:next w:val="Normal"/>
    <w:rsid w:val="00D016B5"/>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link w:val="HChGChar"/>
    <w:rsid w:val="00D016B5"/>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D016B5"/>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link w:val="H23GChar"/>
    <w:rsid w:val="00D016B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016B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016B5"/>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1D7F8A"/>
    <w:pPr>
      <w:keepNext/>
      <w:keepLines/>
      <w:spacing w:before="240" w:after="240" w:line="420" w:lineRule="exact"/>
      <w:ind w:left="1134" w:right="1134"/>
    </w:pPr>
    <w:rPr>
      <w:b/>
      <w:sz w:val="40"/>
    </w:rPr>
  </w:style>
  <w:style w:type="paragraph" w:customStyle="1" w:styleId="SLG">
    <w:name w:val="__S_L_G"/>
    <w:basedOn w:val="Normal"/>
    <w:next w:val="Normal"/>
    <w:rsid w:val="001D7F8A"/>
    <w:pPr>
      <w:keepNext/>
      <w:keepLines/>
      <w:spacing w:before="240" w:after="240" w:line="580" w:lineRule="exact"/>
      <w:ind w:left="1134" w:right="1134"/>
    </w:pPr>
    <w:rPr>
      <w:b/>
      <w:sz w:val="56"/>
    </w:rPr>
  </w:style>
  <w:style w:type="paragraph" w:customStyle="1" w:styleId="SSG">
    <w:name w:val="__S_S_G"/>
    <w:basedOn w:val="Normal"/>
    <w:next w:val="Normal"/>
    <w:rsid w:val="001D7F8A"/>
    <w:pPr>
      <w:keepNext/>
      <w:keepLines/>
      <w:spacing w:before="240" w:after="240" w:line="300" w:lineRule="exact"/>
      <w:ind w:left="1134" w:right="1134"/>
    </w:pPr>
    <w:rPr>
      <w:b/>
      <w:sz w:val="28"/>
    </w:rPr>
  </w:style>
  <w:style w:type="paragraph" w:customStyle="1" w:styleId="XLargeG">
    <w:name w:val="__XLarge_G"/>
    <w:basedOn w:val="Normal"/>
    <w:next w:val="Normal"/>
    <w:rsid w:val="001D7F8A"/>
    <w:pPr>
      <w:keepNext/>
      <w:keepLines/>
      <w:spacing w:before="240" w:after="240" w:line="420" w:lineRule="exact"/>
      <w:ind w:left="1134" w:right="1134"/>
    </w:pPr>
    <w:rPr>
      <w:b/>
      <w:sz w:val="40"/>
    </w:rPr>
  </w:style>
  <w:style w:type="paragraph" w:customStyle="1" w:styleId="Bullet1G">
    <w:name w:val="_Bullet 1_G"/>
    <w:basedOn w:val="Normal"/>
    <w:rsid w:val="00D016B5"/>
    <w:pPr>
      <w:numPr>
        <w:numId w:val="37"/>
      </w:numPr>
      <w:spacing w:after="120"/>
      <w:ind w:right="1134"/>
      <w:jc w:val="both"/>
    </w:pPr>
  </w:style>
  <w:style w:type="paragraph" w:customStyle="1" w:styleId="Bullet2G">
    <w:name w:val="_Bullet 2_G"/>
    <w:basedOn w:val="Normal"/>
    <w:rsid w:val="00D016B5"/>
    <w:pPr>
      <w:numPr>
        <w:numId w:val="38"/>
      </w:numPr>
      <w:spacing w:after="120"/>
      <w:ind w:right="1134"/>
      <w:jc w:val="both"/>
    </w:pPr>
  </w:style>
  <w:style w:type="table" w:styleId="TableGrid">
    <w:name w:val="Table Grid"/>
    <w:basedOn w:val="TableNormal"/>
    <w:semiHidden/>
    <w:rsid w:val="00372D1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customStyle="1" w:styleId="ParNoG">
    <w:name w:val="_ParNo_G"/>
    <w:basedOn w:val="SingleTxtG"/>
    <w:rsid w:val="002D781B"/>
    <w:pPr>
      <w:numPr>
        <w:numId w:val="49"/>
      </w:numPr>
    </w:pPr>
  </w:style>
  <w:style w:type="character" w:styleId="Hyperlink">
    <w:name w:val="Hyperlink"/>
    <w:semiHidden/>
    <w:rsid w:val="00491F39"/>
    <w:rPr>
      <w:color w:val="auto"/>
      <w:u w:val="none"/>
    </w:rPr>
  </w:style>
  <w:style w:type="character" w:styleId="FollowedHyperlink">
    <w:name w:val="FollowedHyperlink"/>
    <w:semiHidden/>
    <w:rsid w:val="00491F39"/>
    <w:rPr>
      <w:color w:val="auto"/>
      <w:u w:val="none"/>
    </w:rPr>
  </w:style>
  <w:style w:type="character" w:customStyle="1" w:styleId="HChGChar">
    <w:name w:val="_ H _Ch_G Char"/>
    <w:link w:val="HChG"/>
    <w:locked/>
    <w:rsid w:val="002A5EFA"/>
    <w:rPr>
      <w:b/>
      <w:sz w:val="28"/>
      <w:lang w:val="fr-CH" w:eastAsia="en-US" w:bidi="ar-SA"/>
    </w:rPr>
  </w:style>
  <w:style w:type="character" w:customStyle="1" w:styleId="H23GChar">
    <w:name w:val="_ H_2/3_G Char"/>
    <w:link w:val="H23G"/>
    <w:locked/>
    <w:rsid w:val="002A5EFA"/>
    <w:rPr>
      <w:b/>
      <w:lang w:val="fr-CH" w:eastAsia="en-US" w:bidi="ar-SA"/>
    </w:rPr>
  </w:style>
  <w:style w:type="character" w:customStyle="1" w:styleId="SingleTxtGChar">
    <w:name w:val="_ Single Txt_G Char"/>
    <w:link w:val="SingleTxtG"/>
    <w:rsid w:val="002A5EFA"/>
    <w:rPr>
      <w:lang w:val="fr-CH" w:eastAsia="en-US" w:bidi="ar-SA"/>
    </w:rPr>
  </w:style>
  <w:style w:type="paragraph" w:styleId="ListParagraph">
    <w:name w:val="List Paragraph"/>
    <w:basedOn w:val="Normal"/>
    <w:uiPriority w:val="34"/>
    <w:qFormat/>
    <w:rsid w:val="004F4803"/>
    <w:pPr>
      <w:suppressAutoHyphens w:val="0"/>
      <w:spacing w:after="200" w:line="276" w:lineRule="auto"/>
      <w:ind w:left="720"/>
    </w:pPr>
    <w:rPr>
      <w:rFonts w:ascii="Calibri" w:eastAsia="Calibri" w:hAnsi="Calibri"/>
      <w:sz w:val="22"/>
      <w:szCs w:val="22"/>
      <w:lang w:val="en-GB"/>
    </w:rPr>
  </w:style>
  <w:style w:type="paragraph" w:styleId="BalloonText">
    <w:name w:val="Balloon Text"/>
    <w:basedOn w:val="Normal"/>
    <w:link w:val="BalloonTextChar"/>
    <w:rsid w:val="00D301EE"/>
    <w:pPr>
      <w:spacing w:line="240" w:lineRule="auto"/>
    </w:pPr>
    <w:rPr>
      <w:rFonts w:ascii="Tahoma" w:hAnsi="Tahoma"/>
      <w:sz w:val="16"/>
      <w:szCs w:val="16"/>
    </w:rPr>
  </w:style>
  <w:style w:type="character" w:customStyle="1" w:styleId="BalloonTextChar">
    <w:name w:val="Balloon Text Char"/>
    <w:link w:val="BalloonText"/>
    <w:rsid w:val="00D301EE"/>
    <w:rPr>
      <w:rFonts w:ascii="Tahoma" w:hAnsi="Tahoma" w:cs="Tahoma"/>
      <w:sz w:val="16"/>
      <w:szCs w:val="16"/>
      <w:lang w:val="fr-CH" w:eastAsia="en-US"/>
    </w:rPr>
  </w:style>
  <w:style w:type="character" w:styleId="CommentReference">
    <w:name w:val="annotation reference"/>
    <w:rsid w:val="00A37C9C"/>
    <w:rPr>
      <w:sz w:val="16"/>
      <w:szCs w:val="16"/>
    </w:rPr>
  </w:style>
  <w:style w:type="paragraph" w:styleId="CommentText">
    <w:name w:val="annotation text"/>
    <w:basedOn w:val="Normal"/>
    <w:link w:val="CommentTextChar"/>
    <w:rsid w:val="00A37C9C"/>
  </w:style>
  <w:style w:type="character" w:customStyle="1" w:styleId="CommentTextChar">
    <w:name w:val="Comment Text Char"/>
    <w:link w:val="CommentText"/>
    <w:rsid w:val="00A37C9C"/>
    <w:rPr>
      <w:lang w:val="fr-CH" w:eastAsia="en-US"/>
    </w:rPr>
  </w:style>
  <w:style w:type="paragraph" w:styleId="CommentSubject">
    <w:name w:val="annotation subject"/>
    <w:basedOn w:val="CommentText"/>
    <w:next w:val="CommentText"/>
    <w:link w:val="CommentSubjectChar"/>
    <w:rsid w:val="00A37C9C"/>
    <w:rPr>
      <w:b/>
      <w:bCs/>
    </w:rPr>
  </w:style>
  <w:style w:type="character" w:customStyle="1" w:styleId="CommentSubjectChar">
    <w:name w:val="Comment Subject Char"/>
    <w:link w:val="CommentSubject"/>
    <w:rsid w:val="00A37C9C"/>
    <w:rPr>
      <w:b/>
      <w:bCs/>
      <w:lang w:val="fr-CH" w:eastAsia="en-US"/>
    </w:rPr>
  </w:style>
  <w:style w:type="paragraph" w:styleId="Revision">
    <w:name w:val="Revision"/>
    <w:hidden/>
    <w:uiPriority w:val="99"/>
    <w:semiHidden/>
    <w:rsid w:val="00A37C9C"/>
    <w:rPr>
      <w:lang w:val="fr-CH"/>
    </w:rPr>
  </w:style>
</w:styles>
</file>

<file path=word/webSettings.xml><?xml version="1.0" encoding="utf-8"?>
<w:webSettings xmlns:r="http://schemas.openxmlformats.org/officeDocument/2006/relationships" xmlns:w="http://schemas.openxmlformats.org/wordprocessingml/2006/main">
  <w:divs>
    <w:div w:id="104740663">
      <w:bodyDiv w:val="1"/>
      <w:marLeft w:val="0"/>
      <w:marRight w:val="0"/>
      <w:marTop w:val="0"/>
      <w:marBottom w:val="0"/>
      <w:divBdr>
        <w:top w:val="none" w:sz="0" w:space="0" w:color="auto"/>
        <w:left w:val="none" w:sz="0" w:space="0" w:color="auto"/>
        <w:bottom w:val="none" w:sz="0" w:space="0" w:color="auto"/>
        <w:right w:val="none" w:sz="0" w:space="0" w:color="auto"/>
      </w:divBdr>
    </w:div>
    <w:div w:id="124849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901</Words>
  <Characters>4970</Characters>
  <Application>Microsoft Office Outlook</Application>
  <DocSecurity>4</DocSecurity>
  <Lines>85</Lines>
  <Paragraphs>30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M/CONF/2013/87</vt:lpstr>
      <vt:lpstr>M/CONF/2013/87</vt:lpstr>
    </vt:vector>
  </TitlesOfParts>
  <Company>CSD</Company>
  <LinksUpToDate>false</LinksUpToDate>
  <CharactersWithSpaces>5841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M/CONF/2013/87</dc:title>
  <dc:subject>FINAL</dc:subject>
  <dc:creator>Dariche</dc:creator>
  <cp:keywords/>
  <cp:lastModifiedBy>Clere</cp:lastModifiedBy>
  <cp:revision>2</cp:revision>
  <cp:lastPrinted>2015-03-02T10:12:00Z</cp:lastPrinted>
  <dcterms:created xsi:type="dcterms:W3CDTF">2015-03-05T06:52:00Z</dcterms:created>
  <dcterms:modified xsi:type="dcterms:W3CDTF">2015-03-05T06:52:00Z</dcterms:modified>
</cp:coreProperties>
</file>