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rsidP="00BF6241">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rsidP="00BF6241">
            <w:pPr>
              <w:tabs>
                <w:tab w:val="right" w:pos="3195"/>
              </w:tabs>
              <w:ind w:hanging="1"/>
            </w:pPr>
          </w:p>
        </w:tc>
        <w:tc>
          <w:tcPr>
            <w:tcW w:w="3402" w:type="dxa"/>
            <w:tcBorders>
              <w:bottom w:val="single" w:sz="8" w:space="0" w:color="auto"/>
            </w:tcBorders>
          </w:tcPr>
          <w:p w:rsidR="00133AD6" w:rsidRDefault="00133AD6" w:rsidP="00BF6241">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rsidP="00BF6241">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504631" r:id="rId8"/>
              </w:object>
            </w:r>
          </w:p>
        </w:tc>
        <w:tc>
          <w:tcPr>
            <w:tcW w:w="4534" w:type="dxa"/>
            <w:tcBorders>
              <w:top w:val="single" w:sz="8" w:space="0" w:color="auto"/>
              <w:bottom w:val="single" w:sz="36" w:space="0" w:color="auto"/>
            </w:tcBorders>
            <w:tcMar>
              <w:top w:w="119" w:type="dxa"/>
            </w:tcMar>
          </w:tcPr>
          <w:p w:rsidR="00133AD6" w:rsidRDefault="00133AD6" w:rsidP="00BF6241">
            <w:pPr>
              <w:spacing w:before="120"/>
              <w:rPr>
                <w:rFonts w:ascii="Courier New" w:hAnsi="Courier New"/>
                <w:sz w:val="20"/>
              </w:rPr>
            </w:pPr>
            <w:r>
              <w:rPr>
                <w:rFonts w:ascii="Arial" w:hAnsi="Arial"/>
                <w:b/>
                <w:sz w:val="34"/>
              </w:rPr>
              <w:t>Convention relative</w:t>
            </w:r>
            <w:r>
              <w:rPr>
                <w:rFonts w:ascii="Arial" w:hAnsi="Arial"/>
                <w:b/>
                <w:sz w:val="34"/>
              </w:rPr>
              <w:br/>
              <w:t>aux droits de l</w:t>
            </w:r>
            <w:r w:rsidR="00A8675B">
              <w:rPr>
                <w:rFonts w:ascii="Arial" w:hAnsi="Arial"/>
                <w:b/>
                <w:sz w:val="34"/>
              </w:rPr>
              <w:t>’</w:t>
            </w:r>
            <w:r>
              <w:rPr>
                <w:rFonts w:ascii="Arial" w:hAnsi="Arial"/>
                <w:b/>
                <w:sz w:val="34"/>
              </w:rPr>
              <w:t>enfant</w:t>
            </w:r>
          </w:p>
        </w:tc>
        <w:tc>
          <w:tcPr>
            <w:tcW w:w="3402" w:type="dxa"/>
            <w:tcBorders>
              <w:top w:val="single" w:sz="8" w:space="0" w:color="auto"/>
              <w:bottom w:val="single" w:sz="36" w:space="0" w:color="auto"/>
            </w:tcBorders>
            <w:tcMar>
              <w:top w:w="119" w:type="dxa"/>
            </w:tcMar>
          </w:tcPr>
          <w:p w:rsidR="00133AD6" w:rsidRDefault="00133AD6" w:rsidP="00BF6241">
            <w:pPr>
              <w:spacing w:before="120" w:after="240"/>
            </w:pPr>
            <w:r>
              <w:t>Distr.</w:t>
            </w:r>
            <w:bookmarkStart w:id="0" w:name="a1"/>
            <w:r>
              <w:br/>
              <w:t>GÉNÉRALE</w:t>
            </w:r>
            <w:bookmarkEnd w:id="0"/>
          </w:p>
          <w:p w:rsidR="00133AD6" w:rsidRDefault="001F282C" w:rsidP="00BF6241">
            <w:pPr>
              <w:spacing w:after="240"/>
            </w:pPr>
            <w:r w:rsidRPr="001F282C">
              <w:t>CRC/C/OPAC/USA/Q/1/Add</w:t>
            </w:r>
            <w:r>
              <w:t>.</w:t>
            </w:r>
            <w:r w:rsidRPr="001F282C">
              <w:t>1</w:t>
            </w:r>
            <w:bookmarkStart w:id="1" w:name="a3"/>
            <w:r w:rsidR="00133AD6">
              <w:br/>
            </w:r>
            <w:bookmarkEnd w:id="1"/>
            <w:r>
              <w:t>15 mai</w:t>
            </w:r>
            <w:r w:rsidR="00133AD6">
              <w:t xml:space="preserve"> 200</w:t>
            </w:r>
            <w:r w:rsidR="00497CAD">
              <w:t>8</w:t>
            </w:r>
          </w:p>
          <w:p w:rsidR="00133AD6" w:rsidRDefault="00133AD6" w:rsidP="00BF6241">
            <w:pPr>
              <w:spacing w:after="120"/>
            </w:pPr>
            <w:r>
              <w:t>FRANÇAIS</w:t>
            </w:r>
            <w:r>
              <w:br/>
              <w:t>Original: ANGLAIS</w:t>
            </w:r>
          </w:p>
        </w:tc>
      </w:tr>
    </w:tbl>
    <w:p w:rsidR="001F282C" w:rsidRDefault="001F282C" w:rsidP="00BF6241">
      <w:pPr>
        <w:spacing w:before="240" w:after="240"/>
      </w:pPr>
      <w:r>
        <w:t>COMITÉ DES DROITS DE L</w:t>
      </w:r>
      <w:r w:rsidR="00A8675B">
        <w:t>’</w:t>
      </w:r>
      <w:r>
        <w:t>ENFANT</w:t>
      </w:r>
      <w:r>
        <w:br/>
        <w:t>Quarante-huitième session</w:t>
      </w:r>
      <w:r>
        <w:br/>
        <w:t>29 mai-6 juin 2008</w:t>
      </w:r>
    </w:p>
    <w:p w:rsidR="00A8675B" w:rsidRDefault="002C16F6" w:rsidP="00BF6241">
      <w:pPr>
        <w:jc w:val="center"/>
        <w:rPr>
          <w:b/>
        </w:rPr>
      </w:pPr>
      <w:r w:rsidRPr="002C16F6">
        <w:rPr>
          <w:b/>
        </w:rPr>
        <w:t>RÉPONSES ÉCRITES DU GOUVERNEMENT DES ÉTATS-UNIS D</w:t>
      </w:r>
      <w:r w:rsidR="00A8675B">
        <w:rPr>
          <w:b/>
        </w:rPr>
        <w:t>’</w:t>
      </w:r>
      <w:r w:rsidRPr="002C16F6">
        <w:rPr>
          <w:b/>
        </w:rPr>
        <w:t xml:space="preserve">AMÉRIQUE </w:t>
      </w:r>
      <w:r>
        <w:rPr>
          <w:b/>
        </w:rPr>
        <w:br/>
      </w:r>
      <w:r w:rsidRPr="002C16F6">
        <w:rPr>
          <w:b/>
        </w:rPr>
        <w:t>À LA LISTE DES POINTS (CRC/C/OPAC/USA/Q/1) À TRAITER À L</w:t>
      </w:r>
      <w:r w:rsidR="00A8675B">
        <w:rPr>
          <w:b/>
        </w:rPr>
        <w:t>’</w:t>
      </w:r>
      <w:r w:rsidRPr="002C16F6">
        <w:rPr>
          <w:b/>
        </w:rPr>
        <w:t>OCCASION</w:t>
      </w:r>
      <w:r>
        <w:rPr>
          <w:b/>
        </w:rPr>
        <w:br/>
      </w:r>
      <w:r w:rsidRPr="002C16F6">
        <w:rPr>
          <w:b/>
        </w:rPr>
        <w:t>DE L</w:t>
      </w:r>
      <w:r w:rsidR="00A8675B">
        <w:rPr>
          <w:b/>
        </w:rPr>
        <w:t>’</w:t>
      </w:r>
      <w:r w:rsidRPr="002C16F6">
        <w:rPr>
          <w:b/>
        </w:rPr>
        <w:t>EXAMEN DU RAPPORT INITIAL DES ÉTATS-UNIS D</w:t>
      </w:r>
      <w:r w:rsidR="00A8675B">
        <w:rPr>
          <w:b/>
        </w:rPr>
        <w:t>’</w:t>
      </w:r>
      <w:r w:rsidRPr="002C16F6">
        <w:rPr>
          <w:b/>
        </w:rPr>
        <w:t xml:space="preserve">AMÉRIQUE </w:t>
      </w:r>
      <w:r>
        <w:rPr>
          <w:b/>
        </w:rPr>
        <w:br/>
      </w:r>
      <w:r w:rsidRPr="002C16F6">
        <w:rPr>
          <w:b/>
        </w:rPr>
        <w:t>PRÉSENTÉ CONFORMÉMENT AU PARAGRAPHE 1 DE L</w:t>
      </w:r>
      <w:r w:rsidR="00A8675B">
        <w:rPr>
          <w:b/>
        </w:rPr>
        <w:t>’</w:t>
      </w:r>
      <w:r w:rsidRPr="002C16F6">
        <w:rPr>
          <w:b/>
        </w:rPr>
        <w:t xml:space="preserve">ARTICLE 8 </w:t>
      </w:r>
      <w:r>
        <w:rPr>
          <w:b/>
        </w:rPr>
        <w:br/>
      </w:r>
      <w:r w:rsidRPr="002C16F6">
        <w:rPr>
          <w:b/>
        </w:rPr>
        <w:t xml:space="preserve">DU PROTOCOLE FACULTATIF SE RAPPORTANT À LA </w:t>
      </w:r>
      <w:r>
        <w:rPr>
          <w:b/>
        </w:rPr>
        <w:br/>
      </w:r>
      <w:r w:rsidRPr="002C16F6">
        <w:rPr>
          <w:b/>
        </w:rPr>
        <w:t>CONVENTION RELATIVE AUX DROITS DE L</w:t>
      </w:r>
      <w:r w:rsidR="00A8675B">
        <w:rPr>
          <w:b/>
        </w:rPr>
        <w:t>’</w:t>
      </w:r>
      <w:r w:rsidRPr="002C16F6">
        <w:rPr>
          <w:b/>
        </w:rPr>
        <w:t xml:space="preserve">ENFANT, </w:t>
      </w:r>
      <w:r>
        <w:rPr>
          <w:b/>
        </w:rPr>
        <w:br/>
      </w:r>
      <w:r w:rsidRPr="002C16F6">
        <w:rPr>
          <w:b/>
        </w:rPr>
        <w:t>CONCERNANT L</w:t>
      </w:r>
      <w:r w:rsidR="00A8675B">
        <w:rPr>
          <w:b/>
        </w:rPr>
        <w:t>’</w:t>
      </w:r>
      <w:r w:rsidRPr="002C16F6">
        <w:rPr>
          <w:b/>
        </w:rPr>
        <w:t>IMPLICATION D</w:t>
      </w:r>
      <w:r w:rsidR="00A8675B">
        <w:rPr>
          <w:b/>
        </w:rPr>
        <w:t>’</w:t>
      </w:r>
      <w:r w:rsidRPr="002C16F6">
        <w:rPr>
          <w:b/>
        </w:rPr>
        <w:t xml:space="preserve">ENFANTS DANS </w:t>
      </w:r>
      <w:r>
        <w:rPr>
          <w:b/>
        </w:rPr>
        <w:br/>
      </w:r>
      <w:r w:rsidRPr="002C16F6">
        <w:rPr>
          <w:b/>
        </w:rPr>
        <w:t>LES CONFLITS ARMÉS (CRC/C/OPAC/USA/1)</w:t>
      </w:r>
      <w:r w:rsidR="005C36A4">
        <w:rPr>
          <w:rStyle w:val="FootnoteReference"/>
          <w:b w:val="0"/>
        </w:rPr>
        <w:footnoteReference w:customMarkFollows="1" w:id="1"/>
        <w:t>*</w:t>
      </w:r>
    </w:p>
    <w:p w:rsidR="004C730F" w:rsidRDefault="004403ED" w:rsidP="005C36A4">
      <w:pPr>
        <w:spacing w:before="480"/>
        <w:jc w:val="right"/>
      </w:pPr>
      <w:r>
        <w:t>[Réponses reçues le 13 mai 2008]</w:t>
      </w:r>
    </w:p>
    <w:p w:rsidR="00A8675B" w:rsidRPr="005C36A4" w:rsidRDefault="004403ED" w:rsidP="005C36A4">
      <w:pPr>
        <w:jc w:val="center"/>
        <w:rPr>
          <w:b/>
        </w:rPr>
      </w:pPr>
      <w:r w:rsidRPr="005C36A4">
        <w:rPr>
          <w:b/>
        </w:rPr>
        <w:br w:type="page"/>
      </w:r>
      <w:r w:rsidR="00A67D95" w:rsidRPr="005C36A4">
        <w:rPr>
          <w:b/>
        </w:rPr>
        <w:t>Liste des points à traiter à l</w:t>
      </w:r>
      <w:r w:rsidR="00A8675B" w:rsidRPr="005C36A4">
        <w:rPr>
          <w:b/>
        </w:rPr>
        <w:t>’</w:t>
      </w:r>
      <w:r w:rsidR="00A67D95" w:rsidRPr="005C36A4">
        <w:rPr>
          <w:b/>
        </w:rPr>
        <w:t>occasion de l</w:t>
      </w:r>
      <w:r w:rsidR="00A8675B" w:rsidRPr="005C36A4">
        <w:rPr>
          <w:b/>
        </w:rPr>
        <w:t>’</w:t>
      </w:r>
      <w:r w:rsidR="00A67D95" w:rsidRPr="005C36A4">
        <w:rPr>
          <w:b/>
        </w:rPr>
        <w:t xml:space="preserve">examen du rapport initial </w:t>
      </w:r>
      <w:r w:rsidR="005C36A4">
        <w:rPr>
          <w:b/>
        </w:rPr>
        <w:br/>
      </w:r>
      <w:r w:rsidR="00A67D95" w:rsidRPr="005C36A4">
        <w:rPr>
          <w:b/>
        </w:rPr>
        <w:t>des États-Unis d</w:t>
      </w:r>
      <w:r w:rsidR="00A8675B" w:rsidRPr="005C36A4">
        <w:rPr>
          <w:b/>
        </w:rPr>
        <w:t>’</w:t>
      </w:r>
      <w:r w:rsidR="00A67D95" w:rsidRPr="005C36A4">
        <w:rPr>
          <w:b/>
        </w:rPr>
        <w:t>Amérique (CRC/C/OPAC/USA/1)</w:t>
      </w:r>
    </w:p>
    <w:p w:rsidR="00A67D95" w:rsidRPr="00A67D95" w:rsidRDefault="00BF6241" w:rsidP="005C36A4">
      <w:pPr>
        <w:spacing w:before="360" w:after="240"/>
        <w:rPr>
          <w:b/>
        </w:rPr>
      </w:pPr>
      <w:r>
        <w:rPr>
          <w:b/>
        </w:rPr>
        <w:t xml:space="preserve">Question </w:t>
      </w:r>
      <w:r w:rsidR="00A67D95" w:rsidRPr="00A67D95">
        <w:rPr>
          <w:b/>
        </w:rPr>
        <w:t>1.</w:t>
      </w:r>
      <w:r w:rsidR="00A8675B">
        <w:rPr>
          <w:b/>
        </w:rPr>
        <w:t xml:space="preserve"> </w:t>
      </w:r>
      <w:r w:rsidR="00A67D95" w:rsidRPr="00A67D95">
        <w:rPr>
          <w:b/>
        </w:rPr>
        <w:t>Fournir des renseignements sur les dispositions exactes de la législation nationale concernant le crime de recrutement forcé ou obligatoire de personnes de moins de 18 ans visé dans le Protocole facultatif concernant l</w:t>
      </w:r>
      <w:r w:rsidR="00A8675B">
        <w:rPr>
          <w:b/>
        </w:rPr>
        <w:t>’</w:t>
      </w:r>
      <w:r w:rsidR="00A67D95" w:rsidRPr="00A67D95">
        <w:rPr>
          <w:b/>
        </w:rPr>
        <w:t>implication d</w:t>
      </w:r>
      <w:r w:rsidR="00A8675B">
        <w:rPr>
          <w:b/>
        </w:rPr>
        <w:t>’</w:t>
      </w:r>
      <w:r w:rsidR="00A67D95" w:rsidRPr="00A67D95">
        <w:rPr>
          <w:b/>
        </w:rPr>
        <w:t xml:space="preserve">enfants dans les conflits armés. </w:t>
      </w:r>
    </w:p>
    <w:p w:rsidR="00B3061E" w:rsidRDefault="00B3061E" w:rsidP="00BF6241">
      <w:pPr>
        <w:spacing w:after="240"/>
        <w:rPr>
          <w:rFonts w:eastAsia="MS Mincho"/>
          <w:szCs w:val="24"/>
          <w:lang w:val="fr-FR"/>
        </w:rPr>
      </w:pPr>
      <w:r>
        <w:rPr>
          <w:rFonts w:eastAsia="MS Mincho"/>
          <w:szCs w:val="24"/>
          <w:lang w:val="fr-FR"/>
        </w:rPr>
        <w:t>1.</w:t>
      </w:r>
      <w:r>
        <w:rPr>
          <w:rFonts w:eastAsia="MS Mincho"/>
          <w:szCs w:val="24"/>
          <w:lang w:val="fr-FR"/>
        </w:rPr>
        <w:tab/>
        <w:t>Comme indiqué dans le rapport des États</w:t>
      </w:r>
      <w:r>
        <w:rPr>
          <w:rFonts w:eastAsia="MS Mincho"/>
          <w:szCs w:val="24"/>
          <w:lang w:val="fr-FR"/>
        </w:rPr>
        <w:noBreakHyphen/>
        <w:t>Unis au Comité, le droit américain ne permet pas aux États</w:t>
      </w:r>
      <w:r>
        <w:rPr>
          <w:rFonts w:eastAsia="MS Mincho"/>
          <w:szCs w:val="24"/>
          <w:lang w:val="fr-FR"/>
        </w:rPr>
        <w:noBreakHyphen/>
        <w:t>Unis de recruter de force dans leur armée une personne âgée de moins de 18 ans. Le rapport des États</w:t>
      </w:r>
      <w:r>
        <w:rPr>
          <w:rFonts w:eastAsia="MS Mincho"/>
          <w:szCs w:val="24"/>
          <w:lang w:val="fr-FR"/>
        </w:rPr>
        <w:noBreakHyphen/>
        <w:t>Unis indique également que le service sélectif qui permettait l</w:t>
      </w:r>
      <w:r w:rsidR="00A8675B">
        <w:rPr>
          <w:rFonts w:eastAsia="MS Mincho"/>
          <w:szCs w:val="24"/>
          <w:lang w:val="fr-FR"/>
        </w:rPr>
        <w:t>’</w:t>
      </w:r>
      <w:r>
        <w:rPr>
          <w:rFonts w:eastAsia="MS Mincho"/>
          <w:szCs w:val="24"/>
          <w:lang w:val="fr-FR"/>
        </w:rPr>
        <w:t>enrôlement involontaire n</w:t>
      </w:r>
      <w:r w:rsidR="00A8675B">
        <w:rPr>
          <w:rFonts w:eastAsia="MS Mincho"/>
          <w:szCs w:val="24"/>
          <w:lang w:val="fr-FR"/>
        </w:rPr>
        <w:t>’</w:t>
      </w:r>
      <w:r>
        <w:rPr>
          <w:rFonts w:eastAsia="MS Mincho"/>
          <w:szCs w:val="24"/>
          <w:lang w:val="fr-FR"/>
        </w:rPr>
        <w:t>est plus en vigueur (50 U.S.C. App. §§ 451 et suiv.). Le recrutement forcé par des groupes armés non gouvernementaux pourrait violer de multiples lois des États et lois fédérales, en particulier celles relatives à l</w:t>
      </w:r>
      <w:r w:rsidR="00A8675B">
        <w:rPr>
          <w:rFonts w:eastAsia="MS Mincho"/>
          <w:szCs w:val="24"/>
          <w:lang w:val="fr-FR"/>
        </w:rPr>
        <w:t>’</w:t>
      </w:r>
      <w:r>
        <w:rPr>
          <w:rFonts w:eastAsia="MS Mincho"/>
          <w:szCs w:val="24"/>
          <w:lang w:val="fr-FR"/>
        </w:rPr>
        <w:t>enlèvement.</w:t>
      </w:r>
    </w:p>
    <w:p w:rsidR="00A67D95" w:rsidRPr="00B3061E" w:rsidRDefault="00BF6241" w:rsidP="00BF6241">
      <w:pPr>
        <w:spacing w:after="240"/>
        <w:rPr>
          <w:b/>
        </w:rPr>
      </w:pPr>
      <w:r>
        <w:rPr>
          <w:b/>
        </w:rPr>
        <w:t xml:space="preserve">Question </w:t>
      </w:r>
      <w:r w:rsidR="00A67D95" w:rsidRPr="00B3061E">
        <w:rPr>
          <w:b/>
        </w:rPr>
        <w:t>2.</w:t>
      </w:r>
      <w:r w:rsidR="00A8675B">
        <w:rPr>
          <w:b/>
        </w:rPr>
        <w:t xml:space="preserve"> </w:t>
      </w:r>
      <w:r w:rsidR="00A67D95" w:rsidRPr="00B3061E">
        <w:rPr>
          <w:b/>
        </w:rPr>
        <w:t>Fournir des renseignements détaillés indiquant si les États-Unis d</w:t>
      </w:r>
      <w:r w:rsidR="00A8675B">
        <w:rPr>
          <w:b/>
        </w:rPr>
        <w:t>’</w:t>
      </w:r>
      <w:r w:rsidR="00A67D95" w:rsidRPr="00B3061E">
        <w:rPr>
          <w:b/>
        </w:rPr>
        <w:t>Amérique ont compétence extraterritoriale à l</w:t>
      </w:r>
      <w:r w:rsidR="00A8675B">
        <w:rPr>
          <w:b/>
        </w:rPr>
        <w:t>’</w:t>
      </w:r>
      <w:r w:rsidR="00A67D95" w:rsidRPr="00B3061E">
        <w:rPr>
          <w:b/>
        </w:rPr>
        <w:t>égard du crime de guerre consistant à recruter ou à enrôler des enfants de moins de 15 ans dans les forces armées ou à les faire participer activement à des hostilités. Toujours en ce qui concerne la compétence extraterritoriale, préciser si les tribunaux nationaux peuvent connaître d</w:t>
      </w:r>
      <w:r w:rsidR="00A8675B">
        <w:rPr>
          <w:b/>
        </w:rPr>
        <w:t>’</w:t>
      </w:r>
      <w:r w:rsidR="00A67D95" w:rsidRPr="00B3061E">
        <w:rPr>
          <w:b/>
        </w:rPr>
        <w:t>affaires se rapportant au recrutement forcé d</w:t>
      </w:r>
      <w:r w:rsidR="00A8675B">
        <w:rPr>
          <w:b/>
        </w:rPr>
        <w:t>’</w:t>
      </w:r>
      <w:r w:rsidR="00A67D95" w:rsidRPr="00B3061E">
        <w:rPr>
          <w:b/>
        </w:rPr>
        <w:t>une personne de moins de 18 ans ou à sa participation à des hostilités, lorsque ces actes ont été commis en dehors du territoire national par un ressortissant des États-Unis d</w:t>
      </w:r>
      <w:r w:rsidR="00A8675B">
        <w:rPr>
          <w:b/>
        </w:rPr>
        <w:t>’</w:t>
      </w:r>
      <w:r w:rsidR="00A67D95" w:rsidRPr="00B3061E">
        <w:rPr>
          <w:b/>
        </w:rPr>
        <w:t xml:space="preserve">Amérique ou à son encontre. Citer des cas de jurisprudence, le cas échéant. </w:t>
      </w:r>
    </w:p>
    <w:p w:rsidR="00B3061E" w:rsidRDefault="00B3061E" w:rsidP="00BF6241">
      <w:pPr>
        <w:keepNext/>
        <w:spacing w:after="240"/>
        <w:rPr>
          <w:rFonts w:eastAsia="MS Mincho"/>
          <w:szCs w:val="24"/>
          <w:lang w:val="fr-FR"/>
        </w:rPr>
      </w:pPr>
      <w:r>
        <w:rPr>
          <w:rFonts w:eastAsia="MS Mincho"/>
          <w:szCs w:val="24"/>
          <w:lang w:val="fr-FR"/>
        </w:rPr>
        <w:t>2.</w:t>
      </w:r>
      <w:r>
        <w:rPr>
          <w:rFonts w:eastAsia="MS Mincho"/>
          <w:szCs w:val="24"/>
          <w:lang w:val="fr-FR"/>
        </w:rPr>
        <w:tab/>
        <w:t>La loi des États</w:t>
      </w:r>
      <w:r>
        <w:rPr>
          <w:rFonts w:eastAsia="MS Mincho"/>
          <w:szCs w:val="24"/>
          <w:lang w:val="fr-FR"/>
        </w:rPr>
        <w:noBreakHyphen/>
        <w:t>Unis sur les crimes de guerre (18 U.S.C. § 2441) établit une compétence extraterritoriale pour divers crimes de guerre si l</w:t>
      </w:r>
      <w:r w:rsidR="00A8675B">
        <w:rPr>
          <w:rFonts w:eastAsia="MS Mincho"/>
          <w:szCs w:val="24"/>
          <w:lang w:val="fr-FR"/>
        </w:rPr>
        <w:t>’</w:t>
      </w:r>
      <w:r>
        <w:rPr>
          <w:rFonts w:eastAsia="MS Mincho"/>
          <w:szCs w:val="24"/>
          <w:lang w:val="fr-FR"/>
        </w:rPr>
        <w:t>auteur ou la victime du crime est un ressortissant des États</w:t>
      </w:r>
      <w:r>
        <w:rPr>
          <w:rFonts w:eastAsia="MS Mincho"/>
          <w:szCs w:val="24"/>
          <w:lang w:val="fr-FR"/>
        </w:rPr>
        <w:noBreakHyphen/>
        <w:t>Unis</w:t>
      </w:r>
      <w:r w:rsidR="00A8675B">
        <w:rPr>
          <w:rFonts w:eastAsia="MS Mincho"/>
          <w:szCs w:val="24"/>
          <w:lang w:val="fr-FR"/>
        </w:rPr>
        <w:t xml:space="preserve"> </w:t>
      </w:r>
      <w:r>
        <w:rPr>
          <w:rFonts w:eastAsia="MS Mincho"/>
          <w:szCs w:val="24"/>
          <w:lang w:val="fr-FR"/>
        </w:rPr>
        <w:t>ou un membre des forces armées des États</w:t>
      </w:r>
      <w:r>
        <w:rPr>
          <w:rFonts w:eastAsia="MS Mincho"/>
          <w:szCs w:val="24"/>
          <w:lang w:val="fr-FR"/>
        </w:rPr>
        <w:noBreakHyphen/>
        <w:t>Unis. La loi sur les crimes de guerre reprend ou mentionne des dispositions précises des quatre Conventions de Genève du 12 août 1949, de la Convention de La Haye du 18 octobre 1907 concernant les lois et coutumes de la guerre sur terre et du Protocole sur l</w:t>
      </w:r>
      <w:r w:rsidR="00A8675B">
        <w:rPr>
          <w:rFonts w:eastAsia="MS Mincho"/>
          <w:szCs w:val="24"/>
          <w:lang w:val="fr-FR"/>
        </w:rPr>
        <w:t>’</w:t>
      </w:r>
      <w:r>
        <w:rPr>
          <w:rFonts w:eastAsia="MS Mincho"/>
          <w:szCs w:val="24"/>
          <w:lang w:val="fr-FR"/>
        </w:rPr>
        <w:t>interdiction ou la limitation de l</w:t>
      </w:r>
      <w:r w:rsidR="00A8675B">
        <w:rPr>
          <w:rFonts w:eastAsia="MS Mincho"/>
          <w:szCs w:val="24"/>
          <w:lang w:val="fr-FR"/>
        </w:rPr>
        <w:t>’</w:t>
      </w:r>
      <w:r>
        <w:rPr>
          <w:rFonts w:eastAsia="MS Mincho"/>
          <w:szCs w:val="24"/>
          <w:lang w:val="fr-FR"/>
        </w:rPr>
        <w:t>emploi des mines, pièges et autres dispositifs (Protocole II) (quand les États</w:t>
      </w:r>
      <w:r>
        <w:rPr>
          <w:rFonts w:eastAsia="MS Mincho"/>
          <w:szCs w:val="24"/>
          <w:lang w:val="fr-FR"/>
        </w:rPr>
        <w:noBreakHyphen/>
        <w:t>Unis seront partie à ce protocole). Toutefois, la loi ne reprend ni ne mentionne le Protocole facultatif se rapportant à la Convention relative aux droits de l</w:t>
      </w:r>
      <w:r w:rsidR="00A8675B">
        <w:rPr>
          <w:rFonts w:eastAsia="MS Mincho"/>
          <w:szCs w:val="24"/>
          <w:lang w:val="fr-FR"/>
        </w:rPr>
        <w:t>’</w:t>
      </w:r>
      <w:r>
        <w:rPr>
          <w:rFonts w:eastAsia="MS Mincho"/>
          <w:szCs w:val="24"/>
          <w:lang w:val="fr-FR"/>
        </w:rPr>
        <w:t xml:space="preserve">enfant </w:t>
      </w:r>
      <w:r w:rsidR="005C36A4">
        <w:rPr>
          <w:rFonts w:eastAsia="MS Mincho"/>
          <w:szCs w:val="24"/>
          <w:lang w:val="fr-FR"/>
        </w:rPr>
        <w:t>concernant</w:t>
      </w:r>
      <w:r>
        <w:rPr>
          <w:rFonts w:eastAsia="MS Mincho"/>
          <w:szCs w:val="24"/>
          <w:lang w:val="fr-FR"/>
        </w:rPr>
        <w:t xml:space="preserve"> l</w:t>
      </w:r>
      <w:r w:rsidR="00A8675B">
        <w:rPr>
          <w:rFonts w:eastAsia="MS Mincho"/>
          <w:szCs w:val="24"/>
          <w:lang w:val="fr-FR"/>
        </w:rPr>
        <w:t>’</w:t>
      </w:r>
      <w:r>
        <w:rPr>
          <w:rFonts w:eastAsia="MS Mincho"/>
          <w:szCs w:val="24"/>
          <w:lang w:val="fr-FR"/>
        </w:rPr>
        <w:t>implication d</w:t>
      </w:r>
      <w:r w:rsidR="00A8675B">
        <w:rPr>
          <w:rFonts w:eastAsia="MS Mincho"/>
          <w:szCs w:val="24"/>
          <w:lang w:val="fr-FR"/>
        </w:rPr>
        <w:t>’</w:t>
      </w:r>
      <w:r>
        <w:rPr>
          <w:rFonts w:eastAsia="MS Mincho"/>
          <w:szCs w:val="24"/>
          <w:lang w:val="fr-FR"/>
        </w:rPr>
        <w:t>enfants dans les conflits armés, et n</w:t>
      </w:r>
      <w:r w:rsidR="00A8675B">
        <w:rPr>
          <w:rFonts w:eastAsia="MS Mincho"/>
          <w:szCs w:val="24"/>
          <w:lang w:val="fr-FR"/>
        </w:rPr>
        <w:t>’</w:t>
      </w:r>
      <w:r>
        <w:rPr>
          <w:rFonts w:eastAsia="MS Mincho"/>
          <w:szCs w:val="24"/>
          <w:lang w:val="fr-FR"/>
        </w:rPr>
        <w:t>érige pas expressément en infraction pénale la conscription ou l</w:t>
      </w:r>
      <w:r w:rsidR="00A8675B">
        <w:rPr>
          <w:rFonts w:eastAsia="MS Mincho"/>
          <w:szCs w:val="24"/>
          <w:lang w:val="fr-FR"/>
        </w:rPr>
        <w:t>’</w:t>
      </w:r>
      <w:r>
        <w:rPr>
          <w:rFonts w:eastAsia="MS Mincho"/>
          <w:szCs w:val="24"/>
          <w:lang w:val="fr-FR"/>
        </w:rPr>
        <w:t>enrôlement d</w:t>
      </w:r>
      <w:r w:rsidR="00A8675B">
        <w:rPr>
          <w:rFonts w:eastAsia="MS Mincho"/>
          <w:szCs w:val="24"/>
          <w:lang w:val="fr-FR"/>
        </w:rPr>
        <w:t>’</w:t>
      </w:r>
      <w:r>
        <w:rPr>
          <w:rFonts w:eastAsia="MS Mincho"/>
          <w:szCs w:val="24"/>
          <w:lang w:val="fr-FR"/>
        </w:rPr>
        <w:t>enfants âgés de moins de 15 ans dans les forces armées ou l</w:t>
      </w:r>
      <w:r w:rsidR="00A8675B">
        <w:rPr>
          <w:rFonts w:eastAsia="MS Mincho"/>
          <w:szCs w:val="24"/>
          <w:lang w:val="fr-FR"/>
        </w:rPr>
        <w:t>’</w:t>
      </w:r>
      <w:r>
        <w:rPr>
          <w:rFonts w:eastAsia="MS Mincho"/>
          <w:szCs w:val="24"/>
          <w:lang w:val="fr-FR"/>
        </w:rPr>
        <w:t>utilisation de tels enfants pour participer aux hostilités (exigence qui n</w:t>
      </w:r>
      <w:r w:rsidR="00A8675B">
        <w:rPr>
          <w:rFonts w:eastAsia="MS Mincho"/>
          <w:szCs w:val="24"/>
          <w:lang w:val="fr-FR"/>
        </w:rPr>
        <w:t>’</w:t>
      </w:r>
      <w:r>
        <w:rPr>
          <w:rFonts w:eastAsia="MS Mincho"/>
          <w:szCs w:val="24"/>
          <w:lang w:val="fr-FR"/>
        </w:rPr>
        <w:t>est pas non plus contenue dans le Protocole facultatif). De même, la loi sur les crimes de guerre ne traite pas spécifiquement du recrutement forcé ou de la participation aux hostilités d</w:t>
      </w:r>
      <w:r w:rsidR="00A8675B">
        <w:rPr>
          <w:rFonts w:eastAsia="MS Mincho"/>
          <w:szCs w:val="24"/>
          <w:lang w:val="fr-FR"/>
        </w:rPr>
        <w:t>’</w:t>
      </w:r>
      <w:r>
        <w:rPr>
          <w:rFonts w:eastAsia="MS Mincho"/>
          <w:szCs w:val="24"/>
          <w:lang w:val="fr-FR"/>
        </w:rPr>
        <w:t>une personne âgée de moins de 18 ans en dehors des États</w:t>
      </w:r>
      <w:r>
        <w:rPr>
          <w:rFonts w:eastAsia="MS Mincho"/>
          <w:szCs w:val="24"/>
          <w:lang w:val="fr-FR"/>
        </w:rPr>
        <w:noBreakHyphen/>
        <w:t>Unis. Cela étant, en fonction des circonstances, la manière dont les enfants sont recrutés, utilisés ou traités dans les hostilités pourrait constituer un comportement interdit en vertu de la loi. Un exemplaire de la loi sur les crimes de guerre est joint en annexe I.</w:t>
      </w:r>
    </w:p>
    <w:p w:rsidR="00A67D95" w:rsidRDefault="00BF6241" w:rsidP="00BF6241">
      <w:pPr>
        <w:spacing w:after="240"/>
        <w:rPr>
          <w:b/>
        </w:rPr>
      </w:pPr>
      <w:r>
        <w:rPr>
          <w:b/>
        </w:rPr>
        <w:t xml:space="preserve">Question </w:t>
      </w:r>
      <w:r w:rsidR="00A67D95" w:rsidRPr="00B3061E">
        <w:rPr>
          <w:b/>
        </w:rPr>
        <w:t>3.</w:t>
      </w:r>
      <w:r w:rsidR="00A8675B">
        <w:rPr>
          <w:b/>
        </w:rPr>
        <w:t xml:space="preserve"> </w:t>
      </w:r>
      <w:r w:rsidR="00A67D95" w:rsidRPr="00B3061E">
        <w:rPr>
          <w:b/>
        </w:rPr>
        <w:t>Informer le Comité de tout fait nouveau lié aux deux projets de loi élaborés en 2007 concernant l</w:t>
      </w:r>
      <w:r w:rsidR="00A8675B">
        <w:rPr>
          <w:b/>
        </w:rPr>
        <w:t>’</w:t>
      </w:r>
      <w:r w:rsidR="00A67D95" w:rsidRPr="00B3061E">
        <w:rPr>
          <w:b/>
        </w:rPr>
        <w:t>un la prévention du recrutement d</w:t>
      </w:r>
      <w:r w:rsidR="00A8675B">
        <w:rPr>
          <w:b/>
        </w:rPr>
        <w:t>’</w:t>
      </w:r>
      <w:r w:rsidR="00A67D95" w:rsidRPr="00B3061E">
        <w:rPr>
          <w:b/>
        </w:rPr>
        <w:t>enfants soldats, l</w:t>
      </w:r>
      <w:r w:rsidR="00A8675B">
        <w:rPr>
          <w:b/>
        </w:rPr>
        <w:t>’</w:t>
      </w:r>
      <w:r w:rsidR="00A67D95" w:rsidRPr="00B3061E">
        <w:rPr>
          <w:b/>
        </w:rPr>
        <w:t xml:space="preserve">autre la reddition des comptes en ce qui concerne les enfants soldats. </w:t>
      </w:r>
    </w:p>
    <w:p w:rsidR="00B3061E" w:rsidRDefault="00B3061E" w:rsidP="00BE35A4">
      <w:pPr>
        <w:keepNext/>
        <w:keepLines/>
        <w:spacing w:after="240"/>
        <w:rPr>
          <w:rFonts w:eastAsia="MS Mincho"/>
          <w:szCs w:val="24"/>
          <w:lang w:val="fr-FR"/>
        </w:rPr>
      </w:pPr>
      <w:r>
        <w:rPr>
          <w:rFonts w:eastAsia="MS Mincho"/>
          <w:szCs w:val="24"/>
          <w:lang w:val="fr-FR"/>
        </w:rPr>
        <w:t>3.</w:t>
      </w:r>
      <w:r>
        <w:rPr>
          <w:rFonts w:eastAsia="MS Mincho"/>
          <w:szCs w:val="24"/>
          <w:lang w:val="fr-FR"/>
        </w:rPr>
        <w:tab/>
        <w:t>Le projet de loi de 2007 sur la reddition de compte</w:t>
      </w:r>
      <w:r w:rsidR="005C36A4">
        <w:rPr>
          <w:rFonts w:eastAsia="MS Mincho"/>
          <w:szCs w:val="24"/>
          <w:lang w:val="fr-FR"/>
        </w:rPr>
        <w:t>s</w:t>
      </w:r>
      <w:r>
        <w:rPr>
          <w:rFonts w:eastAsia="MS Mincho"/>
          <w:szCs w:val="24"/>
          <w:lang w:val="fr-FR"/>
        </w:rPr>
        <w:t xml:space="preserve"> en ce qui concerne les enfants soldats (S. 2135) a été approuvé par le Sénat le 19 décembre 2007. Le texte est actuellement entre les mains de la Commission des affaires judiciaires de la Chambre des représentants. Le projet de loi de 2007 sur la prévention du recrutement d</w:t>
      </w:r>
      <w:r w:rsidR="00A8675B">
        <w:rPr>
          <w:rFonts w:eastAsia="MS Mincho"/>
          <w:szCs w:val="24"/>
          <w:lang w:val="fr-FR"/>
        </w:rPr>
        <w:t>’</w:t>
      </w:r>
      <w:r>
        <w:rPr>
          <w:rFonts w:eastAsia="MS Mincho"/>
          <w:szCs w:val="24"/>
          <w:lang w:val="fr-FR"/>
        </w:rPr>
        <w:t>enfants soldats (H.R. 2620, H.R. 3028 et S. 1175) a été présenté aux deux Chambres du Congrès mais ce dernier n</w:t>
      </w:r>
      <w:r w:rsidR="00A8675B">
        <w:rPr>
          <w:rFonts w:eastAsia="MS Mincho"/>
          <w:szCs w:val="24"/>
          <w:lang w:val="fr-FR"/>
        </w:rPr>
        <w:t>’</w:t>
      </w:r>
      <w:r>
        <w:rPr>
          <w:rFonts w:eastAsia="MS Mincho"/>
          <w:szCs w:val="24"/>
          <w:lang w:val="fr-FR"/>
        </w:rPr>
        <w:t xml:space="preserve">a encore pris aucune mesure à son sujet. </w:t>
      </w:r>
    </w:p>
    <w:p w:rsidR="00A67D95" w:rsidRDefault="00B3061E" w:rsidP="00BF6241">
      <w:pPr>
        <w:spacing w:after="240"/>
        <w:rPr>
          <w:b/>
        </w:rPr>
      </w:pPr>
      <w:r>
        <w:rPr>
          <w:b/>
        </w:rPr>
        <w:t xml:space="preserve">Question </w:t>
      </w:r>
      <w:r w:rsidR="00A67D95" w:rsidRPr="00B3061E">
        <w:rPr>
          <w:b/>
        </w:rPr>
        <w:t>4.</w:t>
      </w:r>
      <w:r w:rsidR="00A8675B">
        <w:rPr>
          <w:b/>
        </w:rPr>
        <w:t xml:space="preserve"> </w:t>
      </w:r>
      <w:r w:rsidR="00A67D95" w:rsidRPr="00B3061E">
        <w:rPr>
          <w:b/>
        </w:rPr>
        <w:t>Préciser si, en cas d</w:t>
      </w:r>
      <w:r w:rsidR="00A8675B">
        <w:rPr>
          <w:b/>
        </w:rPr>
        <w:t>’</w:t>
      </w:r>
      <w:r w:rsidR="00A67D95" w:rsidRPr="00B3061E">
        <w:rPr>
          <w:b/>
        </w:rPr>
        <w:t>état d</w:t>
      </w:r>
      <w:r w:rsidR="00A8675B">
        <w:rPr>
          <w:b/>
        </w:rPr>
        <w:t>’</w:t>
      </w:r>
      <w:r w:rsidR="00A67D95" w:rsidRPr="00B3061E">
        <w:rPr>
          <w:b/>
        </w:rPr>
        <w:t>urgence ou de conflit armé, des personnes de moins de 18 ans pourraient être tenues de participer directement aux hostilités.</w:t>
      </w:r>
    </w:p>
    <w:p w:rsidR="0023251A" w:rsidRDefault="0023251A" w:rsidP="00BF6241">
      <w:pPr>
        <w:spacing w:after="240"/>
        <w:rPr>
          <w:rFonts w:eastAsia="MS Mincho"/>
          <w:szCs w:val="24"/>
          <w:lang w:val="fr-FR"/>
        </w:rPr>
      </w:pPr>
      <w:r>
        <w:rPr>
          <w:rFonts w:eastAsia="MS Mincho"/>
          <w:szCs w:val="24"/>
          <w:lang w:val="fr-FR"/>
        </w:rPr>
        <w:t>4.</w:t>
      </w:r>
      <w:r>
        <w:rPr>
          <w:rFonts w:eastAsia="MS Mincho"/>
          <w:szCs w:val="24"/>
          <w:lang w:val="fr-FR"/>
        </w:rPr>
        <w:tab/>
        <w:t>L</w:t>
      </w:r>
      <w:r w:rsidR="00A8675B">
        <w:rPr>
          <w:rFonts w:eastAsia="MS Mincho"/>
          <w:szCs w:val="24"/>
          <w:lang w:val="fr-FR"/>
        </w:rPr>
        <w:t>’</w:t>
      </w:r>
      <w:r>
        <w:rPr>
          <w:rFonts w:eastAsia="MS Mincho"/>
          <w:szCs w:val="24"/>
          <w:lang w:val="fr-FR"/>
        </w:rPr>
        <w:t>article premier du Protocole facultatif dispose que «Les États parties prennent toutes les mesures possibles pour veiller à ce que les membres de leurs forces armées qui n</w:t>
      </w:r>
      <w:r w:rsidR="00A8675B">
        <w:rPr>
          <w:rFonts w:eastAsia="MS Mincho"/>
          <w:szCs w:val="24"/>
          <w:lang w:val="fr-FR"/>
        </w:rPr>
        <w:t>’</w:t>
      </w:r>
      <w:r>
        <w:rPr>
          <w:rFonts w:eastAsia="MS Mincho"/>
          <w:szCs w:val="24"/>
          <w:lang w:val="fr-FR"/>
        </w:rPr>
        <w:t>ont pas atteint l</w:t>
      </w:r>
      <w:r w:rsidR="00A8675B">
        <w:rPr>
          <w:rFonts w:eastAsia="MS Mincho"/>
          <w:szCs w:val="24"/>
          <w:lang w:val="fr-FR"/>
        </w:rPr>
        <w:t>’</w:t>
      </w:r>
      <w:r>
        <w:rPr>
          <w:rFonts w:eastAsia="MS Mincho"/>
          <w:szCs w:val="24"/>
          <w:lang w:val="fr-FR"/>
        </w:rPr>
        <w:t>âge de 18 ans ne participent pas directement aux hostilités.». De l</w:t>
      </w:r>
      <w:r w:rsidR="00A8675B">
        <w:rPr>
          <w:rFonts w:eastAsia="MS Mincho"/>
          <w:szCs w:val="24"/>
          <w:lang w:val="fr-FR"/>
        </w:rPr>
        <w:t>’</w:t>
      </w:r>
      <w:r>
        <w:rPr>
          <w:rFonts w:eastAsia="MS Mincho"/>
          <w:szCs w:val="24"/>
          <w:lang w:val="fr-FR"/>
        </w:rPr>
        <w:t>avis des États</w:t>
      </w:r>
      <w:r>
        <w:rPr>
          <w:rFonts w:eastAsia="MS Mincho"/>
          <w:szCs w:val="24"/>
          <w:lang w:val="fr-FR"/>
        </w:rPr>
        <w:noBreakHyphen/>
        <w:t>Unis, l</w:t>
      </w:r>
      <w:r w:rsidR="00A8675B">
        <w:rPr>
          <w:rFonts w:eastAsia="MS Mincho"/>
          <w:szCs w:val="24"/>
          <w:lang w:val="fr-FR"/>
        </w:rPr>
        <w:t>’</w:t>
      </w:r>
      <w:r>
        <w:rPr>
          <w:rFonts w:eastAsia="MS Mincho"/>
          <w:szCs w:val="24"/>
          <w:lang w:val="fr-FR"/>
        </w:rPr>
        <w:t>article premier s</w:t>
      </w:r>
      <w:r w:rsidR="00A8675B">
        <w:rPr>
          <w:rFonts w:eastAsia="MS Mincho"/>
          <w:szCs w:val="24"/>
          <w:lang w:val="fr-FR"/>
        </w:rPr>
        <w:t>’</w:t>
      </w:r>
      <w:r>
        <w:rPr>
          <w:rFonts w:eastAsia="MS Mincho"/>
          <w:szCs w:val="24"/>
          <w:lang w:val="fr-FR"/>
        </w:rPr>
        <w:t>applique en cas d</w:t>
      </w:r>
      <w:r w:rsidR="00A8675B">
        <w:rPr>
          <w:rFonts w:eastAsia="MS Mincho"/>
          <w:szCs w:val="24"/>
          <w:lang w:val="fr-FR"/>
        </w:rPr>
        <w:t>’</w:t>
      </w:r>
      <w:r>
        <w:rPr>
          <w:rFonts w:eastAsia="MS Mincho"/>
          <w:szCs w:val="24"/>
          <w:lang w:val="fr-FR"/>
        </w:rPr>
        <w:t>état d</w:t>
      </w:r>
      <w:r w:rsidR="00A8675B">
        <w:rPr>
          <w:rFonts w:eastAsia="MS Mincho"/>
          <w:szCs w:val="24"/>
          <w:lang w:val="fr-FR"/>
        </w:rPr>
        <w:t>’</w:t>
      </w:r>
      <w:r>
        <w:rPr>
          <w:rFonts w:eastAsia="MS Mincho"/>
          <w:szCs w:val="24"/>
          <w:lang w:val="fr-FR"/>
        </w:rPr>
        <w:t xml:space="preserve">urgence ou de conflit armé. </w:t>
      </w:r>
    </w:p>
    <w:p w:rsidR="00A67D95" w:rsidRDefault="0023251A" w:rsidP="00BF6241">
      <w:pPr>
        <w:spacing w:after="240"/>
        <w:rPr>
          <w:b/>
        </w:rPr>
      </w:pPr>
      <w:r w:rsidRPr="0023251A">
        <w:rPr>
          <w:b/>
        </w:rPr>
        <w:t>Question 5.</w:t>
      </w:r>
      <w:r w:rsidR="00A8675B">
        <w:rPr>
          <w:b/>
        </w:rPr>
        <w:t xml:space="preserve"> </w:t>
      </w:r>
      <w:r w:rsidR="00A67D95" w:rsidRPr="0023251A">
        <w:rPr>
          <w:b/>
        </w:rPr>
        <w:t>Indiquer si, depuis l</w:t>
      </w:r>
      <w:r w:rsidR="00A8675B">
        <w:rPr>
          <w:b/>
        </w:rPr>
        <w:t>’</w:t>
      </w:r>
      <w:r w:rsidR="00A67D95" w:rsidRPr="0023251A">
        <w:rPr>
          <w:b/>
        </w:rPr>
        <w:t>entrée en vigueur du Protocole facultatif en 2002, des personnes de moins de 18 ans ont été déployées dans des zones de conflit armé, notamment en Iraq et en Afghanistan. Dans l</w:t>
      </w:r>
      <w:r w:rsidR="00A8675B">
        <w:rPr>
          <w:b/>
        </w:rPr>
        <w:t>’</w:t>
      </w:r>
      <w:r w:rsidR="00A67D95" w:rsidRPr="0023251A">
        <w:rPr>
          <w:b/>
        </w:rPr>
        <w:t>affirmative, décrire en détail les mesures prises afin de s</w:t>
      </w:r>
      <w:r w:rsidR="00A8675B">
        <w:rPr>
          <w:b/>
        </w:rPr>
        <w:t>’</w:t>
      </w:r>
      <w:r w:rsidR="00A67D95" w:rsidRPr="0023251A">
        <w:rPr>
          <w:b/>
        </w:rPr>
        <w:t>assurer qu</w:t>
      </w:r>
      <w:r w:rsidR="00A8675B">
        <w:rPr>
          <w:b/>
        </w:rPr>
        <w:t>’</w:t>
      </w:r>
      <w:r w:rsidR="00A67D95" w:rsidRPr="0023251A">
        <w:rPr>
          <w:b/>
        </w:rPr>
        <w:t>aucun mineur ne participe ou n</w:t>
      </w:r>
      <w:r w:rsidR="00A8675B">
        <w:rPr>
          <w:b/>
        </w:rPr>
        <w:t>’</w:t>
      </w:r>
      <w:r w:rsidR="00A67D95" w:rsidRPr="0023251A">
        <w:rPr>
          <w:b/>
        </w:rPr>
        <w:t xml:space="preserve">a participé directement aux hostilités. </w:t>
      </w:r>
    </w:p>
    <w:p w:rsidR="0023251A" w:rsidRDefault="0023251A" w:rsidP="00BF6241">
      <w:pPr>
        <w:spacing w:after="240"/>
        <w:rPr>
          <w:rFonts w:eastAsia="MS Mincho"/>
          <w:szCs w:val="24"/>
          <w:lang w:val="fr-FR"/>
        </w:rPr>
      </w:pPr>
      <w:r>
        <w:rPr>
          <w:rFonts w:eastAsia="MS Mincho"/>
          <w:szCs w:val="24"/>
          <w:lang w:val="fr-FR"/>
        </w:rPr>
        <w:t>5.</w:t>
      </w:r>
      <w:r>
        <w:rPr>
          <w:rFonts w:eastAsia="MS Mincho"/>
          <w:szCs w:val="24"/>
          <w:lang w:val="fr-FR"/>
        </w:rPr>
        <w:tab/>
        <w:t>Le Ministère de la défense a déployé plus de 1,7 million de membres de ses forces armées pour soutenir les opérations «Liberté immuable» et «Liberté de l</w:t>
      </w:r>
      <w:r w:rsidR="00A8675B">
        <w:rPr>
          <w:rFonts w:eastAsia="MS Mincho"/>
          <w:szCs w:val="24"/>
          <w:lang w:val="fr-FR"/>
        </w:rPr>
        <w:t>’</w:t>
      </w:r>
      <w:r>
        <w:rPr>
          <w:rFonts w:eastAsia="MS Mincho"/>
          <w:szCs w:val="24"/>
          <w:lang w:val="fr-FR"/>
        </w:rPr>
        <w:t>Iraq» (OE</w:t>
      </w:r>
      <w:r w:rsidR="005C36A4">
        <w:rPr>
          <w:rFonts w:eastAsia="MS Mincho"/>
          <w:szCs w:val="24"/>
          <w:lang w:val="fr-FR"/>
        </w:rPr>
        <w:t>F/O</w:t>
      </w:r>
      <w:r>
        <w:rPr>
          <w:rFonts w:eastAsia="MS Mincho"/>
          <w:szCs w:val="24"/>
          <w:lang w:val="fr-FR"/>
        </w:rPr>
        <w:t>IF). Il n</w:t>
      </w:r>
      <w:r w:rsidR="00A8675B">
        <w:rPr>
          <w:rFonts w:eastAsia="MS Mincho"/>
          <w:szCs w:val="24"/>
          <w:lang w:val="fr-FR"/>
        </w:rPr>
        <w:t>’</w:t>
      </w:r>
      <w:r>
        <w:rPr>
          <w:rFonts w:eastAsia="MS Mincho"/>
          <w:szCs w:val="24"/>
          <w:lang w:val="fr-FR"/>
        </w:rPr>
        <w:t>a été signalé aucun cas de membre de ces forces armées âgé de moins de 18 ans participant directement aux hostilités. En outre, il n</w:t>
      </w:r>
      <w:r w:rsidR="00A8675B">
        <w:rPr>
          <w:rFonts w:eastAsia="MS Mincho"/>
          <w:szCs w:val="24"/>
          <w:lang w:val="fr-FR"/>
        </w:rPr>
        <w:t>’</w:t>
      </w:r>
      <w:r>
        <w:rPr>
          <w:rFonts w:eastAsia="MS Mincho"/>
          <w:szCs w:val="24"/>
          <w:lang w:val="fr-FR"/>
        </w:rPr>
        <w:t xml:space="preserve">a été signalé aucun cas de membre des forces armées âgé de moins de 18 ans qui aurait été déployé en Iraq ou en Afghanistan. </w:t>
      </w:r>
    </w:p>
    <w:p w:rsidR="0023251A" w:rsidRDefault="0023251A" w:rsidP="00BF6241">
      <w:pPr>
        <w:spacing w:after="240"/>
        <w:rPr>
          <w:rFonts w:eastAsia="MS Mincho"/>
          <w:szCs w:val="24"/>
          <w:lang w:val="fr-FR"/>
        </w:rPr>
      </w:pPr>
      <w:r>
        <w:rPr>
          <w:rFonts w:eastAsia="MS Mincho"/>
          <w:szCs w:val="24"/>
          <w:lang w:val="fr-FR"/>
        </w:rPr>
        <w:t>6.</w:t>
      </w:r>
      <w:r>
        <w:rPr>
          <w:rFonts w:eastAsia="MS Mincho"/>
          <w:szCs w:val="24"/>
          <w:lang w:val="fr-FR"/>
        </w:rPr>
        <w:tab/>
        <w:t>Tous les départements militaires ont pour politique de veiller à ce que les membres des forces armées âgés de moins de 18 ans ne prennent pas directement part aux hostilités s</w:t>
      </w:r>
      <w:r w:rsidR="00A8675B">
        <w:rPr>
          <w:rFonts w:eastAsia="MS Mincho"/>
          <w:szCs w:val="24"/>
          <w:lang w:val="fr-FR"/>
        </w:rPr>
        <w:t>’</w:t>
      </w:r>
      <w:r>
        <w:rPr>
          <w:rFonts w:eastAsia="MS Mincho"/>
          <w:szCs w:val="24"/>
          <w:lang w:val="fr-FR"/>
        </w:rPr>
        <w:t>ils sont déployés dans des zones de conflit armé. En outre, la politique et les procédures des départements militaires interdisent l</w:t>
      </w:r>
      <w:r w:rsidR="00A8675B">
        <w:rPr>
          <w:rFonts w:eastAsia="MS Mincho"/>
          <w:szCs w:val="24"/>
          <w:lang w:val="fr-FR"/>
        </w:rPr>
        <w:t>’</w:t>
      </w:r>
      <w:r>
        <w:rPr>
          <w:rFonts w:eastAsia="MS Mincho"/>
          <w:szCs w:val="24"/>
          <w:lang w:val="fr-FR"/>
        </w:rPr>
        <w:t>affectation de membres des forces armées à des unités déployées à l</w:t>
      </w:r>
      <w:r w:rsidR="00A8675B">
        <w:rPr>
          <w:rFonts w:eastAsia="MS Mincho"/>
          <w:szCs w:val="24"/>
          <w:lang w:val="fr-FR"/>
        </w:rPr>
        <w:t>’</w:t>
      </w:r>
      <w:r>
        <w:rPr>
          <w:rFonts w:eastAsia="MS Mincho"/>
          <w:szCs w:val="24"/>
          <w:lang w:val="fr-FR"/>
        </w:rPr>
        <w:t>étranger ou dont le déploiement opérationnel est prévu avant leur dix</w:t>
      </w:r>
      <w:r w:rsidR="005C36A4">
        <w:rPr>
          <w:rFonts w:eastAsia="MS Mincho"/>
          <w:szCs w:val="24"/>
          <w:lang w:val="fr-FR"/>
        </w:rPr>
        <w:t>-huit</w:t>
      </w:r>
      <w:r>
        <w:rPr>
          <w:rFonts w:eastAsia="MS Mincho"/>
          <w:szCs w:val="24"/>
          <w:lang w:val="fr-FR"/>
        </w:rPr>
        <w:t>ième anniversaire. Ces politiques ont pour objet d</w:t>
      </w:r>
      <w:r w:rsidR="00A8675B">
        <w:rPr>
          <w:rFonts w:eastAsia="MS Mincho"/>
          <w:szCs w:val="24"/>
          <w:lang w:val="fr-FR"/>
        </w:rPr>
        <w:t>’</w:t>
      </w:r>
      <w:r>
        <w:rPr>
          <w:rFonts w:eastAsia="MS Mincho"/>
          <w:szCs w:val="24"/>
          <w:lang w:val="fr-FR"/>
        </w:rPr>
        <w:t>éviter aux mineurs de participer directement aux hostilités mais des membres des forces armées âgés de 1</w:t>
      </w:r>
      <w:r w:rsidR="005C36A4">
        <w:rPr>
          <w:rFonts w:eastAsia="MS Mincho"/>
          <w:szCs w:val="24"/>
          <w:lang w:val="fr-FR"/>
        </w:rPr>
        <w:t>7</w:t>
      </w:r>
      <w:r>
        <w:rPr>
          <w:rFonts w:eastAsia="MS Mincho"/>
          <w:szCs w:val="24"/>
          <w:lang w:val="fr-FR"/>
        </w:rPr>
        <w:t> ans ont été par le passé déployés dans des zones que le Ministère de la défense classe parmi celles qui donnent lieu au versement d</w:t>
      </w:r>
      <w:r w:rsidR="00A8675B">
        <w:rPr>
          <w:rFonts w:eastAsia="MS Mincho"/>
          <w:szCs w:val="24"/>
          <w:lang w:val="fr-FR"/>
        </w:rPr>
        <w:t>’</w:t>
      </w:r>
      <w:r>
        <w:rPr>
          <w:rFonts w:eastAsia="MS Mincho"/>
          <w:szCs w:val="24"/>
          <w:lang w:val="fr-FR"/>
        </w:rPr>
        <w:t>une «prime de risque» ou d</w:t>
      </w:r>
      <w:r w:rsidR="00A8675B">
        <w:rPr>
          <w:rFonts w:eastAsia="MS Mincho"/>
          <w:szCs w:val="24"/>
          <w:lang w:val="fr-FR"/>
        </w:rPr>
        <w:t>’</w:t>
      </w:r>
      <w:r>
        <w:rPr>
          <w:rFonts w:eastAsia="MS Mincho"/>
          <w:szCs w:val="24"/>
          <w:lang w:val="fr-FR"/>
        </w:rPr>
        <w:t>une «prime de danger imminent». Il ressort des données dont on dispose que des membres des forces armées âgés de 17 ans ont été déployés dans de telles zones «à l</w:t>
      </w:r>
      <w:r w:rsidR="00A8675B">
        <w:rPr>
          <w:rFonts w:eastAsia="MS Mincho"/>
          <w:szCs w:val="24"/>
          <w:lang w:val="fr-FR"/>
        </w:rPr>
        <w:t>’</w:t>
      </w:r>
      <w:r>
        <w:rPr>
          <w:rFonts w:eastAsia="MS Mincho"/>
          <w:szCs w:val="24"/>
          <w:lang w:val="fr-FR"/>
        </w:rPr>
        <w:t>appui des» OEF/OIF, mais cela ne signifie pas qu</w:t>
      </w:r>
      <w:r w:rsidR="00A8675B">
        <w:rPr>
          <w:rFonts w:eastAsia="MS Mincho"/>
          <w:szCs w:val="24"/>
          <w:lang w:val="fr-FR"/>
        </w:rPr>
        <w:t>’</w:t>
      </w:r>
      <w:r>
        <w:rPr>
          <w:rFonts w:eastAsia="MS Mincho"/>
          <w:szCs w:val="24"/>
          <w:lang w:val="fr-FR"/>
        </w:rPr>
        <w:t>ils ont été déployés en Iraq ou en Afghanistan.</w:t>
      </w:r>
    </w:p>
    <w:p w:rsidR="0023251A" w:rsidRDefault="0023251A" w:rsidP="00BE35A4">
      <w:pPr>
        <w:keepLines/>
        <w:spacing w:after="240"/>
        <w:rPr>
          <w:rFonts w:eastAsia="MS Mincho"/>
          <w:szCs w:val="24"/>
          <w:lang w:val="fr-FR"/>
        </w:rPr>
      </w:pPr>
      <w:r>
        <w:rPr>
          <w:rFonts w:eastAsia="MS Mincho"/>
          <w:szCs w:val="24"/>
          <w:lang w:val="fr-FR"/>
        </w:rPr>
        <w:t>7.</w:t>
      </w:r>
      <w:r>
        <w:rPr>
          <w:rFonts w:eastAsia="MS Mincho"/>
          <w:szCs w:val="24"/>
          <w:lang w:val="fr-FR"/>
        </w:rPr>
        <w:tab/>
        <w:t>On trouvera ci</w:t>
      </w:r>
      <w:r>
        <w:rPr>
          <w:rFonts w:eastAsia="MS Mincho"/>
          <w:szCs w:val="24"/>
          <w:lang w:val="fr-FR"/>
        </w:rPr>
        <w:noBreakHyphen/>
        <w:t>dessous un résumé des politiques que chaque corps applique pour veiller à ce qu</w:t>
      </w:r>
      <w:r w:rsidR="00A8675B">
        <w:rPr>
          <w:rFonts w:eastAsia="MS Mincho"/>
          <w:szCs w:val="24"/>
          <w:lang w:val="fr-FR"/>
        </w:rPr>
        <w:t>’</w:t>
      </w:r>
      <w:r>
        <w:rPr>
          <w:rFonts w:eastAsia="MS Mincho"/>
          <w:szCs w:val="24"/>
          <w:lang w:val="fr-FR"/>
        </w:rPr>
        <w:t>aucun de ses membre</w:t>
      </w:r>
      <w:r w:rsidR="005C36A4">
        <w:rPr>
          <w:rFonts w:eastAsia="MS Mincho"/>
          <w:szCs w:val="24"/>
          <w:lang w:val="fr-FR"/>
        </w:rPr>
        <w:t>s</w:t>
      </w:r>
      <w:r>
        <w:rPr>
          <w:rFonts w:eastAsia="MS Mincho"/>
          <w:szCs w:val="24"/>
          <w:lang w:val="fr-FR"/>
        </w:rPr>
        <w:t xml:space="preserve"> âgé de moins de 18 ans ne participe directement aux hostilités. Sont également résumés les résultats des enquêtes menées par le Ministère de la défense pour déterminer si des personnes âgées de moins de 1</w:t>
      </w:r>
      <w:r w:rsidR="005C36A4">
        <w:rPr>
          <w:rFonts w:eastAsia="MS Mincho"/>
          <w:szCs w:val="24"/>
          <w:lang w:val="fr-FR"/>
        </w:rPr>
        <w:t>8</w:t>
      </w:r>
      <w:r>
        <w:rPr>
          <w:rFonts w:eastAsia="MS Mincho"/>
          <w:szCs w:val="24"/>
          <w:lang w:val="fr-FR"/>
        </w:rPr>
        <w:t> ans ont été déployées à l</w:t>
      </w:r>
      <w:r w:rsidR="00A8675B">
        <w:rPr>
          <w:rFonts w:eastAsia="MS Mincho"/>
          <w:szCs w:val="24"/>
          <w:lang w:val="fr-FR"/>
        </w:rPr>
        <w:t>’</w:t>
      </w:r>
      <w:r>
        <w:rPr>
          <w:rFonts w:eastAsia="MS Mincho"/>
          <w:szCs w:val="24"/>
          <w:lang w:val="fr-FR"/>
        </w:rPr>
        <w:t>appui des OEF/OIF au cours de l</w:t>
      </w:r>
      <w:r w:rsidR="00A8675B">
        <w:rPr>
          <w:rFonts w:eastAsia="MS Mincho"/>
          <w:szCs w:val="24"/>
          <w:lang w:val="fr-FR"/>
        </w:rPr>
        <w:t>’</w:t>
      </w:r>
      <w:r>
        <w:rPr>
          <w:rFonts w:eastAsia="MS Mincho"/>
          <w:szCs w:val="24"/>
          <w:lang w:val="fr-FR"/>
        </w:rPr>
        <w:t>année budgétaire 2008. Il ressort de ces enquêtes que trois personnes âgées de moins de 18 ans ont été déployées au Koweït mais, comme signalé plus haut, rien n</w:t>
      </w:r>
      <w:r w:rsidR="00A8675B">
        <w:rPr>
          <w:rFonts w:eastAsia="MS Mincho"/>
          <w:szCs w:val="24"/>
          <w:lang w:val="fr-FR"/>
        </w:rPr>
        <w:t>’</w:t>
      </w:r>
      <w:r>
        <w:rPr>
          <w:rFonts w:eastAsia="MS Mincho"/>
          <w:szCs w:val="24"/>
          <w:lang w:val="fr-FR"/>
        </w:rPr>
        <w:t>indique qu</w:t>
      </w:r>
      <w:r w:rsidR="00A8675B">
        <w:rPr>
          <w:rFonts w:eastAsia="MS Mincho"/>
          <w:szCs w:val="24"/>
          <w:lang w:val="fr-FR"/>
        </w:rPr>
        <w:t>’</w:t>
      </w:r>
      <w:r>
        <w:rPr>
          <w:rFonts w:eastAsia="MS Mincho"/>
          <w:szCs w:val="24"/>
          <w:lang w:val="fr-FR"/>
        </w:rPr>
        <w:t xml:space="preserve">elles ont participé aux hostilités ou ont été envoyées en Iraq ou en Afghanistan. </w:t>
      </w:r>
    </w:p>
    <w:p w:rsidR="00DF7C08" w:rsidRDefault="0023251A" w:rsidP="00BF6241">
      <w:pPr>
        <w:numPr>
          <w:ilvl w:val="0"/>
          <w:numId w:val="4"/>
        </w:numPr>
        <w:spacing w:after="240"/>
      </w:pPr>
      <w:r>
        <w:rPr>
          <w:rFonts w:eastAsia="MS Mincho"/>
          <w:szCs w:val="24"/>
          <w:lang w:val="fr-FR"/>
        </w:rPr>
        <w:t>Selon les directives de la Marine, aucun marin âgé de moins de 18 ans ne peut être affecté à une unité opérationnelle. Toutefois, si un tel marin est affecté par inadvertance à une unité opérationnelle qui est déployée, il incombe au commandant de cette unité de veiller à ce qu</w:t>
      </w:r>
      <w:r w:rsidR="00A8675B">
        <w:rPr>
          <w:rFonts w:eastAsia="MS Mincho"/>
          <w:szCs w:val="24"/>
          <w:lang w:val="fr-FR"/>
        </w:rPr>
        <w:t>’</w:t>
      </w:r>
      <w:r>
        <w:rPr>
          <w:rFonts w:eastAsia="MS Mincho"/>
          <w:szCs w:val="24"/>
          <w:lang w:val="fr-FR"/>
        </w:rPr>
        <w:t>il ne participe pas directement aux activités visant à causer un dommage à l</w:t>
      </w:r>
      <w:r w:rsidR="00A8675B">
        <w:rPr>
          <w:rFonts w:eastAsia="MS Mincho"/>
          <w:szCs w:val="24"/>
          <w:lang w:val="fr-FR"/>
        </w:rPr>
        <w:t>’</w:t>
      </w:r>
      <w:r>
        <w:rPr>
          <w:rFonts w:eastAsia="MS Mincho"/>
          <w:szCs w:val="24"/>
          <w:lang w:val="fr-FR"/>
        </w:rPr>
        <w:t xml:space="preserve">ennemi. Des mesures sont prises pour </w:t>
      </w:r>
      <w:r w:rsidRPr="00DF7C08">
        <w:t>faire</w:t>
      </w:r>
      <w:r>
        <w:rPr>
          <w:rFonts w:eastAsia="MS Mincho"/>
          <w:szCs w:val="24"/>
          <w:lang w:val="fr-FR"/>
        </w:rPr>
        <w:t xml:space="preserve"> en sorte que les marins âgés de moins de 18 ans ne soient pas affectés à des unités susceptibles d</w:t>
      </w:r>
      <w:r w:rsidR="00A8675B">
        <w:rPr>
          <w:rFonts w:eastAsia="MS Mincho"/>
          <w:szCs w:val="24"/>
          <w:lang w:val="fr-FR"/>
        </w:rPr>
        <w:t>’</w:t>
      </w:r>
      <w:r>
        <w:rPr>
          <w:rFonts w:eastAsia="MS Mincho"/>
          <w:szCs w:val="24"/>
          <w:lang w:val="fr-FR"/>
        </w:rPr>
        <w:t>être déployées; par exemple, le dossier du marin est «marqué» d</w:t>
      </w:r>
      <w:r w:rsidR="00A8675B">
        <w:rPr>
          <w:rFonts w:eastAsia="MS Mincho"/>
          <w:szCs w:val="24"/>
          <w:lang w:val="fr-FR"/>
        </w:rPr>
        <w:t>’</w:t>
      </w:r>
      <w:r>
        <w:rPr>
          <w:rFonts w:eastAsia="MS Mincho"/>
          <w:szCs w:val="24"/>
          <w:lang w:val="fr-FR"/>
        </w:rPr>
        <w:t xml:space="preserve">un </w:t>
      </w:r>
      <w:r w:rsidR="005C36A4">
        <w:rPr>
          <w:rFonts w:eastAsia="MS Mincho"/>
          <w:szCs w:val="24"/>
          <w:lang w:val="fr-FR"/>
        </w:rPr>
        <w:t>signe</w:t>
      </w:r>
      <w:r>
        <w:rPr>
          <w:rFonts w:eastAsia="MS Mincho"/>
          <w:szCs w:val="24"/>
          <w:lang w:val="fr-FR"/>
        </w:rPr>
        <w:t xml:space="preserve"> distinctif et l</w:t>
      </w:r>
      <w:r w:rsidR="00A8675B">
        <w:rPr>
          <w:rFonts w:eastAsia="MS Mincho"/>
          <w:szCs w:val="24"/>
          <w:lang w:val="fr-FR"/>
        </w:rPr>
        <w:t>’</w:t>
      </w:r>
      <w:r>
        <w:rPr>
          <w:rFonts w:eastAsia="MS Mincho"/>
          <w:szCs w:val="24"/>
          <w:lang w:val="fr-FR"/>
        </w:rPr>
        <w:t xml:space="preserve">affectation proposée est examinée par le directeur adjoint de division, généralement le premier officier dans la chaîne des supérieurs hiérarchiques du marin. </w:t>
      </w:r>
      <w:r w:rsidR="00DF7C08">
        <w:t>Au 31 janvier 2008, il y avait selon les rapports pertinents un marin âgé de moins de 18 ans déployé à l</w:t>
      </w:r>
      <w:r w:rsidR="00A8675B">
        <w:t>’</w:t>
      </w:r>
      <w:r w:rsidR="00DF7C08">
        <w:t>appui des</w:t>
      </w:r>
      <w:r w:rsidR="005C36A4">
        <w:t xml:space="preserve"> O</w:t>
      </w:r>
      <w:r w:rsidR="00DF7C08">
        <w:t>EF/OIF (au Koweït) pendant l</w:t>
      </w:r>
      <w:r w:rsidR="00A8675B">
        <w:t>’</w:t>
      </w:r>
      <w:r w:rsidR="00DF7C08">
        <w:t>année budgétaire 2008. Cette personne était à trente-neuf jours de son dix-huitième anniversaire lorsqu</w:t>
      </w:r>
      <w:r w:rsidR="00A8675B">
        <w:t>’</w:t>
      </w:r>
      <w:r w:rsidR="00DF7C08">
        <w:t>elle a été déployée au Koweït, le 5 novembre 2007, et était encore déployé</w:t>
      </w:r>
      <w:r w:rsidR="005C36A4">
        <w:t>e</w:t>
      </w:r>
      <w:r w:rsidR="00DF7C08">
        <w:t xml:space="preserve"> à ce poste au moment de l</w:t>
      </w:r>
      <w:r w:rsidR="00A8675B">
        <w:t>’</w:t>
      </w:r>
      <w:r w:rsidR="00DF7C08">
        <w:t>enquête. Bien que ce marin ait été éloigné des hostilités directes, le Département de la marine a néanmoins précisé que l</w:t>
      </w:r>
      <w:r w:rsidR="00A8675B">
        <w:t>’</w:t>
      </w:r>
      <w:r w:rsidR="00DF7C08">
        <w:t>intéressé, qui a eu 18 ans le 14 décembre 2007, avait été déployé «… en contravention des dispositions du manuel du personnel militaire. Ces dispositions ont été rappelées à tout le personnel intervenant dans l</w:t>
      </w:r>
      <w:r w:rsidR="00A8675B">
        <w:t>’</w:t>
      </w:r>
      <w:r w:rsidR="00DF7C08">
        <w:t xml:space="preserve">affectation </w:t>
      </w:r>
      <w:r w:rsidR="005C36A4">
        <w:t>des marins engagés</w:t>
      </w:r>
      <w:r w:rsidR="00DF7C08">
        <w:t>».</w:t>
      </w:r>
    </w:p>
    <w:p w:rsidR="00DF7C08" w:rsidRDefault="00DF7C08" w:rsidP="00BF6241">
      <w:pPr>
        <w:numPr>
          <w:ilvl w:val="0"/>
          <w:numId w:val="4"/>
        </w:numPr>
        <w:spacing w:after="240"/>
      </w:pPr>
      <w:r>
        <w:t>La politique du Corps des marines interdit le déploiement de marines âgés de moins de 18 ans. Les marines âgés de moins de 18 ans ne sont pas affectés à une unité dont le déploiement opérationnel est prévu avant leur dix-huitième anniversaire. En outre, les généraux et autres officiers commandants ne peuvent ordonner le déploiement opérationnel d</w:t>
      </w:r>
      <w:r w:rsidR="00A8675B">
        <w:t>’</w:t>
      </w:r>
      <w:r>
        <w:t>un marine âgé de moins de 18 ans. Le 6 avril 2007, les dossiers des marines ont été mis à jour et le code «P» indiquant une limitation de service a été apposé sur les dossiers de tous les marines âgés de moins de 18 ans, afin de faciliter leur identification dans les opérations d</w:t>
      </w:r>
      <w:r w:rsidR="00A8675B">
        <w:t>’</w:t>
      </w:r>
      <w:r>
        <w:t>affectation et de déploiement. Au 31 janvier 2008, aucun marine âgé de moins de 18 ans n</w:t>
      </w:r>
      <w:r w:rsidR="00A8675B">
        <w:t>’</w:t>
      </w:r>
      <w:r>
        <w:t>était déployé en appui aux OEF/OIF pour l</w:t>
      </w:r>
      <w:r w:rsidR="00A8675B">
        <w:t>’</w:t>
      </w:r>
      <w:r>
        <w:t>année budgétaire 2008.</w:t>
      </w:r>
    </w:p>
    <w:p w:rsidR="00DF7C08" w:rsidRDefault="00DF7C08" w:rsidP="00BF6241">
      <w:pPr>
        <w:numPr>
          <w:ilvl w:val="0"/>
          <w:numId w:val="4"/>
        </w:numPr>
        <w:spacing w:after="240"/>
      </w:pPr>
      <w:r>
        <w:t>L</w:t>
      </w:r>
      <w:r w:rsidR="00A8675B">
        <w:t>’</w:t>
      </w:r>
      <w:r>
        <w:t>armée de l</w:t>
      </w:r>
      <w:r w:rsidR="00A8675B">
        <w:t>’</w:t>
      </w:r>
      <w:r>
        <w:t>air identifie les aviateurs âgés de moins de 18 ans par un code de disponibilité pour affectation et déploiement dans le système informatique de gestion du personnel militaire (MilPDS) signifiant qu</w:t>
      </w:r>
      <w:r w:rsidR="00A8675B">
        <w:t>’</w:t>
      </w:r>
      <w:r>
        <w:t>ils ne peuvent être affectés, à titre temporaire ou permanent, dans une zone de feu hostile ou de danger imminent. En</w:t>
      </w:r>
      <w:r w:rsidR="005C36A4">
        <w:t> </w:t>
      </w:r>
      <w:r>
        <w:t>outre, le système de déploiement de l</w:t>
      </w:r>
      <w:r w:rsidR="00A8675B">
        <w:t>’</w:t>
      </w:r>
      <w:r>
        <w:t>armée de l</w:t>
      </w:r>
      <w:r w:rsidR="00A8675B">
        <w:t>’</w:t>
      </w:r>
      <w:r>
        <w:t>air ne permet pas d</w:t>
      </w:r>
      <w:r w:rsidR="00A8675B">
        <w:t>’</w:t>
      </w:r>
      <w:r>
        <w:t>établir des ordres de déploiement pour les personnes dont la fiche porte le code de disponibilité susmentionné. Au 31 janvier 2008, aucun aviateur âgé de moins de 18 ans n</w:t>
      </w:r>
      <w:r w:rsidR="00A8675B">
        <w:t>’</w:t>
      </w:r>
      <w:r>
        <w:t>était déployé à l</w:t>
      </w:r>
      <w:r w:rsidR="00A8675B">
        <w:t>’</w:t>
      </w:r>
      <w:r>
        <w:t>appui des opérations OEF/OIF pour l</w:t>
      </w:r>
      <w:r w:rsidR="00A8675B">
        <w:t>’</w:t>
      </w:r>
      <w:r>
        <w:t>année budgétaire 2008.</w:t>
      </w:r>
    </w:p>
    <w:p w:rsidR="00DF7C08" w:rsidRPr="00B650D7" w:rsidRDefault="00DF7C08" w:rsidP="00BF6241">
      <w:pPr>
        <w:numPr>
          <w:ilvl w:val="0"/>
          <w:numId w:val="4"/>
        </w:numPr>
        <w:spacing w:after="240"/>
      </w:pPr>
      <w:r>
        <w:t>La politique de l</w:t>
      </w:r>
      <w:r w:rsidR="00A8675B">
        <w:t>’</w:t>
      </w:r>
      <w:r>
        <w:t>armée de terre est énoncée dans le règlement relatif au personnel, à la mobilisation et à la préparation, qui fournit des directives de procédure en vue de prévenir l</w:t>
      </w:r>
      <w:r w:rsidR="00A8675B">
        <w:t>’</w:t>
      </w:r>
      <w:r>
        <w:t xml:space="preserve">affectation de soldats âgés de moins de 18 ans en dehors de la partie continentale des </w:t>
      </w:r>
      <w:r>
        <w:rPr>
          <w:rFonts w:eastAsia="MS Mincho"/>
        </w:rPr>
        <w:t>États</w:t>
      </w:r>
      <w:r>
        <w:rPr>
          <w:rFonts w:eastAsia="MS Mincho"/>
        </w:rPr>
        <w:noBreakHyphen/>
        <w:t>Unis. À titre de précaution supplémentaire, l</w:t>
      </w:r>
      <w:r w:rsidR="00A8675B">
        <w:rPr>
          <w:rFonts w:eastAsia="MS Mincho"/>
        </w:rPr>
        <w:t>’</w:t>
      </w:r>
      <w:r>
        <w:rPr>
          <w:rFonts w:eastAsia="MS Mincho"/>
        </w:rPr>
        <w:t xml:space="preserve">armée de terre a promulgué en juin 2004 et août 2006 des messages rappelant aux commandants la politique consistant à «ne pas affecter ni déployer des soldats âgés de moins de 18 ans en dehors de la partie continentale des </w:t>
      </w:r>
      <w:r w:rsidRPr="00B650D7">
        <w:rPr>
          <w:rFonts w:eastAsia="MS Mincho"/>
        </w:rPr>
        <w:t>États</w:t>
      </w:r>
      <w:r w:rsidRPr="00B650D7">
        <w:rPr>
          <w:rFonts w:eastAsia="MS Mincho"/>
        </w:rPr>
        <w:noBreakHyphen/>
        <w:t>Unis</w:t>
      </w:r>
      <w:r>
        <w:rPr>
          <w:rFonts w:eastAsia="MS Mincho"/>
        </w:rPr>
        <w:t>…». Au 31 janvier 2008, deux soldats âgés de moins de 18 ans étaient déployés au Koweït à l</w:t>
      </w:r>
      <w:r w:rsidR="00A8675B">
        <w:rPr>
          <w:rFonts w:eastAsia="MS Mincho"/>
        </w:rPr>
        <w:t>’</w:t>
      </w:r>
      <w:r>
        <w:rPr>
          <w:rFonts w:eastAsia="MS Mincho"/>
        </w:rPr>
        <w:t>appui des OEF/OIF pour l</w:t>
      </w:r>
      <w:r w:rsidR="00A8675B">
        <w:rPr>
          <w:rFonts w:eastAsia="MS Mincho"/>
        </w:rPr>
        <w:t>’</w:t>
      </w:r>
      <w:r>
        <w:rPr>
          <w:rFonts w:eastAsia="MS Mincho"/>
        </w:rPr>
        <w:t xml:space="preserve">année budgétaire 2008. Toutefois, selon les renseignements disponibles, ces deux soldats sont retournés aux </w:t>
      </w:r>
      <w:r w:rsidRPr="00B650D7">
        <w:rPr>
          <w:rFonts w:eastAsia="MS Mincho"/>
        </w:rPr>
        <w:t>États</w:t>
      </w:r>
      <w:r w:rsidRPr="00B650D7">
        <w:rPr>
          <w:rFonts w:eastAsia="MS Mincho"/>
        </w:rPr>
        <w:noBreakHyphen/>
        <w:t xml:space="preserve">Unis </w:t>
      </w:r>
      <w:r>
        <w:rPr>
          <w:rFonts w:eastAsia="MS Mincho"/>
        </w:rPr>
        <w:t>deux ou trois jours après être arrivés au Koweït.</w:t>
      </w:r>
    </w:p>
    <w:p w:rsidR="00DF7C08" w:rsidRPr="00B650D7" w:rsidRDefault="00DF7C08" w:rsidP="00BF6241">
      <w:pPr>
        <w:numPr>
          <w:ilvl w:val="0"/>
          <w:numId w:val="4"/>
        </w:numPr>
        <w:spacing w:after="240"/>
      </w:pPr>
      <w:r>
        <w:rPr>
          <w:rFonts w:eastAsia="MS Mincho"/>
        </w:rPr>
        <w:t>La pratique des gardes-côtes consiste à faire en sorte que les personnes qui viennent de terminer l</w:t>
      </w:r>
      <w:r w:rsidR="00A8675B">
        <w:rPr>
          <w:rFonts w:eastAsia="MS Mincho"/>
        </w:rPr>
        <w:t>’</w:t>
      </w:r>
      <w:r>
        <w:rPr>
          <w:rFonts w:eastAsia="MS Mincho"/>
        </w:rPr>
        <w:t>entraînement de base ne soient pas directement affectées dans des zones de conflit ni sur aucun des cotres des gardes-côtes opérant dans de telles zones. Aucun membre des gardes-côtes âgé de moins de 18 ans n</w:t>
      </w:r>
      <w:r w:rsidR="00A8675B">
        <w:rPr>
          <w:rFonts w:eastAsia="MS Mincho"/>
        </w:rPr>
        <w:t>’</w:t>
      </w:r>
      <w:r>
        <w:rPr>
          <w:rFonts w:eastAsia="MS Mincho"/>
        </w:rPr>
        <w:t>a été déployé à l</w:t>
      </w:r>
      <w:r w:rsidR="00A8675B">
        <w:rPr>
          <w:rFonts w:eastAsia="MS Mincho"/>
        </w:rPr>
        <w:t>’</w:t>
      </w:r>
      <w:r>
        <w:rPr>
          <w:rFonts w:eastAsia="MS Mincho"/>
        </w:rPr>
        <w:t>appui des OEF/OIF.</w:t>
      </w:r>
    </w:p>
    <w:p w:rsidR="00A67D95" w:rsidRDefault="001A5626" w:rsidP="00BF6241">
      <w:pPr>
        <w:numPr>
          <w:ins w:id="2" w:author="Unknown"/>
        </w:numPr>
        <w:spacing w:after="240"/>
        <w:rPr>
          <w:b/>
        </w:rPr>
      </w:pPr>
      <w:r w:rsidRPr="001A5626">
        <w:rPr>
          <w:b/>
        </w:rPr>
        <w:t>Question 6.</w:t>
      </w:r>
      <w:r w:rsidR="00A8675B">
        <w:rPr>
          <w:b/>
        </w:rPr>
        <w:t xml:space="preserve"> </w:t>
      </w:r>
      <w:r w:rsidR="00A67D95" w:rsidRPr="001A5626">
        <w:rPr>
          <w:b/>
        </w:rPr>
        <w:t>Fournir des données ventilées par sexe et par groupe ethnique sur le nombre d</w:t>
      </w:r>
      <w:r w:rsidR="00A8675B">
        <w:rPr>
          <w:b/>
        </w:rPr>
        <w:t>’</w:t>
      </w:r>
      <w:r w:rsidR="00A67D95" w:rsidRPr="001A5626">
        <w:rPr>
          <w:b/>
        </w:rPr>
        <w:t>engagés volontaires de moins de 18 ans pour les années 2004, 2005, 2006 et 2007.</w:t>
      </w:r>
    </w:p>
    <w:p w:rsidR="00E80A86" w:rsidRDefault="00E80A86" w:rsidP="00BF6241">
      <w:pPr>
        <w:spacing w:after="240"/>
      </w:pPr>
      <w:r>
        <w:t>8.</w:t>
      </w:r>
      <w:r>
        <w:tab/>
        <w:t>L</w:t>
      </w:r>
      <w:r w:rsidR="00A8675B">
        <w:t>’</w:t>
      </w:r>
      <w:r>
        <w:t>annexe II contient les données demandées, à savoir le nombre de personnes qui étaient âgées de moins de 18 ans lorsqu</w:t>
      </w:r>
      <w:r w:rsidR="00A8675B">
        <w:t>’</w:t>
      </w:r>
      <w:r>
        <w:t>elles se sont engagées volontairement dans les forces armées des États</w:t>
      </w:r>
      <w:r>
        <w:noBreakHyphen/>
        <w:t>Unis, ventilées par composante active ou de réserves, par sexe et par appartenance ethnique, pour les année budgétaires 2004</w:t>
      </w:r>
      <w:r>
        <w:noBreakHyphen/>
        <w:t>2007.</w:t>
      </w:r>
    </w:p>
    <w:p w:rsidR="00E80A86" w:rsidRDefault="00E80A86" w:rsidP="00BF6241">
      <w:pPr>
        <w:spacing w:after="240"/>
      </w:pPr>
      <w:r>
        <w:t>9.</w:t>
      </w:r>
      <w:r>
        <w:tab/>
        <w:t>Il ressort des données disponibles que sur le total des personnes qui se sont engagées dans les forces armées à l</w:t>
      </w:r>
      <w:r w:rsidR="00A8675B">
        <w:t>’</w:t>
      </w:r>
      <w:r>
        <w:t>âge de 17 ans au cours de la période de quatre ans considérée, 76 % environ étaient de sexe masculin et 24</w:t>
      </w:r>
      <w:r w:rsidR="005C36A4">
        <w:t> %</w:t>
      </w:r>
      <w:r>
        <w:t xml:space="preserve"> de sexe féminin. En ce qui concerne l</w:t>
      </w:r>
      <w:r w:rsidR="00A8675B">
        <w:t>’</w:t>
      </w:r>
      <w:r>
        <w:t>appartenance ethnique, 64 % étaient «blancs», 12 % «hispaniques», 11 % «américains-africains» et 13 % environ «indiens-américains/alaskais», «insulaires d</w:t>
      </w:r>
      <w:r w:rsidR="00A8675B">
        <w:t>’</w:t>
      </w:r>
      <w:r>
        <w:t>Asie ou du Pacifique» ou «autres». L</w:t>
      </w:r>
      <w:r w:rsidR="00A8675B">
        <w:t>’</w:t>
      </w:r>
      <w:r>
        <w:t>annexe fait apparaître un total de 94 005 recrues âgées de 17 ans, ce qui correspond à 7,</w:t>
      </w:r>
      <w:r w:rsidR="005C36A4">
        <w:t>6</w:t>
      </w:r>
      <w:r>
        <w:t> % des engagements dans l</w:t>
      </w:r>
      <w:r w:rsidR="00A8675B">
        <w:t>’</w:t>
      </w:r>
      <w:r>
        <w:t>ensemble des forces armées entre 2004 et 2007.</w:t>
      </w:r>
    </w:p>
    <w:p w:rsidR="00A67D95" w:rsidRDefault="00C46851" w:rsidP="00BF6241">
      <w:pPr>
        <w:spacing w:after="240"/>
        <w:rPr>
          <w:b/>
        </w:rPr>
      </w:pPr>
      <w:r w:rsidRPr="00C46851">
        <w:rPr>
          <w:b/>
        </w:rPr>
        <w:t xml:space="preserve">Question </w:t>
      </w:r>
      <w:r w:rsidR="00A67D95" w:rsidRPr="00C46851">
        <w:rPr>
          <w:b/>
        </w:rPr>
        <w:t>7.</w:t>
      </w:r>
      <w:r w:rsidR="00A8675B">
        <w:rPr>
          <w:b/>
        </w:rPr>
        <w:t xml:space="preserve"> </w:t>
      </w:r>
      <w:r w:rsidR="00A67D95" w:rsidRPr="00C46851">
        <w:rPr>
          <w:b/>
        </w:rPr>
        <w:t>Donner de plus amples informations sur les méthodes utilisées par les militaires chargés du recrutement et les garanties mises en place pour prévenir les fautes professionnelles ou le recours à la contrainte, ou la tromperie. Indiquer en outre le nombre de cas signalés de fautes commises par des agents du recrutement, le nombre d</w:t>
      </w:r>
      <w:r w:rsidR="00A8675B">
        <w:rPr>
          <w:b/>
        </w:rPr>
        <w:t>’</w:t>
      </w:r>
      <w:r w:rsidR="00A67D95" w:rsidRPr="00C46851">
        <w:rPr>
          <w:b/>
        </w:rPr>
        <w:t>enquêtes ouvertes et les sanctions prises à l</w:t>
      </w:r>
      <w:r w:rsidR="00A8675B">
        <w:rPr>
          <w:b/>
        </w:rPr>
        <w:t>’</w:t>
      </w:r>
      <w:r w:rsidR="00A67D95" w:rsidRPr="00C46851">
        <w:rPr>
          <w:b/>
        </w:rPr>
        <w:t>égard des responsables depuis l</w:t>
      </w:r>
      <w:r w:rsidR="00A8675B">
        <w:rPr>
          <w:b/>
        </w:rPr>
        <w:t>’</w:t>
      </w:r>
      <w:r w:rsidR="00A67D95" w:rsidRPr="00C46851">
        <w:rPr>
          <w:b/>
        </w:rPr>
        <w:t xml:space="preserve">entrée en vigueur du Protocole facultatif. </w:t>
      </w:r>
    </w:p>
    <w:p w:rsidR="00747208" w:rsidRDefault="00747208" w:rsidP="00BF6241">
      <w:pPr>
        <w:spacing w:after="240"/>
      </w:pPr>
      <w:r w:rsidRPr="009848F7">
        <w:t>10.</w:t>
      </w:r>
      <w:r w:rsidRPr="009848F7">
        <w:tab/>
      </w:r>
      <w:r>
        <w:t>Le Ministère de la défense a pour politique de ne recruter dans les forces armées aucune personne âgée de moins de 17 ans, et le recrutement de jeunes âgés de 17 ans nécessite le consentement de leurs parents ou gardiens. Les recruteurs apprennent à se conformer à des normes de conduite strictes et sont informés de leur rôle et de leurs responsabilités, y compris l</w:t>
      </w:r>
      <w:r w:rsidR="00A8675B">
        <w:t>’</w:t>
      </w:r>
      <w:r>
        <w:t>interdiction du recours à des mesures coercitives ou trompeuses. En outre, les recruteurs sont censés conserver un comportement professionnel en toutes circonstances et éviter toute apparence d</w:t>
      </w:r>
      <w:r w:rsidR="00A8675B">
        <w:t>’</w:t>
      </w:r>
      <w:r>
        <w:t>irrégularité de leur part dans le processus de recrutement. Il est interdit aux recruteurs d</w:t>
      </w:r>
      <w:r w:rsidR="00A8675B">
        <w:t>’</w:t>
      </w:r>
      <w:r>
        <w:t>établir des relations personnelles ou intimes avec des candidats potentiels; il leur est également interdit de falsifier des documents d</w:t>
      </w:r>
      <w:r w:rsidR="00A8675B">
        <w:t>’</w:t>
      </w:r>
      <w:r>
        <w:t>engagement, de cacher ou d</w:t>
      </w:r>
      <w:r w:rsidR="00A8675B">
        <w:t>’</w:t>
      </w:r>
      <w:r>
        <w:t>omettre intentionnellement des renseignements qui disqualifieraient le candidat ou d</w:t>
      </w:r>
      <w:r w:rsidR="00A8675B">
        <w:t>’</w:t>
      </w:r>
      <w:r>
        <w:t>encourager les candidats à cacher ou à omettre de tels renseignements, comme il leur est interdit de faire des fausses promesses aux candidats ou de faire usage de coercition. Les recruteurs qui violent ces normes fondamentales sont passibles de sanctions en vertu du Code uniforme de justice militaire. Les recruteurs militaires doivent se soumettre à des examens périodiques fréquents de leur comportement et sont tenus de réussir ces examens.</w:t>
      </w:r>
    </w:p>
    <w:p w:rsidR="00747208" w:rsidRDefault="00747208" w:rsidP="00BF6241">
      <w:pPr>
        <w:spacing w:after="240"/>
      </w:pPr>
      <w:r>
        <w:t>11.</w:t>
      </w:r>
      <w:r>
        <w:tab/>
        <w:t>En 2006, le Bureau du Secrétaire adjoint à la défense chargé du personnel et de la préparation a publié un mémorandum</w:t>
      </w:r>
      <w:r>
        <w:noBreakHyphen/>
        <w:t>directive exigeant l</w:t>
      </w:r>
      <w:r w:rsidR="00A8675B">
        <w:t>’</w:t>
      </w:r>
      <w:r>
        <w:t>établissement de rapports semestriels (janvier et juillet) sur les «irrégularités de recruteurs» − définies comme étant «les actes délibérés ou non d</w:t>
      </w:r>
      <w:r w:rsidR="00A8675B">
        <w:t>’</w:t>
      </w:r>
      <w:r>
        <w:t>omission et des irrégularités perpétrés par un recruteur ou présumés l</w:t>
      </w:r>
      <w:r w:rsidR="00A8675B">
        <w:t>’</w:t>
      </w:r>
      <w:r>
        <w:t>être pour faciliter le processus de recrutement d</w:t>
      </w:r>
      <w:r w:rsidR="00A8675B">
        <w:t>’</w:t>
      </w:r>
      <w:r>
        <w:t>un candidat». Ce rapport est utilisé à des fins de suivi interne et fourni sur demande.</w:t>
      </w:r>
    </w:p>
    <w:p w:rsidR="00747208" w:rsidRDefault="00747208" w:rsidP="00A8675B">
      <w:pPr>
        <w:spacing w:after="240"/>
      </w:pPr>
      <w:r>
        <w:t>12.</w:t>
      </w:r>
      <w:r>
        <w:tab/>
        <w:t>Le rapport pour 2006 figure dans l</w:t>
      </w:r>
      <w:r w:rsidR="00A8675B">
        <w:t>’</w:t>
      </w:r>
      <w:r>
        <w:t>annexe III. Le délai d</w:t>
      </w:r>
      <w:r w:rsidR="00A8675B">
        <w:t>’</w:t>
      </w:r>
      <w:r>
        <w:t>établissement de ces rapports s</w:t>
      </w:r>
      <w:r w:rsidR="00A8675B">
        <w:t>’</w:t>
      </w:r>
      <w:r>
        <w:t>explique par la nécessité de régler chaque cas. En janvier 2008, le Ministère de la défense a reçu des données sur les cas signalés en 2007, parmi lesquels plus de 400 sont encore considérés «en cours». Il s</w:t>
      </w:r>
      <w:r w:rsidR="00A8675B">
        <w:t>’</w:t>
      </w:r>
      <w:r>
        <w:t>agit des cas d</w:t>
      </w:r>
      <w:r w:rsidR="00A8675B">
        <w:t>’</w:t>
      </w:r>
      <w:r>
        <w:t>irrégularité signalés pour la population totale des recrues âgées de 17 à 42 ans et chaque allégation d</w:t>
      </w:r>
      <w:r w:rsidR="00A8675B">
        <w:t>’</w:t>
      </w:r>
      <w:r>
        <w:t>irrégularité présumée commise par un recruteur fait l</w:t>
      </w:r>
      <w:r w:rsidR="00A8675B">
        <w:t>’</w:t>
      </w:r>
      <w:r>
        <w:t>objet d</w:t>
      </w:r>
      <w:r w:rsidR="00A8675B">
        <w:t>’</w:t>
      </w:r>
      <w:r>
        <w:t>un examen approfondi. Les commandants locaux, en consultation avec le conseiller juridique et l</w:t>
      </w:r>
      <w:r w:rsidR="00A8675B">
        <w:t>’</w:t>
      </w:r>
      <w:r w:rsidR="005C36A4">
        <w:t>i</w:t>
      </w:r>
      <w:r>
        <w:t>nspection générale du personnel, évaluent les données précises de chaque allégation. Sur la base des faits ressortant de cette enquête, les différentes composantes des forces armées peuvent prendre des mesures administratives pour régler le problème ou bien transmettre le dossier aux enquêteurs des services d</w:t>
      </w:r>
      <w:r w:rsidR="00A8675B">
        <w:t>’</w:t>
      </w:r>
      <w:r>
        <w:t>application des lois. S</w:t>
      </w:r>
      <w:r w:rsidR="00A8675B">
        <w:t>’</w:t>
      </w:r>
      <w:r>
        <w:t>il est avéré qu</w:t>
      </w:r>
      <w:r w:rsidR="00A8675B">
        <w:t>’</w:t>
      </w:r>
      <w:r>
        <w:t>il a violé en connaissance de cause la politique officielle, le recruteur est passible de sanctions en vertu du Code uniforme de justice militaire. Chaque affaire est signalée quelle que soit la décision finale</w:t>
      </w:r>
      <w:r w:rsidR="005C36A4">
        <w:t>,</w:t>
      </w:r>
      <w:r>
        <w:t xml:space="preserve"> et le prochain rapport, qui doit être publié en juillet 2008, devrait permettre un bilan plus complet des affaires pour 2006</w:t>
      </w:r>
      <w:r>
        <w:noBreakHyphen/>
        <w:t>2007.</w:t>
      </w:r>
    </w:p>
    <w:p w:rsidR="00C46851" w:rsidRDefault="00747208" w:rsidP="00BF6241">
      <w:pPr>
        <w:spacing w:after="240"/>
      </w:pPr>
      <w:r>
        <w:t>13.</w:t>
      </w:r>
      <w:r>
        <w:tab/>
        <w:t>Comme il ressort clairement du rapport, les plaintes faisant état d</w:t>
      </w:r>
      <w:r w:rsidR="00A8675B">
        <w:t>’</w:t>
      </w:r>
      <w:r>
        <w:t>irrégularités commises par des recruteurs qui se révèlent fondées sont extrêmement peu nombreuses par rapport au nombre total de recrues. Il importe de noter également que le système de surveillance couvre un champ bien plus large que la seule question du recrutement d</w:t>
      </w:r>
      <w:r w:rsidR="00A8675B">
        <w:t>’</w:t>
      </w:r>
      <w:r>
        <w:t>enfants et que les irrégularités relevant du recrutement d</w:t>
      </w:r>
      <w:r w:rsidR="00A8675B">
        <w:t>’</w:t>
      </w:r>
      <w:r>
        <w:t>enfants sont rares. En 2006, par exemple, le nombre des cas confirmés et résolus d</w:t>
      </w:r>
      <w:r w:rsidR="00A8675B">
        <w:t>’</w:t>
      </w:r>
      <w:r>
        <w:t>irrégularités commises à l</w:t>
      </w:r>
      <w:r w:rsidR="00A8675B">
        <w:t>’</w:t>
      </w:r>
      <w:r>
        <w:t>encontre de personnes âgées de moins de 18 ans était inférieur à 30, soit moins de 0,08 % des engagements dans les forces armées des États</w:t>
      </w:r>
      <w:r>
        <w:noBreakHyphen/>
        <w:t xml:space="preserve">Unis. </w:t>
      </w:r>
    </w:p>
    <w:p w:rsidR="00BE35A4" w:rsidRPr="007101B7" w:rsidRDefault="00BE35A4" w:rsidP="00BE35A4">
      <w:pPr>
        <w:spacing w:after="240"/>
        <w:rPr>
          <w:b/>
        </w:rPr>
      </w:pPr>
      <w:r w:rsidRPr="007101B7">
        <w:rPr>
          <w:b/>
        </w:rPr>
        <w:t>Question 8. Fournir des renseignements sur la formation dispensée au sujet des dispositions du Protocole facultatif aux soldats qui participent à des opérations militaires à l</w:t>
      </w:r>
      <w:r>
        <w:rPr>
          <w:b/>
        </w:rPr>
        <w:t>’</w:t>
      </w:r>
      <w:r w:rsidRPr="007101B7">
        <w:rPr>
          <w:b/>
        </w:rPr>
        <w:t>étranger, notamment en Iraq et en Afghanistan. Indiquer si les codes de conduite de l</w:t>
      </w:r>
      <w:r>
        <w:rPr>
          <w:b/>
        </w:rPr>
        <w:t>’</w:t>
      </w:r>
      <w:r w:rsidRPr="007101B7">
        <w:rPr>
          <w:b/>
        </w:rPr>
        <w:t xml:space="preserve">armée et les règles qui régissent le recrutement prennent en compte le Protocole facultatif. </w:t>
      </w:r>
    </w:p>
    <w:p w:rsidR="00BE35A4" w:rsidRPr="007101B7" w:rsidRDefault="00BE35A4" w:rsidP="00BE35A4">
      <w:pPr>
        <w:spacing w:after="240"/>
      </w:pPr>
      <w:r w:rsidRPr="007101B7">
        <w:t>14.</w:t>
      </w:r>
      <w:r w:rsidRPr="007101B7">
        <w:tab/>
        <w:t>Le rapport initial des États</w:t>
      </w:r>
      <w:r>
        <w:noBreakHyphen/>
      </w:r>
      <w:r w:rsidRPr="007101B7">
        <w:t>Unis et les réponses faites ici décrivent en détail les mesures prises par les États</w:t>
      </w:r>
      <w:r>
        <w:noBreakHyphen/>
      </w:r>
      <w:r w:rsidRPr="007101B7">
        <w:t>Unis pour s</w:t>
      </w:r>
      <w:r>
        <w:t>’</w:t>
      </w:r>
      <w:r w:rsidRPr="007101B7">
        <w:t>acquitter des obligations qui leur incombent en vertu du Protocole facultatif, y compris les mesures visant à faire en sorte que les personnes de moins de 18 ans ne prennent pas directement part aux hostilités et ne soient pas enrôlées de force dans les forces armées des États</w:t>
      </w:r>
      <w:r>
        <w:noBreakHyphen/>
      </w:r>
      <w:r w:rsidRPr="007101B7">
        <w:t>Unis. Pour plus d</w:t>
      </w:r>
      <w:r>
        <w:t>’</w:t>
      </w:r>
      <w:r w:rsidRPr="007101B7">
        <w:t>information, on se rapportera à la réponse faite à la question 5. Dans la mesure où les différentes unités n</w:t>
      </w:r>
      <w:r>
        <w:t>’</w:t>
      </w:r>
      <w:r w:rsidRPr="007101B7">
        <w:t>enrôlent pas de soldats et où des mesures de contrôle sont appliquées pour assurer que les personnes de moins de 18 ans ne puissent pas participer à des hostilités, on ne voit pas très bien l</w:t>
      </w:r>
      <w:r>
        <w:t>’</w:t>
      </w:r>
      <w:r w:rsidRPr="007101B7">
        <w:t>intérêt d</w:t>
      </w:r>
      <w:r>
        <w:t>’</w:t>
      </w:r>
      <w:r w:rsidRPr="007101B7">
        <w:t>une formation individualisée au sujet du Protocole facultatif.</w:t>
      </w:r>
    </w:p>
    <w:p w:rsidR="00BE35A4" w:rsidRPr="007101B7" w:rsidRDefault="00BE35A4" w:rsidP="00BE35A4">
      <w:pPr>
        <w:spacing w:after="240"/>
        <w:rPr>
          <w:b/>
        </w:rPr>
      </w:pPr>
      <w:r w:rsidRPr="007101B7">
        <w:rPr>
          <w:b/>
        </w:rPr>
        <w:t>Question 9. Indiquer comment l</w:t>
      </w:r>
      <w:r>
        <w:rPr>
          <w:b/>
        </w:rPr>
        <w:t>’</w:t>
      </w:r>
      <w:r w:rsidRPr="007101B7">
        <w:rPr>
          <w:b/>
        </w:rPr>
        <w:t>État partie garantit que les sociétés militaires privées et des entreprises privées de sécurité avec lesquelles le Département de la défense et le Département d</w:t>
      </w:r>
      <w:r>
        <w:rPr>
          <w:b/>
        </w:rPr>
        <w:t>’</w:t>
      </w:r>
      <w:r w:rsidRPr="007101B7">
        <w:rPr>
          <w:b/>
        </w:rPr>
        <w:t>État concluent des contrats connaissent les dispositions du Protocole facultatif et les obligations qu</w:t>
      </w:r>
      <w:r>
        <w:rPr>
          <w:b/>
        </w:rPr>
        <w:t>’</w:t>
      </w:r>
      <w:r w:rsidRPr="007101B7">
        <w:rPr>
          <w:b/>
        </w:rPr>
        <w:t>elles renferment. Indiquer les sanctions encourues par les entreprises privées qui commettraient des actes contraires au Protocole facultatif et en donner des exemples, le cas échéant.</w:t>
      </w:r>
    </w:p>
    <w:p w:rsidR="00BE35A4" w:rsidRPr="007101B7" w:rsidRDefault="00BE35A4" w:rsidP="00BE35A4">
      <w:pPr>
        <w:spacing w:after="240"/>
      </w:pPr>
      <w:r w:rsidRPr="007101B7">
        <w:t>15.</w:t>
      </w:r>
      <w:r w:rsidRPr="007101B7">
        <w:tab/>
        <w:t>Les entreprises privées de sécurité avec lesquelles</w:t>
      </w:r>
      <w:r w:rsidRPr="007101B7">
        <w:rPr>
          <w:b/>
        </w:rPr>
        <w:t xml:space="preserve"> </w:t>
      </w:r>
      <w:r w:rsidRPr="007101B7">
        <w:t>le Département de la défense et le Département d</w:t>
      </w:r>
      <w:r>
        <w:t>’</w:t>
      </w:r>
      <w:r w:rsidRPr="007101B7">
        <w:t>État concluent des contrats pour assurer la protection des employés de l</w:t>
      </w:r>
      <w:r>
        <w:t>’</w:t>
      </w:r>
      <w:r w:rsidRPr="007101B7">
        <w:t>administration américaine ou d</w:t>
      </w:r>
      <w:r>
        <w:t>’</w:t>
      </w:r>
      <w:r w:rsidRPr="007101B7">
        <w:t>autres personnes dans les zones de combat ne font pas partie des forces armées des États</w:t>
      </w:r>
      <w:r>
        <w:noBreakHyphen/>
      </w:r>
      <w:r w:rsidRPr="007101B7">
        <w:t xml:space="preserve">Unis et ne sont pas autorisées à se livrer ou à participer à des opérations offensives. Néanmoins, leur personnel armé doit être au minimum âgé de </w:t>
      </w:r>
      <w:r>
        <w:t>21 </w:t>
      </w:r>
      <w:r w:rsidRPr="007101B7">
        <w:t>ans et avoir fait l</w:t>
      </w:r>
      <w:r>
        <w:t>’</w:t>
      </w:r>
      <w:r w:rsidRPr="007101B7">
        <w:t>objet d</w:t>
      </w:r>
      <w:r>
        <w:t>’</w:t>
      </w:r>
      <w:r w:rsidRPr="007101B7">
        <w:t>une évaluation en bonne et due forme, ce que les Départements vérifient dans le cadre d</w:t>
      </w:r>
      <w:r>
        <w:t>’</w:t>
      </w:r>
      <w:r w:rsidRPr="007101B7">
        <w:t>un processus obligatoire d</w:t>
      </w:r>
      <w:r>
        <w:t>’</w:t>
      </w:r>
      <w:r w:rsidRPr="007101B7">
        <w:t>examen et d</w:t>
      </w:r>
      <w:r>
        <w:t>’</w:t>
      </w:r>
      <w:r w:rsidRPr="007101B7">
        <w:t xml:space="preserve">approbation des </w:t>
      </w:r>
      <w:r>
        <w:t>curriculum vitae</w:t>
      </w:r>
      <w:r w:rsidRPr="007101B7">
        <w:t>. Ces entreprises sont en outre tenues par leur contrat de respecter toutes les dispositions législatives et les réglementations officielles applicables. Les entreprises privées qui ont conclu des contrats avec le Département d</w:t>
      </w:r>
      <w:r>
        <w:t>’</w:t>
      </w:r>
      <w:r w:rsidRPr="007101B7">
        <w:t>État pour mettre des gardes de sécurité locaux à la disposition des fonctionnaires diplomatiques ou consulaires ou pour assurer la protection des biens hors des zones de combat doivent obtenir toutes les licences et autorisations (de l</w:t>
      </w:r>
      <w:r>
        <w:t>’</w:t>
      </w:r>
      <w:r w:rsidRPr="007101B7">
        <w:t>entreprise et individuelles) requises par la législation du pays hôte pour pouvoir exercer leur activité en tant qu</w:t>
      </w:r>
      <w:r>
        <w:t>’</w:t>
      </w:r>
      <w:r w:rsidRPr="007101B7">
        <w:t>entreprise de sécurité. Tous les contractants sont tenus de satisfaire à toutes les conditions minimales en matière d</w:t>
      </w:r>
      <w:r>
        <w:t>’</w:t>
      </w:r>
      <w:r w:rsidRPr="007101B7">
        <w:t>âge, d</w:t>
      </w:r>
      <w:r>
        <w:t>’</w:t>
      </w:r>
      <w:r w:rsidRPr="007101B7">
        <w:t>expérience et de qualification ainsi qu</w:t>
      </w:r>
      <w:r>
        <w:t>’</w:t>
      </w:r>
      <w:r w:rsidRPr="007101B7">
        <w:t>aux conditions de formation requises par l</w:t>
      </w:r>
      <w:r>
        <w:t>’</w:t>
      </w:r>
      <w:r w:rsidRPr="007101B7">
        <w:t>État hôte avant d</w:t>
      </w:r>
      <w:r>
        <w:t>’</w:t>
      </w:r>
      <w:r w:rsidRPr="007101B7">
        <w:t>exécuter des tâches dans le cadre d</w:t>
      </w:r>
      <w:r>
        <w:t>’</w:t>
      </w:r>
      <w:r w:rsidRPr="007101B7">
        <w:t>un contrat avec le Département de la défense ou le Département d</w:t>
      </w:r>
      <w:r>
        <w:t>’</w:t>
      </w:r>
      <w:r w:rsidRPr="007101B7">
        <w:t>État.</w:t>
      </w:r>
    </w:p>
    <w:p w:rsidR="00BE35A4" w:rsidRPr="007101B7" w:rsidRDefault="00BE35A4" w:rsidP="00BE35A4">
      <w:pPr>
        <w:spacing w:after="240"/>
        <w:rPr>
          <w:b/>
        </w:rPr>
      </w:pPr>
      <w:r>
        <w:rPr>
          <w:b/>
        </w:rPr>
        <w:t xml:space="preserve">Question 10. </w:t>
      </w:r>
      <w:r w:rsidRPr="007101B7">
        <w:rPr>
          <w:b/>
        </w:rPr>
        <w:t>Donner des renseignements sur la formation dispensée au sujet du Protocole facultatif et sur la diffusion de cet instrument parmi les groupes professionnels qui travaillent au plan national avec des enfants qui ont pu être enrôlés ou utilisés dans des hostilités, parmi lesquels les enseignants, les fonctionnaires des services de l</w:t>
      </w:r>
      <w:r>
        <w:rPr>
          <w:b/>
        </w:rPr>
        <w:t>’</w:t>
      </w:r>
      <w:r w:rsidRPr="007101B7">
        <w:rPr>
          <w:b/>
        </w:rPr>
        <w:t>immigration, les membres de la police, les avocats, les juges, les professionnels de la santé, les travailleurs sociaux et les journalistes.</w:t>
      </w:r>
    </w:p>
    <w:p w:rsidR="00BE35A4" w:rsidRPr="007101B7" w:rsidRDefault="00BE35A4" w:rsidP="00BE35A4">
      <w:pPr>
        <w:spacing w:after="240"/>
      </w:pPr>
      <w:r w:rsidRPr="007101B7">
        <w:t>16.</w:t>
      </w:r>
      <w:r w:rsidRPr="007101B7">
        <w:tab/>
        <w:t>Comme il a été indiqué dans le rapport initial</w:t>
      </w:r>
      <w:r>
        <w:t xml:space="preserve"> des États</w:t>
      </w:r>
      <w:r>
        <w:noBreakHyphen/>
      </w:r>
      <w:r w:rsidRPr="007101B7">
        <w:t>Unis, les principaux moyens utilisés pour faire connaître les principes et les dispositions du Protocole facultatif aux groupes nationaux, notamment aux agents chargés de faire respecter la loi et aux autorités judiciaires, sont les lo</w:t>
      </w:r>
      <w:r>
        <w:t>is et les politiques nationales</w:t>
      </w:r>
      <w:r w:rsidRPr="007101B7">
        <w:t xml:space="preserve"> qui coïncident en grande partie avec les obligations incombant aux </w:t>
      </w:r>
      <w:r>
        <w:t>États</w:t>
      </w:r>
      <w:r>
        <w:noBreakHyphen/>
      </w:r>
      <w:r w:rsidRPr="007101B7">
        <w:t>Unis en vertu du Protocole. Selon qu</w:t>
      </w:r>
      <w:r>
        <w:t>’</w:t>
      </w:r>
      <w:r w:rsidRPr="007101B7">
        <w:t xml:space="preserve">il convient, les </w:t>
      </w:r>
      <w:r>
        <w:t>États</w:t>
      </w:r>
      <w:r>
        <w:noBreakHyphen/>
      </w:r>
      <w:r w:rsidRPr="007101B7">
        <w:t>Unis incorporent explicitement les principes et les dispositions du Protocole facultatif dans leurs programmes de formation internes et dans les documents d</w:t>
      </w:r>
      <w:r>
        <w:t>’</w:t>
      </w:r>
      <w:r w:rsidRPr="007101B7">
        <w:t>orientation générale. Le Service de la nationalité et de l</w:t>
      </w:r>
      <w:r>
        <w:t>’</w:t>
      </w:r>
      <w:r w:rsidRPr="007101B7">
        <w:t xml:space="preserve">immigration des </w:t>
      </w:r>
      <w:r>
        <w:t>États</w:t>
      </w:r>
      <w:r>
        <w:noBreakHyphen/>
      </w:r>
      <w:r w:rsidRPr="007101B7">
        <w:t>Unis inclut par exemple des informations sur le Protocole ainsi qu</w:t>
      </w:r>
      <w:r>
        <w:t>’</w:t>
      </w:r>
      <w:r w:rsidRPr="007101B7">
        <w:t>un renvoi au Protocole dans son programme d</w:t>
      </w:r>
      <w:r>
        <w:t>’</w:t>
      </w:r>
      <w:r w:rsidRPr="007101B7">
        <w:t xml:space="preserve">enseignement sur les </w:t>
      </w:r>
      <w:r>
        <w:t>«P</w:t>
      </w:r>
      <w:r w:rsidRPr="007101B7">
        <w:t>rincipes directeurs pour le traitement des demandes d</w:t>
      </w:r>
      <w:r>
        <w:t>’</w:t>
      </w:r>
      <w:r w:rsidRPr="007101B7">
        <w:t>asile des enfants</w:t>
      </w:r>
      <w:r>
        <w:t>»</w:t>
      </w:r>
      <w:r w:rsidRPr="007101B7">
        <w:t>, qui fait partie du cours de formation de base des agents chargés du traitement des demandes d</w:t>
      </w:r>
      <w:r>
        <w:t>’</w:t>
      </w:r>
      <w:r w:rsidRPr="007101B7">
        <w:t>asile. Le texte du Protocole facultatif est également affiché sur le site Web du Département d</w:t>
      </w:r>
      <w:r>
        <w:t>’</w:t>
      </w:r>
      <w:r w:rsidRPr="007101B7">
        <w:t xml:space="preserve">État (à la rubrique </w:t>
      </w:r>
      <w:r>
        <w:t>«</w:t>
      </w:r>
      <w:r w:rsidRPr="007101B7">
        <w:t>Démocratie, droits de l</w:t>
      </w:r>
      <w:r>
        <w:t>’homme et main</w:t>
      </w:r>
      <w:r>
        <w:noBreakHyphen/>
      </w:r>
      <w:r w:rsidRPr="007101B7">
        <w:t>d</w:t>
      </w:r>
      <w:r>
        <w:t>’</w:t>
      </w:r>
      <w:r w:rsidRPr="007101B7">
        <w:t>œuvre</w:t>
      </w:r>
      <w:r>
        <w:t>»</w:t>
      </w:r>
      <w:r w:rsidRPr="007101B7">
        <w:t>).</w:t>
      </w:r>
    </w:p>
    <w:p w:rsidR="00BE35A4" w:rsidRPr="007101B7" w:rsidRDefault="00BE35A4" w:rsidP="00BE35A4">
      <w:pPr>
        <w:spacing w:after="240"/>
      </w:pPr>
      <w:r w:rsidRPr="007101B7">
        <w:t>17.</w:t>
      </w:r>
      <w:r w:rsidRPr="007101B7">
        <w:tab/>
        <w:t>D</w:t>
      </w:r>
      <w:r>
        <w:t>’</w:t>
      </w:r>
      <w:r w:rsidRPr="007101B7">
        <w:t>autre part, comme le Comité ne l</w:t>
      </w:r>
      <w:r>
        <w:t>’</w:t>
      </w:r>
      <w:r w:rsidRPr="007101B7">
        <w:t>ignore pas, la société civile aux États</w:t>
      </w:r>
      <w:r>
        <w:noBreakHyphen/>
      </w:r>
      <w:r w:rsidRPr="007101B7">
        <w:t>Unis est extrêmement active. Bien que le Gouvernement ne contrôle pas la formation dispensée ou la diffusion d</w:t>
      </w:r>
      <w:r>
        <w:t>’</w:t>
      </w:r>
      <w:r w:rsidRPr="007101B7">
        <w:t>information assurée par les groupes de la société civile au sujet du Protocole, beaucoup d</w:t>
      </w:r>
      <w:r>
        <w:t>’</w:t>
      </w:r>
      <w:r w:rsidRPr="007101B7">
        <w:t>organisations et d</w:t>
      </w:r>
      <w:r>
        <w:t>’</w:t>
      </w:r>
      <w:r w:rsidRPr="007101B7">
        <w:t>institutions de la société civile s</w:t>
      </w:r>
      <w:r>
        <w:t>’</w:t>
      </w:r>
      <w:r w:rsidRPr="007101B7">
        <w:t>occupent activement des questions relatives à cet instrument.</w:t>
      </w:r>
    </w:p>
    <w:p w:rsidR="00BE35A4" w:rsidRPr="007101B7" w:rsidRDefault="00BE35A4" w:rsidP="00BE35A4">
      <w:pPr>
        <w:spacing w:after="240"/>
        <w:rPr>
          <w:b/>
        </w:rPr>
      </w:pPr>
      <w:r w:rsidRPr="007101B7">
        <w:rPr>
          <w:b/>
        </w:rPr>
        <w:t xml:space="preserve">Question </w:t>
      </w:r>
      <w:r>
        <w:rPr>
          <w:b/>
        </w:rPr>
        <w:t xml:space="preserve">11. </w:t>
      </w:r>
      <w:r w:rsidRPr="007101B7">
        <w:rPr>
          <w:b/>
        </w:rPr>
        <w:t>Fournir, pour les années 2005, 2006 et 2007, des données statistiques ventilées (notamment par sexe, âge et pays d</w:t>
      </w:r>
      <w:r>
        <w:rPr>
          <w:b/>
        </w:rPr>
        <w:t>’</w:t>
      </w:r>
      <w:r w:rsidRPr="007101B7">
        <w:rPr>
          <w:b/>
        </w:rPr>
        <w:t>origine) sur le nombre d</w:t>
      </w:r>
      <w:r>
        <w:rPr>
          <w:b/>
        </w:rPr>
        <w:t>’</w:t>
      </w:r>
      <w:r w:rsidRPr="007101B7">
        <w:rPr>
          <w:b/>
        </w:rPr>
        <w:t>enfants demandeurs d</w:t>
      </w:r>
      <w:r>
        <w:rPr>
          <w:b/>
        </w:rPr>
        <w:t>’</w:t>
      </w:r>
      <w:r w:rsidRPr="007101B7">
        <w:rPr>
          <w:b/>
        </w:rPr>
        <w:t>asile et d</w:t>
      </w:r>
      <w:r>
        <w:rPr>
          <w:b/>
        </w:rPr>
        <w:t>’</w:t>
      </w:r>
      <w:r w:rsidRPr="007101B7">
        <w:rPr>
          <w:b/>
        </w:rPr>
        <w:t>enfants réfugiés qui sont arrivés aux États</w:t>
      </w:r>
      <w:r>
        <w:rPr>
          <w:b/>
        </w:rPr>
        <w:noBreakHyphen/>
      </w:r>
      <w:r w:rsidRPr="007101B7">
        <w:rPr>
          <w:b/>
        </w:rPr>
        <w:t>Unis d</w:t>
      </w:r>
      <w:r>
        <w:rPr>
          <w:b/>
        </w:rPr>
        <w:t>’</w:t>
      </w:r>
      <w:r w:rsidRPr="007101B7">
        <w:rPr>
          <w:b/>
        </w:rPr>
        <w:t>Amérique venant de régions dans lesquelles ils auraient pu être enrôlés ou utilisés dans des hostilités. Indiquer de quelle manière les demandes de statut de réfugié et les demandes d</w:t>
      </w:r>
      <w:r>
        <w:rPr>
          <w:b/>
        </w:rPr>
        <w:t>’</w:t>
      </w:r>
      <w:r w:rsidRPr="007101B7">
        <w:rPr>
          <w:b/>
        </w:rPr>
        <w:t>asile émanant de cette catégorie d</w:t>
      </w:r>
      <w:r>
        <w:rPr>
          <w:b/>
        </w:rPr>
        <w:t>’</w:t>
      </w:r>
      <w:r w:rsidRPr="007101B7">
        <w:rPr>
          <w:b/>
        </w:rPr>
        <w:t>enfants sont traitées.</w:t>
      </w:r>
    </w:p>
    <w:p w:rsidR="00BE35A4" w:rsidRPr="007101B7" w:rsidRDefault="00BE35A4" w:rsidP="00BE35A4">
      <w:pPr>
        <w:spacing w:after="240"/>
      </w:pPr>
      <w:r w:rsidRPr="007101B7">
        <w:t>18.</w:t>
      </w:r>
      <w:r w:rsidRPr="007101B7">
        <w:tab/>
        <w:t>Les données demandées par le Comité sont présentées</w:t>
      </w:r>
      <w:r>
        <w:t xml:space="preserve"> dans les annexes IV à VII. Des </w:t>
      </w:r>
      <w:r w:rsidRPr="007101B7">
        <w:t>statistiques sont fournies pour les pays identifiés dans le rapport du Secrétaire général de l</w:t>
      </w:r>
      <w:r>
        <w:t>’</w:t>
      </w:r>
      <w:r w:rsidRPr="007101B7">
        <w:t>ONU sur les enfants et les conflits armés comme ayant des forces armées ou des groupes qui recrutent ou utilisent des enfants dans des situations de conflit armé (A/</w:t>
      </w:r>
      <w:r>
        <w:t>62/609</w:t>
      </w:r>
      <w:r>
        <w:noBreakHyphen/>
        <w:t>S/2007/757, annexes I et </w:t>
      </w:r>
      <w:r w:rsidRPr="007101B7">
        <w:t>II). Ces 13 pays sont les suivants: Afghanistan, Birmanie (Myanmar), Burundi, Colombie, Népal, Ouganda, Philippines, République centrafricaine, République démocratique du Congo, Somalie, Soudan, Sri Lanka et Tchad.</w:t>
      </w:r>
    </w:p>
    <w:p w:rsidR="00BE35A4" w:rsidRPr="007101B7" w:rsidRDefault="00BE35A4" w:rsidP="00BE35A4">
      <w:pPr>
        <w:spacing w:after="240"/>
      </w:pPr>
      <w:r w:rsidRPr="007101B7">
        <w:t>19.</w:t>
      </w:r>
      <w:r w:rsidRPr="007101B7">
        <w:tab/>
        <w:t>Les données figurant dans les annexes IV à VI se rapportent au nombre d</w:t>
      </w:r>
      <w:r>
        <w:t>’</w:t>
      </w:r>
      <w:r w:rsidRPr="007101B7">
        <w:t>enfants (personnes de moins de 18 ans) qui ont demandé l</w:t>
      </w:r>
      <w:r>
        <w:t>’</w:t>
      </w:r>
      <w:r w:rsidRPr="007101B7">
        <w:t xml:space="preserve">asile </w:t>
      </w:r>
      <w:r>
        <w:t>aux États</w:t>
      </w:r>
      <w:r>
        <w:noBreakHyphen/>
      </w:r>
      <w:r w:rsidRPr="007101B7">
        <w:t>Unis auprès du Service de la nationalité et de l</w:t>
      </w:r>
      <w:r>
        <w:t>’</w:t>
      </w:r>
      <w:r w:rsidRPr="007101B7">
        <w:t xml:space="preserve">immigration des </w:t>
      </w:r>
      <w:r>
        <w:t>États</w:t>
      </w:r>
      <w:r>
        <w:noBreakHyphen/>
      </w:r>
      <w:r w:rsidRPr="007101B7">
        <w:t>Unis (USCIS) ou dont la demande a été prise en charge à l</w:t>
      </w:r>
      <w:r>
        <w:t>’</w:t>
      </w:r>
      <w:r w:rsidRPr="007101B7">
        <w:t>étranger par l</w:t>
      </w:r>
      <w:r>
        <w:t>’</w:t>
      </w:r>
      <w:r w:rsidRPr="007101B7">
        <w:t>USCIS ou par le Département d</w:t>
      </w:r>
      <w:r>
        <w:t>’</w:t>
      </w:r>
      <w:r w:rsidRPr="007101B7">
        <w:t>État en vue d</w:t>
      </w:r>
      <w:r>
        <w:t>’</w:t>
      </w:r>
      <w:r w:rsidRPr="007101B7">
        <w:t xml:space="preserve">une éventuelle admission aux </w:t>
      </w:r>
      <w:r>
        <w:t>États</w:t>
      </w:r>
      <w:r>
        <w:noBreakHyphen/>
      </w:r>
      <w:r w:rsidRPr="007101B7">
        <w:t>Unis en tant que réfugié. Ces données concernent les enfants qui ont eux</w:t>
      </w:r>
      <w:r>
        <w:noBreakHyphen/>
      </w:r>
      <w:r w:rsidRPr="007101B7">
        <w:t>mêmes demandé l</w:t>
      </w:r>
      <w:r>
        <w:t>’</w:t>
      </w:r>
      <w:r w:rsidRPr="007101B7">
        <w:t>asile ou le statut de réfugié; c</w:t>
      </w:r>
      <w:r>
        <w:t>’</w:t>
      </w:r>
      <w:r w:rsidRPr="007101B7">
        <w:t>est</w:t>
      </w:r>
      <w:r>
        <w:noBreakHyphen/>
      </w:r>
      <w:r w:rsidRPr="007101B7">
        <w:t>à</w:t>
      </w:r>
      <w:r>
        <w:noBreakHyphen/>
      </w:r>
      <w:r w:rsidRPr="007101B7">
        <w:t>dire qu</w:t>
      </w:r>
      <w:r>
        <w:t>’</w:t>
      </w:r>
      <w:r w:rsidRPr="007101B7">
        <w:t>elles ne prennent pas en compte les enfants qui ont demandé un tel statut en même temps que leurs parents. Pour les années en question, l</w:t>
      </w:r>
      <w:r>
        <w:t>’</w:t>
      </w:r>
      <w:r w:rsidRPr="007101B7">
        <w:t>USCIS a reçu 190 enfants demandant le statut de réfugié et 80 enfants demandant l</w:t>
      </w:r>
      <w:r>
        <w:t>’</w:t>
      </w:r>
      <w:r w:rsidRPr="007101B7">
        <w:t>asile, en provenance des 13 pays indiqués.</w:t>
      </w:r>
    </w:p>
    <w:p w:rsidR="00BE35A4" w:rsidRPr="007101B7" w:rsidRDefault="00BE35A4" w:rsidP="00BE35A4">
      <w:pPr>
        <w:spacing w:after="240"/>
      </w:pPr>
      <w:r w:rsidRPr="007101B7">
        <w:t>20.</w:t>
      </w:r>
      <w:r w:rsidRPr="007101B7">
        <w:tab/>
        <w:t>Les enfants demandeurs d</w:t>
      </w:r>
      <w:r>
        <w:t>’</w:t>
      </w:r>
      <w:r w:rsidRPr="007101B7">
        <w:t>asile pris en compte en provenance des pays susmentionnés sont ceux qui ont présenté volontairement une demande auprès de l</w:t>
      </w:r>
      <w:r>
        <w:t>’</w:t>
      </w:r>
      <w:r w:rsidRPr="007101B7">
        <w:t>USCIS, et non pas ceux qui ont demandé l</w:t>
      </w:r>
      <w:r>
        <w:t>’</w:t>
      </w:r>
      <w:r w:rsidRPr="007101B7">
        <w:t>asile pour éviter l</w:t>
      </w:r>
      <w:r>
        <w:t>’</w:t>
      </w:r>
      <w:r w:rsidRPr="007101B7">
        <w:t>expulsion dans le cadre d</w:t>
      </w:r>
      <w:r>
        <w:t>’</w:t>
      </w:r>
      <w:r w:rsidRPr="007101B7">
        <w:t>une procédure de refoulement. L</w:t>
      </w:r>
      <w:r>
        <w:t>’</w:t>
      </w:r>
      <w:r w:rsidRPr="007101B7">
        <w:t>annexe VII présente les données relatives aux enfants ayant fait une demande d</w:t>
      </w:r>
      <w:r>
        <w:t>’</w:t>
      </w:r>
      <w:r w:rsidRPr="007101B7">
        <w:t>asile dans ce cadre. Pour les années considérées, l</w:t>
      </w:r>
      <w:r>
        <w:t>’</w:t>
      </w:r>
      <w:r w:rsidRPr="007101B7">
        <w:t>Executive Office for Immigration Review (EOIR) du Département de la justice, qui est chargé de statuer sur les demandes d</w:t>
      </w:r>
      <w:r>
        <w:t>’</w:t>
      </w:r>
      <w:r w:rsidRPr="007101B7">
        <w:t>asile déposées par des enfants dans le cadre d</w:t>
      </w:r>
      <w:r>
        <w:t>’</w:t>
      </w:r>
      <w:r w:rsidRPr="007101B7">
        <w:t>une procédure de refoulement, a été saisi au total de 14 demandes d</w:t>
      </w:r>
      <w:r>
        <w:t>’</w:t>
      </w:r>
      <w:r w:rsidRPr="007101B7">
        <w:t>enfants venant de trois des pays considérés (Colombie, République démocratique du Congo et Somalie). Ce nombre inclut deux enfants qui ont atteint l</w:t>
      </w:r>
      <w:r>
        <w:t>’</w:t>
      </w:r>
      <w:r w:rsidRPr="007101B7">
        <w:t>âge de 18 ans après l</w:t>
      </w:r>
      <w:r>
        <w:t>’</w:t>
      </w:r>
      <w:r w:rsidRPr="007101B7">
        <w:t>ouverture de la procédure de refoulement. Il ne tient pas compte des cas de demande d</w:t>
      </w:r>
      <w:r>
        <w:t>’</w:t>
      </w:r>
      <w:r w:rsidRPr="007101B7">
        <w:t>asile volontaire soumis par l</w:t>
      </w:r>
      <w:r>
        <w:t>’</w:t>
      </w:r>
      <w:r w:rsidRPr="007101B7">
        <w:t>USCIS qui ont été classés parmi les procédures de refoulement.</w:t>
      </w:r>
    </w:p>
    <w:p w:rsidR="00BE35A4" w:rsidRPr="007101B7" w:rsidRDefault="00BE35A4" w:rsidP="00BE35A4">
      <w:pPr>
        <w:spacing w:after="240"/>
        <w:jc w:val="center"/>
        <w:rPr>
          <w:u w:val="single"/>
        </w:rPr>
      </w:pPr>
      <w:r w:rsidRPr="007101B7">
        <w:rPr>
          <w:u w:val="single"/>
        </w:rPr>
        <w:t>Traitement des demandes de statut de réfugié et des demandes d</w:t>
      </w:r>
      <w:r>
        <w:rPr>
          <w:u w:val="single"/>
        </w:rPr>
        <w:t>’</w:t>
      </w:r>
      <w:r w:rsidRPr="007101B7">
        <w:rPr>
          <w:u w:val="single"/>
        </w:rPr>
        <w:t>asile émanant d</w:t>
      </w:r>
      <w:r>
        <w:rPr>
          <w:u w:val="single"/>
        </w:rPr>
        <w:t>’</w:t>
      </w:r>
      <w:r w:rsidRPr="007101B7">
        <w:rPr>
          <w:u w:val="single"/>
        </w:rPr>
        <w:t xml:space="preserve">enfants </w:t>
      </w:r>
      <w:r>
        <w:rPr>
          <w:u w:val="single"/>
        </w:rPr>
        <w:br/>
      </w:r>
      <w:r w:rsidRPr="007101B7">
        <w:rPr>
          <w:u w:val="single"/>
        </w:rPr>
        <w:t>ayant été enrôlés ou utilisés dans des situations de conflit armé</w:t>
      </w:r>
    </w:p>
    <w:p w:rsidR="00BE35A4" w:rsidRDefault="00BE35A4" w:rsidP="00BE35A4">
      <w:pPr>
        <w:autoSpaceDE w:val="0"/>
        <w:autoSpaceDN w:val="0"/>
        <w:adjustRightInd w:val="0"/>
        <w:spacing w:after="240"/>
      </w:pPr>
      <w:r w:rsidRPr="007101B7">
        <w:t>21.</w:t>
      </w:r>
      <w:r w:rsidRPr="007101B7">
        <w:tab/>
        <w:t>On peut concevoir que des enfants qui ont été enrôlés ou utilisés dans des situations de conflit armé puissent prétendre, compte tenu de ce qu</w:t>
      </w:r>
      <w:r>
        <w:t>’</w:t>
      </w:r>
      <w:r w:rsidRPr="007101B7">
        <w:t>ils ont vécu, à une protection au titre du statut d</w:t>
      </w:r>
      <w:r>
        <w:t>’</w:t>
      </w:r>
      <w:r w:rsidRPr="007101B7">
        <w:t>asile ou de réfugié. Un tribunal au moins a jugé que si une personne qui demande l</w:t>
      </w:r>
      <w:r>
        <w:t>’</w:t>
      </w:r>
      <w:r w:rsidRPr="007101B7">
        <w:t>asile ou le statut de réfugié peut prouver que son statut d</w:t>
      </w:r>
      <w:r>
        <w:t>’</w:t>
      </w:r>
      <w:r w:rsidRPr="007101B7">
        <w:t>enfant ancien combattant est la raison pour laquelle elle a été soumise ou sera soumise à d</w:t>
      </w:r>
      <w:r>
        <w:t>’</w:t>
      </w:r>
      <w:r w:rsidRPr="007101B7">
        <w:t>autres formes de persécution que l</w:t>
      </w:r>
      <w:r>
        <w:t>’</w:t>
      </w:r>
      <w:r w:rsidRPr="007101B7">
        <w:t>enrôlement même, cette personne peut prétendre à un tel statut du fait qu</w:t>
      </w:r>
      <w:r>
        <w:t>’</w:t>
      </w:r>
      <w:r w:rsidRPr="007101B7">
        <w:t xml:space="preserve">elle appartient à un groupe social particulier. Voir </w:t>
      </w:r>
      <w:r w:rsidRPr="007101B7">
        <w:rPr>
          <w:i/>
        </w:rPr>
        <w:t>Lukwago v. Ashcroft</w:t>
      </w:r>
      <w:r w:rsidRPr="007101B7">
        <w:t>, 329 F.3d 157, 178</w:t>
      </w:r>
      <w:r>
        <w:noBreakHyphen/>
        <w:t>79 (3</w:t>
      </w:r>
      <w:r w:rsidRPr="007101B7">
        <w:t>d Cir.</w:t>
      </w:r>
      <w:r>
        <w:t xml:space="preserve"> </w:t>
      </w:r>
      <w:r w:rsidRPr="007101B7">
        <w:t>2003) (considérant que la catégorie des enfants anciens combattants échappés correspond à la définition réglementaire d</w:t>
      </w:r>
      <w:r>
        <w:t>’</w:t>
      </w:r>
      <w:r w:rsidRPr="007101B7">
        <w:t xml:space="preserve">un groupe social particulier). Mais pour être reconnu comme </w:t>
      </w:r>
      <w:r>
        <w:t>«</w:t>
      </w:r>
      <w:r w:rsidRPr="007101B7">
        <w:t>groupe social particulier</w:t>
      </w:r>
      <w:r>
        <w:t>»</w:t>
      </w:r>
      <w:r w:rsidRPr="007101B7">
        <w:t xml:space="preserve"> aux fins de la législation des États</w:t>
      </w:r>
      <w:r>
        <w:noBreakHyphen/>
      </w:r>
      <w:r w:rsidRPr="007101B7">
        <w:t>Unis relative à l</w:t>
      </w:r>
      <w:r>
        <w:t>’</w:t>
      </w:r>
      <w:r w:rsidRPr="007101B7">
        <w:t xml:space="preserve">asile et au statut de réfugié, le présumé groupe doit notamment </w:t>
      </w:r>
      <w:r>
        <w:t>«</w:t>
      </w:r>
      <w:r w:rsidRPr="007101B7">
        <w:t>avoir le type de visibilité sociale qui le rende directement identifiable pour ceux qui seraient enclins à le persécuter</w:t>
      </w:r>
      <w:r>
        <w:t>»</w:t>
      </w:r>
      <w:r w:rsidRPr="007101B7">
        <w:t xml:space="preserve">. </w:t>
      </w:r>
      <w:r w:rsidRPr="00BE35A4">
        <w:rPr>
          <w:lang w:val="en-GB"/>
        </w:rPr>
        <w:t>Affaire A-T-, 24 I. &amp; N. Dec. 296, 303 (BIA 2007) (citant l’affaire A-M-E- &amp; J-G-U-, 24 I. &amp; N. Dec. 69, 74-75 (BIA 2007), aff’d, Ucelo</w:t>
      </w:r>
      <w:r w:rsidRPr="00BE35A4">
        <w:rPr>
          <w:lang w:val="en-GB"/>
        </w:rPr>
        <w:noBreakHyphen/>
        <w:t>Gomez v. Mukasey, 509 F.3d 70 (2d Cir. 2007) (per curiam), et l’</w:t>
      </w:r>
      <w:bookmarkStart w:id="3" w:name="SR;3718"/>
      <w:bookmarkStart w:id="4" w:name="SearchTerm"/>
      <w:bookmarkEnd w:id="3"/>
      <w:bookmarkEnd w:id="4"/>
      <w:r w:rsidRPr="00BE35A4">
        <w:rPr>
          <w:lang w:val="en-GB"/>
        </w:rPr>
        <w:t>affaire C-A-, 23 I. &amp; N. Dec. 951, 959-61 (BIA 2006)), aff’d, Castillo</w:t>
      </w:r>
      <w:r w:rsidRPr="00BE35A4">
        <w:rPr>
          <w:lang w:val="en-GB"/>
        </w:rPr>
        <w:noBreakHyphen/>
        <w:t xml:space="preserve">Arias v. US Att’y Gen., 446 F.3d 1190 (11th Cir. 2006). </w:t>
      </w:r>
      <w:r w:rsidRPr="007101B7">
        <w:t>Le fait pour un demandeur d</w:t>
      </w:r>
      <w:r>
        <w:t>’</w:t>
      </w:r>
      <w:r w:rsidRPr="007101B7">
        <w:t>asile d</w:t>
      </w:r>
      <w:r>
        <w:t>’</w:t>
      </w:r>
      <w:r w:rsidRPr="007101B7">
        <w:t>être un enfant ne suffit cependant pas en soi à en faire un membre d</w:t>
      </w:r>
      <w:r>
        <w:t>’</w:t>
      </w:r>
      <w:r w:rsidRPr="007101B7">
        <w:t>un groupe social particulier, dans la mesure où les enfants représentent un groupe nombreux et divers et qu</w:t>
      </w:r>
      <w:r>
        <w:t>’</w:t>
      </w:r>
      <w:r w:rsidRPr="007101B7">
        <w:t>un tel groupe ne répond généralement pas au critère de spécificité caractérisant</w:t>
      </w:r>
      <w:r>
        <w:t xml:space="preserve"> un groupe social particulier (v</w:t>
      </w:r>
      <w:r w:rsidRPr="007101B7">
        <w:t>oir, par exemple</w:t>
      </w:r>
      <w:r w:rsidRPr="007101B7">
        <w:rPr>
          <w:i/>
          <w:iCs/>
        </w:rPr>
        <w:t>, Escobar</w:t>
      </w:r>
      <w:r w:rsidRPr="007101B7">
        <w:t xml:space="preserve"> </w:t>
      </w:r>
      <w:r>
        <w:t>c</w:t>
      </w:r>
      <w:r w:rsidRPr="009C0296">
        <w:rPr>
          <w:i/>
          <w:iCs/>
        </w:rPr>
        <w:t>.</w:t>
      </w:r>
      <w:r w:rsidRPr="007101B7">
        <w:rPr>
          <w:i/>
          <w:iCs/>
        </w:rPr>
        <w:t xml:space="preserve"> Gonzales</w:t>
      </w:r>
      <w:r w:rsidRPr="007101B7">
        <w:t>, 417 F</w:t>
      </w:r>
      <w:r>
        <w:t>.3d 363, 367</w:t>
      </w:r>
      <w:r>
        <w:noBreakHyphen/>
        <w:t>68 (3d Cir. </w:t>
      </w:r>
      <w:r w:rsidRPr="007101B7">
        <w:t xml:space="preserve">2005); </w:t>
      </w:r>
      <w:r w:rsidRPr="007101B7">
        <w:rPr>
          <w:i/>
          <w:iCs/>
        </w:rPr>
        <w:t>Lukwago</w:t>
      </w:r>
      <w:r w:rsidRPr="007101B7">
        <w:t>, 329 F</w:t>
      </w:r>
      <w:r>
        <w:t>.3d at 171</w:t>
      </w:r>
      <w:r>
        <w:noBreakHyphen/>
      </w:r>
      <w:r w:rsidRPr="007101B7">
        <w:t xml:space="preserve">72). </w:t>
      </w:r>
    </w:p>
    <w:p w:rsidR="00BE35A4" w:rsidRDefault="00BE35A4" w:rsidP="00BE35A4">
      <w:pPr>
        <w:autoSpaceDE w:val="0"/>
        <w:autoSpaceDN w:val="0"/>
        <w:adjustRightInd w:val="0"/>
        <w:spacing w:after="240"/>
      </w:pPr>
      <w:r w:rsidRPr="007101B7">
        <w:t>22.</w:t>
      </w:r>
      <w:r w:rsidRPr="007101B7">
        <w:tab/>
        <w:t>Différentes considérations interviennent lorsque la persécution considérée dans une demande d</w:t>
      </w:r>
      <w:r>
        <w:t>’</w:t>
      </w:r>
      <w:r w:rsidRPr="007101B7">
        <w:t>asile ou de statut de réfugié consiste dans l</w:t>
      </w:r>
      <w:r>
        <w:t>’</w:t>
      </w:r>
      <w:r w:rsidRPr="007101B7">
        <w:t>enrôlement forcé même. Lorsqu</w:t>
      </w:r>
      <w:r>
        <w:t>’</w:t>
      </w:r>
      <w:r w:rsidRPr="007101B7">
        <w:t>une personne est repérée pour être enrôlée de force parce qu</w:t>
      </w:r>
      <w:r>
        <w:t>’</w:t>
      </w:r>
      <w:r w:rsidRPr="007101B7">
        <w:t>elle est considérée comme un combattant utile, il n</w:t>
      </w:r>
      <w:r>
        <w:t>’</w:t>
      </w:r>
      <w:r w:rsidRPr="007101B7">
        <w:t>y a généralement pas de lien entre l</w:t>
      </w:r>
      <w:r>
        <w:t>’</w:t>
      </w:r>
      <w:r w:rsidRPr="007101B7">
        <w:t xml:space="preserve">enrôlement forcé et un caractère qualitatif protégé (voir </w:t>
      </w:r>
      <w:r>
        <w:rPr>
          <w:i/>
        </w:rPr>
        <w:t>INS</w:t>
      </w:r>
      <w:r w:rsidRPr="007101B7">
        <w:rPr>
          <w:i/>
        </w:rPr>
        <w:t>. Elias</w:t>
      </w:r>
      <w:r>
        <w:rPr>
          <w:i/>
        </w:rPr>
        <w:noBreakHyphen/>
      </w:r>
      <w:r w:rsidRPr="007101B7">
        <w:rPr>
          <w:i/>
        </w:rPr>
        <w:t>Zacarias</w:t>
      </w:r>
      <w:r w:rsidRPr="007101B7">
        <w:t>, 502 U.S. 478</w:t>
      </w:r>
      <w:r>
        <w:t>, 482</w:t>
      </w:r>
      <w:r w:rsidRPr="007101B7">
        <w:t xml:space="preserve"> (1992)). En revanche, un enfant qui a été enrôlé de force en raison d</w:t>
      </w:r>
      <w:r>
        <w:t>’</w:t>
      </w:r>
      <w:r w:rsidRPr="007101B7">
        <w:t>un autre caractère protégé (comme la race, la religion, la nationalité ou l</w:t>
      </w:r>
      <w:r>
        <w:t>’</w:t>
      </w:r>
      <w:r w:rsidRPr="007101B7">
        <w:t>opinion politique) peut prétendre au statut de réfugié ou à l</w:t>
      </w:r>
      <w:r>
        <w:t>’</w:t>
      </w:r>
      <w:r w:rsidRPr="007101B7">
        <w:t>asile, à condition que rien ne s</w:t>
      </w:r>
      <w:r>
        <w:t>’</w:t>
      </w:r>
      <w:r w:rsidRPr="007101B7">
        <w:t>oppose à son admissibilité.</w:t>
      </w:r>
    </w:p>
    <w:p w:rsidR="00BE35A4" w:rsidRDefault="00BE35A4" w:rsidP="00BE35A4">
      <w:pPr>
        <w:autoSpaceDE w:val="0"/>
        <w:autoSpaceDN w:val="0"/>
        <w:adjustRightInd w:val="0"/>
        <w:spacing w:after="240"/>
      </w:pPr>
      <w:r w:rsidRPr="007101B7">
        <w:t>23.</w:t>
      </w:r>
      <w:r w:rsidRPr="007101B7">
        <w:tab/>
        <w:t>Les enfants, de même que les adultes, qui ont été enrôlés ou utilisés dans des situations de conflit armé peuvent n</w:t>
      </w:r>
      <w:r>
        <w:t>’</w:t>
      </w:r>
      <w:r w:rsidRPr="007101B7">
        <w:t xml:space="preserve">être pas admissibles aux </w:t>
      </w:r>
      <w:r>
        <w:t>États</w:t>
      </w:r>
      <w:r>
        <w:noBreakHyphen/>
      </w:r>
      <w:r w:rsidRPr="007101B7">
        <w:t>Unis pour des raisons tenant à la sécurité nationale et à des activités liées au terrorisme (voir la loi sur l</w:t>
      </w:r>
      <w:r>
        <w:t>’</w:t>
      </w:r>
      <w:r w:rsidRPr="007101B7">
        <w:t>immigration et la nationalité, par. 212 a) 3) B)). Dans la mesure où la plupart des organisations de résistance armée répondraient selon cette loi à la définition d</w:t>
      </w:r>
      <w:r>
        <w:t>’</w:t>
      </w:r>
      <w:r w:rsidRPr="007101B7">
        <w:t xml:space="preserve">une </w:t>
      </w:r>
      <w:r>
        <w:t>«</w:t>
      </w:r>
      <w:r w:rsidRPr="007101B7">
        <w:t>organisation terroriste</w:t>
      </w:r>
      <w:r>
        <w:t>»</w:t>
      </w:r>
      <w:r w:rsidRPr="007101B7">
        <w:t>, le fait pour un enfant d</w:t>
      </w:r>
      <w:r>
        <w:t>’</w:t>
      </w:r>
      <w:r w:rsidRPr="007101B7">
        <w:t>être associé à une telle organisation ou de mener des activités pour le compte d</w:t>
      </w:r>
      <w:r>
        <w:t>’</w:t>
      </w:r>
      <w:r w:rsidRPr="007101B7">
        <w:t>une telle organisation peut influer sur son droit à bénéficier d</w:t>
      </w:r>
      <w:r>
        <w:t>’</w:t>
      </w:r>
      <w:r w:rsidRPr="007101B7">
        <w:t>une protection au titre de l</w:t>
      </w:r>
      <w:r>
        <w:t>’</w:t>
      </w:r>
      <w:r w:rsidRPr="007101B7">
        <w:t>asile ou du statut de réfugié. Dans le cas de l</w:t>
      </w:r>
      <w:r>
        <w:t>’</w:t>
      </w:r>
      <w:r w:rsidRPr="007101B7">
        <w:t>enrôlement d</w:t>
      </w:r>
      <w:r>
        <w:t>’</w:t>
      </w:r>
      <w:r w:rsidRPr="007101B7">
        <w:t>enfants par un État, en revanche, les motifs d</w:t>
      </w:r>
      <w:r>
        <w:t>’</w:t>
      </w:r>
      <w:r w:rsidRPr="007101B7">
        <w:t>inadmissibilité liés au terrorisme ne seront probablement pas invoqués.</w:t>
      </w:r>
    </w:p>
    <w:p w:rsidR="00BE35A4" w:rsidRDefault="00BE35A4" w:rsidP="00BE35A4">
      <w:pPr>
        <w:autoSpaceDE w:val="0"/>
        <w:autoSpaceDN w:val="0"/>
        <w:adjustRightInd w:val="0"/>
        <w:spacing w:after="240"/>
      </w:pPr>
      <w:r w:rsidRPr="007101B7">
        <w:t>24.</w:t>
      </w:r>
      <w:r w:rsidRPr="007101B7">
        <w:tab/>
        <w:t>La loi sur l</w:t>
      </w:r>
      <w:r>
        <w:t>’</w:t>
      </w:r>
      <w:r w:rsidRPr="007101B7">
        <w:t>immigration et la nationalité confère au Secrétaire à la sécurité du territoire et au Secrétaire d</w:t>
      </w:r>
      <w:r>
        <w:t>’</w:t>
      </w:r>
      <w:r w:rsidRPr="007101B7">
        <w:t>État le pouvoir discrétionnaire de déterminer que certains motifs d</w:t>
      </w:r>
      <w:r>
        <w:t>’</w:t>
      </w:r>
      <w:r w:rsidRPr="007101B7">
        <w:t>inadmissibilité liés au terrorisme ne s</w:t>
      </w:r>
      <w:r>
        <w:t>’</w:t>
      </w:r>
      <w:r w:rsidRPr="007101B7">
        <w:t>appliquent pas dans certain</w:t>
      </w:r>
      <w:r>
        <w:t>s cas (par. 212 d) 3) B) i)). Un </w:t>
      </w:r>
      <w:r w:rsidRPr="007101B7">
        <w:t>processus permettant d</w:t>
      </w:r>
      <w:r>
        <w:t>’</w:t>
      </w:r>
      <w:r w:rsidRPr="007101B7">
        <w:t>exclure le soutien matériel des motifs d</w:t>
      </w:r>
      <w:r>
        <w:t>’</w:t>
      </w:r>
      <w:r w:rsidRPr="007101B7">
        <w:t>inadmissibilité a été mis en place en 2006, lorsque la Secrétaire d</w:t>
      </w:r>
      <w:r>
        <w:t>’</w:t>
      </w:r>
      <w:r w:rsidRPr="007101B7">
        <w:t>État a exercé son pouvoir d</w:t>
      </w:r>
      <w:r>
        <w:t>’</w:t>
      </w:r>
      <w:r w:rsidRPr="007101B7">
        <w:t>exemption à l</w:t>
      </w:r>
      <w:r>
        <w:t>’</w:t>
      </w:r>
      <w:r w:rsidRPr="007101B7">
        <w:t xml:space="preserve">égard de personnes qui demandaient un statut de réfugié et qui avaient fourni un appui matériel à certaines organisations (au nombre de huit). </w:t>
      </w:r>
      <w:r>
        <w:t>À</w:t>
      </w:r>
      <w:r w:rsidRPr="007101B7">
        <w:t xml:space="preserve"> ce jour, le Secrétaire à la sécurité du territoire a exercé son pouvoir d</w:t>
      </w:r>
      <w:r>
        <w:t>’</w:t>
      </w:r>
      <w:r w:rsidRPr="007101B7">
        <w:t>exemption à l</w:t>
      </w:r>
      <w:r>
        <w:t>’</w:t>
      </w:r>
      <w:r w:rsidRPr="007101B7">
        <w:t>égard de personnes ayant fourni un soutien matériel à l</w:t>
      </w:r>
      <w:r>
        <w:t>’</w:t>
      </w:r>
      <w:r w:rsidRPr="007101B7">
        <w:t>un ou l</w:t>
      </w:r>
      <w:r>
        <w:t>’</w:t>
      </w:r>
      <w:r w:rsidRPr="007101B7">
        <w:t>autre des groupes ci</w:t>
      </w:r>
      <w:r>
        <w:noBreakHyphen/>
        <w:t>après: 1) Union nationale karen</w:t>
      </w:r>
      <w:r w:rsidRPr="007101B7">
        <w:t>/Armée de libération nationale k</w:t>
      </w:r>
      <w:r>
        <w:t>aren; 2) Front national chin</w:t>
      </w:r>
      <w:r w:rsidRPr="007101B7">
        <w:t>/Armée nationale chin</w:t>
      </w:r>
      <w:r>
        <w:t xml:space="preserve">; </w:t>
      </w:r>
      <w:r w:rsidRPr="007101B7">
        <w:t>3) Ligue nationale chin pour la démocratie</w:t>
      </w:r>
      <w:r>
        <w:t xml:space="preserve">; </w:t>
      </w:r>
      <w:r w:rsidRPr="007101B7">
        <w:t>4) Parti terre nouvelle k</w:t>
      </w:r>
      <w:r>
        <w:t xml:space="preserve">ayan; </w:t>
      </w:r>
      <w:r w:rsidRPr="007101B7">
        <w:t>5) Parti de la libération de l</w:t>
      </w:r>
      <w:r>
        <w:t>’</w:t>
      </w:r>
      <w:r w:rsidRPr="007101B7">
        <w:t>Arakan;</w:t>
      </w:r>
      <w:r>
        <w:t xml:space="preserve"> </w:t>
      </w:r>
      <w:r w:rsidRPr="007101B7">
        <w:t>6) Mustangs tibétains</w:t>
      </w:r>
      <w:r>
        <w:t xml:space="preserve">; </w:t>
      </w:r>
      <w:r w:rsidRPr="007101B7">
        <w:t>7) Alzados cubains</w:t>
      </w:r>
      <w:r>
        <w:t xml:space="preserve">; </w:t>
      </w:r>
      <w:r w:rsidRPr="007101B7">
        <w:t>8) Parti du progrès national k</w:t>
      </w:r>
      <w:r>
        <w:t xml:space="preserve">arenni; </w:t>
      </w:r>
      <w:r w:rsidRPr="007101B7">
        <w:t>9) individus et groupes de l</w:t>
      </w:r>
      <w:r>
        <w:t>’</w:t>
      </w:r>
      <w:r w:rsidRPr="007101B7">
        <w:t xml:space="preserve">ethnie hmong; et 10) Front unifié de lutte des races opprimées (Montagnards). </w:t>
      </w:r>
    </w:p>
    <w:p w:rsidR="00BE35A4" w:rsidRPr="007101B7" w:rsidRDefault="00BE35A4" w:rsidP="009E647F">
      <w:pPr>
        <w:keepLines/>
        <w:spacing w:after="240"/>
      </w:pPr>
      <w:r w:rsidRPr="007101B7">
        <w:t>25.</w:t>
      </w:r>
      <w:r w:rsidRPr="007101B7">
        <w:tab/>
        <w:t>Le Secrétaire à la sécurité du territoire a également exercé son pouvoir d</w:t>
      </w:r>
      <w:r>
        <w:t>’</w:t>
      </w:r>
      <w:r w:rsidRPr="007101B7">
        <w:t>exemption pour le soutien matériel fourni sous la contrainte à des organisations terroristes non désignées et à certaines organisations désignées par le Département d</w:t>
      </w:r>
      <w:r>
        <w:t>’</w:t>
      </w:r>
      <w:r w:rsidRPr="007101B7">
        <w:t>État comme étant des organisations terroristes, l</w:t>
      </w:r>
      <w:r>
        <w:t>’</w:t>
      </w:r>
      <w:r w:rsidRPr="007101B7">
        <w:t>ensemble des circonstances ayant justifié une appréciation favorable. Actuellement, le pouvoir d</w:t>
      </w:r>
      <w:r>
        <w:t>’</w:t>
      </w:r>
      <w:r w:rsidRPr="007101B7">
        <w:t>exemption pour soutien matériel fourni sous la contrainte à des organisations désignées peut s</w:t>
      </w:r>
      <w:r>
        <w:t>’</w:t>
      </w:r>
      <w:r w:rsidRPr="007101B7">
        <w:t>exercer dans le cas des Forces armées révolutionnaires de Colombie (FARC), de l</w:t>
      </w:r>
      <w:r>
        <w:t>’</w:t>
      </w:r>
      <w:r w:rsidRPr="007101B7">
        <w:t>Armée de libération nationale de Colombie (ELN) et des Forces d</w:t>
      </w:r>
      <w:r>
        <w:t>’</w:t>
      </w:r>
      <w:r w:rsidRPr="007101B7">
        <w:t>autodéfense unies de Colombie (AUC). D</w:t>
      </w:r>
      <w:r>
        <w:t>’</w:t>
      </w:r>
      <w:r w:rsidRPr="007101B7">
        <w:t>autres groupes désignés et non désignés ont été identifiés et font l</w:t>
      </w:r>
      <w:r>
        <w:t>’</w:t>
      </w:r>
      <w:r w:rsidRPr="007101B7">
        <w:t>objet d</w:t>
      </w:r>
      <w:r>
        <w:t>’</w:t>
      </w:r>
      <w:r w:rsidRPr="007101B7">
        <w:t>un examen dans le cadre d</w:t>
      </w:r>
      <w:r>
        <w:t>’</w:t>
      </w:r>
      <w:r w:rsidRPr="007101B7">
        <w:t>un processus interadministrations en vue de faire l</w:t>
      </w:r>
      <w:r>
        <w:t>’</w:t>
      </w:r>
      <w:r w:rsidRPr="007101B7">
        <w:t xml:space="preserve">objet de futures exemptions. </w:t>
      </w:r>
    </w:p>
    <w:p w:rsidR="00BE35A4" w:rsidRPr="007101B7" w:rsidRDefault="00BE35A4" w:rsidP="00BE35A4">
      <w:pPr>
        <w:spacing w:after="240"/>
      </w:pPr>
      <w:r w:rsidRPr="007101B7">
        <w:t>26.</w:t>
      </w:r>
      <w:r w:rsidRPr="007101B7">
        <w:tab/>
        <w:t>Conformément à la loi de finances pour 2008 (Consolidated Appropriations A</w:t>
      </w:r>
      <w:r>
        <w:t>ct − CAA) signée le 26 décembre </w:t>
      </w:r>
      <w:r w:rsidRPr="007101B7">
        <w:t xml:space="preserve">2007, les </w:t>
      </w:r>
      <w:r>
        <w:t>10</w:t>
      </w:r>
      <w:r w:rsidRPr="007101B7">
        <w:t xml:space="preserve"> groupes non désignés énumérés ci</w:t>
      </w:r>
      <w:r>
        <w:noBreakHyphen/>
      </w:r>
      <w:r w:rsidRPr="007101B7">
        <w:t>dessus ne sont plus classés comme organisations terroristes pour les actes ou les événements survenus avant la date de promulgation de la loi. En conséquence, nombre d</w:t>
      </w:r>
      <w:r>
        <w:t>’</w:t>
      </w:r>
      <w:r w:rsidRPr="007101B7">
        <w:t>activités ou de formes d</w:t>
      </w:r>
      <w:r>
        <w:t>’</w:t>
      </w:r>
      <w:r w:rsidRPr="007101B7">
        <w:t>association réalisées avec ces groupes, y compris le fait d</w:t>
      </w:r>
      <w:r>
        <w:t>’</w:t>
      </w:r>
      <w:r w:rsidRPr="007101B7">
        <w:t>avoir reçu de leur part une formation de type militaire, ne constituent plus un obstacle à l</w:t>
      </w:r>
      <w:r>
        <w:t>’</w:t>
      </w:r>
      <w:r w:rsidRPr="007101B7">
        <w:t>obtention de l</w:t>
      </w:r>
      <w:r>
        <w:t>’</w:t>
      </w:r>
      <w:r w:rsidRPr="007101B7">
        <w:t>asi</w:t>
      </w:r>
      <w:r>
        <w:t>le ou du statut de réfugié. Les </w:t>
      </w:r>
      <w:r w:rsidRPr="007101B7">
        <w:t>personnes qui ont combattu pour le compte des groupes susmentionnés ne peuvent toutefois pas bénéficier d</w:t>
      </w:r>
      <w:r>
        <w:t>’</w:t>
      </w:r>
      <w:r w:rsidRPr="007101B7">
        <w:t>une exemption automatique en vertu de la loi de finances. Cette loi confère également au Secrétaire à la sécurité du territoire et au Secrétaire d</w:t>
      </w:r>
      <w:r>
        <w:t>’</w:t>
      </w:r>
      <w:r w:rsidRPr="007101B7">
        <w:t>État un pouvoir d</w:t>
      </w:r>
      <w:r>
        <w:t>’</w:t>
      </w:r>
      <w:r w:rsidRPr="007101B7">
        <w:t>exemption pour la quasi</w:t>
      </w:r>
      <w:r>
        <w:noBreakHyphen/>
      </w:r>
      <w:r w:rsidRPr="007101B7">
        <w:t>totalité des motifs d</w:t>
      </w:r>
      <w:r>
        <w:t>’</w:t>
      </w:r>
      <w:r w:rsidRPr="007101B7">
        <w:t>inadmissibilité liés à la sécurité nationale prévus par la loi sur la nationalité et l</w:t>
      </w:r>
      <w:r>
        <w:t>’</w:t>
      </w:r>
      <w:r w:rsidRPr="007101B7">
        <w:t>immigration. Elle interdit cependant les exemptions pour les membres ou les représentants des organisations terroristes désignées; les personnes qui, pour le compte d</w:t>
      </w:r>
      <w:r>
        <w:t>’</w:t>
      </w:r>
      <w:r w:rsidRPr="007101B7">
        <w:t xml:space="preserve">une organisation terroriste désignée, se sont livrées </w:t>
      </w:r>
      <w:r>
        <w:t>«</w:t>
      </w:r>
      <w:r w:rsidRPr="007101B7">
        <w:t>volontairement et sciemment</w:t>
      </w:r>
      <w:r>
        <w:t>»</w:t>
      </w:r>
      <w:r w:rsidRPr="007101B7">
        <w:t xml:space="preserve"> à une activité terroriste; qui ont approuvé ou pris fait et cause pour une activité terroriste ou persuadé autrui de le faire; ou qui ont reçu </w:t>
      </w:r>
      <w:r>
        <w:t>«</w:t>
      </w:r>
      <w:r w:rsidRPr="007101B7">
        <w:t>volontairement et sciemment</w:t>
      </w:r>
      <w:r>
        <w:t>»</w:t>
      </w:r>
      <w:r w:rsidRPr="007101B7">
        <w:t xml:space="preserve"> une </w:t>
      </w:r>
      <w:r>
        <w:t>formation de type militaire. Le Gouvernement des États</w:t>
      </w:r>
      <w:r>
        <w:noBreakHyphen/>
      </w:r>
      <w:r w:rsidRPr="007101B7">
        <w:t>Unis examine actuellement s</w:t>
      </w:r>
      <w:r>
        <w:t>’</w:t>
      </w:r>
      <w:r w:rsidRPr="007101B7">
        <w:t>il convient d</w:t>
      </w:r>
      <w:r>
        <w:t>’</w:t>
      </w:r>
      <w:r w:rsidRPr="007101B7">
        <w:t>émettre d</w:t>
      </w:r>
      <w:r>
        <w:t>’</w:t>
      </w:r>
      <w:r w:rsidRPr="007101B7">
        <w:t>autres exemptions compte tenu des changements introduits par la loi de finances.</w:t>
      </w:r>
    </w:p>
    <w:p w:rsidR="00BE35A4" w:rsidRDefault="00BE35A4" w:rsidP="00BE35A4">
      <w:pPr>
        <w:spacing w:after="240"/>
      </w:pPr>
      <w:r w:rsidRPr="007101B7">
        <w:t>27.</w:t>
      </w:r>
      <w:r w:rsidRPr="007101B7">
        <w:tab/>
        <w:t>En outre, une personne, enfant ou adulte, demandant l</w:t>
      </w:r>
      <w:r>
        <w:t>’</w:t>
      </w:r>
      <w:r w:rsidRPr="007101B7">
        <w:t>asile ou le statut de réfugié qui a ordonné la persécution d</w:t>
      </w:r>
      <w:r>
        <w:t>’</w:t>
      </w:r>
      <w:r w:rsidRPr="007101B7">
        <w:t>autrui, ou y a incité, assisté ou participé d</w:t>
      </w:r>
      <w:r>
        <w:t>’</w:t>
      </w:r>
      <w:r w:rsidRPr="007101B7">
        <w:t>une autre manière, pour des raisons de race, de religion, de nationalité, d</w:t>
      </w:r>
      <w:r>
        <w:t>’</w:t>
      </w:r>
      <w:r w:rsidRPr="007101B7">
        <w:t>appartenance à un groupe social particulier ou d</w:t>
      </w:r>
      <w:r>
        <w:t>’</w:t>
      </w:r>
      <w:r w:rsidRPr="007101B7">
        <w:t>opinion politique, voit sa demande rejetée mais peut toujours prétendre à bénéficier d</w:t>
      </w:r>
      <w:r>
        <w:t>’</w:t>
      </w:r>
      <w:r w:rsidRPr="007101B7">
        <w:t>une protection au titre de la Convention contre la torture et autres peines ou traitements cruels, inhumains ou dégradants. Dans le cas des enfants qui ont été enrôlés ou utilisés dans des situations de conflit armé, il peut être nécessaire d</w:t>
      </w:r>
      <w:r>
        <w:t>’</w:t>
      </w:r>
      <w:r w:rsidRPr="007101B7">
        <w:t>évaluer si l</w:t>
      </w:r>
      <w:r>
        <w:t>’</w:t>
      </w:r>
      <w:r w:rsidRPr="007101B7">
        <w:t>obstacle que représente le fait d</w:t>
      </w:r>
      <w:r>
        <w:t>’</w:t>
      </w:r>
      <w:r w:rsidRPr="007101B7">
        <w:t>avoir été persécuteur est ou non applicable.</w:t>
      </w:r>
    </w:p>
    <w:p w:rsidR="00BE35A4" w:rsidRDefault="00BE35A4" w:rsidP="00BE35A4">
      <w:pPr>
        <w:keepNext/>
        <w:spacing w:after="240"/>
        <w:rPr>
          <w:b/>
        </w:rPr>
      </w:pPr>
      <w:r>
        <w:rPr>
          <w:b/>
        </w:rPr>
        <w:t>Question 12.  Indiquer:</w:t>
      </w:r>
    </w:p>
    <w:p w:rsidR="00BE35A4" w:rsidRDefault="00BE35A4" w:rsidP="00BE35A4">
      <w:pPr>
        <w:spacing w:after="240"/>
        <w:ind w:left="1134" w:hanging="567"/>
        <w:rPr>
          <w:b/>
        </w:rPr>
      </w:pPr>
      <w:r>
        <w:rPr>
          <w:b/>
        </w:rPr>
        <w:t>a)</w:t>
      </w:r>
      <w:r>
        <w:rPr>
          <w:b/>
        </w:rPr>
        <w:tab/>
        <w:t>Le nombre de mineurs placés en détention à la base navale de Guantanamo Bay ou dans d’autres centres de détention situés hors du territoire national administrés par les États</w:t>
      </w:r>
      <w:r>
        <w:rPr>
          <w:b/>
        </w:rPr>
        <w:noBreakHyphen/>
        <w:t>Unis depuis 2002;</w:t>
      </w:r>
    </w:p>
    <w:p w:rsidR="00BE35A4" w:rsidRDefault="00BE35A4" w:rsidP="00BE35A4">
      <w:pPr>
        <w:spacing w:after="240"/>
      </w:pPr>
      <w:r>
        <w:t>28.</w:t>
      </w:r>
      <w:r>
        <w:tab/>
        <w:t>Depuis 2002, les États</w:t>
      </w:r>
      <w:r>
        <w:noBreakHyphen/>
        <w:t>Unis détiennent environ 2 500 personnes qui avaient moins de 18 ans lorsqu’elles ont été capturées. Des combattants mineurs ont été mis en détention à Guantanamo Bay, en Iraq et en Afghanistan.</w:t>
      </w:r>
    </w:p>
    <w:p w:rsidR="00BE35A4" w:rsidRDefault="00BE35A4" w:rsidP="006A7A5C">
      <w:pPr>
        <w:keepLines/>
        <w:spacing w:after="240"/>
      </w:pPr>
      <w:r>
        <w:t>29.</w:t>
      </w:r>
      <w:r>
        <w:tab/>
        <w:t>Les États</w:t>
      </w:r>
      <w:r>
        <w:noBreakHyphen/>
        <w:t xml:space="preserve">Unis ne détiennent pas de mineurs à Guantanamo Bay à l’heure actuelle. Depuis la création de ce centre de détention, il n’y a jamais eu à Guantanamo Bay plus de huit mineurs, lesquels étaient âgés de 13 à 17 ans au moment de leur capture. L’âge exact de ces personnes demeure incertain étant donné que la plupart d’entre elles ne savaient ni leur date de naissance ni même l’année de leur naissance. Le personnel médical du Département de la défense a évalué à moins de 16 ans l’âge de trois d’entre eux mais n’a pu être plus précis. Les trois mineurs de moins de 16 ans détenus à Guantanamo ont été transférés en Afghanistan en janvier 2004. Trois autres mineurs ont été transférés dans leur pays d’origine en 2004, 2005 et 2006, respectivement. </w:t>
      </w:r>
    </w:p>
    <w:p w:rsidR="00BE35A4" w:rsidRDefault="00BE35A4" w:rsidP="00BE35A4">
      <w:pPr>
        <w:spacing w:after="240"/>
      </w:pPr>
      <w:r>
        <w:t>30.</w:t>
      </w:r>
      <w:r>
        <w:tab/>
        <w:t>Depuis 2002, les États</w:t>
      </w:r>
      <w:r>
        <w:noBreakHyphen/>
        <w:t>Unis détiennent environ 90 mineurs en Afghanistan. En avril 2008, une dizaine de mineurs se trouvaient au centre d’internement du théâtre des opérations de Bagram en tant que combattants ennemis irréguliers.</w:t>
      </w:r>
    </w:p>
    <w:p w:rsidR="00BE35A4" w:rsidRDefault="00BE35A4" w:rsidP="00BE35A4">
      <w:pPr>
        <w:spacing w:after="240"/>
      </w:pPr>
      <w:r>
        <w:t>31.</w:t>
      </w:r>
      <w:r>
        <w:tab/>
        <w:t>Depuis 2003, les États</w:t>
      </w:r>
      <w:r>
        <w:noBreakHyphen/>
        <w:t>Unis détiennent environ 2 400 mineurs en Iraq. Ceux</w:t>
      </w:r>
      <w:r>
        <w:noBreakHyphen/>
        <w:t>ci ont été capturés alors qu’ils se livraient à des activités anticoalition consistant par exemple à poser des engins explosifs improvisés, à jouer le rôle de guetteurs pour les insurgés ou à combattre activement l’armée des États</w:t>
      </w:r>
      <w:r>
        <w:noBreakHyphen/>
        <w:t>Unis et de la Coalition. En avril 2008, les États</w:t>
      </w:r>
      <w:r>
        <w:noBreakHyphen/>
        <w:t>Unis détenaient environ 500 mineurs en Iraq.</w:t>
      </w:r>
    </w:p>
    <w:p w:rsidR="00BE35A4" w:rsidRDefault="00BE35A4" w:rsidP="00BE35A4">
      <w:pPr>
        <w:keepNext/>
        <w:spacing w:after="240"/>
        <w:ind w:firstLine="567"/>
        <w:rPr>
          <w:b/>
        </w:rPr>
      </w:pPr>
      <w:r>
        <w:rPr>
          <w:b/>
        </w:rPr>
        <w:t>b)</w:t>
      </w:r>
      <w:r>
        <w:rPr>
          <w:b/>
        </w:rPr>
        <w:tab/>
        <w:t>La durée de leur détention;</w:t>
      </w:r>
    </w:p>
    <w:p w:rsidR="00BE35A4" w:rsidRDefault="00BE35A4" w:rsidP="00BE35A4">
      <w:pPr>
        <w:spacing w:after="240"/>
      </w:pPr>
      <w:r>
        <w:t>32.</w:t>
      </w:r>
      <w:r>
        <w:tab/>
        <w:t>Le Département de la défense des États</w:t>
      </w:r>
      <w:r>
        <w:noBreakHyphen/>
        <w:t>Unis détient des combattants ennemis qui se sont battus contre l’armée des États</w:t>
      </w:r>
      <w:r>
        <w:noBreakHyphen/>
        <w:t xml:space="preserve">Unis et de la Coalition ou ont apporté un appui matériel à ceux qui les combattaient. L’armée américaine a capturé des mineurs dont nous avons la conviction qu’ils participaient activement à ces hostilités. Bien que l’âge ne soit pas un facteur déterminant s’agissant de savoir si nous détenons ou non un individu en vertu du droit des conflits armés, nous ne ménageons pas nos efforts pour tenir compte des besoins particuliers des mineurs en détention. </w:t>
      </w:r>
    </w:p>
    <w:p w:rsidR="00BE35A4" w:rsidRDefault="00BE35A4" w:rsidP="00BE35A4">
      <w:pPr>
        <w:spacing w:after="240"/>
      </w:pPr>
      <w:r>
        <w:t>33.</w:t>
      </w:r>
      <w:r>
        <w:tab/>
        <w:t>Les États</w:t>
      </w:r>
      <w:r>
        <w:noBreakHyphen/>
        <w:t>Unis appliquent un certain nombre de politiques qui visent à limiter la durée de la détention des mineurs. Cette durée est en moyenne de moins de douze mois et si quelques cas font exception, nous faisons le maximum pour que l’immense majorité des mineurs en détention soient relâchés dans ce délai.</w:t>
      </w:r>
    </w:p>
    <w:p w:rsidR="00BE35A4" w:rsidRDefault="00BE35A4" w:rsidP="00BE35A4">
      <w:pPr>
        <w:spacing w:after="240"/>
      </w:pPr>
      <w:r>
        <w:t>34.</w:t>
      </w:r>
      <w:r>
        <w:tab/>
        <w:t>En Iraq, une grande majorité des détenus mineurs sont relâchés dans les six mois, et la plupart ne sont pas détenus pour plus de douze mois à l’heure actuelle. Un très faible pourcentage des mineurs détenus en Iraq le sont depuis plus d’un an, parce qu’ils ont été considérés comme représentant une menace d’un niveau suffisamment élevé pour justifier leur maintien en détention. Dans un très petit nombre de cas, un mineur a été capturé plus d’une fois et remis en détention après avoir été considéré de nouveau comme une menace pour la sécurité.</w:t>
      </w:r>
    </w:p>
    <w:p w:rsidR="00BE35A4" w:rsidRDefault="00BE35A4" w:rsidP="00BE35A4">
      <w:pPr>
        <w:spacing w:after="240"/>
      </w:pPr>
      <w:r>
        <w:t>35.</w:t>
      </w:r>
      <w:r>
        <w:tab/>
        <w:t>En Afghanistan, le Département de la défense détient des combattants ennemis irréguliers, conformément à la définition énoncée dans la Directive 2310.01E relative au programme de détention des détenus («</w:t>
      </w:r>
      <w:r w:rsidRPr="00BE35A4">
        <w:rPr>
          <w:lang w:val="fr-FR"/>
        </w:rPr>
        <w:t>The Department of Defense Detainee Program</w:t>
      </w:r>
      <w:r>
        <w:t>»). En vertu du droit des conflits armés, les États</w:t>
      </w:r>
      <w:r>
        <w:noBreakHyphen/>
        <w:t>Unis sont autorisés à détenir des combattants ennemis irréguliers jusqu’à la fin des hostilités, indépendamment de leur âge au moment de leur capture. Néanmoins, ils ont mis en place des procédures solides pour examiner la nécessité du maintien en détention et relâcher les personnes dont la dangerosité peut être réduite par d’autres moyens. En Afghanistan, le statut de combattant ennemi irrégulier d’un détenu est évalué immédiatement après la capture, révisé dans les soixante</w:t>
      </w:r>
      <w:r>
        <w:noBreakHyphen/>
        <w:t>quinze jours suivant l’entrée du détenu dans le centre d’internement, et de nouveau tous les six mois. Les détenus ont la possibilité de se faire entendre au moment de la détermination de leur statut.</w:t>
      </w:r>
    </w:p>
    <w:p w:rsidR="00BE35A4" w:rsidRDefault="00BE35A4" w:rsidP="00BE35A4">
      <w:pPr>
        <w:spacing w:after="240"/>
      </w:pPr>
      <w:r>
        <w:t>36.</w:t>
      </w:r>
      <w:r>
        <w:tab/>
        <w:t>Les États</w:t>
      </w:r>
      <w:r>
        <w:noBreakHyphen/>
        <w:t xml:space="preserve">Unis ne détiennent pas à l’heure actuelle de mineurs à Guantanamo Bay. Sur les huit mineurs qui s’y trouvaient, il n’en reste que deux qui sont âgés aujourd’hui de 21 ans et d’environ 23 ans, respectivement, et doivent être jugés par une commission militaire. Les trois mineurs détenus à Guatanamo, qui avaient moins de 16 ans, avaient tous été transférés en Afghanistan en 2004. Le Département de la défense a collaboré avec l’UNICEF pour que ces mineurs soient acceptés dans le programme de réadaptation du Fonds pour les enfants soldats en Afghanistan. L’un d’entre eux est retourné au combat et a été arrêté de nouveau sur le champ de bataille en Afghanistan alors qu’il se livrait à des activités anticoalition. Les trois autres ont été ramenés dans leur pays d’origine en 2004, 2005 et 2006, respectivement. </w:t>
      </w:r>
    </w:p>
    <w:p w:rsidR="00BE35A4" w:rsidRDefault="00BE35A4" w:rsidP="00BE35A4">
      <w:pPr>
        <w:keepNext/>
        <w:spacing w:after="240"/>
        <w:ind w:left="567"/>
        <w:rPr>
          <w:b/>
        </w:rPr>
      </w:pPr>
      <w:r w:rsidRPr="00A36EBB">
        <w:rPr>
          <w:b/>
        </w:rPr>
        <w:t>c)</w:t>
      </w:r>
      <w:r w:rsidRPr="00A36EBB">
        <w:rPr>
          <w:b/>
        </w:rPr>
        <w:tab/>
      </w:r>
      <w:r>
        <w:rPr>
          <w:b/>
        </w:rPr>
        <w:t xml:space="preserve">La nature des accusations portées </w:t>
      </w:r>
      <w:r w:rsidRPr="00A36EBB">
        <w:rPr>
          <w:b/>
        </w:rPr>
        <w:t>contre eux;</w:t>
      </w:r>
    </w:p>
    <w:p w:rsidR="00BE35A4" w:rsidRDefault="00BE35A4" w:rsidP="00BE35A4">
      <w:pPr>
        <w:spacing w:after="240"/>
      </w:pPr>
      <w:r>
        <w:t>37.</w:t>
      </w:r>
      <w:r>
        <w:tab/>
        <w:t>Comme le Comité le sait, les États</w:t>
      </w:r>
      <w:r>
        <w:noBreakHyphen/>
        <w:t xml:space="preserve">Unis et leurs partenaires de la Coalition combattent Al Qaïda, les Taliban, les groupes qui s’en réclament et ceux qui les soutiennent. Le droit des conflits armés autorise les parties à un conflit à capturer et détenir les combattants ennemis sans chefs d’accusation. Dans l’affaire </w:t>
      </w:r>
      <w:r>
        <w:rPr>
          <w:i/>
        </w:rPr>
        <w:t>Hamdi</w:t>
      </w:r>
      <w:r>
        <w:t xml:space="preserve"> c. </w:t>
      </w:r>
      <w:r>
        <w:rPr>
          <w:i/>
        </w:rPr>
        <w:t>Rumsfeld</w:t>
      </w:r>
      <w:r>
        <w:t>, 542 U.S. 507 (2004), la Cour suprême des États</w:t>
      </w:r>
      <w:r>
        <w:noBreakHyphen/>
        <w:t>Unis a fait valoir que la détention de combattants ennemis était un fait fondamental et accepté de la guerre et a conclu que les États</w:t>
      </w:r>
      <w:r>
        <w:noBreakHyphen/>
        <w:t>Unis pouvaient donc détenir ces combattants jusqu’à la fin des hostilités. Cet arrêt est conforme aux Conventions de Genève. La principale raison de la détention en temps de guerre est d’empêcher les combattants de retourner sur le champ de bataille et de reprendre les hostilités.</w:t>
      </w:r>
    </w:p>
    <w:p w:rsidR="00BE35A4" w:rsidRDefault="00BE35A4" w:rsidP="00BE35A4">
      <w:pPr>
        <w:spacing w:after="240"/>
      </w:pPr>
      <w:r>
        <w:t>38.</w:t>
      </w:r>
      <w:r>
        <w:tab/>
        <w:t>Dans certains cas, le Gouvernement des États</w:t>
      </w:r>
      <w:r>
        <w:noBreakHyphen/>
        <w:t>Unis ou le pays qui est le théâtre des hostilités peut choisir de poursuivre un détenu. Les deux détenus capturés alors qu’ils étaient mineurs et qui se trouvent encore à Guantanamo Bay ont été inculpés et doivent comparaître devant une commission militaire. Omar Khadr a aujourd’hui 21 ans et sera jugé pour les faits suivants: assassinat en violation du droit des conflits armés, tentative d’assassinat en violation du droit des conflits armés, association subversive, fourniture d’un appui matériel au terrorisme et espionnage. Mohammed Jawad, qui a environ 23 ans, est inculpé de tentative d’assassinat en violation du droit des conflits armés, ainsi que d’avoir causé intentionnellement des lésions corporelles graves. M. Khadr et M. Jawad sont actuellement les deux seules personnes capturées alors qu’elles avaient moins de 18 ans que le Gouvernement a choisi de poursuivre au titre de la loi sur les commissions militaires de 2006.</w:t>
      </w:r>
    </w:p>
    <w:p w:rsidR="00BE35A4" w:rsidRDefault="00BE35A4" w:rsidP="00BE35A4">
      <w:pPr>
        <w:keepNext/>
        <w:spacing w:after="240"/>
        <w:ind w:firstLine="567"/>
        <w:rPr>
          <w:b/>
        </w:rPr>
      </w:pPr>
      <w:r>
        <w:rPr>
          <w:b/>
        </w:rPr>
        <w:t>d)</w:t>
      </w:r>
      <w:r>
        <w:rPr>
          <w:b/>
        </w:rPr>
        <w:tab/>
        <w:t>L’assistance juridictionnelle qui leur est proposée;</w:t>
      </w:r>
    </w:p>
    <w:p w:rsidR="00BE35A4" w:rsidRDefault="00BE35A4" w:rsidP="00BE35A4">
      <w:pPr>
        <w:spacing w:after="240"/>
      </w:pPr>
      <w:r>
        <w:t>39.</w:t>
      </w:r>
      <w:r>
        <w:tab/>
        <w:t>En vertu du droit des conflits armés, la détention a pour but d’empêcher un combattant de retourner sur le champ de bataille, si bien qu’une assistance juridictionnelle ne lui est généralement pas proposée. Néanmoins, les États</w:t>
      </w:r>
      <w:r>
        <w:noBreakHyphen/>
        <w:t>Unis appliquent de nombreuses procédures pour s’assurer qu’une personne est détenue à bon escient parce qu’elle présente une menace pour la sécurité, et certaines de ces procédures sont menées avec des avocats et la participation d’une autorité administrative et donnent aux détenus la possibilité de se représenter. Tous les détenus, quel que soit leur âge, sont informés des raisons de leur détention et leur cas fait l’objet de révisions périodiques.</w:t>
      </w:r>
    </w:p>
    <w:p w:rsidR="00BE35A4" w:rsidRPr="00BA1F12" w:rsidRDefault="00BE35A4" w:rsidP="00BE35A4">
      <w:pPr>
        <w:spacing w:after="240"/>
      </w:pPr>
      <w:r>
        <w:t>40.</w:t>
      </w:r>
      <w:r>
        <w:tab/>
        <w:t xml:space="preserve">Le statut d’un détenu est d’abord déterminé par les forces qui le capturent. Il n’est pas toujours facile de savoir à ce stade si l’intéressé a moins de 18 ans. Étant donné qu’un grand nombre de nos ennemis ne portent pas d’uniforme, ou d’autres insignes permettant de les identifier, les forces combattantes américaines ont souvent du mal à déterminer qui est l’ennemi et si la personne capturée représente effectivement une menace. </w:t>
      </w:r>
      <w:r>
        <w:rPr>
          <w:lang w:val="fr-FR"/>
        </w:rPr>
        <w:t>Le détenu est emmené hors du théâtre des opérations dès que possible, comme l’exige la Directive 2310.01E du Département de la défense, et son cas est examiné au niveau de la brigade et de la division avant son transfert dans un centre d’internement (TIF). Après ce transfert, le commandant des forces combattantes, ou une personne qu’il désigne, détermine le statut du détenu et évalue la nécessité de son maintien en détention. S’il a de bonnes raisons de penser que l’intéressé est mineur, en général sur la base d’une évaluation faite par le personnel médical militaire, le détenu est séparé des détenus adultes et bénéficie d’une protection et de programmes spéciaux.</w:t>
      </w:r>
    </w:p>
    <w:p w:rsidR="00BE35A4" w:rsidRDefault="00BE35A4" w:rsidP="00BE35A4">
      <w:pPr>
        <w:spacing w:after="240"/>
        <w:rPr>
          <w:szCs w:val="24"/>
          <w:lang w:val="fr-FR"/>
        </w:rPr>
      </w:pPr>
      <w:r>
        <w:rPr>
          <w:lang w:val="fr-FR"/>
        </w:rPr>
        <w:t>41.</w:t>
      </w:r>
      <w:r>
        <w:rPr>
          <w:lang w:val="fr-FR"/>
        </w:rPr>
        <w:tab/>
        <w:t xml:space="preserve">En </w:t>
      </w:r>
      <w:r w:rsidRPr="004A7A70">
        <w:rPr>
          <w:szCs w:val="24"/>
          <w:lang w:val="fr-FR"/>
        </w:rPr>
        <w:t>Afghanistan</w:t>
      </w:r>
      <w:r>
        <w:rPr>
          <w:lang w:val="fr-FR"/>
        </w:rPr>
        <w:t>, la détermination du statut d’un détenu doit se faire dans les quatre</w:t>
      </w:r>
      <w:r>
        <w:rPr>
          <w:lang w:val="fr-FR"/>
        </w:rPr>
        <w:noBreakHyphen/>
        <w:t>vingt</w:t>
      </w:r>
      <w:r>
        <w:rPr>
          <w:lang w:val="fr-FR"/>
        </w:rPr>
        <w:noBreakHyphen/>
        <w:t>dix jours suivant la capture. Le commandant des forces combattantes détentrices établit une évaluation écrite du statut du détenu fondé sur un examen de toute l’information disponible et pertinente. L</w:t>
      </w:r>
      <w:r>
        <w:rPr>
          <w:szCs w:val="24"/>
          <w:lang w:val="fr-FR"/>
        </w:rPr>
        <w:t>e statut de combattant ennemi irrégulier d’un détenu est évalué dès la capture, révisé dans les soixante</w:t>
      </w:r>
      <w:r>
        <w:rPr>
          <w:szCs w:val="24"/>
          <w:lang w:val="fr-FR"/>
        </w:rPr>
        <w:noBreakHyphen/>
        <w:t xml:space="preserve">quinze jours suivant l’entrée dans le camp d’internement, puis tous les six mois. Le détenu a la possibilité de se faire entendre lors de la détermination de son statut. Le commandant peut aussi réexaminer le statut de tout détenu relevant de son autorité à tout moment à la lumière de toute information nouvelle portée à sa connaissance. </w:t>
      </w:r>
    </w:p>
    <w:p w:rsidR="00BE35A4" w:rsidRDefault="00BE35A4" w:rsidP="00BE35A4">
      <w:pPr>
        <w:spacing w:after="240"/>
        <w:rPr>
          <w:szCs w:val="24"/>
          <w:lang w:val="fr-FR"/>
        </w:rPr>
      </w:pPr>
      <w:r>
        <w:rPr>
          <w:szCs w:val="24"/>
          <w:lang w:val="fr-FR"/>
        </w:rPr>
        <w:t>42.</w:t>
      </w:r>
      <w:r>
        <w:rPr>
          <w:szCs w:val="24"/>
          <w:lang w:val="fr-FR"/>
        </w:rPr>
        <w:tab/>
        <w:t>En Iraq, des détenus sont aux mains des forces américaines, avec l’autorisation du Conseil de sécurité et à la demande du Gouvernement iraquien souverain, parce qu’ils représentent une menace à la sécurité à contrer impérativement. Le statut d’un détenu est examiné à plusieurs niveaux. Le premier examen est effectué par le Bureau de révision de la détention, composé du commandant de l’unité détentrice et de l’officier de justice militaire de l’unité, afin d’évaluer si l’intéressé représente une menace à la sécurité à contrer impérativement. Environ 50 % des personnes initialement détenues en Iraq ne sont pas considérées comme telles et sont relâchées à ce stade. Les personnes considérées comme une menace sont transférées dans le centre d’internement.</w:t>
      </w:r>
    </w:p>
    <w:p w:rsidR="00BE35A4" w:rsidRDefault="00BE35A4" w:rsidP="00BE35A4">
      <w:pPr>
        <w:spacing w:after="240"/>
        <w:rPr>
          <w:szCs w:val="24"/>
          <w:lang w:val="fr-FR"/>
        </w:rPr>
      </w:pPr>
      <w:r>
        <w:rPr>
          <w:szCs w:val="24"/>
          <w:lang w:val="fr-FR"/>
        </w:rPr>
        <w:t>43.</w:t>
      </w:r>
      <w:r>
        <w:rPr>
          <w:szCs w:val="24"/>
          <w:lang w:val="fr-FR"/>
        </w:rPr>
        <w:tab/>
        <w:t>Au centre d’internement, le Groupe de magistrats de l’unité détentrice, composé d’officiers de justice militaire, examine chaque cas dans le détail. À la lumière de cet examen, il recommande que le détenu soit relâché dans les plus brefs délais ou maintenu en détention en tant que menace à la sécurité à contrer impérativement. Il peut aussi recommander que le détenu soit renvoyé devant la Cour pénale centrale iraquienne (CCCI) s’il existe des motifs de le poursuivre, ou devant le Conseil de révision et de libération (CRRB) si l’intéressé est détenu pour des raisons de sécurité. La procédure du CRRB est compatible avec la révision prévue à l’article 78 de la Convention de Genève relative à la protection des personnes civiles en temps de guerre. La CCCI ou le CRRB, selon qu’il convient, constitue la troisième étape de la procédure de révision dans ce système.</w:t>
      </w:r>
    </w:p>
    <w:p w:rsidR="00BE35A4" w:rsidRDefault="00BE35A4" w:rsidP="006A7A5C">
      <w:pPr>
        <w:keepLines/>
        <w:spacing w:after="240"/>
        <w:rPr>
          <w:szCs w:val="24"/>
          <w:lang w:val="fr-FR"/>
        </w:rPr>
      </w:pPr>
      <w:r>
        <w:rPr>
          <w:szCs w:val="24"/>
          <w:lang w:val="fr-FR"/>
        </w:rPr>
        <w:t>44.</w:t>
      </w:r>
      <w:r>
        <w:rPr>
          <w:szCs w:val="24"/>
          <w:lang w:val="fr-FR"/>
        </w:rPr>
        <w:tab/>
        <w:t>Tout au long de la procédure de révision conduite au centre d’internement, le détenu est notifié par écrit et a la possibilité de présenter des informations pour examen. En outre, il peut avoir accès à un avocat et si son affaire est renvoyée devant la CCCI et s’il ne dispose pas de son propre conseil, un avocat sera commis d’office pour le défendre.</w:t>
      </w:r>
    </w:p>
    <w:p w:rsidR="00BE35A4" w:rsidRDefault="00BE35A4" w:rsidP="00BE35A4">
      <w:pPr>
        <w:spacing w:after="240"/>
        <w:rPr>
          <w:rFonts w:eastAsia="MS Mincho"/>
          <w:szCs w:val="24"/>
          <w:lang w:val="fr-FR"/>
        </w:rPr>
      </w:pPr>
      <w:r>
        <w:rPr>
          <w:szCs w:val="24"/>
          <w:lang w:val="fr-FR"/>
        </w:rPr>
        <w:t>45.</w:t>
      </w:r>
      <w:r>
        <w:rPr>
          <w:szCs w:val="24"/>
          <w:lang w:val="fr-FR"/>
        </w:rPr>
        <w:tab/>
        <w:t xml:space="preserve">Tous les détenus se trouvant à Guantanamo Bay sont autorisés à se faire représenter en justice et leur statut de combattant ennemi est réexaminé par les tribunaux fédéraux des </w:t>
      </w:r>
      <w:r>
        <w:rPr>
          <w:rFonts w:eastAsia="MS Mincho"/>
          <w:szCs w:val="24"/>
          <w:lang w:val="fr-FR"/>
        </w:rPr>
        <w:t>États</w:t>
      </w:r>
      <w:r>
        <w:rPr>
          <w:rFonts w:eastAsia="MS Mincho"/>
          <w:szCs w:val="24"/>
          <w:lang w:val="fr-FR"/>
        </w:rPr>
        <w:noBreakHyphen/>
        <w:t>Unis. Ceux qui sont poursuivis par une commission militaire jouissent de droits de représentation supplémentaires.</w:t>
      </w:r>
    </w:p>
    <w:p w:rsidR="00BE35A4" w:rsidRDefault="00BE35A4" w:rsidP="00BE35A4">
      <w:pPr>
        <w:spacing w:after="240"/>
        <w:rPr>
          <w:rFonts w:eastAsia="MS Mincho"/>
          <w:szCs w:val="24"/>
          <w:lang w:val="fr-FR"/>
        </w:rPr>
      </w:pPr>
      <w:r>
        <w:rPr>
          <w:rFonts w:eastAsia="MS Mincho"/>
          <w:szCs w:val="24"/>
          <w:lang w:val="fr-FR"/>
        </w:rPr>
        <w:t>46.</w:t>
      </w:r>
      <w:r>
        <w:rPr>
          <w:rFonts w:eastAsia="MS Mincho"/>
          <w:szCs w:val="24"/>
          <w:lang w:val="fr-FR"/>
        </w:rPr>
        <w:tab/>
        <w:t>Un officier de justice militaire a été désigné pour assurer la défense d’Omar Khadr. En outre, M. Khadr dispose de deux avocats civils canadiens qui jouent le rôle de consultants dans l’équipe qui le défend. Le Gouvernement des États</w:t>
      </w:r>
      <w:r>
        <w:rPr>
          <w:rFonts w:eastAsia="MS Mincho"/>
          <w:szCs w:val="24"/>
          <w:lang w:val="fr-FR"/>
        </w:rPr>
        <w:noBreakHyphen/>
        <w:t>Unis est en contact permanent avec le Gouvernement canadien, M. Khadr étant canadien. Des représentants de ce Gouvernement ont rendu visite au détenu et continuent de le faire régulièrement. Un officier de justice militaire assure également la défense de Mohammed Jawad. Tout conseil civil privé demandant à le représenter serait également autorisé à jouer le rôle de consultant pour la défense.</w:t>
      </w:r>
    </w:p>
    <w:p w:rsidR="00BE35A4" w:rsidRDefault="00BE35A4" w:rsidP="00BE35A4">
      <w:pPr>
        <w:spacing w:after="240"/>
        <w:ind w:left="567"/>
        <w:rPr>
          <w:b/>
        </w:rPr>
      </w:pPr>
      <w:r>
        <w:rPr>
          <w:b/>
        </w:rPr>
        <w:t>e)</w:t>
      </w:r>
      <w:r>
        <w:rPr>
          <w:b/>
        </w:rPr>
        <w:tab/>
        <w:t>Mesures de réadaptation physique et psychologique dont ils bénéficient;</w:t>
      </w:r>
    </w:p>
    <w:p w:rsidR="00BE35A4" w:rsidRDefault="00BE35A4" w:rsidP="00BE35A4">
      <w:pPr>
        <w:spacing w:after="240"/>
      </w:pPr>
      <w:r>
        <w:t>47.</w:t>
      </w:r>
      <w:r>
        <w:tab/>
        <w:t>Le Département de la défense reconnaît les besoins spéciaux des jeunes détenus et les situations souvent difficiles ou malheureuses dans lesquelles ils se trouvent. Des procédures ont été mises en place pour soumettre les détenus à un bilan de santé, déterminer leur âge et leur assurer des conditions de détention et un traitement en rapport avec leur âge. Aucun effort n’est épargné pour leur garantir un environnement sûr, à part de la population détenue plus âgée, ainsi que pour répondre aux besoins spéciaux qu’ils pourraient avoir sur le plan physique et psychologique.</w:t>
      </w:r>
    </w:p>
    <w:p w:rsidR="00BE35A4" w:rsidRDefault="00BE35A4" w:rsidP="00BE35A4">
      <w:pPr>
        <w:spacing w:after="240"/>
      </w:pPr>
      <w:r>
        <w:t>48.</w:t>
      </w:r>
      <w:r>
        <w:tab/>
        <w:t>Toutes les personnes dont la détention est confiée au Département de la défense, où qu’elles soient détenues, ont accès à des professionnels de la santé qui évaluent leurs besoins physiques et psychologiques. Ces professionnels de la santé, qui reconnaissent qu’en raison de leur âge les jeunes ont besoin de soins spéciaux, les suivent plus particulièrement.</w:t>
      </w:r>
    </w:p>
    <w:p w:rsidR="00BE35A4" w:rsidRDefault="00BE35A4" w:rsidP="00BE35A4">
      <w:pPr>
        <w:spacing w:after="240"/>
      </w:pPr>
      <w:r>
        <w:t>49.</w:t>
      </w:r>
      <w:r>
        <w:tab/>
        <w:t>Un diagnostic d’état de stress post-traumatique a été porté sur un jeune détenu de Guantanamo qui a été soigné. En outre, les détenus dont il a été déterminé qu’ils n’avaient pas 16 ans révolus ont pu suivre des cours dans leur propre langue, y compris de mathématiques et d’anglais, ont été autorisés à regarder des films en rapport avec leur âge et ont eu accès à un petit terrain de sport. Chacun d’entre eux s’est vu accorder du temps pour prier régulièrement et étudier.</w:t>
      </w:r>
    </w:p>
    <w:p w:rsidR="00BE35A4" w:rsidRDefault="00BE35A4" w:rsidP="00BE35A4">
      <w:pPr>
        <w:spacing w:after="240"/>
      </w:pPr>
      <w:r>
        <w:t>50.</w:t>
      </w:r>
      <w:r>
        <w:tab/>
        <w:t>En Iraq, un centre d’éducation pour les jeunes a ouvert ses portes le 12 août 2007. Le Ministère iraquien de l’éducation et la Force multinationale en Iraq ont collaboré pour intégrer les normes iraquiennes dans un programme d’études élémentaires destiné à tous les jeunes détenus de moins de 17 ans.</w:t>
      </w:r>
    </w:p>
    <w:p w:rsidR="00BE35A4" w:rsidRDefault="00BE35A4" w:rsidP="00BE35A4">
      <w:pPr>
        <w:spacing w:after="240"/>
      </w:pPr>
      <w:r>
        <w:t>51.</w:t>
      </w:r>
      <w:r>
        <w:tab/>
        <w:t>Le 12 février 2008, le Ministère de l’éducation et l’équipe spéciale chargée de la détention (Task Force 134) au sein de la Force multinationale ont signé un mémorandum d’accord qui prévoyait un plan tendant à améliorer les programmes éducatifs offerts aux jeunes détenus pendant leur détention. En janvier 2008, chaque élève a passé une épreuve d’évaluation écrite de ses aptitudes, ce qui a permis à l’équipe spéciale de placer chacun d’entre eux dans la classe qui répondait le mieux à ses besoins. Tous les jeunes détenus peuvent suivre, de la première à la sixième année, les programmes d’études élémentaires qui s’articulent autour de six matières principales, à savoir l’arabe (lecture, écriture et expression); mathématiques (de la simple addition aux équations algébriques); histoire et étude sociale de l’Iraq pour commencer puis du monde; sciences de la terre et biologie; instruction civique (structure du Gouvernement iraquien et connaissances élémentaires des droits et devoirs du citoyen); et anglais (nombres, lettres et conversation). Le programme est conçu de manière à ce que les jeunes puissent poursuivre leurs études une fois libérés et des efforts sont faits pour intégrer les normes et les programmes d’études du Ministère de l’éducation.</w:t>
      </w:r>
    </w:p>
    <w:p w:rsidR="00BE35A4" w:rsidRDefault="00BE35A4" w:rsidP="00BE35A4">
      <w:pPr>
        <w:spacing w:after="240"/>
      </w:pPr>
      <w:r>
        <w:t>52.</w:t>
      </w:r>
      <w:r>
        <w:tab/>
        <w:t xml:space="preserve">Le centre d’éducation est équipé de salles de classe, d’une bibliothèque, d’un dispensaire et de quatre terrains de football et d’athlétisme. Les jeunes ont la possibilité de faire de l’exercice, de peindre et de participer à des activités en rapport avec leur âge. Chaque jour, ils font la navette entre le camp Cropper et le centre. Il est prévu de construire une unité de logement permanent sur place pour faciliter les études et l’activité physique. Les enseignants sont sélectionnés à Bagdad et dans les provinces environnantes et peuvent résider à l’école pendant qu’ils y sont en fonction. </w:t>
      </w:r>
    </w:p>
    <w:p w:rsidR="00BE35A4" w:rsidRDefault="00BE35A4" w:rsidP="00BE35A4">
      <w:pPr>
        <w:spacing w:after="240"/>
      </w:pPr>
      <w:r>
        <w:t>53.</w:t>
      </w:r>
      <w:r>
        <w:tab/>
        <w:t>Le but recherché est d’apporter une contribution positive à l’avenir de l’Iraq en offrant aux jeunes détenus l’espoir d’un développement personnel grâce aux études et en faisant en sorte que ces jeunes prennent en main leur destin grâce à une orientation et des conseils appropriés. Le centre offre une éducation et des aptitudes utiles à la vie quotidienne que les jeunes pourront mettre à profit lorsqu’ils seront finalement libérés et retrouveront leur place dans la société. Les États-Unis nourrissent l’espoir que ces chances d’éducation déclencheront chez les jeunes Iraquiens le désir de poursuivre leurs études et de devenir les pierres d’angle sur lesquelles leur pays pourra se reconstruire.</w:t>
      </w:r>
    </w:p>
    <w:p w:rsidR="00BE35A4" w:rsidRDefault="00BE35A4" w:rsidP="00BE35A4">
      <w:pPr>
        <w:spacing w:after="240"/>
      </w:pPr>
      <w:r>
        <w:t>54.</w:t>
      </w:r>
      <w:r>
        <w:tab/>
        <w:t>En Afghanistan, les jeunes du centre d’internement (TIF) ont accès à une unité de soins psychiatriques qui se compose d’un psychiatre, d’un travailleur social et d’un technicien psychologue. Cette unité de soins offre aux détenus, dont les jeunes, l’occasion de participer tous les jours à des séances de thérapie de groupe en présence d’un psychiatre. Depuis le début du programme, 45 détenus ont participé à ces séances de thérapie mais aucun jeune n’a demandé à y participer ni en fait n’a eu besoin de ce type de soins.</w:t>
      </w:r>
    </w:p>
    <w:p w:rsidR="00BE35A4" w:rsidRDefault="00BE35A4" w:rsidP="00BE35A4">
      <w:pPr>
        <w:spacing w:after="240"/>
      </w:pPr>
      <w:r>
        <w:t>55.</w:t>
      </w:r>
      <w:r>
        <w:tab/>
        <w:t>En janvier 2008, le Ministère de la défense a lancé un programme qui permet aux détenus du centre d’internement d’entrer chaque semaine en contact avec les membres de leur famille par vidéotéléconférence. Depuis le début du programme, plus de la moitié des détenus du centre d’internement y ont participé, nombre d’entre eux à maintes reprises. Le Ministère de la défense aménage actuellement les dispositifs de sécurité pour permettre aux familles de se rendre au centre d’internement d’ici à la fin de l’année.</w:t>
      </w:r>
    </w:p>
    <w:p w:rsidR="00BE35A4" w:rsidRDefault="00BE35A4" w:rsidP="00BE35A4">
      <w:pPr>
        <w:spacing w:after="240"/>
      </w:pPr>
      <w:r>
        <w:t>56.</w:t>
      </w:r>
      <w:r>
        <w:tab/>
        <w:t xml:space="preserve">Au cours des derniers mois, parallèlement à la création de l’unité de soins psychiatriques et à la mise en œuvre du programme de visite aux familles par vidéotéléconférence, les gardiens du centre d’internement ont constaté une amélioration du moral et une forte chute du nombre de problèmes disciplinaires parmi les détenus. </w:t>
      </w:r>
    </w:p>
    <w:p w:rsidR="00BE35A4" w:rsidRDefault="00BE35A4" w:rsidP="00BE35A4">
      <w:pPr>
        <w:spacing w:after="240"/>
      </w:pPr>
      <w:r>
        <w:t>57.</w:t>
      </w:r>
      <w:r>
        <w:tab/>
        <w:t>Dans le passé, le manque de place au centre d’internement a limité les possibilités d’offre de programmes éducatifs, religieux et de formation, mais il est prévu de lancer des programmes de ce type à l’avenir. Comme en Iraq, ces programmes visent à donner à tous les détenus une chance de développement personnel dont ils apprécieront l’utilité lorsqu’ils seront finalement libérés et se réinséreront dans la société.</w:t>
      </w:r>
    </w:p>
    <w:p w:rsidR="00BE35A4" w:rsidRDefault="00BE35A4" w:rsidP="00BE35A4">
      <w:pPr>
        <w:spacing w:after="240"/>
      </w:pPr>
      <w:r>
        <w:t>58.</w:t>
      </w:r>
      <w:r>
        <w:tab/>
        <w:t>De même, le manque de place au centre d’internement a limité la fréquence et la durée des loisirs ainsi que l’espace disponible à cet effet, mais il est prévu de remédier à la situation.</w:t>
      </w:r>
    </w:p>
    <w:p w:rsidR="00BE35A4" w:rsidRDefault="00BE35A4" w:rsidP="00BE35A4">
      <w:pPr>
        <w:spacing w:after="240"/>
        <w:ind w:firstLine="567"/>
        <w:rPr>
          <w:b/>
        </w:rPr>
      </w:pPr>
      <w:r>
        <w:rPr>
          <w:b/>
        </w:rPr>
        <w:t>f)</w:t>
      </w:r>
      <w:r>
        <w:rPr>
          <w:b/>
        </w:rPr>
        <w:tab/>
        <w:t>Leur statut juridique actuel;</w:t>
      </w:r>
    </w:p>
    <w:p w:rsidR="00BE35A4" w:rsidRDefault="00BE35A4" w:rsidP="00BE35A4">
      <w:pPr>
        <w:spacing w:after="240"/>
      </w:pPr>
      <w:r>
        <w:t>59.</w:t>
      </w:r>
      <w:r>
        <w:tab/>
        <w:t>Les États-Unis sont en état de conflit armé avec Al</w:t>
      </w:r>
      <w:r w:rsidR="006A7A5C">
        <w:t xml:space="preserve"> </w:t>
      </w:r>
      <w:r>
        <w:t>Qaïda, les Taliban et ceux qui les soutiennent. En vertu du droit des conflits armés, les pays peuvent en toute légalité détenir des combattants ennemis jusqu’à la cessation des hostilités actives. La détention de combattants ennemis en temps de guerre trouve sa principale raison d’être dans la nécessité de les empêcher de revenir sur le champ de bataille pour reprendre les hostilités.</w:t>
      </w:r>
    </w:p>
    <w:p w:rsidR="00BE35A4" w:rsidRDefault="00BE35A4" w:rsidP="00BE35A4">
      <w:pPr>
        <w:spacing w:after="240"/>
      </w:pPr>
      <w:r>
        <w:t>60.</w:t>
      </w:r>
      <w:r>
        <w:tab/>
        <w:t>En Iraq, quel que soit leur âge, les prisonniers sont tous détenus par les forces américaines parce qu’ils représentent une menace à la sécurité à contrer impérativement, à la demande du Gouvernement iraquien souverain et conformément à une résolution du Conseil de sécurité. En avril 2008, les forces américaines détenaient environ 500 jeunes à ce titre.</w:t>
      </w:r>
    </w:p>
    <w:p w:rsidR="00BE35A4" w:rsidRDefault="00BE35A4" w:rsidP="00BE35A4">
      <w:pPr>
        <w:spacing w:after="240"/>
      </w:pPr>
      <w:r>
        <w:t>61.</w:t>
      </w:r>
      <w:r>
        <w:tab/>
        <w:t>En Afghanistan, les forces américaines détiennent un certain nombre de personnes en vertu du droit des conflits armés pour les empêcher de reprendre les hostilités contre elles. En avril 2008, elles détenaient une dizaine de jeunes en vertu de ces dispositions. Elles n’ont remis aucun jeune au Gouvernement afghan pour que celui-ci engage des poursuites contre lui.</w:t>
      </w:r>
    </w:p>
    <w:p w:rsidR="00BE35A4" w:rsidRDefault="00BE35A4" w:rsidP="00BE35A4">
      <w:pPr>
        <w:spacing w:after="240"/>
      </w:pPr>
      <w:r>
        <w:t>62.</w:t>
      </w:r>
      <w:r>
        <w:tab/>
        <w:t>À Guantanamo, les États-Unis détiennent Omar Khadr et Mohammed Jawad, les deux seuls individus capturés alors qu’ils n’avaient pas encore 18 ans, que le Gouvernement américain a décidé de poursuivre au titre de la loi sur les commissions militaires de 2006. M. Khadr est accusé d’assassinat en violation du droit des conflits armés, de tentative d’assassinat en violation du droit des conflits armés, d’association subversive, de prestation de soutien matériel au terrorisme et d’espionnage. En attendant l’ouverture du procès, la procédure suit son cours et des requêtes continuent d’être déposées devant le juge militaire. M. Jawad est accusé quant à lui de tentative d’assassinat en violation du droit des conflits armés et d’avoir causé intentionnellement des lésions corporelles graves. En attendant l’ouverture du procès, la procédure suit son cours et des audiences préliminaires se sont déjà tenues devant un juge militaire.</w:t>
      </w:r>
    </w:p>
    <w:p w:rsidR="00BE35A4" w:rsidRDefault="00BE35A4" w:rsidP="00BE35A4">
      <w:pPr>
        <w:spacing w:after="240"/>
        <w:ind w:left="1134" w:hanging="567"/>
        <w:rPr>
          <w:b/>
        </w:rPr>
      </w:pPr>
      <w:r w:rsidRPr="00477F65">
        <w:rPr>
          <w:b/>
        </w:rPr>
        <w:t>g)</w:t>
      </w:r>
      <w:r w:rsidRPr="00477F65">
        <w:rPr>
          <w:b/>
        </w:rPr>
        <w:tab/>
        <w:t>La façon dont les commissions militaires prennent en compte les droits de</w:t>
      </w:r>
      <w:r>
        <w:rPr>
          <w:b/>
        </w:rPr>
        <w:t> </w:t>
      </w:r>
      <w:r w:rsidRPr="00477F65">
        <w:rPr>
          <w:b/>
        </w:rPr>
        <w:t>l</w:t>
      </w:r>
      <w:r>
        <w:rPr>
          <w:b/>
        </w:rPr>
        <w:t>’</w:t>
      </w:r>
      <w:r w:rsidRPr="00477F65">
        <w:rPr>
          <w:b/>
        </w:rPr>
        <w:t xml:space="preserve">enfant; </w:t>
      </w:r>
    </w:p>
    <w:p w:rsidR="00BE35A4" w:rsidRDefault="00BE35A4" w:rsidP="00BE35A4">
      <w:pPr>
        <w:spacing w:after="240"/>
      </w:pPr>
      <w:r>
        <w:t>63.</w:t>
      </w:r>
      <w:r>
        <w:tab/>
        <w:t>La loi sur les commissions militaires de 2006 prévoit les procédures à suivre par les commissions militaires pour juger des combattants ennemis étrangers irréguliers de manière à respecter scrupuleusement l’article 3 commun des Conventions de Genève. La législation incorpore de nombreuses garanties en faveur des droits de la défense, y compris une procédure de recours détaillée, dont le droit de faire appel devant les tribunaux fédéraux des États-Unis des condamnations définitives rendues par les commissions militaires (qui inclut le droit de saisir la Cour suprême des États-Unis); le droit d’assister au procès du début à la fin; le principe de la présomption d’innocence; le droit de se représenter soi-même; le droit de conduire un contre</w:t>
      </w:r>
      <w:r>
        <w:noBreakHyphen/>
        <w:t>interrogatoire des témoins à charge; le principe de l’autorité de la chose jugée; l’irrecevabilité absolue des déclarations obtenues par la torture ou des traitements cruels, inhumains ou dégradants en violation de la loi sur le traitement des détenus de 2005; le droit de ne pas être contraint de témoigner contre soi-même et l’accès à un conseil.</w:t>
      </w:r>
    </w:p>
    <w:p w:rsidR="00BE35A4" w:rsidRDefault="00BE35A4" w:rsidP="00BE35A4">
      <w:pPr>
        <w:spacing w:after="240"/>
      </w:pPr>
      <w:r>
        <w:t>64.</w:t>
      </w:r>
      <w:r>
        <w:tab/>
        <w:t>Les procès doivent se dérouler de manière à ce que les combattants irréguliers soupçonnés de crimes de guerre soient poursuivis devant des tribunaux régulièrement constitués offrant toutes les garanties judiciaires reconnues comme indispensables par les peuples civilisés. Ces procès seront équitables et se dérouleront dans le plus grand respect des droits de la défense et des garanties de procédure et seront ouverts aux médias.</w:t>
      </w:r>
    </w:p>
    <w:p w:rsidR="00BE35A4" w:rsidRDefault="00BE35A4" w:rsidP="00BE35A4">
      <w:pPr>
        <w:spacing w:after="240"/>
      </w:pPr>
      <w:r>
        <w:t>65.</w:t>
      </w:r>
      <w:r>
        <w:tab/>
        <w:t>Ce n’est pas la première fois que des jeunes risquent d’être jugés pour crimes de guerre. En fait, les Conventions de Genève et leurs Protocoles additionnels envisagent la poursuite de personnes âgées de moins de 18 ans pour violations du droit des conflits armés. On peut déduire du paragraphe 4 de l’article 6 du Protocole additionnel II aux Conventions de Genève, qui interdit l’imposition de la peine de mort aux personnes âgées de moins de 18 ans au moment de l’infraction, que les poursuites qui n’entraînent pas l’imposition de la peine capitale ne sont pas interdites. Cela vaut également pour les tribunaux pénaux internationaux pour le Rwanda, l’ex</w:t>
      </w:r>
      <w:r>
        <w:noBreakHyphen/>
        <w:t>Yougoslavie et la Sierra Leone. Une commission militaire, l’autorité habilitée à convoquer des cours martiales ou la cour d’appel des décisions des commissions militaires peut prendre en considération l’âge du jeune et les conditions dans lesquelles il a grandi, les deux dernières instances étant appelées à réexaminer le verdict et la peine prononcés.</w:t>
      </w:r>
    </w:p>
    <w:p w:rsidR="00BE35A4" w:rsidRDefault="00BE35A4" w:rsidP="00BE35A4">
      <w:pPr>
        <w:spacing w:after="240"/>
      </w:pPr>
      <w:r>
        <w:t>66.</w:t>
      </w:r>
      <w:r>
        <w:tab/>
        <w:t>Dans le cas où une commission militaire doit appeler un enfant (soit une personne de moins de 16 ans) à la barre en qualité de témoin, des protections spéciales ont été prévues dans le Manuel des commissions militaires. Ainsi, l’article 804c du Règlement applicable aux commissions militaires permet à un accusé de s’absenter volontairement si un juge militaire permet à un enfant de témoigner sans être présent dans la salle d’audience. L’article 914A du même Règlement permet à un enfant de témoigner en direct par vidéotéléconférence à moins que l’accusé ne s’absente en faisant valoir l’article 804c. Le Règlement d’administration de la preuve dans les commissions militaires contient des dispositions relatives aux enfants. Par exemple, l’article 104 dudit Règlement reconnaît que le juge militaire peut avoir à prendre des dispositions spéciales de protection en faveur des personnes qu’il cite à comparaître, notamment des enfants. L’article 611d du même Règlement donne au juge militaire le pouvoir d’autoriser un enfant à témoigner en direct par vidéo-téléconférence lorsque celui-ci (l’enfant s’entendant, comme on l’a vu plus haut, d’une personne de moins de 16 ans) ne peut témoigner à l’audience à cause d’un sentiment de crainte, du risque de subir un traumatisme psychologique en témoignant à l’audience, d’un handicap mental ou du comportement de l’accusé (actes d’intimidation par exemple). L’accusé qui a commis un crime contre son conjoint, son propre enfant ou l’enfant de son conjoint (voir article 504c</w:t>
      </w:r>
      <w:r w:rsidR="009E647F">
        <w:t xml:space="preserve"> </w:t>
      </w:r>
      <w:r>
        <w:t>2A du même Règlement) ne peut s’abriter derrière le privilège du conjoint.</w:t>
      </w:r>
    </w:p>
    <w:p w:rsidR="00BE35A4" w:rsidRDefault="00BE35A4" w:rsidP="006A7A5C">
      <w:pPr>
        <w:keepNext/>
        <w:keepLines/>
        <w:spacing w:after="240"/>
        <w:ind w:left="1134" w:hanging="567"/>
        <w:rPr>
          <w:b/>
        </w:rPr>
      </w:pPr>
      <w:r w:rsidRPr="00147E15">
        <w:rPr>
          <w:b/>
        </w:rPr>
        <w:t>h)</w:t>
      </w:r>
      <w:r w:rsidRPr="00147E15">
        <w:rPr>
          <w:b/>
        </w:rPr>
        <w:tab/>
        <w:t>Les réparations auxquelles peuvent prétendre les mineurs qui n</w:t>
      </w:r>
      <w:r>
        <w:rPr>
          <w:b/>
        </w:rPr>
        <w:t>’</w:t>
      </w:r>
      <w:r w:rsidRPr="00147E15">
        <w:rPr>
          <w:b/>
        </w:rPr>
        <w:t>ont été reconnus coupables d</w:t>
      </w:r>
      <w:r>
        <w:rPr>
          <w:b/>
        </w:rPr>
        <w:t>’</w:t>
      </w:r>
      <w:r w:rsidRPr="00147E15">
        <w:rPr>
          <w:b/>
        </w:rPr>
        <w:t>aucune infraction</w:t>
      </w:r>
      <w:r>
        <w:rPr>
          <w:b/>
        </w:rPr>
        <w:t>;</w:t>
      </w:r>
      <w:r w:rsidRPr="00147E15">
        <w:rPr>
          <w:b/>
        </w:rPr>
        <w:t xml:space="preserve"> </w:t>
      </w:r>
    </w:p>
    <w:p w:rsidR="00BE35A4" w:rsidRDefault="00BE35A4" w:rsidP="00BE35A4">
      <w:pPr>
        <w:spacing w:after="240"/>
      </w:pPr>
      <w:r>
        <w:t>67.</w:t>
      </w:r>
      <w:r>
        <w:tab/>
        <w:t>La détention de combattants ennemis en temps de guerre n’a pas pour objet de les traduire ultérieurement en justice; elle s’explique principalement par la nécessité de les empêcher de regagner le champ de bataille pour reprendre les hostilités. L’immense majorité des jeunes détenus par les États-Unis ne seront pas poursuivis. Les autorités doivent examiner la situation personnelle de chaque jeune détenu une fois au moins tous les six mois pour déterminer si celui</w:t>
      </w:r>
      <w:r>
        <w:noBreakHyphen/>
        <w:t>ci continue de représenter une menace.</w:t>
      </w:r>
    </w:p>
    <w:p w:rsidR="00BE35A4" w:rsidRDefault="00BE35A4" w:rsidP="00BE35A4">
      <w:pPr>
        <w:spacing w:after="240"/>
      </w:pPr>
      <w:r>
        <w:t>68.</w:t>
      </w:r>
      <w:r>
        <w:tab/>
        <w:t>En Iraq, s’il est déterminé qu’un détenu peut se réinsérer sans problème dans la société et ne représentera plus une menace pour les forces de la Coalition ou des civils innocents, il sera libéré.</w:t>
      </w:r>
    </w:p>
    <w:p w:rsidR="00BE35A4" w:rsidRDefault="00BE35A4" w:rsidP="00BE35A4">
      <w:pPr>
        <w:spacing w:after="240"/>
      </w:pPr>
      <w:r>
        <w:t>69.</w:t>
      </w:r>
      <w:r>
        <w:tab/>
        <w:t>En Afghanistan, les détenus qui continuent de représenter une menace limitée susceptible d’être contrée par des moyens moins contraignants qu’une détention continue sont remis au Gouvernement afghan pour participer au programme de réconciliation Takhim e-Solik (Être fort pour faire la paix) qui prévoit la libération des détenus afghans sous la responsabilité de leurs chefs tribaux avec l’assurance qu’ils ne reprendront pas le combat. Les chefs tribaux assument la responsabilité des anciens détenus remis entre leurs mains. Jusqu’ici, aucun jeune n’a participé au programme qui demeure cependant une option ouverte aux Afghans pour faciliter la réinsertion des jeunes dans la société.</w:t>
      </w:r>
    </w:p>
    <w:p w:rsidR="00BE35A4" w:rsidRDefault="00BE35A4" w:rsidP="00BE35A4">
      <w:pPr>
        <w:spacing w:after="240"/>
      </w:pPr>
      <w:r>
        <w:t>70.</w:t>
      </w:r>
      <w:r>
        <w:tab/>
        <w:t>Comme on l’a noté plus haut, les États-Unis ont résolu de poursuivre deux individus accusés d’avoir commis des crimes de guerre alors qu’ils n’avaient pas 18 ans révolus. Les poursuites engagées par la commission militaire ne dépendent jamais de la menace qu’un combattant ennemi détenu représente sur le champ de bataille. La détention d’un individu contre qui des poursuites engagées par une commission militaire ont été abandonnées peut demeurer justifiée en vertu du droit des conflits armés s’il faut contrer la menace qu’il représente.</w:t>
      </w:r>
    </w:p>
    <w:p w:rsidR="00BE35A4" w:rsidRPr="00147E15" w:rsidRDefault="00BE35A4" w:rsidP="00BE35A4">
      <w:pPr>
        <w:spacing w:after="240"/>
        <w:rPr>
          <w:b/>
        </w:rPr>
      </w:pPr>
      <w:r>
        <w:rPr>
          <w:b/>
        </w:rPr>
        <w:t xml:space="preserve">Question </w:t>
      </w:r>
      <w:r w:rsidRPr="00147E15">
        <w:rPr>
          <w:b/>
        </w:rPr>
        <w:t>13.</w:t>
      </w:r>
      <w:r>
        <w:rPr>
          <w:b/>
        </w:rPr>
        <w:t xml:space="preserve"> </w:t>
      </w:r>
      <w:r w:rsidRPr="00147E15">
        <w:rPr>
          <w:b/>
        </w:rPr>
        <w:t>Indiquer au Comité si la législation nationale interdit la vente d</w:t>
      </w:r>
      <w:r>
        <w:rPr>
          <w:b/>
        </w:rPr>
        <w:t>’</w:t>
      </w:r>
      <w:r w:rsidRPr="00147E15">
        <w:rPr>
          <w:b/>
        </w:rPr>
        <w:t>armements lorsque leur destination finale est un pays où l</w:t>
      </w:r>
      <w:r>
        <w:rPr>
          <w:b/>
        </w:rPr>
        <w:t>’</w:t>
      </w:r>
      <w:r w:rsidRPr="00147E15">
        <w:rPr>
          <w:b/>
        </w:rPr>
        <w:t>on sait que des enfants sont ou pourraient être enrôlés ou impliqués dans des hostilités.</w:t>
      </w:r>
    </w:p>
    <w:p w:rsidR="00BE35A4" w:rsidRDefault="00BE35A4" w:rsidP="00BE35A4">
      <w:pPr>
        <w:spacing w:after="240"/>
      </w:pPr>
      <w:r>
        <w:t>71.</w:t>
      </w:r>
      <w:r>
        <w:tab/>
        <w:t>Selon l’</w:t>
      </w:r>
      <w:r w:rsidRPr="00D10FAF">
        <w:t>article 699C de la loi sur</w:t>
      </w:r>
      <w:r>
        <w:t xml:space="preserve"> le budget du Département d’État, des opérations étrangères et programmes y afférents de 2008, le financement de forces étrangères prévu dans cette loi ne peut être assuré s’il ressort des rapports par pays du Département d’État des États</w:t>
      </w:r>
      <w:r>
        <w:noBreakHyphen/>
        <w:t>Unis relatifs aux pratiques en matière de droits de l’homme que les forces armées gouvernementales ou des groupes armés soutenus par le gouvernement du pays considéré recrutent ou emploient des enfants soldats. Ce financement est accordé au gouvernement d’un pays étranger pour l’achat d’articles et de services défensifs. Le Secrétaire d’État peut déroger à cette restriction en certifiant aux commissions budgétaires du Congrès que le gouvernement du pays considéré a mis en œuvre les mesures voulues pour démobiliser les enfants de ses forces armées ou groupes armés qu’il soutient et interdire à l’avenir le recrutement et l’emploi d’enfants soldats. Par ailleurs, le Secrétaire d’État a toute discrétion pour déroger à l’application de cette disposition s’il estime qu’il y va de l’intérêt national des États-Unis et en informe les commissions budgétaires du Congrès.</w:t>
      </w:r>
    </w:p>
    <w:p w:rsidR="00BE35A4" w:rsidRDefault="00BE35A4" w:rsidP="00BE35A4">
      <w:pPr>
        <w:spacing w:after="240"/>
      </w:pPr>
      <w:r>
        <w:t>72.</w:t>
      </w:r>
      <w:r>
        <w:tab/>
        <w:t>L’article 699G de la même loi interdit le financement des forces armées, l’octroi de licences d’exportation d’articles défensifs ou la vente de matériel ou de technologie militaire à Sri Lanka à moins que le Secrétaire d’État ne certifie entre autres choses que le Gouvernement sri-lankais traduira en justice les agents des forces armées sri-lankaises qui ont été complices du recrutement d’enfants soldats. Cette restriction ne s’applique pas à la vente de matériel de communication et de surveillance maritime et aérienne.</w:t>
      </w:r>
    </w:p>
    <w:p w:rsidR="00BE35A4" w:rsidRDefault="00BE35A4" w:rsidP="00BE35A4">
      <w:pPr>
        <w:spacing w:after="240"/>
      </w:pPr>
      <w:r>
        <w:t>73.</w:t>
      </w:r>
      <w:r>
        <w:tab/>
        <w:t>De plus, l’article 110 de la loi sur la protection des victimes de la traite des êtres humains, de 2000, restreint l’assistance non humanitaire et autre que commerciale à un pays qui figure dans la catégorie 3 du rapport annuel du Département d’État sur la traite des êtres humains si ce pays ne fait pas des efforts suffisants pour respecter les normes minimales nécessaires à l’élimination de la traite, décrites dans la loi susmentionnée. Le Président peut déroger à cette restriction en totalité ou en partie. Le phénomène des enfants soldats est considéré comme une manifestation exceptionnelle et grave de la traite des êtres humains qui suppose le recrutement illégal d’enfants par la force, la tromperie ou la coercition en vue d’en exploiter le travail ou d’en faire des esclaves du sexe dans les zones de conflit.</w:t>
      </w:r>
    </w:p>
    <w:p w:rsidR="00BE35A4" w:rsidRPr="00D10FAF" w:rsidRDefault="00BE35A4" w:rsidP="00BE35A4">
      <w:pPr>
        <w:spacing w:after="240"/>
      </w:pPr>
      <w:r>
        <w:t>74.</w:t>
      </w:r>
      <w:r>
        <w:tab/>
        <w:t>Enfin, les États-Unis intègrent des considérations liées aux droits de l’homme, notamment à l’emploi d’enfants soldats, dans le cadre de l’examen des pays qui posent question, auquel ils procèdent régulièrement avant d’accorder des licences d’exportation d’armes ou de décider de leur vendre des articles ou services défensifs.</w:t>
      </w:r>
    </w:p>
    <w:p w:rsidR="00BE35A4" w:rsidRPr="00BE35A4" w:rsidRDefault="00BE35A4" w:rsidP="00BE35A4">
      <w:pPr>
        <w:pStyle w:val="Heading2"/>
        <w:jc w:val="center"/>
        <w:rPr>
          <w:lang w:val="en-GB"/>
        </w:rPr>
      </w:pPr>
      <w:r w:rsidRPr="00BE35A4">
        <w:rPr>
          <w:lang w:val="en-GB"/>
        </w:rPr>
        <w:br w:type="page"/>
        <w:t>Annexes</w:t>
      </w:r>
    </w:p>
    <w:p w:rsidR="00BE35A4" w:rsidRPr="00BE35A4" w:rsidRDefault="00BE35A4" w:rsidP="00BE35A4">
      <w:pPr>
        <w:tabs>
          <w:tab w:val="right" w:pos="360"/>
          <w:tab w:val="left" w:pos="840"/>
        </w:tabs>
        <w:spacing w:after="240"/>
        <w:rPr>
          <w:lang w:val="en-GB"/>
        </w:rPr>
      </w:pPr>
      <w:r w:rsidRPr="00BE35A4">
        <w:rPr>
          <w:lang w:val="en-GB"/>
        </w:rPr>
        <w:tab/>
        <w:t>I.</w:t>
      </w:r>
      <w:r w:rsidRPr="00BE35A4">
        <w:rPr>
          <w:lang w:val="en-GB"/>
        </w:rPr>
        <w:tab/>
        <w:t>US war crimes statute (18 U.S.C. § 2441).</w:t>
      </w:r>
    </w:p>
    <w:p w:rsidR="00BE35A4" w:rsidRPr="00BE35A4" w:rsidRDefault="00BE35A4" w:rsidP="00BE35A4">
      <w:pPr>
        <w:tabs>
          <w:tab w:val="right" w:pos="360"/>
          <w:tab w:val="left" w:pos="840"/>
        </w:tabs>
        <w:spacing w:after="240"/>
        <w:rPr>
          <w:lang w:val="en-GB"/>
        </w:rPr>
      </w:pPr>
      <w:r w:rsidRPr="00BE35A4">
        <w:rPr>
          <w:lang w:val="en-GB"/>
        </w:rPr>
        <w:tab/>
        <w:t>II.</w:t>
      </w:r>
      <w:r w:rsidRPr="00BE35A4">
        <w:rPr>
          <w:lang w:val="en-GB"/>
        </w:rPr>
        <w:tab/>
        <w:t>Accessions of individuals below age 18 to US armed services (2004-2007).</w:t>
      </w:r>
    </w:p>
    <w:p w:rsidR="00BE35A4" w:rsidRPr="00BE35A4" w:rsidRDefault="00BE35A4" w:rsidP="00BE35A4">
      <w:pPr>
        <w:tabs>
          <w:tab w:val="right" w:pos="360"/>
          <w:tab w:val="left" w:pos="840"/>
        </w:tabs>
        <w:spacing w:after="240"/>
        <w:rPr>
          <w:lang w:val="en-GB"/>
        </w:rPr>
      </w:pPr>
      <w:r w:rsidRPr="00BE35A4">
        <w:rPr>
          <w:lang w:val="en-GB"/>
        </w:rPr>
        <w:tab/>
        <w:t>III.</w:t>
      </w:r>
      <w:r w:rsidRPr="00BE35A4">
        <w:rPr>
          <w:lang w:val="en-GB"/>
        </w:rPr>
        <w:tab/>
        <w:t>Military recruiting and recruiter irregularities (2006).</w:t>
      </w:r>
    </w:p>
    <w:p w:rsidR="00BE35A4" w:rsidRPr="00BE35A4" w:rsidRDefault="00BE35A4" w:rsidP="00BE35A4">
      <w:pPr>
        <w:tabs>
          <w:tab w:val="right" w:pos="360"/>
          <w:tab w:val="left" w:pos="840"/>
        </w:tabs>
        <w:spacing w:after="240"/>
        <w:rPr>
          <w:lang w:val="en-GB"/>
        </w:rPr>
      </w:pPr>
      <w:r w:rsidRPr="00BE35A4">
        <w:rPr>
          <w:lang w:val="en-GB"/>
        </w:rPr>
        <w:tab/>
        <w:t>IV.</w:t>
      </w:r>
      <w:r w:rsidRPr="00BE35A4">
        <w:rPr>
          <w:lang w:val="en-GB"/>
        </w:rPr>
        <w:tab/>
        <w:t xml:space="preserve">US asylum-seekers from conflict-affected countries: individuals under 18 who filed </w:t>
      </w:r>
      <w:r w:rsidRPr="00BE35A4">
        <w:rPr>
          <w:lang w:val="en-GB"/>
        </w:rPr>
        <w:br/>
      </w:r>
      <w:r w:rsidRPr="00BE35A4">
        <w:rPr>
          <w:lang w:val="en-GB"/>
        </w:rPr>
        <w:tab/>
      </w:r>
      <w:r w:rsidRPr="00BE35A4">
        <w:rPr>
          <w:lang w:val="en-GB"/>
        </w:rPr>
        <w:tab/>
        <w:t>as principal applicants (2005-2007).</w:t>
      </w:r>
    </w:p>
    <w:p w:rsidR="00BE35A4" w:rsidRPr="00BE35A4" w:rsidRDefault="00BE35A4" w:rsidP="00BE35A4">
      <w:pPr>
        <w:tabs>
          <w:tab w:val="right" w:pos="360"/>
          <w:tab w:val="left" w:pos="840"/>
        </w:tabs>
        <w:spacing w:after="240"/>
        <w:rPr>
          <w:lang w:val="en-GB"/>
        </w:rPr>
      </w:pPr>
      <w:r w:rsidRPr="00BE35A4">
        <w:rPr>
          <w:lang w:val="en-GB"/>
        </w:rPr>
        <w:tab/>
        <w:t>V.</w:t>
      </w:r>
      <w:r w:rsidRPr="00BE35A4">
        <w:rPr>
          <w:lang w:val="en-GB"/>
        </w:rPr>
        <w:tab/>
        <w:t>Unaccompanied minors who were principal applicants for refugee status (2005-2007).</w:t>
      </w:r>
    </w:p>
    <w:p w:rsidR="00BE35A4" w:rsidRPr="00BE35A4" w:rsidRDefault="00BE35A4" w:rsidP="00BE35A4">
      <w:pPr>
        <w:tabs>
          <w:tab w:val="right" w:pos="360"/>
          <w:tab w:val="left" w:pos="840"/>
        </w:tabs>
        <w:spacing w:after="240"/>
        <w:rPr>
          <w:lang w:val="en-GB"/>
        </w:rPr>
      </w:pPr>
      <w:r w:rsidRPr="00BE35A4">
        <w:rPr>
          <w:lang w:val="en-GB"/>
        </w:rPr>
        <w:tab/>
        <w:t>VI.</w:t>
      </w:r>
      <w:r w:rsidRPr="00BE35A4">
        <w:rPr>
          <w:lang w:val="en-GB"/>
        </w:rPr>
        <w:tab/>
        <w:t xml:space="preserve">DHS interviews of unaccompanied minors who were principal applicants for refugee </w:t>
      </w:r>
      <w:r w:rsidRPr="00BE35A4">
        <w:rPr>
          <w:lang w:val="en-GB"/>
        </w:rPr>
        <w:br/>
      </w:r>
      <w:r w:rsidRPr="00BE35A4">
        <w:rPr>
          <w:lang w:val="en-GB"/>
        </w:rPr>
        <w:tab/>
      </w:r>
      <w:r w:rsidRPr="00BE35A4">
        <w:rPr>
          <w:lang w:val="en-GB"/>
        </w:rPr>
        <w:tab/>
        <w:t>status (statistical profile for selected nationalities, 2007).</w:t>
      </w:r>
    </w:p>
    <w:p w:rsidR="00BE35A4" w:rsidRPr="00BE35A4" w:rsidRDefault="00BE35A4" w:rsidP="00BE35A4">
      <w:pPr>
        <w:tabs>
          <w:tab w:val="right" w:pos="360"/>
          <w:tab w:val="left" w:pos="840"/>
        </w:tabs>
        <w:spacing w:after="240"/>
        <w:rPr>
          <w:lang w:val="en-GB"/>
        </w:rPr>
      </w:pPr>
      <w:r w:rsidRPr="00BE35A4">
        <w:rPr>
          <w:lang w:val="en-GB"/>
        </w:rPr>
        <w:tab/>
        <w:t>VII.</w:t>
      </w:r>
      <w:r w:rsidRPr="00BE35A4">
        <w:rPr>
          <w:lang w:val="en-GB"/>
        </w:rPr>
        <w:tab/>
        <w:t>Defensive asylum applications filed by juveniles in their own right (2005-2007).</w:t>
      </w:r>
    </w:p>
    <w:p w:rsidR="00BE35A4" w:rsidRPr="009E647F" w:rsidRDefault="00BE35A4" w:rsidP="00BE35A4">
      <w:pPr>
        <w:pStyle w:val="Heading2"/>
        <w:jc w:val="center"/>
        <w:rPr>
          <w:lang w:val="en-GB"/>
        </w:rPr>
      </w:pPr>
      <w:r w:rsidRPr="00BE35A4">
        <w:rPr>
          <w:lang w:val="en-GB"/>
        </w:rPr>
        <w:br w:type="page"/>
      </w:r>
      <w:r w:rsidRPr="009E647F">
        <w:rPr>
          <w:lang w:val="en-GB"/>
        </w:rPr>
        <w:t>Annex I</w:t>
      </w:r>
    </w:p>
    <w:p w:rsidR="00BE35A4" w:rsidRPr="009E647F" w:rsidRDefault="00BE35A4" w:rsidP="00BE35A4">
      <w:pPr>
        <w:pStyle w:val="Heading1"/>
        <w:jc w:val="center"/>
        <w:rPr>
          <w:lang w:val="en-GB"/>
        </w:rPr>
      </w:pPr>
      <w:r w:rsidRPr="009E647F">
        <w:rPr>
          <w:lang w:val="en-GB"/>
        </w:rPr>
        <w:t>US War Crimes Statute</w:t>
      </w:r>
    </w:p>
    <w:p w:rsidR="00BE35A4" w:rsidRPr="009E647F" w:rsidRDefault="00BE35A4" w:rsidP="00BE35A4">
      <w:pPr>
        <w:pStyle w:val="Heading3"/>
        <w:rPr>
          <w:b/>
          <w:lang w:val="en-GB"/>
        </w:rPr>
      </w:pPr>
      <w:r w:rsidRPr="009E647F">
        <w:rPr>
          <w:b/>
          <w:lang w:val="en-GB"/>
        </w:rPr>
        <w:t>18 U.S.C. § 2441.  War crimes</w:t>
      </w:r>
    </w:p>
    <w:p w:rsidR="00BE35A4" w:rsidRPr="009E647F" w:rsidRDefault="00BE35A4" w:rsidP="00BE35A4">
      <w:pPr>
        <w:spacing w:after="240"/>
        <w:rPr>
          <w:szCs w:val="24"/>
          <w:lang w:val="en-GB"/>
        </w:rPr>
      </w:pPr>
      <w:bookmarkStart w:id="5" w:name="I48DABF71D65211DCBD429CF44FCFF962"/>
      <w:bookmarkStart w:id="6" w:name="SP;8b3b0000958a4"/>
      <w:bookmarkEnd w:id="5"/>
      <w:bookmarkEnd w:id="6"/>
      <w:r w:rsidRPr="009E647F">
        <w:rPr>
          <w:b/>
          <w:bCs/>
          <w:szCs w:val="24"/>
          <w:lang w:val="en-GB"/>
        </w:rPr>
        <w:tab/>
        <w:t>(a)</w:t>
      </w:r>
      <w:r w:rsidRPr="009E647F">
        <w:rPr>
          <w:b/>
          <w:bCs/>
          <w:szCs w:val="24"/>
          <w:lang w:val="en-GB"/>
        </w:rPr>
        <w:tab/>
        <w:t xml:space="preserve">Offence. </w:t>
      </w:r>
      <w:r w:rsidRPr="009E647F">
        <w:rPr>
          <w:szCs w:val="24"/>
          <w:lang w:val="en-GB"/>
        </w:rPr>
        <w:t>Whoever, whether inside or outside the United States, commits a war crime, in any of the circumstances described in subsection (b), shall be fined under this title or imprisoned for life or any term of years, or both, and if death results to the victim, shall also be subject to the penalty of death.</w:t>
      </w:r>
    </w:p>
    <w:p w:rsidR="00BE35A4" w:rsidRPr="009E647F" w:rsidRDefault="00BE35A4" w:rsidP="00BE35A4">
      <w:pPr>
        <w:spacing w:after="240"/>
        <w:rPr>
          <w:szCs w:val="24"/>
          <w:lang w:val="en-GB"/>
        </w:rPr>
      </w:pPr>
      <w:bookmarkStart w:id="7" w:name="I48DABF72D65211DCBD429CF44FCFF962"/>
      <w:bookmarkStart w:id="8" w:name="SP;a83b000018c76"/>
      <w:bookmarkEnd w:id="7"/>
      <w:bookmarkEnd w:id="8"/>
      <w:r w:rsidRPr="009E647F">
        <w:rPr>
          <w:b/>
          <w:bCs/>
          <w:szCs w:val="24"/>
          <w:lang w:val="en-GB"/>
        </w:rPr>
        <w:tab/>
        <w:t>(b)</w:t>
      </w:r>
      <w:r w:rsidRPr="009E647F">
        <w:rPr>
          <w:b/>
          <w:bCs/>
          <w:szCs w:val="24"/>
          <w:lang w:val="en-GB"/>
        </w:rPr>
        <w:tab/>
        <w:t xml:space="preserve">Circumstances. </w:t>
      </w:r>
      <w:r w:rsidRPr="009E647F">
        <w:rPr>
          <w:szCs w:val="24"/>
          <w:lang w:val="en-GB"/>
        </w:rPr>
        <w:t xml:space="preserve">The circumstances referred to in subsection (a) are that the person committing such war crime or the victim of such war crime is a member of the Armed Forces of the United States or a national of the United States (as defined in section 101 of the Immigration and Nationality Act). </w:t>
      </w:r>
      <w:bookmarkStart w:id="9" w:name="I48DABF73D65211DCBD429CF44FCFF962"/>
      <w:bookmarkStart w:id="10" w:name="SP;4b24000003ba5"/>
      <w:bookmarkEnd w:id="9"/>
      <w:bookmarkEnd w:id="10"/>
    </w:p>
    <w:p w:rsidR="00BE35A4" w:rsidRPr="009E647F" w:rsidRDefault="00BE35A4" w:rsidP="00BE35A4">
      <w:pPr>
        <w:spacing w:after="240"/>
        <w:rPr>
          <w:szCs w:val="24"/>
          <w:lang w:val="en-GB"/>
        </w:rPr>
      </w:pPr>
      <w:r w:rsidRPr="009E647F">
        <w:rPr>
          <w:b/>
          <w:bCs/>
          <w:szCs w:val="24"/>
          <w:lang w:val="en-GB"/>
        </w:rPr>
        <w:tab/>
        <w:t>(c)</w:t>
      </w:r>
      <w:r w:rsidRPr="009E647F">
        <w:rPr>
          <w:b/>
          <w:bCs/>
          <w:szCs w:val="24"/>
          <w:lang w:val="en-GB"/>
        </w:rPr>
        <w:tab/>
        <w:t xml:space="preserve">Definition. </w:t>
      </w:r>
      <w:r w:rsidRPr="009E647F">
        <w:rPr>
          <w:szCs w:val="24"/>
          <w:lang w:val="en-GB"/>
        </w:rPr>
        <w:t>As used in this section the term “war crime” means any conduct:</w:t>
      </w:r>
      <w:bookmarkStart w:id="11" w:name="I48DABF74D65211DCBD429CF44FCFF962"/>
      <w:bookmarkEnd w:id="11"/>
    </w:p>
    <w:p w:rsidR="00BE35A4" w:rsidRPr="009E647F" w:rsidRDefault="00BE35A4" w:rsidP="00BE35A4">
      <w:pPr>
        <w:spacing w:after="240"/>
        <w:ind w:left="1701" w:hanging="567"/>
        <w:rPr>
          <w:szCs w:val="24"/>
          <w:lang w:val="en-GB"/>
        </w:rPr>
      </w:pPr>
      <w:bookmarkStart w:id="12" w:name="SP;10c0000001331"/>
      <w:bookmarkEnd w:id="12"/>
      <w:r w:rsidRPr="009E647F">
        <w:rPr>
          <w:b/>
          <w:bCs/>
          <w:szCs w:val="24"/>
          <w:lang w:val="en-GB"/>
        </w:rPr>
        <w:t>(1)</w:t>
      </w:r>
      <w:r w:rsidRPr="009E647F">
        <w:rPr>
          <w:b/>
          <w:bCs/>
          <w:szCs w:val="24"/>
          <w:lang w:val="en-GB"/>
        </w:rPr>
        <w:tab/>
      </w:r>
      <w:r w:rsidRPr="009E647F">
        <w:rPr>
          <w:szCs w:val="24"/>
          <w:lang w:val="en-GB"/>
        </w:rPr>
        <w:t xml:space="preserve">Defined as a grave breach in any of the Geneva Conventions of 12 August 1949, or any protocol to such convention to which the </w:t>
      </w:r>
      <w:r w:rsidRPr="009E647F">
        <w:rPr>
          <w:szCs w:val="24"/>
          <w:lang w:val="en-GB"/>
        </w:rPr>
        <w:br/>
        <w:t>United States is a party;</w:t>
      </w:r>
    </w:p>
    <w:p w:rsidR="00BE35A4" w:rsidRPr="009E647F" w:rsidRDefault="00BE35A4" w:rsidP="00BE35A4">
      <w:pPr>
        <w:spacing w:after="240"/>
        <w:ind w:left="1701" w:hanging="567"/>
        <w:rPr>
          <w:szCs w:val="24"/>
          <w:lang w:val="en-GB"/>
        </w:rPr>
      </w:pPr>
      <w:bookmarkStart w:id="13" w:name="I48DABF75D65211DCBD429CF44FCFF962"/>
      <w:bookmarkStart w:id="14" w:name="SP;fcf30000ea9c4"/>
      <w:bookmarkEnd w:id="13"/>
      <w:bookmarkEnd w:id="14"/>
      <w:r w:rsidRPr="009E647F">
        <w:rPr>
          <w:b/>
          <w:bCs/>
          <w:szCs w:val="24"/>
          <w:lang w:val="en-GB"/>
        </w:rPr>
        <w:t>(2)</w:t>
      </w:r>
      <w:r w:rsidRPr="009E647F">
        <w:rPr>
          <w:b/>
          <w:bCs/>
          <w:szCs w:val="24"/>
          <w:lang w:val="en-GB"/>
        </w:rPr>
        <w:tab/>
      </w:r>
      <w:r w:rsidRPr="009E647F">
        <w:rPr>
          <w:szCs w:val="24"/>
          <w:lang w:val="en-GB"/>
        </w:rPr>
        <w:t xml:space="preserve">Prohibited by articles 23, 25, 27, and 28 of the annex to the Hague Convention </w:t>
      </w:r>
      <w:r w:rsidRPr="009E647F">
        <w:rPr>
          <w:lang w:val="en-GB"/>
        </w:rPr>
        <w:t xml:space="preserve">of 18 October 1907 concerning </w:t>
      </w:r>
      <w:r w:rsidRPr="009E647F">
        <w:rPr>
          <w:szCs w:val="24"/>
          <w:lang w:val="en-GB"/>
        </w:rPr>
        <w:t>the Laws and Customs of War and Land, c;</w:t>
      </w:r>
    </w:p>
    <w:p w:rsidR="00BE35A4" w:rsidRPr="009E647F" w:rsidRDefault="00BE35A4" w:rsidP="00BE35A4">
      <w:pPr>
        <w:spacing w:after="240"/>
        <w:ind w:left="1701" w:hanging="567"/>
        <w:rPr>
          <w:szCs w:val="24"/>
          <w:lang w:val="en-GB"/>
        </w:rPr>
      </w:pPr>
      <w:bookmarkStart w:id="15" w:name="I48DAE680D65211DCBD429CF44FCFF962"/>
      <w:bookmarkStart w:id="16" w:name="SP;b1b5000051ac5"/>
      <w:bookmarkEnd w:id="15"/>
      <w:bookmarkEnd w:id="16"/>
      <w:r w:rsidRPr="009E647F">
        <w:rPr>
          <w:b/>
          <w:szCs w:val="24"/>
          <w:lang w:val="en-GB"/>
        </w:rPr>
        <w:t>(3)</w:t>
      </w:r>
      <w:r w:rsidRPr="009E647F">
        <w:rPr>
          <w:szCs w:val="24"/>
          <w:lang w:val="en-GB"/>
        </w:rPr>
        <w:tab/>
        <w:t>Which constitutes a grave breach of common article 3 (as defined in subsection (d)) when committed in the context of and in association with an armed conflict not of an international character; or</w:t>
      </w:r>
    </w:p>
    <w:p w:rsidR="00BE35A4" w:rsidRPr="009E647F" w:rsidRDefault="00BE35A4" w:rsidP="00BE35A4">
      <w:pPr>
        <w:spacing w:after="240"/>
        <w:ind w:left="1701" w:hanging="567"/>
        <w:rPr>
          <w:szCs w:val="24"/>
          <w:lang w:val="en-GB"/>
        </w:rPr>
      </w:pPr>
      <w:bookmarkStart w:id="17" w:name="I48DAE681D65211DCBD429CF44FCFF962"/>
      <w:bookmarkStart w:id="18" w:name="SP;0c120000563a1"/>
      <w:bookmarkEnd w:id="17"/>
      <w:bookmarkEnd w:id="18"/>
      <w:r w:rsidRPr="009E647F">
        <w:rPr>
          <w:b/>
          <w:szCs w:val="24"/>
          <w:lang w:val="en-GB"/>
        </w:rPr>
        <w:t>(4)</w:t>
      </w:r>
      <w:r w:rsidRPr="009E647F">
        <w:rPr>
          <w:szCs w:val="24"/>
          <w:lang w:val="en-GB"/>
        </w:rPr>
        <w:tab/>
        <w:t>Of a person who, in relation to an armed conflict and contrary to the provisions of the Protocol on Prohibitions or Restrictions on the Use of Mines, Booby</w:t>
      </w:r>
      <w:r w:rsidRPr="009E647F">
        <w:rPr>
          <w:szCs w:val="24"/>
          <w:lang w:val="en-GB"/>
        </w:rPr>
        <w:noBreakHyphen/>
        <w:t>Traps and Other Devices as amended on 3 May 1996 (Protocol II) , when the United States is a party to such Protocol, willfully kills or causes serious injury to civilians.</w:t>
      </w:r>
    </w:p>
    <w:p w:rsidR="00BE35A4" w:rsidRPr="009E647F" w:rsidRDefault="00BE35A4" w:rsidP="00BE35A4">
      <w:pPr>
        <w:spacing w:after="240"/>
        <w:rPr>
          <w:szCs w:val="24"/>
          <w:lang w:val="en-GB"/>
        </w:rPr>
      </w:pPr>
      <w:bookmarkStart w:id="19" w:name="I48DAE682D65211DCBD429CF44FCFF962"/>
      <w:bookmarkStart w:id="20" w:name="SP;5ba1000067d06"/>
      <w:bookmarkEnd w:id="19"/>
      <w:bookmarkEnd w:id="20"/>
      <w:r w:rsidRPr="009E647F">
        <w:rPr>
          <w:b/>
          <w:bCs/>
          <w:szCs w:val="24"/>
          <w:lang w:val="en-GB"/>
        </w:rPr>
        <w:tab/>
        <w:t>(d)</w:t>
      </w:r>
      <w:r w:rsidRPr="009E647F">
        <w:rPr>
          <w:b/>
          <w:bCs/>
          <w:szCs w:val="24"/>
          <w:lang w:val="en-GB"/>
        </w:rPr>
        <w:tab/>
        <w:t>Common article 3 violations:</w:t>
      </w:r>
      <w:bookmarkStart w:id="21" w:name="I48DAE683D65211DCBD429CF44FCFF962"/>
      <w:bookmarkEnd w:id="21"/>
    </w:p>
    <w:p w:rsidR="00BE35A4" w:rsidRPr="009E647F" w:rsidRDefault="00BE35A4" w:rsidP="00BE35A4">
      <w:pPr>
        <w:spacing w:after="240"/>
        <w:ind w:left="1701" w:hanging="567"/>
        <w:rPr>
          <w:szCs w:val="24"/>
          <w:lang w:val="en-GB"/>
        </w:rPr>
      </w:pPr>
      <w:bookmarkStart w:id="22" w:name="SP;e07e0000a9f57"/>
      <w:bookmarkEnd w:id="22"/>
      <w:r w:rsidRPr="009E647F">
        <w:rPr>
          <w:b/>
          <w:bCs/>
          <w:szCs w:val="24"/>
          <w:lang w:val="en-GB"/>
        </w:rPr>
        <w:t>(1)</w:t>
      </w:r>
      <w:r w:rsidRPr="009E647F">
        <w:rPr>
          <w:b/>
          <w:bCs/>
          <w:szCs w:val="24"/>
          <w:lang w:val="en-GB"/>
        </w:rPr>
        <w:tab/>
        <w:t xml:space="preserve">Prohibited conduct. </w:t>
      </w:r>
      <w:r w:rsidRPr="009E647F">
        <w:rPr>
          <w:szCs w:val="24"/>
          <w:lang w:val="en-GB"/>
        </w:rPr>
        <w:t>In subsection (c)(3), the term “grave breach of common article 3” means any conduct (such conduct constituting a grave breach of common article 3 of the Geneva Conventions of 12 August 1949), as follows:</w:t>
      </w:r>
      <w:bookmarkStart w:id="23" w:name="I48DAE684D65211DCBD429CF44FCFF962"/>
      <w:bookmarkEnd w:id="23"/>
    </w:p>
    <w:p w:rsidR="00BE35A4" w:rsidRPr="009E647F" w:rsidRDefault="00BE35A4" w:rsidP="00BE35A4">
      <w:pPr>
        <w:spacing w:after="240"/>
        <w:ind w:left="2268" w:hanging="567"/>
        <w:rPr>
          <w:szCs w:val="24"/>
          <w:lang w:val="en-GB"/>
        </w:rPr>
      </w:pPr>
      <w:bookmarkStart w:id="24" w:name="SP;a7830000870a0"/>
      <w:bookmarkEnd w:id="24"/>
      <w:r w:rsidRPr="009E647F">
        <w:rPr>
          <w:b/>
          <w:bCs/>
          <w:szCs w:val="24"/>
          <w:lang w:val="en-GB"/>
        </w:rPr>
        <w:t>(A)</w:t>
      </w:r>
      <w:r w:rsidRPr="009E647F">
        <w:rPr>
          <w:b/>
          <w:bCs/>
          <w:szCs w:val="24"/>
          <w:lang w:val="en-GB"/>
        </w:rPr>
        <w:tab/>
        <w:t xml:space="preserve">Torture. </w:t>
      </w:r>
      <w:r w:rsidRPr="009E647F">
        <w:rPr>
          <w:szCs w:val="24"/>
          <w:lang w:val="en-GB"/>
        </w:rPr>
        <w:t>The act of a person who commits, or conspires or attempts to commit, an act specifically intended to inflict severe physical or mental pain or suffering (other than pain or suffering incidental to lawful sanctions) upon another person within his custody or physical control for the purpose of obtaining information or a confession, punishment, intimidation, coercion, or any reason based on discrimination of any kind.</w:t>
      </w:r>
    </w:p>
    <w:p w:rsidR="00BE35A4" w:rsidRPr="009E647F" w:rsidRDefault="00BE35A4" w:rsidP="00BE35A4">
      <w:pPr>
        <w:spacing w:after="240"/>
        <w:ind w:left="2268" w:hanging="567"/>
        <w:rPr>
          <w:szCs w:val="24"/>
          <w:lang w:val="en-GB"/>
        </w:rPr>
      </w:pPr>
      <w:bookmarkStart w:id="25" w:name="I48DAE685D65211DCBD429CF44FCFF962"/>
      <w:bookmarkStart w:id="26" w:name="SP;5c60000000030"/>
      <w:bookmarkEnd w:id="25"/>
      <w:bookmarkEnd w:id="26"/>
      <w:r w:rsidRPr="009E647F">
        <w:rPr>
          <w:b/>
          <w:bCs/>
          <w:szCs w:val="24"/>
          <w:lang w:val="en-GB"/>
        </w:rPr>
        <w:t>(B)</w:t>
      </w:r>
      <w:r w:rsidRPr="009E647F">
        <w:rPr>
          <w:b/>
          <w:bCs/>
          <w:szCs w:val="24"/>
          <w:lang w:val="en-GB"/>
        </w:rPr>
        <w:tab/>
        <w:t xml:space="preserve">Cruel or inhuman treatment. </w:t>
      </w:r>
      <w:r w:rsidRPr="009E647F">
        <w:rPr>
          <w:szCs w:val="24"/>
          <w:lang w:val="en-GB"/>
        </w:rPr>
        <w:t>The act of a person who commits, or conspires or attempts to commit, an act intended to inflict severe or serious physical or mental pain or suffering (other than pain or suffering incidental to lawful sanctions), including serious physical abuse, upon another within his custody or control.</w:t>
      </w:r>
    </w:p>
    <w:p w:rsidR="00BE35A4" w:rsidRPr="009E647F" w:rsidRDefault="00BE35A4" w:rsidP="00BE35A4">
      <w:pPr>
        <w:spacing w:after="240"/>
        <w:ind w:left="2268" w:hanging="567"/>
        <w:rPr>
          <w:szCs w:val="24"/>
          <w:lang w:val="en-GB"/>
        </w:rPr>
      </w:pPr>
      <w:bookmarkStart w:id="27" w:name="I48DB0D90D65211DCBD429CF44FCFF962"/>
      <w:bookmarkStart w:id="28" w:name="SP;11cf00007ceb7"/>
      <w:bookmarkEnd w:id="27"/>
      <w:bookmarkEnd w:id="28"/>
      <w:r w:rsidRPr="009E647F">
        <w:rPr>
          <w:b/>
          <w:szCs w:val="24"/>
          <w:lang w:val="en-GB"/>
        </w:rPr>
        <w:t>(C)</w:t>
      </w:r>
      <w:r w:rsidRPr="009E647F">
        <w:rPr>
          <w:b/>
          <w:szCs w:val="24"/>
          <w:lang w:val="en-GB"/>
        </w:rPr>
        <w:tab/>
        <w:t>Performing biological experiments.</w:t>
      </w:r>
      <w:r w:rsidRPr="009E647F">
        <w:rPr>
          <w:szCs w:val="24"/>
          <w:lang w:val="en-GB"/>
        </w:rPr>
        <w:t xml:space="preserve"> The act of a person who subjects, or conspires or attempts to subject, one or more persons within his custody or physical control to biological experiments without a legitimate medical or dental purpose and in so doing endangers the body or health of such person or persons.</w:t>
      </w:r>
    </w:p>
    <w:p w:rsidR="00BE35A4" w:rsidRPr="009E647F" w:rsidRDefault="00BE35A4" w:rsidP="00BE35A4">
      <w:pPr>
        <w:spacing w:after="240"/>
        <w:ind w:left="2268" w:hanging="567"/>
        <w:rPr>
          <w:szCs w:val="24"/>
          <w:lang w:val="en-GB"/>
        </w:rPr>
      </w:pPr>
      <w:bookmarkStart w:id="29" w:name="I48DB0D91D65211DCBD429CF44FCFF962"/>
      <w:bookmarkStart w:id="30" w:name="SP;dff00000c8783"/>
      <w:bookmarkEnd w:id="29"/>
      <w:bookmarkEnd w:id="30"/>
      <w:r w:rsidRPr="009E647F">
        <w:rPr>
          <w:b/>
          <w:bCs/>
          <w:szCs w:val="24"/>
          <w:lang w:val="en-GB"/>
        </w:rPr>
        <w:t>(D)</w:t>
      </w:r>
      <w:r w:rsidRPr="009E647F">
        <w:rPr>
          <w:b/>
          <w:bCs/>
          <w:szCs w:val="24"/>
          <w:lang w:val="en-GB"/>
        </w:rPr>
        <w:tab/>
        <w:t xml:space="preserve">Murder. </w:t>
      </w:r>
      <w:r w:rsidRPr="009E647F">
        <w:rPr>
          <w:szCs w:val="24"/>
          <w:lang w:val="en-GB"/>
        </w:rPr>
        <w:t>The act of a person who intentionally kills, or conspires or attempts to kill, or kills whether intentionally or unintentionally in the course of committing any other offense under this subsection, one or more persons taking no active part in the hostilities, including those placed out of combat by sickness, wounds, detention, or any other cause.</w:t>
      </w:r>
    </w:p>
    <w:p w:rsidR="00BE35A4" w:rsidRPr="009E647F" w:rsidRDefault="00BE35A4" w:rsidP="00BE35A4">
      <w:pPr>
        <w:spacing w:after="240"/>
        <w:ind w:left="2268" w:hanging="567"/>
        <w:rPr>
          <w:szCs w:val="24"/>
          <w:lang w:val="en-GB"/>
        </w:rPr>
      </w:pPr>
      <w:bookmarkStart w:id="31" w:name="I48DB0D92D65211DCBD429CF44FCFF962"/>
      <w:bookmarkStart w:id="32" w:name="SP;f68e000050914"/>
      <w:bookmarkEnd w:id="31"/>
      <w:bookmarkEnd w:id="32"/>
      <w:r w:rsidRPr="009E647F">
        <w:rPr>
          <w:b/>
          <w:szCs w:val="24"/>
          <w:lang w:val="en-GB"/>
        </w:rPr>
        <w:t>(E)</w:t>
      </w:r>
      <w:r w:rsidRPr="009E647F">
        <w:rPr>
          <w:b/>
          <w:szCs w:val="24"/>
          <w:lang w:val="en-GB"/>
        </w:rPr>
        <w:tab/>
        <w:t>Mutilation or maiming.</w:t>
      </w:r>
      <w:r w:rsidRPr="009E647F">
        <w:rPr>
          <w:szCs w:val="24"/>
          <w:lang w:val="en-GB"/>
        </w:rPr>
        <w:t xml:space="preserve"> The act of a person who intentionally injures, or conspires or attempts to injure, or injures whether intentionally or unintentionally in the course of committing any other offence under this subsection, one or more persons taking no active part in the hostilities, including those placed out of combat by sickness, wounds, detention, or any other cause, by disfiguring the person or persons by any mutilation thereof or by permanently disabling any member, limb, or organ of his body, without any legitimate medical or dental purpose.</w:t>
      </w:r>
    </w:p>
    <w:p w:rsidR="00BE35A4" w:rsidRPr="009E647F" w:rsidRDefault="00BE35A4" w:rsidP="00BE35A4">
      <w:pPr>
        <w:spacing w:after="240"/>
        <w:ind w:left="2268" w:hanging="567"/>
        <w:rPr>
          <w:szCs w:val="24"/>
          <w:lang w:val="en-GB"/>
        </w:rPr>
      </w:pPr>
      <w:bookmarkStart w:id="33" w:name="I48DB0D93D65211DCBD429CF44FCFF962"/>
      <w:bookmarkStart w:id="34" w:name="SP;cc630000354c2"/>
      <w:bookmarkEnd w:id="33"/>
      <w:bookmarkEnd w:id="34"/>
      <w:r w:rsidRPr="009E647F">
        <w:rPr>
          <w:b/>
          <w:szCs w:val="24"/>
          <w:lang w:val="en-GB"/>
        </w:rPr>
        <w:t>(F)</w:t>
      </w:r>
      <w:r w:rsidRPr="009E647F">
        <w:rPr>
          <w:b/>
          <w:szCs w:val="24"/>
          <w:lang w:val="en-GB"/>
        </w:rPr>
        <w:tab/>
        <w:t>Intentionally causing serious bodily injury.</w:t>
      </w:r>
      <w:r w:rsidRPr="009E647F">
        <w:rPr>
          <w:szCs w:val="24"/>
          <w:lang w:val="en-GB"/>
        </w:rPr>
        <w:t xml:space="preserve"> The act of a person who intentionally causes, or conspires or attempts to cause, serious bodily injury to one or more persons, including lawful combatants, in violation of the law of war.</w:t>
      </w:r>
    </w:p>
    <w:p w:rsidR="00BE35A4" w:rsidRPr="009E647F" w:rsidRDefault="00BE35A4" w:rsidP="00BE35A4">
      <w:pPr>
        <w:spacing w:after="240"/>
        <w:ind w:left="2268" w:hanging="567"/>
        <w:rPr>
          <w:szCs w:val="24"/>
          <w:lang w:val="en-GB"/>
        </w:rPr>
      </w:pPr>
      <w:bookmarkStart w:id="35" w:name="I48DB0D94D65211DCBD429CF44FCFF962"/>
      <w:bookmarkStart w:id="36" w:name="SP;fdd20000f2773"/>
      <w:bookmarkEnd w:id="35"/>
      <w:bookmarkEnd w:id="36"/>
      <w:r w:rsidRPr="009E647F">
        <w:rPr>
          <w:b/>
          <w:szCs w:val="24"/>
          <w:lang w:val="en-GB"/>
        </w:rPr>
        <w:t>(G)</w:t>
      </w:r>
      <w:r w:rsidRPr="009E647F">
        <w:rPr>
          <w:b/>
          <w:szCs w:val="24"/>
          <w:lang w:val="en-GB"/>
        </w:rPr>
        <w:tab/>
        <w:t>Rape.</w:t>
      </w:r>
      <w:r w:rsidRPr="009E647F">
        <w:rPr>
          <w:szCs w:val="24"/>
          <w:lang w:val="en-GB"/>
        </w:rPr>
        <w:t xml:space="preserve"> The act of a person who forcibly or with coercion or threat of force wrongfully invades, or conspires or attempts to invade, the body of a person by penetrating, however slightly, the anal or genital opening of the victim with any part of the body of the accused, or with any foreign object.</w:t>
      </w:r>
    </w:p>
    <w:p w:rsidR="00BE35A4" w:rsidRPr="009E647F" w:rsidRDefault="00BE35A4" w:rsidP="00BE35A4">
      <w:pPr>
        <w:spacing w:after="240"/>
        <w:ind w:left="2268" w:hanging="567"/>
        <w:rPr>
          <w:szCs w:val="24"/>
          <w:lang w:val="en-GB"/>
        </w:rPr>
      </w:pPr>
      <w:bookmarkStart w:id="37" w:name="I48DB0D95D65211DCBD429CF44FCFF962"/>
      <w:bookmarkStart w:id="38" w:name="SP;e7b70000c8974"/>
      <w:bookmarkEnd w:id="37"/>
      <w:bookmarkEnd w:id="38"/>
      <w:r w:rsidRPr="009E647F">
        <w:rPr>
          <w:b/>
          <w:szCs w:val="24"/>
          <w:lang w:val="en-GB"/>
        </w:rPr>
        <w:t>(H)</w:t>
      </w:r>
      <w:r w:rsidRPr="009E647F">
        <w:rPr>
          <w:b/>
          <w:szCs w:val="24"/>
          <w:lang w:val="en-GB"/>
        </w:rPr>
        <w:tab/>
        <w:t>Sexual assault or abuse.</w:t>
      </w:r>
      <w:r w:rsidRPr="009E647F">
        <w:rPr>
          <w:szCs w:val="24"/>
          <w:lang w:val="en-GB"/>
        </w:rPr>
        <w:t xml:space="preserve"> The act of a person who forcibly or with coercion or threat of force engages, or conspires or attempts to engage, in sexual contact with one or more persons, or causes, or conspires or attempts to cause, one or more persons to engage in sexual contact.</w:t>
      </w:r>
    </w:p>
    <w:p w:rsidR="00BE35A4" w:rsidRPr="009E647F" w:rsidRDefault="00BE35A4" w:rsidP="00BE35A4">
      <w:pPr>
        <w:spacing w:after="240"/>
        <w:ind w:left="2268" w:hanging="567"/>
        <w:rPr>
          <w:szCs w:val="24"/>
          <w:lang w:val="en-GB"/>
        </w:rPr>
      </w:pPr>
      <w:bookmarkStart w:id="39" w:name="I48DB0D96D65211DCBD429CF44FCFF962"/>
      <w:bookmarkStart w:id="40" w:name="SP;b80f000053402"/>
      <w:bookmarkEnd w:id="39"/>
      <w:bookmarkEnd w:id="40"/>
      <w:r w:rsidRPr="009E647F">
        <w:rPr>
          <w:b/>
          <w:szCs w:val="24"/>
          <w:lang w:val="en-GB"/>
        </w:rPr>
        <w:t>(I)</w:t>
      </w:r>
      <w:r w:rsidRPr="009E647F">
        <w:rPr>
          <w:b/>
          <w:szCs w:val="24"/>
          <w:lang w:val="en-GB"/>
        </w:rPr>
        <w:tab/>
        <w:t>Taking hostages.</w:t>
      </w:r>
      <w:r w:rsidRPr="009E647F">
        <w:rPr>
          <w:szCs w:val="24"/>
          <w:lang w:val="en-GB"/>
        </w:rPr>
        <w:t xml:space="preserve"> The act of a person who, having knowingly seized or detained one or more persons, threatens to kill, injure, or continue to detain such person or persons with the intent of compelling any nation, person other than the hostage, or group of persons to act or refrain from acting as an explicit or implicit condition for the safety or release of such person or persons.</w:t>
      </w:r>
    </w:p>
    <w:p w:rsidR="00BE35A4" w:rsidRPr="009E647F" w:rsidRDefault="00BE35A4" w:rsidP="00BE35A4">
      <w:pPr>
        <w:spacing w:after="240"/>
        <w:ind w:left="1701" w:hanging="567"/>
        <w:rPr>
          <w:szCs w:val="24"/>
          <w:lang w:val="en-GB"/>
        </w:rPr>
      </w:pPr>
      <w:bookmarkStart w:id="41" w:name="I48DB34A0D65211DCBD429CF44FCFF962"/>
      <w:bookmarkStart w:id="42" w:name="SP;4be3000003be5"/>
      <w:bookmarkEnd w:id="41"/>
      <w:bookmarkEnd w:id="42"/>
      <w:r w:rsidRPr="009E647F">
        <w:rPr>
          <w:b/>
          <w:bCs/>
          <w:szCs w:val="24"/>
          <w:lang w:val="en-GB"/>
        </w:rPr>
        <w:t>(2)</w:t>
      </w:r>
      <w:r w:rsidRPr="009E647F">
        <w:rPr>
          <w:b/>
          <w:bCs/>
          <w:szCs w:val="24"/>
          <w:lang w:val="en-GB"/>
        </w:rPr>
        <w:tab/>
        <w:t>Definitions.</w:t>
      </w:r>
      <w:r w:rsidRPr="009E647F">
        <w:rPr>
          <w:szCs w:val="24"/>
          <w:lang w:val="en-GB"/>
        </w:rPr>
        <w:t xml:space="preserve"> In the case of an offence under subsection (a) by reason of subsection (c) (3)</w:t>
      </w:r>
      <w:bookmarkStart w:id="43" w:name="I48DB34A1D65211DCBD429CF44FCFF962"/>
      <w:bookmarkEnd w:id="43"/>
      <w:r w:rsidRPr="009E647F">
        <w:rPr>
          <w:szCs w:val="24"/>
          <w:lang w:val="en-GB"/>
        </w:rPr>
        <w:t>:</w:t>
      </w:r>
    </w:p>
    <w:p w:rsidR="00BE35A4" w:rsidRPr="009E647F" w:rsidRDefault="00BE35A4" w:rsidP="00BE35A4">
      <w:pPr>
        <w:spacing w:after="240"/>
        <w:ind w:left="2268" w:hanging="567"/>
        <w:rPr>
          <w:szCs w:val="24"/>
          <w:lang w:val="en-GB"/>
        </w:rPr>
      </w:pPr>
      <w:bookmarkStart w:id="44" w:name="SP;ffce0000bc442"/>
      <w:bookmarkEnd w:id="44"/>
      <w:r w:rsidRPr="009E647F">
        <w:rPr>
          <w:b/>
          <w:bCs/>
          <w:szCs w:val="24"/>
          <w:lang w:val="en-GB"/>
        </w:rPr>
        <w:t>(A)</w:t>
      </w:r>
      <w:r w:rsidRPr="009E647F">
        <w:rPr>
          <w:b/>
          <w:bCs/>
          <w:szCs w:val="24"/>
          <w:lang w:val="en-GB"/>
        </w:rPr>
        <w:tab/>
      </w:r>
      <w:r w:rsidRPr="009E647F">
        <w:rPr>
          <w:szCs w:val="24"/>
          <w:lang w:val="en-GB"/>
        </w:rPr>
        <w:t>The term “severe mental pain or suffering” shall be applied for purposes of paragraphs (1) (A) and (1) (B) in accordance with the meaning given that term in section 2340 (2) of this title;</w:t>
      </w:r>
    </w:p>
    <w:p w:rsidR="00BE35A4" w:rsidRPr="009E647F" w:rsidRDefault="00BE35A4" w:rsidP="00BE35A4">
      <w:pPr>
        <w:spacing w:after="240"/>
        <w:ind w:left="2268" w:hanging="567"/>
        <w:rPr>
          <w:szCs w:val="24"/>
          <w:lang w:val="en-GB"/>
        </w:rPr>
      </w:pPr>
      <w:bookmarkStart w:id="45" w:name="I48DB34A2D65211DCBD429CF44FCFF962"/>
      <w:bookmarkStart w:id="46" w:name="SP;d3750000bbb45"/>
      <w:bookmarkEnd w:id="45"/>
      <w:bookmarkEnd w:id="46"/>
      <w:r w:rsidRPr="009E647F">
        <w:rPr>
          <w:b/>
          <w:szCs w:val="24"/>
          <w:lang w:val="en-GB"/>
        </w:rPr>
        <w:t>(B)</w:t>
      </w:r>
      <w:r w:rsidRPr="009E647F">
        <w:rPr>
          <w:szCs w:val="24"/>
          <w:lang w:val="en-GB"/>
        </w:rPr>
        <w:tab/>
        <w:t>The term “serious bodily injury” shall be applied for purposes of paragraph (1) (F) in accordance with the meaning given that term in section 113 (b) (2) of this title;</w:t>
      </w:r>
    </w:p>
    <w:p w:rsidR="00BE35A4" w:rsidRPr="009E647F" w:rsidRDefault="00BE35A4" w:rsidP="00BE35A4">
      <w:pPr>
        <w:spacing w:after="240"/>
        <w:ind w:left="2268" w:hanging="567"/>
        <w:rPr>
          <w:szCs w:val="24"/>
          <w:lang w:val="en-GB"/>
        </w:rPr>
      </w:pPr>
      <w:bookmarkStart w:id="47" w:name="I48DB34A3D65211DCBD429CF44FCFF962"/>
      <w:bookmarkStart w:id="48" w:name="SP;b8c0000081ca6"/>
      <w:bookmarkEnd w:id="47"/>
      <w:bookmarkEnd w:id="48"/>
      <w:r w:rsidRPr="009E647F">
        <w:rPr>
          <w:b/>
          <w:szCs w:val="24"/>
          <w:lang w:val="en-GB"/>
        </w:rPr>
        <w:t>(C)</w:t>
      </w:r>
      <w:r w:rsidRPr="009E647F">
        <w:rPr>
          <w:szCs w:val="24"/>
          <w:lang w:val="en-GB"/>
        </w:rPr>
        <w:tab/>
        <w:t xml:space="preserve">The term “sexual contact” shall be applied for purposes of paragraph (1) (G) in accordance with the meaning given that term in </w:t>
      </w:r>
      <w:hyperlink r:id="rId9" w:tgtFrame="_top" w:history="1">
        <w:r w:rsidRPr="009E647F">
          <w:rPr>
            <w:szCs w:val="24"/>
            <w:lang w:val="en-GB"/>
          </w:rPr>
          <w:t>section 2246 (3)</w:t>
        </w:r>
      </w:hyperlink>
      <w:r w:rsidRPr="009E647F">
        <w:rPr>
          <w:szCs w:val="24"/>
          <w:lang w:val="en-GB"/>
        </w:rPr>
        <w:t xml:space="preserve"> of this title;</w:t>
      </w:r>
    </w:p>
    <w:p w:rsidR="00BE35A4" w:rsidRPr="009E647F" w:rsidRDefault="00BE35A4" w:rsidP="00BE35A4">
      <w:pPr>
        <w:spacing w:after="240"/>
        <w:ind w:left="2268" w:hanging="567"/>
        <w:rPr>
          <w:szCs w:val="24"/>
          <w:lang w:val="en-GB"/>
        </w:rPr>
      </w:pPr>
      <w:bookmarkStart w:id="49" w:name="I48DB34A4D65211DCBD429CF44FCFF962"/>
      <w:bookmarkStart w:id="50" w:name="SP;21440000b59a4"/>
      <w:bookmarkEnd w:id="49"/>
      <w:bookmarkEnd w:id="50"/>
      <w:r w:rsidRPr="009E647F">
        <w:rPr>
          <w:b/>
          <w:szCs w:val="24"/>
          <w:lang w:val="en-GB"/>
        </w:rPr>
        <w:t>(D)</w:t>
      </w:r>
      <w:r w:rsidRPr="009E647F">
        <w:rPr>
          <w:szCs w:val="24"/>
          <w:lang w:val="en-GB"/>
        </w:rPr>
        <w:tab/>
        <w:t>The term “serious physical pain or suffering” shall be applied for purposes of paragraph (1) (B) as meaning bodily injury that involves:</w:t>
      </w:r>
      <w:bookmarkStart w:id="51" w:name="I48DB34A5D65211DCBD429CF44FCFF962"/>
      <w:bookmarkEnd w:id="51"/>
    </w:p>
    <w:p w:rsidR="00BE35A4" w:rsidRPr="009E647F" w:rsidRDefault="00BE35A4" w:rsidP="00BE35A4">
      <w:pPr>
        <w:tabs>
          <w:tab w:val="right" w:pos="2520"/>
        </w:tabs>
        <w:spacing w:after="240"/>
        <w:ind w:left="2880" w:hanging="1200"/>
        <w:rPr>
          <w:szCs w:val="24"/>
          <w:lang w:val="en-GB"/>
        </w:rPr>
      </w:pPr>
      <w:bookmarkStart w:id="52" w:name="SP;02aa0000f9080"/>
      <w:bookmarkEnd w:id="52"/>
      <w:r w:rsidRPr="009E647F">
        <w:rPr>
          <w:b/>
          <w:bCs/>
          <w:szCs w:val="24"/>
          <w:lang w:val="en-GB"/>
        </w:rPr>
        <w:tab/>
        <w:t>(i)</w:t>
      </w:r>
      <w:r w:rsidRPr="009E647F">
        <w:rPr>
          <w:b/>
          <w:bCs/>
          <w:szCs w:val="24"/>
          <w:lang w:val="en-GB"/>
        </w:rPr>
        <w:tab/>
      </w:r>
      <w:r w:rsidRPr="009E647F">
        <w:rPr>
          <w:szCs w:val="24"/>
          <w:lang w:val="en-GB"/>
        </w:rPr>
        <w:t>A substantial risk of death;</w:t>
      </w:r>
    </w:p>
    <w:p w:rsidR="00BE35A4" w:rsidRPr="009E647F" w:rsidRDefault="00BE35A4" w:rsidP="00BE35A4">
      <w:pPr>
        <w:tabs>
          <w:tab w:val="right" w:pos="2520"/>
        </w:tabs>
        <w:spacing w:after="240"/>
        <w:ind w:left="2880" w:hanging="1200"/>
        <w:rPr>
          <w:szCs w:val="24"/>
          <w:lang w:val="en-GB"/>
        </w:rPr>
      </w:pPr>
      <w:bookmarkStart w:id="53" w:name="I48DB34A6D65211DCBD429CF44FCFF962"/>
      <w:bookmarkStart w:id="54" w:name="SP;09db000050ae5"/>
      <w:bookmarkEnd w:id="53"/>
      <w:bookmarkEnd w:id="54"/>
      <w:r w:rsidRPr="009E647F">
        <w:rPr>
          <w:b/>
          <w:bCs/>
          <w:szCs w:val="24"/>
          <w:lang w:val="en-GB"/>
        </w:rPr>
        <w:tab/>
        <w:t>(ii)</w:t>
      </w:r>
      <w:r w:rsidRPr="009E647F">
        <w:rPr>
          <w:b/>
          <w:bCs/>
          <w:szCs w:val="24"/>
          <w:lang w:val="en-GB"/>
        </w:rPr>
        <w:tab/>
      </w:r>
      <w:r w:rsidRPr="009E647F">
        <w:rPr>
          <w:szCs w:val="24"/>
          <w:lang w:val="en-GB"/>
        </w:rPr>
        <w:t>Extreme physical pain;</w:t>
      </w:r>
    </w:p>
    <w:p w:rsidR="00BE35A4" w:rsidRPr="009E647F" w:rsidRDefault="00BE35A4" w:rsidP="00BE35A4">
      <w:pPr>
        <w:tabs>
          <w:tab w:val="right" w:pos="2520"/>
        </w:tabs>
        <w:spacing w:after="240"/>
        <w:ind w:left="2880" w:hanging="1200"/>
        <w:rPr>
          <w:szCs w:val="24"/>
          <w:lang w:val="en-GB"/>
        </w:rPr>
      </w:pPr>
      <w:bookmarkStart w:id="55" w:name="I48DB5BB0D65211DCBD429CF44FCFF962"/>
      <w:bookmarkStart w:id="56" w:name="SP;49b00000ec010"/>
      <w:bookmarkEnd w:id="55"/>
      <w:bookmarkEnd w:id="56"/>
      <w:r w:rsidRPr="009E647F">
        <w:rPr>
          <w:szCs w:val="24"/>
          <w:lang w:val="en-GB"/>
        </w:rPr>
        <w:tab/>
      </w:r>
      <w:r w:rsidRPr="009E647F">
        <w:rPr>
          <w:b/>
          <w:szCs w:val="24"/>
          <w:lang w:val="en-GB"/>
        </w:rPr>
        <w:t>(iii)</w:t>
      </w:r>
      <w:r w:rsidRPr="009E647F">
        <w:rPr>
          <w:szCs w:val="24"/>
          <w:lang w:val="en-GB"/>
        </w:rPr>
        <w:tab/>
        <w:t>A burn or physical disfigurement of a serious nature (other than cuts, abrasions, or bruises); or</w:t>
      </w:r>
    </w:p>
    <w:p w:rsidR="00BE35A4" w:rsidRPr="009E647F" w:rsidRDefault="00BE35A4" w:rsidP="00BE35A4">
      <w:pPr>
        <w:tabs>
          <w:tab w:val="right" w:pos="2520"/>
        </w:tabs>
        <w:spacing w:after="240"/>
        <w:ind w:left="2880" w:hanging="1200"/>
        <w:rPr>
          <w:szCs w:val="24"/>
          <w:lang w:val="en-GB"/>
        </w:rPr>
      </w:pPr>
      <w:bookmarkStart w:id="57" w:name="I48DB5BB1D65211DCBD429CF44FCFF962"/>
      <w:bookmarkStart w:id="58" w:name="SP;dd62000040160"/>
      <w:bookmarkEnd w:id="57"/>
      <w:bookmarkEnd w:id="58"/>
      <w:r w:rsidRPr="009E647F">
        <w:rPr>
          <w:szCs w:val="24"/>
          <w:lang w:val="en-GB"/>
        </w:rPr>
        <w:tab/>
      </w:r>
      <w:r w:rsidRPr="009E647F">
        <w:rPr>
          <w:b/>
          <w:szCs w:val="24"/>
          <w:lang w:val="en-GB"/>
        </w:rPr>
        <w:t>(iv)</w:t>
      </w:r>
      <w:r w:rsidRPr="009E647F">
        <w:rPr>
          <w:b/>
          <w:bCs/>
          <w:szCs w:val="24"/>
          <w:lang w:val="en-GB"/>
        </w:rPr>
        <w:tab/>
      </w:r>
      <w:r w:rsidRPr="009E647F">
        <w:rPr>
          <w:szCs w:val="24"/>
          <w:lang w:val="en-GB"/>
        </w:rPr>
        <w:t>Significant loss or impairment of the function of a bodily member, organ, or mental faculty; and</w:t>
      </w:r>
    </w:p>
    <w:p w:rsidR="00BE35A4" w:rsidRPr="009E647F" w:rsidRDefault="00BE35A4" w:rsidP="00BE35A4">
      <w:pPr>
        <w:spacing w:after="240"/>
        <w:ind w:left="2268" w:hanging="567"/>
        <w:rPr>
          <w:szCs w:val="24"/>
          <w:lang w:val="en-GB"/>
        </w:rPr>
      </w:pPr>
      <w:bookmarkStart w:id="59" w:name="I48DB5BB2D65211DCBD429CF44FCFF962"/>
      <w:bookmarkStart w:id="60" w:name="SP;48810000b0914"/>
      <w:bookmarkEnd w:id="59"/>
      <w:bookmarkEnd w:id="60"/>
      <w:r w:rsidRPr="009E647F">
        <w:rPr>
          <w:b/>
          <w:bCs/>
          <w:szCs w:val="24"/>
          <w:lang w:val="en-GB"/>
        </w:rPr>
        <w:t>(E)</w:t>
      </w:r>
      <w:r w:rsidRPr="009E647F">
        <w:rPr>
          <w:b/>
          <w:bCs/>
          <w:szCs w:val="24"/>
          <w:lang w:val="en-GB"/>
        </w:rPr>
        <w:tab/>
      </w:r>
      <w:r w:rsidRPr="009E647F">
        <w:rPr>
          <w:szCs w:val="24"/>
          <w:lang w:val="en-GB"/>
        </w:rPr>
        <w:t xml:space="preserve">The term “serious mental pain or suffering” shall be applied for purposes of paragraph (1) (b) in accordance with the meaning given the term “severe mental pain or suffering” (as defined in </w:t>
      </w:r>
      <w:hyperlink r:id="rId10" w:tgtFrame="_top" w:history="1">
        <w:r w:rsidRPr="009E647F">
          <w:rPr>
            <w:szCs w:val="24"/>
            <w:lang w:val="en-GB"/>
          </w:rPr>
          <w:t>section 2340 (2)</w:t>
        </w:r>
      </w:hyperlink>
      <w:r w:rsidRPr="009E647F">
        <w:rPr>
          <w:szCs w:val="24"/>
          <w:lang w:val="en-GB"/>
        </w:rPr>
        <w:t xml:space="preserve"> of this title), except that</w:t>
      </w:r>
      <w:bookmarkStart w:id="61" w:name="I48DB5BB3D65211DCBD429CF44FCFF962"/>
      <w:bookmarkEnd w:id="61"/>
      <w:r w:rsidRPr="009E647F">
        <w:rPr>
          <w:szCs w:val="24"/>
          <w:lang w:val="en-GB"/>
        </w:rPr>
        <w:t>:</w:t>
      </w:r>
    </w:p>
    <w:p w:rsidR="00BE35A4" w:rsidRPr="009E647F" w:rsidRDefault="00BE35A4" w:rsidP="00BE35A4">
      <w:pPr>
        <w:tabs>
          <w:tab w:val="right" w:pos="2520"/>
        </w:tabs>
        <w:spacing w:after="240"/>
        <w:ind w:left="2880" w:hanging="1200"/>
        <w:rPr>
          <w:szCs w:val="24"/>
          <w:lang w:val="en-GB"/>
        </w:rPr>
      </w:pPr>
      <w:bookmarkStart w:id="62" w:name="SP;1a020000033a1"/>
      <w:bookmarkEnd w:id="62"/>
      <w:r w:rsidRPr="009E647F">
        <w:rPr>
          <w:b/>
          <w:bCs/>
          <w:szCs w:val="24"/>
          <w:lang w:val="en-GB"/>
        </w:rPr>
        <w:tab/>
        <w:t>(i)</w:t>
      </w:r>
      <w:r w:rsidRPr="009E647F">
        <w:rPr>
          <w:b/>
          <w:bCs/>
          <w:szCs w:val="24"/>
          <w:lang w:val="en-GB"/>
        </w:rPr>
        <w:tab/>
      </w:r>
      <w:r w:rsidRPr="009E647F">
        <w:rPr>
          <w:szCs w:val="24"/>
          <w:lang w:val="en-GB"/>
        </w:rPr>
        <w:t>The term “serious” shall replace the term “severe” where it appears; and</w:t>
      </w:r>
    </w:p>
    <w:p w:rsidR="00BE35A4" w:rsidRPr="009E647F" w:rsidRDefault="00BE35A4" w:rsidP="00BE35A4">
      <w:pPr>
        <w:tabs>
          <w:tab w:val="right" w:pos="2520"/>
        </w:tabs>
        <w:spacing w:after="240"/>
        <w:ind w:left="2880" w:hanging="1200"/>
        <w:rPr>
          <w:szCs w:val="24"/>
          <w:lang w:val="en-GB"/>
        </w:rPr>
      </w:pPr>
      <w:bookmarkStart w:id="63" w:name="I48DB5BB4D65211DCBD429CF44FCFF962"/>
      <w:bookmarkStart w:id="64" w:name="SP;7fa600008c1f0"/>
      <w:bookmarkEnd w:id="63"/>
      <w:bookmarkEnd w:id="64"/>
      <w:r w:rsidRPr="009E647F">
        <w:rPr>
          <w:szCs w:val="24"/>
          <w:lang w:val="en-GB"/>
        </w:rPr>
        <w:tab/>
      </w:r>
      <w:r w:rsidRPr="009E647F">
        <w:rPr>
          <w:b/>
          <w:szCs w:val="24"/>
          <w:lang w:val="en-GB"/>
        </w:rPr>
        <w:t>(ii)</w:t>
      </w:r>
      <w:r w:rsidRPr="009E647F">
        <w:rPr>
          <w:szCs w:val="24"/>
          <w:lang w:val="en-GB"/>
        </w:rPr>
        <w:tab/>
        <w:t>As to conduct occurring after the date of the enactment of the Military Commissions Act of 2006, the term “serious and non-transitory mental harm (which need not be prolonged)” shall replace the term “prolonged mental harm” where it appears.</w:t>
      </w:r>
    </w:p>
    <w:p w:rsidR="00BE35A4" w:rsidRPr="009E647F" w:rsidRDefault="00BE35A4" w:rsidP="00BE35A4">
      <w:pPr>
        <w:spacing w:after="240"/>
        <w:ind w:left="1701" w:hanging="567"/>
        <w:rPr>
          <w:szCs w:val="24"/>
          <w:lang w:val="en-GB"/>
        </w:rPr>
      </w:pPr>
      <w:bookmarkStart w:id="65" w:name="I48DB5BB5D65211DCBD429CF44FCFF962"/>
      <w:bookmarkStart w:id="66" w:name="SP;17df000040924"/>
      <w:bookmarkEnd w:id="65"/>
      <w:bookmarkEnd w:id="66"/>
      <w:r w:rsidRPr="009E647F">
        <w:rPr>
          <w:b/>
          <w:bCs/>
          <w:szCs w:val="24"/>
          <w:lang w:val="en-GB"/>
        </w:rPr>
        <w:t>(3)</w:t>
      </w:r>
      <w:r w:rsidRPr="009E647F">
        <w:rPr>
          <w:b/>
          <w:bCs/>
          <w:szCs w:val="24"/>
          <w:lang w:val="en-GB"/>
        </w:rPr>
        <w:tab/>
        <w:t xml:space="preserve">Inapplicability of certain provisions with respect to collateral damage or incident of </w:t>
      </w:r>
      <w:r w:rsidRPr="009E647F">
        <w:rPr>
          <w:b/>
          <w:szCs w:val="24"/>
          <w:lang w:val="en-GB"/>
        </w:rPr>
        <w:t>lawful</w:t>
      </w:r>
      <w:r w:rsidRPr="009E647F">
        <w:rPr>
          <w:b/>
          <w:bCs/>
          <w:szCs w:val="24"/>
          <w:lang w:val="en-GB"/>
        </w:rPr>
        <w:t xml:space="preserve"> attack. </w:t>
      </w:r>
      <w:r w:rsidRPr="009E647F">
        <w:rPr>
          <w:szCs w:val="24"/>
          <w:lang w:val="en-GB"/>
        </w:rPr>
        <w:t>The intent specified for the conduct stated in subparagraphs (D), (E), and (F) or paragraph (1) precludes the applicability of those subparagraphs to an offence under subsection (a) by reasons of subsection (c) (3) with respect to:</w:t>
      </w:r>
      <w:bookmarkStart w:id="67" w:name="I48DB5BB6D65211DCBD429CF44FCFF962"/>
      <w:bookmarkEnd w:id="67"/>
    </w:p>
    <w:p w:rsidR="00BE35A4" w:rsidRPr="009E647F" w:rsidRDefault="00BE35A4" w:rsidP="00BE35A4">
      <w:pPr>
        <w:spacing w:after="240"/>
        <w:ind w:left="2268" w:hanging="567"/>
        <w:rPr>
          <w:szCs w:val="24"/>
          <w:lang w:val="en-GB"/>
        </w:rPr>
      </w:pPr>
      <w:bookmarkStart w:id="68" w:name="SP;e9210000ba603"/>
      <w:bookmarkEnd w:id="68"/>
      <w:r w:rsidRPr="009E647F">
        <w:rPr>
          <w:b/>
          <w:bCs/>
          <w:szCs w:val="24"/>
          <w:lang w:val="en-GB"/>
        </w:rPr>
        <w:br w:type="page"/>
        <w:t>(A)</w:t>
      </w:r>
      <w:r w:rsidRPr="009E647F">
        <w:rPr>
          <w:b/>
          <w:bCs/>
          <w:szCs w:val="24"/>
          <w:lang w:val="en-GB"/>
        </w:rPr>
        <w:tab/>
      </w:r>
      <w:r w:rsidRPr="009E647F">
        <w:rPr>
          <w:szCs w:val="24"/>
          <w:lang w:val="en-GB"/>
        </w:rPr>
        <w:t>Collateral damage; or</w:t>
      </w:r>
    </w:p>
    <w:p w:rsidR="00BE35A4" w:rsidRPr="009E647F" w:rsidRDefault="00BE35A4" w:rsidP="00BE35A4">
      <w:pPr>
        <w:spacing w:after="240"/>
        <w:ind w:left="2268" w:hanging="567"/>
        <w:rPr>
          <w:szCs w:val="24"/>
          <w:lang w:val="en-GB"/>
        </w:rPr>
      </w:pPr>
      <w:bookmarkStart w:id="69" w:name="I48DB82C0D65211DCBD429CF44FCFF962"/>
      <w:bookmarkStart w:id="70" w:name="SP;88fb000007b85"/>
      <w:bookmarkEnd w:id="69"/>
      <w:bookmarkEnd w:id="70"/>
      <w:r w:rsidRPr="009E647F">
        <w:rPr>
          <w:b/>
          <w:bCs/>
          <w:szCs w:val="24"/>
          <w:lang w:val="en-GB"/>
        </w:rPr>
        <w:t>(B)</w:t>
      </w:r>
      <w:r w:rsidRPr="009E647F">
        <w:rPr>
          <w:b/>
          <w:bCs/>
          <w:szCs w:val="24"/>
          <w:lang w:val="en-GB"/>
        </w:rPr>
        <w:tab/>
      </w:r>
      <w:r w:rsidRPr="009E647F">
        <w:rPr>
          <w:szCs w:val="24"/>
          <w:lang w:val="en-GB"/>
        </w:rPr>
        <w:t>Death, damage, or injury incident to a lawful attack.</w:t>
      </w:r>
    </w:p>
    <w:p w:rsidR="00BE35A4" w:rsidRPr="009E647F" w:rsidRDefault="00BE35A4" w:rsidP="00BE35A4">
      <w:pPr>
        <w:spacing w:after="240"/>
        <w:ind w:left="1701" w:hanging="567"/>
        <w:rPr>
          <w:szCs w:val="24"/>
          <w:lang w:val="en-GB"/>
        </w:rPr>
      </w:pPr>
      <w:bookmarkStart w:id="71" w:name="I48DB82C1D65211DCBD429CF44FCFF962"/>
      <w:bookmarkStart w:id="72" w:name="SP;20c3000034ad5"/>
      <w:bookmarkEnd w:id="71"/>
      <w:bookmarkEnd w:id="72"/>
      <w:r w:rsidRPr="009E647F">
        <w:rPr>
          <w:b/>
          <w:bCs/>
          <w:szCs w:val="24"/>
          <w:lang w:val="en-GB"/>
        </w:rPr>
        <w:t>(4)</w:t>
      </w:r>
      <w:r w:rsidRPr="009E647F">
        <w:rPr>
          <w:b/>
          <w:bCs/>
          <w:szCs w:val="24"/>
          <w:lang w:val="en-GB"/>
        </w:rPr>
        <w:tab/>
      </w:r>
      <w:r w:rsidRPr="009E647F">
        <w:rPr>
          <w:b/>
          <w:szCs w:val="24"/>
          <w:lang w:val="en-GB"/>
        </w:rPr>
        <w:t>Inapplicability of taking hostages to prisoner exchange.</w:t>
      </w:r>
      <w:r w:rsidRPr="009E647F">
        <w:rPr>
          <w:szCs w:val="24"/>
          <w:lang w:val="en-GB"/>
        </w:rPr>
        <w:t xml:space="preserve"> Paragraph (1) (I) does not apply to an offence under subsection (a) by reason of subsection (c) (3) in the case of a prisoner exchange during wartime.</w:t>
      </w:r>
    </w:p>
    <w:p w:rsidR="00BE35A4" w:rsidRPr="009E647F" w:rsidRDefault="00BE35A4" w:rsidP="00BE35A4">
      <w:pPr>
        <w:spacing w:after="240"/>
        <w:ind w:left="1701" w:hanging="567"/>
        <w:rPr>
          <w:szCs w:val="24"/>
          <w:lang w:val="en-GB"/>
        </w:rPr>
      </w:pPr>
      <w:bookmarkStart w:id="73" w:name="I48DB82C2D65211DCBD429CF44FCFF962"/>
      <w:bookmarkStart w:id="74" w:name="SP;2eb800003b6b3"/>
      <w:bookmarkEnd w:id="73"/>
      <w:bookmarkEnd w:id="74"/>
      <w:r w:rsidRPr="009E647F">
        <w:rPr>
          <w:b/>
          <w:szCs w:val="24"/>
          <w:lang w:val="en-GB"/>
        </w:rPr>
        <w:t>(5)</w:t>
      </w:r>
      <w:r w:rsidRPr="009E647F">
        <w:rPr>
          <w:b/>
          <w:szCs w:val="24"/>
          <w:lang w:val="en-GB"/>
        </w:rPr>
        <w:tab/>
        <w:t>Definition of grave breaches.</w:t>
      </w:r>
      <w:r w:rsidRPr="009E647F">
        <w:rPr>
          <w:szCs w:val="24"/>
          <w:lang w:val="en-GB"/>
        </w:rPr>
        <w:t xml:space="preserve"> The definitions in this subsection are intended only to define the grave breaches of common article 3 and not the full scope of United States obligations under that article.</w:t>
      </w:r>
    </w:p>
    <w:p w:rsidR="00BE35A4" w:rsidRPr="009E647F" w:rsidRDefault="00BE35A4" w:rsidP="00BE35A4">
      <w:pPr>
        <w:pStyle w:val="Heading2"/>
        <w:jc w:val="center"/>
        <w:rPr>
          <w:lang w:val="en-GB"/>
        </w:rPr>
      </w:pPr>
      <w:r w:rsidRPr="009E647F">
        <w:rPr>
          <w:lang w:val="en-GB"/>
        </w:rPr>
        <w:br w:type="page"/>
        <w:t>Annex II</w:t>
      </w:r>
    </w:p>
    <w:p w:rsidR="00BE35A4" w:rsidRPr="009E647F" w:rsidRDefault="00BE35A4" w:rsidP="00BE35A4">
      <w:pPr>
        <w:pStyle w:val="Heading1"/>
        <w:jc w:val="center"/>
        <w:rPr>
          <w:lang w:val="en-GB"/>
        </w:rPr>
      </w:pPr>
      <w:r w:rsidRPr="009E647F">
        <w:rPr>
          <w:lang w:val="en-GB"/>
        </w:rPr>
        <w:t>ACCESSIONS OF INDIVIDUALS BELOW AGE 18 TO U.S. ARMED SERVICES</w:t>
      </w:r>
    </w:p>
    <w:p w:rsidR="00BE35A4" w:rsidRPr="009E647F" w:rsidRDefault="00BE35A4" w:rsidP="00BE35A4">
      <w:pPr>
        <w:pStyle w:val="Heading2"/>
        <w:jc w:val="center"/>
        <w:rPr>
          <w:lang w:val="en-GB"/>
        </w:rPr>
      </w:pPr>
      <w:r w:rsidRPr="009E647F">
        <w:rPr>
          <w:lang w:val="en-GB"/>
        </w:rPr>
        <w:t>(by service, gender, and ethnicity)</w:t>
      </w:r>
    </w:p>
    <w:p w:rsidR="00BE35A4" w:rsidRPr="009E647F" w:rsidRDefault="00BE35A4" w:rsidP="00BE35A4">
      <w:pPr>
        <w:pStyle w:val="Heading2"/>
        <w:jc w:val="center"/>
        <w:rPr>
          <w:lang w:val="en-GB"/>
        </w:rPr>
      </w:pPr>
      <w:r w:rsidRPr="009E647F">
        <w:rPr>
          <w:lang w:val="en-GB"/>
        </w:rPr>
        <w:t>Fiscal years 2004 through 2007</w:t>
      </w:r>
    </w:p>
    <w:p w:rsidR="00BE35A4" w:rsidRPr="009E647F" w:rsidRDefault="00BE35A4" w:rsidP="00BE35A4">
      <w:pPr>
        <w:pStyle w:val="Heading2"/>
        <w:jc w:val="center"/>
        <w:rPr>
          <w:lang w:val="en-GB"/>
        </w:rPr>
      </w:pPr>
      <w:r w:rsidRPr="009E647F">
        <w:rPr>
          <w:i/>
          <w:lang w:val="en-GB"/>
        </w:rPr>
        <w:t>Sources</w:t>
      </w:r>
      <w:r w:rsidRPr="009E647F">
        <w:rPr>
          <w:lang w:val="en-GB"/>
        </w:rPr>
        <w:t>:  U.S. Department of Defense and U.S. Department of Homeland Security</w:t>
      </w:r>
    </w:p>
    <w:tbl>
      <w:tblPr>
        <w:tblW w:w="9356" w:type="dxa"/>
        <w:tblInd w:w="108" w:type="dxa"/>
        <w:tblLayout w:type="fixed"/>
        <w:tblLook w:val="0000" w:firstRow="0" w:lastRow="0" w:firstColumn="0" w:lastColumn="0" w:noHBand="0" w:noVBand="0"/>
      </w:tblPr>
      <w:tblGrid>
        <w:gridCol w:w="1349"/>
        <w:gridCol w:w="1175"/>
        <w:gridCol w:w="2152"/>
        <w:gridCol w:w="815"/>
        <w:gridCol w:w="11"/>
        <w:gridCol w:w="797"/>
        <w:gridCol w:w="7"/>
        <w:gridCol w:w="805"/>
        <w:gridCol w:w="10"/>
        <w:gridCol w:w="817"/>
        <w:gridCol w:w="1418"/>
      </w:tblGrid>
      <w:tr w:rsidR="00BE35A4" w:rsidRPr="009E647F" w:rsidTr="009E647F">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Service</w:t>
            </w:r>
          </w:p>
        </w:tc>
        <w:tc>
          <w:tcPr>
            <w:tcW w:w="1175"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Gender</w:t>
            </w:r>
          </w:p>
        </w:tc>
        <w:tc>
          <w:tcPr>
            <w:tcW w:w="2152"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Ethnicity</w:t>
            </w:r>
          </w:p>
        </w:tc>
        <w:tc>
          <w:tcPr>
            <w:tcW w:w="815"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FY04</w:t>
            </w:r>
          </w:p>
        </w:tc>
        <w:tc>
          <w:tcPr>
            <w:tcW w:w="815" w:type="dxa"/>
            <w:gridSpan w:val="3"/>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FY05</w:t>
            </w:r>
          </w:p>
        </w:tc>
        <w:tc>
          <w:tcPr>
            <w:tcW w:w="815" w:type="dxa"/>
            <w:gridSpan w:val="2"/>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FY06</w:t>
            </w:r>
          </w:p>
        </w:tc>
        <w:tc>
          <w:tcPr>
            <w:tcW w:w="817"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FY07</w:t>
            </w:r>
          </w:p>
        </w:tc>
        <w:tc>
          <w:tcPr>
            <w:tcW w:w="1418" w:type="dxa"/>
            <w:tcBorders>
              <w:top w:val="single" w:sz="4" w:space="0" w:color="auto"/>
              <w:left w:val="nil"/>
              <w:bottom w:val="single" w:sz="4" w:space="0" w:color="auto"/>
              <w:right w:val="single" w:sz="4" w:space="0" w:color="auto"/>
            </w:tcBorders>
            <w:shd w:val="clear" w:color="auto" w:fill="auto"/>
          </w:tcPr>
          <w:p w:rsidR="00BE35A4" w:rsidRPr="009E647F" w:rsidRDefault="00BE35A4" w:rsidP="009E647F">
            <w:pPr>
              <w:jc w:val="center"/>
              <w:rPr>
                <w:sz w:val="18"/>
                <w:szCs w:val="18"/>
              </w:rPr>
            </w:pPr>
            <w:r w:rsidRPr="009E647F">
              <w:rPr>
                <w:sz w:val="18"/>
                <w:szCs w:val="18"/>
              </w:rPr>
              <w:t>FY04-07 Total</w:t>
            </w:r>
          </w:p>
        </w:tc>
      </w:tr>
      <w:tr w:rsidR="00BE35A4" w:rsidRPr="009E647F" w:rsidTr="009E647F">
        <w:trPr>
          <w:cantSplit/>
        </w:trPr>
        <w:tc>
          <w:tcPr>
            <w:tcW w:w="13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Army Guard</w:t>
            </w:r>
          </w:p>
        </w:tc>
        <w:tc>
          <w:tcPr>
            <w:tcW w:w="11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E35A4" w:rsidRPr="009E647F" w:rsidRDefault="00BE35A4" w:rsidP="009E647F">
            <w:pPr>
              <w:jc w:val="center"/>
              <w:rPr>
                <w:sz w:val="18"/>
                <w:szCs w:val="18"/>
              </w:rPr>
            </w:pPr>
            <w:r w:rsidRPr="009E647F">
              <w:rPr>
                <w:sz w:val="18"/>
                <w:szCs w:val="18"/>
              </w:rPr>
              <w:t>Female</w:t>
            </w:r>
          </w:p>
        </w:tc>
        <w:tc>
          <w:tcPr>
            <w:tcW w:w="2152" w:type="dxa"/>
            <w:tcBorders>
              <w:top w:val="single" w:sz="4" w:space="0" w:color="auto"/>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15" w:type="dxa"/>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26</w:t>
            </w:r>
          </w:p>
        </w:tc>
        <w:tc>
          <w:tcPr>
            <w:tcW w:w="815" w:type="dxa"/>
            <w:gridSpan w:val="3"/>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17</w:t>
            </w:r>
          </w:p>
        </w:tc>
        <w:tc>
          <w:tcPr>
            <w:tcW w:w="815" w:type="dxa"/>
            <w:gridSpan w:val="2"/>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39</w:t>
            </w:r>
          </w:p>
        </w:tc>
        <w:tc>
          <w:tcPr>
            <w:tcW w:w="817" w:type="dxa"/>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29</w:t>
            </w:r>
          </w:p>
        </w:tc>
        <w:tc>
          <w:tcPr>
            <w:tcW w:w="1418" w:type="dxa"/>
            <w:tcBorders>
              <w:top w:val="single" w:sz="4" w:space="0" w:color="auto"/>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111</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15"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69</w:t>
            </w:r>
          </w:p>
        </w:tc>
        <w:tc>
          <w:tcPr>
            <w:tcW w:w="815" w:type="dxa"/>
            <w:gridSpan w:val="3"/>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51</w:t>
            </w:r>
          </w:p>
        </w:tc>
        <w:tc>
          <w:tcPr>
            <w:tcW w:w="815"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42</w:t>
            </w:r>
          </w:p>
        </w:tc>
        <w:tc>
          <w:tcPr>
            <w:tcW w:w="81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195</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15"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406</w:t>
            </w:r>
          </w:p>
        </w:tc>
        <w:tc>
          <w:tcPr>
            <w:tcW w:w="815" w:type="dxa"/>
            <w:gridSpan w:val="3"/>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329</w:t>
            </w:r>
          </w:p>
        </w:tc>
        <w:tc>
          <w:tcPr>
            <w:tcW w:w="815"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483</w:t>
            </w:r>
          </w:p>
        </w:tc>
        <w:tc>
          <w:tcPr>
            <w:tcW w:w="81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446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1 664</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15"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270</w:t>
            </w:r>
          </w:p>
        </w:tc>
        <w:tc>
          <w:tcPr>
            <w:tcW w:w="815" w:type="dxa"/>
            <w:gridSpan w:val="3"/>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259</w:t>
            </w:r>
          </w:p>
        </w:tc>
        <w:tc>
          <w:tcPr>
            <w:tcW w:w="815"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309</w:t>
            </w:r>
          </w:p>
        </w:tc>
        <w:tc>
          <w:tcPr>
            <w:tcW w:w="81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267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1 105</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15"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1 375</w:t>
            </w:r>
          </w:p>
        </w:tc>
        <w:tc>
          <w:tcPr>
            <w:tcW w:w="815" w:type="dxa"/>
            <w:gridSpan w:val="3"/>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1 315</w:t>
            </w:r>
          </w:p>
        </w:tc>
        <w:tc>
          <w:tcPr>
            <w:tcW w:w="815"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1 825</w:t>
            </w:r>
          </w:p>
        </w:tc>
        <w:tc>
          <w:tcPr>
            <w:tcW w:w="81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1 626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6 141</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15"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329</w:t>
            </w:r>
          </w:p>
        </w:tc>
        <w:tc>
          <w:tcPr>
            <w:tcW w:w="815" w:type="dxa"/>
            <w:gridSpan w:val="3"/>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305</w:t>
            </w:r>
          </w:p>
        </w:tc>
        <w:tc>
          <w:tcPr>
            <w:tcW w:w="815"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233</w:t>
            </w:r>
          </w:p>
        </w:tc>
        <w:tc>
          <w:tcPr>
            <w:tcW w:w="81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179</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1 046</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15"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2 475</w:t>
            </w:r>
          </w:p>
        </w:tc>
        <w:tc>
          <w:tcPr>
            <w:tcW w:w="815" w:type="dxa"/>
            <w:gridSpan w:val="3"/>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2 276</w:t>
            </w:r>
          </w:p>
        </w:tc>
        <w:tc>
          <w:tcPr>
            <w:tcW w:w="815"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2 931</w:t>
            </w:r>
          </w:p>
        </w:tc>
        <w:tc>
          <w:tcPr>
            <w:tcW w:w="81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2 580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10 262</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15"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46</w:t>
            </w:r>
          </w:p>
        </w:tc>
        <w:tc>
          <w:tcPr>
            <w:tcW w:w="815" w:type="dxa"/>
            <w:gridSpan w:val="3"/>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73</w:t>
            </w:r>
          </w:p>
        </w:tc>
        <w:tc>
          <w:tcPr>
            <w:tcW w:w="815"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86</w:t>
            </w:r>
          </w:p>
        </w:tc>
        <w:tc>
          <w:tcPr>
            <w:tcW w:w="81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281</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15"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108</w:t>
            </w:r>
          </w:p>
        </w:tc>
        <w:tc>
          <w:tcPr>
            <w:tcW w:w="815" w:type="dxa"/>
            <w:gridSpan w:val="3"/>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103</w:t>
            </w:r>
          </w:p>
        </w:tc>
        <w:tc>
          <w:tcPr>
            <w:tcW w:w="815"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124</w:t>
            </w:r>
          </w:p>
        </w:tc>
        <w:tc>
          <w:tcPr>
            <w:tcW w:w="81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98</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433</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15"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591</w:t>
            </w:r>
          </w:p>
        </w:tc>
        <w:tc>
          <w:tcPr>
            <w:tcW w:w="815" w:type="dxa"/>
            <w:gridSpan w:val="3"/>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484</w:t>
            </w:r>
          </w:p>
        </w:tc>
        <w:tc>
          <w:tcPr>
            <w:tcW w:w="815"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563</w:t>
            </w:r>
          </w:p>
        </w:tc>
        <w:tc>
          <w:tcPr>
            <w:tcW w:w="81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639</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2 277</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15"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562</w:t>
            </w:r>
          </w:p>
        </w:tc>
        <w:tc>
          <w:tcPr>
            <w:tcW w:w="815" w:type="dxa"/>
            <w:gridSpan w:val="3"/>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501</w:t>
            </w:r>
          </w:p>
        </w:tc>
        <w:tc>
          <w:tcPr>
            <w:tcW w:w="815"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645</w:t>
            </w:r>
          </w:p>
        </w:tc>
        <w:tc>
          <w:tcPr>
            <w:tcW w:w="81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602</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2 310</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15"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4 495</w:t>
            </w:r>
          </w:p>
        </w:tc>
        <w:tc>
          <w:tcPr>
            <w:tcW w:w="815" w:type="dxa"/>
            <w:gridSpan w:val="3"/>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4 383</w:t>
            </w:r>
          </w:p>
        </w:tc>
        <w:tc>
          <w:tcPr>
            <w:tcW w:w="815"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5 937</w:t>
            </w:r>
          </w:p>
        </w:tc>
        <w:tc>
          <w:tcPr>
            <w:tcW w:w="81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5 566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20 381</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15"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1 034</w:t>
            </w:r>
          </w:p>
        </w:tc>
        <w:tc>
          <w:tcPr>
            <w:tcW w:w="815" w:type="dxa"/>
            <w:gridSpan w:val="3"/>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1 004</w:t>
            </w:r>
          </w:p>
        </w:tc>
        <w:tc>
          <w:tcPr>
            <w:tcW w:w="815"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808</w:t>
            </w:r>
          </w:p>
        </w:tc>
        <w:tc>
          <w:tcPr>
            <w:tcW w:w="81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567</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3 413</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15"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6 836</w:t>
            </w:r>
          </w:p>
        </w:tc>
        <w:tc>
          <w:tcPr>
            <w:tcW w:w="815" w:type="dxa"/>
            <w:gridSpan w:val="3"/>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6 548</w:t>
            </w:r>
          </w:p>
        </w:tc>
        <w:tc>
          <w:tcPr>
            <w:tcW w:w="815"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8 163</w:t>
            </w:r>
          </w:p>
        </w:tc>
        <w:tc>
          <w:tcPr>
            <w:tcW w:w="81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7 548</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29 095</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Total</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15"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72</w:t>
            </w:r>
          </w:p>
        </w:tc>
        <w:tc>
          <w:tcPr>
            <w:tcW w:w="815" w:type="dxa"/>
            <w:gridSpan w:val="3"/>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90</w:t>
            </w:r>
          </w:p>
        </w:tc>
        <w:tc>
          <w:tcPr>
            <w:tcW w:w="815"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125</w:t>
            </w:r>
          </w:p>
        </w:tc>
        <w:tc>
          <w:tcPr>
            <w:tcW w:w="81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105</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392</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15"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177</w:t>
            </w:r>
          </w:p>
        </w:tc>
        <w:tc>
          <w:tcPr>
            <w:tcW w:w="815" w:type="dxa"/>
            <w:gridSpan w:val="3"/>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154</w:t>
            </w:r>
          </w:p>
        </w:tc>
        <w:tc>
          <w:tcPr>
            <w:tcW w:w="815"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166</w:t>
            </w:r>
          </w:p>
        </w:tc>
        <w:tc>
          <w:tcPr>
            <w:tcW w:w="81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131</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628</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15"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997</w:t>
            </w:r>
          </w:p>
        </w:tc>
        <w:tc>
          <w:tcPr>
            <w:tcW w:w="815" w:type="dxa"/>
            <w:gridSpan w:val="3"/>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813</w:t>
            </w:r>
          </w:p>
        </w:tc>
        <w:tc>
          <w:tcPr>
            <w:tcW w:w="815"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1 046</w:t>
            </w:r>
          </w:p>
        </w:tc>
        <w:tc>
          <w:tcPr>
            <w:tcW w:w="81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1 085</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3 941</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15"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832</w:t>
            </w:r>
          </w:p>
        </w:tc>
        <w:tc>
          <w:tcPr>
            <w:tcW w:w="815" w:type="dxa"/>
            <w:gridSpan w:val="3"/>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760</w:t>
            </w:r>
          </w:p>
        </w:tc>
        <w:tc>
          <w:tcPr>
            <w:tcW w:w="815"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954</w:t>
            </w:r>
          </w:p>
        </w:tc>
        <w:tc>
          <w:tcPr>
            <w:tcW w:w="81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869</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3 415</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15"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5 870</w:t>
            </w:r>
          </w:p>
        </w:tc>
        <w:tc>
          <w:tcPr>
            <w:tcW w:w="815" w:type="dxa"/>
            <w:gridSpan w:val="3"/>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5 698</w:t>
            </w:r>
          </w:p>
        </w:tc>
        <w:tc>
          <w:tcPr>
            <w:tcW w:w="815"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7 762</w:t>
            </w:r>
          </w:p>
        </w:tc>
        <w:tc>
          <w:tcPr>
            <w:tcW w:w="81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7 192</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26 522</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15"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1 363</w:t>
            </w:r>
          </w:p>
        </w:tc>
        <w:tc>
          <w:tcPr>
            <w:tcW w:w="815" w:type="dxa"/>
            <w:gridSpan w:val="3"/>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1 309</w:t>
            </w:r>
          </w:p>
        </w:tc>
        <w:tc>
          <w:tcPr>
            <w:tcW w:w="815"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1 041</w:t>
            </w:r>
          </w:p>
        </w:tc>
        <w:tc>
          <w:tcPr>
            <w:tcW w:w="81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746</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4 459</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15"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9 311</w:t>
            </w:r>
          </w:p>
        </w:tc>
        <w:tc>
          <w:tcPr>
            <w:tcW w:w="815" w:type="dxa"/>
            <w:gridSpan w:val="3"/>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8 824</w:t>
            </w:r>
          </w:p>
        </w:tc>
        <w:tc>
          <w:tcPr>
            <w:tcW w:w="815"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11 094</w:t>
            </w:r>
          </w:p>
        </w:tc>
        <w:tc>
          <w:tcPr>
            <w:tcW w:w="81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10 128</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39 357</w:t>
            </w:r>
          </w:p>
        </w:tc>
      </w:tr>
      <w:tr w:rsidR="00BE35A4" w:rsidRPr="009E647F" w:rsidTr="009E647F">
        <w:trPr>
          <w:cantSplit/>
        </w:trPr>
        <w:tc>
          <w:tcPr>
            <w:tcW w:w="9356" w:type="dxa"/>
            <w:gridSpan w:val="11"/>
            <w:tcBorders>
              <w:top w:val="single" w:sz="4" w:space="0" w:color="auto"/>
              <w:bottom w:val="single" w:sz="4" w:space="0" w:color="auto"/>
            </w:tcBorders>
            <w:shd w:val="clear" w:color="auto" w:fill="auto"/>
            <w:noWrap/>
            <w:vAlign w:val="center"/>
          </w:tcPr>
          <w:p w:rsidR="00BE35A4" w:rsidRPr="009E647F" w:rsidRDefault="00BE35A4" w:rsidP="009E647F">
            <w:pPr>
              <w:ind w:right="340"/>
              <w:jc w:val="center"/>
              <w:rPr>
                <w:sz w:val="18"/>
                <w:szCs w:val="18"/>
              </w:rPr>
            </w:pPr>
          </w:p>
        </w:tc>
      </w:tr>
      <w:tr w:rsidR="00BE35A4" w:rsidRPr="009E647F" w:rsidTr="009E647F">
        <w:trPr>
          <w:cantSplit/>
        </w:trPr>
        <w:tc>
          <w:tcPr>
            <w:tcW w:w="13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Army Regular</w:t>
            </w:r>
          </w:p>
        </w:tc>
        <w:tc>
          <w:tcPr>
            <w:tcW w:w="11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Female</w:t>
            </w:r>
          </w:p>
        </w:tc>
        <w:tc>
          <w:tcPr>
            <w:tcW w:w="2152" w:type="dxa"/>
            <w:tcBorders>
              <w:top w:val="single" w:sz="4" w:space="0" w:color="auto"/>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15</w:t>
            </w:r>
          </w:p>
        </w:tc>
        <w:tc>
          <w:tcPr>
            <w:tcW w:w="797" w:type="dxa"/>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w:t>
            </w:r>
          </w:p>
        </w:tc>
        <w:tc>
          <w:tcPr>
            <w:tcW w:w="812" w:type="dxa"/>
            <w:gridSpan w:val="2"/>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w:t>
            </w:r>
          </w:p>
        </w:tc>
        <w:tc>
          <w:tcPr>
            <w:tcW w:w="827" w:type="dxa"/>
            <w:gridSpan w:val="2"/>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w:t>
            </w:r>
          </w:p>
        </w:tc>
        <w:tc>
          <w:tcPr>
            <w:tcW w:w="1418" w:type="dxa"/>
            <w:tcBorders>
              <w:top w:val="single" w:sz="4" w:space="0" w:color="auto"/>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43</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28</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26</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25</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89</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148</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144</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510</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115</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126</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138</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92</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471</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344</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376</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416</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358</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1 494</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60</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64</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54</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228</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710</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710</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785</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630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2 835</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25</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23</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28</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35</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111</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67</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57</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222</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260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224</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253</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247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984</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321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320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364</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298</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1 303</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1 638</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1 437</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1 962</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1 965</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7 002</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212</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265</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261</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262</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1 000</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2 523</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2 326</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2 929</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2 844</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10 622</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Total</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33</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36</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45</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154</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95</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83</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86</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311</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408</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332</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397</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357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1 494</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436</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446</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502</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390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1 774</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1 982</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1 813</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2 378</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2 323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8 496</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272</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329</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315</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312</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1 228</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3 233</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3 036</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3 714</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3 474</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13 457</w:t>
            </w:r>
          </w:p>
        </w:tc>
      </w:tr>
    </w:tbl>
    <w:p w:rsidR="00BE35A4" w:rsidRPr="009E647F" w:rsidRDefault="00BE35A4" w:rsidP="00BE35A4">
      <w:pPr>
        <w:pStyle w:val="Heading1"/>
        <w:jc w:val="center"/>
        <w:rPr>
          <w:lang w:val="en-GB"/>
        </w:rPr>
      </w:pPr>
      <w:r w:rsidRPr="009E647F">
        <w:rPr>
          <w:lang w:val="en-GB"/>
        </w:rPr>
        <w:br w:type="page"/>
        <w:t>ACCESSIONS OF INDIVIDUALS BELOW AGE 18 TO U.S. ARMED SERVICES</w:t>
      </w:r>
    </w:p>
    <w:p w:rsidR="00BE35A4" w:rsidRPr="009E647F" w:rsidRDefault="00BE35A4" w:rsidP="00BE35A4">
      <w:pPr>
        <w:pStyle w:val="Heading2"/>
        <w:jc w:val="center"/>
        <w:rPr>
          <w:lang w:val="en-GB"/>
        </w:rPr>
      </w:pPr>
      <w:r w:rsidRPr="009E647F">
        <w:rPr>
          <w:lang w:val="en-GB"/>
        </w:rPr>
        <w:t>(by service, gender, and ethnicity)</w:t>
      </w:r>
    </w:p>
    <w:p w:rsidR="00BE35A4" w:rsidRPr="009E647F" w:rsidRDefault="00BE35A4" w:rsidP="00BE35A4">
      <w:pPr>
        <w:pStyle w:val="Heading2"/>
        <w:jc w:val="center"/>
        <w:rPr>
          <w:lang w:val="en-GB"/>
        </w:rPr>
      </w:pPr>
      <w:r w:rsidRPr="009E647F">
        <w:rPr>
          <w:lang w:val="en-GB"/>
        </w:rPr>
        <w:t>Fiscal years 2004 through 2007</w:t>
      </w:r>
    </w:p>
    <w:p w:rsidR="00BE35A4" w:rsidRPr="009E647F" w:rsidRDefault="00BE35A4" w:rsidP="00BE35A4">
      <w:pPr>
        <w:pStyle w:val="Heading2"/>
        <w:jc w:val="center"/>
        <w:rPr>
          <w:lang w:val="en-GB"/>
        </w:rPr>
      </w:pPr>
      <w:r w:rsidRPr="009E647F">
        <w:rPr>
          <w:i/>
          <w:lang w:val="en-GB"/>
        </w:rPr>
        <w:t>Sources</w:t>
      </w:r>
      <w:r w:rsidRPr="009E647F">
        <w:rPr>
          <w:lang w:val="en-GB"/>
        </w:rPr>
        <w:t>:  U.S. Department of Defense and U.S. Department of Homeland Security</w:t>
      </w:r>
    </w:p>
    <w:tbl>
      <w:tblPr>
        <w:tblW w:w="9356" w:type="dxa"/>
        <w:tblInd w:w="108" w:type="dxa"/>
        <w:tblLayout w:type="fixed"/>
        <w:tblLook w:val="0000" w:firstRow="0" w:lastRow="0" w:firstColumn="0" w:lastColumn="0" w:noHBand="0" w:noVBand="0"/>
      </w:tblPr>
      <w:tblGrid>
        <w:gridCol w:w="1349"/>
        <w:gridCol w:w="1175"/>
        <w:gridCol w:w="2152"/>
        <w:gridCol w:w="815"/>
        <w:gridCol w:w="11"/>
        <w:gridCol w:w="797"/>
        <w:gridCol w:w="7"/>
        <w:gridCol w:w="805"/>
        <w:gridCol w:w="10"/>
        <w:gridCol w:w="817"/>
        <w:gridCol w:w="1418"/>
      </w:tblGrid>
      <w:tr w:rsidR="00BE35A4" w:rsidRPr="009E647F" w:rsidTr="009E647F">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Service</w:t>
            </w:r>
          </w:p>
        </w:tc>
        <w:tc>
          <w:tcPr>
            <w:tcW w:w="1175"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Gender</w:t>
            </w:r>
          </w:p>
        </w:tc>
        <w:tc>
          <w:tcPr>
            <w:tcW w:w="2152"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Ethnicity</w:t>
            </w:r>
          </w:p>
        </w:tc>
        <w:tc>
          <w:tcPr>
            <w:tcW w:w="815"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FY04</w:t>
            </w:r>
          </w:p>
        </w:tc>
        <w:tc>
          <w:tcPr>
            <w:tcW w:w="815" w:type="dxa"/>
            <w:gridSpan w:val="3"/>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FY05</w:t>
            </w:r>
          </w:p>
        </w:tc>
        <w:tc>
          <w:tcPr>
            <w:tcW w:w="815" w:type="dxa"/>
            <w:gridSpan w:val="2"/>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FY06</w:t>
            </w:r>
          </w:p>
        </w:tc>
        <w:tc>
          <w:tcPr>
            <w:tcW w:w="817"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FY07</w:t>
            </w:r>
          </w:p>
        </w:tc>
        <w:tc>
          <w:tcPr>
            <w:tcW w:w="1418" w:type="dxa"/>
            <w:tcBorders>
              <w:top w:val="single" w:sz="4" w:space="0" w:color="auto"/>
              <w:left w:val="nil"/>
              <w:bottom w:val="single" w:sz="4" w:space="0" w:color="auto"/>
              <w:right w:val="single" w:sz="4" w:space="0" w:color="auto"/>
            </w:tcBorders>
            <w:shd w:val="clear" w:color="auto" w:fill="auto"/>
          </w:tcPr>
          <w:p w:rsidR="00BE35A4" w:rsidRPr="009E647F" w:rsidRDefault="00BE35A4" w:rsidP="009E647F">
            <w:pPr>
              <w:jc w:val="center"/>
              <w:rPr>
                <w:sz w:val="18"/>
                <w:szCs w:val="18"/>
              </w:rPr>
            </w:pPr>
            <w:r w:rsidRPr="009E647F">
              <w:rPr>
                <w:sz w:val="18"/>
                <w:szCs w:val="18"/>
              </w:rPr>
              <w:t>FY04-07 Total</w:t>
            </w:r>
          </w:p>
        </w:tc>
      </w:tr>
      <w:tr w:rsidR="00BE35A4" w:rsidRPr="009E647F" w:rsidTr="009E647F">
        <w:trPr>
          <w:cantSplit/>
        </w:trPr>
        <w:tc>
          <w:tcPr>
            <w:tcW w:w="13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Army Reserve</w:t>
            </w:r>
          </w:p>
        </w:tc>
        <w:tc>
          <w:tcPr>
            <w:tcW w:w="11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Female</w:t>
            </w:r>
          </w:p>
        </w:tc>
        <w:tc>
          <w:tcPr>
            <w:tcW w:w="2152" w:type="dxa"/>
            <w:tcBorders>
              <w:top w:val="single" w:sz="4" w:space="0" w:color="auto"/>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w:t>
            </w:r>
          </w:p>
        </w:tc>
        <w:tc>
          <w:tcPr>
            <w:tcW w:w="797" w:type="dxa"/>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16</w:t>
            </w:r>
          </w:p>
        </w:tc>
        <w:tc>
          <w:tcPr>
            <w:tcW w:w="812" w:type="dxa"/>
            <w:gridSpan w:val="2"/>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w:t>
            </w:r>
          </w:p>
        </w:tc>
        <w:tc>
          <w:tcPr>
            <w:tcW w:w="827" w:type="dxa"/>
            <w:gridSpan w:val="2"/>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19</w:t>
            </w:r>
          </w:p>
        </w:tc>
        <w:tc>
          <w:tcPr>
            <w:tcW w:w="1418" w:type="dxa"/>
            <w:tcBorders>
              <w:top w:val="single" w:sz="4" w:space="0" w:color="auto"/>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57</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53</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147</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210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194</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301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313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1 018</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156</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155</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208</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190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709</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690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593</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911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846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3 040</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140</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146</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178</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107</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571</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1 259</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1 135</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1 640</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1 508</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5 542</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19</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33</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31</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93</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89</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315</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273</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223</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339</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338</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1 173</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331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302</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405</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377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1 415</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1 828</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1 562</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2 674</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2 709</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8 773</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428</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368</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493</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339</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1 628</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2 959</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2 532</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4 025</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3 881</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13 397</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Total</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35</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45</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150</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142</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89</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462</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483</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417</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640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651</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2 191</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487</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457</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613</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567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2 124</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2 518</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2 155</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3 585</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3 555</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11 813</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568</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514</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671</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446</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2 199</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4 218</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3 667</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5 665</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5 389</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18 939</w:t>
            </w:r>
          </w:p>
        </w:tc>
      </w:tr>
      <w:tr w:rsidR="00BE35A4" w:rsidRPr="009E647F" w:rsidTr="009E647F">
        <w:trPr>
          <w:cantSplit/>
        </w:trPr>
        <w:tc>
          <w:tcPr>
            <w:tcW w:w="9356" w:type="dxa"/>
            <w:gridSpan w:val="11"/>
            <w:tcBorders>
              <w:top w:val="single" w:sz="4" w:space="0" w:color="auto"/>
              <w:bottom w:val="single" w:sz="4" w:space="0" w:color="auto"/>
            </w:tcBorders>
            <w:shd w:val="clear" w:color="auto" w:fill="auto"/>
            <w:noWrap/>
            <w:vAlign w:val="center"/>
          </w:tcPr>
          <w:p w:rsidR="00BE35A4" w:rsidRPr="009E647F" w:rsidRDefault="00BE35A4" w:rsidP="009E647F">
            <w:pPr>
              <w:ind w:right="340"/>
              <w:jc w:val="center"/>
              <w:rPr>
                <w:sz w:val="18"/>
                <w:szCs w:val="18"/>
              </w:rPr>
            </w:pPr>
          </w:p>
        </w:tc>
      </w:tr>
      <w:tr w:rsidR="00BE35A4" w:rsidRPr="009E647F" w:rsidTr="009E647F">
        <w:trPr>
          <w:cantSplit/>
        </w:trPr>
        <w:tc>
          <w:tcPr>
            <w:tcW w:w="13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Air Guard</w:t>
            </w:r>
          </w:p>
        </w:tc>
        <w:tc>
          <w:tcPr>
            <w:tcW w:w="11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Female</w:t>
            </w:r>
          </w:p>
        </w:tc>
        <w:tc>
          <w:tcPr>
            <w:tcW w:w="2152" w:type="dxa"/>
            <w:tcBorders>
              <w:top w:val="single" w:sz="4" w:space="0" w:color="auto"/>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single" w:sz="4" w:space="0" w:color="auto"/>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13</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19</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14</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28</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14</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28</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Total</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41</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23</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47</w:t>
            </w:r>
          </w:p>
        </w:tc>
      </w:tr>
    </w:tbl>
    <w:p w:rsidR="00BE35A4" w:rsidRPr="009E647F" w:rsidRDefault="00BE35A4" w:rsidP="00BE35A4">
      <w:pPr>
        <w:pStyle w:val="Heading1"/>
        <w:jc w:val="center"/>
        <w:rPr>
          <w:lang w:val="en-GB"/>
        </w:rPr>
      </w:pPr>
      <w:r w:rsidRPr="009E647F">
        <w:rPr>
          <w:lang w:val="en-GB"/>
        </w:rPr>
        <w:br w:type="page"/>
        <w:t>ACCESSIONS OF INDIVIDUALS BELOW AGE 18 TO U.S. ARMED SERVICES</w:t>
      </w:r>
    </w:p>
    <w:p w:rsidR="00BE35A4" w:rsidRPr="009E647F" w:rsidRDefault="00BE35A4" w:rsidP="00BE35A4">
      <w:pPr>
        <w:pStyle w:val="Heading2"/>
        <w:jc w:val="center"/>
        <w:rPr>
          <w:lang w:val="en-GB"/>
        </w:rPr>
      </w:pPr>
      <w:r w:rsidRPr="009E647F">
        <w:rPr>
          <w:lang w:val="en-GB"/>
        </w:rPr>
        <w:t>(by service, gender, and ethnicity)</w:t>
      </w:r>
    </w:p>
    <w:p w:rsidR="00BE35A4" w:rsidRPr="009E647F" w:rsidRDefault="00BE35A4" w:rsidP="00BE35A4">
      <w:pPr>
        <w:pStyle w:val="Heading2"/>
        <w:jc w:val="center"/>
        <w:rPr>
          <w:lang w:val="en-GB"/>
        </w:rPr>
      </w:pPr>
      <w:r w:rsidRPr="009E647F">
        <w:rPr>
          <w:lang w:val="en-GB"/>
        </w:rPr>
        <w:t>Fiscal years 2004 through 2007</w:t>
      </w:r>
    </w:p>
    <w:p w:rsidR="00BE35A4" w:rsidRPr="009E647F" w:rsidRDefault="00BE35A4" w:rsidP="00BE35A4">
      <w:pPr>
        <w:pStyle w:val="Heading2"/>
        <w:jc w:val="center"/>
        <w:rPr>
          <w:lang w:val="en-GB"/>
        </w:rPr>
      </w:pPr>
      <w:r w:rsidRPr="009E647F">
        <w:rPr>
          <w:i/>
          <w:lang w:val="en-GB"/>
        </w:rPr>
        <w:t>Sources</w:t>
      </w:r>
      <w:r w:rsidRPr="009E647F">
        <w:rPr>
          <w:lang w:val="en-GB"/>
        </w:rPr>
        <w:t>:  U.S. Department of Defense and U.S. Department of Homeland Security</w:t>
      </w:r>
    </w:p>
    <w:tbl>
      <w:tblPr>
        <w:tblW w:w="9356" w:type="dxa"/>
        <w:tblInd w:w="108" w:type="dxa"/>
        <w:tblLayout w:type="fixed"/>
        <w:tblLook w:val="0000" w:firstRow="0" w:lastRow="0" w:firstColumn="0" w:lastColumn="0" w:noHBand="0" w:noVBand="0"/>
      </w:tblPr>
      <w:tblGrid>
        <w:gridCol w:w="1349"/>
        <w:gridCol w:w="1175"/>
        <w:gridCol w:w="2152"/>
        <w:gridCol w:w="815"/>
        <w:gridCol w:w="11"/>
        <w:gridCol w:w="797"/>
        <w:gridCol w:w="7"/>
        <w:gridCol w:w="805"/>
        <w:gridCol w:w="10"/>
        <w:gridCol w:w="817"/>
        <w:gridCol w:w="1418"/>
      </w:tblGrid>
      <w:tr w:rsidR="00BE35A4" w:rsidRPr="009E647F" w:rsidTr="009E647F">
        <w:trPr>
          <w:trHeight w:val="85"/>
        </w:trPr>
        <w:tc>
          <w:tcPr>
            <w:tcW w:w="1349" w:type="dxa"/>
            <w:tcBorders>
              <w:top w:val="single" w:sz="4" w:space="0" w:color="auto"/>
              <w:left w:val="single" w:sz="4" w:space="0" w:color="auto"/>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Service</w:t>
            </w:r>
          </w:p>
        </w:tc>
        <w:tc>
          <w:tcPr>
            <w:tcW w:w="1175"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Gender</w:t>
            </w:r>
          </w:p>
        </w:tc>
        <w:tc>
          <w:tcPr>
            <w:tcW w:w="2152"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Ethnicity</w:t>
            </w:r>
          </w:p>
        </w:tc>
        <w:tc>
          <w:tcPr>
            <w:tcW w:w="815"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FY04</w:t>
            </w:r>
          </w:p>
        </w:tc>
        <w:tc>
          <w:tcPr>
            <w:tcW w:w="815" w:type="dxa"/>
            <w:gridSpan w:val="3"/>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FY05</w:t>
            </w:r>
          </w:p>
        </w:tc>
        <w:tc>
          <w:tcPr>
            <w:tcW w:w="815" w:type="dxa"/>
            <w:gridSpan w:val="2"/>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FY06</w:t>
            </w:r>
          </w:p>
        </w:tc>
        <w:tc>
          <w:tcPr>
            <w:tcW w:w="817"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FY07</w:t>
            </w:r>
          </w:p>
        </w:tc>
        <w:tc>
          <w:tcPr>
            <w:tcW w:w="1418" w:type="dxa"/>
            <w:tcBorders>
              <w:top w:val="single" w:sz="4" w:space="0" w:color="auto"/>
              <w:left w:val="nil"/>
              <w:bottom w:val="single" w:sz="4" w:space="0" w:color="auto"/>
              <w:right w:val="single" w:sz="4" w:space="0" w:color="auto"/>
            </w:tcBorders>
            <w:shd w:val="clear" w:color="auto" w:fill="auto"/>
          </w:tcPr>
          <w:p w:rsidR="00BE35A4" w:rsidRPr="009E647F" w:rsidRDefault="00BE35A4" w:rsidP="009E647F">
            <w:pPr>
              <w:jc w:val="center"/>
              <w:rPr>
                <w:sz w:val="18"/>
                <w:szCs w:val="18"/>
              </w:rPr>
            </w:pPr>
            <w:r w:rsidRPr="009E647F">
              <w:rPr>
                <w:sz w:val="18"/>
                <w:szCs w:val="18"/>
              </w:rPr>
              <w:t>FY04-07 Total</w:t>
            </w:r>
          </w:p>
        </w:tc>
      </w:tr>
      <w:tr w:rsidR="00BE35A4" w:rsidRPr="009E647F" w:rsidTr="009E647F">
        <w:trPr>
          <w:trHeight w:val="75"/>
        </w:trPr>
        <w:tc>
          <w:tcPr>
            <w:tcW w:w="134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35A4" w:rsidRPr="009E647F" w:rsidRDefault="00BE35A4" w:rsidP="009E647F">
            <w:pPr>
              <w:jc w:val="center"/>
              <w:rPr>
                <w:sz w:val="18"/>
                <w:szCs w:val="18"/>
              </w:rPr>
            </w:pPr>
            <w:r w:rsidRPr="009E647F">
              <w:rPr>
                <w:sz w:val="18"/>
                <w:szCs w:val="18"/>
              </w:rPr>
              <w:t>Air Force Regular</w:t>
            </w:r>
          </w:p>
        </w:tc>
        <w:tc>
          <w:tcPr>
            <w:tcW w:w="11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Female</w:t>
            </w:r>
          </w:p>
        </w:tc>
        <w:tc>
          <w:tcPr>
            <w:tcW w:w="2152" w:type="dxa"/>
            <w:tcBorders>
              <w:top w:val="single" w:sz="4" w:space="0" w:color="auto"/>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w:t>
            </w:r>
          </w:p>
        </w:tc>
        <w:tc>
          <w:tcPr>
            <w:tcW w:w="797" w:type="dxa"/>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12" w:type="dxa"/>
            <w:gridSpan w:val="2"/>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27" w:type="dxa"/>
            <w:gridSpan w:val="2"/>
            <w:tcBorders>
              <w:top w:val="single" w:sz="4" w:space="0" w:color="auto"/>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w:t>
            </w:r>
          </w:p>
        </w:tc>
        <w:tc>
          <w:tcPr>
            <w:tcW w:w="1418" w:type="dxa"/>
            <w:tcBorders>
              <w:top w:val="single" w:sz="4" w:space="0" w:color="auto"/>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12</w:t>
            </w:r>
          </w:p>
        </w:tc>
      </w:tr>
      <w:tr w:rsidR="00BE35A4" w:rsidRPr="009E647F" w:rsidTr="009E647F">
        <w:trPr>
          <w:trHeight w:val="77"/>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23</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15</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56</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85</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76</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267</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53</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46</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38</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168</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194</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85</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158</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167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604</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24</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368</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173</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306</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284</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1 131</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7</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49</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27</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125</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126</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57</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347</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84</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54</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72</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286</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496</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206</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347</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359</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1 408</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16</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39</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774</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340</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527</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571</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2 212</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Total</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19</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72</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24</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42</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181</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211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97</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147</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159</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614</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137</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85</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118</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114</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454</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690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291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505</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526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2 012</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24</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14</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19</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63</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1 142</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513</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833</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855</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3 343</w:t>
            </w:r>
          </w:p>
        </w:tc>
      </w:tr>
      <w:tr w:rsidR="00BE35A4" w:rsidRPr="009E647F" w:rsidTr="009E647F">
        <w:trPr>
          <w:trHeight w:val="75"/>
        </w:trPr>
        <w:tc>
          <w:tcPr>
            <w:tcW w:w="9356" w:type="dxa"/>
            <w:gridSpan w:val="11"/>
            <w:tcBorders>
              <w:top w:val="single" w:sz="4" w:space="0" w:color="auto"/>
              <w:bottom w:val="single" w:sz="4" w:space="0" w:color="auto"/>
            </w:tcBorders>
            <w:shd w:val="clear" w:color="auto" w:fill="auto"/>
            <w:noWrap/>
            <w:vAlign w:val="center"/>
          </w:tcPr>
          <w:p w:rsidR="00BE35A4" w:rsidRPr="009E647F" w:rsidRDefault="00BE35A4" w:rsidP="009E647F">
            <w:pPr>
              <w:ind w:right="340"/>
              <w:jc w:val="center"/>
              <w:rPr>
                <w:sz w:val="18"/>
                <w:szCs w:val="18"/>
              </w:rPr>
            </w:pPr>
          </w:p>
        </w:tc>
      </w:tr>
      <w:tr w:rsidR="00BE35A4" w:rsidRPr="009E647F" w:rsidTr="009E647F">
        <w:trPr>
          <w:trHeight w:val="75"/>
        </w:trPr>
        <w:tc>
          <w:tcPr>
            <w:tcW w:w="1349" w:type="dxa"/>
            <w:vMerge w:val="restart"/>
            <w:tcBorders>
              <w:top w:val="nil"/>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Air Reserve</w:t>
            </w: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Female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Total</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w:t>
            </w:r>
          </w:p>
        </w:tc>
      </w:tr>
    </w:tbl>
    <w:p w:rsidR="00BE35A4" w:rsidRPr="009E647F" w:rsidRDefault="00BE35A4" w:rsidP="00BE35A4">
      <w:pPr>
        <w:pStyle w:val="Heading1"/>
        <w:jc w:val="center"/>
        <w:rPr>
          <w:lang w:val="en-GB"/>
        </w:rPr>
      </w:pPr>
      <w:r w:rsidRPr="009E647F">
        <w:rPr>
          <w:lang w:val="en-GB"/>
        </w:rPr>
        <w:br w:type="page"/>
        <w:t>ACCESSIONS OF INDIVIDUALS BELOW AGE 18 TO U.S. ARMED SERVICES</w:t>
      </w:r>
    </w:p>
    <w:p w:rsidR="00BE35A4" w:rsidRPr="009E647F" w:rsidRDefault="00BE35A4" w:rsidP="00BE35A4">
      <w:pPr>
        <w:pStyle w:val="Heading2"/>
        <w:jc w:val="center"/>
        <w:rPr>
          <w:lang w:val="en-GB"/>
        </w:rPr>
      </w:pPr>
      <w:r w:rsidRPr="009E647F">
        <w:rPr>
          <w:lang w:val="en-GB"/>
        </w:rPr>
        <w:t>(by service, gender, and ethnicity)</w:t>
      </w:r>
    </w:p>
    <w:p w:rsidR="00BE35A4" w:rsidRPr="009E647F" w:rsidRDefault="00BE35A4" w:rsidP="00BE35A4">
      <w:pPr>
        <w:pStyle w:val="Heading2"/>
        <w:jc w:val="center"/>
        <w:rPr>
          <w:lang w:val="en-GB"/>
        </w:rPr>
      </w:pPr>
      <w:r w:rsidRPr="009E647F">
        <w:rPr>
          <w:lang w:val="en-GB"/>
        </w:rPr>
        <w:t>Fiscal years 2004 through 2007</w:t>
      </w:r>
    </w:p>
    <w:p w:rsidR="00BE35A4" w:rsidRPr="009E647F" w:rsidRDefault="00BE35A4" w:rsidP="00BE35A4">
      <w:pPr>
        <w:pStyle w:val="Heading2"/>
        <w:jc w:val="center"/>
        <w:rPr>
          <w:lang w:val="en-GB"/>
        </w:rPr>
      </w:pPr>
      <w:r w:rsidRPr="009E647F">
        <w:rPr>
          <w:i/>
          <w:lang w:val="en-GB"/>
        </w:rPr>
        <w:t>Sources</w:t>
      </w:r>
      <w:r w:rsidRPr="009E647F">
        <w:rPr>
          <w:lang w:val="en-GB"/>
        </w:rPr>
        <w:t>:  U.S. Department of Defense and U.S. Department of Homeland Security</w:t>
      </w:r>
    </w:p>
    <w:tbl>
      <w:tblPr>
        <w:tblW w:w="9356" w:type="dxa"/>
        <w:tblInd w:w="108" w:type="dxa"/>
        <w:tblLayout w:type="fixed"/>
        <w:tblLook w:val="0000" w:firstRow="0" w:lastRow="0" w:firstColumn="0" w:lastColumn="0" w:noHBand="0" w:noVBand="0"/>
      </w:tblPr>
      <w:tblGrid>
        <w:gridCol w:w="1349"/>
        <w:gridCol w:w="1175"/>
        <w:gridCol w:w="2152"/>
        <w:gridCol w:w="815"/>
        <w:gridCol w:w="11"/>
        <w:gridCol w:w="797"/>
        <w:gridCol w:w="7"/>
        <w:gridCol w:w="805"/>
        <w:gridCol w:w="10"/>
        <w:gridCol w:w="817"/>
        <w:gridCol w:w="1418"/>
      </w:tblGrid>
      <w:tr w:rsidR="00BE35A4" w:rsidRPr="009E647F" w:rsidTr="009E647F">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Service</w:t>
            </w:r>
          </w:p>
        </w:tc>
        <w:tc>
          <w:tcPr>
            <w:tcW w:w="1175"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Gender</w:t>
            </w:r>
          </w:p>
        </w:tc>
        <w:tc>
          <w:tcPr>
            <w:tcW w:w="2152"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Ethnicity</w:t>
            </w:r>
          </w:p>
        </w:tc>
        <w:tc>
          <w:tcPr>
            <w:tcW w:w="815"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FY04</w:t>
            </w:r>
          </w:p>
        </w:tc>
        <w:tc>
          <w:tcPr>
            <w:tcW w:w="815" w:type="dxa"/>
            <w:gridSpan w:val="3"/>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FY05</w:t>
            </w:r>
          </w:p>
        </w:tc>
        <w:tc>
          <w:tcPr>
            <w:tcW w:w="815" w:type="dxa"/>
            <w:gridSpan w:val="2"/>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FY06</w:t>
            </w:r>
          </w:p>
        </w:tc>
        <w:tc>
          <w:tcPr>
            <w:tcW w:w="817"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FY07</w:t>
            </w:r>
          </w:p>
        </w:tc>
        <w:tc>
          <w:tcPr>
            <w:tcW w:w="1418" w:type="dxa"/>
            <w:tcBorders>
              <w:top w:val="single" w:sz="4" w:space="0" w:color="auto"/>
              <w:left w:val="nil"/>
              <w:bottom w:val="single" w:sz="4" w:space="0" w:color="auto"/>
              <w:right w:val="single" w:sz="4" w:space="0" w:color="auto"/>
            </w:tcBorders>
            <w:shd w:val="clear" w:color="auto" w:fill="auto"/>
          </w:tcPr>
          <w:p w:rsidR="00BE35A4" w:rsidRPr="009E647F" w:rsidRDefault="00BE35A4" w:rsidP="009E647F">
            <w:pPr>
              <w:jc w:val="center"/>
              <w:rPr>
                <w:sz w:val="18"/>
                <w:szCs w:val="18"/>
              </w:rPr>
            </w:pPr>
            <w:r w:rsidRPr="009E647F">
              <w:rPr>
                <w:sz w:val="18"/>
                <w:szCs w:val="18"/>
              </w:rPr>
              <w:t>FY04-07 Total</w:t>
            </w:r>
          </w:p>
        </w:tc>
      </w:tr>
      <w:tr w:rsidR="00BE35A4" w:rsidRPr="009E647F" w:rsidTr="009E647F">
        <w:trPr>
          <w:cantSplit/>
        </w:trPr>
        <w:tc>
          <w:tcPr>
            <w:tcW w:w="1349" w:type="dxa"/>
            <w:vMerge w:val="restart"/>
            <w:tcBorders>
              <w:top w:val="nil"/>
              <w:left w:val="single" w:sz="4" w:space="0" w:color="auto"/>
              <w:bottom w:val="single" w:sz="4" w:space="0" w:color="000000"/>
              <w:right w:val="single" w:sz="4" w:space="0" w:color="auto"/>
            </w:tcBorders>
            <w:shd w:val="clear" w:color="auto" w:fill="auto"/>
            <w:vAlign w:val="center"/>
          </w:tcPr>
          <w:p w:rsidR="00BE35A4" w:rsidRPr="009E647F" w:rsidRDefault="00BE35A4" w:rsidP="009E647F">
            <w:pPr>
              <w:jc w:val="center"/>
              <w:rPr>
                <w:sz w:val="18"/>
                <w:szCs w:val="18"/>
              </w:rPr>
            </w:pPr>
            <w:r w:rsidRPr="009E647F">
              <w:rPr>
                <w:sz w:val="18"/>
                <w:szCs w:val="18"/>
              </w:rPr>
              <w:t>Marine Corps Regular</w:t>
            </w: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Female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15</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31</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27</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25</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38</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120</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42</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47</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36</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172</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109</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94</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112</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425</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17</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193</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194</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186</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207</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780</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22</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19</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73</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59</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287</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129</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135</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149</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543</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341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388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339</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407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1 475</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1 019</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1 077</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1 040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1 206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4 342</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77</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48</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41</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22</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188</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1 635</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1 732</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1 644</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1 897</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6 908</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Total</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23</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88</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65</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76</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78</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99</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318</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157</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159</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160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187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663</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383</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435</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375</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454</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1 647</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1 128</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1 171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1 150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1 318</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4 767</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83</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55</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44</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23</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205</w:t>
            </w:r>
          </w:p>
        </w:tc>
      </w:tr>
      <w:tr w:rsidR="00BE35A4" w:rsidRPr="009E647F" w:rsidTr="009E647F">
        <w:trPr>
          <w:cantSplit/>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1 828</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1 926</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1 830</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2 104</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7 688</w:t>
            </w:r>
          </w:p>
        </w:tc>
      </w:tr>
      <w:tr w:rsidR="00BE35A4" w:rsidRPr="009E647F" w:rsidTr="009E647F">
        <w:trPr>
          <w:cantSplit/>
        </w:trPr>
        <w:tc>
          <w:tcPr>
            <w:tcW w:w="9356" w:type="dxa"/>
            <w:gridSpan w:val="11"/>
            <w:tcBorders>
              <w:top w:val="single" w:sz="4" w:space="0" w:color="auto"/>
              <w:bottom w:val="single" w:sz="4" w:space="0" w:color="auto"/>
            </w:tcBorders>
            <w:shd w:val="clear" w:color="auto" w:fill="auto"/>
            <w:noWrap/>
            <w:vAlign w:val="center"/>
          </w:tcPr>
          <w:p w:rsidR="00BE35A4" w:rsidRPr="009E647F" w:rsidRDefault="00BE35A4" w:rsidP="009E647F">
            <w:pPr>
              <w:ind w:right="340"/>
              <w:jc w:val="center"/>
              <w:rPr>
                <w:sz w:val="18"/>
                <w:szCs w:val="18"/>
              </w:rPr>
            </w:pPr>
          </w:p>
        </w:tc>
      </w:tr>
      <w:tr w:rsidR="00BE35A4" w:rsidRPr="009E647F" w:rsidTr="009E647F">
        <w:trPr>
          <w:cantSplit/>
        </w:trPr>
        <w:tc>
          <w:tcPr>
            <w:tcW w:w="1349" w:type="dxa"/>
            <w:vMerge w:val="restart"/>
            <w:tcBorders>
              <w:top w:val="nil"/>
              <w:left w:val="single" w:sz="4" w:space="0" w:color="auto"/>
              <w:bottom w:val="single" w:sz="4" w:space="0" w:color="000000"/>
              <w:right w:val="single" w:sz="4" w:space="0" w:color="auto"/>
            </w:tcBorders>
            <w:shd w:val="clear" w:color="auto" w:fill="auto"/>
            <w:vAlign w:val="center"/>
          </w:tcPr>
          <w:p w:rsidR="00BE35A4" w:rsidRPr="009E647F" w:rsidRDefault="00BE35A4" w:rsidP="009E647F">
            <w:pPr>
              <w:jc w:val="center"/>
              <w:rPr>
                <w:sz w:val="18"/>
                <w:szCs w:val="18"/>
              </w:rPr>
            </w:pPr>
            <w:r w:rsidRPr="009E647F">
              <w:rPr>
                <w:sz w:val="18"/>
                <w:szCs w:val="18"/>
              </w:rPr>
              <w:t>Marine Corps Reserve</w:t>
            </w: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Female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24</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17</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60</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17</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23</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23</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31</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94</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42</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47</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74</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64</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227</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14</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88</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96</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119</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423</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27</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83</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76</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62</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292</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105</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89</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109</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112</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415</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251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225</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281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243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1 000</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930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888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939</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864</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3 621</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48</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54</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36</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21</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159</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1 424</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1 335</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1 448</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1 307</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5 514</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Total</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31</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92</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74</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69</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316</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122</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107</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125</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475</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268</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248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304</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274</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1 094</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972</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935</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1 013</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928</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3 848</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50</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58</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40</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25</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173</w:t>
            </w:r>
          </w:p>
        </w:tc>
      </w:tr>
      <w:tr w:rsidR="00BE35A4" w:rsidRPr="009E647F" w:rsidTr="009E647F">
        <w:trPr>
          <w:cantSplit/>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1 512</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1 431</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1 567</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1 427</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5 937</w:t>
            </w:r>
          </w:p>
        </w:tc>
      </w:tr>
    </w:tbl>
    <w:p w:rsidR="00BE35A4" w:rsidRPr="009E647F" w:rsidRDefault="00BE35A4" w:rsidP="00BE35A4">
      <w:pPr>
        <w:pStyle w:val="Heading1"/>
        <w:jc w:val="center"/>
        <w:rPr>
          <w:lang w:val="en-GB"/>
        </w:rPr>
      </w:pPr>
      <w:r w:rsidRPr="009E647F">
        <w:rPr>
          <w:lang w:val="en-GB"/>
        </w:rPr>
        <w:t>ACCESSIONS OF INDIVIDUALS BELOW AGE 18 TO U.S. ARMED SERVICES</w:t>
      </w:r>
    </w:p>
    <w:p w:rsidR="00BE35A4" w:rsidRPr="009E647F" w:rsidRDefault="00BE35A4" w:rsidP="00BE35A4">
      <w:pPr>
        <w:pStyle w:val="Heading2"/>
        <w:jc w:val="center"/>
        <w:rPr>
          <w:lang w:val="en-GB"/>
        </w:rPr>
      </w:pPr>
      <w:r w:rsidRPr="009E647F">
        <w:rPr>
          <w:lang w:val="en-GB"/>
        </w:rPr>
        <w:t>(by service, gender, and ethnicity)</w:t>
      </w:r>
    </w:p>
    <w:p w:rsidR="00BE35A4" w:rsidRPr="009E647F" w:rsidRDefault="00BE35A4" w:rsidP="00BE35A4">
      <w:pPr>
        <w:pStyle w:val="Heading2"/>
        <w:jc w:val="center"/>
        <w:rPr>
          <w:lang w:val="en-GB"/>
        </w:rPr>
      </w:pPr>
      <w:r w:rsidRPr="009E647F">
        <w:rPr>
          <w:lang w:val="en-GB"/>
        </w:rPr>
        <w:t>Fiscal years 2004 through 2007</w:t>
      </w:r>
    </w:p>
    <w:p w:rsidR="00BE35A4" w:rsidRPr="009E647F" w:rsidRDefault="00BE35A4" w:rsidP="00BE35A4">
      <w:pPr>
        <w:pStyle w:val="Heading2"/>
        <w:jc w:val="center"/>
        <w:rPr>
          <w:lang w:val="en-GB"/>
        </w:rPr>
      </w:pPr>
      <w:r w:rsidRPr="009E647F">
        <w:rPr>
          <w:i/>
          <w:lang w:val="en-GB"/>
        </w:rPr>
        <w:t>Sources</w:t>
      </w:r>
      <w:r w:rsidRPr="009E647F">
        <w:rPr>
          <w:lang w:val="en-GB"/>
        </w:rPr>
        <w:t>:  U.S. Department of Defense and U.S. Department of Homeland Security</w:t>
      </w:r>
    </w:p>
    <w:tbl>
      <w:tblPr>
        <w:tblW w:w="9356" w:type="dxa"/>
        <w:tblInd w:w="108" w:type="dxa"/>
        <w:tblLayout w:type="fixed"/>
        <w:tblLook w:val="0000" w:firstRow="0" w:lastRow="0" w:firstColumn="0" w:lastColumn="0" w:noHBand="0" w:noVBand="0"/>
      </w:tblPr>
      <w:tblGrid>
        <w:gridCol w:w="1349"/>
        <w:gridCol w:w="1175"/>
        <w:gridCol w:w="2152"/>
        <w:gridCol w:w="815"/>
        <w:gridCol w:w="11"/>
        <w:gridCol w:w="797"/>
        <w:gridCol w:w="7"/>
        <w:gridCol w:w="805"/>
        <w:gridCol w:w="10"/>
        <w:gridCol w:w="817"/>
        <w:gridCol w:w="1418"/>
      </w:tblGrid>
      <w:tr w:rsidR="00BE35A4" w:rsidRPr="009E647F" w:rsidTr="009E647F">
        <w:trPr>
          <w:trHeight w:val="85"/>
        </w:trPr>
        <w:tc>
          <w:tcPr>
            <w:tcW w:w="1349" w:type="dxa"/>
            <w:tcBorders>
              <w:top w:val="single" w:sz="4" w:space="0" w:color="auto"/>
              <w:left w:val="single" w:sz="4" w:space="0" w:color="auto"/>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Service</w:t>
            </w:r>
          </w:p>
        </w:tc>
        <w:tc>
          <w:tcPr>
            <w:tcW w:w="1175"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Gender</w:t>
            </w:r>
          </w:p>
        </w:tc>
        <w:tc>
          <w:tcPr>
            <w:tcW w:w="2152"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Ethnicity</w:t>
            </w:r>
          </w:p>
        </w:tc>
        <w:tc>
          <w:tcPr>
            <w:tcW w:w="815"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FY04</w:t>
            </w:r>
          </w:p>
        </w:tc>
        <w:tc>
          <w:tcPr>
            <w:tcW w:w="815" w:type="dxa"/>
            <w:gridSpan w:val="3"/>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FY05</w:t>
            </w:r>
          </w:p>
        </w:tc>
        <w:tc>
          <w:tcPr>
            <w:tcW w:w="815" w:type="dxa"/>
            <w:gridSpan w:val="2"/>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FY06</w:t>
            </w:r>
          </w:p>
        </w:tc>
        <w:tc>
          <w:tcPr>
            <w:tcW w:w="817"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FY07</w:t>
            </w:r>
          </w:p>
        </w:tc>
        <w:tc>
          <w:tcPr>
            <w:tcW w:w="1418" w:type="dxa"/>
            <w:tcBorders>
              <w:top w:val="single" w:sz="4" w:space="0" w:color="auto"/>
              <w:left w:val="nil"/>
              <w:bottom w:val="single" w:sz="4" w:space="0" w:color="auto"/>
              <w:right w:val="single" w:sz="4" w:space="0" w:color="auto"/>
            </w:tcBorders>
            <w:shd w:val="clear" w:color="auto" w:fill="auto"/>
          </w:tcPr>
          <w:p w:rsidR="00BE35A4" w:rsidRPr="009E647F" w:rsidRDefault="00BE35A4" w:rsidP="009E647F">
            <w:pPr>
              <w:jc w:val="center"/>
              <w:rPr>
                <w:sz w:val="18"/>
                <w:szCs w:val="18"/>
              </w:rPr>
            </w:pPr>
            <w:r w:rsidRPr="009E647F">
              <w:rPr>
                <w:sz w:val="18"/>
                <w:szCs w:val="18"/>
              </w:rPr>
              <w:t>FY04-07 Total</w:t>
            </w:r>
          </w:p>
        </w:tc>
      </w:tr>
      <w:tr w:rsidR="00BE35A4" w:rsidRPr="009E647F" w:rsidTr="009E647F">
        <w:trPr>
          <w:trHeight w:val="75"/>
        </w:trPr>
        <w:tc>
          <w:tcPr>
            <w:tcW w:w="1349" w:type="dxa"/>
            <w:vMerge w:val="restart"/>
            <w:tcBorders>
              <w:top w:val="nil"/>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Navy Regular</w:t>
            </w: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Female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American Indian/Alaskan </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18</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17</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24</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75</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17</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60</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87</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69</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321</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93</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76</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72</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327</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119</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137</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142</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519</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20</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338</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312</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322</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350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1 322</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45</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47</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169</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45</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192</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191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221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119</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139</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670</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209</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218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141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177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745</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446</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427</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372</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374</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1 619</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28</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61</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969</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984</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728</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775</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3 456</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Total</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63</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64</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64</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244</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67</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73</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58</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54</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252</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278</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299</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188</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226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991</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302</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294</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213</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263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1 072</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565</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548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509</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516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2 138</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32</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18</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18</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81</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1 307</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1 296</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1 050</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1 125</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4 778</w:t>
            </w:r>
          </w:p>
        </w:tc>
      </w:tr>
      <w:tr w:rsidR="00BE35A4" w:rsidRPr="009E647F" w:rsidTr="009E647F">
        <w:trPr>
          <w:trHeight w:val="75"/>
        </w:trPr>
        <w:tc>
          <w:tcPr>
            <w:tcW w:w="9356" w:type="dxa"/>
            <w:gridSpan w:val="11"/>
            <w:tcBorders>
              <w:top w:val="single" w:sz="4" w:space="0" w:color="auto"/>
              <w:bottom w:val="single" w:sz="4" w:space="0" w:color="auto"/>
            </w:tcBorders>
            <w:shd w:val="clear" w:color="auto" w:fill="auto"/>
            <w:noWrap/>
            <w:vAlign w:val="center"/>
          </w:tcPr>
          <w:p w:rsidR="00BE35A4" w:rsidRPr="009E647F" w:rsidRDefault="00BE35A4" w:rsidP="009E647F">
            <w:pPr>
              <w:ind w:right="340"/>
              <w:jc w:val="center"/>
              <w:rPr>
                <w:sz w:val="18"/>
                <w:szCs w:val="18"/>
              </w:rPr>
            </w:pPr>
          </w:p>
        </w:tc>
      </w:tr>
      <w:tr w:rsidR="00BE35A4" w:rsidRPr="009E647F" w:rsidTr="009E647F">
        <w:trPr>
          <w:trHeight w:val="75"/>
        </w:trPr>
        <w:tc>
          <w:tcPr>
            <w:tcW w:w="1349" w:type="dxa"/>
            <w:vMerge w:val="restart"/>
            <w:tcBorders>
              <w:top w:val="nil"/>
              <w:left w:val="single" w:sz="4" w:space="0" w:color="auto"/>
              <w:bottom w:val="single" w:sz="4" w:space="0" w:color="000000"/>
              <w:right w:val="single" w:sz="4" w:space="0" w:color="auto"/>
            </w:tcBorders>
            <w:shd w:val="clear" w:color="auto" w:fill="auto"/>
            <w:vAlign w:val="center"/>
          </w:tcPr>
          <w:p w:rsidR="00BE35A4" w:rsidRPr="009E647F" w:rsidRDefault="00BE35A4" w:rsidP="009E647F">
            <w:pPr>
              <w:jc w:val="center"/>
              <w:rPr>
                <w:sz w:val="18"/>
                <w:szCs w:val="18"/>
              </w:rPr>
            </w:pPr>
            <w:r w:rsidRPr="009E647F">
              <w:rPr>
                <w:sz w:val="18"/>
                <w:szCs w:val="18"/>
              </w:rPr>
              <w:t>Navy Reserve</w:t>
            </w: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Female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7</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12</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0</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29</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29</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9</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20</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32</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32</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71</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71</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Total</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9</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12</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24</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24</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39</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39</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13</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 </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100</w:t>
            </w:r>
          </w:p>
        </w:tc>
      </w:tr>
    </w:tbl>
    <w:p w:rsidR="00BE35A4" w:rsidRPr="009E647F" w:rsidRDefault="00BE35A4" w:rsidP="00BE35A4">
      <w:pPr>
        <w:pStyle w:val="Heading1"/>
        <w:jc w:val="center"/>
        <w:rPr>
          <w:lang w:val="en-GB"/>
        </w:rPr>
      </w:pPr>
      <w:r w:rsidRPr="009E647F">
        <w:rPr>
          <w:lang w:val="en-GB"/>
        </w:rPr>
        <w:br w:type="page"/>
        <w:t>ACCESSIONS OF INDIVIDUALS BELOW AGE 18 TO U.S. ARMED SERVICES</w:t>
      </w:r>
    </w:p>
    <w:p w:rsidR="00BE35A4" w:rsidRPr="009E647F" w:rsidRDefault="00BE35A4" w:rsidP="00BE35A4">
      <w:pPr>
        <w:pStyle w:val="Heading2"/>
        <w:jc w:val="center"/>
        <w:rPr>
          <w:lang w:val="en-GB"/>
        </w:rPr>
      </w:pPr>
      <w:r w:rsidRPr="009E647F">
        <w:rPr>
          <w:lang w:val="en-GB"/>
        </w:rPr>
        <w:t>(by service, gender, and ethnicity)</w:t>
      </w:r>
    </w:p>
    <w:p w:rsidR="00BE35A4" w:rsidRPr="009E647F" w:rsidRDefault="00BE35A4" w:rsidP="00BE35A4">
      <w:pPr>
        <w:pStyle w:val="Heading2"/>
        <w:jc w:val="center"/>
        <w:rPr>
          <w:lang w:val="en-GB"/>
        </w:rPr>
      </w:pPr>
      <w:r w:rsidRPr="009E647F">
        <w:rPr>
          <w:lang w:val="en-GB"/>
        </w:rPr>
        <w:t>Fiscal years 2004 through 2007</w:t>
      </w:r>
    </w:p>
    <w:p w:rsidR="00BE35A4" w:rsidRPr="009E647F" w:rsidRDefault="00BE35A4" w:rsidP="00BE35A4">
      <w:pPr>
        <w:pStyle w:val="Heading2"/>
        <w:jc w:val="center"/>
        <w:rPr>
          <w:lang w:val="en-GB"/>
        </w:rPr>
      </w:pPr>
      <w:r w:rsidRPr="009E647F">
        <w:rPr>
          <w:i/>
          <w:lang w:val="en-GB"/>
        </w:rPr>
        <w:t>Sources</w:t>
      </w:r>
      <w:r w:rsidRPr="009E647F">
        <w:rPr>
          <w:lang w:val="en-GB"/>
        </w:rPr>
        <w:t>:  U.S. Department of Defense and U.S. Department of Homeland Security</w:t>
      </w:r>
    </w:p>
    <w:tbl>
      <w:tblPr>
        <w:tblW w:w="9356" w:type="dxa"/>
        <w:tblInd w:w="108" w:type="dxa"/>
        <w:tblLayout w:type="fixed"/>
        <w:tblLook w:val="0000" w:firstRow="0" w:lastRow="0" w:firstColumn="0" w:lastColumn="0" w:noHBand="0" w:noVBand="0"/>
      </w:tblPr>
      <w:tblGrid>
        <w:gridCol w:w="1349"/>
        <w:gridCol w:w="1175"/>
        <w:gridCol w:w="2152"/>
        <w:gridCol w:w="815"/>
        <w:gridCol w:w="11"/>
        <w:gridCol w:w="797"/>
        <w:gridCol w:w="7"/>
        <w:gridCol w:w="805"/>
        <w:gridCol w:w="10"/>
        <w:gridCol w:w="817"/>
        <w:gridCol w:w="1418"/>
      </w:tblGrid>
      <w:tr w:rsidR="00BE35A4" w:rsidRPr="009E647F" w:rsidTr="009E647F">
        <w:trPr>
          <w:trHeight w:val="85"/>
        </w:trPr>
        <w:tc>
          <w:tcPr>
            <w:tcW w:w="1349" w:type="dxa"/>
            <w:tcBorders>
              <w:top w:val="single" w:sz="4" w:space="0" w:color="auto"/>
              <w:left w:val="single" w:sz="4" w:space="0" w:color="auto"/>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Service</w:t>
            </w:r>
          </w:p>
        </w:tc>
        <w:tc>
          <w:tcPr>
            <w:tcW w:w="1175"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Gender</w:t>
            </w:r>
          </w:p>
        </w:tc>
        <w:tc>
          <w:tcPr>
            <w:tcW w:w="2152"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Ethnicity</w:t>
            </w:r>
          </w:p>
        </w:tc>
        <w:tc>
          <w:tcPr>
            <w:tcW w:w="815"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FY04</w:t>
            </w:r>
          </w:p>
        </w:tc>
        <w:tc>
          <w:tcPr>
            <w:tcW w:w="815" w:type="dxa"/>
            <w:gridSpan w:val="3"/>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FY05</w:t>
            </w:r>
          </w:p>
        </w:tc>
        <w:tc>
          <w:tcPr>
            <w:tcW w:w="815" w:type="dxa"/>
            <w:gridSpan w:val="2"/>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FY06</w:t>
            </w:r>
          </w:p>
        </w:tc>
        <w:tc>
          <w:tcPr>
            <w:tcW w:w="817"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sz w:val="18"/>
                <w:szCs w:val="18"/>
              </w:rPr>
            </w:pPr>
            <w:r w:rsidRPr="009E647F">
              <w:rPr>
                <w:sz w:val="18"/>
                <w:szCs w:val="18"/>
              </w:rPr>
              <w:t>FY07</w:t>
            </w:r>
          </w:p>
        </w:tc>
        <w:tc>
          <w:tcPr>
            <w:tcW w:w="1418" w:type="dxa"/>
            <w:tcBorders>
              <w:top w:val="single" w:sz="4" w:space="0" w:color="auto"/>
              <w:left w:val="nil"/>
              <w:bottom w:val="single" w:sz="4" w:space="0" w:color="auto"/>
              <w:right w:val="single" w:sz="4" w:space="0" w:color="auto"/>
            </w:tcBorders>
            <w:shd w:val="clear" w:color="auto" w:fill="auto"/>
          </w:tcPr>
          <w:p w:rsidR="00BE35A4" w:rsidRPr="009E647F" w:rsidRDefault="00BE35A4" w:rsidP="009E647F">
            <w:pPr>
              <w:jc w:val="center"/>
              <w:rPr>
                <w:sz w:val="18"/>
                <w:szCs w:val="18"/>
              </w:rPr>
            </w:pPr>
            <w:r w:rsidRPr="009E647F">
              <w:rPr>
                <w:sz w:val="18"/>
                <w:szCs w:val="18"/>
              </w:rPr>
              <w:t>FY04-07 Total</w:t>
            </w:r>
          </w:p>
        </w:tc>
      </w:tr>
      <w:tr w:rsidR="00BE35A4" w:rsidRPr="009E647F" w:rsidTr="009E647F">
        <w:trPr>
          <w:trHeight w:val="75"/>
        </w:trPr>
        <w:tc>
          <w:tcPr>
            <w:tcW w:w="1349" w:type="dxa"/>
            <w:vMerge w:val="restart"/>
            <w:tcBorders>
              <w:top w:val="nil"/>
              <w:left w:val="single" w:sz="4" w:space="0" w:color="auto"/>
              <w:bottom w:val="single" w:sz="4" w:space="0" w:color="000000"/>
              <w:right w:val="single" w:sz="4" w:space="0" w:color="auto"/>
            </w:tcBorders>
            <w:shd w:val="clear" w:color="auto" w:fill="auto"/>
            <w:vAlign w:val="center"/>
          </w:tcPr>
          <w:p w:rsidR="00BE35A4" w:rsidRPr="009E647F" w:rsidRDefault="00BE35A4" w:rsidP="009E647F">
            <w:pPr>
              <w:jc w:val="center"/>
              <w:rPr>
                <w:sz w:val="18"/>
                <w:szCs w:val="18"/>
                <w:lang w:val="en-GB"/>
              </w:rPr>
            </w:pPr>
            <w:r w:rsidRPr="009E647F">
              <w:rPr>
                <w:sz w:val="18"/>
                <w:szCs w:val="18"/>
                <w:lang w:val="en-GB"/>
              </w:rPr>
              <w:t>Coast Guard (includes Active and Reserve)</w:t>
            </w: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Female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7</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12</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20</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14</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15</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69</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31</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30</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33</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26</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120</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16</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12</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26</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41</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16</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37</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32</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29</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114</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27</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37</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70</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76</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53</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236</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Total</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16</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19</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32</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23</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18</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53</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57</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52</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44</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134</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0</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11</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96</w:t>
            </w:r>
          </w:p>
        </w:tc>
      </w:tr>
      <w:tr w:rsidR="00BE35A4" w:rsidRPr="009E647F" w:rsidTr="009E647F">
        <w:trPr>
          <w:trHeight w:val="75"/>
        </w:trPr>
        <w:tc>
          <w:tcPr>
            <w:tcW w:w="1349" w:type="dxa"/>
            <w:vMerge/>
            <w:tcBorders>
              <w:top w:val="nil"/>
              <w:left w:val="single" w:sz="4" w:space="0" w:color="auto"/>
              <w:bottom w:val="single" w:sz="4" w:space="0" w:color="auto"/>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68</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100</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109</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79</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356</w:t>
            </w:r>
          </w:p>
        </w:tc>
      </w:tr>
      <w:tr w:rsidR="00BE35A4" w:rsidRPr="009E647F" w:rsidTr="009E647F">
        <w:trPr>
          <w:trHeight w:val="75"/>
        </w:trPr>
        <w:tc>
          <w:tcPr>
            <w:tcW w:w="9356" w:type="dxa"/>
            <w:gridSpan w:val="11"/>
            <w:tcBorders>
              <w:top w:val="single" w:sz="4" w:space="0" w:color="auto"/>
              <w:bottom w:val="single" w:sz="4" w:space="0" w:color="auto"/>
            </w:tcBorders>
            <w:shd w:val="clear" w:color="auto" w:fill="auto"/>
            <w:noWrap/>
            <w:vAlign w:val="center"/>
          </w:tcPr>
          <w:p w:rsidR="00BE35A4" w:rsidRPr="009E647F" w:rsidRDefault="00BE35A4" w:rsidP="009E647F">
            <w:pPr>
              <w:ind w:right="340"/>
              <w:jc w:val="center"/>
              <w:rPr>
                <w:sz w:val="18"/>
                <w:szCs w:val="18"/>
              </w:rPr>
            </w:pPr>
          </w:p>
        </w:tc>
      </w:tr>
      <w:tr w:rsidR="00BE35A4" w:rsidRPr="009E647F" w:rsidTr="009E647F">
        <w:trPr>
          <w:trHeight w:val="75"/>
        </w:trPr>
        <w:tc>
          <w:tcPr>
            <w:tcW w:w="1349"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Total</w:t>
            </w: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Female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78</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73</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85</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327</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207</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145</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139</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122</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613</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988</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798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1 112</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1 080</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3 978</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757</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719</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839</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761</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3 076</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2 893</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2 651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3 656</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3 344</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12 544</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549</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541</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492</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344</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1 926</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5 472</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4 927</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6 329</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5 736</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22 464</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Male</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146</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198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223</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213</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780</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508</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433</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488</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455</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1 884</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1 680</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1 437</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1 599</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1 729</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6 445</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2 112</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2 015</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2 260</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2 208</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8 595</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10 883</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10 018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13 308</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13 112</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47 321</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1 843</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1 767</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1 668</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1 238</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6 516</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17 172</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15 868</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19 546</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18 955</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71 541</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18"/>
                <w:szCs w:val="18"/>
              </w:rPr>
            </w:pPr>
            <w:r w:rsidRPr="009E647F">
              <w:rPr>
                <w:sz w:val="18"/>
                <w:szCs w:val="18"/>
              </w:rPr>
              <w:t>Total</w:t>
            </w: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American Indian/Alaskan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224</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271</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314</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298</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1 107</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Asian or Pacific Islander</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715</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578</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627</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577</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2 497</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African American</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2 668</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2 235</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2 711</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2 809</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10 423</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Hispanic</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2 869</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2 734</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3 099</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2 969</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11 671</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nil"/>
              <w:right w:val="single" w:sz="4" w:space="0" w:color="auto"/>
            </w:tcBorders>
            <w:shd w:val="clear" w:color="auto" w:fill="auto"/>
            <w:noWrap/>
          </w:tcPr>
          <w:p w:rsidR="00BE35A4" w:rsidRPr="009E647F" w:rsidRDefault="00BE35A4" w:rsidP="009E647F">
            <w:pPr>
              <w:rPr>
                <w:sz w:val="18"/>
                <w:szCs w:val="18"/>
              </w:rPr>
            </w:pPr>
            <w:r w:rsidRPr="009E647F">
              <w:rPr>
                <w:sz w:val="18"/>
                <w:szCs w:val="18"/>
              </w:rPr>
              <w:t>White</w:t>
            </w:r>
          </w:p>
        </w:tc>
        <w:tc>
          <w:tcPr>
            <w:tcW w:w="826"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13 776</w:t>
            </w:r>
          </w:p>
        </w:tc>
        <w:tc>
          <w:tcPr>
            <w:tcW w:w="797" w:type="dxa"/>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12 669</w:t>
            </w:r>
          </w:p>
        </w:tc>
        <w:tc>
          <w:tcPr>
            <w:tcW w:w="812"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16 964</w:t>
            </w:r>
          </w:p>
        </w:tc>
        <w:tc>
          <w:tcPr>
            <w:tcW w:w="827" w:type="dxa"/>
            <w:gridSpan w:val="2"/>
            <w:tcBorders>
              <w:top w:val="nil"/>
              <w:left w:val="nil"/>
              <w:bottom w:val="nil"/>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16 456</w:t>
            </w:r>
          </w:p>
        </w:tc>
        <w:tc>
          <w:tcPr>
            <w:tcW w:w="1418" w:type="dxa"/>
            <w:tcBorders>
              <w:top w:val="nil"/>
              <w:left w:val="nil"/>
              <w:bottom w:val="nil"/>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59 865</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Other</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2 392</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2 308</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2 160</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1 582</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8 442</w:t>
            </w:r>
          </w:p>
        </w:tc>
      </w:tr>
      <w:tr w:rsidR="00BE35A4" w:rsidRPr="009E647F" w:rsidTr="009E647F">
        <w:trPr>
          <w:trHeight w:val="75"/>
        </w:trPr>
        <w:tc>
          <w:tcPr>
            <w:tcW w:w="1349" w:type="dxa"/>
            <w:vMerge/>
            <w:tcBorders>
              <w:top w:val="nil"/>
              <w:left w:val="single" w:sz="4" w:space="0" w:color="auto"/>
              <w:bottom w:val="single" w:sz="4" w:space="0" w:color="000000"/>
              <w:right w:val="single" w:sz="4" w:space="0" w:color="auto"/>
            </w:tcBorders>
          </w:tcPr>
          <w:p w:rsidR="00BE35A4" w:rsidRPr="009E647F" w:rsidRDefault="00BE35A4" w:rsidP="009E647F">
            <w:pPr>
              <w:rPr>
                <w:sz w:val="18"/>
                <w:szCs w:val="18"/>
              </w:rPr>
            </w:pPr>
          </w:p>
        </w:tc>
        <w:tc>
          <w:tcPr>
            <w:tcW w:w="117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sz w:val="18"/>
                <w:szCs w:val="18"/>
              </w:rPr>
            </w:pPr>
          </w:p>
        </w:tc>
        <w:tc>
          <w:tcPr>
            <w:tcW w:w="2152" w:type="dxa"/>
            <w:tcBorders>
              <w:top w:val="nil"/>
              <w:left w:val="nil"/>
              <w:bottom w:val="single" w:sz="4" w:space="0" w:color="auto"/>
              <w:right w:val="single" w:sz="4" w:space="0" w:color="auto"/>
            </w:tcBorders>
            <w:shd w:val="clear" w:color="auto" w:fill="auto"/>
            <w:noWrap/>
          </w:tcPr>
          <w:p w:rsidR="00BE35A4" w:rsidRPr="009E647F" w:rsidRDefault="00BE35A4" w:rsidP="009E647F">
            <w:pPr>
              <w:rPr>
                <w:sz w:val="18"/>
                <w:szCs w:val="18"/>
              </w:rPr>
            </w:pPr>
            <w:r w:rsidRPr="009E647F">
              <w:rPr>
                <w:sz w:val="18"/>
                <w:szCs w:val="18"/>
              </w:rPr>
              <w:t xml:space="preserve">     Total</w:t>
            </w:r>
          </w:p>
        </w:tc>
        <w:tc>
          <w:tcPr>
            <w:tcW w:w="826"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22 644</w:t>
            </w:r>
          </w:p>
        </w:tc>
        <w:tc>
          <w:tcPr>
            <w:tcW w:w="797" w:type="dxa"/>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20 795</w:t>
            </w:r>
          </w:p>
        </w:tc>
        <w:tc>
          <w:tcPr>
            <w:tcW w:w="812"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25 875</w:t>
            </w:r>
          </w:p>
        </w:tc>
        <w:tc>
          <w:tcPr>
            <w:tcW w:w="827" w:type="dxa"/>
            <w:gridSpan w:val="2"/>
            <w:tcBorders>
              <w:top w:val="nil"/>
              <w:left w:val="nil"/>
              <w:bottom w:val="single" w:sz="4" w:space="0" w:color="auto"/>
              <w:right w:val="single" w:sz="4" w:space="0" w:color="auto"/>
            </w:tcBorders>
            <w:shd w:val="clear" w:color="auto" w:fill="auto"/>
            <w:noWrap/>
          </w:tcPr>
          <w:p w:rsidR="00BE35A4" w:rsidRPr="009E647F" w:rsidRDefault="00BE35A4" w:rsidP="009E647F">
            <w:pPr>
              <w:jc w:val="right"/>
              <w:rPr>
                <w:sz w:val="18"/>
                <w:szCs w:val="18"/>
              </w:rPr>
            </w:pPr>
            <w:r w:rsidRPr="009E647F">
              <w:rPr>
                <w:sz w:val="18"/>
                <w:szCs w:val="18"/>
              </w:rPr>
              <w:t>24 691</w:t>
            </w:r>
          </w:p>
        </w:tc>
        <w:tc>
          <w:tcPr>
            <w:tcW w:w="1418" w:type="dxa"/>
            <w:tcBorders>
              <w:top w:val="nil"/>
              <w:left w:val="nil"/>
              <w:bottom w:val="single" w:sz="4" w:space="0" w:color="auto"/>
              <w:right w:val="single" w:sz="4" w:space="0" w:color="auto"/>
            </w:tcBorders>
            <w:shd w:val="clear" w:color="auto" w:fill="auto"/>
            <w:noWrap/>
          </w:tcPr>
          <w:p w:rsidR="00BE35A4" w:rsidRPr="009E647F" w:rsidRDefault="00BE35A4" w:rsidP="009E647F">
            <w:pPr>
              <w:ind w:right="340"/>
              <w:jc w:val="right"/>
              <w:rPr>
                <w:sz w:val="18"/>
                <w:szCs w:val="18"/>
              </w:rPr>
            </w:pPr>
            <w:r w:rsidRPr="009E647F">
              <w:rPr>
                <w:sz w:val="18"/>
                <w:szCs w:val="18"/>
              </w:rPr>
              <w:t>94 005</w:t>
            </w:r>
          </w:p>
        </w:tc>
      </w:tr>
      <w:tr w:rsidR="00BE35A4" w:rsidRPr="009E647F" w:rsidTr="009E647F">
        <w:trPr>
          <w:trHeight w:val="75"/>
        </w:trPr>
        <w:tc>
          <w:tcPr>
            <w:tcW w:w="9356" w:type="dxa"/>
            <w:gridSpan w:val="11"/>
            <w:tcBorders>
              <w:top w:val="single" w:sz="4" w:space="0" w:color="auto"/>
            </w:tcBorders>
            <w:shd w:val="clear" w:color="auto" w:fill="auto"/>
            <w:noWrap/>
            <w:vAlign w:val="center"/>
          </w:tcPr>
          <w:p w:rsidR="00BE35A4" w:rsidRPr="009E647F" w:rsidRDefault="00BE35A4" w:rsidP="009E647F">
            <w:pPr>
              <w:spacing w:before="120"/>
              <w:rPr>
                <w:sz w:val="18"/>
                <w:szCs w:val="18"/>
                <w:lang w:val="en-GB"/>
              </w:rPr>
            </w:pPr>
            <w:r w:rsidRPr="009E647F">
              <w:rPr>
                <w:i/>
                <w:sz w:val="18"/>
                <w:szCs w:val="18"/>
                <w:lang w:val="en-GB"/>
              </w:rPr>
              <w:t>Notes</w:t>
            </w:r>
            <w:r w:rsidRPr="009E647F">
              <w:rPr>
                <w:sz w:val="18"/>
                <w:szCs w:val="18"/>
                <w:lang w:val="en-GB"/>
              </w:rPr>
              <w:t>:</w:t>
            </w:r>
            <w:r w:rsidRPr="009E647F">
              <w:rPr>
                <w:sz w:val="18"/>
                <w:szCs w:val="18"/>
                <w:lang w:val="en-GB"/>
              </w:rPr>
              <w:tab/>
              <w:t>Navy Reserve data is combined with Navy Regular in FYs 2004 to 2006.</w:t>
            </w:r>
          </w:p>
          <w:p w:rsidR="00BE35A4" w:rsidRPr="009E647F" w:rsidRDefault="00BE35A4" w:rsidP="009E647F">
            <w:pPr>
              <w:rPr>
                <w:sz w:val="18"/>
                <w:szCs w:val="18"/>
                <w:lang w:val="en-GB"/>
              </w:rPr>
            </w:pPr>
            <w:r w:rsidRPr="009E647F">
              <w:rPr>
                <w:sz w:val="18"/>
                <w:szCs w:val="18"/>
                <w:lang w:val="en-GB"/>
              </w:rPr>
              <w:tab/>
              <w:t>Coast Guard data is for calendar years 2004 to 2007 (not fiscal years).</w:t>
            </w:r>
          </w:p>
          <w:p w:rsidR="00BE35A4" w:rsidRPr="009E647F" w:rsidRDefault="00BE35A4" w:rsidP="009E647F">
            <w:pPr>
              <w:rPr>
                <w:sz w:val="18"/>
                <w:szCs w:val="18"/>
                <w:lang w:val="en-GB"/>
              </w:rPr>
            </w:pPr>
            <w:r w:rsidRPr="009E647F">
              <w:rPr>
                <w:sz w:val="18"/>
                <w:szCs w:val="18"/>
                <w:lang w:val="en-GB"/>
              </w:rPr>
              <w:tab/>
              <w:t>“Other” includes some individuals that declined to comment on ethnic description.</w:t>
            </w:r>
          </w:p>
        </w:tc>
      </w:tr>
    </w:tbl>
    <w:p w:rsidR="00BE35A4" w:rsidRPr="009E647F" w:rsidRDefault="00BE35A4" w:rsidP="00BE35A4">
      <w:pPr>
        <w:pStyle w:val="Heading2"/>
        <w:jc w:val="center"/>
        <w:rPr>
          <w:lang w:val="en-GB"/>
        </w:rPr>
      </w:pPr>
      <w:r w:rsidRPr="009E647F">
        <w:rPr>
          <w:lang w:val="en-GB"/>
        </w:rPr>
        <w:br w:type="page"/>
        <w:t>Annex III</w:t>
      </w:r>
    </w:p>
    <w:p w:rsidR="00BE35A4" w:rsidRPr="009E647F" w:rsidRDefault="00BE35A4" w:rsidP="00BE35A4">
      <w:pPr>
        <w:pStyle w:val="Heading1"/>
        <w:jc w:val="center"/>
        <w:rPr>
          <w:lang w:val="en-GB"/>
        </w:rPr>
      </w:pPr>
      <w:r w:rsidRPr="009E647F">
        <w:rPr>
          <w:lang w:val="en-GB"/>
        </w:rPr>
        <w:t>MILITARY RECRUITING AND RECRUITER IRREGULARITIES</w:t>
      </w:r>
    </w:p>
    <w:p w:rsidR="00BE35A4" w:rsidRPr="009E647F" w:rsidRDefault="00BE35A4" w:rsidP="00BE35A4">
      <w:pPr>
        <w:pStyle w:val="Heading2"/>
        <w:jc w:val="center"/>
        <w:rPr>
          <w:bCs/>
          <w:lang w:val="en-GB"/>
        </w:rPr>
      </w:pPr>
      <w:r w:rsidRPr="009E647F">
        <w:rPr>
          <w:rFonts w:eastAsia="SimSun"/>
          <w:lang w:val="en-GB" w:eastAsia="zh-CN"/>
        </w:rPr>
        <w:t>Report for 2006</w:t>
      </w:r>
    </w:p>
    <w:p w:rsidR="00BE35A4" w:rsidRPr="009E647F" w:rsidRDefault="00BE35A4" w:rsidP="00BE35A4">
      <w:pPr>
        <w:pStyle w:val="BodyTextIndent"/>
        <w:spacing w:after="240"/>
        <w:ind w:left="0"/>
        <w:rPr>
          <w:bCs/>
        </w:rPr>
      </w:pPr>
      <w:r w:rsidRPr="009E647F">
        <w:rPr>
          <w:bCs/>
        </w:rPr>
        <w:t xml:space="preserve">1. </w:t>
      </w:r>
      <w:r w:rsidRPr="009E647F">
        <w:rPr>
          <w:bCs/>
        </w:rPr>
        <w:tab/>
        <w:t xml:space="preserve">The All-Volunteer Force (AVF) has served the nation for over 30 years, providing a military that is experienced, well-trained, disciplined, and representative of America. Service recruiters are asked to seek out the best and brightest of America’s youth to staff the AVF. These recruiters have answered the call working long and unusual hours at great sacrifice to their families. </w:t>
      </w:r>
    </w:p>
    <w:p w:rsidR="00BE35A4" w:rsidRPr="009E647F" w:rsidRDefault="00BE35A4" w:rsidP="00BE35A4">
      <w:pPr>
        <w:pStyle w:val="BodyTextIndent"/>
        <w:spacing w:after="240"/>
        <w:ind w:left="0"/>
        <w:rPr>
          <w:bCs/>
        </w:rPr>
      </w:pPr>
      <w:r w:rsidRPr="009E647F">
        <w:rPr>
          <w:bCs/>
        </w:rPr>
        <w:t xml:space="preserve">2. </w:t>
      </w:r>
      <w:r w:rsidRPr="009E647F">
        <w:rPr>
          <w:bCs/>
        </w:rPr>
        <w:tab/>
        <w:t>Since recruiters are often the only exposure that many communities have to members of the military, it is critical that they represent the military and their Service in a very professional and ethical manner. While the overwhelming majority of recruiters are most ethical, a very small number choose to engage in inappropriate recruiting techniques in their attempts to enlist new members. These actions negatively affect all of the Services’ recruiting efforts and each of the Services takes this issue very seriously.</w:t>
      </w:r>
    </w:p>
    <w:p w:rsidR="00BE35A4" w:rsidRPr="009E647F" w:rsidRDefault="00BE35A4" w:rsidP="00BE35A4">
      <w:pPr>
        <w:pStyle w:val="BodyTextIndent"/>
        <w:spacing w:after="240"/>
        <w:ind w:left="0"/>
        <w:rPr>
          <w:bCs/>
        </w:rPr>
      </w:pPr>
      <w:r w:rsidRPr="009E647F">
        <w:rPr>
          <w:bCs/>
        </w:rPr>
        <w:t xml:space="preserve">3. </w:t>
      </w:r>
      <w:r w:rsidRPr="009E647F">
        <w:rPr>
          <w:bCs/>
        </w:rPr>
        <w:tab/>
        <w:t xml:space="preserve">The Government Accountability Office (GAO) report (MILITARY RECRUITING: DOD and Services Need Better Data to Enhance Visibility over Recruiter Irregularities, GAO-06-846, August 2006) made several recommendation on how the Department could do a better job tracking and reporting recruiter irregularities. To this end, the Department formed a working group to standardize the terms and reporting requirements across the Services. This report is the first that applies GAO’s recommendations as well as the Services’ input and will provide the Department better oversight regarding recruiter irregularities. </w:t>
      </w:r>
    </w:p>
    <w:p w:rsidR="00BE35A4" w:rsidRPr="009E647F" w:rsidRDefault="00BE35A4" w:rsidP="00BE35A4">
      <w:pPr>
        <w:pStyle w:val="BodyTextIndent"/>
        <w:spacing w:after="240"/>
        <w:ind w:left="0"/>
        <w:rPr>
          <w:bCs/>
        </w:rPr>
      </w:pPr>
      <w:r w:rsidRPr="009E647F">
        <w:rPr>
          <w:bCs/>
        </w:rPr>
        <w:t xml:space="preserve">4. </w:t>
      </w:r>
      <w:r w:rsidRPr="009E647F">
        <w:rPr>
          <w:bCs/>
        </w:rPr>
        <w:tab/>
        <w:t>In Table 1, the new Office of the Secretary of Defense (OSD) guidelines were used to compare the number of substantiated claims to the total number of accessions. Department-wide, less than one-fifth of one percent of our accessions (518 out of 317,866) were involved in a substantiated claim of recruiter irregularity. While we strive for zero irregularities this number, when put in perspective, is extremely low.</w:t>
      </w:r>
    </w:p>
    <w:p w:rsidR="00BE35A4" w:rsidRPr="009E647F" w:rsidRDefault="00BE35A4" w:rsidP="00BE35A4">
      <w:pPr>
        <w:pStyle w:val="BodyTextIndent"/>
        <w:spacing w:after="240"/>
        <w:ind w:left="0"/>
        <w:rPr>
          <w:bCs/>
        </w:rPr>
      </w:pPr>
      <w:r w:rsidRPr="009E647F">
        <w:rPr>
          <w:bCs/>
        </w:rPr>
        <w:t xml:space="preserve">5. </w:t>
      </w:r>
      <w:r w:rsidRPr="009E647F">
        <w:rPr>
          <w:bCs/>
        </w:rPr>
        <w:tab/>
        <w:t xml:space="preserve">The Department understands that behind these claims are young men or women who are excited about serving their country. Any inappropriate action taken by a recruiter that negatively impacts the processing of these young people is a concern and is inconsistent with our values. Table 2a shows that DoD-wide, more than three quarters (77 per cent) of substantiated claims resulted not from inappropriate criminal or sexual misconduct, but instead from recruiters concealing/falsifying information or not paying close enough attention in the quality control aspects of the contracting process. </w:t>
      </w:r>
    </w:p>
    <w:tbl>
      <w:tblPr>
        <w:tblW w:w="6157" w:type="dxa"/>
        <w:jc w:val="center"/>
        <w:tblLook w:val="0000" w:firstRow="0" w:lastRow="0" w:firstColumn="0" w:lastColumn="0" w:noHBand="0" w:noVBand="0"/>
      </w:tblPr>
      <w:tblGrid>
        <w:gridCol w:w="4977"/>
        <w:gridCol w:w="1180"/>
      </w:tblGrid>
      <w:tr w:rsidR="00BE35A4" w:rsidRPr="009E647F" w:rsidTr="009E647F">
        <w:trPr>
          <w:cantSplit/>
          <w:trHeight w:val="502"/>
          <w:jc w:val="center"/>
        </w:trPr>
        <w:tc>
          <w:tcPr>
            <w:tcW w:w="6157" w:type="dxa"/>
            <w:gridSpan w:val="2"/>
            <w:tcBorders>
              <w:bottom w:val="single" w:sz="8" w:space="0" w:color="auto"/>
            </w:tcBorders>
            <w:shd w:val="clear" w:color="auto" w:fill="FFFFFF"/>
            <w:vAlign w:val="center"/>
          </w:tcPr>
          <w:p w:rsidR="00BE35A4" w:rsidRPr="009E647F" w:rsidRDefault="00BE35A4" w:rsidP="009E647F">
            <w:pPr>
              <w:pStyle w:val="Heading2"/>
              <w:jc w:val="center"/>
              <w:rPr>
                <w:lang w:val="en-GB"/>
              </w:rPr>
            </w:pPr>
            <w:r w:rsidRPr="009E647F">
              <w:rPr>
                <w:lang w:val="en-GB"/>
              </w:rPr>
              <w:br w:type="page"/>
              <w:t>Table 1</w:t>
            </w:r>
          </w:p>
          <w:p w:rsidR="00BE35A4" w:rsidRPr="009E647F" w:rsidRDefault="00BE35A4" w:rsidP="009E647F">
            <w:pPr>
              <w:pStyle w:val="Heading2"/>
              <w:jc w:val="center"/>
              <w:rPr>
                <w:lang w:val="en-GB"/>
              </w:rPr>
            </w:pPr>
            <w:r w:rsidRPr="009E647F">
              <w:rPr>
                <w:lang w:val="en-GB"/>
              </w:rPr>
              <w:t>Accessions and number of claims</w:t>
            </w:r>
          </w:p>
        </w:tc>
      </w:tr>
      <w:tr w:rsidR="00BE35A4" w:rsidRPr="009E647F" w:rsidTr="009E647F">
        <w:trPr>
          <w:cantSplit/>
          <w:trHeight w:val="340"/>
          <w:jc w:val="center"/>
        </w:trPr>
        <w:tc>
          <w:tcPr>
            <w:tcW w:w="4977" w:type="dxa"/>
            <w:tcBorders>
              <w:top w:val="single" w:sz="8" w:space="0" w:color="auto"/>
              <w:left w:val="single" w:sz="8" w:space="0" w:color="auto"/>
              <w:bottom w:val="single" w:sz="8" w:space="0" w:color="auto"/>
              <w:right w:val="nil"/>
            </w:tcBorders>
            <w:shd w:val="clear" w:color="auto" w:fill="FFFF99"/>
            <w:vAlign w:val="center"/>
          </w:tcPr>
          <w:p w:rsidR="00BE35A4" w:rsidRPr="009E647F" w:rsidRDefault="00BE35A4" w:rsidP="009E647F">
            <w:pPr>
              <w:keepNext/>
              <w:jc w:val="center"/>
              <w:rPr>
                <w:bCs/>
                <w:szCs w:val="24"/>
              </w:rPr>
            </w:pPr>
            <w:r w:rsidRPr="009E647F">
              <w:rPr>
                <w:bCs/>
                <w:szCs w:val="24"/>
                <w:lang w:val="en-GB"/>
              </w:rPr>
              <w:t> </w:t>
            </w:r>
            <w:r w:rsidRPr="009E647F">
              <w:rPr>
                <w:bCs/>
                <w:szCs w:val="24"/>
              </w:rPr>
              <w:t>Fiscal Year</w:t>
            </w:r>
          </w:p>
        </w:tc>
        <w:tc>
          <w:tcPr>
            <w:tcW w:w="1180" w:type="dxa"/>
            <w:tcBorders>
              <w:top w:val="single" w:sz="8" w:space="0" w:color="auto"/>
              <w:left w:val="single" w:sz="8" w:space="0" w:color="auto"/>
              <w:bottom w:val="single" w:sz="8" w:space="0" w:color="auto"/>
              <w:right w:val="single" w:sz="8" w:space="0" w:color="auto"/>
            </w:tcBorders>
            <w:shd w:val="clear" w:color="auto" w:fill="FFFF99"/>
            <w:vAlign w:val="center"/>
          </w:tcPr>
          <w:p w:rsidR="00BE35A4" w:rsidRPr="009E647F" w:rsidRDefault="00BE35A4" w:rsidP="009E647F">
            <w:pPr>
              <w:keepNext/>
              <w:jc w:val="center"/>
              <w:rPr>
                <w:bCs/>
                <w:szCs w:val="24"/>
              </w:rPr>
            </w:pPr>
            <w:r w:rsidRPr="009E647F">
              <w:rPr>
                <w:bCs/>
                <w:szCs w:val="24"/>
              </w:rPr>
              <w:t>2006</w:t>
            </w:r>
          </w:p>
        </w:tc>
      </w:tr>
      <w:tr w:rsidR="00BE35A4" w:rsidRPr="009E647F" w:rsidTr="009E647F">
        <w:trPr>
          <w:cantSplit/>
          <w:trHeight w:val="289"/>
          <w:jc w:val="center"/>
        </w:trPr>
        <w:tc>
          <w:tcPr>
            <w:tcW w:w="4977" w:type="dxa"/>
            <w:tcBorders>
              <w:top w:val="nil"/>
              <w:left w:val="single" w:sz="8" w:space="0" w:color="auto"/>
              <w:bottom w:val="nil"/>
              <w:right w:val="nil"/>
            </w:tcBorders>
          </w:tcPr>
          <w:p w:rsidR="00BE35A4" w:rsidRPr="009E647F" w:rsidRDefault="00BE35A4" w:rsidP="009E647F">
            <w:pPr>
              <w:keepNext/>
              <w:rPr>
                <w:bCs/>
                <w:szCs w:val="24"/>
              </w:rPr>
            </w:pPr>
            <w:r w:rsidRPr="009E647F">
              <w:rPr>
                <w:bCs/>
                <w:szCs w:val="24"/>
              </w:rPr>
              <w:t>DoD Total accessions</w:t>
            </w:r>
          </w:p>
        </w:tc>
        <w:tc>
          <w:tcPr>
            <w:tcW w:w="1180" w:type="dxa"/>
            <w:tcBorders>
              <w:top w:val="nil"/>
              <w:left w:val="single" w:sz="8" w:space="0" w:color="auto"/>
              <w:bottom w:val="nil"/>
              <w:right w:val="single" w:sz="8" w:space="0" w:color="auto"/>
            </w:tcBorders>
            <w:vAlign w:val="center"/>
          </w:tcPr>
          <w:p w:rsidR="00BE35A4" w:rsidRPr="009E647F" w:rsidRDefault="00BE35A4" w:rsidP="009E647F">
            <w:pPr>
              <w:keepNext/>
              <w:ind w:left="-84" w:right="88"/>
              <w:jc w:val="right"/>
              <w:rPr>
                <w:bCs/>
                <w:szCs w:val="24"/>
              </w:rPr>
            </w:pPr>
            <w:r w:rsidRPr="009E647F">
              <w:rPr>
                <w:bCs/>
                <w:szCs w:val="24"/>
              </w:rPr>
              <w:t>317 866</w:t>
            </w:r>
          </w:p>
        </w:tc>
      </w:tr>
      <w:tr w:rsidR="00BE35A4" w:rsidRPr="009E647F" w:rsidTr="009E647F">
        <w:trPr>
          <w:cantSplit/>
          <w:trHeight w:val="221"/>
          <w:jc w:val="center"/>
        </w:trPr>
        <w:tc>
          <w:tcPr>
            <w:tcW w:w="4977" w:type="dxa"/>
            <w:tcBorders>
              <w:top w:val="nil"/>
              <w:left w:val="single" w:sz="8" w:space="0" w:color="auto"/>
              <w:bottom w:val="nil"/>
              <w:right w:val="nil"/>
            </w:tcBorders>
          </w:tcPr>
          <w:p w:rsidR="00BE35A4" w:rsidRPr="009E647F" w:rsidRDefault="00BE35A4" w:rsidP="009E647F">
            <w:pPr>
              <w:keepNext/>
              <w:rPr>
                <w:szCs w:val="24"/>
              </w:rPr>
            </w:pPr>
            <w:r w:rsidRPr="009E647F">
              <w:rPr>
                <w:szCs w:val="24"/>
              </w:rPr>
              <w:t>Claims</w:t>
            </w:r>
          </w:p>
        </w:tc>
        <w:tc>
          <w:tcPr>
            <w:tcW w:w="1180" w:type="dxa"/>
            <w:tcBorders>
              <w:top w:val="nil"/>
              <w:left w:val="single" w:sz="8" w:space="0" w:color="auto"/>
              <w:bottom w:val="nil"/>
              <w:right w:val="single" w:sz="8" w:space="0" w:color="auto"/>
            </w:tcBorders>
            <w:vAlign w:val="center"/>
          </w:tcPr>
          <w:p w:rsidR="00BE35A4" w:rsidRPr="009E647F" w:rsidRDefault="00BE35A4" w:rsidP="009E647F">
            <w:pPr>
              <w:keepNext/>
              <w:ind w:left="-84" w:right="88"/>
              <w:jc w:val="right"/>
              <w:rPr>
                <w:bCs/>
                <w:szCs w:val="24"/>
              </w:rPr>
            </w:pPr>
            <w:r w:rsidRPr="009E647F">
              <w:rPr>
                <w:bCs/>
                <w:szCs w:val="24"/>
              </w:rPr>
              <w:t>2 456</w:t>
            </w:r>
          </w:p>
        </w:tc>
      </w:tr>
      <w:tr w:rsidR="00BE35A4" w:rsidRPr="009E647F" w:rsidTr="009E647F">
        <w:trPr>
          <w:cantSplit/>
          <w:trHeight w:val="161"/>
          <w:jc w:val="center"/>
        </w:trPr>
        <w:tc>
          <w:tcPr>
            <w:tcW w:w="4977" w:type="dxa"/>
            <w:tcBorders>
              <w:top w:val="nil"/>
              <w:left w:val="single" w:sz="8" w:space="0" w:color="auto"/>
              <w:bottom w:val="nil"/>
              <w:right w:val="nil"/>
            </w:tcBorders>
            <w:noWrap/>
            <w:vAlign w:val="bottom"/>
          </w:tcPr>
          <w:p w:rsidR="00BE35A4" w:rsidRPr="009E647F" w:rsidRDefault="00BE35A4" w:rsidP="009E647F">
            <w:pPr>
              <w:keepNext/>
              <w:rPr>
                <w:szCs w:val="24"/>
              </w:rPr>
            </w:pPr>
            <w:r w:rsidRPr="009E647F">
              <w:rPr>
                <w:szCs w:val="24"/>
              </w:rPr>
              <w:t>Claims substantiated</w:t>
            </w:r>
          </w:p>
        </w:tc>
        <w:tc>
          <w:tcPr>
            <w:tcW w:w="1180" w:type="dxa"/>
            <w:tcBorders>
              <w:top w:val="nil"/>
              <w:left w:val="single" w:sz="8" w:space="0" w:color="auto"/>
              <w:bottom w:val="nil"/>
              <w:right w:val="single" w:sz="8" w:space="0" w:color="auto"/>
            </w:tcBorders>
            <w:vAlign w:val="center"/>
          </w:tcPr>
          <w:p w:rsidR="00BE35A4" w:rsidRPr="009E647F" w:rsidRDefault="00BE35A4" w:rsidP="009E647F">
            <w:pPr>
              <w:keepNext/>
              <w:ind w:left="-84" w:right="88"/>
              <w:jc w:val="right"/>
              <w:rPr>
                <w:bCs/>
                <w:szCs w:val="24"/>
              </w:rPr>
            </w:pPr>
            <w:r w:rsidRPr="009E647F">
              <w:rPr>
                <w:bCs/>
                <w:szCs w:val="24"/>
              </w:rPr>
              <w:t>518</w:t>
            </w:r>
          </w:p>
        </w:tc>
      </w:tr>
      <w:tr w:rsidR="00BE35A4" w:rsidRPr="009E647F" w:rsidTr="009E647F">
        <w:trPr>
          <w:cantSplit/>
          <w:trHeight w:val="221"/>
          <w:jc w:val="center"/>
        </w:trPr>
        <w:tc>
          <w:tcPr>
            <w:tcW w:w="4977" w:type="dxa"/>
            <w:tcBorders>
              <w:top w:val="nil"/>
              <w:left w:val="single" w:sz="8" w:space="0" w:color="auto"/>
              <w:bottom w:val="single" w:sz="8" w:space="0" w:color="auto"/>
              <w:right w:val="nil"/>
            </w:tcBorders>
          </w:tcPr>
          <w:p w:rsidR="00BE35A4" w:rsidRPr="009E647F" w:rsidRDefault="00BE35A4" w:rsidP="009E647F">
            <w:pPr>
              <w:keepNext/>
              <w:spacing w:after="120"/>
              <w:rPr>
                <w:szCs w:val="24"/>
                <w:lang w:val="en-GB"/>
              </w:rPr>
            </w:pPr>
            <w:r w:rsidRPr="009E647F">
              <w:rPr>
                <w:szCs w:val="24"/>
                <w:lang w:val="en-GB"/>
              </w:rPr>
              <w:t>% of accessions w/substantiated claims</w:t>
            </w:r>
          </w:p>
        </w:tc>
        <w:tc>
          <w:tcPr>
            <w:tcW w:w="1180" w:type="dxa"/>
            <w:tcBorders>
              <w:top w:val="nil"/>
              <w:left w:val="single" w:sz="8" w:space="0" w:color="auto"/>
              <w:bottom w:val="single" w:sz="8" w:space="0" w:color="auto"/>
              <w:right w:val="single" w:sz="8" w:space="0" w:color="auto"/>
            </w:tcBorders>
            <w:vAlign w:val="center"/>
          </w:tcPr>
          <w:p w:rsidR="00BE35A4" w:rsidRPr="009E647F" w:rsidRDefault="00BE35A4" w:rsidP="009E647F">
            <w:pPr>
              <w:keepNext/>
              <w:jc w:val="center"/>
              <w:rPr>
                <w:szCs w:val="24"/>
              </w:rPr>
            </w:pPr>
            <w:r w:rsidRPr="009E647F">
              <w:rPr>
                <w:szCs w:val="24"/>
              </w:rPr>
              <w:t>0.16%</w:t>
            </w:r>
          </w:p>
        </w:tc>
      </w:tr>
      <w:tr w:rsidR="00BE35A4" w:rsidRPr="009E647F" w:rsidTr="009E647F">
        <w:trPr>
          <w:cantSplit/>
          <w:trHeight w:val="249"/>
          <w:jc w:val="center"/>
        </w:trPr>
        <w:tc>
          <w:tcPr>
            <w:tcW w:w="4977" w:type="dxa"/>
            <w:tcBorders>
              <w:top w:val="single" w:sz="8" w:space="0" w:color="auto"/>
              <w:left w:val="single" w:sz="8" w:space="0" w:color="auto"/>
              <w:bottom w:val="nil"/>
              <w:right w:val="nil"/>
            </w:tcBorders>
            <w:noWrap/>
          </w:tcPr>
          <w:p w:rsidR="00BE35A4" w:rsidRPr="009E647F" w:rsidRDefault="00BE35A4" w:rsidP="009E647F">
            <w:pPr>
              <w:keepNext/>
              <w:rPr>
                <w:bCs/>
                <w:szCs w:val="24"/>
              </w:rPr>
            </w:pPr>
            <w:r w:rsidRPr="009E647F">
              <w:rPr>
                <w:bCs/>
                <w:szCs w:val="24"/>
              </w:rPr>
              <w:t>Army accessions</w:t>
            </w:r>
          </w:p>
        </w:tc>
        <w:tc>
          <w:tcPr>
            <w:tcW w:w="1180" w:type="dxa"/>
            <w:tcBorders>
              <w:top w:val="single" w:sz="8" w:space="0" w:color="auto"/>
              <w:left w:val="single" w:sz="8" w:space="0" w:color="auto"/>
              <w:bottom w:val="nil"/>
              <w:right w:val="single" w:sz="8" w:space="0" w:color="auto"/>
            </w:tcBorders>
          </w:tcPr>
          <w:p w:rsidR="00BE35A4" w:rsidRPr="009E647F" w:rsidRDefault="00BE35A4" w:rsidP="009E647F">
            <w:pPr>
              <w:keepNext/>
              <w:ind w:left="-84" w:right="88"/>
              <w:jc w:val="right"/>
              <w:rPr>
                <w:bCs/>
                <w:szCs w:val="24"/>
              </w:rPr>
            </w:pPr>
            <w:r w:rsidRPr="009E647F">
              <w:rPr>
                <w:bCs/>
                <w:szCs w:val="24"/>
              </w:rPr>
              <w:t>184 056</w:t>
            </w:r>
          </w:p>
        </w:tc>
      </w:tr>
      <w:tr w:rsidR="00BE35A4" w:rsidRPr="009E647F" w:rsidTr="009E647F">
        <w:trPr>
          <w:cantSplit/>
          <w:trHeight w:val="231"/>
          <w:jc w:val="center"/>
        </w:trPr>
        <w:tc>
          <w:tcPr>
            <w:tcW w:w="4977" w:type="dxa"/>
            <w:tcBorders>
              <w:top w:val="nil"/>
              <w:left w:val="single" w:sz="8" w:space="0" w:color="auto"/>
              <w:bottom w:val="nil"/>
              <w:right w:val="nil"/>
            </w:tcBorders>
          </w:tcPr>
          <w:p w:rsidR="00BE35A4" w:rsidRPr="009E647F" w:rsidRDefault="00BE35A4" w:rsidP="009E647F">
            <w:pPr>
              <w:keepNext/>
              <w:rPr>
                <w:szCs w:val="24"/>
              </w:rPr>
            </w:pPr>
            <w:r w:rsidRPr="009E647F">
              <w:rPr>
                <w:szCs w:val="24"/>
              </w:rPr>
              <w:t>Claims</w:t>
            </w:r>
          </w:p>
        </w:tc>
        <w:tc>
          <w:tcPr>
            <w:tcW w:w="1180" w:type="dxa"/>
            <w:tcBorders>
              <w:top w:val="nil"/>
              <w:left w:val="single" w:sz="8" w:space="0" w:color="auto"/>
              <w:bottom w:val="nil"/>
              <w:right w:val="single" w:sz="8" w:space="0" w:color="auto"/>
            </w:tcBorders>
          </w:tcPr>
          <w:p w:rsidR="00BE35A4" w:rsidRPr="009E647F" w:rsidRDefault="00BE35A4" w:rsidP="009E647F">
            <w:pPr>
              <w:keepNext/>
              <w:ind w:left="-84" w:right="88"/>
              <w:jc w:val="right"/>
              <w:rPr>
                <w:bCs/>
                <w:szCs w:val="24"/>
              </w:rPr>
            </w:pPr>
            <w:r w:rsidRPr="009E647F">
              <w:rPr>
                <w:bCs/>
                <w:szCs w:val="24"/>
              </w:rPr>
              <w:t>1 618</w:t>
            </w:r>
          </w:p>
        </w:tc>
      </w:tr>
      <w:tr w:rsidR="00BE35A4" w:rsidRPr="009E647F" w:rsidTr="009E647F">
        <w:trPr>
          <w:cantSplit/>
          <w:trHeight w:val="241"/>
          <w:jc w:val="center"/>
        </w:trPr>
        <w:tc>
          <w:tcPr>
            <w:tcW w:w="4977" w:type="dxa"/>
            <w:tcBorders>
              <w:top w:val="nil"/>
              <w:left w:val="single" w:sz="8" w:space="0" w:color="auto"/>
              <w:bottom w:val="nil"/>
              <w:right w:val="nil"/>
            </w:tcBorders>
            <w:noWrap/>
            <w:vAlign w:val="bottom"/>
          </w:tcPr>
          <w:p w:rsidR="00BE35A4" w:rsidRPr="009E647F" w:rsidRDefault="00BE35A4" w:rsidP="009E647F">
            <w:pPr>
              <w:keepNext/>
              <w:rPr>
                <w:szCs w:val="24"/>
              </w:rPr>
            </w:pPr>
            <w:r w:rsidRPr="009E647F">
              <w:rPr>
                <w:szCs w:val="24"/>
              </w:rPr>
              <w:t>Claims substantiated</w:t>
            </w:r>
          </w:p>
        </w:tc>
        <w:tc>
          <w:tcPr>
            <w:tcW w:w="1180" w:type="dxa"/>
            <w:tcBorders>
              <w:top w:val="nil"/>
              <w:left w:val="single" w:sz="8" w:space="0" w:color="auto"/>
              <w:bottom w:val="nil"/>
              <w:right w:val="single" w:sz="8" w:space="0" w:color="auto"/>
            </w:tcBorders>
          </w:tcPr>
          <w:p w:rsidR="00BE35A4" w:rsidRPr="009E647F" w:rsidRDefault="00BE35A4" w:rsidP="009E647F">
            <w:pPr>
              <w:keepNext/>
              <w:ind w:left="-84" w:right="88"/>
              <w:jc w:val="right"/>
              <w:rPr>
                <w:szCs w:val="24"/>
              </w:rPr>
            </w:pPr>
            <w:r w:rsidRPr="009E647F">
              <w:rPr>
                <w:szCs w:val="24"/>
              </w:rPr>
              <w:t>265</w:t>
            </w:r>
          </w:p>
        </w:tc>
      </w:tr>
      <w:tr w:rsidR="00BE35A4" w:rsidRPr="009E647F" w:rsidTr="009E647F">
        <w:trPr>
          <w:cantSplit/>
          <w:trHeight w:val="221"/>
          <w:jc w:val="center"/>
        </w:trPr>
        <w:tc>
          <w:tcPr>
            <w:tcW w:w="4977" w:type="dxa"/>
            <w:tcBorders>
              <w:top w:val="nil"/>
              <w:left w:val="single" w:sz="8" w:space="0" w:color="auto"/>
              <w:bottom w:val="single" w:sz="8" w:space="0" w:color="auto"/>
              <w:right w:val="nil"/>
            </w:tcBorders>
          </w:tcPr>
          <w:p w:rsidR="00BE35A4" w:rsidRPr="009E647F" w:rsidRDefault="00BE35A4" w:rsidP="009E647F">
            <w:pPr>
              <w:keepNext/>
              <w:spacing w:after="120"/>
              <w:rPr>
                <w:szCs w:val="24"/>
                <w:lang w:val="en-GB"/>
              </w:rPr>
            </w:pPr>
            <w:r w:rsidRPr="009E647F">
              <w:rPr>
                <w:szCs w:val="24"/>
                <w:lang w:val="en-GB"/>
              </w:rPr>
              <w:t>% of accessions w/substantiated claims</w:t>
            </w:r>
          </w:p>
        </w:tc>
        <w:tc>
          <w:tcPr>
            <w:tcW w:w="1180" w:type="dxa"/>
            <w:tcBorders>
              <w:top w:val="nil"/>
              <w:left w:val="single" w:sz="8" w:space="0" w:color="auto"/>
              <w:bottom w:val="single" w:sz="8" w:space="0" w:color="auto"/>
              <w:right w:val="single" w:sz="8" w:space="0" w:color="auto"/>
            </w:tcBorders>
          </w:tcPr>
          <w:p w:rsidR="00BE35A4" w:rsidRPr="009E647F" w:rsidRDefault="00BE35A4" w:rsidP="009E647F">
            <w:pPr>
              <w:keepNext/>
              <w:jc w:val="center"/>
              <w:rPr>
                <w:szCs w:val="24"/>
              </w:rPr>
            </w:pPr>
            <w:r w:rsidRPr="009E647F">
              <w:rPr>
                <w:szCs w:val="24"/>
              </w:rPr>
              <w:t>0.14%</w:t>
            </w:r>
          </w:p>
        </w:tc>
      </w:tr>
      <w:tr w:rsidR="00BE35A4" w:rsidRPr="009E647F" w:rsidTr="009E647F">
        <w:trPr>
          <w:cantSplit/>
          <w:trHeight w:val="318"/>
          <w:jc w:val="center"/>
        </w:trPr>
        <w:tc>
          <w:tcPr>
            <w:tcW w:w="4977" w:type="dxa"/>
            <w:tcBorders>
              <w:top w:val="single" w:sz="8" w:space="0" w:color="auto"/>
              <w:left w:val="single" w:sz="8" w:space="0" w:color="auto"/>
              <w:bottom w:val="nil"/>
              <w:right w:val="nil"/>
            </w:tcBorders>
          </w:tcPr>
          <w:p w:rsidR="00BE35A4" w:rsidRPr="009E647F" w:rsidRDefault="00BE35A4" w:rsidP="009E647F">
            <w:pPr>
              <w:keepNext/>
              <w:rPr>
                <w:bCs/>
                <w:szCs w:val="24"/>
              </w:rPr>
            </w:pPr>
            <w:r w:rsidRPr="009E647F">
              <w:rPr>
                <w:bCs/>
                <w:szCs w:val="24"/>
              </w:rPr>
              <w:t>Marine Corps accessions</w:t>
            </w:r>
          </w:p>
        </w:tc>
        <w:tc>
          <w:tcPr>
            <w:tcW w:w="1180" w:type="dxa"/>
            <w:tcBorders>
              <w:top w:val="single" w:sz="8" w:space="0" w:color="auto"/>
              <w:left w:val="single" w:sz="8" w:space="0" w:color="auto"/>
              <w:bottom w:val="nil"/>
              <w:right w:val="single" w:sz="8" w:space="0" w:color="auto"/>
            </w:tcBorders>
          </w:tcPr>
          <w:p w:rsidR="00BE35A4" w:rsidRPr="009E647F" w:rsidRDefault="00BE35A4" w:rsidP="009E647F">
            <w:pPr>
              <w:keepNext/>
              <w:ind w:left="-84" w:right="88"/>
              <w:jc w:val="right"/>
              <w:rPr>
                <w:bCs/>
                <w:szCs w:val="24"/>
              </w:rPr>
            </w:pPr>
            <w:r w:rsidRPr="009E647F">
              <w:rPr>
                <w:bCs/>
                <w:szCs w:val="24"/>
              </w:rPr>
              <w:t>40 393</w:t>
            </w:r>
          </w:p>
        </w:tc>
      </w:tr>
      <w:tr w:rsidR="00BE35A4" w:rsidRPr="009E647F" w:rsidTr="009E647F">
        <w:trPr>
          <w:cantSplit/>
          <w:trHeight w:val="261"/>
          <w:jc w:val="center"/>
        </w:trPr>
        <w:tc>
          <w:tcPr>
            <w:tcW w:w="4977" w:type="dxa"/>
            <w:tcBorders>
              <w:top w:val="nil"/>
              <w:left w:val="single" w:sz="8" w:space="0" w:color="auto"/>
              <w:bottom w:val="nil"/>
              <w:right w:val="nil"/>
            </w:tcBorders>
          </w:tcPr>
          <w:p w:rsidR="00BE35A4" w:rsidRPr="009E647F" w:rsidRDefault="00BE35A4" w:rsidP="009E647F">
            <w:pPr>
              <w:keepNext/>
              <w:rPr>
                <w:szCs w:val="24"/>
              </w:rPr>
            </w:pPr>
            <w:r w:rsidRPr="009E647F">
              <w:rPr>
                <w:szCs w:val="24"/>
              </w:rPr>
              <w:t>Claims</w:t>
            </w:r>
          </w:p>
        </w:tc>
        <w:tc>
          <w:tcPr>
            <w:tcW w:w="1180" w:type="dxa"/>
            <w:tcBorders>
              <w:top w:val="nil"/>
              <w:left w:val="single" w:sz="8" w:space="0" w:color="auto"/>
              <w:bottom w:val="nil"/>
              <w:right w:val="single" w:sz="8" w:space="0" w:color="auto"/>
            </w:tcBorders>
          </w:tcPr>
          <w:p w:rsidR="00BE35A4" w:rsidRPr="009E647F" w:rsidRDefault="00BE35A4" w:rsidP="009E647F">
            <w:pPr>
              <w:keepNext/>
              <w:ind w:left="-84" w:right="88"/>
              <w:jc w:val="right"/>
              <w:rPr>
                <w:bCs/>
                <w:szCs w:val="24"/>
              </w:rPr>
            </w:pPr>
            <w:r w:rsidRPr="009E647F">
              <w:rPr>
                <w:bCs/>
                <w:szCs w:val="24"/>
              </w:rPr>
              <w:t>192</w:t>
            </w:r>
          </w:p>
        </w:tc>
      </w:tr>
      <w:tr w:rsidR="00BE35A4" w:rsidRPr="009E647F" w:rsidTr="009E647F">
        <w:trPr>
          <w:cantSplit/>
          <w:trHeight w:val="112"/>
          <w:jc w:val="center"/>
        </w:trPr>
        <w:tc>
          <w:tcPr>
            <w:tcW w:w="4977" w:type="dxa"/>
            <w:tcBorders>
              <w:top w:val="nil"/>
              <w:left w:val="single" w:sz="8" w:space="0" w:color="auto"/>
              <w:bottom w:val="nil"/>
              <w:right w:val="nil"/>
            </w:tcBorders>
            <w:noWrap/>
            <w:vAlign w:val="bottom"/>
          </w:tcPr>
          <w:p w:rsidR="00BE35A4" w:rsidRPr="009E647F" w:rsidRDefault="00BE35A4" w:rsidP="009E647F">
            <w:pPr>
              <w:keepNext/>
              <w:rPr>
                <w:szCs w:val="24"/>
              </w:rPr>
            </w:pPr>
            <w:r w:rsidRPr="009E647F">
              <w:rPr>
                <w:szCs w:val="24"/>
              </w:rPr>
              <w:t>Claims substantiated</w:t>
            </w:r>
          </w:p>
        </w:tc>
        <w:tc>
          <w:tcPr>
            <w:tcW w:w="1180" w:type="dxa"/>
            <w:tcBorders>
              <w:top w:val="nil"/>
              <w:left w:val="single" w:sz="8" w:space="0" w:color="auto"/>
              <w:bottom w:val="nil"/>
              <w:right w:val="single" w:sz="8" w:space="0" w:color="auto"/>
            </w:tcBorders>
          </w:tcPr>
          <w:p w:rsidR="00BE35A4" w:rsidRPr="009E647F" w:rsidRDefault="00BE35A4" w:rsidP="009E647F">
            <w:pPr>
              <w:keepNext/>
              <w:ind w:left="-84" w:right="88"/>
              <w:jc w:val="right"/>
              <w:rPr>
                <w:szCs w:val="24"/>
              </w:rPr>
            </w:pPr>
            <w:r w:rsidRPr="009E647F">
              <w:rPr>
                <w:szCs w:val="24"/>
              </w:rPr>
              <w:t>97</w:t>
            </w:r>
          </w:p>
        </w:tc>
      </w:tr>
      <w:tr w:rsidR="00BE35A4" w:rsidRPr="009E647F" w:rsidTr="009E647F">
        <w:trPr>
          <w:cantSplit/>
          <w:trHeight w:val="221"/>
          <w:jc w:val="center"/>
        </w:trPr>
        <w:tc>
          <w:tcPr>
            <w:tcW w:w="4977" w:type="dxa"/>
            <w:tcBorders>
              <w:top w:val="nil"/>
              <w:left w:val="single" w:sz="8" w:space="0" w:color="auto"/>
              <w:bottom w:val="single" w:sz="8" w:space="0" w:color="auto"/>
              <w:right w:val="nil"/>
            </w:tcBorders>
          </w:tcPr>
          <w:p w:rsidR="00BE35A4" w:rsidRPr="009E647F" w:rsidRDefault="00BE35A4" w:rsidP="009E647F">
            <w:pPr>
              <w:keepNext/>
              <w:spacing w:after="120"/>
              <w:rPr>
                <w:szCs w:val="24"/>
                <w:lang w:val="en-GB"/>
              </w:rPr>
            </w:pPr>
            <w:r w:rsidRPr="009E647F">
              <w:rPr>
                <w:szCs w:val="24"/>
                <w:lang w:val="en-GB"/>
              </w:rPr>
              <w:t>% of accessions w/substantiated claims</w:t>
            </w:r>
          </w:p>
        </w:tc>
        <w:tc>
          <w:tcPr>
            <w:tcW w:w="1180" w:type="dxa"/>
            <w:tcBorders>
              <w:top w:val="nil"/>
              <w:left w:val="single" w:sz="8" w:space="0" w:color="auto"/>
              <w:bottom w:val="single" w:sz="8" w:space="0" w:color="auto"/>
              <w:right w:val="single" w:sz="8" w:space="0" w:color="auto"/>
            </w:tcBorders>
          </w:tcPr>
          <w:p w:rsidR="00BE35A4" w:rsidRPr="009E647F" w:rsidRDefault="00BE35A4" w:rsidP="009E647F">
            <w:pPr>
              <w:keepNext/>
              <w:jc w:val="center"/>
              <w:rPr>
                <w:szCs w:val="24"/>
              </w:rPr>
            </w:pPr>
            <w:r w:rsidRPr="009E647F">
              <w:rPr>
                <w:szCs w:val="24"/>
              </w:rPr>
              <w:t>0.24%</w:t>
            </w:r>
          </w:p>
        </w:tc>
      </w:tr>
      <w:tr w:rsidR="00BE35A4" w:rsidRPr="009E647F" w:rsidTr="009E647F">
        <w:trPr>
          <w:cantSplit/>
          <w:trHeight w:val="249"/>
          <w:jc w:val="center"/>
        </w:trPr>
        <w:tc>
          <w:tcPr>
            <w:tcW w:w="4977" w:type="dxa"/>
            <w:tcBorders>
              <w:top w:val="single" w:sz="8" w:space="0" w:color="auto"/>
              <w:left w:val="single" w:sz="8" w:space="0" w:color="auto"/>
              <w:bottom w:val="nil"/>
              <w:right w:val="nil"/>
            </w:tcBorders>
          </w:tcPr>
          <w:p w:rsidR="00BE35A4" w:rsidRPr="009E647F" w:rsidRDefault="00BE35A4" w:rsidP="009E647F">
            <w:pPr>
              <w:keepNext/>
              <w:rPr>
                <w:bCs/>
                <w:szCs w:val="24"/>
              </w:rPr>
            </w:pPr>
            <w:r w:rsidRPr="009E647F">
              <w:rPr>
                <w:bCs/>
                <w:szCs w:val="24"/>
              </w:rPr>
              <w:t>Navy accessions</w:t>
            </w:r>
          </w:p>
        </w:tc>
        <w:tc>
          <w:tcPr>
            <w:tcW w:w="1180" w:type="dxa"/>
            <w:tcBorders>
              <w:top w:val="single" w:sz="8" w:space="0" w:color="auto"/>
              <w:left w:val="single" w:sz="8" w:space="0" w:color="auto"/>
              <w:bottom w:val="nil"/>
              <w:right w:val="single" w:sz="8" w:space="0" w:color="auto"/>
            </w:tcBorders>
          </w:tcPr>
          <w:p w:rsidR="00BE35A4" w:rsidRPr="009E647F" w:rsidRDefault="00BE35A4" w:rsidP="009E647F">
            <w:pPr>
              <w:keepNext/>
              <w:ind w:right="88"/>
              <w:jc w:val="right"/>
              <w:rPr>
                <w:bCs/>
                <w:szCs w:val="24"/>
              </w:rPr>
            </w:pPr>
            <w:r w:rsidRPr="009E647F">
              <w:rPr>
                <w:bCs/>
                <w:szCs w:val="24"/>
              </w:rPr>
              <w:t>46 401</w:t>
            </w:r>
          </w:p>
        </w:tc>
      </w:tr>
      <w:tr w:rsidR="00BE35A4" w:rsidRPr="009E647F" w:rsidTr="009E647F">
        <w:trPr>
          <w:cantSplit/>
          <w:trHeight w:val="221"/>
          <w:jc w:val="center"/>
        </w:trPr>
        <w:tc>
          <w:tcPr>
            <w:tcW w:w="4977" w:type="dxa"/>
            <w:tcBorders>
              <w:top w:val="nil"/>
              <w:left w:val="single" w:sz="8" w:space="0" w:color="auto"/>
              <w:bottom w:val="nil"/>
              <w:right w:val="nil"/>
            </w:tcBorders>
          </w:tcPr>
          <w:p w:rsidR="00BE35A4" w:rsidRPr="009E647F" w:rsidRDefault="00BE35A4" w:rsidP="009E647F">
            <w:pPr>
              <w:keepNext/>
              <w:rPr>
                <w:szCs w:val="24"/>
              </w:rPr>
            </w:pPr>
            <w:r w:rsidRPr="009E647F">
              <w:rPr>
                <w:szCs w:val="24"/>
              </w:rPr>
              <w:t>Claims</w:t>
            </w:r>
          </w:p>
        </w:tc>
        <w:tc>
          <w:tcPr>
            <w:tcW w:w="1180" w:type="dxa"/>
            <w:tcBorders>
              <w:top w:val="nil"/>
              <w:left w:val="single" w:sz="8" w:space="0" w:color="auto"/>
              <w:bottom w:val="nil"/>
              <w:right w:val="single" w:sz="8" w:space="0" w:color="auto"/>
            </w:tcBorders>
          </w:tcPr>
          <w:p w:rsidR="00BE35A4" w:rsidRPr="009E647F" w:rsidRDefault="00BE35A4" w:rsidP="009E647F">
            <w:pPr>
              <w:keepNext/>
              <w:ind w:right="88"/>
              <w:jc w:val="right"/>
              <w:rPr>
                <w:bCs/>
                <w:szCs w:val="24"/>
              </w:rPr>
            </w:pPr>
            <w:r w:rsidRPr="009E647F">
              <w:rPr>
                <w:bCs/>
                <w:szCs w:val="24"/>
              </w:rPr>
              <w:t>445</w:t>
            </w:r>
          </w:p>
        </w:tc>
      </w:tr>
      <w:tr w:rsidR="00BE35A4" w:rsidRPr="009E647F" w:rsidTr="009E647F">
        <w:trPr>
          <w:cantSplit/>
          <w:trHeight w:val="112"/>
          <w:jc w:val="center"/>
        </w:trPr>
        <w:tc>
          <w:tcPr>
            <w:tcW w:w="4977" w:type="dxa"/>
            <w:tcBorders>
              <w:top w:val="nil"/>
              <w:left w:val="single" w:sz="8" w:space="0" w:color="auto"/>
              <w:bottom w:val="nil"/>
              <w:right w:val="nil"/>
            </w:tcBorders>
            <w:noWrap/>
            <w:vAlign w:val="bottom"/>
          </w:tcPr>
          <w:p w:rsidR="00BE35A4" w:rsidRPr="009E647F" w:rsidRDefault="00BE35A4" w:rsidP="009E647F">
            <w:pPr>
              <w:keepNext/>
              <w:rPr>
                <w:szCs w:val="24"/>
              </w:rPr>
            </w:pPr>
            <w:r w:rsidRPr="009E647F">
              <w:rPr>
                <w:szCs w:val="24"/>
              </w:rPr>
              <w:t>Claims substantiated</w:t>
            </w:r>
          </w:p>
        </w:tc>
        <w:tc>
          <w:tcPr>
            <w:tcW w:w="1180" w:type="dxa"/>
            <w:tcBorders>
              <w:top w:val="nil"/>
              <w:left w:val="single" w:sz="8" w:space="0" w:color="auto"/>
              <w:bottom w:val="nil"/>
              <w:right w:val="single" w:sz="8" w:space="0" w:color="auto"/>
            </w:tcBorders>
          </w:tcPr>
          <w:p w:rsidR="00BE35A4" w:rsidRPr="009E647F" w:rsidRDefault="00BE35A4" w:rsidP="009E647F">
            <w:pPr>
              <w:keepNext/>
              <w:ind w:right="88"/>
              <w:jc w:val="right"/>
              <w:rPr>
                <w:szCs w:val="24"/>
              </w:rPr>
            </w:pPr>
            <w:r w:rsidRPr="009E647F">
              <w:rPr>
                <w:szCs w:val="24"/>
              </w:rPr>
              <w:t>132</w:t>
            </w:r>
          </w:p>
        </w:tc>
      </w:tr>
      <w:tr w:rsidR="00BE35A4" w:rsidRPr="009E647F" w:rsidTr="009E647F">
        <w:trPr>
          <w:cantSplit/>
          <w:trHeight w:val="201"/>
          <w:jc w:val="center"/>
        </w:trPr>
        <w:tc>
          <w:tcPr>
            <w:tcW w:w="4977" w:type="dxa"/>
            <w:tcBorders>
              <w:top w:val="nil"/>
              <w:left w:val="single" w:sz="8" w:space="0" w:color="auto"/>
              <w:bottom w:val="single" w:sz="8" w:space="0" w:color="auto"/>
              <w:right w:val="nil"/>
            </w:tcBorders>
          </w:tcPr>
          <w:p w:rsidR="00BE35A4" w:rsidRPr="009E647F" w:rsidRDefault="00BE35A4" w:rsidP="009E647F">
            <w:pPr>
              <w:keepNext/>
              <w:spacing w:after="120"/>
              <w:rPr>
                <w:szCs w:val="24"/>
                <w:lang w:val="en-GB"/>
              </w:rPr>
            </w:pPr>
            <w:r w:rsidRPr="009E647F">
              <w:rPr>
                <w:szCs w:val="24"/>
                <w:lang w:val="en-GB"/>
              </w:rPr>
              <w:t>% of accessions w/substantiated claims</w:t>
            </w:r>
          </w:p>
        </w:tc>
        <w:tc>
          <w:tcPr>
            <w:tcW w:w="1180" w:type="dxa"/>
            <w:tcBorders>
              <w:top w:val="nil"/>
              <w:left w:val="single" w:sz="8" w:space="0" w:color="auto"/>
              <w:bottom w:val="single" w:sz="8" w:space="0" w:color="auto"/>
              <w:right w:val="single" w:sz="8" w:space="0" w:color="auto"/>
            </w:tcBorders>
          </w:tcPr>
          <w:p w:rsidR="00BE35A4" w:rsidRPr="009E647F" w:rsidRDefault="00BE35A4" w:rsidP="009E647F">
            <w:pPr>
              <w:keepNext/>
              <w:jc w:val="center"/>
              <w:rPr>
                <w:szCs w:val="24"/>
              </w:rPr>
            </w:pPr>
            <w:r w:rsidRPr="009E647F">
              <w:rPr>
                <w:szCs w:val="24"/>
              </w:rPr>
              <w:t>0.28%</w:t>
            </w:r>
          </w:p>
        </w:tc>
      </w:tr>
      <w:tr w:rsidR="00BE35A4" w:rsidRPr="009E647F" w:rsidTr="009E647F">
        <w:trPr>
          <w:cantSplit/>
          <w:trHeight w:val="309"/>
          <w:jc w:val="center"/>
        </w:trPr>
        <w:tc>
          <w:tcPr>
            <w:tcW w:w="4977" w:type="dxa"/>
            <w:tcBorders>
              <w:top w:val="single" w:sz="8" w:space="0" w:color="auto"/>
              <w:left w:val="single" w:sz="8" w:space="0" w:color="auto"/>
              <w:bottom w:val="nil"/>
              <w:right w:val="nil"/>
            </w:tcBorders>
          </w:tcPr>
          <w:p w:rsidR="00BE35A4" w:rsidRPr="009E647F" w:rsidRDefault="00BE35A4" w:rsidP="009E647F">
            <w:pPr>
              <w:keepNext/>
              <w:rPr>
                <w:bCs/>
                <w:szCs w:val="24"/>
              </w:rPr>
            </w:pPr>
            <w:r w:rsidRPr="009E647F">
              <w:rPr>
                <w:bCs/>
                <w:szCs w:val="24"/>
              </w:rPr>
              <w:t>Air Force Accessions</w:t>
            </w:r>
          </w:p>
        </w:tc>
        <w:tc>
          <w:tcPr>
            <w:tcW w:w="1180" w:type="dxa"/>
            <w:tcBorders>
              <w:top w:val="single" w:sz="8" w:space="0" w:color="auto"/>
              <w:left w:val="single" w:sz="8" w:space="0" w:color="auto"/>
              <w:bottom w:val="nil"/>
              <w:right w:val="single" w:sz="8" w:space="0" w:color="auto"/>
            </w:tcBorders>
          </w:tcPr>
          <w:p w:rsidR="00BE35A4" w:rsidRPr="009E647F" w:rsidRDefault="00BE35A4" w:rsidP="009E647F">
            <w:pPr>
              <w:keepNext/>
              <w:ind w:right="88"/>
              <w:jc w:val="right"/>
              <w:rPr>
                <w:bCs/>
                <w:szCs w:val="24"/>
              </w:rPr>
            </w:pPr>
            <w:r w:rsidRPr="009E647F">
              <w:rPr>
                <w:bCs/>
                <w:szCs w:val="24"/>
              </w:rPr>
              <w:t>47 016</w:t>
            </w:r>
          </w:p>
        </w:tc>
      </w:tr>
      <w:tr w:rsidR="00BE35A4" w:rsidRPr="009E647F" w:rsidTr="009E647F">
        <w:trPr>
          <w:cantSplit/>
          <w:trHeight w:val="241"/>
          <w:jc w:val="center"/>
        </w:trPr>
        <w:tc>
          <w:tcPr>
            <w:tcW w:w="4977" w:type="dxa"/>
            <w:tcBorders>
              <w:top w:val="nil"/>
              <w:left w:val="single" w:sz="8" w:space="0" w:color="auto"/>
              <w:bottom w:val="nil"/>
              <w:right w:val="nil"/>
            </w:tcBorders>
          </w:tcPr>
          <w:p w:rsidR="00BE35A4" w:rsidRPr="009E647F" w:rsidRDefault="00BE35A4" w:rsidP="009E647F">
            <w:pPr>
              <w:keepNext/>
              <w:rPr>
                <w:szCs w:val="24"/>
              </w:rPr>
            </w:pPr>
            <w:r w:rsidRPr="009E647F">
              <w:rPr>
                <w:szCs w:val="24"/>
              </w:rPr>
              <w:t>Claims</w:t>
            </w:r>
          </w:p>
        </w:tc>
        <w:tc>
          <w:tcPr>
            <w:tcW w:w="1180" w:type="dxa"/>
            <w:tcBorders>
              <w:top w:val="nil"/>
              <w:left w:val="single" w:sz="8" w:space="0" w:color="auto"/>
              <w:bottom w:val="nil"/>
              <w:right w:val="single" w:sz="8" w:space="0" w:color="auto"/>
            </w:tcBorders>
          </w:tcPr>
          <w:p w:rsidR="00BE35A4" w:rsidRPr="009E647F" w:rsidRDefault="00BE35A4" w:rsidP="009E647F">
            <w:pPr>
              <w:keepNext/>
              <w:ind w:right="88"/>
              <w:jc w:val="right"/>
              <w:rPr>
                <w:bCs/>
                <w:szCs w:val="24"/>
              </w:rPr>
            </w:pPr>
            <w:r w:rsidRPr="009E647F">
              <w:rPr>
                <w:bCs/>
                <w:szCs w:val="24"/>
              </w:rPr>
              <w:t>201</w:t>
            </w:r>
          </w:p>
        </w:tc>
      </w:tr>
      <w:tr w:rsidR="00BE35A4" w:rsidRPr="009E647F" w:rsidTr="009E647F">
        <w:trPr>
          <w:cantSplit/>
          <w:trHeight w:val="112"/>
          <w:jc w:val="center"/>
        </w:trPr>
        <w:tc>
          <w:tcPr>
            <w:tcW w:w="4977" w:type="dxa"/>
            <w:tcBorders>
              <w:top w:val="nil"/>
              <w:left w:val="single" w:sz="8" w:space="0" w:color="auto"/>
              <w:bottom w:val="nil"/>
              <w:right w:val="nil"/>
            </w:tcBorders>
            <w:noWrap/>
            <w:vAlign w:val="bottom"/>
          </w:tcPr>
          <w:p w:rsidR="00BE35A4" w:rsidRPr="009E647F" w:rsidRDefault="00BE35A4" w:rsidP="009E647F">
            <w:pPr>
              <w:keepNext/>
              <w:rPr>
                <w:szCs w:val="24"/>
              </w:rPr>
            </w:pPr>
            <w:r w:rsidRPr="009E647F">
              <w:rPr>
                <w:szCs w:val="24"/>
              </w:rPr>
              <w:t>Claims Substantiated</w:t>
            </w:r>
          </w:p>
        </w:tc>
        <w:tc>
          <w:tcPr>
            <w:tcW w:w="1180" w:type="dxa"/>
            <w:tcBorders>
              <w:top w:val="nil"/>
              <w:left w:val="single" w:sz="8" w:space="0" w:color="auto"/>
              <w:bottom w:val="nil"/>
              <w:right w:val="single" w:sz="8" w:space="0" w:color="auto"/>
            </w:tcBorders>
          </w:tcPr>
          <w:p w:rsidR="00BE35A4" w:rsidRPr="009E647F" w:rsidRDefault="00BE35A4" w:rsidP="009E647F">
            <w:pPr>
              <w:keepNext/>
              <w:ind w:right="88"/>
              <w:jc w:val="right"/>
              <w:rPr>
                <w:szCs w:val="24"/>
              </w:rPr>
            </w:pPr>
            <w:r w:rsidRPr="009E647F">
              <w:rPr>
                <w:szCs w:val="24"/>
              </w:rPr>
              <w:t>24</w:t>
            </w:r>
          </w:p>
        </w:tc>
      </w:tr>
      <w:tr w:rsidR="00BE35A4" w:rsidRPr="009E647F" w:rsidTr="009E647F">
        <w:trPr>
          <w:cantSplit/>
          <w:trHeight w:val="131"/>
          <w:jc w:val="center"/>
        </w:trPr>
        <w:tc>
          <w:tcPr>
            <w:tcW w:w="4977" w:type="dxa"/>
            <w:tcBorders>
              <w:top w:val="nil"/>
              <w:left w:val="single" w:sz="8" w:space="0" w:color="auto"/>
              <w:bottom w:val="single" w:sz="8" w:space="0" w:color="auto"/>
              <w:right w:val="nil"/>
            </w:tcBorders>
          </w:tcPr>
          <w:p w:rsidR="00BE35A4" w:rsidRPr="009E647F" w:rsidRDefault="00BE35A4" w:rsidP="009E647F">
            <w:pPr>
              <w:keepNext/>
              <w:rPr>
                <w:szCs w:val="24"/>
                <w:lang w:val="en-GB"/>
              </w:rPr>
            </w:pPr>
            <w:r w:rsidRPr="009E647F">
              <w:rPr>
                <w:szCs w:val="24"/>
                <w:lang w:val="en-GB"/>
              </w:rPr>
              <w:t>% of accessions w/substantiated claims</w:t>
            </w:r>
          </w:p>
        </w:tc>
        <w:tc>
          <w:tcPr>
            <w:tcW w:w="1180" w:type="dxa"/>
            <w:tcBorders>
              <w:top w:val="nil"/>
              <w:left w:val="single" w:sz="8" w:space="0" w:color="auto"/>
              <w:bottom w:val="single" w:sz="8" w:space="0" w:color="auto"/>
              <w:right w:val="single" w:sz="8" w:space="0" w:color="auto"/>
            </w:tcBorders>
          </w:tcPr>
          <w:p w:rsidR="00BE35A4" w:rsidRPr="009E647F" w:rsidRDefault="00BE35A4" w:rsidP="009E647F">
            <w:pPr>
              <w:keepNext/>
              <w:jc w:val="center"/>
              <w:rPr>
                <w:szCs w:val="24"/>
              </w:rPr>
            </w:pPr>
            <w:r w:rsidRPr="009E647F">
              <w:rPr>
                <w:szCs w:val="24"/>
              </w:rPr>
              <w:t>0.05%</w:t>
            </w:r>
          </w:p>
        </w:tc>
      </w:tr>
      <w:tr w:rsidR="00BE35A4" w:rsidRPr="009E647F" w:rsidTr="009E647F">
        <w:trPr>
          <w:cantSplit/>
          <w:trHeight w:val="269"/>
          <w:jc w:val="center"/>
        </w:trPr>
        <w:tc>
          <w:tcPr>
            <w:tcW w:w="6157" w:type="dxa"/>
            <w:gridSpan w:val="2"/>
            <w:tcBorders>
              <w:top w:val="single" w:sz="8" w:space="0" w:color="auto"/>
              <w:left w:val="nil"/>
              <w:bottom w:val="nil"/>
              <w:right w:val="nil"/>
            </w:tcBorders>
            <w:vAlign w:val="bottom"/>
          </w:tcPr>
          <w:p w:rsidR="00BE35A4" w:rsidRPr="009E647F" w:rsidRDefault="00BE35A4" w:rsidP="009E647F">
            <w:pPr>
              <w:keepNext/>
              <w:spacing w:before="120"/>
              <w:rPr>
                <w:bCs/>
                <w:szCs w:val="24"/>
                <w:lang w:val="en-GB"/>
              </w:rPr>
            </w:pPr>
            <w:r w:rsidRPr="009E647F">
              <w:rPr>
                <w:bCs/>
                <w:szCs w:val="24"/>
                <w:lang w:val="en-GB"/>
              </w:rPr>
              <w:t>Note: Accessions include non-prior service and prior service accessions and are a total of Active, Guard, and Reserve components.</w:t>
            </w:r>
          </w:p>
        </w:tc>
      </w:tr>
    </w:tbl>
    <w:p w:rsidR="00BE35A4" w:rsidRPr="009E647F" w:rsidRDefault="00BE35A4" w:rsidP="00BE35A4">
      <w:pPr>
        <w:pStyle w:val="BodyTextIndent"/>
        <w:spacing w:before="240" w:after="240"/>
        <w:ind w:left="0"/>
        <w:rPr>
          <w:bCs/>
        </w:rPr>
      </w:pPr>
      <w:r w:rsidRPr="009E647F">
        <w:rPr>
          <w:bCs/>
        </w:rPr>
        <w:t xml:space="preserve">6. </w:t>
      </w:r>
      <w:r w:rsidRPr="009E647F">
        <w:rPr>
          <w:bCs/>
        </w:rPr>
        <w:tab/>
        <w:t>When incidents of recruiter irregularity occur, the Services have mechanisms in place to remedy violations and limit future occurrences. Each Service has an office that provides recruiter oversight regarding misconduct and unethical behaviour. Unethical behaviour not only breaks down the recruiting process, but it also fosters distrust of the military. Such distrust makes recruiting for all even more difficult. Recruiters guilty of recruiting improprieties are subject to punishment under the Uniform Code of Military Justice. Possible punishments range from a court martial to non-adverse administrative action depending on the severity of the offense and the recruiter’s record of service.</w:t>
      </w:r>
    </w:p>
    <w:p w:rsidR="00BE35A4" w:rsidRPr="009E647F" w:rsidRDefault="00BE35A4" w:rsidP="00BE35A4">
      <w:pPr>
        <w:pStyle w:val="BodyTextIndent"/>
        <w:spacing w:after="240"/>
        <w:ind w:left="0"/>
        <w:rPr>
          <w:bCs/>
        </w:rPr>
      </w:pPr>
      <w:r w:rsidRPr="009E647F">
        <w:t xml:space="preserve">7. </w:t>
      </w:r>
      <w:r w:rsidRPr="009E647F">
        <w:tab/>
        <w:t xml:space="preserve">The Department will continue to monitor this issue to help minimize the occurrences of recruiter irregularities. It is important to remember that the military Services employed approximately 22,000 production recruiters who accessed almost 318,000 young men and women for the active and reserve forces in FY2006. These recruiters have earned and deserve America’s respect. </w:t>
      </w:r>
    </w:p>
    <w:p w:rsidR="00BE35A4" w:rsidRPr="009E647F" w:rsidRDefault="00BE35A4" w:rsidP="00BE35A4">
      <w:pPr>
        <w:pStyle w:val="Heading2"/>
        <w:jc w:val="center"/>
        <w:rPr>
          <w:lang w:val="en-GB"/>
        </w:rPr>
      </w:pPr>
      <w:r w:rsidRPr="009E647F">
        <w:rPr>
          <w:sz w:val="16"/>
          <w:szCs w:val="16"/>
          <w:lang w:val="en-GB"/>
        </w:rPr>
        <w:br w:type="page"/>
      </w:r>
      <w:r w:rsidRPr="009E647F">
        <w:rPr>
          <w:lang w:val="en-GB"/>
        </w:rPr>
        <w:t>Table 2a</w:t>
      </w:r>
    </w:p>
    <w:p w:rsidR="00BE35A4" w:rsidRPr="009E647F" w:rsidRDefault="00BE35A4" w:rsidP="00BE35A4">
      <w:pPr>
        <w:pStyle w:val="Heading2"/>
        <w:jc w:val="center"/>
        <w:rPr>
          <w:bCs/>
          <w:sz w:val="18"/>
          <w:szCs w:val="18"/>
          <w:lang w:val="en-GB"/>
        </w:rPr>
      </w:pPr>
      <w:r w:rsidRPr="009E647F">
        <w:rPr>
          <w:lang w:val="en-GB"/>
        </w:rPr>
        <w:t>Substantiated claims by type, 2006</w:t>
      </w:r>
    </w:p>
    <w:tbl>
      <w:tblPr>
        <w:tblW w:w="9360" w:type="dxa"/>
        <w:tblInd w:w="108" w:type="dxa"/>
        <w:tblLayout w:type="fixed"/>
        <w:tblLook w:val="0000" w:firstRow="0" w:lastRow="0" w:firstColumn="0" w:lastColumn="0" w:noHBand="0" w:noVBand="0"/>
      </w:tblPr>
      <w:tblGrid>
        <w:gridCol w:w="5356"/>
        <w:gridCol w:w="2002"/>
        <w:gridCol w:w="2002"/>
      </w:tblGrid>
      <w:tr w:rsidR="00BE35A4" w:rsidRPr="009E647F" w:rsidTr="009E647F">
        <w:trPr>
          <w:cantSplit/>
        </w:trPr>
        <w:tc>
          <w:tcPr>
            <w:tcW w:w="5356" w:type="dxa"/>
            <w:tcBorders>
              <w:top w:val="single" w:sz="8" w:space="0" w:color="auto"/>
              <w:left w:val="single" w:sz="8" w:space="0" w:color="auto"/>
              <w:bottom w:val="single" w:sz="8" w:space="0" w:color="000000"/>
              <w:right w:val="single" w:sz="8" w:space="0" w:color="000000"/>
            </w:tcBorders>
            <w:shd w:val="clear" w:color="auto" w:fill="auto"/>
            <w:vAlign w:val="center"/>
          </w:tcPr>
          <w:p w:rsidR="00BE35A4" w:rsidRPr="009E647F" w:rsidRDefault="00BE35A4" w:rsidP="009E647F">
            <w:pPr>
              <w:jc w:val="center"/>
              <w:rPr>
                <w:bCs/>
                <w:szCs w:val="24"/>
              </w:rPr>
            </w:pPr>
            <w:r w:rsidRPr="009E647F">
              <w:rPr>
                <w:bCs/>
                <w:szCs w:val="24"/>
              </w:rPr>
              <w:t>Fiscal year</w:t>
            </w:r>
          </w:p>
        </w:tc>
        <w:tc>
          <w:tcPr>
            <w:tcW w:w="2002" w:type="dxa"/>
            <w:tcBorders>
              <w:top w:val="single" w:sz="8" w:space="0" w:color="auto"/>
              <w:left w:val="nil"/>
              <w:bottom w:val="single" w:sz="8" w:space="0" w:color="auto"/>
              <w:right w:val="nil"/>
            </w:tcBorders>
            <w:shd w:val="clear" w:color="auto" w:fill="auto"/>
            <w:vAlign w:val="bottom"/>
          </w:tcPr>
          <w:p w:rsidR="00BE35A4" w:rsidRPr="009E647F" w:rsidRDefault="00BE35A4" w:rsidP="009E647F">
            <w:pPr>
              <w:jc w:val="center"/>
              <w:rPr>
                <w:bCs/>
                <w:szCs w:val="24"/>
              </w:rPr>
            </w:pPr>
            <w:r w:rsidRPr="009E647F">
              <w:rPr>
                <w:bCs/>
                <w:szCs w:val="24"/>
              </w:rPr>
              <w:t>Substantiated claims</w:t>
            </w:r>
          </w:p>
        </w:tc>
        <w:tc>
          <w:tcPr>
            <w:tcW w:w="2002" w:type="dxa"/>
            <w:tcBorders>
              <w:top w:val="single" w:sz="8" w:space="0" w:color="auto"/>
              <w:left w:val="single" w:sz="8" w:space="0" w:color="auto"/>
              <w:bottom w:val="single" w:sz="8" w:space="0" w:color="auto"/>
              <w:right w:val="single" w:sz="8" w:space="0" w:color="auto"/>
            </w:tcBorders>
            <w:shd w:val="clear" w:color="auto" w:fill="auto"/>
            <w:vAlign w:val="bottom"/>
          </w:tcPr>
          <w:p w:rsidR="00BE35A4" w:rsidRPr="009E647F" w:rsidRDefault="00BE35A4" w:rsidP="009E647F">
            <w:pPr>
              <w:jc w:val="center"/>
              <w:rPr>
                <w:bCs/>
                <w:szCs w:val="24"/>
              </w:rPr>
            </w:pPr>
            <w:r w:rsidRPr="009E647F">
              <w:rPr>
                <w:bCs/>
                <w:szCs w:val="24"/>
              </w:rPr>
              <w:t xml:space="preserve">Percentage </w:t>
            </w:r>
            <w:r w:rsidRPr="009E647F">
              <w:rPr>
                <w:bCs/>
                <w:szCs w:val="24"/>
              </w:rPr>
              <w:br/>
              <w:t>of claims</w:t>
            </w:r>
          </w:p>
        </w:tc>
      </w:tr>
      <w:tr w:rsidR="00BE35A4" w:rsidRPr="009E647F" w:rsidTr="009E647F">
        <w:trPr>
          <w:cantSplit/>
        </w:trPr>
        <w:tc>
          <w:tcPr>
            <w:tcW w:w="5356" w:type="dxa"/>
            <w:tcBorders>
              <w:top w:val="nil"/>
              <w:left w:val="single" w:sz="8" w:space="0" w:color="auto"/>
              <w:bottom w:val="nil"/>
              <w:right w:val="single" w:sz="8" w:space="0" w:color="000000"/>
            </w:tcBorders>
          </w:tcPr>
          <w:p w:rsidR="00BE35A4" w:rsidRPr="009E647F" w:rsidRDefault="00BE35A4" w:rsidP="009E647F">
            <w:pPr>
              <w:rPr>
                <w:bCs/>
                <w:szCs w:val="24"/>
              </w:rPr>
            </w:pPr>
            <w:r w:rsidRPr="009E647F">
              <w:rPr>
                <w:bCs/>
                <w:szCs w:val="24"/>
              </w:rPr>
              <w:t>DoD</w:t>
            </w:r>
          </w:p>
        </w:tc>
        <w:tc>
          <w:tcPr>
            <w:tcW w:w="2002" w:type="dxa"/>
            <w:tcBorders>
              <w:top w:val="nil"/>
              <w:left w:val="nil"/>
              <w:bottom w:val="nil"/>
              <w:right w:val="nil"/>
            </w:tcBorders>
          </w:tcPr>
          <w:p w:rsidR="00BE35A4" w:rsidRPr="009E647F" w:rsidRDefault="00BE35A4" w:rsidP="009E647F">
            <w:pPr>
              <w:ind w:left="-108" w:right="581" w:firstLine="108"/>
              <w:jc w:val="right"/>
              <w:rPr>
                <w:bCs/>
                <w:szCs w:val="24"/>
              </w:rPr>
            </w:pPr>
          </w:p>
        </w:tc>
        <w:tc>
          <w:tcPr>
            <w:tcW w:w="2002" w:type="dxa"/>
            <w:tcBorders>
              <w:top w:val="nil"/>
              <w:left w:val="single" w:sz="8" w:space="0" w:color="auto"/>
              <w:bottom w:val="nil"/>
              <w:right w:val="single" w:sz="8" w:space="0" w:color="auto"/>
            </w:tcBorders>
          </w:tcPr>
          <w:p w:rsidR="00BE35A4" w:rsidRPr="009E647F" w:rsidRDefault="00BE35A4" w:rsidP="009E647F">
            <w:pPr>
              <w:ind w:right="551"/>
              <w:jc w:val="right"/>
              <w:rPr>
                <w:bCs/>
                <w:szCs w:val="24"/>
              </w:rPr>
            </w:pPr>
          </w:p>
        </w:tc>
      </w:tr>
      <w:tr w:rsidR="00BE35A4" w:rsidRPr="009E647F" w:rsidTr="009E647F">
        <w:trPr>
          <w:cantSplit/>
        </w:trPr>
        <w:tc>
          <w:tcPr>
            <w:tcW w:w="5356" w:type="dxa"/>
            <w:tcBorders>
              <w:top w:val="nil"/>
              <w:left w:val="single" w:sz="8" w:space="0" w:color="auto"/>
              <w:bottom w:val="nil"/>
              <w:right w:val="single" w:sz="8" w:space="0" w:color="000000"/>
            </w:tcBorders>
          </w:tcPr>
          <w:p w:rsidR="00BE35A4" w:rsidRPr="009E647F" w:rsidRDefault="00BE35A4" w:rsidP="009E647F">
            <w:pPr>
              <w:spacing w:after="120"/>
              <w:rPr>
                <w:i/>
                <w:iCs/>
                <w:szCs w:val="24"/>
              </w:rPr>
            </w:pPr>
            <w:r w:rsidRPr="009E647F">
              <w:rPr>
                <w:i/>
                <w:iCs/>
                <w:szCs w:val="24"/>
              </w:rPr>
              <w:t>Number of substantiated claims</w:t>
            </w:r>
          </w:p>
        </w:tc>
        <w:tc>
          <w:tcPr>
            <w:tcW w:w="2002" w:type="dxa"/>
            <w:tcBorders>
              <w:top w:val="nil"/>
              <w:left w:val="nil"/>
              <w:bottom w:val="nil"/>
              <w:right w:val="nil"/>
            </w:tcBorders>
          </w:tcPr>
          <w:p w:rsidR="00BE35A4" w:rsidRPr="009E647F" w:rsidRDefault="00BE35A4" w:rsidP="009E647F">
            <w:pPr>
              <w:ind w:left="-108" w:right="581" w:firstLine="108"/>
              <w:jc w:val="right"/>
              <w:rPr>
                <w:bCs/>
                <w:szCs w:val="24"/>
              </w:rPr>
            </w:pPr>
            <w:r w:rsidRPr="009E647F">
              <w:rPr>
                <w:bCs/>
                <w:szCs w:val="24"/>
              </w:rPr>
              <w:t>518</w:t>
            </w:r>
          </w:p>
        </w:tc>
        <w:tc>
          <w:tcPr>
            <w:tcW w:w="2002" w:type="dxa"/>
            <w:tcBorders>
              <w:top w:val="nil"/>
              <w:left w:val="single" w:sz="8" w:space="0" w:color="auto"/>
              <w:bottom w:val="nil"/>
              <w:right w:val="single" w:sz="8" w:space="0" w:color="auto"/>
            </w:tcBorders>
          </w:tcPr>
          <w:p w:rsidR="00BE35A4" w:rsidRPr="009E647F" w:rsidRDefault="00BE35A4" w:rsidP="009E647F">
            <w:pPr>
              <w:ind w:right="551"/>
              <w:jc w:val="right"/>
              <w:rPr>
                <w:bCs/>
                <w:szCs w:val="24"/>
              </w:rPr>
            </w:pPr>
            <w:r w:rsidRPr="009E647F">
              <w:rPr>
                <w:bCs/>
                <w:szCs w:val="24"/>
              </w:rPr>
              <w:t>100.0</w:t>
            </w:r>
          </w:p>
        </w:tc>
      </w:tr>
      <w:tr w:rsidR="00BE35A4" w:rsidRPr="009E647F" w:rsidTr="009E647F">
        <w:trPr>
          <w:cantSplit/>
        </w:trPr>
        <w:tc>
          <w:tcPr>
            <w:tcW w:w="5356" w:type="dxa"/>
            <w:tcBorders>
              <w:top w:val="nil"/>
              <w:left w:val="single" w:sz="8" w:space="0" w:color="auto"/>
              <w:bottom w:val="nil"/>
              <w:right w:val="single" w:sz="8" w:space="0" w:color="000000"/>
            </w:tcBorders>
          </w:tcPr>
          <w:p w:rsidR="00BE35A4" w:rsidRPr="009E647F" w:rsidRDefault="00BE35A4" w:rsidP="009E647F">
            <w:pPr>
              <w:rPr>
                <w:bCs/>
                <w:i/>
                <w:iCs/>
                <w:szCs w:val="24"/>
              </w:rPr>
            </w:pPr>
            <w:r w:rsidRPr="009E647F">
              <w:rPr>
                <w:bCs/>
                <w:i/>
                <w:iCs/>
                <w:szCs w:val="24"/>
              </w:rPr>
              <w:t>Claim type</w:t>
            </w:r>
          </w:p>
        </w:tc>
        <w:tc>
          <w:tcPr>
            <w:tcW w:w="2002" w:type="dxa"/>
            <w:tcBorders>
              <w:top w:val="nil"/>
              <w:left w:val="nil"/>
              <w:bottom w:val="nil"/>
              <w:right w:val="nil"/>
            </w:tcBorders>
          </w:tcPr>
          <w:p w:rsidR="00BE35A4" w:rsidRPr="009E647F" w:rsidRDefault="00BE35A4" w:rsidP="009E647F">
            <w:pPr>
              <w:ind w:left="-108" w:right="581" w:firstLine="108"/>
              <w:jc w:val="right"/>
              <w:rPr>
                <w:szCs w:val="24"/>
              </w:rPr>
            </w:pPr>
          </w:p>
        </w:tc>
        <w:tc>
          <w:tcPr>
            <w:tcW w:w="2002" w:type="dxa"/>
            <w:tcBorders>
              <w:top w:val="nil"/>
              <w:left w:val="single" w:sz="8" w:space="0" w:color="auto"/>
              <w:bottom w:val="nil"/>
              <w:right w:val="single" w:sz="8" w:space="0" w:color="auto"/>
            </w:tcBorders>
          </w:tcPr>
          <w:p w:rsidR="00BE35A4" w:rsidRPr="009E647F" w:rsidRDefault="00BE35A4" w:rsidP="009E647F">
            <w:pPr>
              <w:ind w:right="551"/>
              <w:jc w:val="right"/>
              <w:rPr>
                <w:szCs w:val="24"/>
              </w:rPr>
            </w:pPr>
          </w:p>
        </w:tc>
      </w:tr>
      <w:tr w:rsidR="00BE35A4" w:rsidRPr="009E647F" w:rsidTr="009E647F">
        <w:trPr>
          <w:cantSplit/>
        </w:trPr>
        <w:tc>
          <w:tcPr>
            <w:tcW w:w="5356" w:type="dxa"/>
            <w:tcBorders>
              <w:top w:val="nil"/>
              <w:left w:val="single" w:sz="8" w:space="0" w:color="auto"/>
              <w:bottom w:val="nil"/>
              <w:right w:val="single" w:sz="8" w:space="0" w:color="000000"/>
            </w:tcBorders>
          </w:tcPr>
          <w:p w:rsidR="00BE35A4" w:rsidRPr="009E647F" w:rsidRDefault="00BE35A4" w:rsidP="009E647F">
            <w:pPr>
              <w:rPr>
                <w:szCs w:val="24"/>
              </w:rPr>
            </w:pPr>
            <w:r w:rsidRPr="009E647F">
              <w:rPr>
                <w:szCs w:val="24"/>
              </w:rPr>
              <w:t>Criminal misconduct</w:t>
            </w:r>
          </w:p>
        </w:tc>
        <w:tc>
          <w:tcPr>
            <w:tcW w:w="2002" w:type="dxa"/>
            <w:tcBorders>
              <w:top w:val="nil"/>
              <w:left w:val="nil"/>
              <w:bottom w:val="nil"/>
              <w:right w:val="nil"/>
            </w:tcBorders>
          </w:tcPr>
          <w:p w:rsidR="00BE35A4" w:rsidRPr="009E647F" w:rsidRDefault="00BE35A4" w:rsidP="009E647F">
            <w:pPr>
              <w:ind w:left="-108" w:right="581" w:firstLine="108"/>
              <w:jc w:val="right"/>
              <w:rPr>
                <w:szCs w:val="24"/>
              </w:rPr>
            </w:pPr>
            <w:r w:rsidRPr="009E647F">
              <w:rPr>
                <w:szCs w:val="24"/>
              </w:rPr>
              <w:t>19</w:t>
            </w:r>
          </w:p>
        </w:tc>
        <w:tc>
          <w:tcPr>
            <w:tcW w:w="2002" w:type="dxa"/>
            <w:tcBorders>
              <w:top w:val="nil"/>
              <w:left w:val="single" w:sz="8" w:space="0" w:color="auto"/>
              <w:bottom w:val="nil"/>
              <w:right w:val="single" w:sz="8" w:space="0" w:color="auto"/>
            </w:tcBorders>
          </w:tcPr>
          <w:p w:rsidR="00BE35A4" w:rsidRPr="009E647F" w:rsidRDefault="00BE35A4" w:rsidP="009E647F">
            <w:pPr>
              <w:ind w:right="551"/>
              <w:jc w:val="right"/>
              <w:rPr>
                <w:bCs/>
                <w:szCs w:val="24"/>
              </w:rPr>
            </w:pPr>
            <w:r w:rsidRPr="009E647F">
              <w:rPr>
                <w:bCs/>
                <w:szCs w:val="24"/>
              </w:rPr>
              <w:t>3.7</w:t>
            </w:r>
          </w:p>
        </w:tc>
      </w:tr>
      <w:tr w:rsidR="00BE35A4" w:rsidRPr="009E647F" w:rsidTr="009E647F">
        <w:trPr>
          <w:cantSplit/>
        </w:trPr>
        <w:tc>
          <w:tcPr>
            <w:tcW w:w="5356" w:type="dxa"/>
            <w:tcBorders>
              <w:top w:val="nil"/>
              <w:left w:val="single" w:sz="8" w:space="0" w:color="auto"/>
              <w:bottom w:val="nil"/>
              <w:right w:val="single" w:sz="8" w:space="0" w:color="000000"/>
            </w:tcBorders>
          </w:tcPr>
          <w:p w:rsidR="00BE35A4" w:rsidRPr="009E647F" w:rsidRDefault="00BE35A4" w:rsidP="009E647F">
            <w:pPr>
              <w:rPr>
                <w:szCs w:val="24"/>
              </w:rPr>
            </w:pPr>
            <w:r w:rsidRPr="009E647F">
              <w:rPr>
                <w:szCs w:val="24"/>
              </w:rPr>
              <w:t>Sexual misconduct</w:t>
            </w:r>
          </w:p>
        </w:tc>
        <w:tc>
          <w:tcPr>
            <w:tcW w:w="2002" w:type="dxa"/>
            <w:tcBorders>
              <w:top w:val="nil"/>
              <w:left w:val="nil"/>
              <w:bottom w:val="nil"/>
              <w:right w:val="nil"/>
            </w:tcBorders>
          </w:tcPr>
          <w:p w:rsidR="00BE35A4" w:rsidRPr="009E647F" w:rsidRDefault="00BE35A4" w:rsidP="009E647F">
            <w:pPr>
              <w:ind w:left="-108" w:right="581" w:firstLine="108"/>
              <w:jc w:val="right"/>
              <w:rPr>
                <w:szCs w:val="24"/>
              </w:rPr>
            </w:pPr>
            <w:r w:rsidRPr="009E647F">
              <w:rPr>
                <w:szCs w:val="24"/>
              </w:rPr>
              <w:t>23</w:t>
            </w:r>
          </w:p>
        </w:tc>
        <w:tc>
          <w:tcPr>
            <w:tcW w:w="2002" w:type="dxa"/>
            <w:tcBorders>
              <w:top w:val="nil"/>
              <w:left w:val="single" w:sz="8" w:space="0" w:color="auto"/>
              <w:bottom w:val="nil"/>
              <w:right w:val="single" w:sz="8" w:space="0" w:color="auto"/>
            </w:tcBorders>
          </w:tcPr>
          <w:p w:rsidR="00BE35A4" w:rsidRPr="009E647F" w:rsidRDefault="00BE35A4" w:rsidP="009E647F">
            <w:pPr>
              <w:ind w:right="551"/>
              <w:jc w:val="right"/>
              <w:rPr>
                <w:bCs/>
                <w:szCs w:val="24"/>
              </w:rPr>
            </w:pPr>
            <w:r w:rsidRPr="009E647F">
              <w:rPr>
                <w:bCs/>
                <w:szCs w:val="24"/>
              </w:rPr>
              <w:t>4.4</w:t>
            </w:r>
          </w:p>
        </w:tc>
      </w:tr>
      <w:tr w:rsidR="00BE35A4" w:rsidRPr="009E647F" w:rsidTr="009E647F">
        <w:trPr>
          <w:cantSplit/>
        </w:trPr>
        <w:tc>
          <w:tcPr>
            <w:tcW w:w="5356" w:type="dxa"/>
            <w:tcBorders>
              <w:top w:val="nil"/>
              <w:left w:val="single" w:sz="8" w:space="0" w:color="auto"/>
              <w:bottom w:val="nil"/>
              <w:right w:val="single" w:sz="8" w:space="0" w:color="000000"/>
            </w:tcBorders>
          </w:tcPr>
          <w:p w:rsidR="00BE35A4" w:rsidRPr="009E647F" w:rsidRDefault="00BE35A4" w:rsidP="009E647F">
            <w:pPr>
              <w:rPr>
                <w:szCs w:val="24"/>
              </w:rPr>
            </w:pPr>
            <w:r w:rsidRPr="009E647F">
              <w:rPr>
                <w:szCs w:val="24"/>
              </w:rPr>
              <w:t>Sexual harassment</w:t>
            </w:r>
          </w:p>
        </w:tc>
        <w:tc>
          <w:tcPr>
            <w:tcW w:w="2002" w:type="dxa"/>
            <w:tcBorders>
              <w:top w:val="nil"/>
              <w:left w:val="nil"/>
              <w:bottom w:val="nil"/>
              <w:right w:val="nil"/>
            </w:tcBorders>
          </w:tcPr>
          <w:p w:rsidR="00BE35A4" w:rsidRPr="009E647F" w:rsidRDefault="00BE35A4" w:rsidP="009E647F">
            <w:pPr>
              <w:ind w:left="-108" w:right="581" w:firstLine="108"/>
              <w:jc w:val="right"/>
              <w:rPr>
                <w:szCs w:val="24"/>
              </w:rPr>
            </w:pPr>
            <w:r w:rsidRPr="009E647F">
              <w:rPr>
                <w:szCs w:val="24"/>
              </w:rPr>
              <w:t>3</w:t>
            </w:r>
          </w:p>
        </w:tc>
        <w:tc>
          <w:tcPr>
            <w:tcW w:w="2002" w:type="dxa"/>
            <w:tcBorders>
              <w:top w:val="nil"/>
              <w:left w:val="single" w:sz="8" w:space="0" w:color="auto"/>
              <w:bottom w:val="nil"/>
              <w:right w:val="single" w:sz="8" w:space="0" w:color="auto"/>
            </w:tcBorders>
          </w:tcPr>
          <w:p w:rsidR="00BE35A4" w:rsidRPr="009E647F" w:rsidRDefault="00BE35A4" w:rsidP="009E647F">
            <w:pPr>
              <w:ind w:right="551"/>
              <w:jc w:val="right"/>
              <w:rPr>
                <w:bCs/>
                <w:szCs w:val="24"/>
              </w:rPr>
            </w:pPr>
            <w:r w:rsidRPr="009E647F">
              <w:rPr>
                <w:bCs/>
                <w:szCs w:val="24"/>
              </w:rPr>
              <w:t>0.6</w:t>
            </w:r>
          </w:p>
        </w:tc>
      </w:tr>
      <w:tr w:rsidR="00BE35A4" w:rsidRPr="009E647F" w:rsidTr="009E647F">
        <w:trPr>
          <w:cantSplit/>
        </w:trPr>
        <w:tc>
          <w:tcPr>
            <w:tcW w:w="5356" w:type="dxa"/>
            <w:tcBorders>
              <w:top w:val="nil"/>
              <w:left w:val="single" w:sz="8" w:space="0" w:color="auto"/>
              <w:bottom w:val="nil"/>
              <w:right w:val="single" w:sz="8" w:space="0" w:color="000000"/>
            </w:tcBorders>
          </w:tcPr>
          <w:p w:rsidR="00BE35A4" w:rsidRPr="009E647F" w:rsidRDefault="00BE35A4" w:rsidP="009E647F">
            <w:pPr>
              <w:rPr>
                <w:szCs w:val="24"/>
                <w:lang w:val="en-GB"/>
              </w:rPr>
            </w:pPr>
            <w:r w:rsidRPr="009E647F">
              <w:rPr>
                <w:szCs w:val="24"/>
                <w:lang w:val="en-GB"/>
              </w:rPr>
              <w:t>Fraternization/unauthorized relationship w/applicant</w:t>
            </w:r>
          </w:p>
        </w:tc>
        <w:tc>
          <w:tcPr>
            <w:tcW w:w="2002" w:type="dxa"/>
            <w:tcBorders>
              <w:top w:val="nil"/>
              <w:left w:val="nil"/>
              <w:bottom w:val="nil"/>
              <w:right w:val="nil"/>
            </w:tcBorders>
          </w:tcPr>
          <w:p w:rsidR="00BE35A4" w:rsidRPr="009E647F" w:rsidRDefault="00BE35A4" w:rsidP="009E647F">
            <w:pPr>
              <w:ind w:left="-108" w:right="581" w:firstLine="108"/>
              <w:jc w:val="right"/>
              <w:rPr>
                <w:szCs w:val="24"/>
              </w:rPr>
            </w:pPr>
            <w:r w:rsidRPr="009E647F">
              <w:rPr>
                <w:szCs w:val="24"/>
              </w:rPr>
              <w:t>74</w:t>
            </w:r>
          </w:p>
        </w:tc>
        <w:tc>
          <w:tcPr>
            <w:tcW w:w="2002" w:type="dxa"/>
            <w:tcBorders>
              <w:top w:val="nil"/>
              <w:left w:val="single" w:sz="8" w:space="0" w:color="auto"/>
              <w:bottom w:val="nil"/>
              <w:right w:val="single" w:sz="8" w:space="0" w:color="auto"/>
            </w:tcBorders>
          </w:tcPr>
          <w:p w:rsidR="00BE35A4" w:rsidRPr="009E647F" w:rsidRDefault="00BE35A4" w:rsidP="009E647F">
            <w:pPr>
              <w:ind w:right="551"/>
              <w:jc w:val="right"/>
              <w:rPr>
                <w:bCs/>
                <w:szCs w:val="24"/>
              </w:rPr>
            </w:pPr>
            <w:r w:rsidRPr="009E647F">
              <w:rPr>
                <w:bCs/>
                <w:szCs w:val="24"/>
              </w:rPr>
              <w:t>14.3</w:t>
            </w:r>
          </w:p>
        </w:tc>
      </w:tr>
      <w:tr w:rsidR="00BE35A4" w:rsidRPr="009E647F" w:rsidTr="009E647F">
        <w:trPr>
          <w:cantSplit/>
        </w:trPr>
        <w:tc>
          <w:tcPr>
            <w:tcW w:w="5356" w:type="dxa"/>
            <w:tcBorders>
              <w:top w:val="nil"/>
              <w:left w:val="single" w:sz="8" w:space="0" w:color="auto"/>
              <w:bottom w:val="nil"/>
              <w:right w:val="single" w:sz="8" w:space="0" w:color="000000"/>
            </w:tcBorders>
          </w:tcPr>
          <w:p w:rsidR="00BE35A4" w:rsidRPr="009E647F" w:rsidRDefault="00BE35A4" w:rsidP="009E647F">
            <w:pPr>
              <w:rPr>
                <w:szCs w:val="24"/>
              </w:rPr>
            </w:pPr>
            <w:r w:rsidRPr="009E647F">
              <w:rPr>
                <w:szCs w:val="24"/>
              </w:rPr>
              <w:t>Concealment, falsification, or undue influence</w:t>
            </w:r>
          </w:p>
        </w:tc>
        <w:tc>
          <w:tcPr>
            <w:tcW w:w="2002" w:type="dxa"/>
            <w:tcBorders>
              <w:top w:val="nil"/>
              <w:left w:val="nil"/>
              <w:bottom w:val="nil"/>
              <w:right w:val="nil"/>
            </w:tcBorders>
          </w:tcPr>
          <w:p w:rsidR="00BE35A4" w:rsidRPr="009E647F" w:rsidRDefault="00BE35A4" w:rsidP="009E647F">
            <w:pPr>
              <w:ind w:left="-108" w:right="581" w:firstLine="108"/>
              <w:jc w:val="right"/>
              <w:rPr>
                <w:szCs w:val="24"/>
              </w:rPr>
            </w:pPr>
            <w:r w:rsidRPr="009E647F">
              <w:rPr>
                <w:szCs w:val="24"/>
              </w:rPr>
              <w:t>288</w:t>
            </w:r>
          </w:p>
        </w:tc>
        <w:tc>
          <w:tcPr>
            <w:tcW w:w="2002" w:type="dxa"/>
            <w:tcBorders>
              <w:top w:val="nil"/>
              <w:left w:val="single" w:sz="8" w:space="0" w:color="auto"/>
              <w:bottom w:val="nil"/>
              <w:right w:val="single" w:sz="8" w:space="0" w:color="auto"/>
            </w:tcBorders>
          </w:tcPr>
          <w:p w:rsidR="00BE35A4" w:rsidRPr="009E647F" w:rsidRDefault="00BE35A4" w:rsidP="009E647F">
            <w:pPr>
              <w:ind w:right="551"/>
              <w:jc w:val="right"/>
              <w:rPr>
                <w:bCs/>
                <w:szCs w:val="24"/>
              </w:rPr>
            </w:pPr>
            <w:r w:rsidRPr="009E647F">
              <w:rPr>
                <w:bCs/>
                <w:szCs w:val="24"/>
              </w:rPr>
              <w:t>55.6</w:t>
            </w:r>
          </w:p>
        </w:tc>
      </w:tr>
      <w:tr w:rsidR="00BE35A4" w:rsidRPr="009E647F" w:rsidTr="009E647F">
        <w:trPr>
          <w:cantSplit/>
        </w:trPr>
        <w:tc>
          <w:tcPr>
            <w:tcW w:w="5356" w:type="dxa"/>
            <w:tcBorders>
              <w:top w:val="nil"/>
              <w:left w:val="single" w:sz="8" w:space="0" w:color="auto"/>
              <w:bottom w:val="nil"/>
              <w:right w:val="single" w:sz="8" w:space="0" w:color="000000"/>
            </w:tcBorders>
          </w:tcPr>
          <w:p w:rsidR="00BE35A4" w:rsidRPr="009E647F" w:rsidRDefault="00BE35A4" w:rsidP="009E647F">
            <w:pPr>
              <w:rPr>
                <w:szCs w:val="24"/>
              </w:rPr>
            </w:pPr>
            <w:r w:rsidRPr="009E647F">
              <w:rPr>
                <w:szCs w:val="24"/>
              </w:rPr>
              <w:t>Testing irregularity</w:t>
            </w:r>
          </w:p>
        </w:tc>
        <w:tc>
          <w:tcPr>
            <w:tcW w:w="2002" w:type="dxa"/>
            <w:tcBorders>
              <w:top w:val="nil"/>
              <w:left w:val="nil"/>
              <w:bottom w:val="nil"/>
              <w:right w:val="nil"/>
            </w:tcBorders>
          </w:tcPr>
          <w:p w:rsidR="00BE35A4" w:rsidRPr="009E647F" w:rsidRDefault="00BE35A4" w:rsidP="009E647F">
            <w:pPr>
              <w:ind w:left="-108" w:right="581" w:firstLine="108"/>
              <w:jc w:val="right"/>
              <w:rPr>
                <w:szCs w:val="24"/>
              </w:rPr>
            </w:pPr>
            <w:r w:rsidRPr="009E647F">
              <w:rPr>
                <w:szCs w:val="24"/>
              </w:rPr>
              <w:t>16</w:t>
            </w:r>
          </w:p>
        </w:tc>
        <w:tc>
          <w:tcPr>
            <w:tcW w:w="2002" w:type="dxa"/>
            <w:tcBorders>
              <w:top w:val="nil"/>
              <w:left w:val="single" w:sz="8" w:space="0" w:color="auto"/>
              <w:bottom w:val="nil"/>
              <w:right w:val="single" w:sz="8" w:space="0" w:color="auto"/>
            </w:tcBorders>
          </w:tcPr>
          <w:p w:rsidR="00BE35A4" w:rsidRPr="009E647F" w:rsidRDefault="00BE35A4" w:rsidP="009E647F">
            <w:pPr>
              <w:ind w:right="551"/>
              <w:jc w:val="right"/>
              <w:rPr>
                <w:bCs/>
                <w:szCs w:val="24"/>
              </w:rPr>
            </w:pPr>
            <w:r w:rsidRPr="009E647F">
              <w:rPr>
                <w:bCs/>
                <w:szCs w:val="24"/>
              </w:rPr>
              <w:t>3.1</w:t>
            </w:r>
          </w:p>
        </w:tc>
      </w:tr>
      <w:tr w:rsidR="00BE35A4" w:rsidRPr="009E647F" w:rsidTr="009E647F">
        <w:trPr>
          <w:cantSplit/>
        </w:trPr>
        <w:tc>
          <w:tcPr>
            <w:tcW w:w="5356" w:type="dxa"/>
            <w:tcBorders>
              <w:top w:val="nil"/>
              <w:left w:val="single" w:sz="8" w:space="0" w:color="auto"/>
              <w:bottom w:val="nil"/>
              <w:right w:val="single" w:sz="8" w:space="0" w:color="000000"/>
            </w:tcBorders>
          </w:tcPr>
          <w:p w:rsidR="00BE35A4" w:rsidRPr="009E647F" w:rsidRDefault="00BE35A4" w:rsidP="009E647F">
            <w:pPr>
              <w:rPr>
                <w:szCs w:val="24"/>
              </w:rPr>
            </w:pPr>
            <w:r w:rsidRPr="009E647F">
              <w:rPr>
                <w:szCs w:val="24"/>
              </w:rPr>
              <w:t>False promise/coercion</w:t>
            </w:r>
          </w:p>
        </w:tc>
        <w:tc>
          <w:tcPr>
            <w:tcW w:w="2002" w:type="dxa"/>
            <w:tcBorders>
              <w:top w:val="nil"/>
              <w:left w:val="nil"/>
              <w:bottom w:val="nil"/>
              <w:right w:val="nil"/>
            </w:tcBorders>
          </w:tcPr>
          <w:p w:rsidR="00BE35A4" w:rsidRPr="009E647F" w:rsidRDefault="00BE35A4" w:rsidP="009E647F">
            <w:pPr>
              <w:ind w:left="-108" w:right="581" w:firstLine="108"/>
              <w:jc w:val="right"/>
              <w:rPr>
                <w:szCs w:val="24"/>
              </w:rPr>
            </w:pPr>
            <w:r w:rsidRPr="009E647F">
              <w:rPr>
                <w:szCs w:val="24"/>
              </w:rPr>
              <w:t>17</w:t>
            </w:r>
          </w:p>
        </w:tc>
        <w:tc>
          <w:tcPr>
            <w:tcW w:w="2002" w:type="dxa"/>
            <w:tcBorders>
              <w:top w:val="nil"/>
              <w:left w:val="single" w:sz="8" w:space="0" w:color="auto"/>
              <w:bottom w:val="nil"/>
              <w:right w:val="single" w:sz="8" w:space="0" w:color="auto"/>
            </w:tcBorders>
          </w:tcPr>
          <w:p w:rsidR="00BE35A4" w:rsidRPr="009E647F" w:rsidRDefault="00BE35A4" w:rsidP="009E647F">
            <w:pPr>
              <w:ind w:right="551"/>
              <w:jc w:val="right"/>
              <w:rPr>
                <w:bCs/>
                <w:szCs w:val="24"/>
              </w:rPr>
            </w:pPr>
            <w:r w:rsidRPr="009E647F">
              <w:rPr>
                <w:bCs/>
                <w:szCs w:val="24"/>
              </w:rPr>
              <w:t>3.3</w:t>
            </w:r>
          </w:p>
        </w:tc>
      </w:tr>
      <w:tr w:rsidR="00BE35A4" w:rsidRPr="009E647F" w:rsidTr="009E647F">
        <w:trPr>
          <w:cantSplit/>
        </w:trPr>
        <w:tc>
          <w:tcPr>
            <w:tcW w:w="5356" w:type="dxa"/>
            <w:tcBorders>
              <w:top w:val="nil"/>
              <w:left w:val="single" w:sz="8" w:space="0" w:color="auto"/>
              <w:bottom w:val="single" w:sz="8" w:space="0" w:color="auto"/>
              <w:right w:val="single" w:sz="8" w:space="0" w:color="000000"/>
            </w:tcBorders>
          </w:tcPr>
          <w:p w:rsidR="00BE35A4" w:rsidRPr="009E647F" w:rsidRDefault="00BE35A4" w:rsidP="009E647F">
            <w:pPr>
              <w:rPr>
                <w:szCs w:val="24"/>
              </w:rPr>
            </w:pPr>
            <w:r w:rsidRPr="009E647F">
              <w:rPr>
                <w:szCs w:val="24"/>
              </w:rPr>
              <w:t>QC measures</w:t>
            </w:r>
          </w:p>
        </w:tc>
        <w:tc>
          <w:tcPr>
            <w:tcW w:w="2002" w:type="dxa"/>
            <w:tcBorders>
              <w:top w:val="nil"/>
              <w:left w:val="nil"/>
              <w:bottom w:val="single" w:sz="8" w:space="0" w:color="auto"/>
              <w:right w:val="nil"/>
            </w:tcBorders>
          </w:tcPr>
          <w:p w:rsidR="00BE35A4" w:rsidRPr="009E647F" w:rsidRDefault="00BE35A4" w:rsidP="009E647F">
            <w:pPr>
              <w:ind w:left="-108" w:right="581" w:firstLine="108"/>
              <w:jc w:val="right"/>
              <w:rPr>
                <w:szCs w:val="24"/>
              </w:rPr>
            </w:pPr>
            <w:r w:rsidRPr="009E647F">
              <w:rPr>
                <w:szCs w:val="24"/>
              </w:rPr>
              <w:t>78</w:t>
            </w:r>
          </w:p>
        </w:tc>
        <w:tc>
          <w:tcPr>
            <w:tcW w:w="2002" w:type="dxa"/>
            <w:tcBorders>
              <w:top w:val="nil"/>
              <w:left w:val="single" w:sz="8" w:space="0" w:color="auto"/>
              <w:bottom w:val="single" w:sz="8" w:space="0" w:color="auto"/>
              <w:right w:val="single" w:sz="8" w:space="0" w:color="auto"/>
            </w:tcBorders>
          </w:tcPr>
          <w:p w:rsidR="00BE35A4" w:rsidRPr="009E647F" w:rsidRDefault="00BE35A4" w:rsidP="009E647F">
            <w:pPr>
              <w:ind w:right="551"/>
              <w:jc w:val="right"/>
              <w:rPr>
                <w:bCs/>
                <w:szCs w:val="24"/>
              </w:rPr>
            </w:pPr>
            <w:r w:rsidRPr="009E647F">
              <w:rPr>
                <w:bCs/>
                <w:szCs w:val="24"/>
              </w:rPr>
              <w:t>15.1</w:t>
            </w:r>
          </w:p>
        </w:tc>
      </w:tr>
    </w:tbl>
    <w:p w:rsidR="00BE35A4" w:rsidRPr="009E647F" w:rsidRDefault="00BE35A4" w:rsidP="00BE35A4">
      <w:pPr>
        <w:pStyle w:val="Heading2"/>
        <w:spacing w:before="240"/>
        <w:jc w:val="center"/>
      </w:pPr>
      <w:r w:rsidRPr="009E647F">
        <w:t>Table 2b</w:t>
      </w:r>
    </w:p>
    <w:p w:rsidR="00BE35A4" w:rsidRPr="009E647F" w:rsidRDefault="00BE35A4" w:rsidP="00BE35A4">
      <w:pPr>
        <w:pStyle w:val="Heading2"/>
        <w:jc w:val="center"/>
        <w:rPr>
          <w:lang w:val="en-GB"/>
        </w:rPr>
      </w:pPr>
      <w:r w:rsidRPr="009E647F">
        <w:rPr>
          <w:lang w:val="en-GB"/>
        </w:rPr>
        <w:t>Substantiated Claims by Type and by Service</w:t>
      </w:r>
    </w:p>
    <w:tbl>
      <w:tblPr>
        <w:tblW w:w="9376" w:type="dxa"/>
        <w:tblInd w:w="88" w:type="dxa"/>
        <w:tblLook w:val="0000" w:firstRow="0" w:lastRow="0" w:firstColumn="0" w:lastColumn="0" w:noHBand="0" w:noVBand="0"/>
      </w:tblPr>
      <w:tblGrid>
        <w:gridCol w:w="3260"/>
        <w:gridCol w:w="665"/>
        <w:gridCol w:w="895"/>
        <w:gridCol w:w="3115"/>
        <w:gridCol w:w="546"/>
        <w:gridCol w:w="895"/>
      </w:tblGrid>
      <w:tr w:rsidR="00BE35A4" w:rsidRPr="009E647F" w:rsidTr="009E647F">
        <w:trPr>
          <w:cantSplit/>
        </w:trPr>
        <w:tc>
          <w:tcPr>
            <w:tcW w:w="3260" w:type="dxa"/>
            <w:tcBorders>
              <w:top w:val="single" w:sz="8" w:space="0" w:color="auto"/>
              <w:left w:val="single" w:sz="8" w:space="0" w:color="auto"/>
              <w:bottom w:val="single" w:sz="8" w:space="0" w:color="auto"/>
              <w:right w:val="single" w:sz="8" w:space="0" w:color="000000"/>
            </w:tcBorders>
            <w:noWrap/>
          </w:tcPr>
          <w:p w:rsidR="00BE35A4" w:rsidRPr="009E647F" w:rsidRDefault="00BE35A4" w:rsidP="009E647F">
            <w:pPr>
              <w:rPr>
                <w:bCs/>
                <w:sz w:val="22"/>
                <w:szCs w:val="22"/>
              </w:rPr>
            </w:pPr>
            <w:r w:rsidRPr="009E647F">
              <w:rPr>
                <w:bCs/>
                <w:sz w:val="22"/>
                <w:szCs w:val="22"/>
              </w:rPr>
              <w:t xml:space="preserve">Army </w:t>
            </w:r>
          </w:p>
        </w:tc>
        <w:tc>
          <w:tcPr>
            <w:tcW w:w="665" w:type="dxa"/>
            <w:tcBorders>
              <w:top w:val="single" w:sz="8" w:space="0" w:color="auto"/>
              <w:left w:val="nil"/>
              <w:bottom w:val="single" w:sz="8" w:space="0" w:color="auto"/>
              <w:right w:val="nil"/>
            </w:tcBorders>
          </w:tcPr>
          <w:p w:rsidR="00BE35A4" w:rsidRPr="009E647F" w:rsidRDefault="00BE35A4" w:rsidP="009E647F">
            <w:pPr>
              <w:jc w:val="center"/>
              <w:rPr>
                <w:sz w:val="22"/>
                <w:szCs w:val="22"/>
              </w:rPr>
            </w:pPr>
          </w:p>
        </w:tc>
        <w:tc>
          <w:tcPr>
            <w:tcW w:w="895" w:type="dxa"/>
            <w:tcBorders>
              <w:top w:val="single" w:sz="8" w:space="0" w:color="auto"/>
              <w:left w:val="single" w:sz="8" w:space="0" w:color="auto"/>
              <w:bottom w:val="single" w:sz="8" w:space="0" w:color="auto"/>
              <w:right w:val="nil"/>
            </w:tcBorders>
          </w:tcPr>
          <w:p w:rsidR="00BE35A4" w:rsidRPr="009E647F" w:rsidRDefault="00BE35A4" w:rsidP="009E647F">
            <w:pPr>
              <w:jc w:val="center"/>
              <w:rPr>
                <w:sz w:val="22"/>
                <w:szCs w:val="22"/>
              </w:rPr>
            </w:pPr>
            <w:r w:rsidRPr="009E647F">
              <w:rPr>
                <w:sz w:val="22"/>
                <w:szCs w:val="22"/>
              </w:rPr>
              <w:t>%</w:t>
            </w:r>
          </w:p>
        </w:tc>
        <w:tc>
          <w:tcPr>
            <w:tcW w:w="3115" w:type="dxa"/>
            <w:tcBorders>
              <w:top w:val="single" w:sz="8" w:space="0" w:color="auto"/>
              <w:left w:val="single" w:sz="8" w:space="0" w:color="auto"/>
              <w:bottom w:val="single" w:sz="8" w:space="0" w:color="auto"/>
              <w:right w:val="single" w:sz="8" w:space="0" w:color="000000"/>
            </w:tcBorders>
          </w:tcPr>
          <w:p w:rsidR="00BE35A4" w:rsidRPr="009E647F" w:rsidRDefault="00BE35A4" w:rsidP="009E647F">
            <w:pPr>
              <w:rPr>
                <w:bCs/>
                <w:sz w:val="22"/>
                <w:szCs w:val="22"/>
              </w:rPr>
            </w:pPr>
            <w:r w:rsidRPr="009E647F">
              <w:rPr>
                <w:bCs/>
                <w:sz w:val="22"/>
                <w:szCs w:val="22"/>
              </w:rPr>
              <w:t xml:space="preserve">Navy </w:t>
            </w:r>
          </w:p>
        </w:tc>
        <w:tc>
          <w:tcPr>
            <w:tcW w:w="546" w:type="dxa"/>
            <w:tcBorders>
              <w:top w:val="single" w:sz="8" w:space="0" w:color="auto"/>
              <w:left w:val="nil"/>
              <w:bottom w:val="single" w:sz="8" w:space="0" w:color="auto"/>
              <w:right w:val="nil"/>
            </w:tcBorders>
          </w:tcPr>
          <w:p w:rsidR="00BE35A4" w:rsidRPr="009E647F" w:rsidRDefault="00BE35A4" w:rsidP="009E647F">
            <w:pPr>
              <w:jc w:val="center"/>
              <w:rPr>
                <w:sz w:val="22"/>
                <w:szCs w:val="22"/>
              </w:rPr>
            </w:pPr>
          </w:p>
        </w:tc>
        <w:tc>
          <w:tcPr>
            <w:tcW w:w="895" w:type="dxa"/>
            <w:tcBorders>
              <w:top w:val="single" w:sz="8" w:space="0" w:color="auto"/>
              <w:left w:val="single" w:sz="8" w:space="0" w:color="auto"/>
              <w:bottom w:val="single" w:sz="8" w:space="0" w:color="auto"/>
              <w:right w:val="single" w:sz="8" w:space="0" w:color="auto"/>
            </w:tcBorders>
          </w:tcPr>
          <w:p w:rsidR="00BE35A4" w:rsidRPr="009E647F" w:rsidRDefault="00BE35A4" w:rsidP="009E647F">
            <w:pPr>
              <w:jc w:val="center"/>
              <w:rPr>
                <w:sz w:val="22"/>
                <w:szCs w:val="22"/>
              </w:rPr>
            </w:pPr>
            <w:r w:rsidRPr="009E647F">
              <w:rPr>
                <w:sz w:val="22"/>
                <w:szCs w:val="22"/>
              </w:rPr>
              <w:t>%</w:t>
            </w:r>
          </w:p>
        </w:tc>
      </w:tr>
      <w:tr w:rsidR="00BE35A4" w:rsidRPr="009E647F" w:rsidTr="009E647F">
        <w:trPr>
          <w:cantSplit/>
        </w:trPr>
        <w:tc>
          <w:tcPr>
            <w:tcW w:w="3260" w:type="dxa"/>
            <w:tcBorders>
              <w:top w:val="single" w:sz="8" w:space="0" w:color="auto"/>
              <w:left w:val="single" w:sz="8" w:space="0" w:color="auto"/>
              <w:bottom w:val="nil"/>
              <w:right w:val="single" w:sz="8" w:space="0" w:color="000000"/>
            </w:tcBorders>
          </w:tcPr>
          <w:p w:rsidR="00BE35A4" w:rsidRPr="009E647F" w:rsidRDefault="00BE35A4" w:rsidP="009E647F">
            <w:pPr>
              <w:rPr>
                <w:i/>
                <w:iCs/>
                <w:sz w:val="22"/>
                <w:szCs w:val="22"/>
              </w:rPr>
            </w:pPr>
            <w:r w:rsidRPr="009E647F">
              <w:rPr>
                <w:i/>
                <w:iCs/>
                <w:sz w:val="22"/>
                <w:szCs w:val="22"/>
              </w:rPr>
              <w:t>Number of substantiated claims</w:t>
            </w:r>
          </w:p>
        </w:tc>
        <w:tc>
          <w:tcPr>
            <w:tcW w:w="665" w:type="dxa"/>
            <w:tcBorders>
              <w:top w:val="single" w:sz="8" w:space="0" w:color="auto"/>
              <w:left w:val="nil"/>
              <w:bottom w:val="nil"/>
              <w:right w:val="nil"/>
            </w:tcBorders>
            <w:vAlign w:val="center"/>
          </w:tcPr>
          <w:p w:rsidR="00BE35A4" w:rsidRPr="009E647F" w:rsidRDefault="00BE35A4" w:rsidP="009E647F">
            <w:pPr>
              <w:ind w:left="-228"/>
              <w:jc w:val="right"/>
              <w:rPr>
                <w:sz w:val="22"/>
                <w:szCs w:val="22"/>
              </w:rPr>
            </w:pPr>
            <w:r w:rsidRPr="009E647F">
              <w:rPr>
                <w:sz w:val="22"/>
                <w:szCs w:val="22"/>
              </w:rPr>
              <w:t>265</w:t>
            </w:r>
          </w:p>
        </w:tc>
        <w:tc>
          <w:tcPr>
            <w:tcW w:w="895" w:type="dxa"/>
            <w:tcBorders>
              <w:top w:val="single" w:sz="8" w:space="0" w:color="auto"/>
              <w:left w:val="single" w:sz="8" w:space="0" w:color="auto"/>
              <w:bottom w:val="nil"/>
              <w:right w:val="nil"/>
            </w:tcBorders>
            <w:vAlign w:val="center"/>
          </w:tcPr>
          <w:p w:rsidR="00BE35A4" w:rsidRPr="009E647F" w:rsidRDefault="00BE35A4" w:rsidP="009E647F">
            <w:pPr>
              <w:ind w:left="-173" w:right="12"/>
              <w:jc w:val="right"/>
              <w:rPr>
                <w:sz w:val="22"/>
                <w:szCs w:val="22"/>
              </w:rPr>
            </w:pPr>
            <w:r w:rsidRPr="009E647F">
              <w:rPr>
                <w:sz w:val="22"/>
                <w:szCs w:val="22"/>
              </w:rPr>
              <w:t>100.0%</w:t>
            </w:r>
          </w:p>
        </w:tc>
        <w:tc>
          <w:tcPr>
            <w:tcW w:w="3115" w:type="dxa"/>
            <w:tcBorders>
              <w:top w:val="single" w:sz="8" w:space="0" w:color="auto"/>
              <w:left w:val="single" w:sz="8" w:space="0" w:color="auto"/>
              <w:bottom w:val="nil"/>
              <w:right w:val="single" w:sz="8" w:space="0" w:color="000000"/>
            </w:tcBorders>
          </w:tcPr>
          <w:p w:rsidR="00BE35A4" w:rsidRPr="009E647F" w:rsidRDefault="00BE35A4" w:rsidP="009E647F">
            <w:pPr>
              <w:rPr>
                <w:i/>
                <w:iCs/>
                <w:sz w:val="22"/>
                <w:szCs w:val="22"/>
              </w:rPr>
            </w:pPr>
            <w:r w:rsidRPr="009E647F">
              <w:rPr>
                <w:i/>
                <w:iCs/>
                <w:sz w:val="22"/>
                <w:szCs w:val="22"/>
              </w:rPr>
              <w:t>Number of substantiated claims</w:t>
            </w:r>
          </w:p>
        </w:tc>
        <w:tc>
          <w:tcPr>
            <w:tcW w:w="546" w:type="dxa"/>
            <w:tcBorders>
              <w:top w:val="single" w:sz="8" w:space="0" w:color="auto"/>
              <w:left w:val="nil"/>
              <w:bottom w:val="nil"/>
              <w:right w:val="nil"/>
            </w:tcBorders>
            <w:vAlign w:val="center"/>
          </w:tcPr>
          <w:p w:rsidR="00BE35A4" w:rsidRPr="009E647F" w:rsidRDefault="00BE35A4" w:rsidP="009E647F">
            <w:pPr>
              <w:ind w:left="-223"/>
              <w:jc w:val="right"/>
              <w:rPr>
                <w:sz w:val="22"/>
                <w:szCs w:val="22"/>
              </w:rPr>
            </w:pPr>
            <w:r w:rsidRPr="009E647F">
              <w:rPr>
                <w:sz w:val="22"/>
                <w:szCs w:val="22"/>
              </w:rPr>
              <w:t>132</w:t>
            </w:r>
          </w:p>
        </w:tc>
        <w:tc>
          <w:tcPr>
            <w:tcW w:w="895" w:type="dxa"/>
            <w:tcBorders>
              <w:top w:val="single" w:sz="8" w:space="0" w:color="auto"/>
              <w:left w:val="single" w:sz="8" w:space="0" w:color="auto"/>
              <w:bottom w:val="nil"/>
              <w:right w:val="single" w:sz="8" w:space="0" w:color="auto"/>
            </w:tcBorders>
            <w:vAlign w:val="center"/>
          </w:tcPr>
          <w:p w:rsidR="00BE35A4" w:rsidRPr="009E647F" w:rsidRDefault="00BE35A4" w:rsidP="009E647F">
            <w:pPr>
              <w:ind w:left="-223" w:right="8"/>
              <w:jc w:val="right"/>
              <w:rPr>
                <w:sz w:val="22"/>
                <w:szCs w:val="22"/>
              </w:rPr>
            </w:pPr>
            <w:r w:rsidRPr="009E647F">
              <w:rPr>
                <w:sz w:val="22"/>
                <w:szCs w:val="22"/>
              </w:rPr>
              <w:t>100.0%</w:t>
            </w:r>
          </w:p>
        </w:tc>
      </w:tr>
      <w:tr w:rsidR="00BE35A4" w:rsidRPr="009E647F" w:rsidTr="009E647F">
        <w:trPr>
          <w:cantSplit/>
        </w:trPr>
        <w:tc>
          <w:tcPr>
            <w:tcW w:w="3260" w:type="dxa"/>
            <w:tcBorders>
              <w:top w:val="nil"/>
              <w:left w:val="single" w:sz="8" w:space="0" w:color="auto"/>
              <w:bottom w:val="nil"/>
              <w:right w:val="single" w:sz="8" w:space="0" w:color="000000"/>
            </w:tcBorders>
          </w:tcPr>
          <w:p w:rsidR="00BE35A4" w:rsidRPr="009E647F" w:rsidRDefault="00BE35A4" w:rsidP="009E647F">
            <w:pPr>
              <w:rPr>
                <w:bCs/>
                <w:i/>
                <w:iCs/>
                <w:sz w:val="22"/>
                <w:szCs w:val="22"/>
              </w:rPr>
            </w:pPr>
            <w:r w:rsidRPr="009E647F">
              <w:rPr>
                <w:bCs/>
                <w:i/>
                <w:iCs/>
                <w:sz w:val="22"/>
                <w:szCs w:val="22"/>
              </w:rPr>
              <w:t>Claim type</w:t>
            </w:r>
          </w:p>
        </w:tc>
        <w:tc>
          <w:tcPr>
            <w:tcW w:w="665" w:type="dxa"/>
            <w:tcBorders>
              <w:top w:val="nil"/>
              <w:left w:val="nil"/>
              <w:bottom w:val="nil"/>
              <w:right w:val="nil"/>
            </w:tcBorders>
          </w:tcPr>
          <w:p w:rsidR="00BE35A4" w:rsidRPr="009E647F" w:rsidRDefault="00BE35A4" w:rsidP="009E647F">
            <w:pPr>
              <w:ind w:left="-228"/>
              <w:jc w:val="right"/>
              <w:rPr>
                <w:sz w:val="22"/>
                <w:szCs w:val="22"/>
              </w:rPr>
            </w:pPr>
          </w:p>
        </w:tc>
        <w:tc>
          <w:tcPr>
            <w:tcW w:w="895" w:type="dxa"/>
            <w:tcBorders>
              <w:top w:val="nil"/>
              <w:left w:val="single" w:sz="8" w:space="0" w:color="auto"/>
              <w:bottom w:val="nil"/>
              <w:right w:val="nil"/>
            </w:tcBorders>
          </w:tcPr>
          <w:p w:rsidR="00BE35A4" w:rsidRPr="009E647F" w:rsidRDefault="00BE35A4" w:rsidP="009E647F">
            <w:pPr>
              <w:ind w:left="-173" w:right="12"/>
              <w:jc w:val="right"/>
              <w:rPr>
                <w:sz w:val="22"/>
                <w:szCs w:val="22"/>
              </w:rPr>
            </w:pPr>
            <w:r w:rsidRPr="009E647F">
              <w:rPr>
                <w:sz w:val="22"/>
                <w:szCs w:val="22"/>
              </w:rPr>
              <w:t> </w:t>
            </w:r>
          </w:p>
        </w:tc>
        <w:tc>
          <w:tcPr>
            <w:tcW w:w="3115" w:type="dxa"/>
            <w:tcBorders>
              <w:top w:val="nil"/>
              <w:left w:val="single" w:sz="8" w:space="0" w:color="auto"/>
              <w:bottom w:val="nil"/>
              <w:right w:val="single" w:sz="8" w:space="0" w:color="000000"/>
            </w:tcBorders>
          </w:tcPr>
          <w:p w:rsidR="00BE35A4" w:rsidRPr="009E647F" w:rsidRDefault="00BE35A4" w:rsidP="009E647F">
            <w:pPr>
              <w:rPr>
                <w:bCs/>
                <w:i/>
                <w:iCs/>
                <w:sz w:val="22"/>
                <w:szCs w:val="22"/>
              </w:rPr>
            </w:pPr>
            <w:r w:rsidRPr="009E647F">
              <w:rPr>
                <w:bCs/>
                <w:i/>
                <w:iCs/>
                <w:sz w:val="22"/>
                <w:szCs w:val="22"/>
              </w:rPr>
              <w:t>Claim type</w:t>
            </w:r>
          </w:p>
        </w:tc>
        <w:tc>
          <w:tcPr>
            <w:tcW w:w="546" w:type="dxa"/>
            <w:tcBorders>
              <w:top w:val="nil"/>
              <w:left w:val="nil"/>
              <w:bottom w:val="nil"/>
              <w:right w:val="nil"/>
            </w:tcBorders>
          </w:tcPr>
          <w:p w:rsidR="00BE35A4" w:rsidRPr="009E647F" w:rsidRDefault="00BE35A4" w:rsidP="009E647F">
            <w:pPr>
              <w:ind w:left="-223"/>
              <w:jc w:val="right"/>
              <w:rPr>
                <w:sz w:val="22"/>
                <w:szCs w:val="22"/>
              </w:rPr>
            </w:pPr>
          </w:p>
        </w:tc>
        <w:tc>
          <w:tcPr>
            <w:tcW w:w="895" w:type="dxa"/>
            <w:tcBorders>
              <w:top w:val="nil"/>
              <w:left w:val="single" w:sz="8" w:space="0" w:color="auto"/>
              <w:bottom w:val="nil"/>
              <w:right w:val="single" w:sz="8" w:space="0" w:color="auto"/>
            </w:tcBorders>
          </w:tcPr>
          <w:p w:rsidR="00BE35A4" w:rsidRPr="009E647F" w:rsidRDefault="00BE35A4" w:rsidP="009E647F">
            <w:pPr>
              <w:ind w:left="-223" w:right="8"/>
              <w:jc w:val="right"/>
              <w:rPr>
                <w:sz w:val="22"/>
                <w:szCs w:val="22"/>
              </w:rPr>
            </w:pPr>
            <w:r w:rsidRPr="009E647F">
              <w:rPr>
                <w:sz w:val="22"/>
                <w:szCs w:val="22"/>
              </w:rPr>
              <w:t> </w:t>
            </w:r>
          </w:p>
        </w:tc>
      </w:tr>
      <w:tr w:rsidR="00BE35A4" w:rsidRPr="009E647F" w:rsidTr="009E647F">
        <w:trPr>
          <w:cantSplit/>
        </w:trPr>
        <w:tc>
          <w:tcPr>
            <w:tcW w:w="3260"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Criminal misconduct</w:t>
            </w:r>
          </w:p>
        </w:tc>
        <w:tc>
          <w:tcPr>
            <w:tcW w:w="665" w:type="dxa"/>
            <w:tcBorders>
              <w:top w:val="nil"/>
              <w:left w:val="nil"/>
              <w:bottom w:val="nil"/>
              <w:right w:val="nil"/>
            </w:tcBorders>
          </w:tcPr>
          <w:p w:rsidR="00BE35A4" w:rsidRPr="009E647F" w:rsidRDefault="00BE35A4" w:rsidP="009E647F">
            <w:pPr>
              <w:ind w:left="-228"/>
              <w:jc w:val="right"/>
              <w:rPr>
                <w:sz w:val="22"/>
                <w:szCs w:val="22"/>
              </w:rPr>
            </w:pPr>
            <w:r w:rsidRPr="009E647F">
              <w:rPr>
                <w:sz w:val="22"/>
                <w:szCs w:val="22"/>
              </w:rPr>
              <w:t>3</w:t>
            </w:r>
          </w:p>
        </w:tc>
        <w:tc>
          <w:tcPr>
            <w:tcW w:w="895" w:type="dxa"/>
            <w:tcBorders>
              <w:top w:val="nil"/>
              <w:left w:val="single" w:sz="8" w:space="0" w:color="auto"/>
              <w:bottom w:val="nil"/>
              <w:right w:val="nil"/>
            </w:tcBorders>
          </w:tcPr>
          <w:p w:rsidR="00BE35A4" w:rsidRPr="009E647F" w:rsidRDefault="00BE35A4" w:rsidP="009E647F">
            <w:pPr>
              <w:ind w:left="-173" w:right="12"/>
              <w:jc w:val="right"/>
              <w:rPr>
                <w:sz w:val="22"/>
                <w:szCs w:val="22"/>
              </w:rPr>
            </w:pPr>
            <w:r w:rsidRPr="009E647F">
              <w:rPr>
                <w:sz w:val="22"/>
                <w:szCs w:val="22"/>
              </w:rPr>
              <w:t>1.1%</w:t>
            </w:r>
          </w:p>
        </w:tc>
        <w:tc>
          <w:tcPr>
            <w:tcW w:w="3115"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Criminal misconduct</w:t>
            </w:r>
          </w:p>
        </w:tc>
        <w:tc>
          <w:tcPr>
            <w:tcW w:w="546" w:type="dxa"/>
            <w:tcBorders>
              <w:top w:val="nil"/>
              <w:left w:val="nil"/>
              <w:bottom w:val="nil"/>
              <w:right w:val="nil"/>
            </w:tcBorders>
          </w:tcPr>
          <w:p w:rsidR="00BE35A4" w:rsidRPr="009E647F" w:rsidRDefault="00BE35A4" w:rsidP="009E647F">
            <w:pPr>
              <w:ind w:left="-223"/>
              <w:jc w:val="right"/>
              <w:rPr>
                <w:sz w:val="22"/>
                <w:szCs w:val="22"/>
              </w:rPr>
            </w:pPr>
            <w:r w:rsidRPr="009E647F">
              <w:rPr>
                <w:sz w:val="22"/>
                <w:szCs w:val="22"/>
              </w:rPr>
              <w:t>0</w:t>
            </w:r>
          </w:p>
        </w:tc>
        <w:tc>
          <w:tcPr>
            <w:tcW w:w="895" w:type="dxa"/>
            <w:tcBorders>
              <w:top w:val="nil"/>
              <w:left w:val="single" w:sz="8" w:space="0" w:color="auto"/>
              <w:bottom w:val="nil"/>
              <w:right w:val="single" w:sz="8" w:space="0" w:color="auto"/>
            </w:tcBorders>
          </w:tcPr>
          <w:p w:rsidR="00BE35A4" w:rsidRPr="009E647F" w:rsidRDefault="00BE35A4" w:rsidP="009E647F">
            <w:pPr>
              <w:ind w:left="-223" w:right="8"/>
              <w:jc w:val="right"/>
              <w:rPr>
                <w:sz w:val="22"/>
                <w:szCs w:val="22"/>
              </w:rPr>
            </w:pPr>
            <w:r w:rsidRPr="009E647F">
              <w:rPr>
                <w:sz w:val="22"/>
                <w:szCs w:val="22"/>
              </w:rPr>
              <w:t>0.0%</w:t>
            </w:r>
          </w:p>
        </w:tc>
      </w:tr>
      <w:tr w:rsidR="00BE35A4" w:rsidRPr="009E647F" w:rsidTr="009E647F">
        <w:trPr>
          <w:cantSplit/>
        </w:trPr>
        <w:tc>
          <w:tcPr>
            <w:tcW w:w="3260"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Sexual misconduct</w:t>
            </w:r>
          </w:p>
        </w:tc>
        <w:tc>
          <w:tcPr>
            <w:tcW w:w="665" w:type="dxa"/>
            <w:tcBorders>
              <w:top w:val="nil"/>
              <w:left w:val="nil"/>
              <w:bottom w:val="nil"/>
              <w:right w:val="nil"/>
            </w:tcBorders>
          </w:tcPr>
          <w:p w:rsidR="00BE35A4" w:rsidRPr="009E647F" w:rsidRDefault="00BE35A4" w:rsidP="009E647F">
            <w:pPr>
              <w:ind w:left="-228"/>
              <w:jc w:val="right"/>
              <w:rPr>
                <w:sz w:val="22"/>
                <w:szCs w:val="22"/>
              </w:rPr>
            </w:pPr>
            <w:r w:rsidRPr="009E647F">
              <w:rPr>
                <w:sz w:val="22"/>
                <w:szCs w:val="22"/>
              </w:rPr>
              <w:t>10</w:t>
            </w:r>
          </w:p>
        </w:tc>
        <w:tc>
          <w:tcPr>
            <w:tcW w:w="895" w:type="dxa"/>
            <w:tcBorders>
              <w:top w:val="nil"/>
              <w:left w:val="single" w:sz="8" w:space="0" w:color="auto"/>
              <w:bottom w:val="nil"/>
              <w:right w:val="nil"/>
            </w:tcBorders>
          </w:tcPr>
          <w:p w:rsidR="00BE35A4" w:rsidRPr="009E647F" w:rsidRDefault="00BE35A4" w:rsidP="009E647F">
            <w:pPr>
              <w:ind w:left="-173" w:right="12"/>
              <w:jc w:val="right"/>
              <w:rPr>
                <w:sz w:val="22"/>
                <w:szCs w:val="22"/>
              </w:rPr>
            </w:pPr>
            <w:r w:rsidRPr="009E647F">
              <w:rPr>
                <w:sz w:val="22"/>
                <w:szCs w:val="22"/>
              </w:rPr>
              <w:t>3.8%</w:t>
            </w:r>
          </w:p>
        </w:tc>
        <w:tc>
          <w:tcPr>
            <w:tcW w:w="3115"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Sexual misconduct</w:t>
            </w:r>
          </w:p>
        </w:tc>
        <w:tc>
          <w:tcPr>
            <w:tcW w:w="546" w:type="dxa"/>
            <w:tcBorders>
              <w:top w:val="nil"/>
              <w:left w:val="nil"/>
              <w:bottom w:val="nil"/>
              <w:right w:val="nil"/>
            </w:tcBorders>
          </w:tcPr>
          <w:p w:rsidR="00BE35A4" w:rsidRPr="009E647F" w:rsidRDefault="00BE35A4" w:rsidP="009E647F">
            <w:pPr>
              <w:ind w:left="-223"/>
              <w:jc w:val="right"/>
              <w:rPr>
                <w:sz w:val="22"/>
                <w:szCs w:val="22"/>
              </w:rPr>
            </w:pPr>
            <w:r w:rsidRPr="009E647F">
              <w:rPr>
                <w:sz w:val="22"/>
                <w:szCs w:val="22"/>
              </w:rPr>
              <w:t>0</w:t>
            </w:r>
          </w:p>
        </w:tc>
        <w:tc>
          <w:tcPr>
            <w:tcW w:w="895" w:type="dxa"/>
            <w:tcBorders>
              <w:top w:val="nil"/>
              <w:left w:val="single" w:sz="8" w:space="0" w:color="auto"/>
              <w:bottom w:val="nil"/>
              <w:right w:val="single" w:sz="8" w:space="0" w:color="auto"/>
            </w:tcBorders>
          </w:tcPr>
          <w:p w:rsidR="00BE35A4" w:rsidRPr="009E647F" w:rsidRDefault="00BE35A4" w:rsidP="009E647F">
            <w:pPr>
              <w:ind w:left="-223" w:right="8"/>
              <w:jc w:val="right"/>
              <w:rPr>
                <w:sz w:val="22"/>
                <w:szCs w:val="22"/>
              </w:rPr>
            </w:pPr>
            <w:r w:rsidRPr="009E647F">
              <w:rPr>
                <w:sz w:val="22"/>
                <w:szCs w:val="22"/>
              </w:rPr>
              <w:t>0.0%</w:t>
            </w:r>
          </w:p>
        </w:tc>
      </w:tr>
      <w:tr w:rsidR="00BE35A4" w:rsidRPr="009E647F" w:rsidTr="009E647F">
        <w:trPr>
          <w:cantSplit/>
        </w:trPr>
        <w:tc>
          <w:tcPr>
            <w:tcW w:w="3260"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Sexual harassment</w:t>
            </w:r>
          </w:p>
        </w:tc>
        <w:tc>
          <w:tcPr>
            <w:tcW w:w="665" w:type="dxa"/>
            <w:tcBorders>
              <w:top w:val="nil"/>
              <w:left w:val="nil"/>
              <w:bottom w:val="nil"/>
              <w:right w:val="nil"/>
            </w:tcBorders>
          </w:tcPr>
          <w:p w:rsidR="00BE35A4" w:rsidRPr="009E647F" w:rsidRDefault="00BE35A4" w:rsidP="009E647F">
            <w:pPr>
              <w:ind w:left="-228"/>
              <w:jc w:val="right"/>
              <w:rPr>
                <w:sz w:val="22"/>
                <w:szCs w:val="22"/>
              </w:rPr>
            </w:pPr>
            <w:r w:rsidRPr="009E647F">
              <w:rPr>
                <w:sz w:val="22"/>
                <w:szCs w:val="22"/>
              </w:rPr>
              <w:t>0</w:t>
            </w:r>
          </w:p>
        </w:tc>
        <w:tc>
          <w:tcPr>
            <w:tcW w:w="895" w:type="dxa"/>
            <w:tcBorders>
              <w:top w:val="nil"/>
              <w:left w:val="single" w:sz="8" w:space="0" w:color="auto"/>
              <w:bottom w:val="nil"/>
              <w:right w:val="nil"/>
            </w:tcBorders>
          </w:tcPr>
          <w:p w:rsidR="00BE35A4" w:rsidRPr="009E647F" w:rsidRDefault="00BE35A4" w:rsidP="009E647F">
            <w:pPr>
              <w:ind w:left="-173" w:right="12"/>
              <w:jc w:val="right"/>
              <w:rPr>
                <w:sz w:val="22"/>
                <w:szCs w:val="22"/>
              </w:rPr>
            </w:pPr>
            <w:r w:rsidRPr="009E647F">
              <w:rPr>
                <w:sz w:val="22"/>
                <w:szCs w:val="22"/>
              </w:rPr>
              <w:t>0.0%</w:t>
            </w:r>
          </w:p>
        </w:tc>
        <w:tc>
          <w:tcPr>
            <w:tcW w:w="3115"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Sexual harassment</w:t>
            </w:r>
          </w:p>
        </w:tc>
        <w:tc>
          <w:tcPr>
            <w:tcW w:w="546" w:type="dxa"/>
            <w:tcBorders>
              <w:top w:val="nil"/>
              <w:left w:val="nil"/>
              <w:bottom w:val="nil"/>
              <w:right w:val="nil"/>
            </w:tcBorders>
          </w:tcPr>
          <w:p w:rsidR="00BE35A4" w:rsidRPr="009E647F" w:rsidRDefault="00BE35A4" w:rsidP="009E647F">
            <w:pPr>
              <w:ind w:left="-223"/>
              <w:jc w:val="right"/>
              <w:rPr>
                <w:sz w:val="22"/>
                <w:szCs w:val="22"/>
              </w:rPr>
            </w:pPr>
            <w:r w:rsidRPr="009E647F">
              <w:rPr>
                <w:sz w:val="22"/>
                <w:szCs w:val="22"/>
              </w:rPr>
              <w:t>3</w:t>
            </w:r>
          </w:p>
        </w:tc>
        <w:tc>
          <w:tcPr>
            <w:tcW w:w="895" w:type="dxa"/>
            <w:tcBorders>
              <w:top w:val="nil"/>
              <w:left w:val="single" w:sz="8" w:space="0" w:color="auto"/>
              <w:bottom w:val="nil"/>
              <w:right w:val="single" w:sz="8" w:space="0" w:color="auto"/>
            </w:tcBorders>
          </w:tcPr>
          <w:p w:rsidR="00BE35A4" w:rsidRPr="009E647F" w:rsidRDefault="00BE35A4" w:rsidP="009E647F">
            <w:pPr>
              <w:ind w:left="-223" w:right="8"/>
              <w:jc w:val="right"/>
              <w:rPr>
                <w:sz w:val="22"/>
                <w:szCs w:val="22"/>
              </w:rPr>
            </w:pPr>
            <w:r w:rsidRPr="009E647F">
              <w:rPr>
                <w:sz w:val="22"/>
                <w:szCs w:val="22"/>
              </w:rPr>
              <w:t>2.3%</w:t>
            </w:r>
          </w:p>
        </w:tc>
      </w:tr>
      <w:tr w:rsidR="00BE35A4" w:rsidRPr="009E647F" w:rsidTr="009E647F">
        <w:trPr>
          <w:cantSplit/>
        </w:trPr>
        <w:tc>
          <w:tcPr>
            <w:tcW w:w="3260" w:type="dxa"/>
            <w:tcBorders>
              <w:top w:val="nil"/>
              <w:left w:val="single" w:sz="8" w:space="0" w:color="auto"/>
              <w:bottom w:val="nil"/>
              <w:right w:val="single" w:sz="8" w:space="0" w:color="000000"/>
            </w:tcBorders>
          </w:tcPr>
          <w:p w:rsidR="00BE35A4" w:rsidRPr="009E647F" w:rsidRDefault="00BE35A4" w:rsidP="009E647F">
            <w:pPr>
              <w:rPr>
                <w:sz w:val="22"/>
                <w:szCs w:val="22"/>
                <w:lang w:val="en-GB"/>
              </w:rPr>
            </w:pPr>
            <w:r w:rsidRPr="009E647F">
              <w:rPr>
                <w:sz w:val="22"/>
                <w:szCs w:val="22"/>
                <w:lang w:val="en-GB"/>
              </w:rPr>
              <w:t>Fraternization/unauthorized relationship w/applicant</w:t>
            </w:r>
          </w:p>
        </w:tc>
        <w:tc>
          <w:tcPr>
            <w:tcW w:w="665" w:type="dxa"/>
            <w:tcBorders>
              <w:top w:val="nil"/>
              <w:left w:val="nil"/>
              <w:bottom w:val="nil"/>
              <w:right w:val="nil"/>
            </w:tcBorders>
            <w:vAlign w:val="center"/>
          </w:tcPr>
          <w:p w:rsidR="00BE35A4" w:rsidRPr="009E647F" w:rsidRDefault="00BE35A4" w:rsidP="009E647F">
            <w:pPr>
              <w:ind w:left="-228"/>
              <w:jc w:val="right"/>
              <w:rPr>
                <w:sz w:val="22"/>
                <w:szCs w:val="22"/>
              </w:rPr>
            </w:pPr>
            <w:r w:rsidRPr="009E647F">
              <w:rPr>
                <w:sz w:val="22"/>
                <w:szCs w:val="22"/>
              </w:rPr>
              <w:t>42</w:t>
            </w:r>
          </w:p>
        </w:tc>
        <w:tc>
          <w:tcPr>
            <w:tcW w:w="895" w:type="dxa"/>
            <w:tcBorders>
              <w:top w:val="nil"/>
              <w:left w:val="single" w:sz="8" w:space="0" w:color="auto"/>
              <w:bottom w:val="nil"/>
              <w:right w:val="nil"/>
            </w:tcBorders>
            <w:vAlign w:val="center"/>
          </w:tcPr>
          <w:p w:rsidR="00BE35A4" w:rsidRPr="009E647F" w:rsidRDefault="00BE35A4" w:rsidP="009E647F">
            <w:pPr>
              <w:ind w:left="-173" w:right="12"/>
              <w:jc w:val="right"/>
              <w:rPr>
                <w:sz w:val="22"/>
                <w:szCs w:val="22"/>
              </w:rPr>
            </w:pPr>
            <w:r w:rsidRPr="009E647F">
              <w:rPr>
                <w:sz w:val="22"/>
                <w:szCs w:val="22"/>
              </w:rPr>
              <w:t>15.8%</w:t>
            </w:r>
          </w:p>
        </w:tc>
        <w:tc>
          <w:tcPr>
            <w:tcW w:w="3115" w:type="dxa"/>
            <w:tcBorders>
              <w:top w:val="nil"/>
              <w:left w:val="single" w:sz="8" w:space="0" w:color="auto"/>
              <w:bottom w:val="nil"/>
              <w:right w:val="single" w:sz="8" w:space="0" w:color="000000"/>
            </w:tcBorders>
          </w:tcPr>
          <w:p w:rsidR="00BE35A4" w:rsidRPr="009E647F" w:rsidRDefault="00BE35A4" w:rsidP="009E647F">
            <w:pPr>
              <w:rPr>
                <w:sz w:val="22"/>
                <w:szCs w:val="22"/>
                <w:lang w:val="en-GB"/>
              </w:rPr>
            </w:pPr>
            <w:r w:rsidRPr="009E647F">
              <w:rPr>
                <w:sz w:val="22"/>
                <w:szCs w:val="22"/>
                <w:lang w:val="en-GB"/>
              </w:rPr>
              <w:t>Fraternization/unauthorized relationship w/applicant</w:t>
            </w:r>
          </w:p>
        </w:tc>
        <w:tc>
          <w:tcPr>
            <w:tcW w:w="546" w:type="dxa"/>
            <w:tcBorders>
              <w:top w:val="nil"/>
              <w:left w:val="nil"/>
              <w:bottom w:val="nil"/>
              <w:right w:val="nil"/>
            </w:tcBorders>
            <w:vAlign w:val="center"/>
          </w:tcPr>
          <w:p w:rsidR="00BE35A4" w:rsidRPr="009E647F" w:rsidRDefault="00BE35A4" w:rsidP="009E647F">
            <w:pPr>
              <w:ind w:left="-223"/>
              <w:jc w:val="right"/>
              <w:rPr>
                <w:sz w:val="22"/>
                <w:szCs w:val="22"/>
              </w:rPr>
            </w:pPr>
            <w:r w:rsidRPr="009E647F">
              <w:rPr>
                <w:sz w:val="22"/>
                <w:szCs w:val="22"/>
              </w:rPr>
              <w:t>7</w:t>
            </w:r>
          </w:p>
        </w:tc>
        <w:tc>
          <w:tcPr>
            <w:tcW w:w="895" w:type="dxa"/>
            <w:tcBorders>
              <w:top w:val="nil"/>
              <w:left w:val="single" w:sz="8" w:space="0" w:color="auto"/>
              <w:bottom w:val="nil"/>
              <w:right w:val="single" w:sz="8" w:space="0" w:color="auto"/>
            </w:tcBorders>
            <w:vAlign w:val="center"/>
          </w:tcPr>
          <w:p w:rsidR="00BE35A4" w:rsidRPr="009E647F" w:rsidRDefault="00BE35A4" w:rsidP="009E647F">
            <w:pPr>
              <w:ind w:left="-223" w:right="8"/>
              <w:jc w:val="right"/>
              <w:rPr>
                <w:sz w:val="22"/>
                <w:szCs w:val="22"/>
              </w:rPr>
            </w:pPr>
            <w:r w:rsidRPr="009E647F">
              <w:rPr>
                <w:sz w:val="22"/>
                <w:szCs w:val="22"/>
              </w:rPr>
              <w:t>5.3%</w:t>
            </w:r>
          </w:p>
        </w:tc>
      </w:tr>
      <w:tr w:rsidR="00BE35A4" w:rsidRPr="009E647F" w:rsidTr="009E647F">
        <w:trPr>
          <w:cantSplit/>
        </w:trPr>
        <w:tc>
          <w:tcPr>
            <w:tcW w:w="3260"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Concealment, falsification, or undue influence</w:t>
            </w:r>
          </w:p>
        </w:tc>
        <w:tc>
          <w:tcPr>
            <w:tcW w:w="665" w:type="dxa"/>
            <w:tcBorders>
              <w:top w:val="nil"/>
              <w:left w:val="nil"/>
              <w:bottom w:val="nil"/>
              <w:right w:val="nil"/>
            </w:tcBorders>
            <w:vAlign w:val="center"/>
          </w:tcPr>
          <w:p w:rsidR="00BE35A4" w:rsidRPr="009E647F" w:rsidRDefault="00BE35A4" w:rsidP="009E647F">
            <w:pPr>
              <w:ind w:left="-228"/>
              <w:jc w:val="right"/>
              <w:rPr>
                <w:sz w:val="22"/>
                <w:szCs w:val="22"/>
              </w:rPr>
            </w:pPr>
            <w:r w:rsidRPr="009E647F">
              <w:rPr>
                <w:sz w:val="22"/>
                <w:szCs w:val="22"/>
              </w:rPr>
              <w:t>177</w:t>
            </w:r>
          </w:p>
        </w:tc>
        <w:tc>
          <w:tcPr>
            <w:tcW w:w="895" w:type="dxa"/>
            <w:tcBorders>
              <w:top w:val="nil"/>
              <w:left w:val="single" w:sz="8" w:space="0" w:color="auto"/>
              <w:bottom w:val="nil"/>
              <w:right w:val="nil"/>
            </w:tcBorders>
            <w:vAlign w:val="center"/>
          </w:tcPr>
          <w:p w:rsidR="00BE35A4" w:rsidRPr="009E647F" w:rsidRDefault="00BE35A4" w:rsidP="009E647F">
            <w:pPr>
              <w:ind w:left="-173" w:right="12"/>
              <w:jc w:val="right"/>
              <w:rPr>
                <w:sz w:val="22"/>
                <w:szCs w:val="22"/>
              </w:rPr>
            </w:pPr>
            <w:r w:rsidRPr="009E647F">
              <w:rPr>
                <w:sz w:val="22"/>
                <w:szCs w:val="22"/>
              </w:rPr>
              <w:t>66.8%</w:t>
            </w:r>
          </w:p>
        </w:tc>
        <w:tc>
          <w:tcPr>
            <w:tcW w:w="3115"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Concealment, falsification, or undue influence</w:t>
            </w:r>
          </w:p>
        </w:tc>
        <w:tc>
          <w:tcPr>
            <w:tcW w:w="546" w:type="dxa"/>
            <w:tcBorders>
              <w:top w:val="nil"/>
              <w:left w:val="nil"/>
              <w:bottom w:val="nil"/>
              <w:right w:val="nil"/>
            </w:tcBorders>
            <w:vAlign w:val="center"/>
          </w:tcPr>
          <w:p w:rsidR="00BE35A4" w:rsidRPr="009E647F" w:rsidRDefault="00BE35A4" w:rsidP="009E647F">
            <w:pPr>
              <w:ind w:left="-223"/>
              <w:jc w:val="right"/>
              <w:rPr>
                <w:sz w:val="22"/>
                <w:szCs w:val="22"/>
              </w:rPr>
            </w:pPr>
            <w:r w:rsidRPr="009E647F">
              <w:rPr>
                <w:sz w:val="22"/>
                <w:szCs w:val="22"/>
              </w:rPr>
              <w:t>54</w:t>
            </w:r>
          </w:p>
        </w:tc>
        <w:tc>
          <w:tcPr>
            <w:tcW w:w="895" w:type="dxa"/>
            <w:tcBorders>
              <w:top w:val="nil"/>
              <w:left w:val="single" w:sz="8" w:space="0" w:color="auto"/>
              <w:bottom w:val="nil"/>
              <w:right w:val="single" w:sz="8" w:space="0" w:color="auto"/>
            </w:tcBorders>
            <w:vAlign w:val="center"/>
          </w:tcPr>
          <w:p w:rsidR="00BE35A4" w:rsidRPr="009E647F" w:rsidRDefault="00BE35A4" w:rsidP="009E647F">
            <w:pPr>
              <w:ind w:left="-223" w:right="8"/>
              <w:jc w:val="right"/>
              <w:rPr>
                <w:sz w:val="22"/>
                <w:szCs w:val="22"/>
              </w:rPr>
            </w:pPr>
            <w:r w:rsidRPr="009E647F">
              <w:rPr>
                <w:sz w:val="22"/>
                <w:szCs w:val="22"/>
              </w:rPr>
              <w:t>40.9%</w:t>
            </w:r>
          </w:p>
        </w:tc>
      </w:tr>
      <w:tr w:rsidR="00BE35A4" w:rsidRPr="009E647F" w:rsidTr="009E647F">
        <w:trPr>
          <w:cantSplit/>
        </w:trPr>
        <w:tc>
          <w:tcPr>
            <w:tcW w:w="3260"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Testing irregularity</w:t>
            </w:r>
          </w:p>
        </w:tc>
        <w:tc>
          <w:tcPr>
            <w:tcW w:w="665" w:type="dxa"/>
            <w:tcBorders>
              <w:top w:val="nil"/>
              <w:left w:val="nil"/>
              <w:bottom w:val="nil"/>
              <w:right w:val="nil"/>
            </w:tcBorders>
          </w:tcPr>
          <w:p w:rsidR="00BE35A4" w:rsidRPr="009E647F" w:rsidRDefault="00BE35A4" w:rsidP="009E647F">
            <w:pPr>
              <w:ind w:left="-228"/>
              <w:jc w:val="right"/>
              <w:rPr>
                <w:sz w:val="22"/>
                <w:szCs w:val="22"/>
              </w:rPr>
            </w:pPr>
            <w:r w:rsidRPr="009E647F">
              <w:rPr>
                <w:sz w:val="22"/>
                <w:szCs w:val="22"/>
              </w:rPr>
              <w:t>7</w:t>
            </w:r>
          </w:p>
        </w:tc>
        <w:tc>
          <w:tcPr>
            <w:tcW w:w="895" w:type="dxa"/>
            <w:tcBorders>
              <w:top w:val="nil"/>
              <w:left w:val="single" w:sz="8" w:space="0" w:color="auto"/>
              <w:bottom w:val="nil"/>
              <w:right w:val="nil"/>
            </w:tcBorders>
          </w:tcPr>
          <w:p w:rsidR="00BE35A4" w:rsidRPr="009E647F" w:rsidRDefault="00BE35A4" w:rsidP="009E647F">
            <w:pPr>
              <w:ind w:left="-173" w:right="12"/>
              <w:jc w:val="right"/>
              <w:rPr>
                <w:sz w:val="22"/>
                <w:szCs w:val="22"/>
              </w:rPr>
            </w:pPr>
            <w:r w:rsidRPr="009E647F">
              <w:rPr>
                <w:sz w:val="22"/>
                <w:szCs w:val="22"/>
              </w:rPr>
              <w:t>2.6%</w:t>
            </w:r>
          </w:p>
        </w:tc>
        <w:tc>
          <w:tcPr>
            <w:tcW w:w="3115"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Testing irregularity</w:t>
            </w:r>
          </w:p>
        </w:tc>
        <w:tc>
          <w:tcPr>
            <w:tcW w:w="546" w:type="dxa"/>
            <w:tcBorders>
              <w:top w:val="nil"/>
              <w:left w:val="nil"/>
              <w:bottom w:val="nil"/>
              <w:right w:val="nil"/>
            </w:tcBorders>
          </w:tcPr>
          <w:p w:rsidR="00BE35A4" w:rsidRPr="009E647F" w:rsidRDefault="00BE35A4" w:rsidP="009E647F">
            <w:pPr>
              <w:ind w:left="-223"/>
              <w:jc w:val="right"/>
              <w:rPr>
                <w:sz w:val="22"/>
                <w:szCs w:val="22"/>
              </w:rPr>
            </w:pPr>
            <w:r w:rsidRPr="009E647F">
              <w:rPr>
                <w:sz w:val="22"/>
                <w:szCs w:val="22"/>
              </w:rPr>
              <w:t>5</w:t>
            </w:r>
          </w:p>
        </w:tc>
        <w:tc>
          <w:tcPr>
            <w:tcW w:w="895" w:type="dxa"/>
            <w:tcBorders>
              <w:top w:val="nil"/>
              <w:left w:val="single" w:sz="8" w:space="0" w:color="auto"/>
              <w:bottom w:val="nil"/>
              <w:right w:val="single" w:sz="8" w:space="0" w:color="auto"/>
            </w:tcBorders>
          </w:tcPr>
          <w:p w:rsidR="00BE35A4" w:rsidRPr="009E647F" w:rsidRDefault="00BE35A4" w:rsidP="009E647F">
            <w:pPr>
              <w:ind w:left="-223" w:right="8"/>
              <w:jc w:val="right"/>
              <w:rPr>
                <w:sz w:val="22"/>
                <w:szCs w:val="22"/>
              </w:rPr>
            </w:pPr>
            <w:r w:rsidRPr="009E647F">
              <w:rPr>
                <w:sz w:val="22"/>
                <w:szCs w:val="22"/>
              </w:rPr>
              <w:t>3.8%</w:t>
            </w:r>
          </w:p>
        </w:tc>
      </w:tr>
      <w:tr w:rsidR="00BE35A4" w:rsidRPr="009E647F" w:rsidTr="009E647F">
        <w:trPr>
          <w:cantSplit/>
        </w:trPr>
        <w:tc>
          <w:tcPr>
            <w:tcW w:w="3260" w:type="dxa"/>
            <w:tcBorders>
              <w:top w:val="nil"/>
              <w:left w:val="single" w:sz="8" w:space="0" w:color="auto"/>
              <w:right w:val="single" w:sz="8" w:space="0" w:color="000000"/>
            </w:tcBorders>
          </w:tcPr>
          <w:p w:rsidR="00BE35A4" w:rsidRPr="009E647F" w:rsidRDefault="00BE35A4" w:rsidP="009E647F">
            <w:pPr>
              <w:rPr>
                <w:sz w:val="22"/>
                <w:szCs w:val="22"/>
              </w:rPr>
            </w:pPr>
            <w:r w:rsidRPr="009E647F">
              <w:rPr>
                <w:sz w:val="22"/>
                <w:szCs w:val="22"/>
              </w:rPr>
              <w:t>False promise/coercion</w:t>
            </w:r>
          </w:p>
        </w:tc>
        <w:tc>
          <w:tcPr>
            <w:tcW w:w="665" w:type="dxa"/>
            <w:tcBorders>
              <w:top w:val="nil"/>
              <w:left w:val="nil"/>
              <w:right w:val="nil"/>
            </w:tcBorders>
          </w:tcPr>
          <w:p w:rsidR="00BE35A4" w:rsidRPr="009E647F" w:rsidRDefault="00BE35A4" w:rsidP="009E647F">
            <w:pPr>
              <w:ind w:left="-228"/>
              <w:jc w:val="right"/>
              <w:rPr>
                <w:sz w:val="22"/>
                <w:szCs w:val="22"/>
              </w:rPr>
            </w:pPr>
            <w:r w:rsidRPr="009E647F">
              <w:rPr>
                <w:sz w:val="22"/>
                <w:szCs w:val="22"/>
              </w:rPr>
              <w:t>4</w:t>
            </w:r>
          </w:p>
        </w:tc>
        <w:tc>
          <w:tcPr>
            <w:tcW w:w="895" w:type="dxa"/>
            <w:tcBorders>
              <w:top w:val="nil"/>
              <w:left w:val="single" w:sz="8" w:space="0" w:color="auto"/>
              <w:right w:val="nil"/>
            </w:tcBorders>
          </w:tcPr>
          <w:p w:rsidR="00BE35A4" w:rsidRPr="009E647F" w:rsidRDefault="00BE35A4" w:rsidP="009E647F">
            <w:pPr>
              <w:ind w:left="-173" w:right="12"/>
              <w:jc w:val="right"/>
              <w:rPr>
                <w:sz w:val="22"/>
                <w:szCs w:val="22"/>
              </w:rPr>
            </w:pPr>
            <w:r w:rsidRPr="009E647F">
              <w:rPr>
                <w:sz w:val="22"/>
                <w:szCs w:val="22"/>
              </w:rPr>
              <w:t>1.5%</w:t>
            </w:r>
          </w:p>
        </w:tc>
        <w:tc>
          <w:tcPr>
            <w:tcW w:w="3115" w:type="dxa"/>
            <w:tcBorders>
              <w:top w:val="nil"/>
              <w:left w:val="single" w:sz="8" w:space="0" w:color="auto"/>
              <w:right w:val="single" w:sz="8" w:space="0" w:color="000000"/>
            </w:tcBorders>
          </w:tcPr>
          <w:p w:rsidR="00BE35A4" w:rsidRPr="009E647F" w:rsidRDefault="00BE35A4" w:rsidP="009E647F">
            <w:pPr>
              <w:rPr>
                <w:sz w:val="22"/>
                <w:szCs w:val="22"/>
              </w:rPr>
            </w:pPr>
            <w:r w:rsidRPr="009E647F">
              <w:rPr>
                <w:sz w:val="22"/>
                <w:szCs w:val="22"/>
              </w:rPr>
              <w:t>False promise/coercion</w:t>
            </w:r>
          </w:p>
        </w:tc>
        <w:tc>
          <w:tcPr>
            <w:tcW w:w="546" w:type="dxa"/>
            <w:tcBorders>
              <w:top w:val="nil"/>
              <w:left w:val="nil"/>
              <w:right w:val="nil"/>
            </w:tcBorders>
          </w:tcPr>
          <w:p w:rsidR="00BE35A4" w:rsidRPr="009E647F" w:rsidRDefault="00BE35A4" w:rsidP="009E647F">
            <w:pPr>
              <w:ind w:left="-223"/>
              <w:jc w:val="right"/>
              <w:rPr>
                <w:sz w:val="22"/>
                <w:szCs w:val="22"/>
              </w:rPr>
            </w:pPr>
            <w:r w:rsidRPr="009E647F">
              <w:rPr>
                <w:sz w:val="22"/>
                <w:szCs w:val="22"/>
              </w:rPr>
              <w:t>10</w:t>
            </w:r>
          </w:p>
        </w:tc>
        <w:tc>
          <w:tcPr>
            <w:tcW w:w="895" w:type="dxa"/>
            <w:tcBorders>
              <w:top w:val="nil"/>
              <w:left w:val="single" w:sz="8" w:space="0" w:color="auto"/>
              <w:right w:val="single" w:sz="8" w:space="0" w:color="auto"/>
            </w:tcBorders>
          </w:tcPr>
          <w:p w:rsidR="00BE35A4" w:rsidRPr="009E647F" w:rsidRDefault="00BE35A4" w:rsidP="009E647F">
            <w:pPr>
              <w:ind w:left="-223" w:right="8"/>
              <w:jc w:val="right"/>
              <w:rPr>
                <w:sz w:val="22"/>
                <w:szCs w:val="22"/>
              </w:rPr>
            </w:pPr>
            <w:r w:rsidRPr="009E647F">
              <w:rPr>
                <w:sz w:val="22"/>
                <w:szCs w:val="22"/>
              </w:rPr>
              <w:t>7.6%</w:t>
            </w:r>
          </w:p>
        </w:tc>
      </w:tr>
      <w:tr w:rsidR="00BE35A4" w:rsidRPr="009E647F" w:rsidTr="009E647F">
        <w:trPr>
          <w:cantSplit/>
        </w:trPr>
        <w:tc>
          <w:tcPr>
            <w:tcW w:w="3260" w:type="dxa"/>
            <w:tcBorders>
              <w:left w:val="single" w:sz="8" w:space="0" w:color="auto"/>
              <w:bottom w:val="single" w:sz="8" w:space="0" w:color="auto"/>
              <w:right w:val="single" w:sz="8" w:space="0" w:color="000000"/>
            </w:tcBorders>
          </w:tcPr>
          <w:p w:rsidR="00BE35A4" w:rsidRPr="009E647F" w:rsidRDefault="00BE35A4" w:rsidP="009E647F">
            <w:pPr>
              <w:rPr>
                <w:sz w:val="22"/>
                <w:szCs w:val="22"/>
              </w:rPr>
            </w:pPr>
            <w:r w:rsidRPr="009E647F">
              <w:rPr>
                <w:sz w:val="22"/>
                <w:szCs w:val="22"/>
              </w:rPr>
              <w:t>QC measures</w:t>
            </w:r>
          </w:p>
        </w:tc>
        <w:tc>
          <w:tcPr>
            <w:tcW w:w="665" w:type="dxa"/>
            <w:tcBorders>
              <w:left w:val="nil"/>
              <w:bottom w:val="single" w:sz="8" w:space="0" w:color="auto"/>
              <w:right w:val="nil"/>
            </w:tcBorders>
          </w:tcPr>
          <w:p w:rsidR="00BE35A4" w:rsidRPr="009E647F" w:rsidRDefault="00BE35A4" w:rsidP="009E647F">
            <w:pPr>
              <w:ind w:left="-228"/>
              <w:jc w:val="right"/>
              <w:rPr>
                <w:sz w:val="22"/>
                <w:szCs w:val="22"/>
              </w:rPr>
            </w:pPr>
            <w:r w:rsidRPr="009E647F">
              <w:rPr>
                <w:sz w:val="22"/>
                <w:szCs w:val="22"/>
              </w:rPr>
              <w:t>22</w:t>
            </w:r>
          </w:p>
        </w:tc>
        <w:tc>
          <w:tcPr>
            <w:tcW w:w="895" w:type="dxa"/>
            <w:tcBorders>
              <w:left w:val="single" w:sz="8" w:space="0" w:color="auto"/>
              <w:bottom w:val="single" w:sz="8" w:space="0" w:color="auto"/>
              <w:right w:val="nil"/>
            </w:tcBorders>
          </w:tcPr>
          <w:p w:rsidR="00BE35A4" w:rsidRPr="009E647F" w:rsidRDefault="00BE35A4" w:rsidP="009E647F">
            <w:pPr>
              <w:ind w:left="-173" w:right="12"/>
              <w:jc w:val="right"/>
              <w:rPr>
                <w:sz w:val="22"/>
                <w:szCs w:val="22"/>
              </w:rPr>
            </w:pPr>
            <w:r w:rsidRPr="009E647F">
              <w:rPr>
                <w:sz w:val="22"/>
                <w:szCs w:val="22"/>
              </w:rPr>
              <w:t>8.3%</w:t>
            </w:r>
          </w:p>
        </w:tc>
        <w:tc>
          <w:tcPr>
            <w:tcW w:w="3115" w:type="dxa"/>
            <w:tcBorders>
              <w:left w:val="single" w:sz="8" w:space="0" w:color="auto"/>
              <w:bottom w:val="single" w:sz="8" w:space="0" w:color="auto"/>
              <w:right w:val="single" w:sz="8" w:space="0" w:color="000000"/>
            </w:tcBorders>
          </w:tcPr>
          <w:p w:rsidR="00BE35A4" w:rsidRPr="009E647F" w:rsidRDefault="00BE35A4" w:rsidP="009E647F">
            <w:pPr>
              <w:rPr>
                <w:sz w:val="22"/>
                <w:szCs w:val="22"/>
              </w:rPr>
            </w:pPr>
            <w:r w:rsidRPr="009E647F">
              <w:rPr>
                <w:sz w:val="22"/>
                <w:szCs w:val="22"/>
              </w:rPr>
              <w:t>QC measures</w:t>
            </w:r>
          </w:p>
        </w:tc>
        <w:tc>
          <w:tcPr>
            <w:tcW w:w="546" w:type="dxa"/>
            <w:tcBorders>
              <w:left w:val="nil"/>
              <w:bottom w:val="single" w:sz="8" w:space="0" w:color="auto"/>
              <w:right w:val="nil"/>
            </w:tcBorders>
          </w:tcPr>
          <w:p w:rsidR="00BE35A4" w:rsidRPr="009E647F" w:rsidRDefault="00BE35A4" w:rsidP="009E647F">
            <w:pPr>
              <w:ind w:left="-223"/>
              <w:jc w:val="right"/>
              <w:rPr>
                <w:sz w:val="22"/>
                <w:szCs w:val="22"/>
              </w:rPr>
            </w:pPr>
            <w:r w:rsidRPr="009E647F">
              <w:rPr>
                <w:sz w:val="22"/>
                <w:szCs w:val="22"/>
              </w:rPr>
              <w:t>53</w:t>
            </w:r>
          </w:p>
        </w:tc>
        <w:tc>
          <w:tcPr>
            <w:tcW w:w="895" w:type="dxa"/>
            <w:tcBorders>
              <w:left w:val="single" w:sz="8" w:space="0" w:color="auto"/>
              <w:bottom w:val="single" w:sz="8" w:space="0" w:color="auto"/>
              <w:right w:val="single" w:sz="8" w:space="0" w:color="auto"/>
            </w:tcBorders>
          </w:tcPr>
          <w:p w:rsidR="00BE35A4" w:rsidRPr="009E647F" w:rsidRDefault="00BE35A4" w:rsidP="009E647F">
            <w:pPr>
              <w:ind w:left="-223" w:right="8"/>
              <w:jc w:val="right"/>
              <w:rPr>
                <w:sz w:val="22"/>
                <w:szCs w:val="22"/>
              </w:rPr>
            </w:pPr>
            <w:r w:rsidRPr="009E647F">
              <w:rPr>
                <w:sz w:val="22"/>
                <w:szCs w:val="22"/>
              </w:rPr>
              <w:t>40.2%</w:t>
            </w:r>
          </w:p>
        </w:tc>
      </w:tr>
      <w:tr w:rsidR="00BE35A4" w:rsidRPr="009E647F" w:rsidTr="009E647F">
        <w:trPr>
          <w:cantSplit/>
        </w:trPr>
        <w:tc>
          <w:tcPr>
            <w:tcW w:w="3260" w:type="dxa"/>
            <w:tcBorders>
              <w:top w:val="single" w:sz="8" w:space="0" w:color="auto"/>
              <w:left w:val="single" w:sz="8" w:space="0" w:color="auto"/>
              <w:bottom w:val="nil"/>
              <w:right w:val="single" w:sz="8" w:space="0" w:color="000000"/>
            </w:tcBorders>
          </w:tcPr>
          <w:p w:rsidR="00BE35A4" w:rsidRPr="009E647F" w:rsidRDefault="00BE35A4" w:rsidP="009E647F">
            <w:pPr>
              <w:rPr>
                <w:bCs/>
                <w:sz w:val="22"/>
                <w:szCs w:val="22"/>
              </w:rPr>
            </w:pPr>
            <w:r w:rsidRPr="009E647F">
              <w:rPr>
                <w:bCs/>
                <w:sz w:val="22"/>
                <w:szCs w:val="22"/>
              </w:rPr>
              <w:t xml:space="preserve">Marine Corps </w:t>
            </w:r>
          </w:p>
        </w:tc>
        <w:tc>
          <w:tcPr>
            <w:tcW w:w="665" w:type="dxa"/>
            <w:tcBorders>
              <w:top w:val="single" w:sz="8" w:space="0" w:color="auto"/>
              <w:left w:val="nil"/>
              <w:bottom w:val="nil"/>
              <w:right w:val="nil"/>
            </w:tcBorders>
          </w:tcPr>
          <w:p w:rsidR="00BE35A4" w:rsidRPr="009E647F" w:rsidRDefault="00BE35A4" w:rsidP="009E647F">
            <w:pPr>
              <w:ind w:left="-228"/>
              <w:jc w:val="right"/>
              <w:rPr>
                <w:sz w:val="22"/>
                <w:szCs w:val="22"/>
              </w:rPr>
            </w:pPr>
          </w:p>
        </w:tc>
        <w:tc>
          <w:tcPr>
            <w:tcW w:w="895" w:type="dxa"/>
            <w:tcBorders>
              <w:top w:val="single" w:sz="8" w:space="0" w:color="auto"/>
              <w:left w:val="single" w:sz="8" w:space="0" w:color="auto"/>
              <w:bottom w:val="nil"/>
              <w:right w:val="nil"/>
            </w:tcBorders>
          </w:tcPr>
          <w:p w:rsidR="00BE35A4" w:rsidRPr="009E647F" w:rsidRDefault="00BE35A4" w:rsidP="009E647F">
            <w:pPr>
              <w:ind w:left="-173" w:right="12"/>
              <w:jc w:val="right"/>
              <w:rPr>
                <w:sz w:val="22"/>
                <w:szCs w:val="22"/>
              </w:rPr>
            </w:pPr>
            <w:r w:rsidRPr="009E647F">
              <w:rPr>
                <w:sz w:val="22"/>
                <w:szCs w:val="22"/>
              </w:rPr>
              <w:t> </w:t>
            </w:r>
          </w:p>
        </w:tc>
        <w:tc>
          <w:tcPr>
            <w:tcW w:w="3115" w:type="dxa"/>
            <w:tcBorders>
              <w:top w:val="single" w:sz="8" w:space="0" w:color="auto"/>
              <w:left w:val="single" w:sz="8" w:space="0" w:color="auto"/>
              <w:bottom w:val="nil"/>
              <w:right w:val="single" w:sz="8" w:space="0" w:color="000000"/>
            </w:tcBorders>
          </w:tcPr>
          <w:p w:rsidR="00BE35A4" w:rsidRPr="009E647F" w:rsidRDefault="00BE35A4" w:rsidP="009E647F">
            <w:pPr>
              <w:rPr>
                <w:bCs/>
                <w:sz w:val="22"/>
                <w:szCs w:val="22"/>
              </w:rPr>
            </w:pPr>
            <w:r w:rsidRPr="009E647F">
              <w:rPr>
                <w:bCs/>
                <w:sz w:val="22"/>
                <w:szCs w:val="22"/>
              </w:rPr>
              <w:t xml:space="preserve">Air Force </w:t>
            </w:r>
          </w:p>
        </w:tc>
        <w:tc>
          <w:tcPr>
            <w:tcW w:w="546" w:type="dxa"/>
            <w:tcBorders>
              <w:top w:val="single" w:sz="8" w:space="0" w:color="auto"/>
              <w:left w:val="nil"/>
              <w:bottom w:val="nil"/>
              <w:right w:val="nil"/>
            </w:tcBorders>
          </w:tcPr>
          <w:p w:rsidR="00BE35A4" w:rsidRPr="009E647F" w:rsidRDefault="00BE35A4" w:rsidP="009E647F">
            <w:pPr>
              <w:ind w:left="-223"/>
              <w:jc w:val="right"/>
              <w:rPr>
                <w:sz w:val="22"/>
                <w:szCs w:val="22"/>
              </w:rPr>
            </w:pPr>
            <w:r w:rsidRPr="009E647F">
              <w:rPr>
                <w:sz w:val="22"/>
                <w:szCs w:val="22"/>
              </w:rPr>
              <w:t> </w:t>
            </w:r>
          </w:p>
        </w:tc>
        <w:tc>
          <w:tcPr>
            <w:tcW w:w="895" w:type="dxa"/>
            <w:tcBorders>
              <w:top w:val="single" w:sz="8" w:space="0" w:color="auto"/>
              <w:left w:val="single" w:sz="8" w:space="0" w:color="auto"/>
              <w:bottom w:val="nil"/>
              <w:right w:val="single" w:sz="8" w:space="0" w:color="auto"/>
            </w:tcBorders>
          </w:tcPr>
          <w:p w:rsidR="00BE35A4" w:rsidRPr="009E647F" w:rsidRDefault="00BE35A4" w:rsidP="009E647F">
            <w:pPr>
              <w:ind w:left="-223" w:right="8"/>
              <w:jc w:val="right"/>
              <w:rPr>
                <w:sz w:val="22"/>
                <w:szCs w:val="22"/>
              </w:rPr>
            </w:pPr>
            <w:r w:rsidRPr="009E647F">
              <w:rPr>
                <w:sz w:val="22"/>
                <w:szCs w:val="22"/>
              </w:rPr>
              <w:t> </w:t>
            </w:r>
          </w:p>
        </w:tc>
      </w:tr>
      <w:tr w:rsidR="00BE35A4" w:rsidRPr="009E647F" w:rsidTr="009E647F">
        <w:trPr>
          <w:cantSplit/>
        </w:trPr>
        <w:tc>
          <w:tcPr>
            <w:tcW w:w="3260" w:type="dxa"/>
            <w:tcBorders>
              <w:top w:val="nil"/>
              <w:left w:val="single" w:sz="8" w:space="0" w:color="auto"/>
              <w:bottom w:val="nil"/>
              <w:right w:val="single" w:sz="8" w:space="0" w:color="000000"/>
            </w:tcBorders>
          </w:tcPr>
          <w:p w:rsidR="00BE35A4" w:rsidRPr="009E647F" w:rsidRDefault="00BE35A4" w:rsidP="009E647F">
            <w:pPr>
              <w:rPr>
                <w:i/>
                <w:iCs/>
                <w:sz w:val="22"/>
                <w:szCs w:val="22"/>
              </w:rPr>
            </w:pPr>
            <w:r w:rsidRPr="009E647F">
              <w:rPr>
                <w:i/>
                <w:iCs/>
                <w:sz w:val="22"/>
                <w:szCs w:val="22"/>
              </w:rPr>
              <w:t>Number of substantiated claims</w:t>
            </w:r>
          </w:p>
        </w:tc>
        <w:tc>
          <w:tcPr>
            <w:tcW w:w="665" w:type="dxa"/>
            <w:tcBorders>
              <w:top w:val="nil"/>
              <w:left w:val="nil"/>
              <w:bottom w:val="nil"/>
              <w:right w:val="nil"/>
            </w:tcBorders>
            <w:vAlign w:val="center"/>
          </w:tcPr>
          <w:p w:rsidR="00BE35A4" w:rsidRPr="009E647F" w:rsidRDefault="00BE35A4" w:rsidP="009E647F">
            <w:pPr>
              <w:ind w:left="-228"/>
              <w:jc w:val="right"/>
              <w:rPr>
                <w:sz w:val="22"/>
                <w:szCs w:val="22"/>
              </w:rPr>
            </w:pPr>
            <w:r w:rsidRPr="009E647F">
              <w:rPr>
                <w:sz w:val="22"/>
                <w:szCs w:val="22"/>
              </w:rPr>
              <w:t>97</w:t>
            </w:r>
          </w:p>
        </w:tc>
        <w:tc>
          <w:tcPr>
            <w:tcW w:w="895" w:type="dxa"/>
            <w:tcBorders>
              <w:top w:val="nil"/>
              <w:left w:val="single" w:sz="8" w:space="0" w:color="auto"/>
              <w:bottom w:val="nil"/>
              <w:right w:val="nil"/>
            </w:tcBorders>
            <w:vAlign w:val="center"/>
          </w:tcPr>
          <w:p w:rsidR="00BE35A4" w:rsidRPr="009E647F" w:rsidRDefault="00BE35A4" w:rsidP="009E647F">
            <w:pPr>
              <w:ind w:left="-173" w:right="12"/>
              <w:jc w:val="right"/>
              <w:rPr>
                <w:sz w:val="22"/>
                <w:szCs w:val="22"/>
              </w:rPr>
            </w:pPr>
            <w:r w:rsidRPr="009E647F">
              <w:rPr>
                <w:sz w:val="22"/>
                <w:szCs w:val="22"/>
              </w:rPr>
              <w:t>100.0%</w:t>
            </w:r>
          </w:p>
        </w:tc>
        <w:tc>
          <w:tcPr>
            <w:tcW w:w="3115" w:type="dxa"/>
            <w:tcBorders>
              <w:top w:val="nil"/>
              <w:left w:val="single" w:sz="8" w:space="0" w:color="auto"/>
              <w:bottom w:val="nil"/>
              <w:right w:val="single" w:sz="8" w:space="0" w:color="000000"/>
            </w:tcBorders>
          </w:tcPr>
          <w:p w:rsidR="00BE35A4" w:rsidRPr="009E647F" w:rsidRDefault="00BE35A4" w:rsidP="009E647F">
            <w:pPr>
              <w:rPr>
                <w:i/>
                <w:iCs/>
                <w:sz w:val="22"/>
                <w:szCs w:val="22"/>
              </w:rPr>
            </w:pPr>
            <w:r w:rsidRPr="009E647F">
              <w:rPr>
                <w:i/>
                <w:iCs/>
                <w:sz w:val="22"/>
                <w:szCs w:val="22"/>
              </w:rPr>
              <w:t>Number of substantiated claims</w:t>
            </w:r>
          </w:p>
        </w:tc>
        <w:tc>
          <w:tcPr>
            <w:tcW w:w="546" w:type="dxa"/>
            <w:tcBorders>
              <w:top w:val="nil"/>
              <w:left w:val="nil"/>
              <w:bottom w:val="nil"/>
              <w:right w:val="nil"/>
            </w:tcBorders>
            <w:vAlign w:val="center"/>
          </w:tcPr>
          <w:p w:rsidR="00BE35A4" w:rsidRPr="009E647F" w:rsidRDefault="00BE35A4" w:rsidP="009E647F">
            <w:pPr>
              <w:ind w:left="-223"/>
              <w:jc w:val="right"/>
              <w:rPr>
                <w:sz w:val="22"/>
                <w:szCs w:val="22"/>
              </w:rPr>
            </w:pPr>
            <w:r w:rsidRPr="009E647F">
              <w:rPr>
                <w:sz w:val="22"/>
                <w:szCs w:val="22"/>
              </w:rPr>
              <w:t>24</w:t>
            </w:r>
          </w:p>
        </w:tc>
        <w:tc>
          <w:tcPr>
            <w:tcW w:w="895" w:type="dxa"/>
            <w:tcBorders>
              <w:top w:val="nil"/>
              <w:left w:val="single" w:sz="8" w:space="0" w:color="auto"/>
              <w:bottom w:val="nil"/>
              <w:right w:val="single" w:sz="8" w:space="0" w:color="auto"/>
            </w:tcBorders>
            <w:vAlign w:val="center"/>
          </w:tcPr>
          <w:p w:rsidR="00BE35A4" w:rsidRPr="009E647F" w:rsidRDefault="00BE35A4" w:rsidP="009E647F">
            <w:pPr>
              <w:ind w:left="-223" w:right="8"/>
              <w:jc w:val="right"/>
              <w:rPr>
                <w:sz w:val="22"/>
                <w:szCs w:val="22"/>
              </w:rPr>
            </w:pPr>
            <w:r w:rsidRPr="009E647F">
              <w:rPr>
                <w:sz w:val="22"/>
                <w:szCs w:val="22"/>
              </w:rPr>
              <w:t>100.0%</w:t>
            </w:r>
          </w:p>
        </w:tc>
      </w:tr>
      <w:tr w:rsidR="00BE35A4" w:rsidRPr="009E647F" w:rsidTr="009E647F">
        <w:trPr>
          <w:cantSplit/>
        </w:trPr>
        <w:tc>
          <w:tcPr>
            <w:tcW w:w="3260" w:type="dxa"/>
            <w:tcBorders>
              <w:top w:val="nil"/>
              <w:left w:val="single" w:sz="8" w:space="0" w:color="auto"/>
              <w:bottom w:val="nil"/>
              <w:right w:val="single" w:sz="8" w:space="0" w:color="000000"/>
            </w:tcBorders>
          </w:tcPr>
          <w:p w:rsidR="00BE35A4" w:rsidRPr="009E647F" w:rsidRDefault="00BE35A4" w:rsidP="009E647F">
            <w:pPr>
              <w:rPr>
                <w:bCs/>
                <w:i/>
                <w:iCs/>
                <w:sz w:val="22"/>
                <w:szCs w:val="22"/>
              </w:rPr>
            </w:pPr>
            <w:r w:rsidRPr="009E647F">
              <w:rPr>
                <w:bCs/>
                <w:i/>
                <w:iCs/>
                <w:sz w:val="22"/>
                <w:szCs w:val="22"/>
              </w:rPr>
              <w:t>Claim type</w:t>
            </w:r>
          </w:p>
        </w:tc>
        <w:tc>
          <w:tcPr>
            <w:tcW w:w="665" w:type="dxa"/>
            <w:tcBorders>
              <w:top w:val="nil"/>
              <w:left w:val="nil"/>
              <w:bottom w:val="nil"/>
              <w:right w:val="nil"/>
            </w:tcBorders>
          </w:tcPr>
          <w:p w:rsidR="00BE35A4" w:rsidRPr="009E647F" w:rsidRDefault="00BE35A4" w:rsidP="009E647F">
            <w:pPr>
              <w:ind w:left="-228"/>
              <w:jc w:val="right"/>
              <w:rPr>
                <w:sz w:val="22"/>
                <w:szCs w:val="22"/>
              </w:rPr>
            </w:pPr>
          </w:p>
        </w:tc>
        <w:tc>
          <w:tcPr>
            <w:tcW w:w="895" w:type="dxa"/>
            <w:tcBorders>
              <w:top w:val="nil"/>
              <w:left w:val="single" w:sz="8" w:space="0" w:color="auto"/>
              <w:bottom w:val="nil"/>
              <w:right w:val="nil"/>
            </w:tcBorders>
          </w:tcPr>
          <w:p w:rsidR="00BE35A4" w:rsidRPr="009E647F" w:rsidRDefault="00BE35A4" w:rsidP="009E647F">
            <w:pPr>
              <w:ind w:left="-173" w:right="12"/>
              <w:jc w:val="right"/>
              <w:rPr>
                <w:sz w:val="22"/>
                <w:szCs w:val="22"/>
              </w:rPr>
            </w:pPr>
            <w:r w:rsidRPr="009E647F">
              <w:rPr>
                <w:sz w:val="22"/>
                <w:szCs w:val="22"/>
              </w:rPr>
              <w:t> </w:t>
            </w:r>
          </w:p>
        </w:tc>
        <w:tc>
          <w:tcPr>
            <w:tcW w:w="3115" w:type="dxa"/>
            <w:tcBorders>
              <w:top w:val="nil"/>
              <w:left w:val="single" w:sz="8" w:space="0" w:color="auto"/>
              <w:bottom w:val="nil"/>
              <w:right w:val="single" w:sz="8" w:space="0" w:color="000000"/>
            </w:tcBorders>
          </w:tcPr>
          <w:p w:rsidR="00BE35A4" w:rsidRPr="009E647F" w:rsidRDefault="00BE35A4" w:rsidP="009E647F">
            <w:pPr>
              <w:rPr>
                <w:bCs/>
                <w:i/>
                <w:iCs/>
                <w:sz w:val="22"/>
                <w:szCs w:val="22"/>
              </w:rPr>
            </w:pPr>
            <w:r w:rsidRPr="009E647F">
              <w:rPr>
                <w:bCs/>
                <w:i/>
                <w:iCs/>
                <w:sz w:val="22"/>
                <w:szCs w:val="22"/>
              </w:rPr>
              <w:t>Claim type</w:t>
            </w:r>
          </w:p>
        </w:tc>
        <w:tc>
          <w:tcPr>
            <w:tcW w:w="546" w:type="dxa"/>
            <w:tcBorders>
              <w:top w:val="nil"/>
              <w:left w:val="nil"/>
              <w:bottom w:val="nil"/>
              <w:right w:val="nil"/>
            </w:tcBorders>
          </w:tcPr>
          <w:p w:rsidR="00BE35A4" w:rsidRPr="009E647F" w:rsidRDefault="00BE35A4" w:rsidP="009E647F">
            <w:pPr>
              <w:ind w:left="-223"/>
              <w:jc w:val="right"/>
              <w:rPr>
                <w:sz w:val="22"/>
                <w:szCs w:val="22"/>
              </w:rPr>
            </w:pPr>
            <w:r w:rsidRPr="009E647F">
              <w:rPr>
                <w:sz w:val="22"/>
                <w:szCs w:val="22"/>
              </w:rPr>
              <w:t> </w:t>
            </w:r>
          </w:p>
        </w:tc>
        <w:tc>
          <w:tcPr>
            <w:tcW w:w="895" w:type="dxa"/>
            <w:tcBorders>
              <w:top w:val="nil"/>
              <w:left w:val="single" w:sz="8" w:space="0" w:color="auto"/>
              <w:bottom w:val="nil"/>
              <w:right w:val="single" w:sz="8" w:space="0" w:color="auto"/>
            </w:tcBorders>
          </w:tcPr>
          <w:p w:rsidR="00BE35A4" w:rsidRPr="009E647F" w:rsidRDefault="00BE35A4" w:rsidP="009E647F">
            <w:pPr>
              <w:ind w:left="-223" w:right="8"/>
              <w:jc w:val="right"/>
              <w:rPr>
                <w:sz w:val="22"/>
                <w:szCs w:val="22"/>
              </w:rPr>
            </w:pPr>
            <w:r w:rsidRPr="009E647F">
              <w:rPr>
                <w:sz w:val="22"/>
                <w:szCs w:val="22"/>
              </w:rPr>
              <w:t> </w:t>
            </w:r>
          </w:p>
        </w:tc>
      </w:tr>
      <w:tr w:rsidR="00BE35A4" w:rsidRPr="009E647F" w:rsidTr="009E647F">
        <w:trPr>
          <w:cantSplit/>
        </w:trPr>
        <w:tc>
          <w:tcPr>
            <w:tcW w:w="3260"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Criminal misconduct</w:t>
            </w:r>
          </w:p>
        </w:tc>
        <w:tc>
          <w:tcPr>
            <w:tcW w:w="665" w:type="dxa"/>
            <w:tcBorders>
              <w:top w:val="nil"/>
              <w:left w:val="nil"/>
              <w:bottom w:val="nil"/>
              <w:right w:val="nil"/>
            </w:tcBorders>
          </w:tcPr>
          <w:p w:rsidR="00BE35A4" w:rsidRPr="009E647F" w:rsidRDefault="00BE35A4" w:rsidP="009E647F">
            <w:pPr>
              <w:ind w:left="-228"/>
              <w:jc w:val="right"/>
              <w:rPr>
                <w:sz w:val="22"/>
                <w:szCs w:val="22"/>
              </w:rPr>
            </w:pPr>
            <w:r w:rsidRPr="009E647F">
              <w:rPr>
                <w:sz w:val="22"/>
                <w:szCs w:val="22"/>
              </w:rPr>
              <w:t>11</w:t>
            </w:r>
          </w:p>
        </w:tc>
        <w:tc>
          <w:tcPr>
            <w:tcW w:w="895" w:type="dxa"/>
            <w:tcBorders>
              <w:top w:val="nil"/>
              <w:left w:val="single" w:sz="8" w:space="0" w:color="auto"/>
              <w:bottom w:val="nil"/>
              <w:right w:val="nil"/>
            </w:tcBorders>
          </w:tcPr>
          <w:p w:rsidR="00BE35A4" w:rsidRPr="009E647F" w:rsidRDefault="00BE35A4" w:rsidP="009E647F">
            <w:pPr>
              <w:ind w:left="-173" w:right="12"/>
              <w:jc w:val="right"/>
              <w:rPr>
                <w:sz w:val="22"/>
                <w:szCs w:val="22"/>
              </w:rPr>
            </w:pPr>
            <w:r w:rsidRPr="009E647F">
              <w:rPr>
                <w:sz w:val="22"/>
                <w:szCs w:val="22"/>
              </w:rPr>
              <w:t>11.3%</w:t>
            </w:r>
          </w:p>
        </w:tc>
        <w:tc>
          <w:tcPr>
            <w:tcW w:w="3115"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Criminal misconduct</w:t>
            </w:r>
          </w:p>
        </w:tc>
        <w:tc>
          <w:tcPr>
            <w:tcW w:w="546" w:type="dxa"/>
            <w:tcBorders>
              <w:top w:val="nil"/>
              <w:left w:val="nil"/>
              <w:bottom w:val="nil"/>
              <w:right w:val="nil"/>
            </w:tcBorders>
          </w:tcPr>
          <w:p w:rsidR="00BE35A4" w:rsidRPr="009E647F" w:rsidRDefault="00BE35A4" w:rsidP="009E647F">
            <w:pPr>
              <w:ind w:left="-223"/>
              <w:jc w:val="right"/>
              <w:rPr>
                <w:sz w:val="22"/>
                <w:szCs w:val="22"/>
              </w:rPr>
            </w:pPr>
            <w:r w:rsidRPr="009E647F">
              <w:rPr>
                <w:sz w:val="22"/>
                <w:szCs w:val="22"/>
              </w:rPr>
              <w:t>5</w:t>
            </w:r>
          </w:p>
        </w:tc>
        <w:tc>
          <w:tcPr>
            <w:tcW w:w="895" w:type="dxa"/>
            <w:tcBorders>
              <w:top w:val="nil"/>
              <w:left w:val="single" w:sz="8" w:space="0" w:color="auto"/>
              <w:bottom w:val="nil"/>
              <w:right w:val="single" w:sz="8" w:space="0" w:color="auto"/>
            </w:tcBorders>
          </w:tcPr>
          <w:p w:rsidR="00BE35A4" w:rsidRPr="009E647F" w:rsidRDefault="00BE35A4" w:rsidP="009E647F">
            <w:pPr>
              <w:ind w:left="-223" w:right="8"/>
              <w:jc w:val="right"/>
              <w:rPr>
                <w:sz w:val="22"/>
                <w:szCs w:val="22"/>
              </w:rPr>
            </w:pPr>
            <w:r w:rsidRPr="009E647F">
              <w:rPr>
                <w:sz w:val="22"/>
                <w:szCs w:val="22"/>
              </w:rPr>
              <w:t>20.8%</w:t>
            </w:r>
          </w:p>
        </w:tc>
      </w:tr>
      <w:tr w:rsidR="00BE35A4" w:rsidRPr="009E647F" w:rsidTr="009E647F">
        <w:trPr>
          <w:cantSplit/>
        </w:trPr>
        <w:tc>
          <w:tcPr>
            <w:tcW w:w="3260"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Sexual misconduct</w:t>
            </w:r>
          </w:p>
        </w:tc>
        <w:tc>
          <w:tcPr>
            <w:tcW w:w="665" w:type="dxa"/>
            <w:tcBorders>
              <w:top w:val="nil"/>
              <w:left w:val="nil"/>
              <w:bottom w:val="nil"/>
              <w:right w:val="nil"/>
            </w:tcBorders>
          </w:tcPr>
          <w:p w:rsidR="00BE35A4" w:rsidRPr="009E647F" w:rsidRDefault="00BE35A4" w:rsidP="009E647F">
            <w:pPr>
              <w:ind w:left="-228"/>
              <w:jc w:val="right"/>
              <w:rPr>
                <w:sz w:val="22"/>
                <w:szCs w:val="22"/>
              </w:rPr>
            </w:pPr>
            <w:r w:rsidRPr="009E647F">
              <w:rPr>
                <w:sz w:val="22"/>
                <w:szCs w:val="22"/>
              </w:rPr>
              <w:t>11</w:t>
            </w:r>
          </w:p>
        </w:tc>
        <w:tc>
          <w:tcPr>
            <w:tcW w:w="895" w:type="dxa"/>
            <w:tcBorders>
              <w:top w:val="nil"/>
              <w:left w:val="single" w:sz="8" w:space="0" w:color="auto"/>
              <w:bottom w:val="nil"/>
              <w:right w:val="nil"/>
            </w:tcBorders>
          </w:tcPr>
          <w:p w:rsidR="00BE35A4" w:rsidRPr="009E647F" w:rsidRDefault="00BE35A4" w:rsidP="009E647F">
            <w:pPr>
              <w:ind w:left="-173" w:right="12"/>
              <w:jc w:val="right"/>
              <w:rPr>
                <w:sz w:val="22"/>
                <w:szCs w:val="22"/>
              </w:rPr>
            </w:pPr>
            <w:r w:rsidRPr="009E647F">
              <w:rPr>
                <w:sz w:val="22"/>
                <w:szCs w:val="22"/>
              </w:rPr>
              <w:t>11.3%</w:t>
            </w:r>
          </w:p>
        </w:tc>
        <w:tc>
          <w:tcPr>
            <w:tcW w:w="3115"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Sexual misconduct</w:t>
            </w:r>
          </w:p>
        </w:tc>
        <w:tc>
          <w:tcPr>
            <w:tcW w:w="546" w:type="dxa"/>
            <w:tcBorders>
              <w:top w:val="nil"/>
              <w:left w:val="nil"/>
              <w:bottom w:val="nil"/>
              <w:right w:val="nil"/>
            </w:tcBorders>
          </w:tcPr>
          <w:p w:rsidR="00BE35A4" w:rsidRPr="009E647F" w:rsidRDefault="00BE35A4" w:rsidP="009E647F">
            <w:pPr>
              <w:ind w:left="-223"/>
              <w:jc w:val="right"/>
              <w:rPr>
                <w:sz w:val="22"/>
                <w:szCs w:val="22"/>
              </w:rPr>
            </w:pPr>
            <w:r w:rsidRPr="009E647F">
              <w:rPr>
                <w:sz w:val="22"/>
                <w:szCs w:val="22"/>
              </w:rPr>
              <w:t>2</w:t>
            </w:r>
          </w:p>
        </w:tc>
        <w:tc>
          <w:tcPr>
            <w:tcW w:w="895" w:type="dxa"/>
            <w:tcBorders>
              <w:top w:val="nil"/>
              <w:left w:val="single" w:sz="8" w:space="0" w:color="auto"/>
              <w:bottom w:val="nil"/>
              <w:right w:val="single" w:sz="8" w:space="0" w:color="auto"/>
            </w:tcBorders>
          </w:tcPr>
          <w:p w:rsidR="00BE35A4" w:rsidRPr="009E647F" w:rsidRDefault="00BE35A4" w:rsidP="009E647F">
            <w:pPr>
              <w:ind w:left="-223" w:right="8"/>
              <w:jc w:val="right"/>
              <w:rPr>
                <w:sz w:val="22"/>
                <w:szCs w:val="22"/>
              </w:rPr>
            </w:pPr>
            <w:r w:rsidRPr="009E647F">
              <w:rPr>
                <w:sz w:val="22"/>
                <w:szCs w:val="22"/>
              </w:rPr>
              <w:t>8.3%</w:t>
            </w:r>
          </w:p>
        </w:tc>
      </w:tr>
      <w:tr w:rsidR="00BE35A4" w:rsidRPr="009E647F" w:rsidTr="009E647F">
        <w:trPr>
          <w:cantSplit/>
        </w:trPr>
        <w:tc>
          <w:tcPr>
            <w:tcW w:w="3260"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Sexual harassment</w:t>
            </w:r>
          </w:p>
        </w:tc>
        <w:tc>
          <w:tcPr>
            <w:tcW w:w="665" w:type="dxa"/>
            <w:tcBorders>
              <w:top w:val="nil"/>
              <w:left w:val="nil"/>
              <w:bottom w:val="nil"/>
              <w:right w:val="nil"/>
            </w:tcBorders>
          </w:tcPr>
          <w:p w:rsidR="00BE35A4" w:rsidRPr="009E647F" w:rsidRDefault="00BE35A4" w:rsidP="009E647F">
            <w:pPr>
              <w:ind w:left="-228"/>
              <w:jc w:val="right"/>
              <w:rPr>
                <w:sz w:val="22"/>
                <w:szCs w:val="22"/>
              </w:rPr>
            </w:pPr>
            <w:r w:rsidRPr="009E647F">
              <w:rPr>
                <w:sz w:val="22"/>
                <w:szCs w:val="22"/>
              </w:rPr>
              <w:t>0</w:t>
            </w:r>
          </w:p>
        </w:tc>
        <w:tc>
          <w:tcPr>
            <w:tcW w:w="895" w:type="dxa"/>
            <w:tcBorders>
              <w:top w:val="nil"/>
              <w:left w:val="single" w:sz="8" w:space="0" w:color="auto"/>
              <w:bottom w:val="nil"/>
              <w:right w:val="nil"/>
            </w:tcBorders>
          </w:tcPr>
          <w:p w:rsidR="00BE35A4" w:rsidRPr="009E647F" w:rsidRDefault="00BE35A4" w:rsidP="009E647F">
            <w:pPr>
              <w:ind w:left="-173" w:right="12"/>
              <w:jc w:val="right"/>
              <w:rPr>
                <w:sz w:val="22"/>
                <w:szCs w:val="22"/>
              </w:rPr>
            </w:pPr>
            <w:r w:rsidRPr="009E647F">
              <w:rPr>
                <w:sz w:val="22"/>
                <w:szCs w:val="22"/>
              </w:rPr>
              <w:t>0.0%</w:t>
            </w:r>
          </w:p>
        </w:tc>
        <w:tc>
          <w:tcPr>
            <w:tcW w:w="3115"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Sexual harassment</w:t>
            </w:r>
          </w:p>
        </w:tc>
        <w:tc>
          <w:tcPr>
            <w:tcW w:w="546" w:type="dxa"/>
            <w:tcBorders>
              <w:top w:val="nil"/>
              <w:left w:val="nil"/>
              <w:bottom w:val="nil"/>
              <w:right w:val="nil"/>
            </w:tcBorders>
          </w:tcPr>
          <w:p w:rsidR="00BE35A4" w:rsidRPr="009E647F" w:rsidRDefault="00BE35A4" w:rsidP="009E647F">
            <w:pPr>
              <w:ind w:left="-223"/>
              <w:jc w:val="right"/>
              <w:rPr>
                <w:sz w:val="22"/>
                <w:szCs w:val="22"/>
              </w:rPr>
            </w:pPr>
            <w:r w:rsidRPr="009E647F">
              <w:rPr>
                <w:sz w:val="22"/>
                <w:szCs w:val="22"/>
              </w:rPr>
              <w:t>0</w:t>
            </w:r>
          </w:p>
        </w:tc>
        <w:tc>
          <w:tcPr>
            <w:tcW w:w="895" w:type="dxa"/>
            <w:tcBorders>
              <w:top w:val="nil"/>
              <w:left w:val="single" w:sz="8" w:space="0" w:color="auto"/>
              <w:bottom w:val="nil"/>
              <w:right w:val="single" w:sz="8" w:space="0" w:color="auto"/>
            </w:tcBorders>
          </w:tcPr>
          <w:p w:rsidR="00BE35A4" w:rsidRPr="009E647F" w:rsidRDefault="00BE35A4" w:rsidP="009E647F">
            <w:pPr>
              <w:ind w:left="-223" w:right="8"/>
              <w:jc w:val="right"/>
              <w:rPr>
                <w:sz w:val="22"/>
                <w:szCs w:val="22"/>
              </w:rPr>
            </w:pPr>
            <w:r w:rsidRPr="009E647F">
              <w:rPr>
                <w:sz w:val="22"/>
                <w:szCs w:val="22"/>
              </w:rPr>
              <w:t>0.0%</w:t>
            </w:r>
          </w:p>
        </w:tc>
      </w:tr>
      <w:tr w:rsidR="00BE35A4" w:rsidRPr="009E647F" w:rsidTr="009E647F">
        <w:trPr>
          <w:cantSplit/>
        </w:trPr>
        <w:tc>
          <w:tcPr>
            <w:tcW w:w="3260" w:type="dxa"/>
            <w:tcBorders>
              <w:top w:val="nil"/>
              <w:left w:val="single" w:sz="8" w:space="0" w:color="auto"/>
              <w:bottom w:val="nil"/>
              <w:right w:val="single" w:sz="8" w:space="0" w:color="000000"/>
            </w:tcBorders>
          </w:tcPr>
          <w:p w:rsidR="00BE35A4" w:rsidRPr="009E647F" w:rsidRDefault="00BE35A4" w:rsidP="009E647F">
            <w:pPr>
              <w:rPr>
                <w:sz w:val="22"/>
                <w:szCs w:val="22"/>
                <w:lang w:val="en-GB"/>
              </w:rPr>
            </w:pPr>
            <w:r w:rsidRPr="009E647F">
              <w:rPr>
                <w:sz w:val="22"/>
                <w:szCs w:val="22"/>
                <w:lang w:val="en-GB"/>
              </w:rPr>
              <w:t>Fraternization/unauthorized relationship w/applicant</w:t>
            </w:r>
          </w:p>
        </w:tc>
        <w:tc>
          <w:tcPr>
            <w:tcW w:w="665" w:type="dxa"/>
            <w:tcBorders>
              <w:top w:val="nil"/>
              <w:left w:val="nil"/>
              <w:bottom w:val="nil"/>
              <w:right w:val="nil"/>
            </w:tcBorders>
            <w:vAlign w:val="center"/>
          </w:tcPr>
          <w:p w:rsidR="00BE35A4" w:rsidRPr="009E647F" w:rsidRDefault="00BE35A4" w:rsidP="009E647F">
            <w:pPr>
              <w:ind w:left="-228"/>
              <w:jc w:val="right"/>
              <w:rPr>
                <w:sz w:val="22"/>
                <w:szCs w:val="22"/>
              </w:rPr>
            </w:pPr>
            <w:r w:rsidRPr="009E647F">
              <w:rPr>
                <w:sz w:val="22"/>
                <w:szCs w:val="22"/>
              </w:rPr>
              <w:t>20</w:t>
            </w:r>
          </w:p>
        </w:tc>
        <w:tc>
          <w:tcPr>
            <w:tcW w:w="895" w:type="dxa"/>
            <w:tcBorders>
              <w:top w:val="nil"/>
              <w:left w:val="single" w:sz="8" w:space="0" w:color="auto"/>
              <w:bottom w:val="nil"/>
              <w:right w:val="nil"/>
            </w:tcBorders>
            <w:vAlign w:val="center"/>
          </w:tcPr>
          <w:p w:rsidR="00BE35A4" w:rsidRPr="009E647F" w:rsidRDefault="00BE35A4" w:rsidP="009E647F">
            <w:pPr>
              <w:ind w:left="-173" w:right="12"/>
              <w:jc w:val="right"/>
              <w:rPr>
                <w:sz w:val="22"/>
                <w:szCs w:val="22"/>
              </w:rPr>
            </w:pPr>
            <w:r w:rsidRPr="009E647F">
              <w:rPr>
                <w:sz w:val="22"/>
                <w:szCs w:val="22"/>
              </w:rPr>
              <w:t>20.6%</w:t>
            </w:r>
          </w:p>
        </w:tc>
        <w:tc>
          <w:tcPr>
            <w:tcW w:w="3115" w:type="dxa"/>
            <w:tcBorders>
              <w:top w:val="nil"/>
              <w:left w:val="single" w:sz="8" w:space="0" w:color="auto"/>
              <w:bottom w:val="nil"/>
              <w:right w:val="single" w:sz="8" w:space="0" w:color="000000"/>
            </w:tcBorders>
          </w:tcPr>
          <w:p w:rsidR="00BE35A4" w:rsidRPr="009E647F" w:rsidRDefault="00BE35A4" w:rsidP="009E647F">
            <w:pPr>
              <w:rPr>
                <w:sz w:val="22"/>
                <w:szCs w:val="22"/>
                <w:lang w:val="en-GB"/>
              </w:rPr>
            </w:pPr>
            <w:r w:rsidRPr="009E647F">
              <w:rPr>
                <w:sz w:val="22"/>
                <w:szCs w:val="22"/>
                <w:lang w:val="en-GB"/>
              </w:rPr>
              <w:t>Fraternization/unauthorized relationship w/applicant</w:t>
            </w:r>
          </w:p>
        </w:tc>
        <w:tc>
          <w:tcPr>
            <w:tcW w:w="546" w:type="dxa"/>
            <w:tcBorders>
              <w:top w:val="nil"/>
              <w:left w:val="nil"/>
              <w:bottom w:val="nil"/>
              <w:right w:val="nil"/>
            </w:tcBorders>
            <w:vAlign w:val="center"/>
          </w:tcPr>
          <w:p w:rsidR="00BE35A4" w:rsidRPr="009E647F" w:rsidRDefault="00BE35A4" w:rsidP="009E647F">
            <w:pPr>
              <w:ind w:left="-223"/>
              <w:jc w:val="right"/>
              <w:rPr>
                <w:sz w:val="22"/>
                <w:szCs w:val="22"/>
              </w:rPr>
            </w:pPr>
            <w:r w:rsidRPr="009E647F">
              <w:rPr>
                <w:sz w:val="22"/>
                <w:szCs w:val="22"/>
              </w:rPr>
              <w:t>5</w:t>
            </w:r>
          </w:p>
        </w:tc>
        <w:tc>
          <w:tcPr>
            <w:tcW w:w="895" w:type="dxa"/>
            <w:tcBorders>
              <w:top w:val="nil"/>
              <w:left w:val="single" w:sz="8" w:space="0" w:color="auto"/>
              <w:bottom w:val="nil"/>
              <w:right w:val="single" w:sz="8" w:space="0" w:color="auto"/>
            </w:tcBorders>
            <w:vAlign w:val="center"/>
          </w:tcPr>
          <w:p w:rsidR="00BE35A4" w:rsidRPr="009E647F" w:rsidRDefault="00BE35A4" w:rsidP="009E647F">
            <w:pPr>
              <w:ind w:left="-223" w:right="8"/>
              <w:jc w:val="right"/>
              <w:rPr>
                <w:sz w:val="22"/>
                <w:szCs w:val="22"/>
              </w:rPr>
            </w:pPr>
            <w:r w:rsidRPr="009E647F">
              <w:rPr>
                <w:sz w:val="22"/>
                <w:szCs w:val="22"/>
              </w:rPr>
              <w:t>20.8%</w:t>
            </w:r>
          </w:p>
        </w:tc>
      </w:tr>
      <w:tr w:rsidR="00BE35A4" w:rsidRPr="009E647F" w:rsidTr="009E647F">
        <w:trPr>
          <w:cantSplit/>
        </w:trPr>
        <w:tc>
          <w:tcPr>
            <w:tcW w:w="3260"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Concealment, falsification, or undue influence</w:t>
            </w:r>
          </w:p>
        </w:tc>
        <w:tc>
          <w:tcPr>
            <w:tcW w:w="665" w:type="dxa"/>
            <w:tcBorders>
              <w:top w:val="nil"/>
              <w:left w:val="nil"/>
              <w:bottom w:val="nil"/>
              <w:right w:val="nil"/>
            </w:tcBorders>
            <w:vAlign w:val="center"/>
          </w:tcPr>
          <w:p w:rsidR="00BE35A4" w:rsidRPr="009E647F" w:rsidRDefault="00BE35A4" w:rsidP="009E647F">
            <w:pPr>
              <w:ind w:left="-228"/>
              <w:jc w:val="right"/>
              <w:rPr>
                <w:sz w:val="22"/>
                <w:szCs w:val="22"/>
              </w:rPr>
            </w:pPr>
            <w:r w:rsidRPr="009E647F">
              <w:rPr>
                <w:sz w:val="22"/>
                <w:szCs w:val="22"/>
              </w:rPr>
              <w:t>46</w:t>
            </w:r>
          </w:p>
        </w:tc>
        <w:tc>
          <w:tcPr>
            <w:tcW w:w="895" w:type="dxa"/>
            <w:tcBorders>
              <w:top w:val="nil"/>
              <w:left w:val="single" w:sz="8" w:space="0" w:color="auto"/>
              <w:bottom w:val="nil"/>
              <w:right w:val="nil"/>
            </w:tcBorders>
            <w:vAlign w:val="center"/>
          </w:tcPr>
          <w:p w:rsidR="00BE35A4" w:rsidRPr="009E647F" w:rsidRDefault="00BE35A4" w:rsidP="009E647F">
            <w:pPr>
              <w:ind w:left="-173" w:right="12"/>
              <w:jc w:val="right"/>
              <w:rPr>
                <w:sz w:val="22"/>
                <w:szCs w:val="22"/>
              </w:rPr>
            </w:pPr>
            <w:r w:rsidRPr="009E647F">
              <w:rPr>
                <w:sz w:val="22"/>
                <w:szCs w:val="22"/>
              </w:rPr>
              <w:t>47.4%</w:t>
            </w:r>
          </w:p>
        </w:tc>
        <w:tc>
          <w:tcPr>
            <w:tcW w:w="3115"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Concealment, falsification, or undue influence</w:t>
            </w:r>
          </w:p>
        </w:tc>
        <w:tc>
          <w:tcPr>
            <w:tcW w:w="546" w:type="dxa"/>
            <w:tcBorders>
              <w:top w:val="nil"/>
              <w:left w:val="nil"/>
              <w:bottom w:val="nil"/>
              <w:right w:val="nil"/>
            </w:tcBorders>
            <w:vAlign w:val="center"/>
          </w:tcPr>
          <w:p w:rsidR="00BE35A4" w:rsidRPr="009E647F" w:rsidRDefault="00BE35A4" w:rsidP="009E647F">
            <w:pPr>
              <w:ind w:left="-223"/>
              <w:jc w:val="right"/>
              <w:rPr>
                <w:sz w:val="22"/>
                <w:szCs w:val="22"/>
              </w:rPr>
            </w:pPr>
            <w:r w:rsidRPr="009E647F">
              <w:rPr>
                <w:sz w:val="22"/>
                <w:szCs w:val="22"/>
              </w:rPr>
              <w:t>11</w:t>
            </w:r>
          </w:p>
        </w:tc>
        <w:tc>
          <w:tcPr>
            <w:tcW w:w="895" w:type="dxa"/>
            <w:tcBorders>
              <w:top w:val="nil"/>
              <w:left w:val="single" w:sz="8" w:space="0" w:color="auto"/>
              <w:bottom w:val="nil"/>
              <w:right w:val="single" w:sz="8" w:space="0" w:color="auto"/>
            </w:tcBorders>
            <w:vAlign w:val="center"/>
          </w:tcPr>
          <w:p w:rsidR="00BE35A4" w:rsidRPr="009E647F" w:rsidRDefault="00BE35A4" w:rsidP="009E647F">
            <w:pPr>
              <w:ind w:left="-223" w:right="8"/>
              <w:jc w:val="right"/>
              <w:rPr>
                <w:sz w:val="22"/>
                <w:szCs w:val="22"/>
              </w:rPr>
            </w:pPr>
            <w:r w:rsidRPr="009E647F">
              <w:rPr>
                <w:sz w:val="22"/>
                <w:szCs w:val="22"/>
              </w:rPr>
              <w:t>45.8%</w:t>
            </w:r>
          </w:p>
        </w:tc>
      </w:tr>
      <w:tr w:rsidR="00BE35A4" w:rsidRPr="009E647F" w:rsidTr="009E647F">
        <w:trPr>
          <w:cantSplit/>
        </w:trPr>
        <w:tc>
          <w:tcPr>
            <w:tcW w:w="3260"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Testing irregularity</w:t>
            </w:r>
          </w:p>
        </w:tc>
        <w:tc>
          <w:tcPr>
            <w:tcW w:w="665" w:type="dxa"/>
            <w:tcBorders>
              <w:top w:val="nil"/>
              <w:left w:val="nil"/>
              <w:bottom w:val="nil"/>
              <w:right w:val="nil"/>
            </w:tcBorders>
          </w:tcPr>
          <w:p w:rsidR="00BE35A4" w:rsidRPr="009E647F" w:rsidRDefault="00BE35A4" w:rsidP="009E647F">
            <w:pPr>
              <w:ind w:left="-228"/>
              <w:jc w:val="right"/>
              <w:rPr>
                <w:sz w:val="22"/>
                <w:szCs w:val="22"/>
              </w:rPr>
            </w:pPr>
            <w:r w:rsidRPr="009E647F">
              <w:rPr>
                <w:sz w:val="22"/>
                <w:szCs w:val="22"/>
              </w:rPr>
              <w:t>4</w:t>
            </w:r>
          </w:p>
        </w:tc>
        <w:tc>
          <w:tcPr>
            <w:tcW w:w="895" w:type="dxa"/>
            <w:tcBorders>
              <w:top w:val="nil"/>
              <w:left w:val="single" w:sz="8" w:space="0" w:color="auto"/>
              <w:bottom w:val="nil"/>
              <w:right w:val="nil"/>
            </w:tcBorders>
          </w:tcPr>
          <w:p w:rsidR="00BE35A4" w:rsidRPr="009E647F" w:rsidRDefault="00BE35A4" w:rsidP="009E647F">
            <w:pPr>
              <w:ind w:left="-173" w:right="12"/>
              <w:jc w:val="right"/>
              <w:rPr>
                <w:sz w:val="22"/>
                <w:szCs w:val="22"/>
              </w:rPr>
            </w:pPr>
            <w:r w:rsidRPr="009E647F">
              <w:rPr>
                <w:sz w:val="22"/>
                <w:szCs w:val="22"/>
              </w:rPr>
              <w:t>4.1%</w:t>
            </w:r>
          </w:p>
        </w:tc>
        <w:tc>
          <w:tcPr>
            <w:tcW w:w="3115"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Testing irregularity</w:t>
            </w:r>
          </w:p>
        </w:tc>
        <w:tc>
          <w:tcPr>
            <w:tcW w:w="546" w:type="dxa"/>
            <w:tcBorders>
              <w:top w:val="nil"/>
              <w:left w:val="nil"/>
              <w:bottom w:val="nil"/>
              <w:right w:val="nil"/>
            </w:tcBorders>
          </w:tcPr>
          <w:p w:rsidR="00BE35A4" w:rsidRPr="009E647F" w:rsidRDefault="00BE35A4" w:rsidP="009E647F">
            <w:pPr>
              <w:ind w:left="-223"/>
              <w:jc w:val="right"/>
              <w:rPr>
                <w:sz w:val="22"/>
                <w:szCs w:val="22"/>
              </w:rPr>
            </w:pPr>
            <w:r w:rsidRPr="009E647F">
              <w:rPr>
                <w:sz w:val="22"/>
                <w:szCs w:val="22"/>
              </w:rPr>
              <w:t>0</w:t>
            </w:r>
          </w:p>
        </w:tc>
        <w:tc>
          <w:tcPr>
            <w:tcW w:w="895" w:type="dxa"/>
            <w:tcBorders>
              <w:top w:val="nil"/>
              <w:left w:val="single" w:sz="8" w:space="0" w:color="auto"/>
              <w:bottom w:val="nil"/>
              <w:right w:val="single" w:sz="8" w:space="0" w:color="auto"/>
            </w:tcBorders>
          </w:tcPr>
          <w:p w:rsidR="00BE35A4" w:rsidRPr="009E647F" w:rsidRDefault="00BE35A4" w:rsidP="009E647F">
            <w:pPr>
              <w:ind w:left="-223" w:right="8"/>
              <w:jc w:val="right"/>
              <w:rPr>
                <w:sz w:val="22"/>
                <w:szCs w:val="22"/>
              </w:rPr>
            </w:pPr>
            <w:r w:rsidRPr="009E647F">
              <w:rPr>
                <w:sz w:val="22"/>
                <w:szCs w:val="22"/>
              </w:rPr>
              <w:t>0.0%</w:t>
            </w:r>
          </w:p>
        </w:tc>
      </w:tr>
      <w:tr w:rsidR="00BE35A4" w:rsidRPr="009E647F" w:rsidTr="009E647F">
        <w:trPr>
          <w:cantSplit/>
        </w:trPr>
        <w:tc>
          <w:tcPr>
            <w:tcW w:w="3260"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False promise/coercion</w:t>
            </w:r>
          </w:p>
        </w:tc>
        <w:tc>
          <w:tcPr>
            <w:tcW w:w="665" w:type="dxa"/>
            <w:tcBorders>
              <w:top w:val="nil"/>
              <w:left w:val="nil"/>
              <w:bottom w:val="nil"/>
              <w:right w:val="nil"/>
            </w:tcBorders>
          </w:tcPr>
          <w:p w:rsidR="00BE35A4" w:rsidRPr="009E647F" w:rsidRDefault="00BE35A4" w:rsidP="009E647F">
            <w:pPr>
              <w:ind w:left="-228"/>
              <w:jc w:val="right"/>
              <w:rPr>
                <w:sz w:val="22"/>
                <w:szCs w:val="22"/>
              </w:rPr>
            </w:pPr>
            <w:r w:rsidRPr="009E647F">
              <w:rPr>
                <w:sz w:val="22"/>
                <w:szCs w:val="22"/>
              </w:rPr>
              <w:t>3</w:t>
            </w:r>
          </w:p>
        </w:tc>
        <w:tc>
          <w:tcPr>
            <w:tcW w:w="895" w:type="dxa"/>
            <w:tcBorders>
              <w:top w:val="nil"/>
              <w:left w:val="single" w:sz="8" w:space="0" w:color="auto"/>
              <w:bottom w:val="nil"/>
              <w:right w:val="nil"/>
            </w:tcBorders>
          </w:tcPr>
          <w:p w:rsidR="00BE35A4" w:rsidRPr="009E647F" w:rsidRDefault="00BE35A4" w:rsidP="009E647F">
            <w:pPr>
              <w:ind w:left="-173" w:right="12"/>
              <w:jc w:val="right"/>
              <w:rPr>
                <w:sz w:val="22"/>
                <w:szCs w:val="22"/>
              </w:rPr>
            </w:pPr>
            <w:r w:rsidRPr="009E647F">
              <w:rPr>
                <w:sz w:val="22"/>
                <w:szCs w:val="22"/>
              </w:rPr>
              <w:t>3.1%</w:t>
            </w:r>
          </w:p>
        </w:tc>
        <w:tc>
          <w:tcPr>
            <w:tcW w:w="3115" w:type="dxa"/>
            <w:tcBorders>
              <w:top w:val="nil"/>
              <w:left w:val="single" w:sz="8" w:space="0" w:color="auto"/>
              <w:bottom w:val="nil"/>
              <w:right w:val="single" w:sz="8" w:space="0" w:color="000000"/>
            </w:tcBorders>
          </w:tcPr>
          <w:p w:rsidR="00BE35A4" w:rsidRPr="009E647F" w:rsidRDefault="00BE35A4" w:rsidP="009E647F">
            <w:pPr>
              <w:rPr>
                <w:sz w:val="22"/>
                <w:szCs w:val="22"/>
              </w:rPr>
            </w:pPr>
            <w:r w:rsidRPr="009E647F">
              <w:rPr>
                <w:sz w:val="22"/>
                <w:szCs w:val="22"/>
              </w:rPr>
              <w:t>False promise/coercion</w:t>
            </w:r>
          </w:p>
        </w:tc>
        <w:tc>
          <w:tcPr>
            <w:tcW w:w="546" w:type="dxa"/>
            <w:tcBorders>
              <w:top w:val="nil"/>
              <w:left w:val="nil"/>
              <w:bottom w:val="nil"/>
              <w:right w:val="nil"/>
            </w:tcBorders>
          </w:tcPr>
          <w:p w:rsidR="00BE35A4" w:rsidRPr="009E647F" w:rsidRDefault="00BE35A4" w:rsidP="009E647F">
            <w:pPr>
              <w:ind w:left="-223"/>
              <w:jc w:val="right"/>
              <w:rPr>
                <w:sz w:val="22"/>
                <w:szCs w:val="22"/>
              </w:rPr>
            </w:pPr>
            <w:r w:rsidRPr="009E647F">
              <w:rPr>
                <w:sz w:val="22"/>
                <w:szCs w:val="22"/>
              </w:rPr>
              <w:t>0</w:t>
            </w:r>
          </w:p>
        </w:tc>
        <w:tc>
          <w:tcPr>
            <w:tcW w:w="895" w:type="dxa"/>
            <w:tcBorders>
              <w:top w:val="nil"/>
              <w:left w:val="single" w:sz="8" w:space="0" w:color="auto"/>
              <w:bottom w:val="nil"/>
              <w:right w:val="single" w:sz="8" w:space="0" w:color="auto"/>
            </w:tcBorders>
          </w:tcPr>
          <w:p w:rsidR="00BE35A4" w:rsidRPr="009E647F" w:rsidRDefault="00BE35A4" w:rsidP="009E647F">
            <w:pPr>
              <w:ind w:left="-223" w:right="8"/>
              <w:jc w:val="right"/>
              <w:rPr>
                <w:sz w:val="22"/>
                <w:szCs w:val="22"/>
              </w:rPr>
            </w:pPr>
            <w:r w:rsidRPr="009E647F">
              <w:rPr>
                <w:sz w:val="22"/>
                <w:szCs w:val="22"/>
              </w:rPr>
              <w:t>0.0%</w:t>
            </w:r>
          </w:p>
        </w:tc>
      </w:tr>
      <w:tr w:rsidR="00BE35A4" w:rsidRPr="009E647F" w:rsidTr="009E647F">
        <w:trPr>
          <w:cantSplit/>
        </w:trPr>
        <w:tc>
          <w:tcPr>
            <w:tcW w:w="3260" w:type="dxa"/>
            <w:tcBorders>
              <w:top w:val="nil"/>
              <w:left w:val="single" w:sz="8" w:space="0" w:color="auto"/>
              <w:bottom w:val="single" w:sz="8" w:space="0" w:color="auto"/>
              <w:right w:val="single" w:sz="8" w:space="0" w:color="000000"/>
            </w:tcBorders>
          </w:tcPr>
          <w:p w:rsidR="00BE35A4" w:rsidRPr="009E647F" w:rsidRDefault="00BE35A4" w:rsidP="009E647F">
            <w:pPr>
              <w:rPr>
                <w:sz w:val="22"/>
                <w:szCs w:val="22"/>
              </w:rPr>
            </w:pPr>
            <w:r w:rsidRPr="009E647F">
              <w:rPr>
                <w:sz w:val="22"/>
                <w:szCs w:val="22"/>
              </w:rPr>
              <w:t>QC Measures</w:t>
            </w:r>
          </w:p>
        </w:tc>
        <w:tc>
          <w:tcPr>
            <w:tcW w:w="665" w:type="dxa"/>
            <w:tcBorders>
              <w:top w:val="nil"/>
              <w:left w:val="nil"/>
              <w:bottom w:val="single" w:sz="8" w:space="0" w:color="auto"/>
              <w:right w:val="nil"/>
            </w:tcBorders>
          </w:tcPr>
          <w:p w:rsidR="00BE35A4" w:rsidRPr="009E647F" w:rsidRDefault="00BE35A4" w:rsidP="009E647F">
            <w:pPr>
              <w:ind w:left="-228"/>
              <w:jc w:val="right"/>
              <w:rPr>
                <w:sz w:val="22"/>
                <w:szCs w:val="22"/>
              </w:rPr>
            </w:pPr>
            <w:r w:rsidRPr="009E647F">
              <w:rPr>
                <w:sz w:val="22"/>
                <w:szCs w:val="22"/>
              </w:rPr>
              <w:t>2</w:t>
            </w:r>
          </w:p>
        </w:tc>
        <w:tc>
          <w:tcPr>
            <w:tcW w:w="895" w:type="dxa"/>
            <w:tcBorders>
              <w:top w:val="nil"/>
              <w:left w:val="single" w:sz="8" w:space="0" w:color="auto"/>
              <w:bottom w:val="single" w:sz="8" w:space="0" w:color="auto"/>
              <w:right w:val="nil"/>
            </w:tcBorders>
          </w:tcPr>
          <w:p w:rsidR="00BE35A4" w:rsidRPr="009E647F" w:rsidRDefault="00BE35A4" w:rsidP="009E647F">
            <w:pPr>
              <w:ind w:left="-173" w:right="12"/>
              <w:jc w:val="right"/>
              <w:rPr>
                <w:sz w:val="22"/>
                <w:szCs w:val="22"/>
              </w:rPr>
            </w:pPr>
            <w:r w:rsidRPr="009E647F">
              <w:rPr>
                <w:sz w:val="22"/>
                <w:szCs w:val="22"/>
              </w:rPr>
              <w:t>2.1%</w:t>
            </w:r>
          </w:p>
        </w:tc>
        <w:tc>
          <w:tcPr>
            <w:tcW w:w="3115" w:type="dxa"/>
            <w:tcBorders>
              <w:top w:val="nil"/>
              <w:left w:val="single" w:sz="8" w:space="0" w:color="auto"/>
              <w:bottom w:val="single" w:sz="8" w:space="0" w:color="auto"/>
              <w:right w:val="single" w:sz="8" w:space="0" w:color="000000"/>
            </w:tcBorders>
          </w:tcPr>
          <w:p w:rsidR="00BE35A4" w:rsidRPr="009E647F" w:rsidRDefault="00BE35A4" w:rsidP="009E647F">
            <w:pPr>
              <w:rPr>
                <w:sz w:val="22"/>
                <w:szCs w:val="22"/>
              </w:rPr>
            </w:pPr>
            <w:r w:rsidRPr="009E647F">
              <w:rPr>
                <w:sz w:val="22"/>
                <w:szCs w:val="22"/>
              </w:rPr>
              <w:t>QC measures</w:t>
            </w:r>
          </w:p>
        </w:tc>
        <w:tc>
          <w:tcPr>
            <w:tcW w:w="546" w:type="dxa"/>
            <w:tcBorders>
              <w:top w:val="nil"/>
              <w:left w:val="nil"/>
              <w:bottom w:val="single" w:sz="8" w:space="0" w:color="auto"/>
              <w:right w:val="nil"/>
            </w:tcBorders>
          </w:tcPr>
          <w:p w:rsidR="00BE35A4" w:rsidRPr="009E647F" w:rsidRDefault="00BE35A4" w:rsidP="009E647F">
            <w:pPr>
              <w:ind w:left="-223"/>
              <w:jc w:val="right"/>
              <w:rPr>
                <w:sz w:val="22"/>
                <w:szCs w:val="22"/>
              </w:rPr>
            </w:pPr>
            <w:r w:rsidRPr="009E647F">
              <w:rPr>
                <w:sz w:val="22"/>
                <w:szCs w:val="22"/>
              </w:rPr>
              <w:t>1</w:t>
            </w:r>
          </w:p>
        </w:tc>
        <w:tc>
          <w:tcPr>
            <w:tcW w:w="895" w:type="dxa"/>
            <w:tcBorders>
              <w:top w:val="nil"/>
              <w:left w:val="single" w:sz="8" w:space="0" w:color="auto"/>
              <w:bottom w:val="single" w:sz="8" w:space="0" w:color="auto"/>
              <w:right w:val="single" w:sz="8" w:space="0" w:color="auto"/>
            </w:tcBorders>
          </w:tcPr>
          <w:p w:rsidR="00BE35A4" w:rsidRPr="009E647F" w:rsidRDefault="00BE35A4" w:rsidP="009E647F">
            <w:pPr>
              <w:ind w:left="-223" w:right="8"/>
              <w:jc w:val="right"/>
              <w:rPr>
                <w:sz w:val="22"/>
                <w:szCs w:val="22"/>
              </w:rPr>
            </w:pPr>
            <w:r w:rsidRPr="009E647F">
              <w:rPr>
                <w:sz w:val="22"/>
                <w:szCs w:val="22"/>
              </w:rPr>
              <w:t>4.2%</w:t>
            </w:r>
          </w:p>
        </w:tc>
      </w:tr>
    </w:tbl>
    <w:p w:rsidR="00BE35A4" w:rsidRPr="009E647F" w:rsidRDefault="00BE35A4" w:rsidP="00BE35A4">
      <w:pPr>
        <w:pStyle w:val="Heading2"/>
        <w:spacing w:after="220"/>
        <w:jc w:val="center"/>
        <w:rPr>
          <w:szCs w:val="24"/>
        </w:rPr>
      </w:pPr>
      <w:r w:rsidRPr="009E647F">
        <w:br w:type="page"/>
      </w:r>
      <w:r w:rsidRPr="009E647F">
        <w:rPr>
          <w:szCs w:val="24"/>
        </w:rPr>
        <w:t>Annex IV</w:t>
      </w:r>
    </w:p>
    <w:p w:rsidR="00BE35A4" w:rsidRPr="009E647F" w:rsidRDefault="00BE35A4" w:rsidP="00BE35A4">
      <w:pPr>
        <w:pStyle w:val="Heading1"/>
        <w:tabs>
          <w:tab w:val="left" w:pos="700"/>
        </w:tabs>
        <w:jc w:val="center"/>
        <w:rPr>
          <w:lang w:val="en-GB"/>
        </w:rPr>
      </w:pPr>
      <w:r w:rsidRPr="009E647F">
        <w:rPr>
          <w:lang w:val="en-GB"/>
        </w:rPr>
        <w:t>U.S. ASYLUM-SEEKERS FROM CONFLICT-AFFECTED COUNTRIES: INDIVIDUALS UNDER 18 WHO FILED AS PRINCIPAL APPLICANTS</w:t>
      </w:r>
    </w:p>
    <w:p w:rsidR="00BE35A4" w:rsidRPr="009E647F" w:rsidRDefault="00BE35A4" w:rsidP="00BE35A4">
      <w:pPr>
        <w:pStyle w:val="Heading2"/>
        <w:jc w:val="center"/>
        <w:rPr>
          <w:lang w:val="en-GB"/>
        </w:rPr>
      </w:pPr>
      <w:r w:rsidRPr="009E647F">
        <w:rPr>
          <w:lang w:val="en-GB"/>
        </w:rPr>
        <w:t>Calendar years 2005 through 2007</w:t>
      </w:r>
    </w:p>
    <w:p w:rsidR="00BE35A4" w:rsidRPr="009E647F" w:rsidRDefault="00BE35A4" w:rsidP="00BE35A4">
      <w:pPr>
        <w:pStyle w:val="Heading2"/>
        <w:jc w:val="center"/>
        <w:rPr>
          <w:lang w:val="en-GB"/>
        </w:rPr>
      </w:pPr>
      <w:r w:rsidRPr="009E647F">
        <w:rPr>
          <w:i/>
          <w:lang w:val="en-GB"/>
        </w:rPr>
        <w:t>Source</w:t>
      </w:r>
      <w:r w:rsidRPr="009E647F">
        <w:rPr>
          <w:lang w:val="en-GB"/>
        </w:rPr>
        <w:t>:  U.S. Asylum Programme</w:t>
      </w:r>
    </w:p>
    <w:tbl>
      <w:tblPr>
        <w:tblW w:w="9325" w:type="dxa"/>
        <w:jc w:val="center"/>
        <w:tblLayout w:type="fixed"/>
        <w:tblLook w:val="0000" w:firstRow="0" w:lastRow="0" w:firstColumn="0" w:lastColumn="0" w:noHBand="0" w:noVBand="0"/>
      </w:tblPr>
      <w:tblGrid>
        <w:gridCol w:w="1665"/>
        <w:gridCol w:w="1320"/>
        <w:gridCol w:w="1268"/>
        <w:gridCol w:w="1177"/>
        <w:gridCol w:w="1177"/>
        <w:gridCol w:w="1178"/>
        <w:gridCol w:w="1540"/>
      </w:tblGrid>
      <w:tr w:rsidR="00BE35A4" w:rsidRPr="009E647F" w:rsidTr="009E647F">
        <w:trPr>
          <w:tblHeader/>
          <w:jc w:val="center"/>
        </w:trPr>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BE35A4" w:rsidRPr="009E647F" w:rsidRDefault="00BE35A4" w:rsidP="009E647F">
            <w:pPr>
              <w:jc w:val="center"/>
              <w:rPr>
                <w:bCs/>
                <w:sz w:val="20"/>
              </w:rPr>
            </w:pPr>
            <w:bookmarkStart w:id="75" w:name="RANGE!A1:G195"/>
            <w:bookmarkEnd w:id="75"/>
            <w:r w:rsidRPr="009E647F">
              <w:rPr>
                <w:bCs/>
                <w:sz w:val="20"/>
              </w:rPr>
              <w:t>Country</w:t>
            </w:r>
          </w:p>
        </w:tc>
        <w:tc>
          <w:tcPr>
            <w:tcW w:w="132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Gender</w:t>
            </w:r>
          </w:p>
        </w:tc>
        <w:tc>
          <w:tcPr>
            <w:tcW w:w="1268"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Age</w:t>
            </w:r>
          </w:p>
        </w:tc>
        <w:tc>
          <w:tcPr>
            <w:tcW w:w="1177"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2005</w:t>
            </w:r>
          </w:p>
        </w:tc>
        <w:tc>
          <w:tcPr>
            <w:tcW w:w="1177"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2006</w:t>
            </w:r>
          </w:p>
        </w:tc>
        <w:tc>
          <w:tcPr>
            <w:tcW w:w="1178"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2007</w:t>
            </w:r>
          </w:p>
        </w:tc>
        <w:tc>
          <w:tcPr>
            <w:tcW w:w="1540" w:type="dxa"/>
            <w:tcBorders>
              <w:top w:val="single" w:sz="4" w:space="0" w:color="auto"/>
              <w:left w:val="nil"/>
              <w:bottom w:val="single" w:sz="4" w:space="0" w:color="auto"/>
              <w:right w:val="single" w:sz="4" w:space="0" w:color="auto"/>
            </w:tcBorders>
            <w:shd w:val="clear" w:color="auto" w:fill="auto"/>
          </w:tcPr>
          <w:p w:rsidR="00BE35A4" w:rsidRPr="009E647F" w:rsidRDefault="00BE35A4" w:rsidP="009E647F">
            <w:pPr>
              <w:jc w:val="center"/>
              <w:rPr>
                <w:bCs/>
                <w:sz w:val="20"/>
              </w:rPr>
            </w:pPr>
            <w:r w:rsidRPr="009E647F">
              <w:rPr>
                <w:bCs/>
                <w:sz w:val="20"/>
              </w:rPr>
              <w:t>2005-07 Total</w:t>
            </w:r>
          </w:p>
        </w:tc>
      </w:tr>
      <w:tr w:rsidR="00BE35A4" w:rsidRPr="009E647F" w:rsidTr="009E647F">
        <w:trPr>
          <w:trHeight w:val="255"/>
          <w:jc w:val="center"/>
        </w:trPr>
        <w:tc>
          <w:tcPr>
            <w:tcW w:w="1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bCs/>
                <w:sz w:val="20"/>
              </w:rPr>
            </w:pPr>
            <w:r w:rsidRPr="009E647F">
              <w:rPr>
                <w:bCs/>
                <w:sz w:val="20"/>
              </w:rPr>
              <w:t>Burundi</w:t>
            </w:r>
          </w:p>
        </w:tc>
        <w:tc>
          <w:tcPr>
            <w:tcW w:w="13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E35A4" w:rsidRPr="009E647F" w:rsidRDefault="00BE35A4" w:rsidP="009E647F">
            <w:pPr>
              <w:jc w:val="center"/>
              <w:rPr>
                <w:sz w:val="20"/>
              </w:rPr>
            </w:pPr>
            <w:r w:rsidRPr="009E647F">
              <w:rPr>
                <w:sz w:val="20"/>
              </w:rPr>
              <w:t>Female</w:t>
            </w:r>
          </w:p>
        </w:tc>
        <w:tc>
          <w:tcPr>
            <w:tcW w:w="1268"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77"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8"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r>
      <w:tr w:rsidR="00BE35A4" w:rsidRPr="009E647F" w:rsidTr="009E647F">
        <w:trPr>
          <w:trHeight w:val="255"/>
          <w:jc w:val="center"/>
        </w:trPr>
        <w:tc>
          <w:tcPr>
            <w:tcW w:w="166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15</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66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26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66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26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3</w:t>
            </w:r>
          </w:p>
        </w:tc>
        <w:tc>
          <w:tcPr>
            <w:tcW w:w="117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4</w:t>
            </w:r>
          </w:p>
        </w:tc>
      </w:tr>
      <w:tr w:rsidR="00BE35A4" w:rsidRPr="009E647F" w:rsidTr="009E647F">
        <w:trPr>
          <w:trHeight w:val="255"/>
          <w:jc w:val="center"/>
        </w:trPr>
        <w:tc>
          <w:tcPr>
            <w:tcW w:w="166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Male</w:t>
            </w: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66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15</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66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26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66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26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7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r>
      <w:tr w:rsidR="00BE35A4" w:rsidRPr="009E647F" w:rsidTr="009E647F">
        <w:trPr>
          <w:trHeight w:val="255"/>
          <w:jc w:val="center"/>
        </w:trPr>
        <w:tc>
          <w:tcPr>
            <w:tcW w:w="166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320" w:type="dxa"/>
            <w:vMerge w:val="restart"/>
            <w:tcBorders>
              <w:top w:val="nil"/>
              <w:left w:val="single" w:sz="4" w:space="0" w:color="auto"/>
              <w:bottom w:val="nil"/>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Total</w:t>
            </w: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r>
      <w:tr w:rsidR="00BE35A4" w:rsidRPr="009E647F" w:rsidTr="009E647F">
        <w:trPr>
          <w:trHeight w:val="255"/>
          <w:jc w:val="center"/>
        </w:trPr>
        <w:tc>
          <w:tcPr>
            <w:tcW w:w="166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nil"/>
              <w:right w:val="single" w:sz="4" w:space="0" w:color="auto"/>
            </w:tcBorders>
            <w:vAlign w:val="center"/>
          </w:tcPr>
          <w:p w:rsidR="00BE35A4" w:rsidRPr="009E647F" w:rsidRDefault="00BE35A4" w:rsidP="009E647F">
            <w:pPr>
              <w:rPr>
                <w:sz w:val="20"/>
              </w:rPr>
            </w:pP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15</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66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nil"/>
              <w:right w:val="single" w:sz="4" w:space="0" w:color="auto"/>
            </w:tcBorders>
            <w:vAlign w:val="center"/>
          </w:tcPr>
          <w:p w:rsidR="00BE35A4" w:rsidRPr="009E647F" w:rsidRDefault="00BE35A4" w:rsidP="009E647F">
            <w:pPr>
              <w:rPr>
                <w:sz w:val="20"/>
              </w:rPr>
            </w:pPr>
          </w:p>
        </w:tc>
        <w:tc>
          <w:tcPr>
            <w:tcW w:w="126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66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26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3</w:t>
            </w:r>
          </w:p>
        </w:tc>
        <w:tc>
          <w:tcPr>
            <w:tcW w:w="117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5</w:t>
            </w:r>
          </w:p>
        </w:tc>
      </w:tr>
      <w:tr w:rsidR="00BE35A4" w:rsidRPr="009E647F" w:rsidTr="009E647F">
        <w:trPr>
          <w:trHeight w:val="255"/>
          <w:jc w:val="center"/>
        </w:trPr>
        <w:tc>
          <w:tcPr>
            <w:tcW w:w="1665" w:type="dxa"/>
            <w:vMerge w:val="restart"/>
            <w:tcBorders>
              <w:top w:val="nil"/>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bCs/>
                <w:sz w:val="20"/>
              </w:rPr>
            </w:pPr>
            <w:r w:rsidRPr="009E647F">
              <w:rPr>
                <w:bCs/>
                <w:sz w:val="20"/>
              </w:rPr>
              <w:t>Chad</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Female</w:t>
            </w:r>
          </w:p>
        </w:tc>
        <w:tc>
          <w:tcPr>
            <w:tcW w:w="126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r>
      <w:tr w:rsidR="00BE35A4" w:rsidRPr="009E647F" w:rsidTr="009E647F">
        <w:trPr>
          <w:trHeight w:val="255"/>
          <w:jc w:val="center"/>
        </w:trPr>
        <w:tc>
          <w:tcPr>
            <w:tcW w:w="166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26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17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w:t>
            </w:r>
          </w:p>
        </w:tc>
      </w:tr>
      <w:tr w:rsidR="00BE35A4" w:rsidRPr="009E647F" w:rsidTr="009E647F">
        <w:trPr>
          <w:trHeight w:val="255"/>
          <w:jc w:val="center"/>
        </w:trPr>
        <w:tc>
          <w:tcPr>
            <w:tcW w:w="166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Male</w:t>
            </w:r>
          </w:p>
        </w:tc>
        <w:tc>
          <w:tcPr>
            <w:tcW w:w="126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66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26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7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r>
      <w:tr w:rsidR="00BE35A4" w:rsidRPr="009E647F" w:rsidTr="009E647F">
        <w:trPr>
          <w:trHeight w:val="255"/>
          <w:jc w:val="center"/>
        </w:trPr>
        <w:tc>
          <w:tcPr>
            <w:tcW w:w="166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Total</w:t>
            </w:r>
          </w:p>
        </w:tc>
        <w:tc>
          <w:tcPr>
            <w:tcW w:w="126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r>
      <w:tr w:rsidR="00BE35A4" w:rsidRPr="009E647F" w:rsidTr="009E647F">
        <w:trPr>
          <w:trHeight w:val="255"/>
          <w:jc w:val="center"/>
        </w:trPr>
        <w:tc>
          <w:tcPr>
            <w:tcW w:w="166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26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17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3</w:t>
            </w:r>
          </w:p>
        </w:tc>
      </w:tr>
      <w:tr w:rsidR="00BE35A4" w:rsidRPr="009E647F" w:rsidTr="009E647F">
        <w:trPr>
          <w:trHeight w:val="263"/>
          <w:jc w:val="center"/>
        </w:trPr>
        <w:tc>
          <w:tcPr>
            <w:tcW w:w="1665" w:type="dxa"/>
            <w:vMerge w:val="restart"/>
            <w:tcBorders>
              <w:top w:val="nil"/>
              <w:left w:val="single" w:sz="4" w:space="0" w:color="auto"/>
              <w:bottom w:val="single" w:sz="4" w:space="0" w:color="000000"/>
              <w:right w:val="single" w:sz="4" w:space="0" w:color="auto"/>
            </w:tcBorders>
            <w:shd w:val="clear" w:color="auto" w:fill="auto"/>
            <w:vAlign w:val="center"/>
          </w:tcPr>
          <w:p w:rsidR="00BE35A4" w:rsidRPr="009E647F" w:rsidRDefault="00BE35A4" w:rsidP="009E647F">
            <w:pPr>
              <w:jc w:val="center"/>
              <w:rPr>
                <w:bCs/>
                <w:sz w:val="20"/>
                <w:lang w:val="en-GB"/>
              </w:rPr>
            </w:pPr>
            <w:r w:rsidRPr="009E647F">
              <w:rPr>
                <w:bCs/>
                <w:sz w:val="20"/>
                <w:lang w:val="en-GB"/>
              </w:rPr>
              <w:t>Democratic Republic of the Congo</w:t>
            </w:r>
          </w:p>
        </w:tc>
        <w:tc>
          <w:tcPr>
            <w:tcW w:w="1320" w:type="dxa"/>
            <w:vMerge w:val="restart"/>
            <w:tcBorders>
              <w:top w:val="nil"/>
              <w:left w:val="single" w:sz="4" w:space="0" w:color="auto"/>
              <w:bottom w:val="single" w:sz="4" w:space="0" w:color="000000"/>
              <w:right w:val="single" w:sz="4" w:space="0" w:color="000000"/>
            </w:tcBorders>
            <w:shd w:val="clear" w:color="auto" w:fill="auto"/>
            <w:noWrap/>
            <w:vAlign w:val="center"/>
          </w:tcPr>
          <w:p w:rsidR="00BE35A4" w:rsidRPr="009E647F" w:rsidRDefault="00BE35A4" w:rsidP="009E647F">
            <w:pPr>
              <w:jc w:val="center"/>
              <w:rPr>
                <w:sz w:val="20"/>
              </w:rPr>
            </w:pPr>
            <w:r w:rsidRPr="009E647F">
              <w:rPr>
                <w:sz w:val="20"/>
              </w:rPr>
              <w:t>Female</w:t>
            </w: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r>
      <w:tr w:rsidR="00BE35A4" w:rsidRPr="009E647F" w:rsidTr="009E647F">
        <w:trPr>
          <w:trHeight w:val="255"/>
          <w:jc w:val="center"/>
        </w:trPr>
        <w:tc>
          <w:tcPr>
            <w:tcW w:w="166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r>
      <w:tr w:rsidR="00BE35A4" w:rsidRPr="009E647F" w:rsidTr="009E647F">
        <w:trPr>
          <w:trHeight w:val="255"/>
          <w:jc w:val="center"/>
        </w:trPr>
        <w:tc>
          <w:tcPr>
            <w:tcW w:w="166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15</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r>
      <w:tr w:rsidR="00BE35A4" w:rsidRPr="009E647F" w:rsidTr="009E647F">
        <w:trPr>
          <w:trHeight w:val="255"/>
          <w:jc w:val="center"/>
        </w:trPr>
        <w:tc>
          <w:tcPr>
            <w:tcW w:w="166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66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66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11</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66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10</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66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26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9</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66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32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26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5</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w:t>
            </w:r>
          </w:p>
        </w:tc>
        <w:tc>
          <w:tcPr>
            <w:tcW w:w="117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9</w:t>
            </w:r>
          </w:p>
        </w:tc>
      </w:tr>
      <w:tr w:rsidR="00BE35A4" w:rsidRPr="009E647F" w:rsidTr="009E647F">
        <w:trPr>
          <w:trHeight w:val="255"/>
          <w:jc w:val="center"/>
        </w:trPr>
        <w:tc>
          <w:tcPr>
            <w:tcW w:w="166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320"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Male</w:t>
            </w: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66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320" w:type="dxa"/>
            <w:vMerge/>
            <w:tcBorders>
              <w:top w:val="single" w:sz="4" w:space="0" w:color="000000"/>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66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320" w:type="dxa"/>
            <w:vMerge/>
            <w:tcBorders>
              <w:top w:val="single" w:sz="4" w:space="0" w:color="000000"/>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15</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66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320" w:type="dxa"/>
            <w:vMerge/>
            <w:tcBorders>
              <w:top w:val="single" w:sz="4" w:space="0" w:color="000000"/>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66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320" w:type="dxa"/>
            <w:vMerge/>
            <w:tcBorders>
              <w:top w:val="single" w:sz="4" w:space="0" w:color="000000"/>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66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320" w:type="dxa"/>
            <w:vMerge/>
            <w:tcBorders>
              <w:top w:val="single" w:sz="4" w:space="0" w:color="000000"/>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11</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66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320" w:type="dxa"/>
            <w:vMerge/>
            <w:tcBorders>
              <w:top w:val="single" w:sz="4" w:space="0" w:color="000000"/>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26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10</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78"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66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320" w:type="dxa"/>
            <w:vMerge/>
            <w:tcBorders>
              <w:top w:val="single" w:sz="4" w:space="0" w:color="000000"/>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26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9</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7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r>
      <w:tr w:rsidR="00BE35A4" w:rsidRPr="009E647F" w:rsidTr="009E647F">
        <w:trPr>
          <w:trHeight w:val="255"/>
          <w:jc w:val="center"/>
        </w:trPr>
        <w:tc>
          <w:tcPr>
            <w:tcW w:w="166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320" w:type="dxa"/>
            <w:vMerge/>
            <w:tcBorders>
              <w:top w:val="single" w:sz="4" w:space="0" w:color="000000"/>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26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4</w:t>
            </w:r>
          </w:p>
        </w:tc>
        <w:tc>
          <w:tcPr>
            <w:tcW w:w="117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w:t>
            </w:r>
          </w:p>
        </w:tc>
        <w:tc>
          <w:tcPr>
            <w:tcW w:w="1178"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6</w:t>
            </w:r>
          </w:p>
        </w:tc>
      </w:tr>
    </w:tbl>
    <w:p w:rsidR="00BE35A4" w:rsidRPr="009E647F" w:rsidRDefault="00BE35A4" w:rsidP="00BE35A4">
      <w:pPr>
        <w:pStyle w:val="Heading1"/>
        <w:tabs>
          <w:tab w:val="left" w:pos="700"/>
        </w:tabs>
        <w:jc w:val="center"/>
        <w:rPr>
          <w:lang w:val="en-GB"/>
        </w:rPr>
      </w:pPr>
      <w:r w:rsidRPr="009E647F">
        <w:rPr>
          <w:lang w:val="en-GB"/>
        </w:rPr>
        <w:br w:type="page"/>
        <w:t>U.S. ASYLUM-SEEKERS FROM CONFLICT-AFFECTED COUNTRIES: INDIVIDUALS UNDER 18 WHO FILED AS PRINCIPAL APPLICANTS</w:t>
      </w:r>
    </w:p>
    <w:p w:rsidR="00BE35A4" w:rsidRPr="009E647F" w:rsidRDefault="00BE35A4" w:rsidP="00BE35A4">
      <w:pPr>
        <w:pStyle w:val="Heading2"/>
        <w:jc w:val="center"/>
        <w:rPr>
          <w:lang w:val="en-GB"/>
        </w:rPr>
      </w:pPr>
      <w:r w:rsidRPr="009E647F">
        <w:rPr>
          <w:lang w:val="en-GB"/>
        </w:rPr>
        <w:t>Calendar years 2005 through 2007</w:t>
      </w:r>
    </w:p>
    <w:p w:rsidR="00BE35A4" w:rsidRPr="009E647F" w:rsidRDefault="00BE35A4" w:rsidP="00BE35A4">
      <w:pPr>
        <w:pStyle w:val="Heading2"/>
        <w:jc w:val="center"/>
        <w:rPr>
          <w:lang w:val="en-GB"/>
        </w:rPr>
      </w:pPr>
      <w:r w:rsidRPr="009E647F">
        <w:rPr>
          <w:i/>
          <w:lang w:val="en-GB"/>
        </w:rPr>
        <w:t>Source</w:t>
      </w:r>
      <w:r w:rsidRPr="009E647F">
        <w:rPr>
          <w:lang w:val="en-GB"/>
        </w:rPr>
        <w:t>:  U.S. Asylum Programme</w:t>
      </w:r>
    </w:p>
    <w:tbl>
      <w:tblPr>
        <w:tblW w:w="9325" w:type="dxa"/>
        <w:jc w:val="center"/>
        <w:tblLayout w:type="fixed"/>
        <w:tblLook w:val="0000" w:firstRow="0" w:lastRow="0" w:firstColumn="0" w:lastColumn="0" w:noHBand="0" w:noVBand="0"/>
      </w:tblPr>
      <w:tblGrid>
        <w:gridCol w:w="1545"/>
        <w:gridCol w:w="1440"/>
        <w:gridCol w:w="1320"/>
        <w:gridCol w:w="1160"/>
        <w:gridCol w:w="1160"/>
        <w:gridCol w:w="1160"/>
        <w:gridCol w:w="1540"/>
      </w:tblGrid>
      <w:tr w:rsidR="00BE35A4" w:rsidRPr="009E647F" w:rsidTr="009E647F">
        <w:trPr>
          <w:tblHeader/>
          <w:jc w:val="center"/>
        </w:trPr>
        <w:tc>
          <w:tcPr>
            <w:tcW w:w="1545" w:type="dxa"/>
            <w:tcBorders>
              <w:top w:val="single" w:sz="4" w:space="0" w:color="auto"/>
              <w:left w:val="single" w:sz="4" w:space="0" w:color="auto"/>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lang w:val="en-GB"/>
              </w:rPr>
              <w:br w:type="page"/>
            </w:r>
            <w:r w:rsidRPr="009E647F">
              <w:rPr>
                <w:lang w:val="en-GB"/>
              </w:rPr>
              <w:br w:type="page"/>
            </w:r>
            <w:r w:rsidRPr="009E647F">
              <w:rPr>
                <w:bCs/>
                <w:sz w:val="20"/>
              </w:rPr>
              <w:t>Country</w:t>
            </w:r>
          </w:p>
        </w:tc>
        <w:tc>
          <w:tcPr>
            <w:tcW w:w="144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Gender</w:t>
            </w:r>
          </w:p>
        </w:tc>
        <w:tc>
          <w:tcPr>
            <w:tcW w:w="132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Age</w:t>
            </w:r>
          </w:p>
        </w:tc>
        <w:tc>
          <w:tcPr>
            <w:tcW w:w="116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2005</w:t>
            </w:r>
          </w:p>
        </w:tc>
        <w:tc>
          <w:tcPr>
            <w:tcW w:w="116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2006</w:t>
            </w:r>
          </w:p>
        </w:tc>
        <w:tc>
          <w:tcPr>
            <w:tcW w:w="116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2007</w:t>
            </w:r>
          </w:p>
        </w:tc>
        <w:tc>
          <w:tcPr>
            <w:tcW w:w="1540" w:type="dxa"/>
            <w:tcBorders>
              <w:top w:val="single" w:sz="4" w:space="0" w:color="auto"/>
              <w:left w:val="nil"/>
              <w:bottom w:val="single" w:sz="4" w:space="0" w:color="auto"/>
              <w:right w:val="single" w:sz="4" w:space="0" w:color="auto"/>
            </w:tcBorders>
            <w:shd w:val="clear" w:color="auto" w:fill="auto"/>
          </w:tcPr>
          <w:p w:rsidR="00BE35A4" w:rsidRPr="009E647F" w:rsidRDefault="00BE35A4" w:rsidP="009E647F">
            <w:pPr>
              <w:jc w:val="center"/>
              <w:rPr>
                <w:bCs/>
                <w:sz w:val="20"/>
              </w:rPr>
            </w:pPr>
            <w:r w:rsidRPr="009E647F">
              <w:rPr>
                <w:bCs/>
                <w:sz w:val="20"/>
              </w:rPr>
              <w:t>2005-07 Total</w:t>
            </w:r>
          </w:p>
        </w:tc>
      </w:tr>
      <w:tr w:rsidR="00BE35A4" w:rsidRPr="009E647F" w:rsidTr="009E647F">
        <w:trPr>
          <w:trHeight w:val="278"/>
          <w:jc w:val="center"/>
        </w:trPr>
        <w:tc>
          <w:tcPr>
            <w:tcW w:w="1545" w:type="dxa"/>
            <w:vMerge w:val="restart"/>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bCs/>
                <w:sz w:val="20"/>
                <w:lang w:val="en-GB"/>
              </w:rPr>
            </w:pPr>
            <w:r w:rsidRPr="009E647F">
              <w:rPr>
                <w:bCs/>
                <w:sz w:val="20"/>
                <w:lang w:val="en-GB"/>
              </w:rPr>
              <w:t>Democratic Republic of the Congo (cont’d)</w:t>
            </w:r>
          </w:p>
        </w:tc>
        <w:tc>
          <w:tcPr>
            <w:tcW w:w="1440" w:type="dxa"/>
            <w:vMerge w:val="restart"/>
            <w:tcBorders>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Total</w:t>
            </w:r>
          </w:p>
        </w:tc>
        <w:tc>
          <w:tcPr>
            <w:tcW w:w="1320" w:type="dxa"/>
            <w:tcBorders>
              <w:top w:val="single" w:sz="4" w:space="0" w:color="auto"/>
              <w:left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single" w:sz="4" w:space="0" w:color="auto"/>
              <w:left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single" w:sz="4" w:space="0" w:color="auto"/>
              <w:left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single" w:sz="4" w:space="0" w:color="auto"/>
              <w:left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540" w:type="dxa"/>
            <w:tcBorders>
              <w:top w:val="single" w:sz="4" w:space="0" w:color="auto"/>
              <w:left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6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15</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9</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9</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4</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15</w:t>
            </w:r>
          </w:p>
        </w:tc>
      </w:tr>
      <w:tr w:rsidR="00BE35A4" w:rsidRPr="009E647F" w:rsidTr="009E647F">
        <w:trPr>
          <w:trHeight w:val="255"/>
          <w:jc w:val="center"/>
        </w:trPr>
        <w:tc>
          <w:tcPr>
            <w:tcW w:w="1545" w:type="dxa"/>
            <w:vMerge w:val="restart"/>
            <w:tcBorders>
              <w:top w:val="nil"/>
              <w:left w:val="single" w:sz="4" w:space="0" w:color="auto"/>
              <w:bottom w:val="single" w:sz="4" w:space="0" w:color="000000"/>
              <w:right w:val="single" w:sz="4" w:space="0" w:color="auto"/>
            </w:tcBorders>
            <w:shd w:val="clear" w:color="auto" w:fill="auto"/>
            <w:vAlign w:val="center"/>
          </w:tcPr>
          <w:p w:rsidR="00BE35A4" w:rsidRPr="009E647F" w:rsidRDefault="00BE35A4" w:rsidP="009E647F">
            <w:pPr>
              <w:jc w:val="center"/>
              <w:rPr>
                <w:bCs/>
                <w:sz w:val="20"/>
              </w:rPr>
            </w:pPr>
            <w:r w:rsidRPr="009E647F">
              <w:rPr>
                <w:bCs/>
                <w:sz w:val="20"/>
              </w:rPr>
              <w:t>Somalia</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Female</w:t>
            </w: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15</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8</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6</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3</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3</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12</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Male</w:t>
            </w: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15</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8</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5</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3</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8</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Total</w:t>
            </w: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5</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7</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5</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15</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8</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3</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6</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20</w:t>
            </w:r>
          </w:p>
        </w:tc>
      </w:tr>
    </w:tbl>
    <w:p w:rsidR="00BE35A4" w:rsidRPr="009E647F" w:rsidRDefault="00BE35A4" w:rsidP="00BE35A4">
      <w:pPr>
        <w:pStyle w:val="Heading1"/>
        <w:tabs>
          <w:tab w:val="left" w:pos="700"/>
        </w:tabs>
        <w:jc w:val="center"/>
        <w:rPr>
          <w:lang w:val="en-GB"/>
        </w:rPr>
      </w:pPr>
      <w:r w:rsidRPr="009E647F">
        <w:rPr>
          <w:lang w:val="en-GB"/>
        </w:rPr>
        <w:br w:type="page"/>
        <w:t>U.S. ASYLUM-SEEKERS FROM CONFLICT-AFFECTED COUNTRIES: INDIVIDUALS UNDER 18 WHO FILED AS PRINCIPAL APPLICANTS</w:t>
      </w:r>
    </w:p>
    <w:p w:rsidR="00BE35A4" w:rsidRPr="009E647F" w:rsidRDefault="00BE35A4" w:rsidP="00BE35A4">
      <w:pPr>
        <w:pStyle w:val="Heading2"/>
        <w:jc w:val="center"/>
        <w:rPr>
          <w:lang w:val="en-GB"/>
        </w:rPr>
      </w:pPr>
      <w:r w:rsidRPr="009E647F">
        <w:rPr>
          <w:lang w:val="en-GB"/>
        </w:rPr>
        <w:t>Calendar years 2005 through 2007</w:t>
      </w:r>
    </w:p>
    <w:p w:rsidR="00BE35A4" w:rsidRPr="009E647F" w:rsidRDefault="00BE35A4" w:rsidP="00BE35A4">
      <w:pPr>
        <w:pStyle w:val="Heading2"/>
        <w:jc w:val="center"/>
        <w:rPr>
          <w:lang w:val="en-GB"/>
        </w:rPr>
      </w:pPr>
      <w:r w:rsidRPr="009E647F">
        <w:rPr>
          <w:i/>
          <w:lang w:val="en-GB"/>
        </w:rPr>
        <w:t>Source</w:t>
      </w:r>
      <w:r w:rsidRPr="009E647F">
        <w:rPr>
          <w:lang w:val="en-GB"/>
        </w:rPr>
        <w:t>:  U.S. Asylum Programme</w:t>
      </w:r>
    </w:p>
    <w:tbl>
      <w:tblPr>
        <w:tblW w:w="9325" w:type="dxa"/>
        <w:jc w:val="center"/>
        <w:tblLayout w:type="fixed"/>
        <w:tblLook w:val="0000" w:firstRow="0" w:lastRow="0" w:firstColumn="0" w:lastColumn="0" w:noHBand="0" w:noVBand="0"/>
      </w:tblPr>
      <w:tblGrid>
        <w:gridCol w:w="1545"/>
        <w:gridCol w:w="1440"/>
        <w:gridCol w:w="1320"/>
        <w:gridCol w:w="1160"/>
        <w:gridCol w:w="1160"/>
        <w:gridCol w:w="1160"/>
        <w:gridCol w:w="1540"/>
      </w:tblGrid>
      <w:tr w:rsidR="00BE35A4" w:rsidRPr="009E647F" w:rsidTr="009E647F">
        <w:trPr>
          <w:tblHeader/>
          <w:jc w:val="center"/>
        </w:trPr>
        <w:tc>
          <w:tcPr>
            <w:tcW w:w="1545" w:type="dxa"/>
            <w:tcBorders>
              <w:top w:val="single" w:sz="4" w:space="0" w:color="auto"/>
              <w:left w:val="single" w:sz="4" w:space="0" w:color="auto"/>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lang w:val="en-GB"/>
              </w:rPr>
              <w:br w:type="page"/>
            </w:r>
            <w:r w:rsidRPr="009E647F">
              <w:rPr>
                <w:lang w:val="en-GB"/>
              </w:rPr>
              <w:br w:type="page"/>
            </w:r>
            <w:r w:rsidRPr="009E647F">
              <w:rPr>
                <w:bCs/>
                <w:sz w:val="20"/>
              </w:rPr>
              <w:t>Country</w:t>
            </w:r>
          </w:p>
        </w:tc>
        <w:tc>
          <w:tcPr>
            <w:tcW w:w="144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Gender</w:t>
            </w:r>
          </w:p>
        </w:tc>
        <w:tc>
          <w:tcPr>
            <w:tcW w:w="132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Age</w:t>
            </w:r>
          </w:p>
        </w:tc>
        <w:tc>
          <w:tcPr>
            <w:tcW w:w="116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2005</w:t>
            </w:r>
          </w:p>
        </w:tc>
        <w:tc>
          <w:tcPr>
            <w:tcW w:w="116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2006</w:t>
            </w:r>
          </w:p>
        </w:tc>
        <w:tc>
          <w:tcPr>
            <w:tcW w:w="116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2007</w:t>
            </w:r>
          </w:p>
        </w:tc>
        <w:tc>
          <w:tcPr>
            <w:tcW w:w="1540" w:type="dxa"/>
            <w:tcBorders>
              <w:top w:val="single" w:sz="4" w:space="0" w:color="auto"/>
              <w:left w:val="nil"/>
              <w:bottom w:val="single" w:sz="4" w:space="0" w:color="auto"/>
              <w:right w:val="single" w:sz="4" w:space="0" w:color="auto"/>
            </w:tcBorders>
            <w:shd w:val="clear" w:color="auto" w:fill="auto"/>
          </w:tcPr>
          <w:p w:rsidR="00BE35A4" w:rsidRPr="009E647F" w:rsidRDefault="00BE35A4" w:rsidP="009E647F">
            <w:pPr>
              <w:jc w:val="center"/>
              <w:rPr>
                <w:bCs/>
                <w:sz w:val="20"/>
              </w:rPr>
            </w:pPr>
            <w:r w:rsidRPr="009E647F">
              <w:rPr>
                <w:bCs/>
                <w:sz w:val="20"/>
              </w:rPr>
              <w:t>2005-07 Total</w:t>
            </w:r>
          </w:p>
        </w:tc>
      </w:tr>
      <w:tr w:rsidR="00BE35A4" w:rsidRPr="009E647F" w:rsidTr="009E647F">
        <w:trPr>
          <w:trHeight w:val="255"/>
          <w:jc w:val="center"/>
        </w:trPr>
        <w:tc>
          <w:tcPr>
            <w:tcW w:w="1545" w:type="dxa"/>
            <w:vMerge w:val="restart"/>
            <w:tcBorders>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bCs/>
                <w:sz w:val="20"/>
              </w:rPr>
            </w:pPr>
            <w:r w:rsidRPr="009E647F">
              <w:rPr>
                <w:bCs/>
                <w:sz w:val="20"/>
              </w:rPr>
              <w:t>Sudan</w:t>
            </w:r>
          </w:p>
        </w:tc>
        <w:tc>
          <w:tcPr>
            <w:tcW w:w="1440" w:type="dxa"/>
            <w:vMerge w:val="restart"/>
            <w:tcBorders>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Female</w:t>
            </w:r>
          </w:p>
        </w:tc>
        <w:tc>
          <w:tcPr>
            <w:tcW w:w="132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Male</w:t>
            </w: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Total</w:t>
            </w: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3</w:t>
            </w:r>
          </w:p>
        </w:tc>
      </w:tr>
      <w:tr w:rsidR="00BE35A4" w:rsidRPr="009E647F" w:rsidTr="009E647F">
        <w:trPr>
          <w:trHeight w:val="255"/>
          <w:jc w:val="center"/>
        </w:trPr>
        <w:tc>
          <w:tcPr>
            <w:tcW w:w="1545" w:type="dxa"/>
            <w:vMerge w:val="restart"/>
            <w:tcBorders>
              <w:top w:val="nil"/>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bCs/>
                <w:sz w:val="20"/>
              </w:rPr>
            </w:pPr>
            <w:r w:rsidRPr="009E647F">
              <w:rPr>
                <w:bCs/>
                <w:sz w:val="20"/>
              </w:rPr>
              <w:t>Uganda</w:t>
            </w:r>
          </w:p>
        </w:tc>
        <w:tc>
          <w:tcPr>
            <w:tcW w:w="1440" w:type="dxa"/>
            <w:vMerge w:val="restart"/>
            <w:tcBorders>
              <w:top w:val="nil"/>
              <w:left w:val="single" w:sz="4" w:space="0" w:color="auto"/>
              <w:bottom w:val="single" w:sz="4" w:space="0" w:color="000000"/>
              <w:right w:val="single" w:sz="4" w:space="0" w:color="000000"/>
            </w:tcBorders>
            <w:shd w:val="clear" w:color="auto" w:fill="auto"/>
            <w:noWrap/>
            <w:vAlign w:val="center"/>
          </w:tcPr>
          <w:p w:rsidR="00BE35A4" w:rsidRPr="009E647F" w:rsidRDefault="00BE35A4" w:rsidP="009E647F">
            <w:pPr>
              <w:jc w:val="center"/>
              <w:rPr>
                <w:sz w:val="20"/>
              </w:rPr>
            </w:pPr>
            <w:r w:rsidRPr="009E647F">
              <w:rPr>
                <w:sz w:val="20"/>
              </w:rPr>
              <w:t>Female</w:t>
            </w: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Male</w:t>
            </w: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Total</w:t>
            </w: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r>
      <w:tr w:rsidR="00BE35A4" w:rsidRPr="009E647F" w:rsidTr="009E647F">
        <w:trPr>
          <w:trHeight w:val="255"/>
          <w:jc w:val="center"/>
        </w:trPr>
        <w:tc>
          <w:tcPr>
            <w:tcW w:w="1545" w:type="dxa"/>
            <w:vMerge w:val="restart"/>
            <w:tcBorders>
              <w:top w:val="nil"/>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bCs/>
                <w:sz w:val="20"/>
              </w:rPr>
            </w:pPr>
            <w:r w:rsidRPr="009E647F">
              <w:rPr>
                <w:bCs/>
                <w:sz w:val="20"/>
              </w:rPr>
              <w:t>Afghanistan</w:t>
            </w:r>
          </w:p>
        </w:tc>
        <w:tc>
          <w:tcPr>
            <w:tcW w:w="1440" w:type="dxa"/>
            <w:vMerge w:val="restart"/>
            <w:tcBorders>
              <w:top w:val="nil"/>
              <w:left w:val="single" w:sz="4" w:space="0" w:color="auto"/>
              <w:bottom w:val="single" w:sz="4" w:space="0" w:color="000000"/>
              <w:right w:val="single" w:sz="4" w:space="0" w:color="000000"/>
            </w:tcBorders>
            <w:shd w:val="clear" w:color="auto" w:fill="auto"/>
            <w:noWrap/>
            <w:vAlign w:val="center"/>
          </w:tcPr>
          <w:p w:rsidR="00BE35A4" w:rsidRPr="009E647F" w:rsidRDefault="00BE35A4" w:rsidP="009E647F">
            <w:pPr>
              <w:jc w:val="center"/>
              <w:rPr>
                <w:sz w:val="20"/>
              </w:rPr>
            </w:pPr>
            <w:r w:rsidRPr="009E647F">
              <w:rPr>
                <w:sz w:val="20"/>
              </w:rPr>
              <w:t>Female</w:t>
            </w: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3</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Male</w:t>
            </w: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3</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Total</w:t>
            </w: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5</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6</w:t>
            </w:r>
          </w:p>
        </w:tc>
      </w:tr>
      <w:tr w:rsidR="00BE35A4" w:rsidRPr="009E647F" w:rsidTr="009E647F">
        <w:trPr>
          <w:trHeight w:val="255"/>
          <w:jc w:val="center"/>
        </w:trPr>
        <w:tc>
          <w:tcPr>
            <w:tcW w:w="1545" w:type="dxa"/>
            <w:vMerge w:val="restart"/>
            <w:tcBorders>
              <w:top w:val="nil"/>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bCs/>
                <w:sz w:val="20"/>
              </w:rPr>
            </w:pPr>
            <w:r w:rsidRPr="009E647F">
              <w:rPr>
                <w:bCs/>
                <w:sz w:val="20"/>
              </w:rPr>
              <w:t>Burma (Myanmar)</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Female</w:t>
            </w: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Male</w:t>
            </w: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Total</w:t>
            </w: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r>
    </w:tbl>
    <w:p w:rsidR="00BE35A4" w:rsidRPr="009E647F" w:rsidRDefault="00BE35A4" w:rsidP="00BE35A4">
      <w:pPr>
        <w:pStyle w:val="Heading1"/>
        <w:tabs>
          <w:tab w:val="left" w:pos="700"/>
        </w:tabs>
        <w:jc w:val="center"/>
        <w:rPr>
          <w:lang w:val="en-GB"/>
        </w:rPr>
      </w:pPr>
      <w:r w:rsidRPr="009E647F">
        <w:rPr>
          <w:lang w:val="en-GB"/>
        </w:rPr>
        <w:br w:type="page"/>
        <w:t>U.S. ASYLUM-SEEKERS FROM CONFLICT-AFFECTED COUNTRIES: INDIVIDUALS UNDER 18 WHO FILED AS PRINCIPAL APPLICANTS</w:t>
      </w:r>
    </w:p>
    <w:p w:rsidR="00BE35A4" w:rsidRPr="009E647F" w:rsidRDefault="00BE35A4" w:rsidP="00BE35A4">
      <w:pPr>
        <w:pStyle w:val="Heading2"/>
        <w:jc w:val="center"/>
        <w:rPr>
          <w:lang w:val="en-GB"/>
        </w:rPr>
      </w:pPr>
      <w:r w:rsidRPr="009E647F">
        <w:rPr>
          <w:lang w:val="en-GB"/>
        </w:rPr>
        <w:t>Calendar years 2005 through 2007</w:t>
      </w:r>
    </w:p>
    <w:p w:rsidR="00BE35A4" w:rsidRPr="009E647F" w:rsidRDefault="00BE35A4" w:rsidP="00BE35A4">
      <w:pPr>
        <w:pStyle w:val="Heading2"/>
        <w:jc w:val="center"/>
        <w:rPr>
          <w:lang w:val="en-GB"/>
        </w:rPr>
      </w:pPr>
      <w:r w:rsidRPr="009E647F">
        <w:rPr>
          <w:i/>
          <w:lang w:val="en-GB"/>
        </w:rPr>
        <w:t>Source</w:t>
      </w:r>
      <w:r w:rsidRPr="009E647F">
        <w:rPr>
          <w:lang w:val="en-GB"/>
        </w:rPr>
        <w:t>:  U.S. Asylum Programme</w:t>
      </w:r>
    </w:p>
    <w:tbl>
      <w:tblPr>
        <w:tblW w:w="9325" w:type="dxa"/>
        <w:jc w:val="center"/>
        <w:tblLayout w:type="fixed"/>
        <w:tblLook w:val="0000" w:firstRow="0" w:lastRow="0" w:firstColumn="0" w:lastColumn="0" w:noHBand="0" w:noVBand="0"/>
      </w:tblPr>
      <w:tblGrid>
        <w:gridCol w:w="1545"/>
        <w:gridCol w:w="1440"/>
        <w:gridCol w:w="1320"/>
        <w:gridCol w:w="1160"/>
        <w:gridCol w:w="1160"/>
        <w:gridCol w:w="1160"/>
        <w:gridCol w:w="1540"/>
      </w:tblGrid>
      <w:tr w:rsidR="00BE35A4" w:rsidRPr="009E647F" w:rsidTr="009E647F">
        <w:trPr>
          <w:tblHeader/>
          <w:jc w:val="center"/>
        </w:trPr>
        <w:tc>
          <w:tcPr>
            <w:tcW w:w="1545" w:type="dxa"/>
            <w:tcBorders>
              <w:top w:val="single" w:sz="4" w:space="0" w:color="auto"/>
              <w:left w:val="single" w:sz="4" w:space="0" w:color="auto"/>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lang w:val="en-GB"/>
              </w:rPr>
              <w:br w:type="page"/>
            </w:r>
            <w:r w:rsidRPr="009E647F">
              <w:rPr>
                <w:lang w:val="en-GB"/>
              </w:rPr>
              <w:br w:type="page"/>
            </w:r>
            <w:r w:rsidRPr="009E647F">
              <w:rPr>
                <w:bCs/>
                <w:sz w:val="20"/>
              </w:rPr>
              <w:t>Country</w:t>
            </w:r>
          </w:p>
        </w:tc>
        <w:tc>
          <w:tcPr>
            <w:tcW w:w="144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Gender</w:t>
            </w:r>
          </w:p>
        </w:tc>
        <w:tc>
          <w:tcPr>
            <w:tcW w:w="132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Age</w:t>
            </w:r>
          </w:p>
        </w:tc>
        <w:tc>
          <w:tcPr>
            <w:tcW w:w="116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2005</w:t>
            </w:r>
          </w:p>
        </w:tc>
        <w:tc>
          <w:tcPr>
            <w:tcW w:w="116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2006</w:t>
            </w:r>
          </w:p>
        </w:tc>
        <w:tc>
          <w:tcPr>
            <w:tcW w:w="116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2007</w:t>
            </w:r>
          </w:p>
        </w:tc>
        <w:tc>
          <w:tcPr>
            <w:tcW w:w="1540" w:type="dxa"/>
            <w:tcBorders>
              <w:top w:val="single" w:sz="4" w:space="0" w:color="auto"/>
              <w:left w:val="nil"/>
              <w:bottom w:val="single" w:sz="4" w:space="0" w:color="auto"/>
              <w:right w:val="single" w:sz="4" w:space="0" w:color="auto"/>
            </w:tcBorders>
            <w:shd w:val="clear" w:color="auto" w:fill="auto"/>
          </w:tcPr>
          <w:p w:rsidR="00BE35A4" w:rsidRPr="009E647F" w:rsidRDefault="00BE35A4" w:rsidP="009E647F">
            <w:pPr>
              <w:jc w:val="center"/>
              <w:rPr>
                <w:bCs/>
                <w:sz w:val="20"/>
              </w:rPr>
            </w:pPr>
            <w:r w:rsidRPr="009E647F">
              <w:rPr>
                <w:bCs/>
                <w:sz w:val="20"/>
              </w:rPr>
              <w:t>2005-07 Total</w:t>
            </w:r>
          </w:p>
        </w:tc>
      </w:tr>
      <w:tr w:rsidR="00BE35A4" w:rsidRPr="009E647F" w:rsidTr="009E647F">
        <w:trPr>
          <w:trHeight w:val="255"/>
          <w:jc w:val="center"/>
        </w:trPr>
        <w:tc>
          <w:tcPr>
            <w:tcW w:w="1545" w:type="dxa"/>
            <w:vMerge w:val="restart"/>
            <w:tcBorders>
              <w:left w:val="single" w:sz="4" w:space="0" w:color="auto"/>
              <w:bottom w:val="single" w:sz="4" w:space="0" w:color="000000"/>
              <w:right w:val="single" w:sz="4" w:space="0" w:color="auto"/>
            </w:tcBorders>
            <w:shd w:val="clear" w:color="auto" w:fill="auto"/>
            <w:vAlign w:val="center"/>
          </w:tcPr>
          <w:p w:rsidR="00BE35A4" w:rsidRPr="009E647F" w:rsidRDefault="00BE35A4" w:rsidP="009E647F">
            <w:pPr>
              <w:jc w:val="center"/>
              <w:rPr>
                <w:bCs/>
                <w:sz w:val="20"/>
              </w:rPr>
            </w:pPr>
            <w:r w:rsidRPr="009E647F">
              <w:rPr>
                <w:bCs/>
                <w:sz w:val="20"/>
              </w:rPr>
              <w:t>Nepal</w:t>
            </w:r>
          </w:p>
        </w:tc>
        <w:tc>
          <w:tcPr>
            <w:tcW w:w="1440" w:type="dxa"/>
            <w:vMerge w:val="restart"/>
            <w:tcBorders>
              <w:left w:val="single" w:sz="4" w:space="0" w:color="auto"/>
              <w:bottom w:val="single" w:sz="4" w:space="0" w:color="000000"/>
              <w:right w:val="single" w:sz="4" w:space="0" w:color="000000"/>
            </w:tcBorders>
            <w:shd w:val="clear" w:color="auto" w:fill="auto"/>
            <w:noWrap/>
            <w:vAlign w:val="center"/>
          </w:tcPr>
          <w:p w:rsidR="00BE35A4" w:rsidRPr="009E647F" w:rsidRDefault="00BE35A4" w:rsidP="009E647F">
            <w:pPr>
              <w:jc w:val="center"/>
              <w:rPr>
                <w:sz w:val="20"/>
              </w:rPr>
            </w:pPr>
            <w:r w:rsidRPr="009E647F">
              <w:rPr>
                <w:sz w:val="20"/>
              </w:rPr>
              <w:t>Female</w:t>
            </w:r>
          </w:p>
        </w:tc>
        <w:tc>
          <w:tcPr>
            <w:tcW w:w="132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15</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Male</w:t>
            </w: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15</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3</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Total</w:t>
            </w: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15</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4</w:t>
            </w:r>
          </w:p>
        </w:tc>
      </w:tr>
      <w:tr w:rsidR="00BE35A4" w:rsidRPr="009E647F" w:rsidTr="009E647F">
        <w:trPr>
          <w:trHeight w:val="255"/>
          <w:jc w:val="center"/>
        </w:trPr>
        <w:tc>
          <w:tcPr>
            <w:tcW w:w="1545" w:type="dxa"/>
            <w:vMerge w:val="restart"/>
            <w:tcBorders>
              <w:top w:val="nil"/>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bCs/>
                <w:sz w:val="20"/>
              </w:rPr>
            </w:pPr>
            <w:r w:rsidRPr="009E647F">
              <w:rPr>
                <w:bCs/>
                <w:sz w:val="20"/>
              </w:rPr>
              <w:t>Philippines</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Female</w:t>
            </w: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Male</w:t>
            </w: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Total</w:t>
            </w: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w:t>
            </w:r>
          </w:p>
        </w:tc>
      </w:tr>
      <w:tr w:rsidR="00BE35A4" w:rsidRPr="009E647F" w:rsidTr="009E647F">
        <w:trPr>
          <w:trHeight w:val="255"/>
          <w:jc w:val="center"/>
        </w:trPr>
        <w:tc>
          <w:tcPr>
            <w:tcW w:w="1545" w:type="dxa"/>
            <w:vMerge w:val="restart"/>
            <w:tcBorders>
              <w:top w:val="nil"/>
              <w:left w:val="single" w:sz="4" w:space="0" w:color="auto"/>
              <w:bottom w:val="single" w:sz="4" w:space="0" w:color="000000"/>
              <w:right w:val="single" w:sz="4" w:space="0" w:color="auto"/>
            </w:tcBorders>
            <w:shd w:val="clear" w:color="auto" w:fill="auto"/>
            <w:vAlign w:val="center"/>
          </w:tcPr>
          <w:p w:rsidR="00BE35A4" w:rsidRPr="009E647F" w:rsidRDefault="00BE35A4" w:rsidP="009E647F">
            <w:pPr>
              <w:jc w:val="center"/>
              <w:rPr>
                <w:bCs/>
                <w:sz w:val="20"/>
              </w:rPr>
            </w:pPr>
            <w:r w:rsidRPr="009E647F">
              <w:rPr>
                <w:bCs/>
                <w:sz w:val="20"/>
              </w:rPr>
              <w:t>Colombia</w:t>
            </w:r>
          </w:p>
        </w:tc>
        <w:tc>
          <w:tcPr>
            <w:tcW w:w="1440" w:type="dxa"/>
            <w:vMerge w:val="restart"/>
            <w:tcBorders>
              <w:top w:val="nil"/>
              <w:left w:val="single" w:sz="4" w:space="0" w:color="auto"/>
              <w:bottom w:val="single" w:sz="4" w:space="0" w:color="000000"/>
              <w:right w:val="single" w:sz="4" w:space="0" w:color="000000"/>
            </w:tcBorders>
            <w:shd w:val="clear" w:color="auto" w:fill="auto"/>
            <w:noWrap/>
            <w:vAlign w:val="center"/>
          </w:tcPr>
          <w:p w:rsidR="00BE35A4" w:rsidRPr="009E647F" w:rsidRDefault="00BE35A4" w:rsidP="009E647F">
            <w:pPr>
              <w:jc w:val="center"/>
              <w:rPr>
                <w:sz w:val="20"/>
              </w:rPr>
            </w:pPr>
            <w:r w:rsidRPr="009E647F">
              <w:rPr>
                <w:sz w:val="20"/>
              </w:rPr>
              <w:t>Female</w:t>
            </w:r>
          </w:p>
        </w:tc>
        <w:tc>
          <w:tcPr>
            <w:tcW w:w="1320"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c>
          <w:tcPr>
            <w:tcW w:w="1160"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8</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3</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4</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7</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Male</w:t>
            </w: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7</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8</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9</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3</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14</w:t>
            </w:r>
          </w:p>
        </w:tc>
      </w:tr>
    </w:tbl>
    <w:p w:rsidR="00BE35A4" w:rsidRPr="009E647F" w:rsidRDefault="00BE35A4" w:rsidP="00BE35A4">
      <w:pPr>
        <w:pStyle w:val="Heading1"/>
        <w:tabs>
          <w:tab w:val="left" w:pos="700"/>
        </w:tabs>
        <w:jc w:val="center"/>
        <w:rPr>
          <w:lang w:val="en-GB"/>
        </w:rPr>
      </w:pPr>
      <w:r w:rsidRPr="009E647F">
        <w:rPr>
          <w:lang w:val="en-GB"/>
        </w:rPr>
        <w:br w:type="page"/>
        <w:t>U.S. ASYLUM-SEEKERS FROM CONFLICT-AFFECTED COUNTRIES: INDIVIDUALS UNDER 18 WHO FILED AS PRINCIPAL APPLICANTS</w:t>
      </w:r>
    </w:p>
    <w:p w:rsidR="00BE35A4" w:rsidRPr="009E647F" w:rsidRDefault="00BE35A4" w:rsidP="00BE35A4">
      <w:pPr>
        <w:pStyle w:val="Heading2"/>
        <w:jc w:val="center"/>
        <w:rPr>
          <w:lang w:val="en-GB"/>
        </w:rPr>
      </w:pPr>
      <w:r w:rsidRPr="009E647F">
        <w:rPr>
          <w:lang w:val="en-GB"/>
        </w:rPr>
        <w:t>Calendar years 2005 through 2007</w:t>
      </w:r>
    </w:p>
    <w:p w:rsidR="00BE35A4" w:rsidRPr="009E647F" w:rsidRDefault="00BE35A4" w:rsidP="00BE35A4">
      <w:pPr>
        <w:pStyle w:val="Heading2"/>
        <w:jc w:val="center"/>
        <w:rPr>
          <w:lang w:val="en-GB"/>
        </w:rPr>
      </w:pPr>
      <w:r w:rsidRPr="009E647F">
        <w:rPr>
          <w:i/>
          <w:lang w:val="en-GB"/>
        </w:rPr>
        <w:t>Source</w:t>
      </w:r>
      <w:r w:rsidRPr="009E647F">
        <w:rPr>
          <w:lang w:val="en-GB"/>
        </w:rPr>
        <w:t>:  U.S. Asylum Programme</w:t>
      </w:r>
    </w:p>
    <w:tbl>
      <w:tblPr>
        <w:tblW w:w="9325" w:type="dxa"/>
        <w:jc w:val="center"/>
        <w:tblLayout w:type="fixed"/>
        <w:tblLook w:val="0000" w:firstRow="0" w:lastRow="0" w:firstColumn="0" w:lastColumn="0" w:noHBand="0" w:noVBand="0"/>
      </w:tblPr>
      <w:tblGrid>
        <w:gridCol w:w="1545"/>
        <w:gridCol w:w="1440"/>
        <w:gridCol w:w="1320"/>
        <w:gridCol w:w="1160"/>
        <w:gridCol w:w="1160"/>
        <w:gridCol w:w="1160"/>
        <w:gridCol w:w="1540"/>
      </w:tblGrid>
      <w:tr w:rsidR="00BE35A4" w:rsidRPr="009E647F" w:rsidTr="009E647F">
        <w:trPr>
          <w:tblHeader/>
          <w:jc w:val="center"/>
        </w:trPr>
        <w:tc>
          <w:tcPr>
            <w:tcW w:w="1545" w:type="dxa"/>
            <w:tcBorders>
              <w:top w:val="single" w:sz="4" w:space="0" w:color="auto"/>
              <w:left w:val="single" w:sz="4" w:space="0" w:color="auto"/>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lang w:val="en-GB"/>
              </w:rPr>
              <w:br w:type="page"/>
            </w:r>
            <w:r w:rsidRPr="009E647F">
              <w:rPr>
                <w:lang w:val="en-GB"/>
              </w:rPr>
              <w:br w:type="page"/>
            </w:r>
            <w:r w:rsidRPr="009E647F">
              <w:rPr>
                <w:bCs/>
                <w:sz w:val="20"/>
              </w:rPr>
              <w:t>Country</w:t>
            </w:r>
          </w:p>
        </w:tc>
        <w:tc>
          <w:tcPr>
            <w:tcW w:w="144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Gender</w:t>
            </w:r>
          </w:p>
        </w:tc>
        <w:tc>
          <w:tcPr>
            <w:tcW w:w="132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Age</w:t>
            </w:r>
          </w:p>
        </w:tc>
        <w:tc>
          <w:tcPr>
            <w:tcW w:w="116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2005</w:t>
            </w:r>
          </w:p>
        </w:tc>
        <w:tc>
          <w:tcPr>
            <w:tcW w:w="116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2006</w:t>
            </w:r>
          </w:p>
        </w:tc>
        <w:tc>
          <w:tcPr>
            <w:tcW w:w="1160" w:type="dxa"/>
            <w:tcBorders>
              <w:top w:val="single" w:sz="4" w:space="0" w:color="auto"/>
              <w:left w:val="nil"/>
              <w:bottom w:val="single" w:sz="4" w:space="0" w:color="auto"/>
              <w:right w:val="single" w:sz="4" w:space="0" w:color="auto"/>
            </w:tcBorders>
            <w:shd w:val="clear" w:color="auto" w:fill="auto"/>
            <w:noWrap/>
          </w:tcPr>
          <w:p w:rsidR="00BE35A4" w:rsidRPr="009E647F" w:rsidRDefault="00BE35A4" w:rsidP="009E647F">
            <w:pPr>
              <w:jc w:val="center"/>
              <w:rPr>
                <w:bCs/>
                <w:sz w:val="20"/>
              </w:rPr>
            </w:pPr>
            <w:r w:rsidRPr="009E647F">
              <w:rPr>
                <w:bCs/>
                <w:sz w:val="20"/>
              </w:rPr>
              <w:t>2007</w:t>
            </w:r>
          </w:p>
        </w:tc>
        <w:tc>
          <w:tcPr>
            <w:tcW w:w="1540" w:type="dxa"/>
            <w:tcBorders>
              <w:top w:val="single" w:sz="4" w:space="0" w:color="auto"/>
              <w:left w:val="nil"/>
              <w:bottom w:val="single" w:sz="4" w:space="0" w:color="auto"/>
              <w:right w:val="single" w:sz="4" w:space="0" w:color="auto"/>
            </w:tcBorders>
            <w:shd w:val="clear" w:color="auto" w:fill="auto"/>
          </w:tcPr>
          <w:p w:rsidR="00BE35A4" w:rsidRPr="009E647F" w:rsidRDefault="00BE35A4" w:rsidP="009E647F">
            <w:pPr>
              <w:jc w:val="center"/>
              <w:rPr>
                <w:bCs/>
                <w:sz w:val="20"/>
              </w:rPr>
            </w:pPr>
            <w:r w:rsidRPr="009E647F">
              <w:rPr>
                <w:bCs/>
                <w:sz w:val="20"/>
              </w:rPr>
              <w:t>2005-07 Total</w:t>
            </w:r>
          </w:p>
        </w:tc>
      </w:tr>
      <w:tr w:rsidR="00BE35A4" w:rsidRPr="009E647F" w:rsidTr="009E647F">
        <w:trPr>
          <w:trHeight w:val="255"/>
          <w:jc w:val="center"/>
        </w:trPr>
        <w:tc>
          <w:tcPr>
            <w:tcW w:w="1545" w:type="dxa"/>
            <w:vMerge w:val="restart"/>
            <w:tcBorders>
              <w:top w:val="nil"/>
              <w:left w:val="single" w:sz="4" w:space="0" w:color="auto"/>
              <w:bottom w:val="single" w:sz="4" w:space="0" w:color="000000"/>
              <w:right w:val="single" w:sz="4" w:space="0" w:color="auto"/>
            </w:tcBorders>
            <w:vAlign w:val="center"/>
          </w:tcPr>
          <w:p w:rsidR="00BE35A4" w:rsidRPr="009E647F" w:rsidRDefault="00BE35A4" w:rsidP="009E647F">
            <w:pPr>
              <w:jc w:val="center"/>
              <w:rPr>
                <w:bCs/>
                <w:sz w:val="20"/>
              </w:rPr>
            </w:pPr>
            <w:r w:rsidRPr="009E647F">
              <w:rPr>
                <w:bCs/>
                <w:sz w:val="20"/>
              </w:rPr>
              <w:t>Colombia (cont’d)</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Total</w:t>
            </w:r>
          </w:p>
        </w:tc>
        <w:tc>
          <w:tcPr>
            <w:tcW w:w="1320" w:type="dxa"/>
            <w:tcBorders>
              <w:top w:val="nil"/>
              <w:left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w:t>
            </w:r>
          </w:p>
        </w:tc>
        <w:tc>
          <w:tcPr>
            <w:tcW w:w="1160" w:type="dxa"/>
            <w:tcBorders>
              <w:top w:val="nil"/>
              <w:left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5</w:t>
            </w:r>
          </w:p>
        </w:tc>
        <w:tc>
          <w:tcPr>
            <w:tcW w:w="1160" w:type="dxa"/>
            <w:tcBorders>
              <w:top w:val="nil"/>
              <w:left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540" w:type="dxa"/>
            <w:tcBorders>
              <w:top w:val="nil"/>
              <w:left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w:t>
            </w:r>
          </w:p>
        </w:tc>
        <w:tc>
          <w:tcPr>
            <w:tcW w:w="1160" w:type="dxa"/>
            <w:tcBorders>
              <w:top w:val="nil"/>
              <w:left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5</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w:t>
            </w:r>
          </w:p>
        </w:tc>
        <w:tc>
          <w:tcPr>
            <w:tcW w:w="116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8</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12</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7</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21</w:t>
            </w:r>
          </w:p>
        </w:tc>
      </w:tr>
      <w:tr w:rsidR="00BE35A4" w:rsidRPr="009E647F" w:rsidTr="009E647F">
        <w:trPr>
          <w:trHeight w:val="255"/>
          <w:jc w:val="center"/>
        </w:trPr>
        <w:tc>
          <w:tcPr>
            <w:tcW w:w="1545" w:type="dxa"/>
            <w:vMerge w:val="restart"/>
            <w:tcBorders>
              <w:top w:val="nil"/>
              <w:left w:val="single" w:sz="4" w:space="0" w:color="auto"/>
              <w:bottom w:val="single" w:sz="4" w:space="0" w:color="000000"/>
              <w:right w:val="single" w:sz="4" w:space="0" w:color="auto"/>
            </w:tcBorders>
            <w:shd w:val="clear" w:color="auto" w:fill="FFFFFF"/>
            <w:noWrap/>
            <w:vAlign w:val="center"/>
          </w:tcPr>
          <w:p w:rsidR="00BE35A4" w:rsidRPr="009E647F" w:rsidRDefault="00BE35A4" w:rsidP="009E647F">
            <w:pPr>
              <w:jc w:val="center"/>
              <w:rPr>
                <w:bCs/>
                <w:sz w:val="20"/>
              </w:rPr>
            </w:pPr>
            <w:r w:rsidRPr="009E647F">
              <w:rPr>
                <w:bCs/>
                <w:sz w:val="20"/>
              </w:rPr>
              <w:t>TOTAL</w:t>
            </w:r>
          </w:p>
        </w:tc>
        <w:tc>
          <w:tcPr>
            <w:tcW w:w="1440" w:type="dxa"/>
            <w:vMerge w:val="restart"/>
            <w:tcBorders>
              <w:top w:val="nil"/>
              <w:left w:val="single" w:sz="4" w:space="0" w:color="auto"/>
              <w:bottom w:val="single" w:sz="4" w:space="0" w:color="000000"/>
              <w:right w:val="single" w:sz="4" w:space="0" w:color="000000"/>
            </w:tcBorders>
            <w:shd w:val="clear" w:color="auto" w:fill="auto"/>
            <w:noWrap/>
            <w:vAlign w:val="center"/>
          </w:tcPr>
          <w:p w:rsidR="00BE35A4" w:rsidRPr="009E647F" w:rsidRDefault="00BE35A4" w:rsidP="009E647F">
            <w:pPr>
              <w:jc w:val="center"/>
              <w:rPr>
                <w:sz w:val="20"/>
              </w:rPr>
            </w:pPr>
            <w:r w:rsidRPr="009E647F">
              <w:rPr>
                <w:sz w:val="20"/>
              </w:rPr>
              <w:t>Female</w:t>
            </w: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6</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9</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5</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20</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6</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10</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15</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 and under</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6</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000000"/>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16</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16</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9</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41</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Male</w:t>
            </w: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8</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5</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15</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 and under</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7</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12</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5</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13</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39</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0"/>
              </w:rPr>
            </w:pPr>
            <w:r w:rsidRPr="009E647F">
              <w:rPr>
                <w:sz w:val="20"/>
              </w:rPr>
              <w:t>Total</w:t>
            </w: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11</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37</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16</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9</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15</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15</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6</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54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w:t>
            </w:r>
          </w:p>
        </w:tc>
      </w:tr>
      <w:tr w:rsidR="00BE35A4" w:rsidRPr="009E647F" w:rsidTr="009E647F">
        <w:trPr>
          <w:trHeight w:val="255"/>
          <w:jc w:val="center"/>
        </w:trPr>
        <w:tc>
          <w:tcPr>
            <w:tcW w:w="1545"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13 and under</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9</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5</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18</w:t>
            </w:r>
          </w:p>
        </w:tc>
      </w:tr>
      <w:tr w:rsidR="00BE35A4" w:rsidRPr="009E647F" w:rsidTr="009E647F">
        <w:trPr>
          <w:trHeight w:val="255"/>
          <w:jc w:val="center"/>
        </w:trPr>
        <w:tc>
          <w:tcPr>
            <w:tcW w:w="1545"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1440"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sz w:val="20"/>
              </w:rPr>
            </w:pPr>
          </w:p>
        </w:tc>
        <w:tc>
          <w:tcPr>
            <w:tcW w:w="13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Total</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37</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21</w:t>
            </w:r>
          </w:p>
        </w:tc>
        <w:tc>
          <w:tcPr>
            <w:tcW w:w="116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22</w:t>
            </w:r>
          </w:p>
        </w:tc>
        <w:tc>
          <w:tcPr>
            <w:tcW w:w="154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0"/>
              </w:rPr>
            </w:pPr>
            <w:r w:rsidRPr="009E647F">
              <w:rPr>
                <w:bCs/>
                <w:sz w:val="20"/>
              </w:rPr>
              <w:t>80</w:t>
            </w:r>
          </w:p>
        </w:tc>
      </w:tr>
    </w:tbl>
    <w:p w:rsidR="00BE35A4" w:rsidRPr="009E647F" w:rsidRDefault="00BE35A4" w:rsidP="00BE35A4">
      <w:pPr>
        <w:adjustRightInd w:val="0"/>
        <w:snapToGrid w:val="0"/>
        <w:spacing w:before="240"/>
        <w:rPr>
          <w:snapToGrid w:val="0"/>
          <w:lang w:val="en-GB"/>
        </w:rPr>
      </w:pPr>
      <w:r w:rsidRPr="009E647F">
        <w:rPr>
          <w:lang w:val="en-GB"/>
        </w:rPr>
        <w:tab/>
        <w:t>Notes: There were no asylum</w:t>
      </w:r>
      <w:r w:rsidRPr="009E647F">
        <w:rPr>
          <w:lang w:val="en-GB"/>
        </w:rPr>
        <w:noBreakHyphen/>
        <w:t>seekers from the Central African Republic or Sri Lanka.</w:t>
      </w:r>
    </w:p>
    <w:p w:rsidR="00BE35A4" w:rsidRPr="009E647F" w:rsidRDefault="00BE35A4" w:rsidP="00BE35A4">
      <w:pPr>
        <w:pStyle w:val="Heading2"/>
        <w:jc w:val="center"/>
        <w:rPr>
          <w:szCs w:val="24"/>
          <w:lang w:val="en-GB"/>
        </w:rPr>
      </w:pPr>
      <w:r w:rsidRPr="009E647F">
        <w:rPr>
          <w:snapToGrid w:val="0"/>
          <w:lang w:val="en-GB"/>
        </w:rPr>
        <w:br w:type="page"/>
      </w:r>
      <w:r w:rsidRPr="009E647F">
        <w:rPr>
          <w:szCs w:val="24"/>
          <w:lang w:val="en-GB"/>
        </w:rPr>
        <w:t>Annex V</w:t>
      </w:r>
    </w:p>
    <w:p w:rsidR="00BE35A4" w:rsidRPr="009E647F" w:rsidRDefault="00BE35A4" w:rsidP="00BE35A4">
      <w:pPr>
        <w:pStyle w:val="Heading1"/>
        <w:jc w:val="center"/>
        <w:rPr>
          <w:szCs w:val="24"/>
          <w:lang w:val="en-GB"/>
        </w:rPr>
      </w:pPr>
      <w:r w:rsidRPr="009E647F">
        <w:rPr>
          <w:lang w:val="en-GB"/>
        </w:rPr>
        <w:t xml:space="preserve">UNACCOMPANIED MINORS WHO WERE PRINCIPAL APPLICANTS </w:t>
      </w:r>
      <w:r w:rsidRPr="009E647F">
        <w:rPr>
          <w:lang w:val="en-GB"/>
        </w:rPr>
        <w:br/>
        <w:t xml:space="preserve">FOR REFUGEE STATUS </w:t>
      </w:r>
      <w:r w:rsidRPr="009E647F">
        <w:rPr>
          <w:bCs w:val="0"/>
          <w:lang w:val="en-GB"/>
        </w:rPr>
        <w:t xml:space="preserve">(SELECT NATIONALITIES, CONFLICT </w:t>
      </w:r>
      <w:r w:rsidRPr="009E647F">
        <w:rPr>
          <w:bCs w:val="0"/>
          <w:lang w:val="en-GB"/>
        </w:rPr>
        <w:br/>
        <w:t>AFFECTED COUNTRIES)</w:t>
      </w:r>
    </w:p>
    <w:p w:rsidR="00BE35A4" w:rsidRPr="009E647F" w:rsidRDefault="00BE35A4" w:rsidP="00BE35A4">
      <w:pPr>
        <w:pStyle w:val="Heading2"/>
        <w:jc w:val="center"/>
        <w:rPr>
          <w:szCs w:val="24"/>
          <w:lang w:val="en-GB"/>
        </w:rPr>
      </w:pPr>
      <w:r w:rsidRPr="009E647F">
        <w:rPr>
          <w:szCs w:val="24"/>
          <w:lang w:val="en-GB"/>
        </w:rPr>
        <w:t>Calendar years 2005 through 2007</w:t>
      </w:r>
    </w:p>
    <w:p w:rsidR="00BE35A4" w:rsidRPr="009E647F" w:rsidRDefault="00BE35A4" w:rsidP="00BE35A4">
      <w:pPr>
        <w:pStyle w:val="Heading2"/>
        <w:jc w:val="center"/>
        <w:rPr>
          <w:snapToGrid w:val="0"/>
          <w:lang w:val="en-GB"/>
        </w:rPr>
      </w:pPr>
      <w:r w:rsidRPr="009E647F">
        <w:rPr>
          <w:i/>
          <w:lang w:val="en-GB"/>
        </w:rPr>
        <w:t>Source</w:t>
      </w:r>
      <w:r w:rsidRPr="009E647F">
        <w:rPr>
          <w:lang w:val="en-GB"/>
        </w:rPr>
        <w:t>:  U.S. Dept. of State, Bureau of Population, Refugees and Migration</w:t>
      </w:r>
    </w:p>
    <w:tbl>
      <w:tblPr>
        <w:tblW w:w="9320" w:type="dxa"/>
        <w:jc w:val="center"/>
        <w:tblInd w:w="88" w:type="dxa"/>
        <w:tblLook w:val="0000" w:firstRow="0" w:lastRow="0" w:firstColumn="0" w:lastColumn="0" w:noHBand="0" w:noVBand="0"/>
      </w:tblPr>
      <w:tblGrid>
        <w:gridCol w:w="1963"/>
        <w:gridCol w:w="2280"/>
        <w:gridCol w:w="1120"/>
        <w:gridCol w:w="1120"/>
        <w:gridCol w:w="1120"/>
        <w:gridCol w:w="1717"/>
      </w:tblGrid>
      <w:tr w:rsidR="00BE35A4" w:rsidRPr="009E647F" w:rsidTr="009E647F">
        <w:trPr>
          <w:trHeight w:val="255"/>
          <w:tblHeader/>
          <w:jc w:val="center"/>
        </w:trPr>
        <w:tc>
          <w:tcPr>
            <w:tcW w:w="1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bCs/>
                <w:sz w:val="20"/>
              </w:rPr>
            </w:pPr>
            <w:r w:rsidRPr="009E647F">
              <w:rPr>
                <w:bCs/>
                <w:sz w:val="20"/>
              </w:rPr>
              <w:t>Country</w:t>
            </w:r>
          </w:p>
        </w:tc>
        <w:tc>
          <w:tcPr>
            <w:tcW w:w="2280" w:type="dxa"/>
            <w:tcBorders>
              <w:top w:val="single" w:sz="4" w:space="0" w:color="auto"/>
              <w:left w:val="nil"/>
              <w:bottom w:val="single" w:sz="4" w:space="0" w:color="auto"/>
              <w:right w:val="single" w:sz="4" w:space="0" w:color="auto"/>
            </w:tcBorders>
            <w:shd w:val="clear" w:color="auto" w:fill="auto"/>
            <w:noWrap/>
            <w:vAlign w:val="center"/>
          </w:tcPr>
          <w:p w:rsidR="00BE35A4" w:rsidRPr="009E647F" w:rsidRDefault="00BE35A4" w:rsidP="009E647F">
            <w:pPr>
              <w:jc w:val="center"/>
              <w:rPr>
                <w:bCs/>
                <w:sz w:val="20"/>
              </w:rPr>
            </w:pPr>
            <w:r w:rsidRPr="009E647F">
              <w:rPr>
                <w:bCs/>
                <w:sz w:val="20"/>
              </w:rPr>
              <w:t>Action</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BE35A4" w:rsidRPr="009E647F" w:rsidRDefault="00BE35A4" w:rsidP="009E647F">
            <w:pPr>
              <w:jc w:val="center"/>
              <w:rPr>
                <w:bCs/>
                <w:sz w:val="20"/>
              </w:rPr>
            </w:pPr>
            <w:r w:rsidRPr="009E647F">
              <w:rPr>
                <w:bCs/>
                <w:sz w:val="20"/>
              </w:rPr>
              <w:t>2005</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BE35A4" w:rsidRPr="009E647F" w:rsidRDefault="00BE35A4" w:rsidP="009E647F">
            <w:pPr>
              <w:jc w:val="center"/>
              <w:rPr>
                <w:bCs/>
                <w:sz w:val="20"/>
              </w:rPr>
            </w:pPr>
            <w:r w:rsidRPr="009E647F">
              <w:rPr>
                <w:bCs/>
                <w:sz w:val="20"/>
              </w:rPr>
              <w:t>2006</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BE35A4" w:rsidRPr="009E647F" w:rsidRDefault="00BE35A4" w:rsidP="009E647F">
            <w:pPr>
              <w:jc w:val="center"/>
              <w:rPr>
                <w:bCs/>
                <w:sz w:val="20"/>
              </w:rPr>
            </w:pPr>
            <w:r w:rsidRPr="009E647F">
              <w:rPr>
                <w:bCs/>
                <w:sz w:val="20"/>
              </w:rPr>
              <w:t>2007</w:t>
            </w:r>
          </w:p>
        </w:tc>
        <w:tc>
          <w:tcPr>
            <w:tcW w:w="1717" w:type="dxa"/>
            <w:tcBorders>
              <w:top w:val="single" w:sz="4" w:space="0" w:color="auto"/>
              <w:left w:val="nil"/>
              <w:bottom w:val="single" w:sz="4" w:space="0" w:color="auto"/>
              <w:right w:val="single" w:sz="4" w:space="0" w:color="auto"/>
            </w:tcBorders>
            <w:shd w:val="clear" w:color="auto" w:fill="auto"/>
            <w:vAlign w:val="center"/>
          </w:tcPr>
          <w:p w:rsidR="00BE35A4" w:rsidRPr="009E647F" w:rsidRDefault="00BE35A4" w:rsidP="009E647F">
            <w:pPr>
              <w:jc w:val="center"/>
              <w:rPr>
                <w:bCs/>
                <w:sz w:val="20"/>
              </w:rPr>
            </w:pPr>
            <w:r w:rsidRPr="009E647F">
              <w:rPr>
                <w:bCs/>
                <w:sz w:val="20"/>
              </w:rPr>
              <w:t>2005-07 Total</w:t>
            </w:r>
          </w:p>
        </w:tc>
      </w:tr>
      <w:tr w:rsidR="00BE35A4" w:rsidRPr="009E647F" w:rsidTr="009E647F">
        <w:trPr>
          <w:trHeight w:val="255"/>
          <w:jc w:val="center"/>
        </w:trPr>
        <w:tc>
          <w:tcPr>
            <w:tcW w:w="1963" w:type="dxa"/>
            <w:vMerge w:val="restart"/>
            <w:tcBorders>
              <w:top w:val="single" w:sz="4" w:space="0" w:color="auto"/>
              <w:left w:val="single" w:sz="4" w:space="0" w:color="auto"/>
              <w:bottom w:val="nil"/>
              <w:right w:val="single" w:sz="4" w:space="0" w:color="auto"/>
            </w:tcBorders>
            <w:shd w:val="clear" w:color="auto" w:fill="FFFFFF"/>
            <w:noWrap/>
            <w:vAlign w:val="center"/>
          </w:tcPr>
          <w:p w:rsidR="00BE35A4" w:rsidRPr="009E647F" w:rsidRDefault="00BE35A4" w:rsidP="009E647F">
            <w:pPr>
              <w:jc w:val="center"/>
              <w:rPr>
                <w:bCs/>
                <w:sz w:val="20"/>
              </w:rPr>
            </w:pPr>
            <w:r w:rsidRPr="009E647F">
              <w:rPr>
                <w:bCs/>
                <w:sz w:val="20"/>
              </w:rPr>
              <w:t>Afghanistan</w:t>
            </w:r>
          </w:p>
        </w:tc>
        <w:tc>
          <w:tcPr>
            <w:tcW w:w="2280"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Arrivals</w:t>
            </w:r>
          </w:p>
        </w:tc>
        <w:tc>
          <w:tcPr>
            <w:tcW w:w="1120"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31</w:t>
            </w:r>
          </w:p>
        </w:tc>
        <w:tc>
          <w:tcPr>
            <w:tcW w:w="1120" w:type="dxa"/>
            <w:tcBorders>
              <w:top w:val="single" w:sz="4" w:space="0" w:color="auto"/>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6</w:t>
            </w:r>
          </w:p>
        </w:tc>
        <w:tc>
          <w:tcPr>
            <w:tcW w:w="1120" w:type="dxa"/>
            <w:tcBorders>
              <w:top w:val="single" w:sz="4" w:space="0" w:color="auto"/>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24</w:t>
            </w:r>
          </w:p>
        </w:tc>
        <w:tc>
          <w:tcPr>
            <w:tcW w:w="1717"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61</w:t>
            </w:r>
          </w:p>
        </w:tc>
      </w:tr>
      <w:tr w:rsidR="00BE35A4" w:rsidRPr="009E647F" w:rsidTr="009E647F">
        <w:trPr>
          <w:trHeight w:val="255"/>
          <w:jc w:val="center"/>
        </w:trPr>
        <w:tc>
          <w:tcPr>
            <w:tcW w:w="1963" w:type="dxa"/>
            <w:vMerge/>
            <w:tcBorders>
              <w:top w:val="nil"/>
              <w:left w:val="single" w:sz="4" w:space="0" w:color="auto"/>
              <w:bottom w:val="nil"/>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Cases created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3</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11</w:t>
            </w:r>
          </w:p>
        </w:tc>
      </w:tr>
      <w:tr w:rsidR="00BE35A4" w:rsidRPr="009E647F" w:rsidTr="009E647F">
        <w:trPr>
          <w:trHeight w:val="255"/>
          <w:jc w:val="center"/>
        </w:trPr>
        <w:tc>
          <w:tcPr>
            <w:tcW w:w="1963" w:type="dxa"/>
            <w:vMerge/>
            <w:tcBorders>
              <w:top w:val="nil"/>
              <w:left w:val="single" w:sz="4" w:space="0" w:color="auto"/>
              <w:bottom w:val="nil"/>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DHS interviewed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4</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11</w:t>
            </w:r>
          </w:p>
        </w:tc>
      </w:tr>
      <w:tr w:rsidR="00BE35A4" w:rsidRPr="009E647F" w:rsidTr="009E647F">
        <w:trPr>
          <w:trHeight w:val="255"/>
          <w:jc w:val="center"/>
        </w:trPr>
        <w:tc>
          <w:tcPr>
            <w:tcW w:w="196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228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rPr>
                <w:sz w:val="20"/>
              </w:rPr>
            </w:pPr>
            <w:r w:rsidRPr="009E647F">
              <w:rPr>
                <w:sz w:val="20"/>
              </w:rPr>
              <w:t>DHS Approved</w:t>
            </w:r>
          </w:p>
        </w:tc>
        <w:tc>
          <w:tcPr>
            <w:tcW w:w="11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c>
          <w:tcPr>
            <w:tcW w:w="1120" w:type="dxa"/>
            <w:tcBorders>
              <w:top w:val="nil"/>
              <w:left w:val="nil"/>
              <w:bottom w:val="single" w:sz="4" w:space="0" w:color="auto"/>
              <w:right w:val="nil"/>
            </w:tcBorders>
            <w:shd w:val="clear" w:color="auto" w:fill="auto"/>
            <w:noWrap/>
            <w:vAlign w:val="bottom"/>
          </w:tcPr>
          <w:p w:rsidR="00BE35A4" w:rsidRPr="009E647F" w:rsidRDefault="00BE35A4" w:rsidP="009E647F">
            <w:pPr>
              <w:jc w:val="center"/>
              <w:rPr>
                <w:sz w:val="20"/>
              </w:rPr>
            </w:pPr>
            <w:r w:rsidRPr="009E647F">
              <w:rPr>
                <w:sz w:val="20"/>
              </w:rPr>
              <w:t>3</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71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6</w:t>
            </w:r>
          </w:p>
        </w:tc>
      </w:tr>
      <w:tr w:rsidR="00BE35A4" w:rsidRPr="009E647F" w:rsidTr="009E647F">
        <w:trPr>
          <w:trHeight w:val="255"/>
          <w:jc w:val="center"/>
        </w:trPr>
        <w:tc>
          <w:tcPr>
            <w:tcW w:w="1963" w:type="dxa"/>
            <w:vMerge w:val="restart"/>
            <w:tcBorders>
              <w:top w:val="nil"/>
              <w:left w:val="single" w:sz="4" w:space="0" w:color="auto"/>
              <w:bottom w:val="nil"/>
              <w:right w:val="single" w:sz="4" w:space="0" w:color="auto"/>
            </w:tcBorders>
            <w:shd w:val="clear" w:color="auto" w:fill="FFFFFF"/>
            <w:noWrap/>
            <w:vAlign w:val="center"/>
          </w:tcPr>
          <w:p w:rsidR="00BE35A4" w:rsidRPr="009E647F" w:rsidRDefault="00BE35A4" w:rsidP="009E647F">
            <w:pPr>
              <w:jc w:val="center"/>
              <w:rPr>
                <w:bCs/>
                <w:sz w:val="20"/>
              </w:rPr>
            </w:pPr>
            <w:r w:rsidRPr="009E647F">
              <w:rPr>
                <w:bCs/>
                <w:sz w:val="20"/>
              </w:rPr>
              <w:t>Burma (Myanmar)</w:t>
            </w: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Arrivals</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17</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6</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27</w:t>
            </w:r>
          </w:p>
        </w:tc>
      </w:tr>
      <w:tr w:rsidR="00BE35A4" w:rsidRPr="009E647F" w:rsidTr="009E647F">
        <w:trPr>
          <w:trHeight w:val="255"/>
          <w:jc w:val="center"/>
        </w:trPr>
        <w:tc>
          <w:tcPr>
            <w:tcW w:w="1963" w:type="dxa"/>
            <w:vMerge/>
            <w:tcBorders>
              <w:top w:val="nil"/>
              <w:left w:val="single" w:sz="4" w:space="0" w:color="auto"/>
              <w:bottom w:val="nil"/>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Cases created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12</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18</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275</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305</w:t>
            </w:r>
          </w:p>
        </w:tc>
      </w:tr>
      <w:tr w:rsidR="00BE35A4" w:rsidRPr="009E647F" w:rsidTr="009E647F">
        <w:trPr>
          <w:trHeight w:val="255"/>
          <w:jc w:val="center"/>
        </w:trPr>
        <w:tc>
          <w:tcPr>
            <w:tcW w:w="1963" w:type="dxa"/>
            <w:vMerge/>
            <w:tcBorders>
              <w:top w:val="nil"/>
              <w:left w:val="single" w:sz="4" w:space="0" w:color="auto"/>
              <w:bottom w:val="nil"/>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DHS interviewed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5</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2</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99</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106</w:t>
            </w:r>
          </w:p>
        </w:tc>
      </w:tr>
      <w:tr w:rsidR="00BE35A4" w:rsidRPr="009E647F" w:rsidTr="009E647F">
        <w:trPr>
          <w:trHeight w:val="255"/>
          <w:jc w:val="center"/>
        </w:trPr>
        <w:tc>
          <w:tcPr>
            <w:tcW w:w="196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228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rPr>
                <w:sz w:val="20"/>
              </w:rPr>
            </w:pPr>
            <w:r w:rsidRPr="009E647F">
              <w:rPr>
                <w:sz w:val="20"/>
              </w:rPr>
              <w:t>DHS approved</w:t>
            </w:r>
          </w:p>
        </w:tc>
        <w:tc>
          <w:tcPr>
            <w:tcW w:w="11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5</w:t>
            </w:r>
          </w:p>
        </w:tc>
        <w:tc>
          <w:tcPr>
            <w:tcW w:w="1120" w:type="dxa"/>
            <w:tcBorders>
              <w:top w:val="nil"/>
              <w:left w:val="nil"/>
              <w:bottom w:val="single" w:sz="4" w:space="0" w:color="auto"/>
              <w:right w:val="nil"/>
            </w:tcBorders>
            <w:shd w:val="clear" w:color="auto" w:fill="auto"/>
            <w:noWrap/>
            <w:vAlign w:val="bottom"/>
          </w:tcPr>
          <w:p w:rsidR="00BE35A4" w:rsidRPr="009E647F" w:rsidRDefault="00BE35A4" w:rsidP="009E647F">
            <w:pPr>
              <w:jc w:val="center"/>
              <w:rPr>
                <w:sz w:val="20"/>
              </w:rPr>
            </w:pPr>
            <w:r w:rsidRPr="009E647F">
              <w:rPr>
                <w:sz w:val="20"/>
              </w:rPr>
              <w:t>2</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94</w:t>
            </w:r>
          </w:p>
        </w:tc>
        <w:tc>
          <w:tcPr>
            <w:tcW w:w="171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101</w:t>
            </w:r>
          </w:p>
        </w:tc>
      </w:tr>
      <w:tr w:rsidR="00BE35A4" w:rsidRPr="009E647F" w:rsidTr="009E647F">
        <w:trPr>
          <w:trHeight w:val="255"/>
          <w:jc w:val="center"/>
        </w:trPr>
        <w:tc>
          <w:tcPr>
            <w:tcW w:w="1963" w:type="dxa"/>
            <w:vMerge w:val="restart"/>
            <w:tcBorders>
              <w:top w:val="nil"/>
              <w:left w:val="single" w:sz="4" w:space="0" w:color="auto"/>
              <w:bottom w:val="nil"/>
              <w:right w:val="single" w:sz="4" w:space="0" w:color="auto"/>
            </w:tcBorders>
            <w:shd w:val="clear" w:color="auto" w:fill="FFFFFF"/>
            <w:noWrap/>
            <w:vAlign w:val="center"/>
          </w:tcPr>
          <w:p w:rsidR="00BE35A4" w:rsidRPr="009E647F" w:rsidRDefault="00BE35A4" w:rsidP="009E647F">
            <w:pPr>
              <w:jc w:val="center"/>
              <w:rPr>
                <w:bCs/>
                <w:sz w:val="20"/>
              </w:rPr>
            </w:pPr>
            <w:r w:rsidRPr="009E647F">
              <w:rPr>
                <w:bCs/>
                <w:sz w:val="20"/>
              </w:rPr>
              <w:t>Burundi</w:t>
            </w: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Arrivals</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963" w:type="dxa"/>
            <w:vMerge/>
            <w:tcBorders>
              <w:top w:val="nil"/>
              <w:left w:val="single" w:sz="4" w:space="0" w:color="auto"/>
              <w:bottom w:val="nil"/>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Cases created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9</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9</w:t>
            </w:r>
          </w:p>
        </w:tc>
      </w:tr>
      <w:tr w:rsidR="00BE35A4" w:rsidRPr="009E647F" w:rsidTr="009E647F">
        <w:trPr>
          <w:trHeight w:val="255"/>
          <w:jc w:val="center"/>
        </w:trPr>
        <w:tc>
          <w:tcPr>
            <w:tcW w:w="1963" w:type="dxa"/>
            <w:vMerge/>
            <w:tcBorders>
              <w:top w:val="nil"/>
              <w:left w:val="single" w:sz="4" w:space="0" w:color="auto"/>
              <w:bottom w:val="nil"/>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DHS interviewed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7</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7</w:t>
            </w:r>
          </w:p>
        </w:tc>
      </w:tr>
      <w:tr w:rsidR="00BE35A4" w:rsidRPr="009E647F" w:rsidTr="009E647F">
        <w:trPr>
          <w:trHeight w:val="255"/>
          <w:jc w:val="center"/>
        </w:trPr>
        <w:tc>
          <w:tcPr>
            <w:tcW w:w="196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228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rPr>
                <w:sz w:val="20"/>
              </w:rPr>
            </w:pPr>
            <w:r w:rsidRPr="009E647F">
              <w:rPr>
                <w:sz w:val="20"/>
              </w:rPr>
              <w:t>DHS approved</w:t>
            </w:r>
          </w:p>
        </w:tc>
        <w:tc>
          <w:tcPr>
            <w:tcW w:w="11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nil"/>
              <w:bottom w:val="single" w:sz="4" w:space="0" w:color="auto"/>
              <w:right w:val="nil"/>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6</w:t>
            </w:r>
          </w:p>
        </w:tc>
        <w:tc>
          <w:tcPr>
            <w:tcW w:w="171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6</w:t>
            </w:r>
          </w:p>
        </w:tc>
      </w:tr>
      <w:tr w:rsidR="00BE35A4" w:rsidRPr="009E647F" w:rsidTr="009E647F">
        <w:trPr>
          <w:trHeight w:val="255"/>
          <w:jc w:val="center"/>
        </w:trPr>
        <w:tc>
          <w:tcPr>
            <w:tcW w:w="1963" w:type="dxa"/>
            <w:vMerge w:val="restart"/>
            <w:tcBorders>
              <w:top w:val="nil"/>
              <w:left w:val="single" w:sz="4" w:space="0" w:color="auto"/>
              <w:bottom w:val="nil"/>
              <w:right w:val="single" w:sz="4" w:space="0" w:color="auto"/>
            </w:tcBorders>
            <w:shd w:val="clear" w:color="auto" w:fill="FFFFFF"/>
            <w:noWrap/>
            <w:vAlign w:val="center"/>
          </w:tcPr>
          <w:p w:rsidR="00BE35A4" w:rsidRPr="009E647F" w:rsidRDefault="00BE35A4" w:rsidP="009E647F">
            <w:pPr>
              <w:jc w:val="center"/>
              <w:rPr>
                <w:bCs/>
                <w:sz w:val="20"/>
              </w:rPr>
            </w:pPr>
            <w:r w:rsidRPr="009E647F">
              <w:rPr>
                <w:bCs/>
                <w:sz w:val="20"/>
              </w:rPr>
              <w:t>Central African Republic</w:t>
            </w: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Arrivals</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w:t>
            </w:r>
          </w:p>
        </w:tc>
      </w:tr>
      <w:tr w:rsidR="00BE35A4" w:rsidRPr="009E647F" w:rsidTr="009E647F">
        <w:trPr>
          <w:trHeight w:val="255"/>
          <w:jc w:val="center"/>
        </w:trPr>
        <w:tc>
          <w:tcPr>
            <w:tcW w:w="1963" w:type="dxa"/>
            <w:vMerge/>
            <w:tcBorders>
              <w:top w:val="nil"/>
              <w:left w:val="single" w:sz="4" w:space="0" w:color="auto"/>
              <w:bottom w:val="nil"/>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Cases created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963" w:type="dxa"/>
            <w:vMerge/>
            <w:tcBorders>
              <w:top w:val="nil"/>
              <w:left w:val="single" w:sz="4" w:space="0" w:color="auto"/>
              <w:bottom w:val="nil"/>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DHS interviewed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96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228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rPr>
                <w:sz w:val="20"/>
              </w:rPr>
            </w:pPr>
            <w:r w:rsidRPr="009E647F">
              <w:rPr>
                <w:sz w:val="20"/>
              </w:rPr>
              <w:t>DHS approved</w:t>
            </w:r>
          </w:p>
        </w:tc>
        <w:tc>
          <w:tcPr>
            <w:tcW w:w="11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nil"/>
              <w:bottom w:val="single" w:sz="4" w:space="0" w:color="auto"/>
              <w:right w:val="nil"/>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71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963" w:type="dxa"/>
            <w:vMerge w:val="restart"/>
            <w:tcBorders>
              <w:top w:val="nil"/>
              <w:left w:val="single" w:sz="4" w:space="0" w:color="auto"/>
              <w:bottom w:val="nil"/>
              <w:right w:val="single" w:sz="4" w:space="0" w:color="auto"/>
            </w:tcBorders>
            <w:shd w:val="clear" w:color="auto" w:fill="FFFFFF"/>
            <w:noWrap/>
            <w:vAlign w:val="center"/>
          </w:tcPr>
          <w:p w:rsidR="00BE35A4" w:rsidRPr="009E647F" w:rsidRDefault="00BE35A4" w:rsidP="009E647F">
            <w:pPr>
              <w:jc w:val="center"/>
              <w:rPr>
                <w:bCs/>
                <w:sz w:val="20"/>
              </w:rPr>
            </w:pPr>
            <w:r w:rsidRPr="009E647F">
              <w:rPr>
                <w:bCs/>
                <w:sz w:val="20"/>
              </w:rPr>
              <w:t>Colombia</w:t>
            </w: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Arrivals</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2</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7</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9</w:t>
            </w:r>
          </w:p>
        </w:tc>
      </w:tr>
      <w:tr w:rsidR="00BE35A4" w:rsidRPr="009E647F" w:rsidTr="009E647F">
        <w:trPr>
          <w:trHeight w:val="255"/>
          <w:jc w:val="center"/>
        </w:trPr>
        <w:tc>
          <w:tcPr>
            <w:tcW w:w="1963" w:type="dxa"/>
            <w:vMerge/>
            <w:tcBorders>
              <w:top w:val="nil"/>
              <w:left w:val="single" w:sz="4" w:space="0" w:color="auto"/>
              <w:bottom w:val="nil"/>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Cases created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963" w:type="dxa"/>
            <w:vMerge/>
            <w:tcBorders>
              <w:top w:val="nil"/>
              <w:left w:val="single" w:sz="4" w:space="0" w:color="auto"/>
              <w:bottom w:val="nil"/>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DHS interviewed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96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228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rPr>
                <w:sz w:val="20"/>
              </w:rPr>
            </w:pPr>
            <w:r w:rsidRPr="009E647F">
              <w:rPr>
                <w:sz w:val="20"/>
              </w:rPr>
              <w:t>DHS approved</w:t>
            </w:r>
          </w:p>
        </w:tc>
        <w:tc>
          <w:tcPr>
            <w:tcW w:w="11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nil"/>
              <w:bottom w:val="single" w:sz="4" w:space="0" w:color="auto"/>
              <w:right w:val="nil"/>
            </w:tcBorders>
            <w:shd w:val="clear" w:color="auto" w:fill="auto"/>
            <w:noWrap/>
            <w:vAlign w:val="bottom"/>
          </w:tcPr>
          <w:p w:rsidR="00BE35A4" w:rsidRPr="009E647F" w:rsidRDefault="00BE35A4" w:rsidP="009E647F">
            <w:pPr>
              <w:jc w:val="center"/>
              <w:rPr>
                <w:sz w:val="20"/>
              </w:rPr>
            </w:pPr>
            <w:r w:rsidRPr="009E647F">
              <w:rPr>
                <w:sz w:val="20"/>
              </w:rPr>
              <w:t>0</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71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r>
      <w:tr w:rsidR="00BE35A4" w:rsidRPr="009E647F" w:rsidTr="009E647F">
        <w:trPr>
          <w:trHeight w:val="255"/>
          <w:jc w:val="center"/>
        </w:trPr>
        <w:tc>
          <w:tcPr>
            <w:tcW w:w="1963" w:type="dxa"/>
            <w:vMerge w:val="restart"/>
            <w:tcBorders>
              <w:top w:val="nil"/>
              <w:left w:val="single" w:sz="4" w:space="0" w:color="auto"/>
              <w:bottom w:val="single" w:sz="4" w:space="0" w:color="000000"/>
              <w:right w:val="single" w:sz="4" w:space="0" w:color="auto"/>
            </w:tcBorders>
            <w:shd w:val="clear" w:color="auto" w:fill="FFFFFF"/>
            <w:vAlign w:val="center"/>
          </w:tcPr>
          <w:p w:rsidR="00BE35A4" w:rsidRPr="009E647F" w:rsidRDefault="00BE35A4" w:rsidP="009E647F">
            <w:pPr>
              <w:jc w:val="center"/>
              <w:rPr>
                <w:bCs/>
                <w:sz w:val="20"/>
                <w:lang w:val="en-GB"/>
              </w:rPr>
            </w:pPr>
            <w:r w:rsidRPr="009E647F">
              <w:rPr>
                <w:bCs/>
                <w:sz w:val="20"/>
                <w:lang w:val="en-GB"/>
              </w:rPr>
              <w:t>Democratic Republic of the Congo</w:t>
            </w: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Arrivals</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10</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9</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8</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27</w:t>
            </w:r>
          </w:p>
        </w:tc>
      </w:tr>
      <w:tr w:rsidR="00BE35A4" w:rsidRPr="009E647F" w:rsidTr="009E647F">
        <w:trPr>
          <w:trHeight w:val="255"/>
          <w:jc w:val="center"/>
        </w:trPr>
        <w:tc>
          <w:tcPr>
            <w:tcW w:w="1963"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Cases created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7</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12</w:t>
            </w:r>
          </w:p>
        </w:tc>
      </w:tr>
      <w:tr w:rsidR="00BE35A4" w:rsidRPr="009E647F" w:rsidTr="009E647F">
        <w:trPr>
          <w:trHeight w:val="255"/>
          <w:jc w:val="center"/>
        </w:trPr>
        <w:tc>
          <w:tcPr>
            <w:tcW w:w="1963"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DHS interviewed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5</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9</w:t>
            </w:r>
          </w:p>
        </w:tc>
      </w:tr>
      <w:tr w:rsidR="00BE35A4" w:rsidRPr="009E647F" w:rsidTr="009E647F">
        <w:trPr>
          <w:trHeight w:val="255"/>
          <w:jc w:val="center"/>
        </w:trPr>
        <w:tc>
          <w:tcPr>
            <w:tcW w:w="196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228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rPr>
                <w:sz w:val="20"/>
              </w:rPr>
            </w:pPr>
            <w:r w:rsidRPr="009E647F">
              <w:rPr>
                <w:sz w:val="20"/>
              </w:rPr>
              <w:t>DHS approved</w:t>
            </w:r>
          </w:p>
        </w:tc>
        <w:tc>
          <w:tcPr>
            <w:tcW w:w="11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120" w:type="dxa"/>
            <w:tcBorders>
              <w:top w:val="nil"/>
              <w:left w:val="nil"/>
              <w:bottom w:val="single" w:sz="4" w:space="0" w:color="auto"/>
              <w:right w:val="nil"/>
            </w:tcBorders>
            <w:shd w:val="clear" w:color="auto" w:fill="auto"/>
            <w:noWrap/>
            <w:vAlign w:val="bottom"/>
          </w:tcPr>
          <w:p w:rsidR="00BE35A4" w:rsidRPr="009E647F" w:rsidRDefault="00BE35A4" w:rsidP="009E647F">
            <w:pPr>
              <w:jc w:val="center"/>
              <w:rPr>
                <w:sz w:val="20"/>
              </w:rPr>
            </w:pPr>
            <w:r w:rsidRPr="009E647F">
              <w:rPr>
                <w:sz w:val="20"/>
              </w:rPr>
              <w:t>3</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w:t>
            </w:r>
          </w:p>
        </w:tc>
        <w:tc>
          <w:tcPr>
            <w:tcW w:w="171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7</w:t>
            </w:r>
          </w:p>
        </w:tc>
      </w:tr>
      <w:tr w:rsidR="00BE35A4" w:rsidRPr="009E647F" w:rsidTr="009E647F">
        <w:trPr>
          <w:trHeight w:val="255"/>
          <w:jc w:val="center"/>
        </w:trPr>
        <w:tc>
          <w:tcPr>
            <w:tcW w:w="1963" w:type="dxa"/>
            <w:vMerge w:val="restart"/>
            <w:tcBorders>
              <w:top w:val="nil"/>
              <w:left w:val="single" w:sz="4" w:space="0" w:color="auto"/>
              <w:bottom w:val="nil"/>
              <w:right w:val="single" w:sz="4" w:space="0" w:color="auto"/>
            </w:tcBorders>
            <w:shd w:val="clear" w:color="auto" w:fill="FFFFFF"/>
            <w:noWrap/>
            <w:vAlign w:val="center"/>
          </w:tcPr>
          <w:p w:rsidR="00BE35A4" w:rsidRPr="009E647F" w:rsidRDefault="00BE35A4" w:rsidP="009E647F">
            <w:pPr>
              <w:jc w:val="center"/>
              <w:rPr>
                <w:bCs/>
                <w:sz w:val="20"/>
              </w:rPr>
            </w:pPr>
            <w:r w:rsidRPr="009E647F">
              <w:rPr>
                <w:bCs/>
                <w:sz w:val="20"/>
              </w:rPr>
              <w:t>Somalia</w:t>
            </w: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Arrivals</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44</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32</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73</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149</w:t>
            </w:r>
          </w:p>
        </w:tc>
      </w:tr>
      <w:tr w:rsidR="00BE35A4" w:rsidRPr="009E647F" w:rsidTr="009E647F">
        <w:trPr>
          <w:trHeight w:val="255"/>
          <w:jc w:val="center"/>
        </w:trPr>
        <w:tc>
          <w:tcPr>
            <w:tcW w:w="1963" w:type="dxa"/>
            <w:vMerge/>
            <w:tcBorders>
              <w:top w:val="nil"/>
              <w:left w:val="single" w:sz="4" w:space="0" w:color="auto"/>
              <w:bottom w:val="nil"/>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Cases created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11</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13</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10</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34</w:t>
            </w:r>
          </w:p>
        </w:tc>
      </w:tr>
      <w:tr w:rsidR="00BE35A4" w:rsidRPr="009E647F" w:rsidTr="009E647F">
        <w:trPr>
          <w:trHeight w:val="255"/>
          <w:jc w:val="center"/>
        </w:trPr>
        <w:tc>
          <w:tcPr>
            <w:tcW w:w="1963" w:type="dxa"/>
            <w:vMerge/>
            <w:tcBorders>
              <w:top w:val="nil"/>
              <w:left w:val="single" w:sz="4" w:space="0" w:color="auto"/>
              <w:bottom w:val="nil"/>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DHS interviewed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8</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14</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7</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29</w:t>
            </w:r>
          </w:p>
        </w:tc>
      </w:tr>
      <w:tr w:rsidR="00BE35A4" w:rsidRPr="009E647F" w:rsidTr="009E647F">
        <w:trPr>
          <w:trHeight w:val="255"/>
          <w:jc w:val="center"/>
        </w:trPr>
        <w:tc>
          <w:tcPr>
            <w:tcW w:w="196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228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rPr>
                <w:sz w:val="20"/>
              </w:rPr>
            </w:pPr>
            <w:r w:rsidRPr="009E647F">
              <w:rPr>
                <w:sz w:val="20"/>
              </w:rPr>
              <w:t>DHS approved</w:t>
            </w:r>
          </w:p>
        </w:tc>
        <w:tc>
          <w:tcPr>
            <w:tcW w:w="11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8</w:t>
            </w:r>
          </w:p>
        </w:tc>
        <w:tc>
          <w:tcPr>
            <w:tcW w:w="1120" w:type="dxa"/>
            <w:tcBorders>
              <w:top w:val="nil"/>
              <w:left w:val="nil"/>
              <w:bottom w:val="single" w:sz="4" w:space="0" w:color="auto"/>
              <w:right w:val="nil"/>
            </w:tcBorders>
            <w:shd w:val="clear" w:color="auto" w:fill="auto"/>
            <w:noWrap/>
            <w:vAlign w:val="bottom"/>
          </w:tcPr>
          <w:p w:rsidR="00BE35A4" w:rsidRPr="009E647F" w:rsidRDefault="00BE35A4" w:rsidP="009E647F">
            <w:pPr>
              <w:jc w:val="center"/>
              <w:rPr>
                <w:sz w:val="20"/>
              </w:rPr>
            </w:pPr>
            <w:r w:rsidRPr="009E647F">
              <w:rPr>
                <w:sz w:val="20"/>
              </w:rPr>
              <w:t>11</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w:t>
            </w:r>
          </w:p>
        </w:tc>
        <w:tc>
          <w:tcPr>
            <w:tcW w:w="171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23</w:t>
            </w:r>
          </w:p>
        </w:tc>
      </w:tr>
      <w:tr w:rsidR="00BE35A4" w:rsidRPr="009E647F" w:rsidTr="009E647F">
        <w:trPr>
          <w:trHeight w:val="255"/>
          <w:jc w:val="center"/>
        </w:trPr>
        <w:tc>
          <w:tcPr>
            <w:tcW w:w="1963" w:type="dxa"/>
            <w:vMerge w:val="restart"/>
            <w:tcBorders>
              <w:top w:val="nil"/>
              <w:left w:val="single" w:sz="4" w:space="0" w:color="auto"/>
              <w:bottom w:val="nil"/>
              <w:right w:val="single" w:sz="4" w:space="0" w:color="auto"/>
            </w:tcBorders>
            <w:shd w:val="clear" w:color="auto" w:fill="FFFFFF"/>
            <w:noWrap/>
            <w:vAlign w:val="center"/>
          </w:tcPr>
          <w:p w:rsidR="00BE35A4" w:rsidRPr="009E647F" w:rsidRDefault="00BE35A4" w:rsidP="009E647F">
            <w:pPr>
              <w:jc w:val="center"/>
              <w:rPr>
                <w:bCs/>
                <w:sz w:val="20"/>
              </w:rPr>
            </w:pPr>
            <w:r w:rsidRPr="009E647F">
              <w:rPr>
                <w:bCs/>
                <w:sz w:val="20"/>
              </w:rPr>
              <w:t>Sudan</w:t>
            </w: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Arrivals</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22</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23</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22</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67</w:t>
            </w:r>
          </w:p>
        </w:tc>
      </w:tr>
      <w:tr w:rsidR="00BE35A4" w:rsidRPr="009E647F" w:rsidTr="009E647F">
        <w:trPr>
          <w:trHeight w:val="255"/>
          <w:jc w:val="center"/>
        </w:trPr>
        <w:tc>
          <w:tcPr>
            <w:tcW w:w="1963" w:type="dxa"/>
            <w:vMerge/>
            <w:tcBorders>
              <w:top w:val="nil"/>
              <w:left w:val="single" w:sz="4" w:space="0" w:color="auto"/>
              <w:bottom w:val="nil"/>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Cases created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3</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w:t>
            </w:r>
          </w:p>
        </w:tc>
      </w:tr>
      <w:tr w:rsidR="00BE35A4" w:rsidRPr="009E647F" w:rsidTr="009E647F">
        <w:trPr>
          <w:trHeight w:val="255"/>
          <w:jc w:val="center"/>
        </w:trPr>
        <w:tc>
          <w:tcPr>
            <w:tcW w:w="1963" w:type="dxa"/>
            <w:vMerge/>
            <w:tcBorders>
              <w:top w:val="nil"/>
              <w:left w:val="single" w:sz="4" w:space="0" w:color="auto"/>
              <w:bottom w:val="nil"/>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DHS interviewed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22</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6</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28</w:t>
            </w:r>
          </w:p>
        </w:tc>
      </w:tr>
      <w:tr w:rsidR="00BE35A4" w:rsidRPr="009E647F" w:rsidTr="009E647F">
        <w:trPr>
          <w:trHeight w:val="255"/>
          <w:jc w:val="center"/>
        </w:trPr>
        <w:tc>
          <w:tcPr>
            <w:tcW w:w="196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228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rPr>
                <w:sz w:val="20"/>
              </w:rPr>
            </w:pPr>
            <w:r w:rsidRPr="009E647F">
              <w:rPr>
                <w:sz w:val="20"/>
              </w:rPr>
              <w:t>DHS approved</w:t>
            </w:r>
          </w:p>
        </w:tc>
        <w:tc>
          <w:tcPr>
            <w:tcW w:w="11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22</w:t>
            </w:r>
          </w:p>
        </w:tc>
        <w:tc>
          <w:tcPr>
            <w:tcW w:w="1120" w:type="dxa"/>
            <w:tcBorders>
              <w:top w:val="nil"/>
              <w:left w:val="nil"/>
              <w:bottom w:val="single" w:sz="4" w:space="0" w:color="auto"/>
              <w:right w:val="nil"/>
            </w:tcBorders>
            <w:shd w:val="clear" w:color="auto" w:fill="auto"/>
            <w:noWrap/>
            <w:vAlign w:val="bottom"/>
          </w:tcPr>
          <w:p w:rsidR="00BE35A4" w:rsidRPr="009E647F" w:rsidRDefault="00BE35A4" w:rsidP="009E647F">
            <w:pPr>
              <w:jc w:val="center"/>
              <w:rPr>
                <w:sz w:val="20"/>
              </w:rPr>
            </w:pPr>
            <w:r w:rsidRPr="009E647F">
              <w:rPr>
                <w:sz w:val="20"/>
              </w:rPr>
              <w:t>6</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0</w:t>
            </w:r>
          </w:p>
        </w:tc>
        <w:tc>
          <w:tcPr>
            <w:tcW w:w="171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28</w:t>
            </w:r>
          </w:p>
        </w:tc>
      </w:tr>
      <w:tr w:rsidR="00BE35A4" w:rsidRPr="009E647F" w:rsidTr="009E647F">
        <w:trPr>
          <w:trHeight w:val="255"/>
          <w:jc w:val="center"/>
        </w:trPr>
        <w:tc>
          <w:tcPr>
            <w:tcW w:w="1963" w:type="dxa"/>
            <w:vMerge w:val="restart"/>
            <w:tcBorders>
              <w:left w:val="single" w:sz="4" w:space="0" w:color="auto"/>
              <w:bottom w:val="nil"/>
              <w:right w:val="single" w:sz="4" w:space="0" w:color="auto"/>
            </w:tcBorders>
            <w:shd w:val="clear" w:color="auto" w:fill="FFFFFF"/>
            <w:noWrap/>
            <w:vAlign w:val="center"/>
          </w:tcPr>
          <w:p w:rsidR="00BE35A4" w:rsidRPr="009E647F" w:rsidRDefault="00BE35A4" w:rsidP="009E647F">
            <w:pPr>
              <w:jc w:val="center"/>
              <w:rPr>
                <w:bCs/>
                <w:sz w:val="20"/>
              </w:rPr>
            </w:pPr>
            <w:r w:rsidRPr="009E647F">
              <w:rPr>
                <w:bCs/>
                <w:sz w:val="20"/>
              </w:rPr>
              <w:t>TOTAL</w:t>
            </w:r>
          </w:p>
        </w:tc>
        <w:tc>
          <w:tcPr>
            <w:tcW w:w="2280" w:type="dxa"/>
            <w:tcBorders>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Arrivals</w:t>
            </w:r>
          </w:p>
        </w:tc>
        <w:tc>
          <w:tcPr>
            <w:tcW w:w="1120"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111</w:t>
            </w:r>
          </w:p>
        </w:tc>
        <w:tc>
          <w:tcPr>
            <w:tcW w:w="1120" w:type="dxa"/>
            <w:tcBorders>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89</w:t>
            </w:r>
          </w:p>
        </w:tc>
        <w:tc>
          <w:tcPr>
            <w:tcW w:w="1120" w:type="dxa"/>
            <w:tcBorders>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142</w:t>
            </w:r>
          </w:p>
        </w:tc>
        <w:tc>
          <w:tcPr>
            <w:tcW w:w="1717" w:type="dxa"/>
            <w:tcBorders>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342</w:t>
            </w:r>
          </w:p>
        </w:tc>
      </w:tr>
      <w:tr w:rsidR="00BE35A4" w:rsidRPr="009E647F" w:rsidTr="009E647F">
        <w:trPr>
          <w:trHeight w:val="255"/>
          <w:jc w:val="center"/>
        </w:trPr>
        <w:tc>
          <w:tcPr>
            <w:tcW w:w="1963" w:type="dxa"/>
            <w:vMerge/>
            <w:tcBorders>
              <w:top w:val="nil"/>
              <w:left w:val="single" w:sz="4" w:space="0" w:color="auto"/>
              <w:bottom w:val="nil"/>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Cases created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43</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44</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301</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388</w:t>
            </w:r>
          </w:p>
        </w:tc>
      </w:tr>
      <w:tr w:rsidR="00BE35A4" w:rsidRPr="009E647F" w:rsidTr="009E647F">
        <w:trPr>
          <w:trHeight w:val="255"/>
          <w:jc w:val="center"/>
        </w:trPr>
        <w:tc>
          <w:tcPr>
            <w:tcW w:w="1963" w:type="dxa"/>
            <w:vMerge/>
            <w:tcBorders>
              <w:top w:val="nil"/>
              <w:left w:val="single" w:sz="4" w:space="0" w:color="auto"/>
              <w:bottom w:val="nil"/>
              <w:right w:val="single" w:sz="4" w:space="0" w:color="auto"/>
            </w:tcBorders>
            <w:vAlign w:val="center"/>
          </w:tcPr>
          <w:p w:rsidR="00BE35A4" w:rsidRPr="009E647F" w:rsidRDefault="00BE35A4" w:rsidP="009E647F">
            <w:pPr>
              <w:rPr>
                <w:bCs/>
                <w:sz w:val="20"/>
              </w:rPr>
            </w:pPr>
          </w:p>
        </w:tc>
        <w:tc>
          <w:tcPr>
            <w:tcW w:w="2280" w:type="dxa"/>
            <w:tcBorders>
              <w:top w:val="nil"/>
              <w:left w:val="nil"/>
              <w:bottom w:val="nil"/>
              <w:right w:val="single" w:sz="4" w:space="0" w:color="auto"/>
            </w:tcBorders>
            <w:shd w:val="clear" w:color="auto" w:fill="auto"/>
            <w:noWrap/>
            <w:vAlign w:val="bottom"/>
          </w:tcPr>
          <w:p w:rsidR="00BE35A4" w:rsidRPr="009E647F" w:rsidRDefault="00BE35A4" w:rsidP="009E647F">
            <w:pPr>
              <w:rPr>
                <w:sz w:val="20"/>
              </w:rPr>
            </w:pPr>
            <w:r w:rsidRPr="009E647F">
              <w:rPr>
                <w:sz w:val="20"/>
              </w:rPr>
              <w:t>DHS interviewed</w:t>
            </w:r>
          </w:p>
        </w:tc>
        <w:tc>
          <w:tcPr>
            <w:tcW w:w="112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40</w:t>
            </w:r>
          </w:p>
        </w:tc>
        <w:tc>
          <w:tcPr>
            <w:tcW w:w="1120" w:type="dxa"/>
            <w:tcBorders>
              <w:top w:val="nil"/>
              <w:left w:val="nil"/>
              <w:bottom w:val="nil"/>
              <w:right w:val="nil"/>
            </w:tcBorders>
            <w:shd w:val="clear" w:color="auto" w:fill="auto"/>
            <w:noWrap/>
            <w:vAlign w:val="bottom"/>
          </w:tcPr>
          <w:p w:rsidR="00BE35A4" w:rsidRPr="009E647F" w:rsidRDefault="00BE35A4" w:rsidP="009E647F">
            <w:pPr>
              <w:jc w:val="center"/>
              <w:rPr>
                <w:sz w:val="20"/>
              </w:rPr>
            </w:pPr>
            <w:r w:rsidRPr="009E647F">
              <w:rPr>
                <w:sz w:val="20"/>
              </w:rPr>
              <w:t>31</w:t>
            </w:r>
          </w:p>
        </w:tc>
        <w:tc>
          <w:tcPr>
            <w:tcW w:w="112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119</w:t>
            </w:r>
          </w:p>
        </w:tc>
        <w:tc>
          <w:tcPr>
            <w:tcW w:w="171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190</w:t>
            </w:r>
          </w:p>
        </w:tc>
      </w:tr>
      <w:tr w:rsidR="00BE35A4" w:rsidRPr="009E647F" w:rsidTr="009E647F">
        <w:trPr>
          <w:trHeight w:val="255"/>
          <w:jc w:val="center"/>
        </w:trPr>
        <w:tc>
          <w:tcPr>
            <w:tcW w:w="196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0"/>
              </w:rPr>
            </w:pPr>
          </w:p>
        </w:tc>
        <w:tc>
          <w:tcPr>
            <w:tcW w:w="228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rPr>
                <w:sz w:val="20"/>
              </w:rPr>
            </w:pPr>
            <w:r w:rsidRPr="009E647F">
              <w:rPr>
                <w:sz w:val="20"/>
              </w:rPr>
              <w:t>DHS approved</w:t>
            </w:r>
          </w:p>
        </w:tc>
        <w:tc>
          <w:tcPr>
            <w:tcW w:w="1120"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40</w:t>
            </w:r>
          </w:p>
        </w:tc>
        <w:tc>
          <w:tcPr>
            <w:tcW w:w="1120" w:type="dxa"/>
            <w:tcBorders>
              <w:top w:val="nil"/>
              <w:left w:val="nil"/>
              <w:bottom w:val="single" w:sz="4" w:space="0" w:color="auto"/>
              <w:right w:val="nil"/>
            </w:tcBorders>
            <w:shd w:val="clear" w:color="auto" w:fill="auto"/>
            <w:noWrap/>
            <w:vAlign w:val="bottom"/>
          </w:tcPr>
          <w:p w:rsidR="00BE35A4" w:rsidRPr="009E647F" w:rsidRDefault="00BE35A4" w:rsidP="009E647F">
            <w:pPr>
              <w:jc w:val="center"/>
              <w:rPr>
                <w:sz w:val="20"/>
              </w:rPr>
            </w:pPr>
            <w:r w:rsidRPr="009E647F">
              <w:rPr>
                <w:sz w:val="20"/>
              </w:rPr>
              <w:t>25</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106</w:t>
            </w:r>
          </w:p>
        </w:tc>
        <w:tc>
          <w:tcPr>
            <w:tcW w:w="1717" w:type="dxa"/>
            <w:tcBorders>
              <w:top w:val="nil"/>
              <w:left w:val="nil"/>
              <w:bottom w:val="single" w:sz="4" w:space="0" w:color="auto"/>
              <w:right w:val="single" w:sz="4" w:space="0" w:color="auto"/>
            </w:tcBorders>
            <w:shd w:val="clear" w:color="auto" w:fill="auto"/>
            <w:noWrap/>
            <w:vAlign w:val="bottom"/>
          </w:tcPr>
          <w:p w:rsidR="00BE35A4" w:rsidRPr="009E647F" w:rsidRDefault="00BE35A4" w:rsidP="009E647F">
            <w:pPr>
              <w:jc w:val="center"/>
              <w:rPr>
                <w:sz w:val="20"/>
              </w:rPr>
            </w:pPr>
            <w:r w:rsidRPr="009E647F">
              <w:rPr>
                <w:sz w:val="20"/>
              </w:rPr>
              <w:t>171</w:t>
            </w:r>
          </w:p>
        </w:tc>
      </w:tr>
    </w:tbl>
    <w:p w:rsidR="00BE35A4" w:rsidRPr="009E647F" w:rsidRDefault="00BE35A4" w:rsidP="00BE35A4">
      <w:pPr>
        <w:pStyle w:val="Heading2"/>
        <w:spacing w:before="240" w:after="0"/>
        <w:rPr>
          <w:b w:val="0"/>
          <w:lang w:val="en-GB"/>
        </w:rPr>
      </w:pPr>
      <w:r w:rsidRPr="009E647F">
        <w:rPr>
          <w:b w:val="0"/>
          <w:lang w:val="en-GB"/>
        </w:rPr>
        <w:tab/>
        <w:t>Notes: DHS = U.S. Department of Homeland Security.</w:t>
      </w:r>
    </w:p>
    <w:p w:rsidR="00BE35A4" w:rsidRPr="009E647F" w:rsidRDefault="00BE35A4" w:rsidP="00BE35A4">
      <w:pPr>
        <w:pStyle w:val="Heading2"/>
        <w:jc w:val="center"/>
        <w:rPr>
          <w:szCs w:val="24"/>
          <w:lang w:val="en-GB"/>
        </w:rPr>
      </w:pPr>
      <w:r w:rsidRPr="009E647F">
        <w:rPr>
          <w:lang w:val="en-GB"/>
        </w:rPr>
        <w:br w:type="page"/>
      </w:r>
      <w:r w:rsidRPr="009E647F">
        <w:rPr>
          <w:szCs w:val="24"/>
          <w:lang w:val="en-GB"/>
        </w:rPr>
        <w:t>Annex VI</w:t>
      </w:r>
    </w:p>
    <w:p w:rsidR="00BE35A4" w:rsidRPr="009E647F" w:rsidRDefault="00BE35A4" w:rsidP="00BE35A4">
      <w:pPr>
        <w:pStyle w:val="Heading1"/>
        <w:jc w:val="center"/>
        <w:rPr>
          <w:lang w:val="en-GB"/>
        </w:rPr>
      </w:pPr>
      <w:r w:rsidRPr="009E647F">
        <w:rPr>
          <w:lang w:val="en-GB"/>
        </w:rPr>
        <w:t xml:space="preserve">DHS INTERVIEWS OF UNACCOMPANIED MINORS WHO WERE </w:t>
      </w:r>
      <w:r w:rsidRPr="009E647F">
        <w:rPr>
          <w:lang w:val="en-GB"/>
        </w:rPr>
        <w:br/>
        <w:t>PRINCIPAL APPLICANTS FOR REFUGEE STATUS</w:t>
      </w:r>
    </w:p>
    <w:p w:rsidR="00BE35A4" w:rsidRPr="009E647F" w:rsidRDefault="00BE35A4" w:rsidP="00BE35A4">
      <w:pPr>
        <w:pStyle w:val="Heading2"/>
        <w:jc w:val="center"/>
        <w:rPr>
          <w:lang w:val="en-GB"/>
        </w:rPr>
      </w:pPr>
      <w:r w:rsidRPr="009E647F">
        <w:rPr>
          <w:lang w:val="en-GB"/>
        </w:rPr>
        <w:t>(Statistical profile for selected nationalities)</w:t>
      </w:r>
    </w:p>
    <w:p w:rsidR="00BE35A4" w:rsidRPr="009E647F" w:rsidRDefault="00BE35A4" w:rsidP="00BE35A4">
      <w:pPr>
        <w:pStyle w:val="Heading2"/>
        <w:jc w:val="center"/>
        <w:rPr>
          <w:lang w:val="en-GB"/>
        </w:rPr>
      </w:pPr>
      <w:r w:rsidRPr="009E647F">
        <w:rPr>
          <w:lang w:val="en-GB"/>
        </w:rPr>
        <w:t>Calendar year 2007</w:t>
      </w:r>
    </w:p>
    <w:p w:rsidR="00BE35A4" w:rsidRPr="009E647F" w:rsidRDefault="00BE35A4" w:rsidP="00BE35A4">
      <w:pPr>
        <w:spacing w:after="240"/>
        <w:ind w:right="-6"/>
        <w:jc w:val="center"/>
        <w:rPr>
          <w:b/>
          <w:lang w:val="en-GB"/>
        </w:rPr>
      </w:pPr>
      <w:r w:rsidRPr="009E647F">
        <w:rPr>
          <w:b/>
          <w:i/>
          <w:lang w:val="en-GB"/>
        </w:rPr>
        <w:t>Source</w:t>
      </w:r>
      <w:r w:rsidRPr="009E647F">
        <w:rPr>
          <w:b/>
          <w:lang w:val="en-GB"/>
        </w:rPr>
        <w:t>:  U.S. Dept. of State, Bureau of Population, Refugees and Migration</w:t>
      </w:r>
    </w:p>
    <w:tbl>
      <w:tblPr>
        <w:tblW w:w="7850" w:type="dxa"/>
        <w:jc w:val="center"/>
        <w:tblLook w:val="0000" w:firstRow="0" w:lastRow="0" w:firstColumn="0" w:lastColumn="0" w:noHBand="0" w:noVBand="0"/>
      </w:tblPr>
      <w:tblGrid>
        <w:gridCol w:w="3143"/>
        <w:gridCol w:w="1200"/>
        <w:gridCol w:w="1960"/>
        <w:gridCol w:w="1547"/>
      </w:tblGrid>
      <w:tr w:rsidR="00BE35A4" w:rsidRPr="009E647F" w:rsidTr="009E647F">
        <w:trPr>
          <w:cantSplit/>
          <w:jc w:val="center"/>
        </w:trPr>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bCs/>
                <w:sz w:val="22"/>
                <w:szCs w:val="22"/>
              </w:rPr>
            </w:pPr>
            <w:r w:rsidRPr="009E647F">
              <w:rPr>
                <w:bCs/>
                <w:sz w:val="22"/>
                <w:szCs w:val="22"/>
              </w:rPr>
              <w:t>Country</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E35A4" w:rsidRPr="009E647F" w:rsidRDefault="00BE35A4" w:rsidP="009E647F">
            <w:pPr>
              <w:jc w:val="center"/>
              <w:rPr>
                <w:bCs/>
                <w:sz w:val="22"/>
                <w:szCs w:val="22"/>
              </w:rPr>
            </w:pPr>
            <w:r w:rsidRPr="009E647F">
              <w:rPr>
                <w:bCs/>
                <w:sz w:val="22"/>
                <w:szCs w:val="22"/>
              </w:rPr>
              <w:t>Gender</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BE35A4" w:rsidRPr="009E647F" w:rsidRDefault="00BE35A4" w:rsidP="009E647F">
            <w:pPr>
              <w:jc w:val="center"/>
              <w:rPr>
                <w:bCs/>
                <w:sz w:val="22"/>
                <w:szCs w:val="22"/>
              </w:rPr>
            </w:pPr>
            <w:r w:rsidRPr="009E647F">
              <w:rPr>
                <w:bCs/>
                <w:sz w:val="22"/>
                <w:szCs w:val="22"/>
              </w:rPr>
              <w:t>Age</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BE35A4" w:rsidRPr="009E647F" w:rsidRDefault="00BE35A4" w:rsidP="009E647F">
            <w:pPr>
              <w:jc w:val="center"/>
              <w:rPr>
                <w:bCs/>
                <w:sz w:val="22"/>
                <w:szCs w:val="22"/>
              </w:rPr>
            </w:pPr>
            <w:r w:rsidRPr="009E647F">
              <w:rPr>
                <w:bCs/>
                <w:sz w:val="22"/>
                <w:szCs w:val="22"/>
              </w:rPr>
              <w:t>2007</w:t>
            </w:r>
          </w:p>
        </w:tc>
      </w:tr>
      <w:tr w:rsidR="00BE35A4" w:rsidRPr="009E647F" w:rsidTr="009E647F">
        <w:trPr>
          <w:cantSplit/>
          <w:jc w:val="center"/>
        </w:trPr>
        <w:tc>
          <w:tcPr>
            <w:tcW w:w="31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bCs/>
                <w:sz w:val="22"/>
                <w:szCs w:val="22"/>
              </w:rPr>
            </w:pPr>
            <w:r w:rsidRPr="009E647F">
              <w:rPr>
                <w:bCs/>
                <w:sz w:val="22"/>
                <w:szCs w:val="22"/>
              </w:rPr>
              <w:t>Afghanistan</w:t>
            </w:r>
          </w:p>
        </w:tc>
        <w:tc>
          <w:tcPr>
            <w:tcW w:w="1200" w:type="dxa"/>
            <w:vMerge w:val="restart"/>
            <w:tcBorders>
              <w:top w:val="single" w:sz="4" w:space="0" w:color="auto"/>
              <w:left w:val="single" w:sz="4" w:space="0" w:color="auto"/>
              <w:bottom w:val="single" w:sz="4" w:space="0" w:color="000000"/>
              <w:right w:val="nil"/>
            </w:tcBorders>
            <w:shd w:val="clear" w:color="auto" w:fill="auto"/>
            <w:noWrap/>
            <w:vAlign w:val="center"/>
          </w:tcPr>
          <w:p w:rsidR="00BE35A4" w:rsidRPr="009E647F" w:rsidRDefault="00BE35A4" w:rsidP="009E647F">
            <w:pPr>
              <w:jc w:val="center"/>
              <w:rPr>
                <w:sz w:val="22"/>
                <w:szCs w:val="22"/>
              </w:rPr>
            </w:pPr>
            <w:r w:rsidRPr="009E647F">
              <w:rPr>
                <w:sz w:val="22"/>
                <w:szCs w:val="22"/>
              </w:rPr>
              <w:t>Female</w:t>
            </w:r>
          </w:p>
        </w:tc>
        <w:tc>
          <w:tcPr>
            <w:tcW w:w="1960" w:type="dxa"/>
            <w:tcBorders>
              <w:top w:val="single" w:sz="4" w:space="0" w:color="auto"/>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0</w:t>
            </w:r>
          </w:p>
        </w:tc>
      </w:tr>
      <w:tr w:rsidR="00BE35A4" w:rsidRPr="009E647F" w:rsidTr="009E647F">
        <w:trPr>
          <w:cantSplit/>
          <w:jc w:val="center"/>
        </w:trPr>
        <w:tc>
          <w:tcPr>
            <w:tcW w:w="314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nil"/>
            </w:tcBorders>
            <w:vAlign w:val="center"/>
          </w:tcPr>
          <w:p w:rsidR="00BE35A4" w:rsidRPr="009E647F" w:rsidRDefault="00BE35A4" w:rsidP="009E647F">
            <w:pPr>
              <w:rPr>
                <w:sz w:val="22"/>
                <w:szCs w:val="22"/>
              </w:rPr>
            </w:pPr>
          </w:p>
        </w:tc>
        <w:tc>
          <w:tcPr>
            <w:tcW w:w="196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0</w:t>
            </w:r>
          </w:p>
        </w:tc>
      </w:tr>
      <w:tr w:rsidR="00BE35A4" w:rsidRPr="009E647F" w:rsidTr="009E647F">
        <w:trPr>
          <w:cantSplit/>
          <w:jc w:val="center"/>
        </w:trPr>
        <w:tc>
          <w:tcPr>
            <w:tcW w:w="314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nil"/>
            </w:tcBorders>
            <w:vAlign w:val="center"/>
          </w:tcPr>
          <w:p w:rsidR="00BE35A4" w:rsidRPr="009E647F" w:rsidRDefault="00BE35A4" w:rsidP="009E647F">
            <w:pPr>
              <w:rPr>
                <w:sz w:val="22"/>
                <w:szCs w:val="22"/>
              </w:rPr>
            </w:pPr>
          </w:p>
        </w:tc>
        <w:tc>
          <w:tcPr>
            <w:tcW w:w="1960" w:type="dxa"/>
            <w:tcBorders>
              <w:top w:val="nil"/>
              <w:left w:val="single" w:sz="4" w:space="0" w:color="auto"/>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0</w:t>
            </w:r>
          </w:p>
        </w:tc>
      </w:tr>
      <w:tr w:rsidR="00BE35A4" w:rsidRPr="009E647F" w:rsidTr="009E647F">
        <w:trPr>
          <w:cantSplit/>
          <w:jc w:val="center"/>
        </w:trPr>
        <w:tc>
          <w:tcPr>
            <w:tcW w:w="314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nil"/>
            </w:tcBorders>
            <w:vAlign w:val="center"/>
          </w:tcPr>
          <w:p w:rsidR="00BE35A4" w:rsidRPr="009E647F" w:rsidRDefault="00BE35A4" w:rsidP="009E647F">
            <w:pPr>
              <w:rPr>
                <w:sz w:val="22"/>
                <w:szCs w:val="22"/>
              </w:rPr>
            </w:pP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0</w:t>
            </w:r>
          </w:p>
        </w:tc>
      </w:tr>
      <w:tr w:rsidR="00BE35A4" w:rsidRPr="009E647F" w:rsidTr="009E647F">
        <w:trPr>
          <w:cantSplit/>
          <w:jc w:val="center"/>
        </w:trPr>
        <w:tc>
          <w:tcPr>
            <w:tcW w:w="314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2"/>
                <w:szCs w:val="22"/>
              </w:rPr>
            </w:pPr>
            <w:r w:rsidRPr="009E647F">
              <w:rPr>
                <w:sz w:val="22"/>
                <w:szCs w:val="22"/>
              </w:rPr>
              <w:t>Male</w:t>
            </w: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3</w:t>
            </w:r>
          </w:p>
        </w:tc>
      </w:tr>
      <w:tr w:rsidR="00BE35A4" w:rsidRPr="009E647F" w:rsidTr="009E647F">
        <w:trPr>
          <w:cantSplit/>
          <w:jc w:val="center"/>
        </w:trPr>
        <w:tc>
          <w:tcPr>
            <w:tcW w:w="314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w:t>
            </w:r>
          </w:p>
        </w:tc>
      </w:tr>
      <w:tr w:rsidR="00BE35A4" w:rsidRPr="009E647F" w:rsidTr="009E647F">
        <w:trPr>
          <w:cantSplit/>
          <w:jc w:val="center"/>
        </w:trPr>
        <w:tc>
          <w:tcPr>
            <w:tcW w:w="314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0</w:t>
            </w:r>
          </w:p>
        </w:tc>
      </w:tr>
      <w:tr w:rsidR="00BE35A4" w:rsidRPr="009E647F" w:rsidTr="009E647F">
        <w:trPr>
          <w:cantSplit/>
          <w:jc w:val="center"/>
        </w:trPr>
        <w:tc>
          <w:tcPr>
            <w:tcW w:w="314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4</w:t>
            </w:r>
          </w:p>
        </w:tc>
      </w:tr>
      <w:tr w:rsidR="00BE35A4" w:rsidRPr="009E647F" w:rsidTr="009E647F">
        <w:trPr>
          <w:cantSplit/>
          <w:jc w:val="center"/>
        </w:trPr>
        <w:tc>
          <w:tcPr>
            <w:tcW w:w="314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2"/>
                <w:szCs w:val="22"/>
              </w:rPr>
            </w:pPr>
            <w:r w:rsidRPr="009E647F">
              <w:rPr>
                <w:sz w:val="22"/>
                <w:szCs w:val="22"/>
              </w:rPr>
              <w:t>Total</w:t>
            </w: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3</w:t>
            </w:r>
          </w:p>
        </w:tc>
      </w:tr>
      <w:tr w:rsidR="00BE35A4" w:rsidRPr="009E647F" w:rsidTr="009E647F">
        <w:trPr>
          <w:cantSplit/>
          <w:jc w:val="center"/>
        </w:trPr>
        <w:tc>
          <w:tcPr>
            <w:tcW w:w="314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w:t>
            </w:r>
          </w:p>
        </w:tc>
      </w:tr>
      <w:tr w:rsidR="00BE35A4" w:rsidRPr="009E647F" w:rsidTr="009E647F">
        <w:trPr>
          <w:cantSplit/>
          <w:jc w:val="center"/>
        </w:trPr>
        <w:tc>
          <w:tcPr>
            <w:tcW w:w="314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0</w:t>
            </w:r>
          </w:p>
        </w:tc>
      </w:tr>
      <w:tr w:rsidR="00BE35A4" w:rsidRPr="009E647F" w:rsidTr="009E647F">
        <w:trPr>
          <w:cantSplit/>
          <w:jc w:val="center"/>
        </w:trPr>
        <w:tc>
          <w:tcPr>
            <w:tcW w:w="3143" w:type="dxa"/>
            <w:vMerge/>
            <w:tcBorders>
              <w:top w:val="nil"/>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4</w:t>
            </w:r>
          </w:p>
        </w:tc>
      </w:tr>
      <w:tr w:rsidR="00BE35A4" w:rsidRPr="009E647F" w:rsidTr="009E647F">
        <w:trPr>
          <w:cantSplit/>
          <w:jc w:val="center"/>
        </w:trPr>
        <w:tc>
          <w:tcPr>
            <w:tcW w:w="31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bCs/>
                <w:sz w:val="22"/>
                <w:szCs w:val="22"/>
              </w:rPr>
            </w:pPr>
            <w:r w:rsidRPr="009E647F">
              <w:rPr>
                <w:bCs/>
                <w:sz w:val="22"/>
                <w:szCs w:val="22"/>
              </w:rPr>
              <w:t>Burma</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2"/>
                <w:szCs w:val="22"/>
              </w:rPr>
            </w:pPr>
            <w:r w:rsidRPr="009E647F">
              <w:rPr>
                <w:sz w:val="22"/>
                <w:szCs w:val="22"/>
              </w:rPr>
              <w:t>Female</w:t>
            </w:r>
          </w:p>
        </w:tc>
        <w:tc>
          <w:tcPr>
            <w:tcW w:w="1960"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17</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6</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0</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23</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2"/>
                <w:szCs w:val="22"/>
              </w:rPr>
            </w:pPr>
            <w:r w:rsidRPr="009E647F">
              <w:rPr>
                <w:sz w:val="22"/>
                <w:szCs w:val="22"/>
              </w:rPr>
              <w:t>Male</w:t>
            </w: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60</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15</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76</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2"/>
                <w:szCs w:val="22"/>
              </w:rPr>
            </w:pPr>
            <w:r w:rsidRPr="009E647F">
              <w:rPr>
                <w:sz w:val="22"/>
                <w:szCs w:val="22"/>
              </w:rPr>
              <w:t>Total</w:t>
            </w: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77</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21</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99</w:t>
            </w:r>
          </w:p>
        </w:tc>
      </w:tr>
      <w:tr w:rsidR="00BE35A4" w:rsidRPr="009E647F" w:rsidTr="009E647F">
        <w:trPr>
          <w:cantSplit/>
          <w:jc w:val="center"/>
        </w:trPr>
        <w:tc>
          <w:tcPr>
            <w:tcW w:w="31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bCs/>
                <w:sz w:val="22"/>
                <w:szCs w:val="22"/>
              </w:rPr>
            </w:pPr>
            <w:r w:rsidRPr="009E647F">
              <w:rPr>
                <w:bCs/>
                <w:sz w:val="22"/>
                <w:szCs w:val="22"/>
              </w:rPr>
              <w:t>Burundi</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2"/>
                <w:szCs w:val="22"/>
              </w:rPr>
            </w:pPr>
            <w:r w:rsidRPr="009E647F">
              <w:rPr>
                <w:sz w:val="22"/>
                <w:szCs w:val="22"/>
              </w:rPr>
              <w:t>Female</w:t>
            </w:r>
          </w:p>
        </w:tc>
        <w:tc>
          <w:tcPr>
            <w:tcW w:w="1960"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2</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0</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3</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2"/>
                <w:szCs w:val="22"/>
              </w:rPr>
            </w:pPr>
            <w:r w:rsidRPr="009E647F">
              <w:rPr>
                <w:sz w:val="22"/>
                <w:szCs w:val="22"/>
              </w:rPr>
              <w:t>Male</w:t>
            </w: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2</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4</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2"/>
                <w:szCs w:val="22"/>
              </w:rPr>
            </w:pPr>
            <w:r w:rsidRPr="009E647F">
              <w:rPr>
                <w:sz w:val="22"/>
                <w:szCs w:val="22"/>
              </w:rPr>
              <w:t>Total</w:t>
            </w: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3</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3</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7</w:t>
            </w:r>
          </w:p>
        </w:tc>
      </w:tr>
    </w:tbl>
    <w:p w:rsidR="00BE35A4" w:rsidRPr="009E647F" w:rsidRDefault="00BE35A4" w:rsidP="00BE35A4">
      <w:pPr>
        <w:pStyle w:val="Heading1"/>
        <w:jc w:val="center"/>
        <w:rPr>
          <w:lang w:val="en-GB"/>
        </w:rPr>
      </w:pPr>
      <w:r w:rsidRPr="009E647F">
        <w:rPr>
          <w:lang w:val="en-GB"/>
        </w:rPr>
        <w:t xml:space="preserve">DHS INTERVIEWS OF UNACCOMPANIED MINORS WHO WERE </w:t>
      </w:r>
      <w:r w:rsidRPr="009E647F">
        <w:rPr>
          <w:lang w:val="en-GB"/>
        </w:rPr>
        <w:br/>
        <w:t>PRINCIPAL APPLICANTS FOR REFUGEE STATUS</w:t>
      </w:r>
    </w:p>
    <w:p w:rsidR="00BE35A4" w:rsidRPr="009E647F" w:rsidRDefault="00BE35A4" w:rsidP="00BE35A4">
      <w:pPr>
        <w:pStyle w:val="Heading2"/>
        <w:jc w:val="center"/>
        <w:rPr>
          <w:lang w:val="en-GB"/>
        </w:rPr>
      </w:pPr>
      <w:r w:rsidRPr="009E647F">
        <w:rPr>
          <w:lang w:val="en-GB"/>
        </w:rPr>
        <w:t>(Statistical profile for selected nationalities)</w:t>
      </w:r>
    </w:p>
    <w:p w:rsidR="00BE35A4" w:rsidRPr="009E647F" w:rsidRDefault="00BE35A4" w:rsidP="00BE35A4">
      <w:pPr>
        <w:pStyle w:val="Heading2"/>
        <w:jc w:val="center"/>
        <w:rPr>
          <w:lang w:val="en-GB"/>
        </w:rPr>
      </w:pPr>
      <w:r w:rsidRPr="009E647F">
        <w:rPr>
          <w:lang w:val="en-GB"/>
        </w:rPr>
        <w:t>Calendar year 2007</w:t>
      </w:r>
    </w:p>
    <w:p w:rsidR="00BE35A4" w:rsidRPr="009E647F" w:rsidRDefault="00BE35A4" w:rsidP="00BE35A4">
      <w:pPr>
        <w:spacing w:after="240"/>
        <w:ind w:right="-6"/>
        <w:jc w:val="center"/>
        <w:rPr>
          <w:b/>
          <w:lang w:val="en-GB"/>
        </w:rPr>
      </w:pPr>
      <w:r w:rsidRPr="009E647F">
        <w:rPr>
          <w:b/>
          <w:i/>
          <w:lang w:val="en-GB"/>
        </w:rPr>
        <w:t>Source</w:t>
      </w:r>
      <w:r w:rsidRPr="009E647F">
        <w:rPr>
          <w:b/>
          <w:lang w:val="en-GB"/>
        </w:rPr>
        <w:t>:  U.S. Dept. of State, Bureau of Population, Refugees and Migration</w:t>
      </w:r>
    </w:p>
    <w:tbl>
      <w:tblPr>
        <w:tblW w:w="7850" w:type="dxa"/>
        <w:jc w:val="center"/>
        <w:tblLook w:val="0000" w:firstRow="0" w:lastRow="0" w:firstColumn="0" w:lastColumn="0" w:noHBand="0" w:noVBand="0"/>
      </w:tblPr>
      <w:tblGrid>
        <w:gridCol w:w="3143"/>
        <w:gridCol w:w="1200"/>
        <w:gridCol w:w="1960"/>
        <w:gridCol w:w="1547"/>
      </w:tblGrid>
      <w:tr w:rsidR="00BE35A4" w:rsidRPr="009E647F" w:rsidTr="009E647F">
        <w:trPr>
          <w:cantSplit/>
          <w:jc w:val="center"/>
        </w:trPr>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bCs/>
                <w:sz w:val="22"/>
                <w:szCs w:val="22"/>
              </w:rPr>
            </w:pPr>
            <w:r w:rsidRPr="009E647F">
              <w:rPr>
                <w:bCs/>
                <w:sz w:val="22"/>
                <w:szCs w:val="22"/>
              </w:rPr>
              <w:t>Country</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E35A4" w:rsidRPr="009E647F" w:rsidRDefault="00BE35A4" w:rsidP="009E647F">
            <w:pPr>
              <w:jc w:val="center"/>
              <w:rPr>
                <w:bCs/>
                <w:sz w:val="22"/>
                <w:szCs w:val="22"/>
              </w:rPr>
            </w:pPr>
            <w:r w:rsidRPr="009E647F">
              <w:rPr>
                <w:bCs/>
                <w:sz w:val="22"/>
                <w:szCs w:val="22"/>
              </w:rPr>
              <w:t>Gender</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BE35A4" w:rsidRPr="009E647F" w:rsidRDefault="00BE35A4" w:rsidP="009E647F">
            <w:pPr>
              <w:jc w:val="center"/>
              <w:rPr>
                <w:bCs/>
                <w:sz w:val="22"/>
                <w:szCs w:val="22"/>
              </w:rPr>
            </w:pPr>
            <w:r w:rsidRPr="009E647F">
              <w:rPr>
                <w:bCs/>
                <w:sz w:val="22"/>
                <w:szCs w:val="22"/>
              </w:rPr>
              <w:t>Age</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BE35A4" w:rsidRPr="009E647F" w:rsidRDefault="00BE35A4" w:rsidP="009E647F">
            <w:pPr>
              <w:jc w:val="center"/>
              <w:rPr>
                <w:bCs/>
                <w:sz w:val="22"/>
                <w:szCs w:val="22"/>
              </w:rPr>
            </w:pPr>
            <w:r w:rsidRPr="009E647F">
              <w:rPr>
                <w:bCs/>
                <w:sz w:val="22"/>
                <w:szCs w:val="22"/>
              </w:rPr>
              <w:t>2007</w:t>
            </w:r>
          </w:p>
        </w:tc>
      </w:tr>
      <w:tr w:rsidR="00BE35A4" w:rsidRPr="009E647F" w:rsidTr="009E647F">
        <w:trPr>
          <w:cantSplit/>
          <w:jc w:val="center"/>
        </w:trPr>
        <w:tc>
          <w:tcPr>
            <w:tcW w:w="31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35A4" w:rsidRPr="009E647F" w:rsidRDefault="00BE35A4" w:rsidP="009E647F">
            <w:pPr>
              <w:jc w:val="center"/>
              <w:rPr>
                <w:bCs/>
                <w:sz w:val="22"/>
                <w:szCs w:val="22"/>
                <w:lang w:val="en-GB"/>
              </w:rPr>
            </w:pPr>
            <w:r w:rsidRPr="009E647F">
              <w:rPr>
                <w:bCs/>
                <w:sz w:val="22"/>
                <w:szCs w:val="22"/>
                <w:lang w:val="en-GB"/>
              </w:rPr>
              <w:t xml:space="preserve">Democratic Republic </w:t>
            </w:r>
            <w:r w:rsidRPr="009E647F">
              <w:rPr>
                <w:bCs/>
                <w:sz w:val="22"/>
                <w:szCs w:val="22"/>
                <w:lang w:val="en-GB"/>
              </w:rPr>
              <w:br/>
              <w:t>of the Congo</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2"/>
                <w:szCs w:val="22"/>
              </w:rPr>
            </w:pPr>
            <w:r w:rsidRPr="009E647F">
              <w:rPr>
                <w:sz w:val="22"/>
                <w:szCs w:val="22"/>
              </w:rPr>
              <w:t>Female</w:t>
            </w:r>
          </w:p>
        </w:tc>
        <w:tc>
          <w:tcPr>
            <w:tcW w:w="1960"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0</w:t>
            </w:r>
          </w:p>
        </w:tc>
      </w:tr>
      <w:tr w:rsidR="00BE35A4" w:rsidRPr="009E647F" w:rsidTr="009E647F">
        <w:trPr>
          <w:cantSplit/>
          <w:jc w:val="center"/>
        </w:trPr>
        <w:tc>
          <w:tcPr>
            <w:tcW w:w="3143"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w:t>
            </w:r>
          </w:p>
        </w:tc>
      </w:tr>
      <w:tr w:rsidR="00BE35A4" w:rsidRPr="009E647F" w:rsidTr="009E647F">
        <w:trPr>
          <w:cantSplit/>
          <w:jc w:val="center"/>
        </w:trPr>
        <w:tc>
          <w:tcPr>
            <w:tcW w:w="3143"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0</w:t>
            </w:r>
          </w:p>
        </w:tc>
      </w:tr>
      <w:tr w:rsidR="00BE35A4" w:rsidRPr="009E647F" w:rsidTr="009E647F">
        <w:trPr>
          <w:cantSplit/>
          <w:jc w:val="center"/>
        </w:trPr>
        <w:tc>
          <w:tcPr>
            <w:tcW w:w="3143"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1</w:t>
            </w:r>
          </w:p>
        </w:tc>
      </w:tr>
      <w:tr w:rsidR="00BE35A4" w:rsidRPr="009E647F" w:rsidTr="009E647F">
        <w:trPr>
          <w:cantSplit/>
          <w:jc w:val="center"/>
        </w:trPr>
        <w:tc>
          <w:tcPr>
            <w:tcW w:w="3143"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bCs/>
                <w:sz w:val="22"/>
                <w:szCs w:val="22"/>
              </w:rPr>
            </w:pP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2"/>
                <w:szCs w:val="22"/>
              </w:rPr>
            </w:pPr>
            <w:r w:rsidRPr="009E647F">
              <w:rPr>
                <w:sz w:val="22"/>
                <w:szCs w:val="22"/>
              </w:rPr>
              <w:t>Male</w:t>
            </w: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w:t>
            </w:r>
          </w:p>
        </w:tc>
      </w:tr>
      <w:tr w:rsidR="00BE35A4" w:rsidRPr="009E647F" w:rsidTr="009E647F">
        <w:trPr>
          <w:cantSplit/>
          <w:jc w:val="center"/>
        </w:trPr>
        <w:tc>
          <w:tcPr>
            <w:tcW w:w="3143"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0</w:t>
            </w:r>
          </w:p>
        </w:tc>
      </w:tr>
      <w:tr w:rsidR="00BE35A4" w:rsidRPr="009E647F" w:rsidTr="009E647F">
        <w:trPr>
          <w:cantSplit/>
          <w:jc w:val="center"/>
        </w:trPr>
        <w:tc>
          <w:tcPr>
            <w:tcW w:w="3143"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0</w:t>
            </w:r>
          </w:p>
        </w:tc>
      </w:tr>
      <w:tr w:rsidR="00BE35A4" w:rsidRPr="009E647F" w:rsidTr="009E647F">
        <w:trPr>
          <w:cantSplit/>
          <w:jc w:val="center"/>
        </w:trPr>
        <w:tc>
          <w:tcPr>
            <w:tcW w:w="3143"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1</w:t>
            </w:r>
          </w:p>
        </w:tc>
      </w:tr>
      <w:tr w:rsidR="00BE35A4" w:rsidRPr="009E647F" w:rsidTr="009E647F">
        <w:trPr>
          <w:cantSplit/>
          <w:jc w:val="center"/>
        </w:trPr>
        <w:tc>
          <w:tcPr>
            <w:tcW w:w="3143"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bCs/>
                <w:sz w:val="22"/>
                <w:szCs w:val="22"/>
              </w:rPr>
            </w:pP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2"/>
                <w:szCs w:val="22"/>
              </w:rPr>
            </w:pPr>
            <w:r w:rsidRPr="009E647F">
              <w:rPr>
                <w:sz w:val="22"/>
                <w:szCs w:val="22"/>
              </w:rPr>
              <w:t>Total</w:t>
            </w: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w:t>
            </w:r>
          </w:p>
        </w:tc>
      </w:tr>
      <w:tr w:rsidR="00BE35A4" w:rsidRPr="009E647F" w:rsidTr="009E647F">
        <w:trPr>
          <w:cantSplit/>
          <w:jc w:val="center"/>
        </w:trPr>
        <w:tc>
          <w:tcPr>
            <w:tcW w:w="3143"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w:t>
            </w:r>
          </w:p>
        </w:tc>
      </w:tr>
      <w:tr w:rsidR="00BE35A4" w:rsidRPr="009E647F" w:rsidTr="009E647F">
        <w:trPr>
          <w:cantSplit/>
          <w:jc w:val="center"/>
        </w:trPr>
        <w:tc>
          <w:tcPr>
            <w:tcW w:w="3143"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0</w:t>
            </w:r>
          </w:p>
        </w:tc>
      </w:tr>
      <w:tr w:rsidR="00BE35A4" w:rsidRPr="009E647F" w:rsidTr="009E647F">
        <w:trPr>
          <w:cantSplit/>
          <w:jc w:val="center"/>
        </w:trPr>
        <w:tc>
          <w:tcPr>
            <w:tcW w:w="3143"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2</w:t>
            </w:r>
          </w:p>
        </w:tc>
      </w:tr>
      <w:tr w:rsidR="00BE35A4" w:rsidRPr="009E647F" w:rsidTr="009E647F">
        <w:trPr>
          <w:cantSplit/>
          <w:jc w:val="center"/>
        </w:trPr>
        <w:tc>
          <w:tcPr>
            <w:tcW w:w="31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35A4" w:rsidRPr="009E647F" w:rsidRDefault="00BE35A4" w:rsidP="009E647F">
            <w:pPr>
              <w:jc w:val="center"/>
              <w:rPr>
                <w:bCs/>
                <w:sz w:val="22"/>
                <w:szCs w:val="22"/>
              </w:rPr>
            </w:pPr>
            <w:r w:rsidRPr="009E647F">
              <w:rPr>
                <w:bCs/>
                <w:sz w:val="22"/>
                <w:szCs w:val="22"/>
              </w:rPr>
              <w:t>Somalia</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2"/>
                <w:szCs w:val="22"/>
              </w:rPr>
            </w:pPr>
            <w:r w:rsidRPr="009E647F">
              <w:rPr>
                <w:sz w:val="22"/>
                <w:szCs w:val="22"/>
              </w:rPr>
              <w:t>Female</w:t>
            </w:r>
          </w:p>
        </w:tc>
        <w:tc>
          <w:tcPr>
            <w:tcW w:w="1960"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4</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0</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0</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4</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2"/>
                <w:szCs w:val="22"/>
              </w:rPr>
            </w:pPr>
            <w:r w:rsidRPr="009E647F">
              <w:rPr>
                <w:sz w:val="22"/>
                <w:szCs w:val="22"/>
              </w:rPr>
              <w:t>Male</w:t>
            </w: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2</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0</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3</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2"/>
                <w:szCs w:val="22"/>
              </w:rPr>
            </w:pPr>
            <w:r w:rsidRPr="009E647F">
              <w:rPr>
                <w:sz w:val="22"/>
                <w:szCs w:val="22"/>
              </w:rPr>
              <w:t>Total</w:t>
            </w: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6</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0</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7</w:t>
            </w:r>
          </w:p>
        </w:tc>
      </w:tr>
      <w:tr w:rsidR="00BE35A4" w:rsidRPr="009E647F" w:rsidTr="009E647F">
        <w:trPr>
          <w:cantSplit/>
          <w:jc w:val="center"/>
        </w:trPr>
        <w:tc>
          <w:tcPr>
            <w:tcW w:w="3143" w:type="dxa"/>
            <w:vMerge w:val="restart"/>
            <w:tcBorders>
              <w:top w:val="single" w:sz="4" w:space="0" w:color="auto"/>
              <w:left w:val="single" w:sz="4" w:space="0" w:color="auto"/>
              <w:bottom w:val="nil"/>
              <w:right w:val="single" w:sz="4" w:space="0" w:color="auto"/>
            </w:tcBorders>
            <w:shd w:val="clear" w:color="auto" w:fill="FFFFFF"/>
            <w:noWrap/>
            <w:vAlign w:val="center"/>
          </w:tcPr>
          <w:p w:rsidR="00BE35A4" w:rsidRPr="009E647F" w:rsidRDefault="00BE35A4" w:rsidP="009E647F">
            <w:pPr>
              <w:jc w:val="center"/>
              <w:rPr>
                <w:bCs/>
                <w:sz w:val="22"/>
                <w:szCs w:val="22"/>
              </w:rPr>
            </w:pPr>
            <w:r w:rsidRPr="009E647F">
              <w:rPr>
                <w:bCs/>
                <w:sz w:val="22"/>
                <w:szCs w:val="22"/>
              </w:rPr>
              <w:t>TOTAL</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E35A4" w:rsidRPr="009E647F" w:rsidRDefault="00BE35A4" w:rsidP="009E647F">
            <w:pPr>
              <w:jc w:val="center"/>
              <w:rPr>
                <w:sz w:val="22"/>
                <w:szCs w:val="22"/>
              </w:rPr>
            </w:pPr>
            <w:r w:rsidRPr="009E647F">
              <w:rPr>
                <w:sz w:val="22"/>
                <w:szCs w:val="22"/>
              </w:rPr>
              <w:t>Female</w:t>
            </w:r>
          </w:p>
        </w:tc>
        <w:tc>
          <w:tcPr>
            <w:tcW w:w="1960"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single" w:sz="4" w:space="0" w:color="auto"/>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23</w:t>
            </w:r>
          </w:p>
        </w:tc>
      </w:tr>
      <w:tr w:rsidR="00BE35A4" w:rsidRPr="009E647F" w:rsidTr="009E647F">
        <w:trPr>
          <w:cantSplit/>
          <w:jc w:val="center"/>
        </w:trPr>
        <w:tc>
          <w:tcPr>
            <w:tcW w:w="3143" w:type="dxa"/>
            <w:vMerge/>
            <w:tcBorders>
              <w:top w:val="single" w:sz="4" w:space="0" w:color="auto"/>
              <w:left w:val="single" w:sz="4" w:space="0" w:color="auto"/>
              <w:bottom w:val="nil"/>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8</w:t>
            </w:r>
          </w:p>
        </w:tc>
      </w:tr>
      <w:tr w:rsidR="00BE35A4" w:rsidRPr="009E647F" w:rsidTr="009E647F">
        <w:trPr>
          <w:cantSplit/>
          <w:jc w:val="center"/>
        </w:trPr>
        <w:tc>
          <w:tcPr>
            <w:tcW w:w="3143" w:type="dxa"/>
            <w:vMerge/>
            <w:tcBorders>
              <w:top w:val="single" w:sz="4" w:space="0" w:color="auto"/>
              <w:left w:val="single" w:sz="4" w:space="0" w:color="auto"/>
              <w:bottom w:val="nil"/>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0</w:t>
            </w:r>
          </w:p>
        </w:tc>
      </w:tr>
      <w:tr w:rsidR="00BE35A4" w:rsidRPr="009E647F" w:rsidTr="009E647F">
        <w:trPr>
          <w:cantSplit/>
          <w:jc w:val="center"/>
        </w:trPr>
        <w:tc>
          <w:tcPr>
            <w:tcW w:w="3143" w:type="dxa"/>
            <w:vMerge/>
            <w:tcBorders>
              <w:top w:val="single" w:sz="4" w:space="0" w:color="auto"/>
              <w:left w:val="single" w:sz="4" w:space="0" w:color="auto"/>
              <w:bottom w:val="nil"/>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BE35A4" w:rsidRPr="009E647F" w:rsidRDefault="00BE35A4" w:rsidP="009E647F">
            <w:pPr>
              <w:rPr>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31</w:t>
            </w:r>
          </w:p>
        </w:tc>
      </w:tr>
      <w:tr w:rsidR="00BE35A4" w:rsidRPr="009E647F" w:rsidTr="009E647F">
        <w:trPr>
          <w:cantSplit/>
          <w:jc w:val="center"/>
        </w:trPr>
        <w:tc>
          <w:tcPr>
            <w:tcW w:w="3143" w:type="dxa"/>
            <w:vMerge/>
            <w:tcBorders>
              <w:top w:val="single" w:sz="4" w:space="0" w:color="auto"/>
              <w:left w:val="single" w:sz="4" w:space="0" w:color="auto"/>
              <w:bottom w:val="nil"/>
              <w:right w:val="single" w:sz="4" w:space="0" w:color="auto"/>
            </w:tcBorders>
            <w:vAlign w:val="center"/>
          </w:tcPr>
          <w:p w:rsidR="00BE35A4" w:rsidRPr="009E647F" w:rsidRDefault="00BE35A4" w:rsidP="009E647F">
            <w:pPr>
              <w:rPr>
                <w:bCs/>
                <w:sz w:val="22"/>
                <w:szCs w:val="22"/>
              </w:rPr>
            </w:pPr>
          </w:p>
        </w:tc>
        <w:tc>
          <w:tcPr>
            <w:tcW w:w="1200" w:type="dxa"/>
            <w:vMerge w:val="restart"/>
            <w:tcBorders>
              <w:top w:val="nil"/>
              <w:left w:val="single" w:sz="4" w:space="0" w:color="auto"/>
              <w:bottom w:val="nil"/>
              <w:right w:val="single" w:sz="4" w:space="0" w:color="auto"/>
            </w:tcBorders>
            <w:shd w:val="clear" w:color="auto" w:fill="auto"/>
            <w:noWrap/>
            <w:vAlign w:val="center"/>
          </w:tcPr>
          <w:p w:rsidR="00BE35A4" w:rsidRPr="009E647F" w:rsidRDefault="00BE35A4" w:rsidP="009E647F">
            <w:pPr>
              <w:jc w:val="center"/>
              <w:rPr>
                <w:sz w:val="22"/>
                <w:szCs w:val="22"/>
              </w:rPr>
            </w:pPr>
            <w:r w:rsidRPr="009E647F">
              <w:rPr>
                <w:sz w:val="22"/>
                <w:szCs w:val="22"/>
              </w:rPr>
              <w:t>Male</w:t>
            </w: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67</w:t>
            </w:r>
          </w:p>
        </w:tc>
      </w:tr>
      <w:tr w:rsidR="00BE35A4" w:rsidRPr="009E647F" w:rsidTr="009E647F">
        <w:trPr>
          <w:cantSplit/>
          <w:jc w:val="center"/>
        </w:trPr>
        <w:tc>
          <w:tcPr>
            <w:tcW w:w="3143" w:type="dxa"/>
            <w:vMerge/>
            <w:tcBorders>
              <w:top w:val="single" w:sz="4" w:space="0" w:color="auto"/>
              <w:left w:val="single" w:sz="4" w:space="0" w:color="auto"/>
              <w:bottom w:val="nil"/>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nil"/>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19</w:t>
            </w:r>
          </w:p>
        </w:tc>
      </w:tr>
      <w:tr w:rsidR="00BE35A4" w:rsidRPr="009E647F" w:rsidTr="009E647F">
        <w:trPr>
          <w:cantSplit/>
          <w:jc w:val="center"/>
        </w:trPr>
        <w:tc>
          <w:tcPr>
            <w:tcW w:w="3143" w:type="dxa"/>
            <w:vMerge/>
            <w:tcBorders>
              <w:top w:val="single" w:sz="4" w:space="0" w:color="auto"/>
              <w:left w:val="single" w:sz="4" w:space="0" w:color="auto"/>
              <w:bottom w:val="nil"/>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nil"/>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2</w:t>
            </w:r>
          </w:p>
        </w:tc>
      </w:tr>
      <w:tr w:rsidR="00BE35A4" w:rsidRPr="009E647F" w:rsidTr="009E647F">
        <w:trPr>
          <w:cantSplit/>
          <w:jc w:val="center"/>
        </w:trPr>
        <w:tc>
          <w:tcPr>
            <w:tcW w:w="3143" w:type="dxa"/>
            <w:vMerge/>
            <w:tcBorders>
              <w:top w:val="single" w:sz="4" w:space="0" w:color="auto"/>
              <w:left w:val="single" w:sz="4" w:space="0" w:color="auto"/>
              <w:bottom w:val="nil"/>
              <w:right w:val="single" w:sz="4" w:space="0" w:color="auto"/>
            </w:tcBorders>
            <w:vAlign w:val="center"/>
          </w:tcPr>
          <w:p w:rsidR="00BE35A4" w:rsidRPr="009E647F" w:rsidRDefault="00BE35A4" w:rsidP="009E647F">
            <w:pPr>
              <w:rPr>
                <w:bCs/>
                <w:sz w:val="22"/>
                <w:szCs w:val="22"/>
              </w:rPr>
            </w:pPr>
          </w:p>
        </w:tc>
        <w:tc>
          <w:tcPr>
            <w:tcW w:w="1200" w:type="dxa"/>
            <w:vMerge/>
            <w:tcBorders>
              <w:top w:val="nil"/>
              <w:left w:val="single" w:sz="4" w:space="0" w:color="auto"/>
              <w:bottom w:val="nil"/>
              <w:right w:val="single" w:sz="4" w:space="0" w:color="auto"/>
            </w:tcBorders>
            <w:vAlign w:val="center"/>
          </w:tcPr>
          <w:p w:rsidR="00BE35A4" w:rsidRPr="009E647F" w:rsidRDefault="00BE35A4" w:rsidP="009E647F">
            <w:pPr>
              <w:rPr>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88</w:t>
            </w:r>
          </w:p>
        </w:tc>
      </w:tr>
      <w:tr w:rsidR="00BE35A4" w:rsidRPr="009E647F" w:rsidTr="009E647F">
        <w:trPr>
          <w:cantSplit/>
          <w:jc w:val="center"/>
        </w:trPr>
        <w:tc>
          <w:tcPr>
            <w:tcW w:w="3143" w:type="dxa"/>
            <w:vMerge/>
            <w:tcBorders>
              <w:top w:val="single" w:sz="4" w:space="0" w:color="auto"/>
              <w:left w:val="single" w:sz="4" w:space="0" w:color="auto"/>
              <w:bottom w:val="nil"/>
              <w:right w:val="single" w:sz="4" w:space="0" w:color="auto"/>
            </w:tcBorders>
            <w:vAlign w:val="center"/>
          </w:tcPr>
          <w:p w:rsidR="00BE35A4" w:rsidRPr="009E647F" w:rsidRDefault="00BE35A4" w:rsidP="009E647F">
            <w:pPr>
              <w:rPr>
                <w:bCs/>
                <w:sz w:val="22"/>
                <w:szCs w:val="22"/>
              </w:rPr>
            </w:pPr>
          </w:p>
        </w:tc>
        <w:tc>
          <w:tcPr>
            <w:tcW w:w="1200" w:type="dxa"/>
            <w:vMerge w:val="restart"/>
            <w:tcBorders>
              <w:top w:val="single" w:sz="4" w:space="0" w:color="auto"/>
              <w:left w:val="single" w:sz="4" w:space="0" w:color="auto"/>
              <w:bottom w:val="nil"/>
              <w:right w:val="single" w:sz="4" w:space="0" w:color="auto"/>
            </w:tcBorders>
            <w:shd w:val="clear" w:color="auto" w:fill="auto"/>
            <w:noWrap/>
            <w:vAlign w:val="center"/>
          </w:tcPr>
          <w:p w:rsidR="00BE35A4" w:rsidRPr="009E647F" w:rsidRDefault="00BE35A4" w:rsidP="009E647F">
            <w:pPr>
              <w:jc w:val="center"/>
              <w:rPr>
                <w:sz w:val="22"/>
                <w:szCs w:val="22"/>
              </w:rPr>
            </w:pPr>
            <w:r w:rsidRPr="009E647F">
              <w:rPr>
                <w:sz w:val="22"/>
                <w:szCs w:val="22"/>
              </w:rPr>
              <w:t>Total</w:t>
            </w: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16-17</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90</w:t>
            </w:r>
          </w:p>
        </w:tc>
      </w:tr>
      <w:tr w:rsidR="00BE35A4" w:rsidRPr="009E647F" w:rsidTr="009E647F">
        <w:trPr>
          <w:cantSplit/>
          <w:jc w:val="center"/>
        </w:trPr>
        <w:tc>
          <w:tcPr>
            <w:tcW w:w="3143" w:type="dxa"/>
            <w:vMerge/>
            <w:tcBorders>
              <w:top w:val="single" w:sz="4" w:space="0" w:color="auto"/>
              <w:left w:val="single" w:sz="4" w:space="0" w:color="auto"/>
              <w:bottom w:val="nil"/>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nil"/>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11-15</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27</w:t>
            </w:r>
          </w:p>
        </w:tc>
      </w:tr>
      <w:tr w:rsidR="00BE35A4" w:rsidRPr="009E647F" w:rsidTr="009E647F">
        <w:trPr>
          <w:cantSplit/>
          <w:jc w:val="center"/>
        </w:trPr>
        <w:tc>
          <w:tcPr>
            <w:tcW w:w="3143" w:type="dxa"/>
            <w:vMerge/>
            <w:tcBorders>
              <w:top w:val="single" w:sz="4" w:space="0" w:color="auto"/>
              <w:left w:val="single" w:sz="4" w:space="0" w:color="auto"/>
              <w:bottom w:val="nil"/>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nil"/>
              <w:right w:val="single" w:sz="4" w:space="0" w:color="auto"/>
            </w:tcBorders>
            <w:vAlign w:val="center"/>
          </w:tcPr>
          <w:p w:rsidR="00BE35A4" w:rsidRPr="009E647F" w:rsidRDefault="00BE35A4" w:rsidP="009E647F">
            <w:pPr>
              <w:rPr>
                <w:sz w:val="22"/>
                <w:szCs w:val="22"/>
              </w:rPr>
            </w:pPr>
          </w:p>
        </w:tc>
        <w:tc>
          <w:tcPr>
            <w:tcW w:w="1960"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5-10</w:t>
            </w:r>
          </w:p>
        </w:tc>
        <w:tc>
          <w:tcPr>
            <w:tcW w:w="1547" w:type="dxa"/>
            <w:tcBorders>
              <w:top w:val="nil"/>
              <w:left w:val="nil"/>
              <w:bottom w:val="nil"/>
              <w:right w:val="single" w:sz="4" w:space="0" w:color="auto"/>
            </w:tcBorders>
            <w:shd w:val="clear" w:color="auto" w:fill="auto"/>
            <w:noWrap/>
            <w:vAlign w:val="bottom"/>
          </w:tcPr>
          <w:p w:rsidR="00BE35A4" w:rsidRPr="009E647F" w:rsidRDefault="00BE35A4" w:rsidP="009E647F">
            <w:pPr>
              <w:jc w:val="center"/>
              <w:rPr>
                <w:sz w:val="22"/>
                <w:szCs w:val="22"/>
              </w:rPr>
            </w:pPr>
            <w:r w:rsidRPr="009E647F">
              <w:rPr>
                <w:sz w:val="22"/>
                <w:szCs w:val="22"/>
              </w:rPr>
              <w:t>2</w:t>
            </w:r>
          </w:p>
        </w:tc>
      </w:tr>
      <w:tr w:rsidR="00BE35A4" w:rsidRPr="009E647F" w:rsidTr="009E647F">
        <w:trPr>
          <w:cantSplit/>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bCs/>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BE35A4" w:rsidRPr="009E647F" w:rsidRDefault="00BE35A4" w:rsidP="009E647F">
            <w:pPr>
              <w:rPr>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Total</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BE35A4" w:rsidRPr="009E647F" w:rsidRDefault="00BE35A4" w:rsidP="009E647F">
            <w:pPr>
              <w:jc w:val="center"/>
              <w:rPr>
                <w:bCs/>
                <w:sz w:val="22"/>
                <w:szCs w:val="22"/>
              </w:rPr>
            </w:pPr>
            <w:r w:rsidRPr="009E647F">
              <w:rPr>
                <w:bCs/>
                <w:sz w:val="22"/>
                <w:szCs w:val="22"/>
              </w:rPr>
              <w:t>119</w:t>
            </w:r>
          </w:p>
        </w:tc>
      </w:tr>
    </w:tbl>
    <w:p w:rsidR="00BE35A4" w:rsidRPr="009E647F" w:rsidRDefault="00BE35A4" w:rsidP="00BE35A4">
      <w:pPr>
        <w:tabs>
          <w:tab w:val="left" w:pos="1320"/>
        </w:tabs>
        <w:adjustRightInd w:val="0"/>
        <w:snapToGrid w:val="0"/>
        <w:spacing w:before="240"/>
        <w:rPr>
          <w:lang w:val="en-GB"/>
        </w:rPr>
      </w:pPr>
      <w:r w:rsidRPr="009E647F">
        <w:rPr>
          <w:lang w:val="en-GB"/>
        </w:rPr>
        <w:tab/>
        <w:t>Notes: DHS = U.S. Department of Homeland Security.</w:t>
      </w:r>
    </w:p>
    <w:p w:rsidR="00BE35A4" w:rsidRPr="009E647F" w:rsidRDefault="00BE35A4" w:rsidP="00BE35A4">
      <w:pPr>
        <w:pStyle w:val="Heading2"/>
        <w:jc w:val="center"/>
        <w:rPr>
          <w:szCs w:val="24"/>
          <w:lang w:val="en-GB"/>
        </w:rPr>
      </w:pPr>
      <w:r w:rsidRPr="009E647F">
        <w:rPr>
          <w:szCs w:val="24"/>
          <w:lang w:val="en-GB"/>
        </w:rPr>
        <w:t>Annex VII</w:t>
      </w:r>
    </w:p>
    <w:p w:rsidR="00BE35A4" w:rsidRPr="009E647F" w:rsidRDefault="00BE35A4" w:rsidP="00BE35A4">
      <w:pPr>
        <w:pStyle w:val="Heading1"/>
        <w:jc w:val="center"/>
        <w:rPr>
          <w:szCs w:val="24"/>
          <w:lang w:val="en-GB"/>
        </w:rPr>
      </w:pPr>
      <w:r w:rsidRPr="009E647F">
        <w:rPr>
          <w:szCs w:val="24"/>
          <w:lang w:val="en-GB"/>
        </w:rPr>
        <w:t xml:space="preserve">DEFENSIVE ASYLUM APPLICATIONS FILED </w:t>
      </w:r>
      <w:r w:rsidRPr="009E647F">
        <w:rPr>
          <w:szCs w:val="24"/>
          <w:lang w:val="en-GB"/>
        </w:rPr>
        <w:br/>
        <w:t>BY JUVENILES IN THEIR OWN RIGHT</w:t>
      </w:r>
    </w:p>
    <w:p w:rsidR="00BE35A4" w:rsidRPr="009E647F" w:rsidRDefault="00BE35A4" w:rsidP="00BE35A4">
      <w:pPr>
        <w:pStyle w:val="Heading2"/>
        <w:jc w:val="center"/>
        <w:rPr>
          <w:szCs w:val="24"/>
          <w:lang w:val="en-GB"/>
        </w:rPr>
      </w:pPr>
      <w:r w:rsidRPr="009E647F">
        <w:rPr>
          <w:szCs w:val="24"/>
          <w:lang w:val="en-GB"/>
        </w:rPr>
        <w:t>Calendar years 2005 through 2007</w:t>
      </w:r>
    </w:p>
    <w:p w:rsidR="00BE35A4" w:rsidRPr="009E647F" w:rsidRDefault="00BE35A4" w:rsidP="00BE35A4">
      <w:pPr>
        <w:pStyle w:val="Heading2"/>
        <w:jc w:val="center"/>
        <w:rPr>
          <w:szCs w:val="24"/>
          <w:lang w:val="en-GB"/>
        </w:rPr>
      </w:pPr>
      <w:r w:rsidRPr="009E647F">
        <w:rPr>
          <w:szCs w:val="24"/>
          <w:lang w:val="en-GB"/>
        </w:rPr>
        <w:t>Source:  U.S. Department of Justice, Executive Office for Immigration Review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2"/>
        <w:gridCol w:w="1872"/>
        <w:gridCol w:w="1872"/>
      </w:tblGrid>
      <w:tr w:rsidR="00BE35A4" w:rsidRPr="009E647F" w:rsidTr="009E647F">
        <w:trPr>
          <w:cantSplit/>
        </w:trPr>
        <w:tc>
          <w:tcPr>
            <w:tcW w:w="1872" w:type="dxa"/>
            <w:vAlign w:val="center"/>
          </w:tcPr>
          <w:p w:rsidR="00BE35A4" w:rsidRPr="009E647F" w:rsidRDefault="00BE35A4" w:rsidP="009E647F">
            <w:pPr>
              <w:jc w:val="center"/>
            </w:pPr>
            <w:r w:rsidRPr="009E647F">
              <w:t>Country</w:t>
            </w:r>
          </w:p>
        </w:tc>
        <w:tc>
          <w:tcPr>
            <w:tcW w:w="1872" w:type="dxa"/>
            <w:vAlign w:val="center"/>
          </w:tcPr>
          <w:p w:rsidR="00BE35A4" w:rsidRPr="009E647F" w:rsidRDefault="00BE35A4" w:rsidP="009E647F">
            <w:pPr>
              <w:jc w:val="center"/>
            </w:pPr>
            <w:r w:rsidRPr="009E647F">
              <w:t>CY 2005</w:t>
            </w:r>
          </w:p>
        </w:tc>
        <w:tc>
          <w:tcPr>
            <w:tcW w:w="1872" w:type="dxa"/>
            <w:vAlign w:val="center"/>
          </w:tcPr>
          <w:p w:rsidR="00BE35A4" w:rsidRPr="009E647F" w:rsidRDefault="00BE35A4" w:rsidP="009E647F">
            <w:pPr>
              <w:jc w:val="center"/>
            </w:pPr>
            <w:r w:rsidRPr="009E647F">
              <w:t>CY 2006</w:t>
            </w:r>
          </w:p>
        </w:tc>
        <w:tc>
          <w:tcPr>
            <w:tcW w:w="1872" w:type="dxa"/>
            <w:vAlign w:val="center"/>
          </w:tcPr>
          <w:p w:rsidR="00BE35A4" w:rsidRPr="009E647F" w:rsidRDefault="00BE35A4" w:rsidP="009E647F">
            <w:pPr>
              <w:jc w:val="center"/>
            </w:pPr>
            <w:r w:rsidRPr="009E647F">
              <w:t>CY 2007</w:t>
            </w:r>
          </w:p>
        </w:tc>
        <w:tc>
          <w:tcPr>
            <w:tcW w:w="1872" w:type="dxa"/>
            <w:vAlign w:val="center"/>
          </w:tcPr>
          <w:p w:rsidR="00BE35A4" w:rsidRPr="009E647F" w:rsidRDefault="00BE35A4" w:rsidP="009E647F">
            <w:pPr>
              <w:jc w:val="center"/>
            </w:pPr>
            <w:r w:rsidRPr="009E647F">
              <w:t>2005-2007</w:t>
            </w:r>
          </w:p>
          <w:p w:rsidR="00BE35A4" w:rsidRPr="009E647F" w:rsidRDefault="00BE35A4" w:rsidP="009E647F">
            <w:pPr>
              <w:jc w:val="center"/>
            </w:pPr>
            <w:r w:rsidRPr="009E647F">
              <w:t>Total</w:t>
            </w:r>
          </w:p>
        </w:tc>
      </w:tr>
      <w:tr w:rsidR="00BE35A4" w:rsidRPr="009E647F" w:rsidTr="009E647F">
        <w:trPr>
          <w:cantSplit/>
        </w:trPr>
        <w:tc>
          <w:tcPr>
            <w:tcW w:w="1872" w:type="dxa"/>
          </w:tcPr>
          <w:p w:rsidR="00BE35A4" w:rsidRPr="009E647F" w:rsidRDefault="00BE35A4" w:rsidP="009E647F">
            <w:r w:rsidRPr="009E647F">
              <w:t>Colombia</w:t>
            </w:r>
          </w:p>
        </w:tc>
        <w:tc>
          <w:tcPr>
            <w:tcW w:w="1872" w:type="dxa"/>
          </w:tcPr>
          <w:p w:rsidR="00BE35A4" w:rsidRPr="009E647F" w:rsidRDefault="00BE35A4" w:rsidP="009E647F">
            <w:pPr>
              <w:jc w:val="center"/>
            </w:pPr>
            <w:r w:rsidRPr="009E647F">
              <w:t>6</w:t>
            </w:r>
          </w:p>
        </w:tc>
        <w:tc>
          <w:tcPr>
            <w:tcW w:w="1872" w:type="dxa"/>
          </w:tcPr>
          <w:p w:rsidR="00BE35A4" w:rsidRPr="009E647F" w:rsidRDefault="00BE35A4" w:rsidP="009E647F">
            <w:pPr>
              <w:jc w:val="center"/>
            </w:pPr>
            <w:r w:rsidRPr="009E647F">
              <w:t>3</w:t>
            </w:r>
          </w:p>
        </w:tc>
        <w:tc>
          <w:tcPr>
            <w:tcW w:w="1872" w:type="dxa"/>
          </w:tcPr>
          <w:p w:rsidR="00BE35A4" w:rsidRPr="009E647F" w:rsidRDefault="00BE35A4" w:rsidP="009E647F">
            <w:pPr>
              <w:jc w:val="center"/>
            </w:pPr>
            <w:r w:rsidRPr="009E647F">
              <w:t>3</w:t>
            </w:r>
          </w:p>
        </w:tc>
        <w:tc>
          <w:tcPr>
            <w:tcW w:w="1872" w:type="dxa"/>
          </w:tcPr>
          <w:p w:rsidR="00BE35A4" w:rsidRPr="009E647F" w:rsidRDefault="00BE35A4" w:rsidP="009E647F">
            <w:pPr>
              <w:jc w:val="center"/>
            </w:pPr>
            <w:r w:rsidRPr="009E647F">
              <w:t>12</w:t>
            </w:r>
          </w:p>
        </w:tc>
      </w:tr>
      <w:tr w:rsidR="00BE35A4" w:rsidRPr="009E647F" w:rsidTr="009E647F">
        <w:trPr>
          <w:cantSplit/>
        </w:trPr>
        <w:tc>
          <w:tcPr>
            <w:tcW w:w="1872" w:type="dxa"/>
          </w:tcPr>
          <w:p w:rsidR="00BE35A4" w:rsidRPr="009E647F" w:rsidRDefault="00BE35A4" w:rsidP="009E647F">
            <w:r w:rsidRPr="009E647F">
              <w:t>Congo</w:t>
            </w:r>
          </w:p>
        </w:tc>
        <w:tc>
          <w:tcPr>
            <w:tcW w:w="1872" w:type="dxa"/>
          </w:tcPr>
          <w:p w:rsidR="00BE35A4" w:rsidRPr="009E647F" w:rsidRDefault="00BE35A4" w:rsidP="009E647F">
            <w:pPr>
              <w:jc w:val="center"/>
            </w:pPr>
            <w:r w:rsidRPr="009E647F">
              <w:t>1</w:t>
            </w:r>
          </w:p>
        </w:tc>
        <w:tc>
          <w:tcPr>
            <w:tcW w:w="1872" w:type="dxa"/>
          </w:tcPr>
          <w:p w:rsidR="00BE35A4" w:rsidRPr="009E647F" w:rsidRDefault="00BE35A4" w:rsidP="009E647F">
            <w:pPr>
              <w:jc w:val="center"/>
            </w:pPr>
            <w:r w:rsidRPr="009E647F">
              <w:t>0</w:t>
            </w:r>
          </w:p>
        </w:tc>
        <w:tc>
          <w:tcPr>
            <w:tcW w:w="1872" w:type="dxa"/>
          </w:tcPr>
          <w:p w:rsidR="00BE35A4" w:rsidRPr="009E647F" w:rsidRDefault="00BE35A4" w:rsidP="009E647F">
            <w:pPr>
              <w:jc w:val="center"/>
            </w:pPr>
            <w:r w:rsidRPr="009E647F">
              <w:t>0</w:t>
            </w:r>
          </w:p>
        </w:tc>
        <w:tc>
          <w:tcPr>
            <w:tcW w:w="1872" w:type="dxa"/>
          </w:tcPr>
          <w:p w:rsidR="00BE35A4" w:rsidRPr="009E647F" w:rsidRDefault="00BE35A4" w:rsidP="009E647F">
            <w:pPr>
              <w:jc w:val="center"/>
            </w:pPr>
            <w:r w:rsidRPr="009E647F">
              <w:t>1</w:t>
            </w:r>
          </w:p>
        </w:tc>
      </w:tr>
      <w:tr w:rsidR="00BE35A4" w:rsidRPr="009E647F" w:rsidTr="009E647F">
        <w:trPr>
          <w:cantSplit/>
        </w:trPr>
        <w:tc>
          <w:tcPr>
            <w:tcW w:w="1872" w:type="dxa"/>
          </w:tcPr>
          <w:p w:rsidR="00BE35A4" w:rsidRPr="009E647F" w:rsidRDefault="00BE35A4" w:rsidP="009E647F">
            <w:r w:rsidRPr="009E647F">
              <w:t>Somalia</w:t>
            </w:r>
          </w:p>
        </w:tc>
        <w:tc>
          <w:tcPr>
            <w:tcW w:w="1872" w:type="dxa"/>
          </w:tcPr>
          <w:p w:rsidR="00BE35A4" w:rsidRPr="009E647F" w:rsidRDefault="00BE35A4" w:rsidP="009E647F">
            <w:pPr>
              <w:jc w:val="center"/>
            </w:pPr>
            <w:r w:rsidRPr="009E647F">
              <w:t>1</w:t>
            </w:r>
          </w:p>
        </w:tc>
        <w:tc>
          <w:tcPr>
            <w:tcW w:w="1872" w:type="dxa"/>
          </w:tcPr>
          <w:p w:rsidR="00BE35A4" w:rsidRPr="009E647F" w:rsidRDefault="00BE35A4" w:rsidP="009E647F">
            <w:pPr>
              <w:jc w:val="center"/>
            </w:pPr>
            <w:r w:rsidRPr="009E647F">
              <w:t>0</w:t>
            </w:r>
          </w:p>
        </w:tc>
        <w:tc>
          <w:tcPr>
            <w:tcW w:w="1872" w:type="dxa"/>
          </w:tcPr>
          <w:p w:rsidR="00BE35A4" w:rsidRPr="009E647F" w:rsidRDefault="00BE35A4" w:rsidP="009E647F">
            <w:pPr>
              <w:jc w:val="center"/>
            </w:pPr>
            <w:r w:rsidRPr="009E647F">
              <w:t>0</w:t>
            </w:r>
          </w:p>
        </w:tc>
        <w:tc>
          <w:tcPr>
            <w:tcW w:w="1872" w:type="dxa"/>
          </w:tcPr>
          <w:p w:rsidR="00BE35A4" w:rsidRPr="009E647F" w:rsidRDefault="00BE35A4" w:rsidP="009E647F">
            <w:pPr>
              <w:jc w:val="center"/>
            </w:pPr>
            <w:r w:rsidRPr="009E647F">
              <w:t>1</w:t>
            </w:r>
          </w:p>
        </w:tc>
      </w:tr>
      <w:tr w:rsidR="00BE35A4" w:rsidRPr="009E647F" w:rsidTr="009E647F">
        <w:trPr>
          <w:cantSplit/>
        </w:trPr>
        <w:tc>
          <w:tcPr>
            <w:tcW w:w="1872" w:type="dxa"/>
          </w:tcPr>
          <w:p w:rsidR="00BE35A4" w:rsidRPr="009E647F" w:rsidRDefault="00BE35A4" w:rsidP="009E647F">
            <w:r w:rsidRPr="009E647F">
              <w:t xml:space="preserve">     Total</w:t>
            </w:r>
          </w:p>
        </w:tc>
        <w:tc>
          <w:tcPr>
            <w:tcW w:w="1872" w:type="dxa"/>
          </w:tcPr>
          <w:p w:rsidR="00BE35A4" w:rsidRPr="009E647F" w:rsidRDefault="00BE35A4" w:rsidP="009E647F">
            <w:pPr>
              <w:jc w:val="center"/>
            </w:pPr>
            <w:r w:rsidRPr="009E647F">
              <w:t>8</w:t>
            </w:r>
          </w:p>
        </w:tc>
        <w:tc>
          <w:tcPr>
            <w:tcW w:w="1872" w:type="dxa"/>
          </w:tcPr>
          <w:p w:rsidR="00BE35A4" w:rsidRPr="009E647F" w:rsidRDefault="00BE35A4" w:rsidP="009E647F">
            <w:pPr>
              <w:jc w:val="center"/>
            </w:pPr>
            <w:r w:rsidRPr="009E647F">
              <w:t>3</w:t>
            </w:r>
          </w:p>
        </w:tc>
        <w:tc>
          <w:tcPr>
            <w:tcW w:w="1872" w:type="dxa"/>
          </w:tcPr>
          <w:p w:rsidR="00BE35A4" w:rsidRPr="009E647F" w:rsidRDefault="00BE35A4" w:rsidP="009E647F">
            <w:pPr>
              <w:jc w:val="center"/>
            </w:pPr>
            <w:r w:rsidRPr="009E647F">
              <w:t>3</w:t>
            </w:r>
          </w:p>
        </w:tc>
        <w:tc>
          <w:tcPr>
            <w:tcW w:w="1872" w:type="dxa"/>
          </w:tcPr>
          <w:p w:rsidR="00BE35A4" w:rsidRPr="009E647F" w:rsidRDefault="00BE35A4" w:rsidP="009E647F">
            <w:pPr>
              <w:jc w:val="center"/>
            </w:pPr>
            <w:r w:rsidRPr="009E647F">
              <w:t>14</w:t>
            </w:r>
          </w:p>
        </w:tc>
      </w:tr>
    </w:tbl>
    <w:p w:rsidR="00BE35A4" w:rsidRPr="009E647F" w:rsidRDefault="00BE35A4" w:rsidP="00BE35A4">
      <w:pPr>
        <w:adjustRightInd w:val="0"/>
        <w:snapToGrid w:val="0"/>
        <w:spacing w:before="240"/>
        <w:rPr>
          <w:lang w:val="en-GB"/>
        </w:rPr>
      </w:pPr>
      <w:r w:rsidRPr="009E647F">
        <w:rPr>
          <w:lang w:val="en-GB"/>
        </w:rPr>
        <w:tab/>
        <w:t>Notes: This data is compiled using</w:t>
      </w:r>
      <w:r w:rsidRPr="009E647F">
        <w:fldChar w:fldCharType="begin"/>
      </w:r>
      <w:r w:rsidRPr="009E647F">
        <w:rPr>
          <w:lang w:val="en-GB"/>
        </w:rPr>
        <w:instrText xml:space="preserve"> SEQ CHAPTER \h \r 1</w:instrText>
      </w:r>
      <w:r w:rsidRPr="009E647F">
        <w:fldChar w:fldCharType="end"/>
      </w:r>
      <w:r w:rsidRPr="009E647F">
        <w:rPr>
          <w:lang w:val="en-GB"/>
        </w:rPr>
        <w:t xml:space="preserve"> the case identifiers J (juvenile), UJ (unaccompanied juvenile), and J1 (aged out) to develop the number of juvenile defensive asylum receipts for 2005-2007. The case identifiers are manually entered and are not automatically derived from a date of birth field in the EOIR system because EOIR is not provided with date of birth data.</w:t>
      </w:r>
    </w:p>
    <w:p w:rsidR="00BE35A4" w:rsidRPr="009E647F" w:rsidRDefault="00BE35A4" w:rsidP="00BE35A4">
      <w:pPr>
        <w:tabs>
          <w:tab w:val="left" w:pos="709"/>
        </w:tabs>
        <w:adjustRightInd w:val="0"/>
        <w:snapToGrid w:val="0"/>
        <w:spacing w:before="240"/>
        <w:ind w:left="709" w:hanging="709"/>
        <w:jc w:val="center"/>
        <w:rPr>
          <w:snapToGrid w:val="0"/>
          <w:szCs w:val="24"/>
        </w:rPr>
      </w:pPr>
      <w:r w:rsidRPr="009E647F">
        <w:t>-----</w:t>
      </w:r>
    </w:p>
    <w:sectPr w:rsidR="00BE35A4" w:rsidRPr="009E647F" w:rsidSect="001F282C">
      <w:headerReference w:type="even" r:id="rId11"/>
      <w:headerReference w:type="default" r:id="rId12"/>
      <w:footerReference w:type="first" r:id="rId13"/>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27" w:rsidRDefault="004D7127">
      <w:r>
        <w:separator/>
      </w:r>
    </w:p>
  </w:endnote>
  <w:endnote w:type="continuationSeparator" w:id="0">
    <w:p w:rsidR="004D7127" w:rsidRDefault="004D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F2" w:rsidRDefault="008626F2">
    <w:pPr>
      <w:pStyle w:val="Footer"/>
      <w:spacing w:before="240"/>
    </w:pPr>
    <w:r>
      <w:t>GE.08</w:t>
    </w:r>
    <w:r>
      <w:noBreakHyphen/>
      <w:t>41892  (F)    210508    220508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27" w:rsidRDefault="004D7127">
      <w:r>
        <w:separator/>
      </w:r>
    </w:p>
  </w:footnote>
  <w:footnote w:type="continuationSeparator" w:id="0">
    <w:p w:rsidR="004D7127" w:rsidRDefault="004D7127">
      <w:r>
        <w:continuationSeparator/>
      </w:r>
    </w:p>
  </w:footnote>
  <w:footnote w:id="1">
    <w:p w:rsidR="008626F2" w:rsidRDefault="008626F2">
      <w:pPr>
        <w:pStyle w:val="FootnoteText"/>
      </w:pPr>
      <w:r>
        <w:rPr>
          <w:rStyle w:val="FootnoteReference"/>
        </w:rPr>
        <w:t>*</w:t>
      </w:r>
      <w:r>
        <w:t xml:space="preserve"> Les annexes sont distribuées telles qu’elles ont été reçues en anglais seulement.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F2" w:rsidRDefault="008626F2">
    <w:pPr>
      <w:pStyle w:val="Header"/>
    </w:pPr>
    <w:r>
      <w:t>CRC/C/OPAC/USA/Q/1/Add.1</w:t>
    </w:r>
  </w:p>
  <w:p w:rsidR="008626F2" w:rsidRDefault="008626F2">
    <w:pPr>
      <w:pStyle w:val="Header"/>
    </w:pPr>
    <w:r>
      <w:t xml:space="preserve">page </w:t>
    </w:r>
    <w:r>
      <w:fldChar w:fldCharType="begin"/>
    </w:r>
    <w:r>
      <w:instrText xml:space="preserve"> PAGE  \* MERGEFORMAT </w:instrText>
    </w:r>
    <w:r>
      <w:fldChar w:fldCharType="separate"/>
    </w:r>
    <w:r w:rsidR="00376420">
      <w:rPr>
        <w:noProof/>
      </w:rPr>
      <w:t>42</w:t>
    </w:r>
    <w:r>
      <w:fldChar w:fldCharType="end"/>
    </w:r>
  </w:p>
  <w:p w:rsidR="008626F2" w:rsidRDefault="00862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F2" w:rsidRDefault="008626F2" w:rsidP="005B0FCB">
    <w:pPr>
      <w:pStyle w:val="Header"/>
      <w:tabs>
        <w:tab w:val="clear" w:pos="4320"/>
        <w:tab w:val="clear" w:pos="8640"/>
        <w:tab w:val="left" w:pos="6240"/>
      </w:tabs>
    </w:pPr>
    <w:r>
      <w:tab/>
      <w:t>CRC/C/OPAC/USA/Q/1/Add.1</w:t>
    </w:r>
  </w:p>
  <w:p w:rsidR="008626F2" w:rsidRDefault="008626F2" w:rsidP="005B0FCB">
    <w:pPr>
      <w:pStyle w:val="Header"/>
      <w:tabs>
        <w:tab w:val="clear" w:pos="4320"/>
        <w:tab w:val="clear" w:pos="8640"/>
        <w:tab w:val="left" w:pos="6240"/>
      </w:tabs>
    </w:pPr>
    <w:r>
      <w:tab/>
      <w:t xml:space="preserve">page </w:t>
    </w:r>
    <w:r>
      <w:fldChar w:fldCharType="begin"/>
    </w:r>
    <w:r>
      <w:instrText xml:space="preserve"> PAGE  \* MERGEFORMAT </w:instrText>
    </w:r>
    <w:r>
      <w:fldChar w:fldCharType="separate"/>
    </w:r>
    <w:r w:rsidR="00376420">
      <w:rPr>
        <w:noProof/>
      </w:rPr>
      <w:t>41</w:t>
    </w:r>
    <w:r>
      <w:fldChar w:fldCharType="end"/>
    </w:r>
  </w:p>
  <w:p w:rsidR="008626F2" w:rsidRDefault="008626F2" w:rsidP="005B0FCB">
    <w:pPr>
      <w:pStyle w:val="Header"/>
      <w:tabs>
        <w:tab w:val="clear" w:pos="4320"/>
        <w:tab w:val="clear" w:pos="8640"/>
        <w:tab w:val="left" w:pos="6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E3B2C61A"/>
    <w:lvl w:ilvl="0">
      <w:start w:val="1"/>
      <w:numFmt w:val="lowerRoman"/>
      <w:lvlText w:val="%1)"/>
      <w:lvlJc w:val="right"/>
      <w:pPr>
        <w:tabs>
          <w:tab w:val="num" w:pos="927"/>
        </w:tabs>
        <w:ind w:left="567" w:firstLine="0"/>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8">
    <w:nsid w:val="591C53E9"/>
    <w:multiLevelType w:val="hybridMultilevel"/>
    <w:tmpl w:val="BBFAD446"/>
    <w:lvl w:ilvl="0" w:tplc="5FC470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7CF349BD"/>
    <w:multiLevelType w:val="singleLevel"/>
    <w:tmpl w:val="1AEC463A"/>
    <w:lvl w:ilvl="0">
      <w:start w:val="1"/>
      <w:numFmt w:val="lowerRoman"/>
      <w:lvlText w:val="%1)"/>
      <w:lvlJc w:val="right"/>
      <w:pPr>
        <w:tabs>
          <w:tab w:val="num" w:pos="504"/>
        </w:tabs>
        <w:ind w:left="504" w:hanging="216"/>
      </w:pPr>
    </w:lvl>
  </w:abstractNum>
  <w:num w:numId="1">
    <w:abstractNumId w:val="7"/>
  </w:num>
  <w:num w:numId="2">
    <w:abstractNumId w:val="10"/>
  </w:num>
  <w:num w:numId="3">
    <w:abstractNumId w:val="5"/>
  </w:num>
  <w:num w:numId="4">
    <w:abstractNumId w:val="8"/>
  </w:num>
  <w:num w:numId="5">
    <w:abstractNumId w:val="4"/>
  </w:num>
  <w:num w:numId="6">
    <w:abstractNumId w:val="6"/>
  </w:num>
  <w:num w:numId="7">
    <w:abstractNumId w:val="3"/>
  </w:num>
  <w:num w:numId="8">
    <w:abstractNumId w:val="0"/>
  </w:num>
  <w:num w:numId="9">
    <w:abstractNumId w:val="9"/>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7A4"/>
    <w:rsid w:val="00133AD6"/>
    <w:rsid w:val="001A5626"/>
    <w:rsid w:val="001F282C"/>
    <w:rsid w:val="0023251A"/>
    <w:rsid w:val="002C16F6"/>
    <w:rsid w:val="00376420"/>
    <w:rsid w:val="00381666"/>
    <w:rsid w:val="004403ED"/>
    <w:rsid w:val="00497CAD"/>
    <w:rsid w:val="004C730F"/>
    <w:rsid w:val="004D7127"/>
    <w:rsid w:val="005B0FCB"/>
    <w:rsid w:val="005C36A4"/>
    <w:rsid w:val="006407BD"/>
    <w:rsid w:val="006A7A5C"/>
    <w:rsid w:val="00747208"/>
    <w:rsid w:val="00773ECF"/>
    <w:rsid w:val="008626F2"/>
    <w:rsid w:val="009B5CC0"/>
    <w:rsid w:val="009E647F"/>
    <w:rsid w:val="00A019B2"/>
    <w:rsid w:val="00A67D95"/>
    <w:rsid w:val="00A8675B"/>
    <w:rsid w:val="00B158C4"/>
    <w:rsid w:val="00B3061E"/>
    <w:rsid w:val="00BE35A4"/>
    <w:rsid w:val="00BF6241"/>
    <w:rsid w:val="00C46851"/>
    <w:rsid w:val="00C80E32"/>
    <w:rsid w:val="00D4362F"/>
    <w:rsid w:val="00DF7C08"/>
    <w:rsid w:val="00E80A86"/>
    <w:rsid w:val="00EC77A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link w:val="Heading3Char"/>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paragraph" w:styleId="Heading5">
    <w:name w:val="heading 5"/>
    <w:basedOn w:val="Normal"/>
    <w:next w:val="Normal"/>
    <w:qFormat/>
    <w:rsid w:val="00BE35A4"/>
    <w:pPr>
      <w:spacing w:before="240" w:after="60"/>
      <w:outlineLvl w:val="4"/>
    </w:pPr>
    <w:rPr>
      <w:b/>
      <w:bCs/>
      <w:i/>
      <w:iCs/>
      <w:sz w:val="26"/>
      <w:szCs w:val="26"/>
    </w:rPr>
  </w:style>
  <w:style w:type="paragraph" w:styleId="Heading6">
    <w:name w:val="heading 6"/>
    <w:basedOn w:val="Normal"/>
    <w:next w:val="Normal"/>
    <w:qFormat/>
    <w:rsid w:val="00BE35A4"/>
    <w:pPr>
      <w:spacing w:before="240" w:after="60"/>
      <w:outlineLvl w:val="5"/>
    </w:pPr>
    <w:rPr>
      <w:b/>
      <w:bCs/>
      <w:sz w:val="22"/>
      <w:szCs w:val="22"/>
    </w:rPr>
  </w:style>
  <w:style w:type="paragraph" w:styleId="Heading7">
    <w:name w:val="heading 7"/>
    <w:basedOn w:val="Normal"/>
    <w:next w:val="Normal"/>
    <w:qFormat/>
    <w:rsid w:val="00BE35A4"/>
    <w:pPr>
      <w:spacing w:before="240" w:after="60"/>
      <w:outlineLvl w:val="6"/>
    </w:pPr>
    <w:rPr>
      <w:szCs w:val="24"/>
    </w:rPr>
  </w:style>
  <w:style w:type="paragraph" w:styleId="Heading8">
    <w:name w:val="heading 8"/>
    <w:basedOn w:val="Normal"/>
    <w:next w:val="Normal"/>
    <w:qFormat/>
    <w:rsid w:val="00BE35A4"/>
    <w:pPr>
      <w:spacing w:before="240" w:after="60"/>
      <w:outlineLvl w:val="7"/>
    </w:pPr>
    <w:rPr>
      <w:i/>
      <w:iCs/>
      <w:szCs w:val="24"/>
    </w:rPr>
  </w:style>
  <w:style w:type="paragraph" w:styleId="Heading9">
    <w:name w:val="heading 9"/>
    <w:basedOn w:val="Normal"/>
    <w:next w:val="Normal"/>
    <w:qFormat/>
    <w:rsid w:val="00BE35A4"/>
    <w:pPr>
      <w:spacing w:before="240" w:after="60"/>
      <w:outlineLvl w:val="8"/>
    </w:pPr>
    <w:rPr>
      <w:rFonts w:ascii="Arial" w:hAnsi="Arial" w:cs="Arial"/>
      <w:sz w:val="22"/>
      <w:szCs w:val="22"/>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aliases w:val="4_G"/>
    <w:rsid w:val="009B5CC0"/>
    <w:rPr>
      <w:rFonts w:ascii="Times New Roman" w:hAnsi="Times New Roman"/>
      <w:b/>
      <w:sz w:val="24"/>
      <w:vertAlign w:val="superscript"/>
    </w:rPr>
  </w:style>
  <w:style w:type="paragraph" w:styleId="Header">
    <w:name w:val="header"/>
    <w:aliases w:val="6_G"/>
    <w:basedOn w:val="Normal"/>
    <w:rsid w:val="009B5CC0"/>
    <w:pPr>
      <w:tabs>
        <w:tab w:val="center" w:pos="4320"/>
        <w:tab w:val="right" w:pos="8640"/>
      </w:tabs>
    </w:pPr>
  </w:style>
  <w:style w:type="character" w:styleId="PageNumber">
    <w:name w:val="page number"/>
    <w:aliases w:val="7_G"/>
    <w:basedOn w:val="DefaultParagraphFont"/>
    <w:rsid w:val="009B5CC0"/>
  </w:style>
  <w:style w:type="paragraph" w:styleId="Footer">
    <w:name w:val="footer"/>
    <w:aliases w:val="3_G"/>
    <w:basedOn w:val="Normal"/>
    <w:rsid w:val="009B5CC0"/>
    <w:pPr>
      <w:tabs>
        <w:tab w:val="center" w:pos="4320"/>
        <w:tab w:val="right" w:pos="8640"/>
      </w:tabs>
    </w:pPr>
  </w:style>
  <w:style w:type="paragraph" w:styleId="FootnoteText">
    <w:name w:val="footnote text"/>
    <w:aliases w:val="5_G"/>
    <w:basedOn w:val="Normal"/>
    <w:rsid w:val="009B5CC0"/>
  </w:style>
  <w:style w:type="character" w:styleId="EndnoteReference">
    <w:name w:val="endnote reference"/>
    <w:aliases w:val="1_G"/>
    <w:rsid w:val="009B5CC0"/>
    <w:rPr>
      <w:rFonts w:ascii="Times New Roman" w:hAnsi="Times New Roman"/>
      <w:b/>
      <w:sz w:val="24"/>
      <w:vertAlign w:val="superscript"/>
    </w:rPr>
  </w:style>
  <w:style w:type="paragraph" w:styleId="EndnoteText">
    <w:name w:val="endnote text"/>
    <w:basedOn w:val="Normal"/>
    <w:rsid w:val="009B5CC0"/>
  </w:style>
  <w:style w:type="paragraph" w:customStyle="1" w:styleId="Rom1">
    <w:name w:val="Rom1"/>
    <w:basedOn w:val="Normal"/>
    <w:rsid w:val="00BE35A4"/>
    <w:pPr>
      <w:spacing w:after="240"/>
      <w:ind w:left="1135" w:hanging="284"/>
    </w:pPr>
    <w:rPr>
      <w:lang w:val="en-GB"/>
    </w:rPr>
  </w:style>
  <w:style w:type="paragraph" w:customStyle="1" w:styleId="Rom2">
    <w:name w:val="Rom2"/>
    <w:basedOn w:val="Normal"/>
    <w:rsid w:val="00BE35A4"/>
    <w:pPr>
      <w:spacing w:after="240"/>
      <w:ind w:left="1702" w:hanging="284"/>
    </w:pPr>
    <w:rPr>
      <w:lang w:val="en-GB"/>
    </w:rPr>
  </w:style>
  <w:style w:type="paragraph" w:customStyle="1" w:styleId="ParaNo">
    <w:name w:val="ParaNo."/>
    <w:basedOn w:val="Normal"/>
    <w:rsid w:val="00BE35A4"/>
    <w:pPr>
      <w:tabs>
        <w:tab w:val="left" w:pos="737"/>
      </w:tabs>
      <w:spacing w:after="240"/>
      <w:ind w:left="-1" w:firstLine="1"/>
    </w:pPr>
  </w:style>
  <w:style w:type="paragraph" w:customStyle="1" w:styleId="Bullet">
    <w:name w:val="Bullet"/>
    <w:basedOn w:val="Normal"/>
    <w:rsid w:val="00BE35A4"/>
    <w:pPr>
      <w:numPr>
        <w:numId w:val="5"/>
      </w:numPr>
      <w:spacing w:after="240"/>
    </w:pPr>
    <w:rPr>
      <w:lang w:val="en-GB"/>
    </w:rPr>
  </w:style>
  <w:style w:type="paragraph" w:styleId="BodyTextIndent">
    <w:name w:val="Body Text Indent"/>
    <w:basedOn w:val="Normal"/>
    <w:rsid w:val="00BE35A4"/>
    <w:pPr>
      <w:spacing w:after="120"/>
      <w:ind w:left="283"/>
    </w:pPr>
    <w:rPr>
      <w:lang w:val="en-GB"/>
    </w:rPr>
  </w:style>
  <w:style w:type="paragraph" w:customStyle="1" w:styleId="Dash">
    <w:name w:val="Dash"/>
    <w:basedOn w:val="Normal"/>
    <w:rsid w:val="00BE35A4"/>
    <w:pPr>
      <w:numPr>
        <w:numId w:val="6"/>
      </w:numPr>
      <w:adjustRightInd w:val="0"/>
      <w:snapToGrid w:val="0"/>
      <w:spacing w:after="240"/>
    </w:pPr>
    <w:rPr>
      <w:lang w:val="en-GB"/>
    </w:rPr>
  </w:style>
  <w:style w:type="paragraph" w:customStyle="1" w:styleId="section1">
    <w:name w:val="section1"/>
    <w:basedOn w:val="Normal"/>
    <w:rsid w:val="00BE35A4"/>
    <w:pPr>
      <w:spacing w:before="100" w:beforeAutospacing="1" w:after="100" w:afterAutospacing="1"/>
    </w:pPr>
    <w:rPr>
      <w:snapToGrid w:val="0"/>
      <w:szCs w:val="24"/>
      <w:lang w:val="de-DE" w:eastAsia="de-DE"/>
    </w:rPr>
  </w:style>
  <w:style w:type="paragraph" w:styleId="ListParagraph">
    <w:name w:val="List Paragraph"/>
    <w:basedOn w:val="Normal"/>
    <w:qFormat/>
    <w:rsid w:val="00BE35A4"/>
    <w:pPr>
      <w:spacing w:after="240"/>
      <w:ind w:left="720"/>
      <w:contextualSpacing/>
    </w:pPr>
    <w:rPr>
      <w:lang w:val="en-GB"/>
    </w:rPr>
  </w:style>
  <w:style w:type="paragraph" w:styleId="BodyText2">
    <w:name w:val="Body Text 2"/>
    <w:basedOn w:val="Normal"/>
    <w:rsid w:val="00BE35A4"/>
    <w:rPr>
      <w:b/>
      <w:szCs w:val="24"/>
      <w:lang w:val="en-US"/>
    </w:rPr>
  </w:style>
  <w:style w:type="character" w:customStyle="1" w:styleId="Heading3Char">
    <w:name w:val="Heading 3 Char"/>
    <w:link w:val="Heading3"/>
    <w:rsid w:val="00BE35A4"/>
    <w:rPr>
      <w:sz w:val="24"/>
      <w:lang w:val="fr-CH" w:eastAsia="en-US" w:bidi="ar-SA"/>
    </w:rPr>
  </w:style>
  <w:style w:type="paragraph" w:styleId="PlainText">
    <w:name w:val="Plain Text"/>
    <w:basedOn w:val="Normal"/>
    <w:semiHidden/>
    <w:rsid w:val="00BE35A4"/>
    <w:pPr>
      <w:spacing w:after="240"/>
    </w:pPr>
    <w:rPr>
      <w:rFonts w:cs="Courier New"/>
      <w:lang w:val="en-GB"/>
    </w:rPr>
  </w:style>
  <w:style w:type="paragraph" w:styleId="BodyTextIndent2">
    <w:name w:val="Body Text Indent 2"/>
    <w:basedOn w:val="Normal"/>
    <w:next w:val="Normal"/>
    <w:semiHidden/>
    <w:rsid w:val="00BE35A4"/>
    <w:pPr>
      <w:spacing w:after="240"/>
    </w:pPr>
    <w:rPr>
      <w:lang w:val="en-GB"/>
    </w:rPr>
  </w:style>
  <w:style w:type="paragraph" w:styleId="BlockText">
    <w:name w:val="Block Text"/>
    <w:basedOn w:val="Normal"/>
    <w:next w:val="Normal"/>
    <w:semiHidden/>
    <w:rsid w:val="00BE35A4"/>
    <w:pPr>
      <w:spacing w:after="240"/>
    </w:pPr>
    <w:rPr>
      <w:lang w:val="en-GB"/>
    </w:rPr>
  </w:style>
  <w:style w:type="paragraph" w:styleId="BodyText">
    <w:name w:val="Body Text"/>
    <w:basedOn w:val="Normal"/>
    <w:next w:val="Normal"/>
    <w:semiHidden/>
    <w:rsid w:val="00BE35A4"/>
    <w:pPr>
      <w:spacing w:after="240"/>
    </w:pPr>
    <w:rPr>
      <w:lang w:val="en-GB"/>
    </w:rPr>
  </w:style>
  <w:style w:type="paragraph" w:styleId="BodyText3">
    <w:name w:val="Body Text 3"/>
    <w:basedOn w:val="Normal"/>
    <w:next w:val="Normal"/>
    <w:semiHidden/>
    <w:rsid w:val="00BE35A4"/>
    <w:pPr>
      <w:spacing w:after="240"/>
    </w:pPr>
    <w:rPr>
      <w:szCs w:val="16"/>
      <w:lang w:val="en-GB"/>
    </w:rPr>
  </w:style>
  <w:style w:type="paragraph" w:styleId="BodyTextFirstIndent">
    <w:name w:val="Body Text First Indent"/>
    <w:basedOn w:val="Normal"/>
    <w:next w:val="Normal"/>
    <w:semiHidden/>
    <w:rsid w:val="00BE35A4"/>
    <w:pPr>
      <w:spacing w:after="240"/>
    </w:pPr>
    <w:rPr>
      <w:lang w:val="en-GB"/>
    </w:rPr>
  </w:style>
  <w:style w:type="paragraph" w:styleId="BodyTextFirstIndent2">
    <w:name w:val="Body Text First Indent 2"/>
    <w:basedOn w:val="Normal"/>
    <w:next w:val="Normal"/>
    <w:semiHidden/>
    <w:rsid w:val="00BE35A4"/>
    <w:pPr>
      <w:spacing w:after="240"/>
    </w:pPr>
    <w:rPr>
      <w:lang w:val="en-GB"/>
    </w:rPr>
  </w:style>
  <w:style w:type="paragraph" w:styleId="BodyTextIndent3">
    <w:name w:val="Body Text Indent 3"/>
    <w:basedOn w:val="Normal"/>
    <w:next w:val="Normal"/>
    <w:semiHidden/>
    <w:rsid w:val="00BE35A4"/>
    <w:pPr>
      <w:spacing w:after="240"/>
    </w:pPr>
    <w:rPr>
      <w:szCs w:val="16"/>
      <w:lang w:val="en-GB"/>
    </w:rPr>
  </w:style>
  <w:style w:type="paragraph" w:customStyle="1" w:styleId="HMG">
    <w:name w:val="_ H __M_G"/>
    <w:basedOn w:val="Normal"/>
    <w:next w:val="Normal"/>
    <w:semiHidden/>
    <w:rsid w:val="00BE35A4"/>
    <w:pPr>
      <w:keepNext/>
      <w:keepLines/>
      <w:tabs>
        <w:tab w:val="right" w:pos="851"/>
      </w:tabs>
      <w:suppressAutoHyphens/>
      <w:spacing w:before="240" w:after="240" w:line="360" w:lineRule="exact"/>
      <w:ind w:left="1134" w:right="1134" w:hanging="1134"/>
    </w:pPr>
    <w:rPr>
      <w:b/>
      <w:sz w:val="34"/>
      <w:lang w:val="en-GB"/>
    </w:rPr>
  </w:style>
  <w:style w:type="paragraph" w:customStyle="1" w:styleId="HChG">
    <w:name w:val="_ H _Ch_G"/>
    <w:basedOn w:val="Normal"/>
    <w:next w:val="Normal"/>
    <w:semiHidden/>
    <w:rsid w:val="00BE35A4"/>
    <w:pPr>
      <w:keepNext/>
      <w:keepLines/>
      <w:tabs>
        <w:tab w:val="right" w:pos="851"/>
      </w:tabs>
      <w:suppressAutoHyphens/>
      <w:spacing w:before="360" w:after="240" w:line="300" w:lineRule="exact"/>
      <w:ind w:left="1134" w:right="1134" w:hanging="1134"/>
    </w:pPr>
    <w:rPr>
      <w:b/>
      <w:sz w:val="28"/>
      <w:lang w:val="en-GB"/>
    </w:rPr>
  </w:style>
  <w:style w:type="paragraph" w:customStyle="1" w:styleId="ParaNoG">
    <w:name w:val="_ParaNo._G"/>
    <w:basedOn w:val="SingleTxtG"/>
    <w:semiHidden/>
    <w:rsid w:val="00BE35A4"/>
    <w:pPr>
      <w:numPr>
        <w:numId w:val="3"/>
      </w:numPr>
    </w:pPr>
  </w:style>
  <w:style w:type="paragraph" w:customStyle="1" w:styleId="SingleTxtG">
    <w:name w:val="_ Single Txt_G"/>
    <w:basedOn w:val="Normal"/>
    <w:semiHidden/>
    <w:rsid w:val="00BE35A4"/>
    <w:pPr>
      <w:numPr>
        <w:numId w:val="8"/>
      </w:numPr>
      <w:tabs>
        <w:tab w:val="clear" w:pos="1494"/>
      </w:tabs>
      <w:suppressAutoHyphens/>
      <w:spacing w:after="120" w:line="240" w:lineRule="atLeast"/>
      <w:ind w:right="1134"/>
      <w:jc w:val="both"/>
    </w:pPr>
    <w:rPr>
      <w:sz w:val="20"/>
      <w:lang w:val="en-GB"/>
    </w:rPr>
  </w:style>
  <w:style w:type="paragraph" w:customStyle="1" w:styleId="SMG">
    <w:name w:val="__S_M_G"/>
    <w:basedOn w:val="Normal"/>
    <w:next w:val="Normal"/>
    <w:semiHidden/>
    <w:rsid w:val="00BE35A4"/>
    <w:pPr>
      <w:keepNext/>
      <w:keepLines/>
      <w:suppressAutoHyphens/>
      <w:spacing w:before="240" w:after="240" w:line="420" w:lineRule="exact"/>
      <w:ind w:left="1134" w:right="1134"/>
    </w:pPr>
    <w:rPr>
      <w:b/>
      <w:sz w:val="40"/>
      <w:lang w:val="en-GB"/>
    </w:rPr>
  </w:style>
  <w:style w:type="paragraph" w:customStyle="1" w:styleId="SLG">
    <w:name w:val="__S_L_G"/>
    <w:basedOn w:val="Normal"/>
    <w:next w:val="Normal"/>
    <w:semiHidden/>
    <w:rsid w:val="00BE35A4"/>
    <w:pPr>
      <w:keepNext/>
      <w:keepLines/>
      <w:suppressAutoHyphens/>
      <w:spacing w:before="240" w:after="240" w:line="580" w:lineRule="exact"/>
      <w:ind w:left="1134" w:right="1134"/>
    </w:pPr>
    <w:rPr>
      <w:b/>
      <w:sz w:val="56"/>
      <w:lang w:val="en-GB"/>
    </w:rPr>
  </w:style>
  <w:style w:type="paragraph" w:customStyle="1" w:styleId="SSG">
    <w:name w:val="__S_S_G"/>
    <w:basedOn w:val="Normal"/>
    <w:next w:val="Normal"/>
    <w:semiHidden/>
    <w:rsid w:val="00BE35A4"/>
    <w:pPr>
      <w:keepNext/>
      <w:keepLines/>
      <w:suppressAutoHyphens/>
      <w:spacing w:before="240" w:after="240" w:line="300" w:lineRule="exact"/>
      <w:ind w:left="1134" w:right="1134"/>
    </w:pPr>
    <w:rPr>
      <w:b/>
      <w:sz w:val="28"/>
      <w:lang w:val="en-GB"/>
    </w:rPr>
  </w:style>
  <w:style w:type="paragraph" w:customStyle="1" w:styleId="XLargeG">
    <w:name w:val="__XLarge_G"/>
    <w:basedOn w:val="Normal"/>
    <w:next w:val="Normal"/>
    <w:semiHidden/>
    <w:rsid w:val="00BE35A4"/>
    <w:pPr>
      <w:keepNext/>
      <w:keepLines/>
      <w:suppressAutoHyphens/>
      <w:spacing w:before="240" w:after="240" w:line="420" w:lineRule="exact"/>
      <w:ind w:left="1134" w:right="1134"/>
    </w:pPr>
    <w:rPr>
      <w:b/>
      <w:sz w:val="40"/>
      <w:lang w:val="en-GB"/>
    </w:rPr>
  </w:style>
  <w:style w:type="paragraph" w:customStyle="1" w:styleId="Bullet1G">
    <w:name w:val="_Bullet 1_G"/>
    <w:basedOn w:val="Normal"/>
    <w:semiHidden/>
    <w:rsid w:val="00BE35A4"/>
    <w:pPr>
      <w:numPr>
        <w:numId w:val="1"/>
      </w:numPr>
      <w:suppressAutoHyphens/>
      <w:spacing w:after="120" w:line="240" w:lineRule="atLeast"/>
      <w:ind w:right="1134"/>
      <w:jc w:val="both"/>
    </w:pPr>
    <w:rPr>
      <w:sz w:val="20"/>
      <w:lang w:val="en-GB"/>
    </w:rPr>
  </w:style>
  <w:style w:type="character" w:styleId="CommentReference">
    <w:name w:val="annotation reference"/>
    <w:semiHidden/>
    <w:rsid w:val="00BE35A4"/>
    <w:rPr>
      <w:sz w:val="6"/>
    </w:rPr>
  </w:style>
  <w:style w:type="paragraph" w:styleId="CommentText">
    <w:name w:val="annotation text"/>
    <w:basedOn w:val="Normal"/>
    <w:semiHidden/>
    <w:rsid w:val="00BE35A4"/>
    <w:pPr>
      <w:suppressAutoHyphens/>
      <w:spacing w:line="240" w:lineRule="atLeast"/>
    </w:pPr>
    <w:rPr>
      <w:sz w:val="20"/>
      <w:lang w:val="en-GB"/>
    </w:rPr>
  </w:style>
  <w:style w:type="character" w:styleId="LineNumber">
    <w:name w:val="line number"/>
    <w:semiHidden/>
    <w:rsid w:val="00BE35A4"/>
    <w:rPr>
      <w:sz w:val="14"/>
    </w:rPr>
  </w:style>
  <w:style w:type="paragraph" w:customStyle="1" w:styleId="Bullet2G">
    <w:name w:val="_Bullet 2_G"/>
    <w:basedOn w:val="Normal"/>
    <w:semiHidden/>
    <w:rsid w:val="00BE35A4"/>
    <w:pPr>
      <w:numPr>
        <w:numId w:val="2"/>
      </w:numPr>
      <w:suppressAutoHyphens/>
      <w:spacing w:after="120" w:line="240" w:lineRule="atLeast"/>
      <w:ind w:right="1134"/>
      <w:jc w:val="both"/>
    </w:pPr>
    <w:rPr>
      <w:sz w:val="20"/>
      <w:lang w:val="en-GB"/>
    </w:rPr>
  </w:style>
  <w:style w:type="paragraph" w:customStyle="1" w:styleId="H1G">
    <w:name w:val="_ H_1_G"/>
    <w:basedOn w:val="Normal"/>
    <w:next w:val="Normal"/>
    <w:semiHidden/>
    <w:rsid w:val="00BE35A4"/>
    <w:pPr>
      <w:keepNext/>
      <w:keepLines/>
      <w:tabs>
        <w:tab w:val="right" w:pos="851"/>
      </w:tabs>
      <w:suppressAutoHyphens/>
      <w:spacing w:before="360" w:after="240" w:line="270" w:lineRule="exact"/>
      <w:ind w:left="1134" w:right="1134" w:hanging="1134"/>
    </w:pPr>
    <w:rPr>
      <w:b/>
      <w:lang w:val="en-GB"/>
    </w:rPr>
  </w:style>
  <w:style w:type="paragraph" w:customStyle="1" w:styleId="H23G">
    <w:name w:val="_ H_2/3_G"/>
    <w:basedOn w:val="Normal"/>
    <w:next w:val="Normal"/>
    <w:semiHidden/>
    <w:rsid w:val="00BE35A4"/>
    <w:pPr>
      <w:keepNext/>
      <w:keepLines/>
      <w:tabs>
        <w:tab w:val="right" w:pos="851"/>
      </w:tabs>
      <w:suppressAutoHyphens/>
      <w:spacing w:before="240" w:after="120" w:line="240" w:lineRule="exact"/>
      <w:ind w:left="1134" w:right="1134" w:hanging="1134"/>
    </w:pPr>
    <w:rPr>
      <w:b/>
      <w:sz w:val="20"/>
      <w:lang w:val="en-GB"/>
    </w:rPr>
  </w:style>
  <w:style w:type="paragraph" w:customStyle="1" w:styleId="H4G">
    <w:name w:val="_ H_4_G"/>
    <w:basedOn w:val="Normal"/>
    <w:next w:val="Normal"/>
    <w:semiHidden/>
    <w:rsid w:val="00BE35A4"/>
    <w:pPr>
      <w:keepNext/>
      <w:keepLines/>
      <w:tabs>
        <w:tab w:val="right" w:pos="851"/>
      </w:tabs>
      <w:suppressAutoHyphens/>
      <w:spacing w:before="240" w:after="120" w:line="240" w:lineRule="exact"/>
      <w:ind w:left="1134" w:right="1134" w:hanging="1134"/>
    </w:pPr>
    <w:rPr>
      <w:i/>
      <w:sz w:val="20"/>
      <w:lang w:val="en-GB"/>
    </w:rPr>
  </w:style>
  <w:style w:type="paragraph" w:customStyle="1" w:styleId="H56G">
    <w:name w:val="_ H_5/6_G"/>
    <w:basedOn w:val="Normal"/>
    <w:next w:val="Normal"/>
    <w:semiHidden/>
    <w:rsid w:val="00BE35A4"/>
    <w:pPr>
      <w:keepNext/>
      <w:keepLines/>
      <w:numPr>
        <w:numId w:val="7"/>
      </w:numPr>
      <w:tabs>
        <w:tab w:val="clear" w:pos="2268"/>
        <w:tab w:val="right" w:pos="851"/>
      </w:tabs>
      <w:suppressAutoHyphens/>
      <w:spacing w:before="240" w:after="120" w:line="240" w:lineRule="exact"/>
      <w:ind w:left="1134" w:right="1134" w:hanging="1134"/>
    </w:pPr>
    <w:rPr>
      <w:sz w:val="20"/>
      <w:lang w:val="en-GB"/>
    </w:rPr>
  </w:style>
  <w:style w:type="numbering" w:styleId="111111">
    <w:name w:val="Outline List 2"/>
    <w:basedOn w:val="NoList"/>
    <w:semiHidden/>
    <w:rsid w:val="00BE35A4"/>
    <w:pPr>
      <w:numPr>
        <w:numId w:val="9"/>
      </w:numPr>
    </w:pPr>
  </w:style>
  <w:style w:type="numbering" w:styleId="1ai">
    <w:name w:val="Outline List 1"/>
    <w:basedOn w:val="NoList"/>
    <w:semiHidden/>
    <w:rsid w:val="00BE35A4"/>
    <w:pPr>
      <w:numPr>
        <w:numId w:val="10"/>
      </w:numPr>
    </w:pPr>
  </w:style>
  <w:style w:type="numbering" w:styleId="ArticleSection">
    <w:name w:val="Outline List 3"/>
    <w:basedOn w:val="NoList"/>
    <w:semiHidden/>
    <w:rsid w:val="00BE35A4"/>
    <w:pPr>
      <w:numPr>
        <w:numId w:val="11"/>
      </w:numPr>
    </w:pPr>
  </w:style>
  <w:style w:type="paragraph" w:styleId="Closing">
    <w:name w:val="Closing"/>
    <w:basedOn w:val="Normal"/>
    <w:semiHidden/>
    <w:rsid w:val="00BE35A4"/>
    <w:pPr>
      <w:suppressAutoHyphens/>
      <w:spacing w:line="240" w:lineRule="atLeast"/>
      <w:ind w:left="4252"/>
    </w:pPr>
    <w:rPr>
      <w:sz w:val="20"/>
      <w:lang w:val="en-GB"/>
    </w:rPr>
  </w:style>
  <w:style w:type="paragraph" w:styleId="Date">
    <w:name w:val="Date"/>
    <w:basedOn w:val="Normal"/>
    <w:next w:val="Normal"/>
    <w:semiHidden/>
    <w:rsid w:val="00BE35A4"/>
    <w:pPr>
      <w:suppressAutoHyphens/>
      <w:spacing w:line="240" w:lineRule="atLeast"/>
    </w:pPr>
    <w:rPr>
      <w:sz w:val="20"/>
      <w:lang w:val="en-GB"/>
    </w:rPr>
  </w:style>
  <w:style w:type="paragraph" w:styleId="E-mailSignature">
    <w:name w:val="E-mail Signature"/>
    <w:basedOn w:val="Normal"/>
    <w:semiHidden/>
    <w:rsid w:val="00BE35A4"/>
    <w:pPr>
      <w:suppressAutoHyphens/>
      <w:spacing w:line="240" w:lineRule="atLeast"/>
    </w:pPr>
    <w:rPr>
      <w:sz w:val="20"/>
      <w:lang w:val="en-GB"/>
    </w:rPr>
  </w:style>
  <w:style w:type="character" w:styleId="Emphasis">
    <w:name w:val="Emphasis"/>
    <w:qFormat/>
    <w:rsid w:val="00BE35A4"/>
    <w:rPr>
      <w:i/>
      <w:iCs/>
    </w:rPr>
  </w:style>
  <w:style w:type="paragraph" w:styleId="EnvelopeReturn">
    <w:name w:val="envelope return"/>
    <w:basedOn w:val="Normal"/>
    <w:semiHidden/>
    <w:rsid w:val="00BE35A4"/>
    <w:pPr>
      <w:suppressAutoHyphens/>
      <w:spacing w:line="240" w:lineRule="atLeast"/>
    </w:pPr>
    <w:rPr>
      <w:rFonts w:ascii="Arial" w:hAnsi="Arial" w:cs="Arial"/>
      <w:sz w:val="20"/>
      <w:lang w:val="en-GB"/>
    </w:rPr>
  </w:style>
  <w:style w:type="character" w:styleId="FollowedHyperlink">
    <w:name w:val="FollowedHyperlink"/>
    <w:semiHidden/>
    <w:rsid w:val="00BE35A4"/>
    <w:rPr>
      <w:color w:val="800080"/>
      <w:u w:val="single"/>
    </w:rPr>
  </w:style>
  <w:style w:type="character" w:styleId="HTMLAcronym">
    <w:name w:val="HTML Acronym"/>
    <w:basedOn w:val="DefaultParagraphFont"/>
    <w:semiHidden/>
    <w:rsid w:val="00BE35A4"/>
  </w:style>
  <w:style w:type="paragraph" w:styleId="HTMLAddress">
    <w:name w:val="HTML Address"/>
    <w:basedOn w:val="Normal"/>
    <w:semiHidden/>
    <w:rsid w:val="00BE35A4"/>
    <w:pPr>
      <w:suppressAutoHyphens/>
      <w:spacing w:line="240" w:lineRule="atLeast"/>
    </w:pPr>
    <w:rPr>
      <w:i/>
      <w:iCs/>
      <w:sz w:val="20"/>
      <w:lang w:val="en-GB"/>
    </w:rPr>
  </w:style>
  <w:style w:type="character" w:styleId="HTMLCite">
    <w:name w:val="HTML Cite"/>
    <w:semiHidden/>
    <w:rsid w:val="00BE35A4"/>
    <w:rPr>
      <w:i/>
      <w:iCs/>
    </w:rPr>
  </w:style>
  <w:style w:type="character" w:styleId="HTMLCode">
    <w:name w:val="HTML Code"/>
    <w:semiHidden/>
    <w:rsid w:val="00BE35A4"/>
    <w:rPr>
      <w:rFonts w:ascii="Courier New" w:hAnsi="Courier New" w:cs="Courier New"/>
      <w:sz w:val="20"/>
      <w:szCs w:val="20"/>
    </w:rPr>
  </w:style>
  <w:style w:type="character" w:styleId="HTMLDefinition">
    <w:name w:val="HTML Definition"/>
    <w:semiHidden/>
    <w:rsid w:val="00BE35A4"/>
    <w:rPr>
      <w:i/>
      <w:iCs/>
    </w:rPr>
  </w:style>
  <w:style w:type="character" w:styleId="HTMLKeyboard">
    <w:name w:val="HTML Keyboard"/>
    <w:semiHidden/>
    <w:rsid w:val="00BE35A4"/>
    <w:rPr>
      <w:rFonts w:ascii="Courier New" w:hAnsi="Courier New" w:cs="Courier New"/>
      <w:sz w:val="20"/>
      <w:szCs w:val="20"/>
    </w:rPr>
  </w:style>
  <w:style w:type="paragraph" w:styleId="HTMLPreformatted">
    <w:name w:val="HTML Preformatted"/>
    <w:basedOn w:val="Normal"/>
    <w:semiHidden/>
    <w:rsid w:val="00BE35A4"/>
    <w:pPr>
      <w:suppressAutoHyphens/>
      <w:spacing w:line="240" w:lineRule="atLeast"/>
    </w:pPr>
    <w:rPr>
      <w:rFonts w:ascii="Courier New" w:hAnsi="Courier New" w:cs="Courier New"/>
      <w:sz w:val="20"/>
      <w:lang w:val="en-GB"/>
    </w:rPr>
  </w:style>
  <w:style w:type="character" w:styleId="HTMLSample">
    <w:name w:val="HTML Sample"/>
    <w:semiHidden/>
    <w:rsid w:val="00BE35A4"/>
    <w:rPr>
      <w:rFonts w:ascii="Courier New" w:hAnsi="Courier New" w:cs="Courier New"/>
    </w:rPr>
  </w:style>
  <w:style w:type="character" w:styleId="HTMLTypewriter">
    <w:name w:val="HTML Typewriter"/>
    <w:semiHidden/>
    <w:rsid w:val="00BE35A4"/>
    <w:rPr>
      <w:rFonts w:ascii="Courier New" w:hAnsi="Courier New" w:cs="Courier New"/>
      <w:sz w:val="20"/>
      <w:szCs w:val="20"/>
    </w:rPr>
  </w:style>
  <w:style w:type="character" w:styleId="HTMLVariable">
    <w:name w:val="HTML Variable"/>
    <w:semiHidden/>
    <w:rsid w:val="00BE35A4"/>
    <w:rPr>
      <w:i/>
      <w:iCs/>
    </w:rPr>
  </w:style>
  <w:style w:type="character" w:styleId="Hyperlink">
    <w:name w:val="Hyperlink"/>
    <w:semiHidden/>
    <w:rsid w:val="00BE35A4"/>
    <w:rPr>
      <w:color w:val="0000FF"/>
      <w:u w:val="single"/>
    </w:rPr>
  </w:style>
  <w:style w:type="paragraph" w:styleId="List">
    <w:name w:val="List"/>
    <w:basedOn w:val="Normal"/>
    <w:semiHidden/>
    <w:rsid w:val="00BE35A4"/>
    <w:pPr>
      <w:suppressAutoHyphens/>
      <w:spacing w:line="240" w:lineRule="atLeast"/>
      <w:ind w:left="283" w:hanging="283"/>
    </w:pPr>
    <w:rPr>
      <w:sz w:val="20"/>
      <w:lang w:val="en-GB"/>
    </w:rPr>
  </w:style>
  <w:style w:type="paragraph" w:styleId="List2">
    <w:name w:val="List 2"/>
    <w:basedOn w:val="Normal"/>
    <w:semiHidden/>
    <w:rsid w:val="00BE35A4"/>
    <w:pPr>
      <w:suppressAutoHyphens/>
      <w:spacing w:line="240" w:lineRule="atLeast"/>
      <w:ind w:left="566" w:hanging="283"/>
    </w:pPr>
    <w:rPr>
      <w:sz w:val="20"/>
      <w:lang w:val="en-GB"/>
    </w:rPr>
  </w:style>
  <w:style w:type="paragraph" w:styleId="List3">
    <w:name w:val="List 3"/>
    <w:basedOn w:val="Normal"/>
    <w:semiHidden/>
    <w:rsid w:val="00BE35A4"/>
    <w:pPr>
      <w:suppressAutoHyphens/>
      <w:spacing w:line="240" w:lineRule="atLeast"/>
      <w:ind w:left="849" w:hanging="283"/>
    </w:pPr>
    <w:rPr>
      <w:sz w:val="20"/>
      <w:lang w:val="en-GB"/>
    </w:rPr>
  </w:style>
  <w:style w:type="paragraph" w:styleId="List4">
    <w:name w:val="List 4"/>
    <w:basedOn w:val="Normal"/>
    <w:semiHidden/>
    <w:rsid w:val="00BE35A4"/>
    <w:pPr>
      <w:suppressAutoHyphens/>
      <w:spacing w:line="240" w:lineRule="atLeast"/>
      <w:ind w:left="1132" w:hanging="283"/>
    </w:pPr>
    <w:rPr>
      <w:sz w:val="20"/>
      <w:lang w:val="en-GB"/>
    </w:rPr>
  </w:style>
  <w:style w:type="paragraph" w:styleId="List5">
    <w:name w:val="List 5"/>
    <w:basedOn w:val="Normal"/>
    <w:semiHidden/>
    <w:rsid w:val="00BE35A4"/>
    <w:pPr>
      <w:suppressAutoHyphens/>
      <w:spacing w:line="240" w:lineRule="atLeast"/>
      <w:ind w:left="1415" w:hanging="283"/>
    </w:pPr>
    <w:rPr>
      <w:sz w:val="20"/>
      <w:lang w:val="en-GB"/>
    </w:rPr>
  </w:style>
  <w:style w:type="paragraph" w:styleId="ListBullet">
    <w:name w:val="List Bullet"/>
    <w:basedOn w:val="Normal"/>
    <w:semiHidden/>
    <w:rsid w:val="00BE35A4"/>
    <w:pPr>
      <w:tabs>
        <w:tab w:val="num" w:pos="360"/>
      </w:tabs>
      <w:suppressAutoHyphens/>
      <w:spacing w:line="240" w:lineRule="atLeast"/>
      <w:ind w:left="360" w:hanging="360"/>
    </w:pPr>
    <w:rPr>
      <w:sz w:val="20"/>
      <w:lang w:val="en-GB"/>
    </w:rPr>
  </w:style>
  <w:style w:type="paragraph" w:styleId="ListBullet2">
    <w:name w:val="List Bullet 2"/>
    <w:basedOn w:val="Normal"/>
    <w:semiHidden/>
    <w:rsid w:val="00BE35A4"/>
    <w:pPr>
      <w:tabs>
        <w:tab w:val="num" w:pos="643"/>
      </w:tabs>
      <w:suppressAutoHyphens/>
      <w:spacing w:line="240" w:lineRule="atLeast"/>
      <w:ind w:left="643" w:hanging="360"/>
    </w:pPr>
    <w:rPr>
      <w:sz w:val="20"/>
      <w:lang w:val="en-GB"/>
    </w:rPr>
  </w:style>
  <w:style w:type="paragraph" w:styleId="ListBullet3">
    <w:name w:val="List Bullet 3"/>
    <w:basedOn w:val="Normal"/>
    <w:semiHidden/>
    <w:rsid w:val="00BE35A4"/>
    <w:pPr>
      <w:tabs>
        <w:tab w:val="num" w:pos="926"/>
      </w:tabs>
      <w:suppressAutoHyphens/>
      <w:spacing w:line="240" w:lineRule="atLeast"/>
      <w:ind w:left="926" w:hanging="360"/>
    </w:pPr>
    <w:rPr>
      <w:sz w:val="20"/>
      <w:lang w:val="en-GB"/>
    </w:rPr>
  </w:style>
  <w:style w:type="paragraph" w:styleId="ListBullet4">
    <w:name w:val="List Bullet 4"/>
    <w:basedOn w:val="Normal"/>
    <w:semiHidden/>
    <w:rsid w:val="00BE35A4"/>
    <w:pPr>
      <w:tabs>
        <w:tab w:val="num" w:pos="1209"/>
      </w:tabs>
      <w:suppressAutoHyphens/>
      <w:spacing w:line="240" w:lineRule="atLeast"/>
      <w:ind w:left="1209" w:hanging="360"/>
    </w:pPr>
    <w:rPr>
      <w:sz w:val="20"/>
      <w:lang w:val="en-GB"/>
    </w:rPr>
  </w:style>
  <w:style w:type="paragraph" w:styleId="ListBullet5">
    <w:name w:val="List Bullet 5"/>
    <w:basedOn w:val="Normal"/>
    <w:semiHidden/>
    <w:rsid w:val="00BE35A4"/>
    <w:pPr>
      <w:tabs>
        <w:tab w:val="num" w:pos="1492"/>
      </w:tabs>
      <w:suppressAutoHyphens/>
      <w:spacing w:line="240" w:lineRule="atLeast"/>
      <w:ind w:left="1492" w:hanging="360"/>
    </w:pPr>
    <w:rPr>
      <w:sz w:val="20"/>
      <w:lang w:val="en-GB"/>
    </w:rPr>
  </w:style>
  <w:style w:type="paragraph" w:styleId="ListContinue">
    <w:name w:val="List Continue"/>
    <w:basedOn w:val="Normal"/>
    <w:semiHidden/>
    <w:rsid w:val="00BE35A4"/>
    <w:pPr>
      <w:suppressAutoHyphens/>
      <w:spacing w:after="120" w:line="240" w:lineRule="atLeast"/>
      <w:ind w:left="283"/>
    </w:pPr>
    <w:rPr>
      <w:sz w:val="20"/>
      <w:lang w:val="en-GB"/>
    </w:rPr>
  </w:style>
  <w:style w:type="paragraph" w:styleId="ListContinue2">
    <w:name w:val="List Continue 2"/>
    <w:basedOn w:val="Normal"/>
    <w:semiHidden/>
    <w:rsid w:val="00BE35A4"/>
    <w:pPr>
      <w:suppressAutoHyphens/>
      <w:spacing w:after="120" w:line="240" w:lineRule="atLeast"/>
      <w:ind w:left="566"/>
    </w:pPr>
    <w:rPr>
      <w:sz w:val="20"/>
      <w:lang w:val="en-GB"/>
    </w:rPr>
  </w:style>
  <w:style w:type="paragraph" w:styleId="ListContinue3">
    <w:name w:val="List Continue 3"/>
    <w:basedOn w:val="Normal"/>
    <w:semiHidden/>
    <w:rsid w:val="00BE35A4"/>
    <w:pPr>
      <w:suppressAutoHyphens/>
      <w:spacing w:after="120" w:line="240" w:lineRule="atLeast"/>
      <w:ind w:left="849"/>
    </w:pPr>
    <w:rPr>
      <w:sz w:val="20"/>
      <w:lang w:val="en-GB"/>
    </w:rPr>
  </w:style>
  <w:style w:type="paragraph" w:styleId="ListContinue4">
    <w:name w:val="List Continue 4"/>
    <w:basedOn w:val="Normal"/>
    <w:semiHidden/>
    <w:rsid w:val="00BE35A4"/>
    <w:pPr>
      <w:suppressAutoHyphens/>
      <w:spacing w:after="120" w:line="240" w:lineRule="atLeast"/>
      <w:ind w:left="1132"/>
    </w:pPr>
    <w:rPr>
      <w:sz w:val="20"/>
      <w:lang w:val="en-GB"/>
    </w:rPr>
  </w:style>
  <w:style w:type="paragraph" w:styleId="ListContinue5">
    <w:name w:val="List Continue 5"/>
    <w:basedOn w:val="Normal"/>
    <w:semiHidden/>
    <w:rsid w:val="00BE35A4"/>
    <w:pPr>
      <w:suppressAutoHyphens/>
      <w:spacing w:after="120" w:line="240" w:lineRule="atLeast"/>
      <w:ind w:left="1415"/>
    </w:pPr>
    <w:rPr>
      <w:sz w:val="20"/>
      <w:lang w:val="en-GB"/>
    </w:rPr>
  </w:style>
  <w:style w:type="paragraph" w:styleId="ListNumber">
    <w:name w:val="List Number"/>
    <w:basedOn w:val="Normal"/>
    <w:semiHidden/>
    <w:rsid w:val="00BE35A4"/>
    <w:pPr>
      <w:tabs>
        <w:tab w:val="num" w:pos="360"/>
      </w:tabs>
      <w:suppressAutoHyphens/>
      <w:spacing w:line="240" w:lineRule="atLeast"/>
      <w:ind w:left="360" w:hanging="360"/>
    </w:pPr>
    <w:rPr>
      <w:sz w:val="20"/>
      <w:lang w:val="en-GB"/>
    </w:rPr>
  </w:style>
  <w:style w:type="paragraph" w:styleId="ListNumber2">
    <w:name w:val="List Number 2"/>
    <w:basedOn w:val="Normal"/>
    <w:semiHidden/>
    <w:rsid w:val="00BE35A4"/>
    <w:pPr>
      <w:tabs>
        <w:tab w:val="num" w:pos="643"/>
      </w:tabs>
      <w:suppressAutoHyphens/>
      <w:spacing w:line="240" w:lineRule="atLeast"/>
      <w:ind w:left="643" w:hanging="360"/>
    </w:pPr>
    <w:rPr>
      <w:sz w:val="20"/>
      <w:lang w:val="en-GB"/>
    </w:rPr>
  </w:style>
  <w:style w:type="paragraph" w:styleId="ListNumber3">
    <w:name w:val="List Number 3"/>
    <w:basedOn w:val="Normal"/>
    <w:semiHidden/>
    <w:rsid w:val="00BE35A4"/>
    <w:pPr>
      <w:tabs>
        <w:tab w:val="num" w:pos="926"/>
      </w:tabs>
      <w:suppressAutoHyphens/>
      <w:spacing w:line="240" w:lineRule="atLeast"/>
      <w:ind w:left="926" w:hanging="360"/>
    </w:pPr>
    <w:rPr>
      <w:sz w:val="20"/>
      <w:lang w:val="en-GB"/>
    </w:rPr>
  </w:style>
  <w:style w:type="paragraph" w:styleId="ListNumber4">
    <w:name w:val="List Number 4"/>
    <w:basedOn w:val="Normal"/>
    <w:semiHidden/>
    <w:rsid w:val="00BE35A4"/>
    <w:pPr>
      <w:tabs>
        <w:tab w:val="num" w:pos="1209"/>
      </w:tabs>
      <w:suppressAutoHyphens/>
      <w:spacing w:line="240" w:lineRule="atLeast"/>
      <w:ind w:left="1209" w:hanging="360"/>
    </w:pPr>
    <w:rPr>
      <w:sz w:val="20"/>
      <w:lang w:val="en-GB"/>
    </w:rPr>
  </w:style>
  <w:style w:type="paragraph" w:styleId="ListNumber5">
    <w:name w:val="List Number 5"/>
    <w:basedOn w:val="Normal"/>
    <w:semiHidden/>
    <w:rsid w:val="00BE35A4"/>
    <w:pPr>
      <w:tabs>
        <w:tab w:val="num" w:pos="1492"/>
      </w:tabs>
      <w:suppressAutoHyphens/>
      <w:spacing w:line="240" w:lineRule="atLeast"/>
      <w:ind w:left="1492" w:hanging="360"/>
    </w:pPr>
    <w:rPr>
      <w:sz w:val="20"/>
      <w:lang w:val="en-GB"/>
    </w:rPr>
  </w:style>
  <w:style w:type="paragraph" w:styleId="MessageHeader">
    <w:name w:val="Message Header"/>
    <w:basedOn w:val="Normal"/>
    <w:semiHidden/>
    <w:rsid w:val="00BE35A4"/>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hAnsi="Arial" w:cs="Arial"/>
      <w:szCs w:val="24"/>
      <w:lang w:val="en-GB"/>
    </w:rPr>
  </w:style>
  <w:style w:type="paragraph" w:styleId="NormalWeb">
    <w:name w:val="Normal (Web)"/>
    <w:basedOn w:val="Normal"/>
    <w:semiHidden/>
    <w:rsid w:val="00BE35A4"/>
    <w:pPr>
      <w:suppressAutoHyphens/>
      <w:spacing w:line="240" w:lineRule="atLeast"/>
    </w:pPr>
    <w:rPr>
      <w:szCs w:val="24"/>
      <w:lang w:val="en-GB"/>
    </w:rPr>
  </w:style>
  <w:style w:type="paragraph" w:styleId="NormalIndent">
    <w:name w:val="Normal Indent"/>
    <w:basedOn w:val="Normal"/>
    <w:semiHidden/>
    <w:rsid w:val="00BE35A4"/>
    <w:pPr>
      <w:suppressAutoHyphens/>
      <w:spacing w:line="240" w:lineRule="atLeast"/>
      <w:ind w:left="567"/>
    </w:pPr>
    <w:rPr>
      <w:sz w:val="20"/>
      <w:lang w:val="en-GB"/>
    </w:rPr>
  </w:style>
  <w:style w:type="paragraph" w:styleId="NoteHeading">
    <w:name w:val="Note Heading"/>
    <w:basedOn w:val="Normal"/>
    <w:next w:val="Normal"/>
    <w:semiHidden/>
    <w:rsid w:val="00BE35A4"/>
    <w:pPr>
      <w:suppressAutoHyphens/>
      <w:spacing w:line="240" w:lineRule="atLeast"/>
    </w:pPr>
    <w:rPr>
      <w:sz w:val="20"/>
      <w:lang w:val="en-GB"/>
    </w:rPr>
  </w:style>
  <w:style w:type="paragraph" w:styleId="Salutation">
    <w:name w:val="Salutation"/>
    <w:basedOn w:val="Normal"/>
    <w:next w:val="Normal"/>
    <w:semiHidden/>
    <w:rsid w:val="00BE35A4"/>
    <w:pPr>
      <w:suppressAutoHyphens/>
      <w:spacing w:line="240" w:lineRule="atLeast"/>
    </w:pPr>
    <w:rPr>
      <w:sz w:val="20"/>
      <w:lang w:val="en-GB"/>
    </w:rPr>
  </w:style>
  <w:style w:type="paragraph" w:styleId="Signature">
    <w:name w:val="Signature"/>
    <w:basedOn w:val="Normal"/>
    <w:semiHidden/>
    <w:rsid w:val="00BE35A4"/>
    <w:pPr>
      <w:suppressAutoHyphens/>
      <w:spacing w:line="240" w:lineRule="atLeast"/>
      <w:ind w:left="4252"/>
    </w:pPr>
    <w:rPr>
      <w:sz w:val="20"/>
      <w:lang w:val="en-GB"/>
    </w:rPr>
  </w:style>
  <w:style w:type="character" w:styleId="Strong">
    <w:name w:val="Strong"/>
    <w:qFormat/>
    <w:rsid w:val="00BE35A4"/>
    <w:rPr>
      <w:b/>
      <w:bCs/>
    </w:rPr>
  </w:style>
  <w:style w:type="paragraph" w:styleId="Subtitle">
    <w:name w:val="Subtitle"/>
    <w:basedOn w:val="Normal"/>
    <w:qFormat/>
    <w:rsid w:val="00BE35A4"/>
    <w:pPr>
      <w:suppressAutoHyphens/>
      <w:spacing w:after="60" w:line="240" w:lineRule="atLeast"/>
      <w:jc w:val="center"/>
      <w:outlineLvl w:val="1"/>
    </w:pPr>
    <w:rPr>
      <w:rFonts w:ascii="Arial" w:hAnsi="Arial" w:cs="Arial"/>
      <w:szCs w:val="24"/>
      <w:lang w:val="en-GB"/>
    </w:rPr>
  </w:style>
  <w:style w:type="table" w:styleId="Table3Deffects1">
    <w:name w:val="Table 3D effects 1"/>
    <w:basedOn w:val="TableNormal"/>
    <w:semiHidden/>
    <w:rsid w:val="00BE35A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E35A4"/>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E35A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E35A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E35A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E35A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E35A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E35A4"/>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E35A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E35A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E35A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E35A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E35A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E35A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E35A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E35A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E35A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E35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BE35A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E35A4"/>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E35A4"/>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E35A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E35A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E35A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E35A4"/>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E35A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E35A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E35A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E35A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E35A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E35A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E35A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E35A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E35A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E35A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E35A4"/>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E35A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E35A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E35A4"/>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E35A4"/>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E35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E35A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E35A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E35A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E35A4"/>
    <w:pPr>
      <w:suppressAutoHyphens/>
      <w:spacing w:before="240" w:after="60" w:line="240" w:lineRule="atLeast"/>
      <w:jc w:val="center"/>
      <w:outlineLvl w:val="0"/>
    </w:pPr>
    <w:rPr>
      <w:rFonts w:ascii="Arial" w:hAnsi="Arial" w:cs="Arial"/>
      <w:b/>
      <w:bCs/>
      <w:kern w:val="28"/>
      <w:sz w:val="32"/>
      <w:szCs w:val="32"/>
      <w:lang w:val="en-GB"/>
    </w:rPr>
  </w:style>
  <w:style w:type="paragraph" w:styleId="EnvelopeAddress">
    <w:name w:val="envelope address"/>
    <w:basedOn w:val="Normal"/>
    <w:semiHidden/>
    <w:rsid w:val="00BE35A4"/>
    <w:pPr>
      <w:framePr w:w="7920" w:h="1980" w:hRule="exact" w:hSpace="180" w:wrap="auto" w:hAnchor="page" w:xAlign="center" w:yAlign="bottom"/>
      <w:suppressAutoHyphens/>
      <w:spacing w:line="240" w:lineRule="atLeast"/>
      <w:ind w:left="2880"/>
    </w:pPr>
    <w:rPr>
      <w:rFonts w:ascii="Arial" w:hAnsi="Arial" w:cs="Arial"/>
      <w:szCs w:val="24"/>
      <w:lang w:val="en-GB"/>
    </w:rPr>
  </w:style>
  <w:style w:type="paragraph" w:customStyle="1" w:styleId="font5">
    <w:name w:val="font5"/>
    <w:basedOn w:val="Normal"/>
    <w:semiHidden/>
    <w:rsid w:val="00BE35A4"/>
    <w:pPr>
      <w:spacing w:before="100" w:beforeAutospacing="1" w:after="100" w:afterAutospacing="1"/>
    </w:pPr>
    <w:rPr>
      <w:sz w:val="20"/>
      <w:lang w:val="en-US"/>
    </w:rPr>
  </w:style>
  <w:style w:type="paragraph" w:customStyle="1" w:styleId="xl65">
    <w:name w:val="xl65"/>
    <w:basedOn w:val="Normal"/>
    <w:semiHidden/>
    <w:rsid w:val="00BE35A4"/>
    <w:pPr>
      <w:spacing w:before="100" w:beforeAutospacing="1" w:after="100" w:afterAutospacing="1"/>
    </w:pPr>
    <w:rPr>
      <w:szCs w:val="24"/>
      <w:lang w:val="en-US"/>
    </w:rPr>
  </w:style>
  <w:style w:type="paragraph" w:customStyle="1" w:styleId="xl66">
    <w:name w:val="xl66"/>
    <w:basedOn w:val="Normal"/>
    <w:semiHidden/>
    <w:rsid w:val="00BE3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US"/>
    </w:rPr>
  </w:style>
  <w:style w:type="paragraph" w:customStyle="1" w:styleId="xl67">
    <w:name w:val="xl67"/>
    <w:basedOn w:val="Normal"/>
    <w:semiHidden/>
    <w:rsid w:val="00BE35A4"/>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val="en-US"/>
    </w:rPr>
  </w:style>
  <w:style w:type="paragraph" w:customStyle="1" w:styleId="xl68">
    <w:name w:val="xl68"/>
    <w:basedOn w:val="Normal"/>
    <w:semiHidden/>
    <w:rsid w:val="00BE3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US"/>
    </w:rPr>
  </w:style>
  <w:style w:type="paragraph" w:customStyle="1" w:styleId="xl69">
    <w:name w:val="xl69"/>
    <w:basedOn w:val="Normal"/>
    <w:semiHidden/>
    <w:rsid w:val="00BE35A4"/>
    <w:pPr>
      <w:pBdr>
        <w:top w:val="single" w:sz="4" w:space="0" w:color="auto"/>
        <w:left w:val="single" w:sz="4" w:space="0" w:color="auto"/>
        <w:right w:val="single" w:sz="4" w:space="0" w:color="auto"/>
      </w:pBdr>
      <w:spacing w:before="100" w:beforeAutospacing="1" w:after="100" w:afterAutospacing="1"/>
      <w:jc w:val="center"/>
    </w:pPr>
    <w:rPr>
      <w:szCs w:val="24"/>
      <w:lang w:val="en-US"/>
    </w:rPr>
  </w:style>
  <w:style w:type="paragraph" w:customStyle="1" w:styleId="xl70">
    <w:name w:val="xl70"/>
    <w:basedOn w:val="Normal"/>
    <w:semiHidden/>
    <w:rsid w:val="00BE35A4"/>
    <w:pPr>
      <w:pBdr>
        <w:top w:val="single" w:sz="4" w:space="0" w:color="auto"/>
        <w:right w:val="single" w:sz="4" w:space="0" w:color="auto"/>
      </w:pBdr>
      <w:spacing w:before="100" w:beforeAutospacing="1" w:after="100" w:afterAutospacing="1"/>
      <w:jc w:val="center"/>
    </w:pPr>
    <w:rPr>
      <w:szCs w:val="24"/>
      <w:lang w:val="en-US"/>
    </w:rPr>
  </w:style>
  <w:style w:type="paragraph" w:customStyle="1" w:styleId="xl71">
    <w:name w:val="xl71"/>
    <w:basedOn w:val="Normal"/>
    <w:semiHidden/>
    <w:rsid w:val="00BE35A4"/>
    <w:pPr>
      <w:pBdr>
        <w:left w:val="single" w:sz="4" w:space="0" w:color="auto"/>
        <w:right w:val="single" w:sz="4" w:space="0" w:color="auto"/>
      </w:pBdr>
      <w:spacing w:before="100" w:beforeAutospacing="1" w:after="100" w:afterAutospacing="1"/>
      <w:jc w:val="center"/>
    </w:pPr>
    <w:rPr>
      <w:szCs w:val="24"/>
      <w:lang w:val="en-US"/>
    </w:rPr>
  </w:style>
  <w:style w:type="paragraph" w:customStyle="1" w:styleId="xl72">
    <w:name w:val="xl72"/>
    <w:basedOn w:val="Normal"/>
    <w:semiHidden/>
    <w:rsid w:val="00BE35A4"/>
    <w:pPr>
      <w:pBdr>
        <w:right w:val="single" w:sz="4" w:space="0" w:color="auto"/>
      </w:pBdr>
      <w:spacing w:before="100" w:beforeAutospacing="1" w:after="100" w:afterAutospacing="1"/>
      <w:jc w:val="center"/>
    </w:pPr>
    <w:rPr>
      <w:szCs w:val="24"/>
      <w:lang w:val="en-US"/>
    </w:rPr>
  </w:style>
  <w:style w:type="paragraph" w:customStyle="1" w:styleId="xl73">
    <w:name w:val="xl73"/>
    <w:basedOn w:val="Normal"/>
    <w:semiHidden/>
    <w:rsid w:val="00BE35A4"/>
    <w:pPr>
      <w:pBdr>
        <w:left w:val="single" w:sz="4" w:space="0" w:color="auto"/>
        <w:bottom w:val="single" w:sz="4" w:space="0" w:color="auto"/>
        <w:right w:val="single" w:sz="4" w:space="0" w:color="auto"/>
      </w:pBdr>
      <w:spacing w:before="100" w:beforeAutospacing="1" w:after="100" w:afterAutospacing="1"/>
      <w:jc w:val="center"/>
    </w:pPr>
    <w:rPr>
      <w:szCs w:val="24"/>
      <w:lang w:val="en-US"/>
    </w:rPr>
  </w:style>
  <w:style w:type="paragraph" w:customStyle="1" w:styleId="xl74">
    <w:name w:val="xl74"/>
    <w:basedOn w:val="Normal"/>
    <w:semiHidden/>
    <w:rsid w:val="00BE35A4"/>
    <w:pPr>
      <w:pBdr>
        <w:bottom w:val="single" w:sz="4" w:space="0" w:color="auto"/>
        <w:right w:val="single" w:sz="4" w:space="0" w:color="auto"/>
      </w:pBdr>
      <w:spacing w:before="100" w:beforeAutospacing="1" w:after="100" w:afterAutospacing="1"/>
      <w:jc w:val="center"/>
    </w:pPr>
    <w:rPr>
      <w:szCs w:val="24"/>
      <w:lang w:val="en-US"/>
    </w:rPr>
  </w:style>
  <w:style w:type="paragraph" w:customStyle="1" w:styleId="xl75">
    <w:name w:val="xl75"/>
    <w:basedOn w:val="Normal"/>
    <w:semiHidden/>
    <w:rsid w:val="00BE35A4"/>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76">
    <w:name w:val="xl76"/>
    <w:basedOn w:val="Normal"/>
    <w:semiHidden/>
    <w:rsid w:val="00BE3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77">
    <w:name w:val="xl77"/>
    <w:basedOn w:val="Normal"/>
    <w:semiHidden/>
    <w:rsid w:val="00BE35A4"/>
    <w:pPr>
      <w:spacing w:before="100" w:beforeAutospacing="1" w:after="100" w:afterAutospacing="1"/>
      <w:jc w:val="center"/>
    </w:pPr>
    <w:rPr>
      <w:szCs w:val="24"/>
      <w:lang w:val="en-US"/>
    </w:rPr>
  </w:style>
  <w:style w:type="paragraph" w:customStyle="1" w:styleId="xl78">
    <w:name w:val="xl78"/>
    <w:basedOn w:val="Normal"/>
    <w:semiHidden/>
    <w:rsid w:val="00BE35A4"/>
    <w:pPr>
      <w:pBdr>
        <w:bottom w:val="single" w:sz="4" w:space="0" w:color="auto"/>
      </w:pBdr>
      <w:spacing w:before="100" w:beforeAutospacing="1" w:after="100" w:afterAutospacing="1"/>
      <w:jc w:val="center"/>
    </w:pPr>
    <w:rPr>
      <w:szCs w:val="24"/>
      <w:lang w:val="en-US"/>
    </w:rPr>
  </w:style>
  <w:style w:type="paragraph" w:customStyle="1" w:styleId="xl79">
    <w:name w:val="xl79"/>
    <w:basedOn w:val="Normal"/>
    <w:semiHidden/>
    <w:rsid w:val="00BE35A4"/>
    <w:pPr>
      <w:pBdr>
        <w:bottom w:val="single" w:sz="4" w:space="0" w:color="auto"/>
        <w:right w:val="single" w:sz="4" w:space="0" w:color="auto"/>
      </w:pBdr>
      <w:spacing w:before="100" w:beforeAutospacing="1" w:after="100" w:afterAutospacing="1"/>
      <w:jc w:val="center"/>
    </w:pPr>
    <w:rPr>
      <w:szCs w:val="24"/>
      <w:lang w:val="en-US"/>
    </w:rPr>
  </w:style>
  <w:style w:type="paragraph" w:customStyle="1" w:styleId="xl80">
    <w:name w:val="xl80"/>
    <w:basedOn w:val="Normal"/>
    <w:semiHidden/>
    <w:rsid w:val="00BE35A4"/>
    <w:pPr>
      <w:pBdr>
        <w:top w:val="single" w:sz="4" w:space="0" w:color="auto"/>
      </w:pBdr>
      <w:spacing w:before="100" w:beforeAutospacing="1" w:after="100" w:afterAutospacing="1"/>
      <w:jc w:val="center"/>
    </w:pPr>
    <w:rPr>
      <w:szCs w:val="24"/>
      <w:lang w:val="en-US"/>
    </w:rPr>
  </w:style>
  <w:style w:type="paragraph" w:customStyle="1" w:styleId="xl81">
    <w:name w:val="xl81"/>
    <w:basedOn w:val="Normal"/>
    <w:semiHidden/>
    <w:rsid w:val="00BE35A4"/>
    <w:pPr>
      <w:pBdr>
        <w:top w:val="single" w:sz="4" w:space="0" w:color="auto"/>
        <w:right w:val="single" w:sz="4" w:space="0" w:color="auto"/>
      </w:pBdr>
      <w:spacing w:before="100" w:beforeAutospacing="1" w:after="100" w:afterAutospacing="1"/>
      <w:jc w:val="center"/>
    </w:pPr>
    <w:rPr>
      <w:szCs w:val="24"/>
      <w:lang w:val="en-US"/>
    </w:rPr>
  </w:style>
  <w:style w:type="paragraph" w:customStyle="1" w:styleId="xl82">
    <w:name w:val="xl82"/>
    <w:basedOn w:val="Normal"/>
    <w:semiHidden/>
    <w:rsid w:val="00BE35A4"/>
    <w:pPr>
      <w:pBdr>
        <w:right w:val="single" w:sz="4" w:space="0" w:color="auto"/>
      </w:pBdr>
      <w:spacing w:before="100" w:beforeAutospacing="1" w:after="100" w:afterAutospacing="1"/>
      <w:jc w:val="center"/>
    </w:pPr>
    <w:rPr>
      <w:szCs w:val="24"/>
      <w:lang w:val="en-US"/>
    </w:rPr>
  </w:style>
  <w:style w:type="paragraph" w:customStyle="1" w:styleId="xl83">
    <w:name w:val="xl83"/>
    <w:basedOn w:val="Normal"/>
    <w:semiHidden/>
    <w:rsid w:val="00BE35A4"/>
    <w:pPr>
      <w:pBdr>
        <w:left w:val="single" w:sz="4" w:space="0" w:color="auto"/>
        <w:bottom w:val="single" w:sz="4" w:space="0" w:color="auto"/>
      </w:pBdr>
      <w:spacing w:before="100" w:beforeAutospacing="1" w:after="100" w:afterAutospacing="1"/>
    </w:pPr>
    <w:rPr>
      <w:szCs w:val="24"/>
      <w:lang w:val="en-US"/>
    </w:rPr>
  </w:style>
  <w:style w:type="paragraph" w:customStyle="1" w:styleId="xl84">
    <w:name w:val="xl84"/>
    <w:basedOn w:val="Normal"/>
    <w:semiHidden/>
    <w:rsid w:val="00BE35A4"/>
    <w:pPr>
      <w:spacing w:before="100" w:beforeAutospacing="1" w:after="100" w:afterAutospacing="1"/>
      <w:jc w:val="center"/>
    </w:pPr>
    <w:rPr>
      <w:szCs w:val="24"/>
      <w:lang w:val="en-US"/>
    </w:rPr>
  </w:style>
  <w:style w:type="paragraph" w:customStyle="1" w:styleId="xl85">
    <w:name w:val="xl85"/>
    <w:basedOn w:val="Normal"/>
    <w:semiHidden/>
    <w:rsid w:val="00BE35A4"/>
    <w:pPr>
      <w:spacing w:before="100" w:beforeAutospacing="1" w:after="100" w:afterAutospacing="1"/>
      <w:jc w:val="center"/>
    </w:pPr>
    <w:rPr>
      <w:b/>
      <w:bCs/>
      <w:szCs w:val="24"/>
      <w:lang w:val="en-US"/>
    </w:rPr>
  </w:style>
  <w:style w:type="paragraph" w:customStyle="1" w:styleId="xl86">
    <w:name w:val="xl86"/>
    <w:basedOn w:val="Normal"/>
    <w:semiHidden/>
    <w:rsid w:val="00BE35A4"/>
    <w:pPr>
      <w:pBdr>
        <w:top w:val="single" w:sz="4" w:space="0" w:color="auto"/>
        <w:left w:val="single" w:sz="4" w:space="0" w:color="auto"/>
      </w:pBdr>
      <w:spacing w:before="100" w:beforeAutospacing="1" w:after="100" w:afterAutospacing="1"/>
    </w:pPr>
    <w:rPr>
      <w:b/>
      <w:bCs/>
      <w:szCs w:val="24"/>
      <w:lang w:val="en-US"/>
    </w:rPr>
  </w:style>
  <w:style w:type="paragraph" w:customStyle="1" w:styleId="xl87">
    <w:name w:val="xl87"/>
    <w:basedOn w:val="Normal"/>
    <w:semiHidden/>
    <w:rsid w:val="00BE35A4"/>
    <w:pPr>
      <w:pBdr>
        <w:left w:val="single" w:sz="4" w:space="0" w:color="auto"/>
      </w:pBdr>
      <w:spacing w:before="100" w:beforeAutospacing="1" w:after="100" w:afterAutospacing="1"/>
    </w:pPr>
    <w:rPr>
      <w:szCs w:val="24"/>
      <w:lang w:val="en-US"/>
    </w:rPr>
  </w:style>
  <w:style w:type="paragraph" w:customStyle="1" w:styleId="xl88">
    <w:name w:val="xl88"/>
    <w:basedOn w:val="Normal"/>
    <w:semiHidden/>
    <w:rsid w:val="00BE35A4"/>
    <w:pPr>
      <w:spacing w:before="100" w:beforeAutospacing="1" w:after="100" w:afterAutospacing="1"/>
      <w:jc w:val="center"/>
    </w:pPr>
    <w:rPr>
      <w:szCs w:val="24"/>
      <w:lang w:val="en-US"/>
    </w:rPr>
  </w:style>
  <w:style w:type="paragraph" w:customStyle="1" w:styleId="xl89">
    <w:name w:val="xl89"/>
    <w:basedOn w:val="Normal"/>
    <w:semiHidden/>
    <w:rsid w:val="00BE35A4"/>
    <w:pPr>
      <w:spacing w:before="100" w:beforeAutospacing="1" w:after="100" w:afterAutospacing="1"/>
      <w:jc w:val="center"/>
    </w:pPr>
    <w:rPr>
      <w:b/>
      <w:bCs/>
      <w:szCs w:val="24"/>
      <w:lang w:val="en-US"/>
    </w:rPr>
  </w:style>
  <w:style w:type="paragraph" w:customStyle="1" w:styleId="xl90">
    <w:name w:val="xl90"/>
    <w:basedOn w:val="Normal"/>
    <w:semiHidden/>
    <w:rsid w:val="00BE35A4"/>
    <w:pPr>
      <w:pBdr>
        <w:top w:val="single" w:sz="4" w:space="0" w:color="auto"/>
        <w:left w:val="single" w:sz="4" w:space="0" w:color="auto"/>
        <w:bottom w:val="single" w:sz="4" w:space="0" w:color="auto"/>
      </w:pBdr>
      <w:shd w:val="clear" w:color="auto" w:fill="C0C0C0"/>
      <w:spacing w:before="100" w:beforeAutospacing="1" w:after="100" w:afterAutospacing="1"/>
    </w:pPr>
    <w:rPr>
      <w:szCs w:val="24"/>
      <w:lang w:val="en-US"/>
    </w:rPr>
  </w:style>
  <w:style w:type="paragraph" w:customStyle="1" w:styleId="xl91">
    <w:name w:val="xl91"/>
    <w:basedOn w:val="Normal"/>
    <w:semiHidden/>
    <w:rsid w:val="00BE35A4"/>
    <w:pPr>
      <w:pBdr>
        <w:top w:val="single" w:sz="4" w:space="0" w:color="auto"/>
        <w:bottom w:val="single" w:sz="4" w:space="0" w:color="auto"/>
      </w:pBdr>
      <w:shd w:val="clear" w:color="auto" w:fill="C0C0C0"/>
      <w:spacing w:before="100" w:beforeAutospacing="1" w:after="100" w:afterAutospacing="1"/>
    </w:pPr>
    <w:rPr>
      <w:szCs w:val="24"/>
      <w:lang w:val="en-US"/>
    </w:rPr>
  </w:style>
  <w:style w:type="paragraph" w:customStyle="1" w:styleId="xl92">
    <w:name w:val="xl92"/>
    <w:basedOn w:val="Normal"/>
    <w:semiHidden/>
    <w:rsid w:val="00BE35A4"/>
    <w:pPr>
      <w:pBdr>
        <w:top w:val="single" w:sz="4" w:space="0" w:color="auto"/>
        <w:bottom w:val="single" w:sz="4" w:space="0" w:color="auto"/>
        <w:right w:val="single" w:sz="4" w:space="0" w:color="auto"/>
      </w:pBdr>
      <w:shd w:val="clear" w:color="auto" w:fill="C0C0C0"/>
      <w:spacing w:before="100" w:beforeAutospacing="1" w:after="100" w:afterAutospacing="1"/>
    </w:pPr>
    <w:rPr>
      <w:szCs w:val="24"/>
      <w:lang w:val="en-US"/>
    </w:rPr>
  </w:style>
  <w:style w:type="paragraph" w:customStyle="1" w:styleId="xl93">
    <w:name w:val="xl93"/>
    <w:basedOn w:val="Normal"/>
    <w:semiHidden/>
    <w:rsid w:val="00BE35A4"/>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val="en-US"/>
    </w:rPr>
  </w:style>
  <w:style w:type="paragraph" w:customStyle="1" w:styleId="xl94">
    <w:name w:val="xl94"/>
    <w:basedOn w:val="Normal"/>
    <w:semiHidden/>
    <w:rsid w:val="00BE35A4"/>
    <w:pPr>
      <w:pBdr>
        <w:left w:val="single" w:sz="4" w:space="0" w:color="auto"/>
        <w:right w:val="single" w:sz="4" w:space="0" w:color="auto"/>
      </w:pBdr>
      <w:spacing w:before="100" w:beforeAutospacing="1" w:after="100" w:afterAutospacing="1"/>
      <w:jc w:val="center"/>
      <w:textAlignment w:val="center"/>
    </w:pPr>
    <w:rPr>
      <w:szCs w:val="24"/>
      <w:lang w:val="en-US"/>
    </w:rPr>
  </w:style>
  <w:style w:type="paragraph" w:customStyle="1" w:styleId="xl95">
    <w:name w:val="xl95"/>
    <w:basedOn w:val="Normal"/>
    <w:semiHidden/>
    <w:rsid w:val="00BE35A4"/>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val="en-US"/>
    </w:rPr>
  </w:style>
  <w:style w:type="paragraph" w:customStyle="1" w:styleId="xl96">
    <w:name w:val="xl96"/>
    <w:basedOn w:val="Normal"/>
    <w:semiHidden/>
    <w:rsid w:val="00BE35A4"/>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val="en-US"/>
    </w:rPr>
  </w:style>
  <w:style w:type="paragraph" w:customStyle="1" w:styleId="xl97">
    <w:name w:val="xl97"/>
    <w:basedOn w:val="Normal"/>
    <w:semiHidden/>
    <w:rsid w:val="00BE35A4"/>
    <w:pPr>
      <w:pBdr>
        <w:left w:val="single" w:sz="4" w:space="0" w:color="auto"/>
        <w:right w:val="single" w:sz="4" w:space="0" w:color="auto"/>
      </w:pBdr>
      <w:spacing w:before="100" w:beforeAutospacing="1" w:after="100" w:afterAutospacing="1"/>
      <w:jc w:val="center"/>
      <w:textAlignment w:val="center"/>
    </w:pPr>
    <w:rPr>
      <w:szCs w:val="24"/>
      <w:lang w:val="en-US"/>
    </w:rPr>
  </w:style>
  <w:style w:type="paragraph" w:customStyle="1" w:styleId="xl98">
    <w:name w:val="xl98"/>
    <w:basedOn w:val="Normal"/>
    <w:semiHidden/>
    <w:rsid w:val="00BE35A4"/>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val="en-US"/>
    </w:rPr>
  </w:style>
  <w:style w:type="paragraph" w:customStyle="1" w:styleId="xl99">
    <w:name w:val="xl99"/>
    <w:basedOn w:val="Normal"/>
    <w:semiHidden/>
    <w:rsid w:val="00BE35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Cs w:val="24"/>
      <w:lang w:val="en-US"/>
    </w:rPr>
  </w:style>
  <w:style w:type="paragraph" w:customStyle="1" w:styleId="xl100">
    <w:name w:val="xl100"/>
    <w:basedOn w:val="Normal"/>
    <w:semiHidden/>
    <w:rsid w:val="00BE3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US"/>
    </w:rPr>
  </w:style>
  <w:style w:type="paragraph" w:customStyle="1" w:styleId="xl101">
    <w:name w:val="xl101"/>
    <w:basedOn w:val="Normal"/>
    <w:semiHidden/>
    <w:rsid w:val="00BE3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n-US"/>
    </w:rPr>
  </w:style>
  <w:style w:type="paragraph" w:customStyle="1" w:styleId="xl102">
    <w:name w:val="xl102"/>
    <w:basedOn w:val="Normal"/>
    <w:semiHidden/>
    <w:rsid w:val="00BE35A4"/>
    <w:pPr>
      <w:pBdr>
        <w:left w:val="single" w:sz="4" w:space="0" w:color="auto"/>
        <w:right w:val="single" w:sz="4" w:space="0" w:color="auto"/>
      </w:pBdr>
      <w:spacing w:before="100" w:beforeAutospacing="1" w:after="100" w:afterAutospacing="1"/>
      <w:jc w:val="center"/>
      <w:textAlignment w:val="center"/>
    </w:pPr>
    <w:rPr>
      <w:b/>
      <w:bCs/>
      <w:szCs w:val="24"/>
      <w:lang w:val="en-US"/>
    </w:rPr>
  </w:style>
  <w:style w:type="paragraph" w:customStyle="1" w:styleId="xl103">
    <w:name w:val="xl103"/>
    <w:basedOn w:val="Normal"/>
    <w:semiHidden/>
    <w:rsid w:val="00BE35A4"/>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US"/>
    </w:rPr>
  </w:style>
  <w:style w:type="paragraph" w:customStyle="1" w:styleId="xl104">
    <w:name w:val="xl104"/>
    <w:basedOn w:val="Normal"/>
    <w:semiHidden/>
    <w:rsid w:val="00BE35A4"/>
    <w:pPr>
      <w:pBdr>
        <w:right w:val="single" w:sz="4" w:space="0" w:color="auto"/>
      </w:pBdr>
      <w:spacing w:before="100" w:beforeAutospacing="1" w:after="100" w:afterAutospacing="1"/>
      <w:jc w:val="center"/>
    </w:pPr>
    <w:rPr>
      <w:b/>
      <w:bCs/>
      <w:sz w:val="28"/>
      <w:szCs w:val="28"/>
      <w:lang w:val="en-US"/>
    </w:rPr>
  </w:style>
  <w:style w:type="paragraph" w:customStyle="1" w:styleId="xl105">
    <w:name w:val="xl105"/>
    <w:basedOn w:val="Normal"/>
    <w:semiHidden/>
    <w:rsid w:val="00BE35A4"/>
    <w:pPr>
      <w:pBdr>
        <w:left w:val="single" w:sz="4" w:space="0" w:color="auto"/>
        <w:right w:val="single" w:sz="4" w:space="0" w:color="auto"/>
      </w:pBdr>
      <w:spacing w:before="100" w:beforeAutospacing="1" w:after="100" w:afterAutospacing="1"/>
      <w:jc w:val="center"/>
    </w:pPr>
    <w:rPr>
      <w:b/>
      <w:bCs/>
      <w:sz w:val="28"/>
      <w:szCs w:val="28"/>
      <w:lang w:val="en-US"/>
    </w:rPr>
  </w:style>
  <w:style w:type="paragraph" w:customStyle="1" w:styleId="xl106">
    <w:name w:val="xl106"/>
    <w:basedOn w:val="Normal"/>
    <w:semiHidden/>
    <w:rsid w:val="00BE35A4"/>
    <w:pPr>
      <w:pBdr>
        <w:left w:val="single" w:sz="4" w:space="0" w:color="auto"/>
        <w:right w:val="single" w:sz="4" w:space="0" w:color="auto"/>
      </w:pBdr>
      <w:spacing w:before="100" w:beforeAutospacing="1" w:after="100" w:afterAutospacing="1"/>
      <w:jc w:val="center"/>
    </w:pPr>
    <w:rPr>
      <w:sz w:val="28"/>
      <w:szCs w:val="28"/>
      <w:lang w:val="en-US"/>
    </w:rPr>
  </w:style>
  <w:style w:type="paragraph" w:customStyle="1" w:styleId="xl107">
    <w:name w:val="xl107"/>
    <w:basedOn w:val="Normal"/>
    <w:semiHidden/>
    <w:rsid w:val="00BE35A4"/>
    <w:pPr>
      <w:pBdr>
        <w:left w:val="single" w:sz="4" w:space="0" w:color="auto"/>
      </w:pBdr>
      <w:spacing w:before="100" w:beforeAutospacing="1" w:after="100" w:afterAutospacing="1"/>
      <w:jc w:val="center"/>
    </w:pPr>
    <w:rPr>
      <w:sz w:val="28"/>
      <w:szCs w:val="28"/>
      <w:lang w:val="en-US"/>
    </w:rPr>
  </w:style>
  <w:style w:type="paragraph" w:customStyle="1" w:styleId="xl108">
    <w:name w:val="xl108"/>
    <w:basedOn w:val="Normal"/>
    <w:semiHidden/>
    <w:rsid w:val="00BE35A4"/>
    <w:pPr>
      <w:pBdr>
        <w:right w:val="single" w:sz="4" w:space="0" w:color="auto"/>
      </w:pBdr>
      <w:spacing w:before="100" w:beforeAutospacing="1" w:after="100" w:afterAutospacing="1"/>
      <w:jc w:val="center"/>
    </w:pPr>
    <w:rPr>
      <w:b/>
      <w:bCs/>
      <w:szCs w:val="24"/>
      <w:lang w:val="en-US"/>
    </w:rPr>
  </w:style>
  <w:style w:type="paragraph" w:customStyle="1" w:styleId="xl109">
    <w:name w:val="xl109"/>
    <w:basedOn w:val="Normal"/>
    <w:semiHidden/>
    <w:rsid w:val="00BE35A4"/>
    <w:pPr>
      <w:pBdr>
        <w:left w:val="single" w:sz="4" w:space="0" w:color="auto"/>
        <w:right w:val="single" w:sz="4" w:space="0" w:color="auto"/>
      </w:pBdr>
      <w:spacing w:before="100" w:beforeAutospacing="1" w:after="100" w:afterAutospacing="1"/>
      <w:jc w:val="center"/>
    </w:pPr>
    <w:rPr>
      <w:szCs w:val="24"/>
      <w:lang w:val="en-US"/>
    </w:rPr>
  </w:style>
  <w:style w:type="paragraph" w:customStyle="1" w:styleId="xl110">
    <w:name w:val="xl110"/>
    <w:basedOn w:val="Normal"/>
    <w:semiHidden/>
    <w:rsid w:val="00BE35A4"/>
    <w:pPr>
      <w:pBdr>
        <w:left w:val="single" w:sz="4" w:space="0" w:color="auto"/>
      </w:pBdr>
      <w:spacing w:before="100" w:beforeAutospacing="1" w:after="100" w:afterAutospacing="1"/>
      <w:jc w:val="center"/>
    </w:pPr>
    <w:rPr>
      <w:szCs w:val="24"/>
      <w:lang w:val="en-US"/>
    </w:rPr>
  </w:style>
  <w:style w:type="paragraph" w:customStyle="1" w:styleId="xl111">
    <w:name w:val="xl111"/>
    <w:basedOn w:val="Normal"/>
    <w:semiHidden/>
    <w:rsid w:val="00BE35A4"/>
    <w:pPr>
      <w:pBdr>
        <w:top w:val="single" w:sz="4" w:space="0" w:color="auto"/>
        <w:left w:val="single" w:sz="4" w:space="0" w:color="auto"/>
      </w:pBdr>
      <w:spacing w:before="100" w:beforeAutospacing="1" w:after="100" w:afterAutospacing="1"/>
      <w:jc w:val="center"/>
      <w:textAlignment w:val="center"/>
    </w:pPr>
    <w:rPr>
      <w:szCs w:val="24"/>
      <w:lang w:val="en-US"/>
    </w:rPr>
  </w:style>
  <w:style w:type="paragraph" w:customStyle="1" w:styleId="xl112">
    <w:name w:val="xl112"/>
    <w:basedOn w:val="Normal"/>
    <w:semiHidden/>
    <w:rsid w:val="00BE35A4"/>
    <w:pPr>
      <w:pBdr>
        <w:left w:val="single" w:sz="4" w:space="0" w:color="auto"/>
      </w:pBdr>
      <w:spacing w:before="100" w:beforeAutospacing="1" w:after="100" w:afterAutospacing="1"/>
      <w:jc w:val="center"/>
      <w:textAlignment w:val="center"/>
    </w:pPr>
    <w:rPr>
      <w:szCs w:val="24"/>
      <w:lang w:val="en-US"/>
    </w:rPr>
  </w:style>
  <w:style w:type="paragraph" w:customStyle="1" w:styleId="xl113">
    <w:name w:val="xl113"/>
    <w:basedOn w:val="Normal"/>
    <w:semiHidden/>
    <w:rsid w:val="00BE35A4"/>
    <w:pPr>
      <w:pBdr>
        <w:right w:val="single" w:sz="4" w:space="0" w:color="auto"/>
      </w:pBdr>
      <w:spacing w:before="100" w:beforeAutospacing="1" w:after="100" w:afterAutospacing="1"/>
      <w:jc w:val="center"/>
    </w:pPr>
    <w:rPr>
      <w:b/>
      <w:bCs/>
      <w:szCs w:val="24"/>
      <w:lang w:val="en-US"/>
    </w:rPr>
  </w:style>
  <w:style w:type="paragraph" w:customStyle="1" w:styleId="xl114">
    <w:name w:val="xl114"/>
    <w:basedOn w:val="Normal"/>
    <w:semiHidden/>
    <w:rsid w:val="00BE35A4"/>
    <w:pPr>
      <w:pBdr>
        <w:left w:val="single" w:sz="4" w:space="0" w:color="auto"/>
        <w:right w:val="single" w:sz="4" w:space="0" w:color="auto"/>
      </w:pBdr>
      <w:spacing w:before="100" w:beforeAutospacing="1" w:after="100" w:afterAutospacing="1"/>
      <w:jc w:val="center"/>
    </w:pPr>
    <w:rPr>
      <w:b/>
      <w:bCs/>
      <w:szCs w:val="24"/>
      <w:lang w:val="en-US"/>
    </w:rPr>
  </w:style>
  <w:style w:type="paragraph" w:customStyle="1" w:styleId="xl115">
    <w:name w:val="xl115"/>
    <w:basedOn w:val="Normal"/>
    <w:semiHidden/>
    <w:rsid w:val="00BE35A4"/>
    <w:pPr>
      <w:pBdr>
        <w:left w:val="single" w:sz="4" w:space="0" w:color="auto"/>
      </w:pBdr>
      <w:spacing w:before="100" w:beforeAutospacing="1" w:after="100" w:afterAutospacing="1"/>
      <w:jc w:val="center"/>
    </w:pPr>
    <w:rPr>
      <w:b/>
      <w:bCs/>
      <w:szCs w:val="24"/>
      <w:lang w:val="en-US"/>
    </w:rPr>
  </w:style>
  <w:style w:type="paragraph" w:customStyle="1" w:styleId="xl116">
    <w:name w:val="xl116"/>
    <w:basedOn w:val="Normal"/>
    <w:semiHidden/>
    <w:rsid w:val="00BE35A4"/>
    <w:pPr>
      <w:pBdr>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17">
    <w:name w:val="xl117"/>
    <w:basedOn w:val="Normal"/>
    <w:semiHidden/>
    <w:rsid w:val="00BE35A4"/>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18">
    <w:name w:val="xl118"/>
    <w:basedOn w:val="Normal"/>
    <w:semiHidden/>
    <w:rsid w:val="00BE35A4"/>
    <w:pPr>
      <w:pBdr>
        <w:left w:val="single" w:sz="4" w:space="0" w:color="auto"/>
        <w:bottom w:val="single" w:sz="4" w:space="0" w:color="auto"/>
      </w:pBdr>
      <w:spacing w:before="100" w:beforeAutospacing="1" w:after="100" w:afterAutospacing="1"/>
      <w:jc w:val="center"/>
    </w:pPr>
    <w:rPr>
      <w:b/>
      <w:bCs/>
      <w:szCs w:val="24"/>
      <w:lang w:val="en-US"/>
    </w:rPr>
  </w:style>
  <w:style w:type="paragraph" w:customStyle="1" w:styleId="xl119">
    <w:name w:val="xl119"/>
    <w:basedOn w:val="Normal"/>
    <w:semiHidden/>
    <w:rsid w:val="00BE35A4"/>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val="en-US"/>
    </w:rPr>
  </w:style>
  <w:style w:type="paragraph" w:customStyle="1" w:styleId="xl120">
    <w:name w:val="xl120"/>
    <w:basedOn w:val="Normal"/>
    <w:semiHidden/>
    <w:rsid w:val="00BE35A4"/>
    <w:pPr>
      <w:pBdr>
        <w:left w:val="single" w:sz="4" w:space="0" w:color="auto"/>
        <w:right w:val="single" w:sz="4" w:space="0" w:color="auto"/>
      </w:pBdr>
      <w:spacing w:before="100" w:beforeAutospacing="1" w:after="100" w:afterAutospacing="1"/>
      <w:jc w:val="center"/>
      <w:textAlignment w:val="center"/>
    </w:pPr>
    <w:rPr>
      <w:b/>
      <w:bCs/>
      <w:szCs w:val="24"/>
      <w:lang w:val="en-US"/>
    </w:rPr>
  </w:style>
  <w:style w:type="paragraph" w:customStyle="1" w:styleId="xl121">
    <w:name w:val="xl121"/>
    <w:basedOn w:val="Normal"/>
    <w:semiHidden/>
    <w:rsid w:val="00BE35A4"/>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b2.westlaw.com/find/default.wl?tf=-1&amp;rs=WLW8.03&amp;referencepositiontype=T&amp;referenceposition=SP%3b58730000872b1&amp;fn=_top&amp;sv=Split&amp;tc=-1&amp;findtype=L&amp;docname=18USCAS2340&amp;db=1000546&amp;vr=2.0&amp;rp=%2ffind%2fdefault.wl&amp;mt=Westlaw" TargetMode="External"/><Relationship Id="rId4" Type="http://schemas.openxmlformats.org/officeDocument/2006/relationships/webSettings" Target="webSettings.xml"/><Relationship Id="rId9" Type="http://schemas.openxmlformats.org/officeDocument/2006/relationships/hyperlink" Target="https://web2.westlaw.com/find/default.wl?tf=-1&amp;rs=WLW8.03&amp;referencepositiontype=T&amp;referenceposition=SP%3bd08f0000f5f67&amp;fn=_top&amp;sv=Split&amp;tc=-1&amp;findtype=L&amp;docname=18USCAS2246&amp;db=1000546&amp;vr=2.0&amp;rp=%2ffind%2fdefault.wl&amp;mt=Westlaw"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16672</Words>
  <Characters>80363</Characters>
  <Application>Microsoft Office Word</Application>
  <DocSecurity>4</DocSecurity>
  <Lines>5357</Lines>
  <Paragraphs>4043</Paragraphs>
  <ScaleCrop>false</ScaleCrop>
  <HeadingPairs>
    <vt:vector size="2" baseType="variant">
      <vt:variant>
        <vt:lpstr>Titre</vt:lpstr>
      </vt:variant>
      <vt:variant>
        <vt:i4>1</vt:i4>
      </vt:variant>
    </vt:vector>
  </HeadingPairs>
  <TitlesOfParts>
    <vt:vector size="1" baseType="lpstr">
      <vt:lpstr>CRC/C/OPAC/USA/Q/1/Add1</vt:lpstr>
    </vt:vector>
  </TitlesOfParts>
  <Company/>
  <LinksUpToDate>false</LinksUpToDate>
  <CharactersWithSpaces>92992</CharactersWithSpaces>
  <SharedDoc>false</SharedDoc>
  <HLinks>
    <vt:vector size="12" baseType="variant">
      <vt:variant>
        <vt:i4>2031668</vt:i4>
      </vt:variant>
      <vt:variant>
        <vt:i4>6</vt:i4>
      </vt:variant>
      <vt:variant>
        <vt:i4>0</vt:i4>
      </vt:variant>
      <vt:variant>
        <vt:i4>5</vt:i4>
      </vt:variant>
      <vt:variant>
        <vt:lpwstr>https://web2.westlaw.com/find/default.wl?tf=-1&amp;rs=WLW8.03&amp;referencepositiontype=T&amp;referenceposition=SP%3b58730000872b1&amp;fn=_top&amp;sv=Split&amp;tc=-1&amp;findtype=L&amp;docname=18USCAS2340&amp;db=1000546&amp;vr=2.0&amp;rp=%2ffind%2fdefault.wl&amp;mt=Westlaw</vt:lpwstr>
      </vt:variant>
      <vt:variant>
        <vt:lpwstr/>
      </vt:variant>
      <vt:variant>
        <vt:i4>4849727</vt:i4>
      </vt:variant>
      <vt:variant>
        <vt:i4>3</vt:i4>
      </vt:variant>
      <vt:variant>
        <vt:i4>0</vt:i4>
      </vt:variant>
      <vt:variant>
        <vt:i4>5</vt:i4>
      </vt:variant>
      <vt:variant>
        <vt:lpwstr>https://web2.westlaw.com/find/default.wl?tf=-1&amp;rs=WLW8.03&amp;referencepositiontype=T&amp;referenceposition=SP%3bd08f0000f5f67&amp;fn=_top&amp;sv=Split&amp;tc=-1&amp;findtype=L&amp;docname=18USCAS2246&amp;db=1000546&amp;vr=2.0&amp;rp=%2ffind%2fdefault.wl&amp;mt=Westlaw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CRC/C/OPAC/USA/Q/1/Add1</dc:title>
  <dc:subject/>
  <dc:creator>DANIELE BOGLIO</dc:creator>
  <cp:keywords/>
  <dc:description/>
  <cp:lastModifiedBy>Adtpsfra</cp:lastModifiedBy>
  <cp:revision>3</cp:revision>
  <cp:lastPrinted>2008-05-22T07:51:00Z</cp:lastPrinted>
  <dcterms:created xsi:type="dcterms:W3CDTF">2008-05-22T07:51:00Z</dcterms:created>
  <dcterms:modified xsi:type="dcterms:W3CDTF">2008-05-22T07:51:00Z</dcterms:modified>
</cp:coreProperties>
</file>