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D30309" w:rsidP="00D30309">
            <w:pPr>
              <w:jc w:val="right"/>
            </w:pPr>
            <w:r w:rsidRPr="00D30309">
              <w:rPr>
                <w:sz w:val="40"/>
              </w:rPr>
              <w:t>CRC</w:t>
            </w:r>
            <w:r>
              <w:t>/C/OPAC/ECU/CO/1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D30309" w:rsidRDefault="00D30309" w:rsidP="00D30309">
            <w:pPr>
              <w:spacing w:before="240" w:line="240" w:lineRule="exact"/>
            </w:pPr>
            <w:r>
              <w:t>Distr.: General</w:t>
            </w:r>
          </w:p>
          <w:p w:rsidR="00D30309" w:rsidRDefault="00827909" w:rsidP="00827909">
            <w:pPr>
              <w:spacing w:line="240" w:lineRule="exact"/>
            </w:pPr>
            <w:r>
              <w:t xml:space="preserve">1 April </w:t>
            </w:r>
            <w:r w:rsidR="00D30309">
              <w:t>2010</w:t>
            </w:r>
          </w:p>
          <w:p w:rsidR="003C7F64" w:rsidRDefault="003C7F64" w:rsidP="003C7F64">
            <w:pPr>
              <w:spacing w:line="240" w:lineRule="exact"/>
              <w:rPr>
                <w:b/>
                <w:bCs/>
                <w:sz w:val="24"/>
                <w:szCs w:val="24"/>
              </w:rPr>
            </w:pPr>
          </w:p>
          <w:p w:rsidR="003107FA" w:rsidRDefault="00D30309" w:rsidP="00D30309">
            <w:pPr>
              <w:spacing w:line="240" w:lineRule="exact"/>
            </w:pPr>
            <w:r>
              <w:t>Original: English</w:t>
            </w:r>
          </w:p>
        </w:tc>
      </w:tr>
    </w:tbl>
    <w:p w:rsidR="003972E0" w:rsidRDefault="00676DCE" w:rsidP="00676DCE">
      <w:pPr>
        <w:spacing w:before="120"/>
        <w:rPr>
          <w:b/>
          <w:bCs/>
          <w:sz w:val="24"/>
          <w:szCs w:val="24"/>
        </w:rPr>
      </w:pPr>
      <w:r w:rsidRPr="00676DCE">
        <w:rPr>
          <w:b/>
          <w:bCs/>
          <w:sz w:val="24"/>
          <w:szCs w:val="24"/>
        </w:rPr>
        <w:t>Committee on the Rights of the Child</w:t>
      </w:r>
    </w:p>
    <w:p w:rsidR="00676DCE" w:rsidRDefault="00676DCE" w:rsidP="00676DCE">
      <w:pPr>
        <w:rPr>
          <w:b/>
          <w:bCs/>
        </w:rPr>
      </w:pPr>
      <w:r w:rsidRPr="00676DCE">
        <w:rPr>
          <w:b/>
          <w:bCs/>
        </w:rPr>
        <w:t>Fifty-third session</w:t>
      </w:r>
    </w:p>
    <w:p w:rsidR="00676DCE" w:rsidRPr="00676DCE" w:rsidRDefault="00676DCE" w:rsidP="00676DCE">
      <w:r w:rsidRPr="00676DCE">
        <w:t>11-29 January</w:t>
      </w:r>
      <w:r>
        <w:t xml:space="preserve"> 2010</w:t>
      </w:r>
    </w:p>
    <w:p w:rsidR="00676DCE" w:rsidRDefault="00676DCE" w:rsidP="00676DCE">
      <w:pPr>
        <w:pStyle w:val="HChG"/>
      </w:pPr>
      <w:r>
        <w:tab/>
      </w:r>
      <w:r>
        <w:tab/>
        <w:t>Consideration of reports submitted by States parties under article 8 of the Optional Protocol to the Convention on the Rights of the Child on the involvement of children in armed conflict</w:t>
      </w:r>
    </w:p>
    <w:p w:rsidR="00EC1E4E" w:rsidRDefault="00676DCE" w:rsidP="004C0659">
      <w:pPr>
        <w:pStyle w:val="H1G"/>
      </w:pPr>
      <w:r>
        <w:tab/>
      </w:r>
      <w:r>
        <w:tab/>
        <w:t xml:space="preserve">Concluding observations: </w:t>
      </w:r>
      <w:smartTag w:uri="urn:schemas-microsoft-com:office:smarttags" w:element="country-region">
        <w:smartTag w:uri="urn:schemas-microsoft-com:office:smarttags" w:element="place">
          <w:r>
            <w:t>Ecuador</w:t>
          </w:r>
        </w:smartTag>
      </w:smartTag>
    </w:p>
    <w:p w:rsidR="00EC1E4E" w:rsidRPr="0053422E" w:rsidRDefault="00EC1E4E" w:rsidP="004C0659">
      <w:pPr>
        <w:pStyle w:val="SingleTxtG"/>
      </w:pPr>
      <w:r>
        <w:t>1.</w:t>
      </w:r>
      <w:r>
        <w:tab/>
      </w:r>
      <w:r w:rsidRPr="0053422E">
        <w:t xml:space="preserve">The Committee considered the initial report of </w:t>
      </w:r>
      <w:r>
        <w:t>Ecuador (CRC/C/OPAC/ECU</w:t>
      </w:r>
      <w:r w:rsidRPr="0053422E">
        <w:t xml:space="preserve">/1) at its </w:t>
      </w:r>
      <w:r>
        <w:t>1476</w:t>
      </w:r>
      <w:r w:rsidRPr="002B0BC8">
        <w:t>th</w:t>
      </w:r>
      <w:r w:rsidRPr="009B3A3F">
        <w:t xml:space="preserve"> meeting</w:t>
      </w:r>
      <w:r>
        <w:t xml:space="preserve"> (see CRC/C/SR.1476), held on 19</w:t>
      </w:r>
      <w:r w:rsidRPr="009B3A3F">
        <w:t xml:space="preserve"> January 20</w:t>
      </w:r>
      <w:r>
        <w:t xml:space="preserve">10, </w:t>
      </w:r>
      <w:r w:rsidRPr="0053422E">
        <w:t xml:space="preserve">and adopted at its </w:t>
      </w:r>
      <w:r>
        <w:t>1501</w:t>
      </w:r>
      <w:r w:rsidRPr="002B0BC8">
        <w:t>st</w:t>
      </w:r>
      <w:r w:rsidRPr="0053422E">
        <w:t xml:space="preserve"> meeting, held on </w:t>
      </w:r>
      <w:r>
        <w:t>29</w:t>
      </w:r>
      <w:r w:rsidRPr="0053422E">
        <w:t xml:space="preserve"> </w:t>
      </w:r>
      <w:r>
        <w:t xml:space="preserve">January </w:t>
      </w:r>
      <w:r w:rsidRPr="0053422E">
        <w:t>20</w:t>
      </w:r>
      <w:r>
        <w:t>10</w:t>
      </w:r>
      <w:r w:rsidRPr="0053422E">
        <w:t xml:space="preserve">, the following concluding observations. </w:t>
      </w:r>
    </w:p>
    <w:p w:rsidR="00EC1E4E" w:rsidRPr="003734D0" w:rsidRDefault="00EC1E4E" w:rsidP="004D47CF">
      <w:pPr>
        <w:pStyle w:val="H1G"/>
      </w:pPr>
      <w:r>
        <w:tab/>
      </w:r>
      <w:r>
        <w:tab/>
      </w:r>
      <w:r w:rsidRPr="0053422E">
        <w:t>Introduction</w:t>
      </w:r>
    </w:p>
    <w:p w:rsidR="00EC1E4E" w:rsidRPr="0053422E" w:rsidRDefault="00EC1E4E" w:rsidP="004C0659">
      <w:pPr>
        <w:pStyle w:val="SingleTxtG"/>
        <w:rPr>
          <w:bCs/>
        </w:rPr>
      </w:pPr>
      <w:r>
        <w:t>2.</w:t>
      </w:r>
      <w:r>
        <w:tab/>
      </w:r>
      <w:r w:rsidRPr="0053422E">
        <w:t>The Committee welcomes the submission of the State party</w:t>
      </w:r>
      <w:r w:rsidR="002B0BC8">
        <w:t>’</w:t>
      </w:r>
      <w:r w:rsidRPr="0053422E">
        <w:t xml:space="preserve">s initial report. </w:t>
      </w:r>
      <w:r w:rsidRPr="00684E8F">
        <w:t xml:space="preserve">The Committee further welcomes its written replies </w:t>
      </w:r>
      <w:r w:rsidRPr="0053422E">
        <w:t xml:space="preserve">to the list of issues </w:t>
      </w:r>
      <w:r w:rsidR="005E0501">
        <w:t xml:space="preserve">(CRC/C/OPAC/ECU/Q/1 and </w:t>
      </w:r>
      <w:r w:rsidR="005E0501" w:rsidRPr="00684E8F">
        <w:t xml:space="preserve">Add.1) </w:t>
      </w:r>
      <w:r w:rsidRPr="0053422E">
        <w:t xml:space="preserve">and appreciates the </w:t>
      </w:r>
      <w:r>
        <w:t xml:space="preserve">constructive </w:t>
      </w:r>
      <w:r w:rsidRPr="0053422E">
        <w:t xml:space="preserve">dialogue with a </w:t>
      </w:r>
      <w:r w:rsidRPr="009072F6">
        <w:t>high-level and</w:t>
      </w:r>
      <w:r w:rsidRPr="00AC559E">
        <w:rPr>
          <w:i/>
          <w:iCs/>
        </w:rPr>
        <w:t xml:space="preserve"> </w:t>
      </w:r>
      <w:r w:rsidRPr="00AA37A6">
        <w:t>multi-sectoral delegation</w:t>
      </w:r>
      <w:r w:rsidRPr="0053422E">
        <w:t>.</w:t>
      </w:r>
    </w:p>
    <w:p w:rsidR="003734D0" w:rsidRPr="004C0659" w:rsidRDefault="00EC1E4E" w:rsidP="004C0659">
      <w:pPr>
        <w:pStyle w:val="SingleTxtG"/>
      </w:pPr>
      <w:r>
        <w:t>3.</w:t>
      </w:r>
      <w:r>
        <w:tab/>
      </w:r>
      <w:r w:rsidRPr="0053422E">
        <w:t xml:space="preserve">The Committee reminds the State party that these concluding observations should be read in conjunction with its concluding observations adopted on the State party’s </w:t>
      </w:r>
      <w:r>
        <w:t>fourth</w:t>
      </w:r>
      <w:r w:rsidRPr="0053422E">
        <w:t xml:space="preserve"> periodic report (CRC/C/</w:t>
      </w:r>
      <w:r>
        <w:t>ECU</w:t>
      </w:r>
      <w:r w:rsidRPr="0053422E">
        <w:t>/CO/</w:t>
      </w:r>
      <w:r>
        <w:t>4</w:t>
      </w:r>
      <w:r w:rsidRPr="0053422E">
        <w:t>) and with the concluding observation</w:t>
      </w:r>
      <w:r w:rsidR="002B0BC8">
        <w:t>s</w:t>
      </w:r>
      <w:r w:rsidRPr="0053422E">
        <w:t xml:space="preserve"> adopted on the initial report under the Optional Protocol </w:t>
      </w:r>
      <w:r w:rsidR="002B0BC8">
        <w:t xml:space="preserve">to the Convention on the Rights of the Child </w:t>
      </w:r>
      <w:r w:rsidRPr="0053422E">
        <w:t xml:space="preserve">on the sale of children, child prostitution </w:t>
      </w:r>
      <w:r>
        <w:t>and child pornography (CRC/C/OPS</w:t>
      </w:r>
      <w:r w:rsidRPr="0053422E">
        <w:t>C/</w:t>
      </w:r>
      <w:r>
        <w:t xml:space="preserve">ECU/CO/1), both adopted </w:t>
      </w:r>
      <w:r w:rsidRPr="0053422E">
        <w:t xml:space="preserve">on </w:t>
      </w:r>
      <w:r>
        <w:t>29</w:t>
      </w:r>
      <w:r w:rsidRPr="0053422E">
        <w:t xml:space="preserve"> </w:t>
      </w:r>
      <w:r>
        <w:t>January 2010</w:t>
      </w:r>
      <w:r w:rsidRPr="0053422E">
        <w:t>.</w:t>
      </w:r>
    </w:p>
    <w:p w:rsidR="00EC1E4E" w:rsidRPr="004E5E23" w:rsidRDefault="00EC1E4E" w:rsidP="00E93B5A">
      <w:pPr>
        <w:pStyle w:val="HChG"/>
        <w:rPr>
          <w:sz w:val="24"/>
          <w:szCs w:val="24"/>
        </w:rPr>
      </w:pPr>
      <w:r>
        <w:tab/>
      </w:r>
      <w:r w:rsidR="004E5E23">
        <w:tab/>
      </w:r>
      <w:r w:rsidRPr="004E5E23">
        <w:rPr>
          <w:sz w:val="24"/>
          <w:szCs w:val="24"/>
        </w:rPr>
        <w:t>Positive aspects</w:t>
      </w:r>
    </w:p>
    <w:p w:rsidR="00EC1E4E" w:rsidRPr="003734D0" w:rsidRDefault="00EC1E4E" w:rsidP="003734D0">
      <w:pPr>
        <w:pStyle w:val="SingleTxtG"/>
      </w:pPr>
      <w:r>
        <w:t>4.</w:t>
      </w:r>
      <w:r>
        <w:tab/>
      </w:r>
      <w:r w:rsidRPr="0053422E">
        <w:t>The Committee notes as positive</w:t>
      </w:r>
      <w:r>
        <w:t xml:space="preserve"> t</w:t>
      </w:r>
      <w:r w:rsidRPr="0053422E">
        <w:t>he State party’s declaration</w:t>
      </w:r>
      <w:r w:rsidR="009D784F">
        <w:t>,</w:t>
      </w:r>
      <w:r w:rsidRPr="0053422E">
        <w:t xml:space="preserve"> upon ratification of the </w:t>
      </w:r>
      <w:r w:rsidR="00230C88">
        <w:t xml:space="preserve">Optional </w:t>
      </w:r>
      <w:r w:rsidRPr="0053422E">
        <w:t>Protocol</w:t>
      </w:r>
      <w:r w:rsidR="009D784F">
        <w:t>,</w:t>
      </w:r>
      <w:r w:rsidRPr="0053422E">
        <w:t xml:space="preserve"> </w:t>
      </w:r>
      <w:r w:rsidR="009D784F">
        <w:t>stating</w:t>
      </w:r>
      <w:r w:rsidR="00230C88" w:rsidRPr="0053422E">
        <w:t xml:space="preserve"> </w:t>
      </w:r>
      <w:r w:rsidRPr="0053422E">
        <w:t xml:space="preserve">the minimum age for voluntary </w:t>
      </w:r>
      <w:r>
        <w:t>recruitment to the armed forces</w:t>
      </w:r>
      <w:r w:rsidR="009D784F">
        <w:t xml:space="preserve"> as </w:t>
      </w:r>
      <w:r w:rsidR="009D784F" w:rsidRPr="0053422E">
        <w:t>18 years</w:t>
      </w:r>
      <w:r>
        <w:t>.</w:t>
      </w:r>
    </w:p>
    <w:p w:rsidR="00EC1E4E" w:rsidRPr="00EC1E4E" w:rsidRDefault="00EC1E4E" w:rsidP="00EC1E4E">
      <w:pPr>
        <w:pStyle w:val="HChG"/>
      </w:pPr>
      <w:r>
        <w:tab/>
      </w:r>
      <w:r w:rsidRPr="0053422E">
        <w:t>I.</w:t>
      </w:r>
      <w:r>
        <w:tab/>
      </w:r>
      <w:r w:rsidRPr="0053422E">
        <w:t>General measures of implementation</w:t>
      </w:r>
    </w:p>
    <w:p w:rsidR="00EC1E4E" w:rsidRPr="003734D0" w:rsidRDefault="00EC1E4E" w:rsidP="003734D0">
      <w:pPr>
        <w:pStyle w:val="H1G"/>
      </w:pPr>
      <w:r>
        <w:tab/>
      </w:r>
      <w:r>
        <w:tab/>
      </w:r>
      <w:r w:rsidRPr="0053422E">
        <w:t xml:space="preserve">Dissemination and </w:t>
      </w:r>
      <w:r>
        <w:t>training</w:t>
      </w:r>
    </w:p>
    <w:p w:rsidR="003734D0" w:rsidRPr="00EC1E4E" w:rsidRDefault="00EC1E4E" w:rsidP="004C0659">
      <w:pPr>
        <w:pStyle w:val="SingleTxtG"/>
      </w:pPr>
      <w:r>
        <w:t>5.</w:t>
      </w:r>
      <w:r>
        <w:tab/>
        <w:t>While welcoming the agreement between the Ministry of Defence and the Ministry of Justice on human rights training for members of the armed forces, t</w:t>
      </w:r>
      <w:r w:rsidRPr="0053422E">
        <w:t>he</w:t>
      </w:r>
      <w:r w:rsidRPr="0053422E">
        <w:rPr>
          <w:i/>
        </w:rPr>
        <w:t xml:space="preserve"> </w:t>
      </w:r>
      <w:r w:rsidRPr="0053422E">
        <w:t xml:space="preserve">Committee is concerned </w:t>
      </w:r>
      <w:r w:rsidRPr="00326282">
        <w:t xml:space="preserve">that training on the provisions of the </w:t>
      </w:r>
      <w:r w:rsidR="008C6906">
        <w:t xml:space="preserve">Optional </w:t>
      </w:r>
      <w:r w:rsidRPr="00326282">
        <w:t>Protocol may be inadequate.</w:t>
      </w:r>
      <w:r>
        <w:t xml:space="preserve"> It is also</w:t>
      </w:r>
      <w:r w:rsidRPr="0053422E">
        <w:t xml:space="preserve"> concerned that awareness of the </w:t>
      </w:r>
      <w:r w:rsidR="008C6906">
        <w:t xml:space="preserve">Optional </w:t>
      </w:r>
      <w:r w:rsidRPr="0053422E">
        <w:t>Protocol among the general public is low.</w:t>
      </w:r>
    </w:p>
    <w:p w:rsidR="00EC1E4E" w:rsidRPr="00EC1E4E" w:rsidRDefault="00EC1E4E" w:rsidP="004C0659">
      <w:pPr>
        <w:pStyle w:val="SingleTxtG"/>
        <w:rPr>
          <w:b/>
          <w:bCs/>
        </w:rPr>
      </w:pPr>
      <w:r w:rsidRPr="00EC1E4E">
        <w:t>6.</w:t>
      </w:r>
      <w:r>
        <w:rPr>
          <w:b/>
          <w:bCs/>
        </w:rPr>
        <w:tab/>
      </w:r>
      <w:r w:rsidRPr="00EC1E4E">
        <w:rPr>
          <w:b/>
          <w:bCs/>
        </w:rPr>
        <w:t xml:space="preserve">The Committee recommends that the State party ensure that the principles and provisions of the </w:t>
      </w:r>
      <w:r w:rsidR="00C54B4F">
        <w:rPr>
          <w:b/>
          <w:bCs/>
        </w:rPr>
        <w:t xml:space="preserve">Optional </w:t>
      </w:r>
      <w:r w:rsidRPr="00EC1E4E">
        <w:rPr>
          <w:b/>
          <w:bCs/>
        </w:rPr>
        <w:t xml:space="preserve">Protocol are widely disseminated to the general public and in particular among children. It further recommends that the State party strengthen human rights training for members of the armed forces with specific focus on the provisions of the </w:t>
      </w:r>
      <w:r w:rsidR="00C54B4F">
        <w:rPr>
          <w:b/>
          <w:bCs/>
        </w:rPr>
        <w:t xml:space="preserve">Optional </w:t>
      </w:r>
      <w:r w:rsidRPr="00EC1E4E">
        <w:rPr>
          <w:b/>
          <w:bCs/>
        </w:rPr>
        <w:t xml:space="preserve">Protocol. Furthermore, the Committee recommends that the State party develop awareness-raising, education and training programmes on the provisions of the </w:t>
      </w:r>
      <w:r w:rsidR="00C54B4F">
        <w:rPr>
          <w:b/>
          <w:bCs/>
        </w:rPr>
        <w:t xml:space="preserve">Optional </w:t>
      </w:r>
      <w:r w:rsidRPr="00EC1E4E">
        <w:rPr>
          <w:b/>
          <w:bCs/>
        </w:rPr>
        <w:t xml:space="preserve">Protocol for relevant professional groups working with children, notably prosecutors, lawyers, judges, law enforcement officers, social workers, medical professionals, teachers, media professionals, </w:t>
      </w:r>
      <w:r w:rsidR="00C54B4F">
        <w:rPr>
          <w:b/>
          <w:bCs/>
        </w:rPr>
        <w:t xml:space="preserve">and </w:t>
      </w:r>
      <w:r w:rsidRPr="00EC1E4E">
        <w:rPr>
          <w:b/>
          <w:bCs/>
        </w:rPr>
        <w:t xml:space="preserve">local and district officials. </w:t>
      </w:r>
    </w:p>
    <w:p w:rsidR="00EC1E4E" w:rsidRPr="003734D0" w:rsidRDefault="00EC1E4E" w:rsidP="003734D0">
      <w:pPr>
        <w:pStyle w:val="H1G"/>
      </w:pPr>
      <w:r>
        <w:tab/>
      </w:r>
      <w:r>
        <w:tab/>
      </w:r>
      <w:r w:rsidRPr="003969E3">
        <w:t>Data</w:t>
      </w:r>
    </w:p>
    <w:p w:rsidR="00EC1E4E" w:rsidRPr="003969E3" w:rsidRDefault="00EC1E4E" w:rsidP="004C0659">
      <w:pPr>
        <w:pStyle w:val="SingleTxtG"/>
      </w:pPr>
      <w:r>
        <w:t>7.</w:t>
      </w:r>
      <w:r>
        <w:tab/>
      </w:r>
      <w:r w:rsidRPr="003969E3">
        <w:t xml:space="preserve">The Committee regrets that information is lacking on the number of </w:t>
      </w:r>
      <w:r>
        <w:t xml:space="preserve">Ecuadorian </w:t>
      </w:r>
      <w:r w:rsidRPr="003969E3">
        <w:t>children</w:t>
      </w:r>
      <w:r>
        <w:t xml:space="preserve"> and asylum-seeking or immigrant children</w:t>
      </w:r>
      <w:r w:rsidRPr="003969E3">
        <w:t xml:space="preserve"> who have been recruited or used in hostilities by </w:t>
      </w:r>
      <w:r w:rsidRPr="00036603">
        <w:t>non</w:t>
      </w:r>
      <w:r w:rsidR="00036603" w:rsidRPr="00036603">
        <w:t>-</w:t>
      </w:r>
      <w:r w:rsidRPr="00036603">
        <w:t>State armed groups</w:t>
      </w:r>
      <w:r>
        <w:t xml:space="preserve"> abroad</w:t>
      </w:r>
      <w:r w:rsidRPr="003969E3">
        <w:t>.</w:t>
      </w:r>
    </w:p>
    <w:p w:rsidR="00EC1E4E" w:rsidRPr="00E93B5A" w:rsidRDefault="00EC1E4E" w:rsidP="004C0659">
      <w:pPr>
        <w:pStyle w:val="SingleTxtG"/>
        <w:rPr>
          <w:b/>
          <w:bCs/>
        </w:rPr>
      </w:pPr>
      <w:r w:rsidRPr="00EC1E4E">
        <w:t>8.</w:t>
      </w:r>
      <w:r>
        <w:tab/>
      </w:r>
      <w:r w:rsidRPr="00E93B5A">
        <w:rPr>
          <w:b/>
          <w:bCs/>
        </w:rPr>
        <w:t xml:space="preserve">The Committee recommends that, in order to identify root causes and undertake preventive measures, the State party establish a central data collection system for the identification and registration of all children present within its jurisdiction who may have been recruited or used in hostilities by </w:t>
      </w:r>
      <w:r w:rsidRPr="00036603">
        <w:rPr>
          <w:b/>
          <w:bCs/>
        </w:rPr>
        <w:t>non</w:t>
      </w:r>
      <w:r w:rsidR="00036603" w:rsidRPr="00036603">
        <w:rPr>
          <w:b/>
          <w:bCs/>
        </w:rPr>
        <w:t>-</w:t>
      </w:r>
      <w:r w:rsidRPr="00036603">
        <w:rPr>
          <w:b/>
          <w:bCs/>
        </w:rPr>
        <w:t>State armed groups</w:t>
      </w:r>
      <w:r w:rsidRPr="00E93B5A">
        <w:rPr>
          <w:b/>
          <w:bCs/>
        </w:rPr>
        <w:t xml:space="preserve"> abroad. Furthermore, the Committee recommends that the State party ensure that data is available regarding children, including refugee and asylum-seeking children, who may have been victims of such practices.</w:t>
      </w:r>
    </w:p>
    <w:p w:rsidR="00EC1E4E" w:rsidRPr="00EC1E4E" w:rsidRDefault="00EC1E4E" w:rsidP="00EC1E4E">
      <w:pPr>
        <w:pStyle w:val="HChG"/>
        <w:rPr>
          <w:lang w:val="en-CA"/>
        </w:rPr>
      </w:pPr>
      <w:r>
        <w:rPr>
          <w:lang w:val="en-CA"/>
        </w:rPr>
        <w:tab/>
      </w:r>
      <w:r w:rsidRPr="0053422E">
        <w:rPr>
          <w:lang w:val="en-CA"/>
        </w:rPr>
        <w:t>II.</w:t>
      </w:r>
      <w:r>
        <w:rPr>
          <w:lang w:val="en-CA"/>
        </w:rPr>
        <w:tab/>
      </w:r>
      <w:r w:rsidRPr="0053422E">
        <w:rPr>
          <w:lang w:val="en-CA"/>
        </w:rPr>
        <w:t>Prevention</w:t>
      </w:r>
    </w:p>
    <w:p w:rsidR="00EC1E4E" w:rsidRPr="003734D0" w:rsidRDefault="00EC1E4E" w:rsidP="003734D0">
      <w:pPr>
        <w:pStyle w:val="H1G"/>
      </w:pPr>
      <w:r>
        <w:tab/>
      </w:r>
      <w:r>
        <w:tab/>
      </w:r>
      <w:r w:rsidRPr="0053422E">
        <w:t>P</w:t>
      </w:r>
      <w:r>
        <w:t xml:space="preserve">revention </w:t>
      </w:r>
      <w:r w:rsidRPr="005855B5">
        <w:t xml:space="preserve">of </w:t>
      </w:r>
      <w:r>
        <w:t>recruitment by non</w:t>
      </w:r>
      <w:r w:rsidR="00036603">
        <w:t>-</w:t>
      </w:r>
      <w:r>
        <w:t>State forces</w:t>
      </w:r>
    </w:p>
    <w:p w:rsidR="00EC1E4E" w:rsidRDefault="00EC1E4E" w:rsidP="004C0659">
      <w:pPr>
        <w:pStyle w:val="SingleTxtG"/>
      </w:pPr>
      <w:r>
        <w:t>9.</w:t>
      </w:r>
      <w:r>
        <w:tab/>
      </w:r>
      <w:r w:rsidRPr="00F33820">
        <w:t xml:space="preserve">The Committee welcomes the campaigns </w:t>
      </w:r>
      <w:r>
        <w:t xml:space="preserve">conducted by civil society </w:t>
      </w:r>
      <w:r w:rsidRPr="00F33820">
        <w:t>on the needs of</w:t>
      </w:r>
      <w:r>
        <w:t xml:space="preserve"> child refugees to be protected. It is however concerned at reports of non</w:t>
      </w:r>
      <w:r w:rsidR="00036603">
        <w:t>-</w:t>
      </w:r>
      <w:r>
        <w:t xml:space="preserve">State actors crossing the border into </w:t>
      </w:r>
      <w:smartTag w:uri="urn:schemas-microsoft-com:office:smarttags" w:element="place">
        <w:smartTag w:uri="urn:schemas-microsoft-com:office:smarttags" w:element="country-region">
          <w:r>
            <w:t>Ecuador</w:t>
          </w:r>
        </w:smartTag>
      </w:smartTag>
      <w:r>
        <w:t xml:space="preserve"> and forcibly recruiting children, including refugee children, in the northern border territories of the State party. It is further concerned </w:t>
      </w:r>
      <w:r w:rsidRPr="00494C32">
        <w:t xml:space="preserve">about the </w:t>
      </w:r>
      <w:r>
        <w:t>insufficient</w:t>
      </w:r>
      <w:r w:rsidRPr="00494C32">
        <w:t xml:space="preserve"> measures taken by the State party to prevent this recruitment, including awareness-raising campaigns</w:t>
      </w:r>
      <w:r>
        <w:t xml:space="preserve"> and</w:t>
      </w:r>
      <w:r w:rsidRPr="00494C32">
        <w:t xml:space="preserve"> inspections.</w:t>
      </w:r>
    </w:p>
    <w:p w:rsidR="00EC1E4E" w:rsidRPr="004C0659" w:rsidRDefault="00EC1E4E" w:rsidP="004C0659">
      <w:pPr>
        <w:pStyle w:val="SingleTxtG"/>
        <w:rPr>
          <w:b/>
          <w:bCs/>
        </w:rPr>
      </w:pPr>
      <w:r w:rsidRPr="00EC1E4E">
        <w:t>10.</w:t>
      </w:r>
      <w:r>
        <w:tab/>
      </w:r>
      <w:r w:rsidRPr="00E93B5A">
        <w:rPr>
          <w:b/>
          <w:bCs/>
        </w:rPr>
        <w:t>The Committee recommends that the State party take all possible measures to prevent the recruitment of children by armed groups in the territory of the State party, especially refugee children living in areas close to the border and who are particularly vulnerable, undertake research on incidences of recruitment of children by non</w:t>
      </w:r>
      <w:r w:rsidR="00010740">
        <w:rPr>
          <w:b/>
          <w:bCs/>
        </w:rPr>
        <w:t>-</w:t>
      </w:r>
      <w:r w:rsidRPr="00E93B5A">
        <w:rPr>
          <w:b/>
          <w:bCs/>
        </w:rPr>
        <w:t>State forces, allocate resources for their identification, provide for their access to education and ensure that investigations are carried out into alleged cases of forced recruitment of children</w:t>
      </w:r>
      <w:r w:rsidRPr="00EC1E4E">
        <w:t xml:space="preserve">. </w:t>
      </w:r>
    </w:p>
    <w:p w:rsidR="00EC1E4E" w:rsidRDefault="00EC1E4E" w:rsidP="003734D0">
      <w:pPr>
        <w:pStyle w:val="H1G"/>
      </w:pPr>
      <w:r>
        <w:tab/>
      </w:r>
      <w:r>
        <w:tab/>
        <w:t>P</w:t>
      </w:r>
      <w:r w:rsidRPr="0053422E">
        <w:t>eace education</w:t>
      </w:r>
    </w:p>
    <w:p w:rsidR="00EC1E4E" w:rsidRPr="009C1AFE" w:rsidRDefault="00EC1E4E" w:rsidP="004C0659">
      <w:pPr>
        <w:pStyle w:val="SingleTxtG"/>
      </w:pPr>
      <w:r>
        <w:t>11.</w:t>
      </w:r>
      <w:r>
        <w:tab/>
        <w:t>While welcoming peace workshops conducted in the northern border region of the country and noting</w:t>
      </w:r>
      <w:r w:rsidRPr="003969E3">
        <w:t xml:space="preserve"> that human rights education and peace education </w:t>
      </w:r>
      <w:r>
        <w:t>are</w:t>
      </w:r>
      <w:r w:rsidRPr="003969E3">
        <w:t xml:space="preserve"> </w:t>
      </w:r>
      <w:r>
        <w:t>present</w:t>
      </w:r>
      <w:r w:rsidRPr="003969E3">
        <w:t xml:space="preserve"> in the school curricula</w:t>
      </w:r>
      <w:r>
        <w:t xml:space="preserve">, the Committee </w:t>
      </w:r>
      <w:r w:rsidRPr="00494C32">
        <w:t xml:space="preserve">is </w:t>
      </w:r>
      <w:r>
        <w:t xml:space="preserve">concerned that these subjects are </w:t>
      </w:r>
      <w:r w:rsidRPr="00494C32">
        <w:t>insufficien</w:t>
      </w:r>
      <w:r>
        <w:t>tly and not systematically taught</w:t>
      </w:r>
      <w:r w:rsidRPr="00494C32">
        <w:t xml:space="preserve">. </w:t>
      </w:r>
    </w:p>
    <w:p w:rsidR="00EC1E4E" w:rsidRPr="004C0659" w:rsidRDefault="00EC1E4E" w:rsidP="004C0659">
      <w:pPr>
        <w:pStyle w:val="SingleTxtG"/>
        <w:rPr>
          <w:b/>
          <w:bCs/>
        </w:rPr>
      </w:pPr>
      <w:r w:rsidRPr="00EC1E4E">
        <w:t>12.</w:t>
      </w:r>
      <w:r w:rsidRPr="00EC1E4E">
        <w:tab/>
      </w:r>
      <w:r w:rsidRPr="00E93B5A">
        <w:rPr>
          <w:b/>
          <w:bCs/>
        </w:rPr>
        <w:t>The Committee recommends that the State party continue its work relating to peace education in the northern border region, strengthen its efforts to provide human rights education and, in particular, peace education for all children in school, including military schools, and train teachers with respect to including these themes in children</w:t>
      </w:r>
      <w:r w:rsidR="00BD3FFE">
        <w:rPr>
          <w:b/>
          <w:bCs/>
        </w:rPr>
        <w:t>’</w:t>
      </w:r>
      <w:r w:rsidRPr="00E93B5A">
        <w:rPr>
          <w:b/>
          <w:bCs/>
        </w:rPr>
        <w:t>s education.</w:t>
      </w:r>
    </w:p>
    <w:p w:rsidR="00EC1E4E" w:rsidRPr="0053422E" w:rsidRDefault="00EC1E4E" w:rsidP="00EC1E4E">
      <w:pPr>
        <w:pStyle w:val="HChG"/>
      </w:pPr>
      <w:r>
        <w:tab/>
        <w:t>I</w:t>
      </w:r>
      <w:r w:rsidR="004E5E23">
        <w:t>II</w:t>
      </w:r>
      <w:r>
        <w:t>.</w:t>
      </w:r>
      <w:r>
        <w:tab/>
      </w:r>
      <w:r w:rsidRPr="0053422E">
        <w:t>Prohibition and related matters</w:t>
      </w:r>
    </w:p>
    <w:p w:rsidR="00EC1E4E" w:rsidRPr="00EC1E4E" w:rsidRDefault="00EC1E4E" w:rsidP="00EC1E4E">
      <w:pPr>
        <w:pStyle w:val="H1G"/>
      </w:pPr>
      <w:r>
        <w:tab/>
      </w:r>
      <w:r>
        <w:tab/>
      </w:r>
      <w:r w:rsidRPr="0053422E">
        <w:t xml:space="preserve">Legislation </w:t>
      </w:r>
    </w:p>
    <w:p w:rsidR="00EC1E4E" w:rsidRPr="0041189A" w:rsidRDefault="00EC1E4E" w:rsidP="00EC1E4E">
      <w:pPr>
        <w:pStyle w:val="SingleTxtG"/>
      </w:pPr>
      <w:r>
        <w:t>13.</w:t>
      </w:r>
      <w:r>
        <w:tab/>
        <w:t xml:space="preserve">While welcoming that the </w:t>
      </w:r>
      <w:r w:rsidRPr="00B4442D">
        <w:t xml:space="preserve">Code on Children and Adolescents </w:t>
      </w:r>
      <w:r>
        <w:t>prohibits the recruitment and direct participation of children in armed conflicts and hostilities, both internal and international, the Committee is concerned that it does not define the term “direct participation”. It is also concerned that children who lack birth certificates may be recruited, as they do not have proof of their age. The Committee</w:t>
      </w:r>
      <w:r w:rsidRPr="0041189A">
        <w:t xml:space="preserve"> is further concerned that the National Armed Forces Compulsory Military Service Act does not expressly prohib</w:t>
      </w:r>
      <w:r w:rsidR="004C0659">
        <w:t>it the recruitment of children.</w:t>
      </w:r>
    </w:p>
    <w:p w:rsidR="00057844" w:rsidRPr="00057844" w:rsidRDefault="00057844" w:rsidP="004C0659">
      <w:pPr>
        <w:pStyle w:val="SingleTxtG"/>
        <w:rPr>
          <w:b/>
          <w:bCs/>
          <w:color w:val="000000"/>
        </w:rPr>
      </w:pPr>
      <w:r>
        <w:t>14.</w:t>
      </w:r>
      <w:r>
        <w:tab/>
      </w:r>
      <w:r w:rsidR="00EC1E4E" w:rsidRPr="00057844">
        <w:rPr>
          <w:b/>
          <w:bCs/>
        </w:rPr>
        <w:t>In order to further strengthen measures for the prevention of the recruitment of children and their use in hostilities, the Committee urges the State party:</w:t>
      </w:r>
    </w:p>
    <w:p w:rsidR="00057844" w:rsidRPr="00057844" w:rsidRDefault="004D47CF" w:rsidP="004C0659">
      <w:pPr>
        <w:pStyle w:val="SingleTxtG"/>
        <w:rPr>
          <w:b/>
          <w:bCs/>
        </w:rPr>
      </w:pPr>
      <w:r>
        <w:rPr>
          <w:b/>
          <w:bCs/>
          <w:color w:val="000000"/>
        </w:rPr>
        <w:tab/>
        <w:t>(</w:t>
      </w:r>
      <w:r w:rsidR="00057844" w:rsidRPr="00057844">
        <w:rPr>
          <w:b/>
          <w:bCs/>
          <w:color w:val="000000"/>
        </w:rPr>
        <w:t>a</w:t>
      </w:r>
      <w:r>
        <w:rPr>
          <w:b/>
          <w:bCs/>
          <w:color w:val="000000"/>
        </w:rPr>
        <w:t>)</w:t>
      </w:r>
      <w:r w:rsidR="00057844" w:rsidRPr="00057844">
        <w:rPr>
          <w:b/>
          <w:bCs/>
          <w:color w:val="000000"/>
        </w:rPr>
        <w:tab/>
      </w:r>
      <w:r w:rsidR="00097285">
        <w:rPr>
          <w:b/>
          <w:bCs/>
          <w:color w:val="000000"/>
        </w:rPr>
        <w:t>To r</w:t>
      </w:r>
      <w:r w:rsidR="00EC1E4E" w:rsidRPr="00057844">
        <w:rPr>
          <w:b/>
          <w:bCs/>
          <w:color w:val="000000"/>
        </w:rPr>
        <w:t xml:space="preserve">evise the </w:t>
      </w:r>
      <w:r w:rsidR="00EC1E4E" w:rsidRPr="00057844">
        <w:rPr>
          <w:b/>
          <w:bCs/>
        </w:rPr>
        <w:t>Code on Children and Adolescents by including a definition of direc</w:t>
      </w:r>
      <w:r w:rsidR="004C0659">
        <w:rPr>
          <w:b/>
          <w:bCs/>
        </w:rPr>
        <w:t>t participation in hostilities</w:t>
      </w:r>
      <w:r w:rsidR="00097285">
        <w:rPr>
          <w:b/>
          <w:bCs/>
        </w:rPr>
        <w:t>;</w:t>
      </w:r>
    </w:p>
    <w:p w:rsidR="00EC1E4E" w:rsidRPr="004C0659" w:rsidRDefault="004D47CF" w:rsidP="004C0659">
      <w:pPr>
        <w:pStyle w:val="SingleTxtG"/>
        <w:rPr>
          <w:b/>
          <w:bCs/>
        </w:rPr>
      </w:pPr>
      <w:r>
        <w:rPr>
          <w:b/>
          <w:bCs/>
          <w:color w:val="000000"/>
        </w:rPr>
        <w:tab/>
        <w:t>(</w:t>
      </w:r>
      <w:r w:rsidR="00057844" w:rsidRPr="00057844">
        <w:rPr>
          <w:b/>
          <w:bCs/>
          <w:color w:val="000000"/>
        </w:rPr>
        <w:t>b</w:t>
      </w:r>
      <w:r>
        <w:rPr>
          <w:b/>
          <w:bCs/>
          <w:color w:val="000000"/>
        </w:rPr>
        <w:t>)</w:t>
      </w:r>
      <w:r w:rsidR="00057844" w:rsidRPr="00057844">
        <w:rPr>
          <w:b/>
          <w:bCs/>
          <w:color w:val="000000"/>
        </w:rPr>
        <w:tab/>
      </w:r>
      <w:r w:rsidR="00097285">
        <w:rPr>
          <w:b/>
          <w:bCs/>
          <w:color w:val="000000"/>
        </w:rPr>
        <w:t>To r</w:t>
      </w:r>
      <w:r w:rsidR="00EC1E4E" w:rsidRPr="00057844">
        <w:rPr>
          <w:b/>
          <w:bCs/>
          <w:color w:val="000000"/>
        </w:rPr>
        <w:t xml:space="preserve">evise the National Armed Forces </w:t>
      </w:r>
      <w:r w:rsidR="009F638D">
        <w:rPr>
          <w:b/>
          <w:bCs/>
          <w:color w:val="000000"/>
        </w:rPr>
        <w:t xml:space="preserve">Compulsory </w:t>
      </w:r>
      <w:r w:rsidR="00EC1E4E" w:rsidRPr="00057844">
        <w:rPr>
          <w:b/>
          <w:bCs/>
          <w:color w:val="000000"/>
        </w:rPr>
        <w:t>Military Service Act by expressly prohibiting recruitment of children, including voluntary recruitment</w:t>
      </w:r>
      <w:r w:rsidR="009F638D">
        <w:rPr>
          <w:b/>
          <w:bCs/>
          <w:color w:val="000000"/>
        </w:rPr>
        <w:t>;</w:t>
      </w:r>
    </w:p>
    <w:p w:rsidR="00EC1E4E" w:rsidRPr="00057844" w:rsidRDefault="004D47CF" w:rsidP="003734D0">
      <w:pPr>
        <w:pStyle w:val="SingleTxtG"/>
        <w:rPr>
          <w:b/>
          <w:bCs/>
        </w:rPr>
      </w:pPr>
      <w:r>
        <w:rPr>
          <w:b/>
          <w:bCs/>
          <w:color w:val="000000"/>
        </w:rPr>
        <w:tab/>
        <w:t>(</w:t>
      </w:r>
      <w:r w:rsidR="00057844" w:rsidRPr="00057844">
        <w:rPr>
          <w:b/>
          <w:bCs/>
          <w:color w:val="000000"/>
        </w:rPr>
        <w:t>c</w:t>
      </w:r>
      <w:r>
        <w:rPr>
          <w:b/>
          <w:bCs/>
          <w:color w:val="000000"/>
        </w:rPr>
        <w:t>)</w:t>
      </w:r>
      <w:r w:rsidR="00057844" w:rsidRPr="00057844">
        <w:rPr>
          <w:b/>
          <w:bCs/>
          <w:color w:val="000000"/>
        </w:rPr>
        <w:tab/>
      </w:r>
      <w:r w:rsidR="009F638D">
        <w:rPr>
          <w:b/>
          <w:bCs/>
          <w:color w:val="000000"/>
        </w:rPr>
        <w:t>To e</w:t>
      </w:r>
      <w:r w:rsidR="00EC1E4E" w:rsidRPr="00057844">
        <w:rPr>
          <w:b/>
          <w:bCs/>
          <w:color w:val="000000"/>
        </w:rPr>
        <w:t>stablish safeguards to ensure that children who lack birth certificates or where there is doubt about their age are not recruited;</w:t>
      </w:r>
    </w:p>
    <w:p w:rsidR="003734D0" w:rsidRPr="003734D0" w:rsidRDefault="004D47CF" w:rsidP="004C0659">
      <w:pPr>
        <w:pStyle w:val="SingleTxtG"/>
        <w:rPr>
          <w:b/>
          <w:bCs/>
        </w:rPr>
      </w:pPr>
      <w:r>
        <w:rPr>
          <w:b/>
          <w:bCs/>
        </w:rPr>
        <w:tab/>
        <w:t>(</w:t>
      </w:r>
      <w:r w:rsidR="00057844" w:rsidRPr="00057844">
        <w:rPr>
          <w:b/>
          <w:bCs/>
        </w:rPr>
        <w:t>d</w:t>
      </w:r>
      <w:r>
        <w:rPr>
          <w:b/>
          <w:bCs/>
        </w:rPr>
        <w:t>)</w:t>
      </w:r>
      <w:r w:rsidR="00057844" w:rsidRPr="00057844">
        <w:rPr>
          <w:b/>
          <w:bCs/>
        </w:rPr>
        <w:tab/>
      </w:r>
      <w:r w:rsidR="00E64765">
        <w:rPr>
          <w:b/>
          <w:bCs/>
        </w:rPr>
        <w:t>To e</w:t>
      </w:r>
      <w:r w:rsidR="00EC1E4E" w:rsidRPr="00057844">
        <w:rPr>
          <w:b/>
          <w:bCs/>
        </w:rPr>
        <w:t xml:space="preserve">nsure that all military codes, manuals and other military directives are in accordance with the provisions of the </w:t>
      </w:r>
      <w:r w:rsidR="00E64765">
        <w:rPr>
          <w:b/>
          <w:bCs/>
        </w:rPr>
        <w:t xml:space="preserve">Optional </w:t>
      </w:r>
      <w:r w:rsidR="00EC1E4E" w:rsidRPr="00057844">
        <w:rPr>
          <w:b/>
          <w:bCs/>
        </w:rPr>
        <w:t>Protocol.</w:t>
      </w:r>
    </w:p>
    <w:p w:rsidR="00EC1E4E" w:rsidRPr="003734D0" w:rsidRDefault="00057844" w:rsidP="003734D0">
      <w:pPr>
        <w:pStyle w:val="H1G"/>
      </w:pPr>
      <w:r>
        <w:tab/>
      </w:r>
      <w:r>
        <w:tab/>
      </w:r>
      <w:r w:rsidR="00EC1E4E">
        <w:t>Jurisdiction</w:t>
      </w:r>
    </w:p>
    <w:p w:rsidR="00EC1E4E" w:rsidRDefault="00057844" w:rsidP="004C0659">
      <w:pPr>
        <w:pStyle w:val="SingleTxtG"/>
      </w:pPr>
      <w:r>
        <w:t>15.</w:t>
      </w:r>
      <w:r>
        <w:tab/>
      </w:r>
      <w:r w:rsidR="00EC1E4E" w:rsidRPr="00A55FD9">
        <w:t xml:space="preserve">While welcoming the efforts of the State </w:t>
      </w:r>
      <w:r w:rsidR="00676275">
        <w:t>p</w:t>
      </w:r>
      <w:r w:rsidR="00EC1E4E" w:rsidRPr="00A55FD9">
        <w:t>arty to combat child recruitment and the use</w:t>
      </w:r>
      <w:r w:rsidR="00676275">
        <w:t xml:space="preserve"> of children</w:t>
      </w:r>
      <w:r w:rsidR="00EC1E4E" w:rsidRPr="00A55FD9">
        <w:t xml:space="preserve"> in armed conflicts, the Committee is concerned </w:t>
      </w:r>
      <w:r w:rsidR="00EC1E4E">
        <w:t>at</w:t>
      </w:r>
      <w:r w:rsidR="00EC1E4E" w:rsidRPr="00A55FD9">
        <w:t xml:space="preserve"> the lack of legislation to prosecute cases involving </w:t>
      </w:r>
      <w:r w:rsidR="00EC1E4E">
        <w:t>non-nationals</w:t>
      </w:r>
      <w:r w:rsidR="00EC1E4E" w:rsidRPr="00A55FD9">
        <w:t xml:space="preserve"> in the recruiting and use of children in armed conflicts.</w:t>
      </w:r>
    </w:p>
    <w:p w:rsidR="00EC1E4E" w:rsidRPr="00E93B5A" w:rsidRDefault="00057844" w:rsidP="004C0659">
      <w:pPr>
        <w:pStyle w:val="SingleTxtG"/>
        <w:rPr>
          <w:b/>
          <w:bCs/>
        </w:rPr>
      </w:pPr>
      <w:r w:rsidRPr="00057844">
        <w:t>16.</w:t>
      </w:r>
      <w:r>
        <w:tab/>
      </w:r>
      <w:r w:rsidR="00EC1E4E" w:rsidRPr="00E93B5A">
        <w:rPr>
          <w:b/>
          <w:bCs/>
        </w:rPr>
        <w:t xml:space="preserve">The Committee recommends that the State </w:t>
      </w:r>
      <w:r w:rsidR="00676275">
        <w:rPr>
          <w:b/>
          <w:bCs/>
        </w:rPr>
        <w:t>p</w:t>
      </w:r>
      <w:r w:rsidR="00EC1E4E" w:rsidRPr="00E93B5A">
        <w:rPr>
          <w:b/>
          <w:bCs/>
        </w:rPr>
        <w:t xml:space="preserve">arty take the legislative penal measures to </w:t>
      </w:r>
      <w:r w:rsidR="00D60858">
        <w:rPr>
          <w:b/>
          <w:bCs/>
        </w:rPr>
        <w:t>e</w:t>
      </w:r>
      <w:r w:rsidR="00EC1E4E" w:rsidRPr="00E93B5A">
        <w:rPr>
          <w:b/>
          <w:bCs/>
        </w:rPr>
        <w:t>nsure that all perpetrators of the crime o</w:t>
      </w:r>
      <w:r w:rsidR="004E1871">
        <w:rPr>
          <w:b/>
          <w:bCs/>
        </w:rPr>
        <w:t>f</w:t>
      </w:r>
      <w:r w:rsidR="00EC1E4E" w:rsidRPr="00E93B5A">
        <w:rPr>
          <w:b/>
          <w:bCs/>
        </w:rPr>
        <w:t xml:space="preserve"> the recruitment of children for their use in armed conflicts be brought before its national criminal jurisdiction, prosecuted and sanctioned.</w:t>
      </w:r>
    </w:p>
    <w:p w:rsidR="00EC1E4E" w:rsidRPr="0053422E" w:rsidRDefault="00057844" w:rsidP="00057844">
      <w:pPr>
        <w:pStyle w:val="HChG"/>
      </w:pPr>
      <w:r>
        <w:tab/>
      </w:r>
      <w:r w:rsidR="004E5E23">
        <w:t>I</w:t>
      </w:r>
      <w:r>
        <w:t>V.</w:t>
      </w:r>
      <w:r>
        <w:tab/>
      </w:r>
      <w:r w:rsidR="00EC1E4E" w:rsidRPr="0053422E">
        <w:t>Protection, recovery and reintegration</w:t>
      </w:r>
    </w:p>
    <w:p w:rsidR="004C0659" w:rsidRPr="004C0659" w:rsidRDefault="00057844" w:rsidP="004C0659">
      <w:pPr>
        <w:pStyle w:val="H1G"/>
      </w:pPr>
      <w:r>
        <w:tab/>
      </w:r>
      <w:r>
        <w:tab/>
      </w:r>
      <w:r w:rsidR="00EC1E4E" w:rsidRPr="0053422E">
        <w:t xml:space="preserve">Assistance for physical and psychological recovery </w:t>
      </w:r>
    </w:p>
    <w:p w:rsidR="00EC1E4E" w:rsidRPr="00E93B5A" w:rsidRDefault="00057844" w:rsidP="004C0659">
      <w:pPr>
        <w:pStyle w:val="SingleTxtG"/>
        <w:rPr>
          <w:i/>
          <w:iCs/>
          <w:color w:val="000000"/>
        </w:rPr>
      </w:pPr>
      <w:r>
        <w:t>17.</w:t>
      </w:r>
      <w:r>
        <w:tab/>
      </w:r>
      <w:r w:rsidR="00EC1E4E" w:rsidRPr="00E93B5A">
        <w:t>The Committee regrets the insufficient measures taken to identify children, including refugee and asylum-seeking children, who may have been recruited or used in hostilities abroad, as well as inadequate measures taken for their physical and psychological recovery and social reintegration.</w:t>
      </w:r>
    </w:p>
    <w:p w:rsidR="00EC1E4E" w:rsidRPr="00057844" w:rsidRDefault="00057844" w:rsidP="00057844">
      <w:pPr>
        <w:pStyle w:val="SingleTxtG"/>
        <w:rPr>
          <w:b/>
          <w:bCs/>
          <w:i/>
          <w:iCs/>
          <w:color w:val="000000"/>
        </w:rPr>
      </w:pPr>
      <w:r w:rsidRPr="00057844">
        <w:t>18.</w:t>
      </w:r>
      <w:r w:rsidRPr="00057844">
        <w:rPr>
          <w:b/>
          <w:bCs/>
        </w:rPr>
        <w:tab/>
      </w:r>
      <w:r w:rsidR="00EC1E4E" w:rsidRPr="00057844">
        <w:rPr>
          <w:b/>
          <w:bCs/>
        </w:rPr>
        <w:t>The Committee encourages the State party to take all measures to identify children who may have been recruited or used in hostilities, and take the necessary measures for their physical and psychological recovery and social reintegration. Such measures should include careful assessment of the situation of these children, reinforcement of the legal advisory services available for them and the provision of immediate, culturally responsive, child</w:t>
      </w:r>
      <w:r w:rsidR="00C116FF">
        <w:rPr>
          <w:b/>
          <w:bCs/>
        </w:rPr>
        <w:t>-</w:t>
      </w:r>
      <w:r w:rsidR="00EC1E4E" w:rsidRPr="00057844">
        <w:rPr>
          <w:b/>
          <w:bCs/>
        </w:rPr>
        <w:t xml:space="preserve">sensitive and multidisciplinary assistance. </w:t>
      </w:r>
    </w:p>
    <w:p w:rsidR="00EC1E4E" w:rsidRPr="003734D0" w:rsidRDefault="00057844" w:rsidP="003734D0">
      <w:pPr>
        <w:pStyle w:val="HChG"/>
      </w:pPr>
      <w:r>
        <w:tab/>
        <w:t>V.</w:t>
      </w:r>
      <w:r>
        <w:tab/>
      </w:r>
      <w:r w:rsidR="00EC1E4E" w:rsidRPr="00DA3FD8">
        <w:t>International assistance and cooperation</w:t>
      </w:r>
    </w:p>
    <w:p w:rsidR="00EC1E4E" w:rsidRPr="00057844" w:rsidRDefault="00057844" w:rsidP="004C0659">
      <w:pPr>
        <w:pStyle w:val="SingleTxtG"/>
        <w:rPr>
          <w:b/>
          <w:bCs/>
          <w:i/>
          <w:iCs/>
        </w:rPr>
      </w:pPr>
      <w:r w:rsidRPr="00057844">
        <w:t>19.</w:t>
      </w:r>
      <w:r>
        <w:rPr>
          <w:b/>
          <w:bCs/>
        </w:rPr>
        <w:tab/>
      </w:r>
      <w:r w:rsidR="00EC1E4E" w:rsidRPr="00057844">
        <w:rPr>
          <w:b/>
          <w:bCs/>
        </w:rPr>
        <w:t>The Committee urges bilateral and multilateral international cooperation to provide support to the State party’s efforts to prevent and eradicate foreign non-</w:t>
      </w:r>
      <w:r w:rsidR="002D2246">
        <w:rPr>
          <w:b/>
          <w:bCs/>
        </w:rPr>
        <w:t>S</w:t>
      </w:r>
      <w:r w:rsidR="00EC1E4E" w:rsidRPr="00057844">
        <w:rPr>
          <w:b/>
          <w:bCs/>
        </w:rPr>
        <w:t>tate actor activities in its territory and assist affected local communities.</w:t>
      </w:r>
    </w:p>
    <w:p w:rsidR="00EC1E4E" w:rsidRPr="004C0659" w:rsidRDefault="00057844" w:rsidP="004C0659">
      <w:pPr>
        <w:pStyle w:val="SingleTxtG"/>
        <w:rPr>
          <w:b/>
          <w:bCs/>
          <w:i/>
          <w:iCs/>
        </w:rPr>
      </w:pPr>
      <w:r w:rsidRPr="00057844">
        <w:t>20.</w:t>
      </w:r>
      <w:r>
        <w:tab/>
      </w:r>
      <w:r w:rsidR="00EC1E4E" w:rsidRPr="00E93B5A">
        <w:rPr>
          <w:b/>
          <w:bCs/>
        </w:rPr>
        <w:t xml:space="preserve">The Committee, while noting with appreciation the State party’s active contribution to United Nations </w:t>
      </w:r>
      <w:r w:rsidR="002D2246">
        <w:rPr>
          <w:b/>
          <w:bCs/>
        </w:rPr>
        <w:t>p</w:t>
      </w:r>
      <w:r w:rsidR="00EC1E4E" w:rsidRPr="00E93B5A">
        <w:rPr>
          <w:b/>
          <w:bCs/>
        </w:rPr>
        <w:t xml:space="preserve">eacekeeping </w:t>
      </w:r>
      <w:r w:rsidR="002D2246">
        <w:rPr>
          <w:b/>
          <w:bCs/>
        </w:rPr>
        <w:t>o</w:t>
      </w:r>
      <w:r w:rsidR="00EC1E4E" w:rsidRPr="00E93B5A">
        <w:rPr>
          <w:b/>
          <w:bCs/>
        </w:rPr>
        <w:t>perations, invites the State party to continue to ensure that its personnel are fully aware of the rights of children involved in armed conflicts</w:t>
      </w:r>
      <w:r w:rsidR="00BE3F28">
        <w:rPr>
          <w:b/>
          <w:bCs/>
        </w:rPr>
        <w:t>,</w:t>
      </w:r>
      <w:r w:rsidR="00EC1E4E" w:rsidRPr="00E93B5A">
        <w:rPr>
          <w:b/>
          <w:bCs/>
        </w:rPr>
        <w:t xml:space="preserve"> and that military contingents are aware of their responsibility and accountability</w:t>
      </w:r>
      <w:r w:rsidR="00EC1E4E" w:rsidRPr="00057844">
        <w:t>.</w:t>
      </w:r>
    </w:p>
    <w:p w:rsidR="00EC1E4E" w:rsidRPr="003734D0" w:rsidRDefault="00057844" w:rsidP="003734D0">
      <w:pPr>
        <w:pStyle w:val="HChG"/>
      </w:pPr>
      <w:r>
        <w:tab/>
        <w:t>VI.</w:t>
      </w:r>
      <w:r>
        <w:tab/>
      </w:r>
      <w:r w:rsidR="00EC1E4E" w:rsidRPr="0053422E">
        <w:t>Follow up and dissemination</w:t>
      </w:r>
    </w:p>
    <w:p w:rsidR="00EC1E4E" w:rsidRPr="004C0659" w:rsidRDefault="00057844" w:rsidP="004C0659">
      <w:pPr>
        <w:pStyle w:val="SingleTxtG"/>
        <w:rPr>
          <w:b/>
          <w:bCs/>
          <w:i/>
          <w:iCs/>
          <w:color w:val="000000"/>
        </w:rPr>
      </w:pPr>
      <w:r w:rsidRPr="00057844">
        <w:t>21.</w:t>
      </w:r>
      <w:r>
        <w:rPr>
          <w:b/>
          <w:bCs/>
        </w:rPr>
        <w:tab/>
      </w:r>
      <w:r w:rsidR="00EC1E4E" w:rsidRPr="00057844">
        <w:rPr>
          <w:b/>
          <w:bCs/>
        </w:rPr>
        <w:t>The Committee recommends that the State party take all appropriate measures to ensure full implementation of the present recommendations, inter alia</w:t>
      </w:r>
      <w:r w:rsidR="000856C5">
        <w:rPr>
          <w:b/>
          <w:bCs/>
        </w:rPr>
        <w:t>,</w:t>
      </w:r>
      <w:r w:rsidR="00EC1E4E" w:rsidRPr="00057844">
        <w:rPr>
          <w:b/>
          <w:bCs/>
        </w:rPr>
        <w:t xml:space="preserve"> by transmitting them to the Ministry of Defence, members of the cabinet and parliament.</w:t>
      </w:r>
    </w:p>
    <w:p w:rsidR="00EC1E4E" w:rsidRPr="00057844" w:rsidRDefault="00057844" w:rsidP="004C0659">
      <w:pPr>
        <w:pStyle w:val="SingleTxtG"/>
        <w:rPr>
          <w:b/>
          <w:bCs/>
          <w:i/>
          <w:iCs/>
          <w:color w:val="000000"/>
        </w:rPr>
      </w:pPr>
      <w:r w:rsidRPr="00057844">
        <w:rPr>
          <w:rFonts w:ascii="TimesNewRoman,Bold" w:hAnsi="TimesNewRoman,Bold" w:cs="TimesNewRoman,Bold"/>
        </w:rPr>
        <w:t>22</w:t>
      </w:r>
      <w:r>
        <w:rPr>
          <w:rFonts w:ascii="TimesNewRoman,Bold" w:hAnsi="TimesNewRoman,Bold" w:cs="TimesNewRoman,Bold"/>
          <w:b/>
          <w:bCs/>
        </w:rPr>
        <w:t>.</w:t>
      </w:r>
      <w:r>
        <w:rPr>
          <w:rFonts w:ascii="TimesNewRoman,Bold" w:hAnsi="TimesNewRoman,Bold" w:cs="TimesNewRoman,Bold"/>
          <w:b/>
          <w:bCs/>
        </w:rPr>
        <w:tab/>
      </w:r>
      <w:r w:rsidR="00EC1E4E" w:rsidRPr="00057844">
        <w:rPr>
          <w:rFonts w:ascii="TimesNewRoman,Bold" w:hAnsi="TimesNewRoman,Bold" w:cs="TimesNewRoman,Bold"/>
          <w:b/>
          <w:bCs/>
        </w:rPr>
        <w:t xml:space="preserve">The Committee recommends that the initial report submitted by the State party and concluding observations adopted by the Committee be made widely available to the public at large and to children in particular in order to generate debate and awareness of the </w:t>
      </w:r>
      <w:r w:rsidR="000856C5">
        <w:rPr>
          <w:rFonts w:ascii="TimesNewRoman,Bold" w:hAnsi="TimesNewRoman,Bold" w:cs="TimesNewRoman,Bold"/>
          <w:b/>
          <w:bCs/>
        </w:rPr>
        <w:t xml:space="preserve">Optional </w:t>
      </w:r>
      <w:r w:rsidR="00EC1E4E" w:rsidRPr="00057844">
        <w:rPr>
          <w:rFonts w:ascii="TimesNewRoman,Bold" w:hAnsi="TimesNewRoman,Bold" w:cs="TimesNewRoman,Bold"/>
          <w:b/>
          <w:bCs/>
        </w:rPr>
        <w:t>Protocol, its implementation and monitoring.</w:t>
      </w:r>
    </w:p>
    <w:p w:rsidR="00EC1E4E" w:rsidRPr="003734D0" w:rsidRDefault="00057844" w:rsidP="003734D0">
      <w:pPr>
        <w:pStyle w:val="HChG"/>
      </w:pPr>
      <w:r>
        <w:tab/>
        <w:t>VII.</w:t>
      </w:r>
      <w:r>
        <w:tab/>
      </w:r>
      <w:r w:rsidR="00EC1E4E" w:rsidRPr="0053422E">
        <w:t>Next report</w:t>
      </w:r>
    </w:p>
    <w:p w:rsidR="00EC1E4E" w:rsidRDefault="00057844" w:rsidP="00547297">
      <w:pPr>
        <w:pStyle w:val="SingleTxtG"/>
        <w:rPr>
          <w:b/>
          <w:bCs/>
        </w:rPr>
      </w:pPr>
      <w:r>
        <w:t>23.</w:t>
      </w:r>
      <w:r>
        <w:tab/>
      </w:r>
      <w:r w:rsidR="00EC1E4E" w:rsidRPr="00057844">
        <w:rPr>
          <w:b/>
          <w:bCs/>
        </w:rPr>
        <w:t xml:space="preserve">In accordance with article 8, paragraph 2, the Committee requests the State party to include further information on the implementation of the </w:t>
      </w:r>
      <w:r w:rsidR="00353E86">
        <w:rPr>
          <w:b/>
          <w:bCs/>
        </w:rPr>
        <w:t xml:space="preserve">Optional </w:t>
      </w:r>
      <w:r w:rsidR="00EC1E4E" w:rsidRPr="00057844">
        <w:rPr>
          <w:b/>
          <w:bCs/>
        </w:rPr>
        <w:t xml:space="preserve">Protocol in its next periodic report under the Convention on the Rights of the Child, due on 7 </w:t>
      </w:r>
      <w:r w:rsidR="00547297">
        <w:rPr>
          <w:b/>
          <w:bCs/>
        </w:rPr>
        <w:t>March 2016</w:t>
      </w:r>
      <w:r w:rsidR="00EC1E4E" w:rsidRPr="00057844">
        <w:rPr>
          <w:b/>
          <w:bCs/>
        </w:rPr>
        <w:t>.</w:t>
      </w:r>
    </w:p>
    <w:p w:rsidR="00057844" w:rsidRPr="0075691C" w:rsidRDefault="00B34A40" w:rsidP="003734D0">
      <w:pPr>
        <w:pStyle w:val="SingleTxtG"/>
        <w:spacing w:before="240" w:after="0"/>
        <w:jc w:val="center"/>
        <w:rPr>
          <w:b/>
          <w:bCs/>
        </w:rPr>
      </w:pPr>
      <w:r>
        <w:rPr>
          <w:b/>
          <w:bCs/>
        </w:rPr>
        <w:t>----</w:t>
      </w:r>
      <w:r w:rsidR="0075691C" w:rsidRPr="0075691C">
        <w:rPr>
          <w:b/>
          <w:bCs/>
        </w:rPr>
        <w:t>-</w:t>
      </w:r>
    </w:p>
    <w:sectPr w:rsidR="00057844" w:rsidRPr="0075691C" w:rsidSect="00D3030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60" w:rsidRDefault="004E7060"/>
  </w:endnote>
  <w:endnote w:type="continuationSeparator" w:id="0">
    <w:p w:rsidR="004E7060" w:rsidRDefault="004E7060"/>
  </w:endnote>
  <w:endnote w:type="continuationNotice" w:id="1">
    <w:p w:rsidR="004E7060" w:rsidRDefault="004E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D" w:rsidRPr="00D30309" w:rsidRDefault="00AC164D" w:rsidP="008E2C33">
    <w:pPr>
      <w:pStyle w:val="Footer"/>
      <w:tabs>
        <w:tab w:val="right" w:pos="9638"/>
      </w:tabs>
    </w:pPr>
    <w:r w:rsidRPr="00D30309">
      <w:rPr>
        <w:b/>
        <w:sz w:val="18"/>
      </w:rPr>
      <w:fldChar w:fldCharType="begin"/>
    </w:r>
    <w:r w:rsidRPr="00D30309">
      <w:rPr>
        <w:b/>
        <w:sz w:val="18"/>
      </w:rPr>
      <w:instrText xml:space="preserve"> PAGE  \* MERGEFORMAT </w:instrText>
    </w:r>
    <w:r w:rsidRPr="00D30309">
      <w:rPr>
        <w:b/>
        <w:sz w:val="18"/>
      </w:rPr>
      <w:fldChar w:fldCharType="separate"/>
    </w:r>
    <w:r>
      <w:rPr>
        <w:b/>
        <w:noProof/>
        <w:sz w:val="18"/>
      </w:rPr>
      <w:t>4</w:t>
    </w:r>
    <w:r w:rsidRPr="00D303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D" w:rsidRPr="00D30309" w:rsidRDefault="00AC164D" w:rsidP="00D30309">
    <w:pPr>
      <w:pStyle w:val="Footer"/>
      <w:tabs>
        <w:tab w:val="right" w:pos="9638"/>
      </w:tabs>
      <w:rPr>
        <w:b/>
        <w:sz w:val="18"/>
      </w:rPr>
    </w:pPr>
    <w:r>
      <w:tab/>
    </w:r>
    <w:r w:rsidRPr="00D30309">
      <w:rPr>
        <w:b/>
        <w:sz w:val="18"/>
      </w:rPr>
      <w:fldChar w:fldCharType="begin"/>
    </w:r>
    <w:r w:rsidRPr="00D30309">
      <w:rPr>
        <w:b/>
        <w:sz w:val="18"/>
      </w:rPr>
      <w:instrText xml:space="preserve"> PAGE  \* MERGEFORMAT </w:instrText>
    </w:r>
    <w:r w:rsidRPr="00D30309">
      <w:rPr>
        <w:b/>
        <w:sz w:val="18"/>
      </w:rPr>
      <w:fldChar w:fldCharType="separate"/>
    </w:r>
    <w:r>
      <w:rPr>
        <w:b/>
        <w:noProof/>
        <w:sz w:val="18"/>
      </w:rPr>
      <w:t>3</w:t>
    </w:r>
    <w:r w:rsidRPr="00D303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D" w:rsidRPr="00D30309" w:rsidRDefault="00AC164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w:t>
    </w:r>
    <w:ins w:id="0" w:author="csd" w:date="2010-04-08T16:55:00Z">
      <w:r>
        <w:t>41545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60" w:rsidRPr="000B175B" w:rsidRDefault="004E7060" w:rsidP="000B175B">
      <w:pPr>
        <w:tabs>
          <w:tab w:val="right" w:pos="2155"/>
        </w:tabs>
        <w:spacing w:after="80"/>
        <w:ind w:left="680"/>
        <w:rPr>
          <w:u w:val="single"/>
        </w:rPr>
      </w:pPr>
      <w:r>
        <w:rPr>
          <w:u w:val="single"/>
        </w:rPr>
        <w:tab/>
      </w:r>
    </w:p>
  </w:footnote>
  <w:footnote w:type="continuationSeparator" w:id="0">
    <w:p w:rsidR="004E7060" w:rsidRPr="00FC68B7" w:rsidRDefault="004E7060" w:rsidP="00FC68B7">
      <w:pPr>
        <w:tabs>
          <w:tab w:val="left" w:pos="2155"/>
        </w:tabs>
        <w:spacing w:after="80"/>
        <w:ind w:left="680"/>
        <w:rPr>
          <w:u w:val="single"/>
        </w:rPr>
      </w:pPr>
      <w:r>
        <w:rPr>
          <w:u w:val="single"/>
        </w:rPr>
        <w:tab/>
      </w:r>
    </w:p>
  </w:footnote>
  <w:footnote w:type="continuationNotice" w:id="1">
    <w:p w:rsidR="004E7060" w:rsidRDefault="004E70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D" w:rsidRPr="00D30309" w:rsidRDefault="00AC164D">
    <w:pPr>
      <w:pStyle w:val="Header"/>
    </w:pPr>
    <w:r>
      <w:t>CRC/C/OPAC/ECU/CO/1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D" w:rsidRPr="00D30309" w:rsidRDefault="00AC164D" w:rsidP="00D30309">
    <w:pPr>
      <w:pStyle w:val="Header"/>
      <w:jc w:val="right"/>
    </w:pPr>
    <w:r>
      <w:t>CRC/C/OPAC/ECU/CO/1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9920E90"/>
    <w:multiLevelType w:val="hybridMultilevel"/>
    <w:tmpl w:val="DC927CC0"/>
    <w:lvl w:ilvl="0" w:tplc="F778435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713CA0"/>
    <w:multiLevelType w:val="hybridMultilevel"/>
    <w:tmpl w:val="E070A4E8"/>
    <w:lvl w:ilvl="0" w:tplc="739E05FE">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E732C1"/>
    <w:multiLevelType w:val="hybridMultilevel"/>
    <w:tmpl w:val="55AE6888"/>
    <w:lvl w:ilvl="0" w:tplc="8CB8114A">
      <w:start w:val="1"/>
      <w:numFmt w:val="decimal"/>
      <w:lvlText w:val="%1."/>
      <w:lvlJc w:val="left"/>
      <w:pPr>
        <w:tabs>
          <w:tab w:val="num" w:pos="1211"/>
        </w:tabs>
        <w:ind w:left="360" w:firstLine="0"/>
      </w:pPr>
      <w:rPr>
        <w:rFonts w:hint="default"/>
        <w:b w:val="0"/>
        <w:bCs w:val="0"/>
        <w:i w:val="0"/>
        <w:iCs/>
        <w:sz w:val="24"/>
        <w:szCs w:val="24"/>
      </w:rPr>
    </w:lvl>
    <w:lvl w:ilvl="1" w:tplc="8334069A">
      <w:start w:val="1"/>
      <w:numFmt w:val="upperLetter"/>
      <w:lvlText w:val="%2."/>
      <w:lvlJc w:val="left"/>
      <w:pPr>
        <w:tabs>
          <w:tab w:val="num" w:pos="1440"/>
        </w:tabs>
        <w:ind w:left="1440" w:hanging="360"/>
      </w:pPr>
      <w:rPr>
        <w:rFonts w:hint="default"/>
      </w:rPr>
    </w:lvl>
    <w:lvl w:ilvl="2" w:tplc="A2783E4C">
      <w:start w:val="6"/>
      <w:numFmt w:val="upperRoman"/>
      <w:lvlText w:val="%3."/>
      <w:lvlJc w:val="left"/>
      <w:pPr>
        <w:tabs>
          <w:tab w:val="num" w:pos="3840"/>
        </w:tabs>
        <w:ind w:left="384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7F045860">
      <w:start w:val="2"/>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34B54"/>
    <w:multiLevelType w:val="hybridMultilevel"/>
    <w:tmpl w:val="524A7924"/>
    <w:lvl w:ilvl="0" w:tplc="781C43C2">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309"/>
    <w:rsid w:val="00010740"/>
    <w:rsid w:val="00010840"/>
    <w:rsid w:val="00015E9C"/>
    <w:rsid w:val="00036603"/>
    <w:rsid w:val="00050F6B"/>
    <w:rsid w:val="0005642E"/>
    <w:rsid w:val="00057844"/>
    <w:rsid w:val="00070005"/>
    <w:rsid w:val="00072C8C"/>
    <w:rsid w:val="000856C5"/>
    <w:rsid w:val="00085B8A"/>
    <w:rsid w:val="00091419"/>
    <w:rsid w:val="000931C0"/>
    <w:rsid w:val="00097285"/>
    <w:rsid w:val="000B175B"/>
    <w:rsid w:val="000B3A0F"/>
    <w:rsid w:val="000B45CA"/>
    <w:rsid w:val="000C11CF"/>
    <w:rsid w:val="000E0415"/>
    <w:rsid w:val="001102D6"/>
    <w:rsid w:val="00120BD3"/>
    <w:rsid w:val="0015340B"/>
    <w:rsid w:val="0015732E"/>
    <w:rsid w:val="00172EF0"/>
    <w:rsid w:val="001B4B04"/>
    <w:rsid w:val="001C6663"/>
    <w:rsid w:val="001C7895"/>
    <w:rsid w:val="001D26DF"/>
    <w:rsid w:val="001D2FDC"/>
    <w:rsid w:val="001E3807"/>
    <w:rsid w:val="001E6E77"/>
    <w:rsid w:val="00211E0B"/>
    <w:rsid w:val="00230C88"/>
    <w:rsid w:val="00237785"/>
    <w:rsid w:val="00241466"/>
    <w:rsid w:val="00256405"/>
    <w:rsid w:val="00285844"/>
    <w:rsid w:val="002A081B"/>
    <w:rsid w:val="002B0BC8"/>
    <w:rsid w:val="002C050F"/>
    <w:rsid w:val="002C4789"/>
    <w:rsid w:val="002C54B0"/>
    <w:rsid w:val="002D2246"/>
    <w:rsid w:val="00306BCA"/>
    <w:rsid w:val="003107FA"/>
    <w:rsid w:val="003107FB"/>
    <w:rsid w:val="0032067B"/>
    <w:rsid w:val="003229D8"/>
    <w:rsid w:val="00334678"/>
    <w:rsid w:val="00336125"/>
    <w:rsid w:val="003407DC"/>
    <w:rsid w:val="00346C62"/>
    <w:rsid w:val="00353E86"/>
    <w:rsid w:val="00355C90"/>
    <w:rsid w:val="00364E19"/>
    <w:rsid w:val="003734D0"/>
    <w:rsid w:val="0039277A"/>
    <w:rsid w:val="003972E0"/>
    <w:rsid w:val="003A120E"/>
    <w:rsid w:val="003C2CC4"/>
    <w:rsid w:val="003C7F64"/>
    <w:rsid w:val="003D4B23"/>
    <w:rsid w:val="0040348D"/>
    <w:rsid w:val="00407434"/>
    <w:rsid w:val="00410691"/>
    <w:rsid w:val="004325CB"/>
    <w:rsid w:val="00446DE4"/>
    <w:rsid w:val="00473FF8"/>
    <w:rsid w:val="004C0659"/>
    <w:rsid w:val="004D47CF"/>
    <w:rsid w:val="004E1871"/>
    <w:rsid w:val="004E5E23"/>
    <w:rsid w:val="004E7060"/>
    <w:rsid w:val="00533821"/>
    <w:rsid w:val="00540C2F"/>
    <w:rsid w:val="005420F2"/>
    <w:rsid w:val="00547297"/>
    <w:rsid w:val="00585664"/>
    <w:rsid w:val="005903ED"/>
    <w:rsid w:val="005A274D"/>
    <w:rsid w:val="005B3DB3"/>
    <w:rsid w:val="005C0081"/>
    <w:rsid w:val="005C2909"/>
    <w:rsid w:val="005C50EF"/>
    <w:rsid w:val="005E0501"/>
    <w:rsid w:val="00601097"/>
    <w:rsid w:val="00611FC4"/>
    <w:rsid w:val="006176FB"/>
    <w:rsid w:val="00633600"/>
    <w:rsid w:val="00640B26"/>
    <w:rsid w:val="00676275"/>
    <w:rsid w:val="00676DCE"/>
    <w:rsid w:val="00682D97"/>
    <w:rsid w:val="006A7392"/>
    <w:rsid w:val="006C0D34"/>
    <w:rsid w:val="006C3BC0"/>
    <w:rsid w:val="006C680F"/>
    <w:rsid w:val="006D191E"/>
    <w:rsid w:val="006E564B"/>
    <w:rsid w:val="00723CA7"/>
    <w:rsid w:val="0072632A"/>
    <w:rsid w:val="0075691C"/>
    <w:rsid w:val="007B6BA5"/>
    <w:rsid w:val="007C3390"/>
    <w:rsid w:val="007C4F4B"/>
    <w:rsid w:val="007D061B"/>
    <w:rsid w:val="007F3143"/>
    <w:rsid w:val="007F6611"/>
    <w:rsid w:val="008175E9"/>
    <w:rsid w:val="008242D7"/>
    <w:rsid w:val="00827909"/>
    <w:rsid w:val="00871FD5"/>
    <w:rsid w:val="008979B1"/>
    <w:rsid w:val="008A6B25"/>
    <w:rsid w:val="008A6C4F"/>
    <w:rsid w:val="008C6906"/>
    <w:rsid w:val="008E0E46"/>
    <w:rsid w:val="008E2C33"/>
    <w:rsid w:val="008F084C"/>
    <w:rsid w:val="00907CC9"/>
    <w:rsid w:val="00942BE3"/>
    <w:rsid w:val="00960A18"/>
    <w:rsid w:val="00963CBA"/>
    <w:rsid w:val="00991261"/>
    <w:rsid w:val="009C1711"/>
    <w:rsid w:val="009D784F"/>
    <w:rsid w:val="009F1F9A"/>
    <w:rsid w:val="009F3E16"/>
    <w:rsid w:val="009F638D"/>
    <w:rsid w:val="00A1427D"/>
    <w:rsid w:val="00A72F22"/>
    <w:rsid w:val="00A748A6"/>
    <w:rsid w:val="00A836F3"/>
    <w:rsid w:val="00A879A4"/>
    <w:rsid w:val="00AC164D"/>
    <w:rsid w:val="00AC2EFB"/>
    <w:rsid w:val="00B14BE0"/>
    <w:rsid w:val="00B30179"/>
    <w:rsid w:val="00B3317B"/>
    <w:rsid w:val="00B34A40"/>
    <w:rsid w:val="00B75D73"/>
    <w:rsid w:val="00B81E12"/>
    <w:rsid w:val="00B93068"/>
    <w:rsid w:val="00BC74E9"/>
    <w:rsid w:val="00BD3FFE"/>
    <w:rsid w:val="00BE3F28"/>
    <w:rsid w:val="00BE618E"/>
    <w:rsid w:val="00C001C3"/>
    <w:rsid w:val="00C01E72"/>
    <w:rsid w:val="00C0689E"/>
    <w:rsid w:val="00C116FF"/>
    <w:rsid w:val="00C42DE8"/>
    <w:rsid w:val="00C463DD"/>
    <w:rsid w:val="00C54B4F"/>
    <w:rsid w:val="00C745C3"/>
    <w:rsid w:val="00C82BE6"/>
    <w:rsid w:val="00CC70A4"/>
    <w:rsid w:val="00CE4A8F"/>
    <w:rsid w:val="00D04D41"/>
    <w:rsid w:val="00D2031B"/>
    <w:rsid w:val="00D25FE2"/>
    <w:rsid w:val="00D30309"/>
    <w:rsid w:val="00D43252"/>
    <w:rsid w:val="00D60858"/>
    <w:rsid w:val="00D64B61"/>
    <w:rsid w:val="00D978C6"/>
    <w:rsid w:val="00DA67AD"/>
    <w:rsid w:val="00DB4442"/>
    <w:rsid w:val="00E03CFF"/>
    <w:rsid w:val="00E130AB"/>
    <w:rsid w:val="00E5644E"/>
    <w:rsid w:val="00E64765"/>
    <w:rsid w:val="00E7260F"/>
    <w:rsid w:val="00E93B5A"/>
    <w:rsid w:val="00E96630"/>
    <w:rsid w:val="00EB2E0A"/>
    <w:rsid w:val="00EC1E4E"/>
    <w:rsid w:val="00ED7A2A"/>
    <w:rsid w:val="00EE6E2E"/>
    <w:rsid w:val="00EF1D7F"/>
    <w:rsid w:val="00F40E75"/>
    <w:rsid w:val="00F50D83"/>
    <w:rsid w:val="00F87487"/>
    <w:rsid w:val="00F94865"/>
    <w:rsid w:val="00FA2FCC"/>
    <w:rsid w:val="00FC68B7"/>
    <w:rsid w:val="00FD5B18"/>
    <w:rsid w:val="00FE0592"/>
    <w:rsid w:val="00FF37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ChGChar">
    <w:name w:val="_ H _Ch_G Char"/>
    <w:link w:val="HChG"/>
    <w:rsid w:val="00EC1E4E"/>
    <w:rPr>
      <w:b/>
      <w:sz w:val="28"/>
      <w:lang w:val="en-GB" w:eastAsia="en-US" w:bidi="ar-SA"/>
    </w:rPr>
  </w:style>
  <w:style w:type="paragraph" w:styleId="BalloonText">
    <w:name w:val="Balloon Text"/>
    <w:basedOn w:val="Normal"/>
    <w:semiHidden/>
    <w:rsid w:val="002C4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1454</Words>
  <Characters>8158</Characters>
  <Application>Microsoft Office Word</Application>
  <DocSecurity>4</DocSecurity>
  <Lines>140</Lines>
  <Paragraphs>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2</cp:revision>
  <cp:lastPrinted>2008-01-29T12:20:00Z</cp:lastPrinted>
  <dcterms:created xsi:type="dcterms:W3CDTF">2010-04-08T14:56:00Z</dcterms:created>
  <dcterms:modified xsi:type="dcterms:W3CDTF">2010-04-08T14:56:00Z</dcterms:modified>
</cp:coreProperties>
</file>