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2236"/>
        <w:gridCol w:w="3214"/>
        <w:gridCol w:w="2930"/>
      </w:tblGrid>
      <w:tr w:rsidR="00963CBA" w:rsidRPr="00E57DC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9514F2" w:rsidRDefault="00446DE4" w:rsidP="00473FF8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E57DC6" w:rsidRDefault="00B3317B" w:rsidP="00473FF8">
            <w:pPr>
              <w:spacing w:after="80" w:line="340" w:lineRule="exact"/>
              <w:rPr>
                <w:sz w:val="28"/>
                <w:szCs w:val="28"/>
              </w:rPr>
            </w:pPr>
            <w:r w:rsidRPr="00E57DC6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E57DC6" w:rsidRDefault="00B921BF" w:rsidP="008F25BC">
            <w:pPr>
              <w:jc w:val="right"/>
            </w:pPr>
            <w:r w:rsidRPr="00E57DC6">
              <w:rPr>
                <w:sz w:val="40"/>
              </w:rPr>
              <w:t>CRC</w:t>
            </w:r>
            <w:r w:rsidRPr="00E57DC6">
              <w:t>/C/</w:t>
            </w:r>
            <w:r w:rsidR="00706ACA" w:rsidRPr="00E57DC6">
              <w:t>6</w:t>
            </w:r>
            <w:r w:rsidR="008F25BC">
              <w:t>8</w:t>
            </w:r>
            <w:r w:rsidRPr="00E57DC6">
              <w:t>/1</w:t>
            </w:r>
          </w:p>
        </w:tc>
      </w:tr>
      <w:tr w:rsidR="003107FA" w:rsidRPr="00E57DC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57DC6" w:rsidRDefault="00CC53DC" w:rsidP="00942BE3">
            <w:pPr>
              <w:spacing w:before="120"/>
              <w:jc w:val="center"/>
            </w:pPr>
            <w:r w:rsidRPr="00712562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57DC6" w:rsidRDefault="001E3807" w:rsidP="005C50E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57DC6">
              <w:rPr>
                <w:b/>
                <w:sz w:val="40"/>
                <w:szCs w:val="40"/>
              </w:rPr>
              <w:t>Convention on the</w:t>
            </w:r>
            <w:r w:rsidRPr="00E57DC6"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21BF" w:rsidRPr="00E57DC6" w:rsidRDefault="00B921BF" w:rsidP="00B921BF">
            <w:pPr>
              <w:spacing w:before="240" w:line="240" w:lineRule="exact"/>
            </w:pPr>
            <w:r w:rsidRPr="00E57DC6">
              <w:t>Distr.: General</w:t>
            </w:r>
          </w:p>
          <w:p w:rsidR="00B921BF" w:rsidRDefault="00105FE5" w:rsidP="00105FE5">
            <w:pPr>
              <w:spacing w:line="240" w:lineRule="exact"/>
            </w:pPr>
            <w:r>
              <w:t>3</w:t>
            </w:r>
            <w:r w:rsidR="005A37A8">
              <w:t xml:space="preserve"> </w:t>
            </w:r>
            <w:r w:rsidR="00847F3A">
              <w:t>Dec</w:t>
            </w:r>
            <w:r w:rsidR="005A37A8">
              <w:t>ember</w:t>
            </w:r>
            <w:r w:rsidR="005A37A8" w:rsidRPr="00E57DC6">
              <w:t xml:space="preserve"> </w:t>
            </w:r>
            <w:r w:rsidR="00E57F24" w:rsidRPr="00E57DC6">
              <w:t>2014</w:t>
            </w:r>
          </w:p>
          <w:p w:rsidR="00C221FF" w:rsidRPr="00E57DC6" w:rsidRDefault="00C221FF" w:rsidP="00B921BF">
            <w:pPr>
              <w:spacing w:line="240" w:lineRule="exact"/>
            </w:pPr>
          </w:p>
          <w:p w:rsidR="003107FA" w:rsidRPr="00E57DC6" w:rsidRDefault="00B921BF" w:rsidP="00B921BF">
            <w:pPr>
              <w:spacing w:line="240" w:lineRule="exact"/>
            </w:pPr>
            <w:r w:rsidRPr="00E57DC6">
              <w:t>Original: English</w:t>
            </w:r>
          </w:p>
        </w:tc>
      </w:tr>
    </w:tbl>
    <w:p w:rsidR="003D237A" w:rsidRPr="00E57DC6" w:rsidRDefault="00B921BF" w:rsidP="003D237A">
      <w:pPr>
        <w:spacing w:before="120"/>
        <w:rPr>
          <w:b/>
          <w:bCs/>
          <w:sz w:val="24"/>
          <w:szCs w:val="24"/>
        </w:rPr>
      </w:pPr>
      <w:r w:rsidRPr="00E57DC6">
        <w:rPr>
          <w:b/>
          <w:bCs/>
          <w:sz w:val="24"/>
          <w:szCs w:val="24"/>
        </w:rPr>
        <w:t>Committee on the Rights of the Child</w:t>
      </w:r>
    </w:p>
    <w:p w:rsidR="00B921BF" w:rsidRPr="00E57DC6" w:rsidRDefault="00706ACA" w:rsidP="003D237A">
      <w:pPr>
        <w:rPr>
          <w:b/>
        </w:rPr>
      </w:pPr>
      <w:r>
        <w:rPr>
          <w:b/>
        </w:rPr>
        <w:t>Sixty-</w:t>
      </w:r>
      <w:r w:rsidR="008F25BC">
        <w:rPr>
          <w:b/>
        </w:rPr>
        <w:t>eight</w:t>
      </w:r>
      <w:r w:rsidR="00B44DA4" w:rsidRPr="00E57DC6">
        <w:rPr>
          <w:b/>
        </w:rPr>
        <w:t xml:space="preserve"> </w:t>
      </w:r>
      <w:r w:rsidR="00B921BF" w:rsidRPr="00E57DC6">
        <w:rPr>
          <w:b/>
        </w:rPr>
        <w:t>session</w:t>
      </w:r>
    </w:p>
    <w:p w:rsidR="00B921BF" w:rsidRPr="00E57DC6" w:rsidRDefault="00706ACA" w:rsidP="00445E23">
      <w:r>
        <w:t>1</w:t>
      </w:r>
      <w:r w:rsidR="005A37A8">
        <w:t>2</w:t>
      </w:r>
      <w:r w:rsidR="00F60270">
        <w:t>–</w:t>
      </w:r>
      <w:r w:rsidR="005A37A8">
        <w:t>30</w:t>
      </w:r>
      <w:r w:rsidRPr="00E57DC6">
        <w:t xml:space="preserve"> </w:t>
      </w:r>
      <w:r w:rsidR="005A37A8">
        <w:t>January</w:t>
      </w:r>
      <w:r w:rsidR="005A37A8" w:rsidRPr="00E57DC6">
        <w:t xml:space="preserve"> </w:t>
      </w:r>
      <w:r w:rsidR="00D44DC5" w:rsidRPr="00E57DC6">
        <w:t>201</w:t>
      </w:r>
      <w:r w:rsidR="005A37A8">
        <w:t>5</w:t>
      </w:r>
    </w:p>
    <w:p w:rsidR="00B921BF" w:rsidRPr="00E57DC6" w:rsidRDefault="00B921BF" w:rsidP="00B921BF">
      <w:r w:rsidRPr="00E57DC6">
        <w:t>Item 1 of the provisional agenda</w:t>
      </w:r>
    </w:p>
    <w:p w:rsidR="00B921BF" w:rsidRPr="00E57DC6" w:rsidRDefault="00B921BF" w:rsidP="00B921BF">
      <w:pPr>
        <w:rPr>
          <w:b/>
        </w:rPr>
      </w:pPr>
      <w:r w:rsidRPr="00E57DC6">
        <w:rPr>
          <w:b/>
        </w:rPr>
        <w:t>Adoption of the agenda</w:t>
      </w:r>
    </w:p>
    <w:p w:rsidR="00B921BF" w:rsidRPr="00E57DC6" w:rsidRDefault="00B921BF" w:rsidP="00B921BF">
      <w:pPr>
        <w:pStyle w:val="HChG"/>
        <w:rPr>
          <w:sz w:val="20"/>
        </w:rPr>
      </w:pPr>
      <w:r w:rsidRPr="00E57DC6">
        <w:rPr>
          <w:sz w:val="20"/>
        </w:rPr>
        <w:tab/>
      </w:r>
      <w:r w:rsidRPr="00E57DC6">
        <w:rPr>
          <w:sz w:val="20"/>
        </w:rPr>
        <w:tab/>
      </w:r>
      <w:r w:rsidRPr="00E57DC6">
        <w:t>Provisional agenda and annotations</w:t>
      </w:r>
    </w:p>
    <w:p w:rsidR="00551DC1" w:rsidRPr="00E57DC6" w:rsidRDefault="00502F80" w:rsidP="00502F80">
      <w:pPr>
        <w:pStyle w:val="H1G"/>
        <w:rPr>
          <w:szCs w:val="24"/>
          <w:lang w:eastAsia="en-GB"/>
        </w:rPr>
      </w:pPr>
      <w:r w:rsidRPr="00E57DC6">
        <w:tab/>
      </w:r>
      <w:r w:rsidRPr="00E57DC6">
        <w:tab/>
      </w:r>
      <w:r w:rsidR="00B921BF" w:rsidRPr="00E57DC6">
        <w:t>Note by the Secretary-General</w:t>
      </w:r>
      <w:r w:rsidR="00B6049E" w:rsidRPr="003261C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B921BF" w:rsidRPr="00E57DC6" w:rsidRDefault="00B921BF" w:rsidP="00847F3A">
      <w:pPr>
        <w:pStyle w:val="SingleTxtG"/>
      </w:pPr>
      <w:r w:rsidRPr="00E57DC6">
        <w:t>1.</w:t>
      </w:r>
      <w:r w:rsidRPr="00E57DC6">
        <w:tab/>
        <w:t xml:space="preserve">The </w:t>
      </w:r>
      <w:r w:rsidR="00706ACA">
        <w:t>sixty-</w:t>
      </w:r>
      <w:r w:rsidR="004B17EF">
        <w:t>eighth</w:t>
      </w:r>
      <w:r w:rsidR="008A55F4" w:rsidRPr="00E57DC6">
        <w:t xml:space="preserve"> </w:t>
      </w:r>
      <w:r w:rsidRPr="00E57DC6">
        <w:t xml:space="preserve">session of the Committee on the Rights of the Child will be held at the United Nations Office at Geneva from </w:t>
      </w:r>
      <w:r w:rsidR="00706ACA">
        <w:t>1</w:t>
      </w:r>
      <w:r w:rsidR="004B17EF">
        <w:t>2</w:t>
      </w:r>
      <w:r w:rsidR="00706ACA">
        <w:t xml:space="preserve"> to </w:t>
      </w:r>
      <w:r w:rsidR="004B17EF">
        <w:t>30</w:t>
      </w:r>
      <w:r w:rsidR="00706ACA" w:rsidRPr="00E57DC6">
        <w:t xml:space="preserve"> </w:t>
      </w:r>
      <w:r w:rsidR="004B17EF">
        <w:t>January</w:t>
      </w:r>
      <w:r w:rsidR="008A55F4" w:rsidRPr="00E57DC6">
        <w:t xml:space="preserve"> </w:t>
      </w:r>
      <w:r w:rsidR="00D44DC5" w:rsidRPr="00E57DC6">
        <w:t>201</w:t>
      </w:r>
      <w:r w:rsidR="004B17EF">
        <w:t>5</w:t>
      </w:r>
      <w:r w:rsidRPr="00E57DC6">
        <w:t xml:space="preserve">. The first meeting of the session will be convened on </w:t>
      </w:r>
      <w:r w:rsidR="000F4BB2" w:rsidRPr="00E57DC6">
        <w:t>Monday</w:t>
      </w:r>
      <w:r w:rsidR="00285A38">
        <w:t>,</w:t>
      </w:r>
      <w:r w:rsidR="000F4BB2" w:rsidRPr="00E57DC6">
        <w:t xml:space="preserve"> </w:t>
      </w:r>
      <w:r w:rsidR="004B17EF">
        <w:t>12</w:t>
      </w:r>
      <w:r w:rsidR="00706ACA" w:rsidRPr="00E57DC6">
        <w:t xml:space="preserve"> </w:t>
      </w:r>
      <w:r w:rsidR="004B17EF">
        <w:t>January</w:t>
      </w:r>
      <w:r w:rsidR="00D44DC5" w:rsidRPr="00E57DC6">
        <w:t xml:space="preserve"> </w:t>
      </w:r>
      <w:r w:rsidR="00A81339">
        <w:t>at 10 </w:t>
      </w:r>
      <w:r w:rsidRPr="00E57DC6">
        <w:t>a.m.</w:t>
      </w:r>
      <w:r w:rsidR="00B77CF8">
        <w:t xml:space="preserve"> </w:t>
      </w:r>
      <w:r w:rsidR="00847F3A">
        <w:t>From</w:t>
      </w:r>
      <w:r w:rsidR="00B77CF8">
        <w:t xml:space="preserve"> </w:t>
      </w:r>
      <w:r w:rsidR="00847F3A">
        <w:t>Monday</w:t>
      </w:r>
      <w:r w:rsidR="00285A38">
        <w:t>,</w:t>
      </w:r>
      <w:r w:rsidR="00847F3A">
        <w:t xml:space="preserve"> </w:t>
      </w:r>
      <w:r w:rsidR="00B77CF8">
        <w:t>12</w:t>
      </w:r>
      <w:r w:rsidR="00A81339">
        <w:t> </w:t>
      </w:r>
      <w:r w:rsidR="00B77CF8">
        <w:t xml:space="preserve">January </w:t>
      </w:r>
      <w:r w:rsidR="00847F3A">
        <w:t xml:space="preserve">(afternoon) </w:t>
      </w:r>
      <w:r w:rsidR="00B77CF8">
        <w:t>to Tuesday</w:t>
      </w:r>
      <w:r w:rsidR="00285A38">
        <w:t>,</w:t>
      </w:r>
      <w:r w:rsidR="00B77CF8">
        <w:t xml:space="preserve"> 27 January, the Committee will meet in dual chambers. </w:t>
      </w:r>
    </w:p>
    <w:p w:rsidR="00B921BF" w:rsidRPr="00E57DC6" w:rsidRDefault="00B921BF" w:rsidP="00B07CD7">
      <w:pPr>
        <w:pStyle w:val="SingleTxtG"/>
      </w:pPr>
      <w:r w:rsidRPr="00E57DC6">
        <w:t>2.</w:t>
      </w:r>
      <w:r w:rsidRPr="00E57DC6">
        <w:tab/>
        <w:t xml:space="preserve">In accordance with rule 6 of the rules of procedure and in consultation with the Chair of the Committee, the Secretary-General has prepared the attached provisional agenda for the </w:t>
      </w:r>
      <w:r w:rsidR="00706ACA">
        <w:t>sixty-</w:t>
      </w:r>
      <w:r w:rsidR="004B17EF">
        <w:t>eighth</w:t>
      </w:r>
      <w:r w:rsidR="00B07CD7" w:rsidRPr="00E57DC6">
        <w:t xml:space="preserve"> </w:t>
      </w:r>
      <w:r w:rsidRPr="00E57DC6">
        <w:t>session. Annotations to the provisional agenda are also attached.</w:t>
      </w:r>
    </w:p>
    <w:p w:rsidR="00B921BF" w:rsidRPr="00E57DC6" w:rsidRDefault="00B921BF" w:rsidP="00105FE5">
      <w:pPr>
        <w:pStyle w:val="SingleTxtG"/>
      </w:pPr>
      <w:r w:rsidRPr="00E57DC6">
        <w:t>3.</w:t>
      </w:r>
      <w:r w:rsidRPr="00E57DC6">
        <w:tab/>
        <w:t>Pursuant to rule 39 of the rules of procedure, the meetings of the Committee shall be public, unless otherwise decided by the Committee.</w:t>
      </w:r>
    </w:p>
    <w:p w:rsidR="00B921BF" w:rsidRPr="00E57DC6" w:rsidRDefault="00B921BF" w:rsidP="00B07CD7">
      <w:pPr>
        <w:pStyle w:val="SingleTxtG"/>
      </w:pPr>
      <w:r w:rsidRPr="00E57DC6">
        <w:t>4.</w:t>
      </w:r>
      <w:r w:rsidRPr="00E57DC6">
        <w:tab/>
        <w:t>The attention of States parties is drawn in particular to the annotations to item</w:t>
      </w:r>
      <w:r w:rsidR="006038B0">
        <w:t> </w:t>
      </w:r>
      <w:r w:rsidR="00E5175A" w:rsidRPr="00E57DC6">
        <w:t>4</w:t>
      </w:r>
      <w:r w:rsidR="00445E23" w:rsidRPr="00E57DC6">
        <w:t>,</w:t>
      </w:r>
      <w:r w:rsidRPr="00E57DC6">
        <w:t xml:space="preserve"> which list the reports that will be before the Committee at its </w:t>
      </w:r>
      <w:r w:rsidR="00706ACA">
        <w:t>sixty-</w:t>
      </w:r>
      <w:r w:rsidR="004B17EF">
        <w:t>eighth</w:t>
      </w:r>
      <w:r w:rsidR="00B07CD7" w:rsidRPr="00E57DC6">
        <w:t xml:space="preserve"> </w:t>
      </w:r>
      <w:r w:rsidRPr="00E57DC6">
        <w:t>session.</w:t>
      </w:r>
    </w:p>
    <w:p w:rsidR="00B921BF" w:rsidRDefault="00B921BF" w:rsidP="00B921BF">
      <w:pPr>
        <w:pStyle w:val="SingleTxtG"/>
        <w:rPr>
          <w:i/>
        </w:rPr>
      </w:pPr>
      <w:r w:rsidRPr="00E57DC6">
        <w:t>5.</w:t>
      </w:r>
      <w:r w:rsidRPr="00E57DC6">
        <w:tab/>
        <w:t>A pre-sessional working group, established in accordance with rule 67 of the rules of procedure, met at the United Nations Office at Geneva from</w:t>
      </w:r>
      <w:r w:rsidR="00C4157B" w:rsidRPr="00E57DC6">
        <w:t xml:space="preserve"> </w:t>
      </w:r>
      <w:r w:rsidR="004B17EF">
        <w:t>16</w:t>
      </w:r>
      <w:r w:rsidR="00706ACA">
        <w:t xml:space="preserve"> to </w:t>
      </w:r>
      <w:r w:rsidR="004B17EF">
        <w:t>20</w:t>
      </w:r>
      <w:r w:rsidR="00706ACA">
        <w:t xml:space="preserve"> </w:t>
      </w:r>
      <w:r w:rsidR="004B17EF">
        <w:t>June</w:t>
      </w:r>
      <w:r w:rsidR="008A55F4" w:rsidRPr="00E57DC6">
        <w:t xml:space="preserve"> </w:t>
      </w:r>
      <w:r w:rsidR="00706ACA" w:rsidRPr="00E57DC6">
        <w:t>201</w:t>
      </w:r>
      <w:r w:rsidR="00706ACA">
        <w:t>4</w:t>
      </w:r>
      <w:r w:rsidRPr="00E57DC6">
        <w:rPr>
          <w:i/>
        </w:rPr>
        <w:t>.</w:t>
      </w:r>
    </w:p>
    <w:p w:rsidR="00B921BF" w:rsidRPr="00E57DC6" w:rsidRDefault="0092419B" w:rsidP="007E1EF3">
      <w:pPr>
        <w:pStyle w:val="HChG"/>
        <w:ind w:left="0" w:firstLine="0"/>
      </w:pPr>
      <w:ins w:id="0" w:author="Kay" w:date="2014-12-03T14:15:00Z">
        <w:r>
          <w:rPr>
            <w:noProof/>
            <w:lang w:eastAsia="zh-CN"/>
          </w:rPr>
          <w:pict>
            <v:shape id="_x0000_s1026" type="#_x0000_t75" style="position:absolute;margin-left:428.5pt;margin-top:632.85pt;width:50.25pt;height:50.25pt;z-index:1;mso-position-horizontal-relative:margin;mso-position-vertical-relative:margin" o:allowoverlap="f">
              <v:imagedata r:id="rId8" o:title="1&amp;Size=2 &amp;Lang=E"/>
              <w10:wrap anchorx="margin" anchory="margin"/>
            </v:shape>
          </w:pict>
        </w:r>
      </w:ins>
      <w:r w:rsidR="00B921BF" w:rsidRPr="00E57DC6">
        <w:br w:type="page"/>
      </w:r>
      <w:r w:rsidR="00E148B5" w:rsidRPr="00E57DC6">
        <w:tab/>
      </w:r>
      <w:r w:rsidR="00E148B5" w:rsidRPr="00E57DC6">
        <w:tab/>
      </w:r>
      <w:r w:rsidR="00B921BF" w:rsidRPr="00E57DC6">
        <w:t>Provisional agenda</w:t>
      </w:r>
    </w:p>
    <w:p w:rsidR="00B921BF" w:rsidRPr="00E57DC6" w:rsidRDefault="001D770C" w:rsidP="00B921BF">
      <w:pPr>
        <w:pStyle w:val="SingleTxtG"/>
        <w:numPr>
          <w:ilvl w:val="0"/>
          <w:numId w:val="3"/>
        </w:numPr>
      </w:pPr>
      <w:r w:rsidRPr="00E57DC6">
        <w:t>Adoption of the agenda.</w:t>
      </w:r>
    </w:p>
    <w:p w:rsidR="00B921BF" w:rsidRPr="00E57DC6" w:rsidRDefault="00B921BF" w:rsidP="00B921BF">
      <w:pPr>
        <w:pStyle w:val="SingleTxtG"/>
      </w:pPr>
      <w:r w:rsidRPr="00E57DC6">
        <w:t>2.</w:t>
      </w:r>
      <w:r w:rsidRPr="00E57DC6">
        <w:tab/>
        <w:t>Organizational matters.</w:t>
      </w:r>
    </w:p>
    <w:p w:rsidR="00B921BF" w:rsidRPr="00E57DC6" w:rsidRDefault="00B921BF" w:rsidP="00B921BF">
      <w:pPr>
        <w:pStyle w:val="SingleTxtG"/>
      </w:pPr>
      <w:r w:rsidRPr="00E57DC6">
        <w:t>3.</w:t>
      </w:r>
      <w:r w:rsidRPr="00E57DC6">
        <w:tab/>
        <w:t>Submission of reports by States parties.</w:t>
      </w:r>
    </w:p>
    <w:p w:rsidR="00B921BF" w:rsidRPr="00E57DC6" w:rsidRDefault="00B921BF" w:rsidP="00B921BF">
      <w:pPr>
        <w:pStyle w:val="SingleTxtG"/>
      </w:pPr>
      <w:r w:rsidRPr="00E57DC6">
        <w:t>4.</w:t>
      </w:r>
      <w:r w:rsidRPr="00E57DC6">
        <w:tab/>
        <w:t>Consideration of reports of States parties.</w:t>
      </w:r>
    </w:p>
    <w:p w:rsidR="00B921BF" w:rsidRPr="00E57DC6" w:rsidRDefault="00B921BF" w:rsidP="00A81339">
      <w:pPr>
        <w:pStyle w:val="SingleTxtG"/>
        <w:ind w:left="1701" w:hanging="567"/>
      </w:pPr>
      <w:r w:rsidRPr="00E57DC6">
        <w:t>5.</w:t>
      </w:r>
      <w:r w:rsidRPr="00E57DC6">
        <w:tab/>
        <w:t>Cooperation with other United Nations bodies, specialized agencies and other competent</w:t>
      </w:r>
      <w:r w:rsidR="005137E6" w:rsidRPr="00E57DC6">
        <w:t xml:space="preserve"> </w:t>
      </w:r>
      <w:r w:rsidRPr="00E57DC6">
        <w:t>bodies.</w:t>
      </w:r>
    </w:p>
    <w:p w:rsidR="00B921BF" w:rsidRPr="00E57DC6" w:rsidRDefault="00B921BF" w:rsidP="00B921BF">
      <w:pPr>
        <w:pStyle w:val="SingleTxtG"/>
      </w:pPr>
      <w:r w:rsidRPr="00E57DC6">
        <w:t>6.</w:t>
      </w:r>
      <w:r w:rsidRPr="00E57DC6">
        <w:tab/>
        <w:t>Methods of work of the Committee</w:t>
      </w:r>
      <w:r w:rsidR="00C054FF" w:rsidRPr="00E57DC6">
        <w:t xml:space="preserve"> and treaty</w:t>
      </w:r>
      <w:r w:rsidR="006E3C18" w:rsidRPr="00E57DC6">
        <w:t>-</w:t>
      </w:r>
      <w:r w:rsidR="00C054FF" w:rsidRPr="00E57DC6">
        <w:t>body strengthening</w:t>
      </w:r>
      <w:r w:rsidRPr="00E57DC6">
        <w:t>.</w:t>
      </w:r>
    </w:p>
    <w:p w:rsidR="00B921BF" w:rsidRPr="00E57DC6" w:rsidRDefault="00B921BF" w:rsidP="00B921BF">
      <w:pPr>
        <w:pStyle w:val="SingleTxtG"/>
      </w:pPr>
      <w:r w:rsidRPr="00E57DC6">
        <w:t>7.</w:t>
      </w:r>
      <w:r w:rsidRPr="00E57DC6">
        <w:tab/>
        <w:t>Days of general discussion.</w:t>
      </w:r>
    </w:p>
    <w:p w:rsidR="00B921BF" w:rsidRPr="00E57DC6" w:rsidRDefault="00B921BF" w:rsidP="00B921BF">
      <w:pPr>
        <w:pStyle w:val="SingleTxtG"/>
      </w:pPr>
      <w:r w:rsidRPr="00E57DC6">
        <w:t>8.</w:t>
      </w:r>
      <w:r w:rsidRPr="00E57DC6">
        <w:tab/>
        <w:t>General comments.</w:t>
      </w:r>
    </w:p>
    <w:p w:rsidR="00B921BF" w:rsidRPr="00E57DC6" w:rsidRDefault="00B921BF" w:rsidP="00B921BF">
      <w:pPr>
        <w:pStyle w:val="SingleTxtG"/>
      </w:pPr>
      <w:r w:rsidRPr="00E57DC6">
        <w:t>9.</w:t>
      </w:r>
      <w:r w:rsidRPr="00E57DC6">
        <w:tab/>
        <w:t>Future sessions.</w:t>
      </w:r>
    </w:p>
    <w:p w:rsidR="00B921BF" w:rsidRPr="00E57DC6" w:rsidRDefault="00B921BF" w:rsidP="00B921BF">
      <w:pPr>
        <w:pStyle w:val="SingleTxtG"/>
      </w:pPr>
      <w:r w:rsidRPr="00E57DC6">
        <w:t>10.</w:t>
      </w:r>
      <w:r w:rsidRPr="00E57DC6">
        <w:tab/>
        <w:t>Other matters.</w:t>
      </w:r>
    </w:p>
    <w:p w:rsidR="00B921BF" w:rsidRPr="00E57DC6" w:rsidRDefault="00B921BF" w:rsidP="00B921BF">
      <w:pPr>
        <w:pStyle w:val="HChG"/>
        <w:rPr>
          <w:sz w:val="20"/>
        </w:rPr>
      </w:pPr>
      <w:r w:rsidRPr="00E57DC6">
        <w:tab/>
      </w:r>
      <w:r w:rsidRPr="00E57DC6">
        <w:tab/>
        <w:t>Annotations to the provisional agenda</w:t>
      </w:r>
    </w:p>
    <w:p w:rsidR="00B921BF" w:rsidRPr="00E57DC6" w:rsidRDefault="00B921BF" w:rsidP="00C466B4">
      <w:pPr>
        <w:pStyle w:val="H23G"/>
      </w:pPr>
      <w:r w:rsidRPr="00E57DC6">
        <w:tab/>
        <w:t>1.</w:t>
      </w:r>
      <w:r w:rsidRPr="00E57DC6">
        <w:tab/>
        <w:t>Adoption of the agenda</w:t>
      </w:r>
    </w:p>
    <w:p w:rsidR="00B921BF" w:rsidRPr="00E57DC6" w:rsidRDefault="00B921BF" w:rsidP="00B921BF">
      <w:pPr>
        <w:pStyle w:val="SingleTxtG"/>
      </w:pPr>
      <w:r w:rsidRPr="00E57DC6">
        <w:t xml:space="preserve">In accordance with rule 9 of the rules of procedure, the Committee </w:t>
      </w:r>
      <w:r w:rsidR="00B07CD7" w:rsidRPr="00E57DC6">
        <w:t>on the Rights of the Child</w:t>
      </w:r>
      <w:r w:rsidR="00D224A4" w:rsidRPr="00E57DC6">
        <w:t xml:space="preserve"> </w:t>
      </w:r>
      <w:r w:rsidRPr="00E57DC6">
        <w:t>may revise the agenda and may, as appropriate, add, defer or delete items. Only urgent or important items may be added to the agenda.</w:t>
      </w:r>
    </w:p>
    <w:p w:rsidR="00B921BF" w:rsidRPr="00E57DC6" w:rsidRDefault="00B921BF" w:rsidP="00C466B4">
      <w:pPr>
        <w:pStyle w:val="H23G"/>
      </w:pPr>
      <w:r w:rsidRPr="00E57DC6">
        <w:tab/>
        <w:t>2.</w:t>
      </w:r>
      <w:r w:rsidRPr="00E57DC6">
        <w:tab/>
        <w:t>Organizational matters</w:t>
      </w:r>
    </w:p>
    <w:p w:rsidR="00474DA0" w:rsidRPr="00E57DC6" w:rsidRDefault="00250E73" w:rsidP="009F1EA3">
      <w:pPr>
        <w:pStyle w:val="SingleTxtG"/>
        <w:tabs>
          <w:tab w:val="num" w:pos="1060"/>
        </w:tabs>
      </w:pPr>
      <w:r w:rsidRPr="00E57DC6">
        <w:t xml:space="preserve">Under this item, the </w:t>
      </w:r>
      <w:r w:rsidR="00474DA0" w:rsidRPr="00E57DC6">
        <w:t>Committee will consider its programme of work for the session, as well as any other matter</w:t>
      </w:r>
      <w:r w:rsidR="007723C3" w:rsidRPr="00E57DC6">
        <w:t>s</w:t>
      </w:r>
      <w:r w:rsidR="00474DA0" w:rsidRPr="00E57DC6">
        <w:t xml:space="preserve"> concerning the </w:t>
      </w:r>
      <w:r w:rsidR="009F1EA3" w:rsidRPr="00E57DC6">
        <w:t xml:space="preserve">performance </w:t>
      </w:r>
      <w:r w:rsidR="00474DA0" w:rsidRPr="00E57DC6">
        <w:t>of its functions under the Convention</w:t>
      </w:r>
      <w:r w:rsidR="00B07CD7" w:rsidRPr="00E57DC6">
        <w:t xml:space="preserve"> on the Rights of the Child</w:t>
      </w:r>
      <w:r w:rsidR="008E3BCC" w:rsidRPr="00E57DC6">
        <w:t xml:space="preserve"> (CRC)</w:t>
      </w:r>
      <w:r w:rsidR="00474DA0" w:rsidRPr="00E57DC6">
        <w:t xml:space="preserve">. </w:t>
      </w:r>
    </w:p>
    <w:p w:rsidR="00B921BF" w:rsidRPr="00E57DC6" w:rsidRDefault="00D935B9" w:rsidP="00C466B4">
      <w:pPr>
        <w:pStyle w:val="H23G"/>
      </w:pPr>
      <w:r w:rsidRPr="00E57DC6">
        <w:tab/>
      </w:r>
      <w:r w:rsidR="00B921BF" w:rsidRPr="00E57DC6">
        <w:t>3.</w:t>
      </w:r>
      <w:r w:rsidR="00B921BF" w:rsidRPr="00E57DC6">
        <w:tab/>
        <w:t>Submission of reports by States parties</w:t>
      </w:r>
    </w:p>
    <w:p w:rsidR="00B921BF" w:rsidRPr="00E57DC6" w:rsidRDefault="0068252E" w:rsidP="00775C17">
      <w:pPr>
        <w:pStyle w:val="H23G"/>
      </w:pPr>
      <w:r w:rsidRPr="00E57DC6">
        <w:tab/>
      </w:r>
      <w:r w:rsidRPr="00E57DC6">
        <w:tab/>
      </w:r>
      <w:r w:rsidR="00B921BF" w:rsidRPr="00E57DC6">
        <w:t>Reports received</w:t>
      </w:r>
    </w:p>
    <w:p w:rsidR="00B921BF" w:rsidRPr="00E57DC6" w:rsidRDefault="00B921BF" w:rsidP="00B07CD7">
      <w:pPr>
        <w:pStyle w:val="SingleTxtG"/>
        <w:tabs>
          <w:tab w:val="num" w:pos="1060"/>
        </w:tabs>
      </w:pPr>
      <w:r w:rsidRPr="00E57DC6">
        <w:t xml:space="preserve">In addition to the reports which are scheduled for consideration by the Committee at its </w:t>
      </w:r>
      <w:r w:rsidR="00706ACA">
        <w:t>sixty-</w:t>
      </w:r>
      <w:r w:rsidR="00B77CF8">
        <w:t>eighth</w:t>
      </w:r>
      <w:r w:rsidR="00B77CF8" w:rsidRPr="00E57DC6">
        <w:t xml:space="preserve"> </w:t>
      </w:r>
      <w:r w:rsidRPr="00E57DC6">
        <w:t>session (see the timetable for consideration of reports under item</w:t>
      </w:r>
      <w:r w:rsidR="00B75CA4">
        <w:t> </w:t>
      </w:r>
      <w:r w:rsidRPr="00E57DC6">
        <w:t xml:space="preserve">4 below) and reports included in the provisional agenda for the </w:t>
      </w:r>
      <w:r w:rsidR="000F4BB2" w:rsidRPr="00E57DC6">
        <w:t>sixt</w:t>
      </w:r>
      <w:r w:rsidR="00FF18B7" w:rsidRPr="00E57DC6">
        <w:t>y-</w:t>
      </w:r>
      <w:r w:rsidR="00B77CF8">
        <w:t>seventh</w:t>
      </w:r>
      <w:r w:rsidR="00B77CF8" w:rsidRPr="00E57DC6">
        <w:t xml:space="preserve"> </w:t>
      </w:r>
      <w:r w:rsidRPr="00E57DC6">
        <w:t>session (CRC/C/</w:t>
      </w:r>
      <w:r w:rsidR="00B77CF8" w:rsidRPr="00E57DC6">
        <w:t>6</w:t>
      </w:r>
      <w:r w:rsidR="00B77CF8">
        <w:t>7</w:t>
      </w:r>
      <w:r w:rsidRPr="00E57DC6">
        <w:t>/1), the Secretary-General has received the following reports under the Convent</w:t>
      </w:r>
      <w:r w:rsidR="001D770C" w:rsidRPr="00E57DC6">
        <w:t>ion and its Optional Protocols.</w:t>
      </w:r>
    </w:p>
    <w:p w:rsidR="00B921BF" w:rsidRPr="008F5A7E" w:rsidRDefault="00775C17" w:rsidP="008F5A7E">
      <w:pPr>
        <w:pStyle w:val="H23G"/>
      </w:pPr>
      <w:r w:rsidRPr="00E57DC6">
        <w:tab/>
      </w:r>
      <w:r w:rsidRPr="00E57DC6">
        <w:tab/>
      </w:r>
      <w:r w:rsidR="00B921BF" w:rsidRPr="00E57DC6">
        <w:t>Conven</w:t>
      </w:r>
      <w:r w:rsidR="001D770C" w:rsidRPr="00E57DC6">
        <w:t>tion on the Rights of the Child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8"/>
        <w:gridCol w:w="1134"/>
        <w:gridCol w:w="2268"/>
      </w:tblGrid>
      <w:tr w:rsidR="006038B0" w:rsidRPr="006038B0" w:rsidTr="006038B0">
        <w:trPr>
          <w:cantSplit/>
          <w:tblHeader/>
        </w:trPr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75C17" w:rsidRPr="006038B0" w:rsidRDefault="00775C17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State party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75C17" w:rsidRPr="006038B0" w:rsidRDefault="00775C17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Due 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75C17" w:rsidRPr="006038B0" w:rsidRDefault="00775C17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Symbol</w:t>
            </w:r>
          </w:p>
        </w:tc>
      </w:tr>
      <w:tr w:rsidR="006038B0" w:rsidRPr="006038B0" w:rsidTr="003261CC">
        <w:trPr>
          <w:cantSplit/>
        </w:trPr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</w:tcPr>
          <w:p w:rsidR="00775C17" w:rsidRPr="006038B0" w:rsidRDefault="004B17EF" w:rsidP="00A81339">
            <w:pPr>
              <w:suppressAutoHyphens w:val="0"/>
              <w:spacing w:before="40" w:after="120" w:line="220" w:lineRule="exact"/>
            </w:pPr>
            <w:r>
              <w:rPr>
                <w:bCs/>
              </w:rPr>
              <w:t>Antigua and Barbuda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5C17" w:rsidRPr="006038B0" w:rsidRDefault="004B17EF" w:rsidP="006038B0">
            <w:pPr>
              <w:suppressAutoHyphens w:val="0"/>
              <w:spacing w:before="40" w:after="120" w:line="220" w:lineRule="exact"/>
            </w:pPr>
            <w:r>
              <w:t>2009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775C17" w:rsidRPr="006038B0" w:rsidRDefault="007E1EF3" w:rsidP="004B17EF">
            <w:pPr>
              <w:suppressAutoHyphens w:val="0"/>
              <w:spacing w:before="40" w:after="120" w:line="220" w:lineRule="exact"/>
            </w:pPr>
            <w:r w:rsidRPr="003261CC">
              <w:t>CRC/C/</w:t>
            </w:r>
            <w:r w:rsidR="004B17EF">
              <w:t>ATG</w:t>
            </w:r>
            <w:r w:rsidR="004B17EF" w:rsidRPr="003261CC">
              <w:t>/2</w:t>
            </w:r>
            <w:r w:rsidRPr="003261CC">
              <w:t>-</w:t>
            </w:r>
            <w:r w:rsidR="004B17EF" w:rsidRPr="003261CC">
              <w:t>4</w:t>
            </w:r>
          </w:p>
        </w:tc>
      </w:tr>
      <w:tr w:rsidR="006038B0" w:rsidRPr="006038B0" w:rsidTr="006038B0">
        <w:trPr>
          <w:cantSplit/>
        </w:trPr>
        <w:tc>
          <w:tcPr>
            <w:tcW w:w="3968" w:type="dxa"/>
            <w:shd w:val="clear" w:color="auto" w:fill="auto"/>
          </w:tcPr>
          <w:p w:rsidR="00775C17" w:rsidRPr="006038B0" w:rsidRDefault="004B17EF" w:rsidP="006038B0">
            <w:pPr>
              <w:suppressAutoHyphens w:val="0"/>
              <w:spacing w:before="40" w:after="120" w:line="220" w:lineRule="exact"/>
            </w:pPr>
            <w:r>
              <w:rPr>
                <w:bCs/>
                <w:lang w:val="fr-CH"/>
              </w:rPr>
              <w:t>Bhutan</w:t>
            </w:r>
          </w:p>
        </w:tc>
        <w:tc>
          <w:tcPr>
            <w:tcW w:w="1134" w:type="dxa"/>
            <w:shd w:val="clear" w:color="auto" w:fill="auto"/>
          </w:tcPr>
          <w:p w:rsidR="00775C17" w:rsidRPr="006038B0" w:rsidRDefault="00434250" w:rsidP="004B17EF">
            <w:pPr>
              <w:suppressAutoHyphens w:val="0"/>
              <w:spacing w:before="40" w:after="120" w:line="220" w:lineRule="exact"/>
            </w:pPr>
            <w:r w:rsidRPr="006038B0">
              <w:rPr>
                <w:bCs/>
                <w:lang w:val="fr-CH"/>
              </w:rPr>
              <w:t>20</w:t>
            </w:r>
            <w:r w:rsidR="004B17EF">
              <w:rPr>
                <w:bCs/>
                <w:lang w:val="fr-CH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75C17" w:rsidRPr="006038B0" w:rsidRDefault="007E1EF3" w:rsidP="004B17EF">
            <w:pPr>
              <w:suppressAutoHyphens w:val="0"/>
              <w:spacing w:before="40" w:after="120" w:line="220" w:lineRule="exact"/>
            </w:pPr>
            <w:r w:rsidRPr="006038B0">
              <w:rPr>
                <w:bCs/>
                <w:lang w:val="fr-CH"/>
              </w:rPr>
              <w:t>CRC/C/</w:t>
            </w:r>
            <w:r w:rsidR="004B17EF">
              <w:rPr>
                <w:bCs/>
                <w:lang w:val="fr-CH"/>
              </w:rPr>
              <w:t>BTN/3-5</w:t>
            </w:r>
          </w:p>
        </w:tc>
      </w:tr>
    </w:tbl>
    <w:p w:rsidR="0052386F" w:rsidRPr="008F5A7E" w:rsidRDefault="00A977CD" w:rsidP="008F5A7E">
      <w:pPr>
        <w:pStyle w:val="H23G"/>
      </w:pPr>
      <w:r w:rsidRPr="00E57DC6">
        <w:tab/>
      </w:r>
      <w:r w:rsidRPr="00E57DC6">
        <w:tab/>
      </w:r>
      <w:r w:rsidR="0052386F" w:rsidRPr="00E57DC6">
        <w:t>Optional Protocol to the Convention on the Rights of the Child on the sale of children, child prostitution and child pornography</w:t>
      </w:r>
      <w:r w:rsidR="008E3BCC" w:rsidRPr="00E57DC6"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8"/>
        <w:gridCol w:w="1134"/>
        <w:gridCol w:w="2268"/>
      </w:tblGrid>
      <w:tr w:rsidR="006038B0" w:rsidRPr="006038B0" w:rsidTr="006038B0">
        <w:trPr>
          <w:cantSplit/>
          <w:tblHeader/>
        </w:trPr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4844" w:rsidRPr="006038B0" w:rsidRDefault="002B4844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State party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4844" w:rsidRPr="006038B0" w:rsidRDefault="002B4844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Due 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4844" w:rsidRPr="006038B0" w:rsidRDefault="002B4844" w:rsidP="006038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038B0">
              <w:rPr>
                <w:bCs/>
                <w:i/>
                <w:sz w:val="16"/>
              </w:rPr>
              <w:t>Symbol</w:t>
            </w:r>
          </w:p>
        </w:tc>
      </w:tr>
      <w:tr w:rsidR="006038B0" w:rsidRPr="006038B0" w:rsidTr="006038B0">
        <w:trPr>
          <w:cantSplit/>
        </w:trPr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</w:tcPr>
          <w:p w:rsidR="002B4844" w:rsidRPr="006038B0" w:rsidRDefault="004B17EF" w:rsidP="006038B0">
            <w:pPr>
              <w:suppressAutoHyphens w:val="0"/>
              <w:spacing w:before="40" w:after="120" w:line="220" w:lineRule="exact"/>
            </w:pPr>
            <w:r>
              <w:t>New Zealand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B4844" w:rsidRPr="006038B0" w:rsidRDefault="00434250" w:rsidP="004B17EF">
            <w:pPr>
              <w:suppressAutoHyphens w:val="0"/>
              <w:spacing w:before="40" w:after="120" w:line="220" w:lineRule="exact"/>
            </w:pPr>
            <w:r w:rsidRPr="006038B0">
              <w:t>201</w:t>
            </w:r>
            <w:r w:rsidR="004B17EF"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B4844" w:rsidRPr="006038B0" w:rsidRDefault="002B4844" w:rsidP="004B17EF">
            <w:pPr>
              <w:suppressAutoHyphens w:val="0"/>
              <w:spacing w:before="40" w:after="120" w:line="220" w:lineRule="exact"/>
            </w:pPr>
            <w:r w:rsidRPr="006038B0">
              <w:t>CRC/C/OPSC/</w:t>
            </w:r>
            <w:r w:rsidR="004B17EF">
              <w:t>NZL</w:t>
            </w:r>
            <w:r w:rsidRPr="006038B0">
              <w:t>/1</w:t>
            </w:r>
          </w:p>
        </w:tc>
      </w:tr>
    </w:tbl>
    <w:p w:rsidR="00B921BF" w:rsidRPr="00E57DC6" w:rsidRDefault="00FB78FF" w:rsidP="00A977CD">
      <w:pPr>
        <w:pStyle w:val="H23G"/>
      </w:pPr>
      <w:r w:rsidRPr="00E57DC6">
        <w:tab/>
      </w:r>
      <w:r w:rsidRPr="00E57DC6">
        <w:tab/>
      </w:r>
      <w:r w:rsidR="00B921BF" w:rsidRPr="00E57DC6">
        <w:t>Overdue reports</w:t>
      </w:r>
    </w:p>
    <w:p w:rsidR="00B921BF" w:rsidRPr="00E57DC6" w:rsidRDefault="00B921BF" w:rsidP="00285A38">
      <w:pPr>
        <w:pStyle w:val="SingleTxtG"/>
      </w:pPr>
      <w:r w:rsidRPr="00E57DC6">
        <w:t xml:space="preserve">Under rule 71 of the rules of procedure, the Secretary-General is required to notify the Committee at each session of all cases of non-submission of reports. The full list of initial and periodic reports due under the </w:t>
      </w:r>
      <w:r w:rsidR="00886CF2" w:rsidRPr="00E57DC6">
        <w:t>Convention</w:t>
      </w:r>
      <w:r w:rsidRPr="00E57DC6">
        <w:t xml:space="preserve"> and the initial and periodic reports due under the Optional Protocol</w:t>
      </w:r>
      <w:r w:rsidR="00CF5245">
        <w:t xml:space="preserve"> on the involvement of children in armed conflict (OPAC) and the Optional Protocol on the sale of children, child prostitution and child pornograph</w:t>
      </w:r>
      <w:r w:rsidR="008F25BC">
        <w:t>y</w:t>
      </w:r>
      <w:r w:rsidR="00285A38">
        <w:t xml:space="preserve"> (OPSC) can be found in the document on the status of submission of reports (CRC/C/68/2)</w:t>
      </w:r>
      <w:r w:rsidRPr="00E57DC6">
        <w:t>. Th</w:t>
      </w:r>
      <w:r w:rsidR="00285A38">
        <w:t>at</w:t>
      </w:r>
      <w:r w:rsidRPr="00E57DC6">
        <w:t xml:space="preserve"> document also indicates exceptional measures </w:t>
      </w:r>
      <w:r w:rsidR="0049558A" w:rsidRPr="00E57DC6">
        <w:t xml:space="preserve">taken </w:t>
      </w:r>
      <w:r w:rsidRPr="00E57DC6">
        <w:t xml:space="preserve">by the Committee </w:t>
      </w:r>
      <w:r w:rsidR="0049558A" w:rsidRPr="00E57DC6">
        <w:t xml:space="preserve">in respect of </w:t>
      </w:r>
      <w:r w:rsidRPr="00E57DC6">
        <w:t xml:space="preserve">States parties encountering problems in complying with the strict time frame for submission of reports </w:t>
      </w:r>
      <w:r w:rsidR="008F6577" w:rsidRPr="00E57DC6">
        <w:t>established under</w:t>
      </w:r>
      <w:r w:rsidRPr="00E57DC6">
        <w:t xml:space="preserve"> article</w:t>
      </w:r>
      <w:r w:rsidR="00B75CA4">
        <w:t> </w:t>
      </w:r>
      <w:r w:rsidRPr="00E57DC6">
        <w:t>44, paragraph</w:t>
      </w:r>
      <w:r w:rsidR="00B75CA4">
        <w:t> </w:t>
      </w:r>
      <w:r w:rsidRPr="00E57DC6">
        <w:t>1,</w:t>
      </w:r>
      <w:r w:rsidR="008F6577" w:rsidRPr="00E57DC6">
        <w:t xml:space="preserve"> of the Convention</w:t>
      </w:r>
      <w:r w:rsidR="008E3BCC" w:rsidRPr="00E57DC6">
        <w:t>,</w:t>
      </w:r>
      <w:r w:rsidRPr="00E57DC6">
        <w:t xml:space="preserve"> or the consideration of </w:t>
      </w:r>
      <w:r w:rsidR="0049558A" w:rsidRPr="00E57DC6">
        <w:t xml:space="preserve">whose </w:t>
      </w:r>
      <w:r w:rsidR="00D21C8D" w:rsidRPr="00E57DC6">
        <w:t>reports has been delayed.</w:t>
      </w:r>
    </w:p>
    <w:p w:rsidR="00B921BF" w:rsidRPr="00E57DC6" w:rsidRDefault="00B921BF" w:rsidP="00C466B4">
      <w:pPr>
        <w:pStyle w:val="H23G"/>
      </w:pPr>
      <w:r w:rsidRPr="00E57DC6">
        <w:tab/>
        <w:t>4.</w:t>
      </w:r>
      <w:r w:rsidRPr="00E57DC6">
        <w:tab/>
        <w:t>Consideration of reports of States parties</w:t>
      </w:r>
    </w:p>
    <w:p w:rsidR="00B921BF" w:rsidRPr="00E57DC6" w:rsidRDefault="00B921BF" w:rsidP="00B921BF">
      <w:pPr>
        <w:pStyle w:val="SingleTxtG"/>
      </w:pPr>
      <w:r w:rsidRPr="00E57DC6">
        <w:t xml:space="preserve">A tentative timetable for </w:t>
      </w:r>
      <w:r w:rsidR="008E3BCC" w:rsidRPr="00E57DC6">
        <w:t xml:space="preserve">the </w:t>
      </w:r>
      <w:r w:rsidRPr="00E57DC6">
        <w:t xml:space="preserve">consideration of reports at the </w:t>
      </w:r>
      <w:r w:rsidR="00706ACA">
        <w:t>sixty-</w:t>
      </w:r>
      <w:r w:rsidR="004B17EF">
        <w:t>eighth</w:t>
      </w:r>
      <w:r w:rsidR="00B11D49" w:rsidRPr="00E57DC6">
        <w:t xml:space="preserve"> </w:t>
      </w:r>
      <w:r w:rsidRPr="00E57DC6">
        <w:t>session, prepared by the Secretary-General in consultation with the Chair and subject to approval by the Committee, is given below.</w:t>
      </w:r>
    </w:p>
    <w:p w:rsidR="00B921BF" w:rsidRDefault="00B921BF" w:rsidP="003261CC">
      <w:pPr>
        <w:pStyle w:val="H23G"/>
        <w:spacing w:after="240"/>
      </w:pPr>
      <w:r w:rsidRPr="00E57DC6">
        <w:tab/>
      </w:r>
      <w:r w:rsidRPr="00E57DC6">
        <w:tab/>
        <w:t>Tentative timetable for consideration of reports of States parties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851"/>
        <w:gridCol w:w="567"/>
        <w:gridCol w:w="1701"/>
        <w:gridCol w:w="1701"/>
      </w:tblGrid>
      <w:tr w:rsidR="00320119" w:rsidRPr="00834D78" w:rsidTr="00834D78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81339" w:rsidRPr="00D94568" w:rsidRDefault="00A81339" w:rsidP="00834D78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D94568">
              <w:rPr>
                <w:i/>
                <w:iCs/>
                <w:sz w:val="16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81339" w:rsidRPr="00847F3A" w:rsidRDefault="00A81339" w:rsidP="00834D78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847F3A">
              <w:rPr>
                <w:i/>
                <w:iCs/>
                <w:sz w:val="16"/>
              </w:rPr>
              <w:t>Time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81339" w:rsidRPr="00D94568" w:rsidRDefault="00A81339" w:rsidP="00834D78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847F3A">
              <w:rPr>
                <w:i/>
                <w:iCs/>
                <w:sz w:val="16"/>
              </w:rPr>
              <w:t>Agenda</w:t>
            </w:r>
            <w:r w:rsidR="00320119" w:rsidRPr="00834D78">
              <w:rPr>
                <w:i/>
                <w:iCs/>
                <w:sz w:val="16"/>
              </w:rPr>
              <w:br/>
            </w:r>
            <w:r w:rsidRPr="00D94568">
              <w:rPr>
                <w:i/>
                <w:iCs/>
                <w:sz w:val="16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81339" w:rsidRPr="00D94568" w:rsidRDefault="00A81339" w:rsidP="00834D78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834D78">
              <w:rPr>
                <w:i/>
                <w:iCs/>
                <w:sz w:val="16"/>
              </w:rPr>
              <w:t>Chamber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81339" w:rsidRPr="00834D78" w:rsidRDefault="00A81339" w:rsidP="00834D78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834D78">
              <w:rPr>
                <w:i/>
                <w:iCs/>
                <w:sz w:val="16"/>
              </w:rPr>
              <w:t>Chamber B</w:t>
            </w:r>
          </w:p>
        </w:tc>
      </w:tr>
      <w:tr w:rsidR="00A81339" w:rsidRPr="00A81339" w:rsidTr="00834D78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B97A42">
              <w:t xml:space="preserve">Monday, </w:t>
            </w:r>
            <w:r w:rsidRPr="00A81339">
              <w:t>12 January 2015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3 p.m.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Cambodia OPSC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Dominican</w:t>
            </w:r>
            <w:r w:rsidRPr="00B97A42">
              <w:t xml:space="preserve"> Republic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B97A42">
              <w:t xml:space="preserve">Tuesday, </w:t>
            </w:r>
            <w:r w:rsidRPr="00A81339">
              <w:t>13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Cambodia OPAC</w:t>
            </w:r>
          </w:p>
        </w:tc>
        <w:tc>
          <w:tcPr>
            <w:tcW w:w="1701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A81339">
              <w:t>Dominican</w:t>
            </w:r>
            <w:r w:rsidRPr="00B97A42">
              <w:t xml:space="preserve"> Republi</w:t>
            </w:r>
            <w:r w:rsidRPr="00D94568">
              <w:t xml:space="preserve">c </w:t>
            </w:r>
            <w:r w:rsidRPr="00B97A42">
              <w:t xml:space="preserve">CRC </w:t>
            </w:r>
            <w:r w:rsidRPr="00D94568">
              <w:t>(</w:t>
            </w:r>
            <w:r w:rsidRPr="003261CC">
              <w:t>continued</w:t>
            </w:r>
            <w:r w:rsidRPr="00847F3A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851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3 p</w:t>
            </w:r>
            <w:r w:rsidRPr="00B97A42">
              <w:t>.m.</w:t>
            </w:r>
          </w:p>
        </w:tc>
        <w:tc>
          <w:tcPr>
            <w:tcW w:w="567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Turkmenistan</w:t>
            </w:r>
            <w:r w:rsidRPr="00B97A42">
              <w:t xml:space="preserve"> CRC</w:t>
            </w:r>
            <w:r w:rsidRPr="00A81339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Sweden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Wednesday, 14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10 a</w:t>
            </w:r>
            <w:r w:rsidRPr="00B97A42">
              <w:t>.m.</w:t>
            </w:r>
          </w:p>
        </w:tc>
        <w:tc>
          <w:tcPr>
            <w:tcW w:w="567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A81339">
              <w:t>Turkmenistan</w:t>
            </w:r>
            <w:r w:rsidRPr="00B97A42">
              <w:t xml:space="preserve"> CRC </w:t>
            </w:r>
            <w:r w:rsidRPr="00D94568">
              <w:t>(</w:t>
            </w:r>
            <w:r w:rsidRPr="003261CC">
              <w:t>continued</w:t>
            </w:r>
            <w:r w:rsidRPr="00847F3A">
              <w:t>)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Sweden CRC (</w:t>
            </w:r>
            <w:r w:rsidRPr="003261CC">
              <w:t>continued</w:t>
            </w:r>
            <w:r w:rsidRPr="00A81339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85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3 p.m.</w:t>
            </w:r>
          </w:p>
        </w:tc>
        <w:tc>
          <w:tcPr>
            <w:tcW w:w="567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Turkmenistan OPAC/OPSC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Mauritius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3261CC">
            <w:pPr>
              <w:keepNext/>
              <w:suppressAutoHyphens w:val="0"/>
              <w:spacing w:before="40" w:after="120"/>
            </w:pPr>
            <w:r w:rsidRPr="00B97A42">
              <w:t xml:space="preserve">Thursday, </w:t>
            </w:r>
            <w:r w:rsidRPr="00A81339">
              <w:t>15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3261CC">
            <w:pPr>
              <w:keepNext/>
              <w:suppressAutoHyphens w:val="0"/>
              <w:spacing w:before="40" w:after="120"/>
            </w:pPr>
            <w:r w:rsidRPr="00D94568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3261CC">
            <w:pPr>
              <w:keepNext/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B97A42" w:rsidRDefault="00A81339" w:rsidP="003261CC">
            <w:pPr>
              <w:keepNext/>
              <w:suppressAutoHyphens w:val="0"/>
              <w:spacing w:before="40" w:after="120"/>
            </w:pPr>
            <w:r w:rsidRPr="00A81339">
              <w:t>Gambia CRC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3261CC">
            <w:pPr>
              <w:keepNext/>
              <w:suppressAutoHyphens w:val="0"/>
              <w:spacing w:before="40" w:after="120"/>
            </w:pPr>
            <w:r w:rsidRPr="00A81339">
              <w:t>Mauritius CRC (</w:t>
            </w:r>
            <w:r w:rsidRPr="003261CC">
              <w:t>continued</w:t>
            </w:r>
            <w:r w:rsidRPr="00A81339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3261CC">
            <w:pPr>
              <w:keepNext/>
              <w:suppressAutoHyphens w:val="0"/>
              <w:spacing w:before="40" w:after="120"/>
            </w:pP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3261CC">
            <w:pPr>
              <w:keepNext/>
              <w:suppressAutoHyphens w:val="0"/>
              <w:spacing w:before="40" w:after="120"/>
            </w:pPr>
            <w:r w:rsidRPr="00D94568">
              <w:t>3 p.m.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3261CC">
            <w:pPr>
              <w:keepNext/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B97A42" w:rsidRDefault="00A81339" w:rsidP="003261CC">
            <w:pPr>
              <w:keepNext/>
              <w:suppressAutoHyphens w:val="0"/>
              <w:spacing w:before="40" w:after="120"/>
            </w:pPr>
            <w:r w:rsidRPr="00A81339">
              <w:t>Gambia</w:t>
            </w:r>
            <w:r w:rsidRPr="00B97A42">
              <w:t xml:space="preserve"> CRC</w:t>
            </w:r>
            <w:r w:rsidRPr="00A81339">
              <w:t xml:space="preserve"> (</w:t>
            </w:r>
            <w:r w:rsidRPr="003261CC">
              <w:t>continued</w:t>
            </w:r>
            <w:r w:rsidRPr="00A81339">
              <w:t>)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794F3A" w:rsidP="003261CC">
            <w:pPr>
              <w:keepNext/>
              <w:suppressAutoHyphens w:val="0"/>
              <w:spacing w:before="40" w:after="120"/>
            </w:pPr>
            <w:r>
              <w:t xml:space="preserve">United Republic of </w:t>
            </w:r>
            <w:r w:rsidR="00A81339" w:rsidRPr="00A81339">
              <w:t>Tanzania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B97A42">
              <w:t xml:space="preserve">Friday, </w:t>
            </w:r>
            <w:r w:rsidRPr="00A81339">
              <w:t>16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:rsidR="00A81339" w:rsidRPr="00847F3A" w:rsidRDefault="00794F3A" w:rsidP="00794F3A">
            <w:pPr>
              <w:suppressAutoHyphens w:val="0"/>
              <w:spacing w:before="40" w:after="120"/>
            </w:pPr>
            <w:r>
              <w:t xml:space="preserve">United Republic of </w:t>
            </w:r>
            <w:r w:rsidR="00A81339" w:rsidRPr="00A81339">
              <w:t>Tanzania</w:t>
            </w:r>
            <w:r w:rsidR="00A81339" w:rsidRPr="00B97A42">
              <w:t xml:space="preserve"> CRC </w:t>
            </w:r>
            <w:r w:rsidR="00A81339" w:rsidRPr="00D94568">
              <w:t>(</w:t>
            </w:r>
            <w:r w:rsidR="00A81339" w:rsidRPr="003261CC">
              <w:t>continued</w:t>
            </w:r>
            <w:r w:rsidR="00A81339" w:rsidRPr="00847F3A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Monday, 19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3 p.m.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Jamaica</w:t>
            </w:r>
            <w:r w:rsidRPr="00B97A42">
              <w:t xml:space="preserve"> CRC</w:t>
            </w:r>
            <w:r w:rsidRPr="00A81339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Uruguay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Tuesday, 20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A81339">
              <w:t>Jamaica</w:t>
            </w:r>
            <w:r w:rsidRPr="00B97A42">
              <w:t xml:space="preserve"> CRC</w:t>
            </w:r>
            <w:r w:rsidRPr="00D94568">
              <w:t xml:space="preserve"> (</w:t>
            </w:r>
            <w:r w:rsidRPr="003261CC">
              <w:t>continued</w:t>
            </w:r>
            <w:r w:rsidRPr="00847F3A">
              <w:t>)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Uruguay CRC (</w:t>
            </w:r>
            <w:r w:rsidRPr="003261CC">
              <w:t>continued</w:t>
            </w:r>
            <w:r w:rsidRPr="00A81339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3 p.m.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Colombia CRC</w:t>
            </w:r>
          </w:p>
        </w:tc>
        <w:tc>
          <w:tcPr>
            <w:tcW w:w="170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A81339">
              <w:t>Uruguay</w:t>
            </w:r>
            <w:r w:rsidRPr="00B97A42">
              <w:t xml:space="preserve"> OPAC/OPSC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  <w:r w:rsidRPr="00A81339">
              <w:t>Wednesday, 21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  <w:rPr>
                <w:lang w:val="en-US"/>
              </w:rPr>
            </w:pPr>
            <w:r w:rsidRPr="00A81339">
              <w:t>Colombia</w:t>
            </w:r>
            <w:r w:rsidRPr="00B97A42">
              <w:t xml:space="preserve"> CRC</w:t>
            </w:r>
            <w:r w:rsidRPr="00A81339">
              <w:t xml:space="preserve"> (</w:t>
            </w:r>
            <w:r w:rsidRPr="003261CC">
              <w:t>continued</w:t>
            </w:r>
            <w:r w:rsidRPr="00A81339">
              <w:t>)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Iraq CRC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B97A42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85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D94568">
              <w:t>3 p.m.</w:t>
            </w:r>
          </w:p>
        </w:tc>
        <w:tc>
          <w:tcPr>
            <w:tcW w:w="567" w:type="dxa"/>
            <w:shd w:val="clear" w:color="auto" w:fill="auto"/>
          </w:tcPr>
          <w:p w:rsidR="00A81339" w:rsidRPr="00847F3A" w:rsidRDefault="00A81339" w:rsidP="00834D78">
            <w:pPr>
              <w:suppressAutoHyphens w:val="0"/>
              <w:spacing w:before="40" w:after="120"/>
            </w:pPr>
            <w:r w:rsidRPr="00847F3A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Switzerland CRC</w:t>
            </w:r>
          </w:p>
        </w:tc>
        <w:tc>
          <w:tcPr>
            <w:tcW w:w="1701" w:type="dxa"/>
            <w:shd w:val="clear" w:color="auto" w:fill="auto"/>
          </w:tcPr>
          <w:p w:rsidR="00A81339" w:rsidRPr="00D94568" w:rsidRDefault="00A81339" w:rsidP="00834D78">
            <w:pPr>
              <w:suppressAutoHyphens w:val="0"/>
              <w:spacing w:before="40" w:after="120"/>
            </w:pPr>
            <w:r w:rsidRPr="00A81339">
              <w:t>Iraq</w:t>
            </w:r>
            <w:r w:rsidRPr="00B97A42">
              <w:t xml:space="preserve"> CRC</w:t>
            </w:r>
            <w:r w:rsidRPr="00D94568">
              <w:t xml:space="preserve"> (</w:t>
            </w:r>
            <w:r w:rsidRPr="003261CC">
              <w:t>continued</w:t>
            </w:r>
            <w:r w:rsidRPr="00B97A42">
              <w:t>)</w:t>
            </w:r>
          </w:p>
        </w:tc>
      </w:tr>
      <w:tr w:rsidR="00A81339" w:rsidRPr="00A81339" w:rsidTr="00834D78">
        <w:tc>
          <w:tcPr>
            <w:tcW w:w="2552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Thursday, 22 January 2015</w:t>
            </w:r>
          </w:p>
        </w:tc>
        <w:tc>
          <w:tcPr>
            <w:tcW w:w="85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10 a.m.</w:t>
            </w:r>
          </w:p>
        </w:tc>
        <w:tc>
          <w:tcPr>
            <w:tcW w:w="567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4</w:t>
            </w:r>
          </w:p>
        </w:tc>
        <w:tc>
          <w:tcPr>
            <w:tcW w:w="1701" w:type="dxa"/>
            <w:shd w:val="clear" w:color="auto" w:fill="auto"/>
          </w:tcPr>
          <w:p w:rsidR="00A81339" w:rsidRPr="00834D78" w:rsidRDefault="00A81339" w:rsidP="00834D78">
            <w:pPr>
              <w:suppressAutoHyphens w:val="0"/>
              <w:spacing w:before="40" w:after="120"/>
              <w:rPr>
                <w:lang w:val="en-US"/>
              </w:rPr>
            </w:pPr>
            <w:r w:rsidRPr="00A81339">
              <w:t>Switzerland CRC (</w:t>
            </w:r>
            <w:r w:rsidRPr="003261CC">
              <w:t>continued</w:t>
            </w:r>
            <w:r w:rsidRPr="00A81339">
              <w:t>)</w:t>
            </w:r>
          </w:p>
        </w:tc>
        <w:tc>
          <w:tcPr>
            <w:tcW w:w="1701" w:type="dxa"/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Iraq OPAC/OPSC</w:t>
            </w:r>
          </w:p>
        </w:tc>
      </w:tr>
      <w:tr w:rsidR="00A81339" w:rsidRPr="00A81339" w:rsidTr="00834D78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3 p.m.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  <w:r w:rsidRPr="00A81339">
              <w:t>Switzerland OPSC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81339" w:rsidRPr="00A81339" w:rsidRDefault="00A81339" w:rsidP="00834D78">
            <w:pPr>
              <w:suppressAutoHyphens w:val="0"/>
              <w:spacing w:before="40" w:after="120"/>
            </w:pPr>
          </w:p>
        </w:tc>
      </w:tr>
    </w:tbl>
    <w:p w:rsidR="00B921BF" w:rsidRPr="00A81339" w:rsidRDefault="00B921BF" w:rsidP="00B97A42">
      <w:pPr>
        <w:pStyle w:val="SingleTxtG"/>
        <w:spacing w:before="240"/>
      </w:pPr>
      <w:r w:rsidRPr="00A81339">
        <w:t>In accordance with rule</w:t>
      </w:r>
      <w:r w:rsidR="00B75CA4" w:rsidRPr="00A81339">
        <w:t> </w:t>
      </w:r>
      <w:r w:rsidRPr="00A81339">
        <w:t xml:space="preserve">72 of the rules of procedure, representatives of the States parties shall be invited to attend the meetings of the Committee when their reports are examined. </w:t>
      </w:r>
      <w:r w:rsidR="008E3BCC" w:rsidRPr="00A81339">
        <w:t>The r</w:t>
      </w:r>
      <w:r w:rsidRPr="00A81339">
        <w:t>epresentatives should be able to answer questions put to them by the Committee and make statements on reports already submitted by their States, and may al</w:t>
      </w:r>
      <w:r w:rsidR="00FB78FF" w:rsidRPr="00A81339">
        <w:t>so submit further information.</w:t>
      </w:r>
    </w:p>
    <w:p w:rsidR="00B921BF" w:rsidRPr="00A81339" w:rsidRDefault="00B921BF" w:rsidP="00076E28">
      <w:pPr>
        <w:pStyle w:val="SingleTxtG"/>
      </w:pPr>
      <w:r w:rsidRPr="00A81339">
        <w:t>In accordance with rule</w:t>
      </w:r>
      <w:r w:rsidR="00B75CA4" w:rsidRPr="00A81339">
        <w:t> </w:t>
      </w:r>
      <w:r w:rsidRPr="00A81339">
        <w:t xml:space="preserve">72 of the Committee’s rules of procedure, the Secretary-General has notified the States parties concerned of the opening date, duration and </w:t>
      </w:r>
      <w:r w:rsidR="0049558A" w:rsidRPr="00A81339">
        <w:t xml:space="preserve">venue </w:t>
      </w:r>
      <w:r w:rsidRPr="00A81339">
        <w:t xml:space="preserve">of the </w:t>
      </w:r>
      <w:r w:rsidR="00706ACA" w:rsidRPr="00A81339">
        <w:t>sixty-</w:t>
      </w:r>
      <w:r w:rsidR="004B17EF" w:rsidRPr="00A81339">
        <w:t>eighth</w:t>
      </w:r>
      <w:r w:rsidR="00CC3DC4" w:rsidRPr="00A81339">
        <w:t xml:space="preserve"> </w:t>
      </w:r>
      <w:r w:rsidRPr="00A81339">
        <w:t>session of the Committee</w:t>
      </w:r>
      <w:r w:rsidR="00076E28">
        <w:t xml:space="preserve"> and the meetings</w:t>
      </w:r>
      <w:r w:rsidRPr="00A81339">
        <w:t xml:space="preserve"> at which their respective reports will be examined, and has invited them to send representatives to attend th</w:t>
      </w:r>
      <w:r w:rsidR="00076E28">
        <w:t>o</w:t>
      </w:r>
      <w:r w:rsidRPr="00A81339">
        <w:t>se meetings of the Committee.</w:t>
      </w:r>
    </w:p>
    <w:p w:rsidR="00B921BF" w:rsidRPr="00B97A42" w:rsidRDefault="00B921BF" w:rsidP="00076E28">
      <w:pPr>
        <w:pStyle w:val="H23G"/>
      </w:pPr>
      <w:r w:rsidRPr="00A81339">
        <w:tab/>
        <w:t>5.</w:t>
      </w:r>
      <w:r w:rsidRPr="00A81339">
        <w:tab/>
        <w:t>Cooperation with other United Nations bodies, specialized agencies</w:t>
      </w:r>
      <w:r w:rsidR="00076E28">
        <w:t xml:space="preserve"> </w:t>
      </w:r>
      <w:r w:rsidRPr="00A81339">
        <w:t>and other competent bodies</w:t>
      </w:r>
    </w:p>
    <w:p w:rsidR="00B921BF" w:rsidRPr="00E57DC6" w:rsidRDefault="00B921BF" w:rsidP="00B921BF">
      <w:pPr>
        <w:pStyle w:val="SingleTxtG"/>
      </w:pPr>
      <w:r w:rsidRPr="00E57DC6">
        <w:t xml:space="preserve">Under this item, the Committee will pursue its discussion on how </w:t>
      </w:r>
      <w:r w:rsidR="00CA1844" w:rsidRPr="00E57DC6">
        <w:t xml:space="preserve">its </w:t>
      </w:r>
      <w:r w:rsidRPr="00E57DC6">
        <w:t>cooperation with various relevant bodies could be further strengthened to enhance the promotion and protection of the rights of the child.</w:t>
      </w:r>
      <w:r w:rsidR="004514D3" w:rsidRPr="00E57DC6">
        <w:t xml:space="preserve"> </w:t>
      </w:r>
    </w:p>
    <w:p w:rsidR="00B921BF" w:rsidRPr="00B97A42" w:rsidRDefault="00D76052" w:rsidP="00B97A42">
      <w:pPr>
        <w:pStyle w:val="H23G"/>
      </w:pPr>
      <w:r w:rsidRPr="00E57DC6">
        <w:tab/>
        <w:t>6.</w:t>
      </w:r>
      <w:r w:rsidR="00B921BF" w:rsidRPr="00E57DC6">
        <w:tab/>
        <w:t>Methods of work of the Committee</w:t>
      </w:r>
      <w:r w:rsidR="00C054FF" w:rsidRPr="00E57DC6">
        <w:t xml:space="preserve"> and treaty</w:t>
      </w:r>
      <w:r w:rsidR="006E3C18" w:rsidRPr="00E57DC6">
        <w:t>-</w:t>
      </w:r>
      <w:r w:rsidR="00C054FF" w:rsidRPr="00E57DC6">
        <w:t>body s</w:t>
      </w:r>
      <w:r w:rsidR="00FB78FF" w:rsidRPr="00E57DC6">
        <w:t>trengthening</w:t>
      </w:r>
    </w:p>
    <w:p w:rsidR="00B921BF" w:rsidRPr="00566E22" w:rsidRDefault="00B921BF" w:rsidP="0024166A">
      <w:pPr>
        <w:pStyle w:val="SingleTxtG"/>
      </w:pPr>
      <w:r w:rsidRPr="00E57DC6">
        <w:t xml:space="preserve">Under this item, the Committee will pursue its discussion concerning the organization of its future work, as well as the procedure to be followed in the consideration of reports </w:t>
      </w:r>
      <w:r w:rsidR="0024166A">
        <w:t>of</w:t>
      </w:r>
      <w:r w:rsidRPr="00E57DC6">
        <w:t xml:space="preserve"> States</w:t>
      </w:r>
      <w:r w:rsidR="00C563DB" w:rsidRPr="00E57DC6">
        <w:t xml:space="preserve"> parties and their follow-up</w:t>
      </w:r>
      <w:r w:rsidRPr="00E57DC6">
        <w:t xml:space="preserve">. </w:t>
      </w:r>
      <w:r w:rsidR="006E3EC4" w:rsidRPr="00E57DC6">
        <w:t xml:space="preserve">In particular, the Committee </w:t>
      </w:r>
      <w:r w:rsidR="00580465" w:rsidRPr="00E57DC6">
        <w:t xml:space="preserve">will </w:t>
      </w:r>
      <w:r w:rsidR="00AD3B89" w:rsidRPr="00E57DC6">
        <w:t>continue its</w:t>
      </w:r>
      <w:r w:rsidR="00580465" w:rsidRPr="00E57DC6">
        <w:t xml:space="preserve"> </w:t>
      </w:r>
      <w:r w:rsidR="00AD3B89" w:rsidRPr="00E57DC6">
        <w:t>discussion on</w:t>
      </w:r>
      <w:r w:rsidR="00580465" w:rsidRPr="00E57DC6">
        <w:t xml:space="preserve"> issues related to </w:t>
      </w:r>
      <w:r w:rsidR="006E3C18" w:rsidRPr="00E57DC6">
        <w:t xml:space="preserve">its </w:t>
      </w:r>
      <w:r w:rsidR="00580465" w:rsidRPr="00E57DC6">
        <w:t>methods of work,</w:t>
      </w:r>
      <w:r w:rsidR="00243366" w:rsidRPr="00E57DC6">
        <w:t xml:space="preserve"> </w:t>
      </w:r>
      <w:r w:rsidR="00AB6075" w:rsidRPr="00E57DC6">
        <w:t>especially those</w:t>
      </w:r>
      <w:r w:rsidR="00BD4695" w:rsidRPr="00E57DC6">
        <w:t xml:space="preserve"> concerning</w:t>
      </w:r>
      <w:r w:rsidR="00243366" w:rsidRPr="00E57DC6">
        <w:t xml:space="preserve"> the Optional Protocol on a communications procedure</w:t>
      </w:r>
      <w:r w:rsidR="00C054FF" w:rsidRPr="00E57DC6">
        <w:t>.</w:t>
      </w:r>
      <w:r w:rsidR="00E14C67" w:rsidRPr="00E57DC6">
        <w:t xml:space="preserve"> The Committee will also </w:t>
      </w:r>
      <w:r w:rsidR="006270EB" w:rsidRPr="00E57DC6">
        <w:t xml:space="preserve">continue its </w:t>
      </w:r>
      <w:r w:rsidR="00DD33CA" w:rsidRPr="00E57DC6">
        <w:t>discuss</w:t>
      </w:r>
      <w:r w:rsidR="006270EB" w:rsidRPr="00E57DC6">
        <w:t xml:space="preserve">ion on </w:t>
      </w:r>
      <w:r w:rsidR="00DD33CA" w:rsidRPr="00E57DC6">
        <w:t xml:space="preserve">the work </w:t>
      </w:r>
      <w:r w:rsidR="000F3DA7" w:rsidRPr="00E57DC6">
        <w:t>of</w:t>
      </w:r>
      <w:r w:rsidR="00DD33CA" w:rsidRPr="00E57DC6">
        <w:t xml:space="preserve"> </w:t>
      </w:r>
      <w:r w:rsidR="006270EB" w:rsidRPr="00E57DC6">
        <w:t>its</w:t>
      </w:r>
      <w:r w:rsidR="00DD33CA" w:rsidRPr="00E57DC6">
        <w:t xml:space="preserve"> </w:t>
      </w:r>
      <w:r w:rsidR="00042912" w:rsidRPr="00E57DC6">
        <w:t>f</w:t>
      </w:r>
      <w:r w:rsidR="00DD33CA" w:rsidRPr="00E57DC6">
        <w:t xml:space="preserve">ocal </w:t>
      </w:r>
      <w:r w:rsidR="00042912" w:rsidRPr="00E57DC6">
        <w:t>g</w:t>
      </w:r>
      <w:r w:rsidR="00DD33CA" w:rsidRPr="00E57DC6">
        <w:t xml:space="preserve">roup on </w:t>
      </w:r>
      <w:r w:rsidR="00E14C67" w:rsidRPr="00E57DC6">
        <w:t>the treaty</w:t>
      </w:r>
      <w:r w:rsidR="006E3C18" w:rsidRPr="00E57DC6">
        <w:t>-</w:t>
      </w:r>
      <w:r w:rsidR="00E14C67" w:rsidRPr="00E57DC6">
        <w:t>body strengthening process. With respect to the latter, the Committee will have at its disposal the report of</w:t>
      </w:r>
      <w:r w:rsidR="00AD3B89" w:rsidRPr="00E57DC6">
        <w:t xml:space="preserve"> the </w:t>
      </w:r>
      <w:r w:rsidR="004E6B32" w:rsidRPr="00E57DC6">
        <w:t xml:space="preserve">United Nations </w:t>
      </w:r>
      <w:r w:rsidR="00F32CC0" w:rsidRPr="00E57DC6">
        <w:t xml:space="preserve">High </w:t>
      </w:r>
      <w:r w:rsidR="00E14C67" w:rsidRPr="00E57DC6">
        <w:t>Commissioner for Human Rights</w:t>
      </w:r>
      <w:r w:rsidR="00F32CC0" w:rsidRPr="00E57DC6">
        <w:t xml:space="preserve"> on the strengthening of the human rights treaty bod</w:t>
      </w:r>
      <w:r w:rsidR="008358C3" w:rsidRPr="00E57DC6">
        <w:t>ies</w:t>
      </w:r>
      <w:r w:rsidR="00C563DB" w:rsidRPr="00E57DC6">
        <w:t xml:space="preserve"> (</w:t>
      </w:r>
      <w:bookmarkStart w:id="1" w:name="OLE_LINK1"/>
      <w:bookmarkStart w:id="2" w:name="OLE_LINK2"/>
      <w:r w:rsidR="00C563DB" w:rsidRPr="00E57DC6">
        <w:t>A/66/860</w:t>
      </w:r>
      <w:bookmarkEnd w:id="1"/>
      <w:bookmarkEnd w:id="2"/>
      <w:r w:rsidR="00C563DB" w:rsidRPr="00E57DC6">
        <w:t>)</w:t>
      </w:r>
      <w:r w:rsidR="00566E22">
        <w:t xml:space="preserve"> and</w:t>
      </w:r>
      <w:r w:rsidR="00B75CA4">
        <w:t xml:space="preserve"> </w:t>
      </w:r>
      <w:r w:rsidR="00566E22">
        <w:t xml:space="preserve">General </w:t>
      </w:r>
      <w:r w:rsidR="00566E22" w:rsidRPr="00566E22">
        <w:t>Assembly resolution 68/</w:t>
      </w:r>
      <w:r w:rsidR="00FB339E">
        <w:t>268</w:t>
      </w:r>
      <w:r w:rsidR="00566E22">
        <w:t xml:space="preserve"> </w:t>
      </w:r>
      <w:r w:rsidR="00F03008">
        <w:t xml:space="preserve">of </w:t>
      </w:r>
      <w:r w:rsidR="00F03008" w:rsidRPr="00566E22">
        <w:t>9 April 2014</w:t>
      </w:r>
      <w:r w:rsidR="00F03008">
        <w:t xml:space="preserve"> </w:t>
      </w:r>
      <w:r w:rsidR="00566E22" w:rsidRPr="00566E22">
        <w:t xml:space="preserve">on </w:t>
      </w:r>
      <w:r w:rsidR="00F03008">
        <w:t>s</w:t>
      </w:r>
      <w:r w:rsidR="00566E22" w:rsidRPr="00566E22">
        <w:t>trengthening and enhancing the effective functioning of the human rights treaty body system</w:t>
      </w:r>
      <w:r w:rsidR="001D770C" w:rsidRPr="00566E22">
        <w:t>.</w:t>
      </w:r>
    </w:p>
    <w:p w:rsidR="00B921BF" w:rsidRPr="00E57DC6" w:rsidRDefault="00B921BF" w:rsidP="00C466B4">
      <w:pPr>
        <w:pStyle w:val="H23G"/>
      </w:pPr>
      <w:r w:rsidRPr="00E57DC6">
        <w:tab/>
        <w:t>7.</w:t>
      </w:r>
      <w:r w:rsidRPr="00E57DC6">
        <w:tab/>
        <w:t>Days of general discussion</w:t>
      </w:r>
    </w:p>
    <w:p w:rsidR="00EA2FBC" w:rsidRPr="003261CC" w:rsidRDefault="00FC6163" w:rsidP="00794F3A">
      <w:pPr>
        <w:pStyle w:val="SingleTxtG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Under this item, the Committee will adopt the recommendations of </w:t>
      </w:r>
      <w:r w:rsidR="0024166A">
        <w:rPr>
          <w:color w:val="000000"/>
          <w:lang w:eastAsia="en-GB"/>
        </w:rPr>
        <w:t xml:space="preserve">the </w:t>
      </w:r>
      <w:r>
        <w:rPr>
          <w:color w:val="000000"/>
          <w:lang w:eastAsia="en-GB"/>
        </w:rPr>
        <w:t>day of general discussion on</w:t>
      </w:r>
      <w:r w:rsidRPr="00E57DC6">
        <w:rPr>
          <w:color w:val="000000"/>
          <w:lang w:eastAsia="en-GB"/>
        </w:rPr>
        <w:t xml:space="preserve"> “</w:t>
      </w:r>
      <w:r>
        <w:t>Digital</w:t>
      </w:r>
      <w:r w:rsidRPr="00E57DC6">
        <w:t xml:space="preserve"> media and children’s r</w:t>
      </w:r>
      <w:r>
        <w:t>ights”,</w:t>
      </w:r>
      <w:r w:rsidR="00A81339">
        <w:t xml:space="preserve"> </w:t>
      </w:r>
      <w:r w:rsidRPr="00E57DC6">
        <w:rPr>
          <w:color w:val="000000"/>
          <w:lang w:eastAsia="en-GB"/>
        </w:rPr>
        <w:t xml:space="preserve">held during the sixty-seventh session at the </w:t>
      </w:r>
      <w:proofErr w:type="spellStart"/>
      <w:r w:rsidRPr="00E57DC6">
        <w:rPr>
          <w:color w:val="000000"/>
          <w:lang w:eastAsia="en-GB"/>
        </w:rPr>
        <w:t>Palais</w:t>
      </w:r>
      <w:proofErr w:type="spellEnd"/>
      <w:r w:rsidRPr="00E57DC6">
        <w:rPr>
          <w:color w:val="000000"/>
          <w:lang w:eastAsia="en-GB"/>
        </w:rPr>
        <w:t xml:space="preserve"> des Nations, Geneva, on 12</w:t>
      </w:r>
      <w:r>
        <w:rPr>
          <w:color w:val="000000"/>
          <w:lang w:eastAsia="en-GB"/>
        </w:rPr>
        <w:t xml:space="preserve"> </w:t>
      </w:r>
      <w:r w:rsidRPr="00E57DC6">
        <w:rPr>
          <w:color w:val="000000"/>
          <w:lang w:eastAsia="en-GB"/>
        </w:rPr>
        <w:t>September</w:t>
      </w:r>
      <w:r>
        <w:rPr>
          <w:color w:val="000000"/>
          <w:lang w:eastAsia="en-GB"/>
        </w:rPr>
        <w:t xml:space="preserve"> </w:t>
      </w:r>
      <w:r w:rsidRPr="00E57DC6">
        <w:rPr>
          <w:color w:val="000000"/>
          <w:lang w:eastAsia="en-GB"/>
        </w:rPr>
        <w:t>2014</w:t>
      </w:r>
      <w:r>
        <w:rPr>
          <w:color w:val="000000"/>
          <w:lang w:eastAsia="en-GB"/>
        </w:rPr>
        <w:t>. As t</w:t>
      </w:r>
      <w:r w:rsidRPr="00E57DC6">
        <w:t xml:space="preserve">he Committee </w:t>
      </w:r>
      <w:r w:rsidRPr="00E57DC6">
        <w:rPr>
          <w:color w:val="000000"/>
          <w:lang w:eastAsia="en-GB"/>
        </w:rPr>
        <w:t>decided at its sixty-second session to hold a day of general discussion every two years</w:t>
      </w:r>
      <w:r>
        <w:rPr>
          <w:color w:val="000000"/>
          <w:lang w:eastAsia="en-GB"/>
        </w:rPr>
        <w:t>,</w:t>
      </w:r>
      <w:r w:rsidRPr="00E57DC6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it will also </w:t>
      </w:r>
      <w:r w:rsidR="00794F3A">
        <w:rPr>
          <w:color w:val="000000"/>
          <w:lang w:eastAsia="en-GB"/>
        </w:rPr>
        <w:t xml:space="preserve">begin to </w:t>
      </w:r>
      <w:r>
        <w:rPr>
          <w:color w:val="000000"/>
          <w:lang w:eastAsia="en-GB"/>
        </w:rPr>
        <w:t>look at possible themes for the 2016 day of general discussion</w:t>
      </w:r>
      <w:r w:rsidR="00A81339">
        <w:rPr>
          <w:color w:val="000000"/>
          <w:lang w:eastAsia="en-GB"/>
        </w:rPr>
        <w:t>.</w:t>
      </w:r>
    </w:p>
    <w:p w:rsidR="00B921BF" w:rsidRPr="00E57DC6" w:rsidRDefault="00B921BF" w:rsidP="00C466B4">
      <w:pPr>
        <w:pStyle w:val="H23G"/>
      </w:pPr>
      <w:r w:rsidRPr="00E57DC6">
        <w:tab/>
        <w:t>8.</w:t>
      </w:r>
      <w:r w:rsidRPr="00E57DC6">
        <w:tab/>
        <w:t>General comments</w:t>
      </w:r>
    </w:p>
    <w:p w:rsidR="003441BA" w:rsidRPr="00E57DC6" w:rsidRDefault="003441BA" w:rsidP="00794F3A">
      <w:pPr>
        <w:pStyle w:val="SingleTxtG"/>
      </w:pPr>
      <w:r w:rsidRPr="00E57DC6">
        <w:t xml:space="preserve">Under this item, the Committee will continue work on </w:t>
      </w:r>
      <w:r w:rsidR="00FC6163">
        <w:t xml:space="preserve">three </w:t>
      </w:r>
      <w:r w:rsidR="00FC6163" w:rsidRPr="00E57DC6">
        <w:rPr>
          <w:color w:val="000000"/>
          <w:lang w:eastAsia="en-GB"/>
        </w:rPr>
        <w:t>general comments on</w:t>
      </w:r>
      <w:r w:rsidR="00794F3A">
        <w:rPr>
          <w:color w:val="000000"/>
          <w:lang w:eastAsia="en-GB"/>
        </w:rPr>
        <w:t>:</w:t>
      </w:r>
      <w:r w:rsidR="00FC6163" w:rsidRPr="00E57DC6">
        <w:rPr>
          <w:color w:val="000000"/>
          <w:lang w:eastAsia="en-GB"/>
        </w:rPr>
        <w:t xml:space="preserve"> public spending to realize children’s rights</w:t>
      </w:r>
      <w:r w:rsidR="00FC6163">
        <w:rPr>
          <w:color w:val="000000"/>
          <w:lang w:eastAsia="en-GB"/>
        </w:rPr>
        <w:t>;</w:t>
      </w:r>
      <w:r w:rsidR="00FC6163" w:rsidRPr="00E57DC6">
        <w:rPr>
          <w:color w:val="000000"/>
          <w:lang w:eastAsia="en-GB"/>
        </w:rPr>
        <w:t xml:space="preserve"> adolescents</w:t>
      </w:r>
      <w:r w:rsidR="00794F3A">
        <w:rPr>
          <w:color w:val="000000"/>
          <w:lang w:eastAsia="en-GB"/>
        </w:rPr>
        <w:t>;</w:t>
      </w:r>
      <w:r w:rsidR="00FC6163">
        <w:rPr>
          <w:color w:val="000000"/>
          <w:lang w:eastAsia="en-GB"/>
        </w:rPr>
        <w:t xml:space="preserve"> and children in street situations</w:t>
      </w:r>
      <w:r w:rsidR="00794F3A">
        <w:rPr>
          <w:color w:val="000000"/>
          <w:lang w:eastAsia="en-GB"/>
        </w:rPr>
        <w:t>, respectively</w:t>
      </w:r>
      <w:r w:rsidR="00FC6163">
        <w:rPr>
          <w:color w:val="000000"/>
          <w:lang w:eastAsia="en-GB"/>
        </w:rPr>
        <w:t>.</w:t>
      </w:r>
      <w:r w:rsidR="00A81339">
        <w:rPr>
          <w:color w:val="000000"/>
          <w:lang w:eastAsia="en-GB"/>
        </w:rPr>
        <w:t xml:space="preserve"> </w:t>
      </w:r>
      <w:r w:rsidRPr="00E57DC6">
        <w:t xml:space="preserve">The Committee will </w:t>
      </w:r>
      <w:r w:rsidR="00E46456" w:rsidRPr="00E57DC6">
        <w:t xml:space="preserve">continue </w:t>
      </w:r>
      <w:r w:rsidR="00C36743" w:rsidRPr="00E57DC6">
        <w:t xml:space="preserve">its </w:t>
      </w:r>
      <w:r w:rsidRPr="00E57DC6">
        <w:t>consider</w:t>
      </w:r>
      <w:r w:rsidR="00C36743" w:rsidRPr="00E57DC6">
        <w:t>ation of</w:t>
      </w:r>
      <w:r w:rsidRPr="00E57DC6">
        <w:t xml:space="preserve"> possible topics for future general comments. </w:t>
      </w:r>
    </w:p>
    <w:p w:rsidR="00B921BF" w:rsidRPr="00E57DC6" w:rsidRDefault="00B921BF" w:rsidP="00C466B4">
      <w:pPr>
        <w:pStyle w:val="H23G"/>
      </w:pPr>
      <w:r w:rsidRPr="00E57DC6">
        <w:tab/>
        <w:t>9.</w:t>
      </w:r>
      <w:r w:rsidRPr="00E57DC6">
        <w:tab/>
        <w:t>Future sessions</w:t>
      </w:r>
    </w:p>
    <w:p w:rsidR="00B921BF" w:rsidRPr="00E57DC6" w:rsidRDefault="00B921BF" w:rsidP="00B921BF">
      <w:pPr>
        <w:pStyle w:val="SingleTxtG"/>
      </w:pPr>
      <w:r w:rsidRPr="00E57DC6">
        <w:t>Under this item, the Committee will be informed of any developments relating to the schedule of its future sessions.</w:t>
      </w:r>
    </w:p>
    <w:p w:rsidR="00B921BF" w:rsidRPr="00E57DC6" w:rsidRDefault="00B921BF" w:rsidP="00C466B4">
      <w:pPr>
        <w:pStyle w:val="H23G"/>
      </w:pPr>
      <w:r w:rsidRPr="006038B0">
        <w:tab/>
      </w:r>
      <w:r w:rsidRPr="00E57DC6">
        <w:t>10.</w:t>
      </w:r>
      <w:r w:rsidRPr="00E57DC6">
        <w:tab/>
        <w:t>Other matters</w:t>
      </w:r>
    </w:p>
    <w:p w:rsidR="00B921BF" w:rsidRPr="009514F2" w:rsidRDefault="00B921BF" w:rsidP="00B921BF">
      <w:pPr>
        <w:pStyle w:val="SingleTxtG"/>
      </w:pPr>
      <w:r w:rsidRPr="00E57DC6">
        <w:t xml:space="preserve">Under this item, members will discuss </w:t>
      </w:r>
      <w:r w:rsidR="0071656E" w:rsidRPr="00E57DC6">
        <w:t>any</w:t>
      </w:r>
      <w:r w:rsidRPr="00E57DC6">
        <w:t xml:space="preserve"> other matters relating to the work of the Committee as considered necessary.</w:t>
      </w:r>
      <w:r w:rsidRPr="009514F2">
        <w:t xml:space="preserve"> </w:t>
      </w:r>
    </w:p>
    <w:p w:rsidR="00B921BF" w:rsidRPr="009514F2" w:rsidRDefault="00B921BF" w:rsidP="00B921BF">
      <w:pPr>
        <w:pStyle w:val="SingleTxtG"/>
        <w:spacing w:before="240" w:after="0"/>
        <w:jc w:val="center"/>
        <w:rPr>
          <w:u w:val="single"/>
        </w:rPr>
      </w:pPr>
      <w:r w:rsidRPr="009514F2">
        <w:rPr>
          <w:u w:val="single"/>
        </w:rPr>
        <w:tab/>
      </w:r>
      <w:r w:rsidRPr="009514F2">
        <w:rPr>
          <w:u w:val="single"/>
        </w:rPr>
        <w:tab/>
      </w:r>
      <w:r w:rsidRPr="009514F2">
        <w:rPr>
          <w:u w:val="single"/>
        </w:rPr>
        <w:tab/>
      </w:r>
    </w:p>
    <w:sectPr w:rsidR="00B921BF" w:rsidRPr="009514F2" w:rsidSect="00A813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AE" w:rsidRDefault="00324EAE"/>
  </w:endnote>
  <w:endnote w:type="continuationSeparator" w:id="0">
    <w:p w:rsidR="00324EAE" w:rsidRDefault="00324EAE"/>
  </w:endnote>
  <w:endnote w:type="continuationNotice" w:id="1">
    <w:p w:rsidR="00324EAE" w:rsidRDefault="00324E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8" w:rsidRPr="00B921BF" w:rsidRDefault="00305F08" w:rsidP="00B921BF">
    <w:pPr>
      <w:pStyle w:val="Footer"/>
      <w:tabs>
        <w:tab w:val="right" w:pos="9638"/>
      </w:tabs>
    </w:pPr>
    <w:r w:rsidRPr="00B921BF">
      <w:rPr>
        <w:b/>
        <w:sz w:val="18"/>
      </w:rPr>
      <w:fldChar w:fldCharType="begin"/>
    </w:r>
    <w:r w:rsidRPr="00B921BF">
      <w:rPr>
        <w:b/>
        <w:sz w:val="18"/>
      </w:rPr>
      <w:instrText xml:space="preserve"> PAGE  \* MERGEFORMAT </w:instrText>
    </w:r>
    <w:r w:rsidRPr="00B921BF">
      <w:rPr>
        <w:b/>
        <w:sz w:val="18"/>
      </w:rPr>
      <w:fldChar w:fldCharType="separate"/>
    </w:r>
    <w:r w:rsidR="00E06BA5">
      <w:rPr>
        <w:b/>
        <w:noProof/>
        <w:sz w:val="18"/>
      </w:rPr>
      <w:t>2</w:t>
    </w:r>
    <w:r w:rsidRPr="00B921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8" w:rsidRPr="00B921BF" w:rsidRDefault="00305F08" w:rsidP="00B921BF">
    <w:pPr>
      <w:pStyle w:val="Footer"/>
      <w:tabs>
        <w:tab w:val="right" w:pos="9638"/>
      </w:tabs>
      <w:rPr>
        <w:b/>
        <w:sz w:val="18"/>
      </w:rPr>
    </w:pPr>
    <w:r>
      <w:tab/>
    </w:r>
    <w:r w:rsidRPr="00B921BF">
      <w:rPr>
        <w:b/>
        <w:sz w:val="18"/>
      </w:rPr>
      <w:fldChar w:fldCharType="begin"/>
    </w:r>
    <w:r w:rsidRPr="00B921BF">
      <w:rPr>
        <w:b/>
        <w:sz w:val="18"/>
      </w:rPr>
      <w:instrText xml:space="preserve"> PAGE  \* MERGEFORMAT </w:instrText>
    </w:r>
    <w:r w:rsidRPr="00B921BF">
      <w:rPr>
        <w:b/>
        <w:sz w:val="18"/>
      </w:rPr>
      <w:fldChar w:fldCharType="separate"/>
    </w:r>
    <w:r w:rsidR="00E06BA5">
      <w:rPr>
        <w:b/>
        <w:noProof/>
        <w:sz w:val="18"/>
      </w:rPr>
      <w:t>3</w:t>
    </w:r>
    <w:r w:rsidRPr="00B921BF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8" w:rsidRPr="00B921BF" w:rsidRDefault="00CC53DC" w:rsidP="009241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recycle_English" style="position:absolute;margin-left:343.3pt;margin-top:646.25pt;width:73.25pt;height:18.15pt;z-index:1;visibility:visible;mso-position-horizontal-relative:margin;mso-position-vertical-relative:margin">
          <v:imagedata r:id="rId1" o:title="recycle_English"/>
          <w10:wrap anchorx="margin" anchory="margin"/>
        </v:shape>
      </w:pict>
    </w:r>
    <w:r w:rsidR="00305F08">
      <w:t>GE.14-</w:t>
    </w:r>
    <w:r w:rsidR="005B3E37">
      <w:t>23284</w:t>
    </w:r>
    <w:ins w:id="3" w:author="Kay" w:date="2014-12-03T14:15:00Z">
      <w:r w:rsidR="00891259">
        <w:br/>
      </w:r>
    </w:ins>
    <w:ins w:id="4" w:author="Kay" w:date="2014-12-03T14:18:00Z">
      <w:r w:rsidR="0092419B" w:rsidRPr="0092419B">
        <w:rPr>
          <w:rFonts w:ascii="C39T30Lfz" w:hAnsi="C39T30Lfz"/>
          <w:sz w:val="56"/>
          <w:rPrChange w:id="5" w:author="Kay" w:date="2014-12-03T14:18:00Z">
            <w:rPr/>
          </w:rPrChange>
        </w:rPr>
        <w:t></w:t>
      </w:r>
      <w:r w:rsidR="0092419B" w:rsidRPr="0092419B">
        <w:rPr>
          <w:rFonts w:ascii="C39T30Lfz" w:hAnsi="C39T30Lfz"/>
          <w:sz w:val="56"/>
          <w:rPrChange w:id="6" w:author="Kay" w:date="2014-12-03T14:18:00Z">
            <w:rPr/>
          </w:rPrChange>
        </w:rPr>
        <w:t></w:t>
      </w:r>
      <w:r w:rsidR="0092419B" w:rsidRPr="0092419B">
        <w:rPr>
          <w:rFonts w:ascii="C39T30Lfz" w:hAnsi="C39T30Lfz"/>
          <w:sz w:val="56"/>
          <w:rPrChange w:id="7" w:author="Kay" w:date="2014-12-03T14:18:00Z">
            <w:rPr/>
          </w:rPrChange>
        </w:rPr>
        <w:t></w:t>
      </w:r>
      <w:r w:rsidR="0092419B" w:rsidRPr="0092419B">
        <w:rPr>
          <w:rFonts w:ascii="C39T30Lfz" w:hAnsi="C39T30Lfz"/>
          <w:sz w:val="56"/>
          <w:rPrChange w:id="8" w:author="Kay" w:date="2014-12-03T14:18:00Z">
            <w:rPr/>
          </w:rPrChange>
        </w:rPr>
        <w:t></w:t>
      </w:r>
      <w:r w:rsidR="0092419B" w:rsidRPr="0092419B">
        <w:rPr>
          <w:rFonts w:ascii="C39T30Lfz" w:hAnsi="C39T30Lfz"/>
          <w:sz w:val="56"/>
          <w:rPrChange w:id="9" w:author="Kay" w:date="2014-12-03T14:18:00Z">
            <w:rPr/>
          </w:rPrChange>
        </w:rPr>
        <w:t></w:t>
      </w:r>
      <w:r w:rsidR="0092419B" w:rsidRPr="0092419B">
        <w:rPr>
          <w:rFonts w:ascii="C39T30Lfz" w:hAnsi="C39T30Lfz"/>
          <w:sz w:val="56"/>
          <w:rPrChange w:id="10" w:author="Kay" w:date="2014-12-03T14:18:00Z">
            <w:rPr/>
          </w:rPrChange>
        </w:rPr>
        <w:t></w:t>
      </w:r>
      <w:r w:rsidR="0092419B" w:rsidRPr="0092419B">
        <w:rPr>
          <w:rFonts w:ascii="C39T30Lfz" w:hAnsi="C39T30Lfz"/>
          <w:sz w:val="56"/>
          <w:rPrChange w:id="11" w:author="Kay" w:date="2014-12-03T14:18:00Z">
            <w:rPr/>
          </w:rPrChange>
        </w:rPr>
        <w:t></w:t>
      </w:r>
      <w:r w:rsidR="0092419B" w:rsidRPr="0092419B">
        <w:rPr>
          <w:rFonts w:ascii="C39T30Lfz" w:hAnsi="C39T30Lfz"/>
          <w:sz w:val="56"/>
          <w:rPrChange w:id="12" w:author="Kay" w:date="2014-12-03T14:18:00Z">
            <w:rPr/>
          </w:rPrChange>
        </w:rPr>
        <w:t></w:t>
      </w:r>
      <w:r w:rsidR="0092419B" w:rsidRPr="0092419B">
        <w:rPr>
          <w:rFonts w:ascii="C39T30Lfz" w:hAnsi="C39T30Lfz"/>
          <w:sz w:val="56"/>
          <w:rPrChange w:id="13" w:author="Kay" w:date="2014-12-03T14:18:00Z">
            <w:rPr/>
          </w:rPrChange>
        </w:rPr>
        <w:t>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AE" w:rsidRPr="000B175B" w:rsidRDefault="00324E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EAE" w:rsidRPr="00FC68B7" w:rsidRDefault="00324E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EAE" w:rsidRDefault="00324EAE"/>
  </w:footnote>
  <w:footnote w:id="2">
    <w:p w:rsidR="00B6049E" w:rsidRPr="003261CC" w:rsidRDefault="00B6049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3261C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Late submission</w:t>
      </w:r>
      <w:r w:rsidR="00A8133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8" w:rsidRPr="00B921BF" w:rsidRDefault="00305F08">
    <w:pPr>
      <w:pStyle w:val="Header"/>
    </w:pPr>
    <w:r>
      <w:t>CRC/C/6</w:t>
    </w:r>
    <w:r w:rsidR="00A81339">
      <w:t>8</w:t>
    </w:r>
    <w:r>
      <w:t>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8" w:rsidRPr="00B921BF" w:rsidRDefault="00305F08" w:rsidP="006038B0">
    <w:pPr>
      <w:pStyle w:val="Header"/>
      <w:jc w:val="right"/>
    </w:pPr>
    <w:r>
      <w:t>CRC/C/6</w:t>
    </w:r>
    <w:r w:rsidR="00A81339">
      <w:t>8</w:t>
    </w:r>
    <w:r>
      <w:t>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F2C1C"/>
    <w:multiLevelType w:val="hybridMultilevel"/>
    <w:tmpl w:val="CCB4BD6E"/>
    <w:lvl w:ilvl="0" w:tplc="70A83B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F05EC"/>
    <w:multiLevelType w:val="hybridMultilevel"/>
    <w:tmpl w:val="68248B92"/>
    <w:lvl w:ilvl="0" w:tplc="384C0DA2">
      <w:start w:val="2"/>
      <w:numFmt w:val="lowerLetter"/>
      <w:lvlText w:val="(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07F3B"/>
    <w:multiLevelType w:val="hybridMultilevel"/>
    <w:tmpl w:val="692401DE"/>
    <w:lvl w:ilvl="0" w:tplc="EB92CF18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001"/>
  <w:revisionView w:markup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1BF"/>
    <w:rsid w:val="000018AF"/>
    <w:rsid w:val="00010840"/>
    <w:rsid w:val="00015E9C"/>
    <w:rsid w:val="000209C1"/>
    <w:rsid w:val="00022F98"/>
    <w:rsid w:val="0003277D"/>
    <w:rsid w:val="0003789B"/>
    <w:rsid w:val="00042912"/>
    <w:rsid w:val="00042C76"/>
    <w:rsid w:val="000508B7"/>
    <w:rsid w:val="00050F6B"/>
    <w:rsid w:val="00052CD0"/>
    <w:rsid w:val="00052F10"/>
    <w:rsid w:val="0005518F"/>
    <w:rsid w:val="000568F4"/>
    <w:rsid w:val="000574A2"/>
    <w:rsid w:val="0006095E"/>
    <w:rsid w:val="0006222F"/>
    <w:rsid w:val="0006382D"/>
    <w:rsid w:val="00065CB5"/>
    <w:rsid w:val="000661E7"/>
    <w:rsid w:val="000679BE"/>
    <w:rsid w:val="00067ACC"/>
    <w:rsid w:val="0007181A"/>
    <w:rsid w:val="00072C8C"/>
    <w:rsid w:val="000749C6"/>
    <w:rsid w:val="00076E28"/>
    <w:rsid w:val="000772AD"/>
    <w:rsid w:val="00077C8D"/>
    <w:rsid w:val="00080DEE"/>
    <w:rsid w:val="000870D8"/>
    <w:rsid w:val="000874D3"/>
    <w:rsid w:val="00091419"/>
    <w:rsid w:val="000931C0"/>
    <w:rsid w:val="000967F8"/>
    <w:rsid w:val="00097983"/>
    <w:rsid w:val="00097A21"/>
    <w:rsid w:val="000A0A41"/>
    <w:rsid w:val="000B175B"/>
    <w:rsid w:val="000B30F3"/>
    <w:rsid w:val="000B3A0F"/>
    <w:rsid w:val="000B45CA"/>
    <w:rsid w:val="000C11CF"/>
    <w:rsid w:val="000C6A83"/>
    <w:rsid w:val="000D11A4"/>
    <w:rsid w:val="000D5E7C"/>
    <w:rsid w:val="000E0415"/>
    <w:rsid w:val="000E214D"/>
    <w:rsid w:val="000E2E55"/>
    <w:rsid w:val="000F256C"/>
    <w:rsid w:val="000F2B55"/>
    <w:rsid w:val="000F337C"/>
    <w:rsid w:val="000F3DA7"/>
    <w:rsid w:val="000F4BB2"/>
    <w:rsid w:val="000F72E6"/>
    <w:rsid w:val="00103402"/>
    <w:rsid w:val="001040B4"/>
    <w:rsid w:val="001040E0"/>
    <w:rsid w:val="001043D8"/>
    <w:rsid w:val="001050CE"/>
    <w:rsid w:val="00105FE5"/>
    <w:rsid w:val="001066C3"/>
    <w:rsid w:val="00107B70"/>
    <w:rsid w:val="001102D6"/>
    <w:rsid w:val="00113AC1"/>
    <w:rsid w:val="00114134"/>
    <w:rsid w:val="00117E1C"/>
    <w:rsid w:val="00131424"/>
    <w:rsid w:val="001352B3"/>
    <w:rsid w:val="001376A1"/>
    <w:rsid w:val="0013781C"/>
    <w:rsid w:val="0014027E"/>
    <w:rsid w:val="00141D54"/>
    <w:rsid w:val="00142072"/>
    <w:rsid w:val="00144193"/>
    <w:rsid w:val="001444FA"/>
    <w:rsid w:val="00145119"/>
    <w:rsid w:val="00150D3F"/>
    <w:rsid w:val="00152E54"/>
    <w:rsid w:val="001548AF"/>
    <w:rsid w:val="00163420"/>
    <w:rsid w:val="00163D36"/>
    <w:rsid w:val="00163DD9"/>
    <w:rsid w:val="00166740"/>
    <w:rsid w:val="00166B4C"/>
    <w:rsid w:val="00170A86"/>
    <w:rsid w:val="001712DB"/>
    <w:rsid w:val="00171A69"/>
    <w:rsid w:val="00172EF0"/>
    <w:rsid w:val="00176149"/>
    <w:rsid w:val="001764A9"/>
    <w:rsid w:val="00182795"/>
    <w:rsid w:val="001838E8"/>
    <w:rsid w:val="00184D93"/>
    <w:rsid w:val="00185010"/>
    <w:rsid w:val="00186483"/>
    <w:rsid w:val="00193215"/>
    <w:rsid w:val="00196505"/>
    <w:rsid w:val="001A0A76"/>
    <w:rsid w:val="001A4572"/>
    <w:rsid w:val="001B4513"/>
    <w:rsid w:val="001B4B04"/>
    <w:rsid w:val="001B7E15"/>
    <w:rsid w:val="001C06FF"/>
    <w:rsid w:val="001C211B"/>
    <w:rsid w:val="001C6663"/>
    <w:rsid w:val="001C7895"/>
    <w:rsid w:val="001D2582"/>
    <w:rsid w:val="001D26DF"/>
    <w:rsid w:val="001D2FDC"/>
    <w:rsid w:val="001D3802"/>
    <w:rsid w:val="001D4F12"/>
    <w:rsid w:val="001D6EDA"/>
    <w:rsid w:val="001D770C"/>
    <w:rsid w:val="001E0ACC"/>
    <w:rsid w:val="001E0C6E"/>
    <w:rsid w:val="001E3807"/>
    <w:rsid w:val="001F4C42"/>
    <w:rsid w:val="001F4D68"/>
    <w:rsid w:val="001F4D6D"/>
    <w:rsid w:val="001F71AD"/>
    <w:rsid w:val="001F7F76"/>
    <w:rsid w:val="002002E6"/>
    <w:rsid w:val="002009F5"/>
    <w:rsid w:val="00202BE8"/>
    <w:rsid w:val="002037B2"/>
    <w:rsid w:val="00206D23"/>
    <w:rsid w:val="00211E0B"/>
    <w:rsid w:val="00220043"/>
    <w:rsid w:val="00220961"/>
    <w:rsid w:val="00221508"/>
    <w:rsid w:val="00225818"/>
    <w:rsid w:val="00225E91"/>
    <w:rsid w:val="00225F10"/>
    <w:rsid w:val="00226EDE"/>
    <w:rsid w:val="00233386"/>
    <w:rsid w:val="00237785"/>
    <w:rsid w:val="00241466"/>
    <w:rsid w:val="0024166A"/>
    <w:rsid w:val="00243366"/>
    <w:rsid w:val="00244FE5"/>
    <w:rsid w:val="00250E73"/>
    <w:rsid w:val="00250EA3"/>
    <w:rsid w:val="002524DD"/>
    <w:rsid w:val="00256405"/>
    <w:rsid w:val="0026239D"/>
    <w:rsid w:val="00262C4D"/>
    <w:rsid w:val="002639F9"/>
    <w:rsid w:val="00264E66"/>
    <w:rsid w:val="00271C61"/>
    <w:rsid w:val="00271E29"/>
    <w:rsid w:val="002743AB"/>
    <w:rsid w:val="00275A30"/>
    <w:rsid w:val="00281163"/>
    <w:rsid w:val="00283410"/>
    <w:rsid w:val="00283785"/>
    <w:rsid w:val="00285844"/>
    <w:rsid w:val="00285A38"/>
    <w:rsid w:val="00287D5E"/>
    <w:rsid w:val="00291FA6"/>
    <w:rsid w:val="00295F24"/>
    <w:rsid w:val="002967C2"/>
    <w:rsid w:val="00297EBC"/>
    <w:rsid w:val="002A38B8"/>
    <w:rsid w:val="002A4CB3"/>
    <w:rsid w:val="002A605B"/>
    <w:rsid w:val="002A6D4F"/>
    <w:rsid w:val="002A6F5A"/>
    <w:rsid w:val="002A7513"/>
    <w:rsid w:val="002B106E"/>
    <w:rsid w:val="002B4844"/>
    <w:rsid w:val="002B59D1"/>
    <w:rsid w:val="002C3248"/>
    <w:rsid w:val="002C416A"/>
    <w:rsid w:val="002C74AD"/>
    <w:rsid w:val="002D0319"/>
    <w:rsid w:val="002D49CC"/>
    <w:rsid w:val="002D4C09"/>
    <w:rsid w:val="002E1124"/>
    <w:rsid w:val="002E4E3A"/>
    <w:rsid w:val="002F1395"/>
    <w:rsid w:val="00305F08"/>
    <w:rsid w:val="00306BCA"/>
    <w:rsid w:val="003107FA"/>
    <w:rsid w:val="00310923"/>
    <w:rsid w:val="00317064"/>
    <w:rsid w:val="00320119"/>
    <w:rsid w:val="0032016D"/>
    <w:rsid w:val="003229D8"/>
    <w:rsid w:val="00324EAE"/>
    <w:rsid w:val="0032608C"/>
    <w:rsid w:val="003261CC"/>
    <w:rsid w:val="00326E6E"/>
    <w:rsid w:val="00333CA5"/>
    <w:rsid w:val="00334678"/>
    <w:rsid w:val="00335E1C"/>
    <w:rsid w:val="00336125"/>
    <w:rsid w:val="003407DC"/>
    <w:rsid w:val="003441BA"/>
    <w:rsid w:val="00346C62"/>
    <w:rsid w:val="00355C90"/>
    <w:rsid w:val="00361A16"/>
    <w:rsid w:val="00363EFC"/>
    <w:rsid w:val="00371502"/>
    <w:rsid w:val="00372F96"/>
    <w:rsid w:val="00375DF1"/>
    <w:rsid w:val="00377ED7"/>
    <w:rsid w:val="0038567D"/>
    <w:rsid w:val="00385EF3"/>
    <w:rsid w:val="0039277A"/>
    <w:rsid w:val="003972E0"/>
    <w:rsid w:val="00397590"/>
    <w:rsid w:val="00397BF2"/>
    <w:rsid w:val="003A0F57"/>
    <w:rsid w:val="003A1989"/>
    <w:rsid w:val="003A20D7"/>
    <w:rsid w:val="003A251C"/>
    <w:rsid w:val="003A2A03"/>
    <w:rsid w:val="003A48CC"/>
    <w:rsid w:val="003A5F74"/>
    <w:rsid w:val="003A6F29"/>
    <w:rsid w:val="003B039B"/>
    <w:rsid w:val="003B140E"/>
    <w:rsid w:val="003B3353"/>
    <w:rsid w:val="003B4DC1"/>
    <w:rsid w:val="003B6C01"/>
    <w:rsid w:val="003C2CC4"/>
    <w:rsid w:val="003C3A8C"/>
    <w:rsid w:val="003C7FED"/>
    <w:rsid w:val="003D237A"/>
    <w:rsid w:val="003D3177"/>
    <w:rsid w:val="003D4B23"/>
    <w:rsid w:val="003D70C4"/>
    <w:rsid w:val="003E4755"/>
    <w:rsid w:val="003E5A31"/>
    <w:rsid w:val="003F126E"/>
    <w:rsid w:val="003F1C67"/>
    <w:rsid w:val="003F729B"/>
    <w:rsid w:val="003F72B0"/>
    <w:rsid w:val="0040074E"/>
    <w:rsid w:val="00400AC8"/>
    <w:rsid w:val="004037D4"/>
    <w:rsid w:val="00410691"/>
    <w:rsid w:val="00416998"/>
    <w:rsid w:val="00421DD2"/>
    <w:rsid w:val="00425561"/>
    <w:rsid w:val="00426BCE"/>
    <w:rsid w:val="00427E3C"/>
    <w:rsid w:val="004325CB"/>
    <w:rsid w:val="00434250"/>
    <w:rsid w:val="00435F99"/>
    <w:rsid w:val="004374D9"/>
    <w:rsid w:val="00437DC3"/>
    <w:rsid w:val="0044390C"/>
    <w:rsid w:val="00445E23"/>
    <w:rsid w:val="00446DE4"/>
    <w:rsid w:val="00451440"/>
    <w:rsid w:val="004514D3"/>
    <w:rsid w:val="00452CDD"/>
    <w:rsid w:val="00455768"/>
    <w:rsid w:val="00461A64"/>
    <w:rsid w:val="004620B9"/>
    <w:rsid w:val="004633C3"/>
    <w:rsid w:val="0046444B"/>
    <w:rsid w:val="00471AA2"/>
    <w:rsid w:val="00473FF8"/>
    <w:rsid w:val="00474B61"/>
    <w:rsid w:val="00474DA0"/>
    <w:rsid w:val="00476E69"/>
    <w:rsid w:val="00483475"/>
    <w:rsid w:val="00483BBA"/>
    <w:rsid w:val="00486103"/>
    <w:rsid w:val="004906D2"/>
    <w:rsid w:val="00491191"/>
    <w:rsid w:val="00494EBE"/>
    <w:rsid w:val="0049558A"/>
    <w:rsid w:val="004A4BB5"/>
    <w:rsid w:val="004A5912"/>
    <w:rsid w:val="004B17EF"/>
    <w:rsid w:val="004C1453"/>
    <w:rsid w:val="004C190B"/>
    <w:rsid w:val="004D1B01"/>
    <w:rsid w:val="004D1CEF"/>
    <w:rsid w:val="004D419F"/>
    <w:rsid w:val="004D510A"/>
    <w:rsid w:val="004D5C5A"/>
    <w:rsid w:val="004E2BF2"/>
    <w:rsid w:val="004E6B32"/>
    <w:rsid w:val="00502F80"/>
    <w:rsid w:val="005070A9"/>
    <w:rsid w:val="0051230E"/>
    <w:rsid w:val="005137E6"/>
    <w:rsid w:val="00514FA0"/>
    <w:rsid w:val="00516B7A"/>
    <w:rsid w:val="00522AFD"/>
    <w:rsid w:val="0052386F"/>
    <w:rsid w:val="0052550D"/>
    <w:rsid w:val="0053104C"/>
    <w:rsid w:val="00533699"/>
    <w:rsid w:val="00533821"/>
    <w:rsid w:val="00535188"/>
    <w:rsid w:val="00540C2F"/>
    <w:rsid w:val="005420F2"/>
    <w:rsid w:val="00544132"/>
    <w:rsid w:val="00544E52"/>
    <w:rsid w:val="005507A0"/>
    <w:rsid w:val="00551DC1"/>
    <w:rsid w:val="00553B90"/>
    <w:rsid w:val="005610A1"/>
    <w:rsid w:val="00562348"/>
    <w:rsid w:val="00565D9B"/>
    <w:rsid w:val="005665AF"/>
    <w:rsid w:val="00566E22"/>
    <w:rsid w:val="0056793F"/>
    <w:rsid w:val="00574F58"/>
    <w:rsid w:val="00575376"/>
    <w:rsid w:val="0057799A"/>
    <w:rsid w:val="00580465"/>
    <w:rsid w:val="00580910"/>
    <w:rsid w:val="00585664"/>
    <w:rsid w:val="005865E5"/>
    <w:rsid w:val="005A274D"/>
    <w:rsid w:val="005A3798"/>
    <w:rsid w:val="005A37A8"/>
    <w:rsid w:val="005A4E53"/>
    <w:rsid w:val="005A5BBD"/>
    <w:rsid w:val="005B09F3"/>
    <w:rsid w:val="005B23AB"/>
    <w:rsid w:val="005B3093"/>
    <w:rsid w:val="005B3DB3"/>
    <w:rsid w:val="005B3E37"/>
    <w:rsid w:val="005B7E3D"/>
    <w:rsid w:val="005C0081"/>
    <w:rsid w:val="005C50EF"/>
    <w:rsid w:val="005C5ECA"/>
    <w:rsid w:val="005D2F82"/>
    <w:rsid w:val="005D3A28"/>
    <w:rsid w:val="005D61F5"/>
    <w:rsid w:val="005E1FA2"/>
    <w:rsid w:val="005E2A41"/>
    <w:rsid w:val="005E4EFF"/>
    <w:rsid w:val="005F3F3D"/>
    <w:rsid w:val="005F4BF5"/>
    <w:rsid w:val="005F5155"/>
    <w:rsid w:val="006002F8"/>
    <w:rsid w:val="00602D6A"/>
    <w:rsid w:val="00603856"/>
    <w:rsid w:val="00603882"/>
    <w:rsid w:val="006038B0"/>
    <w:rsid w:val="006049DC"/>
    <w:rsid w:val="00605D10"/>
    <w:rsid w:val="006064F0"/>
    <w:rsid w:val="0060703E"/>
    <w:rsid w:val="00611FC4"/>
    <w:rsid w:val="006126E9"/>
    <w:rsid w:val="00612DE7"/>
    <w:rsid w:val="006176FB"/>
    <w:rsid w:val="006244A7"/>
    <w:rsid w:val="006261E6"/>
    <w:rsid w:val="00626898"/>
    <w:rsid w:val="006270EB"/>
    <w:rsid w:val="00640B26"/>
    <w:rsid w:val="00645E19"/>
    <w:rsid w:val="006505AE"/>
    <w:rsid w:val="00654AEB"/>
    <w:rsid w:val="0066024F"/>
    <w:rsid w:val="0066208A"/>
    <w:rsid w:val="00670C8F"/>
    <w:rsid w:val="00671BA6"/>
    <w:rsid w:val="006734B4"/>
    <w:rsid w:val="006807E6"/>
    <w:rsid w:val="0068168B"/>
    <w:rsid w:val="0068252E"/>
    <w:rsid w:val="00682D97"/>
    <w:rsid w:val="0068449A"/>
    <w:rsid w:val="00686085"/>
    <w:rsid w:val="00691ACC"/>
    <w:rsid w:val="00693181"/>
    <w:rsid w:val="006954D0"/>
    <w:rsid w:val="006A622B"/>
    <w:rsid w:val="006A7392"/>
    <w:rsid w:val="006B313D"/>
    <w:rsid w:val="006C0501"/>
    <w:rsid w:val="006C0D34"/>
    <w:rsid w:val="006C4A10"/>
    <w:rsid w:val="006C680F"/>
    <w:rsid w:val="006C717E"/>
    <w:rsid w:val="006D06F6"/>
    <w:rsid w:val="006D1646"/>
    <w:rsid w:val="006D191E"/>
    <w:rsid w:val="006D47BF"/>
    <w:rsid w:val="006D584F"/>
    <w:rsid w:val="006E3C18"/>
    <w:rsid w:val="006E3EC4"/>
    <w:rsid w:val="006E564B"/>
    <w:rsid w:val="006E662D"/>
    <w:rsid w:val="006F432F"/>
    <w:rsid w:val="00705518"/>
    <w:rsid w:val="00706ACA"/>
    <w:rsid w:val="00710533"/>
    <w:rsid w:val="0071236C"/>
    <w:rsid w:val="007162D7"/>
    <w:rsid w:val="0071656E"/>
    <w:rsid w:val="0072019C"/>
    <w:rsid w:val="00723CA7"/>
    <w:rsid w:val="00724903"/>
    <w:rsid w:val="00724D36"/>
    <w:rsid w:val="0072632A"/>
    <w:rsid w:val="00726EC8"/>
    <w:rsid w:val="00736803"/>
    <w:rsid w:val="00740196"/>
    <w:rsid w:val="00744F16"/>
    <w:rsid w:val="0075399F"/>
    <w:rsid w:val="00762E51"/>
    <w:rsid w:val="00765611"/>
    <w:rsid w:val="00766646"/>
    <w:rsid w:val="007723C3"/>
    <w:rsid w:val="00773E60"/>
    <w:rsid w:val="00775C17"/>
    <w:rsid w:val="00776D77"/>
    <w:rsid w:val="007809DF"/>
    <w:rsid w:val="0078588D"/>
    <w:rsid w:val="00794F3A"/>
    <w:rsid w:val="00795FD1"/>
    <w:rsid w:val="00795FD2"/>
    <w:rsid w:val="0079765A"/>
    <w:rsid w:val="007A1458"/>
    <w:rsid w:val="007B6BA5"/>
    <w:rsid w:val="007B726B"/>
    <w:rsid w:val="007C1CB2"/>
    <w:rsid w:val="007C3390"/>
    <w:rsid w:val="007C4F4B"/>
    <w:rsid w:val="007C6037"/>
    <w:rsid w:val="007C62CF"/>
    <w:rsid w:val="007C6CD2"/>
    <w:rsid w:val="007C7A47"/>
    <w:rsid w:val="007D6EEE"/>
    <w:rsid w:val="007E1EF3"/>
    <w:rsid w:val="007E231D"/>
    <w:rsid w:val="007E4553"/>
    <w:rsid w:val="007F1F5E"/>
    <w:rsid w:val="007F2E21"/>
    <w:rsid w:val="007F3143"/>
    <w:rsid w:val="007F6611"/>
    <w:rsid w:val="007F757A"/>
    <w:rsid w:val="00804D8B"/>
    <w:rsid w:val="0081310E"/>
    <w:rsid w:val="00816540"/>
    <w:rsid w:val="0081706E"/>
    <w:rsid w:val="008175E9"/>
    <w:rsid w:val="00821421"/>
    <w:rsid w:val="008242D7"/>
    <w:rsid w:val="00827482"/>
    <w:rsid w:val="0083200D"/>
    <w:rsid w:val="00834D78"/>
    <w:rsid w:val="00835882"/>
    <w:rsid w:val="008358C3"/>
    <w:rsid w:val="0083713E"/>
    <w:rsid w:val="00847F3A"/>
    <w:rsid w:val="00851A67"/>
    <w:rsid w:val="00852028"/>
    <w:rsid w:val="008532EC"/>
    <w:rsid w:val="00865244"/>
    <w:rsid w:val="00871FD5"/>
    <w:rsid w:val="008757F6"/>
    <w:rsid w:val="00877120"/>
    <w:rsid w:val="0088076F"/>
    <w:rsid w:val="0088229A"/>
    <w:rsid w:val="00883921"/>
    <w:rsid w:val="00886CF2"/>
    <w:rsid w:val="00887693"/>
    <w:rsid w:val="00891259"/>
    <w:rsid w:val="0089177A"/>
    <w:rsid w:val="00893D69"/>
    <w:rsid w:val="00893EBA"/>
    <w:rsid w:val="0089796A"/>
    <w:rsid w:val="008979B1"/>
    <w:rsid w:val="008A1C18"/>
    <w:rsid w:val="008A55F4"/>
    <w:rsid w:val="008A609E"/>
    <w:rsid w:val="008A6B25"/>
    <w:rsid w:val="008A6C4F"/>
    <w:rsid w:val="008A7D94"/>
    <w:rsid w:val="008B410D"/>
    <w:rsid w:val="008B7AA4"/>
    <w:rsid w:val="008D056F"/>
    <w:rsid w:val="008D1357"/>
    <w:rsid w:val="008D7488"/>
    <w:rsid w:val="008E014B"/>
    <w:rsid w:val="008E0E46"/>
    <w:rsid w:val="008E194E"/>
    <w:rsid w:val="008E3BCC"/>
    <w:rsid w:val="008E4587"/>
    <w:rsid w:val="008F084C"/>
    <w:rsid w:val="008F0EA9"/>
    <w:rsid w:val="008F13AB"/>
    <w:rsid w:val="008F19A2"/>
    <w:rsid w:val="008F25BC"/>
    <w:rsid w:val="008F42BB"/>
    <w:rsid w:val="008F5A7E"/>
    <w:rsid w:val="008F6577"/>
    <w:rsid w:val="008F6A7D"/>
    <w:rsid w:val="009008A0"/>
    <w:rsid w:val="00900E24"/>
    <w:rsid w:val="00902EEF"/>
    <w:rsid w:val="00905E13"/>
    <w:rsid w:val="00907CC9"/>
    <w:rsid w:val="009131EC"/>
    <w:rsid w:val="0092419B"/>
    <w:rsid w:val="00927504"/>
    <w:rsid w:val="0093426B"/>
    <w:rsid w:val="00941A8B"/>
    <w:rsid w:val="009421EC"/>
    <w:rsid w:val="00942BE3"/>
    <w:rsid w:val="00943ED4"/>
    <w:rsid w:val="009502E0"/>
    <w:rsid w:val="00950F1D"/>
    <w:rsid w:val="009514F2"/>
    <w:rsid w:val="00956B1C"/>
    <w:rsid w:val="00960A18"/>
    <w:rsid w:val="00963AED"/>
    <w:rsid w:val="00963CBA"/>
    <w:rsid w:val="00964158"/>
    <w:rsid w:val="009678CF"/>
    <w:rsid w:val="00967EB6"/>
    <w:rsid w:val="0097221D"/>
    <w:rsid w:val="00975EA4"/>
    <w:rsid w:val="00976539"/>
    <w:rsid w:val="0097767A"/>
    <w:rsid w:val="00980DF6"/>
    <w:rsid w:val="00991261"/>
    <w:rsid w:val="0099425B"/>
    <w:rsid w:val="009A1DE0"/>
    <w:rsid w:val="009A7183"/>
    <w:rsid w:val="009B73B0"/>
    <w:rsid w:val="009C2047"/>
    <w:rsid w:val="009C5420"/>
    <w:rsid w:val="009D33FC"/>
    <w:rsid w:val="009D3EDE"/>
    <w:rsid w:val="009D42E6"/>
    <w:rsid w:val="009D7431"/>
    <w:rsid w:val="009F1EA3"/>
    <w:rsid w:val="009F1F9A"/>
    <w:rsid w:val="009F3E16"/>
    <w:rsid w:val="009F56A9"/>
    <w:rsid w:val="009F66BC"/>
    <w:rsid w:val="00A021D7"/>
    <w:rsid w:val="00A031EB"/>
    <w:rsid w:val="00A054C0"/>
    <w:rsid w:val="00A057EA"/>
    <w:rsid w:val="00A114FD"/>
    <w:rsid w:val="00A1427D"/>
    <w:rsid w:val="00A15FD5"/>
    <w:rsid w:val="00A16C4A"/>
    <w:rsid w:val="00A208E5"/>
    <w:rsid w:val="00A22264"/>
    <w:rsid w:val="00A233C5"/>
    <w:rsid w:val="00A23592"/>
    <w:rsid w:val="00A251D8"/>
    <w:rsid w:val="00A27DBC"/>
    <w:rsid w:val="00A33FA2"/>
    <w:rsid w:val="00A40003"/>
    <w:rsid w:val="00A438D7"/>
    <w:rsid w:val="00A46058"/>
    <w:rsid w:val="00A53C19"/>
    <w:rsid w:val="00A54812"/>
    <w:rsid w:val="00A55BCF"/>
    <w:rsid w:val="00A56A09"/>
    <w:rsid w:val="00A56C12"/>
    <w:rsid w:val="00A57A60"/>
    <w:rsid w:val="00A670AD"/>
    <w:rsid w:val="00A70091"/>
    <w:rsid w:val="00A72F22"/>
    <w:rsid w:val="00A748A6"/>
    <w:rsid w:val="00A765FC"/>
    <w:rsid w:val="00A77DE4"/>
    <w:rsid w:val="00A81339"/>
    <w:rsid w:val="00A82EAE"/>
    <w:rsid w:val="00A879A4"/>
    <w:rsid w:val="00A93B88"/>
    <w:rsid w:val="00A977CD"/>
    <w:rsid w:val="00AA0A71"/>
    <w:rsid w:val="00AA31D0"/>
    <w:rsid w:val="00AA4C76"/>
    <w:rsid w:val="00AA7D97"/>
    <w:rsid w:val="00AB208D"/>
    <w:rsid w:val="00AB23D9"/>
    <w:rsid w:val="00AB24B2"/>
    <w:rsid w:val="00AB6075"/>
    <w:rsid w:val="00AB62E1"/>
    <w:rsid w:val="00AB7B9A"/>
    <w:rsid w:val="00AC1277"/>
    <w:rsid w:val="00AC41CC"/>
    <w:rsid w:val="00AD0F71"/>
    <w:rsid w:val="00AD11FB"/>
    <w:rsid w:val="00AD3B89"/>
    <w:rsid w:val="00AD649C"/>
    <w:rsid w:val="00AE53D3"/>
    <w:rsid w:val="00AE70A2"/>
    <w:rsid w:val="00AE747E"/>
    <w:rsid w:val="00AF129B"/>
    <w:rsid w:val="00AF335A"/>
    <w:rsid w:val="00AF49E1"/>
    <w:rsid w:val="00AF57D5"/>
    <w:rsid w:val="00B02F71"/>
    <w:rsid w:val="00B0799E"/>
    <w:rsid w:val="00B07CD7"/>
    <w:rsid w:val="00B11D49"/>
    <w:rsid w:val="00B12271"/>
    <w:rsid w:val="00B14BE0"/>
    <w:rsid w:val="00B15497"/>
    <w:rsid w:val="00B2090A"/>
    <w:rsid w:val="00B21689"/>
    <w:rsid w:val="00B21F0D"/>
    <w:rsid w:val="00B30179"/>
    <w:rsid w:val="00B30E95"/>
    <w:rsid w:val="00B31805"/>
    <w:rsid w:val="00B3317B"/>
    <w:rsid w:val="00B33C0A"/>
    <w:rsid w:val="00B33DF0"/>
    <w:rsid w:val="00B3592B"/>
    <w:rsid w:val="00B366E0"/>
    <w:rsid w:val="00B37CC1"/>
    <w:rsid w:val="00B44184"/>
    <w:rsid w:val="00B44DA4"/>
    <w:rsid w:val="00B52B20"/>
    <w:rsid w:val="00B56799"/>
    <w:rsid w:val="00B6049E"/>
    <w:rsid w:val="00B629C2"/>
    <w:rsid w:val="00B70706"/>
    <w:rsid w:val="00B75CA4"/>
    <w:rsid w:val="00B75D73"/>
    <w:rsid w:val="00B77CF8"/>
    <w:rsid w:val="00B81E12"/>
    <w:rsid w:val="00B8335F"/>
    <w:rsid w:val="00B921BF"/>
    <w:rsid w:val="00B92DAA"/>
    <w:rsid w:val="00B93068"/>
    <w:rsid w:val="00B94DCA"/>
    <w:rsid w:val="00B96133"/>
    <w:rsid w:val="00B96F61"/>
    <w:rsid w:val="00B97A42"/>
    <w:rsid w:val="00BA1CB9"/>
    <w:rsid w:val="00BA3018"/>
    <w:rsid w:val="00BA408E"/>
    <w:rsid w:val="00BB0C52"/>
    <w:rsid w:val="00BB66DD"/>
    <w:rsid w:val="00BC3D0E"/>
    <w:rsid w:val="00BC6940"/>
    <w:rsid w:val="00BC7040"/>
    <w:rsid w:val="00BC74E9"/>
    <w:rsid w:val="00BD0026"/>
    <w:rsid w:val="00BD2C36"/>
    <w:rsid w:val="00BD4695"/>
    <w:rsid w:val="00BD77BC"/>
    <w:rsid w:val="00BE0784"/>
    <w:rsid w:val="00BE5D6C"/>
    <w:rsid w:val="00BE618E"/>
    <w:rsid w:val="00BE76E5"/>
    <w:rsid w:val="00BF125B"/>
    <w:rsid w:val="00BF28FC"/>
    <w:rsid w:val="00BF4F28"/>
    <w:rsid w:val="00BF6633"/>
    <w:rsid w:val="00BF6F87"/>
    <w:rsid w:val="00C01E72"/>
    <w:rsid w:val="00C03697"/>
    <w:rsid w:val="00C054FF"/>
    <w:rsid w:val="00C060F4"/>
    <w:rsid w:val="00C0689E"/>
    <w:rsid w:val="00C14E7A"/>
    <w:rsid w:val="00C16282"/>
    <w:rsid w:val="00C16C02"/>
    <w:rsid w:val="00C1747D"/>
    <w:rsid w:val="00C17BBF"/>
    <w:rsid w:val="00C221FF"/>
    <w:rsid w:val="00C24A90"/>
    <w:rsid w:val="00C27903"/>
    <w:rsid w:val="00C31225"/>
    <w:rsid w:val="00C341AB"/>
    <w:rsid w:val="00C36743"/>
    <w:rsid w:val="00C4157B"/>
    <w:rsid w:val="00C463DD"/>
    <w:rsid w:val="00C466B4"/>
    <w:rsid w:val="00C528DB"/>
    <w:rsid w:val="00C53279"/>
    <w:rsid w:val="00C54B79"/>
    <w:rsid w:val="00C563DB"/>
    <w:rsid w:val="00C572B4"/>
    <w:rsid w:val="00C63385"/>
    <w:rsid w:val="00C63399"/>
    <w:rsid w:val="00C745C3"/>
    <w:rsid w:val="00C74A84"/>
    <w:rsid w:val="00C8460D"/>
    <w:rsid w:val="00C85016"/>
    <w:rsid w:val="00C92A6E"/>
    <w:rsid w:val="00C934E5"/>
    <w:rsid w:val="00C95533"/>
    <w:rsid w:val="00C97914"/>
    <w:rsid w:val="00CA1844"/>
    <w:rsid w:val="00CC2F1C"/>
    <w:rsid w:val="00CC3DC4"/>
    <w:rsid w:val="00CC53DC"/>
    <w:rsid w:val="00CD3FD4"/>
    <w:rsid w:val="00CD614E"/>
    <w:rsid w:val="00CD6FE8"/>
    <w:rsid w:val="00CD7629"/>
    <w:rsid w:val="00CE01A7"/>
    <w:rsid w:val="00CE4A8F"/>
    <w:rsid w:val="00CE4B00"/>
    <w:rsid w:val="00CF39CA"/>
    <w:rsid w:val="00CF5245"/>
    <w:rsid w:val="00CF5EB0"/>
    <w:rsid w:val="00CF649B"/>
    <w:rsid w:val="00CF7B1C"/>
    <w:rsid w:val="00D071CB"/>
    <w:rsid w:val="00D1302B"/>
    <w:rsid w:val="00D14F51"/>
    <w:rsid w:val="00D17D57"/>
    <w:rsid w:val="00D2031B"/>
    <w:rsid w:val="00D21C8D"/>
    <w:rsid w:val="00D224A4"/>
    <w:rsid w:val="00D25FE2"/>
    <w:rsid w:val="00D26642"/>
    <w:rsid w:val="00D3007F"/>
    <w:rsid w:val="00D37919"/>
    <w:rsid w:val="00D43252"/>
    <w:rsid w:val="00D44DC5"/>
    <w:rsid w:val="00D47E35"/>
    <w:rsid w:val="00D50A6E"/>
    <w:rsid w:val="00D53E12"/>
    <w:rsid w:val="00D62963"/>
    <w:rsid w:val="00D62AEE"/>
    <w:rsid w:val="00D7384F"/>
    <w:rsid w:val="00D74BDD"/>
    <w:rsid w:val="00D76052"/>
    <w:rsid w:val="00D8186A"/>
    <w:rsid w:val="00D822ED"/>
    <w:rsid w:val="00D86908"/>
    <w:rsid w:val="00D927ED"/>
    <w:rsid w:val="00D935B9"/>
    <w:rsid w:val="00D94243"/>
    <w:rsid w:val="00D94568"/>
    <w:rsid w:val="00D978C6"/>
    <w:rsid w:val="00DA38C4"/>
    <w:rsid w:val="00DA5DDE"/>
    <w:rsid w:val="00DA67AD"/>
    <w:rsid w:val="00DB4442"/>
    <w:rsid w:val="00DB4C6A"/>
    <w:rsid w:val="00DB5CB1"/>
    <w:rsid w:val="00DC231F"/>
    <w:rsid w:val="00DC3D11"/>
    <w:rsid w:val="00DD0971"/>
    <w:rsid w:val="00DD33CA"/>
    <w:rsid w:val="00DE1011"/>
    <w:rsid w:val="00DE2CBA"/>
    <w:rsid w:val="00DE4446"/>
    <w:rsid w:val="00E03CFF"/>
    <w:rsid w:val="00E06BA5"/>
    <w:rsid w:val="00E130AB"/>
    <w:rsid w:val="00E146CC"/>
    <w:rsid w:val="00E148B5"/>
    <w:rsid w:val="00E14C67"/>
    <w:rsid w:val="00E229AC"/>
    <w:rsid w:val="00E35C7C"/>
    <w:rsid w:val="00E42732"/>
    <w:rsid w:val="00E46456"/>
    <w:rsid w:val="00E5175A"/>
    <w:rsid w:val="00E551C1"/>
    <w:rsid w:val="00E5644E"/>
    <w:rsid w:val="00E57DC6"/>
    <w:rsid w:val="00E57F24"/>
    <w:rsid w:val="00E7260F"/>
    <w:rsid w:val="00E810F2"/>
    <w:rsid w:val="00E82AF8"/>
    <w:rsid w:val="00E82EFC"/>
    <w:rsid w:val="00E83CDD"/>
    <w:rsid w:val="00E847D4"/>
    <w:rsid w:val="00E85B30"/>
    <w:rsid w:val="00E9137B"/>
    <w:rsid w:val="00E91D15"/>
    <w:rsid w:val="00E9261C"/>
    <w:rsid w:val="00E96153"/>
    <w:rsid w:val="00E96630"/>
    <w:rsid w:val="00E96BED"/>
    <w:rsid w:val="00EA189E"/>
    <w:rsid w:val="00EA2DEE"/>
    <w:rsid w:val="00EA2FBC"/>
    <w:rsid w:val="00EA5B9C"/>
    <w:rsid w:val="00EA65CE"/>
    <w:rsid w:val="00EB0166"/>
    <w:rsid w:val="00EB2937"/>
    <w:rsid w:val="00EB6D24"/>
    <w:rsid w:val="00EB78BB"/>
    <w:rsid w:val="00EC1B09"/>
    <w:rsid w:val="00EC3CDE"/>
    <w:rsid w:val="00ED1040"/>
    <w:rsid w:val="00ED3205"/>
    <w:rsid w:val="00ED3794"/>
    <w:rsid w:val="00ED7A2A"/>
    <w:rsid w:val="00EE10EA"/>
    <w:rsid w:val="00EE738B"/>
    <w:rsid w:val="00EF1D7F"/>
    <w:rsid w:val="00EF23DE"/>
    <w:rsid w:val="00EF3BD0"/>
    <w:rsid w:val="00EF53C7"/>
    <w:rsid w:val="00F00315"/>
    <w:rsid w:val="00F02B12"/>
    <w:rsid w:val="00F03008"/>
    <w:rsid w:val="00F06ADA"/>
    <w:rsid w:val="00F12C35"/>
    <w:rsid w:val="00F15ABB"/>
    <w:rsid w:val="00F213E5"/>
    <w:rsid w:val="00F21F96"/>
    <w:rsid w:val="00F228CA"/>
    <w:rsid w:val="00F246FA"/>
    <w:rsid w:val="00F24882"/>
    <w:rsid w:val="00F27AEE"/>
    <w:rsid w:val="00F30AF1"/>
    <w:rsid w:val="00F3222F"/>
    <w:rsid w:val="00F32CC0"/>
    <w:rsid w:val="00F34F36"/>
    <w:rsid w:val="00F40E75"/>
    <w:rsid w:val="00F47033"/>
    <w:rsid w:val="00F47F4E"/>
    <w:rsid w:val="00F507A6"/>
    <w:rsid w:val="00F50D83"/>
    <w:rsid w:val="00F60270"/>
    <w:rsid w:val="00F64AE4"/>
    <w:rsid w:val="00F65DA6"/>
    <w:rsid w:val="00F737EE"/>
    <w:rsid w:val="00F74A16"/>
    <w:rsid w:val="00F75E7A"/>
    <w:rsid w:val="00F8227A"/>
    <w:rsid w:val="00F83D98"/>
    <w:rsid w:val="00F8436D"/>
    <w:rsid w:val="00F86D2D"/>
    <w:rsid w:val="00F8764D"/>
    <w:rsid w:val="00F90DD8"/>
    <w:rsid w:val="00F91269"/>
    <w:rsid w:val="00F97B3B"/>
    <w:rsid w:val="00FA205D"/>
    <w:rsid w:val="00FA2F43"/>
    <w:rsid w:val="00FB156A"/>
    <w:rsid w:val="00FB339E"/>
    <w:rsid w:val="00FB78FF"/>
    <w:rsid w:val="00FC35E8"/>
    <w:rsid w:val="00FC6163"/>
    <w:rsid w:val="00FC68B7"/>
    <w:rsid w:val="00FD2251"/>
    <w:rsid w:val="00FD484D"/>
    <w:rsid w:val="00FD4DA3"/>
    <w:rsid w:val="00FD5B18"/>
    <w:rsid w:val="00FE3614"/>
    <w:rsid w:val="00FE3D25"/>
    <w:rsid w:val="00FE4469"/>
    <w:rsid w:val="00FE671E"/>
    <w:rsid w:val="00FF1378"/>
    <w:rsid w:val="00FF18B7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B75D7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75D7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B75D7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75D7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75D7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75D7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75D7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75D7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75D7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B75D7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B75D7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75D7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B75D7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B75D7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B75D7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B75D7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B75D73"/>
    <w:rPr>
      <w:color w:val="auto"/>
      <w:u w:val="none"/>
    </w:rPr>
  </w:style>
  <w:style w:type="character" w:styleId="FollowedHyperlink">
    <w:name w:val="FollowedHyperlink"/>
    <w:semiHidden/>
    <w:rsid w:val="00B75D73"/>
    <w:rPr>
      <w:color w:val="auto"/>
      <w:u w:val="none"/>
    </w:rPr>
  </w:style>
  <w:style w:type="paragraph" w:customStyle="1" w:styleId="SMG">
    <w:name w:val="__S_M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75D7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75D7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B75D73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styleId="EndnoteText">
    <w:name w:val="endnote text"/>
    <w:aliases w:val="2_G"/>
    <w:basedOn w:val="FootnoteText"/>
    <w:rsid w:val="00B75D73"/>
  </w:style>
  <w:style w:type="character" w:styleId="PageNumber">
    <w:name w:val="page number"/>
    <w:aliases w:val="7_G"/>
    <w:rsid w:val="00B75D7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B75D7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75D7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B75D7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B75D7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75D7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75D7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Strong">
    <w:name w:val="Strong"/>
    <w:qFormat/>
    <w:rsid w:val="00B921BF"/>
    <w:rPr>
      <w:b/>
      <w:bCs/>
    </w:rPr>
  </w:style>
  <w:style w:type="character" w:customStyle="1" w:styleId="H23GChar">
    <w:name w:val="_ H_2/3_G Char"/>
    <w:link w:val="H23G"/>
    <w:rsid w:val="00B921BF"/>
    <w:rPr>
      <w:b/>
      <w:lang w:val="en-GB" w:eastAsia="en-US" w:bidi="ar-SA"/>
    </w:rPr>
  </w:style>
  <w:style w:type="character" w:customStyle="1" w:styleId="SingleTxtGChar">
    <w:name w:val="_ Single Txt_G Char"/>
    <w:link w:val="SingleTxtG"/>
    <w:rsid w:val="00B921BF"/>
    <w:rPr>
      <w:lang w:val="en-GB" w:eastAsia="en-US" w:bidi="ar-SA"/>
    </w:rPr>
  </w:style>
  <w:style w:type="paragraph" w:styleId="BalloonText">
    <w:name w:val="Balloon Text"/>
    <w:basedOn w:val="Normal"/>
    <w:semiHidden/>
    <w:rsid w:val="001A45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7983"/>
    <w:rPr>
      <w:sz w:val="16"/>
      <w:szCs w:val="16"/>
    </w:rPr>
  </w:style>
  <w:style w:type="paragraph" w:styleId="CommentText">
    <w:name w:val="annotation text"/>
    <w:basedOn w:val="Normal"/>
    <w:semiHidden/>
    <w:rsid w:val="00097983"/>
  </w:style>
  <w:style w:type="paragraph" w:styleId="CommentSubject">
    <w:name w:val="annotation subject"/>
    <w:basedOn w:val="CommentText"/>
    <w:next w:val="CommentText"/>
    <w:semiHidden/>
    <w:rsid w:val="00097983"/>
    <w:rPr>
      <w:b/>
      <w:bCs/>
    </w:rPr>
  </w:style>
  <w:style w:type="character" w:customStyle="1" w:styleId="FootnoteTextChar">
    <w:name w:val="Footnote Text Char"/>
    <w:aliases w:val="5_G Char"/>
    <w:link w:val="FootnoteText"/>
    <w:locked/>
    <w:rsid w:val="00551DC1"/>
    <w:rPr>
      <w:sz w:val="18"/>
      <w:lang w:eastAsia="en-US"/>
    </w:rPr>
  </w:style>
  <w:style w:type="character" w:customStyle="1" w:styleId="H1GChar">
    <w:name w:val="_ H_1_G Char"/>
    <w:link w:val="H1G"/>
    <w:rsid w:val="006038B0"/>
    <w:rPr>
      <w:b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847F3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1246</Words>
  <Characters>7106</Characters>
  <Application>Microsoft Office Outlook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Vitirol</dc:creator>
  <cp:keywords/>
  <cp:lastModifiedBy>Kay</cp:lastModifiedBy>
  <cp:revision>2</cp:revision>
  <cp:lastPrinted>2014-07-09T13:06:00Z</cp:lastPrinted>
  <dcterms:created xsi:type="dcterms:W3CDTF">2014-12-03T13:20:00Z</dcterms:created>
  <dcterms:modified xsi:type="dcterms:W3CDTF">2014-12-03T13:20:00Z</dcterms:modified>
</cp:coreProperties>
</file>