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p>
        </w:tc>
        <w:tc>
          <w:tcPr>
            <w:tcW w:w="2236" w:type="dxa"/>
            <w:tcBorders>
              <w:top w:val="nil"/>
              <w:left w:val="nil"/>
              <w:bottom w:val="single" w:sz="4" w:space="0" w:color="auto"/>
              <w:right w:val="nil"/>
            </w:tcBorders>
            <w:vAlign w:val="bottom"/>
          </w:tcPr>
          <w:p w:rsidR="007369EB" w:rsidRPr="007369EB" w:rsidRDefault="00220459" w:rsidP="00220459">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7C7CF9" w:rsidP="007C7CF9">
            <w:pPr>
              <w:jc w:val="right"/>
            </w:pPr>
            <w:r w:rsidRPr="007C7CF9">
              <w:rPr>
                <w:sz w:val="40"/>
              </w:rPr>
              <w:t>CCPR</w:t>
            </w:r>
            <w:r w:rsidR="00610986">
              <w:t>/C/100</w:t>
            </w:r>
            <w:r>
              <w:t>/</w:t>
            </w:r>
            <w:del w:id="0" w:author="Neogi" w:date="2010-10-26T17:00:00Z">
              <w:r w:rsidR="002E0277" w:rsidDel="00930F56">
                <w:delText>R.2</w:delText>
              </w:r>
            </w:del>
            <w:ins w:id="1" w:author="OHCHR" w:date="2010-10-27T16:39:00Z">
              <w:r w:rsidR="00A54FE9">
                <w:t>3</w:t>
              </w:r>
            </w:ins>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220459"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7369EB" w:rsidRDefault="00220459" w:rsidP="007369EB">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7C7CF9" w:rsidRDefault="007C7CF9" w:rsidP="00930F56">
            <w:pPr>
              <w:spacing w:before="240" w:line="240" w:lineRule="exact"/>
            </w:pPr>
            <w:r>
              <w:t xml:space="preserve">Distr.: </w:t>
            </w:r>
            <w:del w:id="2" w:author="Neogi" w:date="2010-10-26T17:00:00Z">
              <w:r w:rsidR="002E0277" w:rsidDel="00930F56">
                <w:delText>Restricted</w:delText>
              </w:r>
            </w:del>
            <w:ins w:id="3" w:author="Neogi" w:date="2010-10-26T17:01:00Z">
              <w:r w:rsidR="00930F56">
                <w:t>General</w:t>
              </w:r>
            </w:ins>
          </w:p>
          <w:p w:rsidR="007C7CF9" w:rsidRDefault="00622AC5" w:rsidP="00622AC5">
            <w:pPr>
              <w:spacing w:line="240" w:lineRule="exact"/>
            </w:pPr>
            <w:del w:id="4" w:author="OHCHR" w:date="2010-10-27T11:58:00Z">
              <w:r w:rsidDel="00063460">
                <w:delText xml:space="preserve">30 September </w:delText>
              </w:r>
            </w:del>
            <w:ins w:id="5" w:author="DCM" w:date="2010-11-03T15:44:00Z">
              <w:del w:id="6" w:author="OHCHR" w:date="2011-01-05T11:24:00Z">
                <w:r w:rsidR="00C942CA" w:rsidDel="00BB66DA">
                  <w:delText>3November</w:delText>
                </w:r>
              </w:del>
            </w:ins>
            <w:del w:id="7" w:author="OHCHR" w:date="2011-01-05T11:24:00Z">
              <w:r w:rsidR="007C7CF9" w:rsidDel="00BB66DA">
                <w:delText>2010</w:delText>
              </w:r>
            </w:del>
            <w:ins w:id="8" w:author="OHCHR" w:date="2011-01-05T11:24:00Z">
              <w:r w:rsidR="00BB66DA">
                <w:t>5 January 2011</w:t>
              </w:r>
            </w:ins>
          </w:p>
          <w:p w:rsidR="007C7CF9" w:rsidRDefault="007C7CF9" w:rsidP="007C7CF9">
            <w:pPr>
              <w:spacing w:line="240" w:lineRule="exact"/>
            </w:pPr>
          </w:p>
          <w:p w:rsidR="007369EB" w:rsidRDefault="007C7CF9" w:rsidP="007C7CF9">
            <w:pPr>
              <w:spacing w:line="240" w:lineRule="exact"/>
            </w:pPr>
            <w:r>
              <w:t>Original: English</w:t>
            </w:r>
          </w:p>
        </w:tc>
      </w:tr>
    </w:tbl>
    <w:p w:rsidR="00220459" w:rsidRPr="00574B73" w:rsidRDefault="00220459" w:rsidP="00220459">
      <w:pPr>
        <w:spacing w:before="120"/>
        <w:rPr>
          <w:b/>
          <w:sz w:val="24"/>
          <w:szCs w:val="24"/>
        </w:rPr>
      </w:pPr>
      <w:r w:rsidRPr="00574B73">
        <w:rPr>
          <w:b/>
          <w:sz w:val="24"/>
          <w:szCs w:val="24"/>
        </w:rPr>
        <w:t>Human Rights Committee</w:t>
      </w:r>
    </w:p>
    <w:p w:rsidR="00220459" w:rsidRPr="00FE35FD" w:rsidRDefault="00610986" w:rsidP="00220459">
      <w:pPr>
        <w:rPr>
          <w:b/>
        </w:rPr>
      </w:pPr>
      <w:r>
        <w:rPr>
          <w:b/>
        </w:rPr>
        <w:t>One-hundredth</w:t>
      </w:r>
      <w:r w:rsidR="00220459" w:rsidRPr="00FE35FD">
        <w:rPr>
          <w:b/>
        </w:rPr>
        <w:t xml:space="preserve"> session</w:t>
      </w:r>
    </w:p>
    <w:p w:rsidR="007C7CF9" w:rsidRPr="00574B73" w:rsidRDefault="00622AC5" w:rsidP="00220459">
      <w:pPr>
        <w:rPr>
          <w:b/>
        </w:rPr>
      </w:pPr>
      <w:r>
        <w:rPr>
          <w:bCs/>
        </w:rPr>
        <w:t>11</w:t>
      </w:r>
      <w:del w:id="9" w:author="DCM" w:date="2010-10-28T09:08:00Z">
        <w:r w:rsidDel="001B1032">
          <w:rPr>
            <w:bCs/>
          </w:rPr>
          <w:delText xml:space="preserve"> to </w:delText>
        </w:r>
      </w:del>
      <w:ins w:id="10" w:author="DCM" w:date="2010-10-28T09:08:00Z">
        <w:r w:rsidR="001B1032">
          <w:rPr>
            <w:bCs/>
          </w:rPr>
          <w:t>–</w:t>
        </w:r>
      </w:ins>
      <w:r>
        <w:rPr>
          <w:bCs/>
        </w:rPr>
        <w:t xml:space="preserve">29 </w:t>
      </w:r>
      <w:r w:rsidR="00610986">
        <w:rPr>
          <w:bCs/>
        </w:rPr>
        <w:t xml:space="preserve">October </w:t>
      </w:r>
      <w:r w:rsidR="00220459" w:rsidRPr="00FE35FD">
        <w:rPr>
          <w:bCs/>
        </w:rPr>
        <w:t>2010</w:t>
      </w:r>
    </w:p>
    <w:p w:rsidR="007C7CF9" w:rsidRPr="00445EDC" w:rsidRDefault="007C7CF9" w:rsidP="007C7CF9">
      <w:pPr>
        <w:pStyle w:val="HChG"/>
        <w:rPr>
          <w:bCs/>
          <w:u w:val="single"/>
        </w:rPr>
      </w:pPr>
      <w:r>
        <w:tab/>
      </w:r>
      <w:r>
        <w:tab/>
      </w:r>
      <w:r w:rsidRPr="00445EDC">
        <w:t>Follow-up Progress Report of the Human Rights Committee on Individual Communications</w:t>
      </w:r>
    </w:p>
    <w:p w:rsidR="007C7CF9" w:rsidRDefault="007C7CF9" w:rsidP="004C452B">
      <w:pPr>
        <w:pStyle w:val="SingleTxtG"/>
      </w:pPr>
      <w:r w:rsidRPr="005D2297">
        <w:t>This report compiles i</w:t>
      </w:r>
      <w:r w:rsidR="00610986">
        <w:t>nformation received since the 99</w:t>
      </w:r>
      <w:r w:rsidRPr="001B1032">
        <w:rPr>
          <w:rPrChange w:id="11" w:author="DCM" w:date="2010-10-28T09:08:00Z">
            <w:rPr>
              <w:vertAlign w:val="superscript"/>
            </w:rPr>
          </w:rPrChange>
        </w:rPr>
        <w:t>th</w:t>
      </w:r>
      <w:r w:rsidRPr="005D2297">
        <w:t xml:space="preserve"> session of the Human Rights Commi</w:t>
      </w:r>
      <w:r w:rsidR="00610986">
        <w:t xml:space="preserve">ttee, which took place from </w:t>
      </w:r>
      <w:r w:rsidR="004C452B" w:rsidRPr="00FE35FD">
        <w:rPr>
          <w:bCs/>
        </w:rPr>
        <w:t>12 to 30 July 2010</w:t>
      </w:r>
      <w:r w:rsidRPr="005D2297">
        <w:t>.</w:t>
      </w:r>
    </w:p>
    <w:tbl>
      <w:tblPr>
        <w:tblW w:w="7370" w:type="dxa"/>
        <w:tblInd w:w="1134" w:type="dxa"/>
        <w:tblLayout w:type="fixed"/>
        <w:tblCellMar>
          <w:left w:w="0" w:type="dxa"/>
          <w:right w:w="0" w:type="dxa"/>
        </w:tblCellMar>
        <w:tblLook w:val="01E0" w:firstRow="1" w:lastRow="1" w:firstColumn="1" w:lastColumn="1" w:noHBand="0" w:noVBand="0"/>
      </w:tblPr>
      <w:tblGrid>
        <w:gridCol w:w="2847"/>
        <w:gridCol w:w="4523"/>
      </w:tblGrid>
      <w:tr w:rsidR="007C7CF9" w:rsidRPr="009310D4" w:rsidTr="0040799D">
        <w:tc>
          <w:tcPr>
            <w:tcW w:w="2835" w:type="dxa"/>
            <w:tcBorders>
              <w:top w:val="single" w:sz="4" w:space="0" w:color="auto"/>
              <w:bottom w:val="single" w:sz="12" w:space="0" w:color="auto"/>
            </w:tcBorders>
            <w:shd w:val="clear" w:color="auto" w:fill="auto"/>
            <w:vAlign w:val="bottom"/>
          </w:tcPr>
          <w:p w:rsidR="007C7CF9" w:rsidRPr="009310D4" w:rsidRDefault="007C7CF9" w:rsidP="004C452B">
            <w:pPr>
              <w:spacing w:after="120" w:line="240" w:lineRule="exact"/>
              <w:ind w:left="113" w:right="144"/>
              <w:rPr>
                <w:b/>
                <w:i/>
                <w:sz w:val="16"/>
              </w:rPr>
            </w:pPr>
            <w:r w:rsidRPr="009310D4">
              <w:rPr>
                <w:b/>
                <w:bCs/>
              </w:rPr>
              <w:t>State party</w:t>
            </w:r>
          </w:p>
        </w:tc>
        <w:tc>
          <w:tcPr>
            <w:tcW w:w="4504" w:type="dxa"/>
            <w:tcBorders>
              <w:top w:val="single" w:sz="4" w:space="0" w:color="auto"/>
              <w:bottom w:val="single" w:sz="12" w:space="0" w:color="auto"/>
            </w:tcBorders>
            <w:shd w:val="clear" w:color="auto" w:fill="auto"/>
          </w:tcPr>
          <w:p w:rsidR="007C7CF9" w:rsidRPr="009310D4" w:rsidRDefault="00610986" w:rsidP="004C452B">
            <w:pPr>
              <w:spacing w:after="120" w:line="240" w:lineRule="exact"/>
              <w:ind w:left="113"/>
              <w:jc w:val="both"/>
              <w:rPr>
                <w:b/>
              </w:rPr>
            </w:pPr>
            <w:smartTag w:uri="urn:schemas-microsoft-com:office:smarttags" w:element="place">
              <w:smartTag w:uri="urn:schemas-microsoft-com:office:smarttags" w:element="country-region">
                <w:r w:rsidRPr="009310D4">
                  <w:rPr>
                    <w:b/>
                  </w:rPr>
                  <w:t>ALGERIA</w:t>
                </w:r>
              </w:smartTag>
            </w:smartTag>
          </w:p>
        </w:tc>
      </w:tr>
      <w:tr w:rsidR="007C7CF9" w:rsidRPr="00445EDC" w:rsidTr="0040799D">
        <w:tc>
          <w:tcPr>
            <w:tcW w:w="2835" w:type="dxa"/>
            <w:tcBorders>
              <w:top w:val="single" w:sz="12" w:space="0" w:color="auto"/>
            </w:tcBorders>
            <w:shd w:val="clear" w:color="auto" w:fill="auto"/>
          </w:tcPr>
          <w:p w:rsidR="007C7CF9" w:rsidRPr="009310D4" w:rsidRDefault="007C7CF9" w:rsidP="004C452B">
            <w:pPr>
              <w:pStyle w:val="SingleTxtG"/>
              <w:spacing w:line="240" w:lineRule="exact"/>
              <w:ind w:left="113" w:right="144"/>
              <w:jc w:val="left"/>
              <w:rPr>
                <w:b/>
                <w:bCs/>
              </w:rPr>
            </w:pPr>
            <w:r w:rsidRPr="009310D4">
              <w:rPr>
                <w:b/>
                <w:bCs/>
              </w:rPr>
              <w:t>Cases</w:t>
            </w:r>
          </w:p>
        </w:tc>
        <w:tc>
          <w:tcPr>
            <w:tcW w:w="4504" w:type="dxa"/>
            <w:tcBorders>
              <w:top w:val="single" w:sz="12" w:space="0" w:color="auto"/>
            </w:tcBorders>
            <w:shd w:val="clear" w:color="auto" w:fill="auto"/>
          </w:tcPr>
          <w:p w:rsidR="007C7CF9" w:rsidRPr="009310D4" w:rsidRDefault="00FB24C7" w:rsidP="004C452B">
            <w:pPr>
              <w:spacing w:after="120" w:line="240" w:lineRule="exact"/>
              <w:ind w:left="113"/>
              <w:jc w:val="both"/>
              <w:rPr>
                <w:b/>
                <w:bCs/>
                <w:lang w:val="es-ES_tradnl"/>
              </w:rPr>
            </w:pPr>
            <w:r w:rsidRPr="009310D4">
              <w:rPr>
                <w:b/>
                <w:bCs/>
                <w:lang w:val="fr-FR"/>
              </w:rPr>
              <w:t>Bousroual</w:t>
            </w:r>
            <w:r w:rsidR="00610986" w:rsidRPr="009310D4">
              <w:rPr>
                <w:b/>
                <w:bCs/>
                <w:lang w:val="fr-FR"/>
              </w:rPr>
              <w:t>, 992</w:t>
            </w:r>
            <w:r w:rsidR="007C7CF9" w:rsidRPr="009310D4">
              <w:rPr>
                <w:b/>
                <w:bCs/>
                <w:lang w:val="fr-FR"/>
              </w:rPr>
              <w:t>/200</w:t>
            </w:r>
            <w:r w:rsidR="00610986" w:rsidRPr="009310D4">
              <w:rPr>
                <w:b/>
                <w:bCs/>
                <w:lang w:val="fr-FR"/>
              </w:rPr>
              <w:t>1</w:t>
            </w:r>
          </w:p>
        </w:tc>
      </w:tr>
      <w:tr w:rsidR="007C7CF9" w:rsidRPr="00445EDC" w:rsidTr="0040799D">
        <w:tc>
          <w:tcPr>
            <w:tcW w:w="2835" w:type="dxa"/>
            <w:shd w:val="clear" w:color="auto" w:fill="auto"/>
          </w:tcPr>
          <w:p w:rsidR="007C7CF9" w:rsidRPr="00622AC5" w:rsidRDefault="007C7CF9" w:rsidP="004C452B">
            <w:pPr>
              <w:pStyle w:val="SingleTxtG"/>
              <w:spacing w:line="240" w:lineRule="exact"/>
              <w:ind w:left="113" w:right="144"/>
              <w:jc w:val="left"/>
              <w:rPr>
                <w:b/>
              </w:rPr>
            </w:pPr>
            <w:r w:rsidRPr="00622AC5">
              <w:rPr>
                <w:b/>
              </w:rPr>
              <w:t>Views adopted on</w:t>
            </w:r>
          </w:p>
        </w:tc>
        <w:tc>
          <w:tcPr>
            <w:tcW w:w="4504" w:type="dxa"/>
            <w:shd w:val="clear" w:color="auto" w:fill="auto"/>
          </w:tcPr>
          <w:p w:rsidR="007C7CF9" w:rsidRPr="005D2297" w:rsidRDefault="0024067B" w:rsidP="004C452B">
            <w:pPr>
              <w:spacing w:after="120" w:line="240" w:lineRule="exact"/>
              <w:ind w:left="113"/>
              <w:jc w:val="both"/>
            </w:pPr>
            <w:r>
              <w:t>30 March 2006</w:t>
            </w:r>
          </w:p>
        </w:tc>
      </w:tr>
      <w:tr w:rsidR="007C7CF9" w:rsidRPr="00445EDC" w:rsidTr="0040799D">
        <w:tc>
          <w:tcPr>
            <w:tcW w:w="2835" w:type="dxa"/>
            <w:shd w:val="clear" w:color="auto" w:fill="auto"/>
          </w:tcPr>
          <w:p w:rsidR="007C7CF9" w:rsidRPr="00622AC5" w:rsidRDefault="007C7CF9" w:rsidP="004C452B">
            <w:pPr>
              <w:pStyle w:val="SingleTxtG"/>
              <w:spacing w:line="240" w:lineRule="exact"/>
              <w:ind w:left="113" w:right="144"/>
              <w:jc w:val="left"/>
              <w:rPr>
                <w:b/>
              </w:rPr>
            </w:pPr>
            <w:r w:rsidRPr="00622AC5">
              <w:rPr>
                <w:b/>
              </w:rPr>
              <w:t>Issues and violations found</w:t>
            </w:r>
          </w:p>
        </w:tc>
        <w:tc>
          <w:tcPr>
            <w:tcW w:w="4504" w:type="dxa"/>
            <w:shd w:val="clear" w:color="auto" w:fill="auto"/>
          </w:tcPr>
          <w:p w:rsidR="007C7CF9" w:rsidRPr="00350B56" w:rsidRDefault="00FB24C7" w:rsidP="004C452B">
            <w:pPr>
              <w:spacing w:after="120" w:line="240" w:lineRule="exact"/>
              <w:ind w:left="113"/>
              <w:jc w:val="both"/>
            </w:pPr>
            <w:r>
              <w:t>Enforced disappearance, arbitrary detention, no access to counsel, failure to bring promptly before a judge, grave suffering - a</w:t>
            </w:r>
            <w:r w:rsidR="00350B56" w:rsidRPr="00350B56">
              <w:t>rticle</w:t>
            </w:r>
            <w:del w:id="12" w:author="DCM" w:date="2010-10-29T14:57:00Z">
              <w:r w:rsidR="00350B56" w:rsidRPr="00350B56" w:rsidDel="0075582B">
                <w:delText>s</w:delText>
              </w:r>
            </w:del>
            <w:r w:rsidR="00350B56" w:rsidRPr="00350B56">
              <w:t xml:space="preserve"> 6, paragraph 1</w:t>
            </w:r>
            <w:ins w:id="13" w:author="DCM" w:date="2010-10-29T14:54:00Z">
              <w:r w:rsidR="0075582B">
                <w:t>;</w:t>
              </w:r>
            </w:ins>
            <w:r w:rsidR="00350B56" w:rsidRPr="00350B56">
              <w:t xml:space="preserve">, </w:t>
            </w:r>
            <w:ins w:id="14" w:author="DCM" w:date="2010-10-29T14:57:00Z">
              <w:r w:rsidR="0075582B">
                <w:t xml:space="preserve">articles </w:t>
              </w:r>
            </w:ins>
            <w:r w:rsidR="00350B56" w:rsidRPr="00350B56">
              <w:t>7 and 9, paragraphs 1, 3 and 4, in relation to the author's husband</w:t>
            </w:r>
            <w:ins w:id="15" w:author="DCM" w:date="2010-10-29T14:26:00Z">
              <w:r w:rsidR="00451EFB">
                <w:t>,</w:t>
              </w:r>
            </w:ins>
            <w:r w:rsidR="00350B56" w:rsidRPr="00350B56">
              <w:t xml:space="preserve"> as well as article 7 in relation to the author, violations in conjunct</w:t>
            </w:r>
            <w:r w:rsidR="002120BF">
              <w:t>ion with article 2, paragraph 3.</w:t>
            </w:r>
            <w:r w:rsidR="00350B56" w:rsidRPr="00350B56">
              <w:t xml:space="preserve">  </w:t>
            </w:r>
            <w:r w:rsidR="007C7CF9" w:rsidRPr="00350B56">
              <w:t xml:space="preserve"> </w:t>
            </w:r>
          </w:p>
        </w:tc>
      </w:tr>
      <w:tr w:rsidR="007C7CF9" w:rsidRPr="00445EDC" w:rsidTr="0040799D">
        <w:tc>
          <w:tcPr>
            <w:tcW w:w="2835" w:type="dxa"/>
            <w:shd w:val="clear" w:color="auto" w:fill="auto"/>
          </w:tcPr>
          <w:p w:rsidR="007C7CF9" w:rsidRPr="00622AC5" w:rsidRDefault="007C7CF9" w:rsidP="004C452B">
            <w:pPr>
              <w:pStyle w:val="SingleTxtG"/>
              <w:spacing w:line="240" w:lineRule="exact"/>
              <w:ind w:left="113" w:right="144"/>
              <w:jc w:val="left"/>
              <w:rPr>
                <w:b/>
              </w:rPr>
            </w:pPr>
            <w:r w:rsidRPr="00622AC5">
              <w:rPr>
                <w:b/>
              </w:rPr>
              <w:t>Remedy recommended</w:t>
            </w:r>
          </w:p>
        </w:tc>
        <w:tc>
          <w:tcPr>
            <w:tcW w:w="4504" w:type="dxa"/>
            <w:shd w:val="clear" w:color="auto" w:fill="auto"/>
          </w:tcPr>
          <w:p w:rsidR="007C7CF9" w:rsidRPr="00350B56" w:rsidRDefault="00350B56" w:rsidP="004C452B">
            <w:pPr>
              <w:spacing w:after="120" w:line="240" w:lineRule="exact"/>
              <w:ind w:left="113"/>
              <w:jc w:val="both"/>
            </w:pPr>
            <w:r>
              <w:t xml:space="preserve">A </w:t>
            </w:r>
            <w:r w:rsidRPr="00350B56">
              <w:t>thorough and effective investigation into the disappearance and fate of the author's husband, his immediate release if he is still alive, adequate information resulting from its investigation transmitted to the author, and appropriate levels of compensation for the violations suffered by the author's husband, the author and the family. The State party is also under a duty to prosecute criminally, try and punish those held responsible for such violations.</w:t>
            </w:r>
          </w:p>
        </w:tc>
      </w:tr>
      <w:tr w:rsidR="007C7CF9" w:rsidRPr="00445EDC" w:rsidTr="0040799D">
        <w:tc>
          <w:tcPr>
            <w:tcW w:w="2835" w:type="dxa"/>
            <w:shd w:val="clear" w:color="auto" w:fill="auto"/>
          </w:tcPr>
          <w:p w:rsidR="007C7CF9" w:rsidRPr="00622AC5" w:rsidRDefault="007C7CF9" w:rsidP="004C452B">
            <w:pPr>
              <w:pStyle w:val="SingleTxtG"/>
              <w:spacing w:line="240" w:lineRule="exact"/>
              <w:ind w:left="113" w:right="144"/>
              <w:jc w:val="left"/>
              <w:rPr>
                <w:b/>
              </w:rPr>
            </w:pPr>
            <w:r w:rsidRPr="00622AC5">
              <w:rPr>
                <w:b/>
              </w:rPr>
              <w:t>Due date for State party’s response</w:t>
            </w:r>
          </w:p>
        </w:tc>
        <w:tc>
          <w:tcPr>
            <w:tcW w:w="4504" w:type="dxa"/>
            <w:shd w:val="clear" w:color="auto" w:fill="auto"/>
          </w:tcPr>
          <w:p w:rsidR="007C7CF9" w:rsidRPr="005D2297" w:rsidRDefault="00FB24C7" w:rsidP="004C452B">
            <w:pPr>
              <w:spacing w:after="120" w:line="240" w:lineRule="exact"/>
              <w:ind w:left="113"/>
              <w:jc w:val="both"/>
            </w:pPr>
            <w:r>
              <w:t>1 July 2006</w:t>
            </w:r>
          </w:p>
        </w:tc>
      </w:tr>
      <w:tr w:rsidR="007C7CF9" w:rsidRPr="00445EDC" w:rsidTr="0040799D">
        <w:tc>
          <w:tcPr>
            <w:tcW w:w="2835" w:type="dxa"/>
            <w:shd w:val="clear" w:color="auto" w:fill="auto"/>
          </w:tcPr>
          <w:p w:rsidR="007C7CF9" w:rsidRPr="00622AC5" w:rsidRDefault="007C7CF9" w:rsidP="004C452B">
            <w:pPr>
              <w:pStyle w:val="SingleTxtG"/>
              <w:spacing w:line="240" w:lineRule="exact"/>
              <w:ind w:left="113" w:right="144"/>
              <w:jc w:val="left"/>
              <w:rPr>
                <w:b/>
              </w:rPr>
            </w:pPr>
            <w:r w:rsidRPr="00622AC5">
              <w:rPr>
                <w:b/>
              </w:rPr>
              <w:t>Date of State party’s response</w:t>
            </w:r>
          </w:p>
        </w:tc>
        <w:tc>
          <w:tcPr>
            <w:tcW w:w="4504" w:type="dxa"/>
            <w:shd w:val="clear" w:color="auto" w:fill="auto"/>
          </w:tcPr>
          <w:p w:rsidR="007C7CF9" w:rsidRPr="005D2297" w:rsidRDefault="00FB24C7" w:rsidP="004C452B">
            <w:pPr>
              <w:spacing w:after="120" w:line="240" w:lineRule="exact"/>
              <w:ind w:left="113"/>
              <w:jc w:val="both"/>
            </w:pPr>
            <w:r w:rsidRPr="009310D4">
              <w:rPr>
                <w:bCs/>
              </w:rPr>
              <w:t>None</w:t>
            </w:r>
          </w:p>
        </w:tc>
      </w:tr>
      <w:tr w:rsidR="007C7CF9" w:rsidRPr="00445EDC" w:rsidTr="0040799D">
        <w:tc>
          <w:tcPr>
            <w:tcW w:w="2835" w:type="dxa"/>
            <w:gridSpan w:val="2"/>
            <w:shd w:val="clear" w:color="auto" w:fill="auto"/>
          </w:tcPr>
          <w:p w:rsidR="00622AC5" w:rsidRDefault="007C7CF9" w:rsidP="004C452B">
            <w:pPr>
              <w:pStyle w:val="SingleTxtG"/>
              <w:spacing w:line="240" w:lineRule="exact"/>
              <w:ind w:left="113" w:right="104"/>
              <w:rPr>
                <w:b/>
                <w:bCs/>
              </w:rPr>
            </w:pPr>
            <w:r w:rsidRPr="0044246C">
              <w:rPr>
                <w:b/>
                <w:bCs/>
              </w:rPr>
              <w:t>Author’s comments</w:t>
            </w:r>
          </w:p>
          <w:p w:rsidR="007C7CF9" w:rsidRPr="00445EDC" w:rsidRDefault="00DC2A2B" w:rsidP="004C452B">
            <w:pPr>
              <w:pStyle w:val="SingleTxtG"/>
              <w:spacing w:line="240" w:lineRule="exact"/>
              <w:ind w:left="113" w:right="144"/>
            </w:pPr>
            <w:r>
              <w:t>On 27 Jul</w:t>
            </w:r>
            <w:r w:rsidR="00AD3944">
              <w:t>y 2010, the author informed the</w:t>
            </w:r>
            <w:r w:rsidR="00E63B25">
              <w:t xml:space="preserve"> </w:t>
            </w:r>
            <w:r>
              <w:t xml:space="preserve">Committee that the State party has taken no measures to date to implement the Committee’s decision and </w:t>
            </w:r>
            <w:del w:id="16" w:author="DCM" w:date="2010-10-28T09:10:00Z">
              <w:r w:rsidDel="008D6099">
                <w:delText xml:space="preserve">that </w:delText>
              </w:r>
            </w:del>
            <w:r>
              <w:t xml:space="preserve">in general has </w:t>
            </w:r>
            <w:r w:rsidRPr="00DC2A2B">
              <w:t>failed to follow</w:t>
            </w:r>
            <w:ins w:id="17" w:author="DCM" w:date="2010-10-28T09:10:00Z">
              <w:r w:rsidR="008D6099">
                <w:t xml:space="preserve"> </w:t>
              </w:r>
            </w:ins>
            <w:del w:id="18" w:author="DCM" w:date="2010-10-28T09:10:00Z">
              <w:r w:rsidRPr="00DC2A2B" w:rsidDel="008D6099">
                <w:delText>-</w:delText>
              </w:r>
            </w:del>
            <w:r w:rsidRPr="00DC2A2B">
              <w:t xml:space="preserve">up on any of the Committee’s decisions against the State party </w:t>
            </w:r>
            <w:del w:id="19" w:author="DCM" w:date="2010-10-29T08:53:00Z">
              <w:r w:rsidRPr="00ED63F5" w:rsidDel="00ED63F5">
                <w:delText xml:space="preserve">with </w:delText>
              </w:r>
            </w:del>
            <w:ins w:id="20" w:author="DCM" w:date="2010-10-29T09:39:00Z">
              <w:r w:rsidR="0011013C">
                <w:t>on</w:t>
              </w:r>
            </w:ins>
            <w:ins w:id="21" w:author="DCM" w:date="2010-10-29T08:53:00Z">
              <w:r w:rsidR="00ED63F5" w:rsidRPr="00ED63F5">
                <w:t xml:space="preserve"> </w:t>
              </w:r>
            </w:ins>
            <w:r w:rsidRPr="00ED63F5">
              <w:t xml:space="preserve">the </w:t>
            </w:r>
            <w:del w:id="22" w:author="DCM" w:date="2010-10-29T08:53:00Z">
              <w:r w:rsidRPr="00ED63F5" w:rsidDel="00ED63F5">
                <w:delText>excuse</w:delText>
              </w:r>
              <w:r w:rsidDel="00ED63F5">
                <w:delText xml:space="preserve"> </w:delText>
              </w:r>
            </w:del>
            <w:ins w:id="23" w:author="DCM" w:date="2010-10-29T08:53:00Z">
              <w:r w:rsidR="00ED63F5">
                <w:t xml:space="preserve">pretext </w:t>
              </w:r>
            </w:ins>
            <w:r>
              <w:t>that it cannot do so under the</w:t>
            </w:r>
            <w:r w:rsidRPr="00DC2A2B">
              <w:t xml:space="preserve"> </w:t>
            </w:r>
            <w:r w:rsidRPr="00ED63F5">
              <w:rPr>
                <w:i/>
                <w:iCs/>
              </w:rPr>
              <w:t>Charte pour la Paix et la Réconciliation Nationale</w:t>
            </w:r>
            <w:r w:rsidRPr="009310D4">
              <w:rPr>
                <w:i/>
                <w:iCs/>
              </w:rPr>
              <w:t>.</w:t>
            </w:r>
          </w:p>
        </w:tc>
      </w:tr>
      <w:tr w:rsidR="007C7CF9" w:rsidRPr="00445EDC" w:rsidTr="0040799D">
        <w:tc>
          <w:tcPr>
            <w:tcW w:w="2835" w:type="dxa"/>
            <w:gridSpan w:val="2"/>
            <w:shd w:val="clear" w:color="auto" w:fill="auto"/>
          </w:tcPr>
          <w:p w:rsidR="0044246C" w:rsidRDefault="007C7CF9" w:rsidP="004C452B">
            <w:pPr>
              <w:pStyle w:val="SingleTxtG"/>
              <w:spacing w:line="240" w:lineRule="exact"/>
              <w:ind w:left="113" w:right="144"/>
              <w:rPr>
                <w:b/>
              </w:rPr>
            </w:pPr>
            <w:r w:rsidRPr="0044246C">
              <w:rPr>
                <w:b/>
              </w:rPr>
              <w:t>Further action taken or required</w:t>
            </w:r>
          </w:p>
          <w:p w:rsidR="00E63B25" w:rsidRPr="0044246C" w:rsidRDefault="00E63B25" w:rsidP="004C452B">
            <w:pPr>
              <w:pStyle w:val="SingleTxtG"/>
              <w:spacing w:line="240" w:lineRule="exact"/>
              <w:ind w:left="113" w:right="144"/>
              <w:rPr>
                <w:b/>
              </w:rPr>
            </w:pPr>
            <w:r w:rsidRPr="009310D4">
              <w:rPr>
                <w:bCs/>
              </w:rPr>
              <w:t>The Committee will recall that during the 97</w:t>
            </w:r>
            <w:r w:rsidRPr="008D6099">
              <w:rPr>
                <w:bCs/>
              </w:rPr>
              <w:t>th</w:t>
            </w:r>
            <w:r w:rsidRPr="009310D4">
              <w:rPr>
                <w:bCs/>
              </w:rPr>
              <w:t xml:space="preserve"> session and i</w:t>
            </w:r>
            <w:r w:rsidRPr="00445EDC">
              <w:t xml:space="preserve">n light of the State party’s failure to provide follow-up information on any of the Committee’s </w:t>
            </w:r>
            <w:r w:rsidRPr="00ED63F5">
              <w:t>Views</w:t>
            </w:r>
            <w:r w:rsidRPr="00445EDC">
              <w:t>, the Secretariat, on behalf of the Rapporteur, requested a meeting with a representative of the Permanent Mission during the 93rd session of the Committee (7 and 25 July 2008). Despite a formal written request for a meeting, the State party did not respond. A meeting was eventually scheduled for the 94</w:t>
            </w:r>
            <w:r w:rsidRPr="008D6099">
              <w:t>th</w:t>
            </w:r>
            <w:r w:rsidRPr="00445EDC">
              <w:t xml:space="preserve"> session but </w:t>
            </w:r>
            <w:del w:id="24" w:author="DCM" w:date="2010-10-29T09:03:00Z">
              <w:r w:rsidRPr="00054A47" w:rsidDel="00054A47">
                <w:delText>it</w:delText>
              </w:r>
              <w:r w:rsidRPr="00445EDC" w:rsidDel="00054A47">
                <w:delText xml:space="preserve"> </w:delText>
              </w:r>
            </w:del>
            <w:r w:rsidRPr="00445EDC">
              <w:t>did not take place.</w:t>
            </w:r>
          </w:p>
          <w:p w:rsidR="007C7CF9" w:rsidRDefault="00E63B25" w:rsidP="004C452B">
            <w:pPr>
              <w:pStyle w:val="SingleTxtG"/>
              <w:spacing w:line="240" w:lineRule="exact"/>
              <w:ind w:left="113" w:right="144"/>
            </w:pPr>
            <w:r>
              <w:t xml:space="preserve">The </w:t>
            </w:r>
            <w:r w:rsidRPr="00445EDC">
              <w:t xml:space="preserve">Committee </w:t>
            </w:r>
            <w:r>
              <w:t>decided that a further attempt to organi</w:t>
            </w:r>
            <w:ins w:id="25" w:author="DCM" w:date="2010-10-28T09:18:00Z">
              <w:r w:rsidR="008D6099">
                <w:t>z</w:t>
              </w:r>
            </w:ins>
            <w:del w:id="26" w:author="DCM" w:date="2010-10-28T09:18:00Z">
              <w:r w:rsidDel="008D6099">
                <w:delText>s</w:delText>
              </w:r>
            </w:del>
            <w:r>
              <w:t>e a follow-up meeting with the State party should be arranged.</w:t>
            </w:r>
          </w:p>
          <w:p w:rsidR="007C7CF9" w:rsidRPr="00445EDC" w:rsidRDefault="00AD3944" w:rsidP="004C452B">
            <w:pPr>
              <w:pStyle w:val="SingleTxtG"/>
              <w:spacing w:line="240" w:lineRule="exact"/>
              <w:ind w:left="113" w:right="144"/>
            </w:pPr>
            <w:r>
              <w:t xml:space="preserve">The author’s submission was sent to the State party on 9 August 2010 and the State </w:t>
            </w:r>
            <w:r w:rsidR="0044246C">
              <w:t xml:space="preserve">party was </w:t>
            </w:r>
            <w:r w:rsidR="0044246C" w:rsidRPr="0011013C">
              <w:t>reminded to provide</w:t>
            </w:r>
            <w:r w:rsidR="0044246C">
              <w:t xml:space="preserve"> </w:t>
            </w:r>
            <w:r>
              <w:t xml:space="preserve">comments on the follow-up to this case. </w:t>
            </w:r>
            <w:r w:rsidR="00610986">
              <w:t xml:space="preserve"> </w:t>
            </w:r>
          </w:p>
        </w:tc>
      </w:tr>
      <w:tr w:rsidR="007C7CF9" w:rsidRPr="00445EDC" w:rsidTr="0040799D">
        <w:tc>
          <w:tcPr>
            <w:tcW w:w="2835" w:type="dxa"/>
            <w:tcBorders>
              <w:bottom w:val="single" w:sz="12" w:space="0" w:color="auto"/>
            </w:tcBorders>
            <w:shd w:val="clear" w:color="auto" w:fill="auto"/>
          </w:tcPr>
          <w:p w:rsidR="007C7CF9" w:rsidRPr="0044246C" w:rsidRDefault="00F4651C" w:rsidP="004C452B">
            <w:pPr>
              <w:pStyle w:val="SingleTxtG"/>
              <w:spacing w:line="240" w:lineRule="exact"/>
              <w:ind w:left="113" w:right="144"/>
              <w:jc w:val="left"/>
              <w:rPr>
                <w:b/>
              </w:rPr>
            </w:pPr>
            <w:r>
              <w:rPr>
                <w:b/>
              </w:rPr>
              <w:t>Propos</w:t>
            </w:r>
            <w:r w:rsidR="00E63B25" w:rsidRPr="0044246C">
              <w:rPr>
                <w:b/>
              </w:rPr>
              <w:t xml:space="preserve">ed </w:t>
            </w:r>
            <w:ins w:id="27" w:author="DCM" w:date="2010-11-03T16:26:00Z">
              <w:r w:rsidR="00BB2699" w:rsidRPr="0044246C">
                <w:rPr>
                  <w:b/>
                </w:rPr>
                <w:t xml:space="preserve">decision </w:t>
              </w:r>
              <w:r w:rsidR="00BB2699">
                <w:rPr>
                  <w:b/>
                </w:rPr>
                <w:t xml:space="preserve">of the </w:t>
              </w:r>
            </w:ins>
            <w:r w:rsidR="007C7CF9" w:rsidRPr="0044246C">
              <w:rPr>
                <w:b/>
              </w:rPr>
              <w:t>Committee</w:t>
            </w:r>
            <w:del w:id="28" w:author="DCM" w:date="2010-11-03T16:26:00Z">
              <w:r w:rsidR="007C7CF9" w:rsidRPr="0044246C" w:rsidDel="00BB2699">
                <w:rPr>
                  <w:b/>
                </w:rPr>
                <w:delText>’s</w:delText>
              </w:r>
            </w:del>
            <w:r w:rsidR="007C7CF9" w:rsidRPr="0044246C">
              <w:rPr>
                <w:b/>
              </w:rPr>
              <w:t xml:space="preserve"> </w:t>
            </w:r>
            <w:del w:id="29" w:author="DCM" w:date="2010-11-03T16:26:00Z">
              <w:r w:rsidR="00357094" w:rsidRPr="0044246C" w:rsidDel="00BB2699">
                <w:rPr>
                  <w:b/>
                </w:rPr>
                <w:delText>Decision</w:delText>
              </w:r>
            </w:del>
          </w:p>
        </w:tc>
        <w:tc>
          <w:tcPr>
            <w:tcW w:w="4504" w:type="dxa"/>
            <w:tcBorders>
              <w:bottom w:val="single" w:sz="12" w:space="0" w:color="auto"/>
            </w:tcBorders>
            <w:shd w:val="clear" w:color="auto" w:fill="auto"/>
          </w:tcPr>
          <w:p w:rsidR="007C7CF9" w:rsidRPr="00445EDC" w:rsidRDefault="007C7CF9" w:rsidP="004C452B">
            <w:pPr>
              <w:pStyle w:val="SingleTxtG"/>
              <w:spacing w:line="240" w:lineRule="exact"/>
              <w:ind w:left="113" w:right="144"/>
              <w:jc w:val="left"/>
            </w:pPr>
            <w:r w:rsidRPr="00F735A1">
              <w:t>The Committee considers the dialogue ongoing.</w:t>
            </w:r>
          </w:p>
        </w:tc>
      </w:tr>
    </w:tbl>
    <w:p w:rsidR="00A77AE0" w:rsidRDefault="00A77AE0" w:rsidP="004C452B">
      <w:pPr>
        <w:spacing w:after="120" w:line="240" w:lineRule="exact"/>
        <w:ind w:left="113"/>
      </w:pPr>
    </w:p>
    <w:tbl>
      <w:tblPr>
        <w:tblW w:w="7370" w:type="dxa"/>
        <w:tblInd w:w="1134" w:type="dxa"/>
        <w:tblLayout w:type="fixed"/>
        <w:tblCellMar>
          <w:left w:w="0" w:type="dxa"/>
          <w:right w:w="0" w:type="dxa"/>
        </w:tblCellMar>
        <w:tblLook w:val="01E0" w:firstRow="1" w:lastRow="1" w:firstColumn="1" w:lastColumn="1" w:noHBand="0" w:noVBand="0"/>
      </w:tblPr>
      <w:tblGrid>
        <w:gridCol w:w="2847"/>
        <w:gridCol w:w="4523"/>
      </w:tblGrid>
      <w:tr w:rsidR="00213C97" w:rsidRPr="005B7F5D" w:rsidTr="0040799D">
        <w:tc>
          <w:tcPr>
            <w:tcW w:w="2835" w:type="dxa"/>
            <w:tcBorders>
              <w:top w:val="single" w:sz="4" w:space="0" w:color="auto"/>
              <w:bottom w:val="single" w:sz="12" w:space="0" w:color="auto"/>
            </w:tcBorders>
            <w:shd w:val="clear" w:color="auto" w:fill="auto"/>
          </w:tcPr>
          <w:p w:rsidR="00213C97" w:rsidRPr="005B7F5D" w:rsidRDefault="00213C97" w:rsidP="004C452B">
            <w:pPr>
              <w:pStyle w:val="SingleTxtG"/>
              <w:spacing w:line="240" w:lineRule="exact"/>
              <w:ind w:left="113" w:right="144"/>
              <w:jc w:val="left"/>
              <w:rPr>
                <w:b/>
                <w:bCs/>
              </w:rPr>
            </w:pPr>
            <w:r w:rsidRPr="005B7F5D">
              <w:rPr>
                <w:b/>
                <w:bCs/>
              </w:rPr>
              <w:t>State party</w:t>
            </w:r>
          </w:p>
        </w:tc>
        <w:tc>
          <w:tcPr>
            <w:tcW w:w="4504" w:type="dxa"/>
            <w:tcBorders>
              <w:top w:val="single" w:sz="4" w:space="0" w:color="auto"/>
              <w:bottom w:val="single" w:sz="12" w:space="0" w:color="auto"/>
            </w:tcBorders>
            <w:shd w:val="clear" w:color="auto" w:fill="auto"/>
          </w:tcPr>
          <w:p w:rsidR="00213C97" w:rsidRPr="005B7F5D" w:rsidRDefault="00213C97" w:rsidP="004C452B">
            <w:pPr>
              <w:pStyle w:val="SingleTxtG"/>
              <w:spacing w:line="240" w:lineRule="exact"/>
              <w:ind w:left="113" w:right="144"/>
              <w:jc w:val="left"/>
              <w:rPr>
                <w:b/>
              </w:rPr>
            </w:pPr>
            <w:smartTag w:uri="urn:schemas-microsoft-com:office:smarttags" w:element="place">
              <w:smartTag w:uri="urn:schemas-microsoft-com:office:smarttags" w:element="country-region">
                <w:r w:rsidRPr="005B7F5D">
                  <w:rPr>
                    <w:b/>
                    <w:bCs/>
                  </w:rPr>
                  <w:t>BELARUS</w:t>
                </w:r>
              </w:smartTag>
            </w:smartTag>
          </w:p>
        </w:tc>
      </w:tr>
      <w:tr w:rsidR="00213C97" w:rsidRPr="00445EDC" w:rsidTr="0040799D">
        <w:tc>
          <w:tcPr>
            <w:tcW w:w="2835" w:type="dxa"/>
            <w:tcBorders>
              <w:top w:val="single" w:sz="12" w:space="0" w:color="auto"/>
            </w:tcBorders>
            <w:shd w:val="clear" w:color="auto" w:fill="auto"/>
          </w:tcPr>
          <w:p w:rsidR="00213C97" w:rsidRPr="005B7F5D" w:rsidRDefault="00213C97" w:rsidP="004C452B">
            <w:pPr>
              <w:pStyle w:val="SingleTxtG"/>
              <w:spacing w:line="240" w:lineRule="exact"/>
              <w:ind w:left="113" w:right="144"/>
              <w:jc w:val="left"/>
              <w:rPr>
                <w:b/>
                <w:bCs/>
              </w:rPr>
            </w:pPr>
            <w:r w:rsidRPr="005B7F5D">
              <w:rPr>
                <w:b/>
                <w:bCs/>
              </w:rPr>
              <w:t>Cases</w:t>
            </w:r>
          </w:p>
        </w:tc>
        <w:tc>
          <w:tcPr>
            <w:tcW w:w="4504" w:type="dxa"/>
            <w:tcBorders>
              <w:top w:val="single" w:sz="12" w:space="0" w:color="auto"/>
            </w:tcBorders>
            <w:shd w:val="clear" w:color="auto" w:fill="auto"/>
          </w:tcPr>
          <w:p w:rsidR="00213C97" w:rsidRPr="005B7F5D" w:rsidRDefault="004C452B" w:rsidP="004C452B">
            <w:pPr>
              <w:pStyle w:val="SingleTxtG"/>
              <w:spacing w:line="240" w:lineRule="exact"/>
              <w:ind w:left="113" w:right="144"/>
              <w:jc w:val="left"/>
              <w:rPr>
                <w:b/>
                <w:bCs/>
              </w:rPr>
            </w:pPr>
            <w:r w:rsidRPr="005B7F5D">
              <w:rPr>
                <w:b/>
                <w:bCs/>
              </w:rPr>
              <w:t>Smantser</w:t>
            </w:r>
            <w:r>
              <w:rPr>
                <w:b/>
                <w:bCs/>
              </w:rPr>
              <w:t>,</w:t>
            </w:r>
            <w:r w:rsidR="00213C97" w:rsidRPr="005B7F5D">
              <w:rPr>
                <w:b/>
                <w:bCs/>
              </w:rPr>
              <w:t xml:space="preserve"> 1178/2003</w:t>
            </w:r>
          </w:p>
        </w:tc>
      </w:tr>
      <w:tr w:rsidR="00213C97" w:rsidRPr="00445EDC" w:rsidTr="0040799D">
        <w:tc>
          <w:tcPr>
            <w:tcW w:w="2835" w:type="dxa"/>
            <w:shd w:val="clear" w:color="auto" w:fill="auto"/>
          </w:tcPr>
          <w:p w:rsidR="00213C97" w:rsidRPr="00622AC5" w:rsidRDefault="00213C97" w:rsidP="004C452B">
            <w:pPr>
              <w:pStyle w:val="SingleTxtG"/>
              <w:spacing w:line="240" w:lineRule="exact"/>
              <w:ind w:left="113" w:right="144"/>
              <w:jc w:val="left"/>
              <w:rPr>
                <w:b/>
              </w:rPr>
            </w:pPr>
            <w:r w:rsidRPr="00622AC5">
              <w:rPr>
                <w:b/>
              </w:rPr>
              <w:t>Views adopted on</w:t>
            </w:r>
          </w:p>
        </w:tc>
        <w:tc>
          <w:tcPr>
            <w:tcW w:w="4504" w:type="dxa"/>
            <w:shd w:val="clear" w:color="auto" w:fill="auto"/>
          </w:tcPr>
          <w:p w:rsidR="00213C97" w:rsidRPr="00445EDC" w:rsidRDefault="00213C97" w:rsidP="004C452B">
            <w:pPr>
              <w:pStyle w:val="SingleTxtG"/>
              <w:spacing w:line="240" w:lineRule="exact"/>
              <w:ind w:left="113" w:right="144"/>
              <w:jc w:val="left"/>
            </w:pPr>
            <w:r w:rsidRPr="00445EDC">
              <w:t>23 October 2008</w:t>
            </w:r>
          </w:p>
        </w:tc>
      </w:tr>
      <w:tr w:rsidR="00213C97" w:rsidRPr="00445EDC" w:rsidTr="0040799D">
        <w:tc>
          <w:tcPr>
            <w:tcW w:w="2835" w:type="dxa"/>
            <w:shd w:val="clear" w:color="auto" w:fill="auto"/>
          </w:tcPr>
          <w:p w:rsidR="00213C97" w:rsidRPr="00622AC5" w:rsidRDefault="00213C97" w:rsidP="004C452B">
            <w:pPr>
              <w:pStyle w:val="SingleTxtG"/>
              <w:spacing w:line="240" w:lineRule="exact"/>
              <w:ind w:left="113" w:right="144"/>
              <w:jc w:val="left"/>
              <w:rPr>
                <w:b/>
              </w:rPr>
            </w:pPr>
            <w:r w:rsidRPr="00622AC5">
              <w:rPr>
                <w:b/>
              </w:rPr>
              <w:t>Issues and violations found</w:t>
            </w:r>
          </w:p>
        </w:tc>
        <w:tc>
          <w:tcPr>
            <w:tcW w:w="4504" w:type="dxa"/>
            <w:shd w:val="clear" w:color="auto" w:fill="auto"/>
          </w:tcPr>
          <w:p w:rsidR="00213C97" w:rsidRPr="00445EDC" w:rsidRDefault="00213C97" w:rsidP="004C452B">
            <w:pPr>
              <w:pStyle w:val="SingleTxtG"/>
              <w:spacing w:line="240" w:lineRule="exact"/>
              <w:ind w:left="113" w:right="144"/>
              <w:jc w:val="left"/>
            </w:pPr>
            <w:r w:rsidRPr="00445EDC">
              <w:t xml:space="preserve">Detention in custody - </w:t>
            </w:r>
            <w:ins w:id="30" w:author="DCM" w:date="2010-10-28T09:23:00Z">
              <w:r w:rsidR="008D6099">
                <w:t xml:space="preserve">article </w:t>
              </w:r>
            </w:ins>
            <w:r w:rsidRPr="008D6099">
              <w:t>9</w:t>
            </w:r>
            <w:r w:rsidRPr="00445EDC">
              <w:t>, paragraph 3</w:t>
            </w:r>
          </w:p>
        </w:tc>
      </w:tr>
      <w:tr w:rsidR="00213C97" w:rsidRPr="00445EDC" w:rsidTr="0040799D">
        <w:tc>
          <w:tcPr>
            <w:tcW w:w="2835" w:type="dxa"/>
            <w:shd w:val="clear" w:color="auto" w:fill="auto"/>
          </w:tcPr>
          <w:p w:rsidR="00213C97" w:rsidRPr="00622AC5" w:rsidRDefault="00213C97" w:rsidP="004C452B">
            <w:pPr>
              <w:pStyle w:val="SingleTxtG"/>
              <w:spacing w:line="240" w:lineRule="exact"/>
              <w:ind w:left="113" w:right="144"/>
              <w:jc w:val="left"/>
              <w:rPr>
                <w:b/>
              </w:rPr>
            </w:pPr>
            <w:r w:rsidRPr="00622AC5">
              <w:rPr>
                <w:b/>
              </w:rPr>
              <w:t>Remedy recommended</w:t>
            </w:r>
          </w:p>
        </w:tc>
        <w:tc>
          <w:tcPr>
            <w:tcW w:w="4504" w:type="dxa"/>
            <w:shd w:val="clear" w:color="auto" w:fill="auto"/>
          </w:tcPr>
          <w:p w:rsidR="00213C97" w:rsidRPr="00445EDC" w:rsidRDefault="00213C97" w:rsidP="004C452B">
            <w:pPr>
              <w:pStyle w:val="SingleTxtG"/>
              <w:spacing w:line="240" w:lineRule="exact"/>
              <w:ind w:left="113" w:right="144"/>
              <w:jc w:val="left"/>
            </w:pPr>
            <w:r w:rsidRPr="00445EDC">
              <w:t>An effective remedy, including compensation</w:t>
            </w:r>
          </w:p>
        </w:tc>
      </w:tr>
      <w:tr w:rsidR="00213C97" w:rsidRPr="00445EDC" w:rsidTr="0040799D">
        <w:tc>
          <w:tcPr>
            <w:tcW w:w="2835" w:type="dxa"/>
            <w:shd w:val="clear" w:color="auto" w:fill="auto"/>
          </w:tcPr>
          <w:p w:rsidR="00213C97" w:rsidRPr="00622AC5" w:rsidRDefault="00213C97" w:rsidP="004C452B">
            <w:pPr>
              <w:pStyle w:val="SingleTxtG"/>
              <w:spacing w:line="240" w:lineRule="exact"/>
              <w:ind w:left="113" w:right="144"/>
              <w:jc w:val="left"/>
              <w:rPr>
                <w:b/>
              </w:rPr>
            </w:pPr>
            <w:r w:rsidRPr="00622AC5">
              <w:rPr>
                <w:b/>
              </w:rPr>
              <w:t>Due date for State party’s response</w:t>
            </w:r>
          </w:p>
        </w:tc>
        <w:tc>
          <w:tcPr>
            <w:tcW w:w="4504" w:type="dxa"/>
            <w:shd w:val="clear" w:color="auto" w:fill="auto"/>
          </w:tcPr>
          <w:p w:rsidR="00213C97" w:rsidRPr="00445EDC" w:rsidRDefault="00213C97" w:rsidP="004C452B">
            <w:pPr>
              <w:pStyle w:val="SingleTxtG"/>
              <w:spacing w:line="240" w:lineRule="exact"/>
              <w:ind w:left="113" w:right="144"/>
              <w:jc w:val="left"/>
            </w:pPr>
            <w:r w:rsidRPr="00445EDC">
              <w:t>12 November 2009</w:t>
            </w:r>
          </w:p>
        </w:tc>
      </w:tr>
      <w:tr w:rsidR="00213C97" w:rsidRPr="00445EDC" w:rsidTr="0040799D">
        <w:tc>
          <w:tcPr>
            <w:tcW w:w="2835" w:type="dxa"/>
            <w:shd w:val="clear" w:color="auto" w:fill="auto"/>
          </w:tcPr>
          <w:p w:rsidR="00213C97" w:rsidRPr="00622AC5" w:rsidRDefault="00213C97" w:rsidP="004C452B">
            <w:pPr>
              <w:pStyle w:val="SingleTxtG"/>
              <w:spacing w:line="240" w:lineRule="exact"/>
              <w:ind w:left="113" w:right="144"/>
              <w:jc w:val="left"/>
              <w:rPr>
                <w:b/>
              </w:rPr>
            </w:pPr>
            <w:r w:rsidRPr="00622AC5">
              <w:rPr>
                <w:b/>
              </w:rPr>
              <w:t>Date of State party’s response</w:t>
            </w:r>
          </w:p>
        </w:tc>
        <w:tc>
          <w:tcPr>
            <w:tcW w:w="4504" w:type="dxa"/>
            <w:shd w:val="clear" w:color="auto" w:fill="auto"/>
          </w:tcPr>
          <w:p w:rsidR="00213C97" w:rsidRPr="00445EDC" w:rsidRDefault="00213C97" w:rsidP="004C452B">
            <w:pPr>
              <w:pStyle w:val="SingleTxtG"/>
              <w:spacing w:line="240" w:lineRule="exact"/>
              <w:ind w:left="113" w:right="144"/>
              <w:jc w:val="left"/>
            </w:pPr>
            <w:r w:rsidRPr="00445EDC">
              <w:t>31 August 2009</w:t>
            </w:r>
          </w:p>
        </w:tc>
      </w:tr>
      <w:tr w:rsidR="00213C97" w:rsidRPr="00445EDC" w:rsidTr="0040799D">
        <w:tc>
          <w:tcPr>
            <w:tcW w:w="2835" w:type="dxa"/>
            <w:shd w:val="clear" w:color="auto" w:fill="auto"/>
          </w:tcPr>
          <w:p w:rsidR="00213C97" w:rsidRPr="00622AC5" w:rsidRDefault="00213C97" w:rsidP="004C452B">
            <w:pPr>
              <w:pStyle w:val="SingleTxtG"/>
              <w:spacing w:line="240" w:lineRule="exact"/>
              <w:ind w:left="113" w:right="144"/>
              <w:jc w:val="left"/>
              <w:rPr>
                <w:b/>
              </w:rPr>
            </w:pPr>
            <w:r w:rsidRPr="00622AC5">
              <w:rPr>
                <w:b/>
              </w:rPr>
              <w:t>Date of author’s comments</w:t>
            </w:r>
          </w:p>
        </w:tc>
        <w:tc>
          <w:tcPr>
            <w:tcW w:w="4504" w:type="dxa"/>
            <w:shd w:val="clear" w:color="auto" w:fill="auto"/>
          </w:tcPr>
          <w:p w:rsidR="00213C97" w:rsidRPr="00445EDC" w:rsidRDefault="002120BF" w:rsidP="004C452B">
            <w:pPr>
              <w:pStyle w:val="SingleTxtG"/>
              <w:spacing w:line="240" w:lineRule="exact"/>
              <w:ind w:left="113" w:right="144"/>
              <w:jc w:val="left"/>
            </w:pPr>
            <w:r>
              <w:t>23 April 2010</w:t>
            </w:r>
          </w:p>
        </w:tc>
      </w:tr>
      <w:tr w:rsidR="00213C97" w:rsidRPr="00445EDC" w:rsidTr="0040799D">
        <w:tc>
          <w:tcPr>
            <w:tcW w:w="2835" w:type="dxa"/>
            <w:gridSpan w:val="2"/>
            <w:shd w:val="clear" w:color="auto" w:fill="auto"/>
          </w:tcPr>
          <w:p w:rsidR="00213C97" w:rsidRPr="005B7F5D" w:rsidRDefault="00213C97" w:rsidP="004C452B">
            <w:pPr>
              <w:pStyle w:val="SingleTxtG"/>
              <w:spacing w:line="240" w:lineRule="exact"/>
              <w:ind w:left="113" w:right="144"/>
              <w:rPr>
                <w:b/>
              </w:rPr>
            </w:pPr>
            <w:r w:rsidRPr="005B7F5D">
              <w:rPr>
                <w:b/>
              </w:rPr>
              <w:t>State party’s submission</w:t>
            </w:r>
          </w:p>
          <w:p w:rsidR="00C60FFD" w:rsidRPr="00C60FFD" w:rsidRDefault="00213C97" w:rsidP="004C452B">
            <w:pPr>
              <w:spacing w:after="120" w:line="240" w:lineRule="exact"/>
              <w:ind w:left="113" w:right="144"/>
              <w:jc w:val="both"/>
            </w:pPr>
            <w:r w:rsidRPr="00AA4EB2">
              <w:t xml:space="preserve">The State party contests the </w:t>
            </w:r>
            <w:r w:rsidRPr="00054A47">
              <w:t>Views</w:t>
            </w:r>
            <w:r w:rsidRPr="00AA4EB2">
              <w:t xml:space="preserve"> and submits inter alia that the Courts acted with respect to the Belarus</w:t>
            </w:r>
            <w:r w:rsidR="002120BF">
              <w:t>ian</w:t>
            </w:r>
            <w:r w:rsidRPr="00AA4EB2">
              <w:t xml:space="preserve"> Constitution, and Criminal Procedural Code, as well as the Covenant. </w:t>
            </w:r>
            <w:del w:id="31" w:author="DCM" w:date="2010-10-29T12:33:00Z">
              <w:r w:rsidRPr="00AA4EB2" w:rsidDel="007203A1">
                <w:delText xml:space="preserve"> </w:delText>
              </w:r>
            </w:del>
            <w:r w:rsidRPr="00AA4EB2">
              <w:t>It denies that the author’s rights under the Covenant were violated.</w:t>
            </w:r>
          </w:p>
        </w:tc>
      </w:tr>
      <w:tr w:rsidR="00357094" w:rsidRPr="00445EDC" w:rsidTr="0040799D">
        <w:tc>
          <w:tcPr>
            <w:tcW w:w="2835" w:type="dxa"/>
            <w:gridSpan w:val="2"/>
            <w:shd w:val="clear" w:color="auto" w:fill="auto"/>
          </w:tcPr>
          <w:p w:rsidR="00357094" w:rsidRPr="005B7F5D" w:rsidRDefault="00357094" w:rsidP="00357094">
            <w:pPr>
              <w:spacing w:after="120" w:line="240" w:lineRule="exact"/>
              <w:ind w:left="113" w:right="144"/>
              <w:jc w:val="both"/>
              <w:rPr>
                <w:b/>
                <w:bCs/>
              </w:rPr>
            </w:pPr>
            <w:r w:rsidRPr="005B7F5D">
              <w:rPr>
                <w:b/>
                <w:bCs/>
              </w:rPr>
              <w:t>Author’s comments</w:t>
            </w:r>
          </w:p>
          <w:p w:rsidR="00357094" w:rsidRPr="005B7F5D" w:rsidRDefault="00357094" w:rsidP="00357094">
            <w:pPr>
              <w:pStyle w:val="SingleTxtG"/>
              <w:spacing w:line="240" w:lineRule="exact"/>
              <w:ind w:left="113" w:right="144"/>
              <w:rPr>
                <w:b/>
              </w:rPr>
            </w:pPr>
            <w:r w:rsidRPr="00C60FFD">
              <w:t>On 23 April 2010, the author con</w:t>
            </w:r>
            <w:r>
              <w:t>tested the State party’s argument</w:t>
            </w:r>
            <w:r w:rsidRPr="00C60FFD">
              <w:t xml:space="preserve"> that he was detained in accordance with</w:t>
            </w:r>
            <w:r>
              <w:t xml:space="preserve"> the </w:t>
            </w:r>
            <w:ins w:id="32" w:author="DCM" w:date="2010-10-29T09:53:00Z">
              <w:r w:rsidR="00DE7A99">
                <w:t xml:space="preserve">Code of </w:t>
              </w:r>
            </w:ins>
            <w:r w:rsidR="0011013C">
              <w:t>Criminal Procedure</w:t>
            </w:r>
            <w:del w:id="33" w:author="DCM" w:date="2010-10-29T09:53:00Z">
              <w:r w:rsidR="0011013C" w:rsidDel="00DE7A99">
                <w:delText xml:space="preserve"> Code</w:delText>
              </w:r>
            </w:del>
            <w:r>
              <w:t xml:space="preserve">, </w:t>
            </w:r>
            <w:r w:rsidRPr="00C60FFD">
              <w:t>that he was convicted for a particularly serious crime and t</w:t>
            </w:r>
            <w:r>
              <w:t>hat t</w:t>
            </w:r>
            <w:r w:rsidRPr="00C60FFD">
              <w:t xml:space="preserve">here was a risk that he might interfere </w:t>
            </w:r>
            <w:r>
              <w:t>with the investigation or abscond</w:t>
            </w:r>
            <w:r w:rsidRPr="00C60FFD">
              <w:t xml:space="preserve">. </w:t>
            </w:r>
            <w:r>
              <w:t xml:space="preserve">He </w:t>
            </w:r>
            <w:r w:rsidRPr="00C60FFD">
              <w:t xml:space="preserve">claims that the </w:t>
            </w:r>
            <w:r w:rsidR="009C5146" w:rsidRPr="009C5146">
              <w:t xml:space="preserve">General Prosecutor’s </w:t>
            </w:r>
            <w:r w:rsidR="00DE7A99" w:rsidRPr="009C5146">
              <w:t>Office</w:t>
            </w:r>
            <w:r w:rsidR="00DE7A99" w:rsidRPr="00C60FFD">
              <w:t xml:space="preserve"> </w:t>
            </w:r>
            <w:r w:rsidRPr="00C60FFD">
              <w:t>could not find any lawful grounds for his detention under section 210, part 4</w:t>
            </w:r>
            <w:ins w:id="34" w:author="DCM" w:date="2010-10-28T09:22:00Z">
              <w:r w:rsidR="008D6099">
                <w:t>,</w:t>
              </w:r>
            </w:ins>
            <w:r w:rsidRPr="00C60FFD">
              <w:t xml:space="preserve"> of the Criminal Code. Thus, he was d</w:t>
            </w:r>
            <w:r>
              <w:t>etained from 3 December 2002 to</w:t>
            </w:r>
            <w:r w:rsidRPr="00C60FFD">
              <w:t xml:space="preserve"> 31 May 2003 unlawfully.</w:t>
            </w:r>
            <w:r>
              <w:t xml:space="preserve"> He </w:t>
            </w:r>
            <w:r w:rsidRPr="00C60FFD">
              <w:t xml:space="preserve">submits that he is unaware of any </w:t>
            </w:r>
            <w:r w:rsidRPr="00DE7A99">
              <w:t>action</w:t>
            </w:r>
            <w:del w:id="35" w:author="DCM" w:date="2010-10-29T09:54:00Z">
              <w:r w:rsidRPr="00DE7A99" w:rsidDel="00DE7A99">
                <w:delText>s</w:delText>
              </w:r>
            </w:del>
            <w:r w:rsidRPr="00DE7A99">
              <w:t xml:space="preserve"> by</w:t>
            </w:r>
            <w:r w:rsidRPr="00C60FFD">
              <w:t xml:space="preserve"> </w:t>
            </w:r>
            <w:smartTag w:uri="urn:schemas-microsoft-com:office:smarttags" w:element="country-region">
              <w:smartTag w:uri="urn:schemas-microsoft-com:office:smarttags" w:element="place">
                <w:r w:rsidRPr="00C60FFD">
                  <w:t>Belarus</w:t>
                </w:r>
              </w:smartTag>
            </w:smartTag>
            <w:r>
              <w:t xml:space="preserve"> to implement </w:t>
            </w:r>
            <w:r w:rsidRPr="00C60FFD">
              <w:t>the Committe</w:t>
            </w:r>
            <w:r>
              <w:t xml:space="preserve">e’s Views on his case, which had </w:t>
            </w:r>
            <w:r w:rsidRPr="00DE7A99">
              <w:t>not even</w:t>
            </w:r>
            <w:r w:rsidRPr="00C60FFD">
              <w:t xml:space="preserve"> </w:t>
            </w:r>
            <w:r>
              <w:t xml:space="preserve">been </w:t>
            </w:r>
            <w:r w:rsidRPr="00C60FFD">
              <w:t>published</w:t>
            </w:r>
            <w:r>
              <w:t xml:space="preserve"> at that point</w:t>
            </w:r>
            <w:r w:rsidRPr="00C60FFD">
              <w:t>.</w:t>
            </w:r>
            <w:r>
              <w:t xml:space="preserve"> F</w:t>
            </w:r>
            <w:r w:rsidRPr="00C60FFD">
              <w:t xml:space="preserve">urthermore, </w:t>
            </w:r>
            <w:r>
              <w:t xml:space="preserve">he </w:t>
            </w:r>
            <w:r w:rsidRPr="00C60FFD">
              <w:t>submits that he is currently abroad</w:t>
            </w:r>
            <w:r>
              <w:t>, as on 4 May 2006</w:t>
            </w:r>
            <w:r w:rsidRPr="00C60FFD">
              <w:t xml:space="preserve"> the court of </w:t>
            </w:r>
            <w:r>
              <w:t xml:space="preserve">the </w:t>
            </w:r>
            <w:r w:rsidRPr="00DE7A99">
              <w:t>O</w:t>
            </w:r>
            <w:r w:rsidRPr="00DE7A99">
              <w:rPr>
                <w:highlight w:val="cyan"/>
                <w:rPrChange w:id="36" w:author="DCM" w:date="2010-10-29T10:01:00Z">
                  <w:rPr/>
                </w:rPrChange>
              </w:rPr>
              <w:t>c</w:t>
            </w:r>
            <w:r w:rsidRPr="00DE7A99">
              <w:t>tyabr district</w:t>
            </w:r>
            <w:r w:rsidRPr="00C60FFD">
              <w:t xml:space="preserve"> annulled the decision </w:t>
            </w:r>
            <w:r>
              <w:t>of the same court of 7 June 2005</w:t>
            </w:r>
            <w:r w:rsidRPr="00C60FFD">
              <w:t xml:space="preserve"> to </w:t>
            </w:r>
            <w:r>
              <w:t xml:space="preserve">replace the rest of his </w:t>
            </w:r>
            <w:r w:rsidRPr="00C60FFD">
              <w:t>prison</w:t>
            </w:r>
            <w:r>
              <w:t xml:space="preserve"> term</w:t>
            </w:r>
            <w:r w:rsidRPr="00C60FFD">
              <w:t xml:space="preserve"> with</w:t>
            </w:r>
            <w:r>
              <w:t xml:space="preserve"> community service</w:t>
            </w:r>
            <w:r w:rsidRPr="00C60FFD">
              <w:t>.</w:t>
            </w:r>
          </w:p>
        </w:tc>
      </w:tr>
      <w:tr w:rsidR="00213C97" w:rsidRPr="00445EDC" w:rsidTr="0040799D">
        <w:tc>
          <w:tcPr>
            <w:tcW w:w="2835" w:type="dxa"/>
            <w:gridSpan w:val="2"/>
            <w:shd w:val="clear" w:color="auto" w:fill="auto"/>
          </w:tcPr>
          <w:p w:rsidR="00213C97" w:rsidRPr="005B7F5D" w:rsidRDefault="00213C97" w:rsidP="004C452B">
            <w:pPr>
              <w:pStyle w:val="SingleTxtG"/>
              <w:spacing w:line="240" w:lineRule="exact"/>
              <w:ind w:left="113" w:right="144"/>
              <w:rPr>
                <w:b/>
              </w:rPr>
            </w:pPr>
            <w:r w:rsidRPr="005B7F5D">
              <w:rPr>
                <w:b/>
              </w:rPr>
              <w:t>Further action taken or required</w:t>
            </w:r>
          </w:p>
          <w:p w:rsidR="00213C97" w:rsidRPr="00AA4EB2" w:rsidRDefault="00213C97" w:rsidP="004C452B">
            <w:pPr>
              <w:pStyle w:val="SingleTxtG"/>
              <w:spacing w:line="240" w:lineRule="exact"/>
              <w:ind w:left="113" w:right="144"/>
            </w:pPr>
            <w:r w:rsidRPr="00AA4EB2">
              <w:t xml:space="preserve">Given the State party’s refusal to implement the Committee’s Views on this case or indeed to provide any satisfactory response to any of the 16 findings of violations against it, the Committee </w:t>
            </w:r>
            <w:r>
              <w:t xml:space="preserve">decided </w:t>
            </w:r>
            <w:r w:rsidR="00C60FFD">
              <w:t>during its 98</w:t>
            </w:r>
            <w:r w:rsidR="00C60FFD" w:rsidRPr="008D6099">
              <w:t>th</w:t>
            </w:r>
            <w:r w:rsidR="00C60FFD">
              <w:t xml:space="preserve"> session </w:t>
            </w:r>
            <w:r>
              <w:t xml:space="preserve">that </w:t>
            </w:r>
            <w:r w:rsidRPr="00AA4EB2">
              <w:t>a meeting between representatives of the State party and the Rapporteur on follow-up</w:t>
            </w:r>
            <w:r>
              <w:t xml:space="preserve"> should be organi</w:t>
            </w:r>
            <w:ins w:id="37" w:author="DCM" w:date="2010-10-28T09:18:00Z">
              <w:r w:rsidR="008D6099">
                <w:t>z</w:t>
              </w:r>
            </w:ins>
            <w:del w:id="38" w:author="DCM" w:date="2010-10-28T09:18:00Z">
              <w:r w:rsidDel="008D6099">
                <w:delText>s</w:delText>
              </w:r>
            </w:del>
            <w:r>
              <w:t>ed</w:t>
            </w:r>
            <w:r w:rsidRPr="00AA4EB2">
              <w:t>.</w:t>
            </w:r>
          </w:p>
        </w:tc>
      </w:tr>
      <w:tr w:rsidR="00213C97" w:rsidRPr="00445EDC" w:rsidTr="0040799D">
        <w:tc>
          <w:tcPr>
            <w:tcW w:w="2835" w:type="dxa"/>
            <w:tcBorders>
              <w:bottom w:val="single" w:sz="12" w:space="0" w:color="auto"/>
            </w:tcBorders>
            <w:shd w:val="clear" w:color="auto" w:fill="auto"/>
          </w:tcPr>
          <w:p w:rsidR="00213C97" w:rsidRPr="005B7F5D" w:rsidRDefault="00C60FFD" w:rsidP="004C452B">
            <w:pPr>
              <w:pStyle w:val="SingleTxtG"/>
              <w:spacing w:line="240" w:lineRule="exact"/>
              <w:ind w:left="113" w:right="144"/>
              <w:jc w:val="left"/>
              <w:rPr>
                <w:b/>
              </w:rPr>
            </w:pPr>
            <w:r w:rsidRPr="005B7F5D">
              <w:rPr>
                <w:b/>
              </w:rPr>
              <w:t>Proposed</w:t>
            </w:r>
            <w:r w:rsidRPr="005B7F5D">
              <w:rPr>
                <w:bCs/>
              </w:rPr>
              <w:t xml:space="preserve"> </w:t>
            </w:r>
            <w:ins w:id="39" w:author="DCM" w:date="2010-11-03T16:26:00Z">
              <w:r w:rsidR="00BB2699" w:rsidRPr="0044246C">
                <w:rPr>
                  <w:b/>
                </w:rPr>
                <w:t xml:space="preserve">decision </w:t>
              </w:r>
              <w:r w:rsidR="00BB2699">
                <w:rPr>
                  <w:b/>
                </w:rPr>
                <w:t xml:space="preserve">of the </w:t>
              </w:r>
            </w:ins>
            <w:r w:rsidR="00213C97" w:rsidRPr="005B7F5D">
              <w:rPr>
                <w:b/>
              </w:rPr>
              <w:t>Committee</w:t>
            </w:r>
            <w:del w:id="40" w:author="DCM" w:date="2010-11-03T16:27:00Z">
              <w:r w:rsidR="00213C97" w:rsidRPr="005B7F5D" w:rsidDel="00BB2699">
                <w:rPr>
                  <w:b/>
                </w:rPr>
                <w:delText>’s Decision</w:delText>
              </w:r>
            </w:del>
          </w:p>
        </w:tc>
        <w:tc>
          <w:tcPr>
            <w:tcW w:w="4504" w:type="dxa"/>
            <w:tcBorders>
              <w:bottom w:val="single" w:sz="12" w:space="0" w:color="auto"/>
            </w:tcBorders>
            <w:shd w:val="clear" w:color="auto" w:fill="auto"/>
          </w:tcPr>
          <w:p w:rsidR="00213C97" w:rsidRPr="00445EDC" w:rsidRDefault="00213C97" w:rsidP="004C452B">
            <w:pPr>
              <w:pStyle w:val="SingleTxtG"/>
              <w:spacing w:line="240" w:lineRule="exact"/>
              <w:ind w:left="113" w:right="144"/>
              <w:jc w:val="left"/>
            </w:pPr>
            <w:r w:rsidRPr="00445EDC">
              <w:t>The Committee considers the dialogue ongoing.</w:t>
            </w:r>
          </w:p>
        </w:tc>
      </w:tr>
    </w:tbl>
    <w:p w:rsidR="00213C97" w:rsidRPr="00445EDC" w:rsidRDefault="00213C97" w:rsidP="004C452B">
      <w:pPr>
        <w:spacing w:after="120" w:line="240" w:lineRule="exact"/>
        <w:ind w:left="113"/>
      </w:pPr>
    </w:p>
    <w:tbl>
      <w:tblPr>
        <w:tblW w:w="7404" w:type="dxa"/>
        <w:tblInd w:w="1100" w:type="dxa"/>
        <w:tblLayout w:type="fixed"/>
        <w:tblCellMar>
          <w:left w:w="0" w:type="dxa"/>
          <w:right w:w="0" w:type="dxa"/>
        </w:tblCellMar>
        <w:tblLook w:val="01E0" w:firstRow="1" w:lastRow="1" w:firstColumn="1" w:lastColumn="1" w:noHBand="0" w:noVBand="0"/>
      </w:tblPr>
      <w:tblGrid>
        <w:gridCol w:w="2860"/>
        <w:gridCol w:w="4544"/>
      </w:tblGrid>
      <w:tr w:rsidR="007C7CF9" w:rsidRPr="009310D4" w:rsidTr="0040799D">
        <w:tc>
          <w:tcPr>
            <w:tcW w:w="2835" w:type="dxa"/>
            <w:tcBorders>
              <w:top w:val="single" w:sz="4" w:space="0" w:color="auto"/>
              <w:bottom w:val="single" w:sz="12" w:space="0" w:color="auto"/>
            </w:tcBorders>
            <w:shd w:val="clear" w:color="auto" w:fill="auto"/>
          </w:tcPr>
          <w:p w:rsidR="007C7CF9" w:rsidRPr="009310D4" w:rsidRDefault="007C7CF9" w:rsidP="004C452B">
            <w:pPr>
              <w:pStyle w:val="SingleTxtG"/>
              <w:spacing w:line="240" w:lineRule="exact"/>
              <w:ind w:left="113" w:right="144"/>
              <w:jc w:val="left"/>
              <w:rPr>
                <w:b/>
                <w:bCs/>
              </w:rPr>
            </w:pPr>
            <w:r w:rsidRPr="009310D4">
              <w:rPr>
                <w:b/>
                <w:bCs/>
              </w:rPr>
              <w:t>State party</w:t>
            </w:r>
          </w:p>
        </w:tc>
        <w:tc>
          <w:tcPr>
            <w:tcW w:w="4504" w:type="dxa"/>
            <w:tcBorders>
              <w:top w:val="single" w:sz="4" w:space="0" w:color="auto"/>
              <w:bottom w:val="single" w:sz="12" w:space="0" w:color="auto"/>
            </w:tcBorders>
            <w:shd w:val="clear" w:color="auto" w:fill="auto"/>
          </w:tcPr>
          <w:p w:rsidR="007C7CF9" w:rsidRPr="009310D4" w:rsidRDefault="000A3557" w:rsidP="004C452B">
            <w:pPr>
              <w:spacing w:after="120" w:line="240" w:lineRule="exact"/>
              <w:ind w:left="113"/>
              <w:jc w:val="both"/>
              <w:rPr>
                <w:b/>
                <w:bCs/>
              </w:rPr>
            </w:pPr>
            <w:smartTag w:uri="urn:schemas-microsoft-com:office:smarttags" w:element="place">
              <w:smartTag w:uri="urn:schemas-microsoft-com:office:smarttags" w:element="country-region">
                <w:r w:rsidRPr="009310D4">
                  <w:rPr>
                    <w:b/>
                    <w:bCs/>
                  </w:rPr>
                  <w:t>CAMEROON</w:t>
                </w:r>
              </w:smartTag>
            </w:smartTag>
          </w:p>
        </w:tc>
      </w:tr>
      <w:tr w:rsidR="007C7CF9" w:rsidRPr="00445EDC" w:rsidTr="0040799D">
        <w:tc>
          <w:tcPr>
            <w:tcW w:w="2835" w:type="dxa"/>
            <w:tcBorders>
              <w:top w:val="single" w:sz="12" w:space="0" w:color="auto"/>
            </w:tcBorders>
            <w:shd w:val="clear" w:color="auto" w:fill="auto"/>
          </w:tcPr>
          <w:p w:rsidR="007C7CF9" w:rsidRPr="009310D4" w:rsidRDefault="007C7CF9" w:rsidP="004C452B">
            <w:pPr>
              <w:pStyle w:val="SingleTxtG"/>
              <w:spacing w:line="240" w:lineRule="exact"/>
              <w:ind w:left="113" w:right="144"/>
              <w:jc w:val="left"/>
              <w:rPr>
                <w:b/>
                <w:bCs/>
              </w:rPr>
            </w:pPr>
            <w:r w:rsidRPr="009310D4">
              <w:rPr>
                <w:b/>
                <w:bCs/>
              </w:rPr>
              <w:t>Cases</w:t>
            </w:r>
          </w:p>
        </w:tc>
        <w:tc>
          <w:tcPr>
            <w:tcW w:w="4504" w:type="dxa"/>
            <w:tcBorders>
              <w:top w:val="single" w:sz="12" w:space="0" w:color="auto"/>
            </w:tcBorders>
            <w:shd w:val="clear" w:color="auto" w:fill="auto"/>
          </w:tcPr>
          <w:p w:rsidR="007C7CF9" w:rsidRPr="009310D4" w:rsidRDefault="004C452B" w:rsidP="004C452B">
            <w:pPr>
              <w:spacing w:after="120" w:line="240" w:lineRule="exact"/>
              <w:ind w:left="113"/>
              <w:jc w:val="both"/>
              <w:rPr>
                <w:b/>
                <w:bCs/>
              </w:rPr>
            </w:pPr>
            <w:r w:rsidRPr="009310D4">
              <w:rPr>
                <w:b/>
                <w:bCs/>
              </w:rPr>
              <w:t>Engo</w:t>
            </w:r>
            <w:r>
              <w:rPr>
                <w:b/>
                <w:bCs/>
              </w:rPr>
              <w:t>,</w:t>
            </w:r>
            <w:r w:rsidRPr="009310D4">
              <w:rPr>
                <w:b/>
                <w:bCs/>
              </w:rPr>
              <w:t xml:space="preserve"> </w:t>
            </w:r>
            <w:r w:rsidR="000A3557" w:rsidRPr="009310D4">
              <w:rPr>
                <w:b/>
                <w:bCs/>
              </w:rPr>
              <w:t>1397/2005</w:t>
            </w:r>
          </w:p>
        </w:tc>
      </w:tr>
      <w:tr w:rsidR="007C7CF9" w:rsidRPr="00445EDC" w:rsidTr="0040799D">
        <w:tc>
          <w:tcPr>
            <w:tcW w:w="2835" w:type="dxa"/>
            <w:shd w:val="clear" w:color="auto" w:fill="auto"/>
          </w:tcPr>
          <w:p w:rsidR="007C7CF9" w:rsidRPr="004C452B" w:rsidRDefault="007C7CF9" w:rsidP="004C452B">
            <w:pPr>
              <w:pStyle w:val="SingleTxtG"/>
              <w:spacing w:line="240" w:lineRule="exact"/>
              <w:ind w:left="113" w:right="144"/>
              <w:jc w:val="left"/>
              <w:rPr>
                <w:b/>
              </w:rPr>
            </w:pPr>
            <w:r w:rsidRPr="004C452B">
              <w:rPr>
                <w:b/>
              </w:rPr>
              <w:t>Views adopted on</w:t>
            </w:r>
          </w:p>
        </w:tc>
        <w:tc>
          <w:tcPr>
            <w:tcW w:w="4504" w:type="dxa"/>
            <w:shd w:val="clear" w:color="auto" w:fill="auto"/>
          </w:tcPr>
          <w:p w:rsidR="007C7CF9" w:rsidRPr="005D2297" w:rsidRDefault="00472355" w:rsidP="004C452B">
            <w:pPr>
              <w:spacing w:after="120" w:line="240" w:lineRule="exact"/>
              <w:ind w:left="113"/>
              <w:jc w:val="both"/>
            </w:pPr>
            <w:r>
              <w:t>22 July 2009</w:t>
            </w:r>
          </w:p>
        </w:tc>
      </w:tr>
      <w:tr w:rsidR="007C7CF9" w:rsidRPr="00445EDC" w:rsidTr="0040799D">
        <w:tc>
          <w:tcPr>
            <w:tcW w:w="2835" w:type="dxa"/>
            <w:shd w:val="clear" w:color="auto" w:fill="auto"/>
          </w:tcPr>
          <w:p w:rsidR="007C7CF9" w:rsidRPr="004C452B" w:rsidRDefault="007C7CF9" w:rsidP="004C452B">
            <w:pPr>
              <w:pStyle w:val="SingleTxtG"/>
              <w:spacing w:line="240" w:lineRule="exact"/>
              <w:ind w:left="113" w:right="144"/>
              <w:jc w:val="left"/>
              <w:rPr>
                <w:b/>
              </w:rPr>
            </w:pPr>
            <w:r w:rsidRPr="004C452B">
              <w:rPr>
                <w:b/>
              </w:rPr>
              <w:t>Issues and violations found</w:t>
            </w:r>
          </w:p>
        </w:tc>
        <w:tc>
          <w:tcPr>
            <w:tcW w:w="4504" w:type="dxa"/>
            <w:shd w:val="clear" w:color="auto" w:fill="auto"/>
          </w:tcPr>
          <w:p w:rsidR="007C7CF9" w:rsidRPr="00472355" w:rsidRDefault="00472355" w:rsidP="004C452B">
            <w:pPr>
              <w:spacing w:after="120" w:line="240" w:lineRule="exact"/>
              <w:ind w:left="113"/>
              <w:jc w:val="both"/>
            </w:pPr>
            <w:r w:rsidRPr="00472355">
              <w:t>Right to challenge lawfulness of detention, arbitrary detention, inhuman treatment, r</w:t>
            </w:r>
            <w:r w:rsidR="000A3557" w:rsidRPr="00472355">
              <w:t xml:space="preserve">ight to counsel of own choosing, right to trial without delay, </w:t>
            </w:r>
            <w:r w:rsidRPr="00472355">
              <w:t>presumption of innocence -</w:t>
            </w:r>
            <w:r w:rsidR="007C7CF9" w:rsidRPr="00472355">
              <w:t xml:space="preserve"> </w:t>
            </w:r>
            <w:r w:rsidR="000A3557" w:rsidRPr="00472355">
              <w:t>article 9, paragraphs 2 and 3, article 10, paragraph 1, and article 14, paragraphs 2 and 3 (a), (b), (c) and (d)</w:t>
            </w:r>
            <w:ins w:id="41" w:author="DCM" w:date="2010-10-29T10:02:00Z">
              <w:r w:rsidR="00DE7A99">
                <w:t>.</w:t>
              </w:r>
            </w:ins>
            <w:del w:id="42" w:author="DCM" w:date="2010-10-29T10:02:00Z">
              <w:r w:rsidR="000A3557" w:rsidRPr="00472355" w:rsidDel="00DE7A99">
                <w:delText>,</w:delText>
              </w:r>
            </w:del>
          </w:p>
        </w:tc>
      </w:tr>
      <w:tr w:rsidR="007C7CF9" w:rsidRPr="00445EDC" w:rsidTr="0040799D">
        <w:tc>
          <w:tcPr>
            <w:tcW w:w="2835" w:type="dxa"/>
            <w:shd w:val="clear" w:color="auto" w:fill="auto"/>
          </w:tcPr>
          <w:p w:rsidR="007C7CF9" w:rsidRPr="004C452B" w:rsidRDefault="007C7CF9" w:rsidP="004C452B">
            <w:pPr>
              <w:pStyle w:val="SingleTxtG"/>
              <w:spacing w:line="240" w:lineRule="exact"/>
              <w:ind w:left="113" w:right="144"/>
              <w:jc w:val="left"/>
              <w:rPr>
                <w:b/>
              </w:rPr>
            </w:pPr>
            <w:r w:rsidRPr="004C452B">
              <w:rPr>
                <w:b/>
              </w:rPr>
              <w:t>Remedy recommended</w:t>
            </w:r>
          </w:p>
        </w:tc>
        <w:tc>
          <w:tcPr>
            <w:tcW w:w="4504" w:type="dxa"/>
            <w:shd w:val="clear" w:color="auto" w:fill="auto"/>
          </w:tcPr>
          <w:p w:rsidR="007C7CF9" w:rsidRPr="00472355" w:rsidRDefault="00472355" w:rsidP="004C452B">
            <w:pPr>
              <w:spacing w:after="120" w:line="240" w:lineRule="exact"/>
              <w:ind w:left="113"/>
              <w:jc w:val="both"/>
            </w:pPr>
            <w:r>
              <w:t>E</w:t>
            </w:r>
            <w:r w:rsidR="000A3557" w:rsidRPr="00472355">
              <w:t>ffective remedy leading to his immediate release and the provision of adequate ophthalmological treatment</w:t>
            </w:r>
            <w:ins w:id="43" w:author="DCM" w:date="2010-10-29T15:04:00Z">
              <w:r w:rsidR="0075582B">
                <w:t>.</w:t>
              </w:r>
            </w:ins>
          </w:p>
        </w:tc>
      </w:tr>
      <w:tr w:rsidR="007C7CF9" w:rsidRPr="00445EDC" w:rsidTr="0040799D">
        <w:tc>
          <w:tcPr>
            <w:tcW w:w="2835" w:type="dxa"/>
            <w:shd w:val="clear" w:color="auto" w:fill="auto"/>
          </w:tcPr>
          <w:p w:rsidR="007C7CF9" w:rsidRPr="004C452B" w:rsidRDefault="007C7CF9" w:rsidP="004C452B">
            <w:pPr>
              <w:pStyle w:val="SingleTxtG"/>
              <w:spacing w:line="240" w:lineRule="exact"/>
              <w:ind w:left="113" w:right="144"/>
              <w:jc w:val="left"/>
              <w:rPr>
                <w:b/>
              </w:rPr>
            </w:pPr>
            <w:r w:rsidRPr="004C452B">
              <w:rPr>
                <w:b/>
              </w:rPr>
              <w:t>Due date for State party’s response</w:t>
            </w:r>
          </w:p>
        </w:tc>
        <w:tc>
          <w:tcPr>
            <w:tcW w:w="4504" w:type="dxa"/>
            <w:shd w:val="clear" w:color="auto" w:fill="auto"/>
          </w:tcPr>
          <w:p w:rsidR="007C7CF9" w:rsidRPr="005D2297" w:rsidRDefault="004E3F28" w:rsidP="004C452B">
            <w:pPr>
              <w:spacing w:after="120" w:line="240" w:lineRule="exact"/>
              <w:ind w:left="113"/>
              <w:jc w:val="both"/>
            </w:pPr>
            <w:r>
              <w:t>1 February 2010</w:t>
            </w:r>
          </w:p>
        </w:tc>
      </w:tr>
      <w:tr w:rsidR="007C7CF9" w:rsidRPr="00445EDC" w:rsidTr="0040799D">
        <w:tc>
          <w:tcPr>
            <w:tcW w:w="2835" w:type="dxa"/>
            <w:shd w:val="clear" w:color="auto" w:fill="auto"/>
          </w:tcPr>
          <w:p w:rsidR="00DE0577" w:rsidRPr="004C452B" w:rsidRDefault="007C7CF9" w:rsidP="004C452B">
            <w:pPr>
              <w:pStyle w:val="SingleTxtG"/>
              <w:spacing w:line="240" w:lineRule="exact"/>
              <w:ind w:left="113" w:right="144"/>
              <w:jc w:val="left"/>
              <w:rPr>
                <w:b/>
              </w:rPr>
            </w:pPr>
            <w:r w:rsidRPr="004C452B">
              <w:rPr>
                <w:b/>
              </w:rPr>
              <w:t>Date of State party’s response</w:t>
            </w:r>
          </w:p>
        </w:tc>
        <w:tc>
          <w:tcPr>
            <w:tcW w:w="4504" w:type="dxa"/>
            <w:shd w:val="clear" w:color="auto" w:fill="auto"/>
          </w:tcPr>
          <w:p w:rsidR="007C7CF9" w:rsidRPr="005D2297" w:rsidRDefault="007C7CF9" w:rsidP="004C452B">
            <w:pPr>
              <w:spacing w:after="120" w:line="240" w:lineRule="exact"/>
              <w:ind w:left="113"/>
              <w:jc w:val="both"/>
            </w:pPr>
            <w:r>
              <w:t>No response received</w:t>
            </w:r>
          </w:p>
        </w:tc>
      </w:tr>
      <w:tr w:rsidR="007C7CF9" w:rsidRPr="00445EDC" w:rsidTr="0040799D">
        <w:tc>
          <w:tcPr>
            <w:tcW w:w="2835" w:type="dxa"/>
            <w:gridSpan w:val="2"/>
            <w:shd w:val="clear" w:color="auto" w:fill="auto"/>
          </w:tcPr>
          <w:p w:rsidR="0044246C" w:rsidRPr="004C452B" w:rsidRDefault="007C7CF9" w:rsidP="004C452B">
            <w:pPr>
              <w:pStyle w:val="SingleTxtG"/>
              <w:spacing w:line="240" w:lineRule="exact"/>
              <w:ind w:left="113" w:right="0"/>
              <w:rPr>
                <w:b/>
                <w:bCs/>
              </w:rPr>
            </w:pPr>
            <w:r w:rsidRPr="004C452B">
              <w:rPr>
                <w:b/>
                <w:bCs/>
              </w:rPr>
              <w:t>Author’s submission</w:t>
            </w:r>
          </w:p>
          <w:p w:rsidR="007C7CF9" w:rsidRPr="00AA4EB2" w:rsidRDefault="004E3F28" w:rsidP="004C452B">
            <w:pPr>
              <w:pStyle w:val="SingleTxtG"/>
              <w:spacing w:line="240" w:lineRule="exact"/>
              <w:ind w:left="113" w:right="0"/>
            </w:pPr>
            <w:r>
              <w:t xml:space="preserve">On 20 July 2010, the </w:t>
            </w:r>
            <w:r w:rsidR="00C36A94">
              <w:t>author informed the Committee that t</w:t>
            </w:r>
            <w:r w:rsidR="0044246C">
              <w:t>he State party ha</w:t>
            </w:r>
            <w:ins w:id="44" w:author="DCM" w:date="2010-10-28T09:24:00Z">
              <w:r w:rsidR="008D6099">
                <w:t>d</w:t>
              </w:r>
            </w:ins>
            <w:del w:id="45" w:author="DCM" w:date="2010-10-28T09:24:00Z">
              <w:r w:rsidR="0044246C" w:rsidDel="008D6099">
                <w:delText>s</w:delText>
              </w:r>
            </w:del>
            <w:r w:rsidR="0044246C">
              <w:t xml:space="preserve"> taken no   </w:t>
            </w:r>
            <w:r w:rsidR="00C36A94">
              <w:t>action to implement the Committee’s decision but in fact he ha</w:t>
            </w:r>
            <w:ins w:id="46" w:author="DCM" w:date="2010-10-28T09:24:00Z">
              <w:r w:rsidR="008D6099">
                <w:t>d</w:t>
              </w:r>
            </w:ins>
            <w:del w:id="47" w:author="DCM" w:date="2010-10-28T09:24:00Z">
              <w:r w:rsidR="00C36A94" w:rsidDel="008D6099">
                <w:delText>s</w:delText>
              </w:r>
            </w:del>
            <w:r w:rsidR="00C36A94">
              <w:t xml:space="preserve"> been continually summoned </w:t>
            </w:r>
            <w:del w:id="48" w:author="DCM" w:date="2010-10-29T12:34:00Z">
              <w:r w:rsidR="00C36A94" w:rsidDel="007203A1">
                <w:delText xml:space="preserve"> </w:delText>
              </w:r>
            </w:del>
            <w:r w:rsidR="00C36A94">
              <w:t xml:space="preserve">before the Tribunal de Grande Instance relating to </w:t>
            </w:r>
            <w:r w:rsidR="0044246C">
              <w:t xml:space="preserve">issues arising from </w:t>
            </w:r>
            <w:r w:rsidR="00C36A94">
              <w:t>the facts of his case considered by the Committee.</w:t>
            </w:r>
            <w:r w:rsidR="000A3557" w:rsidRPr="009310D4">
              <w:t xml:space="preserve"> </w:t>
            </w:r>
          </w:p>
        </w:tc>
      </w:tr>
      <w:tr w:rsidR="007C7CF9" w:rsidRPr="00445EDC" w:rsidTr="0040799D">
        <w:tc>
          <w:tcPr>
            <w:tcW w:w="2835" w:type="dxa"/>
            <w:gridSpan w:val="2"/>
            <w:shd w:val="clear" w:color="auto" w:fill="auto"/>
          </w:tcPr>
          <w:p w:rsidR="007C7CF9" w:rsidRPr="0044246C" w:rsidRDefault="007C7CF9" w:rsidP="004C452B">
            <w:pPr>
              <w:pStyle w:val="SingleTxtG"/>
              <w:spacing w:line="240" w:lineRule="exact"/>
              <w:ind w:left="113" w:right="0"/>
              <w:rPr>
                <w:b/>
              </w:rPr>
            </w:pPr>
            <w:r w:rsidRPr="0044246C">
              <w:rPr>
                <w:b/>
              </w:rPr>
              <w:t>Further action taken or required</w:t>
            </w:r>
          </w:p>
          <w:p w:rsidR="00390EA0" w:rsidRDefault="000A3557" w:rsidP="004C452B">
            <w:pPr>
              <w:pStyle w:val="SingleTxtG"/>
              <w:spacing w:line="240" w:lineRule="exact"/>
              <w:ind w:left="113" w:right="0"/>
            </w:pPr>
            <w:r>
              <w:t>The author’s submission was sent to the State party</w:t>
            </w:r>
            <w:r w:rsidR="0044246C">
              <w:t xml:space="preserve"> on 9 August 2010</w:t>
            </w:r>
            <w:r>
              <w:t xml:space="preserve"> with a </w:t>
            </w:r>
            <w:r w:rsidRPr="005F4602">
              <w:t>reminder for comments</w:t>
            </w:r>
            <w:r>
              <w:t>.</w:t>
            </w:r>
          </w:p>
          <w:p w:rsidR="000A3557" w:rsidRPr="00390EA0" w:rsidRDefault="000A3557" w:rsidP="004C452B">
            <w:pPr>
              <w:pStyle w:val="SingleTxtG"/>
              <w:spacing w:line="240" w:lineRule="exact"/>
              <w:ind w:left="113" w:right="0"/>
            </w:pPr>
            <w:r>
              <w:t xml:space="preserve">Given that the State party has failed to provide information relating to the follow-up in four </w:t>
            </w:r>
            <w:r w:rsidR="00390EA0" w:rsidRPr="00390EA0">
              <w:t>(</w:t>
            </w:r>
            <w:r w:rsidR="00390EA0" w:rsidRPr="00390EA0">
              <w:rPr>
                <w:rFonts w:eastAsia="SimSun"/>
                <w:lang w:val="en-US" w:eastAsia="zh-CN"/>
              </w:rPr>
              <w:t>458/1991,</w:t>
            </w:r>
            <w:r w:rsidR="00622AC5">
              <w:rPr>
                <w:rFonts w:eastAsia="SimSun"/>
                <w:lang w:val="en-US" w:eastAsia="zh-CN"/>
              </w:rPr>
              <w:t xml:space="preserve"> </w:t>
            </w:r>
            <w:r w:rsidR="00390EA0" w:rsidRPr="00390EA0">
              <w:rPr>
                <w:rFonts w:eastAsia="SimSun"/>
                <w:i/>
                <w:iCs/>
                <w:lang w:val="en-US" w:eastAsia="zh-CN"/>
              </w:rPr>
              <w:t>Mukong,</w:t>
            </w:r>
            <w:r w:rsidR="00622AC5">
              <w:rPr>
                <w:rFonts w:eastAsia="SimSun"/>
                <w:i/>
                <w:iCs/>
                <w:lang w:val="en-US" w:eastAsia="zh-CN"/>
              </w:rPr>
              <w:t xml:space="preserve"> </w:t>
            </w:r>
            <w:r w:rsidR="00390EA0" w:rsidRPr="00390EA0">
              <w:rPr>
                <w:rFonts w:eastAsia="SimSun"/>
                <w:lang w:val="en-US" w:eastAsia="zh-CN"/>
              </w:rPr>
              <w:t>1134/2002,</w:t>
            </w:r>
            <w:r w:rsidR="00622AC5">
              <w:rPr>
                <w:rFonts w:eastAsia="SimSun"/>
                <w:lang w:val="en-US" w:eastAsia="zh-CN"/>
              </w:rPr>
              <w:t xml:space="preserve"> </w:t>
            </w:r>
            <w:r w:rsidR="00390EA0" w:rsidRPr="00390EA0">
              <w:rPr>
                <w:rFonts w:eastAsia="SimSun"/>
                <w:i/>
                <w:iCs/>
                <w:lang w:val="en-US" w:eastAsia="zh-CN"/>
              </w:rPr>
              <w:t>Gorji-Dinka,</w:t>
            </w:r>
            <w:r w:rsidR="00622AC5">
              <w:rPr>
                <w:rFonts w:eastAsia="SimSun"/>
                <w:i/>
                <w:iCs/>
                <w:lang w:val="en-US" w:eastAsia="zh-CN"/>
              </w:rPr>
              <w:t xml:space="preserve"> </w:t>
            </w:r>
            <w:r w:rsidR="00390EA0" w:rsidRPr="00390EA0">
              <w:rPr>
                <w:rFonts w:eastAsia="SimSun"/>
                <w:lang w:val="en-US" w:eastAsia="zh-CN"/>
              </w:rPr>
              <w:t>1186/2003,</w:t>
            </w:r>
            <w:r w:rsidR="00622AC5">
              <w:rPr>
                <w:rFonts w:eastAsia="SimSun"/>
                <w:lang w:val="en-US" w:eastAsia="zh-CN"/>
              </w:rPr>
              <w:t xml:space="preserve"> </w:t>
            </w:r>
            <w:r w:rsidR="00390EA0" w:rsidRPr="00390EA0">
              <w:rPr>
                <w:rFonts w:eastAsia="SimSun"/>
                <w:i/>
                <w:iCs/>
                <w:lang w:val="en-US" w:eastAsia="zh-CN"/>
              </w:rPr>
              <w:t>Titiahongo</w:t>
            </w:r>
            <w:r w:rsidR="00390EA0">
              <w:rPr>
                <w:rFonts w:eastAsia="SimSun"/>
                <w:i/>
                <w:iCs/>
                <w:lang w:val="en-US" w:eastAsia="zh-CN"/>
              </w:rPr>
              <w:t>,</w:t>
            </w:r>
            <w:r w:rsidR="00622AC5">
              <w:rPr>
                <w:rFonts w:eastAsia="SimSun"/>
                <w:i/>
                <w:iCs/>
                <w:lang w:val="en-US" w:eastAsia="zh-CN"/>
              </w:rPr>
              <w:t xml:space="preserve"> </w:t>
            </w:r>
            <w:r w:rsidR="00390EA0" w:rsidRPr="00390EA0">
              <w:rPr>
                <w:rFonts w:eastAsia="SimSun"/>
                <w:lang w:val="en-US" w:eastAsia="zh-CN"/>
              </w:rPr>
              <w:t xml:space="preserve">1353/2005, </w:t>
            </w:r>
            <w:r w:rsidR="00390EA0" w:rsidRPr="00390EA0">
              <w:rPr>
                <w:rFonts w:eastAsia="SimSun"/>
                <w:i/>
                <w:iCs/>
                <w:lang w:val="en-US" w:eastAsia="zh-CN"/>
              </w:rPr>
              <w:t>Afuson,</w:t>
            </w:r>
            <w:r w:rsidR="00390EA0" w:rsidRPr="00390EA0">
              <w:rPr>
                <w:rFonts w:eastAsia="SimSun"/>
                <w:lang w:val="en-US" w:eastAsia="zh-CN"/>
              </w:rPr>
              <w:t xml:space="preserve"> 1397/2005, </w:t>
            </w:r>
            <w:r w:rsidR="00390EA0" w:rsidRPr="00390EA0">
              <w:rPr>
                <w:rFonts w:eastAsia="SimSun"/>
                <w:i/>
                <w:iCs/>
                <w:lang w:val="en-US" w:eastAsia="zh-CN"/>
              </w:rPr>
              <w:t>Engo</w:t>
            </w:r>
            <w:r w:rsidR="00390EA0">
              <w:rPr>
                <w:rFonts w:eastAsia="SimSun"/>
                <w:i/>
                <w:iCs/>
                <w:lang w:val="en-US" w:eastAsia="zh-CN"/>
              </w:rPr>
              <w:t xml:space="preserve">) </w:t>
            </w:r>
            <w:r>
              <w:t>out of the six cases in which the Committee found violations against it, the</w:t>
            </w:r>
            <w:ins w:id="49" w:author="DCM" w:date="2010-10-28T09:25:00Z">
              <w:r w:rsidR="008D6099">
                <w:t xml:space="preserve"> </w:t>
              </w:r>
            </w:ins>
            <w:del w:id="50" w:author="OHCHR" w:date="2010-10-26T17:09:00Z">
              <w:r w:rsidDel="00401459">
                <w:delText xml:space="preserve"> Committee may wish the Rapporteur to arrange a meeting with the State party</w:delText>
              </w:r>
            </w:del>
            <w:ins w:id="51" w:author="OHCHR" w:date="2010-10-26T17:09:00Z">
              <w:r w:rsidR="00401459">
                <w:t xml:space="preserve">Secretariat should draw the attention of the next </w:t>
              </w:r>
            </w:ins>
            <w:ins w:id="52" w:author="OHCHR" w:date="2010-10-26T17:11:00Z">
              <w:r w:rsidR="00401459">
                <w:t>r</w:t>
              </w:r>
            </w:ins>
            <w:ins w:id="53" w:author="OHCHR" w:date="2010-10-26T17:09:00Z">
              <w:r w:rsidR="00401459">
                <w:t>apporteur to the need to meet with representatives of the State party as soon as possible</w:t>
              </w:r>
            </w:ins>
            <w:r>
              <w:t xml:space="preserve">. </w:t>
            </w:r>
          </w:p>
        </w:tc>
      </w:tr>
      <w:tr w:rsidR="007C7CF9" w:rsidRPr="00445EDC" w:rsidTr="0040799D">
        <w:tc>
          <w:tcPr>
            <w:tcW w:w="2835" w:type="dxa"/>
            <w:tcBorders>
              <w:bottom w:val="single" w:sz="12" w:space="0" w:color="auto"/>
            </w:tcBorders>
            <w:shd w:val="clear" w:color="auto" w:fill="auto"/>
          </w:tcPr>
          <w:p w:rsidR="007C7CF9" w:rsidRPr="00390EA0" w:rsidRDefault="007C7CF9" w:rsidP="004C452B">
            <w:pPr>
              <w:pStyle w:val="SingleTxtG"/>
              <w:spacing w:line="240" w:lineRule="exact"/>
              <w:ind w:left="113" w:right="144"/>
              <w:jc w:val="left"/>
              <w:rPr>
                <w:b/>
              </w:rPr>
            </w:pPr>
            <w:r w:rsidRPr="00390EA0">
              <w:rPr>
                <w:b/>
              </w:rPr>
              <w:t xml:space="preserve">Proposed </w:t>
            </w:r>
            <w:ins w:id="54" w:author="DCM" w:date="2010-11-03T16:27:00Z">
              <w:r w:rsidR="00BB2699" w:rsidRPr="0044246C">
                <w:rPr>
                  <w:b/>
                </w:rPr>
                <w:t xml:space="preserve">decision </w:t>
              </w:r>
              <w:r w:rsidR="00BB2699">
                <w:rPr>
                  <w:b/>
                </w:rPr>
                <w:t xml:space="preserve">of the </w:t>
              </w:r>
            </w:ins>
            <w:r w:rsidRPr="00390EA0">
              <w:rPr>
                <w:b/>
              </w:rPr>
              <w:t>Committee</w:t>
            </w:r>
            <w:del w:id="55" w:author="DCM" w:date="2010-11-03T16:27:00Z">
              <w:r w:rsidRPr="00390EA0" w:rsidDel="00BB2699">
                <w:rPr>
                  <w:b/>
                </w:rPr>
                <w:delText xml:space="preserve">’s </w:delText>
              </w:r>
              <w:r w:rsidR="00357094" w:rsidRPr="00390EA0" w:rsidDel="00BB2699">
                <w:rPr>
                  <w:b/>
                </w:rPr>
                <w:delText>Decision</w:delText>
              </w:r>
            </w:del>
          </w:p>
        </w:tc>
        <w:tc>
          <w:tcPr>
            <w:tcW w:w="4504" w:type="dxa"/>
            <w:tcBorders>
              <w:bottom w:val="single" w:sz="12" w:space="0" w:color="auto"/>
            </w:tcBorders>
            <w:shd w:val="clear" w:color="auto" w:fill="auto"/>
          </w:tcPr>
          <w:p w:rsidR="007C7CF9" w:rsidRPr="00445EDC" w:rsidRDefault="007C7CF9" w:rsidP="004C452B">
            <w:pPr>
              <w:pStyle w:val="SingleTxtG"/>
              <w:spacing w:line="240" w:lineRule="exact"/>
              <w:ind w:left="113" w:right="144"/>
              <w:jc w:val="left"/>
            </w:pPr>
            <w:r w:rsidRPr="00F735A1">
              <w:t>The Committee considers the dialogue ongoing</w:t>
            </w:r>
            <w:ins w:id="56" w:author="DCM" w:date="2010-10-29T10:10:00Z">
              <w:r w:rsidR="005F4602">
                <w:t>.</w:t>
              </w:r>
            </w:ins>
          </w:p>
        </w:tc>
      </w:tr>
    </w:tbl>
    <w:p w:rsidR="00A77AE0" w:rsidRDefault="00A77AE0" w:rsidP="004C452B">
      <w:pPr>
        <w:pStyle w:val="SingleTxtG"/>
        <w:spacing w:line="240" w:lineRule="exact"/>
        <w:ind w:left="113" w:right="0"/>
        <w:jc w:val="left"/>
      </w:pPr>
    </w:p>
    <w:tbl>
      <w:tblPr>
        <w:tblW w:w="7370" w:type="dxa"/>
        <w:tblInd w:w="1134" w:type="dxa"/>
        <w:tblLayout w:type="fixed"/>
        <w:tblCellMar>
          <w:left w:w="0" w:type="dxa"/>
          <w:right w:w="0" w:type="dxa"/>
        </w:tblCellMar>
        <w:tblLook w:val="01E0" w:firstRow="1" w:lastRow="1" w:firstColumn="1" w:lastColumn="1" w:noHBand="0" w:noVBand="0"/>
      </w:tblPr>
      <w:tblGrid>
        <w:gridCol w:w="2847"/>
        <w:gridCol w:w="4523"/>
      </w:tblGrid>
      <w:tr w:rsidR="00A77AE0" w:rsidRPr="005B7F5D" w:rsidTr="00357094">
        <w:tc>
          <w:tcPr>
            <w:tcW w:w="2847" w:type="dxa"/>
            <w:tcBorders>
              <w:top w:val="single" w:sz="4" w:space="0" w:color="auto"/>
              <w:bottom w:val="single" w:sz="12" w:space="0" w:color="auto"/>
            </w:tcBorders>
            <w:shd w:val="clear" w:color="auto" w:fill="auto"/>
          </w:tcPr>
          <w:p w:rsidR="00A77AE0" w:rsidRPr="005B7F5D" w:rsidRDefault="00A77AE0" w:rsidP="004C452B">
            <w:pPr>
              <w:pStyle w:val="SingleTxtG"/>
              <w:spacing w:line="240" w:lineRule="exact"/>
              <w:ind w:left="113" w:right="144"/>
              <w:jc w:val="left"/>
              <w:rPr>
                <w:b/>
                <w:bCs/>
              </w:rPr>
            </w:pPr>
            <w:r w:rsidRPr="005B7F5D">
              <w:rPr>
                <w:b/>
                <w:bCs/>
              </w:rPr>
              <w:t>State part</w:t>
            </w:r>
            <w:ins w:id="57" w:author="DCM" w:date="2010-10-29T10:10:00Z">
              <w:r w:rsidR="005F4602">
                <w:rPr>
                  <w:b/>
                  <w:bCs/>
                </w:rPr>
                <w:t>y</w:t>
              </w:r>
            </w:ins>
          </w:p>
        </w:tc>
        <w:tc>
          <w:tcPr>
            <w:tcW w:w="4523" w:type="dxa"/>
            <w:tcBorders>
              <w:top w:val="single" w:sz="4" w:space="0" w:color="auto"/>
              <w:bottom w:val="single" w:sz="12" w:space="0" w:color="auto"/>
            </w:tcBorders>
            <w:shd w:val="clear" w:color="auto" w:fill="auto"/>
          </w:tcPr>
          <w:p w:rsidR="00A77AE0" w:rsidRPr="005B7F5D" w:rsidRDefault="00A77AE0" w:rsidP="004C452B">
            <w:pPr>
              <w:pStyle w:val="SingleTxtG"/>
              <w:spacing w:line="240" w:lineRule="exact"/>
              <w:ind w:left="113" w:right="144"/>
              <w:rPr>
                <w:b/>
              </w:rPr>
            </w:pPr>
            <w:smartTag w:uri="urn:schemas-microsoft-com:office:smarttags" w:element="place">
              <w:smartTag w:uri="urn:schemas-microsoft-com:office:smarttags" w:element="country-region">
                <w:r w:rsidRPr="005B7F5D">
                  <w:rPr>
                    <w:b/>
                    <w:bCs/>
                  </w:rPr>
                  <w:t>CROATIA</w:t>
                </w:r>
              </w:smartTag>
            </w:smartTag>
          </w:p>
        </w:tc>
      </w:tr>
      <w:tr w:rsidR="00A77AE0" w:rsidRPr="00445EDC" w:rsidTr="00357094">
        <w:tc>
          <w:tcPr>
            <w:tcW w:w="2847" w:type="dxa"/>
            <w:tcBorders>
              <w:top w:val="single" w:sz="12" w:space="0" w:color="auto"/>
            </w:tcBorders>
            <w:shd w:val="clear" w:color="auto" w:fill="auto"/>
          </w:tcPr>
          <w:p w:rsidR="00A77AE0" w:rsidRPr="005B7F5D" w:rsidRDefault="00A77AE0" w:rsidP="004C452B">
            <w:pPr>
              <w:pStyle w:val="SingleTxtG"/>
              <w:spacing w:line="240" w:lineRule="exact"/>
              <w:ind w:left="113" w:right="144"/>
              <w:jc w:val="left"/>
              <w:rPr>
                <w:b/>
                <w:bCs/>
              </w:rPr>
            </w:pPr>
            <w:r w:rsidRPr="005B7F5D">
              <w:rPr>
                <w:b/>
                <w:bCs/>
              </w:rPr>
              <w:t>Cases</w:t>
            </w:r>
          </w:p>
        </w:tc>
        <w:tc>
          <w:tcPr>
            <w:tcW w:w="4523" w:type="dxa"/>
            <w:tcBorders>
              <w:top w:val="single" w:sz="12" w:space="0" w:color="auto"/>
            </w:tcBorders>
            <w:shd w:val="clear" w:color="auto" w:fill="auto"/>
          </w:tcPr>
          <w:p w:rsidR="00A77AE0" w:rsidRPr="005B7F5D" w:rsidRDefault="004C452B" w:rsidP="004C452B">
            <w:pPr>
              <w:pStyle w:val="SingleTxtG"/>
              <w:spacing w:line="240" w:lineRule="exact"/>
              <w:ind w:left="113" w:right="144"/>
              <w:rPr>
                <w:b/>
                <w:bCs/>
                <w:lang w:val="fr-FR"/>
              </w:rPr>
            </w:pPr>
            <w:r w:rsidRPr="005B7F5D">
              <w:rPr>
                <w:b/>
                <w:bCs/>
                <w:lang w:val="fr-FR"/>
              </w:rPr>
              <w:t>Vojnović</w:t>
            </w:r>
            <w:r w:rsidR="00A77AE0" w:rsidRPr="005B7F5D">
              <w:rPr>
                <w:b/>
                <w:bCs/>
                <w:lang w:val="fr-FR"/>
              </w:rPr>
              <w:t>, 1510/2006</w:t>
            </w:r>
          </w:p>
        </w:tc>
      </w:tr>
      <w:tr w:rsidR="00A77AE0" w:rsidRPr="00445EDC" w:rsidTr="00357094">
        <w:tc>
          <w:tcPr>
            <w:tcW w:w="2847" w:type="dxa"/>
            <w:shd w:val="clear" w:color="auto" w:fill="auto"/>
          </w:tcPr>
          <w:p w:rsidR="00A77AE0" w:rsidRPr="00622AC5" w:rsidRDefault="00A77AE0" w:rsidP="004C452B">
            <w:pPr>
              <w:pStyle w:val="SingleTxtG"/>
              <w:spacing w:line="240" w:lineRule="exact"/>
              <w:ind w:left="113" w:right="144"/>
              <w:jc w:val="left"/>
              <w:rPr>
                <w:b/>
              </w:rPr>
            </w:pPr>
            <w:r w:rsidRPr="00622AC5">
              <w:rPr>
                <w:b/>
              </w:rPr>
              <w:t>Views adopted on</w:t>
            </w:r>
          </w:p>
        </w:tc>
        <w:tc>
          <w:tcPr>
            <w:tcW w:w="4523" w:type="dxa"/>
            <w:shd w:val="clear" w:color="auto" w:fill="auto"/>
          </w:tcPr>
          <w:p w:rsidR="00A77AE0" w:rsidRPr="00445EDC" w:rsidRDefault="00A77AE0" w:rsidP="004C452B">
            <w:pPr>
              <w:pStyle w:val="SingleTxtG"/>
              <w:spacing w:line="240" w:lineRule="exact"/>
              <w:ind w:left="113" w:right="144"/>
            </w:pPr>
            <w:r w:rsidRPr="00445EDC">
              <w:t>30 March 2009</w:t>
            </w:r>
          </w:p>
        </w:tc>
      </w:tr>
      <w:tr w:rsidR="00A77AE0" w:rsidRPr="00445EDC" w:rsidTr="00357094">
        <w:tc>
          <w:tcPr>
            <w:tcW w:w="2847" w:type="dxa"/>
            <w:shd w:val="clear" w:color="auto" w:fill="auto"/>
          </w:tcPr>
          <w:p w:rsidR="00A77AE0" w:rsidRPr="00622AC5" w:rsidRDefault="00A77AE0" w:rsidP="004C452B">
            <w:pPr>
              <w:pStyle w:val="SingleTxtG"/>
              <w:spacing w:line="240" w:lineRule="exact"/>
              <w:ind w:left="113" w:right="144"/>
              <w:jc w:val="left"/>
              <w:rPr>
                <w:b/>
              </w:rPr>
            </w:pPr>
            <w:r w:rsidRPr="00622AC5">
              <w:rPr>
                <w:b/>
              </w:rPr>
              <w:t>Issues and violations found</w:t>
            </w:r>
          </w:p>
        </w:tc>
        <w:tc>
          <w:tcPr>
            <w:tcW w:w="4523" w:type="dxa"/>
            <w:shd w:val="clear" w:color="auto" w:fill="auto"/>
          </w:tcPr>
          <w:p w:rsidR="00A77AE0" w:rsidRPr="00445EDC" w:rsidRDefault="00A77AE0" w:rsidP="004C452B">
            <w:pPr>
              <w:pStyle w:val="SingleTxtG"/>
              <w:spacing w:line="240" w:lineRule="exact"/>
              <w:ind w:left="113" w:right="144"/>
            </w:pPr>
            <w:r w:rsidRPr="00445EDC">
              <w:t xml:space="preserve">Unreasonable delay in proceedings for the determination of the author's specially protected tenancy, arbitrary decision not to hear witnesses, interference with the home - </w:t>
            </w:r>
            <w:del w:id="58" w:author="DCM" w:date="2010-10-28T09:25:00Z">
              <w:r w:rsidRPr="00445EDC" w:rsidDel="008D6099">
                <w:delText xml:space="preserve"> </w:delText>
              </w:r>
            </w:del>
            <w:r w:rsidRPr="00445EDC">
              <w:t>article 14, paragraph 1 in conjunction with article 2, paragraph 1; and article 17 also in conjunction with article</w:t>
            </w:r>
            <w:r w:rsidR="00F7470B">
              <w:t xml:space="preserve"> 2, paragraph 1</w:t>
            </w:r>
            <w:r w:rsidRPr="00445EDC">
              <w:t>.</w:t>
            </w:r>
          </w:p>
        </w:tc>
      </w:tr>
      <w:tr w:rsidR="00A77AE0" w:rsidRPr="00445EDC" w:rsidTr="00357094">
        <w:tc>
          <w:tcPr>
            <w:tcW w:w="2847" w:type="dxa"/>
            <w:shd w:val="clear" w:color="auto" w:fill="auto"/>
          </w:tcPr>
          <w:p w:rsidR="00A77AE0" w:rsidRPr="00622AC5" w:rsidRDefault="00A77AE0" w:rsidP="004C452B">
            <w:pPr>
              <w:pStyle w:val="SingleTxtG"/>
              <w:spacing w:line="240" w:lineRule="exact"/>
              <w:ind w:left="113" w:right="144"/>
              <w:jc w:val="left"/>
              <w:rPr>
                <w:b/>
              </w:rPr>
            </w:pPr>
            <w:r w:rsidRPr="00622AC5">
              <w:rPr>
                <w:b/>
              </w:rPr>
              <w:t>Remedy recommended</w:t>
            </w:r>
          </w:p>
        </w:tc>
        <w:tc>
          <w:tcPr>
            <w:tcW w:w="4523" w:type="dxa"/>
            <w:shd w:val="clear" w:color="auto" w:fill="auto"/>
          </w:tcPr>
          <w:p w:rsidR="00A77AE0" w:rsidRPr="00445EDC" w:rsidRDefault="00A77AE0" w:rsidP="004C452B">
            <w:pPr>
              <w:pStyle w:val="SingleTxtG"/>
              <w:spacing w:line="240" w:lineRule="exact"/>
              <w:ind w:left="113" w:right="144"/>
            </w:pPr>
            <w:r w:rsidRPr="00445EDC">
              <w:t>An effective remedy, including adequate compensation.</w:t>
            </w:r>
          </w:p>
        </w:tc>
      </w:tr>
      <w:tr w:rsidR="00A77AE0" w:rsidRPr="00445EDC" w:rsidTr="00357094">
        <w:tc>
          <w:tcPr>
            <w:tcW w:w="2847" w:type="dxa"/>
            <w:shd w:val="clear" w:color="auto" w:fill="auto"/>
          </w:tcPr>
          <w:p w:rsidR="00A77AE0" w:rsidRPr="00622AC5" w:rsidRDefault="00A77AE0" w:rsidP="004C452B">
            <w:pPr>
              <w:pStyle w:val="SingleTxtG"/>
              <w:spacing w:line="240" w:lineRule="exact"/>
              <w:ind w:left="113" w:right="144"/>
              <w:jc w:val="left"/>
              <w:rPr>
                <w:b/>
              </w:rPr>
            </w:pPr>
            <w:r w:rsidRPr="00622AC5">
              <w:rPr>
                <w:b/>
              </w:rPr>
              <w:t>Due date for State party’s response</w:t>
            </w:r>
          </w:p>
        </w:tc>
        <w:tc>
          <w:tcPr>
            <w:tcW w:w="4523" w:type="dxa"/>
            <w:shd w:val="clear" w:color="auto" w:fill="auto"/>
          </w:tcPr>
          <w:p w:rsidR="00A77AE0" w:rsidRPr="00445EDC" w:rsidRDefault="00A77AE0" w:rsidP="004C452B">
            <w:pPr>
              <w:pStyle w:val="SingleTxtG"/>
              <w:spacing w:line="240" w:lineRule="exact"/>
              <w:ind w:left="113" w:right="144"/>
            </w:pPr>
            <w:r w:rsidRPr="00445EDC">
              <w:t xml:space="preserve">7 October 2009  </w:t>
            </w:r>
          </w:p>
        </w:tc>
      </w:tr>
      <w:tr w:rsidR="00A77AE0" w:rsidRPr="00445EDC" w:rsidTr="00357094">
        <w:tc>
          <w:tcPr>
            <w:tcW w:w="2847" w:type="dxa"/>
            <w:shd w:val="clear" w:color="auto" w:fill="auto"/>
          </w:tcPr>
          <w:p w:rsidR="00A77AE0" w:rsidRPr="00622AC5" w:rsidRDefault="00A77AE0" w:rsidP="004C452B">
            <w:pPr>
              <w:pStyle w:val="SingleTxtG"/>
              <w:spacing w:line="240" w:lineRule="exact"/>
              <w:ind w:left="113" w:right="144"/>
              <w:jc w:val="left"/>
              <w:rPr>
                <w:b/>
              </w:rPr>
            </w:pPr>
            <w:r w:rsidRPr="00622AC5">
              <w:rPr>
                <w:b/>
              </w:rPr>
              <w:t>Date of State party’s response</w:t>
            </w:r>
          </w:p>
        </w:tc>
        <w:tc>
          <w:tcPr>
            <w:tcW w:w="4523" w:type="dxa"/>
            <w:shd w:val="clear" w:color="auto" w:fill="auto"/>
          </w:tcPr>
          <w:p w:rsidR="00A77AE0" w:rsidRPr="00445EDC" w:rsidRDefault="00A77AE0" w:rsidP="004C452B">
            <w:pPr>
              <w:pStyle w:val="SingleTxtG"/>
              <w:spacing w:line="240" w:lineRule="exact"/>
              <w:ind w:left="113" w:right="144"/>
            </w:pPr>
            <w:r w:rsidRPr="005B7F5D">
              <w:rPr>
                <w:bCs/>
              </w:rPr>
              <w:t>8 February 2010</w:t>
            </w:r>
          </w:p>
        </w:tc>
      </w:tr>
      <w:tr w:rsidR="00A77AE0" w:rsidRPr="00445EDC" w:rsidTr="00357094">
        <w:tc>
          <w:tcPr>
            <w:tcW w:w="2847" w:type="dxa"/>
            <w:shd w:val="clear" w:color="auto" w:fill="auto"/>
          </w:tcPr>
          <w:p w:rsidR="00A77AE0" w:rsidRPr="00622AC5" w:rsidRDefault="00A77AE0" w:rsidP="004C452B">
            <w:pPr>
              <w:pStyle w:val="SingleTxtG"/>
              <w:spacing w:line="240" w:lineRule="exact"/>
              <w:ind w:left="113" w:right="144"/>
              <w:jc w:val="left"/>
              <w:rPr>
                <w:b/>
              </w:rPr>
            </w:pPr>
            <w:r w:rsidRPr="00622AC5">
              <w:rPr>
                <w:b/>
              </w:rPr>
              <w:t>Date of author’s comments</w:t>
            </w:r>
          </w:p>
        </w:tc>
        <w:tc>
          <w:tcPr>
            <w:tcW w:w="4523" w:type="dxa"/>
            <w:shd w:val="clear" w:color="auto" w:fill="auto"/>
          </w:tcPr>
          <w:p w:rsidR="00A77AE0" w:rsidRPr="00445EDC" w:rsidRDefault="00226A17" w:rsidP="004C452B">
            <w:pPr>
              <w:pStyle w:val="SingleTxtG"/>
              <w:spacing w:line="240" w:lineRule="exact"/>
              <w:ind w:left="113" w:right="144"/>
            </w:pPr>
            <w:r>
              <w:t xml:space="preserve">15 March and </w:t>
            </w:r>
            <w:r w:rsidR="00A77AE0">
              <w:t>27 August 2010</w:t>
            </w:r>
          </w:p>
        </w:tc>
      </w:tr>
      <w:tr w:rsidR="00357094" w:rsidRPr="00445EDC" w:rsidTr="00570E69">
        <w:tc>
          <w:tcPr>
            <w:tcW w:w="7370" w:type="dxa"/>
            <w:gridSpan w:val="2"/>
            <w:shd w:val="clear" w:color="auto" w:fill="auto"/>
          </w:tcPr>
          <w:p w:rsidR="00357094" w:rsidRPr="005B7F5D" w:rsidRDefault="00357094" w:rsidP="00357094">
            <w:pPr>
              <w:pStyle w:val="SingleTxtG"/>
              <w:spacing w:line="240" w:lineRule="exact"/>
              <w:ind w:left="113" w:right="144"/>
              <w:jc w:val="left"/>
              <w:rPr>
                <w:b/>
              </w:rPr>
            </w:pPr>
            <w:r w:rsidRPr="005B7F5D">
              <w:rPr>
                <w:b/>
              </w:rPr>
              <w:t>State party’s submission</w:t>
            </w:r>
          </w:p>
          <w:p w:rsidR="00357094" w:rsidRPr="00445EDC" w:rsidRDefault="00357094" w:rsidP="00357094">
            <w:pPr>
              <w:pStyle w:val="SingleTxtG"/>
              <w:spacing w:line="240" w:lineRule="exact"/>
              <w:ind w:left="113" w:right="144"/>
            </w:pPr>
            <w:r>
              <w:t>The Committee will recall that in its submission of February 2010, and w</w:t>
            </w:r>
            <w:r w:rsidRPr="00445EDC">
              <w:t>ith respect to the violation of art</w:t>
            </w:r>
            <w:r>
              <w:t>icle 17, the State party informed</w:t>
            </w:r>
            <w:r w:rsidRPr="00445EDC">
              <w:t xml:space="preserve"> the Committee that, by decision of 23 April 2009, the competent Ministry </w:t>
            </w:r>
            <w:ins w:id="59" w:author="DCM" w:date="2010-10-29T10:13:00Z">
              <w:r w:rsidR="005F4602">
                <w:t xml:space="preserve">had </w:t>
              </w:r>
            </w:ins>
            <w:r w:rsidRPr="00445EDC">
              <w:t>allocated an apartment in Zagreb</w:t>
            </w:r>
            <w:r>
              <w:t xml:space="preserve"> to the author which </w:t>
            </w:r>
            <w:del w:id="60" w:author="DCM" w:date="2010-10-29T10:13:00Z">
              <w:r w:rsidDel="005F4602">
                <w:delText>corresponded</w:delText>
              </w:r>
              <w:r w:rsidRPr="00445EDC" w:rsidDel="005F4602">
                <w:delText xml:space="preserve"> </w:delText>
              </w:r>
            </w:del>
            <w:ins w:id="61" w:author="DCM" w:date="2010-10-29T10:13:00Z">
              <w:r w:rsidR="005F4602">
                <w:t>was</w:t>
              </w:r>
              <w:r w:rsidR="005F4602" w:rsidRPr="00445EDC">
                <w:t xml:space="preserve"> </w:t>
              </w:r>
            </w:ins>
            <w:r w:rsidRPr="00445EDC">
              <w:t xml:space="preserve">fully </w:t>
            </w:r>
            <w:ins w:id="62" w:author="DCM" w:date="2010-10-29T10:13:00Z">
              <w:r w:rsidR="005F4602">
                <w:t xml:space="preserve">comparable </w:t>
              </w:r>
            </w:ins>
            <w:r w:rsidRPr="00445EDC">
              <w:t>to his pre-war accommodation</w:t>
            </w:r>
            <w:ins w:id="63" w:author="DCM" w:date="2010-10-29T10:13:00Z">
              <w:r w:rsidR="005F4602">
                <w:t>,</w:t>
              </w:r>
            </w:ins>
            <w:del w:id="64" w:author="DCM" w:date="2010-10-29T10:13:00Z">
              <w:r w:rsidRPr="00445EDC" w:rsidDel="005F4602">
                <w:delText>.</w:delText>
              </w:r>
            </w:del>
            <w:r w:rsidRPr="00445EDC">
              <w:t xml:space="preserve"> </w:t>
            </w:r>
            <w:r w:rsidR="005F4602" w:rsidRPr="005F4602">
              <w:t>thus</w:t>
            </w:r>
            <w:r w:rsidRPr="005F4602">
              <w:t>, restoring</w:t>
            </w:r>
            <w:r w:rsidRPr="00445EDC">
              <w:t xml:space="preserve"> de facto his pre-war position in respect of his housing situation. According to the State party, his newly </w:t>
            </w:r>
            <w:del w:id="65" w:author="DCM" w:date="2010-11-03T15:47:00Z">
              <w:r w:rsidRPr="00DB1071" w:rsidDel="00DB1071">
                <w:rPr>
                  <w:highlight w:val="lightGray"/>
                  <w:rPrChange w:id="66" w:author="DCM" w:date="2010-11-03T15:48:00Z">
                    <w:rPr/>
                  </w:rPrChange>
                </w:rPr>
                <w:delText xml:space="preserve">introduced </w:delText>
              </w:r>
            </w:del>
            <w:ins w:id="67" w:author="DCM" w:date="2010-11-03T15:47:00Z">
              <w:r w:rsidR="00DB1071" w:rsidRPr="00DB1071">
                <w:rPr>
                  <w:highlight w:val="lightGray"/>
                  <w:rPrChange w:id="68" w:author="DCM" w:date="2010-11-03T15:48:00Z">
                    <w:rPr/>
                  </w:rPrChange>
                </w:rPr>
                <w:t>granted</w:t>
              </w:r>
              <w:r w:rsidR="00DB1071" w:rsidRPr="00445EDC">
                <w:t xml:space="preserve"> </w:t>
              </w:r>
            </w:ins>
            <w:r w:rsidRPr="00445EDC">
              <w:t>status as a protected lessee and</w:t>
            </w:r>
            <w:r>
              <w:t xml:space="preserve"> the rights </w:t>
            </w:r>
            <w:del w:id="69" w:author="DCM" w:date="2010-10-29T10:18:00Z">
              <w:r w:rsidRPr="0079684E" w:rsidDel="0079684E">
                <w:delText xml:space="preserve">steaming </w:delText>
              </w:r>
            </w:del>
            <w:ins w:id="70" w:author="DCM" w:date="2010-10-29T10:18:00Z">
              <w:r w:rsidR="0079684E">
                <w:t>arising</w:t>
              </w:r>
              <w:r w:rsidR="0079684E" w:rsidRPr="0079684E">
                <w:t xml:space="preserve"> </w:t>
              </w:r>
              <w:r w:rsidR="0079684E">
                <w:t>there</w:t>
              </w:r>
            </w:ins>
            <w:r w:rsidRPr="0079684E">
              <w:t xml:space="preserve">from </w:t>
            </w:r>
            <w:del w:id="71" w:author="DCM" w:date="2010-10-29T10:18:00Z">
              <w:r w:rsidRPr="0079684E" w:rsidDel="0079684E">
                <w:delText>it</w:delText>
              </w:r>
              <w:r w:rsidDel="0079684E">
                <w:delText xml:space="preserve"> </w:delText>
              </w:r>
            </w:del>
            <w:r>
              <w:t>were</w:t>
            </w:r>
            <w:r w:rsidRPr="00445EDC">
              <w:t xml:space="preserve"> in essence identical to the status he had as a former holder of specially protected tenancy rights, including the rights of his family members. </w:t>
            </w:r>
            <w:del w:id="72" w:author="DCM" w:date="2010-10-29T10:19:00Z">
              <w:r w:rsidRPr="0079684E" w:rsidDel="0079684E">
                <w:delText>In this way,</w:delText>
              </w:r>
              <w:r w:rsidDel="0079684E">
                <w:delText xml:space="preserve"> </w:delText>
              </w:r>
            </w:del>
            <w:r w:rsidR="0079684E">
              <w:t xml:space="preserve">The </w:t>
            </w:r>
            <w:r>
              <w:t xml:space="preserve">State party </w:t>
            </w:r>
            <w:ins w:id="73" w:author="DCM" w:date="2010-10-29T10:19:00Z">
              <w:r w:rsidR="0079684E">
                <w:t xml:space="preserve">thereby </w:t>
              </w:r>
            </w:ins>
            <w:r>
              <w:t xml:space="preserve">submitted </w:t>
            </w:r>
            <w:ins w:id="74" w:author="DCM" w:date="2010-10-29T10:19:00Z">
              <w:r w:rsidR="0079684E">
                <w:t xml:space="preserve">that </w:t>
              </w:r>
            </w:ins>
            <w:r>
              <w:t>it had</w:t>
            </w:r>
            <w:r w:rsidRPr="00445EDC">
              <w:t xml:space="preserve"> provided appropriate compensation as recommended by the Committee. </w:t>
            </w:r>
          </w:p>
          <w:p w:rsidR="00357094" w:rsidRDefault="00357094" w:rsidP="004C452B">
            <w:pPr>
              <w:pStyle w:val="SingleTxtG"/>
              <w:spacing w:line="240" w:lineRule="exact"/>
              <w:ind w:left="113" w:right="144"/>
            </w:pPr>
            <w:r w:rsidRPr="00445EDC">
              <w:t>While respecting the Committee’s</w:t>
            </w:r>
            <w:r>
              <w:t xml:space="preserve"> decision, the State party made several remarks on the findings therein. It objected</w:t>
            </w:r>
            <w:r w:rsidRPr="00445EDC">
              <w:t xml:space="preserve"> to the statement that the mere fact that the author is a member of the Serb minority is an argument in favour of a </w:t>
            </w:r>
            <w:r w:rsidRPr="0079684E">
              <w:t>conclusion that</w:t>
            </w:r>
            <w:r w:rsidRPr="00445EDC">
              <w:t xml:space="preserve"> the process undertaken by the relevant Croatian authorities was arbitrary. This assumption has neither been supported nor proven and is outside the scope of the Optional Protocol.</w:t>
            </w:r>
            <w:del w:id="75" w:author="DCM" w:date="2010-10-29T12:34:00Z">
              <w:r w:rsidRPr="00445EDC" w:rsidDel="007203A1">
                <w:delText xml:space="preserve"> </w:delText>
              </w:r>
            </w:del>
            <w:r w:rsidRPr="00445EDC">
              <w:t xml:space="preserve"> Despite the fact that the Committee considered the author’s claims on behalf of her son inadmissible, it </w:t>
            </w:r>
            <w:r w:rsidRPr="0079684E">
              <w:t>took</w:t>
            </w:r>
            <w:r w:rsidRPr="00445EDC">
              <w:t xml:space="preserve"> precisely the same facts relating to the son’s dismissal from work as decisive for establishing that the author and his wife left </w:t>
            </w:r>
            <w:smartTag w:uri="urn:schemas-microsoft-com:office:smarttags" w:element="place">
              <w:smartTag w:uri="urn:schemas-microsoft-com:office:smarttags" w:element="country-region">
                <w:r w:rsidRPr="00445EDC">
                  <w:t>Croatia</w:t>
                </w:r>
              </w:smartTag>
            </w:smartTag>
            <w:r w:rsidRPr="00445EDC">
              <w:t xml:space="preserve"> under duress. </w:t>
            </w:r>
            <w:del w:id="76" w:author="DCM" w:date="2010-10-29T12:34:00Z">
              <w:r w:rsidRPr="00445EDC" w:rsidDel="007203A1">
                <w:delText xml:space="preserve"> </w:delText>
              </w:r>
            </w:del>
            <w:r w:rsidRPr="00445EDC">
              <w:t>On the conclusion that the author</w:t>
            </w:r>
            <w:ins w:id="77" w:author="DCM" w:date="2010-10-28T09:33:00Z">
              <w:r w:rsidR="0060171F">
                <w:t>’</w:t>
              </w:r>
            </w:ins>
            <w:r w:rsidRPr="00445EDC">
              <w:t>s non-participation in one stage of the national proceedings was ar</w:t>
            </w:r>
            <w:r>
              <w:t>bitrary, the State party submitted</w:t>
            </w:r>
            <w:r w:rsidRPr="00445EDC">
              <w:t xml:space="preserve"> that this fact was remedied in the national review proceedings where the author, his wife and witnesses were heard before the court and were represented by an attor</w:t>
            </w:r>
            <w:r>
              <w:t xml:space="preserve">ney of their choice. </w:t>
            </w:r>
            <w:del w:id="78" w:author="DCM" w:date="2010-10-29T12:34:00Z">
              <w:r w:rsidDel="007203A1">
                <w:delText xml:space="preserve"> </w:delText>
              </w:r>
            </w:del>
            <w:r>
              <w:t>It submitted</w:t>
            </w:r>
            <w:r w:rsidRPr="00445EDC">
              <w:t xml:space="preserve"> that the Committee incorrectly took the view that the author had informed the State party of the reasons why he left while it is obvious from the author’s comments and the Committee’s </w:t>
            </w:r>
            <w:del w:id="79" w:author="DCM" w:date="2010-10-29T10:25:00Z">
              <w:r w:rsidRPr="003906B8" w:rsidDel="003906B8">
                <w:rPr>
                  <w:highlight w:val="lightGray"/>
                  <w:rPrChange w:id="80" w:author="DCM" w:date="2010-10-29T10:25:00Z">
                    <w:rPr/>
                  </w:rPrChange>
                </w:rPr>
                <w:delText xml:space="preserve">elaboration </w:delText>
              </w:r>
            </w:del>
            <w:ins w:id="81" w:author="DCM" w:date="2010-10-29T10:25:00Z">
              <w:r w:rsidR="003906B8" w:rsidRPr="003906B8">
                <w:rPr>
                  <w:highlight w:val="lightGray"/>
                  <w:rPrChange w:id="82" w:author="DCM" w:date="2010-10-29T10:25:00Z">
                    <w:rPr/>
                  </w:rPrChange>
                </w:rPr>
                <w:t>wording</w:t>
              </w:r>
              <w:r w:rsidR="003906B8" w:rsidRPr="00445EDC">
                <w:t xml:space="preserve"> </w:t>
              </w:r>
            </w:ins>
            <w:r w:rsidRPr="00445EDC">
              <w:t>in previous paragraphs that the author did not inform the government of Croatia but the Government of the Socialist Federal Republic of Yugoslavia about the reasons for his departure. On the issue of the failure to hear wi</w:t>
            </w:r>
            <w:r>
              <w:t>tnesses, the State party submitted</w:t>
            </w:r>
            <w:r w:rsidRPr="00445EDC">
              <w:t xml:space="preserve"> that they were not heard as they were not accessible to the court and their appearance would have </w:t>
            </w:r>
            <w:del w:id="83" w:author="DCM" w:date="2010-10-28T09:35:00Z">
              <w:r w:rsidRPr="00445EDC" w:rsidDel="0060171F">
                <w:delText xml:space="preserve">implied </w:delText>
              </w:r>
            </w:del>
            <w:ins w:id="84" w:author="DCM" w:date="2010-10-28T09:35:00Z">
              <w:r w:rsidR="0060171F">
                <w:t>involved</w:t>
              </w:r>
              <w:r w:rsidR="0060171F" w:rsidRPr="00445EDC">
                <w:t xml:space="preserve"> </w:t>
              </w:r>
            </w:ins>
            <w:r w:rsidRPr="00445EDC">
              <w:t>additional un</w:t>
            </w:r>
            <w:r>
              <w:t>necessary costs. It acknowledged</w:t>
            </w:r>
            <w:r w:rsidRPr="00445EDC">
              <w:t xml:space="preserve"> that the proceedings were excessive and refers to the remedy of a constitutional complaint system which has been approved as effective by the ECHR.</w:t>
            </w:r>
          </w:p>
        </w:tc>
      </w:tr>
      <w:tr w:rsidR="00A77AE0" w:rsidRPr="00445EDC" w:rsidTr="00357094">
        <w:tc>
          <w:tcPr>
            <w:tcW w:w="7370" w:type="dxa"/>
            <w:gridSpan w:val="2"/>
            <w:shd w:val="clear" w:color="auto" w:fill="auto"/>
          </w:tcPr>
          <w:p w:rsidR="00EB1558" w:rsidRPr="005B7F5D" w:rsidRDefault="00EB1558" w:rsidP="004C452B">
            <w:pPr>
              <w:pStyle w:val="SingleTxtG"/>
              <w:spacing w:line="240" w:lineRule="exact"/>
              <w:ind w:left="113" w:right="144"/>
              <w:rPr>
                <w:b/>
                <w:lang w:val="en-US"/>
              </w:rPr>
            </w:pPr>
            <w:r w:rsidRPr="005B7F5D">
              <w:rPr>
                <w:b/>
                <w:lang w:val="en-US"/>
              </w:rPr>
              <w:t>Author’s Comments</w:t>
            </w:r>
          </w:p>
          <w:p w:rsidR="00226A17" w:rsidRPr="005B7F5D" w:rsidRDefault="00226A17" w:rsidP="004C452B">
            <w:pPr>
              <w:pStyle w:val="SingleTxtG"/>
              <w:spacing w:line="240" w:lineRule="exact"/>
              <w:ind w:left="113" w:right="144"/>
              <w:rPr>
                <w:bCs/>
                <w:lang w:val="en-US"/>
              </w:rPr>
            </w:pPr>
            <w:r w:rsidRPr="005B7F5D">
              <w:rPr>
                <w:bCs/>
                <w:lang w:val="en-US"/>
              </w:rPr>
              <w:t xml:space="preserve">In his submissions of 15 March and 27 August, the author </w:t>
            </w:r>
            <w:r w:rsidR="004F4527" w:rsidRPr="005B7F5D">
              <w:rPr>
                <w:bCs/>
                <w:lang w:val="en-US"/>
              </w:rPr>
              <w:t>expresses</w:t>
            </w:r>
            <w:r w:rsidRPr="005B7F5D">
              <w:rPr>
                <w:bCs/>
                <w:lang w:val="en-US"/>
              </w:rPr>
              <w:t xml:space="preserve"> his dissatisfaction with the State party’s efforts at providing a remedy for the violations found.</w:t>
            </w:r>
            <w:r w:rsidR="004F4527" w:rsidRPr="005B7F5D">
              <w:rPr>
                <w:bCs/>
                <w:lang w:val="en-US"/>
              </w:rPr>
              <w:t xml:space="preserve"> He </w:t>
            </w:r>
            <w:r w:rsidR="004B03A6" w:rsidRPr="005B7F5D">
              <w:rPr>
                <w:bCs/>
                <w:lang w:val="en-US"/>
              </w:rPr>
              <w:t xml:space="preserve">also </w:t>
            </w:r>
            <w:r w:rsidR="004F4527" w:rsidRPr="005B7F5D">
              <w:rPr>
                <w:bCs/>
                <w:lang w:val="en-US"/>
              </w:rPr>
              <w:t>reiterates detailed arguments on the admissibility and merits of the case. As to the remedy, he argues that</w:t>
            </w:r>
            <w:ins w:id="85" w:author="DCM" w:date="2010-10-28T09:37:00Z">
              <w:r w:rsidR="0060171F">
                <w:rPr>
                  <w:bCs/>
                  <w:lang w:val="en-US"/>
                </w:rPr>
                <w:t>,</w:t>
              </w:r>
            </w:ins>
            <w:r w:rsidR="004F4527" w:rsidRPr="005B7F5D">
              <w:rPr>
                <w:bCs/>
                <w:lang w:val="en-US"/>
              </w:rPr>
              <w:t xml:space="preserve"> contrary to what the State party claim</w:t>
            </w:r>
            <w:r w:rsidR="004B03A6" w:rsidRPr="005B7F5D">
              <w:rPr>
                <w:bCs/>
                <w:lang w:val="en-US"/>
              </w:rPr>
              <w:t>s</w:t>
            </w:r>
            <w:r w:rsidR="004F4527" w:rsidRPr="005B7F5D">
              <w:rPr>
                <w:bCs/>
                <w:lang w:val="en-US"/>
              </w:rPr>
              <w:t xml:space="preserve"> </w:t>
            </w:r>
            <w:ins w:id="86" w:author="DCM" w:date="2010-10-28T09:36:00Z">
              <w:r w:rsidR="0060171F" w:rsidRPr="0060171F">
                <w:rPr>
                  <w:bCs/>
                  <w:lang w:val="en-US"/>
                </w:rPr>
                <w:t>to be</w:t>
              </w:r>
              <w:r w:rsidR="0060171F">
                <w:rPr>
                  <w:bCs/>
                  <w:lang w:val="en-US"/>
                </w:rPr>
                <w:t xml:space="preserve"> </w:t>
              </w:r>
            </w:ins>
            <w:r w:rsidR="004F4527" w:rsidRPr="005B7F5D">
              <w:rPr>
                <w:bCs/>
                <w:lang w:val="en-US"/>
              </w:rPr>
              <w:t xml:space="preserve">his new status as </w:t>
            </w:r>
            <w:r w:rsidR="004F4527" w:rsidRPr="00DB1071">
              <w:rPr>
                <w:bCs/>
                <w:lang w:val="en-US"/>
              </w:rPr>
              <w:t>protected lessee</w:t>
            </w:r>
            <w:ins w:id="87" w:author="DCM" w:date="2010-10-28T09:37:00Z">
              <w:r w:rsidR="0060171F">
                <w:rPr>
                  <w:bCs/>
                  <w:lang w:val="en-US"/>
                </w:rPr>
                <w:t>, it</w:t>
              </w:r>
            </w:ins>
            <w:r w:rsidR="004F4527" w:rsidRPr="005B7F5D">
              <w:rPr>
                <w:bCs/>
                <w:lang w:val="en-US"/>
              </w:rPr>
              <w:t xml:space="preserve"> is not identical to </w:t>
            </w:r>
            <w:del w:id="88" w:author="DCM" w:date="2010-10-28T09:37:00Z">
              <w:r w:rsidR="004F4527" w:rsidRPr="005B7F5D" w:rsidDel="0060171F">
                <w:rPr>
                  <w:bCs/>
                  <w:lang w:val="en-US"/>
                </w:rPr>
                <w:delText xml:space="preserve">what </w:delText>
              </w:r>
            </w:del>
            <w:ins w:id="89" w:author="DCM" w:date="2010-10-28T09:37:00Z">
              <w:r w:rsidR="0060171F">
                <w:rPr>
                  <w:bCs/>
                  <w:lang w:val="en-US"/>
                </w:rPr>
                <w:t>that which</w:t>
              </w:r>
              <w:r w:rsidR="0060171F" w:rsidRPr="005B7F5D">
                <w:rPr>
                  <w:bCs/>
                  <w:lang w:val="en-US"/>
                </w:rPr>
                <w:t xml:space="preserve"> </w:t>
              </w:r>
            </w:ins>
            <w:r w:rsidR="004F4527" w:rsidRPr="005B7F5D">
              <w:rPr>
                <w:bCs/>
                <w:lang w:val="en-US"/>
              </w:rPr>
              <w:t xml:space="preserve">he had as </w:t>
            </w:r>
            <w:r w:rsidR="00F7470B" w:rsidRPr="005B7F5D">
              <w:rPr>
                <w:bCs/>
                <w:lang w:val="en-US"/>
              </w:rPr>
              <w:t xml:space="preserve">a </w:t>
            </w:r>
            <w:r w:rsidR="004F4527" w:rsidRPr="005B7F5D">
              <w:rPr>
                <w:bCs/>
                <w:lang w:val="en-US"/>
              </w:rPr>
              <w:t>holder of specially protected tenancy ri</w:t>
            </w:r>
            <w:r w:rsidR="004B03A6" w:rsidRPr="005B7F5D">
              <w:rPr>
                <w:bCs/>
                <w:lang w:val="en-US"/>
              </w:rPr>
              <w:t>ghts: t</w:t>
            </w:r>
            <w:r w:rsidR="004F4527" w:rsidRPr="005B7F5D">
              <w:rPr>
                <w:bCs/>
                <w:lang w:val="en-US"/>
              </w:rPr>
              <w:t>he Government of Croatia will r</w:t>
            </w:r>
            <w:r w:rsidR="004B03A6" w:rsidRPr="005B7F5D">
              <w:rPr>
                <w:bCs/>
                <w:lang w:val="en-US"/>
              </w:rPr>
              <w:t>emain the owner of the property;</w:t>
            </w:r>
            <w:r w:rsidR="004F4527" w:rsidRPr="005B7F5D">
              <w:rPr>
                <w:bCs/>
                <w:lang w:val="en-US"/>
              </w:rPr>
              <w:t xml:space="preserve"> he cannot acquire a rig</w:t>
            </w:r>
            <w:r w:rsidR="004B03A6" w:rsidRPr="005B7F5D">
              <w:rPr>
                <w:bCs/>
                <w:lang w:val="en-US"/>
              </w:rPr>
              <w:t>ht of possession; and he and</w:t>
            </w:r>
            <w:r w:rsidR="004F4527" w:rsidRPr="005B7F5D">
              <w:rPr>
                <w:bCs/>
                <w:lang w:val="en-US"/>
              </w:rPr>
              <w:t xml:space="preserve"> his family may only sublet the apartment from the State for the rest of their lives. </w:t>
            </w:r>
            <w:r w:rsidR="004B03A6" w:rsidRPr="005B7F5D">
              <w:rPr>
                <w:bCs/>
                <w:lang w:val="en-US"/>
              </w:rPr>
              <w:t xml:space="preserve">In addition, he states that the new apartment </w:t>
            </w:r>
            <w:del w:id="90" w:author="DCM" w:date="2010-10-28T09:42:00Z">
              <w:r w:rsidR="004B03A6" w:rsidRPr="005B7F5D" w:rsidDel="006F567F">
                <w:rPr>
                  <w:bCs/>
                  <w:lang w:val="en-US"/>
                </w:rPr>
                <w:delText>does not correspond at all</w:delText>
              </w:r>
            </w:del>
            <w:ins w:id="91" w:author="DCM" w:date="2010-10-28T09:42:00Z">
              <w:r w:rsidR="003906B8">
                <w:rPr>
                  <w:bCs/>
                  <w:lang w:val="en-US"/>
                </w:rPr>
                <w:t>is in no</w:t>
              </w:r>
              <w:r w:rsidR="006F567F">
                <w:rPr>
                  <w:bCs/>
                  <w:lang w:val="en-US"/>
                </w:rPr>
                <w:t xml:space="preserve"> way comparable</w:t>
              </w:r>
            </w:ins>
            <w:r w:rsidR="004B03A6" w:rsidRPr="005B7F5D">
              <w:rPr>
                <w:bCs/>
                <w:lang w:val="en-US"/>
              </w:rPr>
              <w:t xml:space="preserve"> to the old one, which was in the centre of town, rather th</w:t>
            </w:r>
            <w:r w:rsidR="00F7470B" w:rsidRPr="005B7F5D">
              <w:rPr>
                <w:bCs/>
                <w:lang w:val="en-US"/>
              </w:rPr>
              <w:t>an the outskirts, and</w:t>
            </w:r>
            <w:ins w:id="92" w:author="DCM" w:date="2010-10-28T09:38:00Z">
              <w:r w:rsidR="0060171F">
                <w:rPr>
                  <w:bCs/>
                  <w:lang w:val="en-US"/>
                </w:rPr>
                <w:t xml:space="preserve"> which</w:t>
              </w:r>
            </w:ins>
            <w:r w:rsidR="00F7470B" w:rsidRPr="005B7F5D">
              <w:rPr>
                <w:bCs/>
                <w:lang w:val="en-US"/>
              </w:rPr>
              <w:t xml:space="preserve"> is </w:t>
            </w:r>
            <w:r w:rsidR="004B03A6" w:rsidRPr="005B7F5D">
              <w:rPr>
                <w:bCs/>
                <w:lang w:val="en-US"/>
              </w:rPr>
              <w:t xml:space="preserve">worth </w:t>
            </w:r>
            <w:r w:rsidR="00F7470B" w:rsidRPr="005B7F5D">
              <w:rPr>
                <w:bCs/>
                <w:lang w:val="en-US"/>
              </w:rPr>
              <w:t xml:space="preserve">almost </w:t>
            </w:r>
            <w:r w:rsidR="004B03A6" w:rsidRPr="005B7F5D">
              <w:rPr>
                <w:bCs/>
                <w:lang w:val="en-US"/>
              </w:rPr>
              <w:t>double the market value. In the author’s view, the appropriate remedy would be restitution of the property in question and compensation in the amount of 318,673</w:t>
            </w:r>
            <w:del w:id="93" w:author="DCM" w:date="2010-10-28T09:52:00Z">
              <w:r w:rsidR="004B03A6" w:rsidRPr="005B7F5D" w:rsidDel="006F567F">
                <w:rPr>
                  <w:bCs/>
                  <w:lang w:val="en-US"/>
                </w:rPr>
                <w:delText>.00</w:delText>
              </w:r>
            </w:del>
            <w:r w:rsidR="004B03A6" w:rsidRPr="005B7F5D">
              <w:rPr>
                <w:bCs/>
                <w:lang w:val="en-US"/>
              </w:rPr>
              <w:t xml:space="preserve"> </w:t>
            </w:r>
            <w:r w:rsidR="006F567F" w:rsidRPr="005B7F5D">
              <w:rPr>
                <w:bCs/>
                <w:lang w:val="en-US"/>
              </w:rPr>
              <w:t xml:space="preserve">euros </w:t>
            </w:r>
            <w:r w:rsidR="004B03A6" w:rsidRPr="005B7F5D">
              <w:rPr>
                <w:bCs/>
                <w:lang w:val="en-US"/>
              </w:rPr>
              <w:t>for pecuniary damage and 100,000</w:t>
            </w:r>
            <w:del w:id="94" w:author="DCM" w:date="2010-10-28T09:52:00Z">
              <w:r w:rsidR="004B03A6" w:rsidRPr="005B7F5D" w:rsidDel="006F567F">
                <w:rPr>
                  <w:bCs/>
                  <w:lang w:val="en-US"/>
                </w:rPr>
                <w:delText>.00</w:delText>
              </w:r>
            </w:del>
            <w:r w:rsidR="004B03A6" w:rsidRPr="005B7F5D">
              <w:rPr>
                <w:bCs/>
                <w:lang w:val="en-US"/>
              </w:rPr>
              <w:t xml:space="preserve"> </w:t>
            </w:r>
            <w:r w:rsidR="006F567F" w:rsidRPr="005B7F5D">
              <w:rPr>
                <w:bCs/>
                <w:lang w:val="en-US"/>
              </w:rPr>
              <w:t xml:space="preserve">euros </w:t>
            </w:r>
            <w:r w:rsidR="004B03A6" w:rsidRPr="005B7F5D">
              <w:rPr>
                <w:bCs/>
                <w:lang w:val="en-US"/>
              </w:rPr>
              <w:t>for non-pecuniary damage.</w:t>
            </w:r>
          </w:p>
        </w:tc>
      </w:tr>
      <w:tr w:rsidR="00A77AE0" w:rsidRPr="00445EDC" w:rsidTr="00357094">
        <w:tc>
          <w:tcPr>
            <w:tcW w:w="2847" w:type="dxa"/>
            <w:tcBorders>
              <w:bottom w:val="single" w:sz="12" w:space="0" w:color="auto"/>
            </w:tcBorders>
            <w:shd w:val="clear" w:color="auto" w:fill="auto"/>
          </w:tcPr>
          <w:p w:rsidR="00A77AE0" w:rsidRPr="005B7F5D" w:rsidRDefault="00EB1558" w:rsidP="004C452B">
            <w:pPr>
              <w:pStyle w:val="SingleTxtG"/>
              <w:spacing w:line="240" w:lineRule="exact"/>
              <w:ind w:left="113" w:right="144"/>
              <w:jc w:val="left"/>
              <w:rPr>
                <w:b/>
              </w:rPr>
            </w:pPr>
            <w:r w:rsidRPr="005B7F5D">
              <w:rPr>
                <w:b/>
              </w:rPr>
              <w:t>Proposed</w:t>
            </w:r>
            <w:r w:rsidR="00A77AE0" w:rsidRPr="005B7F5D">
              <w:rPr>
                <w:bCs/>
              </w:rPr>
              <w:t xml:space="preserve"> </w:t>
            </w:r>
            <w:ins w:id="95" w:author="DCM" w:date="2010-11-03T16:27:00Z">
              <w:r w:rsidR="00BB2699" w:rsidRPr="0044246C">
                <w:rPr>
                  <w:b/>
                </w:rPr>
                <w:t xml:space="preserve">decision </w:t>
              </w:r>
              <w:r w:rsidR="00BB2699">
                <w:rPr>
                  <w:b/>
                </w:rPr>
                <w:t xml:space="preserve">of the </w:t>
              </w:r>
            </w:ins>
            <w:r w:rsidR="00A77AE0" w:rsidRPr="005B7F5D">
              <w:rPr>
                <w:b/>
              </w:rPr>
              <w:t>Committee</w:t>
            </w:r>
            <w:del w:id="96" w:author="DCM" w:date="2010-11-03T16:27:00Z">
              <w:r w:rsidR="00A77AE0" w:rsidRPr="005B7F5D" w:rsidDel="00BB2699">
                <w:rPr>
                  <w:b/>
                </w:rPr>
                <w:delText>’s Decision</w:delText>
              </w:r>
            </w:del>
          </w:p>
        </w:tc>
        <w:tc>
          <w:tcPr>
            <w:tcW w:w="4523" w:type="dxa"/>
            <w:tcBorders>
              <w:bottom w:val="single" w:sz="12" w:space="0" w:color="auto"/>
            </w:tcBorders>
            <w:shd w:val="clear" w:color="auto" w:fill="auto"/>
          </w:tcPr>
          <w:p w:rsidR="00A77AE0" w:rsidRPr="00445EDC" w:rsidRDefault="00316EB7" w:rsidP="004C452B">
            <w:pPr>
              <w:pStyle w:val="SingleTxtG"/>
              <w:spacing w:line="240" w:lineRule="exact"/>
              <w:ind w:left="113" w:right="144"/>
            </w:pPr>
            <w:r>
              <w:t>Despite the author’s dissatisfaction with the remedy provided by the State party, the</w:t>
            </w:r>
            <w:r w:rsidR="00A77AE0" w:rsidRPr="00445EDC">
              <w:t xml:space="preserve"> Committee considers the </w:t>
            </w:r>
            <w:r>
              <w:t>efforts made by the State party to compensate the author as satisfactory and does not intend to consider this case any further under the follow-up procedure.</w:t>
            </w:r>
          </w:p>
        </w:tc>
      </w:tr>
    </w:tbl>
    <w:p w:rsidR="00A77AE0" w:rsidRPr="00445EDC" w:rsidRDefault="00A77AE0" w:rsidP="004C452B">
      <w:pPr>
        <w:pStyle w:val="SingleTxtG"/>
        <w:spacing w:line="240" w:lineRule="exact"/>
        <w:ind w:left="113" w:right="0"/>
        <w:jc w:val="left"/>
      </w:pPr>
    </w:p>
    <w:tbl>
      <w:tblPr>
        <w:tblW w:w="7400" w:type="dxa"/>
        <w:tblInd w:w="1100" w:type="dxa"/>
        <w:tblLayout w:type="fixed"/>
        <w:tblCellMar>
          <w:left w:w="0" w:type="dxa"/>
          <w:right w:w="0" w:type="dxa"/>
        </w:tblCellMar>
        <w:tblLook w:val="01E0" w:firstRow="1" w:lastRow="1" w:firstColumn="1" w:lastColumn="1" w:noHBand="0" w:noVBand="0"/>
      </w:tblPr>
      <w:tblGrid>
        <w:gridCol w:w="2860"/>
        <w:gridCol w:w="4540"/>
      </w:tblGrid>
      <w:tr w:rsidR="007C7CF9" w:rsidRPr="009310D4" w:rsidTr="00357094">
        <w:tc>
          <w:tcPr>
            <w:tcW w:w="2860" w:type="dxa"/>
            <w:tcBorders>
              <w:top w:val="single" w:sz="4" w:space="0" w:color="auto"/>
              <w:bottom w:val="single" w:sz="12" w:space="0" w:color="auto"/>
            </w:tcBorders>
            <w:shd w:val="clear" w:color="auto" w:fill="auto"/>
          </w:tcPr>
          <w:p w:rsidR="007C7CF9" w:rsidRPr="009310D4" w:rsidRDefault="007C7CF9" w:rsidP="004C452B">
            <w:pPr>
              <w:pStyle w:val="SingleTxtG"/>
              <w:spacing w:line="240" w:lineRule="exact"/>
              <w:ind w:left="113" w:right="144"/>
              <w:rPr>
                <w:b/>
                <w:bCs/>
              </w:rPr>
            </w:pPr>
            <w:r w:rsidRPr="009310D4">
              <w:rPr>
                <w:b/>
                <w:bCs/>
              </w:rPr>
              <w:t>State party</w:t>
            </w:r>
          </w:p>
        </w:tc>
        <w:tc>
          <w:tcPr>
            <w:tcW w:w="4540" w:type="dxa"/>
            <w:tcBorders>
              <w:top w:val="single" w:sz="4" w:space="0" w:color="auto"/>
              <w:bottom w:val="single" w:sz="12" w:space="0" w:color="auto"/>
            </w:tcBorders>
            <w:shd w:val="clear" w:color="auto" w:fill="auto"/>
          </w:tcPr>
          <w:p w:rsidR="007C7CF9" w:rsidRPr="009310D4" w:rsidRDefault="00FE7813" w:rsidP="004C452B">
            <w:pPr>
              <w:pStyle w:val="SingleTxtG"/>
              <w:spacing w:line="240" w:lineRule="exact"/>
              <w:ind w:left="113" w:right="4"/>
              <w:rPr>
                <w:b/>
                <w:bCs/>
              </w:rPr>
            </w:pPr>
            <w:smartTag w:uri="urn:schemas-microsoft-com:office:smarttags" w:element="place">
              <w:smartTag w:uri="urn:schemas-microsoft-com:office:smarttags" w:element="country-region">
                <w:r w:rsidRPr="009310D4">
                  <w:rPr>
                    <w:b/>
                    <w:bCs/>
                  </w:rPr>
                  <w:t>N</w:t>
                </w:r>
                <w:r w:rsidR="00A60F9E" w:rsidRPr="009310D4">
                  <w:rPr>
                    <w:b/>
                    <w:bCs/>
                  </w:rPr>
                  <w:t>EPAL</w:t>
                </w:r>
              </w:smartTag>
            </w:smartTag>
          </w:p>
        </w:tc>
      </w:tr>
      <w:tr w:rsidR="007C7CF9" w:rsidRPr="00445EDC" w:rsidTr="00357094">
        <w:tc>
          <w:tcPr>
            <w:tcW w:w="2860" w:type="dxa"/>
            <w:tcBorders>
              <w:top w:val="single" w:sz="12" w:space="0" w:color="auto"/>
            </w:tcBorders>
            <w:shd w:val="clear" w:color="auto" w:fill="auto"/>
          </w:tcPr>
          <w:p w:rsidR="007C7CF9" w:rsidRPr="009310D4" w:rsidRDefault="007C7CF9" w:rsidP="004C452B">
            <w:pPr>
              <w:pStyle w:val="SingleTxtG"/>
              <w:spacing w:line="240" w:lineRule="exact"/>
              <w:ind w:left="113" w:right="144"/>
              <w:jc w:val="left"/>
              <w:rPr>
                <w:b/>
                <w:bCs/>
              </w:rPr>
            </w:pPr>
            <w:r w:rsidRPr="009310D4">
              <w:rPr>
                <w:b/>
                <w:bCs/>
              </w:rPr>
              <w:t>Cases</w:t>
            </w:r>
          </w:p>
        </w:tc>
        <w:tc>
          <w:tcPr>
            <w:tcW w:w="4540" w:type="dxa"/>
            <w:tcBorders>
              <w:top w:val="single" w:sz="12" w:space="0" w:color="auto"/>
            </w:tcBorders>
            <w:shd w:val="clear" w:color="auto" w:fill="auto"/>
          </w:tcPr>
          <w:p w:rsidR="007C7CF9" w:rsidRPr="009310D4" w:rsidRDefault="00357094" w:rsidP="004C452B">
            <w:pPr>
              <w:pStyle w:val="SingleTxtG"/>
              <w:spacing w:line="240" w:lineRule="exact"/>
              <w:ind w:left="113" w:right="4"/>
              <w:rPr>
                <w:b/>
                <w:bCs/>
                <w:lang w:val="en-US"/>
              </w:rPr>
            </w:pPr>
            <w:r w:rsidRPr="009310D4">
              <w:rPr>
                <w:b/>
                <w:bCs/>
              </w:rPr>
              <w:t>Sharma</w:t>
            </w:r>
            <w:r w:rsidR="00FE7813" w:rsidRPr="009310D4">
              <w:rPr>
                <w:b/>
                <w:bCs/>
              </w:rPr>
              <w:t>, 1469</w:t>
            </w:r>
            <w:r w:rsidR="007C7CF9" w:rsidRPr="009310D4">
              <w:rPr>
                <w:b/>
                <w:bCs/>
              </w:rPr>
              <w:t>/</w:t>
            </w:r>
            <w:r w:rsidR="00FE7813" w:rsidRPr="009310D4">
              <w:rPr>
                <w:b/>
                <w:bCs/>
              </w:rPr>
              <w:t>2006</w:t>
            </w:r>
          </w:p>
        </w:tc>
      </w:tr>
      <w:tr w:rsidR="007C7CF9" w:rsidRPr="00445EDC" w:rsidTr="00357094">
        <w:tc>
          <w:tcPr>
            <w:tcW w:w="2860" w:type="dxa"/>
            <w:shd w:val="clear" w:color="auto" w:fill="auto"/>
          </w:tcPr>
          <w:p w:rsidR="007C7CF9" w:rsidRPr="00622AC5" w:rsidRDefault="007C7CF9" w:rsidP="004C452B">
            <w:pPr>
              <w:pStyle w:val="SingleTxtG"/>
              <w:spacing w:line="240" w:lineRule="exact"/>
              <w:ind w:left="113" w:right="144"/>
              <w:jc w:val="left"/>
              <w:rPr>
                <w:b/>
              </w:rPr>
            </w:pPr>
            <w:r w:rsidRPr="00622AC5">
              <w:rPr>
                <w:b/>
              </w:rPr>
              <w:t>Views adopted on</w:t>
            </w:r>
          </w:p>
        </w:tc>
        <w:tc>
          <w:tcPr>
            <w:tcW w:w="4540" w:type="dxa"/>
            <w:shd w:val="clear" w:color="auto" w:fill="auto"/>
          </w:tcPr>
          <w:p w:rsidR="007C7CF9" w:rsidRPr="004B18A3" w:rsidRDefault="00FE7813" w:rsidP="004C452B">
            <w:pPr>
              <w:pStyle w:val="SingleTxtG"/>
              <w:spacing w:line="240" w:lineRule="exact"/>
              <w:ind w:left="113" w:right="4"/>
            </w:pPr>
            <w:r>
              <w:t>28 October 2008</w:t>
            </w:r>
          </w:p>
        </w:tc>
      </w:tr>
      <w:tr w:rsidR="007C7CF9" w:rsidRPr="00445EDC" w:rsidTr="00357094">
        <w:tc>
          <w:tcPr>
            <w:tcW w:w="2860" w:type="dxa"/>
            <w:shd w:val="clear" w:color="auto" w:fill="auto"/>
          </w:tcPr>
          <w:p w:rsidR="007C7CF9" w:rsidRPr="00622AC5" w:rsidRDefault="007C7CF9" w:rsidP="004C452B">
            <w:pPr>
              <w:pStyle w:val="SingleTxtG"/>
              <w:spacing w:line="240" w:lineRule="exact"/>
              <w:ind w:left="113" w:right="144"/>
              <w:jc w:val="left"/>
              <w:rPr>
                <w:b/>
              </w:rPr>
            </w:pPr>
            <w:r w:rsidRPr="00622AC5">
              <w:rPr>
                <w:b/>
              </w:rPr>
              <w:t>Issues and violations found</w:t>
            </w:r>
          </w:p>
        </w:tc>
        <w:tc>
          <w:tcPr>
            <w:tcW w:w="4540" w:type="dxa"/>
            <w:shd w:val="clear" w:color="auto" w:fill="auto"/>
          </w:tcPr>
          <w:p w:rsidR="007C7CF9" w:rsidRPr="004B18A3" w:rsidRDefault="00FE7813" w:rsidP="004C452B">
            <w:pPr>
              <w:pStyle w:val="SingleTxtG"/>
              <w:spacing w:line="240" w:lineRule="exact"/>
              <w:ind w:left="113" w:right="4"/>
            </w:pPr>
            <w:r w:rsidRPr="005D2297">
              <w:t xml:space="preserve">Disappearance, failure to investigate </w:t>
            </w:r>
            <w:r w:rsidRPr="00A74A70">
              <w:t>– articles 7, 9, 10 and 2, paragraph 3, read together with article</w:t>
            </w:r>
            <w:ins w:id="97" w:author="DCM" w:date="2010-10-28T09:54:00Z">
              <w:r w:rsidR="00AC2008" w:rsidRPr="00A74A70">
                <w:t>s</w:t>
              </w:r>
            </w:ins>
            <w:r w:rsidRPr="00A74A70">
              <w:t xml:space="preserve"> 7, 9 and 10 with regard to the author's husband; and </w:t>
            </w:r>
            <w:del w:id="98" w:author="DCM" w:date="2010-10-29T14:41:00Z">
              <w:r w:rsidRPr="00A74A70" w:rsidDel="00CA0D33">
                <w:delText xml:space="preserve">of </w:delText>
              </w:r>
            </w:del>
            <w:r w:rsidRPr="00A74A70">
              <w:t>article 7, alone and read together with article 2, paragraph</w:t>
            </w:r>
            <w:r w:rsidRPr="005D2297">
              <w:t xml:space="preserve"> 3, with regard to the author</w:t>
            </w:r>
            <w:del w:id="99" w:author="DCM" w:date="2010-10-28T09:54:00Z">
              <w:r w:rsidRPr="005D2297" w:rsidDel="00AC2008">
                <w:delText>'s</w:delText>
              </w:r>
            </w:del>
            <w:r w:rsidRPr="005D2297">
              <w:t xml:space="preserve"> herself.</w:t>
            </w:r>
          </w:p>
        </w:tc>
      </w:tr>
      <w:tr w:rsidR="007C7CF9" w:rsidRPr="00445EDC" w:rsidTr="00357094">
        <w:tc>
          <w:tcPr>
            <w:tcW w:w="2860" w:type="dxa"/>
            <w:shd w:val="clear" w:color="auto" w:fill="auto"/>
          </w:tcPr>
          <w:p w:rsidR="007C7CF9" w:rsidRPr="00622AC5" w:rsidRDefault="007C7CF9" w:rsidP="004C452B">
            <w:pPr>
              <w:pStyle w:val="SingleTxtG"/>
              <w:spacing w:line="240" w:lineRule="exact"/>
              <w:ind w:left="113" w:right="144"/>
              <w:jc w:val="left"/>
              <w:rPr>
                <w:b/>
              </w:rPr>
            </w:pPr>
            <w:r w:rsidRPr="00622AC5">
              <w:rPr>
                <w:b/>
              </w:rPr>
              <w:t>Remedy recommended</w:t>
            </w:r>
          </w:p>
        </w:tc>
        <w:tc>
          <w:tcPr>
            <w:tcW w:w="4540" w:type="dxa"/>
            <w:shd w:val="clear" w:color="auto" w:fill="auto"/>
          </w:tcPr>
          <w:p w:rsidR="007C7CF9" w:rsidRPr="004B18A3" w:rsidRDefault="00FE7813" w:rsidP="004C452B">
            <w:pPr>
              <w:pStyle w:val="SingleTxtG"/>
              <w:spacing w:line="240" w:lineRule="exact"/>
              <w:ind w:left="113" w:right="4"/>
            </w:pPr>
            <w:r w:rsidRPr="005D2297">
              <w:t xml:space="preserve">An effective remedy, including a thorough and effective investigation into the disappearance and fate of the author's husband, his immediate release if he is still alive, adequate information resulting from </w:t>
            </w:r>
            <w:commentRangeStart w:id="100"/>
            <w:del w:id="101" w:author="DCM" w:date="2010-11-03T15:40:00Z">
              <w:r w:rsidRPr="003906B8" w:rsidDel="00090E4D">
                <w:delText>its</w:delText>
              </w:r>
              <w:r w:rsidRPr="005D2297" w:rsidDel="00090E4D">
                <w:delText xml:space="preserve"> </w:delText>
              </w:r>
            </w:del>
            <w:commentRangeEnd w:id="100"/>
            <w:ins w:id="102" w:author="DCM" w:date="2010-11-03T15:40:00Z">
              <w:r w:rsidR="00090E4D">
                <w:t>the State Party</w:t>
              </w:r>
            </w:ins>
            <w:ins w:id="103" w:author="DCM" w:date="2010-11-03T15:41:00Z">
              <w:r w:rsidR="00090E4D">
                <w:t>’s</w:t>
              </w:r>
            </w:ins>
            <w:ins w:id="104" w:author="DCM" w:date="2010-11-03T15:40:00Z">
              <w:r w:rsidR="00090E4D" w:rsidRPr="005D2297">
                <w:t xml:space="preserve"> </w:t>
              </w:r>
            </w:ins>
            <w:r w:rsidR="003906B8">
              <w:rPr>
                <w:rStyle w:val="CommentReference"/>
              </w:rPr>
              <w:commentReference w:id="100"/>
            </w:r>
            <w:r w:rsidRPr="005D2297">
              <w:t xml:space="preserve">investigation, and adequate compensation for the author and her family for the violations suffered by the author's husband and </w:t>
            </w:r>
            <w:r w:rsidRPr="003906B8">
              <w:t>by themselves</w:t>
            </w:r>
            <w:r w:rsidRPr="005D2297">
              <w:t>. While the Covenant does not give individuals the right to demand of a State the criminal prosecution of another person, the Committee nevertheless considers the State party duty-bound not only to conduct thorough investigations into alleged violations of human rights, particularly enforced disappearances and acts of torture, but also to prosecute, try and punish those held responsible for such violations.</w:t>
            </w:r>
          </w:p>
        </w:tc>
      </w:tr>
      <w:tr w:rsidR="00FE7813" w:rsidRPr="00445EDC" w:rsidTr="00357094">
        <w:tc>
          <w:tcPr>
            <w:tcW w:w="2860" w:type="dxa"/>
            <w:shd w:val="clear" w:color="auto" w:fill="auto"/>
          </w:tcPr>
          <w:p w:rsidR="00FE7813" w:rsidRPr="00622AC5" w:rsidRDefault="00FE7813" w:rsidP="004C452B">
            <w:pPr>
              <w:pStyle w:val="SingleTxtG"/>
              <w:spacing w:line="240" w:lineRule="exact"/>
              <w:ind w:left="113" w:right="144"/>
              <w:jc w:val="left"/>
              <w:rPr>
                <w:b/>
              </w:rPr>
            </w:pPr>
            <w:r w:rsidRPr="00622AC5">
              <w:rPr>
                <w:b/>
              </w:rPr>
              <w:t>Due date for State party’s response</w:t>
            </w:r>
          </w:p>
        </w:tc>
        <w:tc>
          <w:tcPr>
            <w:tcW w:w="4540" w:type="dxa"/>
            <w:shd w:val="clear" w:color="auto" w:fill="auto"/>
          </w:tcPr>
          <w:p w:rsidR="00FE7813" w:rsidRPr="005D2297" w:rsidRDefault="00FE7813" w:rsidP="004C452B">
            <w:pPr>
              <w:spacing w:after="120" w:line="240" w:lineRule="exact"/>
              <w:ind w:left="113"/>
              <w:jc w:val="both"/>
            </w:pPr>
            <w:r w:rsidRPr="005D2297">
              <w:t>28 April 2009</w:t>
            </w:r>
          </w:p>
        </w:tc>
      </w:tr>
      <w:tr w:rsidR="00FE7813" w:rsidRPr="00445EDC" w:rsidTr="00357094">
        <w:tc>
          <w:tcPr>
            <w:tcW w:w="2860" w:type="dxa"/>
            <w:shd w:val="clear" w:color="auto" w:fill="auto"/>
          </w:tcPr>
          <w:p w:rsidR="00FE7813" w:rsidRPr="00622AC5" w:rsidRDefault="00FE7813" w:rsidP="004C452B">
            <w:pPr>
              <w:pStyle w:val="SingleTxtG"/>
              <w:spacing w:line="240" w:lineRule="exact"/>
              <w:ind w:left="113" w:right="144"/>
              <w:jc w:val="left"/>
              <w:rPr>
                <w:b/>
              </w:rPr>
            </w:pPr>
            <w:r w:rsidRPr="00622AC5">
              <w:rPr>
                <w:b/>
              </w:rPr>
              <w:t>Date of State party’s response</w:t>
            </w:r>
          </w:p>
        </w:tc>
        <w:tc>
          <w:tcPr>
            <w:tcW w:w="4540" w:type="dxa"/>
            <w:shd w:val="clear" w:color="auto" w:fill="auto"/>
          </w:tcPr>
          <w:p w:rsidR="00FE7813" w:rsidRPr="004B18A3" w:rsidRDefault="00E368F7" w:rsidP="004C452B">
            <w:pPr>
              <w:pStyle w:val="SingleTxtG"/>
              <w:spacing w:line="240" w:lineRule="exact"/>
              <w:ind w:left="113" w:right="4"/>
            </w:pPr>
            <w:r>
              <w:t xml:space="preserve">28 July 2010 (had previously responded on </w:t>
            </w:r>
            <w:r w:rsidR="00FE7813">
              <w:t>27 April 2009</w:t>
            </w:r>
            <w:r>
              <w:t>)</w:t>
            </w:r>
          </w:p>
        </w:tc>
      </w:tr>
      <w:tr w:rsidR="00FE7813" w:rsidRPr="00445EDC" w:rsidTr="00357094">
        <w:tc>
          <w:tcPr>
            <w:tcW w:w="2860" w:type="dxa"/>
            <w:shd w:val="clear" w:color="auto" w:fill="auto"/>
          </w:tcPr>
          <w:p w:rsidR="00FE7813" w:rsidRPr="00622AC5" w:rsidRDefault="00FE7813" w:rsidP="004C452B">
            <w:pPr>
              <w:pStyle w:val="SingleTxtG"/>
              <w:spacing w:line="240" w:lineRule="exact"/>
              <w:ind w:left="113" w:right="144"/>
              <w:rPr>
                <w:b/>
              </w:rPr>
            </w:pPr>
            <w:r w:rsidRPr="00622AC5">
              <w:rPr>
                <w:b/>
              </w:rPr>
              <w:t>Date of author’s comments</w:t>
            </w:r>
          </w:p>
        </w:tc>
        <w:tc>
          <w:tcPr>
            <w:tcW w:w="4540" w:type="dxa"/>
            <w:shd w:val="clear" w:color="auto" w:fill="auto"/>
          </w:tcPr>
          <w:p w:rsidR="00FE7813" w:rsidRPr="004B18A3" w:rsidRDefault="00F7470B" w:rsidP="004C452B">
            <w:pPr>
              <w:pStyle w:val="SingleTxtG"/>
              <w:spacing w:line="240" w:lineRule="exact"/>
              <w:ind w:left="113" w:right="4"/>
            </w:pPr>
            <w:r>
              <w:t>30 June 2009 and 11 March 2010</w:t>
            </w:r>
          </w:p>
        </w:tc>
      </w:tr>
      <w:tr w:rsidR="00357094" w:rsidRPr="00445EDC" w:rsidTr="00570E69">
        <w:tc>
          <w:tcPr>
            <w:tcW w:w="7400" w:type="dxa"/>
            <w:gridSpan w:val="2"/>
            <w:shd w:val="clear" w:color="auto" w:fill="auto"/>
          </w:tcPr>
          <w:p w:rsidR="00357094" w:rsidRPr="00390EA0" w:rsidRDefault="00357094" w:rsidP="00357094">
            <w:pPr>
              <w:pStyle w:val="SingleTxtG"/>
              <w:spacing w:line="240" w:lineRule="exact"/>
              <w:ind w:left="113" w:right="0"/>
              <w:rPr>
                <w:b/>
                <w:bCs/>
              </w:rPr>
            </w:pPr>
            <w:r w:rsidRPr="00390EA0">
              <w:rPr>
                <w:b/>
                <w:bCs/>
              </w:rPr>
              <w:t>State party’s comments</w:t>
            </w:r>
          </w:p>
          <w:p w:rsidR="00357094" w:rsidRDefault="00357094" w:rsidP="004C452B">
            <w:pPr>
              <w:pStyle w:val="SingleTxtG"/>
              <w:spacing w:line="240" w:lineRule="exact"/>
              <w:ind w:left="113" w:right="4"/>
            </w:pPr>
            <w:r w:rsidRPr="005D2297">
              <w:t xml:space="preserve">The </w:t>
            </w:r>
            <w:r>
              <w:t xml:space="preserve">Committee will recall that in its response of 27 April 2009, the </w:t>
            </w:r>
            <w:r w:rsidRPr="005D2297">
              <w:t xml:space="preserve">State party </w:t>
            </w:r>
            <w:r>
              <w:t xml:space="preserve">had </w:t>
            </w:r>
            <w:r w:rsidRPr="005D2297">
              <w:t xml:space="preserve">submitted that </w:t>
            </w:r>
            <w:r w:rsidRPr="00942535">
              <w:t>Mrs.</w:t>
            </w:r>
            <w:r w:rsidRPr="005D2297">
              <w:t xml:space="preserve"> Yeshoda Sharma</w:t>
            </w:r>
            <w:del w:id="105" w:author="DCM" w:date="2010-10-28T09:55:00Z">
              <w:r w:rsidRPr="005D2297" w:rsidDel="00AC2008">
                <w:delText>,</w:delText>
              </w:r>
            </w:del>
            <w:r w:rsidRPr="005D2297">
              <w:t xml:space="preserve"> would be provided with the sum of </w:t>
            </w:r>
            <w:del w:id="106" w:author="DCM" w:date="2010-10-28T09:56:00Z">
              <w:r w:rsidRPr="005D2297" w:rsidDel="00AC2008">
                <w:delText xml:space="preserve">NRs. </w:delText>
              </w:r>
            </w:del>
            <w:r w:rsidRPr="005D2297">
              <w:t>200,000.</w:t>
            </w:r>
            <w:ins w:id="107" w:author="DCM" w:date="2010-10-28T09:56:00Z">
              <w:r w:rsidR="00AC2008">
                <w:t>Nepalese rupees</w:t>
              </w:r>
            </w:ins>
            <w:del w:id="108" w:author="DCM" w:date="2010-10-28T09:56:00Z">
              <w:r w:rsidRPr="005D2297" w:rsidDel="00AC2008">
                <w:delText>00</w:delText>
              </w:r>
            </w:del>
            <w:r w:rsidRPr="005D2297">
              <w:t xml:space="preserve"> (</w:t>
            </w:r>
            <w:del w:id="109" w:author="DCM" w:date="2010-10-28T09:57:00Z">
              <w:r w:rsidRPr="005D2297" w:rsidDel="00AC2008">
                <w:delText xml:space="preserve">around </w:delText>
              </w:r>
            </w:del>
            <w:ins w:id="110" w:author="DCM" w:date="2010-10-28T09:57:00Z">
              <w:r w:rsidR="00AC2008">
                <w:t>approximately</w:t>
              </w:r>
              <w:r w:rsidR="00AC2008" w:rsidRPr="005D2297">
                <w:t xml:space="preserve"> </w:t>
              </w:r>
            </w:ins>
            <w:r w:rsidRPr="005D2297">
              <w:t xml:space="preserve">1,896.67 </w:t>
            </w:r>
            <w:r w:rsidR="00AC2008" w:rsidRPr="005D2297">
              <w:t>euros</w:t>
            </w:r>
            <w:r w:rsidRPr="005D2297">
              <w:t xml:space="preserve">) as an immediate remedy. With respect to an investigation, the case would be referred to the Independent Disappearance Commission to be constituted by the Government. </w:t>
            </w:r>
            <w:r w:rsidRPr="00942535">
              <w:t>A Bill</w:t>
            </w:r>
            <w:r w:rsidRPr="005D2297">
              <w:t xml:space="preserve"> ha</w:t>
            </w:r>
            <w:r>
              <w:t>d</w:t>
            </w:r>
            <w:r w:rsidRPr="005D2297">
              <w:t xml:space="preserve"> already been submitted to Par</w:t>
            </w:r>
            <w:r>
              <w:t>liament and once legislation had</w:t>
            </w:r>
            <w:r w:rsidRPr="005D2297">
              <w:t xml:space="preserve"> b</w:t>
            </w:r>
            <w:r>
              <w:t>een enacted, the Commission would</w:t>
            </w:r>
            <w:r w:rsidRPr="005D2297">
              <w:t xml:space="preserve"> be constituted as a matter of priority</w:t>
            </w:r>
            <w:r>
              <w:t>.</w:t>
            </w:r>
          </w:p>
        </w:tc>
      </w:tr>
      <w:tr w:rsidR="00FE7813" w:rsidRPr="00445EDC" w:rsidTr="00357094">
        <w:tc>
          <w:tcPr>
            <w:tcW w:w="7400" w:type="dxa"/>
            <w:gridSpan w:val="2"/>
            <w:shd w:val="clear" w:color="auto" w:fill="auto"/>
          </w:tcPr>
          <w:p w:rsidR="00390EA0" w:rsidRPr="00390EA0" w:rsidRDefault="00FE7813" w:rsidP="004C452B">
            <w:pPr>
              <w:pStyle w:val="SingleTxtG"/>
              <w:spacing w:line="240" w:lineRule="exact"/>
              <w:ind w:left="113" w:right="0"/>
              <w:rPr>
                <w:b/>
                <w:bCs/>
              </w:rPr>
            </w:pPr>
            <w:r w:rsidRPr="00390EA0">
              <w:rPr>
                <w:b/>
                <w:bCs/>
              </w:rPr>
              <w:t>Author’s comments</w:t>
            </w:r>
          </w:p>
          <w:p w:rsidR="00390EA0" w:rsidRDefault="00FE7813" w:rsidP="004C452B">
            <w:pPr>
              <w:pStyle w:val="SingleTxtG"/>
              <w:spacing w:line="240" w:lineRule="exact"/>
              <w:ind w:left="113" w:right="0"/>
              <w:rPr>
                <w:lang w:val="en-US"/>
              </w:rPr>
            </w:pPr>
            <w:r>
              <w:t>The Committee will also recall that on 3</w:t>
            </w:r>
            <w:r w:rsidR="00891A18">
              <w:t xml:space="preserve">0 June 2009, </w:t>
            </w:r>
            <w:r w:rsidR="00891A18" w:rsidRPr="009310D4">
              <w:rPr>
                <w:lang w:val="en-US"/>
              </w:rPr>
              <w:t>the author comment</w:t>
            </w:r>
            <w:r w:rsidRPr="009310D4">
              <w:rPr>
                <w:lang w:val="en-US"/>
              </w:rPr>
              <w:t xml:space="preserve">ed </w:t>
            </w:r>
            <w:r w:rsidR="00891A18" w:rsidRPr="009310D4">
              <w:rPr>
                <w:lang w:val="en-US"/>
              </w:rPr>
              <w:t>on</w:t>
            </w:r>
            <w:r w:rsidRPr="009310D4">
              <w:rPr>
                <w:lang w:val="en-US"/>
              </w:rPr>
              <w:t xml:space="preserve"> the State par</w:t>
            </w:r>
            <w:r w:rsidR="00891A18" w:rsidRPr="009310D4">
              <w:rPr>
                <w:lang w:val="en-US"/>
              </w:rPr>
              <w:t>ty’s submission. She highlighted</w:t>
            </w:r>
            <w:r w:rsidRPr="009310D4">
              <w:rPr>
                <w:lang w:val="en-US"/>
              </w:rPr>
              <w:t xml:space="preserve"> that it </w:t>
            </w:r>
            <w:r w:rsidR="00891A18" w:rsidRPr="009310D4">
              <w:rPr>
                <w:lang w:val="en-US"/>
              </w:rPr>
              <w:t>had</w:t>
            </w:r>
            <w:r w:rsidRPr="009310D4">
              <w:rPr>
                <w:lang w:val="en-US"/>
              </w:rPr>
              <w:t xml:space="preserve"> been more than seven years since Mr. Sharma disappeared and that the State party is under an obligation to conduct a prompt investigation into his disappearance and to promptly prosecute all those suspected of being involved. As to the Independent Disap</w:t>
            </w:r>
            <w:r w:rsidR="00891A18" w:rsidRPr="009310D4">
              <w:rPr>
                <w:lang w:val="en-US"/>
              </w:rPr>
              <w:t>pearances Commission, she argued that there was</w:t>
            </w:r>
            <w:r w:rsidRPr="009310D4">
              <w:rPr>
                <w:lang w:val="en-US"/>
              </w:rPr>
              <w:t xml:space="preserve"> no clear timeline for the passing of the relevant legislation or for the establishment of the</w:t>
            </w:r>
            <w:r w:rsidR="00891A18" w:rsidRPr="009310D4">
              <w:rPr>
                <w:lang w:val="en-US"/>
              </w:rPr>
              <w:t xml:space="preserve"> proposed Commission. Neither was</w:t>
            </w:r>
            <w:r w:rsidRPr="009310D4">
              <w:rPr>
                <w:lang w:val="en-US"/>
              </w:rPr>
              <w:t xml:space="preserve"> it clear whether this Commission, if established, will actually examine the Sharma case specifically. In addition, such a Commission is by definition not a judicial body and does not therefore have the powers to impose the appropriate punishment on those found responsible for Mr. Sharma’</w:t>
            </w:r>
            <w:r w:rsidR="00891A18" w:rsidRPr="009310D4">
              <w:rPr>
                <w:lang w:val="en-US"/>
              </w:rPr>
              <w:t>s disappearance. Even if it did</w:t>
            </w:r>
            <w:r w:rsidRPr="009310D4">
              <w:rPr>
                <w:lang w:val="en-US"/>
              </w:rPr>
              <w:t xml:space="preserve"> have the power to refer cases of disappearances for prosecution, there is no guarantee that a prosecution would take place or that it would be prompt. Thus, in the author’</w:t>
            </w:r>
            <w:r w:rsidR="00891A18" w:rsidRPr="009310D4">
              <w:rPr>
                <w:lang w:val="en-US"/>
              </w:rPr>
              <w:t>s view</w:t>
            </w:r>
            <w:ins w:id="111" w:author="DCM" w:date="2010-10-29T10:31:00Z">
              <w:r w:rsidR="00A378E7">
                <w:rPr>
                  <w:lang w:val="en-US"/>
                </w:rPr>
                <w:t>,</w:t>
              </w:r>
            </w:ins>
            <w:r w:rsidR="00891A18" w:rsidRPr="009310D4">
              <w:rPr>
                <w:lang w:val="en-US"/>
              </w:rPr>
              <w:t xml:space="preserve"> the said Commission could not</w:t>
            </w:r>
            <w:r w:rsidRPr="009310D4">
              <w:rPr>
                <w:lang w:val="en-US"/>
              </w:rPr>
              <w:t xml:space="preserve"> be considered an adequate avenue for investigation and prosecution in this case. The criminal justice system is the most appropriate avenue.</w:t>
            </w:r>
          </w:p>
          <w:p w:rsidR="00FE7813" w:rsidRPr="00390EA0" w:rsidRDefault="00FE7813" w:rsidP="004C452B">
            <w:pPr>
              <w:pStyle w:val="SingleTxtG"/>
              <w:spacing w:line="240" w:lineRule="exact"/>
              <w:ind w:left="113" w:right="0"/>
            </w:pPr>
            <w:r w:rsidRPr="00A378E7">
              <w:rPr>
                <w:lang w:val="en-US"/>
              </w:rPr>
              <w:t>As to</w:t>
            </w:r>
            <w:r w:rsidRPr="009310D4">
              <w:rPr>
                <w:lang w:val="en-US"/>
              </w:rPr>
              <w:t xml:space="preserve"> the pr</w:t>
            </w:r>
            <w:r w:rsidR="00891A18" w:rsidRPr="009310D4">
              <w:rPr>
                <w:lang w:val="en-US"/>
              </w:rPr>
              <w:t>osecution, the author highlighted</w:t>
            </w:r>
            <w:r w:rsidRPr="009310D4">
              <w:rPr>
                <w:lang w:val="en-US"/>
              </w:rPr>
              <w:t xml:space="preserve"> the State party’s obligation to prosecute violations of human rights without undue delay. This obligation is clear when considering its contribution to deterring and preventing the recurrence of enforced disappearances in </w:t>
            </w:r>
            <w:smartTag w:uri="urn:schemas-microsoft-com:office:smarttags" w:element="place">
              <w:smartTag w:uri="urn:schemas-microsoft-com:office:smarttags" w:element="country-region">
                <w:r w:rsidRPr="009310D4">
                  <w:rPr>
                    <w:lang w:val="en-US"/>
                  </w:rPr>
                  <w:t>Nepal</w:t>
                </w:r>
              </w:smartTag>
            </w:smartTag>
            <w:r w:rsidRPr="009310D4">
              <w:rPr>
                <w:lang w:val="en-US"/>
              </w:rPr>
              <w:t xml:space="preserve">. In the author’s view, in order to prevent such recurrences, the government </w:t>
            </w:r>
            <w:r w:rsidR="00390EA0">
              <w:rPr>
                <w:lang w:val="en-US"/>
              </w:rPr>
              <w:t xml:space="preserve">should </w:t>
            </w:r>
            <w:r w:rsidRPr="009310D4">
              <w:rPr>
                <w:lang w:val="en-US"/>
              </w:rPr>
              <w:t>immediately suspend from duty any suspects involved in this case. If they remain in their official capacity, there is a risk that they will be able to intimidate witnesses in any criminal investi</w:t>
            </w:r>
            <w:r w:rsidR="00891A18" w:rsidRPr="009310D4">
              <w:rPr>
                <w:lang w:val="en-US"/>
              </w:rPr>
              <w:t>gation. The author also suggested</w:t>
            </w:r>
            <w:r w:rsidRPr="009310D4">
              <w:rPr>
                <w:lang w:val="en-US"/>
              </w:rPr>
              <w:t xml:space="preserve"> that an investigation to identify the whereabouts of Mr. Sharma’s remains should also be initiated immediately.</w:t>
            </w:r>
          </w:p>
          <w:p w:rsidR="00FE7813" w:rsidRPr="00445EDC" w:rsidRDefault="00FE7813" w:rsidP="004C452B">
            <w:pPr>
              <w:spacing w:after="120" w:line="240" w:lineRule="exact"/>
              <w:ind w:left="113"/>
              <w:jc w:val="both"/>
            </w:pPr>
            <w:r w:rsidRPr="009310D4">
              <w:rPr>
                <w:lang w:val="en-US"/>
              </w:rPr>
              <w:t>On the issue of compensation and the State party’s submission that the government has provided the author with “immediate relief</w:t>
            </w:r>
            <w:ins w:id="112" w:author="DCM" w:date="2010-10-28T15:48:00Z">
              <w:r w:rsidR="00CB0F3E">
                <w:rPr>
                  <w:lang w:val="en-US"/>
                </w:rPr>
                <w:t>”</w:t>
              </w:r>
            </w:ins>
            <w:del w:id="113" w:author="DCM" w:date="2010-10-28T15:48:00Z">
              <w:r w:rsidRPr="009310D4" w:rsidDel="00CB0F3E">
                <w:rPr>
                  <w:lang w:val="en-US"/>
                </w:rPr>
                <w:delText>”</w:delText>
              </w:r>
            </w:del>
            <w:r w:rsidRPr="009310D4">
              <w:rPr>
                <w:lang w:val="en-US"/>
              </w:rPr>
              <w:t xml:space="preserve"> o</w:t>
            </w:r>
            <w:r w:rsidR="00891A18" w:rsidRPr="009310D4">
              <w:rPr>
                <w:lang w:val="en-US"/>
              </w:rPr>
              <w:t xml:space="preserve">f </w:t>
            </w:r>
            <w:del w:id="114" w:author="DCM" w:date="2010-10-28T15:49:00Z">
              <w:r w:rsidR="00891A18" w:rsidRPr="009310D4" w:rsidDel="00CB0F3E">
                <w:rPr>
                  <w:lang w:val="en-US"/>
                </w:rPr>
                <w:delText xml:space="preserve">NRs </w:delText>
              </w:r>
            </w:del>
            <w:r w:rsidR="00891A18" w:rsidRPr="009310D4">
              <w:rPr>
                <w:lang w:val="en-US"/>
              </w:rPr>
              <w:t>200,000</w:t>
            </w:r>
            <w:ins w:id="115" w:author="DCM" w:date="2010-10-28T15:49:00Z">
              <w:r w:rsidR="00CB0F3E">
                <w:rPr>
                  <w:lang w:val="en-US"/>
                </w:rPr>
                <w:t xml:space="preserve"> Nepalese rupees</w:t>
              </w:r>
            </w:ins>
            <w:r w:rsidR="00891A18" w:rsidRPr="009310D4">
              <w:rPr>
                <w:lang w:val="en-US"/>
              </w:rPr>
              <w:t>, the author stated</w:t>
            </w:r>
            <w:r w:rsidR="00251FF6">
              <w:rPr>
                <w:lang w:val="en-US"/>
              </w:rPr>
              <w:t xml:space="preserve"> that </w:t>
            </w:r>
            <w:r w:rsidRPr="009310D4">
              <w:rPr>
                <w:lang w:val="en-US"/>
              </w:rPr>
              <w:t>it would not amount to “adequate” compensation requi</w:t>
            </w:r>
            <w:r w:rsidR="00891A18" w:rsidRPr="009310D4">
              <w:rPr>
                <w:lang w:val="en-US"/>
              </w:rPr>
              <w:t>red by the Committee. She argued</w:t>
            </w:r>
            <w:r w:rsidRPr="009310D4">
              <w:rPr>
                <w:lang w:val="en-US"/>
              </w:rPr>
              <w:t xml:space="preserve"> that she is entitled to a substantial amount to cover all pecuniary and non-pecuniary damage suffered. </w:t>
            </w:r>
            <w:r w:rsidR="0088019D">
              <w:rPr>
                <w:lang w:val="en-US"/>
              </w:rPr>
              <w:t xml:space="preserve"> </w:t>
            </w:r>
            <w:r w:rsidR="00082556">
              <w:t xml:space="preserve"> </w:t>
            </w:r>
          </w:p>
        </w:tc>
      </w:tr>
      <w:tr w:rsidR="00357094" w:rsidRPr="00445EDC" w:rsidTr="00357094">
        <w:tc>
          <w:tcPr>
            <w:tcW w:w="7400" w:type="dxa"/>
            <w:gridSpan w:val="2"/>
            <w:shd w:val="clear" w:color="auto" w:fill="auto"/>
          </w:tcPr>
          <w:p w:rsidR="00357094" w:rsidRPr="0088019D" w:rsidRDefault="00357094" w:rsidP="00357094">
            <w:pPr>
              <w:pStyle w:val="SingleTxtG"/>
              <w:spacing w:line="240" w:lineRule="exact"/>
              <w:ind w:left="113" w:right="0"/>
              <w:rPr>
                <w:b/>
                <w:bCs/>
                <w:lang w:val="en-US"/>
              </w:rPr>
            </w:pPr>
            <w:r w:rsidRPr="0088019D">
              <w:rPr>
                <w:b/>
                <w:bCs/>
                <w:lang w:val="en-US"/>
              </w:rPr>
              <w:t>Author’s supplementary comments</w:t>
            </w:r>
          </w:p>
          <w:p w:rsidR="00357094" w:rsidRPr="0088019D" w:rsidRDefault="00357094" w:rsidP="00357094">
            <w:pPr>
              <w:pStyle w:val="SingleTxtG"/>
              <w:spacing w:line="240" w:lineRule="exact"/>
              <w:ind w:left="113" w:right="144"/>
              <w:rPr>
                <w:b/>
              </w:rPr>
            </w:pPr>
            <w:r w:rsidRPr="009310D4">
              <w:rPr>
                <w:lang w:val="en-US"/>
              </w:rPr>
              <w:t>On 11 March 2010, the author provided the following supplementary information. She stated that she had finally received the full amount of</w:t>
            </w:r>
            <w:del w:id="116" w:author="DCM" w:date="2010-10-28T10:00:00Z">
              <w:r w:rsidRPr="009310D4" w:rsidDel="00AC2008">
                <w:rPr>
                  <w:lang w:val="en-US"/>
                </w:rPr>
                <w:delText xml:space="preserve"> Rs.</w:delText>
              </w:r>
            </w:del>
            <w:r w:rsidRPr="009310D4">
              <w:rPr>
                <w:lang w:val="en-US"/>
              </w:rPr>
              <w:t xml:space="preserve"> 200</w:t>
            </w:r>
            <w:ins w:id="117" w:author="DCM" w:date="2010-10-28T10:00:00Z">
              <w:r w:rsidR="00AC2008" w:rsidRPr="004422BF">
                <w:rPr>
                  <w:lang w:val="en-US"/>
                </w:rPr>
                <w:t>,</w:t>
              </w:r>
            </w:ins>
            <w:del w:id="118" w:author="DCM" w:date="2010-10-28T10:00:00Z">
              <w:r w:rsidRPr="009310D4" w:rsidDel="00AC2008">
                <w:rPr>
                  <w:lang w:val="en-US"/>
                </w:rPr>
                <w:delText>.</w:delText>
              </w:r>
            </w:del>
            <w:r w:rsidRPr="009310D4">
              <w:rPr>
                <w:lang w:val="en-US"/>
              </w:rPr>
              <w:t xml:space="preserve">000 </w:t>
            </w:r>
            <w:ins w:id="119" w:author="DCM" w:date="2010-10-28T10:00:00Z">
              <w:r w:rsidR="00AC2008">
                <w:rPr>
                  <w:lang w:val="en-US"/>
                </w:rPr>
                <w:t xml:space="preserve">rupees </w:t>
              </w:r>
            </w:ins>
            <w:r w:rsidRPr="009310D4">
              <w:rPr>
                <w:lang w:val="en-US"/>
              </w:rPr>
              <w:t>but that despite having been promised in a meeting with the Prime Minister’s Secretary on 30 June 2009 that an investigation into her husband’s death would be initiated, this ha</w:t>
            </w:r>
            <w:ins w:id="120" w:author="DCM" w:date="2010-10-29T10:33:00Z">
              <w:r w:rsidR="008D15A3">
                <w:rPr>
                  <w:lang w:val="en-US"/>
                </w:rPr>
                <w:t>d</w:t>
              </w:r>
            </w:ins>
            <w:del w:id="121" w:author="DCM" w:date="2010-10-29T10:33:00Z">
              <w:r w:rsidRPr="009310D4" w:rsidDel="008D15A3">
                <w:rPr>
                  <w:lang w:val="en-US"/>
                </w:rPr>
                <w:delText>s</w:delText>
              </w:r>
            </w:del>
            <w:r w:rsidRPr="009310D4">
              <w:rPr>
                <w:lang w:val="en-US"/>
              </w:rPr>
              <w:t xml:space="preserve"> still not be</w:t>
            </w:r>
            <w:ins w:id="122" w:author="DCM" w:date="2010-10-28T15:49:00Z">
              <w:r w:rsidR="00CB0F3E">
                <w:rPr>
                  <w:lang w:val="en-US"/>
                </w:rPr>
                <w:t>en</w:t>
              </w:r>
            </w:ins>
            <w:r w:rsidRPr="009310D4">
              <w:rPr>
                <w:lang w:val="en-US"/>
              </w:rPr>
              <w:t xml:space="preserve"> undertaken. In mid-December 2009, she received information from the Secretary that the Army was objecting </w:t>
            </w:r>
            <w:r>
              <w:rPr>
                <w:lang w:val="en-US"/>
              </w:rPr>
              <w:t>to a separate investigation</w:t>
            </w:r>
            <w:ins w:id="123" w:author="DCM" w:date="2010-10-29T10:33:00Z">
              <w:r w:rsidR="008D15A3">
                <w:rPr>
                  <w:lang w:val="en-US"/>
                </w:rPr>
                <w:t>,</w:t>
              </w:r>
            </w:ins>
            <w:r>
              <w:rPr>
                <w:lang w:val="en-US"/>
              </w:rPr>
              <w:t xml:space="preserve"> insisting</w:t>
            </w:r>
            <w:r w:rsidRPr="009310D4">
              <w:rPr>
                <w:lang w:val="en-US"/>
              </w:rPr>
              <w:t xml:space="preserve"> that this case should be examined by the Independent Disappearances Commission</w:t>
            </w:r>
            <w:ins w:id="124" w:author="DCM" w:date="2010-10-29T10:33:00Z">
              <w:r w:rsidR="008D15A3">
                <w:rPr>
                  <w:lang w:val="en-US"/>
                </w:rPr>
                <w:t>,</w:t>
              </w:r>
            </w:ins>
            <w:r w:rsidRPr="009310D4">
              <w:rPr>
                <w:lang w:val="en-US"/>
              </w:rPr>
              <w:t xml:space="preserve"> yet to be established.</w:t>
            </w:r>
          </w:p>
        </w:tc>
      </w:tr>
      <w:tr w:rsidR="00357094" w:rsidRPr="00445EDC" w:rsidTr="00357094">
        <w:tc>
          <w:tcPr>
            <w:tcW w:w="7400" w:type="dxa"/>
            <w:gridSpan w:val="2"/>
            <w:shd w:val="clear" w:color="auto" w:fill="auto"/>
          </w:tcPr>
          <w:p w:rsidR="00357094" w:rsidRPr="0088019D" w:rsidRDefault="00357094" w:rsidP="00357094">
            <w:pPr>
              <w:pStyle w:val="SingleTxtG"/>
              <w:spacing w:line="240" w:lineRule="exact"/>
              <w:ind w:left="113" w:right="0"/>
              <w:rPr>
                <w:b/>
                <w:bCs/>
                <w:lang w:val="en-US"/>
              </w:rPr>
            </w:pPr>
            <w:r w:rsidRPr="0088019D">
              <w:rPr>
                <w:b/>
                <w:bCs/>
                <w:lang w:val="en-US"/>
              </w:rPr>
              <w:t>State party’s supplementary submission</w:t>
            </w:r>
          </w:p>
          <w:p w:rsidR="00357094" w:rsidRDefault="00357094" w:rsidP="00357094">
            <w:pPr>
              <w:spacing w:after="120" w:line="240" w:lineRule="exact"/>
              <w:ind w:left="113"/>
              <w:jc w:val="both"/>
            </w:pPr>
            <w:r>
              <w:t xml:space="preserve">On 28 July 2010, the State party provided a supplementary submission stating that although government policy contained a provision to distribute </w:t>
            </w:r>
            <w:del w:id="125" w:author="DCM" w:date="2010-10-28T10:00:00Z">
              <w:r w:rsidDel="00AC2008">
                <w:delText xml:space="preserve">Rs. </w:delText>
              </w:r>
            </w:del>
            <w:r>
              <w:t xml:space="preserve">100,000 </w:t>
            </w:r>
            <w:ins w:id="126" w:author="DCM" w:date="2010-10-28T10:00:00Z">
              <w:r w:rsidR="00AC2008">
                <w:t xml:space="preserve">rupees </w:t>
              </w:r>
            </w:ins>
            <w:r>
              <w:t xml:space="preserve">to the family of the deceased or disappeared during the conflict, the government had made a special decision in this case, in consideration of the Committee’s Views, to give the author twice that amount. However, it highlights its view that this amount cannot compensate the family and is only considered to be interim relief. The State party informs the Committee that the </w:t>
            </w:r>
            <w:r w:rsidRPr="00D20CB4">
              <w:t xml:space="preserve">Truth and Reconciliation Commission Bill and </w:t>
            </w:r>
            <w:commentRangeStart w:id="127"/>
            <w:del w:id="128" w:author="DCM" w:date="2010-11-03T15:41:00Z">
              <w:r w:rsidRPr="00D20CB4" w:rsidDel="00090E4D">
                <w:delText xml:space="preserve">Enforced </w:delText>
              </w:r>
            </w:del>
            <w:r w:rsidRPr="00D20CB4">
              <w:t xml:space="preserve">Disappearance </w:t>
            </w:r>
            <w:ins w:id="129" w:author="DCM" w:date="2010-11-03T15:42:00Z">
              <w:r w:rsidR="00090E4D">
                <w:t xml:space="preserve">of Persons </w:t>
              </w:r>
            </w:ins>
            <w:r w:rsidRPr="00D20CB4">
              <w:t>(</w:t>
            </w:r>
            <w:del w:id="130" w:author="DCM" w:date="2010-11-03T15:42:00Z">
              <w:r w:rsidRPr="00D20CB4" w:rsidDel="00090E4D">
                <w:delText xml:space="preserve">Offence </w:delText>
              </w:r>
            </w:del>
            <w:ins w:id="131" w:author="DCM" w:date="2010-11-03T15:42:00Z">
              <w:r w:rsidR="00090E4D">
                <w:t>Crime</w:t>
              </w:r>
              <w:r w:rsidR="00090E4D" w:rsidRPr="00D20CB4">
                <w:t xml:space="preserve"> </w:t>
              </w:r>
            </w:ins>
            <w:r w:rsidRPr="00D20CB4">
              <w:t>and Punishment) Bill</w:t>
            </w:r>
            <w:commentRangeEnd w:id="127"/>
            <w:r w:rsidR="00D20CB4">
              <w:rPr>
                <w:rStyle w:val="CommentReference"/>
              </w:rPr>
              <w:commentReference w:id="127"/>
            </w:r>
            <w:r>
              <w:t xml:space="preserve"> have been submitted to the </w:t>
            </w:r>
            <w:commentRangeStart w:id="132"/>
            <w:r>
              <w:t>Legislat</w:t>
            </w:r>
            <w:ins w:id="133" w:author="DCM" w:date="2010-10-29T10:43:00Z">
              <w:r w:rsidR="00D20CB4">
                <w:t>ure</w:t>
              </w:r>
            </w:ins>
            <w:del w:id="134" w:author="DCM" w:date="2010-10-29T10:42:00Z">
              <w:r w:rsidDel="00D20CB4">
                <w:delText>ive</w:delText>
              </w:r>
            </w:del>
            <w:r>
              <w:t xml:space="preserve"> Parliament</w:t>
            </w:r>
            <w:commentRangeEnd w:id="132"/>
            <w:r w:rsidR="00D20CB4">
              <w:rPr>
                <w:rStyle w:val="CommentReference"/>
              </w:rPr>
              <w:commentReference w:id="132"/>
            </w:r>
            <w:r>
              <w:t xml:space="preserve">. According to the State party, these Commissions shall in no way “substitute” or supersede the administration of the existing criminal law as perceived in the author’s submission. The Disappearance Bill has been designed to establish enforced disappearance as a crime punishable by law; to establish truth by investigating the incidents that happened during the armed conflict; to end impunity by paving the way for taking appropriate action against the perpetrators and to provide appropriate compensation and justice </w:t>
            </w:r>
            <w:del w:id="135" w:author="DCM" w:date="2010-10-28T15:53:00Z">
              <w:r w:rsidDel="00F6085A">
                <w:delText xml:space="preserve">of </w:delText>
              </w:r>
            </w:del>
            <w:ins w:id="136" w:author="DCM" w:date="2010-10-28T15:53:00Z">
              <w:r w:rsidR="00F6085A">
                <w:t xml:space="preserve">for </w:t>
              </w:r>
            </w:ins>
            <w:r>
              <w:t xml:space="preserve">the victims. </w:t>
            </w:r>
            <w:del w:id="137" w:author="DCM" w:date="2010-10-29T12:34:00Z">
              <w:r w:rsidDel="007203A1">
                <w:delText xml:space="preserve">  </w:delText>
              </w:r>
            </w:del>
            <w:r>
              <w:t xml:space="preserve">The Truth and Reconciliation Bill stipulates that the individuals involved in </w:t>
            </w:r>
            <w:del w:id="138" w:author="DCM" w:date="2010-10-29T10:48:00Z">
              <w:r w:rsidDel="00A404DE">
                <w:delText xml:space="preserve">the </w:delText>
              </w:r>
            </w:del>
            <w:r>
              <w:t>act</w:t>
            </w:r>
            <w:ins w:id="139" w:author="DCM" w:date="2010-10-29T10:48:00Z">
              <w:r w:rsidR="00A404DE">
                <w:t>s</w:t>
              </w:r>
            </w:ins>
            <w:r>
              <w:t xml:space="preserve"> of enforced disappearance</w:t>
            </w:r>
            <w:del w:id="140" w:author="DCM" w:date="2010-10-29T10:48:00Z">
              <w:r w:rsidDel="00A404DE">
                <w:delText>s</w:delText>
              </w:r>
            </w:del>
            <w:r>
              <w:t xml:space="preserve"> shall not be granted amnesty under any circumstances. Due action shall be taken, in accordance with the prevailing law, against individuals found guilty after the investigations of the two commissions.</w:t>
            </w:r>
          </w:p>
          <w:p w:rsidR="00357094" w:rsidRPr="0088019D" w:rsidRDefault="00357094" w:rsidP="00357094">
            <w:pPr>
              <w:pStyle w:val="SingleTxtG"/>
              <w:spacing w:line="240" w:lineRule="exact"/>
              <w:ind w:left="113" w:right="144"/>
              <w:jc w:val="left"/>
              <w:rPr>
                <w:b/>
              </w:rPr>
            </w:pPr>
            <w:r>
              <w:t>The State party denies that the Prime Minister’s Secretary recommended that a separate investigation team be set up to investigate the case at issue as well as the claim that the army had “objected” to such a recommendation. According to the State party, it would not be feasible or practical from a financial, technical</w:t>
            </w:r>
            <w:del w:id="141" w:author="DCM" w:date="2010-10-28T15:54:00Z">
              <w:r w:rsidDel="00F6085A">
                <w:delText>,</w:delText>
              </w:r>
            </w:del>
            <w:r>
              <w:t xml:space="preserve"> </w:t>
            </w:r>
            <w:r w:rsidRPr="00F6085A">
              <w:rPr>
                <w:highlight w:val="green"/>
                <w:rPrChange w:id="142" w:author="DCM" w:date="2010-10-28T15:54:00Z">
                  <w:rPr/>
                </w:rPrChange>
              </w:rPr>
              <w:t>and</w:t>
            </w:r>
            <w:r>
              <w:t xml:space="preserve"> managerial perspective to set up a separate commission to investigate the case at issue alone.   </w:t>
            </w:r>
          </w:p>
        </w:tc>
      </w:tr>
      <w:tr w:rsidR="00FE7813" w:rsidRPr="00445EDC" w:rsidTr="00357094">
        <w:tc>
          <w:tcPr>
            <w:tcW w:w="7400" w:type="dxa"/>
            <w:gridSpan w:val="2"/>
            <w:shd w:val="clear" w:color="auto" w:fill="auto"/>
          </w:tcPr>
          <w:p w:rsidR="0088019D" w:rsidRPr="0088019D" w:rsidRDefault="00FE7813" w:rsidP="004C452B">
            <w:pPr>
              <w:pStyle w:val="SingleTxtG"/>
              <w:spacing w:line="240" w:lineRule="exact"/>
              <w:ind w:left="113" w:right="144"/>
              <w:jc w:val="left"/>
              <w:rPr>
                <w:b/>
              </w:rPr>
            </w:pPr>
            <w:r w:rsidRPr="0088019D">
              <w:rPr>
                <w:b/>
              </w:rPr>
              <w:t>Further action taken or required</w:t>
            </w:r>
          </w:p>
          <w:p w:rsidR="00FE7813" w:rsidRPr="00251FF6" w:rsidRDefault="00011B73" w:rsidP="004C452B">
            <w:pPr>
              <w:pStyle w:val="SingleTxtG"/>
              <w:spacing w:line="240" w:lineRule="exact"/>
              <w:ind w:left="113" w:right="142"/>
              <w:rPr>
                <w:bCs/>
              </w:rPr>
            </w:pPr>
            <w:r>
              <w:t xml:space="preserve">The Committee will recall that on 28 October 2009, the Special Rapporteur met with </w:t>
            </w:r>
            <w:r w:rsidRPr="00A404DE">
              <w:t xml:space="preserve">Mr. Bhattarai, </w:t>
            </w:r>
            <w:r w:rsidRPr="00942535">
              <w:t>the Ambassador</w:t>
            </w:r>
            <w:ins w:id="143" w:author="DCM" w:date="2010-11-03T16:33:00Z">
              <w:r w:rsidR="00942535" w:rsidRPr="00942535">
                <w:rPr>
                  <w:rPrChange w:id="144" w:author="DCM" w:date="2010-11-03T16:33:00Z">
                    <w:rPr/>
                  </w:rPrChange>
                </w:rPr>
                <w:t>,</w:t>
              </w:r>
            </w:ins>
            <w:r w:rsidRPr="00A404DE">
              <w:t xml:space="preserve"> and Mr. Paudyal, </w:t>
            </w:r>
            <w:r w:rsidRPr="00942535">
              <w:t xml:space="preserve">First </w:t>
            </w:r>
            <w:r w:rsidR="00774921" w:rsidRPr="00942535">
              <w:rPr>
                <w:rPrChange w:id="145" w:author="DCM" w:date="2010-11-03T16:33:00Z">
                  <w:rPr/>
                </w:rPrChange>
              </w:rPr>
              <w:t>Secretary</w:t>
            </w:r>
            <w:r w:rsidRPr="00942535">
              <w:rPr>
                <w:rPrChange w:id="146" w:author="DCM" w:date="2010-11-03T16:33:00Z">
                  <w:rPr/>
                </w:rPrChange>
              </w:rPr>
              <w:t>, of the Permanent Mission</w:t>
            </w:r>
            <w:r w:rsidRPr="00A404DE">
              <w:t>.</w:t>
            </w:r>
            <w:r>
              <w:t xml:space="preserve"> The Rapporteur referred to the State party’s response in this case, including the information that a Disappearance Commission would be set up, and asked the representatives whether, given the limitations of such a </w:t>
            </w:r>
            <w:r w:rsidR="005852B4">
              <w:t>commission</w:t>
            </w:r>
            <w:r>
              <w:t xml:space="preserve">, “a factual investigation” could not be conducted immediately. The representatives responded that there were still reservations </w:t>
            </w:r>
            <w:r w:rsidRPr="005852B4">
              <w:t>that</w:t>
            </w:r>
            <w:r>
              <w:t xml:space="preserve"> the author had not exhausted domestic remedies and that this was just one of many similar cases which, for the sake of equality, would all have to be considered in the same way</w:t>
            </w:r>
            <w:ins w:id="147" w:author="DCM" w:date="2010-10-28T15:54:00Z">
              <w:r w:rsidR="00F6085A">
                <w:t>,</w:t>
              </w:r>
            </w:ins>
            <w:r>
              <w:t xml:space="preserve"> </w:t>
            </w:r>
            <w:r w:rsidR="00357094">
              <w:t>i.e.</w:t>
            </w:r>
            <w:r>
              <w:t xml:space="preserve"> through the Disappearance Commission and </w:t>
            </w:r>
            <w:r w:rsidR="00F4651C">
              <w:t xml:space="preserve">the </w:t>
            </w:r>
            <w:r>
              <w:t xml:space="preserve">Truth and Reconciliation Commission which would be set up shortly. They stated that the legislation </w:t>
            </w:r>
            <w:del w:id="148" w:author="DCM" w:date="2010-10-29T10:53:00Z">
              <w:r w:rsidRPr="005852B4" w:rsidDel="005852B4">
                <w:delText>is</w:delText>
              </w:r>
              <w:r w:rsidDel="005852B4">
                <w:delText xml:space="preserve"> </w:delText>
              </w:r>
            </w:del>
            <w:ins w:id="149" w:author="DCM" w:date="2010-10-29T10:53:00Z">
              <w:r w:rsidR="005852B4">
                <w:t xml:space="preserve">was </w:t>
              </w:r>
            </w:ins>
            <w:r>
              <w:t xml:space="preserve">before Parliament, the functioning of which </w:t>
            </w:r>
            <w:del w:id="150" w:author="DCM" w:date="2010-10-29T10:53:00Z">
              <w:r w:rsidDel="005852B4">
                <w:delText xml:space="preserve">is </w:delText>
              </w:r>
            </w:del>
            <w:ins w:id="151" w:author="DCM" w:date="2010-10-29T10:53:00Z">
              <w:r w:rsidR="005852B4">
                <w:t xml:space="preserve">was </w:t>
              </w:r>
            </w:ins>
            <w:r>
              <w:t xml:space="preserve">currently being obstructed, but that the enactment of legislation in this regard </w:t>
            </w:r>
            <w:del w:id="152" w:author="DCM" w:date="2010-10-29T10:53:00Z">
              <w:r w:rsidDel="005852B4">
                <w:delText xml:space="preserve">is </w:delText>
              </w:r>
            </w:del>
            <w:ins w:id="153" w:author="DCM" w:date="2010-10-29T10:53:00Z">
              <w:r w:rsidR="005852B4">
                <w:t xml:space="preserve">was </w:t>
              </w:r>
            </w:ins>
            <w:r>
              <w:t>assured. They could give no deadline for its enactment.</w:t>
            </w:r>
            <w:r w:rsidR="00251FF6">
              <w:rPr>
                <w:bCs/>
              </w:rPr>
              <w:t xml:space="preserve"> </w:t>
            </w:r>
            <w:r w:rsidR="0074142A">
              <w:t>The representatives noted the R</w:t>
            </w:r>
            <w:r>
              <w:t>apporteur’s concerns and would report back to their headquarters. They highlighted throughout the</w:t>
            </w:r>
            <w:r w:rsidR="00F4651C">
              <w:t xml:space="preserve"> discussion the fact that the State party</w:t>
            </w:r>
            <w:r>
              <w:t xml:space="preserve"> </w:t>
            </w:r>
            <w:del w:id="154" w:author="DCM" w:date="2010-10-29T10:53:00Z">
              <w:r w:rsidDel="005852B4">
                <w:delText xml:space="preserve">is </w:delText>
              </w:r>
            </w:del>
            <w:ins w:id="155" w:author="DCM" w:date="2010-10-29T10:53:00Z">
              <w:r w:rsidR="005852B4">
                <w:t xml:space="preserve">was </w:t>
              </w:r>
            </w:ins>
            <w:r>
              <w:t xml:space="preserve">recovering from </w:t>
            </w:r>
            <w:r w:rsidR="00F4651C">
              <w:t xml:space="preserve">a </w:t>
            </w:r>
            <w:r>
              <w:t>civil wa</w:t>
            </w:r>
            <w:r w:rsidR="0074142A">
              <w:t>r and that the pa</w:t>
            </w:r>
            <w:r>
              <w:t>th to democracy is a very slow one.</w:t>
            </w:r>
          </w:p>
          <w:p w:rsidR="0074142A" w:rsidRPr="00445EDC" w:rsidRDefault="0074142A" w:rsidP="004C452B">
            <w:pPr>
              <w:pStyle w:val="SingleTxtG"/>
              <w:spacing w:line="240" w:lineRule="exact"/>
              <w:ind w:left="113" w:right="142"/>
            </w:pPr>
            <w:r>
              <w:t>The State party’</w:t>
            </w:r>
            <w:r w:rsidR="00F4651C">
              <w:t>s</w:t>
            </w:r>
            <w:r>
              <w:t xml:space="preserve"> most recent submission</w:t>
            </w:r>
            <w:ins w:id="156" w:author="DCM" w:date="2010-10-28T15:56:00Z">
              <w:r w:rsidR="00F6085A">
                <w:t>,</w:t>
              </w:r>
            </w:ins>
            <w:r>
              <w:t xml:space="preserve"> of 28 July 2010</w:t>
            </w:r>
            <w:ins w:id="157" w:author="DCM" w:date="2010-10-28T15:56:00Z">
              <w:r w:rsidR="00F6085A">
                <w:t>,</w:t>
              </w:r>
            </w:ins>
            <w:r>
              <w:t xml:space="preserve"> was sent to the authors on 9 August 2010. </w:t>
            </w:r>
          </w:p>
        </w:tc>
      </w:tr>
      <w:tr w:rsidR="00FE7813" w:rsidRPr="00445EDC" w:rsidTr="00357094">
        <w:tc>
          <w:tcPr>
            <w:tcW w:w="2860" w:type="dxa"/>
            <w:tcBorders>
              <w:bottom w:val="single" w:sz="12" w:space="0" w:color="auto"/>
            </w:tcBorders>
            <w:shd w:val="clear" w:color="auto" w:fill="auto"/>
          </w:tcPr>
          <w:p w:rsidR="00FE7813" w:rsidRPr="00F4651C" w:rsidRDefault="00F4651C" w:rsidP="004C452B">
            <w:pPr>
              <w:pStyle w:val="SingleTxtG"/>
              <w:spacing w:line="240" w:lineRule="exact"/>
              <w:ind w:left="113" w:right="144"/>
              <w:jc w:val="left"/>
              <w:rPr>
                <w:b/>
              </w:rPr>
            </w:pPr>
            <w:r w:rsidRPr="00BB2699">
              <w:rPr>
                <w:b/>
              </w:rPr>
              <w:t xml:space="preserve">Proposed </w:t>
            </w:r>
            <w:ins w:id="158" w:author="DCM" w:date="2010-11-03T16:27:00Z">
              <w:r w:rsidR="00BB2699" w:rsidRPr="0044246C">
                <w:rPr>
                  <w:b/>
                </w:rPr>
                <w:t xml:space="preserve">decision </w:t>
              </w:r>
              <w:r w:rsidR="00BB2699">
                <w:rPr>
                  <w:b/>
                </w:rPr>
                <w:t xml:space="preserve">of the </w:t>
              </w:r>
            </w:ins>
            <w:r w:rsidR="00FE7813" w:rsidRPr="00BB2699">
              <w:rPr>
                <w:b/>
              </w:rPr>
              <w:t>Committee</w:t>
            </w:r>
            <w:del w:id="159" w:author="DCM" w:date="2010-11-03T16:28:00Z">
              <w:r w:rsidR="00FE7813" w:rsidRPr="00BB2699" w:rsidDel="00BB2699">
                <w:rPr>
                  <w:b/>
                </w:rPr>
                <w:delText>’s Decision</w:delText>
              </w:r>
            </w:del>
          </w:p>
        </w:tc>
        <w:tc>
          <w:tcPr>
            <w:tcW w:w="4540" w:type="dxa"/>
            <w:tcBorders>
              <w:bottom w:val="single" w:sz="12" w:space="0" w:color="auto"/>
            </w:tcBorders>
            <w:shd w:val="clear" w:color="auto" w:fill="auto"/>
          </w:tcPr>
          <w:p w:rsidR="009356AC" w:rsidRPr="00445EDC" w:rsidRDefault="00FE7813" w:rsidP="004C452B">
            <w:pPr>
              <w:pStyle w:val="SingleTxtG"/>
              <w:spacing w:line="240" w:lineRule="exact"/>
              <w:ind w:left="113" w:right="144"/>
            </w:pPr>
            <w:r w:rsidRPr="004B18A3">
              <w:t>The Committee considers the dialogue ongoing.</w:t>
            </w:r>
          </w:p>
        </w:tc>
      </w:tr>
    </w:tbl>
    <w:p w:rsidR="00CC59B5" w:rsidRDefault="00CC59B5" w:rsidP="004C452B">
      <w:pPr>
        <w:pStyle w:val="SingleTxtG"/>
        <w:spacing w:line="240" w:lineRule="exact"/>
        <w:ind w:left="113"/>
      </w:pPr>
    </w:p>
    <w:tbl>
      <w:tblPr>
        <w:tblW w:w="7370" w:type="dxa"/>
        <w:tblInd w:w="1134" w:type="dxa"/>
        <w:tblLayout w:type="fixed"/>
        <w:tblCellMar>
          <w:left w:w="0" w:type="dxa"/>
          <w:right w:w="0" w:type="dxa"/>
        </w:tblCellMar>
        <w:tblLook w:val="01E0" w:firstRow="1" w:lastRow="1" w:firstColumn="1" w:lastColumn="1" w:noHBand="0" w:noVBand="0"/>
      </w:tblPr>
      <w:tblGrid>
        <w:gridCol w:w="2847"/>
        <w:gridCol w:w="4523"/>
      </w:tblGrid>
      <w:tr w:rsidR="00CC59B5" w:rsidRPr="005B7F5D" w:rsidTr="0040799D">
        <w:tc>
          <w:tcPr>
            <w:tcW w:w="2835" w:type="dxa"/>
            <w:tcBorders>
              <w:top w:val="single" w:sz="4" w:space="0" w:color="auto"/>
              <w:bottom w:val="single" w:sz="12" w:space="0" w:color="auto"/>
            </w:tcBorders>
            <w:shd w:val="clear" w:color="auto" w:fill="auto"/>
          </w:tcPr>
          <w:p w:rsidR="00CC59B5" w:rsidRPr="005B7F5D" w:rsidRDefault="00CC59B5" w:rsidP="004C452B">
            <w:pPr>
              <w:pStyle w:val="SingleTxtG"/>
              <w:spacing w:line="240" w:lineRule="exact"/>
              <w:ind w:left="113" w:right="0"/>
              <w:jc w:val="left"/>
              <w:rPr>
                <w:b/>
                <w:bCs/>
              </w:rPr>
            </w:pPr>
            <w:r w:rsidRPr="005B7F5D">
              <w:rPr>
                <w:b/>
                <w:bCs/>
              </w:rPr>
              <w:t>State party</w:t>
            </w:r>
          </w:p>
        </w:tc>
        <w:tc>
          <w:tcPr>
            <w:tcW w:w="4504" w:type="dxa"/>
            <w:tcBorders>
              <w:top w:val="single" w:sz="4" w:space="0" w:color="auto"/>
              <w:bottom w:val="single" w:sz="12" w:space="0" w:color="auto"/>
            </w:tcBorders>
            <w:shd w:val="clear" w:color="auto" w:fill="auto"/>
          </w:tcPr>
          <w:p w:rsidR="00CC59B5" w:rsidRPr="005B7F5D" w:rsidRDefault="00CC59B5" w:rsidP="004C452B">
            <w:pPr>
              <w:pStyle w:val="SingleTxtG"/>
              <w:spacing w:line="240" w:lineRule="exact"/>
              <w:ind w:left="113" w:right="0"/>
              <w:rPr>
                <w:b/>
              </w:rPr>
            </w:pPr>
            <w:smartTag w:uri="urn:schemas-microsoft-com:office:smarttags" w:element="place">
              <w:smartTag w:uri="urn:schemas-microsoft-com:office:smarttags" w:element="country-region">
                <w:r w:rsidRPr="005B7F5D">
                  <w:rPr>
                    <w:b/>
                  </w:rPr>
                  <w:t>PERU</w:t>
                </w:r>
              </w:smartTag>
            </w:smartTag>
          </w:p>
        </w:tc>
      </w:tr>
      <w:tr w:rsidR="00CC59B5" w:rsidRPr="005B7F5D" w:rsidTr="0040799D">
        <w:tc>
          <w:tcPr>
            <w:tcW w:w="2835" w:type="dxa"/>
            <w:tcBorders>
              <w:top w:val="single" w:sz="12" w:space="0" w:color="auto"/>
            </w:tcBorders>
            <w:shd w:val="clear" w:color="auto" w:fill="auto"/>
          </w:tcPr>
          <w:p w:rsidR="00CC59B5" w:rsidRPr="005B7F5D" w:rsidRDefault="00CC59B5" w:rsidP="004C452B">
            <w:pPr>
              <w:pStyle w:val="SingleTxtG"/>
              <w:spacing w:line="240" w:lineRule="exact"/>
              <w:ind w:left="113" w:right="0"/>
              <w:jc w:val="left"/>
              <w:rPr>
                <w:b/>
                <w:bCs/>
              </w:rPr>
            </w:pPr>
            <w:r w:rsidRPr="005B7F5D">
              <w:rPr>
                <w:b/>
                <w:bCs/>
              </w:rPr>
              <w:t>Case</w:t>
            </w:r>
          </w:p>
        </w:tc>
        <w:tc>
          <w:tcPr>
            <w:tcW w:w="4504" w:type="dxa"/>
            <w:tcBorders>
              <w:top w:val="single" w:sz="12" w:space="0" w:color="auto"/>
            </w:tcBorders>
            <w:shd w:val="clear" w:color="auto" w:fill="auto"/>
          </w:tcPr>
          <w:p w:rsidR="00CC59B5" w:rsidRPr="005B7F5D" w:rsidRDefault="00357094" w:rsidP="004C452B">
            <w:pPr>
              <w:pStyle w:val="SingleTxtG"/>
              <w:spacing w:line="240" w:lineRule="exact"/>
              <w:ind w:left="113" w:right="0"/>
              <w:rPr>
                <w:b/>
                <w:bCs/>
                <w:lang w:val="en-US"/>
              </w:rPr>
            </w:pPr>
            <w:r w:rsidRPr="005B7F5D">
              <w:rPr>
                <w:b/>
                <w:bCs/>
              </w:rPr>
              <w:t>Poma Poma</w:t>
            </w:r>
            <w:r w:rsidR="00CC59B5" w:rsidRPr="005B7F5D">
              <w:rPr>
                <w:b/>
                <w:bCs/>
              </w:rPr>
              <w:t xml:space="preserve">, </w:t>
            </w:r>
            <w:r w:rsidR="00CC59B5" w:rsidRPr="005B7F5D">
              <w:rPr>
                <w:b/>
                <w:bCs/>
                <w:lang w:val="en-US"/>
              </w:rPr>
              <w:t>1457/2006</w:t>
            </w:r>
          </w:p>
        </w:tc>
      </w:tr>
      <w:tr w:rsidR="00CC59B5" w:rsidRPr="00445EDC" w:rsidTr="0040799D">
        <w:tc>
          <w:tcPr>
            <w:tcW w:w="2835" w:type="dxa"/>
            <w:shd w:val="clear" w:color="auto" w:fill="auto"/>
          </w:tcPr>
          <w:p w:rsidR="00CC59B5" w:rsidRPr="00622AC5" w:rsidRDefault="00CC59B5" w:rsidP="004C452B">
            <w:pPr>
              <w:pStyle w:val="SingleTxtG"/>
              <w:spacing w:line="240" w:lineRule="exact"/>
              <w:ind w:left="113" w:right="0"/>
              <w:jc w:val="left"/>
              <w:rPr>
                <w:b/>
              </w:rPr>
            </w:pPr>
            <w:r w:rsidRPr="00622AC5">
              <w:rPr>
                <w:b/>
              </w:rPr>
              <w:t>Views adopted on</w:t>
            </w:r>
          </w:p>
        </w:tc>
        <w:tc>
          <w:tcPr>
            <w:tcW w:w="4504" w:type="dxa"/>
            <w:shd w:val="clear" w:color="auto" w:fill="auto"/>
          </w:tcPr>
          <w:p w:rsidR="00CC59B5" w:rsidRPr="00445EDC" w:rsidRDefault="00CC59B5" w:rsidP="004C452B">
            <w:pPr>
              <w:pStyle w:val="SingleTxtG"/>
              <w:spacing w:line="240" w:lineRule="exact"/>
              <w:ind w:left="113" w:right="0"/>
            </w:pPr>
            <w:r w:rsidRPr="00445EDC">
              <w:t>27 March 2009</w:t>
            </w:r>
          </w:p>
        </w:tc>
      </w:tr>
      <w:tr w:rsidR="00CC59B5" w:rsidRPr="00445EDC" w:rsidTr="0040799D">
        <w:tc>
          <w:tcPr>
            <w:tcW w:w="2835" w:type="dxa"/>
            <w:shd w:val="clear" w:color="auto" w:fill="auto"/>
          </w:tcPr>
          <w:p w:rsidR="00CC59B5" w:rsidRPr="00622AC5" w:rsidRDefault="00CC59B5" w:rsidP="004C452B">
            <w:pPr>
              <w:pStyle w:val="SingleTxtG"/>
              <w:spacing w:line="240" w:lineRule="exact"/>
              <w:ind w:left="113" w:right="0"/>
              <w:jc w:val="left"/>
              <w:rPr>
                <w:b/>
              </w:rPr>
            </w:pPr>
            <w:r w:rsidRPr="00622AC5">
              <w:rPr>
                <w:b/>
              </w:rPr>
              <w:t>Issues and violations found</w:t>
            </w:r>
          </w:p>
        </w:tc>
        <w:tc>
          <w:tcPr>
            <w:tcW w:w="4504" w:type="dxa"/>
            <w:shd w:val="clear" w:color="auto" w:fill="auto"/>
          </w:tcPr>
          <w:p w:rsidR="00CC59B5" w:rsidRPr="00445EDC" w:rsidRDefault="00CC59B5" w:rsidP="004C452B">
            <w:pPr>
              <w:pStyle w:val="SingleTxtG"/>
              <w:spacing w:line="240" w:lineRule="exact"/>
              <w:ind w:left="113" w:right="0"/>
            </w:pPr>
            <w:r w:rsidRPr="00445EDC">
              <w:t xml:space="preserve">Right to enjoy own culture and lack of remedy - article 27 and article 2, </w:t>
            </w:r>
            <w:r w:rsidRPr="0075582B">
              <w:t>paragraph 3 (a),</w:t>
            </w:r>
            <w:r w:rsidRPr="00445EDC">
              <w:t xml:space="preserve"> read in conjunction with article 27</w:t>
            </w:r>
            <w:ins w:id="160" w:author="DCM" w:date="2010-10-29T15:01:00Z">
              <w:r w:rsidR="0075582B">
                <w:t>.</w:t>
              </w:r>
            </w:ins>
          </w:p>
        </w:tc>
      </w:tr>
      <w:tr w:rsidR="00CC59B5" w:rsidRPr="00445EDC" w:rsidTr="0040799D">
        <w:tc>
          <w:tcPr>
            <w:tcW w:w="2835" w:type="dxa"/>
            <w:shd w:val="clear" w:color="auto" w:fill="auto"/>
          </w:tcPr>
          <w:p w:rsidR="00CC59B5" w:rsidRPr="00622AC5" w:rsidRDefault="00CC59B5" w:rsidP="004C452B">
            <w:pPr>
              <w:pStyle w:val="SingleTxtG"/>
              <w:spacing w:line="240" w:lineRule="exact"/>
              <w:ind w:left="113" w:right="0"/>
              <w:jc w:val="left"/>
              <w:rPr>
                <w:b/>
              </w:rPr>
            </w:pPr>
            <w:r w:rsidRPr="00622AC5">
              <w:rPr>
                <w:b/>
              </w:rPr>
              <w:t>Remedy recommended</w:t>
            </w:r>
          </w:p>
        </w:tc>
        <w:tc>
          <w:tcPr>
            <w:tcW w:w="4504" w:type="dxa"/>
            <w:shd w:val="clear" w:color="auto" w:fill="auto"/>
          </w:tcPr>
          <w:p w:rsidR="00CC59B5" w:rsidRPr="00445EDC" w:rsidRDefault="00CC59B5" w:rsidP="004C452B">
            <w:pPr>
              <w:pStyle w:val="SingleTxtG"/>
              <w:spacing w:line="240" w:lineRule="exact"/>
              <w:ind w:left="113" w:right="0"/>
            </w:pPr>
            <w:r w:rsidRPr="00445EDC">
              <w:t>An effective remedy and reparation measures that are commensurate with the harm sustained.</w:t>
            </w:r>
          </w:p>
        </w:tc>
      </w:tr>
      <w:tr w:rsidR="00CC59B5" w:rsidRPr="00445EDC" w:rsidTr="0040799D">
        <w:tc>
          <w:tcPr>
            <w:tcW w:w="2835" w:type="dxa"/>
            <w:shd w:val="clear" w:color="auto" w:fill="auto"/>
          </w:tcPr>
          <w:p w:rsidR="00CC59B5" w:rsidRPr="0040799D" w:rsidRDefault="00CC59B5" w:rsidP="004C452B">
            <w:pPr>
              <w:pStyle w:val="SingleTxtG"/>
              <w:spacing w:line="240" w:lineRule="exact"/>
              <w:ind w:left="113" w:right="0"/>
              <w:jc w:val="left"/>
              <w:rPr>
                <w:b/>
              </w:rPr>
            </w:pPr>
            <w:r w:rsidRPr="0040799D">
              <w:rPr>
                <w:b/>
              </w:rPr>
              <w:t>Due date for State party’s response</w:t>
            </w:r>
          </w:p>
        </w:tc>
        <w:tc>
          <w:tcPr>
            <w:tcW w:w="4504" w:type="dxa"/>
            <w:shd w:val="clear" w:color="auto" w:fill="auto"/>
          </w:tcPr>
          <w:p w:rsidR="00CC59B5" w:rsidRPr="00445EDC" w:rsidRDefault="00CC59B5" w:rsidP="004C452B">
            <w:pPr>
              <w:pStyle w:val="SingleTxtG"/>
              <w:spacing w:line="240" w:lineRule="exact"/>
              <w:ind w:left="113" w:right="0"/>
              <w:jc w:val="left"/>
            </w:pPr>
            <w:r w:rsidRPr="00445EDC">
              <w:t>6 January 2010</w:t>
            </w:r>
          </w:p>
        </w:tc>
      </w:tr>
      <w:tr w:rsidR="00CC59B5" w:rsidRPr="00445EDC" w:rsidTr="0040799D">
        <w:trPr>
          <w:trHeight w:val="441"/>
        </w:trPr>
        <w:tc>
          <w:tcPr>
            <w:tcW w:w="2835" w:type="dxa"/>
            <w:shd w:val="clear" w:color="auto" w:fill="auto"/>
          </w:tcPr>
          <w:p w:rsidR="00CC59B5" w:rsidRPr="0040799D" w:rsidRDefault="00CC59B5" w:rsidP="004C452B">
            <w:pPr>
              <w:pStyle w:val="SingleTxtG"/>
              <w:spacing w:line="240" w:lineRule="exact"/>
              <w:ind w:left="113" w:right="0"/>
              <w:jc w:val="left"/>
              <w:rPr>
                <w:b/>
              </w:rPr>
            </w:pPr>
            <w:r w:rsidRPr="0040799D">
              <w:rPr>
                <w:b/>
              </w:rPr>
              <w:t>Date of State party’s response</w:t>
            </w:r>
          </w:p>
        </w:tc>
        <w:tc>
          <w:tcPr>
            <w:tcW w:w="4504" w:type="dxa"/>
            <w:shd w:val="clear" w:color="auto" w:fill="auto"/>
          </w:tcPr>
          <w:p w:rsidR="00CC59B5" w:rsidRPr="00445EDC" w:rsidRDefault="00CC59B5" w:rsidP="004C452B">
            <w:pPr>
              <w:pStyle w:val="SingleTxtG"/>
              <w:spacing w:line="240" w:lineRule="exact"/>
              <w:ind w:left="113" w:right="0"/>
              <w:jc w:val="left"/>
            </w:pPr>
            <w:r w:rsidRPr="00445EDC">
              <w:t xml:space="preserve">22 January 2010 </w:t>
            </w:r>
          </w:p>
        </w:tc>
      </w:tr>
      <w:tr w:rsidR="00CC59B5" w:rsidRPr="00445EDC" w:rsidTr="0040799D">
        <w:tc>
          <w:tcPr>
            <w:tcW w:w="2835" w:type="dxa"/>
            <w:shd w:val="clear" w:color="auto" w:fill="auto"/>
          </w:tcPr>
          <w:p w:rsidR="00CC59B5" w:rsidRPr="0040799D" w:rsidRDefault="00CC59B5" w:rsidP="004C452B">
            <w:pPr>
              <w:pStyle w:val="SingleTxtG"/>
              <w:spacing w:line="240" w:lineRule="exact"/>
              <w:ind w:left="113" w:right="0"/>
              <w:jc w:val="left"/>
              <w:rPr>
                <w:b/>
              </w:rPr>
            </w:pPr>
            <w:r w:rsidRPr="0040799D">
              <w:rPr>
                <w:b/>
              </w:rPr>
              <w:t>Date of author’s comments</w:t>
            </w:r>
          </w:p>
        </w:tc>
        <w:tc>
          <w:tcPr>
            <w:tcW w:w="4504" w:type="dxa"/>
            <w:shd w:val="clear" w:color="auto" w:fill="auto"/>
          </w:tcPr>
          <w:p w:rsidR="00CC59B5" w:rsidRPr="00C77817" w:rsidRDefault="00C77817" w:rsidP="004C452B">
            <w:pPr>
              <w:pStyle w:val="SingleTxtG"/>
              <w:spacing w:line="240" w:lineRule="exact"/>
              <w:ind w:left="113" w:right="0"/>
              <w:jc w:val="left"/>
            </w:pPr>
            <w:r w:rsidRPr="00C77817">
              <w:t>2 July 2010</w:t>
            </w:r>
          </w:p>
        </w:tc>
      </w:tr>
      <w:tr w:rsidR="00CC59B5" w:rsidRPr="00445EDC" w:rsidTr="0040799D">
        <w:tc>
          <w:tcPr>
            <w:tcW w:w="2835" w:type="dxa"/>
            <w:gridSpan w:val="2"/>
            <w:shd w:val="clear" w:color="auto" w:fill="auto"/>
          </w:tcPr>
          <w:p w:rsidR="00CC59B5" w:rsidRPr="005B7F5D" w:rsidRDefault="00CC59B5" w:rsidP="004C452B">
            <w:pPr>
              <w:pStyle w:val="SingleTxtG"/>
              <w:spacing w:line="240" w:lineRule="exact"/>
              <w:ind w:left="113" w:right="0"/>
              <w:jc w:val="left"/>
              <w:rPr>
                <w:b/>
                <w:bCs/>
              </w:rPr>
            </w:pPr>
            <w:r w:rsidRPr="005B7F5D">
              <w:rPr>
                <w:b/>
                <w:bCs/>
              </w:rPr>
              <w:t>State party’s submission</w:t>
            </w:r>
          </w:p>
          <w:p w:rsidR="00CC59B5" w:rsidRPr="00445EDC" w:rsidRDefault="00CC59B5" w:rsidP="004C452B">
            <w:pPr>
              <w:pStyle w:val="SingleTxtG"/>
              <w:spacing w:line="240" w:lineRule="exact"/>
              <w:ind w:left="113" w:right="0"/>
            </w:pPr>
            <w:r w:rsidRPr="00445EDC">
              <w:t xml:space="preserve">The </w:t>
            </w:r>
            <w:r>
              <w:t>Committee will recall that on 22 January 2010, the State Party provided</w:t>
            </w:r>
            <w:r w:rsidRPr="00445EDC">
              <w:t xml:space="preserve"> general information on the running of t</w:t>
            </w:r>
            <w:r>
              <w:t>he wells in question. It stated</w:t>
            </w:r>
            <w:r w:rsidRPr="00445EDC">
              <w:t xml:space="preserve"> that, as a result of the dry season, character</w:t>
            </w:r>
            <w:r>
              <w:t>ized by intermittent rains, it was becoming</w:t>
            </w:r>
            <w:r w:rsidRPr="00445EDC">
              <w:t xml:space="preserve"> mandatory to exploit the underground waters of the Ayro aquifer in order to satisfy the demand</w:t>
            </w:r>
            <w:r>
              <w:t>s</w:t>
            </w:r>
            <w:r w:rsidRPr="00445EDC">
              <w:t xml:space="preserve"> of the population in </w:t>
            </w:r>
            <w:smartTag w:uri="urn:schemas-microsoft-com:office:smarttags" w:element="City">
              <w:smartTag w:uri="urn:schemas-microsoft-com:office:smarttags" w:element="place">
                <w:r w:rsidRPr="00445EDC">
                  <w:t>Tacna</w:t>
                </w:r>
              </w:smartTag>
            </w:smartTag>
            <w:r w:rsidRPr="00445EDC">
              <w:t xml:space="preserve">. Five wells </w:t>
            </w:r>
            <w:r>
              <w:t>were</w:t>
            </w:r>
            <w:r w:rsidRPr="00445EDC">
              <w:t xml:space="preserve"> being exploited simultaneously to avoid shortage</w:t>
            </w:r>
            <w:r>
              <w:t xml:space="preserve">s in water supply. Measures were </w:t>
            </w:r>
            <w:r w:rsidRPr="00445EDC">
              <w:t>taken to preserve the Community bogs, and to distribute water evenly among the Peasant Community of Ancomarca. The State party</w:t>
            </w:r>
            <w:r>
              <w:t xml:space="preserve"> submitted that a Commission</w:t>
            </w:r>
            <w:r w:rsidRPr="00445EDC">
              <w:t xml:space="preserve"> </w:t>
            </w:r>
            <w:ins w:id="161" w:author="DCM" w:date="2010-10-28T16:06:00Z">
              <w:r w:rsidR="009D35DE">
                <w:t xml:space="preserve">had </w:t>
              </w:r>
            </w:ins>
            <w:r w:rsidRPr="00445EDC">
              <w:t xml:space="preserve">visited the highest part of the basin where </w:t>
            </w:r>
            <w:r>
              <w:t>the wells are located, and verified</w:t>
            </w:r>
            <w:r w:rsidRPr="00445EDC">
              <w:t xml:space="preserve"> the </w:t>
            </w:r>
            <w:commentRangeStart w:id="162"/>
            <w:r w:rsidRPr="00C9796B">
              <w:t>proper hydraulic allocations</w:t>
            </w:r>
            <w:commentRangeEnd w:id="162"/>
            <w:r w:rsidR="00C9796B">
              <w:rPr>
                <w:rStyle w:val="CommentReference"/>
              </w:rPr>
              <w:commentReference w:id="162"/>
            </w:r>
            <w:r w:rsidRPr="00445EDC">
              <w:t xml:space="preserve"> of each well</w:t>
            </w:r>
            <w:r>
              <w:t xml:space="preserve"> to ensure its</w:t>
            </w:r>
            <w:r w:rsidRPr="00445EDC">
              <w:t xml:space="preserve"> conformity with administrative resolutions issued recently. </w:t>
            </w:r>
          </w:p>
          <w:p w:rsidR="00BA0BB4" w:rsidRPr="005B7F5D" w:rsidRDefault="00CC59B5" w:rsidP="00357094">
            <w:pPr>
              <w:pStyle w:val="SingleTxtG"/>
              <w:spacing w:line="240" w:lineRule="exact"/>
              <w:ind w:left="113" w:right="0"/>
              <w:rPr>
                <w:b/>
                <w:bCs/>
              </w:rPr>
            </w:pPr>
            <w:r w:rsidRPr="00445EDC">
              <w:t xml:space="preserve">On 31 March 2009, a </w:t>
            </w:r>
            <w:r w:rsidR="007C2067" w:rsidRPr="007C2067">
              <w:t xml:space="preserve">Law </w:t>
            </w:r>
            <w:r w:rsidRPr="007C2067">
              <w:t>on Water Resources</w:t>
            </w:r>
            <w:r w:rsidRPr="00445EDC">
              <w:t xml:space="preserve"> was adopted with the aim of regulating the use and exploitation of water resources in a sustainable way. This new legal framework </w:t>
            </w:r>
            <w:r>
              <w:t xml:space="preserve">was </w:t>
            </w:r>
            <w:r w:rsidRPr="00445EDC">
              <w:t>expl</w:t>
            </w:r>
            <w:r>
              <w:t>ained across the country in</w:t>
            </w:r>
            <w:r w:rsidRPr="00445EDC">
              <w:t xml:space="preserve"> several workshops</w:t>
            </w:r>
            <w:r w:rsidRPr="00D24FAF">
              <w:t>, prioritizing peasant</w:t>
            </w:r>
            <w:del w:id="163" w:author="DCM" w:date="2010-10-28T16:33:00Z">
              <w:r w:rsidRPr="00D24FAF" w:rsidDel="00D24FAF">
                <w:delText>s’</w:delText>
              </w:r>
            </w:del>
            <w:r w:rsidRPr="00D24FAF">
              <w:t xml:space="preserve"> communities</w:t>
            </w:r>
            <w:r w:rsidRPr="00445EDC">
              <w:t xml:space="preserve">. Further complementary provisions of this law </w:t>
            </w:r>
            <w:r w:rsidR="00C77817">
              <w:t xml:space="preserve">were </w:t>
            </w:r>
            <w:r w:rsidRPr="00445EDC">
              <w:t>being drafted to take into account feedback from civil socie</w:t>
            </w:r>
            <w:r w:rsidR="00C77817">
              <w:t>t</w:t>
            </w:r>
            <w:r w:rsidRPr="00445EDC">
              <w:t xml:space="preserve">y and rural communities. According to this law, access to water resources is a fundamental right and remains a priority even in times of shortage. The State shall take all measures </w:t>
            </w:r>
            <w:ins w:id="164" w:author="DCM" w:date="2010-10-28T16:40:00Z">
              <w:r w:rsidR="00D24FAF">
                <w:t xml:space="preserve">necessary </w:t>
              </w:r>
            </w:ins>
            <w:r w:rsidRPr="00445EDC">
              <w:t xml:space="preserve">to </w:t>
            </w:r>
            <w:del w:id="165" w:author="DCM" w:date="2010-10-28T16:37:00Z">
              <w:r w:rsidRPr="00D24FAF" w:rsidDel="00D24FAF">
                <w:delText>ensure</w:delText>
              </w:r>
              <w:r w:rsidRPr="00445EDC" w:rsidDel="00D24FAF">
                <w:delText xml:space="preserve"> </w:delText>
              </w:r>
            </w:del>
            <w:ins w:id="166" w:author="DCM" w:date="2010-10-28T16:37:00Z">
              <w:r w:rsidR="00D24FAF">
                <w:t>apply</w:t>
              </w:r>
              <w:r w:rsidR="00D24FAF" w:rsidRPr="00445EDC">
                <w:t xml:space="preserve"> </w:t>
              </w:r>
            </w:ins>
            <w:r w:rsidRPr="00445EDC">
              <w:t xml:space="preserve">this principle, and will do so by taking into account feedback from civil society. The State party shall respect the traditions of indigenous communities and their right to exploit the water resources in their lands. </w:t>
            </w:r>
            <w:del w:id="167" w:author="DCM" w:date="2010-10-29T10:56:00Z">
              <w:r w:rsidRPr="00445EDC" w:rsidDel="007C2067">
                <w:delText xml:space="preserve">Thus, </w:delText>
              </w:r>
            </w:del>
            <w:r w:rsidR="007C2067" w:rsidRPr="00445EDC">
              <w:t xml:space="preserve">The </w:t>
            </w:r>
            <w:r w:rsidRPr="00445EDC">
              <w:t xml:space="preserve">State party </w:t>
            </w:r>
            <w:ins w:id="168" w:author="DCM" w:date="2010-10-29T10:56:00Z">
              <w:r w:rsidR="007C2067">
                <w:t xml:space="preserve">thereby </w:t>
              </w:r>
            </w:ins>
            <w:r w:rsidRPr="00445EDC">
              <w:t xml:space="preserve">submits that </w:t>
            </w:r>
            <w:del w:id="169" w:author="DCM" w:date="2010-10-29T10:58:00Z">
              <w:r w:rsidRPr="00445EDC" w:rsidDel="007C2067">
                <w:delText xml:space="preserve">by these actions </w:delText>
              </w:r>
            </w:del>
            <w:r w:rsidRPr="00445EDC">
              <w:t xml:space="preserve">further problems </w:t>
            </w:r>
            <w:del w:id="170" w:author="DCM" w:date="2010-10-29T10:59:00Z">
              <w:r w:rsidRPr="00445EDC" w:rsidDel="007C2067">
                <w:delText xml:space="preserve">like </w:delText>
              </w:r>
            </w:del>
            <w:ins w:id="171" w:author="DCM" w:date="2010-10-29T10:59:00Z">
              <w:r w:rsidR="007C2067">
                <w:t>similar to</w:t>
              </w:r>
              <w:r w:rsidR="007C2067" w:rsidRPr="00445EDC">
                <w:t xml:space="preserve"> </w:t>
              </w:r>
            </w:ins>
            <w:r w:rsidRPr="00445EDC">
              <w:t>those featured in this case will not arise</w:t>
            </w:r>
            <w:del w:id="172" w:author="DCM" w:date="2010-10-29T10:58:00Z">
              <w:r w:rsidRPr="00445EDC" w:rsidDel="007C2067">
                <w:delText xml:space="preserve"> again</w:delText>
              </w:r>
            </w:del>
            <w:r w:rsidRPr="00445EDC">
              <w:t xml:space="preserve">. </w:t>
            </w:r>
          </w:p>
        </w:tc>
      </w:tr>
      <w:tr w:rsidR="00357094" w:rsidRPr="00445EDC" w:rsidTr="0040799D">
        <w:tc>
          <w:tcPr>
            <w:tcW w:w="2835" w:type="dxa"/>
            <w:gridSpan w:val="2"/>
            <w:shd w:val="clear" w:color="auto" w:fill="auto"/>
          </w:tcPr>
          <w:p w:rsidR="00357094" w:rsidRPr="005B7F5D" w:rsidRDefault="00357094" w:rsidP="00357094">
            <w:pPr>
              <w:pStyle w:val="SingleTxtG"/>
              <w:spacing w:line="240" w:lineRule="exact"/>
              <w:ind w:left="113" w:right="0"/>
              <w:jc w:val="left"/>
              <w:rPr>
                <w:b/>
                <w:bCs/>
              </w:rPr>
            </w:pPr>
            <w:r w:rsidRPr="005B7F5D">
              <w:rPr>
                <w:b/>
                <w:bCs/>
              </w:rPr>
              <w:t>Author’s submission</w:t>
            </w:r>
          </w:p>
          <w:p w:rsidR="00357094" w:rsidRPr="005B7F5D" w:rsidRDefault="00357094" w:rsidP="00357094">
            <w:pPr>
              <w:pStyle w:val="SingleTxtG"/>
              <w:spacing w:line="240" w:lineRule="exact"/>
              <w:ind w:left="113" w:right="0"/>
              <w:rPr>
                <w:rStyle w:val="ecxapple-style-span"/>
                <w:color w:val="000000"/>
              </w:rPr>
            </w:pPr>
            <w:r w:rsidRPr="00AF44FE">
              <w:rPr>
                <w:rStyle w:val="ecxapple-style-span"/>
              </w:rPr>
              <w:t>On 2 July 2010, the author</w:t>
            </w:r>
            <w:del w:id="173" w:author="DCM" w:date="2010-10-29T11:00:00Z">
              <w:r w:rsidRPr="00AF44FE" w:rsidDel="007C2067">
                <w:rPr>
                  <w:rStyle w:val="ecxapple-style-span"/>
                </w:rPr>
                <w:delText>s</w:delText>
              </w:r>
            </w:del>
            <w:r w:rsidRPr="00AF44FE">
              <w:rPr>
                <w:rStyle w:val="ecxapple-style-span"/>
              </w:rPr>
              <w:t xml:space="preserve"> </w:t>
            </w:r>
            <w:r>
              <w:rPr>
                <w:rStyle w:val="ecxapple-style-span"/>
              </w:rPr>
              <w:t xml:space="preserve">informed the </w:t>
            </w:r>
            <w:r w:rsidRPr="005B7F5D">
              <w:rPr>
                <w:rStyle w:val="ecxapple-style-span"/>
                <w:color w:val="000000"/>
              </w:rPr>
              <w:t>Committee that the State party had not taken any measures to implement the Committee’s Views. O</w:t>
            </w:r>
            <w:ins w:id="174" w:author="DCM" w:date="2010-10-28T10:44:00Z">
              <w:r w:rsidR="00846529">
                <w:rPr>
                  <w:rStyle w:val="ecxapple-style-span"/>
                  <w:color w:val="000000"/>
                </w:rPr>
                <w:t>n</w:t>
              </w:r>
            </w:ins>
            <w:r w:rsidRPr="005B7F5D">
              <w:rPr>
                <w:rStyle w:val="ecxapple-style-span"/>
                <w:color w:val="000000"/>
              </w:rPr>
              <w:t xml:space="preserve"> the contrary, it had approved a budget of 17 million Peruvian nuevo</w:t>
            </w:r>
            <w:ins w:id="175" w:author="DCM" w:date="2010-10-29T11:08:00Z">
              <w:r w:rsidR="00CA259A">
                <w:rPr>
                  <w:rStyle w:val="ecxapple-style-span"/>
                  <w:color w:val="000000"/>
                </w:rPr>
                <w:t>s</w:t>
              </w:r>
            </w:ins>
            <w:r w:rsidRPr="005B7F5D">
              <w:rPr>
                <w:rStyle w:val="ecxapple-style-span"/>
                <w:color w:val="000000"/>
              </w:rPr>
              <w:t xml:space="preserve"> sol</w:t>
            </w:r>
            <w:ins w:id="176" w:author="DCM" w:date="2010-10-29T11:08:00Z">
              <w:r w:rsidR="00CA259A">
                <w:rPr>
                  <w:rStyle w:val="ecxapple-style-span"/>
                  <w:color w:val="000000"/>
                </w:rPr>
                <w:t>es</w:t>
              </w:r>
            </w:ins>
            <w:r w:rsidRPr="005B7F5D">
              <w:rPr>
                <w:rStyle w:val="apple-converted-space"/>
                <w:color w:val="000000"/>
              </w:rPr>
              <w:t> </w:t>
            </w:r>
            <w:r w:rsidRPr="005B7F5D">
              <w:rPr>
                <w:rStyle w:val="ecxapple-style-span"/>
                <w:color w:val="000000"/>
              </w:rPr>
              <w:t>to drill 17 new wells to draw the groundwater from the Ayro region. To</w:t>
            </w:r>
            <w:r w:rsidRPr="005B7F5D">
              <w:rPr>
                <w:rStyle w:val="apple-converted-space"/>
                <w:color w:val="2A2A2A"/>
              </w:rPr>
              <w:t> </w:t>
            </w:r>
            <w:r w:rsidRPr="005B7F5D">
              <w:rPr>
                <w:color w:val="2A2A2A"/>
              </w:rPr>
              <w:t>implement this project, the Special Tacna Project</w:t>
            </w:r>
            <w:r w:rsidRPr="005B7F5D">
              <w:rPr>
                <w:rStyle w:val="apple-converted-space"/>
                <w:color w:val="000000"/>
              </w:rPr>
              <w:t> </w:t>
            </w:r>
            <w:ins w:id="177" w:author="DCM" w:date="2010-10-28T10:51:00Z">
              <w:r w:rsidR="00A25B97">
                <w:rPr>
                  <w:rStyle w:val="apple-converted-space"/>
                  <w:color w:val="000000"/>
                </w:rPr>
                <w:t>(</w:t>
              </w:r>
            </w:ins>
            <w:r w:rsidRPr="005B7F5D">
              <w:rPr>
                <w:rStyle w:val="ecxapple-style-span"/>
                <w:color w:val="000000"/>
              </w:rPr>
              <w:t xml:space="preserve">PET </w:t>
            </w:r>
            <w:ins w:id="178" w:author="DCM" w:date="2010-10-28T10:51:00Z">
              <w:r w:rsidR="00A25B97">
                <w:rPr>
                  <w:rStyle w:val="ecxapple-style-span"/>
                  <w:color w:val="000000"/>
                </w:rPr>
                <w:t xml:space="preserve">– </w:t>
              </w:r>
            </w:ins>
            <w:del w:id="179" w:author="DCM" w:date="2010-10-28T10:51:00Z">
              <w:r w:rsidRPr="00D24FAF" w:rsidDel="00A25B97">
                <w:rPr>
                  <w:rStyle w:val="ecxapple-style-span"/>
                  <w:color w:val="000000"/>
                </w:rPr>
                <w:delText>(</w:delText>
              </w:r>
            </w:del>
            <w:r w:rsidRPr="00D24FAF">
              <w:rPr>
                <w:rStyle w:val="ecxapple-style-span"/>
                <w:color w:val="000000"/>
              </w:rPr>
              <w:t>Proyecto Especial Tacna</w:t>
            </w:r>
            <w:r w:rsidRPr="005B7F5D">
              <w:rPr>
                <w:rStyle w:val="ecxapple-style-span"/>
                <w:color w:val="000000"/>
              </w:rPr>
              <w:t xml:space="preserve">) </w:t>
            </w:r>
            <w:del w:id="180" w:author="DCM" w:date="2010-10-28T10:55:00Z">
              <w:r w:rsidRPr="005B7F5D" w:rsidDel="00A25B97">
                <w:rPr>
                  <w:rStyle w:val="ecxapple-style-span"/>
                  <w:color w:val="000000"/>
                </w:rPr>
                <w:delText xml:space="preserve">started </w:delText>
              </w:r>
            </w:del>
            <w:ins w:id="181" w:author="DCM" w:date="2010-10-28T10:55:00Z">
              <w:r w:rsidR="00A25B97">
                <w:rPr>
                  <w:rStyle w:val="ecxapple-style-span"/>
                  <w:color w:val="000000"/>
                </w:rPr>
                <w:t>launched</w:t>
              </w:r>
              <w:r w:rsidR="00A25B97" w:rsidRPr="005B7F5D">
                <w:rPr>
                  <w:rStyle w:val="ecxapple-style-span"/>
                  <w:color w:val="000000"/>
                </w:rPr>
                <w:t xml:space="preserve"> </w:t>
              </w:r>
            </w:ins>
            <w:r w:rsidRPr="005B7F5D">
              <w:rPr>
                <w:rStyle w:val="ecxapple-style-span"/>
                <w:color w:val="000000"/>
              </w:rPr>
              <w:t>a public tender on 23 March 2010. The State party persists in drilling the territory of the</w:t>
            </w:r>
            <w:r w:rsidRPr="005B7F5D">
              <w:rPr>
                <w:rStyle w:val="apple-converted-space"/>
                <w:color w:val="000000"/>
              </w:rPr>
              <w:t> </w:t>
            </w:r>
            <w:del w:id="182" w:author="DCM" w:date="2010-10-28T10:58:00Z">
              <w:r w:rsidRPr="00CC59B5" w:rsidDel="00E77BC8">
                <w:delText>community</w:delText>
              </w:r>
            </w:del>
            <w:del w:id="183" w:author="DCM" w:date="2010-10-29T12:34:00Z">
              <w:r w:rsidRPr="00CC59B5" w:rsidDel="007203A1">
                <w:delText xml:space="preserve"> </w:delText>
              </w:r>
            </w:del>
            <w:r w:rsidRPr="00CC59B5">
              <w:t>Aymara</w:t>
            </w:r>
            <w:ins w:id="184" w:author="DCM" w:date="2010-10-28T10:58:00Z">
              <w:r w:rsidR="00E77BC8" w:rsidRPr="00CC59B5">
                <w:t xml:space="preserve"> community</w:t>
              </w:r>
            </w:ins>
            <w:r w:rsidRPr="00CC59B5">
              <w:t>,</w:t>
            </w:r>
            <w:r w:rsidRPr="008D6099">
              <w:rPr>
                <w:rStyle w:val="FootnoteReference"/>
                <w:color w:val="000000"/>
                <w:sz w:val="20"/>
                <w:vertAlign w:val="baseline"/>
              </w:rPr>
              <w:t xml:space="preserve"> </w:t>
            </w:r>
            <w:r w:rsidRPr="00CC59B5">
              <w:t xml:space="preserve">to which the author belongs, </w:t>
            </w:r>
            <w:r w:rsidRPr="005B7F5D">
              <w:rPr>
                <w:rStyle w:val="ecxapple-style-span"/>
                <w:color w:val="000000"/>
              </w:rPr>
              <w:t xml:space="preserve">despite the fact that the National Water Authority has not given permission to explore or exploit the groundwater of this region. </w:t>
            </w:r>
          </w:p>
          <w:p w:rsidR="00357094" w:rsidRPr="005B7F5D" w:rsidRDefault="00357094" w:rsidP="00357094">
            <w:pPr>
              <w:pStyle w:val="SingleTxtG"/>
              <w:spacing w:line="240" w:lineRule="exact"/>
              <w:ind w:left="113" w:right="0"/>
              <w:rPr>
                <w:b/>
                <w:bCs/>
              </w:rPr>
            </w:pPr>
            <w:r w:rsidRPr="005B7F5D">
              <w:rPr>
                <w:rStyle w:val="ecxapple-style-span"/>
                <w:color w:val="000000"/>
              </w:rPr>
              <w:t xml:space="preserve">On 2 and 3 July 2010, the </w:t>
            </w:r>
            <w:del w:id="185" w:author="DCM" w:date="2010-10-28T11:13:00Z">
              <w:r w:rsidRPr="005B7F5D" w:rsidDel="00921512">
                <w:rPr>
                  <w:rStyle w:val="ecxapple-style-span"/>
                  <w:color w:val="000000"/>
                </w:rPr>
                <w:delText xml:space="preserve">rural community </w:delText>
              </w:r>
            </w:del>
            <w:r w:rsidRPr="005B7F5D">
              <w:rPr>
                <w:rStyle w:val="ecxapple-style-span"/>
                <w:color w:val="000000"/>
              </w:rPr>
              <w:t>“Alto Perú”</w:t>
            </w:r>
            <w:ins w:id="186" w:author="DCM" w:date="2010-10-28T11:13:00Z">
              <w:r w:rsidR="00921512">
                <w:rPr>
                  <w:rStyle w:val="ecxapple-style-span"/>
                  <w:color w:val="000000"/>
                </w:rPr>
                <w:t xml:space="preserve"> </w:t>
              </w:r>
              <w:r w:rsidR="00921512" w:rsidRPr="005B7F5D">
                <w:rPr>
                  <w:rStyle w:val="ecxapple-style-span"/>
                  <w:color w:val="000000"/>
                </w:rPr>
                <w:t>rural community</w:t>
              </w:r>
            </w:ins>
            <w:r w:rsidRPr="005B7F5D">
              <w:rPr>
                <w:rStyle w:val="ecxapple-style-span"/>
                <w:color w:val="000000"/>
              </w:rPr>
              <w:t>, to which the author belongs, situated in the District of Palca, convened a meeting to ascertain the advancement of these new drilling projects. The community requested the attorney of the Ministry of Justice to supervise the implementation of the Committee’s Views. However, no measures have been taken to prosecute those who took the decision to drill the new wells.</w:t>
            </w:r>
          </w:p>
        </w:tc>
      </w:tr>
      <w:tr w:rsidR="00357094" w:rsidRPr="00445EDC" w:rsidTr="0040799D">
        <w:tc>
          <w:tcPr>
            <w:tcW w:w="2835" w:type="dxa"/>
            <w:gridSpan w:val="2"/>
            <w:shd w:val="clear" w:color="auto" w:fill="auto"/>
          </w:tcPr>
          <w:p w:rsidR="00357094" w:rsidRPr="005B7F5D" w:rsidRDefault="00357094" w:rsidP="00357094">
            <w:pPr>
              <w:pStyle w:val="SingleTxtG"/>
              <w:spacing w:line="240" w:lineRule="exact"/>
              <w:ind w:left="113" w:right="0"/>
              <w:rPr>
                <w:b/>
              </w:rPr>
            </w:pPr>
            <w:r w:rsidRPr="005B7F5D">
              <w:rPr>
                <w:b/>
              </w:rPr>
              <w:t>Further action taken/required</w:t>
            </w:r>
          </w:p>
          <w:p w:rsidR="00357094" w:rsidRPr="005B7F5D" w:rsidRDefault="00357094" w:rsidP="00357094">
            <w:pPr>
              <w:pStyle w:val="SingleTxtG"/>
              <w:spacing w:line="240" w:lineRule="exact"/>
              <w:ind w:left="113" w:right="0"/>
              <w:rPr>
                <w:b/>
                <w:bCs/>
              </w:rPr>
            </w:pPr>
            <w:r w:rsidRPr="005B7F5D">
              <w:rPr>
                <w:bCs/>
              </w:rPr>
              <w:t>The author</w:t>
            </w:r>
            <w:ins w:id="187" w:author="DCM" w:date="2010-10-29T11:09:00Z">
              <w:r w:rsidR="00CA259A">
                <w:rPr>
                  <w:bCs/>
                </w:rPr>
                <w:t>’</w:t>
              </w:r>
            </w:ins>
            <w:r w:rsidRPr="005B7F5D">
              <w:rPr>
                <w:bCs/>
              </w:rPr>
              <w:t>s</w:t>
            </w:r>
            <w:del w:id="188" w:author="DCM" w:date="2010-10-29T11:09:00Z">
              <w:r w:rsidRPr="005B7F5D" w:rsidDel="00CA259A">
                <w:rPr>
                  <w:bCs/>
                </w:rPr>
                <w:delText>’</w:delText>
              </w:r>
            </w:del>
            <w:r w:rsidRPr="005B7F5D">
              <w:rPr>
                <w:bCs/>
              </w:rPr>
              <w:t xml:space="preserve"> submission was sent to the State party on 30 September 2010 for comments within two months.</w:t>
            </w:r>
            <w:ins w:id="189" w:author="OHCHR" w:date="2010-10-26T17:11:00Z">
              <w:r w:rsidR="00401459">
                <w:rPr>
                  <w:bCs/>
                </w:rPr>
                <w:t xml:space="preserve"> T</w:t>
              </w:r>
            </w:ins>
            <w:ins w:id="190" w:author="OHCHR" w:date="2010-10-26T17:12:00Z">
              <w:r w:rsidR="00401459">
                <w:rPr>
                  <w:bCs/>
                </w:rPr>
                <w:t>he new rapporteur should pay particular attention to this case and have direct contact</w:t>
              </w:r>
              <w:del w:id="191" w:author="DCM" w:date="2010-10-28T11:19:00Z">
                <w:r w:rsidR="00401459" w:rsidDel="0093131C">
                  <w:rPr>
                    <w:bCs/>
                  </w:rPr>
                  <w:delText>s</w:delText>
                </w:r>
              </w:del>
              <w:r w:rsidR="00401459">
                <w:rPr>
                  <w:bCs/>
                </w:rPr>
                <w:t xml:space="preserve"> with representatives of the State party with a view to ensuring that victims receive reparation and </w:t>
              </w:r>
            </w:ins>
            <w:ins w:id="192" w:author="DCM" w:date="2010-10-28T16:43:00Z">
              <w:r w:rsidR="00D24FAF">
                <w:rPr>
                  <w:bCs/>
                </w:rPr>
                <w:t xml:space="preserve">to </w:t>
              </w:r>
            </w:ins>
            <w:ins w:id="193" w:author="OHCHR" w:date="2010-10-26T17:12:00Z">
              <w:r w:rsidR="00401459">
                <w:rPr>
                  <w:bCs/>
                </w:rPr>
                <w:t xml:space="preserve">preventing </w:t>
              </w:r>
              <w:r w:rsidR="00401459" w:rsidRPr="00D24FAF">
                <w:rPr>
                  <w:bCs/>
                </w:rPr>
                <w:t xml:space="preserve">possible </w:t>
              </w:r>
              <w:del w:id="194" w:author="DCM" w:date="2010-10-28T16:41:00Z">
                <w:r w:rsidR="00401459" w:rsidRPr="00D24FAF" w:rsidDel="00D24FAF">
                  <w:rPr>
                    <w:bCs/>
                  </w:rPr>
                  <w:delText>new</w:delText>
                </w:r>
              </w:del>
            </w:ins>
            <w:ins w:id="195" w:author="DCM" w:date="2010-10-28T16:41:00Z">
              <w:r w:rsidR="00D24FAF" w:rsidRPr="00D24FAF">
                <w:rPr>
                  <w:bCs/>
                </w:rPr>
                <w:t>further</w:t>
              </w:r>
            </w:ins>
            <w:ins w:id="196" w:author="OHCHR" w:date="2010-10-26T17:12:00Z">
              <w:r w:rsidR="00401459">
                <w:rPr>
                  <w:bCs/>
                </w:rPr>
                <w:t xml:space="preserve"> violations.</w:t>
              </w:r>
            </w:ins>
          </w:p>
        </w:tc>
      </w:tr>
      <w:tr w:rsidR="00CC59B5" w:rsidRPr="00445EDC" w:rsidTr="0040799D">
        <w:tc>
          <w:tcPr>
            <w:tcW w:w="2835" w:type="dxa"/>
            <w:tcBorders>
              <w:bottom w:val="single" w:sz="12" w:space="0" w:color="auto"/>
            </w:tcBorders>
            <w:shd w:val="clear" w:color="auto" w:fill="auto"/>
          </w:tcPr>
          <w:p w:rsidR="00CC59B5" w:rsidRPr="005B7F5D" w:rsidRDefault="00CC59B5" w:rsidP="004C452B">
            <w:pPr>
              <w:pStyle w:val="SingleTxtG"/>
              <w:spacing w:line="240" w:lineRule="exact"/>
              <w:ind w:left="113" w:right="0"/>
              <w:jc w:val="left"/>
              <w:rPr>
                <w:b/>
              </w:rPr>
            </w:pPr>
            <w:r w:rsidRPr="005B7F5D">
              <w:rPr>
                <w:b/>
              </w:rPr>
              <w:t xml:space="preserve">Proposed </w:t>
            </w:r>
            <w:ins w:id="197" w:author="DCM" w:date="2010-11-03T16:28:00Z">
              <w:r w:rsidR="00BB2699" w:rsidRPr="0044246C">
                <w:rPr>
                  <w:b/>
                </w:rPr>
                <w:t xml:space="preserve">decision </w:t>
              </w:r>
              <w:r w:rsidR="00BB2699">
                <w:rPr>
                  <w:b/>
                </w:rPr>
                <w:t xml:space="preserve">of the </w:t>
              </w:r>
            </w:ins>
            <w:r w:rsidR="00BA0BB4" w:rsidRPr="005B7F5D">
              <w:rPr>
                <w:b/>
              </w:rPr>
              <w:t>Committee</w:t>
            </w:r>
            <w:del w:id="198" w:author="DCM" w:date="2010-11-03T16:28:00Z">
              <w:r w:rsidR="00BA0BB4" w:rsidRPr="005B7F5D" w:rsidDel="00BB2699">
                <w:rPr>
                  <w:b/>
                </w:rPr>
                <w:delText xml:space="preserve">’s </w:delText>
              </w:r>
              <w:r w:rsidRPr="005B7F5D" w:rsidDel="00BB2699">
                <w:rPr>
                  <w:b/>
                </w:rPr>
                <w:delText>Decision</w:delText>
              </w:r>
            </w:del>
          </w:p>
        </w:tc>
        <w:tc>
          <w:tcPr>
            <w:tcW w:w="4504" w:type="dxa"/>
            <w:tcBorders>
              <w:bottom w:val="single" w:sz="12" w:space="0" w:color="auto"/>
            </w:tcBorders>
            <w:shd w:val="clear" w:color="auto" w:fill="auto"/>
          </w:tcPr>
          <w:p w:rsidR="00CC59B5" w:rsidRPr="00445EDC" w:rsidRDefault="00CC59B5" w:rsidP="004C452B">
            <w:pPr>
              <w:pStyle w:val="SingleTxtG"/>
              <w:spacing w:line="240" w:lineRule="exact"/>
              <w:ind w:left="113" w:right="0"/>
            </w:pPr>
            <w:r w:rsidRPr="00445EDC">
              <w:t>The follow-up dialogue is ongoing.</w:t>
            </w:r>
          </w:p>
        </w:tc>
      </w:tr>
    </w:tbl>
    <w:p w:rsidR="00CC59B5" w:rsidRDefault="00CC59B5" w:rsidP="004C452B">
      <w:pPr>
        <w:pStyle w:val="SingleTxtG"/>
        <w:spacing w:line="240" w:lineRule="exact"/>
        <w:ind w:left="113"/>
      </w:pPr>
    </w:p>
    <w:tbl>
      <w:tblPr>
        <w:tblW w:w="7370" w:type="dxa"/>
        <w:tblInd w:w="1134" w:type="dxa"/>
        <w:tblLayout w:type="fixed"/>
        <w:tblCellMar>
          <w:left w:w="0" w:type="dxa"/>
          <w:right w:w="0" w:type="dxa"/>
        </w:tblCellMar>
        <w:tblLook w:val="01E0" w:firstRow="1" w:lastRow="1" w:firstColumn="1" w:lastColumn="1" w:noHBand="0" w:noVBand="0"/>
      </w:tblPr>
      <w:tblGrid>
        <w:gridCol w:w="2835"/>
        <w:gridCol w:w="31"/>
        <w:gridCol w:w="4504"/>
      </w:tblGrid>
      <w:tr w:rsidR="005C3B5D" w:rsidRPr="009356AC" w:rsidTr="0040799D">
        <w:tc>
          <w:tcPr>
            <w:tcW w:w="2835" w:type="dxa"/>
            <w:tcBorders>
              <w:top w:val="single" w:sz="4" w:space="0" w:color="auto"/>
              <w:bottom w:val="single" w:sz="12" w:space="0" w:color="auto"/>
            </w:tcBorders>
            <w:shd w:val="clear" w:color="auto" w:fill="auto"/>
          </w:tcPr>
          <w:p w:rsidR="005C3B5D" w:rsidRPr="009356AC" w:rsidRDefault="005C3B5D" w:rsidP="004C452B">
            <w:pPr>
              <w:pStyle w:val="SingleTxtG"/>
              <w:spacing w:line="240" w:lineRule="exact"/>
              <w:ind w:left="113" w:right="0"/>
              <w:jc w:val="left"/>
              <w:rPr>
                <w:b/>
                <w:bCs/>
              </w:rPr>
            </w:pPr>
            <w:r w:rsidRPr="009356AC">
              <w:rPr>
                <w:b/>
                <w:bCs/>
              </w:rPr>
              <w:t>State party</w:t>
            </w:r>
          </w:p>
        </w:tc>
        <w:tc>
          <w:tcPr>
            <w:tcW w:w="2835" w:type="dxa"/>
            <w:gridSpan w:val="2"/>
            <w:tcBorders>
              <w:top w:val="single" w:sz="4" w:space="0" w:color="auto"/>
              <w:bottom w:val="single" w:sz="12" w:space="0" w:color="auto"/>
            </w:tcBorders>
            <w:shd w:val="clear" w:color="auto" w:fill="auto"/>
          </w:tcPr>
          <w:p w:rsidR="005C3B5D" w:rsidRPr="009356AC" w:rsidRDefault="005C3B5D" w:rsidP="004C452B">
            <w:pPr>
              <w:pStyle w:val="SingleTxtG"/>
              <w:spacing w:line="240" w:lineRule="exact"/>
              <w:ind w:left="113" w:right="0"/>
              <w:rPr>
                <w:b/>
                <w:bCs/>
              </w:rPr>
            </w:pPr>
            <w:smartTag w:uri="urn:schemas-microsoft-com:office:smarttags" w:element="place">
              <w:smartTag w:uri="urn:schemas-microsoft-com:office:smarttags" w:element="country-region">
                <w:r>
                  <w:rPr>
                    <w:b/>
                    <w:bCs/>
                  </w:rPr>
                  <w:t>PHILIPPINES</w:t>
                </w:r>
              </w:smartTag>
            </w:smartTag>
          </w:p>
        </w:tc>
      </w:tr>
      <w:tr w:rsidR="005C3B5D" w:rsidRPr="005C3B5D" w:rsidTr="0040799D">
        <w:tc>
          <w:tcPr>
            <w:tcW w:w="2835" w:type="dxa"/>
            <w:tcBorders>
              <w:top w:val="single" w:sz="12" w:space="0" w:color="auto"/>
            </w:tcBorders>
            <w:shd w:val="clear" w:color="auto" w:fill="auto"/>
          </w:tcPr>
          <w:p w:rsidR="005C3B5D" w:rsidRPr="009356AC" w:rsidRDefault="005C3B5D" w:rsidP="004C452B">
            <w:pPr>
              <w:pStyle w:val="SingleTxtG"/>
              <w:spacing w:line="240" w:lineRule="exact"/>
              <w:ind w:left="113" w:right="0"/>
              <w:jc w:val="left"/>
              <w:rPr>
                <w:b/>
                <w:bCs/>
              </w:rPr>
            </w:pPr>
            <w:r w:rsidRPr="009356AC">
              <w:rPr>
                <w:b/>
                <w:bCs/>
              </w:rPr>
              <w:t>Case</w:t>
            </w:r>
          </w:p>
        </w:tc>
        <w:tc>
          <w:tcPr>
            <w:tcW w:w="2835" w:type="dxa"/>
            <w:gridSpan w:val="2"/>
            <w:tcBorders>
              <w:top w:val="single" w:sz="12" w:space="0" w:color="auto"/>
            </w:tcBorders>
            <w:shd w:val="clear" w:color="auto" w:fill="auto"/>
          </w:tcPr>
          <w:p w:rsidR="005C3B5D" w:rsidRPr="005C3B5D" w:rsidRDefault="0040799D" w:rsidP="004C452B">
            <w:pPr>
              <w:pStyle w:val="SingleTxtG"/>
              <w:spacing w:line="240" w:lineRule="exact"/>
              <w:ind w:left="113" w:right="0"/>
              <w:rPr>
                <w:b/>
                <w:bCs/>
                <w:lang w:val="es-ES_tradnl"/>
              </w:rPr>
            </w:pPr>
            <w:r w:rsidRPr="00ED08E2">
              <w:rPr>
                <w:b/>
                <w:bCs/>
                <w:lang w:val="es-ES_tradnl"/>
              </w:rPr>
              <w:t>Lumanog and Santos</w:t>
            </w:r>
            <w:r w:rsidR="005C3B5D" w:rsidRPr="00ED08E2">
              <w:rPr>
                <w:b/>
                <w:bCs/>
                <w:lang w:val="es-ES_tradnl"/>
              </w:rPr>
              <w:t>,</w:t>
            </w:r>
            <w:r w:rsidR="005C3B5D" w:rsidRPr="005C3B5D">
              <w:rPr>
                <w:b/>
                <w:bCs/>
                <w:lang w:val="es-ES_tradnl"/>
              </w:rPr>
              <w:t xml:space="preserve"> 1466/2006</w:t>
            </w:r>
          </w:p>
        </w:tc>
      </w:tr>
      <w:tr w:rsidR="005C3B5D" w:rsidRPr="00445EDC" w:rsidTr="0040799D">
        <w:tc>
          <w:tcPr>
            <w:tcW w:w="2835" w:type="dxa"/>
            <w:shd w:val="clear" w:color="auto" w:fill="auto"/>
          </w:tcPr>
          <w:p w:rsidR="005C3B5D" w:rsidRPr="0040799D" w:rsidRDefault="005C3B5D" w:rsidP="004C452B">
            <w:pPr>
              <w:pStyle w:val="SingleTxtG"/>
              <w:spacing w:line="240" w:lineRule="exact"/>
              <w:ind w:left="113" w:right="0"/>
              <w:jc w:val="left"/>
              <w:rPr>
                <w:b/>
              </w:rPr>
            </w:pPr>
            <w:r w:rsidRPr="0040799D">
              <w:rPr>
                <w:b/>
              </w:rPr>
              <w:t xml:space="preserve">Views adopted on </w:t>
            </w:r>
          </w:p>
        </w:tc>
        <w:tc>
          <w:tcPr>
            <w:tcW w:w="2835" w:type="dxa"/>
            <w:gridSpan w:val="2"/>
            <w:shd w:val="clear" w:color="auto" w:fill="auto"/>
          </w:tcPr>
          <w:p w:rsidR="005C3B5D" w:rsidRPr="00445EDC" w:rsidRDefault="005C3B5D" w:rsidP="004C452B">
            <w:pPr>
              <w:pStyle w:val="SingleTxtG"/>
              <w:spacing w:line="240" w:lineRule="exact"/>
              <w:ind w:left="113" w:right="0"/>
            </w:pPr>
            <w:r>
              <w:t>20 March 2008</w:t>
            </w:r>
          </w:p>
        </w:tc>
      </w:tr>
      <w:tr w:rsidR="005C3B5D" w:rsidRPr="005C3B5D" w:rsidTr="0040799D">
        <w:tc>
          <w:tcPr>
            <w:tcW w:w="2835" w:type="dxa"/>
            <w:shd w:val="clear" w:color="auto" w:fill="auto"/>
          </w:tcPr>
          <w:p w:rsidR="005C3B5D" w:rsidRPr="0040799D" w:rsidRDefault="005C3B5D" w:rsidP="004C452B">
            <w:pPr>
              <w:pStyle w:val="SingleTxtG"/>
              <w:spacing w:line="240" w:lineRule="exact"/>
              <w:ind w:left="113" w:right="0"/>
              <w:jc w:val="left"/>
              <w:rPr>
                <w:b/>
              </w:rPr>
            </w:pPr>
            <w:r w:rsidRPr="0040799D">
              <w:rPr>
                <w:b/>
              </w:rPr>
              <w:t>Issues and violations found</w:t>
            </w:r>
          </w:p>
        </w:tc>
        <w:tc>
          <w:tcPr>
            <w:tcW w:w="2835" w:type="dxa"/>
            <w:gridSpan w:val="2"/>
            <w:shd w:val="clear" w:color="auto" w:fill="auto"/>
          </w:tcPr>
          <w:p w:rsidR="005C3B5D" w:rsidRPr="005C3B5D" w:rsidRDefault="005C3B5D" w:rsidP="004C452B">
            <w:pPr>
              <w:pStyle w:val="SingleTxtG"/>
              <w:spacing w:line="240" w:lineRule="exact"/>
              <w:ind w:left="113" w:right="0"/>
              <w:rPr>
                <w:lang w:val="en-US"/>
              </w:rPr>
            </w:pPr>
            <w:r w:rsidRPr="005C3B5D">
              <w:rPr>
                <w:lang w:val="en-US"/>
              </w:rPr>
              <w:t>Trial without undue delay - articles 14, 3 (c)</w:t>
            </w:r>
          </w:p>
        </w:tc>
      </w:tr>
      <w:tr w:rsidR="005C3B5D" w:rsidRPr="00445EDC" w:rsidTr="0040799D">
        <w:tc>
          <w:tcPr>
            <w:tcW w:w="2835" w:type="dxa"/>
            <w:shd w:val="clear" w:color="auto" w:fill="auto"/>
          </w:tcPr>
          <w:p w:rsidR="005C3B5D" w:rsidRPr="0040799D" w:rsidRDefault="005C3B5D" w:rsidP="004C452B">
            <w:pPr>
              <w:pStyle w:val="SingleTxtG"/>
              <w:spacing w:line="240" w:lineRule="exact"/>
              <w:ind w:left="113" w:right="0"/>
              <w:jc w:val="left"/>
              <w:rPr>
                <w:b/>
              </w:rPr>
            </w:pPr>
            <w:r w:rsidRPr="0040799D">
              <w:rPr>
                <w:b/>
              </w:rPr>
              <w:t xml:space="preserve">Remedy recommended </w:t>
            </w:r>
          </w:p>
        </w:tc>
        <w:tc>
          <w:tcPr>
            <w:tcW w:w="2835" w:type="dxa"/>
            <w:gridSpan w:val="2"/>
            <w:shd w:val="clear" w:color="auto" w:fill="auto"/>
          </w:tcPr>
          <w:p w:rsidR="005C3B5D" w:rsidRPr="005C3B5D" w:rsidRDefault="005C3B5D" w:rsidP="004C452B">
            <w:pPr>
              <w:pStyle w:val="SingleTxtG"/>
              <w:spacing w:line="240" w:lineRule="exact"/>
              <w:ind w:left="113" w:right="0"/>
            </w:pPr>
            <w:r w:rsidRPr="005C3B5D">
              <w:t>An effective remedy, including the prompt review of their appeal before the Court of Appeals and compensation for the undue delay</w:t>
            </w:r>
            <w:ins w:id="199" w:author="DCM" w:date="2010-10-29T15:01:00Z">
              <w:r w:rsidR="0075582B">
                <w:t>.</w:t>
              </w:r>
            </w:ins>
          </w:p>
        </w:tc>
      </w:tr>
      <w:tr w:rsidR="005C3B5D" w:rsidRPr="00445EDC" w:rsidTr="0040799D">
        <w:tc>
          <w:tcPr>
            <w:tcW w:w="2835" w:type="dxa"/>
            <w:shd w:val="clear" w:color="auto" w:fill="auto"/>
          </w:tcPr>
          <w:p w:rsidR="005C3B5D" w:rsidRPr="0040799D" w:rsidRDefault="005C3B5D" w:rsidP="004C452B">
            <w:pPr>
              <w:pStyle w:val="SingleTxtG"/>
              <w:spacing w:line="240" w:lineRule="exact"/>
              <w:ind w:left="113" w:right="0"/>
              <w:jc w:val="left"/>
              <w:rPr>
                <w:b/>
              </w:rPr>
            </w:pPr>
            <w:r w:rsidRPr="0040799D">
              <w:rPr>
                <w:b/>
              </w:rPr>
              <w:t>Due date for State party response</w:t>
            </w:r>
          </w:p>
        </w:tc>
        <w:tc>
          <w:tcPr>
            <w:tcW w:w="2835" w:type="dxa"/>
            <w:gridSpan w:val="2"/>
            <w:shd w:val="clear" w:color="auto" w:fill="auto"/>
          </w:tcPr>
          <w:p w:rsidR="005C3B5D" w:rsidRPr="00445EDC" w:rsidRDefault="00C1534E" w:rsidP="004C452B">
            <w:pPr>
              <w:pStyle w:val="SingleTxtG"/>
              <w:spacing w:line="240" w:lineRule="exact"/>
              <w:ind w:left="113" w:right="0"/>
            </w:pPr>
            <w:r>
              <w:t>1 October 2008</w:t>
            </w:r>
          </w:p>
        </w:tc>
      </w:tr>
      <w:tr w:rsidR="005C3B5D" w:rsidRPr="00445EDC" w:rsidTr="0040799D">
        <w:tc>
          <w:tcPr>
            <w:tcW w:w="2835" w:type="dxa"/>
            <w:shd w:val="clear" w:color="auto" w:fill="auto"/>
          </w:tcPr>
          <w:p w:rsidR="005C3B5D" w:rsidRPr="0040799D" w:rsidRDefault="005C3B5D" w:rsidP="004C452B">
            <w:pPr>
              <w:pStyle w:val="SingleTxtG"/>
              <w:spacing w:line="240" w:lineRule="exact"/>
              <w:ind w:left="113" w:right="0"/>
              <w:jc w:val="left"/>
              <w:rPr>
                <w:b/>
              </w:rPr>
            </w:pPr>
            <w:r w:rsidRPr="0040799D">
              <w:rPr>
                <w:b/>
              </w:rPr>
              <w:t xml:space="preserve">Date of State party’s response </w:t>
            </w:r>
          </w:p>
        </w:tc>
        <w:tc>
          <w:tcPr>
            <w:tcW w:w="2835" w:type="dxa"/>
            <w:gridSpan w:val="2"/>
            <w:shd w:val="clear" w:color="auto" w:fill="auto"/>
          </w:tcPr>
          <w:p w:rsidR="005C3B5D" w:rsidRPr="00445EDC" w:rsidRDefault="006A04EB" w:rsidP="004C452B">
            <w:pPr>
              <w:pStyle w:val="SingleTxtG"/>
              <w:spacing w:line="240" w:lineRule="exact"/>
              <w:ind w:left="113" w:right="0"/>
            </w:pPr>
            <w:r>
              <w:t>29 July 2010</w:t>
            </w:r>
            <w:r w:rsidR="005C3B5D">
              <w:t xml:space="preserve"> </w:t>
            </w:r>
            <w:r>
              <w:t xml:space="preserve">(had previously responded on </w:t>
            </w:r>
            <w:r w:rsidRPr="00445EDC">
              <w:t>11 May 2009</w:t>
            </w:r>
            <w:r w:rsidRPr="00ED08E2">
              <w:t>,</w:t>
            </w:r>
            <w:r w:rsidRPr="00445EDC">
              <w:t xml:space="preserve"> 24 November 2009</w:t>
            </w:r>
            <w:r>
              <w:t>)</w:t>
            </w:r>
          </w:p>
        </w:tc>
      </w:tr>
      <w:tr w:rsidR="005C3B5D" w:rsidRPr="00445EDC" w:rsidTr="0040799D">
        <w:tc>
          <w:tcPr>
            <w:tcW w:w="2835" w:type="dxa"/>
            <w:shd w:val="clear" w:color="auto" w:fill="auto"/>
          </w:tcPr>
          <w:p w:rsidR="005C3B5D" w:rsidRPr="0040799D" w:rsidRDefault="005C3B5D" w:rsidP="004C452B">
            <w:pPr>
              <w:pStyle w:val="SingleTxtG"/>
              <w:spacing w:line="240" w:lineRule="exact"/>
              <w:ind w:left="113" w:right="0"/>
              <w:jc w:val="left"/>
              <w:rPr>
                <w:b/>
              </w:rPr>
            </w:pPr>
            <w:r w:rsidRPr="0040799D">
              <w:rPr>
                <w:b/>
              </w:rPr>
              <w:t>Date of author’s comments</w:t>
            </w:r>
          </w:p>
        </w:tc>
        <w:tc>
          <w:tcPr>
            <w:tcW w:w="2835" w:type="dxa"/>
            <w:gridSpan w:val="2"/>
            <w:shd w:val="clear" w:color="auto" w:fill="auto"/>
          </w:tcPr>
          <w:p w:rsidR="005C3B5D" w:rsidRPr="00445EDC" w:rsidRDefault="006A04EB" w:rsidP="004C452B">
            <w:pPr>
              <w:pStyle w:val="SingleTxtG"/>
              <w:spacing w:line="240" w:lineRule="exact"/>
              <w:ind w:left="113" w:right="0"/>
            </w:pPr>
            <w:r>
              <w:t>2 July 2009</w:t>
            </w:r>
            <w:r w:rsidR="00C1534E">
              <w:t>, 16 November 2009</w:t>
            </w:r>
          </w:p>
        </w:tc>
      </w:tr>
      <w:tr w:rsidR="006A04EB" w:rsidRPr="005B7F5D" w:rsidTr="0040799D">
        <w:tc>
          <w:tcPr>
            <w:tcW w:w="2835" w:type="dxa"/>
            <w:gridSpan w:val="3"/>
            <w:shd w:val="clear" w:color="auto" w:fill="auto"/>
          </w:tcPr>
          <w:p w:rsidR="006A04EB" w:rsidRPr="005B7F5D" w:rsidRDefault="006A04EB" w:rsidP="004C452B">
            <w:pPr>
              <w:pStyle w:val="SingleTxtG"/>
              <w:spacing w:line="240" w:lineRule="exact"/>
              <w:ind w:left="113" w:right="0"/>
              <w:rPr>
                <w:b/>
                <w:bCs/>
              </w:rPr>
            </w:pPr>
            <w:r w:rsidRPr="005B7F5D">
              <w:rPr>
                <w:b/>
                <w:bCs/>
              </w:rPr>
              <w:t>State party’s submission</w:t>
            </w:r>
          </w:p>
          <w:p w:rsidR="00B77A0F" w:rsidRPr="005B7F5D" w:rsidRDefault="006A04EB" w:rsidP="00357094">
            <w:pPr>
              <w:pStyle w:val="SingleTxtG"/>
              <w:spacing w:line="240" w:lineRule="exact"/>
              <w:ind w:left="113" w:right="0"/>
              <w:rPr>
                <w:bCs/>
              </w:rPr>
            </w:pPr>
            <w:r>
              <w:t>The Committee will recall that on 11 May 2009</w:t>
            </w:r>
            <w:del w:id="200" w:author="DCM" w:date="2010-10-28T11:20:00Z">
              <w:r w:rsidDel="0093131C">
                <w:delText>,</w:delText>
              </w:r>
            </w:del>
            <w:r>
              <w:t xml:space="preserve"> the State party explained what action had been taken</w:t>
            </w:r>
            <w:r w:rsidRPr="00445EDC">
              <w:t xml:space="preserve"> since the case in question </w:t>
            </w:r>
            <w:r>
              <w:t>w</w:t>
            </w:r>
            <w:r w:rsidRPr="00445EDC">
              <w:t>as brought before the Supreme Court. On 13 August 2008, following a request by the petitioners to declare unconstitutional the penalty of “</w:t>
            </w:r>
            <w:r w:rsidRPr="005B7F5D">
              <w:rPr>
                <w:i/>
                <w:iCs/>
              </w:rPr>
              <w:t>reclusion perpetua</w:t>
            </w:r>
            <w:r w:rsidRPr="00445EDC">
              <w:t xml:space="preserve"> without the benefit of parole”, the 3</w:t>
            </w:r>
            <w:r w:rsidRPr="008D6099">
              <w:t>rd</w:t>
            </w:r>
            <w:r w:rsidRPr="00445EDC">
              <w:t xml:space="preserve"> division of the court transferred this case to the </w:t>
            </w:r>
            <w:r w:rsidRPr="004036BD">
              <w:t>Court En Banc</w:t>
            </w:r>
            <w:r w:rsidRPr="00445EDC">
              <w:t>. On 19 January 2009, this Court requested the parties to submit their respective memoranda and has been waiting for compliance with this resolution since then.</w:t>
            </w:r>
          </w:p>
        </w:tc>
      </w:tr>
      <w:tr w:rsidR="00357094" w:rsidRPr="00445EDC" w:rsidTr="0040799D">
        <w:tc>
          <w:tcPr>
            <w:tcW w:w="2835" w:type="dxa"/>
            <w:gridSpan w:val="3"/>
            <w:shd w:val="clear" w:color="auto" w:fill="auto"/>
          </w:tcPr>
          <w:p w:rsidR="00357094" w:rsidRPr="005B7F5D" w:rsidRDefault="00357094" w:rsidP="00357094">
            <w:pPr>
              <w:pStyle w:val="SingleTxtG"/>
              <w:spacing w:line="240" w:lineRule="exact"/>
              <w:ind w:left="113" w:right="0"/>
              <w:rPr>
                <w:b/>
                <w:bCs/>
              </w:rPr>
            </w:pPr>
            <w:r w:rsidRPr="005B7F5D">
              <w:rPr>
                <w:b/>
                <w:bCs/>
              </w:rPr>
              <w:t>Authors</w:t>
            </w:r>
            <w:r w:rsidRPr="00926A8C">
              <w:rPr>
                <w:b/>
                <w:bCs/>
              </w:rPr>
              <w:t>’</w:t>
            </w:r>
            <w:r w:rsidRPr="005B7F5D">
              <w:rPr>
                <w:b/>
                <w:bCs/>
              </w:rPr>
              <w:t xml:space="preserve"> comments</w:t>
            </w:r>
          </w:p>
          <w:p w:rsidR="00357094" w:rsidRPr="00445EDC" w:rsidRDefault="00357094" w:rsidP="00357094">
            <w:pPr>
              <w:pStyle w:val="SingleTxtG"/>
              <w:spacing w:line="240" w:lineRule="exact"/>
              <w:ind w:left="113" w:right="0"/>
            </w:pPr>
            <w:r>
              <w:t>The Committee will also recall that o</w:t>
            </w:r>
            <w:r w:rsidRPr="00445EDC">
              <w:t>n</w:t>
            </w:r>
            <w:r>
              <w:t xml:space="preserve"> 2 July 2009, the author submitted</w:t>
            </w:r>
            <w:r w:rsidRPr="00445EDC">
              <w:t xml:space="preserve"> that the State party </w:t>
            </w:r>
            <w:r>
              <w:t>had</w:t>
            </w:r>
            <w:r w:rsidRPr="00445EDC">
              <w:t xml:space="preserve"> failed to publish the Views </w:t>
            </w:r>
            <w:r>
              <w:t>and had</w:t>
            </w:r>
            <w:r w:rsidRPr="00445EDC">
              <w:t xml:space="preserve"> failed to address the issue of undue </w:t>
            </w:r>
            <w:r>
              <w:t>delay in the proceedings. It had</w:t>
            </w:r>
            <w:r w:rsidRPr="00445EDC">
              <w:t xml:space="preserve"> given no indication so far of any review, refinement or improvement of those procedural rules for automatic intermediate review by the Court of Appeal of cases where the penalty imposed is </w:t>
            </w:r>
            <w:r w:rsidRPr="005B7F5D">
              <w:rPr>
                <w:i/>
              </w:rPr>
              <w:t>rec</w:t>
            </w:r>
            <w:del w:id="201" w:author="DCM" w:date="2010-10-28T11:24:00Z">
              <w:r w:rsidRPr="005B7F5D" w:rsidDel="0093131C">
                <w:rPr>
                  <w:i/>
                </w:rPr>
                <w:delText>u</w:delText>
              </w:r>
            </w:del>
            <w:r w:rsidRPr="005B7F5D">
              <w:rPr>
                <w:i/>
              </w:rPr>
              <w:t>l</w:t>
            </w:r>
            <w:ins w:id="202" w:author="DCM" w:date="2010-10-28T11:24:00Z">
              <w:r w:rsidR="0093131C">
                <w:rPr>
                  <w:i/>
                </w:rPr>
                <w:t>u</w:t>
              </w:r>
            </w:ins>
            <w:r w:rsidRPr="005B7F5D">
              <w:rPr>
                <w:i/>
              </w:rPr>
              <w:t>sion perpetua</w:t>
            </w:r>
            <w:r w:rsidRPr="00445EDC">
              <w:t xml:space="preserve">, life imprisonment to death as embodied in the 2004 ruling in People vs. Mateo. </w:t>
            </w:r>
            <w:del w:id="203" w:author="DCM" w:date="2010-10-28T11:26:00Z">
              <w:r w:rsidRPr="00445EDC" w:rsidDel="0093131C">
                <w:delText xml:space="preserve">As </w:delText>
              </w:r>
            </w:del>
            <w:ins w:id="204" w:author="DCM" w:date="2010-10-28T11:26:00Z">
              <w:r w:rsidR="0093131C">
                <w:t>With regard</w:t>
              </w:r>
              <w:r w:rsidR="0093131C" w:rsidRPr="00445EDC">
                <w:t xml:space="preserve"> </w:t>
              </w:r>
            </w:ins>
            <w:r w:rsidRPr="00445EDC">
              <w:t>to</w:t>
            </w:r>
            <w:r>
              <w:t xml:space="preserve"> the remedy, the State party had</w:t>
            </w:r>
            <w:r w:rsidRPr="00445EDC">
              <w:t xml:space="preserve"> provided no informati</w:t>
            </w:r>
            <w:r>
              <w:t>on as to any measures it intends</w:t>
            </w:r>
            <w:r w:rsidRPr="00445EDC">
              <w:t xml:space="preserve"> to take to prevent similar violations in the future with respect to undue delay at the appeal stage and there has been no compensation paid for the undue delay. This case remains before the Supreme Court.</w:t>
            </w:r>
          </w:p>
          <w:p w:rsidR="00357094" w:rsidRDefault="00357094" w:rsidP="004C452B">
            <w:pPr>
              <w:pStyle w:val="SingleTxtG"/>
              <w:spacing w:line="240" w:lineRule="exact"/>
              <w:ind w:left="113" w:right="0"/>
              <w:rPr>
                <w:b/>
              </w:rPr>
            </w:pPr>
            <w:r w:rsidRPr="00445EDC">
              <w:t>On 16 November 2009, the authors submit</w:t>
            </w:r>
            <w:r>
              <w:t>ted</w:t>
            </w:r>
            <w:r w:rsidRPr="00445EDC">
              <w:t xml:space="preserve"> that their case, which ha</w:t>
            </w:r>
            <w:ins w:id="205" w:author="DCM" w:date="2010-10-29T11:29:00Z">
              <w:r w:rsidR="004036BD">
                <w:t>d</w:t>
              </w:r>
            </w:ins>
            <w:del w:id="206" w:author="DCM" w:date="2010-10-29T11:29:00Z">
              <w:r w:rsidRPr="00445EDC" w:rsidDel="004036BD">
                <w:delText>s</w:delText>
              </w:r>
            </w:del>
            <w:r w:rsidRPr="00445EDC">
              <w:t xml:space="preserve"> been ready for consideration by the Supreme Court since 5 May 2008, ha</w:t>
            </w:r>
            <w:ins w:id="207" w:author="DCM" w:date="2010-10-29T11:29:00Z">
              <w:r w:rsidR="004036BD">
                <w:t>d</w:t>
              </w:r>
            </w:ins>
            <w:del w:id="208" w:author="DCM" w:date="2010-10-29T11:29:00Z">
              <w:r w:rsidRPr="00445EDC" w:rsidDel="004036BD">
                <w:delText>s</w:delText>
              </w:r>
            </w:del>
            <w:r w:rsidRPr="00445EDC">
              <w:t xml:space="preserve"> now been delayed due to the same court’s decision on 23 June 2009 to consider this case jointly with several others. As a result of this decision, upon which the authors had no opportunity to comment, the hearing of this case will be further delayed.</w:t>
            </w:r>
          </w:p>
        </w:tc>
      </w:tr>
      <w:tr w:rsidR="00357094" w:rsidRPr="00445EDC" w:rsidTr="0040799D">
        <w:tc>
          <w:tcPr>
            <w:tcW w:w="2835" w:type="dxa"/>
            <w:gridSpan w:val="3"/>
            <w:shd w:val="clear" w:color="auto" w:fill="auto"/>
          </w:tcPr>
          <w:p w:rsidR="00357094" w:rsidRPr="005B7F5D" w:rsidRDefault="00357094" w:rsidP="00357094">
            <w:pPr>
              <w:pStyle w:val="SingleTxtG"/>
              <w:spacing w:line="240" w:lineRule="exact"/>
              <w:ind w:left="113" w:right="0"/>
              <w:rPr>
                <w:b/>
                <w:bCs/>
              </w:rPr>
            </w:pPr>
            <w:r w:rsidRPr="005B7F5D">
              <w:rPr>
                <w:b/>
                <w:bCs/>
              </w:rPr>
              <w:t>State party’s further submission</w:t>
            </w:r>
          </w:p>
          <w:p w:rsidR="00357094" w:rsidRDefault="00357094" w:rsidP="00357094">
            <w:pPr>
              <w:pStyle w:val="SingleTxtG"/>
              <w:spacing w:line="240" w:lineRule="exact"/>
              <w:ind w:left="113" w:right="0"/>
            </w:pPr>
            <w:r>
              <w:t>The Committee will recall that o</w:t>
            </w:r>
            <w:r w:rsidRPr="00445EDC">
              <w:t>n 24 Novemb</w:t>
            </w:r>
            <w:r>
              <w:t>er 2009, the State party informed</w:t>
            </w:r>
            <w:r w:rsidRPr="00445EDC">
              <w:t xml:space="preserve"> </w:t>
            </w:r>
            <w:r>
              <w:t xml:space="preserve">the Committee that this case had been joined with other cases. </w:t>
            </w:r>
            <w:r w:rsidRPr="00445EDC">
              <w:t>With respect to the issue of compensation, the case will be reviewed and decided upon by the Court of Appeal, after which it may be appealed to the Supreme Court for a final judgement. The State party submits that it will comply with the final judgement of the Supreme Court.</w:t>
            </w:r>
          </w:p>
          <w:p w:rsidR="00357094" w:rsidRDefault="00357094" w:rsidP="00357094">
            <w:pPr>
              <w:pStyle w:val="SingleTxtG"/>
              <w:spacing w:line="240" w:lineRule="exact"/>
              <w:ind w:left="113" w:right="0"/>
              <w:rPr>
                <w:b/>
              </w:rPr>
            </w:pPr>
            <w:r>
              <w:t xml:space="preserve">On 29 July 2010, following a request by the Committee </w:t>
            </w:r>
            <w:r w:rsidRPr="00445EDC">
              <w:t>to respond specifically to the authors’ arguments</w:t>
            </w:r>
            <w:ins w:id="209" w:author="DCM" w:date="2010-10-28T16:54:00Z">
              <w:r w:rsidR="006722EE">
                <w:t>,</w:t>
              </w:r>
            </w:ins>
            <w:r w:rsidRPr="00445EDC">
              <w:t xml:space="preserve"> in particular on the issue of the continued delay in their appeal, </w:t>
            </w:r>
            <w:r>
              <w:t>the State party submit</w:t>
            </w:r>
            <w:ins w:id="210" w:author="DCM" w:date="2010-10-28T11:36:00Z">
              <w:r w:rsidR="00205B85">
                <w:t>ted</w:t>
              </w:r>
            </w:ins>
            <w:r>
              <w:t xml:space="preserve"> that the consolidation of the authors</w:t>
            </w:r>
            <w:ins w:id="211" w:author="DCM" w:date="2010-10-28T15:09:00Z">
              <w:r w:rsidR="00B41C62">
                <w:t>’</w:t>
              </w:r>
            </w:ins>
            <w:r>
              <w:t xml:space="preserve"> appeals with other accused whose criminal liability arose from the same event </w:t>
            </w:r>
            <w:del w:id="212" w:author="DCM" w:date="2010-10-29T11:30:00Z">
              <w:r w:rsidDel="004036BD">
                <w:delText xml:space="preserve">may </w:delText>
              </w:r>
            </w:del>
            <w:ins w:id="213" w:author="DCM" w:date="2010-10-29T11:30:00Z">
              <w:r w:rsidR="004036BD">
                <w:t xml:space="preserve">might </w:t>
              </w:r>
            </w:ins>
            <w:r>
              <w:t xml:space="preserve">bring about delays but </w:t>
            </w:r>
            <w:del w:id="214" w:author="DCM" w:date="2010-10-29T11:30:00Z">
              <w:r w:rsidDel="004036BD">
                <w:delText xml:space="preserve">is </w:delText>
              </w:r>
            </w:del>
            <w:ins w:id="215" w:author="DCM" w:date="2010-10-29T11:30:00Z">
              <w:r w:rsidR="004036BD">
                <w:t xml:space="preserve">was </w:t>
              </w:r>
            </w:ins>
            <w:r>
              <w:t xml:space="preserve">a logical step. In this way, the High Court </w:t>
            </w:r>
            <w:del w:id="216" w:author="DCM" w:date="2010-10-29T11:35:00Z">
              <w:r w:rsidDel="0089507E">
                <w:delText xml:space="preserve">will </w:delText>
              </w:r>
            </w:del>
            <w:ins w:id="217" w:author="DCM" w:date="2010-10-29T11:35:00Z">
              <w:r w:rsidR="0089507E">
                <w:t xml:space="preserve">would </w:t>
              </w:r>
            </w:ins>
            <w:r>
              <w:t>only have to render one decision with respect to five accused. In addition, according to the State party</w:t>
            </w:r>
            <w:ins w:id="218" w:author="DCM" w:date="2010-10-29T11:31:00Z">
              <w:r w:rsidR="004036BD">
                <w:t>,</w:t>
              </w:r>
            </w:ins>
            <w:r>
              <w:t xml:space="preserve"> the authors have in fact waived their objection to consolidation.</w:t>
            </w:r>
          </w:p>
        </w:tc>
      </w:tr>
      <w:tr w:rsidR="006A04EB" w:rsidRPr="00445EDC" w:rsidTr="0040799D">
        <w:tc>
          <w:tcPr>
            <w:tcW w:w="2835" w:type="dxa"/>
            <w:gridSpan w:val="3"/>
            <w:shd w:val="clear" w:color="auto" w:fill="auto"/>
          </w:tcPr>
          <w:p w:rsidR="0075655E" w:rsidRPr="005B7F5D" w:rsidRDefault="0040799D" w:rsidP="004C452B">
            <w:pPr>
              <w:pStyle w:val="SingleTxtG"/>
              <w:spacing w:line="240" w:lineRule="exact"/>
              <w:ind w:left="113" w:right="0"/>
              <w:rPr>
                <w:b/>
              </w:rPr>
            </w:pPr>
            <w:r>
              <w:rPr>
                <w:b/>
              </w:rPr>
              <w:t>Further action taken/required</w:t>
            </w:r>
          </w:p>
          <w:p w:rsidR="00695C34" w:rsidRPr="005B7F5D" w:rsidRDefault="00695C34" w:rsidP="004C452B">
            <w:pPr>
              <w:pStyle w:val="SingleTxtG"/>
              <w:spacing w:line="240" w:lineRule="exact"/>
              <w:ind w:left="113" w:right="0"/>
              <w:rPr>
                <w:bCs/>
              </w:rPr>
            </w:pPr>
            <w:r w:rsidRPr="005B7F5D">
              <w:rPr>
                <w:bCs/>
              </w:rPr>
              <w:t>The State party’s most recent submission was sent to the authors for comment.</w:t>
            </w:r>
          </w:p>
        </w:tc>
      </w:tr>
      <w:tr w:rsidR="0040799D" w:rsidRPr="00445EDC" w:rsidTr="0040799D">
        <w:tc>
          <w:tcPr>
            <w:tcW w:w="2835" w:type="dxa"/>
            <w:gridSpan w:val="2"/>
            <w:tcBorders>
              <w:bottom w:val="single" w:sz="12" w:space="0" w:color="auto"/>
            </w:tcBorders>
            <w:shd w:val="clear" w:color="auto" w:fill="auto"/>
          </w:tcPr>
          <w:p w:rsidR="0040799D" w:rsidRPr="005B7F5D" w:rsidRDefault="0040799D" w:rsidP="004C452B">
            <w:pPr>
              <w:pStyle w:val="SingleTxtG"/>
              <w:spacing w:line="240" w:lineRule="exact"/>
              <w:ind w:left="113" w:right="0"/>
              <w:jc w:val="left"/>
              <w:rPr>
                <w:b/>
              </w:rPr>
            </w:pPr>
            <w:r w:rsidRPr="005B7F5D">
              <w:rPr>
                <w:b/>
              </w:rPr>
              <w:t xml:space="preserve">Proposed </w:t>
            </w:r>
            <w:ins w:id="219" w:author="DCM" w:date="2010-11-03T16:28:00Z">
              <w:r w:rsidR="00BB2699" w:rsidRPr="0044246C">
                <w:rPr>
                  <w:b/>
                </w:rPr>
                <w:t xml:space="preserve">decision </w:t>
              </w:r>
              <w:r w:rsidR="00BB2699">
                <w:rPr>
                  <w:b/>
                </w:rPr>
                <w:t xml:space="preserve">of the </w:t>
              </w:r>
            </w:ins>
            <w:r w:rsidRPr="005B7F5D">
              <w:rPr>
                <w:b/>
              </w:rPr>
              <w:t>Committee</w:t>
            </w:r>
            <w:del w:id="220" w:author="DCM" w:date="2010-11-03T16:28:00Z">
              <w:r w:rsidRPr="005B7F5D" w:rsidDel="00BB2699">
                <w:rPr>
                  <w:b/>
                </w:rPr>
                <w:delText>’s Decision</w:delText>
              </w:r>
            </w:del>
          </w:p>
        </w:tc>
        <w:tc>
          <w:tcPr>
            <w:tcW w:w="4504" w:type="dxa"/>
            <w:tcBorders>
              <w:bottom w:val="single" w:sz="12" w:space="0" w:color="auto"/>
            </w:tcBorders>
            <w:shd w:val="clear" w:color="auto" w:fill="auto"/>
          </w:tcPr>
          <w:p w:rsidR="0040799D" w:rsidRPr="00445EDC" w:rsidRDefault="0040799D" w:rsidP="004C452B">
            <w:pPr>
              <w:pStyle w:val="SingleTxtG"/>
              <w:spacing w:line="240" w:lineRule="exact"/>
              <w:ind w:left="113" w:right="0"/>
            </w:pPr>
            <w:r w:rsidRPr="004B18A3">
              <w:t>The Committee considers the dialogue ongoing.</w:t>
            </w:r>
          </w:p>
        </w:tc>
      </w:tr>
    </w:tbl>
    <w:p w:rsidR="007C7CF9" w:rsidRDefault="007C7CF9" w:rsidP="004C452B">
      <w:pPr>
        <w:pStyle w:val="SingleTxtG"/>
        <w:spacing w:line="240" w:lineRule="exact"/>
        <w:ind w:left="113" w:right="0"/>
      </w:pPr>
    </w:p>
    <w:tbl>
      <w:tblPr>
        <w:tblW w:w="7370" w:type="dxa"/>
        <w:tblInd w:w="1134" w:type="dxa"/>
        <w:tblLayout w:type="fixed"/>
        <w:tblCellMar>
          <w:left w:w="0" w:type="dxa"/>
          <w:right w:w="0" w:type="dxa"/>
        </w:tblCellMar>
        <w:tblLook w:val="01E0" w:firstRow="1" w:lastRow="1" w:firstColumn="1" w:lastColumn="1" w:noHBand="0" w:noVBand="0"/>
      </w:tblPr>
      <w:tblGrid>
        <w:gridCol w:w="2866"/>
        <w:gridCol w:w="4504"/>
      </w:tblGrid>
      <w:tr w:rsidR="009356AC" w:rsidRPr="009356AC" w:rsidTr="009356AC">
        <w:tc>
          <w:tcPr>
            <w:tcW w:w="2866" w:type="dxa"/>
            <w:tcBorders>
              <w:top w:val="single" w:sz="4" w:space="0" w:color="auto"/>
              <w:bottom w:val="single" w:sz="12" w:space="0" w:color="auto"/>
            </w:tcBorders>
            <w:shd w:val="clear" w:color="auto" w:fill="auto"/>
          </w:tcPr>
          <w:p w:rsidR="009356AC" w:rsidRPr="009356AC" w:rsidRDefault="009356AC" w:rsidP="004C452B">
            <w:pPr>
              <w:pStyle w:val="SingleTxtG"/>
              <w:spacing w:line="240" w:lineRule="exact"/>
              <w:ind w:left="113" w:right="0"/>
              <w:jc w:val="left"/>
              <w:rPr>
                <w:b/>
                <w:bCs/>
              </w:rPr>
            </w:pPr>
            <w:r w:rsidRPr="009356AC">
              <w:rPr>
                <w:b/>
                <w:bCs/>
              </w:rPr>
              <w:t>State party</w:t>
            </w:r>
          </w:p>
        </w:tc>
        <w:tc>
          <w:tcPr>
            <w:tcW w:w="4504" w:type="dxa"/>
            <w:tcBorders>
              <w:top w:val="single" w:sz="4" w:space="0" w:color="auto"/>
              <w:bottom w:val="single" w:sz="12" w:space="0" w:color="auto"/>
            </w:tcBorders>
            <w:shd w:val="clear" w:color="auto" w:fill="auto"/>
          </w:tcPr>
          <w:p w:rsidR="009356AC" w:rsidRPr="009356AC" w:rsidRDefault="009356AC" w:rsidP="004C452B">
            <w:pPr>
              <w:pStyle w:val="SingleTxtG"/>
              <w:spacing w:line="240" w:lineRule="exact"/>
              <w:ind w:left="113" w:right="0"/>
              <w:rPr>
                <w:b/>
                <w:bCs/>
              </w:rPr>
            </w:pPr>
            <w:smartTag w:uri="urn:schemas-microsoft-com:office:smarttags" w:element="place">
              <w:smartTag w:uri="urn:schemas-microsoft-com:office:smarttags" w:element="country-region">
                <w:r w:rsidRPr="009356AC">
                  <w:rPr>
                    <w:b/>
                    <w:bCs/>
                  </w:rPr>
                  <w:t>RUSSIAN FEDERATION</w:t>
                </w:r>
              </w:smartTag>
            </w:smartTag>
          </w:p>
        </w:tc>
      </w:tr>
      <w:tr w:rsidR="009356AC" w:rsidRPr="009356AC" w:rsidTr="009356AC">
        <w:tc>
          <w:tcPr>
            <w:tcW w:w="2866" w:type="dxa"/>
            <w:tcBorders>
              <w:top w:val="single" w:sz="12" w:space="0" w:color="auto"/>
            </w:tcBorders>
            <w:shd w:val="clear" w:color="auto" w:fill="auto"/>
          </w:tcPr>
          <w:p w:rsidR="009356AC" w:rsidRPr="009356AC" w:rsidRDefault="009356AC" w:rsidP="004C452B">
            <w:pPr>
              <w:pStyle w:val="SingleTxtG"/>
              <w:spacing w:line="240" w:lineRule="exact"/>
              <w:ind w:left="113" w:right="0"/>
              <w:jc w:val="left"/>
              <w:rPr>
                <w:b/>
                <w:bCs/>
              </w:rPr>
            </w:pPr>
            <w:r w:rsidRPr="009356AC">
              <w:rPr>
                <w:b/>
                <w:bCs/>
              </w:rPr>
              <w:t>Case</w:t>
            </w:r>
          </w:p>
        </w:tc>
        <w:tc>
          <w:tcPr>
            <w:tcW w:w="4504" w:type="dxa"/>
            <w:tcBorders>
              <w:top w:val="single" w:sz="12" w:space="0" w:color="auto"/>
            </w:tcBorders>
            <w:shd w:val="clear" w:color="auto" w:fill="auto"/>
          </w:tcPr>
          <w:p w:rsidR="009356AC" w:rsidRPr="009356AC" w:rsidRDefault="00357094" w:rsidP="004C452B">
            <w:pPr>
              <w:pStyle w:val="SingleTxtG"/>
              <w:spacing w:line="240" w:lineRule="exact"/>
              <w:ind w:left="113" w:right="0"/>
              <w:rPr>
                <w:b/>
                <w:bCs/>
              </w:rPr>
            </w:pPr>
            <w:r w:rsidRPr="009356AC">
              <w:rPr>
                <w:b/>
                <w:bCs/>
              </w:rPr>
              <w:t>Amirov</w:t>
            </w:r>
            <w:r w:rsidR="009356AC" w:rsidRPr="009356AC">
              <w:rPr>
                <w:b/>
                <w:bCs/>
              </w:rPr>
              <w:t>, 1447/2006</w:t>
            </w:r>
          </w:p>
        </w:tc>
      </w:tr>
      <w:tr w:rsidR="009356AC" w:rsidRPr="00445EDC" w:rsidTr="009356AC">
        <w:tc>
          <w:tcPr>
            <w:tcW w:w="2866" w:type="dxa"/>
            <w:shd w:val="clear" w:color="auto" w:fill="auto"/>
          </w:tcPr>
          <w:p w:rsidR="009356AC" w:rsidRPr="0040799D" w:rsidRDefault="009356AC" w:rsidP="004C452B">
            <w:pPr>
              <w:pStyle w:val="SingleTxtG"/>
              <w:spacing w:line="240" w:lineRule="exact"/>
              <w:ind w:left="113" w:right="0"/>
              <w:jc w:val="left"/>
              <w:rPr>
                <w:b/>
              </w:rPr>
            </w:pPr>
            <w:r w:rsidRPr="0040799D">
              <w:rPr>
                <w:b/>
              </w:rPr>
              <w:t xml:space="preserve">Views adopted on </w:t>
            </w:r>
          </w:p>
        </w:tc>
        <w:tc>
          <w:tcPr>
            <w:tcW w:w="4504" w:type="dxa"/>
            <w:shd w:val="clear" w:color="auto" w:fill="auto"/>
          </w:tcPr>
          <w:p w:rsidR="009356AC" w:rsidRPr="00445EDC" w:rsidRDefault="009356AC" w:rsidP="004C452B">
            <w:pPr>
              <w:pStyle w:val="SingleTxtG"/>
              <w:spacing w:line="240" w:lineRule="exact"/>
              <w:ind w:left="113" w:right="0"/>
            </w:pPr>
            <w:r w:rsidRPr="00445EDC">
              <w:t>2 April 2009</w:t>
            </w:r>
          </w:p>
        </w:tc>
      </w:tr>
      <w:tr w:rsidR="009356AC" w:rsidRPr="00445EDC" w:rsidTr="009356AC">
        <w:tc>
          <w:tcPr>
            <w:tcW w:w="2866" w:type="dxa"/>
            <w:shd w:val="clear" w:color="auto" w:fill="auto"/>
          </w:tcPr>
          <w:p w:rsidR="009356AC" w:rsidRPr="0040799D" w:rsidRDefault="009356AC" w:rsidP="004C452B">
            <w:pPr>
              <w:pStyle w:val="SingleTxtG"/>
              <w:spacing w:line="240" w:lineRule="exact"/>
              <w:ind w:left="113" w:right="0"/>
              <w:jc w:val="left"/>
              <w:rPr>
                <w:b/>
              </w:rPr>
            </w:pPr>
            <w:r w:rsidRPr="0040799D">
              <w:rPr>
                <w:b/>
              </w:rPr>
              <w:t>Issues and violations found</w:t>
            </w:r>
          </w:p>
        </w:tc>
        <w:tc>
          <w:tcPr>
            <w:tcW w:w="4504" w:type="dxa"/>
            <w:shd w:val="clear" w:color="auto" w:fill="auto"/>
          </w:tcPr>
          <w:p w:rsidR="009356AC" w:rsidRPr="00445EDC" w:rsidRDefault="009356AC" w:rsidP="004C452B">
            <w:pPr>
              <w:pStyle w:val="SingleTxtG"/>
              <w:spacing w:line="240" w:lineRule="exact"/>
              <w:ind w:left="113" w:right="0"/>
            </w:pPr>
            <w:r w:rsidRPr="00445EDC">
              <w:t>Ill-treatment and failure to investigate - article</w:t>
            </w:r>
            <w:ins w:id="221" w:author="DCM" w:date="2010-10-29T14:56:00Z">
              <w:r w:rsidR="0075582B">
                <w:t>s</w:t>
              </w:r>
            </w:ins>
            <w:r w:rsidRPr="00445EDC">
              <w:t xml:space="preserve"> 6 and </w:t>
            </w:r>
            <w:del w:id="222" w:author="DCM" w:date="2010-10-29T14:56:00Z">
              <w:r w:rsidRPr="00445EDC" w:rsidDel="0075582B">
                <w:delText xml:space="preserve">article </w:delText>
              </w:r>
            </w:del>
            <w:r w:rsidRPr="00445EDC">
              <w:t>7, read in conjunction with article 2, paragraph 3, of the Covenant, and a violation in respect of the author of article 7.</w:t>
            </w:r>
          </w:p>
        </w:tc>
      </w:tr>
      <w:tr w:rsidR="009356AC" w:rsidRPr="00445EDC" w:rsidTr="009356AC">
        <w:tc>
          <w:tcPr>
            <w:tcW w:w="2866" w:type="dxa"/>
            <w:shd w:val="clear" w:color="auto" w:fill="auto"/>
          </w:tcPr>
          <w:p w:rsidR="009356AC" w:rsidRPr="0040799D" w:rsidRDefault="009356AC" w:rsidP="004C452B">
            <w:pPr>
              <w:pStyle w:val="SingleTxtG"/>
              <w:spacing w:line="240" w:lineRule="exact"/>
              <w:ind w:left="113" w:right="0"/>
              <w:jc w:val="left"/>
              <w:rPr>
                <w:b/>
              </w:rPr>
            </w:pPr>
            <w:r w:rsidRPr="0040799D">
              <w:rPr>
                <w:b/>
              </w:rPr>
              <w:t xml:space="preserve">Remedy recommended </w:t>
            </w:r>
          </w:p>
        </w:tc>
        <w:tc>
          <w:tcPr>
            <w:tcW w:w="4504" w:type="dxa"/>
            <w:shd w:val="clear" w:color="auto" w:fill="auto"/>
          </w:tcPr>
          <w:p w:rsidR="009356AC" w:rsidRPr="00445EDC" w:rsidRDefault="009356AC" w:rsidP="004C452B">
            <w:pPr>
              <w:pStyle w:val="SingleTxtG"/>
              <w:spacing w:line="240" w:lineRule="exact"/>
              <w:ind w:left="113" w:right="0"/>
            </w:pPr>
            <w:r w:rsidRPr="00445EDC">
              <w:t xml:space="preserve">An effective remedy in the form, </w:t>
            </w:r>
            <w:r w:rsidRPr="009356AC">
              <w:rPr>
                <w:iCs/>
              </w:rPr>
              <w:t>inter alia</w:t>
            </w:r>
            <w:r w:rsidRPr="00445EDC">
              <w:t>, of an impartial investigation into the circumstances of his wife's death, prosecution of those responsible, and adequate compensation.</w:t>
            </w:r>
          </w:p>
        </w:tc>
      </w:tr>
      <w:tr w:rsidR="009356AC" w:rsidRPr="00445EDC" w:rsidTr="009356AC">
        <w:tc>
          <w:tcPr>
            <w:tcW w:w="2866" w:type="dxa"/>
            <w:shd w:val="clear" w:color="auto" w:fill="auto"/>
          </w:tcPr>
          <w:p w:rsidR="009356AC" w:rsidRPr="0040799D" w:rsidRDefault="009356AC" w:rsidP="004C452B">
            <w:pPr>
              <w:pStyle w:val="SingleTxtG"/>
              <w:spacing w:line="240" w:lineRule="exact"/>
              <w:ind w:left="113" w:right="0"/>
              <w:jc w:val="left"/>
              <w:rPr>
                <w:b/>
              </w:rPr>
            </w:pPr>
            <w:r w:rsidRPr="0040799D">
              <w:rPr>
                <w:b/>
              </w:rPr>
              <w:t>Due date for State party response</w:t>
            </w:r>
          </w:p>
        </w:tc>
        <w:tc>
          <w:tcPr>
            <w:tcW w:w="4504" w:type="dxa"/>
            <w:shd w:val="clear" w:color="auto" w:fill="auto"/>
          </w:tcPr>
          <w:p w:rsidR="009356AC" w:rsidRPr="00445EDC" w:rsidRDefault="009356AC" w:rsidP="004C452B">
            <w:pPr>
              <w:pStyle w:val="SingleTxtG"/>
              <w:spacing w:line="240" w:lineRule="exact"/>
              <w:ind w:left="113" w:right="0"/>
            </w:pPr>
            <w:r w:rsidRPr="00445EDC">
              <w:t>19 November 2009</w:t>
            </w:r>
          </w:p>
        </w:tc>
      </w:tr>
      <w:tr w:rsidR="009356AC" w:rsidRPr="00445EDC" w:rsidTr="009356AC">
        <w:tc>
          <w:tcPr>
            <w:tcW w:w="2866" w:type="dxa"/>
            <w:shd w:val="clear" w:color="auto" w:fill="auto"/>
          </w:tcPr>
          <w:p w:rsidR="009356AC" w:rsidRPr="0040799D" w:rsidRDefault="009356AC" w:rsidP="004C452B">
            <w:pPr>
              <w:pStyle w:val="SingleTxtG"/>
              <w:spacing w:line="240" w:lineRule="exact"/>
              <w:ind w:left="113" w:right="0"/>
              <w:jc w:val="left"/>
              <w:rPr>
                <w:b/>
              </w:rPr>
            </w:pPr>
            <w:r w:rsidRPr="0040799D">
              <w:rPr>
                <w:b/>
              </w:rPr>
              <w:t xml:space="preserve">Date of State party’s response </w:t>
            </w:r>
          </w:p>
        </w:tc>
        <w:tc>
          <w:tcPr>
            <w:tcW w:w="4504" w:type="dxa"/>
            <w:shd w:val="clear" w:color="auto" w:fill="auto"/>
          </w:tcPr>
          <w:p w:rsidR="009356AC" w:rsidRPr="00445EDC" w:rsidRDefault="00F4651C" w:rsidP="004C452B">
            <w:pPr>
              <w:pStyle w:val="SingleTxtG"/>
              <w:spacing w:line="240" w:lineRule="exact"/>
              <w:ind w:left="113" w:right="0"/>
            </w:pPr>
            <w:r>
              <w:t>20 May 2010 (</w:t>
            </w:r>
            <w:r w:rsidR="006A0A1F">
              <w:t xml:space="preserve">previous response </w:t>
            </w:r>
            <w:r w:rsidR="009356AC" w:rsidRPr="00445EDC">
              <w:t xml:space="preserve">10 September </w:t>
            </w:r>
            <w:r>
              <w:t xml:space="preserve">     </w:t>
            </w:r>
            <w:r w:rsidR="009356AC" w:rsidRPr="00445EDC">
              <w:t>2009</w:t>
            </w:r>
            <w:r w:rsidR="006A0A1F">
              <w:t>)</w:t>
            </w:r>
          </w:p>
        </w:tc>
      </w:tr>
      <w:tr w:rsidR="009356AC" w:rsidRPr="00445EDC" w:rsidTr="009356AC">
        <w:tc>
          <w:tcPr>
            <w:tcW w:w="2866" w:type="dxa"/>
            <w:shd w:val="clear" w:color="auto" w:fill="auto"/>
          </w:tcPr>
          <w:p w:rsidR="009356AC" w:rsidRPr="0040799D" w:rsidRDefault="009356AC" w:rsidP="004C452B">
            <w:pPr>
              <w:pStyle w:val="SingleTxtG"/>
              <w:spacing w:line="240" w:lineRule="exact"/>
              <w:ind w:left="113" w:right="0"/>
              <w:jc w:val="left"/>
              <w:rPr>
                <w:b/>
              </w:rPr>
            </w:pPr>
            <w:r w:rsidRPr="0040799D">
              <w:rPr>
                <w:b/>
              </w:rPr>
              <w:t>Date of author’s comments</w:t>
            </w:r>
          </w:p>
        </w:tc>
        <w:tc>
          <w:tcPr>
            <w:tcW w:w="4504" w:type="dxa"/>
            <w:shd w:val="clear" w:color="auto" w:fill="auto"/>
          </w:tcPr>
          <w:p w:rsidR="009356AC" w:rsidRPr="00445EDC" w:rsidRDefault="006A0A1F" w:rsidP="004C452B">
            <w:pPr>
              <w:pStyle w:val="SingleTxtG"/>
              <w:spacing w:line="240" w:lineRule="exact"/>
              <w:ind w:left="113" w:right="0"/>
            </w:pPr>
            <w:r>
              <w:t>24 November 2009</w:t>
            </w:r>
          </w:p>
        </w:tc>
      </w:tr>
      <w:tr w:rsidR="009356AC" w:rsidRPr="00445EDC" w:rsidTr="00695C34">
        <w:trPr>
          <w:trHeight w:val="1083"/>
        </w:trPr>
        <w:tc>
          <w:tcPr>
            <w:tcW w:w="7370" w:type="dxa"/>
            <w:gridSpan w:val="2"/>
            <w:shd w:val="clear" w:color="auto" w:fill="auto"/>
          </w:tcPr>
          <w:p w:rsidR="009356AC" w:rsidRPr="00F4651C" w:rsidRDefault="009356AC" w:rsidP="004C452B">
            <w:pPr>
              <w:pStyle w:val="SingleTxtG"/>
              <w:spacing w:line="240" w:lineRule="exact"/>
              <w:ind w:left="113" w:right="0"/>
              <w:rPr>
                <w:b/>
              </w:rPr>
            </w:pPr>
            <w:r w:rsidRPr="00F4651C">
              <w:rPr>
                <w:b/>
              </w:rPr>
              <w:t>State party’s response</w:t>
            </w:r>
          </w:p>
          <w:p w:rsidR="006A0A1F" w:rsidRPr="00445EDC" w:rsidRDefault="009356AC" w:rsidP="004C452B">
            <w:pPr>
              <w:pStyle w:val="SingleTxtG"/>
              <w:spacing w:line="240" w:lineRule="exact"/>
              <w:ind w:left="113" w:right="0"/>
            </w:pPr>
            <w:r w:rsidRPr="00445EDC">
              <w:t xml:space="preserve">The </w:t>
            </w:r>
            <w:r w:rsidR="006A0A1F">
              <w:t xml:space="preserve">Committee will recall that in its response of 10 September 2009, the </w:t>
            </w:r>
            <w:r w:rsidRPr="00445EDC">
              <w:t>State party submitted that</w:t>
            </w:r>
            <w:ins w:id="223" w:author="DCM" w:date="2010-10-28T17:01:00Z">
              <w:r w:rsidR="006722EE">
                <w:t>,</w:t>
              </w:r>
            </w:ins>
            <w:r w:rsidRPr="00445EDC">
              <w:t xml:space="preserve"> following the Committee’s decision, the author</w:t>
            </w:r>
            <w:ins w:id="224" w:author="DCM" w:date="2010-10-28T17:04:00Z">
              <w:r w:rsidR="006722EE">
                <w:t>’</w:t>
              </w:r>
            </w:ins>
            <w:r w:rsidRPr="00445EDC">
              <w:t>s</w:t>
            </w:r>
            <w:del w:id="225" w:author="DCM" w:date="2010-10-28T17:04:00Z">
              <w:r w:rsidRPr="00445EDC" w:rsidDel="006722EE">
                <w:delText>’</w:delText>
              </w:r>
            </w:del>
            <w:r w:rsidRPr="00445EDC">
              <w:t xml:space="preserve"> case was re-opened. The court considered that the decision to close the investigation had been unlawful as the statement of the victim’s husband indicating where the victim was buried had not been verified and other acts which should have been carried out to determine how the victim had died had not been taken. On 13 July 2009, the Prosecutor of the </w:t>
            </w:r>
            <w:smartTag w:uri="urn:schemas-microsoft-com:office:smarttags" w:element="PlaceName">
              <w:r w:rsidRPr="00445EDC">
                <w:t>Chechen</w:t>
              </w:r>
            </w:smartTag>
            <w:r w:rsidRPr="00445EDC">
              <w:t xml:space="preserve"> </w:t>
            </w:r>
            <w:smartTag w:uri="urn:schemas-microsoft-com:office:smarttags" w:element="PlaceType">
              <w:r w:rsidRPr="00445EDC">
                <w:t>Republic</w:t>
              </w:r>
            </w:smartTag>
            <w:r w:rsidRPr="00445EDC">
              <w:t xml:space="preserve"> was instructed to take the Committee’s decision into account and the General Prosecutor of the </w:t>
            </w:r>
            <w:smartTag w:uri="urn:schemas-microsoft-com:office:smarttags" w:element="place">
              <w:smartTag w:uri="urn:schemas-microsoft-com:office:smarttags" w:element="PlaceName">
                <w:r w:rsidRPr="00445EDC">
                  <w:t>Federal</w:t>
                </w:r>
              </w:smartTag>
              <w:r w:rsidRPr="00445EDC">
                <w:t xml:space="preserve"> </w:t>
              </w:r>
              <w:smartTag w:uri="urn:schemas-microsoft-com:office:smarttags" w:element="PlaceType">
                <w:r w:rsidRPr="00445EDC">
                  <w:t>Republic</w:t>
                </w:r>
              </w:smartTag>
            </w:smartTag>
            <w:r w:rsidR="006A0A1F">
              <w:t xml:space="preserve"> </w:t>
            </w:r>
            <w:r w:rsidR="006A0A1F" w:rsidRPr="00FD0503">
              <w:t>would</w:t>
            </w:r>
            <w:r w:rsidRPr="00445EDC">
              <w:t xml:space="preserve"> </w:t>
            </w:r>
            <w:r w:rsidR="006A0A1F">
              <w:t>ensure that the investigation would be</w:t>
            </w:r>
            <w:r w:rsidRPr="00445EDC">
              <w:t xml:space="preserve"> re-opened. In addition, i</w:t>
            </w:r>
            <w:r w:rsidR="006A0A1F">
              <w:t>t</w:t>
            </w:r>
            <w:r w:rsidRPr="00445EDC">
              <w:t xml:space="preserve"> stated that a claim made by the victim’s husband that he had been ill-treated in 2004 while trying to establish the status of the investigation was sent to a district prosecutor in the </w:t>
            </w:r>
            <w:smartTag w:uri="urn:schemas-microsoft-com:office:smarttags" w:element="City">
              <w:smartTag w:uri="urn:schemas-microsoft-com:office:smarttags" w:element="place">
                <w:r w:rsidRPr="00445EDC">
                  <w:t>Grozny</w:t>
                </w:r>
              </w:smartTag>
            </w:smartTag>
            <w:r w:rsidRPr="00445EDC">
              <w:t xml:space="preserve"> district.</w:t>
            </w:r>
          </w:p>
        </w:tc>
      </w:tr>
      <w:tr w:rsidR="00357094" w:rsidRPr="00445EDC" w:rsidTr="009356AC">
        <w:tc>
          <w:tcPr>
            <w:tcW w:w="7370" w:type="dxa"/>
            <w:gridSpan w:val="2"/>
            <w:shd w:val="clear" w:color="auto" w:fill="auto"/>
          </w:tcPr>
          <w:p w:rsidR="00357094" w:rsidRPr="00F4651C" w:rsidRDefault="00357094" w:rsidP="00357094">
            <w:pPr>
              <w:pStyle w:val="SingleTxtG"/>
              <w:spacing w:line="240" w:lineRule="exact"/>
              <w:ind w:left="113" w:right="0"/>
              <w:rPr>
                <w:b/>
                <w:bCs/>
              </w:rPr>
            </w:pPr>
            <w:r w:rsidRPr="00F4651C">
              <w:rPr>
                <w:b/>
                <w:bCs/>
              </w:rPr>
              <w:t>Author’s comments</w:t>
            </w:r>
          </w:p>
          <w:p w:rsidR="00357094" w:rsidRPr="00445EDC" w:rsidRDefault="00357094" w:rsidP="00357094">
            <w:pPr>
              <w:pStyle w:val="SingleTxtG"/>
              <w:spacing w:line="240" w:lineRule="exact"/>
              <w:ind w:left="113" w:right="0"/>
            </w:pPr>
            <w:r w:rsidRPr="00445EDC">
              <w:t xml:space="preserve">The </w:t>
            </w:r>
            <w:r>
              <w:t>Committee will recall that in his response of</w:t>
            </w:r>
            <w:r w:rsidRPr="00445EDC">
              <w:t xml:space="preserve"> 24 November 2009, the author</w:t>
            </w:r>
            <w:r>
              <w:t xml:space="preserve"> deplored</w:t>
            </w:r>
            <w:r w:rsidRPr="00445EDC">
              <w:t xml:space="preserve"> t</w:t>
            </w:r>
            <w:r>
              <w:t>he fact that the State party had</w:t>
            </w:r>
            <w:r w:rsidRPr="00445EDC">
              <w:t xml:space="preserve"> not submit</w:t>
            </w:r>
            <w:r>
              <w:t>ted</w:t>
            </w:r>
            <w:r w:rsidRPr="00445EDC">
              <w:t xml:space="preserve"> copies of any documents it referred to in its submission, notably the decision of July 2009 to reopen the case. He was never informed of this decision despite an obligation to do so under article 46 of the Code of Criminal Procedure. On the issue of the exhumatio</w:t>
            </w:r>
            <w:r>
              <w:t>n of his wife’s body, he submitted</w:t>
            </w:r>
            <w:r w:rsidRPr="00445EDC">
              <w:t xml:space="preserve"> that he was contacted </w:t>
            </w:r>
            <w:del w:id="226" w:author="DCM" w:date="2010-10-28T15:36:00Z">
              <w:r w:rsidRPr="00445EDC" w:rsidDel="00181010">
                <w:delText xml:space="preserve">around </w:delText>
              </w:r>
            </w:del>
            <w:ins w:id="227" w:author="DCM" w:date="2010-10-28T15:36:00Z">
              <w:r w:rsidR="00181010">
                <w:t>in about</w:t>
              </w:r>
              <w:r w:rsidR="00181010" w:rsidRPr="00445EDC">
                <w:t xml:space="preserve"> </w:t>
              </w:r>
            </w:ins>
            <w:r w:rsidRPr="00445EDC">
              <w:t>May/June 2009, but was merely asked if he objected to the exhumation. It remains unclear whether the authorities have in fact exhumed her body and he is critical about the investigative attempts to establish the cause of death without d</w:t>
            </w:r>
            <w:r>
              <w:t xml:space="preserve">oing so. </w:t>
            </w:r>
            <w:del w:id="228" w:author="DCM" w:date="2010-10-29T12:35:00Z">
              <w:r w:rsidDel="007203A1">
                <w:delText xml:space="preserve"> </w:delText>
              </w:r>
            </w:del>
            <w:r>
              <w:t>The author also referred</w:t>
            </w:r>
            <w:r w:rsidRPr="00445EDC">
              <w:t xml:space="preserve"> to shortcomings pointed out by the Committee in its Views, which were not addressed in the decision of 8 July 2009. He </w:t>
            </w:r>
            <w:r>
              <w:t>expressed</w:t>
            </w:r>
            <w:r w:rsidRPr="00445EDC">
              <w:t xml:space="preserve"> doubts about the extent to which, if at all, any of the shortcomings of the domestic investigation, established in the decision of 8 July 2009</w:t>
            </w:r>
            <w:del w:id="229" w:author="DCM" w:date="2010-10-28T15:37:00Z">
              <w:r w:rsidRPr="00445EDC" w:rsidDel="00181010">
                <w:delText>,</w:delText>
              </w:r>
            </w:del>
            <w:r w:rsidRPr="00445EDC">
              <w:t xml:space="preserve"> </w:t>
            </w:r>
            <w:r w:rsidRPr="00BA695E">
              <w:t>were remedie</w:t>
            </w:r>
            <w:ins w:id="230" w:author="DCM" w:date="2010-10-29T11:44:00Z">
              <w:r w:rsidR="00BA695E">
                <w:t>d</w:t>
              </w:r>
            </w:ins>
            <w:del w:id="231" w:author="DCM" w:date="2010-10-29T11:44:00Z">
              <w:r w:rsidRPr="00BA695E" w:rsidDel="00BA695E">
                <w:delText>s</w:delText>
              </w:r>
            </w:del>
            <w:r w:rsidRPr="00BA695E">
              <w:t xml:space="preserve"> in the course</w:t>
            </w:r>
            <w:r w:rsidRPr="00445EDC">
              <w:t xml:space="preserve"> of the new in</w:t>
            </w:r>
            <w:r>
              <w:t>vestigation. The author deplored</w:t>
            </w:r>
            <w:r w:rsidRPr="00445EDC">
              <w:t xml:space="preserve"> the State party’s failure to specify what kind of control the General Prosecutor’s Office of the </w:t>
            </w:r>
            <w:smartTag w:uri="urn:schemas-microsoft-com:office:smarttags" w:element="country-region">
              <w:smartTag w:uri="urn:schemas-microsoft-com:office:smarttags" w:element="place">
                <w:r w:rsidRPr="00445EDC">
                  <w:t>Russian Federation</w:t>
                </w:r>
              </w:smartTag>
            </w:smartTag>
            <w:r w:rsidRPr="00445EDC">
              <w:t xml:space="preserve"> exercised in this case and </w:t>
            </w:r>
            <w:ins w:id="232" w:author="DCM" w:date="2010-10-29T11:47:00Z">
              <w:r w:rsidR="00196678" w:rsidRPr="00196678">
                <w:rPr>
                  <w:highlight w:val="lightGray"/>
                  <w:rPrChange w:id="233" w:author="DCM" w:date="2010-10-29T11:48:00Z">
                    <w:rPr/>
                  </w:rPrChange>
                </w:rPr>
                <w:t>the fact that it h</w:t>
              </w:r>
            </w:ins>
            <w:ins w:id="234" w:author="DCM" w:date="2010-10-29T11:48:00Z">
              <w:r w:rsidR="00196678" w:rsidRPr="00196678">
                <w:rPr>
                  <w:highlight w:val="lightGray"/>
                  <w:rPrChange w:id="235" w:author="DCM" w:date="2010-10-29T11:48:00Z">
                    <w:rPr/>
                  </w:rPrChange>
                </w:rPr>
                <w:t>ad</w:t>
              </w:r>
              <w:r w:rsidR="00196678">
                <w:t xml:space="preserve"> </w:t>
              </w:r>
            </w:ins>
            <w:r w:rsidRPr="00445EDC">
              <w:t>also failed to indi</w:t>
            </w:r>
            <w:r>
              <w:t>cate what specific measures had</w:t>
            </w:r>
            <w:r w:rsidRPr="00445EDC">
              <w:t xml:space="preserve"> been taken to prevent similar violations in the future and whether the Views </w:t>
            </w:r>
            <w:del w:id="236" w:author="DCM" w:date="2010-10-29T11:49:00Z">
              <w:r w:rsidRPr="00445EDC" w:rsidDel="00196678">
                <w:delText xml:space="preserve">have </w:delText>
              </w:r>
            </w:del>
            <w:ins w:id="237" w:author="DCM" w:date="2010-10-29T11:49:00Z">
              <w:r w:rsidR="00196678">
                <w:t>had</w:t>
              </w:r>
              <w:r w:rsidR="00196678" w:rsidRPr="00445EDC">
                <w:t xml:space="preserve"> </w:t>
              </w:r>
            </w:ins>
            <w:r w:rsidRPr="00445EDC">
              <w:t>been ma</w:t>
            </w:r>
            <w:r>
              <w:t>de public. The author had</w:t>
            </w:r>
            <w:r w:rsidRPr="00445EDC">
              <w:t xml:space="preserve"> received no information on the checks that were suppose</w:t>
            </w:r>
            <w:ins w:id="238" w:author="DCM" w:date="2010-10-28T15:37:00Z">
              <w:r w:rsidR="00181010">
                <w:t>d</w:t>
              </w:r>
            </w:ins>
            <w:r w:rsidRPr="00445EDC">
              <w:t xml:space="preserve"> to </w:t>
            </w:r>
            <w:r>
              <w:t xml:space="preserve">have </w:t>
            </w:r>
            <w:r w:rsidRPr="00445EDC">
              <w:t xml:space="preserve">take place with respect to his allegations </w:t>
            </w:r>
            <w:r>
              <w:t>of ill-treatment in 2004 and had</w:t>
            </w:r>
            <w:r w:rsidRPr="00445EDC">
              <w:t xml:space="preserve"> never been contacted in this regard.</w:t>
            </w:r>
          </w:p>
          <w:p w:rsidR="00357094" w:rsidRPr="00F4651C" w:rsidRDefault="00357094" w:rsidP="00357094">
            <w:pPr>
              <w:pStyle w:val="SingleTxtG"/>
              <w:spacing w:line="240" w:lineRule="exact"/>
              <w:ind w:left="113" w:right="0"/>
              <w:rPr>
                <w:b/>
              </w:rPr>
            </w:pPr>
            <w:r w:rsidRPr="00445EDC">
              <w:t>For all t</w:t>
            </w:r>
            <w:r>
              <w:t>hese reasons, the author submitted</w:t>
            </w:r>
            <w:r w:rsidRPr="00445EDC">
              <w:t xml:space="preserve"> that he has not been provided with an effective remedy.</w:t>
            </w:r>
          </w:p>
        </w:tc>
      </w:tr>
      <w:tr w:rsidR="00357094" w:rsidRPr="00445EDC" w:rsidTr="009356AC">
        <w:tc>
          <w:tcPr>
            <w:tcW w:w="7370" w:type="dxa"/>
            <w:gridSpan w:val="2"/>
            <w:shd w:val="clear" w:color="auto" w:fill="auto"/>
          </w:tcPr>
          <w:p w:rsidR="00357094" w:rsidRPr="00F4651C" w:rsidRDefault="00357094" w:rsidP="00357094">
            <w:pPr>
              <w:pStyle w:val="SingleTxtG"/>
              <w:spacing w:line="240" w:lineRule="exact"/>
              <w:ind w:left="113" w:right="0"/>
              <w:rPr>
                <w:b/>
                <w:bCs/>
              </w:rPr>
            </w:pPr>
            <w:r w:rsidRPr="00F4651C">
              <w:rPr>
                <w:b/>
                <w:bCs/>
              </w:rPr>
              <w:t>State party supplementary submission</w:t>
            </w:r>
          </w:p>
          <w:p w:rsidR="00357094" w:rsidRDefault="00357094" w:rsidP="00357094">
            <w:pPr>
              <w:pStyle w:val="SingleTxtG"/>
              <w:spacing w:line="240" w:lineRule="exact"/>
              <w:ind w:left="113" w:right="0"/>
            </w:pPr>
            <w:r w:rsidRPr="00D500DF">
              <w:t xml:space="preserve">On 20 May 2010, the State party </w:t>
            </w:r>
            <w:r>
              <w:t xml:space="preserve">submitted, </w:t>
            </w:r>
            <w:r w:rsidRPr="00544875">
              <w:rPr>
                <w:iCs/>
                <w:rPrChange w:id="239" w:author="DCM" w:date="2010-10-28T17:12:00Z">
                  <w:rPr>
                    <w:i/>
                    <w:iCs/>
                  </w:rPr>
                </w:rPrChange>
              </w:rPr>
              <w:t>inter alia</w:t>
            </w:r>
            <w:r>
              <w:t xml:space="preserve">, that on </w:t>
            </w:r>
            <w:r w:rsidRPr="00D500DF">
              <w:t>29 April 2010,</w:t>
            </w:r>
            <w:r>
              <w:t xml:space="preserve"> the investigation was</w:t>
            </w:r>
            <w:r w:rsidRPr="00D500DF">
              <w:t xml:space="preserve"> resumed upon the request of the Prosecutor’s Office of the </w:t>
            </w:r>
            <w:smartTag w:uri="urn:schemas-microsoft-com:office:smarttags" w:element="place">
              <w:smartTag w:uri="urn:schemas-microsoft-com:office:smarttags" w:element="PlaceName">
                <w:r w:rsidRPr="00D500DF">
                  <w:t>Chechen</w:t>
                </w:r>
              </w:smartTag>
              <w:r w:rsidRPr="00D500DF">
                <w:t xml:space="preserve"> </w:t>
              </w:r>
              <w:smartTag w:uri="urn:schemas-microsoft-com:office:smarttags" w:element="PlaceType">
                <w:r w:rsidRPr="00D500DF">
                  <w:t>Republic</w:t>
                </w:r>
              </w:smartTag>
            </w:smartTag>
            <w:r w:rsidRPr="00D500DF">
              <w:t xml:space="preserve">, because of the need to establish the location of Mrs. Amirova’s grave and to exhume her body for forensic medical examination. </w:t>
            </w:r>
            <w:r>
              <w:t>However, according to the State party</w:t>
            </w:r>
            <w:ins w:id="240" w:author="DCM" w:date="2010-10-29T11:50:00Z">
              <w:r w:rsidR="00196678">
                <w:t>,</w:t>
              </w:r>
            </w:ins>
            <w:r>
              <w:t xml:space="preserve"> </w:t>
            </w:r>
            <w:r w:rsidRPr="00D500DF">
              <w:t>Mr. Abubakar Amirov refused to in</w:t>
            </w:r>
            <w:r>
              <w:t xml:space="preserve">dicate the location of Mrs. </w:t>
            </w:r>
            <w:r w:rsidRPr="00D500DF">
              <w:t>Amirova’s</w:t>
            </w:r>
            <w:del w:id="241" w:author="DCM" w:date="2010-10-28T15:38:00Z">
              <w:r w:rsidDel="00181010">
                <w:delText>.</w:delText>
              </w:r>
            </w:del>
            <w:r>
              <w:t xml:space="preserve"> </w:t>
            </w:r>
            <w:r w:rsidR="00181010">
              <w:t>body</w:t>
            </w:r>
            <w:r>
              <w:t>. The State party recalled</w:t>
            </w:r>
            <w:r w:rsidRPr="00D500DF">
              <w:t xml:space="preserve"> that in the past</w:t>
            </w:r>
            <w:del w:id="242" w:author="DCM" w:date="2010-10-28T15:38:00Z">
              <w:r w:rsidRPr="00D500DF" w:rsidDel="00181010">
                <w:delText>,</w:delText>
              </w:r>
            </w:del>
            <w:r w:rsidRPr="00D500DF">
              <w:t xml:space="preserve"> Mr. Amirov</w:t>
            </w:r>
            <w:r>
              <w:t xml:space="preserve"> </w:t>
            </w:r>
            <w:ins w:id="243" w:author="DCM" w:date="2010-10-28T15:38:00Z">
              <w:r w:rsidR="00181010">
                <w:t xml:space="preserve">had </w:t>
              </w:r>
            </w:ins>
            <w:r>
              <w:t>also</w:t>
            </w:r>
            <w:r w:rsidRPr="00D500DF">
              <w:t xml:space="preserve"> </w:t>
            </w:r>
            <w:r>
              <w:t xml:space="preserve">failed to communicate </w:t>
            </w:r>
            <w:r w:rsidRPr="00D500DF">
              <w:t>t</w:t>
            </w:r>
            <w:r>
              <w:t xml:space="preserve">he location of her grave </w:t>
            </w:r>
            <w:r w:rsidRPr="00D500DF">
              <w:t>and that Mrs. Amirova’s sister, who was rec</w:t>
            </w:r>
            <w:r>
              <w:t>ognized as an injured party in</w:t>
            </w:r>
            <w:r w:rsidRPr="00D500DF">
              <w:t xml:space="preserve"> the proceedings stated that she was</w:t>
            </w:r>
            <w:r>
              <w:t xml:space="preserve"> also</w:t>
            </w:r>
            <w:r w:rsidRPr="00D500DF">
              <w:t xml:space="preserve"> unaware of the grave’s location and</w:t>
            </w:r>
            <w:r>
              <w:t xml:space="preserve"> objected to the exhumation.</w:t>
            </w:r>
          </w:p>
          <w:p w:rsidR="00357094" w:rsidRDefault="00357094" w:rsidP="00357094">
            <w:pPr>
              <w:pStyle w:val="SingleTxtG"/>
              <w:spacing w:line="240" w:lineRule="exact"/>
              <w:ind w:left="113" w:right="0"/>
            </w:pPr>
            <w:r w:rsidRPr="00D500DF">
              <w:t xml:space="preserve">On 4 May 2010, the Prosecutor’s Office of the </w:t>
            </w:r>
            <w:smartTag w:uri="urn:schemas-microsoft-com:office:smarttags" w:element="place">
              <w:smartTag w:uri="urn:schemas-microsoft-com:office:smarttags" w:element="PlaceName">
                <w:r w:rsidRPr="00D500DF">
                  <w:t>Chechen</w:t>
                </w:r>
              </w:smartTag>
              <w:r w:rsidRPr="00D500DF">
                <w:t xml:space="preserve"> </w:t>
              </w:r>
              <w:smartTag w:uri="urn:schemas-microsoft-com:office:smarttags" w:element="PlaceType">
                <w:r w:rsidRPr="00D500DF">
                  <w:t>Republic</w:t>
                </w:r>
              </w:smartTag>
            </w:smartTag>
            <w:r w:rsidRPr="00D500DF">
              <w:t xml:space="preserve"> examined the investigation materials</w:t>
            </w:r>
            <w:r>
              <w:t xml:space="preserve"> and decided to inspect the cemetery</w:t>
            </w:r>
            <w:r w:rsidRPr="00D500DF">
              <w:t xml:space="preserve"> where</w:t>
            </w:r>
            <w:r>
              <w:t xml:space="preserve"> they believe</w:t>
            </w:r>
            <w:r w:rsidRPr="00D500DF">
              <w:t xml:space="preserve"> </w:t>
            </w:r>
            <w:r>
              <w:t xml:space="preserve">her </w:t>
            </w:r>
            <w:r w:rsidRPr="00D500DF">
              <w:t xml:space="preserve">body could have been buried. </w:t>
            </w:r>
            <w:r>
              <w:t xml:space="preserve"> </w:t>
            </w:r>
          </w:p>
          <w:p w:rsidR="00357094" w:rsidRPr="00F4651C" w:rsidRDefault="00357094" w:rsidP="00357094">
            <w:pPr>
              <w:pStyle w:val="SingleTxtG"/>
              <w:spacing w:line="240" w:lineRule="exact"/>
              <w:ind w:left="113" w:right="0"/>
              <w:rPr>
                <w:b/>
              </w:rPr>
            </w:pPr>
            <w:r w:rsidRPr="00D500DF">
              <w:t xml:space="preserve">The State party submits that the allegations about the authorities’ failure to take necessary measures to identify the perpetrators are unfounded, </w:t>
            </w:r>
            <w:r>
              <w:t xml:space="preserve">as the examination of witnesses and other </w:t>
            </w:r>
            <w:r w:rsidRPr="00D500DF">
              <w:t>investigative actions are still on</w:t>
            </w:r>
            <w:del w:id="244" w:author="DCM" w:date="2010-10-28T15:39:00Z">
              <w:r w:rsidRPr="00D500DF" w:rsidDel="00181010">
                <w:delText>-</w:delText>
              </w:r>
            </w:del>
            <w:r w:rsidRPr="00D500DF">
              <w:t xml:space="preserve">going. </w:t>
            </w:r>
            <w:r>
              <w:t>D</w:t>
            </w:r>
            <w:r w:rsidRPr="00D500DF">
              <w:t xml:space="preserve">ue to </w:t>
            </w:r>
            <w:r>
              <w:t xml:space="preserve">the </w:t>
            </w:r>
            <w:r w:rsidRPr="00D500DF">
              <w:t xml:space="preserve">time that </w:t>
            </w:r>
            <w:r>
              <w:t xml:space="preserve">has </w:t>
            </w:r>
            <w:r w:rsidRPr="00D500DF">
              <w:t>passed since the crime in question</w:t>
            </w:r>
            <w:del w:id="245" w:author="DCM" w:date="2010-10-28T15:39:00Z">
              <w:r w:rsidRPr="00D500DF" w:rsidDel="00181010">
                <w:delText>s</w:delText>
              </w:r>
            </w:del>
            <w:r w:rsidRPr="00D500DF">
              <w:t xml:space="preserve"> was committed, it has not yet been possible to identify the perpetrators</w:t>
            </w:r>
            <w:r w:rsidRPr="00CD487F">
              <w:rPr>
                <w:rFonts w:ascii="Verdana" w:hAnsi="Verdana"/>
              </w:rPr>
              <w:t>.</w:t>
            </w:r>
          </w:p>
        </w:tc>
      </w:tr>
      <w:tr w:rsidR="009356AC" w:rsidRPr="00445EDC" w:rsidTr="009356AC">
        <w:tc>
          <w:tcPr>
            <w:tcW w:w="7370" w:type="dxa"/>
            <w:gridSpan w:val="2"/>
            <w:shd w:val="clear" w:color="auto" w:fill="auto"/>
          </w:tcPr>
          <w:p w:rsidR="009356AC" w:rsidRPr="00F4651C" w:rsidRDefault="009356AC" w:rsidP="004C452B">
            <w:pPr>
              <w:pStyle w:val="SingleTxtG"/>
              <w:spacing w:line="240" w:lineRule="exact"/>
              <w:ind w:left="113" w:right="0"/>
              <w:rPr>
                <w:b/>
              </w:rPr>
            </w:pPr>
            <w:r w:rsidRPr="00F4651C">
              <w:rPr>
                <w:b/>
              </w:rPr>
              <w:t>Further action taken/required</w:t>
            </w:r>
          </w:p>
          <w:p w:rsidR="009356AC" w:rsidRPr="00445EDC" w:rsidRDefault="00493DC0" w:rsidP="004C452B">
            <w:pPr>
              <w:pStyle w:val="SingleTxtG"/>
              <w:spacing w:line="240" w:lineRule="exact"/>
              <w:ind w:left="113" w:right="0"/>
            </w:pPr>
            <w:r>
              <w:t>The State</w:t>
            </w:r>
            <w:r w:rsidR="009060EF">
              <w:t xml:space="preserve"> party’s response was sent to the author on 24 September 2010 for comments within two months.</w:t>
            </w:r>
          </w:p>
        </w:tc>
      </w:tr>
      <w:tr w:rsidR="009356AC" w:rsidRPr="00445EDC" w:rsidTr="009356AC">
        <w:tc>
          <w:tcPr>
            <w:tcW w:w="2866" w:type="dxa"/>
            <w:tcBorders>
              <w:bottom w:val="single" w:sz="12" w:space="0" w:color="auto"/>
            </w:tcBorders>
            <w:shd w:val="clear" w:color="auto" w:fill="auto"/>
          </w:tcPr>
          <w:p w:rsidR="00E368F7" w:rsidRPr="00F4651C" w:rsidRDefault="00F4651C" w:rsidP="004C452B">
            <w:pPr>
              <w:pStyle w:val="SingleTxtG"/>
              <w:spacing w:line="240" w:lineRule="exact"/>
              <w:ind w:left="113" w:right="0"/>
              <w:jc w:val="left"/>
              <w:rPr>
                <w:b/>
              </w:rPr>
            </w:pPr>
            <w:r w:rsidRPr="00F4651C">
              <w:rPr>
                <w:b/>
              </w:rPr>
              <w:t xml:space="preserve">Proposed </w:t>
            </w:r>
            <w:ins w:id="246" w:author="DCM" w:date="2010-11-03T16:28:00Z">
              <w:r w:rsidR="00BB2699" w:rsidRPr="0044246C">
                <w:rPr>
                  <w:b/>
                </w:rPr>
                <w:t xml:space="preserve">decision </w:t>
              </w:r>
              <w:r w:rsidR="00BB2699">
                <w:rPr>
                  <w:b/>
                </w:rPr>
                <w:t xml:space="preserve">of the </w:t>
              </w:r>
            </w:ins>
            <w:r w:rsidR="009356AC" w:rsidRPr="00F4651C">
              <w:rPr>
                <w:b/>
              </w:rPr>
              <w:t>Committee</w:t>
            </w:r>
            <w:del w:id="247" w:author="DCM" w:date="2010-11-03T16:28:00Z">
              <w:r w:rsidR="009356AC" w:rsidRPr="00F4651C" w:rsidDel="00BB2699">
                <w:rPr>
                  <w:b/>
                </w:rPr>
                <w:delText>’s Decision</w:delText>
              </w:r>
            </w:del>
          </w:p>
        </w:tc>
        <w:tc>
          <w:tcPr>
            <w:tcW w:w="4504" w:type="dxa"/>
            <w:tcBorders>
              <w:bottom w:val="single" w:sz="12" w:space="0" w:color="auto"/>
            </w:tcBorders>
            <w:shd w:val="clear" w:color="auto" w:fill="auto"/>
          </w:tcPr>
          <w:p w:rsidR="009356AC" w:rsidRPr="00445EDC" w:rsidRDefault="009356AC" w:rsidP="004C452B">
            <w:pPr>
              <w:pStyle w:val="SingleTxtG"/>
              <w:spacing w:line="240" w:lineRule="exact"/>
              <w:ind w:left="113" w:right="0"/>
            </w:pPr>
            <w:r w:rsidRPr="00445EDC">
              <w:t>The follow-up dialogue is ongoing.</w:t>
            </w:r>
          </w:p>
        </w:tc>
      </w:tr>
    </w:tbl>
    <w:p w:rsidR="00695C34" w:rsidRPr="003F6234" w:rsidRDefault="00695C34" w:rsidP="004C452B">
      <w:pPr>
        <w:pStyle w:val="SingleTxtG"/>
        <w:spacing w:line="240" w:lineRule="exact"/>
        <w:ind w:left="113" w:right="0"/>
        <w:rPr>
          <w:b/>
          <w:bCs/>
        </w:rPr>
      </w:pPr>
    </w:p>
    <w:tbl>
      <w:tblPr>
        <w:tblW w:w="7370" w:type="dxa"/>
        <w:tblInd w:w="1134" w:type="dxa"/>
        <w:tblLayout w:type="fixed"/>
        <w:tblCellMar>
          <w:left w:w="0" w:type="dxa"/>
          <w:right w:w="0" w:type="dxa"/>
        </w:tblCellMar>
        <w:tblLook w:val="01E0" w:firstRow="1" w:lastRow="1" w:firstColumn="1" w:lastColumn="1" w:noHBand="0" w:noVBand="0"/>
      </w:tblPr>
      <w:tblGrid>
        <w:gridCol w:w="2847"/>
        <w:gridCol w:w="4523"/>
      </w:tblGrid>
      <w:tr w:rsidR="00695C34" w:rsidRPr="009356AC" w:rsidTr="004C452B">
        <w:tc>
          <w:tcPr>
            <w:tcW w:w="2835" w:type="dxa"/>
            <w:tcBorders>
              <w:top w:val="single" w:sz="12" w:space="0" w:color="auto"/>
            </w:tcBorders>
            <w:shd w:val="clear" w:color="auto" w:fill="auto"/>
          </w:tcPr>
          <w:p w:rsidR="00695C34" w:rsidRPr="009356AC" w:rsidRDefault="00695C34" w:rsidP="004C452B">
            <w:pPr>
              <w:pStyle w:val="SingleTxtG"/>
              <w:spacing w:line="240" w:lineRule="exact"/>
              <w:ind w:left="113" w:right="0"/>
              <w:jc w:val="left"/>
              <w:rPr>
                <w:b/>
                <w:bCs/>
              </w:rPr>
            </w:pPr>
            <w:r w:rsidRPr="009356AC">
              <w:rPr>
                <w:b/>
                <w:bCs/>
              </w:rPr>
              <w:t>Case</w:t>
            </w:r>
          </w:p>
        </w:tc>
        <w:tc>
          <w:tcPr>
            <w:tcW w:w="4504" w:type="dxa"/>
            <w:tcBorders>
              <w:top w:val="single" w:sz="12" w:space="0" w:color="auto"/>
            </w:tcBorders>
            <w:shd w:val="clear" w:color="auto" w:fill="auto"/>
          </w:tcPr>
          <w:p w:rsidR="00695C34" w:rsidRPr="009356AC" w:rsidRDefault="00357094" w:rsidP="004C452B">
            <w:pPr>
              <w:pStyle w:val="SingleTxtG"/>
              <w:spacing w:line="240" w:lineRule="exact"/>
              <w:ind w:left="113" w:right="0"/>
              <w:rPr>
                <w:b/>
                <w:bCs/>
              </w:rPr>
            </w:pPr>
            <w:r>
              <w:rPr>
                <w:b/>
                <w:bCs/>
              </w:rPr>
              <w:t>Babkin</w:t>
            </w:r>
            <w:r w:rsidR="00695C34">
              <w:rPr>
                <w:b/>
                <w:bCs/>
              </w:rPr>
              <w:t xml:space="preserve">, </w:t>
            </w:r>
            <w:del w:id="248" w:author="DCM" w:date="2010-10-28T17:13:00Z">
              <w:r w:rsidR="00695C34" w:rsidDel="00544875">
                <w:rPr>
                  <w:b/>
                  <w:bCs/>
                </w:rPr>
                <w:delText xml:space="preserve"> </w:delText>
              </w:r>
            </w:del>
            <w:r w:rsidR="00695C34">
              <w:rPr>
                <w:b/>
                <w:bCs/>
              </w:rPr>
              <w:t>1310/</w:t>
            </w:r>
            <w:r w:rsidR="00FC720D">
              <w:rPr>
                <w:b/>
                <w:bCs/>
              </w:rPr>
              <w:t>2004</w:t>
            </w:r>
          </w:p>
        </w:tc>
      </w:tr>
      <w:tr w:rsidR="00695C34" w:rsidRPr="00445EDC" w:rsidTr="004C452B">
        <w:trPr>
          <w:trHeight w:val="759"/>
        </w:trPr>
        <w:tc>
          <w:tcPr>
            <w:tcW w:w="2835" w:type="dxa"/>
            <w:shd w:val="clear" w:color="auto" w:fill="auto"/>
          </w:tcPr>
          <w:p w:rsidR="00695C34" w:rsidRPr="004C452B" w:rsidRDefault="00695C34" w:rsidP="004C452B">
            <w:pPr>
              <w:pStyle w:val="SingleTxtG"/>
              <w:spacing w:line="240" w:lineRule="exact"/>
              <w:ind w:left="113" w:right="0"/>
              <w:jc w:val="left"/>
              <w:rPr>
                <w:b/>
              </w:rPr>
            </w:pPr>
            <w:r w:rsidRPr="004C452B">
              <w:rPr>
                <w:b/>
              </w:rPr>
              <w:t xml:space="preserve">Views adopted on </w:t>
            </w:r>
          </w:p>
        </w:tc>
        <w:tc>
          <w:tcPr>
            <w:tcW w:w="4504" w:type="dxa"/>
            <w:shd w:val="clear" w:color="auto" w:fill="auto"/>
          </w:tcPr>
          <w:p w:rsidR="00695C34" w:rsidRPr="00445EDC" w:rsidRDefault="00B3673E" w:rsidP="004C452B">
            <w:pPr>
              <w:pStyle w:val="SingleTxtG"/>
              <w:spacing w:line="240" w:lineRule="exact"/>
              <w:ind w:left="113" w:right="0"/>
            </w:pPr>
            <w:r>
              <w:t>3 April 2008</w:t>
            </w:r>
          </w:p>
        </w:tc>
      </w:tr>
      <w:tr w:rsidR="00695C34" w:rsidRPr="00445EDC" w:rsidTr="004C452B">
        <w:tc>
          <w:tcPr>
            <w:tcW w:w="2835" w:type="dxa"/>
            <w:shd w:val="clear" w:color="auto" w:fill="auto"/>
          </w:tcPr>
          <w:p w:rsidR="00695C34" w:rsidRPr="004C452B" w:rsidRDefault="00695C34" w:rsidP="004C452B">
            <w:pPr>
              <w:pStyle w:val="SingleTxtG"/>
              <w:spacing w:line="240" w:lineRule="exact"/>
              <w:ind w:left="113" w:right="0"/>
              <w:jc w:val="left"/>
              <w:rPr>
                <w:b/>
              </w:rPr>
            </w:pPr>
            <w:r w:rsidRPr="004C452B">
              <w:rPr>
                <w:b/>
              </w:rPr>
              <w:t>Issues and violations found</w:t>
            </w:r>
          </w:p>
        </w:tc>
        <w:tc>
          <w:tcPr>
            <w:tcW w:w="4504" w:type="dxa"/>
            <w:shd w:val="clear" w:color="auto" w:fill="auto"/>
          </w:tcPr>
          <w:p w:rsidR="00695C34" w:rsidRPr="00B3673E" w:rsidRDefault="00B3673E" w:rsidP="004C452B">
            <w:pPr>
              <w:pStyle w:val="SingleTxtG"/>
              <w:spacing w:line="240" w:lineRule="exact"/>
              <w:ind w:left="113" w:right="0"/>
            </w:pPr>
            <w:r>
              <w:t xml:space="preserve">Tried and punished twice for the same crime, unfair trial - </w:t>
            </w:r>
            <w:r w:rsidRPr="00B3673E">
              <w:t xml:space="preserve">Article 14, paragraph 1, read in conjunction with article 14, paragraph </w:t>
            </w:r>
            <w:r w:rsidRPr="0075582B">
              <w:t>7</w:t>
            </w:r>
            <w:ins w:id="249" w:author="DCM" w:date="2010-10-29T14:59:00Z">
              <w:r w:rsidR="0075582B">
                <w:t>.</w:t>
              </w:r>
            </w:ins>
          </w:p>
        </w:tc>
      </w:tr>
      <w:tr w:rsidR="00695C34" w:rsidRPr="00445EDC" w:rsidTr="004C452B">
        <w:tc>
          <w:tcPr>
            <w:tcW w:w="2835" w:type="dxa"/>
            <w:shd w:val="clear" w:color="auto" w:fill="auto"/>
          </w:tcPr>
          <w:p w:rsidR="00695C34" w:rsidRPr="004C452B" w:rsidRDefault="00695C34" w:rsidP="004C452B">
            <w:pPr>
              <w:pStyle w:val="SingleTxtG"/>
              <w:spacing w:line="240" w:lineRule="exact"/>
              <w:ind w:left="113" w:right="0"/>
              <w:jc w:val="left"/>
              <w:rPr>
                <w:b/>
              </w:rPr>
            </w:pPr>
            <w:r w:rsidRPr="004C452B">
              <w:rPr>
                <w:b/>
              </w:rPr>
              <w:t xml:space="preserve">Remedy recommended </w:t>
            </w:r>
          </w:p>
        </w:tc>
        <w:tc>
          <w:tcPr>
            <w:tcW w:w="4504" w:type="dxa"/>
            <w:shd w:val="clear" w:color="auto" w:fill="auto"/>
          </w:tcPr>
          <w:p w:rsidR="00695C34" w:rsidRPr="00B3673E" w:rsidRDefault="00B3673E" w:rsidP="004C452B">
            <w:pPr>
              <w:pStyle w:val="SingleTxtG"/>
              <w:spacing w:line="240" w:lineRule="exact"/>
              <w:ind w:left="113" w:right="0"/>
            </w:pPr>
            <w:r w:rsidRPr="00B3673E">
              <w:t>Such appropriate forms of remedy as compensation and a retrial in relation to the author's murder charges</w:t>
            </w:r>
            <w:ins w:id="250" w:author="DCM" w:date="2010-10-29T15:08:00Z">
              <w:r w:rsidR="0075582B">
                <w:t>.</w:t>
              </w:r>
            </w:ins>
            <w:r w:rsidRPr="00B3673E">
              <w:t xml:space="preserve"> </w:t>
            </w:r>
          </w:p>
        </w:tc>
      </w:tr>
      <w:tr w:rsidR="00695C34" w:rsidRPr="00445EDC" w:rsidTr="004C452B">
        <w:tc>
          <w:tcPr>
            <w:tcW w:w="2835" w:type="dxa"/>
            <w:shd w:val="clear" w:color="auto" w:fill="auto"/>
          </w:tcPr>
          <w:p w:rsidR="00695C34" w:rsidRPr="004C452B" w:rsidRDefault="00695C34" w:rsidP="004C452B">
            <w:pPr>
              <w:pStyle w:val="SingleTxtG"/>
              <w:spacing w:line="240" w:lineRule="exact"/>
              <w:ind w:left="113" w:right="0"/>
              <w:jc w:val="left"/>
              <w:rPr>
                <w:b/>
              </w:rPr>
            </w:pPr>
            <w:r w:rsidRPr="004C452B">
              <w:rPr>
                <w:b/>
              </w:rPr>
              <w:t>Due date for</w:t>
            </w:r>
            <w:r w:rsidR="00CA49EA" w:rsidRPr="004C452B">
              <w:rPr>
                <w:b/>
              </w:rPr>
              <w:t xml:space="preserve"> </w:t>
            </w:r>
            <w:del w:id="251" w:author="DCM" w:date="2010-10-29T12:34:00Z">
              <w:r w:rsidRPr="004C452B" w:rsidDel="007203A1">
                <w:rPr>
                  <w:b/>
                </w:rPr>
                <w:delText xml:space="preserve"> </w:delText>
              </w:r>
            </w:del>
            <w:r w:rsidRPr="004C452B">
              <w:rPr>
                <w:b/>
              </w:rPr>
              <w:t>State party response</w:t>
            </w:r>
          </w:p>
        </w:tc>
        <w:tc>
          <w:tcPr>
            <w:tcW w:w="4504" w:type="dxa"/>
            <w:shd w:val="clear" w:color="auto" w:fill="auto"/>
          </w:tcPr>
          <w:p w:rsidR="00695C34" w:rsidRPr="00ED3653" w:rsidRDefault="00ED3653" w:rsidP="004C452B">
            <w:pPr>
              <w:pStyle w:val="SingleTxtG"/>
              <w:spacing w:line="240" w:lineRule="exact"/>
              <w:ind w:left="113" w:right="0"/>
            </w:pPr>
            <w:r w:rsidRPr="00ED3653">
              <w:t>17 October 2008</w:t>
            </w:r>
          </w:p>
        </w:tc>
      </w:tr>
      <w:tr w:rsidR="00695C34" w:rsidRPr="00445EDC" w:rsidTr="004C452B">
        <w:tc>
          <w:tcPr>
            <w:tcW w:w="2835" w:type="dxa"/>
            <w:shd w:val="clear" w:color="auto" w:fill="auto"/>
          </w:tcPr>
          <w:p w:rsidR="00695C34" w:rsidRPr="004C452B" w:rsidRDefault="00695C34" w:rsidP="004C452B">
            <w:pPr>
              <w:pStyle w:val="SingleTxtG"/>
              <w:spacing w:line="240" w:lineRule="exact"/>
              <w:ind w:left="113" w:right="0"/>
              <w:jc w:val="left"/>
              <w:rPr>
                <w:b/>
              </w:rPr>
            </w:pPr>
            <w:r w:rsidRPr="004C452B">
              <w:rPr>
                <w:b/>
              </w:rPr>
              <w:t xml:space="preserve">Date of State party’s response </w:t>
            </w:r>
          </w:p>
        </w:tc>
        <w:tc>
          <w:tcPr>
            <w:tcW w:w="4504" w:type="dxa"/>
            <w:shd w:val="clear" w:color="auto" w:fill="auto"/>
          </w:tcPr>
          <w:p w:rsidR="00695C34" w:rsidRPr="00445EDC" w:rsidRDefault="00CD045A" w:rsidP="004C452B">
            <w:pPr>
              <w:pStyle w:val="SingleTxtG"/>
              <w:spacing w:line="240" w:lineRule="exact"/>
              <w:ind w:left="113" w:right="0"/>
            </w:pPr>
            <w:r>
              <w:t>29 January 2009</w:t>
            </w:r>
          </w:p>
        </w:tc>
      </w:tr>
      <w:tr w:rsidR="00695C34" w:rsidRPr="00445EDC" w:rsidTr="004C452B">
        <w:tc>
          <w:tcPr>
            <w:tcW w:w="2835" w:type="dxa"/>
            <w:shd w:val="clear" w:color="auto" w:fill="auto"/>
          </w:tcPr>
          <w:p w:rsidR="00695C34" w:rsidRPr="004C452B" w:rsidRDefault="00695C34" w:rsidP="004C452B">
            <w:pPr>
              <w:pStyle w:val="SingleTxtG"/>
              <w:spacing w:line="240" w:lineRule="exact"/>
              <w:ind w:left="113" w:right="0"/>
              <w:jc w:val="left"/>
              <w:rPr>
                <w:b/>
              </w:rPr>
            </w:pPr>
            <w:r w:rsidRPr="004C452B">
              <w:rPr>
                <w:b/>
              </w:rPr>
              <w:t>Date of author’s comments</w:t>
            </w:r>
          </w:p>
        </w:tc>
        <w:tc>
          <w:tcPr>
            <w:tcW w:w="4504" w:type="dxa"/>
            <w:shd w:val="clear" w:color="auto" w:fill="auto"/>
          </w:tcPr>
          <w:p w:rsidR="00695C34" w:rsidRPr="00445EDC" w:rsidRDefault="00ED3653" w:rsidP="004C452B">
            <w:pPr>
              <w:pStyle w:val="SingleTxtG"/>
              <w:spacing w:line="240" w:lineRule="exact"/>
              <w:ind w:left="113" w:right="0"/>
            </w:pPr>
            <w:r>
              <w:t>1 March 2009</w:t>
            </w:r>
          </w:p>
        </w:tc>
      </w:tr>
      <w:tr w:rsidR="00695C34" w:rsidRPr="00445EDC" w:rsidTr="004C452B">
        <w:tc>
          <w:tcPr>
            <w:tcW w:w="2835" w:type="dxa"/>
            <w:gridSpan w:val="2"/>
            <w:shd w:val="clear" w:color="auto" w:fill="auto"/>
          </w:tcPr>
          <w:p w:rsidR="00CD045A" w:rsidRDefault="00CD045A" w:rsidP="004C452B">
            <w:pPr>
              <w:pStyle w:val="SingleTxtG"/>
              <w:spacing w:line="240" w:lineRule="exact"/>
              <w:ind w:left="113" w:right="0"/>
              <w:rPr>
                <w:b/>
                <w:bCs/>
              </w:rPr>
            </w:pPr>
            <w:r>
              <w:rPr>
                <w:b/>
                <w:bCs/>
              </w:rPr>
              <w:t>State party’s submission</w:t>
            </w:r>
          </w:p>
          <w:p w:rsidR="00695C34" w:rsidRPr="00445EDC" w:rsidRDefault="00CD045A" w:rsidP="004C452B">
            <w:pPr>
              <w:pStyle w:val="SingleTxtG"/>
              <w:spacing w:line="240" w:lineRule="exact"/>
              <w:ind w:left="113" w:right="0"/>
            </w:pPr>
            <w:r w:rsidRPr="00F64DD4">
              <w:rPr>
                <w:lang w:val="en-US"/>
              </w:rPr>
              <w:t xml:space="preserve">The </w:t>
            </w:r>
            <w:r>
              <w:rPr>
                <w:lang w:val="en-US"/>
              </w:rPr>
              <w:t xml:space="preserve">Committee will recall the information provided by the State party </w:t>
            </w:r>
            <w:r w:rsidRPr="00F64DD4">
              <w:rPr>
                <w:lang w:val="en-US"/>
              </w:rPr>
              <w:t xml:space="preserve">that the Committee’s Views were forwarded by the Supreme Court to the </w:t>
            </w:r>
            <w:r w:rsidRPr="00196678">
              <w:rPr>
                <w:lang w:val="en-US"/>
              </w:rPr>
              <w:t>Supreme Court</w:t>
            </w:r>
            <w:del w:id="252" w:author="DCM" w:date="2010-10-29T11:56:00Z">
              <w:r w:rsidRPr="00196678" w:rsidDel="00196678">
                <w:rPr>
                  <w:lang w:val="en-US"/>
                </w:rPr>
                <w:delText>’</w:delText>
              </w:r>
            </w:del>
            <w:r w:rsidRPr="00196678">
              <w:rPr>
                <w:lang w:val="en-US"/>
              </w:rPr>
              <w:t xml:space="preserve">s of the </w:t>
            </w:r>
            <w:r w:rsidR="003145D4" w:rsidRPr="00196678">
              <w:rPr>
                <w:lang w:val="en-US"/>
              </w:rPr>
              <w:t xml:space="preserve">Republics </w:t>
            </w:r>
            <w:r w:rsidRPr="00196678">
              <w:rPr>
                <w:lang w:val="en-US"/>
              </w:rPr>
              <w:t>to ensure that this type of violation will not occur again. The Views</w:t>
            </w:r>
            <w:r w:rsidRPr="00F64DD4">
              <w:rPr>
                <w:lang w:val="en-US"/>
              </w:rPr>
              <w:t xml:space="preserve"> </w:t>
            </w:r>
            <w:del w:id="253" w:author="DCM" w:date="2010-10-29T11:56:00Z">
              <w:r w:rsidRPr="00F64DD4" w:rsidDel="003145D4">
                <w:rPr>
                  <w:lang w:val="en-US"/>
                </w:rPr>
                <w:delText xml:space="preserve">were </w:delText>
              </w:r>
            </w:del>
            <w:ins w:id="254" w:author="DCM" w:date="2010-10-29T11:56:00Z">
              <w:r w:rsidR="003145D4">
                <w:rPr>
                  <w:lang w:val="en-US"/>
                </w:rPr>
                <w:t>had been</w:t>
              </w:r>
              <w:r w:rsidR="003145D4" w:rsidRPr="00F64DD4">
                <w:rPr>
                  <w:lang w:val="en-US"/>
                </w:rPr>
                <w:t xml:space="preserve"> </w:t>
              </w:r>
            </w:ins>
            <w:r w:rsidRPr="00F64DD4">
              <w:rPr>
                <w:lang w:val="en-US"/>
              </w:rPr>
              <w:t xml:space="preserve">widely published and the author </w:t>
            </w:r>
            <w:r>
              <w:rPr>
                <w:lang w:val="en-US"/>
              </w:rPr>
              <w:t>had</w:t>
            </w:r>
            <w:r w:rsidRPr="00F64DD4">
              <w:rPr>
                <w:lang w:val="en-US"/>
              </w:rPr>
              <w:t xml:space="preserve"> lodged another “petition” in the Supreme Court. </w:t>
            </w:r>
            <w:r>
              <w:rPr>
                <w:lang w:val="en-US"/>
              </w:rPr>
              <w:t xml:space="preserve"> </w:t>
            </w:r>
          </w:p>
        </w:tc>
      </w:tr>
      <w:tr w:rsidR="00357094" w:rsidRPr="00445EDC" w:rsidTr="004C452B">
        <w:tc>
          <w:tcPr>
            <w:tcW w:w="2835" w:type="dxa"/>
            <w:gridSpan w:val="2"/>
            <w:shd w:val="clear" w:color="auto" w:fill="auto"/>
          </w:tcPr>
          <w:p w:rsidR="00357094" w:rsidRPr="00B3673E" w:rsidRDefault="00357094" w:rsidP="00357094">
            <w:pPr>
              <w:pStyle w:val="SingleTxtG"/>
              <w:spacing w:line="240" w:lineRule="exact"/>
              <w:ind w:left="113" w:right="0"/>
              <w:rPr>
                <w:b/>
                <w:bCs/>
              </w:rPr>
            </w:pPr>
            <w:r w:rsidRPr="00B3673E">
              <w:rPr>
                <w:b/>
                <w:bCs/>
              </w:rPr>
              <w:t>Author’s comments</w:t>
            </w:r>
          </w:p>
          <w:p w:rsidR="00357094" w:rsidRPr="00F4651C" w:rsidRDefault="00357094" w:rsidP="00357094">
            <w:pPr>
              <w:pStyle w:val="SingleTxtG"/>
              <w:spacing w:line="240" w:lineRule="exact"/>
              <w:ind w:left="113" w:right="0"/>
              <w:rPr>
                <w:b/>
              </w:rPr>
            </w:pPr>
            <w:r>
              <w:t>On 1 March 2009, the author submitted that the Views of the Committee should have determined that annulment of his acquittal was unfair and unfounded and contradicted the legislation. He requests the Committee to include this additional information in its Views. The author submits that his supervisory review complaint was rejected on 3 March 2009, which demonstrates that the Supreme Court is not aware of the Views of the Committee on his case, thus contradicting the State party’s submission.</w:t>
            </w:r>
          </w:p>
        </w:tc>
      </w:tr>
      <w:tr w:rsidR="00695C34" w:rsidRPr="00445EDC" w:rsidTr="004C452B">
        <w:tc>
          <w:tcPr>
            <w:tcW w:w="2835" w:type="dxa"/>
            <w:gridSpan w:val="2"/>
            <w:shd w:val="clear" w:color="auto" w:fill="auto"/>
          </w:tcPr>
          <w:p w:rsidR="00695C34" w:rsidRPr="00F4651C" w:rsidRDefault="00695C34" w:rsidP="004C452B">
            <w:pPr>
              <w:pStyle w:val="SingleTxtG"/>
              <w:spacing w:line="240" w:lineRule="exact"/>
              <w:ind w:left="113" w:right="0"/>
              <w:rPr>
                <w:b/>
              </w:rPr>
            </w:pPr>
            <w:r w:rsidRPr="00F4651C">
              <w:rPr>
                <w:b/>
              </w:rPr>
              <w:t>Further action taken/required</w:t>
            </w:r>
          </w:p>
          <w:p w:rsidR="00695C34" w:rsidRPr="00445EDC" w:rsidRDefault="00ED3653" w:rsidP="004C452B">
            <w:pPr>
              <w:pStyle w:val="SingleTxtG"/>
              <w:spacing w:line="240" w:lineRule="exact"/>
              <w:ind w:left="113" w:right="0"/>
            </w:pPr>
            <w:r>
              <w:t>The author’s submission was sent to the State party for comment</w:t>
            </w:r>
            <w:r w:rsidR="00CA49EA">
              <w:t xml:space="preserve"> on 10 July 2009.</w:t>
            </w:r>
          </w:p>
        </w:tc>
      </w:tr>
      <w:tr w:rsidR="00695C34" w:rsidRPr="00445EDC" w:rsidTr="004C452B">
        <w:tc>
          <w:tcPr>
            <w:tcW w:w="2835" w:type="dxa"/>
            <w:tcBorders>
              <w:bottom w:val="single" w:sz="12" w:space="0" w:color="auto"/>
            </w:tcBorders>
            <w:shd w:val="clear" w:color="auto" w:fill="auto"/>
          </w:tcPr>
          <w:p w:rsidR="00695C34" w:rsidRPr="00F4651C" w:rsidRDefault="00695C34" w:rsidP="004C452B">
            <w:pPr>
              <w:pStyle w:val="SingleTxtG"/>
              <w:spacing w:line="240" w:lineRule="exact"/>
              <w:ind w:left="113" w:right="0"/>
              <w:jc w:val="left"/>
              <w:rPr>
                <w:b/>
              </w:rPr>
            </w:pPr>
            <w:r w:rsidRPr="00F4651C">
              <w:rPr>
                <w:b/>
              </w:rPr>
              <w:t xml:space="preserve">Proposed </w:t>
            </w:r>
            <w:ins w:id="255" w:author="DCM" w:date="2010-11-03T16:28:00Z">
              <w:r w:rsidR="00BB2699" w:rsidRPr="0044246C">
                <w:rPr>
                  <w:b/>
                </w:rPr>
                <w:t xml:space="preserve">decision </w:t>
              </w:r>
              <w:r w:rsidR="00BB2699">
                <w:rPr>
                  <w:b/>
                </w:rPr>
                <w:t xml:space="preserve">of the </w:t>
              </w:r>
            </w:ins>
            <w:r w:rsidRPr="00F4651C">
              <w:rPr>
                <w:b/>
              </w:rPr>
              <w:t>Committee</w:t>
            </w:r>
            <w:del w:id="256" w:author="DCM" w:date="2010-11-03T16:28:00Z">
              <w:r w:rsidRPr="00F4651C" w:rsidDel="00BB2699">
                <w:rPr>
                  <w:b/>
                </w:rPr>
                <w:delText>’s Decision</w:delText>
              </w:r>
            </w:del>
          </w:p>
        </w:tc>
        <w:tc>
          <w:tcPr>
            <w:tcW w:w="4504" w:type="dxa"/>
            <w:tcBorders>
              <w:bottom w:val="single" w:sz="12" w:space="0" w:color="auto"/>
            </w:tcBorders>
            <w:shd w:val="clear" w:color="auto" w:fill="auto"/>
          </w:tcPr>
          <w:p w:rsidR="00695C34" w:rsidRPr="00445EDC" w:rsidRDefault="00695C34" w:rsidP="004C452B">
            <w:pPr>
              <w:pStyle w:val="SingleTxtG"/>
              <w:spacing w:line="240" w:lineRule="exact"/>
              <w:ind w:left="113" w:right="0"/>
            </w:pPr>
            <w:r w:rsidRPr="00445EDC">
              <w:t>The follow-up dialogue is ongoing.</w:t>
            </w:r>
          </w:p>
        </w:tc>
      </w:tr>
    </w:tbl>
    <w:p w:rsidR="00D12A46" w:rsidRPr="003F6234" w:rsidRDefault="00D12A46" w:rsidP="004C452B">
      <w:pPr>
        <w:pStyle w:val="SingleTxtG"/>
        <w:spacing w:line="240" w:lineRule="exact"/>
        <w:ind w:left="113" w:right="0"/>
        <w:rPr>
          <w:b/>
          <w:bCs/>
        </w:rPr>
      </w:pPr>
    </w:p>
    <w:tbl>
      <w:tblPr>
        <w:tblW w:w="7370" w:type="dxa"/>
        <w:tblInd w:w="1134" w:type="dxa"/>
        <w:tblLayout w:type="fixed"/>
        <w:tblCellMar>
          <w:left w:w="0" w:type="dxa"/>
          <w:right w:w="0" w:type="dxa"/>
        </w:tblCellMar>
        <w:tblLook w:val="01E0" w:firstRow="1" w:lastRow="1" w:firstColumn="1" w:lastColumn="1" w:noHBand="0" w:noVBand="0"/>
      </w:tblPr>
      <w:tblGrid>
        <w:gridCol w:w="2866"/>
        <w:gridCol w:w="4504"/>
      </w:tblGrid>
      <w:tr w:rsidR="004C452B" w:rsidRPr="009356AC" w:rsidTr="004C452B">
        <w:tc>
          <w:tcPr>
            <w:tcW w:w="2866" w:type="dxa"/>
            <w:tcBorders>
              <w:top w:val="single" w:sz="2" w:space="0" w:color="auto"/>
              <w:bottom w:val="single" w:sz="12" w:space="0" w:color="auto"/>
            </w:tcBorders>
            <w:shd w:val="clear" w:color="auto" w:fill="auto"/>
          </w:tcPr>
          <w:p w:rsidR="004C452B" w:rsidRPr="009356AC" w:rsidRDefault="004C452B" w:rsidP="004C452B">
            <w:pPr>
              <w:pStyle w:val="SingleTxtG"/>
              <w:spacing w:line="240" w:lineRule="exact"/>
              <w:ind w:left="113" w:right="0"/>
              <w:jc w:val="left"/>
              <w:rPr>
                <w:b/>
                <w:bCs/>
              </w:rPr>
            </w:pPr>
            <w:r>
              <w:rPr>
                <w:b/>
                <w:bCs/>
              </w:rPr>
              <w:t>State party</w:t>
            </w:r>
          </w:p>
        </w:tc>
        <w:tc>
          <w:tcPr>
            <w:tcW w:w="4504" w:type="dxa"/>
            <w:tcBorders>
              <w:top w:val="single" w:sz="2" w:space="0" w:color="auto"/>
              <w:bottom w:val="single" w:sz="12" w:space="0" w:color="auto"/>
            </w:tcBorders>
            <w:shd w:val="clear" w:color="auto" w:fill="auto"/>
          </w:tcPr>
          <w:p w:rsidR="004C452B" w:rsidRPr="00D12A46" w:rsidRDefault="004C452B" w:rsidP="004C452B">
            <w:pPr>
              <w:pStyle w:val="SingleTxtG"/>
              <w:spacing w:line="240" w:lineRule="exact"/>
              <w:ind w:left="113" w:right="0"/>
              <w:rPr>
                <w:b/>
              </w:rPr>
            </w:pPr>
            <w:smartTag w:uri="urn:schemas-microsoft-com:office:smarttags" w:element="place">
              <w:smartTag w:uri="urn:schemas-microsoft-com:office:smarttags" w:element="country-region">
                <w:r>
                  <w:rPr>
                    <w:b/>
                    <w:bCs/>
                  </w:rPr>
                  <w:t>SPAIN</w:t>
                </w:r>
              </w:smartTag>
            </w:smartTag>
          </w:p>
        </w:tc>
      </w:tr>
      <w:tr w:rsidR="00D12A46" w:rsidRPr="009356AC" w:rsidTr="004C452B">
        <w:tc>
          <w:tcPr>
            <w:tcW w:w="2866" w:type="dxa"/>
            <w:tcBorders>
              <w:top w:val="single" w:sz="12" w:space="0" w:color="auto"/>
            </w:tcBorders>
            <w:shd w:val="clear" w:color="auto" w:fill="auto"/>
          </w:tcPr>
          <w:p w:rsidR="00D12A46" w:rsidRPr="009356AC" w:rsidRDefault="00D12A46" w:rsidP="004C452B">
            <w:pPr>
              <w:pStyle w:val="SingleTxtG"/>
              <w:spacing w:line="240" w:lineRule="exact"/>
              <w:ind w:left="113" w:right="0"/>
              <w:jc w:val="left"/>
              <w:rPr>
                <w:b/>
                <w:bCs/>
              </w:rPr>
            </w:pPr>
            <w:r w:rsidRPr="009356AC">
              <w:rPr>
                <w:b/>
                <w:bCs/>
              </w:rPr>
              <w:t>Case</w:t>
            </w:r>
          </w:p>
        </w:tc>
        <w:tc>
          <w:tcPr>
            <w:tcW w:w="4504" w:type="dxa"/>
            <w:tcBorders>
              <w:top w:val="single" w:sz="12" w:space="0" w:color="auto"/>
            </w:tcBorders>
            <w:shd w:val="clear" w:color="auto" w:fill="auto"/>
          </w:tcPr>
          <w:p w:rsidR="00D12A46" w:rsidRPr="00D12A46" w:rsidRDefault="00357094" w:rsidP="004C452B">
            <w:pPr>
              <w:pStyle w:val="SingleTxtG"/>
              <w:spacing w:line="240" w:lineRule="exact"/>
              <w:ind w:left="113" w:right="0"/>
              <w:rPr>
                <w:b/>
                <w:bCs/>
              </w:rPr>
            </w:pPr>
            <w:r w:rsidRPr="00D12A46">
              <w:rPr>
                <w:b/>
              </w:rPr>
              <w:t>Gayoso</w:t>
            </w:r>
            <w:r w:rsidR="00D12A46" w:rsidRPr="00D12A46">
              <w:rPr>
                <w:b/>
                <w:bCs/>
              </w:rPr>
              <w:t>, 1363/2005</w:t>
            </w:r>
          </w:p>
        </w:tc>
      </w:tr>
      <w:tr w:rsidR="00D12A46" w:rsidRPr="00445EDC" w:rsidTr="00554AEB">
        <w:trPr>
          <w:trHeight w:val="759"/>
        </w:trPr>
        <w:tc>
          <w:tcPr>
            <w:tcW w:w="2866" w:type="dxa"/>
            <w:shd w:val="clear" w:color="auto" w:fill="auto"/>
          </w:tcPr>
          <w:p w:rsidR="00D12A46" w:rsidRPr="004B1AC1" w:rsidRDefault="00D12A46" w:rsidP="004C452B">
            <w:pPr>
              <w:pStyle w:val="SingleTxtG"/>
              <w:spacing w:line="240" w:lineRule="exact"/>
              <w:ind w:left="113" w:right="0"/>
              <w:jc w:val="left"/>
              <w:rPr>
                <w:b/>
              </w:rPr>
            </w:pPr>
            <w:r w:rsidRPr="004B1AC1">
              <w:rPr>
                <w:b/>
              </w:rPr>
              <w:t xml:space="preserve">Views adopted on </w:t>
            </w:r>
          </w:p>
        </w:tc>
        <w:tc>
          <w:tcPr>
            <w:tcW w:w="4504" w:type="dxa"/>
            <w:shd w:val="clear" w:color="auto" w:fill="auto"/>
          </w:tcPr>
          <w:p w:rsidR="00D12A46" w:rsidRPr="00D12A46" w:rsidRDefault="00D12A46" w:rsidP="004C452B">
            <w:pPr>
              <w:pStyle w:val="SingleTxtG"/>
              <w:spacing w:line="240" w:lineRule="exact"/>
              <w:ind w:left="113" w:right="0"/>
            </w:pPr>
            <w:r w:rsidRPr="00D12A46">
              <w:t>19 October 2009</w:t>
            </w:r>
          </w:p>
        </w:tc>
      </w:tr>
      <w:tr w:rsidR="00D12A46" w:rsidRPr="00445EDC" w:rsidTr="00554AEB">
        <w:tc>
          <w:tcPr>
            <w:tcW w:w="2866" w:type="dxa"/>
            <w:shd w:val="clear" w:color="auto" w:fill="auto"/>
          </w:tcPr>
          <w:p w:rsidR="00D12A46" w:rsidRPr="004B1AC1" w:rsidRDefault="00D12A46" w:rsidP="004C452B">
            <w:pPr>
              <w:pStyle w:val="SingleTxtG"/>
              <w:spacing w:line="240" w:lineRule="exact"/>
              <w:ind w:left="113" w:right="0"/>
              <w:jc w:val="left"/>
              <w:rPr>
                <w:b/>
              </w:rPr>
            </w:pPr>
            <w:r w:rsidRPr="004B1AC1">
              <w:rPr>
                <w:b/>
              </w:rPr>
              <w:t>Issues and violations found</w:t>
            </w:r>
          </w:p>
        </w:tc>
        <w:tc>
          <w:tcPr>
            <w:tcW w:w="4504" w:type="dxa"/>
            <w:shd w:val="clear" w:color="auto" w:fill="auto"/>
          </w:tcPr>
          <w:p w:rsidR="00D12A46" w:rsidRPr="00CF654B" w:rsidRDefault="00CF654B" w:rsidP="004C452B">
            <w:pPr>
              <w:pStyle w:val="SingleTxtG"/>
              <w:spacing w:line="240" w:lineRule="exact"/>
              <w:ind w:left="113" w:right="0"/>
            </w:pPr>
            <w:r>
              <w:t xml:space="preserve">No review </w:t>
            </w:r>
            <w:r w:rsidR="006F50E7">
              <w:t xml:space="preserve">by higher court </w:t>
            </w:r>
            <w:r>
              <w:t>- A</w:t>
            </w:r>
            <w:r w:rsidRPr="00CF654B">
              <w:t>rticle 14, paragraph 5</w:t>
            </w:r>
          </w:p>
        </w:tc>
      </w:tr>
      <w:tr w:rsidR="00D12A46" w:rsidRPr="00445EDC" w:rsidTr="00554AEB">
        <w:tc>
          <w:tcPr>
            <w:tcW w:w="2866" w:type="dxa"/>
            <w:shd w:val="clear" w:color="auto" w:fill="auto"/>
          </w:tcPr>
          <w:p w:rsidR="00D12A46" w:rsidRPr="004B1AC1" w:rsidRDefault="00D12A46" w:rsidP="004C452B">
            <w:pPr>
              <w:pStyle w:val="SingleTxtG"/>
              <w:spacing w:line="240" w:lineRule="exact"/>
              <w:ind w:left="113" w:right="0"/>
              <w:jc w:val="left"/>
              <w:rPr>
                <w:b/>
              </w:rPr>
            </w:pPr>
            <w:r w:rsidRPr="004B1AC1">
              <w:rPr>
                <w:b/>
              </w:rPr>
              <w:t xml:space="preserve">Remedy recommended </w:t>
            </w:r>
          </w:p>
        </w:tc>
        <w:tc>
          <w:tcPr>
            <w:tcW w:w="4504" w:type="dxa"/>
            <w:shd w:val="clear" w:color="auto" w:fill="auto"/>
          </w:tcPr>
          <w:p w:rsidR="00D12A46" w:rsidRPr="00CF654B" w:rsidRDefault="00CF654B" w:rsidP="004C452B">
            <w:pPr>
              <w:pStyle w:val="SingleTxtG"/>
              <w:spacing w:line="240" w:lineRule="exact"/>
              <w:ind w:left="113" w:right="0"/>
            </w:pPr>
            <w:r>
              <w:t>E</w:t>
            </w:r>
            <w:r w:rsidRPr="00CF654B">
              <w:t>ffective remedy that will permit his conviction and sentence to be reviewed by a higher court.</w:t>
            </w:r>
          </w:p>
        </w:tc>
      </w:tr>
      <w:tr w:rsidR="00D12A46" w:rsidRPr="00445EDC" w:rsidTr="00554AEB">
        <w:tc>
          <w:tcPr>
            <w:tcW w:w="2866" w:type="dxa"/>
            <w:shd w:val="clear" w:color="auto" w:fill="auto"/>
          </w:tcPr>
          <w:p w:rsidR="00D12A46" w:rsidRPr="004B1AC1" w:rsidRDefault="00D12A46" w:rsidP="004C452B">
            <w:pPr>
              <w:pStyle w:val="SingleTxtG"/>
              <w:spacing w:line="240" w:lineRule="exact"/>
              <w:ind w:left="113" w:right="0"/>
              <w:jc w:val="left"/>
              <w:rPr>
                <w:b/>
              </w:rPr>
            </w:pPr>
            <w:r w:rsidRPr="004B1AC1">
              <w:rPr>
                <w:b/>
              </w:rPr>
              <w:t xml:space="preserve">Due date for </w:t>
            </w:r>
            <w:del w:id="257" w:author="DCM" w:date="2010-10-29T12:35:00Z">
              <w:r w:rsidRPr="004B1AC1" w:rsidDel="007203A1">
                <w:rPr>
                  <w:b/>
                </w:rPr>
                <w:delText xml:space="preserve"> </w:delText>
              </w:r>
            </w:del>
            <w:r w:rsidRPr="004B1AC1">
              <w:rPr>
                <w:b/>
              </w:rPr>
              <w:t>State party response</w:t>
            </w:r>
          </w:p>
        </w:tc>
        <w:tc>
          <w:tcPr>
            <w:tcW w:w="4504" w:type="dxa"/>
            <w:shd w:val="clear" w:color="auto" w:fill="auto"/>
          </w:tcPr>
          <w:p w:rsidR="00D12A46" w:rsidRPr="00ED3653" w:rsidRDefault="00CF654B" w:rsidP="004C452B">
            <w:pPr>
              <w:pStyle w:val="SingleTxtG"/>
              <w:spacing w:line="240" w:lineRule="exact"/>
              <w:ind w:left="113" w:right="0"/>
            </w:pPr>
            <w:r>
              <w:t>1 May 2009</w:t>
            </w:r>
          </w:p>
        </w:tc>
      </w:tr>
      <w:tr w:rsidR="00D12A46" w:rsidRPr="00445EDC" w:rsidTr="00554AEB">
        <w:tc>
          <w:tcPr>
            <w:tcW w:w="2866" w:type="dxa"/>
            <w:shd w:val="clear" w:color="auto" w:fill="auto"/>
          </w:tcPr>
          <w:p w:rsidR="00D12A46" w:rsidRPr="004B1AC1" w:rsidRDefault="00D12A46" w:rsidP="004C452B">
            <w:pPr>
              <w:pStyle w:val="SingleTxtG"/>
              <w:spacing w:line="240" w:lineRule="exact"/>
              <w:ind w:left="113" w:right="0"/>
              <w:jc w:val="left"/>
              <w:rPr>
                <w:b/>
              </w:rPr>
            </w:pPr>
            <w:r w:rsidRPr="004B1AC1">
              <w:rPr>
                <w:b/>
              </w:rPr>
              <w:t xml:space="preserve">Date of State party’s response </w:t>
            </w:r>
          </w:p>
        </w:tc>
        <w:tc>
          <w:tcPr>
            <w:tcW w:w="4504" w:type="dxa"/>
            <w:shd w:val="clear" w:color="auto" w:fill="auto"/>
          </w:tcPr>
          <w:p w:rsidR="00D12A46" w:rsidRPr="00445EDC" w:rsidRDefault="00CF654B" w:rsidP="004C452B">
            <w:pPr>
              <w:pStyle w:val="SingleTxtG"/>
              <w:spacing w:line="240" w:lineRule="exact"/>
              <w:ind w:left="113" w:right="0"/>
            </w:pPr>
            <w:r>
              <w:t>None</w:t>
            </w:r>
          </w:p>
        </w:tc>
      </w:tr>
      <w:tr w:rsidR="00D12A46" w:rsidRPr="00445EDC" w:rsidTr="00554AEB">
        <w:tc>
          <w:tcPr>
            <w:tcW w:w="2866" w:type="dxa"/>
            <w:shd w:val="clear" w:color="auto" w:fill="auto"/>
          </w:tcPr>
          <w:p w:rsidR="00D12A46" w:rsidRPr="004B1AC1" w:rsidRDefault="00D12A46" w:rsidP="004C452B">
            <w:pPr>
              <w:pStyle w:val="SingleTxtG"/>
              <w:spacing w:line="240" w:lineRule="exact"/>
              <w:ind w:left="113" w:right="0"/>
              <w:jc w:val="left"/>
              <w:rPr>
                <w:b/>
              </w:rPr>
            </w:pPr>
            <w:r w:rsidRPr="004B1AC1">
              <w:rPr>
                <w:b/>
              </w:rPr>
              <w:t>Date of author’s comments</w:t>
            </w:r>
          </w:p>
        </w:tc>
        <w:tc>
          <w:tcPr>
            <w:tcW w:w="4504" w:type="dxa"/>
            <w:shd w:val="clear" w:color="auto" w:fill="auto"/>
          </w:tcPr>
          <w:p w:rsidR="00D12A46" w:rsidRPr="00445EDC" w:rsidRDefault="00CF654B" w:rsidP="004C452B">
            <w:pPr>
              <w:pStyle w:val="SingleTxtG"/>
              <w:spacing w:line="240" w:lineRule="exact"/>
              <w:ind w:left="113" w:right="0"/>
            </w:pPr>
            <w:r>
              <w:t>19</w:t>
            </w:r>
            <w:ins w:id="258" w:author="DCM" w:date="2010-10-28T15:41:00Z">
              <w:r w:rsidR="00CB0F3E">
                <w:t xml:space="preserve"> </w:t>
              </w:r>
            </w:ins>
            <w:r>
              <w:t>July 2010</w:t>
            </w:r>
          </w:p>
        </w:tc>
      </w:tr>
      <w:tr w:rsidR="00D12A46" w:rsidRPr="00445EDC" w:rsidTr="00554AEB">
        <w:tc>
          <w:tcPr>
            <w:tcW w:w="7370" w:type="dxa"/>
            <w:gridSpan w:val="2"/>
            <w:shd w:val="clear" w:color="auto" w:fill="auto"/>
          </w:tcPr>
          <w:p w:rsidR="00D12A46" w:rsidRDefault="00D12A46" w:rsidP="004C452B">
            <w:pPr>
              <w:pStyle w:val="SingleTxtG"/>
              <w:spacing w:line="240" w:lineRule="exact"/>
              <w:ind w:left="113" w:right="0"/>
              <w:rPr>
                <w:b/>
                <w:bCs/>
              </w:rPr>
            </w:pPr>
            <w:r w:rsidRPr="00B3673E">
              <w:rPr>
                <w:b/>
                <w:bCs/>
              </w:rPr>
              <w:t xml:space="preserve">Author’s comments </w:t>
            </w:r>
          </w:p>
          <w:p w:rsidR="00D12A46" w:rsidRPr="00D12A46" w:rsidRDefault="00D12A46" w:rsidP="004C452B">
            <w:pPr>
              <w:pStyle w:val="SingleTxtG"/>
              <w:spacing w:line="240" w:lineRule="exact"/>
              <w:ind w:left="113" w:right="0"/>
              <w:rPr>
                <w:b/>
                <w:bCs/>
              </w:rPr>
            </w:pPr>
            <w:r w:rsidRPr="00D12A46">
              <w:t>On 19 July 2010, counsel inform</w:t>
            </w:r>
            <w:ins w:id="259" w:author="DCM" w:date="2010-10-28T17:21:00Z">
              <w:r w:rsidR="00D8176C">
                <w:t>ed</w:t>
              </w:r>
            </w:ins>
            <w:del w:id="260" w:author="DCM" w:date="2010-10-28T17:21:00Z">
              <w:r w:rsidRPr="00D12A46" w:rsidDel="00D8176C">
                <w:delText>s</w:delText>
              </w:r>
            </w:del>
            <w:r w:rsidRPr="00D12A46">
              <w:t xml:space="preserve"> the Committee that, on the basis of the Views, he </w:t>
            </w:r>
            <w:ins w:id="261" w:author="DCM" w:date="2010-10-28T17:21:00Z">
              <w:r w:rsidR="00D8176C">
                <w:t xml:space="preserve">had </w:t>
              </w:r>
            </w:ins>
            <w:r w:rsidRPr="00D12A46">
              <w:t>asked the Supreme Court for leave to review the judgment by which the author was sentenced for various crimes without having benefitted from the guarantees contained in article 14, paragraph 5</w:t>
            </w:r>
            <w:ins w:id="262" w:author="DCM" w:date="2010-10-28T17:21:00Z">
              <w:r w:rsidR="00D8176C">
                <w:t>,</w:t>
              </w:r>
            </w:ins>
            <w:r w:rsidRPr="00D12A46">
              <w:t xml:space="preserve"> of the Covenant. However, on 29 January 2010, the Court refused the leave. </w:t>
            </w:r>
          </w:p>
        </w:tc>
      </w:tr>
      <w:tr w:rsidR="00D12A46" w:rsidRPr="00445EDC" w:rsidTr="00554AEB">
        <w:tc>
          <w:tcPr>
            <w:tcW w:w="7370" w:type="dxa"/>
            <w:gridSpan w:val="2"/>
            <w:shd w:val="clear" w:color="auto" w:fill="auto"/>
          </w:tcPr>
          <w:p w:rsidR="00D12A46" w:rsidRPr="00F4651C" w:rsidRDefault="00D12A46" w:rsidP="004C452B">
            <w:pPr>
              <w:pStyle w:val="SingleTxtG"/>
              <w:spacing w:line="240" w:lineRule="exact"/>
              <w:ind w:left="113" w:right="0"/>
              <w:rPr>
                <w:b/>
              </w:rPr>
            </w:pPr>
            <w:r w:rsidRPr="00F4651C">
              <w:rPr>
                <w:b/>
              </w:rPr>
              <w:t>Further action taken/required</w:t>
            </w:r>
          </w:p>
          <w:p w:rsidR="00D12A46" w:rsidRPr="00445EDC" w:rsidRDefault="006F50E7" w:rsidP="004C452B">
            <w:pPr>
              <w:pStyle w:val="SingleTxtG"/>
              <w:spacing w:line="240" w:lineRule="exact"/>
              <w:ind w:left="113" w:right="0"/>
            </w:pPr>
            <w:r>
              <w:t>On 30 September 2010, the author’s submission was sent to the State party for comments with a request for information on the follow-up to the Views.</w:t>
            </w:r>
          </w:p>
        </w:tc>
      </w:tr>
      <w:tr w:rsidR="00D12A46" w:rsidRPr="00445EDC" w:rsidTr="00554AEB">
        <w:tc>
          <w:tcPr>
            <w:tcW w:w="2866" w:type="dxa"/>
            <w:tcBorders>
              <w:bottom w:val="single" w:sz="12" w:space="0" w:color="auto"/>
            </w:tcBorders>
            <w:shd w:val="clear" w:color="auto" w:fill="auto"/>
          </w:tcPr>
          <w:p w:rsidR="00D12A46" w:rsidRPr="00F4651C" w:rsidRDefault="00D12A46" w:rsidP="004C452B">
            <w:pPr>
              <w:pStyle w:val="SingleTxtG"/>
              <w:spacing w:line="240" w:lineRule="exact"/>
              <w:ind w:left="113" w:right="0"/>
              <w:jc w:val="left"/>
              <w:rPr>
                <w:b/>
              </w:rPr>
            </w:pPr>
            <w:r w:rsidRPr="00F4651C">
              <w:rPr>
                <w:b/>
              </w:rPr>
              <w:t xml:space="preserve">Proposed </w:t>
            </w:r>
            <w:ins w:id="263" w:author="DCM" w:date="2010-11-03T16:28:00Z">
              <w:r w:rsidR="00BB2699" w:rsidRPr="0044246C">
                <w:rPr>
                  <w:b/>
                </w:rPr>
                <w:t xml:space="preserve">decision </w:t>
              </w:r>
              <w:r w:rsidR="00BB2699">
                <w:rPr>
                  <w:b/>
                </w:rPr>
                <w:t xml:space="preserve">of the </w:t>
              </w:r>
            </w:ins>
            <w:r w:rsidRPr="00F4651C">
              <w:rPr>
                <w:b/>
              </w:rPr>
              <w:t>Committee</w:t>
            </w:r>
            <w:del w:id="264" w:author="DCM" w:date="2010-11-03T16:28:00Z">
              <w:r w:rsidRPr="00F4651C" w:rsidDel="00BB2699">
                <w:rPr>
                  <w:b/>
                </w:rPr>
                <w:delText>’s Decision</w:delText>
              </w:r>
            </w:del>
          </w:p>
        </w:tc>
        <w:tc>
          <w:tcPr>
            <w:tcW w:w="4504" w:type="dxa"/>
            <w:tcBorders>
              <w:bottom w:val="single" w:sz="12" w:space="0" w:color="auto"/>
            </w:tcBorders>
            <w:shd w:val="clear" w:color="auto" w:fill="auto"/>
          </w:tcPr>
          <w:p w:rsidR="00D12A46" w:rsidRPr="00445EDC" w:rsidRDefault="00D12A46" w:rsidP="004C452B">
            <w:pPr>
              <w:pStyle w:val="SingleTxtG"/>
              <w:spacing w:line="240" w:lineRule="exact"/>
              <w:ind w:left="113" w:right="0"/>
            </w:pPr>
            <w:r w:rsidRPr="00445EDC">
              <w:t>The follow-up dialogue is ongoing.</w:t>
            </w:r>
          </w:p>
        </w:tc>
      </w:tr>
    </w:tbl>
    <w:p w:rsidR="00D12A46" w:rsidRPr="003F6234" w:rsidRDefault="00D12A46" w:rsidP="004C452B">
      <w:pPr>
        <w:pStyle w:val="SingleTxtG"/>
        <w:spacing w:line="240" w:lineRule="exact"/>
        <w:ind w:left="113" w:right="0"/>
        <w:rPr>
          <w:b/>
          <w:bCs/>
        </w:rPr>
      </w:pPr>
    </w:p>
    <w:tbl>
      <w:tblPr>
        <w:tblW w:w="7370" w:type="dxa"/>
        <w:tblInd w:w="1134" w:type="dxa"/>
        <w:tblLayout w:type="fixed"/>
        <w:tblCellMar>
          <w:left w:w="0" w:type="dxa"/>
          <w:right w:w="0" w:type="dxa"/>
        </w:tblCellMar>
        <w:tblLook w:val="01E0" w:firstRow="1" w:lastRow="1" w:firstColumn="1" w:lastColumn="1" w:noHBand="0" w:noVBand="0"/>
      </w:tblPr>
      <w:tblGrid>
        <w:gridCol w:w="2847"/>
        <w:gridCol w:w="4523"/>
      </w:tblGrid>
      <w:tr w:rsidR="00D12A46" w:rsidRPr="009356AC" w:rsidTr="004B1AC1">
        <w:tc>
          <w:tcPr>
            <w:tcW w:w="2847" w:type="dxa"/>
            <w:tcBorders>
              <w:top w:val="single" w:sz="12" w:space="0" w:color="auto"/>
            </w:tcBorders>
            <w:shd w:val="clear" w:color="auto" w:fill="auto"/>
          </w:tcPr>
          <w:p w:rsidR="00D12A46" w:rsidRPr="004C452B" w:rsidRDefault="00D12A46" w:rsidP="004C452B">
            <w:pPr>
              <w:pStyle w:val="SingleTxtG"/>
              <w:spacing w:line="240" w:lineRule="exact"/>
              <w:ind w:left="113" w:right="0"/>
              <w:jc w:val="left"/>
              <w:rPr>
                <w:b/>
                <w:bCs/>
              </w:rPr>
            </w:pPr>
            <w:r w:rsidRPr="004C452B">
              <w:rPr>
                <w:b/>
                <w:bCs/>
              </w:rPr>
              <w:t>Case</w:t>
            </w:r>
          </w:p>
        </w:tc>
        <w:tc>
          <w:tcPr>
            <w:tcW w:w="4523" w:type="dxa"/>
            <w:tcBorders>
              <w:top w:val="single" w:sz="12" w:space="0" w:color="auto"/>
            </w:tcBorders>
            <w:shd w:val="clear" w:color="auto" w:fill="auto"/>
          </w:tcPr>
          <w:p w:rsidR="00D12A46" w:rsidRPr="00D12A46" w:rsidRDefault="00357094" w:rsidP="004C452B">
            <w:pPr>
              <w:pStyle w:val="SingleTxtG"/>
              <w:spacing w:line="240" w:lineRule="exact"/>
              <w:ind w:left="113" w:right="0"/>
              <w:rPr>
                <w:b/>
                <w:bCs/>
              </w:rPr>
            </w:pPr>
            <w:r w:rsidRPr="00D12A46">
              <w:rPr>
                <w:b/>
              </w:rPr>
              <w:t>Morales Tornel</w:t>
            </w:r>
            <w:r w:rsidR="00D12A46" w:rsidRPr="00D12A46">
              <w:rPr>
                <w:b/>
                <w:bCs/>
              </w:rPr>
              <w:t>, 1473/2006</w:t>
            </w:r>
          </w:p>
        </w:tc>
      </w:tr>
      <w:tr w:rsidR="00D12A46" w:rsidRPr="00445EDC" w:rsidTr="004B1AC1">
        <w:tc>
          <w:tcPr>
            <w:tcW w:w="2847" w:type="dxa"/>
            <w:shd w:val="clear" w:color="auto" w:fill="auto"/>
          </w:tcPr>
          <w:p w:rsidR="00D12A46" w:rsidRPr="004C452B" w:rsidRDefault="00D12A46" w:rsidP="004C452B">
            <w:pPr>
              <w:pStyle w:val="SingleTxtG"/>
              <w:spacing w:line="240" w:lineRule="exact"/>
              <w:ind w:left="113" w:right="0"/>
              <w:jc w:val="left"/>
              <w:rPr>
                <w:b/>
                <w:bCs/>
              </w:rPr>
            </w:pPr>
            <w:r w:rsidRPr="004C452B">
              <w:rPr>
                <w:b/>
                <w:bCs/>
              </w:rPr>
              <w:t xml:space="preserve">Views adopted on </w:t>
            </w:r>
          </w:p>
        </w:tc>
        <w:tc>
          <w:tcPr>
            <w:tcW w:w="4523" w:type="dxa"/>
            <w:shd w:val="clear" w:color="auto" w:fill="auto"/>
          </w:tcPr>
          <w:p w:rsidR="00D12A46" w:rsidRPr="00D12A46" w:rsidRDefault="00D12A46" w:rsidP="004C452B">
            <w:pPr>
              <w:pStyle w:val="SingleTxtG"/>
              <w:spacing w:line="240" w:lineRule="exact"/>
              <w:ind w:left="113" w:right="0"/>
            </w:pPr>
            <w:r w:rsidRPr="00D12A46">
              <w:t>20 March 2009</w:t>
            </w:r>
          </w:p>
        </w:tc>
      </w:tr>
      <w:tr w:rsidR="00D12A46" w:rsidRPr="00445EDC" w:rsidTr="004B1AC1">
        <w:tc>
          <w:tcPr>
            <w:tcW w:w="2847" w:type="dxa"/>
            <w:shd w:val="clear" w:color="auto" w:fill="auto"/>
          </w:tcPr>
          <w:p w:rsidR="00D12A46" w:rsidRPr="004C452B" w:rsidRDefault="00D12A46" w:rsidP="004C452B">
            <w:pPr>
              <w:pStyle w:val="SingleTxtG"/>
              <w:spacing w:line="240" w:lineRule="exact"/>
              <w:ind w:left="113" w:right="0"/>
              <w:jc w:val="left"/>
              <w:rPr>
                <w:b/>
                <w:bCs/>
              </w:rPr>
            </w:pPr>
            <w:r w:rsidRPr="004C452B">
              <w:rPr>
                <w:b/>
                <w:bCs/>
              </w:rPr>
              <w:t>Issues and violations found</w:t>
            </w:r>
          </w:p>
        </w:tc>
        <w:tc>
          <w:tcPr>
            <w:tcW w:w="4523" w:type="dxa"/>
            <w:shd w:val="clear" w:color="auto" w:fill="auto"/>
          </w:tcPr>
          <w:p w:rsidR="00D12A46" w:rsidRPr="00D647C1" w:rsidRDefault="00D647C1" w:rsidP="004C452B">
            <w:pPr>
              <w:pStyle w:val="SingleTxtG"/>
              <w:spacing w:line="240" w:lineRule="exact"/>
              <w:ind w:left="113" w:right="0"/>
            </w:pPr>
            <w:r w:rsidRPr="00D647C1">
              <w:t>Article 17, paragraph 1</w:t>
            </w:r>
          </w:p>
        </w:tc>
      </w:tr>
      <w:tr w:rsidR="00D12A46" w:rsidRPr="00445EDC" w:rsidTr="004B1AC1">
        <w:tc>
          <w:tcPr>
            <w:tcW w:w="2847" w:type="dxa"/>
            <w:shd w:val="clear" w:color="auto" w:fill="auto"/>
          </w:tcPr>
          <w:p w:rsidR="00D12A46" w:rsidRPr="004C452B" w:rsidRDefault="00D12A46" w:rsidP="004C452B">
            <w:pPr>
              <w:pStyle w:val="SingleTxtG"/>
              <w:spacing w:line="240" w:lineRule="exact"/>
              <w:ind w:left="113" w:right="0"/>
              <w:jc w:val="left"/>
              <w:rPr>
                <w:b/>
                <w:bCs/>
              </w:rPr>
            </w:pPr>
            <w:r w:rsidRPr="004C452B">
              <w:rPr>
                <w:b/>
                <w:bCs/>
              </w:rPr>
              <w:t xml:space="preserve">Remedy recommended </w:t>
            </w:r>
          </w:p>
        </w:tc>
        <w:tc>
          <w:tcPr>
            <w:tcW w:w="4523" w:type="dxa"/>
            <w:shd w:val="clear" w:color="auto" w:fill="auto"/>
          </w:tcPr>
          <w:p w:rsidR="00D12A46" w:rsidRPr="00D647C1" w:rsidRDefault="00D647C1" w:rsidP="004C452B">
            <w:pPr>
              <w:pStyle w:val="SingleTxtG"/>
              <w:spacing w:line="240" w:lineRule="exact"/>
              <w:ind w:left="113" w:right="0"/>
            </w:pPr>
            <w:r w:rsidRPr="00D647C1">
              <w:t xml:space="preserve">Effective remedy, including appropriate compensation </w:t>
            </w:r>
          </w:p>
        </w:tc>
      </w:tr>
      <w:tr w:rsidR="00D12A46" w:rsidRPr="00445EDC" w:rsidTr="004B1AC1">
        <w:tc>
          <w:tcPr>
            <w:tcW w:w="2847" w:type="dxa"/>
            <w:shd w:val="clear" w:color="auto" w:fill="auto"/>
          </w:tcPr>
          <w:p w:rsidR="00D12A46" w:rsidRPr="004C452B" w:rsidRDefault="00D12A46" w:rsidP="004C452B">
            <w:pPr>
              <w:pStyle w:val="SingleTxtG"/>
              <w:spacing w:line="240" w:lineRule="exact"/>
              <w:ind w:left="113" w:right="0"/>
              <w:jc w:val="left"/>
              <w:rPr>
                <w:b/>
                <w:bCs/>
              </w:rPr>
            </w:pPr>
            <w:r w:rsidRPr="004C452B">
              <w:rPr>
                <w:b/>
                <w:bCs/>
              </w:rPr>
              <w:t xml:space="preserve">Due date for </w:t>
            </w:r>
            <w:del w:id="265" w:author="DCM" w:date="2010-10-29T12:35:00Z">
              <w:r w:rsidRPr="004C452B" w:rsidDel="007203A1">
                <w:rPr>
                  <w:b/>
                  <w:bCs/>
                </w:rPr>
                <w:delText xml:space="preserve"> </w:delText>
              </w:r>
            </w:del>
            <w:r w:rsidRPr="004C452B">
              <w:rPr>
                <w:b/>
                <w:bCs/>
              </w:rPr>
              <w:t>State party response</w:t>
            </w:r>
          </w:p>
        </w:tc>
        <w:tc>
          <w:tcPr>
            <w:tcW w:w="4523" w:type="dxa"/>
            <w:shd w:val="clear" w:color="auto" w:fill="auto"/>
          </w:tcPr>
          <w:p w:rsidR="00D12A46" w:rsidRPr="00ED3653" w:rsidRDefault="004B5E12" w:rsidP="004C452B">
            <w:pPr>
              <w:pStyle w:val="SingleTxtG"/>
              <w:spacing w:line="240" w:lineRule="exact"/>
              <w:ind w:left="113" w:right="0"/>
            </w:pPr>
            <w:r>
              <w:t>1 October 2009</w:t>
            </w:r>
          </w:p>
        </w:tc>
      </w:tr>
      <w:tr w:rsidR="00D12A46" w:rsidRPr="00445EDC" w:rsidTr="004B1AC1">
        <w:tc>
          <w:tcPr>
            <w:tcW w:w="2847" w:type="dxa"/>
            <w:shd w:val="clear" w:color="auto" w:fill="auto"/>
          </w:tcPr>
          <w:p w:rsidR="00D12A46" w:rsidRPr="004C452B" w:rsidRDefault="00D12A46" w:rsidP="004C452B">
            <w:pPr>
              <w:pStyle w:val="SingleTxtG"/>
              <w:spacing w:line="240" w:lineRule="exact"/>
              <w:ind w:left="113" w:right="0"/>
              <w:jc w:val="left"/>
              <w:rPr>
                <w:b/>
                <w:bCs/>
              </w:rPr>
            </w:pPr>
            <w:r w:rsidRPr="004C452B">
              <w:rPr>
                <w:b/>
                <w:bCs/>
              </w:rPr>
              <w:t xml:space="preserve">Date of State party’s response </w:t>
            </w:r>
          </w:p>
        </w:tc>
        <w:tc>
          <w:tcPr>
            <w:tcW w:w="4523" w:type="dxa"/>
            <w:shd w:val="clear" w:color="auto" w:fill="auto"/>
          </w:tcPr>
          <w:p w:rsidR="00D12A46" w:rsidRPr="00445EDC" w:rsidRDefault="004B5E12" w:rsidP="004C452B">
            <w:pPr>
              <w:pStyle w:val="SingleTxtG"/>
              <w:spacing w:line="240" w:lineRule="exact"/>
              <w:ind w:left="113" w:right="0"/>
            </w:pPr>
            <w:r>
              <w:t>None</w:t>
            </w:r>
          </w:p>
        </w:tc>
      </w:tr>
      <w:tr w:rsidR="00D12A46" w:rsidRPr="00445EDC" w:rsidTr="004B1AC1">
        <w:tc>
          <w:tcPr>
            <w:tcW w:w="2847" w:type="dxa"/>
            <w:shd w:val="clear" w:color="auto" w:fill="auto"/>
          </w:tcPr>
          <w:p w:rsidR="00D12A46" w:rsidRPr="004C452B" w:rsidRDefault="00D12A46" w:rsidP="004C452B">
            <w:pPr>
              <w:pStyle w:val="SingleTxtG"/>
              <w:spacing w:line="240" w:lineRule="exact"/>
              <w:ind w:left="113" w:right="0"/>
              <w:jc w:val="left"/>
              <w:rPr>
                <w:b/>
                <w:bCs/>
              </w:rPr>
            </w:pPr>
            <w:r w:rsidRPr="004C452B">
              <w:rPr>
                <w:b/>
                <w:bCs/>
              </w:rPr>
              <w:t>Date of author’s comments</w:t>
            </w:r>
          </w:p>
        </w:tc>
        <w:tc>
          <w:tcPr>
            <w:tcW w:w="4523" w:type="dxa"/>
            <w:shd w:val="clear" w:color="auto" w:fill="auto"/>
          </w:tcPr>
          <w:p w:rsidR="00D12A46" w:rsidRPr="00445EDC" w:rsidRDefault="004B5E12" w:rsidP="004C452B">
            <w:pPr>
              <w:pStyle w:val="SingleTxtG"/>
              <w:spacing w:line="240" w:lineRule="exact"/>
              <w:ind w:left="113" w:right="0"/>
            </w:pPr>
            <w:r>
              <w:t>28 June 2010</w:t>
            </w:r>
          </w:p>
        </w:tc>
      </w:tr>
      <w:tr w:rsidR="00D12A46" w:rsidRPr="00445EDC" w:rsidTr="004B1AC1">
        <w:tc>
          <w:tcPr>
            <w:tcW w:w="7370" w:type="dxa"/>
            <w:gridSpan w:val="2"/>
            <w:shd w:val="clear" w:color="auto" w:fill="auto"/>
          </w:tcPr>
          <w:p w:rsidR="00D12A46" w:rsidRDefault="00D12A46" w:rsidP="004C452B">
            <w:pPr>
              <w:pStyle w:val="SingleTxtG"/>
              <w:spacing w:line="240" w:lineRule="exact"/>
              <w:ind w:left="113" w:right="0"/>
              <w:rPr>
                <w:b/>
                <w:bCs/>
              </w:rPr>
            </w:pPr>
            <w:r w:rsidRPr="00B3673E">
              <w:rPr>
                <w:b/>
                <w:bCs/>
              </w:rPr>
              <w:t xml:space="preserve">Author’s comments </w:t>
            </w:r>
          </w:p>
          <w:p w:rsidR="00D12A46" w:rsidRPr="006F50E7" w:rsidRDefault="00D12A46" w:rsidP="004C452B">
            <w:pPr>
              <w:pStyle w:val="SingleTxtG"/>
              <w:spacing w:line="240" w:lineRule="exact"/>
              <w:ind w:left="113" w:right="0"/>
              <w:rPr>
                <w:b/>
                <w:bCs/>
              </w:rPr>
            </w:pPr>
            <w:r w:rsidRPr="00D12A46">
              <w:t>On 28 June 2010, counsel inform</w:t>
            </w:r>
            <w:ins w:id="266" w:author="DCM" w:date="2010-10-28T17:21:00Z">
              <w:r w:rsidR="00D8176C">
                <w:t>ed</w:t>
              </w:r>
            </w:ins>
            <w:del w:id="267" w:author="DCM" w:date="2010-10-28T17:21:00Z">
              <w:r w:rsidRPr="00D12A46" w:rsidDel="00D8176C">
                <w:delText>s</w:delText>
              </w:r>
            </w:del>
            <w:r w:rsidRPr="00D12A46">
              <w:t xml:space="preserve"> the Committee that, on the basis of the Views, he </w:t>
            </w:r>
            <w:ins w:id="268" w:author="DCM" w:date="2010-10-28T17:21:00Z">
              <w:r w:rsidR="00D8176C">
                <w:t xml:space="preserve">had </w:t>
              </w:r>
            </w:ins>
            <w:r w:rsidRPr="00D12A46">
              <w:t xml:space="preserve">filed an administrative claim for compensation on behalf of the authors in connection with the </w:t>
            </w:r>
            <w:r w:rsidR="004075EB">
              <w:t xml:space="preserve">victim’s </w:t>
            </w:r>
            <w:r w:rsidRPr="00D12A46">
              <w:t xml:space="preserve">death in </w:t>
            </w:r>
            <w:r w:rsidR="004075EB">
              <w:t>prison</w:t>
            </w:r>
            <w:r w:rsidRPr="00D12A46">
              <w:t>. On 29 April 2010</w:t>
            </w:r>
            <w:r w:rsidR="004075EB">
              <w:t>,</w:t>
            </w:r>
            <w:r w:rsidRPr="00D12A46">
              <w:t xml:space="preserve"> the Council of State issued a Decision indicating, </w:t>
            </w:r>
            <w:r w:rsidRPr="00D12A46">
              <w:rPr>
                <w:i/>
                <w:iCs/>
              </w:rPr>
              <w:t>inter alia,</w:t>
            </w:r>
            <w:r w:rsidRPr="00D12A46">
              <w:t xml:space="preserve"> that the </w:t>
            </w:r>
            <w:smartTag w:uri="urn:schemas-microsoft-com:office:smarttags" w:element="Street">
              <w:smartTag w:uri="urn:schemas-microsoft-com:office:smarttags" w:element="address">
                <w:r w:rsidRPr="00D12A46">
                  <w:t>National Court</w:t>
                </w:r>
              </w:smartTag>
            </w:smartTag>
            <w:r w:rsidRPr="00D12A46">
              <w:t xml:space="preserve"> (“Audiencia Nacional”), the Supreme Court and the </w:t>
            </w:r>
            <w:smartTag w:uri="urn:schemas-microsoft-com:office:smarttags" w:element="Street">
              <w:smartTag w:uri="urn:schemas-microsoft-com:office:smarttags" w:element="address">
                <w:r w:rsidRPr="00D12A46">
                  <w:t>Constitutional Court</w:t>
                </w:r>
              </w:smartTag>
            </w:smartTag>
            <w:r w:rsidRPr="00D12A46">
              <w:t xml:space="preserve"> had dealt with the case at the time and found no misconduct by the </w:t>
            </w:r>
            <w:del w:id="269" w:author="DCM" w:date="2010-10-29T12:11:00Z">
              <w:r w:rsidRPr="00D12A46" w:rsidDel="00D8176A">
                <w:delText xml:space="preserve">penitentiary </w:delText>
              </w:r>
            </w:del>
            <w:ins w:id="270" w:author="DCM" w:date="2010-10-29T12:11:00Z">
              <w:r w:rsidR="00D8176A">
                <w:t>prison</w:t>
              </w:r>
              <w:r w:rsidR="00D8176A" w:rsidRPr="00D12A46">
                <w:t xml:space="preserve"> </w:t>
              </w:r>
            </w:ins>
            <w:r w:rsidRPr="00D12A46">
              <w:t xml:space="preserve">authorities. Since there were no new facts, the administrative claim was submitted outside the deadline prescribed by law. The Council also indicated that, according to the </w:t>
            </w:r>
            <w:r w:rsidRPr="00CB0F3E">
              <w:rPr>
                <w:highlight w:val="green"/>
                <w:rPrChange w:id="271" w:author="DCM" w:date="2010-10-28T15:43:00Z">
                  <w:rPr/>
                </w:rPrChange>
              </w:rPr>
              <w:t>jurisprudence</w:t>
            </w:r>
            <w:r w:rsidRPr="00D12A46">
              <w:t xml:space="preserve"> of the highest courts in the country, the Views of the Committee were not binding and that the existence of moral damage caused to the authors by the </w:t>
            </w:r>
            <w:del w:id="272" w:author="DCM" w:date="2010-10-28T17:27:00Z">
              <w:r w:rsidRPr="00D12A46" w:rsidDel="00D8176C">
                <w:delText xml:space="preserve">penitentiary </w:delText>
              </w:r>
            </w:del>
            <w:ins w:id="273" w:author="DCM" w:date="2010-10-28T17:27:00Z">
              <w:r w:rsidR="00D8176C">
                <w:t>prison</w:t>
              </w:r>
              <w:r w:rsidR="00D8176C" w:rsidRPr="00D12A46">
                <w:t xml:space="preserve"> </w:t>
              </w:r>
            </w:ins>
            <w:r w:rsidRPr="00D12A46">
              <w:t xml:space="preserve">authorities had not been proven. As a result, the claim was considered inadmissible. This decision can be appealed to the </w:t>
            </w:r>
            <w:smartTag w:uri="urn:schemas-microsoft-com:office:smarttags" w:element="Street">
              <w:smartTag w:uri="urn:schemas-microsoft-com:office:smarttags" w:element="address">
                <w:r w:rsidRPr="00D12A46">
                  <w:t>National Court</w:t>
                </w:r>
              </w:smartTag>
            </w:smartTag>
            <w:r w:rsidRPr="00D12A46">
              <w:t>. Counsel does not indicate whether an appeal has been filed.</w:t>
            </w:r>
          </w:p>
        </w:tc>
      </w:tr>
      <w:tr w:rsidR="00D12A46" w:rsidRPr="00445EDC" w:rsidTr="004B1AC1">
        <w:tc>
          <w:tcPr>
            <w:tcW w:w="7370" w:type="dxa"/>
            <w:gridSpan w:val="2"/>
            <w:shd w:val="clear" w:color="auto" w:fill="auto"/>
          </w:tcPr>
          <w:p w:rsidR="00D12A46" w:rsidRPr="00F4651C" w:rsidRDefault="00D12A46" w:rsidP="004C452B">
            <w:pPr>
              <w:pStyle w:val="SingleTxtG"/>
              <w:spacing w:line="240" w:lineRule="exact"/>
              <w:ind w:left="113" w:right="0"/>
              <w:rPr>
                <w:b/>
              </w:rPr>
            </w:pPr>
            <w:r w:rsidRPr="00F4651C">
              <w:rPr>
                <w:b/>
              </w:rPr>
              <w:t>Further action taken/required</w:t>
            </w:r>
          </w:p>
          <w:p w:rsidR="00D12A46" w:rsidRPr="00445EDC" w:rsidRDefault="00D10AF3" w:rsidP="004C452B">
            <w:pPr>
              <w:pStyle w:val="SingleTxtG"/>
              <w:spacing w:line="240" w:lineRule="exact"/>
              <w:ind w:left="113" w:right="0"/>
            </w:pPr>
            <w:r>
              <w:t>On 30 September 2010</w:t>
            </w:r>
            <w:r w:rsidR="004075EB">
              <w:t>,</w:t>
            </w:r>
            <w:r>
              <w:t xml:space="preserve"> the author’s submission was sent to the State party </w:t>
            </w:r>
            <w:r w:rsidR="004075EB">
              <w:t>with a reminder for information on the follow-up to the Views.</w:t>
            </w:r>
          </w:p>
        </w:tc>
      </w:tr>
      <w:tr w:rsidR="00D12A46" w:rsidRPr="00445EDC" w:rsidTr="004B1AC1">
        <w:tc>
          <w:tcPr>
            <w:tcW w:w="2847" w:type="dxa"/>
            <w:tcBorders>
              <w:bottom w:val="single" w:sz="12" w:space="0" w:color="auto"/>
            </w:tcBorders>
            <w:shd w:val="clear" w:color="auto" w:fill="auto"/>
          </w:tcPr>
          <w:p w:rsidR="00D12A46" w:rsidRPr="00F4651C" w:rsidRDefault="00D12A46" w:rsidP="004C452B">
            <w:pPr>
              <w:pStyle w:val="SingleTxtG"/>
              <w:spacing w:line="240" w:lineRule="exact"/>
              <w:ind w:left="113" w:right="0"/>
              <w:jc w:val="left"/>
              <w:rPr>
                <w:b/>
              </w:rPr>
            </w:pPr>
            <w:r w:rsidRPr="00F4651C">
              <w:rPr>
                <w:b/>
              </w:rPr>
              <w:t xml:space="preserve">Proposed </w:t>
            </w:r>
            <w:ins w:id="274" w:author="DCM" w:date="2010-11-03T16:29:00Z">
              <w:r w:rsidR="00BB2699" w:rsidRPr="0044246C">
                <w:rPr>
                  <w:b/>
                </w:rPr>
                <w:t xml:space="preserve">decision </w:t>
              </w:r>
              <w:r w:rsidR="00BB2699">
                <w:rPr>
                  <w:b/>
                </w:rPr>
                <w:t xml:space="preserve">of the </w:t>
              </w:r>
            </w:ins>
            <w:r w:rsidRPr="00F4651C">
              <w:rPr>
                <w:b/>
              </w:rPr>
              <w:t>Committee</w:t>
            </w:r>
            <w:del w:id="275" w:author="DCM" w:date="2010-11-03T16:29:00Z">
              <w:r w:rsidRPr="00F4651C" w:rsidDel="00BB2699">
                <w:rPr>
                  <w:b/>
                </w:rPr>
                <w:delText>’s Decision</w:delText>
              </w:r>
            </w:del>
            <w:r w:rsidRPr="00F4651C">
              <w:rPr>
                <w:b/>
              </w:rPr>
              <w:t xml:space="preserve"> </w:t>
            </w:r>
          </w:p>
        </w:tc>
        <w:tc>
          <w:tcPr>
            <w:tcW w:w="4523" w:type="dxa"/>
            <w:tcBorders>
              <w:bottom w:val="single" w:sz="12" w:space="0" w:color="auto"/>
            </w:tcBorders>
            <w:shd w:val="clear" w:color="auto" w:fill="auto"/>
          </w:tcPr>
          <w:p w:rsidR="00D12A46" w:rsidRPr="00445EDC" w:rsidRDefault="00D12A46" w:rsidP="004C452B">
            <w:pPr>
              <w:pStyle w:val="SingleTxtG"/>
              <w:spacing w:line="240" w:lineRule="exact"/>
              <w:ind w:left="113" w:right="0"/>
            </w:pPr>
            <w:r w:rsidRPr="00445EDC">
              <w:t>The follow-up dialogue is ongoing.</w:t>
            </w:r>
          </w:p>
        </w:tc>
      </w:tr>
    </w:tbl>
    <w:p w:rsidR="00D12A46" w:rsidRDefault="00D12A46" w:rsidP="004C452B">
      <w:pPr>
        <w:pStyle w:val="SingleTxtG"/>
        <w:spacing w:line="240" w:lineRule="exact"/>
        <w:ind w:left="113" w:right="0"/>
      </w:pPr>
    </w:p>
    <w:tbl>
      <w:tblPr>
        <w:tblW w:w="7370" w:type="dxa"/>
        <w:tblInd w:w="1134" w:type="dxa"/>
        <w:tblLayout w:type="fixed"/>
        <w:tblCellMar>
          <w:left w:w="0" w:type="dxa"/>
          <w:right w:w="0" w:type="dxa"/>
        </w:tblCellMar>
        <w:tblLook w:val="01E0" w:firstRow="1" w:lastRow="1" w:firstColumn="1" w:lastColumn="1" w:noHBand="0" w:noVBand="0"/>
      </w:tblPr>
      <w:tblGrid>
        <w:gridCol w:w="2866"/>
        <w:gridCol w:w="4504"/>
      </w:tblGrid>
      <w:tr w:rsidR="00E368F7" w:rsidRPr="009356AC" w:rsidTr="00F74DAD">
        <w:tc>
          <w:tcPr>
            <w:tcW w:w="2866" w:type="dxa"/>
            <w:tcBorders>
              <w:top w:val="single" w:sz="4" w:space="0" w:color="auto"/>
              <w:bottom w:val="single" w:sz="12" w:space="0" w:color="auto"/>
            </w:tcBorders>
            <w:shd w:val="clear" w:color="auto" w:fill="auto"/>
          </w:tcPr>
          <w:p w:rsidR="00E368F7" w:rsidRPr="009356AC" w:rsidRDefault="00E368F7" w:rsidP="004C452B">
            <w:pPr>
              <w:pStyle w:val="SingleTxtG"/>
              <w:spacing w:line="240" w:lineRule="exact"/>
              <w:ind w:left="113" w:right="0"/>
              <w:jc w:val="left"/>
              <w:rPr>
                <w:b/>
                <w:bCs/>
              </w:rPr>
            </w:pPr>
            <w:r w:rsidRPr="009356AC">
              <w:rPr>
                <w:b/>
                <w:bCs/>
              </w:rPr>
              <w:t>State party</w:t>
            </w:r>
          </w:p>
        </w:tc>
        <w:tc>
          <w:tcPr>
            <w:tcW w:w="4504" w:type="dxa"/>
            <w:tcBorders>
              <w:top w:val="single" w:sz="4" w:space="0" w:color="auto"/>
              <w:bottom w:val="single" w:sz="12" w:space="0" w:color="auto"/>
            </w:tcBorders>
            <w:shd w:val="clear" w:color="auto" w:fill="auto"/>
          </w:tcPr>
          <w:p w:rsidR="00E368F7" w:rsidRPr="009356AC" w:rsidRDefault="00D10AF3" w:rsidP="004C452B">
            <w:pPr>
              <w:pStyle w:val="SingleTxtG"/>
              <w:spacing w:line="240" w:lineRule="exact"/>
              <w:ind w:left="113" w:right="0"/>
              <w:rPr>
                <w:b/>
                <w:bCs/>
              </w:rPr>
            </w:pPr>
            <w:smartTag w:uri="urn:schemas-microsoft-com:office:smarttags" w:element="country-region">
              <w:smartTag w:uri="urn:schemas-microsoft-com:office:smarttags" w:element="place">
                <w:r>
                  <w:rPr>
                    <w:b/>
                    <w:bCs/>
                  </w:rPr>
                  <w:t>TAJI</w:t>
                </w:r>
                <w:r w:rsidR="004075EB">
                  <w:rPr>
                    <w:b/>
                    <w:bCs/>
                  </w:rPr>
                  <w:t>K</w:t>
                </w:r>
                <w:r w:rsidR="00E368F7">
                  <w:rPr>
                    <w:b/>
                    <w:bCs/>
                  </w:rPr>
                  <w:t>ISTAN</w:t>
                </w:r>
              </w:smartTag>
            </w:smartTag>
          </w:p>
        </w:tc>
      </w:tr>
      <w:tr w:rsidR="00E368F7" w:rsidRPr="009356AC" w:rsidTr="00F74DAD">
        <w:tc>
          <w:tcPr>
            <w:tcW w:w="2866" w:type="dxa"/>
            <w:tcBorders>
              <w:top w:val="single" w:sz="12" w:space="0" w:color="auto"/>
            </w:tcBorders>
            <w:shd w:val="clear" w:color="auto" w:fill="auto"/>
          </w:tcPr>
          <w:p w:rsidR="00E368F7" w:rsidRPr="009356AC" w:rsidRDefault="00E368F7" w:rsidP="004C452B">
            <w:pPr>
              <w:pStyle w:val="SingleTxtG"/>
              <w:spacing w:line="240" w:lineRule="exact"/>
              <w:ind w:left="113" w:right="0"/>
              <w:jc w:val="left"/>
              <w:rPr>
                <w:b/>
                <w:bCs/>
              </w:rPr>
            </w:pPr>
            <w:r w:rsidRPr="009356AC">
              <w:rPr>
                <w:b/>
                <w:bCs/>
              </w:rPr>
              <w:t>Case</w:t>
            </w:r>
          </w:p>
        </w:tc>
        <w:tc>
          <w:tcPr>
            <w:tcW w:w="4504" w:type="dxa"/>
            <w:tcBorders>
              <w:top w:val="single" w:sz="12" w:space="0" w:color="auto"/>
            </w:tcBorders>
            <w:shd w:val="clear" w:color="auto" w:fill="auto"/>
          </w:tcPr>
          <w:p w:rsidR="00E368F7" w:rsidRPr="009356AC" w:rsidRDefault="00357094" w:rsidP="004C452B">
            <w:pPr>
              <w:pStyle w:val="SingleTxtG"/>
              <w:spacing w:line="240" w:lineRule="exact"/>
              <w:ind w:left="113" w:right="0"/>
              <w:rPr>
                <w:b/>
                <w:bCs/>
              </w:rPr>
            </w:pPr>
            <w:r>
              <w:rPr>
                <w:b/>
                <w:bCs/>
              </w:rPr>
              <w:t>Kirpo</w:t>
            </w:r>
            <w:r w:rsidR="00E368F7">
              <w:rPr>
                <w:b/>
                <w:bCs/>
              </w:rPr>
              <w:t>, 1401/2005</w:t>
            </w:r>
          </w:p>
        </w:tc>
      </w:tr>
      <w:tr w:rsidR="00E368F7" w:rsidRPr="00445EDC" w:rsidTr="00F74DAD">
        <w:tc>
          <w:tcPr>
            <w:tcW w:w="2866" w:type="dxa"/>
            <w:shd w:val="clear" w:color="auto" w:fill="auto"/>
          </w:tcPr>
          <w:p w:rsidR="00E368F7" w:rsidRPr="004C452B" w:rsidRDefault="00E368F7" w:rsidP="004C452B">
            <w:pPr>
              <w:pStyle w:val="SingleTxtG"/>
              <w:spacing w:line="240" w:lineRule="exact"/>
              <w:ind w:left="113" w:right="0"/>
              <w:jc w:val="left"/>
              <w:rPr>
                <w:b/>
              </w:rPr>
            </w:pPr>
            <w:r w:rsidRPr="004C452B">
              <w:rPr>
                <w:b/>
              </w:rPr>
              <w:t xml:space="preserve">Views adopted on </w:t>
            </w:r>
          </w:p>
        </w:tc>
        <w:tc>
          <w:tcPr>
            <w:tcW w:w="4504" w:type="dxa"/>
            <w:shd w:val="clear" w:color="auto" w:fill="auto"/>
          </w:tcPr>
          <w:p w:rsidR="00E368F7" w:rsidRPr="00445EDC" w:rsidRDefault="00E368F7" w:rsidP="004C452B">
            <w:pPr>
              <w:pStyle w:val="SingleTxtG"/>
              <w:spacing w:line="240" w:lineRule="exact"/>
              <w:ind w:left="113" w:right="0"/>
            </w:pPr>
            <w:r>
              <w:t>27 October 2009</w:t>
            </w:r>
          </w:p>
        </w:tc>
      </w:tr>
      <w:tr w:rsidR="00E368F7" w:rsidRPr="0062482D" w:rsidTr="00F74DAD">
        <w:tc>
          <w:tcPr>
            <w:tcW w:w="2866" w:type="dxa"/>
            <w:shd w:val="clear" w:color="auto" w:fill="auto"/>
          </w:tcPr>
          <w:p w:rsidR="00E368F7" w:rsidRPr="004C452B" w:rsidRDefault="00E368F7" w:rsidP="004C452B">
            <w:pPr>
              <w:pStyle w:val="SingleTxtG"/>
              <w:spacing w:line="240" w:lineRule="exact"/>
              <w:ind w:left="113" w:right="0"/>
              <w:jc w:val="left"/>
              <w:rPr>
                <w:b/>
              </w:rPr>
            </w:pPr>
            <w:r w:rsidRPr="004C452B">
              <w:rPr>
                <w:b/>
              </w:rPr>
              <w:t>Issues and violations found</w:t>
            </w:r>
          </w:p>
        </w:tc>
        <w:tc>
          <w:tcPr>
            <w:tcW w:w="4504" w:type="dxa"/>
            <w:shd w:val="clear" w:color="auto" w:fill="auto"/>
          </w:tcPr>
          <w:p w:rsidR="00E368F7" w:rsidRPr="0062482D" w:rsidRDefault="0062482D" w:rsidP="004C452B">
            <w:pPr>
              <w:pStyle w:val="SingleTxtG"/>
              <w:spacing w:line="240" w:lineRule="exact"/>
              <w:ind w:left="113" w:right="0"/>
              <w:rPr>
                <w:lang w:val="en-US"/>
              </w:rPr>
            </w:pPr>
            <w:r>
              <w:rPr>
                <w:lang w:val="en-US"/>
              </w:rPr>
              <w:t>Ill-treatment for</w:t>
            </w:r>
            <w:r w:rsidRPr="0062482D">
              <w:rPr>
                <w:lang w:val="en-US"/>
              </w:rPr>
              <w:t xml:space="preserve"> purposes of a confession, </w:t>
            </w:r>
            <w:r>
              <w:rPr>
                <w:lang w:val="en-US"/>
              </w:rPr>
              <w:t xml:space="preserve">arbitrary arrest and detention, </w:t>
            </w:r>
            <w:r w:rsidRPr="003F4542">
              <w:rPr>
                <w:lang w:val="en-US"/>
              </w:rPr>
              <w:t xml:space="preserve">informed </w:t>
            </w:r>
            <w:ins w:id="276" w:author="DCM" w:date="2010-10-29T14:50:00Z">
              <w:r w:rsidR="00CA0D33" w:rsidRPr="003F4542">
                <w:rPr>
                  <w:lang w:val="en-US"/>
                </w:rPr>
                <w:t xml:space="preserve">at </w:t>
              </w:r>
            </w:ins>
            <w:r w:rsidRPr="003F4542">
              <w:rPr>
                <w:lang w:val="en-US"/>
              </w:rPr>
              <w:t xml:space="preserve">time </w:t>
            </w:r>
            <w:ins w:id="277" w:author="DCM" w:date="2010-10-29T14:51:00Z">
              <w:r w:rsidR="003F4542">
                <w:rPr>
                  <w:lang w:val="en-US"/>
                </w:rPr>
                <w:t xml:space="preserve">of </w:t>
              </w:r>
            </w:ins>
            <w:r w:rsidRPr="003F4542">
              <w:rPr>
                <w:lang w:val="en-US"/>
              </w:rPr>
              <w:t>arrest of reasons for arrest</w:t>
            </w:r>
            <w:r w:rsidRPr="0062482D">
              <w:rPr>
                <w:lang w:val="en-US"/>
              </w:rPr>
              <w:t xml:space="preserve"> - article</w:t>
            </w:r>
            <w:del w:id="278" w:author="DCM" w:date="2010-10-29T14:57:00Z">
              <w:r w:rsidRPr="0062482D" w:rsidDel="0075582B">
                <w:rPr>
                  <w:lang w:val="en-US"/>
                </w:rPr>
                <w:delText>s</w:delText>
              </w:r>
            </w:del>
            <w:r w:rsidRPr="0062482D">
              <w:rPr>
                <w:lang w:val="en-US"/>
              </w:rPr>
              <w:t xml:space="preserve"> 7</w:t>
            </w:r>
            <w:ins w:id="279" w:author="DCM" w:date="2010-10-29T14:57:00Z">
              <w:r w:rsidR="0075582B">
                <w:rPr>
                  <w:lang w:val="en-US"/>
                </w:rPr>
                <w:t>,</w:t>
              </w:r>
            </w:ins>
            <w:del w:id="280" w:author="DCM" w:date="2010-10-29T14:57:00Z">
              <w:r w:rsidRPr="0062482D" w:rsidDel="0075582B">
                <w:rPr>
                  <w:lang w:val="en-US"/>
                </w:rPr>
                <w:delText>;</w:delText>
              </w:r>
            </w:del>
            <w:r w:rsidRPr="0062482D">
              <w:rPr>
                <w:lang w:val="en-US"/>
              </w:rPr>
              <w:t xml:space="preserve"> </w:t>
            </w:r>
            <w:ins w:id="281" w:author="DCM" w:date="2010-10-29T14:57:00Z">
              <w:r w:rsidR="0075582B">
                <w:rPr>
                  <w:lang w:val="en-US"/>
                </w:rPr>
                <w:t xml:space="preserve">article </w:t>
              </w:r>
            </w:ins>
            <w:r w:rsidRPr="0062482D">
              <w:rPr>
                <w:lang w:val="en-US"/>
              </w:rPr>
              <w:t>9, paragraphs 1-3; and 14, paragraph</w:t>
            </w:r>
            <w:del w:id="282" w:author="DCM" w:date="2010-10-29T12:14:00Z">
              <w:r w:rsidRPr="0062482D" w:rsidDel="00D8176A">
                <w:rPr>
                  <w:lang w:val="en-US"/>
                </w:rPr>
                <w:delText>s</w:delText>
              </w:r>
            </w:del>
            <w:r w:rsidRPr="0062482D">
              <w:rPr>
                <w:lang w:val="en-US"/>
              </w:rPr>
              <w:t xml:space="preserve"> 3 (g).</w:t>
            </w:r>
          </w:p>
        </w:tc>
      </w:tr>
      <w:tr w:rsidR="00E368F7" w:rsidRPr="00445EDC" w:rsidTr="00F74DAD">
        <w:tc>
          <w:tcPr>
            <w:tcW w:w="2866" w:type="dxa"/>
            <w:shd w:val="clear" w:color="auto" w:fill="auto"/>
          </w:tcPr>
          <w:p w:rsidR="00E368F7" w:rsidRPr="004C452B" w:rsidRDefault="00E368F7" w:rsidP="004C452B">
            <w:pPr>
              <w:pStyle w:val="SingleTxtG"/>
              <w:spacing w:line="240" w:lineRule="exact"/>
              <w:ind w:left="113" w:right="0"/>
              <w:jc w:val="left"/>
              <w:rPr>
                <w:b/>
              </w:rPr>
            </w:pPr>
            <w:r w:rsidRPr="004C452B">
              <w:rPr>
                <w:b/>
              </w:rPr>
              <w:t xml:space="preserve">Remedy recommended </w:t>
            </w:r>
          </w:p>
        </w:tc>
        <w:tc>
          <w:tcPr>
            <w:tcW w:w="4504" w:type="dxa"/>
            <w:shd w:val="clear" w:color="auto" w:fill="auto"/>
          </w:tcPr>
          <w:p w:rsidR="00E368F7" w:rsidRPr="00445EDC" w:rsidRDefault="0062482D" w:rsidP="004C452B">
            <w:pPr>
              <w:pStyle w:val="SingleTxtG"/>
              <w:spacing w:line="240" w:lineRule="exact"/>
              <w:ind w:left="113" w:right="0"/>
            </w:pPr>
            <w:r>
              <w:t xml:space="preserve">An </w:t>
            </w:r>
            <w:r w:rsidRPr="008C2879">
              <w:t xml:space="preserve">effective remedy, </w:t>
            </w:r>
            <w:r w:rsidRPr="007D73FE">
              <w:t>including initiation and pursuit of criminal proceedings to establish responsibility for ill-treatment</w:t>
            </w:r>
            <w:r>
              <w:t xml:space="preserve"> of the author’s son</w:t>
            </w:r>
            <w:r w:rsidRPr="00187751">
              <w:t xml:space="preserve">, </w:t>
            </w:r>
            <w:r>
              <w:t>appropriate</w:t>
            </w:r>
            <w:r w:rsidRPr="00187751">
              <w:t xml:space="preserve"> reparation including </w:t>
            </w:r>
            <w:r w:rsidRPr="008C2879">
              <w:t xml:space="preserve">compensation, and to consider his </w:t>
            </w:r>
            <w:r w:rsidRPr="00187751">
              <w:t>retrial in conformity with all the guarantees enshrined in the Covenant or his</w:t>
            </w:r>
            <w:r w:rsidRPr="008C2879">
              <w:t xml:space="preserve"> release</w:t>
            </w:r>
            <w:r>
              <w:t>.</w:t>
            </w:r>
          </w:p>
        </w:tc>
      </w:tr>
      <w:tr w:rsidR="00E368F7" w:rsidRPr="00445EDC" w:rsidTr="00F74DAD">
        <w:tc>
          <w:tcPr>
            <w:tcW w:w="2866" w:type="dxa"/>
            <w:shd w:val="clear" w:color="auto" w:fill="auto"/>
          </w:tcPr>
          <w:p w:rsidR="00E368F7" w:rsidRPr="004C452B" w:rsidRDefault="00E368F7" w:rsidP="004C452B">
            <w:pPr>
              <w:pStyle w:val="SingleTxtG"/>
              <w:spacing w:line="240" w:lineRule="exact"/>
              <w:ind w:left="113" w:right="0"/>
              <w:jc w:val="left"/>
              <w:rPr>
                <w:b/>
              </w:rPr>
            </w:pPr>
            <w:r w:rsidRPr="004C452B">
              <w:rPr>
                <w:b/>
              </w:rPr>
              <w:t>Due date for State party response</w:t>
            </w:r>
          </w:p>
        </w:tc>
        <w:tc>
          <w:tcPr>
            <w:tcW w:w="4504" w:type="dxa"/>
            <w:shd w:val="clear" w:color="auto" w:fill="auto"/>
          </w:tcPr>
          <w:p w:rsidR="00E368F7" w:rsidRPr="00445EDC" w:rsidRDefault="00E368F7" w:rsidP="004C452B">
            <w:pPr>
              <w:pStyle w:val="SingleTxtG"/>
              <w:spacing w:line="240" w:lineRule="exact"/>
              <w:ind w:left="113" w:right="0"/>
            </w:pPr>
            <w:r>
              <w:t>24 May 2010</w:t>
            </w:r>
          </w:p>
        </w:tc>
      </w:tr>
      <w:tr w:rsidR="00E368F7" w:rsidRPr="00445EDC" w:rsidTr="00F74DAD">
        <w:tc>
          <w:tcPr>
            <w:tcW w:w="2866" w:type="dxa"/>
            <w:shd w:val="clear" w:color="auto" w:fill="auto"/>
          </w:tcPr>
          <w:p w:rsidR="00E368F7" w:rsidRPr="004C452B" w:rsidRDefault="00E368F7" w:rsidP="004C452B">
            <w:pPr>
              <w:pStyle w:val="SingleTxtG"/>
              <w:spacing w:line="240" w:lineRule="exact"/>
              <w:ind w:left="113" w:right="0"/>
              <w:jc w:val="left"/>
              <w:rPr>
                <w:b/>
              </w:rPr>
            </w:pPr>
            <w:r w:rsidRPr="004C452B">
              <w:rPr>
                <w:b/>
              </w:rPr>
              <w:t xml:space="preserve">Date of State party’s response </w:t>
            </w:r>
          </w:p>
        </w:tc>
        <w:tc>
          <w:tcPr>
            <w:tcW w:w="4504" w:type="dxa"/>
            <w:shd w:val="clear" w:color="auto" w:fill="auto"/>
          </w:tcPr>
          <w:p w:rsidR="00E368F7" w:rsidRPr="00445EDC" w:rsidRDefault="00E368F7" w:rsidP="004C452B">
            <w:pPr>
              <w:pStyle w:val="SingleTxtG"/>
              <w:spacing w:line="240" w:lineRule="exact"/>
              <w:ind w:left="113" w:right="0"/>
            </w:pPr>
            <w:r>
              <w:t xml:space="preserve">21 April 2010 </w:t>
            </w:r>
          </w:p>
        </w:tc>
      </w:tr>
      <w:tr w:rsidR="00E368F7" w:rsidRPr="00445EDC" w:rsidTr="00F74DAD">
        <w:tc>
          <w:tcPr>
            <w:tcW w:w="2866" w:type="dxa"/>
            <w:shd w:val="clear" w:color="auto" w:fill="auto"/>
          </w:tcPr>
          <w:p w:rsidR="00E368F7" w:rsidRPr="004C452B" w:rsidRDefault="00E368F7" w:rsidP="004C452B">
            <w:pPr>
              <w:pStyle w:val="SingleTxtG"/>
              <w:spacing w:line="240" w:lineRule="exact"/>
              <w:ind w:left="113" w:right="0"/>
              <w:jc w:val="left"/>
              <w:rPr>
                <w:b/>
              </w:rPr>
            </w:pPr>
            <w:r w:rsidRPr="004C452B">
              <w:rPr>
                <w:b/>
              </w:rPr>
              <w:t>Date of author’s comments</w:t>
            </w:r>
          </w:p>
        </w:tc>
        <w:tc>
          <w:tcPr>
            <w:tcW w:w="4504" w:type="dxa"/>
            <w:shd w:val="clear" w:color="auto" w:fill="auto"/>
          </w:tcPr>
          <w:p w:rsidR="00E368F7" w:rsidRPr="00445EDC" w:rsidRDefault="006352DA" w:rsidP="004C452B">
            <w:pPr>
              <w:pStyle w:val="SingleTxtG"/>
              <w:spacing w:line="240" w:lineRule="exact"/>
              <w:ind w:left="113" w:right="0"/>
            </w:pPr>
            <w:del w:id="283" w:author="DCM" w:date="2010-10-29T12:15:00Z">
              <w:r w:rsidRPr="00D8176A" w:rsidDel="00D8176A">
                <w:delText>Awaiting</w:delText>
              </w:r>
            </w:del>
            <w:ins w:id="284" w:author="DCM" w:date="2010-10-29T12:15:00Z">
              <w:r w:rsidR="00D8176A">
                <w:t>Pending</w:t>
              </w:r>
            </w:ins>
          </w:p>
        </w:tc>
      </w:tr>
      <w:tr w:rsidR="00E368F7" w:rsidRPr="00445EDC" w:rsidTr="00F74DAD">
        <w:tc>
          <w:tcPr>
            <w:tcW w:w="7370" w:type="dxa"/>
            <w:gridSpan w:val="2"/>
            <w:shd w:val="clear" w:color="auto" w:fill="auto"/>
          </w:tcPr>
          <w:p w:rsidR="00952328" w:rsidRDefault="00E368F7" w:rsidP="004C452B">
            <w:pPr>
              <w:pStyle w:val="SingleTxtG"/>
              <w:spacing w:line="240" w:lineRule="exact"/>
              <w:ind w:left="113" w:right="0"/>
              <w:rPr>
                <w:b/>
              </w:rPr>
            </w:pPr>
            <w:r w:rsidRPr="00F4651C">
              <w:rPr>
                <w:b/>
              </w:rPr>
              <w:t>State party’s response</w:t>
            </w:r>
          </w:p>
          <w:p w:rsidR="00952328" w:rsidRDefault="00C50A84" w:rsidP="004C452B">
            <w:pPr>
              <w:pStyle w:val="SingleTxtG"/>
              <w:spacing w:line="240" w:lineRule="exact"/>
              <w:ind w:left="113" w:right="0"/>
            </w:pPr>
            <w:r w:rsidRPr="00952328">
              <w:t>In its submission of 21 Apri</w:t>
            </w:r>
            <w:r w:rsidR="00785E40">
              <w:t>l 2010, the State party disputes the view that it has</w:t>
            </w:r>
            <w:r w:rsidRPr="00952328">
              <w:t xml:space="preserve"> </w:t>
            </w:r>
            <w:r w:rsidR="00785E40">
              <w:t xml:space="preserve">violated </w:t>
            </w:r>
            <w:r w:rsidRPr="00952328">
              <w:t>the author’s rights under the Covenant. It disputes the Committee’s decision</w:t>
            </w:r>
            <w:r w:rsidR="00952328">
              <w:t xml:space="preserve"> on admissibility and </w:t>
            </w:r>
            <w:r w:rsidRPr="00952328">
              <w:t>merits, and claims that it had no official contact</w:t>
            </w:r>
            <w:r w:rsidR="00952328">
              <w:t xml:space="preserve"> with the Committee. It claims that it had not </w:t>
            </w:r>
            <w:r w:rsidRPr="00952328">
              <w:t xml:space="preserve">received any of the </w:t>
            </w:r>
            <w:r w:rsidRPr="00952328">
              <w:t>note</w:t>
            </w:r>
            <w:ins w:id="285" w:author="DCM" w:date="2010-10-29T12:16:00Z">
              <w:r w:rsidR="00D8176A">
                <w:t>s</w:t>
              </w:r>
            </w:ins>
            <w:r w:rsidRPr="00952328">
              <w:t xml:space="preserve"> verbale</w:t>
            </w:r>
            <w:r w:rsidR="00952328">
              <w:t>s</w:t>
            </w:r>
            <w:r w:rsidRPr="00952328">
              <w:t xml:space="preserve"> referred to in the Committee’s Views. </w:t>
            </w:r>
          </w:p>
          <w:p w:rsidR="00952328" w:rsidRDefault="00C50A84" w:rsidP="004C452B">
            <w:pPr>
              <w:pStyle w:val="SingleTxtG"/>
              <w:spacing w:line="240" w:lineRule="exact"/>
              <w:ind w:left="113" w:right="0"/>
            </w:pPr>
            <w:r w:rsidRPr="00952328">
              <w:t xml:space="preserve">It disputes the admissibility of the communication on the grounds of non-exhaustion and non-substantiation and </w:t>
            </w:r>
            <w:del w:id="286" w:author="DCM" w:date="2010-10-28T17:30:00Z">
              <w:r w:rsidRPr="00952328" w:rsidDel="00BA3319">
                <w:delText xml:space="preserve">in </w:delText>
              </w:r>
            </w:del>
            <w:ins w:id="287" w:author="DCM" w:date="2010-10-28T17:30:00Z">
              <w:r w:rsidR="00BA3319">
                <w:t>with</w:t>
              </w:r>
              <w:r w:rsidR="00BA3319" w:rsidRPr="00952328">
                <w:t xml:space="preserve"> </w:t>
              </w:r>
            </w:ins>
            <w:r w:rsidRPr="00952328">
              <w:t>regard to the latter highlights the lack of medical certificates confirming the allegations that the author was ill-treated.</w:t>
            </w:r>
            <w:r w:rsidR="00952328" w:rsidRPr="00952328">
              <w:t xml:space="preserve"> </w:t>
            </w:r>
            <w:r w:rsidRPr="00952328">
              <w:t>On the merits, with respect to the allegation that the author was arbitrarily detained</w:t>
            </w:r>
            <w:r w:rsidR="00952328">
              <w:t>,</w:t>
            </w:r>
            <w:r w:rsidRPr="00952328">
              <w:t xml:space="preserve"> the State party submit</w:t>
            </w:r>
            <w:r w:rsidR="00952328">
              <w:t>s</w:t>
            </w:r>
            <w:r w:rsidRPr="00952328">
              <w:t xml:space="preserve"> that the detention was aimed at establishing who the members of the criminal group were in which he participated, as well as to ensure his personal safety. </w:t>
            </w:r>
            <w:r w:rsidR="00952328" w:rsidRPr="00952328">
              <w:t xml:space="preserve">According to the State party, he </w:t>
            </w:r>
            <w:r w:rsidRPr="00952328">
              <w:t>had expressed fear for his life and for the lives of his relatives</w:t>
            </w:r>
            <w:r w:rsidR="00952328" w:rsidRPr="00952328">
              <w:t xml:space="preserve">. </w:t>
            </w:r>
            <w:r w:rsidR="00952328">
              <w:t>However, the court, upon review of his</w:t>
            </w:r>
            <w:r w:rsidRPr="00952328">
              <w:t xml:space="preserve"> case</w:t>
            </w:r>
            <w:r w:rsidR="00952328">
              <w:t>,</w:t>
            </w:r>
            <w:r w:rsidRPr="00952328">
              <w:t xml:space="preserve"> established that there </w:t>
            </w:r>
            <w:del w:id="288" w:author="DCM" w:date="2010-10-28T17:31:00Z">
              <w:r w:rsidRPr="00952328" w:rsidDel="00BA3319">
                <w:delText xml:space="preserve">was </w:delText>
              </w:r>
            </w:del>
            <w:ins w:id="289" w:author="DCM" w:date="2010-10-28T17:31:00Z">
              <w:r w:rsidR="00BA3319">
                <w:t>had been</w:t>
              </w:r>
              <w:r w:rsidR="00BA3319" w:rsidRPr="00952328">
                <w:t xml:space="preserve"> </w:t>
              </w:r>
            </w:ins>
            <w:r w:rsidRPr="00952328">
              <w:t>a violation of the criminal procedure in relation to his detention and not</w:t>
            </w:r>
            <w:r w:rsidR="00952328" w:rsidRPr="00952328">
              <w:t xml:space="preserve">ified the </w:t>
            </w:r>
            <w:r w:rsidR="00BA3319" w:rsidRPr="00BA3319">
              <w:t>Prosecutor’s Office</w:t>
            </w:r>
            <w:r w:rsidR="00952328" w:rsidRPr="00952328">
              <w:t>, after which t</w:t>
            </w:r>
            <w:r w:rsidRPr="00952328">
              <w:t xml:space="preserve">he </w:t>
            </w:r>
            <w:del w:id="290" w:author="DCM" w:date="2010-10-28T17:31:00Z">
              <w:r w:rsidRPr="00952328" w:rsidDel="00BA3319">
                <w:delText xml:space="preserve">responsible </w:delText>
              </w:r>
            </w:del>
            <w:r w:rsidRPr="00952328">
              <w:t xml:space="preserve">officers </w:t>
            </w:r>
            <w:ins w:id="291" w:author="DCM" w:date="2010-10-28T17:31:00Z">
              <w:r w:rsidR="00BA3319" w:rsidRPr="00952328">
                <w:t xml:space="preserve">responsible </w:t>
              </w:r>
            </w:ins>
            <w:r w:rsidRPr="00952328">
              <w:t xml:space="preserve">were subjected to disciplinary proceedings and </w:t>
            </w:r>
            <w:del w:id="292" w:author="DCM" w:date="2010-10-28T17:31:00Z">
              <w:r w:rsidRPr="00952328" w:rsidDel="00BA3319">
                <w:delText>later fi</w:delText>
              </w:r>
              <w:r w:rsidR="00952328" w:rsidRPr="00952328" w:rsidDel="00BA3319">
                <w:delText>red</w:delText>
              </w:r>
            </w:del>
            <w:ins w:id="293" w:author="DCM" w:date="2010-10-28T17:31:00Z">
              <w:r w:rsidR="00BA3319">
                <w:t>subsequently dismissed</w:t>
              </w:r>
            </w:ins>
            <w:r w:rsidR="00952328" w:rsidRPr="00952328">
              <w:t>. The court also included this</w:t>
            </w:r>
            <w:r w:rsidRPr="00952328">
              <w:t xml:space="preserve"> period of </w:t>
            </w:r>
            <w:r w:rsidR="00952328" w:rsidRPr="00952328">
              <w:t xml:space="preserve">pre-trial </w:t>
            </w:r>
            <w:r w:rsidRPr="00952328">
              <w:t xml:space="preserve">detention when calculating the duration of the prison sentence. </w:t>
            </w:r>
            <w:r w:rsidR="00952328" w:rsidRPr="00952328">
              <w:t xml:space="preserve">It </w:t>
            </w:r>
            <w:r w:rsidRPr="00952328">
              <w:t xml:space="preserve">further established that the illegal detention did not influence the objective investigation of the author’s son’s </w:t>
            </w:r>
            <w:r w:rsidR="00952328" w:rsidRPr="00952328">
              <w:t xml:space="preserve">guilt. </w:t>
            </w:r>
          </w:p>
          <w:p w:rsidR="000A1B29" w:rsidRDefault="00952328" w:rsidP="004C452B">
            <w:pPr>
              <w:pStyle w:val="SingleTxtG"/>
              <w:spacing w:line="240" w:lineRule="exact"/>
              <w:ind w:left="113" w:right="0"/>
            </w:pPr>
            <w:r>
              <w:t>According to the State party, t</w:t>
            </w:r>
            <w:r w:rsidR="00C50A84" w:rsidRPr="00952328">
              <w:t>he criminal case against the author’s son was init</w:t>
            </w:r>
            <w:r>
              <w:t xml:space="preserve">iated on 20 May 2000 and on 22 May </w:t>
            </w:r>
            <w:r w:rsidR="00785E40">
              <w:t xml:space="preserve">2000 </w:t>
            </w:r>
            <w:r>
              <w:t>he was provided with</w:t>
            </w:r>
            <w:r w:rsidR="00C50A84" w:rsidRPr="00952328">
              <w:t xml:space="preserve"> a lawyer. </w:t>
            </w:r>
            <w:del w:id="294" w:author="DCM" w:date="2010-10-29T12:35:00Z">
              <w:r w:rsidDel="007203A1">
                <w:delText xml:space="preserve"> </w:delText>
              </w:r>
            </w:del>
            <w:r w:rsidR="00C50A84" w:rsidRPr="00952328">
              <w:t>Regarding torture allegations, neither the author’s son</w:t>
            </w:r>
            <w:del w:id="295" w:author="DCM" w:date="2010-10-28T17:32:00Z">
              <w:r w:rsidR="00C50A84" w:rsidRPr="00952328" w:rsidDel="00BA3319">
                <w:delText>,</w:delText>
              </w:r>
            </w:del>
            <w:r w:rsidR="00C50A84" w:rsidRPr="00952328">
              <w:t xml:space="preserve"> no</w:t>
            </w:r>
            <w:ins w:id="296" w:author="DCM" w:date="2010-10-28T17:32:00Z">
              <w:r w:rsidR="00BA3319">
                <w:t>r</w:t>
              </w:r>
            </w:ins>
            <w:del w:id="297" w:author="DCM" w:date="2010-10-28T17:32:00Z">
              <w:r w:rsidR="00C50A84" w:rsidRPr="00952328" w:rsidDel="00BA3319">
                <w:delText>t</w:delText>
              </w:r>
            </w:del>
            <w:r w:rsidR="00C50A84" w:rsidRPr="00952328">
              <w:t xml:space="preserve"> his lawyer submitted any complaints during the investigation or during the trial.</w:t>
            </w:r>
            <w:r>
              <w:t xml:space="preserve"> O</w:t>
            </w:r>
            <w:r w:rsidR="00C50A84" w:rsidRPr="00952328">
              <w:t>n 8 May</w:t>
            </w:r>
            <w:r>
              <w:t xml:space="preserve"> 2000,</w:t>
            </w:r>
            <w:r w:rsidR="00C50A84" w:rsidRPr="00952328">
              <w:t xml:space="preserve"> he </w:t>
            </w:r>
            <w:r>
              <w:t xml:space="preserve">freely confessed to the crime. </w:t>
            </w:r>
            <w:r w:rsidR="00C50A84" w:rsidRPr="00952328">
              <w:t xml:space="preserve">The State party </w:t>
            </w:r>
            <w:r>
              <w:t xml:space="preserve">questions </w:t>
            </w:r>
            <w:r w:rsidR="00C50A84" w:rsidRPr="00952328">
              <w:t>why the Committee did not seek the opinion of the U</w:t>
            </w:r>
            <w:ins w:id="298" w:author="DCM" w:date="2010-10-28T12:01:00Z">
              <w:r w:rsidR="00F63775">
                <w:t xml:space="preserve">nited </w:t>
              </w:r>
            </w:ins>
            <w:r w:rsidR="00C50A84" w:rsidRPr="00952328">
              <w:t>N</w:t>
            </w:r>
            <w:ins w:id="299" w:author="DCM" w:date="2010-10-28T12:01:00Z">
              <w:r w:rsidR="00F63775">
                <w:t>ations</w:t>
              </w:r>
            </w:ins>
            <w:r w:rsidR="00C50A84" w:rsidRPr="00952328">
              <w:t xml:space="preserve"> representative who allegedly met with the author’s son (</w:t>
            </w:r>
            <w:r w:rsidR="00357094">
              <w:t>Views</w:t>
            </w:r>
            <w:r w:rsidR="000A1B29">
              <w:t>,</w:t>
            </w:r>
            <w:r>
              <w:t xml:space="preserve"> </w:t>
            </w:r>
            <w:r w:rsidR="00C50A84" w:rsidRPr="00952328">
              <w:t>para</w:t>
            </w:r>
            <w:ins w:id="300" w:author="DCM" w:date="2010-10-28T17:32:00Z">
              <w:r w:rsidR="00BA3319">
                <w:t>.</w:t>
              </w:r>
            </w:ins>
            <w:r w:rsidR="00C50A84" w:rsidRPr="00952328">
              <w:t xml:space="preserve"> 2.3).</w:t>
            </w:r>
          </w:p>
          <w:p w:rsidR="00E368F7" w:rsidRPr="00441E2F" w:rsidRDefault="00C50A84" w:rsidP="004C452B">
            <w:pPr>
              <w:pStyle w:val="SingleTxtG"/>
              <w:spacing w:line="240" w:lineRule="exact"/>
              <w:ind w:left="113" w:right="0"/>
              <w:rPr>
                <w:b/>
              </w:rPr>
            </w:pPr>
            <w:r w:rsidRPr="00952328">
              <w:t>On the violation of article 9, paragraph 3, the State party submits that</w:t>
            </w:r>
            <w:r w:rsidR="00785E40">
              <w:t>,</w:t>
            </w:r>
            <w:r w:rsidRPr="00952328">
              <w:t xml:space="preserve"> according to the domestic law </w:t>
            </w:r>
            <w:r w:rsidR="000A1B29">
              <w:t>at the time</w:t>
            </w:r>
            <w:r w:rsidR="00785E40">
              <w:t>,</w:t>
            </w:r>
            <w:r w:rsidR="000A1B29">
              <w:t xml:space="preserve"> </w:t>
            </w:r>
            <w:r w:rsidRPr="00952328">
              <w:t xml:space="preserve">the </w:t>
            </w:r>
            <w:r w:rsidRPr="00876FF9">
              <w:t>official</w:t>
            </w:r>
            <w:r w:rsidRPr="00952328">
              <w:t xml:space="preserve"> </w:t>
            </w:r>
            <w:ins w:id="301" w:author="DCM" w:date="2010-10-29T12:24:00Z">
              <w:r w:rsidR="00876FF9">
                <w:t xml:space="preserve">body </w:t>
              </w:r>
            </w:ins>
            <w:r w:rsidRPr="00952328">
              <w:t>responsible for reviewing the legality of the detent</w:t>
            </w:r>
            <w:r w:rsidR="000A1B29">
              <w:t xml:space="preserve">ion was the Prosecutor’s </w:t>
            </w:r>
            <w:r w:rsidR="00F63775">
              <w:t>Office</w:t>
            </w:r>
            <w:r w:rsidR="000A1B29">
              <w:t>. However, w</w:t>
            </w:r>
            <w:r w:rsidRPr="00952328">
              <w:t xml:space="preserve">ith the adoption of the new </w:t>
            </w:r>
            <w:r w:rsidRPr="00876FF9">
              <w:t>Criminal Procedure Code on 1 April 2010</w:t>
            </w:r>
            <w:r w:rsidRPr="00952328">
              <w:t>, the review of detentions is now in the jurisdiction of the court.</w:t>
            </w:r>
          </w:p>
        </w:tc>
      </w:tr>
      <w:tr w:rsidR="00E368F7" w:rsidRPr="00445EDC" w:rsidTr="00F74DAD">
        <w:tc>
          <w:tcPr>
            <w:tcW w:w="7370" w:type="dxa"/>
            <w:gridSpan w:val="2"/>
            <w:shd w:val="clear" w:color="auto" w:fill="auto"/>
          </w:tcPr>
          <w:p w:rsidR="00E368F7" w:rsidRPr="00F4651C" w:rsidRDefault="00E368F7" w:rsidP="004C452B">
            <w:pPr>
              <w:pStyle w:val="SingleTxtG"/>
              <w:spacing w:line="240" w:lineRule="exact"/>
              <w:ind w:left="113" w:right="0"/>
              <w:rPr>
                <w:b/>
              </w:rPr>
            </w:pPr>
            <w:r w:rsidRPr="00F4651C">
              <w:rPr>
                <w:b/>
              </w:rPr>
              <w:t>Further action taken/required</w:t>
            </w:r>
          </w:p>
          <w:p w:rsidR="00E368F7" w:rsidRPr="00445EDC" w:rsidRDefault="00441E2F" w:rsidP="004C452B">
            <w:pPr>
              <w:pStyle w:val="SingleTxtG"/>
              <w:spacing w:line="240" w:lineRule="exact"/>
              <w:ind w:left="113" w:right="0"/>
            </w:pPr>
            <w:r>
              <w:t>The State party’s submission was sent to the author on 24 September 2010 for comments within two months.</w:t>
            </w:r>
          </w:p>
        </w:tc>
      </w:tr>
      <w:tr w:rsidR="00E368F7" w:rsidRPr="00445EDC" w:rsidTr="004C452B">
        <w:tc>
          <w:tcPr>
            <w:tcW w:w="2835" w:type="dxa"/>
            <w:tcBorders>
              <w:bottom w:val="single" w:sz="12" w:space="0" w:color="auto"/>
            </w:tcBorders>
            <w:shd w:val="clear" w:color="auto" w:fill="auto"/>
          </w:tcPr>
          <w:p w:rsidR="00E368F7" w:rsidRPr="00F4651C" w:rsidRDefault="00E368F7" w:rsidP="004C452B">
            <w:pPr>
              <w:pStyle w:val="SingleTxtG"/>
              <w:spacing w:line="240" w:lineRule="exact"/>
              <w:ind w:left="113" w:right="0"/>
              <w:jc w:val="left"/>
              <w:rPr>
                <w:b/>
              </w:rPr>
            </w:pPr>
            <w:r w:rsidRPr="00F4651C">
              <w:rPr>
                <w:b/>
              </w:rPr>
              <w:t xml:space="preserve">Proposed </w:t>
            </w:r>
            <w:ins w:id="302" w:author="DCM" w:date="2010-11-03T16:29:00Z">
              <w:r w:rsidR="00BB2699" w:rsidRPr="0044246C">
                <w:rPr>
                  <w:b/>
                </w:rPr>
                <w:t xml:space="preserve">decision </w:t>
              </w:r>
              <w:r w:rsidR="00BB2699">
                <w:rPr>
                  <w:b/>
                </w:rPr>
                <w:t xml:space="preserve">of the </w:t>
              </w:r>
            </w:ins>
            <w:r w:rsidRPr="00F4651C">
              <w:rPr>
                <w:b/>
              </w:rPr>
              <w:t>Committee</w:t>
            </w:r>
            <w:del w:id="303" w:author="DCM" w:date="2010-11-03T16:29:00Z">
              <w:r w:rsidRPr="00F4651C" w:rsidDel="00BB2699">
                <w:rPr>
                  <w:b/>
                </w:rPr>
                <w:delText xml:space="preserve">’s Decision </w:delText>
              </w:r>
            </w:del>
            <w:r w:rsidRPr="00F4651C">
              <w:rPr>
                <w:b/>
              </w:rPr>
              <w:t xml:space="preserve"> </w:t>
            </w:r>
          </w:p>
        </w:tc>
        <w:tc>
          <w:tcPr>
            <w:tcW w:w="4504" w:type="dxa"/>
            <w:tcBorders>
              <w:bottom w:val="single" w:sz="12" w:space="0" w:color="auto"/>
            </w:tcBorders>
            <w:shd w:val="clear" w:color="auto" w:fill="auto"/>
          </w:tcPr>
          <w:p w:rsidR="00E368F7" w:rsidRPr="00445EDC" w:rsidRDefault="00E368F7" w:rsidP="004C452B">
            <w:pPr>
              <w:pStyle w:val="SingleTxtG"/>
              <w:spacing w:line="240" w:lineRule="exact"/>
              <w:ind w:left="113" w:right="0"/>
            </w:pPr>
            <w:r w:rsidRPr="00445EDC">
              <w:t>The follow-up dialogue is ongoing.</w:t>
            </w:r>
          </w:p>
        </w:tc>
      </w:tr>
    </w:tbl>
    <w:p w:rsidR="009356AC" w:rsidRDefault="009356AC" w:rsidP="004C452B">
      <w:pPr>
        <w:pStyle w:val="SingleTxtG"/>
        <w:spacing w:line="240" w:lineRule="exact"/>
        <w:ind w:left="113" w:right="0"/>
      </w:pPr>
    </w:p>
    <w:tbl>
      <w:tblPr>
        <w:tblW w:w="7370" w:type="dxa"/>
        <w:tblInd w:w="1134" w:type="dxa"/>
        <w:tblLayout w:type="fixed"/>
        <w:tblCellMar>
          <w:left w:w="0" w:type="dxa"/>
          <w:right w:w="0" w:type="dxa"/>
        </w:tblCellMar>
        <w:tblLook w:val="01E0" w:firstRow="1" w:lastRow="1" w:firstColumn="1" w:lastColumn="1" w:noHBand="0" w:noVBand="0"/>
      </w:tblPr>
      <w:tblGrid>
        <w:gridCol w:w="2847"/>
        <w:gridCol w:w="4523"/>
      </w:tblGrid>
      <w:tr w:rsidR="0056633D" w:rsidRPr="009356AC" w:rsidTr="004C452B">
        <w:tc>
          <w:tcPr>
            <w:tcW w:w="2847" w:type="dxa"/>
            <w:tcBorders>
              <w:top w:val="single" w:sz="12" w:space="0" w:color="auto"/>
            </w:tcBorders>
            <w:shd w:val="clear" w:color="auto" w:fill="auto"/>
          </w:tcPr>
          <w:p w:rsidR="0056633D" w:rsidRPr="009356AC" w:rsidRDefault="0056633D" w:rsidP="004C452B">
            <w:pPr>
              <w:pStyle w:val="SingleTxtG"/>
              <w:spacing w:line="240" w:lineRule="exact"/>
              <w:ind w:left="113" w:right="0"/>
              <w:jc w:val="left"/>
              <w:rPr>
                <w:b/>
                <w:bCs/>
              </w:rPr>
            </w:pPr>
            <w:r w:rsidRPr="009356AC">
              <w:rPr>
                <w:b/>
                <w:bCs/>
              </w:rPr>
              <w:t>Case</w:t>
            </w:r>
          </w:p>
        </w:tc>
        <w:tc>
          <w:tcPr>
            <w:tcW w:w="4523" w:type="dxa"/>
            <w:tcBorders>
              <w:top w:val="single" w:sz="12" w:space="0" w:color="auto"/>
            </w:tcBorders>
            <w:shd w:val="clear" w:color="auto" w:fill="auto"/>
          </w:tcPr>
          <w:p w:rsidR="0056633D" w:rsidRPr="009356AC" w:rsidRDefault="004C452B" w:rsidP="004C452B">
            <w:pPr>
              <w:pStyle w:val="SingleTxtG"/>
              <w:spacing w:line="240" w:lineRule="exact"/>
              <w:ind w:left="113" w:right="0"/>
              <w:rPr>
                <w:b/>
                <w:bCs/>
              </w:rPr>
            </w:pPr>
            <w:r>
              <w:rPr>
                <w:b/>
                <w:bCs/>
                <w:lang w:val="es-ES_tradnl"/>
              </w:rPr>
              <w:t>Khostikoev</w:t>
            </w:r>
            <w:r w:rsidR="0056633D">
              <w:rPr>
                <w:b/>
                <w:bCs/>
                <w:lang w:val="es-ES_tradnl"/>
              </w:rPr>
              <w:t>, 1519/2006</w:t>
            </w:r>
          </w:p>
        </w:tc>
      </w:tr>
      <w:tr w:rsidR="0056633D" w:rsidRPr="00445EDC" w:rsidTr="004C452B">
        <w:tc>
          <w:tcPr>
            <w:tcW w:w="2847" w:type="dxa"/>
            <w:shd w:val="clear" w:color="auto" w:fill="auto"/>
          </w:tcPr>
          <w:p w:rsidR="0056633D" w:rsidRPr="00357094" w:rsidRDefault="0056633D" w:rsidP="004C452B">
            <w:pPr>
              <w:pStyle w:val="SingleTxtG"/>
              <w:spacing w:line="240" w:lineRule="exact"/>
              <w:ind w:left="113" w:right="0"/>
              <w:jc w:val="left"/>
              <w:rPr>
                <w:b/>
              </w:rPr>
            </w:pPr>
            <w:r w:rsidRPr="00357094">
              <w:rPr>
                <w:b/>
              </w:rPr>
              <w:t xml:space="preserve">Views adopted on </w:t>
            </w:r>
          </w:p>
        </w:tc>
        <w:tc>
          <w:tcPr>
            <w:tcW w:w="4523" w:type="dxa"/>
            <w:shd w:val="clear" w:color="auto" w:fill="auto"/>
          </w:tcPr>
          <w:p w:rsidR="0056633D" w:rsidRPr="00445EDC" w:rsidRDefault="0056633D" w:rsidP="004C452B">
            <w:pPr>
              <w:pStyle w:val="SingleTxtG"/>
              <w:spacing w:line="240" w:lineRule="exact"/>
              <w:ind w:left="113" w:right="0"/>
            </w:pPr>
            <w:r>
              <w:t>22 October 2009</w:t>
            </w:r>
          </w:p>
        </w:tc>
      </w:tr>
      <w:tr w:rsidR="0056633D" w:rsidRPr="0062482D" w:rsidTr="004C452B">
        <w:tc>
          <w:tcPr>
            <w:tcW w:w="2847" w:type="dxa"/>
            <w:shd w:val="clear" w:color="auto" w:fill="auto"/>
          </w:tcPr>
          <w:p w:rsidR="0056633D" w:rsidRPr="00357094" w:rsidRDefault="0056633D" w:rsidP="004C452B">
            <w:pPr>
              <w:pStyle w:val="SingleTxtG"/>
              <w:spacing w:line="240" w:lineRule="exact"/>
              <w:ind w:left="113" w:right="0"/>
              <w:jc w:val="left"/>
              <w:rPr>
                <w:b/>
              </w:rPr>
            </w:pPr>
            <w:r w:rsidRPr="00357094">
              <w:rPr>
                <w:b/>
              </w:rPr>
              <w:t>Issues and violations found</w:t>
            </w:r>
          </w:p>
        </w:tc>
        <w:tc>
          <w:tcPr>
            <w:tcW w:w="4523" w:type="dxa"/>
            <w:shd w:val="clear" w:color="auto" w:fill="auto"/>
          </w:tcPr>
          <w:p w:rsidR="0056633D" w:rsidRPr="007C3898" w:rsidRDefault="007C3898" w:rsidP="004C452B">
            <w:pPr>
              <w:pStyle w:val="SingleTxtG"/>
              <w:spacing w:line="240" w:lineRule="exact"/>
              <w:ind w:left="113" w:right="0"/>
              <w:rPr>
                <w:lang w:val="en-US"/>
              </w:rPr>
            </w:pPr>
            <w:r w:rsidRPr="007C3898">
              <w:rPr>
                <w:lang w:val="en-US"/>
              </w:rPr>
              <w:t xml:space="preserve">Unfair trial - </w:t>
            </w:r>
            <w:r w:rsidRPr="007C3898">
              <w:t>article 14, paragraph</w:t>
            </w:r>
            <w:del w:id="304" w:author="DCM" w:date="2010-10-28T12:01:00Z">
              <w:r w:rsidRPr="007C3898" w:rsidDel="00F63775">
                <w:delText>s</w:delText>
              </w:r>
            </w:del>
            <w:r w:rsidRPr="007C3898">
              <w:t xml:space="preserve"> 1</w:t>
            </w:r>
          </w:p>
        </w:tc>
      </w:tr>
      <w:tr w:rsidR="0056633D" w:rsidRPr="00445EDC" w:rsidTr="004C452B">
        <w:tc>
          <w:tcPr>
            <w:tcW w:w="2847" w:type="dxa"/>
            <w:shd w:val="clear" w:color="auto" w:fill="auto"/>
          </w:tcPr>
          <w:p w:rsidR="0056633D" w:rsidRPr="00357094" w:rsidRDefault="0056633D" w:rsidP="004C452B">
            <w:pPr>
              <w:pStyle w:val="SingleTxtG"/>
              <w:spacing w:line="240" w:lineRule="exact"/>
              <w:ind w:left="113" w:right="0"/>
              <w:jc w:val="left"/>
              <w:rPr>
                <w:b/>
              </w:rPr>
            </w:pPr>
            <w:r w:rsidRPr="00357094">
              <w:rPr>
                <w:b/>
              </w:rPr>
              <w:t xml:space="preserve">Remedy recommended </w:t>
            </w:r>
          </w:p>
        </w:tc>
        <w:tc>
          <w:tcPr>
            <w:tcW w:w="4523" w:type="dxa"/>
            <w:shd w:val="clear" w:color="auto" w:fill="auto"/>
          </w:tcPr>
          <w:p w:rsidR="0056633D" w:rsidRPr="007C3898" w:rsidRDefault="007C3898" w:rsidP="004C452B">
            <w:pPr>
              <w:pStyle w:val="SingleTxtG"/>
              <w:spacing w:line="240" w:lineRule="exact"/>
              <w:ind w:left="113" w:right="0"/>
            </w:pPr>
            <w:r>
              <w:t>E</w:t>
            </w:r>
            <w:r w:rsidR="0056633D" w:rsidRPr="007C3898">
              <w:t>ffective remedy, including the payment of appropriate compensation</w:t>
            </w:r>
            <w:ins w:id="305" w:author="DCM" w:date="2010-10-29T15:08:00Z">
              <w:r w:rsidR="0075582B">
                <w:t>.</w:t>
              </w:r>
            </w:ins>
          </w:p>
        </w:tc>
      </w:tr>
      <w:tr w:rsidR="0056633D" w:rsidRPr="00445EDC" w:rsidTr="004C452B">
        <w:tc>
          <w:tcPr>
            <w:tcW w:w="2847" w:type="dxa"/>
            <w:shd w:val="clear" w:color="auto" w:fill="auto"/>
          </w:tcPr>
          <w:p w:rsidR="0056633D" w:rsidRPr="00357094" w:rsidRDefault="0056633D" w:rsidP="004C452B">
            <w:pPr>
              <w:pStyle w:val="SingleTxtG"/>
              <w:spacing w:line="240" w:lineRule="exact"/>
              <w:ind w:left="113" w:right="0"/>
              <w:jc w:val="left"/>
              <w:rPr>
                <w:b/>
              </w:rPr>
            </w:pPr>
            <w:r w:rsidRPr="00357094">
              <w:rPr>
                <w:b/>
              </w:rPr>
              <w:t>Due date for State party response</w:t>
            </w:r>
          </w:p>
        </w:tc>
        <w:tc>
          <w:tcPr>
            <w:tcW w:w="4523" w:type="dxa"/>
            <w:shd w:val="clear" w:color="auto" w:fill="auto"/>
          </w:tcPr>
          <w:p w:rsidR="0056633D" w:rsidRPr="00445EDC" w:rsidRDefault="007C3898" w:rsidP="004C452B">
            <w:pPr>
              <w:pStyle w:val="SingleTxtG"/>
              <w:spacing w:line="240" w:lineRule="exact"/>
              <w:ind w:left="113" w:right="0"/>
            </w:pPr>
            <w:r>
              <w:t>5 July 2010</w:t>
            </w:r>
          </w:p>
        </w:tc>
      </w:tr>
      <w:tr w:rsidR="0056633D" w:rsidRPr="00445EDC" w:rsidTr="004C452B">
        <w:tc>
          <w:tcPr>
            <w:tcW w:w="2847" w:type="dxa"/>
            <w:shd w:val="clear" w:color="auto" w:fill="auto"/>
          </w:tcPr>
          <w:p w:rsidR="0056633D" w:rsidRPr="00357094" w:rsidRDefault="0056633D" w:rsidP="004C452B">
            <w:pPr>
              <w:pStyle w:val="SingleTxtG"/>
              <w:spacing w:line="240" w:lineRule="exact"/>
              <w:ind w:left="113" w:right="0"/>
              <w:jc w:val="left"/>
              <w:rPr>
                <w:b/>
              </w:rPr>
            </w:pPr>
            <w:r w:rsidRPr="00357094">
              <w:rPr>
                <w:b/>
              </w:rPr>
              <w:t xml:space="preserve">Date of State party’s response </w:t>
            </w:r>
          </w:p>
        </w:tc>
        <w:tc>
          <w:tcPr>
            <w:tcW w:w="4523" w:type="dxa"/>
            <w:shd w:val="clear" w:color="auto" w:fill="auto"/>
          </w:tcPr>
          <w:p w:rsidR="0056633D" w:rsidRPr="00445EDC" w:rsidRDefault="007C3898" w:rsidP="004C452B">
            <w:pPr>
              <w:pStyle w:val="SingleTxtG"/>
              <w:spacing w:line="240" w:lineRule="exact"/>
              <w:ind w:left="113" w:right="0"/>
            </w:pPr>
            <w:r>
              <w:t>16 April 2010</w:t>
            </w:r>
          </w:p>
        </w:tc>
      </w:tr>
      <w:tr w:rsidR="0056633D" w:rsidRPr="00445EDC" w:rsidTr="004C452B">
        <w:tc>
          <w:tcPr>
            <w:tcW w:w="2847" w:type="dxa"/>
            <w:shd w:val="clear" w:color="auto" w:fill="auto"/>
          </w:tcPr>
          <w:p w:rsidR="0056633D" w:rsidRPr="00357094" w:rsidRDefault="0056633D" w:rsidP="004C452B">
            <w:pPr>
              <w:pStyle w:val="SingleTxtG"/>
              <w:spacing w:line="240" w:lineRule="exact"/>
              <w:ind w:left="113" w:right="0"/>
              <w:jc w:val="left"/>
              <w:rPr>
                <w:b/>
              </w:rPr>
            </w:pPr>
            <w:r w:rsidRPr="00357094">
              <w:rPr>
                <w:b/>
              </w:rPr>
              <w:t>Date of author’s comments</w:t>
            </w:r>
          </w:p>
        </w:tc>
        <w:tc>
          <w:tcPr>
            <w:tcW w:w="4523" w:type="dxa"/>
            <w:shd w:val="clear" w:color="auto" w:fill="auto"/>
          </w:tcPr>
          <w:p w:rsidR="0056633D" w:rsidRPr="00445EDC" w:rsidRDefault="007C3898" w:rsidP="004C452B">
            <w:pPr>
              <w:pStyle w:val="SingleTxtG"/>
              <w:spacing w:line="240" w:lineRule="exact"/>
              <w:ind w:left="113" w:right="0"/>
            </w:pPr>
            <w:del w:id="306" w:author="DCM" w:date="2010-10-29T12:28:00Z">
              <w:r w:rsidRPr="00876FF9" w:rsidDel="00876FF9">
                <w:delText>Awaiting</w:delText>
              </w:r>
            </w:del>
            <w:ins w:id="307" w:author="DCM" w:date="2010-10-29T12:28:00Z">
              <w:r w:rsidR="00876FF9">
                <w:t>Pending</w:t>
              </w:r>
            </w:ins>
          </w:p>
        </w:tc>
      </w:tr>
      <w:tr w:rsidR="0056633D" w:rsidRPr="00445EDC" w:rsidTr="004C452B">
        <w:tc>
          <w:tcPr>
            <w:tcW w:w="7370" w:type="dxa"/>
            <w:gridSpan w:val="2"/>
            <w:shd w:val="clear" w:color="auto" w:fill="auto"/>
          </w:tcPr>
          <w:p w:rsidR="0056633D" w:rsidRPr="0056633D" w:rsidRDefault="0056633D" w:rsidP="004C452B">
            <w:pPr>
              <w:pStyle w:val="SingleTxtG"/>
              <w:spacing w:line="240" w:lineRule="exact"/>
              <w:ind w:left="113" w:right="0"/>
              <w:rPr>
                <w:b/>
                <w:bCs/>
              </w:rPr>
            </w:pPr>
            <w:r w:rsidRPr="0056633D">
              <w:rPr>
                <w:b/>
                <w:bCs/>
              </w:rPr>
              <w:t>State party’s response</w:t>
            </w:r>
          </w:p>
          <w:p w:rsidR="0056633D" w:rsidRDefault="007C3898" w:rsidP="004C452B">
            <w:pPr>
              <w:pStyle w:val="SingleTxtG"/>
              <w:spacing w:line="240" w:lineRule="exact"/>
              <w:ind w:left="113" w:right="0"/>
            </w:pPr>
            <w:r>
              <w:t xml:space="preserve">The State party </w:t>
            </w:r>
            <w:r w:rsidR="00465766">
              <w:t xml:space="preserve">contests the Views and </w:t>
            </w:r>
            <w:r>
              <w:t>submits</w:t>
            </w:r>
            <w:r w:rsidR="0056633D">
              <w:t xml:space="preserve"> that </w:t>
            </w:r>
            <w:del w:id="308" w:author="DCM" w:date="2010-10-28T11:59:00Z">
              <w:r w:rsidR="00465766" w:rsidDel="00F63775">
                <w:delText xml:space="preserve">it </w:delText>
              </w:r>
            </w:del>
            <w:ins w:id="309" w:author="DCM" w:date="2010-10-28T11:59:00Z">
              <w:r w:rsidR="00F63775">
                <w:t xml:space="preserve">they </w:t>
              </w:r>
            </w:ins>
            <w:r w:rsidR="0056633D">
              <w:t>d</w:t>
            </w:r>
            <w:r>
              <w:t>o</w:t>
            </w:r>
            <w:r w:rsidR="0056633D">
              <w:t xml:space="preserve"> not take into account the State party’s observations of 20 March 2007. </w:t>
            </w:r>
            <w:del w:id="310" w:author="DCM" w:date="2010-10-29T12:35:00Z">
              <w:r w:rsidR="0056633D" w:rsidDel="007203A1">
                <w:delText xml:space="preserve"> </w:delText>
              </w:r>
            </w:del>
            <w:r w:rsidR="0056633D">
              <w:t xml:space="preserve">It refers to the Committee’s statement that the State party </w:t>
            </w:r>
            <w:r w:rsidR="0056633D" w:rsidRPr="007B3176">
              <w:t>“</w:t>
            </w:r>
            <w:r w:rsidR="0056633D" w:rsidRPr="007B3176">
              <w:rPr>
                <w:lang w:val="en-US"/>
              </w:rPr>
              <w:t>did not refute these specific allegations, but limited itself to contending that all court decisions in the case were substantiated and that no procedural violations had occurred</w:t>
            </w:r>
            <w:r w:rsidR="0056633D" w:rsidRPr="007B3176">
              <w:t>”</w:t>
            </w:r>
            <w:r w:rsidR="0056633D">
              <w:t xml:space="preserve"> and</w:t>
            </w:r>
            <w:r w:rsidR="00465766">
              <w:t>,</w:t>
            </w:r>
            <w:r w:rsidR="0056633D">
              <w:t xml:space="preserve"> that </w:t>
            </w:r>
            <w:r w:rsidR="0056633D" w:rsidRPr="007B3176">
              <w:t>“</w:t>
            </w:r>
            <w:r w:rsidR="0056633D" w:rsidRPr="007B3176">
              <w:rPr>
                <w:lang w:val="en-US"/>
              </w:rPr>
              <w:t>the facts as presented, and not refuted by the State party, tend to reveal that the author's trial suffered from a number of irregularities</w:t>
            </w:r>
            <w:r w:rsidR="0056633D" w:rsidRPr="007B3176">
              <w:t>”</w:t>
            </w:r>
            <w:r w:rsidR="00465766">
              <w:t>. However, the State party argues that,</w:t>
            </w:r>
            <w:r>
              <w:t xml:space="preserve"> as set out </w:t>
            </w:r>
            <w:r w:rsidR="0056633D">
              <w:t xml:space="preserve">in </w:t>
            </w:r>
            <w:r w:rsidR="00357094">
              <w:t>para</w:t>
            </w:r>
            <w:ins w:id="311" w:author="DCM" w:date="2010-10-28T11:59:00Z">
              <w:r w:rsidR="00F63775">
                <w:t>graph</w:t>
              </w:r>
            </w:ins>
            <w:r w:rsidR="00357094">
              <w:t>s</w:t>
            </w:r>
            <w:del w:id="312" w:author="DCM" w:date="2010-10-29T12:28:00Z">
              <w:r w:rsidR="00357094" w:rsidDel="00876FF9">
                <w:delText>.</w:delText>
              </w:r>
            </w:del>
            <w:r w:rsidR="0056633D">
              <w:t xml:space="preserve"> 4.2, 4.3 and 4.4 of th</w:t>
            </w:r>
            <w:r>
              <w:t xml:space="preserve">e Views, the State party justified </w:t>
            </w:r>
            <w:r w:rsidR="00465766">
              <w:t>t</w:t>
            </w:r>
            <w:r w:rsidR="0056633D">
              <w:t xml:space="preserve">he lawfulness of the court process. </w:t>
            </w:r>
          </w:p>
          <w:p w:rsidR="0056633D" w:rsidRDefault="0056633D" w:rsidP="004C452B">
            <w:pPr>
              <w:pStyle w:val="SingleTxtG"/>
              <w:spacing w:line="240" w:lineRule="exact"/>
              <w:ind w:left="113" w:right="0"/>
            </w:pPr>
            <w:r>
              <w:t xml:space="preserve">No other evidence was submitted during the </w:t>
            </w:r>
            <w:r w:rsidR="00465766">
              <w:t>preparation of</w:t>
            </w:r>
            <w:r>
              <w:t xml:space="preserve"> the court hearing and the parties were given equal </w:t>
            </w:r>
            <w:r w:rsidR="00465766">
              <w:t xml:space="preserve">rights, which </w:t>
            </w:r>
            <w:r w:rsidR="007C3898">
              <w:t>were explained to them</w:t>
            </w:r>
            <w:r>
              <w:t xml:space="preserve">. </w:t>
            </w:r>
            <w:r w:rsidR="007C3898">
              <w:t>The State party</w:t>
            </w:r>
            <w:r>
              <w:t xml:space="preserve"> argues that the statement in para</w:t>
            </w:r>
            <w:ins w:id="313" w:author="DCM" w:date="2010-10-28T11:58:00Z">
              <w:r w:rsidR="00F63775">
                <w:t>graph</w:t>
              </w:r>
            </w:ins>
            <w:r>
              <w:t xml:space="preserve"> 7.2 of the Committee’</w:t>
            </w:r>
            <w:r w:rsidR="007C3898">
              <w:t xml:space="preserve">s </w:t>
            </w:r>
            <w:r w:rsidR="00465766" w:rsidRPr="00E24F45">
              <w:t>V</w:t>
            </w:r>
            <w:r w:rsidR="00465766">
              <w:t xml:space="preserve">iews </w:t>
            </w:r>
            <w:r w:rsidR="00465766" w:rsidRPr="00876FF9">
              <w:t>that</w:t>
            </w:r>
            <w:r w:rsidR="00465766">
              <w:t xml:space="preserve"> the author was not allowed to</w:t>
            </w:r>
            <w:r w:rsidR="007C3898">
              <w:t xml:space="preserve"> </w:t>
            </w:r>
            <w:r w:rsidR="00465766">
              <w:t>present</w:t>
            </w:r>
            <w:r>
              <w:t xml:space="preserve"> additional evidence i</w:t>
            </w:r>
            <w:r w:rsidR="007C3898">
              <w:t xml:space="preserve">s false and unfounded. </w:t>
            </w:r>
            <w:del w:id="314" w:author="DCM" w:date="2010-10-29T12:35:00Z">
              <w:r w:rsidR="00D7793C" w:rsidDel="007203A1">
                <w:delText xml:space="preserve"> </w:delText>
              </w:r>
            </w:del>
            <w:r w:rsidR="00465766">
              <w:t>In its V</w:t>
            </w:r>
            <w:r>
              <w:t>iews</w:t>
            </w:r>
            <w:r w:rsidR="00D7793C">
              <w:t>,</w:t>
            </w:r>
            <w:r>
              <w:t xml:space="preserve"> the Committee stated that despite the Prosecutor’s request to annul 48</w:t>
            </w:r>
            <w:del w:id="315" w:author="DCM" w:date="2010-10-29T12:30:00Z">
              <w:r w:rsidDel="00876FF9">
                <w:delText>%</w:delText>
              </w:r>
            </w:del>
            <w:ins w:id="316" w:author="DCM" w:date="2010-10-29T12:30:00Z">
              <w:r w:rsidR="00876FF9">
                <w:t xml:space="preserve"> per cent</w:t>
              </w:r>
            </w:ins>
            <w:r>
              <w:t xml:space="preserve"> of the shares the court annulled </w:t>
            </w:r>
            <w:r w:rsidRPr="009A77DC">
              <w:t>all 100</w:t>
            </w:r>
            <w:del w:id="317" w:author="DCM" w:date="2010-10-29T12:30:00Z">
              <w:r w:rsidRPr="009A77DC" w:rsidDel="00876FF9">
                <w:delText>%</w:delText>
              </w:r>
            </w:del>
            <w:ins w:id="318" w:author="DCM" w:date="2010-10-29T12:30:00Z">
              <w:r w:rsidR="00876FF9" w:rsidRPr="009A77DC">
                <w:rPr>
                  <w:rPrChange w:id="319" w:author="DCM" w:date="2010-11-03T16:11:00Z">
                    <w:rPr>
                      <w:highlight w:val="green"/>
                    </w:rPr>
                  </w:rPrChange>
                </w:rPr>
                <w:t xml:space="preserve"> per cent</w:t>
              </w:r>
            </w:ins>
            <w:r>
              <w:t xml:space="preserve"> of the company’s shares. It claims that such a statement is false as the General </w:t>
            </w:r>
            <w:r w:rsidR="00F63775">
              <w:t xml:space="preserve">Prosecutor </w:t>
            </w:r>
            <w:r>
              <w:t>asked for 100</w:t>
            </w:r>
            <w:del w:id="320" w:author="DCM" w:date="2010-10-29T12:30:00Z">
              <w:r w:rsidDel="00876FF9">
                <w:delText>%</w:delText>
              </w:r>
            </w:del>
            <w:ins w:id="321" w:author="DCM" w:date="2010-10-29T12:30:00Z">
              <w:r w:rsidR="00876FF9">
                <w:t xml:space="preserve"> per cent</w:t>
              </w:r>
            </w:ins>
            <w:r>
              <w:t xml:space="preserve"> annulment in three stages. </w:t>
            </w:r>
            <w:r w:rsidR="00465766">
              <w:t xml:space="preserve">  </w:t>
            </w:r>
            <w:r w:rsidR="00D7793C">
              <w:t xml:space="preserve"> </w:t>
            </w:r>
          </w:p>
          <w:p w:rsidR="0056633D" w:rsidRPr="00465766" w:rsidRDefault="00465766" w:rsidP="004C452B">
            <w:pPr>
              <w:pStyle w:val="SingleTxtG"/>
              <w:spacing w:line="240" w:lineRule="exact"/>
              <w:ind w:left="113" w:right="0"/>
            </w:pPr>
            <w:r>
              <w:t>T</w:t>
            </w:r>
            <w:r w:rsidR="0056633D">
              <w:t xml:space="preserve">he State party argues that the author had one month to hire a lawyer </w:t>
            </w:r>
            <w:r>
              <w:t xml:space="preserve">prior to the hearing, but </w:t>
            </w:r>
            <w:del w:id="322" w:author="DCM" w:date="2010-10-29T12:31:00Z">
              <w:r w:rsidDel="00876FF9">
                <w:delText xml:space="preserve">he </w:delText>
              </w:r>
            </w:del>
            <w:r w:rsidR="0056633D">
              <w:t xml:space="preserve">only </w:t>
            </w:r>
            <w:r w:rsidR="00785E40">
              <w:t xml:space="preserve">did so </w:t>
            </w:r>
            <w:r w:rsidR="0056633D">
              <w:t>on the second day of the hearing.</w:t>
            </w:r>
            <w:del w:id="323" w:author="DCM" w:date="2010-10-29T12:31:00Z">
              <w:r w:rsidR="0056633D" w:rsidDel="00876FF9">
                <w:delText xml:space="preserve"> Th</w:delText>
              </w:r>
              <w:r w:rsidDel="00876FF9">
                <w:delText>us</w:delText>
              </w:r>
            </w:del>
            <w:r>
              <w:t xml:space="preserve">, </w:t>
            </w:r>
            <w:r w:rsidR="00876FF9">
              <w:t xml:space="preserve">The </w:t>
            </w:r>
            <w:r>
              <w:t xml:space="preserve">State party </w:t>
            </w:r>
            <w:ins w:id="324" w:author="DCM" w:date="2010-10-29T12:31:00Z">
              <w:r w:rsidR="00876FF9">
                <w:t xml:space="preserve">thus </w:t>
              </w:r>
            </w:ins>
            <w:r>
              <w:t xml:space="preserve">submits </w:t>
            </w:r>
            <w:ins w:id="325" w:author="DCM" w:date="2010-10-29T12:32:00Z">
              <w:r w:rsidR="00876FF9">
                <w:t xml:space="preserve">that </w:t>
              </w:r>
            </w:ins>
            <w:r>
              <w:t xml:space="preserve">it was </w:t>
            </w:r>
            <w:r w:rsidR="0056633D">
              <w:t>the author</w:t>
            </w:r>
            <w:r>
              <w:t>’s own fault</w:t>
            </w:r>
            <w:r w:rsidR="0056633D">
              <w:t xml:space="preserve"> that his lawyer was not able to study the case materials.</w:t>
            </w:r>
            <w:r w:rsidR="00D7793C">
              <w:t xml:space="preserve"> It argues that the author did not deny receiving the copy of the lawsuit and the documents attached to it, which demonstrates that he had enough time prior to the court proceedings to study the case materials.</w:t>
            </w:r>
          </w:p>
        </w:tc>
      </w:tr>
      <w:tr w:rsidR="0056633D" w:rsidRPr="00445EDC" w:rsidTr="004C452B">
        <w:tc>
          <w:tcPr>
            <w:tcW w:w="7370" w:type="dxa"/>
            <w:gridSpan w:val="2"/>
            <w:shd w:val="clear" w:color="auto" w:fill="auto"/>
          </w:tcPr>
          <w:p w:rsidR="0056633D" w:rsidRPr="00F4651C" w:rsidRDefault="0056633D" w:rsidP="004C452B">
            <w:pPr>
              <w:pStyle w:val="SingleTxtG"/>
              <w:spacing w:line="240" w:lineRule="exact"/>
              <w:ind w:left="113" w:right="0"/>
              <w:rPr>
                <w:b/>
              </w:rPr>
            </w:pPr>
            <w:r w:rsidRPr="00F4651C">
              <w:rPr>
                <w:b/>
              </w:rPr>
              <w:t>Further action taken/required</w:t>
            </w:r>
          </w:p>
          <w:p w:rsidR="0056633D" w:rsidRPr="00445EDC" w:rsidRDefault="0056633D" w:rsidP="004C452B">
            <w:pPr>
              <w:pStyle w:val="SingleTxtG"/>
              <w:spacing w:line="240" w:lineRule="exact"/>
              <w:ind w:left="113" w:right="0"/>
            </w:pPr>
            <w:r>
              <w:t xml:space="preserve">The State party’s submission was sent to the author on </w:t>
            </w:r>
            <w:r w:rsidR="0017296B">
              <w:t>28 September 2010 with a deadline of two months for comments.</w:t>
            </w:r>
          </w:p>
        </w:tc>
      </w:tr>
      <w:tr w:rsidR="0056633D" w:rsidRPr="00445EDC" w:rsidTr="004C452B">
        <w:tc>
          <w:tcPr>
            <w:tcW w:w="2847" w:type="dxa"/>
            <w:tcBorders>
              <w:bottom w:val="single" w:sz="12" w:space="0" w:color="auto"/>
            </w:tcBorders>
            <w:shd w:val="clear" w:color="auto" w:fill="auto"/>
          </w:tcPr>
          <w:p w:rsidR="0056633D" w:rsidRPr="00F4651C" w:rsidRDefault="0056633D" w:rsidP="004C452B">
            <w:pPr>
              <w:pStyle w:val="SingleTxtG"/>
              <w:spacing w:line="240" w:lineRule="exact"/>
              <w:ind w:left="113" w:right="0"/>
              <w:jc w:val="left"/>
              <w:rPr>
                <w:b/>
              </w:rPr>
            </w:pPr>
            <w:r w:rsidRPr="00F4651C">
              <w:rPr>
                <w:b/>
              </w:rPr>
              <w:t xml:space="preserve">Proposed </w:t>
            </w:r>
            <w:ins w:id="326" w:author="DCM" w:date="2010-11-03T16:29:00Z">
              <w:r w:rsidR="00BB2699" w:rsidRPr="0044246C">
                <w:rPr>
                  <w:b/>
                </w:rPr>
                <w:t xml:space="preserve">decision </w:t>
              </w:r>
              <w:r w:rsidR="00BB2699">
                <w:rPr>
                  <w:b/>
                </w:rPr>
                <w:t xml:space="preserve">of the </w:t>
              </w:r>
            </w:ins>
            <w:r w:rsidRPr="00F4651C">
              <w:rPr>
                <w:b/>
              </w:rPr>
              <w:t>Committee</w:t>
            </w:r>
            <w:del w:id="327" w:author="DCM" w:date="2010-11-03T16:29:00Z">
              <w:r w:rsidRPr="00F4651C" w:rsidDel="00BB2699">
                <w:rPr>
                  <w:b/>
                </w:rPr>
                <w:delText xml:space="preserve">’s Decision </w:delText>
              </w:r>
            </w:del>
            <w:r w:rsidRPr="00F4651C">
              <w:rPr>
                <w:b/>
              </w:rPr>
              <w:t xml:space="preserve"> </w:t>
            </w:r>
          </w:p>
        </w:tc>
        <w:tc>
          <w:tcPr>
            <w:tcW w:w="4523" w:type="dxa"/>
            <w:tcBorders>
              <w:bottom w:val="single" w:sz="12" w:space="0" w:color="auto"/>
            </w:tcBorders>
            <w:shd w:val="clear" w:color="auto" w:fill="auto"/>
          </w:tcPr>
          <w:p w:rsidR="0056633D" w:rsidRPr="00445EDC" w:rsidRDefault="0056633D" w:rsidP="004C452B">
            <w:pPr>
              <w:pStyle w:val="SingleTxtG"/>
              <w:spacing w:line="240" w:lineRule="exact"/>
              <w:ind w:left="113" w:right="0"/>
            </w:pPr>
            <w:r w:rsidRPr="00445EDC">
              <w:t>The follow-up dialogue is ongoing.</w:t>
            </w:r>
          </w:p>
        </w:tc>
      </w:tr>
    </w:tbl>
    <w:p w:rsidR="0056633D" w:rsidRDefault="0056633D" w:rsidP="007C7CF9">
      <w:pPr>
        <w:pStyle w:val="SingleTxtG"/>
        <w:ind w:left="0" w:right="0"/>
      </w:pPr>
    </w:p>
    <w:p w:rsidR="00E130AB" w:rsidRDefault="003677B2" w:rsidP="00660AAC">
      <w:pPr>
        <w:pStyle w:val="SingleTxtG"/>
      </w:pPr>
      <w:r w:rsidRPr="00481C3B">
        <w:t>[Adopted in English, French and Spanish, the English text being the original version. Subsequently to be issued also in Arabic, Chinese and Russian as part of the Committee's annual report to the General Assembly.]</w:t>
      </w:r>
    </w:p>
    <w:p w:rsidR="00301CDA" w:rsidRPr="00C87FCB" w:rsidRDefault="00301CDA" w:rsidP="00C87FCB">
      <w:pPr>
        <w:tabs>
          <w:tab w:val="left" w:pos="0"/>
        </w:tabs>
        <w:jc w:val="both"/>
        <w:rPr>
          <w:b/>
          <w:bCs/>
        </w:rPr>
      </w:pPr>
    </w:p>
    <w:p w:rsidR="007C7CF9" w:rsidRPr="007C7CF9" w:rsidRDefault="007C7CF9" w:rsidP="007C7CF9">
      <w:pPr>
        <w:pStyle w:val="SingleTxtG"/>
        <w:spacing w:before="240" w:after="0"/>
        <w:jc w:val="center"/>
        <w:rPr>
          <w:u w:val="single"/>
        </w:rPr>
      </w:pPr>
      <w:r>
        <w:rPr>
          <w:u w:val="single"/>
        </w:rPr>
        <w:tab/>
      </w:r>
      <w:r>
        <w:rPr>
          <w:u w:val="single"/>
        </w:rPr>
        <w:tab/>
      </w:r>
      <w:r>
        <w:rPr>
          <w:u w:val="single"/>
        </w:rPr>
        <w:tab/>
      </w:r>
    </w:p>
    <w:sectPr w:rsidR="007C7CF9" w:rsidRPr="007C7CF9" w:rsidSect="007C7CF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0" w:author="DCM" w:date="2010-11-03T15:44:00Z" w:initials="D">
    <w:p w:rsidR="00942535" w:rsidRDefault="00942535">
      <w:pPr>
        <w:pStyle w:val="CommentText"/>
      </w:pPr>
      <w:r>
        <w:rPr>
          <w:rStyle w:val="CommentReference"/>
        </w:rPr>
        <w:annotationRef/>
      </w:r>
      <w:r>
        <w:t xml:space="preserve">“the State party’s”? </w:t>
      </w:r>
      <w:r w:rsidRPr="00090E4D">
        <w:rPr>
          <w:highlight w:val="yellow"/>
        </w:rPr>
        <w:t>YES</w:t>
      </w:r>
    </w:p>
  </w:comment>
  <w:comment w:id="127" w:author="DCM" w:date="2010-11-03T15:42:00Z" w:initials="D">
    <w:p w:rsidR="00942535" w:rsidRDefault="00942535">
      <w:pPr>
        <w:pStyle w:val="CommentText"/>
      </w:pPr>
      <w:r>
        <w:rPr>
          <w:rStyle w:val="CommentReference"/>
        </w:rPr>
        <w:annotationRef/>
      </w:r>
      <w:r>
        <w:t xml:space="preserve">“Disappearances of Persons (Crime and Punishment) Bill”? (see multiple internet sources) </w:t>
      </w:r>
      <w:r w:rsidRPr="00090E4D">
        <w:rPr>
          <w:highlight w:val="yellow"/>
        </w:rPr>
        <w:t>YES</w:t>
      </w:r>
    </w:p>
  </w:comment>
  <w:comment w:id="132" w:author="DCM" w:date="2010-11-03T15:42:00Z" w:initials="D">
    <w:p w:rsidR="00942535" w:rsidRPr="00D20CB4" w:rsidRDefault="00942535">
      <w:pPr>
        <w:pStyle w:val="CommentText"/>
      </w:pPr>
      <w:r>
        <w:rPr>
          <w:rStyle w:val="CommentReference"/>
        </w:rPr>
        <w:annotationRef/>
      </w:r>
      <w:r>
        <w:t xml:space="preserve">See </w:t>
      </w:r>
      <w:hyperlink r:id="rId1" w:history="1">
        <w:r w:rsidRPr="00BD1C18">
          <w:rPr>
            <w:rStyle w:val="Hyperlink"/>
          </w:rPr>
          <w:t>http://www.parliament.gov.np/</w:t>
        </w:r>
      </w:hyperlink>
      <w:r>
        <w:t xml:space="preserve">  (English) and multiple internet sources </w:t>
      </w:r>
      <w:r w:rsidRPr="00090E4D">
        <w:rPr>
          <w:highlight w:val="yellow"/>
        </w:rPr>
        <w:t>OK</w:t>
      </w:r>
    </w:p>
  </w:comment>
  <w:comment w:id="162" w:author="DCM" w:date="2010-11-03T15:43:00Z" w:initials="D">
    <w:p w:rsidR="00942535" w:rsidRDefault="00942535">
      <w:pPr>
        <w:pStyle w:val="CommentText"/>
      </w:pPr>
      <w:r>
        <w:rPr>
          <w:rStyle w:val="CommentReference"/>
        </w:rPr>
        <w:annotationRef/>
      </w:r>
      <w:r>
        <w:t xml:space="preserve">Meaning is unclear. Is any background information, e.g. original Spanish available, or leave as is? </w:t>
      </w:r>
      <w:r w:rsidRPr="00090E4D">
        <w:rPr>
          <w:highlight w:val="yellow"/>
        </w:rPr>
        <w:t>Leave as 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45" w:rsidRDefault="00843645"/>
  </w:endnote>
  <w:endnote w:type="continuationSeparator" w:id="0">
    <w:p w:rsidR="00843645" w:rsidRDefault="00843645"/>
  </w:endnote>
  <w:endnote w:type="continuationNotice" w:id="1">
    <w:p w:rsidR="00843645" w:rsidRDefault="00843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35" w:rsidRPr="007C7CF9" w:rsidRDefault="00942535" w:rsidP="007C7CF9">
    <w:pPr>
      <w:pStyle w:val="Footer"/>
      <w:tabs>
        <w:tab w:val="right" w:pos="9638"/>
      </w:tabs>
    </w:pPr>
    <w:r w:rsidRPr="007C7CF9">
      <w:rPr>
        <w:b/>
        <w:sz w:val="18"/>
      </w:rPr>
      <w:fldChar w:fldCharType="begin"/>
    </w:r>
    <w:r w:rsidRPr="007C7CF9">
      <w:rPr>
        <w:b/>
        <w:sz w:val="18"/>
      </w:rPr>
      <w:instrText xml:space="preserve"> PAGE  \* MERGEFORMAT </w:instrText>
    </w:r>
    <w:r w:rsidRPr="007C7CF9">
      <w:rPr>
        <w:b/>
        <w:sz w:val="18"/>
      </w:rPr>
      <w:fldChar w:fldCharType="separate"/>
    </w:r>
    <w:r w:rsidR="00BB66DA">
      <w:rPr>
        <w:b/>
        <w:noProof/>
        <w:sz w:val="18"/>
      </w:rPr>
      <w:t>2</w:t>
    </w:r>
    <w:r w:rsidRPr="007C7CF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35" w:rsidRPr="007C7CF9" w:rsidRDefault="00942535" w:rsidP="007C7CF9">
    <w:pPr>
      <w:pStyle w:val="Footer"/>
      <w:tabs>
        <w:tab w:val="right" w:pos="9638"/>
      </w:tabs>
      <w:rPr>
        <w:b/>
        <w:sz w:val="18"/>
      </w:rPr>
    </w:pPr>
    <w:r>
      <w:tab/>
    </w:r>
    <w:r w:rsidRPr="007C7CF9">
      <w:rPr>
        <w:b/>
        <w:sz w:val="18"/>
      </w:rPr>
      <w:fldChar w:fldCharType="begin"/>
    </w:r>
    <w:r w:rsidRPr="007C7CF9">
      <w:rPr>
        <w:b/>
        <w:sz w:val="18"/>
      </w:rPr>
      <w:instrText xml:space="preserve"> PAGE  \* MERGEFORMAT </w:instrText>
    </w:r>
    <w:r w:rsidRPr="007C7CF9">
      <w:rPr>
        <w:b/>
        <w:sz w:val="18"/>
      </w:rPr>
      <w:fldChar w:fldCharType="separate"/>
    </w:r>
    <w:r w:rsidR="00BB66DA">
      <w:rPr>
        <w:b/>
        <w:noProof/>
        <w:sz w:val="18"/>
      </w:rPr>
      <w:t>15</w:t>
    </w:r>
    <w:r w:rsidRPr="007C7C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35" w:rsidRPr="007C7CF9" w:rsidRDefault="0094253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45" w:rsidRPr="000B175B" w:rsidRDefault="00843645" w:rsidP="000B175B">
      <w:pPr>
        <w:tabs>
          <w:tab w:val="right" w:pos="2155"/>
        </w:tabs>
        <w:spacing w:after="80"/>
        <w:ind w:left="680"/>
        <w:rPr>
          <w:u w:val="single"/>
        </w:rPr>
      </w:pPr>
      <w:r>
        <w:rPr>
          <w:u w:val="single"/>
        </w:rPr>
        <w:tab/>
      </w:r>
    </w:p>
  </w:footnote>
  <w:footnote w:type="continuationSeparator" w:id="0">
    <w:p w:rsidR="00843645" w:rsidRPr="00FC68B7" w:rsidRDefault="00843645" w:rsidP="00FC68B7">
      <w:pPr>
        <w:tabs>
          <w:tab w:val="left" w:pos="2155"/>
        </w:tabs>
        <w:spacing w:after="80"/>
        <w:ind w:left="680"/>
        <w:rPr>
          <w:u w:val="single"/>
        </w:rPr>
      </w:pPr>
      <w:r>
        <w:rPr>
          <w:u w:val="single"/>
        </w:rPr>
        <w:tab/>
      </w:r>
    </w:p>
  </w:footnote>
  <w:footnote w:type="continuationNotice" w:id="1">
    <w:p w:rsidR="00843645" w:rsidRDefault="008436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35" w:rsidRPr="007C7CF9" w:rsidRDefault="00942535" w:rsidP="00930F56">
    <w:pPr>
      <w:pStyle w:val="Header"/>
    </w:pPr>
    <w:r>
      <w:t>CCPR/C/100/</w:t>
    </w:r>
    <w:del w:id="328" w:author="Neogi" w:date="2010-10-26T17:01:00Z">
      <w:r w:rsidDel="00930F56">
        <w:delText>R.2</w:delText>
      </w:r>
    </w:del>
    <w:ins w:id="329" w:author="Neogi" w:date="2010-10-26T17:01:00Z">
      <w:r>
        <w:t>3</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35" w:rsidRPr="007C7CF9" w:rsidRDefault="00942535" w:rsidP="00930F56">
    <w:pPr>
      <w:pStyle w:val="Header"/>
      <w:jc w:val="right"/>
    </w:pPr>
    <w:r>
      <w:t>CCPR/C/100/</w:t>
    </w:r>
    <w:del w:id="330" w:author="Neogi" w:date="2010-10-26T17:01:00Z">
      <w:r w:rsidDel="00930F56">
        <w:delText>R.2</w:delText>
      </w:r>
    </w:del>
    <w:ins w:id="331" w:author="Neogi" w:date="2010-10-26T17:01:00Z">
      <w:r>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C56E37"/>
    <w:multiLevelType w:val="hybridMultilevel"/>
    <w:tmpl w:val="BE3CAD94"/>
    <w:lvl w:ilvl="0" w:tplc="A9EA08A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2F504B24"/>
    <w:multiLevelType w:val="hybridMultilevel"/>
    <w:tmpl w:val="94E6B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5BE6A24"/>
    <w:multiLevelType w:val="hybridMultilevel"/>
    <w:tmpl w:val="EAC635F6"/>
    <w:lvl w:ilvl="0" w:tplc="B730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0644F"/>
    <w:multiLevelType w:val="hybridMultilevel"/>
    <w:tmpl w:val="586EFE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AE024D8"/>
    <w:multiLevelType w:val="hybridMultilevel"/>
    <w:tmpl w:val="C2A241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CF9"/>
    <w:rsid w:val="0000229C"/>
    <w:rsid w:val="00003604"/>
    <w:rsid w:val="0001058E"/>
    <w:rsid w:val="00011B73"/>
    <w:rsid w:val="00050F6B"/>
    <w:rsid w:val="00054A47"/>
    <w:rsid w:val="00063460"/>
    <w:rsid w:val="00063D9E"/>
    <w:rsid w:val="00072C8C"/>
    <w:rsid w:val="00082556"/>
    <w:rsid w:val="00090E4D"/>
    <w:rsid w:val="000931C0"/>
    <w:rsid w:val="000A1B29"/>
    <w:rsid w:val="000A3557"/>
    <w:rsid w:val="000B175B"/>
    <w:rsid w:val="000B3A0F"/>
    <w:rsid w:val="000C4294"/>
    <w:rsid w:val="000D4CD0"/>
    <w:rsid w:val="000E0415"/>
    <w:rsid w:val="0011013C"/>
    <w:rsid w:val="0017296B"/>
    <w:rsid w:val="00181010"/>
    <w:rsid w:val="00182FB4"/>
    <w:rsid w:val="00185617"/>
    <w:rsid w:val="00196678"/>
    <w:rsid w:val="001A11B4"/>
    <w:rsid w:val="001B1032"/>
    <w:rsid w:val="001B4B04"/>
    <w:rsid w:val="001B5790"/>
    <w:rsid w:val="001C6663"/>
    <w:rsid w:val="001C7895"/>
    <w:rsid w:val="001D26DF"/>
    <w:rsid w:val="001D4246"/>
    <w:rsid w:val="001E18A5"/>
    <w:rsid w:val="001F27F7"/>
    <w:rsid w:val="00205B85"/>
    <w:rsid w:val="00211E0B"/>
    <w:rsid w:val="002120BF"/>
    <w:rsid w:val="00213C97"/>
    <w:rsid w:val="00220459"/>
    <w:rsid w:val="00226A17"/>
    <w:rsid w:val="0024067B"/>
    <w:rsid w:val="00251FF6"/>
    <w:rsid w:val="00286C93"/>
    <w:rsid w:val="002D4629"/>
    <w:rsid w:val="002E0277"/>
    <w:rsid w:val="002F231E"/>
    <w:rsid w:val="00301CDA"/>
    <w:rsid w:val="003107FA"/>
    <w:rsid w:val="00312E5E"/>
    <w:rsid w:val="003145D4"/>
    <w:rsid w:val="00316EB7"/>
    <w:rsid w:val="003229D8"/>
    <w:rsid w:val="0033745A"/>
    <w:rsid w:val="00350B56"/>
    <w:rsid w:val="00357094"/>
    <w:rsid w:val="003677B2"/>
    <w:rsid w:val="00372A55"/>
    <w:rsid w:val="003906B8"/>
    <w:rsid w:val="00390EA0"/>
    <w:rsid w:val="0039277A"/>
    <w:rsid w:val="003972E0"/>
    <w:rsid w:val="003B4252"/>
    <w:rsid w:val="003C2CC4"/>
    <w:rsid w:val="003D4B23"/>
    <w:rsid w:val="003F4542"/>
    <w:rsid w:val="003F6234"/>
    <w:rsid w:val="00401459"/>
    <w:rsid w:val="004036BD"/>
    <w:rsid w:val="004075EB"/>
    <w:rsid w:val="0040799D"/>
    <w:rsid w:val="0041075C"/>
    <w:rsid w:val="00431F72"/>
    <w:rsid w:val="004325CB"/>
    <w:rsid w:val="00434FD1"/>
    <w:rsid w:val="00441E2F"/>
    <w:rsid w:val="004422BF"/>
    <w:rsid w:val="0044246C"/>
    <w:rsid w:val="0044625C"/>
    <w:rsid w:val="00446DE4"/>
    <w:rsid w:val="00451EFB"/>
    <w:rsid w:val="004571BF"/>
    <w:rsid w:val="00462759"/>
    <w:rsid w:val="00465766"/>
    <w:rsid w:val="00472355"/>
    <w:rsid w:val="00475C90"/>
    <w:rsid w:val="00493DC0"/>
    <w:rsid w:val="004A41CA"/>
    <w:rsid w:val="004A4FF1"/>
    <w:rsid w:val="004B03A6"/>
    <w:rsid w:val="004B1AC1"/>
    <w:rsid w:val="004B5502"/>
    <w:rsid w:val="004B5E12"/>
    <w:rsid w:val="004C452B"/>
    <w:rsid w:val="004E3F28"/>
    <w:rsid w:val="004E5E4E"/>
    <w:rsid w:val="004F4527"/>
    <w:rsid w:val="00503228"/>
    <w:rsid w:val="00505384"/>
    <w:rsid w:val="005420F2"/>
    <w:rsid w:val="005431AA"/>
    <w:rsid w:val="00544875"/>
    <w:rsid w:val="00554AEB"/>
    <w:rsid w:val="0056633D"/>
    <w:rsid w:val="00570E69"/>
    <w:rsid w:val="00575404"/>
    <w:rsid w:val="00582261"/>
    <w:rsid w:val="005852B4"/>
    <w:rsid w:val="00590FFE"/>
    <w:rsid w:val="0059707A"/>
    <w:rsid w:val="005A18C0"/>
    <w:rsid w:val="005A35B4"/>
    <w:rsid w:val="005A6EDC"/>
    <w:rsid w:val="005B3DB3"/>
    <w:rsid w:val="005B7F5D"/>
    <w:rsid w:val="005C3B5D"/>
    <w:rsid w:val="005F4602"/>
    <w:rsid w:val="0060171F"/>
    <w:rsid w:val="00610986"/>
    <w:rsid w:val="00611FC4"/>
    <w:rsid w:val="006176FB"/>
    <w:rsid w:val="0062150E"/>
    <w:rsid w:val="00622AC5"/>
    <w:rsid w:val="0062482D"/>
    <w:rsid w:val="00627ED0"/>
    <w:rsid w:val="006352DA"/>
    <w:rsid w:val="00640B26"/>
    <w:rsid w:val="006413CA"/>
    <w:rsid w:val="00656801"/>
    <w:rsid w:val="00660AAC"/>
    <w:rsid w:val="00665595"/>
    <w:rsid w:val="006722EE"/>
    <w:rsid w:val="00695C34"/>
    <w:rsid w:val="006A04EB"/>
    <w:rsid w:val="006A0A1F"/>
    <w:rsid w:val="006A7392"/>
    <w:rsid w:val="006C1CF1"/>
    <w:rsid w:val="006E564B"/>
    <w:rsid w:val="006F50E7"/>
    <w:rsid w:val="006F567F"/>
    <w:rsid w:val="007203A1"/>
    <w:rsid w:val="0072632A"/>
    <w:rsid w:val="0073378E"/>
    <w:rsid w:val="007369EB"/>
    <w:rsid w:val="00737D98"/>
    <w:rsid w:val="0074142A"/>
    <w:rsid w:val="0075582B"/>
    <w:rsid w:val="0075655E"/>
    <w:rsid w:val="00774921"/>
    <w:rsid w:val="00785E40"/>
    <w:rsid w:val="0079684E"/>
    <w:rsid w:val="007B6BA5"/>
    <w:rsid w:val="007C2067"/>
    <w:rsid w:val="007C3390"/>
    <w:rsid w:val="007C3898"/>
    <w:rsid w:val="007C4F4B"/>
    <w:rsid w:val="007C7CF9"/>
    <w:rsid w:val="007F0B83"/>
    <w:rsid w:val="007F6611"/>
    <w:rsid w:val="00805201"/>
    <w:rsid w:val="008175E9"/>
    <w:rsid w:val="008242D7"/>
    <w:rsid w:val="008307A9"/>
    <w:rsid w:val="008311A3"/>
    <w:rsid w:val="00843645"/>
    <w:rsid w:val="00846529"/>
    <w:rsid w:val="00871FD5"/>
    <w:rsid w:val="00876FF9"/>
    <w:rsid w:val="0088019D"/>
    <w:rsid w:val="00891A18"/>
    <w:rsid w:val="0089507E"/>
    <w:rsid w:val="008979B1"/>
    <w:rsid w:val="008A6B25"/>
    <w:rsid w:val="008A6C4F"/>
    <w:rsid w:val="008D15A3"/>
    <w:rsid w:val="008D6099"/>
    <w:rsid w:val="008E0E46"/>
    <w:rsid w:val="008E55C5"/>
    <w:rsid w:val="008F349C"/>
    <w:rsid w:val="009060EF"/>
    <w:rsid w:val="00907AD2"/>
    <w:rsid w:val="00921512"/>
    <w:rsid w:val="00926A8C"/>
    <w:rsid w:val="00930F56"/>
    <w:rsid w:val="009310D4"/>
    <w:rsid w:val="0093131C"/>
    <w:rsid w:val="009356AC"/>
    <w:rsid w:val="00942535"/>
    <w:rsid w:val="00952328"/>
    <w:rsid w:val="00955E87"/>
    <w:rsid w:val="00956A66"/>
    <w:rsid w:val="00963CBA"/>
    <w:rsid w:val="00974A8D"/>
    <w:rsid w:val="00981763"/>
    <w:rsid w:val="0098302D"/>
    <w:rsid w:val="00986DEF"/>
    <w:rsid w:val="00991261"/>
    <w:rsid w:val="009A77DC"/>
    <w:rsid w:val="009B3C5E"/>
    <w:rsid w:val="009C5146"/>
    <w:rsid w:val="009D35DE"/>
    <w:rsid w:val="009F3A17"/>
    <w:rsid w:val="00A1427D"/>
    <w:rsid w:val="00A25B97"/>
    <w:rsid w:val="00A378E7"/>
    <w:rsid w:val="00A37D4B"/>
    <w:rsid w:val="00A404DE"/>
    <w:rsid w:val="00A46BED"/>
    <w:rsid w:val="00A54FE9"/>
    <w:rsid w:val="00A60F9E"/>
    <w:rsid w:val="00A66FF8"/>
    <w:rsid w:val="00A72F22"/>
    <w:rsid w:val="00A72F30"/>
    <w:rsid w:val="00A748A6"/>
    <w:rsid w:val="00A74A70"/>
    <w:rsid w:val="00A75D85"/>
    <w:rsid w:val="00A772CA"/>
    <w:rsid w:val="00A77AE0"/>
    <w:rsid w:val="00A879A4"/>
    <w:rsid w:val="00AC2008"/>
    <w:rsid w:val="00AD3944"/>
    <w:rsid w:val="00AD6B67"/>
    <w:rsid w:val="00AF44FE"/>
    <w:rsid w:val="00B30179"/>
    <w:rsid w:val="00B33EC0"/>
    <w:rsid w:val="00B3673E"/>
    <w:rsid w:val="00B41C62"/>
    <w:rsid w:val="00B54DE8"/>
    <w:rsid w:val="00B730FD"/>
    <w:rsid w:val="00B77A0F"/>
    <w:rsid w:val="00B81E12"/>
    <w:rsid w:val="00B84B78"/>
    <w:rsid w:val="00B86543"/>
    <w:rsid w:val="00B92DE1"/>
    <w:rsid w:val="00BA0BB4"/>
    <w:rsid w:val="00BA3319"/>
    <w:rsid w:val="00BA695E"/>
    <w:rsid w:val="00BB2699"/>
    <w:rsid w:val="00BB4DA6"/>
    <w:rsid w:val="00BB66DA"/>
    <w:rsid w:val="00BC4814"/>
    <w:rsid w:val="00BC74E9"/>
    <w:rsid w:val="00BE4F74"/>
    <w:rsid w:val="00BE618E"/>
    <w:rsid w:val="00C1534E"/>
    <w:rsid w:val="00C17699"/>
    <w:rsid w:val="00C24162"/>
    <w:rsid w:val="00C36A94"/>
    <w:rsid w:val="00C463DD"/>
    <w:rsid w:val="00C50A84"/>
    <w:rsid w:val="00C60FFD"/>
    <w:rsid w:val="00C63ADA"/>
    <w:rsid w:val="00C745C3"/>
    <w:rsid w:val="00C77817"/>
    <w:rsid w:val="00C80B6A"/>
    <w:rsid w:val="00C87FCB"/>
    <w:rsid w:val="00C942CA"/>
    <w:rsid w:val="00C9796B"/>
    <w:rsid w:val="00CA0D33"/>
    <w:rsid w:val="00CA259A"/>
    <w:rsid w:val="00CA49EA"/>
    <w:rsid w:val="00CB0F3E"/>
    <w:rsid w:val="00CB6216"/>
    <w:rsid w:val="00CC59B5"/>
    <w:rsid w:val="00CD045A"/>
    <w:rsid w:val="00CE4A8F"/>
    <w:rsid w:val="00CF654B"/>
    <w:rsid w:val="00D10AF3"/>
    <w:rsid w:val="00D12A46"/>
    <w:rsid w:val="00D144CC"/>
    <w:rsid w:val="00D2031B"/>
    <w:rsid w:val="00D20CB4"/>
    <w:rsid w:val="00D24FAF"/>
    <w:rsid w:val="00D25FE2"/>
    <w:rsid w:val="00D3007C"/>
    <w:rsid w:val="00D317BB"/>
    <w:rsid w:val="00D43252"/>
    <w:rsid w:val="00D46218"/>
    <w:rsid w:val="00D500DF"/>
    <w:rsid w:val="00D53F30"/>
    <w:rsid w:val="00D62B5C"/>
    <w:rsid w:val="00D647C1"/>
    <w:rsid w:val="00D7793C"/>
    <w:rsid w:val="00D8176A"/>
    <w:rsid w:val="00D8176C"/>
    <w:rsid w:val="00D93096"/>
    <w:rsid w:val="00D978C6"/>
    <w:rsid w:val="00DA67AD"/>
    <w:rsid w:val="00DB1071"/>
    <w:rsid w:val="00DB5D0F"/>
    <w:rsid w:val="00DC2A2B"/>
    <w:rsid w:val="00DC3221"/>
    <w:rsid w:val="00DE0577"/>
    <w:rsid w:val="00DE7A99"/>
    <w:rsid w:val="00DF0F82"/>
    <w:rsid w:val="00DF12F7"/>
    <w:rsid w:val="00E02C81"/>
    <w:rsid w:val="00E130AB"/>
    <w:rsid w:val="00E24F45"/>
    <w:rsid w:val="00E368F7"/>
    <w:rsid w:val="00E63B25"/>
    <w:rsid w:val="00E7260F"/>
    <w:rsid w:val="00E77BC8"/>
    <w:rsid w:val="00E878D0"/>
    <w:rsid w:val="00E87921"/>
    <w:rsid w:val="00E96630"/>
    <w:rsid w:val="00EB1558"/>
    <w:rsid w:val="00ED08E2"/>
    <w:rsid w:val="00ED3653"/>
    <w:rsid w:val="00ED63F5"/>
    <w:rsid w:val="00ED7A2A"/>
    <w:rsid w:val="00EF1D7F"/>
    <w:rsid w:val="00EF32B1"/>
    <w:rsid w:val="00F13B8B"/>
    <w:rsid w:val="00F32690"/>
    <w:rsid w:val="00F4651C"/>
    <w:rsid w:val="00F53EDA"/>
    <w:rsid w:val="00F6085A"/>
    <w:rsid w:val="00F63775"/>
    <w:rsid w:val="00F7470B"/>
    <w:rsid w:val="00F74DAD"/>
    <w:rsid w:val="00F75C0E"/>
    <w:rsid w:val="00F7753D"/>
    <w:rsid w:val="00F80255"/>
    <w:rsid w:val="00F8176E"/>
    <w:rsid w:val="00F81A7B"/>
    <w:rsid w:val="00F85F34"/>
    <w:rsid w:val="00FA06F7"/>
    <w:rsid w:val="00FB171A"/>
    <w:rsid w:val="00FB24C7"/>
    <w:rsid w:val="00FC68B7"/>
    <w:rsid w:val="00FC720D"/>
    <w:rsid w:val="00FD0503"/>
    <w:rsid w:val="00FD7BF6"/>
    <w:rsid w:val="00FE78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semiHidden/>
    <w:rsid w:val="0050322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03228"/>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semiHidden/>
    <w:rsid w:val="007C7CF9"/>
    <w:rPr>
      <w:sz w:val="18"/>
      <w:lang w:val="en-GB" w:eastAsia="en-US" w:bidi="ar-SA"/>
    </w:rPr>
  </w:style>
  <w:style w:type="paragraph" w:styleId="ListParagraph">
    <w:name w:val="List Paragraph"/>
    <w:basedOn w:val="Normal"/>
    <w:qFormat/>
    <w:rsid w:val="007C7CF9"/>
    <w:pPr>
      <w:suppressAutoHyphens w:val="0"/>
      <w:spacing w:line="240" w:lineRule="auto"/>
      <w:ind w:left="720"/>
      <w:contextualSpacing/>
    </w:pPr>
    <w:rPr>
      <w:rFonts w:eastAsia="SimSun"/>
      <w:sz w:val="24"/>
      <w:szCs w:val="24"/>
      <w:lang w:eastAsia="zh-CN"/>
    </w:rPr>
  </w:style>
  <w:style w:type="paragraph" w:styleId="BalloonText">
    <w:name w:val="Balloon Text"/>
    <w:basedOn w:val="Normal"/>
    <w:semiHidden/>
    <w:rsid w:val="003B4252"/>
    <w:rPr>
      <w:rFonts w:ascii="Tahoma" w:hAnsi="Tahoma" w:cs="Tahoma"/>
      <w:sz w:val="16"/>
      <w:szCs w:val="16"/>
    </w:rPr>
  </w:style>
  <w:style w:type="paragraph" w:customStyle="1" w:styleId="ecxmsonormal">
    <w:name w:val="ecxmsonormal"/>
    <w:basedOn w:val="Normal"/>
    <w:rsid w:val="00CC59B5"/>
    <w:pPr>
      <w:suppressAutoHyphens w:val="0"/>
      <w:spacing w:before="100" w:beforeAutospacing="1" w:after="100" w:afterAutospacing="1" w:line="240" w:lineRule="auto"/>
    </w:pPr>
    <w:rPr>
      <w:rFonts w:eastAsia="SimSun"/>
      <w:sz w:val="24"/>
      <w:szCs w:val="24"/>
      <w:lang w:val="en-US" w:eastAsia="zh-CN"/>
    </w:rPr>
  </w:style>
  <w:style w:type="character" w:customStyle="1" w:styleId="ecxapple-style-span">
    <w:name w:val="ecxapple-style-span"/>
    <w:basedOn w:val="DefaultParagraphFont"/>
    <w:rsid w:val="00CC59B5"/>
  </w:style>
  <w:style w:type="character" w:customStyle="1" w:styleId="apple-converted-space">
    <w:name w:val="apple-converted-space"/>
    <w:basedOn w:val="DefaultParagraphFont"/>
    <w:rsid w:val="00CC59B5"/>
  </w:style>
  <w:style w:type="character" w:customStyle="1" w:styleId="ecxapple-converted-space">
    <w:name w:val="ecxapple-converted-space"/>
    <w:basedOn w:val="DefaultParagraphFont"/>
    <w:rsid w:val="00CC59B5"/>
  </w:style>
  <w:style w:type="character" w:customStyle="1" w:styleId="apple-style-span">
    <w:name w:val="apple-style-span"/>
    <w:basedOn w:val="DefaultParagraphFont"/>
    <w:rsid w:val="00CC59B5"/>
  </w:style>
  <w:style w:type="character" w:styleId="CommentReference">
    <w:name w:val="annotation reference"/>
    <w:semiHidden/>
    <w:rsid w:val="003906B8"/>
    <w:rPr>
      <w:sz w:val="16"/>
      <w:szCs w:val="16"/>
    </w:rPr>
  </w:style>
  <w:style w:type="paragraph" w:styleId="CommentText">
    <w:name w:val="annotation text"/>
    <w:basedOn w:val="Normal"/>
    <w:semiHidden/>
    <w:rsid w:val="003906B8"/>
  </w:style>
  <w:style w:type="paragraph" w:styleId="CommentSubject">
    <w:name w:val="annotation subject"/>
    <w:basedOn w:val="CommentText"/>
    <w:next w:val="CommentText"/>
    <w:semiHidden/>
    <w:rsid w:val="00390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omments.xml.rels><?xml version="1.0" encoding="UTF-8" standalone="yes"?>
<Relationships xmlns="http://schemas.openxmlformats.org/package/2006/relationships"><Relationship Id="rId1" Type="http://schemas.openxmlformats.org/officeDocument/2006/relationships/hyperlink" Target="http://www.parliament.gov.np/"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6295</Words>
  <Characters>35888</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CCPR/C/99/R</vt:lpstr>
    </vt:vector>
  </TitlesOfParts>
  <Company>CSD</Company>
  <LinksUpToDate>false</LinksUpToDate>
  <CharactersWithSpaces>42099</CharactersWithSpaces>
  <SharedDoc>false</SharedDoc>
  <HLinks>
    <vt:vector size="6" baseType="variant">
      <vt:variant>
        <vt:i4>6029394</vt:i4>
      </vt:variant>
      <vt:variant>
        <vt:i4>0</vt:i4>
      </vt:variant>
      <vt:variant>
        <vt:i4>0</vt:i4>
      </vt:variant>
      <vt:variant>
        <vt:i4>5</vt:i4>
      </vt:variant>
      <vt:variant>
        <vt:lpwstr>http://www.parliament.gov.np/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CCPR/C/99/R</dc:title>
  <dc:subject/>
  <dc:creator>Neogi</dc:creator>
  <cp:keywords/>
  <cp:lastModifiedBy>OHCHR</cp:lastModifiedBy>
  <cp:revision>3</cp:revision>
  <cp:lastPrinted>2010-09-30T10:10:00Z</cp:lastPrinted>
  <dcterms:created xsi:type="dcterms:W3CDTF">2010-11-03T15:46:00Z</dcterms:created>
  <dcterms:modified xsi:type="dcterms:W3CDTF">2011-01-05T10:24:00Z</dcterms:modified>
</cp:coreProperties>
</file>