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E2C" w:rsidRPr="00336313" w:rsidRDefault="00B71E2C" w:rsidP="00B71E2C">
      <w:pPr>
        <w:spacing w:line="240" w:lineRule="auto"/>
        <w:rPr>
          <w:sz w:val="6"/>
        </w:rPr>
        <w:sectPr w:rsidR="00B71E2C" w:rsidRPr="00336313" w:rsidSect="00CC28A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336313">
        <w:rPr>
          <w:rStyle w:val="CommentReference"/>
          <w:szCs w:val="20"/>
        </w:rPr>
        <w:commentReference w:id="0"/>
      </w:r>
      <w:bookmarkStart w:id="1" w:name="_GoBack"/>
      <w:bookmarkEnd w:id="1"/>
    </w:p>
    <w:p w:rsidR="00B71E2C" w:rsidRDefault="00B71E2C" w:rsidP="00B71E2C">
      <w:pPr>
        <w:pStyle w:val="H1"/>
      </w:pPr>
      <w:r w:rsidRPr="00336313">
        <w:lastRenderedPageBreak/>
        <w:t>Subcomité para la Prevención de la Tortura y Otros</w:t>
      </w:r>
      <w:r w:rsidRPr="00336313">
        <w:br/>
        <w:t>Tratos o Penas Crueles, Inhumanos o Degradantes</w:t>
      </w:r>
    </w:p>
    <w:p w:rsidR="00477005" w:rsidRPr="00477005" w:rsidRDefault="00477005" w:rsidP="00477005">
      <w:pPr>
        <w:spacing w:line="120" w:lineRule="exact"/>
        <w:rPr>
          <w:sz w:val="10"/>
        </w:rPr>
      </w:pPr>
    </w:p>
    <w:p w:rsidR="00477005" w:rsidRPr="00477005" w:rsidRDefault="00477005" w:rsidP="00477005">
      <w:pPr>
        <w:spacing w:line="120" w:lineRule="exact"/>
        <w:rPr>
          <w:sz w:val="10"/>
        </w:rPr>
      </w:pPr>
    </w:p>
    <w:p w:rsidR="00477005" w:rsidRPr="00477005" w:rsidRDefault="00477005" w:rsidP="00477005">
      <w:pPr>
        <w:spacing w:line="120" w:lineRule="exact"/>
        <w:rPr>
          <w:sz w:val="10"/>
        </w:rPr>
      </w:pPr>
    </w:p>
    <w:p w:rsidR="00336313" w:rsidRDefault="00336313" w:rsidP="00477005">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20" w:lineRule="exact"/>
        <w:ind w:left="1267" w:right="1267" w:hanging="1267"/>
        <w:rPr>
          <w:b w:val="0"/>
          <w:sz w:val="20"/>
          <w:szCs w:val="20"/>
        </w:rPr>
      </w:pPr>
      <w:r w:rsidRPr="00336313">
        <w:tab/>
      </w:r>
      <w:r w:rsidRPr="00336313">
        <w:tab/>
        <w:t>Informe sobre la visita al Gabón del Subcomité para</w:t>
      </w:r>
      <w:r w:rsidR="00477005">
        <w:t> </w:t>
      </w:r>
      <w:r w:rsidRPr="00336313">
        <w:t>la Prevención de la Tortura y Otros Tratos</w:t>
      </w:r>
      <w:r w:rsidRPr="00336313">
        <w:br/>
        <w:t>o Penas Crueles, Inhumanos o Degradantes</w:t>
      </w:r>
      <w:r w:rsidR="00477005" w:rsidRPr="00544B21">
        <w:rPr>
          <w:rStyle w:val="FootnoteReference"/>
          <w:b w:val="0"/>
          <w:color w:val="auto"/>
          <w:sz w:val="20"/>
          <w:szCs w:val="20"/>
          <w:vertAlign w:val="baseline"/>
        </w:rPr>
        <w:footnoteReference w:customMarkFollows="1" w:id="1"/>
        <w:t>*</w:t>
      </w:r>
      <w:r w:rsidR="00477005" w:rsidRPr="00544B21">
        <w:rPr>
          <w:b w:val="0"/>
          <w:sz w:val="20"/>
          <w:szCs w:val="20"/>
        </w:rPr>
        <w:t xml:space="preserve"> </w:t>
      </w:r>
      <w:r w:rsidR="00477005" w:rsidRPr="00544B21">
        <w:rPr>
          <w:rStyle w:val="FootnoteReference"/>
          <w:b w:val="0"/>
          <w:color w:val="auto"/>
          <w:sz w:val="20"/>
          <w:szCs w:val="20"/>
          <w:vertAlign w:val="baseline"/>
        </w:rPr>
        <w:footnoteReference w:customMarkFollows="1" w:id="2"/>
        <w:t>**</w:t>
      </w:r>
      <w:r w:rsidR="00477005" w:rsidRPr="00544B21">
        <w:rPr>
          <w:b w:val="0"/>
          <w:sz w:val="20"/>
          <w:szCs w:val="20"/>
        </w:rPr>
        <w:t xml:space="preserve"> </w:t>
      </w:r>
      <w:r w:rsidR="00477005" w:rsidRPr="00544B21">
        <w:rPr>
          <w:rStyle w:val="FootnoteReference"/>
          <w:b w:val="0"/>
          <w:color w:val="auto"/>
          <w:sz w:val="20"/>
          <w:szCs w:val="20"/>
          <w:vertAlign w:val="baseline"/>
        </w:rPr>
        <w:footnoteReference w:customMarkFollows="1" w:id="3"/>
        <w:t>***</w:t>
      </w:r>
    </w:p>
    <w:p w:rsidR="00544B21" w:rsidRPr="00544B21" w:rsidRDefault="00544B21" w:rsidP="00544B21">
      <w:pPr>
        <w:pStyle w:val="SingleTxt"/>
      </w:pPr>
    </w:p>
    <w:p w:rsidR="00477005" w:rsidRDefault="00336313" w:rsidP="00336313">
      <w:pPr>
        <w:pStyle w:val="SingleTxt"/>
      </w:pPr>
      <w:r w:rsidRPr="00336313">
        <w:br w:type="page"/>
      </w:r>
    </w:p>
    <w:p w:rsidR="00477005" w:rsidRPr="00477005" w:rsidRDefault="00477005" w:rsidP="00477005">
      <w:pPr>
        <w:pStyle w:val="HCh"/>
        <w:spacing w:after="120"/>
        <w:rPr>
          <w:b w:val="0"/>
        </w:rPr>
      </w:pPr>
      <w:r>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477005" w:rsidRPr="00477005" w:rsidTr="00477005">
        <w:tc>
          <w:tcPr>
            <w:tcW w:w="1060" w:type="dxa"/>
            <w:shd w:val="clear" w:color="auto" w:fill="auto"/>
          </w:tcPr>
          <w:p w:rsidR="00477005" w:rsidRPr="00477005" w:rsidRDefault="00477005" w:rsidP="00477005">
            <w:pPr>
              <w:spacing w:after="120" w:line="240" w:lineRule="auto"/>
              <w:jc w:val="right"/>
              <w:rPr>
                <w:i/>
                <w:sz w:val="14"/>
              </w:rPr>
            </w:pPr>
          </w:p>
        </w:tc>
        <w:tc>
          <w:tcPr>
            <w:tcW w:w="7056" w:type="dxa"/>
            <w:shd w:val="clear" w:color="auto" w:fill="auto"/>
          </w:tcPr>
          <w:p w:rsidR="00477005" w:rsidRPr="00477005" w:rsidRDefault="00477005" w:rsidP="00477005">
            <w:pPr>
              <w:spacing w:after="120" w:line="240" w:lineRule="auto"/>
              <w:rPr>
                <w:i/>
                <w:sz w:val="14"/>
              </w:rPr>
            </w:pPr>
          </w:p>
        </w:tc>
        <w:tc>
          <w:tcPr>
            <w:tcW w:w="994" w:type="dxa"/>
            <w:shd w:val="clear" w:color="auto" w:fill="auto"/>
          </w:tcPr>
          <w:p w:rsidR="00477005" w:rsidRPr="00477005" w:rsidRDefault="00477005" w:rsidP="00477005">
            <w:pPr>
              <w:spacing w:after="120" w:line="240" w:lineRule="auto"/>
              <w:jc w:val="right"/>
              <w:rPr>
                <w:i/>
                <w:sz w:val="14"/>
              </w:rPr>
            </w:pPr>
            <w:r>
              <w:rPr>
                <w:i/>
                <w:sz w:val="14"/>
              </w:rPr>
              <w:t>Párrafos</w:t>
            </w:r>
          </w:p>
        </w:tc>
        <w:tc>
          <w:tcPr>
            <w:tcW w:w="792" w:type="dxa"/>
            <w:shd w:val="clear" w:color="auto" w:fill="auto"/>
          </w:tcPr>
          <w:p w:rsidR="00477005" w:rsidRPr="00477005" w:rsidRDefault="00477005" w:rsidP="00477005">
            <w:pPr>
              <w:spacing w:after="120" w:line="240" w:lineRule="auto"/>
              <w:jc w:val="right"/>
              <w:rPr>
                <w:i/>
                <w:sz w:val="14"/>
              </w:rPr>
            </w:pPr>
            <w:r>
              <w:rPr>
                <w:i/>
                <w:sz w:val="14"/>
              </w:rPr>
              <w:t>Página</w:t>
            </w:r>
          </w:p>
        </w:tc>
      </w:tr>
      <w:tr w:rsidR="00477005" w:rsidRPr="00477005" w:rsidTr="00477005">
        <w:tc>
          <w:tcPr>
            <w:tcW w:w="8116" w:type="dxa"/>
            <w:gridSpan w:val="2"/>
            <w:shd w:val="clear" w:color="auto" w:fill="auto"/>
          </w:tcPr>
          <w:p w:rsidR="00477005" w:rsidRPr="00477005" w:rsidRDefault="00CA5066" w:rsidP="00CA5066">
            <w:pPr>
              <w:pStyle w:val="ListParagraph"/>
              <w:numPr>
                <w:ilvl w:val="0"/>
                <w:numId w:val="7"/>
              </w:numPr>
              <w:tabs>
                <w:tab w:val="clear" w:pos="1296"/>
                <w:tab w:val="right" w:pos="1080"/>
                <w:tab w:val="left" w:pos="1300"/>
                <w:tab w:val="left" w:pos="1740"/>
                <w:tab w:val="left" w:pos="2180"/>
                <w:tab w:val="right" w:leader="dot" w:pos="9245"/>
              </w:tabs>
              <w:spacing w:after="120"/>
            </w:pPr>
            <w:r>
              <w:tab/>
            </w:r>
            <w:r w:rsidRPr="00CA5066">
              <w:t>Introducción</w:t>
            </w:r>
            <w:r>
              <w:rPr>
                <w:spacing w:val="60"/>
                <w:sz w:val="17"/>
              </w:rPr>
              <w:tab/>
            </w:r>
          </w:p>
        </w:tc>
        <w:tc>
          <w:tcPr>
            <w:tcW w:w="994" w:type="dxa"/>
            <w:shd w:val="clear" w:color="auto" w:fill="auto"/>
            <w:vAlign w:val="bottom"/>
          </w:tcPr>
          <w:p w:rsidR="00477005" w:rsidRPr="00477005" w:rsidRDefault="00CA5066" w:rsidP="00477005">
            <w:pPr>
              <w:spacing w:after="120"/>
              <w:jc w:val="right"/>
            </w:pPr>
            <w:r>
              <w:t>1–9</w:t>
            </w:r>
          </w:p>
        </w:tc>
        <w:tc>
          <w:tcPr>
            <w:tcW w:w="792" w:type="dxa"/>
            <w:shd w:val="clear" w:color="auto" w:fill="auto"/>
            <w:vAlign w:val="bottom"/>
          </w:tcPr>
          <w:p w:rsidR="00477005" w:rsidRPr="00477005" w:rsidRDefault="002F29FA" w:rsidP="00477005">
            <w:pPr>
              <w:spacing w:after="120"/>
              <w:jc w:val="right"/>
            </w:pPr>
            <w:r>
              <w:t>3</w:t>
            </w:r>
          </w:p>
        </w:tc>
      </w:tr>
      <w:tr w:rsidR="00477005" w:rsidRPr="00477005" w:rsidTr="00477005">
        <w:tc>
          <w:tcPr>
            <w:tcW w:w="8116" w:type="dxa"/>
            <w:gridSpan w:val="2"/>
            <w:shd w:val="clear" w:color="auto" w:fill="auto"/>
          </w:tcPr>
          <w:p w:rsidR="00477005" w:rsidRPr="00477005" w:rsidRDefault="00CA5066" w:rsidP="00CA5066">
            <w:pPr>
              <w:pStyle w:val="ListParagraph"/>
              <w:numPr>
                <w:ilvl w:val="0"/>
                <w:numId w:val="7"/>
              </w:numPr>
              <w:tabs>
                <w:tab w:val="clear" w:pos="1296"/>
                <w:tab w:val="right" w:pos="1080"/>
                <w:tab w:val="left" w:pos="1300"/>
                <w:tab w:val="left" w:pos="1740"/>
                <w:tab w:val="left" w:pos="2180"/>
                <w:tab w:val="left" w:pos="2620"/>
                <w:tab w:val="left" w:pos="3060"/>
                <w:tab w:val="right" w:leader="dot" w:pos="9245"/>
              </w:tabs>
              <w:spacing w:after="120"/>
            </w:pPr>
            <w:r>
              <w:tab/>
            </w:r>
            <w:r w:rsidRPr="00CA5066">
              <w:t>Acceso y cooperación</w:t>
            </w:r>
            <w:r>
              <w:rPr>
                <w:spacing w:val="60"/>
                <w:sz w:val="17"/>
              </w:rPr>
              <w:tab/>
            </w:r>
          </w:p>
        </w:tc>
        <w:tc>
          <w:tcPr>
            <w:tcW w:w="994" w:type="dxa"/>
            <w:shd w:val="clear" w:color="auto" w:fill="auto"/>
            <w:vAlign w:val="bottom"/>
          </w:tcPr>
          <w:p w:rsidR="00477005" w:rsidRPr="00477005" w:rsidRDefault="00CA5066" w:rsidP="00477005">
            <w:pPr>
              <w:spacing w:after="120"/>
              <w:jc w:val="right"/>
            </w:pPr>
            <w:r>
              <w:t>10–14</w:t>
            </w:r>
          </w:p>
        </w:tc>
        <w:tc>
          <w:tcPr>
            <w:tcW w:w="792" w:type="dxa"/>
            <w:shd w:val="clear" w:color="auto" w:fill="auto"/>
            <w:vAlign w:val="bottom"/>
          </w:tcPr>
          <w:p w:rsidR="00477005" w:rsidRPr="00477005" w:rsidRDefault="002F29FA" w:rsidP="00477005">
            <w:pPr>
              <w:spacing w:after="120"/>
              <w:jc w:val="right"/>
            </w:pPr>
            <w:r>
              <w:t>4</w:t>
            </w:r>
          </w:p>
        </w:tc>
      </w:tr>
      <w:tr w:rsidR="00CA5066" w:rsidRPr="00477005" w:rsidTr="00477005">
        <w:tc>
          <w:tcPr>
            <w:tcW w:w="8116" w:type="dxa"/>
            <w:gridSpan w:val="2"/>
            <w:shd w:val="clear" w:color="auto" w:fill="auto"/>
          </w:tcPr>
          <w:p w:rsidR="00CA5066" w:rsidRDefault="00CA5066" w:rsidP="00CA5066">
            <w:pPr>
              <w:pStyle w:val="ListParagraph"/>
              <w:numPr>
                <w:ilvl w:val="0"/>
                <w:numId w:val="7"/>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pPr>
            <w:r>
              <w:tab/>
            </w:r>
            <w:r w:rsidRPr="00CA5066">
              <w:t>Observaciones generales sobre la tortura y los malos tratos</w:t>
            </w:r>
            <w:r>
              <w:rPr>
                <w:spacing w:val="60"/>
                <w:sz w:val="17"/>
              </w:rPr>
              <w:tab/>
            </w:r>
          </w:p>
        </w:tc>
        <w:tc>
          <w:tcPr>
            <w:tcW w:w="994" w:type="dxa"/>
            <w:shd w:val="clear" w:color="auto" w:fill="auto"/>
            <w:vAlign w:val="bottom"/>
          </w:tcPr>
          <w:p w:rsidR="00CA5066" w:rsidRDefault="00CA5066" w:rsidP="00477005">
            <w:pPr>
              <w:spacing w:after="120"/>
              <w:jc w:val="right"/>
            </w:pPr>
            <w:r>
              <w:t>15</w:t>
            </w:r>
          </w:p>
        </w:tc>
        <w:tc>
          <w:tcPr>
            <w:tcW w:w="792" w:type="dxa"/>
            <w:shd w:val="clear" w:color="auto" w:fill="auto"/>
            <w:vAlign w:val="bottom"/>
          </w:tcPr>
          <w:p w:rsidR="00CA5066" w:rsidRPr="00477005" w:rsidRDefault="002F29FA" w:rsidP="00477005">
            <w:pPr>
              <w:spacing w:after="120"/>
              <w:jc w:val="right"/>
            </w:pPr>
            <w:r>
              <w:t>4</w:t>
            </w:r>
          </w:p>
        </w:tc>
      </w:tr>
      <w:tr w:rsidR="00CA5066" w:rsidRPr="00477005" w:rsidTr="00477005">
        <w:tc>
          <w:tcPr>
            <w:tcW w:w="8116" w:type="dxa"/>
            <w:gridSpan w:val="2"/>
            <w:shd w:val="clear" w:color="auto" w:fill="auto"/>
          </w:tcPr>
          <w:p w:rsidR="00CA5066" w:rsidRDefault="00CA5066" w:rsidP="00CA5066">
            <w:pPr>
              <w:pStyle w:val="ListParagraph"/>
              <w:numPr>
                <w:ilvl w:val="0"/>
                <w:numId w:val="7"/>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pPr>
            <w:r>
              <w:tab/>
            </w:r>
            <w:r w:rsidRPr="00CA5066">
              <w:t>Mecanismo nacional de prevención</w:t>
            </w:r>
            <w:r>
              <w:rPr>
                <w:spacing w:val="60"/>
                <w:sz w:val="17"/>
              </w:rPr>
              <w:tab/>
            </w:r>
          </w:p>
        </w:tc>
        <w:tc>
          <w:tcPr>
            <w:tcW w:w="994" w:type="dxa"/>
            <w:shd w:val="clear" w:color="auto" w:fill="auto"/>
            <w:vAlign w:val="bottom"/>
          </w:tcPr>
          <w:p w:rsidR="00CA5066" w:rsidRDefault="00CA5066" w:rsidP="00477005">
            <w:pPr>
              <w:spacing w:after="120"/>
              <w:jc w:val="right"/>
            </w:pPr>
            <w:r>
              <w:t>16–17</w:t>
            </w:r>
          </w:p>
        </w:tc>
        <w:tc>
          <w:tcPr>
            <w:tcW w:w="792" w:type="dxa"/>
            <w:shd w:val="clear" w:color="auto" w:fill="auto"/>
            <w:vAlign w:val="bottom"/>
          </w:tcPr>
          <w:p w:rsidR="00CA5066" w:rsidRPr="00477005" w:rsidRDefault="002F29FA" w:rsidP="00477005">
            <w:pPr>
              <w:spacing w:after="120"/>
              <w:jc w:val="right"/>
            </w:pPr>
            <w:r>
              <w:t>5</w:t>
            </w:r>
          </w:p>
        </w:tc>
      </w:tr>
      <w:tr w:rsidR="00CA5066" w:rsidRPr="00477005" w:rsidTr="00477005">
        <w:tc>
          <w:tcPr>
            <w:tcW w:w="8116" w:type="dxa"/>
            <w:gridSpan w:val="2"/>
            <w:shd w:val="clear" w:color="auto" w:fill="auto"/>
          </w:tcPr>
          <w:p w:rsidR="00CA5066" w:rsidRDefault="00CA5066" w:rsidP="00CA5066">
            <w:pPr>
              <w:pStyle w:val="ListParagraph"/>
              <w:numPr>
                <w:ilvl w:val="0"/>
                <w:numId w:val="7"/>
              </w:numPr>
              <w:tabs>
                <w:tab w:val="clear" w:pos="1296"/>
                <w:tab w:val="right" w:pos="1080"/>
                <w:tab w:val="left" w:pos="1300"/>
                <w:tab w:val="left" w:pos="1740"/>
                <w:tab w:val="left" w:pos="2180"/>
                <w:tab w:val="left" w:pos="2620"/>
                <w:tab w:val="left" w:pos="3060"/>
                <w:tab w:val="right" w:leader="dot" w:pos="9245"/>
              </w:tabs>
              <w:spacing w:after="120"/>
            </w:pPr>
            <w:r>
              <w:tab/>
            </w:r>
            <w:r w:rsidRPr="00CA5066">
              <w:t>Problemas fundamentales</w:t>
            </w:r>
            <w:r>
              <w:rPr>
                <w:spacing w:val="60"/>
                <w:sz w:val="17"/>
              </w:rPr>
              <w:tab/>
            </w:r>
          </w:p>
        </w:tc>
        <w:tc>
          <w:tcPr>
            <w:tcW w:w="994" w:type="dxa"/>
            <w:shd w:val="clear" w:color="auto" w:fill="auto"/>
            <w:vAlign w:val="bottom"/>
          </w:tcPr>
          <w:p w:rsidR="00CA5066" w:rsidRDefault="00CA5066" w:rsidP="00477005">
            <w:pPr>
              <w:spacing w:after="120"/>
              <w:jc w:val="right"/>
            </w:pPr>
            <w:r>
              <w:t>18–50</w:t>
            </w:r>
          </w:p>
        </w:tc>
        <w:tc>
          <w:tcPr>
            <w:tcW w:w="792" w:type="dxa"/>
            <w:shd w:val="clear" w:color="auto" w:fill="auto"/>
            <w:vAlign w:val="bottom"/>
          </w:tcPr>
          <w:p w:rsidR="00CA5066" w:rsidRPr="00477005" w:rsidRDefault="002F29FA" w:rsidP="00477005">
            <w:pPr>
              <w:spacing w:after="120"/>
              <w:jc w:val="right"/>
            </w:pPr>
            <w:r>
              <w:t>6</w:t>
            </w:r>
          </w:p>
        </w:tc>
      </w:tr>
      <w:tr w:rsidR="00CA5066" w:rsidRPr="00477005" w:rsidTr="00477005">
        <w:tc>
          <w:tcPr>
            <w:tcW w:w="8116" w:type="dxa"/>
            <w:gridSpan w:val="2"/>
            <w:shd w:val="clear" w:color="auto" w:fill="auto"/>
          </w:tcPr>
          <w:p w:rsidR="00CA5066" w:rsidRDefault="00CA5066" w:rsidP="00CA5066">
            <w:pPr>
              <w:pStyle w:val="ListParagraph"/>
              <w:numPr>
                <w:ilvl w:val="1"/>
                <w:numId w:val="7"/>
              </w:numPr>
              <w:tabs>
                <w:tab w:val="clear" w:pos="1728"/>
                <w:tab w:val="right" w:pos="1080"/>
                <w:tab w:val="left" w:pos="1300"/>
                <w:tab w:val="left" w:pos="1740"/>
                <w:tab w:val="left" w:pos="2180"/>
                <w:tab w:val="left" w:pos="2620"/>
                <w:tab w:val="left" w:pos="3060"/>
                <w:tab w:val="right" w:leader="dot" w:pos="9245"/>
              </w:tabs>
              <w:spacing w:after="120"/>
            </w:pPr>
            <w:r w:rsidRPr="00CA5066">
              <w:t>Marco normativo y base para las decisiones sobre las confesiones como medio de prueba</w:t>
            </w:r>
            <w:r>
              <w:rPr>
                <w:spacing w:val="60"/>
                <w:sz w:val="17"/>
              </w:rPr>
              <w:tab/>
            </w:r>
          </w:p>
        </w:tc>
        <w:tc>
          <w:tcPr>
            <w:tcW w:w="994" w:type="dxa"/>
            <w:shd w:val="clear" w:color="auto" w:fill="auto"/>
            <w:vAlign w:val="bottom"/>
          </w:tcPr>
          <w:p w:rsidR="00CA5066" w:rsidRDefault="00CA5066" w:rsidP="00477005">
            <w:pPr>
              <w:spacing w:after="120"/>
              <w:jc w:val="right"/>
            </w:pPr>
            <w:r>
              <w:t>18–27</w:t>
            </w:r>
          </w:p>
        </w:tc>
        <w:tc>
          <w:tcPr>
            <w:tcW w:w="792" w:type="dxa"/>
            <w:shd w:val="clear" w:color="auto" w:fill="auto"/>
            <w:vAlign w:val="bottom"/>
          </w:tcPr>
          <w:p w:rsidR="00CA5066" w:rsidRPr="00477005" w:rsidRDefault="002F29FA" w:rsidP="00477005">
            <w:pPr>
              <w:spacing w:after="120"/>
              <w:jc w:val="right"/>
            </w:pPr>
            <w:r>
              <w:t>6</w:t>
            </w:r>
          </w:p>
        </w:tc>
      </w:tr>
      <w:tr w:rsidR="00CA5066" w:rsidRPr="00477005" w:rsidTr="00477005">
        <w:tc>
          <w:tcPr>
            <w:tcW w:w="8116" w:type="dxa"/>
            <w:gridSpan w:val="2"/>
            <w:shd w:val="clear" w:color="auto" w:fill="auto"/>
          </w:tcPr>
          <w:p w:rsidR="00CA5066" w:rsidRDefault="00CA5066" w:rsidP="00CA5066">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rsidRPr="00CA5066">
              <w:t>Marco institucional e impunidad</w:t>
            </w:r>
            <w:r>
              <w:rPr>
                <w:spacing w:val="60"/>
                <w:sz w:val="17"/>
              </w:rPr>
              <w:tab/>
            </w:r>
          </w:p>
        </w:tc>
        <w:tc>
          <w:tcPr>
            <w:tcW w:w="994" w:type="dxa"/>
            <w:shd w:val="clear" w:color="auto" w:fill="auto"/>
            <w:vAlign w:val="bottom"/>
          </w:tcPr>
          <w:p w:rsidR="00CA5066" w:rsidRDefault="00CA5066" w:rsidP="00477005">
            <w:pPr>
              <w:spacing w:after="120"/>
              <w:jc w:val="right"/>
            </w:pPr>
            <w:r>
              <w:t>28–32</w:t>
            </w:r>
          </w:p>
        </w:tc>
        <w:tc>
          <w:tcPr>
            <w:tcW w:w="792" w:type="dxa"/>
            <w:shd w:val="clear" w:color="auto" w:fill="auto"/>
            <w:vAlign w:val="bottom"/>
          </w:tcPr>
          <w:p w:rsidR="00CA5066" w:rsidRPr="00477005" w:rsidRDefault="002F29FA" w:rsidP="00477005">
            <w:pPr>
              <w:spacing w:after="120"/>
              <w:jc w:val="right"/>
            </w:pPr>
            <w:r>
              <w:t>7</w:t>
            </w:r>
          </w:p>
        </w:tc>
      </w:tr>
      <w:tr w:rsidR="00CA5066" w:rsidRPr="00477005" w:rsidTr="00477005">
        <w:tc>
          <w:tcPr>
            <w:tcW w:w="8116" w:type="dxa"/>
            <w:gridSpan w:val="2"/>
            <w:shd w:val="clear" w:color="auto" w:fill="auto"/>
          </w:tcPr>
          <w:p w:rsidR="00CA5066" w:rsidRDefault="00CA5066" w:rsidP="00CA5066">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pPr>
            <w:r w:rsidRPr="00CA5066">
              <w:t>Salvaguardias legales fundamentales</w:t>
            </w:r>
            <w:r>
              <w:rPr>
                <w:spacing w:val="60"/>
                <w:sz w:val="17"/>
              </w:rPr>
              <w:tab/>
            </w:r>
          </w:p>
        </w:tc>
        <w:tc>
          <w:tcPr>
            <w:tcW w:w="994" w:type="dxa"/>
            <w:shd w:val="clear" w:color="auto" w:fill="auto"/>
            <w:vAlign w:val="bottom"/>
          </w:tcPr>
          <w:p w:rsidR="00CA5066" w:rsidRDefault="00CA5066" w:rsidP="00477005">
            <w:pPr>
              <w:spacing w:after="120"/>
              <w:jc w:val="right"/>
            </w:pPr>
            <w:r>
              <w:t>33–45</w:t>
            </w:r>
          </w:p>
        </w:tc>
        <w:tc>
          <w:tcPr>
            <w:tcW w:w="792" w:type="dxa"/>
            <w:shd w:val="clear" w:color="auto" w:fill="auto"/>
            <w:vAlign w:val="bottom"/>
          </w:tcPr>
          <w:p w:rsidR="00CA5066" w:rsidRPr="00477005" w:rsidRDefault="002F29FA" w:rsidP="00477005">
            <w:pPr>
              <w:spacing w:after="120"/>
              <w:jc w:val="right"/>
            </w:pPr>
            <w:r>
              <w:t>8</w:t>
            </w:r>
          </w:p>
        </w:tc>
      </w:tr>
      <w:tr w:rsidR="00CA5066" w:rsidRPr="00477005" w:rsidTr="00477005">
        <w:tc>
          <w:tcPr>
            <w:tcW w:w="8116" w:type="dxa"/>
            <w:gridSpan w:val="2"/>
            <w:shd w:val="clear" w:color="auto" w:fill="auto"/>
          </w:tcPr>
          <w:p w:rsidR="00CA5066" w:rsidRDefault="00CA5066" w:rsidP="00CA5066">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pPr>
            <w:r w:rsidRPr="00CA5066">
              <w:t>Educación, formación y contratación del personal</w:t>
            </w:r>
            <w:r>
              <w:rPr>
                <w:spacing w:val="60"/>
                <w:sz w:val="17"/>
              </w:rPr>
              <w:tab/>
            </w:r>
          </w:p>
        </w:tc>
        <w:tc>
          <w:tcPr>
            <w:tcW w:w="994" w:type="dxa"/>
            <w:shd w:val="clear" w:color="auto" w:fill="auto"/>
            <w:vAlign w:val="bottom"/>
          </w:tcPr>
          <w:p w:rsidR="00CA5066" w:rsidRDefault="00CA5066" w:rsidP="00477005">
            <w:pPr>
              <w:spacing w:after="120"/>
              <w:jc w:val="right"/>
            </w:pPr>
            <w:r>
              <w:t>46–50</w:t>
            </w:r>
          </w:p>
        </w:tc>
        <w:tc>
          <w:tcPr>
            <w:tcW w:w="792" w:type="dxa"/>
            <w:shd w:val="clear" w:color="auto" w:fill="auto"/>
            <w:vAlign w:val="bottom"/>
          </w:tcPr>
          <w:p w:rsidR="00CA5066" w:rsidRPr="00477005" w:rsidRDefault="002F29FA" w:rsidP="00477005">
            <w:pPr>
              <w:spacing w:after="120"/>
              <w:jc w:val="right"/>
            </w:pPr>
            <w:r>
              <w:t>11</w:t>
            </w:r>
          </w:p>
        </w:tc>
      </w:tr>
      <w:tr w:rsidR="00CA5066" w:rsidRPr="00477005" w:rsidTr="00477005">
        <w:tc>
          <w:tcPr>
            <w:tcW w:w="8116" w:type="dxa"/>
            <w:gridSpan w:val="2"/>
            <w:shd w:val="clear" w:color="auto" w:fill="auto"/>
          </w:tcPr>
          <w:p w:rsidR="00CA5066" w:rsidRDefault="00CA5066" w:rsidP="00CA5066">
            <w:pPr>
              <w:pStyle w:val="ListParagraph"/>
              <w:numPr>
                <w:ilvl w:val="0"/>
                <w:numId w:val="7"/>
              </w:numPr>
              <w:tabs>
                <w:tab w:val="clear" w:pos="1296"/>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pPr>
            <w:r>
              <w:tab/>
            </w:r>
            <w:r w:rsidRPr="00CA5066">
              <w:t>Situación de las personas privadas de libertad</w:t>
            </w:r>
            <w:r>
              <w:rPr>
                <w:spacing w:val="60"/>
                <w:sz w:val="17"/>
              </w:rPr>
              <w:tab/>
            </w:r>
          </w:p>
        </w:tc>
        <w:tc>
          <w:tcPr>
            <w:tcW w:w="994" w:type="dxa"/>
            <w:shd w:val="clear" w:color="auto" w:fill="auto"/>
            <w:vAlign w:val="bottom"/>
          </w:tcPr>
          <w:p w:rsidR="00CA5066" w:rsidRDefault="00CA5066" w:rsidP="00477005">
            <w:pPr>
              <w:spacing w:after="120"/>
              <w:jc w:val="right"/>
            </w:pPr>
            <w:r>
              <w:t>51–100</w:t>
            </w:r>
          </w:p>
        </w:tc>
        <w:tc>
          <w:tcPr>
            <w:tcW w:w="792" w:type="dxa"/>
            <w:shd w:val="clear" w:color="auto" w:fill="auto"/>
            <w:vAlign w:val="bottom"/>
          </w:tcPr>
          <w:p w:rsidR="00CA5066" w:rsidRPr="00477005" w:rsidRDefault="002F29FA" w:rsidP="00477005">
            <w:pPr>
              <w:spacing w:after="120"/>
              <w:jc w:val="right"/>
            </w:pPr>
            <w:r>
              <w:t>12</w:t>
            </w:r>
          </w:p>
        </w:tc>
      </w:tr>
      <w:tr w:rsidR="00CA5066" w:rsidRPr="00477005" w:rsidTr="00477005">
        <w:tc>
          <w:tcPr>
            <w:tcW w:w="8116" w:type="dxa"/>
            <w:gridSpan w:val="2"/>
            <w:shd w:val="clear" w:color="auto" w:fill="auto"/>
          </w:tcPr>
          <w:p w:rsidR="00CA5066" w:rsidRDefault="00CA5066" w:rsidP="00CA5066">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rsidRPr="00CA5066">
              <w:t>Puestos de gendarmería y de policía</w:t>
            </w:r>
            <w:r>
              <w:rPr>
                <w:spacing w:val="60"/>
                <w:sz w:val="17"/>
              </w:rPr>
              <w:tab/>
            </w:r>
          </w:p>
        </w:tc>
        <w:tc>
          <w:tcPr>
            <w:tcW w:w="994" w:type="dxa"/>
            <w:shd w:val="clear" w:color="auto" w:fill="auto"/>
            <w:vAlign w:val="bottom"/>
          </w:tcPr>
          <w:p w:rsidR="00CA5066" w:rsidRDefault="00CA5066" w:rsidP="00477005">
            <w:pPr>
              <w:spacing w:after="120"/>
              <w:jc w:val="right"/>
            </w:pPr>
            <w:r>
              <w:t>51–54</w:t>
            </w:r>
          </w:p>
        </w:tc>
        <w:tc>
          <w:tcPr>
            <w:tcW w:w="792" w:type="dxa"/>
            <w:shd w:val="clear" w:color="auto" w:fill="auto"/>
            <w:vAlign w:val="bottom"/>
          </w:tcPr>
          <w:p w:rsidR="00CA5066" w:rsidRPr="00477005" w:rsidRDefault="002F29FA" w:rsidP="00477005">
            <w:pPr>
              <w:spacing w:after="120"/>
              <w:jc w:val="right"/>
            </w:pPr>
            <w:r>
              <w:t>12</w:t>
            </w:r>
          </w:p>
        </w:tc>
      </w:tr>
      <w:tr w:rsidR="00CA5066" w:rsidRPr="00477005" w:rsidTr="00477005">
        <w:tc>
          <w:tcPr>
            <w:tcW w:w="8116" w:type="dxa"/>
            <w:gridSpan w:val="2"/>
            <w:shd w:val="clear" w:color="auto" w:fill="auto"/>
          </w:tcPr>
          <w:p w:rsidR="00CA5066" w:rsidRDefault="00CA5066" w:rsidP="00CA5066">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rsidRPr="00CA5066">
              <w:t>Establecimientos penitenciarios</w:t>
            </w:r>
            <w:r>
              <w:rPr>
                <w:spacing w:val="60"/>
                <w:sz w:val="17"/>
              </w:rPr>
              <w:tab/>
            </w:r>
          </w:p>
        </w:tc>
        <w:tc>
          <w:tcPr>
            <w:tcW w:w="994" w:type="dxa"/>
            <w:shd w:val="clear" w:color="auto" w:fill="auto"/>
            <w:vAlign w:val="bottom"/>
          </w:tcPr>
          <w:p w:rsidR="00CA5066" w:rsidRDefault="00CA5066" w:rsidP="00477005">
            <w:pPr>
              <w:spacing w:after="120"/>
              <w:jc w:val="right"/>
            </w:pPr>
            <w:r>
              <w:t>55–94</w:t>
            </w:r>
          </w:p>
        </w:tc>
        <w:tc>
          <w:tcPr>
            <w:tcW w:w="792" w:type="dxa"/>
            <w:shd w:val="clear" w:color="auto" w:fill="auto"/>
            <w:vAlign w:val="bottom"/>
          </w:tcPr>
          <w:p w:rsidR="00CA5066" w:rsidRPr="00477005" w:rsidRDefault="002F29FA" w:rsidP="00477005">
            <w:pPr>
              <w:spacing w:after="120"/>
              <w:jc w:val="right"/>
            </w:pPr>
            <w:r>
              <w:t>13</w:t>
            </w:r>
          </w:p>
        </w:tc>
      </w:tr>
      <w:tr w:rsidR="00CA5066" w:rsidRPr="00477005" w:rsidTr="00477005">
        <w:tc>
          <w:tcPr>
            <w:tcW w:w="8116" w:type="dxa"/>
            <w:gridSpan w:val="2"/>
            <w:shd w:val="clear" w:color="auto" w:fill="auto"/>
          </w:tcPr>
          <w:p w:rsidR="00CA5066" w:rsidRDefault="00CA5066" w:rsidP="00CA5066">
            <w:pPr>
              <w:pStyle w:val="ListParagraph"/>
              <w:numPr>
                <w:ilvl w:val="1"/>
                <w:numId w:val="7"/>
              </w:numPr>
              <w:tabs>
                <w:tab w:val="clear" w:pos="1728"/>
                <w:tab w:val="right" w:pos="1080"/>
                <w:tab w:val="left" w:pos="1300"/>
                <w:tab w:val="left" w:pos="1740"/>
                <w:tab w:val="left" w:pos="2180"/>
                <w:tab w:val="left" w:pos="2620"/>
                <w:tab w:val="left" w:pos="3060"/>
                <w:tab w:val="right" w:leader="dot" w:pos="9245"/>
              </w:tabs>
              <w:spacing w:after="120"/>
            </w:pPr>
            <w:r w:rsidRPr="00CA5066">
              <w:t>Hospital psiquiátrico</w:t>
            </w:r>
            <w:r>
              <w:rPr>
                <w:spacing w:val="60"/>
                <w:sz w:val="17"/>
              </w:rPr>
              <w:tab/>
            </w:r>
          </w:p>
        </w:tc>
        <w:tc>
          <w:tcPr>
            <w:tcW w:w="994" w:type="dxa"/>
            <w:shd w:val="clear" w:color="auto" w:fill="auto"/>
            <w:vAlign w:val="bottom"/>
          </w:tcPr>
          <w:p w:rsidR="00CA5066" w:rsidRDefault="00CA5066" w:rsidP="00477005">
            <w:pPr>
              <w:spacing w:after="120"/>
              <w:jc w:val="right"/>
            </w:pPr>
            <w:r>
              <w:t>95–100</w:t>
            </w:r>
          </w:p>
        </w:tc>
        <w:tc>
          <w:tcPr>
            <w:tcW w:w="792" w:type="dxa"/>
            <w:shd w:val="clear" w:color="auto" w:fill="auto"/>
            <w:vAlign w:val="bottom"/>
          </w:tcPr>
          <w:p w:rsidR="00CA5066" w:rsidRPr="00477005" w:rsidRDefault="002F29FA" w:rsidP="00477005">
            <w:pPr>
              <w:spacing w:after="120"/>
              <w:jc w:val="right"/>
            </w:pPr>
            <w:r>
              <w:t>20</w:t>
            </w:r>
          </w:p>
        </w:tc>
      </w:tr>
      <w:tr w:rsidR="00CA5066" w:rsidRPr="00477005" w:rsidTr="00477005">
        <w:tc>
          <w:tcPr>
            <w:tcW w:w="8116" w:type="dxa"/>
            <w:gridSpan w:val="2"/>
            <w:shd w:val="clear" w:color="auto" w:fill="auto"/>
          </w:tcPr>
          <w:p w:rsidR="00CA5066" w:rsidRDefault="00CA5066" w:rsidP="00CA5066">
            <w:pPr>
              <w:pStyle w:val="ListParagraph"/>
              <w:numPr>
                <w:ilvl w:val="0"/>
                <w:numId w:val="7"/>
              </w:numPr>
              <w:tabs>
                <w:tab w:val="clear" w:pos="1296"/>
                <w:tab w:val="right" w:pos="1080"/>
                <w:tab w:val="left" w:pos="1300"/>
                <w:tab w:val="left" w:pos="1740"/>
                <w:tab w:val="left" w:pos="2180"/>
                <w:tab w:val="left" w:pos="2620"/>
                <w:tab w:val="left" w:pos="3060"/>
                <w:tab w:val="left" w:pos="3500"/>
                <w:tab w:val="left" w:pos="3940"/>
                <w:tab w:val="left" w:pos="4380"/>
                <w:tab w:val="right" w:leader="dot" w:pos="9245"/>
              </w:tabs>
              <w:spacing w:after="120"/>
            </w:pPr>
            <w:r>
              <w:tab/>
            </w:r>
            <w:r w:rsidRPr="00CA5066">
              <w:t>Repercusiones de la visita y conclusión</w:t>
            </w:r>
            <w:r>
              <w:rPr>
                <w:spacing w:val="60"/>
                <w:sz w:val="17"/>
              </w:rPr>
              <w:tab/>
            </w:r>
          </w:p>
        </w:tc>
        <w:tc>
          <w:tcPr>
            <w:tcW w:w="994" w:type="dxa"/>
            <w:shd w:val="clear" w:color="auto" w:fill="auto"/>
            <w:vAlign w:val="bottom"/>
          </w:tcPr>
          <w:p w:rsidR="00CA5066" w:rsidRDefault="00CA5066" w:rsidP="00477005">
            <w:pPr>
              <w:spacing w:after="120"/>
              <w:jc w:val="right"/>
            </w:pPr>
            <w:r>
              <w:t>101–105</w:t>
            </w:r>
          </w:p>
        </w:tc>
        <w:tc>
          <w:tcPr>
            <w:tcW w:w="792" w:type="dxa"/>
            <w:shd w:val="clear" w:color="auto" w:fill="auto"/>
            <w:vAlign w:val="bottom"/>
          </w:tcPr>
          <w:p w:rsidR="00CA5066" w:rsidRPr="00477005" w:rsidRDefault="002F29FA" w:rsidP="00477005">
            <w:pPr>
              <w:spacing w:after="120"/>
              <w:jc w:val="right"/>
            </w:pPr>
            <w:r>
              <w:t>21</w:t>
            </w:r>
          </w:p>
        </w:tc>
      </w:tr>
      <w:tr w:rsidR="00CA5066" w:rsidRPr="00477005" w:rsidTr="00477005">
        <w:tc>
          <w:tcPr>
            <w:tcW w:w="8116" w:type="dxa"/>
            <w:gridSpan w:val="2"/>
            <w:shd w:val="clear" w:color="auto" w:fill="auto"/>
          </w:tcPr>
          <w:p w:rsidR="00CA5066" w:rsidRDefault="00CA5066" w:rsidP="00CA5066">
            <w:pPr>
              <w:pStyle w:val="ListParagraph"/>
              <w:keepNext/>
              <w:keepLines/>
              <w:tabs>
                <w:tab w:val="left" w:pos="1296"/>
                <w:tab w:val="left" w:pos="1728"/>
                <w:tab w:val="left" w:pos="2160"/>
                <w:tab w:val="left" w:pos="2592"/>
                <w:tab w:val="left" w:pos="3024"/>
                <w:tab w:val="left" w:pos="3456"/>
                <w:tab w:val="left" w:pos="3888"/>
                <w:tab w:val="left" w:pos="4320"/>
                <w:tab w:val="right" w:leader="dot" w:pos="8381"/>
              </w:tabs>
              <w:spacing w:after="120"/>
              <w:ind w:left="475"/>
            </w:pPr>
            <w:r w:rsidRPr="004C473D">
              <w:rPr>
                <w:lang w:val="fr-CH"/>
              </w:rPr>
              <w:t>An</w:t>
            </w:r>
            <w:r>
              <w:rPr>
                <w:lang w:val="fr-CH"/>
              </w:rPr>
              <w:t>exos</w:t>
            </w:r>
          </w:p>
        </w:tc>
        <w:tc>
          <w:tcPr>
            <w:tcW w:w="994" w:type="dxa"/>
            <w:shd w:val="clear" w:color="auto" w:fill="auto"/>
            <w:vAlign w:val="bottom"/>
          </w:tcPr>
          <w:p w:rsidR="00CA5066" w:rsidRDefault="00CA5066" w:rsidP="00477005">
            <w:pPr>
              <w:spacing w:after="120"/>
              <w:jc w:val="right"/>
            </w:pPr>
          </w:p>
        </w:tc>
        <w:tc>
          <w:tcPr>
            <w:tcW w:w="792" w:type="dxa"/>
            <w:shd w:val="clear" w:color="auto" w:fill="auto"/>
            <w:vAlign w:val="bottom"/>
          </w:tcPr>
          <w:p w:rsidR="00CA5066" w:rsidRPr="00477005" w:rsidRDefault="00CA5066" w:rsidP="00477005">
            <w:pPr>
              <w:spacing w:after="120"/>
              <w:jc w:val="right"/>
            </w:pPr>
          </w:p>
        </w:tc>
      </w:tr>
      <w:tr w:rsidR="00CA5066" w:rsidRPr="00CA5066" w:rsidTr="00CA5066">
        <w:tc>
          <w:tcPr>
            <w:tcW w:w="9110" w:type="dxa"/>
            <w:gridSpan w:val="3"/>
            <w:shd w:val="clear" w:color="auto" w:fill="auto"/>
          </w:tcPr>
          <w:p w:rsidR="00CA5066" w:rsidRPr="00BE4A38" w:rsidRDefault="00BE4A38" w:rsidP="00BE4A38">
            <w:pPr>
              <w:pStyle w:val="ListParagraph"/>
              <w:tabs>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ind w:left="1310" w:hanging="360"/>
              <w:rPr>
                <w:spacing w:val="60"/>
                <w:sz w:val="17"/>
                <w:lang w:val="fr-CH"/>
              </w:rPr>
            </w:pPr>
            <w:r w:rsidRPr="00BE4A38">
              <w:rPr>
                <w:lang w:val="fr-CH"/>
              </w:rPr>
              <w:t>I.</w:t>
            </w:r>
            <w:r>
              <w:rPr>
                <w:lang w:val="fr-CH"/>
              </w:rPr>
              <w:tab/>
            </w:r>
            <w:r>
              <w:rPr>
                <w:lang w:val="fr-CH"/>
              </w:rPr>
              <w:tab/>
            </w:r>
            <w:r w:rsidR="00CA5066" w:rsidRPr="00BE4A38">
              <w:rPr>
                <w:lang w:val="fr-CH"/>
              </w:rPr>
              <w:t>Lieux de privation de liberté visités par le SPT</w:t>
            </w:r>
            <w:r>
              <w:rPr>
                <w:spacing w:val="60"/>
                <w:sz w:val="17"/>
                <w:lang w:val="fr-CH"/>
              </w:rPr>
              <w:tab/>
            </w:r>
          </w:p>
        </w:tc>
        <w:tc>
          <w:tcPr>
            <w:tcW w:w="792" w:type="dxa"/>
            <w:shd w:val="clear" w:color="auto" w:fill="auto"/>
            <w:vAlign w:val="bottom"/>
          </w:tcPr>
          <w:p w:rsidR="00CA5066" w:rsidRPr="00CA5066" w:rsidRDefault="002F29FA" w:rsidP="00477005">
            <w:pPr>
              <w:spacing w:after="120"/>
              <w:jc w:val="right"/>
              <w:rPr>
                <w:lang w:val="fr-CH"/>
              </w:rPr>
            </w:pPr>
            <w:r>
              <w:rPr>
                <w:lang w:val="fr-CH"/>
              </w:rPr>
              <w:t>22</w:t>
            </w:r>
          </w:p>
        </w:tc>
      </w:tr>
      <w:tr w:rsidR="00CA5066" w:rsidRPr="00BE4A38" w:rsidTr="00CA5066">
        <w:tc>
          <w:tcPr>
            <w:tcW w:w="9110" w:type="dxa"/>
            <w:gridSpan w:val="3"/>
            <w:shd w:val="clear" w:color="auto" w:fill="auto"/>
          </w:tcPr>
          <w:p w:rsidR="00CA5066" w:rsidRPr="00BE4A38" w:rsidRDefault="00BE4A38" w:rsidP="00BE4A38">
            <w:pPr>
              <w:pStyle w:val="ListParagraph"/>
              <w:tabs>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ind w:left="1310" w:hanging="410"/>
              <w:rPr>
                <w:spacing w:val="60"/>
                <w:sz w:val="17"/>
                <w:lang w:val="fr-CH"/>
              </w:rPr>
            </w:pPr>
            <w:r w:rsidRPr="00BE4A38">
              <w:rPr>
                <w:lang w:val="fr-CH"/>
              </w:rPr>
              <w:t>II.</w:t>
            </w:r>
            <w:r w:rsidRPr="00BE4A38">
              <w:rPr>
                <w:lang w:val="fr-CH"/>
              </w:rPr>
              <w:tab/>
            </w:r>
            <w:r w:rsidR="00CA5066" w:rsidRPr="00BE4A38">
              <w:rPr>
                <w:lang w:val="fr-CH"/>
              </w:rPr>
              <w:t>Liste des personnes rencontrées par le SPT</w:t>
            </w:r>
            <w:r>
              <w:rPr>
                <w:spacing w:val="60"/>
                <w:sz w:val="17"/>
                <w:lang w:val="fr-CH"/>
              </w:rPr>
              <w:tab/>
            </w:r>
          </w:p>
        </w:tc>
        <w:tc>
          <w:tcPr>
            <w:tcW w:w="792" w:type="dxa"/>
            <w:shd w:val="clear" w:color="auto" w:fill="auto"/>
            <w:vAlign w:val="bottom"/>
          </w:tcPr>
          <w:p w:rsidR="00CA5066" w:rsidRPr="00BE4A38" w:rsidRDefault="002F29FA" w:rsidP="00477005">
            <w:pPr>
              <w:spacing w:after="120"/>
              <w:jc w:val="right"/>
              <w:rPr>
                <w:lang w:val="fr-CH"/>
              </w:rPr>
            </w:pPr>
            <w:r>
              <w:rPr>
                <w:lang w:val="fr-CH"/>
              </w:rPr>
              <w:t>24</w:t>
            </w:r>
          </w:p>
        </w:tc>
      </w:tr>
    </w:tbl>
    <w:p w:rsidR="00477005" w:rsidRPr="00BE4A38" w:rsidRDefault="00477005" w:rsidP="00477005">
      <w:pPr>
        <w:rPr>
          <w:lang w:val="fr-CH"/>
        </w:rPr>
      </w:pPr>
    </w:p>
    <w:p w:rsidR="00336313" w:rsidRPr="00BE4A38" w:rsidRDefault="00336313" w:rsidP="0047700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A38">
        <w:br w:type="page"/>
      </w:r>
      <w:r w:rsidRPr="00BE4A38">
        <w:lastRenderedPageBreak/>
        <w:tab/>
      </w:r>
      <w:bookmarkStart w:id="2" w:name="_Toc387134554"/>
      <w:r w:rsidRPr="00BE4A38">
        <w:t>I.</w:t>
      </w:r>
      <w:r w:rsidRPr="00BE4A38">
        <w:tab/>
        <w:t>Introducción</w:t>
      </w:r>
      <w:bookmarkEnd w:id="2"/>
    </w:p>
    <w:p w:rsidR="00477005" w:rsidRPr="00BE4A38" w:rsidRDefault="00477005" w:rsidP="00477005">
      <w:pPr>
        <w:pStyle w:val="SingleTxt"/>
        <w:spacing w:after="0" w:line="120" w:lineRule="exact"/>
        <w:rPr>
          <w:sz w:val="10"/>
        </w:rPr>
      </w:pPr>
    </w:p>
    <w:p w:rsidR="00477005" w:rsidRPr="00BE4A38" w:rsidRDefault="00477005" w:rsidP="00477005">
      <w:pPr>
        <w:pStyle w:val="SingleTxt"/>
        <w:spacing w:after="0" w:line="120" w:lineRule="exact"/>
        <w:rPr>
          <w:sz w:val="10"/>
        </w:rPr>
      </w:pPr>
    </w:p>
    <w:p w:rsidR="00336313" w:rsidRPr="00336313" w:rsidRDefault="00336313" w:rsidP="00477005">
      <w:pPr>
        <w:pStyle w:val="SingleTxt"/>
        <w:numPr>
          <w:ilvl w:val="0"/>
          <w:numId w:val="8"/>
        </w:numPr>
        <w:suppressAutoHyphens w:val="0"/>
        <w:ind w:left="1267" w:firstLine="0"/>
      </w:pPr>
      <w:r w:rsidRPr="00BE4A38">
        <w:t>De conformidad con lo dispue</w:t>
      </w:r>
      <w:r w:rsidRPr="00336313">
        <w:t xml:space="preserve">sto en el Protocolo Facultativo de la Convención contra la Tortura y Otros Tratos o Penas Crueles, Inhumanos o Degradantes (en adelante, </w:t>
      </w:r>
      <w:r w:rsidR="00CA5066">
        <w:t>“</w:t>
      </w:r>
      <w:r w:rsidRPr="00336313">
        <w:t>el Protocolo Facultativo</w:t>
      </w:r>
      <w:r w:rsidR="00CA5066">
        <w:t>”</w:t>
      </w:r>
      <w:r w:rsidRPr="00336313">
        <w:t xml:space="preserve">), el Subcomité para la Prevención de la Tortura </w:t>
      </w:r>
      <w:r w:rsidRPr="00336313">
        <w:rPr>
          <w:bCs/>
        </w:rPr>
        <w:t>y Otros Tratos o Penas Crueles, Inhumanos o Degradantes</w:t>
      </w:r>
      <w:r w:rsidRPr="00336313">
        <w:t xml:space="preserve"> (en adelante, </w:t>
      </w:r>
      <w:r w:rsidR="00CA5066">
        <w:t>“</w:t>
      </w:r>
      <w:r w:rsidRPr="00336313">
        <w:t>el</w:t>
      </w:r>
      <w:r w:rsidR="000C4B14">
        <w:t> </w:t>
      </w:r>
      <w:r w:rsidRPr="00336313">
        <w:t>Subcomité</w:t>
      </w:r>
      <w:r w:rsidR="00CA5066">
        <w:t>”</w:t>
      </w:r>
      <w:r w:rsidRPr="00336313">
        <w:t>)</w:t>
      </w:r>
      <w:r w:rsidRPr="002F29FA">
        <w:rPr>
          <w:color w:val="943634" w:themeColor="accent2" w:themeShade="BF"/>
          <w:vertAlign w:val="superscript"/>
        </w:rPr>
        <w:footnoteReference w:id="4"/>
      </w:r>
      <w:r w:rsidRPr="00336313">
        <w:t xml:space="preserve"> realizó su primera visita periódica al Gabón del 3 al 12 de diciembre de 2013.</w:t>
      </w:r>
    </w:p>
    <w:p w:rsidR="00336313" w:rsidRPr="00336313" w:rsidRDefault="00336313" w:rsidP="00477005">
      <w:pPr>
        <w:pStyle w:val="SingleTxt"/>
        <w:numPr>
          <w:ilvl w:val="0"/>
          <w:numId w:val="8"/>
        </w:numPr>
        <w:suppressAutoHyphens w:val="0"/>
        <w:ind w:left="1267" w:firstLine="0"/>
      </w:pPr>
      <w:r w:rsidRPr="00336313">
        <w:t xml:space="preserve">La delegación estuvo integrada por los siguientes miembros del Subcomité: Sr. Emilio Gines (jefe de delegación), Sr. Hans-Jörg Viktor Bannwart, Sra. Suzanne Jabbour y Sr. Fortuné Gaetan Zongo. </w:t>
      </w:r>
    </w:p>
    <w:p w:rsidR="00336313" w:rsidRPr="00336313" w:rsidRDefault="00336313" w:rsidP="00477005">
      <w:pPr>
        <w:pStyle w:val="SingleTxt"/>
        <w:numPr>
          <w:ilvl w:val="0"/>
          <w:numId w:val="8"/>
        </w:numPr>
        <w:suppressAutoHyphens w:val="0"/>
        <w:ind w:left="1267" w:firstLine="0"/>
      </w:pPr>
      <w:r w:rsidRPr="00336313">
        <w:t xml:space="preserve">Los miembros del Subcomité contaron con la asistencia de cinco funcionarios de la Oficina del Alto Comisionado de las Naciones Unidas para los Derechos Humanos (ACNUDH), entre ellos, un oficial de seguridad. </w:t>
      </w:r>
    </w:p>
    <w:p w:rsidR="00336313" w:rsidRPr="00336313" w:rsidRDefault="00336313" w:rsidP="00477005">
      <w:pPr>
        <w:pStyle w:val="SingleTxt"/>
        <w:numPr>
          <w:ilvl w:val="0"/>
          <w:numId w:val="8"/>
        </w:numPr>
        <w:suppressAutoHyphens w:val="0"/>
        <w:ind w:left="1267" w:firstLine="0"/>
      </w:pPr>
      <w:r w:rsidRPr="00336313">
        <w:t>El Subcomité visitó 27 lugares de privación de libertad, esto es, comisarías de policía, gendarmerías, establecimientos penitenciarios, una institución psiquiátrica y centros de retención</w:t>
      </w:r>
      <w:r w:rsidRPr="002F29FA">
        <w:rPr>
          <w:color w:val="943634" w:themeColor="accent2" w:themeShade="BF"/>
          <w:vertAlign w:val="superscript"/>
        </w:rPr>
        <w:footnoteReference w:id="5"/>
      </w:r>
      <w:r w:rsidRPr="00336313">
        <w:t xml:space="preserve"> en las ciudades de Libreville, Port-Gentil y Lambaréné, situadas en las provincias de Estuaire, Moyen-Ogooué y Ogooué Maritime. También se entrevistó con las autoridades competentes del Gabón y la Comisión Nacional de Derechos Humanos, así como con miembros de la sociedad civil y representantes de organismos de las Naciones Unidas</w:t>
      </w:r>
      <w:r w:rsidRPr="002F29FA">
        <w:rPr>
          <w:color w:val="943634" w:themeColor="accent2" w:themeShade="BF"/>
          <w:vertAlign w:val="superscript"/>
        </w:rPr>
        <w:footnoteReference w:id="6"/>
      </w:r>
      <w:r w:rsidRPr="00336313">
        <w:t>. El Subcomité desea expresarles su agradecimiento por la valiosa información que le comunicaron.</w:t>
      </w:r>
    </w:p>
    <w:p w:rsidR="00336313" w:rsidRPr="00336313" w:rsidRDefault="00336313" w:rsidP="00477005">
      <w:pPr>
        <w:pStyle w:val="SingleTxt"/>
        <w:numPr>
          <w:ilvl w:val="0"/>
          <w:numId w:val="8"/>
        </w:numPr>
        <w:suppressAutoHyphens w:val="0"/>
        <w:ind w:left="1267" w:firstLine="0"/>
      </w:pPr>
      <w:r w:rsidRPr="00336313">
        <w:t>La visita, de duración y alcance limitados, no permitió abarcar todos los lugares de privación de libertad del Gabón. Sin embargo, el Subcomité pudo forjarse una idea de la realidad del país, y sobre esa base puede afirmar que la situación de las personas privadas de libertad es sumamente preocupante.</w:t>
      </w:r>
    </w:p>
    <w:p w:rsidR="00336313" w:rsidRPr="00336313" w:rsidRDefault="00336313" w:rsidP="00477005">
      <w:pPr>
        <w:pStyle w:val="SingleTxt"/>
        <w:numPr>
          <w:ilvl w:val="0"/>
          <w:numId w:val="8"/>
        </w:numPr>
        <w:suppressAutoHyphens w:val="0"/>
        <w:ind w:left="1267" w:firstLine="0"/>
      </w:pPr>
      <w:r w:rsidRPr="00336313">
        <w:t xml:space="preserve">Al término de la visita, el Subcomité presentó verbalmente sus observaciones preliminares confidenciales a las autoridades del Gabón el 12 de diciembre. En el presente informe, el Subcomité expone sus conclusiones y recomendaciones acerca de la prevención de la tortura y los malos tratos de las personas privadas de libertad en el Estado parte. La expresión </w:t>
      </w:r>
      <w:r w:rsidR="00CA5066">
        <w:t>“</w:t>
      </w:r>
      <w:r w:rsidRPr="00336313">
        <w:t>malos tratos</w:t>
      </w:r>
      <w:r w:rsidR="00CA5066">
        <w:t>”</w:t>
      </w:r>
      <w:r w:rsidRPr="00336313">
        <w:t xml:space="preserve"> se utiliza en sentido genérico para referirse a todas las formas de tratos o penas crueles, inhumanos o degradantes</w:t>
      </w:r>
      <w:r w:rsidRPr="002F29FA">
        <w:rPr>
          <w:color w:val="943634" w:themeColor="accent2" w:themeShade="BF"/>
          <w:vertAlign w:val="superscript"/>
        </w:rPr>
        <w:footnoteReference w:id="7"/>
      </w:r>
      <w:r w:rsidRPr="00336313">
        <w:t xml:space="preserve">. </w:t>
      </w:r>
    </w:p>
    <w:p w:rsidR="00336313" w:rsidRPr="00336313" w:rsidRDefault="00336313" w:rsidP="00477005">
      <w:pPr>
        <w:pStyle w:val="SingleTxt"/>
        <w:numPr>
          <w:ilvl w:val="0"/>
          <w:numId w:val="8"/>
        </w:numPr>
        <w:suppressAutoHyphens w:val="0"/>
        <w:ind w:left="1267" w:firstLine="0"/>
        <w:rPr>
          <w:b/>
        </w:rPr>
      </w:pPr>
      <w:r w:rsidRPr="00336313">
        <w:rPr>
          <w:b/>
        </w:rPr>
        <w:t xml:space="preserve">El Subcomité solicita a las autoridades del Gabón que, en el plazo de seis meses contados a partir de la fecha de transmisión del presente informe, le faciliten información detallada sobre las medidas que se hayan adoptado para poner en práctica las recomendaciones. </w:t>
      </w:r>
    </w:p>
    <w:p w:rsidR="00336313" w:rsidRPr="00336313" w:rsidRDefault="00336313" w:rsidP="00477005">
      <w:pPr>
        <w:pStyle w:val="SingleTxt"/>
        <w:numPr>
          <w:ilvl w:val="0"/>
          <w:numId w:val="8"/>
        </w:numPr>
        <w:suppressAutoHyphens w:val="0"/>
        <w:ind w:left="1267" w:firstLine="0"/>
      </w:pPr>
      <w:r w:rsidRPr="00336313">
        <w:t xml:space="preserve">El informe del Subcomité tendrá carácter confidencial hasta que las autoridades del Gabón decidan hacerlo público, conforme a lo establecido en el artículo 16, párrafo 2, del Protocolo Facultativo. El Subcomité desea señalar a la atención del Estado parte la posibilidad de solicitar financiación con cargo al Fondo Especial establecido en virtud del artículo 26 del Protocolo Facultativo para proyectos concretos orientados a llevar a la práctica las recomendaciones formuladas en el presente informe, siempre y cuando este se haya hecho público. </w:t>
      </w:r>
    </w:p>
    <w:p w:rsidR="00336313" w:rsidRDefault="00336313" w:rsidP="00477005">
      <w:pPr>
        <w:pStyle w:val="SingleTxt"/>
        <w:numPr>
          <w:ilvl w:val="0"/>
          <w:numId w:val="8"/>
        </w:numPr>
        <w:suppressAutoHyphens w:val="0"/>
        <w:ind w:left="1267" w:firstLine="0"/>
        <w:rPr>
          <w:b/>
        </w:rPr>
      </w:pPr>
      <w:r w:rsidRPr="00336313">
        <w:rPr>
          <w:b/>
        </w:rPr>
        <w:lastRenderedPageBreak/>
        <w:t>El Subcomité recomienda al Gabón que estudie la posibilidad de publicar el presente informe de acuerdo con lo dispuesto en el artículo 16, párrafo 2, del Protocolo Facultativo.</w:t>
      </w:r>
    </w:p>
    <w:p w:rsidR="00477005" w:rsidRPr="00477005" w:rsidRDefault="00477005" w:rsidP="00477005">
      <w:pPr>
        <w:pStyle w:val="SingleTxt"/>
        <w:suppressAutoHyphens w:val="0"/>
        <w:spacing w:after="0" w:line="120" w:lineRule="exact"/>
        <w:rPr>
          <w:b/>
          <w:sz w:val="10"/>
        </w:rPr>
      </w:pPr>
    </w:p>
    <w:p w:rsidR="00477005" w:rsidRPr="00477005" w:rsidRDefault="00477005" w:rsidP="00477005">
      <w:pPr>
        <w:pStyle w:val="SingleTxt"/>
        <w:suppressAutoHyphens w:val="0"/>
        <w:spacing w:after="0" w:line="120" w:lineRule="exact"/>
        <w:rPr>
          <w:b/>
          <w:sz w:val="10"/>
        </w:rPr>
      </w:pPr>
    </w:p>
    <w:p w:rsidR="00336313" w:rsidRDefault="00336313" w:rsidP="0047700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36313">
        <w:tab/>
      </w:r>
      <w:bookmarkStart w:id="3" w:name="_Toc387134555"/>
      <w:r w:rsidRPr="00336313">
        <w:t>II.</w:t>
      </w:r>
      <w:r w:rsidRPr="00336313">
        <w:tab/>
        <w:t>Acceso y cooperación</w:t>
      </w:r>
      <w:bookmarkEnd w:id="3"/>
    </w:p>
    <w:p w:rsidR="00477005" w:rsidRPr="00477005" w:rsidRDefault="00477005" w:rsidP="00477005">
      <w:pPr>
        <w:pStyle w:val="SingleTxt"/>
        <w:spacing w:after="0" w:line="120" w:lineRule="exact"/>
        <w:rPr>
          <w:sz w:val="10"/>
        </w:rPr>
      </w:pPr>
    </w:p>
    <w:p w:rsidR="00477005" w:rsidRPr="00477005" w:rsidRDefault="00477005" w:rsidP="00477005">
      <w:pPr>
        <w:pStyle w:val="SingleTxt"/>
        <w:spacing w:after="0" w:line="120" w:lineRule="exact"/>
        <w:rPr>
          <w:sz w:val="10"/>
        </w:rPr>
      </w:pPr>
    </w:p>
    <w:p w:rsidR="00336313" w:rsidRPr="00477005" w:rsidRDefault="00336313" w:rsidP="00477005">
      <w:pPr>
        <w:pStyle w:val="SingleTxt"/>
        <w:numPr>
          <w:ilvl w:val="0"/>
          <w:numId w:val="8"/>
        </w:numPr>
        <w:suppressAutoHyphens w:val="0"/>
        <w:ind w:left="1267" w:firstLine="0"/>
      </w:pPr>
      <w:r w:rsidRPr="00477005">
        <w:t xml:space="preserve">El Subcomité desea expresar su gratitud a las autoridades gabonesas por su cooperación y por su facilitación de la visita. En particular, agradece al Gobierno del Gabón la posibilidad de acceder sin restricciones a los lugares de detención con arreglo al Protocolo Facultativo, y la designación de la Sra. Edna Paola Biyogou de Minko, Directora de Promoción de los Derechos Humanos en el Ministerio de Justicia y Derechos Humanos, como interlocutora del Subcomité durante toda la visita. </w:t>
      </w:r>
    </w:p>
    <w:p w:rsidR="00336313" w:rsidRPr="00336313" w:rsidRDefault="00336313" w:rsidP="00477005">
      <w:pPr>
        <w:pStyle w:val="SingleTxt"/>
        <w:numPr>
          <w:ilvl w:val="0"/>
          <w:numId w:val="8"/>
        </w:numPr>
        <w:suppressAutoHyphens w:val="0"/>
        <w:ind w:left="1267" w:firstLine="0"/>
      </w:pPr>
      <w:r w:rsidRPr="00336313">
        <w:t xml:space="preserve">No obstante, el Subcomité señala que la información y los documentos solicitados antes de la visita se recibieron con mucho retraso, concretamente durante la reunión celebrada en Libreville el 3 de diciembre de 2013. El Subcomité lamenta que la presentación tardía y las lagunas en la información básica no le hayan permitido preparar la visita de manera totalmente satisfactoria. </w:t>
      </w:r>
    </w:p>
    <w:p w:rsidR="00336313" w:rsidRPr="00336313" w:rsidRDefault="00336313" w:rsidP="00477005">
      <w:pPr>
        <w:pStyle w:val="SingleTxt"/>
        <w:numPr>
          <w:ilvl w:val="0"/>
          <w:numId w:val="8"/>
        </w:numPr>
        <w:suppressAutoHyphens w:val="0"/>
        <w:ind w:left="1267" w:firstLine="0"/>
      </w:pPr>
      <w:r w:rsidRPr="00336313">
        <w:t>Las autoridades permitieron el acceso del Subcomité a todos los lugares visitados. No obstante, en muchas comisarías y gendarmerías la delegación tuvo que esperar a que los responsables confirmaran la autorización concedida por sus superiores. Además, en varios casos, el Subcomité encontró dificultades para acceder a lugares cerrados con llave, como algunas salas u oficinas, especialmente los lugares donde normalmente tenían lugar los interrogatorios o se guardaban los registros. En tres ocasiones se obstruyó el desempeño de su mandato. Durante la visita a la Comisaría Central de Port-Gentil, el 6 de diciembre, las autoridades competentes trataron de ocultar la realidad del lugar e impedir que los miembros del Subcomité viesen a los detenidos y hablasen con ellos. Después de insistir mucho, la Comandante accedió a la solicitud del Subcomité, aunque con renuencia y con temor a represalias. En la base naval de Port-Gentil, el oficial de servicio denegó también al Subcomité el acceso a las celdas de castigo y al registro. En Libreville, mientras el Subcomité recorría las instalaciones de las Oficinas de la Policía Judicial, 12 de los 18 detenidos fueron trasladados a otro lugar fuera de las dependencias para que el Subcomité no pudiese entrevistarse con ellos, contrariamente a lo que se había acordado con el responsable de la Policía Judicial, que, además, no ofreció ninguna explicación convincente acerca de esos traslados. Esos tipos de comportamientos son graves y contrarios a las obligaciones dimanantes del Protocolo Facultativo.</w:t>
      </w:r>
    </w:p>
    <w:p w:rsidR="00336313" w:rsidRPr="00336313" w:rsidRDefault="00336313" w:rsidP="00477005">
      <w:pPr>
        <w:pStyle w:val="SingleTxt"/>
        <w:numPr>
          <w:ilvl w:val="0"/>
          <w:numId w:val="8"/>
        </w:numPr>
        <w:suppressAutoHyphens w:val="0"/>
        <w:ind w:left="1267" w:firstLine="0"/>
      </w:pPr>
      <w:r w:rsidRPr="00336313">
        <w:t xml:space="preserve">El Subcomité expresa su satisfacción por el diálogo franco y constructivo que mantuvo con las autoridades durante la reunión informativa al término de la misión y toma nota del compromiso de los poderes públicos, al más alto nivel, de subsanar las deficiencias observadas y del firme apoyo político expresado al respecto. </w:t>
      </w:r>
    </w:p>
    <w:p w:rsidR="00336313" w:rsidRDefault="00336313" w:rsidP="00477005">
      <w:pPr>
        <w:pStyle w:val="SingleTxt"/>
        <w:numPr>
          <w:ilvl w:val="0"/>
          <w:numId w:val="8"/>
        </w:numPr>
        <w:suppressAutoHyphens w:val="0"/>
        <w:ind w:left="1267" w:firstLine="0"/>
        <w:rPr>
          <w:b/>
        </w:rPr>
      </w:pPr>
      <w:r w:rsidRPr="00336313">
        <w:rPr>
          <w:b/>
        </w:rPr>
        <w:t xml:space="preserve">El Subcomité alienta encarecidamente a las autoridades gabonesas a que refuercen su cooperación con el Subcomité para que este pueda desempeñar su mandato en el marco de las obligaciones internacionales suscritas por el Gabón. </w:t>
      </w:r>
    </w:p>
    <w:p w:rsidR="004660A0" w:rsidRPr="004660A0" w:rsidRDefault="004660A0" w:rsidP="004660A0">
      <w:pPr>
        <w:pStyle w:val="SingleTxt"/>
        <w:suppressAutoHyphens w:val="0"/>
        <w:spacing w:after="0" w:line="120" w:lineRule="exact"/>
        <w:rPr>
          <w:b/>
          <w:sz w:val="10"/>
        </w:rPr>
      </w:pPr>
    </w:p>
    <w:p w:rsidR="004660A0" w:rsidRPr="004660A0" w:rsidRDefault="004660A0" w:rsidP="004660A0">
      <w:pPr>
        <w:pStyle w:val="SingleTxt"/>
        <w:suppressAutoHyphens w:val="0"/>
        <w:spacing w:after="0" w:line="120" w:lineRule="exact"/>
        <w:rPr>
          <w:b/>
          <w:sz w:val="10"/>
        </w:rPr>
      </w:pPr>
    </w:p>
    <w:p w:rsidR="00336313" w:rsidRDefault="00336313" w:rsidP="004660A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36313">
        <w:tab/>
      </w:r>
      <w:bookmarkStart w:id="4" w:name="_Toc387134556"/>
      <w:r w:rsidRPr="00336313">
        <w:t>III.</w:t>
      </w:r>
      <w:r w:rsidRPr="00336313">
        <w:tab/>
        <w:t>Observaciones generales sobre la tortura y los malos tratos</w:t>
      </w:r>
      <w:bookmarkEnd w:id="4"/>
    </w:p>
    <w:p w:rsidR="004660A0" w:rsidRPr="004660A0" w:rsidRDefault="004660A0" w:rsidP="004660A0">
      <w:pPr>
        <w:pStyle w:val="SingleTxt"/>
        <w:spacing w:after="0" w:line="120" w:lineRule="exact"/>
        <w:rPr>
          <w:sz w:val="10"/>
        </w:rPr>
      </w:pPr>
    </w:p>
    <w:p w:rsidR="004660A0" w:rsidRPr="004660A0" w:rsidRDefault="004660A0" w:rsidP="004660A0">
      <w:pPr>
        <w:pStyle w:val="SingleTxt"/>
        <w:spacing w:after="0" w:line="120" w:lineRule="exact"/>
        <w:rPr>
          <w:sz w:val="10"/>
        </w:rPr>
      </w:pPr>
    </w:p>
    <w:p w:rsidR="00336313" w:rsidRPr="00336313" w:rsidRDefault="00336313" w:rsidP="00477005">
      <w:pPr>
        <w:pStyle w:val="SingleTxt"/>
        <w:numPr>
          <w:ilvl w:val="0"/>
          <w:numId w:val="8"/>
        </w:numPr>
        <w:suppressAutoHyphens w:val="0"/>
        <w:ind w:left="1267" w:firstLine="0"/>
      </w:pPr>
      <w:r w:rsidRPr="00336313">
        <w:t>El Subcomité observa que, a pesar de la adopción de algunas medidas, la tortura y los malos tratos siguen siendo frecuentes en el país, favorecidos principalmente por varios problemas estructurales y sistémicos preocupantes que se relacionan con:</w:t>
      </w:r>
    </w:p>
    <w:p w:rsidR="00336313" w:rsidRPr="00336313" w:rsidRDefault="00336313" w:rsidP="004660A0">
      <w:pPr>
        <w:pStyle w:val="Bullet1"/>
      </w:pPr>
      <w:r w:rsidRPr="00336313">
        <w:lastRenderedPageBreak/>
        <w:t>El escaso respeto de las garantías establecidas por la Constitución, los tratados internacionales y las leyes y reglamentos vigentes en el Gabón;</w:t>
      </w:r>
    </w:p>
    <w:p w:rsidR="00336313" w:rsidRPr="00336313" w:rsidRDefault="00336313" w:rsidP="004660A0">
      <w:pPr>
        <w:pStyle w:val="Bullet1"/>
      </w:pPr>
      <w:r w:rsidRPr="00336313">
        <w:t>El mantenimiento y la persistencia del sistema de prueba basado en la confesión, rigurosamente aplicado por la Policía Judicial y el sistema judicial;</w:t>
      </w:r>
    </w:p>
    <w:p w:rsidR="00336313" w:rsidRPr="00336313" w:rsidRDefault="00336313" w:rsidP="004660A0">
      <w:pPr>
        <w:pStyle w:val="Bullet1"/>
      </w:pPr>
      <w:r w:rsidRPr="00336313">
        <w:t>Unos servicios de mantenimiento del orden y unos órganos judiciales que basan sus decisiones en las confesiones, y la falta de control efectivo de las actividades de represión por las fiscalías y los tribunales;</w:t>
      </w:r>
    </w:p>
    <w:p w:rsidR="00336313" w:rsidRPr="00336313" w:rsidRDefault="00336313" w:rsidP="004660A0">
      <w:pPr>
        <w:pStyle w:val="Bullet1"/>
      </w:pPr>
      <w:r w:rsidRPr="00336313">
        <w:t>La ausencia o escasez de recursos a disposición de la policía técnica y científica para llevar a cabo procedimientos de investigación criminalística que permitan aportar pruebas en los procesos penales y limitar el recurso a las confesiones;</w:t>
      </w:r>
    </w:p>
    <w:p w:rsidR="00336313" w:rsidRPr="00336313" w:rsidRDefault="00336313" w:rsidP="004660A0">
      <w:pPr>
        <w:pStyle w:val="Bullet1"/>
      </w:pPr>
      <w:r w:rsidRPr="00336313">
        <w:t>La falta de acceso a exámenes médicos independientes realizados por personal cualificado y el acceso insuficiente de los detenidos a una asistencia médica adecuada;</w:t>
      </w:r>
    </w:p>
    <w:p w:rsidR="00336313" w:rsidRPr="00336313" w:rsidRDefault="00336313" w:rsidP="004660A0">
      <w:pPr>
        <w:pStyle w:val="Bullet1"/>
      </w:pPr>
      <w:r w:rsidRPr="00336313">
        <w:t xml:space="preserve">La impunidad y la falta general de responsabilización de los funcionarios de policía y gendarmería; </w:t>
      </w:r>
    </w:p>
    <w:p w:rsidR="00336313" w:rsidRPr="00336313" w:rsidRDefault="00336313" w:rsidP="004660A0">
      <w:pPr>
        <w:pStyle w:val="Bullet1"/>
      </w:pPr>
      <w:r w:rsidRPr="00336313">
        <w:t>Una indiferencia generalizada hacia las personas privadas de libertad y cierta resignación de las víctimas y de la población en general;</w:t>
      </w:r>
    </w:p>
    <w:p w:rsidR="00336313" w:rsidRPr="00336313" w:rsidRDefault="00336313" w:rsidP="004660A0">
      <w:pPr>
        <w:pStyle w:val="Bullet1"/>
      </w:pPr>
      <w:r w:rsidRPr="00336313">
        <w:t xml:space="preserve">La impasibilidad y el consentimiento pasivo de los poderes públicos respecto de los abusos entre los propios reclusos, provocados por el sistema de autogestión observado en los tres establecimientos penitenciarios visitados; </w:t>
      </w:r>
    </w:p>
    <w:p w:rsidR="00336313" w:rsidRDefault="00336313" w:rsidP="004660A0">
      <w:pPr>
        <w:pStyle w:val="Bullet1"/>
      </w:pPr>
      <w:r w:rsidRPr="00336313">
        <w:t>Las malas condiciones materiales y financieras existentes en los lugares de privación de libertad que, por lo general, dan pie a los malos tratos (y, en algunos casos, constituyen incluso tortura).</w:t>
      </w:r>
    </w:p>
    <w:p w:rsidR="004660A0" w:rsidRPr="004660A0" w:rsidRDefault="004660A0" w:rsidP="004660A0">
      <w:pPr>
        <w:pStyle w:val="Bullet1"/>
        <w:numPr>
          <w:ilvl w:val="0"/>
          <w:numId w:val="0"/>
        </w:numPr>
        <w:spacing w:after="0" w:line="120" w:lineRule="exact"/>
        <w:ind w:left="1746"/>
        <w:rPr>
          <w:sz w:val="10"/>
        </w:rPr>
      </w:pPr>
    </w:p>
    <w:p w:rsidR="004660A0" w:rsidRPr="004660A0" w:rsidRDefault="004660A0" w:rsidP="004660A0">
      <w:pPr>
        <w:pStyle w:val="Bullet1"/>
        <w:numPr>
          <w:ilvl w:val="0"/>
          <w:numId w:val="0"/>
        </w:numPr>
        <w:spacing w:after="0" w:line="120" w:lineRule="exact"/>
        <w:ind w:left="1746"/>
        <w:rPr>
          <w:sz w:val="10"/>
        </w:rPr>
      </w:pPr>
    </w:p>
    <w:p w:rsidR="00336313" w:rsidRDefault="00336313" w:rsidP="004660A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36313">
        <w:tab/>
      </w:r>
      <w:bookmarkStart w:id="5" w:name="_Toc387134557"/>
      <w:r w:rsidRPr="00336313">
        <w:t>IV.</w:t>
      </w:r>
      <w:r w:rsidRPr="00336313">
        <w:tab/>
        <w:t>Mecanismo nacional de prevención</w:t>
      </w:r>
      <w:bookmarkEnd w:id="5"/>
    </w:p>
    <w:p w:rsidR="004660A0" w:rsidRPr="004660A0" w:rsidRDefault="004660A0" w:rsidP="004660A0">
      <w:pPr>
        <w:pStyle w:val="SingleTxt"/>
        <w:spacing w:after="0" w:line="120" w:lineRule="exact"/>
        <w:rPr>
          <w:sz w:val="10"/>
        </w:rPr>
      </w:pPr>
    </w:p>
    <w:p w:rsidR="004660A0" w:rsidRPr="004660A0" w:rsidRDefault="004660A0" w:rsidP="004660A0">
      <w:pPr>
        <w:pStyle w:val="SingleTxt"/>
        <w:spacing w:after="0" w:line="120" w:lineRule="exact"/>
        <w:rPr>
          <w:sz w:val="10"/>
        </w:rPr>
      </w:pPr>
    </w:p>
    <w:p w:rsidR="00336313" w:rsidRPr="00336313" w:rsidRDefault="00336313" w:rsidP="00477005">
      <w:pPr>
        <w:pStyle w:val="SingleTxt"/>
        <w:numPr>
          <w:ilvl w:val="0"/>
          <w:numId w:val="8"/>
        </w:numPr>
        <w:suppressAutoHyphens w:val="0"/>
        <w:ind w:left="1267" w:firstLine="0"/>
      </w:pPr>
      <w:r w:rsidRPr="00336313">
        <w:t xml:space="preserve">El Gabón se adhirió al Protocolo Facultativo el 22 de septiembre de 2010. De conformidad con el artículo 7 del Protocolo, el Estado del Gabón disponía de un año, es decir, hasta el 22 de septiembre de 2011, para establecer un mecanismo nacional de prevención. Durante la visita, el Subcomité constató que todavía no se había creado dicho mecanismo pese a haber transcurrido más de dos años desde la fecha límite. </w:t>
      </w:r>
    </w:p>
    <w:p w:rsidR="00336313" w:rsidRDefault="00336313" w:rsidP="00477005">
      <w:pPr>
        <w:pStyle w:val="SingleTxt"/>
        <w:numPr>
          <w:ilvl w:val="0"/>
          <w:numId w:val="8"/>
        </w:numPr>
        <w:suppressAutoHyphens w:val="0"/>
        <w:ind w:left="1267" w:firstLine="0"/>
        <w:rPr>
          <w:b/>
        </w:rPr>
      </w:pPr>
      <w:r w:rsidRPr="00336313">
        <w:rPr>
          <w:b/>
        </w:rPr>
        <w:t xml:space="preserve">El Subcomité recomienda al Estado parte que designe y establezca un mecanismo nacional de prevención a la mayor brevedad posible. En ese contexto, las autoridades deben tomar todas las medidas necesarias para que el mecanismo nacional de prevención sea plenamente conforme con los Principios de París, según se establece en el Protocolo Facultativo, y con las directrices del Subcomité sobre los mecanismos nacionales de prevención, asignándole, en particular, un presupuesto suficiente y garantizando la independencia de sus miembros. El Subcomité recuerda asimismo que la selección y el nombramiento de los miembros del mecanismo nacional de prevención han de ser objeto de un proceso abierto, incluyente y transparente y que los miembros deben tener, colectivamente, las competencias y los conocimientos necesarios para que el mecanismo pueda realizar eficazmente su labor. </w:t>
      </w:r>
    </w:p>
    <w:p w:rsidR="004660A0" w:rsidRPr="004660A0" w:rsidRDefault="004660A0" w:rsidP="004660A0">
      <w:pPr>
        <w:pStyle w:val="SingleTxt"/>
        <w:suppressAutoHyphens w:val="0"/>
        <w:spacing w:after="0" w:line="120" w:lineRule="exact"/>
        <w:rPr>
          <w:b/>
          <w:sz w:val="10"/>
        </w:rPr>
      </w:pPr>
    </w:p>
    <w:p w:rsidR="004660A0" w:rsidRPr="004660A0" w:rsidRDefault="004660A0" w:rsidP="004660A0">
      <w:pPr>
        <w:pStyle w:val="SingleTxt"/>
        <w:suppressAutoHyphens w:val="0"/>
        <w:spacing w:after="0" w:line="120" w:lineRule="exact"/>
        <w:rPr>
          <w:b/>
          <w:sz w:val="10"/>
        </w:rPr>
      </w:pPr>
    </w:p>
    <w:p w:rsidR="00336313" w:rsidRDefault="00336313" w:rsidP="004660A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36313">
        <w:lastRenderedPageBreak/>
        <w:tab/>
      </w:r>
      <w:bookmarkStart w:id="6" w:name="_Toc387134558"/>
      <w:r w:rsidRPr="00336313">
        <w:t>V.</w:t>
      </w:r>
      <w:r w:rsidRPr="00336313">
        <w:tab/>
        <w:t>Problemas fundamentales</w:t>
      </w:r>
      <w:bookmarkEnd w:id="6"/>
    </w:p>
    <w:p w:rsidR="004660A0" w:rsidRPr="004660A0" w:rsidRDefault="004660A0" w:rsidP="004660A0">
      <w:pPr>
        <w:pStyle w:val="SingleTxt"/>
        <w:keepNext/>
        <w:keepLines/>
        <w:spacing w:after="0" w:line="120" w:lineRule="exact"/>
        <w:rPr>
          <w:sz w:val="10"/>
        </w:rPr>
      </w:pPr>
    </w:p>
    <w:p w:rsidR="004660A0" w:rsidRPr="004660A0" w:rsidRDefault="004660A0" w:rsidP="004660A0">
      <w:pPr>
        <w:pStyle w:val="SingleTxt"/>
        <w:keepNext/>
        <w:keepLines/>
        <w:spacing w:after="0" w:line="120" w:lineRule="exact"/>
        <w:rPr>
          <w:sz w:val="10"/>
        </w:rPr>
      </w:pPr>
    </w:p>
    <w:p w:rsidR="00336313" w:rsidRDefault="00336313" w:rsidP="004660A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36313">
        <w:tab/>
      </w:r>
      <w:bookmarkStart w:id="7" w:name="_Toc387134559"/>
      <w:r w:rsidRPr="00336313">
        <w:t>A.</w:t>
      </w:r>
      <w:r w:rsidRPr="00336313">
        <w:tab/>
        <w:t>Marco normativo y base para las decisiones sobre las confesiones</w:t>
      </w:r>
      <w:r w:rsidRPr="00336313">
        <w:br/>
        <w:t>como medio de prueba</w:t>
      </w:r>
      <w:bookmarkEnd w:id="7"/>
    </w:p>
    <w:p w:rsidR="004660A0" w:rsidRPr="004660A0" w:rsidRDefault="004660A0" w:rsidP="004660A0">
      <w:pPr>
        <w:pStyle w:val="SingleTxt"/>
        <w:keepNext/>
        <w:keepLines/>
        <w:spacing w:after="0" w:line="120" w:lineRule="exact"/>
        <w:rPr>
          <w:sz w:val="10"/>
        </w:rPr>
      </w:pPr>
    </w:p>
    <w:p w:rsidR="004660A0" w:rsidRPr="004660A0" w:rsidRDefault="004660A0" w:rsidP="004660A0">
      <w:pPr>
        <w:pStyle w:val="SingleTxt"/>
        <w:spacing w:after="0" w:line="120" w:lineRule="exact"/>
        <w:rPr>
          <w:sz w:val="10"/>
        </w:rPr>
      </w:pPr>
    </w:p>
    <w:p w:rsidR="00336313" w:rsidRPr="00336313" w:rsidRDefault="00336313" w:rsidP="00477005">
      <w:pPr>
        <w:pStyle w:val="SingleTxt"/>
        <w:numPr>
          <w:ilvl w:val="0"/>
          <w:numId w:val="8"/>
        </w:numPr>
        <w:suppressAutoHyphens w:val="0"/>
        <w:ind w:left="1267" w:firstLine="0"/>
      </w:pPr>
      <w:r w:rsidRPr="00336313">
        <w:t xml:space="preserve">El Subcomité señala que el Gabón dispone de un marco normativo que permite, de manera general, luchar contra la tortura y otros tratos o penas inhumanos o degradantes, aunque presente algunas lagunas. El Subcomité observa que el Gabón ratificó la Convención contra la Tortura y Otros Tratos o Penas Crueles, Inhumanos o Degradantes (en adelante, </w:t>
      </w:r>
      <w:r w:rsidR="00CA5066">
        <w:t>“</w:t>
      </w:r>
      <w:r w:rsidRPr="00336313">
        <w:t>la Convención</w:t>
      </w:r>
      <w:r w:rsidR="00CA5066">
        <w:t>”</w:t>
      </w:r>
      <w:r w:rsidRPr="00336313">
        <w:t>) el 8 de septiembre de 2000. Sin embargo, no ha aceptado ninguno de los procedimientos de denuncia o investigación previstos por la Convención. El Subcomité observa también que el Gabón presentó su informe inicial al Comité contra la Tortura el 26 de octubre de 2011, con 10 años de retraso. El Comité lo examinó los días 8 y 9 de noviembre de 2012 y formuló sus recomendaciones</w:t>
      </w:r>
      <w:r w:rsidRPr="002F29FA">
        <w:rPr>
          <w:color w:val="943634" w:themeColor="accent2" w:themeShade="BF"/>
          <w:vertAlign w:val="superscript"/>
        </w:rPr>
        <w:footnoteReference w:id="8"/>
      </w:r>
      <w:r w:rsidRPr="00336313">
        <w:t>.</w:t>
      </w:r>
    </w:p>
    <w:p w:rsidR="00336313" w:rsidRPr="00336313" w:rsidRDefault="00336313" w:rsidP="00477005">
      <w:pPr>
        <w:pStyle w:val="SingleTxt"/>
        <w:numPr>
          <w:ilvl w:val="0"/>
          <w:numId w:val="8"/>
        </w:numPr>
        <w:suppressAutoHyphens w:val="0"/>
        <w:ind w:left="1267" w:firstLine="0"/>
      </w:pPr>
      <w:r w:rsidRPr="00336313">
        <w:t xml:space="preserve">El Subcomité observa que la Constitución del Gabón prohíbe la tortura y los malos tratos en el artículo 1, apartado 1, que dispone que </w:t>
      </w:r>
      <w:r w:rsidR="00CA5066">
        <w:t>“</w:t>
      </w:r>
      <w:r w:rsidRPr="00336313">
        <w:t>ninguna persona podrá ser humillada, maltratada o torturada, aunque se encuentre detenida o encarcelada</w:t>
      </w:r>
      <w:r w:rsidR="00CA5066">
        <w:t>”</w:t>
      </w:r>
      <w:r w:rsidRPr="00336313">
        <w:t xml:space="preserve">. </w:t>
      </w:r>
    </w:p>
    <w:p w:rsidR="00336313" w:rsidRPr="00336313" w:rsidRDefault="00336313" w:rsidP="00477005">
      <w:pPr>
        <w:pStyle w:val="SingleTxt"/>
        <w:numPr>
          <w:ilvl w:val="0"/>
          <w:numId w:val="8"/>
        </w:numPr>
        <w:suppressAutoHyphens w:val="0"/>
        <w:ind w:left="1267" w:firstLine="0"/>
      </w:pPr>
      <w:r w:rsidRPr="00336313">
        <w:t xml:space="preserve">El Subcomité observa que el Gabón aprobó un nuevo Código Penal en 2011 con el fin de fortalecer el sistema judicial y los derechos de la defensa. Ese Código Penal hace referencia a la tortura (artículo 253) y prevé la sanción de los autores de ese tipo de actos (artículo 228). Sin embargo, preocupa al Subcomité que el Código Penal no incluya una definición de tortura, lo que permitiría establecer todos los elementos constitutivos de la tortura y facilitaría los enjuiciamientos por actos de tortura en los tribunales. Además, el Comité contra la Tortura ha determinado que las disposiciones del Código Penal relativas a la no justificación de un acto de tortura ordenado por un superior o una autoridad pública no son conformes con la Convención. El Subcomité señala también que el Gabón aprobó un nuevo Código de Procedimiento Penal mediante la Ley </w:t>
      </w:r>
      <w:r w:rsidR="00CA5066">
        <w:t>núm.</w:t>
      </w:r>
      <w:r w:rsidRPr="00336313">
        <w:t xml:space="preserve"> 036/2010, de 25 de noviembre de 2010, que prevé varias garantías jurídicas fundamentales para las personas detenidas y encarceladas, en particular en los artículos 50 a 54. </w:t>
      </w:r>
    </w:p>
    <w:p w:rsidR="00336313" w:rsidRPr="00336313" w:rsidRDefault="00336313" w:rsidP="00477005">
      <w:pPr>
        <w:pStyle w:val="SingleTxt"/>
        <w:numPr>
          <w:ilvl w:val="0"/>
          <w:numId w:val="8"/>
        </w:numPr>
        <w:suppressAutoHyphens w:val="0"/>
        <w:ind w:left="1267" w:firstLine="0"/>
      </w:pPr>
      <w:r w:rsidRPr="00336313">
        <w:t xml:space="preserve">En cuanto a la administración de la prueba, las disposiciones de los artículos 313 a 315 establecen que puede presentarse ante los tribunales cualquier medio de prueba, incluida la confesión, y que ese aspecto se deja al juicio de los tribunales. Las actas y los informes no tienen valor probatorio a menos que cumplan los requisitos de forma. En cambio, se admiten las actas y los informes de los funcionarios y los agentes de la Policía Judicial, salvo que se presenten pruebas en contrario por escrito. No obstante, como explica más adelante, el Subcomité observó que las autoridades judiciales y policiales no aplican siempre estas disposiciones. Además, las normas sobre la administración de la prueba no dejan suficientemente en claro que las confesiones obtenidas mediante tortura no son admisibles en los tribunales. </w:t>
      </w:r>
    </w:p>
    <w:p w:rsidR="00336313" w:rsidRPr="00336313" w:rsidRDefault="00336313" w:rsidP="00477005">
      <w:pPr>
        <w:pStyle w:val="SingleTxt"/>
        <w:numPr>
          <w:ilvl w:val="0"/>
          <w:numId w:val="8"/>
        </w:numPr>
        <w:suppressAutoHyphens w:val="0"/>
        <w:ind w:left="1267" w:firstLine="0"/>
      </w:pPr>
      <w:r w:rsidRPr="00336313">
        <w:t xml:space="preserve">El Subcomité está preocupado por la información reunida a lo largo de su visita que indica que algunas condenas se basan en confesiones, a veces obtenidas mediante tortura. También está preocupado por la información recibida en la prisión de Lambaréné, según la cual el Fiscal ha prohibido la comunicación con los familiares por un período de 10 meses a varios detenidos que se han negado a confesar, </w:t>
      </w:r>
      <w:r w:rsidR="00CA5066">
        <w:t>“</w:t>
      </w:r>
      <w:r w:rsidRPr="00336313">
        <w:t>a fin de debilitarlos hasta que cedan</w:t>
      </w:r>
      <w:r w:rsidR="00CA5066">
        <w:t>”</w:t>
      </w:r>
      <w:r w:rsidRPr="00336313">
        <w:t>. Por otra parte, el Subcomité encuentra inquietante la información recabada durante las entrevistas en los locales de la Policía Judicial de Libreville, que indica que algunas personas detenidas han sido obligadas a firmar un acta de declaración sin haber podido leerla, bajo la amenaza de tortura.</w:t>
      </w:r>
    </w:p>
    <w:p w:rsidR="00336313" w:rsidRPr="00336313" w:rsidRDefault="00336313" w:rsidP="00477005">
      <w:pPr>
        <w:pStyle w:val="SingleTxt"/>
        <w:numPr>
          <w:ilvl w:val="0"/>
          <w:numId w:val="8"/>
        </w:numPr>
        <w:suppressAutoHyphens w:val="0"/>
        <w:ind w:left="1267" w:firstLine="0"/>
      </w:pPr>
      <w:r w:rsidRPr="00336313">
        <w:lastRenderedPageBreak/>
        <w:t>El Subcomité señala que el frecuente recurso a las confesiones se ve agravado por la falta de equipamiento técnico y científico, en particular para realizar pruebas criminalísticas. En su opinión, una investigación penal basada en elementos objetivos de prueba y no en la confesión es una de las salvaguardias fundamentales, ya que reduce considerablemente el riesgo de malos tratos para los detenidos.</w:t>
      </w:r>
    </w:p>
    <w:p w:rsidR="00336313" w:rsidRPr="00336313" w:rsidRDefault="00336313" w:rsidP="00477005">
      <w:pPr>
        <w:pStyle w:val="SingleTxt"/>
        <w:numPr>
          <w:ilvl w:val="0"/>
          <w:numId w:val="8"/>
        </w:numPr>
        <w:suppressAutoHyphens w:val="0"/>
        <w:ind w:left="1267" w:firstLine="0"/>
      </w:pPr>
      <w:r w:rsidRPr="00336313">
        <w:t xml:space="preserve">El Subcomité fue informado de que la organización de los servicios penitenciarios y el régimen penitenciario se rigen por la Ley </w:t>
      </w:r>
      <w:r w:rsidR="00CA5066">
        <w:t>núm.</w:t>
      </w:r>
      <w:r w:rsidRPr="00336313">
        <w:t xml:space="preserve"> 55/59, de 15 de diciembre de 1959, y el Decreto </w:t>
      </w:r>
      <w:r w:rsidR="00CA5066">
        <w:t>núm.</w:t>
      </w:r>
      <w:r w:rsidRPr="00336313">
        <w:t xml:space="preserve"> 1002/PR/MISPD, relativo a la organización de la gestión independiente de la seguridad penitenciaria. El Subcomité considera preocupante que siga aplicándose una ley de 1959, que no se ha adaptado. Se le ha indicado que se está preparando un nuevo texto que contiene disposiciones sobre los derechos de los detenidos. </w:t>
      </w:r>
    </w:p>
    <w:p w:rsidR="00336313" w:rsidRPr="00336313" w:rsidRDefault="00336313" w:rsidP="00477005">
      <w:pPr>
        <w:pStyle w:val="SingleTxt"/>
        <w:numPr>
          <w:ilvl w:val="0"/>
          <w:numId w:val="8"/>
        </w:numPr>
        <w:suppressAutoHyphens w:val="0"/>
        <w:ind w:left="1267" w:firstLine="0"/>
      </w:pPr>
      <w:r w:rsidRPr="00336313">
        <w:t xml:space="preserve">El Subcomité recuerda que la tortura y los malos tratos no se pueden justificar en ninguna circunstancia y deben estar terminantemente prohibidos. En ese sentido, recomienda a las autoridades del Gabón que revisen el Código Penal para incluir en él una disposición que defina la tortura con todos sus elementos y tipifique como delito todos sus aspectos, de conformidad con el artículo 1 de la Convención. </w:t>
      </w:r>
    </w:p>
    <w:p w:rsidR="00336313" w:rsidRPr="00336313" w:rsidRDefault="00336313" w:rsidP="00477005">
      <w:pPr>
        <w:pStyle w:val="SingleTxt"/>
        <w:numPr>
          <w:ilvl w:val="0"/>
          <w:numId w:val="8"/>
        </w:numPr>
        <w:suppressAutoHyphens w:val="0"/>
        <w:ind w:left="1267" w:firstLine="0"/>
        <w:rPr>
          <w:b/>
        </w:rPr>
      </w:pPr>
      <w:r w:rsidRPr="00336313">
        <w:rPr>
          <w:b/>
        </w:rPr>
        <w:t xml:space="preserve">El Subcomité recomienda que no se ejerza ninguna presión sobre las personas privadas de libertad para obtener confesiones. También recomienda que se instruya mejor a la policía sobre los métodos de investigación y se dote de medios a los servicios de policía técnica y científica para que puedan realizar exámenes y análisis científicos, sobre todo en laboratorios, a fin de determinar la comisión de delitos e identificar a sus autores. </w:t>
      </w:r>
    </w:p>
    <w:p w:rsidR="00336313" w:rsidRPr="004660A0" w:rsidRDefault="00336313" w:rsidP="00477005">
      <w:pPr>
        <w:pStyle w:val="SingleTxt"/>
        <w:numPr>
          <w:ilvl w:val="0"/>
          <w:numId w:val="8"/>
        </w:numPr>
        <w:suppressAutoHyphens w:val="0"/>
        <w:ind w:left="1267" w:firstLine="0"/>
      </w:pPr>
      <w:r w:rsidRPr="00336313">
        <w:rPr>
          <w:b/>
        </w:rPr>
        <w:t>El Estado parte debe asegurarse de que no se obtengan confesiones de manera ilegal, en particular mediante tortura o cualquier otra forma de trato inhumano o degradante. El Subcomité recomienda también que se vele por que los detenidos conozcan y comprendan el contenido de cualquier declaración o acta antes de firmarla, por ejemplo entregándoles una copia para que la lean o leyéndosela en voz alta. El Subcomité recomienda asimismo a las autoridades que modifiquen el Código de Procedimiento Penal para indicar expresamente que las confesiones obtenidas por medios ilegales, en especial mediante tortura, carecen de valor probatorio ante los tribunales. Por último, el Subcomité recomienda que se adopten todas las medidas necesarias para garantizar que no pueda invocarse como elemento de prueba en un proceso ninguna declaración de la que se sepa que ha sido obtenida mediante tortura, excepto contra la persona acusada de la tortura.</w:t>
      </w:r>
    </w:p>
    <w:p w:rsidR="004660A0" w:rsidRPr="004660A0" w:rsidRDefault="004660A0" w:rsidP="004660A0">
      <w:pPr>
        <w:pStyle w:val="SingleTxt"/>
        <w:suppressAutoHyphens w:val="0"/>
        <w:spacing w:after="0" w:line="120" w:lineRule="exact"/>
        <w:rPr>
          <w:sz w:val="10"/>
        </w:rPr>
      </w:pPr>
    </w:p>
    <w:p w:rsidR="004660A0" w:rsidRPr="004660A0" w:rsidRDefault="004660A0" w:rsidP="004660A0">
      <w:pPr>
        <w:pStyle w:val="SingleTxt"/>
        <w:suppressAutoHyphens w:val="0"/>
        <w:spacing w:after="0" w:line="120" w:lineRule="exact"/>
        <w:rPr>
          <w:sz w:val="10"/>
        </w:rPr>
      </w:pPr>
    </w:p>
    <w:p w:rsidR="00336313" w:rsidRDefault="00336313" w:rsidP="004660A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36313">
        <w:tab/>
      </w:r>
      <w:bookmarkStart w:id="8" w:name="_Toc387134560"/>
      <w:r w:rsidRPr="00336313">
        <w:t>B.</w:t>
      </w:r>
      <w:r w:rsidRPr="00336313">
        <w:tab/>
        <w:t>Marco institucional e impunidad</w:t>
      </w:r>
      <w:bookmarkEnd w:id="8"/>
    </w:p>
    <w:p w:rsidR="004660A0" w:rsidRPr="004660A0" w:rsidRDefault="004660A0" w:rsidP="004660A0">
      <w:pPr>
        <w:pStyle w:val="SingleTxt"/>
        <w:spacing w:after="0" w:line="120" w:lineRule="exact"/>
        <w:rPr>
          <w:sz w:val="10"/>
        </w:rPr>
      </w:pPr>
    </w:p>
    <w:p w:rsidR="004660A0" w:rsidRPr="004660A0" w:rsidRDefault="004660A0" w:rsidP="004660A0">
      <w:pPr>
        <w:pStyle w:val="SingleTxt"/>
        <w:spacing w:after="0" w:line="120" w:lineRule="exact"/>
        <w:rPr>
          <w:sz w:val="10"/>
        </w:rPr>
      </w:pPr>
    </w:p>
    <w:p w:rsidR="00336313" w:rsidRPr="00336313" w:rsidRDefault="00336313" w:rsidP="00477005">
      <w:pPr>
        <w:pStyle w:val="SingleTxt"/>
        <w:numPr>
          <w:ilvl w:val="0"/>
          <w:numId w:val="8"/>
        </w:numPr>
        <w:suppressAutoHyphens w:val="0"/>
        <w:ind w:left="1267" w:firstLine="0"/>
      </w:pPr>
      <w:r w:rsidRPr="00336313">
        <w:t>El Subcomité observa que el Gabón cuenta con un Ministerio de Justicia que debe velar por el buen funcionamiento de las instituciones judiciales y la administración penitenciaria. El Subcomité también observa que el Ministerio de Justicia tiene un departamento encargado de la promoción y la protección de los derechos humanos. El sistema judicial penal está compuesto esencialmente por los tribunales de primera instancia, la Sala de lo Penal del Tribunal de Apelación, los tribunales penales de excepción y la Corte de Delitos Graves.</w:t>
      </w:r>
    </w:p>
    <w:p w:rsidR="00336313" w:rsidRPr="00336313" w:rsidRDefault="00336313" w:rsidP="00477005">
      <w:pPr>
        <w:pStyle w:val="SingleTxt"/>
        <w:numPr>
          <w:ilvl w:val="0"/>
          <w:numId w:val="8"/>
        </w:numPr>
        <w:suppressAutoHyphens w:val="0"/>
        <w:ind w:left="1267" w:firstLine="0"/>
      </w:pPr>
      <w:r w:rsidRPr="00336313">
        <w:t xml:space="preserve">El Subcomité toma nota de que, por la Ley </w:t>
      </w:r>
      <w:r w:rsidR="00CA5066">
        <w:t>núm.</w:t>
      </w:r>
      <w:r w:rsidRPr="00336313">
        <w:t xml:space="preserve"> 19/2005 de 3 de enero de 2006, se creó una Comisión Nacional de Derechos Humanos (CNDH), con competencia para examinar las violaciones de los derechos humanos por iniciativa propia y recibir denuncias individuales. Sin embargo, el Subcomité observa que la CNDH no se estableció hasta febrero de 2012, cuando se dictó el decreto de nombramiento de sus </w:t>
      </w:r>
      <w:r w:rsidRPr="00336313">
        <w:lastRenderedPageBreak/>
        <w:t xml:space="preserve">miembros. También observa que la CNDH ha realizado una serie de visitas a lugares de privación de libertad. A este respecto, el Subcomité lamenta la lentitud con que se ha procedido para poner en marcha la CNDH, que aún no estaba totalmente operativa en el momento de la visita, en particular debido a la falta de locales debidamente equipados y de recursos financieros y humanos para su funcionamiento. </w:t>
      </w:r>
    </w:p>
    <w:p w:rsidR="00336313" w:rsidRPr="00336313" w:rsidRDefault="00336313" w:rsidP="00477005">
      <w:pPr>
        <w:pStyle w:val="SingleTxt"/>
        <w:numPr>
          <w:ilvl w:val="0"/>
          <w:numId w:val="8"/>
        </w:numPr>
        <w:suppressAutoHyphens w:val="0"/>
        <w:ind w:left="1267" w:firstLine="0"/>
      </w:pPr>
      <w:r w:rsidRPr="00336313">
        <w:t xml:space="preserve">El Subcomité fue informado de que el Gabón había aprobado la Ley </w:t>
      </w:r>
      <w:r w:rsidR="00CA5066">
        <w:t>núm.</w:t>
      </w:r>
      <w:r w:rsidR="000C4B14">
        <w:t> </w:t>
      </w:r>
      <w:r w:rsidRPr="00336313">
        <w:t xml:space="preserve">39/2010 de 25 de noviembre de 2010 del Sistema Judicial de Protección del Menor, que prevé disposiciones y órganos autónomos para la administración de la justicia penal de menores y medidas de protección que favorecen la rehabilitación y la reinserción social. También se informó al Subcomité del número insuficiente de jueces especializados en los menores de edad en todo el país, y de que los menores en conflicto con la ley son devueltos a sus familias o enviados a los centros de acogida de las organizaciones no gubernamentales (ONG). En consecuencia, el Subcomité está preocupado por la falta de estructuras estatales para los menores en conflicto con la ley (véanse también los párrafos 85 y 86). </w:t>
      </w:r>
    </w:p>
    <w:p w:rsidR="00336313" w:rsidRPr="00336313" w:rsidRDefault="00336313" w:rsidP="00477005">
      <w:pPr>
        <w:pStyle w:val="SingleTxt"/>
        <w:numPr>
          <w:ilvl w:val="0"/>
          <w:numId w:val="8"/>
        </w:numPr>
        <w:suppressAutoHyphens w:val="0"/>
        <w:ind w:left="1267" w:firstLine="0"/>
      </w:pPr>
      <w:r w:rsidRPr="00336313">
        <w:t xml:space="preserve">El Subcomité observa que existen mecanismos de recurso judicial destinados a luchar contra la impunidad, en particular mediante la interposición de denuncias ante los tribunales. Sin embargo, observa también que estos mecanismos no son muy eficaces y que las personas no están informadas de que tienen la posibilidad de presentar una denuncia si son víctimas de malos tratos. Con respecto a las prisiones, se comunicó al Subcomité que existen mecanismos de denuncia, pero que su funcionamiento en la práctica es deficiente e ineficaz. Aunque las autoridades señalaron que existían sanciones judiciales o disciplinarias por los malos tratos, la consulta de los registros y las entrevistas realizadas por el Subcomité no le permitieron confirmar la existencia de denuncias ni tampoco de sanciones impuestas a los agentes autores de esos actos. Peor aún, el Subcomité considera preocupante el clima general de impunidad que parece reinar en los lugares de privación de libertad. Este clima facilita e incluso fomenta los malos tratos. </w:t>
      </w:r>
    </w:p>
    <w:p w:rsidR="00336313" w:rsidRDefault="00336313" w:rsidP="00477005">
      <w:pPr>
        <w:pStyle w:val="SingleTxt"/>
        <w:numPr>
          <w:ilvl w:val="0"/>
          <w:numId w:val="8"/>
        </w:numPr>
        <w:suppressAutoHyphens w:val="0"/>
        <w:ind w:left="1267" w:firstLine="0"/>
        <w:rPr>
          <w:b/>
        </w:rPr>
      </w:pPr>
      <w:r w:rsidRPr="00336313">
        <w:rPr>
          <w:b/>
        </w:rPr>
        <w:t xml:space="preserve">El Subcomité recomienda a las autoridades del Gabón que pongan plenamente en marcha la CNDH, dotándola de los recursos necesarios para su funcionamiento y asegurando su total conformidad con los Principios de París. Asimismo, el Subcomité recomienda a las autoridades del Gabón que prosigan la formación de los jueces de menores y contraten a un número suficiente de ellos para que no falten en ningún tribunal penal. Además, recomienda al Gabón que establezca, lo antes posible, estructuras de acogida para los menores en conflicto con la ley y que evite las medidas de privación de libertad. El Subcomité considera que el clima de impunidad es inadmisible y recomienda urgentemente a las autoridades que mejoren los mecanismos para la presentación de denuncias por malos tratos, los den a conocer ampliamente, faciliten la interposición de esas denuncias y adopten medidas enérgicas para asegurarse de que se enjuicie y sancione a los agentes de la policía y la gendarmería u otros agentes competentes que cometan actos de tortura. </w:t>
      </w:r>
    </w:p>
    <w:p w:rsidR="004660A0" w:rsidRPr="004660A0" w:rsidRDefault="004660A0" w:rsidP="004660A0">
      <w:pPr>
        <w:pStyle w:val="SingleTxt"/>
        <w:suppressAutoHyphens w:val="0"/>
        <w:spacing w:after="0" w:line="120" w:lineRule="exact"/>
        <w:rPr>
          <w:b/>
          <w:sz w:val="10"/>
        </w:rPr>
      </w:pPr>
    </w:p>
    <w:p w:rsidR="004660A0" w:rsidRPr="004660A0" w:rsidRDefault="004660A0" w:rsidP="004660A0">
      <w:pPr>
        <w:pStyle w:val="SingleTxt"/>
        <w:suppressAutoHyphens w:val="0"/>
        <w:spacing w:after="0" w:line="120" w:lineRule="exact"/>
        <w:rPr>
          <w:b/>
          <w:sz w:val="10"/>
        </w:rPr>
      </w:pPr>
    </w:p>
    <w:p w:rsidR="00336313" w:rsidRDefault="00336313" w:rsidP="004660A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36313">
        <w:tab/>
      </w:r>
      <w:bookmarkStart w:id="9" w:name="_Toc387134561"/>
      <w:r w:rsidRPr="00336313">
        <w:t>C.</w:t>
      </w:r>
      <w:r w:rsidRPr="00336313">
        <w:tab/>
        <w:t>Salvaguardias legales fundamentales</w:t>
      </w:r>
      <w:bookmarkEnd w:id="9"/>
      <w:r w:rsidRPr="00336313">
        <w:t xml:space="preserve"> </w:t>
      </w:r>
    </w:p>
    <w:p w:rsidR="004660A0" w:rsidRPr="004660A0" w:rsidRDefault="004660A0" w:rsidP="004660A0">
      <w:pPr>
        <w:pStyle w:val="SingleTxt"/>
        <w:spacing w:after="0" w:line="120" w:lineRule="exact"/>
        <w:rPr>
          <w:sz w:val="10"/>
        </w:rPr>
      </w:pPr>
    </w:p>
    <w:p w:rsidR="004660A0" w:rsidRPr="004660A0" w:rsidRDefault="004660A0" w:rsidP="004660A0">
      <w:pPr>
        <w:pStyle w:val="SingleTxt"/>
        <w:spacing w:after="0" w:line="120" w:lineRule="exact"/>
        <w:rPr>
          <w:sz w:val="10"/>
        </w:rPr>
      </w:pPr>
    </w:p>
    <w:p w:rsidR="00336313" w:rsidRDefault="00336313" w:rsidP="00477005">
      <w:pPr>
        <w:pStyle w:val="SingleTxt"/>
        <w:numPr>
          <w:ilvl w:val="0"/>
          <w:numId w:val="8"/>
        </w:numPr>
        <w:suppressAutoHyphens w:val="0"/>
        <w:ind w:left="1267" w:firstLine="0"/>
      </w:pPr>
      <w:r w:rsidRPr="00336313">
        <w:t xml:space="preserve">El Subcomité toma nota de que la legislación del Estado parte, aunque no se ajusta plenamente a la Convención, prevé el respeto de las salvaguardias legales fundamentales para las personas privadas de libertad. </w:t>
      </w:r>
    </w:p>
    <w:p w:rsidR="004660A0" w:rsidRPr="004660A0" w:rsidRDefault="004660A0" w:rsidP="004660A0">
      <w:pPr>
        <w:pStyle w:val="SingleTxt"/>
        <w:suppressAutoHyphens w:val="0"/>
        <w:spacing w:after="0" w:line="120" w:lineRule="exact"/>
        <w:rPr>
          <w:sz w:val="10"/>
        </w:rPr>
      </w:pPr>
    </w:p>
    <w:p w:rsidR="00336313" w:rsidRDefault="00336313" w:rsidP="004660A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36313">
        <w:tab/>
      </w:r>
      <w:r w:rsidRPr="00336313">
        <w:tab/>
        <w:t xml:space="preserve">El derecho a ser informado de sus derechos y de los motivos de su detención </w:t>
      </w:r>
    </w:p>
    <w:p w:rsidR="004660A0" w:rsidRPr="004660A0" w:rsidRDefault="004660A0" w:rsidP="004660A0">
      <w:pPr>
        <w:pStyle w:val="SingleTxt"/>
        <w:spacing w:after="0" w:line="120" w:lineRule="exact"/>
        <w:rPr>
          <w:sz w:val="10"/>
        </w:rPr>
      </w:pPr>
    </w:p>
    <w:p w:rsidR="00336313" w:rsidRPr="00336313" w:rsidRDefault="00336313" w:rsidP="00477005">
      <w:pPr>
        <w:pStyle w:val="SingleTxt"/>
        <w:numPr>
          <w:ilvl w:val="0"/>
          <w:numId w:val="8"/>
        </w:numPr>
        <w:suppressAutoHyphens w:val="0"/>
        <w:ind w:left="1267" w:firstLine="0"/>
      </w:pPr>
      <w:r w:rsidRPr="00336313">
        <w:t xml:space="preserve">La Ley </w:t>
      </w:r>
      <w:r w:rsidR="00CA5066">
        <w:t>núm.</w:t>
      </w:r>
      <w:r w:rsidRPr="00336313">
        <w:t xml:space="preserve"> 036/2010 de 25 de noviembre de 2010, relativa al Código de Procedimiento Penal del Gabón, prevé en su artículo 51 que toda persona en detención </w:t>
      </w:r>
      <w:r w:rsidRPr="00336313">
        <w:lastRenderedPageBreak/>
        <w:t xml:space="preserve">policial debe ser informada inmediatamente de sus derechos por el oficial de la Policía Judicial, o por una persona bajo control, y que ello debe constar en el acta, que además debe ser firmada al margen por la persona en detención policial. No obstante, al Subcomité le preocupa que las entrevistas realizadas a un gran número de personas en detención policial indiquen sin excepción que, ni en el momento de la detención ni durante el período de detención policial, y tampoco en la audiencia celebrada con el oficial de la Policía Judicial o bajo su control, fueron debidamente informadas esas personas de sus derechos. </w:t>
      </w:r>
    </w:p>
    <w:p w:rsidR="00336313" w:rsidRDefault="00336313" w:rsidP="00477005">
      <w:pPr>
        <w:pStyle w:val="SingleTxt"/>
        <w:numPr>
          <w:ilvl w:val="0"/>
          <w:numId w:val="8"/>
        </w:numPr>
        <w:suppressAutoHyphens w:val="0"/>
        <w:ind w:left="1267" w:firstLine="0"/>
        <w:rPr>
          <w:b/>
        </w:rPr>
      </w:pPr>
      <w:r w:rsidRPr="00336313">
        <w:rPr>
          <w:b/>
        </w:rPr>
        <w:t xml:space="preserve">El Estado parte debe garantizar que todos los agentes responsables de los arrestos y la detención policial reciban instrucciones para que se respete de manera efectiva y sistemática el derecho de las personas privadas de libertad a ser informadas oralmente y por escrito de sus derechos, en un lenguaje que comprendan, y desde el momento de su detención. Esos procedimientos deben quedar debidamente registrados. Además, la información a ese respecto debe darse a conocer a todas las personas en todos los lugares de detención, mediante anuncios o carteles colocados en lugares en que las personas privadas de libertad los puedan ver. </w:t>
      </w:r>
    </w:p>
    <w:p w:rsidR="004660A0" w:rsidRPr="004660A0" w:rsidRDefault="004660A0" w:rsidP="004660A0">
      <w:pPr>
        <w:pStyle w:val="SingleTxt"/>
        <w:suppressAutoHyphens w:val="0"/>
        <w:spacing w:after="0" w:line="120" w:lineRule="exact"/>
        <w:rPr>
          <w:b/>
          <w:sz w:val="10"/>
        </w:rPr>
      </w:pPr>
    </w:p>
    <w:p w:rsidR="00336313" w:rsidRDefault="00336313" w:rsidP="004660A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36313">
        <w:tab/>
      </w:r>
      <w:r w:rsidRPr="00336313">
        <w:tab/>
        <w:t>El derecho a informar a un tercero de su detención</w:t>
      </w:r>
    </w:p>
    <w:p w:rsidR="004660A0" w:rsidRPr="004660A0" w:rsidRDefault="004660A0" w:rsidP="004660A0">
      <w:pPr>
        <w:pStyle w:val="SingleTxt"/>
        <w:spacing w:after="0" w:line="120" w:lineRule="exact"/>
        <w:rPr>
          <w:sz w:val="10"/>
        </w:rPr>
      </w:pPr>
    </w:p>
    <w:p w:rsidR="00336313" w:rsidRPr="00336313" w:rsidRDefault="00336313" w:rsidP="00477005">
      <w:pPr>
        <w:pStyle w:val="SingleTxt"/>
        <w:numPr>
          <w:ilvl w:val="0"/>
          <w:numId w:val="8"/>
        </w:numPr>
        <w:suppressAutoHyphens w:val="0"/>
        <w:ind w:left="1267" w:firstLine="0"/>
      </w:pPr>
      <w:r w:rsidRPr="00336313">
        <w:t xml:space="preserve">El Código de Procedimiento Penal prevé en su artículo 52 que toda persona en detención policial tiene derecho a informar, por cualquier medio, a una persona de su familia o de su entorno o a su empleador sobre la medida de que ha sido objeto. El Subcomité pudo constatar que la aplicación de este derecho varía según la comisaría o gendarmería de que se trate. No obstante, la mayoría de las personas en detención policial a las que se les formuló la pregunta señalaron que su familia o un miembro de su entorno estaban informados de su detención. Esta información se veía favorecida por la proximidad social y no era resultado necesariamente de la aplicación de la ley por parte del oficial de la Policía Judicial. En casos excepcionales se había denegado a la persona la posibilidad de dar aviso a su familia o a un miembro de su entorno. El Subcomité observa también que muchos detenidos extranjeros, por ejemplo en la gendarmería de Bifoun y en las dependencias de la Policía Judicial en Libreville, no sabían si se habían tomado las medidas necesarias para informar a sus respectivos consulados. </w:t>
      </w:r>
    </w:p>
    <w:p w:rsidR="00336313" w:rsidRDefault="00336313" w:rsidP="00477005">
      <w:pPr>
        <w:pStyle w:val="SingleTxt"/>
        <w:numPr>
          <w:ilvl w:val="0"/>
          <w:numId w:val="8"/>
        </w:numPr>
        <w:suppressAutoHyphens w:val="0"/>
        <w:ind w:left="1267" w:firstLine="0"/>
        <w:rPr>
          <w:b/>
        </w:rPr>
      </w:pPr>
      <w:r w:rsidRPr="00336313">
        <w:rPr>
          <w:b/>
        </w:rPr>
        <w:t xml:space="preserve">El Subcomité recomienda a las autoridades que adopten las medidas necesarias para garantizar que toda persona en detención policial pueda efectivamente informar de su detención a sus familiares y, en el caso de los extranjeros, a un representante del Estado de su nacionalidad, y que esta información se inscriba debidamente en el registro de detención y conste en las actas, de conformidad con el Código de Procedimiento Penal. Asimismo, los oficiales de la Policía Judicial deben velar por que las personas privadas de libertad sean debidamente informadas de las actuaciones que se emprendan en su nombre. </w:t>
      </w:r>
    </w:p>
    <w:p w:rsidR="004660A0" w:rsidRPr="004660A0" w:rsidRDefault="004660A0" w:rsidP="004660A0">
      <w:pPr>
        <w:pStyle w:val="SingleTxt"/>
        <w:suppressAutoHyphens w:val="0"/>
        <w:spacing w:after="0" w:line="120" w:lineRule="exact"/>
        <w:rPr>
          <w:b/>
          <w:sz w:val="10"/>
        </w:rPr>
      </w:pPr>
    </w:p>
    <w:p w:rsidR="00336313" w:rsidRDefault="00336313" w:rsidP="004660A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36313">
        <w:tab/>
      </w:r>
      <w:r w:rsidRPr="00336313">
        <w:tab/>
        <w:t xml:space="preserve">El derecho a tener acceso a un abogado y el sistema de asistencia jurídica </w:t>
      </w:r>
    </w:p>
    <w:p w:rsidR="004660A0" w:rsidRPr="004660A0" w:rsidRDefault="004660A0" w:rsidP="004660A0">
      <w:pPr>
        <w:pStyle w:val="SingleTxt"/>
        <w:spacing w:after="0" w:line="120" w:lineRule="exact"/>
        <w:rPr>
          <w:sz w:val="10"/>
        </w:rPr>
      </w:pPr>
    </w:p>
    <w:p w:rsidR="00336313" w:rsidRPr="00336313" w:rsidRDefault="00336313" w:rsidP="00477005">
      <w:pPr>
        <w:pStyle w:val="SingleTxt"/>
        <w:numPr>
          <w:ilvl w:val="0"/>
          <w:numId w:val="8"/>
        </w:numPr>
        <w:suppressAutoHyphens w:val="0"/>
        <w:ind w:left="1267" w:firstLine="0"/>
      </w:pPr>
      <w:r w:rsidRPr="00336313">
        <w:t xml:space="preserve">El oficial de la Policía Judicial debe informar a la persona en detención policial de este derecho. Las entrevistas realizadas por el Subcomité indican que las personas en detención policial rara vez son informadas de su derecho a reunirse con un abogado o de la posibilidad de solicitar que se les asigne uno de oficio, de conformidad con el artículo 54 del Código de Procedimiento Penal, y que, cuando lo solicitan, en ocasiones se les deniega este derecho o se les concede con demora. Por tanto, en la práctica este derecho no se ha aplicado de forma sistemática. Las entrevistas realizadas por el Subcomité indican también que el acceso a un abogado es más </w:t>
      </w:r>
      <w:r w:rsidRPr="00336313">
        <w:lastRenderedPageBreak/>
        <w:t>frecuente en las audiencias de carácter penal. Además, el Subcomité pudo constatar la escasez de abogados en las localidades pequeñas, en particular en Lambaréné, por lo que el acceso a un abogado resulta difícil para la gran mayoría de los detenidos debido al costo que puede suponer.</w:t>
      </w:r>
    </w:p>
    <w:p w:rsidR="00336313" w:rsidRDefault="00336313" w:rsidP="00477005">
      <w:pPr>
        <w:pStyle w:val="SingleTxt"/>
        <w:numPr>
          <w:ilvl w:val="0"/>
          <w:numId w:val="8"/>
        </w:numPr>
        <w:suppressAutoHyphens w:val="0"/>
        <w:ind w:left="1267" w:firstLine="0"/>
        <w:rPr>
          <w:b/>
        </w:rPr>
      </w:pPr>
      <w:r w:rsidRPr="00336313">
        <w:rPr>
          <w:b/>
        </w:rPr>
        <w:t xml:space="preserve">El Subcomité recomienda a las autoridades que garanticen el acceso a un abogado a toda persona, desde el momento en que se inicia la detención policial y durante todo el proceso judicial, en particular mediante el establecimiento de un mecanismo efectivo de asistencia jurídica gratuita. Las autoridades deben prever medidas para que cada año aumente el número de abogados formados en el país y para alentarlos a que se instalen en las diferentes regiones del país, y asignar un presupuesto adecuado al sistema de asistencia jurídica gratuita. </w:t>
      </w:r>
    </w:p>
    <w:p w:rsidR="004660A0" w:rsidRPr="004660A0" w:rsidRDefault="004660A0" w:rsidP="004660A0">
      <w:pPr>
        <w:pStyle w:val="SingleTxt"/>
        <w:suppressAutoHyphens w:val="0"/>
        <w:spacing w:after="0" w:line="120" w:lineRule="exact"/>
        <w:rPr>
          <w:b/>
          <w:sz w:val="10"/>
        </w:rPr>
      </w:pPr>
    </w:p>
    <w:p w:rsidR="00336313" w:rsidRDefault="00336313" w:rsidP="004660A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36313">
        <w:tab/>
      </w:r>
      <w:r w:rsidRPr="00336313">
        <w:tab/>
        <w:t>El derecho a un examen médico</w:t>
      </w:r>
    </w:p>
    <w:p w:rsidR="004660A0" w:rsidRPr="004660A0" w:rsidRDefault="004660A0" w:rsidP="004660A0">
      <w:pPr>
        <w:pStyle w:val="SingleTxt"/>
        <w:spacing w:after="0" w:line="120" w:lineRule="exact"/>
        <w:rPr>
          <w:sz w:val="10"/>
        </w:rPr>
      </w:pPr>
    </w:p>
    <w:p w:rsidR="00336313" w:rsidRPr="00336313" w:rsidRDefault="00336313" w:rsidP="00477005">
      <w:pPr>
        <w:pStyle w:val="SingleTxt"/>
        <w:numPr>
          <w:ilvl w:val="0"/>
          <w:numId w:val="8"/>
        </w:numPr>
        <w:suppressAutoHyphens w:val="0"/>
        <w:ind w:left="1267" w:firstLine="0"/>
      </w:pPr>
      <w:r w:rsidRPr="00336313">
        <w:t xml:space="preserve">El derecho a un examen médico está previsto en el artículo 53 del Código de Procedimiento Penal, que dispone que toda persona en detención policial debe ser examinada, a petición propia, de su familia o de un miembro de su entorno, por un médico designado por el Fiscal o el oficial de la Policía Judicial. El Subcomité comprobó que el acceso a un examen médico a petición de las personas en detención policial no era sistemático y que no había expedientes médicos en las comisarías ni en los puestos de gendarmería. El Subcomité desea destacar la importancia del examen médico, que constituye también una garantía contra la impunidad. </w:t>
      </w:r>
    </w:p>
    <w:p w:rsidR="00336313" w:rsidRDefault="00336313" w:rsidP="00477005">
      <w:pPr>
        <w:pStyle w:val="SingleTxt"/>
        <w:numPr>
          <w:ilvl w:val="0"/>
          <w:numId w:val="8"/>
        </w:numPr>
        <w:suppressAutoHyphens w:val="0"/>
        <w:ind w:left="1267" w:firstLine="0"/>
        <w:rPr>
          <w:b/>
        </w:rPr>
      </w:pPr>
      <w:r w:rsidRPr="00336313">
        <w:rPr>
          <w:b/>
        </w:rPr>
        <w:t xml:space="preserve">El Subcomité recomienda que se practique un examen médico a toda persona detenida lo antes posible después del inicio de la detención policial, en particular cuando presente problemas de salud, estén o no relacionados con su detención. Dichos exámenes médicos deben ser gratuitos y realizarse de conformidad con el Manual para la investigación y documentación eficaces de la tortura y otros tratos o penas crueles, inhumanos o degradantes (Protocolo de Estambul). </w:t>
      </w:r>
    </w:p>
    <w:p w:rsidR="004660A0" w:rsidRPr="004660A0" w:rsidRDefault="004660A0" w:rsidP="004660A0">
      <w:pPr>
        <w:pStyle w:val="SingleTxt"/>
        <w:suppressAutoHyphens w:val="0"/>
        <w:spacing w:after="0" w:line="120" w:lineRule="exact"/>
        <w:rPr>
          <w:b/>
          <w:sz w:val="10"/>
        </w:rPr>
      </w:pPr>
    </w:p>
    <w:p w:rsidR="00336313" w:rsidRDefault="00336313" w:rsidP="004660A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36313">
        <w:tab/>
      </w:r>
      <w:r w:rsidRPr="00336313">
        <w:tab/>
        <w:t>La duración de la detención policial</w:t>
      </w:r>
    </w:p>
    <w:p w:rsidR="004660A0" w:rsidRPr="004660A0" w:rsidRDefault="004660A0" w:rsidP="004660A0">
      <w:pPr>
        <w:pStyle w:val="SingleTxt"/>
        <w:spacing w:after="0" w:line="120" w:lineRule="exact"/>
        <w:rPr>
          <w:sz w:val="10"/>
        </w:rPr>
      </w:pPr>
    </w:p>
    <w:p w:rsidR="00336313" w:rsidRPr="00336313" w:rsidRDefault="00336313" w:rsidP="00477005">
      <w:pPr>
        <w:pStyle w:val="SingleTxt"/>
        <w:numPr>
          <w:ilvl w:val="0"/>
          <w:numId w:val="8"/>
        </w:numPr>
        <w:suppressAutoHyphens w:val="0"/>
        <w:ind w:left="1267" w:firstLine="0"/>
      </w:pPr>
      <w:r w:rsidRPr="00336313">
        <w:t xml:space="preserve">El Subcomité observa que, en virtud del artículo 50 del Código de Procedimiento Penal, la duración de la detención policial es de 48 horas, y puede prorrogarse por otras 48 horas con la autorización escrita del Fiscal. De las entrevistas mantenidas durante la visita se desprende que esos plazos se incumplen regularmente. El Subcomité no encontró, ni en los registros ni en otros documentos, autorizaciones expedidas por el Fiscal para prorrogar los períodos de detención policial, y fue informado de que estas se transmitían por lo general de forma oral. </w:t>
      </w:r>
    </w:p>
    <w:p w:rsidR="00336313" w:rsidRDefault="00336313" w:rsidP="00477005">
      <w:pPr>
        <w:pStyle w:val="SingleTxt"/>
        <w:numPr>
          <w:ilvl w:val="0"/>
          <w:numId w:val="8"/>
        </w:numPr>
        <w:suppressAutoHyphens w:val="0"/>
        <w:ind w:left="1267" w:firstLine="0"/>
        <w:rPr>
          <w:b/>
        </w:rPr>
      </w:pPr>
      <w:r w:rsidRPr="00336313">
        <w:rPr>
          <w:b/>
        </w:rPr>
        <w:t xml:space="preserve">El Subcomité recomienda a las autoridades del Gabón que intensifiquen los controles para garantizar el pleno cumplimiento de esta norma, que está prevista en el Código de Procedimiento Penal y constituye una salvaguardia para las personas privadas de libertad. Debe llevarse un registro numerado, rubricado y armonizado para controlar la efectividad de la detención policial. </w:t>
      </w:r>
    </w:p>
    <w:p w:rsidR="004660A0" w:rsidRPr="004660A0" w:rsidRDefault="004660A0" w:rsidP="004660A0">
      <w:pPr>
        <w:pStyle w:val="SingleTxt"/>
        <w:suppressAutoHyphens w:val="0"/>
        <w:spacing w:after="0" w:line="120" w:lineRule="exact"/>
        <w:rPr>
          <w:b/>
          <w:sz w:val="10"/>
        </w:rPr>
      </w:pPr>
    </w:p>
    <w:p w:rsidR="00336313" w:rsidRDefault="00336313" w:rsidP="004660A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36313">
        <w:tab/>
      </w:r>
      <w:r w:rsidRPr="00336313">
        <w:tab/>
        <w:t xml:space="preserve">El recurso a la detención preventiva </w:t>
      </w:r>
    </w:p>
    <w:p w:rsidR="004660A0" w:rsidRPr="004660A0" w:rsidRDefault="004660A0" w:rsidP="004660A0">
      <w:pPr>
        <w:pStyle w:val="SingleTxt"/>
        <w:spacing w:after="0" w:line="120" w:lineRule="exact"/>
        <w:rPr>
          <w:sz w:val="10"/>
        </w:rPr>
      </w:pPr>
    </w:p>
    <w:p w:rsidR="00336313" w:rsidRPr="00336313" w:rsidRDefault="00336313" w:rsidP="00477005">
      <w:pPr>
        <w:pStyle w:val="SingleTxt"/>
        <w:numPr>
          <w:ilvl w:val="0"/>
          <w:numId w:val="8"/>
        </w:numPr>
        <w:suppressAutoHyphens w:val="0"/>
        <w:ind w:left="1267" w:firstLine="0"/>
      </w:pPr>
      <w:r w:rsidRPr="00336313">
        <w:t>El Subcomité observa que la detención preventiva está regulada por los artículos</w:t>
      </w:r>
      <w:r w:rsidR="000C4B14">
        <w:t> </w:t>
      </w:r>
      <w:r w:rsidRPr="00336313">
        <w:t xml:space="preserve">115 a 122 del Código de Procedimiento Penal. El artículo 117 dispone que la duración de la detención preventiva para los delitos menos graves no puede superar los seis meses. Ese plazo puede prorrogarse por otros seis meses a instancia del Fiscal. Para una prórroga adicional se requiere una resolución fundada de la Sala de Recursos contra la Instrucción. En el caso de los delitos graves, la duración de la detención preventiva no puede ser superior a un año. Puede prorrogarse por seis meses a </w:t>
      </w:r>
      <w:r w:rsidRPr="00336313">
        <w:lastRenderedPageBreak/>
        <w:t>instancia del Fiscal, y una prórroga adicional únicamente es posible mediante una resolución de la Sala de Recursos contra la Instrucción y por un período máximo de seis meses. Sin embargo, el Subcomité observa con preocupación que el número de personas en prisión preventiva es muy elevado en las cárceles del Gabón y que no se aplica ninguna medida alternativa a la privación de libertad. Por ejemplo, el Subcomité constata con preocupación que al 5 de diciembre de 2013 la prisión de Libreville acogía a 1.656 reclusos, de los cuales 1.168 estaban en prisión preventiva y 485 habían sido condenados. El Subcomité también pudo comprobar que en la prisión de Lambaréné había 150 presos preventivos y 76 condenados, y que en la de Port</w:t>
      </w:r>
      <w:r w:rsidRPr="00336313">
        <w:noBreakHyphen/>
        <w:t xml:space="preserve">Gentil dos tercios de los reclusos eran presos preventivos. Peor aún, en el curso de las entrevistas el Subcomité tomó conocimiento de que algunos de los reclusos llevaban años en prisión preventiva y fue informado de que esa situación se debía también a la congestión de los tribunales y a la práctica de proceder sistemáticamente a la privación de libertad incluso en los casos de infracciones muy leves. Además, al Subcomité le preocupa que se haga poco uso de las medidas de libertad provisional, y que no se proceda de oficio a poner a las personas en libertad cuando el juez de instrucción y la Sala de Recursos contra la Instrucción no hayan emitido una resolución antes de que expire el plazo de la detención preventiva. El Subcomité teme que el recurso a la detención preventiva sea una práctica sistemática. </w:t>
      </w:r>
    </w:p>
    <w:p w:rsidR="00336313" w:rsidRDefault="00336313" w:rsidP="00477005">
      <w:pPr>
        <w:pStyle w:val="SingleTxt"/>
        <w:numPr>
          <w:ilvl w:val="0"/>
          <w:numId w:val="8"/>
        </w:numPr>
        <w:suppressAutoHyphens w:val="0"/>
        <w:ind w:left="1267" w:firstLine="0"/>
        <w:rPr>
          <w:b/>
        </w:rPr>
      </w:pPr>
      <w:r w:rsidRPr="00336313">
        <w:rPr>
          <w:b/>
        </w:rPr>
        <w:t>El Subcomité recuerda que la privación de libertad debe ser una medida excepcional, y que la libertad ha de ser la norma y la detención, la excepción. La detención preventiva debe utilizarse como último recurso, únicamente para los crímenes y los delitos más graves y cuando existan motivos suficientes para ello (seguridad, colusión, riesgo de fuga, alteración de pruebas, etc.). En todos los demás casos, el Subcomité recomienda al Estado del Gabón que recurra a medidas alternativas a la privación de libertad, de conformidad con las Reglas Mínimas de las Naciones Unidas sobre las Medidas no Privativas de la Libertad (Reglas de Tokio)</w:t>
      </w:r>
      <w:r w:rsidRPr="002F29FA">
        <w:rPr>
          <w:color w:val="943634" w:themeColor="accent2" w:themeShade="BF"/>
          <w:vertAlign w:val="superscript"/>
        </w:rPr>
        <w:footnoteReference w:id="9"/>
      </w:r>
      <w:r w:rsidRPr="00336313">
        <w:rPr>
          <w:b/>
        </w:rPr>
        <w:t xml:space="preserve"> y en aplicación de su Código de Procedimiento Penal. El Subcomité recomienda asimismo al Estado del Gabón que adopte medidas para descongestionar los tribunales. </w:t>
      </w:r>
    </w:p>
    <w:p w:rsidR="00F711C4" w:rsidRPr="00F711C4" w:rsidRDefault="00F711C4" w:rsidP="00F711C4">
      <w:pPr>
        <w:pStyle w:val="SingleTxt"/>
        <w:suppressAutoHyphens w:val="0"/>
        <w:spacing w:after="0" w:line="120" w:lineRule="exact"/>
        <w:rPr>
          <w:b/>
          <w:sz w:val="10"/>
        </w:rPr>
      </w:pPr>
    </w:p>
    <w:p w:rsidR="00F711C4" w:rsidRPr="00F711C4" w:rsidRDefault="00F711C4" w:rsidP="00F711C4">
      <w:pPr>
        <w:pStyle w:val="SingleTxt"/>
        <w:suppressAutoHyphens w:val="0"/>
        <w:spacing w:after="0" w:line="120" w:lineRule="exact"/>
        <w:rPr>
          <w:b/>
          <w:sz w:val="10"/>
        </w:rPr>
      </w:pPr>
    </w:p>
    <w:p w:rsidR="00336313" w:rsidRDefault="00336313" w:rsidP="00F711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36313">
        <w:tab/>
      </w:r>
      <w:bookmarkStart w:id="10" w:name="_Toc387134562"/>
      <w:r w:rsidRPr="00336313">
        <w:t>D.</w:t>
      </w:r>
      <w:r w:rsidRPr="00336313">
        <w:tab/>
        <w:t>Educación, formación y contratación del personal</w:t>
      </w:r>
      <w:bookmarkEnd w:id="10"/>
    </w:p>
    <w:p w:rsidR="00F711C4" w:rsidRPr="00F711C4" w:rsidRDefault="00F711C4" w:rsidP="00F711C4">
      <w:pPr>
        <w:pStyle w:val="SingleTxt"/>
        <w:spacing w:after="0" w:line="120" w:lineRule="exact"/>
        <w:rPr>
          <w:sz w:val="10"/>
        </w:rPr>
      </w:pPr>
    </w:p>
    <w:p w:rsidR="00F711C4" w:rsidRPr="00F711C4" w:rsidRDefault="00F711C4" w:rsidP="00F711C4">
      <w:pPr>
        <w:pStyle w:val="SingleTxt"/>
        <w:spacing w:after="0" w:line="120" w:lineRule="exact"/>
        <w:rPr>
          <w:sz w:val="10"/>
        </w:rPr>
      </w:pPr>
    </w:p>
    <w:p w:rsidR="00336313" w:rsidRPr="00336313" w:rsidRDefault="00336313" w:rsidP="00477005">
      <w:pPr>
        <w:pStyle w:val="SingleTxt"/>
        <w:numPr>
          <w:ilvl w:val="0"/>
          <w:numId w:val="8"/>
        </w:numPr>
        <w:suppressAutoHyphens w:val="0"/>
        <w:ind w:left="1267" w:firstLine="0"/>
      </w:pPr>
      <w:r w:rsidRPr="00336313">
        <w:t xml:space="preserve">El Subcomité observó que en los establecimientos penitenciarios había una insuficiencia crónica de personal (por ejemplo, en la prisión central de Port-Gentil había dos turnos de 4 agentes para 373 presos) y que este carecía de formación. También observó que no se exige un nivel de estudios mínimo al contratar al personal penitenciario. Por lo tanto, según los testimonios recabados, el personal penitenciario no tiene un nivel de instrucción suficiente, carece de una formación adecuada y no está a la altura de la tarea que realiza, lo que ocasiona problemas. </w:t>
      </w:r>
    </w:p>
    <w:p w:rsidR="00336313" w:rsidRPr="00336313" w:rsidRDefault="00336313" w:rsidP="00477005">
      <w:pPr>
        <w:pStyle w:val="SingleTxt"/>
        <w:numPr>
          <w:ilvl w:val="0"/>
          <w:numId w:val="8"/>
        </w:numPr>
        <w:suppressAutoHyphens w:val="0"/>
        <w:ind w:left="1267" w:firstLine="0"/>
      </w:pPr>
      <w:r w:rsidRPr="00336313">
        <w:t xml:space="preserve">El Subcomité toma nota de las iniciativas adoptadas recientemente en las comisarías y gendarmerías para sensibilizar al personal acerca de la prohibición de la tortura, en particular mediante la colocación de carteles sobre ese tema en las comisarías. Observa, sin embargo, que estas medidas son insuficientes y que la formación sobre derechos humanos que recibe el personal durante sus estudios y en los cursos de formación continua es muy deficiente. </w:t>
      </w:r>
    </w:p>
    <w:p w:rsidR="00336313" w:rsidRPr="00336313" w:rsidRDefault="00336313" w:rsidP="00477005">
      <w:pPr>
        <w:pStyle w:val="SingleTxt"/>
        <w:numPr>
          <w:ilvl w:val="0"/>
          <w:numId w:val="8"/>
        </w:numPr>
        <w:suppressAutoHyphens w:val="0"/>
        <w:ind w:left="1267" w:firstLine="0"/>
        <w:rPr>
          <w:b/>
        </w:rPr>
      </w:pPr>
      <w:r w:rsidRPr="00336313">
        <w:rPr>
          <w:b/>
        </w:rPr>
        <w:t xml:space="preserve">El Subcomité destaca la importancia de impartir formación al personal encargado de hacer cumplir la ley, principalmente el que interviene en la custodia, el interrogatorio o el tratamiento de personas privadas de libertad. Recuerda que, de conformidad con los artículos 10 y 11 de la Convención contra </w:t>
      </w:r>
      <w:r w:rsidRPr="00336313">
        <w:rPr>
          <w:b/>
        </w:rPr>
        <w:lastRenderedPageBreak/>
        <w:t xml:space="preserve">la Tortura, el Estado parte tiene la obligación de velar por que se incluyan una educación y una información completas sobre la prohibición de la tortura y los malos tratos en la formación profesional del personal, y por que las instrucciones y prácticas de interrogatorio, así como las disposiciones para la custodia de las personas privadas de libertad, respeten la Convención. El Subcomité también solicita a las autoridades que impartan formación a los oficiales de la Policía Judicial sobre las técnicas de interrogatorio de los menores de edad autores o víctimas de infracciones. </w:t>
      </w:r>
    </w:p>
    <w:p w:rsidR="00336313" w:rsidRPr="00336313" w:rsidRDefault="00336313" w:rsidP="00477005">
      <w:pPr>
        <w:pStyle w:val="SingleTxt"/>
        <w:numPr>
          <w:ilvl w:val="0"/>
          <w:numId w:val="8"/>
        </w:numPr>
        <w:suppressAutoHyphens w:val="0"/>
        <w:ind w:left="1267" w:firstLine="0"/>
        <w:rPr>
          <w:b/>
        </w:rPr>
      </w:pPr>
      <w:r w:rsidRPr="00336313">
        <w:rPr>
          <w:b/>
        </w:rPr>
        <w:t xml:space="preserve">El Subcomité recomienda a las autoridades que integren los derechos humanos en el programa de estudios de los agentes de las fuerzas del orden y del personal penitenciario, y que impartan formación sobre los derechos humanos en la administración de la justicia a los jueces, los fiscales y los abogados. </w:t>
      </w:r>
    </w:p>
    <w:p w:rsidR="00336313" w:rsidRDefault="00336313" w:rsidP="00477005">
      <w:pPr>
        <w:pStyle w:val="SingleTxt"/>
        <w:numPr>
          <w:ilvl w:val="0"/>
          <w:numId w:val="8"/>
        </w:numPr>
        <w:suppressAutoHyphens w:val="0"/>
        <w:ind w:left="1267" w:firstLine="0"/>
        <w:rPr>
          <w:b/>
        </w:rPr>
      </w:pPr>
      <w:r w:rsidRPr="00336313">
        <w:rPr>
          <w:b/>
        </w:rPr>
        <w:t xml:space="preserve">El Subcomité alienta a las autoridades a que revisen los criterios de contratación del personal penitenciario, estableciendo un nivel mínimo de instrucción, y que contraten a más funcionarios penitenciarios y agentes de policía de sexo femenino. </w:t>
      </w:r>
    </w:p>
    <w:p w:rsidR="00F711C4" w:rsidRPr="00F711C4" w:rsidRDefault="00F711C4" w:rsidP="00F711C4">
      <w:pPr>
        <w:pStyle w:val="SingleTxt"/>
        <w:suppressAutoHyphens w:val="0"/>
        <w:spacing w:after="0" w:line="120" w:lineRule="exact"/>
        <w:rPr>
          <w:b/>
          <w:sz w:val="10"/>
        </w:rPr>
      </w:pPr>
    </w:p>
    <w:p w:rsidR="00F711C4" w:rsidRPr="00F711C4" w:rsidRDefault="00F711C4" w:rsidP="00F711C4">
      <w:pPr>
        <w:pStyle w:val="SingleTxt"/>
        <w:suppressAutoHyphens w:val="0"/>
        <w:spacing w:after="0" w:line="120" w:lineRule="exact"/>
        <w:rPr>
          <w:b/>
          <w:sz w:val="10"/>
        </w:rPr>
      </w:pPr>
    </w:p>
    <w:p w:rsidR="00336313" w:rsidRDefault="00336313" w:rsidP="00F711C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36313">
        <w:tab/>
      </w:r>
      <w:bookmarkStart w:id="11" w:name="_Toc387134563"/>
      <w:r w:rsidRPr="00336313">
        <w:t>VI.</w:t>
      </w:r>
      <w:r w:rsidRPr="00336313">
        <w:tab/>
        <w:t>Situación de las personas privadas de libertad</w:t>
      </w:r>
      <w:bookmarkEnd w:id="11"/>
    </w:p>
    <w:p w:rsidR="00F711C4" w:rsidRPr="00F711C4" w:rsidRDefault="00F711C4" w:rsidP="00F711C4">
      <w:pPr>
        <w:pStyle w:val="SingleTxt"/>
        <w:spacing w:after="0" w:line="120" w:lineRule="exact"/>
        <w:rPr>
          <w:sz w:val="10"/>
        </w:rPr>
      </w:pPr>
    </w:p>
    <w:p w:rsidR="00F711C4" w:rsidRPr="00F711C4" w:rsidRDefault="00F711C4" w:rsidP="00F711C4">
      <w:pPr>
        <w:pStyle w:val="SingleTxt"/>
        <w:spacing w:after="0" w:line="120" w:lineRule="exact"/>
        <w:rPr>
          <w:sz w:val="10"/>
        </w:rPr>
      </w:pPr>
    </w:p>
    <w:p w:rsidR="00336313" w:rsidRDefault="00336313" w:rsidP="00F711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36313">
        <w:tab/>
      </w:r>
      <w:bookmarkStart w:id="12" w:name="_Toc387134564"/>
      <w:r w:rsidRPr="00336313">
        <w:t>A.</w:t>
      </w:r>
      <w:r w:rsidRPr="00336313">
        <w:tab/>
        <w:t>Puestos de gendarmería y de policía</w:t>
      </w:r>
      <w:r w:rsidRPr="002F29FA">
        <w:rPr>
          <w:b w:val="0"/>
          <w:color w:val="943634" w:themeColor="accent2" w:themeShade="BF"/>
          <w:sz w:val="20"/>
          <w:szCs w:val="20"/>
          <w:vertAlign w:val="superscript"/>
        </w:rPr>
        <w:footnoteReference w:id="10"/>
      </w:r>
      <w:bookmarkEnd w:id="12"/>
    </w:p>
    <w:p w:rsidR="00F711C4" w:rsidRPr="00F711C4" w:rsidRDefault="00F711C4" w:rsidP="00F711C4">
      <w:pPr>
        <w:pStyle w:val="SingleTxt"/>
        <w:spacing w:after="0" w:line="120" w:lineRule="exact"/>
        <w:rPr>
          <w:sz w:val="10"/>
        </w:rPr>
      </w:pPr>
    </w:p>
    <w:p w:rsidR="00F711C4" w:rsidRPr="00F711C4" w:rsidRDefault="00F711C4" w:rsidP="00F711C4">
      <w:pPr>
        <w:pStyle w:val="SingleTxt"/>
        <w:spacing w:after="0" w:line="120" w:lineRule="exact"/>
        <w:rPr>
          <w:sz w:val="10"/>
        </w:rPr>
      </w:pPr>
    </w:p>
    <w:p w:rsidR="00336313" w:rsidRDefault="00336313" w:rsidP="00F711C4">
      <w:pPr>
        <w:pStyle w:val="Sponsors"/>
      </w:pPr>
      <w:r w:rsidRPr="00336313">
        <w:tab/>
        <w:t>i.</w:t>
      </w:r>
      <w:r w:rsidRPr="00336313">
        <w:tab/>
        <w:t>Tortura y malos tratos</w:t>
      </w:r>
    </w:p>
    <w:p w:rsidR="00F711C4" w:rsidRPr="00F711C4" w:rsidRDefault="00F711C4" w:rsidP="00F711C4">
      <w:pPr>
        <w:pStyle w:val="Sponsors"/>
        <w:spacing w:line="120" w:lineRule="exact"/>
        <w:rPr>
          <w:sz w:val="10"/>
        </w:rPr>
      </w:pPr>
    </w:p>
    <w:p w:rsidR="00336313" w:rsidRDefault="00336313" w:rsidP="00477005">
      <w:pPr>
        <w:pStyle w:val="SingleTxt"/>
        <w:numPr>
          <w:ilvl w:val="0"/>
          <w:numId w:val="8"/>
        </w:numPr>
        <w:suppressAutoHyphens w:val="0"/>
        <w:ind w:left="1267" w:firstLine="0"/>
      </w:pPr>
      <w:r w:rsidRPr="00336313">
        <w:t xml:space="preserve">El Subcomité observa con honda preocupación que la tortura y los malos tratos de las personas detenidas son frecuentes en las comisarías de policía y las gendarmerías y casi sistemáticos en los locales de la Policía Judicial visitados. Se tortura a los detenidos en forma habitual, sin un objetivo concreto y antes de hacerlos comparecer ante la autoridad judicial. Durante su visita, el Subcomité escuchó numerosas alegaciones y declaraciones coincidentes sobre los métodos empleados, entre ellos </w:t>
      </w:r>
      <w:r w:rsidR="00CA5066">
        <w:t>“</w:t>
      </w:r>
      <w:r w:rsidRPr="00336313">
        <w:t>el puente</w:t>
      </w:r>
      <w:r w:rsidR="00CA5066">
        <w:t>”</w:t>
      </w:r>
      <w:r w:rsidRPr="00336313">
        <w:t xml:space="preserve">, por el que la víctima es suspendida de una barra de hierro colocada entre dos sillas y golpeada en las plantas de los pies y las piernas con machetes, barras de hierro, cables eléctricos o tubos de plástico, recibe descargas eléctricas en la boca o en el ano y a veces, incluso, es violada. En los locales de la Policía Judicial de Libreville, varios testigos informaron sobre palizas cotidianas y prácticamente sistemáticas, así como actos de violencia sexual. El Subcomité pudo comprobar las torturas sufridas por personas detenidas, incluidas mujeres. En la Comisaría Central de Libreville, el Subcomité entrevistó a varios detenidos que mostraban signos visibles de maltrato, en particular un niño de 12 años que, en el momento de la visita, no había recibido atención médica. La falta de aplicación de las salvaguardias fundamentales descritas más arriba en los párrafos 33 a 44 no hace sino facilitar esas prácticas. </w:t>
      </w:r>
    </w:p>
    <w:p w:rsidR="00F711C4" w:rsidRPr="00F711C4" w:rsidRDefault="00F711C4" w:rsidP="00F711C4">
      <w:pPr>
        <w:pStyle w:val="SingleTxt"/>
        <w:suppressAutoHyphens w:val="0"/>
        <w:spacing w:after="0" w:line="120" w:lineRule="exact"/>
        <w:rPr>
          <w:sz w:val="10"/>
        </w:rPr>
      </w:pPr>
    </w:p>
    <w:p w:rsidR="00336313" w:rsidRDefault="00336313" w:rsidP="00F711C4">
      <w:pPr>
        <w:pStyle w:val="Sponsors"/>
      </w:pPr>
      <w:r w:rsidRPr="00336313">
        <w:tab/>
        <w:t>ii.</w:t>
      </w:r>
      <w:r w:rsidRPr="00336313">
        <w:tab/>
        <w:t>Condiciones materiales y sanitarias</w:t>
      </w:r>
    </w:p>
    <w:p w:rsidR="00F711C4" w:rsidRPr="00F711C4" w:rsidRDefault="00F711C4" w:rsidP="00F711C4">
      <w:pPr>
        <w:pStyle w:val="Sponsors"/>
        <w:spacing w:line="120" w:lineRule="exact"/>
        <w:rPr>
          <w:sz w:val="10"/>
        </w:rPr>
      </w:pPr>
    </w:p>
    <w:p w:rsidR="00336313" w:rsidRPr="00336313" w:rsidRDefault="00336313" w:rsidP="00477005">
      <w:pPr>
        <w:pStyle w:val="SingleTxt"/>
        <w:numPr>
          <w:ilvl w:val="0"/>
          <w:numId w:val="8"/>
        </w:numPr>
        <w:suppressAutoHyphens w:val="0"/>
        <w:ind w:left="1267" w:firstLine="0"/>
      </w:pPr>
      <w:r w:rsidRPr="00336313">
        <w:t xml:space="preserve">En su visita, el Subcomité constató que había personas privadas de libertad cuyas condiciones de detención eran inhumanas y degradantes. El Subcomité está alarmado por las terribles condiciones sanitarias de la mayoría de las celdas de detención visitadas. Observó la ausencia casi sistemática de aseos —que obliga a los detenidos a orinar en botellas y defecar en bolsas de plástico a la vista de todos—, duchas, luz y aireación. En general no hay colchones ni esteras y los detenidos duermen en el suelo. El Subcomité observó también que en muchos casos hombres, mujeres y niños comparten la misma celda. Quedó particularmente conmocionado por las condiciones </w:t>
      </w:r>
      <w:r w:rsidRPr="00336313">
        <w:lastRenderedPageBreak/>
        <w:t xml:space="preserve">materiales de detención en la Comisaría Central de Policía de Port-Gentil, que le parecieron espantosas. Los detenidos permanecían recluidos en una celda sin luz natural y casi sin aireación, con una parte que servía de vertedero y en que los detenidos </w:t>
      </w:r>
      <w:r w:rsidR="00CA5066">
        <w:t>“</w:t>
      </w:r>
      <w:r w:rsidRPr="00336313">
        <w:t>hacían sus necesidades</w:t>
      </w:r>
      <w:r w:rsidR="00CA5066">
        <w:t>”</w:t>
      </w:r>
      <w:r w:rsidRPr="00336313">
        <w:t xml:space="preserve">. En esa parte, infestada de ratas y cucarachas, es donde cae la comida que las familias lanzan a los detenidos desde la salida de aireación situada a más de 2 m de altura. </w:t>
      </w:r>
    </w:p>
    <w:p w:rsidR="00336313" w:rsidRPr="00336313" w:rsidRDefault="00336313" w:rsidP="00477005">
      <w:pPr>
        <w:pStyle w:val="SingleTxt"/>
        <w:numPr>
          <w:ilvl w:val="0"/>
          <w:numId w:val="8"/>
        </w:numPr>
        <w:suppressAutoHyphens w:val="0"/>
        <w:ind w:left="1267" w:firstLine="0"/>
      </w:pPr>
      <w:r w:rsidRPr="00336313">
        <w:t>La mayoría de las comisarías y gendarmerías visitadas no tenían presupuesto para la alimentación de los detenidos, por lo que eran las familias las que debían satisfacer sus necesidades. El Subcomité fue informado de que en algunos casos los mandos pagaban de su bolsillo la comida y el agua para los detenidos que no podían contar con su familia. Así pues, algunos detenidos pueden no recibir alimentos, ni apenas agua, durante varios días.</w:t>
      </w:r>
    </w:p>
    <w:p w:rsidR="00336313" w:rsidRDefault="00336313" w:rsidP="00477005">
      <w:pPr>
        <w:pStyle w:val="SingleTxt"/>
        <w:numPr>
          <w:ilvl w:val="0"/>
          <w:numId w:val="8"/>
        </w:numPr>
        <w:suppressAutoHyphens w:val="0"/>
        <w:ind w:left="1267" w:firstLine="0"/>
        <w:rPr>
          <w:b/>
        </w:rPr>
      </w:pPr>
      <w:r w:rsidRPr="00336313">
        <w:rPr>
          <w:b/>
        </w:rPr>
        <w:t>El Subcomité recuerda al Estado del Gabón que, al privar a una persona de su libertad, se hace responsable de ella y debe garantizarle condiciones de detención dignas. El Subcomité recomienda al Estado del Gabón que tome medidas urgentes para crear condiciones de vida dignas y aceptables en las celdas de detención policial, entre otras cosas garantizando su limpieza y aireación y proporcionando comida y agua a todos los detenidos</w:t>
      </w:r>
      <w:r w:rsidRPr="002F29FA">
        <w:rPr>
          <w:color w:val="943634" w:themeColor="accent2" w:themeShade="BF"/>
          <w:vertAlign w:val="superscript"/>
        </w:rPr>
        <w:footnoteReference w:id="11"/>
      </w:r>
      <w:r w:rsidRPr="00336313">
        <w:rPr>
          <w:b/>
        </w:rPr>
        <w:t>. Además, el Estado parte debe velar por la separación de los detenidos, en particular las mujeres y los niños, a fin de garantizar su protección, sobre todo contra la violencia física y sexual. El Subcomité recomienda al Estado parte que elabore un programa de reacondicionamiento de las celdas en consonancia con las normas internacionales.</w:t>
      </w:r>
    </w:p>
    <w:p w:rsidR="00F711C4" w:rsidRPr="00F711C4" w:rsidRDefault="00F711C4" w:rsidP="00F711C4">
      <w:pPr>
        <w:pStyle w:val="SingleTxt"/>
        <w:suppressAutoHyphens w:val="0"/>
        <w:spacing w:after="0" w:line="120" w:lineRule="exact"/>
        <w:rPr>
          <w:b/>
          <w:sz w:val="10"/>
        </w:rPr>
      </w:pPr>
    </w:p>
    <w:p w:rsidR="00F711C4" w:rsidRPr="00F711C4" w:rsidRDefault="00F711C4" w:rsidP="00F711C4">
      <w:pPr>
        <w:pStyle w:val="SingleTxt"/>
        <w:suppressAutoHyphens w:val="0"/>
        <w:spacing w:after="0" w:line="120" w:lineRule="exact"/>
        <w:rPr>
          <w:b/>
          <w:sz w:val="10"/>
        </w:rPr>
      </w:pPr>
    </w:p>
    <w:p w:rsidR="00336313" w:rsidRDefault="00336313" w:rsidP="00F711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36313">
        <w:tab/>
      </w:r>
      <w:bookmarkStart w:id="13" w:name="_Toc387134565"/>
      <w:r w:rsidRPr="00336313">
        <w:t>B.</w:t>
      </w:r>
      <w:r w:rsidRPr="00336313">
        <w:tab/>
        <w:t>Establecimientos penitenciarios</w:t>
      </w:r>
      <w:bookmarkEnd w:id="13"/>
    </w:p>
    <w:p w:rsidR="00F711C4" w:rsidRPr="00F711C4" w:rsidRDefault="00F711C4" w:rsidP="00F711C4">
      <w:pPr>
        <w:pStyle w:val="SingleTxt"/>
        <w:spacing w:after="0" w:line="120" w:lineRule="exact"/>
        <w:rPr>
          <w:sz w:val="10"/>
        </w:rPr>
      </w:pPr>
    </w:p>
    <w:p w:rsidR="00F711C4" w:rsidRPr="00F711C4" w:rsidRDefault="00F711C4" w:rsidP="00F711C4">
      <w:pPr>
        <w:pStyle w:val="SingleTxt"/>
        <w:spacing w:after="0" w:line="120" w:lineRule="exact"/>
        <w:rPr>
          <w:sz w:val="10"/>
        </w:rPr>
      </w:pPr>
    </w:p>
    <w:p w:rsidR="00336313" w:rsidRDefault="00336313" w:rsidP="00F711C4">
      <w:pPr>
        <w:pStyle w:val="Sponsors"/>
      </w:pPr>
      <w:r w:rsidRPr="00336313">
        <w:tab/>
        <w:t>i.</w:t>
      </w:r>
      <w:r w:rsidRPr="00336313">
        <w:tab/>
        <w:t>Tortura y malos tratos</w:t>
      </w:r>
    </w:p>
    <w:p w:rsidR="00F711C4" w:rsidRPr="00F711C4" w:rsidRDefault="00F711C4" w:rsidP="00F711C4">
      <w:pPr>
        <w:pStyle w:val="Sponsors"/>
        <w:spacing w:line="120" w:lineRule="exact"/>
        <w:rPr>
          <w:sz w:val="10"/>
        </w:rPr>
      </w:pPr>
    </w:p>
    <w:p w:rsidR="00336313" w:rsidRPr="00336313" w:rsidRDefault="00336313" w:rsidP="004660A0">
      <w:pPr>
        <w:pStyle w:val="SingleTxt"/>
        <w:numPr>
          <w:ilvl w:val="0"/>
          <w:numId w:val="8"/>
        </w:numPr>
        <w:suppressAutoHyphens w:val="0"/>
        <w:ind w:left="1267" w:firstLine="0"/>
      </w:pPr>
      <w:r w:rsidRPr="00336313">
        <w:t xml:space="preserve">El Subcomité pudo observar las repercusiones positivas del compromiso de las autoridades de poner fin a los actos de tortura y malos tratos en los establecimientos penitenciarios, entre otras cosas mediante el reciente nombramiento de nuevos directores con instrucciones claras y precisas en ese sentido. Los directores de los tres establecimientos visitados manifestaron su voluntad de lograr un cambio significativo en la forma en que se percibe y trata a los presos y en la gestión de la disciplina en la prisión. El Subcomité pudo comprobar el efecto positivo del compromiso personal y las iniciativas individuales de los directores de los establecimientos penitenciarios visitados, lo que además fue corroborado por los testimonios de los detenidos y del personal. </w:t>
      </w:r>
    </w:p>
    <w:p w:rsidR="00336313" w:rsidRPr="00336313" w:rsidRDefault="00336313" w:rsidP="004660A0">
      <w:pPr>
        <w:pStyle w:val="SingleTxt"/>
        <w:numPr>
          <w:ilvl w:val="0"/>
          <w:numId w:val="8"/>
        </w:numPr>
        <w:suppressAutoHyphens w:val="0"/>
        <w:ind w:left="1267" w:firstLine="0"/>
      </w:pPr>
      <w:r w:rsidRPr="00336313">
        <w:t xml:space="preserve">En términos generales, la delegación recibió relativamente pocas quejas de malos tratos infligidos a los reclusos por el personal penitenciario. No obstante, escuchó testimonios coincidentes sobre la práctica, en la prisión central de Libreville, de </w:t>
      </w:r>
      <w:r w:rsidR="00CA5066">
        <w:t>“</w:t>
      </w:r>
      <w:r w:rsidRPr="00336313">
        <w:t>dar una paliza</w:t>
      </w:r>
      <w:r w:rsidR="00CA5066">
        <w:t>”</w:t>
      </w:r>
      <w:r w:rsidRPr="00336313">
        <w:t xml:space="preserve"> a los recién llegados, mujeres y niños incluidos, y sobre la posibilidad de evitar dicha paliza a cambio de una suma de dinero (véase también el párrafo 79). Asimismo, antiguos reclusos han señalado que los niños son llevados luego ante los </w:t>
      </w:r>
      <w:r w:rsidR="00CA5066">
        <w:t>“</w:t>
      </w:r>
      <w:r w:rsidRPr="00336313">
        <w:t>veteranos</w:t>
      </w:r>
      <w:r w:rsidR="00CA5066">
        <w:t>”</w:t>
      </w:r>
      <w:r w:rsidRPr="00336313">
        <w:t xml:space="preserve"> para que los violen. También hay varias denuncias de medidas disciplinarias consistentes en graves palizas con látigos, cinturones, varas o bastones o, en el caso de las mujeres, el afeitado de la cabeza.</w:t>
      </w:r>
    </w:p>
    <w:p w:rsidR="00336313" w:rsidRPr="00336313" w:rsidRDefault="00336313" w:rsidP="004660A0">
      <w:pPr>
        <w:pStyle w:val="SingleTxt"/>
        <w:numPr>
          <w:ilvl w:val="0"/>
          <w:numId w:val="8"/>
        </w:numPr>
        <w:suppressAutoHyphens w:val="0"/>
        <w:ind w:left="1267" w:firstLine="0"/>
      </w:pPr>
      <w:r w:rsidRPr="00336313">
        <w:t xml:space="preserve">En el contexto del sistema de autogestión observado en las prisiones de Libreville y Port-Gentil, la delegación escuchó varias denuncias de violencia entre los reclusos. Observa, en particular, que las medidas disciplinarias citadas anteriormente son a menudo elegidas por los jefes de celda y de pabellón y aplicadas por otros </w:t>
      </w:r>
      <w:r w:rsidRPr="00336313">
        <w:lastRenderedPageBreak/>
        <w:t xml:space="preserve">reclusos. El Subcomité está alarmado por las informaciones que indican que las personas vulnerables o desprovistas del apoyo de su familia, en particular los menores y los extranjeros, se ven obligadas a prostituirse para satisfacer sus necesidades. En octubre de 2012, la muerte de un joven recluso de 20 años a causa de una sodomización intensiva, de la que informaron los medios de comunicación, suscitó una viva polémica. </w:t>
      </w:r>
    </w:p>
    <w:p w:rsidR="00336313" w:rsidRPr="00336313" w:rsidRDefault="00336313" w:rsidP="004660A0">
      <w:pPr>
        <w:pStyle w:val="SingleTxt"/>
        <w:numPr>
          <w:ilvl w:val="0"/>
          <w:numId w:val="8"/>
        </w:numPr>
        <w:suppressAutoHyphens w:val="0"/>
        <w:ind w:left="1267" w:firstLine="0"/>
      </w:pPr>
      <w:r w:rsidRPr="00336313">
        <w:t xml:space="preserve">Cuando el Estado priva a una persona de su libertad, se hace responsable de su seguridad. En particular, está obligado a protegerla de los otros reclusos y a castigar a los autores de actos de violencia que actúen con su consentimiento tácito o expreso. La elusión de esta obligación constituye un incumplimiento del deber de protección. </w:t>
      </w:r>
    </w:p>
    <w:p w:rsidR="00336313" w:rsidRPr="00336313" w:rsidRDefault="00336313" w:rsidP="004660A0">
      <w:pPr>
        <w:pStyle w:val="SingleTxt"/>
        <w:numPr>
          <w:ilvl w:val="0"/>
          <w:numId w:val="8"/>
        </w:numPr>
        <w:suppressAutoHyphens w:val="0"/>
        <w:ind w:left="1267" w:firstLine="0"/>
        <w:rPr>
          <w:b/>
        </w:rPr>
      </w:pPr>
      <w:r w:rsidRPr="00336313">
        <w:rPr>
          <w:b/>
        </w:rPr>
        <w:t>El Subcomité recomienda al Estado parte que adopte todas las medidas necesarias para poner fin a todos los malos tratos y actos de tortura contra los reclusos, entre otras cosas condenando firmemente todos esos actos y estableciendo un marco jurídico que se ajuste a las obligaciones internacionales del Estado.</w:t>
      </w:r>
    </w:p>
    <w:p w:rsidR="00336313" w:rsidRPr="00336313" w:rsidRDefault="00336313" w:rsidP="004660A0">
      <w:pPr>
        <w:pStyle w:val="SingleTxt"/>
        <w:numPr>
          <w:ilvl w:val="0"/>
          <w:numId w:val="8"/>
        </w:numPr>
        <w:suppressAutoHyphens w:val="0"/>
        <w:ind w:left="1267" w:firstLine="0"/>
        <w:rPr>
          <w:b/>
        </w:rPr>
      </w:pPr>
      <w:r w:rsidRPr="00336313">
        <w:rPr>
          <w:b/>
        </w:rPr>
        <w:t>El Subcomité recomienda al Estado parte que establezca un sistema de examen independiente por el que médicos forenses y psicólogos calificados realicen una investigación exhaustiva siempre que haya motivos para creer que un recluso ha sido sometido a torturas y malos tratos. Los resultados de ese examen deben tenerse en cuenta en el marco de una investigación rápida, exhaustiva e independiente de todas las denuncias de presuntos casos de torturas y malos tratos.</w:t>
      </w:r>
    </w:p>
    <w:p w:rsidR="00336313" w:rsidRPr="00336313" w:rsidRDefault="00336313" w:rsidP="004660A0">
      <w:pPr>
        <w:pStyle w:val="SingleTxt"/>
        <w:numPr>
          <w:ilvl w:val="0"/>
          <w:numId w:val="8"/>
        </w:numPr>
        <w:suppressAutoHyphens w:val="0"/>
        <w:ind w:left="1267" w:firstLine="0"/>
        <w:rPr>
          <w:b/>
        </w:rPr>
      </w:pPr>
      <w:r w:rsidRPr="00336313">
        <w:rPr>
          <w:b/>
        </w:rPr>
        <w:t>El Subcomité recomienda también a las autoridades que revisen completamente la gestión de las cárceles de modo que la administración de la prisión tenga el control y pueda garantizar la seguridad de todas las personas que se encuentren en el establecimiento penitenciario, incluida su protección contra la violencia entre reclusos.</w:t>
      </w:r>
    </w:p>
    <w:p w:rsidR="00336313" w:rsidRDefault="00336313" w:rsidP="004660A0">
      <w:pPr>
        <w:pStyle w:val="SingleTxt"/>
        <w:numPr>
          <w:ilvl w:val="0"/>
          <w:numId w:val="8"/>
        </w:numPr>
        <w:suppressAutoHyphens w:val="0"/>
        <w:ind w:left="1267" w:firstLine="0"/>
        <w:rPr>
          <w:b/>
        </w:rPr>
      </w:pPr>
      <w:r w:rsidRPr="00336313">
        <w:rPr>
          <w:b/>
        </w:rPr>
        <w:t>El Subcomité recuerda también el Código de Conducta para Funcionarios Encargados de Hacer Cumplir la Ley, aprobado por la Asamblea General de las Naciones Unidas el 17 de diciembre de 1979 (resolución 34/169), así como las Directrices de Robben Island para la prohibición y prevención de la tortura en África, aprobadas en octubre de 2002 en virtud de una resolución de la Comisión Africana de Derechos Humanos y de los Pueblos.</w:t>
      </w:r>
    </w:p>
    <w:p w:rsidR="00F711C4" w:rsidRPr="00F711C4" w:rsidRDefault="00F711C4" w:rsidP="00F711C4">
      <w:pPr>
        <w:pStyle w:val="SingleTxt"/>
        <w:suppressAutoHyphens w:val="0"/>
        <w:spacing w:after="0" w:line="120" w:lineRule="exact"/>
        <w:rPr>
          <w:b/>
          <w:sz w:val="10"/>
        </w:rPr>
      </w:pPr>
    </w:p>
    <w:p w:rsidR="00336313" w:rsidRDefault="00336313" w:rsidP="00F711C4">
      <w:pPr>
        <w:pStyle w:val="Sponsors"/>
      </w:pPr>
      <w:r w:rsidRPr="00336313">
        <w:tab/>
        <w:t>ii.</w:t>
      </w:r>
      <w:r w:rsidRPr="00336313">
        <w:tab/>
        <w:t>Condiciones materiales</w:t>
      </w:r>
    </w:p>
    <w:p w:rsidR="00F711C4" w:rsidRPr="00F711C4" w:rsidRDefault="00F711C4" w:rsidP="00F711C4">
      <w:pPr>
        <w:pStyle w:val="Sponsors"/>
        <w:spacing w:line="120" w:lineRule="exact"/>
        <w:rPr>
          <w:sz w:val="10"/>
        </w:rPr>
      </w:pPr>
    </w:p>
    <w:p w:rsidR="00336313" w:rsidRPr="00336313" w:rsidRDefault="00336313" w:rsidP="004660A0">
      <w:pPr>
        <w:pStyle w:val="SingleTxt"/>
        <w:numPr>
          <w:ilvl w:val="0"/>
          <w:numId w:val="8"/>
        </w:numPr>
        <w:suppressAutoHyphens w:val="0"/>
        <w:ind w:left="1267" w:firstLine="0"/>
      </w:pPr>
      <w:r w:rsidRPr="00336313">
        <w:t>El Subcomité visitó tres prisiones, en Libreville, Port-Gentil y Lambaréné, respectivamente. Es consciente de que estos establecimientos no son sino una parte de los nueve que existen repartidos por las nueve provincias del país. No obstante, esos tres establecimientos son una muestra representativa, tanto desde el punto de vista estructural, puesto que todas las prisiones fueron construidas en el mismo período y siguiendo el mismo modelo, como por la población carcelaria que abarcan, a saber, el 60% de todas las personas encarceladas de cualquier categoría (hombres, mujeres, niños, extranjeros).</w:t>
      </w:r>
    </w:p>
    <w:p w:rsidR="00336313" w:rsidRPr="00336313" w:rsidRDefault="00336313" w:rsidP="004660A0">
      <w:pPr>
        <w:pStyle w:val="SingleTxt"/>
        <w:numPr>
          <w:ilvl w:val="0"/>
          <w:numId w:val="8"/>
        </w:numPr>
        <w:suppressAutoHyphens w:val="0"/>
        <w:ind w:left="1267" w:firstLine="0"/>
      </w:pPr>
      <w:r w:rsidRPr="00336313">
        <w:t xml:space="preserve">El Subcomité está sumamente preocupado por las lamentables condiciones materiales de las prisiones visitadas. En su opinión, esas condiciones equivalen a tortura. En efecto, todas las prisiones gabonesas fueron construidas durante la época colonial, son vetustas, están mal conservadas y son totalmente inadecuadas para servir como lugar de privación de libertad. En la mayoría de los casos, las celdas tienen muy poca o ninguna ventilación, por lo que la temperatura puede ser extremadamente elevada y la humedad puede alcanzar el 70% durante el día. Asimismo, no tienen un mínimo de luz natural o artificial; no existen servicios sanitarios en el interior de las </w:t>
      </w:r>
      <w:r w:rsidRPr="00336313">
        <w:lastRenderedPageBreak/>
        <w:t>celdas y los que existen los pabellones carcelarios a menudo no funcionan bien. Además, los internos tienen que dormir en el suelo o sobre simples esteras o viejos colchones sucios. Las condiciones de la celda de castigo de la prisión central de Libreville (6 m</w:t>
      </w:r>
      <w:r w:rsidRPr="00336313">
        <w:rPr>
          <w:vertAlign w:val="superscript"/>
        </w:rPr>
        <w:t>2</w:t>
      </w:r>
      <w:r w:rsidRPr="00336313">
        <w:t xml:space="preserve">) también son espantosas: hace un calor sofocante y el olor es nauseabundo, no hay letrinas, lo que obliga a los presos a </w:t>
      </w:r>
      <w:r w:rsidR="00CA5066">
        <w:t>“</w:t>
      </w:r>
      <w:r w:rsidRPr="00336313">
        <w:t>hacer sus necesidades</w:t>
      </w:r>
      <w:r w:rsidR="00CA5066">
        <w:t>”</w:t>
      </w:r>
      <w:r w:rsidRPr="00336313">
        <w:t xml:space="preserve"> en botellas o bolsas de plástico, la comida se entrega a través de una ventana con barrotes y los reclusos no pueden salir al patio. De las tres personas que la ocupaban en el momento de la visita, una ya llevaba un mes allí. </w:t>
      </w:r>
    </w:p>
    <w:p w:rsidR="00336313" w:rsidRPr="00336313" w:rsidRDefault="00336313" w:rsidP="004660A0">
      <w:pPr>
        <w:pStyle w:val="SingleTxt"/>
        <w:numPr>
          <w:ilvl w:val="0"/>
          <w:numId w:val="8"/>
        </w:numPr>
        <w:suppressAutoHyphens w:val="0"/>
        <w:ind w:left="1267" w:firstLine="0"/>
      </w:pPr>
      <w:r w:rsidRPr="00336313">
        <w:t xml:space="preserve">El Subcomité está alarmado por las condiciones sanitarias de los establecimientos visitados. En particular, pudo constatar la falta de sistemas de saneamiento y evacuación que funcionasen y, en Libreville, la existencia de basuras al aire libre. El Subcomité quedó conmocionado al ver a los reclusos vaciar las fosas sépticas y recoger los desechos con las manos desnudas. En esas condiciones, las escasas labores de limpieza y desinfección resultan inútiles, de manera que los internos conviven con ratas y cucarachas, y las enfermedades parasitarias y los problemas dermatológicos, en particular la sarna, se propagan entre la población carcelaria. </w:t>
      </w:r>
    </w:p>
    <w:p w:rsidR="00336313" w:rsidRPr="00336313" w:rsidRDefault="00336313" w:rsidP="004660A0">
      <w:pPr>
        <w:pStyle w:val="SingleTxt"/>
        <w:numPr>
          <w:ilvl w:val="0"/>
          <w:numId w:val="8"/>
        </w:numPr>
        <w:suppressAutoHyphens w:val="0"/>
        <w:ind w:left="1267" w:firstLine="0"/>
      </w:pPr>
      <w:r w:rsidRPr="00336313">
        <w:t xml:space="preserve">La delegación también escuchó testimonios coincidentes sobre la insuficiencia de los productos de limpieza distribuidos y sobre la grave escasez de artículos de higiene personal. Así, los internos dependen de sus allegados para conseguirlos, lo que crea desigualdades entre los presos </w:t>
      </w:r>
      <w:r w:rsidR="00CA5066">
        <w:t>“</w:t>
      </w:r>
      <w:r w:rsidRPr="00336313">
        <w:t>sin familia</w:t>
      </w:r>
      <w:r w:rsidR="00CA5066">
        <w:t>”</w:t>
      </w:r>
      <w:r w:rsidRPr="00336313">
        <w:t xml:space="preserve"> y los demás. </w:t>
      </w:r>
    </w:p>
    <w:p w:rsidR="00336313" w:rsidRPr="00336313" w:rsidRDefault="00336313" w:rsidP="004660A0">
      <w:pPr>
        <w:pStyle w:val="SingleTxt"/>
        <w:numPr>
          <w:ilvl w:val="0"/>
          <w:numId w:val="8"/>
        </w:numPr>
        <w:suppressAutoHyphens w:val="0"/>
        <w:ind w:left="1267" w:firstLine="0"/>
      </w:pPr>
      <w:r w:rsidRPr="00336313">
        <w:t xml:space="preserve">Todos los reclusos entrevistados por el Subcomité se quejaron tanto de la calidad como de la cantidad de la alimentación recibida en los establecimientos penitenciarios. El presupuesto para alimentación es extremadamente limitado, y esta consiste exclusivamente en pan, es decir, una barra de pan diaria por persona, y una ración de arroz acompañada de un trozo de pollo o pescado (a veces en lata o seco). Los presos no reciben frutas ni verduras. Esa falta de alimentos es la causa directa de numerosas enfermedades que padecen los reclusos. Por consiguiente, los internos que tienen familias en las cercanías de las prisiones dependen enormemente de la comida que estas les llevan, mientras que otros no reciben nada o apenas nada y se ven obligados a realizar faenas o prestar </w:t>
      </w:r>
      <w:r w:rsidR="00CA5066">
        <w:t>“</w:t>
      </w:r>
      <w:r w:rsidRPr="00336313">
        <w:t>servicios</w:t>
      </w:r>
      <w:r w:rsidR="00CA5066">
        <w:t>”</w:t>
      </w:r>
      <w:r w:rsidRPr="00336313">
        <w:t xml:space="preserve">, incluso sexuales, a otros presos para beneficiarse de su generosidad. </w:t>
      </w:r>
    </w:p>
    <w:p w:rsidR="00336313" w:rsidRPr="00336313" w:rsidRDefault="00336313" w:rsidP="004660A0">
      <w:pPr>
        <w:pStyle w:val="SingleTxt"/>
        <w:numPr>
          <w:ilvl w:val="0"/>
          <w:numId w:val="8"/>
        </w:numPr>
        <w:suppressAutoHyphens w:val="0"/>
        <w:ind w:left="1267" w:firstLine="0"/>
        <w:rPr>
          <w:b/>
        </w:rPr>
      </w:pPr>
      <w:r w:rsidRPr="00336313">
        <w:rPr>
          <w:b/>
        </w:rPr>
        <w:t>A la espera de que se construyan prisiones modernas, el Subcomité exhorta al Estado parte a que tome medidas inmediatas para mejorar las condiciones materiales de detención en los establecimientos penitenciarios del país.</w:t>
      </w:r>
    </w:p>
    <w:p w:rsidR="00336313" w:rsidRPr="00336313" w:rsidRDefault="00336313" w:rsidP="004660A0">
      <w:pPr>
        <w:pStyle w:val="SingleTxt"/>
        <w:numPr>
          <w:ilvl w:val="0"/>
          <w:numId w:val="8"/>
        </w:numPr>
        <w:suppressAutoHyphens w:val="0"/>
        <w:ind w:left="1267" w:firstLine="0"/>
        <w:rPr>
          <w:b/>
        </w:rPr>
      </w:pPr>
      <w:r w:rsidRPr="00336313">
        <w:rPr>
          <w:b/>
        </w:rPr>
        <w:t>El Estado parte debe reducir el tiempo que los reclusos pasan encerrados en sus celdas y velar por que estas tengan luz y suficiente ventilación.</w:t>
      </w:r>
    </w:p>
    <w:p w:rsidR="00336313" w:rsidRPr="00336313" w:rsidRDefault="00336313" w:rsidP="004660A0">
      <w:pPr>
        <w:pStyle w:val="SingleTxt"/>
        <w:numPr>
          <w:ilvl w:val="0"/>
          <w:numId w:val="8"/>
        </w:numPr>
        <w:suppressAutoHyphens w:val="0"/>
        <w:ind w:left="1267" w:firstLine="0"/>
        <w:rPr>
          <w:b/>
        </w:rPr>
      </w:pPr>
      <w:r w:rsidRPr="00336313">
        <w:rPr>
          <w:b/>
        </w:rPr>
        <w:t>El Estado parte debe proceder a la limpieza y desinfección de todas las prisiones del país. También es preciso tomar medidas para sanear los establecimientos: los desechos líquidos y sólidos, así como los excrementos, deben ser recogidos, tratados y evacuados no por los reclusos sino por empresas especializadas, a fin de prevenir la propagación de enfermedades. El Estado parte también debe garantizar el suministro ininterrumpido de agua corriente en todos los pabellones carcelarios y proporcionar suficientes artículos de higiene personal.</w:t>
      </w:r>
    </w:p>
    <w:p w:rsidR="00336313" w:rsidRPr="00336313" w:rsidRDefault="00336313" w:rsidP="004660A0">
      <w:pPr>
        <w:pStyle w:val="SingleTxt"/>
        <w:numPr>
          <w:ilvl w:val="0"/>
          <w:numId w:val="8"/>
        </w:numPr>
        <w:suppressAutoHyphens w:val="0"/>
        <w:ind w:left="1267" w:firstLine="0"/>
        <w:rPr>
          <w:b/>
        </w:rPr>
      </w:pPr>
      <w:r w:rsidRPr="00336313">
        <w:rPr>
          <w:b/>
        </w:rPr>
        <w:t>El Estado parte debe garantizar que la cantidad y calidad de los alimentos distribuidos en las prisiones se ajusten a las normas internacionales en la materia</w:t>
      </w:r>
      <w:r w:rsidRPr="002F29FA">
        <w:rPr>
          <w:color w:val="943634" w:themeColor="accent2" w:themeShade="BF"/>
          <w:vertAlign w:val="superscript"/>
        </w:rPr>
        <w:footnoteReference w:id="12"/>
      </w:r>
      <w:r w:rsidRPr="00336313">
        <w:rPr>
          <w:b/>
        </w:rPr>
        <w:t xml:space="preserve"> y, a tal fin, debe incrementar inmediatamente el presupuesto para </w:t>
      </w:r>
      <w:r w:rsidRPr="00336313">
        <w:rPr>
          <w:b/>
        </w:rPr>
        <w:lastRenderedPageBreak/>
        <w:t xml:space="preserve">alimentación de modo que se base en el número de presos encarcelados, y no en la capacidad inicial de las prisiones. </w:t>
      </w:r>
    </w:p>
    <w:p w:rsidR="00336313" w:rsidRDefault="00336313" w:rsidP="004660A0">
      <w:pPr>
        <w:pStyle w:val="SingleTxt"/>
        <w:numPr>
          <w:ilvl w:val="0"/>
          <w:numId w:val="8"/>
        </w:numPr>
        <w:suppressAutoHyphens w:val="0"/>
        <w:ind w:left="1267" w:firstLine="0"/>
        <w:rPr>
          <w:b/>
        </w:rPr>
      </w:pPr>
      <w:r w:rsidRPr="00336313">
        <w:rPr>
          <w:b/>
        </w:rPr>
        <w:t>Habida cuenta de la urgencia de la situación, el Subcomité exhorta al Estado parte a que acelere los proyectos de construcción de nuevos establecimientos penitenciarios a fin de clausurar cuanto antes las prisiones que funcionan actualmente. El diseño y la construcción de los nuevos establecimientos deben ajustarse a las Reglas Mínimas de las Naciones Unidas para el Tratamiento de los Reclusos.</w:t>
      </w:r>
    </w:p>
    <w:p w:rsidR="00F711C4" w:rsidRPr="00F711C4" w:rsidRDefault="00F711C4" w:rsidP="00F711C4">
      <w:pPr>
        <w:pStyle w:val="SingleTxt"/>
        <w:suppressAutoHyphens w:val="0"/>
        <w:spacing w:after="0" w:line="120" w:lineRule="exact"/>
        <w:rPr>
          <w:b/>
          <w:sz w:val="10"/>
        </w:rPr>
      </w:pPr>
    </w:p>
    <w:p w:rsidR="00336313" w:rsidRDefault="00336313" w:rsidP="00F711C4">
      <w:pPr>
        <w:pStyle w:val="Sponsors"/>
      </w:pPr>
      <w:r w:rsidRPr="00336313">
        <w:tab/>
        <w:t>iii.</w:t>
      </w:r>
      <w:r w:rsidRPr="00336313">
        <w:tab/>
        <w:t>Hacinamiento carcelario y detención preventiva</w:t>
      </w:r>
    </w:p>
    <w:p w:rsidR="00F711C4" w:rsidRPr="00F711C4" w:rsidRDefault="00F711C4" w:rsidP="00F711C4">
      <w:pPr>
        <w:pStyle w:val="Sponsors"/>
        <w:spacing w:line="120" w:lineRule="exact"/>
        <w:rPr>
          <w:sz w:val="10"/>
        </w:rPr>
      </w:pPr>
    </w:p>
    <w:p w:rsidR="00336313" w:rsidRPr="00336313" w:rsidRDefault="00336313" w:rsidP="004660A0">
      <w:pPr>
        <w:pStyle w:val="SingleTxt"/>
        <w:numPr>
          <w:ilvl w:val="0"/>
          <w:numId w:val="8"/>
        </w:numPr>
        <w:suppressAutoHyphens w:val="0"/>
        <w:ind w:left="1267" w:firstLine="0"/>
      </w:pPr>
      <w:r w:rsidRPr="00336313">
        <w:t>El Subcomité está profundamente preocupado por el hacinamiento endémico en todos los establecimientos visitados, como lo ilustra el ejemplo de la prisión central de Libreville, que en el momento de la visita contaba con 1.653 reclusos, frente a una capacidad inicial de 300 personas, lo que representa una tasa de ocupación cercana al 550%. El hacinamiento carcelario es de tal magnitud que, con frecuencia, los internos de un pabellón no caben en el patio todos a la vez, y en algunas celdas ha sido necesario habilitar un segundo nivel para aumentar la capacidad. En Libreville, por ejemplo, el Subcomité visitó celdas de 16 m</w:t>
      </w:r>
      <w:r w:rsidRPr="00336313">
        <w:rPr>
          <w:vertAlign w:val="superscript"/>
        </w:rPr>
        <w:t>2</w:t>
      </w:r>
      <w:r w:rsidRPr="00336313">
        <w:t xml:space="preserve"> en las que había 22 personas encerradas más de 12 horas al día. </w:t>
      </w:r>
    </w:p>
    <w:p w:rsidR="00336313" w:rsidRPr="00336313" w:rsidRDefault="00336313" w:rsidP="004660A0">
      <w:pPr>
        <w:pStyle w:val="SingleTxt"/>
        <w:numPr>
          <w:ilvl w:val="0"/>
          <w:numId w:val="8"/>
        </w:numPr>
        <w:suppressAutoHyphens w:val="0"/>
        <w:ind w:left="1267" w:firstLine="0"/>
      </w:pPr>
      <w:r w:rsidRPr="00336313">
        <w:t>El Subcomité observa que el hacinamiento se ve agravado por el número especialmente elevado de presos preventivos. Los jueces de instrucción no parecen motivar sistemáticamente sus órdenes de detención, lo que contraviene los principios de la libertad individual y la presunción de inocencia. Esa situación no se ajusta a derecho.</w:t>
      </w:r>
    </w:p>
    <w:p w:rsidR="00336313" w:rsidRPr="00336313" w:rsidRDefault="00336313" w:rsidP="004660A0">
      <w:pPr>
        <w:pStyle w:val="SingleTxt"/>
        <w:numPr>
          <w:ilvl w:val="0"/>
          <w:numId w:val="8"/>
        </w:numPr>
        <w:suppressAutoHyphens w:val="0"/>
        <w:ind w:left="1267" w:firstLine="0"/>
      </w:pPr>
      <w:r w:rsidRPr="00336313">
        <w:t>El Subcomité también recibió informes de que numerosos internos habían permanecido en prisión preventiva durante períodos que excedían con mucho la pena máxima de prisión a la que podían ser condenados. Nada justifica que se mantenga en prisión preventiva a una persona por un período superior a la pena máxima prevista para el delito de que se le acusa.</w:t>
      </w:r>
    </w:p>
    <w:p w:rsidR="00336313" w:rsidRPr="00336313" w:rsidRDefault="00336313" w:rsidP="004660A0">
      <w:pPr>
        <w:pStyle w:val="SingleTxt"/>
        <w:numPr>
          <w:ilvl w:val="0"/>
          <w:numId w:val="8"/>
        </w:numPr>
        <w:suppressAutoHyphens w:val="0"/>
        <w:ind w:left="1267" w:firstLine="0"/>
      </w:pPr>
      <w:r w:rsidRPr="00336313">
        <w:t xml:space="preserve">El Subcomité está preocupado por los testimonios según los cuales los internos están obligados a presentar la decisión judicial, lo que, en la práctica, obstaculiza su puesta en libertad. Asimismo, le preocupa la situación de los reclusos, en particular los menores, cuya pena de muerte no ha sido conmutada aún tras la aprobación de la Ley </w:t>
      </w:r>
      <w:r w:rsidR="00CA5066">
        <w:t>núm.</w:t>
      </w:r>
      <w:r w:rsidRPr="00336313">
        <w:t xml:space="preserve"> 3/2010 de Abolición de la Pena de Muerte, de 15 de febrero de 2010.</w:t>
      </w:r>
    </w:p>
    <w:p w:rsidR="00336313" w:rsidRPr="00336313" w:rsidRDefault="00336313" w:rsidP="004660A0">
      <w:pPr>
        <w:pStyle w:val="SingleTxt"/>
        <w:numPr>
          <w:ilvl w:val="0"/>
          <w:numId w:val="8"/>
        </w:numPr>
        <w:suppressAutoHyphens w:val="0"/>
        <w:ind w:left="1267" w:firstLine="0"/>
        <w:rPr>
          <w:b/>
        </w:rPr>
      </w:pPr>
      <w:r w:rsidRPr="00336313">
        <w:rPr>
          <w:b/>
        </w:rPr>
        <w:t>A fin de reducir la población carcelaria, el Subcomité recomienda a las autoridades que adopten una estrategia concertada que prevea diferentes medidas y, en particular, que:</w:t>
      </w:r>
    </w:p>
    <w:p w:rsidR="00336313" w:rsidRPr="00F711C4" w:rsidRDefault="00336313" w:rsidP="00F711C4">
      <w:pPr>
        <w:pStyle w:val="Bullet1"/>
        <w:rPr>
          <w:b/>
        </w:rPr>
      </w:pPr>
      <w:r w:rsidRPr="00F711C4">
        <w:rPr>
          <w:b/>
        </w:rPr>
        <w:t>Pongan en libertad a todos los presos preventivos que hayan permanecido bajo custodia por un tiempo superior a la pena máxima que podría imponérseles por el delito del que están acusados;</w:t>
      </w:r>
    </w:p>
    <w:p w:rsidR="00336313" w:rsidRPr="00F711C4" w:rsidRDefault="00336313" w:rsidP="00F711C4">
      <w:pPr>
        <w:pStyle w:val="Bullet1"/>
        <w:rPr>
          <w:b/>
        </w:rPr>
      </w:pPr>
      <w:r w:rsidRPr="00F711C4">
        <w:rPr>
          <w:b/>
        </w:rPr>
        <w:t>Impongan a los menores medidas alternativas a la privación de libertad;</w:t>
      </w:r>
    </w:p>
    <w:p w:rsidR="00336313" w:rsidRPr="00F711C4" w:rsidRDefault="00336313" w:rsidP="00F711C4">
      <w:pPr>
        <w:pStyle w:val="Bullet1"/>
        <w:rPr>
          <w:b/>
        </w:rPr>
      </w:pPr>
      <w:r w:rsidRPr="00F711C4">
        <w:rPr>
          <w:b/>
        </w:rPr>
        <w:t>Sustituyan el encarcelamiento de las personas acusadas de delitos menos graves por medidas alternativas a la privación de libertad (como la libertad bajo fianza) o por una multa proporcionada a los recursos económicos de la persona en cuestión;</w:t>
      </w:r>
    </w:p>
    <w:p w:rsidR="00336313" w:rsidRPr="00F711C4" w:rsidRDefault="00336313" w:rsidP="00F711C4">
      <w:pPr>
        <w:pStyle w:val="Bullet1"/>
        <w:rPr>
          <w:b/>
        </w:rPr>
      </w:pPr>
      <w:r w:rsidRPr="00F711C4">
        <w:rPr>
          <w:b/>
        </w:rPr>
        <w:t>Recurran a la puesta en libertad provisional de conformidad con el artículo 121 y siguientes del Código de Procedimiento Penal (con o sin fianza) e impongan la detención preventiva únicamente como medida excepcional, con arreglo a lo dispuesto en el artículo 115 del mismo Código;</w:t>
      </w:r>
    </w:p>
    <w:p w:rsidR="00336313" w:rsidRPr="00F711C4" w:rsidRDefault="00336313" w:rsidP="00F711C4">
      <w:pPr>
        <w:pStyle w:val="Bullet1"/>
        <w:rPr>
          <w:b/>
        </w:rPr>
      </w:pPr>
      <w:r w:rsidRPr="00F711C4">
        <w:rPr>
          <w:b/>
        </w:rPr>
        <w:lastRenderedPageBreak/>
        <w:t>Mejoren la comunicación y la cooperación entre los tribunales y las prisiones para reducir en lo posible los retrasos en la transmisión de sentencias y mandamientos, en particular los autos de puesta en libertad, a fin de que los presos sean puestos en libertad tan pronto como los tribunales lo ordenen;</w:t>
      </w:r>
    </w:p>
    <w:p w:rsidR="00336313" w:rsidRDefault="00336313" w:rsidP="00F711C4">
      <w:pPr>
        <w:pStyle w:val="Bullet1"/>
        <w:rPr>
          <w:b/>
        </w:rPr>
      </w:pPr>
      <w:r w:rsidRPr="00F711C4">
        <w:rPr>
          <w:b/>
        </w:rPr>
        <w:t>Conmuten todas las penas de muerte por condenas a cadena perpetua a fin de abrir la posibilidad de revisar esas condenas y eventualmente poner en libertad condicional a los condenados.</w:t>
      </w:r>
    </w:p>
    <w:p w:rsidR="00F711C4" w:rsidRPr="00F711C4" w:rsidRDefault="00F711C4" w:rsidP="00F711C4">
      <w:pPr>
        <w:pStyle w:val="Bullet1"/>
        <w:numPr>
          <w:ilvl w:val="0"/>
          <w:numId w:val="0"/>
        </w:numPr>
        <w:spacing w:after="0" w:line="120" w:lineRule="exact"/>
        <w:ind w:left="1746"/>
        <w:rPr>
          <w:b/>
          <w:sz w:val="10"/>
        </w:rPr>
      </w:pPr>
    </w:p>
    <w:p w:rsidR="00336313" w:rsidRDefault="00336313" w:rsidP="00F711C4">
      <w:pPr>
        <w:pStyle w:val="Sponsors"/>
      </w:pPr>
      <w:r w:rsidRPr="00336313">
        <w:tab/>
        <w:t>iv.</w:t>
      </w:r>
      <w:r w:rsidRPr="00336313">
        <w:tab/>
        <w:t>Gestión interna</w:t>
      </w:r>
    </w:p>
    <w:p w:rsidR="00F711C4" w:rsidRPr="00F711C4" w:rsidRDefault="00F711C4" w:rsidP="00F711C4">
      <w:pPr>
        <w:pStyle w:val="Sponsors"/>
        <w:spacing w:line="120" w:lineRule="exact"/>
        <w:rPr>
          <w:sz w:val="10"/>
        </w:rPr>
      </w:pPr>
    </w:p>
    <w:p w:rsidR="00336313" w:rsidRPr="00336313" w:rsidRDefault="00336313" w:rsidP="004660A0">
      <w:pPr>
        <w:pStyle w:val="SingleTxt"/>
        <w:numPr>
          <w:ilvl w:val="0"/>
          <w:numId w:val="8"/>
        </w:numPr>
        <w:suppressAutoHyphens w:val="0"/>
        <w:ind w:left="1267" w:firstLine="0"/>
      </w:pPr>
      <w:r w:rsidRPr="00336313">
        <w:t xml:space="preserve">En los tres establecimientos visitados, la gestión interna se deja en manos de los propios reclusos, según un sistema jerárquico bien establecido compuesto por jefes de celda y jefes de pabellón que a veces cuentan con algunos adjuntos. Los agentes penitenciarios no están siempre presentes en los pabellones, sino que solo entran de vez en cuando. En general, son los reclusos los que gestionan la vida cotidiana de la prisión y distribuyen las tareas de mantenimiento, como la cocina, la limpieza de los espacios públicos y el vaciado de las fosas sépticas. Por todo ello, los jefes de celda y de pabellón de cada prisión gozan de privilegios más amplios en el régimen penitenciario. </w:t>
      </w:r>
    </w:p>
    <w:p w:rsidR="00336313" w:rsidRPr="00336313" w:rsidRDefault="00336313" w:rsidP="004660A0">
      <w:pPr>
        <w:pStyle w:val="SingleTxt"/>
        <w:numPr>
          <w:ilvl w:val="0"/>
          <w:numId w:val="8"/>
        </w:numPr>
        <w:suppressAutoHyphens w:val="0"/>
        <w:ind w:left="1267" w:firstLine="0"/>
      </w:pPr>
      <w:r w:rsidRPr="00336313">
        <w:t xml:space="preserve">La falta de medios materiales y financieros en los establecimientos penitenciarios crea una situación en que la corrupción determina la cantidad de </w:t>
      </w:r>
      <w:r w:rsidR="00CA5066">
        <w:t>“</w:t>
      </w:r>
      <w:r w:rsidRPr="00336313">
        <w:t>privilegios</w:t>
      </w:r>
      <w:r w:rsidR="00CA5066">
        <w:t>”</w:t>
      </w:r>
      <w:r w:rsidRPr="00336313">
        <w:t xml:space="preserve"> de que goza cada recluso, en particular la posibilidad de no ser asignado a una celda con demasiadas personas o el derecho a no ser golpeado. Además, el sistema de autogestión permite a los más fuertes exigir dinero o intercambiar derechos fundamentales por servicios o favores, por ejemplo de tipo sexual. </w:t>
      </w:r>
    </w:p>
    <w:p w:rsidR="00336313" w:rsidRPr="00336313" w:rsidRDefault="00336313" w:rsidP="004660A0">
      <w:pPr>
        <w:pStyle w:val="SingleTxt"/>
        <w:numPr>
          <w:ilvl w:val="0"/>
          <w:numId w:val="8"/>
        </w:numPr>
        <w:suppressAutoHyphens w:val="0"/>
        <w:ind w:left="1267" w:firstLine="0"/>
      </w:pPr>
      <w:r w:rsidRPr="00336313">
        <w:t>Al Subcomité le preocupa el poder que esos jefes poseen y pueden ejercer de manera arbitraria sobre los más débiles y los más pobres, en particular en lo que respecta a la disciplina y las sanciones disciplinarias. Este sistema de autogestión supone también que toda relación entre los reclusos y la administración penitenciaria pasa por esos jefes internos, que la filtran y eliminan así toda posibilidad de que un recluso presente una queja contra ellos.</w:t>
      </w:r>
    </w:p>
    <w:p w:rsidR="00336313" w:rsidRPr="00336313" w:rsidRDefault="00336313" w:rsidP="004660A0">
      <w:pPr>
        <w:pStyle w:val="SingleTxt"/>
        <w:numPr>
          <w:ilvl w:val="0"/>
          <w:numId w:val="8"/>
        </w:numPr>
        <w:suppressAutoHyphens w:val="0"/>
        <w:ind w:left="1267" w:firstLine="0"/>
      </w:pPr>
      <w:r w:rsidRPr="00336313">
        <w:t xml:space="preserve">Un cierto grado de autogestión por los propios reclusos puede sin duda ser beneficioso, si no menoscaba las responsabilidades que incumben a la administración penitenciaria en general y al alcaide o director de la prisión en particular. Sin embargo, un sistema de autogestión sin vigilancia de las autoridades penitenciarias no es aceptable. </w:t>
      </w:r>
    </w:p>
    <w:p w:rsidR="00336313" w:rsidRDefault="00336313" w:rsidP="004660A0">
      <w:pPr>
        <w:pStyle w:val="SingleTxt"/>
        <w:numPr>
          <w:ilvl w:val="0"/>
          <w:numId w:val="8"/>
        </w:numPr>
        <w:suppressAutoHyphens w:val="0"/>
        <w:ind w:left="1267" w:firstLine="0"/>
        <w:rPr>
          <w:b/>
        </w:rPr>
      </w:pPr>
      <w:r w:rsidRPr="00336313">
        <w:rPr>
          <w:b/>
        </w:rPr>
        <w:t>Las autoridades penitenciarias deben supervisar estrechamente la actuación de los jefes de celda y de pabellón, puesto que, en última instancia, estos son responsables de sus actos, y deben asegurarse de que solo ellas mismas puedan imponer y aplicar las sanciones disciplinarias. Las tareas basadas en el ejercicio oficial del poder deben seguir siendo realizadas por el personal. Las autoridades deben garantizar que todos los reclusos sean tratados en pie de igualdad y que los privilegios de los jefes no vayan más allá de lo razonablemente necesario para que puedan ejercer sus funciones. El Estado parte debe asimismo erradicar la corrupción, sancionando a los autores e informando a los reclusos y sus familiares de los derechos que les asisten.</w:t>
      </w:r>
    </w:p>
    <w:p w:rsidR="00F711C4" w:rsidRPr="00F711C4" w:rsidRDefault="00F711C4" w:rsidP="00F711C4">
      <w:pPr>
        <w:pStyle w:val="SingleTxt"/>
        <w:suppressAutoHyphens w:val="0"/>
        <w:spacing w:after="0" w:line="120" w:lineRule="exact"/>
        <w:rPr>
          <w:b/>
          <w:sz w:val="10"/>
        </w:rPr>
      </w:pPr>
    </w:p>
    <w:p w:rsidR="00336313" w:rsidRDefault="00336313" w:rsidP="00F711C4">
      <w:pPr>
        <w:pStyle w:val="Sponsors"/>
      </w:pPr>
      <w:r w:rsidRPr="00336313">
        <w:tab/>
        <w:t>v.</w:t>
      </w:r>
      <w:r w:rsidRPr="00336313">
        <w:tab/>
        <w:t>Separación de los reclusos</w:t>
      </w:r>
    </w:p>
    <w:p w:rsidR="00F711C4" w:rsidRPr="00F711C4" w:rsidRDefault="00F711C4" w:rsidP="00F711C4">
      <w:pPr>
        <w:pStyle w:val="Sponsors"/>
        <w:spacing w:line="120" w:lineRule="exact"/>
        <w:rPr>
          <w:sz w:val="10"/>
        </w:rPr>
      </w:pPr>
    </w:p>
    <w:p w:rsidR="00336313" w:rsidRPr="00336313" w:rsidRDefault="00336313" w:rsidP="004660A0">
      <w:pPr>
        <w:pStyle w:val="SingleTxt"/>
        <w:numPr>
          <w:ilvl w:val="0"/>
          <w:numId w:val="8"/>
        </w:numPr>
        <w:suppressAutoHyphens w:val="0"/>
        <w:ind w:left="1267" w:firstLine="0"/>
      </w:pPr>
      <w:r w:rsidRPr="00336313">
        <w:t xml:space="preserve">La separación de los reclusos por categorías no es uniforme en las prisiones que se visitaron. En general, las prisiones cuentan con pabellones aparte para las mujeres, que globalmente les ofrecen mejores condiciones materiales y la posibilidad de </w:t>
      </w:r>
      <w:r w:rsidRPr="00336313">
        <w:lastRenderedPageBreak/>
        <w:t xml:space="preserve">acceder sin restricciones al patio que les está reservado. Sin embargo, preocupa al Subcomité que los menores no estén separados de los adultos, lo que permite graves abusos, en particular de carácter sexual. Además, la delegación pudo comprobar que no hay separación alguna entre los inculpados y los internos en prisión preventiva, por una parte, y los condenados, por otra. </w:t>
      </w:r>
    </w:p>
    <w:p w:rsidR="00336313" w:rsidRDefault="00336313" w:rsidP="004660A0">
      <w:pPr>
        <w:pStyle w:val="SingleTxt"/>
        <w:numPr>
          <w:ilvl w:val="0"/>
          <w:numId w:val="8"/>
        </w:numPr>
        <w:suppressAutoHyphens w:val="0"/>
        <w:ind w:left="1267" w:firstLine="0"/>
        <w:rPr>
          <w:b/>
        </w:rPr>
      </w:pPr>
      <w:r w:rsidRPr="00336313">
        <w:rPr>
          <w:b/>
        </w:rPr>
        <w:t>El Subcomité recomienda al Estado parte que garantice la separación de las diferentes categorías de reclusos, en particular la estricta separación de los menores y los adultos, de conformidad con las Reglas Mínimas de las Naciones Unidas para el Tratamiento de los Reclusos.</w:t>
      </w:r>
    </w:p>
    <w:p w:rsidR="00F711C4" w:rsidRPr="00F711C4" w:rsidRDefault="00F711C4" w:rsidP="00F711C4">
      <w:pPr>
        <w:pStyle w:val="SingleTxt"/>
        <w:suppressAutoHyphens w:val="0"/>
        <w:spacing w:after="0" w:line="120" w:lineRule="exact"/>
        <w:rPr>
          <w:b/>
          <w:sz w:val="10"/>
        </w:rPr>
      </w:pPr>
    </w:p>
    <w:p w:rsidR="00336313" w:rsidRDefault="00F711C4" w:rsidP="00F711C4">
      <w:pPr>
        <w:pStyle w:val="Sponsors"/>
      </w:pPr>
      <w:r>
        <w:tab/>
        <w:t>vi.</w:t>
      </w:r>
      <w:r>
        <w:tab/>
        <w:t>Niños</w:t>
      </w:r>
    </w:p>
    <w:p w:rsidR="00F711C4" w:rsidRPr="00F711C4" w:rsidRDefault="00F711C4" w:rsidP="00F711C4">
      <w:pPr>
        <w:pStyle w:val="Sponsors"/>
        <w:spacing w:line="120" w:lineRule="exact"/>
        <w:rPr>
          <w:sz w:val="10"/>
        </w:rPr>
      </w:pPr>
    </w:p>
    <w:p w:rsidR="00336313" w:rsidRPr="00336313" w:rsidRDefault="00336313" w:rsidP="004660A0">
      <w:pPr>
        <w:pStyle w:val="SingleTxt"/>
        <w:numPr>
          <w:ilvl w:val="0"/>
          <w:numId w:val="8"/>
        </w:numPr>
        <w:suppressAutoHyphens w:val="0"/>
        <w:ind w:left="1267" w:firstLine="0"/>
      </w:pPr>
      <w:r w:rsidRPr="00336313">
        <w:t xml:space="preserve">Al Subcomité le preocupa el enfoque punitivo que se aplica actualmente con respecto a los menores infractores, que se refleja en los frecuentes casos en que se les priva de la libertad por infracciones de poca importancia. También le inquieta que no se ponga el acento en la dimensión socioeducativa del sistema destinado a los niños. En la práctica, las actividades educativas y de apoyo psicosocial para facilitar la reinserción de los niños y los adolescentes en la sociedad son escasas o nulas. </w:t>
      </w:r>
    </w:p>
    <w:p w:rsidR="00336313" w:rsidRDefault="00336313" w:rsidP="004660A0">
      <w:pPr>
        <w:pStyle w:val="SingleTxt"/>
        <w:numPr>
          <w:ilvl w:val="0"/>
          <w:numId w:val="8"/>
        </w:numPr>
        <w:suppressAutoHyphens w:val="0"/>
        <w:ind w:left="1267" w:firstLine="0"/>
        <w:rPr>
          <w:b/>
        </w:rPr>
      </w:pPr>
      <w:r w:rsidRPr="00336313">
        <w:rPr>
          <w:b/>
        </w:rPr>
        <w:t>El Subcomité recomienda que solo se utilice la privación de libertad de los niños y adolescentes como medida de último recurso, durante el plazo más breve posible</w:t>
      </w:r>
      <w:r w:rsidRPr="002F29FA">
        <w:rPr>
          <w:color w:val="943634" w:themeColor="accent2" w:themeShade="BF"/>
          <w:vertAlign w:val="superscript"/>
        </w:rPr>
        <w:footnoteReference w:id="13"/>
      </w:r>
      <w:r w:rsidRPr="00336313">
        <w:rPr>
          <w:b/>
        </w:rPr>
        <w:t>, y que esta medida se revise periódicamente. El Subcomité recomienda a las autoridades que garanticen el apoyo psicosocial y desarrollen las posibilidades de formación escolar y profesional que se ofrecen a los niños y adolescentes privados de libertad a fin de facilitar su reinserción en la comunidad y en la sociedad</w:t>
      </w:r>
      <w:r w:rsidRPr="002F29FA">
        <w:rPr>
          <w:color w:val="943634" w:themeColor="accent2" w:themeShade="BF"/>
          <w:vertAlign w:val="superscript"/>
        </w:rPr>
        <w:footnoteReference w:id="14"/>
      </w:r>
      <w:r w:rsidRPr="00336313">
        <w:rPr>
          <w:b/>
        </w:rPr>
        <w:t>.</w:t>
      </w:r>
    </w:p>
    <w:p w:rsidR="00F711C4" w:rsidRPr="00F711C4" w:rsidRDefault="00F711C4" w:rsidP="00F711C4">
      <w:pPr>
        <w:pStyle w:val="SingleTxt"/>
        <w:suppressAutoHyphens w:val="0"/>
        <w:spacing w:after="0" w:line="120" w:lineRule="exact"/>
        <w:rPr>
          <w:b/>
          <w:sz w:val="10"/>
        </w:rPr>
      </w:pPr>
    </w:p>
    <w:p w:rsidR="00336313" w:rsidRDefault="00336313" w:rsidP="00F711C4">
      <w:pPr>
        <w:pStyle w:val="Sponsors"/>
      </w:pPr>
      <w:r w:rsidRPr="00336313">
        <w:tab/>
        <w:t>vii.</w:t>
      </w:r>
      <w:r w:rsidRPr="00336313">
        <w:tab/>
        <w:t>Acceso a la atención de salud</w:t>
      </w:r>
    </w:p>
    <w:p w:rsidR="00F711C4" w:rsidRPr="00F711C4" w:rsidRDefault="00F711C4" w:rsidP="00F711C4">
      <w:pPr>
        <w:pStyle w:val="Sponsors"/>
        <w:spacing w:line="120" w:lineRule="exact"/>
        <w:rPr>
          <w:sz w:val="10"/>
        </w:rPr>
      </w:pPr>
    </w:p>
    <w:p w:rsidR="00336313" w:rsidRPr="00336313" w:rsidRDefault="00336313" w:rsidP="004660A0">
      <w:pPr>
        <w:pStyle w:val="SingleTxt"/>
        <w:numPr>
          <w:ilvl w:val="0"/>
          <w:numId w:val="8"/>
        </w:numPr>
        <w:suppressAutoHyphens w:val="0"/>
        <w:ind w:left="1267" w:firstLine="0"/>
      </w:pPr>
      <w:r w:rsidRPr="00336313">
        <w:t xml:space="preserve">El Subcomité visitó las enfermerías de las prisiones de Libreville, Port-Gentil y Lambaréné y pudo comprobar la dedicación del personal médico penitenciario, que trabaja en condiciones sumamente difíciles. El Subcomité lamenta que no exista una respuesta estructurada a las necesidades de atención de salud en las cárceles del país. La atención prestada depende de la iniciativa del director del establecimiento, la buena voluntad del personal y la contribución financiera de las familias de los reclusos. </w:t>
      </w:r>
    </w:p>
    <w:p w:rsidR="00336313" w:rsidRPr="00336313" w:rsidRDefault="00336313" w:rsidP="004660A0">
      <w:pPr>
        <w:pStyle w:val="SingleTxt"/>
        <w:numPr>
          <w:ilvl w:val="0"/>
          <w:numId w:val="8"/>
        </w:numPr>
        <w:suppressAutoHyphens w:val="0"/>
        <w:ind w:left="1267" w:firstLine="0"/>
        <w:rPr>
          <w:b/>
        </w:rPr>
      </w:pPr>
      <w:r w:rsidRPr="00336313">
        <w:t xml:space="preserve">Las enfermerías están mal equipadas y adolecen de falta de personal calificado. Desde el punto de vista médico, el sistema penitenciario solo se hace cargo realmente de dos enfermedades, la malaria y la tuberculosis, y en el caso de esta última a menudo de forma inadecuada (véase más adelante). Los demás cuidados médicos, incluidas las hospitalizaciones, corren a cargo de las familias de los reclusos. Los únicos medicamentos que se distribuyen gratuitamente son la quinina y el paracetamol, que no sirven para tratar los problemas más comunes (problemas dermatológicos, infecciosos, parasitarios, gastroenterológicos y neurológicos relacionados con las carencias de vitaminas). Sin embargo, la cárcel de Lambaréné es una excepción, gracias a las iniciativas personales del director. Los traslados a hospitales son poco numerosos en vista de la población penitenciaria y de la falta de una atención de salud regular. Por lo demás, algunas prisiones no disponen de medios de transporte para llevar a los reclusos al hospital, pese a que los visitantes deben aportar una </w:t>
      </w:r>
      <w:r w:rsidR="00CA5066">
        <w:t>“</w:t>
      </w:r>
      <w:r w:rsidRPr="00336313">
        <w:t>contribución</w:t>
      </w:r>
      <w:r w:rsidR="00CA5066">
        <w:t>”</w:t>
      </w:r>
      <w:r w:rsidRPr="00336313">
        <w:t xml:space="preserve"> a un fondo destinado a ofrecer servicios a los reclusos, como el pago de un taxi.</w:t>
      </w:r>
    </w:p>
    <w:p w:rsidR="00336313" w:rsidRPr="00336313" w:rsidRDefault="00336313" w:rsidP="004660A0">
      <w:pPr>
        <w:pStyle w:val="SingleTxt"/>
        <w:numPr>
          <w:ilvl w:val="0"/>
          <w:numId w:val="8"/>
        </w:numPr>
        <w:suppressAutoHyphens w:val="0"/>
        <w:ind w:left="1267" w:firstLine="0"/>
      </w:pPr>
      <w:r w:rsidRPr="00336313">
        <w:lastRenderedPageBreak/>
        <w:t xml:space="preserve">El Subcomité considera alarmante la alta prevalencia de algunas enfermedades, especialmente la tuberculosis, en el medio carcelario. En 2012, por ejemplo, más del 18% de la población penitenciaria de la prisión central de Libreville tenía tuberculosis. Los esfuerzos del personal de enfermería tropiezan con obstáculos relacionados con las condiciones de las cárceles, especialmente la falta de zonas para el aislamiento de los enfermos, la promiscuidad, la falta de ventilación y el limitado acceso a una atención médica adecuada. El Subcomité está preocupado por la aparición de cepas resistentes que son cada vez más difíciles de tratar. </w:t>
      </w:r>
    </w:p>
    <w:p w:rsidR="00336313" w:rsidRPr="00336313" w:rsidRDefault="00336313" w:rsidP="004660A0">
      <w:pPr>
        <w:pStyle w:val="SingleTxt"/>
        <w:numPr>
          <w:ilvl w:val="0"/>
          <w:numId w:val="8"/>
        </w:numPr>
        <w:suppressAutoHyphens w:val="0"/>
        <w:ind w:left="1267" w:firstLine="0"/>
      </w:pPr>
      <w:r w:rsidRPr="00336313">
        <w:t xml:space="preserve">El Subcomité observó que el material médico era obsoleto, que el personal era insuficiente y estaba poco calificado, mal pagado y sobrecargado de trabajo y que no había especialistas en salud mental (psiquiatras o psicólogos), a pesar de las alarmantes tasas de suicidio, ni programas para los reclusos toxicómanos. Al Subcomité le preocupa además el desconocimiento por el personal médico de su responsabilidad de documentar los casos de tortura. </w:t>
      </w:r>
    </w:p>
    <w:p w:rsidR="00336313" w:rsidRPr="00336313" w:rsidRDefault="00336313" w:rsidP="004660A0">
      <w:pPr>
        <w:pStyle w:val="SingleTxt"/>
        <w:numPr>
          <w:ilvl w:val="0"/>
          <w:numId w:val="8"/>
        </w:numPr>
        <w:suppressAutoHyphens w:val="0"/>
        <w:ind w:left="1267" w:firstLine="0"/>
      </w:pPr>
      <w:r w:rsidRPr="00336313">
        <w:t>En vista de la prevalencia de algunas enfermedades infecciosas en el medio penitenciario, el Subcomité está preocupado por la falta de tratamientos preventivos, como la vacunación y las pruebas de detección sistemática, para el personal médico y de seguridad penitenciaria. El Subcomité considera inaceptable que se ponga en peligro la salud del personal y observa, además, que esta situación contribuye a propagar las enfermedades entre el común de la población.</w:t>
      </w:r>
    </w:p>
    <w:p w:rsidR="00336313" w:rsidRPr="00336313" w:rsidRDefault="00336313" w:rsidP="004660A0">
      <w:pPr>
        <w:pStyle w:val="SingleTxt"/>
        <w:numPr>
          <w:ilvl w:val="0"/>
          <w:numId w:val="8"/>
        </w:numPr>
        <w:suppressAutoHyphens w:val="0"/>
        <w:ind w:left="1267" w:firstLine="0"/>
        <w:rPr>
          <w:b/>
        </w:rPr>
      </w:pPr>
      <w:r w:rsidRPr="00336313">
        <w:rPr>
          <w:b/>
        </w:rPr>
        <w:t>El Estado del Gabón debe garantizar a las personas privadas de libertad el acceso a una atención de salud conforme a las Reglas Mínimas de las Naciones Unidas para el Tratamiento de los Reclusos y, de hecho, debe aumentar de inmediato el presupuesto destinado a la salud de los reclusos. La compra de medicamentos y los gastos de hospitalización de las personas privadas de libertad deben estar cubiertos por las autoridades penitenciarias. El Estado parte debe adoptar las medidas necesarias para que todo establecimiento penitenciario disponga de los servicios regulares de un médico calificado, que debe examinar a todos los reclusos lo antes posible después de su ingreso en prisión y hacer un seguimiento de su salud física y mental, en particular abriendo un expediente médico para cada uno de ellos</w:t>
      </w:r>
      <w:r w:rsidRPr="002F29FA">
        <w:rPr>
          <w:color w:val="943634" w:themeColor="accent2" w:themeShade="BF"/>
          <w:vertAlign w:val="superscript"/>
        </w:rPr>
        <w:footnoteReference w:id="15"/>
      </w:r>
      <w:r w:rsidRPr="00336313">
        <w:rPr>
          <w:b/>
        </w:rPr>
        <w:t>. Además, deben elaborarse estrategias para prevenir el suicidio de las personas privadas de libertad, en consulta con los servicios de atención de salud mental y de protección social</w:t>
      </w:r>
      <w:r w:rsidRPr="002F29FA">
        <w:rPr>
          <w:color w:val="943634" w:themeColor="accent2" w:themeShade="BF"/>
          <w:vertAlign w:val="superscript"/>
        </w:rPr>
        <w:footnoteReference w:id="16"/>
      </w:r>
      <w:r w:rsidRPr="00336313">
        <w:rPr>
          <w:b/>
        </w:rPr>
        <w:t>. El Estado parte debe asimismo proporcionar los medios de transporte adecuados para trasladar a los reclusos que necesiten una hospitalización. Los discapacitados deben ser recluidos en condiciones dignas que sean compatibles con su discapacidad.</w:t>
      </w:r>
    </w:p>
    <w:p w:rsidR="00336313" w:rsidRPr="00336313" w:rsidRDefault="00336313" w:rsidP="004660A0">
      <w:pPr>
        <w:pStyle w:val="SingleTxt"/>
        <w:numPr>
          <w:ilvl w:val="0"/>
          <w:numId w:val="8"/>
        </w:numPr>
        <w:suppressAutoHyphens w:val="0"/>
        <w:ind w:left="1267" w:firstLine="0"/>
        <w:rPr>
          <w:b/>
        </w:rPr>
      </w:pPr>
      <w:r w:rsidRPr="00336313">
        <w:rPr>
          <w:b/>
        </w:rPr>
        <w:t xml:space="preserve">El Subcomité recomienda al Estado del Gabón que practique sistemáticamente la prueba de detección de la tuberculosis. Después de este examen, los reclusos que estén enfermos deberán recibir gratuitamente los medicamentos necesarios para su tratamiento. Para prevenir la propagación de las enfermedades en el medio penitenciario y favorecer el tratamiento de los enfermos, todas las prisiones del país deben contar asimismo con pabellones reservados a los enfermos y convalecientes. El Subcomité insta al Gabón a que vacune a todo el personal médico y de seguridad penitenciaria y a que practique los exámenes médicos de detección, que deben repetirse a intervalos regulares. El Subcomité recomienda a las autoridades que soliciten la asistencia y la </w:t>
      </w:r>
      <w:r w:rsidRPr="00336313">
        <w:rPr>
          <w:b/>
        </w:rPr>
        <w:lastRenderedPageBreak/>
        <w:t xml:space="preserve">cooperación de la Organización Mundial de la Salud para llevar a la práctica estas medidas. </w:t>
      </w:r>
    </w:p>
    <w:p w:rsidR="00336313" w:rsidRDefault="00336313" w:rsidP="004660A0">
      <w:pPr>
        <w:pStyle w:val="SingleTxt"/>
        <w:numPr>
          <w:ilvl w:val="0"/>
          <w:numId w:val="8"/>
        </w:numPr>
        <w:suppressAutoHyphens w:val="0"/>
        <w:ind w:left="1267" w:firstLine="0"/>
        <w:rPr>
          <w:b/>
        </w:rPr>
      </w:pPr>
      <w:r w:rsidRPr="00336313">
        <w:rPr>
          <w:b/>
        </w:rPr>
        <w:t>El Subcomité recomienda al Estado parte que imparta formación al personal médico para el examen de las presuntas víctimas de actos de tortura o de malos tratos y la detección de esos casos, conforme a lo dispuesto en el Protocolo de Estambul. El Subcomité recomienda también que todos los exámenes médicos practicados a los reclusos se inscriban en un registro, dejando constancia del nombre del médico y de los resultados del examen</w:t>
      </w:r>
      <w:r w:rsidRPr="002F29FA">
        <w:rPr>
          <w:color w:val="943634" w:themeColor="accent2" w:themeShade="BF"/>
          <w:vertAlign w:val="superscript"/>
        </w:rPr>
        <w:footnoteReference w:id="17"/>
      </w:r>
      <w:r w:rsidRPr="00336313">
        <w:t>.</w:t>
      </w:r>
      <w:r w:rsidRPr="00336313">
        <w:rPr>
          <w:b/>
        </w:rPr>
        <w:t xml:space="preserve"> El Protocolo de Estambul debe utilizarse para mejorar la calidad de los informes médicos y psicológicos y reforzar la prevención de la tortura. </w:t>
      </w:r>
    </w:p>
    <w:p w:rsidR="00F711C4" w:rsidRPr="00F711C4" w:rsidRDefault="00F711C4" w:rsidP="00F711C4">
      <w:pPr>
        <w:pStyle w:val="SingleTxt"/>
        <w:suppressAutoHyphens w:val="0"/>
        <w:spacing w:after="0" w:line="120" w:lineRule="exact"/>
        <w:rPr>
          <w:b/>
          <w:sz w:val="10"/>
        </w:rPr>
      </w:pPr>
    </w:p>
    <w:p w:rsidR="00F711C4" w:rsidRPr="00F711C4" w:rsidRDefault="00F711C4" w:rsidP="00F711C4">
      <w:pPr>
        <w:pStyle w:val="SingleTxt"/>
        <w:suppressAutoHyphens w:val="0"/>
        <w:spacing w:after="0" w:line="120" w:lineRule="exact"/>
        <w:rPr>
          <w:b/>
          <w:sz w:val="10"/>
        </w:rPr>
      </w:pPr>
    </w:p>
    <w:p w:rsidR="00336313" w:rsidRDefault="00336313" w:rsidP="00F711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36313">
        <w:tab/>
      </w:r>
      <w:bookmarkStart w:id="14" w:name="_Toc387134566"/>
      <w:r w:rsidRPr="00336313">
        <w:t>C.</w:t>
      </w:r>
      <w:r w:rsidRPr="00336313">
        <w:tab/>
        <w:t>Hospital psiquiátrico</w:t>
      </w:r>
      <w:bookmarkEnd w:id="14"/>
    </w:p>
    <w:p w:rsidR="00F711C4" w:rsidRPr="00F711C4" w:rsidRDefault="00F711C4" w:rsidP="00F711C4">
      <w:pPr>
        <w:pStyle w:val="SingleTxt"/>
        <w:spacing w:after="0" w:line="120" w:lineRule="exact"/>
        <w:rPr>
          <w:sz w:val="10"/>
        </w:rPr>
      </w:pPr>
    </w:p>
    <w:p w:rsidR="00F711C4" w:rsidRPr="00F711C4" w:rsidRDefault="00F711C4" w:rsidP="00F711C4">
      <w:pPr>
        <w:pStyle w:val="SingleTxt"/>
        <w:spacing w:after="0" w:line="120" w:lineRule="exact"/>
        <w:rPr>
          <w:sz w:val="10"/>
        </w:rPr>
      </w:pPr>
    </w:p>
    <w:p w:rsidR="00336313" w:rsidRPr="00336313" w:rsidRDefault="00336313" w:rsidP="004660A0">
      <w:pPr>
        <w:pStyle w:val="SingleTxt"/>
        <w:numPr>
          <w:ilvl w:val="0"/>
          <w:numId w:val="8"/>
        </w:numPr>
        <w:suppressAutoHyphens w:val="0"/>
        <w:ind w:left="1267" w:firstLine="0"/>
      </w:pPr>
      <w:r w:rsidRPr="00336313">
        <w:t xml:space="preserve">En el Gabón no existen servicios psiquiátricos en los hospitales, por lo que los pacientes son derivados sistemáticamente al hospital de Melen, el único establecimiento del país que recibe enfermos mentales. En el hospital, el personal no suele llevar bata y los pacientes gozan de un régimen abierto. En principio, los enfermos están constantemente acompañados por un familiar, lo que parece tener un efecto positivo en el tratamiento, y sobre todo facilita el regreso del enfermo al seno de la familia y su reinserción en la comunidad. </w:t>
      </w:r>
    </w:p>
    <w:p w:rsidR="00336313" w:rsidRPr="00336313" w:rsidRDefault="00336313" w:rsidP="004660A0">
      <w:pPr>
        <w:pStyle w:val="SingleTxt"/>
        <w:numPr>
          <w:ilvl w:val="0"/>
          <w:numId w:val="8"/>
        </w:numPr>
        <w:suppressAutoHyphens w:val="0"/>
        <w:ind w:left="1267" w:firstLine="0"/>
      </w:pPr>
      <w:r w:rsidRPr="00336313">
        <w:t xml:space="preserve">El Subcomité está gravemente preocupado por el estado de estupor de los enfermos con que se encontró, debido a la administración uniforme y casi sistemática de altas dosis de neurolépticos (principalmente Haldol). Observa que estos tratamientos se administran sin haber efectuado una evaluación completa de la salud del paciente en el momento de la admisión y a menudo sin el consentimiento previo del enfermo o de su familia, y que los tratamientos médicos de los pacientes no inscritos en el plan nacional de seguro médico y garantías sociales (CNAMGS) corren enteramente a cargo de las familias. </w:t>
      </w:r>
    </w:p>
    <w:p w:rsidR="00336313" w:rsidRPr="00336313" w:rsidRDefault="00336313" w:rsidP="004660A0">
      <w:pPr>
        <w:pStyle w:val="SingleTxt"/>
        <w:numPr>
          <w:ilvl w:val="0"/>
          <w:numId w:val="8"/>
        </w:numPr>
        <w:suppressAutoHyphens w:val="0"/>
        <w:ind w:left="1267" w:firstLine="0"/>
      </w:pPr>
      <w:r w:rsidRPr="00336313">
        <w:t xml:space="preserve">El Subcomité está preocupado también por las celdas de aislamiento en que se recluye a los enfermos en las fases de crisis aguda, porque son celdas con barrotes y sin colchón, en que el enfermo debe acostarse en el suelo. </w:t>
      </w:r>
    </w:p>
    <w:p w:rsidR="00336313" w:rsidRPr="00336313" w:rsidRDefault="00336313" w:rsidP="004660A0">
      <w:pPr>
        <w:pStyle w:val="SingleTxt"/>
        <w:numPr>
          <w:ilvl w:val="0"/>
          <w:numId w:val="8"/>
        </w:numPr>
        <w:suppressAutoHyphens w:val="0"/>
        <w:ind w:left="1267" w:firstLine="0"/>
      </w:pPr>
      <w:r w:rsidRPr="00336313">
        <w:t xml:space="preserve">El Subcomité está alarmado por las condiciones de vida inaceptables reinantes en el pabellón cerrado del hospital de Melen, que se caracterizan por una situación sanitaria deplorable, en particular, por la falta de duchas, un olor pútrido a excrementos y la ausencia de mobiliario, especialmente de camas y colchones. También señala que durante su visita fue informado de que el Gobernador de Libreville ordena a veces que se </w:t>
      </w:r>
      <w:r w:rsidR="00CA5066">
        <w:t>“</w:t>
      </w:r>
      <w:r w:rsidRPr="00336313">
        <w:t>recoja</w:t>
      </w:r>
      <w:r w:rsidR="00CA5066">
        <w:t>”</w:t>
      </w:r>
      <w:r w:rsidRPr="00336313">
        <w:t xml:space="preserve"> a los </w:t>
      </w:r>
      <w:r w:rsidR="00CA5066">
        <w:t>“</w:t>
      </w:r>
      <w:r w:rsidRPr="00336313">
        <w:t>vagabundos</w:t>
      </w:r>
      <w:r w:rsidR="00CA5066">
        <w:t>”</w:t>
      </w:r>
      <w:r w:rsidRPr="00336313">
        <w:t>, y se les recluya, sin su consentimiento, en el pabellón de aislamiento del hospital psiquiátrico. El Subcomité observa que los enfermos que se encuentran en el pabellón están, de hecho, privados de libertad, a veces por varios meses, en condiciones inhumanas y degradantes que pueden considerarse equivalentes a tortura.</w:t>
      </w:r>
    </w:p>
    <w:p w:rsidR="00336313" w:rsidRPr="00336313" w:rsidRDefault="00336313" w:rsidP="004660A0">
      <w:pPr>
        <w:pStyle w:val="SingleTxt"/>
        <w:numPr>
          <w:ilvl w:val="0"/>
          <w:numId w:val="8"/>
        </w:numPr>
        <w:suppressAutoHyphens w:val="0"/>
        <w:ind w:left="1267" w:firstLine="0"/>
        <w:rPr>
          <w:b/>
        </w:rPr>
      </w:pPr>
      <w:r w:rsidRPr="00336313">
        <w:rPr>
          <w:b/>
        </w:rPr>
        <w:t xml:space="preserve">El Subcomité recomienda que se mejoren las condiciones de vida en el hospital psiquiátrico de Melen y que se suprima inmediatamente el pabellón cerrado. El Subcomité exhorta a las autoridades a que establezcan procedimientos claros para determinar los casos en que un paciente ha de ser colocado en una celda de aislamiento. También recomienda que se adopte un enfoque multidisciplinario al elaborar el plan de tratamiento, que ha de responder a las necesidades de cada paciente, y que las dosis de medicamentos neurolépticos se limiten a lo estrictamente necesario. El tratamiento médico de los </w:t>
      </w:r>
      <w:r w:rsidRPr="00336313">
        <w:rPr>
          <w:b/>
        </w:rPr>
        <w:lastRenderedPageBreak/>
        <w:t xml:space="preserve">pacientes que no puedan acogerse al CNAMGS debe ser sufragado por el hospital. El Subcomité recomienda además que se asignen suficientes recursos humanos y financieros al sector de la salud mental, que se contrate a un mayor número de psiquiatras calificados y que se dote al hospital de una infraestructura de esparcimiento y de trabajo satisfactoria. </w:t>
      </w:r>
    </w:p>
    <w:p w:rsidR="00336313" w:rsidRDefault="00336313" w:rsidP="004660A0">
      <w:pPr>
        <w:pStyle w:val="SingleTxt"/>
        <w:numPr>
          <w:ilvl w:val="0"/>
          <w:numId w:val="8"/>
        </w:numPr>
        <w:suppressAutoHyphens w:val="0"/>
        <w:ind w:left="1267" w:firstLine="0"/>
        <w:rPr>
          <w:b/>
        </w:rPr>
      </w:pPr>
      <w:r w:rsidRPr="00336313">
        <w:rPr>
          <w:b/>
        </w:rPr>
        <w:t>El Subcomité recomienda también a las autoridades que adopten una política de salud mental conforme con las obligaciones adquiridas al ratificar, en 2007, la Convención sobre los Derechos de las Personas con Discapacidad, y que elaboren un plan estratégico nacional a ese efecto.</w:t>
      </w:r>
    </w:p>
    <w:p w:rsidR="00F711C4" w:rsidRPr="00F711C4" w:rsidRDefault="00F711C4" w:rsidP="00F711C4">
      <w:pPr>
        <w:pStyle w:val="SingleTxt"/>
        <w:suppressAutoHyphens w:val="0"/>
        <w:spacing w:after="0" w:line="120" w:lineRule="exact"/>
        <w:rPr>
          <w:b/>
          <w:sz w:val="10"/>
        </w:rPr>
      </w:pPr>
    </w:p>
    <w:p w:rsidR="00F711C4" w:rsidRPr="00F711C4" w:rsidRDefault="00F711C4" w:rsidP="00F711C4">
      <w:pPr>
        <w:pStyle w:val="SingleTxt"/>
        <w:suppressAutoHyphens w:val="0"/>
        <w:spacing w:after="0" w:line="120" w:lineRule="exact"/>
        <w:rPr>
          <w:b/>
          <w:sz w:val="10"/>
        </w:rPr>
      </w:pPr>
    </w:p>
    <w:p w:rsidR="00336313" w:rsidRDefault="00336313" w:rsidP="00F711C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36313">
        <w:tab/>
      </w:r>
      <w:bookmarkStart w:id="15" w:name="_Toc387134567"/>
      <w:r w:rsidRPr="00336313">
        <w:t>VII.</w:t>
      </w:r>
      <w:r w:rsidRPr="00336313">
        <w:tab/>
        <w:t>Repercusiones de la visita y conclusión</w:t>
      </w:r>
      <w:bookmarkEnd w:id="15"/>
      <w:r w:rsidRPr="00336313">
        <w:t xml:space="preserve"> </w:t>
      </w:r>
    </w:p>
    <w:p w:rsidR="00F711C4" w:rsidRPr="00F711C4" w:rsidRDefault="00F711C4" w:rsidP="00F711C4">
      <w:pPr>
        <w:pStyle w:val="SingleTxt"/>
        <w:spacing w:after="0" w:line="120" w:lineRule="exact"/>
        <w:rPr>
          <w:sz w:val="10"/>
        </w:rPr>
      </w:pPr>
    </w:p>
    <w:p w:rsidR="00F711C4" w:rsidRPr="00F711C4" w:rsidRDefault="00F711C4" w:rsidP="00F711C4">
      <w:pPr>
        <w:pStyle w:val="SingleTxt"/>
        <w:spacing w:after="0" w:line="120" w:lineRule="exact"/>
        <w:rPr>
          <w:sz w:val="10"/>
        </w:rPr>
      </w:pPr>
    </w:p>
    <w:p w:rsidR="00336313" w:rsidRDefault="00336313" w:rsidP="00F711C4">
      <w:pPr>
        <w:pStyle w:val="Sponsors"/>
      </w:pPr>
      <w:r w:rsidRPr="00336313">
        <w:tab/>
      </w:r>
      <w:r w:rsidRPr="00336313">
        <w:tab/>
        <w:t>Repercusiones de la visita</w:t>
      </w:r>
    </w:p>
    <w:p w:rsidR="00F711C4" w:rsidRPr="00F711C4" w:rsidRDefault="00F711C4" w:rsidP="00F711C4">
      <w:pPr>
        <w:pStyle w:val="Sponsors"/>
        <w:spacing w:line="120" w:lineRule="exact"/>
        <w:rPr>
          <w:sz w:val="10"/>
        </w:rPr>
      </w:pPr>
    </w:p>
    <w:p w:rsidR="00336313" w:rsidRPr="00336313" w:rsidRDefault="00336313" w:rsidP="004660A0">
      <w:pPr>
        <w:pStyle w:val="SingleTxt"/>
        <w:numPr>
          <w:ilvl w:val="0"/>
          <w:numId w:val="8"/>
        </w:numPr>
        <w:suppressAutoHyphens w:val="0"/>
        <w:ind w:left="1267" w:firstLine="0"/>
      </w:pPr>
      <w:r w:rsidRPr="00336313">
        <w:t>En algunos de los lugares visitados, especialmente en las Oficinas de la Policía Judicial de Libreville y Port-Gentil, el temor a sufrir represalias era omnipresente. El Subcomité comprobó en repetidas ocasiones que las personas privadas de libertad tenían miedo a expresarse libremente ante la delegación, y algunas afirmaron incluso que sufrirían ciertos malos tratos por haber hablado con los miembros del Subcomité.</w:t>
      </w:r>
    </w:p>
    <w:p w:rsidR="00336313" w:rsidRPr="00336313" w:rsidRDefault="00336313" w:rsidP="004660A0">
      <w:pPr>
        <w:pStyle w:val="SingleTxt"/>
        <w:numPr>
          <w:ilvl w:val="0"/>
          <w:numId w:val="8"/>
        </w:numPr>
        <w:suppressAutoHyphens w:val="0"/>
        <w:ind w:left="1267" w:firstLine="0"/>
      </w:pPr>
      <w:r w:rsidRPr="00336313">
        <w:t xml:space="preserve">El Subcomité teme asimismo que se adopten medidas disciplinarias contra la Comandante de la Comisaría Central de Port-Gentil, que tomó la iniciativa, sin el consentimiento de su superior, de cooperar con el Subcomité y de concederle acceso a los reclusos. </w:t>
      </w:r>
    </w:p>
    <w:p w:rsidR="00336313" w:rsidRDefault="00336313" w:rsidP="004660A0">
      <w:pPr>
        <w:pStyle w:val="SingleTxt"/>
        <w:numPr>
          <w:ilvl w:val="0"/>
          <w:numId w:val="8"/>
        </w:numPr>
        <w:suppressAutoHyphens w:val="0"/>
        <w:ind w:left="1267" w:firstLine="0"/>
      </w:pPr>
      <w:r w:rsidRPr="00336313">
        <w:t>El Subcomité desea subrayar que toda forma de intimidación o de represalia contra las personas privadas de libertad constituye una violación de la obligación de cooperar que incumbe al Estado parte en virtud del Protocolo Facultativo. El Subcomité pide a las autoridades del Gabón que se aseguren de que no se tome ninguna represalia como consecuencia de su visita, y que le proporcionen información detallada sobre las medidas que se hayan adoptado para prevenir e impedir las represalias contra el personal y los reclusos que se entrevistaron con los miembros del Subcomité.</w:t>
      </w:r>
    </w:p>
    <w:p w:rsidR="00F711C4" w:rsidRPr="00F711C4" w:rsidRDefault="00F711C4" w:rsidP="00F711C4">
      <w:pPr>
        <w:pStyle w:val="SingleTxt"/>
        <w:suppressAutoHyphens w:val="0"/>
        <w:spacing w:after="0" w:line="120" w:lineRule="exact"/>
        <w:rPr>
          <w:sz w:val="10"/>
        </w:rPr>
      </w:pPr>
    </w:p>
    <w:p w:rsidR="00336313" w:rsidRDefault="00336313" w:rsidP="00F711C4">
      <w:pPr>
        <w:pStyle w:val="Sponsors"/>
      </w:pPr>
      <w:r w:rsidRPr="00336313">
        <w:tab/>
      </w:r>
      <w:r w:rsidRPr="00336313">
        <w:tab/>
        <w:t xml:space="preserve">Conclusión </w:t>
      </w:r>
    </w:p>
    <w:p w:rsidR="00F711C4" w:rsidRPr="00F711C4" w:rsidRDefault="00F711C4" w:rsidP="00F711C4">
      <w:pPr>
        <w:pStyle w:val="Sponsors"/>
        <w:spacing w:line="120" w:lineRule="exact"/>
        <w:rPr>
          <w:sz w:val="10"/>
        </w:rPr>
      </w:pPr>
    </w:p>
    <w:p w:rsidR="00336313" w:rsidRPr="00336313" w:rsidRDefault="00336313" w:rsidP="004660A0">
      <w:pPr>
        <w:pStyle w:val="SingleTxt"/>
        <w:numPr>
          <w:ilvl w:val="0"/>
          <w:numId w:val="8"/>
        </w:numPr>
        <w:suppressAutoHyphens w:val="0"/>
        <w:ind w:left="1267" w:firstLine="0"/>
      </w:pPr>
      <w:r w:rsidRPr="00336313">
        <w:t xml:space="preserve">El Subcomité recuerda que este informe es solo el inicio de un diálogo constructivo de cooperación con las autoridades del Gabón para hacer frente a los retos arriba señalados. </w:t>
      </w:r>
    </w:p>
    <w:p w:rsidR="00336313" w:rsidRPr="00F711C4" w:rsidRDefault="00336313" w:rsidP="004660A0">
      <w:pPr>
        <w:pStyle w:val="SingleTxt"/>
        <w:numPr>
          <w:ilvl w:val="0"/>
          <w:numId w:val="8"/>
        </w:numPr>
        <w:suppressAutoHyphens w:val="0"/>
        <w:ind w:left="1267" w:firstLine="0"/>
      </w:pPr>
      <w:r w:rsidRPr="00336313">
        <w:rPr>
          <w:b/>
        </w:rPr>
        <w:t>El Subcomité pide al Gobierno del Gabón que, en un plazo de seis meses contados a partir de la fecha de transmisión del presente informe, le haga llegar una respuesta que contenga una descripción detallada de las medidas adoptadas por el Estado parte para dar aplicación a sus recomendaciones. Se invita al Estado parte a que responda a las solicitudes de información específica formuladas por el Subcomité en el presente informe y autorice su publicación.</w:t>
      </w:r>
    </w:p>
    <w:p w:rsidR="00F711C4" w:rsidRDefault="00F711C4" w:rsidP="000C4B14">
      <w:pPr>
        <w:pStyle w:val="SingleTxt"/>
      </w:pPr>
      <w:r>
        <w:br w:type="page"/>
      </w:r>
    </w:p>
    <w:p w:rsidR="00F711C4" w:rsidRDefault="00F711C4" w:rsidP="00F711C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Anexo I</w:t>
      </w:r>
    </w:p>
    <w:p w:rsidR="00F711C4" w:rsidRPr="00F711C4" w:rsidRDefault="00F711C4" w:rsidP="00F711C4">
      <w:pPr>
        <w:pStyle w:val="SingleTxt"/>
        <w:spacing w:after="0" w:line="120" w:lineRule="exact"/>
        <w:rPr>
          <w:sz w:val="10"/>
        </w:rPr>
      </w:pPr>
    </w:p>
    <w:p w:rsidR="00F711C4" w:rsidRPr="00F711C4" w:rsidRDefault="00F711C4" w:rsidP="00F711C4">
      <w:pPr>
        <w:pStyle w:val="SingleTxt"/>
        <w:spacing w:after="0" w:line="120" w:lineRule="exact"/>
        <w:rPr>
          <w:sz w:val="10"/>
        </w:rPr>
      </w:pPr>
    </w:p>
    <w:p w:rsidR="00F711C4" w:rsidRDefault="00F711C4" w:rsidP="00F711C4">
      <w:pPr>
        <w:pStyle w:val="SingleTxt"/>
        <w:jc w:val="right"/>
        <w:rPr>
          <w:i/>
        </w:rPr>
      </w:pPr>
      <w:r>
        <w:rPr>
          <w:i/>
        </w:rPr>
        <w:t>[Francés únicamente]</w:t>
      </w: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30E9B" w:rsidRPr="00DB58B5" w:rsidDel="009851A8" w:rsidTr="00E30E9B">
        <w:trPr>
          <w:trHeight w:hRule="exact" w:val="851"/>
          <w:del w:id="16" w:author="Temporaire" w:date="2015-08-13T09:59:00Z"/>
        </w:trPr>
        <w:tc>
          <w:tcPr>
            <w:tcW w:w="1277" w:type="dxa"/>
            <w:tcBorders>
              <w:bottom w:val="single" w:sz="4" w:space="0" w:color="auto"/>
            </w:tcBorders>
          </w:tcPr>
          <w:p w:rsidR="00E30E9B" w:rsidRPr="00DB58B5" w:rsidDel="009851A8" w:rsidRDefault="00E30E9B" w:rsidP="00E30E9B">
            <w:pPr>
              <w:rPr>
                <w:del w:id="17" w:author="Temporaire" w:date="2015-08-13T09:59:00Z"/>
              </w:rPr>
            </w:pPr>
          </w:p>
        </w:tc>
        <w:tc>
          <w:tcPr>
            <w:tcW w:w="2268" w:type="dxa"/>
            <w:tcBorders>
              <w:bottom w:val="single" w:sz="4" w:space="0" w:color="auto"/>
            </w:tcBorders>
            <w:vAlign w:val="bottom"/>
          </w:tcPr>
          <w:p w:rsidR="00E30E9B" w:rsidRPr="00DB58B5" w:rsidDel="009851A8" w:rsidRDefault="00E30E9B" w:rsidP="00E30E9B">
            <w:pPr>
              <w:spacing w:after="80" w:line="300" w:lineRule="exact"/>
              <w:rPr>
                <w:del w:id="18" w:author="Temporaire" w:date="2015-08-13T09:59:00Z"/>
                <w:sz w:val="28"/>
              </w:rPr>
            </w:pPr>
            <w:del w:id="19" w:author="Temporaire" w:date="2015-08-13T09:59:00Z">
              <w:r w:rsidRPr="00DB58B5" w:rsidDel="009851A8">
                <w:rPr>
                  <w:sz w:val="28"/>
                </w:rPr>
                <w:delText>Nations Unies</w:delText>
              </w:r>
            </w:del>
          </w:p>
        </w:tc>
        <w:tc>
          <w:tcPr>
            <w:tcW w:w="6094" w:type="dxa"/>
            <w:gridSpan w:val="2"/>
            <w:tcBorders>
              <w:bottom w:val="single" w:sz="4" w:space="0" w:color="auto"/>
            </w:tcBorders>
            <w:vAlign w:val="bottom"/>
          </w:tcPr>
          <w:p w:rsidR="00E30E9B" w:rsidRPr="00B700A1" w:rsidDel="009851A8" w:rsidRDefault="00E30E9B" w:rsidP="00E30E9B">
            <w:pPr>
              <w:jc w:val="right"/>
              <w:rPr>
                <w:del w:id="20" w:author="Temporaire" w:date="2015-08-13T09:59:00Z"/>
              </w:rPr>
            </w:pPr>
            <w:del w:id="21" w:author="Temporaire" w:date="2015-08-13T09:59:00Z">
              <w:r w:rsidRPr="00B700A1" w:rsidDel="009851A8">
                <w:rPr>
                  <w:sz w:val="40"/>
                </w:rPr>
                <w:delText>CAT</w:delText>
              </w:r>
              <w:r w:rsidDel="009851A8">
                <w:delText>/OP/GAB/R.1</w:delText>
              </w:r>
            </w:del>
          </w:p>
        </w:tc>
      </w:tr>
      <w:tr w:rsidR="00E30E9B" w:rsidRPr="00DB58B5" w:rsidDel="009851A8" w:rsidTr="00E30E9B">
        <w:trPr>
          <w:trHeight w:hRule="exact" w:val="2835"/>
          <w:del w:id="22" w:author="Temporaire" w:date="2015-08-13T09:59:00Z"/>
        </w:trPr>
        <w:tc>
          <w:tcPr>
            <w:tcW w:w="1276" w:type="dxa"/>
            <w:tcBorders>
              <w:top w:val="single" w:sz="4" w:space="0" w:color="auto"/>
              <w:bottom w:val="single" w:sz="12" w:space="0" w:color="auto"/>
            </w:tcBorders>
          </w:tcPr>
          <w:p w:rsidR="00E30E9B" w:rsidRPr="00DB58B5" w:rsidDel="009851A8" w:rsidRDefault="00E30E9B" w:rsidP="00E30E9B">
            <w:pPr>
              <w:spacing w:before="120"/>
              <w:jc w:val="center"/>
              <w:rPr>
                <w:del w:id="23" w:author="Temporaire" w:date="2015-08-13T09:59:00Z"/>
              </w:rPr>
            </w:pPr>
            <w:del w:id="24" w:author="Temporaire" w:date="2015-08-13T09:59:00Z">
              <w:r>
                <w:rPr>
                  <w:noProof/>
                  <w:lang w:val="en-US"/>
                </w:rPr>
                <w:drawing>
                  <wp:inline distT="0" distB="0" distL="0" distR="0">
                    <wp:extent cx="714375" cy="590550"/>
                    <wp:effectExtent l="0" t="0" r="9525" b="0"/>
                    <wp:docPr id="4"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del>
          </w:p>
        </w:tc>
        <w:tc>
          <w:tcPr>
            <w:tcW w:w="5528" w:type="dxa"/>
            <w:gridSpan w:val="2"/>
            <w:tcBorders>
              <w:top w:val="single" w:sz="4" w:space="0" w:color="auto"/>
              <w:bottom w:val="single" w:sz="12" w:space="0" w:color="auto"/>
            </w:tcBorders>
          </w:tcPr>
          <w:p w:rsidR="00E30E9B" w:rsidRPr="00740562" w:rsidDel="009851A8" w:rsidRDefault="00E30E9B" w:rsidP="00E30E9B">
            <w:pPr>
              <w:spacing w:before="120" w:line="420" w:lineRule="exact"/>
              <w:rPr>
                <w:del w:id="25" w:author="Temporaire" w:date="2015-08-13T09:59:00Z"/>
                <w:b/>
                <w:sz w:val="40"/>
                <w:szCs w:val="40"/>
              </w:rPr>
            </w:pPr>
            <w:del w:id="26" w:author="Temporaire" w:date="2015-08-13T09:59:00Z">
              <w:r w:rsidRPr="009434E5" w:rsidDel="009851A8">
                <w:rPr>
                  <w:b/>
                  <w:sz w:val="34"/>
                  <w:szCs w:val="34"/>
                </w:rPr>
                <w:delText>Protocole facultatif</w:delText>
              </w:r>
              <w:r w:rsidRPr="009434E5" w:rsidDel="009851A8">
                <w:rPr>
                  <w:b/>
                  <w:sz w:val="34"/>
                  <w:szCs w:val="34"/>
                </w:rPr>
                <w:br/>
                <w:delText>se rapportant à la Convention</w:delText>
              </w:r>
              <w:r w:rsidRPr="009434E5" w:rsidDel="009851A8">
                <w:rPr>
                  <w:b/>
                  <w:sz w:val="34"/>
                  <w:szCs w:val="34"/>
                </w:rPr>
                <w:br/>
                <w:delText>contre la torture et autres</w:delText>
              </w:r>
              <w:r w:rsidRPr="009434E5" w:rsidDel="009851A8">
                <w:rPr>
                  <w:b/>
                  <w:sz w:val="34"/>
                  <w:szCs w:val="34"/>
                </w:rPr>
                <w:br/>
                <w:delText>peines ou traitements cruels, inhumains ou dégradants</w:delText>
              </w:r>
            </w:del>
          </w:p>
        </w:tc>
        <w:tc>
          <w:tcPr>
            <w:tcW w:w="2835" w:type="dxa"/>
            <w:tcBorders>
              <w:top w:val="single" w:sz="4" w:space="0" w:color="auto"/>
              <w:bottom w:val="single" w:sz="12" w:space="0" w:color="auto"/>
            </w:tcBorders>
          </w:tcPr>
          <w:p w:rsidR="00E30E9B" w:rsidDel="009851A8" w:rsidRDefault="00E30E9B" w:rsidP="00E30E9B">
            <w:pPr>
              <w:spacing w:before="240"/>
              <w:rPr>
                <w:del w:id="27" w:author="Temporaire" w:date="2015-08-13T09:59:00Z"/>
              </w:rPr>
            </w:pPr>
            <w:del w:id="28" w:author="Temporaire" w:date="2015-08-13T09:59:00Z">
              <w:r w:rsidDel="009851A8">
                <w:delText xml:space="preserve">Distr. </w:delText>
              </w:r>
            </w:del>
            <w:ins w:id="29" w:author="Farida_Negreche" w:date="2015-06-17T11:51:00Z">
              <w:del w:id="30" w:author="Temporaire" w:date="2015-08-13T09:59:00Z">
                <w:r w:rsidDel="009851A8">
                  <w:delText>générale</w:delText>
                </w:r>
              </w:del>
            </w:ins>
            <w:del w:id="31" w:author="Temporaire" w:date="2015-08-13T09:59:00Z">
              <w:r w:rsidDel="009851A8">
                <w:delText>restreinte</w:delText>
              </w:r>
            </w:del>
          </w:p>
          <w:p w:rsidR="00E30E9B" w:rsidDel="009851A8" w:rsidRDefault="00E30E9B" w:rsidP="00E30E9B">
            <w:pPr>
              <w:rPr>
                <w:del w:id="32" w:author="Temporaire" w:date="2015-08-13T09:59:00Z"/>
              </w:rPr>
            </w:pPr>
            <w:del w:id="33" w:author="Temporaire" w:date="2015-08-13T09:59:00Z">
              <w:r w:rsidDel="009851A8">
                <w:delText>9 avril 2014</w:delText>
              </w:r>
            </w:del>
          </w:p>
          <w:p w:rsidR="00E30E9B" w:rsidDel="009851A8" w:rsidRDefault="00E30E9B" w:rsidP="00E30E9B">
            <w:pPr>
              <w:rPr>
                <w:ins w:id="34" w:author="Hélène Orrü" w:date="2015-06-23T10:34:00Z"/>
                <w:del w:id="35" w:author="Temporaire" w:date="2015-08-13T09:59:00Z"/>
              </w:rPr>
            </w:pPr>
            <w:ins w:id="36" w:author="Farida_Negreche" w:date="2015-06-22T11:10:00Z">
              <w:del w:id="37" w:author="Temporaire" w:date="2015-08-13T09:59:00Z">
                <w:r w:rsidDel="009851A8">
                  <w:delText>22</w:delText>
                </w:r>
              </w:del>
            </w:ins>
            <w:ins w:id="38" w:author="Hélène Orrü" w:date="2015-06-23T10:32:00Z">
              <w:del w:id="39" w:author="Temporaire" w:date="2015-08-13T09:59:00Z">
                <w:r w:rsidDel="009851A8">
                  <w:delText>3</w:delText>
                </w:r>
              </w:del>
            </w:ins>
            <w:ins w:id="40" w:author="Farida_Negreche" w:date="2015-06-22T11:10:00Z">
              <w:del w:id="41" w:author="Temporaire" w:date="2015-08-13T09:59:00Z">
                <w:r w:rsidDel="009851A8">
                  <w:delText xml:space="preserve"> juin 2015</w:delText>
                </w:r>
              </w:del>
            </w:ins>
          </w:p>
          <w:p w:rsidR="00E30E9B" w:rsidDel="009851A8" w:rsidRDefault="00E30E9B" w:rsidP="00E30E9B">
            <w:pPr>
              <w:rPr>
                <w:del w:id="42" w:author="Temporaire" w:date="2015-08-13T09:59:00Z"/>
              </w:rPr>
            </w:pPr>
          </w:p>
          <w:p w:rsidR="00E30E9B" w:rsidDel="009851A8" w:rsidRDefault="00E30E9B" w:rsidP="00E30E9B">
            <w:pPr>
              <w:rPr>
                <w:ins w:id="43" w:author="Farida_Negreche" w:date="2015-06-17T11:37:00Z"/>
                <w:del w:id="44" w:author="Temporaire" w:date="2015-08-13T09:59:00Z"/>
              </w:rPr>
            </w:pPr>
            <w:del w:id="45" w:author="Temporaire" w:date="2015-08-13T09:59:00Z">
              <w:r w:rsidDel="009851A8">
                <w:delText xml:space="preserve">Original: français </w:delText>
              </w:r>
            </w:del>
          </w:p>
          <w:p w:rsidR="00E30E9B" w:rsidRPr="00DB58B5" w:rsidDel="009851A8" w:rsidRDefault="00E30E9B" w:rsidP="00E30E9B">
            <w:pPr>
              <w:rPr>
                <w:del w:id="46" w:author="Temporaire" w:date="2015-08-13T09:59:00Z"/>
              </w:rPr>
            </w:pPr>
            <w:ins w:id="47" w:author="Farida_Negreche" w:date="2015-06-17T11:37:00Z">
              <w:del w:id="48" w:author="Temporaire" w:date="2015-08-13T09:59:00Z">
                <w:r w:rsidDel="009851A8">
                  <w:delText>Français, anglais et espagnol seulement</w:delText>
                </w:r>
              </w:del>
            </w:ins>
          </w:p>
        </w:tc>
      </w:tr>
    </w:tbl>
    <w:p w:rsidR="00E30E9B" w:rsidRPr="00B06F41" w:rsidDel="009851A8" w:rsidRDefault="00E30E9B" w:rsidP="00E30E9B">
      <w:pPr>
        <w:spacing w:before="120"/>
        <w:rPr>
          <w:del w:id="49" w:author="Temporaire" w:date="2015-08-13T10:00:00Z"/>
          <w:b/>
          <w:sz w:val="24"/>
          <w:szCs w:val="24"/>
        </w:rPr>
      </w:pPr>
      <w:del w:id="50" w:author="Temporaire" w:date="2015-08-13T10:00:00Z">
        <w:r w:rsidRPr="00B06F41" w:rsidDel="009851A8">
          <w:rPr>
            <w:b/>
            <w:sz w:val="24"/>
            <w:szCs w:val="24"/>
          </w:rPr>
          <w:delText>Sous-Comité pour la prévention de la torture</w:delText>
        </w:r>
        <w:r w:rsidRPr="00B06F41" w:rsidDel="009851A8">
          <w:rPr>
            <w:b/>
            <w:sz w:val="24"/>
            <w:szCs w:val="24"/>
          </w:rPr>
          <w:br/>
          <w:delText>et autres peines ou traitements cruels,</w:delText>
        </w:r>
        <w:r w:rsidRPr="00B06F41" w:rsidDel="009851A8">
          <w:rPr>
            <w:b/>
            <w:sz w:val="24"/>
            <w:szCs w:val="24"/>
          </w:rPr>
          <w:br/>
          <w:delText>inhumains ou dégradants</w:delText>
        </w:r>
      </w:del>
    </w:p>
    <w:p w:rsidR="00E30E9B" w:rsidRPr="00EA1020" w:rsidDel="009851A8" w:rsidRDefault="00E30E9B" w:rsidP="00E30E9B">
      <w:pPr>
        <w:pStyle w:val="HMG"/>
        <w:rPr>
          <w:del w:id="51" w:author="Temporaire" w:date="2015-08-13T10:00:00Z"/>
          <w:lang w:val="fr-CH"/>
        </w:rPr>
      </w:pPr>
      <w:del w:id="52" w:author="Temporaire" w:date="2015-08-13T10:00:00Z">
        <w:r w:rsidRPr="00CA07E2" w:rsidDel="009851A8">
          <w:rPr>
            <w:lang w:val="fr-FR"/>
            <w:rPrChange w:id="53" w:author="Farida_Negreche" w:date="2015-06-22T11:10:00Z">
              <w:rPr/>
            </w:rPrChange>
          </w:rPr>
          <w:tab/>
        </w:r>
        <w:r w:rsidRPr="00CA07E2" w:rsidDel="009851A8">
          <w:rPr>
            <w:lang w:val="fr-FR"/>
            <w:rPrChange w:id="54" w:author="Farida_Negreche" w:date="2015-06-22T11:10:00Z">
              <w:rPr/>
            </w:rPrChange>
          </w:rPr>
          <w:tab/>
        </w:r>
        <w:r w:rsidRPr="00EA1020" w:rsidDel="009851A8">
          <w:rPr>
            <w:lang w:val="fr-CH"/>
          </w:rPr>
          <w:delText xml:space="preserve">Rapport sur la visite au Gabon du Sous-Comité pour la Prévention de la Torture et autres peines ou traitements cruels, inhumains ou </w:delText>
        </w:r>
        <w:r w:rsidRPr="00EA1020" w:rsidDel="009851A8">
          <w:rPr>
            <w:lang w:val="fr-CH"/>
          </w:rPr>
          <w:br/>
          <w:delText xml:space="preserve">dégradants </w:delText>
        </w:r>
        <w:r w:rsidRPr="000876B3" w:rsidDel="009851A8">
          <w:rPr>
            <w:rStyle w:val="FootnoteReference"/>
            <w:sz w:val="20"/>
            <w:lang w:val="fr-CH"/>
          </w:rPr>
          <w:footnoteReference w:customMarkFollows="1" w:id="18"/>
          <w:delText>*</w:delText>
        </w:r>
        <w:r w:rsidRPr="00EA1020" w:rsidDel="009851A8">
          <w:rPr>
            <w:sz w:val="20"/>
            <w:lang w:val="fr-CH"/>
          </w:rPr>
          <w:delText xml:space="preserve"> </w:delText>
        </w:r>
        <w:r w:rsidRPr="000876B3" w:rsidDel="009851A8">
          <w:rPr>
            <w:rStyle w:val="FootnoteReference"/>
            <w:sz w:val="20"/>
            <w:lang w:val="fr-CH"/>
          </w:rPr>
          <w:footnoteReference w:customMarkFollows="1" w:id="19"/>
          <w:delText>**</w:delText>
        </w:r>
        <w:r w:rsidRPr="00EA1020" w:rsidDel="009851A8">
          <w:rPr>
            <w:sz w:val="20"/>
            <w:lang w:val="fr-CH"/>
          </w:rPr>
          <w:delText xml:space="preserve"> </w:delText>
        </w:r>
        <w:r w:rsidRPr="009916FD" w:rsidDel="009851A8">
          <w:rPr>
            <w:rStyle w:val="FootnoteReference"/>
            <w:sz w:val="20"/>
            <w:lang w:val="fr-CH"/>
          </w:rPr>
          <w:footnoteReference w:customMarkFollows="1" w:id="20"/>
          <w:delText>***</w:delText>
        </w:r>
        <w:r w:rsidRPr="00EA1020" w:rsidDel="009851A8">
          <w:rPr>
            <w:sz w:val="20"/>
            <w:lang w:val="fr-CH"/>
          </w:rPr>
          <w:delText xml:space="preserve"> </w:delText>
        </w:r>
      </w:del>
    </w:p>
    <w:p w:rsidR="00E30E9B" w:rsidRPr="00992692" w:rsidDel="009851A8" w:rsidRDefault="00E30E9B" w:rsidP="00E30E9B">
      <w:pPr>
        <w:spacing w:after="120"/>
        <w:rPr>
          <w:del w:id="79" w:author="Temporaire" w:date="2015-08-13T10:00:00Z"/>
          <w:sz w:val="28"/>
        </w:rPr>
      </w:pPr>
      <w:del w:id="80" w:author="Temporaire" w:date="2015-08-13T10:00:00Z">
        <w:r w:rsidDel="009851A8">
          <w:br w:type="page"/>
        </w:r>
        <w:r w:rsidRPr="00992692" w:rsidDel="009851A8">
          <w:rPr>
            <w:sz w:val="28"/>
          </w:rPr>
          <w:delText>Table des matières</w:delText>
        </w:r>
      </w:del>
    </w:p>
    <w:p w:rsidR="00E30E9B" w:rsidRPr="00992692" w:rsidDel="009851A8" w:rsidRDefault="00E30E9B" w:rsidP="00E30E9B">
      <w:pPr>
        <w:tabs>
          <w:tab w:val="right" w:pos="8929"/>
          <w:tab w:val="right" w:pos="9638"/>
        </w:tabs>
        <w:spacing w:after="120"/>
        <w:ind w:left="283"/>
        <w:rPr>
          <w:del w:id="81" w:author="Temporaire" w:date="2015-08-13T10:00:00Z"/>
          <w:i/>
          <w:sz w:val="18"/>
        </w:rPr>
      </w:pPr>
      <w:del w:id="82" w:author="Temporaire" w:date="2015-08-13T10:00:00Z">
        <w:r w:rsidRPr="00992692" w:rsidDel="009851A8">
          <w:rPr>
            <w:i/>
            <w:sz w:val="18"/>
          </w:rPr>
          <w:tab/>
          <w:delText>Paragraphes</w:delText>
        </w:r>
        <w:r w:rsidRPr="00992692" w:rsidDel="009851A8">
          <w:rPr>
            <w:i/>
            <w:sz w:val="18"/>
          </w:rPr>
          <w:tab/>
          <w:delText>Page</w:delText>
        </w:r>
      </w:del>
    </w:p>
    <w:p w:rsidR="00E30E9B" w:rsidDel="009851A8" w:rsidRDefault="00E30E9B" w:rsidP="00E30E9B">
      <w:pPr>
        <w:tabs>
          <w:tab w:val="right" w:pos="850"/>
          <w:tab w:val="right" w:leader="dot" w:pos="7654"/>
          <w:tab w:val="right" w:pos="8929"/>
          <w:tab w:val="right" w:pos="9638"/>
        </w:tabs>
        <w:spacing w:after="120"/>
        <w:ind w:left="1134" w:hanging="1134"/>
        <w:rPr>
          <w:del w:id="83" w:author="Temporaire" w:date="2015-08-13T10:00:00Z"/>
        </w:rPr>
      </w:pPr>
      <w:del w:id="84" w:author="Temporaire" w:date="2015-08-13T10:00:00Z">
        <w:r w:rsidDel="009851A8">
          <w:tab/>
          <w:delText>I.</w:delText>
        </w:r>
        <w:r w:rsidDel="009851A8">
          <w:tab/>
          <w:delText>Introduction</w:delText>
        </w:r>
        <w:r w:rsidDel="009851A8">
          <w:tab/>
        </w:r>
        <w:r w:rsidDel="009851A8">
          <w:tab/>
          <w:delText>1−9</w:delText>
        </w:r>
        <w:r w:rsidDel="009851A8">
          <w:tab/>
          <w:delText>3</w:delText>
        </w:r>
      </w:del>
    </w:p>
    <w:p w:rsidR="00E30E9B" w:rsidDel="009851A8" w:rsidRDefault="00E30E9B" w:rsidP="00E30E9B">
      <w:pPr>
        <w:tabs>
          <w:tab w:val="right" w:pos="850"/>
          <w:tab w:val="right" w:leader="dot" w:pos="7654"/>
          <w:tab w:val="right" w:pos="8929"/>
          <w:tab w:val="right" w:pos="9638"/>
        </w:tabs>
        <w:spacing w:after="120"/>
        <w:ind w:left="1134" w:hanging="1134"/>
        <w:rPr>
          <w:del w:id="85" w:author="Temporaire" w:date="2015-08-13T10:00:00Z"/>
        </w:rPr>
      </w:pPr>
      <w:del w:id="86" w:author="Temporaire" w:date="2015-08-13T10:00:00Z">
        <w:r w:rsidDel="009851A8">
          <w:tab/>
          <w:delText>II.</w:delText>
        </w:r>
        <w:r w:rsidDel="009851A8">
          <w:tab/>
        </w:r>
        <w:r w:rsidRPr="00213BAB" w:rsidDel="009851A8">
          <w:delText>Accès et coopération</w:delText>
        </w:r>
        <w:r w:rsidDel="009851A8">
          <w:tab/>
        </w:r>
        <w:r w:rsidDel="009851A8">
          <w:tab/>
          <w:delText>10-14</w:delText>
        </w:r>
        <w:r w:rsidDel="009851A8">
          <w:tab/>
          <w:delText>4</w:delText>
        </w:r>
      </w:del>
    </w:p>
    <w:p w:rsidR="00E30E9B" w:rsidDel="009851A8" w:rsidRDefault="00E30E9B" w:rsidP="00E30E9B">
      <w:pPr>
        <w:tabs>
          <w:tab w:val="right" w:pos="850"/>
          <w:tab w:val="right" w:leader="dot" w:pos="7654"/>
          <w:tab w:val="right" w:pos="8929"/>
          <w:tab w:val="right" w:pos="9638"/>
        </w:tabs>
        <w:spacing w:after="120"/>
        <w:ind w:left="1134" w:hanging="1134"/>
        <w:rPr>
          <w:del w:id="87" w:author="Temporaire" w:date="2015-08-13T10:00:00Z"/>
        </w:rPr>
      </w:pPr>
      <w:del w:id="88" w:author="Temporaire" w:date="2015-08-13T10:00:00Z">
        <w:r w:rsidDel="009851A8">
          <w:tab/>
          <w:delText>III.</w:delText>
        </w:r>
        <w:r w:rsidDel="009851A8">
          <w:tab/>
        </w:r>
        <w:r w:rsidRPr="008C7514" w:rsidDel="009851A8">
          <w:delText>Observations générales concernant la torture et les mauvais traitements</w:delText>
        </w:r>
        <w:r w:rsidDel="009851A8">
          <w:tab/>
        </w:r>
        <w:r w:rsidDel="009851A8">
          <w:tab/>
          <w:delText>15</w:delText>
        </w:r>
        <w:r w:rsidDel="009851A8">
          <w:tab/>
          <w:delText>4</w:delText>
        </w:r>
      </w:del>
    </w:p>
    <w:p w:rsidR="00E30E9B" w:rsidDel="009851A8" w:rsidRDefault="00E30E9B" w:rsidP="00E30E9B">
      <w:pPr>
        <w:tabs>
          <w:tab w:val="right" w:pos="850"/>
          <w:tab w:val="right" w:leader="dot" w:pos="7654"/>
          <w:tab w:val="right" w:pos="8929"/>
          <w:tab w:val="right" w:pos="9638"/>
        </w:tabs>
        <w:spacing w:after="120"/>
        <w:ind w:left="1134" w:hanging="1134"/>
        <w:rPr>
          <w:del w:id="89" w:author="Temporaire" w:date="2015-08-13T10:00:00Z"/>
        </w:rPr>
      </w:pPr>
      <w:del w:id="90" w:author="Temporaire" w:date="2015-08-13T10:00:00Z">
        <w:r w:rsidDel="009851A8">
          <w:tab/>
          <w:delText>IV.</w:delText>
        </w:r>
        <w:r w:rsidDel="009851A8">
          <w:tab/>
        </w:r>
        <w:r w:rsidRPr="00795D4D" w:rsidDel="009851A8">
          <w:delText>Mécanisme National de Prévention</w:delText>
        </w:r>
        <w:r w:rsidDel="009851A8">
          <w:tab/>
        </w:r>
        <w:r w:rsidDel="009851A8">
          <w:tab/>
          <w:delText>16-17</w:delText>
        </w:r>
        <w:r w:rsidDel="009851A8">
          <w:tab/>
          <w:delText>5</w:delText>
        </w:r>
      </w:del>
    </w:p>
    <w:p w:rsidR="00E30E9B" w:rsidDel="009851A8" w:rsidRDefault="00E30E9B" w:rsidP="00E30E9B">
      <w:pPr>
        <w:tabs>
          <w:tab w:val="right" w:pos="850"/>
          <w:tab w:val="right" w:leader="dot" w:pos="7654"/>
          <w:tab w:val="right" w:pos="8929"/>
          <w:tab w:val="right" w:pos="9638"/>
        </w:tabs>
        <w:spacing w:after="120"/>
        <w:ind w:left="1134" w:hanging="1134"/>
        <w:rPr>
          <w:del w:id="91" w:author="Temporaire" w:date="2015-08-13T10:00:00Z"/>
        </w:rPr>
      </w:pPr>
      <w:del w:id="92" w:author="Temporaire" w:date="2015-08-13T10:00:00Z">
        <w:r w:rsidDel="009851A8">
          <w:tab/>
          <w:delText>V.</w:delText>
        </w:r>
        <w:r w:rsidDel="009851A8">
          <w:tab/>
        </w:r>
        <w:r w:rsidRPr="00795D4D" w:rsidDel="009851A8">
          <w:delText>Problèmes Fondamentaux</w:delText>
        </w:r>
        <w:r w:rsidDel="009851A8">
          <w:tab/>
        </w:r>
        <w:r w:rsidDel="009851A8">
          <w:tab/>
          <w:delText>18-50</w:delText>
        </w:r>
        <w:r w:rsidDel="009851A8">
          <w:tab/>
          <w:delText>6</w:delText>
        </w:r>
      </w:del>
    </w:p>
    <w:p w:rsidR="00E30E9B" w:rsidDel="009851A8" w:rsidRDefault="00E30E9B" w:rsidP="00E30E9B">
      <w:pPr>
        <w:tabs>
          <w:tab w:val="left" w:pos="1134"/>
          <w:tab w:val="left" w:pos="1560"/>
          <w:tab w:val="right" w:leader="dot" w:pos="7654"/>
          <w:tab w:val="right" w:pos="8929"/>
          <w:tab w:val="right" w:pos="9638"/>
        </w:tabs>
        <w:spacing w:after="120"/>
        <w:rPr>
          <w:del w:id="93" w:author="Temporaire" w:date="2015-08-13T10:00:00Z"/>
        </w:rPr>
      </w:pPr>
      <w:del w:id="94" w:author="Temporaire" w:date="2015-08-13T10:00:00Z">
        <w:r w:rsidDel="009851A8">
          <w:tab/>
          <w:delText>A.</w:delText>
        </w:r>
        <w:r w:rsidDel="009851A8">
          <w:tab/>
        </w:r>
        <w:r w:rsidRPr="003F36C0" w:rsidDel="009851A8">
          <w:delText xml:space="preserve">Cadre normatif et fondement des décisions sur les aveux en tant que moyens </w:delText>
        </w:r>
        <w:r w:rsidRPr="003F36C0" w:rsidDel="009851A8">
          <w:br/>
        </w:r>
        <w:r w:rsidRPr="003F36C0" w:rsidDel="009851A8">
          <w:tab/>
        </w:r>
        <w:r w:rsidDel="009851A8">
          <w:tab/>
        </w:r>
        <w:r w:rsidRPr="003F36C0" w:rsidDel="009851A8">
          <w:delText>de preuve</w:delText>
        </w:r>
        <w:r w:rsidRPr="00BD46A5" w:rsidDel="009851A8">
          <w:tab/>
        </w:r>
        <w:r w:rsidRPr="00BD46A5" w:rsidDel="009851A8">
          <w:tab/>
        </w:r>
        <w:r w:rsidDel="009851A8">
          <w:delText>18-27</w:delText>
        </w:r>
        <w:r w:rsidRPr="00BD46A5" w:rsidDel="009851A8">
          <w:tab/>
        </w:r>
        <w:r w:rsidDel="009851A8">
          <w:delText>6</w:delText>
        </w:r>
      </w:del>
    </w:p>
    <w:p w:rsidR="00E30E9B" w:rsidRPr="00BD46A5" w:rsidDel="009851A8" w:rsidRDefault="00E30E9B" w:rsidP="00E30E9B">
      <w:pPr>
        <w:tabs>
          <w:tab w:val="left" w:pos="1560"/>
          <w:tab w:val="right" w:leader="dot" w:pos="7654"/>
          <w:tab w:val="right" w:pos="8929"/>
          <w:tab w:val="right" w:pos="9638"/>
        </w:tabs>
        <w:spacing w:after="120"/>
        <w:ind w:firstLine="1134"/>
        <w:rPr>
          <w:del w:id="95" w:author="Temporaire" w:date="2015-08-13T10:00:00Z"/>
        </w:rPr>
      </w:pPr>
      <w:del w:id="96" w:author="Temporaire" w:date="2015-08-13T10:00:00Z">
        <w:r w:rsidDel="009851A8">
          <w:delText>B</w:delText>
        </w:r>
        <w:r w:rsidRPr="00BD46A5" w:rsidDel="009851A8">
          <w:delText>.</w:delText>
        </w:r>
        <w:r w:rsidDel="009851A8">
          <w:tab/>
        </w:r>
        <w:r w:rsidRPr="00BD46A5" w:rsidDel="009851A8">
          <w:delText>Cadre institutionnel et impunité</w:delText>
        </w:r>
        <w:r w:rsidRPr="00BD46A5" w:rsidDel="009851A8">
          <w:tab/>
        </w:r>
        <w:r w:rsidDel="009851A8">
          <w:tab/>
          <w:delText>28-32</w:delText>
        </w:r>
        <w:r w:rsidDel="009851A8">
          <w:tab/>
          <w:delText>7</w:delText>
        </w:r>
      </w:del>
    </w:p>
    <w:p w:rsidR="00E30E9B" w:rsidDel="009851A8" w:rsidRDefault="00E30E9B" w:rsidP="00E30E9B">
      <w:pPr>
        <w:tabs>
          <w:tab w:val="right" w:pos="850"/>
          <w:tab w:val="left" w:pos="1560"/>
          <w:tab w:val="right" w:leader="dot" w:pos="7654"/>
          <w:tab w:val="right" w:pos="8929"/>
          <w:tab w:val="right" w:pos="9638"/>
        </w:tabs>
        <w:spacing w:after="120"/>
        <w:ind w:left="1134" w:hanging="1134"/>
        <w:rPr>
          <w:del w:id="97" w:author="Temporaire" w:date="2015-08-13T10:00:00Z"/>
        </w:rPr>
      </w:pPr>
      <w:del w:id="98" w:author="Temporaire" w:date="2015-08-13T10:00:00Z">
        <w:r w:rsidDel="009851A8">
          <w:tab/>
        </w:r>
        <w:r w:rsidDel="009851A8">
          <w:tab/>
          <w:delText>C.</w:delText>
        </w:r>
        <w:r w:rsidDel="009851A8">
          <w:tab/>
        </w:r>
        <w:r w:rsidRPr="00BD46A5" w:rsidDel="009851A8">
          <w:delText>Garanties juridiques fondamentales</w:delText>
        </w:r>
        <w:r w:rsidRPr="00BD46A5" w:rsidDel="009851A8">
          <w:tab/>
        </w:r>
        <w:r w:rsidDel="009851A8">
          <w:tab/>
          <w:delText>33-45</w:delText>
        </w:r>
        <w:r w:rsidDel="009851A8">
          <w:tab/>
          <w:delText>8</w:delText>
        </w:r>
      </w:del>
    </w:p>
    <w:p w:rsidR="00E30E9B" w:rsidDel="009851A8" w:rsidRDefault="00E30E9B" w:rsidP="00E30E9B">
      <w:pPr>
        <w:tabs>
          <w:tab w:val="left" w:pos="1560"/>
          <w:tab w:val="right" w:leader="dot" w:pos="7654"/>
          <w:tab w:val="right" w:pos="8929"/>
          <w:tab w:val="right" w:pos="9638"/>
        </w:tabs>
        <w:spacing w:after="120"/>
        <w:ind w:left="1418" w:hanging="284"/>
        <w:rPr>
          <w:del w:id="99" w:author="Temporaire" w:date="2015-08-13T10:00:00Z"/>
        </w:rPr>
      </w:pPr>
      <w:del w:id="100" w:author="Temporaire" w:date="2015-08-13T10:00:00Z">
        <w:r w:rsidDel="009851A8">
          <w:delText>D.</w:delText>
        </w:r>
        <w:r w:rsidDel="009851A8">
          <w:tab/>
        </w:r>
        <w:r w:rsidDel="009851A8">
          <w:tab/>
        </w:r>
        <w:r w:rsidRPr="0015122B" w:rsidDel="009851A8">
          <w:delText>Education, formation et recrutement du personnel</w:delText>
        </w:r>
        <w:r w:rsidDel="009851A8">
          <w:tab/>
        </w:r>
        <w:r w:rsidDel="009851A8">
          <w:tab/>
          <w:delText>46-50</w:delText>
        </w:r>
        <w:r w:rsidDel="009851A8">
          <w:tab/>
          <w:delText>11</w:delText>
        </w:r>
      </w:del>
    </w:p>
    <w:p w:rsidR="00E30E9B" w:rsidDel="009851A8" w:rsidRDefault="00E30E9B" w:rsidP="00E30E9B">
      <w:pPr>
        <w:tabs>
          <w:tab w:val="left" w:pos="1560"/>
          <w:tab w:val="right" w:leader="dot" w:pos="7654"/>
          <w:tab w:val="right" w:pos="8929"/>
          <w:tab w:val="right" w:pos="9638"/>
        </w:tabs>
        <w:spacing w:after="120"/>
        <w:ind w:left="1134" w:hanging="567"/>
        <w:rPr>
          <w:del w:id="101" w:author="Temporaire" w:date="2015-08-13T10:00:00Z"/>
        </w:rPr>
      </w:pPr>
      <w:del w:id="102" w:author="Temporaire" w:date="2015-08-13T10:00:00Z">
        <w:r w:rsidDel="009851A8">
          <w:delText>VI.</w:delText>
        </w:r>
        <w:r w:rsidDel="009851A8">
          <w:tab/>
          <w:delText>Situation des personnes privées de liberté</w:delText>
        </w:r>
        <w:r w:rsidRPr="00046A96" w:rsidDel="009851A8">
          <w:tab/>
        </w:r>
        <w:r w:rsidDel="009851A8">
          <w:tab/>
          <w:delText>51-100</w:delText>
        </w:r>
        <w:r w:rsidDel="009851A8">
          <w:tab/>
          <w:delText>12</w:delText>
        </w:r>
      </w:del>
    </w:p>
    <w:p w:rsidR="00E30E9B" w:rsidDel="009851A8" w:rsidRDefault="00E30E9B" w:rsidP="00E30E9B">
      <w:pPr>
        <w:tabs>
          <w:tab w:val="left" w:pos="1560"/>
          <w:tab w:val="right" w:leader="dot" w:pos="7654"/>
          <w:tab w:val="right" w:pos="8929"/>
          <w:tab w:val="right" w:pos="9638"/>
        </w:tabs>
        <w:spacing w:after="120"/>
        <w:ind w:left="1134" w:hanging="567"/>
        <w:rPr>
          <w:del w:id="103" w:author="Temporaire" w:date="2015-08-13T10:00:00Z"/>
        </w:rPr>
      </w:pPr>
      <w:del w:id="104" w:author="Temporaire" w:date="2015-08-13T10:00:00Z">
        <w:r w:rsidDel="009851A8">
          <w:tab/>
          <w:delText>A.</w:delText>
        </w:r>
        <w:r w:rsidDel="009851A8">
          <w:tab/>
          <w:delText>Postes de gendarmerie et de police</w:delText>
        </w:r>
        <w:r w:rsidRPr="00046A96" w:rsidDel="009851A8">
          <w:tab/>
        </w:r>
        <w:r w:rsidDel="009851A8">
          <w:tab/>
          <w:delText>51-54</w:delText>
        </w:r>
        <w:r w:rsidDel="009851A8">
          <w:tab/>
          <w:delText>12</w:delText>
        </w:r>
      </w:del>
    </w:p>
    <w:p w:rsidR="00E30E9B" w:rsidDel="009851A8" w:rsidRDefault="00E30E9B" w:rsidP="00E30E9B">
      <w:pPr>
        <w:tabs>
          <w:tab w:val="left" w:pos="1560"/>
          <w:tab w:val="right" w:leader="dot" w:pos="7654"/>
          <w:tab w:val="right" w:pos="8929"/>
          <w:tab w:val="right" w:pos="9638"/>
        </w:tabs>
        <w:spacing w:after="120"/>
        <w:ind w:left="1134" w:hanging="567"/>
        <w:rPr>
          <w:del w:id="105" w:author="Temporaire" w:date="2015-08-13T10:00:00Z"/>
        </w:rPr>
      </w:pPr>
      <w:del w:id="106" w:author="Temporaire" w:date="2015-08-13T10:00:00Z">
        <w:r w:rsidDel="009851A8">
          <w:tab/>
          <w:delText>B.</w:delText>
        </w:r>
        <w:r w:rsidDel="009851A8">
          <w:tab/>
          <w:delText>Etablissements pénitentiaires</w:delText>
        </w:r>
        <w:r w:rsidRPr="00046A96" w:rsidDel="009851A8">
          <w:tab/>
        </w:r>
        <w:r w:rsidDel="009851A8">
          <w:tab/>
          <w:delText>55-94</w:delText>
        </w:r>
        <w:r w:rsidDel="009851A8">
          <w:tab/>
          <w:delText>13</w:delText>
        </w:r>
      </w:del>
    </w:p>
    <w:p w:rsidR="00E30E9B" w:rsidDel="009851A8" w:rsidRDefault="00E30E9B" w:rsidP="00E30E9B">
      <w:pPr>
        <w:tabs>
          <w:tab w:val="left" w:pos="1560"/>
          <w:tab w:val="right" w:leader="dot" w:pos="7654"/>
          <w:tab w:val="right" w:pos="8929"/>
          <w:tab w:val="right" w:pos="9638"/>
        </w:tabs>
        <w:spacing w:after="120"/>
        <w:ind w:left="1134" w:hanging="567"/>
        <w:rPr>
          <w:del w:id="107" w:author="Temporaire" w:date="2015-08-13T10:00:00Z"/>
        </w:rPr>
      </w:pPr>
      <w:del w:id="108" w:author="Temporaire" w:date="2015-08-13T10:00:00Z">
        <w:r w:rsidDel="009851A8">
          <w:tab/>
          <w:delText>C.</w:delText>
        </w:r>
        <w:r w:rsidDel="009851A8">
          <w:tab/>
          <w:delText>Hôpital psychiatrique</w:delText>
        </w:r>
        <w:r w:rsidRPr="00046A96" w:rsidDel="009851A8">
          <w:tab/>
        </w:r>
        <w:r w:rsidDel="009851A8">
          <w:tab/>
          <w:delText>95-100</w:delText>
        </w:r>
        <w:r w:rsidDel="009851A8">
          <w:tab/>
          <w:delText>19</w:delText>
        </w:r>
      </w:del>
    </w:p>
    <w:p w:rsidR="00E30E9B" w:rsidDel="009851A8" w:rsidRDefault="00E30E9B" w:rsidP="00E30E9B">
      <w:pPr>
        <w:tabs>
          <w:tab w:val="left" w:pos="1560"/>
          <w:tab w:val="right" w:leader="dot" w:pos="7654"/>
          <w:tab w:val="right" w:pos="8929"/>
          <w:tab w:val="right" w:pos="9638"/>
        </w:tabs>
        <w:spacing w:after="120"/>
        <w:ind w:left="1134" w:hanging="567"/>
        <w:rPr>
          <w:del w:id="109" w:author="Temporaire" w:date="2015-08-13T10:00:00Z"/>
        </w:rPr>
      </w:pPr>
      <w:del w:id="110" w:author="Temporaire" w:date="2015-08-13T10:00:00Z">
        <w:r w:rsidDel="009851A8">
          <w:delText>VII.</w:delText>
        </w:r>
        <w:r w:rsidDel="009851A8">
          <w:tab/>
          <w:delText>Répercussions de la visite et conclusion</w:delText>
        </w:r>
        <w:r w:rsidRPr="00046A96" w:rsidDel="009851A8">
          <w:tab/>
        </w:r>
        <w:r w:rsidDel="009851A8">
          <w:tab/>
          <w:delText>101-105</w:delText>
        </w:r>
        <w:r w:rsidDel="009851A8">
          <w:tab/>
          <w:delText>20</w:delText>
        </w:r>
      </w:del>
    </w:p>
    <w:p w:rsidR="00E30E9B" w:rsidRPr="00992692" w:rsidDel="009851A8" w:rsidRDefault="00E30E9B" w:rsidP="00E30E9B">
      <w:pPr>
        <w:tabs>
          <w:tab w:val="right" w:pos="850"/>
        </w:tabs>
        <w:spacing w:after="120"/>
        <w:rPr>
          <w:del w:id="111" w:author="Temporaire" w:date="2015-08-13T10:00:00Z"/>
        </w:rPr>
      </w:pPr>
      <w:del w:id="112" w:author="Temporaire" w:date="2015-08-13T10:00:00Z">
        <w:r w:rsidDel="009851A8">
          <w:delText xml:space="preserve">Annexes </w:delText>
        </w:r>
      </w:del>
    </w:p>
    <w:p w:rsidR="00E30E9B" w:rsidDel="009851A8" w:rsidRDefault="00E30E9B" w:rsidP="00E30E9B">
      <w:pPr>
        <w:tabs>
          <w:tab w:val="right" w:pos="850"/>
          <w:tab w:val="right" w:leader="dot" w:pos="8929"/>
          <w:tab w:val="right" w:pos="9638"/>
        </w:tabs>
        <w:spacing w:after="120"/>
        <w:ind w:left="1134" w:hanging="1134"/>
        <w:rPr>
          <w:del w:id="113" w:author="Temporaire" w:date="2015-08-13T10:00:00Z"/>
        </w:rPr>
      </w:pPr>
      <w:del w:id="114" w:author="Temporaire" w:date="2015-08-13T10:00:00Z">
        <w:r w:rsidDel="009851A8">
          <w:tab/>
          <w:delText>I.</w:delText>
        </w:r>
        <w:r w:rsidDel="009851A8">
          <w:tab/>
        </w:r>
        <w:r w:rsidRPr="00406C5B" w:rsidDel="009851A8">
          <w:delText>Lieux de privation de liberté visités par le SPT</w:delText>
        </w:r>
        <w:r w:rsidDel="009851A8">
          <w:tab/>
        </w:r>
        <w:r w:rsidDel="009851A8">
          <w:tab/>
          <w:delText>22</w:delText>
        </w:r>
      </w:del>
    </w:p>
    <w:p w:rsidR="00E30E9B" w:rsidDel="009851A8" w:rsidRDefault="00E30E9B" w:rsidP="00E30E9B">
      <w:pPr>
        <w:tabs>
          <w:tab w:val="right" w:pos="850"/>
          <w:tab w:val="right" w:leader="dot" w:pos="8929"/>
          <w:tab w:val="right" w:pos="9638"/>
        </w:tabs>
        <w:spacing w:after="120"/>
        <w:ind w:left="1134" w:hanging="1134"/>
        <w:rPr>
          <w:del w:id="115" w:author="Temporaire" w:date="2015-08-13T10:00:00Z"/>
        </w:rPr>
      </w:pPr>
      <w:del w:id="116" w:author="Temporaire" w:date="2015-08-13T10:00:00Z">
        <w:r w:rsidDel="009851A8">
          <w:tab/>
          <w:delText>II.</w:delText>
        </w:r>
        <w:r w:rsidDel="009851A8">
          <w:tab/>
        </w:r>
        <w:r w:rsidRPr="00406C5B" w:rsidDel="009851A8">
          <w:delText>Lieux de privation de liberté visités par le SPT</w:delText>
        </w:r>
        <w:r w:rsidDel="009851A8">
          <w:tab/>
        </w:r>
        <w:r w:rsidDel="009851A8">
          <w:tab/>
          <w:delText>24</w:delText>
        </w:r>
      </w:del>
    </w:p>
    <w:p w:rsidR="00E30E9B" w:rsidRPr="003F36C0" w:rsidDel="009851A8" w:rsidRDefault="00E30E9B" w:rsidP="00E30E9B">
      <w:pPr>
        <w:pStyle w:val="HChG"/>
        <w:rPr>
          <w:del w:id="117" w:author="Temporaire" w:date="2015-08-13T10:00:00Z"/>
          <w:lang w:val="fr-CH"/>
        </w:rPr>
      </w:pPr>
      <w:del w:id="118" w:author="Temporaire" w:date="2015-08-13T10:00:00Z">
        <w:r w:rsidRPr="003F36C0" w:rsidDel="009851A8">
          <w:rPr>
            <w:lang w:val="fr-CH"/>
          </w:rPr>
          <w:br w:type="page"/>
        </w:r>
        <w:r w:rsidRPr="003F36C0" w:rsidDel="009851A8">
          <w:rPr>
            <w:lang w:val="fr-CH"/>
          </w:rPr>
          <w:tab/>
          <w:delText>I.</w:delText>
        </w:r>
        <w:r w:rsidRPr="003F36C0" w:rsidDel="009851A8">
          <w:rPr>
            <w:lang w:val="fr-CH"/>
          </w:rPr>
          <w:tab/>
          <w:delText>Introduction</w:delText>
        </w:r>
      </w:del>
    </w:p>
    <w:p w:rsidR="00E30E9B" w:rsidRPr="003F36C0" w:rsidDel="009851A8" w:rsidRDefault="00E30E9B" w:rsidP="00E30E9B">
      <w:pPr>
        <w:pStyle w:val="SingleTxtG"/>
        <w:rPr>
          <w:del w:id="119" w:author="Temporaire" w:date="2015-08-13T10:00:00Z"/>
          <w:lang w:val="fr-CH"/>
        </w:rPr>
      </w:pPr>
      <w:del w:id="120" w:author="Temporaire" w:date="2015-08-13T10:00:00Z">
        <w:r w:rsidRPr="003F36C0" w:rsidDel="009851A8">
          <w:rPr>
            <w:lang w:val="fr-CH"/>
          </w:rPr>
          <w:delText>1.</w:delText>
        </w:r>
        <w:r w:rsidRPr="003F36C0" w:rsidDel="009851A8">
          <w:rPr>
            <w:lang w:val="fr-CH"/>
          </w:rPr>
          <w:tab/>
          <w:delText>Le Sous-comité pour la prévention de la torture et autres peines ou traitements cruels, inhumains ou dégradants (ci-après “SPT”) a effectué sa première visite régulière au Gabon du 3 au 12 décembre 2013, en vertu des dispositions du Protocole facultatif à la Convention contre la torture et autres peines ou traitements cruels, inhumains ou dégradants (ci-après “Protocole facultatif”)</w:delText>
        </w:r>
        <w:r w:rsidRPr="000876B3" w:rsidDel="009851A8">
          <w:rPr>
            <w:vertAlign w:val="superscript"/>
          </w:rPr>
          <w:footnoteReference w:id="21"/>
        </w:r>
        <w:r w:rsidRPr="003F36C0" w:rsidDel="009851A8">
          <w:rPr>
            <w:lang w:val="fr-CH"/>
          </w:rPr>
          <w:delText>.</w:delText>
        </w:r>
      </w:del>
    </w:p>
    <w:p w:rsidR="00E30E9B" w:rsidRPr="000876B3" w:rsidDel="009851A8" w:rsidRDefault="00E30E9B" w:rsidP="00E30E9B">
      <w:pPr>
        <w:pStyle w:val="SingleTxtG"/>
        <w:rPr>
          <w:del w:id="123" w:author="Temporaire" w:date="2015-08-13T10:00:00Z"/>
          <w:lang w:val="fr-CH"/>
        </w:rPr>
      </w:pPr>
      <w:del w:id="124" w:author="Temporaire" w:date="2015-08-13T10:00:00Z">
        <w:r w:rsidDel="009851A8">
          <w:rPr>
            <w:lang w:val="fr-CH"/>
          </w:rPr>
          <w:delText>2.</w:delText>
        </w:r>
        <w:r w:rsidDel="009851A8">
          <w:rPr>
            <w:lang w:val="fr-CH"/>
          </w:rPr>
          <w:tab/>
        </w:r>
        <w:r w:rsidRPr="000876B3" w:rsidDel="009851A8">
          <w:rPr>
            <w:lang w:val="fr-CH"/>
          </w:rPr>
          <w:delText xml:space="preserve">La délégation était composée des membres suivants du SPT : M. Emilio Gines (chef de la délégation), M. Hans-Jörg Viktor Bannwart, Mme Suzanne Jabbour et M. Fortuné Gaetan Zongo. </w:delText>
        </w:r>
      </w:del>
    </w:p>
    <w:p w:rsidR="00E30E9B" w:rsidRPr="000876B3" w:rsidDel="009851A8" w:rsidRDefault="00E30E9B" w:rsidP="00E30E9B">
      <w:pPr>
        <w:pStyle w:val="SingleTxtG"/>
        <w:rPr>
          <w:del w:id="125" w:author="Temporaire" w:date="2015-08-13T10:00:00Z"/>
          <w:lang w:val="fr-CH"/>
        </w:rPr>
      </w:pPr>
      <w:del w:id="126" w:author="Temporaire" w:date="2015-08-13T10:00:00Z">
        <w:r w:rsidDel="009851A8">
          <w:rPr>
            <w:lang w:val="fr-CH"/>
          </w:rPr>
          <w:delText>3.</w:delText>
        </w:r>
        <w:r w:rsidDel="009851A8">
          <w:rPr>
            <w:lang w:val="fr-CH"/>
          </w:rPr>
          <w:tab/>
        </w:r>
        <w:r w:rsidRPr="000876B3" w:rsidDel="009851A8">
          <w:rPr>
            <w:lang w:val="fr-CH"/>
          </w:rPr>
          <w:delText xml:space="preserve">Les membres du SPT ont bénéficié de l’assistance de cinq membres du personnel du Haut-Commissariat des Nations Unies aux droits de l’homme (HCDH), dont un agent de sécurité. </w:delText>
        </w:r>
      </w:del>
    </w:p>
    <w:p w:rsidR="00E30E9B" w:rsidRPr="000876B3" w:rsidDel="009851A8" w:rsidRDefault="00E30E9B" w:rsidP="00E30E9B">
      <w:pPr>
        <w:pStyle w:val="SingleTxtG"/>
        <w:rPr>
          <w:del w:id="127" w:author="Temporaire" w:date="2015-08-13T10:00:00Z"/>
          <w:lang w:val="fr-CH"/>
        </w:rPr>
      </w:pPr>
      <w:del w:id="128" w:author="Temporaire" w:date="2015-08-13T10:00:00Z">
        <w:r w:rsidDel="009851A8">
          <w:rPr>
            <w:lang w:val="fr-CH"/>
          </w:rPr>
          <w:delText>4.</w:delText>
        </w:r>
        <w:r w:rsidDel="009851A8">
          <w:rPr>
            <w:lang w:val="fr-CH"/>
          </w:rPr>
          <w:tab/>
        </w:r>
        <w:r w:rsidRPr="000876B3" w:rsidDel="009851A8">
          <w:rPr>
            <w:lang w:val="fr-CH"/>
          </w:rPr>
          <w:delText>Le SPT a effectué des visites dans vingt-sept  lieux de privation de liberté, dont des commissariats de police, des gendarmeries,  des établissements pénitentiaires, une institution psychiatrique, et des centres de rétention</w:delText>
        </w:r>
        <w:r w:rsidRPr="000876B3" w:rsidDel="009851A8">
          <w:rPr>
            <w:vertAlign w:val="superscript"/>
            <w:lang w:val="fr-CH"/>
          </w:rPr>
          <w:footnoteReference w:id="22"/>
        </w:r>
        <w:r w:rsidRPr="000876B3" w:rsidDel="009851A8">
          <w:rPr>
            <w:lang w:val="fr-CH"/>
          </w:rPr>
          <w:delText xml:space="preserve"> dans les villes de Librevi</w:delText>
        </w:r>
        <w:r w:rsidDel="009851A8">
          <w:rPr>
            <w:lang w:val="fr-CH"/>
          </w:rPr>
          <w:delText>lle, Port-Gentil et Lambaréné, situées</w:delText>
        </w:r>
        <w:r w:rsidRPr="000876B3" w:rsidDel="009851A8">
          <w:rPr>
            <w:lang w:val="fr-CH"/>
          </w:rPr>
          <w:delText xml:space="preserve"> dans les provinces de l’Estuaire, du Moyen-Ogooué et de l’Ogooué Maritime. Il s’est</w:delText>
        </w:r>
        <w:r w:rsidDel="009851A8">
          <w:rPr>
            <w:lang w:val="fr-CH"/>
          </w:rPr>
          <w:delText>,</w:delText>
        </w:r>
        <w:r w:rsidRPr="000876B3" w:rsidDel="009851A8">
          <w:rPr>
            <w:lang w:val="fr-CH"/>
          </w:rPr>
          <w:delText xml:space="preserve"> en outre</w:delText>
        </w:r>
        <w:r w:rsidDel="009851A8">
          <w:rPr>
            <w:lang w:val="fr-CH"/>
          </w:rPr>
          <w:delText>,</w:delText>
        </w:r>
        <w:r w:rsidRPr="000876B3" w:rsidDel="009851A8">
          <w:rPr>
            <w:lang w:val="fr-CH"/>
          </w:rPr>
          <w:delText xml:space="preserve"> entretenu avec les autorités compétentes du Gabon, la Commission nationale des droits de l’homme ainsi qu’avec des membres de la société civile et des représentants d’organismes des Nations Unies</w:delText>
        </w:r>
        <w:r w:rsidRPr="000876B3" w:rsidDel="009851A8">
          <w:rPr>
            <w:vertAlign w:val="superscript"/>
            <w:lang w:val="fr-CH"/>
          </w:rPr>
          <w:footnoteReference w:id="23"/>
        </w:r>
        <w:r w:rsidRPr="000876B3" w:rsidDel="009851A8">
          <w:rPr>
            <w:lang w:val="fr-CH"/>
          </w:rPr>
          <w:delText>.  Il tient à les remercier pour les informations précieuses qu’ils lui ont communiquées.</w:delText>
        </w:r>
      </w:del>
    </w:p>
    <w:p w:rsidR="00E30E9B" w:rsidRPr="000876B3" w:rsidDel="009851A8" w:rsidRDefault="00E30E9B" w:rsidP="00E30E9B">
      <w:pPr>
        <w:pStyle w:val="SingleTxtG"/>
        <w:rPr>
          <w:del w:id="133" w:author="Temporaire" w:date="2015-08-13T10:00:00Z"/>
          <w:lang w:val="fr-CH"/>
        </w:rPr>
      </w:pPr>
      <w:del w:id="134" w:author="Temporaire" w:date="2015-08-13T10:00:00Z">
        <w:r w:rsidRPr="003F36C0" w:rsidDel="009851A8">
          <w:rPr>
            <w:lang w:val="fr-CH"/>
          </w:rPr>
          <w:delText>5.</w:delText>
        </w:r>
        <w:r w:rsidRPr="003F36C0" w:rsidDel="009851A8">
          <w:rPr>
            <w:lang w:val="fr-CH"/>
          </w:rPr>
          <w:tab/>
          <w:delText>La visite, limitée en durée et en portée, n’a pu couvrir tous les lieux de privation de liberté au Gabon. Elle a</w:delText>
        </w:r>
        <w:r w:rsidDel="009851A8">
          <w:rPr>
            <w:lang w:val="fr-CH"/>
          </w:rPr>
          <w:delText>,</w:delText>
        </w:r>
        <w:r w:rsidRPr="003F36C0" w:rsidDel="009851A8">
          <w:rPr>
            <w:lang w:val="fr-CH"/>
          </w:rPr>
          <w:delText xml:space="preserve"> néanmoins</w:delText>
        </w:r>
        <w:r w:rsidDel="009851A8">
          <w:rPr>
            <w:lang w:val="fr-CH"/>
          </w:rPr>
          <w:delText xml:space="preserve">, </w:delText>
        </w:r>
        <w:r w:rsidRPr="003F36C0" w:rsidDel="009851A8">
          <w:rPr>
            <w:lang w:val="fr-CH"/>
          </w:rPr>
          <w:delText xml:space="preserve">permis au SPT d’avoir une représentation de la réalité existante dans le pays, </w:delText>
        </w:r>
        <w:r w:rsidDel="009851A8">
          <w:rPr>
            <w:lang w:val="fr-CH"/>
          </w:rPr>
          <w:delText xml:space="preserve">lui permettant, par conséquent,  </w:delText>
        </w:r>
        <w:r w:rsidRPr="003F36C0" w:rsidDel="009851A8">
          <w:rPr>
            <w:lang w:val="fr-CH"/>
          </w:rPr>
          <w:delText>d’affirmer que la situation des personnes privées de liberté est extrêmement préoccupante.</w:delText>
        </w:r>
      </w:del>
    </w:p>
    <w:p w:rsidR="00E30E9B" w:rsidRPr="000876B3" w:rsidDel="009851A8" w:rsidRDefault="00E30E9B" w:rsidP="00E30E9B">
      <w:pPr>
        <w:pStyle w:val="SingleTxtG"/>
        <w:rPr>
          <w:del w:id="135" w:author="Temporaire" w:date="2015-08-13T10:00:00Z"/>
          <w:lang w:val="fr-CH"/>
        </w:rPr>
      </w:pPr>
      <w:del w:id="136" w:author="Temporaire" w:date="2015-08-13T10:00:00Z">
        <w:r w:rsidDel="009851A8">
          <w:rPr>
            <w:lang w:val="fr-CH"/>
          </w:rPr>
          <w:delText>6.</w:delText>
        </w:r>
        <w:r w:rsidDel="009851A8">
          <w:rPr>
            <w:lang w:val="fr-CH"/>
          </w:rPr>
          <w:tab/>
        </w:r>
        <w:r w:rsidRPr="000876B3" w:rsidDel="009851A8">
          <w:rPr>
            <w:lang w:val="fr-CH"/>
          </w:rPr>
          <w:delText>A l'issue de la visite, le SPT a</w:delText>
        </w:r>
        <w:r w:rsidDel="009851A8">
          <w:rPr>
            <w:lang w:val="fr-CH"/>
          </w:rPr>
          <w:delText>, en date du 12 décembre,</w:delText>
        </w:r>
        <w:r w:rsidRPr="000876B3" w:rsidDel="009851A8">
          <w:rPr>
            <w:lang w:val="fr-CH"/>
          </w:rPr>
          <w:delText xml:space="preserve"> présenté oralement aux autorités gabonaises ses observations préliminaires et confidentielles</w:delText>
        </w:r>
        <w:r w:rsidDel="009851A8">
          <w:rPr>
            <w:lang w:val="fr-CH"/>
          </w:rPr>
          <w:delText xml:space="preserve">. </w:delText>
        </w:r>
        <w:r w:rsidRPr="000876B3" w:rsidDel="009851A8">
          <w:rPr>
            <w:lang w:val="fr-CH"/>
          </w:rPr>
          <w:delText xml:space="preserve"> Dans le présent rapport</w:delText>
        </w:r>
        <w:r w:rsidDel="009851A8">
          <w:rPr>
            <w:lang w:val="fr-CH"/>
          </w:rPr>
          <w:delText>,</w:delText>
        </w:r>
        <w:r w:rsidRPr="000876B3" w:rsidDel="009851A8">
          <w:rPr>
            <w:lang w:val="fr-CH"/>
          </w:rPr>
          <w:delText xml:space="preserve"> le SPT expose ses conclusions et recommandations concernant la prévention de la torture et des mauvais traitements à l’encontre des personnes privées de liberté dans l’Etat partie. L’expression « mauvais traitements » est utilisée au sens générique et vise toutes les formes de peines ou traitements cruels, inhumains ou dégradants</w:delText>
        </w:r>
        <w:r w:rsidRPr="000876B3" w:rsidDel="009851A8">
          <w:rPr>
            <w:vertAlign w:val="superscript"/>
            <w:lang w:val="fr-CH"/>
          </w:rPr>
          <w:footnoteReference w:id="24"/>
        </w:r>
        <w:r w:rsidRPr="000876B3" w:rsidDel="009851A8">
          <w:rPr>
            <w:lang w:val="fr-CH"/>
          </w:rPr>
          <w:delText xml:space="preserve">. </w:delText>
        </w:r>
      </w:del>
    </w:p>
    <w:p w:rsidR="00E30E9B" w:rsidRPr="000876B3" w:rsidDel="009851A8" w:rsidRDefault="00E30E9B" w:rsidP="00E30E9B">
      <w:pPr>
        <w:pStyle w:val="SingleTxtG"/>
        <w:rPr>
          <w:del w:id="139" w:author="Temporaire" w:date="2015-08-13T10:00:00Z"/>
          <w:b/>
          <w:lang w:val="fr-CH"/>
        </w:rPr>
      </w:pPr>
      <w:del w:id="140" w:author="Temporaire" w:date="2015-08-13T10:00:00Z">
        <w:r w:rsidDel="009851A8">
          <w:rPr>
            <w:b/>
            <w:lang w:val="fr-CH"/>
          </w:rPr>
          <w:delText>7.</w:delText>
        </w:r>
        <w:r w:rsidDel="009851A8">
          <w:rPr>
            <w:b/>
            <w:lang w:val="fr-CH"/>
          </w:rPr>
          <w:tab/>
        </w:r>
        <w:r w:rsidRPr="000876B3" w:rsidDel="009851A8">
          <w:rPr>
            <w:b/>
            <w:lang w:val="fr-CH"/>
          </w:rPr>
          <w:delText xml:space="preserve">Le SPT demande aux autorités gabonaises de lui rendre pleinement compte, dans les six mois qui suivront la transmission du présent rapport, des mesures qui auront été prises pour donner suite aux recommandations formulées. </w:delText>
        </w:r>
      </w:del>
    </w:p>
    <w:p w:rsidR="00E30E9B" w:rsidRPr="000876B3" w:rsidDel="009851A8" w:rsidRDefault="00E30E9B" w:rsidP="00E30E9B">
      <w:pPr>
        <w:pStyle w:val="SingleTxtG"/>
        <w:rPr>
          <w:del w:id="141" w:author="Temporaire" w:date="2015-08-13T10:00:00Z"/>
          <w:lang w:val="fr-CH"/>
        </w:rPr>
      </w:pPr>
      <w:del w:id="142" w:author="Temporaire" w:date="2015-08-13T10:00:00Z">
        <w:r w:rsidDel="009851A8">
          <w:rPr>
            <w:lang w:val="fr-CH"/>
          </w:rPr>
          <w:delText>8.</w:delText>
        </w:r>
        <w:r w:rsidDel="009851A8">
          <w:rPr>
            <w:lang w:val="fr-CH"/>
          </w:rPr>
          <w:tab/>
        </w:r>
        <w:r w:rsidRPr="000876B3" w:rsidDel="009851A8">
          <w:rPr>
            <w:lang w:val="fr-CH"/>
          </w:rPr>
          <w:delText>Le rapport du SPT demeurera confidentiel jusqu’à ce que les autorités gabonaises décident de le rendre public, en conformité avec l’article 16(2) du Protocole facultatif. Le SPT tient à appeler l’attention de l’Etat partie sur la possibilité de solliciter un financement du Fonds spécial établi conformément à l’article 26 du Protocole facultatif, pour des projets spécifiques visant à mettre en œuvre les recommandations contenue</w:delText>
        </w:r>
        <w:r w:rsidDel="009851A8">
          <w:rPr>
            <w:lang w:val="fr-CH"/>
          </w:rPr>
          <w:delText>s</w:delText>
        </w:r>
        <w:r w:rsidRPr="000876B3" w:rsidDel="009851A8">
          <w:rPr>
            <w:lang w:val="fr-CH"/>
          </w:rPr>
          <w:delText xml:space="preserve"> dans le présent rapport, à la condition que ce dernier ait été rendu public.  </w:delText>
        </w:r>
      </w:del>
    </w:p>
    <w:p w:rsidR="00E30E9B" w:rsidRPr="000876B3" w:rsidDel="009851A8" w:rsidRDefault="00E30E9B" w:rsidP="00E30E9B">
      <w:pPr>
        <w:pStyle w:val="SingleTxtG"/>
        <w:rPr>
          <w:del w:id="143" w:author="Temporaire" w:date="2015-08-13T10:00:00Z"/>
          <w:b/>
          <w:lang w:val="fr-CH"/>
        </w:rPr>
      </w:pPr>
      <w:del w:id="144" w:author="Temporaire" w:date="2015-08-13T10:00:00Z">
        <w:r w:rsidDel="009851A8">
          <w:rPr>
            <w:b/>
            <w:lang w:val="fr-CH"/>
          </w:rPr>
          <w:delText>9.</w:delText>
        </w:r>
        <w:r w:rsidDel="009851A8">
          <w:rPr>
            <w:b/>
            <w:lang w:val="fr-CH"/>
          </w:rPr>
          <w:tab/>
        </w:r>
        <w:r w:rsidRPr="000876B3" w:rsidDel="009851A8">
          <w:rPr>
            <w:b/>
            <w:lang w:val="fr-CH"/>
          </w:rPr>
          <w:delText>Le SPT recommande au Gabon d</w:delText>
        </w:r>
        <w:r w:rsidDel="009851A8">
          <w:rPr>
            <w:b/>
            <w:lang w:val="fr-CH"/>
          </w:rPr>
          <w:delText>’envisager</w:delText>
        </w:r>
        <w:r w:rsidRPr="000876B3" w:rsidDel="009851A8">
          <w:rPr>
            <w:b/>
            <w:lang w:val="fr-CH"/>
          </w:rPr>
          <w:delText xml:space="preserve"> la publication du présent rapport conformément au paragraphe 2 de l’article 16 du Protocole facultatif.</w:delText>
        </w:r>
      </w:del>
    </w:p>
    <w:p w:rsidR="00E30E9B" w:rsidDel="009851A8" w:rsidRDefault="00E30E9B" w:rsidP="00E30E9B">
      <w:pPr>
        <w:pStyle w:val="HChG"/>
        <w:ind w:left="720" w:firstLine="0"/>
        <w:rPr>
          <w:del w:id="145" w:author="Temporaire" w:date="2015-08-13T10:00:00Z"/>
          <w:lang w:val="fr-CH"/>
        </w:rPr>
      </w:pPr>
      <w:del w:id="146" w:author="Temporaire" w:date="2015-08-13T10:00:00Z">
        <w:r w:rsidRPr="003F36C0" w:rsidDel="009851A8">
          <w:rPr>
            <w:lang w:val="fr-CH"/>
          </w:rPr>
          <w:tab/>
          <w:delText>II.</w:delText>
        </w:r>
        <w:r w:rsidRPr="003F36C0" w:rsidDel="009851A8">
          <w:rPr>
            <w:lang w:val="fr-CH"/>
          </w:rPr>
          <w:tab/>
        </w:r>
        <w:r w:rsidRPr="001C506E" w:rsidDel="009851A8">
          <w:rPr>
            <w:lang w:val="fr-CH"/>
          </w:rPr>
          <w:delText>Accès et coopération</w:delText>
        </w:r>
      </w:del>
    </w:p>
    <w:p w:rsidR="00E30E9B" w:rsidRPr="003F36C0" w:rsidDel="009851A8" w:rsidRDefault="00E30E9B" w:rsidP="00E30E9B">
      <w:pPr>
        <w:pStyle w:val="SingleTxtG"/>
        <w:rPr>
          <w:del w:id="147" w:author="Temporaire" w:date="2015-08-13T10:00:00Z"/>
          <w:lang w:val="fr-CH"/>
        </w:rPr>
      </w:pPr>
      <w:del w:id="148" w:author="Temporaire" w:date="2015-08-13T10:00:00Z">
        <w:r w:rsidRPr="003F36C0" w:rsidDel="009851A8">
          <w:rPr>
            <w:lang w:val="fr-CH"/>
          </w:rPr>
          <w:delText>10.</w:delText>
        </w:r>
        <w:r w:rsidRPr="003F36C0" w:rsidDel="009851A8">
          <w:rPr>
            <w:lang w:val="fr-CH"/>
          </w:rPr>
          <w:tab/>
          <w:delText>Le SPT tient à remercier les autorités gabonaises de leur coopération et de leur contribution au bon déroulement de sa visite. Il tient</w:delText>
        </w:r>
        <w:r w:rsidDel="009851A8">
          <w:rPr>
            <w:lang w:val="fr-CH"/>
          </w:rPr>
          <w:delText>,</w:delText>
        </w:r>
        <w:r w:rsidRPr="003F36C0" w:rsidDel="009851A8">
          <w:rPr>
            <w:lang w:val="fr-CH"/>
          </w:rPr>
          <w:delText xml:space="preserve"> tout spécialement</w:delText>
        </w:r>
        <w:r w:rsidDel="009851A8">
          <w:rPr>
            <w:lang w:val="fr-CH"/>
          </w:rPr>
          <w:delText>,</w:delText>
        </w:r>
        <w:r w:rsidRPr="003F36C0" w:rsidDel="009851A8">
          <w:rPr>
            <w:lang w:val="fr-CH"/>
          </w:rPr>
          <w:delText xml:space="preserve"> à remercier le Gouvernement gabonais de lui avoir accordé l’accès sans restriction aux lieux de détention conformément au Protocole et pour avoir désigné Mme Edna Paola Biyogou, épouse Minko, Directrice de la promotion des Droits de l’Homme</w:delText>
        </w:r>
        <w:r w:rsidDel="009851A8">
          <w:rPr>
            <w:lang w:val="fr-CH"/>
          </w:rPr>
          <w:delText xml:space="preserve"> au </w:delText>
        </w:r>
        <w:r w:rsidRPr="006A00F2" w:rsidDel="009851A8">
          <w:rPr>
            <w:lang w:val="fr-CH"/>
          </w:rPr>
          <w:delText>Ministère de la Justice et des Droits Humains</w:delText>
        </w:r>
        <w:r w:rsidRPr="003F36C0" w:rsidDel="009851A8">
          <w:rPr>
            <w:lang w:val="fr-CH"/>
          </w:rPr>
          <w:delText xml:space="preserve">, comme son interlocutrice pour la durée de la visite. </w:delText>
        </w:r>
      </w:del>
    </w:p>
    <w:p w:rsidR="00E30E9B" w:rsidRPr="003F36C0" w:rsidDel="009851A8" w:rsidRDefault="00E30E9B" w:rsidP="00E30E9B">
      <w:pPr>
        <w:pStyle w:val="SingleTxtG"/>
        <w:rPr>
          <w:del w:id="149" w:author="Temporaire" w:date="2015-08-13T10:00:00Z"/>
          <w:lang w:val="fr-CH"/>
        </w:rPr>
      </w:pPr>
      <w:del w:id="150" w:author="Temporaire" w:date="2015-08-13T10:00:00Z">
        <w:r w:rsidRPr="003F36C0" w:rsidDel="009851A8">
          <w:rPr>
            <w:lang w:val="fr-CH"/>
          </w:rPr>
          <w:delText>11.</w:delText>
        </w:r>
        <w:r w:rsidRPr="003F36C0" w:rsidDel="009851A8">
          <w:rPr>
            <w:lang w:val="fr-CH"/>
          </w:rPr>
          <w:tab/>
          <w:delText>Le SPT note</w:delText>
        </w:r>
        <w:r w:rsidDel="009851A8">
          <w:rPr>
            <w:lang w:val="fr-CH"/>
          </w:rPr>
          <w:delText>,</w:delText>
        </w:r>
        <w:r w:rsidRPr="003F36C0" w:rsidDel="009851A8">
          <w:rPr>
            <w:lang w:val="fr-CH"/>
          </w:rPr>
          <w:delText xml:space="preserve"> néanmoins</w:delText>
        </w:r>
        <w:r w:rsidDel="009851A8">
          <w:rPr>
            <w:lang w:val="fr-CH"/>
          </w:rPr>
          <w:delText>,</w:delText>
        </w:r>
        <w:r w:rsidRPr="003F36C0" w:rsidDel="009851A8">
          <w:rPr>
            <w:lang w:val="fr-CH"/>
          </w:rPr>
          <w:delText xml:space="preserve"> que les informations et documents qu’il avait requis préalablement à la visite n’ont été fournis que très tardivement, notamment lors de la réunion qui s’est tenue à Libreville</w:delText>
        </w:r>
        <w:r w:rsidDel="009851A8">
          <w:rPr>
            <w:lang w:val="fr-CH"/>
          </w:rPr>
          <w:delText>,</w:delText>
        </w:r>
        <w:r w:rsidRPr="003F36C0" w:rsidDel="009851A8">
          <w:rPr>
            <w:lang w:val="fr-CH"/>
          </w:rPr>
          <w:delText xml:space="preserve"> le 3 décembre 2013. Le SPT regrette que la soumission tardive et parfois lacunaire d’informations essentielles n’a</w:delText>
        </w:r>
        <w:r w:rsidDel="009851A8">
          <w:rPr>
            <w:lang w:val="fr-CH"/>
          </w:rPr>
          <w:delText>it</w:delText>
        </w:r>
        <w:r w:rsidRPr="003F36C0" w:rsidDel="009851A8">
          <w:rPr>
            <w:lang w:val="fr-CH"/>
          </w:rPr>
          <w:delText xml:space="preserve"> pas permis au SPT de préparer sa visite de manière totalement satisfaisante. </w:delText>
        </w:r>
      </w:del>
    </w:p>
    <w:p w:rsidR="00E30E9B" w:rsidRPr="003F36C0" w:rsidDel="009851A8" w:rsidRDefault="00E30E9B" w:rsidP="00E30E9B">
      <w:pPr>
        <w:pStyle w:val="SingleTxtG"/>
        <w:rPr>
          <w:del w:id="151" w:author="Temporaire" w:date="2015-08-13T10:00:00Z"/>
          <w:lang w:val="fr-CH"/>
        </w:rPr>
      </w:pPr>
      <w:del w:id="152" w:author="Temporaire" w:date="2015-08-13T10:00:00Z">
        <w:r w:rsidRPr="003F36C0" w:rsidDel="009851A8">
          <w:rPr>
            <w:lang w:val="fr-CH"/>
          </w:rPr>
          <w:delText>12.</w:delText>
        </w:r>
        <w:r w:rsidRPr="003F36C0" w:rsidDel="009851A8">
          <w:rPr>
            <w:lang w:val="fr-CH"/>
          </w:rPr>
          <w:tab/>
          <w:delText>Les autorités ont permis au SPT d’accéder à tous les lieux visités. Toutefois, dans de nombreux commissariats et gendarmeries, le SPT a dû attendre avant que les responsables du lieu confirment l’autorisation donnée par leurs supérieurs. En outre, dans plusieurs cas, il lui a été difficile d’obtenir l’accès à des lieux fermés à clef comme certaines salles ou bureaux, en particulier les endroits où se déroulent généralement les interrogatoires et où sont entreposés les registres. A trois reprises, le SPT a été confronté à des obstructions dans l’exercice de son mandat. Lors de la visite au Commissariat Central de Port-Gentil le 6 décembre, les autorités en charge ont tenté de cacher la réalité des lieux puis d’empêcher les membres du SPT de rencontrer les personnes détenues et de s’entretenir avec elles. Ce n’est qu’après beaucoup d’insistance que la Commandante a satisfait à la requête du SPT, non sans réticence et craintes de représailles. A la base navale de Port-Gentil, le SPT s’est également vu refusé l’accès aux cellules disciplinaire et au registre par l’officier de garde. A Libreville, alors que le SPT faisait le tour des lieux lors de sa visite des Bureaux de la police judiciaire (PJ), douze des dix-huit détenus ont été déplacés hors des locaux afin que le SPT ne puisse s’entretenir avec eux, contrairement à ce qui avait été convenu avec le responsable de la PJ qui n’a par ailleurs pas été en mesure de donner des explications convaincantes quant à ces transferts. De tels comportements sont graves et contraires aux obligations prévues par le Protocole facultatif.</w:delText>
        </w:r>
      </w:del>
    </w:p>
    <w:p w:rsidR="00E30E9B" w:rsidRPr="003F36C0" w:rsidDel="009851A8" w:rsidRDefault="00E30E9B" w:rsidP="00E30E9B">
      <w:pPr>
        <w:pStyle w:val="SingleTxtG"/>
        <w:rPr>
          <w:del w:id="153" w:author="Temporaire" w:date="2015-08-13T10:00:00Z"/>
          <w:lang w:val="fr-CH"/>
        </w:rPr>
      </w:pPr>
      <w:del w:id="154" w:author="Temporaire" w:date="2015-08-13T10:00:00Z">
        <w:r w:rsidRPr="003F36C0" w:rsidDel="009851A8">
          <w:rPr>
            <w:lang w:val="fr-CH"/>
          </w:rPr>
          <w:delText>13.</w:delText>
        </w:r>
        <w:r w:rsidRPr="003F36C0" w:rsidDel="009851A8">
          <w:rPr>
            <w:lang w:val="fr-CH"/>
          </w:rPr>
          <w:tab/>
          <w:delText xml:space="preserve">Le SPT note avec satisfaction le dialogue franc et constructif engagé avec les autorités lors du compte rendu de la mission et prend acte de l’engagement au plus haut niveau des pouvoirs publics et du ferme appui politique pour remédier aux carences constatées. </w:delText>
        </w:r>
      </w:del>
    </w:p>
    <w:p w:rsidR="00E30E9B" w:rsidRPr="003F36C0" w:rsidDel="009851A8" w:rsidRDefault="00E30E9B" w:rsidP="00E30E9B">
      <w:pPr>
        <w:pStyle w:val="SingleTxtG"/>
        <w:rPr>
          <w:del w:id="155" w:author="Temporaire" w:date="2015-08-13T10:00:00Z"/>
          <w:b/>
          <w:lang w:val="fr-CH"/>
        </w:rPr>
      </w:pPr>
      <w:del w:id="156" w:author="Temporaire" w:date="2015-08-13T10:00:00Z">
        <w:r w:rsidRPr="003F36C0" w:rsidDel="009851A8">
          <w:rPr>
            <w:b/>
            <w:lang w:val="fr-CH"/>
          </w:rPr>
          <w:delText>14.</w:delText>
        </w:r>
        <w:r w:rsidRPr="003F36C0" w:rsidDel="009851A8">
          <w:rPr>
            <w:b/>
            <w:lang w:val="fr-CH"/>
          </w:rPr>
          <w:tab/>
          <w:delText xml:space="preserve">Le SPT encourage vivement les autorités gabonaises à renforcer leur coopération avec le SPT afin que ce dernier puisse remplir son mandat dans le cadre des obligations internationales souscrites par le Gabon. </w:delText>
        </w:r>
      </w:del>
    </w:p>
    <w:p w:rsidR="00E30E9B" w:rsidDel="009851A8" w:rsidRDefault="00E30E9B" w:rsidP="00E30E9B">
      <w:pPr>
        <w:pStyle w:val="H1G"/>
        <w:rPr>
          <w:del w:id="157" w:author="Temporaire" w:date="2015-08-13T10:00:00Z"/>
          <w:sz w:val="28"/>
          <w:lang w:val="fr-CH"/>
        </w:rPr>
      </w:pPr>
      <w:del w:id="158" w:author="Temporaire" w:date="2015-08-13T10:00:00Z">
        <w:r w:rsidRPr="003F36C0" w:rsidDel="009851A8">
          <w:rPr>
            <w:lang w:val="fr-CH"/>
          </w:rPr>
          <w:tab/>
          <w:delText>III.</w:delText>
        </w:r>
        <w:r w:rsidRPr="003F36C0" w:rsidDel="009851A8">
          <w:rPr>
            <w:lang w:val="fr-CH"/>
          </w:rPr>
          <w:tab/>
        </w:r>
        <w:r w:rsidRPr="001C506E" w:rsidDel="009851A8">
          <w:rPr>
            <w:sz w:val="28"/>
            <w:lang w:val="fr-CH"/>
          </w:rPr>
          <w:delText>Observations générales concernant la torture et les mauvais traitements</w:delText>
        </w:r>
      </w:del>
    </w:p>
    <w:p w:rsidR="00E30E9B" w:rsidRPr="003F36C0" w:rsidDel="009851A8" w:rsidRDefault="00E30E9B" w:rsidP="00E30E9B">
      <w:pPr>
        <w:pStyle w:val="SingleTxtG"/>
        <w:rPr>
          <w:del w:id="159" w:author="Temporaire" w:date="2015-08-13T10:00:00Z"/>
          <w:lang w:val="fr-CH"/>
        </w:rPr>
      </w:pPr>
      <w:del w:id="160" w:author="Temporaire" w:date="2015-08-13T10:00:00Z">
        <w:r w:rsidRPr="003F36C0" w:rsidDel="009851A8">
          <w:rPr>
            <w:lang w:val="fr-CH"/>
          </w:rPr>
          <w:delText>15.</w:delText>
        </w:r>
        <w:r w:rsidRPr="003F36C0" w:rsidDel="009851A8">
          <w:rPr>
            <w:lang w:val="fr-CH"/>
          </w:rPr>
          <w:tab/>
          <w:delText>Le SPT constate qu’en dépit de quelques mesures</w:delText>
        </w:r>
        <w:r w:rsidDel="009851A8">
          <w:rPr>
            <w:lang w:val="fr-CH"/>
          </w:rPr>
          <w:delText xml:space="preserve"> </w:delText>
        </w:r>
        <w:r w:rsidRPr="003F36C0" w:rsidDel="009851A8">
          <w:rPr>
            <w:lang w:val="fr-CH"/>
          </w:rPr>
          <w:delText>, la torture et les mauvais traitements demeurent répandus, favorisés principalement par un certain nombre de problèmes structurels et systémiques préoccupants</w:delText>
        </w:r>
        <w:r w:rsidDel="009851A8">
          <w:rPr>
            <w:lang w:val="fr-CH"/>
          </w:rPr>
          <w:delText>,</w:delText>
        </w:r>
        <w:r w:rsidRPr="003F36C0" w:rsidDel="009851A8">
          <w:rPr>
            <w:lang w:val="fr-CH"/>
          </w:rPr>
          <w:delText> liés:</w:delText>
        </w:r>
      </w:del>
    </w:p>
    <w:p w:rsidR="00E30E9B" w:rsidRPr="003F36C0" w:rsidDel="009851A8" w:rsidRDefault="00E30E9B" w:rsidP="00E30E9B">
      <w:pPr>
        <w:pStyle w:val="Bullet1G"/>
        <w:rPr>
          <w:del w:id="161" w:author="Temporaire" w:date="2015-08-13T10:00:00Z"/>
          <w:lang w:val="fr-CH"/>
        </w:rPr>
      </w:pPr>
      <w:del w:id="162" w:author="Temporaire" w:date="2015-08-13T10:00:00Z">
        <w:r w:rsidRPr="003F36C0" w:rsidDel="009851A8">
          <w:rPr>
            <w:lang w:val="fr-CH"/>
          </w:rPr>
          <w:delText>Au faible respect des garanties édictées par la Constitution, les traités internationaux, les lois et règlements applicables au Gabon ;</w:delText>
        </w:r>
      </w:del>
    </w:p>
    <w:p w:rsidR="00E30E9B" w:rsidRPr="003F36C0" w:rsidDel="009851A8" w:rsidRDefault="00E30E9B" w:rsidP="00E30E9B">
      <w:pPr>
        <w:pStyle w:val="Bullet1G"/>
        <w:rPr>
          <w:del w:id="163" w:author="Temporaire" w:date="2015-08-13T10:00:00Z"/>
          <w:lang w:val="fr-CH"/>
        </w:rPr>
      </w:pPr>
      <w:del w:id="164" w:author="Temporaire" w:date="2015-08-13T10:00:00Z">
        <w:r w:rsidRPr="003F36C0" w:rsidDel="009851A8">
          <w:rPr>
            <w:lang w:val="fr-CH"/>
          </w:rPr>
          <w:delText>Au maintien et à la survivance du système de preuve basé sur l’aveu strictement appliqué par la PJ et le système judiciaire ;</w:delText>
        </w:r>
      </w:del>
    </w:p>
    <w:p w:rsidR="00E30E9B" w:rsidRPr="003F36C0" w:rsidDel="009851A8" w:rsidRDefault="00E30E9B" w:rsidP="00E30E9B">
      <w:pPr>
        <w:pStyle w:val="Bullet1G"/>
        <w:rPr>
          <w:del w:id="165" w:author="Temporaire" w:date="2015-08-13T10:00:00Z"/>
          <w:lang w:val="fr-CH"/>
        </w:rPr>
      </w:pPr>
      <w:del w:id="166" w:author="Temporaire" w:date="2015-08-13T10:00:00Z">
        <w:r w:rsidRPr="003F36C0" w:rsidDel="009851A8">
          <w:rPr>
            <w:lang w:val="fr-CH"/>
          </w:rPr>
          <w:delText>A des services de maintien de l’ordre et des organes judiciaires qui fondent leurs décisions sur les aveux, et l’absence de contrôle effectif des activités répressives de la part des parquets et des tribunaux ;</w:delText>
        </w:r>
      </w:del>
    </w:p>
    <w:p w:rsidR="00E30E9B" w:rsidRPr="003F36C0" w:rsidDel="009851A8" w:rsidRDefault="00E30E9B" w:rsidP="00E30E9B">
      <w:pPr>
        <w:pStyle w:val="Bullet1G"/>
        <w:rPr>
          <w:del w:id="167" w:author="Temporaire" w:date="2015-08-13T10:00:00Z"/>
          <w:lang w:val="fr-CH"/>
        </w:rPr>
      </w:pPr>
      <w:del w:id="168" w:author="Temporaire" w:date="2015-08-13T10:00:00Z">
        <w:r w:rsidRPr="003F36C0" w:rsidDel="009851A8">
          <w:rPr>
            <w:lang w:val="fr-CH"/>
          </w:rPr>
          <w:delText>A l’absence ou la faiblesse des ressources mises à la disposition de la police technique et scientifique concernant l’usage de la criminalistique visant à administrer la preuve dans le procès pénal et limiter le recours aux aveux ;</w:delText>
        </w:r>
      </w:del>
    </w:p>
    <w:p w:rsidR="00E30E9B" w:rsidRPr="003F36C0" w:rsidDel="009851A8" w:rsidRDefault="00E30E9B" w:rsidP="00E30E9B">
      <w:pPr>
        <w:pStyle w:val="Bullet1G"/>
        <w:rPr>
          <w:del w:id="169" w:author="Temporaire" w:date="2015-08-13T10:00:00Z"/>
          <w:lang w:val="fr-CH"/>
        </w:rPr>
      </w:pPr>
      <w:del w:id="170" w:author="Temporaire" w:date="2015-08-13T10:00:00Z">
        <w:r w:rsidRPr="003F36C0" w:rsidDel="009851A8">
          <w:rPr>
            <w:lang w:val="fr-CH"/>
          </w:rPr>
          <w:delText>A l’absence d’accès à des examens médicaux indépendants et qualifiés et l’accès insuffisant des détenus à des soins médicaux appropriés ;</w:delText>
        </w:r>
      </w:del>
    </w:p>
    <w:p w:rsidR="00E30E9B" w:rsidRPr="003F36C0" w:rsidDel="009851A8" w:rsidRDefault="00E30E9B" w:rsidP="00E30E9B">
      <w:pPr>
        <w:pStyle w:val="Bullet1G"/>
        <w:rPr>
          <w:del w:id="171" w:author="Temporaire" w:date="2015-08-13T10:00:00Z"/>
          <w:lang w:val="fr-CH"/>
        </w:rPr>
      </w:pPr>
      <w:del w:id="172" w:author="Temporaire" w:date="2015-08-13T10:00:00Z">
        <w:r w:rsidRPr="003F36C0" w:rsidDel="009851A8">
          <w:rPr>
            <w:lang w:val="fr-CH"/>
          </w:rPr>
          <w:delText xml:space="preserve">A l’impunité et l’absence générale de responsabilisation des  fonctionnaires de police et de gendarmerie ; </w:delText>
        </w:r>
      </w:del>
    </w:p>
    <w:p w:rsidR="00E30E9B" w:rsidRPr="003F36C0" w:rsidDel="009851A8" w:rsidRDefault="00E30E9B" w:rsidP="00E30E9B">
      <w:pPr>
        <w:pStyle w:val="Bullet1G"/>
        <w:rPr>
          <w:del w:id="173" w:author="Temporaire" w:date="2015-08-13T10:00:00Z"/>
          <w:lang w:val="fr-CH"/>
        </w:rPr>
      </w:pPr>
      <w:del w:id="174" w:author="Temporaire" w:date="2015-08-13T10:00:00Z">
        <w:r w:rsidRPr="003F36C0" w:rsidDel="009851A8">
          <w:rPr>
            <w:lang w:val="fr-CH"/>
          </w:rPr>
          <w:delText>A une indifférence généralisée à l’égard des personnes privées de leur liberté et une certaine résignation des victimes et du public en général;</w:delText>
        </w:r>
      </w:del>
    </w:p>
    <w:p w:rsidR="00E30E9B" w:rsidRPr="003F36C0" w:rsidDel="009851A8" w:rsidRDefault="00E30E9B" w:rsidP="00E30E9B">
      <w:pPr>
        <w:pStyle w:val="Bullet1G"/>
        <w:rPr>
          <w:del w:id="175" w:author="Temporaire" w:date="2015-08-13T10:00:00Z"/>
          <w:lang w:val="fr-CH"/>
        </w:rPr>
      </w:pPr>
      <w:del w:id="176" w:author="Temporaire" w:date="2015-08-13T10:00:00Z">
        <w:r w:rsidRPr="003F36C0" w:rsidDel="009851A8">
          <w:rPr>
            <w:lang w:val="fr-CH"/>
          </w:rPr>
          <w:delText>A l’impassibilité et le consentement passif des pouvoirs publics vis-à-vis des abus entre codétenus induits par le système d’autogestion observé dans les trois établissements pénitentiaires visités</w:delText>
        </w:r>
        <w:r w:rsidDel="009851A8">
          <w:rPr>
            <w:lang w:val="fr-CH"/>
          </w:rPr>
          <w:delText> ;</w:delText>
        </w:r>
        <w:r w:rsidRPr="003F36C0" w:rsidDel="009851A8">
          <w:rPr>
            <w:lang w:val="fr-CH"/>
          </w:rPr>
          <w:delText xml:space="preserve"> </w:delText>
        </w:r>
      </w:del>
    </w:p>
    <w:p w:rsidR="00E30E9B" w:rsidRPr="003F36C0" w:rsidDel="009851A8" w:rsidRDefault="00E30E9B" w:rsidP="00E30E9B">
      <w:pPr>
        <w:pStyle w:val="Bullet1G"/>
        <w:rPr>
          <w:del w:id="177" w:author="Temporaire" w:date="2015-08-13T10:00:00Z"/>
          <w:lang w:val="fr-CH"/>
        </w:rPr>
      </w:pPr>
      <w:del w:id="178" w:author="Temporaire" w:date="2015-08-13T10:00:00Z">
        <w:r w:rsidRPr="003F36C0" w:rsidDel="009851A8">
          <w:rPr>
            <w:lang w:val="fr-CH"/>
          </w:rPr>
          <w:delText xml:space="preserve">Aux mauvaises conditions matérielles et financières inhérentes aux lieux de privation de liberté qui entraînent généralement des mauvais traitements </w:delText>
        </w:r>
        <w:r w:rsidDel="009851A8">
          <w:rPr>
            <w:lang w:val="fr-CH"/>
          </w:rPr>
          <w:delText>(</w:delText>
        </w:r>
        <w:r w:rsidRPr="003F36C0" w:rsidDel="009851A8">
          <w:rPr>
            <w:lang w:val="fr-CH"/>
          </w:rPr>
          <w:delText>et sont même, dans certains cas, constitutifs de torture</w:delText>
        </w:r>
        <w:r w:rsidDel="009851A8">
          <w:rPr>
            <w:lang w:val="fr-CH"/>
          </w:rPr>
          <w:delText>).</w:delText>
        </w:r>
      </w:del>
    </w:p>
    <w:p w:rsidR="00E30E9B" w:rsidRPr="003F36C0" w:rsidDel="009851A8" w:rsidRDefault="00E30E9B" w:rsidP="00E30E9B">
      <w:pPr>
        <w:pStyle w:val="HChG"/>
        <w:rPr>
          <w:del w:id="179" w:author="Temporaire" w:date="2015-08-13T10:00:00Z"/>
          <w:lang w:val="fr-CH"/>
        </w:rPr>
      </w:pPr>
      <w:del w:id="180" w:author="Temporaire" w:date="2015-08-13T10:00:00Z">
        <w:r w:rsidRPr="003F36C0" w:rsidDel="009851A8">
          <w:rPr>
            <w:lang w:val="fr-CH"/>
          </w:rPr>
          <w:tab/>
          <w:delText>IV.</w:delText>
        </w:r>
        <w:r w:rsidRPr="003F36C0" w:rsidDel="009851A8">
          <w:rPr>
            <w:lang w:val="fr-CH"/>
          </w:rPr>
          <w:tab/>
          <w:delText>Mécanisme National de Prévention</w:delText>
        </w:r>
      </w:del>
    </w:p>
    <w:p w:rsidR="00E30E9B" w:rsidRPr="001C506E" w:rsidDel="009851A8" w:rsidRDefault="00E30E9B" w:rsidP="00E30E9B">
      <w:pPr>
        <w:pStyle w:val="SingleTxtG"/>
        <w:ind w:left="1495"/>
        <w:rPr>
          <w:del w:id="181" w:author="Temporaire" w:date="2015-08-13T10:00:00Z"/>
          <w:lang w:val="fr-CH"/>
        </w:rPr>
      </w:pPr>
      <w:del w:id="182" w:author="Temporaire" w:date="2015-08-13T10:00:00Z">
        <w:r w:rsidDel="009851A8">
          <w:rPr>
            <w:lang w:val="fr-FR"/>
          </w:rPr>
          <w:delText>16.</w:delText>
        </w:r>
        <w:r w:rsidDel="009851A8">
          <w:rPr>
            <w:lang w:val="fr-FR"/>
          </w:rPr>
          <w:tab/>
        </w:r>
        <w:r w:rsidRPr="001C506E" w:rsidDel="009851A8">
          <w:rPr>
            <w:lang w:val="fr-FR"/>
          </w:rPr>
          <w:delText xml:space="preserve">Le Gabon a adhéré au protocole facultatif le 22 septembre 2010. En vertu de l’article 7 du protocole, l’Etat gabonais disposait d’un délai d’une année, soit au plus tard le 22 septembre 2011, pour mettre en place </w:delText>
        </w:r>
        <w:r w:rsidRPr="001C506E" w:rsidDel="009851A8">
          <w:rPr>
            <w:lang w:val="fr-CH"/>
          </w:rPr>
          <w:delText xml:space="preserve">un mécanisme national de prévention (MNP).  Le SPT a constaté lors de sa visite que le mécanisme n’avait toujours pas été mis en place, soit un retard de plus de deux ans.  </w:delText>
        </w:r>
      </w:del>
    </w:p>
    <w:p w:rsidR="00E30E9B" w:rsidRPr="001C506E" w:rsidDel="009851A8" w:rsidRDefault="00E30E9B" w:rsidP="00E30E9B">
      <w:pPr>
        <w:pStyle w:val="SingleTxtG"/>
        <w:ind w:left="1495"/>
        <w:rPr>
          <w:del w:id="183" w:author="Temporaire" w:date="2015-08-13T10:00:00Z"/>
          <w:b/>
          <w:lang w:val="fr-CH"/>
        </w:rPr>
      </w:pPr>
      <w:del w:id="184" w:author="Temporaire" w:date="2015-08-13T10:00:00Z">
        <w:r w:rsidDel="009851A8">
          <w:rPr>
            <w:b/>
            <w:lang w:val="fr-CH"/>
          </w:rPr>
          <w:delText>17.</w:delText>
        </w:r>
        <w:r w:rsidDel="009851A8">
          <w:rPr>
            <w:b/>
            <w:lang w:val="fr-CH"/>
          </w:rPr>
          <w:tab/>
        </w:r>
        <w:r w:rsidRPr="001C506E" w:rsidDel="009851A8">
          <w:rPr>
            <w:b/>
            <w:lang w:val="fr-CH"/>
          </w:rPr>
          <w:delText>Le SPT recommande à l’Etat partie de désigner et mettre en place un MNP dans les meilleurs délais. Dans ce cadre, les autorités devraient prendre toutes les mesures nécessaires afin que le MNP</w:delText>
        </w:r>
        <w:r w:rsidDel="009851A8">
          <w:rPr>
            <w:b/>
            <w:lang w:val="fr-CH"/>
          </w:rPr>
          <w:delText xml:space="preserve"> </w:delText>
        </w:r>
        <w:r w:rsidRPr="001C506E" w:rsidDel="009851A8">
          <w:rPr>
            <w:b/>
            <w:lang w:val="fr-CH"/>
          </w:rPr>
          <w:delText xml:space="preserve"> soit pleinement conforme aux Principes de Paris, tel que stipulé par le Protocole facultatif</w:delText>
        </w:r>
        <w:r w:rsidDel="009851A8">
          <w:rPr>
            <w:b/>
            <w:lang w:val="fr-CH"/>
          </w:rPr>
          <w:delText xml:space="preserve">, et  </w:delText>
        </w:r>
        <w:r w:rsidRPr="001C506E" w:rsidDel="009851A8">
          <w:rPr>
            <w:b/>
            <w:lang w:val="fr-CH"/>
          </w:rPr>
          <w:delText>aux directives du SPT concernant les MNP, en lui allouant notamment un budget adéquat</w:delText>
        </w:r>
        <w:r w:rsidDel="009851A8">
          <w:rPr>
            <w:b/>
            <w:lang w:val="fr-CH"/>
          </w:rPr>
          <w:delText xml:space="preserve">, </w:delText>
        </w:r>
        <w:r w:rsidRPr="001C506E" w:rsidDel="009851A8">
          <w:rPr>
            <w:b/>
            <w:lang w:val="fr-CH"/>
          </w:rPr>
          <w:delText xml:space="preserve">en garantissant </w:delText>
        </w:r>
        <w:r w:rsidDel="009851A8">
          <w:rPr>
            <w:b/>
            <w:lang w:val="fr-CH"/>
          </w:rPr>
          <w:delText>l’</w:delText>
        </w:r>
        <w:r w:rsidRPr="001C506E" w:rsidDel="009851A8">
          <w:rPr>
            <w:b/>
            <w:lang w:val="fr-CH"/>
          </w:rPr>
          <w:delText xml:space="preserve">indépendance de ses membres. Il rappelle également que la sélection et la nomination des membres du MNP devraient faire l’objet d’un processus ouvert, </w:delText>
        </w:r>
        <w:r w:rsidDel="009851A8">
          <w:rPr>
            <w:b/>
            <w:lang w:val="fr-CH"/>
          </w:rPr>
          <w:delText>inclusif</w:delText>
        </w:r>
        <w:r w:rsidRPr="001C506E" w:rsidDel="009851A8">
          <w:rPr>
            <w:b/>
            <w:lang w:val="fr-CH"/>
          </w:rPr>
          <w:delText xml:space="preserve"> et transparent et que ces derniers devraient posséder collectivement les compétences et les connaissances requises pour permettre au MNP de fonctionner efficacement.  </w:delText>
        </w:r>
      </w:del>
    </w:p>
    <w:p w:rsidR="00E30E9B" w:rsidRPr="003F36C0" w:rsidDel="009851A8" w:rsidRDefault="00E30E9B" w:rsidP="00E30E9B">
      <w:pPr>
        <w:pStyle w:val="HChG"/>
        <w:rPr>
          <w:del w:id="185" w:author="Temporaire" w:date="2015-08-13T10:00:00Z"/>
          <w:lang w:val="fr-CH"/>
        </w:rPr>
      </w:pPr>
      <w:del w:id="186" w:author="Temporaire" w:date="2015-08-13T10:00:00Z">
        <w:r w:rsidRPr="003F36C0" w:rsidDel="009851A8">
          <w:rPr>
            <w:lang w:val="fr-CH"/>
          </w:rPr>
          <w:tab/>
          <w:delText>V.</w:delText>
        </w:r>
        <w:r w:rsidRPr="003F36C0" w:rsidDel="009851A8">
          <w:rPr>
            <w:szCs w:val="28"/>
            <w:lang w:val="fr-CH"/>
          </w:rPr>
          <w:tab/>
        </w:r>
        <w:r w:rsidRPr="003F36C0" w:rsidDel="009851A8">
          <w:rPr>
            <w:lang w:val="fr-CH"/>
          </w:rPr>
          <w:delText>Problèmes Fondamentaux</w:delText>
        </w:r>
      </w:del>
    </w:p>
    <w:p w:rsidR="00E30E9B" w:rsidRPr="003F36C0" w:rsidDel="009851A8" w:rsidRDefault="00E30E9B" w:rsidP="00E30E9B">
      <w:pPr>
        <w:pStyle w:val="H1G"/>
        <w:rPr>
          <w:del w:id="187" w:author="Temporaire" w:date="2015-08-13T10:00:00Z"/>
          <w:lang w:val="fr-CH"/>
        </w:rPr>
      </w:pPr>
      <w:del w:id="188" w:author="Temporaire" w:date="2015-08-13T10:00:00Z">
        <w:r w:rsidRPr="003F36C0" w:rsidDel="009851A8">
          <w:rPr>
            <w:lang w:val="fr-CH"/>
          </w:rPr>
          <w:tab/>
          <w:delText>A.</w:delText>
        </w:r>
        <w:r w:rsidRPr="003F36C0" w:rsidDel="009851A8">
          <w:rPr>
            <w:lang w:val="fr-CH"/>
          </w:rPr>
          <w:tab/>
          <w:delText>Cadre normatif et fondement des décisions sur les aveux en tant que moyens de preuve</w:delText>
        </w:r>
      </w:del>
    </w:p>
    <w:p w:rsidR="00E30E9B" w:rsidRPr="003F36C0" w:rsidDel="009851A8" w:rsidRDefault="00E30E9B" w:rsidP="00E30E9B">
      <w:pPr>
        <w:pStyle w:val="SingleTxtG"/>
        <w:rPr>
          <w:del w:id="189" w:author="Temporaire" w:date="2015-08-13T10:00:00Z"/>
          <w:lang w:val="fr-CH"/>
        </w:rPr>
      </w:pPr>
      <w:del w:id="190" w:author="Temporaire" w:date="2015-08-13T10:00:00Z">
        <w:r w:rsidRPr="003F36C0" w:rsidDel="009851A8">
          <w:rPr>
            <w:lang w:val="fr-CH"/>
          </w:rPr>
          <w:delText>18.</w:delText>
        </w:r>
        <w:r w:rsidRPr="003F36C0" w:rsidDel="009851A8">
          <w:rPr>
            <w:lang w:val="fr-CH"/>
          </w:rPr>
          <w:tab/>
          <w:delText>Le SPT note que le Gabon dispose d’un cadre normatif qui permet de manière générale de lutter contre la torture et autres peines traitements inhumains ou dégradants même si celui-ci présente quelques insuffisances. Le SPT observe que le Gabon a ratifié la Convention contre la torture et autres peines ou  traitements cruels, inhumains et dégradants (ci-après “Convention”), le 8 septembre 2000. Il n’a cependant accepté aucune des procédures de plainte ou d’enquête prévues par cette Convention. Le SPT observe aussi que le Gabon a présenté son rapport initial au Comité contre la torture</w:delText>
        </w:r>
        <w:r w:rsidDel="009851A8">
          <w:rPr>
            <w:lang w:val="fr-CH"/>
          </w:rPr>
          <w:delText>,</w:delText>
        </w:r>
        <w:r w:rsidRPr="003F36C0" w:rsidDel="009851A8">
          <w:rPr>
            <w:lang w:val="fr-CH"/>
          </w:rPr>
          <w:delText xml:space="preserve"> le 26 octobre 2011</w:delText>
        </w:r>
        <w:r w:rsidDel="009851A8">
          <w:rPr>
            <w:lang w:val="fr-CH"/>
          </w:rPr>
          <w:delText>,</w:delText>
        </w:r>
        <w:r w:rsidRPr="003F36C0" w:rsidDel="009851A8">
          <w:rPr>
            <w:lang w:val="fr-CH"/>
          </w:rPr>
          <w:delText xml:space="preserve"> avec un retard de 10 ans. Le Comité l’a examiné en date d</w:delText>
        </w:r>
        <w:r w:rsidDel="009851A8">
          <w:rPr>
            <w:lang w:val="fr-CH"/>
          </w:rPr>
          <w:delText>es</w:delText>
        </w:r>
        <w:r w:rsidRPr="003F36C0" w:rsidDel="009851A8">
          <w:rPr>
            <w:lang w:val="fr-CH"/>
          </w:rPr>
          <w:delText xml:space="preserve"> 8 et 9 novembre 2012 et formulé ses recommandations</w:delText>
        </w:r>
        <w:r w:rsidRPr="001C506E" w:rsidDel="009851A8">
          <w:footnoteReference w:id="25"/>
        </w:r>
        <w:r w:rsidRPr="003F36C0" w:rsidDel="009851A8">
          <w:rPr>
            <w:lang w:val="fr-CH"/>
          </w:rPr>
          <w:delText>.</w:delText>
        </w:r>
      </w:del>
    </w:p>
    <w:p w:rsidR="00E30E9B" w:rsidRPr="003F36C0" w:rsidDel="009851A8" w:rsidRDefault="00E30E9B" w:rsidP="00E30E9B">
      <w:pPr>
        <w:pStyle w:val="SingleTxtG"/>
        <w:rPr>
          <w:del w:id="193" w:author="Temporaire" w:date="2015-08-13T10:00:00Z"/>
          <w:lang w:val="fr-CH"/>
        </w:rPr>
      </w:pPr>
      <w:del w:id="194" w:author="Temporaire" w:date="2015-08-13T10:00:00Z">
        <w:r w:rsidRPr="003F36C0" w:rsidDel="009851A8">
          <w:rPr>
            <w:lang w:val="fr-CH"/>
          </w:rPr>
          <w:delText>19.</w:delText>
        </w:r>
        <w:r w:rsidRPr="003F36C0" w:rsidDel="009851A8">
          <w:rPr>
            <w:lang w:val="fr-CH"/>
          </w:rPr>
          <w:tab/>
          <w:delText xml:space="preserve">Le SPT note que la Constitution du Gabon prévoit l’interdiction de la torture et des mauvais traitements en son article 1, alinéa 1, qui dispose que « Nul ne peut être humilié, maltraité ou torturé, même lorsqu’il est en état d’arrestation ou d’emprisonnement ». </w:delText>
        </w:r>
      </w:del>
    </w:p>
    <w:p w:rsidR="00E30E9B" w:rsidRPr="003F36C0" w:rsidDel="009851A8" w:rsidRDefault="00E30E9B" w:rsidP="00E30E9B">
      <w:pPr>
        <w:pStyle w:val="SingleTxtG"/>
        <w:rPr>
          <w:del w:id="195" w:author="Temporaire" w:date="2015-08-13T10:00:00Z"/>
          <w:lang w:val="fr-CH"/>
        </w:rPr>
      </w:pPr>
      <w:del w:id="196" w:author="Temporaire" w:date="2015-08-13T10:00:00Z">
        <w:r w:rsidRPr="003F36C0" w:rsidDel="009851A8">
          <w:rPr>
            <w:lang w:val="fr-CH"/>
          </w:rPr>
          <w:delText>20.</w:delText>
        </w:r>
        <w:r w:rsidRPr="003F36C0" w:rsidDel="009851A8">
          <w:rPr>
            <w:lang w:val="fr-CH"/>
          </w:rPr>
          <w:tab/>
          <w:delText>Le SPT note que le Gabon a adopté un nouveau Code pénal en 2011 dans le but de renforcer l’appareil judiciaire ainsi que les droits de la défense. Ainsi, le Code pénal se réfère à la torture (article 253) et prévoit la punition des auteurs de tels actes (article 228). Le SPT est préoccupé néanmoins, que le Code pénal ne donne pas une définition de la torture, ce qui permettrait de pouvoir qualifier la torture dans ses éléments constitutifs et faciliter la poursuite des actes de torture par les tribunaux. De même, les dispositions du Code pénal relatives à la non justification d’un acte de torture donné par un supérieur ou une autorité publique ont été jugés non conformes à la Convention, par le Comité contre la torture. Le SPT note aussi l’adoption par le Gabon d’un nouveau Code de procédure pénale par la Loi no. 036/2010 du 25 novembre 2010</w:delText>
        </w:r>
        <w:r w:rsidDel="009851A8">
          <w:rPr>
            <w:lang w:val="fr-CH"/>
          </w:rPr>
          <w:delText>,</w:delText>
        </w:r>
        <w:r w:rsidRPr="003F36C0" w:rsidDel="009851A8">
          <w:rPr>
            <w:lang w:val="fr-CH"/>
          </w:rPr>
          <w:delText xml:space="preserve"> qui prévoit un certain nombre de garanties juridiques fondamentales pour les personnes arrêtées et détenues notamment aux articles 50-54. </w:delText>
        </w:r>
      </w:del>
    </w:p>
    <w:p w:rsidR="00E30E9B" w:rsidRPr="003F36C0" w:rsidDel="009851A8" w:rsidRDefault="00E30E9B" w:rsidP="00E30E9B">
      <w:pPr>
        <w:pStyle w:val="SingleTxtG"/>
        <w:rPr>
          <w:del w:id="197" w:author="Temporaire" w:date="2015-08-13T10:00:00Z"/>
          <w:lang w:val="fr-CH"/>
        </w:rPr>
      </w:pPr>
      <w:del w:id="198" w:author="Temporaire" w:date="2015-08-13T10:00:00Z">
        <w:r w:rsidRPr="003F36C0" w:rsidDel="009851A8">
          <w:rPr>
            <w:lang w:val="fr-CH"/>
          </w:rPr>
          <w:delText>21.</w:delText>
        </w:r>
        <w:r w:rsidRPr="003F36C0" w:rsidDel="009851A8">
          <w:rPr>
            <w:lang w:val="fr-CH"/>
          </w:rPr>
          <w:tab/>
          <w:delText xml:space="preserve">Quant à l’administration de la preuve, les dispositions des articles 313 à 315 prévoient que tout mode de preuve, y compris l’aveu,  peut être présenté au tribunal mais laissé à son appréciation. Les procès-verbaux ou rapports n’ont de valeur probante que s’ils sont réguliers dans la forme. En revanche, les procès-verbaux et rapports des officiers et agents de police judiciaire font foi jusqu’à preuve contraire fournie par écrit.  Néanmoins, comme le SPT l’explique plus loin, il a constaté que ces dispositions ne sont pas toujours appliquées par les autorités judiciaires et de police. De plus, les règles relatives à l’administration de la preuve ne sont pas suffisamment claires pour laisser penser que les aveux obtenus sous la torture ne sont </w:delText>
        </w:r>
        <w:r w:rsidDel="009851A8">
          <w:rPr>
            <w:lang w:val="fr-CH"/>
          </w:rPr>
          <w:delText xml:space="preserve">pas </w:delText>
        </w:r>
        <w:r w:rsidRPr="003F36C0" w:rsidDel="009851A8">
          <w:rPr>
            <w:lang w:val="fr-CH"/>
          </w:rPr>
          <w:delText xml:space="preserve">admis par les tribunaux. </w:delText>
        </w:r>
      </w:del>
    </w:p>
    <w:p w:rsidR="00E30E9B" w:rsidRPr="003F36C0" w:rsidDel="009851A8" w:rsidRDefault="00E30E9B" w:rsidP="00E30E9B">
      <w:pPr>
        <w:pStyle w:val="SingleTxtG"/>
        <w:rPr>
          <w:del w:id="199" w:author="Temporaire" w:date="2015-08-13T10:00:00Z"/>
          <w:lang w:val="fr-CH"/>
        </w:rPr>
      </w:pPr>
      <w:del w:id="200" w:author="Temporaire" w:date="2015-08-13T10:00:00Z">
        <w:r w:rsidRPr="003F36C0" w:rsidDel="009851A8">
          <w:rPr>
            <w:lang w:val="fr-CH"/>
          </w:rPr>
          <w:delText>22.</w:delText>
        </w:r>
        <w:r w:rsidRPr="003F36C0" w:rsidDel="009851A8">
          <w:rPr>
            <w:lang w:val="fr-CH"/>
          </w:rPr>
          <w:tab/>
          <w:delText xml:space="preserve">Le SPT est préoccupé par les informations recueillies au cours de sa visite qui laisseraient penser qu’un certain nombre de condamnations sont  fondées sur des aveux, y compris ceux obtenus sous la torture. Il est </w:delText>
        </w:r>
        <w:r w:rsidDel="009851A8">
          <w:rPr>
            <w:lang w:val="fr-CH"/>
          </w:rPr>
          <w:delText xml:space="preserve">également </w:delText>
        </w:r>
        <w:r w:rsidRPr="003F36C0" w:rsidDel="009851A8">
          <w:rPr>
            <w:lang w:val="fr-CH"/>
          </w:rPr>
          <w:delText>inquiet des informations recueillies à la prison de Lambaréné</w:delText>
        </w:r>
        <w:r w:rsidDel="009851A8">
          <w:rPr>
            <w:lang w:val="fr-CH"/>
          </w:rPr>
          <w:delText>,</w:delText>
        </w:r>
        <w:r w:rsidRPr="003F36C0" w:rsidDel="009851A8">
          <w:rPr>
            <w:lang w:val="fr-CH"/>
          </w:rPr>
          <w:delText xml:space="preserve"> selon lesquelles</w:delText>
        </w:r>
        <w:r w:rsidDel="009851A8">
          <w:rPr>
            <w:lang w:val="fr-CH"/>
          </w:rPr>
          <w:delText>,</w:delText>
        </w:r>
        <w:r w:rsidRPr="003F36C0" w:rsidDel="009851A8">
          <w:rPr>
            <w:lang w:val="fr-CH"/>
          </w:rPr>
          <w:delText xml:space="preserve"> le Procureur aurait frappé d’interdiction de communiquer avec leurs familles, pour une durée de 10 mois, plusieurs détenus ayant refusé de faire des aveux afin « de les affaiblir jusqu’à ce qu’ils craquent ». Il est par ailleurs </w:delText>
        </w:r>
        <w:r w:rsidDel="009851A8">
          <w:rPr>
            <w:lang w:val="fr-CH"/>
          </w:rPr>
          <w:delText xml:space="preserve"> </w:delText>
        </w:r>
        <w:r w:rsidRPr="003F36C0" w:rsidDel="009851A8">
          <w:rPr>
            <w:lang w:val="fr-CH"/>
          </w:rPr>
          <w:delText>inquiet des informations recueillies lors d’entretiens dans les locaux de la PJ de Libreville, selon lesquelles</w:delText>
        </w:r>
        <w:r w:rsidDel="009851A8">
          <w:rPr>
            <w:lang w:val="fr-CH"/>
          </w:rPr>
          <w:delText>,</w:delText>
        </w:r>
        <w:r w:rsidRPr="003F36C0" w:rsidDel="009851A8">
          <w:rPr>
            <w:lang w:val="fr-CH"/>
          </w:rPr>
          <w:delText xml:space="preserve"> des personnes gardées à vue auraient été contraintes de signer des procès-verbaux d’audition sans avoir pu les lire sous la menace de la torture.</w:delText>
        </w:r>
      </w:del>
    </w:p>
    <w:p w:rsidR="00E30E9B" w:rsidRPr="003F36C0" w:rsidDel="009851A8" w:rsidRDefault="00E30E9B" w:rsidP="00E30E9B">
      <w:pPr>
        <w:pStyle w:val="SingleTxtG"/>
        <w:rPr>
          <w:del w:id="201" w:author="Temporaire" w:date="2015-08-13T10:00:00Z"/>
          <w:lang w:val="fr-CH"/>
        </w:rPr>
      </w:pPr>
      <w:del w:id="202" w:author="Temporaire" w:date="2015-08-13T10:00:00Z">
        <w:r w:rsidRPr="003F36C0" w:rsidDel="009851A8">
          <w:rPr>
            <w:lang w:val="fr-CH"/>
          </w:rPr>
          <w:delText>23.</w:delText>
        </w:r>
        <w:r w:rsidRPr="003F36C0" w:rsidDel="009851A8">
          <w:rPr>
            <w:lang w:val="fr-CH"/>
          </w:rPr>
          <w:tab/>
          <w:delText>Le SPT note que le recours important aux aveux  est exacerbé par</w:delText>
        </w:r>
        <w:r w:rsidRPr="003F36C0" w:rsidDel="009851A8">
          <w:rPr>
            <w:rFonts w:eastAsia="Calibri"/>
            <w:lang w:val="fr-CH"/>
          </w:rPr>
          <w:delText xml:space="preserve"> </w:delText>
        </w:r>
        <w:r w:rsidRPr="003F36C0" w:rsidDel="009851A8">
          <w:rPr>
            <w:lang w:val="fr-CH"/>
          </w:rPr>
          <w:delText>le manque d’équipements techniques et scientifiques, notamment en matière de criminalistique. Le SPT considère qu’une enquête pénale axée sur des éléments objectifs de preuve et non sur l’aveu est une des garanties fondamentales puisque cela réduit considérablement le risque que des personnes en garde à vue subissent de</w:delText>
        </w:r>
        <w:r w:rsidDel="009851A8">
          <w:rPr>
            <w:lang w:val="fr-CH"/>
          </w:rPr>
          <w:delText xml:space="preserve"> mauvais</w:delText>
        </w:r>
        <w:r w:rsidRPr="003F36C0" w:rsidDel="009851A8">
          <w:rPr>
            <w:lang w:val="fr-CH"/>
          </w:rPr>
          <w:delText xml:space="preserve"> traitements.</w:delText>
        </w:r>
      </w:del>
    </w:p>
    <w:p w:rsidR="00E30E9B" w:rsidRPr="003F36C0" w:rsidDel="009851A8" w:rsidRDefault="00E30E9B" w:rsidP="00E30E9B">
      <w:pPr>
        <w:pStyle w:val="SingleTxtG"/>
        <w:rPr>
          <w:del w:id="203" w:author="Temporaire" w:date="2015-08-13T10:00:00Z"/>
          <w:lang w:val="fr-CH"/>
        </w:rPr>
      </w:pPr>
      <w:del w:id="204" w:author="Temporaire" w:date="2015-08-13T10:00:00Z">
        <w:r w:rsidRPr="003F36C0" w:rsidDel="009851A8">
          <w:rPr>
            <w:lang w:val="fr-CH"/>
          </w:rPr>
          <w:delText>24.</w:delText>
        </w:r>
        <w:r w:rsidRPr="003F36C0" w:rsidDel="009851A8">
          <w:rPr>
            <w:lang w:val="fr-CH"/>
          </w:rPr>
          <w:tab/>
          <w:delText>Le SPT a été informé que l’organisation des services pénitentiaires et le régime pénitentiaire sont régis par la Loi No. 55/59 du 15 décembre 1959 et par le Décret  No. 1002/PR/MISPD</w:delText>
        </w:r>
        <w:r w:rsidDel="009851A8">
          <w:rPr>
            <w:lang w:val="fr-CH"/>
          </w:rPr>
          <w:delText>,</w:delText>
        </w:r>
        <w:r w:rsidRPr="003F36C0" w:rsidDel="009851A8">
          <w:rPr>
            <w:lang w:val="fr-CH"/>
          </w:rPr>
          <w:delText xml:space="preserve"> portant organisation du port autonome de la sécurité pénitentiaire. Le SPT s’inquiète qu’une législation datant de 1959 continue de s’appliquer et n’ait pas été adaptée. Le SPT a été informé qu’un nouveau texte est en préparation et contient des dispositions sur les droits des détenus.  </w:delText>
        </w:r>
      </w:del>
    </w:p>
    <w:p w:rsidR="00E30E9B" w:rsidRPr="003F36C0" w:rsidDel="009851A8" w:rsidRDefault="00E30E9B" w:rsidP="00E30E9B">
      <w:pPr>
        <w:pStyle w:val="SingleTxtG"/>
        <w:rPr>
          <w:del w:id="205" w:author="Temporaire" w:date="2015-08-13T10:00:00Z"/>
          <w:lang w:val="fr-CH"/>
        </w:rPr>
      </w:pPr>
      <w:del w:id="206" w:author="Temporaire" w:date="2015-08-13T10:00:00Z">
        <w:r w:rsidRPr="003F36C0" w:rsidDel="009851A8">
          <w:rPr>
            <w:lang w:val="fr-CH"/>
          </w:rPr>
          <w:delText>25.</w:delText>
        </w:r>
        <w:r w:rsidRPr="003F36C0" w:rsidDel="009851A8">
          <w:rPr>
            <w:lang w:val="fr-CH"/>
          </w:rPr>
          <w:tab/>
          <w:delText xml:space="preserve">Le SPT rappelle que la torture et les mauvais traitements ne peuvent se justifier en aucune circonstance et doivent être totalement interdits. En ce sens, le SPT recommande aux autorités gabonaises de réviser le Code pénal afin d’y inclure une disposition qui définit la torture dans tous ses éléments et qui incrimine tous ses aspects, en conformité avec l’article 1 de la Convention.  </w:delText>
        </w:r>
      </w:del>
    </w:p>
    <w:p w:rsidR="00E30E9B" w:rsidRPr="004B16E2" w:rsidDel="009851A8" w:rsidRDefault="00E30E9B" w:rsidP="00E30E9B">
      <w:pPr>
        <w:pStyle w:val="SingleTxtG"/>
        <w:rPr>
          <w:del w:id="207" w:author="Temporaire" w:date="2015-08-13T10:00:00Z"/>
          <w:b/>
          <w:lang w:val="fr-CH"/>
        </w:rPr>
      </w:pPr>
      <w:del w:id="208" w:author="Temporaire" w:date="2015-08-13T10:00:00Z">
        <w:r w:rsidRPr="004B16E2" w:rsidDel="009851A8">
          <w:rPr>
            <w:b/>
            <w:lang w:val="fr-CH"/>
          </w:rPr>
          <w:delText>26.</w:delText>
        </w:r>
        <w:r w:rsidRPr="004B16E2" w:rsidDel="009851A8">
          <w:rPr>
            <w:b/>
            <w:lang w:val="fr-CH"/>
          </w:rPr>
          <w:tab/>
          <w:delText xml:space="preserve"> Le SPT recommande qu’il ne soit exercé aucune pression pour obtenir l’aveu d’une personne privée de liberté. Il recommande également de mieux former la police aux méthodes d’investigation et de donner les moyens aux services de police technique et scientifique de réaliser des examens et des analyses d’ordre scientifique, notamment en laboratoire, aux fins de constatation des infractions pénales et d’identification de leurs auteurs. </w:delText>
        </w:r>
      </w:del>
    </w:p>
    <w:p w:rsidR="00E30E9B" w:rsidRPr="004B16E2" w:rsidDel="009851A8" w:rsidRDefault="00E30E9B" w:rsidP="00E30E9B">
      <w:pPr>
        <w:pStyle w:val="SingleTxtG"/>
        <w:rPr>
          <w:del w:id="209" w:author="Temporaire" w:date="2015-08-13T10:00:00Z"/>
          <w:b/>
          <w:lang w:val="fr-CH"/>
        </w:rPr>
      </w:pPr>
      <w:del w:id="210" w:author="Temporaire" w:date="2015-08-13T10:00:00Z">
        <w:r w:rsidRPr="004B16E2" w:rsidDel="009851A8">
          <w:rPr>
            <w:b/>
            <w:lang w:val="fr-CH"/>
          </w:rPr>
          <w:delText>27.</w:delText>
        </w:r>
        <w:r w:rsidRPr="004B16E2" w:rsidDel="009851A8">
          <w:rPr>
            <w:b/>
            <w:lang w:val="fr-CH"/>
          </w:rPr>
          <w:tab/>
          <w:delText xml:space="preserve">L’Etat partie devrait s’assurer que des aveux ne soient obtenus illégalement, notamment par le biais de la torture ou toute autre forme de traitements inhumains ou dégradants. Le SPT recommande </w:delText>
        </w:r>
        <w:r w:rsidDel="009851A8">
          <w:rPr>
            <w:b/>
            <w:lang w:val="fr-CH"/>
          </w:rPr>
          <w:delText xml:space="preserve">également  </w:delText>
        </w:r>
        <w:r w:rsidRPr="004B16E2" w:rsidDel="009851A8">
          <w:rPr>
            <w:b/>
            <w:lang w:val="fr-CH"/>
          </w:rPr>
          <w:delText>que l’on veille à ce que les détenus puissent connaître et comprendre le contenu de toute déclaration ou de tout procès-verbal avant signature, par exemple en leur en remettant un exemplaire à lire ou en leur en donnant lecture. Le SPT recommande</w:delText>
        </w:r>
        <w:r w:rsidDel="009851A8">
          <w:rPr>
            <w:b/>
            <w:lang w:val="fr-CH"/>
          </w:rPr>
          <w:delText>, en outre,</w:delText>
        </w:r>
        <w:r w:rsidRPr="004B16E2" w:rsidDel="009851A8">
          <w:rPr>
            <w:b/>
            <w:lang w:val="fr-CH"/>
          </w:rPr>
          <w:delText xml:space="preserve"> aux autorités d’amender le Code de procédure pénale afin d’y expliciter que les aveux obtenus illégalement, notamment sous la torture, ne peuvent avoir de valeur probante devant les tribunaux.  Le SPT recommande </w:delText>
        </w:r>
        <w:r w:rsidDel="009851A8">
          <w:rPr>
            <w:b/>
            <w:lang w:val="fr-CH"/>
          </w:rPr>
          <w:delText xml:space="preserve">enfin </w:delText>
        </w:r>
        <w:r w:rsidRPr="004B16E2" w:rsidDel="009851A8">
          <w:rPr>
            <w:b/>
            <w:lang w:val="fr-CH"/>
          </w:rPr>
          <w:delText>que toutes les mesures nécessaires soient prises pour s’assurer que toute déclaration dont il est établi qu’elle a été obtenue par la torture ne puisse être invoquée comme un élément de preuve dans une procédure, si ce n’est contre la personne accusée de torture.</w:delText>
        </w:r>
      </w:del>
    </w:p>
    <w:p w:rsidR="00E30E9B" w:rsidRPr="003F36C0" w:rsidDel="009851A8" w:rsidRDefault="00E30E9B" w:rsidP="00E30E9B">
      <w:pPr>
        <w:pStyle w:val="H1G"/>
        <w:rPr>
          <w:del w:id="211" w:author="Temporaire" w:date="2015-08-13T10:00:00Z"/>
          <w:lang w:val="fr-CH"/>
        </w:rPr>
      </w:pPr>
      <w:del w:id="212" w:author="Temporaire" w:date="2015-08-13T10:00:00Z">
        <w:r w:rsidRPr="003F36C0" w:rsidDel="009851A8">
          <w:rPr>
            <w:lang w:val="fr-CH"/>
          </w:rPr>
          <w:tab/>
          <w:delText>B.</w:delText>
        </w:r>
        <w:r w:rsidRPr="003F36C0" w:rsidDel="009851A8">
          <w:rPr>
            <w:sz w:val="28"/>
            <w:szCs w:val="28"/>
            <w:lang w:val="fr-CH"/>
          </w:rPr>
          <w:tab/>
        </w:r>
        <w:r w:rsidRPr="003F36C0" w:rsidDel="009851A8">
          <w:rPr>
            <w:lang w:val="fr-CH"/>
          </w:rPr>
          <w:delText>Cadre institutionnel et impunité</w:delText>
        </w:r>
      </w:del>
    </w:p>
    <w:p w:rsidR="00E30E9B" w:rsidRPr="003F36C0" w:rsidDel="009851A8" w:rsidRDefault="00E30E9B" w:rsidP="00E30E9B">
      <w:pPr>
        <w:pStyle w:val="SingleTxtG"/>
        <w:rPr>
          <w:del w:id="213" w:author="Temporaire" w:date="2015-08-13T10:00:00Z"/>
          <w:lang w:val="fr-CH"/>
        </w:rPr>
      </w:pPr>
      <w:del w:id="214" w:author="Temporaire" w:date="2015-08-13T10:00:00Z">
        <w:r w:rsidRPr="003F36C0" w:rsidDel="009851A8">
          <w:rPr>
            <w:lang w:val="fr-CH"/>
          </w:rPr>
          <w:delText>28.</w:delText>
        </w:r>
        <w:r w:rsidRPr="003F36C0" w:rsidDel="009851A8">
          <w:rPr>
            <w:lang w:val="fr-CH"/>
          </w:rPr>
          <w:tab/>
          <w:delText>Le SPT note que le Gabon dispose d’un Ministère de la Justice qui doit veiller au bon fonctionnement des institutions judiciaires</w:delText>
        </w:r>
        <w:r w:rsidDel="009851A8">
          <w:rPr>
            <w:lang w:val="fr-CH"/>
          </w:rPr>
          <w:delText xml:space="preserve"> et </w:delText>
        </w:r>
        <w:r w:rsidRPr="003F36C0" w:rsidDel="009851A8">
          <w:rPr>
            <w:lang w:val="fr-CH"/>
          </w:rPr>
          <w:delText xml:space="preserve">l’administration pénitentiaire. Le Comité note également que le Ministère de la justice a un département chargé de la promotion et de la protection des droits de l’homme. </w:delText>
        </w:r>
        <w:r w:rsidDel="009851A8">
          <w:rPr>
            <w:lang w:val="fr-CH"/>
          </w:rPr>
          <w:delText xml:space="preserve"> </w:delText>
        </w:r>
        <w:r w:rsidRPr="003F36C0" w:rsidDel="009851A8">
          <w:rPr>
            <w:lang w:val="fr-CH"/>
          </w:rPr>
          <w:delText xml:space="preserve">L’ordre judiciaire en matière pénale est essentiellement composé des tribunaux correctionnels, de la chambre correctionnelle de la Cour d’Appel, des juridictions pénales d’exception et de la Cour criminelle. </w:delText>
        </w:r>
      </w:del>
    </w:p>
    <w:p w:rsidR="00E30E9B" w:rsidRPr="00325D34" w:rsidDel="009851A8" w:rsidRDefault="00E30E9B" w:rsidP="00E30E9B">
      <w:pPr>
        <w:pStyle w:val="SingleTxtG"/>
        <w:rPr>
          <w:del w:id="215" w:author="Temporaire" w:date="2015-08-13T10:00:00Z"/>
          <w:lang w:val="fr-CH"/>
        </w:rPr>
      </w:pPr>
      <w:del w:id="216" w:author="Temporaire" w:date="2015-08-13T10:00:00Z">
        <w:r w:rsidRPr="003F36C0" w:rsidDel="009851A8">
          <w:rPr>
            <w:lang w:val="fr-CH"/>
          </w:rPr>
          <w:delText>29.</w:delText>
        </w:r>
        <w:r w:rsidRPr="003F36C0" w:rsidDel="009851A8">
          <w:rPr>
            <w:lang w:val="fr-CH"/>
          </w:rPr>
          <w:tab/>
          <w:delText>Le SPT relève qu’une Commission nationale des droits de l’homme (CNDH) a été créée par la Loi 19/2005 du 3 janvier 2006.  Elle a pour compétence d’examiner des violations des droits de l’homme de sa propre initiative et de recevoir les plaintes individuelles. Cependant, le SPT observe que la CNDH n’a été mise en place qu’en février 2012 par le décret nommant ses membres. Le SPT note que la CNDH a procédé à un certain nombre de visites de lieux de privation de liberté. A cet égard, le SPT regrette la lenteur dans l’établissement de la CNDH qui n’était pas encore pleinement</w:delText>
        </w:r>
        <w:r w:rsidRPr="00325D34" w:rsidDel="009851A8">
          <w:rPr>
            <w:lang w:val="fr-CH"/>
          </w:rPr>
          <w:delText xml:space="preserve"> opérationnelle au moment de la visite, notamment en raison de l’absence de locaux aménagés et du manque de ressources financières et humaines</w:delText>
        </w:r>
        <w:r w:rsidDel="009851A8">
          <w:rPr>
            <w:lang w:val="fr-CH"/>
          </w:rPr>
          <w:delText xml:space="preserve"> </w:delText>
        </w:r>
        <w:r w:rsidRPr="00325D34" w:rsidDel="009851A8">
          <w:rPr>
            <w:lang w:val="fr-CH"/>
          </w:rPr>
          <w:delText>à sa disposition.</w:delText>
        </w:r>
      </w:del>
    </w:p>
    <w:p w:rsidR="00E30E9B" w:rsidRPr="00325D34" w:rsidDel="009851A8" w:rsidRDefault="00E30E9B" w:rsidP="00E30E9B">
      <w:pPr>
        <w:pStyle w:val="SingleTxtG"/>
        <w:rPr>
          <w:del w:id="217" w:author="Temporaire" w:date="2015-08-13T10:00:00Z"/>
          <w:lang w:val="fr-CH"/>
        </w:rPr>
      </w:pPr>
      <w:del w:id="218" w:author="Temporaire" w:date="2015-08-13T10:00:00Z">
        <w:r w:rsidDel="009851A8">
          <w:rPr>
            <w:lang w:val="fr-CH"/>
          </w:rPr>
          <w:delText>30.</w:delText>
        </w:r>
        <w:r w:rsidDel="009851A8">
          <w:rPr>
            <w:lang w:val="fr-CH"/>
          </w:rPr>
          <w:tab/>
        </w:r>
        <w:r w:rsidRPr="00325D34" w:rsidDel="009851A8">
          <w:rPr>
            <w:lang w:val="fr-CH"/>
          </w:rPr>
          <w:delText xml:space="preserve">Le SPT a été informé de l’adoption par le Gabon de la Loi 39/2010 du 25 novembre 2010 </w:delText>
        </w:r>
        <w:r w:rsidRPr="003F36C0" w:rsidDel="009851A8">
          <w:rPr>
            <w:lang w:val="fr-CH"/>
          </w:rPr>
          <w:delText>portant</w:delText>
        </w:r>
        <w:r w:rsidRPr="00325D34" w:rsidDel="009851A8">
          <w:rPr>
            <w:lang w:val="fr-CH"/>
          </w:rPr>
          <w:delText xml:space="preserve"> régime judiciaire de protection des mineurs qui prévoit des dispositions et des organes autonomes concourant à l’administration de la justice pénale des mineurs et des mesures de protection qui favorisent la réhabilitation et la réinsertion sociale. Le SPT a été </w:delText>
        </w:r>
        <w:r w:rsidDel="009851A8">
          <w:rPr>
            <w:lang w:val="fr-CH"/>
          </w:rPr>
          <w:delText xml:space="preserve">également </w:delText>
        </w:r>
        <w:r w:rsidRPr="00325D34" w:rsidDel="009851A8">
          <w:rPr>
            <w:lang w:val="fr-CH"/>
          </w:rPr>
          <w:delText xml:space="preserve">informé </w:delText>
        </w:r>
        <w:r w:rsidDel="009851A8">
          <w:rPr>
            <w:lang w:val="fr-CH"/>
          </w:rPr>
          <w:delText xml:space="preserve">du nombre insuffisant </w:delText>
        </w:r>
        <w:r w:rsidRPr="00325D34" w:rsidDel="009851A8">
          <w:rPr>
            <w:lang w:val="fr-CH"/>
          </w:rPr>
          <w:delText xml:space="preserve"> de juges spécialisés pour </w:delText>
        </w:r>
        <w:r w:rsidDel="009851A8">
          <w:rPr>
            <w:lang w:val="fr-CH"/>
          </w:rPr>
          <w:delText>mineurs</w:delText>
        </w:r>
        <w:r w:rsidRPr="00325D34" w:rsidDel="009851A8">
          <w:rPr>
            <w:lang w:val="fr-CH"/>
          </w:rPr>
          <w:delText xml:space="preserve"> dans tout le pays et que les </w:delText>
        </w:r>
        <w:r w:rsidDel="009851A8">
          <w:rPr>
            <w:lang w:val="fr-CH"/>
          </w:rPr>
          <w:delText>mineurs</w:delText>
        </w:r>
        <w:r w:rsidRPr="00325D34" w:rsidDel="009851A8">
          <w:rPr>
            <w:lang w:val="fr-CH"/>
          </w:rPr>
          <w:delText xml:space="preserve"> en conflit avec la loi sont renvoyés vers leurs familles ou vers les centres d’accueil des ONGs</w:delText>
        </w:r>
        <w:r w:rsidDel="009851A8">
          <w:rPr>
            <w:lang w:val="fr-CH"/>
          </w:rPr>
          <w:delText>. L</w:delText>
        </w:r>
        <w:r w:rsidRPr="00325D34" w:rsidDel="009851A8">
          <w:rPr>
            <w:lang w:val="fr-CH"/>
          </w:rPr>
          <w:delText>e SPT est</w:delText>
        </w:r>
        <w:r w:rsidDel="009851A8">
          <w:rPr>
            <w:lang w:val="fr-CH"/>
          </w:rPr>
          <w:delText>,</w:delText>
        </w:r>
        <w:r w:rsidRPr="00325D34" w:rsidDel="009851A8">
          <w:rPr>
            <w:lang w:val="fr-CH"/>
          </w:rPr>
          <w:delText xml:space="preserve"> par conséquent</w:delText>
        </w:r>
        <w:r w:rsidDel="009851A8">
          <w:rPr>
            <w:lang w:val="fr-CH"/>
          </w:rPr>
          <w:delText xml:space="preserve">, </w:delText>
        </w:r>
        <w:r w:rsidRPr="00325D34" w:rsidDel="009851A8">
          <w:rPr>
            <w:lang w:val="fr-CH"/>
          </w:rPr>
          <w:delText xml:space="preserve"> préoccupé par l’absence de structures étatiques pour les mineurs en conflit avec la loi (voir aussi paragraphes 85-86). </w:delText>
        </w:r>
      </w:del>
    </w:p>
    <w:p w:rsidR="00E30E9B" w:rsidRPr="00325D34" w:rsidDel="009851A8" w:rsidRDefault="00E30E9B" w:rsidP="00E30E9B">
      <w:pPr>
        <w:pStyle w:val="SingleTxtG"/>
        <w:rPr>
          <w:del w:id="219" w:author="Temporaire" w:date="2015-08-13T10:00:00Z"/>
          <w:lang w:val="fr-CH"/>
        </w:rPr>
      </w:pPr>
      <w:del w:id="220" w:author="Temporaire" w:date="2015-08-13T10:00:00Z">
        <w:r w:rsidDel="009851A8">
          <w:rPr>
            <w:lang w:val="fr-CH"/>
          </w:rPr>
          <w:delText>31.</w:delText>
        </w:r>
        <w:r w:rsidDel="009851A8">
          <w:rPr>
            <w:lang w:val="fr-CH"/>
          </w:rPr>
          <w:tab/>
        </w:r>
        <w:r w:rsidRPr="00325D34" w:rsidDel="009851A8">
          <w:rPr>
            <w:lang w:val="fr-CH"/>
          </w:rPr>
          <w:delText xml:space="preserve">Le SPT observe qu’il existe des mécanismes de recours judiciaires concourant à lutter contre l’impunité, </w:delText>
        </w:r>
        <w:r w:rsidRPr="003F36C0" w:rsidDel="009851A8">
          <w:rPr>
            <w:lang w:val="fr-CH"/>
          </w:rPr>
          <w:delText>notamment</w:delText>
        </w:r>
        <w:r w:rsidRPr="00325D34" w:rsidDel="009851A8">
          <w:rPr>
            <w:lang w:val="fr-CH"/>
          </w:rPr>
          <w:delText xml:space="preserve"> la saisine des tribunaux. Il note</w:delText>
        </w:r>
        <w:r w:rsidDel="009851A8">
          <w:rPr>
            <w:lang w:val="fr-CH"/>
          </w:rPr>
          <w:delText>,</w:delText>
        </w:r>
        <w:r w:rsidRPr="00325D34" w:rsidDel="009851A8">
          <w:rPr>
            <w:lang w:val="fr-CH"/>
          </w:rPr>
          <w:delText xml:space="preserve"> cependant</w:delText>
        </w:r>
        <w:r w:rsidDel="009851A8">
          <w:rPr>
            <w:lang w:val="fr-CH"/>
          </w:rPr>
          <w:delText>,</w:delText>
        </w:r>
        <w:r w:rsidRPr="00325D34" w:rsidDel="009851A8">
          <w:rPr>
            <w:lang w:val="fr-CH"/>
          </w:rPr>
          <w:delText xml:space="preserve"> que ces mécanismes ne sont pas très efficaces et que les personnes ne sont pas informées de la possibilité de déposer plainte lorsqu’elles sont victimes de mauvais traitements. Dans les prisons, le SPT a été informé de l’existence de mécanismes de plaintes mais dont le fonctionnement est, dans la réalité, défaillant et inefficace.  Bien qu’il ait été informé par les autorités de l’existence de sanctions judiciaires ou disciplinaires pour mauvais traitements, la consultation des registres ainsi que les entretiens menés par le SPT n’ont pas permis de confirmer l’existence de plaintes ou même de sanctions infligées aux agents fautifs. Pis, le SPT est préoccupé </w:delText>
        </w:r>
        <w:r w:rsidDel="009851A8">
          <w:rPr>
            <w:lang w:val="fr-CH"/>
          </w:rPr>
          <w:delText>par le</w:delText>
        </w:r>
        <w:r w:rsidRPr="00325D34" w:rsidDel="009851A8">
          <w:rPr>
            <w:lang w:val="fr-CH"/>
          </w:rPr>
          <w:delText xml:space="preserve"> climat général d’impunité qui semble régner dans les lieux de privation de liberté.  Ce climat est de nature à faciliter voire à encourager la pratique de mauvais traitements.</w:delText>
        </w:r>
      </w:del>
    </w:p>
    <w:p w:rsidR="00E30E9B" w:rsidRPr="00E226EE" w:rsidDel="009851A8" w:rsidRDefault="00E30E9B" w:rsidP="00E30E9B">
      <w:pPr>
        <w:pStyle w:val="SingleTxtG"/>
        <w:rPr>
          <w:del w:id="221" w:author="Temporaire" w:date="2015-08-13T10:00:00Z"/>
          <w:b/>
          <w:lang w:val="fr-CH"/>
        </w:rPr>
      </w:pPr>
      <w:del w:id="222" w:author="Temporaire" w:date="2015-08-13T10:00:00Z">
        <w:r w:rsidRPr="00E226EE" w:rsidDel="009851A8">
          <w:rPr>
            <w:b/>
            <w:lang w:val="fr-CH"/>
          </w:rPr>
          <w:delText>32.</w:delText>
        </w:r>
        <w:r w:rsidRPr="00E226EE" w:rsidDel="009851A8">
          <w:rPr>
            <w:b/>
            <w:lang w:val="fr-CH"/>
          </w:rPr>
          <w:tab/>
          <w:delText xml:space="preserve">Le SPT recommande aux autorités du Gabon de rendre pleinement opérationnelle la CNDH en allouant les ressources nécessaires à son fonctionnement et d’assurer sa pleine conformité avec les Principes de Paris. Le SPT recommande </w:delText>
        </w:r>
        <w:r w:rsidDel="009851A8">
          <w:rPr>
            <w:b/>
            <w:lang w:val="fr-CH"/>
          </w:rPr>
          <w:delText xml:space="preserve">également </w:delText>
        </w:r>
        <w:r w:rsidRPr="00E226EE" w:rsidDel="009851A8">
          <w:rPr>
            <w:b/>
            <w:lang w:val="fr-CH"/>
          </w:rPr>
          <w:delText>aux autorités du Gabon de poursuivre la formation des juges pour mineurs et d’en recruter en nombre suffisant afin d’en doter toutes les juridictions pénales. Il recommande</w:delText>
        </w:r>
        <w:r w:rsidDel="009851A8">
          <w:rPr>
            <w:b/>
            <w:lang w:val="fr-CH"/>
          </w:rPr>
          <w:delText xml:space="preserve">, en outre,  </w:delText>
        </w:r>
        <w:r w:rsidRPr="00E226EE" w:rsidDel="009851A8">
          <w:rPr>
            <w:b/>
            <w:lang w:val="fr-CH"/>
          </w:rPr>
          <w:delText xml:space="preserve">que le Gabon mette en place, dans les meilleurs délais, des structures d’accueil pour mineurs en conflit avec la loi et évite les mesures de détention. Le SPT trouve que le climat d’impunité est inadmissible et recommande, en urgence, aux autorités d’améliorer les mécanismes permettant les plaintes contre les mauvais traitements, d’en faire une large sensibilisation, de faciliter de telles plaintes et de prendre des mesures énergiques afin que les actes de torture par les fonctionnaires de police et de gendarmerie ou autres agents responsables soient poursuivis et sanctionnés. </w:delText>
        </w:r>
      </w:del>
    </w:p>
    <w:p w:rsidR="00E30E9B" w:rsidRPr="003F36C0" w:rsidDel="009851A8" w:rsidRDefault="00E30E9B" w:rsidP="00E30E9B">
      <w:pPr>
        <w:pStyle w:val="H1G"/>
        <w:rPr>
          <w:del w:id="223" w:author="Temporaire" w:date="2015-08-13T10:00:00Z"/>
          <w:lang w:val="fr-CH"/>
        </w:rPr>
      </w:pPr>
      <w:del w:id="224" w:author="Temporaire" w:date="2015-08-13T10:00:00Z">
        <w:r w:rsidRPr="003F36C0" w:rsidDel="009851A8">
          <w:rPr>
            <w:lang w:val="fr-CH"/>
          </w:rPr>
          <w:tab/>
          <w:delText>C.</w:delText>
        </w:r>
        <w:r w:rsidRPr="003F36C0" w:rsidDel="009851A8">
          <w:rPr>
            <w:rFonts w:ascii="Calibri" w:eastAsia="Calibri" w:hAnsi="Calibri"/>
            <w:sz w:val="28"/>
            <w:szCs w:val="28"/>
            <w:lang w:val="fr-CH"/>
          </w:rPr>
          <w:tab/>
        </w:r>
        <w:r w:rsidRPr="003F36C0" w:rsidDel="009851A8">
          <w:rPr>
            <w:lang w:val="fr-CH"/>
          </w:rPr>
          <w:delText>Garanties juridiques fondamentales</w:delText>
        </w:r>
      </w:del>
    </w:p>
    <w:p w:rsidR="00E30E9B" w:rsidRPr="00325D34" w:rsidDel="009851A8" w:rsidRDefault="00E30E9B" w:rsidP="00E30E9B">
      <w:pPr>
        <w:pStyle w:val="SingleTxtG"/>
        <w:rPr>
          <w:del w:id="225" w:author="Temporaire" w:date="2015-08-13T10:00:00Z"/>
          <w:lang w:val="fr-FR"/>
        </w:rPr>
      </w:pPr>
      <w:del w:id="226" w:author="Temporaire" w:date="2015-08-13T10:00:00Z">
        <w:r w:rsidDel="009851A8">
          <w:rPr>
            <w:lang w:val="fr-CH"/>
          </w:rPr>
          <w:delText>33.</w:delText>
        </w:r>
        <w:r w:rsidDel="009851A8">
          <w:rPr>
            <w:lang w:val="fr-CH"/>
          </w:rPr>
          <w:tab/>
        </w:r>
        <w:r w:rsidRPr="00325D34" w:rsidDel="009851A8">
          <w:rPr>
            <w:lang w:val="fr-CH"/>
          </w:rPr>
          <w:delText>Le</w:delText>
        </w:r>
        <w:r w:rsidRPr="00325D34" w:rsidDel="009851A8">
          <w:rPr>
            <w:lang w:val="fr-FR"/>
          </w:rPr>
          <w:delText xml:space="preserve"> SPT prend note de ce que la législation de l’Etat partie, bien qu’elle ne soit pas en pleine </w:delText>
        </w:r>
        <w:r w:rsidRPr="003F36C0" w:rsidDel="009851A8">
          <w:rPr>
            <w:lang w:val="fr-CH"/>
          </w:rPr>
          <w:delText>conformité</w:delText>
        </w:r>
        <w:r w:rsidRPr="00325D34" w:rsidDel="009851A8">
          <w:rPr>
            <w:lang w:val="fr-FR"/>
          </w:rPr>
          <w:delText xml:space="preserve"> avec la Convention, prévoit tout de même le respect des garanties juridiques fondamentales pour les personnes privées de liberté.</w:delText>
        </w:r>
      </w:del>
    </w:p>
    <w:p w:rsidR="00E30E9B" w:rsidRPr="00325D34" w:rsidDel="009851A8" w:rsidRDefault="00E30E9B" w:rsidP="00E30E9B">
      <w:pPr>
        <w:pStyle w:val="SingleTxtG"/>
        <w:rPr>
          <w:del w:id="227" w:author="Temporaire" w:date="2015-08-13T10:00:00Z"/>
          <w:i/>
          <w:lang w:val="fr-CH"/>
        </w:rPr>
      </w:pPr>
      <w:del w:id="228" w:author="Temporaire" w:date="2015-08-13T10:00:00Z">
        <w:r w:rsidRPr="00325D34" w:rsidDel="009851A8">
          <w:rPr>
            <w:i/>
            <w:lang w:val="fr-CH"/>
          </w:rPr>
          <w:delText>Le droit à être informé de ses droits et des motifs de son arrestation</w:delText>
        </w:r>
      </w:del>
    </w:p>
    <w:p w:rsidR="00E30E9B" w:rsidRPr="00325D34" w:rsidDel="009851A8" w:rsidRDefault="00E30E9B" w:rsidP="00E30E9B">
      <w:pPr>
        <w:pStyle w:val="SingleTxtG"/>
        <w:rPr>
          <w:del w:id="229" w:author="Temporaire" w:date="2015-08-13T10:00:00Z"/>
          <w:lang w:val="fr-CH"/>
        </w:rPr>
      </w:pPr>
      <w:del w:id="230" w:author="Temporaire" w:date="2015-08-13T10:00:00Z">
        <w:r w:rsidDel="009851A8">
          <w:rPr>
            <w:lang w:val="fr-CH"/>
          </w:rPr>
          <w:delText>34.</w:delText>
        </w:r>
        <w:r w:rsidDel="009851A8">
          <w:rPr>
            <w:lang w:val="fr-CH"/>
          </w:rPr>
          <w:tab/>
        </w:r>
        <w:r w:rsidRPr="00325D34" w:rsidDel="009851A8">
          <w:rPr>
            <w:lang w:val="fr-CH"/>
          </w:rPr>
          <w:delText xml:space="preserve">La Loi no. 036/2010 du 25 novembre 2010, portant Code de procédure pénale du Gabon </w:delText>
        </w:r>
        <w:r w:rsidRPr="003F36C0" w:rsidDel="009851A8">
          <w:rPr>
            <w:lang w:val="fr-CH"/>
          </w:rPr>
          <w:delText>prévoit</w:delText>
        </w:r>
        <w:r w:rsidRPr="00325D34" w:rsidDel="009851A8">
          <w:rPr>
            <w:lang w:val="fr-CH"/>
          </w:rPr>
          <w:delText xml:space="preserve"> à son article 51, que toute personne placée en garde à vue </w:delText>
        </w:r>
        <w:r w:rsidDel="009851A8">
          <w:rPr>
            <w:lang w:val="fr-CH"/>
          </w:rPr>
          <w:delText>soit</w:delText>
        </w:r>
        <w:r w:rsidRPr="00325D34" w:rsidDel="009851A8">
          <w:rPr>
            <w:lang w:val="fr-CH"/>
          </w:rPr>
          <w:delText xml:space="preserve"> immédiatement informée de ses droits par l’Officier de police judiciaire ou sous son contrôle, qu’il en soit fait mention dans le procès-verbal qui doit par ailleurs être émargé par la personne gardée à vue. Cependant, le SPT est préoccupé par le fait que des entretiens avec un grand nombre de personnes en garde à vue font ressortir de manière concordante que tant lors de l’arrestation, du placement en garde-à-vue que de lors de l’audition par l’officier de police judiciaire ou sous son contrôle, ces personnes n’ont pas été dûment informées de leurs droits. </w:delText>
        </w:r>
      </w:del>
    </w:p>
    <w:p w:rsidR="00E30E9B" w:rsidRPr="00325D34" w:rsidDel="009851A8" w:rsidRDefault="00E30E9B" w:rsidP="00E30E9B">
      <w:pPr>
        <w:pStyle w:val="SingleTxtG"/>
        <w:rPr>
          <w:del w:id="231" w:author="Temporaire" w:date="2015-08-13T10:00:00Z"/>
          <w:b/>
          <w:lang w:val="fr-CH"/>
        </w:rPr>
      </w:pPr>
      <w:del w:id="232" w:author="Temporaire" w:date="2015-08-13T10:00:00Z">
        <w:r w:rsidDel="009851A8">
          <w:rPr>
            <w:lang w:val="fr-CH"/>
          </w:rPr>
          <w:delText>35.</w:delText>
        </w:r>
        <w:r w:rsidDel="009851A8">
          <w:rPr>
            <w:lang w:val="fr-CH"/>
          </w:rPr>
          <w:tab/>
        </w:r>
        <w:r w:rsidRPr="00325D34" w:rsidDel="009851A8">
          <w:rPr>
            <w:b/>
            <w:lang w:val="fr-CH"/>
          </w:rPr>
          <w:delText>L’Etat partie devrait s’assurer que des instructions soient données à tous les officiers en charge de l’arrestation de personnes et de leur placement en garde à vue afin que soit mis en œuvre de manière effective et systématique le droit des personnes privées de leur liberté à être informées oralement et par écrit de leurs droits, dans un langage qu’elles comprennent, et cela dès le début de leur détention. De telles procédures doivent être dûment enregistrées. Des informations à ce sujet devraient par ailleurs être portées à la connaissance de tous dans tous les lieux de détention au moyen de pancartes ou d’affiches posées là où les détenus peuvent les voir.</w:delText>
        </w:r>
      </w:del>
    </w:p>
    <w:p w:rsidR="00E30E9B" w:rsidRPr="00325D34" w:rsidDel="009851A8" w:rsidRDefault="00E30E9B" w:rsidP="00E30E9B">
      <w:pPr>
        <w:pStyle w:val="SingleTxtG"/>
        <w:rPr>
          <w:del w:id="233" w:author="Temporaire" w:date="2015-08-13T10:00:00Z"/>
          <w:i/>
          <w:lang w:val="fr-CH"/>
        </w:rPr>
      </w:pPr>
      <w:del w:id="234" w:author="Temporaire" w:date="2015-08-13T10:00:00Z">
        <w:r w:rsidRPr="00325D34" w:rsidDel="009851A8">
          <w:rPr>
            <w:i/>
            <w:lang w:val="fr-CH"/>
          </w:rPr>
          <w:delText>Le droit d’informer une tierce personne de sa détention</w:delText>
        </w:r>
      </w:del>
    </w:p>
    <w:p w:rsidR="00E30E9B" w:rsidRPr="00325D34" w:rsidDel="009851A8" w:rsidRDefault="00E30E9B" w:rsidP="00E30E9B">
      <w:pPr>
        <w:pStyle w:val="SingleTxtG"/>
        <w:rPr>
          <w:del w:id="235" w:author="Temporaire" w:date="2015-08-13T10:00:00Z"/>
          <w:lang w:val="fr-CH"/>
        </w:rPr>
      </w:pPr>
      <w:del w:id="236" w:author="Temporaire" w:date="2015-08-13T10:00:00Z">
        <w:r w:rsidDel="009851A8">
          <w:rPr>
            <w:lang w:val="fr-CH"/>
          </w:rPr>
          <w:delText>36.</w:delText>
        </w:r>
        <w:r w:rsidDel="009851A8">
          <w:rPr>
            <w:lang w:val="fr-CH"/>
          </w:rPr>
          <w:tab/>
        </w:r>
        <w:r w:rsidRPr="00325D34" w:rsidDel="009851A8">
          <w:rPr>
            <w:lang w:val="fr-CH"/>
          </w:rPr>
          <w:delText>Le Code de procédure pénale prévoit</w:delText>
        </w:r>
        <w:r w:rsidDel="009851A8">
          <w:rPr>
            <w:lang w:val="fr-CH"/>
          </w:rPr>
          <w:delText xml:space="preserve"> </w:delText>
        </w:r>
        <w:r w:rsidRPr="00325D34" w:rsidDel="009851A8">
          <w:rPr>
            <w:lang w:val="fr-CH"/>
          </w:rPr>
          <w:delText xml:space="preserve"> à son article 52, que tout gardé à vue a le droit d’informer, par tout moyen, une personne de sa famille, de son entourage ou son employeur de la mesure dont elle fait l’objet. Le SPT a pu constater que ce droit était appliqué de manière variable selon les commissariats de police ou les  gendarmeries. Néanmoins, la plupart des personnes en garde  à vue interrogées ont pu attester que leur famille ou un membre de leur entourage était informée de leur détention. Cette information était favorisée par la proximité sociale et ne résultait pas </w:delText>
        </w:r>
        <w:r w:rsidDel="009851A8">
          <w:rPr>
            <w:lang w:val="fr-CH"/>
          </w:rPr>
          <w:delText xml:space="preserve"> nécessairement</w:delText>
        </w:r>
        <w:r w:rsidRPr="00325D34" w:rsidDel="009851A8">
          <w:rPr>
            <w:lang w:val="fr-CH"/>
          </w:rPr>
          <w:delText xml:space="preserve"> de l’application de la loi par l’officier de police judiciaire. Dans de rares cas, il a été refusé aux personnes de prévenir leur famille ou leur entourage. Le SPT note par ailleurs que de nombreux détenus étrangers, par exemple à la gendarmerie de Bifoun, et à la PJ de Libreville, ne savaient pas si les mesures nécessaires pour informer leurs consulats avaient été prises.  </w:delText>
        </w:r>
      </w:del>
    </w:p>
    <w:p w:rsidR="00E30E9B" w:rsidRPr="00325D34" w:rsidDel="009851A8" w:rsidRDefault="00E30E9B" w:rsidP="00E30E9B">
      <w:pPr>
        <w:pStyle w:val="SingleTxtG"/>
        <w:rPr>
          <w:del w:id="237" w:author="Temporaire" w:date="2015-08-13T10:00:00Z"/>
          <w:b/>
          <w:lang w:val="fr-CH"/>
        </w:rPr>
      </w:pPr>
      <w:del w:id="238" w:author="Temporaire" w:date="2015-08-13T10:00:00Z">
        <w:r w:rsidDel="009851A8">
          <w:rPr>
            <w:lang w:val="fr-CH"/>
          </w:rPr>
          <w:delText>37.</w:delText>
        </w:r>
        <w:r w:rsidDel="009851A8">
          <w:rPr>
            <w:lang w:val="fr-CH"/>
          </w:rPr>
          <w:tab/>
        </w:r>
        <w:r w:rsidRPr="00325D34" w:rsidDel="009851A8">
          <w:rPr>
            <w:b/>
            <w:lang w:val="fr-CH"/>
          </w:rPr>
          <w:delText>Le SPT recommande que les autorités prennent les mesures nécessaires pour s’assurer que toute personne gardée à vue puisse effectivement informer ses proches et, pour les étrangers, un représentant de l’Etat dont elle a la nationalité</w:delText>
        </w:r>
        <w:r w:rsidDel="009851A8">
          <w:rPr>
            <w:b/>
            <w:lang w:val="fr-CH"/>
          </w:rPr>
          <w:delText>,</w:delText>
        </w:r>
        <w:r w:rsidRPr="00325D34" w:rsidDel="009851A8">
          <w:rPr>
            <w:b/>
            <w:lang w:val="fr-CH"/>
          </w:rPr>
          <w:delText xml:space="preserve">  de sa mise en détention et que cette information soit dûment inscrite dans le registre de garde à vue ainsi que dans le procès-verbal</w:delText>
        </w:r>
        <w:r w:rsidDel="009851A8">
          <w:rPr>
            <w:b/>
            <w:lang w:val="fr-CH"/>
          </w:rPr>
          <w:delText>,</w:delText>
        </w:r>
        <w:r w:rsidRPr="00325D34" w:rsidDel="009851A8">
          <w:rPr>
            <w:b/>
            <w:lang w:val="fr-CH"/>
          </w:rPr>
          <w:delText xml:space="preserve"> en conformité avec le Code de procédure pénale. Les officiers de police </w:delText>
        </w:r>
        <w:r w:rsidDel="009851A8">
          <w:rPr>
            <w:b/>
            <w:lang w:val="fr-CH"/>
          </w:rPr>
          <w:delText xml:space="preserve">judiciaire </w:delText>
        </w:r>
        <w:r w:rsidRPr="00325D34" w:rsidDel="009851A8">
          <w:rPr>
            <w:b/>
            <w:lang w:val="fr-CH"/>
          </w:rPr>
          <w:delText xml:space="preserve">devraient par ailleurs s’assurer que les détenus sont dûment informés des démarches qui ont été entreprises pour leur compte. </w:delText>
        </w:r>
      </w:del>
    </w:p>
    <w:p w:rsidR="00E30E9B" w:rsidRPr="00325D34" w:rsidDel="009851A8" w:rsidRDefault="00E30E9B" w:rsidP="00E30E9B">
      <w:pPr>
        <w:pStyle w:val="SingleTxtG"/>
        <w:rPr>
          <w:del w:id="239" w:author="Temporaire" w:date="2015-08-13T10:00:00Z"/>
          <w:i/>
          <w:lang w:val="fr-CH"/>
        </w:rPr>
      </w:pPr>
      <w:del w:id="240" w:author="Temporaire" w:date="2015-08-13T10:00:00Z">
        <w:r w:rsidRPr="00325D34" w:rsidDel="009851A8">
          <w:rPr>
            <w:i/>
            <w:lang w:val="fr-CH"/>
          </w:rPr>
          <w:delText>Le droit d’accès à un avocat et le système d’aide judiciaire</w:delText>
        </w:r>
      </w:del>
    </w:p>
    <w:p w:rsidR="00E30E9B" w:rsidRPr="00325D34" w:rsidDel="009851A8" w:rsidRDefault="00E30E9B" w:rsidP="00E30E9B">
      <w:pPr>
        <w:pStyle w:val="SingleTxtG"/>
        <w:rPr>
          <w:del w:id="241" w:author="Temporaire" w:date="2015-08-13T10:00:00Z"/>
          <w:lang w:val="fr-CH"/>
        </w:rPr>
      </w:pPr>
      <w:del w:id="242" w:author="Temporaire" w:date="2015-08-13T10:00:00Z">
        <w:r w:rsidDel="009851A8">
          <w:rPr>
            <w:lang w:val="fr-CH"/>
          </w:rPr>
          <w:delText>38.</w:delText>
        </w:r>
        <w:r w:rsidDel="009851A8">
          <w:rPr>
            <w:lang w:val="fr-CH"/>
          </w:rPr>
          <w:tab/>
        </w:r>
        <w:r w:rsidRPr="00325D34" w:rsidDel="009851A8">
          <w:rPr>
            <w:lang w:val="fr-CH"/>
          </w:rPr>
          <w:delText xml:space="preserve">L’officier de police judiciaire doit informer le gardé à vue de ce droit. Les entretiens menés par le SPT montrent que les personnes gardées à vue  ne sont presque jamais  informées de leur droit de s’entretenir avec un avocat ou de la possibilité de demander qu’il leur </w:delText>
        </w:r>
        <w:r w:rsidRPr="003F36C0" w:rsidDel="009851A8">
          <w:rPr>
            <w:lang w:val="fr-CH"/>
          </w:rPr>
          <w:delText>en</w:delText>
        </w:r>
        <w:r w:rsidRPr="00325D34" w:rsidDel="009851A8">
          <w:rPr>
            <w:lang w:val="fr-CH"/>
          </w:rPr>
          <w:delText xml:space="preserve"> soit commis d’office conformément à l’article 54 du Code de procédure pénale et, lorsqu’ils en font la demande, ce droit leur est parfois refusé ou  leur est accordé tardivement. Ce droit n’est donc pas appliqué dans les faits de manière systématique. Les entretiens menés par le SPT amènent à observer  que l’accès à un avocat est plus usuel au niveau des audiences criminelles. En outre, le SPT a pu constater la pénurie d’avocats dans les petites villes, </w:delText>
        </w:r>
        <w:r w:rsidDel="009851A8">
          <w:rPr>
            <w:lang w:val="fr-CH"/>
          </w:rPr>
          <w:delText>notamment</w:delText>
        </w:r>
        <w:r w:rsidRPr="00325D34" w:rsidDel="009851A8">
          <w:rPr>
            <w:lang w:val="fr-CH"/>
          </w:rPr>
          <w:delText xml:space="preserve"> Lambaréné, ce qui rend leur accès difficile à la grande majorité des détenus vu les coûts que cela peut engendrer.</w:delText>
        </w:r>
      </w:del>
    </w:p>
    <w:p w:rsidR="00E30E9B" w:rsidRPr="00325D34" w:rsidDel="009851A8" w:rsidRDefault="00E30E9B" w:rsidP="00E30E9B">
      <w:pPr>
        <w:pStyle w:val="SingleTxtG"/>
        <w:rPr>
          <w:del w:id="243" w:author="Temporaire" w:date="2015-08-13T10:00:00Z"/>
          <w:b/>
          <w:lang w:val="fr-CH"/>
        </w:rPr>
      </w:pPr>
      <w:del w:id="244" w:author="Temporaire" w:date="2015-08-13T10:00:00Z">
        <w:r w:rsidDel="009851A8">
          <w:rPr>
            <w:lang w:val="fr-CH"/>
          </w:rPr>
          <w:delText>39.</w:delText>
        </w:r>
        <w:r w:rsidDel="009851A8">
          <w:rPr>
            <w:lang w:val="fr-CH"/>
          </w:rPr>
          <w:tab/>
        </w:r>
        <w:r w:rsidRPr="00325D34" w:rsidDel="009851A8">
          <w:rPr>
            <w:b/>
            <w:lang w:val="fr-CH"/>
          </w:rPr>
          <w:delText xml:space="preserve">Le SPT recommande que les autorités garantissent l’accès à un avocat à toute personne </w:delText>
        </w:r>
        <w:r w:rsidRPr="003F36C0" w:rsidDel="009851A8">
          <w:rPr>
            <w:b/>
            <w:lang w:val="fr-CH"/>
          </w:rPr>
          <w:delText>dès</w:delText>
        </w:r>
        <w:r w:rsidRPr="00325D34" w:rsidDel="009851A8">
          <w:rPr>
            <w:b/>
            <w:lang w:val="fr-CH"/>
          </w:rPr>
          <w:delText xml:space="preserve"> s</w:delText>
        </w:r>
        <w:r w:rsidDel="009851A8">
          <w:rPr>
            <w:b/>
            <w:lang w:val="fr-CH"/>
          </w:rPr>
          <w:delText>on placement</w:delText>
        </w:r>
        <w:r w:rsidRPr="00325D34" w:rsidDel="009851A8">
          <w:rPr>
            <w:b/>
            <w:lang w:val="fr-CH"/>
          </w:rPr>
          <w:delText xml:space="preserve"> en garde à vue et pendant toute la durée de la procédure judiciaire, notamment par la mise en œuvre d’un mécanisme d’assistance judiciaire gratuite effectif.  Les autorités devraient envisager des mesures pour accroitre le nombre d’avocats formés dans le pays chaque année et pour les inciter à s’installer dans les différentes régions du pays et allouer un budget adéquat pour le système d’aide judiciaire gratuite.</w:delText>
        </w:r>
      </w:del>
    </w:p>
    <w:p w:rsidR="00E30E9B" w:rsidDel="009851A8" w:rsidRDefault="00E30E9B" w:rsidP="00E30E9B">
      <w:pPr>
        <w:pStyle w:val="SingleTxtG"/>
        <w:rPr>
          <w:del w:id="245" w:author="Temporaire" w:date="2015-08-13T10:00:00Z"/>
          <w:i/>
          <w:lang w:val="fr-CH"/>
        </w:rPr>
      </w:pPr>
    </w:p>
    <w:p w:rsidR="00E30E9B" w:rsidDel="009851A8" w:rsidRDefault="00E30E9B" w:rsidP="00E30E9B">
      <w:pPr>
        <w:pStyle w:val="SingleTxtG"/>
        <w:rPr>
          <w:del w:id="246" w:author="Temporaire" w:date="2015-08-13T10:00:00Z"/>
          <w:i/>
          <w:lang w:val="fr-CH"/>
        </w:rPr>
      </w:pPr>
    </w:p>
    <w:p w:rsidR="00E30E9B" w:rsidRPr="00325D34" w:rsidDel="009851A8" w:rsidRDefault="00E30E9B" w:rsidP="00E30E9B">
      <w:pPr>
        <w:pStyle w:val="SingleTxtG"/>
        <w:rPr>
          <w:del w:id="247" w:author="Temporaire" w:date="2015-08-13T10:00:00Z"/>
          <w:i/>
          <w:lang w:val="fr-CH"/>
        </w:rPr>
      </w:pPr>
      <w:del w:id="248" w:author="Temporaire" w:date="2015-08-13T10:00:00Z">
        <w:r w:rsidRPr="00325D34" w:rsidDel="009851A8">
          <w:rPr>
            <w:i/>
            <w:lang w:val="fr-CH"/>
          </w:rPr>
          <w:delText>Le droit à un examen médical</w:delText>
        </w:r>
      </w:del>
    </w:p>
    <w:p w:rsidR="00E30E9B" w:rsidRPr="00325D34" w:rsidDel="009851A8" w:rsidRDefault="00E30E9B" w:rsidP="00E30E9B">
      <w:pPr>
        <w:pStyle w:val="SingleTxtG"/>
        <w:rPr>
          <w:del w:id="249" w:author="Temporaire" w:date="2015-08-13T10:00:00Z"/>
          <w:lang w:val="fr-CH"/>
        </w:rPr>
      </w:pPr>
      <w:del w:id="250" w:author="Temporaire" w:date="2015-08-13T10:00:00Z">
        <w:r w:rsidDel="009851A8">
          <w:rPr>
            <w:lang w:val="fr-CH"/>
          </w:rPr>
          <w:delText>40.</w:delText>
        </w:r>
        <w:r w:rsidDel="009851A8">
          <w:rPr>
            <w:lang w:val="fr-CH"/>
          </w:rPr>
          <w:tab/>
        </w:r>
        <w:r w:rsidRPr="00325D34" w:rsidDel="009851A8">
          <w:rPr>
            <w:lang w:val="fr-CH"/>
          </w:rPr>
          <w:delText>Le droit à un examen médical est prévu dans le Code de procédure pénale à son article 53</w:delText>
        </w:r>
        <w:r w:rsidDel="009851A8">
          <w:rPr>
            <w:lang w:val="fr-CH"/>
          </w:rPr>
          <w:delText>,</w:delText>
        </w:r>
        <w:r w:rsidRPr="00325D34" w:rsidDel="009851A8">
          <w:rPr>
            <w:lang w:val="fr-CH"/>
          </w:rPr>
          <w:delText xml:space="preserve"> qui </w:delText>
        </w:r>
        <w:r w:rsidRPr="003F36C0" w:rsidDel="009851A8">
          <w:rPr>
            <w:lang w:val="fr-CH"/>
          </w:rPr>
          <w:delText>dispose</w:delText>
        </w:r>
        <w:r w:rsidRPr="00325D34" w:rsidDel="009851A8">
          <w:rPr>
            <w:lang w:val="fr-CH"/>
          </w:rPr>
          <w:delText xml:space="preserve"> que toute personne gardée à vue doit être examinée à sa demande ou à celle de sa famille ou de son entourage, par un médecin désigné par le Procureur de la République ou par l’Officier de police judiciaire. Le SPT a constaté que l’accès à un examen médical à la demande des gardés à vue n’était pas systématique et que les registres</w:delText>
        </w:r>
        <w:r w:rsidDel="009851A8">
          <w:rPr>
            <w:lang w:val="fr-CH"/>
          </w:rPr>
          <w:delText xml:space="preserve"> médicaux faisaient défaut dans</w:delText>
        </w:r>
        <w:r w:rsidRPr="00325D34" w:rsidDel="009851A8">
          <w:rPr>
            <w:lang w:val="fr-CH"/>
          </w:rPr>
          <w:delText xml:space="preserve"> les commissariats et les postes de gendarmerie. Le SPT veut faire observer l’importance d’un examen médical du fait qu’il constitue également une garantie contre l’impunité. </w:delText>
        </w:r>
      </w:del>
    </w:p>
    <w:p w:rsidR="00E30E9B" w:rsidRPr="00325D34" w:rsidDel="009851A8" w:rsidRDefault="00E30E9B" w:rsidP="00E30E9B">
      <w:pPr>
        <w:pStyle w:val="SingleTxtG"/>
        <w:rPr>
          <w:del w:id="251" w:author="Temporaire" w:date="2015-08-13T10:00:00Z"/>
          <w:b/>
          <w:lang w:val="fr-CH"/>
        </w:rPr>
      </w:pPr>
      <w:del w:id="252" w:author="Temporaire" w:date="2015-08-13T10:00:00Z">
        <w:r w:rsidDel="009851A8">
          <w:rPr>
            <w:lang w:val="fr-CH"/>
          </w:rPr>
          <w:delText>41.</w:delText>
        </w:r>
        <w:r w:rsidDel="009851A8">
          <w:rPr>
            <w:lang w:val="fr-CH"/>
          </w:rPr>
          <w:tab/>
        </w:r>
        <w:r w:rsidRPr="00325D34" w:rsidDel="009851A8">
          <w:rPr>
            <w:b/>
            <w:lang w:val="fr-CH"/>
          </w:rPr>
          <w:delText>Le SPT recommande que soit pratiqué un examen médical de toute personne arrêtée le plus tôt possible après s</w:delText>
        </w:r>
        <w:r w:rsidDel="009851A8">
          <w:rPr>
            <w:b/>
            <w:lang w:val="fr-CH"/>
          </w:rPr>
          <w:delText xml:space="preserve">on placement </w:delText>
        </w:r>
        <w:r w:rsidRPr="00325D34" w:rsidDel="009851A8">
          <w:rPr>
            <w:b/>
            <w:lang w:val="fr-CH"/>
          </w:rPr>
          <w:delText xml:space="preserve"> en garde à vue, notamment lorsqu’elle présente des problèmes de santé liés, ou non, à son arrestation. De tels examens médicaux doivent être gratuits et menés conformément au Manuel pour enquêter efficacement sur la torture et autres peines ou traitements cruels, inhumains ou dégradants (Protocole d’Istanbul).</w:delText>
        </w:r>
      </w:del>
    </w:p>
    <w:p w:rsidR="00E30E9B" w:rsidRPr="00325D34" w:rsidDel="009851A8" w:rsidRDefault="00E30E9B" w:rsidP="00E30E9B">
      <w:pPr>
        <w:pStyle w:val="SingleTxtG"/>
        <w:rPr>
          <w:del w:id="253" w:author="Temporaire" w:date="2015-08-13T10:00:00Z"/>
          <w:i/>
          <w:lang w:val="fr-CH"/>
        </w:rPr>
      </w:pPr>
      <w:del w:id="254" w:author="Temporaire" w:date="2015-08-13T10:00:00Z">
        <w:r w:rsidRPr="00325D34" w:rsidDel="009851A8">
          <w:rPr>
            <w:i/>
            <w:lang w:val="fr-CH"/>
          </w:rPr>
          <w:delText>La durée de la garde à vue</w:delText>
        </w:r>
      </w:del>
    </w:p>
    <w:p w:rsidR="00E30E9B" w:rsidRPr="00325D34" w:rsidDel="009851A8" w:rsidRDefault="00E30E9B" w:rsidP="00E30E9B">
      <w:pPr>
        <w:pStyle w:val="SingleTxtG"/>
        <w:rPr>
          <w:del w:id="255" w:author="Temporaire" w:date="2015-08-13T10:00:00Z"/>
          <w:lang w:val="fr-CH"/>
        </w:rPr>
      </w:pPr>
      <w:del w:id="256" w:author="Temporaire" w:date="2015-08-13T10:00:00Z">
        <w:r w:rsidDel="009851A8">
          <w:rPr>
            <w:lang w:val="fr-CH"/>
          </w:rPr>
          <w:delText>42.</w:delText>
        </w:r>
        <w:r w:rsidDel="009851A8">
          <w:rPr>
            <w:lang w:val="fr-CH"/>
          </w:rPr>
          <w:tab/>
        </w:r>
        <w:r w:rsidRPr="00325D34" w:rsidDel="009851A8">
          <w:rPr>
            <w:lang w:val="fr-CH"/>
          </w:rPr>
          <w:delText>Le SPT note qu’en vertu de l’article 50 du Code de procédure pénale, la durée de la garde à vue est de 48 heures. Celle-ci peut être prolongée de 48 heures avec l’autorisation écrite du Procureur de la République. Les entretiens lors de la visite ont fait ressortir le dépassement régulier des délais de garde à vue. Le SPT n’a pas trouvé dans les registres ou autres documents</w:delText>
        </w:r>
        <w:r w:rsidDel="009851A8">
          <w:rPr>
            <w:lang w:val="fr-CH"/>
          </w:rPr>
          <w:delText>,</w:delText>
        </w:r>
        <w:r w:rsidRPr="00325D34" w:rsidDel="009851A8">
          <w:rPr>
            <w:lang w:val="fr-CH"/>
          </w:rPr>
          <w:delText xml:space="preserve"> des autorisations délivrées par le Procureur aux fins de prorogation de la garde à vue et a été informé que celles-ci se faisaient le plus souvent oralement. </w:delText>
        </w:r>
      </w:del>
    </w:p>
    <w:p w:rsidR="00E30E9B" w:rsidRPr="00325D34" w:rsidDel="009851A8" w:rsidRDefault="00E30E9B" w:rsidP="00E30E9B">
      <w:pPr>
        <w:pStyle w:val="SingleTxtG"/>
        <w:rPr>
          <w:del w:id="257" w:author="Temporaire" w:date="2015-08-13T10:00:00Z"/>
          <w:b/>
          <w:lang w:val="fr-CH"/>
        </w:rPr>
      </w:pPr>
      <w:del w:id="258" w:author="Temporaire" w:date="2015-08-13T10:00:00Z">
        <w:r w:rsidDel="009851A8">
          <w:rPr>
            <w:lang w:val="fr-CH"/>
          </w:rPr>
          <w:delText>43.</w:delText>
        </w:r>
        <w:r w:rsidDel="009851A8">
          <w:rPr>
            <w:lang w:val="fr-CH"/>
          </w:rPr>
          <w:tab/>
        </w:r>
        <w:r w:rsidRPr="00325D34" w:rsidDel="009851A8">
          <w:rPr>
            <w:b/>
            <w:lang w:val="fr-CH"/>
          </w:rPr>
          <w:delText xml:space="preserve">Le SPT recommande </w:delText>
        </w:r>
        <w:r w:rsidRPr="00325D34" w:rsidDel="009851A8">
          <w:rPr>
            <w:b/>
            <w:lang w:val="fr-FR"/>
          </w:rPr>
          <w:delText xml:space="preserve">aux autorités gabonaises de renforcer les contrôles afin d’assurer le strict </w:delText>
        </w:r>
        <w:r w:rsidRPr="003F36C0" w:rsidDel="009851A8">
          <w:rPr>
            <w:b/>
            <w:lang w:val="fr-CH"/>
          </w:rPr>
          <w:delText>respect</w:delText>
        </w:r>
        <w:r w:rsidRPr="00325D34" w:rsidDel="009851A8">
          <w:rPr>
            <w:b/>
            <w:lang w:val="fr-FR"/>
          </w:rPr>
          <w:delText xml:space="preserve"> de cette règle édictée par le Code de procédure pénale et constitutive d’une garantie au profit des personnes privées de liberté.  Un registre coté</w:delText>
        </w:r>
        <w:r w:rsidDel="009851A8">
          <w:rPr>
            <w:b/>
            <w:lang w:val="fr-FR"/>
          </w:rPr>
          <w:delText>,</w:delText>
        </w:r>
        <w:r w:rsidRPr="00325D34" w:rsidDel="009851A8">
          <w:rPr>
            <w:b/>
            <w:lang w:val="fr-FR"/>
          </w:rPr>
          <w:delText xml:space="preserve"> parafé et harmonisé devrait être mis en place pour le contrôle de l’effectivité de la garde à vue. </w:delText>
        </w:r>
        <w:r w:rsidRPr="00325D34" w:rsidDel="009851A8">
          <w:rPr>
            <w:b/>
            <w:lang w:val="fr-CH"/>
          </w:rPr>
          <w:delText>.</w:delText>
        </w:r>
      </w:del>
    </w:p>
    <w:p w:rsidR="00E30E9B" w:rsidRPr="00325D34" w:rsidDel="009851A8" w:rsidRDefault="00E30E9B" w:rsidP="00E30E9B">
      <w:pPr>
        <w:pStyle w:val="SingleTxtG"/>
        <w:rPr>
          <w:del w:id="259" w:author="Temporaire" w:date="2015-08-13T10:00:00Z"/>
          <w:i/>
          <w:lang w:val="fr-CH"/>
        </w:rPr>
      </w:pPr>
      <w:del w:id="260" w:author="Temporaire" w:date="2015-08-13T10:00:00Z">
        <w:r w:rsidRPr="00325D34" w:rsidDel="009851A8">
          <w:rPr>
            <w:i/>
            <w:lang w:val="fr-CH"/>
          </w:rPr>
          <w:delText>Le recours à la détention préventive</w:delText>
        </w:r>
      </w:del>
    </w:p>
    <w:p w:rsidR="00E30E9B" w:rsidRPr="00325D34" w:rsidDel="009851A8" w:rsidRDefault="00E30E9B" w:rsidP="00E30E9B">
      <w:pPr>
        <w:pStyle w:val="SingleTxtG"/>
        <w:rPr>
          <w:del w:id="261" w:author="Temporaire" w:date="2015-08-13T10:00:00Z"/>
          <w:lang w:val="fr-CH"/>
        </w:rPr>
      </w:pPr>
      <w:del w:id="262" w:author="Temporaire" w:date="2015-08-13T10:00:00Z">
        <w:r w:rsidDel="009851A8">
          <w:rPr>
            <w:lang w:val="fr-CH"/>
          </w:rPr>
          <w:delText>44.</w:delText>
        </w:r>
        <w:r w:rsidDel="009851A8">
          <w:rPr>
            <w:lang w:val="fr-CH"/>
          </w:rPr>
          <w:tab/>
        </w:r>
        <w:r w:rsidRPr="00325D34" w:rsidDel="009851A8">
          <w:rPr>
            <w:lang w:val="fr-CH"/>
          </w:rPr>
          <w:delText xml:space="preserve">Le SPT note que la détention préventive est régie par les articles 115 à 122 du Code de procédure pénale. L’article 117 prescrit que la durée de la détention préventive en matière correctionnelle ne peut excéder six mois. Elle peut être prolongée de six mois sur réquisitions du </w:delText>
        </w:r>
        <w:r w:rsidRPr="003F36C0" w:rsidDel="009851A8">
          <w:rPr>
            <w:lang w:val="fr-CH"/>
          </w:rPr>
          <w:delText>Procureur</w:delText>
        </w:r>
        <w:r w:rsidRPr="00325D34" w:rsidDel="009851A8">
          <w:rPr>
            <w:lang w:val="fr-CH"/>
          </w:rPr>
          <w:delText xml:space="preserve"> de la République. Une nouvelle prolongation est possible par arrêt motivé de la Chambre d’accusation. En matière criminelle, la durée de la détention préventive ne peut excéder un an. Elle peut être prolongée de six mois sur réquisitions du Procureur de la République. Une nouvelle prolongation ne peut être obtenue que sur arrêt de la Chambre d’accusation et ne peut aller au-delà de six mois. Cependant, le SPT note avec préoccupation que le nombre de prévenus est très élevé dans les prisons du Gabon et qu’aucune mesure</w:delText>
        </w:r>
        <w:r w:rsidRPr="00325D34" w:rsidDel="009851A8">
          <w:rPr>
            <w:b/>
            <w:lang w:val="fr-CH"/>
          </w:rPr>
          <w:delText xml:space="preserve"> </w:delText>
        </w:r>
        <w:r w:rsidRPr="00325D34" w:rsidDel="009851A8">
          <w:rPr>
            <w:lang w:val="fr-CH"/>
          </w:rPr>
          <w:delText>alternative à la privation de liberté n’est appliquée.  Ainsi, il constate</w:delText>
        </w:r>
        <w:r w:rsidRPr="00325D34" w:rsidDel="009851A8">
          <w:rPr>
            <w:i/>
            <w:lang w:val="fr-CH"/>
          </w:rPr>
          <w:delText xml:space="preserve"> </w:delText>
        </w:r>
        <w:r w:rsidRPr="00325D34" w:rsidDel="009851A8">
          <w:rPr>
            <w:lang w:val="fr-CH"/>
          </w:rPr>
          <w:delText>avec préoccupation que la prison de Libreville accueillait</w:delText>
        </w:r>
        <w:r w:rsidRPr="00325D34" w:rsidDel="009851A8">
          <w:rPr>
            <w:i/>
            <w:lang w:val="fr-CH"/>
          </w:rPr>
          <w:delText xml:space="preserve"> </w:delText>
        </w:r>
        <w:r w:rsidRPr="00325D34" w:rsidDel="009851A8">
          <w:rPr>
            <w:lang w:val="fr-CH"/>
          </w:rPr>
          <w:delText xml:space="preserve"> 1656 détenus en date du 5 décembre 2013, dont 1168 prévenus pour 485 condamnés. Le SPT a pu également constater que la prison de Lambaréné accueillait 150 prévenus pour 76 condamnés et que celle de Port-Gentil contenait 2/3 de prévenus. Pis</w:delText>
        </w:r>
        <w:r w:rsidRPr="00325D34" w:rsidDel="009851A8">
          <w:rPr>
            <w:i/>
            <w:lang w:val="fr-CH"/>
          </w:rPr>
          <w:delText xml:space="preserve">, </w:delText>
        </w:r>
        <w:r w:rsidRPr="006A00F2" w:rsidDel="009851A8">
          <w:rPr>
            <w:lang w:val="fr-CH"/>
          </w:rPr>
          <w:delText>l</w:delText>
        </w:r>
        <w:r w:rsidRPr="00325D34" w:rsidDel="009851A8">
          <w:rPr>
            <w:lang w:val="fr-CH"/>
          </w:rPr>
          <w:delText>ors des entretiens que le SPT a eus, il a pu noter que certains prévenus étaient en détention depuis plusieurs années. Il a constaté que cette situation était aussi due à l’engorgement des tribunaux et à la détention systématique de personnes pour des délits très mineurs. En outre, le SPT est préoccupé par le fait que les mesures de libération provisoire sont peu utilisées et que les personnes ne soient pas non plus libérées d’office lorsque le juge d’instruction et la Chambre d’accusation n’ont pas statué avant l’expiration de la durée de la détention préventive. Le SPT craint que le recours à la détention préventive ne soit une pratique systématique.</w:delText>
        </w:r>
        <w:r w:rsidRPr="00325D34" w:rsidDel="009851A8">
          <w:rPr>
            <w:i/>
            <w:lang w:val="fr-CH"/>
          </w:rPr>
          <w:delText xml:space="preserve">  </w:delText>
        </w:r>
      </w:del>
    </w:p>
    <w:p w:rsidR="00E30E9B" w:rsidRPr="00325D34" w:rsidDel="009851A8" w:rsidRDefault="00E30E9B" w:rsidP="00E30E9B">
      <w:pPr>
        <w:pStyle w:val="SingleTxtG"/>
        <w:rPr>
          <w:del w:id="263" w:author="Temporaire" w:date="2015-08-13T10:00:00Z"/>
          <w:b/>
          <w:lang w:val="fr-CH"/>
        </w:rPr>
      </w:pPr>
      <w:del w:id="264" w:author="Temporaire" w:date="2015-08-13T10:00:00Z">
        <w:r w:rsidDel="009851A8">
          <w:rPr>
            <w:lang w:val="fr-CH"/>
          </w:rPr>
          <w:delText>45.</w:delText>
        </w:r>
        <w:r w:rsidDel="009851A8">
          <w:rPr>
            <w:lang w:val="fr-CH"/>
          </w:rPr>
          <w:tab/>
        </w:r>
        <w:r w:rsidRPr="00325D34" w:rsidDel="009851A8">
          <w:rPr>
            <w:b/>
            <w:lang w:val="fr-CH"/>
          </w:rPr>
          <w:delText xml:space="preserve">Le SPT rappelle que la détention doit être une  mesure exceptionnelle, la liberté devant rester le </w:delText>
        </w:r>
        <w:r w:rsidRPr="003F36C0" w:rsidDel="009851A8">
          <w:rPr>
            <w:b/>
            <w:lang w:val="fr-CH"/>
          </w:rPr>
          <w:delText>principe</w:delText>
        </w:r>
        <w:r w:rsidRPr="00325D34" w:rsidDel="009851A8">
          <w:rPr>
            <w:b/>
            <w:lang w:val="fr-CH"/>
          </w:rPr>
          <w:delText xml:space="preserve"> et la détention l’exception. Le recours à la détention préventive doit être utilisé en dernier ressort, uniquement pour les crimes et les délits les plus graves lorsqu’il existe des motifs suffisants (sécurité, collusion, risque de fuite, altération des moyens de preuves, etc.). Dans tous les autres cas, le SPT recommande à l’Etat gabonais de recourir à des mesures alternatives à la privation de liberté, ceci en accord avec les Règles minima des Nations Unies pour l'élaboration de mesures non privatives de liberté (Règles de Tokyo)</w:delText>
        </w:r>
        <w:r w:rsidRPr="00325D34" w:rsidDel="009851A8">
          <w:rPr>
            <w:b/>
            <w:vertAlign w:val="superscript"/>
            <w:lang w:val="fr-CH"/>
          </w:rPr>
          <w:footnoteReference w:id="26"/>
        </w:r>
        <w:r w:rsidRPr="00325D34" w:rsidDel="009851A8">
          <w:rPr>
            <w:b/>
            <w:lang w:val="fr-CH"/>
          </w:rPr>
          <w:delText xml:space="preserve"> et en application du Code de procédure pénale gabonais. Le SPT recommande également à l’Etat gabonais de prendre des mesures afin de désengorger les tribunaux. </w:delText>
        </w:r>
      </w:del>
    </w:p>
    <w:p w:rsidR="00E30E9B" w:rsidRPr="003F36C0" w:rsidDel="009851A8" w:rsidRDefault="00E30E9B" w:rsidP="00E30E9B">
      <w:pPr>
        <w:pStyle w:val="H1G"/>
        <w:rPr>
          <w:del w:id="267" w:author="Temporaire" w:date="2015-08-13T10:00:00Z"/>
          <w:lang w:val="fr-CH"/>
        </w:rPr>
      </w:pPr>
      <w:del w:id="268" w:author="Temporaire" w:date="2015-08-13T10:00:00Z">
        <w:r w:rsidRPr="003F36C0" w:rsidDel="009851A8">
          <w:rPr>
            <w:lang w:val="fr-CH"/>
          </w:rPr>
          <w:tab/>
          <w:delText>D.</w:delText>
        </w:r>
        <w:r w:rsidRPr="003F36C0" w:rsidDel="009851A8">
          <w:rPr>
            <w:rFonts w:ascii="Calibri" w:eastAsia="Calibri" w:hAnsi="Calibri"/>
            <w:sz w:val="28"/>
            <w:szCs w:val="28"/>
            <w:lang w:val="fr-CH"/>
          </w:rPr>
          <w:tab/>
        </w:r>
        <w:r w:rsidRPr="003F36C0" w:rsidDel="009851A8">
          <w:rPr>
            <w:lang w:val="fr-CH"/>
          </w:rPr>
          <w:delText>Education, formation et recrutement du personnel</w:delText>
        </w:r>
      </w:del>
    </w:p>
    <w:p w:rsidR="00E30E9B" w:rsidRPr="00325D34" w:rsidDel="009851A8" w:rsidRDefault="00E30E9B" w:rsidP="00E30E9B">
      <w:pPr>
        <w:pStyle w:val="SingleTxtG"/>
        <w:rPr>
          <w:del w:id="269" w:author="Temporaire" w:date="2015-08-13T10:00:00Z"/>
          <w:lang w:val="fr-CH"/>
        </w:rPr>
      </w:pPr>
      <w:del w:id="270" w:author="Temporaire" w:date="2015-08-13T10:00:00Z">
        <w:r w:rsidDel="009851A8">
          <w:rPr>
            <w:lang w:val="fr-CH"/>
          </w:rPr>
          <w:delText>46.</w:delText>
        </w:r>
        <w:r w:rsidDel="009851A8">
          <w:rPr>
            <w:lang w:val="fr-CH"/>
          </w:rPr>
          <w:tab/>
        </w:r>
        <w:r w:rsidRPr="00325D34" w:rsidDel="009851A8">
          <w:rPr>
            <w:lang w:val="fr-CH"/>
          </w:rPr>
          <w:delText xml:space="preserve">Dans </w:delText>
        </w:r>
        <w:r w:rsidRPr="003F36C0" w:rsidDel="009851A8">
          <w:rPr>
            <w:lang w:val="fr-CH"/>
          </w:rPr>
          <w:delText>les</w:delText>
        </w:r>
        <w:r w:rsidRPr="00325D34" w:rsidDel="009851A8">
          <w:rPr>
            <w:lang w:val="fr-CH"/>
          </w:rPr>
          <w:delText xml:space="preserve"> établissements pénitentiaires, le SPT a constaté l’insuffisance chronique de personnel (par exemple la prison centrale de Port-Gentil comptait deux tournus de 4 agents pour 373 détenus)  et le manque de formation de ce dernier. Le SPT a aussi noté qu’il n’existe pas de niveau d’éducation minimum requis pour le recrutement du personnel pénitentiaire. Ainsi, selon les témoignages recueillis,  le personnel pénitentiaire n’a pas un niveau d’éducation suffisant, sa formation est inadéquate et il n’est pas à la hauteur de la tâche, ce qui entraîne des dérapages.    </w:delText>
        </w:r>
      </w:del>
    </w:p>
    <w:p w:rsidR="00E30E9B" w:rsidRPr="00325D34" w:rsidDel="009851A8" w:rsidRDefault="00E30E9B" w:rsidP="00E30E9B">
      <w:pPr>
        <w:pStyle w:val="SingleTxtG"/>
        <w:rPr>
          <w:del w:id="271" w:author="Temporaire" w:date="2015-08-13T10:00:00Z"/>
          <w:lang w:val="fr-CH"/>
        </w:rPr>
      </w:pPr>
      <w:del w:id="272" w:author="Temporaire" w:date="2015-08-13T10:00:00Z">
        <w:r w:rsidDel="009851A8">
          <w:rPr>
            <w:lang w:val="fr-CH"/>
          </w:rPr>
          <w:delText>47.</w:delText>
        </w:r>
        <w:r w:rsidDel="009851A8">
          <w:rPr>
            <w:lang w:val="fr-CH"/>
          </w:rPr>
          <w:tab/>
        </w:r>
        <w:r w:rsidRPr="00325D34" w:rsidDel="009851A8">
          <w:rPr>
            <w:lang w:val="fr-CH"/>
          </w:rPr>
          <w:delText xml:space="preserve">Dans les commissariats et gendarmeries, le SPT prend note d’initiatives récentes visant à sensibiliser </w:delText>
        </w:r>
        <w:r w:rsidRPr="003F36C0" w:rsidDel="009851A8">
          <w:rPr>
            <w:lang w:val="fr-CH"/>
          </w:rPr>
          <w:delText>le</w:delText>
        </w:r>
        <w:r w:rsidRPr="00325D34" w:rsidDel="009851A8">
          <w:rPr>
            <w:lang w:val="fr-CH"/>
          </w:rPr>
          <w:delText xml:space="preserve"> personnel sur l’interdiction de la torture notamment la pose d’affiches y relatives dans les commissariats. Il note néanmoins l’insuffisance de ces actions et la pauvreté de la formation en matière de droits de l’homme dont bénéficie</w:delText>
        </w:r>
        <w:r w:rsidDel="009851A8">
          <w:rPr>
            <w:lang w:val="fr-CH"/>
          </w:rPr>
          <w:delText xml:space="preserve"> </w:delText>
        </w:r>
        <w:r w:rsidRPr="00325D34" w:rsidDel="009851A8">
          <w:rPr>
            <w:lang w:val="fr-CH"/>
          </w:rPr>
          <w:delText xml:space="preserve"> le personnel tant durant les études que par le biais de formations continues. </w:delText>
        </w:r>
      </w:del>
    </w:p>
    <w:p w:rsidR="00E30E9B" w:rsidRPr="00325D34" w:rsidDel="009851A8" w:rsidRDefault="00E30E9B" w:rsidP="00E30E9B">
      <w:pPr>
        <w:pStyle w:val="SingleTxtG"/>
        <w:rPr>
          <w:del w:id="273" w:author="Temporaire" w:date="2015-08-13T10:00:00Z"/>
          <w:b/>
          <w:lang w:val="fr-CH"/>
        </w:rPr>
      </w:pPr>
      <w:del w:id="274" w:author="Temporaire" w:date="2015-08-13T10:00:00Z">
        <w:r w:rsidRPr="00325D34" w:rsidDel="009851A8">
          <w:rPr>
            <w:b/>
            <w:lang w:val="fr-CH"/>
          </w:rPr>
          <w:delText>48.</w:delText>
        </w:r>
        <w:r w:rsidRPr="00325D34" w:rsidDel="009851A8">
          <w:rPr>
            <w:b/>
            <w:lang w:val="fr-CH"/>
          </w:rPr>
          <w:tab/>
          <w:delText>Le SPT souligne l’importance de la formation du personnel chargé de l'application des lois, principalement de ce</w:delText>
        </w:r>
        <w:r w:rsidDel="009851A8">
          <w:rPr>
            <w:b/>
            <w:lang w:val="fr-CH"/>
          </w:rPr>
          <w:delText>lui</w:delText>
        </w:r>
        <w:r w:rsidRPr="00325D34" w:rsidDel="009851A8">
          <w:rPr>
            <w:b/>
            <w:lang w:val="fr-CH"/>
          </w:rPr>
          <w:delText xml:space="preserve"> qui intervient dans la garde, l'interrogatoire ou le traitement de détenus. Il rappelle que, selon les articles 10 et 11 de la Convention contre la torture, l’Etat partie </w:delText>
        </w:r>
        <w:r w:rsidDel="009851A8">
          <w:rPr>
            <w:b/>
            <w:lang w:val="fr-CH"/>
          </w:rPr>
          <w:delText>a</w:delText>
        </w:r>
        <w:r w:rsidRPr="00325D34" w:rsidDel="009851A8">
          <w:rPr>
            <w:b/>
            <w:lang w:val="fr-CH"/>
          </w:rPr>
          <w:delText xml:space="preserve"> l’obligation de veiller à ce que l'enseignement et l'information concernant l'interdiction de la torture et des mauvais traitement fassent partie intégrante de la formation du personnel et qu’il doit surveiller que les instructions et pratiques d'interrogatoire ainsi que les dispositions concernant la garde des personnes détenues respectent</w:delText>
        </w:r>
        <w:r w:rsidDel="009851A8">
          <w:rPr>
            <w:b/>
            <w:lang w:val="fr-CH"/>
          </w:rPr>
          <w:delText xml:space="preserve"> </w:delText>
        </w:r>
        <w:r w:rsidRPr="00325D34" w:rsidDel="009851A8">
          <w:rPr>
            <w:b/>
            <w:lang w:val="fr-CH"/>
          </w:rPr>
          <w:delText xml:space="preserve"> la Convention.  Le SPT demande par ailleurs aux autorités </w:delText>
        </w:r>
        <w:r w:rsidRPr="00325D34" w:rsidDel="009851A8">
          <w:rPr>
            <w:b/>
            <w:bCs/>
            <w:lang w:val="fr-CH"/>
          </w:rPr>
          <w:delText>de former les officiers de police judiciaire sur les techniques d’interrogatoire de</w:delText>
        </w:r>
        <w:r w:rsidDel="009851A8">
          <w:rPr>
            <w:b/>
            <w:bCs/>
            <w:lang w:val="fr-CH"/>
          </w:rPr>
          <w:delText xml:space="preserve"> mineurs</w:delText>
        </w:r>
        <w:r w:rsidRPr="00325D34" w:rsidDel="009851A8">
          <w:rPr>
            <w:b/>
            <w:bCs/>
            <w:lang w:val="fr-CH"/>
          </w:rPr>
          <w:delText xml:space="preserve"> auteurs ou victimes d’infractions.</w:delText>
        </w:r>
        <w:r w:rsidRPr="00325D34" w:rsidDel="009851A8">
          <w:rPr>
            <w:b/>
            <w:lang w:val="fr-CH"/>
          </w:rPr>
          <w:delText xml:space="preserve"> </w:delText>
        </w:r>
      </w:del>
    </w:p>
    <w:p w:rsidR="00E30E9B" w:rsidRPr="00325D34" w:rsidDel="009851A8" w:rsidRDefault="00E30E9B" w:rsidP="00E30E9B">
      <w:pPr>
        <w:pStyle w:val="SingleTxtG"/>
        <w:rPr>
          <w:del w:id="275" w:author="Temporaire" w:date="2015-08-13T10:00:00Z"/>
          <w:b/>
          <w:lang w:val="fr-CH"/>
        </w:rPr>
      </w:pPr>
      <w:del w:id="276" w:author="Temporaire" w:date="2015-08-13T10:00:00Z">
        <w:r w:rsidRPr="00325D34" w:rsidDel="009851A8">
          <w:rPr>
            <w:b/>
            <w:lang w:val="fr-CH"/>
          </w:rPr>
          <w:delText>49.</w:delText>
        </w:r>
        <w:r w:rsidRPr="00325D34" w:rsidDel="009851A8">
          <w:rPr>
            <w:b/>
            <w:lang w:val="fr-CH"/>
          </w:rPr>
          <w:tab/>
          <w:delText xml:space="preserve">Le SPT recommande aux autorités d’intégrer les droits de l’homme dans le </w:delText>
        </w:r>
        <w:r w:rsidRPr="003F36C0" w:rsidDel="009851A8">
          <w:rPr>
            <w:b/>
            <w:lang w:val="fr-CH"/>
          </w:rPr>
          <w:delText>programme</w:delText>
        </w:r>
        <w:r w:rsidRPr="00325D34" w:rsidDel="009851A8">
          <w:rPr>
            <w:b/>
            <w:lang w:val="fr-CH"/>
          </w:rPr>
          <w:delText xml:space="preserve"> d’études des  agents des forces de l’ordre et du personnel pénitentiaire, et de former les juges, les procureurs et les avocats aux droits de l’homme dans l’administration de la justice. </w:delText>
        </w:r>
      </w:del>
    </w:p>
    <w:p w:rsidR="00E30E9B" w:rsidRPr="00325D34" w:rsidDel="009851A8" w:rsidRDefault="00E30E9B" w:rsidP="00E30E9B">
      <w:pPr>
        <w:pStyle w:val="SingleTxtG"/>
        <w:rPr>
          <w:del w:id="277" w:author="Temporaire" w:date="2015-08-13T10:00:00Z"/>
          <w:b/>
          <w:lang w:val="fr-CH"/>
        </w:rPr>
      </w:pPr>
      <w:del w:id="278" w:author="Temporaire" w:date="2015-08-13T10:00:00Z">
        <w:r w:rsidRPr="00325D34" w:rsidDel="009851A8">
          <w:rPr>
            <w:b/>
            <w:lang w:val="fr-CH"/>
          </w:rPr>
          <w:delText>50.</w:delText>
        </w:r>
        <w:r w:rsidRPr="00325D34" w:rsidDel="009851A8">
          <w:rPr>
            <w:b/>
            <w:lang w:val="fr-CH"/>
          </w:rPr>
          <w:tab/>
          <w:delText>Le SPT encourage les autorités de réviser les critères de recrutement du personnel pénitentiaire en établissant un niveau d’éducation minimum et de recruter davantage de fonctionnaires pénitentiaires et de police de sexe féminin.</w:delText>
        </w:r>
      </w:del>
    </w:p>
    <w:p w:rsidR="00E30E9B" w:rsidRPr="003F36C0" w:rsidDel="009851A8" w:rsidRDefault="00E30E9B" w:rsidP="00E30E9B">
      <w:pPr>
        <w:pStyle w:val="HChG"/>
        <w:rPr>
          <w:del w:id="279" w:author="Temporaire" w:date="2015-08-13T10:00:00Z"/>
          <w:lang w:val="fr-CH"/>
        </w:rPr>
      </w:pPr>
      <w:del w:id="280" w:author="Temporaire" w:date="2015-08-13T10:00:00Z">
        <w:r w:rsidRPr="003F36C0" w:rsidDel="009851A8">
          <w:rPr>
            <w:lang w:val="fr-CH"/>
          </w:rPr>
          <w:tab/>
          <w:delText>VI.</w:delText>
        </w:r>
        <w:r w:rsidRPr="003F36C0" w:rsidDel="009851A8">
          <w:rPr>
            <w:szCs w:val="28"/>
            <w:lang w:val="fr-CH"/>
          </w:rPr>
          <w:tab/>
        </w:r>
        <w:r w:rsidRPr="003F36C0" w:rsidDel="009851A8">
          <w:rPr>
            <w:lang w:val="fr-CH"/>
          </w:rPr>
          <w:delText>Situation des personnes privées de liberté</w:delText>
        </w:r>
      </w:del>
    </w:p>
    <w:p w:rsidR="00E30E9B" w:rsidRPr="003F36C0" w:rsidDel="009851A8" w:rsidRDefault="00E30E9B" w:rsidP="00E30E9B">
      <w:pPr>
        <w:pStyle w:val="H1G"/>
        <w:rPr>
          <w:del w:id="281" w:author="Temporaire" w:date="2015-08-13T10:00:00Z"/>
          <w:lang w:val="fr-CH"/>
        </w:rPr>
      </w:pPr>
      <w:del w:id="282" w:author="Temporaire" w:date="2015-08-13T10:00:00Z">
        <w:r w:rsidRPr="003F36C0" w:rsidDel="009851A8">
          <w:rPr>
            <w:lang w:val="fr-CH"/>
          </w:rPr>
          <w:tab/>
          <w:delText>A.</w:delText>
        </w:r>
        <w:r w:rsidRPr="003F36C0" w:rsidDel="009851A8">
          <w:rPr>
            <w:lang w:val="fr-CH"/>
          </w:rPr>
          <w:tab/>
          <w:delText>Postes de gendarmerie et de police</w:delText>
        </w:r>
        <w:r w:rsidRPr="00325D34" w:rsidDel="009851A8">
          <w:rPr>
            <w:vertAlign w:val="superscript"/>
          </w:rPr>
          <w:footnoteReference w:id="27"/>
        </w:r>
      </w:del>
    </w:p>
    <w:p w:rsidR="00E30E9B" w:rsidRPr="003F36C0" w:rsidDel="009851A8" w:rsidRDefault="00E30E9B" w:rsidP="00E30E9B">
      <w:pPr>
        <w:pStyle w:val="H23G"/>
        <w:rPr>
          <w:del w:id="285" w:author="Temporaire" w:date="2015-08-13T10:00:00Z"/>
          <w:lang w:val="fr-CH"/>
        </w:rPr>
      </w:pPr>
      <w:del w:id="286" w:author="Temporaire" w:date="2015-08-13T10:00:00Z">
        <w:r w:rsidRPr="003F36C0" w:rsidDel="009851A8">
          <w:rPr>
            <w:lang w:val="fr-CH"/>
          </w:rPr>
          <w:tab/>
          <w:delText>i.</w:delText>
        </w:r>
        <w:r w:rsidRPr="003F36C0" w:rsidDel="009851A8">
          <w:rPr>
            <w:lang w:val="fr-CH"/>
          </w:rPr>
          <w:tab/>
          <w:delText>Torture et mauvais traitement</w:delText>
        </w:r>
      </w:del>
    </w:p>
    <w:p w:rsidR="00E30E9B" w:rsidRPr="001532C9" w:rsidDel="009851A8" w:rsidRDefault="00E30E9B" w:rsidP="00E30E9B">
      <w:pPr>
        <w:pStyle w:val="SingleTxtG"/>
        <w:rPr>
          <w:del w:id="287" w:author="Temporaire" w:date="2015-08-13T10:00:00Z"/>
          <w:lang w:val="fr-CH"/>
        </w:rPr>
      </w:pPr>
      <w:del w:id="288" w:author="Temporaire" w:date="2015-08-13T10:00:00Z">
        <w:r w:rsidDel="009851A8">
          <w:rPr>
            <w:lang w:val="fr-CH"/>
          </w:rPr>
          <w:delText>51.</w:delText>
        </w:r>
        <w:r w:rsidDel="009851A8">
          <w:rPr>
            <w:lang w:val="fr-CH"/>
          </w:rPr>
          <w:tab/>
        </w:r>
        <w:r w:rsidRPr="001532C9" w:rsidDel="009851A8">
          <w:rPr>
            <w:lang w:val="fr-CH"/>
          </w:rPr>
          <w:delText xml:space="preserve">Le SPT relève avec vives préoccupations que le recours à la torture et  aux mauvais </w:delText>
        </w:r>
        <w:r w:rsidRPr="003F36C0" w:rsidDel="009851A8">
          <w:rPr>
            <w:lang w:val="fr-CH"/>
          </w:rPr>
          <w:delText>traitements</w:delText>
        </w:r>
        <w:r w:rsidRPr="001532C9" w:rsidDel="009851A8">
          <w:rPr>
            <w:lang w:val="fr-CH"/>
          </w:rPr>
          <w:delText xml:space="preserve"> des personnes gardées à vue est fréquent dans les commissariats de police et les gendarmeries et quasiment systématique dans les locaux des PJ visités. Les détenus en garde à vue sont torturés de façon routinière, sans objectif spécifique et cela avant qu’ils soient présentés à une autorité judiciaire.  Au cours de sa visite, le SPT a entendu de nombreuses allégations et témoignages concordants sur les</w:delText>
        </w:r>
        <w:r w:rsidDel="009851A8">
          <w:rPr>
            <w:lang w:val="fr-CH"/>
          </w:rPr>
          <w:delText xml:space="preserve"> méthodes</w:delText>
        </w:r>
        <w:r w:rsidRPr="001532C9" w:rsidDel="009851A8">
          <w:rPr>
            <w:lang w:val="fr-CH"/>
          </w:rPr>
          <w:delText xml:space="preserve"> employés parmi lesquels « le pont », méthode par laquelle la victime est suspendue par une barre de fer placée entre deux chaises et reçoit des coups sous la plante des pieds et les jambes à l’aide de machettes, barres de fer, câbles électriques ou tuyaux plastiques, soumis à des décharges électriques dans la bouche ou dans l’anus, ou subissent même parfois des viols. Dans les locaux de la PJ de Libreville, des témoins ont fait état de tabassages quotidiens et quasiment systématique et de violences sexuelles. Le SPT a pu y attester des tortures subies par des personnes en garde à vue, y compris des femmes. Au Commissariat Central de Libreville, le SPT a interviewé plusieurs prévenus qui montraient des signes visibles de sévices, notamment un mineur âgé de 12 ans</w:delText>
        </w:r>
        <w:r w:rsidDel="009851A8">
          <w:rPr>
            <w:lang w:val="fr-CH"/>
          </w:rPr>
          <w:delText>,</w:delText>
        </w:r>
        <w:r w:rsidRPr="001532C9" w:rsidDel="009851A8">
          <w:rPr>
            <w:lang w:val="fr-CH"/>
          </w:rPr>
          <w:delText xml:space="preserve"> qui n’avait pas bénéficié de soins au moment de la visite.  L’absence de mise en œuvre des garanties fondamentales décrites aux paragraphes 33-44  ci-dessus ne fait que faciliter une telle pratique.  </w:delText>
        </w:r>
      </w:del>
    </w:p>
    <w:p w:rsidR="00E30E9B" w:rsidRPr="003F36C0" w:rsidDel="009851A8" w:rsidRDefault="00E30E9B" w:rsidP="00E30E9B">
      <w:pPr>
        <w:pStyle w:val="H23G"/>
        <w:rPr>
          <w:del w:id="289" w:author="Temporaire" w:date="2015-08-13T10:00:00Z"/>
          <w:lang w:val="fr-CH"/>
        </w:rPr>
      </w:pPr>
      <w:del w:id="290" w:author="Temporaire" w:date="2015-08-13T10:00:00Z">
        <w:r w:rsidRPr="003F36C0" w:rsidDel="009851A8">
          <w:rPr>
            <w:lang w:val="fr-CH"/>
          </w:rPr>
          <w:tab/>
          <w:delText>ii.</w:delText>
        </w:r>
        <w:r w:rsidRPr="003F36C0" w:rsidDel="009851A8">
          <w:rPr>
            <w:lang w:val="fr-CH"/>
          </w:rPr>
          <w:tab/>
          <w:delText>Conditions matérielles et sanitaires</w:delText>
        </w:r>
      </w:del>
    </w:p>
    <w:p w:rsidR="00E30E9B" w:rsidRPr="001532C9" w:rsidDel="009851A8" w:rsidRDefault="00E30E9B" w:rsidP="00E30E9B">
      <w:pPr>
        <w:pStyle w:val="SingleTxtG"/>
        <w:rPr>
          <w:del w:id="291" w:author="Temporaire" w:date="2015-08-13T10:00:00Z"/>
          <w:lang w:val="fr-CH"/>
        </w:rPr>
      </w:pPr>
      <w:del w:id="292" w:author="Temporaire" w:date="2015-08-13T10:00:00Z">
        <w:r w:rsidDel="009851A8">
          <w:rPr>
            <w:lang w:val="fr-FR"/>
          </w:rPr>
          <w:delText>52.</w:delText>
        </w:r>
        <w:r w:rsidDel="009851A8">
          <w:rPr>
            <w:lang w:val="fr-FR"/>
          </w:rPr>
          <w:tab/>
        </w:r>
        <w:r w:rsidRPr="001532C9" w:rsidDel="009851A8">
          <w:rPr>
            <w:lang w:val="fr-FR"/>
          </w:rPr>
          <w:delText xml:space="preserve">Lors de sa visite, le SPT a constaté que des personnes privées de liberté étaient détenues dans des conditions inhumaines et dégradantes. </w:delText>
        </w:r>
        <w:r w:rsidRPr="001532C9" w:rsidDel="009851A8">
          <w:rPr>
            <w:lang w:val="fr-CH"/>
          </w:rPr>
          <w:delText>Le SPT est alarmé par les conditions sanitaires épouvantables de la plupart des cellules de garde à vue visitées. Il a pu constater l’absence quasi systématique de toilettes – les gardés à vue devant ainsi uriner dans des bouteilles et déféquer dans des sacs plastiques à la vue de tous-,  de douches, le manque de lumière et d’aération. D’une manière générale, il n’y a ni matelas ni nattes et les gardés à vue dorment à même le sol. Le SPT a aussi constaté que les hommes, les femmes et les mineurs partagent souvent une même cellule. Le SPT a été particulièrement choqué par les conditions matérielles de détention du Commissariat Central de police de Port-Gentil qui sont, selon lui, effroyables.  Les gardés à vue sont</w:delText>
        </w:r>
        <w:r w:rsidDel="009851A8">
          <w:rPr>
            <w:lang w:val="fr-CH"/>
          </w:rPr>
          <w:delText>,</w:delText>
        </w:r>
        <w:r w:rsidRPr="001532C9" w:rsidDel="009851A8">
          <w:rPr>
            <w:lang w:val="fr-CH"/>
          </w:rPr>
          <w:delText xml:space="preserve"> en effet</w:delText>
        </w:r>
        <w:r w:rsidDel="009851A8">
          <w:rPr>
            <w:lang w:val="fr-CH"/>
          </w:rPr>
          <w:delText>,</w:delText>
        </w:r>
        <w:r w:rsidRPr="001532C9" w:rsidDel="009851A8">
          <w:rPr>
            <w:lang w:val="fr-CH"/>
          </w:rPr>
          <w:delText xml:space="preserve"> détenus dans une cellule sans lumière naturelle et quasiment dépourvue d’aération dont une partie sert  de déchetterie et zone où les gardés à vue se « soulagent ». C’est dans cette partie, infestée par les rats, les cafards et les blattes, que les familles jettent la nourriture qu’</w:delText>
        </w:r>
        <w:r w:rsidDel="009851A8">
          <w:rPr>
            <w:lang w:val="fr-CH"/>
          </w:rPr>
          <w:delText>elles</w:delText>
        </w:r>
        <w:r w:rsidRPr="001532C9" w:rsidDel="009851A8">
          <w:rPr>
            <w:lang w:val="fr-CH"/>
          </w:rPr>
          <w:delText xml:space="preserve"> apportent aux gardés à vue, depuis le trou d’aération situé à plus de deux mètres de hauteur. </w:delText>
        </w:r>
      </w:del>
    </w:p>
    <w:p w:rsidR="00E30E9B" w:rsidRPr="001532C9" w:rsidDel="009851A8" w:rsidRDefault="00E30E9B" w:rsidP="00E30E9B">
      <w:pPr>
        <w:pStyle w:val="SingleTxtG"/>
        <w:rPr>
          <w:del w:id="293" w:author="Temporaire" w:date="2015-08-13T10:00:00Z"/>
          <w:lang w:val="fr-CH"/>
        </w:rPr>
      </w:pPr>
      <w:del w:id="294" w:author="Temporaire" w:date="2015-08-13T10:00:00Z">
        <w:r w:rsidDel="009851A8">
          <w:rPr>
            <w:lang w:val="fr-CH"/>
          </w:rPr>
          <w:delText>53.</w:delText>
        </w:r>
        <w:r w:rsidDel="009851A8">
          <w:rPr>
            <w:lang w:val="fr-CH"/>
          </w:rPr>
          <w:tab/>
        </w:r>
        <w:r w:rsidRPr="001532C9" w:rsidDel="009851A8">
          <w:rPr>
            <w:lang w:val="fr-CH"/>
          </w:rPr>
          <w:delText xml:space="preserve">La plupart des commissariats et gendarmeries visités n’avaient pas de budget pour fournir de la nourriture aux gardés à vue, si bien que ces derniers comptaient sur les familles </w:delText>
        </w:r>
        <w:r w:rsidRPr="003F36C0" w:rsidDel="009851A8">
          <w:rPr>
            <w:lang w:val="fr-CH"/>
          </w:rPr>
          <w:delText>pour</w:delText>
        </w:r>
        <w:r w:rsidRPr="001532C9" w:rsidDel="009851A8">
          <w:rPr>
            <w:lang w:val="fr-CH"/>
          </w:rPr>
          <w:delText xml:space="preserve"> pourvoir à leurs besoins. Dans certains cas, le SPT a été informé que des responsables payaient</w:delText>
        </w:r>
        <w:r w:rsidDel="009851A8">
          <w:rPr>
            <w:lang w:val="fr-CH"/>
          </w:rPr>
          <w:delText>,</w:delText>
        </w:r>
        <w:r w:rsidRPr="001532C9" w:rsidDel="009851A8">
          <w:rPr>
            <w:lang w:val="fr-CH"/>
          </w:rPr>
          <w:delText xml:space="preserve"> de leur</w:delText>
        </w:r>
        <w:r w:rsidDel="009851A8">
          <w:rPr>
            <w:lang w:val="fr-CH"/>
          </w:rPr>
          <w:delText>s propres deniers,</w:delText>
        </w:r>
        <w:r w:rsidRPr="001532C9" w:rsidDel="009851A8">
          <w:rPr>
            <w:lang w:val="fr-CH"/>
          </w:rPr>
          <w:delText xml:space="preserve"> de la nourriture et de l’eau pour les gardés à vue ne pouvant pas compter sur leur famille. Il arrive</w:delText>
        </w:r>
        <w:r w:rsidDel="009851A8">
          <w:rPr>
            <w:lang w:val="fr-CH"/>
          </w:rPr>
          <w:delText>,</w:delText>
        </w:r>
        <w:r w:rsidRPr="001532C9" w:rsidDel="009851A8">
          <w:rPr>
            <w:lang w:val="fr-CH"/>
          </w:rPr>
          <w:delText xml:space="preserve"> par conséquent</w:delText>
        </w:r>
        <w:r w:rsidDel="009851A8">
          <w:rPr>
            <w:lang w:val="fr-CH"/>
          </w:rPr>
          <w:delText>,</w:delText>
        </w:r>
        <w:r w:rsidRPr="001532C9" w:rsidDel="009851A8">
          <w:rPr>
            <w:lang w:val="fr-CH"/>
          </w:rPr>
          <w:delText xml:space="preserve"> que des détenus restent sans alimentation et avec une quantité très limitée d’eau pendant plusieurs jours.      </w:delText>
        </w:r>
      </w:del>
    </w:p>
    <w:p w:rsidR="00E30E9B" w:rsidRPr="00E226EE" w:rsidDel="009851A8" w:rsidRDefault="00E30E9B" w:rsidP="00E30E9B">
      <w:pPr>
        <w:pStyle w:val="SingleTxtG"/>
        <w:rPr>
          <w:del w:id="295" w:author="Temporaire" w:date="2015-08-13T10:00:00Z"/>
          <w:b/>
          <w:lang w:val="fr-CH"/>
        </w:rPr>
      </w:pPr>
      <w:del w:id="296" w:author="Temporaire" w:date="2015-08-13T10:00:00Z">
        <w:r w:rsidRPr="00E226EE" w:rsidDel="009851A8">
          <w:rPr>
            <w:b/>
            <w:lang w:val="fr-FR"/>
          </w:rPr>
          <w:delText>54.</w:delText>
        </w:r>
        <w:r w:rsidRPr="00E226EE" w:rsidDel="009851A8">
          <w:rPr>
            <w:b/>
            <w:lang w:val="fr-FR"/>
          </w:rPr>
          <w:tab/>
          <w:delText>Le SPT rappelle à l’Etat gabonais qu’à chaque fois qu’il prive une personne de sa liberté il en devient responsable et il lui incombe de lui assurer des conditions dignes de détention. Le SPT recommande à l’Etat gabonais de prendre des mesures urgentes afin d’assurer des conditions de vie dans les cellules de garde à vue dignes et acceptables, notamment en y assurant le nettoyage et l’aération, et en fournissant une alimentation en nourriture et en eau à toute personne gardée à vue</w:delText>
        </w:r>
        <w:r w:rsidRPr="00E226EE" w:rsidDel="009851A8">
          <w:rPr>
            <w:b/>
            <w:vertAlign w:val="superscript"/>
            <w:lang w:val="fr-CH"/>
          </w:rPr>
          <w:footnoteReference w:id="28"/>
        </w:r>
        <w:r w:rsidRPr="00E226EE" w:rsidDel="009851A8">
          <w:rPr>
            <w:b/>
            <w:lang w:val="fr-FR"/>
          </w:rPr>
          <w:delText xml:space="preserve">. </w:delText>
        </w:r>
        <w:r w:rsidRPr="00E226EE" w:rsidDel="009851A8">
          <w:rPr>
            <w:b/>
            <w:lang w:val="fr-CH"/>
          </w:rPr>
          <w:delText xml:space="preserve">Par ailleurs, l’Etat partie doit assurer la séparation des gardés à vue, en particulier les femmes et les mineurs, afin d’assurer leur protection notamment </w:delText>
        </w:r>
        <w:r w:rsidDel="009851A8">
          <w:rPr>
            <w:b/>
            <w:lang w:val="fr-CH"/>
          </w:rPr>
          <w:delText xml:space="preserve">contre les </w:delText>
        </w:r>
        <w:r w:rsidRPr="00E226EE" w:rsidDel="009851A8">
          <w:rPr>
            <w:b/>
            <w:lang w:val="fr-CH"/>
          </w:rPr>
          <w:delText xml:space="preserve"> violences physiques et sexuelles. Le SPT recommande à l’État partie d’élaborer un programme de réhabilitation des cellules en conformité avec les normes internationales.</w:delText>
        </w:r>
      </w:del>
    </w:p>
    <w:p w:rsidR="00E30E9B" w:rsidRPr="003F36C0" w:rsidDel="009851A8" w:rsidRDefault="00E30E9B" w:rsidP="00E30E9B">
      <w:pPr>
        <w:pStyle w:val="H1G"/>
        <w:rPr>
          <w:del w:id="299" w:author="Temporaire" w:date="2015-08-13T10:00:00Z"/>
          <w:lang w:val="fr-CH"/>
        </w:rPr>
      </w:pPr>
      <w:del w:id="300" w:author="Temporaire" w:date="2015-08-13T10:00:00Z">
        <w:r w:rsidRPr="003F36C0" w:rsidDel="009851A8">
          <w:rPr>
            <w:lang w:val="fr-CH"/>
          </w:rPr>
          <w:tab/>
          <w:delText>B.</w:delText>
        </w:r>
        <w:r w:rsidRPr="003F36C0" w:rsidDel="009851A8">
          <w:rPr>
            <w:lang w:val="fr-CH"/>
          </w:rPr>
          <w:tab/>
          <w:delText>Etablissements pénitentiaires</w:delText>
        </w:r>
      </w:del>
    </w:p>
    <w:p w:rsidR="00E30E9B" w:rsidRPr="003F36C0" w:rsidDel="009851A8" w:rsidRDefault="00E30E9B" w:rsidP="00E30E9B">
      <w:pPr>
        <w:pStyle w:val="H23G"/>
        <w:rPr>
          <w:del w:id="301" w:author="Temporaire" w:date="2015-08-13T10:00:00Z"/>
          <w:lang w:val="fr-CH"/>
        </w:rPr>
      </w:pPr>
      <w:del w:id="302" w:author="Temporaire" w:date="2015-08-13T10:00:00Z">
        <w:r w:rsidRPr="003F36C0" w:rsidDel="009851A8">
          <w:rPr>
            <w:lang w:val="fr-CH"/>
          </w:rPr>
          <w:tab/>
          <w:delText>i.</w:delText>
        </w:r>
        <w:r w:rsidRPr="003F36C0" w:rsidDel="009851A8">
          <w:rPr>
            <w:lang w:val="fr-CH"/>
          </w:rPr>
          <w:tab/>
          <w:delText xml:space="preserve">Torture et mauvais traitement  </w:delText>
        </w:r>
      </w:del>
    </w:p>
    <w:p w:rsidR="00E30E9B" w:rsidRPr="001532C9" w:rsidDel="009851A8" w:rsidRDefault="00E30E9B" w:rsidP="00E30E9B">
      <w:pPr>
        <w:pStyle w:val="SingleTxtG"/>
        <w:rPr>
          <w:del w:id="303" w:author="Temporaire" w:date="2015-08-13T10:00:00Z"/>
          <w:lang w:val="fr-CH"/>
        </w:rPr>
      </w:pPr>
      <w:del w:id="304" w:author="Temporaire" w:date="2015-08-13T10:00:00Z">
        <w:r w:rsidDel="009851A8">
          <w:rPr>
            <w:lang w:val="fr-CH"/>
          </w:rPr>
          <w:delText>55.</w:delText>
        </w:r>
        <w:r w:rsidDel="009851A8">
          <w:rPr>
            <w:lang w:val="fr-CH"/>
          </w:rPr>
          <w:tab/>
        </w:r>
        <w:r w:rsidRPr="001532C9" w:rsidDel="009851A8">
          <w:rPr>
            <w:lang w:val="fr-CH"/>
          </w:rPr>
          <w:delText>Le SPT a pu constater les répercussions positives de l’engagement pris par les autorités pour mettre un terme aux actes de torture et mauvais traitements dans les établissements pénitentiaires, notamment au travers de la nomination récente de nouveaux Directeurs ayant reçu des instructions claires et précises</w:delText>
        </w:r>
        <w:r w:rsidDel="009851A8">
          <w:rPr>
            <w:lang w:val="fr-CH"/>
          </w:rPr>
          <w:delText>,</w:delText>
        </w:r>
        <w:r w:rsidRPr="001532C9" w:rsidDel="009851A8">
          <w:rPr>
            <w:lang w:val="fr-CH"/>
          </w:rPr>
          <w:delText xml:space="preserve"> à cet égard.  Les Directeurs des </w:delText>
        </w:r>
        <w:r w:rsidRPr="003F36C0" w:rsidDel="009851A8">
          <w:rPr>
            <w:lang w:val="fr-CH"/>
          </w:rPr>
          <w:delText>trois</w:delText>
        </w:r>
        <w:r w:rsidRPr="001532C9" w:rsidDel="009851A8">
          <w:rPr>
            <w:lang w:val="fr-CH"/>
          </w:rPr>
          <w:delText xml:space="preserve"> établissements visités ont tous exprimé leur volonté de marquer un changement significatif dans la manière dont les détenus sont perçus et traités et dans la gestion de la discipline au sein de la prison. Le SPT a pu constater l’impact positif de l’engagement personnel et des initiatives individuelles prises par les Directeurs des établissements pénitentiaires visités, constat qui a d’ailleurs été étayé par des témoignages de détenus et du personnel. </w:delText>
        </w:r>
      </w:del>
    </w:p>
    <w:p w:rsidR="00E30E9B" w:rsidRPr="001532C9" w:rsidDel="009851A8" w:rsidRDefault="00E30E9B" w:rsidP="00E30E9B">
      <w:pPr>
        <w:pStyle w:val="SingleTxtG"/>
        <w:rPr>
          <w:del w:id="305" w:author="Temporaire" w:date="2015-08-13T10:00:00Z"/>
          <w:lang w:val="fr-CH"/>
        </w:rPr>
      </w:pPr>
      <w:del w:id="306" w:author="Temporaire" w:date="2015-08-13T10:00:00Z">
        <w:r w:rsidDel="009851A8">
          <w:rPr>
            <w:lang w:val="fr-CH"/>
          </w:rPr>
          <w:delText>56.</w:delText>
        </w:r>
        <w:r w:rsidDel="009851A8">
          <w:rPr>
            <w:lang w:val="fr-CH"/>
          </w:rPr>
          <w:tab/>
        </w:r>
        <w:r w:rsidRPr="001532C9" w:rsidDel="009851A8">
          <w:rPr>
            <w:lang w:val="fr-CH"/>
          </w:rPr>
          <w:delText>D’une manière générale, la délégation a entendu relativement</w:delText>
        </w:r>
        <w:r w:rsidDel="009851A8">
          <w:rPr>
            <w:lang w:val="fr-CH"/>
          </w:rPr>
          <w:delText xml:space="preserve"> </w:delText>
        </w:r>
        <w:r w:rsidRPr="001532C9" w:rsidDel="009851A8">
          <w:rPr>
            <w:lang w:val="fr-CH"/>
          </w:rPr>
          <w:delText xml:space="preserve"> peu d’allégations de mauvais traitements infligés à des détenus par le personnel pénitentiaire. Il a néanmoins entendu des témoignages concordants sur la pratique au sein de la prison centrale de Libreville</w:delText>
        </w:r>
        <w:r w:rsidDel="009851A8">
          <w:rPr>
            <w:lang w:val="fr-CH"/>
          </w:rPr>
          <w:delText>,</w:delText>
        </w:r>
        <w:r w:rsidRPr="001532C9" w:rsidDel="009851A8">
          <w:rPr>
            <w:lang w:val="fr-CH"/>
          </w:rPr>
          <w:delText xml:space="preserve"> qui consisterait à </w:delText>
        </w:r>
        <w:r w:rsidDel="009851A8">
          <w:rPr>
            <w:lang w:val="fr-CH"/>
          </w:rPr>
          <w:delText>« </w:delText>
        </w:r>
        <w:r w:rsidRPr="001532C9" w:rsidDel="009851A8">
          <w:rPr>
            <w:lang w:val="fr-CH"/>
          </w:rPr>
          <w:delText>passer à tabac</w:delText>
        </w:r>
        <w:r w:rsidDel="009851A8">
          <w:rPr>
            <w:lang w:val="fr-CH"/>
          </w:rPr>
          <w:delText> »</w:delText>
        </w:r>
        <w:r w:rsidRPr="001532C9" w:rsidDel="009851A8">
          <w:rPr>
            <w:lang w:val="fr-CH"/>
          </w:rPr>
          <w:delText xml:space="preserve"> les nouveaux arrivants, femmes et enfants inclus, et sur la possibilité d’y échapper contre une somme d’argent (voir aussi paragraphe 79) . Des ex-détenus ont par ailleurs rapporté que les mineurs étaient ensuite présentés devant des « anciens » pour être violés. Plusieurs allégations ont également fait état de mesures disciplinaires prenant la forme de tabassages sévères avec des fouets, ceintures, cannes, bâtons, etc.  ou, pour les femmes, de rasage du crâne.</w:delText>
        </w:r>
      </w:del>
    </w:p>
    <w:p w:rsidR="00E30E9B" w:rsidRPr="001532C9" w:rsidDel="009851A8" w:rsidRDefault="00E30E9B" w:rsidP="00E30E9B">
      <w:pPr>
        <w:pStyle w:val="SingleTxtG"/>
        <w:rPr>
          <w:del w:id="307" w:author="Temporaire" w:date="2015-08-13T10:00:00Z"/>
          <w:lang w:val="fr-CH"/>
        </w:rPr>
      </w:pPr>
      <w:del w:id="308" w:author="Temporaire" w:date="2015-08-13T10:00:00Z">
        <w:r w:rsidDel="009851A8">
          <w:rPr>
            <w:lang w:val="fr-CH"/>
          </w:rPr>
          <w:delText>57.</w:delText>
        </w:r>
        <w:r w:rsidDel="009851A8">
          <w:rPr>
            <w:lang w:val="fr-CH"/>
          </w:rPr>
          <w:tab/>
        </w:r>
        <w:r w:rsidRPr="001532C9" w:rsidDel="009851A8">
          <w:rPr>
            <w:lang w:val="fr-CH"/>
          </w:rPr>
          <w:delText xml:space="preserve">Dans le contexte du système d’autogestion observé dans les prisons de Libreville et Port-Gentil, la </w:delText>
        </w:r>
        <w:r w:rsidRPr="003F36C0" w:rsidDel="009851A8">
          <w:rPr>
            <w:lang w:val="fr-CH"/>
          </w:rPr>
          <w:delText>délégation</w:delText>
        </w:r>
        <w:r w:rsidRPr="001532C9" w:rsidDel="009851A8">
          <w:rPr>
            <w:lang w:val="fr-CH"/>
          </w:rPr>
          <w:delText xml:space="preserve"> a entendu plusieurs allégations faisant état de violences entre détenus. Il relève notamment que les mesures disciplinaires précitées sont souvent choisies par les chefs de cellules et de quartiers et infligées par d’autres détenus. Le SPT est alarmé par les informations selon lesquelles des personnes vulnérables ou ne bénéficiant pas de l’appui de leur famille, en particulier </w:delText>
        </w:r>
        <w:r w:rsidDel="009851A8">
          <w:rPr>
            <w:lang w:val="fr-CH"/>
          </w:rPr>
          <w:delText>l</w:delText>
        </w:r>
        <w:r w:rsidRPr="001532C9" w:rsidDel="009851A8">
          <w:rPr>
            <w:lang w:val="fr-CH"/>
          </w:rPr>
          <w:delText xml:space="preserve">es mineurs et </w:delText>
        </w:r>
        <w:r w:rsidDel="009851A8">
          <w:rPr>
            <w:lang w:val="fr-CH"/>
          </w:rPr>
          <w:delText>l</w:delText>
        </w:r>
        <w:r w:rsidRPr="001532C9" w:rsidDel="009851A8">
          <w:rPr>
            <w:lang w:val="fr-CH"/>
          </w:rPr>
          <w:delText>es étrangers, seraient obligées de se prostituer pour subvenir à leurs besoins</w:delText>
        </w:r>
        <w:r w:rsidDel="009851A8">
          <w:rPr>
            <w:lang w:val="fr-CH"/>
          </w:rPr>
          <w:delText>. En</w:delText>
        </w:r>
        <w:r w:rsidRPr="001532C9" w:rsidDel="009851A8">
          <w:rPr>
            <w:lang w:val="fr-CH"/>
          </w:rPr>
          <w:delText xml:space="preserve"> octobre 2012, le décès d’un jeune détenu de vingt ans des suites d’une sodomisation intensive relevé par les médias avait suscité une vive polémique. </w:delText>
        </w:r>
      </w:del>
    </w:p>
    <w:p w:rsidR="00E30E9B" w:rsidRPr="001532C9" w:rsidDel="009851A8" w:rsidRDefault="00E30E9B" w:rsidP="00E30E9B">
      <w:pPr>
        <w:pStyle w:val="SingleTxtG"/>
        <w:rPr>
          <w:del w:id="309" w:author="Temporaire" w:date="2015-08-13T10:00:00Z"/>
          <w:lang w:val="fr-CH"/>
        </w:rPr>
      </w:pPr>
      <w:del w:id="310" w:author="Temporaire" w:date="2015-08-13T10:00:00Z">
        <w:r w:rsidDel="009851A8">
          <w:rPr>
            <w:lang w:val="fr-CH"/>
          </w:rPr>
          <w:delText>58.</w:delText>
        </w:r>
        <w:r w:rsidDel="009851A8">
          <w:rPr>
            <w:lang w:val="fr-CH"/>
          </w:rPr>
          <w:tab/>
        </w:r>
        <w:r w:rsidRPr="001532C9" w:rsidDel="009851A8">
          <w:rPr>
            <w:lang w:val="fr-CH"/>
          </w:rPr>
          <w:delText xml:space="preserve">Lorsque l’État prive une personne de sa liberté, il devient responsable de sa sécurité. Il a </w:delText>
        </w:r>
        <w:r w:rsidRPr="003F36C0" w:rsidDel="009851A8">
          <w:rPr>
            <w:lang w:val="fr-CH"/>
          </w:rPr>
          <w:delText>notamment</w:delText>
        </w:r>
        <w:r w:rsidRPr="001532C9" w:rsidDel="009851A8">
          <w:rPr>
            <w:lang w:val="fr-CH"/>
          </w:rPr>
          <w:delText xml:space="preserve"> pour obligation de la protéger de ses codétenus et de sanctionner les auteurs de violence qui agissent avec leur consentement tacite ou exprès. Le non-respect de cette obligation est un manquement au devoir de protection. </w:delText>
        </w:r>
        <w:r w:rsidDel="009851A8">
          <w:rPr>
            <w:lang w:val="fr-CH"/>
          </w:rPr>
          <w:delText xml:space="preserve"> </w:delText>
        </w:r>
      </w:del>
    </w:p>
    <w:p w:rsidR="00E30E9B" w:rsidRPr="00E226EE" w:rsidDel="009851A8" w:rsidRDefault="00E30E9B" w:rsidP="00E30E9B">
      <w:pPr>
        <w:pStyle w:val="SingleTxtG"/>
        <w:rPr>
          <w:del w:id="311" w:author="Temporaire" w:date="2015-08-13T10:00:00Z"/>
          <w:b/>
          <w:lang w:val="fr-CH"/>
        </w:rPr>
      </w:pPr>
      <w:del w:id="312" w:author="Temporaire" w:date="2015-08-13T10:00:00Z">
        <w:r w:rsidRPr="00E226EE" w:rsidDel="009851A8">
          <w:rPr>
            <w:b/>
            <w:lang w:val="fr-CH"/>
          </w:rPr>
          <w:delText>59.</w:delText>
        </w:r>
        <w:r w:rsidRPr="00E226EE" w:rsidDel="009851A8">
          <w:rPr>
            <w:b/>
            <w:lang w:val="fr-CH"/>
          </w:rPr>
          <w:tab/>
          <w:delText>Le SPT recommande à l’Etat partie de prendre toutes les mesures afin de faire cesser tous les mauvais traitements et actes de torture envers les détenus, notamment en condamnant fermement tous ces actes et en établissant un cadre juridique répondant aux obligations internationales de l’Etat.</w:delText>
        </w:r>
      </w:del>
    </w:p>
    <w:p w:rsidR="00E30E9B" w:rsidRPr="00E226EE" w:rsidDel="009851A8" w:rsidRDefault="00E30E9B" w:rsidP="00E30E9B">
      <w:pPr>
        <w:pStyle w:val="SingleTxtG"/>
        <w:rPr>
          <w:del w:id="313" w:author="Temporaire" w:date="2015-08-13T10:00:00Z"/>
          <w:b/>
          <w:lang w:val="fr-CH"/>
        </w:rPr>
      </w:pPr>
      <w:del w:id="314" w:author="Temporaire" w:date="2015-08-13T10:00:00Z">
        <w:r w:rsidRPr="00E226EE" w:rsidDel="009851A8">
          <w:rPr>
            <w:b/>
            <w:lang w:val="fr-CH"/>
          </w:rPr>
          <w:delText>60.</w:delText>
        </w:r>
        <w:r w:rsidRPr="00E226EE" w:rsidDel="009851A8">
          <w:rPr>
            <w:b/>
            <w:lang w:val="fr-CH"/>
          </w:rPr>
          <w:tab/>
          <w:delText>Le SPT recommande à l’État partie de mettre en place un système d’examen indépendant dans le cadre duquel des médecins légistes et des psychologues qualifiés procéderont à des investigations approfondies chaque fois qu’il y a des raisons de croire qu’un détenu a été soumis à la torture et à des mauvais traitements. Les résultats d’un tel examen devraient être pris en compte dans le cadre d’une enquête rapide, approfondie et indépendante sur tous les cas allégués et présumés de torture et de mauvais traitements.</w:delText>
        </w:r>
      </w:del>
    </w:p>
    <w:p w:rsidR="00E30E9B" w:rsidRPr="00E226EE" w:rsidDel="009851A8" w:rsidRDefault="00E30E9B" w:rsidP="00E30E9B">
      <w:pPr>
        <w:pStyle w:val="SingleTxtG"/>
        <w:rPr>
          <w:del w:id="315" w:author="Temporaire" w:date="2015-08-13T10:00:00Z"/>
          <w:b/>
          <w:lang w:val="fr-CH"/>
        </w:rPr>
      </w:pPr>
      <w:del w:id="316" w:author="Temporaire" w:date="2015-08-13T10:00:00Z">
        <w:r w:rsidRPr="00E226EE" w:rsidDel="009851A8">
          <w:rPr>
            <w:b/>
            <w:lang w:val="fr-CH"/>
          </w:rPr>
          <w:delText>61.</w:delText>
        </w:r>
        <w:r w:rsidRPr="00E226EE" w:rsidDel="009851A8">
          <w:rPr>
            <w:b/>
            <w:lang w:val="fr-CH"/>
          </w:rPr>
          <w:tab/>
          <w:delText>Le SPT recommande</w:delText>
        </w:r>
        <w:r w:rsidDel="009851A8">
          <w:rPr>
            <w:b/>
            <w:lang w:val="fr-CH"/>
          </w:rPr>
          <w:delText>,</w:delText>
        </w:r>
        <w:r w:rsidRPr="00E226EE" w:rsidDel="009851A8">
          <w:rPr>
            <w:b/>
            <w:lang w:val="fr-CH"/>
          </w:rPr>
          <w:delText xml:space="preserve"> en outre</w:delText>
        </w:r>
        <w:r w:rsidDel="009851A8">
          <w:rPr>
            <w:b/>
            <w:lang w:val="fr-CH"/>
          </w:rPr>
          <w:delText>,</w:delText>
        </w:r>
        <w:r w:rsidRPr="00E226EE" w:rsidDel="009851A8">
          <w:rPr>
            <w:b/>
            <w:lang w:val="fr-CH"/>
          </w:rPr>
          <w:delText xml:space="preserve"> aux autorités de revoir entièrement la gestion des prisons de sorte que l’administration pénitentiaire ait le contrôle et soit en mesure de garantir la sécurité de tous à l’intérieur de l’établissement pénitentiaire, y compris leur protection contre la violence entre détenus.</w:delText>
        </w:r>
      </w:del>
    </w:p>
    <w:p w:rsidR="00E30E9B" w:rsidRPr="00E226EE" w:rsidDel="009851A8" w:rsidRDefault="00E30E9B" w:rsidP="00E30E9B">
      <w:pPr>
        <w:pStyle w:val="SingleTxtG"/>
        <w:rPr>
          <w:del w:id="317" w:author="Temporaire" w:date="2015-08-13T10:00:00Z"/>
          <w:b/>
          <w:lang w:val="fr-CH"/>
        </w:rPr>
      </w:pPr>
      <w:del w:id="318" w:author="Temporaire" w:date="2015-08-13T10:00:00Z">
        <w:r w:rsidRPr="00E226EE" w:rsidDel="009851A8">
          <w:rPr>
            <w:b/>
            <w:lang w:val="fr-CH"/>
          </w:rPr>
          <w:delText>62.</w:delText>
        </w:r>
        <w:r w:rsidRPr="00E226EE" w:rsidDel="009851A8">
          <w:rPr>
            <w:b/>
            <w:lang w:val="fr-CH"/>
          </w:rPr>
          <w:tab/>
          <w:delText>Le SPT rappelle aussi le Code de conduite pour les responsables de l'application des lois, adopté par l'Assemblée générale des Nations Unies le 17 décembre 1979 (résolution 34/169) ainsi que les Lignes directrices de Robben Island  pour la prohibition et la prévention de la torture en Afrique, adoptées par une résolution de la Commission africaine des droits de l’homme et des peuples en octobre 2002.</w:delText>
        </w:r>
      </w:del>
    </w:p>
    <w:p w:rsidR="00E30E9B" w:rsidRPr="003F36C0" w:rsidDel="009851A8" w:rsidRDefault="00E30E9B" w:rsidP="00E30E9B">
      <w:pPr>
        <w:pStyle w:val="H23G"/>
        <w:rPr>
          <w:del w:id="319" w:author="Temporaire" w:date="2015-08-13T10:00:00Z"/>
          <w:lang w:val="fr-CH"/>
        </w:rPr>
      </w:pPr>
      <w:del w:id="320" w:author="Temporaire" w:date="2015-08-13T10:00:00Z">
        <w:r w:rsidRPr="003F36C0" w:rsidDel="009851A8">
          <w:rPr>
            <w:lang w:val="fr-CH"/>
          </w:rPr>
          <w:tab/>
          <w:delText>ii.</w:delText>
        </w:r>
        <w:r w:rsidRPr="003F36C0" w:rsidDel="009851A8">
          <w:rPr>
            <w:lang w:val="fr-CH"/>
          </w:rPr>
          <w:tab/>
          <w:delText>Conditions matérielles</w:delText>
        </w:r>
      </w:del>
    </w:p>
    <w:p w:rsidR="00E30E9B" w:rsidRPr="001532C9" w:rsidDel="009851A8" w:rsidRDefault="00E30E9B" w:rsidP="00E30E9B">
      <w:pPr>
        <w:pStyle w:val="SingleTxtG"/>
        <w:rPr>
          <w:del w:id="321" w:author="Temporaire" w:date="2015-08-13T10:00:00Z"/>
          <w:lang w:val="fr-CH"/>
        </w:rPr>
      </w:pPr>
      <w:del w:id="322" w:author="Temporaire" w:date="2015-08-13T10:00:00Z">
        <w:r w:rsidDel="009851A8">
          <w:rPr>
            <w:lang w:val="fr-CH"/>
          </w:rPr>
          <w:delText>63.</w:delText>
        </w:r>
        <w:r w:rsidDel="009851A8">
          <w:rPr>
            <w:lang w:val="fr-CH"/>
          </w:rPr>
          <w:tab/>
        </w:r>
        <w:r w:rsidRPr="001532C9" w:rsidDel="009851A8">
          <w:rPr>
            <w:lang w:val="fr-CH"/>
          </w:rPr>
          <w:delText xml:space="preserve">Le SPT a visité trois </w:delText>
        </w:r>
        <w:r w:rsidRPr="003F36C0" w:rsidDel="009851A8">
          <w:rPr>
            <w:lang w:val="fr-CH"/>
          </w:rPr>
          <w:delText>prisons</w:delText>
        </w:r>
        <w:r w:rsidRPr="001532C9" w:rsidDel="009851A8">
          <w:rPr>
            <w:lang w:val="fr-CH"/>
          </w:rPr>
          <w:delText xml:space="preserve"> situées respectivement à Libreville, à Port-Gentil et à Lambaréné. Le SPT est conscient que ces établissements ne constituent qu’une partie des neuf établissements répartis dans les neuf provinces du pays. Toutefois, ces trois établissements constituent un échantillon représentatif, tant d’un point de vue structurel, puisque toutes les prisons ont été construites durant la même période et sur le même modèle, que de par la population carcérale couverte, à savoir 60% de la totalité des personnes incarcérées, toutes catégories confondues (hommes, femmes, mineurs, ressortissants étrangers).</w:delText>
        </w:r>
      </w:del>
    </w:p>
    <w:p w:rsidR="00E30E9B" w:rsidRPr="001532C9" w:rsidDel="009851A8" w:rsidRDefault="00E30E9B" w:rsidP="00E30E9B">
      <w:pPr>
        <w:pStyle w:val="SingleTxtG"/>
        <w:rPr>
          <w:del w:id="323" w:author="Temporaire" w:date="2015-08-13T10:00:00Z"/>
          <w:lang w:val="fr-CH"/>
        </w:rPr>
      </w:pPr>
      <w:del w:id="324" w:author="Temporaire" w:date="2015-08-13T10:00:00Z">
        <w:r w:rsidDel="009851A8">
          <w:rPr>
            <w:lang w:val="fr-CH"/>
          </w:rPr>
          <w:delText>64.</w:delText>
        </w:r>
        <w:r w:rsidDel="009851A8">
          <w:rPr>
            <w:lang w:val="fr-CH"/>
          </w:rPr>
          <w:tab/>
        </w:r>
        <w:r w:rsidRPr="001532C9" w:rsidDel="009851A8">
          <w:rPr>
            <w:lang w:val="fr-CH"/>
          </w:rPr>
          <w:delText xml:space="preserve">Le </w:delText>
        </w:r>
        <w:r w:rsidRPr="003F36C0" w:rsidDel="009851A8">
          <w:rPr>
            <w:lang w:val="fr-CH"/>
          </w:rPr>
          <w:delText>SPT</w:delText>
        </w:r>
        <w:r w:rsidRPr="001532C9" w:rsidDel="009851A8">
          <w:rPr>
            <w:lang w:val="fr-CH"/>
          </w:rPr>
          <w:delText xml:space="preserve"> est extrêmement préoccupé par les conditions matérielles déplorables prévalant dans les prisons visitées. Il est d’avis que ces conditions sont constitutives de torture. En effet, toutes les prisons gabonaises datent de l’ère coloniale, elles sont vétustes, mal entretenues et totalement inadéquates pour servir de lieux de privation de liberté. Les cellules ont, dans la plupart des cas, très peu ou pas du tout de ventilation et, de ce fait, la température peut y être extrêmement élevée, l’humidité peut y atteindre jusqu’à 70% dans la journée. Par ailleurs,  le minimum de lumière, naturelle ou artificielle, n’est pas assuré et il n’existe pas d’équipements sanitaires à l’intérieur des cellules et ceux des quartiers de détention ne sont souvent pas pleinement fonctionnels. En outre, les détenus dorment à même le sol sur de simples nattes ou de vieux matelas sales. Les conditions prévalant dans la cellule disciplinaire de la prison centrale de Libreville (6m</w:delText>
        </w:r>
        <w:r w:rsidRPr="001532C9" w:rsidDel="009851A8">
          <w:rPr>
            <w:vertAlign w:val="superscript"/>
            <w:lang w:val="fr-CH"/>
          </w:rPr>
          <w:delText>2</w:delText>
        </w:r>
        <w:r w:rsidRPr="001532C9" w:rsidDel="009851A8">
          <w:rPr>
            <w:lang w:val="fr-CH"/>
          </w:rPr>
          <w:delText xml:space="preserve">) sont par ailleurs effroyables : il y fait une chaleur étouffante et l’odeur est nauséabonde, il n’y a pas de latrines, obligeant ainsi les détenus à se « soulager » dans des bouteilles ou sacs plastiques, la nourriture est passée à travers une fenêtre avec des barreaux et les détenus n’ont pas la possibilité de sortir dans la cour. Parmi les trois personnes qui s’y trouvaient au moment de la visite, l’une y avait déjà passé un mois. </w:delText>
        </w:r>
      </w:del>
    </w:p>
    <w:p w:rsidR="00E30E9B" w:rsidRPr="001532C9" w:rsidDel="009851A8" w:rsidRDefault="00E30E9B" w:rsidP="00E30E9B">
      <w:pPr>
        <w:pStyle w:val="SingleTxtG"/>
        <w:rPr>
          <w:del w:id="325" w:author="Temporaire" w:date="2015-08-13T10:00:00Z"/>
          <w:lang w:val="fr-CH"/>
        </w:rPr>
      </w:pPr>
      <w:del w:id="326" w:author="Temporaire" w:date="2015-08-13T10:00:00Z">
        <w:r w:rsidDel="009851A8">
          <w:rPr>
            <w:lang w:val="fr-CH"/>
          </w:rPr>
          <w:delText>65.</w:delText>
        </w:r>
        <w:r w:rsidDel="009851A8">
          <w:rPr>
            <w:lang w:val="fr-CH"/>
          </w:rPr>
          <w:tab/>
        </w:r>
        <w:r w:rsidRPr="001532C9" w:rsidDel="009851A8">
          <w:rPr>
            <w:lang w:val="fr-CH"/>
          </w:rPr>
          <w:delText>Le SPT est alarmé par l’état sanitaire des établissements visités. Il a notamment pu constater l’absence de réseaux d’assainissement et d’évacuation fonctionnels et, à Libreville, l’existence de poubelles à ciel ouvert. Le SPT a été choqué de voir des détenus vider les fosses septiques et évacuer les déchets à main nue. Dans ces conditions</w:delText>
        </w:r>
        <w:r w:rsidDel="009851A8">
          <w:rPr>
            <w:lang w:val="fr-CH"/>
          </w:rPr>
          <w:delText>,</w:delText>
        </w:r>
        <w:r w:rsidRPr="001532C9" w:rsidDel="009851A8">
          <w:rPr>
            <w:lang w:val="fr-CH"/>
          </w:rPr>
          <w:delText xml:space="preserve"> les quelques efforts de nettoyage et désinfection restent vains si bien que des rats, blattes et cafards coexistent avec les détenus et que les maladies parasitaires et problèmes dermatologiques notamment la gale se répandent au sein de la population carcérale. </w:delText>
        </w:r>
      </w:del>
    </w:p>
    <w:p w:rsidR="00E30E9B" w:rsidRPr="001532C9" w:rsidDel="009851A8" w:rsidRDefault="00E30E9B" w:rsidP="00E30E9B">
      <w:pPr>
        <w:pStyle w:val="SingleTxtG"/>
        <w:rPr>
          <w:del w:id="327" w:author="Temporaire" w:date="2015-08-13T10:00:00Z"/>
          <w:lang w:val="fr-CH"/>
        </w:rPr>
      </w:pPr>
      <w:del w:id="328" w:author="Temporaire" w:date="2015-08-13T10:00:00Z">
        <w:r w:rsidDel="009851A8">
          <w:rPr>
            <w:lang w:val="fr-CH"/>
          </w:rPr>
          <w:delText>66.</w:delText>
        </w:r>
        <w:r w:rsidDel="009851A8">
          <w:rPr>
            <w:lang w:val="fr-CH"/>
          </w:rPr>
          <w:tab/>
        </w:r>
        <w:r w:rsidRPr="001532C9" w:rsidDel="009851A8">
          <w:rPr>
            <w:lang w:val="fr-CH"/>
          </w:rPr>
          <w:delText xml:space="preserve">La </w:delText>
        </w:r>
        <w:r w:rsidRPr="003F36C0" w:rsidDel="009851A8">
          <w:rPr>
            <w:lang w:val="fr-CH"/>
          </w:rPr>
          <w:delText>délégation</w:delText>
        </w:r>
        <w:r w:rsidRPr="001532C9" w:rsidDel="009851A8">
          <w:rPr>
            <w:lang w:val="fr-CH"/>
          </w:rPr>
          <w:delText xml:space="preserve"> a également reçu des témoignages concordants faisant état de l’insuffisance des produits de nettoyage distribués et d’une grave pénurie de produits d’hygiène personnelle. Pour s’en procurer les détenus dépendent donc de leurs proches, créant ainsi des inégalités entre les « sans famille » et les autres. </w:delText>
        </w:r>
      </w:del>
    </w:p>
    <w:p w:rsidR="00E30E9B" w:rsidRPr="001532C9" w:rsidDel="009851A8" w:rsidRDefault="00E30E9B" w:rsidP="00E30E9B">
      <w:pPr>
        <w:pStyle w:val="SingleTxtG"/>
        <w:rPr>
          <w:del w:id="329" w:author="Temporaire" w:date="2015-08-13T10:00:00Z"/>
          <w:lang w:val="fr-CH"/>
        </w:rPr>
      </w:pPr>
      <w:del w:id="330" w:author="Temporaire" w:date="2015-08-13T10:00:00Z">
        <w:r w:rsidDel="009851A8">
          <w:rPr>
            <w:lang w:val="fr-CH"/>
          </w:rPr>
          <w:delText>67.</w:delText>
        </w:r>
        <w:r w:rsidDel="009851A8">
          <w:rPr>
            <w:lang w:val="fr-CH"/>
          </w:rPr>
          <w:tab/>
        </w:r>
        <w:r w:rsidRPr="001532C9" w:rsidDel="009851A8">
          <w:rPr>
            <w:lang w:val="fr-CH"/>
          </w:rPr>
          <w:delText xml:space="preserve">Tous les détenus rencontrés par le SPT se sont plaints aussi bien de la qualité que de la quantité de nourriture fournie par les établissements pénitentiaires. Le budget nourriture est extrêmement limité et cette dernière est exclusivement constituée de pain, soit une baguette de pain par jour et par personne et d’une portion de riz accompagnée d’un morceau de poulet ou de poisson (parfois en boîte ou séché). Les détenus ne reçoivent ni fruit, ni légume. Une telle pauvreté alimentaire est la cause directe de nombreuses maladies dont souffrent les détenus. Par conséquent, les détenus qui ont des familles à proximité des prisons dépendent largement de la nourriture apportée par leurs proches alors que d’autres ne reçoivent rien ou rarement et se voient contraints d’effectuer des corvées ou de rendre des « services », y compris sexuels, à leurs codétenus pour bénéficier de leurs largesses. </w:delText>
        </w:r>
      </w:del>
    </w:p>
    <w:p w:rsidR="00E30E9B" w:rsidRPr="00533EC7" w:rsidDel="009851A8" w:rsidRDefault="00E30E9B" w:rsidP="00E30E9B">
      <w:pPr>
        <w:pStyle w:val="SingleTxtG"/>
        <w:rPr>
          <w:del w:id="331" w:author="Temporaire" w:date="2015-08-13T10:00:00Z"/>
          <w:b/>
          <w:lang w:val="fr-CH"/>
        </w:rPr>
      </w:pPr>
      <w:del w:id="332" w:author="Temporaire" w:date="2015-08-13T10:00:00Z">
        <w:r w:rsidRPr="00533EC7" w:rsidDel="009851A8">
          <w:rPr>
            <w:b/>
            <w:lang w:val="fr-CH"/>
          </w:rPr>
          <w:delText>68.</w:delText>
        </w:r>
        <w:r w:rsidRPr="00533EC7" w:rsidDel="009851A8">
          <w:rPr>
            <w:b/>
            <w:lang w:val="fr-CH"/>
          </w:rPr>
          <w:tab/>
          <w:delText xml:space="preserve"> Dans l’attente de la construction de prisons modernes, le SPT exhorte l’Etat partie à prendre des mesures immédiates afin d’améliorer les conditions matérielles de détention qui prévalent dans les établissements pénitentiaires du pays.</w:delText>
        </w:r>
      </w:del>
    </w:p>
    <w:p w:rsidR="00E30E9B" w:rsidRPr="00533EC7" w:rsidDel="009851A8" w:rsidRDefault="00E30E9B" w:rsidP="00E30E9B">
      <w:pPr>
        <w:pStyle w:val="SingleTxtG"/>
        <w:rPr>
          <w:del w:id="333" w:author="Temporaire" w:date="2015-08-13T10:00:00Z"/>
          <w:b/>
          <w:lang w:val="fr-CH"/>
        </w:rPr>
      </w:pPr>
      <w:del w:id="334" w:author="Temporaire" w:date="2015-08-13T10:00:00Z">
        <w:r w:rsidRPr="00533EC7" w:rsidDel="009851A8">
          <w:rPr>
            <w:b/>
            <w:lang w:val="fr-CH"/>
          </w:rPr>
          <w:delText>69.</w:delText>
        </w:r>
        <w:r w:rsidRPr="00533EC7" w:rsidDel="009851A8">
          <w:rPr>
            <w:b/>
            <w:lang w:val="fr-CH"/>
          </w:rPr>
          <w:tab/>
          <w:delText xml:space="preserve"> L’Etat partie devrait réduire les heures durant lesquelles les détenus sont enfermés dans leur cellule</w:delText>
        </w:r>
        <w:r w:rsidDel="009851A8">
          <w:rPr>
            <w:b/>
            <w:lang w:val="fr-CH"/>
          </w:rPr>
          <w:delText xml:space="preserve"> et  </w:delText>
        </w:r>
        <w:r w:rsidRPr="00533EC7" w:rsidDel="009851A8">
          <w:rPr>
            <w:b/>
            <w:lang w:val="fr-CH"/>
          </w:rPr>
          <w:delText>s’assurer que ces dernières soient éclairées et suffisamment ventilées.</w:delText>
        </w:r>
      </w:del>
    </w:p>
    <w:p w:rsidR="00E30E9B" w:rsidRPr="00533EC7" w:rsidDel="009851A8" w:rsidRDefault="00E30E9B" w:rsidP="00E30E9B">
      <w:pPr>
        <w:pStyle w:val="SingleTxtG"/>
        <w:rPr>
          <w:del w:id="335" w:author="Temporaire" w:date="2015-08-13T10:00:00Z"/>
          <w:b/>
          <w:lang w:val="fr-CH"/>
        </w:rPr>
      </w:pPr>
      <w:del w:id="336" w:author="Temporaire" w:date="2015-08-13T10:00:00Z">
        <w:r w:rsidRPr="00533EC7" w:rsidDel="009851A8">
          <w:rPr>
            <w:b/>
            <w:lang w:val="fr-CH"/>
          </w:rPr>
          <w:delText>70.</w:delText>
        </w:r>
        <w:r w:rsidRPr="00533EC7" w:rsidDel="009851A8">
          <w:rPr>
            <w:b/>
            <w:lang w:val="fr-CH"/>
          </w:rPr>
          <w:tab/>
          <w:delText>L</w:delText>
        </w:r>
        <w:r w:rsidDel="009851A8">
          <w:rPr>
            <w:b/>
            <w:lang w:val="fr-CH"/>
          </w:rPr>
          <w:delText>’Etat partie</w:delText>
        </w:r>
        <w:r w:rsidRPr="00533EC7" w:rsidDel="009851A8">
          <w:rPr>
            <w:b/>
            <w:lang w:val="fr-CH"/>
          </w:rPr>
          <w:delText xml:space="preserve"> devrait faire nettoyer et désinfecter toutes les prisons du pays. Des mesures pour assainir les établissements devraient également être prises : les déchets liquides et solides ainsi que les excréments devraient être collectés, traités et évacués non pas par les détenus mais par des entreprises spécialisées afin de prévenir la propagation de maladies. L’Etat partie devrait également assurer l’approvisionnement en eau courante de manière continue dans tous les quartiers pénitentiaires et fournir des produits d’hygiène corporelle en quantité suffisante.</w:delText>
        </w:r>
      </w:del>
    </w:p>
    <w:p w:rsidR="00E30E9B" w:rsidRPr="00533EC7" w:rsidDel="009851A8" w:rsidRDefault="00E30E9B" w:rsidP="00E30E9B">
      <w:pPr>
        <w:pStyle w:val="SingleTxtG"/>
        <w:rPr>
          <w:del w:id="337" w:author="Temporaire" w:date="2015-08-13T10:00:00Z"/>
          <w:b/>
          <w:lang w:val="fr-CH"/>
        </w:rPr>
      </w:pPr>
      <w:del w:id="338" w:author="Temporaire" w:date="2015-08-13T10:00:00Z">
        <w:r w:rsidRPr="00533EC7" w:rsidDel="009851A8">
          <w:rPr>
            <w:b/>
            <w:lang w:val="fr-CH"/>
          </w:rPr>
          <w:delText>71.</w:delText>
        </w:r>
        <w:r w:rsidRPr="00533EC7" w:rsidDel="009851A8">
          <w:rPr>
            <w:b/>
            <w:lang w:val="fr-CH"/>
          </w:rPr>
          <w:tab/>
          <w:delText>L’Etat partie d</w:delText>
        </w:r>
        <w:r w:rsidDel="009851A8">
          <w:rPr>
            <w:b/>
            <w:lang w:val="fr-CH"/>
          </w:rPr>
          <w:delText>evrait</w:delText>
        </w:r>
        <w:r w:rsidRPr="00533EC7" w:rsidDel="009851A8">
          <w:rPr>
            <w:b/>
            <w:lang w:val="fr-CH"/>
          </w:rPr>
          <w:delText xml:space="preserve"> s’assurer que la quantité et la qualité de la nourriture distribuée dans les prisons soient conformes aux standards internationaux en la matière</w:delText>
        </w:r>
        <w:r w:rsidRPr="00533EC7" w:rsidDel="009851A8">
          <w:rPr>
            <w:b/>
            <w:vertAlign w:val="superscript"/>
            <w:lang w:val="fr-CH"/>
          </w:rPr>
          <w:footnoteReference w:id="29"/>
        </w:r>
        <w:r w:rsidRPr="00533EC7" w:rsidDel="009851A8">
          <w:rPr>
            <w:b/>
            <w:lang w:val="fr-CH"/>
          </w:rPr>
          <w:delText xml:space="preserve">, et, de fait, augmenter immédiatement le budget nourriture afin qu’il corresponde au nombre de détenus incarcérés et non pas à la capacité initiale des prisons. </w:delText>
        </w:r>
      </w:del>
    </w:p>
    <w:p w:rsidR="00E30E9B" w:rsidRPr="00533EC7" w:rsidDel="009851A8" w:rsidRDefault="00E30E9B" w:rsidP="00E30E9B">
      <w:pPr>
        <w:pStyle w:val="SingleTxtG"/>
        <w:rPr>
          <w:del w:id="341" w:author="Temporaire" w:date="2015-08-13T10:00:00Z"/>
          <w:b/>
          <w:lang w:val="fr-CH"/>
        </w:rPr>
      </w:pPr>
      <w:del w:id="342" w:author="Temporaire" w:date="2015-08-13T10:00:00Z">
        <w:r w:rsidRPr="00533EC7" w:rsidDel="009851A8">
          <w:rPr>
            <w:b/>
            <w:lang w:val="fr-CH"/>
          </w:rPr>
          <w:delText>72.</w:delText>
        </w:r>
        <w:r w:rsidRPr="00533EC7" w:rsidDel="009851A8">
          <w:rPr>
            <w:b/>
            <w:lang w:val="fr-CH"/>
          </w:rPr>
          <w:tab/>
          <w:delText>Au vu de l’urgence de la situation, le SPT exhorte l’Etat partie à accélérer les projets de construction de nouveaux établissements pénitentiaires afin de fermer les prisons actuelles</w:delText>
        </w:r>
        <w:r w:rsidDel="009851A8">
          <w:rPr>
            <w:b/>
            <w:lang w:val="fr-CH"/>
          </w:rPr>
          <w:delText>,</w:delText>
        </w:r>
        <w:r w:rsidRPr="00533EC7" w:rsidDel="009851A8">
          <w:rPr>
            <w:b/>
            <w:lang w:val="fr-CH"/>
          </w:rPr>
          <w:delText xml:space="preserve"> au plus vite. La conception et la réalisation des nouveaux établissements devraient être en conformité avec les  Règles minima des Nations Unies pour le traitement des détenus.</w:delText>
        </w:r>
      </w:del>
    </w:p>
    <w:p w:rsidR="00E30E9B" w:rsidRPr="003F36C0" w:rsidDel="009851A8" w:rsidRDefault="00E30E9B" w:rsidP="00E30E9B">
      <w:pPr>
        <w:pStyle w:val="H23G"/>
        <w:rPr>
          <w:del w:id="343" w:author="Temporaire" w:date="2015-08-13T10:00:00Z"/>
          <w:lang w:val="fr-CH"/>
        </w:rPr>
      </w:pPr>
      <w:del w:id="344" w:author="Temporaire" w:date="2015-08-13T10:00:00Z">
        <w:r w:rsidRPr="003F36C0" w:rsidDel="009851A8">
          <w:rPr>
            <w:lang w:val="fr-CH"/>
          </w:rPr>
          <w:tab/>
          <w:delText>iii.</w:delText>
        </w:r>
        <w:r w:rsidRPr="003F36C0" w:rsidDel="009851A8">
          <w:rPr>
            <w:lang w:val="fr-CH"/>
          </w:rPr>
          <w:tab/>
          <w:delText>Surpopulation carcérale et détention préventive</w:delText>
        </w:r>
      </w:del>
    </w:p>
    <w:p w:rsidR="00E30E9B" w:rsidRPr="001532C9" w:rsidDel="009851A8" w:rsidRDefault="00E30E9B" w:rsidP="00E30E9B">
      <w:pPr>
        <w:pStyle w:val="SingleTxtG"/>
        <w:rPr>
          <w:del w:id="345" w:author="Temporaire" w:date="2015-08-13T10:00:00Z"/>
          <w:lang w:val="fr-CH"/>
        </w:rPr>
      </w:pPr>
      <w:del w:id="346" w:author="Temporaire" w:date="2015-08-13T10:00:00Z">
        <w:r w:rsidDel="009851A8">
          <w:rPr>
            <w:lang w:val="fr-CH"/>
          </w:rPr>
          <w:delText>73.</w:delText>
        </w:r>
        <w:r w:rsidDel="009851A8">
          <w:rPr>
            <w:lang w:val="fr-CH"/>
          </w:rPr>
          <w:tab/>
        </w:r>
        <w:r w:rsidRPr="001532C9" w:rsidDel="009851A8">
          <w:rPr>
            <w:lang w:val="fr-CH"/>
          </w:rPr>
          <w:delText xml:space="preserve">Le SPT est vivement préoccupé par la surpopulation carcérale endémique à tous les établissements visités, comme illustré par l’exemple de la prison centrale de Libreville qui comptait au moment de la visite 1,653 détenus pour une capacité initiale de 300 personnes, ce qui représente un taux d’occupation de près de 550%. La surpopulation carcérale est telle </w:delText>
        </w:r>
        <w:r w:rsidRPr="003F36C0" w:rsidDel="009851A8">
          <w:rPr>
            <w:lang w:val="fr-CH"/>
          </w:rPr>
          <w:delText>que</w:delText>
        </w:r>
        <w:r w:rsidRPr="001532C9" w:rsidDel="009851A8">
          <w:rPr>
            <w:lang w:val="fr-CH"/>
          </w:rPr>
          <w:delText xml:space="preserve"> les cours ne peuvent souvent pas accueillir tous les détenus de la section en même temps et des étages ont dû être aménagés dans certaines cellules afin d’en augmenter la capacité. A Libreville par exemple, le SPT  a visité des cellules de 16m2 dans lesquelles 22 personnes étaient enfermées plus de 12 heures par jour. </w:delText>
        </w:r>
      </w:del>
    </w:p>
    <w:p w:rsidR="00E30E9B" w:rsidRPr="001532C9" w:rsidDel="009851A8" w:rsidRDefault="00E30E9B" w:rsidP="00E30E9B">
      <w:pPr>
        <w:pStyle w:val="SingleTxtG"/>
        <w:rPr>
          <w:del w:id="347" w:author="Temporaire" w:date="2015-08-13T10:00:00Z"/>
          <w:lang w:val="fr-CH"/>
        </w:rPr>
      </w:pPr>
      <w:del w:id="348" w:author="Temporaire" w:date="2015-08-13T10:00:00Z">
        <w:r w:rsidDel="009851A8">
          <w:rPr>
            <w:lang w:val="fr-CH"/>
          </w:rPr>
          <w:delText>74.</w:delText>
        </w:r>
        <w:r w:rsidDel="009851A8">
          <w:rPr>
            <w:lang w:val="fr-CH"/>
          </w:rPr>
          <w:tab/>
        </w:r>
        <w:r w:rsidRPr="001532C9" w:rsidDel="009851A8">
          <w:rPr>
            <w:lang w:val="fr-CH"/>
          </w:rPr>
          <w:delText>Le SPT note que la surpopulation est exacerbée par le nombre particulièrement élevé de personnes en détention préventive. Il relève que les mandats de dépôt décernés par le juge d’instruction ne semblent pas être systématiquement motivés, violant ainsi les principes de la liberté individuelle et de la présomption d’innocence. Cet état de choses n’est pas conforme à l’</w:delText>
        </w:r>
        <w:r w:rsidDel="009851A8">
          <w:rPr>
            <w:lang w:val="fr-CH"/>
          </w:rPr>
          <w:delText>E</w:delText>
        </w:r>
        <w:r w:rsidRPr="001532C9" w:rsidDel="009851A8">
          <w:rPr>
            <w:lang w:val="fr-CH"/>
          </w:rPr>
          <w:delText>tat de droit.</w:delText>
        </w:r>
      </w:del>
    </w:p>
    <w:p w:rsidR="00E30E9B" w:rsidRPr="001532C9" w:rsidDel="009851A8" w:rsidRDefault="00E30E9B" w:rsidP="00E30E9B">
      <w:pPr>
        <w:pStyle w:val="SingleTxtG"/>
        <w:rPr>
          <w:del w:id="349" w:author="Temporaire" w:date="2015-08-13T10:00:00Z"/>
          <w:lang w:val="fr-CH"/>
        </w:rPr>
      </w:pPr>
      <w:del w:id="350" w:author="Temporaire" w:date="2015-08-13T10:00:00Z">
        <w:r w:rsidDel="009851A8">
          <w:rPr>
            <w:lang w:val="fr-CH"/>
          </w:rPr>
          <w:delText>75.</w:delText>
        </w:r>
        <w:r w:rsidDel="009851A8">
          <w:rPr>
            <w:lang w:val="fr-CH"/>
          </w:rPr>
          <w:tab/>
        </w:r>
        <w:r w:rsidRPr="001532C9" w:rsidDel="009851A8">
          <w:rPr>
            <w:lang w:val="fr-CH"/>
          </w:rPr>
          <w:delText xml:space="preserve">Le SPT a par ailleurs appris que de nombreux prisonniers placés en détention préventive avaient passé en </w:delText>
        </w:r>
        <w:r w:rsidRPr="003F36C0" w:rsidDel="009851A8">
          <w:rPr>
            <w:lang w:val="fr-CH"/>
          </w:rPr>
          <w:delText>prison</w:delText>
        </w:r>
        <w:r w:rsidRPr="001532C9" w:rsidDel="009851A8">
          <w:rPr>
            <w:lang w:val="fr-CH"/>
          </w:rPr>
          <w:delText xml:space="preserve"> bien plus de temps que la peine maximale d’emprisonnement à laquelle ils pouvaient être condamnés.  Rien ne saurait justifier la détention préventive au-delà de la durée équivalant à la peine maximale dont est passible l’infraction dont l’intéressé est accusé.</w:delText>
        </w:r>
      </w:del>
    </w:p>
    <w:p w:rsidR="00E30E9B" w:rsidRPr="001532C9" w:rsidDel="009851A8" w:rsidRDefault="00E30E9B" w:rsidP="00E30E9B">
      <w:pPr>
        <w:pStyle w:val="SingleTxtG"/>
        <w:rPr>
          <w:del w:id="351" w:author="Temporaire" w:date="2015-08-13T10:00:00Z"/>
          <w:lang w:val="fr-CH"/>
        </w:rPr>
      </w:pPr>
      <w:del w:id="352" w:author="Temporaire" w:date="2015-08-13T10:00:00Z">
        <w:r w:rsidDel="009851A8">
          <w:rPr>
            <w:lang w:val="fr-CH"/>
          </w:rPr>
          <w:delText>76.</w:delText>
        </w:r>
        <w:r w:rsidDel="009851A8">
          <w:rPr>
            <w:lang w:val="fr-CH"/>
          </w:rPr>
          <w:tab/>
        </w:r>
        <w:r w:rsidRPr="001532C9" w:rsidDel="009851A8">
          <w:rPr>
            <w:lang w:val="fr-CH"/>
          </w:rPr>
          <w:delText>Le SPT s’inquiète de témoignages recueillis</w:delText>
        </w:r>
        <w:r w:rsidDel="009851A8">
          <w:rPr>
            <w:lang w:val="fr-CH"/>
          </w:rPr>
          <w:delText xml:space="preserve"> </w:delText>
        </w:r>
        <w:r w:rsidRPr="001532C9" w:rsidDel="009851A8">
          <w:rPr>
            <w:lang w:val="fr-CH"/>
          </w:rPr>
          <w:delText xml:space="preserve">, faisant état de l’obligation pour les </w:delText>
        </w:r>
        <w:r w:rsidRPr="003F36C0" w:rsidDel="009851A8">
          <w:rPr>
            <w:lang w:val="fr-CH"/>
          </w:rPr>
          <w:delText>détenus</w:delText>
        </w:r>
        <w:r w:rsidRPr="001532C9" w:rsidDel="009851A8">
          <w:rPr>
            <w:lang w:val="fr-CH"/>
          </w:rPr>
          <w:delText xml:space="preserve"> de présenter des résultats d’audience émis par le tribunal</w:delText>
        </w:r>
        <w:r w:rsidDel="009851A8">
          <w:rPr>
            <w:lang w:val="fr-CH"/>
          </w:rPr>
          <w:delText>,</w:delText>
        </w:r>
        <w:r w:rsidRPr="001532C9" w:rsidDel="009851A8">
          <w:rPr>
            <w:lang w:val="fr-CH"/>
          </w:rPr>
          <w:delText xml:space="preserve"> ce qui constituerait dans les faits, un obstacle à leur libération. Il est</w:delText>
        </w:r>
        <w:r w:rsidDel="009851A8">
          <w:rPr>
            <w:lang w:val="fr-CH"/>
          </w:rPr>
          <w:delText>,</w:delText>
        </w:r>
        <w:r w:rsidRPr="001532C9" w:rsidDel="009851A8">
          <w:rPr>
            <w:lang w:val="fr-CH"/>
          </w:rPr>
          <w:delText xml:space="preserve"> par ailleurs</w:delText>
        </w:r>
        <w:r w:rsidDel="009851A8">
          <w:rPr>
            <w:lang w:val="fr-CH"/>
          </w:rPr>
          <w:delText>,</w:delText>
        </w:r>
        <w:r w:rsidRPr="001532C9" w:rsidDel="009851A8">
          <w:rPr>
            <w:lang w:val="fr-CH"/>
          </w:rPr>
          <w:delText xml:space="preserve"> préoccupé par la situation de détenus, </w:delText>
        </w:r>
        <w:r w:rsidDel="009851A8">
          <w:rPr>
            <w:lang w:val="fr-CH"/>
          </w:rPr>
          <w:delText>notamment</w:delText>
        </w:r>
        <w:r w:rsidRPr="001532C9" w:rsidDel="009851A8">
          <w:rPr>
            <w:lang w:val="fr-CH"/>
          </w:rPr>
          <w:delText xml:space="preserve"> des mineurs, dont la condamnation à la peine de mort n’a pas encore été commuée suite à l’adoption de la Loi no 3/2010 du 15 février 2010 portant abolition de la peine de mort.</w:delText>
        </w:r>
      </w:del>
    </w:p>
    <w:p w:rsidR="00E30E9B" w:rsidRPr="00EC2A01" w:rsidDel="009851A8" w:rsidRDefault="00E30E9B" w:rsidP="00E30E9B">
      <w:pPr>
        <w:pStyle w:val="SingleTxtG"/>
        <w:rPr>
          <w:del w:id="353" w:author="Temporaire" w:date="2015-08-13T10:00:00Z"/>
          <w:b/>
          <w:lang w:val="fr-CH"/>
        </w:rPr>
      </w:pPr>
      <w:del w:id="354" w:author="Temporaire" w:date="2015-08-13T10:00:00Z">
        <w:r w:rsidRPr="003F36C0" w:rsidDel="009851A8">
          <w:rPr>
            <w:b/>
            <w:lang w:val="fr-CH"/>
          </w:rPr>
          <w:delText>77.</w:delText>
        </w:r>
        <w:r w:rsidRPr="003F36C0" w:rsidDel="009851A8">
          <w:rPr>
            <w:b/>
            <w:lang w:val="fr-CH"/>
          </w:rPr>
          <w:tab/>
          <w:delText>Pour</w:delText>
        </w:r>
        <w:r w:rsidRPr="00EC2A01" w:rsidDel="009851A8">
          <w:rPr>
            <w:b/>
            <w:lang w:val="fr-CH"/>
          </w:rPr>
          <w:delText xml:space="preserve"> réduire la population carcérale le SPT recommande aux autorités d’adopter une stratégie concertée conjuguant différentes mesures, et notamment:</w:delText>
        </w:r>
      </w:del>
    </w:p>
    <w:p w:rsidR="00E30E9B" w:rsidRPr="003F36C0" w:rsidDel="009851A8" w:rsidRDefault="00E30E9B" w:rsidP="00E30E9B">
      <w:pPr>
        <w:pStyle w:val="Bullet1G"/>
        <w:rPr>
          <w:del w:id="355" w:author="Temporaire" w:date="2015-08-13T10:00:00Z"/>
          <w:b/>
          <w:lang w:val="fr-CH"/>
        </w:rPr>
      </w:pPr>
      <w:del w:id="356" w:author="Temporaire" w:date="2015-08-13T10:00:00Z">
        <w:r w:rsidRPr="003F36C0" w:rsidDel="009851A8">
          <w:rPr>
            <w:b/>
            <w:lang w:val="fr-CH"/>
          </w:rPr>
          <w:delText>De libérer toutes les personnes placées en détention préventive qui ont déjà passé en détention plus de temps que ne le justifierait la peine de prison maximale dont est passible l’infraction qui leur est reprochée;</w:delText>
        </w:r>
      </w:del>
    </w:p>
    <w:p w:rsidR="00E30E9B" w:rsidRPr="003F36C0" w:rsidDel="009851A8" w:rsidRDefault="00E30E9B" w:rsidP="00E30E9B">
      <w:pPr>
        <w:pStyle w:val="Bullet1G"/>
        <w:rPr>
          <w:del w:id="357" w:author="Temporaire" w:date="2015-08-13T10:00:00Z"/>
          <w:b/>
          <w:lang w:val="fr-CH"/>
        </w:rPr>
      </w:pPr>
      <w:del w:id="358" w:author="Temporaire" w:date="2015-08-13T10:00:00Z">
        <w:r w:rsidRPr="003F36C0" w:rsidDel="009851A8">
          <w:rPr>
            <w:b/>
            <w:lang w:val="fr-CH"/>
          </w:rPr>
          <w:delText>D’imposer aux mineurs des mesures autres que privatives de liberté;</w:delText>
        </w:r>
      </w:del>
    </w:p>
    <w:p w:rsidR="00E30E9B" w:rsidRPr="003F36C0" w:rsidDel="009851A8" w:rsidRDefault="00E30E9B" w:rsidP="00E30E9B">
      <w:pPr>
        <w:pStyle w:val="Bullet1G"/>
        <w:rPr>
          <w:del w:id="359" w:author="Temporaire" w:date="2015-08-13T10:00:00Z"/>
          <w:b/>
          <w:lang w:val="fr-CH"/>
        </w:rPr>
      </w:pPr>
      <w:del w:id="360" w:author="Temporaire" w:date="2015-08-13T10:00:00Z">
        <w:r w:rsidRPr="003F36C0" w:rsidDel="009851A8">
          <w:rPr>
            <w:b/>
            <w:lang w:val="fr-CH"/>
          </w:rPr>
          <w:delText>De substituer au placement en détention de personnes soupçonnées d’avoir commis des infractions mineures des mesures alternatives à la privation de liberté (telle que la libération sous caution) ou des amendes d’un montant proportionnel à leurs moyens financiers;</w:delText>
        </w:r>
      </w:del>
    </w:p>
    <w:p w:rsidR="00E30E9B" w:rsidRPr="003F36C0" w:rsidDel="009851A8" w:rsidRDefault="00E30E9B" w:rsidP="00E30E9B">
      <w:pPr>
        <w:pStyle w:val="Bullet1G"/>
        <w:rPr>
          <w:del w:id="361" w:author="Temporaire" w:date="2015-08-13T10:00:00Z"/>
          <w:b/>
          <w:lang w:val="fr-CH"/>
        </w:rPr>
      </w:pPr>
      <w:del w:id="362" w:author="Temporaire" w:date="2015-08-13T10:00:00Z">
        <w:r w:rsidRPr="003F36C0" w:rsidDel="009851A8">
          <w:rPr>
            <w:b/>
            <w:lang w:val="fr-CH"/>
          </w:rPr>
          <w:delText xml:space="preserve">De recourir à la mise en liberté provisoire conformément à l’article 121 et suivants du Code de procédure pénale (avec ou sans caution) et de n’avoir recours à la détention préventive qu’à titre exceptionnel, comme stipulé à l’article 115 du </w:delText>
        </w:r>
        <w:r w:rsidDel="009851A8">
          <w:rPr>
            <w:b/>
            <w:lang w:val="fr-CH"/>
          </w:rPr>
          <w:delText xml:space="preserve">même </w:delText>
        </w:r>
        <w:r w:rsidRPr="003F36C0" w:rsidDel="009851A8">
          <w:rPr>
            <w:b/>
            <w:lang w:val="fr-CH"/>
          </w:rPr>
          <w:delText>Code ;</w:delText>
        </w:r>
      </w:del>
    </w:p>
    <w:p w:rsidR="00E30E9B" w:rsidRPr="003F36C0" w:rsidDel="009851A8" w:rsidRDefault="00E30E9B" w:rsidP="00E30E9B">
      <w:pPr>
        <w:pStyle w:val="Bullet1G"/>
        <w:rPr>
          <w:del w:id="363" w:author="Temporaire" w:date="2015-08-13T10:00:00Z"/>
          <w:b/>
          <w:lang w:val="fr-CH"/>
        </w:rPr>
      </w:pPr>
      <w:del w:id="364" w:author="Temporaire" w:date="2015-08-13T10:00:00Z">
        <w:r w:rsidRPr="003F36C0" w:rsidDel="009851A8">
          <w:rPr>
            <w:b/>
            <w:lang w:val="fr-CH"/>
          </w:rPr>
          <w:delText>D’accroître la communication et la coopération entre les tribunaux et les prisons pour réduire le plus possible les retards de transmission des jugements et des ordonnances et</w:delText>
        </w:r>
        <w:r w:rsidDel="009851A8">
          <w:rPr>
            <w:b/>
            <w:lang w:val="fr-CH"/>
          </w:rPr>
          <w:delText>,</w:delText>
        </w:r>
        <w:r w:rsidRPr="003F36C0" w:rsidDel="009851A8">
          <w:rPr>
            <w:b/>
            <w:lang w:val="fr-CH"/>
          </w:rPr>
          <w:delText xml:space="preserve"> en particulier</w:delText>
        </w:r>
        <w:r w:rsidDel="009851A8">
          <w:rPr>
            <w:b/>
            <w:lang w:val="fr-CH"/>
          </w:rPr>
          <w:delText>,</w:delText>
        </w:r>
        <w:r w:rsidRPr="003F36C0" w:rsidDel="009851A8">
          <w:rPr>
            <w:b/>
            <w:lang w:val="fr-CH"/>
          </w:rPr>
          <w:delText xml:space="preserve"> des ordonnances de libération, afin que les personnes soient libérées dès que le tribunal en donne l’ordre;</w:delText>
        </w:r>
      </w:del>
    </w:p>
    <w:p w:rsidR="00E30E9B" w:rsidRPr="003F36C0" w:rsidDel="009851A8" w:rsidRDefault="00E30E9B" w:rsidP="00E30E9B">
      <w:pPr>
        <w:pStyle w:val="Bullet1G"/>
        <w:rPr>
          <w:del w:id="365" w:author="Temporaire" w:date="2015-08-13T10:00:00Z"/>
          <w:b/>
          <w:lang w:val="fr-CH"/>
        </w:rPr>
      </w:pPr>
      <w:del w:id="366" w:author="Temporaire" w:date="2015-08-13T10:00:00Z">
        <w:r w:rsidRPr="003F36C0" w:rsidDel="009851A8">
          <w:rPr>
            <w:b/>
            <w:lang w:val="fr-CH"/>
          </w:rPr>
          <w:delText>De commuer toutes les condamnations à mort en condamnations à perpétuité afin qu’il y ait une possibilité de révision et, éventuellement, de libération conditionnelle.</w:delText>
        </w:r>
      </w:del>
    </w:p>
    <w:p w:rsidR="00E30E9B" w:rsidRPr="003F36C0" w:rsidDel="009851A8" w:rsidRDefault="00E30E9B" w:rsidP="00E30E9B">
      <w:pPr>
        <w:pStyle w:val="H23G"/>
        <w:rPr>
          <w:del w:id="367" w:author="Temporaire" w:date="2015-08-13T10:00:00Z"/>
          <w:lang w:val="fr-CH"/>
        </w:rPr>
      </w:pPr>
      <w:del w:id="368" w:author="Temporaire" w:date="2015-08-13T10:00:00Z">
        <w:r w:rsidRPr="003F36C0" w:rsidDel="009851A8">
          <w:rPr>
            <w:lang w:val="fr-CH"/>
          </w:rPr>
          <w:tab/>
          <w:delText>iv.</w:delText>
        </w:r>
        <w:r w:rsidRPr="003F36C0" w:rsidDel="009851A8">
          <w:rPr>
            <w:lang w:val="fr-CH"/>
          </w:rPr>
          <w:tab/>
          <w:delText>Gestion interne</w:delText>
        </w:r>
      </w:del>
    </w:p>
    <w:p w:rsidR="00E30E9B" w:rsidRPr="00EC2A01" w:rsidDel="009851A8" w:rsidRDefault="00E30E9B" w:rsidP="00E30E9B">
      <w:pPr>
        <w:pStyle w:val="SingleTxtG"/>
        <w:rPr>
          <w:del w:id="369" w:author="Temporaire" w:date="2015-08-13T10:00:00Z"/>
          <w:lang w:val="fr-CH"/>
        </w:rPr>
      </w:pPr>
      <w:del w:id="370" w:author="Temporaire" w:date="2015-08-13T10:00:00Z">
        <w:r w:rsidDel="009851A8">
          <w:rPr>
            <w:lang w:val="fr-CH"/>
          </w:rPr>
          <w:delText>78.</w:delText>
        </w:r>
        <w:r w:rsidDel="009851A8">
          <w:rPr>
            <w:lang w:val="fr-CH"/>
          </w:rPr>
          <w:tab/>
        </w:r>
        <w:r w:rsidRPr="00EC2A01" w:rsidDel="009851A8">
          <w:rPr>
            <w:lang w:val="fr-CH"/>
          </w:rPr>
          <w:delText xml:space="preserve">Dans les trois établissements visités, la gestion interne de la prison est laissée aux détenus eux-mêmes, selon un système hiérarchique bien établi de chefs de cellules et de quartiers  parfois bénéficiant d’adjoints. Les agents pénitentiaires ne sont pas toujours présents au sein des quartiers et y entrent occasionnellement. De manière générale ce sont les détenus qui gèrent la vie quotidienne de la prison, de la distribution des tâches d’entretien comme la cuisine, le nettoyage des lieux publiques et les vidanges des fosses septiques.  De ce fait, les chefs de cellules et de quartiers de chaque prison bénéficient de certains privilèges étendus quant à leur régime de détention. </w:delText>
        </w:r>
      </w:del>
    </w:p>
    <w:p w:rsidR="00E30E9B" w:rsidRPr="00EC2A01" w:rsidDel="009851A8" w:rsidRDefault="00E30E9B" w:rsidP="00E30E9B">
      <w:pPr>
        <w:pStyle w:val="SingleTxtG"/>
        <w:rPr>
          <w:del w:id="371" w:author="Temporaire" w:date="2015-08-13T10:00:00Z"/>
          <w:lang w:val="fr-CH"/>
        </w:rPr>
      </w:pPr>
      <w:del w:id="372" w:author="Temporaire" w:date="2015-08-13T10:00:00Z">
        <w:r w:rsidDel="009851A8">
          <w:rPr>
            <w:lang w:val="fr-CH"/>
          </w:rPr>
          <w:delText>79.</w:delText>
        </w:r>
        <w:r w:rsidDel="009851A8">
          <w:rPr>
            <w:lang w:val="fr-CH"/>
          </w:rPr>
          <w:tab/>
        </w:r>
        <w:r w:rsidRPr="00EC2A01" w:rsidDel="009851A8">
          <w:rPr>
            <w:lang w:val="fr-CH"/>
          </w:rPr>
          <w:delText xml:space="preserve">Le manque de moyens matériels et financiers dans les établissements pénitentiaires conduit à une situation où la corruption détermine la quantité de « privilèges » dont jouit tel ou tel détenu, notamment la possibilité de ne pas être assigné dans une cellule surpeuplée ou le droit de ne pas se faire battre. Par ailleurs, le système d’autogestion permet aux plus forts de monnayer ou d’échanger des droits fondamentaux contre des services ou faveurs, par exemple sexuelles. </w:delText>
        </w:r>
      </w:del>
    </w:p>
    <w:p w:rsidR="00E30E9B" w:rsidRPr="00EC2A01" w:rsidDel="009851A8" w:rsidRDefault="00E30E9B" w:rsidP="00E30E9B">
      <w:pPr>
        <w:pStyle w:val="SingleTxtG"/>
        <w:rPr>
          <w:del w:id="373" w:author="Temporaire" w:date="2015-08-13T10:00:00Z"/>
          <w:lang w:val="fr-CH"/>
        </w:rPr>
      </w:pPr>
      <w:del w:id="374" w:author="Temporaire" w:date="2015-08-13T10:00:00Z">
        <w:r w:rsidDel="009851A8">
          <w:rPr>
            <w:lang w:val="fr-CH"/>
          </w:rPr>
          <w:delText>80.</w:delText>
        </w:r>
        <w:r w:rsidDel="009851A8">
          <w:rPr>
            <w:lang w:val="fr-CH"/>
          </w:rPr>
          <w:tab/>
        </w:r>
        <w:r w:rsidRPr="00EC2A01" w:rsidDel="009851A8">
          <w:rPr>
            <w:lang w:val="fr-CH"/>
          </w:rPr>
          <w:delText xml:space="preserve">Le SPT est préoccupé par le pouvoir que ces chefs détiennent et peuvent exercer de </w:delText>
        </w:r>
        <w:r w:rsidRPr="003F36C0" w:rsidDel="009851A8">
          <w:rPr>
            <w:lang w:val="fr-CH"/>
          </w:rPr>
          <w:delText>manière</w:delText>
        </w:r>
        <w:r w:rsidRPr="00EC2A01" w:rsidDel="009851A8">
          <w:rPr>
            <w:lang w:val="fr-CH"/>
          </w:rPr>
          <w:delText xml:space="preserve">  arbitraire sur les plus faibles et les plus pauvres, notamment en matière de discipline et de sanctions disciplinaires. Ce système d’autogestion implique également que tout rapport entre le détenu et l’administration pénitentiaire passe, et est filtré, par les chefs internes, empêchant toute possibilité de plainte d’un détenu à l’encontre de ces derniers.</w:delText>
        </w:r>
      </w:del>
    </w:p>
    <w:p w:rsidR="00E30E9B" w:rsidRPr="00EC2A01" w:rsidDel="009851A8" w:rsidRDefault="00E30E9B" w:rsidP="00E30E9B">
      <w:pPr>
        <w:pStyle w:val="SingleTxtG"/>
        <w:rPr>
          <w:del w:id="375" w:author="Temporaire" w:date="2015-08-13T10:00:00Z"/>
          <w:lang w:val="fr-CH"/>
        </w:rPr>
      </w:pPr>
      <w:del w:id="376" w:author="Temporaire" w:date="2015-08-13T10:00:00Z">
        <w:r w:rsidDel="009851A8">
          <w:rPr>
            <w:lang w:val="fr-CH"/>
          </w:rPr>
          <w:delText>81.</w:delText>
        </w:r>
        <w:r w:rsidDel="009851A8">
          <w:rPr>
            <w:lang w:val="fr-CH"/>
          </w:rPr>
          <w:tab/>
        </w:r>
        <w:r w:rsidRPr="00EC2A01" w:rsidDel="009851A8">
          <w:rPr>
            <w:lang w:val="fr-CH"/>
          </w:rPr>
          <w:delText xml:space="preserve">Un certain degré d’autogestion par les détenus eux-mêmes peut certes s’avérer </w:delText>
        </w:r>
        <w:r w:rsidRPr="003F36C0" w:rsidDel="009851A8">
          <w:rPr>
            <w:lang w:val="fr-CH"/>
          </w:rPr>
          <w:delText>bénéfique</w:delText>
        </w:r>
        <w:r w:rsidRPr="00EC2A01" w:rsidDel="009851A8">
          <w:rPr>
            <w:lang w:val="fr-CH"/>
          </w:rPr>
          <w:delText xml:space="preserve"> s’il ne se substitue pas aux responsabilités incombant à l’administration pénitentiaire en général et au régisseur/directeur de la prison</w:delText>
        </w:r>
        <w:r w:rsidDel="009851A8">
          <w:rPr>
            <w:lang w:val="fr-CH"/>
          </w:rPr>
          <w:delText>,</w:delText>
        </w:r>
        <w:r w:rsidRPr="00EC2A01" w:rsidDel="009851A8">
          <w:rPr>
            <w:lang w:val="fr-CH"/>
          </w:rPr>
          <w:delText xml:space="preserve"> en particulier. Cependant, un système d’autogestion sans surveillance des autorités pénitentiaires, n’est pas acceptable.</w:delText>
        </w:r>
      </w:del>
    </w:p>
    <w:p w:rsidR="00E30E9B" w:rsidRPr="003F36C0" w:rsidDel="009851A8" w:rsidRDefault="00E30E9B" w:rsidP="00E30E9B">
      <w:pPr>
        <w:pStyle w:val="SingleTxtG"/>
        <w:rPr>
          <w:del w:id="377" w:author="Temporaire" w:date="2015-08-13T10:00:00Z"/>
          <w:b/>
          <w:lang w:val="fr-CH"/>
        </w:rPr>
      </w:pPr>
      <w:del w:id="378" w:author="Temporaire" w:date="2015-08-13T10:00:00Z">
        <w:r w:rsidRPr="003F36C0" w:rsidDel="009851A8">
          <w:rPr>
            <w:b/>
            <w:lang w:val="fr-CH"/>
          </w:rPr>
          <w:delText>82.</w:delText>
        </w:r>
        <w:r w:rsidRPr="003F36C0" w:rsidDel="009851A8">
          <w:rPr>
            <w:b/>
            <w:lang w:val="fr-CH"/>
          </w:rPr>
          <w:tab/>
          <w:delText>Les autorités pénitentiaires devraient superviser étroitement le fonctionnement des chefs de cellules et de quartiers − étant donné qu’ils sont en dernier ressort responsables de leurs actes − et assurer qu’elles soient les seules à même de prononcer et d’appliquer les sanctions disciplinaires. Les tâches fondées sur l’exercice d’un pouvoir officiel devraient par ailleurs être accomplies par le personnel. Les autorités devraient faire de telle sorte que tous les détenus soient traités sur un pied d’égalité et que les avantages accordés aux chefs n’aillent pas au-delà de ce qui est raisonnablement nécessaire pour leur permettre d’exercer leurs fonctions.</w:delText>
        </w:r>
        <w:r w:rsidRPr="00EC2A01" w:rsidDel="009851A8">
          <w:rPr>
            <w:b/>
            <w:lang w:val="fr-FR"/>
          </w:rPr>
          <w:delText xml:space="preserve"> L’Etat partie devrait par ailleurs éradiquer la corruption en sanctionnant les auteurs et en informant les détenus et les familles de leurs droits.</w:delText>
        </w:r>
      </w:del>
    </w:p>
    <w:p w:rsidR="00E30E9B" w:rsidRPr="00EC2A01" w:rsidDel="009851A8" w:rsidRDefault="00E30E9B" w:rsidP="00E30E9B">
      <w:pPr>
        <w:pStyle w:val="H23G"/>
        <w:rPr>
          <w:del w:id="379" w:author="Temporaire" w:date="2015-08-13T10:00:00Z"/>
          <w:lang w:val="fr-CH"/>
        </w:rPr>
      </w:pPr>
      <w:del w:id="380" w:author="Temporaire" w:date="2015-08-13T10:00:00Z">
        <w:r w:rsidRPr="003F36C0" w:rsidDel="009851A8">
          <w:rPr>
            <w:lang w:val="fr-CH"/>
          </w:rPr>
          <w:tab/>
          <w:delText>v.</w:delText>
        </w:r>
        <w:r w:rsidRPr="003F36C0" w:rsidDel="009851A8">
          <w:rPr>
            <w:lang w:val="fr-CH"/>
          </w:rPr>
          <w:tab/>
          <w:delText>Séparation des détenus</w:delText>
        </w:r>
      </w:del>
    </w:p>
    <w:p w:rsidR="00E30E9B" w:rsidRPr="003F36C0" w:rsidDel="009851A8" w:rsidRDefault="00E30E9B" w:rsidP="00E30E9B">
      <w:pPr>
        <w:pStyle w:val="SingleTxtG"/>
        <w:rPr>
          <w:del w:id="381" w:author="Temporaire" w:date="2015-08-13T10:00:00Z"/>
          <w:lang w:val="fr-CH"/>
        </w:rPr>
      </w:pPr>
      <w:del w:id="382" w:author="Temporaire" w:date="2015-08-13T10:00:00Z">
        <w:r w:rsidRPr="003F36C0" w:rsidDel="009851A8">
          <w:rPr>
            <w:lang w:val="fr-CH"/>
          </w:rPr>
          <w:delText>83.</w:delText>
        </w:r>
        <w:r w:rsidRPr="003F36C0" w:rsidDel="009851A8">
          <w:rPr>
            <w:lang w:val="fr-CH"/>
          </w:rPr>
          <w:tab/>
          <w:delText>La séparation des détenus par catégories n’est pas uniforme dans les prisons visitées. De manière générale, les prisons ont des quartiers spécifiques pour la détention des femmes qui leur offrent globalement de meilleures conditions matérielles et la possibilité d’accéder librement à la cour qui leur est réservée. Le SPT est cependant préoccupé par l’absence de séparation entre mineurs et adultes, ce qui entraîne de graves abus, notamment sexuels. La délégation a par ailleurs constaté qu’il n’y avait pas de séparation entre prévenus et inculpés d’une part et prisonniers condamnés</w:delText>
        </w:r>
        <w:r w:rsidDel="009851A8">
          <w:rPr>
            <w:lang w:val="fr-CH"/>
          </w:rPr>
          <w:delText>,</w:delText>
        </w:r>
        <w:r w:rsidRPr="003F36C0" w:rsidDel="009851A8">
          <w:rPr>
            <w:lang w:val="fr-CH"/>
          </w:rPr>
          <w:delText xml:space="preserve"> de l’autre. </w:delText>
        </w:r>
      </w:del>
    </w:p>
    <w:p w:rsidR="00E30E9B" w:rsidRPr="00533EC7" w:rsidDel="009851A8" w:rsidRDefault="00E30E9B" w:rsidP="00E30E9B">
      <w:pPr>
        <w:pStyle w:val="SingleTxtG"/>
        <w:rPr>
          <w:del w:id="383" w:author="Temporaire" w:date="2015-08-13T10:00:00Z"/>
          <w:b/>
          <w:lang w:val="fr-CH"/>
        </w:rPr>
      </w:pPr>
      <w:del w:id="384" w:author="Temporaire" w:date="2015-08-13T10:00:00Z">
        <w:r w:rsidRPr="00533EC7" w:rsidDel="009851A8">
          <w:rPr>
            <w:b/>
            <w:lang w:val="fr-CH"/>
          </w:rPr>
          <w:delText>84.</w:delText>
        </w:r>
        <w:r w:rsidRPr="00533EC7" w:rsidDel="009851A8">
          <w:rPr>
            <w:b/>
            <w:lang w:val="fr-CH"/>
          </w:rPr>
          <w:tab/>
          <w:delText>Le SPT recommande à l’Etat partie de garantir la séparation des différentes catégories de détenus, en particulier une stricte séparation des mineurs et adultes, conformément aux Règles minima des Nations Unies pour le traitement des détenus.</w:delText>
        </w:r>
      </w:del>
    </w:p>
    <w:p w:rsidR="00E30E9B" w:rsidRPr="003F36C0" w:rsidDel="009851A8" w:rsidRDefault="00E30E9B" w:rsidP="00E30E9B">
      <w:pPr>
        <w:pStyle w:val="H23G"/>
        <w:rPr>
          <w:del w:id="385" w:author="Temporaire" w:date="2015-08-13T10:00:00Z"/>
          <w:lang w:val="fr-CH"/>
        </w:rPr>
      </w:pPr>
      <w:del w:id="386" w:author="Temporaire" w:date="2015-08-13T10:00:00Z">
        <w:r w:rsidRPr="003F36C0" w:rsidDel="009851A8">
          <w:rPr>
            <w:lang w:val="fr-CH"/>
          </w:rPr>
          <w:tab/>
          <w:delText>vi</w:delText>
        </w:r>
        <w:r w:rsidRPr="003F36C0" w:rsidDel="009851A8">
          <w:rPr>
            <w:lang w:val="fr-CH"/>
          </w:rPr>
          <w:tab/>
          <w:delText>Les enfants</w:delText>
        </w:r>
      </w:del>
    </w:p>
    <w:p w:rsidR="00E30E9B" w:rsidRPr="00EC2A01" w:rsidDel="009851A8" w:rsidRDefault="00E30E9B" w:rsidP="00E30E9B">
      <w:pPr>
        <w:pStyle w:val="SingleTxtG"/>
        <w:rPr>
          <w:del w:id="387" w:author="Temporaire" w:date="2015-08-13T10:00:00Z"/>
          <w:lang w:val="fr-CH"/>
        </w:rPr>
      </w:pPr>
      <w:del w:id="388" w:author="Temporaire" w:date="2015-08-13T10:00:00Z">
        <w:r w:rsidDel="009851A8">
          <w:rPr>
            <w:lang w:val="fr-CH"/>
          </w:rPr>
          <w:delText>85.</w:delText>
        </w:r>
        <w:r w:rsidDel="009851A8">
          <w:rPr>
            <w:lang w:val="fr-CH"/>
          </w:rPr>
          <w:tab/>
        </w:r>
        <w:r w:rsidRPr="00EC2A01" w:rsidDel="009851A8">
          <w:rPr>
            <w:lang w:val="fr-CH"/>
          </w:rPr>
          <w:delText xml:space="preserve">Le SPT s’inquiète de l’approche punitive actuellement suivie à l’égard des jeunes délinquants, dont témoigne leur fréquent placement en détention pour des infractions </w:delText>
        </w:r>
        <w:r w:rsidRPr="003F36C0" w:rsidDel="009851A8">
          <w:rPr>
            <w:lang w:val="fr-CH"/>
          </w:rPr>
          <w:delText>mineures</w:delText>
        </w:r>
        <w:r w:rsidRPr="00EC2A01" w:rsidDel="009851A8">
          <w:rPr>
            <w:lang w:val="fr-CH"/>
          </w:rPr>
          <w:delText xml:space="preserve">. Le SPT est par ailleurs préoccupé de ce que l’accent ne soit pas mis sur la dimension socioéducative du système pour mineurs. Dans la pratique, peu ou pas d’activités éducatives et de soutien psychosocial étaient mises en œuvre pour permettre la réinsertion des enfants ou des adolescents dans la société. </w:delText>
        </w:r>
      </w:del>
    </w:p>
    <w:p w:rsidR="00E30E9B" w:rsidRPr="00533EC7" w:rsidDel="009851A8" w:rsidRDefault="00E30E9B" w:rsidP="00E30E9B">
      <w:pPr>
        <w:pStyle w:val="SingleTxtG"/>
        <w:rPr>
          <w:del w:id="389" w:author="Temporaire" w:date="2015-08-13T10:00:00Z"/>
          <w:b/>
          <w:lang w:val="fr-CH"/>
        </w:rPr>
      </w:pPr>
      <w:del w:id="390" w:author="Temporaire" w:date="2015-08-13T10:00:00Z">
        <w:r w:rsidRPr="00533EC7" w:rsidDel="009851A8">
          <w:rPr>
            <w:b/>
            <w:lang w:val="fr-CH"/>
          </w:rPr>
          <w:delText>86.</w:delText>
        </w:r>
        <w:r w:rsidRPr="00533EC7" w:rsidDel="009851A8">
          <w:rPr>
            <w:b/>
            <w:lang w:val="fr-CH"/>
          </w:rPr>
          <w:tab/>
          <w:delText>Le SPT recommande de ne priver les enfants et les adolescents de liberté qu’en dernier ressort, pour une durée la plus courte possible</w:delText>
        </w:r>
        <w:r w:rsidRPr="00533EC7" w:rsidDel="009851A8">
          <w:rPr>
            <w:b/>
            <w:vertAlign w:val="superscript"/>
            <w:lang w:val="fr-CH"/>
          </w:rPr>
          <w:footnoteReference w:id="30"/>
        </w:r>
        <w:r w:rsidRPr="00533EC7" w:rsidDel="009851A8">
          <w:rPr>
            <w:b/>
            <w:lang w:val="fr-CH"/>
          </w:rPr>
          <w:delText>, et sous réserve du réexamen régulier de cette mesure. Le SPT recommande aux autorités d’assurer un soutien psychosocial et de  développer les possibilités de formation scolaire et professionnelle offertes aux enfants et aux adolescents en détention afin de faciliter leur réinsertion dans leur communauté et dans la société</w:delText>
        </w:r>
        <w:r w:rsidRPr="00533EC7" w:rsidDel="009851A8">
          <w:rPr>
            <w:b/>
            <w:vertAlign w:val="superscript"/>
            <w:lang w:val="en-US"/>
          </w:rPr>
          <w:footnoteReference w:id="31"/>
        </w:r>
        <w:r w:rsidRPr="00533EC7" w:rsidDel="009851A8">
          <w:rPr>
            <w:b/>
            <w:lang w:val="fr-CH"/>
          </w:rPr>
          <w:delText xml:space="preserve">.  </w:delText>
        </w:r>
      </w:del>
    </w:p>
    <w:p w:rsidR="00E30E9B" w:rsidRPr="003F36C0" w:rsidDel="009851A8" w:rsidRDefault="00E30E9B" w:rsidP="00E30E9B">
      <w:pPr>
        <w:pStyle w:val="H23G"/>
        <w:rPr>
          <w:del w:id="395" w:author="Temporaire" w:date="2015-08-13T10:00:00Z"/>
          <w:rStyle w:val="H23GChar"/>
          <w:b/>
          <w:lang w:val="fr-CH"/>
        </w:rPr>
      </w:pPr>
      <w:del w:id="396" w:author="Temporaire" w:date="2015-08-13T10:00:00Z">
        <w:r w:rsidRPr="003F36C0" w:rsidDel="009851A8">
          <w:rPr>
            <w:lang w:val="fr-CH"/>
          </w:rPr>
          <w:tab/>
          <w:delText>vi.</w:delText>
        </w:r>
        <w:r w:rsidRPr="003F36C0" w:rsidDel="009851A8">
          <w:rPr>
            <w:lang w:val="fr-CH"/>
          </w:rPr>
          <w:tab/>
        </w:r>
        <w:r w:rsidRPr="003F36C0" w:rsidDel="009851A8">
          <w:rPr>
            <w:rStyle w:val="H23GChar"/>
            <w:lang w:val="fr-CH"/>
          </w:rPr>
          <w:delText>Accès aux soins</w:delText>
        </w:r>
      </w:del>
    </w:p>
    <w:p w:rsidR="00E30E9B" w:rsidRPr="00EC2A01" w:rsidDel="009851A8" w:rsidRDefault="00E30E9B" w:rsidP="00E30E9B">
      <w:pPr>
        <w:pStyle w:val="SingleTxtG"/>
        <w:rPr>
          <w:del w:id="397" w:author="Temporaire" w:date="2015-08-13T10:00:00Z"/>
          <w:lang w:val="fr-CH"/>
        </w:rPr>
      </w:pPr>
      <w:del w:id="398" w:author="Temporaire" w:date="2015-08-13T10:00:00Z">
        <w:r w:rsidDel="009851A8">
          <w:rPr>
            <w:lang w:val="fr-CH"/>
          </w:rPr>
          <w:delText>87.</w:delText>
        </w:r>
        <w:r w:rsidDel="009851A8">
          <w:rPr>
            <w:lang w:val="fr-CH"/>
          </w:rPr>
          <w:tab/>
        </w:r>
        <w:r w:rsidRPr="00EC2A01" w:rsidDel="009851A8">
          <w:rPr>
            <w:lang w:val="fr-CH"/>
          </w:rPr>
          <w:delText xml:space="preserve">Le SPT a visité les infirmeries des prisons de Libreville, Port-Gentil et Lambaréné et a pu constater le dévouement du personnel médical pénitentiaire qui travaille pourtant dans des conditions extrêmement difficiles. Le SPT regrette qu’il n’existe pas de réponse </w:delText>
        </w:r>
        <w:r w:rsidRPr="003F36C0" w:rsidDel="009851A8">
          <w:rPr>
            <w:lang w:val="fr-CH"/>
          </w:rPr>
          <w:delText>structurée</w:delText>
        </w:r>
        <w:r w:rsidRPr="00EC2A01" w:rsidDel="009851A8">
          <w:rPr>
            <w:lang w:val="fr-CH"/>
          </w:rPr>
          <w:delText xml:space="preserve"> aux besoins de santé dans les prisons du pays. Les soins reposent sur l’initiative du Directeur de l’établissement, la bonne volonté du personnel et la contribution financière des familles de détenus. </w:delText>
        </w:r>
      </w:del>
    </w:p>
    <w:p w:rsidR="00E30E9B" w:rsidRPr="00EC2A01" w:rsidDel="009851A8" w:rsidRDefault="00E30E9B" w:rsidP="00E30E9B">
      <w:pPr>
        <w:pStyle w:val="SingleTxtG"/>
        <w:rPr>
          <w:del w:id="399" w:author="Temporaire" w:date="2015-08-13T10:00:00Z"/>
          <w:b/>
          <w:lang w:val="fr-FR"/>
        </w:rPr>
      </w:pPr>
      <w:del w:id="400" w:author="Temporaire" w:date="2015-08-13T10:00:00Z">
        <w:r w:rsidDel="009851A8">
          <w:rPr>
            <w:lang w:val="fr-CH"/>
          </w:rPr>
          <w:delText>88.</w:delText>
        </w:r>
        <w:r w:rsidDel="009851A8">
          <w:rPr>
            <w:lang w:val="fr-CH"/>
          </w:rPr>
          <w:tab/>
        </w:r>
        <w:r w:rsidRPr="00EC2A01" w:rsidDel="009851A8">
          <w:rPr>
            <w:lang w:val="fr-CH"/>
          </w:rPr>
          <w:delText xml:space="preserve">Les infirmeries sont mal équipées et manquent de personnel qualifié. Sur le plan médical, seules deux pathologies sont réellement prises en charge par le système carcéral, la malaria et la </w:delText>
        </w:r>
        <w:r w:rsidRPr="003F36C0" w:rsidDel="009851A8">
          <w:rPr>
            <w:lang w:val="fr-CH"/>
          </w:rPr>
          <w:delText>tuberculose</w:delText>
        </w:r>
        <w:r w:rsidRPr="00EC2A01" w:rsidDel="009851A8">
          <w:rPr>
            <w:lang w:val="fr-CH"/>
          </w:rPr>
          <w:delText>, quoique de manière souvent inadéquate en ce qui concerne la tuberculose (voir ci-dessous). Les autres soins médicaux, y compris les hospitalisations, sont à la charge des familles des détenus. Les seuls médicaments effectivement distribués gratuitement sont la quinine et le paracétamol, qui sont inadaptés pour répondre aux besoins les plus courants (problèmes dermatologiques, infectieux, parasitaires, gastroentérologiques et neurologiques liés aux carences vitaminiques). La prison de Lambaréné fait néanmoins exception, en raison d’initiatives personnelles du Directeur. Les extractions médicales sont peu nombreuses au vu de la population carcérale et de l’absence de soins réguliers.</w:delText>
        </w:r>
        <w:r w:rsidRPr="00EC2A01" w:rsidDel="009851A8">
          <w:rPr>
            <w:b/>
            <w:lang w:val="fr-FR"/>
          </w:rPr>
          <w:delText xml:space="preserve"> </w:delText>
        </w:r>
        <w:r w:rsidRPr="00EC2A01" w:rsidDel="009851A8">
          <w:rPr>
            <w:lang w:val="fr-FR"/>
          </w:rPr>
          <w:delText>Certaines prisons ne disposent par ailleurs pas de moyens de transport pour emmener les détenus à l’hôpital si bien qu’une « contribution » est prélevée auprès des visiteurs pour alimenter un fonds servant à offrir des services aux détenus, comme le taxi.</w:delText>
        </w:r>
      </w:del>
    </w:p>
    <w:p w:rsidR="00E30E9B" w:rsidRPr="00EC2A01" w:rsidDel="009851A8" w:rsidRDefault="00E30E9B" w:rsidP="00E30E9B">
      <w:pPr>
        <w:pStyle w:val="SingleTxtG"/>
        <w:rPr>
          <w:del w:id="401" w:author="Temporaire" w:date="2015-08-13T10:00:00Z"/>
          <w:lang w:val="fr-CH"/>
        </w:rPr>
      </w:pPr>
      <w:del w:id="402" w:author="Temporaire" w:date="2015-08-13T10:00:00Z">
        <w:r w:rsidDel="009851A8">
          <w:rPr>
            <w:lang w:val="fr-CH"/>
          </w:rPr>
          <w:delText>89.</w:delText>
        </w:r>
        <w:r w:rsidDel="009851A8">
          <w:rPr>
            <w:lang w:val="fr-CH"/>
          </w:rPr>
          <w:tab/>
        </w:r>
        <w:r w:rsidRPr="00EC2A01" w:rsidDel="009851A8">
          <w:rPr>
            <w:lang w:val="fr-CH"/>
          </w:rPr>
          <w:delText xml:space="preserve">Le SPT est alarmé par la forte prévalence de certaines maladies en milieu carcéral, notamment la </w:delText>
        </w:r>
        <w:r w:rsidRPr="003F36C0" w:rsidDel="009851A8">
          <w:rPr>
            <w:lang w:val="fr-CH"/>
          </w:rPr>
          <w:delText>tuberculose</w:delText>
        </w:r>
        <w:r w:rsidRPr="00EC2A01" w:rsidDel="009851A8">
          <w:rPr>
            <w:lang w:val="fr-CH"/>
          </w:rPr>
          <w:delText xml:space="preserve">. En 2012, par exemple, plus de 18% de la population carcérale de la prison centrale de Libreville souffrait de tuberculose. Les efforts du personnel infirmier se heurtent à des obstacles liés aux conditions carcérales, notamment l’absence de quartiers d’isolement pour les malades, la promiscuité, le manque de ventilation et un accès limité à des soins médicaux appropriés. Le SPT s’inquiète de l’émergence de souches résistantes devenant de plus en plus difficile à traiter.   </w:delText>
        </w:r>
      </w:del>
    </w:p>
    <w:p w:rsidR="00E30E9B" w:rsidRPr="00EC2A01" w:rsidDel="009851A8" w:rsidRDefault="00E30E9B" w:rsidP="00E30E9B">
      <w:pPr>
        <w:pStyle w:val="SingleTxtG"/>
        <w:rPr>
          <w:del w:id="403" w:author="Temporaire" w:date="2015-08-13T10:00:00Z"/>
          <w:lang w:val="fr-CH"/>
        </w:rPr>
      </w:pPr>
      <w:del w:id="404" w:author="Temporaire" w:date="2015-08-13T10:00:00Z">
        <w:r w:rsidDel="009851A8">
          <w:rPr>
            <w:lang w:val="fr-CH"/>
          </w:rPr>
          <w:delText>90.</w:delText>
        </w:r>
        <w:r w:rsidDel="009851A8">
          <w:rPr>
            <w:lang w:val="fr-CH"/>
          </w:rPr>
          <w:tab/>
        </w:r>
        <w:r w:rsidRPr="00EC2A01" w:rsidDel="009851A8">
          <w:rPr>
            <w:lang w:val="fr-CH"/>
          </w:rPr>
          <w:delText xml:space="preserve">Le SPT a noté que l’équipement médical était obsolète, le personnel insuffisant, peu qualifié, sous-payé </w:delText>
        </w:r>
        <w:r w:rsidRPr="003F36C0" w:rsidDel="009851A8">
          <w:rPr>
            <w:lang w:val="fr-CH"/>
          </w:rPr>
          <w:delText>et</w:delText>
        </w:r>
        <w:r w:rsidRPr="00EC2A01" w:rsidDel="009851A8">
          <w:rPr>
            <w:lang w:val="fr-CH"/>
          </w:rPr>
          <w:delText xml:space="preserve"> surchargé et qu’il n’y avait pas de spécialistes de la santé mentale (psychiatre ou psychologue) malgré des taux alarmants de suicides, ni de programme pour détenus toxicomanes. Le SPT est en outre préoccupé par l’ignorance du personnel médical vis-à-vis de sa responsabilité à documenter les cas de torture. </w:delText>
        </w:r>
      </w:del>
    </w:p>
    <w:p w:rsidR="00E30E9B" w:rsidRPr="00EC2A01" w:rsidDel="009851A8" w:rsidRDefault="00E30E9B" w:rsidP="00E30E9B">
      <w:pPr>
        <w:pStyle w:val="SingleTxtG"/>
        <w:rPr>
          <w:del w:id="405" w:author="Temporaire" w:date="2015-08-13T10:00:00Z"/>
          <w:lang w:val="fr-CH"/>
        </w:rPr>
      </w:pPr>
      <w:del w:id="406" w:author="Temporaire" w:date="2015-08-13T10:00:00Z">
        <w:r w:rsidDel="009851A8">
          <w:rPr>
            <w:lang w:val="fr-CH"/>
          </w:rPr>
          <w:delText>91.</w:delText>
        </w:r>
        <w:r w:rsidDel="009851A8">
          <w:rPr>
            <w:lang w:val="fr-CH"/>
          </w:rPr>
          <w:tab/>
        </w:r>
        <w:r w:rsidRPr="00EC2A01" w:rsidDel="009851A8">
          <w:rPr>
            <w:lang w:val="fr-CH"/>
          </w:rPr>
          <w:delText xml:space="preserve">Au vu de la prévalence de certaines maladies infectieuses en milieu carcéral, le SPT </w:delText>
        </w:r>
        <w:r w:rsidRPr="003F36C0" w:rsidDel="009851A8">
          <w:rPr>
            <w:lang w:val="fr-CH"/>
          </w:rPr>
          <w:delText>s’inquiète</w:delText>
        </w:r>
        <w:r w:rsidRPr="00EC2A01" w:rsidDel="009851A8">
          <w:rPr>
            <w:lang w:val="fr-CH"/>
          </w:rPr>
          <w:delText xml:space="preserve"> de l’absence de traitements préventifs comme les vaccins et de dépistages réguliers pour le personnel médical et de sécurité pénitentiaire. Il considère qu’il est inacceptable que la santé du personnel soit ainsi mise en danger et note par ailleurs que cette situation contribue à la propagation de maladies au sein même de la population.</w:delText>
        </w:r>
      </w:del>
    </w:p>
    <w:p w:rsidR="00E30E9B" w:rsidRPr="00EC2A01" w:rsidDel="009851A8" w:rsidRDefault="00E30E9B" w:rsidP="00E30E9B">
      <w:pPr>
        <w:pStyle w:val="SingleTxtG"/>
        <w:rPr>
          <w:del w:id="407" w:author="Temporaire" w:date="2015-08-13T10:00:00Z"/>
          <w:b/>
          <w:lang w:val="fr-CH"/>
        </w:rPr>
      </w:pPr>
      <w:del w:id="408" w:author="Temporaire" w:date="2015-08-13T10:00:00Z">
        <w:r w:rsidRPr="00EC2A01" w:rsidDel="009851A8">
          <w:rPr>
            <w:b/>
            <w:lang w:val="fr-CH"/>
          </w:rPr>
          <w:delText>92.</w:delText>
        </w:r>
        <w:r w:rsidRPr="00EC2A01" w:rsidDel="009851A8">
          <w:rPr>
            <w:b/>
            <w:lang w:val="fr-CH"/>
          </w:rPr>
          <w:tab/>
          <w:delText>L</w:delText>
        </w:r>
        <w:r w:rsidRPr="00EC2A01" w:rsidDel="009851A8">
          <w:rPr>
            <w:b/>
            <w:lang w:val="fr-FR"/>
          </w:rPr>
          <w:delText>’Etat gabonais doit assurer aux personnes détenues l’accès aux s</w:delText>
        </w:r>
        <w:r w:rsidDel="009851A8">
          <w:rPr>
            <w:b/>
            <w:lang w:val="fr-FR"/>
          </w:rPr>
          <w:delText>oins de santé conformément aux R</w:delText>
        </w:r>
        <w:r w:rsidRPr="00EC2A01" w:rsidDel="009851A8">
          <w:rPr>
            <w:b/>
            <w:lang w:val="fr-FR"/>
          </w:rPr>
          <w:delText>ègles Minima des Nations Unies pour le traitement des détenus, et, de fait, doit augmenter immédiatement le budget alloué à la santé des détenus. </w:delText>
        </w:r>
        <w:r w:rsidRPr="00EC2A01" w:rsidDel="009851A8">
          <w:rPr>
            <w:b/>
            <w:lang w:val="fr-CH"/>
          </w:rPr>
          <w:delText xml:space="preserve"> L’achat des médicaments et les frais d’hospitalisation des détenus devraient être couverts par les autorités pénitentiaires.  L’Etat partie devrait prendre les mesures nécessaires afin que chaque établissement pénitentiaire dispose des services réguliers d’un médecin qualifié qui doit examiner chaque détenu aussitôt que possible après son admission et surveiller la santé physique et mentale des détenus, notamment par l’établissement de dossiers médicaux pour chaque personne écrouée.</w:delText>
        </w:r>
        <w:r w:rsidRPr="00EC2A01" w:rsidDel="009851A8">
          <w:rPr>
            <w:b/>
            <w:vertAlign w:val="superscript"/>
            <w:lang w:val="fr-CH"/>
          </w:rPr>
          <w:footnoteReference w:id="32"/>
        </w:r>
        <w:r w:rsidRPr="00EC2A01" w:rsidDel="009851A8">
          <w:rPr>
            <w:b/>
            <w:vertAlign w:val="superscript"/>
            <w:lang w:val="fr-CH"/>
          </w:rPr>
          <w:delText xml:space="preserve"> </w:delText>
        </w:r>
        <w:r w:rsidRPr="00EC2A01" w:rsidDel="009851A8">
          <w:rPr>
            <w:b/>
            <w:lang w:val="fr-CH"/>
          </w:rPr>
          <w:delText>Des stratégies pour prévenir le suicide chez les détenus devraient par ailleurs  être élaborées en consultation avec les services de soins de santé mentale et de protection sociale</w:delText>
        </w:r>
        <w:r w:rsidRPr="00EC2A01" w:rsidDel="009851A8">
          <w:rPr>
            <w:b/>
            <w:vertAlign w:val="superscript"/>
            <w:lang w:val="fr-CH"/>
          </w:rPr>
          <w:footnoteReference w:id="33"/>
        </w:r>
        <w:r w:rsidRPr="00EC2A01" w:rsidDel="009851A8">
          <w:rPr>
            <w:b/>
            <w:lang w:val="fr-CH"/>
          </w:rPr>
          <w:delText>. L’Etat partie devrait également fournir des moyens de transport adéquats pour l’acheminement des détenus nécessitant une hospitalisation. Les personnes handicapées devraient par ailleurs être détenues dans des conditions décentes compatibles avec leur handicap.</w:delText>
        </w:r>
      </w:del>
    </w:p>
    <w:p w:rsidR="00E30E9B" w:rsidRPr="00EC2A01" w:rsidDel="009851A8" w:rsidRDefault="00E30E9B" w:rsidP="00E30E9B">
      <w:pPr>
        <w:pStyle w:val="SingleTxtG"/>
        <w:rPr>
          <w:del w:id="413" w:author="Temporaire" w:date="2015-08-13T10:00:00Z"/>
          <w:b/>
          <w:lang w:val="fr-CH"/>
        </w:rPr>
      </w:pPr>
      <w:del w:id="414" w:author="Temporaire" w:date="2015-08-13T10:00:00Z">
        <w:r w:rsidRPr="00EC2A01" w:rsidDel="009851A8">
          <w:rPr>
            <w:b/>
            <w:lang w:val="fr-CH"/>
          </w:rPr>
          <w:delText>93.</w:delText>
        </w:r>
        <w:r w:rsidRPr="00EC2A01" w:rsidDel="009851A8">
          <w:rPr>
            <w:b/>
            <w:lang w:val="fr-CH"/>
          </w:rPr>
          <w:tab/>
          <w:delText xml:space="preserve">Le SPT recommande à l’Etat gabonais de faire un dépistage systématique de la tuberculose. A </w:delText>
        </w:r>
        <w:r w:rsidRPr="003F36C0" w:rsidDel="009851A8">
          <w:rPr>
            <w:b/>
            <w:lang w:val="fr-CH"/>
          </w:rPr>
          <w:delText>la</w:delText>
        </w:r>
        <w:r w:rsidRPr="00EC2A01" w:rsidDel="009851A8">
          <w:rPr>
            <w:b/>
            <w:lang w:val="fr-CH"/>
          </w:rPr>
          <w:delText xml:space="preserve"> suite de cet examen, les détenus malades devront recevoir gratuitement les médicaments nécessaires à leur traitement. Afin de prévenir la propagation des maladies en milieu carcéral et de de favoriser le traitement des malades, toutes les prisons du pays devraient par ailleurs prévoir des quartiers pour malades et convalescents. Le SPT engage instamment le Gabon à vacciner tout le personnel médical et de sécurité pénitentiaire et à entreprendre des examens médicaux de dépistage qui devront être répétés à intervalles régulières. Il recommande aux autorités de solliciter l’assistance et la coopération de l’Organisation Mondiale de la Santé afin de mettre en œuvre ces actions. </w:delText>
        </w:r>
      </w:del>
    </w:p>
    <w:p w:rsidR="00E30E9B" w:rsidRPr="00EC2A01" w:rsidDel="009851A8" w:rsidRDefault="00E30E9B" w:rsidP="00E30E9B">
      <w:pPr>
        <w:pStyle w:val="SingleTxtG"/>
        <w:rPr>
          <w:del w:id="415" w:author="Temporaire" w:date="2015-08-13T10:00:00Z"/>
          <w:b/>
          <w:lang w:val="fr-CH"/>
        </w:rPr>
      </w:pPr>
      <w:del w:id="416" w:author="Temporaire" w:date="2015-08-13T10:00:00Z">
        <w:r w:rsidRPr="00EC2A01" w:rsidDel="009851A8">
          <w:rPr>
            <w:b/>
            <w:lang w:val="fr-CH"/>
          </w:rPr>
          <w:delText>94.</w:delText>
        </w:r>
        <w:r w:rsidRPr="00EC2A01" w:rsidDel="009851A8">
          <w:rPr>
            <w:b/>
            <w:lang w:val="fr-CH"/>
          </w:rPr>
          <w:tab/>
          <w:delText xml:space="preserve">Le SPT recommande à l’Etat partie de former le personnel médical pour l’examen des victimes présumées d’actes de torture ou de mauvais traitements et la </w:delText>
        </w:r>
        <w:r w:rsidRPr="003F36C0" w:rsidDel="009851A8">
          <w:rPr>
            <w:b/>
            <w:lang w:val="fr-CH"/>
          </w:rPr>
          <w:delText>détection</w:delText>
        </w:r>
        <w:r w:rsidRPr="00EC2A01" w:rsidDel="009851A8">
          <w:rPr>
            <w:b/>
            <w:lang w:val="fr-CH"/>
          </w:rPr>
          <w:delText xml:space="preserve"> de tels cas, conformément aux dispositions du Protocole d’Istanbul.  Le SPT recommande également de consigner dans des registres tous les examens médicaux pratiqués sur les détenus, en indiquant le nom du médecin et les résultats de l’examen</w:delText>
        </w:r>
        <w:r w:rsidRPr="00EC2A01" w:rsidDel="009851A8">
          <w:rPr>
            <w:b/>
            <w:vertAlign w:val="superscript"/>
            <w:lang w:val="fr-CH"/>
          </w:rPr>
          <w:footnoteReference w:id="34"/>
        </w:r>
        <w:r w:rsidRPr="00EC2A01" w:rsidDel="009851A8">
          <w:rPr>
            <w:b/>
            <w:lang w:val="fr-CH"/>
          </w:rPr>
          <w:delText xml:space="preserve">. Le Protocole d’Istanbul doit être utilisé comme un instrument pour améliorer la qualité des rapports médicaux et psychologiques et renforcer la prévention de la torture. </w:delText>
        </w:r>
      </w:del>
    </w:p>
    <w:p w:rsidR="00E30E9B" w:rsidRPr="003F36C0" w:rsidDel="009851A8" w:rsidRDefault="00E30E9B" w:rsidP="00E30E9B">
      <w:pPr>
        <w:pStyle w:val="H1G"/>
        <w:rPr>
          <w:del w:id="419" w:author="Temporaire" w:date="2015-08-13T10:00:00Z"/>
          <w:lang w:val="fr-CH"/>
        </w:rPr>
      </w:pPr>
      <w:del w:id="420" w:author="Temporaire" w:date="2015-08-13T10:00:00Z">
        <w:r w:rsidRPr="003F36C0" w:rsidDel="009851A8">
          <w:rPr>
            <w:lang w:val="fr-CH"/>
          </w:rPr>
          <w:tab/>
          <w:delText>C.</w:delText>
        </w:r>
        <w:r w:rsidRPr="003F36C0" w:rsidDel="009851A8">
          <w:rPr>
            <w:lang w:val="fr-CH"/>
          </w:rPr>
          <w:tab/>
          <w:delText xml:space="preserve">Hôpital psychiatrique </w:delText>
        </w:r>
      </w:del>
    </w:p>
    <w:p w:rsidR="00E30E9B" w:rsidRPr="00B544A4" w:rsidDel="009851A8" w:rsidRDefault="00E30E9B" w:rsidP="00E30E9B">
      <w:pPr>
        <w:pStyle w:val="SingleTxtG"/>
        <w:rPr>
          <w:del w:id="421" w:author="Temporaire" w:date="2015-08-13T10:00:00Z"/>
          <w:lang w:val="fr-CH"/>
        </w:rPr>
      </w:pPr>
      <w:del w:id="422" w:author="Temporaire" w:date="2015-08-13T10:00:00Z">
        <w:r w:rsidDel="009851A8">
          <w:rPr>
            <w:lang w:val="fr-CH"/>
          </w:rPr>
          <w:delText>95.</w:delText>
        </w:r>
        <w:r w:rsidDel="009851A8">
          <w:rPr>
            <w:lang w:val="fr-CH"/>
          </w:rPr>
          <w:tab/>
        </w:r>
        <w:r w:rsidRPr="00B544A4" w:rsidDel="009851A8">
          <w:rPr>
            <w:lang w:val="fr-CH"/>
          </w:rPr>
          <w:delText xml:space="preserve">Le Gabon ne compte pas d’unités psychiatriques dans les hôpitaux et les patients sont par conséquent systématiquement dirigés vers l’hôpital de Melen, qui est le seul établissement du pays à </w:delText>
        </w:r>
        <w:r w:rsidRPr="003F36C0" w:rsidDel="009851A8">
          <w:rPr>
            <w:lang w:val="fr-CH"/>
          </w:rPr>
          <w:delText>accueillir</w:delText>
        </w:r>
        <w:r w:rsidRPr="00B544A4" w:rsidDel="009851A8">
          <w:rPr>
            <w:lang w:val="fr-CH"/>
          </w:rPr>
          <w:delText xml:space="preserve"> des malades mentaux. Au sein de l’hôpital le personnel ne porte généralement pas de blouses et les patients bénéficient d’un régime ouvert. Les malades sont en principe accompagnés constamment par un des membres de leur famille</w:delText>
        </w:r>
        <w:r w:rsidDel="009851A8">
          <w:rPr>
            <w:lang w:val="fr-CH"/>
          </w:rPr>
          <w:delText>,</w:delText>
        </w:r>
        <w:r w:rsidRPr="00B544A4" w:rsidDel="009851A8">
          <w:rPr>
            <w:lang w:val="fr-CH"/>
          </w:rPr>
          <w:delText xml:space="preserve"> ce qui semble avoir un effet positif sur le traitement, et surtout facilite le retour et la réinsertion du malade dans sa famille et dans sa communauté. </w:delText>
        </w:r>
      </w:del>
    </w:p>
    <w:p w:rsidR="00E30E9B" w:rsidRPr="00B544A4" w:rsidDel="009851A8" w:rsidRDefault="00E30E9B" w:rsidP="00E30E9B">
      <w:pPr>
        <w:pStyle w:val="SingleTxtG"/>
        <w:rPr>
          <w:del w:id="423" w:author="Temporaire" w:date="2015-08-13T10:00:00Z"/>
          <w:lang w:val="fr-CH"/>
        </w:rPr>
      </w:pPr>
      <w:del w:id="424" w:author="Temporaire" w:date="2015-08-13T10:00:00Z">
        <w:r w:rsidDel="009851A8">
          <w:rPr>
            <w:lang w:val="fr-CH"/>
          </w:rPr>
          <w:delText>96.</w:delText>
        </w:r>
        <w:r w:rsidDel="009851A8">
          <w:rPr>
            <w:lang w:val="fr-CH"/>
          </w:rPr>
          <w:tab/>
        </w:r>
        <w:r w:rsidRPr="00B544A4" w:rsidDel="009851A8">
          <w:rPr>
            <w:lang w:val="fr-CH"/>
          </w:rPr>
          <w:delText xml:space="preserve">Le SPT est gravement préoccupé par l’état d’hébétude des malades rencontrés provoqué par l’administration uniforme et quasi systématique de neuroleptiques à forte dose (Haldol principalement). Il note que ces traitements sont administrés sans avoir </w:delText>
        </w:r>
        <w:r w:rsidRPr="003F36C0" w:rsidDel="009851A8">
          <w:rPr>
            <w:lang w:val="fr-CH"/>
          </w:rPr>
          <w:delText>effectué</w:delText>
        </w:r>
        <w:r w:rsidRPr="00B544A4" w:rsidDel="009851A8">
          <w:rPr>
            <w:lang w:val="fr-CH"/>
          </w:rPr>
          <w:delText xml:space="preserve"> un bilan de santé complet lors de la prise en charge et souvent sans que le consentement préalable du malade ou de sa famille. Le SPT relève que les traitements médicamenteux des patients qui ne seraient pas inscrits auprès de la Caisse Nationale d’Assurance Maladie et de Garanties Sociales (CNAMGS) sont entièrement à la charge des familles. </w:delText>
        </w:r>
      </w:del>
    </w:p>
    <w:p w:rsidR="00E30E9B" w:rsidRPr="00B544A4" w:rsidDel="009851A8" w:rsidRDefault="00E30E9B" w:rsidP="00E30E9B">
      <w:pPr>
        <w:pStyle w:val="SingleTxtG"/>
        <w:rPr>
          <w:del w:id="425" w:author="Temporaire" w:date="2015-08-13T10:00:00Z"/>
          <w:lang w:val="fr-CH"/>
        </w:rPr>
      </w:pPr>
      <w:del w:id="426" w:author="Temporaire" w:date="2015-08-13T10:00:00Z">
        <w:r w:rsidDel="009851A8">
          <w:rPr>
            <w:lang w:val="fr-CH"/>
          </w:rPr>
          <w:delText>97.</w:delText>
        </w:r>
        <w:r w:rsidDel="009851A8">
          <w:rPr>
            <w:lang w:val="fr-CH"/>
          </w:rPr>
          <w:tab/>
        </w:r>
        <w:r w:rsidRPr="00B544A4" w:rsidDel="009851A8">
          <w:rPr>
            <w:lang w:val="fr-CH"/>
          </w:rPr>
          <w:delText xml:space="preserve">Le SPT est également préoccupé par les cellules d’isolement dans lesquelles les malades en crises aiguës sont placés et qui sont dotés de barreaux et dépourvus de matelas, si bien que le malade git à même le sol. </w:delText>
        </w:r>
      </w:del>
    </w:p>
    <w:p w:rsidR="00E30E9B" w:rsidRPr="00B544A4" w:rsidDel="009851A8" w:rsidRDefault="00E30E9B" w:rsidP="00E30E9B">
      <w:pPr>
        <w:pStyle w:val="SingleTxtG"/>
        <w:rPr>
          <w:del w:id="427" w:author="Temporaire" w:date="2015-08-13T10:00:00Z"/>
          <w:lang w:val="fr-CH"/>
        </w:rPr>
      </w:pPr>
      <w:del w:id="428" w:author="Temporaire" w:date="2015-08-13T10:00:00Z">
        <w:r w:rsidDel="009851A8">
          <w:rPr>
            <w:lang w:val="fr-CH"/>
          </w:rPr>
          <w:delText>98.</w:delText>
        </w:r>
        <w:r w:rsidDel="009851A8">
          <w:rPr>
            <w:lang w:val="fr-CH"/>
          </w:rPr>
          <w:tab/>
        </w:r>
        <w:r w:rsidRPr="00B544A4" w:rsidDel="009851A8">
          <w:rPr>
            <w:lang w:val="fr-CH"/>
          </w:rPr>
          <w:delText>Le SPT est alarmé par les conditions de vie inacceptables dans le pavillon fermé de l’hôpital de Melen qui se caractérisent par une situation sanitaire déplorable, avec notamment l’absence de douches, une odeur putride d’excréments, l’absence de mobilier, notamment de lits et de matelas. Il note par ailleurs l’information recueillie durant sa visite selon laquelle le Gouverneur de Libreville demanderait parfois que les « gens errants » soient « ramassés » et placés sans leur consentement en quartier d’isolement à l’hôpital psychiatrique. Le SPT note que les malades placés dans le pavillon sont de fait détenus parfois pendant plusieurs mois dans des conditions inhumaines et dégradantes pouvant être assimilées à de la torture.</w:delText>
        </w:r>
      </w:del>
    </w:p>
    <w:p w:rsidR="00E30E9B" w:rsidRPr="00213BAB" w:rsidDel="009851A8" w:rsidRDefault="00E30E9B" w:rsidP="00E30E9B">
      <w:pPr>
        <w:pStyle w:val="SingleTxtG"/>
        <w:rPr>
          <w:del w:id="429" w:author="Temporaire" w:date="2015-08-13T10:00:00Z"/>
          <w:b/>
          <w:lang w:val="fr-CH"/>
        </w:rPr>
      </w:pPr>
      <w:del w:id="430" w:author="Temporaire" w:date="2015-08-13T10:00:00Z">
        <w:r w:rsidRPr="00213BAB" w:rsidDel="009851A8">
          <w:rPr>
            <w:b/>
            <w:lang w:val="fr-CH"/>
          </w:rPr>
          <w:delText>99.</w:delText>
        </w:r>
        <w:r w:rsidRPr="00213BAB" w:rsidDel="009851A8">
          <w:rPr>
            <w:b/>
            <w:lang w:val="fr-CH"/>
          </w:rPr>
          <w:tab/>
          <w:delText xml:space="preserve">Le SPT recommande d’améliorer les conditions de vie dans l’hôpital </w:delText>
        </w:r>
        <w:r w:rsidRPr="003F36C0" w:rsidDel="009851A8">
          <w:rPr>
            <w:b/>
            <w:lang w:val="fr-CH"/>
          </w:rPr>
          <w:delText>psychiatrique</w:delText>
        </w:r>
        <w:r w:rsidRPr="00213BAB" w:rsidDel="009851A8">
          <w:rPr>
            <w:b/>
            <w:lang w:val="fr-CH"/>
          </w:rPr>
          <w:delText xml:space="preserve"> de Melen et d’abolir immédiatement le pavillon fermé. Il appelle les autorités à établir des procédures claires pour déterminer du placement d’un patient en cellule d’isolement. Le SPT recommande également d’adopter une approche multidisciplinaire lors du développement du plan de traitement qui doit être adapté à chaque patient et de limiter les doses de médicaments neuroleptiques au stricte nécessaire. Les traitements médicaux des patients ne bénéficiant pas de la CNAMGS devraient être pris en charge par l’hôpital. Il recommande également de consacrer des ressources humaines et financières suffisantes au secteur de la santé mentale, de recruter davantage de psychiatres qualifiés et de doter l’hôpital d’infrastructures de loisirs et de travail satisfaisantes. </w:delText>
        </w:r>
      </w:del>
    </w:p>
    <w:p w:rsidR="00E30E9B" w:rsidRPr="00213BAB" w:rsidDel="009851A8" w:rsidRDefault="00E30E9B" w:rsidP="00E30E9B">
      <w:pPr>
        <w:pStyle w:val="SingleTxtG"/>
        <w:rPr>
          <w:del w:id="431" w:author="Temporaire" w:date="2015-08-13T10:00:00Z"/>
          <w:b/>
          <w:lang w:val="fr-CH"/>
        </w:rPr>
      </w:pPr>
      <w:del w:id="432" w:author="Temporaire" w:date="2015-08-13T10:00:00Z">
        <w:r w:rsidRPr="00213BAB" w:rsidDel="009851A8">
          <w:rPr>
            <w:b/>
            <w:lang w:val="fr-CH"/>
          </w:rPr>
          <w:delText>100.</w:delText>
        </w:r>
        <w:r w:rsidRPr="00213BAB" w:rsidDel="009851A8">
          <w:rPr>
            <w:b/>
            <w:lang w:val="fr-CH"/>
          </w:rPr>
          <w:tab/>
          <w:delText xml:space="preserve">Le SPT recommande aussi aux autorités d’adopter une politique de santé mentale en </w:delText>
        </w:r>
        <w:r w:rsidRPr="003F36C0" w:rsidDel="009851A8">
          <w:rPr>
            <w:b/>
            <w:lang w:val="fr-CH"/>
          </w:rPr>
          <w:delText>conformité</w:delText>
        </w:r>
        <w:r w:rsidRPr="00213BAB" w:rsidDel="009851A8">
          <w:rPr>
            <w:b/>
            <w:lang w:val="fr-CH"/>
          </w:rPr>
          <w:delText xml:space="preserve"> avec les obligations souscrites par le biais de la ratification en 2007 de la Convention relative aux droits des personnes handicapées et de développer un plan str</w:delText>
        </w:r>
        <w:r w:rsidDel="009851A8">
          <w:rPr>
            <w:b/>
            <w:lang w:val="fr-CH"/>
          </w:rPr>
          <w:delText>atégique national à cet effet.</w:delText>
        </w:r>
      </w:del>
    </w:p>
    <w:p w:rsidR="00E30E9B" w:rsidRPr="003F36C0" w:rsidDel="009851A8" w:rsidRDefault="00E30E9B" w:rsidP="00E30E9B">
      <w:pPr>
        <w:pStyle w:val="HChG"/>
        <w:rPr>
          <w:del w:id="433" w:author="Temporaire" w:date="2015-08-13T10:00:00Z"/>
          <w:lang w:val="fr-CH"/>
        </w:rPr>
      </w:pPr>
      <w:del w:id="434" w:author="Temporaire" w:date="2015-08-13T10:00:00Z">
        <w:r w:rsidRPr="003F36C0" w:rsidDel="009851A8">
          <w:rPr>
            <w:lang w:val="fr-CH"/>
          </w:rPr>
          <w:tab/>
          <w:delText>VII.</w:delText>
        </w:r>
        <w:r w:rsidRPr="003F36C0" w:rsidDel="009851A8">
          <w:rPr>
            <w:szCs w:val="28"/>
            <w:lang w:val="fr-CH"/>
          </w:rPr>
          <w:tab/>
        </w:r>
        <w:r w:rsidRPr="003F36C0" w:rsidDel="009851A8">
          <w:rPr>
            <w:lang w:val="fr-CH"/>
          </w:rPr>
          <w:delText xml:space="preserve">Répercussions de la visite et conclusion </w:delText>
        </w:r>
      </w:del>
    </w:p>
    <w:p w:rsidR="00E30E9B" w:rsidRPr="00213BAB" w:rsidDel="009851A8" w:rsidRDefault="00E30E9B" w:rsidP="00E30E9B">
      <w:pPr>
        <w:pStyle w:val="SingleTxtG"/>
        <w:rPr>
          <w:del w:id="435" w:author="Temporaire" w:date="2015-08-13T10:00:00Z"/>
          <w:b/>
          <w:lang w:val="fr-CH"/>
        </w:rPr>
      </w:pPr>
      <w:del w:id="436" w:author="Temporaire" w:date="2015-08-13T10:00:00Z">
        <w:r w:rsidRPr="00213BAB" w:rsidDel="009851A8">
          <w:rPr>
            <w:b/>
            <w:lang w:val="fr-CH"/>
          </w:rPr>
          <w:delText xml:space="preserve">Répercussions de la visite </w:delText>
        </w:r>
      </w:del>
    </w:p>
    <w:p w:rsidR="00E30E9B" w:rsidRPr="00213BAB" w:rsidDel="009851A8" w:rsidRDefault="00E30E9B" w:rsidP="00E30E9B">
      <w:pPr>
        <w:pStyle w:val="SingleTxtG"/>
        <w:rPr>
          <w:del w:id="437" w:author="Temporaire" w:date="2015-08-13T10:00:00Z"/>
          <w:lang w:val="fr-CH"/>
        </w:rPr>
      </w:pPr>
      <w:del w:id="438" w:author="Temporaire" w:date="2015-08-13T10:00:00Z">
        <w:r w:rsidDel="009851A8">
          <w:rPr>
            <w:lang w:val="fr-CH"/>
          </w:rPr>
          <w:delText>101.</w:delText>
        </w:r>
        <w:r w:rsidDel="009851A8">
          <w:rPr>
            <w:lang w:val="fr-CH"/>
          </w:rPr>
          <w:tab/>
        </w:r>
        <w:r w:rsidRPr="00213BAB" w:rsidDel="009851A8">
          <w:rPr>
            <w:lang w:val="fr-CH"/>
          </w:rPr>
          <w:delText xml:space="preserve">Dans certains lieux visités, notamment les PJ de Libreville et Port-Gentil, la peur de </w:delText>
        </w:r>
        <w:r w:rsidRPr="003F36C0" w:rsidDel="009851A8">
          <w:rPr>
            <w:lang w:val="fr-CH"/>
          </w:rPr>
          <w:delText>représailles</w:delText>
        </w:r>
        <w:r w:rsidRPr="00213BAB" w:rsidDel="009851A8">
          <w:rPr>
            <w:lang w:val="fr-CH"/>
          </w:rPr>
          <w:delText xml:space="preserve"> était omniprésente. Le SPT a constaté à plusieurs reprises que des détenus craignaient de s’exprimer librement avec la délégation et certains ont même affirmé qu’ils subiront certainement des mauvais traitements du fait d’avoir parlé aux membres du SPT.</w:delText>
        </w:r>
      </w:del>
    </w:p>
    <w:p w:rsidR="00E30E9B" w:rsidRPr="00213BAB" w:rsidDel="009851A8" w:rsidRDefault="00E30E9B" w:rsidP="00E30E9B">
      <w:pPr>
        <w:pStyle w:val="SingleTxtG"/>
        <w:rPr>
          <w:del w:id="439" w:author="Temporaire" w:date="2015-08-13T10:00:00Z"/>
          <w:lang w:val="fr-CH"/>
        </w:rPr>
      </w:pPr>
      <w:del w:id="440" w:author="Temporaire" w:date="2015-08-13T10:00:00Z">
        <w:r w:rsidDel="009851A8">
          <w:rPr>
            <w:lang w:val="fr-CH"/>
          </w:rPr>
          <w:delText>102.</w:delText>
        </w:r>
        <w:r w:rsidDel="009851A8">
          <w:rPr>
            <w:lang w:val="fr-CH"/>
          </w:rPr>
          <w:tab/>
        </w:r>
        <w:r w:rsidRPr="00213BAB" w:rsidDel="009851A8">
          <w:rPr>
            <w:lang w:val="fr-CH"/>
          </w:rPr>
          <w:delText xml:space="preserve">Le SPT craint également que des mesures disciplinaires soient prises à l’encontre de la </w:delText>
        </w:r>
        <w:r w:rsidRPr="003F36C0" w:rsidDel="009851A8">
          <w:rPr>
            <w:lang w:val="fr-CH"/>
          </w:rPr>
          <w:delText>Commandante</w:delText>
        </w:r>
        <w:r w:rsidRPr="00213BAB" w:rsidDel="009851A8">
          <w:rPr>
            <w:lang w:val="fr-CH"/>
          </w:rPr>
          <w:delText xml:space="preserve"> du Commissariat Central de Port-Gentil, qui a pris l’initiative – sans l’assentiment de son supérieur - de coopérer avec le SPT et d’octroyer à ce dernier l’accès aux détenus. </w:delText>
        </w:r>
      </w:del>
    </w:p>
    <w:p w:rsidR="00E30E9B" w:rsidRPr="00213BAB" w:rsidDel="009851A8" w:rsidRDefault="00E30E9B" w:rsidP="00E30E9B">
      <w:pPr>
        <w:pStyle w:val="SingleTxtG"/>
        <w:rPr>
          <w:del w:id="441" w:author="Temporaire" w:date="2015-08-13T10:00:00Z"/>
          <w:lang w:val="fr-CH"/>
        </w:rPr>
      </w:pPr>
      <w:del w:id="442" w:author="Temporaire" w:date="2015-08-13T10:00:00Z">
        <w:r w:rsidDel="009851A8">
          <w:rPr>
            <w:lang w:val="fr-CH"/>
          </w:rPr>
          <w:delText>103.</w:delText>
        </w:r>
        <w:r w:rsidDel="009851A8">
          <w:rPr>
            <w:lang w:val="fr-CH"/>
          </w:rPr>
          <w:tab/>
        </w:r>
        <w:r w:rsidRPr="00213BAB" w:rsidDel="009851A8">
          <w:rPr>
            <w:lang w:val="fr-CH"/>
          </w:rPr>
          <w:delText xml:space="preserve">Le SPT tient à </w:delText>
        </w:r>
        <w:r w:rsidRPr="003F36C0" w:rsidDel="009851A8">
          <w:rPr>
            <w:lang w:val="fr-CH"/>
          </w:rPr>
          <w:delText>souligner</w:delText>
        </w:r>
        <w:r w:rsidRPr="00213BAB" w:rsidDel="009851A8">
          <w:rPr>
            <w:lang w:val="fr-CH"/>
          </w:rPr>
          <w:delText xml:space="preserve"> que toute forme d’intimidation ou de représailles contre les personnes privées de liberté constitue une violation de l’obligation de coopération qui incombe à l’Etat partie en vertu du Protocole facultatif. Le SPT demande aux autorités gabonaises de faire en sorte qu’aucune représailles ne soient exercée à la suite de sa visite et de lui fournir des informations détaillées sur ce qui a été entrepris afin de prévenir et empêcher les représailles à l’encontre du personnel et des détenus qui se sont entretenus avec les membres du SPT.</w:delText>
        </w:r>
      </w:del>
    </w:p>
    <w:p w:rsidR="00E30E9B" w:rsidRPr="00213BAB" w:rsidDel="009851A8" w:rsidRDefault="00E30E9B" w:rsidP="00E30E9B">
      <w:pPr>
        <w:pStyle w:val="SingleTxtG"/>
        <w:rPr>
          <w:del w:id="443" w:author="Temporaire" w:date="2015-08-13T10:00:00Z"/>
          <w:b/>
          <w:lang w:val="fr-CH"/>
        </w:rPr>
      </w:pPr>
      <w:del w:id="444" w:author="Temporaire" w:date="2015-08-13T10:00:00Z">
        <w:r w:rsidRPr="00213BAB" w:rsidDel="009851A8">
          <w:rPr>
            <w:b/>
            <w:lang w:val="fr-CH"/>
          </w:rPr>
          <w:delText>Conclusion</w:delText>
        </w:r>
      </w:del>
    </w:p>
    <w:p w:rsidR="00E30E9B" w:rsidRPr="00213BAB" w:rsidDel="009851A8" w:rsidRDefault="00E30E9B" w:rsidP="00E30E9B">
      <w:pPr>
        <w:pStyle w:val="SingleTxtG"/>
        <w:rPr>
          <w:del w:id="445" w:author="Temporaire" w:date="2015-08-13T10:00:00Z"/>
          <w:lang w:val="fr-CH"/>
        </w:rPr>
      </w:pPr>
      <w:del w:id="446" w:author="Temporaire" w:date="2015-08-13T10:00:00Z">
        <w:r w:rsidDel="009851A8">
          <w:rPr>
            <w:lang w:val="fr-CH"/>
          </w:rPr>
          <w:delText>104.</w:delText>
        </w:r>
        <w:r w:rsidDel="009851A8">
          <w:rPr>
            <w:lang w:val="fr-CH"/>
          </w:rPr>
          <w:tab/>
        </w:r>
        <w:r w:rsidRPr="00213BAB" w:rsidDel="009851A8">
          <w:rPr>
            <w:lang w:val="fr-CH"/>
          </w:rPr>
          <w:delText xml:space="preserve">Le SPT rappelle que ce rapport ne constitue que le début d’un dialogue constructif de </w:delText>
        </w:r>
        <w:r w:rsidRPr="003F36C0" w:rsidDel="009851A8">
          <w:rPr>
            <w:lang w:val="fr-CH"/>
          </w:rPr>
          <w:delText>coopération</w:delText>
        </w:r>
        <w:r w:rsidRPr="00213BAB" w:rsidDel="009851A8">
          <w:rPr>
            <w:lang w:val="fr-CH"/>
          </w:rPr>
          <w:delText xml:space="preserve"> avec les autorités gabonaise</w:delText>
        </w:r>
        <w:r w:rsidDel="009851A8">
          <w:rPr>
            <w:lang w:val="fr-CH"/>
          </w:rPr>
          <w:delText>s</w:delText>
        </w:r>
        <w:r w:rsidRPr="00213BAB" w:rsidDel="009851A8">
          <w:rPr>
            <w:lang w:val="fr-CH"/>
          </w:rPr>
          <w:delText xml:space="preserve"> en ce qui concerne les défis énumérés ci-dessus. </w:delText>
        </w:r>
      </w:del>
    </w:p>
    <w:p w:rsidR="00E30E9B" w:rsidRPr="003F36C0" w:rsidDel="009851A8" w:rsidRDefault="00E30E9B" w:rsidP="00E30E9B">
      <w:pPr>
        <w:pStyle w:val="SingleTxtG"/>
        <w:rPr>
          <w:del w:id="447" w:author="Temporaire" w:date="2015-08-13T10:00:00Z"/>
          <w:lang w:val="fr-CH"/>
        </w:rPr>
      </w:pPr>
      <w:del w:id="448" w:author="Temporaire" w:date="2015-08-13T10:00:00Z">
        <w:r w:rsidDel="009851A8">
          <w:rPr>
            <w:b/>
            <w:lang w:val="fr-FR"/>
          </w:rPr>
          <w:delText>105.</w:delText>
        </w:r>
        <w:r w:rsidDel="009851A8">
          <w:rPr>
            <w:b/>
            <w:lang w:val="fr-FR"/>
          </w:rPr>
          <w:tab/>
        </w:r>
        <w:r w:rsidRPr="00213BAB" w:rsidDel="009851A8">
          <w:rPr>
            <w:b/>
            <w:lang w:val="fr-FR"/>
          </w:rPr>
          <w:delText>Le SPT demande au Gouvernement gabonais de lui adresser, dans un délai de six mois à compter de la date de transmission du présent rapport, une réponse avec une description détaillée de mesures prises par l’État partie pour donner suite à ses recommandations. L’État partie est invité à répondre aux demandes de renseignements spécifiques formulées par le SPT dans le présent rapport et en autoriser la publication.</w:delText>
        </w:r>
      </w:del>
    </w:p>
    <w:p w:rsidR="00E30E9B" w:rsidRPr="00CA07E2" w:rsidDel="009851A8" w:rsidRDefault="00E30E9B" w:rsidP="00E30E9B">
      <w:pPr>
        <w:keepNext/>
        <w:keepLines/>
        <w:tabs>
          <w:tab w:val="right" w:pos="851"/>
          <w:tab w:val="left" w:pos="4320"/>
          <w:tab w:val="left" w:pos="5040"/>
          <w:tab w:val="left" w:pos="6600"/>
          <w:tab w:val="left" w:pos="7200"/>
        </w:tabs>
        <w:spacing w:before="240" w:after="120"/>
        <w:ind w:left="1134" w:right="1133" w:hanging="1134"/>
        <w:jc w:val="right"/>
        <w:rPr>
          <w:del w:id="449" w:author="Temporaire" w:date="2015-08-13T10:00:00Z"/>
          <w:i/>
          <w:lang w:val="fr-FR"/>
          <w:rPrChange w:id="450" w:author="Farida_Negreche" w:date="2015-06-22T11:10:00Z">
            <w:rPr>
              <w:del w:id="451" w:author="Temporaire" w:date="2015-08-13T10:00:00Z"/>
              <w:i/>
              <w:lang w:val="en-GB"/>
            </w:rPr>
          </w:rPrChange>
        </w:rPr>
      </w:pPr>
      <w:del w:id="452" w:author="Temporaire" w:date="2015-08-13T10:00:00Z">
        <w:r w:rsidRPr="00CA07E2" w:rsidDel="009851A8">
          <w:rPr>
            <w:lang w:val="fr-FR"/>
            <w:rPrChange w:id="453" w:author="Farida_Negreche" w:date="2015-06-22T11:10:00Z">
              <w:rPr>
                <w:lang w:val="en-GB"/>
              </w:rPr>
            </w:rPrChange>
          </w:rPr>
          <w:delText>[</w:delText>
        </w:r>
        <w:r w:rsidRPr="00CA07E2" w:rsidDel="009851A8">
          <w:rPr>
            <w:i/>
            <w:lang w:val="fr-FR"/>
            <w:rPrChange w:id="454" w:author="Farida_Negreche" w:date="2015-06-22T11:10:00Z">
              <w:rPr>
                <w:i/>
                <w:lang w:val="en-GB"/>
              </w:rPr>
            </w:rPrChange>
          </w:rPr>
          <w:delText>Français uniquement</w:delText>
        </w:r>
        <w:r w:rsidRPr="00CA07E2" w:rsidDel="009851A8">
          <w:rPr>
            <w:lang w:val="fr-FR" w:eastAsia="es-ES"/>
            <w:rPrChange w:id="455" w:author="Farida_Negreche" w:date="2015-06-22T11:10:00Z">
              <w:rPr>
                <w:lang w:eastAsia="es-ES"/>
              </w:rPr>
            </w:rPrChange>
          </w:rPr>
          <w:delText>]</w:delText>
        </w:r>
      </w:del>
    </w:p>
    <w:p w:rsidR="00E30E9B" w:rsidRPr="003F36C0" w:rsidRDefault="00E30E9B" w:rsidP="00E30E9B">
      <w:pPr>
        <w:pStyle w:val="HChG"/>
        <w:rPr>
          <w:lang w:val="fr-CH"/>
        </w:rPr>
      </w:pPr>
      <w:r w:rsidRPr="003F36C0">
        <w:rPr>
          <w:lang w:val="fr-CH"/>
        </w:rPr>
        <w:tab/>
      </w:r>
      <w:r w:rsidRPr="003F36C0">
        <w:rPr>
          <w:lang w:val="fr-CH"/>
        </w:rPr>
        <w:tab/>
        <w:t>Lieux de privation de liberté visités par le SPT</w:t>
      </w:r>
      <w:r w:rsidRPr="00213BAB">
        <w:rPr>
          <w:lang w:val="fr-FR"/>
        </w:rPr>
        <w:t xml:space="preserve"> </w:t>
      </w:r>
    </w:p>
    <w:p w:rsidR="00E30E9B" w:rsidRPr="00E30E9B" w:rsidRDefault="00E30E9B" w:rsidP="00E30E9B">
      <w:pPr>
        <w:pStyle w:val="SingleTxtG"/>
        <w:suppressAutoHyphens/>
        <w:rPr>
          <w:rFonts w:ascii="Times New Roman" w:eastAsia="Times New Roman" w:hAnsi="Times New Roman"/>
          <w:b/>
          <w:bCs/>
          <w:i/>
          <w:iCs/>
          <w:lang w:val="fr-FR" w:eastAsia="en-US"/>
        </w:rPr>
      </w:pPr>
      <w:r w:rsidRPr="00E30E9B">
        <w:rPr>
          <w:rFonts w:ascii="Times New Roman" w:eastAsia="Times New Roman" w:hAnsi="Times New Roman"/>
          <w:b/>
          <w:bCs/>
          <w:i/>
          <w:iCs/>
          <w:lang w:val="fr-FR" w:eastAsia="en-US"/>
        </w:rPr>
        <w:t>Gendarmeries</w:t>
      </w:r>
    </w:p>
    <w:p w:rsidR="00E30E9B" w:rsidRPr="003F36C0" w:rsidRDefault="00E30E9B" w:rsidP="00E30E9B">
      <w:pPr>
        <w:pStyle w:val="Bullet1G"/>
        <w:numPr>
          <w:ilvl w:val="0"/>
          <w:numId w:val="13"/>
        </w:numPr>
        <w:suppressAutoHyphens/>
        <w:rPr>
          <w:lang w:val="fr-CH"/>
        </w:rPr>
      </w:pPr>
      <w:r w:rsidRPr="003F36C0">
        <w:rPr>
          <w:lang w:val="fr-CH"/>
        </w:rPr>
        <w:t>Direction Générale des Recherches (DGR), Libreville</w:t>
      </w:r>
    </w:p>
    <w:p w:rsidR="00E30E9B" w:rsidRPr="003F36C0" w:rsidRDefault="00E30E9B" w:rsidP="00E30E9B">
      <w:pPr>
        <w:pStyle w:val="Bullet1G"/>
        <w:numPr>
          <w:ilvl w:val="0"/>
          <w:numId w:val="13"/>
        </w:numPr>
        <w:suppressAutoHyphens/>
        <w:rPr>
          <w:lang w:val="fr-CH"/>
        </w:rPr>
      </w:pPr>
      <w:r w:rsidRPr="003F36C0">
        <w:rPr>
          <w:lang w:val="fr-CH"/>
        </w:rPr>
        <w:t>Compagnie de Libreville /Compagnie de l’Estuaire</w:t>
      </w:r>
    </w:p>
    <w:p w:rsidR="00E30E9B" w:rsidRPr="00213BAB" w:rsidRDefault="00E30E9B" w:rsidP="00E30E9B">
      <w:pPr>
        <w:pStyle w:val="Bullet1G"/>
        <w:numPr>
          <w:ilvl w:val="0"/>
          <w:numId w:val="13"/>
        </w:numPr>
        <w:suppressAutoHyphens/>
      </w:pPr>
      <w:r w:rsidRPr="00213BAB">
        <w:t xml:space="preserve">Compagnie de Port-Gentil </w:t>
      </w:r>
    </w:p>
    <w:p w:rsidR="00E30E9B" w:rsidRPr="00213BAB" w:rsidRDefault="00E30E9B" w:rsidP="00E30E9B">
      <w:pPr>
        <w:pStyle w:val="Bullet1G"/>
        <w:numPr>
          <w:ilvl w:val="0"/>
          <w:numId w:val="13"/>
        </w:numPr>
        <w:suppressAutoHyphens/>
      </w:pPr>
      <w:r w:rsidRPr="00213BAB">
        <w:t>Brigade de Lambaréné</w:t>
      </w:r>
    </w:p>
    <w:p w:rsidR="00E30E9B" w:rsidRPr="00213BAB" w:rsidRDefault="00E30E9B" w:rsidP="00E30E9B">
      <w:pPr>
        <w:pStyle w:val="Bullet1G"/>
        <w:numPr>
          <w:ilvl w:val="0"/>
          <w:numId w:val="13"/>
        </w:numPr>
        <w:suppressAutoHyphens/>
      </w:pPr>
      <w:r w:rsidRPr="00213BAB">
        <w:t>Brigade de Bifoun</w:t>
      </w:r>
    </w:p>
    <w:p w:rsidR="00E30E9B" w:rsidRPr="00E30E9B" w:rsidRDefault="00E30E9B" w:rsidP="00E30E9B">
      <w:pPr>
        <w:pStyle w:val="SingleTxtG"/>
        <w:suppressAutoHyphens/>
        <w:rPr>
          <w:rFonts w:ascii="Times New Roman" w:eastAsia="Times New Roman" w:hAnsi="Times New Roman"/>
          <w:b/>
          <w:bCs/>
          <w:i/>
          <w:iCs/>
          <w:lang w:val="fr-FR" w:eastAsia="en-US"/>
        </w:rPr>
      </w:pPr>
      <w:r w:rsidRPr="00E30E9B">
        <w:rPr>
          <w:rFonts w:ascii="Times New Roman" w:eastAsia="Times New Roman" w:hAnsi="Times New Roman"/>
          <w:b/>
          <w:bCs/>
          <w:i/>
          <w:iCs/>
          <w:lang w:val="fr-FR" w:eastAsia="en-US"/>
        </w:rPr>
        <w:t>Commissariats de police</w:t>
      </w:r>
    </w:p>
    <w:p w:rsidR="00E30E9B" w:rsidRPr="002F29FA" w:rsidRDefault="00E30E9B" w:rsidP="00E30E9B">
      <w:pPr>
        <w:pStyle w:val="SingleTxtG"/>
        <w:numPr>
          <w:ilvl w:val="0"/>
          <w:numId w:val="12"/>
        </w:numPr>
        <w:suppressAutoHyphens/>
        <w:rPr>
          <w:rFonts w:ascii="Times New Roman" w:eastAsia="Times New Roman" w:hAnsi="Times New Roman"/>
          <w:iCs/>
          <w:lang w:val="fr-CH" w:eastAsia="en-US"/>
        </w:rPr>
      </w:pPr>
      <w:r w:rsidRPr="002F29FA">
        <w:rPr>
          <w:rFonts w:ascii="Times New Roman" w:eastAsia="Times New Roman" w:hAnsi="Times New Roman"/>
          <w:iCs/>
          <w:lang w:val="fr-CH" w:eastAsia="en-US"/>
        </w:rPr>
        <w:t xml:space="preserve">Province de l’Estuaire </w:t>
      </w:r>
    </w:p>
    <w:p w:rsidR="00E30E9B" w:rsidRPr="003F36C0" w:rsidRDefault="00E30E9B" w:rsidP="00E30E9B">
      <w:pPr>
        <w:pStyle w:val="Bullet1G"/>
        <w:numPr>
          <w:ilvl w:val="0"/>
          <w:numId w:val="13"/>
        </w:numPr>
        <w:suppressAutoHyphens/>
        <w:rPr>
          <w:lang w:val="fr-CH"/>
        </w:rPr>
      </w:pPr>
      <w:r w:rsidRPr="003F36C0">
        <w:rPr>
          <w:lang w:val="fr-CH"/>
        </w:rPr>
        <w:t>Commissariat de Police du V</w:t>
      </w:r>
      <w:r w:rsidRPr="003F36C0">
        <w:rPr>
          <w:vertAlign w:val="superscript"/>
          <w:lang w:val="fr-CH"/>
        </w:rPr>
        <w:t>ème</w:t>
      </w:r>
      <w:r w:rsidRPr="003F36C0">
        <w:rPr>
          <w:lang w:val="fr-CH"/>
        </w:rPr>
        <w:t xml:space="preserve"> Arrondissement (Lalala)  </w:t>
      </w:r>
    </w:p>
    <w:p w:rsidR="00E30E9B" w:rsidRPr="00213BAB" w:rsidRDefault="00E30E9B" w:rsidP="00E30E9B">
      <w:pPr>
        <w:pStyle w:val="Bullet1G"/>
        <w:numPr>
          <w:ilvl w:val="0"/>
          <w:numId w:val="13"/>
        </w:numPr>
        <w:suppressAutoHyphens/>
      </w:pPr>
      <w:r w:rsidRPr="00213BAB">
        <w:t>Commissariat Central de Police d’Owendo</w:t>
      </w:r>
    </w:p>
    <w:p w:rsidR="00E30E9B" w:rsidRPr="003F36C0" w:rsidRDefault="00E30E9B" w:rsidP="00E30E9B">
      <w:pPr>
        <w:pStyle w:val="Bullet1G"/>
        <w:numPr>
          <w:ilvl w:val="0"/>
          <w:numId w:val="13"/>
        </w:numPr>
        <w:suppressAutoHyphens/>
        <w:rPr>
          <w:lang w:val="fr-CH"/>
        </w:rPr>
      </w:pPr>
      <w:r w:rsidRPr="003F36C0">
        <w:rPr>
          <w:lang w:val="fr-CH"/>
        </w:rPr>
        <w:t>Commissariat Central de Police de Libreville (Préfecture de police)</w:t>
      </w:r>
    </w:p>
    <w:p w:rsidR="00E30E9B" w:rsidRPr="00213BAB" w:rsidRDefault="00E30E9B" w:rsidP="00E30E9B">
      <w:pPr>
        <w:pStyle w:val="Bullet1G"/>
        <w:numPr>
          <w:ilvl w:val="0"/>
          <w:numId w:val="13"/>
        </w:numPr>
        <w:suppressAutoHyphens/>
      </w:pPr>
      <w:r w:rsidRPr="00213BAB">
        <w:t>Commissariat de police de Kembo</w:t>
      </w:r>
    </w:p>
    <w:p w:rsidR="00E30E9B" w:rsidRPr="003F36C0" w:rsidRDefault="00E30E9B" w:rsidP="00E30E9B">
      <w:pPr>
        <w:pStyle w:val="Bullet1G"/>
        <w:numPr>
          <w:ilvl w:val="0"/>
          <w:numId w:val="13"/>
        </w:numPr>
        <w:suppressAutoHyphens/>
        <w:rPr>
          <w:lang w:val="fr-CH"/>
        </w:rPr>
      </w:pPr>
      <w:r w:rsidRPr="003F36C0">
        <w:rPr>
          <w:lang w:val="fr-CH"/>
        </w:rPr>
        <w:t>Bureaux de la police judiciaire (PJ) de Libreville, Port-Gentil et Lambaréné</w:t>
      </w:r>
    </w:p>
    <w:p w:rsidR="00E30E9B" w:rsidRPr="003F36C0" w:rsidRDefault="00E30E9B" w:rsidP="00E30E9B">
      <w:pPr>
        <w:pStyle w:val="Bullet1G"/>
        <w:numPr>
          <w:ilvl w:val="0"/>
          <w:numId w:val="13"/>
        </w:numPr>
        <w:suppressAutoHyphens/>
        <w:rPr>
          <w:lang w:val="fr-CH"/>
        </w:rPr>
      </w:pPr>
      <w:r w:rsidRPr="003F36C0">
        <w:rPr>
          <w:lang w:val="fr-CH"/>
        </w:rPr>
        <w:t>Office central de lutte anti-drogue</w:t>
      </w:r>
    </w:p>
    <w:p w:rsidR="00E30E9B" w:rsidRPr="002F29FA" w:rsidRDefault="00E30E9B" w:rsidP="00E30E9B">
      <w:pPr>
        <w:pStyle w:val="SingleTxtG"/>
        <w:numPr>
          <w:ilvl w:val="0"/>
          <w:numId w:val="12"/>
        </w:numPr>
        <w:suppressAutoHyphens/>
        <w:rPr>
          <w:rFonts w:ascii="Times New Roman" w:eastAsia="Times New Roman" w:hAnsi="Times New Roman"/>
          <w:iCs/>
          <w:lang w:val="fr-CH" w:eastAsia="en-US"/>
        </w:rPr>
      </w:pPr>
      <w:r w:rsidRPr="002F29FA">
        <w:rPr>
          <w:rFonts w:ascii="Times New Roman" w:eastAsia="Times New Roman" w:hAnsi="Times New Roman"/>
          <w:iCs/>
          <w:lang w:val="fr-CH" w:eastAsia="en-US"/>
        </w:rPr>
        <w:t xml:space="preserve">Province de l’Ogooué-Maritime </w:t>
      </w:r>
    </w:p>
    <w:p w:rsidR="00E30E9B" w:rsidRPr="00213BAB" w:rsidRDefault="00E30E9B" w:rsidP="00E30E9B">
      <w:pPr>
        <w:pStyle w:val="Bullet1G"/>
        <w:numPr>
          <w:ilvl w:val="0"/>
          <w:numId w:val="13"/>
        </w:numPr>
        <w:suppressAutoHyphens/>
      </w:pPr>
      <w:r w:rsidRPr="00213BAB">
        <w:t xml:space="preserve">Commissariat Central (Port-Gentil) </w:t>
      </w:r>
    </w:p>
    <w:p w:rsidR="00E30E9B" w:rsidRPr="003F36C0" w:rsidRDefault="00E30E9B" w:rsidP="00E30E9B">
      <w:pPr>
        <w:pStyle w:val="Bullet1G"/>
        <w:numPr>
          <w:ilvl w:val="0"/>
          <w:numId w:val="13"/>
        </w:numPr>
        <w:suppressAutoHyphens/>
        <w:rPr>
          <w:lang w:val="fr-CH"/>
        </w:rPr>
      </w:pPr>
      <w:r w:rsidRPr="003F36C0">
        <w:rPr>
          <w:lang w:val="fr-CH"/>
        </w:rPr>
        <w:t xml:space="preserve">Bureau de la police judiciaire (PJ) à Port-Gentil  </w:t>
      </w:r>
    </w:p>
    <w:p w:rsidR="00E30E9B" w:rsidRPr="002F29FA" w:rsidRDefault="00E30E9B" w:rsidP="00E30E9B">
      <w:pPr>
        <w:pStyle w:val="SingleTxtG"/>
        <w:numPr>
          <w:ilvl w:val="0"/>
          <w:numId w:val="12"/>
        </w:numPr>
        <w:suppressAutoHyphens/>
        <w:rPr>
          <w:rFonts w:ascii="Times New Roman" w:eastAsia="Times New Roman" w:hAnsi="Times New Roman"/>
          <w:iCs/>
          <w:lang w:val="fr-CH" w:eastAsia="en-US"/>
        </w:rPr>
      </w:pPr>
      <w:r w:rsidRPr="002F29FA">
        <w:rPr>
          <w:rFonts w:ascii="Times New Roman" w:eastAsia="Times New Roman" w:hAnsi="Times New Roman"/>
          <w:iCs/>
          <w:lang w:val="fr-CH" w:eastAsia="en-US"/>
        </w:rPr>
        <w:t>Province de l’Ogooué-Moyenne</w:t>
      </w:r>
    </w:p>
    <w:p w:rsidR="00E30E9B" w:rsidRPr="00213BAB" w:rsidRDefault="00E30E9B" w:rsidP="00E30E9B">
      <w:pPr>
        <w:pStyle w:val="Bullet1G"/>
        <w:numPr>
          <w:ilvl w:val="0"/>
          <w:numId w:val="13"/>
        </w:numPr>
        <w:suppressAutoHyphens/>
      </w:pPr>
      <w:r w:rsidRPr="00213BAB">
        <w:t>Commissariat Central de Lambaréné</w:t>
      </w:r>
    </w:p>
    <w:p w:rsidR="00E30E9B" w:rsidRPr="00213BAB" w:rsidRDefault="00E30E9B" w:rsidP="00E30E9B">
      <w:pPr>
        <w:pStyle w:val="Bullet1G"/>
        <w:numPr>
          <w:ilvl w:val="0"/>
          <w:numId w:val="13"/>
        </w:numPr>
        <w:suppressAutoHyphens/>
      </w:pPr>
      <w:r w:rsidRPr="00213BAB">
        <w:t>Commissariat d’Isaac de Lambaréné</w:t>
      </w:r>
    </w:p>
    <w:p w:rsidR="00E30E9B" w:rsidRPr="003F36C0" w:rsidRDefault="00E30E9B" w:rsidP="00E30E9B">
      <w:pPr>
        <w:pStyle w:val="Bullet1G"/>
        <w:numPr>
          <w:ilvl w:val="0"/>
          <w:numId w:val="13"/>
        </w:numPr>
        <w:suppressAutoHyphens/>
        <w:rPr>
          <w:lang w:val="fr-CH"/>
        </w:rPr>
      </w:pPr>
      <w:r w:rsidRPr="003F36C0">
        <w:rPr>
          <w:lang w:val="fr-CH"/>
        </w:rPr>
        <w:t>Bureau de la police judiciaire (PJ) à Lambaréné</w:t>
      </w:r>
    </w:p>
    <w:p w:rsidR="00E30E9B" w:rsidRPr="00E30E9B" w:rsidRDefault="00E30E9B" w:rsidP="00E30E9B">
      <w:pPr>
        <w:pStyle w:val="SingleTxtG"/>
        <w:suppressAutoHyphens/>
        <w:rPr>
          <w:rFonts w:ascii="Times New Roman" w:eastAsia="Times New Roman" w:hAnsi="Times New Roman"/>
          <w:b/>
          <w:bCs/>
          <w:i/>
          <w:iCs/>
          <w:lang w:val="fr-FR" w:eastAsia="en-US"/>
        </w:rPr>
      </w:pPr>
      <w:r w:rsidRPr="00E30E9B">
        <w:rPr>
          <w:rFonts w:ascii="Times New Roman" w:eastAsia="Times New Roman" w:hAnsi="Times New Roman"/>
          <w:b/>
          <w:bCs/>
          <w:i/>
          <w:iCs/>
          <w:lang w:val="fr-FR" w:eastAsia="en-US"/>
        </w:rPr>
        <w:t xml:space="preserve">Prisons </w:t>
      </w:r>
    </w:p>
    <w:p w:rsidR="00E30E9B" w:rsidRPr="00213BAB" w:rsidRDefault="00E30E9B" w:rsidP="00E30E9B">
      <w:pPr>
        <w:pStyle w:val="Bullet1G"/>
        <w:numPr>
          <w:ilvl w:val="0"/>
          <w:numId w:val="13"/>
        </w:numPr>
        <w:suppressAutoHyphens/>
      </w:pPr>
      <w:r w:rsidRPr="00213BAB">
        <w:t>Prison centrale de Libreville</w:t>
      </w:r>
    </w:p>
    <w:p w:rsidR="00E30E9B" w:rsidRPr="00213BAB" w:rsidRDefault="00E30E9B" w:rsidP="00E30E9B">
      <w:pPr>
        <w:pStyle w:val="Bullet1G"/>
        <w:numPr>
          <w:ilvl w:val="0"/>
          <w:numId w:val="13"/>
        </w:numPr>
        <w:suppressAutoHyphens/>
      </w:pPr>
      <w:r w:rsidRPr="00213BAB">
        <w:t>Prison centrale de Port-Gentil</w:t>
      </w:r>
    </w:p>
    <w:p w:rsidR="00E30E9B" w:rsidRPr="00213BAB" w:rsidRDefault="00E30E9B" w:rsidP="00E30E9B">
      <w:pPr>
        <w:pStyle w:val="Bullet1G"/>
        <w:numPr>
          <w:ilvl w:val="0"/>
          <w:numId w:val="13"/>
        </w:numPr>
        <w:suppressAutoHyphens/>
      </w:pPr>
      <w:r w:rsidRPr="00213BAB">
        <w:t>Prison civile de Lambaréné</w:t>
      </w:r>
    </w:p>
    <w:p w:rsidR="00E30E9B" w:rsidRPr="00E30E9B" w:rsidRDefault="00E30E9B" w:rsidP="00E30E9B">
      <w:pPr>
        <w:pStyle w:val="SingleTxtG"/>
        <w:suppressAutoHyphens/>
        <w:rPr>
          <w:rFonts w:ascii="Times New Roman" w:eastAsia="Times New Roman" w:hAnsi="Times New Roman"/>
          <w:b/>
          <w:bCs/>
          <w:i/>
          <w:iCs/>
          <w:lang w:val="fr-FR" w:eastAsia="en-US"/>
        </w:rPr>
      </w:pPr>
      <w:r w:rsidRPr="00E30E9B">
        <w:rPr>
          <w:rFonts w:ascii="Times New Roman" w:eastAsia="Times New Roman" w:hAnsi="Times New Roman"/>
          <w:b/>
          <w:bCs/>
          <w:i/>
          <w:iCs/>
          <w:lang w:val="fr-FR" w:eastAsia="en-US"/>
        </w:rPr>
        <w:t xml:space="preserve">Institution psychiatrique </w:t>
      </w:r>
    </w:p>
    <w:p w:rsidR="00E30E9B" w:rsidRPr="00213BAB" w:rsidRDefault="00E30E9B" w:rsidP="00E30E9B">
      <w:pPr>
        <w:pStyle w:val="Bullet1G"/>
        <w:numPr>
          <w:ilvl w:val="0"/>
          <w:numId w:val="13"/>
        </w:numPr>
        <w:suppressAutoHyphens/>
      </w:pPr>
      <w:r w:rsidRPr="00213BAB">
        <w:t>Hôpital Psychiatrique de Melen, Libreville</w:t>
      </w:r>
    </w:p>
    <w:p w:rsidR="00E30E9B" w:rsidRPr="00E30E9B" w:rsidRDefault="00E30E9B" w:rsidP="00E30E9B">
      <w:pPr>
        <w:pStyle w:val="SingleTxtG"/>
        <w:suppressAutoHyphens/>
        <w:rPr>
          <w:rFonts w:ascii="Times New Roman" w:eastAsia="Times New Roman" w:hAnsi="Times New Roman"/>
          <w:b/>
          <w:bCs/>
          <w:i/>
          <w:iCs/>
          <w:lang w:val="fr-FR" w:eastAsia="en-US"/>
        </w:rPr>
      </w:pPr>
      <w:r w:rsidRPr="00E30E9B">
        <w:rPr>
          <w:rFonts w:ascii="Times New Roman" w:eastAsia="Times New Roman" w:hAnsi="Times New Roman"/>
          <w:b/>
          <w:bCs/>
          <w:i/>
          <w:iCs/>
          <w:lang w:val="fr-FR" w:eastAsia="en-US"/>
        </w:rPr>
        <w:t>Centres de rétention</w:t>
      </w:r>
    </w:p>
    <w:p w:rsidR="00E30E9B" w:rsidRPr="003F36C0" w:rsidRDefault="00E30E9B" w:rsidP="00E30E9B">
      <w:pPr>
        <w:pStyle w:val="Bullet1G"/>
        <w:numPr>
          <w:ilvl w:val="0"/>
          <w:numId w:val="13"/>
        </w:numPr>
        <w:suppressAutoHyphens/>
        <w:rPr>
          <w:lang w:val="fr-CH"/>
        </w:rPr>
      </w:pPr>
      <w:r w:rsidRPr="003F36C0">
        <w:rPr>
          <w:lang w:val="fr-CH"/>
        </w:rPr>
        <w:t>Direction Générale de la Documentation et de l’Immigration, Libreville</w:t>
      </w:r>
    </w:p>
    <w:p w:rsidR="00E30E9B" w:rsidRPr="003F36C0" w:rsidRDefault="00E30E9B" w:rsidP="00E30E9B">
      <w:pPr>
        <w:pStyle w:val="Bullet1G"/>
        <w:numPr>
          <w:ilvl w:val="0"/>
          <w:numId w:val="13"/>
        </w:numPr>
        <w:suppressAutoHyphens/>
        <w:rPr>
          <w:lang w:val="fr-CH"/>
        </w:rPr>
      </w:pPr>
      <w:r w:rsidRPr="003F36C0">
        <w:rPr>
          <w:lang w:val="fr-CH"/>
        </w:rPr>
        <w:t xml:space="preserve">Direction Générale de la Documentation et de l’Immigration, Port-Gentil   </w:t>
      </w:r>
    </w:p>
    <w:p w:rsidR="00E30E9B" w:rsidRPr="00E30E9B" w:rsidRDefault="00E30E9B" w:rsidP="001E024F">
      <w:pPr>
        <w:pStyle w:val="SingleTxtG"/>
        <w:keepNext/>
        <w:keepLines/>
        <w:suppressAutoHyphens/>
        <w:ind w:left="1138" w:right="1138"/>
        <w:rPr>
          <w:rFonts w:ascii="Times New Roman" w:eastAsia="Times New Roman" w:hAnsi="Times New Roman"/>
          <w:b/>
          <w:bCs/>
          <w:i/>
          <w:iCs/>
          <w:lang w:val="fr-FR" w:eastAsia="en-US"/>
        </w:rPr>
      </w:pPr>
      <w:r w:rsidRPr="00E30E9B">
        <w:rPr>
          <w:rFonts w:ascii="Times New Roman" w:eastAsia="Times New Roman" w:hAnsi="Times New Roman"/>
          <w:b/>
          <w:bCs/>
          <w:i/>
          <w:iCs/>
          <w:lang w:val="fr-FR" w:eastAsia="en-US"/>
        </w:rPr>
        <w:lastRenderedPageBreak/>
        <w:t>Forces armées gabonaises</w:t>
      </w:r>
    </w:p>
    <w:p w:rsidR="00E30E9B" w:rsidRPr="003F36C0" w:rsidRDefault="00E30E9B" w:rsidP="001E024F">
      <w:pPr>
        <w:pStyle w:val="Bullet1G"/>
        <w:keepNext/>
        <w:keepLines/>
        <w:numPr>
          <w:ilvl w:val="0"/>
          <w:numId w:val="13"/>
        </w:numPr>
        <w:suppressAutoHyphens/>
        <w:rPr>
          <w:lang w:val="fr-CH"/>
        </w:rPr>
      </w:pPr>
      <w:r w:rsidRPr="003F36C0">
        <w:rPr>
          <w:lang w:val="fr-CH"/>
        </w:rPr>
        <w:t>Direction Générale des Contres Ingérences et de la Sécurité Militaire de Port-Gentil</w:t>
      </w:r>
    </w:p>
    <w:p w:rsidR="00E30E9B" w:rsidRPr="003F36C0" w:rsidRDefault="00E30E9B" w:rsidP="00E30E9B">
      <w:pPr>
        <w:pStyle w:val="Bullet1G"/>
        <w:numPr>
          <w:ilvl w:val="0"/>
          <w:numId w:val="13"/>
        </w:numPr>
        <w:suppressAutoHyphens/>
        <w:rPr>
          <w:lang w:val="fr-CH"/>
        </w:rPr>
      </w:pPr>
      <w:r>
        <w:rPr>
          <w:lang w:val="fr-CH"/>
        </w:rPr>
        <w:t>B</w:t>
      </w:r>
      <w:r w:rsidRPr="003F36C0">
        <w:rPr>
          <w:lang w:val="fr-CH"/>
        </w:rPr>
        <w:t xml:space="preserve">ase militaire de la Marine de Port-Gentil </w:t>
      </w:r>
      <w:r w:rsidRPr="00213BAB">
        <w:rPr>
          <w:b/>
          <w:lang w:val="fr-FR"/>
        </w:rPr>
        <w:t xml:space="preserve"> </w:t>
      </w:r>
    </w:p>
    <w:p w:rsidR="00E30E9B" w:rsidRDefault="00E30E9B" w:rsidP="00DD61E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BAB">
        <w:rPr>
          <w:lang w:val="fr-FR"/>
        </w:rPr>
        <w:br w:type="page"/>
      </w:r>
      <w:r>
        <w:rPr>
          <w:lang w:val="fr-FR"/>
        </w:rPr>
        <w:lastRenderedPageBreak/>
        <w:t>An</w:t>
      </w:r>
      <w:r w:rsidR="00DD61E0">
        <w:rPr>
          <w:lang w:val="fr-FR"/>
        </w:rPr>
        <w:t>exo</w:t>
      </w:r>
      <w:r>
        <w:rPr>
          <w:lang w:val="fr-FR"/>
        </w:rPr>
        <w:t xml:space="preserve"> II</w:t>
      </w:r>
    </w:p>
    <w:p w:rsidR="00E30E9B" w:rsidRPr="00DD61E0" w:rsidRDefault="00DD61E0" w:rsidP="00E30E9B">
      <w:pPr>
        <w:keepNext/>
        <w:keepLines/>
        <w:tabs>
          <w:tab w:val="right" w:pos="851"/>
          <w:tab w:val="left" w:pos="4320"/>
          <w:tab w:val="left" w:pos="5040"/>
          <w:tab w:val="left" w:pos="6600"/>
          <w:tab w:val="left" w:pos="7200"/>
        </w:tabs>
        <w:spacing w:before="240" w:after="120"/>
        <w:ind w:left="1134" w:right="1133" w:hanging="1134"/>
        <w:jc w:val="right"/>
        <w:rPr>
          <w:i/>
          <w:lang w:val="fr-FR"/>
          <w:rPrChange w:id="456" w:author="Farida_Negreche" w:date="2015-06-22T11:10:00Z">
            <w:rPr>
              <w:i/>
              <w:lang w:val="en-GB"/>
            </w:rPr>
          </w:rPrChange>
        </w:rPr>
      </w:pPr>
      <w:r w:rsidRPr="00DD61E0">
        <w:rPr>
          <w:i/>
          <w:lang w:val="fr-FR"/>
        </w:rPr>
        <w:t>[Francés únicamente]</w:t>
      </w:r>
    </w:p>
    <w:p w:rsidR="00E30E9B" w:rsidRPr="003F36C0" w:rsidRDefault="00E30E9B" w:rsidP="00E30E9B">
      <w:pPr>
        <w:pStyle w:val="HChG"/>
        <w:rPr>
          <w:lang w:val="fr-CH"/>
        </w:rPr>
      </w:pPr>
      <w:r>
        <w:rPr>
          <w:lang w:val="fr-FR"/>
        </w:rPr>
        <w:tab/>
      </w:r>
      <w:r>
        <w:rPr>
          <w:lang w:val="fr-FR"/>
        </w:rPr>
        <w:tab/>
      </w:r>
      <w:r w:rsidRPr="003F36C0">
        <w:rPr>
          <w:lang w:val="fr-CH"/>
        </w:rPr>
        <w:t>Liste des personnes rencontrées par le SPT</w:t>
      </w:r>
    </w:p>
    <w:p w:rsidR="00E30E9B" w:rsidRPr="009851A8" w:rsidRDefault="00DD61E0">
      <w:pPr>
        <w:pStyle w:val="H1G"/>
        <w:rPr>
          <w:lang w:val="fr-CH"/>
          <w:rPrChange w:id="457" w:author="Temporaire" w:date="2015-08-13T09:59:00Z">
            <w:rPr/>
          </w:rPrChange>
        </w:rPr>
        <w:pPrChange w:id="458" w:author="Hélène Orrü" w:date="2015-06-23T10:33:00Z">
          <w:pPr>
            <w:pStyle w:val="SingleTxtG"/>
          </w:pPr>
        </w:pPrChange>
      </w:pPr>
      <w:r>
        <w:rPr>
          <w:lang w:val="fr-CH"/>
        </w:rPr>
        <w:tab/>
      </w:r>
      <w:r w:rsidR="00E30E9B" w:rsidRPr="009851A8">
        <w:rPr>
          <w:lang w:val="fr-CH"/>
          <w:rPrChange w:id="459" w:author="Temporaire" w:date="2015-08-13T09:59:00Z">
            <w:rPr/>
          </w:rPrChange>
        </w:rPr>
        <w:t>I.</w:t>
      </w:r>
      <w:r>
        <w:rPr>
          <w:lang w:val="fr-CH"/>
        </w:rPr>
        <w:tab/>
      </w:r>
      <w:r w:rsidR="00E30E9B" w:rsidRPr="009851A8">
        <w:rPr>
          <w:lang w:val="fr-CH"/>
          <w:rPrChange w:id="460" w:author="Temporaire" w:date="2015-08-13T09:59:00Z">
            <w:rPr/>
          </w:rPrChange>
        </w:rPr>
        <w:t>Autorités</w:t>
      </w:r>
    </w:p>
    <w:p w:rsidR="00E30E9B" w:rsidRPr="00E30E9B" w:rsidRDefault="00E30E9B" w:rsidP="00E30E9B">
      <w:pPr>
        <w:pStyle w:val="SingleTxtG"/>
        <w:suppressAutoHyphens/>
        <w:rPr>
          <w:rFonts w:ascii="Times New Roman" w:eastAsia="Times New Roman" w:hAnsi="Times New Roman"/>
          <w:b/>
          <w:lang w:val="fr-CH" w:eastAsia="en-US"/>
        </w:rPr>
      </w:pPr>
      <w:r w:rsidRPr="00E30E9B">
        <w:rPr>
          <w:rFonts w:ascii="Times New Roman" w:eastAsia="Times New Roman" w:hAnsi="Times New Roman"/>
          <w:b/>
          <w:lang w:val="fr-CH" w:eastAsia="en-US"/>
        </w:rPr>
        <w:t>Ministère des Affaires Etrangères</w:t>
      </w:r>
    </w:p>
    <w:p w:rsidR="00E30E9B" w:rsidRPr="003F36C0" w:rsidRDefault="00E30E9B" w:rsidP="00E30E9B">
      <w:pPr>
        <w:pStyle w:val="Bullet1G"/>
        <w:numPr>
          <w:ilvl w:val="0"/>
          <w:numId w:val="12"/>
        </w:numPr>
        <w:suppressAutoHyphens/>
        <w:rPr>
          <w:lang w:val="fr-CH"/>
        </w:rPr>
      </w:pPr>
      <w:r w:rsidRPr="003F36C0">
        <w:rPr>
          <w:lang w:val="fr-FR"/>
        </w:rPr>
        <w:t>S.E.M. Alfred Moungara Moussotsi</w:t>
      </w:r>
      <w:r>
        <w:rPr>
          <w:lang w:val="fr-FR"/>
        </w:rPr>
        <w:t xml:space="preserve">, </w:t>
      </w:r>
      <w:r w:rsidRPr="003F36C0">
        <w:rPr>
          <w:lang w:val="fr-FR"/>
        </w:rPr>
        <w:t>Directeur Général des Affaires Etrangères</w:t>
      </w:r>
    </w:p>
    <w:p w:rsidR="00E30E9B" w:rsidRPr="003F36C0" w:rsidRDefault="00E30E9B" w:rsidP="00E30E9B">
      <w:pPr>
        <w:pStyle w:val="Bullet1G"/>
        <w:numPr>
          <w:ilvl w:val="0"/>
          <w:numId w:val="12"/>
        </w:numPr>
        <w:suppressAutoHyphens/>
        <w:rPr>
          <w:lang w:val="fr-CH"/>
        </w:rPr>
      </w:pPr>
      <w:r w:rsidRPr="003F36C0">
        <w:rPr>
          <w:lang w:val="fr-FR"/>
        </w:rPr>
        <w:t>M. Rahim J. Nguimbi</w:t>
      </w:r>
      <w:r>
        <w:rPr>
          <w:lang w:val="fr-FR"/>
        </w:rPr>
        <w:t xml:space="preserve">, </w:t>
      </w:r>
      <w:r w:rsidRPr="003F36C0">
        <w:rPr>
          <w:lang w:val="fr-FR"/>
        </w:rPr>
        <w:t>Chef de Division des Traités multilatéraux</w:t>
      </w:r>
    </w:p>
    <w:p w:rsidR="00E30E9B" w:rsidRPr="00FB74F7" w:rsidRDefault="00E30E9B" w:rsidP="00E30E9B">
      <w:pPr>
        <w:pStyle w:val="Bullet1G"/>
        <w:numPr>
          <w:ilvl w:val="0"/>
          <w:numId w:val="12"/>
        </w:numPr>
        <w:suppressAutoHyphens/>
        <w:rPr>
          <w:lang w:val="fr-CH"/>
        </w:rPr>
      </w:pPr>
      <w:r w:rsidRPr="003F36C0">
        <w:rPr>
          <w:lang w:val="fr-FR"/>
        </w:rPr>
        <w:t>M. Fernand Yalis</w:t>
      </w:r>
      <w:r>
        <w:rPr>
          <w:lang w:val="fr-FR"/>
        </w:rPr>
        <w:t xml:space="preserve">, </w:t>
      </w:r>
      <w:r w:rsidRPr="003F36C0">
        <w:rPr>
          <w:lang w:val="fr-FR"/>
        </w:rPr>
        <w:t>Chef de Division des Nations Unies</w:t>
      </w:r>
    </w:p>
    <w:p w:rsidR="00E30E9B" w:rsidRDefault="00E30E9B" w:rsidP="00E30E9B">
      <w:pPr>
        <w:pStyle w:val="Bullet1G"/>
        <w:numPr>
          <w:ilvl w:val="0"/>
          <w:numId w:val="12"/>
        </w:numPr>
        <w:suppressAutoHyphens/>
        <w:rPr>
          <w:lang w:val="fr-FR"/>
        </w:rPr>
      </w:pPr>
      <w:r w:rsidRPr="00FB74F7">
        <w:rPr>
          <w:lang w:val="fr-FR"/>
        </w:rPr>
        <w:t>Mme Virginie Koumba Boussougou : Chargée d’Etudes à la Direction Générale des Affaires Etrangères</w:t>
      </w:r>
    </w:p>
    <w:p w:rsidR="00E30E9B" w:rsidRDefault="00E30E9B" w:rsidP="00E30E9B">
      <w:pPr>
        <w:pStyle w:val="Bullet1G"/>
        <w:numPr>
          <w:ilvl w:val="0"/>
          <w:numId w:val="12"/>
        </w:numPr>
        <w:suppressAutoHyphens/>
        <w:rPr>
          <w:lang w:val="fr-FR"/>
        </w:rPr>
      </w:pPr>
      <w:r w:rsidRPr="00FB74F7">
        <w:rPr>
          <w:lang w:val="fr-FR"/>
        </w:rPr>
        <w:t>Mme Marjorie Mbazogho : Chargée d’Etudes à la Direction G</w:t>
      </w:r>
      <w:r>
        <w:rPr>
          <w:lang w:val="fr-FR"/>
        </w:rPr>
        <w:t>énérale des Affaires Etrangères</w:t>
      </w:r>
    </w:p>
    <w:p w:rsidR="00E30E9B" w:rsidRPr="00FB74F7" w:rsidRDefault="00E30E9B" w:rsidP="00E30E9B">
      <w:pPr>
        <w:pStyle w:val="Bullet1G"/>
        <w:numPr>
          <w:ilvl w:val="0"/>
          <w:numId w:val="12"/>
        </w:numPr>
        <w:suppressAutoHyphens/>
        <w:rPr>
          <w:lang w:val="fr-FR"/>
        </w:rPr>
      </w:pPr>
      <w:r w:rsidRPr="00FB74F7">
        <w:rPr>
          <w:lang w:val="fr-FR"/>
        </w:rPr>
        <w:t>Mme Anouchka Mvou Louba Ialegue : Chargée d’Etudes à la Direction Générale des Affaires Etrangères</w:t>
      </w:r>
    </w:p>
    <w:p w:rsidR="00E30E9B" w:rsidRPr="00E30E9B" w:rsidRDefault="00E30E9B" w:rsidP="00E30E9B">
      <w:pPr>
        <w:pStyle w:val="SingleTxtG"/>
        <w:suppressAutoHyphens/>
        <w:rPr>
          <w:rFonts w:ascii="Times New Roman" w:eastAsia="Times New Roman" w:hAnsi="Times New Roman"/>
          <w:b/>
          <w:lang w:val="fr-CH" w:eastAsia="en-US"/>
        </w:rPr>
      </w:pPr>
      <w:r w:rsidRPr="00E30E9B">
        <w:rPr>
          <w:rFonts w:ascii="Times New Roman" w:eastAsia="Times New Roman" w:hAnsi="Times New Roman"/>
          <w:b/>
          <w:lang w:val="fr-CH" w:eastAsia="en-US"/>
        </w:rPr>
        <w:t>Ministère de la Justice et des Droits Humains</w:t>
      </w:r>
    </w:p>
    <w:p w:rsidR="00E30E9B" w:rsidRPr="003F36C0" w:rsidRDefault="00E30E9B" w:rsidP="00E30E9B">
      <w:pPr>
        <w:pStyle w:val="Bullet1G"/>
        <w:numPr>
          <w:ilvl w:val="0"/>
          <w:numId w:val="12"/>
        </w:numPr>
        <w:suppressAutoHyphens/>
        <w:rPr>
          <w:lang w:val="fr-CH"/>
        </w:rPr>
      </w:pPr>
      <w:r w:rsidRPr="003F36C0">
        <w:rPr>
          <w:lang w:val="fr-FR"/>
        </w:rPr>
        <w:t>Mme Edna Paola Biyogou epse Minko : Directeur de la Promotion des Droits humains</w:t>
      </w:r>
      <w:r>
        <w:rPr>
          <w:lang w:val="fr-FR"/>
        </w:rPr>
        <w:t xml:space="preserve"> </w:t>
      </w:r>
    </w:p>
    <w:p w:rsidR="00E30E9B" w:rsidRPr="003F36C0" w:rsidRDefault="00E30E9B" w:rsidP="00E30E9B">
      <w:pPr>
        <w:pStyle w:val="Bullet1G"/>
        <w:numPr>
          <w:ilvl w:val="0"/>
          <w:numId w:val="12"/>
        </w:numPr>
        <w:suppressAutoHyphens/>
        <w:rPr>
          <w:lang w:val="fr-CH"/>
        </w:rPr>
      </w:pPr>
      <w:r w:rsidRPr="003F36C0">
        <w:rPr>
          <w:lang w:val="fr-FR"/>
        </w:rPr>
        <w:t>M. Guy Kebila-Birinda : Conseiller du Ministre de la Justice, Gardes des Sceaux</w:t>
      </w:r>
    </w:p>
    <w:p w:rsidR="00E30E9B" w:rsidRPr="003F36C0" w:rsidRDefault="00E30E9B" w:rsidP="00E30E9B">
      <w:pPr>
        <w:pStyle w:val="Bullet1G"/>
        <w:numPr>
          <w:ilvl w:val="0"/>
          <w:numId w:val="12"/>
        </w:numPr>
        <w:suppressAutoHyphens/>
        <w:rPr>
          <w:lang w:val="fr-CH"/>
        </w:rPr>
      </w:pPr>
      <w:r w:rsidRPr="003F36C0">
        <w:rPr>
          <w:lang w:val="fr-FR"/>
        </w:rPr>
        <w:t>M. François Mangari : Conseiller du Ministre de la Justice, Gardes des Sceaux</w:t>
      </w:r>
    </w:p>
    <w:p w:rsidR="00E30E9B" w:rsidRPr="003F36C0" w:rsidRDefault="00E30E9B" w:rsidP="00E30E9B">
      <w:pPr>
        <w:pStyle w:val="Bullet1G"/>
        <w:numPr>
          <w:ilvl w:val="0"/>
          <w:numId w:val="12"/>
        </w:numPr>
        <w:suppressAutoHyphens/>
        <w:rPr>
          <w:lang w:val="fr-CH"/>
        </w:rPr>
      </w:pPr>
      <w:r w:rsidRPr="003F36C0">
        <w:rPr>
          <w:lang w:val="fr-FR"/>
        </w:rPr>
        <w:t>Général Mohamed Mandza : Commandant en Chef de la Sécurité pénitentiaire</w:t>
      </w:r>
    </w:p>
    <w:p w:rsidR="00E30E9B" w:rsidRPr="003F36C0" w:rsidRDefault="00E30E9B" w:rsidP="00E30E9B">
      <w:pPr>
        <w:pStyle w:val="Bullet1G"/>
        <w:numPr>
          <w:ilvl w:val="0"/>
          <w:numId w:val="12"/>
        </w:numPr>
        <w:suppressAutoHyphens/>
        <w:rPr>
          <w:lang w:val="fr-CH"/>
        </w:rPr>
      </w:pPr>
      <w:r w:rsidRPr="003F36C0">
        <w:rPr>
          <w:lang w:val="fr-FR"/>
        </w:rPr>
        <w:t>Mme</w:t>
      </w:r>
      <w:r w:rsidRPr="003F36C0">
        <w:rPr>
          <w:iCs/>
          <w:lang w:val="fr-FR"/>
        </w:rPr>
        <w:t xml:space="preserve"> N</w:t>
      </w:r>
      <w:r>
        <w:rPr>
          <w:iCs/>
          <w:lang w:val="fr-FR"/>
        </w:rPr>
        <w:t>ding</w:t>
      </w:r>
      <w:r w:rsidRPr="003F36C0">
        <w:rPr>
          <w:iCs/>
          <w:lang w:val="fr-FR"/>
        </w:rPr>
        <w:t xml:space="preserve"> Muetse : </w:t>
      </w:r>
      <w:r w:rsidRPr="003F36C0">
        <w:rPr>
          <w:bCs/>
          <w:iCs/>
          <w:lang w:val="fr-FR"/>
        </w:rPr>
        <w:t>Procureur adjointe au Tribunal de Première Instance de Libreville</w:t>
      </w:r>
    </w:p>
    <w:p w:rsidR="00E30E9B" w:rsidRPr="003F36C0" w:rsidRDefault="00E30E9B" w:rsidP="00E30E9B">
      <w:pPr>
        <w:pStyle w:val="Bullet1G"/>
        <w:numPr>
          <w:ilvl w:val="0"/>
          <w:numId w:val="12"/>
        </w:numPr>
        <w:suppressAutoHyphens/>
        <w:rPr>
          <w:lang w:val="fr-CH"/>
        </w:rPr>
      </w:pPr>
      <w:r w:rsidRPr="003F36C0">
        <w:rPr>
          <w:lang w:val="fr-FR"/>
        </w:rPr>
        <w:t>M. Anicet-Gervais Ondo Nguema : Directeur de la Protection des Droits humains</w:t>
      </w:r>
    </w:p>
    <w:p w:rsidR="00E30E9B" w:rsidRPr="00E30E9B" w:rsidRDefault="00E30E9B" w:rsidP="00E30E9B">
      <w:pPr>
        <w:pStyle w:val="SingleTxtG"/>
        <w:suppressAutoHyphens/>
        <w:rPr>
          <w:rFonts w:ascii="Times New Roman" w:eastAsia="Times New Roman" w:hAnsi="Times New Roman"/>
          <w:b/>
          <w:lang w:val="fr-CH" w:eastAsia="en-US"/>
        </w:rPr>
      </w:pPr>
      <w:r w:rsidRPr="00E30E9B">
        <w:rPr>
          <w:rFonts w:ascii="Times New Roman" w:eastAsia="Times New Roman" w:hAnsi="Times New Roman"/>
          <w:b/>
          <w:lang w:val="fr-CH" w:eastAsia="en-US"/>
        </w:rPr>
        <w:t>Ministère de l’Intérieur</w:t>
      </w:r>
    </w:p>
    <w:p w:rsidR="00E30E9B" w:rsidRDefault="00E30E9B" w:rsidP="00E30E9B">
      <w:pPr>
        <w:pStyle w:val="Bullet1G"/>
        <w:numPr>
          <w:ilvl w:val="0"/>
          <w:numId w:val="12"/>
        </w:numPr>
        <w:suppressAutoHyphens/>
        <w:rPr>
          <w:lang w:val="fr-CH"/>
        </w:rPr>
      </w:pPr>
      <w:r w:rsidRPr="003F36C0">
        <w:rPr>
          <w:lang w:val="fr-FR"/>
        </w:rPr>
        <w:t>M. Paul Bovis Ngome Ayong : Secrétaire Général adjoint 1</w:t>
      </w:r>
      <w:r w:rsidRPr="003F36C0">
        <w:rPr>
          <w:lang w:val="fr-CH"/>
        </w:rPr>
        <w:t>Ministère de la Défense Nationale</w:t>
      </w:r>
    </w:p>
    <w:p w:rsidR="00E30E9B" w:rsidRPr="00E30E9B" w:rsidRDefault="00E30E9B" w:rsidP="00E30E9B">
      <w:pPr>
        <w:pStyle w:val="SingleTxtG"/>
        <w:suppressAutoHyphens/>
        <w:rPr>
          <w:rFonts w:ascii="Times New Roman" w:eastAsia="Times New Roman" w:hAnsi="Times New Roman"/>
          <w:b/>
          <w:lang w:val="fr-CH" w:eastAsia="en-US"/>
        </w:rPr>
      </w:pPr>
      <w:r w:rsidRPr="00E30E9B">
        <w:rPr>
          <w:rFonts w:ascii="Times New Roman" w:eastAsia="Times New Roman" w:hAnsi="Times New Roman"/>
          <w:b/>
          <w:lang w:val="fr-CH" w:eastAsia="en-US"/>
        </w:rPr>
        <w:t>Ministère de la Défense Nationale</w:t>
      </w:r>
    </w:p>
    <w:p w:rsidR="00E30E9B" w:rsidRPr="00FB74F7" w:rsidRDefault="00E30E9B" w:rsidP="00E30E9B">
      <w:pPr>
        <w:pStyle w:val="Bullet1G"/>
        <w:numPr>
          <w:ilvl w:val="0"/>
          <w:numId w:val="12"/>
        </w:numPr>
        <w:suppressAutoHyphens/>
        <w:rPr>
          <w:lang w:val="fr-CH"/>
        </w:rPr>
      </w:pPr>
      <w:r w:rsidRPr="00FB74F7">
        <w:rPr>
          <w:lang w:val="fr-FR"/>
        </w:rPr>
        <w:t>Lieutenant Juste-Arsène Emboubadi : Chef du Service de l’emploi</w:t>
      </w:r>
      <w:r w:rsidRPr="00FB74F7">
        <w:rPr>
          <w:lang w:val="fr-CH"/>
        </w:rPr>
        <w:t xml:space="preserve"> Ministère des Affaires Etrangères</w:t>
      </w:r>
    </w:p>
    <w:p w:rsidR="00E30E9B" w:rsidRPr="00E30E9B" w:rsidRDefault="00E30E9B" w:rsidP="00E30E9B">
      <w:pPr>
        <w:pStyle w:val="SingleTxtG"/>
        <w:suppressAutoHyphens/>
        <w:rPr>
          <w:rFonts w:ascii="Times New Roman" w:eastAsia="Times New Roman" w:hAnsi="Times New Roman"/>
          <w:b/>
          <w:lang w:val="fr-CH" w:eastAsia="en-US"/>
        </w:rPr>
      </w:pPr>
      <w:r w:rsidRPr="00E30E9B">
        <w:rPr>
          <w:rFonts w:ascii="Times New Roman" w:eastAsia="Times New Roman" w:hAnsi="Times New Roman"/>
          <w:b/>
          <w:lang w:val="fr-CH" w:eastAsia="en-US"/>
        </w:rPr>
        <w:t>Ministère de la Santé, Centre National de Santé Mentale</w:t>
      </w:r>
    </w:p>
    <w:p w:rsidR="00E30E9B" w:rsidRDefault="00E30E9B" w:rsidP="00E30E9B">
      <w:pPr>
        <w:pStyle w:val="Bullet1G"/>
        <w:numPr>
          <w:ilvl w:val="0"/>
          <w:numId w:val="12"/>
        </w:numPr>
        <w:suppressAutoHyphens/>
        <w:rPr>
          <w:lang w:val="fr-FR"/>
        </w:rPr>
      </w:pPr>
      <w:r w:rsidRPr="00FB74F7">
        <w:rPr>
          <w:lang w:val="fr-FR"/>
        </w:rPr>
        <w:t>Dr. Alexandre Okouni D’Omenilt : Directeur Général du Centre Nationale de santé mentale</w:t>
      </w:r>
    </w:p>
    <w:p w:rsidR="00E30E9B" w:rsidRPr="009851A8" w:rsidRDefault="00DD61E0">
      <w:pPr>
        <w:pStyle w:val="H1G"/>
        <w:rPr>
          <w:lang w:val="fr-CH"/>
          <w:rPrChange w:id="461" w:author="Temporaire" w:date="2015-08-13T09:59:00Z">
            <w:rPr/>
          </w:rPrChange>
        </w:rPr>
        <w:pPrChange w:id="462" w:author="Hélène Orrü" w:date="2015-06-23T10:33:00Z">
          <w:pPr>
            <w:pStyle w:val="SingleTxtG"/>
          </w:pPr>
        </w:pPrChange>
      </w:pPr>
      <w:r>
        <w:rPr>
          <w:lang w:val="fr-CH"/>
        </w:rPr>
        <w:tab/>
        <w:t>II.</w:t>
      </w:r>
      <w:r>
        <w:rPr>
          <w:lang w:val="fr-CH"/>
        </w:rPr>
        <w:tab/>
      </w:r>
      <w:r w:rsidR="00E30E9B" w:rsidRPr="009851A8">
        <w:rPr>
          <w:lang w:val="fr-CH"/>
          <w:rPrChange w:id="463" w:author="Temporaire" w:date="2015-08-13T09:59:00Z">
            <w:rPr/>
          </w:rPrChange>
        </w:rPr>
        <w:t>Commission Nationale des Droits de l’Homme</w:t>
      </w:r>
    </w:p>
    <w:p w:rsidR="00E30E9B" w:rsidRPr="00FB74F7" w:rsidRDefault="00E30E9B" w:rsidP="00E30E9B">
      <w:pPr>
        <w:pStyle w:val="Bullet1G"/>
        <w:numPr>
          <w:ilvl w:val="0"/>
          <w:numId w:val="13"/>
        </w:numPr>
        <w:suppressAutoHyphens/>
        <w:rPr>
          <w:lang w:val="fr-CH"/>
        </w:rPr>
      </w:pPr>
      <w:r w:rsidRPr="00FB74F7">
        <w:rPr>
          <w:lang w:val="fr-CH"/>
        </w:rPr>
        <w:t>M. Etienne L. Boudzanga</w:t>
      </w:r>
    </w:p>
    <w:p w:rsidR="00E30E9B" w:rsidRPr="00FB74F7" w:rsidRDefault="00E30E9B" w:rsidP="00E30E9B">
      <w:pPr>
        <w:pStyle w:val="Bullet1G"/>
        <w:numPr>
          <w:ilvl w:val="0"/>
          <w:numId w:val="13"/>
        </w:numPr>
        <w:suppressAutoHyphens/>
        <w:rPr>
          <w:lang w:val="fr-CH"/>
        </w:rPr>
      </w:pPr>
      <w:r>
        <w:rPr>
          <w:lang w:val="fr-CH"/>
        </w:rPr>
        <w:t xml:space="preserve">Mme </w:t>
      </w:r>
      <w:r w:rsidRPr="00FB74F7">
        <w:rPr>
          <w:lang w:val="fr-CH"/>
        </w:rPr>
        <w:t>Marie-Louise Enie</w:t>
      </w:r>
    </w:p>
    <w:p w:rsidR="00E30E9B" w:rsidRPr="00FB74F7" w:rsidRDefault="00E30E9B" w:rsidP="00E30E9B">
      <w:pPr>
        <w:pStyle w:val="Bullet1G"/>
        <w:numPr>
          <w:ilvl w:val="0"/>
          <w:numId w:val="13"/>
        </w:numPr>
        <w:suppressAutoHyphens/>
        <w:rPr>
          <w:lang w:val="fr-CH"/>
        </w:rPr>
      </w:pPr>
      <w:r>
        <w:rPr>
          <w:lang w:val="fr-CH"/>
        </w:rPr>
        <w:t xml:space="preserve">M. </w:t>
      </w:r>
      <w:r w:rsidRPr="00FB74F7">
        <w:rPr>
          <w:lang w:val="fr-CH"/>
        </w:rPr>
        <w:t>Joseph Ondo Eva</w:t>
      </w:r>
    </w:p>
    <w:p w:rsidR="00E30E9B" w:rsidRPr="00FB74F7" w:rsidRDefault="00E30E9B" w:rsidP="00E30E9B">
      <w:pPr>
        <w:pStyle w:val="Bullet1G"/>
        <w:numPr>
          <w:ilvl w:val="0"/>
          <w:numId w:val="13"/>
        </w:numPr>
        <w:suppressAutoHyphens/>
        <w:rPr>
          <w:lang w:val="fr-CH"/>
        </w:rPr>
      </w:pPr>
      <w:r>
        <w:rPr>
          <w:lang w:val="fr-CH"/>
        </w:rPr>
        <w:t xml:space="preserve">M. </w:t>
      </w:r>
      <w:r w:rsidRPr="00FB74F7">
        <w:rPr>
          <w:lang w:val="fr-CH"/>
        </w:rPr>
        <w:t>Bertrand Homa Moussavou</w:t>
      </w:r>
    </w:p>
    <w:p w:rsidR="00E30E9B" w:rsidRPr="00FB74F7" w:rsidRDefault="00E30E9B" w:rsidP="00E30E9B">
      <w:pPr>
        <w:pStyle w:val="Bullet1G"/>
        <w:numPr>
          <w:ilvl w:val="0"/>
          <w:numId w:val="13"/>
        </w:numPr>
        <w:suppressAutoHyphens/>
        <w:rPr>
          <w:lang w:val="fr-CH"/>
        </w:rPr>
      </w:pPr>
      <w:r>
        <w:rPr>
          <w:lang w:val="fr-CH"/>
        </w:rPr>
        <w:lastRenderedPageBreak/>
        <w:t xml:space="preserve">M. </w:t>
      </w:r>
      <w:r w:rsidRPr="00FB74F7">
        <w:rPr>
          <w:lang w:val="fr-CH"/>
        </w:rPr>
        <w:t>Alphonse Ndimangoye-Nguenegue</w:t>
      </w:r>
    </w:p>
    <w:p w:rsidR="00E30E9B" w:rsidRPr="00FB74F7" w:rsidRDefault="00E30E9B" w:rsidP="00E30E9B">
      <w:pPr>
        <w:pStyle w:val="Bullet1G"/>
        <w:numPr>
          <w:ilvl w:val="0"/>
          <w:numId w:val="13"/>
        </w:numPr>
        <w:suppressAutoHyphens/>
        <w:rPr>
          <w:lang w:val="fr-CH"/>
        </w:rPr>
      </w:pPr>
      <w:r w:rsidRPr="00FB74F7">
        <w:rPr>
          <w:lang w:val="fr-CH"/>
        </w:rPr>
        <w:t>Mgr Patrick Nguema Edou</w:t>
      </w:r>
    </w:p>
    <w:p w:rsidR="00E30E9B" w:rsidRPr="00FB74F7" w:rsidRDefault="00E30E9B" w:rsidP="00E30E9B">
      <w:pPr>
        <w:pStyle w:val="Bullet1G"/>
        <w:numPr>
          <w:ilvl w:val="0"/>
          <w:numId w:val="13"/>
        </w:numPr>
        <w:suppressAutoHyphens/>
        <w:rPr>
          <w:lang w:val="fr-CH"/>
        </w:rPr>
      </w:pPr>
      <w:r w:rsidRPr="00FB74F7">
        <w:rPr>
          <w:lang w:val="fr-CH"/>
        </w:rPr>
        <w:t>P</w:t>
      </w:r>
      <w:r w:rsidRPr="00FB74F7">
        <w:rPr>
          <w:vertAlign w:val="superscript"/>
          <w:lang w:val="fr-CH"/>
        </w:rPr>
        <w:t>r</w:t>
      </w:r>
      <w:r w:rsidRPr="00FB74F7">
        <w:rPr>
          <w:lang w:val="fr-CH"/>
        </w:rPr>
        <w:t xml:space="preserve"> Guy Rossatanga-Rignault</w:t>
      </w:r>
    </w:p>
    <w:p w:rsidR="00E30E9B" w:rsidRPr="00FB74F7" w:rsidRDefault="00E30E9B" w:rsidP="00E30E9B">
      <w:pPr>
        <w:pStyle w:val="Bullet1G"/>
        <w:numPr>
          <w:ilvl w:val="0"/>
          <w:numId w:val="13"/>
        </w:numPr>
        <w:suppressAutoHyphens/>
        <w:rPr>
          <w:lang w:val="fr-CH"/>
        </w:rPr>
      </w:pPr>
      <w:r>
        <w:rPr>
          <w:lang w:val="fr-CH"/>
        </w:rPr>
        <w:t>Mme</w:t>
      </w:r>
      <w:r w:rsidRPr="00FB74F7">
        <w:rPr>
          <w:lang w:val="fr-CH"/>
        </w:rPr>
        <w:t xml:space="preserve"> Marie-Anne Quenum épouse Mboga</w:t>
      </w:r>
    </w:p>
    <w:p w:rsidR="00E30E9B" w:rsidRPr="00DD61E0" w:rsidRDefault="00DD61E0">
      <w:pPr>
        <w:pStyle w:val="H1G"/>
        <w:rPr>
          <w:lang w:val="fr-CH"/>
        </w:rPr>
        <w:pPrChange w:id="464" w:author="Hélène Orrü" w:date="2015-06-23T10:33:00Z">
          <w:pPr>
            <w:pStyle w:val="SingleTxtG"/>
          </w:pPr>
        </w:pPrChange>
      </w:pPr>
      <w:r w:rsidRPr="00CA5066">
        <w:rPr>
          <w:lang w:val="fr-CH"/>
        </w:rPr>
        <w:tab/>
      </w:r>
      <w:r w:rsidR="00E30E9B" w:rsidRPr="00DD61E0">
        <w:rPr>
          <w:lang w:val="fr-CH"/>
        </w:rPr>
        <w:t>III.</w:t>
      </w:r>
      <w:r w:rsidRPr="00DD61E0">
        <w:rPr>
          <w:lang w:val="fr-CH"/>
        </w:rPr>
        <w:tab/>
      </w:r>
      <w:r w:rsidR="00E30E9B" w:rsidRPr="00DD61E0">
        <w:rPr>
          <w:lang w:val="fr-CH"/>
        </w:rPr>
        <w:t xml:space="preserve">Organismes des Nations Unies </w:t>
      </w:r>
    </w:p>
    <w:p w:rsidR="00E30E9B" w:rsidRPr="003F36C0" w:rsidRDefault="00E30E9B" w:rsidP="00E30E9B">
      <w:pPr>
        <w:pStyle w:val="Bullet1G"/>
        <w:numPr>
          <w:ilvl w:val="0"/>
          <w:numId w:val="13"/>
        </w:numPr>
        <w:suppressAutoHyphens/>
        <w:rPr>
          <w:lang w:val="fr-CH"/>
        </w:rPr>
      </w:pPr>
      <w:r w:rsidRPr="003F36C0">
        <w:rPr>
          <w:caps/>
          <w:lang w:val="fr-CH"/>
        </w:rPr>
        <w:t>é</w:t>
      </w:r>
      <w:r w:rsidRPr="003F36C0">
        <w:rPr>
          <w:lang w:val="fr-CH"/>
        </w:rPr>
        <w:t>quipe de l'</w:t>
      </w:r>
      <w:r w:rsidRPr="003F36C0">
        <w:rPr>
          <w:bCs/>
          <w:lang w:val="fr-CH"/>
        </w:rPr>
        <w:t>ONU au Gabon</w:t>
      </w:r>
      <w:r w:rsidRPr="003F36C0">
        <w:rPr>
          <w:lang w:val="fr-CH"/>
        </w:rPr>
        <w:t xml:space="preserve">  (UNCT)</w:t>
      </w:r>
    </w:p>
    <w:p w:rsidR="00E30E9B" w:rsidRPr="00DD61E0" w:rsidRDefault="00E30E9B" w:rsidP="00E30E9B">
      <w:pPr>
        <w:pStyle w:val="Bullet1G"/>
        <w:numPr>
          <w:ilvl w:val="0"/>
          <w:numId w:val="13"/>
        </w:numPr>
        <w:suppressAutoHyphens/>
        <w:rPr>
          <w:lang w:val="fr-CH"/>
        </w:rPr>
      </w:pPr>
      <w:r w:rsidRPr="00DD61E0">
        <w:rPr>
          <w:lang w:val="fr-CH"/>
        </w:rPr>
        <w:t>UNICEF</w:t>
      </w:r>
    </w:p>
    <w:p w:rsidR="00E30E9B" w:rsidRPr="00DD61E0" w:rsidRDefault="00E30E9B" w:rsidP="00E30E9B">
      <w:pPr>
        <w:pStyle w:val="Bullet1G"/>
        <w:numPr>
          <w:ilvl w:val="0"/>
          <w:numId w:val="13"/>
        </w:numPr>
        <w:suppressAutoHyphens/>
        <w:rPr>
          <w:lang w:val="fr-CH"/>
        </w:rPr>
      </w:pPr>
      <w:r w:rsidRPr="00DD61E0">
        <w:rPr>
          <w:lang w:val="fr-CH"/>
        </w:rPr>
        <w:t>UNHCR</w:t>
      </w:r>
    </w:p>
    <w:p w:rsidR="00E30E9B" w:rsidRPr="00DD61E0" w:rsidRDefault="00DD61E0">
      <w:pPr>
        <w:pStyle w:val="H1G"/>
        <w:rPr>
          <w:lang w:val="fr-CH"/>
        </w:rPr>
        <w:pPrChange w:id="465" w:author="Hélène Orrü" w:date="2015-06-23T10:33:00Z">
          <w:pPr>
            <w:pStyle w:val="SingleTxtG"/>
          </w:pPr>
        </w:pPrChange>
      </w:pPr>
      <w:r w:rsidRPr="00DD61E0">
        <w:rPr>
          <w:lang w:val="fr-CH"/>
        </w:rPr>
        <w:tab/>
      </w:r>
      <w:r w:rsidR="00E30E9B" w:rsidRPr="00DD61E0">
        <w:rPr>
          <w:lang w:val="fr-CH"/>
        </w:rPr>
        <w:t>IV.</w:t>
      </w:r>
      <w:r w:rsidRPr="00DD61E0">
        <w:rPr>
          <w:lang w:val="fr-CH"/>
        </w:rPr>
        <w:tab/>
      </w:r>
      <w:r w:rsidR="00E30E9B" w:rsidRPr="00DD61E0">
        <w:rPr>
          <w:lang w:val="fr-CH"/>
        </w:rPr>
        <w:t>Société civile</w:t>
      </w:r>
    </w:p>
    <w:p w:rsidR="00E30E9B" w:rsidRPr="003F36C0" w:rsidRDefault="00E30E9B" w:rsidP="00E30E9B">
      <w:pPr>
        <w:pStyle w:val="Bullet1G"/>
        <w:numPr>
          <w:ilvl w:val="0"/>
          <w:numId w:val="13"/>
        </w:numPr>
        <w:suppressAutoHyphens/>
        <w:rPr>
          <w:lang w:val="fr-CH"/>
        </w:rPr>
      </w:pPr>
      <w:r w:rsidRPr="003F36C0">
        <w:rPr>
          <w:lang w:val="fr-CH"/>
        </w:rPr>
        <w:t>Association de lutte contre les crimes rituels</w:t>
      </w:r>
    </w:p>
    <w:p w:rsidR="00E30E9B" w:rsidRPr="003F36C0" w:rsidRDefault="00E30E9B" w:rsidP="00E30E9B">
      <w:pPr>
        <w:pStyle w:val="Bullet1G"/>
        <w:numPr>
          <w:ilvl w:val="0"/>
          <w:numId w:val="13"/>
        </w:numPr>
        <w:suppressAutoHyphens/>
        <w:rPr>
          <w:lang w:val="fr-CH"/>
        </w:rPr>
      </w:pPr>
      <w:r w:rsidRPr="003F36C0">
        <w:rPr>
          <w:lang w:val="fr-CH"/>
        </w:rPr>
        <w:t>Centre pour la promotion de la démocratie et la défense des droits de l’homme au Gabon (CDDH-Gabon)</w:t>
      </w:r>
    </w:p>
    <w:p w:rsidR="00E30E9B" w:rsidRPr="003F36C0" w:rsidRDefault="00E30E9B" w:rsidP="00E30E9B">
      <w:pPr>
        <w:pStyle w:val="Bullet1G"/>
        <w:numPr>
          <w:ilvl w:val="0"/>
          <w:numId w:val="13"/>
        </w:numPr>
        <w:suppressAutoHyphens/>
        <w:rPr>
          <w:lang w:val="fr-CH"/>
        </w:rPr>
      </w:pPr>
      <w:r w:rsidRPr="003F36C0">
        <w:t>Cri des femmes</w:t>
      </w:r>
    </w:p>
    <w:p w:rsidR="00E30E9B" w:rsidRPr="003F36C0" w:rsidRDefault="00E30E9B" w:rsidP="00E30E9B">
      <w:pPr>
        <w:pStyle w:val="Bullet1G"/>
        <w:numPr>
          <w:ilvl w:val="0"/>
          <w:numId w:val="13"/>
        </w:numPr>
        <w:suppressAutoHyphens/>
        <w:rPr>
          <w:lang w:val="fr-CH"/>
        </w:rPr>
      </w:pPr>
      <w:r w:rsidRPr="003F36C0">
        <w:t>Défense sociale repensée</w:t>
      </w:r>
    </w:p>
    <w:p w:rsidR="00E30E9B" w:rsidRPr="003F36C0" w:rsidRDefault="00E30E9B" w:rsidP="00E30E9B">
      <w:pPr>
        <w:pStyle w:val="Bullet1G"/>
        <w:numPr>
          <w:ilvl w:val="0"/>
          <w:numId w:val="13"/>
        </w:numPr>
        <w:suppressAutoHyphens/>
      </w:pPr>
      <w:r w:rsidRPr="003F36C0">
        <w:t>Humanité avant tout (HUMAT)</w:t>
      </w:r>
    </w:p>
    <w:p w:rsidR="00E30E9B" w:rsidRPr="003F36C0" w:rsidRDefault="00E30E9B" w:rsidP="00E30E9B">
      <w:pPr>
        <w:pStyle w:val="Bullet1G"/>
        <w:numPr>
          <w:ilvl w:val="0"/>
          <w:numId w:val="13"/>
        </w:numPr>
        <w:suppressAutoHyphens/>
      </w:pPr>
      <w:r w:rsidRPr="003F36C0">
        <w:t xml:space="preserve">Jeunesse sans frontières </w:t>
      </w:r>
    </w:p>
    <w:p w:rsidR="00E30E9B" w:rsidRPr="003F36C0" w:rsidRDefault="00E30E9B" w:rsidP="00E30E9B">
      <w:pPr>
        <w:pStyle w:val="Bullet1G"/>
        <w:numPr>
          <w:ilvl w:val="0"/>
          <w:numId w:val="13"/>
        </w:numPr>
        <w:suppressAutoHyphens/>
        <w:rPr>
          <w:lang w:val="fr-CH"/>
        </w:rPr>
      </w:pPr>
      <w:r w:rsidRPr="003F36C0">
        <w:rPr>
          <w:lang w:val="fr-CH"/>
        </w:rPr>
        <w:t>Réseau des Défenseurs des Droits Humains au Gabon (REDDHGA)</w:t>
      </w:r>
    </w:p>
    <w:p w:rsidR="00F711C4" w:rsidRDefault="00E30E9B" w:rsidP="00F711C4">
      <w:pPr>
        <w:pStyle w:val="Bullet1G"/>
        <w:numPr>
          <w:ilvl w:val="0"/>
          <w:numId w:val="13"/>
        </w:numPr>
        <w:spacing w:before="240" w:after="0" w:line="240" w:lineRule="auto"/>
        <w:jc w:val="left"/>
        <w:rPr>
          <w:lang w:val="fr-CH"/>
        </w:rPr>
      </w:pPr>
      <w:r w:rsidRPr="000C4B14">
        <w:rPr>
          <w:lang w:val="fr-CH"/>
        </w:rPr>
        <w:t>Réseau des Organisations Libres de la société civile pour la Bonne Gouvernance au Gabon (ROLBG)</w:t>
      </w:r>
    </w:p>
    <w:p w:rsidR="000C4B14" w:rsidRPr="000C4B14" w:rsidRDefault="000C4B14" w:rsidP="000C4B14">
      <w:pPr>
        <w:pStyle w:val="SingleTxt"/>
        <w:rPr>
          <w:lang w:val="fr-CH"/>
        </w:rPr>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0C4B14" w:rsidRPr="000C4B14" w:rsidSect="00CC28A3">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3T09:34:00Z" w:initials="Start">
    <w:p w:rsidR="00CA5066" w:rsidRPr="00336313" w:rsidRDefault="00CA5066">
      <w:pPr>
        <w:pStyle w:val="CommentText"/>
        <w:rPr>
          <w:lang w:val="en-US"/>
        </w:rPr>
      </w:pPr>
      <w:r>
        <w:fldChar w:fldCharType="begin"/>
      </w:r>
      <w:r w:rsidRPr="00336313">
        <w:rPr>
          <w:rStyle w:val="CommentReference"/>
          <w:lang w:val="en-US"/>
        </w:rPr>
        <w:instrText xml:space="preserve"> </w:instrText>
      </w:r>
      <w:r w:rsidRPr="00336313">
        <w:rPr>
          <w:lang w:val="en-US"/>
        </w:rPr>
        <w:instrText>PAGE \# "'Page: '#'</w:instrText>
      </w:r>
      <w:r w:rsidRPr="00336313">
        <w:rPr>
          <w:lang w:val="en-US"/>
        </w:rPr>
        <w:br/>
        <w:instrText>'"</w:instrText>
      </w:r>
      <w:r w:rsidRPr="00336313">
        <w:rPr>
          <w:rStyle w:val="CommentReference"/>
          <w:lang w:val="en-US"/>
        </w:rPr>
        <w:instrText xml:space="preserve"> </w:instrText>
      </w:r>
      <w:r>
        <w:fldChar w:fldCharType="end"/>
      </w:r>
      <w:r>
        <w:rPr>
          <w:rStyle w:val="CommentReference"/>
        </w:rPr>
        <w:annotationRef/>
      </w:r>
      <w:r w:rsidRPr="00336313">
        <w:rPr>
          <w:lang w:val="en-US"/>
        </w:rPr>
        <w:t>&lt;&lt;ODS JOB NO&gt;&gt;N1513172S&lt;&lt;ODS JOB NO&gt;&gt;</w:t>
      </w:r>
    </w:p>
    <w:p w:rsidR="00CA5066" w:rsidRDefault="00CA5066">
      <w:pPr>
        <w:pStyle w:val="CommentText"/>
      </w:pPr>
      <w:r>
        <w:t>&lt;&lt;ODS DOC SYMBOL1&gt;&gt;CAT/OP/GAB/1&lt;&lt;ODS DOC SYMBOL1&gt;&gt;</w:t>
      </w:r>
    </w:p>
    <w:p w:rsidR="00CA5066" w:rsidRDefault="00CA506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066" w:rsidRDefault="00CA5066" w:rsidP="008F1E8F">
      <w:pPr>
        <w:spacing w:line="240" w:lineRule="auto"/>
      </w:pPr>
      <w:r>
        <w:separator/>
      </w:r>
    </w:p>
  </w:endnote>
  <w:endnote w:type="continuationSeparator" w:id="0">
    <w:p w:rsidR="00CA5066" w:rsidRDefault="00CA5066"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A5066" w:rsidTr="00B71E2C">
      <w:trPr>
        <w:jc w:val="center"/>
      </w:trPr>
      <w:tc>
        <w:tcPr>
          <w:tcW w:w="5126" w:type="dxa"/>
          <w:shd w:val="clear" w:color="auto" w:fill="auto"/>
        </w:tcPr>
        <w:p w:rsidR="00CA5066" w:rsidRPr="00B71E2C" w:rsidRDefault="00CA5066" w:rsidP="00B71E2C">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B44E71">
            <w:rPr>
              <w:b w:val="0"/>
              <w:color w:val="000000"/>
              <w:w w:val="103"/>
              <w:sz w:val="14"/>
            </w:rPr>
            <w:t>GE.15-10283</w:t>
          </w:r>
          <w:r>
            <w:rPr>
              <w:b w:val="0"/>
              <w:color w:val="000000"/>
              <w:w w:val="103"/>
              <w:sz w:val="14"/>
            </w:rPr>
            <w:fldChar w:fldCharType="end"/>
          </w:r>
        </w:p>
      </w:tc>
      <w:tc>
        <w:tcPr>
          <w:tcW w:w="5127" w:type="dxa"/>
          <w:shd w:val="clear" w:color="auto" w:fill="auto"/>
        </w:tcPr>
        <w:p w:rsidR="00CA5066" w:rsidRPr="00B71E2C" w:rsidRDefault="00CA5066" w:rsidP="00B71E2C">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B44E71">
            <w:rPr>
              <w:color w:val="000000"/>
              <w:w w:val="103"/>
            </w:rPr>
            <w:t>24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B44E71">
            <w:rPr>
              <w:color w:val="000000"/>
              <w:w w:val="103"/>
            </w:rPr>
            <w:t>25</w:t>
          </w:r>
          <w:r>
            <w:rPr>
              <w:color w:val="000000"/>
              <w:w w:val="103"/>
            </w:rPr>
            <w:fldChar w:fldCharType="end"/>
          </w:r>
        </w:p>
      </w:tc>
    </w:tr>
  </w:tbl>
  <w:p w:rsidR="00CA5066" w:rsidRPr="00B71E2C" w:rsidRDefault="00CA5066" w:rsidP="00B71E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A5066" w:rsidTr="00B71E2C">
      <w:trPr>
        <w:jc w:val="center"/>
      </w:trPr>
      <w:tc>
        <w:tcPr>
          <w:tcW w:w="5126" w:type="dxa"/>
          <w:shd w:val="clear" w:color="auto" w:fill="auto"/>
        </w:tcPr>
        <w:p w:rsidR="00CA5066" w:rsidRPr="00B71E2C" w:rsidRDefault="00CA5066" w:rsidP="00B71E2C">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B44E71">
            <w:rPr>
              <w:color w:val="000000"/>
              <w:w w:val="103"/>
            </w:rPr>
            <w:t>25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B44E71">
            <w:rPr>
              <w:color w:val="000000"/>
              <w:w w:val="103"/>
            </w:rPr>
            <w:t>25</w:t>
          </w:r>
          <w:r>
            <w:rPr>
              <w:color w:val="000000"/>
              <w:w w:val="103"/>
            </w:rPr>
            <w:fldChar w:fldCharType="end"/>
          </w:r>
        </w:p>
      </w:tc>
      <w:tc>
        <w:tcPr>
          <w:tcW w:w="5127" w:type="dxa"/>
          <w:shd w:val="clear" w:color="auto" w:fill="auto"/>
        </w:tcPr>
        <w:p w:rsidR="00CA5066" w:rsidRPr="00B71E2C" w:rsidRDefault="00CA5066" w:rsidP="00B71E2C">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B44E71">
            <w:rPr>
              <w:b w:val="0"/>
              <w:color w:val="000000"/>
              <w:w w:val="103"/>
              <w:sz w:val="14"/>
            </w:rPr>
            <w:t>GE.15-10283</w:t>
          </w:r>
          <w:r>
            <w:rPr>
              <w:b w:val="0"/>
              <w:color w:val="000000"/>
              <w:w w:val="103"/>
              <w:sz w:val="14"/>
            </w:rPr>
            <w:fldChar w:fldCharType="end"/>
          </w:r>
        </w:p>
      </w:tc>
    </w:tr>
  </w:tbl>
  <w:p w:rsidR="00CA5066" w:rsidRPr="00B71E2C" w:rsidRDefault="00CA5066" w:rsidP="00B71E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066" w:rsidRPr="00B71E2C" w:rsidRDefault="00CA5066" w:rsidP="00B71E2C">
    <w:pPr>
      <w:pStyle w:val="Footer"/>
      <w:spacing w:line="120" w:lineRule="exact"/>
      <w:rPr>
        <w:b w:val="0"/>
        <w:sz w:val="10"/>
      </w:rPr>
    </w:pPr>
    <w:r>
      <w:rPr>
        <w:b w:val="0"/>
        <w:sz w:val="10"/>
      </w:rPr>
      <w:drawing>
        <wp:anchor distT="0" distB="0" distL="114300" distR="114300" simplePos="0" relativeHeight="251658240" behindDoc="0" locked="0" layoutInCell="1" allowOverlap="1" wp14:anchorId="01A04313" wp14:editId="7C39F342">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CAT/OP/GAB/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OP/GAB/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CA5066" w:rsidTr="00B71E2C">
      <w:tc>
        <w:tcPr>
          <w:tcW w:w="3859" w:type="dxa"/>
        </w:tcPr>
        <w:p w:rsidR="00CA5066" w:rsidRDefault="00CA5066" w:rsidP="00B71E2C">
          <w:pPr>
            <w:pStyle w:val="ReleaseDate"/>
          </w:pPr>
          <w:r>
            <w:t>GE.15-10283 (S)    130815    130815</w:t>
          </w:r>
        </w:p>
        <w:p w:rsidR="00CA5066" w:rsidRPr="00B71E2C" w:rsidRDefault="00CA5066" w:rsidP="00B71E2C">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*1510283*</w:t>
          </w:r>
        </w:p>
      </w:tc>
      <w:tc>
        <w:tcPr>
          <w:tcW w:w="5127" w:type="dxa"/>
        </w:tcPr>
        <w:p w:rsidR="00CA5066" w:rsidRDefault="00CA5066" w:rsidP="00B71E2C">
          <w:pPr>
            <w:pStyle w:val="Footer"/>
            <w:jc w:val="right"/>
            <w:rPr>
              <w:b w:val="0"/>
              <w:sz w:val="20"/>
            </w:rPr>
          </w:pPr>
          <w:r>
            <w:rPr>
              <w:b w:val="0"/>
              <w:sz w:val="20"/>
            </w:rPr>
            <w:drawing>
              <wp:inline distT="0" distB="0" distL="0" distR="0" wp14:anchorId="5636367E" wp14:editId="78D56D64">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CA5066" w:rsidRPr="00B71E2C" w:rsidRDefault="00CA5066" w:rsidP="00B71E2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066" w:rsidRPr="00477005" w:rsidRDefault="00CA5066" w:rsidP="00477005">
      <w:pPr>
        <w:pStyle w:val="Footer"/>
        <w:spacing w:after="80"/>
        <w:ind w:left="792"/>
        <w:rPr>
          <w:sz w:val="16"/>
        </w:rPr>
      </w:pPr>
      <w:r w:rsidRPr="00477005">
        <w:rPr>
          <w:sz w:val="16"/>
        </w:rPr>
        <w:t>__________________</w:t>
      </w:r>
    </w:p>
  </w:footnote>
  <w:footnote w:type="continuationSeparator" w:id="0">
    <w:p w:rsidR="00CA5066" w:rsidRPr="00477005" w:rsidRDefault="00CA5066" w:rsidP="00477005">
      <w:pPr>
        <w:pStyle w:val="Footer"/>
        <w:spacing w:after="80"/>
        <w:ind w:left="792"/>
        <w:rPr>
          <w:sz w:val="16"/>
        </w:rPr>
      </w:pPr>
      <w:r w:rsidRPr="00477005">
        <w:rPr>
          <w:sz w:val="16"/>
        </w:rPr>
        <w:t>__________________</w:t>
      </w:r>
    </w:p>
  </w:footnote>
  <w:footnote w:id="1">
    <w:p w:rsidR="00CA5066" w:rsidRDefault="00CA5066" w:rsidP="00477005">
      <w:pPr>
        <w:pStyle w:val="FootnoteText"/>
        <w:tabs>
          <w:tab w:val="clear" w:pos="418"/>
          <w:tab w:val="right" w:pos="1195"/>
          <w:tab w:val="left" w:pos="1267"/>
          <w:tab w:val="left" w:pos="1742"/>
          <w:tab w:val="left" w:pos="2218"/>
          <w:tab w:val="left" w:pos="2693"/>
        </w:tabs>
        <w:ind w:left="1267" w:right="1267" w:hanging="432"/>
      </w:pPr>
      <w:r>
        <w:tab/>
      </w:r>
      <w:r w:rsidRPr="00544B21">
        <w:rPr>
          <w:spacing w:val="4"/>
          <w:szCs w:val="17"/>
        </w:rPr>
        <w:t>*</w:t>
      </w:r>
      <w:r w:rsidRPr="00544B21">
        <w:rPr>
          <w:spacing w:val="4"/>
          <w:w w:val="103"/>
          <w:kern w:val="14"/>
          <w:sz w:val="20"/>
        </w:rPr>
        <w:tab/>
      </w:r>
      <w:r w:rsidRPr="00477005">
        <w:t>De conformidad con la decisión que adoptó el Subcomité en su quinto período de sesiones en relación con la publicación de sus informes de visitas, el presente documento no fue objeto de revisión editorial antes de ser enviado a los servicios de traducción de las Naciones Unidas.</w:t>
      </w:r>
    </w:p>
  </w:footnote>
  <w:footnote w:id="2">
    <w:p w:rsidR="00CA5066" w:rsidRDefault="00CA5066" w:rsidP="00477005">
      <w:pPr>
        <w:pStyle w:val="FootnoteText"/>
        <w:tabs>
          <w:tab w:val="clear" w:pos="418"/>
          <w:tab w:val="right" w:pos="1195"/>
          <w:tab w:val="left" w:pos="1267"/>
          <w:tab w:val="left" w:pos="1742"/>
          <w:tab w:val="left" w:pos="2218"/>
          <w:tab w:val="left" w:pos="2693"/>
        </w:tabs>
        <w:ind w:left="1267" w:right="1267" w:hanging="432"/>
      </w:pPr>
      <w:r>
        <w:rPr>
          <w:rStyle w:val="FootnoteReference"/>
        </w:rPr>
        <w:tab/>
      </w:r>
      <w:r w:rsidRPr="00544B21">
        <w:rPr>
          <w:spacing w:val="4"/>
          <w:szCs w:val="17"/>
        </w:rPr>
        <w:t>**</w:t>
      </w:r>
      <w:r>
        <w:tab/>
      </w:r>
      <w:r w:rsidRPr="00477005">
        <w:t>De conformidad con el artículo 16, párrafo 1, del Protocolo Facultativo, el presente informe fue transmitido con carácter confidencial al Estado parte el 4 de abril de 2014. De conformidad con el artículo 16, párrafo 2, del Protocolo Facultativo, y a consecuencia de la decisión del Estado parte de 19 de mayo de 2015 de hacerlo público, el presente documento ha pasado de ser de distribución restringida a ser de distribución general.</w:t>
      </w:r>
    </w:p>
  </w:footnote>
  <w:footnote w:id="3">
    <w:p w:rsidR="00CA5066" w:rsidRDefault="00CA5066" w:rsidP="00477005">
      <w:pPr>
        <w:pStyle w:val="FootnoteText"/>
        <w:tabs>
          <w:tab w:val="clear" w:pos="418"/>
          <w:tab w:val="right" w:pos="1195"/>
          <w:tab w:val="left" w:pos="1267"/>
          <w:tab w:val="left" w:pos="1742"/>
          <w:tab w:val="left" w:pos="2218"/>
          <w:tab w:val="left" w:pos="2693"/>
        </w:tabs>
        <w:ind w:left="1267" w:right="1267" w:hanging="432"/>
      </w:pPr>
      <w:r w:rsidRPr="00544B21">
        <w:rPr>
          <w:spacing w:val="4"/>
          <w:szCs w:val="17"/>
        </w:rPr>
        <w:tab/>
        <w:t>***</w:t>
      </w:r>
      <w:r>
        <w:tab/>
      </w:r>
      <w:r w:rsidRPr="00477005">
        <w:t>Los anexos del presente informe se distribuyen en el idioma en que se presentaron únicamente.</w:t>
      </w:r>
    </w:p>
  </w:footnote>
  <w:footnote w:id="4">
    <w:p w:rsidR="00CA5066" w:rsidRDefault="00CA5066" w:rsidP="00477005">
      <w:pPr>
        <w:pStyle w:val="FootnoteText"/>
        <w:widowControl w:val="0"/>
        <w:tabs>
          <w:tab w:val="clear" w:pos="418"/>
          <w:tab w:val="right" w:pos="1195"/>
          <w:tab w:val="left" w:pos="1267"/>
          <w:tab w:val="left" w:pos="1742"/>
          <w:tab w:val="left" w:pos="2218"/>
          <w:tab w:val="left" w:pos="2693"/>
        </w:tabs>
        <w:ind w:left="1267" w:right="1267" w:hanging="432"/>
      </w:pPr>
      <w:r>
        <w:tab/>
      </w:r>
      <w:r w:rsidRPr="002F29FA">
        <w:rPr>
          <w:rStyle w:val="FootnoteReference"/>
        </w:rPr>
        <w:footnoteRef/>
      </w:r>
      <w:r>
        <w:tab/>
      </w:r>
      <w:r w:rsidRPr="006024A7">
        <w:rPr>
          <w:szCs w:val="18"/>
        </w:rPr>
        <w:t>Puede obtenerse más información sobre el mandato del Sub</w:t>
      </w:r>
      <w:r>
        <w:rPr>
          <w:szCs w:val="18"/>
        </w:rPr>
        <w:t xml:space="preserve">comité en: </w:t>
      </w:r>
      <w:r w:rsidRPr="006024A7">
        <w:rPr>
          <w:szCs w:val="18"/>
        </w:rPr>
        <w:t>http://www2.ohchr.org/</w:t>
      </w:r>
      <w:r w:rsidR="000C4B14">
        <w:rPr>
          <w:szCs w:val="18"/>
        </w:rPr>
        <w:br/>
      </w:r>
      <w:r w:rsidRPr="006024A7">
        <w:rPr>
          <w:szCs w:val="18"/>
        </w:rPr>
        <w:t>english/bodies/cat/opcat/index.htm.</w:t>
      </w:r>
    </w:p>
  </w:footnote>
  <w:footnote w:id="5">
    <w:p w:rsidR="00CA5066" w:rsidRPr="006024A7" w:rsidRDefault="00CA5066" w:rsidP="00477005">
      <w:pPr>
        <w:pStyle w:val="FootnoteText"/>
        <w:tabs>
          <w:tab w:val="clear" w:pos="418"/>
          <w:tab w:val="right" w:pos="1195"/>
          <w:tab w:val="left" w:pos="1267"/>
          <w:tab w:val="left" w:pos="1742"/>
          <w:tab w:val="left" w:pos="2218"/>
          <w:tab w:val="left" w:pos="2693"/>
        </w:tabs>
        <w:spacing w:line="240" w:lineRule="auto"/>
        <w:ind w:left="1267" w:right="1267" w:hanging="432"/>
        <w:rPr>
          <w:szCs w:val="18"/>
        </w:rPr>
      </w:pPr>
      <w:r>
        <w:rPr>
          <w:szCs w:val="18"/>
        </w:rPr>
        <w:tab/>
      </w:r>
      <w:r w:rsidRPr="002F29FA">
        <w:rPr>
          <w:rStyle w:val="FootnoteReference"/>
          <w:szCs w:val="18"/>
        </w:rPr>
        <w:footnoteRef/>
      </w:r>
      <w:r w:rsidRPr="006024A7">
        <w:rPr>
          <w:szCs w:val="18"/>
        </w:rPr>
        <w:tab/>
        <w:t>Véase la lista completa en el anexo I.</w:t>
      </w:r>
    </w:p>
  </w:footnote>
  <w:footnote w:id="6">
    <w:p w:rsidR="00CA5066" w:rsidRPr="006024A7" w:rsidRDefault="00CA5066" w:rsidP="00477005">
      <w:pPr>
        <w:pStyle w:val="FootnoteText"/>
        <w:tabs>
          <w:tab w:val="clear" w:pos="418"/>
          <w:tab w:val="right" w:pos="1195"/>
          <w:tab w:val="left" w:pos="1267"/>
          <w:tab w:val="left" w:pos="1742"/>
          <w:tab w:val="left" w:pos="2218"/>
          <w:tab w:val="left" w:pos="2693"/>
        </w:tabs>
        <w:spacing w:line="240" w:lineRule="auto"/>
        <w:ind w:left="1267" w:right="1267" w:hanging="432"/>
        <w:rPr>
          <w:szCs w:val="18"/>
        </w:rPr>
      </w:pPr>
      <w:r>
        <w:rPr>
          <w:szCs w:val="18"/>
          <w:vertAlign w:val="superscript"/>
        </w:rPr>
        <w:tab/>
      </w:r>
      <w:r w:rsidRPr="002F29FA">
        <w:rPr>
          <w:rStyle w:val="FootnoteReference"/>
          <w:szCs w:val="18"/>
        </w:rPr>
        <w:footnoteRef/>
      </w:r>
      <w:r w:rsidRPr="006024A7">
        <w:rPr>
          <w:szCs w:val="18"/>
          <w:vertAlign w:val="superscript"/>
        </w:rPr>
        <w:t xml:space="preserve"> </w:t>
      </w:r>
      <w:r w:rsidRPr="006024A7">
        <w:rPr>
          <w:szCs w:val="18"/>
        </w:rPr>
        <w:tab/>
        <w:t>Véase la lista completa en el anexo II.</w:t>
      </w:r>
    </w:p>
  </w:footnote>
  <w:footnote w:id="7">
    <w:p w:rsidR="00CA5066" w:rsidRDefault="00CA5066" w:rsidP="00477005">
      <w:pPr>
        <w:pStyle w:val="FootnoteText"/>
        <w:widowControl w:val="0"/>
        <w:tabs>
          <w:tab w:val="clear" w:pos="418"/>
          <w:tab w:val="right" w:pos="1195"/>
          <w:tab w:val="left" w:pos="1267"/>
          <w:tab w:val="left" w:pos="1742"/>
          <w:tab w:val="left" w:pos="2218"/>
          <w:tab w:val="left" w:pos="2693"/>
        </w:tabs>
        <w:ind w:left="1267" w:right="1267" w:hanging="432"/>
      </w:pPr>
      <w:r>
        <w:tab/>
      </w:r>
      <w:r w:rsidRPr="002F29FA">
        <w:rPr>
          <w:rStyle w:val="FootnoteReference"/>
        </w:rPr>
        <w:footnoteRef/>
      </w:r>
      <w:r>
        <w:tab/>
      </w:r>
      <w:r w:rsidRPr="006024A7">
        <w:rPr>
          <w:szCs w:val="18"/>
        </w:rPr>
        <w:t>Véase la Convención contra la Tortura y Otros Tratos o Penas Cr</w:t>
      </w:r>
      <w:r>
        <w:rPr>
          <w:szCs w:val="18"/>
        </w:rPr>
        <w:t xml:space="preserve">ueles, Inhumanos o Degradantes, </w:t>
      </w:r>
      <w:r w:rsidRPr="006024A7">
        <w:rPr>
          <w:szCs w:val="18"/>
        </w:rPr>
        <w:t>artículo 16.</w:t>
      </w:r>
    </w:p>
  </w:footnote>
  <w:footnote w:id="8">
    <w:p w:rsidR="00CA5066" w:rsidRPr="006024A7" w:rsidRDefault="00CA5066" w:rsidP="00477005">
      <w:pPr>
        <w:pStyle w:val="FootnoteText"/>
        <w:tabs>
          <w:tab w:val="clear" w:pos="418"/>
          <w:tab w:val="right" w:pos="1195"/>
          <w:tab w:val="left" w:pos="1267"/>
          <w:tab w:val="left" w:pos="1742"/>
          <w:tab w:val="left" w:pos="2218"/>
          <w:tab w:val="left" w:pos="2693"/>
        </w:tabs>
        <w:spacing w:line="240" w:lineRule="auto"/>
        <w:ind w:left="1267" w:right="1267" w:hanging="432"/>
        <w:rPr>
          <w:szCs w:val="18"/>
        </w:rPr>
      </w:pPr>
      <w:r>
        <w:rPr>
          <w:szCs w:val="18"/>
          <w:vertAlign w:val="superscript"/>
        </w:rPr>
        <w:tab/>
      </w:r>
      <w:r w:rsidRPr="002F29FA">
        <w:rPr>
          <w:rStyle w:val="FootnoteReference"/>
          <w:szCs w:val="18"/>
        </w:rPr>
        <w:footnoteRef/>
      </w:r>
      <w:r w:rsidRPr="006024A7">
        <w:rPr>
          <w:szCs w:val="18"/>
          <w:vertAlign w:val="superscript"/>
        </w:rPr>
        <w:t xml:space="preserve"> </w:t>
      </w:r>
      <w:r w:rsidRPr="006024A7">
        <w:rPr>
          <w:szCs w:val="18"/>
        </w:rPr>
        <w:tab/>
        <w:t xml:space="preserve"> CAT/C/GAB/CO/1.</w:t>
      </w:r>
    </w:p>
  </w:footnote>
  <w:footnote w:id="9">
    <w:p w:rsidR="00CA5066" w:rsidRPr="006024A7" w:rsidRDefault="00CA5066" w:rsidP="00477005">
      <w:pPr>
        <w:pStyle w:val="FootnoteText"/>
        <w:tabs>
          <w:tab w:val="clear" w:pos="418"/>
          <w:tab w:val="right" w:pos="1195"/>
          <w:tab w:val="left" w:pos="1267"/>
          <w:tab w:val="left" w:pos="1742"/>
          <w:tab w:val="left" w:pos="2218"/>
          <w:tab w:val="left" w:pos="2693"/>
        </w:tabs>
        <w:ind w:left="1267" w:right="1267" w:hanging="432"/>
      </w:pPr>
      <w:r w:rsidRPr="006024A7">
        <w:tab/>
      </w:r>
      <w:r w:rsidRPr="002F29FA">
        <w:rPr>
          <w:rStyle w:val="FootnoteReference"/>
          <w:szCs w:val="18"/>
        </w:rPr>
        <w:footnoteRef/>
      </w:r>
      <w:r w:rsidRPr="006024A7">
        <w:rPr>
          <w:vertAlign w:val="superscript"/>
        </w:rPr>
        <w:t xml:space="preserve"> </w:t>
      </w:r>
      <w:r w:rsidRPr="006024A7">
        <w:tab/>
        <w:t xml:space="preserve">Aprobadas </w:t>
      </w:r>
      <w:r w:rsidRPr="00E37A6B">
        <w:t>por</w:t>
      </w:r>
      <w:r w:rsidRPr="006024A7">
        <w:t xml:space="preserve"> la Asamblea General en su resolución 45/110 de 14 de diciembre de 1990.</w:t>
      </w:r>
    </w:p>
  </w:footnote>
  <w:footnote w:id="10">
    <w:p w:rsidR="00CA5066" w:rsidRPr="006024A7" w:rsidRDefault="00CA5066" w:rsidP="00477005">
      <w:pPr>
        <w:pStyle w:val="FootnoteText"/>
        <w:tabs>
          <w:tab w:val="clear" w:pos="418"/>
          <w:tab w:val="right" w:pos="1195"/>
          <w:tab w:val="left" w:pos="1267"/>
          <w:tab w:val="left" w:pos="1742"/>
          <w:tab w:val="left" w:pos="2218"/>
          <w:tab w:val="left" w:pos="2693"/>
        </w:tabs>
        <w:ind w:left="1267" w:right="1267" w:hanging="432"/>
      </w:pPr>
      <w:r w:rsidRPr="006024A7">
        <w:tab/>
      </w:r>
      <w:r w:rsidRPr="002F29FA">
        <w:rPr>
          <w:rStyle w:val="FootnoteReference"/>
          <w:szCs w:val="18"/>
        </w:rPr>
        <w:footnoteRef/>
      </w:r>
      <w:r w:rsidRPr="006024A7">
        <w:tab/>
      </w:r>
      <w:r w:rsidRPr="006024A7">
        <w:rPr>
          <w:szCs w:val="18"/>
        </w:rPr>
        <w:t xml:space="preserve">Los puestos de policía </w:t>
      </w:r>
      <w:r w:rsidRPr="00E37A6B">
        <w:rPr>
          <w:szCs w:val="18"/>
        </w:rPr>
        <w:t>incluyen</w:t>
      </w:r>
      <w:r w:rsidRPr="006024A7">
        <w:rPr>
          <w:szCs w:val="18"/>
        </w:rPr>
        <w:t xml:space="preserve"> también los de la policía judicial.</w:t>
      </w:r>
    </w:p>
  </w:footnote>
  <w:footnote w:id="11">
    <w:p w:rsidR="00CA5066" w:rsidRDefault="00CA5066" w:rsidP="00477005">
      <w:pPr>
        <w:pStyle w:val="FootnoteText"/>
        <w:tabs>
          <w:tab w:val="clear" w:pos="418"/>
          <w:tab w:val="right" w:pos="1195"/>
          <w:tab w:val="left" w:pos="1267"/>
          <w:tab w:val="left" w:pos="1742"/>
          <w:tab w:val="left" w:pos="2218"/>
          <w:tab w:val="left" w:pos="2693"/>
        </w:tabs>
        <w:ind w:left="1267" w:right="1267" w:hanging="432"/>
      </w:pPr>
      <w:r>
        <w:tab/>
      </w:r>
      <w:r w:rsidRPr="002F29FA">
        <w:rPr>
          <w:rStyle w:val="FootnoteReference"/>
        </w:rPr>
        <w:footnoteRef/>
      </w:r>
      <w:r>
        <w:tab/>
      </w:r>
      <w:r w:rsidRPr="006024A7">
        <w:rPr>
          <w:szCs w:val="18"/>
        </w:rPr>
        <w:t xml:space="preserve">De conformidad con las </w:t>
      </w:r>
      <w:r>
        <w:rPr>
          <w:szCs w:val="18"/>
        </w:rPr>
        <w:t>Reglas Mínimas para el Tratamiento de los Reclusos, en particular los artículos </w:t>
      </w:r>
      <w:r w:rsidRPr="006024A7">
        <w:rPr>
          <w:szCs w:val="18"/>
        </w:rPr>
        <w:t>12, 16, 18 y 20.</w:t>
      </w:r>
    </w:p>
  </w:footnote>
  <w:footnote w:id="12">
    <w:p w:rsidR="00CA5066" w:rsidRPr="006024A7" w:rsidRDefault="00CA5066" w:rsidP="00477005">
      <w:pPr>
        <w:pStyle w:val="FootnoteText"/>
        <w:tabs>
          <w:tab w:val="clear" w:pos="418"/>
          <w:tab w:val="right" w:pos="1195"/>
          <w:tab w:val="left" w:pos="1267"/>
          <w:tab w:val="left" w:pos="1742"/>
          <w:tab w:val="left" w:pos="2218"/>
          <w:tab w:val="left" w:pos="2693"/>
        </w:tabs>
        <w:spacing w:line="240" w:lineRule="auto"/>
        <w:ind w:left="1267" w:right="1267" w:hanging="432"/>
        <w:rPr>
          <w:szCs w:val="18"/>
        </w:rPr>
      </w:pPr>
      <w:r w:rsidRPr="006024A7">
        <w:rPr>
          <w:szCs w:val="18"/>
        </w:rPr>
        <w:tab/>
      </w:r>
      <w:r w:rsidRPr="002F29FA">
        <w:rPr>
          <w:rStyle w:val="FootnoteReference"/>
          <w:szCs w:val="18"/>
        </w:rPr>
        <w:footnoteRef/>
      </w:r>
      <w:r w:rsidRPr="006024A7">
        <w:rPr>
          <w:szCs w:val="18"/>
        </w:rPr>
        <w:t xml:space="preserve"> </w:t>
      </w:r>
      <w:r w:rsidRPr="006024A7">
        <w:rPr>
          <w:szCs w:val="18"/>
        </w:rPr>
        <w:tab/>
        <w:t>Reglas Mínimas de las Naciones Unidas para el Tratamiento de los Reclusos, regla 20.</w:t>
      </w:r>
    </w:p>
  </w:footnote>
  <w:footnote w:id="13">
    <w:p w:rsidR="00CA5066" w:rsidRPr="006024A7" w:rsidRDefault="00CA5066" w:rsidP="00477005">
      <w:pPr>
        <w:pStyle w:val="FootnoteText"/>
        <w:tabs>
          <w:tab w:val="clear" w:pos="418"/>
          <w:tab w:val="right" w:pos="1195"/>
          <w:tab w:val="left" w:pos="1267"/>
          <w:tab w:val="left" w:pos="1742"/>
          <w:tab w:val="left" w:pos="2218"/>
          <w:tab w:val="left" w:pos="2693"/>
        </w:tabs>
        <w:ind w:left="1267" w:right="1267" w:hanging="432"/>
      </w:pPr>
      <w:r w:rsidRPr="006024A7">
        <w:tab/>
      </w:r>
      <w:r w:rsidRPr="002F29FA">
        <w:rPr>
          <w:rStyle w:val="FootnoteReference"/>
          <w:szCs w:val="18"/>
        </w:rPr>
        <w:footnoteRef/>
      </w:r>
      <w:r w:rsidRPr="006024A7">
        <w:rPr>
          <w:vertAlign w:val="superscript"/>
        </w:rPr>
        <w:t xml:space="preserve"> </w:t>
      </w:r>
      <w:r w:rsidRPr="006024A7">
        <w:tab/>
        <w:t>De conformidad con las Reglas Mínimas de las Naciones Unidas para la Administración de la</w:t>
      </w:r>
      <w:r w:rsidR="000C4B14">
        <w:t> </w:t>
      </w:r>
      <w:r w:rsidRPr="006024A7">
        <w:t xml:space="preserve">Justicia de Menores (Reglas de Beijing), aprobadas por la </w:t>
      </w:r>
      <w:r w:rsidRPr="0092737D">
        <w:t>Asamblea</w:t>
      </w:r>
      <w:r w:rsidRPr="006024A7">
        <w:t xml:space="preserve"> General en su resolución</w:t>
      </w:r>
      <w:r w:rsidR="000C4B14">
        <w:t> </w:t>
      </w:r>
      <w:r w:rsidRPr="006024A7">
        <w:t xml:space="preserve">40/33, de 29 de noviembre de 1985. </w:t>
      </w:r>
    </w:p>
  </w:footnote>
  <w:footnote w:id="14">
    <w:p w:rsidR="00CA5066" w:rsidRPr="006024A7" w:rsidRDefault="00CA5066" w:rsidP="00477005">
      <w:pPr>
        <w:pStyle w:val="FootnoteText"/>
        <w:tabs>
          <w:tab w:val="clear" w:pos="418"/>
          <w:tab w:val="right" w:pos="1195"/>
          <w:tab w:val="left" w:pos="1267"/>
          <w:tab w:val="left" w:pos="1742"/>
          <w:tab w:val="left" w:pos="2218"/>
          <w:tab w:val="left" w:pos="2693"/>
        </w:tabs>
        <w:ind w:left="1267" w:right="1267" w:hanging="432"/>
      </w:pPr>
      <w:r w:rsidRPr="006024A7">
        <w:tab/>
      </w:r>
      <w:r w:rsidRPr="002F29FA">
        <w:rPr>
          <w:rStyle w:val="FootnoteReference"/>
          <w:szCs w:val="18"/>
        </w:rPr>
        <w:footnoteRef/>
      </w:r>
      <w:r w:rsidRPr="006024A7">
        <w:tab/>
        <w:t xml:space="preserve">Reglas 38 y 39 de las Reglas de las Naciones Unidas para la Protección de los Menores Privados de </w:t>
      </w:r>
      <w:r w:rsidRPr="0092737D">
        <w:t>Libertad</w:t>
      </w:r>
      <w:r w:rsidRPr="006024A7">
        <w:t>.</w:t>
      </w:r>
    </w:p>
  </w:footnote>
  <w:footnote w:id="15">
    <w:p w:rsidR="00CA5066" w:rsidRPr="006024A7" w:rsidRDefault="00CA5066" w:rsidP="00477005">
      <w:pPr>
        <w:pStyle w:val="FootnoteText"/>
        <w:tabs>
          <w:tab w:val="clear" w:pos="418"/>
          <w:tab w:val="right" w:pos="1195"/>
          <w:tab w:val="left" w:pos="1267"/>
          <w:tab w:val="left" w:pos="1742"/>
          <w:tab w:val="left" w:pos="2218"/>
          <w:tab w:val="left" w:pos="2693"/>
        </w:tabs>
        <w:spacing w:line="240" w:lineRule="auto"/>
        <w:ind w:left="1267" w:right="1267" w:hanging="432"/>
        <w:rPr>
          <w:szCs w:val="18"/>
        </w:rPr>
      </w:pPr>
      <w:r w:rsidRPr="006024A7">
        <w:rPr>
          <w:szCs w:val="18"/>
        </w:rPr>
        <w:tab/>
      </w:r>
      <w:r w:rsidRPr="002F29FA">
        <w:rPr>
          <w:rStyle w:val="FootnoteReference"/>
          <w:szCs w:val="18"/>
        </w:rPr>
        <w:footnoteRef/>
      </w:r>
      <w:r w:rsidRPr="006024A7">
        <w:rPr>
          <w:szCs w:val="18"/>
          <w:vertAlign w:val="superscript"/>
        </w:rPr>
        <w:t xml:space="preserve"> </w:t>
      </w:r>
      <w:r w:rsidRPr="006024A7">
        <w:rPr>
          <w:szCs w:val="18"/>
        </w:rPr>
        <w:tab/>
        <w:t>Consejo Económico y Social, resoluciones 663 C</w:t>
      </w:r>
      <w:r>
        <w:rPr>
          <w:szCs w:val="18"/>
        </w:rPr>
        <w:t xml:space="preserve"> </w:t>
      </w:r>
      <w:r w:rsidRPr="006024A7">
        <w:rPr>
          <w:szCs w:val="18"/>
        </w:rPr>
        <w:t>(XXIV), de 31 de j</w:t>
      </w:r>
      <w:r>
        <w:rPr>
          <w:szCs w:val="18"/>
        </w:rPr>
        <w:t>ulio de 1957, y 2076 (LXII), de </w:t>
      </w:r>
      <w:r w:rsidRPr="006024A7">
        <w:rPr>
          <w:szCs w:val="18"/>
        </w:rPr>
        <w:t>13 de mayo de 1977.</w:t>
      </w:r>
    </w:p>
  </w:footnote>
  <w:footnote w:id="16">
    <w:p w:rsidR="00CA5066" w:rsidRPr="006024A7" w:rsidRDefault="00CA5066" w:rsidP="00477005">
      <w:pPr>
        <w:pStyle w:val="FootnoteText"/>
        <w:tabs>
          <w:tab w:val="clear" w:pos="418"/>
          <w:tab w:val="right" w:pos="1195"/>
          <w:tab w:val="left" w:pos="1267"/>
          <w:tab w:val="left" w:pos="1742"/>
          <w:tab w:val="left" w:pos="2218"/>
          <w:tab w:val="left" w:pos="2693"/>
        </w:tabs>
        <w:spacing w:line="240" w:lineRule="auto"/>
        <w:ind w:left="1267" w:right="1267" w:hanging="432"/>
        <w:rPr>
          <w:szCs w:val="18"/>
        </w:rPr>
      </w:pPr>
      <w:r w:rsidRPr="006024A7">
        <w:rPr>
          <w:szCs w:val="18"/>
        </w:rPr>
        <w:tab/>
      </w:r>
      <w:r w:rsidRPr="002F29FA">
        <w:rPr>
          <w:rStyle w:val="FootnoteReference"/>
          <w:szCs w:val="18"/>
        </w:rPr>
        <w:footnoteRef/>
      </w:r>
      <w:r w:rsidRPr="006024A7">
        <w:rPr>
          <w:szCs w:val="18"/>
          <w:vertAlign w:val="superscript"/>
        </w:rPr>
        <w:t xml:space="preserve"> </w:t>
      </w:r>
      <w:r w:rsidRPr="006024A7">
        <w:rPr>
          <w:szCs w:val="18"/>
        </w:rPr>
        <w:tab/>
        <w:t xml:space="preserve">De conformidad con las Reglas de las Naciones Unidas </w:t>
      </w:r>
      <w:r w:rsidRPr="00BD2500">
        <w:rPr>
          <w:szCs w:val="18"/>
        </w:rPr>
        <w:t>para el Tratamiento de las Reclusas y Medidas No Privativas de la Libertad para las Mujeres Delincuentes</w:t>
      </w:r>
      <w:r w:rsidRPr="006024A7">
        <w:rPr>
          <w:szCs w:val="18"/>
        </w:rPr>
        <w:t xml:space="preserve"> (Reglas</w:t>
      </w:r>
      <w:r>
        <w:rPr>
          <w:szCs w:val="18"/>
        </w:rPr>
        <w:t xml:space="preserve"> </w:t>
      </w:r>
      <w:r w:rsidRPr="006024A7">
        <w:rPr>
          <w:szCs w:val="18"/>
        </w:rPr>
        <w:t>de Bangkok), aprobadas por la Asamblea General el 21 de diciembre de 2010.</w:t>
      </w:r>
    </w:p>
  </w:footnote>
  <w:footnote w:id="17">
    <w:p w:rsidR="00CA5066" w:rsidRPr="006024A7" w:rsidRDefault="00CA5066" w:rsidP="00477005">
      <w:pPr>
        <w:pStyle w:val="FootnoteText"/>
        <w:tabs>
          <w:tab w:val="clear" w:pos="418"/>
          <w:tab w:val="right" w:pos="1195"/>
          <w:tab w:val="left" w:pos="1267"/>
          <w:tab w:val="left" w:pos="1742"/>
          <w:tab w:val="left" w:pos="2218"/>
          <w:tab w:val="left" w:pos="2693"/>
        </w:tabs>
        <w:spacing w:line="240" w:lineRule="auto"/>
        <w:ind w:left="1267" w:right="1267" w:hanging="432"/>
        <w:rPr>
          <w:szCs w:val="18"/>
        </w:rPr>
      </w:pPr>
      <w:r w:rsidRPr="006024A7">
        <w:rPr>
          <w:szCs w:val="18"/>
        </w:rPr>
        <w:tab/>
      </w:r>
      <w:r w:rsidRPr="002F29FA">
        <w:rPr>
          <w:rStyle w:val="FootnoteReference"/>
          <w:szCs w:val="18"/>
        </w:rPr>
        <w:footnoteRef/>
      </w:r>
      <w:r w:rsidRPr="006024A7">
        <w:rPr>
          <w:szCs w:val="18"/>
        </w:rPr>
        <w:tab/>
        <w:t>Conjunto de Principios, principio 26.</w:t>
      </w:r>
    </w:p>
  </w:footnote>
  <w:footnote w:id="18">
    <w:p w:rsidR="00CA5066" w:rsidRPr="005A283E" w:rsidDel="009851A8" w:rsidRDefault="00CA5066">
      <w:pPr>
        <w:pStyle w:val="FootnoteText"/>
        <w:rPr>
          <w:del w:id="55" w:author="Temporaire" w:date="2015-08-13T10:00:00Z"/>
          <w:szCs w:val="18"/>
          <w:lang w:val="fr-CH"/>
        </w:rPr>
      </w:pPr>
      <w:del w:id="56" w:author="Temporaire" w:date="2015-08-13T10:00:00Z">
        <w:r w:rsidRPr="005A283E" w:rsidDel="009851A8">
          <w:rPr>
            <w:rStyle w:val="FootnoteReference"/>
            <w:szCs w:val="18"/>
            <w:lang w:val="fr-CH"/>
          </w:rPr>
          <w:tab/>
          <w:delText>*</w:delText>
        </w:r>
        <w:r w:rsidRPr="005A283E" w:rsidDel="009851A8">
          <w:rPr>
            <w:rStyle w:val="FootnoteReference"/>
            <w:szCs w:val="18"/>
            <w:lang w:val="fr-CH"/>
          </w:rPr>
          <w:tab/>
        </w:r>
        <w:r w:rsidRPr="005A283E" w:rsidDel="009851A8">
          <w:rPr>
            <w:szCs w:val="18"/>
            <w:lang w:val="fr-CH"/>
          </w:rPr>
          <w:delText>Conformément à la décision prise par le Sous-Comité pour la Prévention de la Torture à sa cinquième session concernant le traitement de ses rapports de visites, le présent document n’a pas été revu par les services d’édition avant d’être envoyé aux services de traduction de l’Organisation des Nations Unies.</w:delText>
        </w:r>
      </w:del>
    </w:p>
  </w:footnote>
  <w:footnote w:id="19">
    <w:p w:rsidR="00CA5066" w:rsidRPr="00DC6DDD" w:rsidDel="009851A8" w:rsidRDefault="00CA5066" w:rsidP="00E30E9B">
      <w:pPr>
        <w:pStyle w:val="FootnoteText"/>
        <w:rPr>
          <w:ins w:id="57" w:author="Farida_Negreche" w:date="2015-06-17T11:51:00Z"/>
          <w:del w:id="58" w:author="Temporaire" w:date="2015-08-13T10:00:00Z"/>
          <w:szCs w:val="18"/>
          <w:lang w:val="fr-FR"/>
        </w:rPr>
      </w:pPr>
      <w:del w:id="59" w:author="Temporaire" w:date="2015-08-13T10:00:00Z">
        <w:r w:rsidRPr="005A283E" w:rsidDel="009851A8">
          <w:rPr>
            <w:rStyle w:val="FootnoteReference"/>
            <w:szCs w:val="18"/>
            <w:lang w:val="fr-CH"/>
          </w:rPr>
          <w:tab/>
          <w:delText>**</w:delText>
        </w:r>
        <w:r w:rsidRPr="005A283E" w:rsidDel="009851A8">
          <w:rPr>
            <w:szCs w:val="18"/>
            <w:lang w:val="fr-CH"/>
          </w:rPr>
          <w:tab/>
          <w:delText>Rapport communiqué à titre confidentiel à l’Etat partie le 7 avril 2014, conformément au paragraphe 1 de l’article 16 du Protocole facultatif.</w:delText>
        </w:r>
      </w:del>
      <w:ins w:id="60" w:author="Farida_Negreche" w:date="2015-06-22T11:11:00Z">
        <w:del w:id="61" w:author="Temporaire" w:date="2015-08-13T10:00:00Z">
          <w:r w:rsidRPr="00CA07E2" w:rsidDel="009851A8">
            <w:rPr>
              <w:rFonts w:ascii="Arial" w:hAnsi="Arial" w:cs="Arial"/>
              <w:color w:val="000000"/>
              <w:sz w:val="22"/>
              <w:lang w:val="fr-FR" w:eastAsia="en-GB"/>
              <w:rPrChange w:id="62" w:author="Farida_Negreche" w:date="2015-06-22T11:11:00Z">
                <w:rPr>
                  <w:rFonts w:ascii="Arial" w:hAnsi="Arial" w:cs="Arial"/>
                  <w:color w:val="000000"/>
                  <w:sz w:val="22"/>
                  <w:lang w:val="en-GB" w:eastAsia="en-GB"/>
                </w:rPr>
              </w:rPrChange>
            </w:rPr>
            <w:delText xml:space="preserve"> </w:delText>
          </w:r>
          <w:r w:rsidRPr="00CA07E2" w:rsidDel="009851A8">
            <w:rPr>
              <w:szCs w:val="18"/>
              <w:lang w:val="fr-CH"/>
            </w:rPr>
            <w:delText xml:space="preserve">Conformément au paragraphe 1 de l’article 16 du Protocole facultatif, le présent rapport a été communiqué à titre confidentiel à l’État partie, le </w:delText>
          </w:r>
        </w:del>
      </w:ins>
      <w:ins w:id="63" w:author="Farida_Negreche" w:date="2015-06-22T11:12:00Z">
        <w:del w:id="64" w:author="Temporaire" w:date="2015-08-13T10:00:00Z">
          <w:r w:rsidDel="009851A8">
            <w:rPr>
              <w:szCs w:val="18"/>
              <w:lang w:val="fr-CH"/>
            </w:rPr>
            <w:delText>4 avril 2014</w:delText>
          </w:r>
        </w:del>
      </w:ins>
      <w:ins w:id="65" w:author="Farida_Negreche" w:date="2015-06-22T11:11:00Z">
        <w:del w:id="66" w:author="Temporaire" w:date="2015-08-13T10:00:00Z">
          <w:r w:rsidRPr="00CA07E2" w:rsidDel="009851A8">
            <w:rPr>
              <w:szCs w:val="18"/>
              <w:lang w:val="fr-CH"/>
            </w:rPr>
            <w:delText xml:space="preserve"> Conformément au paragraphe 2 de l’article 16 du Protocole facultatif, et comme suite à la décision de l’État partie du </w:delText>
          </w:r>
        </w:del>
      </w:ins>
      <w:ins w:id="67" w:author="Farida_Negreche" w:date="2015-06-22T11:13:00Z">
        <w:del w:id="68" w:author="Temporaire" w:date="2015-08-13T10:00:00Z">
          <w:r w:rsidDel="009851A8">
            <w:rPr>
              <w:szCs w:val="18"/>
              <w:lang w:val="fr-CH"/>
            </w:rPr>
            <w:delText>19 mai 2015</w:delText>
          </w:r>
        </w:del>
      </w:ins>
      <w:ins w:id="69" w:author="Farida_Negreche" w:date="2015-06-22T11:11:00Z">
        <w:del w:id="70" w:author="Temporaire" w:date="2015-08-13T10:00:00Z">
          <w:r w:rsidRPr="00CA07E2" w:rsidDel="009851A8">
            <w:rPr>
              <w:szCs w:val="18"/>
              <w:lang w:val="fr-CH"/>
            </w:rPr>
            <w:delText xml:space="preserve"> de rendre le rapport public, le présent document n’est plus à distribution restreinte mais générale.</w:delText>
          </w:r>
        </w:del>
      </w:ins>
    </w:p>
    <w:p w:rsidR="00CA5066" w:rsidRPr="00DC6DDD" w:rsidDel="009851A8" w:rsidRDefault="00CA5066">
      <w:pPr>
        <w:pStyle w:val="FootnoteText"/>
        <w:rPr>
          <w:del w:id="71" w:author="Temporaire" w:date="2015-08-13T10:00:00Z"/>
          <w:szCs w:val="18"/>
          <w:lang w:val="fr-FR"/>
          <w:rPrChange w:id="72" w:author="Farida_Negreche" w:date="2015-06-17T11:51:00Z">
            <w:rPr>
              <w:del w:id="73" w:author="Temporaire" w:date="2015-08-13T10:00:00Z"/>
              <w:szCs w:val="18"/>
              <w:lang w:val="fr-CH"/>
            </w:rPr>
          </w:rPrChange>
        </w:rPr>
      </w:pPr>
    </w:p>
    <w:p w:rsidR="00CA5066" w:rsidRPr="005A283E" w:rsidDel="009851A8" w:rsidRDefault="00CA5066">
      <w:pPr>
        <w:pStyle w:val="FootnoteText"/>
        <w:ind w:left="0" w:firstLine="0"/>
        <w:rPr>
          <w:del w:id="74" w:author="Temporaire" w:date="2015-08-13T10:00:00Z"/>
          <w:szCs w:val="18"/>
          <w:lang w:val="fr-CH"/>
        </w:rPr>
        <w:pPrChange w:id="75" w:author="Hélène Orrü" w:date="2015-06-23T10:32:00Z">
          <w:pPr>
            <w:pStyle w:val="FootnoteText"/>
          </w:pPr>
        </w:pPrChange>
      </w:pPr>
    </w:p>
  </w:footnote>
  <w:footnote w:id="20">
    <w:p w:rsidR="00CA5066" w:rsidRPr="005A283E" w:rsidDel="009851A8" w:rsidRDefault="00CA5066" w:rsidP="00E30E9B">
      <w:pPr>
        <w:pStyle w:val="FootnoteText"/>
        <w:rPr>
          <w:del w:id="76" w:author="Temporaire" w:date="2015-08-13T10:00:00Z"/>
          <w:szCs w:val="18"/>
          <w:lang w:val="fr-CH"/>
        </w:rPr>
      </w:pPr>
      <w:del w:id="77" w:author="Temporaire" w:date="2015-08-13T10:00:00Z">
        <w:r w:rsidRPr="00EA1020" w:rsidDel="009851A8">
          <w:rPr>
            <w:rStyle w:val="FootnoteReference"/>
            <w:szCs w:val="18"/>
            <w:lang w:val="fr-CH"/>
          </w:rPr>
          <w:tab/>
          <w:delText>***</w:delText>
        </w:r>
        <w:r w:rsidRPr="00EA1020" w:rsidDel="009851A8">
          <w:rPr>
            <w:rStyle w:val="FootnoteReference"/>
            <w:szCs w:val="18"/>
            <w:lang w:val="fr-CH"/>
          </w:rPr>
          <w:tab/>
        </w:r>
        <w:r w:rsidRPr="00EA1020" w:rsidDel="009851A8">
          <w:rPr>
            <w:szCs w:val="18"/>
            <w:lang w:val="fr-CH"/>
          </w:rPr>
          <w:delText>Les annexes de ce présent rapport sont uniquement distribuées dans leur langue d’origine.</w:delText>
        </w:r>
      </w:del>
    </w:p>
    <w:p w:rsidR="00CA5066" w:rsidRPr="009916FD" w:rsidDel="009851A8" w:rsidRDefault="00CA5066">
      <w:pPr>
        <w:pStyle w:val="FootnoteText"/>
        <w:rPr>
          <w:del w:id="78" w:author="Temporaire" w:date="2015-08-13T10:00:00Z"/>
          <w:lang w:val="fr-CH"/>
        </w:rPr>
      </w:pPr>
    </w:p>
  </w:footnote>
  <w:footnote w:id="21">
    <w:p w:rsidR="00CA5066" w:rsidRPr="003F36C0" w:rsidDel="009851A8" w:rsidRDefault="00CA5066" w:rsidP="00E30E9B">
      <w:pPr>
        <w:pStyle w:val="FootnoteText"/>
        <w:rPr>
          <w:del w:id="121" w:author="Temporaire" w:date="2015-08-13T10:00:00Z"/>
          <w:lang w:val="fr-CH"/>
        </w:rPr>
      </w:pPr>
      <w:del w:id="122" w:author="Temporaire" w:date="2015-08-13T10:00:00Z">
        <w:r w:rsidRPr="003F36C0" w:rsidDel="009851A8">
          <w:rPr>
            <w:lang w:val="fr-CH"/>
          </w:rPr>
          <w:tab/>
        </w:r>
        <w:r w:rsidRPr="000876B3" w:rsidDel="009851A8">
          <w:rPr>
            <w:rStyle w:val="FootnoteReference"/>
          </w:rPr>
          <w:footnoteRef/>
        </w:r>
        <w:r w:rsidRPr="003F36C0" w:rsidDel="009851A8">
          <w:rPr>
            <w:lang w:val="fr-CH"/>
          </w:rPr>
          <w:tab/>
          <w:delText>Pour plus d’information sur le mandat du SPT, veuillez consulter: http://www2.ohchr.org/english/bodies/cat/opcat/index.htm.</w:delText>
        </w:r>
      </w:del>
    </w:p>
  </w:footnote>
  <w:footnote w:id="22">
    <w:p w:rsidR="00CA5066" w:rsidRPr="003F36C0" w:rsidDel="009851A8" w:rsidRDefault="00CA5066" w:rsidP="00E30E9B">
      <w:pPr>
        <w:pStyle w:val="FootnoteText"/>
        <w:rPr>
          <w:del w:id="129" w:author="Temporaire" w:date="2015-08-13T10:00:00Z"/>
          <w:lang w:val="fr-CH"/>
        </w:rPr>
      </w:pPr>
      <w:del w:id="130" w:author="Temporaire" w:date="2015-08-13T10:00:00Z">
        <w:r w:rsidRPr="003F36C0" w:rsidDel="009851A8">
          <w:rPr>
            <w:lang w:val="fr-CH"/>
          </w:rPr>
          <w:tab/>
        </w:r>
        <w:r w:rsidRPr="000876B3" w:rsidDel="009851A8">
          <w:rPr>
            <w:rStyle w:val="FootnoteReference"/>
          </w:rPr>
          <w:footnoteRef/>
        </w:r>
        <w:r w:rsidRPr="003F36C0" w:rsidDel="009851A8">
          <w:rPr>
            <w:lang w:val="fr-CH"/>
          </w:rPr>
          <w:tab/>
          <w:delText>Pour la liste complète, voir l’annexe I</w:delText>
        </w:r>
      </w:del>
    </w:p>
  </w:footnote>
  <w:footnote w:id="23">
    <w:p w:rsidR="00CA5066" w:rsidRPr="003F36C0" w:rsidDel="009851A8" w:rsidRDefault="00CA5066" w:rsidP="00E30E9B">
      <w:pPr>
        <w:pStyle w:val="FootnoteText"/>
        <w:rPr>
          <w:del w:id="131" w:author="Temporaire" w:date="2015-08-13T10:00:00Z"/>
          <w:lang w:val="fr-CH"/>
        </w:rPr>
      </w:pPr>
      <w:del w:id="132" w:author="Temporaire" w:date="2015-08-13T10:00:00Z">
        <w:r w:rsidRPr="003F36C0" w:rsidDel="009851A8">
          <w:rPr>
            <w:lang w:val="fr-CH"/>
          </w:rPr>
          <w:tab/>
        </w:r>
        <w:r w:rsidRPr="000876B3" w:rsidDel="009851A8">
          <w:rPr>
            <w:rStyle w:val="FootnoteReference"/>
          </w:rPr>
          <w:footnoteRef/>
        </w:r>
        <w:r w:rsidRPr="003F36C0" w:rsidDel="009851A8">
          <w:rPr>
            <w:vertAlign w:val="superscript"/>
            <w:lang w:val="fr-CH"/>
          </w:rPr>
          <w:delText xml:space="preserve"> </w:delText>
        </w:r>
        <w:r w:rsidRPr="003F36C0" w:rsidDel="009851A8">
          <w:rPr>
            <w:lang w:val="fr-CH"/>
          </w:rPr>
          <w:tab/>
          <w:delText>Pour la liste complète, voir l’annexe II.</w:delText>
        </w:r>
      </w:del>
    </w:p>
  </w:footnote>
  <w:footnote w:id="24">
    <w:p w:rsidR="00CA5066" w:rsidRPr="003F36C0" w:rsidDel="009851A8" w:rsidRDefault="00CA5066" w:rsidP="00E30E9B">
      <w:pPr>
        <w:pStyle w:val="FootnoteText"/>
        <w:rPr>
          <w:del w:id="137" w:author="Temporaire" w:date="2015-08-13T10:00:00Z"/>
          <w:lang w:val="fr-CH"/>
        </w:rPr>
      </w:pPr>
      <w:del w:id="138" w:author="Temporaire" w:date="2015-08-13T10:00:00Z">
        <w:r w:rsidRPr="003F36C0" w:rsidDel="009851A8">
          <w:rPr>
            <w:lang w:val="fr-CH"/>
          </w:rPr>
          <w:tab/>
        </w:r>
        <w:r w:rsidRPr="000876B3" w:rsidDel="009851A8">
          <w:rPr>
            <w:rStyle w:val="FootnoteReference"/>
          </w:rPr>
          <w:footnoteRef/>
        </w:r>
        <w:r w:rsidRPr="003F36C0" w:rsidDel="009851A8">
          <w:rPr>
            <w:vertAlign w:val="superscript"/>
            <w:lang w:val="fr-CH"/>
          </w:rPr>
          <w:delText xml:space="preserve"> </w:delText>
        </w:r>
        <w:r w:rsidRPr="003F36C0" w:rsidDel="009851A8">
          <w:rPr>
            <w:lang w:val="fr-CH"/>
          </w:rPr>
          <w:tab/>
          <w:delText>Voir la Convention contre la torture et autres peines ou traitements cruels, inhumains ou dégradants (CAT), article 16.</w:delText>
        </w:r>
      </w:del>
    </w:p>
  </w:footnote>
  <w:footnote w:id="25">
    <w:p w:rsidR="00CA5066" w:rsidRPr="003F36C0" w:rsidDel="009851A8" w:rsidRDefault="00CA5066" w:rsidP="00E30E9B">
      <w:pPr>
        <w:pStyle w:val="FootnoteText"/>
        <w:rPr>
          <w:del w:id="191" w:author="Temporaire" w:date="2015-08-13T10:00:00Z"/>
          <w:lang w:val="fr-CH"/>
        </w:rPr>
      </w:pPr>
      <w:del w:id="192" w:author="Temporaire" w:date="2015-08-13T10:00:00Z">
        <w:r w:rsidRPr="003F36C0" w:rsidDel="009851A8">
          <w:rPr>
            <w:lang w:val="fr-CH"/>
          </w:rPr>
          <w:tab/>
        </w:r>
        <w:r w:rsidRPr="001C506E" w:rsidDel="009851A8">
          <w:rPr>
            <w:rStyle w:val="FootnoteReference"/>
          </w:rPr>
          <w:footnoteRef/>
        </w:r>
        <w:r w:rsidRPr="003F36C0" w:rsidDel="009851A8">
          <w:rPr>
            <w:vertAlign w:val="superscript"/>
            <w:lang w:val="fr-CH"/>
          </w:rPr>
          <w:delText xml:space="preserve"> </w:delText>
        </w:r>
        <w:r w:rsidRPr="003F36C0" w:rsidDel="009851A8">
          <w:rPr>
            <w:lang w:val="fr-CH"/>
          </w:rPr>
          <w:tab/>
          <w:delText>CAT/C/GAB/CO/1</w:delText>
        </w:r>
      </w:del>
    </w:p>
  </w:footnote>
  <w:footnote w:id="26">
    <w:p w:rsidR="00CA5066" w:rsidRPr="003F36C0" w:rsidDel="009851A8" w:rsidRDefault="00CA5066" w:rsidP="00E30E9B">
      <w:pPr>
        <w:pStyle w:val="FootnoteText"/>
        <w:rPr>
          <w:del w:id="265" w:author="Temporaire" w:date="2015-08-13T10:00:00Z"/>
          <w:lang w:val="fr-CH"/>
        </w:rPr>
      </w:pPr>
      <w:del w:id="266" w:author="Temporaire" w:date="2015-08-13T10:00:00Z">
        <w:r w:rsidRPr="003F36C0" w:rsidDel="009851A8">
          <w:rPr>
            <w:lang w:val="fr-CH"/>
          </w:rPr>
          <w:tab/>
        </w:r>
        <w:r w:rsidRPr="00325D34" w:rsidDel="009851A8">
          <w:rPr>
            <w:rStyle w:val="FootnoteReference"/>
          </w:rPr>
          <w:footnoteRef/>
        </w:r>
        <w:r w:rsidRPr="003F36C0" w:rsidDel="009851A8">
          <w:rPr>
            <w:vertAlign w:val="superscript"/>
            <w:lang w:val="fr-CH"/>
          </w:rPr>
          <w:delText xml:space="preserve"> </w:delText>
        </w:r>
        <w:r w:rsidRPr="003F36C0" w:rsidDel="009851A8">
          <w:rPr>
            <w:lang w:val="fr-CH"/>
          </w:rPr>
          <w:tab/>
          <w:delText>Adoptées par l'Assemblée générale dans sa résolution 45/110 du 14 décembre 1990.</w:delText>
        </w:r>
      </w:del>
    </w:p>
  </w:footnote>
  <w:footnote w:id="27">
    <w:p w:rsidR="00CA5066" w:rsidRPr="003F36C0" w:rsidDel="009851A8" w:rsidRDefault="00CA5066" w:rsidP="00E30E9B">
      <w:pPr>
        <w:pStyle w:val="FootnoteText"/>
        <w:rPr>
          <w:del w:id="283" w:author="Temporaire" w:date="2015-08-13T10:00:00Z"/>
          <w:lang w:val="fr-CH"/>
        </w:rPr>
      </w:pPr>
      <w:del w:id="284" w:author="Temporaire" w:date="2015-08-13T10:00:00Z">
        <w:r w:rsidRPr="003F36C0" w:rsidDel="009851A8">
          <w:rPr>
            <w:lang w:val="fr-CH"/>
          </w:rPr>
          <w:tab/>
        </w:r>
        <w:r w:rsidRPr="00325D34" w:rsidDel="009851A8">
          <w:rPr>
            <w:rStyle w:val="FootnoteReference"/>
          </w:rPr>
          <w:footnoteRef/>
        </w:r>
        <w:r w:rsidRPr="003F36C0" w:rsidDel="009851A8">
          <w:rPr>
            <w:vertAlign w:val="superscript"/>
            <w:lang w:val="fr-CH"/>
          </w:rPr>
          <w:delText xml:space="preserve"> </w:delText>
        </w:r>
        <w:r w:rsidRPr="003F36C0" w:rsidDel="009851A8">
          <w:rPr>
            <w:lang w:val="fr-CH"/>
          </w:rPr>
          <w:tab/>
          <w:delText xml:space="preserve">Les postes de police comprennent également ceux de la police judiciaire. </w:delText>
        </w:r>
      </w:del>
    </w:p>
  </w:footnote>
  <w:footnote w:id="28">
    <w:p w:rsidR="00CA5066" w:rsidRPr="003F36C0" w:rsidDel="009851A8" w:rsidRDefault="00CA5066" w:rsidP="00E30E9B">
      <w:pPr>
        <w:pStyle w:val="FootnoteText"/>
        <w:rPr>
          <w:del w:id="297" w:author="Temporaire" w:date="2015-08-13T10:00:00Z"/>
          <w:lang w:val="fr-CH"/>
        </w:rPr>
      </w:pPr>
      <w:del w:id="298" w:author="Temporaire" w:date="2015-08-13T10:00:00Z">
        <w:r w:rsidRPr="003F36C0" w:rsidDel="009851A8">
          <w:rPr>
            <w:lang w:val="fr-CH"/>
          </w:rPr>
          <w:tab/>
        </w:r>
        <w:r w:rsidRPr="00406C5B" w:rsidDel="009851A8">
          <w:rPr>
            <w:rStyle w:val="FootnoteReference"/>
          </w:rPr>
          <w:footnoteRef/>
        </w:r>
        <w:r w:rsidRPr="003F36C0" w:rsidDel="009851A8">
          <w:rPr>
            <w:lang w:val="fr-CH"/>
          </w:rPr>
          <w:tab/>
          <w:delText xml:space="preserve"> En conformité avec l’Ensemble des règles minima pour le traitement des détenus, notamment les articles 12, </w:delText>
        </w:r>
        <w:r w:rsidRPr="003F36C0" w:rsidDel="009851A8">
          <w:rPr>
            <w:lang w:val="fr-CH"/>
          </w:rPr>
          <w:tab/>
          <w:delText>16, 18, et 20.</w:delText>
        </w:r>
      </w:del>
    </w:p>
  </w:footnote>
  <w:footnote w:id="29">
    <w:p w:rsidR="00CA5066" w:rsidRPr="003F36C0" w:rsidDel="009851A8" w:rsidRDefault="00CA5066" w:rsidP="00E30E9B">
      <w:pPr>
        <w:pStyle w:val="FootnoteText"/>
        <w:rPr>
          <w:del w:id="339" w:author="Temporaire" w:date="2015-08-13T10:00:00Z"/>
          <w:lang w:val="fr-CH"/>
        </w:rPr>
      </w:pPr>
      <w:del w:id="340" w:author="Temporaire" w:date="2015-08-13T10:00:00Z">
        <w:r w:rsidRPr="003F36C0" w:rsidDel="009851A8">
          <w:rPr>
            <w:lang w:val="fr-CH"/>
          </w:rPr>
          <w:tab/>
        </w:r>
        <w:r w:rsidDel="009851A8">
          <w:rPr>
            <w:rStyle w:val="FootnoteReference"/>
          </w:rPr>
          <w:footnoteRef/>
        </w:r>
        <w:r w:rsidRPr="003F36C0" w:rsidDel="009851A8">
          <w:rPr>
            <w:lang w:val="fr-CH"/>
          </w:rPr>
          <w:delText xml:space="preserve"> </w:delText>
        </w:r>
        <w:r w:rsidRPr="003F36C0" w:rsidDel="009851A8">
          <w:rPr>
            <w:lang w:val="fr-CH"/>
          </w:rPr>
          <w:tab/>
          <w:delText>Ensemble de règles minima pour le traitement des détenus des Nations Unies, Règle 20.</w:delText>
        </w:r>
      </w:del>
    </w:p>
  </w:footnote>
  <w:footnote w:id="30">
    <w:p w:rsidR="00CA5066" w:rsidRPr="003F36C0" w:rsidDel="009851A8" w:rsidRDefault="00CA5066" w:rsidP="00E30E9B">
      <w:pPr>
        <w:pStyle w:val="FootnoteText"/>
        <w:rPr>
          <w:del w:id="391" w:author="Temporaire" w:date="2015-08-13T10:00:00Z"/>
          <w:lang w:val="fr-CH"/>
        </w:rPr>
      </w:pPr>
      <w:del w:id="392" w:author="Temporaire" w:date="2015-08-13T10:00:00Z">
        <w:r w:rsidRPr="003F36C0" w:rsidDel="009851A8">
          <w:rPr>
            <w:lang w:val="fr-CH"/>
          </w:rPr>
          <w:tab/>
        </w:r>
        <w:r w:rsidRPr="00406C5B" w:rsidDel="009851A8">
          <w:rPr>
            <w:rStyle w:val="FootnoteReference"/>
          </w:rPr>
          <w:footnoteRef/>
        </w:r>
        <w:r w:rsidRPr="003F36C0" w:rsidDel="009851A8">
          <w:rPr>
            <w:vertAlign w:val="superscript"/>
            <w:lang w:val="fr-CH"/>
          </w:rPr>
          <w:delText xml:space="preserve"> </w:delText>
        </w:r>
        <w:r w:rsidRPr="003F36C0" w:rsidDel="009851A8">
          <w:rPr>
            <w:lang w:val="fr-CH"/>
          </w:rPr>
          <w:tab/>
          <w:delText xml:space="preserve">Conformément à l’Ensemble de règles minima des Nations Unies concernant l'administration de la justice </w:delText>
        </w:r>
        <w:r w:rsidRPr="003F36C0" w:rsidDel="009851A8">
          <w:rPr>
            <w:lang w:val="fr-CH"/>
          </w:rPr>
          <w:tab/>
          <w:delText xml:space="preserve">pour mineurs (Règles de Beijing), adopté par l'Assemblée générale dans sa résolution 40/33 du 29 novembre 1985. </w:delText>
        </w:r>
      </w:del>
    </w:p>
  </w:footnote>
  <w:footnote w:id="31">
    <w:p w:rsidR="00CA5066" w:rsidRPr="003F36C0" w:rsidDel="009851A8" w:rsidRDefault="00CA5066" w:rsidP="00E30E9B">
      <w:pPr>
        <w:pStyle w:val="FootnoteText"/>
        <w:rPr>
          <w:del w:id="393" w:author="Temporaire" w:date="2015-08-13T10:00:00Z"/>
          <w:lang w:val="fr-CH"/>
        </w:rPr>
      </w:pPr>
      <w:del w:id="394" w:author="Temporaire" w:date="2015-08-13T10:00:00Z">
        <w:r w:rsidRPr="003F36C0" w:rsidDel="009851A8">
          <w:rPr>
            <w:lang w:val="fr-CH"/>
          </w:rPr>
          <w:tab/>
        </w:r>
        <w:r w:rsidRPr="00406C5B" w:rsidDel="009851A8">
          <w:rPr>
            <w:rStyle w:val="FootnoteReference"/>
          </w:rPr>
          <w:footnoteRef/>
        </w:r>
        <w:r w:rsidRPr="003F36C0" w:rsidDel="009851A8">
          <w:rPr>
            <w:lang w:val="fr-CH"/>
          </w:rPr>
          <w:tab/>
          <w:delText xml:space="preserve"> Règles 38 et 39 des Règles minima des Nations Unies pour la protection des mineurs privés de liberté.</w:delText>
        </w:r>
      </w:del>
    </w:p>
  </w:footnote>
  <w:footnote w:id="32">
    <w:p w:rsidR="00CA5066" w:rsidRPr="003F36C0" w:rsidDel="009851A8" w:rsidRDefault="00CA5066" w:rsidP="00E30E9B">
      <w:pPr>
        <w:pStyle w:val="FootnoteText"/>
        <w:rPr>
          <w:del w:id="409" w:author="Temporaire" w:date="2015-08-13T10:00:00Z"/>
          <w:lang w:val="fr-CH"/>
        </w:rPr>
      </w:pPr>
      <w:del w:id="410" w:author="Temporaire" w:date="2015-08-13T10:00:00Z">
        <w:r w:rsidRPr="003F36C0" w:rsidDel="009851A8">
          <w:rPr>
            <w:lang w:val="fr-CH"/>
          </w:rPr>
          <w:tab/>
        </w:r>
        <w:r w:rsidRPr="00406C5B" w:rsidDel="009851A8">
          <w:rPr>
            <w:rStyle w:val="FootnoteReference"/>
          </w:rPr>
          <w:footnoteRef/>
        </w:r>
        <w:r w:rsidRPr="003F36C0" w:rsidDel="009851A8">
          <w:rPr>
            <w:vertAlign w:val="superscript"/>
            <w:lang w:val="fr-CH"/>
          </w:rPr>
          <w:delText xml:space="preserve"> </w:delText>
        </w:r>
        <w:r w:rsidRPr="003F36C0" w:rsidDel="009851A8">
          <w:rPr>
            <w:lang w:val="fr-CH"/>
          </w:rPr>
          <w:tab/>
          <w:delText xml:space="preserve">Approuvé par le Conseil économique et social dans ses résolutions 663 C(XXIV) du 31 juillet 1957 et 2076 </w:delText>
        </w:r>
        <w:r w:rsidRPr="003F36C0" w:rsidDel="009851A8">
          <w:rPr>
            <w:lang w:val="fr-CH"/>
          </w:rPr>
          <w:tab/>
          <w:delText>(LXII) du 13 mai 1977.</w:delText>
        </w:r>
      </w:del>
    </w:p>
  </w:footnote>
  <w:footnote w:id="33">
    <w:p w:rsidR="00CA5066" w:rsidRPr="003F36C0" w:rsidDel="009851A8" w:rsidRDefault="00CA5066" w:rsidP="00E30E9B">
      <w:pPr>
        <w:pStyle w:val="FootnoteText"/>
        <w:rPr>
          <w:del w:id="411" w:author="Temporaire" w:date="2015-08-13T10:00:00Z"/>
          <w:lang w:val="fr-CH"/>
        </w:rPr>
      </w:pPr>
      <w:del w:id="412" w:author="Temporaire" w:date="2015-08-13T10:00:00Z">
        <w:r w:rsidRPr="003F36C0" w:rsidDel="009851A8">
          <w:rPr>
            <w:lang w:val="fr-CH"/>
          </w:rPr>
          <w:tab/>
        </w:r>
        <w:r w:rsidRPr="00406C5B" w:rsidDel="009851A8">
          <w:rPr>
            <w:rStyle w:val="FootnoteReference"/>
          </w:rPr>
          <w:footnoteRef/>
        </w:r>
        <w:r w:rsidRPr="003F36C0" w:rsidDel="009851A8">
          <w:rPr>
            <w:vertAlign w:val="superscript"/>
            <w:lang w:val="fr-CH"/>
          </w:rPr>
          <w:delText xml:space="preserve"> </w:delText>
        </w:r>
        <w:r w:rsidRPr="003F36C0" w:rsidDel="009851A8">
          <w:rPr>
            <w:lang w:val="fr-CH"/>
          </w:rPr>
          <w:tab/>
          <w:delText>Conformément aux Règles des Nations Unies concernant le traitement des femmes détenues et les mesures non privatives de liberté pour les femmes délinquantes (Règles de Bangkok) adoptées par l’Assemblée Générale le 21 décembre 2010.</w:delText>
        </w:r>
      </w:del>
    </w:p>
  </w:footnote>
  <w:footnote w:id="34">
    <w:p w:rsidR="00CA5066" w:rsidRPr="00406C5B" w:rsidDel="009851A8" w:rsidRDefault="00CA5066" w:rsidP="00E30E9B">
      <w:pPr>
        <w:pStyle w:val="FootnoteText"/>
        <w:rPr>
          <w:del w:id="417" w:author="Temporaire" w:date="2015-08-13T10:00:00Z"/>
        </w:rPr>
      </w:pPr>
      <w:del w:id="418" w:author="Temporaire" w:date="2015-08-13T10:00:00Z">
        <w:r w:rsidRPr="003F36C0" w:rsidDel="009851A8">
          <w:rPr>
            <w:lang w:val="fr-CH"/>
          </w:rPr>
          <w:tab/>
        </w:r>
        <w:r w:rsidRPr="00406C5B" w:rsidDel="009851A8">
          <w:rPr>
            <w:rStyle w:val="FootnoteReference"/>
          </w:rPr>
          <w:footnoteRef/>
        </w:r>
        <w:r w:rsidDel="009851A8">
          <w:tab/>
        </w:r>
        <w:r w:rsidRPr="00406C5B" w:rsidDel="009851A8">
          <w:delText xml:space="preserve"> Ensemble de principes, principe 26.</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A5066" w:rsidTr="00B71E2C">
      <w:trPr>
        <w:trHeight w:hRule="exact" w:val="864"/>
        <w:jc w:val="center"/>
      </w:trPr>
      <w:tc>
        <w:tcPr>
          <w:tcW w:w="4882" w:type="dxa"/>
          <w:shd w:val="clear" w:color="auto" w:fill="auto"/>
          <w:vAlign w:val="bottom"/>
        </w:tcPr>
        <w:p w:rsidR="00CA5066" w:rsidRPr="00B71E2C" w:rsidRDefault="00CA5066" w:rsidP="00B71E2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44E71">
            <w:rPr>
              <w:b/>
              <w:color w:val="000000"/>
            </w:rPr>
            <w:t>CAT/OP/GAB/1</w:t>
          </w:r>
          <w:r>
            <w:rPr>
              <w:b/>
              <w:color w:val="000000"/>
            </w:rPr>
            <w:fldChar w:fldCharType="end"/>
          </w:r>
        </w:p>
      </w:tc>
      <w:tc>
        <w:tcPr>
          <w:tcW w:w="5127" w:type="dxa"/>
          <w:shd w:val="clear" w:color="auto" w:fill="auto"/>
          <w:vAlign w:val="bottom"/>
        </w:tcPr>
        <w:p w:rsidR="00CA5066" w:rsidRDefault="00CA5066" w:rsidP="00B71E2C">
          <w:pPr>
            <w:pStyle w:val="Header"/>
          </w:pPr>
        </w:p>
      </w:tc>
    </w:tr>
  </w:tbl>
  <w:p w:rsidR="00CA5066" w:rsidRPr="00B71E2C" w:rsidRDefault="00CA5066" w:rsidP="00B71E2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A5066" w:rsidTr="00B71E2C">
      <w:trPr>
        <w:trHeight w:hRule="exact" w:val="864"/>
        <w:jc w:val="center"/>
      </w:trPr>
      <w:tc>
        <w:tcPr>
          <w:tcW w:w="4882" w:type="dxa"/>
          <w:shd w:val="clear" w:color="auto" w:fill="auto"/>
          <w:vAlign w:val="bottom"/>
        </w:tcPr>
        <w:p w:rsidR="00CA5066" w:rsidRDefault="00CA5066" w:rsidP="00B71E2C">
          <w:pPr>
            <w:pStyle w:val="Header"/>
          </w:pPr>
        </w:p>
      </w:tc>
      <w:tc>
        <w:tcPr>
          <w:tcW w:w="5127" w:type="dxa"/>
          <w:shd w:val="clear" w:color="auto" w:fill="auto"/>
          <w:vAlign w:val="bottom"/>
        </w:tcPr>
        <w:p w:rsidR="00CA5066" w:rsidRPr="00B71E2C" w:rsidRDefault="00CA5066" w:rsidP="00B71E2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44E71">
            <w:rPr>
              <w:b/>
              <w:color w:val="000000"/>
            </w:rPr>
            <w:t>CAT/OP/GAB/1</w:t>
          </w:r>
          <w:r>
            <w:rPr>
              <w:b/>
              <w:color w:val="000000"/>
            </w:rPr>
            <w:fldChar w:fldCharType="end"/>
          </w:r>
        </w:p>
      </w:tc>
    </w:tr>
  </w:tbl>
  <w:p w:rsidR="00CA5066" w:rsidRPr="00B71E2C" w:rsidRDefault="00CA5066" w:rsidP="00B71E2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CA5066" w:rsidTr="00B71E2C">
      <w:trPr>
        <w:trHeight w:hRule="exact" w:val="864"/>
      </w:trPr>
      <w:tc>
        <w:tcPr>
          <w:tcW w:w="1267" w:type="dxa"/>
          <w:tcBorders>
            <w:bottom w:val="single" w:sz="4" w:space="0" w:color="auto"/>
          </w:tcBorders>
          <w:shd w:val="clear" w:color="auto" w:fill="auto"/>
          <w:vAlign w:val="bottom"/>
        </w:tcPr>
        <w:p w:rsidR="00CA5066" w:rsidRDefault="00CA5066" w:rsidP="00B71E2C">
          <w:pPr>
            <w:pStyle w:val="Header"/>
            <w:spacing w:after="120"/>
          </w:pPr>
        </w:p>
      </w:tc>
      <w:tc>
        <w:tcPr>
          <w:tcW w:w="2059" w:type="dxa"/>
          <w:tcBorders>
            <w:bottom w:val="single" w:sz="4" w:space="0" w:color="auto"/>
          </w:tcBorders>
          <w:shd w:val="clear" w:color="auto" w:fill="auto"/>
          <w:vAlign w:val="bottom"/>
        </w:tcPr>
        <w:p w:rsidR="00CA5066" w:rsidRPr="00B71E2C" w:rsidRDefault="00CA5066" w:rsidP="00B71E2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CA5066" w:rsidRDefault="00CA5066" w:rsidP="00B71E2C">
          <w:pPr>
            <w:pStyle w:val="Header"/>
            <w:spacing w:after="120"/>
          </w:pPr>
        </w:p>
      </w:tc>
      <w:tc>
        <w:tcPr>
          <w:tcW w:w="6653" w:type="dxa"/>
          <w:gridSpan w:val="4"/>
          <w:tcBorders>
            <w:bottom w:val="single" w:sz="4" w:space="0" w:color="auto"/>
          </w:tcBorders>
          <w:shd w:val="clear" w:color="auto" w:fill="auto"/>
          <w:vAlign w:val="bottom"/>
        </w:tcPr>
        <w:p w:rsidR="00CA5066" w:rsidRPr="00B71E2C" w:rsidRDefault="00CA5066" w:rsidP="00B71E2C">
          <w:pPr>
            <w:spacing w:after="80" w:line="240" w:lineRule="auto"/>
            <w:jc w:val="right"/>
            <w:rPr>
              <w:position w:val="-4"/>
            </w:rPr>
          </w:pPr>
          <w:r>
            <w:rPr>
              <w:position w:val="-4"/>
              <w:sz w:val="40"/>
            </w:rPr>
            <w:t>CAT</w:t>
          </w:r>
          <w:r>
            <w:rPr>
              <w:position w:val="-4"/>
            </w:rPr>
            <w:t>/OP/GAB/1</w:t>
          </w:r>
        </w:p>
      </w:tc>
    </w:tr>
    <w:tr w:rsidR="00CA5066" w:rsidRPr="00B71E2C" w:rsidTr="00B71E2C">
      <w:trPr>
        <w:gridAfter w:val="1"/>
        <w:wAfter w:w="18" w:type="dxa"/>
        <w:trHeight w:hRule="exact" w:val="2880"/>
      </w:trPr>
      <w:tc>
        <w:tcPr>
          <w:tcW w:w="1267" w:type="dxa"/>
          <w:tcBorders>
            <w:top w:val="single" w:sz="4" w:space="0" w:color="auto"/>
            <w:bottom w:val="single" w:sz="12" w:space="0" w:color="auto"/>
          </w:tcBorders>
          <w:shd w:val="clear" w:color="auto" w:fill="auto"/>
        </w:tcPr>
        <w:p w:rsidR="00CA5066" w:rsidRPr="00B71E2C" w:rsidRDefault="00CA5066" w:rsidP="00B71E2C">
          <w:pPr>
            <w:pStyle w:val="Header"/>
            <w:spacing w:before="120"/>
            <w:jc w:val="center"/>
          </w:pPr>
          <w:r>
            <w:t xml:space="preserve"> </w:t>
          </w:r>
          <w:r>
            <w:drawing>
              <wp:inline distT="0" distB="0" distL="0" distR="0" wp14:anchorId="3CA774AC" wp14:editId="7F33CF2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A5066" w:rsidRPr="00B71E2C" w:rsidRDefault="00CA5066" w:rsidP="00B71E2C">
          <w:pPr>
            <w:pStyle w:val="XLarge"/>
            <w:spacing w:before="109"/>
          </w:pPr>
          <w:r>
            <w:t>Protocolo Facultativo de la</w:t>
          </w:r>
          <w:r>
            <w:br/>
            <w:t>Convención contra la Tortura</w:t>
          </w:r>
          <w:r>
            <w:br/>
            <w:t>y Otros Tratos o Penas Crueles,</w:t>
          </w:r>
          <w:r>
            <w:br/>
            <w:t>Inhumanos o Degradantes</w:t>
          </w:r>
        </w:p>
      </w:tc>
      <w:tc>
        <w:tcPr>
          <w:tcW w:w="245" w:type="dxa"/>
          <w:tcBorders>
            <w:top w:val="single" w:sz="4" w:space="0" w:color="auto"/>
            <w:bottom w:val="single" w:sz="12" w:space="0" w:color="auto"/>
          </w:tcBorders>
          <w:shd w:val="clear" w:color="auto" w:fill="auto"/>
        </w:tcPr>
        <w:p w:rsidR="00CA5066" w:rsidRPr="00336313" w:rsidRDefault="00CA5066" w:rsidP="00B71E2C">
          <w:pPr>
            <w:pStyle w:val="Header"/>
            <w:spacing w:before="109"/>
            <w:rPr>
              <w:lang w:val="es-ES"/>
            </w:rPr>
          </w:pPr>
        </w:p>
      </w:tc>
      <w:tc>
        <w:tcPr>
          <w:tcW w:w="3280" w:type="dxa"/>
          <w:tcBorders>
            <w:top w:val="single" w:sz="4" w:space="0" w:color="auto"/>
            <w:bottom w:val="single" w:sz="12" w:space="0" w:color="auto"/>
          </w:tcBorders>
          <w:shd w:val="clear" w:color="auto" w:fill="auto"/>
        </w:tcPr>
        <w:p w:rsidR="00CA5066" w:rsidRDefault="00CA5066" w:rsidP="00B71E2C">
          <w:pPr>
            <w:pStyle w:val="Distribution"/>
            <w:spacing w:before="240"/>
          </w:pPr>
          <w:r>
            <w:t>Distr. general</w:t>
          </w:r>
        </w:p>
        <w:p w:rsidR="00CA5066" w:rsidRDefault="00CA5066" w:rsidP="00B71E2C">
          <w:pPr>
            <w:pStyle w:val="Publication"/>
          </w:pPr>
          <w:r>
            <w:t>23 de junio de 2015</w:t>
          </w:r>
        </w:p>
        <w:p w:rsidR="00CA5066" w:rsidRDefault="00CA5066" w:rsidP="00B71E2C">
          <w:r>
            <w:t>Español</w:t>
          </w:r>
        </w:p>
        <w:p w:rsidR="00CA5066" w:rsidRDefault="00CA5066" w:rsidP="00B71E2C">
          <w:pPr>
            <w:pStyle w:val="Original"/>
          </w:pPr>
          <w:r>
            <w:t>Original: francés</w:t>
          </w:r>
        </w:p>
        <w:p w:rsidR="00CA5066" w:rsidRPr="00477005" w:rsidRDefault="00CA5066" w:rsidP="00477005">
          <w:r>
            <w:t>Español, francés e inglés únicamente</w:t>
          </w:r>
        </w:p>
        <w:p w:rsidR="00CA5066" w:rsidRPr="00B71E2C" w:rsidRDefault="00CA5066" w:rsidP="00B71E2C"/>
      </w:tc>
    </w:tr>
  </w:tbl>
  <w:p w:rsidR="00CA5066" w:rsidRPr="00167DC8" w:rsidRDefault="00CA5066" w:rsidP="00B71E2C">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1EB08DAE"/>
    <w:lvl w:ilvl="0" w:tplc="BE4A9D1A">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E61896"/>
    <w:multiLevelType w:val="multilevel"/>
    <w:tmpl w:val="0CF8E8F2"/>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2">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4">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nsid w:val="46F317B3"/>
    <w:multiLevelType w:val="hybridMultilevel"/>
    <w:tmpl w:val="38628EE0"/>
    <w:lvl w:ilvl="0" w:tplc="BE4A9D1A">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6">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nsid w:val="61291E2A"/>
    <w:multiLevelType w:val="singleLevel"/>
    <w:tmpl w:val="0409000F"/>
    <w:lvl w:ilvl="0">
      <w:start w:val="1"/>
      <w:numFmt w:val="decimal"/>
      <w:lvlText w:val="%1."/>
      <w:lvlJc w:val="left"/>
      <w:pPr>
        <w:ind w:left="720" w:hanging="360"/>
      </w:pPr>
    </w:lvl>
  </w:abstractNum>
  <w:abstractNum w:abstractNumId="9">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0">
    <w:nsid w:val="635218F9"/>
    <w:multiLevelType w:val="singleLevel"/>
    <w:tmpl w:val="0409000F"/>
    <w:lvl w:ilvl="0">
      <w:start w:val="1"/>
      <w:numFmt w:val="decimal"/>
      <w:lvlText w:val="%1."/>
      <w:lvlJc w:val="left"/>
      <w:pPr>
        <w:ind w:left="720" w:hanging="360"/>
      </w:pPr>
    </w:lvl>
  </w:abstractNum>
  <w:abstractNum w:abstractNumId="11">
    <w:nsid w:val="6AFD3DE4"/>
    <w:multiLevelType w:val="hybridMultilevel"/>
    <w:tmpl w:val="569E52D4"/>
    <w:lvl w:ilvl="0" w:tplc="14C64E84">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E0F5797"/>
    <w:multiLevelType w:val="singleLevel"/>
    <w:tmpl w:val="C6F43BAA"/>
    <w:lvl w:ilvl="0">
      <w:start w:val="1"/>
      <w:numFmt w:val="decimal"/>
      <w:lvlText w:val="%1."/>
      <w:lvlJc w:val="left"/>
      <w:pPr>
        <w:ind w:left="720" w:hanging="360"/>
      </w:pPr>
      <w:rPr>
        <w:b w:val="0"/>
      </w:rPr>
    </w:lvl>
  </w:abstractNum>
  <w:num w:numId="1">
    <w:abstractNumId w:val="2"/>
  </w:num>
  <w:num w:numId="2">
    <w:abstractNumId w:val="3"/>
  </w:num>
  <w:num w:numId="3">
    <w:abstractNumId w:val="6"/>
  </w:num>
  <w:num w:numId="4">
    <w:abstractNumId w:val="9"/>
  </w:num>
  <w:num w:numId="5">
    <w:abstractNumId w:val="4"/>
  </w:num>
  <w:num w:numId="6">
    <w:abstractNumId w:val="7"/>
  </w:num>
  <w:num w:numId="7">
    <w:abstractNumId w:val="1"/>
  </w:num>
  <w:num w:numId="8">
    <w:abstractNumId w:val="12"/>
  </w:num>
  <w:num w:numId="9">
    <w:abstractNumId w:val="10"/>
  </w:num>
  <w:num w:numId="10">
    <w:abstractNumId w:val="8"/>
  </w:num>
  <w:num w:numId="11">
    <w:abstractNumId w:val="11"/>
  </w:num>
  <w:num w:numId="12">
    <w:abstractNumId w:val="5"/>
  </w:num>
  <w:num w:numId="13">
    <w:abstractNumId w:val="0"/>
  </w:num>
  <w:num w:numId="14">
    <w:abstractNumId w:val="1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0283*"/>
    <w:docVar w:name="CreationDt" w:val="8/13/2015 9:34: AM"/>
    <w:docVar w:name="DocCategory" w:val="Doc"/>
    <w:docVar w:name="DocType" w:val="Final"/>
    <w:docVar w:name="DutyStation" w:val="Geneva"/>
    <w:docVar w:name="FooterJN" w:val="GE.15-10283"/>
    <w:docVar w:name="jobn" w:val="GE.15-10283 (S)"/>
    <w:docVar w:name="jobnDT" w:val="GE.15-10283 (S)   130815"/>
    <w:docVar w:name="jobnDTDT" w:val="GE.15-10283 (S)   130815   130815"/>
    <w:docVar w:name="JobNo" w:val="GE.1510283S"/>
    <w:docVar w:name="JobNo2" w:val="15131729:34: AM"/>
    <w:docVar w:name="LocalDrive" w:val="0"/>
    <w:docVar w:name="OandT" w:val="CB"/>
    <w:docVar w:name="PaperSize" w:val="A4"/>
    <w:docVar w:name="sss1" w:val="CAT/OP/GAB/1"/>
    <w:docVar w:name="sss2" w:val="-"/>
    <w:docVar w:name="Symbol1" w:val="CAT/OP/GAB/1"/>
    <w:docVar w:name="Symbol2" w:val="-"/>
  </w:docVars>
  <w:rsids>
    <w:rsidRoot w:val="00021B6F"/>
    <w:rsid w:val="0000104C"/>
    <w:rsid w:val="00001CC4"/>
    <w:rsid w:val="000025A2"/>
    <w:rsid w:val="00002B98"/>
    <w:rsid w:val="0000430F"/>
    <w:rsid w:val="00005995"/>
    <w:rsid w:val="0001023A"/>
    <w:rsid w:val="00011ED9"/>
    <w:rsid w:val="000145F1"/>
    <w:rsid w:val="0001710A"/>
    <w:rsid w:val="00021B6F"/>
    <w:rsid w:val="00023216"/>
    <w:rsid w:val="00025DF8"/>
    <w:rsid w:val="00026454"/>
    <w:rsid w:val="000271D6"/>
    <w:rsid w:val="00033058"/>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B14"/>
    <w:rsid w:val="000C4DCC"/>
    <w:rsid w:val="000C6904"/>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59AF"/>
    <w:rsid w:val="00127EBE"/>
    <w:rsid w:val="00135E50"/>
    <w:rsid w:val="00140F45"/>
    <w:rsid w:val="00143B7C"/>
    <w:rsid w:val="00144177"/>
    <w:rsid w:val="0014610D"/>
    <w:rsid w:val="00147CC5"/>
    <w:rsid w:val="00152E53"/>
    <w:rsid w:val="00153EA2"/>
    <w:rsid w:val="00153FD7"/>
    <w:rsid w:val="00154204"/>
    <w:rsid w:val="001561B2"/>
    <w:rsid w:val="0015662C"/>
    <w:rsid w:val="001571BC"/>
    <w:rsid w:val="00167DC8"/>
    <w:rsid w:val="001701FE"/>
    <w:rsid w:val="00170784"/>
    <w:rsid w:val="00174971"/>
    <w:rsid w:val="0017756D"/>
    <w:rsid w:val="00177A61"/>
    <w:rsid w:val="00186A14"/>
    <w:rsid w:val="00187C4A"/>
    <w:rsid w:val="00190B00"/>
    <w:rsid w:val="00195EFF"/>
    <w:rsid w:val="00197A6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24F"/>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77C7"/>
    <w:rsid w:val="002345EA"/>
    <w:rsid w:val="00242088"/>
    <w:rsid w:val="0024283D"/>
    <w:rsid w:val="00244CF4"/>
    <w:rsid w:val="00247894"/>
    <w:rsid w:val="00251995"/>
    <w:rsid w:val="0025615B"/>
    <w:rsid w:val="00260DF5"/>
    <w:rsid w:val="00261CCA"/>
    <w:rsid w:val="002639B8"/>
    <w:rsid w:val="002652F7"/>
    <w:rsid w:val="00266F6B"/>
    <w:rsid w:val="00272964"/>
    <w:rsid w:val="002744AC"/>
    <w:rsid w:val="00276848"/>
    <w:rsid w:val="002841B4"/>
    <w:rsid w:val="0028737C"/>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29FA"/>
    <w:rsid w:val="002F4C08"/>
    <w:rsid w:val="003034FD"/>
    <w:rsid w:val="00303A2A"/>
    <w:rsid w:val="00312471"/>
    <w:rsid w:val="00327A13"/>
    <w:rsid w:val="00330167"/>
    <w:rsid w:val="00332BD8"/>
    <w:rsid w:val="003359DE"/>
    <w:rsid w:val="00336313"/>
    <w:rsid w:val="003363C7"/>
    <w:rsid w:val="00343253"/>
    <w:rsid w:val="003452B8"/>
    <w:rsid w:val="0034771F"/>
    <w:rsid w:val="0035601E"/>
    <w:rsid w:val="003626AF"/>
    <w:rsid w:val="00363CCE"/>
    <w:rsid w:val="00364682"/>
    <w:rsid w:val="00364F73"/>
    <w:rsid w:val="00365806"/>
    <w:rsid w:val="00367739"/>
    <w:rsid w:val="00371111"/>
    <w:rsid w:val="0037312C"/>
    <w:rsid w:val="0037429E"/>
    <w:rsid w:val="003754AD"/>
    <w:rsid w:val="00375801"/>
    <w:rsid w:val="003779EE"/>
    <w:rsid w:val="00377C84"/>
    <w:rsid w:val="003926E1"/>
    <w:rsid w:val="00396585"/>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0A0"/>
    <w:rsid w:val="00466635"/>
    <w:rsid w:val="00467907"/>
    <w:rsid w:val="004713D8"/>
    <w:rsid w:val="00471F9B"/>
    <w:rsid w:val="00474F6E"/>
    <w:rsid w:val="00476219"/>
    <w:rsid w:val="004762F7"/>
    <w:rsid w:val="00477005"/>
    <w:rsid w:val="004806A1"/>
    <w:rsid w:val="004836F3"/>
    <w:rsid w:val="004843EE"/>
    <w:rsid w:val="00486DF8"/>
    <w:rsid w:val="00490E18"/>
    <w:rsid w:val="0049207E"/>
    <w:rsid w:val="00495113"/>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325C"/>
    <w:rsid w:val="004E4F87"/>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1F88"/>
    <w:rsid w:val="00533E81"/>
    <w:rsid w:val="00534962"/>
    <w:rsid w:val="00534D37"/>
    <w:rsid w:val="00535721"/>
    <w:rsid w:val="0054067F"/>
    <w:rsid w:val="00542A52"/>
    <w:rsid w:val="00543025"/>
    <w:rsid w:val="005434BC"/>
    <w:rsid w:val="00544B21"/>
    <w:rsid w:val="0054650A"/>
    <w:rsid w:val="005466CD"/>
    <w:rsid w:val="0054783D"/>
    <w:rsid w:val="00550243"/>
    <w:rsid w:val="00552359"/>
    <w:rsid w:val="00552711"/>
    <w:rsid w:val="00554C69"/>
    <w:rsid w:val="00556B04"/>
    <w:rsid w:val="00556CEB"/>
    <w:rsid w:val="00562263"/>
    <w:rsid w:val="005625F8"/>
    <w:rsid w:val="00562CA9"/>
    <w:rsid w:val="00565717"/>
    <w:rsid w:val="00567942"/>
    <w:rsid w:val="00571DC3"/>
    <w:rsid w:val="00571F2A"/>
    <w:rsid w:val="005737E7"/>
    <w:rsid w:val="00573ECA"/>
    <w:rsid w:val="0058043D"/>
    <w:rsid w:val="00582B10"/>
    <w:rsid w:val="00585931"/>
    <w:rsid w:val="00587E23"/>
    <w:rsid w:val="005906B3"/>
    <w:rsid w:val="00595DE1"/>
    <w:rsid w:val="00596535"/>
    <w:rsid w:val="00596BFD"/>
    <w:rsid w:val="005A1929"/>
    <w:rsid w:val="005A651B"/>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0D1"/>
    <w:rsid w:val="00645DF2"/>
    <w:rsid w:val="006463C7"/>
    <w:rsid w:val="006471BF"/>
    <w:rsid w:val="006510D7"/>
    <w:rsid w:val="00651574"/>
    <w:rsid w:val="00653EF9"/>
    <w:rsid w:val="00664183"/>
    <w:rsid w:val="00666B35"/>
    <w:rsid w:val="00671096"/>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5F23"/>
    <w:rsid w:val="007E671C"/>
    <w:rsid w:val="007F42D3"/>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57C"/>
    <w:rsid w:val="008463C4"/>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7054"/>
    <w:rsid w:val="00B11C44"/>
    <w:rsid w:val="00B151F5"/>
    <w:rsid w:val="00B232EC"/>
    <w:rsid w:val="00B308D0"/>
    <w:rsid w:val="00B34BCE"/>
    <w:rsid w:val="00B35DD0"/>
    <w:rsid w:val="00B42469"/>
    <w:rsid w:val="00B426AB"/>
    <w:rsid w:val="00B44E52"/>
    <w:rsid w:val="00B44E71"/>
    <w:rsid w:val="00B47A82"/>
    <w:rsid w:val="00B57DFF"/>
    <w:rsid w:val="00B6163A"/>
    <w:rsid w:val="00B63CDA"/>
    <w:rsid w:val="00B71E2C"/>
    <w:rsid w:val="00B7700F"/>
    <w:rsid w:val="00B77D31"/>
    <w:rsid w:val="00B8368A"/>
    <w:rsid w:val="00B91514"/>
    <w:rsid w:val="00B9503A"/>
    <w:rsid w:val="00BA68A6"/>
    <w:rsid w:val="00BB0959"/>
    <w:rsid w:val="00BB23DE"/>
    <w:rsid w:val="00BC0F7D"/>
    <w:rsid w:val="00BC2142"/>
    <w:rsid w:val="00BC31B5"/>
    <w:rsid w:val="00BC40A4"/>
    <w:rsid w:val="00BC60F3"/>
    <w:rsid w:val="00BC7B5B"/>
    <w:rsid w:val="00BD4396"/>
    <w:rsid w:val="00BD47B9"/>
    <w:rsid w:val="00BE2BF9"/>
    <w:rsid w:val="00BE32B5"/>
    <w:rsid w:val="00BE41BC"/>
    <w:rsid w:val="00BE4A38"/>
    <w:rsid w:val="00BF1D37"/>
    <w:rsid w:val="00BF32B0"/>
    <w:rsid w:val="00BF438B"/>
    <w:rsid w:val="00BF5A1E"/>
    <w:rsid w:val="00C0050E"/>
    <w:rsid w:val="00C00E6C"/>
    <w:rsid w:val="00C02367"/>
    <w:rsid w:val="00C053A0"/>
    <w:rsid w:val="00C10265"/>
    <w:rsid w:val="00C127DC"/>
    <w:rsid w:val="00C13D38"/>
    <w:rsid w:val="00C154A9"/>
    <w:rsid w:val="00C161D9"/>
    <w:rsid w:val="00C22EDA"/>
    <w:rsid w:val="00C24049"/>
    <w:rsid w:val="00C2551F"/>
    <w:rsid w:val="00C2704A"/>
    <w:rsid w:val="00C32D88"/>
    <w:rsid w:val="00C35339"/>
    <w:rsid w:val="00C36A7F"/>
    <w:rsid w:val="00C41651"/>
    <w:rsid w:val="00C468A1"/>
    <w:rsid w:val="00C502BC"/>
    <w:rsid w:val="00C51D2E"/>
    <w:rsid w:val="00C55BFC"/>
    <w:rsid w:val="00C56024"/>
    <w:rsid w:val="00C6016B"/>
    <w:rsid w:val="00C71D8C"/>
    <w:rsid w:val="00C72875"/>
    <w:rsid w:val="00C72AD9"/>
    <w:rsid w:val="00C7369D"/>
    <w:rsid w:val="00C8131F"/>
    <w:rsid w:val="00C833E6"/>
    <w:rsid w:val="00C847F0"/>
    <w:rsid w:val="00C859E1"/>
    <w:rsid w:val="00C86A01"/>
    <w:rsid w:val="00C91CE9"/>
    <w:rsid w:val="00C92DF7"/>
    <w:rsid w:val="00C94035"/>
    <w:rsid w:val="00C9498D"/>
    <w:rsid w:val="00C94BB6"/>
    <w:rsid w:val="00C95408"/>
    <w:rsid w:val="00C95E8C"/>
    <w:rsid w:val="00CA12C8"/>
    <w:rsid w:val="00CA2127"/>
    <w:rsid w:val="00CA5066"/>
    <w:rsid w:val="00CA5568"/>
    <w:rsid w:val="00CA5A12"/>
    <w:rsid w:val="00CB5C47"/>
    <w:rsid w:val="00CC28A3"/>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16E6"/>
    <w:rsid w:val="00D36FEB"/>
    <w:rsid w:val="00D40561"/>
    <w:rsid w:val="00D42CA0"/>
    <w:rsid w:val="00D42E58"/>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61E0"/>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0E9B"/>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514D"/>
    <w:rsid w:val="00ED6290"/>
    <w:rsid w:val="00ED7A82"/>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11C4"/>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SingleTxt"/>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1,Footnote Text Char Char"/>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71E2C"/>
    <w:pPr>
      <w:spacing w:line="240" w:lineRule="auto"/>
    </w:pPr>
    <w:rPr>
      <w:szCs w:val="20"/>
    </w:rPr>
  </w:style>
  <w:style w:type="character" w:customStyle="1" w:styleId="CommentTextChar">
    <w:name w:val="Comment Text Char"/>
    <w:basedOn w:val="DefaultParagraphFont"/>
    <w:link w:val="CommentText"/>
    <w:rsid w:val="00B71E2C"/>
    <w:rPr>
      <w:rFonts w:ascii="Times New Roman" w:hAnsi="Times New Roman"/>
      <w:spacing w:val="4"/>
      <w:w w:val="103"/>
      <w:lang w:val="es-ES"/>
    </w:rPr>
  </w:style>
  <w:style w:type="paragraph" w:styleId="CommentSubject">
    <w:name w:val="annotation subject"/>
    <w:basedOn w:val="CommentText"/>
    <w:next w:val="CommentText"/>
    <w:link w:val="CommentSubjectChar"/>
    <w:rsid w:val="00B71E2C"/>
    <w:rPr>
      <w:b/>
      <w:bCs/>
    </w:rPr>
  </w:style>
  <w:style w:type="character" w:customStyle="1" w:styleId="CommentSubjectChar">
    <w:name w:val="Comment Subject Char"/>
    <w:basedOn w:val="CommentTextChar"/>
    <w:link w:val="CommentSubject"/>
    <w:rsid w:val="00B71E2C"/>
    <w:rPr>
      <w:rFonts w:ascii="Times New Roman" w:hAnsi="Times New Roman"/>
      <w:b/>
      <w:bCs/>
      <w:spacing w:val="4"/>
      <w:w w:val="103"/>
      <w:lang w:val="es-ES"/>
    </w:rPr>
  </w:style>
  <w:style w:type="paragraph" w:styleId="ListParagraph">
    <w:name w:val="List Paragraph"/>
    <w:basedOn w:val="Normal"/>
    <w:uiPriority w:val="34"/>
    <w:qFormat/>
    <w:rsid w:val="00477005"/>
    <w:pPr>
      <w:ind w:left="720"/>
      <w:contextualSpacing/>
    </w:pPr>
  </w:style>
  <w:style w:type="paragraph" w:customStyle="1" w:styleId="HChG">
    <w:name w:val="_ H _Ch_G"/>
    <w:basedOn w:val="Normal"/>
    <w:next w:val="Normal"/>
    <w:rsid w:val="00167DC8"/>
    <w:pPr>
      <w:keepNext/>
      <w:keepLines/>
      <w:tabs>
        <w:tab w:val="right" w:pos="851"/>
      </w:tabs>
      <w:spacing w:before="360" w:after="240" w:line="300" w:lineRule="exact"/>
      <w:ind w:left="1134" w:right="1134" w:hanging="1134"/>
    </w:pPr>
    <w:rPr>
      <w:rFonts w:eastAsia="Times New Roman"/>
      <w:b/>
      <w:spacing w:val="0"/>
      <w:w w:val="100"/>
      <w:sz w:val="28"/>
      <w:szCs w:val="20"/>
      <w:lang w:eastAsia="es-ES"/>
    </w:rPr>
  </w:style>
  <w:style w:type="character" w:customStyle="1" w:styleId="SingleTxtGChar">
    <w:name w:val="_ Single Txt_G Char"/>
    <w:link w:val="SingleTxtG"/>
    <w:rsid w:val="00167DC8"/>
    <w:rPr>
      <w:lang w:val="es-ES" w:eastAsia="es-ES"/>
    </w:rPr>
  </w:style>
  <w:style w:type="paragraph" w:customStyle="1" w:styleId="SingleTxtG">
    <w:name w:val="_ Single Txt_G"/>
    <w:basedOn w:val="Normal"/>
    <w:link w:val="SingleTxtGChar"/>
    <w:rsid w:val="00167DC8"/>
    <w:pPr>
      <w:suppressAutoHyphens w:val="0"/>
      <w:spacing w:after="120" w:line="240" w:lineRule="atLeast"/>
      <w:ind w:left="1134" w:right="1134"/>
      <w:jc w:val="both"/>
    </w:pPr>
    <w:rPr>
      <w:rFonts w:ascii="Calibri" w:hAnsi="Calibri"/>
      <w:spacing w:val="0"/>
      <w:w w:val="100"/>
      <w:szCs w:val="20"/>
      <w:lang w:eastAsia="es-ES"/>
    </w:rPr>
  </w:style>
  <w:style w:type="paragraph" w:customStyle="1" w:styleId="Bullet1G">
    <w:name w:val="_Bullet 1_G"/>
    <w:basedOn w:val="Normal"/>
    <w:rsid w:val="00167DC8"/>
    <w:pPr>
      <w:suppressAutoHyphens w:val="0"/>
      <w:spacing w:after="120" w:line="240" w:lineRule="atLeast"/>
      <w:ind w:right="1134"/>
      <w:jc w:val="both"/>
    </w:pPr>
    <w:rPr>
      <w:rFonts w:eastAsia="Times New Roman"/>
      <w:spacing w:val="0"/>
      <w:w w:val="100"/>
      <w:szCs w:val="20"/>
    </w:rPr>
  </w:style>
  <w:style w:type="paragraph" w:customStyle="1" w:styleId="HMG">
    <w:name w:val="_ H __M_G"/>
    <w:basedOn w:val="Normal"/>
    <w:next w:val="Normal"/>
    <w:rsid w:val="00E30E9B"/>
    <w:pPr>
      <w:keepNext/>
      <w:keepLines/>
      <w:tabs>
        <w:tab w:val="right" w:pos="851"/>
      </w:tabs>
      <w:spacing w:before="240" w:after="240" w:line="360" w:lineRule="exact"/>
      <w:ind w:left="1134" w:right="1134" w:hanging="1134"/>
    </w:pPr>
    <w:rPr>
      <w:rFonts w:eastAsia="Times New Roman"/>
      <w:b/>
      <w:spacing w:val="0"/>
      <w:w w:val="100"/>
      <w:sz w:val="34"/>
      <w:szCs w:val="20"/>
      <w:lang w:val="en-GB"/>
    </w:rPr>
  </w:style>
  <w:style w:type="paragraph" w:customStyle="1" w:styleId="H1G">
    <w:name w:val="_ H_1_G"/>
    <w:basedOn w:val="Normal"/>
    <w:next w:val="Normal"/>
    <w:rsid w:val="00E30E9B"/>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23G">
    <w:name w:val="_ H_2/3_G"/>
    <w:basedOn w:val="Normal"/>
    <w:next w:val="Normal"/>
    <w:link w:val="H23GChar"/>
    <w:rsid w:val="00E30E9B"/>
    <w:pPr>
      <w:keepNext/>
      <w:keepLines/>
      <w:tabs>
        <w:tab w:val="right" w:pos="851"/>
      </w:tabs>
      <w:spacing w:before="240" w:after="120"/>
      <w:ind w:left="1134" w:right="1134" w:hanging="1134"/>
    </w:pPr>
    <w:rPr>
      <w:rFonts w:eastAsia="Times New Roman"/>
      <w:b/>
      <w:spacing w:val="0"/>
      <w:w w:val="100"/>
      <w:szCs w:val="20"/>
      <w:lang w:val="en-GB"/>
    </w:rPr>
  </w:style>
  <w:style w:type="character" w:customStyle="1" w:styleId="H23GChar">
    <w:name w:val="_ H_2/3_G Char"/>
    <w:link w:val="H23G"/>
    <w:locked/>
    <w:rsid w:val="00E30E9B"/>
    <w:rPr>
      <w:rFonts w:ascii="Times New Roman" w:eastAsia="Times New Roman" w:hAnsi="Times New Roman"/>
      <w:b/>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SingleTxt"/>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1,Footnote Text Char Char"/>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71E2C"/>
    <w:pPr>
      <w:spacing w:line="240" w:lineRule="auto"/>
    </w:pPr>
    <w:rPr>
      <w:szCs w:val="20"/>
    </w:rPr>
  </w:style>
  <w:style w:type="character" w:customStyle="1" w:styleId="CommentTextChar">
    <w:name w:val="Comment Text Char"/>
    <w:basedOn w:val="DefaultParagraphFont"/>
    <w:link w:val="CommentText"/>
    <w:rsid w:val="00B71E2C"/>
    <w:rPr>
      <w:rFonts w:ascii="Times New Roman" w:hAnsi="Times New Roman"/>
      <w:spacing w:val="4"/>
      <w:w w:val="103"/>
      <w:lang w:val="es-ES"/>
    </w:rPr>
  </w:style>
  <w:style w:type="paragraph" w:styleId="CommentSubject">
    <w:name w:val="annotation subject"/>
    <w:basedOn w:val="CommentText"/>
    <w:next w:val="CommentText"/>
    <w:link w:val="CommentSubjectChar"/>
    <w:rsid w:val="00B71E2C"/>
    <w:rPr>
      <w:b/>
      <w:bCs/>
    </w:rPr>
  </w:style>
  <w:style w:type="character" w:customStyle="1" w:styleId="CommentSubjectChar">
    <w:name w:val="Comment Subject Char"/>
    <w:basedOn w:val="CommentTextChar"/>
    <w:link w:val="CommentSubject"/>
    <w:rsid w:val="00B71E2C"/>
    <w:rPr>
      <w:rFonts w:ascii="Times New Roman" w:hAnsi="Times New Roman"/>
      <w:b/>
      <w:bCs/>
      <w:spacing w:val="4"/>
      <w:w w:val="103"/>
      <w:lang w:val="es-ES"/>
    </w:rPr>
  </w:style>
  <w:style w:type="paragraph" w:styleId="ListParagraph">
    <w:name w:val="List Paragraph"/>
    <w:basedOn w:val="Normal"/>
    <w:uiPriority w:val="34"/>
    <w:qFormat/>
    <w:rsid w:val="00477005"/>
    <w:pPr>
      <w:ind w:left="720"/>
      <w:contextualSpacing/>
    </w:pPr>
  </w:style>
  <w:style w:type="paragraph" w:customStyle="1" w:styleId="HChG">
    <w:name w:val="_ H _Ch_G"/>
    <w:basedOn w:val="Normal"/>
    <w:next w:val="Normal"/>
    <w:rsid w:val="00167DC8"/>
    <w:pPr>
      <w:keepNext/>
      <w:keepLines/>
      <w:tabs>
        <w:tab w:val="right" w:pos="851"/>
      </w:tabs>
      <w:spacing w:before="360" w:after="240" w:line="300" w:lineRule="exact"/>
      <w:ind w:left="1134" w:right="1134" w:hanging="1134"/>
    </w:pPr>
    <w:rPr>
      <w:rFonts w:eastAsia="Times New Roman"/>
      <w:b/>
      <w:spacing w:val="0"/>
      <w:w w:val="100"/>
      <w:sz w:val="28"/>
      <w:szCs w:val="20"/>
      <w:lang w:eastAsia="es-ES"/>
    </w:rPr>
  </w:style>
  <w:style w:type="character" w:customStyle="1" w:styleId="SingleTxtGChar">
    <w:name w:val="_ Single Txt_G Char"/>
    <w:link w:val="SingleTxtG"/>
    <w:rsid w:val="00167DC8"/>
    <w:rPr>
      <w:lang w:val="es-ES" w:eastAsia="es-ES"/>
    </w:rPr>
  </w:style>
  <w:style w:type="paragraph" w:customStyle="1" w:styleId="SingleTxtG">
    <w:name w:val="_ Single Txt_G"/>
    <w:basedOn w:val="Normal"/>
    <w:link w:val="SingleTxtGChar"/>
    <w:rsid w:val="00167DC8"/>
    <w:pPr>
      <w:suppressAutoHyphens w:val="0"/>
      <w:spacing w:after="120" w:line="240" w:lineRule="atLeast"/>
      <w:ind w:left="1134" w:right="1134"/>
      <w:jc w:val="both"/>
    </w:pPr>
    <w:rPr>
      <w:rFonts w:ascii="Calibri" w:hAnsi="Calibri"/>
      <w:spacing w:val="0"/>
      <w:w w:val="100"/>
      <w:szCs w:val="20"/>
      <w:lang w:eastAsia="es-ES"/>
    </w:rPr>
  </w:style>
  <w:style w:type="paragraph" w:customStyle="1" w:styleId="Bullet1G">
    <w:name w:val="_Bullet 1_G"/>
    <w:basedOn w:val="Normal"/>
    <w:rsid w:val="00167DC8"/>
    <w:pPr>
      <w:suppressAutoHyphens w:val="0"/>
      <w:spacing w:after="120" w:line="240" w:lineRule="atLeast"/>
      <w:ind w:right="1134"/>
      <w:jc w:val="both"/>
    </w:pPr>
    <w:rPr>
      <w:rFonts w:eastAsia="Times New Roman"/>
      <w:spacing w:val="0"/>
      <w:w w:val="100"/>
      <w:szCs w:val="20"/>
    </w:rPr>
  </w:style>
  <w:style w:type="paragraph" w:customStyle="1" w:styleId="HMG">
    <w:name w:val="_ H __M_G"/>
    <w:basedOn w:val="Normal"/>
    <w:next w:val="Normal"/>
    <w:rsid w:val="00E30E9B"/>
    <w:pPr>
      <w:keepNext/>
      <w:keepLines/>
      <w:tabs>
        <w:tab w:val="right" w:pos="851"/>
      </w:tabs>
      <w:spacing w:before="240" w:after="240" w:line="360" w:lineRule="exact"/>
      <w:ind w:left="1134" w:right="1134" w:hanging="1134"/>
    </w:pPr>
    <w:rPr>
      <w:rFonts w:eastAsia="Times New Roman"/>
      <w:b/>
      <w:spacing w:val="0"/>
      <w:w w:val="100"/>
      <w:sz w:val="34"/>
      <w:szCs w:val="20"/>
      <w:lang w:val="en-GB"/>
    </w:rPr>
  </w:style>
  <w:style w:type="paragraph" w:customStyle="1" w:styleId="H1G">
    <w:name w:val="_ H_1_G"/>
    <w:basedOn w:val="Normal"/>
    <w:next w:val="Normal"/>
    <w:rsid w:val="00E30E9B"/>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23G">
    <w:name w:val="_ H_2/3_G"/>
    <w:basedOn w:val="Normal"/>
    <w:next w:val="Normal"/>
    <w:link w:val="H23GChar"/>
    <w:rsid w:val="00E30E9B"/>
    <w:pPr>
      <w:keepNext/>
      <w:keepLines/>
      <w:tabs>
        <w:tab w:val="right" w:pos="851"/>
      </w:tabs>
      <w:spacing w:before="240" w:after="120"/>
      <w:ind w:left="1134" w:right="1134" w:hanging="1134"/>
    </w:pPr>
    <w:rPr>
      <w:rFonts w:eastAsia="Times New Roman"/>
      <w:b/>
      <w:spacing w:val="0"/>
      <w:w w:val="100"/>
      <w:szCs w:val="20"/>
      <w:lang w:val="en-GB"/>
    </w:rPr>
  </w:style>
  <w:style w:type="character" w:customStyle="1" w:styleId="H23GChar">
    <w:name w:val="_ H_2/3_G Char"/>
    <w:link w:val="H23G"/>
    <w:locked/>
    <w:rsid w:val="00E30E9B"/>
    <w:rPr>
      <w:rFonts w:ascii="Times New Roman" w:eastAsia="Times New Roman" w:hAnsi="Times New Roman"/>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776BA-C305-41F2-A607-6E259809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11224</Words>
  <Characters>59426</Characters>
  <Application>Microsoft Office Word</Application>
  <DocSecurity>0</DocSecurity>
  <Lines>1139</Lines>
  <Paragraphs>285</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70583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Temporaire</dc:creator>
  <cp:keywords/>
  <dc:description/>
  <cp:lastModifiedBy>Bragunde</cp:lastModifiedBy>
  <cp:revision>3</cp:revision>
  <cp:lastPrinted>2015-08-13T09:07:00Z</cp:lastPrinted>
  <dcterms:created xsi:type="dcterms:W3CDTF">2015-08-13T09:07:00Z</dcterms:created>
  <dcterms:modified xsi:type="dcterms:W3CDTF">2015-08-13T09:07:00Z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1510283</vt:lpwstr>
  </property>
  <property fmtid="{D5CDD505-2E9C-101B-9397-08002B2CF9AE}" pid="3" name="ODSRefJobNo">
    <vt:lpwstr>1513172</vt:lpwstr>
  </property>
  <property fmtid="{D5CDD505-2E9C-101B-9397-08002B2CF9AE}" pid="4" name="Symbol1">
    <vt:lpwstr>CAT/OP/GAB/1</vt:lpwstr>
  </property>
  <property fmtid="{D5CDD505-2E9C-101B-9397-08002B2CF9AE}" pid="5" name="Symbol2">
    <vt:lpwstr/>
  </property>
  <property fmtid="{D5CDD505-2E9C-101B-9397-08002B2CF9AE}" pid="6" name="Translator">
    <vt:lpwstr/>
  </property>
  <property fmtid="{D5CDD505-2E9C-101B-9397-08002B2CF9AE}" pid="7" name="Operator">
    <vt:lpwstr>CB</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23 de junio de 2015</vt:lpwstr>
  </property>
  <property fmtid="{D5CDD505-2E9C-101B-9397-08002B2CF9AE}" pid="12" name="Original">
    <vt:lpwstr>francés</vt:lpwstr>
  </property>
  <property fmtid="{D5CDD505-2E9C-101B-9397-08002B2CF9AE}" pid="13" name="Release Date">
    <vt:lpwstr>130815</vt:lpwstr>
  </property>
</Properties>
</file>